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F7" w:rsidRDefault="00E524F7">
      <w:pPr>
        <w:rPr>
          <w:rFonts w:cs="Arial"/>
          <w:b/>
          <w:color w:val="1F497D" w:themeColor="text2"/>
          <w:sz w:val="36"/>
          <w:szCs w:val="36"/>
          <w:lang w:val="en-GB"/>
        </w:rPr>
      </w:pPr>
      <w:bookmarkStart w:id="0" w:name="_GoBack"/>
      <w:bookmarkEnd w:id="0"/>
    </w:p>
    <w:p w:rsidR="00E524F7" w:rsidRPr="00B00769" w:rsidRDefault="00E524F7" w:rsidP="00E524F7">
      <w:pPr>
        <w:spacing w:before="240" w:after="240"/>
        <w:jc w:val="center"/>
        <w:rPr>
          <w:rFonts w:cs="Arial"/>
          <w:b/>
          <w:lang w:val="en-GB"/>
        </w:rPr>
      </w:pPr>
      <w:r w:rsidRPr="00B00769">
        <w:rPr>
          <w:rFonts w:cs="Arial"/>
          <w:b/>
          <w:lang w:val="en-GB"/>
        </w:rPr>
        <w:t>CONVENTION FOR THE SAFEGUARDING OF THE</w:t>
      </w:r>
      <w:r w:rsidRPr="00B00769">
        <w:rPr>
          <w:rFonts w:cs="Arial"/>
          <w:b/>
          <w:lang w:val="en-GB"/>
        </w:rPr>
        <w:br/>
        <w:t>INTANGIBLE CULTURAL HERITAGE</w:t>
      </w:r>
    </w:p>
    <w:p w:rsidR="00E524F7" w:rsidRDefault="00E524F7" w:rsidP="002F398D">
      <w:pPr>
        <w:spacing w:after="0" w:line="240" w:lineRule="auto"/>
        <w:jc w:val="center"/>
        <w:rPr>
          <w:rFonts w:cs="Arial"/>
          <w:b/>
          <w:caps/>
          <w:lang w:val="en-GB"/>
        </w:rPr>
      </w:pPr>
      <w:r w:rsidRPr="00B00769">
        <w:rPr>
          <w:rFonts w:cs="Arial"/>
          <w:b/>
          <w:caps/>
          <w:lang w:val="en-GB"/>
        </w:rPr>
        <w:t>global strategy for strengthening</w:t>
      </w:r>
      <w:r w:rsidRPr="00B00769">
        <w:rPr>
          <w:rFonts w:cs="Arial"/>
          <w:b/>
          <w:caps/>
          <w:lang w:val="en-GB"/>
        </w:rPr>
        <w:br/>
        <w:t xml:space="preserve">national capacities </w:t>
      </w:r>
    </w:p>
    <w:p w:rsidR="00E524F7" w:rsidRPr="00B00769" w:rsidRDefault="00E524F7" w:rsidP="002F398D">
      <w:pPr>
        <w:spacing w:after="0" w:line="240" w:lineRule="auto"/>
        <w:jc w:val="center"/>
        <w:rPr>
          <w:rFonts w:cs="Arial"/>
          <w:b/>
          <w:caps/>
          <w:lang w:val="en-GB"/>
        </w:rPr>
      </w:pPr>
      <w:r w:rsidRPr="00B00769">
        <w:rPr>
          <w:rFonts w:cs="Arial"/>
          <w:b/>
          <w:caps/>
          <w:lang w:val="en-GB"/>
        </w:rPr>
        <w:t>for safeguarding intangible cultural heritage</w:t>
      </w:r>
    </w:p>
    <w:p w:rsidR="00E524F7" w:rsidRPr="002F398D" w:rsidRDefault="004B409F" w:rsidP="002F398D">
      <w:pPr>
        <w:spacing w:before="1560" w:after="240"/>
        <w:jc w:val="center"/>
        <w:rPr>
          <w:rFonts w:cs="Arial"/>
          <w:b/>
          <w:sz w:val="24"/>
          <w:szCs w:val="24"/>
          <w:lang w:val="en-GB"/>
        </w:rPr>
      </w:pPr>
      <w:r>
        <w:rPr>
          <w:rFonts w:cs="Arial"/>
          <w:b/>
          <w:sz w:val="24"/>
          <w:szCs w:val="24"/>
          <w:lang w:val="en-GB"/>
        </w:rPr>
        <w:t>Summary translation of Lucas d</w:t>
      </w:r>
      <w:r w:rsidR="00AD0219">
        <w:rPr>
          <w:rFonts w:cs="Arial"/>
          <w:b/>
          <w:sz w:val="24"/>
          <w:szCs w:val="24"/>
          <w:lang w:val="en-GB"/>
        </w:rPr>
        <w:t>os Santos Roque’</w:t>
      </w:r>
      <w:r w:rsidR="00240278">
        <w:rPr>
          <w:rFonts w:cs="Arial"/>
          <w:b/>
          <w:sz w:val="24"/>
          <w:szCs w:val="24"/>
          <w:lang w:val="en-GB"/>
        </w:rPr>
        <w:t>s</w:t>
      </w:r>
      <w:r w:rsidR="00AD0219">
        <w:rPr>
          <w:rFonts w:cs="Arial"/>
          <w:b/>
          <w:sz w:val="24"/>
          <w:szCs w:val="24"/>
          <w:lang w:val="en-GB"/>
        </w:rPr>
        <w:t xml:space="preserve"> report dated 13.05.2015</w:t>
      </w:r>
    </w:p>
    <w:p w:rsidR="00E524F7" w:rsidRDefault="00E524F7">
      <w:pPr>
        <w:rPr>
          <w:rFonts w:cs="Arial"/>
          <w:b/>
          <w:color w:val="1F497D" w:themeColor="text2"/>
          <w:sz w:val="36"/>
          <w:szCs w:val="36"/>
          <w:lang w:val="en-GB"/>
        </w:rPr>
      </w:pPr>
    </w:p>
    <w:p w:rsidR="00E524F7" w:rsidRDefault="00E524F7">
      <w:pPr>
        <w:rPr>
          <w:rFonts w:cs="Arial"/>
          <w:b/>
          <w:color w:val="1F497D" w:themeColor="text2"/>
          <w:sz w:val="36"/>
          <w:szCs w:val="36"/>
          <w:lang w:val="en-GB"/>
        </w:rPr>
      </w:pPr>
    </w:p>
    <w:p w:rsidR="00E524F7" w:rsidRDefault="00E524F7">
      <w:pPr>
        <w:rPr>
          <w:rFonts w:cs="Arial"/>
          <w:b/>
          <w:color w:val="1F497D" w:themeColor="text2"/>
          <w:sz w:val="36"/>
          <w:szCs w:val="36"/>
          <w:lang w:val="en-GB"/>
        </w:rPr>
      </w:pPr>
    </w:p>
    <w:p w:rsidR="00E524F7" w:rsidRDefault="00E524F7">
      <w:pPr>
        <w:rPr>
          <w:rFonts w:cs="Arial"/>
          <w:b/>
          <w:color w:val="1F497D" w:themeColor="text2"/>
          <w:sz w:val="36"/>
          <w:szCs w:val="36"/>
          <w:lang w:val="en-GB"/>
        </w:rPr>
      </w:pPr>
    </w:p>
    <w:p w:rsidR="00E524F7" w:rsidRDefault="00E524F7">
      <w:pPr>
        <w:rPr>
          <w:rFonts w:cs="Arial"/>
          <w:b/>
          <w:color w:val="1F497D" w:themeColor="text2"/>
          <w:sz w:val="36"/>
          <w:szCs w:val="36"/>
          <w:lang w:val="en-GB"/>
        </w:rPr>
      </w:pPr>
    </w:p>
    <w:p w:rsidR="00E524F7" w:rsidRDefault="00E524F7">
      <w:pPr>
        <w:rPr>
          <w:rFonts w:cs="Arial"/>
          <w:b/>
          <w:color w:val="1F497D" w:themeColor="text2"/>
          <w:sz w:val="36"/>
          <w:szCs w:val="36"/>
          <w:lang w:val="en-GB"/>
        </w:rPr>
      </w:pPr>
      <w:r>
        <w:rPr>
          <w:rFonts w:cs="Arial"/>
          <w:b/>
          <w:color w:val="1F497D" w:themeColor="text2"/>
          <w:sz w:val="36"/>
          <w:szCs w:val="36"/>
          <w:lang w:val="en-GB"/>
        </w:rPr>
        <w:br w:type="page"/>
      </w:r>
    </w:p>
    <w:p w:rsidR="00252290" w:rsidRPr="00962ECC" w:rsidRDefault="00252290" w:rsidP="008C6D14">
      <w:pPr>
        <w:spacing w:before="120" w:after="120"/>
        <w:jc w:val="both"/>
        <w:rPr>
          <w:rFonts w:cs="Arial"/>
          <w:i/>
          <w:sz w:val="18"/>
          <w:szCs w:val="18"/>
          <w:lang w:val="en-GB"/>
        </w:rPr>
      </w:pPr>
      <w:r w:rsidRPr="00962ECC">
        <w:rPr>
          <w:rFonts w:cs="Arial"/>
          <w:i/>
          <w:sz w:val="18"/>
          <w:szCs w:val="18"/>
          <w:lang w:val="en-GB"/>
        </w:rPr>
        <w:lastRenderedPageBreak/>
        <w:t xml:space="preserve">The present template has been developed by the UNESCO Intangible Cultural Heritage Section to help facilitators structure their capacity-building workshops reports and reflect on lessons learned according to a common framework of analysis. This will facilitate monitoring, information sharing and collective thinking on how to improve the workshop design and the capacity-building strategy at large. </w:t>
      </w:r>
    </w:p>
    <w:tbl>
      <w:tblPr>
        <w:tblStyle w:val="TableGrid"/>
        <w:tblW w:w="0" w:type="auto"/>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4A0" w:firstRow="1" w:lastRow="0" w:firstColumn="1" w:lastColumn="0" w:noHBand="0" w:noVBand="1"/>
      </w:tblPr>
      <w:tblGrid>
        <w:gridCol w:w="4605"/>
        <w:gridCol w:w="4605"/>
      </w:tblGrid>
      <w:tr w:rsidR="00430286" w:rsidRPr="00962ECC" w:rsidTr="001E0D9A">
        <w:tc>
          <w:tcPr>
            <w:tcW w:w="4605" w:type="dxa"/>
            <w:shd w:val="clear" w:color="auto" w:fill="auto"/>
          </w:tcPr>
          <w:p w:rsidR="00430286" w:rsidRPr="00962ECC" w:rsidRDefault="00430286" w:rsidP="008C6D14">
            <w:pPr>
              <w:spacing w:before="120" w:after="120"/>
              <w:rPr>
                <w:rFonts w:cs="Arial"/>
                <w:b/>
                <w:color w:val="244061" w:themeColor="accent1" w:themeShade="80"/>
                <w:lang w:val="en-GB"/>
              </w:rPr>
            </w:pPr>
            <w:r w:rsidRPr="00962ECC">
              <w:rPr>
                <w:rFonts w:cs="Arial"/>
                <w:b/>
                <w:color w:val="244061" w:themeColor="accent1" w:themeShade="80"/>
                <w:lang w:val="en-GB"/>
              </w:rPr>
              <w:t>Workshop title :</w:t>
            </w:r>
          </w:p>
        </w:tc>
        <w:tc>
          <w:tcPr>
            <w:tcW w:w="4605" w:type="dxa"/>
            <w:shd w:val="clear" w:color="auto" w:fill="auto"/>
          </w:tcPr>
          <w:p w:rsidR="00430286" w:rsidRPr="00962ECC" w:rsidRDefault="0068270F" w:rsidP="008C6D14">
            <w:pPr>
              <w:spacing w:before="120" w:after="120"/>
              <w:rPr>
                <w:rFonts w:cs="Arial"/>
                <w:b/>
                <w:color w:val="244061" w:themeColor="accent1" w:themeShade="80"/>
                <w:lang w:val="en-GB"/>
              </w:rPr>
            </w:pPr>
            <w:r>
              <w:rPr>
                <w:rFonts w:cs="Arial"/>
                <w:b/>
                <w:color w:val="244061" w:themeColor="accent1" w:themeShade="80"/>
                <w:lang w:val="en-GB"/>
              </w:rPr>
              <w:t>Inventory Workshop</w:t>
            </w:r>
          </w:p>
        </w:tc>
      </w:tr>
      <w:tr w:rsidR="00430286" w:rsidRPr="00962ECC" w:rsidTr="001E0D9A">
        <w:tc>
          <w:tcPr>
            <w:tcW w:w="4605" w:type="dxa"/>
            <w:shd w:val="clear" w:color="auto" w:fill="auto"/>
          </w:tcPr>
          <w:p w:rsidR="00430286" w:rsidRPr="00962ECC" w:rsidRDefault="00430286" w:rsidP="008C6D14">
            <w:pPr>
              <w:spacing w:before="120" w:after="120"/>
              <w:rPr>
                <w:rFonts w:cs="Arial"/>
                <w:b/>
                <w:color w:val="244061" w:themeColor="accent1" w:themeShade="80"/>
                <w:lang w:val="en-GB"/>
              </w:rPr>
            </w:pPr>
            <w:r w:rsidRPr="00962ECC">
              <w:rPr>
                <w:rFonts w:cs="Arial"/>
                <w:b/>
                <w:color w:val="244061" w:themeColor="accent1" w:themeShade="80"/>
                <w:lang w:val="en-GB"/>
              </w:rPr>
              <w:t>Workshop date</w:t>
            </w:r>
            <w:r w:rsidR="00F51AE7" w:rsidRPr="00962ECC">
              <w:rPr>
                <w:rFonts w:cs="Arial"/>
                <w:b/>
                <w:color w:val="244061" w:themeColor="accent1" w:themeShade="80"/>
                <w:lang w:val="en-GB"/>
              </w:rPr>
              <w:t>s</w:t>
            </w:r>
            <w:r w:rsidRPr="00962ECC">
              <w:rPr>
                <w:rFonts w:cs="Arial"/>
                <w:b/>
                <w:color w:val="244061" w:themeColor="accent1" w:themeShade="80"/>
                <w:lang w:val="en-GB"/>
              </w:rPr>
              <w:t xml:space="preserve"> : </w:t>
            </w:r>
          </w:p>
        </w:tc>
        <w:tc>
          <w:tcPr>
            <w:tcW w:w="4605" w:type="dxa"/>
            <w:shd w:val="clear" w:color="auto" w:fill="auto"/>
          </w:tcPr>
          <w:p w:rsidR="00430286" w:rsidRPr="00962ECC" w:rsidRDefault="0068270F" w:rsidP="008C6D14">
            <w:pPr>
              <w:spacing w:before="120" w:after="120"/>
              <w:rPr>
                <w:rFonts w:cs="Arial"/>
                <w:b/>
                <w:color w:val="244061" w:themeColor="accent1" w:themeShade="80"/>
                <w:lang w:val="en-GB"/>
              </w:rPr>
            </w:pPr>
            <w:r>
              <w:rPr>
                <w:rFonts w:cs="Arial"/>
                <w:b/>
                <w:color w:val="244061" w:themeColor="accent1" w:themeShade="80"/>
                <w:lang w:val="en-GB"/>
              </w:rPr>
              <w:t>30/03/2015 to 10/04/2015</w:t>
            </w:r>
          </w:p>
        </w:tc>
      </w:tr>
      <w:tr w:rsidR="00F51AE7" w:rsidRPr="00260BE2" w:rsidTr="001E0D9A">
        <w:tc>
          <w:tcPr>
            <w:tcW w:w="4605" w:type="dxa"/>
            <w:shd w:val="clear" w:color="auto" w:fill="auto"/>
          </w:tcPr>
          <w:p w:rsidR="00F51AE7" w:rsidRPr="00962ECC" w:rsidRDefault="00F51AE7" w:rsidP="008C6D14">
            <w:pPr>
              <w:spacing w:before="120" w:after="120"/>
              <w:rPr>
                <w:rFonts w:cs="Arial"/>
                <w:b/>
                <w:color w:val="244061" w:themeColor="accent1" w:themeShade="80"/>
                <w:lang w:val="en-GB"/>
              </w:rPr>
            </w:pPr>
            <w:r w:rsidRPr="00962ECC">
              <w:rPr>
                <w:rFonts w:cs="Arial"/>
                <w:b/>
                <w:color w:val="244061" w:themeColor="accent1" w:themeShade="80"/>
                <w:lang w:val="en-GB"/>
              </w:rPr>
              <w:t>Workshop venue:</w:t>
            </w:r>
          </w:p>
        </w:tc>
        <w:tc>
          <w:tcPr>
            <w:tcW w:w="4605" w:type="dxa"/>
            <w:shd w:val="clear" w:color="auto" w:fill="auto"/>
          </w:tcPr>
          <w:p w:rsidR="00F51AE7" w:rsidRPr="00962ECC" w:rsidRDefault="0068270F" w:rsidP="008C6D14">
            <w:pPr>
              <w:spacing w:before="120" w:after="120"/>
              <w:rPr>
                <w:rFonts w:cs="Arial"/>
                <w:b/>
                <w:color w:val="244061" w:themeColor="accent1" w:themeShade="80"/>
                <w:lang w:val="en-GB"/>
              </w:rPr>
            </w:pPr>
            <w:r>
              <w:rPr>
                <w:rFonts w:cs="Arial"/>
                <w:b/>
                <w:color w:val="244061" w:themeColor="accent1" w:themeShade="80"/>
                <w:lang w:val="en-GB"/>
              </w:rPr>
              <w:t>Sao Tome, Sao Tome and Principe</w:t>
            </w:r>
          </w:p>
        </w:tc>
      </w:tr>
      <w:tr w:rsidR="00430286" w:rsidRPr="004431D0" w:rsidTr="001E0D9A">
        <w:tc>
          <w:tcPr>
            <w:tcW w:w="4605" w:type="dxa"/>
            <w:shd w:val="clear" w:color="auto" w:fill="auto"/>
          </w:tcPr>
          <w:p w:rsidR="00430286" w:rsidRPr="00962ECC" w:rsidRDefault="00430286" w:rsidP="008C6D14">
            <w:pPr>
              <w:spacing w:before="120" w:after="120"/>
              <w:rPr>
                <w:rFonts w:cs="Arial"/>
                <w:b/>
                <w:color w:val="244061" w:themeColor="accent1" w:themeShade="80"/>
                <w:lang w:val="en-GB"/>
              </w:rPr>
            </w:pPr>
            <w:r w:rsidRPr="00962ECC">
              <w:rPr>
                <w:rFonts w:cs="Arial"/>
                <w:b/>
                <w:color w:val="244061" w:themeColor="accent1" w:themeShade="80"/>
                <w:lang w:val="en-GB"/>
              </w:rPr>
              <w:t>Countr</w:t>
            </w:r>
            <w:r w:rsidR="00F51AE7" w:rsidRPr="00962ECC">
              <w:rPr>
                <w:rFonts w:cs="Arial"/>
                <w:b/>
                <w:color w:val="244061" w:themeColor="accent1" w:themeShade="80"/>
                <w:lang w:val="en-GB"/>
              </w:rPr>
              <w:t>y(</w:t>
            </w:r>
            <w:proofErr w:type="spellStart"/>
            <w:r w:rsidR="00F51AE7" w:rsidRPr="00962ECC">
              <w:rPr>
                <w:rFonts w:cs="Arial"/>
                <w:b/>
                <w:color w:val="244061" w:themeColor="accent1" w:themeShade="80"/>
                <w:lang w:val="en-GB"/>
              </w:rPr>
              <w:t>ies</w:t>
            </w:r>
            <w:proofErr w:type="spellEnd"/>
            <w:r w:rsidR="00F51AE7" w:rsidRPr="00962ECC">
              <w:rPr>
                <w:rFonts w:cs="Arial"/>
                <w:b/>
                <w:color w:val="244061" w:themeColor="accent1" w:themeShade="80"/>
                <w:lang w:val="en-GB"/>
              </w:rPr>
              <w:t>) / region</w:t>
            </w:r>
            <w:r w:rsidR="0088582D" w:rsidRPr="00962ECC">
              <w:rPr>
                <w:rFonts w:cs="Arial"/>
                <w:b/>
                <w:color w:val="244061" w:themeColor="accent1" w:themeShade="80"/>
                <w:lang w:val="en-GB"/>
              </w:rPr>
              <w:t>(s)</w:t>
            </w:r>
            <w:r w:rsidR="00F51AE7" w:rsidRPr="00962ECC">
              <w:rPr>
                <w:rFonts w:cs="Arial"/>
                <w:b/>
                <w:color w:val="244061" w:themeColor="accent1" w:themeShade="80"/>
                <w:lang w:val="en-GB"/>
              </w:rPr>
              <w:t xml:space="preserve"> </w:t>
            </w:r>
            <w:r w:rsidR="0061778F" w:rsidRPr="00962ECC">
              <w:rPr>
                <w:rFonts w:cs="Arial"/>
                <w:b/>
                <w:color w:val="244061" w:themeColor="accent1" w:themeShade="80"/>
                <w:lang w:val="en-GB"/>
              </w:rPr>
              <w:t>covered by the workshop</w:t>
            </w:r>
            <w:r w:rsidRPr="00962ECC">
              <w:rPr>
                <w:rFonts w:cs="Arial"/>
                <w:b/>
                <w:color w:val="244061" w:themeColor="accent1" w:themeShade="80"/>
                <w:lang w:val="en-GB"/>
              </w:rPr>
              <w:t xml:space="preserve">: </w:t>
            </w:r>
          </w:p>
        </w:tc>
        <w:tc>
          <w:tcPr>
            <w:tcW w:w="4605" w:type="dxa"/>
            <w:shd w:val="clear" w:color="auto" w:fill="auto"/>
          </w:tcPr>
          <w:p w:rsidR="00430286" w:rsidRPr="00962ECC" w:rsidRDefault="0068270F" w:rsidP="008C6D14">
            <w:pPr>
              <w:spacing w:before="120" w:after="120"/>
              <w:rPr>
                <w:rFonts w:cs="Arial"/>
                <w:b/>
                <w:color w:val="244061" w:themeColor="accent1" w:themeShade="80"/>
                <w:lang w:val="en-GB"/>
              </w:rPr>
            </w:pPr>
            <w:r>
              <w:rPr>
                <w:rFonts w:cs="Arial"/>
                <w:b/>
                <w:color w:val="244061" w:themeColor="accent1" w:themeShade="80"/>
                <w:lang w:val="en-GB"/>
              </w:rPr>
              <w:t>Sao Tome and Principe, Mozambique and Cabo Verde</w:t>
            </w:r>
          </w:p>
        </w:tc>
      </w:tr>
      <w:tr w:rsidR="00F51AE7" w:rsidRPr="00962ECC" w:rsidTr="001E0D9A">
        <w:tc>
          <w:tcPr>
            <w:tcW w:w="4605" w:type="dxa"/>
            <w:vMerge w:val="restart"/>
            <w:shd w:val="clear" w:color="auto" w:fill="auto"/>
          </w:tcPr>
          <w:p w:rsidR="00F51AE7" w:rsidRPr="00962ECC" w:rsidRDefault="008C6D14" w:rsidP="008C6D14">
            <w:pPr>
              <w:spacing w:before="120" w:after="120"/>
              <w:rPr>
                <w:rFonts w:cs="Arial"/>
                <w:b/>
                <w:color w:val="244061" w:themeColor="accent1" w:themeShade="80"/>
                <w:lang w:val="en-GB"/>
              </w:rPr>
            </w:pPr>
            <w:r w:rsidRPr="00962ECC">
              <w:rPr>
                <w:rFonts w:cs="Arial"/>
                <w:b/>
                <w:color w:val="244061" w:themeColor="accent1" w:themeShade="80"/>
                <w:lang w:val="en-GB"/>
              </w:rPr>
              <w:t>P</w:t>
            </w:r>
            <w:r w:rsidR="00F51AE7" w:rsidRPr="00962ECC">
              <w:rPr>
                <w:rFonts w:cs="Arial"/>
                <w:b/>
                <w:color w:val="244061" w:themeColor="accent1" w:themeShade="80"/>
                <w:lang w:val="en-GB"/>
              </w:rPr>
              <w:t>articipants</w:t>
            </w: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Total</w:t>
            </w:r>
            <w:r w:rsidR="008C6D14" w:rsidRPr="00962ECC">
              <w:rPr>
                <w:rFonts w:cs="Arial"/>
                <w:color w:val="244061" w:themeColor="accent1" w:themeShade="80"/>
                <w:lang w:val="en-GB"/>
              </w:rPr>
              <w:t xml:space="preserve"> number</w:t>
            </w:r>
            <w:r w:rsidRPr="00962ECC">
              <w:rPr>
                <w:rFonts w:cs="Arial"/>
                <w:color w:val="244061" w:themeColor="accent1" w:themeShade="80"/>
                <w:lang w:val="en-GB"/>
              </w:rPr>
              <w:t>:</w:t>
            </w:r>
            <w:r w:rsidR="004431D0">
              <w:rPr>
                <w:rFonts w:cs="Arial"/>
                <w:color w:val="244061" w:themeColor="accent1" w:themeShade="80"/>
                <w:lang w:val="en-GB"/>
              </w:rPr>
              <w:t xml:space="preserve"> 40</w:t>
            </w:r>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Female:</w:t>
            </w:r>
            <w:r w:rsidR="004431D0">
              <w:rPr>
                <w:rFonts w:cs="Arial"/>
                <w:color w:val="244061" w:themeColor="accent1" w:themeShade="80"/>
                <w:lang w:val="en-GB"/>
              </w:rPr>
              <w:t xml:space="preserve"> 11</w:t>
            </w:r>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Male:</w:t>
            </w:r>
            <w:r w:rsidR="0068270F">
              <w:rPr>
                <w:rFonts w:cs="Arial"/>
                <w:color w:val="244061" w:themeColor="accent1" w:themeShade="80"/>
                <w:lang w:val="en-GB"/>
              </w:rPr>
              <w:t xml:space="preserve"> 29</w:t>
            </w:r>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Aged below 25 years:</w:t>
            </w:r>
            <w:r w:rsidR="0068270F">
              <w:rPr>
                <w:rFonts w:cs="Arial"/>
                <w:color w:val="244061" w:themeColor="accent1" w:themeShade="80"/>
                <w:lang w:val="en-GB"/>
              </w:rPr>
              <w:t xml:space="preserve"> 6</w:t>
            </w:r>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Community members:</w:t>
            </w:r>
            <w:r w:rsidR="0068270F">
              <w:rPr>
                <w:rFonts w:cs="Arial"/>
                <w:color w:val="244061" w:themeColor="accent1" w:themeShade="80"/>
                <w:lang w:val="en-GB"/>
              </w:rPr>
              <w:t xml:space="preserve"> 17</w:t>
            </w:r>
          </w:p>
        </w:tc>
      </w:tr>
      <w:tr w:rsidR="00F51AE7" w:rsidRPr="00260BE2"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Ministry officials (also indicate name of ministry):</w:t>
            </w:r>
            <w:r w:rsidR="0068270F">
              <w:rPr>
                <w:rFonts w:cs="Arial"/>
                <w:color w:val="244061" w:themeColor="accent1" w:themeShade="80"/>
                <w:lang w:val="en-GB"/>
              </w:rPr>
              <w:t xml:space="preserve"> 14 (Ministry of Culture)</w:t>
            </w:r>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NGOs</w:t>
            </w:r>
            <w:proofErr w:type="gramStart"/>
            <w:r w:rsidRPr="00962ECC">
              <w:rPr>
                <w:rFonts w:cs="Arial"/>
                <w:color w:val="244061" w:themeColor="accent1" w:themeShade="80"/>
                <w:lang w:val="en-GB"/>
              </w:rPr>
              <w:t>:</w:t>
            </w:r>
            <w:r w:rsidR="004431D0">
              <w:rPr>
                <w:rFonts w:cs="Arial"/>
                <w:color w:val="244061" w:themeColor="accent1" w:themeShade="80"/>
                <w:lang w:val="en-GB"/>
              </w:rPr>
              <w:t>0</w:t>
            </w:r>
            <w:proofErr w:type="gramEnd"/>
          </w:p>
        </w:tc>
      </w:tr>
      <w:tr w:rsidR="00F51AE7" w:rsidRPr="00962ECC"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Researchers:</w:t>
            </w:r>
            <w:r w:rsidR="0068270F">
              <w:rPr>
                <w:rFonts w:cs="Arial"/>
                <w:color w:val="244061" w:themeColor="accent1" w:themeShade="80"/>
                <w:lang w:val="en-GB"/>
              </w:rPr>
              <w:t xml:space="preserve"> 8</w:t>
            </w:r>
          </w:p>
        </w:tc>
      </w:tr>
      <w:tr w:rsidR="00F51AE7" w:rsidRPr="00260BE2" w:rsidTr="001E0D9A">
        <w:tc>
          <w:tcPr>
            <w:tcW w:w="4605" w:type="dxa"/>
            <w:vMerge/>
            <w:shd w:val="clear" w:color="auto" w:fill="auto"/>
          </w:tcPr>
          <w:p w:rsidR="00F51AE7" w:rsidRPr="00962ECC" w:rsidRDefault="00F51AE7" w:rsidP="008C6D14">
            <w:pPr>
              <w:spacing w:before="120" w:after="120"/>
              <w:rPr>
                <w:rFonts w:cs="Arial"/>
                <w:b/>
                <w:color w:val="244061" w:themeColor="accent1" w:themeShade="80"/>
                <w:lang w:val="en-GB"/>
              </w:rPr>
            </w:pPr>
          </w:p>
        </w:tc>
        <w:tc>
          <w:tcPr>
            <w:tcW w:w="4605" w:type="dxa"/>
            <w:shd w:val="clear" w:color="auto" w:fill="auto"/>
          </w:tcPr>
          <w:p w:rsidR="00F51AE7" w:rsidRPr="00962ECC" w:rsidRDefault="00F51AE7" w:rsidP="008C6D14">
            <w:pPr>
              <w:spacing w:before="120" w:after="120"/>
              <w:rPr>
                <w:rFonts w:cs="Arial"/>
                <w:color w:val="244061" w:themeColor="accent1" w:themeShade="80"/>
                <w:lang w:val="en-GB"/>
              </w:rPr>
            </w:pPr>
            <w:r w:rsidRPr="00962ECC">
              <w:rPr>
                <w:rFonts w:cs="Arial"/>
                <w:color w:val="244061" w:themeColor="accent1" w:themeShade="80"/>
                <w:lang w:val="en-GB"/>
              </w:rPr>
              <w:t>Others:</w:t>
            </w:r>
            <w:r w:rsidR="0068270F">
              <w:rPr>
                <w:rFonts w:cs="Arial"/>
                <w:color w:val="244061" w:themeColor="accent1" w:themeShade="80"/>
                <w:lang w:val="en-GB"/>
              </w:rPr>
              <w:t xml:space="preserve"> 1 (Government of Cabo Verde)</w:t>
            </w:r>
          </w:p>
        </w:tc>
      </w:tr>
      <w:tr w:rsidR="00F51AE7" w:rsidRPr="00165738" w:rsidTr="001E0D9A">
        <w:trPr>
          <w:trHeight w:val="335"/>
        </w:trPr>
        <w:tc>
          <w:tcPr>
            <w:tcW w:w="4605" w:type="dxa"/>
            <w:vMerge w:val="restart"/>
            <w:shd w:val="clear" w:color="auto" w:fill="auto"/>
          </w:tcPr>
          <w:p w:rsidR="00F51AE7" w:rsidRPr="00962ECC" w:rsidRDefault="00F51AE7" w:rsidP="008C6D14">
            <w:pPr>
              <w:spacing w:before="120" w:after="120"/>
              <w:rPr>
                <w:rFonts w:cs="Arial"/>
                <w:b/>
                <w:color w:val="244061" w:themeColor="accent1" w:themeShade="80"/>
                <w:lang w:val="en-GB"/>
              </w:rPr>
            </w:pPr>
            <w:r w:rsidRPr="00962ECC">
              <w:rPr>
                <w:rFonts w:cs="Arial"/>
                <w:b/>
                <w:color w:val="244061" w:themeColor="accent1" w:themeShade="80"/>
                <w:lang w:val="en-GB"/>
              </w:rPr>
              <w:t xml:space="preserve">Names of workshop facilitators : </w:t>
            </w:r>
          </w:p>
        </w:tc>
        <w:tc>
          <w:tcPr>
            <w:tcW w:w="4605" w:type="dxa"/>
            <w:shd w:val="clear" w:color="auto" w:fill="auto"/>
          </w:tcPr>
          <w:p w:rsidR="00F51AE7" w:rsidRPr="00260BE2" w:rsidRDefault="00F51AE7" w:rsidP="008C6D14">
            <w:pPr>
              <w:spacing w:before="120" w:after="120"/>
              <w:rPr>
                <w:rFonts w:cs="Arial"/>
                <w:b/>
                <w:color w:val="244061" w:themeColor="accent1" w:themeShade="80"/>
                <w:lang w:val="pt-BR"/>
              </w:rPr>
            </w:pPr>
            <w:r w:rsidRPr="00260BE2">
              <w:rPr>
                <w:rFonts w:cs="Arial"/>
                <w:b/>
                <w:color w:val="244061" w:themeColor="accent1" w:themeShade="80"/>
                <w:lang w:val="pt-BR"/>
              </w:rPr>
              <w:t>1.</w:t>
            </w:r>
            <w:r w:rsidR="0068270F" w:rsidRPr="00260BE2">
              <w:rPr>
                <w:rFonts w:cs="Arial"/>
                <w:b/>
                <w:color w:val="244061" w:themeColor="accent1" w:themeShade="80"/>
                <w:lang w:val="pt-BR"/>
              </w:rPr>
              <w:t xml:space="preserve"> Lucas dos </w:t>
            </w:r>
            <w:proofErr w:type="gramStart"/>
            <w:r w:rsidR="0068270F" w:rsidRPr="00260BE2">
              <w:rPr>
                <w:rFonts w:cs="Arial"/>
                <w:b/>
                <w:color w:val="244061" w:themeColor="accent1" w:themeShade="80"/>
                <w:lang w:val="pt-BR"/>
              </w:rPr>
              <w:t>Santos Roque</w:t>
            </w:r>
            <w:proofErr w:type="gramEnd"/>
            <w:r w:rsidR="0068270F" w:rsidRPr="00260BE2">
              <w:rPr>
                <w:rFonts w:cs="Arial"/>
                <w:b/>
                <w:color w:val="244061" w:themeColor="accent1" w:themeShade="80"/>
                <w:lang w:val="pt-BR"/>
              </w:rPr>
              <w:t xml:space="preserve"> (</w:t>
            </w:r>
            <w:proofErr w:type="spellStart"/>
            <w:r w:rsidR="0068270F" w:rsidRPr="00260BE2">
              <w:rPr>
                <w:rFonts w:cs="Arial"/>
                <w:b/>
                <w:color w:val="244061" w:themeColor="accent1" w:themeShade="80"/>
                <w:lang w:val="pt-BR"/>
              </w:rPr>
              <w:t>Brazil</w:t>
            </w:r>
            <w:proofErr w:type="spellEnd"/>
            <w:r w:rsidR="0068270F" w:rsidRPr="00260BE2">
              <w:rPr>
                <w:rFonts w:cs="Arial"/>
                <w:b/>
                <w:color w:val="244061" w:themeColor="accent1" w:themeShade="80"/>
                <w:lang w:val="pt-BR"/>
              </w:rPr>
              <w:t>)</w:t>
            </w:r>
          </w:p>
        </w:tc>
      </w:tr>
      <w:tr w:rsidR="00F51AE7" w:rsidRPr="00962ECC" w:rsidTr="001E0D9A">
        <w:tc>
          <w:tcPr>
            <w:tcW w:w="4605" w:type="dxa"/>
            <w:vMerge/>
            <w:shd w:val="clear" w:color="auto" w:fill="auto"/>
          </w:tcPr>
          <w:p w:rsidR="00F51AE7" w:rsidRPr="00260BE2" w:rsidRDefault="00F51AE7" w:rsidP="008C6D14">
            <w:pPr>
              <w:spacing w:before="120" w:after="120"/>
              <w:rPr>
                <w:rFonts w:cs="Arial"/>
                <w:b/>
                <w:color w:val="244061" w:themeColor="accent1" w:themeShade="80"/>
                <w:lang w:val="pt-BR"/>
              </w:rPr>
            </w:pPr>
          </w:p>
        </w:tc>
        <w:tc>
          <w:tcPr>
            <w:tcW w:w="4605" w:type="dxa"/>
            <w:shd w:val="clear" w:color="auto" w:fill="auto"/>
          </w:tcPr>
          <w:p w:rsidR="00F51AE7" w:rsidRPr="00962ECC" w:rsidRDefault="00F51AE7" w:rsidP="008C6D14">
            <w:pPr>
              <w:spacing w:before="120" w:after="120"/>
              <w:rPr>
                <w:rFonts w:cs="Arial"/>
                <w:b/>
                <w:color w:val="244061" w:themeColor="accent1" w:themeShade="80"/>
                <w:lang w:val="en-GB"/>
              </w:rPr>
            </w:pPr>
            <w:r w:rsidRPr="00962ECC">
              <w:rPr>
                <w:rFonts w:cs="Arial"/>
                <w:b/>
                <w:color w:val="244061" w:themeColor="accent1" w:themeShade="80"/>
                <w:lang w:val="en-GB"/>
              </w:rPr>
              <w:t xml:space="preserve">2. </w:t>
            </w:r>
            <w:r w:rsidR="0068270F">
              <w:rPr>
                <w:rFonts w:cs="Arial"/>
                <w:b/>
                <w:color w:val="244061" w:themeColor="accent1" w:themeShade="80"/>
                <w:lang w:val="en-GB"/>
              </w:rPr>
              <w:t xml:space="preserve">Alberto </w:t>
            </w:r>
            <w:proofErr w:type="spellStart"/>
            <w:r w:rsidR="0068270F">
              <w:rPr>
                <w:rFonts w:cs="Arial"/>
                <w:b/>
                <w:color w:val="244061" w:themeColor="accent1" w:themeShade="80"/>
                <w:lang w:val="en-GB"/>
              </w:rPr>
              <w:t>Folowara</w:t>
            </w:r>
            <w:proofErr w:type="spellEnd"/>
            <w:r w:rsidR="0068270F">
              <w:rPr>
                <w:rFonts w:cs="Arial"/>
                <w:b/>
                <w:color w:val="244061" w:themeColor="accent1" w:themeShade="80"/>
                <w:lang w:val="en-GB"/>
              </w:rPr>
              <w:t xml:space="preserve"> (Mozambique)</w:t>
            </w:r>
          </w:p>
        </w:tc>
      </w:tr>
      <w:tr w:rsidR="00F51AE7" w:rsidRPr="00260BE2" w:rsidTr="001E0D9A">
        <w:tc>
          <w:tcPr>
            <w:tcW w:w="4605" w:type="dxa"/>
            <w:shd w:val="clear" w:color="auto" w:fill="auto"/>
          </w:tcPr>
          <w:p w:rsidR="00F51AE7" w:rsidRPr="00962ECC" w:rsidRDefault="00F51AE7" w:rsidP="008C6D14">
            <w:pPr>
              <w:spacing w:before="120" w:after="120"/>
              <w:rPr>
                <w:rFonts w:cs="Arial"/>
                <w:b/>
                <w:color w:val="244061" w:themeColor="accent1" w:themeShade="80"/>
                <w:lang w:val="en-GB"/>
              </w:rPr>
            </w:pPr>
            <w:r w:rsidRPr="00962ECC">
              <w:rPr>
                <w:rFonts w:cs="Arial"/>
                <w:b/>
                <w:color w:val="244061" w:themeColor="accent1" w:themeShade="80"/>
                <w:lang w:val="en-GB"/>
              </w:rPr>
              <w:t xml:space="preserve">Name of managing </w:t>
            </w:r>
            <w:r w:rsidR="0088582D" w:rsidRPr="00962ECC">
              <w:rPr>
                <w:rFonts w:cs="Arial"/>
                <w:b/>
                <w:color w:val="244061" w:themeColor="accent1" w:themeShade="80"/>
                <w:lang w:val="en-GB"/>
              </w:rPr>
              <w:t xml:space="preserve">officer in charge and the name of the </w:t>
            </w:r>
            <w:r w:rsidRPr="00962ECC">
              <w:rPr>
                <w:rFonts w:cs="Arial"/>
                <w:b/>
                <w:color w:val="244061" w:themeColor="accent1" w:themeShade="80"/>
                <w:lang w:val="en-GB"/>
              </w:rPr>
              <w:t xml:space="preserve">UNESCO </w:t>
            </w:r>
            <w:r w:rsidR="000300E8" w:rsidRPr="00962ECC">
              <w:rPr>
                <w:rFonts w:cs="Arial"/>
                <w:b/>
                <w:color w:val="244061" w:themeColor="accent1" w:themeShade="80"/>
                <w:lang w:val="en-GB"/>
              </w:rPr>
              <w:t>field office</w:t>
            </w:r>
          </w:p>
        </w:tc>
        <w:tc>
          <w:tcPr>
            <w:tcW w:w="4605" w:type="dxa"/>
            <w:shd w:val="clear" w:color="auto" w:fill="auto"/>
          </w:tcPr>
          <w:p w:rsidR="00F51AE7" w:rsidRPr="00260BE2" w:rsidRDefault="0068270F" w:rsidP="008C6D14">
            <w:pPr>
              <w:spacing w:before="120" w:after="120"/>
              <w:rPr>
                <w:rFonts w:cs="Arial"/>
                <w:b/>
                <w:color w:val="244061" w:themeColor="accent1" w:themeShade="80"/>
                <w:lang w:val="es-AR"/>
              </w:rPr>
            </w:pPr>
            <w:r w:rsidRPr="00260BE2">
              <w:rPr>
                <w:rFonts w:cs="Arial"/>
                <w:b/>
                <w:color w:val="244061" w:themeColor="accent1" w:themeShade="80"/>
                <w:lang w:val="es-AR"/>
              </w:rPr>
              <w:t xml:space="preserve">Mojisola </w:t>
            </w:r>
            <w:proofErr w:type="spellStart"/>
            <w:r w:rsidRPr="00260BE2">
              <w:rPr>
                <w:rFonts w:cs="Arial"/>
                <w:b/>
                <w:color w:val="244061" w:themeColor="accent1" w:themeShade="80"/>
                <w:lang w:val="es-AR"/>
              </w:rPr>
              <w:t>Okuribido</w:t>
            </w:r>
            <w:proofErr w:type="spellEnd"/>
            <w:r w:rsidRPr="00260BE2">
              <w:rPr>
                <w:rFonts w:cs="Arial"/>
                <w:b/>
                <w:color w:val="244061" w:themeColor="accent1" w:themeShade="80"/>
                <w:lang w:val="es-AR"/>
              </w:rPr>
              <w:t xml:space="preserve"> – UNESCO </w:t>
            </w:r>
            <w:proofErr w:type="spellStart"/>
            <w:r w:rsidRPr="00260BE2">
              <w:rPr>
                <w:rFonts w:cs="Arial"/>
                <w:b/>
                <w:color w:val="244061" w:themeColor="accent1" w:themeShade="80"/>
                <w:lang w:val="es-AR"/>
              </w:rPr>
              <w:t>Yaoundé</w:t>
            </w:r>
            <w:proofErr w:type="spellEnd"/>
          </w:p>
          <w:p w:rsidR="0068270F" w:rsidRPr="00260BE2" w:rsidRDefault="0068270F" w:rsidP="008C6D14">
            <w:pPr>
              <w:spacing w:before="120" w:after="120"/>
              <w:rPr>
                <w:rFonts w:cs="Arial"/>
                <w:b/>
                <w:color w:val="244061" w:themeColor="accent1" w:themeShade="80"/>
                <w:lang w:val="es-AR"/>
              </w:rPr>
            </w:pPr>
            <w:r w:rsidRPr="00260BE2">
              <w:rPr>
                <w:rFonts w:cs="Arial"/>
                <w:b/>
                <w:color w:val="244061" w:themeColor="accent1" w:themeShade="80"/>
                <w:lang w:val="es-AR"/>
              </w:rPr>
              <w:t>Jana Weydt – UNESCO Paris</w:t>
            </w:r>
          </w:p>
        </w:tc>
      </w:tr>
      <w:tr w:rsidR="00F51AE7" w:rsidRPr="00962ECC" w:rsidTr="001E0D9A">
        <w:tc>
          <w:tcPr>
            <w:tcW w:w="4605" w:type="dxa"/>
            <w:shd w:val="clear" w:color="auto" w:fill="auto"/>
          </w:tcPr>
          <w:p w:rsidR="00F51AE7" w:rsidRPr="00962ECC" w:rsidRDefault="00F51AE7" w:rsidP="008C6D14">
            <w:pPr>
              <w:spacing w:before="120" w:after="120"/>
              <w:rPr>
                <w:rFonts w:cs="Arial"/>
                <w:b/>
                <w:color w:val="244061" w:themeColor="accent1" w:themeShade="80"/>
                <w:lang w:val="en-GB"/>
              </w:rPr>
            </w:pPr>
            <w:r w:rsidRPr="00962ECC">
              <w:rPr>
                <w:rFonts w:cs="Arial"/>
                <w:b/>
                <w:color w:val="244061" w:themeColor="accent1" w:themeShade="80"/>
                <w:lang w:val="en-GB"/>
              </w:rPr>
              <w:t xml:space="preserve">Author of the report : </w:t>
            </w:r>
          </w:p>
        </w:tc>
        <w:tc>
          <w:tcPr>
            <w:tcW w:w="4605" w:type="dxa"/>
            <w:shd w:val="clear" w:color="auto" w:fill="auto"/>
          </w:tcPr>
          <w:p w:rsidR="00F51AE7" w:rsidRPr="00962ECC" w:rsidRDefault="0068270F" w:rsidP="008C6D14">
            <w:pPr>
              <w:spacing w:before="120" w:after="120"/>
              <w:rPr>
                <w:rFonts w:cs="Arial"/>
                <w:b/>
                <w:color w:val="244061" w:themeColor="accent1" w:themeShade="80"/>
                <w:lang w:val="en-GB"/>
              </w:rPr>
            </w:pPr>
            <w:r>
              <w:rPr>
                <w:rFonts w:cs="Arial"/>
                <w:b/>
                <w:color w:val="244061" w:themeColor="accent1" w:themeShade="80"/>
                <w:lang w:val="en-GB"/>
              </w:rPr>
              <w:t>Lucas dos Santos Roque</w:t>
            </w:r>
          </w:p>
        </w:tc>
      </w:tr>
    </w:tbl>
    <w:p w:rsidR="00A86414" w:rsidRPr="00962ECC" w:rsidRDefault="00A86414" w:rsidP="008C6D14">
      <w:pPr>
        <w:spacing w:before="120" w:after="120"/>
        <w:rPr>
          <w:rFonts w:cs="Arial"/>
          <w:b/>
          <w:color w:val="4F81BD" w:themeColor="accent1"/>
          <w:lang w:val="en-GB"/>
        </w:rPr>
      </w:pPr>
      <w:r w:rsidRPr="00962ECC">
        <w:rPr>
          <w:rFonts w:cs="Arial"/>
          <w:b/>
          <w:color w:val="4F81BD" w:themeColor="accent1"/>
          <w:lang w:val="en-GB"/>
        </w:rPr>
        <w:br w:type="page"/>
      </w:r>
    </w:p>
    <w:tbl>
      <w:tblPr>
        <w:tblStyle w:val="TableGrid"/>
        <w:tblpPr w:leftFromText="141" w:rightFromText="141" w:vertAnchor="page" w:horzAnchor="margin" w:tblpY="1611"/>
        <w:tblW w:w="0" w:type="auto"/>
        <w:tblLook w:val="04A0" w:firstRow="1" w:lastRow="0" w:firstColumn="1" w:lastColumn="0" w:noHBand="0" w:noVBand="1"/>
      </w:tblPr>
      <w:tblGrid>
        <w:gridCol w:w="9072"/>
      </w:tblGrid>
      <w:tr w:rsidR="000300E8" w:rsidRPr="00962ECC" w:rsidTr="000300E8">
        <w:trPr>
          <w:trHeight w:val="423"/>
        </w:trPr>
        <w:tc>
          <w:tcPr>
            <w:tcW w:w="9072" w:type="dxa"/>
            <w:tcBorders>
              <w:bottom w:val="single" w:sz="4" w:space="0" w:color="auto"/>
            </w:tcBorders>
            <w:shd w:val="clear" w:color="auto" w:fill="17365D" w:themeFill="text2" w:themeFillShade="BF"/>
          </w:tcPr>
          <w:p w:rsidR="000300E8" w:rsidRPr="00962ECC" w:rsidRDefault="000300E8" w:rsidP="008C6D14">
            <w:pPr>
              <w:pStyle w:val="ListParagraph"/>
              <w:numPr>
                <w:ilvl w:val="0"/>
                <w:numId w:val="5"/>
              </w:numPr>
              <w:spacing w:before="120" w:after="120"/>
              <w:contextualSpacing w:val="0"/>
              <w:rPr>
                <w:rFonts w:cs="Arial"/>
                <w:b/>
                <w:lang w:val="en-GB"/>
              </w:rPr>
            </w:pPr>
            <w:r w:rsidRPr="00962ECC">
              <w:rPr>
                <w:rFonts w:cs="Arial"/>
                <w:b/>
                <w:lang w:val="en-GB"/>
              </w:rPr>
              <w:lastRenderedPageBreak/>
              <w:t xml:space="preserve">CONTEXT AND OBJECTIVES </w:t>
            </w:r>
          </w:p>
        </w:tc>
      </w:tr>
      <w:tr w:rsidR="000300E8" w:rsidRPr="00260BE2" w:rsidTr="000300E8">
        <w:trPr>
          <w:trHeight w:val="423"/>
        </w:trPr>
        <w:tc>
          <w:tcPr>
            <w:tcW w:w="9072" w:type="dxa"/>
            <w:shd w:val="clear" w:color="auto" w:fill="auto"/>
          </w:tcPr>
          <w:p w:rsidR="000300E8" w:rsidRDefault="000300E8" w:rsidP="004B409F">
            <w:pPr>
              <w:spacing w:before="120" w:after="120"/>
              <w:jc w:val="both"/>
              <w:rPr>
                <w:rFonts w:cs="Arial"/>
                <w:lang w:val="en-GB"/>
              </w:rPr>
            </w:pPr>
            <w:r w:rsidRPr="00962ECC">
              <w:rPr>
                <w:rFonts w:cs="Arial"/>
                <w:lang w:val="en-GB"/>
              </w:rPr>
              <w:t xml:space="preserve">I.1 </w:t>
            </w:r>
            <w:r w:rsidRPr="00962ECC">
              <w:rPr>
                <w:rFonts w:cs="Arial"/>
                <w:b/>
                <w:lang w:val="en-GB"/>
              </w:rPr>
              <w:t xml:space="preserve">Describe </w:t>
            </w:r>
            <w:r w:rsidR="0061778F" w:rsidRPr="00962ECC">
              <w:rPr>
                <w:rFonts w:cs="Arial"/>
                <w:b/>
                <w:lang w:val="en-GB"/>
              </w:rPr>
              <w:t xml:space="preserve">briefly </w:t>
            </w:r>
            <w:r w:rsidRPr="00962ECC">
              <w:rPr>
                <w:rFonts w:cs="Arial"/>
                <w:b/>
                <w:lang w:val="en-GB"/>
              </w:rPr>
              <w:t xml:space="preserve">the </w:t>
            </w:r>
            <w:r w:rsidR="0061778F" w:rsidRPr="00962ECC">
              <w:rPr>
                <w:rFonts w:cs="Arial"/>
                <w:b/>
                <w:lang w:val="en-GB"/>
              </w:rPr>
              <w:t xml:space="preserve">country context and key features of the current </w:t>
            </w:r>
            <w:r w:rsidRPr="00962ECC">
              <w:rPr>
                <w:rFonts w:cs="Arial"/>
                <w:b/>
                <w:lang w:val="en-GB"/>
              </w:rPr>
              <w:t>professional and institutional environment</w:t>
            </w:r>
            <w:r w:rsidRPr="00962ECC">
              <w:rPr>
                <w:rFonts w:cs="Arial"/>
                <w:lang w:val="en-GB"/>
              </w:rPr>
              <w:t xml:space="preserve"> for safeguarding intangible cultural heritage</w:t>
            </w:r>
            <w:r w:rsidR="0061778F" w:rsidRPr="00962ECC">
              <w:rPr>
                <w:rFonts w:cs="Arial"/>
                <w:lang w:val="en-GB"/>
              </w:rPr>
              <w:t>.</w:t>
            </w:r>
            <w:r w:rsidR="00B2764D" w:rsidRPr="00962ECC">
              <w:rPr>
                <w:rFonts w:cs="Arial"/>
                <w:lang w:val="en-GB"/>
              </w:rPr>
              <w:t xml:space="preserve"> </w:t>
            </w:r>
          </w:p>
          <w:p w:rsidR="00CC0FA1" w:rsidRDefault="00CC0FA1" w:rsidP="00CC0FA1">
            <w:pPr>
              <w:rPr>
                <w:lang w:val="en-US"/>
              </w:rPr>
            </w:pPr>
          </w:p>
          <w:p w:rsidR="00CC0FA1" w:rsidRDefault="00931495" w:rsidP="00CC0FA1">
            <w:pPr>
              <w:jc w:val="both"/>
              <w:rPr>
                <w:lang w:val="en-US"/>
              </w:rPr>
            </w:pPr>
            <w:r>
              <w:rPr>
                <w:lang w:val="en-US"/>
              </w:rPr>
              <w:t>The c</w:t>
            </w:r>
            <w:r w:rsidR="00CC0FA1" w:rsidRPr="00CC0FA1">
              <w:rPr>
                <w:lang w:val="en-US"/>
              </w:rPr>
              <w:t>ontext is characterized by a difficulty to establish continuity in planned activities and dialogue. Since the workshop organized in 2012, real progress in strengthening intangible heritage policy has not been achieved due to continuous change in the government and respective technical teams, including those responsible for the implementation of this project.</w:t>
            </w:r>
          </w:p>
          <w:p w:rsidR="00CC0FA1" w:rsidRPr="00CC0FA1" w:rsidRDefault="00CC0FA1" w:rsidP="00CC0FA1">
            <w:pPr>
              <w:jc w:val="both"/>
              <w:rPr>
                <w:lang w:val="en-US"/>
              </w:rPr>
            </w:pPr>
          </w:p>
          <w:p w:rsidR="004B409F" w:rsidRDefault="00CC0FA1" w:rsidP="00CC0FA1">
            <w:pPr>
              <w:jc w:val="both"/>
              <w:rPr>
                <w:lang w:val="en-US"/>
              </w:rPr>
            </w:pPr>
            <w:r w:rsidRPr="00CC0FA1">
              <w:rPr>
                <w:lang w:val="en-US"/>
              </w:rPr>
              <w:t>Furthermore, due to the low level of income in the country, participants as well as community members expected t</w:t>
            </w:r>
            <w:r w:rsidR="00803414">
              <w:rPr>
                <w:lang w:val="en-US"/>
              </w:rPr>
              <w:t>o receive financial compensation</w:t>
            </w:r>
            <w:r w:rsidRPr="00CC0FA1">
              <w:rPr>
                <w:lang w:val="en-US"/>
              </w:rPr>
              <w:t xml:space="preserve"> for their participation or contribution. Thus, every workshop participant received a lump sum to take p</w:t>
            </w:r>
            <w:r w:rsidR="004431D0">
              <w:rPr>
                <w:lang w:val="en-US"/>
              </w:rPr>
              <w:t>art in the activity. This factor</w:t>
            </w:r>
            <w:r w:rsidRPr="00CC0FA1">
              <w:rPr>
                <w:lang w:val="en-US"/>
              </w:rPr>
              <w:t xml:space="preserve"> should be ta</w:t>
            </w:r>
            <w:r w:rsidR="004431D0">
              <w:rPr>
                <w:lang w:val="en-US"/>
              </w:rPr>
              <w:t>ken into consideration as it may</w:t>
            </w:r>
            <w:r w:rsidRPr="00CC0FA1">
              <w:rPr>
                <w:lang w:val="en-US"/>
              </w:rPr>
              <w:t xml:space="preserve"> compromise the future </w:t>
            </w:r>
            <w:r w:rsidR="004431D0">
              <w:rPr>
                <w:lang w:val="en-US"/>
              </w:rPr>
              <w:t>implementation of this project in STP.</w:t>
            </w:r>
          </w:p>
          <w:p w:rsidR="00CC0FA1" w:rsidRPr="004B409F" w:rsidRDefault="00CC0FA1" w:rsidP="00CC0FA1">
            <w:pPr>
              <w:rPr>
                <w:lang w:val="en-US"/>
              </w:rPr>
            </w:pPr>
          </w:p>
        </w:tc>
      </w:tr>
      <w:tr w:rsidR="000300E8" w:rsidRPr="00260BE2" w:rsidTr="000300E8">
        <w:trPr>
          <w:trHeight w:val="423"/>
        </w:trPr>
        <w:tc>
          <w:tcPr>
            <w:tcW w:w="9072" w:type="dxa"/>
            <w:shd w:val="clear" w:color="auto" w:fill="auto"/>
          </w:tcPr>
          <w:p w:rsidR="004B409F" w:rsidRPr="00962ECC" w:rsidRDefault="000300E8" w:rsidP="004B409F">
            <w:pPr>
              <w:spacing w:before="120" w:after="120"/>
              <w:jc w:val="both"/>
              <w:rPr>
                <w:rFonts w:cs="Arial"/>
                <w:lang w:val="en-GB"/>
              </w:rPr>
            </w:pPr>
            <w:r w:rsidRPr="00962ECC">
              <w:rPr>
                <w:rFonts w:cs="Arial"/>
                <w:lang w:val="en-GB"/>
              </w:rPr>
              <w:t xml:space="preserve">II.2 </w:t>
            </w:r>
            <w:r w:rsidR="007B2FCD" w:rsidRPr="00962ECC">
              <w:rPr>
                <w:rFonts w:cs="Arial"/>
                <w:b/>
                <w:lang w:val="en-GB"/>
              </w:rPr>
              <w:t xml:space="preserve">Recall the contribution and timing of </w:t>
            </w:r>
            <w:r w:rsidR="0061778F" w:rsidRPr="00962ECC">
              <w:rPr>
                <w:rFonts w:cs="Arial"/>
                <w:b/>
                <w:lang w:val="en-GB"/>
              </w:rPr>
              <w:t>this workshop</w:t>
            </w:r>
            <w:r w:rsidR="0061778F" w:rsidRPr="00962ECC">
              <w:rPr>
                <w:rFonts w:cs="Arial"/>
                <w:lang w:val="en-GB"/>
              </w:rPr>
              <w:t xml:space="preserve"> in the context of larger ongoing </w:t>
            </w:r>
            <w:r w:rsidR="0088582D" w:rsidRPr="00962ECC">
              <w:rPr>
                <w:rFonts w:cs="Arial"/>
                <w:lang w:val="en-GB"/>
              </w:rPr>
              <w:t xml:space="preserve">efforts to build national capacity for safeguarding of intangible cultural heritage and recall the specific </w:t>
            </w:r>
            <w:r w:rsidR="00B2764D" w:rsidRPr="00962ECC">
              <w:rPr>
                <w:rFonts w:cs="Arial"/>
                <w:lang w:val="en-GB"/>
              </w:rPr>
              <w:t xml:space="preserve">workshop </w:t>
            </w:r>
            <w:r w:rsidRPr="00962ECC">
              <w:rPr>
                <w:rFonts w:cs="Arial"/>
                <w:lang w:val="en-GB"/>
              </w:rPr>
              <w:t>objectives</w:t>
            </w:r>
            <w:r w:rsidR="00B7399B" w:rsidRPr="00962ECC">
              <w:rPr>
                <w:rFonts w:cs="Arial"/>
                <w:lang w:val="en-GB"/>
              </w:rPr>
              <w:t>.</w:t>
            </w:r>
            <w:r w:rsidRPr="00962ECC">
              <w:rPr>
                <w:rFonts w:cs="Arial"/>
                <w:lang w:val="en-GB"/>
              </w:rPr>
              <w:t xml:space="preserve"> </w:t>
            </w:r>
          </w:p>
          <w:p w:rsidR="004B5227" w:rsidRDefault="004B5227" w:rsidP="004B5227">
            <w:pPr>
              <w:jc w:val="both"/>
              <w:rPr>
                <w:lang w:val="en-US"/>
              </w:rPr>
            </w:pPr>
            <w:r w:rsidRPr="004B5227">
              <w:rPr>
                <w:lang w:val="en-US"/>
              </w:rPr>
              <w:t xml:space="preserve">The workshop on community-based inventory was held from 30/03 to 10/04/2015, in the city of Sao Tome as well as in the Community of Boa </w:t>
            </w:r>
            <w:proofErr w:type="spellStart"/>
            <w:r w:rsidRPr="004B5227">
              <w:rPr>
                <w:lang w:val="en-US"/>
              </w:rPr>
              <w:t>Morte</w:t>
            </w:r>
            <w:proofErr w:type="spellEnd"/>
            <w:r w:rsidRPr="004B5227">
              <w:rPr>
                <w:lang w:val="en-US"/>
              </w:rPr>
              <w:t xml:space="preserve"> (3km from Sao Tome). The objective was to consolidate methods of execution of community-based ICH inventory as well as the planning of inventory activities in the country.</w:t>
            </w:r>
          </w:p>
          <w:p w:rsidR="004B5227" w:rsidRPr="004B5227" w:rsidRDefault="004B5227" w:rsidP="004B5227">
            <w:pPr>
              <w:jc w:val="both"/>
              <w:rPr>
                <w:lang w:val="en-US"/>
              </w:rPr>
            </w:pPr>
          </w:p>
          <w:p w:rsidR="00F47F36" w:rsidRDefault="004B5227" w:rsidP="004B5227">
            <w:pPr>
              <w:jc w:val="both"/>
              <w:rPr>
                <w:lang w:val="en-US"/>
              </w:rPr>
            </w:pPr>
            <w:r w:rsidRPr="004B5227">
              <w:rPr>
                <w:lang w:val="en-US"/>
              </w:rPr>
              <w:t>The workshop was important for national technicians to get familiar with participatory inventory methodologies for intangible cultural heritage and to sensitize the Minister of Culture on the importance of ensuring continuity in ICH safeguarding activities as well as the necessity to strengthen ICH policies at national level.</w:t>
            </w:r>
          </w:p>
          <w:p w:rsidR="004B5227" w:rsidRPr="004B409F" w:rsidRDefault="004B5227" w:rsidP="004B5227">
            <w:pPr>
              <w:rPr>
                <w:lang w:val="en-US"/>
              </w:rPr>
            </w:pPr>
          </w:p>
        </w:tc>
      </w:tr>
      <w:tr w:rsidR="000300E8" w:rsidRPr="00962ECC" w:rsidTr="000300E8">
        <w:trPr>
          <w:trHeight w:val="423"/>
        </w:trPr>
        <w:tc>
          <w:tcPr>
            <w:tcW w:w="9072" w:type="dxa"/>
            <w:shd w:val="clear" w:color="auto" w:fill="17365D" w:themeFill="text2" w:themeFillShade="BF"/>
          </w:tcPr>
          <w:p w:rsidR="000300E8" w:rsidRPr="00962ECC" w:rsidRDefault="000300E8" w:rsidP="008C6D14">
            <w:pPr>
              <w:pStyle w:val="ListParagraph"/>
              <w:numPr>
                <w:ilvl w:val="0"/>
                <w:numId w:val="5"/>
              </w:numPr>
              <w:spacing w:before="120" w:after="120"/>
              <w:contextualSpacing w:val="0"/>
              <w:rPr>
                <w:rFonts w:cs="Arial"/>
                <w:b/>
                <w:lang w:val="en-GB"/>
              </w:rPr>
            </w:pPr>
            <w:r w:rsidRPr="00962ECC">
              <w:rPr>
                <w:rFonts w:cs="Arial"/>
                <w:b/>
                <w:lang w:val="en-GB"/>
              </w:rPr>
              <w:t xml:space="preserve">PARTICIPANTS </w:t>
            </w:r>
          </w:p>
        </w:tc>
      </w:tr>
      <w:tr w:rsidR="000300E8" w:rsidRPr="00260BE2" w:rsidTr="00D942CD">
        <w:trPr>
          <w:trHeight w:val="699"/>
        </w:trPr>
        <w:tc>
          <w:tcPr>
            <w:tcW w:w="9072" w:type="dxa"/>
          </w:tcPr>
          <w:p w:rsidR="00D65B1C" w:rsidRPr="00962ECC" w:rsidRDefault="000300E8" w:rsidP="00D65B1C">
            <w:pPr>
              <w:spacing w:before="120" w:after="120"/>
              <w:rPr>
                <w:rFonts w:cs="Arial"/>
                <w:lang w:val="en-GB"/>
              </w:rPr>
            </w:pPr>
            <w:r w:rsidRPr="00962ECC">
              <w:rPr>
                <w:rFonts w:cs="Arial"/>
                <w:b/>
                <w:lang w:val="en-GB"/>
              </w:rPr>
              <w:t>I</w:t>
            </w:r>
            <w:r w:rsidR="005545B2">
              <w:rPr>
                <w:rFonts w:cs="Arial"/>
                <w:b/>
                <w:lang w:val="en-GB"/>
              </w:rPr>
              <w:t>I</w:t>
            </w:r>
            <w:r w:rsidRPr="00962ECC">
              <w:rPr>
                <w:rFonts w:cs="Arial"/>
                <w:b/>
                <w:lang w:val="en-GB"/>
              </w:rPr>
              <w:t xml:space="preserve">.1 </w:t>
            </w:r>
            <w:r w:rsidR="001F6F86" w:rsidRPr="00962ECC">
              <w:rPr>
                <w:rFonts w:cs="Arial"/>
                <w:b/>
                <w:lang w:val="en-GB"/>
              </w:rPr>
              <w:t>Who was there and what did they bring?</w:t>
            </w:r>
            <w:r w:rsidR="001F6F86" w:rsidRPr="00962ECC">
              <w:rPr>
                <w:rFonts w:cs="Arial"/>
                <w:lang w:val="en-GB"/>
              </w:rPr>
              <w:t xml:space="preserve"> </w:t>
            </w:r>
          </w:p>
          <w:p w:rsidR="00D942CD" w:rsidRDefault="00D942CD" w:rsidP="00931495">
            <w:pPr>
              <w:jc w:val="both"/>
              <w:rPr>
                <w:lang w:val="en-GB"/>
              </w:rPr>
            </w:pPr>
            <w:r w:rsidRPr="00D942CD">
              <w:rPr>
                <w:lang w:val="en-GB"/>
              </w:rPr>
              <w:t xml:space="preserve">Members of the community of Boa </w:t>
            </w:r>
            <w:proofErr w:type="spellStart"/>
            <w:r w:rsidRPr="00D942CD">
              <w:rPr>
                <w:lang w:val="en-GB"/>
              </w:rPr>
              <w:t>Morte</w:t>
            </w:r>
            <w:proofErr w:type="spellEnd"/>
            <w:r w:rsidRPr="00D942CD">
              <w:rPr>
                <w:lang w:val="en-GB"/>
              </w:rPr>
              <w:t>, technicians from various institutions in the area of culture as well as a representative of Cabo Verde participated in the workshop. The presence of members of the community was crucial as most of them were bearers of the related cultural events.</w:t>
            </w:r>
          </w:p>
          <w:p w:rsidR="00D942CD" w:rsidRPr="00D942CD" w:rsidRDefault="00D942CD" w:rsidP="00931495">
            <w:pPr>
              <w:jc w:val="both"/>
              <w:rPr>
                <w:lang w:val="en-GB"/>
              </w:rPr>
            </w:pPr>
          </w:p>
          <w:p w:rsidR="00D942CD" w:rsidRDefault="00931495" w:rsidP="00931495">
            <w:pPr>
              <w:jc w:val="both"/>
              <w:rPr>
                <w:lang w:val="en-GB"/>
              </w:rPr>
            </w:pPr>
            <w:r>
              <w:rPr>
                <w:lang w:val="en-GB"/>
              </w:rPr>
              <w:t>Five</w:t>
            </w:r>
            <w:r w:rsidR="00D942CD" w:rsidRPr="00D942CD">
              <w:rPr>
                <w:lang w:val="en-GB"/>
              </w:rPr>
              <w:t xml:space="preserve"> members of the National Committee on Intangible </w:t>
            </w:r>
            <w:r w:rsidR="004B726D">
              <w:rPr>
                <w:lang w:val="en-GB"/>
              </w:rPr>
              <w:t xml:space="preserve">Cultural </w:t>
            </w:r>
            <w:r w:rsidR="00D942CD" w:rsidRPr="00D942CD">
              <w:rPr>
                <w:lang w:val="en-GB"/>
              </w:rPr>
              <w:t xml:space="preserve">Heritage, created during the previous workshop on the implementation of the </w:t>
            </w:r>
            <w:r w:rsidR="004B726D">
              <w:rPr>
                <w:lang w:val="en-GB"/>
              </w:rPr>
              <w:t>2003 C</w:t>
            </w:r>
            <w:r w:rsidR="00D942CD" w:rsidRPr="00D942CD">
              <w:rPr>
                <w:lang w:val="en-GB"/>
              </w:rPr>
              <w:t>onvention held in 2012, have also taken part in the workshop. Their participation was important to raise the level of discussions as well as to establish a solid base in conducting national inventories as they will be in charge of such activities.</w:t>
            </w:r>
          </w:p>
          <w:p w:rsidR="00D942CD" w:rsidRPr="00D942CD" w:rsidRDefault="00D942CD" w:rsidP="00931495">
            <w:pPr>
              <w:jc w:val="both"/>
              <w:rPr>
                <w:lang w:val="en-GB"/>
              </w:rPr>
            </w:pPr>
          </w:p>
          <w:p w:rsidR="00D942CD" w:rsidRDefault="00D942CD" w:rsidP="00931495">
            <w:pPr>
              <w:jc w:val="both"/>
              <w:rPr>
                <w:lang w:val="en-GB"/>
              </w:rPr>
            </w:pPr>
            <w:r w:rsidRPr="00D942CD">
              <w:rPr>
                <w:lang w:val="en-GB"/>
              </w:rPr>
              <w:t xml:space="preserve">Furthermore, the Director General of Culture and the Director of the National Museum, who also is the General Secretary of the National Commission of Sao Tome and Principe for UNESCO, participated in the workshop as well as </w:t>
            </w:r>
            <w:r w:rsidR="00931495" w:rsidRPr="00D942CD">
              <w:rPr>
                <w:lang w:val="en-GB"/>
              </w:rPr>
              <w:t>Councillors</w:t>
            </w:r>
            <w:r w:rsidRPr="00D942CD">
              <w:rPr>
                <w:lang w:val="en-GB"/>
              </w:rPr>
              <w:t xml:space="preserve"> for Culture from various parts of the country. The presence of those </w:t>
            </w:r>
            <w:r w:rsidR="00931495" w:rsidRPr="00D942CD">
              <w:rPr>
                <w:lang w:val="en-GB"/>
              </w:rPr>
              <w:t>Councillors</w:t>
            </w:r>
            <w:r w:rsidR="00931495">
              <w:rPr>
                <w:lang w:val="en-GB"/>
              </w:rPr>
              <w:t xml:space="preserve">, most of them </w:t>
            </w:r>
            <w:r w:rsidRPr="00D942CD">
              <w:rPr>
                <w:lang w:val="en-GB"/>
              </w:rPr>
              <w:t>young, was to ensure a solid local base when conducting national inventories.</w:t>
            </w:r>
          </w:p>
          <w:p w:rsidR="00D942CD" w:rsidRPr="00D942CD" w:rsidRDefault="00D942CD" w:rsidP="00931495">
            <w:pPr>
              <w:jc w:val="both"/>
              <w:rPr>
                <w:lang w:val="en-GB"/>
              </w:rPr>
            </w:pPr>
          </w:p>
          <w:p w:rsidR="005545B2" w:rsidRPr="00D65B1C" w:rsidRDefault="00D942CD" w:rsidP="00F41BD6">
            <w:pPr>
              <w:jc w:val="both"/>
              <w:rPr>
                <w:lang w:val="en-GB"/>
              </w:rPr>
            </w:pPr>
            <w:r w:rsidRPr="00D942CD">
              <w:rPr>
                <w:lang w:val="en-GB"/>
              </w:rPr>
              <w:t xml:space="preserve">Finally, an anthropologist from an important private company also participated in the workshop. This company is a potential partner in the inventory process of Auto </w:t>
            </w:r>
            <w:proofErr w:type="spellStart"/>
            <w:r w:rsidRPr="00D942CD">
              <w:rPr>
                <w:lang w:val="en-GB"/>
              </w:rPr>
              <w:t>Floripes</w:t>
            </w:r>
            <w:proofErr w:type="spellEnd"/>
            <w:r w:rsidRPr="00D942CD">
              <w:rPr>
                <w:lang w:val="en-GB"/>
              </w:rPr>
              <w:t>, main cultura</w:t>
            </w:r>
            <w:r w:rsidR="00F41BD6">
              <w:rPr>
                <w:lang w:val="en-GB"/>
              </w:rPr>
              <w:t>l event of Principe Island. T</w:t>
            </w:r>
            <w:r w:rsidRPr="00D942CD">
              <w:rPr>
                <w:lang w:val="en-GB"/>
              </w:rPr>
              <w:t xml:space="preserve">he anthropologist </w:t>
            </w:r>
            <w:r w:rsidR="00F41BD6">
              <w:rPr>
                <w:lang w:val="en-GB"/>
              </w:rPr>
              <w:t>played an important role in</w:t>
            </w:r>
            <w:r w:rsidRPr="00D942CD">
              <w:rPr>
                <w:lang w:val="en-GB"/>
              </w:rPr>
              <w:t xml:space="preserve"> identifying the </w:t>
            </w:r>
            <w:r w:rsidR="00F41BD6">
              <w:rPr>
                <w:lang w:val="en-GB"/>
              </w:rPr>
              <w:t xml:space="preserve">cultural heritage of </w:t>
            </w:r>
            <w:r w:rsidR="00747197">
              <w:rPr>
                <w:lang w:val="en-GB"/>
              </w:rPr>
              <w:t>Principe</w:t>
            </w:r>
            <w:r w:rsidRPr="00D942CD">
              <w:rPr>
                <w:lang w:val="en-GB"/>
              </w:rPr>
              <w:t xml:space="preserve">. </w:t>
            </w:r>
          </w:p>
        </w:tc>
      </w:tr>
      <w:tr w:rsidR="000300E8" w:rsidRPr="004431D0" w:rsidTr="00B2764D">
        <w:trPr>
          <w:trHeight w:val="961"/>
        </w:trPr>
        <w:tc>
          <w:tcPr>
            <w:tcW w:w="9072" w:type="dxa"/>
          </w:tcPr>
          <w:p w:rsidR="000300E8" w:rsidRDefault="00F47F36" w:rsidP="001E2481">
            <w:pPr>
              <w:spacing w:before="120" w:after="120"/>
              <w:rPr>
                <w:rFonts w:cs="Arial"/>
                <w:lang w:val="en-GB"/>
              </w:rPr>
            </w:pPr>
            <w:r>
              <w:rPr>
                <w:rFonts w:cs="Arial"/>
                <w:b/>
                <w:lang w:val="en-GB"/>
              </w:rPr>
              <w:lastRenderedPageBreak/>
              <w:t>I</w:t>
            </w:r>
            <w:r w:rsidR="000300E8" w:rsidRPr="00962ECC">
              <w:rPr>
                <w:rFonts w:cs="Arial"/>
                <w:b/>
                <w:lang w:val="en-GB"/>
              </w:rPr>
              <w:t>I.2 How did the gender distribution affect the workshop dynamics?</w:t>
            </w:r>
            <w:r w:rsidR="00B7399B" w:rsidRPr="00962ECC">
              <w:rPr>
                <w:rFonts w:cs="Arial"/>
                <w:b/>
                <w:lang w:val="en-GB"/>
              </w:rPr>
              <w:t xml:space="preserve"> </w:t>
            </w:r>
          </w:p>
          <w:p w:rsidR="004F29F3" w:rsidRPr="00962ECC" w:rsidRDefault="001E2481" w:rsidP="001E2481">
            <w:pPr>
              <w:spacing w:before="120" w:after="120"/>
              <w:rPr>
                <w:rFonts w:cs="Arial"/>
                <w:lang w:val="en-GB"/>
              </w:rPr>
            </w:pPr>
            <w:r>
              <w:rPr>
                <w:rFonts w:cs="Arial"/>
                <w:lang w:val="en-GB"/>
              </w:rPr>
              <w:t xml:space="preserve">Although lower in number, women played an important role in the </w:t>
            </w:r>
            <w:r w:rsidR="000A1611">
              <w:rPr>
                <w:rFonts w:cs="Arial"/>
                <w:lang w:val="en-GB"/>
              </w:rPr>
              <w:t xml:space="preserve">workshop’s thematic discussions, thanks to their </w:t>
            </w:r>
            <w:r w:rsidR="004F29F3">
              <w:rPr>
                <w:rFonts w:cs="Arial"/>
                <w:lang w:val="en-GB"/>
              </w:rPr>
              <w:t>solid experience in the a</w:t>
            </w:r>
            <w:r w:rsidR="000A1611">
              <w:rPr>
                <w:rFonts w:cs="Arial"/>
                <w:lang w:val="en-GB"/>
              </w:rPr>
              <w:t>rea</w:t>
            </w:r>
            <w:r w:rsidR="004F29F3">
              <w:rPr>
                <w:rFonts w:cs="Arial"/>
                <w:lang w:val="en-GB"/>
              </w:rPr>
              <w:t>.</w:t>
            </w:r>
            <w:r w:rsidR="000A1611">
              <w:rPr>
                <w:rFonts w:cs="Arial"/>
                <w:lang w:val="en-GB"/>
              </w:rPr>
              <w:t xml:space="preserve"> They often took over leading roles in group works.</w:t>
            </w:r>
          </w:p>
        </w:tc>
      </w:tr>
      <w:tr w:rsidR="000300E8" w:rsidRPr="00260BE2" w:rsidTr="00425FE4">
        <w:trPr>
          <w:trHeight w:val="1117"/>
        </w:trPr>
        <w:tc>
          <w:tcPr>
            <w:tcW w:w="9072" w:type="dxa"/>
            <w:tcBorders>
              <w:bottom w:val="single" w:sz="4" w:space="0" w:color="auto"/>
            </w:tcBorders>
          </w:tcPr>
          <w:p w:rsidR="000300E8" w:rsidRDefault="000300E8" w:rsidP="001E2481">
            <w:pPr>
              <w:spacing w:before="120" w:after="120"/>
              <w:jc w:val="both"/>
              <w:rPr>
                <w:rFonts w:cs="Arial"/>
                <w:lang w:val="en-GB"/>
              </w:rPr>
            </w:pPr>
            <w:r w:rsidRPr="00962ECC">
              <w:rPr>
                <w:rFonts w:cs="Arial"/>
                <w:b/>
                <w:lang w:val="en-GB"/>
              </w:rPr>
              <w:t>I</w:t>
            </w:r>
            <w:r w:rsidR="001E2481">
              <w:rPr>
                <w:rFonts w:cs="Arial"/>
                <w:b/>
                <w:lang w:val="en-GB"/>
              </w:rPr>
              <w:t>I</w:t>
            </w:r>
            <w:r w:rsidRPr="00962ECC">
              <w:rPr>
                <w:rFonts w:cs="Arial"/>
                <w:b/>
                <w:lang w:val="en-GB"/>
              </w:rPr>
              <w:t xml:space="preserve">.3 </w:t>
            </w:r>
            <w:r w:rsidR="001F6F86" w:rsidRPr="00962ECC">
              <w:rPr>
                <w:rFonts w:cs="Arial"/>
                <w:b/>
                <w:lang w:val="en-GB"/>
              </w:rPr>
              <w:t>H</w:t>
            </w:r>
            <w:r w:rsidRPr="00962ECC">
              <w:rPr>
                <w:rFonts w:cs="Arial"/>
                <w:b/>
                <w:lang w:val="en-GB"/>
              </w:rPr>
              <w:t xml:space="preserve">ow </w:t>
            </w:r>
            <w:r w:rsidR="001F6F86" w:rsidRPr="00962ECC">
              <w:rPr>
                <w:rFonts w:cs="Arial"/>
                <w:b/>
                <w:lang w:val="en-GB"/>
              </w:rPr>
              <w:t xml:space="preserve">was youth (below 25) </w:t>
            </w:r>
            <w:r w:rsidRPr="00962ECC">
              <w:rPr>
                <w:rFonts w:cs="Arial"/>
                <w:b/>
                <w:lang w:val="en-GB"/>
              </w:rPr>
              <w:t>integrated and what was the added value of their participation?</w:t>
            </w:r>
            <w:r w:rsidRPr="00962ECC">
              <w:rPr>
                <w:rFonts w:cs="Arial"/>
                <w:lang w:val="en-GB"/>
              </w:rPr>
              <w:t xml:space="preserve"> </w:t>
            </w:r>
          </w:p>
          <w:p w:rsidR="001E2481" w:rsidRDefault="001E2481" w:rsidP="004F29F3">
            <w:pPr>
              <w:spacing w:before="120" w:after="120"/>
              <w:jc w:val="both"/>
              <w:rPr>
                <w:rFonts w:cs="Arial"/>
                <w:lang w:val="en-GB"/>
              </w:rPr>
            </w:pPr>
            <w:r>
              <w:rPr>
                <w:rFonts w:cs="Arial"/>
                <w:lang w:val="en-GB"/>
              </w:rPr>
              <w:t>Despite their low proportio</w:t>
            </w:r>
            <w:r w:rsidR="004F29F3">
              <w:rPr>
                <w:rFonts w:cs="Arial"/>
                <w:lang w:val="en-GB"/>
              </w:rPr>
              <w:t>n</w:t>
            </w:r>
            <w:r w:rsidR="00A51C24">
              <w:rPr>
                <w:rFonts w:cs="Arial"/>
                <w:lang w:val="en-GB"/>
              </w:rPr>
              <w:t xml:space="preserve"> (6/40)</w:t>
            </w:r>
            <w:r w:rsidR="004F29F3">
              <w:rPr>
                <w:rFonts w:cs="Arial"/>
                <w:lang w:val="en-GB"/>
              </w:rPr>
              <w:t xml:space="preserve">, </w:t>
            </w:r>
            <w:r>
              <w:rPr>
                <w:rFonts w:cs="Arial"/>
                <w:lang w:val="en-GB"/>
              </w:rPr>
              <w:t>young people seem</w:t>
            </w:r>
            <w:r w:rsidR="004F29F3">
              <w:rPr>
                <w:rFonts w:cs="Arial"/>
                <w:lang w:val="en-GB"/>
              </w:rPr>
              <w:t>ed</w:t>
            </w:r>
            <w:r>
              <w:rPr>
                <w:rFonts w:cs="Arial"/>
                <w:lang w:val="en-GB"/>
              </w:rPr>
              <w:t xml:space="preserve"> to have gone through an important learning process in </w:t>
            </w:r>
            <w:r w:rsidR="00A51C24">
              <w:rPr>
                <w:rFonts w:cs="Arial"/>
                <w:lang w:val="en-GB"/>
              </w:rPr>
              <w:t>regards to</w:t>
            </w:r>
            <w:r w:rsidR="004F29F3">
              <w:rPr>
                <w:rFonts w:cs="Arial"/>
                <w:lang w:val="en-GB"/>
              </w:rPr>
              <w:t xml:space="preserve"> ICH</w:t>
            </w:r>
            <w:r>
              <w:rPr>
                <w:rFonts w:cs="Arial"/>
                <w:lang w:val="en-GB"/>
              </w:rPr>
              <w:t>, in how to pre</w:t>
            </w:r>
            <w:r w:rsidR="004F29F3">
              <w:rPr>
                <w:rFonts w:cs="Arial"/>
                <w:lang w:val="en-GB"/>
              </w:rPr>
              <w:t>sent their point of view and build their capacities in this area</w:t>
            </w:r>
            <w:r>
              <w:rPr>
                <w:rFonts w:cs="Arial"/>
                <w:lang w:val="en-GB"/>
              </w:rPr>
              <w:t>.</w:t>
            </w:r>
            <w:r w:rsidR="002159B2">
              <w:rPr>
                <w:rFonts w:cs="Arial"/>
                <w:lang w:val="en-GB"/>
              </w:rPr>
              <w:t xml:space="preserve"> </w:t>
            </w:r>
          </w:p>
          <w:p w:rsidR="004F29F3" w:rsidRPr="00962ECC" w:rsidRDefault="004F29F3" w:rsidP="00A51C24">
            <w:pPr>
              <w:spacing w:before="120" w:after="120"/>
              <w:jc w:val="both"/>
              <w:rPr>
                <w:rFonts w:cs="Arial"/>
                <w:lang w:val="en-GB"/>
              </w:rPr>
            </w:pPr>
            <w:r>
              <w:rPr>
                <w:rFonts w:cs="Arial"/>
                <w:lang w:val="en-GB"/>
              </w:rPr>
              <w:t xml:space="preserve">Young people are quite active in the community of Boa </w:t>
            </w:r>
            <w:proofErr w:type="spellStart"/>
            <w:r>
              <w:rPr>
                <w:rFonts w:cs="Arial"/>
                <w:lang w:val="en-GB"/>
              </w:rPr>
              <w:t>Morte</w:t>
            </w:r>
            <w:proofErr w:type="spellEnd"/>
            <w:r>
              <w:rPr>
                <w:rFonts w:cs="Arial"/>
                <w:lang w:val="en-GB"/>
              </w:rPr>
              <w:t xml:space="preserve"> and responsi</w:t>
            </w:r>
            <w:r w:rsidR="00A51C24">
              <w:rPr>
                <w:rFonts w:cs="Arial"/>
                <w:lang w:val="en-GB"/>
              </w:rPr>
              <w:t xml:space="preserve">ble for the mobilization of </w:t>
            </w:r>
            <w:r>
              <w:rPr>
                <w:rFonts w:cs="Arial"/>
                <w:lang w:val="en-GB"/>
              </w:rPr>
              <w:t xml:space="preserve">other </w:t>
            </w:r>
            <w:r w:rsidR="00A51C24">
              <w:rPr>
                <w:rFonts w:cs="Arial"/>
                <w:lang w:val="en-GB"/>
              </w:rPr>
              <w:t>community members</w:t>
            </w:r>
            <w:r>
              <w:rPr>
                <w:rFonts w:cs="Arial"/>
                <w:lang w:val="en-GB"/>
              </w:rPr>
              <w:t>. They have been promoting many cultural meetings an</w:t>
            </w:r>
            <w:r w:rsidR="00A51C24">
              <w:rPr>
                <w:rFonts w:cs="Arial"/>
                <w:lang w:val="en-GB"/>
              </w:rPr>
              <w:t xml:space="preserve">d their presence was important to sensitize </w:t>
            </w:r>
            <w:r w:rsidR="00E723E1">
              <w:rPr>
                <w:rFonts w:cs="Arial"/>
                <w:lang w:val="en-GB"/>
              </w:rPr>
              <w:t xml:space="preserve">on ICH. </w:t>
            </w:r>
          </w:p>
        </w:tc>
      </w:tr>
      <w:tr w:rsidR="00B2764D" w:rsidRPr="00665111" w:rsidTr="00425FE4">
        <w:trPr>
          <w:trHeight w:val="568"/>
        </w:trPr>
        <w:tc>
          <w:tcPr>
            <w:tcW w:w="9072" w:type="dxa"/>
            <w:shd w:val="clear" w:color="auto" w:fill="17365D" w:themeFill="text2" w:themeFillShade="BF"/>
          </w:tcPr>
          <w:p w:rsidR="00B2764D" w:rsidRPr="00962ECC" w:rsidRDefault="007B2FCD" w:rsidP="008C6D14">
            <w:pPr>
              <w:pStyle w:val="ListParagraph"/>
              <w:numPr>
                <w:ilvl w:val="0"/>
                <w:numId w:val="5"/>
              </w:numPr>
              <w:spacing w:before="120" w:after="120"/>
              <w:contextualSpacing w:val="0"/>
              <w:jc w:val="both"/>
              <w:rPr>
                <w:rFonts w:cs="Arial"/>
                <w:b/>
                <w:color w:val="FFFFFF" w:themeColor="background1"/>
                <w:lang w:val="en-GB"/>
              </w:rPr>
            </w:pPr>
            <w:r w:rsidRPr="00962ECC">
              <w:rPr>
                <w:rFonts w:cs="Arial"/>
                <w:b/>
                <w:color w:val="FFFFFF" w:themeColor="background1"/>
                <w:lang w:val="en-GB"/>
              </w:rPr>
              <w:t>STRONG POINTS</w:t>
            </w:r>
            <w:r w:rsidR="00425FE4" w:rsidRPr="00962ECC">
              <w:rPr>
                <w:rFonts w:cs="Arial"/>
                <w:b/>
                <w:color w:val="FFFFFF" w:themeColor="background1"/>
                <w:lang w:val="en-GB"/>
              </w:rPr>
              <w:t xml:space="preserve"> &amp; </w:t>
            </w:r>
            <w:r w:rsidR="00B2764D" w:rsidRPr="00962ECC">
              <w:rPr>
                <w:rFonts w:cs="Arial"/>
                <w:b/>
                <w:color w:val="FFFFFF" w:themeColor="background1"/>
                <w:lang w:val="en-GB"/>
              </w:rPr>
              <w:t xml:space="preserve">CHALLENGES </w:t>
            </w:r>
          </w:p>
        </w:tc>
      </w:tr>
      <w:tr w:rsidR="00B2764D" w:rsidRPr="00260BE2" w:rsidTr="00B2764D">
        <w:trPr>
          <w:trHeight w:val="1117"/>
        </w:trPr>
        <w:tc>
          <w:tcPr>
            <w:tcW w:w="9072" w:type="dxa"/>
          </w:tcPr>
          <w:p w:rsidR="00A708AC" w:rsidRPr="00962ECC" w:rsidRDefault="00425FE4" w:rsidP="008C6D14">
            <w:pPr>
              <w:spacing w:before="120" w:after="120"/>
              <w:jc w:val="both"/>
              <w:rPr>
                <w:rFonts w:cs="Arial"/>
                <w:b/>
                <w:lang w:val="en-GB"/>
              </w:rPr>
            </w:pPr>
            <w:r w:rsidRPr="00962ECC">
              <w:rPr>
                <w:rFonts w:cs="Arial"/>
                <w:b/>
                <w:lang w:val="en-GB"/>
              </w:rPr>
              <w:t>III.1 What w</w:t>
            </w:r>
            <w:r w:rsidR="00A708AC" w:rsidRPr="00962ECC">
              <w:rPr>
                <w:rFonts w:cs="Arial"/>
                <w:b/>
                <w:lang w:val="en-GB"/>
              </w:rPr>
              <w:t>ent well</w:t>
            </w:r>
            <w:r w:rsidRPr="00962ECC">
              <w:rPr>
                <w:rFonts w:cs="Arial"/>
                <w:b/>
                <w:lang w:val="en-GB"/>
              </w:rPr>
              <w:t xml:space="preserve">? </w:t>
            </w:r>
          </w:p>
          <w:p w:rsidR="00B2764D" w:rsidRDefault="004656B9" w:rsidP="00B54BCC">
            <w:pPr>
              <w:spacing w:before="120" w:after="120"/>
              <w:jc w:val="both"/>
              <w:rPr>
                <w:rFonts w:cs="Arial"/>
                <w:lang w:val="en-GB"/>
              </w:rPr>
            </w:pPr>
            <w:r>
              <w:rPr>
                <w:rFonts w:cs="Arial"/>
                <w:lang w:val="en-GB"/>
              </w:rPr>
              <w:t xml:space="preserve">The </w:t>
            </w:r>
            <w:r w:rsidR="00A66360">
              <w:rPr>
                <w:rFonts w:cs="Arial"/>
                <w:lang w:val="en-GB"/>
              </w:rPr>
              <w:t>role</w:t>
            </w:r>
            <w:r>
              <w:rPr>
                <w:rFonts w:cs="Arial"/>
                <w:lang w:val="en-GB"/>
              </w:rPr>
              <w:t xml:space="preserve"> of a devoted and Portuguese speaking project coordinator at Headquarters </w:t>
            </w:r>
            <w:r w:rsidR="00A66360">
              <w:rPr>
                <w:rFonts w:cs="Arial"/>
                <w:lang w:val="en-GB"/>
              </w:rPr>
              <w:t>remains</w:t>
            </w:r>
            <w:r>
              <w:rPr>
                <w:rFonts w:cs="Arial"/>
                <w:lang w:val="en-GB"/>
              </w:rPr>
              <w:t xml:space="preserve"> crucial to </w:t>
            </w:r>
            <w:r w:rsidR="00A66360">
              <w:rPr>
                <w:rFonts w:cs="Arial"/>
                <w:lang w:val="en-GB"/>
              </w:rPr>
              <w:t>for</w:t>
            </w:r>
            <w:r>
              <w:rPr>
                <w:rFonts w:cs="Arial"/>
                <w:lang w:val="en-GB"/>
              </w:rPr>
              <w:t xml:space="preserve"> the workshop’s implementation and to ensure the smooth and close cooperation for the preparations between the UN</w:t>
            </w:r>
            <w:r w:rsidR="0079664E">
              <w:rPr>
                <w:rFonts w:cs="Arial"/>
                <w:lang w:val="en-GB"/>
              </w:rPr>
              <w:t>ESCO Offices at Headquarters and Yaoundé</w:t>
            </w:r>
            <w:r>
              <w:rPr>
                <w:rFonts w:cs="Arial"/>
                <w:lang w:val="en-GB"/>
              </w:rPr>
              <w:t xml:space="preserve"> as w</w:t>
            </w:r>
            <w:r w:rsidR="0079664E">
              <w:rPr>
                <w:rFonts w:cs="Arial"/>
                <w:lang w:val="en-GB"/>
              </w:rPr>
              <w:t xml:space="preserve">ell as the </w:t>
            </w:r>
            <w:r w:rsidR="00A66360">
              <w:rPr>
                <w:rFonts w:cs="Arial"/>
                <w:lang w:val="en-GB"/>
              </w:rPr>
              <w:t>2 co-</w:t>
            </w:r>
            <w:r w:rsidR="0079664E">
              <w:rPr>
                <w:rFonts w:cs="Arial"/>
                <w:lang w:val="en-GB"/>
              </w:rPr>
              <w:t>facilitator</w:t>
            </w:r>
            <w:r w:rsidR="00A66360">
              <w:rPr>
                <w:rFonts w:cs="Arial"/>
                <w:lang w:val="en-GB"/>
              </w:rPr>
              <w:t>s</w:t>
            </w:r>
            <w:r w:rsidR="0079664E">
              <w:rPr>
                <w:rFonts w:cs="Arial"/>
                <w:lang w:val="en-GB"/>
              </w:rPr>
              <w:t>.</w:t>
            </w:r>
          </w:p>
          <w:p w:rsidR="0079664E" w:rsidRDefault="0079664E" w:rsidP="00B54BCC">
            <w:pPr>
              <w:spacing w:before="120" w:after="120"/>
              <w:jc w:val="both"/>
              <w:rPr>
                <w:rFonts w:cs="Arial"/>
                <w:lang w:val="en-GB"/>
              </w:rPr>
            </w:pPr>
            <w:r>
              <w:rPr>
                <w:rFonts w:cs="Arial"/>
                <w:lang w:val="en-GB"/>
              </w:rPr>
              <w:t xml:space="preserve">Logistic aspects, such as catering, transport and infrastructure, were very good, although the </w:t>
            </w:r>
            <w:r w:rsidR="00A96978">
              <w:rPr>
                <w:rFonts w:cs="Arial"/>
                <w:lang w:val="en-GB"/>
              </w:rPr>
              <w:t>physical space</w:t>
            </w:r>
            <w:r>
              <w:rPr>
                <w:rFonts w:cs="Arial"/>
                <w:lang w:val="en-GB"/>
              </w:rPr>
              <w:t xml:space="preserve"> dedicated to the field work was </w:t>
            </w:r>
            <w:r w:rsidR="00A66360">
              <w:rPr>
                <w:rFonts w:cs="Arial"/>
                <w:lang w:val="en-GB"/>
              </w:rPr>
              <w:t xml:space="preserve">a bit precarious, yet reflecting </w:t>
            </w:r>
            <w:r w:rsidR="00A96978">
              <w:rPr>
                <w:rFonts w:cs="Arial"/>
                <w:lang w:val="en-GB"/>
              </w:rPr>
              <w:t xml:space="preserve">the </w:t>
            </w:r>
            <w:r w:rsidR="00B370D8">
              <w:rPr>
                <w:rFonts w:cs="Arial"/>
                <w:lang w:val="en-GB"/>
              </w:rPr>
              <w:t>local reality.</w:t>
            </w:r>
          </w:p>
          <w:p w:rsidR="00B370D8" w:rsidRPr="00962ECC" w:rsidRDefault="00B370D8" w:rsidP="00B54BCC">
            <w:pPr>
              <w:spacing w:before="120" w:after="120"/>
              <w:jc w:val="both"/>
              <w:rPr>
                <w:rFonts w:cs="Arial"/>
                <w:lang w:val="en-GB"/>
              </w:rPr>
            </w:pPr>
            <w:r>
              <w:rPr>
                <w:rFonts w:cs="Arial"/>
                <w:lang w:val="en-GB"/>
              </w:rPr>
              <w:t>The mobilizatio</w:t>
            </w:r>
            <w:r w:rsidR="00A96978">
              <w:rPr>
                <w:rFonts w:cs="Arial"/>
                <w:lang w:val="en-GB"/>
              </w:rPr>
              <w:t>n of the community was a bit weak</w:t>
            </w:r>
            <w:r>
              <w:rPr>
                <w:rFonts w:cs="Arial"/>
                <w:lang w:val="en-GB"/>
              </w:rPr>
              <w:t xml:space="preserve"> but quite good taking into account the </w:t>
            </w:r>
            <w:r w:rsidR="00803414">
              <w:rPr>
                <w:rFonts w:cs="Arial"/>
                <w:lang w:val="en-GB"/>
              </w:rPr>
              <w:t>absence of financial compensation</w:t>
            </w:r>
            <w:r>
              <w:rPr>
                <w:rFonts w:cs="Arial"/>
                <w:lang w:val="en-GB"/>
              </w:rPr>
              <w:t xml:space="preserve"> for information providers.</w:t>
            </w:r>
          </w:p>
        </w:tc>
      </w:tr>
      <w:tr w:rsidR="00425FE4" w:rsidRPr="00260BE2" w:rsidTr="00B7399B">
        <w:trPr>
          <w:trHeight w:val="705"/>
        </w:trPr>
        <w:tc>
          <w:tcPr>
            <w:tcW w:w="9072" w:type="dxa"/>
          </w:tcPr>
          <w:p w:rsidR="00425FE4" w:rsidRDefault="00425FE4" w:rsidP="00B54BCC">
            <w:pPr>
              <w:spacing w:before="120" w:after="120"/>
              <w:jc w:val="both"/>
              <w:rPr>
                <w:rFonts w:cs="Arial"/>
                <w:lang w:val="en-GB"/>
              </w:rPr>
            </w:pPr>
            <w:r w:rsidRPr="00962ECC">
              <w:rPr>
                <w:rFonts w:cs="Arial"/>
                <w:b/>
                <w:lang w:val="en-GB"/>
              </w:rPr>
              <w:t>III.2 What were the challenges and how were they overcome?</w:t>
            </w:r>
            <w:r w:rsidRPr="00962ECC">
              <w:rPr>
                <w:rFonts w:cs="Arial"/>
                <w:lang w:val="en-GB"/>
              </w:rPr>
              <w:t xml:space="preserve"> </w:t>
            </w:r>
          </w:p>
          <w:p w:rsidR="00FE3A79" w:rsidRDefault="0045481A" w:rsidP="006D77AA">
            <w:pPr>
              <w:spacing w:before="120" w:after="120"/>
              <w:jc w:val="both"/>
              <w:rPr>
                <w:rFonts w:cs="Arial"/>
                <w:lang w:val="en-GB"/>
              </w:rPr>
            </w:pPr>
            <w:r>
              <w:rPr>
                <w:rFonts w:cs="Arial"/>
                <w:lang w:val="en-GB"/>
              </w:rPr>
              <w:t xml:space="preserve">The first challenge faced was the definition of the number of participants and the mobilization of the local community. Technicians from the area of culture have been privileged at the expense of the local community. Only one representative of the local community participated in the first part of the workshop. </w:t>
            </w:r>
          </w:p>
          <w:p w:rsidR="0045481A" w:rsidRDefault="0045481A" w:rsidP="006D77AA">
            <w:pPr>
              <w:spacing w:before="120" w:after="120"/>
              <w:jc w:val="both"/>
              <w:rPr>
                <w:rFonts w:cs="Arial"/>
                <w:lang w:val="en-GB"/>
              </w:rPr>
            </w:pPr>
            <w:r>
              <w:rPr>
                <w:rFonts w:cs="Arial"/>
                <w:lang w:val="en-GB"/>
              </w:rPr>
              <w:t xml:space="preserve">During the field </w:t>
            </w:r>
            <w:r w:rsidR="008F694F">
              <w:rPr>
                <w:rFonts w:cs="Arial"/>
                <w:lang w:val="en-GB"/>
              </w:rPr>
              <w:t>exercise</w:t>
            </w:r>
            <w:r>
              <w:rPr>
                <w:rFonts w:cs="Arial"/>
                <w:lang w:val="en-GB"/>
              </w:rPr>
              <w:t xml:space="preserve">, local community </w:t>
            </w:r>
            <w:r w:rsidR="00A96978">
              <w:rPr>
                <w:rFonts w:cs="Arial"/>
                <w:lang w:val="en-GB"/>
              </w:rPr>
              <w:t>mobilization was a bit weak</w:t>
            </w:r>
            <w:r>
              <w:rPr>
                <w:rFonts w:cs="Arial"/>
                <w:lang w:val="en-GB"/>
              </w:rPr>
              <w:t xml:space="preserve"> </w:t>
            </w:r>
            <w:ins w:id="1" w:author="Jana WEYDT" w:date="2015-05-19T12:15:00Z">
              <w:r w:rsidR="00F36E6E">
                <w:rPr>
                  <w:rFonts w:cs="Arial"/>
                  <w:lang w:val="en-GB"/>
                </w:rPr>
                <w:t xml:space="preserve">(only 5-6 persons) </w:t>
              </w:r>
            </w:ins>
            <w:r>
              <w:rPr>
                <w:rFonts w:cs="Arial"/>
                <w:lang w:val="en-GB"/>
              </w:rPr>
              <w:t xml:space="preserve">and information on the workshop </w:t>
            </w:r>
            <w:del w:id="2" w:author="Jana WEYDT" w:date="2015-05-19T12:13:00Z">
              <w:r w:rsidDel="00F36E6E">
                <w:rPr>
                  <w:rFonts w:cs="Arial"/>
                  <w:lang w:val="en-GB"/>
                </w:rPr>
                <w:delText>was unclear</w:delText>
              </w:r>
            </w:del>
            <w:ins w:id="3" w:author="Jana WEYDT" w:date="2015-05-19T12:13:00Z">
              <w:r w:rsidR="00F36E6E">
                <w:rPr>
                  <w:rFonts w:cs="Arial"/>
                  <w:lang w:val="en-GB"/>
                </w:rPr>
                <w:t>had not been well communicated by the authorities</w:t>
              </w:r>
            </w:ins>
            <w:r>
              <w:rPr>
                <w:rFonts w:cs="Arial"/>
                <w:lang w:val="en-GB"/>
              </w:rPr>
              <w:t xml:space="preserve">. </w:t>
            </w:r>
            <w:ins w:id="4" w:author="Jana WEYDT" w:date="2015-05-19T12:19:00Z">
              <w:r w:rsidR="00F36E6E">
                <w:rPr>
                  <w:rFonts w:cs="Arial"/>
                  <w:lang w:val="en-GB"/>
                </w:rPr>
                <w:t xml:space="preserve">Upon arrival </w:t>
              </w:r>
            </w:ins>
            <w:del w:id="5" w:author="Jana WEYDT" w:date="2015-05-19T12:19:00Z">
              <w:r w:rsidR="007E00B4" w:rsidDel="00F36E6E">
                <w:rPr>
                  <w:rFonts w:cs="Arial"/>
                  <w:lang w:val="en-GB"/>
                </w:rPr>
                <w:delText>P</w:delText>
              </w:r>
            </w:del>
            <w:ins w:id="6" w:author="Jana WEYDT" w:date="2015-05-19T12:19:00Z">
              <w:r w:rsidR="00F36E6E">
                <w:rPr>
                  <w:rFonts w:cs="Arial"/>
                  <w:lang w:val="en-GB"/>
                </w:rPr>
                <w:t>the</w:t>
              </w:r>
            </w:ins>
            <w:ins w:id="7" w:author="Jana WEYDT" w:date="2015-05-19T12:20:00Z">
              <w:r w:rsidR="006F7FCB">
                <w:rPr>
                  <w:rFonts w:cs="Arial"/>
                  <w:lang w:val="en-GB"/>
                </w:rPr>
                <w:t xml:space="preserve"> facilitators briefed the</w:t>
              </w:r>
            </w:ins>
            <w:ins w:id="8" w:author="Jana WEYDT" w:date="2015-05-19T12:19:00Z">
              <w:r w:rsidR="00F36E6E">
                <w:rPr>
                  <w:rFonts w:cs="Arial"/>
                  <w:lang w:val="en-GB"/>
                </w:rPr>
                <w:t xml:space="preserve"> few </w:t>
              </w:r>
              <w:r w:rsidR="006F7FCB">
                <w:rPr>
                  <w:rFonts w:cs="Arial"/>
                  <w:lang w:val="en-GB"/>
                </w:rPr>
                <w:t xml:space="preserve">present community </w:t>
              </w:r>
              <w:r w:rsidR="00F36E6E">
                <w:rPr>
                  <w:rFonts w:cs="Arial"/>
                  <w:lang w:val="en-GB"/>
                </w:rPr>
                <w:t xml:space="preserve">members </w:t>
              </w:r>
            </w:ins>
            <w:del w:id="9" w:author="Jana WEYDT" w:date="2015-05-19T12:19:00Z">
              <w:r w:rsidDel="00F36E6E">
                <w:rPr>
                  <w:rFonts w:cs="Arial"/>
                  <w:lang w:val="en-GB"/>
                </w:rPr>
                <w:delText xml:space="preserve">articipants </w:delText>
              </w:r>
            </w:del>
            <w:del w:id="10" w:author="Jana WEYDT" w:date="2015-05-19T12:20:00Z">
              <w:r w:rsidR="00C15DE1" w:rsidDel="006F7FCB">
                <w:rPr>
                  <w:rFonts w:cs="Arial"/>
                  <w:lang w:val="en-GB"/>
                </w:rPr>
                <w:delText>were</w:delText>
              </w:r>
            </w:del>
            <w:ins w:id="11" w:author="Jana WEYDT" w:date="2015-05-19T12:19:00Z">
              <w:r w:rsidR="006F7FCB">
                <w:rPr>
                  <w:rFonts w:cs="Arial"/>
                  <w:lang w:val="en-GB"/>
                </w:rPr>
                <w:t xml:space="preserve">and </w:t>
              </w:r>
            </w:ins>
            <w:del w:id="12" w:author="Jana WEYDT" w:date="2015-05-19T12:19:00Z">
              <w:r w:rsidR="00C15DE1" w:rsidDel="006F7FCB">
                <w:rPr>
                  <w:rFonts w:cs="Arial"/>
                  <w:lang w:val="en-GB"/>
                </w:rPr>
                <w:delText xml:space="preserve">, thereby, </w:delText>
              </w:r>
            </w:del>
            <w:r w:rsidR="00C15DE1">
              <w:rPr>
                <w:rFonts w:cs="Arial"/>
                <w:lang w:val="en-GB"/>
              </w:rPr>
              <w:t xml:space="preserve">requested </w:t>
            </w:r>
            <w:ins w:id="13" w:author="Jana WEYDT" w:date="2015-05-19T12:20:00Z">
              <w:r w:rsidR="006F7FCB">
                <w:rPr>
                  <w:rFonts w:cs="Arial"/>
                  <w:lang w:val="en-GB"/>
                </w:rPr>
                <w:t xml:space="preserve">them </w:t>
              </w:r>
            </w:ins>
            <w:r>
              <w:rPr>
                <w:rFonts w:cs="Arial"/>
                <w:lang w:val="en-GB"/>
              </w:rPr>
              <w:t xml:space="preserve">to mobilize </w:t>
            </w:r>
            <w:del w:id="14" w:author="Jana WEYDT" w:date="2015-05-19T12:19:00Z">
              <w:r w:rsidDel="006F7FCB">
                <w:rPr>
                  <w:rFonts w:cs="Arial"/>
                  <w:lang w:val="en-GB"/>
                </w:rPr>
                <w:delText xml:space="preserve">additional </w:delText>
              </w:r>
            </w:del>
            <w:ins w:id="15" w:author="Jana WEYDT" w:date="2015-05-19T12:19:00Z">
              <w:r w:rsidR="006F7FCB">
                <w:rPr>
                  <w:rFonts w:cs="Arial"/>
                  <w:lang w:val="en-GB"/>
                </w:rPr>
                <w:t xml:space="preserve">other </w:t>
              </w:r>
            </w:ins>
            <w:r>
              <w:rPr>
                <w:rFonts w:cs="Arial"/>
                <w:lang w:val="en-GB"/>
              </w:rPr>
              <w:t xml:space="preserve">members of the community, </w:t>
            </w:r>
            <w:del w:id="16" w:author="Jana WEYDT" w:date="2015-05-19T12:19:00Z">
              <w:r w:rsidR="00C15DE1" w:rsidDel="006F7FCB">
                <w:rPr>
                  <w:rFonts w:cs="Arial"/>
                  <w:lang w:val="en-GB"/>
                </w:rPr>
                <w:delText>mainly</w:delText>
              </w:r>
              <w:r w:rsidDel="006F7FCB">
                <w:rPr>
                  <w:rFonts w:cs="Arial"/>
                  <w:lang w:val="en-GB"/>
                </w:rPr>
                <w:delText xml:space="preserve"> </w:delText>
              </w:r>
            </w:del>
            <w:ins w:id="17" w:author="Jana WEYDT" w:date="2015-05-19T12:19:00Z">
              <w:r w:rsidR="006F7FCB">
                <w:rPr>
                  <w:rFonts w:cs="Arial"/>
                  <w:lang w:val="en-GB"/>
                </w:rPr>
                <w:t xml:space="preserve">in particular </w:t>
              </w:r>
            </w:ins>
            <w:r>
              <w:rPr>
                <w:rFonts w:cs="Arial"/>
                <w:lang w:val="en-GB"/>
              </w:rPr>
              <w:t xml:space="preserve">young people and women. </w:t>
            </w:r>
            <w:del w:id="18" w:author="Jana WEYDT" w:date="2015-05-19T12:20:00Z">
              <w:r w:rsidR="00C15DE1" w:rsidDel="006F7FCB">
                <w:rPr>
                  <w:rFonts w:cs="Arial"/>
                  <w:lang w:val="en-GB"/>
                </w:rPr>
                <w:delText>The facilitators had to provide a</w:delText>
              </w:r>
              <w:r w:rsidDel="006F7FCB">
                <w:rPr>
                  <w:rFonts w:cs="Arial"/>
                  <w:lang w:val="en-GB"/>
                </w:rPr>
                <w:delText xml:space="preserve">dditional </w:delText>
              </w:r>
              <w:r w:rsidR="00C15DE1" w:rsidDel="006F7FCB">
                <w:rPr>
                  <w:rFonts w:cs="Arial"/>
                  <w:lang w:val="en-GB"/>
                </w:rPr>
                <w:delText>guidance to clarify workshop’s objectives</w:delText>
              </w:r>
              <w:r w:rsidDel="006F7FCB">
                <w:rPr>
                  <w:rFonts w:cs="Arial"/>
                  <w:lang w:val="en-GB"/>
                </w:rPr>
                <w:delText>.</w:delText>
              </w:r>
            </w:del>
          </w:p>
          <w:p w:rsidR="0045481A" w:rsidRDefault="006F7FCB" w:rsidP="006D77AA">
            <w:pPr>
              <w:spacing w:before="120" w:after="120"/>
              <w:jc w:val="both"/>
              <w:rPr>
                <w:rFonts w:cs="Arial"/>
                <w:lang w:val="en-GB"/>
              </w:rPr>
            </w:pPr>
            <w:ins w:id="19" w:author="Jana WEYDT" w:date="2015-05-19T12:21:00Z">
              <w:r>
                <w:rPr>
                  <w:rFonts w:cs="Arial"/>
                  <w:lang w:val="en-GB"/>
                </w:rPr>
                <w:t>During the exercise, the technicians easily took over the works at the few computers available (5 in total)</w:t>
              </w:r>
            </w:ins>
            <w:ins w:id="20" w:author="Jana WEYDT" w:date="2015-05-19T12:22:00Z">
              <w:r>
                <w:rPr>
                  <w:rFonts w:cs="Arial"/>
                  <w:lang w:val="en-GB"/>
                </w:rPr>
                <w:t>, excluding at times the community members from the process of filling in the inventory registers.</w:t>
              </w:r>
            </w:ins>
            <w:ins w:id="21" w:author="Jana WEYDT" w:date="2015-05-19T12:21:00Z">
              <w:r>
                <w:rPr>
                  <w:rFonts w:cs="Arial"/>
                  <w:lang w:val="en-GB"/>
                </w:rPr>
                <w:t xml:space="preserve"> </w:t>
              </w:r>
            </w:ins>
            <w:r w:rsidR="0045481A">
              <w:rPr>
                <w:rFonts w:cs="Arial"/>
                <w:lang w:val="en-GB"/>
              </w:rPr>
              <w:t>The reason for the low mobilization of the local community</w:t>
            </w:r>
            <w:r w:rsidR="00C15DE1">
              <w:rPr>
                <w:rFonts w:cs="Arial"/>
                <w:lang w:val="en-GB"/>
              </w:rPr>
              <w:t xml:space="preserve"> and the tendency to privilege </w:t>
            </w:r>
            <w:r w:rsidR="0045481A">
              <w:rPr>
                <w:rFonts w:cs="Arial"/>
                <w:lang w:val="en-GB"/>
              </w:rPr>
              <w:t xml:space="preserve">technicians </w:t>
            </w:r>
            <w:ins w:id="22" w:author="Jana WEYDT" w:date="2015-05-19T12:23:00Z">
              <w:r>
                <w:rPr>
                  <w:rFonts w:cs="Arial"/>
                  <w:lang w:val="en-GB"/>
                </w:rPr>
                <w:t xml:space="preserve">in the </w:t>
              </w:r>
            </w:ins>
            <w:ins w:id="23" w:author="Jana WEYDT" w:date="2015-05-19T12:24:00Z">
              <w:r>
                <w:rPr>
                  <w:rFonts w:cs="Arial"/>
                  <w:lang w:val="en-GB"/>
                </w:rPr>
                <w:t xml:space="preserve">inventory process and elaboration of texts </w:t>
              </w:r>
            </w:ins>
            <w:r w:rsidR="0045481A">
              <w:rPr>
                <w:rFonts w:cs="Arial"/>
                <w:lang w:val="en-GB"/>
              </w:rPr>
              <w:t>is due to a</w:t>
            </w:r>
            <w:r w:rsidR="00C15DE1">
              <w:rPr>
                <w:rFonts w:cs="Arial"/>
                <w:lang w:val="en-GB"/>
              </w:rPr>
              <w:t>n institutional</w:t>
            </w:r>
            <w:r w:rsidR="0045481A">
              <w:rPr>
                <w:rFonts w:cs="Arial"/>
                <w:lang w:val="en-GB"/>
              </w:rPr>
              <w:t xml:space="preserve"> cultur</w:t>
            </w:r>
            <w:r w:rsidR="00C15DE1">
              <w:rPr>
                <w:rFonts w:cs="Arial"/>
                <w:lang w:val="en-GB"/>
              </w:rPr>
              <w:t>e of centralization of decision</w:t>
            </w:r>
            <w:r w:rsidR="0045481A">
              <w:rPr>
                <w:rFonts w:cs="Arial"/>
                <w:lang w:val="en-GB"/>
              </w:rPr>
              <w:t xml:space="preserve"> and policy-making processes.</w:t>
            </w:r>
          </w:p>
          <w:p w:rsidR="00EA5770" w:rsidRPr="00962ECC" w:rsidRDefault="00803414" w:rsidP="00C15DE1">
            <w:pPr>
              <w:spacing w:before="120" w:after="120"/>
              <w:jc w:val="both"/>
              <w:rPr>
                <w:rFonts w:cs="Arial"/>
                <w:lang w:val="en-GB"/>
              </w:rPr>
            </w:pPr>
            <w:r>
              <w:rPr>
                <w:rFonts w:cs="Arial"/>
                <w:lang w:val="en-GB"/>
              </w:rPr>
              <w:t xml:space="preserve">Two </w:t>
            </w:r>
            <w:r w:rsidR="00C15DE1">
              <w:rPr>
                <w:rFonts w:cs="Arial"/>
                <w:lang w:val="en-GB"/>
              </w:rPr>
              <w:t>issues should</w:t>
            </w:r>
            <w:r>
              <w:rPr>
                <w:rFonts w:cs="Arial"/>
                <w:lang w:val="en-GB"/>
              </w:rPr>
              <w:t xml:space="preserve"> be </w:t>
            </w:r>
            <w:ins w:id="24" w:author="Jana WEYDT" w:date="2015-05-19T12:25:00Z">
              <w:r w:rsidR="006F7FCB">
                <w:rPr>
                  <w:rFonts w:cs="Arial"/>
                  <w:lang w:val="en-GB"/>
                </w:rPr>
                <w:t xml:space="preserve">further </w:t>
              </w:r>
            </w:ins>
            <w:r>
              <w:rPr>
                <w:rFonts w:cs="Arial"/>
                <w:lang w:val="en-GB"/>
              </w:rPr>
              <w:t>emphasized</w:t>
            </w:r>
            <w:r w:rsidR="00C15DE1">
              <w:rPr>
                <w:rFonts w:cs="Arial"/>
                <w:lang w:val="en-GB"/>
              </w:rPr>
              <w:t xml:space="preserve"> here</w:t>
            </w:r>
            <w:r>
              <w:rPr>
                <w:rFonts w:cs="Arial"/>
                <w:lang w:val="en-GB"/>
              </w:rPr>
              <w:t>: the low quality of some inventory records and the question of the financial compensation that has been asked</w:t>
            </w:r>
            <w:r w:rsidR="00A96978">
              <w:rPr>
                <w:rFonts w:cs="Arial"/>
                <w:lang w:val="en-GB"/>
              </w:rPr>
              <w:t xml:space="preserve"> </w:t>
            </w:r>
            <w:r w:rsidR="00C15DE1">
              <w:rPr>
                <w:rFonts w:cs="Arial"/>
                <w:lang w:val="en-GB"/>
              </w:rPr>
              <w:t>both to participate in</w:t>
            </w:r>
            <w:r>
              <w:rPr>
                <w:rFonts w:cs="Arial"/>
                <w:lang w:val="en-GB"/>
              </w:rPr>
              <w:t xml:space="preserve"> the workshop </w:t>
            </w:r>
            <w:r w:rsidR="00C15DE1">
              <w:rPr>
                <w:rFonts w:cs="Arial"/>
                <w:lang w:val="en-GB"/>
              </w:rPr>
              <w:t>and</w:t>
            </w:r>
            <w:r>
              <w:rPr>
                <w:rFonts w:cs="Arial"/>
                <w:lang w:val="en-GB"/>
              </w:rPr>
              <w:t xml:space="preserve"> to provide information. This last point was a frequent topic addressed during the workshop.</w:t>
            </w:r>
          </w:p>
        </w:tc>
      </w:tr>
      <w:tr w:rsidR="00A708AC" w:rsidRPr="00962ECC" w:rsidTr="00B7399B">
        <w:trPr>
          <w:trHeight w:val="561"/>
        </w:trPr>
        <w:tc>
          <w:tcPr>
            <w:tcW w:w="9072" w:type="dxa"/>
            <w:shd w:val="clear" w:color="auto" w:fill="244061" w:themeFill="accent1" w:themeFillShade="80"/>
          </w:tcPr>
          <w:p w:rsidR="00A708AC" w:rsidRPr="00962ECC" w:rsidRDefault="00A708AC" w:rsidP="008C6D14">
            <w:pPr>
              <w:pStyle w:val="ListParagraph"/>
              <w:numPr>
                <w:ilvl w:val="0"/>
                <w:numId w:val="5"/>
              </w:numPr>
              <w:spacing w:before="120" w:after="120"/>
              <w:contextualSpacing w:val="0"/>
              <w:jc w:val="both"/>
              <w:rPr>
                <w:rFonts w:cs="Arial"/>
                <w:lang w:val="en-GB"/>
              </w:rPr>
            </w:pPr>
            <w:r w:rsidRPr="00962ECC">
              <w:rPr>
                <w:rFonts w:cs="Arial"/>
                <w:b/>
                <w:color w:val="FFFFFF" w:themeColor="background1"/>
                <w:lang w:val="en-GB"/>
              </w:rPr>
              <w:t>ISSUES DISCUSS</w:t>
            </w:r>
            <w:r w:rsidR="007B2FCD" w:rsidRPr="00962ECC">
              <w:rPr>
                <w:rFonts w:cs="Arial"/>
                <w:b/>
                <w:color w:val="FFFFFF" w:themeColor="background1"/>
                <w:lang w:val="en-GB"/>
              </w:rPr>
              <w:t>ED</w:t>
            </w:r>
          </w:p>
        </w:tc>
      </w:tr>
      <w:tr w:rsidR="00A708AC" w:rsidRPr="00165738" w:rsidTr="008C6D14">
        <w:trPr>
          <w:trHeight w:val="2595"/>
        </w:trPr>
        <w:tc>
          <w:tcPr>
            <w:tcW w:w="9072" w:type="dxa"/>
            <w:shd w:val="clear" w:color="auto" w:fill="auto"/>
          </w:tcPr>
          <w:p w:rsidR="00A708AC" w:rsidRDefault="00D84E05" w:rsidP="000236F5">
            <w:pPr>
              <w:spacing w:before="120" w:after="120"/>
              <w:jc w:val="both"/>
              <w:rPr>
                <w:rFonts w:cs="Arial"/>
                <w:lang w:val="en-GB"/>
              </w:rPr>
            </w:pPr>
            <w:r w:rsidRPr="00962ECC">
              <w:rPr>
                <w:rFonts w:cs="Arial"/>
                <w:b/>
                <w:lang w:val="en-GB"/>
              </w:rPr>
              <w:lastRenderedPageBreak/>
              <w:t xml:space="preserve">What were </w:t>
            </w:r>
            <w:r w:rsidR="001F6F86" w:rsidRPr="00962ECC">
              <w:rPr>
                <w:rFonts w:cs="Arial"/>
                <w:b/>
                <w:lang w:val="en-GB"/>
              </w:rPr>
              <w:t xml:space="preserve">some of the key </w:t>
            </w:r>
            <w:r w:rsidR="00A708AC" w:rsidRPr="00962ECC">
              <w:rPr>
                <w:rFonts w:cs="Arial"/>
                <w:b/>
                <w:lang w:val="en-GB"/>
              </w:rPr>
              <w:t>issues that emerged from your exchanges with the participants</w:t>
            </w:r>
            <w:r w:rsidRPr="00962ECC">
              <w:rPr>
                <w:rFonts w:cs="Arial"/>
                <w:b/>
                <w:lang w:val="en-GB"/>
              </w:rPr>
              <w:t>?</w:t>
            </w:r>
            <w:r w:rsidR="00B7399B" w:rsidRPr="00962ECC">
              <w:rPr>
                <w:rFonts w:cs="Arial"/>
                <w:lang w:val="en-GB"/>
              </w:rPr>
              <w:t xml:space="preserve"> </w:t>
            </w:r>
          </w:p>
          <w:p w:rsidR="00DF2DA6" w:rsidRDefault="00803414" w:rsidP="00114A13">
            <w:pPr>
              <w:spacing w:before="120" w:after="120"/>
              <w:jc w:val="both"/>
              <w:rPr>
                <w:rFonts w:cs="Arial"/>
                <w:lang w:val="en-GB"/>
              </w:rPr>
            </w:pPr>
            <w:r>
              <w:rPr>
                <w:rFonts w:cs="Arial"/>
                <w:lang w:val="en-GB"/>
              </w:rPr>
              <w:t xml:space="preserve">1. The importance of the methodology for a community-based inventory and the change of paradigm </w:t>
            </w:r>
            <w:r w:rsidR="00446962">
              <w:rPr>
                <w:rFonts w:cs="Arial"/>
                <w:lang w:val="en-GB"/>
              </w:rPr>
              <w:t>induced</w:t>
            </w:r>
            <w:r w:rsidR="000A1467">
              <w:rPr>
                <w:rFonts w:cs="Arial"/>
                <w:lang w:val="en-GB"/>
              </w:rPr>
              <w:t>.</w:t>
            </w:r>
          </w:p>
          <w:p w:rsidR="00446962" w:rsidRDefault="00446962" w:rsidP="00B435D5">
            <w:pPr>
              <w:spacing w:before="120" w:after="120"/>
              <w:jc w:val="both"/>
              <w:rPr>
                <w:rFonts w:cs="Arial"/>
                <w:lang w:val="en-GB"/>
              </w:rPr>
            </w:pPr>
            <w:r>
              <w:rPr>
                <w:rFonts w:cs="Arial"/>
                <w:lang w:val="en-GB"/>
              </w:rPr>
              <w:t xml:space="preserve">2. The continuity of the work of the National Committee on Intangible Heritage and the development of a road map. </w:t>
            </w:r>
            <w:r w:rsidR="00A96978">
              <w:rPr>
                <w:rFonts w:cs="Arial"/>
                <w:lang w:val="en-GB"/>
              </w:rPr>
              <w:t>This</w:t>
            </w:r>
            <w:r>
              <w:rPr>
                <w:rFonts w:cs="Arial"/>
                <w:lang w:val="en-GB"/>
              </w:rPr>
              <w:t xml:space="preserve"> 2 years’ work plan has the objective of inventorying the ICH </w:t>
            </w:r>
            <w:r w:rsidR="00946FA3">
              <w:rPr>
                <w:rFonts w:cs="Arial"/>
                <w:lang w:val="en-GB"/>
              </w:rPr>
              <w:t xml:space="preserve">elements of the Community of Boa </w:t>
            </w:r>
            <w:proofErr w:type="spellStart"/>
            <w:r w:rsidR="00946FA3">
              <w:rPr>
                <w:rFonts w:cs="Arial"/>
                <w:lang w:val="en-GB"/>
              </w:rPr>
              <w:t>Morte</w:t>
            </w:r>
            <w:proofErr w:type="spellEnd"/>
            <w:r w:rsidR="00946FA3">
              <w:rPr>
                <w:rFonts w:cs="Arial"/>
                <w:lang w:val="en-GB"/>
              </w:rPr>
              <w:t xml:space="preserve">, as well as </w:t>
            </w:r>
            <w:r w:rsidR="00B435D5">
              <w:rPr>
                <w:rFonts w:cs="Arial"/>
                <w:lang w:val="en-GB"/>
              </w:rPr>
              <w:t>t</w:t>
            </w:r>
            <w:r w:rsidR="00946FA3">
              <w:rPr>
                <w:rFonts w:cs="Arial"/>
                <w:lang w:val="en-GB"/>
              </w:rPr>
              <w:t xml:space="preserve">he Auto </w:t>
            </w:r>
            <w:proofErr w:type="spellStart"/>
            <w:r w:rsidR="00946FA3">
              <w:rPr>
                <w:rFonts w:cs="Arial"/>
                <w:lang w:val="en-GB"/>
              </w:rPr>
              <w:t>Floripes</w:t>
            </w:r>
            <w:proofErr w:type="spellEnd"/>
            <w:r w:rsidR="00946FA3">
              <w:rPr>
                <w:rFonts w:cs="Arial"/>
                <w:lang w:val="en-GB"/>
              </w:rPr>
              <w:t xml:space="preserve"> (R</w:t>
            </w:r>
            <w:ins w:id="25" w:author="Jana WEYDT" w:date="2015-05-19T12:00:00Z">
              <w:r w:rsidR="00260BE2">
                <w:rPr>
                  <w:rFonts w:cs="Arial"/>
                  <w:lang w:val="en-GB"/>
                </w:rPr>
                <w:t xml:space="preserve">epresentative </w:t>
              </w:r>
            </w:ins>
            <w:r w:rsidR="00946FA3">
              <w:rPr>
                <w:rFonts w:cs="Arial"/>
                <w:lang w:val="en-GB"/>
              </w:rPr>
              <w:t>L</w:t>
            </w:r>
            <w:ins w:id="26" w:author="Jana WEYDT" w:date="2015-05-19T12:00:00Z">
              <w:r w:rsidR="00260BE2">
                <w:rPr>
                  <w:rFonts w:cs="Arial"/>
                  <w:lang w:val="en-GB"/>
                </w:rPr>
                <w:t>ist (RL)</w:t>
              </w:r>
            </w:ins>
            <w:r w:rsidR="00946FA3">
              <w:rPr>
                <w:rFonts w:cs="Arial"/>
                <w:lang w:val="en-GB"/>
              </w:rPr>
              <w:t xml:space="preserve">), </w:t>
            </w:r>
            <w:r>
              <w:rPr>
                <w:rFonts w:cs="Arial"/>
                <w:lang w:val="en-GB"/>
              </w:rPr>
              <w:t xml:space="preserve">the </w:t>
            </w:r>
            <w:proofErr w:type="spellStart"/>
            <w:r w:rsidR="00946FA3">
              <w:rPr>
                <w:rFonts w:cs="Arial"/>
                <w:lang w:val="en-GB"/>
              </w:rPr>
              <w:t>Txiloli</w:t>
            </w:r>
            <w:proofErr w:type="spellEnd"/>
            <w:r w:rsidR="00946FA3">
              <w:rPr>
                <w:rFonts w:cs="Arial"/>
                <w:lang w:val="en-GB"/>
              </w:rPr>
              <w:t xml:space="preserve"> and the </w:t>
            </w:r>
            <w:r w:rsidR="00B435D5">
              <w:rPr>
                <w:rFonts w:cs="Arial"/>
                <w:lang w:val="en-GB"/>
              </w:rPr>
              <w:t>Congo</w:t>
            </w:r>
            <w:r w:rsidR="00946FA3">
              <w:rPr>
                <w:rFonts w:cs="Arial"/>
                <w:lang w:val="en-GB"/>
              </w:rPr>
              <w:t xml:space="preserve"> dance (U</w:t>
            </w:r>
            <w:ins w:id="27" w:author="Jana WEYDT" w:date="2015-05-19T11:59:00Z">
              <w:r w:rsidR="00260BE2">
                <w:rPr>
                  <w:rFonts w:cs="Arial"/>
                  <w:lang w:val="en-GB"/>
                </w:rPr>
                <w:t xml:space="preserve">rgent </w:t>
              </w:r>
            </w:ins>
            <w:r w:rsidR="00946FA3">
              <w:rPr>
                <w:rFonts w:cs="Arial"/>
                <w:lang w:val="en-GB"/>
              </w:rPr>
              <w:t>S</w:t>
            </w:r>
            <w:ins w:id="28" w:author="Jana WEYDT" w:date="2015-05-19T11:59:00Z">
              <w:r w:rsidR="00260BE2">
                <w:rPr>
                  <w:rFonts w:cs="Arial"/>
                  <w:lang w:val="en-GB"/>
                </w:rPr>
                <w:t xml:space="preserve">afeguarding </w:t>
              </w:r>
            </w:ins>
            <w:r w:rsidR="00946FA3">
              <w:rPr>
                <w:rFonts w:cs="Arial"/>
                <w:lang w:val="en-GB"/>
              </w:rPr>
              <w:t>L</w:t>
            </w:r>
            <w:ins w:id="29" w:author="Jana WEYDT" w:date="2015-05-19T11:59:00Z">
              <w:r w:rsidR="00260BE2">
                <w:rPr>
                  <w:rFonts w:cs="Arial"/>
                  <w:lang w:val="en-GB"/>
                </w:rPr>
                <w:t>ist</w:t>
              </w:r>
            </w:ins>
            <w:r w:rsidR="008D3A10">
              <w:rPr>
                <w:rFonts w:cs="Arial"/>
                <w:lang w:val="en-GB"/>
              </w:rPr>
              <w:t>) in order to present the nominations to UNESCO’s lists.</w:t>
            </w:r>
          </w:p>
          <w:p w:rsidR="000A1467" w:rsidRPr="00962ECC" w:rsidRDefault="000A1467" w:rsidP="00946FA3">
            <w:pPr>
              <w:spacing w:before="120" w:after="120"/>
              <w:jc w:val="both"/>
              <w:rPr>
                <w:rFonts w:cs="Arial"/>
                <w:lang w:val="en-GB"/>
              </w:rPr>
            </w:pPr>
            <w:r>
              <w:rPr>
                <w:rFonts w:cs="Arial"/>
                <w:lang w:val="en-GB"/>
              </w:rPr>
              <w:t>3. Elaborating inventories and presenting nominations to UNESCO’s lists as well as the possibility to request resources from the</w:t>
            </w:r>
            <w:r w:rsidR="00946FA3">
              <w:rPr>
                <w:rFonts w:cs="Arial"/>
                <w:lang w:val="en-GB"/>
              </w:rPr>
              <w:t xml:space="preserve"> UNESCO</w:t>
            </w:r>
            <w:r>
              <w:rPr>
                <w:rFonts w:cs="Arial"/>
                <w:lang w:val="en-GB"/>
              </w:rPr>
              <w:t xml:space="preserve"> Intangible</w:t>
            </w:r>
            <w:r w:rsidR="00946FA3">
              <w:rPr>
                <w:rFonts w:cs="Arial"/>
                <w:lang w:val="en-GB"/>
              </w:rPr>
              <w:t xml:space="preserve"> Cultural Heritage Fund to safeguard elements</w:t>
            </w:r>
            <w:r>
              <w:rPr>
                <w:rFonts w:cs="Arial"/>
                <w:lang w:val="en-GB"/>
              </w:rPr>
              <w:t xml:space="preserve">, which </w:t>
            </w:r>
            <w:proofErr w:type="gramStart"/>
            <w:r>
              <w:rPr>
                <w:rFonts w:cs="Arial"/>
                <w:lang w:val="en-GB"/>
              </w:rPr>
              <w:t>a</w:t>
            </w:r>
            <w:proofErr w:type="gramEnd"/>
            <w:r>
              <w:rPr>
                <w:rFonts w:cs="Arial"/>
                <w:lang w:val="en-GB"/>
              </w:rPr>
              <w:t xml:space="preserve"> </w:t>
            </w:r>
            <w:r w:rsidR="00946FA3">
              <w:rPr>
                <w:rFonts w:cs="Arial"/>
                <w:lang w:val="en-GB"/>
              </w:rPr>
              <w:t>are mainly</w:t>
            </w:r>
            <w:r>
              <w:rPr>
                <w:rFonts w:cs="Arial"/>
                <w:lang w:val="en-GB"/>
              </w:rPr>
              <w:t xml:space="preserve"> </w:t>
            </w:r>
            <w:r w:rsidRPr="000A1467">
              <w:rPr>
                <w:lang w:val="en-US"/>
              </w:rPr>
              <w:t>threatened</w:t>
            </w:r>
            <w:r>
              <w:rPr>
                <w:rFonts w:cs="Arial"/>
                <w:lang w:val="en-GB"/>
              </w:rPr>
              <w:t>.</w:t>
            </w:r>
          </w:p>
        </w:tc>
      </w:tr>
      <w:tr w:rsidR="005C16FD" w:rsidRPr="000A1467" w:rsidTr="005C16FD">
        <w:trPr>
          <w:trHeight w:val="516"/>
        </w:trPr>
        <w:tc>
          <w:tcPr>
            <w:tcW w:w="9072" w:type="dxa"/>
            <w:shd w:val="clear" w:color="auto" w:fill="244061" w:themeFill="accent1" w:themeFillShade="80"/>
          </w:tcPr>
          <w:p w:rsidR="005C16FD" w:rsidRPr="00962ECC" w:rsidRDefault="005C16FD" w:rsidP="008C6D14">
            <w:pPr>
              <w:pStyle w:val="ListParagraph"/>
              <w:numPr>
                <w:ilvl w:val="0"/>
                <w:numId w:val="5"/>
              </w:numPr>
              <w:spacing w:before="120" w:after="120"/>
              <w:contextualSpacing w:val="0"/>
              <w:jc w:val="both"/>
              <w:rPr>
                <w:rFonts w:cs="Arial"/>
                <w:b/>
                <w:color w:val="FFFFFF" w:themeColor="background1"/>
                <w:lang w:val="en-GB"/>
              </w:rPr>
            </w:pPr>
            <w:r w:rsidRPr="00962ECC">
              <w:rPr>
                <w:rFonts w:cs="Arial"/>
                <w:b/>
                <w:color w:val="FFFFFF" w:themeColor="background1"/>
                <w:lang w:val="en-GB"/>
              </w:rPr>
              <w:t>LEARNING ACHIEVEMENT</w:t>
            </w:r>
          </w:p>
        </w:tc>
      </w:tr>
      <w:tr w:rsidR="005C16FD" w:rsidRPr="00260BE2" w:rsidTr="00B7399B">
        <w:trPr>
          <w:trHeight w:val="1547"/>
        </w:trPr>
        <w:tc>
          <w:tcPr>
            <w:tcW w:w="9072" w:type="dxa"/>
            <w:shd w:val="clear" w:color="auto" w:fill="auto"/>
          </w:tcPr>
          <w:p w:rsidR="006270E8" w:rsidRPr="00962ECC" w:rsidRDefault="005C16FD" w:rsidP="006270E8">
            <w:pPr>
              <w:spacing w:before="120" w:after="120"/>
              <w:jc w:val="both"/>
              <w:rPr>
                <w:rFonts w:cs="Arial"/>
                <w:b/>
                <w:lang w:val="en-GB"/>
              </w:rPr>
            </w:pPr>
            <w:r w:rsidRPr="00962ECC">
              <w:rPr>
                <w:rFonts w:cs="Arial"/>
                <w:b/>
                <w:lang w:val="en-GB"/>
              </w:rPr>
              <w:t xml:space="preserve">How do you assess participants’ learning achievement and what lessons should be considered for future workshops? </w:t>
            </w:r>
          </w:p>
          <w:p w:rsidR="00A96978" w:rsidRDefault="00774C95" w:rsidP="00A96978">
            <w:pPr>
              <w:spacing w:before="240"/>
              <w:jc w:val="both"/>
              <w:rPr>
                <w:lang w:val="en-GB"/>
              </w:rPr>
            </w:pPr>
            <w:r>
              <w:rPr>
                <w:lang w:val="en-GB"/>
              </w:rPr>
              <w:t xml:space="preserve">The </w:t>
            </w:r>
            <w:r w:rsidR="00721779">
              <w:rPr>
                <w:lang w:val="en-GB"/>
              </w:rPr>
              <w:t>achievements in terms of learning process are</w:t>
            </w:r>
            <w:r>
              <w:rPr>
                <w:lang w:val="en-GB"/>
              </w:rPr>
              <w:t xml:space="preserve"> quite positive.</w:t>
            </w:r>
            <w:r w:rsidR="009B32FF">
              <w:rPr>
                <w:lang w:val="en-GB"/>
              </w:rPr>
              <w:t xml:space="preserve"> The process of mastering </w:t>
            </w:r>
            <w:r w:rsidR="00C01ECB">
              <w:rPr>
                <w:lang w:val="en-GB"/>
              </w:rPr>
              <w:t xml:space="preserve">the </w:t>
            </w:r>
            <w:r w:rsidR="009B32FF" w:rsidRPr="000A1467">
              <w:rPr>
                <w:lang w:val="en-GB"/>
              </w:rPr>
              <w:t>participatory diagnostic tools</w:t>
            </w:r>
            <w:r w:rsidR="00C01ECB">
              <w:rPr>
                <w:lang w:val="en-GB"/>
              </w:rPr>
              <w:t xml:space="preserve"> as well as the participatory and inclusive approach needs, of course, time to be </w:t>
            </w:r>
            <w:r w:rsidR="00721779">
              <w:rPr>
                <w:lang w:val="en-GB"/>
              </w:rPr>
              <w:t>further internalized</w:t>
            </w:r>
            <w:r w:rsidR="00C01ECB">
              <w:rPr>
                <w:lang w:val="en-GB"/>
              </w:rPr>
              <w:t xml:space="preserve">. </w:t>
            </w:r>
            <w:r w:rsidR="000A1467" w:rsidRPr="000A1467">
              <w:rPr>
                <w:lang w:val="en-GB"/>
              </w:rPr>
              <w:t>However, the main o</w:t>
            </w:r>
            <w:r w:rsidR="00C01ECB">
              <w:rPr>
                <w:lang w:val="en-GB"/>
              </w:rPr>
              <w:t xml:space="preserve">bjective of the workshop was </w:t>
            </w:r>
            <w:r w:rsidR="00721779">
              <w:rPr>
                <w:lang w:val="en-GB"/>
              </w:rPr>
              <w:t>reached</w:t>
            </w:r>
            <w:r w:rsidR="00C01ECB">
              <w:rPr>
                <w:lang w:val="en-GB"/>
              </w:rPr>
              <w:t xml:space="preserve">: understanding the </w:t>
            </w:r>
            <w:r w:rsidR="000A1467" w:rsidRPr="000A1467">
              <w:rPr>
                <w:lang w:val="en-GB"/>
              </w:rPr>
              <w:t xml:space="preserve">change needed </w:t>
            </w:r>
            <w:r w:rsidR="00BE4D3F">
              <w:rPr>
                <w:lang w:val="en-GB"/>
              </w:rPr>
              <w:t xml:space="preserve">to conduct a </w:t>
            </w:r>
            <w:r w:rsidR="000A1467" w:rsidRPr="000A1467">
              <w:rPr>
                <w:lang w:val="en-GB"/>
              </w:rPr>
              <w:t>community-based inventory</w:t>
            </w:r>
            <w:r w:rsidR="00A96978">
              <w:rPr>
                <w:lang w:val="en-GB"/>
              </w:rPr>
              <w:t xml:space="preserve"> work.</w:t>
            </w:r>
          </w:p>
          <w:p w:rsidR="00A96978" w:rsidRPr="00A96978" w:rsidRDefault="00A96978" w:rsidP="00A96978">
            <w:pPr>
              <w:spacing w:before="240"/>
              <w:jc w:val="both"/>
              <w:rPr>
                <w:lang w:val="en-GB"/>
              </w:rPr>
            </w:pPr>
          </w:p>
        </w:tc>
      </w:tr>
      <w:tr w:rsidR="005C16FD" w:rsidRPr="00962ECC" w:rsidTr="005C16FD">
        <w:trPr>
          <w:trHeight w:val="485"/>
        </w:trPr>
        <w:tc>
          <w:tcPr>
            <w:tcW w:w="9072" w:type="dxa"/>
            <w:shd w:val="clear" w:color="auto" w:fill="244061" w:themeFill="accent1" w:themeFillShade="80"/>
          </w:tcPr>
          <w:p w:rsidR="005C16FD" w:rsidRPr="00962ECC" w:rsidRDefault="005C16FD" w:rsidP="008C6D14">
            <w:pPr>
              <w:pStyle w:val="ListParagraph"/>
              <w:numPr>
                <w:ilvl w:val="0"/>
                <w:numId w:val="5"/>
              </w:numPr>
              <w:spacing w:before="120" w:after="120"/>
              <w:contextualSpacing w:val="0"/>
              <w:jc w:val="both"/>
              <w:rPr>
                <w:rFonts w:cs="Arial"/>
                <w:b/>
                <w:lang w:val="en-GB"/>
              </w:rPr>
            </w:pPr>
            <w:r w:rsidRPr="00962ECC">
              <w:rPr>
                <w:rFonts w:cs="Arial"/>
                <w:b/>
                <w:lang w:val="en-GB"/>
              </w:rPr>
              <w:t>FACILITATOR’S PERFORMANCE</w:t>
            </w:r>
          </w:p>
        </w:tc>
      </w:tr>
      <w:tr w:rsidR="005C16FD" w:rsidRPr="00165738" w:rsidTr="00A96978">
        <w:trPr>
          <w:trHeight w:val="3971"/>
        </w:trPr>
        <w:tc>
          <w:tcPr>
            <w:tcW w:w="9072" w:type="dxa"/>
            <w:shd w:val="clear" w:color="auto" w:fill="auto"/>
          </w:tcPr>
          <w:p w:rsidR="007F7EFF" w:rsidRPr="00962ECC" w:rsidRDefault="005C16FD" w:rsidP="007F7EFF">
            <w:pPr>
              <w:spacing w:before="120" w:after="120"/>
              <w:jc w:val="both"/>
              <w:rPr>
                <w:rFonts w:cs="Arial"/>
                <w:b/>
                <w:lang w:val="en-GB"/>
              </w:rPr>
            </w:pPr>
            <w:r w:rsidRPr="00962ECC">
              <w:rPr>
                <w:rFonts w:cs="Arial"/>
                <w:b/>
                <w:lang w:val="en-GB"/>
              </w:rPr>
              <w:t xml:space="preserve">How do you assess your role(s) and performance as facilitator? </w:t>
            </w:r>
          </w:p>
          <w:p w:rsidR="000D1EBC" w:rsidRDefault="00F115F3" w:rsidP="007F7EFF">
            <w:pPr>
              <w:rPr>
                <w:lang w:val="en-GB"/>
              </w:rPr>
            </w:pPr>
            <w:r>
              <w:rPr>
                <w:lang w:val="en-GB"/>
              </w:rPr>
              <w:t>P</w:t>
            </w:r>
            <w:r w:rsidR="000D1EBC" w:rsidRPr="000D1EBC">
              <w:rPr>
                <w:lang w:val="en-GB"/>
              </w:rPr>
              <w:t>ositively, the main positive points were:</w:t>
            </w:r>
          </w:p>
          <w:p w:rsidR="000D1EBC" w:rsidRDefault="000D1EBC" w:rsidP="007F7EFF">
            <w:pPr>
              <w:rPr>
                <w:lang w:val="en-GB"/>
              </w:rPr>
            </w:pPr>
          </w:p>
          <w:p w:rsidR="000D1EBC" w:rsidRDefault="000D1EBC" w:rsidP="007F7EFF">
            <w:pPr>
              <w:rPr>
                <w:lang w:val="en-GB"/>
              </w:rPr>
            </w:pPr>
            <w:r>
              <w:rPr>
                <w:lang w:val="en-GB"/>
              </w:rPr>
              <w:t xml:space="preserve">1. </w:t>
            </w:r>
            <w:r w:rsidRPr="000D1EBC">
              <w:rPr>
                <w:lang w:val="en-GB"/>
              </w:rPr>
              <w:t xml:space="preserve">The didactic of group work and discussion  </w:t>
            </w:r>
            <w:r>
              <w:rPr>
                <w:lang w:val="en-GB"/>
              </w:rPr>
              <w:t>on c</w:t>
            </w:r>
            <w:r w:rsidRPr="000D1EBC">
              <w:rPr>
                <w:lang w:val="en-GB"/>
              </w:rPr>
              <w:t>ommunity</w:t>
            </w:r>
            <w:r>
              <w:rPr>
                <w:lang w:val="en-GB"/>
              </w:rPr>
              <w:t xml:space="preserve">-based inventory process </w:t>
            </w:r>
            <w:r w:rsidRPr="000D1EBC">
              <w:rPr>
                <w:lang w:val="en-GB"/>
              </w:rPr>
              <w:t>use</w:t>
            </w:r>
            <w:r>
              <w:rPr>
                <w:lang w:val="en-GB"/>
              </w:rPr>
              <w:t>d;</w:t>
            </w:r>
          </w:p>
          <w:p w:rsidR="000D1EBC" w:rsidRDefault="000D1EBC" w:rsidP="007F7EFF">
            <w:pPr>
              <w:rPr>
                <w:lang w:val="en-GB"/>
              </w:rPr>
            </w:pPr>
          </w:p>
          <w:p w:rsidR="000D1EBC" w:rsidRDefault="000D1EBC" w:rsidP="007F7EFF">
            <w:pPr>
              <w:rPr>
                <w:lang w:val="en-GB"/>
              </w:rPr>
            </w:pPr>
            <w:r>
              <w:rPr>
                <w:lang w:val="en-GB"/>
              </w:rPr>
              <w:t>2. The strategy to propose actions focusing on the continuity of the processes and activities developed in the frame of the workshop.</w:t>
            </w:r>
          </w:p>
          <w:p w:rsidR="000D1EBC" w:rsidRDefault="000D1EBC" w:rsidP="007F7EFF">
            <w:pPr>
              <w:rPr>
                <w:lang w:val="en-GB"/>
              </w:rPr>
            </w:pPr>
          </w:p>
          <w:p w:rsidR="00D345E6" w:rsidRDefault="00260BE2" w:rsidP="00222564">
            <w:pPr>
              <w:rPr>
                <w:lang w:val="en-GB"/>
              </w:rPr>
            </w:pPr>
            <w:ins w:id="30" w:author="Jana WEYDT" w:date="2015-05-19T12:08:00Z">
              <w:r>
                <w:rPr>
                  <w:lang w:val="en-GB"/>
                </w:rPr>
                <w:t xml:space="preserve">3. </w:t>
              </w:r>
            </w:ins>
            <w:r w:rsidR="00277B3B">
              <w:rPr>
                <w:lang w:val="en-GB"/>
              </w:rPr>
              <w:t xml:space="preserve">The presence of a co-facilitator was a positive experience and </w:t>
            </w:r>
            <w:r w:rsidR="00F115F3">
              <w:rPr>
                <w:lang w:val="en-GB"/>
              </w:rPr>
              <w:t xml:space="preserve">proved to be </w:t>
            </w:r>
            <w:r w:rsidR="00277B3B">
              <w:rPr>
                <w:lang w:val="en-GB"/>
              </w:rPr>
              <w:t xml:space="preserve">very beneficial as </w:t>
            </w:r>
            <w:r w:rsidR="00F115F3">
              <w:rPr>
                <w:lang w:val="en-GB"/>
              </w:rPr>
              <w:t>i</w:t>
            </w:r>
            <w:r w:rsidR="00277B3B">
              <w:rPr>
                <w:lang w:val="en-GB"/>
              </w:rPr>
              <w:t xml:space="preserve">t allowed a better division of activities and follow-up of participants’ work.  </w:t>
            </w:r>
          </w:p>
          <w:p w:rsidR="00277B3B" w:rsidRDefault="00277B3B" w:rsidP="00222564">
            <w:pPr>
              <w:rPr>
                <w:lang w:val="en-GB"/>
              </w:rPr>
            </w:pPr>
          </w:p>
          <w:p w:rsidR="000D1EBC" w:rsidRDefault="00277B3B" w:rsidP="00A96978">
            <w:pPr>
              <w:rPr>
                <w:lang w:val="en-GB"/>
              </w:rPr>
            </w:pPr>
            <w:r>
              <w:rPr>
                <w:lang w:val="en-GB"/>
              </w:rPr>
              <w:t xml:space="preserve">The preparation of the workshop can, however, still </w:t>
            </w:r>
            <w:proofErr w:type="gramStart"/>
            <w:r>
              <w:rPr>
                <w:lang w:val="en-GB"/>
              </w:rPr>
              <w:t>be</w:t>
            </w:r>
            <w:proofErr w:type="gramEnd"/>
            <w:r>
              <w:rPr>
                <w:lang w:val="en-GB"/>
              </w:rPr>
              <w:t xml:space="preserve"> improved notably </w:t>
            </w:r>
            <w:del w:id="31" w:author="Jana WEYDT" w:date="2015-05-19T12:07:00Z">
              <w:r w:rsidDel="00260BE2">
                <w:rPr>
                  <w:lang w:val="en-GB"/>
                </w:rPr>
                <w:delText>with more</w:delText>
              </w:r>
            </w:del>
            <w:ins w:id="32" w:author="Jana WEYDT" w:date="2015-05-19T12:07:00Z">
              <w:r w:rsidR="00260BE2">
                <w:rPr>
                  <w:lang w:val="en-GB"/>
                </w:rPr>
                <w:t xml:space="preserve">by increasing the </w:t>
              </w:r>
            </w:ins>
            <w:del w:id="33" w:author="Jana WEYDT" w:date="2015-05-19T12:07:00Z">
              <w:r w:rsidDel="00260BE2">
                <w:rPr>
                  <w:lang w:val="en-GB"/>
                </w:rPr>
                <w:delText xml:space="preserve"> frequent </w:delText>
              </w:r>
            </w:del>
            <w:r>
              <w:rPr>
                <w:lang w:val="en-GB"/>
              </w:rPr>
              <w:t>communication</w:t>
            </w:r>
            <w:ins w:id="34" w:author="Jana WEYDT" w:date="2015-05-19T12:08:00Z">
              <w:r w:rsidR="00260BE2">
                <w:rPr>
                  <w:lang w:val="en-GB"/>
                </w:rPr>
                <w:t xml:space="preserve"> between the facilitators prior </w:t>
              </w:r>
            </w:ins>
            <w:del w:id="35" w:author="Jana WEYDT" w:date="2015-05-19T12:08:00Z">
              <w:r w:rsidDel="00260BE2">
                <w:rPr>
                  <w:lang w:val="en-GB"/>
                </w:rPr>
                <w:delText xml:space="preserve">s in the period previous </w:delText>
              </w:r>
            </w:del>
            <w:r>
              <w:rPr>
                <w:lang w:val="en-GB"/>
              </w:rPr>
              <w:t xml:space="preserve">to the </w:t>
            </w:r>
            <w:del w:id="36" w:author="Jana WEYDT" w:date="2015-05-19T12:08:00Z">
              <w:r w:rsidDel="00260BE2">
                <w:rPr>
                  <w:lang w:val="en-GB"/>
                </w:rPr>
                <w:delText>event</w:delText>
              </w:r>
            </w:del>
            <w:ins w:id="37" w:author="Jana WEYDT" w:date="2015-05-19T12:08:00Z">
              <w:r w:rsidR="00260BE2">
                <w:rPr>
                  <w:lang w:val="en-GB"/>
                </w:rPr>
                <w:t>workshop</w:t>
              </w:r>
            </w:ins>
            <w:r>
              <w:rPr>
                <w:lang w:val="en-GB"/>
              </w:rPr>
              <w:t>.</w:t>
            </w:r>
            <w:r>
              <w:rPr>
                <w:lang w:val="en-GB"/>
              </w:rPr>
              <w:tab/>
            </w:r>
          </w:p>
          <w:p w:rsidR="000D1EBC" w:rsidRPr="007F7EFF" w:rsidRDefault="000D1EBC" w:rsidP="00222564">
            <w:pPr>
              <w:rPr>
                <w:lang w:val="en-GB"/>
              </w:rPr>
            </w:pPr>
          </w:p>
        </w:tc>
      </w:tr>
      <w:tr w:rsidR="005C16FD" w:rsidRPr="00962ECC" w:rsidTr="005C16FD">
        <w:trPr>
          <w:trHeight w:val="558"/>
        </w:trPr>
        <w:tc>
          <w:tcPr>
            <w:tcW w:w="9072" w:type="dxa"/>
            <w:shd w:val="clear" w:color="auto" w:fill="244061" w:themeFill="accent1" w:themeFillShade="80"/>
          </w:tcPr>
          <w:p w:rsidR="005C16FD" w:rsidRPr="00962ECC" w:rsidRDefault="005C16FD" w:rsidP="008C6D14">
            <w:pPr>
              <w:pStyle w:val="ListParagraph"/>
              <w:numPr>
                <w:ilvl w:val="0"/>
                <w:numId w:val="5"/>
              </w:numPr>
              <w:spacing w:before="120" w:after="120"/>
              <w:contextualSpacing w:val="0"/>
              <w:jc w:val="both"/>
              <w:rPr>
                <w:rFonts w:cs="Arial"/>
                <w:b/>
                <w:lang w:val="en-GB"/>
              </w:rPr>
            </w:pPr>
            <w:r w:rsidRPr="00962ECC">
              <w:rPr>
                <w:rFonts w:cs="Arial"/>
                <w:b/>
                <w:lang w:val="en-GB"/>
              </w:rPr>
              <w:t xml:space="preserve">STRUCTURE AND MATERIALS </w:t>
            </w:r>
          </w:p>
        </w:tc>
      </w:tr>
      <w:tr w:rsidR="005C16FD" w:rsidRPr="00260BE2" w:rsidTr="00A96978">
        <w:trPr>
          <w:trHeight w:val="696"/>
        </w:trPr>
        <w:tc>
          <w:tcPr>
            <w:tcW w:w="9072" w:type="dxa"/>
            <w:shd w:val="clear" w:color="auto" w:fill="auto"/>
          </w:tcPr>
          <w:p w:rsidR="0064531C" w:rsidRDefault="005C16FD" w:rsidP="0064531C">
            <w:pPr>
              <w:spacing w:before="120" w:after="120"/>
              <w:jc w:val="both"/>
              <w:rPr>
                <w:rFonts w:cs="Arial"/>
                <w:b/>
                <w:lang w:val="en-GB"/>
              </w:rPr>
            </w:pPr>
            <w:r w:rsidRPr="00962ECC">
              <w:rPr>
                <w:rFonts w:cs="Arial"/>
                <w:b/>
                <w:lang w:val="en-GB"/>
              </w:rPr>
              <w:t xml:space="preserve">What do you conclude and recommend in terms of the workshop structure, duration and training materials? </w:t>
            </w:r>
          </w:p>
          <w:p w:rsidR="005B16D8" w:rsidRDefault="00277B3B" w:rsidP="005B16D8">
            <w:pPr>
              <w:rPr>
                <w:lang w:val="en-GB"/>
              </w:rPr>
            </w:pPr>
            <w:r>
              <w:rPr>
                <w:lang w:val="en-GB"/>
              </w:rPr>
              <w:t>The structure of the workshop is adequate, starting with a theoretical part, followed by field w</w:t>
            </w:r>
            <w:r w:rsidR="00C9513C">
              <w:rPr>
                <w:lang w:val="en-GB"/>
              </w:rPr>
              <w:t>ork and finally concluded by</w:t>
            </w:r>
            <w:r w:rsidR="00756320">
              <w:rPr>
                <w:lang w:val="en-GB"/>
              </w:rPr>
              <w:t xml:space="preserve"> desk </w:t>
            </w:r>
            <w:r w:rsidR="00C9513C">
              <w:rPr>
                <w:lang w:val="en-GB"/>
              </w:rPr>
              <w:t>to</w:t>
            </w:r>
            <w:r w:rsidR="00756320">
              <w:rPr>
                <w:lang w:val="en-GB"/>
              </w:rPr>
              <w:t xml:space="preserve"> sys</w:t>
            </w:r>
            <w:r w:rsidR="00C9513C">
              <w:rPr>
                <w:lang w:val="en-GB"/>
              </w:rPr>
              <w:t>tematize</w:t>
            </w:r>
            <w:r w:rsidR="00756320">
              <w:rPr>
                <w:lang w:val="en-GB"/>
              </w:rPr>
              <w:t xml:space="preserve"> the collected </w:t>
            </w:r>
            <w:r w:rsidR="00756320" w:rsidRPr="00756320">
              <w:rPr>
                <w:lang w:val="en-GB"/>
              </w:rPr>
              <w:t>information</w:t>
            </w:r>
            <w:r w:rsidR="00756320">
              <w:rPr>
                <w:lang w:val="en-GB"/>
              </w:rPr>
              <w:t xml:space="preserve"> and plan future inventory activities.</w:t>
            </w:r>
          </w:p>
          <w:p w:rsidR="00756320" w:rsidRDefault="00756320" w:rsidP="005B16D8">
            <w:pPr>
              <w:rPr>
                <w:lang w:val="en-GB"/>
              </w:rPr>
            </w:pPr>
          </w:p>
          <w:p w:rsidR="00756320" w:rsidRDefault="00756320" w:rsidP="005B16D8">
            <w:pPr>
              <w:rPr>
                <w:lang w:val="en-GB"/>
              </w:rPr>
            </w:pPr>
            <w:r>
              <w:rPr>
                <w:lang w:val="en-GB"/>
              </w:rPr>
              <w:t xml:space="preserve">Despite the dynamic character of this structure, participants complained about the duration of daily activities, </w:t>
            </w:r>
            <w:r w:rsidR="00C9513C">
              <w:rPr>
                <w:lang w:val="en-GB"/>
              </w:rPr>
              <w:t xml:space="preserve">which they claimed to be </w:t>
            </w:r>
            <w:r>
              <w:rPr>
                <w:lang w:val="en-GB"/>
              </w:rPr>
              <w:t>too long and tiring.</w:t>
            </w:r>
          </w:p>
          <w:p w:rsidR="00476CFF" w:rsidRDefault="00476CFF" w:rsidP="005B16D8">
            <w:pPr>
              <w:rPr>
                <w:lang w:val="en-GB"/>
              </w:rPr>
            </w:pPr>
          </w:p>
          <w:p w:rsidR="00756320" w:rsidRPr="00A96978" w:rsidRDefault="00476CFF" w:rsidP="00C9513C">
            <w:pPr>
              <w:rPr>
                <w:lang w:val="en-GB"/>
              </w:rPr>
            </w:pPr>
            <w:r>
              <w:rPr>
                <w:lang w:val="en-GB"/>
              </w:rPr>
              <w:t xml:space="preserve">Materials provided by UNESCO are of high quality. Their new format and structure </w:t>
            </w:r>
            <w:r w:rsidR="00C9513C">
              <w:rPr>
                <w:lang w:val="en-GB"/>
              </w:rPr>
              <w:t xml:space="preserve">will be </w:t>
            </w:r>
            <w:r>
              <w:rPr>
                <w:lang w:val="en-GB"/>
              </w:rPr>
              <w:t>even more adapted and relevant.</w:t>
            </w:r>
          </w:p>
        </w:tc>
      </w:tr>
      <w:tr w:rsidR="00A708AC" w:rsidRPr="00962ECC" w:rsidTr="001F6F86">
        <w:trPr>
          <w:trHeight w:val="548"/>
        </w:trPr>
        <w:tc>
          <w:tcPr>
            <w:tcW w:w="9072" w:type="dxa"/>
            <w:shd w:val="clear" w:color="auto" w:fill="244061" w:themeFill="accent1" w:themeFillShade="80"/>
          </w:tcPr>
          <w:p w:rsidR="00A708AC" w:rsidRPr="00962ECC" w:rsidRDefault="00D0682A" w:rsidP="008C6D14">
            <w:pPr>
              <w:pStyle w:val="ListParagraph"/>
              <w:numPr>
                <w:ilvl w:val="0"/>
                <w:numId w:val="5"/>
              </w:numPr>
              <w:spacing w:before="120" w:after="120"/>
              <w:contextualSpacing w:val="0"/>
              <w:jc w:val="both"/>
              <w:rPr>
                <w:rFonts w:cs="Arial"/>
                <w:b/>
                <w:color w:val="FFFFFF" w:themeColor="background1"/>
                <w:lang w:val="en-GB"/>
              </w:rPr>
            </w:pPr>
            <w:r w:rsidRPr="00962ECC">
              <w:rPr>
                <w:rFonts w:cs="Arial"/>
                <w:b/>
                <w:color w:val="FFFFFF" w:themeColor="background1"/>
                <w:lang w:val="en-GB"/>
              </w:rPr>
              <w:lastRenderedPageBreak/>
              <w:t xml:space="preserve">ADDED VALUE </w:t>
            </w:r>
          </w:p>
        </w:tc>
      </w:tr>
      <w:tr w:rsidR="001F6F86" w:rsidRPr="00260BE2" w:rsidTr="001F6F86">
        <w:trPr>
          <w:trHeight w:val="548"/>
        </w:trPr>
        <w:tc>
          <w:tcPr>
            <w:tcW w:w="9072" w:type="dxa"/>
            <w:shd w:val="clear" w:color="auto" w:fill="auto"/>
          </w:tcPr>
          <w:p w:rsidR="00D84E05" w:rsidRDefault="00D0682A" w:rsidP="005B16D8">
            <w:pPr>
              <w:spacing w:before="120" w:after="120"/>
              <w:jc w:val="both"/>
              <w:rPr>
                <w:rFonts w:cs="Arial"/>
                <w:lang w:val="en-GB"/>
              </w:rPr>
            </w:pPr>
            <w:r w:rsidRPr="00962ECC">
              <w:rPr>
                <w:rFonts w:cs="Arial"/>
                <w:b/>
                <w:lang w:val="en-GB"/>
              </w:rPr>
              <w:t xml:space="preserve">Has the workshop succeeded in adding value to national efforts of </w:t>
            </w:r>
            <w:r w:rsidR="00CB67A8" w:rsidRPr="00962ECC">
              <w:rPr>
                <w:rFonts w:cs="Arial"/>
                <w:b/>
                <w:lang w:val="en-GB"/>
              </w:rPr>
              <w:t>build</w:t>
            </w:r>
            <w:r w:rsidRPr="00962ECC">
              <w:rPr>
                <w:rFonts w:cs="Arial"/>
                <w:b/>
                <w:lang w:val="en-GB"/>
              </w:rPr>
              <w:t>ing</w:t>
            </w:r>
            <w:r w:rsidR="00CB67A8" w:rsidRPr="00962ECC">
              <w:rPr>
                <w:rFonts w:cs="Arial"/>
                <w:b/>
                <w:lang w:val="en-GB"/>
              </w:rPr>
              <w:t xml:space="preserve"> capacity for the </w:t>
            </w:r>
            <w:r w:rsidR="00D84E05" w:rsidRPr="00962ECC">
              <w:rPr>
                <w:rFonts w:cs="Arial"/>
                <w:b/>
                <w:lang w:val="en-GB"/>
              </w:rPr>
              <w:t>effective implement</w:t>
            </w:r>
            <w:r w:rsidR="00CB67A8" w:rsidRPr="00962ECC">
              <w:rPr>
                <w:rFonts w:cs="Arial"/>
                <w:b/>
                <w:lang w:val="en-GB"/>
              </w:rPr>
              <w:t xml:space="preserve">ation of </w:t>
            </w:r>
            <w:r w:rsidR="007E7E95" w:rsidRPr="00962ECC">
              <w:rPr>
                <w:rFonts w:cs="Arial"/>
                <w:b/>
                <w:lang w:val="en-GB"/>
              </w:rPr>
              <w:t>the 2003 Convention</w:t>
            </w:r>
            <w:r w:rsidRPr="00962ECC">
              <w:rPr>
                <w:rFonts w:cs="Arial"/>
                <w:b/>
                <w:lang w:val="en-GB"/>
              </w:rPr>
              <w:t>?</w:t>
            </w:r>
            <w:r w:rsidR="007E7E95" w:rsidRPr="00962ECC">
              <w:rPr>
                <w:rFonts w:cs="Arial"/>
                <w:lang w:val="en-GB"/>
              </w:rPr>
              <w:t xml:space="preserve"> </w:t>
            </w:r>
          </w:p>
          <w:p w:rsidR="00533733" w:rsidRDefault="00C9513C" w:rsidP="00460AF0">
            <w:pPr>
              <w:tabs>
                <w:tab w:val="left" w:pos="1792"/>
              </w:tabs>
              <w:spacing w:before="120" w:after="120"/>
              <w:jc w:val="both"/>
              <w:rPr>
                <w:rFonts w:cs="Arial"/>
                <w:lang w:val="en-GB"/>
              </w:rPr>
            </w:pPr>
            <w:r>
              <w:rPr>
                <w:rFonts w:cs="Arial"/>
                <w:lang w:val="en-GB"/>
              </w:rPr>
              <w:t>T</w:t>
            </w:r>
            <w:r w:rsidR="00533733">
              <w:rPr>
                <w:rFonts w:cs="Arial"/>
                <w:lang w:val="en-GB"/>
              </w:rPr>
              <w:t xml:space="preserve">he workshop contributed to spread the concept of ICH, thanks notably to the participation of the community, technicians and local councillors from the culture area. Moreover, TV advertisement and coverage of the workshop and intangible </w:t>
            </w:r>
            <w:r>
              <w:rPr>
                <w:rFonts w:cs="Arial"/>
                <w:lang w:val="en-GB"/>
              </w:rPr>
              <w:t xml:space="preserve">cultural </w:t>
            </w:r>
            <w:r w:rsidR="00533733">
              <w:rPr>
                <w:rFonts w:cs="Arial"/>
                <w:lang w:val="en-GB"/>
              </w:rPr>
              <w:t>heritage have been broadcasted by the local television.</w:t>
            </w:r>
          </w:p>
          <w:p w:rsidR="00455E4A" w:rsidRDefault="00533733" w:rsidP="00455E4A">
            <w:pPr>
              <w:tabs>
                <w:tab w:val="left" w:pos="1792"/>
              </w:tabs>
              <w:spacing w:before="120" w:after="120"/>
              <w:jc w:val="both"/>
              <w:rPr>
                <w:rFonts w:cs="Arial"/>
                <w:lang w:val="en-GB"/>
              </w:rPr>
            </w:pPr>
            <w:r>
              <w:rPr>
                <w:rFonts w:cs="Arial"/>
                <w:lang w:val="en-GB"/>
              </w:rPr>
              <w:t xml:space="preserve">Furthermore, the workshop contributed </w:t>
            </w:r>
            <w:r w:rsidR="008F1546">
              <w:rPr>
                <w:rFonts w:cs="Arial"/>
                <w:lang w:val="en-GB"/>
              </w:rPr>
              <w:t xml:space="preserve">to the reinforcement of </w:t>
            </w:r>
            <w:r w:rsidR="00455E4A">
              <w:rPr>
                <w:rFonts w:cs="Arial"/>
                <w:lang w:val="en-GB"/>
              </w:rPr>
              <w:t>the ICH national committee and its roadmap.</w:t>
            </w:r>
          </w:p>
          <w:p w:rsidR="00455E4A" w:rsidRDefault="00455E4A" w:rsidP="00455E4A">
            <w:pPr>
              <w:tabs>
                <w:tab w:val="left" w:pos="1792"/>
              </w:tabs>
              <w:spacing w:before="120" w:after="120"/>
              <w:jc w:val="both"/>
              <w:rPr>
                <w:rFonts w:cs="Arial"/>
                <w:lang w:val="en-GB"/>
              </w:rPr>
            </w:pPr>
            <w:r>
              <w:rPr>
                <w:rFonts w:cs="Arial"/>
                <w:lang w:val="en-GB"/>
              </w:rPr>
              <w:t>Three meetings with the Minister of Education, Science and Culture, were organized in order to raise awareness on the importance of ICH.</w:t>
            </w:r>
            <w:r w:rsidR="00A10425">
              <w:rPr>
                <w:rFonts w:cs="Arial"/>
                <w:lang w:val="en-GB"/>
              </w:rPr>
              <w:t xml:space="preserve"> These meetings </w:t>
            </w:r>
            <w:r w:rsidR="00C9513C">
              <w:rPr>
                <w:rFonts w:cs="Arial"/>
                <w:lang w:val="en-GB"/>
              </w:rPr>
              <w:t>elucidated on</w:t>
            </w:r>
            <w:r w:rsidR="00A10425">
              <w:rPr>
                <w:rFonts w:cs="Arial"/>
                <w:lang w:val="en-GB"/>
              </w:rPr>
              <w:t xml:space="preserve"> the future national devel</w:t>
            </w:r>
            <w:r w:rsidR="00C9513C">
              <w:rPr>
                <w:rFonts w:cs="Arial"/>
                <w:lang w:val="en-GB"/>
              </w:rPr>
              <w:t>opment plans with respect to</w:t>
            </w:r>
            <w:r w:rsidR="00A10425">
              <w:rPr>
                <w:rFonts w:cs="Arial"/>
                <w:lang w:val="en-GB"/>
              </w:rPr>
              <w:t xml:space="preserve"> culture, such as the creation of a Cultural Heritage Institute, which will be responsible for the management of the National Cultural Heritage.</w:t>
            </w:r>
          </w:p>
          <w:p w:rsidR="00455E4A" w:rsidRDefault="00A10425" w:rsidP="00455E4A">
            <w:pPr>
              <w:tabs>
                <w:tab w:val="left" w:pos="1792"/>
              </w:tabs>
              <w:spacing w:before="120" w:after="120"/>
              <w:jc w:val="both"/>
              <w:rPr>
                <w:rFonts w:cs="Arial"/>
                <w:lang w:val="en-GB"/>
              </w:rPr>
            </w:pPr>
            <w:r>
              <w:rPr>
                <w:rFonts w:cs="Arial"/>
                <w:lang w:val="en-GB"/>
              </w:rPr>
              <w:t>Finally, i</w:t>
            </w:r>
            <w:r w:rsidR="00455E4A">
              <w:rPr>
                <w:rFonts w:cs="Arial"/>
                <w:lang w:val="en-GB"/>
              </w:rPr>
              <w:t>n P</w:t>
            </w:r>
            <w:r w:rsidR="00C9513C">
              <w:rPr>
                <w:rFonts w:cs="Arial"/>
                <w:lang w:val="en-GB"/>
              </w:rPr>
              <w:t>rincipe Islands, local communities</w:t>
            </w:r>
            <w:r w:rsidR="00455E4A">
              <w:rPr>
                <w:rFonts w:cs="Arial"/>
                <w:lang w:val="en-GB"/>
              </w:rPr>
              <w:t xml:space="preserve"> </w:t>
            </w:r>
            <w:r>
              <w:rPr>
                <w:rFonts w:cs="Arial"/>
                <w:lang w:val="en-GB"/>
              </w:rPr>
              <w:t>were enthusiastic</w:t>
            </w:r>
            <w:r w:rsidR="00C9513C">
              <w:rPr>
                <w:rFonts w:cs="Arial"/>
                <w:lang w:val="en-GB"/>
              </w:rPr>
              <w:t xml:space="preserve"> about the idea</w:t>
            </w:r>
            <w:r>
              <w:rPr>
                <w:rFonts w:cs="Arial"/>
                <w:lang w:val="en-GB"/>
              </w:rPr>
              <w:t xml:space="preserve"> to present the “Auto Flores” to the RL. </w:t>
            </w:r>
          </w:p>
          <w:p w:rsidR="00455E4A" w:rsidRPr="00962ECC" w:rsidRDefault="00455E4A" w:rsidP="00455E4A">
            <w:pPr>
              <w:tabs>
                <w:tab w:val="left" w:pos="1792"/>
              </w:tabs>
              <w:spacing w:before="120" w:after="120"/>
              <w:jc w:val="both"/>
              <w:rPr>
                <w:rFonts w:cs="Arial"/>
                <w:lang w:val="en-GB"/>
              </w:rPr>
            </w:pPr>
          </w:p>
        </w:tc>
      </w:tr>
      <w:tr w:rsidR="00D84E05" w:rsidRPr="00962ECC" w:rsidTr="00D0682A">
        <w:trPr>
          <w:trHeight w:val="548"/>
        </w:trPr>
        <w:tc>
          <w:tcPr>
            <w:tcW w:w="9072" w:type="dxa"/>
            <w:shd w:val="clear" w:color="auto" w:fill="244061" w:themeFill="accent1" w:themeFillShade="80"/>
          </w:tcPr>
          <w:p w:rsidR="002E2C6E" w:rsidRPr="00962ECC" w:rsidRDefault="00D0682A" w:rsidP="008C6D14">
            <w:pPr>
              <w:pStyle w:val="ListParagraph"/>
              <w:numPr>
                <w:ilvl w:val="0"/>
                <w:numId w:val="5"/>
              </w:numPr>
              <w:spacing w:before="120" w:after="120"/>
              <w:contextualSpacing w:val="0"/>
              <w:jc w:val="both"/>
              <w:rPr>
                <w:rFonts w:cs="Arial"/>
                <w:b/>
                <w:lang w:val="en-GB"/>
              </w:rPr>
            </w:pPr>
            <w:r w:rsidRPr="00962ECC">
              <w:rPr>
                <w:rFonts w:cs="Arial"/>
                <w:b/>
                <w:color w:val="FFFFFF" w:themeColor="background1"/>
                <w:lang w:val="en-GB"/>
              </w:rPr>
              <w:t>CONCLUSIONS AND RECOMMENDATIONS</w:t>
            </w:r>
          </w:p>
        </w:tc>
      </w:tr>
      <w:tr w:rsidR="00D84E05" w:rsidRPr="00260BE2" w:rsidTr="001F6F86">
        <w:trPr>
          <w:trHeight w:val="548"/>
        </w:trPr>
        <w:tc>
          <w:tcPr>
            <w:tcW w:w="9072" w:type="dxa"/>
            <w:shd w:val="clear" w:color="auto" w:fill="auto"/>
          </w:tcPr>
          <w:p w:rsidR="0094175C" w:rsidRDefault="008C6D14" w:rsidP="00460AF0">
            <w:pPr>
              <w:spacing w:before="120" w:after="120"/>
              <w:jc w:val="both"/>
              <w:rPr>
                <w:rFonts w:cs="Arial"/>
                <w:b/>
                <w:lang w:val="en-GB"/>
              </w:rPr>
            </w:pPr>
            <w:r w:rsidRPr="00962ECC">
              <w:rPr>
                <w:rFonts w:cs="Arial"/>
                <w:b/>
                <w:lang w:val="en-GB"/>
              </w:rPr>
              <w:t xml:space="preserve">IX.1 </w:t>
            </w:r>
            <w:r w:rsidR="00D0682A" w:rsidRPr="00962ECC">
              <w:rPr>
                <w:rFonts w:cs="Arial"/>
                <w:b/>
                <w:lang w:val="en-GB"/>
              </w:rPr>
              <w:t>In light of your analysis, what would you like to recommend to further improve the design and delivery of the global capacity-building strategy?</w:t>
            </w:r>
            <w:r w:rsidR="001E0D9A" w:rsidRPr="00962ECC">
              <w:rPr>
                <w:rFonts w:cs="Arial"/>
                <w:b/>
                <w:lang w:val="en-GB"/>
              </w:rPr>
              <w:t xml:space="preserve"> </w:t>
            </w:r>
          </w:p>
          <w:p w:rsidR="00147D46" w:rsidRDefault="00147D46" w:rsidP="00D23CF7">
            <w:pPr>
              <w:rPr>
                <w:lang w:val="en-GB"/>
              </w:rPr>
            </w:pPr>
          </w:p>
          <w:p w:rsidR="00147D46" w:rsidRDefault="00147D46" w:rsidP="008D6A8B">
            <w:pPr>
              <w:jc w:val="both"/>
              <w:rPr>
                <w:lang w:val="en-GB"/>
              </w:rPr>
            </w:pPr>
            <w:r>
              <w:rPr>
                <w:lang w:val="en-GB"/>
              </w:rPr>
              <w:t>T</w:t>
            </w:r>
            <w:r w:rsidRPr="00147D46">
              <w:rPr>
                <w:lang w:val="en-GB"/>
              </w:rPr>
              <w:t xml:space="preserve">hree important aspects can contribute to </w:t>
            </w:r>
            <w:r>
              <w:rPr>
                <w:lang w:val="en-GB"/>
              </w:rPr>
              <w:t xml:space="preserve">improve </w:t>
            </w:r>
            <w:r w:rsidRPr="00147D46">
              <w:rPr>
                <w:lang w:val="en-GB"/>
              </w:rPr>
              <w:t xml:space="preserve">the design and </w:t>
            </w:r>
            <w:r>
              <w:rPr>
                <w:lang w:val="en-GB"/>
              </w:rPr>
              <w:t>delivery of the g</w:t>
            </w:r>
            <w:r w:rsidRPr="00147D46">
              <w:rPr>
                <w:lang w:val="en-GB"/>
              </w:rPr>
              <w:t>lobal</w:t>
            </w:r>
            <w:r>
              <w:rPr>
                <w:lang w:val="en-GB"/>
              </w:rPr>
              <w:t xml:space="preserve"> capacity-building strategy</w:t>
            </w:r>
            <w:r w:rsidRPr="00147D46">
              <w:rPr>
                <w:lang w:val="en-GB"/>
              </w:rPr>
              <w:t xml:space="preserve">, </w:t>
            </w:r>
            <w:r w:rsidR="00C3319A">
              <w:rPr>
                <w:lang w:val="en-GB"/>
              </w:rPr>
              <w:t>mentioned in my previous report</w:t>
            </w:r>
            <w:r w:rsidRPr="00147D46">
              <w:rPr>
                <w:lang w:val="en-GB"/>
              </w:rPr>
              <w:t>:</w:t>
            </w:r>
          </w:p>
          <w:p w:rsidR="00147D46" w:rsidRDefault="00147D46" w:rsidP="008D6A8B">
            <w:pPr>
              <w:jc w:val="both"/>
              <w:rPr>
                <w:lang w:val="en-GB"/>
              </w:rPr>
            </w:pPr>
          </w:p>
          <w:p w:rsidR="00951512" w:rsidRPr="00951512" w:rsidRDefault="00951512" w:rsidP="008D6A8B">
            <w:pPr>
              <w:pStyle w:val="ListParagraph"/>
              <w:numPr>
                <w:ilvl w:val="0"/>
                <w:numId w:val="19"/>
              </w:numPr>
              <w:jc w:val="both"/>
              <w:rPr>
                <w:lang w:val="en-US"/>
              </w:rPr>
            </w:pPr>
            <w:r w:rsidRPr="00951512">
              <w:rPr>
                <w:lang w:val="en-GB"/>
              </w:rPr>
              <w:t>Despite the high quality of the training materials</w:t>
            </w:r>
            <w:r>
              <w:rPr>
                <w:lang w:val="en-GB"/>
              </w:rPr>
              <w:t xml:space="preserve"> provided</w:t>
            </w:r>
            <w:r w:rsidRPr="00951512">
              <w:rPr>
                <w:lang w:val="en-GB"/>
              </w:rPr>
              <w:t>, they do not address clearly the necessity to understand the institutional structure of the country and related constraints to implement the 2003 Convention. In this respect</w:t>
            </w:r>
            <w:r>
              <w:rPr>
                <w:lang w:val="en-GB"/>
              </w:rPr>
              <w:t>,</w:t>
            </w:r>
            <w:r w:rsidRPr="00951512">
              <w:rPr>
                <w:lang w:val="en-GB"/>
              </w:rPr>
              <w:t xml:space="preserve"> the workshop only focuses on the Convention itself and not on the country. As a consequence, no room is foreseen to discuss potentialities and institutional weaknesses for the development of the work for ICH safeguarding at national level. This missing link to the national reality may empty the workshops of their sense and may ultimately impede adequate follow-up. Understanding and discussing such question</w:t>
            </w:r>
            <w:r>
              <w:rPr>
                <w:lang w:val="en-GB"/>
              </w:rPr>
              <w:t>s</w:t>
            </w:r>
            <w:r w:rsidRPr="00951512">
              <w:rPr>
                <w:lang w:val="en-GB"/>
              </w:rPr>
              <w:t xml:space="preserve"> is fundamental to ensure continuity of activities and the possibility for participants to apply knowledge and skills acquired. </w:t>
            </w:r>
          </w:p>
          <w:p w:rsidR="00951512" w:rsidRPr="00951512" w:rsidRDefault="00951512" w:rsidP="008D6A8B">
            <w:pPr>
              <w:jc w:val="both"/>
              <w:rPr>
                <w:lang w:val="en-US"/>
              </w:rPr>
            </w:pPr>
          </w:p>
          <w:p w:rsidR="00020C79" w:rsidRPr="00020C79" w:rsidRDefault="00020C79" w:rsidP="008D6A8B">
            <w:pPr>
              <w:pStyle w:val="ListParagraph"/>
              <w:numPr>
                <w:ilvl w:val="0"/>
                <w:numId w:val="19"/>
              </w:numPr>
              <w:jc w:val="both"/>
              <w:rPr>
                <w:lang w:val="en-GB"/>
              </w:rPr>
            </w:pPr>
            <w:r w:rsidRPr="00020C79">
              <w:rPr>
                <w:lang w:val="en-US"/>
              </w:rPr>
              <w:t>The elaboration of action plans after each workshop is essential to cope with the difficulty of participants to apply knowledge and skills acquired. These action plans ensure, thereby</w:t>
            </w:r>
            <w:r w:rsidR="001C0E61">
              <w:rPr>
                <w:lang w:val="en-US"/>
              </w:rPr>
              <w:t>, continuity of works carried out</w:t>
            </w:r>
            <w:r w:rsidRPr="00020C79">
              <w:rPr>
                <w:lang w:val="en-US"/>
              </w:rPr>
              <w:t xml:space="preserve"> during the workshop, define responsible persons and serve as a source of inspiration. Thus, </w:t>
            </w:r>
            <w:r w:rsidR="00C3319A">
              <w:rPr>
                <w:lang w:val="en-US"/>
              </w:rPr>
              <w:t>action plans increase chances that</w:t>
            </w:r>
            <w:r w:rsidRPr="00020C79">
              <w:rPr>
                <w:lang w:val="en-US"/>
              </w:rPr>
              <w:t xml:space="preserve"> participants </w:t>
            </w:r>
            <w:r w:rsidR="00C3319A" w:rsidRPr="00020C79">
              <w:rPr>
                <w:lang w:val="en-US"/>
              </w:rPr>
              <w:t xml:space="preserve">successfully </w:t>
            </w:r>
            <w:r w:rsidRPr="00020C79">
              <w:rPr>
                <w:lang w:val="en-US"/>
              </w:rPr>
              <w:t>assimilate content developed during the workshop.</w:t>
            </w:r>
          </w:p>
          <w:p w:rsidR="00020C79" w:rsidRPr="00020C79" w:rsidRDefault="00020C79" w:rsidP="008D6A8B">
            <w:pPr>
              <w:pStyle w:val="ListParagraph"/>
              <w:jc w:val="both"/>
              <w:rPr>
                <w:lang w:val="en-GB"/>
              </w:rPr>
            </w:pPr>
          </w:p>
          <w:p w:rsidR="00D23CF7" w:rsidRDefault="00E85DC9" w:rsidP="008D6A8B">
            <w:pPr>
              <w:pStyle w:val="ListParagraph"/>
              <w:numPr>
                <w:ilvl w:val="0"/>
                <w:numId w:val="19"/>
              </w:numPr>
              <w:jc w:val="both"/>
              <w:rPr>
                <w:lang w:val="en-GB"/>
              </w:rPr>
            </w:pPr>
            <w:r w:rsidRPr="00E85DC9">
              <w:rPr>
                <w:lang w:val="en-GB"/>
              </w:rPr>
              <w:t>The production of synthesis documents containing information from the inventory proved to be an extremely positive outcome with an important multiplying effect: (1) the community becomes aware of the concrete result of the exercise, and can (2) use the material for safeguarding purposes, as well as (3) promotional purposes to raise awareness about their heritage at local, regional and national level.</w:t>
            </w:r>
          </w:p>
          <w:p w:rsidR="00E85DC9" w:rsidRPr="00E85DC9" w:rsidRDefault="00E85DC9" w:rsidP="00E85DC9">
            <w:pPr>
              <w:rPr>
                <w:lang w:val="en-GB"/>
              </w:rPr>
            </w:pPr>
          </w:p>
        </w:tc>
      </w:tr>
      <w:tr w:rsidR="00D0682A" w:rsidRPr="00260BE2" w:rsidTr="001F6F86">
        <w:trPr>
          <w:trHeight w:val="548"/>
        </w:trPr>
        <w:tc>
          <w:tcPr>
            <w:tcW w:w="9072" w:type="dxa"/>
            <w:shd w:val="clear" w:color="auto" w:fill="auto"/>
          </w:tcPr>
          <w:p w:rsidR="00D0682A" w:rsidRDefault="008C6D14" w:rsidP="00A92958">
            <w:pPr>
              <w:spacing w:before="120" w:after="120"/>
              <w:jc w:val="both"/>
              <w:rPr>
                <w:rFonts w:cs="Arial"/>
                <w:b/>
                <w:lang w:val="en-GB"/>
              </w:rPr>
            </w:pPr>
            <w:r w:rsidRPr="00962ECC">
              <w:rPr>
                <w:rFonts w:cs="Arial"/>
                <w:b/>
                <w:lang w:val="en-GB"/>
              </w:rPr>
              <w:lastRenderedPageBreak/>
              <w:t xml:space="preserve">IX.2 </w:t>
            </w:r>
            <w:r w:rsidR="00D0682A" w:rsidRPr="00962ECC">
              <w:rPr>
                <w:rFonts w:cs="Arial"/>
                <w:b/>
                <w:lang w:val="en-GB"/>
              </w:rPr>
              <w:t>Based on the experience of this workshop do you have any advice or recommendation to the beneficiary country to further improve the professional and institutional environment for safeguarding intangible cultural heritage?</w:t>
            </w:r>
            <w:r w:rsidR="001E0D9A" w:rsidRPr="00962ECC">
              <w:rPr>
                <w:rFonts w:cs="Arial"/>
                <w:b/>
                <w:lang w:val="en-GB"/>
              </w:rPr>
              <w:t xml:space="preserve"> </w:t>
            </w:r>
          </w:p>
          <w:p w:rsidR="008D6A8B" w:rsidRDefault="008D6A8B" w:rsidP="008D6A8B">
            <w:pPr>
              <w:jc w:val="both"/>
              <w:rPr>
                <w:lang w:val="en-GB"/>
              </w:rPr>
            </w:pPr>
            <w:r w:rsidRPr="008D6A8B">
              <w:rPr>
                <w:lang w:val="en-GB"/>
              </w:rPr>
              <w:t xml:space="preserve">The country should use the information gathered </w:t>
            </w:r>
            <w:r w:rsidR="002D1B7B">
              <w:rPr>
                <w:lang w:val="en-GB"/>
              </w:rPr>
              <w:t>during the inventory exercise in</w:t>
            </w:r>
            <w:r w:rsidRPr="008D6A8B">
              <w:rPr>
                <w:lang w:val="en-GB"/>
              </w:rPr>
              <w:t xml:space="preserve"> the community of Boa </w:t>
            </w:r>
            <w:proofErr w:type="spellStart"/>
            <w:r w:rsidRPr="008D6A8B">
              <w:rPr>
                <w:lang w:val="en-GB"/>
              </w:rPr>
              <w:t>Morte</w:t>
            </w:r>
            <w:proofErr w:type="spellEnd"/>
            <w:r w:rsidRPr="008D6A8B">
              <w:rPr>
                <w:lang w:val="en-GB"/>
              </w:rPr>
              <w:t xml:space="preserve"> </w:t>
            </w:r>
            <w:r w:rsidR="002D1B7B">
              <w:rPr>
                <w:lang w:val="en-GB"/>
              </w:rPr>
              <w:t xml:space="preserve">and elsewhere </w:t>
            </w:r>
            <w:r w:rsidRPr="008D6A8B">
              <w:rPr>
                <w:lang w:val="en-GB"/>
              </w:rPr>
              <w:t>to conduct a television campaign on the notion of Intangible Cultural Heritage and its importance for the development of the country.</w:t>
            </w:r>
          </w:p>
          <w:p w:rsidR="008D6A8B" w:rsidRPr="008D6A8B" w:rsidRDefault="008D6A8B" w:rsidP="008D6A8B">
            <w:pPr>
              <w:jc w:val="both"/>
              <w:rPr>
                <w:lang w:val="en-GB"/>
              </w:rPr>
            </w:pPr>
          </w:p>
          <w:p w:rsidR="00170BB5" w:rsidRDefault="008D6A8B" w:rsidP="008D6A8B">
            <w:pPr>
              <w:jc w:val="both"/>
              <w:rPr>
                <w:lang w:val="en-GB"/>
              </w:rPr>
            </w:pPr>
            <w:r w:rsidRPr="008D6A8B">
              <w:rPr>
                <w:lang w:val="en-GB"/>
              </w:rPr>
              <w:t xml:space="preserve">The issue related to the financial compensation requested by technicians and members of the community </w:t>
            </w:r>
            <w:r w:rsidR="002D1B7B">
              <w:rPr>
                <w:lang w:val="en-GB"/>
              </w:rPr>
              <w:t xml:space="preserve">needs careful consideration </w:t>
            </w:r>
            <w:r w:rsidRPr="008D6A8B">
              <w:rPr>
                <w:lang w:val="en-GB"/>
              </w:rPr>
              <w:t xml:space="preserve">in order to ensure the continuity of </w:t>
            </w:r>
            <w:r w:rsidR="001C0E61">
              <w:rPr>
                <w:lang w:val="en-GB"/>
              </w:rPr>
              <w:t>works carried out</w:t>
            </w:r>
            <w:r w:rsidRPr="008D6A8B">
              <w:rPr>
                <w:lang w:val="en-GB"/>
              </w:rPr>
              <w:t xml:space="preserve"> during the workshop. However, this should not compromise the real aim of the activity</w:t>
            </w:r>
            <w:r w:rsidR="002D1B7B">
              <w:rPr>
                <w:lang w:val="en-GB"/>
              </w:rPr>
              <w:t>,</w:t>
            </w:r>
            <w:r w:rsidRPr="008D6A8B">
              <w:rPr>
                <w:lang w:val="en-GB"/>
              </w:rPr>
              <w:t xml:space="preserve"> which is the mobilization for ICH </w:t>
            </w:r>
            <w:r w:rsidR="002D1B7B">
              <w:rPr>
                <w:lang w:val="en-GB"/>
              </w:rPr>
              <w:t>safeguarding. By no means it should turn into a paid/lucrative activity</w:t>
            </w:r>
            <w:r w:rsidRPr="008D6A8B">
              <w:rPr>
                <w:lang w:val="en-GB"/>
              </w:rPr>
              <w:t>.</w:t>
            </w:r>
          </w:p>
          <w:p w:rsidR="008D6A8B" w:rsidRPr="00962ECC" w:rsidRDefault="008D6A8B" w:rsidP="008D6A8B">
            <w:pPr>
              <w:rPr>
                <w:lang w:val="en-GB"/>
              </w:rPr>
            </w:pPr>
          </w:p>
        </w:tc>
      </w:tr>
      <w:tr w:rsidR="00B2764D" w:rsidRPr="00962ECC" w:rsidTr="000300E8">
        <w:trPr>
          <w:trHeight w:val="456"/>
        </w:trPr>
        <w:tc>
          <w:tcPr>
            <w:tcW w:w="9072" w:type="dxa"/>
            <w:shd w:val="clear" w:color="auto" w:fill="17365D" w:themeFill="text2" w:themeFillShade="BF"/>
          </w:tcPr>
          <w:p w:rsidR="00B2764D" w:rsidRPr="00962ECC" w:rsidRDefault="008C6D14" w:rsidP="008C6D14">
            <w:pPr>
              <w:pStyle w:val="ListParagraph"/>
              <w:numPr>
                <w:ilvl w:val="0"/>
                <w:numId w:val="5"/>
              </w:numPr>
              <w:spacing w:before="120" w:after="120"/>
              <w:contextualSpacing w:val="0"/>
              <w:jc w:val="both"/>
              <w:rPr>
                <w:rFonts w:cs="Arial"/>
                <w:b/>
                <w:lang w:val="en-GB"/>
              </w:rPr>
            </w:pPr>
            <w:r w:rsidRPr="00962ECC">
              <w:rPr>
                <w:rFonts w:cs="Arial"/>
                <w:b/>
                <w:lang w:val="en-GB"/>
              </w:rPr>
              <w:t>KEY MESSAGES</w:t>
            </w:r>
            <w:r w:rsidR="00B2764D" w:rsidRPr="00962ECC">
              <w:rPr>
                <w:rFonts w:cs="Arial"/>
                <w:b/>
                <w:lang w:val="en-GB"/>
              </w:rPr>
              <w:t xml:space="preserve">  </w:t>
            </w:r>
          </w:p>
        </w:tc>
      </w:tr>
      <w:tr w:rsidR="00B2764D" w:rsidRPr="00260BE2" w:rsidTr="005B6894">
        <w:trPr>
          <w:trHeight w:val="3326"/>
        </w:trPr>
        <w:tc>
          <w:tcPr>
            <w:tcW w:w="9072" w:type="dxa"/>
          </w:tcPr>
          <w:p w:rsidR="00B2764D" w:rsidRDefault="008C6D14" w:rsidP="008C6D14">
            <w:pPr>
              <w:spacing w:before="120" w:after="120"/>
              <w:jc w:val="both"/>
              <w:rPr>
                <w:rFonts w:cs="Arial"/>
                <w:i/>
                <w:lang w:val="en-GB"/>
              </w:rPr>
            </w:pPr>
            <w:r w:rsidRPr="00962ECC">
              <w:rPr>
                <w:rFonts w:cs="Arial"/>
                <w:lang w:val="en-GB"/>
              </w:rPr>
              <w:t>Please formulate two or three key messages regarding this workshop that could be used for communication purposes, notably for the UNESCO ICH web news.</w:t>
            </w:r>
            <w:r w:rsidR="001E0D9A" w:rsidRPr="00962ECC">
              <w:rPr>
                <w:rFonts w:cs="Arial"/>
                <w:lang w:val="en-GB"/>
              </w:rPr>
              <w:t xml:space="preserve"> </w:t>
            </w:r>
            <w:r w:rsidR="001E0D9A" w:rsidRPr="00962ECC">
              <w:rPr>
                <w:rFonts w:cs="Arial"/>
                <w:i/>
                <w:lang w:val="en-GB"/>
              </w:rPr>
              <w:t>(Approximately 250 words)</w:t>
            </w:r>
          </w:p>
          <w:p w:rsidR="00170BB5" w:rsidRDefault="00170BB5" w:rsidP="008C6D14">
            <w:pPr>
              <w:spacing w:before="120" w:after="120"/>
              <w:jc w:val="both"/>
              <w:rPr>
                <w:rFonts w:cs="Arial"/>
                <w:i/>
                <w:lang w:val="en-GB"/>
              </w:rPr>
            </w:pPr>
          </w:p>
          <w:p w:rsidR="00170BB5" w:rsidRPr="005B6894" w:rsidRDefault="00B47870" w:rsidP="008C6D14">
            <w:pPr>
              <w:spacing w:before="120" w:after="120"/>
              <w:jc w:val="both"/>
              <w:rPr>
                <w:rFonts w:cs="Arial"/>
                <w:lang w:val="en-GB"/>
              </w:rPr>
            </w:pPr>
            <w:r w:rsidRPr="00B47870">
              <w:rPr>
                <w:rFonts w:cs="Arial"/>
                <w:lang w:val="en-GB"/>
              </w:rPr>
              <w:t xml:space="preserve">Within the framework of the Global capacity building strategy for the safeguarding of Intangible Cultural Heritage, UNESCO organized a community-based inventory workshop in Sao Tome and Principe. Activities have been carried out by technicians from all across the country and held in the Community of Boa </w:t>
            </w:r>
            <w:proofErr w:type="spellStart"/>
            <w:r w:rsidRPr="00B47870">
              <w:rPr>
                <w:rFonts w:cs="Arial"/>
                <w:lang w:val="en-GB"/>
              </w:rPr>
              <w:t>Morte</w:t>
            </w:r>
            <w:proofErr w:type="spellEnd"/>
            <w:r w:rsidRPr="00B47870">
              <w:rPr>
                <w:rFonts w:cs="Arial"/>
                <w:lang w:val="en-GB"/>
              </w:rPr>
              <w:t>, who actively took part in as well. Over than twenty cultural events have been identified, reflecting the great cultural diversity of the country.</w:t>
            </w:r>
          </w:p>
        </w:tc>
      </w:tr>
    </w:tbl>
    <w:p w:rsidR="00430286" w:rsidRPr="00962ECC" w:rsidRDefault="00430286" w:rsidP="005B6894">
      <w:pPr>
        <w:spacing w:before="120" w:after="120"/>
        <w:rPr>
          <w:rFonts w:cs="Arial"/>
          <w:b/>
          <w:color w:val="4F81BD" w:themeColor="accent1"/>
          <w:lang w:val="en-GB"/>
        </w:rPr>
      </w:pPr>
    </w:p>
    <w:sectPr w:rsidR="00430286" w:rsidRPr="00962ECC" w:rsidSect="00430286">
      <w:headerReference w:type="default" r:id="rId9"/>
      <w:footerReference w:type="default" r:id="rId10"/>
      <w:headerReference w:type="first" r:id="rId11"/>
      <w:footerReference w:type="first" r:id="rId12"/>
      <w:pgSz w:w="11906" w:h="16838"/>
      <w:pgMar w:top="85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8A" w:rsidRDefault="004C588A" w:rsidP="00EC1760">
      <w:pPr>
        <w:spacing w:after="0" w:line="240" w:lineRule="auto"/>
      </w:pPr>
      <w:r>
        <w:separator/>
      </w:r>
    </w:p>
  </w:endnote>
  <w:endnote w:type="continuationSeparator" w:id="0">
    <w:p w:rsidR="004C588A" w:rsidRDefault="004C588A" w:rsidP="00EC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3814"/>
      <w:docPartObj>
        <w:docPartGallery w:val="Page Numbers (Bottom of Page)"/>
        <w:docPartUnique/>
      </w:docPartObj>
    </w:sdtPr>
    <w:sdtEndPr/>
    <w:sdtContent>
      <w:p w:rsidR="00973D54" w:rsidRDefault="00973D54">
        <w:pPr>
          <w:pStyle w:val="Footer"/>
          <w:jc w:val="right"/>
        </w:pPr>
        <w:r>
          <w:fldChar w:fldCharType="begin"/>
        </w:r>
        <w:r>
          <w:instrText xml:space="preserve"> PAGE   \* MERGEFORMAT </w:instrText>
        </w:r>
        <w:r>
          <w:fldChar w:fldCharType="separate"/>
        </w:r>
        <w:r w:rsidR="00165738">
          <w:rPr>
            <w:noProof/>
          </w:rPr>
          <w:t>7</w:t>
        </w:r>
        <w:r>
          <w:rPr>
            <w:noProof/>
          </w:rPr>
          <w:fldChar w:fldCharType="end"/>
        </w:r>
      </w:p>
    </w:sdtContent>
  </w:sdt>
  <w:p w:rsidR="00973D54" w:rsidRDefault="00973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3813"/>
      <w:docPartObj>
        <w:docPartGallery w:val="Page Numbers (Bottom of Page)"/>
        <w:docPartUnique/>
      </w:docPartObj>
    </w:sdtPr>
    <w:sdtEndPr/>
    <w:sdtContent>
      <w:p w:rsidR="00973D54" w:rsidRDefault="00973D54">
        <w:pPr>
          <w:pStyle w:val="Footer"/>
          <w:jc w:val="right"/>
        </w:pPr>
        <w:r>
          <w:fldChar w:fldCharType="begin"/>
        </w:r>
        <w:r>
          <w:instrText xml:space="preserve"> PAGE   \* MERGEFORMAT </w:instrText>
        </w:r>
        <w:r>
          <w:fldChar w:fldCharType="separate"/>
        </w:r>
        <w:r w:rsidR="00165738">
          <w:rPr>
            <w:noProof/>
          </w:rPr>
          <w:t>1</w:t>
        </w:r>
        <w:r>
          <w:rPr>
            <w:noProof/>
          </w:rPr>
          <w:fldChar w:fldCharType="end"/>
        </w:r>
      </w:p>
    </w:sdtContent>
  </w:sdt>
  <w:p w:rsidR="00973D54" w:rsidRDefault="00172374">
    <w:pPr>
      <w:pStyle w:val="Footer"/>
    </w:pPr>
    <w:r>
      <w:t>18.05.2015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8A" w:rsidRDefault="004C588A" w:rsidP="00EC1760">
      <w:pPr>
        <w:spacing w:after="0" w:line="240" w:lineRule="auto"/>
      </w:pPr>
      <w:r>
        <w:separator/>
      </w:r>
    </w:p>
  </w:footnote>
  <w:footnote w:type="continuationSeparator" w:id="0">
    <w:p w:rsidR="004C588A" w:rsidRDefault="004C588A" w:rsidP="00EC1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4" w:rsidRDefault="00973D54" w:rsidP="001E0D9A">
    <w:pPr>
      <w:pStyle w:val="Header"/>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94"/>
      <w:gridCol w:w="4492"/>
    </w:tblGrid>
    <w:tr w:rsidR="00973D54" w:rsidRPr="003D4146" w:rsidTr="00523570">
      <w:tc>
        <w:tcPr>
          <w:tcW w:w="4889" w:type="dxa"/>
          <w:shd w:val="clear" w:color="auto" w:fill="auto"/>
        </w:tcPr>
        <w:p w:rsidR="00973D54" w:rsidRPr="003D4146" w:rsidRDefault="00165738" w:rsidP="00523570">
          <w:pPr>
            <w:rPr>
              <w:rFonts w:cs="Arial"/>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21752" o:spid="_x0000_s2049" type="#_x0000_t136" style="position:absolute;margin-left:0;margin-top:0;width:617.7pt;height:61.75pt;rotation:315;z-index:-251658752;mso-position-horizontal:center;mso-position-horizontal-relative:margin;mso-position-vertical:center;mso-position-vertical-relative:margin" o:allowincell="f" fillcolor="silver" stroked="f">
                <v:fill opacity=".5"/>
                <v:textpath style="font-family:&quot;Arial&quot;;font-size:1pt" string="WORK IN PROGRESS"/>
                <w10:wrap anchorx="margin" anchory="margin"/>
              </v:shape>
            </w:pict>
          </w:r>
          <w:r w:rsidR="00973D54">
            <w:rPr>
              <w:rFonts w:cs="Arial"/>
              <w:noProof/>
              <w:lang w:eastAsia="fr-FR"/>
            </w:rPr>
            <w:drawing>
              <wp:inline distT="0" distB="0" distL="0" distR="0">
                <wp:extent cx="2254250" cy="1892300"/>
                <wp:effectExtent l="0" t="0" r="0" b="0"/>
                <wp:docPr id="2" name="Picture 2" descr="unesco_logo_en+e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es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892300"/>
                        </a:xfrm>
                        <a:prstGeom prst="rect">
                          <a:avLst/>
                        </a:prstGeom>
                        <a:noFill/>
                        <a:ln>
                          <a:noFill/>
                        </a:ln>
                      </pic:spPr>
                    </pic:pic>
                  </a:graphicData>
                </a:graphic>
              </wp:inline>
            </w:drawing>
          </w:r>
          <w:r w:rsidR="00973D54" w:rsidRPr="003D4146">
            <w:rPr>
              <w:rFonts w:cs="Arial"/>
            </w:rPr>
            <w:t xml:space="preserve"> </w:t>
          </w:r>
        </w:p>
      </w:tc>
      <w:tc>
        <w:tcPr>
          <w:tcW w:w="4889" w:type="dxa"/>
          <w:shd w:val="clear" w:color="auto" w:fill="auto"/>
        </w:tcPr>
        <w:p w:rsidR="00973D54" w:rsidRPr="003D4146" w:rsidRDefault="00973D54" w:rsidP="00523570">
          <w:pPr>
            <w:jc w:val="right"/>
            <w:rPr>
              <w:rFonts w:cs="Arial"/>
            </w:rPr>
          </w:pPr>
        </w:p>
      </w:tc>
    </w:tr>
  </w:tbl>
  <w:p w:rsidR="00973D54" w:rsidRPr="00430286" w:rsidRDefault="00973D54" w:rsidP="00430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775"/>
    <w:multiLevelType w:val="hybridMultilevel"/>
    <w:tmpl w:val="E5429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7376F8"/>
    <w:multiLevelType w:val="hybridMultilevel"/>
    <w:tmpl w:val="26C4A7FE"/>
    <w:lvl w:ilvl="0" w:tplc="80FE0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475FF2"/>
    <w:multiLevelType w:val="hybridMultilevel"/>
    <w:tmpl w:val="116CD02E"/>
    <w:lvl w:ilvl="0" w:tplc="9182C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FE5248"/>
    <w:multiLevelType w:val="hybridMultilevel"/>
    <w:tmpl w:val="A148C7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7D48F4"/>
    <w:multiLevelType w:val="hybridMultilevel"/>
    <w:tmpl w:val="F9D29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21674C"/>
    <w:multiLevelType w:val="hybridMultilevel"/>
    <w:tmpl w:val="0302A6FA"/>
    <w:lvl w:ilvl="0" w:tplc="D0C6C3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523CC0"/>
    <w:multiLevelType w:val="hybridMultilevel"/>
    <w:tmpl w:val="AE70AA10"/>
    <w:lvl w:ilvl="0" w:tplc="F8EE62E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C012EAF"/>
    <w:multiLevelType w:val="hybridMultilevel"/>
    <w:tmpl w:val="60EA55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744FEB"/>
    <w:multiLevelType w:val="hybridMultilevel"/>
    <w:tmpl w:val="BA9C7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B6125D"/>
    <w:multiLevelType w:val="hybridMultilevel"/>
    <w:tmpl w:val="73BEB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23A45"/>
    <w:multiLevelType w:val="hybridMultilevel"/>
    <w:tmpl w:val="CCB26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422DB"/>
    <w:multiLevelType w:val="hybridMultilevel"/>
    <w:tmpl w:val="0E9851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3D7202"/>
    <w:multiLevelType w:val="hybridMultilevel"/>
    <w:tmpl w:val="C3DC5DD8"/>
    <w:lvl w:ilvl="0" w:tplc="1C1A61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8017D2"/>
    <w:multiLevelType w:val="hybridMultilevel"/>
    <w:tmpl w:val="6EE24344"/>
    <w:lvl w:ilvl="0" w:tplc="654ECD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C20861"/>
    <w:multiLevelType w:val="hybridMultilevel"/>
    <w:tmpl w:val="0D9A51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B7F4844"/>
    <w:multiLevelType w:val="hybridMultilevel"/>
    <w:tmpl w:val="3CF03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A13D36"/>
    <w:multiLevelType w:val="hybridMultilevel"/>
    <w:tmpl w:val="0BB8F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BF26B4"/>
    <w:multiLevelType w:val="hybridMultilevel"/>
    <w:tmpl w:val="129E73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C797DA0"/>
    <w:multiLevelType w:val="hybridMultilevel"/>
    <w:tmpl w:val="1DAA4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8"/>
  </w:num>
  <w:num w:numId="5">
    <w:abstractNumId w:val="13"/>
  </w:num>
  <w:num w:numId="6">
    <w:abstractNumId w:val="14"/>
  </w:num>
  <w:num w:numId="7">
    <w:abstractNumId w:val="7"/>
  </w:num>
  <w:num w:numId="8">
    <w:abstractNumId w:val="9"/>
  </w:num>
  <w:num w:numId="9">
    <w:abstractNumId w:val="16"/>
  </w:num>
  <w:num w:numId="10">
    <w:abstractNumId w:val="17"/>
  </w:num>
  <w:num w:numId="11">
    <w:abstractNumId w:val="4"/>
  </w:num>
  <w:num w:numId="12">
    <w:abstractNumId w:val="1"/>
  </w:num>
  <w:num w:numId="13">
    <w:abstractNumId w:val="5"/>
  </w:num>
  <w:num w:numId="14">
    <w:abstractNumId w:val="2"/>
  </w:num>
  <w:num w:numId="15">
    <w:abstractNumId w:val="15"/>
  </w:num>
  <w:num w:numId="16">
    <w:abstractNumId w:val="10"/>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E"/>
    <w:rsid w:val="000034CE"/>
    <w:rsid w:val="00012D68"/>
    <w:rsid w:val="000171D7"/>
    <w:rsid w:val="00020C79"/>
    <w:rsid w:val="000236F5"/>
    <w:rsid w:val="000300E8"/>
    <w:rsid w:val="0005394A"/>
    <w:rsid w:val="000673F8"/>
    <w:rsid w:val="000735D6"/>
    <w:rsid w:val="00092E5E"/>
    <w:rsid w:val="000A06A0"/>
    <w:rsid w:val="000A1467"/>
    <w:rsid w:val="000A1611"/>
    <w:rsid w:val="000C2648"/>
    <w:rsid w:val="000C50D1"/>
    <w:rsid w:val="000D1934"/>
    <w:rsid w:val="000D1EBC"/>
    <w:rsid w:val="000E3491"/>
    <w:rsid w:val="000E452B"/>
    <w:rsid w:val="00114A13"/>
    <w:rsid w:val="001302D1"/>
    <w:rsid w:val="00147D46"/>
    <w:rsid w:val="00165738"/>
    <w:rsid w:val="00170BB5"/>
    <w:rsid w:val="00172374"/>
    <w:rsid w:val="001C0E61"/>
    <w:rsid w:val="001D67D9"/>
    <w:rsid w:val="001E0D9A"/>
    <w:rsid w:val="001E2481"/>
    <w:rsid w:val="001F6F86"/>
    <w:rsid w:val="002159B2"/>
    <w:rsid w:val="00216D66"/>
    <w:rsid w:val="00222564"/>
    <w:rsid w:val="002356DB"/>
    <w:rsid w:val="00240278"/>
    <w:rsid w:val="00252290"/>
    <w:rsid w:val="00260BE2"/>
    <w:rsid w:val="00277B3B"/>
    <w:rsid w:val="0028513E"/>
    <w:rsid w:val="002902D6"/>
    <w:rsid w:val="002A26A9"/>
    <w:rsid w:val="002A34FC"/>
    <w:rsid w:val="002C7DA2"/>
    <w:rsid w:val="002D1B7B"/>
    <w:rsid w:val="002E2C6E"/>
    <w:rsid w:val="002F398D"/>
    <w:rsid w:val="003B295C"/>
    <w:rsid w:val="003C361E"/>
    <w:rsid w:val="003F1C17"/>
    <w:rsid w:val="00425FE4"/>
    <w:rsid w:val="00430286"/>
    <w:rsid w:val="0043288E"/>
    <w:rsid w:val="00433C0B"/>
    <w:rsid w:val="00435371"/>
    <w:rsid w:val="0043594A"/>
    <w:rsid w:val="00435D36"/>
    <w:rsid w:val="0043770C"/>
    <w:rsid w:val="004431D0"/>
    <w:rsid w:val="00446962"/>
    <w:rsid w:val="00454728"/>
    <w:rsid w:val="0045481A"/>
    <w:rsid w:val="00455E4A"/>
    <w:rsid w:val="00460AF0"/>
    <w:rsid w:val="004656B9"/>
    <w:rsid w:val="0047058B"/>
    <w:rsid w:val="00476CFF"/>
    <w:rsid w:val="004852DE"/>
    <w:rsid w:val="004A1628"/>
    <w:rsid w:val="004A1DAB"/>
    <w:rsid w:val="004B409F"/>
    <w:rsid w:val="004B5227"/>
    <w:rsid w:val="004B726D"/>
    <w:rsid w:val="004C588A"/>
    <w:rsid w:val="004F29F3"/>
    <w:rsid w:val="004F3B19"/>
    <w:rsid w:val="004F57F3"/>
    <w:rsid w:val="00523570"/>
    <w:rsid w:val="00533733"/>
    <w:rsid w:val="005545B2"/>
    <w:rsid w:val="005B16D8"/>
    <w:rsid w:val="005B6894"/>
    <w:rsid w:val="005C16FD"/>
    <w:rsid w:val="005F01B7"/>
    <w:rsid w:val="00612BE4"/>
    <w:rsid w:val="006134C7"/>
    <w:rsid w:val="0061778F"/>
    <w:rsid w:val="00624744"/>
    <w:rsid w:val="006270E8"/>
    <w:rsid w:val="00634245"/>
    <w:rsid w:val="0064531C"/>
    <w:rsid w:val="006521E0"/>
    <w:rsid w:val="00665111"/>
    <w:rsid w:val="00670E33"/>
    <w:rsid w:val="0068270F"/>
    <w:rsid w:val="006839DA"/>
    <w:rsid w:val="00683AEF"/>
    <w:rsid w:val="006B3533"/>
    <w:rsid w:val="006D5799"/>
    <w:rsid w:val="006D77AA"/>
    <w:rsid w:val="006F7FCB"/>
    <w:rsid w:val="00721779"/>
    <w:rsid w:val="007317A4"/>
    <w:rsid w:val="007425DF"/>
    <w:rsid w:val="00745F7E"/>
    <w:rsid w:val="00747063"/>
    <w:rsid w:val="00747197"/>
    <w:rsid w:val="00756320"/>
    <w:rsid w:val="00766796"/>
    <w:rsid w:val="00774C95"/>
    <w:rsid w:val="007926E0"/>
    <w:rsid w:val="0079664E"/>
    <w:rsid w:val="007B2FCD"/>
    <w:rsid w:val="007B6EB5"/>
    <w:rsid w:val="007E00B4"/>
    <w:rsid w:val="007E39A2"/>
    <w:rsid w:val="007E7E95"/>
    <w:rsid w:val="007F15B9"/>
    <w:rsid w:val="007F1FB0"/>
    <w:rsid w:val="007F245E"/>
    <w:rsid w:val="007F7EFF"/>
    <w:rsid w:val="00803414"/>
    <w:rsid w:val="008560A9"/>
    <w:rsid w:val="00862935"/>
    <w:rsid w:val="00885163"/>
    <w:rsid w:val="0088582D"/>
    <w:rsid w:val="008A06C9"/>
    <w:rsid w:val="008C6D14"/>
    <w:rsid w:val="008D3A10"/>
    <w:rsid w:val="008D6A8B"/>
    <w:rsid w:val="008F1546"/>
    <w:rsid w:val="008F4A90"/>
    <w:rsid w:val="008F694F"/>
    <w:rsid w:val="00903F93"/>
    <w:rsid w:val="009069D9"/>
    <w:rsid w:val="00931495"/>
    <w:rsid w:val="0094175C"/>
    <w:rsid w:val="00946FA3"/>
    <w:rsid w:val="00951512"/>
    <w:rsid w:val="00957A06"/>
    <w:rsid w:val="00962ECC"/>
    <w:rsid w:val="00973D54"/>
    <w:rsid w:val="0099761E"/>
    <w:rsid w:val="009B32FF"/>
    <w:rsid w:val="009E67D8"/>
    <w:rsid w:val="009F3AF7"/>
    <w:rsid w:val="00A10425"/>
    <w:rsid w:val="00A21CFE"/>
    <w:rsid w:val="00A51C24"/>
    <w:rsid w:val="00A57095"/>
    <w:rsid w:val="00A66360"/>
    <w:rsid w:val="00A708AC"/>
    <w:rsid w:val="00A71DE5"/>
    <w:rsid w:val="00A86414"/>
    <w:rsid w:val="00A92958"/>
    <w:rsid w:val="00A94DC2"/>
    <w:rsid w:val="00A96978"/>
    <w:rsid w:val="00AC2C19"/>
    <w:rsid w:val="00AD0219"/>
    <w:rsid w:val="00B2045C"/>
    <w:rsid w:val="00B2764D"/>
    <w:rsid w:val="00B33B8E"/>
    <w:rsid w:val="00B370D8"/>
    <w:rsid w:val="00B435D5"/>
    <w:rsid w:val="00B453DB"/>
    <w:rsid w:val="00B47870"/>
    <w:rsid w:val="00B50371"/>
    <w:rsid w:val="00B54BCC"/>
    <w:rsid w:val="00B621C5"/>
    <w:rsid w:val="00B64E4E"/>
    <w:rsid w:val="00B6646D"/>
    <w:rsid w:val="00B70982"/>
    <w:rsid w:val="00B7175E"/>
    <w:rsid w:val="00B7399B"/>
    <w:rsid w:val="00B77F2D"/>
    <w:rsid w:val="00BE4D3F"/>
    <w:rsid w:val="00C01ECB"/>
    <w:rsid w:val="00C15DE1"/>
    <w:rsid w:val="00C22152"/>
    <w:rsid w:val="00C3319A"/>
    <w:rsid w:val="00C60027"/>
    <w:rsid w:val="00C70921"/>
    <w:rsid w:val="00C81D23"/>
    <w:rsid w:val="00C9513C"/>
    <w:rsid w:val="00CB67A8"/>
    <w:rsid w:val="00CC0FA1"/>
    <w:rsid w:val="00CD434E"/>
    <w:rsid w:val="00CE37DD"/>
    <w:rsid w:val="00CE37FE"/>
    <w:rsid w:val="00CE7954"/>
    <w:rsid w:val="00D0682A"/>
    <w:rsid w:val="00D23CF7"/>
    <w:rsid w:val="00D345E6"/>
    <w:rsid w:val="00D51158"/>
    <w:rsid w:val="00D630B3"/>
    <w:rsid w:val="00D65B1C"/>
    <w:rsid w:val="00D84E05"/>
    <w:rsid w:val="00D942CD"/>
    <w:rsid w:val="00DA19AD"/>
    <w:rsid w:val="00DC386F"/>
    <w:rsid w:val="00DF2DA6"/>
    <w:rsid w:val="00E3198A"/>
    <w:rsid w:val="00E524F7"/>
    <w:rsid w:val="00E62DDD"/>
    <w:rsid w:val="00E67514"/>
    <w:rsid w:val="00E723E1"/>
    <w:rsid w:val="00E7454C"/>
    <w:rsid w:val="00E76C18"/>
    <w:rsid w:val="00E85DC9"/>
    <w:rsid w:val="00EA5770"/>
    <w:rsid w:val="00EC1760"/>
    <w:rsid w:val="00EF3C07"/>
    <w:rsid w:val="00F115F3"/>
    <w:rsid w:val="00F36E6E"/>
    <w:rsid w:val="00F3757E"/>
    <w:rsid w:val="00F41BD6"/>
    <w:rsid w:val="00F42122"/>
    <w:rsid w:val="00F47F36"/>
    <w:rsid w:val="00F51AE7"/>
    <w:rsid w:val="00F60928"/>
    <w:rsid w:val="00FC4340"/>
    <w:rsid w:val="00FD71A8"/>
    <w:rsid w:val="00FE3A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E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5E"/>
    <w:pPr>
      <w:ind w:left="720"/>
      <w:contextualSpacing/>
    </w:pPr>
  </w:style>
  <w:style w:type="paragraph" w:styleId="Header">
    <w:name w:val="header"/>
    <w:basedOn w:val="Normal"/>
    <w:link w:val="HeaderChar"/>
    <w:uiPriority w:val="99"/>
    <w:unhideWhenUsed/>
    <w:rsid w:val="00EC1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760"/>
  </w:style>
  <w:style w:type="paragraph" w:styleId="Footer">
    <w:name w:val="footer"/>
    <w:basedOn w:val="Normal"/>
    <w:link w:val="FooterChar"/>
    <w:uiPriority w:val="99"/>
    <w:unhideWhenUsed/>
    <w:rsid w:val="00EC1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760"/>
  </w:style>
  <w:style w:type="paragraph" w:styleId="BalloonText">
    <w:name w:val="Balloon Text"/>
    <w:basedOn w:val="Normal"/>
    <w:link w:val="BalloonTextChar"/>
    <w:uiPriority w:val="99"/>
    <w:semiHidden/>
    <w:unhideWhenUsed/>
    <w:rsid w:val="00EC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60"/>
    <w:rPr>
      <w:rFonts w:ascii="Tahoma" w:hAnsi="Tahoma" w:cs="Tahoma"/>
      <w:sz w:val="16"/>
      <w:szCs w:val="16"/>
    </w:rPr>
  </w:style>
  <w:style w:type="character" w:styleId="CommentReference">
    <w:name w:val="annotation reference"/>
    <w:basedOn w:val="DefaultParagraphFont"/>
    <w:uiPriority w:val="99"/>
    <w:semiHidden/>
    <w:unhideWhenUsed/>
    <w:rsid w:val="00B2045C"/>
    <w:rPr>
      <w:sz w:val="16"/>
      <w:szCs w:val="16"/>
    </w:rPr>
  </w:style>
  <w:style w:type="paragraph" w:styleId="CommentText">
    <w:name w:val="annotation text"/>
    <w:basedOn w:val="Normal"/>
    <w:link w:val="CommentTextChar"/>
    <w:uiPriority w:val="99"/>
    <w:semiHidden/>
    <w:unhideWhenUsed/>
    <w:rsid w:val="00B2045C"/>
    <w:pPr>
      <w:spacing w:line="240" w:lineRule="auto"/>
    </w:pPr>
    <w:rPr>
      <w:sz w:val="20"/>
      <w:szCs w:val="20"/>
    </w:rPr>
  </w:style>
  <w:style w:type="character" w:customStyle="1" w:styleId="CommentTextChar">
    <w:name w:val="Comment Text Char"/>
    <w:basedOn w:val="DefaultParagraphFont"/>
    <w:link w:val="CommentText"/>
    <w:uiPriority w:val="99"/>
    <w:semiHidden/>
    <w:rsid w:val="00B2045C"/>
    <w:rPr>
      <w:sz w:val="20"/>
      <w:szCs w:val="20"/>
    </w:rPr>
  </w:style>
  <w:style w:type="paragraph" w:styleId="CommentSubject">
    <w:name w:val="annotation subject"/>
    <w:basedOn w:val="CommentText"/>
    <w:next w:val="CommentText"/>
    <w:link w:val="CommentSubjectChar"/>
    <w:uiPriority w:val="99"/>
    <w:semiHidden/>
    <w:unhideWhenUsed/>
    <w:rsid w:val="00B2045C"/>
    <w:rPr>
      <w:b/>
      <w:bCs/>
    </w:rPr>
  </w:style>
  <w:style w:type="character" w:customStyle="1" w:styleId="CommentSubjectChar">
    <w:name w:val="Comment Subject Char"/>
    <w:basedOn w:val="CommentTextChar"/>
    <w:link w:val="CommentSubject"/>
    <w:uiPriority w:val="99"/>
    <w:semiHidden/>
    <w:rsid w:val="00B204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E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5E"/>
    <w:pPr>
      <w:ind w:left="720"/>
      <w:contextualSpacing/>
    </w:pPr>
  </w:style>
  <w:style w:type="paragraph" w:styleId="Header">
    <w:name w:val="header"/>
    <w:basedOn w:val="Normal"/>
    <w:link w:val="HeaderChar"/>
    <w:uiPriority w:val="99"/>
    <w:unhideWhenUsed/>
    <w:rsid w:val="00EC1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760"/>
  </w:style>
  <w:style w:type="paragraph" w:styleId="Footer">
    <w:name w:val="footer"/>
    <w:basedOn w:val="Normal"/>
    <w:link w:val="FooterChar"/>
    <w:uiPriority w:val="99"/>
    <w:unhideWhenUsed/>
    <w:rsid w:val="00EC1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760"/>
  </w:style>
  <w:style w:type="paragraph" w:styleId="BalloonText">
    <w:name w:val="Balloon Text"/>
    <w:basedOn w:val="Normal"/>
    <w:link w:val="BalloonTextChar"/>
    <w:uiPriority w:val="99"/>
    <w:semiHidden/>
    <w:unhideWhenUsed/>
    <w:rsid w:val="00EC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60"/>
    <w:rPr>
      <w:rFonts w:ascii="Tahoma" w:hAnsi="Tahoma" w:cs="Tahoma"/>
      <w:sz w:val="16"/>
      <w:szCs w:val="16"/>
    </w:rPr>
  </w:style>
  <w:style w:type="character" w:styleId="CommentReference">
    <w:name w:val="annotation reference"/>
    <w:basedOn w:val="DefaultParagraphFont"/>
    <w:uiPriority w:val="99"/>
    <w:semiHidden/>
    <w:unhideWhenUsed/>
    <w:rsid w:val="00B2045C"/>
    <w:rPr>
      <w:sz w:val="16"/>
      <w:szCs w:val="16"/>
    </w:rPr>
  </w:style>
  <w:style w:type="paragraph" w:styleId="CommentText">
    <w:name w:val="annotation text"/>
    <w:basedOn w:val="Normal"/>
    <w:link w:val="CommentTextChar"/>
    <w:uiPriority w:val="99"/>
    <w:semiHidden/>
    <w:unhideWhenUsed/>
    <w:rsid w:val="00B2045C"/>
    <w:pPr>
      <w:spacing w:line="240" w:lineRule="auto"/>
    </w:pPr>
    <w:rPr>
      <w:sz w:val="20"/>
      <w:szCs w:val="20"/>
    </w:rPr>
  </w:style>
  <w:style w:type="character" w:customStyle="1" w:styleId="CommentTextChar">
    <w:name w:val="Comment Text Char"/>
    <w:basedOn w:val="DefaultParagraphFont"/>
    <w:link w:val="CommentText"/>
    <w:uiPriority w:val="99"/>
    <w:semiHidden/>
    <w:rsid w:val="00B2045C"/>
    <w:rPr>
      <w:sz w:val="20"/>
      <w:szCs w:val="20"/>
    </w:rPr>
  </w:style>
  <w:style w:type="paragraph" w:styleId="CommentSubject">
    <w:name w:val="annotation subject"/>
    <w:basedOn w:val="CommentText"/>
    <w:next w:val="CommentText"/>
    <w:link w:val="CommentSubjectChar"/>
    <w:uiPriority w:val="99"/>
    <w:semiHidden/>
    <w:unhideWhenUsed/>
    <w:rsid w:val="00B2045C"/>
    <w:rPr>
      <w:b/>
      <w:bCs/>
    </w:rPr>
  </w:style>
  <w:style w:type="character" w:customStyle="1" w:styleId="CommentSubjectChar">
    <w:name w:val="Comment Subject Char"/>
    <w:basedOn w:val="CommentTextChar"/>
    <w:link w:val="CommentSubject"/>
    <w:uiPriority w:val="99"/>
    <w:semiHidden/>
    <w:rsid w:val="00B20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027">
      <w:bodyDiv w:val="1"/>
      <w:marLeft w:val="0"/>
      <w:marRight w:val="0"/>
      <w:marTop w:val="0"/>
      <w:marBottom w:val="0"/>
      <w:divBdr>
        <w:top w:val="none" w:sz="0" w:space="0" w:color="auto"/>
        <w:left w:val="none" w:sz="0" w:space="0" w:color="auto"/>
        <w:bottom w:val="none" w:sz="0" w:space="0" w:color="auto"/>
        <w:right w:val="none" w:sz="0" w:space="0" w:color="auto"/>
      </w:divBdr>
      <w:divsChild>
        <w:div w:id="1836265048">
          <w:marLeft w:val="0"/>
          <w:marRight w:val="0"/>
          <w:marTop w:val="0"/>
          <w:marBottom w:val="0"/>
          <w:divBdr>
            <w:top w:val="none" w:sz="0" w:space="0" w:color="auto"/>
            <w:left w:val="none" w:sz="0" w:space="0" w:color="auto"/>
            <w:bottom w:val="none" w:sz="0" w:space="0" w:color="auto"/>
            <w:right w:val="none" w:sz="0" w:space="0" w:color="auto"/>
          </w:divBdr>
          <w:divsChild>
            <w:div w:id="908268201">
              <w:marLeft w:val="0"/>
              <w:marRight w:val="0"/>
              <w:marTop w:val="0"/>
              <w:marBottom w:val="0"/>
              <w:divBdr>
                <w:top w:val="none" w:sz="0" w:space="0" w:color="auto"/>
                <w:left w:val="none" w:sz="0" w:space="0" w:color="auto"/>
                <w:bottom w:val="none" w:sz="0" w:space="0" w:color="auto"/>
                <w:right w:val="none" w:sz="0" w:space="0" w:color="auto"/>
              </w:divBdr>
              <w:divsChild>
                <w:div w:id="1353997960">
                  <w:marLeft w:val="0"/>
                  <w:marRight w:val="0"/>
                  <w:marTop w:val="0"/>
                  <w:marBottom w:val="0"/>
                  <w:divBdr>
                    <w:top w:val="none" w:sz="0" w:space="0" w:color="auto"/>
                    <w:left w:val="none" w:sz="0" w:space="0" w:color="auto"/>
                    <w:bottom w:val="none" w:sz="0" w:space="0" w:color="auto"/>
                    <w:right w:val="none" w:sz="0" w:space="0" w:color="auto"/>
                  </w:divBdr>
                  <w:divsChild>
                    <w:div w:id="180441489">
                      <w:marLeft w:val="0"/>
                      <w:marRight w:val="0"/>
                      <w:marTop w:val="0"/>
                      <w:marBottom w:val="0"/>
                      <w:divBdr>
                        <w:top w:val="none" w:sz="0" w:space="0" w:color="auto"/>
                        <w:left w:val="none" w:sz="0" w:space="0" w:color="auto"/>
                        <w:bottom w:val="none" w:sz="0" w:space="0" w:color="auto"/>
                        <w:right w:val="none" w:sz="0" w:space="0" w:color="auto"/>
                      </w:divBdr>
                      <w:divsChild>
                        <w:div w:id="1593933383">
                          <w:marLeft w:val="0"/>
                          <w:marRight w:val="0"/>
                          <w:marTop w:val="0"/>
                          <w:marBottom w:val="0"/>
                          <w:divBdr>
                            <w:top w:val="none" w:sz="0" w:space="0" w:color="auto"/>
                            <w:left w:val="none" w:sz="0" w:space="0" w:color="auto"/>
                            <w:bottom w:val="none" w:sz="0" w:space="0" w:color="auto"/>
                            <w:right w:val="none" w:sz="0" w:space="0" w:color="auto"/>
                          </w:divBdr>
                          <w:divsChild>
                            <w:div w:id="793520343">
                              <w:marLeft w:val="0"/>
                              <w:marRight w:val="0"/>
                              <w:marTop w:val="0"/>
                              <w:marBottom w:val="0"/>
                              <w:divBdr>
                                <w:top w:val="none" w:sz="0" w:space="0" w:color="auto"/>
                                <w:left w:val="none" w:sz="0" w:space="0" w:color="auto"/>
                                <w:bottom w:val="none" w:sz="0" w:space="0" w:color="auto"/>
                                <w:right w:val="none" w:sz="0" w:space="0" w:color="auto"/>
                              </w:divBdr>
                              <w:divsChild>
                                <w:div w:id="1546134168">
                                  <w:marLeft w:val="0"/>
                                  <w:marRight w:val="0"/>
                                  <w:marTop w:val="0"/>
                                  <w:marBottom w:val="0"/>
                                  <w:divBdr>
                                    <w:top w:val="none" w:sz="0" w:space="0" w:color="auto"/>
                                    <w:left w:val="none" w:sz="0" w:space="0" w:color="auto"/>
                                    <w:bottom w:val="none" w:sz="0" w:space="0" w:color="auto"/>
                                    <w:right w:val="none" w:sz="0" w:space="0" w:color="auto"/>
                                  </w:divBdr>
                                  <w:divsChild>
                                    <w:div w:id="1866554677">
                                      <w:marLeft w:val="60"/>
                                      <w:marRight w:val="0"/>
                                      <w:marTop w:val="0"/>
                                      <w:marBottom w:val="0"/>
                                      <w:divBdr>
                                        <w:top w:val="none" w:sz="0" w:space="0" w:color="auto"/>
                                        <w:left w:val="none" w:sz="0" w:space="0" w:color="auto"/>
                                        <w:bottom w:val="none" w:sz="0" w:space="0" w:color="auto"/>
                                        <w:right w:val="none" w:sz="0" w:space="0" w:color="auto"/>
                                      </w:divBdr>
                                      <w:divsChild>
                                        <w:div w:id="1184319022">
                                          <w:marLeft w:val="0"/>
                                          <w:marRight w:val="0"/>
                                          <w:marTop w:val="0"/>
                                          <w:marBottom w:val="0"/>
                                          <w:divBdr>
                                            <w:top w:val="none" w:sz="0" w:space="0" w:color="auto"/>
                                            <w:left w:val="none" w:sz="0" w:space="0" w:color="auto"/>
                                            <w:bottom w:val="none" w:sz="0" w:space="0" w:color="auto"/>
                                            <w:right w:val="none" w:sz="0" w:space="0" w:color="auto"/>
                                          </w:divBdr>
                                          <w:divsChild>
                                            <w:div w:id="693001134">
                                              <w:marLeft w:val="0"/>
                                              <w:marRight w:val="0"/>
                                              <w:marTop w:val="0"/>
                                              <w:marBottom w:val="120"/>
                                              <w:divBdr>
                                                <w:top w:val="single" w:sz="6" w:space="0" w:color="F5F5F5"/>
                                                <w:left w:val="single" w:sz="6" w:space="0" w:color="F5F5F5"/>
                                                <w:bottom w:val="single" w:sz="6" w:space="0" w:color="F5F5F5"/>
                                                <w:right w:val="single" w:sz="6" w:space="0" w:color="F5F5F5"/>
                                              </w:divBdr>
                                              <w:divsChild>
                                                <w:div w:id="1523131912">
                                                  <w:marLeft w:val="0"/>
                                                  <w:marRight w:val="0"/>
                                                  <w:marTop w:val="0"/>
                                                  <w:marBottom w:val="0"/>
                                                  <w:divBdr>
                                                    <w:top w:val="none" w:sz="0" w:space="0" w:color="auto"/>
                                                    <w:left w:val="none" w:sz="0" w:space="0" w:color="auto"/>
                                                    <w:bottom w:val="none" w:sz="0" w:space="0" w:color="auto"/>
                                                    <w:right w:val="none" w:sz="0" w:space="0" w:color="auto"/>
                                                  </w:divBdr>
                                                  <w:divsChild>
                                                    <w:div w:id="1903561377">
                                                      <w:marLeft w:val="0"/>
                                                      <w:marRight w:val="0"/>
                                                      <w:marTop w:val="0"/>
                                                      <w:marBottom w:val="0"/>
                                                      <w:divBdr>
                                                        <w:top w:val="none" w:sz="0" w:space="0" w:color="auto"/>
                                                        <w:left w:val="none" w:sz="0" w:space="0" w:color="auto"/>
                                                        <w:bottom w:val="none" w:sz="0" w:space="0" w:color="auto"/>
                                                        <w:right w:val="none" w:sz="0" w:space="0" w:color="auto"/>
                                                      </w:divBdr>
                                                    </w:div>
                                                  </w:divsChild>
                                                </w:div>
                                                <w:div w:id="316764606">
                                                  <w:marLeft w:val="0"/>
                                                  <w:marRight w:val="0"/>
                                                  <w:marTop w:val="0"/>
                                                  <w:marBottom w:val="0"/>
                                                  <w:divBdr>
                                                    <w:top w:val="none" w:sz="0" w:space="0" w:color="auto"/>
                                                    <w:left w:val="none" w:sz="0" w:space="0" w:color="auto"/>
                                                    <w:bottom w:val="none" w:sz="0" w:space="0" w:color="auto"/>
                                                    <w:right w:val="none" w:sz="0" w:space="0" w:color="auto"/>
                                                  </w:divBdr>
                                                  <w:divsChild>
                                                    <w:div w:id="360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06732">
      <w:bodyDiv w:val="1"/>
      <w:marLeft w:val="0"/>
      <w:marRight w:val="0"/>
      <w:marTop w:val="0"/>
      <w:marBottom w:val="0"/>
      <w:divBdr>
        <w:top w:val="none" w:sz="0" w:space="0" w:color="auto"/>
        <w:left w:val="none" w:sz="0" w:space="0" w:color="auto"/>
        <w:bottom w:val="none" w:sz="0" w:space="0" w:color="auto"/>
        <w:right w:val="none" w:sz="0" w:space="0" w:color="auto"/>
      </w:divBdr>
      <w:divsChild>
        <w:div w:id="11998436">
          <w:marLeft w:val="0"/>
          <w:marRight w:val="0"/>
          <w:marTop w:val="0"/>
          <w:marBottom w:val="0"/>
          <w:divBdr>
            <w:top w:val="none" w:sz="0" w:space="0" w:color="auto"/>
            <w:left w:val="none" w:sz="0" w:space="0" w:color="auto"/>
            <w:bottom w:val="none" w:sz="0" w:space="0" w:color="auto"/>
            <w:right w:val="none" w:sz="0" w:space="0" w:color="auto"/>
          </w:divBdr>
          <w:divsChild>
            <w:div w:id="1287615056">
              <w:marLeft w:val="0"/>
              <w:marRight w:val="0"/>
              <w:marTop w:val="0"/>
              <w:marBottom w:val="0"/>
              <w:divBdr>
                <w:top w:val="none" w:sz="0" w:space="0" w:color="auto"/>
                <w:left w:val="none" w:sz="0" w:space="0" w:color="auto"/>
                <w:bottom w:val="none" w:sz="0" w:space="0" w:color="auto"/>
                <w:right w:val="none" w:sz="0" w:space="0" w:color="auto"/>
              </w:divBdr>
              <w:divsChild>
                <w:div w:id="1155418669">
                  <w:marLeft w:val="0"/>
                  <w:marRight w:val="0"/>
                  <w:marTop w:val="0"/>
                  <w:marBottom w:val="0"/>
                  <w:divBdr>
                    <w:top w:val="none" w:sz="0" w:space="0" w:color="auto"/>
                    <w:left w:val="none" w:sz="0" w:space="0" w:color="auto"/>
                    <w:bottom w:val="none" w:sz="0" w:space="0" w:color="auto"/>
                    <w:right w:val="none" w:sz="0" w:space="0" w:color="auto"/>
                  </w:divBdr>
                  <w:divsChild>
                    <w:div w:id="1399937919">
                      <w:marLeft w:val="0"/>
                      <w:marRight w:val="0"/>
                      <w:marTop w:val="0"/>
                      <w:marBottom w:val="0"/>
                      <w:divBdr>
                        <w:top w:val="none" w:sz="0" w:space="0" w:color="auto"/>
                        <w:left w:val="none" w:sz="0" w:space="0" w:color="auto"/>
                        <w:bottom w:val="none" w:sz="0" w:space="0" w:color="auto"/>
                        <w:right w:val="none" w:sz="0" w:space="0" w:color="auto"/>
                      </w:divBdr>
                      <w:divsChild>
                        <w:div w:id="318314053">
                          <w:marLeft w:val="0"/>
                          <w:marRight w:val="0"/>
                          <w:marTop w:val="0"/>
                          <w:marBottom w:val="0"/>
                          <w:divBdr>
                            <w:top w:val="none" w:sz="0" w:space="0" w:color="auto"/>
                            <w:left w:val="none" w:sz="0" w:space="0" w:color="auto"/>
                            <w:bottom w:val="none" w:sz="0" w:space="0" w:color="auto"/>
                            <w:right w:val="none" w:sz="0" w:space="0" w:color="auto"/>
                          </w:divBdr>
                          <w:divsChild>
                            <w:div w:id="1546258853">
                              <w:marLeft w:val="0"/>
                              <w:marRight w:val="0"/>
                              <w:marTop w:val="0"/>
                              <w:marBottom w:val="0"/>
                              <w:divBdr>
                                <w:top w:val="none" w:sz="0" w:space="0" w:color="auto"/>
                                <w:left w:val="none" w:sz="0" w:space="0" w:color="auto"/>
                                <w:bottom w:val="none" w:sz="0" w:space="0" w:color="auto"/>
                                <w:right w:val="none" w:sz="0" w:space="0" w:color="auto"/>
                              </w:divBdr>
                              <w:divsChild>
                                <w:div w:id="1457792722">
                                  <w:marLeft w:val="0"/>
                                  <w:marRight w:val="0"/>
                                  <w:marTop w:val="0"/>
                                  <w:marBottom w:val="0"/>
                                  <w:divBdr>
                                    <w:top w:val="none" w:sz="0" w:space="0" w:color="auto"/>
                                    <w:left w:val="none" w:sz="0" w:space="0" w:color="auto"/>
                                    <w:bottom w:val="none" w:sz="0" w:space="0" w:color="auto"/>
                                    <w:right w:val="none" w:sz="0" w:space="0" w:color="auto"/>
                                  </w:divBdr>
                                  <w:divsChild>
                                    <w:div w:id="1817262143">
                                      <w:marLeft w:val="60"/>
                                      <w:marRight w:val="0"/>
                                      <w:marTop w:val="0"/>
                                      <w:marBottom w:val="0"/>
                                      <w:divBdr>
                                        <w:top w:val="none" w:sz="0" w:space="0" w:color="auto"/>
                                        <w:left w:val="none" w:sz="0" w:space="0" w:color="auto"/>
                                        <w:bottom w:val="none" w:sz="0" w:space="0" w:color="auto"/>
                                        <w:right w:val="none" w:sz="0" w:space="0" w:color="auto"/>
                                      </w:divBdr>
                                      <w:divsChild>
                                        <w:div w:id="668100691">
                                          <w:marLeft w:val="0"/>
                                          <w:marRight w:val="0"/>
                                          <w:marTop w:val="0"/>
                                          <w:marBottom w:val="0"/>
                                          <w:divBdr>
                                            <w:top w:val="none" w:sz="0" w:space="0" w:color="auto"/>
                                            <w:left w:val="none" w:sz="0" w:space="0" w:color="auto"/>
                                            <w:bottom w:val="none" w:sz="0" w:space="0" w:color="auto"/>
                                            <w:right w:val="none" w:sz="0" w:space="0" w:color="auto"/>
                                          </w:divBdr>
                                          <w:divsChild>
                                            <w:div w:id="1554271789">
                                              <w:marLeft w:val="0"/>
                                              <w:marRight w:val="0"/>
                                              <w:marTop w:val="0"/>
                                              <w:marBottom w:val="120"/>
                                              <w:divBdr>
                                                <w:top w:val="single" w:sz="6" w:space="0" w:color="F5F5F5"/>
                                                <w:left w:val="single" w:sz="6" w:space="0" w:color="F5F5F5"/>
                                                <w:bottom w:val="single" w:sz="6" w:space="0" w:color="F5F5F5"/>
                                                <w:right w:val="single" w:sz="6" w:space="0" w:color="F5F5F5"/>
                                              </w:divBdr>
                                              <w:divsChild>
                                                <w:div w:id="477694230">
                                                  <w:marLeft w:val="0"/>
                                                  <w:marRight w:val="0"/>
                                                  <w:marTop w:val="0"/>
                                                  <w:marBottom w:val="0"/>
                                                  <w:divBdr>
                                                    <w:top w:val="none" w:sz="0" w:space="0" w:color="auto"/>
                                                    <w:left w:val="none" w:sz="0" w:space="0" w:color="auto"/>
                                                    <w:bottom w:val="none" w:sz="0" w:space="0" w:color="auto"/>
                                                    <w:right w:val="none" w:sz="0" w:space="0" w:color="auto"/>
                                                  </w:divBdr>
                                                  <w:divsChild>
                                                    <w:div w:id="1939946207">
                                                      <w:marLeft w:val="0"/>
                                                      <w:marRight w:val="0"/>
                                                      <w:marTop w:val="0"/>
                                                      <w:marBottom w:val="0"/>
                                                      <w:divBdr>
                                                        <w:top w:val="none" w:sz="0" w:space="0" w:color="auto"/>
                                                        <w:left w:val="none" w:sz="0" w:space="0" w:color="auto"/>
                                                        <w:bottom w:val="none" w:sz="0" w:space="0" w:color="auto"/>
                                                        <w:right w:val="none" w:sz="0" w:space="0" w:color="auto"/>
                                                      </w:divBdr>
                                                    </w:div>
                                                  </w:divsChild>
                                                </w:div>
                                                <w:div w:id="1780367213">
                                                  <w:marLeft w:val="0"/>
                                                  <w:marRight w:val="0"/>
                                                  <w:marTop w:val="0"/>
                                                  <w:marBottom w:val="0"/>
                                                  <w:divBdr>
                                                    <w:top w:val="none" w:sz="0" w:space="0" w:color="auto"/>
                                                    <w:left w:val="none" w:sz="0" w:space="0" w:color="auto"/>
                                                    <w:bottom w:val="none" w:sz="0" w:space="0" w:color="auto"/>
                                                    <w:right w:val="none" w:sz="0" w:space="0" w:color="auto"/>
                                                  </w:divBdr>
                                                  <w:divsChild>
                                                    <w:div w:id="7523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F4C4-D169-4B7C-81E7-4BF51778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12680</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Amiel</dc:creator>
  <cp:lastModifiedBy>UNESCO</cp:lastModifiedBy>
  <cp:revision>2</cp:revision>
  <cp:lastPrinted>2012-09-06T11:01:00Z</cp:lastPrinted>
  <dcterms:created xsi:type="dcterms:W3CDTF">2015-11-23T09:18:00Z</dcterms:created>
  <dcterms:modified xsi:type="dcterms:W3CDTF">2015-11-23T09:18:00Z</dcterms:modified>
</cp:coreProperties>
</file>