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EEB" w:rsidRPr="00CA297B" w:rsidRDefault="006C0EEB">
      <w:r w:rsidRPr="00CA297B">
        <w:rPr>
          <w:noProof/>
          <w:lang w:val="fr-FR" w:eastAsia="fr-FR"/>
        </w:rPr>
        <w:drawing>
          <wp:inline distT="0" distB="0" distL="0" distR="0" wp14:anchorId="23BEBC7A" wp14:editId="675157FA">
            <wp:extent cx="1234440" cy="496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png"/>
                    <pic:cNvPicPr/>
                  </pic:nvPicPr>
                  <pic:blipFill>
                    <a:blip r:embed="rId5">
                      <a:extLst>
                        <a:ext uri="{28A0092B-C50C-407E-A947-70E740481C1C}">
                          <a14:useLocalDpi xmlns:a14="http://schemas.microsoft.com/office/drawing/2010/main" val="0"/>
                        </a:ext>
                      </a:extLst>
                    </a:blip>
                    <a:stretch>
                      <a:fillRect/>
                    </a:stretch>
                  </pic:blipFill>
                  <pic:spPr>
                    <a:xfrm>
                      <a:off x="0" y="0"/>
                      <a:ext cx="1309340" cy="526285"/>
                    </a:xfrm>
                    <a:prstGeom prst="rect">
                      <a:avLst/>
                    </a:prstGeom>
                  </pic:spPr>
                </pic:pic>
              </a:graphicData>
            </a:graphic>
          </wp:inline>
        </w:drawing>
      </w:r>
      <w:r w:rsidRPr="00CA297B">
        <w:t xml:space="preserve">                                        </w:t>
      </w:r>
      <w:r w:rsidRPr="00CA297B">
        <w:rPr>
          <w:noProof/>
          <w:lang w:val="fr-FR" w:eastAsia="fr-FR"/>
        </w:rPr>
        <w:drawing>
          <wp:inline distT="0" distB="0" distL="0" distR="0" wp14:anchorId="6062AE61" wp14:editId="44C8B7F3">
            <wp:extent cx="8001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309" cy="486785"/>
                    </a:xfrm>
                    <a:prstGeom prst="rect">
                      <a:avLst/>
                    </a:prstGeom>
                  </pic:spPr>
                </pic:pic>
              </a:graphicData>
            </a:graphic>
          </wp:inline>
        </w:drawing>
      </w:r>
      <w:r w:rsidRPr="00CA297B">
        <w:t xml:space="preserve">                                    </w:t>
      </w:r>
      <w:r w:rsidRPr="00CA297B">
        <w:rPr>
          <w:noProof/>
          <w:lang w:val="fr-FR" w:eastAsia="fr-FR"/>
        </w:rPr>
        <w:drawing>
          <wp:inline distT="0" distB="0" distL="0" distR="0" wp14:anchorId="4FFCEC88" wp14:editId="350AF00E">
            <wp:extent cx="1318260" cy="510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NAP.png"/>
                    <pic:cNvPicPr/>
                  </pic:nvPicPr>
                  <pic:blipFill>
                    <a:blip r:embed="rId7">
                      <a:extLst>
                        <a:ext uri="{28A0092B-C50C-407E-A947-70E740481C1C}">
                          <a14:useLocalDpi xmlns:a14="http://schemas.microsoft.com/office/drawing/2010/main" val="0"/>
                        </a:ext>
                      </a:extLst>
                    </a:blip>
                    <a:stretch>
                      <a:fillRect/>
                    </a:stretch>
                  </pic:blipFill>
                  <pic:spPr>
                    <a:xfrm>
                      <a:off x="0" y="0"/>
                      <a:ext cx="1318260" cy="510540"/>
                    </a:xfrm>
                    <a:prstGeom prst="rect">
                      <a:avLst/>
                    </a:prstGeom>
                  </pic:spPr>
                </pic:pic>
              </a:graphicData>
            </a:graphic>
          </wp:inline>
        </w:drawing>
      </w:r>
    </w:p>
    <w:p w:rsidR="00697A5D" w:rsidRPr="00697A5D" w:rsidRDefault="00697A5D" w:rsidP="00697A5D">
      <w:pPr>
        <w:jc w:val="center"/>
        <w:rPr>
          <w:b/>
          <w:sz w:val="24"/>
          <w:szCs w:val="24"/>
          <w:u w:val="single"/>
          <w:lang w:val="es-ES_tradnl"/>
        </w:rPr>
      </w:pPr>
      <w:r w:rsidRPr="00697A5D">
        <w:rPr>
          <w:b/>
          <w:sz w:val="24"/>
          <w:szCs w:val="24"/>
          <w:u w:val="single"/>
          <w:lang w:val="es-ES_tradnl"/>
        </w:rPr>
        <w:t>IV Congreso Mundial de Reservas de Biosfera</w:t>
      </w:r>
    </w:p>
    <w:p w:rsidR="00697A5D" w:rsidRPr="00697A5D" w:rsidRDefault="00697A5D" w:rsidP="00697A5D">
      <w:pPr>
        <w:jc w:val="center"/>
        <w:rPr>
          <w:sz w:val="24"/>
          <w:szCs w:val="24"/>
          <w:lang w:val="es-ES_tradnl"/>
        </w:rPr>
      </w:pPr>
      <w:r w:rsidRPr="00697A5D">
        <w:rPr>
          <w:sz w:val="24"/>
          <w:szCs w:val="24"/>
          <w:lang w:val="es-ES_tradnl"/>
        </w:rPr>
        <w:t xml:space="preserve">Taller de </w:t>
      </w:r>
      <w:proofErr w:type="spellStart"/>
      <w:r w:rsidRPr="00697A5D">
        <w:rPr>
          <w:sz w:val="24"/>
          <w:szCs w:val="24"/>
          <w:lang w:val="es-ES_tradnl"/>
        </w:rPr>
        <w:t>IberoMAB</w:t>
      </w:r>
      <w:proofErr w:type="spellEnd"/>
      <w:r w:rsidRPr="00697A5D">
        <w:rPr>
          <w:sz w:val="24"/>
          <w:szCs w:val="24"/>
          <w:lang w:val="es-ES_tradnl"/>
        </w:rPr>
        <w:t xml:space="preserve"> – 15 de marzo de 2016-03-15</w:t>
      </w:r>
    </w:p>
    <w:p w:rsidR="00697A5D" w:rsidRPr="00697A5D" w:rsidRDefault="00697A5D" w:rsidP="00697A5D">
      <w:pPr>
        <w:jc w:val="both"/>
        <w:rPr>
          <w:sz w:val="24"/>
          <w:szCs w:val="24"/>
          <w:lang w:val="es-ES_tradnl"/>
        </w:rPr>
      </w:pPr>
      <w:r w:rsidRPr="00697A5D">
        <w:rPr>
          <w:sz w:val="24"/>
          <w:szCs w:val="24"/>
          <w:lang w:val="es-ES_tradnl"/>
        </w:rPr>
        <w:t xml:space="preserve">En la ciudad de Lima, Perú, en el marco del IV Congreso Mundial de Reservas de Biosfera, el colectivo reunido para discutir sobre el Plan de Acción de Lima (PAL) para las Reservas de Biosfera (2016-2025) y su aplicación en la región de </w:t>
      </w:r>
      <w:proofErr w:type="spellStart"/>
      <w:r w:rsidRPr="00697A5D">
        <w:rPr>
          <w:sz w:val="24"/>
          <w:szCs w:val="24"/>
          <w:lang w:val="es-ES_tradnl"/>
        </w:rPr>
        <w:t>IberoMAB</w:t>
      </w:r>
      <w:proofErr w:type="spellEnd"/>
      <w:r w:rsidRPr="00697A5D">
        <w:rPr>
          <w:sz w:val="24"/>
          <w:szCs w:val="24"/>
          <w:lang w:val="es-ES_tradnl"/>
        </w:rPr>
        <w:t>, integrado por presidentes y representantes de Comités Nacionales y Puntos Focales de los países ante el Programa sobre el Hombre y la Biosfera, Programa MAB de la UNESCO, representantes y actores de comités de gestión de reservas de biosfera, representantes de grupos indígenas, de ONG, de universidades, de la sociedad civil, del sector privado, etc. vinculados con reservas de biosfera, sumando unas 250 personas fundamentalmente de diferentes países de América Central, América del Sur y el Caribe, España, Portugal, Alemania y Francia,  resuelven recomendar al plenario del IV Congreso Mundial de Reservas de Biosfera y al Consejo Internacional de Coordinación del Programa MAB la aprobación PAL.</w:t>
      </w:r>
    </w:p>
    <w:p w:rsidR="00697A5D" w:rsidRPr="00697A5D" w:rsidRDefault="00697A5D" w:rsidP="00697A5D">
      <w:pPr>
        <w:jc w:val="both"/>
        <w:rPr>
          <w:sz w:val="24"/>
          <w:szCs w:val="24"/>
          <w:lang w:val="es-ES_tradnl"/>
        </w:rPr>
      </w:pPr>
      <w:r w:rsidRPr="00697A5D">
        <w:rPr>
          <w:sz w:val="24"/>
          <w:szCs w:val="24"/>
          <w:lang w:val="es-ES_tradnl"/>
        </w:rPr>
        <w:t xml:space="preserve">El colectivo discutió asimismo sobre la revisión del Plan de Acción de </w:t>
      </w:r>
      <w:proofErr w:type="spellStart"/>
      <w:r w:rsidRPr="00697A5D">
        <w:rPr>
          <w:sz w:val="24"/>
          <w:szCs w:val="24"/>
          <w:lang w:val="es-ES_tradnl"/>
        </w:rPr>
        <w:t>IberoMAB</w:t>
      </w:r>
      <w:proofErr w:type="spellEnd"/>
      <w:r w:rsidRPr="00697A5D">
        <w:rPr>
          <w:sz w:val="24"/>
          <w:szCs w:val="24"/>
          <w:lang w:val="es-ES_tradnl"/>
        </w:rPr>
        <w:t xml:space="preserve"> (2010-2020) y la conveniencia de su reformulación para alinearle con el Plan de Acción de Lima, destacándose entre otras las siguientes recomendaciones para ser tenidas en cuenta en el proceso: </w:t>
      </w:r>
    </w:p>
    <w:p w:rsidR="00697A5D" w:rsidRPr="00697A5D" w:rsidRDefault="00697A5D" w:rsidP="00697A5D">
      <w:pPr>
        <w:rPr>
          <w:sz w:val="24"/>
          <w:szCs w:val="24"/>
          <w:lang w:val="es-ES_tradnl"/>
        </w:rPr>
      </w:pPr>
      <w:r w:rsidRPr="00697A5D">
        <w:rPr>
          <w:sz w:val="24"/>
          <w:szCs w:val="24"/>
          <w:lang w:val="es-ES_tradnl"/>
        </w:rPr>
        <w:t>Propuestas para PAL</w:t>
      </w:r>
    </w:p>
    <w:p w:rsidR="00697A5D" w:rsidRPr="00697A5D" w:rsidRDefault="00697A5D" w:rsidP="00697A5D">
      <w:pPr>
        <w:rPr>
          <w:sz w:val="24"/>
          <w:szCs w:val="24"/>
          <w:lang w:val="es-ES_tradnl"/>
        </w:rPr>
      </w:pPr>
      <w:r w:rsidRPr="00697A5D">
        <w:rPr>
          <w:b/>
          <w:bCs/>
          <w:sz w:val="24"/>
          <w:szCs w:val="24"/>
          <w:lang w:val="es-ES_tradnl"/>
        </w:rPr>
        <w:t xml:space="preserve">JUSTIFICACIÓN </w:t>
      </w:r>
    </w:p>
    <w:p w:rsidR="00697A5D" w:rsidRPr="00697A5D" w:rsidRDefault="00697A5D" w:rsidP="00697A5D">
      <w:pPr>
        <w:rPr>
          <w:sz w:val="24"/>
          <w:szCs w:val="24"/>
          <w:lang w:val="es-ES_tradnl"/>
        </w:rPr>
      </w:pPr>
      <w:r w:rsidRPr="00697A5D">
        <w:rPr>
          <w:sz w:val="24"/>
          <w:szCs w:val="24"/>
          <w:lang w:val="es-ES_tradnl"/>
        </w:rPr>
        <w:t xml:space="preserve">Marcar un derrotero común de </w:t>
      </w:r>
      <w:r w:rsidRPr="00697A5D">
        <w:rPr>
          <w:b/>
          <w:bCs/>
          <w:sz w:val="24"/>
          <w:szCs w:val="24"/>
          <w:lang w:val="es-ES_tradnl"/>
        </w:rPr>
        <w:t>desarrollo sustentable basado en la biodiversidad a escala regional para afrontar el cambio global, climático, ecológico, social y económico</w:t>
      </w:r>
      <w:r w:rsidRPr="00697A5D">
        <w:rPr>
          <w:sz w:val="24"/>
          <w:szCs w:val="24"/>
          <w:lang w:val="es-ES_tradnl"/>
        </w:rPr>
        <w:t xml:space="preserve">, a través del modelo de RB. </w:t>
      </w:r>
    </w:p>
    <w:p w:rsidR="00697A5D" w:rsidRPr="00697A5D" w:rsidRDefault="00697A5D" w:rsidP="00697A5D">
      <w:pPr>
        <w:rPr>
          <w:sz w:val="24"/>
          <w:szCs w:val="24"/>
        </w:rPr>
      </w:pPr>
      <w:r w:rsidRPr="00697A5D">
        <w:rPr>
          <w:sz w:val="24"/>
          <w:szCs w:val="24"/>
        </w:rPr>
        <w:t xml:space="preserve">Para </w:t>
      </w:r>
      <w:proofErr w:type="spellStart"/>
      <w:r w:rsidRPr="00697A5D">
        <w:rPr>
          <w:sz w:val="24"/>
          <w:szCs w:val="24"/>
        </w:rPr>
        <w:t>ello</w:t>
      </w:r>
      <w:proofErr w:type="spellEnd"/>
      <w:r w:rsidRPr="00697A5D">
        <w:rPr>
          <w:sz w:val="24"/>
          <w:szCs w:val="24"/>
        </w:rPr>
        <w:t xml:space="preserve"> </w:t>
      </w:r>
      <w:proofErr w:type="spellStart"/>
      <w:r w:rsidRPr="00697A5D">
        <w:rPr>
          <w:sz w:val="24"/>
          <w:szCs w:val="24"/>
        </w:rPr>
        <w:t>es</w:t>
      </w:r>
      <w:proofErr w:type="spellEnd"/>
      <w:r w:rsidRPr="00697A5D">
        <w:rPr>
          <w:sz w:val="24"/>
          <w:szCs w:val="24"/>
        </w:rPr>
        <w:t xml:space="preserve"> </w:t>
      </w:r>
      <w:proofErr w:type="spellStart"/>
      <w:r w:rsidRPr="00697A5D">
        <w:rPr>
          <w:sz w:val="24"/>
          <w:szCs w:val="24"/>
        </w:rPr>
        <w:t>necesario</w:t>
      </w:r>
      <w:proofErr w:type="spellEnd"/>
      <w:r w:rsidRPr="00697A5D">
        <w:rPr>
          <w:sz w:val="24"/>
          <w:szCs w:val="24"/>
        </w:rPr>
        <w:t>:</w:t>
      </w:r>
    </w:p>
    <w:p w:rsidR="00697A5D" w:rsidRPr="00697A5D" w:rsidRDefault="00697A5D" w:rsidP="00697A5D">
      <w:pPr>
        <w:numPr>
          <w:ilvl w:val="0"/>
          <w:numId w:val="4"/>
        </w:numPr>
        <w:rPr>
          <w:sz w:val="24"/>
          <w:szCs w:val="24"/>
          <w:lang w:val="es-ES_tradnl"/>
        </w:rPr>
      </w:pPr>
      <w:r w:rsidRPr="00697A5D">
        <w:rPr>
          <w:b/>
          <w:bCs/>
          <w:sz w:val="24"/>
          <w:szCs w:val="24"/>
          <w:lang w:val="es-ES_tradnl"/>
        </w:rPr>
        <w:t xml:space="preserve">Incrementar el compromiso de los gobiernos </w:t>
      </w:r>
      <w:r w:rsidRPr="00697A5D">
        <w:rPr>
          <w:sz w:val="24"/>
          <w:szCs w:val="24"/>
          <w:lang w:val="es-ES_tradnl"/>
        </w:rPr>
        <w:t xml:space="preserve">con el Programa MAB, reforzando el papel de los Comités y las </w:t>
      </w:r>
      <w:proofErr w:type="spellStart"/>
      <w:r w:rsidRPr="00697A5D">
        <w:rPr>
          <w:sz w:val="24"/>
          <w:szCs w:val="24"/>
          <w:lang w:val="es-ES_tradnl"/>
        </w:rPr>
        <w:t>RBs</w:t>
      </w:r>
      <w:proofErr w:type="spellEnd"/>
      <w:r w:rsidRPr="00697A5D">
        <w:rPr>
          <w:sz w:val="24"/>
          <w:szCs w:val="24"/>
          <w:lang w:val="es-ES_tradnl"/>
        </w:rPr>
        <w:t xml:space="preserve"> y el reconocimiento de la Red </w:t>
      </w:r>
      <w:proofErr w:type="spellStart"/>
      <w:r w:rsidRPr="00697A5D">
        <w:rPr>
          <w:sz w:val="24"/>
          <w:szCs w:val="24"/>
          <w:lang w:val="es-ES_tradnl"/>
        </w:rPr>
        <w:t>IberoMAB</w:t>
      </w:r>
      <w:proofErr w:type="spellEnd"/>
      <w:r w:rsidRPr="00697A5D">
        <w:rPr>
          <w:sz w:val="24"/>
          <w:szCs w:val="24"/>
          <w:lang w:val="es-ES_tradnl"/>
        </w:rPr>
        <w:t xml:space="preserve"> como oportunidad de financiación de proyectos</w:t>
      </w:r>
    </w:p>
    <w:p w:rsidR="00697A5D" w:rsidRPr="00697A5D" w:rsidRDefault="00697A5D" w:rsidP="00697A5D">
      <w:pPr>
        <w:numPr>
          <w:ilvl w:val="0"/>
          <w:numId w:val="4"/>
        </w:numPr>
        <w:rPr>
          <w:sz w:val="24"/>
          <w:szCs w:val="24"/>
          <w:lang w:val="es-ES_tradnl"/>
        </w:rPr>
      </w:pPr>
      <w:r w:rsidRPr="00697A5D">
        <w:rPr>
          <w:b/>
          <w:bCs/>
          <w:sz w:val="24"/>
          <w:szCs w:val="24"/>
          <w:lang w:val="es-ES_tradnl"/>
        </w:rPr>
        <w:t xml:space="preserve">“Reforzar la coordinación regional” </w:t>
      </w:r>
      <w:r w:rsidRPr="00697A5D">
        <w:rPr>
          <w:sz w:val="24"/>
          <w:szCs w:val="24"/>
          <w:lang w:val="es-ES_tradnl"/>
        </w:rPr>
        <w:t xml:space="preserve">como actuación transversal a cualquier iniciativa de la Red </w:t>
      </w:r>
      <w:proofErr w:type="spellStart"/>
      <w:r w:rsidRPr="00697A5D">
        <w:rPr>
          <w:sz w:val="24"/>
          <w:szCs w:val="24"/>
          <w:lang w:val="es-ES_tradnl"/>
        </w:rPr>
        <w:t>IberoMAB</w:t>
      </w:r>
      <w:proofErr w:type="spellEnd"/>
      <w:r w:rsidRPr="00697A5D">
        <w:rPr>
          <w:sz w:val="24"/>
          <w:szCs w:val="24"/>
          <w:lang w:val="es-ES_tradnl"/>
        </w:rPr>
        <w:t xml:space="preserve"> </w:t>
      </w:r>
    </w:p>
    <w:p w:rsidR="00697A5D" w:rsidRPr="00697A5D" w:rsidRDefault="00697A5D" w:rsidP="00697A5D">
      <w:pPr>
        <w:autoSpaceDE w:val="0"/>
        <w:autoSpaceDN w:val="0"/>
        <w:adjustRightInd w:val="0"/>
        <w:spacing w:after="0" w:line="240" w:lineRule="auto"/>
        <w:rPr>
          <w:rFonts w:cs="Calibri"/>
          <w:b/>
          <w:sz w:val="24"/>
          <w:szCs w:val="24"/>
          <w:lang w:val="es-ES_tradnl"/>
        </w:rPr>
      </w:pPr>
      <w:r w:rsidRPr="00697A5D">
        <w:rPr>
          <w:rFonts w:cs="Calibri"/>
          <w:b/>
          <w:sz w:val="24"/>
          <w:szCs w:val="24"/>
          <w:lang w:val="es-ES_tradnl"/>
        </w:rPr>
        <w:t>PROPUESTAS</w:t>
      </w:r>
    </w:p>
    <w:p w:rsidR="00697A5D" w:rsidRPr="00697A5D" w:rsidRDefault="00697A5D" w:rsidP="00697A5D">
      <w:pPr>
        <w:autoSpaceDE w:val="0"/>
        <w:autoSpaceDN w:val="0"/>
        <w:adjustRightInd w:val="0"/>
        <w:spacing w:after="0" w:line="240" w:lineRule="auto"/>
        <w:rPr>
          <w:rFonts w:cs="Calibri"/>
          <w:sz w:val="24"/>
          <w:szCs w:val="24"/>
          <w:lang w:val="es-ES_tradnl"/>
        </w:rPr>
      </w:pPr>
    </w:p>
    <w:p w:rsidR="00697A5D" w:rsidRPr="00697A5D" w:rsidRDefault="00697A5D" w:rsidP="00697A5D">
      <w:pPr>
        <w:autoSpaceDE w:val="0"/>
        <w:autoSpaceDN w:val="0"/>
        <w:adjustRightInd w:val="0"/>
        <w:spacing w:after="0" w:line="240" w:lineRule="auto"/>
        <w:rPr>
          <w:rFonts w:cs="Calibri"/>
          <w:sz w:val="24"/>
          <w:szCs w:val="24"/>
          <w:lang w:val="es-ES_tradnl"/>
        </w:rPr>
      </w:pPr>
      <w:r w:rsidRPr="00697A5D">
        <w:rPr>
          <w:rFonts w:cs="Calibri"/>
          <w:sz w:val="24"/>
          <w:szCs w:val="24"/>
          <w:lang w:val="es-ES_tradnl"/>
        </w:rPr>
        <w:lastRenderedPageBreak/>
        <w:t xml:space="preserve">A1.1. </w:t>
      </w:r>
      <w:proofErr w:type="spellStart"/>
      <w:r w:rsidRPr="00697A5D">
        <w:rPr>
          <w:rFonts w:cs="Calibri"/>
          <w:sz w:val="24"/>
          <w:szCs w:val="24"/>
          <w:lang w:val="es-ES_tradnl"/>
        </w:rPr>
        <w:t>Promote</w:t>
      </w:r>
      <w:proofErr w:type="spellEnd"/>
      <w:r w:rsidRPr="00697A5D">
        <w:rPr>
          <w:rFonts w:cs="Calibri"/>
          <w:sz w:val="24"/>
          <w:szCs w:val="24"/>
          <w:lang w:val="es-ES_tradnl"/>
        </w:rPr>
        <w:t xml:space="preserve"> </w:t>
      </w:r>
      <w:proofErr w:type="spellStart"/>
      <w:r w:rsidRPr="00697A5D">
        <w:rPr>
          <w:rFonts w:cs="Calibri"/>
          <w:sz w:val="24"/>
          <w:szCs w:val="24"/>
          <w:lang w:val="es-ES_tradnl"/>
        </w:rPr>
        <w:t>BRs</w:t>
      </w:r>
      <w:proofErr w:type="spellEnd"/>
      <w:r w:rsidRPr="00697A5D">
        <w:rPr>
          <w:rFonts w:cs="Calibri"/>
          <w:sz w:val="24"/>
          <w:szCs w:val="24"/>
          <w:lang w:val="es-ES_tradnl"/>
        </w:rPr>
        <w:t xml:space="preserve"> as </w:t>
      </w:r>
      <w:proofErr w:type="spellStart"/>
      <w:r w:rsidRPr="00697A5D">
        <w:rPr>
          <w:rFonts w:cs="Calibri"/>
          <w:sz w:val="24"/>
          <w:szCs w:val="24"/>
          <w:lang w:val="es-ES_tradnl"/>
        </w:rPr>
        <w:t>sites</w:t>
      </w:r>
      <w:proofErr w:type="spellEnd"/>
      <w:r w:rsidRPr="00697A5D">
        <w:rPr>
          <w:rFonts w:cs="Calibri"/>
          <w:sz w:val="24"/>
          <w:szCs w:val="24"/>
          <w:lang w:val="es-ES_tradnl"/>
        </w:rPr>
        <w:t xml:space="preserve"> </w:t>
      </w:r>
      <w:proofErr w:type="spellStart"/>
      <w:r w:rsidRPr="00697A5D">
        <w:rPr>
          <w:rFonts w:cs="Calibri"/>
          <w:sz w:val="24"/>
          <w:szCs w:val="24"/>
          <w:lang w:val="es-ES_tradnl"/>
        </w:rPr>
        <w:t>that</w:t>
      </w:r>
      <w:proofErr w:type="spellEnd"/>
      <w:r w:rsidRPr="00697A5D">
        <w:rPr>
          <w:rFonts w:cs="Calibri"/>
          <w:sz w:val="24"/>
          <w:szCs w:val="24"/>
          <w:lang w:val="es-ES_tradnl"/>
        </w:rPr>
        <w:t xml:space="preserve"> </w:t>
      </w:r>
      <w:proofErr w:type="spellStart"/>
      <w:r w:rsidRPr="00697A5D">
        <w:rPr>
          <w:rFonts w:cs="Calibri"/>
          <w:sz w:val="24"/>
          <w:szCs w:val="24"/>
          <w:lang w:val="es-ES_tradnl"/>
        </w:rPr>
        <w:t>actively</w:t>
      </w:r>
      <w:proofErr w:type="spellEnd"/>
      <w:r w:rsidRPr="00697A5D">
        <w:rPr>
          <w:rFonts w:cs="Calibri"/>
          <w:sz w:val="24"/>
          <w:szCs w:val="24"/>
          <w:lang w:val="es-ES_tradnl"/>
        </w:rPr>
        <w:t xml:space="preserve"> </w:t>
      </w:r>
      <w:proofErr w:type="spellStart"/>
      <w:r w:rsidRPr="00697A5D">
        <w:rPr>
          <w:rFonts w:cs="Calibri"/>
          <w:sz w:val="24"/>
          <w:szCs w:val="24"/>
          <w:lang w:val="es-ES_tradnl"/>
        </w:rPr>
        <w:t>contribute</w:t>
      </w:r>
      <w:proofErr w:type="spellEnd"/>
      <w:r w:rsidRPr="00697A5D">
        <w:rPr>
          <w:rFonts w:cs="Calibri"/>
          <w:sz w:val="24"/>
          <w:szCs w:val="24"/>
          <w:lang w:val="es-ES_tradnl"/>
        </w:rPr>
        <w:t xml:space="preserve"> to </w:t>
      </w:r>
      <w:proofErr w:type="spellStart"/>
      <w:r w:rsidRPr="00697A5D">
        <w:rPr>
          <w:rFonts w:cs="Calibri"/>
          <w:sz w:val="24"/>
          <w:szCs w:val="24"/>
          <w:lang w:val="es-ES_tradnl"/>
        </w:rPr>
        <w:t>achieving</w:t>
      </w:r>
      <w:proofErr w:type="spellEnd"/>
      <w:r w:rsidRPr="00697A5D">
        <w:rPr>
          <w:rFonts w:cs="Calibri"/>
          <w:sz w:val="24"/>
          <w:szCs w:val="24"/>
          <w:lang w:val="es-ES_tradnl"/>
        </w:rPr>
        <w:t xml:space="preserve"> </w:t>
      </w:r>
      <w:proofErr w:type="spellStart"/>
      <w:r w:rsidRPr="00697A5D">
        <w:rPr>
          <w:rFonts w:cs="Calibri"/>
          <w:sz w:val="24"/>
          <w:szCs w:val="24"/>
          <w:lang w:val="es-ES_tradnl"/>
        </w:rPr>
        <w:t>the</w:t>
      </w:r>
      <w:proofErr w:type="spellEnd"/>
      <w:r w:rsidRPr="00697A5D">
        <w:rPr>
          <w:rFonts w:cs="Calibri"/>
          <w:sz w:val="24"/>
          <w:szCs w:val="24"/>
          <w:lang w:val="es-ES_tradnl"/>
        </w:rPr>
        <w:t xml:space="preserve"> </w:t>
      </w:r>
      <w:proofErr w:type="spellStart"/>
      <w:r w:rsidRPr="00697A5D">
        <w:rPr>
          <w:rFonts w:cs="Calibri"/>
          <w:sz w:val="24"/>
          <w:szCs w:val="24"/>
          <w:lang w:val="es-ES_tradnl"/>
        </w:rPr>
        <w:t>SDGs</w:t>
      </w:r>
      <w:proofErr w:type="spellEnd"/>
      <w:r w:rsidRPr="00697A5D">
        <w:rPr>
          <w:rFonts w:cs="Calibri"/>
          <w:sz w:val="24"/>
          <w:szCs w:val="24"/>
          <w:lang w:val="es-ES_tradnl"/>
        </w:rPr>
        <w:t xml:space="preserve"> y las metas de Aichi de la CBO</w:t>
      </w:r>
    </w:p>
    <w:p w:rsidR="00697A5D" w:rsidRPr="00697A5D" w:rsidRDefault="00697A5D" w:rsidP="00697A5D">
      <w:pPr>
        <w:autoSpaceDE w:val="0"/>
        <w:autoSpaceDN w:val="0"/>
        <w:adjustRightInd w:val="0"/>
        <w:spacing w:after="0" w:line="240" w:lineRule="auto"/>
        <w:rPr>
          <w:rFonts w:cs="Calibri"/>
          <w:sz w:val="24"/>
          <w:szCs w:val="24"/>
          <w:lang w:val="es-ES_tradnl"/>
        </w:rPr>
      </w:pPr>
    </w:p>
    <w:p w:rsidR="00697A5D" w:rsidRPr="00697A5D" w:rsidRDefault="00697A5D" w:rsidP="00697A5D">
      <w:pPr>
        <w:autoSpaceDE w:val="0"/>
        <w:autoSpaceDN w:val="0"/>
        <w:adjustRightInd w:val="0"/>
        <w:spacing w:after="0" w:line="240" w:lineRule="auto"/>
        <w:rPr>
          <w:rFonts w:cs="Calibri"/>
          <w:sz w:val="24"/>
          <w:szCs w:val="24"/>
          <w:lang w:val="es-ES_tradnl"/>
        </w:rPr>
      </w:pPr>
      <w:r w:rsidRPr="00697A5D">
        <w:rPr>
          <w:rFonts w:cs="Calibri"/>
          <w:sz w:val="24"/>
          <w:szCs w:val="24"/>
          <w:lang w:val="es-ES_tradnl"/>
        </w:rPr>
        <w:t>A1.</w:t>
      </w:r>
      <w:proofErr w:type="gramStart"/>
      <w:r w:rsidRPr="00697A5D">
        <w:rPr>
          <w:rFonts w:cs="Calibri"/>
          <w:sz w:val="24"/>
          <w:szCs w:val="24"/>
          <w:lang w:val="es-ES_tradnl"/>
        </w:rPr>
        <w:t>3.Establish</w:t>
      </w:r>
      <w:proofErr w:type="gramEnd"/>
      <w:r w:rsidRPr="00697A5D">
        <w:rPr>
          <w:rFonts w:cs="Calibri"/>
          <w:sz w:val="24"/>
          <w:szCs w:val="24"/>
          <w:lang w:val="es-ES_tradnl"/>
        </w:rPr>
        <w:t xml:space="preserve"> </w:t>
      </w:r>
      <w:proofErr w:type="spellStart"/>
      <w:r w:rsidRPr="00697A5D">
        <w:rPr>
          <w:rFonts w:cs="Calibri"/>
          <w:sz w:val="24"/>
          <w:szCs w:val="24"/>
          <w:lang w:val="es-ES_tradnl"/>
        </w:rPr>
        <w:t>alliances</w:t>
      </w:r>
      <w:proofErr w:type="spellEnd"/>
      <w:r w:rsidRPr="00697A5D">
        <w:rPr>
          <w:rFonts w:cs="Calibri"/>
          <w:sz w:val="24"/>
          <w:szCs w:val="24"/>
          <w:lang w:val="es-ES_tradnl"/>
        </w:rPr>
        <w:t xml:space="preserve"> at local, regional, </w:t>
      </w:r>
      <w:proofErr w:type="spellStart"/>
      <w:r w:rsidRPr="00697A5D">
        <w:rPr>
          <w:rFonts w:cs="Calibri"/>
          <w:sz w:val="24"/>
          <w:szCs w:val="24"/>
          <w:lang w:val="es-ES_tradnl"/>
        </w:rPr>
        <w:t>international</w:t>
      </w:r>
      <w:proofErr w:type="spellEnd"/>
      <w:r w:rsidRPr="00697A5D">
        <w:rPr>
          <w:rFonts w:cs="Calibri"/>
          <w:sz w:val="24"/>
          <w:szCs w:val="24"/>
          <w:lang w:val="es-ES_tradnl"/>
        </w:rPr>
        <w:t xml:space="preserve"> </w:t>
      </w:r>
      <w:proofErr w:type="spellStart"/>
      <w:r w:rsidRPr="00697A5D">
        <w:rPr>
          <w:rFonts w:cs="Calibri"/>
          <w:sz w:val="24"/>
          <w:szCs w:val="24"/>
          <w:lang w:val="es-ES_tradnl"/>
        </w:rPr>
        <w:t>levels</w:t>
      </w:r>
      <w:proofErr w:type="spellEnd"/>
      <w:r w:rsidRPr="00697A5D">
        <w:rPr>
          <w:rFonts w:cs="Calibri"/>
          <w:sz w:val="24"/>
          <w:szCs w:val="24"/>
          <w:lang w:val="es-ES_tradnl"/>
        </w:rPr>
        <w:t xml:space="preserve"> </w:t>
      </w:r>
      <w:proofErr w:type="spellStart"/>
      <w:r w:rsidRPr="00697A5D">
        <w:rPr>
          <w:rFonts w:cs="Calibri"/>
          <w:sz w:val="24"/>
          <w:szCs w:val="24"/>
          <w:lang w:val="es-ES_tradnl"/>
        </w:rPr>
        <w:t>for</w:t>
      </w:r>
      <w:proofErr w:type="spellEnd"/>
      <w:r w:rsidRPr="00697A5D">
        <w:rPr>
          <w:rFonts w:cs="Calibri"/>
          <w:sz w:val="24"/>
          <w:szCs w:val="24"/>
          <w:lang w:val="es-ES_tradnl"/>
        </w:rPr>
        <w:t xml:space="preserve"> </w:t>
      </w:r>
      <w:proofErr w:type="spellStart"/>
      <w:r w:rsidRPr="00697A5D">
        <w:rPr>
          <w:rFonts w:cs="Calibri"/>
          <w:sz w:val="24"/>
          <w:szCs w:val="24"/>
          <w:lang w:val="es-ES_tradnl"/>
        </w:rPr>
        <w:t>biodiversity</w:t>
      </w:r>
      <w:proofErr w:type="spellEnd"/>
      <w:r w:rsidRPr="00697A5D">
        <w:rPr>
          <w:rFonts w:cs="Calibri"/>
          <w:sz w:val="24"/>
          <w:szCs w:val="24"/>
          <w:lang w:val="es-ES_tradnl"/>
        </w:rPr>
        <w:t xml:space="preserve"> </w:t>
      </w:r>
      <w:proofErr w:type="spellStart"/>
      <w:r w:rsidRPr="00697A5D">
        <w:rPr>
          <w:rFonts w:cs="Calibri"/>
          <w:sz w:val="24"/>
          <w:szCs w:val="24"/>
          <w:lang w:val="es-ES_tradnl"/>
        </w:rPr>
        <w:t>conservation</w:t>
      </w:r>
      <w:proofErr w:type="spellEnd"/>
      <w:r w:rsidRPr="00697A5D">
        <w:rPr>
          <w:rFonts w:cs="Calibri"/>
          <w:sz w:val="24"/>
          <w:szCs w:val="24"/>
          <w:lang w:val="es-ES_tradnl"/>
        </w:rPr>
        <w:t xml:space="preserve"> and </w:t>
      </w:r>
      <w:proofErr w:type="spellStart"/>
      <w:r w:rsidRPr="00697A5D">
        <w:rPr>
          <w:rFonts w:cs="Calibri"/>
          <w:sz w:val="24"/>
          <w:szCs w:val="24"/>
          <w:lang w:val="es-ES_tradnl"/>
        </w:rPr>
        <w:t>benefits</w:t>
      </w:r>
      <w:proofErr w:type="spellEnd"/>
      <w:r w:rsidRPr="00697A5D">
        <w:rPr>
          <w:rFonts w:cs="Calibri"/>
          <w:sz w:val="24"/>
          <w:szCs w:val="24"/>
          <w:lang w:val="es-ES_tradnl"/>
        </w:rPr>
        <w:t xml:space="preserve"> to local </w:t>
      </w:r>
      <w:proofErr w:type="spellStart"/>
      <w:r w:rsidRPr="00697A5D">
        <w:rPr>
          <w:rFonts w:cs="Calibri"/>
          <w:sz w:val="24"/>
          <w:szCs w:val="24"/>
          <w:lang w:val="es-ES_tradnl"/>
        </w:rPr>
        <w:t>people</w:t>
      </w:r>
      <w:proofErr w:type="spellEnd"/>
      <w:r w:rsidRPr="00697A5D">
        <w:rPr>
          <w:rFonts w:cs="Calibri"/>
          <w:sz w:val="24"/>
          <w:szCs w:val="24"/>
          <w:lang w:val="es-ES_tradnl"/>
        </w:rPr>
        <w:t xml:space="preserve">, tomando en consideración los derechos de los pueblos indígenas. </w:t>
      </w:r>
    </w:p>
    <w:p w:rsidR="00697A5D" w:rsidRPr="00697A5D" w:rsidRDefault="00697A5D" w:rsidP="00697A5D">
      <w:pPr>
        <w:autoSpaceDE w:val="0"/>
        <w:autoSpaceDN w:val="0"/>
        <w:adjustRightInd w:val="0"/>
        <w:spacing w:after="0" w:line="240" w:lineRule="auto"/>
        <w:rPr>
          <w:rFonts w:cs="Calibri"/>
          <w:sz w:val="24"/>
          <w:szCs w:val="24"/>
          <w:lang w:val="es-ES_tradnl"/>
        </w:rPr>
      </w:pPr>
    </w:p>
    <w:p w:rsidR="00697A5D" w:rsidRPr="00697A5D" w:rsidRDefault="00697A5D" w:rsidP="00697A5D">
      <w:pPr>
        <w:rPr>
          <w:ins w:id="0" w:author="User" w:date="2016-03-15T19:22:00Z"/>
          <w:sz w:val="24"/>
          <w:szCs w:val="24"/>
        </w:rPr>
      </w:pPr>
      <w:r w:rsidRPr="00697A5D">
        <w:rPr>
          <w:rFonts w:cs="Calibri"/>
          <w:sz w:val="24"/>
          <w:szCs w:val="24"/>
        </w:rPr>
        <w:t xml:space="preserve">A4.1. Establish partnerships with universities/research institutions to undertake research </w:t>
      </w:r>
      <w:ins w:id="1" w:author="User" w:date="2016-03-15T19:22:00Z">
        <w:r w:rsidRPr="00697A5D">
          <w:rPr>
            <w:sz w:val="24"/>
            <w:szCs w:val="24"/>
          </w:rPr>
          <w:t xml:space="preserve">Specially with UNESCO Chairs and UNESCO </w:t>
        </w:r>
        <w:proofErr w:type="spellStart"/>
        <w:r w:rsidRPr="00697A5D">
          <w:rPr>
            <w:sz w:val="24"/>
            <w:szCs w:val="24"/>
          </w:rPr>
          <w:t>Centres</w:t>
        </w:r>
        <w:proofErr w:type="spellEnd"/>
      </w:ins>
    </w:p>
    <w:p w:rsidR="00697A5D" w:rsidRPr="00697A5D" w:rsidRDefault="00697A5D" w:rsidP="00697A5D">
      <w:pPr>
        <w:autoSpaceDE w:val="0"/>
        <w:autoSpaceDN w:val="0"/>
        <w:adjustRightInd w:val="0"/>
        <w:spacing w:after="0" w:line="240" w:lineRule="auto"/>
        <w:rPr>
          <w:rFonts w:cs="Calibri"/>
          <w:sz w:val="24"/>
          <w:szCs w:val="24"/>
        </w:rPr>
      </w:pPr>
      <w:r w:rsidRPr="00697A5D">
        <w:rPr>
          <w:rFonts w:cs="Calibri"/>
          <w:sz w:val="24"/>
          <w:szCs w:val="24"/>
        </w:rPr>
        <w:t xml:space="preserve">A4.2. Establish partnerships with educational and training institutions </w:t>
      </w:r>
      <w:r w:rsidRPr="00697A5D">
        <w:rPr>
          <w:sz w:val="24"/>
          <w:szCs w:val="24"/>
        </w:rPr>
        <w:t xml:space="preserve">especially UNESCO Chairs and </w:t>
      </w:r>
      <w:proofErr w:type="spellStart"/>
      <w:proofErr w:type="gramStart"/>
      <w:r w:rsidRPr="00697A5D">
        <w:rPr>
          <w:sz w:val="24"/>
          <w:szCs w:val="24"/>
        </w:rPr>
        <w:t>Centres</w:t>
      </w:r>
      <w:proofErr w:type="spellEnd"/>
      <w:r w:rsidRPr="00697A5D">
        <w:rPr>
          <w:sz w:val="24"/>
          <w:szCs w:val="24"/>
        </w:rPr>
        <w:t xml:space="preserve"> </w:t>
      </w:r>
      <w:r w:rsidRPr="00697A5D">
        <w:rPr>
          <w:rFonts w:cs="Calibri"/>
          <w:sz w:val="24"/>
          <w:szCs w:val="24"/>
        </w:rPr>
        <w:t xml:space="preserve"> to</w:t>
      </w:r>
      <w:proofErr w:type="gramEnd"/>
      <w:r w:rsidRPr="00697A5D">
        <w:rPr>
          <w:rFonts w:cs="Calibri"/>
          <w:sz w:val="24"/>
          <w:szCs w:val="24"/>
        </w:rPr>
        <w:t xml:space="preserve"> undertake education, training and capacity building activities aimed at BR stakeholders, including managers, taking into account the SDGs </w:t>
      </w:r>
    </w:p>
    <w:p w:rsidR="00697A5D" w:rsidRPr="00697A5D" w:rsidRDefault="00697A5D" w:rsidP="00697A5D">
      <w:pPr>
        <w:autoSpaceDE w:val="0"/>
        <w:autoSpaceDN w:val="0"/>
        <w:adjustRightInd w:val="0"/>
        <w:spacing w:after="0" w:line="240" w:lineRule="auto"/>
        <w:rPr>
          <w:rFonts w:cs="Calibri"/>
          <w:sz w:val="24"/>
          <w:szCs w:val="24"/>
        </w:rPr>
      </w:pPr>
    </w:p>
    <w:p w:rsidR="00697A5D" w:rsidRPr="00697A5D" w:rsidRDefault="00697A5D" w:rsidP="00697A5D">
      <w:pPr>
        <w:rPr>
          <w:sz w:val="24"/>
          <w:szCs w:val="24"/>
          <w:lang w:val="es-ES_tradnl"/>
        </w:rPr>
      </w:pPr>
      <w:r w:rsidRPr="00697A5D">
        <w:rPr>
          <w:b/>
          <w:sz w:val="24"/>
          <w:szCs w:val="24"/>
          <w:lang w:val="es-ES_tradnl"/>
        </w:rPr>
        <w:t>A7.1bis</w:t>
      </w:r>
      <w:r w:rsidRPr="00697A5D">
        <w:rPr>
          <w:sz w:val="24"/>
          <w:szCs w:val="24"/>
          <w:lang w:val="es-ES_tradnl"/>
        </w:rPr>
        <w:t>. (</w:t>
      </w:r>
      <w:proofErr w:type="gramStart"/>
      <w:r w:rsidRPr="00697A5D">
        <w:rPr>
          <w:sz w:val="24"/>
          <w:szCs w:val="24"/>
          <w:lang w:val="es-ES_tradnl"/>
        </w:rPr>
        <w:t>NUEVA)  Garantizar</w:t>
      </w:r>
      <w:proofErr w:type="gramEnd"/>
      <w:r w:rsidRPr="00697A5D">
        <w:rPr>
          <w:sz w:val="24"/>
          <w:szCs w:val="24"/>
          <w:lang w:val="es-ES_tradnl"/>
        </w:rPr>
        <w:t xml:space="preserve"> la conservación y restauración de los ecosistemas en las </w:t>
      </w:r>
      <w:proofErr w:type="spellStart"/>
      <w:r w:rsidRPr="00697A5D">
        <w:rPr>
          <w:sz w:val="24"/>
          <w:szCs w:val="24"/>
          <w:lang w:val="es-ES_tradnl"/>
        </w:rPr>
        <w:t>RBs</w:t>
      </w:r>
      <w:proofErr w:type="spellEnd"/>
      <w:r w:rsidRPr="00697A5D">
        <w:rPr>
          <w:sz w:val="24"/>
          <w:szCs w:val="24"/>
          <w:lang w:val="es-ES_tradnl"/>
        </w:rPr>
        <w:t xml:space="preserve"> para asegurar el mantenimiento de los servicios esenciales de los ecosistemas, en especial aquellos relacionados con la regulación del clima, la captación de agua, la prevención de riesgos naturales, para evitar la migración de la población del territorio.</w:t>
      </w:r>
    </w:p>
    <w:p w:rsidR="00697A5D" w:rsidRPr="00697A5D" w:rsidRDefault="00697A5D" w:rsidP="00697A5D">
      <w:pPr>
        <w:ind w:left="709" w:hanging="709"/>
        <w:rPr>
          <w:sz w:val="24"/>
          <w:szCs w:val="24"/>
          <w:lang w:val="es-ES_tradnl"/>
        </w:rPr>
      </w:pPr>
      <w:r w:rsidRPr="00697A5D">
        <w:rPr>
          <w:sz w:val="24"/>
          <w:szCs w:val="24"/>
          <w:lang w:val="es-ES_tradnl"/>
        </w:rPr>
        <w:tab/>
      </w:r>
      <w:r w:rsidRPr="00697A5D">
        <w:rPr>
          <w:b/>
          <w:sz w:val="24"/>
          <w:szCs w:val="24"/>
          <w:lang w:val="es-ES_tradnl"/>
        </w:rPr>
        <w:t>Responsables</w:t>
      </w:r>
      <w:r w:rsidRPr="00697A5D">
        <w:rPr>
          <w:sz w:val="24"/>
          <w:szCs w:val="24"/>
          <w:lang w:val="es-ES_tradnl"/>
        </w:rPr>
        <w:t xml:space="preserve">:  Entidades de financiación al desarrollo, Gobiernos, gestores de las </w:t>
      </w:r>
      <w:proofErr w:type="spellStart"/>
      <w:r w:rsidRPr="00697A5D">
        <w:rPr>
          <w:sz w:val="24"/>
          <w:szCs w:val="24"/>
          <w:lang w:val="es-ES_tradnl"/>
        </w:rPr>
        <w:t>RBs</w:t>
      </w:r>
      <w:proofErr w:type="spellEnd"/>
      <w:r w:rsidRPr="00697A5D">
        <w:rPr>
          <w:sz w:val="24"/>
          <w:szCs w:val="24"/>
          <w:lang w:val="es-ES_tradnl"/>
        </w:rPr>
        <w:t xml:space="preserve"> </w:t>
      </w:r>
    </w:p>
    <w:p w:rsidR="00697A5D" w:rsidRPr="00697A5D" w:rsidRDefault="00697A5D" w:rsidP="00697A5D">
      <w:pPr>
        <w:rPr>
          <w:sz w:val="24"/>
          <w:szCs w:val="24"/>
          <w:lang w:val="es-ES_tradnl"/>
        </w:rPr>
      </w:pPr>
      <w:r w:rsidRPr="00697A5D">
        <w:rPr>
          <w:sz w:val="24"/>
          <w:szCs w:val="24"/>
          <w:lang w:val="es-ES_tradnl"/>
        </w:rPr>
        <w:tab/>
      </w:r>
      <w:r w:rsidRPr="00697A5D">
        <w:rPr>
          <w:b/>
          <w:sz w:val="24"/>
          <w:szCs w:val="24"/>
          <w:lang w:val="es-ES_tradnl"/>
        </w:rPr>
        <w:t>Período de aplicación</w:t>
      </w:r>
      <w:r w:rsidRPr="00697A5D">
        <w:rPr>
          <w:sz w:val="24"/>
          <w:szCs w:val="24"/>
          <w:lang w:val="es-ES_tradnl"/>
        </w:rPr>
        <w:t>: 2016-2025</w:t>
      </w:r>
    </w:p>
    <w:p w:rsidR="00697A5D" w:rsidRPr="00697A5D" w:rsidRDefault="00697A5D" w:rsidP="00697A5D">
      <w:pPr>
        <w:ind w:left="709" w:hanging="709"/>
        <w:rPr>
          <w:sz w:val="24"/>
          <w:szCs w:val="24"/>
          <w:lang w:val="es-ES_tradnl"/>
        </w:rPr>
      </w:pPr>
      <w:r w:rsidRPr="00697A5D">
        <w:rPr>
          <w:sz w:val="24"/>
          <w:szCs w:val="24"/>
          <w:lang w:val="es-ES_tradnl"/>
        </w:rPr>
        <w:tab/>
      </w:r>
      <w:r w:rsidRPr="00697A5D">
        <w:rPr>
          <w:b/>
          <w:sz w:val="24"/>
          <w:szCs w:val="24"/>
          <w:lang w:val="es-ES_tradnl"/>
        </w:rPr>
        <w:t>Indicadores</w:t>
      </w:r>
      <w:r w:rsidRPr="00697A5D">
        <w:rPr>
          <w:sz w:val="24"/>
          <w:szCs w:val="24"/>
          <w:lang w:val="es-ES_tradnl"/>
        </w:rPr>
        <w:t xml:space="preserve">: 1) Superficie de bosques de las </w:t>
      </w:r>
      <w:proofErr w:type="spellStart"/>
      <w:r w:rsidRPr="00697A5D">
        <w:rPr>
          <w:sz w:val="24"/>
          <w:szCs w:val="24"/>
          <w:lang w:val="es-ES_tradnl"/>
        </w:rPr>
        <w:t>RBs</w:t>
      </w:r>
      <w:proofErr w:type="spellEnd"/>
      <w:r w:rsidRPr="00697A5D">
        <w:rPr>
          <w:sz w:val="24"/>
          <w:szCs w:val="24"/>
          <w:lang w:val="es-ES_tradnl"/>
        </w:rPr>
        <w:t xml:space="preserve"> que han sido objeto de esta acción; 2) resultados del seguimiento de los servicios </w:t>
      </w:r>
      <w:proofErr w:type="spellStart"/>
      <w:proofErr w:type="gramStart"/>
      <w:r w:rsidRPr="00697A5D">
        <w:rPr>
          <w:sz w:val="24"/>
          <w:szCs w:val="24"/>
          <w:lang w:val="es-ES_tradnl"/>
        </w:rPr>
        <w:t>ecosistémicos</w:t>
      </w:r>
      <w:proofErr w:type="spellEnd"/>
      <w:r w:rsidRPr="00697A5D">
        <w:rPr>
          <w:sz w:val="24"/>
          <w:szCs w:val="24"/>
          <w:lang w:val="es-ES_tradnl"/>
        </w:rPr>
        <w:t>;  3</w:t>
      </w:r>
      <w:proofErr w:type="gramEnd"/>
      <w:r w:rsidRPr="00697A5D">
        <w:rPr>
          <w:sz w:val="24"/>
          <w:szCs w:val="24"/>
          <w:lang w:val="es-ES_tradnl"/>
        </w:rPr>
        <w:t xml:space="preserve">) evolución de la población que vive en las </w:t>
      </w:r>
      <w:proofErr w:type="spellStart"/>
      <w:r w:rsidRPr="00697A5D">
        <w:rPr>
          <w:sz w:val="24"/>
          <w:szCs w:val="24"/>
          <w:lang w:val="es-ES_tradnl"/>
        </w:rPr>
        <w:t>RBs</w:t>
      </w:r>
      <w:proofErr w:type="spellEnd"/>
      <w:r w:rsidRPr="00697A5D">
        <w:rPr>
          <w:sz w:val="24"/>
          <w:szCs w:val="24"/>
          <w:lang w:val="es-ES_tradnl"/>
        </w:rPr>
        <w:t xml:space="preserve"> consideradas </w:t>
      </w:r>
    </w:p>
    <w:p w:rsidR="00697A5D" w:rsidRPr="00697A5D" w:rsidRDefault="00697A5D" w:rsidP="00697A5D">
      <w:pPr>
        <w:autoSpaceDE w:val="0"/>
        <w:autoSpaceDN w:val="0"/>
        <w:adjustRightInd w:val="0"/>
        <w:spacing w:after="0" w:line="240" w:lineRule="auto"/>
        <w:rPr>
          <w:sz w:val="24"/>
          <w:szCs w:val="24"/>
          <w:lang w:val="es-ES_tradnl"/>
        </w:rPr>
      </w:pPr>
      <w:r w:rsidRPr="00697A5D">
        <w:rPr>
          <w:rFonts w:cs="Calibri"/>
          <w:sz w:val="24"/>
          <w:szCs w:val="24"/>
          <w:lang w:val="es-ES_tradnl"/>
        </w:rPr>
        <w:t xml:space="preserve">C2.1. </w:t>
      </w:r>
      <w:proofErr w:type="spellStart"/>
      <w:r w:rsidRPr="00697A5D">
        <w:rPr>
          <w:rFonts w:cs="Calibri"/>
          <w:sz w:val="24"/>
          <w:szCs w:val="24"/>
          <w:lang w:val="es-ES_tradnl"/>
        </w:rPr>
        <w:t>Create</w:t>
      </w:r>
      <w:proofErr w:type="spellEnd"/>
      <w:r w:rsidRPr="00697A5D">
        <w:rPr>
          <w:rFonts w:cs="Calibri"/>
          <w:sz w:val="24"/>
          <w:szCs w:val="24"/>
          <w:lang w:val="es-ES_tradnl"/>
        </w:rPr>
        <w:t xml:space="preserve"> and realice </w:t>
      </w:r>
      <w:proofErr w:type="spellStart"/>
      <w:r w:rsidRPr="00697A5D">
        <w:rPr>
          <w:rFonts w:cs="Calibri"/>
          <w:sz w:val="24"/>
          <w:szCs w:val="24"/>
          <w:lang w:val="es-ES_tradnl"/>
        </w:rPr>
        <w:t>opportunities</w:t>
      </w:r>
      <w:proofErr w:type="spellEnd"/>
      <w:r w:rsidRPr="00697A5D">
        <w:rPr>
          <w:rFonts w:cs="Calibri"/>
          <w:sz w:val="24"/>
          <w:szCs w:val="24"/>
          <w:lang w:val="es-ES_tradnl"/>
        </w:rPr>
        <w:t xml:space="preserve"> </w:t>
      </w:r>
      <w:proofErr w:type="spellStart"/>
      <w:r w:rsidRPr="00697A5D">
        <w:rPr>
          <w:rFonts w:cs="Calibri"/>
          <w:sz w:val="24"/>
          <w:szCs w:val="24"/>
          <w:lang w:val="es-ES_tradnl"/>
        </w:rPr>
        <w:t>for</w:t>
      </w:r>
      <w:proofErr w:type="spellEnd"/>
      <w:r w:rsidRPr="00697A5D">
        <w:rPr>
          <w:rFonts w:cs="Calibri"/>
          <w:sz w:val="24"/>
          <w:szCs w:val="24"/>
          <w:lang w:val="es-ES_tradnl"/>
        </w:rPr>
        <w:t xml:space="preserve"> </w:t>
      </w:r>
      <w:proofErr w:type="spellStart"/>
      <w:r w:rsidRPr="00697A5D">
        <w:rPr>
          <w:rFonts w:cs="Calibri"/>
          <w:sz w:val="24"/>
          <w:szCs w:val="24"/>
          <w:lang w:val="es-ES_tradnl"/>
        </w:rPr>
        <w:t>collaboration</w:t>
      </w:r>
      <w:proofErr w:type="spellEnd"/>
      <w:r w:rsidRPr="00697A5D">
        <w:rPr>
          <w:rFonts w:cs="Calibri"/>
          <w:sz w:val="24"/>
          <w:szCs w:val="24"/>
          <w:lang w:val="es-ES_tradnl"/>
        </w:rPr>
        <w:t xml:space="preserve"> and </w:t>
      </w:r>
      <w:proofErr w:type="spellStart"/>
      <w:r w:rsidRPr="00697A5D">
        <w:rPr>
          <w:rFonts w:cs="Calibri"/>
          <w:sz w:val="24"/>
          <w:szCs w:val="24"/>
          <w:lang w:val="es-ES_tradnl"/>
        </w:rPr>
        <w:t>partnerships</w:t>
      </w:r>
      <w:proofErr w:type="spellEnd"/>
      <w:r w:rsidRPr="00697A5D">
        <w:rPr>
          <w:rFonts w:cs="Calibri"/>
          <w:sz w:val="24"/>
          <w:szCs w:val="24"/>
          <w:lang w:val="es-ES_tradnl"/>
        </w:rPr>
        <w:t xml:space="preserve"> </w:t>
      </w:r>
      <w:proofErr w:type="spellStart"/>
      <w:r w:rsidRPr="00697A5D">
        <w:rPr>
          <w:rFonts w:cs="Calibri"/>
          <w:sz w:val="24"/>
          <w:szCs w:val="24"/>
          <w:lang w:val="es-ES_tradnl"/>
        </w:rPr>
        <w:t>within</w:t>
      </w:r>
      <w:proofErr w:type="spellEnd"/>
      <w:r w:rsidRPr="00697A5D">
        <w:rPr>
          <w:rFonts w:cs="Calibri"/>
          <w:sz w:val="24"/>
          <w:szCs w:val="24"/>
          <w:lang w:val="es-ES_tradnl"/>
        </w:rPr>
        <w:t xml:space="preserve"> UNESCO, </w:t>
      </w:r>
      <w:proofErr w:type="spellStart"/>
      <w:r w:rsidRPr="00697A5D">
        <w:rPr>
          <w:sz w:val="24"/>
          <w:szCs w:val="24"/>
          <w:lang w:val="es-ES_tradnl"/>
        </w:rPr>
        <w:t>especially</w:t>
      </w:r>
      <w:proofErr w:type="spellEnd"/>
      <w:r w:rsidRPr="00697A5D">
        <w:rPr>
          <w:sz w:val="24"/>
          <w:szCs w:val="24"/>
          <w:lang w:val="es-ES_tradnl"/>
        </w:rPr>
        <w:t xml:space="preserve"> UNESCO </w:t>
      </w:r>
      <w:proofErr w:type="spellStart"/>
      <w:r w:rsidRPr="00697A5D">
        <w:rPr>
          <w:sz w:val="24"/>
          <w:szCs w:val="24"/>
          <w:lang w:val="es-ES_tradnl"/>
        </w:rPr>
        <w:t>Associated</w:t>
      </w:r>
      <w:proofErr w:type="spellEnd"/>
      <w:r w:rsidRPr="00697A5D">
        <w:rPr>
          <w:sz w:val="24"/>
          <w:szCs w:val="24"/>
          <w:lang w:val="es-ES_tradnl"/>
        </w:rPr>
        <w:t xml:space="preserve"> </w:t>
      </w:r>
      <w:proofErr w:type="spellStart"/>
      <w:r w:rsidRPr="00697A5D">
        <w:rPr>
          <w:sz w:val="24"/>
          <w:szCs w:val="24"/>
          <w:lang w:val="es-ES_tradnl"/>
        </w:rPr>
        <w:t>Schools</w:t>
      </w:r>
      <w:proofErr w:type="spellEnd"/>
      <w:r w:rsidRPr="00697A5D">
        <w:rPr>
          <w:sz w:val="24"/>
          <w:szCs w:val="24"/>
          <w:lang w:val="es-ES_tradnl"/>
        </w:rPr>
        <w:t xml:space="preserve">, con la finalidad de estas escuelas introduzcan los objetivos de las </w:t>
      </w:r>
      <w:proofErr w:type="spellStart"/>
      <w:r w:rsidRPr="00697A5D">
        <w:rPr>
          <w:sz w:val="24"/>
          <w:szCs w:val="24"/>
          <w:lang w:val="es-ES_tradnl"/>
        </w:rPr>
        <w:t>RBs</w:t>
      </w:r>
      <w:proofErr w:type="spellEnd"/>
      <w:r w:rsidRPr="00697A5D">
        <w:rPr>
          <w:sz w:val="24"/>
          <w:szCs w:val="24"/>
          <w:lang w:val="es-ES_tradnl"/>
        </w:rPr>
        <w:t xml:space="preserve"> en sus programas de formación para jóvenes.</w:t>
      </w:r>
    </w:p>
    <w:p w:rsidR="00697A5D" w:rsidRPr="00697A5D" w:rsidRDefault="00697A5D" w:rsidP="00697A5D">
      <w:pPr>
        <w:autoSpaceDE w:val="0"/>
        <w:autoSpaceDN w:val="0"/>
        <w:adjustRightInd w:val="0"/>
        <w:spacing w:after="0" w:line="240" w:lineRule="auto"/>
        <w:rPr>
          <w:sz w:val="24"/>
          <w:szCs w:val="24"/>
          <w:lang w:val="es-ES_tradnl"/>
        </w:rPr>
      </w:pPr>
    </w:p>
    <w:p w:rsidR="00697A5D" w:rsidRPr="00697A5D" w:rsidRDefault="00697A5D" w:rsidP="00697A5D">
      <w:pPr>
        <w:autoSpaceDE w:val="0"/>
        <w:autoSpaceDN w:val="0"/>
        <w:adjustRightInd w:val="0"/>
        <w:spacing w:after="0" w:line="240" w:lineRule="auto"/>
        <w:rPr>
          <w:rFonts w:cs="Calibri"/>
          <w:sz w:val="24"/>
          <w:szCs w:val="24"/>
        </w:rPr>
      </w:pPr>
      <w:r w:rsidRPr="00697A5D">
        <w:rPr>
          <w:rFonts w:cs="Calibri"/>
          <w:sz w:val="24"/>
          <w:szCs w:val="24"/>
        </w:rPr>
        <w:t xml:space="preserve">B2.1. Ensure the participation of all relevant stakeholders in regional and thematic networks, con </w:t>
      </w:r>
      <w:proofErr w:type="spellStart"/>
      <w:r w:rsidRPr="00697A5D">
        <w:rPr>
          <w:rFonts w:cs="Calibri"/>
          <w:sz w:val="24"/>
          <w:szCs w:val="24"/>
        </w:rPr>
        <w:t>énfasis</w:t>
      </w:r>
      <w:proofErr w:type="spellEnd"/>
      <w:r w:rsidRPr="00697A5D">
        <w:rPr>
          <w:rFonts w:cs="Calibri"/>
          <w:sz w:val="24"/>
          <w:szCs w:val="24"/>
        </w:rPr>
        <w:t xml:space="preserve"> </w:t>
      </w:r>
      <w:proofErr w:type="spellStart"/>
      <w:r w:rsidRPr="00697A5D">
        <w:rPr>
          <w:rFonts w:cs="Calibri"/>
          <w:sz w:val="24"/>
          <w:szCs w:val="24"/>
        </w:rPr>
        <w:t>en</w:t>
      </w:r>
      <w:proofErr w:type="spellEnd"/>
      <w:r w:rsidRPr="00697A5D">
        <w:rPr>
          <w:rFonts w:cs="Calibri"/>
          <w:sz w:val="24"/>
          <w:szCs w:val="24"/>
        </w:rPr>
        <w:t xml:space="preserve"> </w:t>
      </w:r>
      <w:proofErr w:type="spellStart"/>
      <w:r w:rsidRPr="00697A5D">
        <w:rPr>
          <w:rFonts w:cs="Calibri"/>
          <w:sz w:val="24"/>
          <w:szCs w:val="24"/>
        </w:rPr>
        <w:t>los</w:t>
      </w:r>
      <w:proofErr w:type="spellEnd"/>
      <w:r w:rsidRPr="00697A5D">
        <w:rPr>
          <w:rFonts w:cs="Calibri"/>
          <w:sz w:val="24"/>
          <w:szCs w:val="24"/>
        </w:rPr>
        <w:t xml:space="preserve"> </w:t>
      </w:r>
      <w:proofErr w:type="spellStart"/>
      <w:r w:rsidRPr="00697A5D">
        <w:rPr>
          <w:rFonts w:cs="Calibri"/>
          <w:sz w:val="24"/>
          <w:szCs w:val="24"/>
        </w:rPr>
        <w:t>gestores</w:t>
      </w:r>
      <w:proofErr w:type="spellEnd"/>
      <w:r w:rsidRPr="00697A5D">
        <w:rPr>
          <w:rFonts w:cs="Calibri"/>
          <w:sz w:val="24"/>
          <w:szCs w:val="24"/>
        </w:rPr>
        <w:t xml:space="preserve"> de RBs.</w:t>
      </w:r>
    </w:p>
    <w:p w:rsidR="00697A5D" w:rsidRPr="00697A5D" w:rsidRDefault="00697A5D" w:rsidP="00697A5D">
      <w:pPr>
        <w:autoSpaceDE w:val="0"/>
        <w:autoSpaceDN w:val="0"/>
        <w:adjustRightInd w:val="0"/>
        <w:spacing w:after="0" w:line="240" w:lineRule="auto"/>
        <w:rPr>
          <w:rFonts w:cs="Calibri"/>
          <w:sz w:val="24"/>
          <w:szCs w:val="24"/>
        </w:rPr>
      </w:pPr>
    </w:p>
    <w:p w:rsidR="00697A5D" w:rsidRPr="00697A5D" w:rsidRDefault="00697A5D" w:rsidP="00697A5D">
      <w:pPr>
        <w:autoSpaceDE w:val="0"/>
        <w:autoSpaceDN w:val="0"/>
        <w:adjustRightInd w:val="0"/>
        <w:spacing w:after="0" w:line="240" w:lineRule="auto"/>
        <w:rPr>
          <w:rFonts w:cs="Calibri"/>
          <w:sz w:val="24"/>
          <w:szCs w:val="24"/>
        </w:rPr>
      </w:pPr>
      <w:r w:rsidRPr="00697A5D">
        <w:rPr>
          <w:rFonts w:cs="Calibri"/>
          <w:sz w:val="24"/>
          <w:szCs w:val="24"/>
        </w:rPr>
        <w:t xml:space="preserve">B7.2. Develop a joint research and knowledge exchange agenda for the </w:t>
      </w:r>
    </w:p>
    <w:p w:rsidR="00697A5D" w:rsidRPr="00697A5D" w:rsidRDefault="00697A5D" w:rsidP="00697A5D">
      <w:pPr>
        <w:autoSpaceDE w:val="0"/>
        <w:autoSpaceDN w:val="0"/>
        <w:adjustRightInd w:val="0"/>
        <w:spacing w:after="0" w:line="240" w:lineRule="auto"/>
        <w:rPr>
          <w:rFonts w:cs="Calibri"/>
          <w:sz w:val="24"/>
          <w:szCs w:val="24"/>
          <w:lang w:val="es-ES_tradnl"/>
        </w:rPr>
      </w:pPr>
      <w:proofErr w:type="spellStart"/>
      <w:r w:rsidRPr="00697A5D">
        <w:rPr>
          <w:rFonts w:cs="Calibri"/>
          <w:sz w:val="24"/>
          <w:szCs w:val="24"/>
          <w:lang w:val="es-ES_tradnl"/>
        </w:rPr>
        <w:t>international</w:t>
      </w:r>
      <w:proofErr w:type="spellEnd"/>
      <w:r w:rsidRPr="00697A5D">
        <w:rPr>
          <w:rFonts w:cs="Calibri"/>
          <w:sz w:val="24"/>
          <w:szCs w:val="24"/>
          <w:lang w:val="es-ES_tradnl"/>
        </w:rPr>
        <w:t xml:space="preserve"> </w:t>
      </w:r>
      <w:proofErr w:type="spellStart"/>
      <w:r w:rsidRPr="00697A5D">
        <w:rPr>
          <w:rFonts w:cs="Calibri"/>
          <w:sz w:val="24"/>
          <w:szCs w:val="24"/>
          <w:lang w:val="es-ES_tradnl"/>
        </w:rPr>
        <w:t>network</w:t>
      </w:r>
      <w:proofErr w:type="spellEnd"/>
      <w:r w:rsidRPr="00697A5D">
        <w:rPr>
          <w:rFonts w:cs="Calibri"/>
          <w:sz w:val="24"/>
          <w:szCs w:val="24"/>
          <w:lang w:val="es-ES_tradnl"/>
        </w:rPr>
        <w:t>, incorporando el conocimiento científico y local.</w:t>
      </w:r>
    </w:p>
    <w:p w:rsidR="00697A5D" w:rsidRPr="00697A5D" w:rsidRDefault="00697A5D" w:rsidP="00697A5D">
      <w:pPr>
        <w:autoSpaceDE w:val="0"/>
        <w:autoSpaceDN w:val="0"/>
        <w:adjustRightInd w:val="0"/>
        <w:spacing w:after="0" w:line="240" w:lineRule="auto"/>
        <w:rPr>
          <w:rFonts w:cs="Calibri"/>
          <w:sz w:val="24"/>
          <w:szCs w:val="24"/>
          <w:lang w:val="es-ES_tradnl"/>
        </w:rPr>
      </w:pPr>
    </w:p>
    <w:p w:rsidR="00697A5D" w:rsidRPr="00697A5D" w:rsidRDefault="00697A5D" w:rsidP="00697A5D">
      <w:pPr>
        <w:autoSpaceDE w:val="0"/>
        <w:autoSpaceDN w:val="0"/>
        <w:adjustRightInd w:val="0"/>
        <w:spacing w:after="0" w:line="240" w:lineRule="auto"/>
        <w:rPr>
          <w:sz w:val="24"/>
          <w:szCs w:val="24"/>
          <w:lang w:val="es-ES_tradnl"/>
        </w:rPr>
      </w:pPr>
      <w:r w:rsidRPr="00697A5D">
        <w:rPr>
          <w:sz w:val="24"/>
          <w:szCs w:val="24"/>
          <w:lang w:val="es-ES_tradnl"/>
        </w:rPr>
        <w:t xml:space="preserve">E1.3. (NUEVO) Asegurar la constitución y sostenimiento de las redes nacionales de </w:t>
      </w:r>
      <w:proofErr w:type="spellStart"/>
      <w:r w:rsidRPr="00697A5D">
        <w:rPr>
          <w:sz w:val="24"/>
          <w:szCs w:val="24"/>
          <w:lang w:val="es-ES_tradnl"/>
        </w:rPr>
        <w:t>RBs</w:t>
      </w:r>
      <w:proofErr w:type="spellEnd"/>
      <w:r w:rsidRPr="00697A5D">
        <w:rPr>
          <w:sz w:val="24"/>
          <w:szCs w:val="24"/>
          <w:lang w:val="es-ES_tradnl"/>
        </w:rPr>
        <w:t xml:space="preserve">, con participación efectiva de los gestores de </w:t>
      </w:r>
      <w:proofErr w:type="spellStart"/>
      <w:r w:rsidRPr="00697A5D">
        <w:rPr>
          <w:sz w:val="24"/>
          <w:szCs w:val="24"/>
          <w:lang w:val="es-ES_tradnl"/>
        </w:rPr>
        <w:t>RBs</w:t>
      </w:r>
      <w:proofErr w:type="spellEnd"/>
      <w:r w:rsidRPr="00697A5D">
        <w:rPr>
          <w:sz w:val="24"/>
          <w:szCs w:val="24"/>
          <w:lang w:val="es-ES_tradnl"/>
        </w:rPr>
        <w:t>, articuladas con los Comités Nacionales MAB</w:t>
      </w:r>
    </w:p>
    <w:p w:rsidR="00697A5D" w:rsidRPr="00697A5D" w:rsidRDefault="00697A5D" w:rsidP="00697A5D">
      <w:pPr>
        <w:autoSpaceDE w:val="0"/>
        <w:autoSpaceDN w:val="0"/>
        <w:adjustRightInd w:val="0"/>
        <w:spacing w:after="0" w:line="240" w:lineRule="auto"/>
        <w:rPr>
          <w:sz w:val="24"/>
          <w:szCs w:val="24"/>
          <w:lang w:val="es-ES_tradnl"/>
        </w:rPr>
      </w:pPr>
    </w:p>
    <w:p w:rsidR="00697A5D" w:rsidRPr="00697A5D" w:rsidRDefault="00697A5D" w:rsidP="00697A5D">
      <w:pPr>
        <w:ind w:left="709" w:hanging="709"/>
        <w:rPr>
          <w:sz w:val="24"/>
          <w:szCs w:val="24"/>
          <w:lang w:val="es-ES_tradnl"/>
        </w:rPr>
      </w:pPr>
      <w:r w:rsidRPr="00697A5D">
        <w:rPr>
          <w:b/>
          <w:sz w:val="24"/>
          <w:szCs w:val="24"/>
          <w:lang w:val="es-ES_tradnl"/>
        </w:rPr>
        <w:tab/>
        <w:t>Responsables</w:t>
      </w:r>
      <w:r w:rsidRPr="00697A5D">
        <w:rPr>
          <w:sz w:val="24"/>
          <w:szCs w:val="24"/>
          <w:lang w:val="es-ES_tradnl"/>
        </w:rPr>
        <w:t>:  Estados Miembros y Comités Nacionales</w:t>
      </w:r>
    </w:p>
    <w:p w:rsidR="00697A5D" w:rsidRPr="00697A5D" w:rsidRDefault="00697A5D" w:rsidP="00697A5D">
      <w:pPr>
        <w:rPr>
          <w:sz w:val="24"/>
          <w:szCs w:val="24"/>
          <w:lang w:val="es-ES_tradnl"/>
        </w:rPr>
      </w:pPr>
      <w:r w:rsidRPr="00697A5D">
        <w:rPr>
          <w:sz w:val="24"/>
          <w:szCs w:val="24"/>
          <w:lang w:val="es-ES_tradnl"/>
        </w:rPr>
        <w:tab/>
      </w:r>
      <w:r w:rsidRPr="00697A5D">
        <w:rPr>
          <w:b/>
          <w:sz w:val="24"/>
          <w:szCs w:val="24"/>
          <w:lang w:val="es-ES_tradnl"/>
        </w:rPr>
        <w:t>Período de aplicación</w:t>
      </w:r>
      <w:r w:rsidRPr="00697A5D">
        <w:rPr>
          <w:sz w:val="24"/>
          <w:szCs w:val="24"/>
          <w:lang w:val="es-ES_tradnl"/>
        </w:rPr>
        <w:t>: 2016-2020</w:t>
      </w:r>
    </w:p>
    <w:p w:rsidR="00697A5D" w:rsidRPr="00697A5D" w:rsidRDefault="00697A5D" w:rsidP="00697A5D">
      <w:pPr>
        <w:ind w:left="709" w:hanging="709"/>
        <w:rPr>
          <w:sz w:val="24"/>
          <w:szCs w:val="24"/>
          <w:lang w:val="es-ES_tradnl"/>
        </w:rPr>
      </w:pPr>
      <w:r w:rsidRPr="00697A5D">
        <w:rPr>
          <w:sz w:val="24"/>
          <w:szCs w:val="24"/>
          <w:lang w:val="es-ES_tradnl"/>
        </w:rPr>
        <w:tab/>
      </w:r>
      <w:r w:rsidRPr="00697A5D">
        <w:rPr>
          <w:b/>
          <w:sz w:val="24"/>
          <w:szCs w:val="24"/>
          <w:lang w:val="es-ES_tradnl"/>
        </w:rPr>
        <w:t>Indicadores</w:t>
      </w:r>
      <w:r w:rsidRPr="00697A5D">
        <w:rPr>
          <w:sz w:val="24"/>
          <w:szCs w:val="24"/>
          <w:lang w:val="es-ES_tradnl"/>
        </w:rPr>
        <w:t xml:space="preserve">: 1) Número de países que ha constituido redes nacionales de </w:t>
      </w:r>
      <w:proofErr w:type="spellStart"/>
      <w:r w:rsidRPr="00697A5D">
        <w:rPr>
          <w:sz w:val="24"/>
          <w:szCs w:val="24"/>
          <w:lang w:val="es-ES_tradnl"/>
        </w:rPr>
        <w:t>RBs</w:t>
      </w:r>
      <w:proofErr w:type="spellEnd"/>
    </w:p>
    <w:p w:rsidR="00697A5D" w:rsidRPr="00697A5D" w:rsidRDefault="00697A5D" w:rsidP="00697A5D">
      <w:pPr>
        <w:autoSpaceDE w:val="0"/>
        <w:autoSpaceDN w:val="0"/>
        <w:adjustRightInd w:val="0"/>
        <w:spacing w:after="0" w:line="240" w:lineRule="auto"/>
        <w:rPr>
          <w:rFonts w:cs="Calibri"/>
          <w:sz w:val="24"/>
          <w:szCs w:val="24"/>
        </w:rPr>
      </w:pPr>
      <w:r w:rsidRPr="00697A5D">
        <w:rPr>
          <w:rFonts w:cs="Calibri"/>
          <w:sz w:val="24"/>
          <w:szCs w:val="24"/>
        </w:rPr>
        <w:lastRenderedPageBreak/>
        <w:t xml:space="preserve">E2.1. E2.1. Ensure that each MAB national committee has a </w:t>
      </w:r>
      <w:proofErr w:type="spellStart"/>
      <w:r w:rsidRPr="00697A5D">
        <w:rPr>
          <w:rFonts w:cs="Calibri"/>
          <w:sz w:val="24"/>
          <w:szCs w:val="24"/>
        </w:rPr>
        <w:t>wellbalanced</w:t>
      </w:r>
      <w:proofErr w:type="spellEnd"/>
      <w:r w:rsidRPr="00697A5D">
        <w:rPr>
          <w:rFonts w:cs="Calibri"/>
          <w:sz w:val="24"/>
          <w:szCs w:val="24"/>
        </w:rPr>
        <w:t xml:space="preserve"> composition, trans-</w:t>
      </w:r>
      <w:proofErr w:type="spellStart"/>
      <w:r w:rsidRPr="00697A5D">
        <w:rPr>
          <w:rFonts w:cs="Calibri"/>
          <w:sz w:val="24"/>
          <w:szCs w:val="24"/>
        </w:rPr>
        <w:t>disciplinaria</w:t>
      </w:r>
      <w:proofErr w:type="spellEnd"/>
      <w:r w:rsidRPr="00697A5D">
        <w:rPr>
          <w:rFonts w:cs="Calibri"/>
          <w:sz w:val="24"/>
          <w:szCs w:val="24"/>
        </w:rPr>
        <w:t xml:space="preserve"> y </w:t>
      </w:r>
      <w:proofErr w:type="spellStart"/>
      <w:r w:rsidRPr="00697A5D">
        <w:rPr>
          <w:rFonts w:cs="Calibri"/>
          <w:sz w:val="24"/>
          <w:szCs w:val="24"/>
        </w:rPr>
        <w:t>representativa</w:t>
      </w:r>
      <w:proofErr w:type="spellEnd"/>
    </w:p>
    <w:p w:rsidR="00697A5D" w:rsidRPr="00EA19B7" w:rsidRDefault="00697A5D" w:rsidP="00697A5D">
      <w:pPr>
        <w:jc w:val="both"/>
      </w:pPr>
    </w:p>
    <w:p w:rsidR="00853ACC" w:rsidRPr="00354B8E" w:rsidRDefault="00853ACC" w:rsidP="00697A5D">
      <w:pPr>
        <w:spacing w:after="0" w:line="240" w:lineRule="auto"/>
        <w:jc w:val="center"/>
      </w:pPr>
      <w:bookmarkStart w:id="2" w:name="_GoBack"/>
      <w:bookmarkEnd w:id="2"/>
    </w:p>
    <w:sectPr w:rsidR="00853ACC" w:rsidRPr="0035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BFC"/>
    <w:multiLevelType w:val="hybridMultilevel"/>
    <w:tmpl w:val="669AAE40"/>
    <w:lvl w:ilvl="0" w:tplc="75D634A2">
      <w:start w:val="1"/>
      <w:numFmt w:val="bullet"/>
      <w:lvlText w:val="•"/>
      <w:lvlJc w:val="left"/>
      <w:pPr>
        <w:tabs>
          <w:tab w:val="num" w:pos="720"/>
        </w:tabs>
        <w:ind w:left="720" w:hanging="360"/>
      </w:pPr>
      <w:rPr>
        <w:rFonts w:ascii="Arial" w:hAnsi="Arial" w:hint="default"/>
      </w:rPr>
    </w:lvl>
    <w:lvl w:ilvl="1" w:tplc="B3A07FC6" w:tentative="1">
      <w:start w:val="1"/>
      <w:numFmt w:val="bullet"/>
      <w:lvlText w:val="•"/>
      <w:lvlJc w:val="left"/>
      <w:pPr>
        <w:tabs>
          <w:tab w:val="num" w:pos="1440"/>
        </w:tabs>
        <w:ind w:left="1440" w:hanging="360"/>
      </w:pPr>
      <w:rPr>
        <w:rFonts w:ascii="Arial" w:hAnsi="Arial" w:hint="default"/>
      </w:rPr>
    </w:lvl>
    <w:lvl w:ilvl="2" w:tplc="4808DEB8" w:tentative="1">
      <w:start w:val="1"/>
      <w:numFmt w:val="bullet"/>
      <w:lvlText w:val="•"/>
      <w:lvlJc w:val="left"/>
      <w:pPr>
        <w:tabs>
          <w:tab w:val="num" w:pos="2160"/>
        </w:tabs>
        <w:ind w:left="2160" w:hanging="360"/>
      </w:pPr>
      <w:rPr>
        <w:rFonts w:ascii="Arial" w:hAnsi="Arial" w:hint="default"/>
      </w:rPr>
    </w:lvl>
    <w:lvl w:ilvl="3" w:tplc="FD2878CA" w:tentative="1">
      <w:start w:val="1"/>
      <w:numFmt w:val="bullet"/>
      <w:lvlText w:val="•"/>
      <w:lvlJc w:val="left"/>
      <w:pPr>
        <w:tabs>
          <w:tab w:val="num" w:pos="2880"/>
        </w:tabs>
        <w:ind w:left="2880" w:hanging="360"/>
      </w:pPr>
      <w:rPr>
        <w:rFonts w:ascii="Arial" w:hAnsi="Arial" w:hint="default"/>
      </w:rPr>
    </w:lvl>
    <w:lvl w:ilvl="4" w:tplc="6B4816DC" w:tentative="1">
      <w:start w:val="1"/>
      <w:numFmt w:val="bullet"/>
      <w:lvlText w:val="•"/>
      <w:lvlJc w:val="left"/>
      <w:pPr>
        <w:tabs>
          <w:tab w:val="num" w:pos="3600"/>
        </w:tabs>
        <w:ind w:left="3600" w:hanging="360"/>
      </w:pPr>
      <w:rPr>
        <w:rFonts w:ascii="Arial" w:hAnsi="Arial" w:hint="default"/>
      </w:rPr>
    </w:lvl>
    <w:lvl w:ilvl="5" w:tplc="35BE1EF6" w:tentative="1">
      <w:start w:val="1"/>
      <w:numFmt w:val="bullet"/>
      <w:lvlText w:val="•"/>
      <w:lvlJc w:val="left"/>
      <w:pPr>
        <w:tabs>
          <w:tab w:val="num" w:pos="4320"/>
        </w:tabs>
        <w:ind w:left="4320" w:hanging="360"/>
      </w:pPr>
      <w:rPr>
        <w:rFonts w:ascii="Arial" w:hAnsi="Arial" w:hint="default"/>
      </w:rPr>
    </w:lvl>
    <w:lvl w:ilvl="6" w:tplc="2CF2C1CC" w:tentative="1">
      <w:start w:val="1"/>
      <w:numFmt w:val="bullet"/>
      <w:lvlText w:val="•"/>
      <w:lvlJc w:val="left"/>
      <w:pPr>
        <w:tabs>
          <w:tab w:val="num" w:pos="5040"/>
        </w:tabs>
        <w:ind w:left="5040" w:hanging="360"/>
      </w:pPr>
      <w:rPr>
        <w:rFonts w:ascii="Arial" w:hAnsi="Arial" w:hint="default"/>
      </w:rPr>
    </w:lvl>
    <w:lvl w:ilvl="7" w:tplc="4ADA006C" w:tentative="1">
      <w:start w:val="1"/>
      <w:numFmt w:val="bullet"/>
      <w:lvlText w:val="•"/>
      <w:lvlJc w:val="left"/>
      <w:pPr>
        <w:tabs>
          <w:tab w:val="num" w:pos="5760"/>
        </w:tabs>
        <w:ind w:left="5760" w:hanging="360"/>
      </w:pPr>
      <w:rPr>
        <w:rFonts w:ascii="Arial" w:hAnsi="Arial" w:hint="default"/>
      </w:rPr>
    </w:lvl>
    <w:lvl w:ilvl="8" w:tplc="A1D633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54424"/>
    <w:multiLevelType w:val="hybridMultilevel"/>
    <w:tmpl w:val="85F8E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1E379B"/>
    <w:multiLevelType w:val="hybridMultilevel"/>
    <w:tmpl w:val="D0EC9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EA161E"/>
    <w:multiLevelType w:val="hybridMultilevel"/>
    <w:tmpl w:val="59D830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6F"/>
    <w:rsid w:val="00020482"/>
    <w:rsid w:val="0008296F"/>
    <w:rsid w:val="00132F99"/>
    <w:rsid w:val="00180264"/>
    <w:rsid w:val="001E34C7"/>
    <w:rsid w:val="0031508A"/>
    <w:rsid w:val="00354B8E"/>
    <w:rsid w:val="00386BEB"/>
    <w:rsid w:val="00476798"/>
    <w:rsid w:val="004A0761"/>
    <w:rsid w:val="004B6F20"/>
    <w:rsid w:val="00510308"/>
    <w:rsid w:val="0059371C"/>
    <w:rsid w:val="005B260C"/>
    <w:rsid w:val="00697A5D"/>
    <w:rsid w:val="006C0EEB"/>
    <w:rsid w:val="006C19F1"/>
    <w:rsid w:val="00705B53"/>
    <w:rsid w:val="00745246"/>
    <w:rsid w:val="00783C15"/>
    <w:rsid w:val="007E75CE"/>
    <w:rsid w:val="0080235F"/>
    <w:rsid w:val="00843427"/>
    <w:rsid w:val="00853ACC"/>
    <w:rsid w:val="00873A95"/>
    <w:rsid w:val="00897EED"/>
    <w:rsid w:val="008A1D63"/>
    <w:rsid w:val="008E025C"/>
    <w:rsid w:val="00940273"/>
    <w:rsid w:val="009B0E5B"/>
    <w:rsid w:val="00A33BC3"/>
    <w:rsid w:val="00AE6593"/>
    <w:rsid w:val="00B60A63"/>
    <w:rsid w:val="00B733B1"/>
    <w:rsid w:val="00B95A9C"/>
    <w:rsid w:val="00B95ACC"/>
    <w:rsid w:val="00C36964"/>
    <w:rsid w:val="00CA297B"/>
    <w:rsid w:val="00CE4B9E"/>
    <w:rsid w:val="00E70807"/>
    <w:rsid w:val="00F30DB3"/>
    <w:rsid w:val="00F83B67"/>
    <w:rsid w:val="00FD0614"/>
    <w:rsid w:val="00FE44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A0EA8-E1E1-401C-9C98-A5EDB706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7B"/>
    <w:rPr>
      <w:rFonts w:ascii="Tahoma" w:hAnsi="Tahoma" w:cs="Tahoma"/>
      <w:sz w:val="16"/>
      <w:szCs w:val="16"/>
    </w:rPr>
  </w:style>
  <w:style w:type="paragraph" w:styleId="HTMLPreformatted">
    <w:name w:val="HTML Preformatted"/>
    <w:basedOn w:val="Normal"/>
    <w:link w:val="HTMLPreformattedChar"/>
    <w:uiPriority w:val="99"/>
    <w:semiHidden/>
    <w:unhideWhenUsed/>
    <w:rsid w:val="0094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940273"/>
    <w:rPr>
      <w:rFonts w:ascii="Courier New" w:eastAsia="Times New Roman" w:hAnsi="Courier New" w:cs="Courier New"/>
      <w:sz w:val="20"/>
      <w:szCs w:val="20"/>
      <w:lang w:val="fr-FR" w:eastAsia="fr-FR"/>
    </w:rPr>
  </w:style>
  <w:style w:type="paragraph" w:styleId="ListParagraph">
    <w:name w:val="List Paragraph"/>
    <w:basedOn w:val="Normal"/>
    <w:uiPriority w:val="34"/>
    <w:qFormat/>
    <w:rsid w:val="008E025C"/>
    <w:pPr>
      <w:spacing w:after="160" w:line="259"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8590">
      <w:bodyDiv w:val="1"/>
      <w:marLeft w:val="0"/>
      <w:marRight w:val="0"/>
      <w:marTop w:val="0"/>
      <w:marBottom w:val="0"/>
      <w:divBdr>
        <w:top w:val="none" w:sz="0" w:space="0" w:color="auto"/>
        <w:left w:val="none" w:sz="0" w:space="0" w:color="auto"/>
        <w:bottom w:val="none" w:sz="0" w:space="0" w:color="auto"/>
        <w:right w:val="none" w:sz="0" w:space="0" w:color="auto"/>
      </w:divBdr>
    </w:div>
    <w:div w:id="7956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3659</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Rodríguez Galindo, Ignacio</cp:lastModifiedBy>
  <cp:revision>2</cp:revision>
  <dcterms:created xsi:type="dcterms:W3CDTF">2016-04-05T13:36:00Z</dcterms:created>
  <dcterms:modified xsi:type="dcterms:W3CDTF">2016-04-05T13:36:00Z</dcterms:modified>
</cp:coreProperties>
</file>