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F2" w:rsidRPr="006A1A5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:rsidR="00074CE1" w:rsidRPr="006A1A52" w:rsidRDefault="00061949" w:rsidP="00074CE1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</w:t>
      </w:r>
      <w:r w:rsidRPr="00061949">
        <w:rPr>
          <w:rFonts w:ascii="Arial" w:hAnsi="Arial" w:cs="Arial"/>
          <w:b/>
          <w:sz w:val="22"/>
          <w:szCs w:val="22"/>
          <w:lang w:val="fr-FR"/>
        </w:rPr>
        <w:t>ixième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session</w:t>
      </w:r>
    </w:p>
    <w:p w:rsidR="004C3335" w:rsidRPr="006A1A52" w:rsidRDefault="00D6436B" w:rsidP="001F067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Windhoek</w:t>
      </w:r>
      <w:r w:rsidR="00061949">
        <w:rPr>
          <w:rFonts w:ascii="Arial" w:hAnsi="Arial" w:cs="Arial"/>
          <w:b/>
          <w:sz w:val="22"/>
          <w:szCs w:val="22"/>
          <w:lang w:val="fr-FR"/>
        </w:rPr>
        <w:t>, Namibie</w:t>
      </w:r>
    </w:p>
    <w:p w:rsidR="00074CE1" w:rsidRPr="006A1A52" w:rsidRDefault="00061949" w:rsidP="00074CE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30 novembre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sz w:val="22"/>
          <w:szCs w:val="22"/>
          <w:lang w:val="fr-FR"/>
        </w:rPr>
        <w:t>4 décembre 2015</w:t>
      </w:r>
    </w:p>
    <w:p w:rsidR="00851458" w:rsidRPr="006A1A52" w:rsidRDefault="00CE7017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:rsidR="00CE7017" w:rsidRPr="00F0065D" w:rsidRDefault="00851458" w:rsidP="00CE7017">
      <w:pPr>
        <w:pStyle w:val="1GAParabodytext"/>
        <w:jc w:val="left"/>
      </w:pPr>
      <w:r w:rsidRPr="006A1A52">
        <w:rPr>
          <w:b/>
          <w:u w:val="single"/>
        </w:rPr>
        <w:br w:type="page"/>
      </w: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7"/>
        <w:gridCol w:w="3861"/>
      </w:tblGrid>
      <w:tr w:rsidR="00CE7017" w:rsidRPr="008418B0" w:rsidTr="009A37EB">
        <w:trPr>
          <w:tblHeader/>
        </w:trPr>
        <w:tc>
          <w:tcPr>
            <w:tcW w:w="5814" w:type="dxa"/>
            <w:gridSpan w:val="2"/>
            <w:shd w:val="clear" w:color="auto" w:fill="BFBFBF"/>
            <w:vAlign w:val="center"/>
            <w:hideMark/>
          </w:tcPr>
          <w:p w:rsidR="00CE7017" w:rsidRPr="008418B0" w:rsidRDefault="00CE7017" w:rsidP="009A37EB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lastRenderedPageBreak/>
              <w:br w:type="page"/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  <w:t>Points de l’ordre du jour provisoire</w:t>
            </w:r>
          </w:p>
        </w:tc>
        <w:tc>
          <w:tcPr>
            <w:tcW w:w="3861" w:type="dxa"/>
            <w:shd w:val="clear" w:color="auto" w:fill="BFBFBF"/>
            <w:vAlign w:val="center"/>
            <w:hideMark/>
          </w:tcPr>
          <w:p w:rsidR="00CE7017" w:rsidRPr="008418B0" w:rsidRDefault="00CE7017" w:rsidP="009A37E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Documents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ITH/15/10.COM/Participants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ITH/15/10.COM/INF.1</w:t>
            </w: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br/>
              <w:t>Informations générales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ITH/15/10.COM/2 Rev.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ITH/15/10.COM/INF.2.1 </w:t>
            </w:r>
            <w:ins w:id="0" w:author="Author">
              <w:r w:rsidR="00DC3366">
                <w:rPr>
                  <w:rFonts w:ascii="Arial" w:hAnsi="Arial" w:cs="Arial"/>
                  <w:b/>
                  <w:i/>
                  <w:sz w:val="22"/>
                  <w:szCs w:val="22"/>
                  <w:lang w:val="fr-FR"/>
                </w:rPr>
                <w:t>Rev</w:t>
              </w:r>
              <w:r w:rsidR="00DC3366">
                <w:rPr>
                  <w:rFonts w:ascii="Arial" w:hAnsi="Arial" w:cs="Arial"/>
                  <w:b/>
                  <w:i/>
                  <w:sz w:val="22"/>
                  <w:szCs w:val="22"/>
                  <w:lang w:val="fr-FR"/>
                </w:rPr>
                <w:br/>
              </w:r>
            </w:ins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>Calendrier provisoire</w:t>
            </w:r>
            <w:bookmarkStart w:id="1" w:name="_GoBack"/>
            <w:bookmarkEnd w:id="1"/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ITH/15/10.COM/INF.2.2</w:t>
            </w:r>
            <w:r w:rsid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 Rev.</w:t>
            </w:r>
            <w:ins w:id="2" w:author="Author">
              <w:r w:rsidR="00DC3366">
                <w:rPr>
                  <w:rFonts w:ascii="Arial" w:hAnsi="Arial" w:cs="Arial"/>
                  <w:b/>
                  <w:i/>
                  <w:sz w:val="22"/>
                  <w:szCs w:val="22"/>
                  <w:lang w:val="fr-FR"/>
                </w:rPr>
                <w:t>2</w:t>
              </w:r>
            </w:ins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Liste provisoire de</w:t>
            </w:r>
            <w:r w:rsidR="00090B30"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s</w:t>
            </w:r>
            <w:r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 xml:space="preserve"> documents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Observateurs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ITH/15/10.COM/3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Adoption du compte rendu de la neuvième session du Comité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ITH/15/10.COM/4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5247" w:type="dxa"/>
            <w:hideMark/>
          </w:tcPr>
          <w:p w:rsidR="00CE7017" w:rsidRPr="008418B0" w:rsidRDefault="00CE7017" w:rsidP="00090B30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Amendement au Règlement intérieur pour intégrer des dispositions concernant le vote </w:t>
            </w:r>
            <w:r w:rsidR="00090B30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à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scrutin secret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ITH/15/10.COM/5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Rapports des États parties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6.a.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Examen des rapports des États parties sur la mise en œuvre de la Convention et</w:t>
            </w:r>
            <w:r w:rsidR="000D7EB3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sur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l’état actuel d’éléments inscrits sur la Liste représentative du patrimoine culturel immatériel de l’humanité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ITH/15/10.COM/6.a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Pour consulter les rapports : </w:t>
            </w:r>
            <w:r w:rsidR="00DC3366">
              <w:fldChar w:fldCharType="begin"/>
            </w:r>
            <w:r w:rsidR="00DC3366" w:rsidRPr="00DC3366">
              <w:rPr>
                <w:lang w:val="fr-CA"/>
                <w:rPrChange w:id="3" w:author="Author">
                  <w:rPr/>
                </w:rPrChange>
              </w:rPr>
              <w:instrText xml:space="preserve"> HYPERLINK "http://www.unesco.org/culture/ich/index.php?lg=fr&amp;pg=768" </w:instrText>
            </w:r>
            <w:r w:rsidR="00DC3366">
              <w:fldChar w:fldCharType="separate"/>
            </w:r>
            <w:r w:rsidR="006D476D" w:rsidRPr="008418B0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t>http://www.unesco.org/culture/ich/index.php?lg=fr&amp;pg=768</w:t>
            </w:r>
            <w:r w:rsidR="00DC3366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6.b.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Examen des rapports des États parties sur l’état actuel d’éléments inscrits sur la Liste du patrimoine culturel immatériel nécessitant une sauvegarde urgente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ITH/15/10.COM/6.b</w:t>
            </w:r>
          </w:p>
          <w:p w:rsidR="00CE7017" w:rsidRPr="008418B0" w:rsidRDefault="00CE7017" w:rsidP="006D476D">
            <w:pPr>
              <w:spacing w:before="120" w:after="120"/>
              <w:ind w:left="28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>Pour consulter les rapports</w:t>
            </w:r>
            <w:r w:rsidR="006D476D"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> :</w:t>
            </w:r>
            <w:r w:rsidR="006D476D"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br/>
            </w:r>
            <w:r w:rsidR="00DC3366">
              <w:fldChar w:fldCharType="begin"/>
            </w:r>
            <w:r w:rsidR="00DC3366" w:rsidRPr="00DC3366">
              <w:rPr>
                <w:lang w:val="fr-CA"/>
                <w:rPrChange w:id="4" w:author="Author">
                  <w:rPr/>
                </w:rPrChange>
              </w:rPr>
              <w:instrText xml:space="preserve"> HYPERLINK "http://www.unesco.org/culture/ich/index.php?lg=fr&amp;pg=769" </w:instrText>
            </w:r>
            <w:r w:rsidR="00DC3366">
              <w:fldChar w:fldCharType="separate"/>
            </w:r>
            <w:r w:rsidR="008C0000" w:rsidRPr="008418B0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t>http://www.unesco.org/culture/ich/index.php?lg=fr&amp;pg=769</w:t>
            </w:r>
            <w:r w:rsidR="00DC3366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6.c. 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Rapports des États parties sur l’utilisation de l’assistance internationale du Fonds du patrimoine culturel immatériel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ITH/15/10.COM/6.c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Rapports du Comité et du Secrétariat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7.a.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 xml:space="preserve">Rapport du Comité à </w:t>
            </w:r>
            <w:r w:rsidR="00090B30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l’Assemblée générale sur ses activités </w:t>
            </w:r>
            <w:r w:rsidR="00090B30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(de juin 2014 à juin 2016)</w:t>
            </w:r>
          </w:p>
        </w:tc>
        <w:tc>
          <w:tcPr>
            <w:tcW w:w="3861" w:type="dxa"/>
          </w:tcPr>
          <w:p w:rsidR="00CE7017" w:rsidRPr="008418B0" w:rsidRDefault="00CE7017" w:rsidP="00090B3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ITH/15/10.COM/7.a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7.b.</w:t>
            </w:r>
            <w:r w:rsidRPr="008418B0">
              <w:rPr>
                <w:sz w:val="22"/>
                <w:szCs w:val="22"/>
                <w:lang w:val="fr-FR"/>
              </w:rPr>
              <w:t xml:space="preserve"> </w:t>
            </w:r>
            <w:r w:rsidRPr="008418B0">
              <w:rPr>
                <w:sz w:val="22"/>
                <w:szCs w:val="22"/>
                <w:lang w:val="fr-FR"/>
              </w:rPr>
              <w:tab/>
            </w: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Rapport du Secrétariat sur ses activités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ITH/15/10.COM/7.b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8.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Projet de plan pour l’utilisation des ressources du Fonds du patrimo</w:t>
            </w:r>
            <w:r w:rsidR="00912F44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ine culturel immatériel en 2016–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2017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ITH/15/10.COM/8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Contributions volontaires supplémentaires au Fonds du patrimoine culturel immatériel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ITH/15/10.COM/9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10.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Rapport de l’Organe d’évaluation sur ses travaux en 2015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ITH/15/10.COM/10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10.a.</w:t>
            </w: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ITH/15/10.COM/10.a</w:t>
            </w:r>
            <w:r w:rsid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+</w:t>
            </w:r>
            <w:r w:rsidR="00B14747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Add.</w:t>
            </w:r>
          </w:p>
          <w:p w:rsidR="00CE7017" w:rsidRPr="008418B0" w:rsidRDefault="00CE7017" w:rsidP="009A37EB">
            <w:pPr>
              <w:spacing w:before="120"/>
              <w:rPr>
                <w:rFonts w:ascii="Arial" w:eastAsia="SimSun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Formulaire ICH-01-Aide-mémoire</w:t>
            </w: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>Aide-mémoire pour remplir un dossier de candidature pour la Liste du patrimoine culturel immatériel nécessitant une sauvegarde urgente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 xml:space="preserve">Pour consulter les candidatures : </w:t>
            </w:r>
            <w:r w:rsidR="00DC3366">
              <w:fldChar w:fldCharType="begin"/>
            </w:r>
            <w:r w:rsidR="00DC3366" w:rsidRPr="00DC3366">
              <w:rPr>
                <w:lang w:val="fr-CA"/>
                <w:rPrChange w:id="5" w:author="Author">
                  <w:rPr/>
                </w:rPrChange>
              </w:rPr>
              <w:instrText xml:space="preserve"> HYPERLINK "http://www.unesco.org/culture/ich/index.php?lg=fr&amp;pg=780" </w:instrText>
            </w:r>
            <w:r w:rsidR="00DC3366">
              <w:fldChar w:fldCharType="separate"/>
            </w:r>
            <w:r w:rsidR="006D476D" w:rsidRPr="008418B0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t>http://www.unesco.org/culture/ich/index.php?lg=fr&amp;pg=780</w:t>
            </w:r>
            <w:r w:rsidR="00DC3366">
              <w:rPr>
                <w:rStyle w:val="Hyperlink"/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8418B0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10.b</w:t>
            </w:r>
            <w:r w:rsidRPr="008418B0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</w: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Examen des candidatures pour inscription sur la Liste repré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sentative</w:t>
            </w:r>
            <w:r w:rsidRPr="008418B0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 du patrimoine culturel immatériel de l’humanité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keepNext/>
              <w:keepLines/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ITH/15/10.COM/10.b</w:t>
            </w:r>
            <w:r w:rsid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+</w:t>
            </w:r>
            <w:r w:rsidR="00B14747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Add.</w:t>
            </w:r>
          </w:p>
          <w:p w:rsidR="00CE7017" w:rsidRPr="008418B0" w:rsidRDefault="00CE7017" w:rsidP="009A37EB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Formulaire ICH-02-Aide-mémoire</w:t>
            </w:r>
            <w:r w:rsidRPr="008418B0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br/>
            </w:r>
            <w:r w:rsidRPr="008418B0">
              <w:rPr>
                <w:rFonts w:ascii="Arial" w:hAnsi="Arial" w:cs="Arial"/>
                <w:i/>
                <w:sz w:val="22"/>
                <w:szCs w:val="22"/>
                <w:lang w:val="fr-FR"/>
              </w:rPr>
              <w:t>Aide-mémoire pour remplir un dossier de candidature pour la Liste représentative du patrimoine culturel immatériel de l’humanité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Pour consulter les candidatures :</w:t>
            </w:r>
            <w:r w:rsidR="00EE4CDA"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="00DC3366">
              <w:fldChar w:fldCharType="begin"/>
            </w:r>
            <w:r w:rsidR="00DC3366" w:rsidRPr="00DC3366">
              <w:rPr>
                <w:lang w:val="fr-CA"/>
                <w:rPrChange w:id="6" w:author="Author">
                  <w:rPr/>
                </w:rPrChange>
              </w:rPr>
              <w:instrText xml:space="preserve"> HYPERLINK "http://www.unesco.org/culture/ich/index.php?lg=fr&amp;pg=779" </w:instrText>
            </w:r>
            <w:r w:rsidR="00DC3366">
              <w:fldChar w:fldCharType="separate"/>
            </w:r>
            <w:r w:rsidR="00EE4CDA" w:rsidRPr="008418B0">
              <w:rPr>
                <w:rStyle w:val="Hyperlink"/>
                <w:rFonts w:ascii="Arial" w:eastAsia="SimSun" w:hAnsi="Arial" w:cs="Arial"/>
                <w:i/>
                <w:sz w:val="22"/>
                <w:szCs w:val="22"/>
                <w:lang w:val="fr-FR"/>
              </w:rPr>
              <w:t>http://www.unesco.org/culture/ich/index.php?lg=fr&amp;pg=779</w:t>
            </w:r>
            <w:r w:rsidR="00DC3366">
              <w:rPr>
                <w:rStyle w:val="Hyperlink"/>
                <w:rFonts w:ascii="Arial" w:eastAsia="SimSun" w:hAnsi="Arial" w:cs="Arial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10.c.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Examen des demandes d’assistance internationale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ITH/15/10.COM/10.c</w:t>
            </w:r>
          </w:p>
          <w:p w:rsidR="00CE7017" w:rsidRPr="008418B0" w:rsidRDefault="00CE7017" w:rsidP="009A37EB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 xml:space="preserve">Pour consulter les demandes: </w:t>
            </w:r>
            <w:r w:rsidR="00DC3366">
              <w:fldChar w:fldCharType="begin"/>
            </w:r>
            <w:r w:rsidR="00DC3366" w:rsidRPr="00DC3366">
              <w:rPr>
                <w:lang w:val="fr-CA"/>
                <w:rPrChange w:id="7" w:author="Author">
                  <w:rPr/>
                </w:rPrChange>
              </w:rPr>
              <w:instrText xml:space="preserve"> HYPERLINK "http://www.unesco.org/culture/ich/index.php?lg=fr&amp;pg=801" </w:instrText>
            </w:r>
            <w:r w:rsidR="00DC3366">
              <w:fldChar w:fldCharType="separate"/>
            </w:r>
            <w:r w:rsidR="00EE4CDA" w:rsidRPr="008418B0">
              <w:rPr>
                <w:rStyle w:val="Hyperlink"/>
                <w:rFonts w:ascii="Arial" w:eastAsia="SimSun" w:hAnsi="Arial" w:cs="Arial"/>
                <w:i/>
                <w:sz w:val="22"/>
                <w:szCs w:val="22"/>
                <w:lang w:val="fr-FR"/>
              </w:rPr>
              <w:t>http://www.unesco.org/culture/ich/index.php?lg=fr&amp;pg=801</w:t>
            </w:r>
            <w:r w:rsidR="00DC3366">
              <w:rPr>
                <w:rStyle w:val="Hyperlink"/>
                <w:rFonts w:ascii="Arial" w:eastAsia="SimSun" w:hAnsi="Arial" w:cs="Arial"/>
                <w:i/>
                <w:sz w:val="22"/>
                <w:szCs w:val="22"/>
                <w:lang w:val="fr-FR"/>
              </w:rPr>
              <w:fldChar w:fldCharType="end"/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5247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>Modification du nom d’un élément inscrit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ITH/15/10.COM/11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 xml:space="preserve">Établissement de l’Organe d’évaluation pour le cycle </w:t>
            </w:r>
            <w:r w:rsidRPr="008418B0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2016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ITH/15/10.COM/12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Nombre de dossiers soumis pour le cycle 2016 et nombre de dossiers pouvant être traités pour les cycles 2017 et 2018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ITH/15/10.COM/13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14.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>Projet d’amendements aux Directives opérationnelles concernant :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keepNext/>
              <w:tabs>
                <w:tab w:val="left" w:pos="601"/>
              </w:tabs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14.a.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La sauvegarde du patrimoine culturel immatériel et le développement durable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</w:t>
            </w:r>
            <w:r w:rsidR="005C575F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.a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14.b.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L’option de renvoi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</w:t>
            </w:r>
            <w:r w:rsidR="005C575F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.b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601" w:hanging="60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14.c.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Le calendrier d’accréditation des</w:t>
            </w:r>
            <w:r w:rsidRPr="008418B0" w:rsidDel="003B75D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organisations non gouvernementales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</w:t>
            </w:r>
            <w:r w:rsidR="005C575F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.c</w:t>
            </w:r>
          </w:p>
        </w:tc>
      </w:tr>
      <w:tr w:rsidR="00CE7017" w:rsidRPr="00DC3366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15.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Suivi des décisions et résolutions adoptées par le Comité et l’Assemblée générale à leurs sessions antérieures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MT" w:eastAsia="SimSun" w:hAnsi="ArialMT" w:cs="ArialMT"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15.a.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Réunion d’experts sur un modèle de code d’éthique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ITH/15/10.COM/15.a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15.b.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Principes directeurs pour le traitement de la correspondance concernant les rapports périodiques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ITH/15/10.COM/15.b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ind w:left="601" w:hanging="60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15.c.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  <w:t>Suite</w:t>
            </w:r>
            <w:r w:rsidR="000D7EB3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s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donnée</w:t>
            </w:r>
            <w:r w:rsidR="000D7EB3"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s</w:t>
            </w: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aux audits et évaluations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ITH/15/10.COM/15.c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16.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Accréditation de nouvelles organisations non gouvernementales et examen des organisations non gouvernementales accréditées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ITH/15/10.COM/16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17.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Date et lieu de la onzième session du Comité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ITH/15/10.COM/17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18.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Élection des membres du Bureau de la onzième session du Comité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ITH/15/10.COM/18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19.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3861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  <w:tr w:rsidR="00CE7017" w:rsidRPr="008418B0" w:rsidTr="009A37EB">
        <w:trPr>
          <w:cantSplit/>
        </w:trPr>
        <w:tc>
          <w:tcPr>
            <w:tcW w:w="567" w:type="dxa"/>
            <w:hideMark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20.</w:t>
            </w:r>
          </w:p>
        </w:tc>
        <w:tc>
          <w:tcPr>
            <w:tcW w:w="5247" w:type="dxa"/>
            <w:hideMark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Adoption de la liste des décisions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ITH/15/10.COM/Décisions</w:t>
            </w:r>
          </w:p>
        </w:tc>
      </w:tr>
      <w:tr w:rsidR="00CE7017" w:rsidRPr="008418B0" w:rsidTr="009A37EB">
        <w:trPr>
          <w:cantSplit/>
        </w:trPr>
        <w:tc>
          <w:tcPr>
            <w:tcW w:w="567" w:type="dxa"/>
          </w:tcPr>
          <w:p w:rsidR="00CE7017" w:rsidRPr="008418B0" w:rsidRDefault="00CE7017" w:rsidP="009A37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21.</w:t>
            </w:r>
          </w:p>
        </w:tc>
        <w:tc>
          <w:tcPr>
            <w:tcW w:w="5247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18B0">
              <w:rPr>
                <w:rFonts w:ascii="Arial" w:hAnsi="Arial" w:cs="Arial"/>
                <w:b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3861" w:type="dxa"/>
          </w:tcPr>
          <w:p w:rsidR="00CE7017" w:rsidRPr="008418B0" w:rsidRDefault="00CE7017" w:rsidP="009A37E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</w:p>
        </w:tc>
      </w:tr>
    </w:tbl>
    <w:p w:rsidR="00061949" w:rsidRPr="00CE7017" w:rsidRDefault="00061949" w:rsidP="00CE7017">
      <w:pPr>
        <w:tabs>
          <w:tab w:val="left" w:pos="1005"/>
        </w:tabs>
        <w:rPr>
          <w:lang w:val="fr-FR" w:eastAsia="en-US"/>
        </w:rPr>
      </w:pPr>
    </w:p>
    <w:sectPr w:rsidR="00061949" w:rsidRPr="00CE7017" w:rsidSect="002938F2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17" w:rsidRDefault="00CE7017" w:rsidP="002938F2">
      <w:r>
        <w:separator/>
      </w:r>
    </w:p>
  </w:endnote>
  <w:endnote w:type="continuationSeparator" w:id="0">
    <w:p w:rsidR="00CE7017" w:rsidRDefault="00CE7017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17" w:rsidRDefault="00CE7017" w:rsidP="002938F2">
      <w:r>
        <w:separator/>
      </w:r>
    </w:p>
  </w:footnote>
  <w:footnote w:type="continuationSeparator" w:id="0">
    <w:p w:rsidR="00CE7017" w:rsidRDefault="00CE7017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52" w:rsidRPr="00290AA9" w:rsidRDefault="00061949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ITH/15</w:t>
    </w:r>
    <w:r w:rsidR="00210652"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10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074CE1">
      <w:rPr>
        <w:rFonts w:ascii="Arial" w:hAnsi="Arial" w:cs="Arial"/>
        <w:sz w:val="20"/>
        <w:szCs w:val="20"/>
        <w:lang w:val="fr-FR"/>
      </w:rPr>
      <w:t>COM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CE7017">
      <w:rPr>
        <w:rFonts w:ascii="Arial" w:hAnsi="Arial" w:cs="Arial"/>
        <w:sz w:val="20"/>
        <w:szCs w:val="20"/>
        <w:lang w:val="fr-FR"/>
      </w:rPr>
      <w:t>2.2</w:t>
    </w:r>
    <w:r w:rsidR="008418B0">
      <w:rPr>
        <w:rFonts w:ascii="Arial" w:hAnsi="Arial" w:cs="Arial"/>
        <w:sz w:val="20"/>
        <w:szCs w:val="20"/>
        <w:lang w:val="fr-FR"/>
      </w:rPr>
      <w:t> Rev.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 </w:t>
    </w:r>
    <w:ins w:id="8" w:author="Author">
      <w:r w:rsidR="00DC3366">
        <w:rPr>
          <w:rFonts w:ascii="Arial" w:hAnsi="Arial" w:cs="Arial"/>
          <w:sz w:val="20"/>
          <w:szCs w:val="20"/>
          <w:lang w:val="fr-FR"/>
        </w:rPr>
        <w:t xml:space="preserve">2 </w:t>
      </w:r>
    </w:ins>
    <w:r w:rsidR="00210652" w:rsidRPr="00290AA9">
      <w:rPr>
        <w:rFonts w:ascii="Arial" w:hAnsi="Arial" w:cs="Arial"/>
        <w:sz w:val="20"/>
        <w:szCs w:val="20"/>
        <w:lang w:val="fr-FR"/>
      </w:rPr>
      <w:t xml:space="preserve">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DC3366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46" w:rsidRPr="00CE7017" w:rsidRDefault="00061949" w:rsidP="00DF2146">
    <w:pPr>
      <w:pStyle w:val="Header"/>
      <w:jc w:val="right"/>
      <w:rPr>
        <w:rFonts w:ascii="Arial" w:hAnsi="Arial" w:cs="Arial"/>
        <w:lang w:val="pt-BR"/>
      </w:rPr>
    </w:pPr>
    <w:r w:rsidRPr="00CE7017">
      <w:rPr>
        <w:rFonts w:ascii="Arial" w:hAnsi="Arial" w:cs="Arial"/>
        <w:sz w:val="20"/>
        <w:szCs w:val="20"/>
        <w:lang w:val="pt-BR"/>
      </w:rPr>
      <w:t>ITH/15/10</w:t>
    </w:r>
    <w:r w:rsidR="00074CE1" w:rsidRPr="00CE7017">
      <w:rPr>
        <w:rFonts w:ascii="Arial" w:hAnsi="Arial" w:cs="Arial"/>
        <w:sz w:val="20"/>
        <w:szCs w:val="20"/>
        <w:lang w:val="pt-BR"/>
      </w:rPr>
      <w:t>.COM</w:t>
    </w:r>
    <w:r w:rsidR="00DF2146" w:rsidRPr="00CE7017">
      <w:rPr>
        <w:rFonts w:ascii="Arial" w:hAnsi="Arial" w:cs="Arial"/>
        <w:sz w:val="20"/>
        <w:szCs w:val="20"/>
        <w:lang w:val="pt-BR"/>
      </w:rPr>
      <w:t>/INF.</w:t>
    </w:r>
    <w:r w:rsidR="00CE7017">
      <w:rPr>
        <w:rFonts w:ascii="Arial" w:hAnsi="Arial" w:cs="Arial"/>
        <w:sz w:val="20"/>
        <w:szCs w:val="20"/>
        <w:lang w:val="pt-BR"/>
      </w:rPr>
      <w:t>2.2</w:t>
    </w:r>
    <w:r w:rsidR="008418B0">
      <w:rPr>
        <w:rFonts w:ascii="Arial" w:hAnsi="Arial" w:cs="Arial"/>
        <w:sz w:val="20"/>
        <w:szCs w:val="20"/>
        <w:lang w:val="pt-BR"/>
      </w:rPr>
      <w:t> Rev.</w:t>
    </w:r>
    <w:r w:rsidR="00DF2146" w:rsidRPr="00CE7017">
      <w:rPr>
        <w:rFonts w:ascii="Arial" w:hAnsi="Arial" w:cs="Arial"/>
        <w:sz w:val="20"/>
        <w:szCs w:val="20"/>
        <w:lang w:val="pt-BR"/>
      </w:rPr>
      <w:t xml:space="preserve"> </w:t>
    </w:r>
    <w:ins w:id="9" w:author="Author">
      <w:r w:rsidR="00DC3366">
        <w:rPr>
          <w:rFonts w:ascii="Arial" w:hAnsi="Arial" w:cs="Arial"/>
          <w:sz w:val="20"/>
          <w:szCs w:val="20"/>
          <w:lang w:val="pt-BR"/>
        </w:rPr>
        <w:t xml:space="preserve">2 </w:t>
      </w:r>
    </w:ins>
    <w:r w:rsidR="00DF2146" w:rsidRPr="00CE7017">
      <w:rPr>
        <w:rFonts w:ascii="Arial" w:hAnsi="Arial" w:cs="Arial"/>
        <w:sz w:val="20"/>
        <w:szCs w:val="20"/>
        <w:lang w:val="pt-BR"/>
      </w:rPr>
      <w:t xml:space="preserve">– page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CE7017">
      <w:rPr>
        <w:rStyle w:val="PageNumber"/>
        <w:rFonts w:ascii="Arial" w:hAnsi="Arial" w:cs="Arial"/>
        <w:sz w:val="20"/>
        <w:szCs w:val="20"/>
        <w:lang w:val="pt-BR"/>
      </w:rPr>
      <w:instrText xml:space="preserve"> PAGE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C3366">
      <w:rPr>
        <w:rStyle w:val="PageNumber"/>
        <w:rFonts w:ascii="Arial" w:hAnsi="Arial" w:cs="Arial"/>
        <w:noProof/>
        <w:sz w:val="20"/>
        <w:szCs w:val="20"/>
        <w:lang w:val="pt-BR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210652" w:rsidRPr="00CE7017" w:rsidRDefault="00210652" w:rsidP="002938F2">
    <w:pPr>
      <w:pStyle w:val="Header"/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52" w:rsidRPr="008724E5" w:rsidRDefault="00667C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652" w:rsidRPr="00CE7017" w:rsidRDefault="00061949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CE7017">
      <w:rPr>
        <w:rFonts w:ascii="Arial" w:hAnsi="Arial" w:cs="Arial"/>
        <w:b/>
        <w:sz w:val="44"/>
        <w:szCs w:val="44"/>
        <w:lang w:val="pt-BR"/>
      </w:rPr>
      <w:t>10</w:t>
    </w:r>
    <w:r w:rsidR="00210652" w:rsidRPr="00CE7017">
      <w:rPr>
        <w:rFonts w:ascii="Arial" w:hAnsi="Arial" w:cs="Arial"/>
        <w:b/>
        <w:sz w:val="44"/>
        <w:szCs w:val="44"/>
        <w:lang w:val="pt-BR"/>
      </w:rPr>
      <w:t xml:space="preserve"> </w:t>
    </w:r>
    <w:r w:rsidR="00074CE1" w:rsidRPr="00CE7017">
      <w:rPr>
        <w:rFonts w:ascii="Arial" w:hAnsi="Arial" w:cs="Arial"/>
        <w:b/>
        <w:sz w:val="44"/>
        <w:szCs w:val="44"/>
        <w:lang w:val="pt-BR"/>
      </w:rPr>
      <w:t>COM</w:t>
    </w:r>
  </w:p>
  <w:p w:rsidR="00210652" w:rsidRPr="00DC3366" w:rsidRDefault="00061949" w:rsidP="002938F2">
    <w:pPr>
      <w:jc w:val="right"/>
      <w:rPr>
        <w:rFonts w:ascii="Arial" w:hAnsi="Arial" w:cs="Arial"/>
        <w:b/>
        <w:sz w:val="22"/>
        <w:szCs w:val="22"/>
        <w:lang w:val="en-US"/>
        <w:rPrChange w:id="10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</w:pPr>
    <w:r w:rsidRPr="00DC3366">
      <w:rPr>
        <w:rFonts w:ascii="Arial" w:hAnsi="Arial" w:cs="Arial"/>
        <w:b/>
        <w:sz w:val="22"/>
        <w:szCs w:val="22"/>
        <w:lang w:val="en-US"/>
        <w:rPrChange w:id="11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ITH/15</w:t>
    </w:r>
    <w:r w:rsidR="00210652" w:rsidRPr="00DC3366">
      <w:rPr>
        <w:rFonts w:ascii="Arial" w:hAnsi="Arial" w:cs="Arial"/>
        <w:b/>
        <w:sz w:val="22"/>
        <w:szCs w:val="22"/>
        <w:lang w:val="en-US"/>
        <w:rPrChange w:id="12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/</w:t>
    </w:r>
    <w:r w:rsidRPr="00DC3366">
      <w:rPr>
        <w:rFonts w:ascii="Arial" w:hAnsi="Arial" w:cs="Arial"/>
        <w:b/>
        <w:sz w:val="22"/>
        <w:szCs w:val="22"/>
        <w:lang w:val="en-US"/>
        <w:rPrChange w:id="13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10</w:t>
    </w:r>
    <w:r w:rsidR="00210652" w:rsidRPr="00DC3366">
      <w:rPr>
        <w:rFonts w:ascii="Arial" w:hAnsi="Arial" w:cs="Arial"/>
        <w:b/>
        <w:sz w:val="22"/>
        <w:szCs w:val="22"/>
        <w:lang w:val="en-US"/>
        <w:rPrChange w:id="14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.</w:t>
    </w:r>
    <w:r w:rsidR="00074CE1" w:rsidRPr="00DC3366">
      <w:rPr>
        <w:rFonts w:ascii="Arial" w:hAnsi="Arial" w:cs="Arial"/>
        <w:b/>
        <w:sz w:val="22"/>
        <w:szCs w:val="22"/>
        <w:lang w:val="en-US"/>
        <w:rPrChange w:id="15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COM</w:t>
    </w:r>
    <w:r w:rsidR="00210652" w:rsidRPr="00DC3366">
      <w:rPr>
        <w:rFonts w:ascii="Arial" w:hAnsi="Arial" w:cs="Arial"/>
        <w:b/>
        <w:sz w:val="22"/>
        <w:szCs w:val="22"/>
        <w:lang w:val="en-US"/>
        <w:rPrChange w:id="16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/INF.</w:t>
    </w:r>
    <w:r w:rsidR="00CE7017" w:rsidRPr="00DC3366">
      <w:rPr>
        <w:rFonts w:ascii="Arial" w:hAnsi="Arial" w:cs="Arial"/>
        <w:b/>
        <w:sz w:val="22"/>
        <w:szCs w:val="22"/>
        <w:lang w:val="en-US"/>
        <w:rPrChange w:id="17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2.2</w:t>
    </w:r>
    <w:r w:rsidR="008418B0" w:rsidRPr="00DC3366">
      <w:rPr>
        <w:rFonts w:ascii="Arial" w:hAnsi="Arial" w:cs="Arial"/>
        <w:b/>
        <w:sz w:val="22"/>
        <w:szCs w:val="22"/>
        <w:lang w:val="en-US"/>
        <w:rPrChange w:id="18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 Rev</w:t>
    </w:r>
    <w:r w:rsidR="00385BD7" w:rsidRPr="00DC3366">
      <w:rPr>
        <w:rFonts w:ascii="Arial" w:hAnsi="Arial" w:cs="Arial"/>
        <w:b/>
        <w:sz w:val="22"/>
        <w:szCs w:val="22"/>
        <w:lang w:val="en-US"/>
        <w:rPrChange w:id="19" w:author="Author">
          <w:rPr>
            <w:rFonts w:ascii="Arial" w:hAnsi="Arial" w:cs="Arial"/>
            <w:b/>
            <w:sz w:val="22"/>
            <w:szCs w:val="22"/>
            <w:lang w:val="fr-FR"/>
          </w:rPr>
        </w:rPrChange>
      </w:rPr>
      <w:t>.</w:t>
    </w:r>
    <w:ins w:id="20" w:author="Author">
      <w:r w:rsidR="00DC3366" w:rsidRPr="00DC3366">
        <w:rPr>
          <w:rFonts w:ascii="Arial" w:hAnsi="Arial" w:cs="Arial"/>
          <w:b/>
          <w:sz w:val="22"/>
          <w:szCs w:val="22"/>
          <w:lang w:val="en-US"/>
          <w:rPrChange w:id="21" w:author="Author">
            <w:rPr>
              <w:rFonts w:ascii="Arial" w:hAnsi="Arial" w:cs="Arial"/>
              <w:b/>
              <w:sz w:val="22"/>
              <w:szCs w:val="22"/>
              <w:lang w:val="fr-FR"/>
            </w:rPr>
          </w:rPrChange>
        </w:rPr>
        <w:t>2</w:t>
      </w:r>
    </w:ins>
  </w:p>
  <w:p w:rsidR="00210652" w:rsidRPr="00EE4CDA" w:rsidRDefault="00210652" w:rsidP="002938F2">
    <w:pPr>
      <w:jc w:val="right"/>
      <w:rPr>
        <w:rFonts w:ascii="Arial" w:hAnsi="Arial" w:cs="Arial"/>
        <w:b/>
        <w:sz w:val="22"/>
        <w:szCs w:val="22"/>
        <w:lang w:val="fr-FR"/>
      </w:rPr>
    </w:pPr>
    <w:r w:rsidRPr="00EE4CDA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EE4CDA">
      <w:rPr>
        <w:rFonts w:ascii="Arial" w:hAnsi="Arial" w:cs="Arial"/>
        <w:b/>
        <w:sz w:val="22"/>
        <w:szCs w:val="22"/>
        <w:lang w:val="fr-FR"/>
      </w:rPr>
      <w:t xml:space="preserve">le </w:t>
    </w:r>
    <w:del w:id="22" w:author="Author">
      <w:r w:rsidR="008418B0" w:rsidDel="00DC3366">
        <w:rPr>
          <w:rFonts w:ascii="Arial" w:hAnsi="Arial" w:cs="Arial"/>
          <w:b/>
          <w:sz w:val="22"/>
          <w:szCs w:val="22"/>
          <w:lang w:val="fr-FR"/>
        </w:rPr>
        <w:delText>25</w:delText>
      </w:r>
      <w:r w:rsidR="00EE4CDA" w:rsidRPr="00EE4CDA" w:rsidDel="00DC3366">
        <w:rPr>
          <w:rFonts w:ascii="Arial" w:hAnsi="Arial" w:cs="Arial"/>
          <w:b/>
          <w:sz w:val="22"/>
          <w:szCs w:val="22"/>
          <w:lang w:val="fr-FR"/>
        </w:rPr>
        <w:delText xml:space="preserve"> </w:delText>
      </w:r>
      <w:r w:rsidR="008418B0" w:rsidDel="00DC3366">
        <w:rPr>
          <w:rFonts w:ascii="Arial" w:hAnsi="Arial" w:cs="Arial"/>
          <w:b/>
          <w:sz w:val="22"/>
          <w:szCs w:val="22"/>
          <w:lang w:val="fr-FR"/>
        </w:rPr>
        <w:delText>novembre</w:delText>
      </w:r>
    </w:del>
    <w:ins w:id="23" w:author="Author">
      <w:r w:rsidR="00DC3366">
        <w:rPr>
          <w:rFonts w:ascii="Arial" w:hAnsi="Arial" w:cs="Arial"/>
          <w:b/>
          <w:sz w:val="22"/>
          <w:szCs w:val="22"/>
          <w:lang w:val="fr-FR"/>
        </w:rPr>
        <w:t>2 décembre</w:t>
      </w:r>
    </w:ins>
    <w:r w:rsidR="00061949" w:rsidRPr="00EE4CDA">
      <w:rPr>
        <w:rFonts w:ascii="Arial" w:hAnsi="Arial" w:cs="Arial"/>
        <w:b/>
        <w:sz w:val="22"/>
        <w:szCs w:val="22"/>
        <w:lang w:val="fr-FR"/>
      </w:rPr>
      <w:t xml:space="preserve"> 2015</w:t>
    </w:r>
  </w:p>
  <w:p w:rsidR="00210652" w:rsidRPr="00EE4CDA" w:rsidRDefault="00210652" w:rsidP="005B4DAB">
    <w:pPr>
      <w:jc w:val="right"/>
      <w:rPr>
        <w:rFonts w:ascii="Arial" w:hAnsi="Arial" w:cs="Arial"/>
        <w:b/>
        <w:sz w:val="22"/>
        <w:szCs w:val="22"/>
        <w:lang w:val="fr-FR"/>
      </w:rPr>
    </w:pPr>
    <w:r w:rsidRPr="00EE4CDA">
      <w:rPr>
        <w:rFonts w:ascii="Arial" w:hAnsi="Arial" w:cs="Arial"/>
        <w:b/>
        <w:sz w:val="22"/>
        <w:szCs w:val="22"/>
        <w:lang w:val="fr-FR"/>
      </w:rPr>
      <w:t>Original</w:t>
    </w:r>
    <w:r w:rsidR="00011736" w:rsidRPr="00EE4CDA">
      <w:rPr>
        <w:rFonts w:ascii="Arial" w:hAnsi="Arial" w:cs="Arial"/>
        <w:b/>
        <w:sz w:val="22"/>
        <w:szCs w:val="22"/>
        <w:lang w:val="fr-FR"/>
      </w:rPr>
      <w:t xml:space="preserve"> </w:t>
    </w:r>
    <w:r w:rsidRPr="00EE4CDA">
      <w:rPr>
        <w:rFonts w:ascii="Arial" w:hAnsi="Arial" w:cs="Arial"/>
        <w:b/>
        <w:sz w:val="22"/>
        <w:szCs w:val="22"/>
        <w:lang w:val="fr-FR"/>
      </w:rPr>
      <w:t xml:space="preserve">: </w:t>
    </w:r>
    <w:r w:rsidR="00CE7017" w:rsidRPr="00EE4CDA">
      <w:rPr>
        <w:rFonts w:ascii="Arial" w:hAnsi="Arial" w:cs="Arial"/>
        <w:b/>
        <w:sz w:val="22"/>
        <w:szCs w:val="22"/>
        <w:lang w:val="fr-FR"/>
      </w:rPr>
      <w:t>anglais</w:t>
    </w:r>
  </w:p>
  <w:p w:rsidR="00210652" w:rsidRPr="005C575F" w:rsidRDefault="0021065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7"/>
    <w:rsid w:val="000016A4"/>
    <w:rsid w:val="000019DB"/>
    <w:rsid w:val="000047CC"/>
    <w:rsid w:val="00011736"/>
    <w:rsid w:val="00021831"/>
    <w:rsid w:val="00047E58"/>
    <w:rsid w:val="000558C9"/>
    <w:rsid w:val="00061949"/>
    <w:rsid w:val="00073D20"/>
    <w:rsid w:val="00074CE1"/>
    <w:rsid w:val="000755E1"/>
    <w:rsid w:val="00085541"/>
    <w:rsid w:val="00090B30"/>
    <w:rsid w:val="000A34CE"/>
    <w:rsid w:val="000C65E4"/>
    <w:rsid w:val="000D7EB3"/>
    <w:rsid w:val="0011750D"/>
    <w:rsid w:val="001412DE"/>
    <w:rsid w:val="00144A4D"/>
    <w:rsid w:val="00151351"/>
    <w:rsid w:val="001706CD"/>
    <w:rsid w:val="00174B39"/>
    <w:rsid w:val="001A431C"/>
    <w:rsid w:val="001F067C"/>
    <w:rsid w:val="001F37CA"/>
    <w:rsid w:val="00210652"/>
    <w:rsid w:val="00241D54"/>
    <w:rsid w:val="00254DEF"/>
    <w:rsid w:val="00286C0C"/>
    <w:rsid w:val="00290AA9"/>
    <w:rsid w:val="002938F2"/>
    <w:rsid w:val="002C3446"/>
    <w:rsid w:val="002C7D30"/>
    <w:rsid w:val="00363995"/>
    <w:rsid w:val="00385BD7"/>
    <w:rsid w:val="0039446E"/>
    <w:rsid w:val="003C7065"/>
    <w:rsid w:val="004108B6"/>
    <w:rsid w:val="00434773"/>
    <w:rsid w:val="00461EEC"/>
    <w:rsid w:val="004665ED"/>
    <w:rsid w:val="00471B34"/>
    <w:rsid w:val="004C3335"/>
    <w:rsid w:val="005016FB"/>
    <w:rsid w:val="00511D17"/>
    <w:rsid w:val="0051699F"/>
    <w:rsid w:val="0053338B"/>
    <w:rsid w:val="00554CC6"/>
    <w:rsid w:val="005B4DAB"/>
    <w:rsid w:val="005C0660"/>
    <w:rsid w:val="005C575F"/>
    <w:rsid w:val="00612BB5"/>
    <w:rsid w:val="00652318"/>
    <w:rsid w:val="00667C60"/>
    <w:rsid w:val="006A1A52"/>
    <w:rsid w:val="006B3501"/>
    <w:rsid w:val="006D476D"/>
    <w:rsid w:val="006E2215"/>
    <w:rsid w:val="00747715"/>
    <w:rsid w:val="00750138"/>
    <w:rsid w:val="00764F50"/>
    <w:rsid w:val="007728EB"/>
    <w:rsid w:val="00796D4E"/>
    <w:rsid w:val="007A7D45"/>
    <w:rsid w:val="007C1B00"/>
    <w:rsid w:val="007D5BB7"/>
    <w:rsid w:val="007E0621"/>
    <w:rsid w:val="007F4B07"/>
    <w:rsid w:val="007F60C6"/>
    <w:rsid w:val="0083488D"/>
    <w:rsid w:val="008418B0"/>
    <w:rsid w:val="00851458"/>
    <w:rsid w:val="00861A47"/>
    <w:rsid w:val="008707FF"/>
    <w:rsid w:val="008724E5"/>
    <w:rsid w:val="008A0A27"/>
    <w:rsid w:val="008C0000"/>
    <w:rsid w:val="008F2AD2"/>
    <w:rsid w:val="009121CE"/>
    <w:rsid w:val="00912F44"/>
    <w:rsid w:val="0097371E"/>
    <w:rsid w:val="009D5E38"/>
    <w:rsid w:val="00A041C2"/>
    <w:rsid w:val="00A11F00"/>
    <w:rsid w:val="00A150C7"/>
    <w:rsid w:val="00A519A2"/>
    <w:rsid w:val="00A70883"/>
    <w:rsid w:val="00A77AEB"/>
    <w:rsid w:val="00A77F75"/>
    <w:rsid w:val="00A81928"/>
    <w:rsid w:val="00AA444A"/>
    <w:rsid w:val="00AE1B18"/>
    <w:rsid w:val="00AE6F87"/>
    <w:rsid w:val="00B11AE3"/>
    <w:rsid w:val="00B13B44"/>
    <w:rsid w:val="00B14747"/>
    <w:rsid w:val="00B6167A"/>
    <w:rsid w:val="00B973B5"/>
    <w:rsid w:val="00BB4FAA"/>
    <w:rsid w:val="00BD0077"/>
    <w:rsid w:val="00C04328"/>
    <w:rsid w:val="00C13665"/>
    <w:rsid w:val="00C64668"/>
    <w:rsid w:val="00C67A8A"/>
    <w:rsid w:val="00CC2BC6"/>
    <w:rsid w:val="00CE2586"/>
    <w:rsid w:val="00CE7017"/>
    <w:rsid w:val="00D238D6"/>
    <w:rsid w:val="00D43998"/>
    <w:rsid w:val="00D52FD6"/>
    <w:rsid w:val="00D6436B"/>
    <w:rsid w:val="00D809E5"/>
    <w:rsid w:val="00D9501F"/>
    <w:rsid w:val="00DB50D5"/>
    <w:rsid w:val="00DB76C7"/>
    <w:rsid w:val="00DC3366"/>
    <w:rsid w:val="00DF2146"/>
    <w:rsid w:val="00DF3DA3"/>
    <w:rsid w:val="00E06A00"/>
    <w:rsid w:val="00E5219B"/>
    <w:rsid w:val="00EA198F"/>
    <w:rsid w:val="00ED4650"/>
    <w:rsid w:val="00EE4CDA"/>
    <w:rsid w:val="00EF0BCB"/>
    <w:rsid w:val="00EF0E74"/>
    <w:rsid w:val="00F0065D"/>
    <w:rsid w:val="00F00E8A"/>
    <w:rsid w:val="00F20F30"/>
    <w:rsid w:val="00F55135"/>
    <w:rsid w:val="00F63DDA"/>
    <w:rsid w:val="00F70858"/>
    <w:rsid w:val="00F75949"/>
    <w:rsid w:val="00F75E18"/>
    <w:rsid w:val="00F941F0"/>
    <w:rsid w:val="00FB6F95"/>
    <w:rsid w:val="00FE430C"/>
    <w:rsid w:val="00FE74F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character" w:styleId="Hyperlink">
    <w:name w:val="Hyperlink"/>
    <w:basedOn w:val="DefaultParagraphFont"/>
    <w:rsid w:val="006D47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4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2015-11-25T15:55:00Z</dcterms:created>
  <dcterms:modified xsi:type="dcterms:W3CDTF">2015-12-02T22:05:00Z</dcterms:modified>
</cp:coreProperties>
</file>