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080" w:type="dxa"/>
        <w:tblLayout w:type="fixed"/>
        <w:tblCellMar>
          <w:left w:w="0" w:type="dxa"/>
          <w:right w:w="0" w:type="dxa"/>
        </w:tblCellMar>
        <w:tblLook w:val="0000" w:firstRow="0" w:lastRow="0" w:firstColumn="0" w:lastColumn="0" w:noHBand="0" w:noVBand="0"/>
      </w:tblPr>
      <w:tblGrid>
        <w:gridCol w:w="3363"/>
        <w:gridCol w:w="855"/>
        <w:gridCol w:w="3862"/>
      </w:tblGrid>
      <w:tr w:rsidR="00560082" w:rsidRPr="003F5456" w:rsidTr="003F5456">
        <w:trPr>
          <w:cantSplit/>
          <w:trHeight w:val="373"/>
        </w:trPr>
        <w:tc>
          <w:tcPr>
            <w:tcW w:w="8080" w:type="dxa"/>
            <w:gridSpan w:val="3"/>
            <w:vAlign w:val="bottom"/>
          </w:tcPr>
          <w:p w:rsidR="00560082" w:rsidRPr="00AE1B28" w:rsidRDefault="00560082" w:rsidP="00560082">
            <w:pPr>
              <w:pStyle w:val="Marge"/>
              <w:spacing w:after="0"/>
              <w:jc w:val="left"/>
              <w:rPr>
                <w:rFonts w:eastAsia="SimSun"/>
                <w:b/>
                <w:snapToGrid/>
                <w:szCs w:val="22"/>
                <w:lang w:val="en-US"/>
              </w:rPr>
            </w:pPr>
          </w:p>
          <w:p w:rsidR="00560082" w:rsidRPr="003F5456" w:rsidRDefault="003F5456" w:rsidP="00560082">
            <w:pPr>
              <w:pStyle w:val="Marge"/>
              <w:spacing w:after="0"/>
              <w:jc w:val="left"/>
              <w:rPr>
                <w:rFonts w:eastAsia="SimSun"/>
                <w:b/>
                <w:snapToGrid/>
                <w:sz w:val="24"/>
              </w:rPr>
            </w:pPr>
            <w:r>
              <w:rPr>
                <w:rFonts w:eastAsia="SimSun"/>
                <w:b/>
                <w:snapToGrid/>
                <w:sz w:val="24"/>
              </w:rPr>
              <w:t>P</w:t>
            </w:r>
            <w:r w:rsidR="007D6420" w:rsidRPr="003F5456">
              <w:rPr>
                <w:rFonts w:eastAsia="SimSun"/>
                <w:b/>
                <w:snapToGrid/>
                <w:sz w:val="24"/>
              </w:rPr>
              <w:t>r</w:t>
            </w:r>
            <w:r w:rsidR="00353802">
              <w:rPr>
                <w:rFonts w:eastAsia="SimSun"/>
                <w:b/>
                <w:snapToGrid/>
                <w:sz w:val="24"/>
              </w:rPr>
              <w:t>e</w:t>
            </w:r>
            <w:r w:rsidR="007D6420" w:rsidRPr="003F5456">
              <w:rPr>
                <w:rFonts w:eastAsia="SimSun"/>
                <w:b/>
                <w:snapToGrid/>
                <w:sz w:val="24"/>
              </w:rPr>
              <w:t xml:space="preserve">sident </w:t>
            </w:r>
            <w:r w:rsidR="00353802">
              <w:rPr>
                <w:rFonts w:eastAsia="SimSun"/>
                <w:b/>
                <w:snapToGrid/>
                <w:sz w:val="24"/>
              </w:rPr>
              <w:t xml:space="preserve">of the General </w:t>
            </w:r>
            <w:proofErr w:type="spellStart"/>
            <w:r w:rsidR="00353802">
              <w:rPr>
                <w:rFonts w:eastAsia="SimSun"/>
                <w:b/>
                <w:snapToGrid/>
                <w:sz w:val="24"/>
              </w:rPr>
              <w:t>Conference</w:t>
            </w:r>
            <w:proofErr w:type="spellEnd"/>
          </w:p>
          <w:p w:rsidR="00560082" w:rsidRPr="003F5456" w:rsidRDefault="00560082" w:rsidP="00560082">
            <w:pPr>
              <w:pStyle w:val="Marge"/>
              <w:spacing w:after="0"/>
              <w:jc w:val="left"/>
              <w:rPr>
                <w:rFonts w:eastAsia="SimSun"/>
                <w:b/>
                <w:bCs/>
                <w:szCs w:val="22"/>
                <w:lang w:eastAsia="zh-CN"/>
              </w:rPr>
            </w:pPr>
          </w:p>
        </w:tc>
      </w:tr>
      <w:tr w:rsidR="00560082" w:rsidRPr="003F5456" w:rsidTr="003F5456">
        <w:trPr>
          <w:cantSplit/>
          <w:trHeight w:val="713"/>
        </w:trPr>
        <w:tc>
          <w:tcPr>
            <w:tcW w:w="8080" w:type="dxa"/>
            <w:gridSpan w:val="3"/>
          </w:tcPr>
          <w:p w:rsidR="00560082" w:rsidRPr="003F5456" w:rsidRDefault="00560082"/>
        </w:tc>
      </w:tr>
      <w:tr w:rsidR="00560082" w:rsidRPr="00712B3D" w:rsidTr="003F5456">
        <w:trPr>
          <w:trHeight w:val="2268"/>
        </w:trPr>
        <w:tc>
          <w:tcPr>
            <w:tcW w:w="3363" w:type="dxa"/>
          </w:tcPr>
          <w:p w:rsidR="00254886" w:rsidRPr="003F5456" w:rsidRDefault="00254886">
            <w:pPr>
              <w:pStyle w:val="Marge"/>
              <w:rPr>
                <w:rFonts w:eastAsia="SimSun"/>
                <w:szCs w:val="22"/>
              </w:rPr>
            </w:pPr>
          </w:p>
        </w:tc>
        <w:tc>
          <w:tcPr>
            <w:tcW w:w="4717" w:type="dxa"/>
            <w:gridSpan w:val="2"/>
          </w:tcPr>
          <w:p w:rsidR="00560082" w:rsidRPr="003A55E9" w:rsidRDefault="00560082" w:rsidP="00D4563C">
            <w:pPr>
              <w:ind w:left="181"/>
              <w:rPr>
                <w:lang w:val="en-US"/>
              </w:rPr>
            </w:pPr>
          </w:p>
        </w:tc>
      </w:tr>
      <w:tr w:rsidR="00560082" w:rsidRPr="00AE1B28" w:rsidTr="003F5456">
        <w:trPr>
          <w:trHeight w:val="993"/>
        </w:trPr>
        <w:tc>
          <w:tcPr>
            <w:tcW w:w="4218" w:type="dxa"/>
            <w:gridSpan w:val="2"/>
          </w:tcPr>
          <w:p w:rsidR="00E73F22" w:rsidRPr="00AE1B28" w:rsidRDefault="00E73F22" w:rsidP="005F43EE">
            <w:pPr>
              <w:pStyle w:val="NoSpacing"/>
              <w:rPr>
                <w:bCs/>
                <w:lang w:val="en-US"/>
              </w:rPr>
            </w:pPr>
          </w:p>
        </w:tc>
        <w:tc>
          <w:tcPr>
            <w:tcW w:w="3862" w:type="dxa"/>
          </w:tcPr>
          <w:p w:rsidR="00560082" w:rsidRPr="00AE1B28" w:rsidRDefault="00560082">
            <w:pPr>
              <w:pStyle w:val="Header"/>
              <w:tabs>
                <w:tab w:val="clear" w:pos="4153"/>
                <w:tab w:val="clear" w:pos="8306"/>
              </w:tabs>
              <w:rPr>
                <w:rFonts w:eastAsia="SimSun"/>
                <w:lang w:val="en-US" w:eastAsia="zh-CN"/>
              </w:rPr>
            </w:pPr>
          </w:p>
        </w:tc>
      </w:tr>
    </w:tbl>
    <w:p w:rsidR="004F1565" w:rsidRDefault="004F1565" w:rsidP="001A1E57">
      <w:pPr>
        <w:spacing w:line="360" w:lineRule="auto"/>
        <w:jc w:val="center"/>
        <w:rPr>
          <w:rFonts w:cs="Arial"/>
          <w:sz w:val="28"/>
          <w:szCs w:val="28"/>
        </w:rPr>
      </w:pPr>
    </w:p>
    <w:p w:rsidR="004F1565" w:rsidRDefault="004F1565" w:rsidP="00037097">
      <w:pPr>
        <w:spacing w:line="360" w:lineRule="auto"/>
        <w:rPr>
          <w:rFonts w:cs="Arial"/>
          <w:sz w:val="28"/>
          <w:szCs w:val="28"/>
        </w:rPr>
      </w:pPr>
    </w:p>
    <w:p w:rsidR="001A1E57" w:rsidRPr="00037097" w:rsidRDefault="001A1E57" w:rsidP="001A1E57">
      <w:pPr>
        <w:spacing w:line="360" w:lineRule="auto"/>
        <w:jc w:val="center"/>
        <w:rPr>
          <w:rFonts w:cs="Arial"/>
          <w:sz w:val="32"/>
          <w:szCs w:val="32"/>
        </w:rPr>
      </w:pPr>
      <w:proofErr w:type="spellStart"/>
      <w:r w:rsidRPr="00037097">
        <w:rPr>
          <w:rFonts w:cs="Arial"/>
          <w:sz w:val="32"/>
          <w:szCs w:val="32"/>
        </w:rPr>
        <w:t>Address</w:t>
      </w:r>
      <w:proofErr w:type="spellEnd"/>
    </w:p>
    <w:p w:rsidR="001A1E57" w:rsidRPr="00037097" w:rsidRDefault="001A1E57" w:rsidP="001A1E57">
      <w:pPr>
        <w:spacing w:line="360" w:lineRule="auto"/>
        <w:jc w:val="center"/>
        <w:rPr>
          <w:rFonts w:cs="Arial"/>
          <w:sz w:val="32"/>
          <w:szCs w:val="32"/>
        </w:rPr>
      </w:pPr>
      <w:r w:rsidRPr="00037097">
        <w:rPr>
          <w:rFonts w:cs="Arial"/>
          <w:sz w:val="32"/>
          <w:szCs w:val="32"/>
        </w:rPr>
        <w:t>By</w:t>
      </w:r>
    </w:p>
    <w:p w:rsidR="001A1E57" w:rsidRPr="00A60F79" w:rsidRDefault="001A1E57" w:rsidP="001A1E57">
      <w:pPr>
        <w:spacing w:line="360" w:lineRule="auto"/>
        <w:jc w:val="center"/>
        <w:rPr>
          <w:rFonts w:cs="Arial"/>
          <w:b/>
          <w:sz w:val="32"/>
          <w:szCs w:val="32"/>
          <w:lang w:val="en-US"/>
        </w:rPr>
      </w:pPr>
      <w:r w:rsidRPr="00A60F79">
        <w:rPr>
          <w:rFonts w:cs="Arial"/>
          <w:b/>
          <w:sz w:val="32"/>
          <w:szCs w:val="32"/>
          <w:lang w:val="en-US"/>
        </w:rPr>
        <w:t xml:space="preserve">H.E. Mr. Stanley </w:t>
      </w:r>
      <w:proofErr w:type="spellStart"/>
      <w:r w:rsidRPr="00A60F79">
        <w:rPr>
          <w:rFonts w:cs="Arial"/>
          <w:b/>
          <w:sz w:val="32"/>
          <w:szCs w:val="32"/>
          <w:lang w:val="en-US"/>
        </w:rPr>
        <w:t>Mutumba</w:t>
      </w:r>
      <w:proofErr w:type="spellEnd"/>
      <w:r w:rsidRPr="00A60F79">
        <w:rPr>
          <w:rFonts w:cs="Arial"/>
          <w:b/>
          <w:sz w:val="32"/>
          <w:szCs w:val="32"/>
          <w:lang w:val="en-US"/>
        </w:rPr>
        <w:t xml:space="preserve"> </w:t>
      </w:r>
      <w:proofErr w:type="spellStart"/>
      <w:r w:rsidRPr="00A60F79">
        <w:rPr>
          <w:rFonts w:cs="Arial"/>
          <w:b/>
          <w:sz w:val="32"/>
          <w:szCs w:val="32"/>
          <w:lang w:val="en-US"/>
        </w:rPr>
        <w:t>Simataa</w:t>
      </w:r>
      <w:proofErr w:type="spellEnd"/>
    </w:p>
    <w:p w:rsidR="001A1E57" w:rsidRPr="00A60F79" w:rsidRDefault="001A1E57" w:rsidP="001A1E57">
      <w:pPr>
        <w:spacing w:line="360" w:lineRule="auto"/>
        <w:jc w:val="center"/>
        <w:rPr>
          <w:rFonts w:cs="Arial"/>
          <w:sz w:val="32"/>
          <w:szCs w:val="32"/>
          <w:lang w:val="en-US"/>
        </w:rPr>
      </w:pPr>
      <w:r w:rsidRPr="00A60F79">
        <w:rPr>
          <w:rFonts w:cs="Arial"/>
          <w:sz w:val="32"/>
          <w:szCs w:val="32"/>
          <w:lang w:val="en-US"/>
        </w:rPr>
        <w:t>President</w:t>
      </w:r>
    </w:p>
    <w:p w:rsidR="001A1E57" w:rsidRPr="00A60F79" w:rsidRDefault="001A1E57" w:rsidP="001A1E57">
      <w:pPr>
        <w:spacing w:line="360" w:lineRule="auto"/>
        <w:jc w:val="center"/>
        <w:rPr>
          <w:rFonts w:cs="Arial"/>
          <w:sz w:val="32"/>
          <w:szCs w:val="32"/>
          <w:lang w:val="en-US"/>
        </w:rPr>
      </w:pPr>
      <w:r w:rsidRPr="00A60F79">
        <w:rPr>
          <w:rFonts w:cs="Arial"/>
          <w:sz w:val="32"/>
          <w:szCs w:val="32"/>
          <w:lang w:val="en-US"/>
        </w:rPr>
        <w:t>38</w:t>
      </w:r>
      <w:r w:rsidRPr="00A60F79">
        <w:rPr>
          <w:rFonts w:cs="Arial"/>
          <w:sz w:val="32"/>
          <w:szCs w:val="32"/>
          <w:vertAlign w:val="superscript"/>
          <w:lang w:val="en-US"/>
        </w:rPr>
        <w:t>th</w:t>
      </w:r>
      <w:r w:rsidRPr="00A60F79">
        <w:rPr>
          <w:rFonts w:cs="Arial"/>
          <w:sz w:val="32"/>
          <w:szCs w:val="32"/>
          <w:lang w:val="en-US"/>
        </w:rPr>
        <w:t xml:space="preserve"> session of the UNESCO General Conference</w:t>
      </w:r>
    </w:p>
    <w:p w:rsidR="00037097" w:rsidRPr="00A60F79" w:rsidRDefault="00037097" w:rsidP="001A1E57">
      <w:pPr>
        <w:spacing w:line="360" w:lineRule="auto"/>
        <w:jc w:val="center"/>
        <w:rPr>
          <w:rFonts w:cs="Arial"/>
          <w:b/>
          <w:sz w:val="32"/>
          <w:szCs w:val="32"/>
          <w:lang w:val="en-US"/>
        </w:rPr>
      </w:pPr>
    </w:p>
    <w:p w:rsidR="00254886" w:rsidRPr="00A60F79" w:rsidRDefault="001A1E57" w:rsidP="001A1E57">
      <w:pPr>
        <w:spacing w:line="360" w:lineRule="auto"/>
        <w:jc w:val="center"/>
        <w:rPr>
          <w:rFonts w:cs="Arial"/>
          <w:b/>
          <w:sz w:val="32"/>
          <w:szCs w:val="32"/>
          <w:lang w:val="en-US"/>
        </w:rPr>
      </w:pPr>
      <w:r w:rsidRPr="00A60F79">
        <w:rPr>
          <w:rFonts w:cs="Arial"/>
          <w:b/>
          <w:sz w:val="32"/>
          <w:szCs w:val="32"/>
          <w:lang w:val="en-US"/>
        </w:rPr>
        <w:t xml:space="preserve">On the </w:t>
      </w:r>
      <w:del w:id="0" w:author="Dell-User" w:date="2015-11-28T12:28:00Z">
        <w:r w:rsidRPr="00A60F79" w:rsidDel="00A60F79">
          <w:rPr>
            <w:rFonts w:cs="Arial"/>
            <w:b/>
            <w:sz w:val="32"/>
            <w:szCs w:val="32"/>
            <w:lang w:val="en-US"/>
          </w:rPr>
          <w:delText>occassion</w:delText>
        </w:r>
      </w:del>
      <w:ins w:id="1" w:author="Dell-User" w:date="2015-11-28T12:28:00Z">
        <w:r w:rsidR="00A60F79" w:rsidRPr="00A60F79">
          <w:rPr>
            <w:rFonts w:cs="Arial"/>
            <w:b/>
            <w:sz w:val="32"/>
            <w:szCs w:val="32"/>
            <w:lang w:val="en-US"/>
          </w:rPr>
          <w:t>occasion</w:t>
        </w:r>
      </w:ins>
      <w:r w:rsidRPr="00A60F79">
        <w:rPr>
          <w:rFonts w:cs="Arial"/>
          <w:b/>
          <w:sz w:val="32"/>
          <w:szCs w:val="32"/>
          <w:lang w:val="en-US"/>
        </w:rPr>
        <w:t xml:space="preserve"> of </w:t>
      </w:r>
      <w:r w:rsidR="006D15A1" w:rsidRPr="00A60F79">
        <w:rPr>
          <w:rFonts w:cs="Arial"/>
          <w:b/>
          <w:sz w:val="32"/>
          <w:szCs w:val="32"/>
          <w:lang w:val="en-US"/>
        </w:rPr>
        <w:t>the Tenth S</w:t>
      </w:r>
      <w:r w:rsidR="00254886" w:rsidRPr="00A60F79">
        <w:rPr>
          <w:rFonts w:cs="Arial"/>
          <w:b/>
          <w:sz w:val="32"/>
          <w:szCs w:val="32"/>
          <w:lang w:val="en-US"/>
        </w:rPr>
        <w:t>ession of the Inter</w:t>
      </w:r>
      <w:r w:rsidR="006D15A1" w:rsidRPr="00A60F79">
        <w:rPr>
          <w:rFonts w:cs="Arial"/>
          <w:b/>
          <w:sz w:val="32"/>
          <w:szCs w:val="32"/>
          <w:lang w:val="en-US"/>
        </w:rPr>
        <w:t>-</w:t>
      </w:r>
      <w:r w:rsidR="00254886" w:rsidRPr="00A60F79">
        <w:rPr>
          <w:rFonts w:cs="Arial"/>
          <w:b/>
          <w:sz w:val="32"/>
          <w:szCs w:val="32"/>
          <w:lang w:val="en-US"/>
        </w:rPr>
        <w:t>governmental Committee for the Safeguarding of the Intangible Cultural Heritage</w:t>
      </w:r>
      <w:r w:rsidRPr="00A60F79">
        <w:rPr>
          <w:rFonts w:cs="Arial"/>
          <w:b/>
          <w:sz w:val="32"/>
          <w:szCs w:val="32"/>
          <w:lang w:val="en-US"/>
        </w:rPr>
        <w:t>,</w:t>
      </w:r>
    </w:p>
    <w:p w:rsidR="001A1E57" w:rsidRPr="00A60F79" w:rsidRDefault="00254886" w:rsidP="001A1E57">
      <w:pPr>
        <w:spacing w:line="360" w:lineRule="auto"/>
        <w:jc w:val="center"/>
        <w:rPr>
          <w:rFonts w:cs="Arial"/>
          <w:sz w:val="32"/>
          <w:szCs w:val="32"/>
          <w:lang w:val="en-US"/>
        </w:rPr>
      </w:pPr>
      <w:r w:rsidRPr="00A60F79">
        <w:rPr>
          <w:rFonts w:cs="Arial"/>
          <w:sz w:val="32"/>
          <w:szCs w:val="32"/>
          <w:lang w:val="en-US"/>
        </w:rPr>
        <w:t>Windhoek Country Club Resort, Windhoek, Namibia</w:t>
      </w:r>
    </w:p>
    <w:p w:rsidR="00254886" w:rsidRPr="00A60F79" w:rsidRDefault="00254886" w:rsidP="001A1E57">
      <w:pPr>
        <w:spacing w:line="360" w:lineRule="auto"/>
        <w:jc w:val="center"/>
        <w:rPr>
          <w:rFonts w:cs="Arial"/>
          <w:sz w:val="32"/>
          <w:szCs w:val="32"/>
          <w:lang w:val="en-US"/>
        </w:rPr>
      </w:pPr>
      <w:r w:rsidRPr="00A60F79">
        <w:rPr>
          <w:rFonts w:cs="Arial"/>
          <w:sz w:val="32"/>
          <w:szCs w:val="32"/>
          <w:lang w:val="en-US"/>
        </w:rPr>
        <w:t>Sunday 29 November 2015</w:t>
      </w:r>
    </w:p>
    <w:p w:rsidR="00254886" w:rsidRPr="00A60F79" w:rsidRDefault="00254886" w:rsidP="00FA7D1A">
      <w:pPr>
        <w:spacing w:line="360" w:lineRule="auto"/>
        <w:jc w:val="center"/>
        <w:rPr>
          <w:rFonts w:cs="Arial"/>
          <w:sz w:val="28"/>
          <w:szCs w:val="28"/>
          <w:lang w:val="en-US"/>
        </w:rPr>
      </w:pPr>
    </w:p>
    <w:p w:rsidR="004F1565" w:rsidRPr="00A60F79" w:rsidRDefault="004F1565" w:rsidP="00FA7D1A">
      <w:pPr>
        <w:spacing w:line="360" w:lineRule="auto"/>
        <w:jc w:val="center"/>
        <w:rPr>
          <w:rFonts w:cs="Arial"/>
          <w:sz w:val="28"/>
          <w:szCs w:val="28"/>
          <w:lang w:val="en-US"/>
        </w:rPr>
      </w:pPr>
    </w:p>
    <w:p w:rsidR="004F1565" w:rsidRPr="00A60F79" w:rsidRDefault="004F1565" w:rsidP="00FA7D1A">
      <w:pPr>
        <w:spacing w:line="360" w:lineRule="auto"/>
        <w:jc w:val="center"/>
        <w:rPr>
          <w:rFonts w:cs="Arial"/>
          <w:sz w:val="28"/>
          <w:szCs w:val="28"/>
          <w:lang w:val="en-US"/>
        </w:rPr>
      </w:pPr>
    </w:p>
    <w:p w:rsidR="004F1565" w:rsidRPr="00A60F79" w:rsidRDefault="004F1565" w:rsidP="00FA7D1A">
      <w:pPr>
        <w:spacing w:line="360" w:lineRule="auto"/>
        <w:jc w:val="center"/>
        <w:rPr>
          <w:rFonts w:cs="Arial"/>
          <w:sz w:val="28"/>
          <w:szCs w:val="28"/>
          <w:lang w:val="en-US"/>
        </w:rPr>
      </w:pPr>
    </w:p>
    <w:p w:rsidR="004F1565" w:rsidRPr="00A60F79" w:rsidRDefault="004F1565" w:rsidP="00FA7D1A">
      <w:pPr>
        <w:spacing w:line="360" w:lineRule="auto"/>
        <w:jc w:val="center"/>
        <w:rPr>
          <w:rFonts w:cs="Arial"/>
          <w:sz w:val="28"/>
          <w:szCs w:val="28"/>
          <w:lang w:val="en-US"/>
        </w:rPr>
      </w:pPr>
    </w:p>
    <w:p w:rsidR="00037097" w:rsidRPr="00A60F79" w:rsidRDefault="00037097" w:rsidP="00FA7D1A">
      <w:pPr>
        <w:spacing w:line="360" w:lineRule="auto"/>
        <w:jc w:val="center"/>
        <w:rPr>
          <w:rFonts w:cs="Arial"/>
          <w:sz w:val="28"/>
          <w:szCs w:val="28"/>
          <w:lang w:val="en-US"/>
        </w:rPr>
      </w:pPr>
    </w:p>
    <w:p w:rsidR="00037097" w:rsidRPr="00A60F79" w:rsidRDefault="00037097" w:rsidP="00FA7D1A">
      <w:pPr>
        <w:spacing w:line="360" w:lineRule="auto"/>
        <w:jc w:val="center"/>
        <w:rPr>
          <w:rFonts w:cs="Arial"/>
          <w:sz w:val="28"/>
          <w:szCs w:val="28"/>
          <w:lang w:val="en-US"/>
        </w:rPr>
      </w:pPr>
    </w:p>
    <w:p w:rsidR="00254886" w:rsidRPr="00A60F79" w:rsidRDefault="00254886" w:rsidP="00FA7D1A">
      <w:pPr>
        <w:spacing w:line="360" w:lineRule="auto"/>
        <w:jc w:val="both"/>
        <w:rPr>
          <w:rFonts w:cs="Arial"/>
          <w:sz w:val="28"/>
          <w:szCs w:val="28"/>
          <w:lang w:val="en-US"/>
        </w:rPr>
      </w:pPr>
      <w:r w:rsidRPr="00A60F79">
        <w:rPr>
          <w:rFonts w:cs="Arial"/>
          <w:sz w:val="28"/>
          <w:szCs w:val="28"/>
          <w:lang w:val="en-US"/>
        </w:rPr>
        <w:lastRenderedPageBreak/>
        <w:t>Director of Ceremonies,</w:t>
      </w:r>
    </w:p>
    <w:p w:rsidR="00254886" w:rsidRPr="00A60F79" w:rsidRDefault="00254886" w:rsidP="00FA7D1A">
      <w:pPr>
        <w:spacing w:line="360" w:lineRule="auto"/>
        <w:jc w:val="both"/>
        <w:rPr>
          <w:rFonts w:cs="Arial"/>
          <w:sz w:val="28"/>
          <w:szCs w:val="28"/>
          <w:lang w:val="en-US"/>
        </w:rPr>
      </w:pPr>
      <w:proofErr w:type="spellStart"/>
      <w:r w:rsidRPr="00A60F79">
        <w:rPr>
          <w:rFonts w:cs="Arial"/>
          <w:sz w:val="28"/>
          <w:szCs w:val="28"/>
          <w:lang w:val="en-US"/>
        </w:rPr>
        <w:t>Honourable</w:t>
      </w:r>
      <w:proofErr w:type="spellEnd"/>
      <w:r w:rsidRPr="00A60F79">
        <w:rPr>
          <w:rFonts w:cs="Arial"/>
          <w:sz w:val="28"/>
          <w:szCs w:val="28"/>
          <w:lang w:val="en-US"/>
        </w:rPr>
        <w:t xml:space="preserve"> Katrina </w:t>
      </w:r>
      <w:proofErr w:type="spellStart"/>
      <w:r w:rsidRPr="00A60F79">
        <w:rPr>
          <w:rFonts w:cs="Arial"/>
          <w:sz w:val="28"/>
          <w:szCs w:val="28"/>
          <w:lang w:val="en-US"/>
        </w:rPr>
        <w:t>Hanse-Himarwa</w:t>
      </w:r>
      <w:proofErr w:type="spellEnd"/>
      <w:r w:rsidRPr="00A60F79">
        <w:rPr>
          <w:rFonts w:cs="Arial"/>
          <w:sz w:val="28"/>
          <w:szCs w:val="28"/>
          <w:lang w:val="en-US"/>
        </w:rPr>
        <w:t>, Minister of Education, Arts and Culture,</w:t>
      </w:r>
    </w:p>
    <w:p w:rsidR="00254886" w:rsidRPr="00A60F79" w:rsidRDefault="00254886" w:rsidP="00FA7D1A">
      <w:pPr>
        <w:spacing w:line="360" w:lineRule="auto"/>
        <w:jc w:val="both"/>
        <w:rPr>
          <w:rFonts w:cs="Arial"/>
          <w:sz w:val="28"/>
          <w:szCs w:val="28"/>
          <w:lang w:val="en-US"/>
        </w:rPr>
      </w:pPr>
      <w:proofErr w:type="spellStart"/>
      <w:r w:rsidRPr="00A60F79">
        <w:rPr>
          <w:rFonts w:cs="Arial"/>
          <w:sz w:val="28"/>
          <w:szCs w:val="28"/>
          <w:lang w:val="en-US"/>
        </w:rPr>
        <w:t>Honourable</w:t>
      </w:r>
      <w:proofErr w:type="spellEnd"/>
      <w:r w:rsidRPr="00A60F79">
        <w:rPr>
          <w:rFonts w:cs="Arial"/>
          <w:sz w:val="28"/>
          <w:szCs w:val="28"/>
          <w:lang w:val="en-US"/>
        </w:rPr>
        <w:t xml:space="preserve"> Ministers and Deputy Ministers,</w:t>
      </w:r>
    </w:p>
    <w:p w:rsidR="00254886" w:rsidRPr="00A60F79" w:rsidRDefault="00254886" w:rsidP="00FA7D1A">
      <w:pPr>
        <w:spacing w:line="360" w:lineRule="auto"/>
        <w:jc w:val="both"/>
        <w:rPr>
          <w:rFonts w:cs="Arial"/>
          <w:sz w:val="28"/>
          <w:szCs w:val="28"/>
          <w:lang w:val="en-US"/>
        </w:rPr>
      </w:pPr>
      <w:proofErr w:type="spellStart"/>
      <w:r w:rsidRPr="00A60F79">
        <w:rPr>
          <w:rFonts w:cs="Arial"/>
          <w:sz w:val="28"/>
          <w:szCs w:val="28"/>
          <w:lang w:val="en-US"/>
        </w:rPr>
        <w:t>Honourable</w:t>
      </w:r>
      <w:proofErr w:type="spellEnd"/>
      <w:r w:rsidRPr="00A60F79">
        <w:rPr>
          <w:rFonts w:cs="Arial"/>
          <w:sz w:val="28"/>
          <w:szCs w:val="28"/>
          <w:lang w:val="en-US"/>
        </w:rPr>
        <w:t xml:space="preserve"> Laura </w:t>
      </w:r>
      <w:proofErr w:type="spellStart"/>
      <w:r w:rsidRPr="00A60F79">
        <w:rPr>
          <w:rFonts w:cs="Arial"/>
          <w:sz w:val="28"/>
          <w:szCs w:val="28"/>
          <w:lang w:val="en-US"/>
        </w:rPr>
        <w:t>Mcleod-Katjirua</w:t>
      </w:r>
      <w:proofErr w:type="spellEnd"/>
      <w:r w:rsidRPr="00A60F79">
        <w:rPr>
          <w:rFonts w:cs="Arial"/>
          <w:sz w:val="28"/>
          <w:szCs w:val="28"/>
          <w:lang w:val="en-US"/>
        </w:rPr>
        <w:t xml:space="preserve">, Governor of the </w:t>
      </w:r>
      <w:proofErr w:type="spellStart"/>
      <w:r w:rsidRPr="00A60F79">
        <w:rPr>
          <w:rFonts w:cs="Arial"/>
          <w:sz w:val="28"/>
          <w:szCs w:val="28"/>
          <w:lang w:val="en-US"/>
        </w:rPr>
        <w:t>Khomas</w:t>
      </w:r>
      <w:proofErr w:type="spellEnd"/>
      <w:r w:rsidRPr="00A60F79">
        <w:rPr>
          <w:rFonts w:cs="Arial"/>
          <w:sz w:val="28"/>
          <w:szCs w:val="28"/>
          <w:lang w:val="en-US"/>
        </w:rPr>
        <w:t xml:space="preserve"> Region,</w:t>
      </w:r>
    </w:p>
    <w:p w:rsidR="001A1E57" w:rsidRPr="00A60F79" w:rsidRDefault="00254886" w:rsidP="00FA7D1A">
      <w:pPr>
        <w:spacing w:line="360" w:lineRule="auto"/>
        <w:jc w:val="both"/>
        <w:rPr>
          <w:rFonts w:cs="Arial"/>
          <w:sz w:val="28"/>
          <w:szCs w:val="28"/>
          <w:lang w:val="en-US"/>
        </w:rPr>
      </w:pPr>
      <w:r w:rsidRPr="00A60F79">
        <w:rPr>
          <w:rFonts w:cs="Arial"/>
          <w:sz w:val="28"/>
          <w:szCs w:val="28"/>
          <w:lang w:val="en-US"/>
        </w:rPr>
        <w:t>Representatives of Member States on the Intergovernmental Committee and other State Parties to the 2003 Convention,</w:t>
      </w:r>
    </w:p>
    <w:p w:rsidR="00254886" w:rsidRPr="00A60F79" w:rsidRDefault="00254886" w:rsidP="00FA7D1A">
      <w:pPr>
        <w:spacing w:line="360" w:lineRule="auto"/>
        <w:jc w:val="both"/>
        <w:rPr>
          <w:rFonts w:cs="Arial"/>
          <w:sz w:val="28"/>
          <w:szCs w:val="28"/>
          <w:lang w:val="en-US"/>
        </w:rPr>
      </w:pPr>
      <w:proofErr w:type="spellStart"/>
      <w:r w:rsidRPr="00A60F79">
        <w:rPr>
          <w:rFonts w:cs="Arial"/>
          <w:sz w:val="28"/>
          <w:szCs w:val="28"/>
          <w:lang w:val="en-US"/>
        </w:rPr>
        <w:t>Excellencies</w:t>
      </w:r>
      <w:proofErr w:type="spellEnd"/>
      <w:r w:rsidRPr="00A60F79">
        <w:rPr>
          <w:rFonts w:cs="Arial"/>
          <w:sz w:val="28"/>
          <w:szCs w:val="28"/>
          <w:lang w:val="en-US"/>
        </w:rPr>
        <w:t>,</w:t>
      </w:r>
    </w:p>
    <w:p w:rsidR="00254886" w:rsidRPr="00A60F79" w:rsidRDefault="00254886" w:rsidP="00FA7D1A">
      <w:pPr>
        <w:spacing w:line="360" w:lineRule="auto"/>
        <w:jc w:val="both"/>
        <w:rPr>
          <w:rFonts w:cs="Arial"/>
          <w:sz w:val="28"/>
          <w:szCs w:val="28"/>
          <w:lang w:val="en-US"/>
        </w:rPr>
      </w:pPr>
      <w:r w:rsidRPr="00A60F79">
        <w:rPr>
          <w:rFonts w:cs="Arial"/>
          <w:sz w:val="28"/>
          <w:szCs w:val="28"/>
          <w:lang w:val="en-US"/>
        </w:rPr>
        <w:t>Members of the media,</w:t>
      </w:r>
    </w:p>
    <w:p w:rsidR="00254886" w:rsidRPr="00A60F79" w:rsidRDefault="00254886" w:rsidP="00FA7D1A">
      <w:pPr>
        <w:spacing w:line="360" w:lineRule="auto"/>
        <w:jc w:val="both"/>
        <w:rPr>
          <w:rFonts w:cs="Arial"/>
          <w:sz w:val="28"/>
          <w:szCs w:val="28"/>
          <w:lang w:val="en-US"/>
        </w:rPr>
      </w:pPr>
      <w:r w:rsidRPr="00A60F79">
        <w:rPr>
          <w:rFonts w:cs="Arial"/>
          <w:sz w:val="28"/>
          <w:szCs w:val="28"/>
          <w:lang w:val="en-US"/>
        </w:rPr>
        <w:t>Ladies and Gentlemen</w:t>
      </w:r>
    </w:p>
    <w:p w:rsidR="00FA7D1A" w:rsidRPr="00A60F79" w:rsidRDefault="00FA7D1A" w:rsidP="00FA7D1A">
      <w:pPr>
        <w:spacing w:line="360" w:lineRule="auto"/>
        <w:jc w:val="both"/>
        <w:rPr>
          <w:rFonts w:cs="Arial"/>
          <w:sz w:val="28"/>
          <w:szCs w:val="28"/>
          <w:lang w:val="en-US"/>
        </w:rPr>
      </w:pPr>
    </w:p>
    <w:p w:rsidR="00254886" w:rsidRPr="00A60F79" w:rsidRDefault="00254886" w:rsidP="00FA7D1A">
      <w:pPr>
        <w:spacing w:line="360" w:lineRule="auto"/>
        <w:jc w:val="both"/>
        <w:rPr>
          <w:rFonts w:cs="Arial"/>
          <w:sz w:val="28"/>
          <w:szCs w:val="28"/>
          <w:lang w:val="en-US"/>
        </w:rPr>
      </w:pPr>
      <w:r w:rsidRPr="00A60F79">
        <w:rPr>
          <w:rFonts w:cs="Arial"/>
          <w:sz w:val="28"/>
          <w:szCs w:val="28"/>
          <w:lang w:val="en-US"/>
        </w:rPr>
        <w:t xml:space="preserve">It is a pleasure and </w:t>
      </w:r>
      <w:proofErr w:type="spellStart"/>
      <w:r w:rsidRPr="00A60F79">
        <w:rPr>
          <w:rFonts w:cs="Arial"/>
          <w:sz w:val="28"/>
          <w:szCs w:val="28"/>
          <w:lang w:val="en-US"/>
        </w:rPr>
        <w:t>honour</w:t>
      </w:r>
      <w:proofErr w:type="spellEnd"/>
      <w:r w:rsidRPr="00A60F79">
        <w:rPr>
          <w:rFonts w:cs="Arial"/>
          <w:sz w:val="28"/>
          <w:szCs w:val="28"/>
          <w:lang w:val="en-US"/>
        </w:rPr>
        <w:t xml:space="preserve"> for me to join the opening of the 10</w:t>
      </w:r>
      <w:r w:rsidRPr="00A60F79">
        <w:rPr>
          <w:rFonts w:cs="Arial"/>
          <w:sz w:val="28"/>
          <w:szCs w:val="28"/>
          <w:vertAlign w:val="superscript"/>
          <w:lang w:val="en-US"/>
        </w:rPr>
        <w:t>th</w:t>
      </w:r>
      <w:r w:rsidRPr="00A60F79">
        <w:rPr>
          <w:rFonts w:cs="Arial"/>
          <w:sz w:val="28"/>
          <w:szCs w:val="28"/>
          <w:lang w:val="en-US"/>
        </w:rPr>
        <w:t xml:space="preserve"> session of the Intergovernmental Committee for the Safeguarding of the Intangible Cultural Heritage of Humanity. Coincidentally, this is my first eng</w:t>
      </w:r>
      <w:r w:rsidR="004F1565" w:rsidRPr="00A60F79">
        <w:rPr>
          <w:rFonts w:cs="Arial"/>
          <w:sz w:val="28"/>
          <w:szCs w:val="28"/>
          <w:lang w:val="en-US"/>
        </w:rPr>
        <w:t>agement post the just</w:t>
      </w:r>
      <w:r w:rsidRPr="00A60F79">
        <w:rPr>
          <w:rFonts w:cs="Arial"/>
          <w:sz w:val="28"/>
          <w:szCs w:val="28"/>
          <w:lang w:val="en-US"/>
        </w:rPr>
        <w:t xml:space="preserve"> concluded General Conference </w:t>
      </w:r>
      <w:r w:rsidR="004F1565" w:rsidRPr="00A60F79">
        <w:rPr>
          <w:rFonts w:cs="Arial"/>
          <w:sz w:val="28"/>
          <w:szCs w:val="28"/>
          <w:lang w:val="en-US"/>
        </w:rPr>
        <w:t xml:space="preserve">to officiate </w:t>
      </w:r>
      <w:r w:rsidR="00445005" w:rsidRPr="00A60F79">
        <w:rPr>
          <w:rFonts w:cs="Arial"/>
          <w:sz w:val="28"/>
          <w:szCs w:val="28"/>
          <w:lang w:val="en-US"/>
        </w:rPr>
        <w:t xml:space="preserve">at </w:t>
      </w:r>
      <w:r w:rsidR="004F1565" w:rsidRPr="00A60F79">
        <w:rPr>
          <w:rFonts w:cs="Arial"/>
          <w:sz w:val="28"/>
          <w:szCs w:val="28"/>
          <w:lang w:val="en-US"/>
        </w:rPr>
        <w:t xml:space="preserve">an event </w:t>
      </w:r>
      <w:r w:rsidRPr="00A60F79">
        <w:rPr>
          <w:rFonts w:cs="Arial"/>
          <w:sz w:val="28"/>
          <w:szCs w:val="28"/>
          <w:lang w:val="en-US"/>
        </w:rPr>
        <w:t>as President of the 38 Session of the UNESCO General Conference.</w:t>
      </w:r>
      <w:r w:rsidR="004F1565" w:rsidRPr="00A60F79">
        <w:rPr>
          <w:rFonts w:cs="Arial"/>
          <w:sz w:val="28"/>
          <w:szCs w:val="28"/>
          <w:lang w:val="en-US"/>
        </w:rPr>
        <w:t xml:space="preserve"> </w:t>
      </w:r>
      <w:r w:rsidRPr="00A60F79">
        <w:rPr>
          <w:rFonts w:cs="Arial"/>
          <w:sz w:val="28"/>
          <w:szCs w:val="28"/>
          <w:lang w:val="en-US"/>
        </w:rPr>
        <w:t xml:space="preserve">It is thus befitting that my first official bite in this capacity is here at home, in Namibia! As such, I would like to join the Governor of the </w:t>
      </w:r>
      <w:proofErr w:type="spellStart"/>
      <w:r w:rsidRPr="00A60F79">
        <w:rPr>
          <w:rFonts w:cs="Arial"/>
          <w:sz w:val="28"/>
          <w:szCs w:val="28"/>
          <w:lang w:val="en-US"/>
        </w:rPr>
        <w:t>Khomas</w:t>
      </w:r>
      <w:proofErr w:type="spellEnd"/>
      <w:r w:rsidRPr="00A60F79">
        <w:rPr>
          <w:rFonts w:cs="Arial"/>
          <w:sz w:val="28"/>
          <w:szCs w:val="28"/>
          <w:lang w:val="en-US"/>
        </w:rPr>
        <w:t xml:space="preserve"> Region in welcoming you to this Session</w:t>
      </w:r>
      <w:r w:rsidR="004F1565" w:rsidRPr="00A60F79">
        <w:rPr>
          <w:rFonts w:cs="Arial"/>
          <w:sz w:val="28"/>
          <w:szCs w:val="28"/>
          <w:lang w:val="en-US"/>
        </w:rPr>
        <w:t>,</w:t>
      </w:r>
      <w:r w:rsidRPr="00A60F79">
        <w:rPr>
          <w:rFonts w:cs="Arial"/>
          <w:sz w:val="28"/>
          <w:szCs w:val="28"/>
          <w:lang w:val="en-US"/>
        </w:rPr>
        <w:t xml:space="preserve"> to Windhoek in particular and Namibia in general.</w:t>
      </w:r>
    </w:p>
    <w:p w:rsidR="00254886" w:rsidRPr="00A60F79" w:rsidRDefault="00254886" w:rsidP="00FA7D1A">
      <w:pPr>
        <w:spacing w:line="360" w:lineRule="auto"/>
        <w:jc w:val="both"/>
        <w:rPr>
          <w:rFonts w:cs="Arial"/>
          <w:sz w:val="28"/>
          <w:szCs w:val="28"/>
          <w:lang w:val="en-US"/>
        </w:rPr>
      </w:pPr>
    </w:p>
    <w:p w:rsidR="00254886" w:rsidRPr="00A60F79" w:rsidRDefault="00254886" w:rsidP="00FA7D1A">
      <w:pPr>
        <w:spacing w:line="360" w:lineRule="auto"/>
        <w:jc w:val="both"/>
        <w:rPr>
          <w:rFonts w:cs="Arial"/>
          <w:sz w:val="28"/>
          <w:szCs w:val="28"/>
          <w:lang w:val="en-US"/>
        </w:rPr>
      </w:pPr>
      <w:r w:rsidRPr="00A60F79">
        <w:rPr>
          <w:rFonts w:cs="Arial"/>
          <w:sz w:val="28"/>
          <w:szCs w:val="28"/>
          <w:lang w:val="en-US"/>
        </w:rPr>
        <w:t xml:space="preserve">Profound social transformations taking place in all our countries and societies, demand fostering of social cohesion, intercultural dialogue and learning to live together. Intercultural dialogue, appreciation of and respect for cultural diversity, tolerance and mutual understanding, are </w:t>
      </w:r>
      <w:r w:rsidRPr="00A60F79">
        <w:rPr>
          <w:rFonts w:cs="Arial"/>
          <w:sz w:val="28"/>
          <w:szCs w:val="28"/>
          <w:lang w:val="en-US"/>
        </w:rPr>
        <w:lastRenderedPageBreak/>
        <w:t xml:space="preserve">preconditions for coexistence in the </w:t>
      </w:r>
      <w:proofErr w:type="spellStart"/>
      <w:r w:rsidRPr="00A60F79">
        <w:rPr>
          <w:rFonts w:cs="Arial"/>
          <w:sz w:val="28"/>
          <w:szCs w:val="28"/>
          <w:lang w:val="en-US"/>
        </w:rPr>
        <w:t>globalised</w:t>
      </w:r>
      <w:proofErr w:type="spellEnd"/>
      <w:r w:rsidRPr="00A60F79">
        <w:rPr>
          <w:rFonts w:cs="Arial"/>
          <w:sz w:val="28"/>
          <w:szCs w:val="28"/>
          <w:lang w:val="en-US"/>
        </w:rPr>
        <w:t xml:space="preserve"> world. Recognition of and respect for cultural diversity can forge more inclusive, stable, equitable and resilient societies urgently needed in the contemporary world.</w:t>
      </w:r>
    </w:p>
    <w:p w:rsidR="00254886" w:rsidRPr="00A60F79" w:rsidRDefault="00254886" w:rsidP="00FA7D1A">
      <w:pPr>
        <w:spacing w:line="360" w:lineRule="auto"/>
        <w:jc w:val="both"/>
        <w:rPr>
          <w:rFonts w:cs="Arial"/>
          <w:sz w:val="28"/>
          <w:szCs w:val="28"/>
          <w:lang w:val="en-US"/>
        </w:rPr>
      </w:pPr>
    </w:p>
    <w:p w:rsidR="00254886" w:rsidRPr="00A60F79" w:rsidRDefault="00254886" w:rsidP="00FA7D1A">
      <w:pPr>
        <w:spacing w:line="360" w:lineRule="auto"/>
        <w:jc w:val="both"/>
        <w:rPr>
          <w:rFonts w:cs="Arial"/>
          <w:sz w:val="28"/>
          <w:szCs w:val="28"/>
          <w:lang w:val="en-US"/>
        </w:rPr>
      </w:pPr>
      <w:r w:rsidRPr="00A60F79">
        <w:rPr>
          <w:rFonts w:cs="Arial"/>
          <w:sz w:val="28"/>
          <w:szCs w:val="28"/>
          <w:lang w:val="en-US"/>
        </w:rPr>
        <w:t xml:space="preserve">Natural and cultural heritage, as knowledge capital and resources, have the power to create the world we want – a world </w:t>
      </w:r>
      <w:proofErr w:type="spellStart"/>
      <w:r w:rsidRPr="00A60F79">
        <w:rPr>
          <w:rFonts w:cs="Arial"/>
          <w:sz w:val="28"/>
          <w:szCs w:val="28"/>
          <w:lang w:val="en-US"/>
        </w:rPr>
        <w:t>characterised</w:t>
      </w:r>
      <w:proofErr w:type="spellEnd"/>
      <w:r w:rsidRPr="00A60F79">
        <w:rPr>
          <w:rFonts w:cs="Arial"/>
          <w:sz w:val="28"/>
          <w:szCs w:val="28"/>
          <w:lang w:val="en-US"/>
        </w:rPr>
        <w:t xml:space="preserve"> by equality, cultural harmony, coexistence and living together in peace and harmony. </w:t>
      </w:r>
    </w:p>
    <w:p w:rsidR="00254886" w:rsidRPr="00A60F79" w:rsidRDefault="00254886" w:rsidP="00FA7D1A">
      <w:pPr>
        <w:spacing w:line="360" w:lineRule="auto"/>
        <w:jc w:val="both"/>
        <w:rPr>
          <w:rFonts w:cs="Arial"/>
          <w:sz w:val="28"/>
          <w:szCs w:val="28"/>
          <w:lang w:val="en-US"/>
        </w:rPr>
      </w:pPr>
    </w:p>
    <w:p w:rsidR="00254886" w:rsidRPr="00A60F79" w:rsidRDefault="00254886" w:rsidP="00FA7D1A">
      <w:pPr>
        <w:spacing w:line="360" w:lineRule="auto"/>
        <w:jc w:val="both"/>
        <w:rPr>
          <w:rFonts w:cs="Arial"/>
          <w:sz w:val="28"/>
          <w:szCs w:val="28"/>
          <w:lang w:val="en-US"/>
        </w:rPr>
      </w:pPr>
      <w:r w:rsidRPr="00A60F79">
        <w:rPr>
          <w:rFonts w:cs="Arial"/>
          <w:sz w:val="28"/>
          <w:szCs w:val="28"/>
          <w:lang w:val="en-US"/>
        </w:rPr>
        <w:t xml:space="preserve">The role of both tangible and intangible culture as enablers and drivers of sustained peace and human development, has now been </w:t>
      </w:r>
      <w:proofErr w:type="spellStart"/>
      <w:r w:rsidRPr="00A60F79">
        <w:rPr>
          <w:rFonts w:cs="Arial"/>
          <w:sz w:val="28"/>
          <w:szCs w:val="28"/>
          <w:lang w:val="en-US"/>
        </w:rPr>
        <w:t>recognised</w:t>
      </w:r>
      <w:proofErr w:type="spellEnd"/>
      <w:r w:rsidRPr="00A60F79">
        <w:rPr>
          <w:rFonts w:cs="Arial"/>
          <w:sz w:val="28"/>
          <w:szCs w:val="28"/>
          <w:lang w:val="en-US"/>
        </w:rPr>
        <w:t xml:space="preserve"> by the international community and cannot be </w:t>
      </w:r>
      <w:proofErr w:type="spellStart"/>
      <w:r w:rsidRPr="00A60F79">
        <w:rPr>
          <w:rFonts w:cs="Arial"/>
          <w:sz w:val="28"/>
          <w:szCs w:val="28"/>
          <w:lang w:val="en-US"/>
        </w:rPr>
        <w:t>overemphasised</w:t>
      </w:r>
      <w:proofErr w:type="spellEnd"/>
      <w:r w:rsidRPr="00A60F79">
        <w:rPr>
          <w:rFonts w:cs="Arial"/>
          <w:sz w:val="28"/>
          <w:szCs w:val="28"/>
          <w:lang w:val="en-US"/>
        </w:rPr>
        <w:t xml:space="preserve">. </w:t>
      </w:r>
      <w:del w:id="2" w:author="Dell-User" w:date="2015-11-28T12:28:00Z">
        <w:r w:rsidRPr="00A60F79" w:rsidDel="00A60F79">
          <w:rPr>
            <w:rFonts w:cs="Arial"/>
            <w:sz w:val="28"/>
            <w:szCs w:val="28"/>
            <w:lang w:val="en-US"/>
          </w:rPr>
          <w:delText>Tangible and intangible cultural heritage</w:delText>
        </w:r>
      </w:del>
      <w:ins w:id="3" w:author="Dell-User" w:date="2015-11-28T12:28:00Z">
        <w:r w:rsidR="00A60F79">
          <w:rPr>
            <w:rFonts w:cs="Arial"/>
            <w:sz w:val="28"/>
            <w:szCs w:val="28"/>
            <w:lang w:val="en-US"/>
          </w:rPr>
          <w:t>Culture</w:t>
        </w:r>
      </w:ins>
      <w:r w:rsidRPr="00A60F79">
        <w:rPr>
          <w:rFonts w:cs="Arial"/>
          <w:sz w:val="28"/>
          <w:szCs w:val="28"/>
          <w:lang w:val="en-US"/>
        </w:rPr>
        <w:t xml:space="preserve"> as embodiment of the human spirit, because of </w:t>
      </w:r>
      <w:del w:id="4" w:author="Dell-User" w:date="2015-11-28T12:29:00Z">
        <w:r w:rsidRPr="00A60F79" w:rsidDel="00A60F79">
          <w:rPr>
            <w:rFonts w:cs="Arial"/>
            <w:sz w:val="28"/>
            <w:szCs w:val="28"/>
            <w:lang w:val="en-US"/>
          </w:rPr>
          <w:delText xml:space="preserve">their </w:delText>
        </w:r>
      </w:del>
      <w:ins w:id="5" w:author="Dell-User" w:date="2015-11-28T12:29:00Z">
        <w:r w:rsidR="00A60F79">
          <w:rPr>
            <w:rFonts w:cs="Arial"/>
            <w:sz w:val="28"/>
            <w:szCs w:val="28"/>
            <w:lang w:val="en-US"/>
          </w:rPr>
          <w:t>its</w:t>
        </w:r>
        <w:r w:rsidR="00A60F79" w:rsidRPr="00A60F79">
          <w:rPr>
            <w:rFonts w:cs="Arial"/>
            <w:sz w:val="28"/>
            <w:szCs w:val="28"/>
            <w:lang w:val="en-US"/>
          </w:rPr>
          <w:t xml:space="preserve"> </w:t>
        </w:r>
      </w:ins>
      <w:r w:rsidRPr="00A60F79">
        <w:rPr>
          <w:rFonts w:cs="Arial"/>
          <w:sz w:val="28"/>
          <w:szCs w:val="28"/>
          <w:lang w:val="en-US"/>
        </w:rPr>
        <w:t xml:space="preserve">social values of identity and belonging, can significantly contribute to </w:t>
      </w:r>
      <w:del w:id="6" w:author="Dell-User" w:date="2015-11-28T12:29:00Z">
        <w:r w:rsidRPr="00A60F79" w:rsidDel="00A60F79">
          <w:rPr>
            <w:rFonts w:cs="Arial"/>
            <w:sz w:val="28"/>
            <w:szCs w:val="28"/>
            <w:lang w:val="en-US"/>
          </w:rPr>
          <w:delText>economic growth, responsible culture tourism, leisure industries, job creation and indeed poverty eradication</w:delText>
        </w:r>
      </w:del>
      <w:ins w:id="7" w:author="Dell-User" w:date="2015-11-28T12:29:00Z">
        <w:r w:rsidR="00A60F79">
          <w:rPr>
            <w:rFonts w:cs="Arial"/>
            <w:sz w:val="28"/>
            <w:szCs w:val="28"/>
            <w:lang w:val="en-US"/>
          </w:rPr>
          <w:t>building cohesive</w:t>
        </w:r>
      </w:ins>
      <w:ins w:id="8" w:author="Dell-User" w:date="2015-11-28T12:30:00Z">
        <w:r w:rsidR="00A60F79">
          <w:rPr>
            <w:rFonts w:cs="Arial"/>
            <w:sz w:val="28"/>
            <w:szCs w:val="28"/>
            <w:lang w:val="en-US"/>
          </w:rPr>
          <w:t>, creative and progressive societies</w:t>
        </w:r>
      </w:ins>
      <w:r w:rsidRPr="00A60F79">
        <w:rPr>
          <w:rFonts w:cs="Arial"/>
          <w:sz w:val="28"/>
          <w:szCs w:val="28"/>
          <w:lang w:val="en-US"/>
        </w:rPr>
        <w:t xml:space="preserve">. UNESCO Member States should therefore embrace and harness the full potential of </w:t>
      </w:r>
      <w:del w:id="9" w:author="Dell-User" w:date="2015-11-28T12:30:00Z">
        <w:r w:rsidRPr="00A60F79" w:rsidDel="00A60F79">
          <w:rPr>
            <w:rFonts w:cs="Arial"/>
            <w:sz w:val="28"/>
            <w:szCs w:val="28"/>
            <w:lang w:val="en-US"/>
          </w:rPr>
          <w:delText>creative industries</w:delText>
        </w:r>
      </w:del>
      <w:ins w:id="10" w:author="Dell-User" w:date="2015-11-28T12:30:00Z">
        <w:r w:rsidR="00A60F79">
          <w:rPr>
            <w:rFonts w:cs="Arial"/>
            <w:sz w:val="28"/>
            <w:szCs w:val="28"/>
            <w:lang w:val="en-US"/>
          </w:rPr>
          <w:t>culture</w:t>
        </w:r>
      </w:ins>
      <w:r w:rsidRPr="00A60F79">
        <w:rPr>
          <w:rFonts w:cs="Arial"/>
          <w:sz w:val="28"/>
          <w:szCs w:val="28"/>
          <w:lang w:val="en-US"/>
        </w:rPr>
        <w:t xml:space="preserve"> to promote innovation and </w:t>
      </w:r>
      <w:del w:id="11" w:author="Dell-User" w:date="2015-11-28T12:31:00Z">
        <w:r w:rsidRPr="00A60F79" w:rsidDel="00A60F79">
          <w:rPr>
            <w:rFonts w:cs="Arial"/>
            <w:sz w:val="28"/>
            <w:szCs w:val="28"/>
            <w:lang w:val="en-US"/>
          </w:rPr>
          <w:delText>creativity</w:delText>
        </w:r>
      </w:del>
      <w:ins w:id="12" w:author="Dell-User" w:date="2015-11-28T12:31:00Z">
        <w:r w:rsidR="00A60F79">
          <w:rPr>
            <w:rFonts w:cs="Arial"/>
            <w:sz w:val="28"/>
            <w:szCs w:val="28"/>
            <w:lang w:val="en-US"/>
          </w:rPr>
          <w:t>increased well-being for all</w:t>
        </w:r>
      </w:ins>
      <w:r w:rsidRPr="00A60F79">
        <w:rPr>
          <w:rFonts w:cs="Arial"/>
          <w:sz w:val="28"/>
          <w:szCs w:val="28"/>
          <w:lang w:val="en-US"/>
        </w:rPr>
        <w:t>, especially in the impl</w:t>
      </w:r>
      <w:r w:rsidR="004F1565" w:rsidRPr="00A60F79">
        <w:rPr>
          <w:rFonts w:cs="Arial"/>
          <w:sz w:val="28"/>
          <w:szCs w:val="28"/>
          <w:lang w:val="en-US"/>
        </w:rPr>
        <w:t>ementation of the 2030 Agenda, the</w:t>
      </w:r>
      <w:r w:rsidRPr="00A60F79">
        <w:rPr>
          <w:rFonts w:cs="Arial"/>
          <w:sz w:val="28"/>
          <w:szCs w:val="28"/>
          <w:lang w:val="en-US"/>
        </w:rPr>
        <w:t xml:space="preserve"> new vision and salvation for humanity.</w:t>
      </w:r>
    </w:p>
    <w:p w:rsidR="00254886" w:rsidRPr="00A60F79" w:rsidRDefault="00254886" w:rsidP="00FA7D1A">
      <w:pPr>
        <w:spacing w:line="360" w:lineRule="auto"/>
        <w:jc w:val="both"/>
        <w:rPr>
          <w:rFonts w:cs="Arial"/>
          <w:sz w:val="28"/>
          <w:szCs w:val="28"/>
          <w:lang w:val="en-US"/>
        </w:rPr>
      </w:pPr>
    </w:p>
    <w:p w:rsidR="00254886" w:rsidRPr="00A60F79" w:rsidRDefault="00254886" w:rsidP="00FA7D1A">
      <w:pPr>
        <w:spacing w:line="360" w:lineRule="auto"/>
        <w:jc w:val="both"/>
        <w:rPr>
          <w:rFonts w:cs="Arial"/>
          <w:sz w:val="28"/>
          <w:szCs w:val="28"/>
          <w:lang w:val="en-US"/>
        </w:rPr>
      </w:pPr>
      <w:r w:rsidRPr="00A60F79">
        <w:rPr>
          <w:rFonts w:cs="Arial"/>
          <w:sz w:val="28"/>
          <w:szCs w:val="28"/>
          <w:lang w:val="en-US"/>
        </w:rPr>
        <w:t xml:space="preserve">UNESCO Member States have a sacred responsibility under this Convention, to raise awareness at local and national levels on the importance of intangible cultural heritage and the transmission thereof from generation to generation. This heritage includes the practices, expressions, knowledge, skills, </w:t>
      </w:r>
      <w:ins w:id="13" w:author="Dell-User" w:date="2015-11-28T12:31:00Z">
        <w:r w:rsidR="00A60F79">
          <w:rPr>
            <w:rFonts w:cs="Arial"/>
            <w:sz w:val="28"/>
            <w:szCs w:val="28"/>
            <w:lang w:val="en-US"/>
          </w:rPr>
          <w:t xml:space="preserve">and </w:t>
        </w:r>
      </w:ins>
      <w:r w:rsidRPr="00A60F79">
        <w:rPr>
          <w:rFonts w:cs="Arial"/>
          <w:sz w:val="28"/>
          <w:szCs w:val="28"/>
          <w:lang w:val="en-US"/>
        </w:rPr>
        <w:t xml:space="preserve">instruments and objects associated </w:t>
      </w:r>
      <w:ins w:id="14" w:author="Dell-User" w:date="2015-11-28T12:32:00Z">
        <w:r w:rsidR="00A60F79">
          <w:rPr>
            <w:rFonts w:cs="Arial"/>
            <w:sz w:val="28"/>
            <w:szCs w:val="28"/>
            <w:lang w:val="en-US"/>
          </w:rPr>
          <w:t xml:space="preserve">to them </w:t>
        </w:r>
      </w:ins>
      <w:del w:id="15" w:author="Dell-User" w:date="2015-11-28T12:32:00Z">
        <w:r w:rsidRPr="00A60F79" w:rsidDel="00A60F79">
          <w:rPr>
            <w:rFonts w:cs="Arial"/>
            <w:sz w:val="28"/>
            <w:szCs w:val="28"/>
            <w:lang w:val="en-US"/>
          </w:rPr>
          <w:delText xml:space="preserve">with </w:delText>
        </w:r>
      </w:del>
      <w:ins w:id="16" w:author="Dell-User" w:date="2015-11-28T12:32:00Z">
        <w:r w:rsidR="00A60F79">
          <w:rPr>
            <w:rFonts w:cs="Arial"/>
            <w:sz w:val="28"/>
            <w:szCs w:val="28"/>
            <w:lang w:val="en-US"/>
          </w:rPr>
          <w:t>by</w:t>
        </w:r>
        <w:r w:rsidR="00A60F79" w:rsidRPr="00A60F79">
          <w:rPr>
            <w:rFonts w:cs="Arial"/>
            <w:sz w:val="28"/>
            <w:szCs w:val="28"/>
            <w:lang w:val="en-US"/>
          </w:rPr>
          <w:t xml:space="preserve"> </w:t>
        </w:r>
      </w:ins>
      <w:r w:rsidRPr="00A60F79">
        <w:rPr>
          <w:rFonts w:cs="Arial"/>
          <w:sz w:val="28"/>
          <w:szCs w:val="28"/>
          <w:lang w:val="en-US"/>
        </w:rPr>
        <w:t>communities.</w:t>
      </w:r>
    </w:p>
    <w:p w:rsidR="00254886" w:rsidRPr="00A60F79" w:rsidRDefault="00254886" w:rsidP="00FA7D1A">
      <w:pPr>
        <w:spacing w:line="360" w:lineRule="auto"/>
        <w:jc w:val="both"/>
        <w:rPr>
          <w:rFonts w:cs="Arial"/>
          <w:sz w:val="28"/>
          <w:szCs w:val="28"/>
          <w:lang w:val="en-US"/>
        </w:rPr>
      </w:pPr>
    </w:p>
    <w:p w:rsidR="00254886" w:rsidRPr="00A60F79" w:rsidRDefault="00254886" w:rsidP="00FA7D1A">
      <w:pPr>
        <w:spacing w:line="360" w:lineRule="auto"/>
        <w:jc w:val="both"/>
        <w:rPr>
          <w:rFonts w:cs="Arial"/>
          <w:sz w:val="28"/>
          <w:szCs w:val="28"/>
          <w:lang w:val="en-US"/>
        </w:rPr>
      </w:pPr>
      <w:r w:rsidRPr="00A60F79">
        <w:rPr>
          <w:rFonts w:cs="Arial"/>
          <w:sz w:val="28"/>
          <w:szCs w:val="28"/>
          <w:lang w:val="en-US"/>
        </w:rPr>
        <w:lastRenderedPageBreak/>
        <w:t xml:space="preserve">Against this background, let us acknowledge the pivotal role </w:t>
      </w:r>
      <w:del w:id="17" w:author="Dell-User" w:date="2015-11-28T12:32:00Z">
        <w:r w:rsidRPr="00A60F79" w:rsidDel="00A60F79">
          <w:rPr>
            <w:rFonts w:cs="Arial"/>
            <w:sz w:val="28"/>
            <w:szCs w:val="28"/>
            <w:lang w:val="en-US"/>
          </w:rPr>
          <w:delText xml:space="preserve">culture </w:delText>
        </w:r>
      </w:del>
      <w:ins w:id="18" w:author="Dell-User" w:date="2015-11-28T12:32:00Z">
        <w:r w:rsidR="00A60F79">
          <w:rPr>
            <w:rFonts w:cs="Arial"/>
            <w:sz w:val="28"/>
            <w:szCs w:val="28"/>
            <w:lang w:val="en-US"/>
          </w:rPr>
          <w:t>intangible cultural heritage</w:t>
        </w:r>
        <w:r w:rsidR="00A60F79" w:rsidRPr="00A60F79">
          <w:rPr>
            <w:rFonts w:cs="Arial"/>
            <w:sz w:val="28"/>
            <w:szCs w:val="28"/>
            <w:lang w:val="en-US"/>
          </w:rPr>
          <w:t xml:space="preserve"> </w:t>
        </w:r>
      </w:ins>
      <w:r w:rsidRPr="00A60F79">
        <w:rPr>
          <w:rFonts w:cs="Arial"/>
          <w:sz w:val="28"/>
          <w:szCs w:val="28"/>
          <w:lang w:val="en-US"/>
        </w:rPr>
        <w:t xml:space="preserve">plays in the implementation of the 2030 Development Agenda. Indigenous and traditional knowledge and practices embedded in our cultures, are powerful tools to address pressing challenges facing humanity today. </w:t>
      </w:r>
    </w:p>
    <w:p w:rsidR="00254886" w:rsidRPr="00A60F79" w:rsidRDefault="00254886" w:rsidP="00FA7D1A">
      <w:pPr>
        <w:spacing w:line="360" w:lineRule="auto"/>
        <w:jc w:val="both"/>
        <w:rPr>
          <w:rFonts w:cs="Arial"/>
          <w:sz w:val="28"/>
          <w:szCs w:val="28"/>
          <w:lang w:val="en-US"/>
        </w:rPr>
      </w:pPr>
      <w:r w:rsidRPr="00A60F79">
        <w:rPr>
          <w:rFonts w:cs="Arial"/>
          <w:sz w:val="28"/>
          <w:szCs w:val="28"/>
          <w:lang w:val="en-US"/>
        </w:rPr>
        <w:t xml:space="preserve">These challenges amongst others include poverty and hunger in all its dimensions, climate change and natural disasters, loss of biodiversity, social </w:t>
      </w:r>
      <w:proofErr w:type="spellStart"/>
      <w:r w:rsidRPr="00A60F79">
        <w:rPr>
          <w:rFonts w:cs="Arial"/>
          <w:sz w:val="28"/>
          <w:szCs w:val="28"/>
          <w:lang w:val="en-US"/>
        </w:rPr>
        <w:t>marginalisation</w:t>
      </w:r>
      <w:proofErr w:type="spellEnd"/>
      <w:r w:rsidRPr="00A60F79">
        <w:rPr>
          <w:rFonts w:cs="Arial"/>
          <w:sz w:val="28"/>
          <w:szCs w:val="28"/>
          <w:lang w:val="en-US"/>
        </w:rPr>
        <w:t xml:space="preserve"> and economic inequalities.</w:t>
      </w:r>
    </w:p>
    <w:p w:rsidR="00254886" w:rsidRPr="00A60F79" w:rsidRDefault="00254886" w:rsidP="00FA7D1A">
      <w:pPr>
        <w:spacing w:line="360" w:lineRule="auto"/>
        <w:jc w:val="both"/>
        <w:rPr>
          <w:rFonts w:cs="Arial"/>
          <w:sz w:val="28"/>
          <w:szCs w:val="28"/>
          <w:lang w:val="en-US"/>
        </w:rPr>
      </w:pPr>
    </w:p>
    <w:p w:rsidR="00254886" w:rsidRPr="00A60F79" w:rsidRDefault="00254886" w:rsidP="00FA7D1A">
      <w:pPr>
        <w:spacing w:line="360" w:lineRule="auto"/>
        <w:jc w:val="both"/>
        <w:rPr>
          <w:rFonts w:cs="Arial"/>
          <w:sz w:val="28"/>
          <w:szCs w:val="28"/>
          <w:lang w:val="en-US"/>
        </w:rPr>
      </w:pPr>
      <w:r w:rsidRPr="00A60F79">
        <w:rPr>
          <w:rFonts w:cs="Arial"/>
          <w:sz w:val="28"/>
          <w:szCs w:val="28"/>
          <w:lang w:val="en-US"/>
        </w:rPr>
        <w:t xml:space="preserve">The UNESCO convention for the Safeguarding of the Intangible Cultural Heritage adopted by the General Conference in 2003, </w:t>
      </w:r>
      <w:proofErr w:type="spellStart"/>
      <w:r w:rsidRPr="00A60F79">
        <w:rPr>
          <w:rFonts w:cs="Arial"/>
          <w:sz w:val="28"/>
          <w:szCs w:val="28"/>
          <w:lang w:val="en-US"/>
        </w:rPr>
        <w:t>recognises</w:t>
      </w:r>
      <w:proofErr w:type="spellEnd"/>
      <w:r w:rsidRPr="00A60F79">
        <w:rPr>
          <w:rFonts w:cs="Arial"/>
          <w:sz w:val="28"/>
          <w:szCs w:val="28"/>
          <w:lang w:val="en-US"/>
        </w:rPr>
        <w:t xml:space="preserve"> the role of communities, in particular indigenous committees, groups and individuals in safeguarding intangible cultural heritage. </w:t>
      </w:r>
    </w:p>
    <w:p w:rsidR="00254886" w:rsidRPr="00A60F79" w:rsidRDefault="00254886" w:rsidP="00FA7D1A">
      <w:pPr>
        <w:spacing w:line="360" w:lineRule="auto"/>
        <w:jc w:val="both"/>
        <w:rPr>
          <w:rFonts w:cs="Arial"/>
          <w:sz w:val="28"/>
          <w:szCs w:val="28"/>
          <w:lang w:val="en-US"/>
        </w:rPr>
      </w:pPr>
    </w:p>
    <w:p w:rsidR="00254886" w:rsidRPr="00A60F79" w:rsidRDefault="00254886" w:rsidP="00FA7D1A">
      <w:pPr>
        <w:spacing w:line="360" w:lineRule="auto"/>
        <w:jc w:val="both"/>
        <w:rPr>
          <w:rFonts w:cs="Arial"/>
          <w:sz w:val="28"/>
          <w:szCs w:val="28"/>
          <w:lang w:val="en-US"/>
        </w:rPr>
      </w:pPr>
      <w:r w:rsidRPr="00A60F79">
        <w:rPr>
          <w:rFonts w:cs="Arial"/>
          <w:sz w:val="28"/>
          <w:szCs w:val="28"/>
          <w:lang w:val="en-US"/>
        </w:rPr>
        <w:t>With these few remarks, I wish the 10</w:t>
      </w:r>
      <w:r w:rsidRPr="00A60F79">
        <w:rPr>
          <w:rFonts w:cs="Arial"/>
          <w:sz w:val="28"/>
          <w:szCs w:val="28"/>
          <w:vertAlign w:val="superscript"/>
          <w:lang w:val="en-US"/>
        </w:rPr>
        <w:t>th</w:t>
      </w:r>
      <w:r w:rsidRPr="00A60F79">
        <w:rPr>
          <w:rFonts w:cs="Arial"/>
          <w:sz w:val="28"/>
          <w:szCs w:val="28"/>
          <w:lang w:val="en-US"/>
        </w:rPr>
        <w:t xml:space="preserve"> session of the Intergovernmental Committee for the Safeguarding of the Intangible Cultural Heritage all success in your considerations of the periodic reports of State Parties on the implementation of the Convention, your examination of the current status of elements inscribed on the </w:t>
      </w:r>
      <w:del w:id="19" w:author="Dell-User" w:date="2015-11-28T12:33:00Z">
        <w:r w:rsidRPr="00A60F79" w:rsidDel="00A60F79">
          <w:rPr>
            <w:rFonts w:cs="Arial"/>
            <w:sz w:val="28"/>
            <w:szCs w:val="28"/>
            <w:lang w:val="en-US"/>
          </w:rPr>
          <w:delText xml:space="preserve">Representative List </w:delText>
        </w:r>
      </w:del>
      <w:ins w:id="20" w:author="Dell-User" w:date="2015-11-28T12:33:00Z">
        <w:r w:rsidR="00A60F79">
          <w:rPr>
            <w:rFonts w:cs="Arial"/>
            <w:sz w:val="28"/>
            <w:szCs w:val="28"/>
            <w:lang w:val="en-US"/>
          </w:rPr>
          <w:t xml:space="preserve">List of the Intangible Cultural Heritage in Need of Urgent Safeguarding, </w:t>
        </w:r>
      </w:ins>
      <w:r w:rsidRPr="00A60F79">
        <w:rPr>
          <w:rFonts w:cs="Arial"/>
          <w:sz w:val="28"/>
          <w:szCs w:val="28"/>
          <w:lang w:val="en-US"/>
        </w:rPr>
        <w:t>and of course your consideration of new inscriptions on the List</w:t>
      </w:r>
      <w:ins w:id="21" w:author="Dell-User" w:date="2015-11-28T12:33:00Z">
        <w:r w:rsidR="00A60F79">
          <w:rPr>
            <w:rFonts w:cs="Arial"/>
            <w:sz w:val="28"/>
            <w:szCs w:val="28"/>
            <w:lang w:val="en-US"/>
          </w:rPr>
          <w:t>s</w:t>
        </w:r>
      </w:ins>
      <w:r w:rsidRPr="00A60F79">
        <w:rPr>
          <w:rFonts w:cs="Arial"/>
          <w:sz w:val="28"/>
          <w:szCs w:val="28"/>
          <w:lang w:val="en-US"/>
        </w:rPr>
        <w:t>.</w:t>
      </w:r>
    </w:p>
    <w:p w:rsidR="00254886" w:rsidRPr="00A60F79" w:rsidRDefault="00254886" w:rsidP="00FA7D1A">
      <w:pPr>
        <w:spacing w:line="360" w:lineRule="auto"/>
        <w:jc w:val="both"/>
        <w:rPr>
          <w:rFonts w:cs="Arial"/>
          <w:sz w:val="28"/>
          <w:szCs w:val="28"/>
          <w:lang w:val="en-US"/>
        </w:rPr>
      </w:pPr>
    </w:p>
    <w:p w:rsidR="00254886" w:rsidRPr="00FA7D1A" w:rsidRDefault="00254886" w:rsidP="00FA7D1A">
      <w:pPr>
        <w:spacing w:line="360" w:lineRule="auto"/>
        <w:jc w:val="both"/>
        <w:rPr>
          <w:rFonts w:cs="Arial"/>
          <w:sz w:val="28"/>
          <w:szCs w:val="28"/>
        </w:rPr>
      </w:pPr>
      <w:r w:rsidRPr="00FA7D1A">
        <w:rPr>
          <w:rFonts w:cs="Arial"/>
          <w:sz w:val="28"/>
          <w:szCs w:val="28"/>
        </w:rPr>
        <w:t xml:space="preserve">I </w:t>
      </w:r>
      <w:proofErr w:type="spellStart"/>
      <w:r w:rsidRPr="00FA7D1A">
        <w:rPr>
          <w:rFonts w:cs="Arial"/>
          <w:sz w:val="28"/>
          <w:szCs w:val="28"/>
        </w:rPr>
        <w:t>thank</w:t>
      </w:r>
      <w:proofErr w:type="spellEnd"/>
      <w:r w:rsidRPr="00FA7D1A">
        <w:rPr>
          <w:rFonts w:cs="Arial"/>
          <w:sz w:val="28"/>
          <w:szCs w:val="28"/>
        </w:rPr>
        <w:t xml:space="preserve"> </w:t>
      </w:r>
      <w:proofErr w:type="spellStart"/>
      <w:r w:rsidRPr="00FA7D1A">
        <w:rPr>
          <w:rFonts w:cs="Arial"/>
          <w:sz w:val="28"/>
          <w:szCs w:val="28"/>
        </w:rPr>
        <w:t>you</w:t>
      </w:r>
      <w:proofErr w:type="spellEnd"/>
      <w:r w:rsidRPr="00FA7D1A">
        <w:rPr>
          <w:rFonts w:cs="Arial"/>
          <w:sz w:val="28"/>
          <w:szCs w:val="28"/>
        </w:rPr>
        <w:t>.</w:t>
      </w:r>
    </w:p>
    <w:p w:rsidR="0016551E" w:rsidRPr="00FA7D1A" w:rsidRDefault="0016551E" w:rsidP="00FA7D1A">
      <w:pPr>
        <w:pStyle w:val="NoSpacing"/>
        <w:spacing w:line="360" w:lineRule="auto"/>
        <w:jc w:val="both"/>
        <w:rPr>
          <w:rFonts w:asciiTheme="minorHAnsi" w:hAnsiTheme="minorHAnsi"/>
          <w:sz w:val="28"/>
          <w:szCs w:val="28"/>
          <w:lang w:val="en-US"/>
        </w:rPr>
      </w:pPr>
      <w:bookmarkStart w:id="22" w:name="_GoBack"/>
      <w:bookmarkEnd w:id="22"/>
    </w:p>
    <w:sectPr w:rsidR="0016551E" w:rsidRPr="00FA7D1A" w:rsidSect="00D4563C">
      <w:headerReference w:type="default" r:id="rId7"/>
      <w:headerReference w:type="first" r:id="rId8"/>
      <w:footerReference w:type="first" r:id="rId9"/>
      <w:pgSz w:w="11906" w:h="16838" w:code="9"/>
      <w:pgMar w:top="284" w:right="1701" w:bottom="851" w:left="2835"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637" w:rsidRDefault="004B2637">
      <w:r>
        <w:separator/>
      </w:r>
    </w:p>
  </w:endnote>
  <w:endnote w:type="continuationSeparator" w:id="0">
    <w:p w:rsidR="004B2637" w:rsidRDefault="004B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082" w:rsidRDefault="00D4563C">
    <w:pPr>
      <w:pStyle w:val="Footer"/>
    </w:pPr>
    <w:r>
      <w:rPr>
        <w:noProof/>
        <w:snapToGrid/>
        <w:sz w:val="20"/>
        <w:lang w:val="en-US"/>
      </w:rPr>
      <mc:AlternateContent>
        <mc:Choice Requires="wps">
          <w:drawing>
            <wp:anchor distT="0" distB="0" distL="114300" distR="114300" simplePos="0" relativeHeight="251657216" behindDoc="0" locked="0" layoutInCell="1" allowOverlap="0">
              <wp:simplePos x="0" y="0"/>
              <wp:positionH relativeFrom="column">
                <wp:posOffset>-1628775</wp:posOffset>
              </wp:positionH>
              <wp:positionV relativeFrom="page">
                <wp:posOffset>9750425</wp:posOffset>
              </wp:positionV>
              <wp:extent cx="1428750" cy="795655"/>
              <wp:effectExtent l="0" t="0" r="0"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9565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082" w:rsidRDefault="00560082">
                          <w:pPr>
                            <w:pStyle w:val="Header"/>
                            <w:tabs>
                              <w:tab w:val="clear" w:pos="4153"/>
                              <w:tab w:val="clear" w:pos="8306"/>
                            </w:tabs>
                            <w:jc w:val="right"/>
                            <w:rPr>
                              <w:rFonts w:eastAsia="SimSun"/>
                              <w:sz w:val="14"/>
                              <w:szCs w:val="14"/>
                              <w:lang w:eastAsia="zh-CN"/>
                            </w:rPr>
                          </w:pPr>
                          <w:r>
                            <w:rPr>
                              <w:rFonts w:eastAsia="SimSun"/>
                              <w:sz w:val="14"/>
                              <w:szCs w:val="14"/>
                              <w:lang w:eastAsia="zh-CN"/>
                            </w:rPr>
                            <w:t>7, place de Fontenoy</w:t>
                          </w:r>
                        </w:p>
                        <w:p w:rsidR="00560082" w:rsidRDefault="00560082">
                          <w:pPr>
                            <w:jc w:val="right"/>
                            <w:rPr>
                              <w:sz w:val="14"/>
                              <w:szCs w:val="14"/>
                            </w:rPr>
                          </w:pPr>
                          <w:r>
                            <w:rPr>
                              <w:sz w:val="14"/>
                              <w:szCs w:val="14"/>
                            </w:rPr>
                            <w:t>75352 Paris 07 SP, France</w:t>
                          </w:r>
                        </w:p>
                        <w:p w:rsidR="00560082" w:rsidRDefault="00560082">
                          <w:pPr>
                            <w:jc w:val="right"/>
                            <w:rPr>
                              <w:sz w:val="14"/>
                              <w:szCs w:val="14"/>
                            </w:rPr>
                          </w:pPr>
                          <w:r>
                            <w:rPr>
                              <w:sz w:val="14"/>
                              <w:szCs w:val="14"/>
                            </w:rPr>
                            <w:t>Tél. : +33 (0)1 45 68 10 00</w:t>
                          </w:r>
                        </w:p>
                        <w:p w:rsidR="00560082" w:rsidRDefault="00560082" w:rsidP="001B5C72">
                          <w:pPr>
                            <w:spacing w:after="120"/>
                            <w:jc w:val="right"/>
                            <w:rPr>
                              <w:sz w:val="14"/>
                              <w:szCs w:val="14"/>
                            </w:rPr>
                          </w:pPr>
                          <w:r>
                            <w:rPr>
                              <w:sz w:val="14"/>
                              <w:szCs w:val="14"/>
                            </w:rPr>
                            <w:t xml:space="preserve">Fax : +33 (0)1 45 67 </w:t>
                          </w:r>
                          <w:r w:rsidR="001B5C72">
                            <w:rPr>
                              <w:sz w:val="14"/>
                              <w:szCs w:val="14"/>
                            </w:rPr>
                            <w:t>55</w:t>
                          </w:r>
                          <w:r>
                            <w:rPr>
                              <w:sz w:val="14"/>
                              <w:szCs w:val="14"/>
                            </w:rPr>
                            <w:t xml:space="preserve"> </w:t>
                          </w:r>
                          <w:r w:rsidR="001B5C72">
                            <w:rPr>
                              <w:sz w:val="14"/>
                              <w:szCs w:val="14"/>
                            </w:rPr>
                            <w:t>55</w:t>
                          </w:r>
                        </w:p>
                        <w:p w:rsidR="00560082" w:rsidRDefault="00560082">
                          <w:pPr>
                            <w:jc w:val="right"/>
                            <w:rPr>
                              <w:b/>
                              <w:bCs/>
                              <w:sz w:val="14"/>
                              <w:szCs w:val="14"/>
                            </w:rPr>
                          </w:pPr>
                          <w:r>
                            <w:rPr>
                              <w:b/>
                              <w:bCs/>
                              <w:sz w:val="14"/>
                              <w:szCs w:val="14"/>
                            </w:rPr>
                            <w:t>www.unesco.org</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128.25pt;margin-top:767.75pt;width:112.5pt;height:6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" o:allowoverlap="f" filled="f" stroked="f">
              <v:fill opacity="32896f"/>
              <v:textbox inset=",1mm,,1mm">
                <w:txbxContent>
                  <w:p w:rsidR="00560082" w:rsidRDefault="00560082">
                    <w:pPr>
                      <w:pStyle w:val="En-tte"/>
                      <w:tabs>
                        <w:tab w:val="clear" w:pos="4153"/>
                        <w:tab w:val="clear" w:pos="8306"/>
                      </w:tabs>
                      <w:jc w:val="right"/>
                      <w:rPr>
                        <w:rFonts w:eastAsia="SimSun"/>
                        <w:sz w:val="14"/>
                        <w:szCs w:val="14"/>
                        <w:lang w:eastAsia="zh-CN"/>
                      </w:rPr>
                    </w:pPr>
                    <w:r>
                      <w:rPr>
                        <w:rFonts w:eastAsia="SimSun"/>
                        <w:sz w:val="14"/>
                        <w:szCs w:val="14"/>
                        <w:lang w:eastAsia="zh-CN"/>
                      </w:rPr>
                      <w:t>7, place de Fontenoy</w:t>
                    </w:r>
                  </w:p>
                  <w:p w:rsidR="00560082" w:rsidRDefault="00560082">
                    <w:pPr>
                      <w:jc w:val="right"/>
                      <w:rPr>
                        <w:sz w:val="14"/>
                        <w:szCs w:val="14"/>
                      </w:rPr>
                    </w:pPr>
                    <w:r>
                      <w:rPr>
                        <w:sz w:val="14"/>
                        <w:szCs w:val="14"/>
                      </w:rPr>
                      <w:t>75352 Paris 07 SP, France</w:t>
                    </w:r>
                  </w:p>
                  <w:p w:rsidR="00560082" w:rsidRDefault="00560082">
                    <w:pPr>
                      <w:jc w:val="right"/>
                      <w:rPr>
                        <w:sz w:val="14"/>
                        <w:szCs w:val="14"/>
                      </w:rPr>
                    </w:pPr>
                    <w:r>
                      <w:rPr>
                        <w:sz w:val="14"/>
                        <w:szCs w:val="14"/>
                      </w:rPr>
                      <w:t>Tél. : +33 (0)1 45 68 10 00</w:t>
                    </w:r>
                  </w:p>
                  <w:p w:rsidR="00560082" w:rsidRDefault="00560082" w:rsidP="001B5C72">
                    <w:pPr>
                      <w:spacing w:after="120"/>
                      <w:jc w:val="right"/>
                      <w:rPr>
                        <w:sz w:val="14"/>
                        <w:szCs w:val="14"/>
                      </w:rPr>
                    </w:pPr>
                    <w:r>
                      <w:rPr>
                        <w:sz w:val="14"/>
                        <w:szCs w:val="14"/>
                      </w:rPr>
                      <w:t xml:space="preserve">Fax : +33 (0)1 45 67 </w:t>
                    </w:r>
                    <w:r w:rsidR="001B5C72">
                      <w:rPr>
                        <w:sz w:val="14"/>
                        <w:szCs w:val="14"/>
                      </w:rPr>
                      <w:t>55</w:t>
                    </w:r>
                    <w:r>
                      <w:rPr>
                        <w:sz w:val="14"/>
                        <w:szCs w:val="14"/>
                      </w:rPr>
                      <w:t xml:space="preserve"> </w:t>
                    </w:r>
                    <w:r w:rsidR="001B5C72">
                      <w:rPr>
                        <w:sz w:val="14"/>
                        <w:szCs w:val="14"/>
                      </w:rPr>
                      <w:t>55</w:t>
                    </w:r>
                  </w:p>
                  <w:p w:rsidR="00560082" w:rsidRDefault="00560082">
                    <w:pPr>
                      <w:jc w:val="right"/>
                      <w:rPr>
                        <w:b/>
                        <w:bCs/>
                        <w:sz w:val="14"/>
                        <w:szCs w:val="14"/>
                      </w:rPr>
                    </w:pPr>
                    <w:r>
                      <w:rPr>
                        <w:b/>
                        <w:bCs/>
                        <w:sz w:val="14"/>
                        <w:szCs w:val="14"/>
                      </w:rPr>
                      <w:t>www.unesco.org</w:t>
                    </w: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637" w:rsidRDefault="004B2637">
      <w:r>
        <w:separator/>
      </w:r>
    </w:p>
  </w:footnote>
  <w:footnote w:type="continuationSeparator" w:id="0">
    <w:p w:rsidR="004B2637" w:rsidRDefault="004B2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082" w:rsidRPr="00E73F22" w:rsidRDefault="00560082">
    <w:pPr>
      <w:pStyle w:val="Header"/>
      <w:jc w:val="center"/>
      <w:rPr>
        <w:rFonts w:ascii="Georgia" w:hAnsi="Georgia"/>
        <w:lang w:val="en-US"/>
      </w:rPr>
    </w:pPr>
    <w:r w:rsidRPr="00E73F22">
      <w:rPr>
        <w:rFonts w:ascii="Georgia" w:hAnsi="Georgia"/>
        <w:lang w:val="en-US"/>
      </w:rPr>
      <w:t xml:space="preserve">- </w:t>
    </w:r>
    <w:r w:rsidRPr="00E73F22">
      <w:rPr>
        <w:rStyle w:val="PageNumber"/>
        <w:rFonts w:ascii="Georgia" w:hAnsi="Georgia"/>
      </w:rPr>
      <w:fldChar w:fldCharType="begin"/>
    </w:r>
    <w:r w:rsidRPr="00E73F22">
      <w:rPr>
        <w:rStyle w:val="PageNumber"/>
        <w:rFonts w:ascii="Georgia" w:hAnsi="Georgia"/>
      </w:rPr>
      <w:instrText xml:space="preserve"> </w:instrText>
    </w:r>
    <w:r w:rsidR="00C00164" w:rsidRPr="00E73F22">
      <w:rPr>
        <w:rStyle w:val="PageNumber"/>
        <w:rFonts w:ascii="Georgia" w:hAnsi="Georgia"/>
      </w:rPr>
      <w:instrText>PAGE</w:instrText>
    </w:r>
    <w:r w:rsidRPr="00E73F22">
      <w:rPr>
        <w:rStyle w:val="PageNumber"/>
        <w:rFonts w:ascii="Georgia" w:hAnsi="Georgia"/>
      </w:rPr>
      <w:instrText xml:space="preserve"> </w:instrText>
    </w:r>
    <w:r w:rsidRPr="00E73F22">
      <w:rPr>
        <w:rStyle w:val="PageNumber"/>
        <w:rFonts w:ascii="Georgia" w:hAnsi="Georgia"/>
      </w:rPr>
      <w:fldChar w:fldCharType="separate"/>
    </w:r>
    <w:r w:rsidR="00A60F79">
      <w:rPr>
        <w:rStyle w:val="PageNumber"/>
        <w:rFonts w:ascii="Georgia" w:hAnsi="Georgia"/>
        <w:noProof/>
      </w:rPr>
      <w:t>4</w:t>
    </w:r>
    <w:r w:rsidRPr="00E73F22">
      <w:rPr>
        <w:rStyle w:val="PageNumber"/>
        <w:rFonts w:ascii="Georgia" w:hAnsi="Georgia"/>
      </w:rPr>
      <w:fldChar w:fldCharType="end"/>
    </w:r>
    <w:r w:rsidRPr="00E73F22">
      <w:rPr>
        <w:rFonts w:ascii="Georgia" w:hAnsi="Georgia"/>
        <w:lang w:val="en-US"/>
      </w:rPr>
      <w:t xml:space="preserve"> -</w:t>
    </w:r>
  </w:p>
  <w:p w:rsidR="00560082" w:rsidRPr="00E73F22" w:rsidRDefault="00560082">
    <w:pPr>
      <w:pStyle w:val="Header"/>
      <w:jc w:val="center"/>
      <w:rPr>
        <w:rFonts w:ascii="Georgia" w:hAnsi="Georgia"/>
        <w:lang w:val="en-US"/>
      </w:rPr>
    </w:pPr>
  </w:p>
  <w:p w:rsidR="00560082" w:rsidRPr="00E73F22" w:rsidRDefault="00560082">
    <w:pPr>
      <w:pStyle w:val="Header"/>
      <w:jc w:val="center"/>
      <w:rPr>
        <w:rFonts w:ascii="Georgia" w:hAnsi="Georg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082" w:rsidRDefault="00D4563C" w:rsidP="0096306F">
    <w:pPr>
      <w:pStyle w:val="Header"/>
    </w:pPr>
    <w:bookmarkStart w:id="23" w:name="_MacBuGuideStaticData_2540V"/>
    <w:bookmarkStart w:id="24" w:name="_MacBuGuideStaticData_1400H"/>
    <w:bookmarkStart w:id="25" w:name="_MacBuGuideStaticData_5300H"/>
    <w:r>
      <w:rPr>
        <w:noProof/>
        <w:snapToGrid/>
        <w:lang w:val="en-US"/>
      </w:rPr>
      <w:drawing>
        <wp:anchor distT="0" distB="0" distL="114300" distR="114300" simplePos="0" relativeHeight="251658240" behindDoc="1" locked="0" layoutInCell="1" allowOverlap="1">
          <wp:simplePos x="0" y="0"/>
          <wp:positionH relativeFrom="column">
            <wp:posOffset>-1571625</wp:posOffset>
          </wp:positionH>
          <wp:positionV relativeFrom="paragraph">
            <wp:posOffset>7620</wp:posOffset>
          </wp:positionV>
          <wp:extent cx="1513205" cy="4067810"/>
          <wp:effectExtent l="0" t="0" r="0" b="8890"/>
          <wp:wrapNone/>
          <wp:docPr id="79" name="Image 79" descr="logo_letterhead_6la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ogo_letterhead_6lan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406781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23"/>
  <w:bookmarkEnd w:id="24"/>
  <w:bookmarkEnd w:id="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2">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AE4BDF"/>
    <w:multiLevelType w:val="hybridMultilevel"/>
    <w:tmpl w:val="144E4674"/>
    <w:lvl w:ilvl="0" w:tplc="597A2F30">
      <w:start w:val="1"/>
      <w:numFmt w:val="decimal"/>
      <w:lvlText w:val="%1."/>
      <w:lvlJc w:val="left"/>
      <w:pPr>
        <w:ind w:left="1080" w:hanging="360"/>
      </w:pPr>
      <w:rPr>
        <w:rFonts w:ascii="Georgia" w:eastAsia="Calibri" w:hAnsi="Georgia" w:cs="Times New Roman"/>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A14A47"/>
    <w:multiLevelType w:val="hybridMultilevel"/>
    <w:tmpl w:val="7876D0E0"/>
    <w:lvl w:ilvl="0" w:tplc="47D08B54">
      <w:start w:val="8"/>
      <w:numFmt w:val="bullet"/>
      <w:lvlText w:val="-"/>
      <w:lvlJc w:val="left"/>
      <w:pPr>
        <w:ind w:left="1068" w:hanging="360"/>
      </w:pPr>
      <w:rPr>
        <w:rFonts w:ascii="Georgia" w:eastAsia="Calibri" w:hAnsi="Georgia"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7">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7"/>
  </w:num>
  <w:num w:numId="5">
    <w:abstractNumId w:val="2"/>
  </w:num>
  <w:num w:numId="6">
    <w:abstractNumId w:val="4"/>
  </w:num>
  <w:num w:numId="7">
    <w:abstractNumId w:val="8"/>
  </w:num>
  <w:num w:numId="8">
    <w:abstractNumId w:val="5"/>
  </w:num>
  <w:num w:numId="9">
    <w:abstractNumId w:val="0"/>
  </w:num>
  <w:num w:numId="10">
    <w:abstractNumId w:val="0"/>
  </w:num>
  <w:num w:numId="11">
    <w:abstractNumId w:val="3"/>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User">
    <w15:presenceInfo w15:providerId="None" w15:userId="Dell-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F8"/>
    <w:rsid w:val="00000ED2"/>
    <w:rsid w:val="000018C5"/>
    <w:rsid w:val="00010522"/>
    <w:rsid w:val="000137CB"/>
    <w:rsid w:val="00037097"/>
    <w:rsid w:val="00046805"/>
    <w:rsid w:val="00081D14"/>
    <w:rsid w:val="00086B4A"/>
    <w:rsid w:val="000B4C19"/>
    <w:rsid w:val="000C4B58"/>
    <w:rsid w:val="0013311A"/>
    <w:rsid w:val="00154961"/>
    <w:rsid w:val="0016551E"/>
    <w:rsid w:val="001744B8"/>
    <w:rsid w:val="001842F8"/>
    <w:rsid w:val="001A1E57"/>
    <w:rsid w:val="001A2236"/>
    <w:rsid w:val="001A5AE2"/>
    <w:rsid w:val="001B5C72"/>
    <w:rsid w:val="0024445A"/>
    <w:rsid w:val="00254886"/>
    <w:rsid w:val="002B1A6C"/>
    <w:rsid w:val="002D13B8"/>
    <w:rsid w:val="002D2A7C"/>
    <w:rsid w:val="00353802"/>
    <w:rsid w:val="0036416E"/>
    <w:rsid w:val="00381B59"/>
    <w:rsid w:val="003A55E9"/>
    <w:rsid w:val="003F5456"/>
    <w:rsid w:val="00412FA2"/>
    <w:rsid w:val="004211EA"/>
    <w:rsid w:val="00445005"/>
    <w:rsid w:val="0046772D"/>
    <w:rsid w:val="004810C8"/>
    <w:rsid w:val="00482BCE"/>
    <w:rsid w:val="004B2637"/>
    <w:rsid w:val="004D7694"/>
    <w:rsid w:val="004F1565"/>
    <w:rsid w:val="004F6821"/>
    <w:rsid w:val="00560082"/>
    <w:rsid w:val="00580CFE"/>
    <w:rsid w:val="005A63BC"/>
    <w:rsid w:val="005A77EA"/>
    <w:rsid w:val="005E2853"/>
    <w:rsid w:val="005F15B8"/>
    <w:rsid w:val="005F43EE"/>
    <w:rsid w:val="00626B9A"/>
    <w:rsid w:val="006767D3"/>
    <w:rsid w:val="00676EAE"/>
    <w:rsid w:val="00690EB9"/>
    <w:rsid w:val="006B40A9"/>
    <w:rsid w:val="006D15A1"/>
    <w:rsid w:val="006E691D"/>
    <w:rsid w:val="00712B3D"/>
    <w:rsid w:val="0072403F"/>
    <w:rsid w:val="00780873"/>
    <w:rsid w:val="007D6420"/>
    <w:rsid w:val="00860596"/>
    <w:rsid w:val="00866D98"/>
    <w:rsid w:val="008801F2"/>
    <w:rsid w:val="00884B72"/>
    <w:rsid w:val="00891FA6"/>
    <w:rsid w:val="00893854"/>
    <w:rsid w:val="008A0DE1"/>
    <w:rsid w:val="008B4D94"/>
    <w:rsid w:val="008C21B0"/>
    <w:rsid w:val="009469B7"/>
    <w:rsid w:val="0096306F"/>
    <w:rsid w:val="009673E8"/>
    <w:rsid w:val="009934B9"/>
    <w:rsid w:val="00994858"/>
    <w:rsid w:val="009D3072"/>
    <w:rsid w:val="00A13FBF"/>
    <w:rsid w:val="00A20AA7"/>
    <w:rsid w:val="00A60F79"/>
    <w:rsid w:val="00A821EF"/>
    <w:rsid w:val="00AC0B20"/>
    <w:rsid w:val="00AC5C6B"/>
    <w:rsid w:val="00AC7BA9"/>
    <w:rsid w:val="00AE1B28"/>
    <w:rsid w:val="00AF6EA2"/>
    <w:rsid w:val="00B356A7"/>
    <w:rsid w:val="00B40139"/>
    <w:rsid w:val="00B55381"/>
    <w:rsid w:val="00BE02EF"/>
    <w:rsid w:val="00BE5E92"/>
    <w:rsid w:val="00C00164"/>
    <w:rsid w:val="00C65A99"/>
    <w:rsid w:val="00CA4507"/>
    <w:rsid w:val="00CB2621"/>
    <w:rsid w:val="00CB4628"/>
    <w:rsid w:val="00CE1E47"/>
    <w:rsid w:val="00D001FC"/>
    <w:rsid w:val="00D1487B"/>
    <w:rsid w:val="00D4563C"/>
    <w:rsid w:val="00DB1FE5"/>
    <w:rsid w:val="00DC4C3A"/>
    <w:rsid w:val="00DD7170"/>
    <w:rsid w:val="00E73F22"/>
    <w:rsid w:val="00EA17B5"/>
    <w:rsid w:val="00ED39FD"/>
    <w:rsid w:val="00EE2771"/>
    <w:rsid w:val="00F120E9"/>
    <w:rsid w:val="00F67C4E"/>
    <w:rsid w:val="00F7224D"/>
    <w:rsid w:val="00FA7D1A"/>
    <w:rsid w:val="00FB466B"/>
    <w:rsid w:val="00FB4889"/>
    <w:rsid w:val="00FE45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385FC1-8C7C-4AAD-842C-C78E5CE5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snapToGrid w:val="0"/>
    </w:pPr>
    <w:rPr>
      <w:rFonts w:ascii="Arial" w:hAnsi="Arial"/>
      <w:snapToGrid w:val="0"/>
      <w:sz w:val="22"/>
      <w:szCs w:val="24"/>
      <w:lang w:eastAsia="zh-CN"/>
    </w:rPr>
  </w:style>
  <w:style w:type="paragraph" w:styleId="Heading1">
    <w:name w:val="heading 1"/>
    <w:basedOn w:val="Normal"/>
    <w:next w:val="Marge"/>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pPr>
      <w:ind w:firstLine="0"/>
    </w:pPr>
  </w:style>
  <w:style w:type="paragraph" w:styleId="FootnoteText">
    <w:name w:val="footnote text"/>
    <w:basedOn w:val="Normal"/>
    <w:semiHidden/>
    <w:pPr>
      <w:ind w:left="567" w:hanging="567"/>
    </w:pPr>
    <w:rPr>
      <w:rFonts w:eastAsia="Times New Roman"/>
      <w:sz w:val="20"/>
      <w:szCs w:val="20"/>
      <w:lang w:eastAsia="en-US"/>
    </w:rPr>
  </w:style>
  <w:style w:type="paragraph" w:styleId="Footer">
    <w:name w:val="footer"/>
    <w:basedOn w:val="Normal"/>
    <w:pPr>
      <w:tabs>
        <w:tab w:val="center" w:pos="4153"/>
        <w:tab w:val="right" w:pos="8306"/>
      </w:tabs>
    </w:pPr>
    <w:rPr>
      <w:rFonts w:eastAsia="Times New Roman"/>
      <w:lang w:eastAsia="en-US"/>
    </w:rPr>
  </w:style>
  <w:style w:type="paragraph" w:styleId="BodyText3">
    <w:name w:val="Body Text 3"/>
    <w:basedOn w:val="Normal"/>
    <w:rPr>
      <w:color w:val="000080"/>
    </w:rPr>
  </w:style>
  <w:style w:type="character" w:styleId="PageNumber">
    <w:name w:val="page number"/>
    <w:basedOn w:val="DefaultParagraphFont"/>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paragraph" w:styleId="BodyText">
    <w:name w:val="Body Text"/>
    <w:basedOn w:val="Normal"/>
    <w:pPr>
      <w:spacing w:after="120"/>
    </w:pPr>
  </w:style>
  <w:style w:type="paragraph" w:styleId="NormalWeb">
    <w:name w:val="Normal (Web)"/>
    <w:basedOn w:val="Normal"/>
    <w:pPr>
      <w:tabs>
        <w:tab w:val="clear" w:pos="567"/>
      </w:tabs>
      <w:snapToGrid/>
      <w:spacing w:before="100" w:beforeAutospacing="1" w:after="100" w:afterAutospacing="1"/>
    </w:pPr>
    <w:rPr>
      <w:rFonts w:ascii="Times New Roman" w:eastAsia="Times New Roman" w:hAnsi="Times New Roman"/>
      <w:snapToGrid/>
      <w:sz w:val="24"/>
      <w:lang w:eastAsia="fr-FR"/>
    </w:rPr>
  </w:style>
  <w:style w:type="paragraph" w:customStyle="1" w:styleId="Textedebulles1">
    <w:name w:val="Texte de bulles1"/>
    <w:basedOn w:val="Normal"/>
    <w:semiHidden/>
    <w:rPr>
      <w:rFonts w:ascii="Tahoma" w:hAnsi="Tahoma" w:cs="Tahoma"/>
      <w:sz w:val="16"/>
      <w:szCs w:val="16"/>
    </w:rPr>
  </w:style>
  <w:style w:type="paragraph" w:styleId="BalloonText">
    <w:name w:val="Balloon Text"/>
    <w:basedOn w:val="Normal"/>
    <w:semiHidden/>
    <w:rsid w:val="00043E55"/>
    <w:rPr>
      <w:rFonts w:ascii="Tahoma" w:hAnsi="Tahoma" w:cs="Tahoma"/>
      <w:sz w:val="16"/>
      <w:szCs w:val="16"/>
    </w:rPr>
  </w:style>
  <w:style w:type="paragraph" w:styleId="NoSpacing">
    <w:name w:val="No Spacing"/>
    <w:uiPriority w:val="1"/>
    <w:qFormat/>
    <w:rsid w:val="00ED39FD"/>
    <w:pPr>
      <w:tabs>
        <w:tab w:val="left" w:pos="567"/>
      </w:tabs>
      <w:snapToGrid w:val="0"/>
    </w:pPr>
    <w:rPr>
      <w:rFonts w:ascii="Arial" w:hAnsi="Arial"/>
      <w:snapToGrid w:val="0"/>
      <w:sz w:val="22"/>
      <w:szCs w:val="24"/>
      <w:lang w:eastAsia="zh-CN"/>
    </w:rPr>
  </w:style>
  <w:style w:type="character" w:customStyle="1" w:styleId="hps">
    <w:name w:val="hps"/>
    <w:rsid w:val="00482BCE"/>
  </w:style>
  <w:style w:type="paragraph" w:styleId="PlainText">
    <w:name w:val="Plain Text"/>
    <w:basedOn w:val="Normal"/>
    <w:link w:val="PlainTextChar"/>
    <w:uiPriority w:val="99"/>
    <w:unhideWhenUsed/>
    <w:rsid w:val="007D6420"/>
    <w:pPr>
      <w:tabs>
        <w:tab w:val="clear" w:pos="567"/>
      </w:tabs>
      <w:snapToGrid/>
    </w:pPr>
    <w:rPr>
      <w:rFonts w:ascii="Georgia" w:eastAsia="Times New Roman" w:hAnsi="Georgia"/>
      <w:snapToGrid/>
      <w:sz w:val="24"/>
      <w:szCs w:val="21"/>
      <w:lang w:eastAsia="en-US"/>
    </w:rPr>
  </w:style>
  <w:style w:type="character" w:customStyle="1" w:styleId="PlainTextChar">
    <w:name w:val="Plain Text Char"/>
    <w:link w:val="PlainText"/>
    <w:uiPriority w:val="99"/>
    <w:rsid w:val="007D6420"/>
    <w:rPr>
      <w:rFonts w:ascii="Georgia" w:eastAsia="Times New Roman" w:hAnsi="Georgia"/>
      <w:sz w:val="24"/>
      <w:szCs w:val="21"/>
      <w:lang w:eastAsia="en-US"/>
    </w:rPr>
  </w:style>
  <w:style w:type="paragraph" w:styleId="ListParagraph">
    <w:name w:val="List Paragraph"/>
    <w:basedOn w:val="Normal"/>
    <w:uiPriority w:val="34"/>
    <w:qFormat/>
    <w:rsid w:val="00E73F22"/>
    <w:pPr>
      <w:tabs>
        <w:tab w:val="clear" w:pos="567"/>
      </w:tabs>
      <w:snapToGrid/>
      <w:ind w:left="720"/>
      <w:contextualSpacing/>
    </w:pPr>
    <w:rPr>
      <w:rFonts w:ascii="Times New Roman" w:eastAsia="Calibri" w:hAnsi="Times New Roman"/>
      <w:snapToGrid/>
      <w:sz w:val="24"/>
      <w:lang w:eastAsia="fr-FR"/>
    </w:rPr>
  </w:style>
  <w:style w:type="character" w:styleId="Emphasis">
    <w:name w:val="Emphasis"/>
    <w:uiPriority w:val="20"/>
    <w:qFormat/>
    <w:rsid w:val="005A63BC"/>
    <w:rPr>
      <w:i/>
      <w:iCs/>
    </w:rPr>
  </w:style>
  <w:style w:type="character" w:styleId="Strong">
    <w:name w:val="Strong"/>
    <w:uiPriority w:val="22"/>
    <w:qFormat/>
    <w:rsid w:val="00D45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1048">
      <w:bodyDiv w:val="1"/>
      <w:marLeft w:val="0"/>
      <w:marRight w:val="0"/>
      <w:marTop w:val="0"/>
      <w:marBottom w:val="0"/>
      <w:divBdr>
        <w:top w:val="none" w:sz="0" w:space="0" w:color="auto"/>
        <w:left w:val="none" w:sz="0" w:space="0" w:color="auto"/>
        <w:bottom w:val="none" w:sz="0" w:space="0" w:color="auto"/>
        <w:right w:val="none" w:sz="0" w:space="0" w:color="auto"/>
      </w:divBdr>
    </w:div>
    <w:div w:id="505825263">
      <w:bodyDiv w:val="1"/>
      <w:marLeft w:val="0"/>
      <w:marRight w:val="0"/>
      <w:marTop w:val="0"/>
      <w:marBottom w:val="0"/>
      <w:divBdr>
        <w:top w:val="none" w:sz="0" w:space="0" w:color="auto"/>
        <w:left w:val="none" w:sz="0" w:space="0" w:color="auto"/>
        <w:bottom w:val="none" w:sz="0" w:space="0" w:color="auto"/>
        <w:right w:val="none" w:sz="0" w:space="0" w:color="auto"/>
      </w:divBdr>
    </w:div>
    <w:div w:id="1426457581">
      <w:bodyDiv w:val="1"/>
      <w:marLeft w:val="0"/>
      <w:marRight w:val="0"/>
      <w:marTop w:val="0"/>
      <w:marBottom w:val="0"/>
      <w:divBdr>
        <w:top w:val="none" w:sz="0" w:space="0" w:color="auto"/>
        <w:left w:val="none" w:sz="0" w:space="0" w:color="auto"/>
        <w:bottom w:val="none" w:sz="0" w:space="0" w:color="auto"/>
        <w:right w:val="none" w:sz="0" w:space="0" w:color="auto"/>
      </w:divBdr>
    </w:div>
    <w:div w:id="1559051947">
      <w:bodyDiv w:val="1"/>
      <w:marLeft w:val="0"/>
      <w:marRight w:val="0"/>
      <w:marTop w:val="0"/>
      <w:marBottom w:val="0"/>
      <w:divBdr>
        <w:top w:val="none" w:sz="0" w:space="0" w:color="auto"/>
        <w:left w:val="none" w:sz="0" w:space="0" w:color="auto"/>
        <w:bottom w:val="none" w:sz="0" w:space="0" w:color="auto"/>
        <w:right w:val="none" w:sz="0" w:space="0" w:color="auto"/>
      </w:divBdr>
    </w:div>
    <w:div w:id="159843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_osman\Bureau\MODELES\PAPIER%20ERC%20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ERC FR</Template>
  <TotalTime>6</TotalTime>
  <Pages>4</Pages>
  <Words>675</Words>
  <Characters>3852</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 Directeur général</vt:lpstr>
      <vt:lpstr>Le Directeur général</vt:lpstr>
    </vt:vector>
  </TitlesOfParts>
  <Company>Unesco</Company>
  <LinksUpToDate>false</LinksUpToDate>
  <CharactersWithSpaces>4518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Directeur général</dc:title>
  <dc:creator>UNESCO</dc:creator>
  <cp:lastModifiedBy>Dell-User</cp:lastModifiedBy>
  <cp:revision>3</cp:revision>
  <cp:lastPrinted>2015-11-26T13:26:00Z</cp:lastPrinted>
  <dcterms:created xsi:type="dcterms:W3CDTF">2015-11-28T10:22:00Z</dcterms:created>
  <dcterms:modified xsi:type="dcterms:W3CDTF">2015-11-28T10:33:00Z</dcterms:modified>
</cp:coreProperties>
</file>