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A0F1F" w14:textId="77777777" w:rsidR="00316748" w:rsidRPr="00316748" w:rsidRDefault="00316748" w:rsidP="00316748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63"/>
      <w:r w:rsidRPr="00316748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16</w:t>
      </w:r>
    </w:p>
    <w:p w14:paraId="7E44D9D0" w14:textId="0E9116FE" w:rsidR="00316748" w:rsidRPr="00316748" w:rsidRDefault="00316748" w:rsidP="003B5A67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</w:pPr>
      <w:r w:rsidRPr="00316748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الحرف التقليدية </w:t>
      </w:r>
      <w:r w:rsidRPr="00316748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وإدرار</w:t>
      </w:r>
      <w:r w:rsidRPr="00316748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الدخل في بينانغ </w:t>
      </w:r>
      <w:r w:rsidR="00361218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(</w:t>
      </w:r>
      <w:r w:rsidRPr="00316748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P</w:t>
      </w:r>
      <w:r w:rsidR="003B5A67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enang</w:t>
      </w:r>
      <w:r w:rsidR="00361218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)،</w:t>
      </w:r>
      <w:r w:rsidRPr="00316748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  <w:r w:rsidR="00361218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ب</w:t>
      </w:r>
      <w:r w:rsidRPr="00316748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ماليزيا</w:t>
      </w:r>
      <w:r w:rsidRPr="00316748">
        <w:rPr>
          <w:b/>
          <w:bCs/>
          <w:noProof/>
          <w:color w:val="0000FF"/>
          <w:sz w:val="28"/>
          <w:szCs w:val="40"/>
          <w:vertAlign w:val="superscript"/>
          <w:rtl/>
          <w:lang w:eastAsia="en-US" w:bidi="ar-SY"/>
        </w:rPr>
        <w:footnoteReference w:id="1"/>
      </w:r>
      <w:bookmarkEnd w:id="0"/>
    </w:p>
    <w:p w14:paraId="32650ACE" w14:textId="34DE08C3" w:rsidR="00316748" w:rsidRPr="00D860CE" w:rsidRDefault="00316748" w:rsidP="00B328EF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 xml:space="preserve">يظهر هذا المثال كيف </w:t>
      </w:r>
      <w:r w:rsidRPr="00D860CE">
        <w:rPr>
          <w:rFonts w:eastAsia="Arial" w:cs="Traditional Arabic" w:hint="cs"/>
          <w:spacing w:val="1"/>
          <w:szCs w:val="32"/>
          <w:rtl/>
        </w:rPr>
        <w:t>أدّت التوعية</w:t>
      </w:r>
      <w:r w:rsidRPr="00D860CE">
        <w:rPr>
          <w:rFonts w:eastAsia="Arial" w:cs="Traditional Arabic"/>
          <w:spacing w:val="1"/>
          <w:szCs w:val="32"/>
          <w:rtl/>
        </w:rPr>
        <w:t xml:space="preserve"> بشأن الحرف التقليدية ضمن </w:t>
      </w:r>
      <w:r w:rsidRPr="00D860CE">
        <w:rPr>
          <w:rFonts w:eastAsia="Arial" w:cs="Traditional Arabic" w:hint="cs"/>
          <w:spacing w:val="1"/>
          <w:szCs w:val="32"/>
          <w:rtl/>
        </w:rPr>
        <w:t>المجتمع المحلي</w:t>
      </w:r>
      <w:r w:rsidRPr="00D860CE">
        <w:rPr>
          <w:rFonts w:eastAsia="Arial" w:cs="Traditional Arabic"/>
          <w:spacing w:val="1"/>
          <w:szCs w:val="32"/>
          <w:rtl/>
        </w:rPr>
        <w:t xml:space="preserve"> إلى إطلاق أنشطة حسّنت عملية نقل المهارات ذات الصلة </w:t>
      </w:r>
      <w:r w:rsidR="009634B2">
        <w:rPr>
          <w:rFonts w:eastAsia="Arial" w:cs="Traditional Arabic" w:hint="cs"/>
          <w:spacing w:val="1"/>
          <w:szCs w:val="32"/>
          <w:rtl/>
        </w:rPr>
        <w:t>ب</w:t>
      </w:r>
      <w:r w:rsidR="00CD3845">
        <w:rPr>
          <w:rFonts w:eastAsia="Arial" w:cs="Traditional Arabic" w:hint="cs"/>
          <w:spacing w:val="1"/>
          <w:szCs w:val="32"/>
          <w:rtl/>
        </w:rPr>
        <w:t>الحرف</w:t>
      </w:r>
      <w:r w:rsidR="009634B2">
        <w:rPr>
          <w:rFonts w:eastAsia="Arial" w:cs="Traditional Arabic" w:hint="cs"/>
          <w:spacing w:val="1"/>
          <w:szCs w:val="32"/>
          <w:rtl/>
        </w:rPr>
        <w:t xml:space="preserve"> المذكورة</w:t>
      </w:r>
      <w:r w:rsidR="00CD3845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ورفعت من المكانة الاجتماعية للممارسين و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عززت </w:t>
      </w:r>
      <w:r w:rsidRPr="00D860CE">
        <w:rPr>
          <w:rFonts w:eastAsia="Arial" w:cs="Traditional Arabic"/>
          <w:spacing w:val="1"/>
          <w:szCs w:val="32"/>
          <w:rtl/>
        </w:rPr>
        <w:t xml:space="preserve">فرص </w:t>
      </w:r>
      <w:r w:rsidRPr="00D860CE">
        <w:rPr>
          <w:rFonts w:eastAsia="Arial" w:cs="Traditional Arabic" w:hint="cs"/>
          <w:spacing w:val="1"/>
          <w:szCs w:val="32"/>
          <w:rtl/>
        </w:rPr>
        <w:t>إد</w:t>
      </w:r>
      <w:r w:rsidR="00691CA1">
        <w:rPr>
          <w:rFonts w:eastAsia="Arial" w:cs="Traditional Arabic" w:hint="cs"/>
          <w:spacing w:val="1"/>
          <w:szCs w:val="32"/>
          <w:rtl/>
          <w:lang w:bidi="ar-EG"/>
        </w:rPr>
        <w:t>ر</w:t>
      </w:r>
      <w:r w:rsidRPr="00D860CE">
        <w:rPr>
          <w:rFonts w:eastAsia="Arial" w:cs="Traditional Arabic" w:hint="cs"/>
          <w:spacing w:val="1"/>
          <w:szCs w:val="32"/>
          <w:rtl/>
        </w:rPr>
        <w:t>ار ال</w:t>
      </w:r>
      <w:r w:rsidRPr="00D860CE">
        <w:rPr>
          <w:rFonts w:eastAsia="Arial" w:cs="Traditional Arabic"/>
          <w:spacing w:val="1"/>
          <w:szCs w:val="32"/>
          <w:rtl/>
        </w:rPr>
        <w:t xml:space="preserve">دخل. </w:t>
      </w:r>
    </w:p>
    <w:p w14:paraId="695C5F9E" w14:textId="77777777" w:rsidR="00316748" w:rsidRPr="00D860CE" w:rsidRDefault="00316748" w:rsidP="00316748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Cs w:val="32"/>
          <w:rtl/>
        </w:rPr>
      </w:pP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عملية تدقيق وبرنامج تثقيف بشأن التراث </w:t>
      </w:r>
    </w:p>
    <w:p w14:paraId="17CD27FD" w14:textId="6D1BF48E" w:rsidR="00316748" w:rsidRPr="00D860CE" w:rsidRDefault="00BB21F6" w:rsidP="007C5127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>
        <w:rPr>
          <w:rFonts w:eastAsia="Arial" w:cs="Traditional Arabic" w:hint="cs"/>
          <w:spacing w:val="1"/>
          <w:szCs w:val="32"/>
          <w:rtl/>
        </w:rPr>
        <w:t>تشتهر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جزيرة بينانغ </w:t>
      </w:r>
      <w:r w:rsidR="00944557">
        <w:rPr>
          <w:rFonts w:eastAsia="Arial" w:cs="Traditional Arabic" w:hint="cs"/>
          <w:spacing w:val="1"/>
          <w:szCs w:val="32"/>
          <w:rtl/>
        </w:rPr>
        <w:t>(</w:t>
      </w:r>
      <w:r w:rsidR="00316748" w:rsidRPr="00D860CE">
        <w:rPr>
          <w:rFonts w:eastAsia="Arial Unicode MS" w:cs="Traditional Arabic"/>
          <w:spacing w:val="-1"/>
          <w:szCs w:val="32"/>
        </w:rPr>
        <w:t>P</w:t>
      </w:r>
      <w:r w:rsidR="00316748" w:rsidRPr="00D860CE">
        <w:rPr>
          <w:rFonts w:eastAsia="Arial Unicode MS" w:cs="Traditional Arabic"/>
          <w:szCs w:val="32"/>
        </w:rPr>
        <w:t>e</w:t>
      </w:r>
      <w:r w:rsidR="00316748" w:rsidRPr="00D860CE">
        <w:rPr>
          <w:rFonts w:eastAsia="Arial Unicode MS" w:cs="Traditional Arabic"/>
          <w:spacing w:val="-1"/>
          <w:szCs w:val="32"/>
        </w:rPr>
        <w:t>n</w:t>
      </w:r>
      <w:r w:rsidR="00316748" w:rsidRPr="00D860CE">
        <w:rPr>
          <w:rFonts w:eastAsia="Arial Unicode MS" w:cs="Traditional Arabic"/>
          <w:szCs w:val="32"/>
        </w:rPr>
        <w:t>a</w:t>
      </w:r>
      <w:r w:rsidR="00316748" w:rsidRPr="00D860CE">
        <w:rPr>
          <w:rFonts w:eastAsia="Arial Unicode MS" w:cs="Traditional Arabic"/>
          <w:spacing w:val="-3"/>
          <w:szCs w:val="32"/>
        </w:rPr>
        <w:t>n</w:t>
      </w:r>
      <w:r w:rsidR="00316748" w:rsidRPr="00D860CE">
        <w:rPr>
          <w:rFonts w:eastAsia="Arial Unicode MS" w:cs="Traditional Arabic"/>
          <w:spacing w:val="2"/>
          <w:szCs w:val="32"/>
        </w:rPr>
        <w:t>g</w:t>
      </w:r>
      <w:r w:rsidR="00944557">
        <w:rPr>
          <w:rFonts w:eastAsia="Arial Unicode MS" w:cs="Traditional Arabic" w:hint="cs"/>
          <w:spacing w:val="2"/>
          <w:szCs w:val="32"/>
          <w:rtl/>
        </w:rPr>
        <w:t>)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ب</w:t>
      </w:r>
      <w:r w:rsidR="00316748" w:rsidRPr="00D860CE">
        <w:rPr>
          <w:rFonts w:eastAsia="Arial" w:cs="Traditional Arabic"/>
          <w:spacing w:val="1"/>
          <w:szCs w:val="32"/>
          <w:rtl/>
        </w:rPr>
        <w:t>تراث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ها المعماري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 الغني وشواطئها 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وتلالها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 ومأكولاتها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،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316748" w:rsidRPr="00D860CE">
        <w:rPr>
          <w:rFonts w:eastAsia="Arial" w:cs="Traditional Arabic" w:hint="cs"/>
          <w:spacing w:val="1"/>
          <w:szCs w:val="32"/>
          <w:rtl/>
        </w:rPr>
        <w:t xml:space="preserve">وكلها أمور طالما جرى الترويج لها </w:t>
      </w:r>
      <w:r w:rsidR="00316748" w:rsidRPr="00D860CE">
        <w:rPr>
          <w:rFonts w:eastAsia="Arial" w:cs="Traditional Arabic"/>
          <w:spacing w:val="1"/>
          <w:szCs w:val="32"/>
          <w:rtl/>
        </w:rPr>
        <w:t>لاجتذاب السي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ّ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اح، إلا أن الإهمال طال 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جانباً آخر تتميز به الجزيرة يتمثل في حرفها التقليدية التي لم تحظ</w:t>
      </w:r>
      <w:r w:rsidR="00290767">
        <w:rPr>
          <w:rFonts w:eastAsia="Arial" w:cs="Traditional Arabic" w:hint="cs"/>
          <w:spacing w:val="1"/>
          <w:szCs w:val="32"/>
          <w:rtl/>
        </w:rPr>
        <w:t>َ</w:t>
      </w:r>
      <w:r w:rsidR="00316748" w:rsidRPr="00D860CE">
        <w:rPr>
          <w:rFonts w:eastAsia="Arial" w:cs="Traditional Arabic" w:hint="cs"/>
          <w:spacing w:val="1"/>
          <w:szCs w:val="32"/>
          <w:rtl/>
        </w:rPr>
        <w:t xml:space="preserve"> بما تستحقه من 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تعزيز وصون. 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و</w:t>
      </w:r>
      <w:r w:rsidR="00316748" w:rsidRPr="00D860CE">
        <w:rPr>
          <w:rFonts w:eastAsia="Arial" w:cs="Traditional Arabic"/>
          <w:spacing w:val="1"/>
          <w:szCs w:val="32"/>
          <w:rtl/>
        </w:rPr>
        <w:t>في عام 2000، أجرى صندوق تراث بينانغ مسحا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ً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 للحرفيين والتج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ّ</w:t>
      </w:r>
      <w:r w:rsidR="00316748" w:rsidRPr="00D860CE">
        <w:rPr>
          <w:rFonts w:eastAsia="Arial" w:cs="Traditional Arabic"/>
          <w:spacing w:val="1"/>
          <w:szCs w:val="32"/>
          <w:rtl/>
        </w:rPr>
        <w:t>ار التقليديين للتأكد من عدم تأثرهم سلبا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ً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 بإلغاء أحكام حماية المستأجرين. 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و</w:t>
      </w:r>
      <w:r w:rsidR="00316748" w:rsidRPr="00D860CE">
        <w:rPr>
          <w:rFonts w:eastAsia="Arial" w:cs="Traditional Arabic"/>
          <w:spacing w:val="1"/>
          <w:szCs w:val="32"/>
          <w:rtl/>
        </w:rPr>
        <w:t>إلى جانب عملية التدقيق هذه، أ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ُ</w:t>
      </w:r>
      <w:r w:rsidR="00316748" w:rsidRPr="00D860CE">
        <w:rPr>
          <w:rFonts w:eastAsia="Arial" w:cs="Traditional Arabic"/>
          <w:spacing w:val="1"/>
          <w:szCs w:val="32"/>
          <w:rtl/>
        </w:rPr>
        <w:t>طلق برنامج تثقيف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ي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 بشأن التراث 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لتعريف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 تلاميذ المدارس 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ب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هذه الحرف التقليدية. 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و</w:t>
      </w:r>
      <w:r w:rsidR="00316748" w:rsidRPr="00D860CE">
        <w:rPr>
          <w:rFonts w:eastAsia="Arial" w:cs="Traditional Arabic"/>
          <w:spacing w:val="1"/>
          <w:szCs w:val="32"/>
          <w:rtl/>
        </w:rPr>
        <w:t xml:space="preserve">اختار بعض الأطفال أن </w:t>
      </w:r>
      <w:r w:rsidR="007C5127">
        <w:rPr>
          <w:rFonts w:eastAsia="Arial" w:cs="Traditional Arabic" w:hint="cs"/>
          <w:spacing w:val="1"/>
          <w:szCs w:val="32"/>
          <w:rtl/>
        </w:rPr>
        <w:t xml:space="preserve">يتعلموا على يد </w:t>
      </w:r>
      <w:r w:rsidR="00AE7FB4">
        <w:rPr>
          <w:rFonts w:eastAsia="Arial" w:cs="Traditional Arabic" w:hint="cs"/>
          <w:spacing w:val="1"/>
          <w:szCs w:val="32"/>
          <w:rtl/>
        </w:rPr>
        <w:t xml:space="preserve">حرفيين </w:t>
      </w:r>
      <w:r w:rsidR="00316748" w:rsidRPr="00D860CE">
        <w:rPr>
          <w:rFonts w:eastAsia="Arial" w:cs="Traditional Arabic"/>
          <w:spacing w:val="1"/>
          <w:szCs w:val="32"/>
          <w:rtl/>
        </w:rPr>
        <w:t>تقليديين في إطار تدريب غير رسمي وأن يوث</w:t>
      </w:r>
      <w:r w:rsidR="00316748" w:rsidRPr="00D860CE">
        <w:rPr>
          <w:rFonts w:eastAsia="Arial" w:cs="Traditional Arabic" w:hint="cs"/>
          <w:spacing w:val="1"/>
          <w:szCs w:val="32"/>
          <w:rtl/>
        </w:rPr>
        <w:t>ّ</w:t>
      </w:r>
      <w:r w:rsidR="00316748" w:rsidRPr="00D860CE">
        <w:rPr>
          <w:rFonts w:eastAsia="Arial" w:cs="Traditional Arabic"/>
          <w:spacing w:val="1"/>
          <w:szCs w:val="32"/>
          <w:rtl/>
        </w:rPr>
        <w:t>قوا عملهم:</w:t>
      </w:r>
    </w:p>
    <w:p w14:paraId="3483C47E" w14:textId="301CD226" w:rsidR="00316748" w:rsidRPr="00D860CE" w:rsidRDefault="00316748" w:rsidP="00FB28EC">
      <w:pPr>
        <w:bidi/>
        <w:spacing w:after="200" w:line="240" w:lineRule="auto"/>
        <w:ind w:left="1134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 xml:space="preserve">كانت تجربة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غنية </w:t>
      </w:r>
      <w:r w:rsidRPr="00D860CE">
        <w:rPr>
          <w:rFonts w:eastAsia="Arial" w:cs="Traditional Arabic"/>
          <w:spacing w:val="1"/>
          <w:szCs w:val="32"/>
          <w:rtl/>
        </w:rPr>
        <w:t xml:space="preserve">بالنسبة إلى الأطفال. أما بالنسبة إلى الحرفيين، </w:t>
      </w:r>
      <w:r w:rsidR="009816B8">
        <w:rPr>
          <w:rFonts w:eastAsia="Arial" w:cs="Traditional Arabic" w:hint="cs"/>
          <w:spacing w:val="1"/>
          <w:szCs w:val="32"/>
          <w:rtl/>
        </w:rPr>
        <w:t>الذين</w:t>
      </w:r>
      <w:r w:rsidR="002E5AE9">
        <w:rPr>
          <w:rFonts w:eastAsia="Arial" w:cs="Traditional Arabic" w:hint="cs"/>
          <w:spacing w:val="1"/>
          <w:szCs w:val="32"/>
          <w:rtl/>
        </w:rPr>
        <w:t xml:space="preserve"> كانوا </w:t>
      </w:r>
      <w:r w:rsidRPr="00D860CE">
        <w:rPr>
          <w:rFonts w:eastAsia="Arial" w:cs="Traditional Arabic"/>
          <w:spacing w:val="1"/>
          <w:szCs w:val="32"/>
          <w:rtl/>
        </w:rPr>
        <w:t xml:space="preserve">من كبار السن في الأغلب،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فقد </w:t>
      </w:r>
      <w:r w:rsidRPr="00D860CE">
        <w:rPr>
          <w:rFonts w:eastAsia="Arial" w:cs="Traditional Arabic"/>
          <w:spacing w:val="1"/>
          <w:szCs w:val="32"/>
          <w:rtl/>
        </w:rPr>
        <w:t>كانت تجربة مُربكة</w:t>
      </w:r>
      <w:r w:rsidR="00BE165D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لا بل مزعجة بعض الشيء في البداية (</w:t>
      </w:r>
      <w:r w:rsidR="00BE165D">
        <w:rPr>
          <w:rFonts w:eastAsia="Arial" w:cs="Traditional Arabic" w:hint="cs"/>
          <w:spacing w:val="1"/>
          <w:szCs w:val="32"/>
          <w:rtl/>
        </w:rPr>
        <w:t xml:space="preserve">بسبب </w:t>
      </w:r>
      <w:r w:rsidRPr="00D860CE">
        <w:rPr>
          <w:rFonts w:eastAsia="Arial" w:cs="Traditional Arabic"/>
          <w:spacing w:val="1"/>
          <w:szCs w:val="32"/>
          <w:rtl/>
        </w:rPr>
        <w:t>صخب هؤلاء الأطفال...)</w:t>
      </w:r>
      <w:r w:rsidRPr="00D860CE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3F7C22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 xml:space="preserve">لكن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تبين </w:t>
      </w:r>
      <w:r w:rsidRPr="00D860CE">
        <w:rPr>
          <w:rFonts w:eastAsia="Arial" w:cs="Traditional Arabic"/>
          <w:spacing w:val="1"/>
          <w:szCs w:val="32"/>
          <w:rtl/>
        </w:rPr>
        <w:t xml:space="preserve">في نهاية المطاف،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أنها </w:t>
      </w:r>
      <w:r w:rsidRPr="00D860CE">
        <w:rPr>
          <w:rFonts w:eastAsia="Arial" w:cs="Traditional Arabic"/>
          <w:spacing w:val="1"/>
          <w:szCs w:val="32"/>
          <w:rtl/>
        </w:rPr>
        <w:t xml:space="preserve">كانت تجربة مسلية إلى حدٍ ما (كانوا </w:t>
      </w:r>
      <w:r w:rsidRPr="00D860CE">
        <w:rPr>
          <w:rFonts w:eastAsia="Arial" w:cs="Traditional Arabic" w:hint="cs"/>
          <w:spacing w:val="1"/>
          <w:szCs w:val="32"/>
          <w:rtl/>
        </w:rPr>
        <w:t>غير بارعين لدرجة كبيرة...</w:t>
      </w:r>
      <w:r w:rsidRPr="00D860CE">
        <w:rPr>
          <w:rFonts w:eastAsia="Arial" w:cs="Traditional Arabic"/>
          <w:spacing w:val="1"/>
          <w:szCs w:val="32"/>
          <w:rtl/>
        </w:rPr>
        <w:t>)</w:t>
      </w:r>
      <w:r w:rsidR="00B15072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لا بل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حتى </w:t>
      </w:r>
      <w:r w:rsidRPr="00D860CE">
        <w:rPr>
          <w:rFonts w:eastAsia="Arial" w:cs="Traditional Arabic"/>
          <w:spacing w:val="1"/>
          <w:szCs w:val="32"/>
          <w:rtl/>
        </w:rPr>
        <w:t xml:space="preserve">مُرضيةً وسارّة (... يعتقدون </w:t>
      </w:r>
      <w:r w:rsidR="00B15072">
        <w:rPr>
          <w:rFonts w:eastAsia="Arial" w:cs="Traditional Arabic" w:hint="cs"/>
          <w:spacing w:val="1"/>
          <w:szCs w:val="32"/>
          <w:rtl/>
        </w:rPr>
        <w:t xml:space="preserve">فعلاً </w:t>
      </w:r>
      <w:r w:rsidRPr="00D860CE">
        <w:rPr>
          <w:rFonts w:eastAsia="Arial" w:cs="Traditional Arabic"/>
          <w:spacing w:val="1"/>
          <w:szCs w:val="32"/>
          <w:rtl/>
        </w:rPr>
        <w:t>أن عملي هام</w:t>
      </w:r>
      <w:r w:rsidR="00762D39">
        <w:rPr>
          <w:rFonts w:eastAsia="Arial" w:cs="Traditional Arabic" w:hint="cs"/>
          <w:spacing w:val="1"/>
          <w:szCs w:val="32"/>
          <w:rtl/>
        </w:rPr>
        <w:t xml:space="preserve"> </w:t>
      </w:r>
      <w:r w:rsidR="00FB28EC">
        <w:rPr>
          <w:rFonts w:eastAsia="Arial" w:cs="Traditional Arabic" w:hint="cs"/>
          <w:spacing w:val="1"/>
          <w:szCs w:val="32"/>
          <w:rtl/>
        </w:rPr>
        <w:t>للغاية</w:t>
      </w:r>
      <w:r w:rsidRPr="00D860CE">
        <w:rPr>
          <w:rFonts w:eastAsia="Arial" w:cs="Traditional Arabic"/>
          <w:spacing w:val="1"/>
          <w:szCs w:val="32"/>
          <w:rtl/>
        </w:rPr>
        <w:t>).</w:t>
      </w:r>
      <w:r w:rsidRPr="00D860CE">
        <w:rPr>
          <w:rStyle w:val="FootnoteReference"/>
          <w:rFonts w:eastAsia="Arial" w:cs="Traditional Arabic"/>
          <w:spacing w:val="1"/>
          <w:szCs w:val="32"/>
          <w:rtl/>
        </w:rPr>
        <w:footnoteReference w:id="2"/>
      </w:r>
    </w:p>
    <w:p w14:paraId="426A7B24" w14:textId="77777777" w:rsidR="00EE5B41" w:rsidRDefault="00EE5B41" w:rsidP="00316748">
      <w:pPr>
        <w:bidi/>
        <w:spacing w:after="200" w:line="240" w:lineRule="auto"/>
        <w:ind w:left="0"/>
        <w:rPr>
          <w:ins w:id="1" w:author="maha" w:date="2015-10-30T15:56:00Z"/>
          <w:rFonts w:eastAsia="Arial" w:cs="Traditional Arabic"/>
          <w:b/>
          <w:bCs/>
          <w:spacing w:val="1"/>
          <w:szCs w:val="32"/>
          <w:rtl/>
        </w:rPr>
      </w:pPr>
      <w:ins w:id="2" w:author="maha" w:date="2015-10-30T15:56:00Z">
        <w:r>
          <w:rPr>
            <w:rFonts w:eastAsia="Arial" w:cs="Traditional Arabic"/>
            <w:b/>
            <w:bCs/>
            <w:spacing w:val="1"/>
            <w:szCs w:val="32"/>
            <w:rtl/>
          </w:rPr>
          <w:br w:type="page"/>
        </w:r>
      </w:ins>
    </w:p>
    <w:p w14:paraId="3E15D65D" w14:textId="4098D685" w:rsidR="00316748" w:rsidRPr="00D860CE" w:rsidRDefault="00316748" w:rsidP="00316748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Cs w:val="32"/>
          <w:rtl/>
        </w:rPr>
      </w:pPr>
      <w:r w:rsidRPr="00D860CE">
        <w:rPr>
          <w:rFonts w:eastAsia="Arial" w:cs="Traditional Arabic"/>
          <w:b/>
          <w:bCs/>
          <w:spacing w:val="1"/>
          <w:szCs w:val="32"/>
          <w:rtl/>
        </w:rPr>
        <w:lastRenderedPageBreak/>
        <w:t xml:space="preserve">الترويج </w:t>
      </w:r>
      <w:r w:rsidRPr="00D860CE">
        <w:rPr>
          <w:rFonts w:eastAsia="Arial" w:cs="Traditional Arabic" w:hint="cs"/>
          <w:b/>
          <w:bCs/>
          <w:spacing w:val="1"/>
          <w:szCs w:val="32"/>
          <w:rtl/>
        </w:rPr>
        <w:t>للمنتجات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 الحرفية </w:t>
      </w:r>
      <w:r w:rsidRPr="00D860CE">
        <w:rPr>
          <w:rFonts w:eastAsia="Arial" w:cs="Traditional Arabic" w:hint="cs"/>
          <w:b/>
          <w:bCs/>
          <w:spacing w:val="1"/>
          <w:szCs w:val="32"/>
          <w:rtl/>
        </w:rPr>
        <w:t>و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تقدير </w:t>
      </w:r>
      <w:r w:rsidR="00691CA1">
        <w:rPr>
          <w:rFonts w:eastAsia="Arial" w:cs="Traditional Arabic" w:hint="cs"/>
          <w:b/>
          <w:bCs/>
          <w:spacing w:val="1"/>
          <w:szCs w:val="32"/>
          <w:rtl/>
        </w:rPr>
        <w:t>ا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>لحرفيين</w:t>
      </w:r>
    </w:p>
    <w:p w14:paraId="66CD774A" w14:textId="28DB220E" w:rsidR="00316748" w:rsidRPr="00D860CE" w:rsidRDefault="00316748" w:rsidP="002678D6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>شملت المرحلة التالية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من البرنامج</w:t>
      </w:r>
      <w:r w:rsidRPr="00D860CE">
        <w:rPr>
          <w:rFonts w:eastAsia="Arial" w:cs="Traditional Arabic"/>
          <w:spacing w:val="1"/>
          <w:szCs w:val="32"/>
          <w:rtl/>
        </w:rPr>
        <w:t xml:space="preserve"> مشاركة الأطفال والحرفيين في الترويج </w:t>
      </w:r>
      <w:r w:rsidRPr="00D860CE">
        <w:rPr>
          <w:rFonts w:eastAsia="Arial" w:cs="Traditional Arabic" w:hint="cs"/>
          <w:spacing w:val="1"/>
          <w:szCs w:val="32"/>
          <w:rtl/>
        </w:rPr>
        <w:t>للمنتجات</w:t>
      </w:r>
      <w:r w:rsidRPr="00D860CE">
        <w:rPr>
          <w:rFonts w:eastAsia="Arial" w:cs="Traditional Arabic"/>
          <w:spacing w:val="1"/>
          <w:szCs w:val="32"/>
          <w:rtl/>
        </w:rPr>
        <w:t xml:space="preserve"> الحرفية التقليدية في سوق أوسع ووضع مسارات تراثية </w:t>
      </w:r>
      <w:r w:rsidR="00E13F28">
        <w:rPr>
          <w:rFonts w:eastAsia="Arial" w:cs="Traditional Arabic" w:hint="cs"/>
          <w:spacing w:val="1"/>
          <w:szCs w:val="32"/>
          <w:rtl/>
        </w:rPr>
        <w:t>(</w:t>
      </w:r>
      <w:r w:rsidRPr="00D860CE">
        <w:rPr>
          <w:rFonts w:eastAsia="Arial" w:cs="Traditional Arabic"/>
          <w:spacing w:val="-1"/>
          <w:szCs w:val="32"/>
        </w:rPr>
        <w:t>H</w:t>
      </w:r>
      <w:r w:rsidRPr="00D860CE">
        <w:rPr>
          <w:rFonts w:eastAsia="Arial" w:cs="Traditional Arabic"/>
          <w:szCs w:val="32"/>
        </w:rPr>
        <w:t>erit</w:t>
      </w:r>
      <w:r w:rsidRPr="00D860CE">
        <w:rPr>
          <w:rFonts w:eastAsia="Arial" w:cs="Traditional Arabic"/>
          <w:spacing w:val="-2"/>
          <w:szCs w:val="32"/>
        </w:rPr>
        <w:t>a</w:t>
      </w:r>
      <w:r w:rsidRPr="00D860CE">
        <w:rPr>
          <w:rFonts w:eastAsia="Arial" w:cs="Traditional Arabic"/>
          <w:spacing w:val="2"/>
          <w:szCs w:val="32"/>
        </w:rPr>
        <w:t>g</w:t>
      </w:r>
      <w:r w:rsidRPr="00D860CE">
        <w:rPr>
          <w:rFonts w:eastAsia="Arial" w:cs="Traditional Arabic"/>
          <w:szCs w:val="32"/>
        </w:rPr>
        <w:t>e</w:t>
      </w:r>
      <w:r w:rsidRPr="00D860CE">
        <w:rPr>
          <w:rFonts w:eastAsia="Arial" w:cs="Traditional Arabic"/>
          <w:spacing w:val="2"/>
          <w:szCs w:val="32"/>
        </w:rPr>
        <w:t xml:space="preserve"> </w:t>
      </w:r>
      <w:r w:rsidRPr="00D860CE">
        <w:rPr>
          <w:rFonts w:eastAsia="Arial" w:cs="Traditional Arabic"/>
          <w:szCs w:val="32"/>
        </w:rPr>
        <w:t>Tra</w:t>
      </w:r>
      <w:r w:rsidRPr="00D860CE">
        <w:rPr>
          <w:rFonts w:eastAsia="Arial" w:cs="Traditional Arabic"/>
          <w:spacing w:val="-1"/>
          <w:szCs w:val="32"/>
        </w:rPr>
        <w:t>il</w:t>
      </w:r>
      <w:r w:rsidRPr="00D860CE">
        <w:rPr>
          <w:rFonts w:eastAsia="Arial" w:cs="Traditional Arabic"/>
          <w:szCs w:val="32"/>
        </w:rPr>
        <w:t>s</w:t>
      </w:r>
      <w:r w:rsidR="00E13F28">
        <w:rPr>
          <w:rFonts w:eastAsia="Arial" w:cs="Traditional Arabic" w:hint="cs"/>
          <w:szCs w:val="32"/>
          <w:rtl/>
        </w:rPr>
        <w:t>)</w:t>
      </w:r>
      <w:r w:rsidRPr="00D860CE">
        <w:rPr>
          <w:rFonts w:eastAsia="Arial" w:cs="Traditional Arabic"/>
          <w:spacing w:val="1"/>
          <w:szCs w:val="32"/>
          <w:rtl/>
        </w:rPr>
        <w:t xml:space="preserve"> لعرض أعمالهم. ورسم الأطفال </w:t>
      </w:r>
      <w:r w:rsidR="00C54B2B">
        <w:rPr>
          <w:rFonts w:eastAsia="Arial" w:cs="Traditional Arabic" w:hint="cs"/>
          <w:spacing w:val="1"/>
          <w:szCs w:val="32"/>
          <w:rtl/>
        </w:rPr>
        <w:t>عددا</w:t>
      </w:r>
      <w:r w:rsidR="004547C9">
        <w:rPr>
          <w:rFonts w:eastAsia="Arial" w:cs="Traditional Arabic" w:hint="cs"/>
          <w:spacing w:val="1"/>
          <w:szCs w:val="32"/>
          <w:rtl/>
        </w:rPr>
        <w:t>ً</w:t>
      </w:r>
      <w:r w:rsidR="00C54B2B">
        <w:rPr>
          <w:rFonts w:eastAsia="Arial" w:cs="Traditional Arabic" w:hint="cs"/>
          <w:spacing w:val="1"/>
          <w:szCs w:val="32"/>
          <w:rtl/>
        </w:rPr>
        <w:t xml:space="preserve"> من المطويات</w:t>
      </w:r>
      <w:r w:rsidR="00C54B2B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لت</w:t>
      </w:r>
      <w:r w:rsidRPr="00D860CE">
        <w:rPr>
          <w:rFonts w:eastAsia="Arial" w:cs="Traditional Arabic" w:hint="cs"/>
          <w:spacing w:val="1"/>
          <w:szCs w:val="32"/>
          <w:rtl/>
        </w:rPr>
        <w:t>ُ</w:t>
      </w:r>
      <w:r w:rsidRPr="00D860CE">
        <w:rPr>
          <w:rFonts w:eastAsia="Arial" w:cs="Traditional Arabic"/>
          <w:spacing w:val="1"/>
          <w:szCs w:val="32"/>
          <w:rtl/>
        </w:rPr>
        <w:t>وزّ</w:t>
      </w:r>
      <w:r w:rsidRPr="00D860CE">
        <w:rPr>
          <w:rFonts w:eastAsia="Arial" w:cs="Traditional Arabic" w:hint="cs"/>
          <w:spacing w:val="1"/>
          <w:szCs w:val="32"/>
          <w:rtl/>
        </w:rPr>
        <w:t>َ</w:t>
      </w:r>
      <w:r w:rsidRPr="00D860CE">
        <w:rPr>
          <w:rFonts w:eastAsia="Arial" w:cs="Traditional Arabic"/>
          <w:spacing w:val="1"/>
          <w:szCs w:val="32"/>
          <w:rtl/>
        </w:rPr>
        <w:t>ع على</w:t>
      </w:r>
      <w:r w:rsidR="0073090E">
        <w:rPr>
          <w:rFonts w:eastAsia="Arial" w:cs="Traditional Arabic" w:hint="cs"/>
          <w:spacing w:val="1"/>
          <w:szCs w:val="32"/>
          <w:rtl/>
        </w:rPr>
        <w:t xml:space="preserve"> </w:t>
      </w:r>
      <w:r w:rsidR="00762242">
        <w:rPr>
          <w:rFonts w:eastAsia="Arial" w:cs="Traditional Arabic" w:hint="cs"/>
          <w:spacing w:val="1"/>
          <w:szCs w:val="32"/>
          <w:rtl/>
        </w:rPr>
        <w:t>الزائرين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وقد </w:t>
      </w:r>
      <w:r w:rsidRPr="00D860CE">
        <w:rPr>
          <w:rFonts w:eastAsia="Arial" w:cs="Traditional Arabic"/>
          <w:spacing w:val="1"/>
          <w:szCs w:val="32"/>
          <w:rtl/>
        </w:rPr>
        <w:t>بدأ هذا المشروع بميزانية منخفضة جدا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، إلا أن مجالس السياحة الرسمية سرعان ما موّلت </w:t>
      </w:r>
      <w:r w:rsidR="002678D6">
        <w:rPr>
          <w:rFonts w:eastAsia="Arial" w:cs="Traditional Arabic" w:hint="cs"/>
          <w:spacing w:val="1"/>
          <w:szCs w:val="32"/>
          <w:rtl/>
        </w:rPr>
        <w:t xml:space="preserve">إعداد </w:t>
      </w:r>
      <w:r w:rsidRPr="00D860CE">
        <w:rPr>
          <w:rFonts w:eastAsia="Arial" w:cs="Traditional Arabic"/>
          <w:spacing w:val="1"/>
          <w:szCs w:val="32"/>
          <w:rtl/>
        </w:rPr>
        <w:t xml:space="preserve">منشورات ترويجية لتوزيعها على نطاق واسع. </w:t>
      </w:r>
    </w:p>
    <w:p w14:paraId="736632FD" w14:textId="5D4B2477" w:rsidR="00316748" w:rsidRPr="00D860CE" w:rsidRDefault="00316748" w:rsidP="008B2C35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>وأنشأ</w:t>
      </w:r>
      <w:r w:rsidRPr="00D860CE">
        <w:rPr>
          <w:rFonts w:eastAsia="Arial" w:cs="Traditional Arabic"/>
          <w:spacing w:val="1"/>
          <w:szCs w:val="32"/>
          <w:rtl/>
        </w:rPr>
        <w:t xml:space="preserve"> صندوق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تراث </w:t>
      </w:r>
      <w:r w:rsidRPr="00D860CE">
        <w:rPr>
          <w:rFonts w:eastAsia="Arial" w:cs="Traditional Arabic"/>
          <w:spacing w:val="1"/>
          <w:szCs w:val="32"/>
          <w:rtl/>
        </w:rPr>
        <w:t>بينانغ جوائز كنوز التراث الحي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 تقدير</w:t>
      </w:r>
      <w:r w:rsidRPr="00D860CE">
        <w:rPr>
          <w:rFonts w:eastAsia="Arial" w:cs="Traditional Arabic" w:hint="cs"/>
          <w:spacing w:val="1"/>
          <w:szCs w:val="32"/>
          <w:rtl/>
        </w:rPr>
        <w:t>اً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لعمل</w:t>
      </w:r>
      <w:r w:rsidRPr="00D860CE">
        <w:rPr>
          <w:rFonts w:eastAsia="Arial" w:cs="Traditional Arabic"/>
          <w:spacing w:val="1"/>
          <w:szCs w:val="32"/>
          <w:rtl/>
        </w:rPr>
        <w:t xml:space="preserve"> الحرفيين. </w:t>
      </w:r>
      <w:r w:rsidRPr="00D860CE">
        <w:rPr>
          <w:rFonts w:eastAsia="Arial" w:cs="Traditional Arabic" w:hint="cs"/>
          <w:spacing w:val="1"/>
          <w:szCs w:val="32"/>
          <w:rtl/>
        </w:rPr>
        <w:t>وحظي</w:t>
      </w:r>
      <w:r w:rsidRPr="00D860CE">
        <w:rPr>
          <w:rFonts w:eastAsia="Arial" w:cs="Traditional Arabic"/>
          <w:spacing w:val="1"/>
          <w:szCs w:val="32"/>
          <w:rtl/>
        </w:rPr>
        <w:t xml:space="preserve"> الفائزون</w:t>
      </w:r>
      <w:r w:rsidRPr="00D860CE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الذين جرى اختيارهم من بين مرشحين سمّاهم الجمهور، </w:t>
      </w:r>
      <w:r w:rsidRPr="00D860CE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 xml:space="preserve">الدعاية </w:t>
      </w:r>
      <w:r w:rsidRPr="00D860CE">
        <w:rPr>
          <w:rFonts w:eastAsia="Arial" w:cs="Traditional Arabic" w:hint="cs"/>
          <w:spacing w:val="1"/>
          <w:szCs w:val="32"/>
          <w:rtl/>
        </w:rPr>
        <w:t>وتقدير الجمهور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22682C">
        <w:rPr>
          <w:rFonts w:eastAsia="Arial" w:cs="Traditional Arabic" w:hint="cs"/>
          <w:spacing w:val="1"/>
          <w:szCs w:val="32"/>
          <w:rtl/>
        </w:rPr>
        <w:t>واحترامه</w:t>
      </w:r>
      <w:r w:rsidR="00813BFF">
        <w:rPr>
          <w:rFonts w:eastAsia="Arial" w:cs="Traditional Arabic" w:hint="cs"/>
          <w:spacing w:val="1"/>
          <w:szCs w:val="32"/>
          <w:rtl/>
        </w:rPr>
        <w:t>،</w:t>
      </w:r>
      <w:r w:rsidR="0022682C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ونالوا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مساعدة</w:t>
      </w:r>
      <w:r w:rsidRPr="00D860CE">
        <w:rPr>
          <w:rFonts w:eastAsia="Arial" w:cs="Traditional Arabic"/>
          <w:spacing w:val="1"/>
          <w:szCs w:val="32"/>
          <w:rtl/>
        </w:rPr>
        <w:t xml:space="preserve"> مالية مدى الحياة. </w:t>
      </w:r>
      <w:r w:rsidRPr="00D860CE">
        <w:rPr>
          <w:rFonts w:eastAsia="Arial" w:cs="Traditional Arabic" w:hint="cs"/>
          <w:spacing w:val="1"/>
          <w:szCs w:val="32"/>
          <w:rtl/>
        </w:rPr>
        <w:t>وجرى توثيق</w:t>
      </w:r>
      <w:r w:rsidRPr="00D860CE">
        <w:rPr>
          <w:rFonts w:eastAsia="Arial" w:cs="Traditional Arabic"/>
          <w:spacing w:val="1"/>
          <w:szCs w:val="32"/>
          <w:rtl/>
        </w:rPr>
        <w:t xml:space="preserve"> مهاراتهم وعملياتهم وأعمالهم الحرفية بالكامل للأجيال القادمة. وقال أحد الفائزين، وهو نح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ات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ومصمم </w:t>
      </w:r>
      <w:r w:rsidRPr="00D860CE">
        <w:rPr>
          <w:rFonts w:eastAsia="Arial" w:cs="Traditional Arabic"/>
          <w:spacing w:val="1"/>
          <w:szCs w:val="32"/>
          <w:rtl/>
        </w:rPr>
        <w:t xml:space="preserve">تقليدي </w:t>
      </w:r>
      <w:r w:rsidR="00CD1821">
        <w:rPr>
          <w:rFonts w:eastAsia="Arial" w:cs="Traditional Arabic" w:hint="cs"/>
          <w:spacing w:val="1"/>
          <w:szCs w:val="32"/>
          <w:rtl/>
        </w:rPr>
        <w:t>للافتات الإعلانات</w:t>
      </w:r>
      <w:r w:rsidRPr="00D860CE">
        <w:rPr>
          <w:rFonts w:eastAsia="Arial" w:cs="Traditional Arabic"/>
          <w:spacing w:val="1"/>
          <w:szCs w:val="32"/>
          <w:rtl/>
        </w:rPr>
        <w:t xml:space="preserve">، </w:t>
      </w:r>
      <w:r w:rsidR="00B02C06">
        <w:rPr>
          <w:rFonts w:eastAsia="Arial" w:cs="Traditional Arabic" w:hint="cs"/>
          <w:spacing w:val="1"/>
          <w:szCs w:val="32"/>
          <w:rtl/>
        </w:rPr>
        <w:t>ل</w:t>
      </w:r>
      <w:r w:rsidRPr="00D860CE">
        <w:rPr>
          <w:rFonts w:eastAsia="Arial" w:cs="Traditional Arabic"/>
          <w:spacing w:val="1"/>
          <w:szCs w:val="32"/>
          <w:rtl/>
        </w:rPr>
        <w:t xml:space="preserve">لصحافيين بعد عام </w:t>
      </w:r>
      <w:r w:rsidRPr="00D860CE">
        <w:rPr>
          <w:rFonts w:eastAsia="Arial" w:cs="Traditional Arabic" w:hint="cs"/>
          <w:spacing w:val="1"/>
          <w:szCs w:val="32"/>
          <w:rtl/>
        </w:rPr>
        <w:t>على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تسلّمه</w:t>
      </w:r>
      <w:r w:rsidRPr="00D860CE">
        <w:rPr>
          <w:rFonts w:eastAsia="Arial" w:cs="Traditional Arabic"/>
          <w:spacing w:val="1"/>
          <w:szCs w:val="32"/>
          <w:rtl/>
        </w:rPr>
        <w:t xml:space="preserve"> الجائزة إنه لم يشعر بهذا التأث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ر من قبل ولم </w:t>
      </w:r>
      <w:r w:rsidRPr="00D860CE">
        <w:rPr>
          <w:rFonts w:eastAsia="Arial" w:cs="Traditional Arabic" w:hint="cs"/>
          <w:spacing w:val="1"/>
          <w:szCs w:val="32"/>
          <w:rtl/>
        </w:rPr>
        <w:t>يعهد</w:t>
      </w:r>
      <w:r w:rsidRPr="00D860CE">
        <w:rPr>
          <w:rFonts w:eastAsia="Arial" w:cs="Traditional Arabic"/>
          <w:spacing w:val="1"/>
          <w:szCs w:val="32"/>
          <w:rtl/>
        </w:rPr>
        <w:t xml:space="preserve"> هذا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القدر من </w:t>
      </w:r>
      <w:r w:rsidRPr="00D860CE">
        <w:rPr>
          <w:rFonts w:eastAsia="Arial" w:cs="Traditional Arabic"/>
          <w:spacing w:val="1"/>
          <w:szCs w:val="32"/>
          <w:rtl/>
        </w:rPr>
        <w:t xml:space="preserve">التشجيع للاستمرار في مهنته. </w:t>
      </w:r>
      <w:r w:rsidRPr="00D860CE">
        <w:rPr>
          <w:rFonts w:eastAsia="Arial" w:cs="Traditional Arabic" w:hint="cs"/>
          <w:spacing w:val="1"/>
          <w:szCs w:val="32"/>
          <w:rtl/>
        </w:rPr>
        <w:t>ف</w:t>
      </w:r>
      <w:r w:rsidRPr="00D860CE">
        <w:rPr>
          <w:rFonts w:eastAsia="Arial" w:cs="Traditional Arabic"/>
          <w:spacing w:val="1"/>
          <w:szCs w:val="32"/>
          <w:rtl/>
        </w:rPr>
        <w:t xml:space="preserve">بعد أن كانت عائلته </w:t>
      </w:r>
      <w:r w:rsidRPr="00D860CE">
        <w:rPr>
          <w:rFonts w:eastAsia="Arial" w:cs="Traditional Arabic" w:hint="cs"/>
          <w:spacing w:val="1"/>
          <w:szCs w:val="32"/>
          <w:rtl/>
        </w:rPr>
        <w:t>تستخفّ ب</w:t>
      </w:r>
      <w:r w:rsidRPr="00D860CE">
        <w:rPr>
          <w:rFonts w:eastAsia="Arial" w:cs="Traditional Arabic"/>
          <w:spacing w:val="1"/>
          <w:szCs w:val="32"/>
          <w:rtl/>
        </w:rPr>
        <w:t xml:space="preserve">عمله في السابق، </w:t>
      </w:r>
      <w:r w:rsidRPr="00D860CE">
        <w:rPr>
          <w:rFonts w:eastAsia="Arial" w:cs="Traditional Arabic" w:hint="cs"/>
          <w:spacing w:val="1"/>
          <w:szCs w:val="32"/>
          <w:rtl/>
        </w:rPr>
        <w:t>أعربت</w:t>
      </w:r>
      <w:r w:rsidRPr="00D860CE">
        <w:rPr>
          <w:rFonts w:eastAsia="Arial" w:cs="Traditional Arabic"/>
          <w:spacing w:val="1"/>
          <w:szCs w:val="32"/>
          <w:rtl/>
        </w:rPr>
        <w:t xml:space="preserve"> علنا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عن اعتزازها به </w:t>
      </w:r>
      <w:r w:rsidRPr="00D860CE">
        <w:rPr>
          <w:rFonts w:eastAsia="Arial" w:cs="Traditional Arabic"/>
          <w:spacing w:val="1"/>
          <w:szCs w:val="32"/>
          <w:rtl/>
        </w:rPr>
        <w:t xml:space="preserve">وبالعمل الذي مارسه طيلة حياته. </w:t>
      </w: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>في الوقت عينه، أصبح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هذا</w:t>
      </w:r>
      <w:r w:rsidRPr="00D860CE">
        <w:rPr>
          <w:rFonts w:eastAsia="Arial" w:cs="Traditional Arabic"/>
          <w:spacing w:val="1"/>
          <w:szCs w:val="32"/>
          <w:rtl/>
        </w:rPr>
        <w:t xml:space="preserve"> الحرفي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 بحاجة إلى المساعدة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في مشغله الخاص</w:t>
      </w:r>
      <w:r w:rsidRPr="00D860CE">
        <w:rPr>
          <w:rFonts w:eastAsia="Arial" w:cs="Traditional Arabic"/>
          <w:spacing w:val="1"/>
          <w:szCs w:val="32"/>
          <w:rtl/>
        </w:rPr>
        <w:t xml:space="preserve"> ليلب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>ي الطلب المتزايد على اللافتات الجديدة.</w:t>
      </w:r>
    </w:p>
    <w:p w14:paraId="32BEFD56" w14:textId="7999896B" w:rsidR="00316748" w:rsidRPr="00D860CE" w:rsidRDefault="00316748" w:rsidP="00316748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 xml:space="preserve">وقد </w:t>
      </w:r>
      <w:r w:rsidRPr="00D860CE">
        <w:rPr>
          <w:rFonts w:eastAsia="Arial" w:cs="Traditional Arabic"/>
          <w:spacing w:val="1"/>
          <w:szCs w:val="32"/>
          <w:rtl/>
        </w:rPr>
        <w:t xml:space="preserve">أدت هذه المبادرات إلى تعزيز وعي </w:t>
      </w:r>
      <w:r w:rsidRPr="00D860CE">
        <w:rPr>
          <w:rFonts w:eastAsia="Arial" w:cs="Traditional Arabic" w:hint="cs"/>
          <w:spacing w:val="1"/>
          <w:szCs w:val="32"/>
          <w:rtl/>
        </w:rPr>
        <w:t>الجمهور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>قيمة الحرف التقليدية وعز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>زت نقل هذه الحرف إلى جيل الشباب</w:t>
      </w:r>
      <w:r w:rsidR="00972DEA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وساهمت </w:t>
      </w:r>
      <w:r w:rsidR="00972DEA">
        <w:rPr>
          <w:rFonts w:eastAsia="Arial" w:cs="Traditional Arabic" w:hint="cs"/>
          <w:spacing w:val="1"/>
          <w:szCs w:val="32"/>
          <w:rtl/>
        </w:rPr>
        <w:t xml:space="preserve">أيضاً </w:t>
      </w:r>
      <w:r w:rsidRPr="00D860CE">
        <w:rPr>
          <w:rFonts w:eastAsia="Arial" w:cs="Traditional Arabic"/>
          <w:spacing w:val="1"/>
          <w:szCs w:val="32"/>
          <w:rtl/>
        </w:rPr>
        <w:t>في توليد دخل إض</w:t>
      </w:r>
      <w:bookmarkStart w:id="3" w:name="_GoBack"/>
      <w:bookmarkEnd w:id="3"/>
      <w:r w:rsidRPr="00D860CE">
        <w:rPr>
          <w:rFonts w:eastAsia="Arial" w:cs="Traditional Arabic"/>
          <w:spacing w:val="1"/>
          <w:szCs w:val="32"/>
          <w:rtl/>
        </w:rPr>
        <w:t xml:space="preserve">افي للحرفيين التقليديين. </w:t>
      </w:r>
    </w:p>
    <w:sectPr w:rsidR="00316748" w:rsidRPr="00D860CE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FC6D" w14:textId="77777777" w:rsidR="001A20EC" w:rsidRDefault="001A20EC" w:rsidP="000F4C6A">
      <w:r>
        <w:separator/>
      </w:r>
    </w:p>
    <w:p w14:paraId="206DB465" w14:textId="77777777" w:rsidR="001A20EC" w:rsidRDefault="001A20EC"/>
  </w:endnote>
  <w:endnote w:type="continuationSeparator" w:id="0">
    <w:p w14:paraId="5A138616" w14:textId="77777777" w:rsidR="001A20EC" w:rsidRDefault="001A20EC" w:rsidP="000F4C6A">
      <w:r>
        <w:continuationSeparator/>
      </w:r>
    </w:p>
    <w:p w14:paraId="3A0BF1BA" w14:textId="77777777" w:rsidR="001A20EC" w:rsidRDefault="001A2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43FE5BC6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0979C7AA" w:rsidR="00C56CEB" w:rsidRPr="00BB7269" w:rsidRDefault="00C56CEB" w:rsidP="00316748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316748">
            <w:rPr>
              <w:lang w:val="en-US"/>
            </w:rPr>
            <w:t>16</w:t>
          </w:r>
          <w:r w:rsidRPr="0020341B">
            <w:rPr>
              <w:lang w:val="en-US"/>
            </w:rPr>
            <w:t>-v1.</w:t>
          </w:r>
          <w:r w:rsidR="00F94943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F94943">
            <w:rPr>
              <w:lang w:val="en-US"/>
            </w:rPr>
            <w:t>AR</w:t>
          </w:r>
        </w:p>
      </w:tc>
    </w:tr>
  </w:tbl>
  <w:p w14:paraId="7D367C67" w14:textId="101389D5" w:rsidR="00F87EDD" w:rsidRPr="00C56CEB" w:rsidRDefault="00F41185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68F72A6" wp14:editId="0D3FFFFB">
          <wp:simplePos x="0" y="0"/>
          <wp:positionH relativeFrom="column">
            <wp:posOffset>2528570</wp:posOffset>
          </wp:positionH>
          <wp:positionV relativeFrom="paragraph">
            <wp:posOffset>59055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77777777" w:rsidR="002255DD" w:rsidRPr="00BB7269" w:rsidRDefault="002255DD" w:rsidP="002255D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02FF2604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2BC3FC9A" w:rsidR="00C56CEB" w:rsidRPr="00BB7269" w:rsidRDefault="00C56CEB" w:rsidP="00316748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316748">
            <w:rPr>
              <w:lang w:val="en-US"/>
            </w:rPr>
            <w:t>16</w:t>
          </w:r>
          <w:r w:rsidRPr="0020341B">
            <w:rPr>
              <w:lang w:val="en-US"/>
            </w:rPr>
            <w:t>-v1.</w:t>
          </w:r>
          <w:r w:rsidR="00F94943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F94943">
            <w:rPr>
              <w:lang w:val="en-US"/>
            </w:rPr>
            <w:t>AR</w:t>
          </w:r>
        </w:p>
      </w:tc>
    </w:tr>
  </w:tbl>
  <w:p w14:paraId="7666B67F" w14:textId="116223A0" w:rsidR="00C56CEB" w:rsidRPr="00BB7269" w:rsidRDefault="00346D25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69C6FDC1" wp14:editId="69A60009">
          <wp:simplePos x="0" y="0"/>
          <wp:positionH relativeFrom="column">
            <wp:posOffset>2688590</wp:posOffset>
          </wp:positionH>
          <wp:positionV relativeFrom="paragraph">
            <wp:posOffset>-26670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96D48" w14:textId="77777777" w:rsidR="001A20EC" w:rsidRDefault="001A20EC" w:rsidP="00F87EDD">
      <w:pPr>
        <w:bidi/>
        <w:ind w:left="0"/>
      </w:pPr>
      <w:r>
        <w:separator/>
      </w:r>
    </w:p>
  </w:footnote>
  <w:footnote w:type="continuationSeparator" w:id="0">
    <w:p w14:paraId="0C330819" w14:textId="77777777" w:rsidR="001A20EC" w:rsidRDefault="001A20EC" w:rsidP="000F4C6A">
      <w:r>
        <w:continuationSeparator/>
      </w:r>
    </w:p>
    <w:p w14:paraId="1CCA6AD2" w14:textId="77777777" w:rsidR="001A20EC" w:rsidRDefault="001A20EC"/>
  </w:footnote>
  <w:footnote w:id="1">
    <w:p w14:paraId="706E886F" w14:textId="77777777" w:rsidR="00E51AE7" w:rsidRDefault="00316748" w:rsidP="00E51AE7">
      <w:pPr>
        <w:bidi/>
        <w:spacing w:line="240" w:lineRule="auto"/>
        <w:ind w:left="340" w:hanging="340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cs="Traditional Arabic" w:hint="cs"/>
          <w:sz w:val="18"/>
          <w:szCs w:val="28"/>
          <w:rtl/>
        </w:rPr>
        <w:t>تستند هذه الدراسة إلى المصدر التالي:</w:t>
      </w:r>
    </w:p>
    <w:p w14:paraId="5EBCE1C0" w14:textId="1B184B86" w:rsidR="00316748" w:rsidRPr="00183608" w:rsidRDefault="00E51AE7" w:rsidP="00EE5B41">
      <w:pPr>
        <w:bidi/>
        <w:spacing w:line="240" w:lineRule="auto"/>
        <w:ind w:left="340" w:hanging="340"/>
        <w:rPr>
          <w:rFonts w:cs="Traditional Arabic"/>
          <w:sz w:val="18"/>
          <w:szCs w:val="28"/>
          <w:rtl/>
        </w:rPr>
      </w:pPr>
      <w:r w:rsidRPr="00E51AE7">
        <w:rPr>
          <w:sz w:val="18"/>
          <w:szCs w:val="18"/>
          <w:lang w:val="en-GB"/>
        </w:rPr>
        <w:t>Lin Lee Loh-Lim, 2007, ‘Handicrafts in the Context of Sustainable Cultural Tourism’, UNESCO-EIIHCAP Regional Meeting, Safeguarding Intangible Heritage and Sustainable Cultural Tourism: Opportunities and Challenges, Hué, Viet Nam, 11–13 December 2007.</w:t>
      </w:r>
    </w:p>
  </w:footnote>
  <w:footnote w:id="2">
    <w:p w14:paraId="0F2D746B" w14:textId="77777777" w:rsidR="00316748" w:rsidRPr="00183608" w:rsidRDefault="00316748" w:rsidP="00316748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eastAsia="Arial" w:cs="Traditional Arabic"/>
          <w:sz w:val="18"/>
          <w:szCs w:val="28"/>
          <w:lang w:val="en-US"/>
        </w:rPr>
        <w:t>L</w:t>
      </w:r>
      <w:r w:rsidRPr="00183608">
        <w:rPr>
          <w:rFonts w:eastAsia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eastAsia="Arial" w:cs="Traditional Arabic"/>
          <w:sz w:val="18"/>
          <w:szCs w:val="28"/>
          <w:lang w:val="en-US"/>
        </w:rPr>
        <w:t>n Lee Lo</w:t>
      </w:r>
      <w:r w:rsidRPr="00183608">
        <w:rPr>
          <w:rFonts w:eastAsia="Arial" w:cs="Traditional Arabic"/>
          <w:spacing w:val="-3"/>
          <w:sz w:val="18"/>
          <w:szCs w:val="28"/>
          <w:lang w:val="en-US"/>
        </w:rPr>
        <w:t>h</w:t>
      </w:r>
      <w:r w:rsidRPr="00183608">
        <w:rPr>
          <w:rFonts w:eastAsia="Arial" w:cs="Traditional Arabic"/>
          <w:spacing w:val="1"/>
          <w:sz w:val="18"/>
          <w:szCs w:val="28"/>
          <w:lang w:val="en-US"/>
        </w:rPr>
        <w:t>-</w:t>
      </w:r>
      <w:r w:rsidRPr="00183608">
        <w:rPr>
          <w:rFonts w:eastAsia="Arial" w:cs="Traditional Arabic"/>
          <w:sz w:val="18"/>
          <w:szCs w:val="28"/>
          <w:lang w:val="en-US"/>
        </w:rPr>
        <w:t>L</w:t>
      </w:r>
      <w:r w:rsidRPr="00183608">
        <w:rPr>
          <w:rFonts w:eastAsia="Arial" w:cs="Traditional Arabic"/>
          <w:spacing w:val="-1"/>
          <w:sz w:val="18"/>
          <w:szCs w:val="28"/>
          <w:lang w:val="en-US"/>
        </w:rPr>
        <w:t>i</w:t>
      </w:r>
      <w:r w:rsidRPr="00183608">
        <w:rPr>
          <w:rFonts w:eastAsia="Arial" w:cs="Traditional Arabic"/>
          <w:spacing w:val="-2"/>
          <w:sz w:val="18"/>
          <w:szCs w:val="28"/>
          <w:lang w:val="en-US"/>
        </w:rPr>
        <w:t>m</w:t>
      </w:r>
      <w:r w:rsidRPr="00183608">
        <w:rPr>
          <w:rFonts w:eastAsia="Arial" w:cs="Traditional Arabic"/>
          <w:sz w:val="18"/>
          <w:szCs w:val="28"/>
          <w:lang w:val="en-US"/>
        </w:rPr>
        <w:t>,</w:t>
      </w:r>
      <w:r w:rsidRPr="00183608">
        <w:rPr>
          <w:rFonts w:eastAsia="Arial" w:cs="Traditional Arabic"/>
          <w:spacing w:val="3"/>
          <w:sz w:val="18"/>
          <w:szCs w:val="28"/>
          <w:lang w:val="en-US"/>
        </w:rPr>
        <w:t xml:space="preserve"> </w:t>
      </w:r>
      <w:r w:rsidRPr="00183608">
        <w:rPr>
          <w:rFonts w:eastAsia="Arial" w:cs="Traditional Arabic"/>
          <w:sz w:val="18"/>
          <w:szCs w:val="28"/>
          <w:lang w:val="en-US"/>
        </w:rPr>
        <w:t>2</w:t>
      </w:r>
      <w:r w:rsidRPr="00183608">
        <w:rPr>
          <w:rFonts w:eastAsia="Arial" w:cs="Traditional Arabic"/>
          <w:spacing w:val="-1"/>
          <w:sz w:val="18"/>
          <w:szCs w:val="28"/>
          <w:lang w:val="en-US"/>
        </w:rPr>
        <w:t>0</w:t>
      </w:r>
      <w:r w:rsidRPr="00183608">
        <w:rPr>
          <w:rFonts w:eastAsia="Arial" w:cs="Traditional Arabic"/>
          <w:sz w:val="18"/>
          <w:szCs w:val="28"/>
          <w:lang w:val="en-US"/>
        </w:rPr>
        <w:t>0</w:t>
      </w:r>
      <w:r w:rsidRPr="00183608">
        <w:rPr>
          <w:rFonts w:eastAsia="Arial" w:cs="Traditional Arabic"/>
          <w:spacing w:val="-3"/>
          <w:sz w:val="18"/>
          <w:szCs w:val="28"/>
          <w:lang w:val="en-US"/>
        </w:rPr>
        <w:t>7</w:t>
      </w:r>
      <w:r w:rsidRPr="00183608">
        <w:rPr>
          <w:rFonts w:eastAsia="Arial" w:cs="Traditional Arabic"/>
          <w:sz w:val="18"/>
          <w:szCs w:val="28"/>
          <w:lang w:val="en-US"/>
        </w:rPr>
        <w:t>, o</w:t>
      </w:r>
      <w:r w:rsidRPr="00183608">
        <w:rPr>
          <w:rFonts w:eastAsia="Arial" w:cs="Traditional Arabic"/>
          <w:spacing w:val="-1"/>
          <w:sz w:val="18"/>
          <w:szCs w:val="28"/>
          <w:lang w:val="en-US"/>
        </w:rPr>
        <w:t>p</w:t>
      </w:r>
      <w:r w:rsidRPr="00183608">
        <w:rPr>
          <w:rFonts w:eastAsia="Arial" w:cs="Traditional Arabic"/>
          <w:sz w:val="18"/>
          <w:szCs w:val="28"/>
          <w:lang w:val="en-US"/>
        </w:rPr>
        <w:t>.</w:t>
      </w:r>
      <w:r w:rsidRPr="00183608">
        <w:rPr>
          <w:rFonts w:eastAsia="Arial" w:cs="Traditional Arabic"/>
          <w:spacing w:val="2"/>
          <w:sz w:val="18"/>
          <w:szCs w:val="28"/>
          <w:lang w:val="en-US"/>
        </w:rPr>
        <w:t xml:space="preserve"> </w:t>
      </w:r>
      <w:r w:rsidRPr="00183608">
        <w:rPr>
          <w:rFonts w:eastAsia="Arial" w:cs="Traditional Arabic"/>
          <w:sz w:val="18"/>
          <w:szCs w:val="28"/>
          <w:lang w:val="en-US"/>
        </w:rPr>
        <w:t>c</w:t>
      </w:r>
      <w:r w:rsidRPr="00183608">
        <w:rPr>
          <w:rFonts w:eastAsia="Arial" w:cs="Traditional Arabic"/>
          <w:spacing w:val="-1"/>
          <w:sz w:val="18"/>
          <w:szCs w:val="28"/>
          <w:lang w:val="en-US"/>
        </w:rPr>
        <w:t>it</w:t>
      </w:r>
      <w:r w:rsidRPr="00183608">
        <w:rPr>
          <w:rFonts w:eastAsia="Arial" w:cs="Traditional Arabic"/>
          <w:sz w:val="18"/>
          <w:szCs w:val="2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03A531BA" w:rsidR="00C56CEB" w:rsidRPr="00503035" w:rsidRDefault="00C56CEB" w:rsidP="00316748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316748">
            <w:rPr>
              <w:rFonts w:cs="Traditional Arabic" w:hint="cs"/>
              <w:sz w:val="18"/>
              <w:szCs w:val="24"/>
              <w:rtl/>
              <w:lang w:val="fr-FR" w:bidi="ar-SY"/>
            </w:rPr>
            <w:t>16</w:t>
          </w:r>
        </w:p>
      </w:tc>
      <w:tc>
        <w:tcPr>
          <w:tcW w:w="1667" w:type="pct"/>
        </w:tcPr>
        <w:p w14:paraId="42E5772A" w14:textId="4E044464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F41185" w:rsidRPr="00F41185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316748" w:rsidRPr="00316748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7777777" w:rsidR="002255DD" w:rsidRPr="00503035" w:rsidRDefault="002255DD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>ة ؟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7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1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3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6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9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3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7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1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9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4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3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6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0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1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6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7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1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4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5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7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8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4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5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9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1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8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9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2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3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0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3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7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0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1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0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1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5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8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4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9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0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6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0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2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6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6"/>
  </w:num>
  <w:num w:numId="2">
    <w:abstractNumId w:val="201"/>
  </w:num>
  <w:num w:numId="3">
    <w:abstractNumId w:val="265"/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3"/>
  </w:num>
  <w:num w:numId="7">
    <w:abstractNumId w:val="274"/>
  </w:num>
  <w:num w:numId="8">
    <w:abstractNumId w:val="232"/>
  </w:num>
  <w:num w:numId="9">
    <w:abstractNumId w:val="283"/>
  </w:num>
  <w:num w:numId="10">
    <w:abstractNumId w:val="214"/>
  </w:num>
  <w:num w:numId="11">
    <w:abstractNumId w:val="218"/>
  </w:num>
  <w:num w:numId="12">
    <w:abstractNumId w:val="255"/>
  </w:num>
  <w:num w:numId="13">
    <w:abstractNumId w:val="28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6"/>
  </w:num>
  <w:num w:numId="21">
    <w:abstractNumId w:val="73"/>
  </w:num>
  <w:num w:numId="22">
    <w:abstractNumId w:val="246"/>
  </w:num>
  <w:num w:numId="23">
    <w:abstractNumId w:val="29"/>
  </w:num>
  <w:num w:numId="24">
    <w:abstractNumId w:val="163"/>
  </w:num>
  <w:num w:numId="25">
    <w:abstractNumId w:val="227"/>
  </w:num>
  <w:num w:numId="26">
    <w:abstractNumId w:val="88"/>
  </w:num>
  <w:num w:numId="27">
    <w:abstractNumId w:val="55"/>
  </w:num>
  <w:num w:numId="28">
    <w:abstractNumId w:val="217"/>
  </w:num>
  <w:num w:numId="29">
    <w:abstractNumId w:val="63"/>
  </w:num>
  <w:num w:numId="30">
    <w:abstractNumId w:val="306"/>
  </w:num>
  <w:num w:numId="31">
    <w:abstractNumId w:val="18"/>
  </w:num>
  <w:num w:numId="32">
    <w:abstractNumId w:val="76"/>
  </w:num>
  <w:num w:numId="33">
    <w:abstractNumId w:val="184"/>
  </w:num>
  <w:num w:numId="34">
    <w:abstractNumId w:val="233"/>
  </w:num>
  <w:num w:numId="35">
    <w:abstractNumId w:val="99"/>
  </w:num>
  <w:num w:numId="36">
    <w:abstractNumId w:val="139"/>
  </w:num>
  <w:num w:numId="37">
    <w:abstractNumId w:val="331"/>
  </w:num>
  <w:num w:numId="38">
    <w:abstractNumId w:val="5"/>
  </w:num>
  <w:num w:numId="39">
    <w:abstractNumId w:val="308"/>
  </w:num>
  <w:num w:numId="40">
    <w:abstractNumId w:val="181"/>
  </w:num>
  <w:num w:numId="41">
    <w:abstractNumId w:val="208"/>
  </w:num>
  <w:num w:numId="42">
    <w:abstractNumId w:val="153"/>
  </w:num>
  <w:num w:numId="43">
    <w:abstractNumId w:val="145"/>
  </w:num>
  <w:num w:numId="44">
    <w:abstractNumId w:val="261"/>
  </w:num>
  <w:num w:numId="45">
    <w:abstractNumId w:val="143"/>
  </w:num>
  <w:num w:numId="46">
    <w:abstractNumId w:val="141"/>
  </w:num>
  <w:num w:numId="47">
    <w:abstractNumId w:val="241"/>
  </w:num>
  <w:num w:numId="48">
    <w:abstractNumId w:val="186"/>
  </w:num>
  <w:num w:numId="49">
    <w:abstractNumId w:val="132"/>
  </w:num>
  <w:num w:numId="50">
    <w:abstractNumId w:val="126"/>
  </w:num>
  <w:num w:numId="51">
    <w:abstractNumId w:val="106"/>
  </w:num>
  <w:num w:numId="52">
    <w:abstractNumId w:val="280"/>
  </w:num>
  <w:num w:numId="53">
    <w:abstractNumId w:val="295"/>
  </w:num>
  <w:num w:numId="54">
    <w:abstractNumId w:val="187"/>
  </w:num>
  <w:num w:numId="55">
    <w:abstractNumId w:val="80"/>
  </w:num>
  <w:num w:numId="56">
    <w:abstractNumId w:val="169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78"/>
  </w:num>
  <w:num w:numId="62">
    <w:abstractNumId w:val="248"/>
  </w:num>
  <w:num w:numId="63">
    <w:abstractNumId w:val="305"/>
  </w:num>
  <w:num w:numId="64">
    <w:abstractNumId w:val="171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3"/>
  </w:num>
  <w:num w:numId="70">
    <w:abstractNumId w:val="236"/>
  </w:num>
  <w:num w:numId="71">
    <w:abstractNumId w:val="68"/>
  </w:num>
  <w:num w:numId="72">
    <w:abstractNumId w:val="107"/>
  </w:num>
  <w:num w:numId="73">
    <w:abstractNumId w:val="285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6"/>
  </w:num>
  <w:num w:numId="85">
    <w:abstractNumId w:val="17"/>
  </w:num>
  <w:num w:numId="86">
    <w:abstractNumId w:val="172"/>
  </w:num>
  <w:num w:numId="87">
    <w:abstractNumId w:val="123"/>
  </w:num>
  <w:num w:numId="88">
    <w:abstractNumId w:val="168"/>
  </w:num>
  <w:num w:numId="89">
    <w:abstractNumId w:val="317"/>
  </w:num>
  <w:num w:numId="90">
    <w:abstractNumId w:val="237"/>
  </w:num>
  <w:num w:numId="91">
    <w:abstractNumId w:val="14"/>
  </w:num>
  <w:num w:numId="92">
    <w:abstractNumId w:val="303"/>
  </w:num>
  <w:num w:numId="93">
    <w:abstractNumId w:val="200"/>
  </w:num>
  <w:num w:numId="94">
    <w:abstractNumId w:val="252"/>
  </w:num>
  <w:num w:numId="95">
    <w:abstractNumId w:val="336"/>
  </w:num>
  <w:num w:numId="96">
    <w:abstractNumId w:val="86"/>
  </w:num>
  <w:num w:numId="97">
    <w:abstractNumId w:val="276"/>
  </w:num>
  <w:num w:numId="98">
    <w:abstractNumId w:val="43"/>
  </w:num>
  <w:num w:numId="99">
    <w:abstractNumId w:val="314"/>
  </w:num>
  <w:num w:numId="100">
    <w:abstractNumId w:val="130"/>
  </w:num>
  <w:num w:numId="101">
    <w:abstractNumId w:val="131"/>
  </w:num>
  <w:num w:numId="102">
    <w:abstractNumId w:val="277"/>
    <w:lvlOverride w:ilvl="0">
      <w:startOverride w:val="1"/>
    </w:lvlOverride>
  </w:num>
  <w:num w:numId="103">
    <w:abstractNumId w:val="277"/>
  </w:num>
  <w:num w:numId="104">
    <w:abstractNumId w:val="110"/>
  </w:num>
  <w:num w:numId="105">
    <w:abstractNumId w:val="66"/>
  </w:num>
  <w:num w:numId="106">
    <w:abstractNumId w:val="338"/>
  </w:num>
  <w:num w:numId="107">
    <w:abstractNumId w:val="198"/>
  </w:num>
  <w:num w:numId="108">
    <w:abstractNumId w:val="0"/>
  </w:num>
  <w:num w:numId="109">
    <w:abstractNumId w:val="281"/>
  </w:num>
  <w:num w:numId="110">
    <w:abstractNumId w:val="293"/>
  </w:num>
  <w:num w:numId="111">
    <w:abstractNumId w:val="293"/>
  </w:num>
  <w:num w:numId="112">
    <w:abstractNumId w:val="293"/>
  </w:num>
  <w:num w:numId="113">
    <w:abstractNumId w:val="293"/>
  </w:num>
  <w:num w:numId="114">
    <w:abstractNumId w:val="293"/>
  </w:num>
  <w:num w:numId="115">
    <w:abstractNumId w:val="293"/>
  </w:num>
  <w:num w:numId="116">
    <w:abstractNumId w:val="293"/>
  </w:num>
  <w:num w:numId="117">
    <w:abstractNumId w:val="293"/>
  </w:num>
  <w:num w:numId="118">
    <w:abstractNumId w:val="293"/>
  </w:num>
  <w:num w:numId="119">
    <w:abstractNumId w:val="293"/>
  </w:num>
  <w:num w:numId="120">
    <w:abstractNumId w:val="293"/>
  </w:num>
  <w:num w:numId="121">
    <w:abstractNumId w:val="293"/>
  </w:num>
  <w:num w:numId="122">
    <w:abstractNumId w:val="293"/>
  </w:num>
  <w:num w:numId="123">
    <w:abstractNumId w:val="293"/>
  </w:num>
  <w:num w:numId="124">
    <w:abstractNumId w:val="293"/>
  </w:num>
  <w:num w:numId="125">
    <w:abstractNumId w:val="293"/>
  </w:num>
  <w:num w:numId="126">
    <w:abstractNumId w:val="293"/>
  </w:num>
  <w:num w:numId="127">
    <w:abstractNumId w:val="293"/>
  </w:num>
  <w:num w:numId="128">
    <w:abstractNumId w:val="293"/>
  </w:num>
  <w:num w:numId="129">
    <w:abstractNumId w:val="293"/>
  </w:num>
  <w:num w:numId="130">
    <w:abstractNumId w:val="293"/>
  </w:num>
  <w:num w:numId="131">
    <w:abstractNumId w:val="293"/>
  </w:num>
  <w:num w:numId="132">
    <w:abstractNumId w:val="293"/>
  </w:num>
  <w:num w:numId="133">
    <w:abstractNumId w:val="293"/>
  </w:num>
  <w:num w:numId="134">
    <w:abstractNumId w:val="293"/>
  </w:num>
  <w:num w:numId="135">
    <w:abstractNumId w:val="293"/>
  </w:num>
  <w:num w:numId="136">
    <w:abstractNumId w:val="293"/>
  </w:num>
  <w:num w:numId="137">
    <w:abstractNumId w:val="293"/>
  </w:num>
  <w:num w:numId="138">
    <w:abstractNumId w:val="293"/>
  </w:num>
  <w:num w:numId="139">
    <w:abstractNumId w:val="293"/>
  </w:num>
  <w:num w:numId="140">
    <w:abstractNumId w:val="291"/>
  </w:num>
  <w:num w:numId="141">
    <w:abstractNumId w:val="332"/>
  </w:num>
  <w:num w:numId="142">
    <w:abstractNumId w:val="54"/>
  </w:num>
  <w:num w:numId="143">
    <w:abstractNumId w:val="256"/>
  </w:num>
  <w:num w:numId="144">
    <w:abstractNumId w:val="219"/>
  </w:num>
  <w:num w:numId="145">
    <w:abstractNumId w:val="254"/>
  </w:num>
  <w:num w:numId="146">
    <w:abstractNumId w:val="150"/>
  </w:num>
  <w:num w:numId="147">
    <w:abstractNumId w:val="307"/>
  </w:num>
  <w:num w:numId="148">
    <w:abstractNumId w:val="138"/>
  </w:num>
  <w:num w:numId="149">
    <w:abstractNumId w:val="267"/>
  </w:num>
  <w:num w:numId="150">
    <w:abstractNumId w:val="150"/>
  </w:num>
  <w:num w:numId="151">
    <w:abstractNumId w:val="259"/>
  </w:num>
  <w:num w:numId="152">
    <w:abstractNumId w:val="215"/>
  </w:num>
  <w:num w:numId="153">
    <w:abstractNumId w:val="116"/>
  </w:num>
  <w:num w:numId="154">
    <w:abstractNumId w:val="164"/>
  </w:num>
  <w:num w:numId="155">
    <w:abstractNumId w:val="166"/>
  </w:num>
  <w:num w:numId="156">
    <w:abstractNumId w:val="335"/>
  </w:num>
  <w:num w:numId="157">
    <w:abstractNumId w:val="288"/>
  </w:num>
  <w:num w:numId="158">
    <w:abstractNumId w:val="103"/>
  </w:num>
  <w:num w:numId="159">
    <w:abstractNumId w:val="142"/>
  </w:num>
  <w:num w:numId="160">
    <w:abstractNumId w:val="288"/>
    <w:lvlOverride w:ilvl="0">
      <w:startOverride w:val="1"/>
    </w:lvlOverride>
  </w:num>
  <w:num w:numId="161">
    <w:abstractNumId w:val="35"/>
  </w:num>
  <w:num w:numId="162">
    <w:abstractNumId w:val="294"/>
  </w:num>
  <w:num w:numId="163">
    <w:abstractNumId w:val="105"/>
  </w:num>
  <w:num w:numId="164">
    <w:abstractNumId w:val="220"/>
  </w:num>
  <w:num w:numId="165">
    <w:abstractNumId w:val="10"/>
  </w:num>
  <w:num w:numId="166">
    <w:abstractNumId w:val="330"/>
  </w:num>
  <w:num w:numId="167">
    <w:abstractNumId w:val="330"/>
  </w:num>
  <w:num w:numId="168">
    <w:abstractNumId w:val="330"/>
  </w:num>
  <w:num w:numId="169">
    <w:abstractNumId w:val="330"/>
  </w:num>
  <w:num w:numId="170">
    <w:abstractNumId w:val="293"/>
  </w:num>
  <w:num w:numId="171">
    <w:abstractNumId w:val="293"/>
  </w:num>
  <w:num w:numId="172">
    <w:abstractNumId w:val="293"/>
  </w:num>
  <w:num w:numId="173">
    <w:abstractNumId w:val="293"/>
  </w:num>
  <w:num w:numId="174">
    <w:abstractNumId w:val="293"/>
  </w:num>
  <w:num w:numId="175">
    <w:abstractNumId w:val="293"/>
  </w:num>
  <w:num w:numId="176">
    <w:abstractNumId w:val="229"/>
  </w:num>
  <w:num w:numId="177">
    <w:abstractNumId w:val="320"/>
  </w:num>
  <w:num w:numId="178">
    <w:abstractNumId w:val="289"/>
  </w:num>
  <w:num w:numId="179">
    <w:abstractNumId w:val="293"/>
  </w:num>
  <w:num w:numId="180">
    <w:abstractNumId w:val="234"/>
  </w:num>
  <w:num w:numId="181">
    <w:abstractNumId w:val="211"/>
  </w:num>
  <w:num w:numId="182">
    <w:abstractNumId w:val="46"/>
  </w:num>
  <w:num w:numId="183">
    <w:abstractNumId w:val="197"/>
  </w:num>
  <w:num w:numId="184">
    <w:abstractNumId w:val="174"/>
  </w:num>
  <w:num w:numId="185">
    <w:abstractNumId w:val="197"/>
  </w:num>
  <w:num w:numId="186">
    <w:abstractNumId w:val="197"/>
  </w:num>
  <w:num w:numId="187">
    <w:abstractNumId w:val="197"/>
  </w:num>
  <w:num w:numId="188">
    <w:abstractNumId w:val="197"/>
  </w:num>
  <w:num w:numId="189">
    <w:abstractNumId w:val="318"/>
  </w:num>
  <w:num w:numId="190">
    <w:abstractNumId w:val="19"/>
  </w:num>
  <w:num w:numId="191">
    <w:abstractNumId w:val="36"/>
  </w:num>
  <w:num w:numId="192">
    <w:abstractNumId w:val="179"/>
  </w:num>
  <w:num w:numId="193">
    <w:abstractNumId w:val="323"/>
  </w:num>
  <w:num w:numId="194">
    <w:abstractNumId w:val="207"/>
  </w:num>
  <w:num w:numId="195">
    <w:abstractNumId w:val="79"/>
  </w:num>
  <w:num w:numId="196">
    <w:abstractNumId w:val="90"/>
  </w:num>
  <w:num w:numId="197">
    <w:abstractNumId w:val="83"/>
  </w:num>
  <w:num w:numId="198">
    <w:abstractNumId w:val="279"/>
  </w:num>
  <w:num w:numId="199">
    <w:abstractNumId w:val="279"/>
  </w:num>
  <w:num w:numId="200">
    <w:abstractNumId w:val="279"/>
  </w:num>
  <w:num w:numId="201">
    <w:abstractNumId w:val="279"/>
  </w:num>
  <w:num w:numId="202">
    <w:abstractNumId w:val="279"/>
  </w:num>
  <w:num w:numId="203">
    <w:abstractNumId w:val="279"/>
  </w:num>
  <w:num w:numId="204">
    <w:abstractNumId w:val="279"/>
  </w:num>
  <w:num w:numId="205">
    <w:abstractNumId w:val="263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2"/>
  </w:num>
  <w:num w:numId="211">
    <w:abstractNumId w:val="161"/>
  </w:num>
  <w:num w:numId="212">
    <w:abstractNumId w:val="270"/>
  </w:num>
  <w:num w:numId="213">
    <w:abstractNumId w:val="286"/>
  </w:num>
  <w:num w:numId="214">
    <w:abstractNumId w:val="340"/>
  </w:num>
  <w:num w:numId="215">
    <w:abstractNumId w:val="340"/>
  </w:num>
  <w:num w:numId="216">
    <w:abstractNumId w:val="4"/>
  </w:num>
  <w:num w:numId="217">
    <w:abstractNumId w:val="340"/>
    <w:lvlOverride w:ilvl="0">
      <w:startOverride w:val="1"/>
    </w:lvlOverride>
  </w:num>
  <w:num w:numId="218">
    <w:abstractNumId w:val="165"/>
  </w:num>
  <w:num w:numId="219">
    <w:abstractNumId w:val="329"/>
  </w:num>
  <w:num w:numId="220">
    <w:abstractNumId w:val="297"/>
  </w:num>
  <w:num w:numId="221">
    <w:abstractNumId w:val="324"/>
  </w:num>
  <w:num w:numId="222">
    <w:abstractNumId w:val="175"/>
  </w:num>
  <w:num w:numId="223">
    <w:abstractNumId w:val="250"/>
  </w:num>
  <w:num w:numId="224">
    <w:abstractNumId w:val="269"/>
  </w:num>
  <w:num w:numId="225">
    <w:abstractNumId w:val="264"/>
  </w:num>
  <w:num w:numId="226">
    <w:abstractNumId w:val="75"/>
  </w:num>
  <w:num w:numId="227">
    <w:abstractNumId w:val="339"/>
  </w:num>
  <w:num w:numId="228">
    <w:abstractNumId w:val="221"/>
  </w:num>
  <w:num w:numId="229">
    <w:abstractNumId w:val="20"/>
  </w:num>
  <w:num w:numId="230">
    <w:abstractNumId w:val="293"/>
  </w:num>
  <w:num w:numId="231">
    <w:abstractNumId w:val="183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7"/>
  </w:num>
  <w:num w:numId="238">
    <w:abstractNumId w:val="202"/>
  </w:num>
  <w:num w:numId="239">
    <w:abstractNumId w:val="28"/>
  </w:num>
  <w:num w:numId="240">
    <w:abstractNumId w:val="239"/>
  </w:num>
  <w:num w:numId="241">
    <w:abstractNumId w:val="91"/>
  </w:num>
  <w:num w:numId="242">
    <w:abstractNumId w:val="322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2"/>
  </w:num>
  <w:num w:numId="249">
    <w:abstractNumId w:val="275"/>
  </w:num>
  <w:num w:numId="250">
    <w:abstractNumId w:val="199"/>
  </w:num>
  <w:num w:numId="251">
    <w:abstractNumId w:val="260"/>
  </w:num>
  <w:num w:numId="252">
    <w:abstractNumId w:val="6"/>
  </w:num>
  <w:num w:numId="253">
    <w:abstractNumId w:val="293"/>
  </w:num>
  <w:num w:numId="254">
    <w:abstractNumId w:val="333"/>
  </w:num>
  <w:num w:numId="255">
    <w:abstractNumId w:val="6"/>
    <w:lvlOverride w:ilvl="0">
      <w:startOverride w:val="2"/>
    </w:lvlOverride>
  </w:num>
  <w:num w:numId="256">
    <w:abstractNumId w:val="195"/>
  </w:num>
  <w:num w:numId="257">
    <w:abstractNumId w:val="230"/>
  </w:num>
  <w:num w:numId="258">
    <w:abstractNumId w:val="156"/>
  </w:num>
  <w:num w:numId="259">
    <w:abstractNumId w:val="177"/>
  </w:num>
  <w:num w:numId="260">
    <w:abstractNumId w:val="301"/>
  </w:num>
  <w:num w:numId="261">
    <w:abstractNumId w:val="81"/>
  </w:num>
  <w:num w:numId="262">
    <w:abstractNumId w:val="74"/>
  </w:num>
  <w:num w:numId="263">
    <w:abstractNumId w:val="177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7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3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6"/>
  </w:num>
  <w:num w:numId="279">
    <w:abstractNumId w:val="15"/>
  </w:num>
  <w:num w:numId="280">
    <w:abstractNumId w:val="337"/>
  </w:num>
  <w:num w:numId="281">
    <w:abstractNumId w:val="312"/>
  </w:num>
  <w:num w:numId="282">
    <w:abstractNumId w:val="65"/>
  </w:num>
  <w:num w:numId="283">
    <w:abstractNumId w:val="242"/>
  </w:num>
  <w:num w:numId="284">
    <w:abstractNumId w:val="304"/>
  </w:num>
  <w:num w:numId="285">
    <w:abstractNumId w:val="182"/>
  </w:num>
  <w:num w:numId="286">
    <w:abstractNumId w:val="344"/>
  </w:num>
  <w:num w:numId="287">
    <w:abstractNumId w:val="38"/>
  </w:num>
  <w:num w:numId="288">
    <w:abstractNumId w:val="229"/>
  </w:num>
  <w:num w:numId="289">
    <w:abstractNumId w:val="229"/>
  </w:num>
  <w:num w:numId="290">
    <w:abstractNumId w:val="229"/>
  </w:num>
  <w:num w:numId="291">
    <w:abstractNumId w:val="229"/>
  </w:num>
  <w:num w:numId="292">
    <w:abstractNumId w:val="229"/>
  </w:num>
  <w:num w:numId="293">
    <w:abstractNumId w:val="134"/>
  </w:num>
  <w:num w:numId="294">
    <w:abstractNumId w:val="119"/>
  </w:num>
  <w:num w:numId="295">
    <w:abstractNumId w:val="224"/>
  </w:num>
  <w:num w:numId="296">
    <w:abstractNumId w:val="152"/>
  </w:num>
  <w:num w:numId="297">
    <w:abstractNumId w:val="34"/>
  </w:num>
  <w:num w:numId="298">
    <w:abstractNumId w:val="228"/>
  </w:num>
  <w:num w:numId="299">
    <w:abstractNumId w:val="180"/>
  </w:num>
  <w:num w:numId="300">
    <w:abstractNumId w:val="243"/>
  </w:num>
  <w:num w:numId="301">
    <w:abstractNumId w:val="13"/>
  </w:num>
  <w:num w:numId="302">
    <w:abstractNumId w:val="315"/>
  </w:num>
  <w:num w:numId="303">
    <w:abstractNumId w:val="189"/>
  </w:num>
  <w:num w:numId="304">
    <w:abstractNumId w:val="137"/>
  </w:num>
  <w:num w:numId="305">
    <w:abstractNumId w:val="125"/>
  </w:num>
  <w:num w:numId="306">
    <w:abstractNumId w:val="328"/>
  </w:num>
  <w:num w:numId="307">
    <w:abstractNumId w:val="327"/>
  </w:num>
  <w:num w:numId="308">
    <w:abstractNumId w:val="193"/>
  </w:num>
  <w:num w:numId="309">
    <w:abstractNumId w:val="97"/>
  </w:num>
  <w:num w:numId="310">
    <w:abstractNumId w:val="206"/>
  </w:num>
  <w:num w:numId="311">
    <w:abstractNumId w:val="53"/>
  </w:num>
  <w:num w:numId="312">
    <w:abstractNumId w:val="194"/>
  </w:num>
  <w:num w:numId="313">
    <w:abstractNumId w:val="158"/>
  </w:num>
  <w:num w:numId="314">
    <w:abstractNumId w:val="158"/>
  </w:num>
  <w:num w:numId="315">
    <w:abstractNumId w:val="225"/>
  </w:num>
  <w:num w:numId="316">
    <w:abstractNumId w:val="272"/>
  </w:num>
  <w:num w:numId="317">
    <w:abstractNumId w:val="118"/>
  </w:num>
  <w:num w:numId="318">
    <w:abstractNumId w:val="149"/>
  </w:num>
  <w:num w:numId="319">
    <w:abstractNumId w:val="212"/>
  </w:num>
  <w:num w:numId="320">
    <w:abstractNumId w:val="147"/>
  </w:num>
  <w:num w:numId="321">
    <w:abstractNumId w:val="147"/>
  </w:num>
  <w:num w:numId="322">
    <w:abstractNumId w:val="170"/>
  </w:num>
  <w:num w:numId="323">
    <w:abstractNumId w:val="52"/>
  </w:num>
  <w:num w:numId="324">
    <w:abstractNumId w:val="334"/>
  </w:num>
  <w:num w:numId="325">
    <w:abstractNumId w:val="342"/>
  </w:num>
  <w:num w:numId="326">
    <w:abstractNumId w:val="251"/>
  </w:num>
  <w:num w:numId="327">
    <w:abstractNumId w:val="95"/>
  </w:num>
  <w:num w:numId="328">
    <w:abstractNumId w:val="240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1"/>
  </w:num>
  <w:num w:numId="339">
    <w:abstractNumId w:val="284"/>
  </w:num>
  <w:num w:numId="340">
    <w:abstractNumId w:val="316"/>
  </w:num>
  <w:num w:numId="341">
    <w:abstractNumId w:val="223"/>
  </w:num>
  <w:num w:numId="342">
    <w:abstractNumId w:val="302"/>
  </w:num>
  <w:num w:numId="343">
    <w:abstractNumId w:val="77"/>
  </w:num>
  <w:num w:numId="344">
    <w:abstractNumId w:val="293"/>
  </w:num>
  <w:num w:numId="345">
    <w:abstractNumId w:val="293"/>
  </w:num>
  <w:num w:numId="346">
    <w:abstractNumId w:val="298"/>
  </w:num>
  <w:num w:numId="347">
    <w:abstractNumId w:val="159"/>
  </w:num>
  <w:num w:numId="348">
    <w:abstractNumId w:val="173"/>
  </w:num>
  <w:num w:numId="349">
    <w:abstractNumId w:val="231"/>
  </w:num>
  <w:num w:numId="350">
    <w:abstractNumId w:val="298"/>
  </w:num>
  <w:num w:numId="351">
    <w:abstractNumId w:val="45"/>
  </w:num>
  <w:num w:numId="352">
    <w:abstractNumId w:val="37"/>
  </w:num>
  <w:num w:numId="353">
    <w:abstractNumId w:val="37"/>
  </w:num>
  <w:num w:numId="354">
    <w:abstractNumId w:val="209"/>
  </w:num>
  <w:num w:numId="355">
    <w:abstractNumId w:val="325"/>
  </w:num>
  <w:num w:numId="356">
    <w:abstractNumId w:val="282"/>
  </w:num>
  <w:num w:numId="357">
    <w:abstractNumId w:val="258"/>
  </w:num>
  <w:num w:numId="358">
    <w:abstractNumId w:val="185"/>
  </w:num>
  <w:num w:numId="359">
    <w:abstractNumId w:val="249"/>
  </w:num>
  <w:num w:numId="360">
    <w:abstractNumId w:val="229"/>
    <w:lvlOverride w:ilvl="0">
      <w:startOverride w:val="1"/>
    </w:lvlOverride>
  </w:num>
  <w:num w:numId="361">
    <w:abstractNumId w:val="78"/>
  </w:num>
  <w:num w:numId="362">
    <w:abstractNumId w:val="229"/>
    <w:lvlOverride w:ilvl="0">
      <w:startOverride w:val="1"/>
    </w:lvlOverride>
  </w:num>
  <w:num w:numId="363">
    <w:abstractNumId w:val="70"/>
  </w:num>
  <w:num w:numId="364">
    <w:abstractNumId w:val="229"/>
    <w:lvlOverride w:ilvl="0">
      <w:startOverride w:val="1"/>
    </w:lvlOverride>
  </w:num>
  <w:num w:numId="365">
    <w:abstractNumId w:val="120"/>
  </w:num>
  <w:num w:numId="366">
    <w:abstractNumId w:val="229"/>
    <w:lvlOverride w:ilvl="0">
      <w:startOverride w:val="1"/>
    </w:lvlOverride>
  </w:num>
  <w:num w:numId="367">
    <w:abstractNumId w:val="96"/>
  </w:num>
  <w:num w:numId="368">
    <w:abstractNumId w:val="229"/>
    <w:lvlOverride w:ilvl="0">
      <w:startOverride w:val="1"/>
    </w:lvlOverride>
  </w:num>
  <w:num w:numId="369">
    <w:abstractNumId w:val="178"/>
  </w:num>
  <w:num w:numId="370">
    <w:abstractNumId w:val="229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9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9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6"/>
  </w:num>
  <w:num w:numId="385">
    <w:abstractNumId w:val="140"/>
  </w:num>
  <w:num w:numId="386">
    <w:abstractNumId w:val="22"/>
  </w:num>
  <w:num w:numId="387">
    <w:abstractNumId w:val="321"/>
  </w:num>
  <w:num w:numId="388">
    <w:abstractNumId w:val="245"/>
  </w:num>
  <w:num w:numId="389">
    <w:abstractNumId w:val="310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9"/>
    <w:lvlOverride w:ilvl="0">
      <w:startOverride w:val="1"/>
    </w:lvlOverride>
  </w:num>
  <w:num w:numId="400">
    <w:abstractNumId w:val="229"/>
  </w:num>
  <w:num w:numId="401">
    <w:abstractNumId w:val="61"/>
  </w:num>
  <w:num w:numId="402">
    <w:abstractNumId w:val="229"/>
    <w:lvlOverride w:ilvl="0">
      <w:startOverride w:val="1"/>
    </w:lvlOverride>
  </w:num>
  <w:num w:numId="403">
    <w:abstractNumId w:val="98"/>
  </w:num>
  <w:num w:numId="404">
    <w:abstractNumId w:val="229"/>
    <w:lvlOverride w:ilvl="0">
      <w:startOverride w:val="1"/>
    </w:lvlOverride>
  </w:num>
  <w:num w:numId="405">
    <w:abstractNumId w:val="299"/>
  </w:num>
  <w:num w:numId="406">
    <w:abstractNumId w:val="7"/>
  </w:num>
  <w:num w:numId="407">
    <w:abstractNumId w:val="159"/>
  </w:num>
  <w:num w:numId="408">
    <w:abstractNumId w:val="293"/>
  </w:num>
  <w:num w:numId="409">
    <w:abstractNumId w:val="293"/>
  </w:num>
  <w:num w:numId="410">
    <w:abstractNumId w:val="293"/>
  </w:num>
  <w:num w:numId="411">
    <w:abstractNumId w:val="293"/>
  </w:num>
  <w:num w:numId="412">
    <w:abstractNumId w:val="293"/>
  </w:num>
  <w:num w:numId="413">
    <w:abstractNumId w:val="293"/>
  </w:num>
  <w:num w:numId="414">
    <w:abstractNumId w:val="293"/>
  </w:num>
  <w:num w:numId="415">
    <w:abstractNumId w:val="293"/>
  </w:num>
  <w:num w:numId="416">
    <w:abstractNumId w:val="293"/>
  </w:num>
  <w:num w:numId="417">
    <w:abstractNumId w:val="293"/>
  </w:num>
  <w:num w:numId="418">
    <w:abstractNumId w:val="293"/>
  </w:num>
  <w:num w:numId="419">
    <w:abstractNumId w:val="37"/>
  </w:num>
  <w:num w:numId="420">
    <w:abstractNumId w:val="293"/>
  </w:num>
  <w:num w:numId="421">
    <w:abstractNumId w:val="293"/>
  </w:num>
  <w:num w:numId="422">
    <w:abstractNumId w:val="293"/>
  </w:num>
  <w:num w:numId="423">
    <w:abstractNumId w:val="293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0"/>
  </w:num>
  <w:num w:numId="432">
    <w:abstractNumId w:val="268"/>
  </w:num>
  <w:num w:numId="433">
    <w:abstractNumId w:val="313"/>
  </w:num>
  <w:num w:numId="434">
    <w:abstractNumId w:val="162"/>
  </w:num>
  <w:num w:numId="435">
    <w:abstractNumId w:val="229"/>
    <w:lvlOverride w:ilvl="0">
      <w:startOverride w:val="1"/>
    </w:lvlOverride>
  </w:num>
  <w:num w:numId="436">
    <w:abstractNumId w:val="71"/>
  </w:num>
  <w:num w:numId="437">
    <w:abstractNumId w:val="229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1"/>
  </w:num>
  <w:num w:numId="441">
    <w:abstractNumId w:val="229"/>
    <w:lvlOverride w:ilvl="0">
      <w:startOverride w:val="1"/>
    </w:lvlOverride>
  </w:num>
  <w:num w:numId="442">
    <w:abstractNumId w:val="229"/>
  </w:num>
  <w:num w:numId="443">
    <w:abstractNumId w:val="3"/>
  </w:num>
  <w:num w:numId="444">
    <w:abstractNumId w:val="59"/>
  </w:num>
  <w:num w:numId="445">
    <w:abstractNumId w:val="229"/>
    <w:lvlOverride w:ilvl="0">
      <w:startOverride w:val="1"/>
    </w:lvlOverride>
  </w:num>
  <w:num w:numId="446">
    <w:abstractNumId w:val="300"/>
  </w:num>
  <w:num w:numId="447">
    <w:abstractNumId w:val="157"/>
  </w:num>
  <w:num w:numId="448">
    <w:abstractNumId w:val="205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5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3"/>
  </w:num>
  <w:num w:numId="459">
    <w:abstractNumId w:val="115"/>
  </w:num>
  <w:num w:numId="460">
    <w:abstractNumId w:val="192"/>
  </w:num>
  <w:num w:numId="461">
    <w:abstractNumId w:val="160"/>
  </w:num>
  <w:num w:numId="462">
    <w:abstractNumId w:val="92"/>
  </w:num>
  <w:num w:numId="463">
    <w:abstractNumId w:val="244"/>
  </w:num>
  <w:num w:numId="464">
    <w:abstractNumId w:val="216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7"/>
  </w:num>
  <w:num w:numId="468">
    <w:abstractNumId w:val="144"/>
  </w:num>
  <w:num w:numId="469">
    <w:abstractNumId w:val="247"/>
  </w:num>
  <w:num w:numId="470">
    <w:abstractNumId w:val="309"/>
  </w:num>
  <w:num w:numId="471">
    <w:abstractNumId w:val="247"/>
    <w:lvlOverride w:ilvl="0">
      <w:startOverride w:val="1"/>
    </w:lvlOverride>
  </w:num>
  <w:num w:numId="472">
    <w:abstractNumId w:val="124"/>
  </w:num>
  <w:num w:numId="473">
    <w:abstractNumId w:val="319"/>
  </w:num>
  <w:num w:numId="474">
    <w:abstractNumId w:val="47"/>
  </w:num>
  <w:num w:numId="475">
    <w:abstractNumId w:val="85"/>
  </w:num>
  <w:num w:numId="476">
    <w:abstractNumId w:val="257"/>
  </w:num>
  <w:num w:numId="477">
    <w:abstractNumId w:val="57"/>
  </w:num>
  <w:num w:numId="478">
    <w:abstractNumId w:val="37"/>
  </w:num>
  <w:num w:numId="479">
    <w:abstractNumId w:val="238"/>
  </w:num>
  <w:num w:numId="480">
    <w:abstractNumId w:val="87"/>
  </w:num>
  <w:num w:numId="481">
    <w:abstractNumId w:val="191"/>
  </w:num>
  <w:num w:numId="482">
    <w:abstractNumId w:val="51"/>
  </w:num>
  <w:num w:numId="483">
    <w:abstractNumId w:val="341"/>
  </w:num>
  <w:num w:numId="484">
    <w:abstractNumId w:val="93"/>
  </w:num>
  <w:num w:numId="485">
    <w:abstractNumId w:val="146"/>
  </w:num>
  <w:num w:numId="486">
    <w:abstractNumId w:val="94"/>
  </w:num>
  <w:num w:numId="487">
    <w:abstractNumId w:val="210"/>
  </w:num>
  <w:num w:numId="488">
    <w:abstractNumId w:val="273"/>
  </w:num>
  <w:num w:numId="489">
    <w:abstractNumId w:val="67"/>
  </w:num>
  <w:num w:numId="490">
    <w:abstractNumId w:val="213"/>
  </w:num>
  <w:num w:numId="491">
    <w:abstractNumId w:val="127"/>
  </w:num>
  <w:num w:numId="492">
    <w:abstractNumId w:val="190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3513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0EC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066C5"/>
    <w:rsid w:val="00210630"/>
    <w:rsid w:val="00210AA6"/>
    <w:rsid w:val="00210EAC"/>
    <w:rsid w:val="002132D2"/>
    <w:rsid w:val="00213D02"/>
    <w:rsid w:val="00216E1F"/>
    <w:rsid w:val="002207C3"/>
    <w:rsid w:val="00222A7A"/>
    <w:rsid w:val="002255DD"/>
    <w:rsid w:val="0022682C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60C"/>
    <w:rsid w:val="00256CE6"/>
    <w:rsid w:val="002573B2"/>
    <w:rsid w:val="00261A28"/>
    <w:rsid w:val="002650D4"/>
    <w:rsid w:val="002678D6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67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5AE9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748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46D25"/>
    <w:rsid w:val="00350705"/>
    <w:rsid w:val="00351040"/>
    <w:rsid w:val="00356606"/>
    <w:rsid w:val="00361218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5A67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3F7C22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240C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547C9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17DC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19AC"/>
    <w:rsid w:val="00527E16"/>
    <w:rsid w:val="00530F48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3A3A"/>
    <w:rsid w:val="005E4F57"/>
    <w:rsid w:val="005E6768"/>
    <w:rsid w:val="005F3328"/>
    <w:rsid w:val="005F3D8C"/>
    <w:rsid w:val="005F5041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1CA1"/>
    <w:rsid w:val="00692934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22C13"/>
    <w:rsid w:val="00726F77"/>
    <w:rsid w:val="0073090E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3463"/>
    <w:rsid w:val="00754559"/>
    <w:rsid w:val="0075609B"/>
    <w:rsid w:val="00757DCB"/>
    <w:rsid w:val="00762242"/>
    <w:rsid w:val="0076295A"/>
    <w:rsid w:val="00762D39"/>
    <w:rsid w:val="0076391B"/>
    <w:rsid w:val="0076686C"/>
    <w:rsid w:val="00770273"/>
    <w:rsid w:val="00770324"/>
    <w:rsid w:val="007710BA"/>
    <w:rsid w:val="0077176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1031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127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3BFF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974AF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2C35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4557"/>
    <w:rsid w:val="00953DB9"/>
    <w:rsid w:val="00954D9A"/>
    <w:rsid w:val="00955176"/>
    <w:rsid w:val="00961866"/>
    <w:rsid w:val="00961BE5"/>
    <w:rsid w:val="009634B2"/>
    <w:rsid w:val="009672A6"/>
    <w:rsid w:val="0097127F"/>
    <w:rsid w:val="0097251E"/>
    <w:rsid w:val="00972DEA"/>
    <w:rsid w:val="00973CF0"/>
    <w:rsid w:val="00975132"/>
    <w:rsid w:val="0097794A"/>
    <w:rsid w:val="00980A97"/>
    <w:rsid w:val="00980B32"/>
    <w:rsid w:val="009815DB"/>
    <w:rsid w:val="009816B8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D713E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E7FB4"/>
    <w:rsid w:val="00AF2898"/>
    <w:rsid w:val="00AF49BA"/>
    <w:rsid w:val="00AF4EA2"/>
    <w:rsid w:val="00B00A46"/>
    <w:rsid w:val="00B02C06"/>
    <w:rsid w:val="00B039E1"/>
    <w:rsid w:val="00B10189"/>
    <w:rsid w:val="00B11970"/>
    <w:rsid w:val="00B121E6"/>
    <w:rsid w:val="00B139E0"/>
    <w:rsid w:val="00B14A6D"/>
    <w:rsid w:val="00B15072"/>
    <w:rsid w:val="00B24530"/>
    <w:rsid w:val="00B245A2"/>
    <w:rsid w:val="00B2590B"/>
    <w:rsid w:val="00B26124"/>
    <w:rsid w:val="00B31B06"/>
    <w:rsid w:val="00B320C1"/>
    <w:rsid w:val="00B328EF"/>
    <w:rsid w:val="00B32948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1F6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65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4B2B"/>
    <w:rsid w:val="00C558BD"/>
    <w:rsid w:val="00C55AA0"/>
    <w:rsid w:val="00C56CEB"/>
    <w:rsid w:val="00C56D36"/>
    <w:rsid w:val="00C57093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821"/>
    <w:rsid w:val="00CD1F3D"/>
    <w:rsid w:val="00CD3845"/>
    <w:rsid w:val="00CE068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43D6"/>
    <w:rsid w:val="00D16010"/>
    <w:rsid w:val="00D162D2"/>
    <w:rsid w:val="00D16FF7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37684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3F28"/>
    <w:rsid w:val="00E144D1"/>
    <w:rsid w:val="00E24688"/>
    <w:rsid w:val="00E251C3"/>
    <w:rsid w:val="00E25329"/>
    <w:rsid w:val="00E327C8"/>
    <w:rsid w:val="00E33654"/>
    <w:rsid w:val="00E3474D"/>
    <w:rsid w:val="00E51AE7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E5B41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1185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4E9"/>
    <w:rsid w:val="00F8067A"/>
    <w:rsid w:val="00F847AD"/>
    <w:rsid w:val="00F857B5"/>
    <w:rsid w:val="00F8756D"/>
    <w:rsid w:val="00F87EDD"/>
    <w:rsid w:val="00F90026"/>
    <w:rsid w:val="00F904CC"/>
    <w:rsid w:val="00F94943"/>
    <w:rsid w:val="00F94A0E"/>
    <w:rsid w:val="00F95C43"/>
    <w:rsid w:val="00FA0343"/>
    <w:rsid w:val="00FA1664"/>
    <w:rsid w:val="00FB035A"/>
    <w:rsid w:val="00FB255B"/>
    <w:rsid w:val="00FB26FC"/>
    <w:rsid w:val="00FB28E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DDA78269-4CE2-44FF-9B05-E180B24A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42231-F8F0-44C0-9F0E-52DDB12E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2440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59</cp:revision>
  <cp:lastPrinted>2014-04-15T11:42:00Z</cp:lastPrinted>
  <dcterms:created xsi:type="dcterms:W3CDTF">2015-06-17T12:45:00Z</dcterms:created>
  <dcterms:modified xsi:type="dcterms:W3CDTF">2018-04-19T08:45:00Z</dcterms:modified>
</cp:coreProperties>
</file>