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ABC" w:rsidRPr="00597B86" w:rsidRDefault="004B1765" w:rsidP="00387805">
      <w:pPr>
        <w:pBdr>
          <w:bottom w:val="single" w:sz="4" w:space="1" w:color="3366FF"/>
        </w:pBdr>
        <w:bidi/>
        <w:spacing w:line="240" w:lineRule="auto"/>
        <w:rPr>
          <w:rFonts w:ascii="Traditional Arabic" w:hAnsi="Traditional Arabic" w:cs="Traditional Arabic"/>
          <w:b/>
          <w:bCs/>
          <w:color w:val="3366FF"/>
          <w:sz w:val="72"/>
          <w:szCs w:val="72"/>
          <w:rtl/>
          <w:lang w:val="en-US" w:bidi="ar-IQ"/>
        </w:rPr>
      </w:pPr>
      <w:r w:rsidRPr="00387805">
        <w:rPr>
          <w:rFonts w:ascii="Traditional Arabic" w:hAnsi="Traditional Arabic" w:cs="Traditional Arabic" w:hint="cs"/>
          <w:b/>
          <w:bCs/>
          <w:color w:val="3366FF"/>
          <w:sz w:val="72"/>
          <w:szCs w:val="72"/>
          <w:rtl/>
          <w:lang w:val="en-US" w:bidi="ar-IQ"/>
        </w:rPr>
        <w:t>الوحدة 1</w:t>
      </w:r>
    </w:p>
    <w:p w:rsidR="004B1765" w:rsidRPr="00597B86" w:rsidRDefault="00B96FBA" w:rsidP="002329DB">
      <w:pPr>
        <w:bidi/>
        <w:spacing w:line="240" w:lineRule="auto"/>
        <w:rPr>
          <w:rFonts w:ascii="Traditional Arabic" w:hAnsi="Traditional Arabic" w:cs="Traditional Arabic"/>
          <w:b/>
          <w:bCs/>
          <w:color w:val="3366FF"/>
          <w:sz w:val="48"/>
          <w:szCs w:val="48"/>
          <w:rtl/>
          <w:lang w:val="en-US" w:bidi="ar-IQ"/>
        </w:rPr>
      </w:pPr>
      <w:r w:rsidRPr="00387805">
        <w:rPr>
          <w:rFonts w:ascii="Traditional Arabic" w:hAnsi="Traditional Arabic" w:cs="Traditional Arabic" w:hint="cs"/>
          <w:b/>
          <w:bCs/>
          <w:color w:val="3366FF"/>
          <w:sz w:val="48"/>
          <w:szCs w:val="48"/>
          <w:rtl/>
          <w:lang w:val="en-US" w:bidi="ar-IQ"/>
        </w:rPr>
        <w:t>حلقة عمل بشأن تنفيذ/تطبيق الاتفاقية على المستوى الوطني:</w:t>
      </w:r>
      <w:r w:rsidR="002329DB">
        <w:rPr>
          <w:rFonts w:ascii="Traditional Arabic" w:hAnsi="Traditional Arabic" w:cs="Traditional Arabic"/>
          <w:b/>
          <w:bCs/>
          <w:color w:val="3366FF"/>
          <w:sz w:val="48"/>
          <w:szCs w:val="48"/>
          <w:rtl/>
          <w:lang w:val="en-US" w:bidi="ar-IQ"/>
        </w:rPr>
        <w:br/>
      </w:r>
      <w:r w:rsidRPr="00387805">
        <w:rPr>
          <w:rFonts w:ascii="Traditional Arabic" w:hAnsi="Traditional Arabic" w:cs="Traditional Arabic" w:hint="cs"/>
          <w:b/>
          <w:bCs/>
          <w:color w:val="3366FF"/>
          <w:sz w:val="48"/>
          <w:szCs w:val="48"/>
          <w:rtl/>
          <w:lang w:val="en-US" w:bidi="ar-IQ"/>
        </w:rPr>
        <w:t>المقدمة</w:t>
      </w:r>
    </w:p>
    <w:p w:rsidR="004704DD" w:rsidRPr="004704DD" w:rsidRDefault="004704DD" w:rsidP="004704DD">
      <w:pPr>
        <w:tabs>
          <w:tab w:val="left" w:pos="567"/>
        </w:tabs>
        <w:bidi/>
        <w:snapToGrid w:val="0"/>
        <w:spacing w:after="0" w:line="240" w:lineRule="auto"/>
        <w:rPr>
          <w:rFonts w:ascii="Arial" w:eastAsia="SimSun" w:hAnsi="Arial" w:cs="Traditional Arabic"/>
          <w:snapToGrid w:val="0"/>
          <w:szCs w:val="32"/>
          <w:rtl/>
          <w:lang w:eastAsia="zh-CN"/>
        </w:rPr>
      </w:pPr>
      <w:r w:rsidRPr="004704DD">
        <w:rPr>
          <w:rFonts w:ascii="Arial" w:eastAsia="SimSun" w:hAnsi="Arial" w:cs="Traditional Arabic"/>
          <w:snapToGrid w:val="0"/>
          <w:szCs w:val="32"/>
          <w:rtl/>
          <w:lang w:eastAsia="zh-CN"/>
        </w:rPr>
        <w:t>صدر في عام</w:t>
      </w:r>
      <w:r w:rsidRPr="004704DD">
        <w:rPr>
          <w:rFonts w:ascii="Arial" w:eastAsia="SimSun" w:hAnsi="Arial" w:cs="Traditional Arabic"/>
          <w:snapToGrid w:val="0"/>
          <w:szCs w:val="32"/>
          <w:lang w:eastAsia="zh-CN"/>
        </w:rPr>
        <w:t xml:space="preserve"> </w:t>
      </w:r>
      <w:r w:rsidRPr="004704DD">
        <w:rPr>
          <w:rFonts w:ascii="Arial" w:eastAsia="SimSun" w:hAnsi="Arial" w:cs="Arial"/>
          <w:snapToGrid w:val="0"/>
          <w:lang w:eastAsia="zh-CN"/>
        </w:rPr>
        <w:t xml:space="preserve">2016 </w:t>
      </w:r>
      <w:r w:rsidRPr="004704DD">
        <w:rPr>
          <w:rFonts w:ascii="Arial" w:eastAsia="SimSun" w:hAnsi="Arial" w:cs="Traditional Arabic" w:hint="cs"/>
          <w:snapToGrid w:val="0"/>
          <w:szCs w:val="32"/>
          <w:rtl/>
          <w:lang w:eastAsia="zh-CN"/>
        </w:rPr>
        <w:t>عن</w:t>
      </w:r>
      <w:r w:rsidRPr="004704DD">
        <w:rPr>
          <w:rFonts w:ascii="Arial" w:eastAsia="SimSun" w:hAnsi="Arial" w:cs="Traditional Arabic"/>
          <w:snapToGrid w:val="0"/>
          <w:szCs w:val="32"/>
          <w:rtl/>
          <w:lang w:eastAsia="zh-CN"/>
        </w:rPr>
        <w:t xml:space="preserve"> منظمة الأمم المتحدة للتربية والعلم والثقافة،</w:t>
      </w:r>
    </w:p>
    <w:p w:rsidR="004704DD" w:rsidRPr="004704DD" w:rsidRDefault="004704DD" w:rsidP="004704DD">
      <w:pPr>
        <w:tabs>
          <w:tab w:val="left" w:pos="567"/>
        </w:tabs>
        <w:snapToGrid w:val="0"/>
        <w:spacing w:after="0" w:line="240" w:lineRule="auto"/>
        <w:jc w:val="right"/>
        <w:rPr>
          <w:rFonts w:ascii="Arial" w:eastAsia="SimSun" w:hAnsi="Arial" w:cs="Traditional Arabic"/>
          <w:snapToGrid w:val="0"/>
          <w:szCs w:val="32"/>
          <w:lang w:eastAsia="zh-CN"/>
        </w:rPr>
      </w:pPr>
      <w:r w:rsidRPr="004704DD">
        <w:rPr>
          <w:rFonts w:ascii="Arial" w:eastAsia="SimSun" w:hAnsi="Arial" w:cs="Traditional Arabic"/>
          <w:snapToGrid w:val="0"/>
          <w:szCs w:val="32"/>
          <w:lang w:eastAsia="zh-CN"/>
        </w:rPr>
        <w:t>7, place de Fontenoy, 75352 Paris 07 SP, France</w:t>
      </w:r>
    </w:p>
    <w:p w:rsidR="004704DD" w:rsidRPr="004704DD" w:rsidRDefault="004704DD" w:rsidP="004704DD">
      <w:pPr>
        <w:tabs>
          <w:tab w:val="left" w:pos="567"/>
        </w:tabs>
        <w:bidi/>
        <w:snapToGrid w:val="0"/>
        <w:spacing w:after="0" w:line="240" w:lineRule="auto"/>
        <w:rPr>
          <w:rFonts w:ascii="Arial" w:eastAsia="SimSun" w:hAnsi="Arial" w:cs="Traditional Arabic"/>
          <w:snapToGrid w:val="0"/>
          <w:szCs w:val="32"/>
          <w:rtl/>
          <w:lang w:eastAsia="zh-CN"/>
        </w:rPr>
      </w:pPr>
    </w:p>
    <w:p w:rsidR="004704DD" w:rsidRPr="004704DD" w:rsidRDefault="004704DD" w:rsidP="004704DD">
      <w:pPr>
        <w:tabs>
          <w:tab w:val="left" w:pos="567"/>
        </w:tabs>
        <w:bidi/>
        <w:snapToGrid w:val="0"/>
        <w:spacing w:after="0" w:line="240" w:lineRule="auto"/>
        <w:rPr>
          <w:rFonts w:ascii="Arial" w:eastAsia="SimSun" w:hAnsi="Arial" w:cs="Traditional Arabic"/>
          <w:snapToGrid w:val="0"/>
          <w:szCs w:val="32"/>
          <w:rtl/>
          <w:lang w:eastAsia="zh-CN"/>
        </w:rPr>
      </w:pPr>
      <w:r w:rsidRPr="004704DD">
        <w:rPr>
          <w:rFonts w:ascii="Arial" w:eastAsia="SimSun" w:hAnsi="Arial" w:cs="Traditional Arabic"/>
          <w:snapToGrid w:val="0"/>
          <w:szCs w:val="32"/>
          <w:rtl/>
          <w:lang w:eastAsia="zh-CN"/>
        </w:rPr>
        <w:t>© اليونسكو</w:t>
      </w:r>
      <w:r w:rsidRPr="004704DD">
        <w:rPr>
          <w:rFonts w:ascii="Arial" w:eastAsia="SimSun" w:hAnsi="Arial" w:cs="Traditional Arabic"/>
          <w:snapToGrid w:val="0"/>
          <w:szCs w:val="32"/>
          <w:lang w:eastAsia="zh-CN"/>
        </w:rPr>
        <w:t xml:space="preserve">6  </w:t>
      </w:r>
      <w:r w:rsidRPr="004704DD">
        <w:rPr>
          <w:rFonts w:ascii="Arial" w:eastAsia="SimSun" w:hAnsi="Arial" w:cs="Arial" w:hint="cs"/>
          <w:snapToGrid w:val="0"/>
          <w:rtl/>
          <w:lang w:eastAsia="zh-CN"/>
        </w:rPr>
        <w:t>201</w:t>
      </w:r>
      <w:r w:rsidRPr="004704DD">
        <w:rPr>
          <w:rFonts w:ascii="Arial" w:eastAsia="SimSun" w:hAnsi="Arial" w:cs="Traditional Arabic"/>
          <w:snapToGrid w:val="0"/>
          <w:szCs w:val="32"/>
          <w:lang w:eastAsia="zh-CN"/>
        </w:rPr>
        <w:t>.</w:t>
      </w:r>
    </w:p>
    <w:p w:rsidR="004704DD" w:rsidRPr="004704DD" w:rsidRDefault="004704DD" w:rsidP="004704DD">
      <w:pPr>
        <w:tabs>
          <w:tab w:val="left" w:pos="567"/>
        </w:tabs>
        <w:bidi/>
        <w:snapToGrid w:val="0"/>
        <w:spacing w:after="0" w:line="240" w:lineRule="auto"/>
        <w:rPr>
          <w:rFonts w:ascii="Arial" w:eastAsia="SimSun" w:hAnsi="Arial" w:cs="Traditional Arabic"/>
          <w:snapToGrid w:val="0"/>
          <w:szCs w:val="32"/>
          <w:rtl/>
          <w:lang w:eastAsia="zh-CN"/>
        </w:rPr>
      </w:pPr>
    </w:p>
    <w:p w:rsidR="004704DD" w:rsidRPr="004704DD" w:rsidRDefault="004704DD" w:rsidP="004704DD">
      <w:pPr>
        <w:tabs>
          <w:tab w:val="left" w:pos="567"/>
        </w:tabs>
        <w:bidi/>
        <w:snapToGrid w:val="0"/>
        <w:spacing w:after="0" w:line="240" w:lineRule="auto"/>
        <w:rPr>
          <w:rFonts w:ascii="Arial" w:eastAsia="SimSun" w:hAnsi="Arial" w:cs="Traditional Arabic"/>
          <w:snapToGrid w:val="0"/>
          <w:szCs w:val="32"/>
          <w:rtl/>
          <w:lang w:eastAsia="zh-CN"/>
        </w:rPr>
      </w:pPr>
      <w:r w:rsidRPr="004704DD">
        <w:rPr>
          <w:rFonts w:ascii="Arial" w:eastAsia="SimSun" w:hAnsi="Arial" w:cs="Traditional Arabic" w:hint="cs"/>
          <w:noProof/>
          <w:szCs w:val="32"/>
          <w:rtl/>
          <w:lang w:eastAsia="ja-JP"/>
        </w:rPr>
        <w:drawing>
          <wp:inline distT="0" distB="0" distL="0" distR="0" wp14:anchorId="5BA17D54" wp14:editId="5D51DE26">
            <wp:extent cx="688340" cy="2377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690" cy="260711"/>
                    </a:xfrm>
                    <a:prstGeom prst="rect">
                      <a:avLst/>
                    </a:prstGeom>
                    <a:noFill/>
                    <a:ln>
                      <a:noFill/>
                    </a:ln>
                  </pic:spPr>
                </pic:pic>
              </a:graphicData>
            </a:graphic>
          </wp:inline>
        </w:drawing>
      </w:r>
    </w:p>
    <w:p w:rsidR="004704DD" w:rsidRPr="004704DD" w:rsidRDefault="004704DD" w:rsidP="004704DD">
      <w:pPr>
        <w:tabs>
          <w:tab w:val="left" w:pos="567"/>
        </w:tabs>
        <w:bidi/>
        <w:snapToGrid w:val="0"/>
        <w:spacing w:after="0" w:line="240" w:lineRule="auto"/>
        <w:rPr>
          <w:rFonts w:ascii="Arial" w:eastAsia="SimSun" w:hAnsi="Arial" w:cs="Traditional Arabic"/>
          <w:snapToGrid w:val="0"/>
          <w:szCs w:val="32"/>
          <w:lang w:eastAsia="zh-CN"/>
        </w:rPr>
      </w:pPr>
      <w:r w:rsidRPr="004704DD">
        <w:rPr>
          <w:rFonts w:ascii="Arial" w:eastAsia="SimSun" w:hAnsi="Arial" w:cs="Traditional Arabic"/>
          <w:snapToGrid w:val="0"/>
          <w:szCs w:val="32"/>
          <w:rtl/>
          <w:lang w:eastAsia="zh-CN"/>
        </w:rPr>
        <w:t>هذا المنشور متاح مجانا</w:t>
      </w:r>
      <w:r w:rsidRPr="004704DD">
        <w:rPr>
          <w:rFonts w:ascii="Arial" w:eastAsia="SimSun" w:hAnsi="Arial" w:cs="Traditional Arabic" w:hint="cs"/>
          <w:snapToGrid w:val="0"/>
          <w:szCs w:val="32"/>
          <w:rtl/>
          <w:lang w:eastAsia="zh-CN"/>
        </w:rPr>
        <w:t>ً</w:t>
      </w:r>
      <w:r w:rsidRPr="004704DD">
        <w:rPr>
          <w:rFonts w:ascii="Arial" w:eastAsia="SimSun" w:hAnsi="Arial" w:cs="Traditional Arabic"/>
          <w:snapToGrid w:val="0"/>
          <w:szCs w:val="32"/>
          <w:rtl/>
          <w:lang w:eastAsia="zh-CN"/>
        </w:rPr>
        <w:t xml:space="preserve"> بموجب ترخيص نسب المصنف – </w:t>
      </w:r>
      <w:r w:rsidRPr="004704DD">
        <w:rPr>
          <w:rFonts w:ascii="Arial" w:eastAsia="SimSun" w:hAnsi="Arial" w:cs="Traditional Arabic" w:hint="cs"/>
          <w:snapToGrid w:val="0"/>
          <w:szCs w:val="32"/>
          <w:rtl/>
          <w:lang w:eastAsia="zh-CN"/>
        </w:rPr>
        <w:t xml:space="preserve">الترخيص </w:t>
      </w:r>
      <w:r w:rsidRPr="004704DD">
        <w:rPr>
          <w:rFonts w:ascii="Arial" w:eastAsia="SimSun" w:hAnsi="Arial" w:cs="Traditional Arabic"/>
          <w:snapToGrid w:val="0"/>
          <w:szCs w:val="32"/>
          <w:rtl/>
          <w:lang w:eastAsia="zh-CN"/>
        </w:rPr>
        <w:t>بالمثل</w:t>
      </w:r>
      <w:r w:rsidRPr="004704DD">
        <w:rPr>
          <w:rFonts w:ascii="Arial" w:eastAsia="SimSun" w:hAnsi="Arial" w:cs="Traditional Arabic" w:hint="cs"/>
          <w:snapToGrid w:val="0"/>
          <w:szCs w:val="32"/>
          <w:rtl/>
          <w:lang w:eastAsia="zh-CN"/>
        </w:rPr>
        <w:t xml:space="preserve"> </w:t>
      </w:r>
      <w:r w:rsidRPr="004704DD">
        <w:rPr>
          <w:rFonts w:ascii="Arial" w:eastAsia="SimSun" w:hAnsi="Arial" w:cs="Traditional Arabic"/>
          <w:snapToGrid w:val="0"/>
          <w:szCs w:val="32"/>
          <w:lang w:val="en-GB" w:eastAsia="zh-CN"/>
        </w:rPr>
        <w:t>3.0 IGO</w:t>
      </w:r>
      <w:r w:rsidRPr="004704DD">
        <w:rPr>
          <w:rFonts w:ascii="Arial" w:eastAsia="SimSun" w:hAnsi="Arial" w:cs="Traditional Arabic" w:hint="cs"/>
          <w:snapToGrid w:val="0"/>
          <w:szCs w:val="32"/>
          <w:rtl/>
          <w:lang w:val="en-GB" w:eastAsia="zh-CN"/>
        </w:rPr>
        <w:t xml:space="preserve"> </w:t>
      </w:r>
      <w:r w:rsidRPr="004704DD">
        <w:rPr>
          <w:rFonts w:ascii="Arial" w:eastAsia="SimSun" w:hAnsi="Arial" w:cs="Traditional Arabic"/>
          <w:snapToGrid w:val="0"/>
          <w:szCs w:val="32"/>
          <w:rtl/>
          <w:lang w:eastAsia="zh-CN"/>
        </w:rPr>
        <w:t xml:space="preserve"> </w:t>
      </w:r>
      <w:r w:rsidRPr="004704DD">
        <w:rPr>
          <w:rFonts w:ascii="Arial" w:eastAsia="SimSun" w:hAnsi="Arial" w:cs="Traditional Arabic"/>
          <w:snapToGrid w:val="0"/>
          <w:szCs w:val="32"/>
          <w:lang w:val="en-GB" w:eastAsia="zh-CN"/>
        </w:rPr>
        <w:t>(CC-BY-SA 3.0 IGO)</w:t>
      </w:r>
      <w:r w:rsidRPr="004704DD">
        <w:rPr>
          <w:rFonts w:ascii="Arial" w:eastAsia="SimSun" w:hAnsi="Arial" w:cs="Traditional Arabic" w:hint="cs"/>
          <w:snapToGrid w:val="0"/>
          <w:szCs w:val="32"/>
          <w:rtl/>
          <w:lang w:val="en-GB" w:eastAsia="zh-CN" w:bidi="ar-SY"/>
        </w:rPr>
        <w:t xml:space="preserve"> (</w:t>
      </w:r>
      <w:r w:rsidRPr="004704DD">
        <w:rPr>
          <w:rFonts w:ascii="Arial" w:eastAsia="SimSun" w:hAnsi="Arial" w:cs="Traditional Arabic"/>
          <w:snapToGrid w:val="0"/>
          <w:szCs w:val="32"/>
          <w:lang w:val="en-GB" w:eastAsia="zh-CN" w:bidi="ar-SY"/>
        </w:rPr>
        <w:t>http://creativecommons.org/licenses/by-sa/3.0/igo</w:t>
      </w:r>
      <w:r w:rsidRPr="004704DD">
        <w:rPr>
          <w:rFonts w:ascii="Arial" w:eastAsia="SimSun" w:hAnsi="Arial" w:cs="Traditional Arabic" w:hint="cs"/>
          <w:snapToGrid w:val="0"/>
          <w:szCs w:val="32"/>
          <w:rtl/>
          <w:lang w:val="en-GB" w:eastAsia="zh-CN" w:bidi="ar-SY"/>
        </w:rPr>
        <w:t>). و</w:t>
      </w:r>
      <w:r w:rsidRPr="004704DD">
        <w:rPr>
          <w:rFonts w:ascii="Arial" w:eastAsia="SimSun" w:hAnsi="Arial" w:cs="Traditional Arabic"/>
          <w:snapToGrid w:val="0"/>
          <w:szCs w:val="32"/>
          <w:rtl/>
          <w:lang w:eastAsia="zh-CN"/>
        </w:rPr>
        <w:t xml:space="preserve">يقبل المستفيدون، عند استخدام </w:t>
      </w:r>
      <w:r w:rsidRPr="004704DD">
        <w:rPr>
          <w:rFonts w:ascii="Arial" w:eastAsia="SimSun" w:hAnsi="Arial" w:cs="Traditional Arabic" w:hint="cs"/>
          <w:snapToGrid w:val="0"/>
          <w:szCs w:val="32"/>
          <w:rtl/>
          <w:lang w:eastAsia="zh-CN"/>
        </w:rPr>
        <w:t>مضمون</w:t>
      </w:r>
      <w:r w:rsidRPr="004704DD">
        <w:rPr>
          <w:rFonts w:ascii="Arial" w:eastAsia="SimSun" w:hAnsi="Arial" w:cs="Traditional Arabic"/>
          <w:snapToGrid w:val="0"/>
          <w:szCs w:val="32"/>
          <w:rtl/>
          <w:lang w:eastAsia="zh-CN"/>
        </w:rPr>
        <w:t xml:space="preserve"> هذا المنشور، الالتزام بشروط الاستخدام الواردة في مستودع الانتفاع الحر لليونسكو.</w:t>
      </w:r>
      <w:r w:rsidRPr="004704DD">
        <w:rPr>
          <w:rFonts w:ascii="Arial" w:eastAsia="SimSun" w:hAnsi="Arial" w:cs="Traditional Arabic" w:hint="cs"/>
          <w:snapToGrid w:val="0"/>
          <w:szCs w:val="32"/>
          <w:rtl/>
          <w:lang w:eastAsia="zh-CN"/>
        </w:rPr>
        <w:t xml:space="preserve"> </w:t>
      </w:r>
    </w:p>
    <w:p w:rsidR="004704DD" w:rsidRPr="004704DD" w:rsidRDefault="004704DD" w:rsidP="004704DD">
      <w:pPr>
        <w:tabs>
          <w:tab w:val="left" w:pos="567"/>
        </w:tabs>
        <w:bidi/>
        <w:snapToGrid w:val="0"/>
        <w:spacing w:after="0" w:line="240" w:lineRule="auto"/>
        <w:rPr>
          <w:rFonts w:ascii="Arial" w:eastAsia="SimSun" w:hAnsi="Arial" w:cs="Traditional Arabic"/>
          <w:snapToGrid w:val="0"/>
          <w:szCs w:val="32"/>
          <w:rtl/>
          <w:lang w:eastAsia="zh-CN"/>
        </w:rPr>
      </w:pPr>
      <w:r w:rsidRPr="004704DD">
        <w:rPr>
          <w:rFonts w:ascii="Arial" w:eastAsia="SimSun" w:hAnsi="Arial" w:cs="Traditional Arabic" w:hint="cs"/>
          <w:snapToGrid w:val="0"/>
          <w:szCs w:val="32"/>
          <w:rtl/>
          <w:lang w:eastAsia="zh-CN"/>
        </w:rPr>
        <w:t>(</w:t>
      </w:r>
      <w:hyperlink r:id="rId9" w:history="1">
        <w:r w:rsidRPr="004704DD">
          <w:rPr>
            <w:rFonts w:ascii="Arial" w:eastAsia="SimSun" w:hAnsi="Arial" w:cs="Traditional Arabic"/>
            <w:snapToGrid w:val="0"/>
            <w:color w:val="0000FF"/>
            <w:szCs w:val="32"/>
            <w:u w:val="single"/>
            <w:lang w:eastAsia="zh-CN"/>
          </w:rPr>
          <w:t>http://www.unesco.org/open-access/terms-use-ccbysa-ar</w:t>
        </w:r>
      </w:hyperlink>
      <w:r w:rsidRPr="004704DD">
        <w:rPr>
          <w:rFonts w:ascii="Arial" w:eastAsia="SimSun" w:hAnsi="Arial" w:cs="Traditional Arabic" w:hint="cs"/>
          <w:snapToGrid w:val="0"/>
          <w:szCs w:val="32"/>
          <w:rtl/>
          <w:lang w:eastAsia="zh-CN"/>
        </w:rPr>
        <w:t>)</w:t>
      </w:r>
    </w:p>
    <w:p w:rsidR="004704DD" w:rsidRPr="004704DD" w:rsidRDefault="004704DD" w:rsidP="004704DD">
      <w:pPr>
        <w:tabs>
          <w:tab w:val="left" w:pos="567"/>
        </w:tabs>
        <w:snapToGrid w:val="0"/>
        <w:spacing w:after="0" w:line="240" w:lineRule="auto"/>
        <w:ind w:right="330"/>
        <w:jc w:val="right"/>
        <w:rPr>
          <w:rFonts w:ascii="Arial" w:eastAsia="SimSun" w:hAnsi="Arial" w:cs="Traditional Arabic"/>
          <w:snapToGrid w:val="0"/>
          <w:szCs w:val="32"/>
          <w:lang w:eastAsia="zh-CN"/>
        </w:rPr>
      </w:pPr>
    </w:p>
    <w:p w:rsidR="004704DD" w:rsidRPr="004704DD" w:rsidRDefault="004704DD" w:rsidP="004704DD">
      <w:pPr>
        <w:tabs>
          <w:tab w:val="left" w:pos="567"/>
        </w:tabs>
        <w:snapToGrid w:val="0"/>
        <w:spacing w:after="0" w:line="240" w:lineRule="auto"/>
        <w:ind w:right="330"/>
        <w:jc w:val="right"/>
        <w:rPr>
          <w:rFonts w:ascii="Arial" w:eastAsia="SimSun" w:hAnsi="Arial" w:cs="Traditional Arabic"/>
          <w:snapToGrid w:val="0"/>
          <w:szCs w:val="32"/>
          <w:lang w:val="en-US" w:eastAsia="zh-CN"/>
        </w:rPr>
      </w:pPr>
      <w:r w:rsidRPr="004704DD">
        <w:rPr>
          <w:rFonts w:ascii="Arial" w:eastAsia="SimSun" w:hAnsi="Arial" w:cs="Traditional Arabic"/>
          <w:snapToGrid w:val="0"/>
          <w:szCs w:val="32"/>
          <w:lang w:val="en-GB" w:eastAsia="zh-CN"/>
        </w:rPr>
        <w:t xml:space="preserve">CC-BY-SA </w:t>
      </w:r>
      <w:r w:rsidRPr="004704DD">
        <w:rPr>
          <w:rFonts w:ascii="Arial" w:eastAsia="SimSun" w:hAnsi="Arial" w:cs="Traditional Arabic"/>
          <w:snapToGrid w:val="0"/>
          <w:szCs w:val="32"/>
          <w:rtl/>
          <w:lang w:eastAsia="zh-CN"/>
        </w:rPr>
        <w:t xml:space="preserve">صور هذه النشرة لا تندرج تحت رخصة  </w:t>
      </w:r>
    </w:p>
    <w:p w:rsidR="004704DD" w:rsidRDefault="004704DD" w:rsidP="004704DD">
      <w:pPr>
        <w:tabs>
          <w:tab w:val="left" w:pos="567"/>
        </w:tabs>
        <w:snapToGrid w:val="0"/>
        <w:spacing w:after="0" w:line="240" w:lineRule="auto"/>
        <w:ind w:right="330"/>
        <w:jc w:val="right"/>
        <w:rPr>
          <w:rFonts w:ascii="Arial" w:eastAsia="SimSun" w:hAnsi="Arial" w:cs="Traditional Arabic"/>
          <w:snapToGrid w:val="0"/>
          <w:szCs w:val="32"/>
          <w:lang w:eastAsia="zh-CN"/>
        </w:rPr>
      </w:pPr>
      <w:r w:rsidRPr="004704DD">
        <w:rPr>
          <w:rFonts w:ascii="Arial" w:eastAsia="SimSun" w:hAnsi="Arial" w:cs="Traditional Arabic"/>
          <w:snapToGrid w:val="0"/>
          <w:szCs w:val="32"/>
          <w:lang w:eastAsia="zh-CN"/>
        </w:rPr>
        <w:t xml:space="preserve">   </w:t>
      </w:r>
      <w:r w:rsidRPr="004704DD">
        <w:rPr>
          <w:rFonts w:ascii="Arial" w:eastAsia="SimSun" w:hAnsi="Arial" w:cs="Traditional Arabic"/>
          <w:snapToGrid w:val="0"/>
          <w:szCs w:val="32"/>
          <w:rtl/>
          <w:lang w:eastAsia="zh-CN"/>
        </w:rPr>
        <w:t>ولا يجوز استخدامها أو إعادة إنتاجها أو تسويقها بدون إذن مسبق من أصحاب حقوق النشر.</w:t>
      </w:r>
    </w:p>
    <w:p w:rsidR="004704DD" w:rsidRPr="004704DD" w:rsidRDefault="004704DD" w:rsidP="004704DD">
      <w:pPr>
        <w:tabs>
          <w:tab w:val="left" w:pos="567"/>
        </w:tabs>
        <w:snapToGrid w:val="0"/>
        <w:spacing w:after="0" w:line="240" w:lineRule="auto"/>
        <w:ind w:right="330"/>
        <w:jc w:val="right"/>
        <w:rPr>
          <w:rFonts w:ascii="Arial" w:eastAsia="SimSun" w:hAnsi="Arial" w:cs="Traditional Arabic"/>
          <w:snapToGrid w:val="0"/>
          <w:szCs w:val="32"/>
          <w:lang w:eastAsia="zh-CN"/>
        </w:rPr>
      </w:pPr>
    </w:p>
    <w:p w:rsidR="004704DD" w:rsidRPr="004704DD" w:rsidRDefault="004704DD" w:rsidP="004704DD">
      <w:pPr>
        <w:tabs>
          <w:tab w:val="left" w:pos="567"/>
        </w:tabs>
        <w:bidi/>
        <w:snapToGrid w:val="0"/>
        <w:spacing w:after="0" w:line="240" w:lineRule="auto"/>
        <w:rPr>
          <w:rFonts w:ascii="Arial" w:eastAsia="SimSun" w:hAnsi="Arial" w:cs="Traditional Arabic"/>
          <w:snapToGrid w:val="0"/>
          <w:szCs w:val="32"/>
          <w:rtl/>
          <w:lang w:eastAsia="zh-CN"/>
        </w:rPr>
      </w:pPr>
      <w:r>
        <w:rPr>
          <w:rFonts w:ascii="Arial" w:eastAsia="SimSun" w:hAnsi="Arial" w:cs="Traditional Arabic"/>
          <w:snapToGrid w:val="0"/>
          <w:szCs w:val="32"/>
          <w:rtl/>
          <w:lang w:eastAsia="zh-CN"/>
        </w:rPr>
        <w:t xml:space="preserve">العنوان الأصلي </w:t>
      </w:r>
      <w:r w:rsidRPr="004704DD">
        <w:t xml:space="preserve"> </w:t>
      </w:r>
      <w:r w:rsidRPr="004704DD">
        <w:rPr>
          <w:rFonts w:ascii="Arial" w:eastAsia="SimSun" w:hAnsi="Arial" w:cs="Traditional Arabic"/>
          <w:snapToGrid w:val="0"/>
          <w:szCs w:val="32"/>
          <w:lang w:eastAsia="zh-CN"/>
        </w:rPr>
        <w:t>Workshop on implementing the convention at national level: introduction</w:t>
      </w:r>
    </w:p>
    <w:p w:rsidR="004704DD" w:rsidRPr="004704DD" w:rsidRDefault="004704DD" w:rsidP="004704DD">
      <w:pPr>
        <w:tabs>
          <w:tab w:val="left" w:pos="567"/>
        </w:tabs>
        <w:bidi/>
        <w:snapToGrid w:val="0"/>
        <w:spacing w:after="0" w:line="240" w:lineRule="auto"/>
        <w:rPr>
          <w:rFonts w:ascii="Arial" w:eastAsia="SimSun" w:hAnsi="Arial" w:cs="Traditional Arabic"/>
          <w:snapToGrid w:val="0"/>
          <w:szCs w:val="32"/>
          <w:rtl/>
          <w:lang w:eastAsia="zh-CN"/>
        </w:rPr>
      </w:pPr>
      <w:r w:rsidRPr="004704DD">
        <w:rPr>
          <w:rFonts w:ascii="Arial" w:eastAsia="SimSun" w:hAnsi="Arial" w:cs="Traditional Arabic"/>
          <w:snapToGrid w:val="0"/>
          <w:szCs w:val="32"/>
          <w:rtl/>
          <w:lang w:eastAsia="zh-CN"/>
        </w:rPr>
        <w:t>صدر في عام</w:t>
      </w:r>
      <w:r w:rsidRPr="004704DD">
        <w:rPr>
          <w:rFonts w:ascii="Arial" w:eastAsia="SimSun" w:hAnsi="Arial" w:cs="Traditional Arabic"/>
          <w:snapToGrid w:val="0"/>
          <w:szCs w:val="32"/>
          <w:lang w:eastAsia="zh-CN"/>
        </w:rPr>
        <w:t xml:space="preserve">6  </w:t>
      </w:r>
      <w:r w:rsidRPr="004704DD">
        <w:rPr>
          <w:rFonts w:ascii="Arial" w:eastAsia="SimSun" w:hAnsi="Arial" w:cs="Arial"/>
          <w:snapToGrid w:val="0"/>
          <w:rtl/>
          <w:lang w:eastAsia="zh-CN"/>
        </w:rPr>
        <w:t>201</w:t>
      </w:r>
      <w:r w:rsidRPr="004704DD">
        <w:rPr>
          <w:rFonts w:ascii="Arial" w:eastAsia="SimSun" w:hAnsi="Arial" w:cs="Traditional Arabic"/>
          <w:snapToGrid w:val="0"/>
          <w:szCs w:val="32"/>
          <w:rtl/>
          <w:lang w:eastAsia="zh-CN"/>
        </w:rPr>
        <w:t xml:space="preserve"> عن منظمة الأمم المتحدة للتربية والعلم والثقافة والمكتب الميداني لليو</w:t>
      </w:r>
      <w:r w:rsidR="00294463">
        <w:rPr>
          <w:rFonts w:ascii="Arial" w:eastAsia="SimSun" w:hAnsi="Arial" w:cs="Traditional Arabic"/>
          <w:snapToGrid w:val="0"/>
          <w:szCs w:val="32"/>
          <w:rtl/>
          <w:lang w:eastAsia="zh-CN"/>
        </w:rPr>
        <w:t>نسكو</w:t>
      </w:r>
      <w:r w:rsidRPr="004704DD">
        <w:rPr>
          <w:rFonts w:ascii="Arial" w:eastAsia="SimSun" w:hAnsi="Arial" w:cs="Traditional Arabic" w:hint="cs"/>
          <w:snapToGrid w:val="0"/>
          <w:szCs w:val="32"/>
          <w:rtl/>
          <w:lang w:eastAsia="zh-CN"/>
        </w:rPr>
        <w:t xml:space="preserve"> </w:t>
      </w:r>
    </w:p>
    <w:p w:rsidR="004704DD" w:rsidRPr="004704DD" w:rsidRDefault="004704DD" w:rsidP="004704DD">
      <w:pPr>
        <w:tabs>
          <w:tab w:val="left" w:pos="567"/>
        </w:tabs>
        <w:bidi/>
        <w:snapToGrid w:val="0"/>
        <w:spacing w:after="0" w:line="240" w:lineRule="auto"/>
        <w:rPr>
          <w:rFonts w:ascii="Arial" w:eastAsia="SimSun" w:hAnsi="Arial" w:cs="Traditional Arabic"/>
          <w:snapToGrid w:val="0"/>
          <w:szCs w:val="32"/>
          <w:rtl/>
          <w:lang w:eastAsia="zh-CN"/>
        </w:rPr>
      </w:pPr>
    </w:p>
    <w:p w:rsidR="004704DD" w:rsidRPr="004704DD" w:rsidRDefault="004704DD" w:rsidP="004704DD">
      <w:pPr>
        <w:tabs>
          <w:tab w:val="left" w:pos="567"/>
        </w:tabs>
        <w:bidi/>
        <w:snapToGrid w:val="0"/>
        <w:spacing w:after="0" w:line="240" w:lineRule="auto"/>
        <w:rPr>
          <w:rFonts w:ascii="Arial" w:eastAsia="SimSun" w:hAnsi="Arial" w:cs="Traditional Arabic"/>
          <w:snapToGrid w:val="0"/>
          <w:szCs w:val="32"/>
          <w:rtl/>
          <w:lang w:eastAsia="zh-CN"/>
        </w:rPr>
      </w:pPr>
      <w:r w:rsidRPr="004704DD">
        <w:rPr>
          <w:rFonts w:ascii="Arial" w:eastAsia="SimSun" w:hAnsi="Arial" w:cs="Traditional Arabic" w:hint="cs"/>
          <w:snapToGrid w:val="0"/>
          <w:szCs w:val="32"/>
          <w:rtl/>
          <w:lang w:eastAsia="zh-CN"/>
        </w:rPr>
        <w:t>إ</w:t>
      </w:r>
      <w:r w:rsidRPr="004704DD">
        <w:rPr>
          <w:rFonts w:ascii="Arial" w:eastAsia="SimSun" w:hAnsi="Arial" w:cs="Traditional Arabic"/>
          <w:snapToGrid w:val="0"/>
          <w:szCs w:val="32"/>
          <w:rtl/>
          <w:lang w:eastAsia="zh-CN"/>
        </w:rPr>
        <w:t>ن التسميات المستخدمة في هذا المطبوع وطريقة عرض المواد فيه لا تعبر عن أي رأي لليونسكو بشأن الوضع القانوني لأي بلد أو</w:t>
      </w:r>
      <w:r w:rsidRPr="004704DD">
        <w:rPr>
          <w:rFonts w:ascii="Arial" w:eastAsia="SimSun" w:hAnsi="Arial" w:cs="Traditional Arabic" w:hint="cs"/>
          <w:snapToGrid w:val="0"/>
          <w:szCs w:val="32"/>
          <w:rtl/>
          <w:lang w:eastAsia="zh-CN"/>
        </w:rPr>
        <w:t xml:space="preserve"> إ</w:t>
      </w:r>
      <w:r w:rsidRPr="004704DD">
        <w:rPr>
          <w:rFonts w:ascii="Arial" w:eastAsia="SimSun" w:hAnsi="Arial" w:cs="Traditional Arabic"/>
          <w:snapToGrid w:val="0"/>
          <w:szCs w:val="32"/>
          <w:rtl/>
          <w:lang w:eastAsia="zh-CN"/>
        </w:rPr>
        <w:t>قليم أو مدينة أو منطقة، ولا بشأن سلطات هذه الأماكن أو رسم حدودها أو تخومها.</w:t>
      </w:r>
    </w:p>
    <w:p w:rsidR="004704DD" w:rsidRPr="004704DD" w:rsidRDefault="004704DD" w:rsidP="004704DD">
      <w:pPr>
        <w:tabs>
          <w:tab w:val="left" w:pos="567"/>
        </w:tabs>
        <w:bidi/>
        <w:snapToGrid w:val="0"/>
        <w:spacing w:after="0" w:line="240" w:lineRule="auto"/>
        <w:rPr>
          <w:rFonts w:ascii="Arial" w:eastAsia="SimSun" w:hAnsi="Arial" w:cs="Traditional Arabic"/>
          <w:snapToGrid w:val="0"/>
          <w:szCs w:val="32"/>
          <w:rtl/>
          <w:lang w:eastAsia="zh-CN"/>
        </w:rPr>
      </w:pPr>
    </w:p>
    <w:p w:rsidR="004704DD" w:rsidRPr="004704DD" w:rsidRDefault="004704DD" w:rsidP="004704DD">
      <w:pPr>
        <w:tabs>
          <w:tab w:val="left" w:pos="567"/>
        </w:tabs>
        <w:bidi/>
        <w:snapToGrid w:val="0"/>
        <w:spacing w:after="0" w:line="240" w:lineRule="auto"/>
        <w:rPr>
          <w:rFonts w:ascii="Arial" w:eastAsia="SimSun" w:hAnsi="Arial" w:cs="Traditional Arabic"/>
          <w:snapToGrid w:val="0"/>
          <w:szCs w:val="32"/>
          <w:rtl/>
          <w:lang w:eastAsia="zh-CN"/>
        </w:rPr>
      </w:pPr>
      <w:r w:rsidRPr="004704DD">
        <w:rPr>
          <w:rFonts w:ascii="Arial" w:eastAsia="SimSun" w:hAnsi="Arial" w:cs="Traditional Arabic" w:hint="cs"/>
          <w:snapToGrid w:val="0"/>
          <w:szCs w:val="32"/>
          <w:rtl/>
          <w:lang w:eastAsia="zh-CN"/>
        </w:rPr>
        <w:t>إ</w:t>
      </w:r>
      <w:r w:rsidRPr="004704DD">
        <w:rPr>
          <w:rFonts w:ascii="Arial" w:eastAsia="SimSun" w:hAnsi="Arial" w:cs="Traditional Arabic"/>
          <w:snapToGrid w:val="0"/>
          <w:szCs w:val="32"/>
          <w:rtl/>
          <w:lang w:eastAsia="zh-CN"/>
        </w:rPr>
        <w:t>ن الآراء والأفكار المذكورة في هذا المطبوع هي خاصة بالمؤلف</w:t>
      </w:r>
      <w:r w:rsidRPr="004704DD">
        <w:rPr>
          <w:rFonts w:ascii="Arial" w:eastAsia="SimSun" w:hAnsi="Arial" w:cs="Traditional Arabic" w:hint="cs"/>
          <w:snapToGrid w:val="0"/>
          <w:szCs w:val="32"/>
          <w:rtl/>
          <w:lang w:eastAsia="zh-CN"/>
        </w:rPr>
        <w:t>/بالمؤلفين</w:t>
      </w:r>
      <w:r w:rsidRPr="004704DD">
        <w:rPr>
          <w:rFonts w:ascii="Arial" w:eastAsia="SimSun" w:hAnsi="Arial" w:cs="Traditional Arabic"/>
          <w:snapToGrid w:val="0"/>
          <w:szCs w:val="32"/>
          <w:rtl/>
          <w:lang w:eastAsia="zh-CN"/>
        </w:rPr>
        <w:t xml:space="preserve"> وهي لا تعبر بالضرورة عن وجهات نظر اليونسكو ولا تلزم</w:t>
      </w:r>
      <w:r w:rsidRPr="004704DD">
        <w:rPr>
          <w:rFonts w:ascii="Arial" w:eastAsia="SimSun" w:hAnsi="Arial" w:cs="Traditional Arabic" w:hint="cs"/>
          <w:snapToGrid w:val="0"/>
          <w:szCs w:val="32"/>
          <w:rtl/>
          <w:lang w:eastAsia="zh-CN"/>
        </w:rPr>
        <w:t xml:space="preserve"> </w:t>
      </w:r>
      <w:r w:rsidRPr="004704DD">
        <w:rPr>
          <w:rFonts w:ascii="Arial" w:eastAsia="SimSun" w:hAnsi="Arial" w:cs="Traditional Arabic"/>
          <w:snapToGrid w:val="0"/>
          <w:szCs w:val="32"/>
          <w:rtl/>
          <w:lang w:eastAsia="zh-CN"/>
        </w:rPr>
        <w:t>المنظمة بشيء.</w:t>
      </w:r>
    </w:p>
    <w:p w:rsidR="004704DD" w:rsidRPr="004704DD" w:rsidRDefault="004704DD" w:rsidP="004704DD">
      <w:pPr>
        <w:tabs>
          <w:tab w:val="left" w:pos="567"/>
        </w:tabs>
        <w:bidi/>
        <w:snapToGrid w:val="0"/>
        <w:spacing w:after="0" w:line="240" w:lineRule="auto"/>
        <w:rPr>
          <w:rFonts w:ascii="Arial" w:eastAsia="SimSun" w:hAnsi="Arial" w:cs="Traditional Arabic"/>
          <w:snapToGrid w:val="0"/>
          <w:szCs w:val="32"/>
          <w:lang w:val="en-US" w:eastAsia="zh-CN"/>
        </w:rPr>
      </w:pPr>
    </w:p>
    <w:p w:rsidR="00B96FBA" w:rsidRPr="00597B86" w:rsidRDefault="00B96FBA" w:rsidP="00132C8A">
      <w:pPr>
        <w:bidi/>
        <w:spacing w:line="240" w:lineRule="auto"/>
        <w:rPr>
          <w:rFonts w:ascii="Traditional Arabic" w:hAnsi="Traditional Arabic" w:cs="Traditional Arabic"/>
          <w:b/>
          <w:bCs/>
          <w:sz w:val="32"/>
          <w:szCs w:val="32"/>
          <w:rtl/>
          <w:lang w:val="en-US" w:bidi="ar-IQ"/>
        </w:rPr>
      </w:pPr>
      <w:bookmarkStart w:id="0" w:name="_GoBack"/>
      <w:bookmarkEnd w:id="0"/>
      <w:r w:rsidRPr="002329DB">
        <w:rPr>
          <w:rFonts w:ascii="Traditional Arabic" w:hAnsi="Traditional Arabic" w:cs="Traditional Arabic" w:hint="cs"/>
          <w:b/>
          <w:bCs/>
          <w:color w:val="3366FF"/>
          <w:sz w:val="40"/>
          <w:szCs w:val="40"/>
          <w:rtl/>
          <w:lang w:val="en-US" w:bidi="ar-IQ"/>
        </w:rPr>
        <w:lastRenderedPageBreak/>
        <w:t>خطة الدرس</w:t>
      </w:r>
      <w:r w:rsidR="00387805" w:rsidRPr="00597B86">
        <w:rPr>
          <w:rFonts w:ascii="Traditional Arabic" w:hAnsi="Traditional Arabic" w:cs="Traditional Arabic"/>
          <w:b/>
          <w:bCs/>
          <w:noProof/>
          <w:sz w:val="32"/>
          <w:szCs w:val="32"/>
          <w:lang w:eastAsia="ja-JP"/>
        </w:rPr>
        <w:drawing>
          <wp:anchor distT="0" distB="0" distL="114300" distR="114300" simplePos="0" relativeHeight="251659776" behindDoc="1" locked="1" layoutInCell="1" allowOverlap="0" wp14:anchorId="6A7918AD" wp14:editId="42B4971D">
            <wp:simplePos x="0" y="0"/>
            <wp:positionH relativeFrom="margin">
              <wp:posOffset>733425</wp:posOffset>
            </wp:positionH>
            <wp:positionV relativeFrom="margin">
              <wp:posOffset>1731645</wp:posOffset>
            </wp:positionV>
            <wp:extent cx="4869815" cy="4497705"/>
            <wp:effectExtent l="0" t="0" r="6985" b="0"/>
            <wp:wrapNone/>
            <wp:docPr id="5"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bidiVisual/>
        <w:tblW w:w="5000" w:type="pct"/>
        <w:tblLook w:val="04A0" w:firstRow="1" w:lastRow="0" w:firstColumn="1" w:lastColumn="0" w:noHBand="0" w:noVBand="1"/>
      </w:tblPr>
      <w:tblGrid>
        <w:gridCol w:w="9854"/>
      </w:tblGrid>
      <w:tr w:rsidR="00B96FBA" w:rsidRPr="00D9128A" w:rsidTr="002329DB">
        <w:tc>
          <w:tcPr>
            <w:tcW w:w="5000" w:type="pct"/>
          </w:tcPr>
          <w:p w:rsidR="00B96FBA" w:rsidRPr="00537106" w:rsidRDefault="00537106" w:rsidP="002329DB">
            <w:pPr>
              <w:bidi/>
              <w:jc w:val="both"/>
              <w:rPr>
                <w:rFonts w:ascii="Traditional Arabic" w:hAnsi="Traditional Arabic" w:cs="Traditional Arabic"/>
                <w:b/>
                <w:bCs/>
                <w:sz w:val="32"/>
                <w:szCs w:val="32"/>
                <w:rtl/>
                <w:lang w:val="en-US" w:bidi="ar-IQ"/>
              </w:rPr>
            </w:pPr>
            <w:r w:rsidRPr="00537106">
              <w:rPr>
                <w:rFonts w:ascii="Traditional Arabic" w:hAnsi="Traditional Arabic" w:cs="Traditional Arabic" w:hint="cs"/>
                <w:b/>
                <w:bCs/>
                <w:sz w:val="32"/>
                <w:szCs w:val="32"/>
                <w:rtl/>
                <w:lang w:val="en-US" w:bidi="ar-IQ"/>
              </w:rPr>
              <w:t>المدة:</w:t>
            </w:r>
          </w:p>
          <w:p w:rsidR="00537106" w:rsidRDefault="00537106" w:rsidP="002329DB">
            <w:pPr>
              <w:bidi/>
              <w:spacing w:after="120"/>
              <w:jc w:val="both"/>
              <w:rPr>
                <w:rFonts w:ascii="Traditional Arabic" w:hAnsi="Traditional Arabic" w:cs="Traditional Arabic"/>
                <w:sz w:val="32"/>
                <w:szCs w:val="32"/>
                <w:rtl/>
                <w:lang w:val="en-US" w:bidi="ar-IQ"/>
              </w:rPr>
            </w:pPr>
            <w:r>
              <w:rPr>
                <w:rFonts w:ascii="Traditional Arabic" w:hAnsi="Traditional Arabic" w:cs="Traditional Arabic" w:hint="cs"/>
                <w:sz w:val="32"/>
                <w:szCs w:val="32"/>
                <w:rtl/>
                <w:lang w:val="en-US" w:bidi="ar-IQ"/>
              </w:rPr>
              <w:t>ساعة واحدة</w:t>
            </w:r>
          </w:p>
          <w:p w:rsidR="00537106" w:rsidRPr="00C86B71" w:rsidRDefault="00537106" w:rsidP="002329DB">
            <w:pPr>
              <w:bidi/>
              <w:jc w:val="both"/>
              <w:rPr>
                <w:rFonts w:ascii="Traditional Arabic" w:hAnsi="Traditional Arabic" w:cs="Traditional Arabic"/>
                <w:b/>
                <w:bCs/>
                <w:sz w:val="32"/>
                <w:szCs w:val="32"/>
                <w:rtl/>
                <w:lang w:val="en-US" w:bidi="ar-IQ"/>
              </w:rPr>
            </w:pPr>
            <w:r w:rsidRPr="00C86B71">
              <w:rPr>
                <w:rFonts w:ascii="Traditional Arabic" w:hAnsi="Traditional Arabic" w:cs="Traditional Arabic" w:hint="cs"/>
                <w:b/>
                <w:bCs/>
                <w:sz w:val="32"/>
                <w:szCs w:val="32"/>
                <w:rtl/>
                <w:lang w:val="en-US" w:bidi="ar-IQ"/>
              </w:rPr>
              <w:t>الهدف (الأهداف):</w:t>
            </w:r>
          </w:p>
          <w:p w:rsidR="00537106" w:rsidRDefault="00A10519" w:rsidP="002329DB">
            <w:pPr>
              <w:bidi/>
              <w:spacing w:after="120"/>
              <w:jc w:val="both"/>
              <w:rPr>
                <w:rFonts w:ascii="Traditional Arabic" w:hAnsi="Traditional Arabic" w:cs="Traditional Arabic"/>
                <w:sz w:val="32"/>
                <w:szCs w:val="32"/>
                <w:rtl/>
                <w:lang w:val="en-US" w:bidi="ar-IQ"/>
              </w:rPr>
            </w:pPr>
            <w:r>
              <w:rPr>
                <w:rFonts w:ascii="Traditional Arabic" w:hAnsi="Traditional Arabic" w:cs="Traditional Arabic" w:hint="cs"/>
                <w:sz w:val="32"/>
                <w:szCs w:val="32"/>
                <w:rtl/>
                <w:lang w:val="en-US" w:bidi="ar-IQ"/>
              </w:rPr>
              <w:t>تطوير فهم مشترك لمسوغات وأهداف حلقة العمل بخصوص تنفيذ/تطبيق الاتفاقية بشأن صون التراث الثقافي</w:t>
            </w:r>
            <w:r w:rsidR="00F50460">
              <w:rPr>
                <w:rFonts w:ascii="Traditional Arabic" w:hAnsi="Traditional Arabic" w:cs="Traditional Arabic" w:hint="cs"/>
                <w:sz w:val="32"/>
                <w:szCs w:val="32"/>
                <w:rtl/>
                <w:lang w:val="en-US" w:bidi="ar-IQ"/>
              </w:rPr>
              <w:t xml:space="preserve"> غير المادي</w:t>
            </w:r>
            <w:r w:rsidR="00F50460">
              <w:rPr>
                <w:rStyle w:val="FootnoteReference"/>
                <w:rFonts w:ascii="Traditional Arabic" w:hAnsi="Traditional Arabic" w:cs="Traditional Arabic"/>
                <w:sz w:val="32"/>
                <w:szCs w:val="32"/>
                <w:rtl/>
                <w:lang w:val="en-US" w:bidi="ar-IQ"/>
              </w:rPr>
              <w:footnoteReference w:id="1"/>
            </w:r>
            <w:r w:rsidR="00324709">
              <w:rPr>
                <w:rFonts w:ascii="Traditional Arabic" w:hAnsi="Traditional Arabic" w:cs="Traditional Arabic" w:hint="cs"/>
                <w:sz w:val="32"/>
                <w:szCs w:val="32"/>
                <w:rtl/>
                <w:lang w:val="en-US" w:bidi="ar-IQ"/>
              </w:rPr>
              <w:t xml:space="preserve"> على المستوى الوطني و</w:t>
            </w:r>
            <w:r w:rsidR="00C86B71">
              <w:rPr>
                <w:rFonts w:ascii="Traditional Arabic" w:hAnsi="Traditional Arabic" w:cs="Traditional Arabic" w:hint="cs"/>
                <w:sz w:val="32"/>
                <w:szCs w:val="32"/>
                <w:rtl/>
                <w:lang w:val="en-US" w:bidi="ar-IQ"/>
              </w:rPr>
              <w:t>إقامة علاقة عمل مع المشاركين.</w:t>
            </w:r>
          </w:p>
          <w:p w:rsidR="00C86B71" w:rsidRPr="00FF5D11" w:rsidRDefault="00C86B71" w:rsidP="002329DB">
            <w:pPr>
              <w:bidi/>
              <w:jc w:val="both"/>
              <w:rPr>
                <w:rFonts w:ascii="Traditional Arabic" w:hAnsi="Traditional Arabic" w:cs="Traditional Arabic"/>
                <w:b/>
                <w:bCs/>
                <w:sz w:val="32"/>
                <w:szCs w:val="32"/>
                <w:rtl/>
                <w:lang w:val="en-US" w:bidi="ar-IQ"/>
              </w:rPr>
            </w:pPr>
            <w:r w:rsidRPr="00FF5D11">
              <w:rPr>
                <w:rFonts w:ascii="Traditional Arabic" w:hAnsi="Traditional Arabic" w:cs="Traditional Arabic" w:hint="cs"/>
                <w:b/>
                <w:bCs/>
                <w:sz w:val="32"/>
                <w:szCs w:val="32"/>
                <w:rtl/>
                <w:lang w:val="en-US" w:bidi="ar-IQ"/>
              </w:rPr>
              <w:t>الوصف:</w:t>
            </w:r>
          </w:p>
          <w:p w:rsidR="00EB4C07" w:rsidRDefault="006562BE" w:rsidP="002329DB">
            <w:pPr>
              <w:bidi/>
              <w:spacing w:after="120"/>
              <w:jc w:val="both"/>
              <w:rPr>
                <w:rFonts w:ascii="Traditional Arabic" w:hAnsi="Traditional Arabic" w:cs="Traditional Arabic"/>
                <w:sz w:val="32"/>
                <w:szCs w:val="32"/>
                <w:rtl/>
                <w:lang w:val="en-US" w:bidi="ar-IQ"/>
              </w:rPr>
            </w:pPr>
            <w:r>
              <w:rPr>
                <w:rFonts w:ascii="Traditional Arabic" w:hAnsi="Traditional Arabic" w:cs="Traditional Arabic" w:hint="cs"/>
                <w:sz w:val="32"/>
                <w:szCs w:val="32"/>
                <w:rtl/>
                <w:lang w:val="en-US" w:bidi="ar-IQ"/>
              </w:rPr>
              <w:t>تعرض هذه الوحدة سياق حلقة العمل بشأن تنفيذ/تطبيق الاتفاقية على المستوى الوطني التي تستمر خمسة أيام وتقدم الأسباب الموجبة لها والغرض منها. وتعتبر حلقة العمل هذه العمود الفقري لبرنامج بناء القدرات</w:t>
            </w:r>
            <w:r w:rsidR="00876A6A">
              <w:rPr>
                <w:rFonts w:ascii="Traditional Arabic" w:hAnsi="Traditional Arabic" w:cs="Traditional Arabic" w:hint="cs"/>
                <w:sz w:val="32"/>
                <w:szCs w:val="32"/>
                <w:rtl/>
                <w:lang w:val="en-US" w:bidi="ar-IQ"/>
              </w:rPr>
              <w:t xml:space="preserve"> لتنفيذ/تطبيق الاتفاقية</w:t>
            </w:r>
            <w:r w:rsidR="00467E8F">
              <w:rPr>
                <w:rFonts w:ascii="Traditional Arabic" w:hAnsi="Traditional Arabic" w:cs="Traditional Arabic" w:hint="cs"/>
                <w:sz w:val="32"/>
                <w:szCs w:val="32"/>
                <w:rtl/>
                <w:lang w:val="en-US" w:bidi="ar-IQ"/>
              </w:rPr>
              <w:t xml:space="preserve">، إذ تغطي المعلومات الأساسية اللازمة </w:t>
            </w:r>
            <w:r w:rsidR="00876A6A">
              <w:rPr>
                <w:rFonts w:ascii="Traditional Arabic" w:hAnsi="Traditional Arabic" w:cs="Traditional Arabic" w:hint="cs"/>
                <w:sz w:val="32"/>
                <w:szCs w:val="32"/>
                <w:rtl/>
                <w:lang w:val="en-US" w:bidi="ar-IQ"/>
              </w:rPr>
              <w:t>لذلك</w:t>
            </w:r>
            <w:r w:rsidR="00467E8F">
              <w:rPr>
                <w:rFonts w:ascii="Traditional Arabic" w:hAnsi="Traditional Arabic" w:cs="Traditional Arabic" w:hint="cs"/>
                <w:sz w:val="32"/>
                <w:szCs w:val="32"/>
                <w:rtl/>
                <w:lang w:val="en-US" w:bidi="ar-IQ"/>
              </w:rPr>
              <w:t xml:space="preserve">، مثل تقديم الاتفاقية ومفاهيمها الأساسية وأدوار مختلف الأطراف المعنية، </w:t>
            </w:r>
            <w:r w:rsidR="00065A2C">
              <w:rPr>
                <w:rFonts w:ascii="Traditional Arabic" w:hAnsi="Traditional Arabic" w:cs="Traditional Arabic" w:hint="cs"/>
                <w:sz w:val="32"/>
                <w:szCs w:val="32"/>
                <w:rtl/>
                <w:lang w:val="en-US" w:bidi="ar-IQ"/>
              </w:rPr>
              <w:t>وتدابير الصون المختلفة على المستوى الوطني وآليات التعاون الدولي. وتبدأ هذه الوحدة بتقديم الميسر</w:t>
            </w:r>
            <w:r w:rsidR="00ED0108">
              <w:rPr>
                <w:rStyle w:val="FootnoteReference"/>
                <w:rFonts w:ascii="Traditional Arabic" w:hAnsi="Traditional Arabic" w:cs="Traditional Arabic"/>
                <w:sz w:val="32"/>
                <w:szCs w:val="32"/>
                <w:rtl/>
                <w:lang w:val="en-US" w:bidi="ar-IQ"/>
              </w:rPr>
              <w:footnoteReference w:id="2"/>
            </w:r>
            <w:r w:rsidR="00065A2C">
              <w:rPr>
                <w:rFonts w:ascii="Traditional Arabic" w:hAnsi="Traditional Arabic" w:cs="Traditional Arabic" w:hint="cs"/>
                <w:sz w:val="32"/>
                <w:szCs w:val="32"/>
                <w:rtl/>
                <w:lang w:val="en-US" w:bidi="ar-IQ"/>
              </w:rPr>
              <w:t xml:space="preserve"> نفسه للمشاركين وتقديم المشاركين أنفسهم له ولبعضهم البعض.</w:t>
            </w:r>
          </w:p>
          <w:p w:rsidR="00FF5D11" w:rsidRPr="0007506A" w:rsidRDefault="00FF5D11" w:rsidP="002329DB">
            <w:pPr>
              <w:tabs>
                <w:tab w:val="left" w:pos="5152"/>
              </w:tabs>
              <w:bidi/>
              <w:spacing w:after="120"/>
              <w:jc w:val="both"/>
              <w:rPr>
                <w:rFonts w:ascii="Traditional Arabic" w:hAnsi="Traditional Arabic" w:cs="Traditional Arabic"/>
                <w:i/>
                <w:iCs/>
                <w:sz w:val="32"/>
                <w:szCs w:val="32"/>
                <w:rtl/>
                <w:lang w:val="en-US" w:bidi="ar-IQ"/>
              </w:rPr>
            </w:pPr>
            <w:r w:rsidRPr="0007506A">
              <w:rPr>
                <w:rFonts w:ascii="Traditional Arabic" w:hAnsi="Traditional Arabic" w:cs="Traditional Arabic" w:hint="cs"/>
                <w:i/>
                <w:iCs/>
                <w:sz w:val="32"/>
                <w:szCs w:val="32"/>
                <w:rtl/>
                <w:lang w:val="en-US" w:bidi="ar-IQ"/>
              </w:rPr>
              <w:t>الترتيب المقترح:</w:t>
            </w:r>
            <w:r w:rsidR="00387805">
              <w:rPr>
                <w:rFonts w:ascii="Traditional Arabic" w:hAnsi="Traditional Arabic" w:cs="Traditional Arabic"/>
                <w:i/>
                <w:iCs/>
                <w:sz w:val="32"/>
                <w:szCs w:val="32"/>
                <w:rtl/>
                <w:lang w:val="en-US" w:bidi="ar-IQ"/>
              </w:rPr>
              <w:tab/>
            </w:r>
          </w:p>
          <w:p w:rsidR="0063385F" w:rsidRDefault="00F25BBB" w:rsidP="002329DB">
            <w:pPr>
              <w:pStyle w:val="ListParagraph"/>
              <w:numPr>
                <w:ilvl w:val="0"/>
                <w:numId w:val="1"/>
              </w:numPr>
              <w:bidi/>
              <w:snapToGrid w:val="0"/>
              <w:spacing w:after="120"/>
              <w:ind w:left="357" w:hanging="357"/>
              <w:contextualSpacing w:val="0"/>
              <w:jc w:val="both"/>
              <w:rPr>
                <w:rFonts w:ascii="Traditional Arabic" w:hAnsi="Traditional Arabic" w:cs="Traditional Arabic"/>
                <w:sz w:val="32"/>
                <w:szCs w:val="32"/>
                <w:lang w:val="en-US" w:bidi="ar-IQ"/>
              </w:rPr>
            </w:pPr>
            <w:r w:rsidRPr="00F25BBB">
              <w:rPr>
                <w:rFonts w:ascii="Traditional Arabic" w:hAnsi="Traditional Arabic" w:cs="Traditional Arabic" w:hint="cs"/>
                <w:sz w:val="32"/>
                <w:szCs w:val="32"/>
                <w:rtl/>
                <w:lang w:val="en-US" w:bidi="ar-IQ"/>
              </w:rPr>
              <w:t xml:space="preserve">يوضح الميسِّر خلفيته في مجال التراث الثقافي غير المادي، ويذكر بعض الأمثلة عن عناصر التراث الثقافي التي تعامل معها أو التي كانت محط اهتمامه. </w:t>
            </w:r>
            <w:r w:rsidR="00B808CF">
              <w:rPr>
                <w:rFonts w:ascii="Traditional Arabic" w:hAnsi="Traditional Arabic" w:cs="Traditional Arabic" w:hint="cs"/>
                <w:sz w:val="32"/>
                <w:szCs w:val="32"/>
                <w:rtl/>
                <w:lang w:val="en-US" w:bidi="ar-IQ"/>
              </w:rPr>
              <w:t>و</w:t>
            </w:r>
            <w:r w:rsidRPr="00F25BBB">
              <w:rPr>
                <w:rFonts w:ascii="Traditional Arabic" w:hAnsi="Traditional Arabic" w:cs="Traditional Arabic" w:hint="cs"/>
                <w:sz w:val="32"/>
                <w:szCs w:val="32"/>
                <w:rtl/>
                <w:lang w:val="en-US" w:bidi="ar-IQ"/>
              </w:rPr>
              <w:t>في حالة عدم معرفة بعض المشاركين ما المقصود بالتراث الثقافي غير المادي، يقدِّم الميسِّر بإيجاز مجالات التراث الثقافي غير المادي الواردة في الاتفاقية (المادة 2.2). وقد يفضي ذلك لأول مناقشة بشأن مفهوم التراث الثقافي غير المادي</w:t>
            </w:r>
            <w:r>
              <w:rPr>
                <w:rFonts w:ascii="Traditional Arabic" w:hAnsi="Traditional Arabic" w:cs="Traditional Arabic" w:hint="cs"/>
                <w:sz w:val="32"/>
                <w:szCs w:val="32"/>
                <w:rtl/>
                <w:lang w:val="en-US" w:bidi="ar-IQ"/>
              </w:rPr>
              <w:t xml:space="preserve"> (أنظر نص المشارك</w:t>
            </w:r>
            <w:r w:rsidR="00B808CF">
              <w:rPr>
                <w:rFonts w:ascii="Traditional Arabic" w:hAnsi="Traditional Arabic" w:cs="Traditional Arabic" w:hint="cs"/>
                <w:sz w:val="32"/>
                <w:szCs w:val="32"/>
                <w:rtl/>
                <w:lang w:val="en-US" w:bidi="ar-IQ"/>
              </w:rPr>
              <w:t>،</w:t>
            </w:r>
            <w:r>
              <w:rPr>
                <w:rFonts w:ascii="Traditional Arabic" w:hAnsi="Traditional Arabic" w:cs="Traditional Arabic" w:hint="cs"/>
                <w:sz w:val="32"/>
                <w:szCs w:val="32"/>
                <w:rtl/>
                <w:lang w:val="en-US" w:bidi="ar-IQ"/>
              </w:rPr>
              <w:t xml:space="preserve"> الوحدة 3: "التراث الثقافي غير المادي")؛</w:t>
            </w:r>
            <w:r w:rsidR="008F56A8">
              <w:rPr>
                <w:rFonts w:ascii="Traditional Arabic" w:hAnsi="Traditional Arabic" w:cs="Traditional Arabic" w:hint="cs"/>
                <w:sz w:val="32"/>
                <w:szCs w:val="32"/>
                <w:rtl/>
                <w:lang w:val="en-US" w:bidi="ar-IQ"/>
              </w:rPr>
              <w:t xml:space="preserve"> وستتم مناقشة تعريف التراث الثقافي غير المادي لاحقاً في هذه الوحدة.</w:t>
            </w:r>
          </w:p>
          <w:p w:rsidR="00454D85" w:rsidRPr="00454D85" w:rsidRDefault="00454D85" w:rsidP="002329DB">
            <w:pPr>
              <w:pStyle w:val="ListParagraph"/>
              <w:numPr>
                <w:ilvl w:val="0"/>
                <w:numId w:val="2"/>
              </w:numPr>
              <w:bidi/>
              <w:snapToGrid w:val="0"/>
              <w:spacing w:after="120"/>
              <w:ind w:left="357" w:hanging="357"/>
              <w:contextualSpacing w:val="0"/>
              <w:jc w:val="both"/>
              <w:rPr>
                <w:rFonts w:ascii="Arial" w:hAnsi="Arial" w:cs="Traditional Arabic"/>
                <w:szCs w:val="32"/>
                <w:rtl/>
                <w:lang w:val="en-GB" w:bidi="ar-IQ"/>
              </w:rPr>
            </w:pPr>
            <w:r w:rsidRPr="00454D85">
              <w:rPr>
                <w:rFonts w:ascii="Arial" w:hAnsi="Arial" w:cs="Traditional Arabic" w:hint="cs"/>
                <w:szCs w:val="32"/>
                <w:rtl/>
                <w:lang w:val="en-GB" w:bidi="ar-IQ"/>
              </w:rPr>
              <w:t>يُقدم المشاركون أنفسهم (أو بعضهم البعض) بإيجاز ويبينون</w:t>
            </w:r>
            <w:r w:rsidRPr="00454D85">
              <w:rPr>
                <w:rFonts w:ascii="Arial" w:hAnsi="Arial" w:cs="Traditional Arabic"/>
                <w:szCs w:val="32"/>
                <w:lang w:val="en-GB" w:bidi="ar-IQ"/>
              </w:rPr>
              <w:t xml:space="preserve"> </w:t>
            </w:r>
            <w:r w:rsidRPr="00454D85">
              <w:rPr>
                <w:rFonts w:ascii="Arial" w:hAnsi="Arial" w:cs="Traditional Arabic" w:hint="cs"/>
                <w:szCs w:val="32"/>
                <w:rtl/>
                <w:lang w:val="en-GB" w:bidi="ar-IQ"/>
              </w:rPr>
              <w:t>أين يكمن</w:t>
            </w:r>
            <w:r w:rsidRPr="00454D85">
              <w:rPr>
                <w:rFonts w:ascii="Arial" w:hAnsi="Arial" w:cs="Traditional Arabic" w:hint="cs"/>
                <w:szCs w:val="32"/>
                <w:rtl/>
                <w:lang w:bidi="ar-IQ"/>
              </w:rPr>
              <w:t xml:space="preserve"> موضع</w:t>
            </w:r>
            <w:r w:rsidRPr="00454D85">
              <w:rPr>
                <w:rFonts w:ascii="Arial" w:hAnsi="Arial" w:cs="Traditional Arabic" w:hint="cs"/>
                <w:szCs w:val="32"/>
                <w:rtl/>
                <w:lang w:val="en-GB" w:bidi="ar-IQ"/>
              </w:rPr>
              <w:t xml:space="preserve"> اهتمامهم في التراث الثقافي غير المادي وحيز تجربتهم في هذا المضمار</w:t>
            </w:r>
            <w:r>
              <w:rPr>
                <w:rFonts w:ascii="Arial" w:hAnsi="Arial" w:cs="Traditional Arabic" w:hint="cs"/>
                <w:szCs w:val="32"/>
                <w:rtl/>
                <w:lang w:val="en-GB" w:bidi="ar-IQ"/>
              </w:rPr>
              <w:t xml:space="preserve"> (يمكن الإحالة إلى نشرة التوزيع 2). و</w:t>
            </w:r>
            <w:r w:rsidRPr="00454D85">
              <w:rPr>
                <w:rFonts w:ascii="Arial" w:hAnsi="Arial" w:cs="Traditional Arabic" w:hint="cs"/>
                <w:szCs w:val="32"/>
                <w:rtl/>
                <w:lang w:val="en-GB" w:bidi="ar-IQ"/>
              </w:rPr>
              <w:t>يبين الميسِّر الغرض من حلقة العمل، بينما يناقش المشاركون النتائج التي يتوقعون أن تسفر عنها حلقة العمل.</w:t>
            </w:r>
          </w:p>
          <w:p w:rsidR="00454D85" w:rsidRPr="00454D85" w:rsidRDefault="00454D85" w:rsidP="002329DB">
            <w:pPr>
              <w:pStyle w:val="ListParagraph"/>
              <w:numPr>
                <w:ilvl w:val="0"/>
                <w:numId w:val="2"/>
              </w:numPr>
              <w:bidi/>
              <w:snapToGrid w:val="0"/>
              <w:spacing w:after="120"/>
              <w:ind w:left="357" w:hanging="357"/>
              <w:contextualSpacing w:val="0"/>
              <w:jc w:val="both"/>
              <w:rPr>
                <w:rFonts w:ascii="Arial" w:hAnsi="Arial" w:cs="Traditional Arabic"/>
                <w:szCs w:val="32"/>
                <w:rtl/>
                <w:lang w:val="en-GB" w:bidi="ar-IQ"/>
              </w:rPr>
            </w:pPr>
            <w:r>
              <w:rPr>
                <w:rFonts w:ascii="Arial" w:hAnsi="Arial" w:cs="Traditional Arabic" w:hint="cs"/>
                <w:szCs w:val="32"/>
                <w:rtl/>
                <w:lang w:val="en-GB" w:bidi="ar-IQ"/>
              </w:rPr>
              <w:lastRenderedPageBreak/>
              <w:t>يعرض الميسِّر تعاريف التراث الثقافي غير المادي وعملية صونه وفقاً للاتفاقية (المادتان 1 و2)</w:t>
            </w:r>
            <w:r w:rsidR="00B808CF">
              <w:rPr>
                <w:rFonts w:ascii="Arial" w:hAnsi="Arial" w:cs="Traditional Arabic" w:hint="cs"/>
                <w:szCs w:val="32"/>
                <w:rtl/>
                <w:lang w:val="en-GB" w:bidi="ar-IQ"/>
              </w:rPr>
              <w:t xml:space="preserve"> ويقدم المزيد من المصادر (نشرة ا</w:t>
            </w:r>
            <w:r>
              <w:rPr>
                <w:rFonts w:ascii="Arial" w:hAnsi="Arial" w:cs="Traditional Arabic" w:hint="cs"/>
                <w:szCs w:val="32"/>
                <w:rtl/>
                <w:lang w:val="en-GB" w:bidi="ar-IQ"/>
              </w:rPr>
              <w:t>لتوزيع 1).</w:t>
            </w:r>
          </w:p>
          <w:p w:rsidR="008F56A8" w:rsidRDefault="00454D85" w:rsidP="002329DB">
            <w:pPr>
              <w:bidi/>
              <w:jc w:val="both"/>
              <w:rPr>
                <w:rFonts w:ascii="Traditional Arabic" w:hAnsi="Traditional Arabic" w:cs="Traditional Arabic"/>
                <w:b/>
                <w:bCs/>
                <w:sz w:val="32"/>
                <w:szCs w:val="32"/>
                <w:rtl/>
                <w:lang w:val="en-US" w:bidi="ar-IQ"/>
              </w:rPr>
            </w:pPr>
            <w:r w:rsidRPr="00454D85">
              <w:rPr>
                <w:rFonts w:ascii="Traditional Arabic" w:hAnsi="Traditional Arabic" w:cs="Traditional Arabic" w:hint="cs"/>
                <w:b/>
                <w:bCs/>
                <w:sz w:val="32"/>
                <w:szCs w:val="32"/>
                <w:rtl/>
                <w:lang w:val="en-US" w:bidi="ar-IQ"/>
              </w:rPr>
              <w:t>الوثائق الرديفة:</w:t>
            </w:r>
          </w:p>
          <w:p w:rsidR="00454D85" w:rsidRPr="00CD710E" w:rsidRDefault="00202A9D" w:rsidP="002329DB">
            <w:pPr>
              <w:pStyle w:val="ListParagraph"/>
              <w:numPr>
                <w:ilvl w:val="0"/>
                <w:numId w:val="3"/>
              </w:numPr>
              <w:bidi/>
              <w:jc w:val="both"/>
              <w:rPr>
                <w:rFonts w:ascii="Traditional Arabic" w:hAnsi="Traditional Arabic" w:cs="Traditional Arabic"/>
                <w:sz w:val="32"/>
                <w:szCs w:val="32"/>
                <w:lang w:val="en-US" w:bidi="ar-IQ"/>
              </w:rPr>
            </w:pPr>
            <w:r w:rsidRPr="00CD710E">
              <w:rPr>
                <w:rFonts w:ascii="Traditional Arabic" w:hAnsi="Traditional Arabic" w:cs="Traditional Arabic" w:hint="cs"/>
                <w:sz w:val="32"/>
                <w:szCs w:val="32"/>
                <w:rtl/>
                <w:lang w:val="en-US" w:bidi="ar-IQ"/>
              </w:rPr>
              <w:t>العرض السردي للميسِّر، الوحدة 1</w:t>
            </w:r>
            <w:r w:rsidR="00151B27">
              <w:rPr>
                <w:rFonts w:ascii="Traditional Arabic" w:hAnsi="Traditional Arabic" w:cs="Traditional Arabic" w:hint="cs"/>
                <w:sz w:val="32"/>
                <w:szCs w:val="32"/>
                <w:rtl/>
                <w:lang w:val="en-US" w:bidi="ar-IQ"/>
              </w:rPr>
              <w:t>.</w:t>
            </w:r>
          </w:p>
          <w:p w:rsidR="00202A9D" w:rsidRPr="00CD710E" w:rsidRDefault="00202A9D" w:rsidP="002329DB">
            <w:pPr>
              <w:pStyle w:val="ListParagraph"/>
              <w:numPr>
                <w:ilvl w:val="0"/>
                <w:numId w:val="3"/>
              </w:numPr>
              <w:bidi/>
              <w:jc w:val="both"/>
              <w:rPr>
                <w:rFonts w:ascii="Traditional Arabic" w:hAnsi="Traditional Arabic" w:cs="Traditional Arabic"/>
                <w:sz w:val="32"/>
                <w:szCs w:val="32"/>
                <w:lang w:val="en-US" w:bidi="ar-IQ"/>
              </w:rPr>
            </w:pPr>
            <w:r w:rsidRPr="00CD710E">
              <w:rPr>
                <w:rFonts w:ascii="Traditional Arabic" w:hAnsi="Traditional Arabic" w:cs="Traditional Arabic" w:hint="cs"/>
                <w:sz w:val="32"/>
                <w:szCs w:val="32"/>
                <w:rtl/>
                <w:lang w:val="en-US" w:bidi="ar-IQ"/>
              </w:rPr>
              <w:t>الجدول الزمني للميسِّر، الوحدة 1 (ضمن ملاحظات الميسِّر)</w:t>
            </w:r>
            <w:r w:rsidR="00151B27">
              <w:rPr>
                <w:rFonts w:ascii="Traditional Arabic" w:hAnsi="Traditional Arabic" w:cs="Traditional Arabic" w:hint="cs"/>
                <w:sz w:val="32"/>
                <w:szCs w:val="32"/>
                <w:rtl/>
                <w:lang w:val="en-US" w:bidi="ar-IQ"/>
              </w:rPr>
              <w:t>.</w:t>
            </w:r>
          </w:p>
          <w:p w:rsidR="00202A9D" w:rsidRDefault="00CD710E" w:rsidP="002329DB">
            <w:pPr>
              <w:pStyle w:val="ListParagraph"/>
              <w:numPr>
                <w:ilvl w:val="0"/>
                <w:numId w:val="3"/>
              </w:numPr>
              <w:bidi/>
              <w:jc w:val="both"/>
              <w:rPr>
                <w:rFonts w:ascii="Traditional Arabic" w:hAnsi="Traditional Arabic" w:cs="Traditional Arabic"/>
                <w:sz w:val="32"/>
                <w:szCs w:val="32"/>
                <w:lang w:val="en-US" w:bidi="ar-IQ"/>
              </w:rPr>
            </w:pPr>
            <w:r>
              <w:rPr>
                <w:rFonts w:ascii="Traditional Arabic" w:hAnsi="Traditional Arabic" w:cs="Traditional Arabic" w:hint="cs"/>
                <w:sz w:val="32"/>
                <w:szCs w:val="32"/>
                <w:rtl/>
                <w:lang w:val="en-US" w:bidi="ar-IQ"/>
              </w:rPr>
              <w:t xml:space="preserve">الوحدة 1، </w:t>
            </w:r>
            <w:r w:rsidR="00B808CF">
              <w:rPr>
                <w:rFonts w:ascii="Traditional Arabic" w:hAnsi="Traditional Arabic" w:cs="Traditional Arabic" w:hint="cs"/>
                <w:sz w:val="32"/>
                <w:szCs w:val="32"/>
                <w:rtl/>
                <w:lang w:val="en-US" w:bidi="ar-IQ"/>
              </w:rPr>
              <w:t>نشرة ا</w:t>
            </w:r>
            <w:r w:rsidRPr="00CD710E">
              <w:rPr>
                <w:rFonts w:ascii="Traditional Arabic" w:hAnsi="Traditional Arabic" w:cs="Traditional Arabic" w:hint="cs"/>
                <w:sz w:val="32"/>
                <w:szCs w:val="32"/>
                <w:rtl/>
                <w:lang w:val="en-US" w:bidi="ar-IQ"/>
              </w:rPr>
              <w:t>لتوزيع</w:t>
            </w:r>
            <w:r>
              <w:rPr>
                <w:rFonts w:ascii="Traditional Arabic" w:hAnsi="Traditional Arabic" w:cs="Traditional Arabic" w:hint="cs"/>
                <w:sz w:val="32"/>
                <w:szCs w:val="32"/>
                <w:rtl/>
                <w:lang w:val="en-US" w:bidi="ar-IQ"/>
              </w:rPr>
              <w:t xml:space="preserve"> 1:</w:t>
            </w:r>
            <w:r w:rsidR="00170EEE">
              <w:rPr>
                <w:rFonts w:ascii="Traditional Arabic" w:hAnsi="Traditional Arabic" w:cs="Traditional Arabic" w:hint="cs"/>
                <w:sz w:val="32"/>
                <w:szCs w:val="32"/>
                <w:rtl/>
                <w:lang w:val="en-US" w:bidi="ar-IQ"/>
              </w:rPr>
              <w:t xml:space="preserve"> المختصرات والترخيمات (</w:t>
            </w:r>
            <w:r w:rsidR="00170EEE" w:rsidRPr="00170EEE">
              <w:rPr>
                <w:rFonts w:ascii="Traditional Arabic" w:hAnsi="Traditional Arabic" w:cs="Traditional Arabic"/>
                <w:sz w:val="32"/>
                <w:szCs w:val="32"/>
                <w:rtl/>
                <w:lang w:val="en-US"/>
              </w:rPr>
              <w:t>الأكرونيمات</w:t>
            </w:r>
            <w:r w:rsidR="00170EEE">
              <w:rPr>
                <w:rFonts w:ascii="Traditional Arabic" w:hAnsi="Traditional Arabic" w:cs="Traditional Arabic" w:hint="cs"/>
                <w:sz w:val="32"/>
                <w:szCs w:val="32"/>
                <w:rtl/>
                <w:lang w:val="en-US"/>
              </w:rPr>
              <w:t>)</w:t>
            </w:r>
            <w:r w:rsidR="002329DB">
              <w:rPr>
                <w:rFonts w:ascii="Traditional Arabic" w:hAnsi="Traditional Arabic" w:cs="Traditional Arabic"/>
                <w:sz w:val="32"/>
                <w:szCs w:val="32"/>
                <w:rtl/>
                <w:lang w:bidi="ar-IQ"/>
              </w:rPr>
              <w:t xml:space="preserve"> </w:t>
            </w:r>
            <w:r w:rsidR="00170EEE">
              <w:rPr>
                <w:rFonts w:ascii="Traditional Arabic" w:hAnsi="Traditional Arabic" w:cs="Traditional Arabic" w:hint="cs"/>
                <w:sz w:val="32"/>
                <w:szCs w:val="32"/>
                <w:rtl/>
                <w:lang w:val="en-US" w:bidi="ar-IQ"/>
              </w:rPr>
              <w:t>والمصطلحات</w:t>
            </w:r>
            <w:r w:rsidR="00151B27">
              <w:rPr>
                <w:rFonts w:ascii="Traditional Arabic" w:hAnsi="Traditional Arabic" w:cs="Traditional Arabic" w:hint="cs"/>
                <w:sz w:val="32"/>
                <w:szCs w:val="32"/>
                <w:rtl/>
                <w:lang w:val="en-US" w:bidi="ar-IQ"/>
              </w:rPr>
              <w:t>.</w:t>
            </w:r>
          </w:p>
          <w:p w:rsidR="00170EEE" w:rsidRDefault="00B808CF" w:rsidP="002329DB">
            <w:pPr>
              <w:pStyle w:val="ListParagraph"/>
              <w:numPr>
                <w:ilvl w:val="0"/>
                <w:numId w:val="3"/>
              </w:numPr>
              <w:bidi/>
              <w:jc w:val="both"/>
              <w:rPr>
                <w:rFonts w:ascii="Traditional Arabic" w:hAnsi="Traditional Arabic" w:cs="Traditional Arabic"/>
                <w:sz w:val="32"/>
                <w:szCs w:val="32"/>
                <w:lang w:val="en-US" w:bidi="ar-IQ"/>
              </w:rPr>
            </w:pPr>
            <w:r>
              <w:rPr>
                <w:rFonts w:ascii="Traditional Arabic" w:hAnsi="Traditional Arabic" w:cs="Traditional Arabic" w:hint="cs"/>
                <w:sz w:val="32"/>
                <w:szCs w:val="32"/>
                <w:rtl/>
                <w:lang w:val="en-US" w:bidi="ar-IQ"/>
              </w:rPr>
              <w:t>الوحدة 1، نشرة ا</w:t>
            </w:r>
            <w:r w:rsidR="00170EEE">
              <w:rPr>
                <w:rFonts w:ascii="Traditional Arabic" w:hAnsi="Traditional Arabic" w:cs="Traditional Arabic" w:hint="cs"/>
                <w:sz w:val="32"/>
                <w:szCs w:val="32"/>
                <w:rtl/>
                <w:lang w:val="en-US" w:bidi="ar-IQ"/>
              </w:rPr>
              <w:t>لتوزيع 2: تقديم المشاركين</w:t>
            </w:r>
            <w:r w:rsidR="00151B27">
              <w:rPr>
                <w:rFonts w:ascii="Traditional Arabic" w:hAnsi="Traditional Arabic" w:cs="Traditional Arabic" w:hint="cs"/>
                <w:sz w:val="32"/>
                <w:szCs w:val="32"/>
                <w:rtl/>
                <w:lang w:val="en-US" w:bidi="ar-IQ"/>
              </w:rPr>
              <w:t>.</w:t>
            </w:r>
          </w:p>
          <w:p w:rsidR="00170EEE" w:rsidRDefault="00170EEE" w:rsidP="00597B86">
            <w:pPr>
              <w:pStyle w:val="ListParagraph"/>
              <w:numPr>
                <w:ilvl w:val="0"/>
                <w:numId w:val="3"/>
              </w:numPr>
              <w:bidi/>
              <w:jc w:val="both"/>
              <w:rPr>
                <w:rFonts w:ascii="Traditional Arabic" w:hAnsi="Traditional Arabic" w:cs="Traditional Arabic"/>
                <w:sz w:val="32"/>
                <w:szCs w:val="32"/>
                <w:lang w:val="en-US" w:bidi="ar-IQ"/>
              </w:rPr>
            </w:pPr>
            <w:r>
              <w:rPr>
                <w:rFonts w:ascii="Traditional Arabic" w:hAnsi="Traditional Arabic" w:cs="Traditional Arabic" w:hint="cs"/>
                <w:sz w:val="32"/>
                <w:szCs w:val="32"/>
                <w:rtl/>
                <w:lang w:val="en-US" w:bidi="ar-IQ"/>
              </w:rPr>
              <w:t>نصوص المشارك، الوحدات من 1 إلى 3، لا</w:t>
            </w:r>
            <w:r w:rsidR="00B563D9">
              <w:rPr>
                <w:rFonts w:ascii="Traditional Arabic" w:hAnsi="Traditional Arabic" w:cs="Traditional Arabic" w:hint="cs"/>
                <w:sz w:val="32"/>
                <w:szCs w:val="32"/>
                <w:rtl/>
                <w:lang w:val="en-US" w:bidi="ar-IQ"/>
              </w:rPr>
              <w:t xml:space="preserve"> </w:t>
            </w:r>
            <w:r>
              <w:rPr>
                <w:rFonts w:ascii="Traditional Arabic" w:hAnsi="Traditional Arabic" w:cs="Traditional Arabic" w:hint="cs"/>
                <w:sz w:val="32"/>
                <w:szCs w:val="32"/>
                <w:rtl/>
                <w:lang w:val="en-US" w:bidi="ar-IQ"/>
              </w:rPr>
              <w:t>سيما الوحدة 3: "مجالات التراث الثقافي غير المادي"</w:t>
            </w:r>
            <w:r w:rsidR="00ED7EB1">
              <w:rPr>
                <w:rFonts w:ascii="Traditional Arabic" w:hAnsi="Traditional Arabic" w:cs="Traditional Arabic" w:hint="cs"/>
                <w:sz w:val="32"/>
                <w:szCs w:val="32"/>
                <w:rtl/>
                <w:lang w:val="en-US" w:bidi="ar-IQ"/>
              </w:rPr>
              <w:t xml:space="preserve"> و"التراث الثقافي غير المادي" و"الصون وتدابيره"</w:t>
            </w:r>
            <w:r w:rsidR="00151B27">
              <w:rPr>
                <w:rFonts w:ascii="Traditional Arabic" w:hAnsi="Traditional Arabic" w:cs="Traditional Arabic" w:hint="cs"/>
                <w:sz w:val="32"/>
                <w:szCs w:val="32"/>
                <w:rtl/>
                <w:lang w:val="en-US" w:bidi="ar-IQ"/>
              </w:rPr>
              <w:t>.</w:t>
            </w:r>
          </w:p>
          <w:p w:rsidR="00C86B71" w:rsidRPr="00151B27" w:rsidRDefault="00ED7EB1" w:rsidP="002329DB">
            <w:pPr>
              <w:pStyle w:val="ListParagraph"/>
              <w:numPr>
                <w:ilvl w:val="0"/>
                <w:numId w:val="3"/>
              </w:numPr>
              <w:bidi/>
              <w:jc w:val="both"/>
              <w:rPr>
                <w:rFonts w:ascii="Traditional Arabic" w:hAnsi="Traditional Arabic" w:cs="Traditional Arabic"/>
                <w:sz w:val="32"/>
                <w:szCs w:val="32"/>
                <w:rtl/>
                <w:lang w:val="en-US" w:bidi="ar-IQ"/>
              </w:rPr>
            </w:pPr>
            <w:r>
              <w:rPr>
                <w:rFonts w:ascii="Traditional Arabic" w:hAnsi="Traditional Arabic" w:cs="Traditional Arabic" w:hint="cs"/>
                <w:sz w:val="32"/>
                <w:szCs w:val="32"/>
                <w:rtl/>
                <w:lang w:val="en-US" w:bidi="ar-IQ"/>
              </w:rPr>
              <w:t xml:space="preserve">النصوص الأساسية لاتفاقية صون التراث الثقافي غير المادي لعام </w:t>
            </w:r>
            <w:r w:rsidR="005D511E">
              <w:rPr>
                <w:rFonts w:ascii="Traditional Arabic" w:hAnsi="Traditional Arabic" w:cs="Traditional Arabic" w:hint="cs"/>
                <w:sz w:val="32"/>
                <w:szCs w:val="32"/>
                <w:rtl/>
                <w:lang w:bidi="ar-IQ"/>
              </w:rPr>
              <w:t>2003</w:t>
            </w:r>
            <w:r w:rsidR="005D511E">
              <w:rPr>
                <w:rStyle w:val="FootnoteReference"/>
                <w:rFonts w:ascii="Traditional Arabic" w:hAnsi="Traditional Arabic" w:cs="Traditional Arabic"/>
                <w:sz w:val="32"/>
                <w:szCs w:val="32"/>
                <w:rtl/>
                <w:lang w:bidi="ar-IQ"/>
              </w:rPr>
              <w:footnoteReference w:id="3"/>
            </w:r>
            <w:r w:rsidR="00151B27">
              <w:rPr>
                <w:rFonts w:ascii="Traditional Arabic" w:hAnsi="Traditional Arabic" w:cs="Traditional Arabic" w:hint="cs"/>
                <w:sz w:val="32"/>
                <w:szCs w:val="32"/>
                <w:rtl/>
                <w:lang w:bidi="ar-IQ"/>
              </w:rPr>
              <w:t>.</w:t>
            </w:r>
          </w:p>
        </w:tc>
      </w:tr>
    </w:tbl>
    <w:p w:rsidR="00151B27" w:rsidRPr="00EE59D8" w:rsidRDefault="00151B27" w:rsidP="00387805">
      <w:pPr>
        <w:bidi/>
        <w:spacing w:before="240" w:line="240" w:lineRule="auto"/>
        <w:rPr>
          <w:rFonts w:ascii="Traditional Arabic" w:hAnsi="Traditional Arabic" w:cs="Traditional Arabic"/>
          <w:b/>
          <w:bCs/>
          <w:i/>
          <w:iCs/>
          <w:sz w:val="32"/>
          <w:szCs w:val="32"/>
          <w:rtl/>
          <w:lang w:val="en-US" w:bidi="ar-IQ"/>
        </w:rPr>
      </w:pPr>
      <w:r w:rsidRPr="00EE59D8">
        <w:rPr>
          <w:rFonts w:ascii="Traditional Arabic" w:hAnsi="Traditional Arabic" w:cs="Traditional Arabic" w:hint="cs"/>
          <w:b/>
          <w:bCs/>
          <w:i/>
          <w:iCs/>
          <w:sz w:val="32"/>
          <w:szCs w:val="32"/>
          <w:rtl/>
          <w:lang w:val="en-US" w:bidi="ar-IQ"/>
        </w:rPr>
        <w:lastRenderedPageBreak/>
        <w:t>ملاحظات واقتراحات</w:t>
      </w:r>
    </w:p>
    <w:p w:rsidR="00151B27" w:rsidRDefault="00151B27" w:rsidP="002329DB">
      <w:pPr>
        <w:bidi/>
        <w:spacing w:line="240" w:lineRule="auto"/>
        <w:ind w:left="851"/>
        <w:jc w:val="both"/>
        <w:rPr>
          <w:rFonts w:ascii="Traditional Arabic" w:hAnsi="Traditional Arabic" w:cs="Traditional Arabic"/>
          <w:sz w:val="32"/>
          <w:szCs w:val="32"/>
          <w:rtl/>
          <w:lang w:val="en-US" w:bidi="ar-IQ"/>
        </w:rPr>
      </w:pPr>
      <w:r w:rsidRPr="00151B27">
        <w:rPr>
          <w:rFonts w:ascii="Traditional Arabic" w:hAnsi="Traditional Arabic" w:cs="Traditional Arabic" w:hint="cs"/>
          <w:sz w:val="32"/>
          <w:szCs w:val="32"/>
          <w:rtl/>
          <w:lang w:val="en-US" w:bidi="ar-IQ"/>
        </w:rPr>
        <w:t xml:space="preserve">تحتاج هذه الجلسة إلى إعداد وتحضير من قبل الميسِّر، تساعده في ذلك مكاتب اليونسكو الميدانية والمواقع الشبكية للاتفاقية واليونسكو. وينبغي للميسِّر أن يدرس القوانين والسياسات </w:t>
      </w:r>
      <w:r w:rsidR="003B5949">
        <w:rPr>
          <w:rFonts w:ascii="Traditional Arabic" w:hAnsi="Traditional Arabic" w:cs="Traditional Arabic" w:hint="cs"/>
          <w:sz w:val="32"/>
          <w:szCs w:val="32"/>
          <w:rtl/>
          <w:lang w:val="en-US" w:bidi="ar-IQ"/>
        </w:rPr>
        <w:t xml:space="preserve">والنظم </w:t>
      </w:r>
      <w:r w:rsidRPr="00151B27">
        <w:rPr>
          <w:rFonts w:ascii="Traditional Arabic" w:hAnsi="Traditional Arabic" w:cs="Traditional Arabic" w:hint="cs"/>
          <w:sz w:val="32"/>
          <w:szCs w:val="32"/>
          <w:rtl/>
          <w:lang w:val="en-US" w:bidi="ar-IQ"/>
        </w:rPr>
        <w:t>ذات الصلة والمشاريع الرئيسية المتعلقة بالتراث الثقافي غير المادي في الدولة (أو الدول) التي ستغطيها حلقة العمل.</w:t>
      </w:r>
    </w:p>
    <w:p w:rsidR="00367329" w:rsidRPr="00367329" w:rsidRDefault="00367329" w:rsidP="002329DB">
      <w:pPr>
        <w:bidi/>
        <w:spacing w:line="240" w:lineRule="auto"/>
        <w:ind w:left="851"/>
        <w:jc w:val="both"/>
        <w:rPr>
          <w:rFonts w:ascii="Traditional Arabic" w:hAnsi="Traditional Arabic" w:cs="Traditional Arabic"/>
          <w:sz w:val="32"/>
          <w:szCs w:val="32"/>
          <w:rtl/>
          <w:lang w:val="en-US" w:bidi="ar-IQ"/>
        </w:rPr>
      </w:pPr>
      <w:r w:rsidRPr="00367329">
        <w:rPr>
          <w:rFonts w:ascii="Traditional Arabic" w:hAnsi="Traditional Arabic" w:cs="Traditional Arabic" w:hint="cs"/>
          <w:sz w:val="32"/>
          <w:szCs w:val="32"/>
          <w:rtl/>
          <w:lang w:val="en-US" w:bidi="ar-IQ"/>
        </w:rPr>
        <w:t xml:space="preserve">ويمكن تزويد المشاركين قبل بدء حلقة العمل </w:t>
      </w:r>
      <w:r>
        <w:rPr>
          <w:rFonts w:ascii="Traditional Arabic" w:hAnsi="Traditional Arabic" w:cs="Traditional Arabic" w:hint="cs"/>
          <w:sz w:val="32"/>
          <w:szCs w:val="32"/>
          <w:rtl/>
          <w:lang w:val="en-US" w:bidi="ar-IQ"/>
        </w:rPr>
        <w:t>بنشرة التوزيع 2 الخاصة بالوحدة 1، التي هي عبارة عن استبيان</w:t>
      </w:r>
      <w:r w:rsidRPr="00367329">
        <w:rPr>
          <w:rFonts w:ascii="Traditional Arabic" w:hAnsi="Traditional Arabic" w:cs="Traditional Arabic" w:hint="cs"/>
          <w:sz w:val="32"/>
          <w:szCs w:val="32"/>
          <w:rtl/>
          <w:lang w:val="en-US" w:bidi="ar-IQ"/>
        </w:rPr>
        <w:t xml:space="preserve"> </w:t>
      </w:r>
      <w:r>
        <w:rPr>
          <w:rFonts w:ascii="Traditional Arabic" w:hAnsi="Traditional Arabic" w:cs="Traditional Arabic" w:hint="cs"/>
          <w:sz w:val="32"/>
          <w:szCs w:val="32"/>
          <w:rtl/>
          <w:lang w:val="en-US" w:bidi="ar-IQ"/>
        </w:rPr>
        <w:t>ينبغي الاجابة علي</w:t>
      </w:r>
      <w:r w:rsidRPr="00367329">
        <w:rPr>
          <w:rFonts w:ascii="Traditional Arabic" w:hAnsi="Traditional Arabic" w:cs="Traditional Arabic" w:hint="cs"/>
          <w:sz w:val="32"/>
          <w:szCs w:val="32"/>
          <w:rtl/>
          <w:lang w:val="en-US" w:bidi="ar-IQ"/>
        </w:rPr>
        <w:t xml:space="preserve"> أسئلته وجلبه معهم عند حضورهم إلى حلقة العمل. وسوف يساعدهم هذا الاستبيان والإجابة على الأسئلة </w:t>
      </w:r>
      <w:r w:rsidR="00B808CF">
        <w:rPr>
          <w:rFonts w:ascii="Traditional Arabic" w:hAnsi="Traditional Arabic" w:cs="Traditional Arabic" w:hint="cs"/>
          <w:sz w:val="32"/>
          <w:szCs w:val="32"/>
          <w:rtl/>
          <w:lang w:val="en-US" w:bidi="ar-IQ"/>
        </w:rPr>
        <w:t>على</w:t>
      </w:r>
      <w:r w:rsidRPr="00367329">
        <w:rPr>
          <w:rFonts w:ascii="Traditional Arabic" w:hAnsi="Traditional Arabic" w:cs="Traditional Arabic" w:hint="cs"/>
          <w:sz w:val="32"/>
          <w:szCs w:val="32"/>
          <w:rtl/>
          <w:lang w:val="en-US" w:bidi="ar-IQ"/>
        </w:rPr>
        <w:t xml:space="preserve"> التهيؤ لحلقة العمل والاستعداد لها.</w:t>
      </w:r>
    </w:p>
    <w:p w:rsidR="003B5949" w:rsidRPr="003B5949" w:rsidRDefault="003B5949" w:rsidP="002329DB">
      <w:pPr>
        <w:bidi/>
        <w:spacing w:line="240" w:lineRule="auto"/>
        <w:ind w:left="851"/>
        <w:jc w:val="both"/>
        <w:rPr>
          <w:rFonts w:ascii="Arial" w:hAnsi="Arial" w:cs="Traditional Arabic"/>
          <w:szCs w:val="32"/>
          <w:rtl/>
          <w:lang w:val="en-GB" w:bidi="ar-IQ"/>
        </w:rPr>
      </w:pPr>
      <w:r w:rsidRPr="00387805">
        <w:rPr>
          <w:rFonts w:ascii="Traditional Arabic" w:hAnsi="Traditional Arabic" w:cs="Traditional Arabic" w:hint="cs"/>
          <w:sz w:val="32"/>
          <w:szCs w:val="32"/>
          <w:rtl/>
          <w:lang w:val="en-US" w:bidi="ar-IQ"/>
        </w:rPr>
        <w:t>ويستحسن</w:t>
      </w:r>
      <w:r w:rsidRPr="003B5949">
        <w:rPr>
          <w:rFonts w:ascii="Arial" w:hAnsi="Arial" w:cs="Traditional Arabic" w:hint="cs"/>
          <w:szCs w:val="32"/>
          <w:rtl/>
          <w:lang w:val="en-GB" w:bidi="ar-IQ"/>
        </w:rPr>
        <w:t xml:space="preserve"> </w:t>
      </w:r>
      <w:r w:rsidR="00367329">
        <w:rPr>
          <w:rFonts w:ascii="Arial" w:hAnsi="Arial" w:cs="Traditional Arabic" w:hint="cs"/>
          <w:szCs w:val="32"/>
          <w:rtl/>
          <w:lang w:val="en-GB" w:bidi="ar-IQ"/>
        </w:rPr>
        <w:t>أن يزوَّد</w:t>
      </w:r>
      <w:r w:rsidR="00367329" w:rsidRPr="003B5949">
        <w:rPr>
          <w:rFonts w:ascii="Arial" w:hAnsi="Arial" w:cs="Traditional Arabic" w:hint="cs"/>
          <w:szCs w:val="32"/>
          <w:rtl/>
          <w:lang w:val="en-GB" w:bidi="ar-IQ"/>
        </w:rPr>
        <w:t xml:space="preserve"> </w:t>
      </w:r>
      <w:r w:rsidR="00567BA7" w:rsidRPr="003B5949">
        <w:rPr>
          <w:rFonts w:ascii="Arial" w:hAnsi="Arial" w:cs="Traditional Arabic" w:hint="cs"/>
          <w:szCs w:val="32"/>
          <w:rtl/>
          <w:lang w:val="en-GB" w:bidi="ar-IQ"/>
        </w:rPr>
        <w:t xml:space="preserve">جميع المشاركين </w:t>
      </w:r>
      <w:r w:rsidR="00567BA7">
        <w:rPr>
          <w:rFonts w:ascii="Arial" w:hAnsi="Arial" w:cs="Traditional Arabic" w:hint="cs"/>
          <w:szCs w:val="32"/>
          <w:rtl/>
          <w:lang w:val="en-GB" w:bidi="ar-IQ"/>
        </w:rPr>
        <w:t xml:space="preserve">قبل </w:t>
      </w:r>
      <w:r w:rsidR="00367329" w:rsidRPr="003B5949">
        <w:rPr>
          <w:rFonts w:ascii="Arial" w:hAnsi="Arial" w:cs="Traditional Arabic" w:hint="cs"/>
          <w:szCs w:val="32"/>
          <w:rtl/>
          <w:lang w:val="en-GB" w:bidi="ar-IQ"/>
        </w:rPr>
        <w:t xml:space="preserve">بدء </w:t>
      </w:r>
      <w:r w:rsidR="00567BA7" w:rsidRPr="003B5949">
        <w:rPr>
          <w:rFonts w:ascii="Arial" w:hAnsi="Arial" w:cs="Traditional Arabic" w:hint="cs"/>
          <w:szCs w:val="32"/>
          <w:rtl/>
          <w:lang w:val="en-GB" w:bidi="ar-IQ"/>
        </w:rPr>
        <w:t xml:space="preserve">حلقة العمل </w:t>
      </w:r>
      <w:r w:rsidR="00C75065">
        <w:rPr>
          <w:rFonts w:ascii="Arial" w:hAnsi="Arial" w:cs="Traditional Arabic" w:hint="cs"/>
          <w:szCs w:val="32"/>
          <w:rtl/>
          <w:lang w:val="en-GB" w:bidi="ar-IQ"/>
        </w:rPr>
        <w:t>بنصوص المشارك الخاصة بالوحدات من 1 إلى 13</w:t>
      </w:r>
      <w:r w:rsidRPr="003B5949">
        <w:rPr>
          <w:rFonts w:ascii="Arial" w:hAnsi="Arial" w:cs="Traditional Arabic" w:hint="cs"/>
          <w:szCs w:val="32"/>
          <w:rtl/>
          <w:lang w:val="en-GB" w:bidi="ar-IQ"/>
        </w:rPr>
        <w:t xml:space="preserve"> </w:t>
      </w:r>
      <w:r w:rsidR="00C75065">
        <w:rPr>
          <w:rFonts w:ascii="Arial" w:hAnsi="Arial" w:cs="Traditional Arabic" w:hint="cs"/>
          <w:szCs w:val="32"/>
          <w:rtl/>
          <w:lang w:val="en-GB" w:bidi="ar-IQ"/>
        </w:rPr>
        <w:t xml:space="preserve">إضافة إلى وثيقة </w:t>
      </w:r>
      <w:r w:rsidRPr="003B5949">
        <w:rPr>
          <w:rFonts w:ascii="Arial" w:hAnsi="Arial" w:cs="Traditional Arabic" w:hint="cs"/>
          <w:szCs w:val="32"/>
          <w:rtl/>
          <w:lang w:val="en-GB" w:bidi="ar-IQ"/>
        </w:rPr>
        <w:t xml:space="preserve">النصوص الأساسية. </w:t>
      </w:r>
      <w:r w:rsidR="002638BD">
        <w:rPr>
          <w:rFonts w:ascii="Arial" w:hAnsi="Arial" w:cs="Traditional Arabic" w:hint="cs"/>
          <w:szCs w:val="32"/>
          <w:rtl/>
          <w:lang w:val="en-GB" w:bidi="ar-IQ"/>
        </w:rPr>
        <w:t>وتوجد</w:t>
      </w:r>
      <w:r w:rsidR="00C75065">
        <w:rPr>
          <w:rFonts w:ascii="Arial" w:hAnsi="Arial" w:cs="Traditional Arabic" w:hint="cs"/>
          <w:szCs w:val="32"/>
          <w:rtl/>
          <w:lang w:val="en-GB" w:bidi="ar-IQ"/>
        </w:rPr>
        <w:t xml:space="preserve"> في بعض الحالات ترجمات غير رسمية للاتفاقية باللغة المحلية يمكن للميسِّر أن </w:t>
      </w:r>
      <w:r w:rsidR="002638BD">
        <w:rPr>
          <w:rFonts w:ascii="Arial" w:hAnsi="Arial" w:cs="Traditional Arabic" w:hint="cs"/>
          <w:szCs w:val="32"/>
          <w:rtl/>
          <w:lang w:val="en-GB" w:bidi="ar-IQ"/>
        </w:rPr>
        <w:t>يوفرها</w:t>
      </w:r>
      <w:r w:rsidR="00C75065">
        <w:rPr>
          <w:rFonts w:ascii="Arial" w:hAnsi="Arial" w:cs="Traditional Arabic" w:hint="cs"/>
          <w:szCs w:val="32"/>
          <w:rtl/>
          <w:lang w:val="en-GB" w:bidi="ar-IQ"/>
        </w:rPr>
        <w:t xml:space="preserve"> أيضا</w:t>
      </w:r>
      <w:r w:rsidR="002638BD">
        <w:rPr>
          <w:rFonts w:ascii="Arial" w:hAnsi="Arial" w:cs="Traditional Arabic" w:hint="cs"/>
          <w:szCs w:val="32"/>
          <w:rtl/>
          <w:lang w:val="en-GB" w:bidi="ar-IQ"/>
        </w:rPr>
        <w:t xml:space="preserve"> ل</w:t>
      </w:r>
      <w:r w:rsidR="00C75065">
        <w:rPr>
          <w:rFonts w:ascii="Arial" w:hAnsi="Arial" w:cs="Traditional Arabic" w:hint="cs"/>
          <w:szCs w:val="32"/>
          <w:rtl/>
          <w:lang w:val="en-GB" w:bidi="ar-IQ"/>
        </w:rPr>
        <w:t>لمشاركين. وينبغي للميسِّرين الرجوع إلى الموقع الشبكي للتراث الثقافي غير المادي</w:t>
      </w:r>
      <w:r w:rsidR="002638BD">
        <w:rPr>
          <w:rFonts w:ascii="Arial" w:hAnsi="Arial" w:cs="Traditional Arabic" w:hint="cs"/>
          <w:szCs w:val="32"/>
          <w:rtl/>
          <w:lang w:val="en-GB" w:bidi="ar-IQ"/>
        </w:rPr>
        <w:t xml:space="preserve"> للاطلاع على قائمة اللغات المتاحة.</w:t>
      </w:r>
      <w:r w:rsidR="00C75065">
        <w:rPr>
          <w:rFonts w:ascii="Arial" w:hAnsi="Arial" w:cs="Traditional Arabic" w:hint="cs"/>
          <w:szCs w:val="32"/>
          <w:rtl/>
          <w:lang w:val="en-GB" w:bidi="ar-IQ"/>
        </w:rPr>
        <w:t xml:space="preserve"> </w:t>
      </w:r>
      <w:r w:rsidRPr="003B5949">
        <w:rPr>
          <w:rFonts w:ascii="Arial" w:hAnsi="Arial" w:cs="Traditional Arabic" w:hint="cs"/>
          <w:szCs w:val="32"/>
          <w:rtl/>
          <w:lang w:val="en-GB" w:bidi="ar-IQ"/>
        </w:rPr>
        <w:t>وينبغي</w:t>
      </w:r>
      <w:r w:rsidR="002638BD">
        <w:rPr>
          <w:rFonts w:ascii="Arial" w:hAnsi="Arial" w:cs="Traditional Arabic" w:hint="cs"/>
          <w:szCs w:val="32"/>
          <w:rtl/>
          <w:lang w:val="en-GB" w:bidi="ar-IQ"/>
        </w:rPr>
        <w:t>، في إطار هذه الوحدة،</w:t>
      </w:r>
      <w:r w:rsidRPr="003B5949">
        <w:rPr>
          <w:rFonts w:ascii="Arial" w:hAnsi="Arial" w:cs="Traditional Arabic" w:hint="cs"/>
          <w:szCs w:val="32"/>
          <w:rtl/>
          <w:lang w:val="en-GB" w:bidi="ar-IQ"/>
        </w:rPr>
        <w:t xml:space="preserve"> التعريف</w:t>
      </w:r>
      <w:r w:rsidR="002638BD">
        <w:rPr>
          <w:rFonts w:ascii="Arial" w:hAnsi="Arial" w:cs="Traditional Arabic" w:hint="cs"/>
          <w:szCs w:val="32"/>
          <w:rtl/>
          <w:lang w:val="en-GB" w:bidi="ar-IQ"/>
        </w:rPr>
        <w:t xml:space="preserve"> بنص المشارك والنصوص الأساسية. </w:t>
      </w:r>
    </w:p>
    <w:p w:rsidR="003B5949" w:rsidRPr="003B5949" w:rsidRDefault="003B5949" w:rsidP="002329DB">
      <w:pPr>
        <w:bidi/>
        <w:spacing w:line="240" w:lineRule="auto"/>
        <w:ind w:left="851"/>
        <w:jc w:val="both"/>
        <w:rPr>
          <w:rFonts w:ascii="Arial" w:hAnsi="Arial" w:cs="Traditional Arabic"/>
          <w:szCs w:val="32"/>
          <w:rtl/>
          <w:lang w:val="en-GB" w:bidi="ar-IQ"/>
        </w:rPr>
      </w:pPr>
      <w:r w:rsidRPr="00387805">
        <w:rPr>
          <w:rFonts w:ascii="Traditional Arabic" w:hAnsi="Traditional Arabic" w:cs="Traditional Arabic" w:hint="cs"/>
          <w:sz w:val="32"/>
          <w:szCs w:val="32"/>
          <w:rtl/>
          <w:lang w:val="en-US" w:bidi="ar-IQ"/>
        </w:rPr>
        <w:lastRenderedPageBreak/>
        <w:t>ويمكن</w:t>
      </w:r>
      <w:r w:rsidRPr="003B5949">
        <w:rPr>
          <w:rFonts w:ascii="Arial" w:hAnsi="Arial" w:cs="Traditional Arabic" w:hint="cs"/>
          <w:szCs w:val="32"/>
          <w:rtl/>
          <w:lang w:val="en-GB" w:bidi="ar-IQ"/>
        </w:rPr>
        <w:t xml:space="preserve"> أن تبدأ </w:t>
      </w:r>
      <w:r w:rsidR="002638BD">
        <w:rPr>
          <w:rFonts w:ascii="Arial" w:hAnsi="Arial" w:cs="Traditional Arabic" w:hint="cs"/>
          <w:szCs w:val="32"/>
          <w:rtl/>
          <w:lang w:val="en-GB" w:bidi="ar-IQ"/>
        </w:rPr>
        <w:t>حلقة العمل</w:t>
      </w:r>
      <w:r w:rsidRPr="003B5949">
        <w:rPr>
          <w:rFonts w:ascii="Arial" w:hAnsi="Arial" w:cs="Traditional Arabic" w:hint="cs"/>
          <w:szCs w:val="32"/>
          <w:rtl/>
          <w:lang w:val="en-GB" w:bidi="ar-IQ"/>
        </w:rPr>
        <w:t xml:space="preserve"> بالطلب من المشاركين (بعد مناقشة قصيرة) أن يقدموا زميلا مشاركاً لم يسبق لهم معرفته وأن يبينوا للمجموعة اهتمامهم وتجربتهم في العمل في مجال التراث الثقافي غير المادي.</w:t>
      </w:r>
    </w:p>
    <w:p w:rsidR="003B5949" w:rsidRPr="003B5949" w:rsidRDefault="003B5949" w:rsidP="002329DB">
      <w:pPr>
        <w:bidi/>
        <w:spacing w:line="240" w:lineRule="auto"/>
        <w:ind w:left="851"/>
        <w:jc w:val="both"/>
        <w:rPr>
          <w:rFonts w:ascii="Arial" w:hAnsi="Arial" w:cs="Traditional Arabic"/>
          <w:szCs w:val="32"/>
          <w:rtl/>
          <w:lang w:val="en-GB" w:bidi="ar-IQ"/>
        </w:rPr>
      </w:pPr>
      <w:r w:rsidRPr="00387805">
        <w:rPr>
          <w:rFonts w:ascii="Traditional Arabic" w:hAnsi="Traditional Arabic" w:cs="Traditional Arabic" w:hint="cs"/>
          <w:sz w:val="32"/>
          <w:szCs w:val="32"/>
          <w:rtl/>
          <w:lang w:val="en-US" w:bidi="ar-IQ"/>
        </w:rPr>
        <w:t>ويوفر</w:t>
      </w:r>
      <w:r w:rsidRPr="003B5949">
        <w:rPr>
          <w:rFonts w:ascii="Arial" w:hAnsi="Arial" w:cs="Traditional Arabic" w:hint="cs"/>
          <w:szCs w:val="32"/>
          <w:rtl/>
          <w:lang w:val="en-GB" w:bidi="ar-IQ"/>
        </w:rPr>
        <w:t xml:space="preserve"> </w:t>
      </w:r>
      <w:r w:rsidR="00991CD9">
        <w:rPr>
          <w:rFonts w:ascii="Arial" w:hAnsi="Arial" w:cs="Traditional Arabic" w:hint="cs"/>
          <w:szCs w:val="32"/>
          <w:rtl/>
          <w:lang w:val="en-GB" w:bidi="ar-IQ"/>
        </w:rPr>
        <w:t>نص المشارك الخاص بالوحدة 1</w:t>
      </w:r>
      <w:r w:rsidRPr="003B5949">
        <w:rPr>
          <w:rFonts w:ascii="Arial" w:hAnsi="Arial" w:cs="Traditional Arabic" w:hint="cs"/>
          <w:szCs w:val="32"/>
          <w:rtl/>
          <w:lang w:val="en-GB" w:bidi="ar-IQ"/>
        </w:rPr>
        <w:t xml:space="preserve"> بعض المعلومات الأساسية للمشاركين في هذه الجلسة. فهو يعرِّف بحلقة العمل</w:t>
      </w:r>
      <w:r w:rsidRPr="003B5949">
        <w:rPr>
          <w:rFonts w:ascii="Arial" w:hAnsi="Arial" w:cs="Traditional Arabic"/>
          <w:szCs w:val="32"/>
          <w:rtl/>
          <w:lang w:val="en-GB" w:bidi="ar-IQ"/>
        </w:rPr>
        <w:t xml:space="preserve"> </w:t>
      </w:r>
      <w:r w:rsidRPr="003B5949">
        <w:rPr>
          <w:rFonts w:ascii="Arial" w:hAnsi="Arial" w:cs="Traditional Arabic" w:hint="cs"/>
          <w:szCs w:val="32"/>
          <w:rtl/>
          <w:lang w:val="en-GB" w:bidi="ar-IQ"/>
        </w:rPr>
        <w:t xml:space="preserve">هذه ويبين موقعها ضمن سلسلة حلقات العمل </w:t>
      </w:r>
      <w:r w:rsidR="00991CD9">
        <w:rPr>
          <w:rFonts w:ascii="Arial" w:hAnsi="Arial" w:cs="Traditional Arabic" w:hint="cs"/>
          <w:szCs w:val="32"/>
          <w:rtl/>
          <w:lang w:val="en-GB" w:bidi="ar-IQ"/>
        </w:rPr>
        <w:t xml:space="preserve">التي أعدتها اليونسكو في إطار </w:t>
      </w:r>
      <w:r w:rsidR="0069521F">
        <w:rPr>
          <w:rFonts w:ascii="Arial" w:hAnsi="Arial" w:cs="Traditional Arabic" w:hint="cs"/>
          <w:szCs w:val="32"/>
          <w:rtl/>
          <w:lang w:val="en-GB" w:bidi="ar-IQ"/>
        </w:rPr>
        <w:t>استراتيجيتها العالمية لبناء القدرات من أجل تنفيذ/تطبيق الاتفاقية على المستوى الوطني</w:t>
      </w:r>
      <w:r w:rsidRPr="003B5949">
        <w:rPr>
          <w:rFonts w:ascii="Arial" w:hAnsi="Arial" w:cs="Traditional Arabic" w:hint="cs"/>
          <w:szCs w:val="32"/>
          <w:rtl/>
          <w:lang w:val="en-GB" w:bidi="ar-IQ"/>
        </w:rPr>
        <w:t xml:space="preserve">، ويوضح كيفية استخدام </w:t>
      </w:r>
      <w:r w:rsidR="0069521F">
        <w:rPr>
          <w:rFonts w:ascii="Arial" w:hAnsi="Arial" w:cs="Traditional Arabic" w:hint="cs"/>
          <w:szCs w:val="32"/>
          <w:rtl/>
          <w:lang w:val="en-GB" w:bidi="ar-IQ"/>
        </w:rPr>
        <w:t>نص المشارك</w:t>
      </w:r>
      <w:r w:rsidRPr="003B5949">
        <w:rPr>
          <w:rFonts w:ascii="Arial" w:hAnsi="Arial" w:cs="Traditional Arabic" w:hint="cs"/>
          <w:szCs w:val="32"/>
          <w:rtl/>
          <w:lang w:val="en-GB" w:bidi="ar-IQ"/>
        </w:rPr>
        <w:t xml:space="preserve">، ويقدم توجيهات بشأن استخدام المختصرات/المصطلحات. كما يقدم معلومات عن مفاهيم التراث الثقافي غير المادي والصون. </w:t>
      </w:r>
      <w:r w:rsidR="00B808CF">
        <w:rPr>
          <w:rFonts w:ascii="Arial" w:hAnsi="Arial" w:cs="Traditional Arabic" w:hint="cs"/>
          <w:szCs w:val="32"/>
          <w:rtl/>
          <w:lang w:val="en-GB" w:bidi="ar-IQ"/>
        </w:rPr>
        <w:t>وي</w:t>
      </w:r>
      <w:r w:rsidR="009D2332">
        <w:rPr>
          <w:rFonts w:ascii="Arial" w:hAnsi="Arial" w:cs="Traditional Arabic" w:hint="cs"/>
          <w:szCs w:val="32"/>
          <w:rtl/>
          <w:lang w:val="en-GB" w:bidi="ar-IQ"/>
        </w:rPr>
        <w:t xml:space="preserve">تضمن </w:t>
      </w:r>
      <w:r w:rsidR="00B808CF">
        <w:rPr>
          <w:rFonts w:ascii="Arial" w:hAnsi="Arial" w:cs="Traditional Arabic" w:hint="cs"/>
          <w:szCs w:val="32"/>
          <w:rtl/>
          <w:lang w:val="en-GB" w:bidi="ar-IQ"/>
        </w:rPr>
        <w:t>نص المشارك في الوحدة 3</w:t>
      </w:r>
      <w:r w:rsidR="00B808CF" w:rsidRPr="003B5949">
        <w:rPr>
          <w:rFonts w:ascii="Arial" w:hAnsi="Arial" w:cs="Traditional Arabic" w:hint="cs"/>
          <w:szCs w:val="32"/>
          <w:rtl/>
          <w:lang w:val="en-GB" w:bidi="ar-IQ"/>
        </w:rPr>
        <w:t xml:space="preserve"> </w:t>
      </w:r>
      <w:r w:rsidRPr="003B5949">
        <w:rPr>
          <w:rFonts w:ascii="Arial" w:hAnsi="Arial" w:cs="Traditional Arabic" w:hint="cs"/>
          <w:szCs w:val="32"/>
          <w:rtl/>
          <w:lang w:val="en-GB" w:bidi="ar-IQ"/>
        </w:rPr>
        <w:t>المزيد من المعلومات بشأن هذه المفاهيم.</w:t>
      </w:r>
    </w:p>
    <w:p w:rsidR="003B5949" w:rsidRPr="003B5949" w:rsidRDefault="003B5949" w:rsidP="002329DB">
      <w:pPr>
        <w:bidi/>
        <w:spacing w:line="240" w:lineRule="auto"/>
        <w:ind w:left="851"/>
        <w:jc w:val="both"/>
        <w:rPr>
          <w:rFonts w:ascii="Arial" w:hAnsi="Arial" w:cs="Traditional Arabic"/>
          <w:szCs w:val="32"/>
          <w:rtl/>
          <w:lang w:val="en-GB" w:bidi="ar-IQ"/>
        </w:rPr>
      </w:pPr>
      <w:r w:rsidRPr="00387805">
        <w:rPr>
          <w:rFonts w:ascii="Traditional Arabic" w:hAnsi="Traditional Arabic" w:cs="Traditional Arabic" w:hint="cs"/>
          <w:sz w:val="32"/>
          <w:szCs w:val="32"/>
          <w:rtl/>
          <w:lang w:val="en-US" w:bidi="ar-IQ"/>
        </w:rPr>
        <w:t>وقد</w:t>
      </w:r>
      <w:r w:rsidRPr="003B5949">
        <w:rPr>
          <w:rFonts w:ascii="Arial" w:hAnsi="Arial" w:cs="Traditional Arabic" w:hint="cs"/>
          <w:szCs w:val="32"/>
          <w:rtl/>
          <w:lang w:val="en-GB" w:bidi="ar-IQ"/>
        </w:rPr>
        <w:t xml:space="preserve"> يرغب الميسِّر بالتأكيد على النقاط التالية:</w:t>
      </w:r>
    </w:p>
    <w:p w:rsidR="003B5949" w:rsidRPr="003B5949" w:rsidRDefault="003B5949" w:rsidP="002329DB">
      <w:pPr>
        <w:numPr>
          <w:ilvl w:val="0"/>
          <w:numId w:val="4"/>
        </w:numPr>
        <w:bidi/>
        <w:spacing w:line="240" w:lineRule="auto"/>
        <w:ind w:left="1208" w:hanging="357"/>
        <w:jc w:val="both"/>
        <w:rPr>
          <w:rFonts w:ascii="Arial" w:hAnsi="Arial" w:cs="Traditional Arabic"/>
          <w:szCs w:val="32"/>
          <w:lang w:val="en-US" w:bidi="ar-IQ"/>
        </w:rPr>
      </w:pPr>
      <w:r w:rsidRPr="003B5949">
        <w:rPr>
          <w:rFonts w:ascii="Arial" w:hAnsi="Arial" w:cs="Traditional Arabic" w:hint="cs"/>
          <w:szCs w:val="32"/>
          <w:rtl/>
          <w:lang w:val="en-US" w:bidi="ar-IQ"/>
        </w:rPr>
        <w:t>إن "النصوص الأساسية" وثيقة تتضمن نص الاتفاقية وغيرها من النصوص المرجعية ذات الحجية التي تهدف إلى المساعدة في تنفيذ الاتفاقية</w:t>
      </w:r>
      <w:r w:rsidR="009D2332">
        <w:rPr>
          <w:rFonts w:ascii="Arial" w:hAnsi="Arial" w:cs="Traditional Arabic" w:hint="cs"/>
          <w:szCs w:val="32"/>
          <w:rtl/>
          <w:lang w:val="en-US" w:bidi="ar-IQ"/>
        </w:rPr>
        <w:t>، مثل التوجيهات التنفيذية والنظام الداخلي للجمعية العامة للدول الأطراف في الاتفاقية.</w:t>
      </w:r>
    </w:p>
    <w:p w:rsidR="003B5949" w:rsidRPr="003B5949" w:rsidRDefault="003B5949" w:rsidP="002329DB">
      <w:pPr>
        <w:numPr>
          <w:ilvl w:val="0"/>
          <w:numId w:val="4"/>
        </w:numPr>
        <w:bidi/>
        <w:spacing w:line="240" w:lineRule="auto"/>
        <w:ind w:left="1208" w:hanging="357"/>
        <w:jc w:val="both"/>
        <w:rPr>
          <w:rFonts w:ascii="Arial" w:hAnsi="Arial" w:cs="Traditional Arabic"/>
          <w:szCs w:val="32"/>
          <w:lang w:val="en-US" w:bidi="ar-IQ"/>
        </w:rPr>
      </w:pPr>
      <w:r w:rsidRPr="003B5949">
        <w:rPr>
          <w:rFonts w:ascii="Arial" w:hAnsi="Arial" w:cs="Traditional Arabic" w:hint="cs"/>
          <w:szCs w:val="32"/>
          <w:rtl/>
          <w:lang w:val="en-US" w:bidi="ar-IQ"/>
        </w:rPr>
        <w:t>إن الاتفاقية وثيقة تقنينية مرنة لا تتضمن سوى عدد قليل من التعريفات والالتزامات الصارمة وتترك مجالاً رحباً للدول الأطراف لتطبيق الاتفاقية على المستوى الوطني وفق ما تمليه عليها ظروفها وأوضاعها.</w:t>
      </w:r>
    </w:p>
    <w:p w:rsidR="003B5949" w:rsidRPr="003B5949" w:rsidRDefault="003B5949" w:rsidP="002329DB">
      <w:pPr>
        <w:numPr>
          <w:ilvl w:val="0"/>
          <w:numId w:val="4"/>
        </w:numPr>
        <w:bidi/>
        <w:spacing w:line="240" w:lineRule="auto"/>
        <w:ind w:left="1208" w:hanging="357"/>
        <w:jc w:val="both"/>
        <w:rPr>
          <w:rFonts w:ascii="Arial" w:hAnsi="Arial" w:cs="Traditional Arabic"/>
          <w:szCs w:val="32"/>
          <w:lang w:val="en-US" w:bidi="ar-IQ"/>
        </w:rPr>
      </w:pPr>
      <w:r w:rsidRPr="003B5949">
        <w:rPr>
          <w:rFonts w:ascii="Arial" w:hAnsi="Arial" w:cs="Traditional Arabic" w:hint="cs"/>
          <w:szCs w:val="32"/>
          <w:rtl/>
          <w:lang w:val="en-US" w:bidi="ar-IQ"/>
        </w:rPr>
        <w:t xml:space="preserve">إن </w:t>
      </w:r>
      <w:r w:rsidR="004A1E0E">
        <w:rPr>
          <w:rFonts w:ascii="Arial" w:hAnsi="Arial" w:cs="Traditional Arabic" w:hint="cs"/>
          <w:szCs w:val="32"/>
          <w:rtl/>
          <w:lang w:val="en-US" w:bidi="ar-IQ"/>
        </w:rPr>
        <w:t>نص المشارك دليل</w:t>
      </w:r>
      <w:r w:rsidRPr="003B5949">
        <w:rPr>
          <w:rFonts w:ascii="Arial" w:hAnsi="Arial" w:cs="Traditional Arabic" w:hint="cs"/>
          <w:szCs w:val="32"/>
          <w:rtl/>
          <w:lang w:val="en-US" w:bidi="ar-IQ"/>
        </w:rPr>
        <w:t xml:space="preserve"> أعد خصيصاً لكي تستهدي </w:t>
      </w:r>
      <w:r w:rsidR="004A1E0E">
        <w:rPr>
          <w:rFonts w:ascii="Arial" w:hAnsi="Arial" w:cs="Traditional Arabic" w:hint="cs"/>
          <w:szCs w:val="32"/>
          <w:rtl/>
          <w:lang w:val="en-US" w:bidi="ar-IQ"/>
        </w:rPr>
        <w:t>به</w:t>
      </w:r>
      <w:r w:rsidRPr="003B5949">
        <w:rPr>
          <w:rFonts w:ascii="Arial" w:hAnsi="Arial" w:cs="Traditional Arabic" w:hint="cs"/>
          <w:szCs w:val="32"/>
          <w:rtl/>
          <w:lang w:val="en-US" w:bidi="ar-IQ"/>
        </w:rPr>
        <w:t xml:space="preserve"> حلقة العمل هذه، </w:t>
      </w:r>
      <w:r w:rsidR="004A1E0E">
        <w:rPr>
          <w:rFonts w:ascii="Arial" w:hAnsi="Arial" w:cs="Traditional Arabic" w:hint="cs"/>
          <w:szCs w:val="32"/>
          <w:rtl/>
          <w:lang w:val="en-US" w:bidi="ar-IQ"/>
        </w:rPr>
        <w:t>وهو</w:t>
      </w:r>
      <w:r w:rsidRPr="003B5949">
        <w:rPr>
          <w:rFonts w:ascii="Arial" w:hAnsi="Arial" w:cs="Traditional Arabic" w:hint="cs"/>
          <w:szCs w:val="32"/>
          <w:rtl/>
          <w:lang w:val="en-US" w:bidi="ar-IQ"/>
        </w:rPr>
        <w:t xml:space="preserve"> </w:t>
      </w:r>
      <w:r w:rsidR="004A1E0E">
        <w:rPr>
          <w:rFonts w:ascii="Arial" w:hAnsi="Arial" w:cs="Traditional Arabic" w:hint="cs"/>
          <w:szCs w:val="32"/>
          <w:rtl/>
          <w:lang w:val="en-US" w:bidi="ar-IQ"/>
        </w:rPr>
        <w:t>ليس</w:t>
      </w:r>
      <w:r w:rsidRPr="003B5949">
        <w:rPr>
          <w:rFonts w:ascii="Arial" w:hAnsi="Arial" w:cs="Traditional Arabic" w:hint="cs"/>
          <w:szCs w:val="32"/>
          <w:rtl/>
          <w:lang w:val="en-US" w:bidi="ar-IQ"/>
        </w:rPr>
        <w:t xml:space="preserve"> بالتالي من نصوص الاتفاقية ذات الحجية. وينطوي هذا </w:t>
      </w:r>
      <w:r w:rsidR="004A1E0E">
        <w:rPr>
          <w:rFonts w:ascii="Arial" w:hAnsi="Arial" w:cs="Traditional Arabic" w:hint="cs"/>
          <w:szCs w:val="32"/>
          <w:rtl/>
          <w:lang w:val="en-US" w:bidi="ar-IQ"/>
        </w:rPr>
        <w:t>النص</w:t>
      </w:r>
      <w:r w:rsidRPr="003B5949">
        <w:rPr>
          <w:rFonts w:ascii="Arial" w:hAnsi="Arial" w:cs="Traditional Arabic" w:hint="cs"/>
          <w:szCs w:val="32"/>
          <w:rtl/>
          <w:lang w:val="en-US" w:bidi="ar-IQ"/>
        </w:rPr>
        <w:t xml:space="preserve"> على نهوج وتفسيرات تستند إلى مناقشات وقرارات اللجنة الدولية الحكومية المعنية بصون التراث الثقافي غير المادي، وتعبر عن تجارب متنوعة للدول الأطراف في مجال تطبيق الاتفاقية.</w:t>
      </w:r>
    </w:p>
    <w:p w:rsidR="004A1E0E" w:rsidRDefault="004A1E0E" w:rsidP="00387805">
      <w:pPr>
        <w:spacing w:line="240" w:lineRule="auto"/>
        <w:rPr>
          <w:rFonts w:ascii="Traditional Arabic" w:hAnsi="Traditional Arabic" w:cs="Traditional Arabic"/>
          <w:sz w:val="32"/>
          <w:szCs w:val="32"/>
          <w:rtl/>
          <w:lang w:val="en-US" w:bidi="ar-IQ"/>
        </w:rPr>
      </w:pPr>
      <w:r>
        <w:rPr>
          <w:rFonts w:ascii="Traditional Arabic" w:hAnsi="Traditional Arabic" w:cs="Traditional Arabic"/>
          <w:sz w:val="32"/>
          <w:szCs w:val="32"/>
          <w:rtl/>
          <w:lang w:val="en-US" w:bidi="ar-IQ"/>
        </w:rPr>
        <w:br w:type="page"/>
      </w:r>
    </w:p>
    <w:p w:rsidR="004A1E0E" w:rsidRPr="002329DB" w:rsidRDefault="004A1E0E" w:rsidP="002329DB">
      <w:pPr>
        <w:pBdr>
          <w:bottom w:val="single" w:sz="4" w:space="1" w:color="3366FF"/>
        </w:pBdr>
        <w:bidi/>
        <w:spacing w:line="240" w:lineRule="auto"/>
        <w:rPr>
          <w:rFonts w:ascii="Traditional Arabic" w:hAnsi="Traditional Arabic" w:cs="Traditional Arabic"/>
          <w:b/>
          <w:bCs/>
          <w:color w:val="3366FF"/>
          <w:sz w:val="72"/>
          <w:szCs w:val="72"/>
          <w:rtl/>
          <w:lang w:val="en-US" w:bidi="ar-IQ"/>
        </w:rPr>
      </w:pPr>
      <w:r w:rsidRPr="002329DB">
        <w:rPr>
          <w:rFonts w:ascii="Traditional Arabic" w:hAnsi="Traditional Arabic" w:cs="Traditional Arabic" w:hint="cs"/>
          <w:b/>
          <w:bCs/>
          <w:color w:val="3366FF"/>
          <w:sz w:val="72"/>
          <w:szCs w:val="72"/>
          <w:rtl/>
          <w:lang w:val="en-US" w:bidi="ar-IQ"/>
        </w:rPr>
        <w:lastRenderedPageBreak/>
        <w:t>الوحدة 1</w:t>
      </w:r>
    </w:p>
    <w:p w:rsidR="004A1E0E" w:rsidRPr="002329DB" w:rsidRDefault="004A1E0E" w:rsidP="00387805">
      <w:pPr>
        <w:bidi/>
        <w:spacing w:line="240" w:lineRule="auto"/>
        <w:rPr>
          <w:rFonts w:ascii="Traditional Arabic" w:hAnsi="Traditional Arabic" w:cs="Traditional Arabic"/>
          <w:b/>
          <w:bCs/>
          <w:color w:val="3366FF"/>
          <w:sz w:val="48"/>
          <w:szCs w:val="48"/>
          <w:rtl/>
          <w:lang w:val="en-US" w:bidi="ar-IQ"/>
        </w:rPr>
      </w:pPr>
      <w:r w:rsidRPr="002329DB">
        <w:rPr>
          <w:rFonts w:ascii="Traditional Arabic" w:hAnsi="Traditional Arabic" w:cs="Traditional Arabic" w:hint="cs"/>
          <w:b/>
          <w:bCs/>
          <w:color w:val="3366FF"/>
          <w:sz w:val="48"/>
          <w:szCs w:val="48"/>
          <w:rtl/>
          <w:lang w:val="en-US" w:bidi="ar-IQ"/>
        </w:rPr>
        <w:t>حلقة عمل بشأن تنفيذ/تطبيق الاتفاقية على المستوى الوطني: المقدمة</w:t>
      </w:r>
    </w:p>
    <w:p w:rsidR="003B5949" w:rsidRPr="002329DB" w:rsidRDefault="004A1E0E" w:rsidP="00387805">
      <w:pPr>
        <w:bidi/>
        <w:spacing w:line="240" w:lineRule="auto"/>
        <w:rPr>
          <w:rFonts w:ascii="Traditional Arabic" w:hAnsi="Traditional Arabic" w:cs="Traditional Arabic"/>
          <w:b/>
          <w:bCs/>
          <w:color w:val="3366FF"/>
          <w:sz w:val="40"/>
          <w:szCs w:val="40"/>
          <w:rtl/>
          <w:lang w:val="en-US" w:bidi="ar-IQ"/>
        </w:rPr>
      </w:pPr>
      <w:r w:rsidRPr="002329DB">
        <w:rPr>
          <w:rFonts w:ascii="Traditional Arabic" w:hAnsi="Traditional Arabic" w:cs="Traditional Arabic" w:hint="cs"/>
          <w:b/>
          <w:bCs/>
          <w:color w:val="3366FF"/>
          <w:sz w:val="40"/>
          <w:szCs w:val="40"/>
          <w:rtl/>
          <w:lang w:val="en-US" w:bidi="ar-IQ"/>
        </w:rPr>
        <w:t>العرض السردي للميسِّر</w:t>
      </w:r>
    </w:p>
    <w:p w:rsidR="00FD14C4" w:rsidRPr="002329DB" w:rsidRDefault="00FD14C4" w:rsidP="00387805">
      <w:pPr>
        <w:bidi/>
        <w:spacing w:line="240" w:lineRule="auto"/>
        <w:rPr>
          <w:rFonts w:ascii="Arial" w:hAnsi="Arial" w:cs="Traditional Arabic"/>
          <w:b/>
          <w:bCs/>
          <w:sz w:val="32"/>
          <w:szCs w:val="32"/>
          <w:rtl/>
          <w:lang w:val="en-GB" w:bidi="ar-IQ"/>
        </w:rPr>
      </w:pPr>
      <w:r w:rsidRPr="002329DB">
        <w:rPr>
          <w:rFonts w:ascii="Arial" w:hAnsi="Arial" w:cs="Traditional Arabic" w:hint="cs"/>
          <w:b/>
          <w:bCs/>
          <w:sz w:val="32"/>
          <w:szCs w:val="32"/>
          <w:rtl/>
          <w:lang w:val="en-GB" w:bidi="ar-IQ"/>
        </w:rPr>
        <w:t>الغرض من حلقة العمل</w:t>
      </w:r>
    </w:p>
    <w:p w:rsidR="00FD14C4" w:rsidRPr="00FD14C4" w:rsidRDefault="00FD14C4" w:rsidP="002329DB">
      <w:pPr>
        <w:bidi/>
        <w:spacing w:line="240" w:lineRule="auto"/>
        <w:ind w:left="851"/>
        <w:jc w:val="both"/>
        <w:rPr>
          <w:rFonts w:ascii="Arial" w:hAnsi="Arial" w:cs="Traditional Arabic"/>
          <w:szCs w:val="32"/>
          <w:rtl/>
          <w:lang w:val="en-GB" w:bidi="ar-SY"/>
        </w:rPr>
      </w:pPr>
      <w:r w:rsidRPr="00FD14C4">
        <w:rPr>
          <w:rFonts w:ascii="Arial" w:hAnsi="Arial" w:cs="Traditional Arabic" w:hint="cs"/>
          <w:szCs w:val="32"/>
          <w:rtl/>
          <w:lang w:val="en-GB" w:bidi="ar-SY"/>
        </w:rPr>
        <w:t>تهدف حلقة العمل إلى مساعدة المشاركين على اكتساب فهم واسع عن الأنشطة المحتملة المتعلقة بتطبيق اتفاقية صون التراث الثقافي غير المادي. وسيتألف المشاركون من ممثلين عن المنظمات الحكومية وغير الحكومية والمجتمعات المحلية والمؤسسات بالإضافة إلى فرادى الخبراء المستقلين. وسيكون المشاركون، من حيث المبدأ، من نفس الدولة، شريطة أن تكون هذه الدولة قد صادقت بطبيعة الحال على الاتفاقية. ويمكن أن يدخل في عداد المشاركين، في بعض الحالات، أشخاص من دول تنتمي إلى نفس المنطقة ولها تقاليد في التعاون فيما بينها.</w:t>
      </w:r>
    </w:p>
    <w:p w:rsidR="00FD14C4" w:rsidRDefault="00FD14C4" w:rsidP="002329DB">
      <w:pPr>
        <w:bidi/>
        <w:spacing w:line="240" w:lineRule="auto"/>
        <w:ind w:left="851"/>
        <w:jc w:val="both"/>
        <w:rPr>
          <w:rFonts w:ascii="Arial" w:hAnsi="Arial" w:cs="Traditional Arabic"/>
          <w:szCs w:val="32"/>
          <w:rtl/>
          <w:lang w:val="en-GB" w:bidi="ar-SY"/>
        </w:rPr>
      </w:pPr>
      <w:r w:rsidRPr="00FD14C4">
        <w:rPr>
          <w:rFonts w:ascii="Arial" w:hAnsi="Arial" w:cs="Traditional Arabic" w:hint="cs"/>
          <w:szCs w:val="32"/>
          <w:rtl/>
          <w:lang w:val="en-GB" w:bidi="ar-SY"/>
        </w:rPr>
        <w:t>بعد الانتهاء من حلقة العمل، سيخرج المشاركون فيها بفهم واضح للاتفاقية وتوجيهاتها التنفيذية، وماهي التعهدات والالتزامات التي قطعتها الدول على نفسها عند تصديقها على الاتفاقية، والسبل الممكنة لتطبيقها، مع التركيز على صون التراث الثقافي غير المادي حسبما تدعو إليه الاتفاقية.</w:t>
      </w:r>
    </w:p>
    <w:p w:rsidR="00FD14C4" w:rsidRPr="002329DB" w:rsidRDefault="00FD14C4" w:rsidP="002329DB">
      <w:pPr>
        <w:bidi/>
        <w:spacing w:line="240" w:lineRule="auto"/>
        <w:rPr>
          <w:rFonts w:ascii="Arial" w:hAnsi="Arial" w:cs="Traditional Arabic"/>
          <w:b/>
          <w:bCs/>
          <w:sz w:val="32"/>
          <w:szCs w:val="32"/>
          <w:rtl/>
          <w:lang w:val="en-GB" w:bidi="ar-IQ"/>
        </w:rPr>
      </w:pPr>
      <w:r w:rsidRPr="002329DB">
        <w:rPr>
          <w:rFonts w:ascii="Arial" w:hAnsi="Arial" w:cs="Traditional Arabic" w:hint="cs"/>
          <w:b/>
          <w:bCs/>
          <w:sz w:val="32"/>
          <w:szCs w:val="32"/>
          <w:rtl/>
          <w:lang w:val="en-GB" w:bidi="ar-IQ"/>
        </w:rPr>
        <w:t>لمحة عامة عن حلقة العمل بأيامها الخمسة</w:t>
      </w:r>
    </w:p>
    <w:p w:rsidR="00FD14C4" w:rsidRPr="002329DB" w:rsidRDefault="00FD14C4" w:rsidP="00387805">
      <w:pPr>
        <w:bidi/>
        <w:spacing w:line="240" w:lineRule="auto"/>
        <w:rPr>
          <w:rFonts w:ascii="Arial" w:hAnsi="Arial" w:cs="Traditional Arabic"/>
          <w:b/>
          <w:bCs/>
          <w:sz w:val="32"/>
          <w:szCs w:val="32"/>
          <w:rtl/>
          <w:lang w:val="en-GB" w:bidi="ar-IQ"/>
        </w:rPr>
      </w:pPr>
      <w:r w:rsidRPr="002329DB">
        <w:rPr>
          <w:rFonts w:ascii="Arial" w:hAnsi="Arial" w:cs="Traditional Arabic" w:hint="cs"/>
          <w:b/>
          <w:bCs/>
          <w:sz w:val="32"/>
          <w:szCs w:val="32"/>
          <w:rtl/>
          <w:lang w:val="en-GB" w:bidi="ar-IQ"/>
        </w:rPr>
        <w:t>مقدمة للاتفاقية (</w:t>
      </w:r>
      <w:r w:rsidR="00197FD4" w:rsidRPr="002329DB">
        <w:rPr>
          <w:rFonts w:ascii="Arial" w:hAnsi="Arial" w:cs="Traditional Arabic" w:hint="cs"/>
          <w:b/>
          <w:bCs/>
          <w:sz w:val="32"/>
          <w:szCs w:val="32"/>
          <w:rtl/>
          <w:lang w:val="en-GB" w:bidi="ar-IQ"/>
        </w:rPr>
        <w:t>الوحدات</w:t>
      </w:r>
      <w:r w:rsidRPr="002329DB">
        <w:rPr>
          <w:rFonts w:ascii="Arial" w:hAnsi="Arial" w:cs="Traditional Arabic" w:hint="cs"/>
          <w:b/>
          <w:bCs/>
          <w:sz w:val="32"/>
          <w:szCs w:val="32"/>
          <w:rtl/>
          <w:lang w:val="en-GB" w:bidi="ar-IQ"/>
        </w:rPr>
        <w:t xml:space="preserve"> من 1 إلى 3)</w:t>
      </w:r>
    </w:p>
    <w:p w:rsidR="00FD14C4" w:rsidRDefault="00E64573" w:rsidP="00597B86">
      <w:pPr>
        <w:bidi/>
        <w:spacing w:line="240" w:lineRule="auto"/>
        <w:ind w:left="851"/>
        <w:jc w:val="both"/>
        <w:rPr>
          <w:rFonts w:ascii="Arial" w:hAnsi="Arial" w:cs="Traditional Arabic"/>
          <w:szCs w:val="32"/>
          <w:rtl/>
          <w:lang w:val="en-GB" w:bidi="ar-SY"/>
        </w:rPr>
      </w:pPr>
      <w:r>
        <w:rPr>
          <w:rFonts w:ascii="Arial" w:hAnsi="Arial" w:cs="Traditional Arabic" w:hint="cs"/>
          <w:b/>
          <w:bCs/>
          <w:szCs w:val="32"/>
          <w:rtl/>
          <w:lang w:val="en-GB" w:bidi="ar-SY"/>
        </w:rPr>
        <w:t>الوحدة 1</w:t>
      </w:r>
      <w:r w:rsidR="002329DB">
        <w:rPr>
          <w:rFonts w:ascii="Arial" w:hAnsi="Arial" w:cs="Traditional Arabic" w:hint="cs"/>
          <w:b/>
          <w:bCs/>
          <w:szCs w:val="32"/>
          <w:rtl/>
          <w:lang w:val="en-GB" w:bidi="ar-SY"/>
        </w:rPr>
        <w:t xml:space="preserve"> </w:t>
      </w:r>
      <w:r>
        <w:rPr>
          <w:rFonts w:ascii="Arial" w:hAnsi="Arial" w:cs="Traditional Arabic" w:hint="cs"/>
          <w:szCs w:val="32"/>
          <w:rtl/>
          <w:lang w:val="en-GB" w:bidi="ar-SY"/>
        </w:rPr>
        <w:t xml:space="preserve">تُقَدِّم </w:t>
      </w:r>
      <w:r w:rsidR="00197FD4" w:rsidRPr="00197FD4">
        <w:rPr>
          <w:rFonts w:ascii="Arial" w:hAnsi="Arial" w:cs="Traditional Arabic" w:hint="cs"/>
          <w:szCs w:val="32"/>
          <w:rtl/>
          <w:lang w:val="en-GB" w:bidi="ar-SY"/>
        </w:rPr>
        <w:t xml:space="preserve">المشاركين لبعضهم البعض </w:t>
      </w:r>
      <w:r w:rsidR="00197FD4">
        <w:rPr>
          <w:rFonts w:ascii="Arial" w:hAnsi="Arial" w:cs="Traditional Arabic" w:hint="cs"/>
          <w:szCs w:val="32"/>
          <w:rtl/>
          <w:lang w:val="en-GB" w:bidi="ar-SY"/>
        </w:rPr>
        <w:t>وتضع</w:t>
      </w:r>
      <w:r w:rsidR="00197FD4" w:rsidRPr="00197FD4">
        <w:rPr>
          <w:rFonts w:ascii="Arial" w:hAnsi="Arial" w:cs="Traditional Arabic" w:hint="cs"/>
          <w:szCs w:val="32"/>
          <w:rtl/>
          <w:lang w:val="en-GB" w:bidi="ar-SY"/>
        </w:rPr>
        <w:t xml:space="preserve"> محتوى حلقة العمل في سياقه</w:t>
      </w:r>
      <w:r w:rsidR="00197FD4">
        <w:rPr>
          <w:rFonts w:ascii="Arial" w:hAnsi="Arial" w:cs="Traditional Arabic" w:hint="cs"/>
          <w:szCs w:val="32"/>
          <w:rtl/>
          <w:lang w:val="en-GB" w:bidi="ar-SY"/>
        </w:rPr>
        <w:t xml:space="preserve"> وتقدم لمحة عامة عن هذه الحل</w:t>
      </w:r>
      <w:r w:rsidR="00597B86">
        <w:rPr>
          <w:rFonts w:ascii="Arial" w:hAnsi="Arial" w:cs="Traditional Arabic" w:hint="cs"/>
          <w:szCs w:val="32"/>
          <w:rtl/>
          <w:lang w:val="en-GB" w:bidi="ar-SY"/>
        </w:rPr>
        <w:t>ق</w:t>
      </w:r>
      <w:r w:rsidR="00197FD4">
        <w:rPr>
          <w:rFonts w:ascii="Arial" w:hAnsi="Arial" w:cs="Traditional Arabic" w:hint="cs"/>
          <w:szCs w:val="32"/>
          <w:rtl/>
          <w:lang w:val="en-GB" w:bidi="ar-SY"/>
        </w:rPr>
        <w:t>ة.</w:t>
      </w:r>
    </w:p>
    <w:p w:rsidR="00197FD4" w:rsidRDefault="00E64573" w:rsidP="002329DB">
      <w:pPr>
        <w:bidi/>
        <w:spacing w:line="240" w:lineRule="auto"/>
        <w:ind w:left="851"/>
        <w:jc w:val="both"/>
        <w:rPr>
          <w:rFonts w:ascii="Arial" w:hAnsi="Arial" w:cs="Traditional Arabic"/>
          <w:szCs w:val="32"/>
          <w:rtl/>
          <w:lang w:val="en-GB" w:bidi="ar-SY"/>
        </w:rPr>
      </w:pPr>
      <w:r w:rsidRPr="00197FD4">
        <w:rPr>
          <w:rFonts w:ascii="Arial" w:hAnsi="Arial" w:cs="Traditional Arabic" w:hint="cs"/>
          <w:b/>
          <w:bCs/>
          <w:szCs w:val="32"/>
          <w:rtl/>
          <w:lang w:val="en-GB" w:bidi="ar-SY"/>
        </w:rPr>
        <w:t>الوحدة 2</w:t>
      </w:r>
      <w:r>
        <w:rPr>
          <w:rFonts w:ascii="Arial" w:hAnsi="Arial" w:cs="Traditional Arabic" w:hint="cs"/>
          <w:szCs w:val="32"/>
          <w:rtl/>
          <w:lang w:val="en-GB" w:bidi="ar-SY"/>
        </w:rPr>
        <w:t xml:space="preserve"> </w:t>
      </w:r>
      <w:r w:rsidR="00197FD4">
        <w:rPr>
          <w:rFonts w:ascii="Arial" w:hAnsi="Arial" w:cs="Traditional Arabic" w:hint="cs"/>
          <w:szCs w:val="32"/>
          <w:rtl/>
          <w:lang w:val="en-GB" w:bidi="ar-SY"/>
        </w:rPr>
        <w:t>ت</w:t>
      </w:r>
      <w:r>
        <w:rPr>
          <w:rFonts w:ascii="Arial" w:hAnsi="Arial" w:cs="Traditional Arabic" w:hint="cs"/>
          <w:szCs w:val="32"/>
          <w:rtl/>
          <w:lang w:val="en-GB" w:bidi="ar-SY"/>
        </w:rPr>
        <w:t>ُ</w:t>
      </w:r>
      <w:r w:rsidR="00197FD4">
        <w:rPr>
          <w:rFonts w:ascii="Arial" w:hAnsi="Arial" w:cs="Traditional Arabic" w:hint="cs"/>
          <w:szCs w:val="32"/>
          <w:rtl/>
          <w:lang w:val="en-GB" w:bidi="ar-SY"/>
        </w:rPr>
        <w:t>ق</w:t>
      </w:r>
      <w:r>
        <w:rPr>
          <w:rFonts w:ascii="Arial" w:hAnsi="Arial" w:cs="Traditional Arabic" w:hint="cs"/>
          <w:szCs w:val="32"/>
          <w:rtl/>
          <w:lang w:val="en-GB" w:bidi="ar-SY"/>
        </w:rPr>
        <w:t>َ</w:t>
      </w:r>
      <w:r w:rsidR="00197FD4">
        <w:rPr>
          <w:rFonts w:ascii="Arial" w:hAnsi="Arial" w:cs="Traditional Arabic" w:hint="cs"/>
          <w:szCs w:val="32"/>
          <w:rtl/>
          <w:lang w:val="en-GB" w:bidi="ar-SY"/>
        </w:rPr>
        <w:t>د</w:t>
      </w:r>
      <w:r>
        <w:rPr>
          <w:rFonts w:ascii="Arial" w:hAnsi="Arial" w:cs="Traditional Arabic" w:hint="cs"/>
          <w:szCs w:val="32"/>
          <w:rtl/>
          <w:lang w:val="en-GB" w:bidi="ar-SY"/>
        </w:rPr>
        <w:t>ِّ</w:t>
      </w:r>
      <w:r w:rsidR="00197FD4">
        <w:rPr>
          <w:rFonts w:ascii="Arial" w:hAnsi="Arial" w:cs="Traditional Arabic" w:hint="cs"/>
          <w:szCs w:val="32"/>
          <w:rtl/>
          <w:lang w:val="en-GB" w:bidi="ar-SY"/>
        </w:rPr>
        <w:t>م الاتفاقية.</w:t>
      </w:r>
    </w:p>
    <w:p w:rsidR="00D360DE" w:rsidRDefault="00E64573" w:rsidP="002329DB">
      <w:pPr>
        <w:bidi/>
        <w:spacing w:line="240" w:lineRule="auto"/>
        <w:ind w:left="851"/>
        <w:jc w:val="both"/>
        <w:rPr>
          <w:rFonts w:ascii="Arial" w:hAnsi="Arial" w:cs="Traditional Arabic"/>
          <w:szCs w:val="32"/>
          <w:rtl/>
          <w:lang w:val="en-GB" w:bidi="ar-SY"/>
        </w:rPr>
      </w:pPr>
      <w:r w:rsidRPr="00D360DE">
        <w:rPr>
          <w:rFonts w:ascii="Arial" w:hAnsi="Arial" w:cs="Traditional Arabic" w:hint="cs"/>
          <w:b/>
          <w:bCs/>
          <w:szCs w:val="32"/>
          <w:rtl/>
          <w:lang w:val="en-GB" w:bidi="ar-SY"/>
        </w:rPr>
        <w:t xml:space="preserve">الوحدة </w:t>
      </w:r>
      <w:r>
        <w:rPr>
          <w:rFonts w:ascii="Arial" w:hAnsi="Arial" w:cs="Traditional Arabic" w:hint="cs"/>
          <w:b/>
          <w:bCs/>
          <w:szCs w:val="32"/>
          <w:rtl/>
          <w:lang w:val="en-GB" w:bidi="ar-SY"/>
        </w:rPr>
        <w:t xml:space="preserve">3 </w:t>
      </w:r>
      <w:r w:rsidR="00D360DE">
        <w:rPr>
          <w:rFonts w:ascii="Arial" w:hAnsi="Arial" w:cs="Traditional Arabic" w:hint="cs"/>
          <w:szCs w:val="32"/>
          <w:rtl/>
          <w:lang w:val="en-GB" w:bidi="ar-SY"/>
        </w:rPr>
        <w:t>تناقش المفاهيم الأساسية للاتفاقية.</w:t>
      </w:r>
    </w:p>
    <w:p w:rsidR="00D360DE" w:rsidRDefault="00D360DE" w:rsidP="002329DB">
      <w:pPr>
        <w:bidi/>
        <w:spacing w:line="240" w:lineRule="auto"/>
        <w:ind w:left="851"/>
        <w:jc w:val="both"/>
        <w:rPr>
          <w:rFonts w:ascii="Arial" w:hAnsi="Arial" w:cs="Traditional Arabic"/>
          <w:szCs w:val="32"/>
          <w:rtl/>
          <w:lang w:val="en-GB" w:bidi="ar-IQ"/>
        </w:rPr>
      </w:pPr>
      <w:r w:rsidRPr="00D360DE">
        <w:rPr>
          <w:rFonts w:ascii="Arial" w:hAnsi="Arial" w:cs="Traditional Arabic" w:hint="cs"/>
          <w:szCs w:val="32"/>
          <w:rtl/>
          <w:lang w:val="en-GB" w:bidi="ar-SY"/>
        </w:rPr>
        <w:t xml:space="preserve">وتشجع حلقة العمل المشاركين على مواءمة مبادئ الاتفاقية ومفاهيمها مع أوضاعهم. ويُطلب منهم إيجاد أمثلة من سياقاتهم الخاصة، والحديث عن تجاربهم </w:t>
      </w:r>
      <w:r>
        <w:rPr>
          <w:rFonts w:ascii="Arial" w:hAnsi="Arial" w:cs="Traditional Arabic" w:hint="cs"/>
          <w:szCs w:val="32"/>
          <w:rtl/>
          <w:lang w:val="en-GB" w:bidi="ar-SY"/>
        </w:rPr>
        <w:t>الفردية</w:t>
      </w:r>
      <w:r w:rsidRPr="00D360DE">
        <w:rPr>
          <w:rFonts w:ascii="Arial" w:hAnsi="Arial" w:cs="Traditional Arabic" w:hint="cs"/>
          <w:szCs w:val="32"/>
          <w:rtl/>
          <w:lang w:val="en-GB" w:bidi="ar-SY"/>
        </w:rPr>
        <w:t xml:space="preserve"> ومناقشة، على سبيل المثال، مسألة تحديد الكلمات </w:t>
      </w:r>
      <w:r w:rsidRPr="00D360DE">
        <w:rPr>
          <w:rFonts w:ascii="Arial" w:hAnsi="Arial" w:cs="Traditional Arabic" w:hint="cs"/>
          <w:szCs w:val="32"/>
          <w:rtl/>
          <w:lang w:val="en-GB" w:bidi="ar-SY"/>
        </w:rPr>
        <w:lastRenderedPageBreak/>
        <w:t>المحلية التي يمكن استخدامها للإشارة إلى اتفاقية التراث الثقافي غير المادي</w:t>
      </w:r>
      <w:r w:rsidRPr="00D360DE">
        <w:rPr>
          <w:rFonts w:ascii="Arial" w:hAnsi="Arial" w:cs="Traditional Arabic"/>
          <w:szCs w:val="32"/>
          <w:rtl/>
          <w:lang w:val="en-GB" w:bidi="ar-SY"/>
        </w:rPr>
        <w:t xml:space="preserve"> </w:t>
      </w:r>
      <w:r w:rsidRPr="00D360DE">
        <w:rPr>
          <w:rFonts w:ascii="Arial" w:hAnsi="Arial" w:cs="Traditional Arabic" w:hint="cs"/>
          <w:szCs w:val="32"/>
          <w:rtl/>
          <w:lang w:val="en-GB" w:bidi="ar-IQ"/>
        </w:rPr>
        <w:t>أو إلى مفاهيم أخرى تستخدم في الاتفاقية.</w:t>
      </w:r>
    </w:p>
    <w:p w:rsidR="00D360DE" w:rsidRPr="002329DB" w:rsidRDefault="00D360DE" w:rsidP="002329DB">
      <w:pPr>
        <w:bidi/>
        <w:spacing w:line="240" w:lineRule="auto"/>
        <w:rPr>
          <w:rFonts w:ascii="Arial" w:hAnsi="Arial" w:cs="Traditional Arabic"/>
          <w:b/>
          <w:bCs/>
          <w:sz w:val="32"/>
          <w:szCs w:val="32"/>
          <w:rtl/>
          <w:lang w:val="en-GB" w:bidi="ar-IQ"/>
        </w:rPr>
      </w:pPr>
      <w:r w:rsidRPr="002329DB">
        <w:rPr>
          <w:rFonts w:ascii="Arial" w:hAnsi="Arial" w:cs="Traditional Arabic" w:hint="cs"/>
          <w:b/>
          <w:bCs/>
          <w:sz w:val="32"/>
          <w:szCs w:val="32"/>
          <w:rtl/>
          <w:lang w:val="en-GB" w:bidi="ar-IQ"/>
        </w:rPr>
        <w:t>من الذي يمكن أن يساهم في تطبيق الاتفاقية وكيف أو في أي مجال (الوحدة 4)</w:t>
      </w:r>
    </w:p>
    <w:p w:rsidR="00D360DE" w:rsidRDefault="00D360DE" w:rsidP="002329DB">
      <w:pPr>
        <w:bidi/>
        <w:spacing w:line="240" w:lineRule="auto"/>
        <w:ind w:left="851"/>
        <w:jc w:val="both"/>
        <w:rPr>
          <w:rFonts w:ascii="Arial" w:hAnsi="Arial" w:cs="Traditional Arabic"/>
          <w:b/>
          <w:bCs/>
          <w:szCs w:val="32"/>
          <w:rtl/>
          <w:lang w:bidi="ar-IQ"/>
        </w:rPr>
      </w:pPr>
      <w:r w:rsidRPr="00D360DE">
        <w:rPr>
          <w:rFonts w:ascii="Arial" w:hAnsi="Arial" w:cs="Traditional Arabic" w:hint="cs"/>
          <w:szCs w:val="32"/>
          <w:rtl/>
          <w:lang w:bidi="ar-IQ"/>
        </w:rPr>
        <w:t xml:space="preserve">توفر </w:t>
      </w:r>
      <w:r w:rsidRPr="00E64573">
        <w:rPr>
          <w:rFonts w:ascii="Arial" w:hAnsi="Arial" w:cs="Traditional Arabic" w:hint="cs"/>
          <w:b/>
          <w:bCs/>
          <w:szCs w:val="32"/>
          <w:rtl/>
          <w:lang w:bidi="ar-IQ"/>
        </w:rPr>
        <w:t>الوحدة 4</w:t>
      </w:r>
      <w:r w:rsidRPr="00D360DE">
        <w:rPr>
          <w:rFonts w:ascii="Arial" w:hAnsi="Arial" w:cs="Traditional Arabic" w:hint="cs"/>
          <w:szCs w:val="32"/>
          <w:rtl/>
          <w:lang w:bidi="ar-IQ"/>
        </w:rPr>
        <w:t xml:space="preserve"> نظرة إجمالية عما يمكن أن تقوم به الدول الأطراف </w:t>
      </w:r>
      <w:r w:rsidR="00E60A7E">
        <w:rPr>
          <w:rFonts w:ascii="Arial" w:hAnsi="Arial" w:cs="Traditional Arabic" w:hint="cs"/>
          <w:szCs w:val="32"/>
          <w:rtl/>
          <w:lang w:bidi="ar-IQ"/>
        </w:rPr>
        <w:t xml:space="preserve">والأطراف الحاملة للتراث </w:t>
      </w:r>
      <w:r w:rsidRPr="00D360DE">
        <w:rPr>
          <w:rFonts w:ascii="Arial" w:hAnsi="Arial" w:cs="Traditional Arabic" w:hint="cs"/>
          <w:szCs w:val="32"/>
          <w:rtl/>
          <w:lang w:bidi="ar-IQ"/>
        </w:rPr>
        <w:t xml:space="preserve">والمجتمعات المحلية والمنظمات غير الحكومية، والمنظمات والمؤسسات الأخرى والخبراء من باب الإسهام في صون التراث الثقافي غير المادي الموجود في أراضي الدول الأطراف. وتضع هذه </w:t>
      </w:r>
      <w:r w:rsidR="0007506A">
        <w:rPr>
          <w:rFonts w:ascii="Arial" w:hAnsi="Arial" w:cs="Traditional Arabic" w:hint="cs"/>
          <w:szCs w:val="32"/>
          <w:rtl/>
          <w:lang w:bidi="ar-IQ"/>
        </w:rPr>
        <w:t>الوحدة</w:t>
      </w:r>
      <w:r w:rsidRPr="00D360DE">
        <w:rPr>
          <w:rFonts w:ascii="Arial" w:hAnsi="Arial" w:cs="Traditional Arabic" w:hint="cs"/>
          <w:szCs w:val="32"/>
          <w:rtl/>
          <w:lang w:bidi="ar-IQ"/>
        </w:rPr>
        <w:t xml:space="preserve"> </w:t>
      </w:r>
      <w:r w:rsidR="0007506A">
        <w:rPr>
          <w:rFonts w:ascii="Arial" w:hAnsi="Arial" w:cs="Traditional Arabic" w:hint="cs"/>
          <w:szCs w:val="32"/>
          <w:rtl/>
          <w:lang w:bidi="ar-IQ"/>
        </w:rPr>
        <w:t xml:space="preserve">إطار </w:t>
      </w:r>
      <w:r w:rsidRPr="00D360DE">
        <w:rPr>
          <w:rFonts w:ascii="Arial" w:hAnsi="Arial" w:cs="Traditional Arabic" w:hint="cs"/>
          <w:szCs w:val="32"/>
          <w:rtl/>
          <w:lang w:bidi="ar-IQ"/>
        </w:rPr>
        <w:t>عمل لبقية حلقة العمل</w:t>
      </w:r>
      <w:r w:rsidRPr="00D360DE">
        <w:rPr>
          <w:rFonts w:ascii="Arial" w:hAnsi="Arial" w:cs="Traditional Arabic" w:hint="cs"/>
          <w:b/>
          <w:bCs/>
          <w:szCs w:val="32"/>
          <w:rtl/>
          <w:lang w:bidi="ar-IQ"/>
        </w:rPr>
        <w:t>.</w:t>
      </w:r>
    </w:p>
    <w:p w:rsidR="0007506A" w:rsidRPr="002329DB" w:rsidRDefault="0007506A" w:rsidP="002329DB">
      <w:pPr>
        <w:bidi/>
        <w:spacing w:line="240" w:lineRule="auto"/>
        <w:rPr>
          <w:rFonts w:ascii="Arial" w:hAnsi="Arial" w:cs="Traditional Arabic"/>
          <w:b/>
          <w:bCs/>
          <w:sz w:val="32"/>
          <w:szCs w:val="32"/>
          <w:rtl/>
          <w:lang w:val="en-GB" w:bidi="ar-IQ"/>
        </w:rPr>
      </w:pPr>
      <w:r w:rsidRPr="002329DB">
        <w:rPr>
          <w:rFonts w:ascii="Arial" w:hAnsi="Arial" w:cs="Traditional Arabic" w:hint="cs"/>
          <w:b/>
          <w:bCs/>
          <w:sz w:val="32"/>
          <w:szCs w:val="32"/>
          <w:rtl/>
          <w:lang w:val="en-GB" w:bidi="ar-IQ"/>
        </w:rPr>
        <w:t>تنفيذ/تطبيق الاتفاقية (الوحدات من 5 إلى 13)</w:t>
      </w:r>
    </w:p>
    <w:p w:rsidR="0007506A" w:rsidRDefault="0007506A" w:rsidP="002329DB">
      <w:pPr>
        <w:bidi/>
        <w:spacing w:line="240" w:lineRule="auto"/>
        <w:ind w:left="851"/>
        <w:jc w:val="both"/>
        <w:rPr>
          <w:rFonts w:ascii="Arial" w:hAnsi="Arial" w:cs="Traditional Arabic"/>
          <w:szCs w:val="32"/>
          <w:rtl/>
          <w:lang w:bidi="ar-IQ"/>
        </w:rPr>
      </w:pPr>
      <w:r>
        <w:rPr>
          <w:rFonts w:ascii="Arial" w:hAnsi="Arial" w:cs="Traditional Arabic" w:hint="cs"/>
          <w:szCs w:val="32"/>
          <w:rtl/>
          <w:lang w:bidi="ar-IQ"/>
        </w:rPr>
        <w:t>ت</w:t>
      </w:r>
      <w:r w:rsidRPr="0007506A">
        <w:rPr>
          <w:rFonts w:ascii="Arial" w:hAnsi="Arial" w:cs="Traditional Arabic" w:hint="cs"/>
          <w:szCs w:val="32"/>
          <w:rtl/>
          <w:lang w:bidi="ar-IQ"/>
        </w:rPr>
        <w:t xml:space="preserve">وضح هذا </w:t>
      </w:r>
      <w:r>
        <w:rPr>
          <w:rFonts w:ascii="Arial" w:hAnsi="Arial" w:cs="Traditional Arabic" w:hint="cs"/>
          <w:szCs w:val="32"/>
          <w:rtl/>
          <w:lang w:bidi="ar-IQ"/>
        </w:rPr>
        <w:t>الوحدات</w:t>
      </w:r>
      <w:r w:rsidRPr="0007506A">
        <w:rPr>
          <w:rFonts w:ascii="Arial" w:hAnsi="Arial" w:cs="Traditional Arabic" w:hint="cs"/>
          <w:szCs w:val="32"/>
          <w:rtl/>
          <w:lang w:bidi="ar-IQ"/>
        </w:rPr>
        <w:t xml:space="preserve"> كيف </w:t>
      </w:r>
      <w:r w:rsidRPr="002329DB">
        <w:rPr>
          <w:rFonts w:ascii="Arial" w:hAnsi="Arial" w:cs="Traditional Arabic" w:hint="cs"/>
          <w:szCs w:val="32"/>
          <w:rtl/>
          <w:lang w:val="en-GB" w:bidi="ar-SY"/>
        </w:rPr>
        <w:t>يمكن</w:t>
      </w:r>
      <w:r w:rsidRPr="0007506A">
        <w:rPr>
          <w:rFonts w:ascii="Arial" w:hAnsi="Arial" w:cs="Traditional Arabic" w:hint="cs"/>
          <w:szCs w:val="32"/>
          <w:rtl/>
          <w:lang w:bidi="ar-IQ"/>
        </w:rPr>
        <w:t xml:space="preserve"> للدول الأطراف العمل على تطبيق الاتفاقية على المستوى الوطني، </w:t>
      </w:r>
      <w:r>
        <w:rPr>
          <w:rFonts w:ascii="Arial" w:hAnsi="Arial" w:cs="Traditional Arabic" w:hint="cs"/>
          <w:szCs w:val="32"/>
          <w:rtl/>
          <w:lang w:bidi="ar-IQ"/>
        </w:rPr>
        <w:t>الذي يعني</w:t>
      </w:r>
      <w:r w:rsidRPr="0007506A">
        <w:rPr>
          <w:rFonts w:ascii="Arial" w:hAnsi="Arial" w:cs="Traditional Arabic" w:hint="cs"/>
          <w:szCs w:val="32"/>
          <w:rtl/>
          <w:lang w:bidi="ar-IQ"/>
        </w:rPr>
        <w:t xml:space="preserve"> في المقام الأول </w:t>
      </w:r>
      <w:r>
        <w:rPr>
          <w:rFonts w:ascii="Arial" w:hAnsi="Arial" w:cs="Traditional Arabic" w:hint="cs"/>
          <w:szCs w:val="32"/>
          <w:rtl/>
          <w:lang w:bidi="ar-IQ"/>
        </w:rPr>
        <w:t xml:space="preserve">العمل على </w:t>
      </w:r>
      <w:r w:rsidRPr="0007506A">
        <w:rPr>
          <w:rFonts w:ascii="Arial" w:hAnsi="Arial" w:cs="Traditional Arabic" w:hint="cs"/>
          <w:szCs w:val="32"/>
          <w:rtl/>
          <w:lang w:bidi="ar-IQ"/>
        </w:rPr>
        <w:t>صون التراث الثقافي الموجود في أراضيها.</w:t>
      </w:r>
    </w:p>
    <w:p w:rsidR="000151EC" w:rsidRPr="000151EC" w:rsidRDefault="000151EC" w:rsidP="002329DB">
      <w:pPr>
        <w:bidi/>
        <w:spacing w:line="240" w:lineRule="auto"/>
        <w:ind w:left="851"/>
        <w:jc w:val="both"/>
        <w:rPr>
          <w:rFonts w:ascii="Arial" w:hAnsi="Arial" w:cs="Traditional Arabic"/>
          <w:szCs w:val="32"/>
          <w:lang w:bidi="ar-IQ"/>
        </w:rPr>
      </w:pPr>
      <w:r>
        <w:rPr>
          <w:rFonts w:ascii="Arial" w:hAnsi="Arial" w:cs="Traditional Arabic" w:hint="cs"/>
          <w:b/>
          <w:bCs/>
          <w:szCs w:val="32"/>
          <w:rtl/>
          <w:lang w:bidi="ar-IQ"/>
        </w:rPr>
        <w:t>الوحدة</w:t>
      </w:r>
      <w:r w:rsidRPr="000151EC">
        <w:rPr>
          <w:rFonts w:ascii="Arial" w:hAnsi="Arial" w:cs="Traditional Arabic" w:hint="cs"/>
          <w:b/>
          <w:bCs/>
          <w:szCs w:val="32"/>
          <w:rtl/>
          <w:lang w:bidi="ar-IQ"/>
        </w:rPr>
        <w:t xml:space="preserve"> 5</w:t>
      </w:r>
      <w:r w:rsidRPr="000151EC">
        <w:rPr>
          <w:rFonts w:ascii="Arial" w:hAnsi="Arial" w:cs="Traditional Arabic" w:hint="cs"/>
          <w:szCs w:val="32"/>
          <w:rtl/>
          <w:lang w:bidi="ar-IQ"/>
        </w:rPr>
        <w:t xml:space="preserve"> </w:t>
      </w:r>
      <w:r w:rsidR="00E64573" w:rsidRPr="000151EC">
        <w:rPr>
          <w:rFonts w:ascii="Arial" w:hAnsi="Arial" w:cs="Traditional Arabic" w:hint="cs"/>
          <w:szCs w:val="32"/>
          <w:rtl/>
          <w:lang w:bidi="ar-IQ"/>
        </w:rPr>
        <w:t xml:space="preserve">تناقش </w:t>
      </w:r>
      <w:r w:rsidRPr="000151EC">
        <w:rPr>
          <w:rFonts w:ascii="Arial" w:hAnsi="Arial" w:cs="Traditional Arabic" w:hint="cs"/>
          <w:szCs w:val="32"/>
          <w:rtl/>
          <w:lang w:bidi="ar-IQ"/>
        </w:rPr>
        <w:t xml:space="preserve">لماذا وكيف ينبغي </w:t>
      </w:r>
      <w:r>
        <w:rPr>
          <w:rFonts w:ascii="Arial" w:hAnsi="Arial" w:cs="Traditional Arabic" w:hint="cs"/>
          <w:szCs w:val="32"/>
          <w:rtl/>
          <w:lang w:bidi="ar-IQ"/>
        </w:rPr>
        <w:t>رفع مستوى الوعي</w:t>
      </w:r>
      <w:r w:rsidRPr="000151EC">
        <w:rPr>
          <w:rFonts w:ascii="Arial" w:hAnsi="Arial" w:cs="Traditional Arabic" w:hint="cs"/>
          <w:szCs w:val="32"/>
          <w:rtl/>
          <w:lang w:bidi="ar-IQ"/>
        </w:rPr>
        <w:t xml:space="preserve"> بشأن التراث الثقافي غير المادي؛</w:t>
      </w:r>
    </w:p>
    <w:p w:rsidR="000151EC" w:rsidRPr="000151EC" w:rsidRDefault="000151EC" w:rsidP="002329DB">
      <w:pPr>
        <w:bidi/>
        <w:spacing w:line="240" w:lineRule="auto"/>
        <w:ind w:left="851"/>
        <w:jc w:val="both"/>
        <w:rPr>
          <w:rFonts w:ascii="Arial" w:hAnsi="Arial" w:cs="Traditional Arabic"/>
          <w:szCs w:val="32"/>
          <w:lang w:bidi="ar-IQ"/>
        </w:rPr>
      </w:pPr>
      <w:r>
        <w:rPr>
          <w:rFonts w:ascii="Arial" w:hAnsi="Arial" w:cs="Traditional Arabic" w:hint="cs"/>
          <w:b/>
          <w:bCs/>
          <w:szCs w:val="32"/>
          <w:rtl/>
          <w:lang w:bidi="ar-IQ"/>
        </w:rPr>
        <w:t>الوحدة</w:t>
      </w:r>
      <w:r w:rsidRPr="000151EC">
        <w:rPr>
          <w:rFonts w:ascii="Arial" w:hAnsi="Arial" w:cs="Traditional Arabic" w:hint="cs"/>
          <w:b/>
          <w:bCs/>
          <w:szCs w:val="32"/>
          <w:rtl/>
          <w:lang w:bidi="ar-IQ"/>
        </w:rPr>
        <w:t xml:space="preserve"> 6</w:t>
      </w:r>
      <w:r w:rsidRPr="000151EC">
        <w:rPr>
          <w:rFonts w:ascii="Arial" w:hAnsi="Arial" w:cs="Traditional Arabic" w:hint="cs"/>
          <w:szCs w:val="32"/>
          <w:rtl/>
          <w:lang w:bidi="ar-IQ"/>
        </w:rPr>
        <w:t xml:space="preserve"> </w:t>
      </w:r>
      <w:r w:rsidR="00E64573" w:rsidRPr="000151EC">
        <w:rPr>
          <w:rFonts w:ascii="Arial" w:hAnsi="Arial" w:cs="Traditional Arabic" w:hint="cs"/>
          <w:szCs w:val="32"/>
          <w:rtl/>
          <w:lang w:bidi="ar-IQ"/>
        </w:rPr>
        <w:t xml:space="preserve">تتناول </w:t>
      </w:r>
      <w:r w:rsidRPr="000151EC">
        <w:rPr>
          <w:rFonts w:ascii="Arial" w:hAnsi="Arial" w:cs="Traditional Arabic" w:hint="cs"/>
          <w:szCs w:val="32"/>
          <w:rtl/>
          <w:lang w:bidi="ar-IQ"/>
        </w:rPr>
        <w:t xml:space="preserve">مسألة </w:t>
      </w:r>
      <w:r w:rsidRPr="002329DB">
        <w:rPr>
          <w:rFonts w:ascii="Arial" w:hAnsi="Arial" w:cs="Traditional Arabic" w:hint="cs"/>
          <w:szCs w:val="32"/>
          <w:rtl/>
          <w:lang w:val="en-GB" w:bidi="ar-SY"/>
        </w:rPr>
        <w:t>تحديد</w:t>
      </w:r>
      <w:r w:rsidRPr="000151EC">
        <w:rPr>
          <w:rFonts w:ascii="Arial" w:hAnsi="Arial" w:cs="Traditional Arabic" w:hint="cs"/>
          <w:szCs w:val="32"/>
          <w:rtl/>
          <w:lang w:bidi="ar-IQ"/>
        </w:rPr>
        <w:t xml:space="preserve"> التراث الثقافي غير المادي وحصره؛</w:t>
      </w:r>
    </w:p>
    <w:p w:rsidR="000151EC" w:rsidRPr="000151EC" w:rsidRDefault="000151EC" w:rsidP="002329DB">
      <w:pPr>
        <w:bidi/>
        <w:spacing w:line="240" w:lineRule="auto"/>
        <w:ind w:left="851"/>
        <w:jc w:val="both"/>
        <w:rPr>
          <w:rFonts w:ascii="Arial" w:hAnsi="Arial" w:cs="Traditional Arabic"/>
          <w:szCs w:val="32"/>
          <w:lang w:bidi="ar-IQ"/>
        </w:rPr>
      </w:pPr>
      <w:r>
        <w:rPr>
          <w:rFonts w:ascii="Arial" w:hAnsi="Arial" w:cs="Traditional Arabic" w:hint="cs"/>
          <w:b/>
          <w:bCs/>
          <w:szCs w:val="32"/>
          <w:rtl/>
          <w:lang w:bidi="ar-IQ"/>
        </w:rPr>
        <w:t>الوحدة</w:t>
      </w:r>
      <w:r w:rsidRPr="000151EC">
        <w:rPr>
          <w:rFonts w:ascii="Arial" w:hAnsi="Arial" w:cs="Traditional Arabic" w:hint="cs"/>
          <w:b/>
          <w:bCs/>
          <w:szCs w:val="32"/>
          <w:rtl/>
          <w:lang w:bidi="ar-IQ"/>
        </w:rPr>
        <w:t xml:space="preserve"> 7</w:t>
      </w:r>
      <w:r w:rsidRPr="000151EC">
        <w:rPr>
          <w:rFonts w:ascii="Arial" w:hAnsi="Arial" w:cs="Traditional Arabic" w:hint="cs"/>
          <w:szCs w:val="32"/>
          <w:rtl/>
          <w:lang w:bidi="ar-IQ"/>
        </w:rPr>
        <w:t xml:space="preserve"> </w:t>
      </w:r>
      <w:r w:rsidR="00E64573" w:rsidRPr="000151EC">
        <w:rPr>
          <w:rFonts w:ascii="Arial" w:hAnsi="Arial" w:cs="Traditional Arabic" w:hint="cs"/>
          <w:szCs w:val="32"/>
          <w:rtl/>
          <w:lang w:bidi="ar-IQ"/>
        </w:rPr>
        <w:t xml:space="preserve">تناقش </w:t>
      </w:r>
      <w:r w:rsidRPr="000151EC">
        <w:rPr>
          <w:rFonts w:ascii="Arial" w:hAnsi="Arial" w:cs="Traditional Arabic" w:hint="cs"/>
          <w:szCs w:val="32"/>
          <w:rtl/>
          <w:lang w:bidi="ar-IQ"/>
        </w:rPr>
        <w:t>لماذا وكيف ينبغي إشراك المجتمعات المحلية أو الجماعات المعنية في أي نشاط يتعلق بتراثها الثقافي غير المادي؛</w:t>
      </w:r>
    </w:p>
    <w:p w:rsidR="000151EC" w:rsidRPr="000151EC" w:rsidRDefault="00E60A7E" w:rsidP="002329DB">
      <w:pPr>
        <w:bidi/>
        <w:spacing w:line="240" w:lineRule="auto"/>
        <w:ind w:left="851"/>
        <w:jc w:val="both"/>
        <w:rPr>
          <w:rFonts w:ascii="Arial" w:hAnsi="Arial" w:cs="Traditional Arabic"/>
          <w:szCs w:val="32"/>
          <w:lang w:bidi="ar-IQ"/>
        </w:rPr>
      </w:pPr>
      <w:r>
        <w:rPr>
          <w:rFonts w:ascii="Arial" w:hAnsi="Arial" w:cs="Traditional Arabic" w:hint="cs"/>
          <w:b/>
          <w:bCs/>
          <w:szCs w:val="32"/>
          <w:rtl/>
          <w:lang w:bidi="ar-IQ"/>
        </w:rPr>
        <w:t>الوحدة</w:t>
      </w:r>
      <w:r w:rsidR="000151EC" w:rsidRPr="000151EC">
        <w:rPr>
          <w:rFonts w:ascii="Arial" w:hAnsi="Arial" w:cs="Traditional Arabic" w:hint="cs"/>
          <w:b/>
          <w:bCs/>
          <w:szCs w:val="32"/>
          <w:rtl/>
          <w:lang w:bidi="ar-IQ"/>
        </w:rPr>
        <w:t xml:space="preserve"> 8 </w:t>
      </w:r>
      <w:r w:rsidR="000A4B84" w:rsidRPr="000151EC">
        <w:rPr>
          <w:rFonts w:ascii="Arial" w:hAnsi="Arial" w:cs="Traditional Arabic" w:hint="cs"/>
          <w:szCs w:val="32"/>
          <w:rtl/>
          <w:lang w:bidi="ar-IQ"/>
        </w:rPr>
        <w:t xml:space="preserve">تناقش </w:t>
      </w:r>
      <w:r w:rsidR="000151EC" w:rsidRPr="000151EC">
        <w:rPr>
          <w:rFonts w:ascii="Arial" w:hAnsi="Arial" w:cs="Traditional Arabic" w:hint="cs"/>
          <w:szCs w:val="32"/>
          <w:rtl/>
          <w:lang w:bidi="ar-IQ"/>
        </w:rPr>
        <w:t>العلاقة بين التراث الثقافي غير المادي والتنمية المستدامة؛</w:t>
      </w:r>
    </w:p>
    <w:p w:rsidR="000151EC" w:rsidRPr="000151EC" w:rsidRDefault="00E60A7E" w:rsidP="002329DB">
      <w:pPr>
        <w:bidi/>
        <w:spacing w:line="240" w:lineRule="auto"/>
        <w:ind w:left="851"/>
        <w:jc w:val="both"/>
        <w:rPr>
          <w:rFonts w:ascii="Arial" w:hAnsi="Arial" w:cs="Traditional Arabic"/>
          <w:szCs w:val="32"/>
          <w:lang w:bidi="ar-IQ"/>
        </w:rPr>
      </w:pPr>
      <w:r>
        <w:rPr>
          <w:rFonts w:ascii="Arial" w:hAnsi="Arial" w:cs="Traditional Arabic" w:hint="cs"/>
          <w:b/>
          <w:bCs/>
          <w:szCs w:val="32"/>
          <w:rtl/>
          <w:lang w:bidi="ar-IQ"/>
        </w:rPr>
        <w:t>الوحدة</w:t>
      </w:r>
      <w:r w:rsidR="000151EC" w:rsidRPr="000151EC">
        <w:rPr>
          <w:rFonts w:ascii="Arial" w:hAnsi="Arial" w:cs="Traditional Arabic" w:hint="cs"/>
          <w:b/>
          <w:bCs/>
          <w:szCs w:val="32"/>
          <w:rtl/>
          <w:lang w:bidi="ar-IQ"/>
        </w:rPr>
        <w:t xml:space="preserve"> 9</w:t>
      </w:r>
      <w:r w:rsidR="000151EC" w:rsidRPr="000151EC">
        <w:rPr>
          <w:rFonts w:ascii="Arial" w:hAnsi="Arial" w:cs="Traditional Arabic" w:hint="cs"/>
          <w:szCs w:val="32"/>
          <w:rtl/>
          <w:lang w:bidi="ar-IQ"/>
        </w:rPr>
        <w:t xml:space="preserve"> </w:t>
      </w:r>
      <w:r w:rsidR="000A4B84" w:rsidRPr="000151EC">
        <w:rPr>
          <w:rFonts w:ascii="Arial" w:hAnsi="Arial" w:cs="Traditional Arabic" w:hint="cs"/>
          <w:szCs w:val="32"/>
          <w:rtl/>
          <w:lang w:bidi="ar-IQ"/>
        </w:rPr>
        <w:t xml:space="preserve">تناقش </w:t>
      </w:r>
      <w:r w:rsidR="000151EC" w:rsidRPr="002329DB">
        <w:rPr>
          <w:rFonts w:ascii="Arial" w:hAnsi="Arial" w:cs="Traditional Arabic" w:hint="cs"/>
          <w:szCs w:val="32"/>
          <w:rtl/>
          <w:lang w:val="en-GB" w:bidi="ar-SY"/>
        </w:rPr>
        <w:t>عملية</w:t>
      </w:r>
      <w:r w:rsidR="000151EC" w:rsidRPr="000151EC">
        <w:rPr>
          <w:rFonts w:ascii="Arial" w:hAnsi="Arial" w:cs="Traditional Arabic" w:hint="cs"/>
          <w:szCs w:val="32"/>
          <w:rtl/>
          <w:lang w:bidi="ar-IQ"/>
        </w:rPr>
        <w:t xml:space="preserve"> الصون؛</w:t>
      </w:r>
    </w:p>
    <w:p w:rsidR="000151EC" w:rsidRPr="000151EC" w:rsidRDefault="00E60A7E" w:rsidP="002329DB">
      <w:pPr>
        <w:bidi/>
        <w:spacing w:line="240" w:lineRule="auto"/>
        <w:ind w:left="851"/>
        <w:jc w:val="both"/>
        <w:rPr>
          <w:rFonts w:ascii="Arial" w:hAnsi="Arial" w:cs="Traditional Arabic"/>
          <w:szCs w:val="32"/>
          <w:lang w:bidi="ar-IQ"/>
        </w:rPr>
      </w:pPr>
      <w:r>
        <w:rPr>
          <w:rFonts w:ascii="Arial" w:hAnsi="Arial" w:cs="Traditional Arabic" w:hint="cs"/>
          <w:b/>
          <w:bCs/>
          <w:szCs w:val="32"/>
          <w:rtl/>
          <w:lang w:bidi="ar-IQ"/>
        </w:rPr>
        <w:t>الوحدة</w:t>
      </w:r>
      <w:r w:rsidR="000151EC" w:rsidRPr="000151EC">
        <w:rPr>
          <w:rFonts w:ascii="Arial" w:hAnsi="Arial" w:cs="Traditional Arabic" w:hint="cs"/>
          <w:b/>
          <w:bCs/>
          <w:szCs w:val="32"/>
          <w:rtl/>
          <w:lang w:bidi="ar-IQ"/>
        </w:rPr>
        <w:t xml:space="preserve"> 10</w:t>
      </w:r>
      <w:r w:rsidR="000151EC" w:rsidRPr="000151EC">
        <w:rPr>
          <w:rFonts w:ascii="Arial" w:hAnsi="Arial" w:cs="Traditional Arabic" w:hint="cs"/>
          <w:szCs w:val="32"/>
          <w:rtl/>
          <w:lang w:bidi="ar-IQ"/>
        </w:rPr>
        <w:t xml:space="preserve"> </w:t>
      </w:r>
      <w:r w:rsidR="000A4B84" w:rsidRPr="000151EC">
        <w:rPr>
          <w:rFonts w:ascii="Arial" w:hAnsi="Arial" w:cs="Traditional Arabic" w:hint="cs"/>
          <w:szCs w:val="32"/>
          <w:rtl/>
          <w:lang w:bidi="ar-IQ"/>
        </w:rPr>
        <w:t xml:space="preserve">تعرض </w:t>
      </w:r>
      <w:r w:rsidR="000151EC" w:rsidRPr="002329DB">
        <w:rPr>
          <w:rFonts w:ascii="Arial" w:hAnsi="Arial" w:cs="Traditional Arabic" w:hint="cs"/>
          <w:szCs w:val="32"/>
          <w:rtl/>
          <w:lang w:val="en-GB" w:bidi="ar-SY"/>
        </w:rPr>
        <w:t>وتناقش</w:t>
      </w:r>
      <w:r w:rsidR="000151EC" w:rsidRPr="000151EC">
        <w:rPr>
          <w:rFonts w:ascii="Arial" w:hAnsi="Arial" w:cs="Traditional Arabic" w:hint="cs"/>
          <w:szCs w:val="32"/>
          <w:rtl/>
          <w:lang w:bidi="ar-IQ"/>
        </w:rPr>
        <w:t xml:space="preserve"> التوصيات التي تضمنتها الاتفاقية والتوجيهات التنفيذية بشأن وضع وتطوير السياسات وإنشاء المؤسسات في مجال التراث الثقافي غير المادي؛</w:t>
      </w:r>
    </w:p>
    <w:p w:rsidR="000151EC" w:rsidRPr="000151EC" w:rsidRDefault="00E60A7E" w:rsidP="002329DB">
      <w:pPr>
        <w:bidi/>
        <w:spacing w:line="240" w:lineRule="auto"/>
        <w:ind w:left="851"/>
        <w:jc w:val="both"/>
        <w:rPr>
          <w:rFonts w:ascii="Arial" w:hAnsi="Arial" w:cs="Traditional Arabic"/>
          <w:szCs w:val="32"/>
          <w:lang w:bidi="ar-IQ"/>
        </w:rPr>
      </w:pPr>
      <w:r>
        <w:rPr>
          <w:rFonts w:ascii="Arial" w:hAnsi="Arial" w:cs="Traditional Arabic" w:hint="cs"/>
          <w:b/>
          <w:bCs/>
          <w:szCs w:val="32"/>
          <w:rtl/>
          <w:lang w:bidi="ar-IQ"/>
        </w:rPr>
        <w:t>الوحدة</w:t>
      </w:r>
      <w:r w:rsidR="000151EC" w:rsidRPr="000151EC">
        <w:rPr>
          <w:rFonts w:ascii="Arial" w:hAnsi="Arial" w:cs="Traditional Arabic" w:hint="cs"/>
          <w:b/>
          <w:bCs/>
          <w:szCs w:val="32"/>
          <w:rtl/>
          <w:lang w:bidi="ar-IQ"/>
        </w:rPr>
        <w:t xml:space="preserve"> 11</w:t>
      </w:r>
      <w:r w:rsidR="000151EC" w:rsidRPr="000151EC">
        <w:rPr>
          <w:rFonts w:ascii="Arial" w:hAnsi="Arial" w:cs="Traditional Arabic" w:hint="cs"/>
          <w:szCs w:val="32"/>
          <w:rtl/>
          <w:lang w:bidi="ar-IQ"/>
        </w:rPr>
        <w:t xml:space="preserve"> </w:t>
      </w:r>
      <w:r w:rsidR="000A4B84">
        <w:rPr>
          <w:rFonts w:ascii="Arial" w:hAnsi="Arial" w:cs="Traditional Arabic" w:hint="cs"/>
          <w:szCs w:val="32"/>
          <w:rtl/>
          <w:lang w:bidi="ar-IQ"/>
        </w:rPr>
        <w:t>تقدم</w:t>
      </w:r>
      <w:r w:rsidR="000A4B84" w:rsidRPr="000151EC">
        <w:rPr>
          <w:rFonts w:ascii="Arial" w:hAnsi="Arial" w:cs="Traditional Arabic" w:hint="cs"/>
          <w:szCs w:val="32"/>
          <w:rtl/>
          <w:lang w:bidi="ar-IQ"/>
        </w:rPr>
        <w:t xml:space="preserve"> </w:t>
      </w:r>
      <w:r>
        <w:rPr>
          <w:rFonts w:ascii="Arial" w:hAnsi="Arial" w:cs="Traditional Arabic" w:hint="cs"/>
          <w:szCs w:val="32"/>
          <w:rtl/>
          <w:lang w:bidi="ar-IQ"/>
        </w:rPr>
        <w:t xml:space="preserve">لمحة </w:t>
      </w:r>
      <w:r w:rsidRPr="002329DB">
        <w:rPr>
          <w:rFonts w:ascii="Arial" w:hAnsi="Arial" w:cs="Traditional Arabic" w:hint="cs"/>
          <w:szCs w:val="32"/>
          <w:rtl/>
          <w:lang w:val="en-GB" w:bidi="ar-SY"/>
        </w:rPr>
        <w:t>عامة</w:t>
      </w:r>
      <w:r>
        <w:rPr>
          <w:rFonts w:ascii="Arial" w:hAnsi="Arial" w:cs="Traditional Arabic" w:hint="cs"/>
          <w:szCs w:val="32"/>
          <w:rtl/>
          <w:lang w:bidi="ar-IQ"/>
        </w:rPr>
        <w:t xml:space="preserve"> عن الترشيحات؛</w:t>
      </w:r>
    </w:p>
    <w:p w:rsidR="00740F23" w:rsidRDefault="00E60A7E" w:rsidP="002329DB">
      <w:pPr>
        <w:bidi/>
        <w:spacing w:line="240" w:lineRule="auto"/>
        <w:ind w:left="851"/>
        <w:jc w:val="both"/>
        <w:rPr>
          <w:rFonts w:ascii="Arial" w:hAnsi="Arial" w:cs="Traditional Arabic"/>
          <w:szCs w:val="32"/>
          <w:rtl/>
          <w:lang w:bidi="ar-IQ"/>
        </w:rPr>
      </w:pPr>
      <w:r>
        <w:rPr>
          <w:rFonts w:ascii="Arial" w:hAnsi="Arial" w:cs="Traditional Arabic" w:hint="cs"/>
          <w:b/>
          <w:bCs/>
          <w:szCs w:val="32"/>
          <w:rtl/>
          <w:lang w:bidi="ar-IQ"/>
        </w:rPr>
        <w:t>الوحدة</w:t>
      </w:r>
      <w:r w:rsidR="000151EC" w:rsidRPr="000151EC">
        <w:rPr>
          <w:rFonts w:ascii="Arial" w:hAnsi="Arial" w:cs="Traditional Arabic"/>
          <w:b/>
          <w:bCs/>
          <w:szCs w:val="32"/>
          <w:rtl/>
          <w:lang w:bidi="ar-IQ"/>
        </w:rPr>
        <w:t xml:space="preserve"> </w:t>
      </w:r>
      <w:r w:rsidR="000151EC" w:rsidRPr="000151EC">
        <w:rPr>
          <w:rFonts w:ascii="Arial" w:hAnsi="Arial" w:cs="Traditional Arabic" w:hint="cs"/>
          <w:b/>
          <w:bCs/>
          <w:szCs w:val="32"/>
          <w:rtl/>
          <w:lang w:bidi="ar-IQ"/>
        </w:rPr>
        <w:t>12</w:t>
      </w:r>
      <w:r w:rsidR="000151EC" w:rsidRPr="000151EC">
        <w:rPr>
          <w:rFonts w:ascii="Arial" w:hAnsi="Arial" w:cs="Traditional Arabic"/>
          <w:szCs w:val="32"/>
          <w:rtl/>
          <w:lang w:bidi="ar-IQ"/>
        </w:rPr>
        <w:t xml:space="preserve"> </w:t>
      </w:r>
      <w:r w:rsidR="000A4B84" w:rsidRPr="000151EC">
        <w:rPr>
          <w:rFonts w:ascii="Arial" w:hAnsi="Arial" w:cs="Traditional Arabic" w:hint="cs"/>
          <w:szCs w:val="32"/>
          <w:rtl/>
          <w:lang w:bidi="ar-IQ"/>
        </w:rPr>
        <w:t>تتناول</w:t>
      </w:r>
      <w:r w:rsidR="000A4B84" w:rsidRPr="000151EC">
        <w:rPr>
          <w:rFonts w:ascii="Arial" w:hAnsi="Arial" w:cs="Traditional Arabic"/>
          <w:szCs w:val="32"/>
          <w:rtl/>
          <w:lang w:bidi="ar-IQ"/>
        </w:rPr>
        <w:t xml:space="preserve"> </w:t>
      </w:r>
      <w:r w:rsidR="000151EC" w:rsidRPr="000151EC">
        <w:rPr>
          <w:rFonts w:ascii="Arial" w:hAnsi="Arial" w:cs="Traditional Arabic" w:hint="cs"/>
          <w:szCs w:val="32"/>
          <w:rtl/>
          <w:lang w:bidi="ar-IQ"/>
        </w:rPr>
        <w:t>التعاون والمساعدة</w:t>
      </w:r>
      <w:r>
        <w:rPr>
          <w:rFonts w:ascii="Arial" w:hAnsi="Arial" w:cs="Traditional Arabic" w:hint="cs"/>
          <w:szCs w:val="32"/>
          <w:rtl/>
          <w:lang w:bidi="ar-IQ"/>
        </w:rPr>
        <w:t xml:space="preserve"> على الصعيد الدولي.</w:t>
      </w:r>
    </w:p>
    <w:p w:rsidR="00740F23" w:rsidRPr="00740F23" w:rsidRDefault="00740F23" w:rsidP="002329DB">
      <w:pPr>
        <w:bidi/>
        <w:spacing w:line="240" w:lineRule="auto"/>
        <w:ind w:left="851"/>
        <w:jc w:val="both"/>
        <w:rPr>
          <w:rFonts w:ascii="Arial" w:hAnsi="Arial" w:cs="Traditional Arabic"/>
          <w:szCs w:val="32"/>
          <w:rtl/>
          <w:lang w:bidi="ar-IQ"/>
        </w:rPr>
      </w:pPr>
      <w:r w:rsidRPr="00740F23">
        <w:rPr>
          <w:rFonts w:ascii="Arial" w:hAnsi="Arial" w:cs="Traditional Arabic" w:hint="cs"/>
          <w:szCs w:val="32"/>
          <w:rtl/>
          <w:lang w:bidi="ar-IQ"/>
        </w:rPr>
        <w:t xml:space="preserve">تنطوي الاتفاقية والتوجيهات التنفيذية على عدد من المبادئ العامة التي </w:t>
      </w:r>
      <w:r>
        <w:rPr>
          <w:rFonts w:ascii="Arial" w:hAnsi="Arial" w:cs="Traditional Arabic" w:hint="cs"/>
          <w:szCs w:val="32"/>
          <w:rtl/>
          <w:lang w:bidi="ar-IQ"/>
        </w:rPr>
        <w:t>ينبغي</w:t>
      </w:r>
      <w:r w:rsidRPr="00740F23">
        <w:rPr>
          <w:rFonts w:ascii="Arial" w:hAnsi="Arial" w:cs="Traditional Arabic" w:hint="cs"/>
          <w:szCs w:val="32"/>
          <w:rtl/>
          <w:lang w:bidi="ar-IQ"/>
        </w:rPr>
        <w:t xml:space="preserve"> يسترشد بها في عملية تطبيقها.</w:t>
      </w:r>
      <w:r w:rsidRPr="00740F23">
        <w:rPr>
          <w:rFonts w:ascii="Arial" w:hAnsi="Arial" w:cs="Traditional Arabic"/>
          <w:szCs w:val="32"/>
          <w:rtl/>
          <w:lang w:bidi="ar-IQ"/>
        </w:rPr>
        <w:t xml:space="preserve"> </w:t>
      </w:r>
      <w:r w:rsidRPr="00740F23">
        <w:rPr>
          <w:rFonts w:ascii="Arial" w:hAnsi="Arial" w:cs="Traditional Arabic" w:hint="cs"/>
          <w:szCs w:val="32"/>
          <w:rtl/>
          <w:lang w:bidi="ar-IQ"/>
        </w:rPr>
        <w:t xml:space="preserve">ويشار إليها أحياناً بعبارة "روح الاتفاقية". ولكن بما أن الاتفاقية حديثة العهد نسبياً وأن التراث الثقافي غير المادي يغطي مجالات واسعة النطاق من الأنشطة الاجتماعية والثقافية والإبداعية، فإن عملية تطبيق الاتفاقية </w:t>
      </w:r>
      <w:r w:rsidRPr="00740F23">
        <w:rPr>
          <w:rFonts w:ascii="Arial" w:hAnsi="Arial" w:cs="Traditional Arabic" w:hint="cs"/>
          <w:szCs w:val="32"/>
          <w:rtl/>
          <w:lang w:bidi="ar-IQ"/>
        </w:rPr>
        <w:lastRenderedPageBreak/>
        <w:t>تنطوي على الكثير من الجوانب التي مازالت موضع نقاش. وقد قامت الهيئتان الرئاسيتان للاتفاقية بوضع وتطوير التوجيهات التنفيذية من أجل إنارة السبيل أمام العديد من هذه الجوانب.</w:t>
      </w:r>
    </w:p>
    <w:p w:rsidR="00740F23" w:rsidRPr="00740F23" w:rsidRDefault="00740F23" w:rsidP="002329DB">
      <w:pPr>
        <w:bidi/>
        <w:spacing w:line="240" w:lineRule="auto"/>
        <w:ind w:left="851"/>
        <w:jc w:val="both"/>
        <w:rPr>
          <w:rFonts w:ascii="Arial" w:hAnsi="Arial" w:cs="Traditional Arabic"/>
          <w:szCs w:val="32"/>
          <w:rtl/>
          <w:lang w:bidi="ar-IQ"/>
        </w:rPr>
      </w:pPr>
      <w:r w:rsidRPr="00740F23">
        <w:rPr>
          <w:rFonts w:ascii="Arial" w:hAnsi="Arial" w:cs="Traditional Arabic" w:hint="cs"/>
          <w:szCs w:val="32"/>
          <w:rtl/>
          <w:lang w:bidi="ar-IQ"/>
        </w:rPr>
        <w:t>لا توجد حلول عامة أو وصفات جاهزة تسمح بالتصدي للتحديات العديدة التي تواجه الدول الأطراف عندما تبدأ بتطبيق الاتفاقية.</w:t>
      </w:r>
      <w:r w:rsidRPr="00740F23">
        <w:rPr>
          <w:rFonts w:ascii="Arial" w:hAnsi="Arial" w:cs="Traditional Arabic"/>
          <w:szCs w:val="32"/>
          <w:rtl/>
          <w:lang w:bidi="ar-IQ"/>
        </w:rPr>
        <w:t xml:space="preserve"> </w:t>
      </w:r>
      <w:r w:rsidRPr="00740F23">
        <w:rPr>
          <w:rFonts w:ascii="Arial" w:hAnsi="Arial" w:cs="Traditional Arabic" w:hint="cs"/>
          <w:szCs w:val="32"/>
          <w:rtl/>
          <w:lang w:bidi="ar-IQ"/>
        </w:rPr>
        <w:t>فالتراث الثقافي غير المادي الموجود في مختلف بقاع العالم يتسم بتنوعه البالغ، ولعملية صونه سياقات تختلف باختلاف البلدان والمناطق والمجتمعات المحلية والجماعات، هذا فضلاً عن أن منظور المجتمعات المحلية أو الجماعات قد يختلف أيضاً اختلافاً </w:t>
      </w:r>
      <w:r w:rsidRPr="00740F23">
        <w:rPr>
          <w:rFonts w:ascii="Arial" w:hAnsi="Arial" w:cs="Traditional Arabic" w:hint="cs"/>
          <w:szCs w:val="32"/>
          <w:rtl/>
          <w:lang w:bidi="ar-SY"/>
        </w:rPr>
        <w:t>كبيراً</w:t>
      </w:r>
      <w:r w:rsidRPr="00740F23">
        <w:rPr>
          <w:rFonts w:ascii="Arial" w:hAnsi="Arial" w:cs="Traditional Arabic" w:hint="cs"/>
          <w:szCs w:val="32"/>
          <w:rtl/>
          <w:lang w:bidi="ar-IQ"/>
        </w:rPr>
        <w:t xml:space="preserve"> عن منظور الخبراء. كما تتباين الاستراتيجيات والسياسات والتدابير المؤسسية فيما يتعلق بإدارة التراث الثقافي غير المادي وصونه.</w:t>
      </w:r>
    </w:p>
    <w:p w:rsidR="00740F23" w:rsidRPr="00740F23" w:rsidRDefault="00740F23" w:rsidP="00597B86">
      <w:pPr>
        <w:bidi/>
        <w:spacing w:line="240" w:lineRule="auto"/>
        <w:ind w:left="851"/>
        <w:jc w:val="both"/>
        <w:rPr>
          <w:rFonts w:ascii="Arial" w:hAnsi="Arial" w:cs="Traditional Arabic"/>
          <w:szCs w:val="32"/>
          <w:rtl/>
          <w:lang w:bidi="ar-IQ"/>
        </w:rPr>
      </w:pPr>
      <w:r w:rsidRPr="00740F23">
        <w:rPr>
          <w:rFonts w:ascii="Arial" w:hAnsi="Arial" w:cs="Traditional Arabic" w:hint="cs"/>
          <w:szCs w:val="32"/>
          <w:rtl/>
          <w:lang w:bidi="ar-IQ"/>
        </w:rPr>
        <w:t xml:space="preserve">وعلى الرغم من أن هناك بعض الالتزامات التي تترتب على الدول الأطراف بموجب الاتفاقية (لا سيما الالتزامات التنفيذية على المستوى الوطني والالتزامات الإدارية </w:t>
      </w:r>
      <w:r>
        <w:rPr>
          <w:rFonts w:ascii="Arial" w:hAnsi="Arial" w:cs="Traditional Arabic" w:hint="cs"/>
          <w:szCs w:val="32"/>
          <w:rtl/>
          <w:lang w:bidi="ar-IQ"/>
        </w:rPr>
        <w:t xml:space="preserve">والمالية </w:t>
      </w:r>
      <w:r w:rsidRPr="00740F23">
        <w:rPr>
          <w:rFonts w:ascii="Arial" w:hAnsi="Arial" w:cs="Traditional Arabic" w:hint="cs"/>
          <w:szCs w:val="32"/>
          <w:rtl/>
          <w:lang w:bidi="ar-IQ"/>
        </w:rPr>
        <w:t>على المستوى الدولي)، إلا أن الاتفاقية تتيح للدول الأطراف مجالاً رحباً في كيفية التصرف بشأن بعض القضايا (مثل عملية حصر العناصر التراثية) وكيفية تفسير بعض المبادئ</w:t>
      </w:r>
      <w:r w:rsidR="005D6D71">
        <w:rPr>
          <w:rFonts w:ascii="Arial" w:hAnsi="Arial" w:cs="Traditional Arabic" w:hint="cs"/>
          <w:szCs w:val="32"/>
          <w:rtl/>
          <w:lang w:bidi="ar-IQ"/>
        </w:rPr>
        <w:t xml:space="preserve"> </w:t>
      </w:r>
      <w:r w:rsidR="005D6D71" w:rsidRPr="00740F23">
        <w:rPr>
          <w:rFonts w:ascii="Arial" w:hAnsi="Arial" w:cs="Traditional Arabic" w:hint="cs"/>
          <w:szCs w:val="32"/>
          <w:rtl/>
          <w:lang w:bidi="ar-IQ"/>
        </w:rPr>
        <w:t>(مثل "المجتمعات المعنية")</w:t>
      </w:r>
      <w:r w:rsidRPr="00740F23">
        <w:rPr>
          <w:rFonts w:ascii="Arial" w:hAnsi="Arial" w:cs="Traditional Arabic" w:hint="cs"/>
          <w:szCs w:val="32"/>
          <w:rtl/>
          <w:lang w:bidi="ar-IQ"/>
        </w:rPr>
        <w:t xml:space="preserve"> على الصعيد الوطني، أو</w:t>
      </w:r>
      <w:r w:rsidR="00597B86">
        <w:rPr>
          <w:rFonts w:ascii="Arial" w:hAnsi="Arial" w:cs="Traditional Arabic" w:hint="cs"/>
          <w:szCs w:val="32"/>
          <w:rtl/>
          <w:lang w:bidi="ar-IQ"/>
        </w:rPr>
        <w:t xml:space="preserve"> </w:t>
      </w:r>
      <w:r w:rsidR="00C06DDC">
        <w:rPr>
          <w:rFonts w:ascii="Arial" w:hAnsi="Arial" w:cs="Traditional Arabic" w:hint="cs"/>
          <w:szCs w:val="32"/>
          <w:rtl/>
          <w:lang w:bidi="ar-IQ"/>
        </w:rPr>
        <w:t xml:space="preserve">- حسب الحالة </w:t>
      </w:r>
      <w:r w:rsidR="00597B86">
        <w:rPr>
          <w:rFonts w:ascii="Arial" w:hAnsi="Arial" w:cs="Traditional Arabic" w:hint="cs"/>
          <w:szCs w:val="32"/>
          <w:rtl/>
          <w:lang w:bidi="ar-IQ"/>
        </w:rPr>
        <w:t>-</w:t>
      </w:r>
      <w:r w:rsidRPr="00740F23">
        <w:rPr>
          <w:rFonts w:ascii="Arial" w:hAnsi="Arial" w:cs="Traditional Arabic" w:hint="cs"/>
          <w:szCs w:val="32"/>
          <w:rtl/>
          <w:lang w:bidi="ar-IQ"/>
        </w:rPr>
        <w:t xml:space="preserve"> </w:t>
      </w:r>
      <w:r w:rsidR="00C06DDC">
        <w:rPr>
          <w:rFonts w:ascii="Arial" w:hAnsi="Arial" w:cs="Traditional Arabic" w:hint="cs"/>
          <w:szCs w:val="32"/>
          <w:rtl/>
          <w:lang w:bidi="ar-IQ"/>
        </w:rPr>
        <w:t xml:space="preserve">على </w:t>
      </w:r>
      <w:r w:rsidR="005D6D71">
        <w:rPr>
          <w:rFonts w:ascii="Arial" w:hAnsi="Arial" w:cs="Traditional Arabic" w:hint="cs"/>
          <w:szCs w:val="32"/>
          <w:rtl/>
          <w:lang w:bidi="ar-IQ"/>
        </w:rPr>
        <w:t xml:space="preserve">الصعيد </w:t>
      </w:r>
      <w:r w:rsidR="00C06DDC">
        <w:rPr>
          <w:rFonts w:ascii="Arial" w:hAnsi="Arial" w:cs="Traditional Arabic" w:hint="cs"/>
          <w:szCs w:val="32"/>
          <w:rtl/>
          <w:lang w:bidi="ar-IQ"/>
        </w:rPr>
        <w:t>الإقليمي</w:t>
      </w:r>
      <w:r w:rsidRPr="00740F23">
        <w:rPr>
          <w:rFonts w:ascii="Arial" w:hAnsi="Arial" w:cs="Traditional Arabic" w:hint="cs"/>
          <w:szCs w:val="32"/>
          <w:rtl/>
          <w:lang w:bidi="ar-IQ"/>
        </w:rPr>
        <w:t xml:space="preserve"> </w:t>
      </w:r>
      <w:r w:rsidR="005D6D71">
        <w:rPr>
          <w:rFonts w:ascii="Arial" w:hAnsi="Arial" w:cs="Traditional Arabic" w:hint="cs"/>
          <w:szCs w:val="32"/>
          <w:rtl/>
          <w:lang w:bidi="ar-IQ"/>
        </w:rPr>
        <w:t xml:space="preserve">أو </w:t>
      </w:r>
      <w:r w:rsidRPr="00740F23">
        <w:rPr>
          <w:rFonts w:ascii="Arial" w:hAnsi="Arial" w:cs="Traditional Arabic" w:hint="cs"/>
          <w:szCs w:val="32"/>
          <w:rtl/>
          <w:lang w:bidi="ar-IQ"/>
        </w:rPr>
        <w:t>الاتحادي</w:t>
      </w:r>
      <w:r w:rsidR="00C06DDC">
        <w:rPr>
          <w:rFonts w:ascii="Arial" w:hAnsi="Arial" w:cs="Traditional Arabic" w:hint="cs"/>
          <w:szCs w:val="32"/>
          <w:rtl/>
          <w:lang w:bidi="ar-IQ"/>
        </w:rPr>
        <w:t>.</w:t>
      </w:r>
    </w:p>
    <w:p w:rsidR="00740F23" w:rsidRDefault="00740F23" w:rsidP="002329DB">
      <w:pPr>
        <w:bidi/>
        <w:spacing w:line="240" w:lineRule="auto"/>
        <w:ind w:left="851"/>
        <w:jc w:val="both"/>
        <w:rPr>
          <w:rFonts w:ascii="Arial" w:hAnsi="Arial" w:cs="Traditional Arabic"/>
          <w:szCs w:val="32"/>
          <w:rtl/>
          <w:lang w:bidi="ar-IQ"/>
        </w:rPr>
      </w:pPr>
      <w:r w:rsidRPr="00740F23">
        <w:rPr>
          <w:rFonts w:ascii="Arial" w:hAnsi="Arial" w:cs="Traditional Arabic" w:hint="cs"/>
          <w:szCs w:val="32"/>
          <w:rtl/>
          <w:lang w:bidi="ar-IQ"/>
        </w:rPr>
        <w:t xml:space="preserve">وتعلق الاتفاقية وتوجيهاتها التنفيذية </w:t>
      </w:r>
      <w:r w:rsidRPr="002329DB">
        <w:rPr>
          <w:rFonts w:ascii="Arial" w:hAnsi="Arial" w:cs="Traditional Arabic" w:hint="cs"/>
          <w:szCs w:val="32"/>
          <w:rtl/>
          <w:lang w:val="en-GB" w:bidi="ar-SY"/>
        </w:rPr>
        <w:t>أهمية</w:t>
      </w:r>
      <w:r w:rsidRPr="00740F23">
        <w:rPr>
          <w:rFonts w:ascii="Arial" w:hAnsi="Arial" w:cs="Traditional Arabic" w:hint="cs"/>
          <w:szCs w:val="32"/>
          <w:rtl/>
          <w:lang w:bidi="ar-IQ"/>
        </w:rPr>
        <w:t xml:space="preserve"> كبيرة جداً على دور المجتمعات المحلية والجماعات والأفراد الذين يبدعون التراث الثقافي غير المادي ويقومون بأدائه وتطويره ونقله. وتعتبر مشاركة ( وموافقة) هذه المجتمعات والجماعات مسألة أساسية لكافة الأنشطة المتعلقة بتراثها الثقافي غير المادي بموجب الاتفاقية. وينبغي تشجيعها (ومساعدتها عند الاقتضاء) على اتخاذ مبادرات تهدف إلى صون تراثها الثقافي غير المادي بنفسها. وتناقش </w:t>
      </w:r>
      <w:r w:rsidR="005D6D71">
        <w:rPr>
          <w:rFonts w:ascii="Arial" w:hAnsi="Arial" w:cs="Traditional Arabic" w:hint="cs"/>
          <w:szCs w:val="32"/>
          <w:rtl/>
          <w:lang w:bidi="ar-IQ"/>
        </w:rPr>
        <w:t>الوحدة</w:t>
      </w:r>
      <w:r w:rsidRPr="00740F23">
        <w:rPr>
          <w:rFonts w:ascii="Arial" w:hAnsi="Arial" w:cs="Traditional Arabic" w:hint="cs"/>
          <w:szCs w:val="32"/>
          <w:rtl/>
          <w:lang w:bidi="ar-IQ"/>
        </w:rPr>
        <w:t xml:space="preserve"> 7 مشاركة المجتمع المحلي أو الجماعة في تنفيذ الاتفاقية.</w:t>
      </w:r>
    </w:p>
    <w:p w:rsidR="00E26A6F" w:rsidRDefault="00E26A6F" w:rsidP="002329DB">
      <w:pPr>
        <w:bidi/>
        <w:spacing w:line="240" w:lineRule="auto"/>
        <w:ind w:left="851"/>
        <w:jc w:val="both"/>
        <w:rPr>
          <w:rFonts w:ascii="Arial" w:hAnsi="Arial" w:cs="Traditional Arabic"/>
          <w:szCs w:val="32"/>
          <w:rtl/>
          <w:lang w:bidi="ar-IQ"/>
        </w:rPr>
      </w:pPr>
      <w:r>
        <w:rPr>
          <w:rFonts w:ascii="Arial" w:hAnsi="Arial" w:cs="Traditional Arabic" w:hint="cs"/>
          <w:szCs w:val="32"/>
          <w:rtl/>
          <w:lang w:bidi="ar-IQ"/>
        </w:rPr>
        <w:t xml:space="preserve">وتقارن </w:t>
      </w:r>
      <w:r w:rsidRPr="003A7599">
        <w:rPr>
          <w:rFonts w:ascii="Arial" w:hAnsi="Arial" w:cs="Traditional Arabic" w:hint="cs"/>
          <w:b/>
          <w:bCs/>
          <w:szCs w:val="32"/>
          <w:rtl/>
          <w:lang w:bidi="ar-IQ"/>
        </w:rPr>
        <w:t>الوحدة 13</w:t>
      </w:r>
      <w:r>
        <w:rPr>
          <w:rFonts w:ascii="Arial" w:hAnsi="Arial" w:cs="Traditional Arabic" w:hint="cs"/>
          <w:szCs w:val="32"/>
          <w:rtl/>
          <w:lang w:bidi="ar-IQ"/>
        </w:rPr>
        <w:t xml:space="preserve"> بين اتفاقية</w:t>
      </w:r>
      <w:r w:rsidR="003A7599">
        <w:rPr>
          <w:rFonts w:ascii="Arial" w:hAnsi="Arial" w:cs="Traditional Arabic" w:hint="cs"/>
          <w:szCs w:val="32"/>
          <w:rtl/>
          <w:lang w:bidi="ar-IQ"/>
        </w:rPr>
        <w:t xml:space="preserve"> التراث غير المادي واتفاقية التراث العالمي. ويمكن أن توفر هذه</w:t>
      </w:r>
      <w:r w:rsidR="003A7599" w:rsidRPr="003A7599">
        <w:rPr>
          <w:rFonts w:ascii="Arial" w:hAnsi="Arial" w:cs="Traditional Arabic" w:hint="cs"/>
          <w:szCs w:val="32"/>
          <w:rtl/>
          <w:lang w:bidi="ar-IQ"/>
        </w:rPr>
        <w:t xml:space="preserve"> </w:t>
      </w:r>
      <w:r w:rsidR="003A7599">
        <w:rPr>
          <w:rFonts w:ascii="Arial" w:hAnsi="Arial" w:cs="Traditional Arabic" w:hint="cs"/>
          <w:szCs w:val="32"/>
          <w:rtl/>
          <w:lang w:bidi="ar-IQ"/>
        </w:rPr>
        <w:t>الوحدة</w:t>
      </w:r>
      <w:r w:rsidR="003A7599" w:rsidRPr="003A7599">
        <w:rPr>
          <w:rFonts w:ascii="Arial" w:hAnsi="Arial" w:cs="Traditional Arabic" w:hint="cs"/>
          <w:szCs w:val="32"/>
          <w:rtl/>
          <w:lang w:bidi="ar-IQ"/>
        </w:rPr>
        <w:t xml:space="preserve"> معلومات مفيدة للميسِّرين والمشاركين المتدربين أو العاملين في مجال إدارة التراث الثقافي غير المادي</w:t>
      </w:r>
      <w:r w:rsidR="003A7599">
        <w:rPr>
          <w:rFonts w:ascii="Arial" w:hAnsi="Arial" w:cs="Traditional Arabic" w:hint="cs"/>
          <w:szCs w:val="32"/>
          <w:rtl/>
          <w:lang w:bidi="ar-IQ"/>
        </w:rPr>
        <w:t>.</w:t>
      </w:r>
    </w:p>
    <w:p w:rsidR="004938F6" w:rsidRPr="002329DB" w:rsidRDefault="004938F6" w:rsidP="002329DB">
      <w:pPr>
        <w:bidi/>
        <w:spacing w:line="240" w:lineRule="auto"/>
        <w:rPr>
          <w:rFonts w:ascii="Arial" w:hAnsi="Arial" w:cs="Traditional Arabic"/>
          <w:b/>
          <w:bCs/>
          <w:sz w:val="32"/>
          <w:szCs w:val="32"/>
          <w:rtl/>
          <w:lang w:val="en-GB" w:bidi="ar-IQ"/>
        </w:rPr>
      </w:pPr>
      <w:r w:rsidRPr="002329DB">
        <w:rPr>
          <w:rFonts w:ascii="Arial" w:hAnsi="Arial" w:cs="Traditional Arabic" w:hint="cs"/>
          <w:b/>
          <w:bCs/>
          <w:sz w:val="32"/>
          <w:szCs w:val="32"/>
          <w:rtl/>
          <w:lang w:val="en-GB" w:bidi="ar-IQ"/>
        </w:rPr>
        <w:t>الاستنتاجات والتقييم (الوحدتان 14 و15)</w:t>
      </w:r>
    </w:p>
    <w:p w:rsidR="004938F6" w:rsidRDefault="004938F6" w:rsidP="002329DB">
      <w:pPr>
        <w:bidi/>
        <w:spacing w:line="240" w:lineRule="auto"/>
        <w:ind w:left="851"/>
        <w:jc w:val="both"/>
        <w:rPr>
          <w:rFonts w:ascii="Arial" w:hAnsi="Arial" w:cs="Traditional Arabic"/>
          <w:szCs w:val="32"/>
          <w:rtl/>
          <w:lang w:bidi="ar-IQ"/>
        </w:rPr>
      </w:pPr>
      <w:r w:rsidRPr="00E74111">
        <w:rPr>
          <w:rFonts w:ascii="Arial" w:hAnsi="Arial" w:cs="Traditional Arabic" w:hint="cs"/>
          <w:szCs w:val="32"/>
          <w:rtl/>
          <w:lang w:bidi="ar-IQ"/>
        </w:rPr>
        <w:t>تتيح</w:t>
      </w:r>
      <w:r>
        <w:rPr>
          <w:rFonts w:ascii="Arial" w:hAnsi="Arial" w:cs="Traditional Arabic" w:hint="cs"/>
          <w:b/>
          <w:bCs/>
          <w:szCs w:val="32"/>
          <w:rtl/>
          <w:lang w:bidi="ar-IQ"/>
        </w:rPr>
        <w:t xml:space="preserve"> الوحدة 14 </w:t>
      </w:r>
      <w:r w:rsidRPr="004938F6">
        <w:rPr>
          <w:rFonts w:ascii="Arial" w:hAnsi="Arial" w:cs="Traditional Arabic" w:hint="cs"/>
          <w:szCs w:val="32"/>
          <w:rtl/>
          <w:lang w:bidi="ar-IQ"/>
        </w:rPr>
        <w:t xml:space="preserve">الفرصة </w:t>
      </w:r>
      <w:r w:rsidRPr="002329DB">
        <w:rPr>
          <w:rFonts w:ascii="Arial" w:hAnsi="Arial" w:cs="Traditional Arabic" w:hint="cs"/>
          <w:szCs w:val="32"/>
          <w:rtl/>
          <w:lang w:val="en-GB" w:bidi="ar-SY"/>
        </w:rPr>
        <w:t>للمشاركين</w:t>
      </w:r>
      <w:r w:rsidRPr="004938F6">
        <w:rPr>
          <w:rFonts w:ascii="Arial" w:hAnsi="Arial" w:cs="Traditional Arabic" w:hint="cs"/>
          <w:szCs w:val="32"/>
          <w:rtl/>
          <w:lang w:bidi="ar-IQ"/>
        </w:rPr>
        <w:t xml:space="preserve"> لمناقشة القضايا الشائكة في الجلسة الختامية. ويمكن أن يتم ذلك في إطار أسئلة متعددة الخيارات (</w:t>
      </w:r>
      <w:r>
        <w:rPr>
          <w:rFonts w:ascii="Arial" w:hAnsi="Arial" w:cs="Traditional Arabic" w:hint="cs"/>
          <w:szCs w:val="32"/>
          <w:rtl/>
          <w:lang w:bidi="ar-IQ"/>
        </w:rPr>
        <w:t>الوحدة 14</w:t>
      </w:r>
      <w:r w:rsidRPr="004938F6">
        <w:rPr>
          <w:rFonts w:ascii="Arial" w:hAnsi="Arial" w:cs="Traditional Arabic" w:hint="cs"/>
          <w:szCs w:val="32"/>
          <w:rtl/>
          <w:lang w:bidi="ar-IQ"/>
        </w:rPr>
        <w:t xml:space="preserve">نشرة للتوزيع). وينبغي أن يفضي ذلك إلى مزيد من المناقشة بشأن المبادئ الأساسية التي تقف وراء الاتفاقية. وينبغي تشجيع المشاركين على استخدام هذه </w:t>
      </w:r>
      <w:r>
        <w:rPr>
          <w:rFonts w:ascii="Arial" w:hAnsi="Arial" w:cs="Traditional Arabic" w:hint="cs"/>
          <w:szCs w:val="32"/>
          <w:rtl/>
          <w:lang w:bidi="ar-IQ"/>
        </w:rPr>
        <w:t>الوحدة</w:t>
      </w:r>
      <w:r w:rsidRPr="004938F6">
        <w:rPr>
          <w:rFonts w:ascii="Arial" w:hAnsi="Arial" w:cs="Traditional Arabic" w:hint="cs"/>
          <w:szCs w:val="32"/>
          <w:rtl/>
          <w:lang w:bidi="ar-IQ"/>
        </w:rPr>
        <w:t xml:space="preserve"> للتفكير بشأن تنفيذ الاتفاقية في دولتهم.</w:t>
      </w:r>
    </w:p>
    <w:p w:rsidR="00665A3F" w:rsidRDefault="006B3993" w:rsidP="002329DB">
      <w:pPr>
        <w:bidi/>
        <w:spacing w:line="240" w:lineRule="auto"/>
        <w:ind w:left="851"/>
        <w:jc w:val="both"/>
        <w:rPr>
          <w:rFonts w:ascii="Arial" w:hAnsi="Arial" w:cs="Traditional Arabic"/>
          <w:szCs w:val="32"/>
          <w:rtl/>
          <w:lang w:bidi="ar-IQ"/>
        </w:rPr>
      </w:pPr>
      <w:r>
        <w:rPr>
          <w:rFonts w:ascii="Arial" w:hAnsi="Arial" w:cs="Traditional Arabic" w:hint="cs"/>
          <w:szCs w:val="32"/>
          <w:rtl/>
          <w:lang w:bidi="ar-IQ"/>
        </w:rPr>
        <w:t>تُخصَّص</w:t>
      </w:r>
      <w:r w:rsidR="002651DC">
        <w:rPr>
          <w:rFonts w:ascii="Arial" w:hAnsi="Arial" w:cs="Traditional Arabic" w:hint="cs"/>
          <w:szCs w:val="32"/>
          <w:rtl/>
          <w:lang w:bidi="ar-IQ"/>
        </w:rPr>
        <w:t xml:space="preserve"> </w:t>
      </w:r>
      <w:r w:rsidR="002651DC" w:rsidRPr="002651DC">
        <w:rPr>
          <w:rFonts w:ascii="Arial" w:hAnsi="Arial" w:cs="Traditional Arabic" w:hint="cs"/>
          <w:b/>
          <w:bCs/>
          <w:szCs w:val="32"/>
          <w:rtl/>
          <w:lang w:bidi="ar-IQ"/>
        </w:rPr>
        <w:t>الوحدة 15</w:t>
      </w:r>
      <w:r w:rsidR="002651DC">
        <w:rPr>
          <w:rFonts w:ascii="Arial" w:hAnsi="Arial" w:cs="Traditional Arabic" w:hint="cs"/>
          <w:szCs w:val="32"/>
          <w:rtl/>
          <w:lang w:bidi="ar-IQ"/>
        </w:rPr>
        <w:t xml:space="preserve"> </w:t>
      </w:r>
      <w:r>
        <w:rPr>
          <w:rFonts w:ascii="Arial" w:hAnsi="Arial" w:cs="Traditional Arabic" w:hint="cs"/>
          <w:szCs w:val="32"/>
          <w:rtl/>
          <w:lang w:bidi="ar-IQ"/>
        </w:rPr>
        <w:t xml:space="preserve">لتقييم حلقة </w:t>
      </w:r>
      <w:r w:rsidRPr="002329DB">
        <w:rPr>
          <w:rFonts w:ascii="Arial" w:hAnsi="Arial" w:cs="Traditional Arabic" w:hint="cs"/>
          <w:szCs w:val="32"/>
          <w:rtl/>
          <w:lang w:bidi="ar-IQ"/>
        </w:rPr>
        <w:t>العمل</w:t>
      </w:r>
      <w:r>
        <w:rPr>
          <w:rFonts w:ascii="Arial" w:hAnsi="Arial" w:cs="Traditional Arabic" w:hint="cs"/>
          <w:szCs w:val="32"/>
          <w:rtl/>
          <w:lang w:bidi="ar-IQ"/>
        </w:rPr>
        <w:t xml:space="preserve"> من قبل ا</w:t>
      </w:r>
      <w:r w:rsidR="002651DC">
        <w:rPr>
          <w:rFonts w:ascii="Arial" w:hAnsi="Arial" w:cs="Traditional Arabic" w:hint="cs"/>
          <w:szCs w:val="32"/>
          <w:rtl/>
          <w:lang w:bidi="ar-IQ"/>
        </w:rPr>
        <w:t>لمشاركين.</w:t>
      </w:r>
    </w:p>
    <w:p w:rsidR="002651DC" w:rsidRPr="002329DB" w:rsidRDefault="002651DC" w:rsidP="00597B86">
      <w:pPr>
        <w:bidi/>
        <w:snapToGrid w:val="0"/>
        <w:spacing w:line="240" w:lineRule="auto"/>
        <w:rPr>
          <w:rFonts w:ascii="Arial" w:hAnsi="Arial" w:cs="Traditional Arabic"/>
          <w:b/>
          <w:bCs/>
          <w:sz w:val="32"/>
          <w:szCs w:val="32"/>
          <w:rtl/>
          <w:lang w:val="en-GB" w:bidi="ar-IQ"/>
        </w:rPr>
      </w:pPr>
      <w:r w:rsidRPr="002329DB">
        <w:rPr>
          <w:rFonts w:ascii="Arial" w:hAnsi="Arial" w:cs="Traditional Arabic" w:hint="cs"/>
          <w:b/>
          <w:bCs/>
          <w:sz w:val="32"/>
          <w:szCs w:val="32"/>
          <w:rtl/>
          <w:lang w:val="en-GB" w:bidi="ar-IQ"/>
        </w:rPr>
        <w:lastRenderedPageBreak/>
        <w:t>المواد المتاحة لحلقة العمل</w:t>
      </w:r>
    </w:p>
    <w:p w:rsidR="00D442BB" w:rsidRDefault="00D442BB" w:rsidP="002329DB">
      <w:pPr>
        <w:bidi/>
        <w:spacing w:line="240" w:lineRule="auto"/>
        <w:ind w:left="851"/>
        <w:jc w:val="both"/>
        <w:rPr>
          <w:rFonts w:ascii="Arial" w:hAnsi="Arial" w:cs="Traditional Arabic"/>
          <w:szCs w:val="32"/>
          <w:rtl/>
          <w:lang w:val="en-GB" w:bidi="ar-SY"/>
        </w:rPr>
      </w:pPr>
      <w:r w:rsidRPr="00D442BB">
        <w:rPr>
          <w:rFonts w:ascii="Arial" w:hAnsi="Arial" w:cs="Traditional Arabic" w:hint="cs"/>
          <w:szCs w:val="32"/>
          <w:rtl/>
          <w:lang w:val="en-GB" w:bidi="ar-SY"/>
        </w:rPr>
        <w:t xml:space="preserve">سيتم تزويد المشاركين والميسِّرين </w:t>
      </w:r>
      <w:r>
        <w:rPr>
          <w:rFonts w:ascii="Arial" w:hAnsi="Arial" w:cs="Traditional Arabic" w:hint="cs"/>
          <w:szCs w:val="32"/>
          <w:rtl/>
          <w:lang w:val="en-GB" w:bidi="ar-SY"/>
        </w:rPr>
        <w:t xml:space="preserve">بخمس عشرة وحدة خاصة بحلقة العمل تغطي </w:t>
      </w:r>
      <w:r w:rsidRPr="00D442BB">
        <w:rPr>
          <w:rFonts w:ascii="Arial" w:hAnsi="Arial" w:cs="Traditional Arabic" w:hint="cs"/>
          <w:szCs w:val="32"/>
          <w:rtl/>
          <w:lang w:val="en-GB" w:bidi="ar-SY"/>
        </w:rPr>
        <w:t>القضايا الرئيسية المتعلقة بالاتفاقية وتطبيقها. كما سيتلقى المشاركون نسخة من النصوص الأساسية</w:t>
      </w:r>
      <w:r w:rsidR="002329DB">
        <w:rPr>
          <w:rFonts w:ascii="Arial" w:hAnsi="Arial" w:cs="Traditional Arabic" w:hint="cs"/>
          <w:szCs w:val="32"/>
          <w:rtl/>
          <w:lang w:val="en-GB" w:bidi="ar-SY"/>
        </w:rPr>
        <w:t xml:space="preserve"> </w:t>
      </w:r>
      <w:r w:rsidRPr="00D442BB">
        <w:rPr>
          <w:rFonts w:ascii="Arial" w:hAnsi="Arial" w:cs="Traditional Arabic" w:hint="cs"/>
          <w:szCs w:val="32"/>
          <w:rtl/>
          <w:lang w:val="en-GB" w:bidi="ar-SY"/>
        </w:rPr>
        <w:t>التي تحتوي على نص الاتفاقية والتوجيهات التنفيذية ونصوص أخرى ذات صلة.</w:t>
      </w:r>
    </w:p>
    <w:p w:rsidR="00894AA3" w:rsidRDefault="00D442BB" w:rsidP="002329DB">
      <w:pPr>
        <w:bidi/>
        <w:spacing w:line="240" w:lineRule="auto"/>
        <w:ind w:left="851"/>
        <w:jc w:val="both"/>
        <w:rPr>
          <w:rFonts w:ascii="Arial" w:hAnsi="Arial" w:cs="Traditional Arabic"/>
          <w:szCs w:val="32"/>
          <w:rtl/>
          <w:lang w:val="en-GB" w:bidi="ar-SY"/>
        </w:rPr>
      </w:pPr>
      <w:r>
        <w:rPr>
          <w:rFonts w:ascii="Arial" w:hAnsi="Arial" w:cs="Traditional Arabic" w:hint="cs"/>
          <w:szCs w:val="32"/>
          <w:rtl/>
          <w:lang w:val="en-GB" w:bidi="ar-SY"/>
        </w:rPr>
        <w:t>ينبغي للميسّرين استخدام جميع المواد المتاحة</w:t>
      </w:r>
      <w:r w:rsidR="00894AA3">
        <w:rPr>
          <w:rFonts w:ascii="Arial" w:hAnsi="Arial" w:cs="Traditional Arabic" w:hint="cs"/>
          <w:szCs w:val="32"/>
          <w:rtl/>
          <w:lang w:val="en-GB" w:bidi="ar-SY"/>
        </w:rPr>
        <w:t xml:space="preserve"> لمساعدتهم في إعداد حلقة العمل وتيسيرها:</w:t>
      </w:r>
    </w:p>
    <w:p w:rsidR="00D442BB" w:rsidRDefault="00894AA3" w:rsidP="002329DB">
      <w:pPr>
        <w:pStyle w:val="ListParagraph"/>
        <w:numPr>
          <w:ilvl w:val="0"/>
          <w:numId w:val="6"/>
        </w:numPr>
        <w:bidi/>
        <w:spacing w:line="240" w:lineRule="auto"/>
        <w:ind w:left="1208" w:hanging="357"/>
        <w:jc w:val="both"/>
        <w:rPr>
          <w:rFonts w:ascii="Arial" w:hAnsi="Arial" w:cs="Traditional Arabic"/>
          <w:szCs w:val="32"/>
          <w:lang w:val="en-GB" w:bidi="ar-SY"/>
        </w:rPr>
      </w:pPr>
      <w:r>
        <w:rPr>
          <w:rFonts w:ascii="Arial" w:hAnsi="Arial" w:cs="Traditional Arabic" w:hint="cs"/>
          <w:szCs w:val="32"/>
          <w:rtl/>
          <w:lang w:val="en-GB" w:bidi="ar-SY"/>
        </w:rPr>
        <w:t>نصوص المشارك، التي توفر معلومات أساسية بشأن الاتفاقية وتنفيذها؛</w:t>
      </w:r>
    </w:p>
    <w:p w:rsidR="00894AA3" w:rsidRDefault="00894AA3" w:rsidP="002329DB">
      <w:pPr>
        <w:pStyle w:val="ListParagraph"/>
        <w:numPr>
          <w:ilvl w:val="0"/>
          <w:numId w:val="6"/>
        </w:numPr>
        <w:bidi/>
        <w:spacing w:line="240" w:lineRule="auto"/>
        <w:ind w:left="1208" w:hanging="357"/>
        <w:jc w:val="both"/>
        <w:rPr>
          <w:rFonts w:ascii="Arial" w:hAnsi="Arial" w:cs="Traditional Arabic"/>
          <w:szCs w:val="32"/>
          <w:lang w:val="en-GB" w:bidi="ar-SY"/>
        </w:rPr>
      </w:pPr>
      <w:r>
        <w:rPr>
          <w:rFonts w:ascii="Arial" w:hAnsi="Arial" w:cs="Traditional Arabic" w:hint="cs"/>
          <w:szCs w:val="32"/>
          <w:rtl/>
          <w:lang w:val="en-GB" w:bidi="ar-SY"/>
        </w:rPr>
        <w:t>خطط الدر</w:t>
      </w:r>
      <w:r w:rsidR="006B3993">
        <w:rPr>
          <w:rFonts w:ascii="Arial" w:hAnsi="Arial" w:cs="Traditional Arabic" w:hint="cs"/>
          <w:szCs w:val="32"/>
          <w:rtl/>
          <w:lang w:val="en-GB" w:bidi="ar-SY"/>
        </w:rPr>
        <w:t>و</w:t>
      </w:r>
      <w:r>
        <w:rPr>
          <w:rFonts w:ascii="Arial" w:hAnsi="Arial" w:cs="Traditional Arabic" w:hint="cs"/>
          <w:szCs w:val="32"/>
          <w:rtl/>
          <w:lang w:val="en-GB" w:bidi="ar-SY"/>
        </w:rPr>
        <w:t>س الواردة في ملاحظات الميسِّر لتقديم لمحة عامة عن كل وحدة؛</w:t>
      </w:r>
    </w:p>
    <w:p w:rsidR="00894AA3" w:rsidRDefault="00894AA3" w:rsidP="002329DB">
      <w:pPr>
        <w:pStyle w:val="ListParagraph"/>
        <w:numPr>
          <w:ilvl w:val="0"/>
          <w:numId w:val="6"/>
        </w:numPr>
        <w:bidi/>
        <w:spacing w:line="240" w:lineRule="auto"/>
        <w:ind w:left="1208" w:hanging="357"/>
        <w:jc w:val="both"/>
        <w:rPr>
          <w:rFonts w:ascii="Arial" w:hAnsi="Arial" w:cs="Traditional Arabic"/>
          <w:szCs w:val="32"/>
          <w:lang w:val="en-GB" w:bidi="ar-SY"/>
        </w:rPr>
      </w:pPr>
      <w:r>
        <w:rPr>
          <w:rFonts w:ascii="Arial" w:hAnsi="Arial" w:cs="Traditional Arabic" w:hint="cs"/>
          <w:szCs w:val="32"/>
          <w:rtl/>
          <w:lang w:val="en-GB" w:bidi="ar-SY"/>
        </w:rPr>
        <w:t>نشرات للتوزيع</w:t>
      </w:r>
      <w:r w:rsidR="00D5139E">
        <w:rPr>
          <w:rFonts w:ascii="Arial" w:hAnsi="Arial" w:cs="Traditional Arabic" w:hint="cs"/>
          <w:szCs w:val="32"/>
          <w:rtl/>
          <w:lang w:val="en-GB" w:bidi="ar-SY"/>
        </w:rPr>
        <w:t xml:space="preserve"> تتضمن معلومات إضافية أو أدوات عمل، مثل الاستبيانات والجداول والتمارين؛</w:t>
      </w:r>
    </w:p>
    <w:p w:rsidR="00D5139E" w:rsidRDefault="00D5139E" w:rsidP="002329DB">
      <w:pPr>
        <w:pStyle w:val="ListParagraph"/>
        <w:numPr>
          <w:ilvl w:val="0"/>
          <w:numId w:val="6"/>
        </w:numPr>
        <w:bidi/>
        <w:spacing w:line="240" w:lineRule="auto"/>
        <w:ind w:left="1208" w:hanging="357"/>
        <w:jc w:val="both"/>
        <w:rPr>
          <w:rFonts w:ascii="Arial" w:hAnsi="Arial" w:cs="Traditional Arabic"/>
          <w:szCs w:val="32"/>
          <w:lang w:val="en-GB" w:bidi="ar-SY"/>
        </w:rPr>
      </w:pPr>
      <w:r w:rsidRPr="00D5139E">
        <w:rPr>
          <w:rFonts w:ascii="Arial" w:hAnsi="Arial" w:cs="Traditional Arabic" w:hint="cs"/>
          <w:szCs w:val="32"/>
          <w:rtl/>
          <w:lang w:val="en-GB" w:bidi="ar-IQ"/>
        </w:rPr>
        <w:t>عروض تقديمية (</w:t>
      </w:r>
      <w:r w:rsidRPr="00D5139E">
        <w:rPr>
          <w:rFonts w:ascii="Arial" w:hAnsi="Arial" w:cs="Traditional Arabic"/>
          <w:szCs w:val="32"/>
          <w:lang w:val="en-US" w:bidi="ar-SY"/>
        </w:rPr>
        <w:t>PowerPoint</w:t>
      </w:r>
      <w:r w:rsidRPr="00D5139E">
        <w:rPr>
          <w:rFonts w:ascii="Arial" w:hAnsi="Arial" w:cs="Traditional Arabic" w:hint="cs"/>
          <w:szCs w:val="32"/>
          <w:rtl/>
          <w:lang w:val="en-GB" w:bidi="ar-IQ"/>
        </w:rPr>
        <w:t>)</w:t>
      </w:r>
      <w:r>
        <w:rPr>
          <w:rFonts w:ascii="Arial" w:hAnsi="Arial" w:cs="Traditional Arabic" w:hint="cs"/>
          <w:szCs w:val="32"/>
          <w:rtl/>
          <w:lang w:val="en-GB" w:bidi="ar-IQ"/>
        </w:rPr>
        <w:t>؛</w:t>
      </w:r>
    </w:p>
    <w:p w:rsidR="00D5139E" w:rsidRDefault="00D5139E" w:rsidP="002329DB">
      <w:pPr>
        <w:pStyle w:val="ListParagraph"/>
        <w:numPr>
          <w:ilvl w:val="0"/>
          <w:numId w:val="6"/>
        </w:numPr>
        <w:bidi/>
        <w:spacing w:line="240" w:lineRule="auto"/>
        <w:ind w:left="1208" w:hanging="357"/>
        <w:jc w:val="both"/>
        <w:rPr>
          <w:rFonts w:ascii="Arial" w:hAnsi="Arial" w:cs="Traditional Arabic"/>
          <w:szCs w:val="32"/>
          <w:lang w:val="en-GB" w:bidi="ar-SY"/>
        </w:rPr>
      </w:pPr>
      <w:r>
        <w:rPr>
          <w:rFonts w:ascii="Arial" w:hAnsi="Arial" w:cs="Traditional Arabic" w:hint="cs"/>
          <w:szCs w:val="32"/>
          <w:rtl/>
          <w:lang w:val="en-GB" w:bidi="ar-IQ"/>
        </w:rPr>
        <w:t>دراسات حالة.</w:t>
      </w:r>
    </w:p>
    <w:p w:rsidR="00D5139E" w:rsidRDefault="00D5139E" w:rsidP="002329DB">
      <w:pPr>
        <w:bidi/>
        <w:spacing w:line="240" w:lineRule="auto"/>
        <w:ind w:left="851"/>
        <w:jc w:val="both"/>
        <w:rPr>
          <w:rFonts w:ascii="Arial" w:hAnsi="Arial" w:cs="Traditional Arabic"/>
          <w:szCs w:val="32"/>
          <w:rtl/>
          <w:lang w:val="en-GB" w:bidi="ar-IQ"/>
        </w:rPr>
      </w:pPr>
      <w:r w:rsidRPr="00DB5325">
        <w:rPr>
          <w:rFonts w:ascii="Arial" w:hAnsi="Arial" w:cs="Traditional Arabic" w:hint="cs"/>
          <w:szCs w:val="32"/>
          <w:rtl/>
          <w:lang w:val="en-GB" w:bidi="ar-IQ"/>
        </w:rPr>
        <w:t xml:space="preserve">وتهدف </w:t>
      </w:r>
      <w:r>
        <w:rPr>
          <w:rFonts w:ascii="Arial" w:hAnsi="Arial" w:cs="Traditional Arabic" w:hint="cs"/>
          <w:szCs w:val="32"/>
          <w:rtl/>
          <w:lang w:val="en-GB" w:bidi="ar-IQ"/>
        </w:rPr>
        <w:t xml:space="preserve">هذه </w:t>
      </w:r>
      <w:r w:rsidRPr="00DB5325">
        <w:rPr>
          <w:rFonts w:ascii="Arial" w:hAnsi="Arial" w:cs="Traditional Arabic" w:hint="cs"/>
          <w:szCs w:val="32"/>
          <w:rtl/>
          <w:lang w:val="en-GB" w:bidi="ar-IQ"/>
        </w:rPr>
        <w:t xml:space="preserve">المواد إلى دعم الميسِّرين في </w:t>
      </w:r>
      <w:r w:rsidRPr="00DB5325">
        <w:rPr>
          <w:rFonts w:ascii="Arial" w:hAnsi="Arial" w:cs="Traditional Arabic" w:hint="cs"/>
          <w:szCs w:val="32"/>
          <w:rtl/>
          <w:lang w:val="en-GB" w:bidi="ar-SY"/>
        </w:rPr>
        <w:t>عملية</w:t>
      </w:r>
      <w:r w:rsidRPr="00DB5325">
        <w:rPr>
          <w:rFonts w:ascii="Arial" w:hAnsi="Arial" w:cs="Traditional Arabic" w:hint="cs"/>
          <w:szCs w:val="32"/>
          <w:rtl/>
          <w:lang w:val="en-GB" w:bidi="ar-IQ"/>
        </w:rPr>
        <w:t xml:space="preserve"> </w:t>
      </w:r>
      <w:r>
        <w:rPr>
          <w:rFonts w:ascii="Arial" w:hAnsi="Arial" w:cs="Traditional Arabic" w:hint="cs"/>
          <w:szCs w:val="32"/>
          <w:rtl/>
          <w:lang w:val="en-GB" w:bidi="ar-IQ"/>
        </w:rPr>
        <w:t>تقديم القضايا التي تغطيها</w:t>
      </w:r>
      <w:r w:rsidRPr="00DB5325">
        <w:rPr>
          <w:rFonts w:ascii="Arial" w:hAnsi="Arial" w:cs="Traditional Arabic" w:hint="cs"/>
          <w:szCs w:val="32"/>
          <w:rtl/>
          <w:lang w:val="en-GB" w:bidi="ar-IQ"/>
        </w:rPr>
        <w:t xml:space="preserve"> </w:t>
      </w:r>
      <w:r>
        <w:rPr>
          <w:rFonts w:ascii="Arial" w:hAnsi="Arial" w:cs="Traditional Arabic" w:hint="cs"/>
          <w:szCs w:val="32"/>
          <w:rtl/>
          <w:lang w:val="en-GB" w:bidi="ar-IQ"/>
        </w:rPr>
        <w:t>الوحدات</w:t>
      </w:r>
      <w:r w:rsidRPr="00DB5325">
        <w:rPr>
          <w:rFonts w:ascii="Arial" w:hAnsi="Arial" w:cs="Traditional Arabic" w:hint="cs"/>
          <w:szCs w:val="32"/>
          <w:rtl/>
          <w:lang w:val="en-GB" w:bidi="ar-IQ"/>
        </w:rPr>
        <w:t xml:space="preserve"> للمشاركين ومناقشتها معهم بطريقة تفاعلية. </w:t>
      </w:r>
      <w:r w:rsidR="00961B69">
        <w:rPr>
          <w:rFonts w:ascii="Arial" w:hAnsi="Arial" w:cs="Traditional Arabic" w:hint="cs"/>
          <w:szCs w:val="32"/>
          <w:rtl/>
          <w:lang w:val="en-GB" w:bidi="ar-IQ"/>
        </w:rPr>
        <w:t>وتتكامل</w:t>
      </w:r>
      <w:r w:rsidRPr="00DB5325">
        <w:rPr>
          <w:rFonts w:ascii="Arial" w:hAnsi="Arial" w:cs="Traditional Arabic" w:hint="cs"/>
          <w:szCs w:val="32"/>
          <w:rtl/>
          <w:lang w:val="en-GB" w:bidi="ar-IQ"/>
        </w:rPr>
        <w:t xml:space="preserve"> </w:t>
      </w:r>
      <w:r>
        <w:rPr>
          <w:rFonts w:ascii="Arial" w:hAnsi="Arial" w:cs="Traditional Arabic" w:hint="cs"/>
          <w:szCs w:val="32"/>
          <w:rtl/>
          <w:lang w:val="en-GB" w:bidi="ar-IQ"/>
        </w:rPr>
        <w:t>ملاحظات الميسِّر</w:t>
      </w:r>
      <w:r w:rsidRPr="00DB5325">
        <w:rPr>
          <w:rFonts w:ascii="Arial" w:hAnsi="Arial" w:cs="Traditional Arabic" w:hint="cs"/>
          <w:szCs w:val="32"/>
          <w:rtl/>
          <w:lang w:val="en-GB" w:bidi="ar-IQ"/>
        </w:rPr>
        <w:t xml:space="preserve"> مع </w:t>
      </w:r>
      <w:r>
        <w:rPr>
          <w:rFonts w:ascii="Arial" w:hAnsi="Arial" w:cs="Traditional Arabic" w:hint="cs"/>
          <w:szCs w:val="32"/>
          <w:rtl/>
          <w:lang w:val="en-GB" w:bidi="ar-IQ"/>
        </w:rPr>
        <w:t>نصوص المشارك</w:t>
      </w:r>
      <w:r w:rsidRPr="00DB5325">
        <w:rPr>
          <w:rFonts w:ascii="Arial" w:hAnsi="Arial" w:cs="Traditional Arabic" w:hint="cs"/>
          <w:szCs w:val="32"/>
          <w:rtl/>
          <w:lang w:val="en-GB" w:bidi="ar-IQ"/>
        </w:rPr>
        <w:t xml:space="preserve"> </w:t>
      </w:r>
      <w:r w:rsidR="00961B69">
        <w:rPr>
          <w:rFonts w:ascii="Arial" w:hAnsi="Arial" w:cs="Traditional Arabic" w:hint="cs"/>
          <w:szCs w:val="32"/>
          <w:rtl/>
          <w:lang w:val="en-GB" w:bidi="ar-IQ"/>
        </w:rPr>
        <w:t>لذلك ينبغي قراءتها بالتلازم</w:t>
      </w:r>
      <w:r w:rsidRPr="00DB5325">
        <w:rPr>
          <w:rFonts w:ascii="Arial" w:hAnsi="Arial" w:cs="Traditional Arabic" w:hint="cs"/>
          <w:szCs w:val="32"/>
          <w:rtl/>
          <w:lang w:val="en-GB" w:bidi="ar-IQ"/>
        </w:rPr>
        <w:t xml:space="preserve"> </w:t>
      </w:r>
      <w:r w:rsidR="00961B69">
        <w:rPr>
          <w:rFonts w:ascii="Arial" w:hAnsi="Arial" w:cs="Traditional Arabic" w:hint="cs"/>
          <w:szCs w:val="32"/>
          <w:rtl/>
          <w:lang w:val="en-GB" w:bidi="ar-IQ"/>
        </w:rPr>
        <w:t>إذ إن محتوى النصوص لا يُكرر في الملاحظات</w:t>
      </w:r>
      <w:r w:rsidRPr="00DB5325">
        <w:rPr>
          <w:rFonts w:ascii="Arial" w:hAnsi="Arial" w:cs="Traditional Arabic" w:hint="cs"/>
          <w:szCs w:val="32"/>
          <w:rtl/>
          <w:lang w:val="en-GB" w:bidi="ar-IQ"/>
        </w:rPr>
        <w:t xml:space="preserve">. وتحتوي هذه </w:t>
      </w:r>
      <w:r w:rsidR="00961B69">
        <w:rPr>
          <w:rFonts w:ascii="Arial" w:hAnsi="Arial" w:cs="Traditional Arabic" w:hint="cs"/>
          <w:szCs w:val="32"/>
          <w:rtl/>
          <w:lang w:val="en-GB" w:bidi="ar-IQ"/>
        </w:rPr>
        <w:t xml:space="preserve">الملاحظات </w:t>
      </w:r>
      <w:r w:rsidRPr="00DB5325">
        <w:rPr>
          <w:rFonts w:ascii="Arial" w:hAnsi="Arial" w:cs="Traditional Arabic" w:hint="cs"/>
          <w:szCs w:val="32"/>
          <w:rtl/>
          <w:lang w:val="en-GB" w:bidi="ar-IQ"/>
        </w:rPr>
        <w:t>على الكثير من المعلومات التفصيلية التي ليس من الضروري تقديمها للمشاركين بانتظام، وإنما تُستخدم عندما تُثار قضية محددة أثناء الجلسة.</w:t>
      </w:r>
    </w:p>
    <w:p w:rsidR="000430D7" w:rsidRDefault="00FE4575" w:rsidP="002329DB">
      <w:pPr>
        <w:bidi/>
        <w:spacing w:line="240" w:lineRule="auto"/>
        <w:ind w:left="851"/>
        <w:jc w:val="both"/>
        <w:rPr>
          <w:rFonts w:ascii="Arial" w:hAnsi="Arial" w:cs="Traditional Arabic"/>
          <w:szCs w:val="32"/>
          <w:rtl/>
          <w:lang w:val="en-GB" w:bidi="ar-IQ"/>
        </w:rPr>
      </w:pPr>
      <w:r>
        <w:rPr>
          <w:rFonts w:ascii="Arial" w:hAnsi="Arial" w:cs="Traditional Arabic" w:hint="cs"/>
          <w:szCs w:val="32"/>
          <w:rtl/>
          <w:lang w:val="en-GB" w:bidi="ar-IQ"/>
        </w:rPr>
        <w:t xml:space="preserve">ويرد في ملاحظات الميسِّر فيما يخص هذه الوحدة مشروع جدول زمني يبين </w:t>
      </w:r>
      <w:r w:rsidR="005825AB">
        <w:rPr>
          <w:rFonts w:ascii="Arial" w:hAnsi="Arial" w:cs="Traditional Arabic" w:hint="cs"/>
          <w:szCs w:val="32"/>
          <w:rtl/>
          <w:lang w:val="en-GB" w:bidi="ar-IQ"/>
        </w:rPr>
        <w:t>كيفية تنظيم حلقة العمل على مدى خمسة أيام</w:t>
      </w:r>
      <w:r w:rsidR="000430D7">
        <w:rPr>
          <w:rFonts w:ascii="Arial" w:hAnsi="Arial" w:cs="Traditional Arabic" w:hint="cs"/>
          <w:szCs w:val="32"/>
          <w:rtl/>
          <w:lang w:val="en-GB" w:bidi="ar-IQ"/>
        </w:rPr>
        <w:t>. وينبغي مواءمة بنية حلقة العمل مع سياقها الخاص.</w:t>
      </w:r>
    </w:p>
    <w:p w:rsidR="00410DB2" w:rsidRDefault="000430D7" w:rsidP="002329DB">
      <w:pPr>
        <w:bidi/>
        <w:spacing w:line="240" w:lineRule="auto"/>
        <w:ind w:left="851"/>
        <w:jc w:val="both"/>
        <w:rPr>
          <w:rFonts w:ascii="Arial" w:hAnsi="Arial" w:cs="Traditional Arabic"/>
          <w:szCs w:val="32"/>
          <w:rtl/>
          <w:lang w:val="en-GB" w:bidi="ar-IQ"/>
        </w:rPr>
      </w:pPr>
      <w:r w:rsidRPr="000430D7">
        <w:rPr>
          <w:rFonts w:ascii="Arial" w:hAnsi="Arial" w:cs="Traditional Arabic" w:hint="cs"/>
          <w:szCs w:val="32"/>
          <w:rtl/>
          <w:lang w:val="en-GB" w:bidi="ar-IQ"/>
        </w:rPr>
        <w:t>وتق</w:t>
      </w:r>
      <w:r>
        <w:rPr>
          <w:rFonts w:ascii="Arial" w:hAnsi="Arial" w:cs="Traditional Arabic" w:hint="cs"/>
          <w:szCs w:val="32"/>
          <w:rtl/>
          <w:lang w:val="en-GB" w:bidi="ar-IQ"/>
        </w:rPr>
        <w:t>دم خطط الدروس توجيهات بشأن كيفية قيام</w:t>
      </w:r>
      <w:r w:rsidR="005E6B1D">
        <w:rPr>
          <w:rFonts w:ascii="Arial" w:hAnsi="Arial" w:cs="Traditional Arabic" w:hint="cs"/>
          <w:szCs w:val="32"/>
          <w:rtl/>
          <w:lang w:val="en-GB" w:bidi="ar-IQ"/>
        </w:rPr>
        <w:t xml:space="preserve"> الميسِّر بإدارة حلقة العمل</w:t>
      </w:r>
      <w:r w:rsidRPr="000430D7">
        <w:rPr>
          <w:rFonts w:ascii="Arial" w:hAnsi="Arial" w:cs="Traditional Arabic" w:hint="cs"/>
          <w:szCs w:val="32"/>
          <w:rtl/>
          <w:lang w:val="en-GB" w:bidi="ar-IQ"/>
        </w:rPr>
        <w:t xml:space="preserve">. ويمكن للميسِّرين تعديل الجدول الزمني حسب الاقتضاء. وينبغي تزويد المشاركين بالجدول الزمني </w:t>
      </w:r>
      <w:r w:rsidR="005E6B1D">
        <w:rPr>
          <w:rFonts w:ascii="Arial" w:hAnsi="Arial" w:cs="Traditional Arabic" w:hint="cs"/>
          <w:szCs w:val="32"/>
          <w:rtl/>
          <w:lang w:val="en-GB" w:bidi="ar-IQ"/>
        </w:rPr>
        <w:t xml:space="preserve">ونص المشارك </w:t>
      </w:r>
      <w:r w:rsidR="00410DB2">
        <w:rPr>
          <w:rFonts w:ascii="Arial" w:hAnsi="Arial" w:cs="Traditional Arabic" w:hint="cs"/>
          <w:szCs w:val="32"/>
          <w:rtl/>
          <w:lang w:val="en-GB" w:bidi="ar-IQ"/>
        </w:rPr>
        <w:t>الموافق لوحدات حلقة العمل</w:t>
      </w:r>
      <w:r w:rsidRPr="000430D7">
        <w:rPr>
          <w:rFonts w:ascii="Arial" w:hAnsi="Arial" w:cs="Traditional Arabic" w:hint="cs"/>
          <w:szCs w:val="32"/>
          <w:rtl/>
          <w:lang w:val="en-GB" w:bidi="ar-IQ"/>
        </w:rPr>
        <w:t xml:space="preserve"> </w:t>
      </w:r>
      <w:r w:rsidR="00410DB2">
        <w:rPr>
          <w:rFonts w:ascii="Arial" w:hAnsi="Arial" w:cs="Traditional Arabic" w:hint="cs"/>
          <w:szCs w:val="32"/>
          <w:rtl/>
          <w:lang w:val="en-GB" w:bidi="ar-IQ"/>
        </w:rPr>
        <w:t>وأي تمارين ونشرات التوزيع التي يرى الميسِّر أنها ضرورية لحلقة العمل</w:t>
      </w:r>
      <w:r w:rsidRPr="000430D7">
        <w:rPr>
          <w:rFonts w:ascii="Arial" w:hAnsi="Arial" w:cs="Traditional Arabic" w:hint="cs"/>
          <w:szCs w:val="32"/>
          <w:rtl/>
          <w:lang w:val="en-GB" w:bidi="ar-IQ"/>
        </w:rPr>
        <w:t>، إضافة إلى الوثائق الرديفة مثل "النصوص الأساسية"</w:t>
      </w:r>
      <w:r w:rsidR="00410DB2">
        <w:rPr>
          <w:rFonts w:ascii="Arial" w:hAnsi="Arial" w:cs="Traditional Arabic" w:hint="cs"/>
          <w:szCs w:val="32"/>
          <w:rtl/>
          <w:lang w:val="en-GB" w:bidi="ar-IQ"/>
        </w:rPr>
        <w:t xml:space="preserve"> (المتاحة إلكترونيا على الموقع الشبكي للتراث الثقافي غير المادي)</w:t>
      </w:r>
      <w:r w:rsidRPr="000430D7">
        <w:rPr>
          <w:rFonts w:ascii="Arial" w:hAnsi="Arial" w:cs="Traditional Arabic" w:hint="cs"/>
          <w:szCs w:val="32"/>
          <w:rtl/>
          <w:lang w:val="en-GB" w:bidi="ar-IQ"/>
        </w:rPr>
        <w:t xml:space="preserve"> </w:t>
      </w:r>
      <w:r w:rsidR="00410DB2">
        <w:rPr>
          <w:rFonts w:ascii="Arial" w:hAnsi="Arial" w:cs="Traditional Arabic" w:hint="cs"/>
          <w:szCs w:val="32"/>
          <w:rtl/>
          <w:lang w:val="en-GB" w:bidi="ar-IQ"/>
        </w:rPr>
        <w:t>ونص الاتفاقية باللغة المحلية.</w:t>
      </w:r>
    </w:p>
    <w:p w:rsidR="00410DB2" w:rsidRDefault="00410DB2" w:rsidP="002329DB">
      <w:pPr>
        <w:bidi/>
        <w:spacing w:line="240" w:lineRule="auto"/>
        <w:ind w:left="851"/>
        <w:jc w:val="both"/>
        <w:rPr>
          <w:rFonts w:ascii="Arial" w:hAnsi="Arial" w:cs="Traditional Arabic"/>
          <w:szCs w:val="32"/>
          <w:rtl/>
          <w:lang w:bidi="ar-IQ"/>
        </w:rPr>
      </w:pPr>
      <w:r w:rsidRPr="00410DB2">
        <w:rPr>
          <w:rFonts w:ascii="Arial" w:hAnsi="Arial" w:cs="Traditional Arabic" w:hint="cs"/>
          <w:szCs w:val="32"/>
          <w:rtl/>
          <w:lang w:bidi="ar-IQ"/>
        </w:rPr>
        <w:t xml:space="preserve">وبما أنه ستتم الإشارة بصورة </w:t>
      </w:r>
      <w:r w:rsidRPr="002329DB">
        <w:rPr>
          <w:rFonts w:ascii="Arial" w:hAnsi="Arial" w:cs="Traditional Arabic" w:hint="cs"/>
          <w:szCs w:val="32"/>
          <w:rtl/>
          <w:lang w:val="en-GB" w:bidi="ar-SY"/>
        </w:rPr>
        <w:t>متكررة</w:t>
      </w:r>
      <w:r w:rsidRPr="00410DB2">
        <w:rPr>
          <w:rFonts w:ascii="Arial" w:hAnsi="Arial" w:cs="Traditional Arabic" w:hint="cs"/>
          <w:szCs w:val="32"/>
          <w:rtl/>
          <w:lang w:bidi="ar-IQ"/>
        </w:rPr>
        <w:t xml:space="preserve"> إلى الاتفاقية والتوجيهات التنفيذية خلال جلسات حلقة العمل، ينبغي لكل مشارك أن يصطحب معه نسخته من </w:t>
      </w:r>
      <w:r w:rsidRPr="00410DB2">
        <w:rPr>
          <w:rFonts w:ascii="Arial" w:hAnsi="Arial" w:cs="Traditional Arabic" w:hint="cs"/>
          <w:i/>
          <w:iCs/>
          <w:szCs w:val="32"/>
          <w:rtl/>
          <w:lang w:bidi="ar-IQ"/>
        </w:rPr>
        <w:t>النصوص الأساسية</w:t>
      </w:r>
      <w:r w:rsidRPr="00410DB2">
        <w:rPr>
          <w:rFonts w:ascii="Arial" w:hAnsi="Arial" w:cs="Traditional Arabic" w:hint="cs"/>
          <w:szCs w:val="32"/>
          <w:rtl/>
          <w:lang w:bidi="ar-IQ"/>
        </w:rPr>
        <w:t xml:space="preserve">. وتتضمن ملاحظات الميسِّر اقتباسات عديدة من الاتفاقية والتوجيهات التنفيذية، غير أن هذه الاقتباسات ليست سوى نقاط مرجعية للميسِّرين ومعلومات أساسية </w:t>
      </w:r>
      <w:r>
        <w:rPr>
          <w:rFonts w:ascii="Arial" w:hAnsi="Arial" w:cs="Traditional Arabic" w:hint="cs"/>
          <w:szCs w:val="32"/>
          <w:rtl/>
          <w:lang w:bidi="ar-IQ"/>
        </w:rPr>
        <w:t>لنصوص المشارك</w:t>
      </w:r>
      <w:r w:rsidRPr="00410DB2">
        <w:rPr>
          <w:rFonts w:ascii="Arial" w:hAnsi="Arial" w:cs="Traditional Arabic" w:hint="cs"/>
          <w:szCs w:val="32"/>
          <w:rtl/>
          <w:lang w:bidi="ar-IQ"/>
        </w:rPr>
        <w:t xml:space="preserve">، ولا ينبغي من ثم قراءتها أثناء </w:t>
      </w:r>
      <w:r>
        <w:rPr>
          <w:rFonts w:ascii="Arial" w:hAnsi="Arial" w:cs="Traditional Arabic" w:hint="cs"/>
          <w:szCs w:val="32"/>
          <w:rtl/>
          <w:lang w:bidi="ar-IQ"/>
        </w:rPr>
        <w:t>حلقة العمل</w:t>
      </w:r>
      <w:r w:rsidRPr="00410DB2">
        <w:rPr>
          <w:rFonts w:ascii="Arial" w:hAnsi="Arial" w:cs="Traditional Arabic" w:hint="cs"/>
          <w:szCs w:val="32"/>
          <w:rtl/>
          <w:lang w:bidi="ar-IQ"/>
        </w:rPr>
        <w:t xml:space="preserve">. ويمكن عند الاقتضاء إحالة المشاركين إلى </w:t>
      </w:r>
      <w:r w:rsidRPr="00410DB2">
        <w:rPr>
          <w:rFonts w:ascii="Arial" w:hAnsi="Arial" w:cs="Traditional Arabic" w:hint="cs"/>
          <w:i/>
          <w:iCs/>
          <w:szCs w:val="32"/>
          <w:rtl/>
          <w:lang w:bidi="ar-IQ"/>
        </w:rPr>
        <w:t>النصوص الأساسية</w:t>
      </w:r>
      <w:r w:rsidRPr="00410DB2">
        <w:rPr>
          <w:rFonts w:ascii="Arial" w:hAnsi="Arial" w:cs="Traditional Arabic" w:hint="cs"/>
          <w:szCs w:val="32"/>
          <w:rtl/>
          <w:lang w:bidi="ar-IQ"/>
        </w:rPr>
        <w:t xml:space="preserve"> لإيجاد المواد ذات الصلة في الاتفاقية والتوجيهات التنفيذية.</w:t>
      </w:r>
    </w:p>
    <w:p w:rsidR="0028412C" w:rsidRDefault="0028412C" w:rsidP="002329DB">
      <w:pPr>
        <w:bidi/>
        <w:spacing w:line="240" w:lineRule="auto"/>
        <w:ind w:left="851"/>
        <w:jc w:val="both"/>
        <w:rPr>
          <w:rFonts w:ascii="Arial" w:hAnsi="Arial" w:cs="Traditional Arabic"/>
          <w:szCs w:val="32"/>
          <w:rtl/>
          <w:lang w:bidi="ar-IQ"/>
        </w:rPr>
      </w:pPr>
      <w:r w:rsidRPr="0028412C">
        <w:rPr>
          <w:rFonts w:ascii="Arial" w:hAnsi="Arial" w:cs="Traditional Arabic" w:hint="cs"/>
          <w:szCs w:val="32"/>
          <w:rtl/>
          <w:lang w:bidi="ar-IQ"/>
        </w:rPr>
        <w:lastRenderedPageBreak/>
        <w:t xml:space="preserve">وبغية تعزيز المشاركة التفاعلية، </w:t>
      </w:r>
      <w:r w:rsidRPr="002329DB">
        <w:rPr>
          <w:rFonts w:ascii="Arial" w:hAnsi="Arial" w:cs="Traditional Arabic" w:hint="cs"/>
          <w:szCs w:val="32"/>
          <w:rtl/>
          <w:lang w:val="en-GB" w:bidi="ar-SY"/>
        </w:rPr>
        <w:t>تقترح</w:t>
      </w:r>
      <w:r w:rsidRPr="0028412C">
        <w:rPr>
          <w:rFonts w:ascii="Arial" w:hAnsi="Arial" w:cs="Traditional Arabic" w:hint="cs"/>
          <w:szCs w:val="32"/>
          <w:rtl/>
          <w:lang w:bidi="ar-IQ"/>
        </w:rPr>
        <w:t xml:space="preserve"> ملاحظات الميسِّر وخطط الدروس عدداً من التمارين التي يمكن القيام بها خلال الجلسات عند الاقتضاء أو تعديلها حسب الحاجة. ويمكن استخدام دراسات الحالات، الواردة في </w:t>
      </w:r>
      <w:r>
        <w:rPr>
          <w:rFonts w:ascii="Arial" w:hAnsi="Arial" w:cs="Traditional Arabic" w:hint="cs"/>
          <w:szCs w:val="32"/>
          <w:rtl/>
          <w:lang w:bidi="ar-IQ"/>
        </w:rPr>
        <w:t>المواد المتعلقة ببناء القدرات</w:t>
      </w:r>
      <w:r w:rsidRPr="0028412C">
        <w:rPr>
          <w:rFonts w:ascii="Arial" w:hAnsi="Arial" w:cs="Traditional Arabic" w:hint="cs"/>
          <w:szCs w:val="32"/>
          <w:rtl/>
          <w:lang w:bidi="ar-IQ"/>
        </w:rPr>
        <w:t xml:space="preserve"> أو التي يأتي بها الميسِّر من عنده، كأساس لتمارين إضافية.</w:t>
      </w:r>
    </w:p>
    <w:p w:rsidR="009D65DB" w:rsidRPr="002329DB" w:rsidRDefault="009D65DB" w:rsidP="002329DB">
      <w:pPr>
        <w:bidi/>
        <w:spacing w:line="240" w:lineRule="auto"/>
        <w:rPr>
          <w:rFonts w:ascii="Arial" w:hAnsi="Arial" w:cs="Traditional Arabic"/>
          <w:b/>
          <w:bCs/>
          <w:sz w:val="32"/>
          <w:szCs w:val="32"/>
          <w:rtl/>
          <w:lang w:val="en-GB" w:bidi="ar-IQ"/>
        </w:rPr>
      </w:pPr>
      <w:r w:rsidRPr="002329DB">
        <w:rPr>
          <w:rFonts w:ascii="Arial" w:hAnsi="Arial" w:cs="Traditional Arabic" w:hint="cs"/>
          <w:b/>
          <w:bCs/>
          <w:sz w:val="32"/>
          <w:szCs w:val="32"/>
          <w:rtl/>
          <w:lang w:val="en-GB" w:bidi="ar-IQ"/>
        </w:rPr>
        <w:t>الأيقونات</w:t>
      </w:r>
    </w:p>
    <w:p w:rsidR="009D65DB" w:rsidRDefault="009D65DB" w:rsidP="008F03AA">
      <w:pPr>
        <w:bidi/>
        <w:spacing w:line="240" w:lineRule="auto"/>
        <w:ind w:left="851"/>
        <w:jc w:val="both"/>
        <w:rPr>
          <w:rFonts w:ascii="Arial" w:hAnsi="Arial" w:cs="Traditional Arabic"/>
          <w:szCs w:val="32"/>
          <w:rtl/>
          <w:lang w:bidi="ar-IQ"/>
        </w:rPr>
      </w:pPr>
      <w:r>
        <w:rPr>
          <w:rFonts w:ascii="Arial" w:hAnsi="Arial" w:cs="Traditional Arabic" w:hint="cs"/>
          <w:szCs w:val="32"/>
          <w:rtl/>
          <w:lang w:bidi="ar-IQ"/>
        </w:rPr>
        <w:t xml:space="preserve">تستخدم الأيقونات أو الرموز </w:t>
      </w:r>
      <w:r w:rsidR="00DB6CAC">
        <w:rPr>
          <w:rFonts w:ascii="Arial" w:hAnsi="Arial" w:cs="Traditional Arabic" w:hint="cs"/>
          <w:szCs w:val="32"/>
          <w:rtl/>
          <w:lang w:bidi="ar-IQ"/>
        </w:rPr>
        <w:t>في النصوص المتعلقة ببناء القدرات من أجل جذب الانتباه إلى نص معين.</w:t>
      </w:r>
    </w:p>
    <w:p w:rsidR="00DB6CAC" w:rsidRDefault="00DB6CAC" w:rsidP="008F03AA">
      <w:pPr>
        <w:bidi/>
        <w:spacing w:line="240" w:lineRule="auto"/>
        <w:ind w:left="851"/>
        <w:jc w:val="both"/>
        <w:rPr>
          <w:rFonts w:ascii="Arial" w:hAnsi="Arial" w:cs="Traditional Arabic"/>
          <w:szCs w:val="32"/>
          <w:rtl/>
          <w:lang w:val="en-US" w:bidi="ar-IQ"/>
        </w:rPr>
      </w:pPr>
      <w:r w:rsidRPr="00DB6CAC">
        <w:rPr>
          <w:rFonts w:ascii="Arial" w:eastAsia="SimSun" w:hAnsi="Arial" w:cs="Arial"/>
          <w:i/>
          <w:noProof/>
          <w:snapToGrid w:val="0"/>
          <w:szCs w:val="24"/>
          <w:lang w:eastAsia="ja-JP"/>
        </w:rPr>
        <w:drawing>
          <wp:anchor distT="0" distB="0" distL="114300" distR="114300" simplePos="0" relativeHeight="251659264" behindDoc="0" locked="1" layoutInCell="1" allowOverlap="0" wp14:anchorId="236E565D" wp14:editId="5AF3EBE6">
            <wp:simplePos x="0" y="0"/>
            <wp:positionH relativeFrom="margin">
              <wp:align>right</wp:align>
            </wp:positionH>
            <wp:positionV relativeFrom="paragraph">
              <wp:posOffset>25400</wp:posOffset>
            </wp:positionV>
            <wp:extent cx="283845" cy="370205"/>
            <wp:effectExtent l="0" t="0" r="1905" b="0"/>
            <wp:wrapNone/>
            <wp:docPr id="3"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845" cy="370205"/>
                    </a:xfrm>
                    <a:prstGeom prst="rect">
                      <a:avLst/>
                    </a:prstGeom>
                  </pic:spPr>
                </pic:pic>
              </a:graphicData>
            </a:graphic>
            <wp14:sizeRelH relativeFrom="page">
              <wp14:pctWidth>0</wp14:pctWidth>
            </wp14:sizeRelH>
            <wp14:sizeRelV relativeFrom="page">
              <wp14:pctHeight>0</wp14:pctHeight>
            </wp14:sizeRelV>
          </wp:anchor>
        </w:drawing>
      </w:r>
      <w:r w:rsidR="007A3F93">
        <w:rPr>
          <w:rFonts w:ascii="Arial" w:hAnsi="Arial" w:cs="Traditional Arabic" w:hint="cs"/>
          <w:szCs w:val="32"/>
          <w:rtl/>
          <w:lang w:val="en-US" w:bidi="ar-IQ"/>
        </w:rPr>
        <w:t>يعني رمز العين الإحالة إلى وحدة</w:t>
      </w:r>
      <w:r w:rsidR="00E234BF">
        <w:rPr>
          <w:rFonts w:ascii="Arial" w:hAnsi="Arial" w:cs="Traditional Arabic" w:hint="cs"/>
          <w:szCs w:val="32"/>
          <w:rtl/>
          <w:lang w:val="en-US" w:bidi="ar-IQ"/>
        </w:rPr>
        <w:t xml:space="preserve"> أخرى</w:t>
      </w:r>
      <w:r w:rsidR="007A3F93">
        <w:rPr>
          <w:rFonts w:ascii="Arial" w:hAnsi="Arial" w:cs="Traditional Arabic" w:hint="cs"/>
          <w:szCs w:val="32"/>
          <w:rtl/>
          <w:lang w:val="en-US" w:bidi="ar-IQ"/>
        </w:rPr>
        <w:t xml:space="preserve"> أو قسم من مواد بناء القدرات لا يرد في الوثيقة</w:t>
      </w:r>
      <w:r w:rsidR="00956E93">
        <w:rPr>
          <w:rFonts w:ascii="Arial" w:hAnsi="Arial" w:cs="Traditional Arabic" w:hint="cs"/>
          <w:szCs w:val="32"/>
          <w:rtl/>
          <w:lang w:val="en-US" w:bidi="ar-IQ"/>
        </w:rPr>
        <w:t>،</w:t>
      </w:r>
      <w:r w:rsidR="007A3F93">
        <w:rPr>
          <w:rFonts w:ascii="Arial" w:hAnsi="Arial" w:cs="Traditional Arabic" w:hint="cs"/>
          <w:szCs w:val="32"/>
          <w:rtl/>
          <w:lang w:val="en-US" w:bidi="ar-IQ"/>
        </w:rPr>
        <w:t xml:space="preserve"> أو </w:t>
      </w:r>
      <w:r w:rsidR="00E234BF">
        <w:rPr>
          <w:rFonts w:ascii="Arial" w:hAnsi="Arial" w:cs="Traditional Arabic" w:hint="cs"/>
          <w:szCs w:val="32"/>
          <w:rtl/>
          <w:lang w:val="en-US" w:bidi="ar-IQ"/>
        </w:rPr>
        <w:t xml:space="preserve">الإحالة إلى </w:t>
      </w:r>
      <w:r w:rsidR="00E234BF" w:rsidRPr="006B3993">
        <w:rPr>
          <w:rFonts w:ascii="Arial" w:hAnsi="Arial" w:cs="Traditional Arabic" w:hint="cs"/>
          <w:i/>
          <w:iCs/>
          <w:szCs w:val="32"/>
          <w:rtl/>
          <w:lang w:val="en-US" w:bidi="ar-IQ"/>
        </w:rPr>
        <w:t>النصوص الأساسية</w:t>
      </w:r>
      <w:r w:rsidR="00E234BF">
        <w:rPr>
          <w:rFonts w:ascii="Arial" w:hAnsi="Arial" w:cs="Traditional Arabic" w:hint="cs"/>
          <w:szCs w:val="32"/>
          <w:rtl/>
          <w:lang w:val="en-US" w:bidi="ar-IQ"/>
        </w:rPr>
        <w:t>.</w:t>
      </w:r>
    </w:p>
    <w:p w:rsidR="00E234BF" w:rsidRDefault="00E234BF" w:rsidP="008F03AA">
      <w:pPr>
        <w:bidi/>
        <w:spacing w:line="240" w:lineRule="auto"/>
        <w:ind w:left="851"/>
        <w:jc w:val="both"/>
        <w:rPr>
          <w:rFonts w:ascii="Arial" w:hAnsi="Arial" w:cs="Traditional Arabic"/>
          <w:szCs w:val="32"/>
          <w:rtl/>
          <w:lang w:val="en-US" w:bidi="ar-IQ"/>
        </w:rPr>
      </w:pPr>
      <w:r w:rsidRPr="00E234BF">
        <w:rPr>
          <w:rFonts w:ascii="Arial" w:eastAsia="SimSun" w:hAnsi="Arial" w:cs="Arial"/>
          <w:noProof/>
          <w:snapToGrid w:val="0"/>
          <w:szCs w:val="20"/>
          <w:lang w:eastAsia="ja-JP"/>
        </w:rPr>
        <w:drawing>
          <wp:anchor distT="0" distB="0" distL="114300" distR="114300" simplePos="0" relativeHeight="251661312" behindDoc="0" locked="1" layoutInCell="1" allowOverlap="0" wp14:anchorId="6B48C576" wp14:editId="61CC25C5">
            <wp:simplePos x="0" y="0"/>
            <wp:positionH relativeFrom="margin">
              <wp:align>right</wp:align>
            </wp:positionH>
            <wp:positionV relativeFrom="paragraph">
              <wp:posOffset>10160</wp:posOffset>
            </wp:positionV>
            <wp:extent cx="270510" cy="345440"/>
            <wp:effectExtent l="0" t="0" r="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510" cy="3454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Traditional Arabic" w:hint="cs"/>
          <w:szCs w:val="32"/>
          <w:rtl/>
          <w:lang w:val="en-US" w:bidi="ar-IQ"/>
        </w:rPr>
        <w:t>يعني رمز الورقة الإحالة إلى نص لا يشكِّل جزءاً من مواد بناء القدرات</w:t>
      </w:r>
      <w:r w:rsidR="00AB1EC5">
        <w:rPr>
          <w:rFonts w:ascii="Arial" w:hAnsi="Arial" w:cs="Traditional Arabic" w:hint="cs"/>
          <w:szCs w:val="32"/>
          <w:rtl/>
          <w:lang w:val="en-US" w:bidi="ar-IQ"/>
        </w:rPr>
        <w:t>. ويمكن أن يشمل ذلك المواقع الشبكية والمقالات وغيرها من الموارد الخارجية.</w:t>
      </w:r>
    </w:p>
    <w:p w:rsidR="00AB1EC5" w:rsidRDefault="00AB1EC5" w:rsidP="008F03AA">
      <w:pPr>
        <w:bidi/>
        <w:spacing w:line="240" w:lineRule="auto"/>
        <w:ind w:left="851"/>
        <w:jc w:val="both"/>
        <w:rPr>
          <w:rFonts w:ascii="Arial" w:hAnsi="Arial" w:cs="Traditional Arabic"/>
          <w:szCs w:val="32"/>
          <w:rtl/>
          <w:lang w:val="en-US" w:bidi="ar-IQ"/>
        </w:rPr>
      </w:pPr>
      <w:r w:rsidRPr="00AB1EC5">
        <w:rPr>
          <w:rFonts w:ascii="Arial" w:eastAsia="SimSun" w:hAnsi="Arial" w:cs="Arial"/>
          <w:noProof/>
          <w:snapToGrid w:val="0"/>
          <w:szCs w:val="24"/>
          <w:lang w:eastAsia="ja-JP"/>
        </w:rPr>
        <w:drawing>
          <wp:anchor distT="0" distB="0" distL="114300" distR="114300" simplePos="0" relativeHeight="251663360" behindDoc="0" locked="1" layoutInCell="1" allowOverlap="0" wp14:anchorId="5F62F562" wp14:editId="726C94C7">
            <wp:simplePos x="0" y="0"/>
            <wp:positionH relativeFrom="margin">
              <wp:align>right</wp:align>
            </wp:positionH>
            <wp:positionV relativeFrom="paragraph">
              <wp:posOffset>-26670</wp:posOffset>
            </wp:positionV>
            <wp:extent cx="283845" cy="342265"/>
            <wp:effectExtent l="0" t="0" r="1905"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845" cy="342265"/>
                    </a:xfrm>
                    <a:prstGeom prst="rect">
                      <a:avLst/>
                    </a:prstGeom>
                  </pic:spPr>
                </pic:pic>
              </a:graphicData>
            </a:graphic>
            <wp14:sizeRelH relativeFrom="page">
              <wp14:pctWidth>0</wp14:pctWidth>
            </wp14:sizeRelH>
            <wp14:sizeRelV relativeFrom="page">
              <wp14:pctHeight>0</wp14:pctHeight>
            </wp14:sizeRelV>
          </wp:anchor>
        </w:drawing>
      </w:r>
      <w:r w:rsidR="00D80991">
        <w:rPr>
          <w:rFonts w:ascii="Arial" w:hAnsi="Arial" w:cs="Traditional Arabic" w:hint="cs"/>
          <w:szCs w:val="32"/>
          <w:rtl/>
          <w:lang w:val="en-US" w:bidi="ar-IQ"/>
        </w:rPr>
        <w:t>يشير رمز علامة الاستفهام إلى معلومات ذات أهمية</w:t>
      </w:r>
      <w:r>
        <w:rPr>
          <w:rFonts w:ascii="Arial" w:hAnsi="Arial" w:cs="Traditional Arabic" w:hint="cs"/>
          <w:szCs w:val="32"/>
          <w:rtl/>
          <w:lang w:val="en-US" w:bidi="ar-IQ"/>
        </w:rPr>
        <w:t xml:space="preserve"> </w:t>
      </w:r>
      <w:r w:rsidR="00D80991">
        <w:rPr>
          <w:rFonts w:ascii="Arial" w:hAnsi="Arial" w:cs="Traditional Arabic" w:hint="cs"/>
          <w:szCs w:val="32"/>
          <w:rtl/>
          <w:lang w:val="en-US" w:bidi="ar-IQ"/>
        </w:rPr>
        <w:t>خاصة ينبغي الالتفات إليها وتذكّرها.</w:t>
      </w:r>
    </w:p>
    <w:p w:rsidR="00D80991" w:rsidRDefault="00D80991" w:rsidP="00B563D9">
      <w:pPr>
        <w:bidi/>
        <w:spacing w:after="240" w:line="240" w:lineRule="auto"/>
        <w:ind w:left="851"/>
        <w:jc w:val="both"/>
        <w:rPr>
          <w:rFonts w:ascii="Arial" w:hAnsi="Arial" w:cs="Traditional Arabic"/>
          <w:szCs w:val="32"/>
          <w:rtl/>
          <w:lang w:val="en-US" w:bidi="ar-IQ"/>
        </w:rPr>
      </w:pPr>
      <w:r w:rsidRPr="00D80991">
        <w:rPr>
          <w:rFonts w:ascii="Arial" w:eastAsia="SimSun" w:hAnsi="Arial" w:cs="Arial"/>
          <w:noProof/>
          <w:snapToGrid w:val="0"/>
          <w:kern w:val="28"/>
          <w:szCs w:val="24"/>
          <w:lang w:eastAsia="ja-JP"/>
        </w:rPr>
        <w:drawing>
          <wp:anchor distT="0" distB="0" distL="114300" distR="114300" simplePos="0" relativeHeight="251665408" behindDoc="0" locked="0" layoutInCell="1" allowOverlap="1" wp14:anchorId="4086C182" wp14:editId="0CBA73CB">
            <wp:simplePos x="0" y="0"/>
            <wp:positionH relativeFrom="margin">
              <wp:align>right</wp:align>
            </wp:positionH>
            <wp:positionV relativeFrom="paragraph">
              <wp:posOffset>28823</wp:posOffset>
            </wp:positionV>
            <wp:extent cx="290195" cy="342265"/>
            <wp:effectExtent l="0" t="0" r="0" b="635"/>
            <wp:wrapNone/>
            <wp:docPr id="7" name="Picture 3"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0195" cy="342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Traditional Arabic" w:hint="cs"/>
          <w:szCs w:val="32"/>
          <w:rtl/>
          <w:lang w:val="en-US" w:bidi="ar-IQ"/>
        </w:rPr>
        <w:t xml:space="preserve">يشير رمز القلم إلى تمرين أو نشاط يشكل </w:t>
      </w:r>
      <w:r w:rsidRPr="008F03AA">
        <w:rPr>
          <w:rFonts w:ascii="Arial" w:hAnsi="Arial" w:cs="Traditional Arabic" w:hint="cs"/>
          <w:szCs w:val="32"/>
          <w:rtl/>
          <w:lang w:bidi="ar-IQ"/>
        </w:rPr>
        <w:t>جزءاً</w:t>
      </w:r>
      <w:r>
        <w:rPr>
          <w:rFonts w:ascii="Arial" w:hAnsi="Arial" w:cs="Traditional Arabic" w:hint="cs"/>
          <w:szCs w:val="32"/>
          <w:rtl/>
          <w:lang w:val="en-US" w:bidi="ar-IQ"/>
        </w:rPr>
        <w:t xml:space="preserve"> من الوحدة. وتتطلب هذه التمارين الانتباه المناسب.</w:t>
      </w:r>
    </w:p>
    <w:p w:rsidR="00B47F8E" w:rsidRPr="002329DB" w:rsidRDefault="00B47F8E" w:rsidP="002329DB">
      <w:pPr>
        <w:bidi/>
        <w:spacing w:line="240" w:lineRule="auto"/>
        <w:rPr>
          <w:rFonts w:ascii="Arial" w:hAnsi="Arial" w:cs="Traditional Arabic"/>
          <w:b/>
          <w:bCs/>
          <w:sz w:val="32"/>
          <w:szCs w:val="32"/>
          <w:rtl/>
          <w:lang w:val="en-GB" w:bidi="ar-IQ"/>
        </w:rPr>
      </w:pPr>
      <w:r w:rsidRPr="002329DB">
        <w:rPr>
          <w:rFonts w:ascii="Arial" w:hAnsi="Arial" w:cs="Traditional Arabic" w:hint="cs"/>
          <w:b/>
          <w:bCs/>
          <w:sz w:val="32"/>
          <w:szCs w:val="32"/>
          <w:rtl/>
          <w:lang w:val="en-GB" w:bidi="ar-IQ"/>
        </w:rPr>
        <w:t>التحضير لحلقة العمل</w:t>
      </w:r>
    </w:p>
    <w:p w:rsidR="00B47F8E" w:rsidRPr="00B47F8E" w:rsidRDefault="00B47F8E" w:rsidP="008F03AA">
      <w:pPr>
        <w:bidi/>
        <w:spacing w:line="240" w:lineRule="auto"/>
        <w:ind w:left="851"/>
        <w:jc w:val="both"/>
        <w:rPr>
          <w:rFonts w:ascii="Arial" w:hAnsi="Arial" w:cs="Traditional Arabic"/>
          <w:szCs w:val="32"/>
          <w:rtl/>
          <w:lang w:bidi="ar-IQ"/>
        </w:rPr>
      </w:pPr>
      <w:r w:rsidRPr="00B47F8E">
        <w:rPr>
          <w:rFonts w:ascii="Arial" w:hAnsi="Arial" w:cs="Traditional Arabic" w:hint="cs"/>
          <w:szCs w:val="32"/>
          <w:rtl/>
          <w:lang w:bidi="ar-IQ"/>
        </w:rPr>
        <w:t>ستستمد الدولة (أو الدول) الممثلة في حلقة العمل فائدة عظيمة منها إذا أرسلت مشاركين يساهمون شخصياً (أو سيساهمون) في عملية تنفيذ الاتفاقية. ومن الأفضل أن يكونوا قد أكملوا تعليمهم الثانوي وأن يكون بمقدورهم التحدث والكتابة بلغة التدريس بدرجة مناسبة. والطلاقة في الكلام أكثر أهمية للمشاركة في حلقة العمل من الطلاقة في الكتابة.</w:t>
      </w:r>
    </w:p>
    <w:p w:rsidR="00B47F8E" w:rsidRPr="00B47F8E" w:rsidRDefault="00B47F8E" w:rsidP="008F03AA">
      <w:pPr>
        <w:bidi/>
        <w:spacing w:line="240" w:lineRule="auto"/>
        <w:ind w:left="851"/>
        <w:jc w:val="both"/>
        <w:rPr>
          <w:rFonts w:ascii="Arial" w:hAnsi="Arial" w:cs="Traditional Arabic"/>
          <w:szCs w:val="32"/>
          <w:rtl/>
          <w:lang w:bidi="ar-IQ"/>
        </w:rPr>
      </w:pPr>
      <w:r>
        <w:rPr>
          <w:rFonts w:ascii="Arial" w:hAnsi="Arial" w:cs="Traditional Arabic" w:hint="cs"/>
          <w:szCs w:val="32"/>
          <w:rtl/>
          <w:lang w:bidi="ar-IQ"/>
        </w:rPr>
        <w:t>وينبغي</w:t>
      </w:r>
      <w:r w:rsidRPr="00B47F8E">
        <w:rPr>
          <w:rFonts w:ascii="Arial" w:hAnsi="Arial" w:cs="Traditional Arabic" w:hint="cs"/>
          <w:szCs w:val="32"/>
          <w:rtl/>
          <w:lang w:bidi="ar-IQ"/>
        </w:rPr>
        <w:t xml:space="preserve"> للميسِّر، </w:t>
      </w:r>
      <w:r>
        <w:rPr>
          <w:rFonts w:ascii="Arial" w:hAnsi="Arial" w:cs="Traditional Arabic" w:hint="cs"/>
          <w:szCs w:val="32"/>
          <w:rtl/>
          <w:lang w:bidi="ar-IQ"/>
        </w:rPr>
        <w:t>إن أمكن</w:t>
      </w:r>
      <w:r w:rsidRPr="00B47F8E">
        <w:rPr>
          <w:rFonts w:ascii="Arial" w:hAnsi="Arial" w:cs="Traditional Arabic" w:hint="cs"/>
          <w:szCs w:val="32"/>
          <w:rtl/>
          <w:lang w:bidi="ar-IQ"/>
        </w:rPr>
        <w:t xml:space="preserve">، تعميم </w:t>
      </w:r>
      <w:r>
        <w:rPr>
          <w:rFonts w:ascii="Arial" w:hAnsi="Arial" w:cs="Traditional Arabic" w:hint="cs"/>
          <w:szCs w:val="32"/>
          <w:rtl/>
          <w:lang w:bidi="ar-IQ"/>
        </w:rPr>
        <w:t>نشرة التوزيع 2 الخاصة بالوحدة 1</w:t>
      </w:r>
      <w:r w:rsidRPr="00B47F8E">
        <w:rPr>
          <w:rFonts w:ascii="Arial" w:hAnsi="Arial" w:cs="Traditional Arabic" w:hint="cs"/>
          <w:szCs w:val="32"/>
          <w:rtl/>
          <w:lang w:bidi="ar-IQ"/>
        </w:rPr>
        <w:t xml:space="preserve"> </w:t>
      </w:r>
      <w:r>
        <w:rPr>
          <w:rFonts w:ascii="Arial" w:hAnsi="Arial" w:cs="Traditional Arabic" w:hint="cs"/>
          <w:szCs w:val="32"/>
          <w:rtl/>
          <w:lang w:bidi="ar-IQ"/>
        </w:rPr>
        <w:t>على المشاركين</w:t>
      </w:r>
      <w:r w:rsidRPr="00B47F8E">
        <w:rPr>
          <w:rFonts w:ascii="Arial" w:hAnsi="Arial" w:cs="Traditional Arabic" w:hint="cs"/>
          <w:szCs w:val="32"/>
          <w:rtl/>
          <w:lang w:bidi="ar-IQ"/>
        </w:rPr>
        <w:t xml:space="preserve"> قبل بدء حلقة العمل، وتذكير</w:t>
      </w:r>
      <w:r>
        <w:rPr>
          <w:rFonts w:ascii="Arial" w:hAnsi="Arial" w:cs="Traditional Arabic" w:hint="cs"/>
          <w:szCs w:val="32"/>
          <w:rtl/>
          <w:lang w:bidi="ar-IQ"/>
        </w:rPr>
        <w:t>هم</w:t>
      </w:r>
      <w:r w:rsidRPr="00B47F8E">
        <w:rPr>
          <w:rFonts w:ascii="Arial" w:hAnsi="Arial" w:cs="Traditional Arabic" w:hint="cs"/>
          <w:szCs w:val="32"/>
          <w:rtl/>
          <w:lang w:bidi="ar-IQ"/>
        </w:rPr>
        <w:t xml:space="preserve"> بجلب الاستبيان معهم بعد استكماله (ينبغي جلب استبيانات إضافية غير معبأة لتوزيعها على المشاركين الذين لم يجلبوا معهم الاستبيان). وسيستفاد الميسِّر من الأجوبة لتكوين فكرة عن خلفيات المشاركين وكفاءاتهم.</w:t>
      </w:r>
    </w:p>
    <w:p w:rsidR="00B47F8E" w:rsidRPr="00B47F8E" w:rsidRDefault="00B47F8E" w:rsidP="008F03AA">
      <w:pPr>
        <w:bidi/>
        <w:spacing w:line="240" w:lineRule="auto"/>
        <w:ind w:left="851"/>
        <w:jc w:val="both"/>
        <w:rPr>
          <w:rFonts w:ascii="Arial" w:hAnsi="Arial" w:cs="Traditional Arabic"/>
          <w:szCs w:val="32"/>
          <w:rtl/>
          <w:lang w:bidi="ar-IQ"/>
        </w:rPr>
      </w:pPr>
      <w:r w:rsidRPr="00B47F8E">
        <w:rPr>
          <w:rFonts w:ascii="Arial" w:hAnsi="Arial" w:cs="Traditional Arabic" w:hint="cs"/>
          <w:szCs w:val="32"/>
          <w:rtl/>
          <w:lang w:bidi="ar-IQ"/>
        </w:rPr>
        <w:t xml:space="preserve">وسيُمنح الميسِّر مهلة أسبوع أو أسبوعين لتهيئة نفسه لتقديم حلقة العمل. وينبغي أن يكون على بينة من القضايا والسياسات </w:t>
      </w:r>
      <w:r w:rsidR="00C80947">
        <w:rPr>
          <w:rFonts w:ascii="Arial" w:hAnsi="Arial" w:cs="Traditional Arabic" w:hint="cs"/>
          <w:szCs w:val="32"/>
          <w:rtl/>
          <w:lang w:bidi="ar-SY"/>
        </w:rPr>
        <w:t>والتشريعات والنظم ذات الصلة بالتراث</w:t>
      </w:r>
      <w:r w:rsidRPr="00B47F8E">
        <w:rPr>
          <w:rFonts w:ascii="Arial" w:hAnsi="Arial" w:cs="Traditional Arabic" w:hint="cs"/>
          <w:szCs w:val="32"/>
          <w:rtl/>
          <w:lang w:bidi="ar-IQ"/>
        </w:rPr>
        <w:t xml:space="preserve"> في الدولة (أو الدول) التي ينتمي إليها المشاركون، وأن يتوفر لديه بالأخص فهم للسياسات والقضايا المتعلقة بالتراث الثقافي غير المادي.</w:t>
      </w:r>
    </w:p>
    <w:p w:rsidR="00B47F8E" w:rsidRPr="00B47F8E" w:rsidRDefault="00B47F8E" w:rsidP="008F03AA">
      <w:pPr>
        <w:bidi/>
        <w:spacing w:line="240" w:lineRule="auto"/>
        <w:ind w:left="851"/>
        <w:jc w:val="both"/>
        <w:rPr>
          <w:rFonts w:ascii="Arial" w:hAnsi="Arial" w:cs="Traditional Arabic"/>
          <w:szCs w:val="32"/>
          <w:rtl/>
          <w:lang w:bidi="ar-IQ"/>
        </w:rPr>
      </w:pPr>
      <w:r w:rsidRPr="00B47F8E">
        <w:rPr>
          <w:rFonts w:ascii="Arial" w:hAnsi="Arial" w:cs="Traditional Arabic" w:hint="cs"/>
          <w:szCs w:val="32"/>
          <w:rtl/>
          <w:lang w:bidi="ar-IQ"/>
        </w:rPr>
        <w:lastRenderedPageBreak/>
        <w:t xml:space="preserve">كما ينبغي للميسر أن يكون مطلعاً على محتوى </w:t>
      </w:r>
      <w:r w:rsidR="00C80947">
        <w:rPr>
          <w:rFonts w:ascii="Arial" w:hAnsi="Arial" w:cs="Traditional Arabic" w:hint="cs"/>
          <w:szCs w:val="32"/>
          <w:rtl/>
          <w:lang w:bidi="ar-IQ"/>
        </w:rPr>
        <w:t>نص المشارك</w:t>
      </w:r>
      <w:r w:rsidRPr="00B47F8E">
        <w:rPr>
          <w:rFonts w:ascii="Arial" w:hAnsi="Arial" w:cs="Traditional Arabic" w:hint="cs"/>
          <w:szCs w:val="32"/>
          <w:rtl/>
          <w:lang w:bidi="ar-IQ"/>
        </w:rPr>
        <w:t xml:space="preserve"> </w:t>
      </w:r>
      <w:r w:rsidR="00C80947">
        <w:rPr>
          <w:rFonts w:ascii="Arial" w:hAnsi="Arial" w:cs="Traditional Arabic" w:hint="cs"/>
          <w:szCs w:val="32"/>
          <w:rtl/>
          <w:lang w:bidi="ar-IQ"/>
        </w:rPr>
        <w:t>وملاحظات الميسِّر</w:t>
      </w:r>
      <w:r w:rsidRPr="00B47F8E">
        <w:rPr>
          <w:rFonts w:ascii="Arial" w:hAnsi="Arial" w:cs="Traditional Arabic" w:hint="cs"/>
          <w:szCs w:val="32"/>
          <w:rtl/>
          <w:lang w:bidi="ar-IQ"/>
        </w:rPr>
        <w:t>. ولا ينبغي له أن يقرأ للمشاركين المعلومات الواردة في دليل حلقات العمل أو ملاحظات الميسِّر. فهاتان الوثيقتان توفران إطاراً مرجعياً واسعاً للمعلومات التي تغطيها حلقة العمل وتوفر معلومات عن طائفة واسعة من الأسئلة أو المسائل المحتملة.</w:t>
      </w:r>
    </w:p>
    <w:p w:rsidR="00B47F8E" w:rsidRPr="00B47F8E" w:rsidRDefault="00B47F8E" w:rsidP="008F03AA">
      <w:pPr>
        <w:bidi/>
        <w:spacing w:line="240" w:lineRule="auto"/>
        <w:ind w:left="851"/>
        <w:jc w:val="both"/>
        <w:rPr>
          <w:rFonts w:ascii="Arial" w:hAnsi="Arial" w:cs="Traditional Arabic"/>
          <w:szCs w:val="32"/>
          <w:rtl/>
          <w:lang w:bidi="ar-IQ"/>
        </w:rPr>
      </w:pPr>
      <w:r w:rsidRPr="00B47F8E">
        <w:rPr>
          <w:rFonts w:ascii="Arial" w:hAnsi="Arial" w:cs="Traditional Arabic" w:hint="cs"/>
          <w:szCs w:val="32"/>
          <w:rtl/>
          <w:lang w:bidi="ar-IQ"/>
        </w:rPr>
        <w:t xml:space="preserve">أما الجدول الزمني فهو مجرد توصية. فالميسِّر له حرية </w:t>
      </w:r>
      <w:r w:rsidRPr="00B47F8E">
        <w:rPr>
          <w:rFonts w:ascii="Arial" w:hAnsi="Arial" w:cs="Traditional Arabic" w:hint="cs"/>
          <w:szCs w:val="32"/>
          <w:rtl/>
          <w:lang w:bidi="ar-SY"/>
        </w:rPr>
        <w:t>تغييره وإعادة تنظيم</w:t>
      </w:r>
      <w:r w:rsidR="00C80947">
        <w:rPr>
          <w:rFonts w:ascii="Arial" w:hAnsi="Arial" w:cs="Traditional Arabic" w:hint="cs"/>
          <w:szCs w:val="32"/>
          <w:rtl/>
          <w:lang w:bidi="ar-SY"/>
        </w:rPr>
        <w:t>ه</w:t>
      </w:r>
      <w:r w:rsidRPr="00B47F8E">
        <w:rPr>
          <w:rFonts w:ascii="Arial" w:hAnsi="Arial" w:cs="Traditional Arabic" w:hint="cs"/>
          <w:szCs w:val="32"/>
          <w:rtl/>
          <w:lang w:bidi="ar-SY"/>
        </w:rPr>
        <w:t xml:space="preserve"> حسب الضرورة، </w:t>
      </w:r>
      <w:r w:rsidRPr="00B47F8E">
        <w:rPr>
          <w:rFonts w:ascii="Arial" w:hAnsi="Arial" w:cs="Traditional Arabic" w:hint="cs"/>
          <w:szCs w:val="32"/>
          <w:rtl/>
          <w:lang w:bidi="ar-IQ"/>
        </w:rPr>
        <w:t xml:space="preserve">مع ضمان تغطية الموضوع الذي تشتمل عليه مواد حلقة العمل. ويمكن للميسِّر </w:t>
      </w:r>
      <w:r w:rsidR="00B33736">
        <w:rPr>
          <w:rFonts w:ascii="Arial" w:hAnsi="Arial" w:cs="Traditional Arabic" w:hint="cs"/>
          <w:szCs w:val="32"/>
          <w:rtl/>
          <w:lang w:bidi="ar-IQ"/>
        </w:rPr>
        <w:t>اتباع الوحدات</w:t>
      </w:r>
      <w:r w:rsidRPr="00B47F8E">
        <w:rPr>
          <w:rFonts w:ascii="Arial" w:hAnsi="Arial" w:cs="Traditional Arabic" w:hint="cs"/>
          <w:szCs w:val="32"/>
          <w:rtl/>
          <w:lang w:bidi="ar-IQ"/>
        </w:rPr>
        <w:t xml:space="preserve"> على نحو ما هو مبين في </w:t>
      </w:r>
      <w:r w:rsidR="00B33736">
        <w:rPr>
          <w:rFonts w:ascii="Arial" w:hAnsi="Arial" w:cs="Traditional Arabic" w:hint="cs"/>
          <w:szCs w:val="32"/>
          <w:rtl/>
          <w:lang w:bidi="ar-IQ"/>
        </w:rPr>
        <w:t>ملاحظات الميسِّر</w:t>
      </w:r>
      <w:r w:rsidRPr="00B47F8E">
        <w:rPr>
          <w:rFonts w:ascii="Arial" w:hAnsi="Arial" w:cs="Traditional Arabic" w:hint="cs"/>
          <w:szCs w:val="32"/>
          <w:rtl/>
          <w:lang w:bidi="ar-IQ"/>
        </w:rPr>
        <w:t xml:space="preserve">، مستخدماً العروض التقديمية بمثابة العمود الفقري </w:t>
      </w:r>
      <w:r w:rsidR="00B33736">
        <w:rPr>
          <w:rFonts w:ascii="Arial" w:hAnsi="Arial" w:cs="Traditional Arabic" w:hint="cs"/>
          <w:szCs w:val="32"/>
          <w:rtl/>
          <w:lang w:bidi="ar-IQ"/>
        </w:rPr>
        <w:t>للوحدات</w:t>
      </w:r>
      <w:r w:rsidRPr="00B47F8E">
        <w:rPr>
          <w:rFonts w:ascii="Arial" w:hAnsi="Arial" w:cs="Traditional Arabic" w:hint="cs"/>
          <w:szCs w:val="32"/>
          <w:rtl/>
          <w:lang w:bidi="ar-IQ"/>
        </w:rPr>
        <w:t>. ويمكنه عوضاً عن ذلك اعتماد هيكل أكثر فضفاضاً، مشجعاً المشاركين على مناقشة تجاربهم وعرض أسئلة وأجوبة تتعلق بالقضايا التي يطرحونها.</w:t>
      </w:r>
    </w:p>
    <w:p w:rsidR="00B47F8E" w:rsidRPr="00B47F8E" w:rsidRDefault="00B47F8E" w:rsidP="008F03AA">
      <w:pPr>
        <w:bidi/>
        <w:spacing w:line="240" w:lineRule="auto"/>
        <w:ind w:left="851"/>
        <w:jc w:val="both"/>
        <w:rPr>
          <w:rFonts w:ascii="Arial" w:hAnsi="Arial" w:cs="Traditional Arabic"/>
          <w:szCs w:val="32"/>
          <w:rtl/>
          <w:lang w:bidi="ar-IQ"/>
        </w:rPr>
      </w:pPr>
      <w:r w:rsidRPr="00B47F8E">
        <w:rPr>
          <w:rFonts w:ascii="Arial" w:hAnsi="Arial" w:cs="Traditional Arabic" w:hint="cs"/>
          <w:szCs w:val="32"/>
          <w:rtl/>
          <w:lang w:bidi="ar-IQ"/>
        </w:rPr>
        <w:t>وينبغي للقائمين على تنظيم حلقة العمل أن يوفروا إمكانية الانتفاع بالحاسوب و</w:t>
      </w:r>
      <w:r w:rsidR="00281ED1">
        <w:rPr>
          <w:rFonts w:ascii="Arial" w:hAnsi="Arial" w:cs="Traditional Arabic" w:hint="cs"/>
          <w:szCs w:val="32"/>
          <w:rtl/>
          <w:lang w:bidi="ar-IQ"/>
        </w:rPr>
        <w:t>ب</w:t>
      </w:r>
      <w:r w:rsidRPr="00B47F8E">
        <w:rPr>
          <w:rFonts w:ascii="Arial" w:hAnsi="Arial" w:cs="Traditional Arabic" w:hint="cs"/>
          <w:szCs w:val="32"/>
          <w:rtl/>
          <w:lang w:bidi="ar-IQ"/>
        </w:rPr>
        <w:t>جهاز لعرض البيانات، يستحسن أن يكون قادراً على عرض مقاطع من الفيديو، وإن كانت هذه المسألة غير أساسية. وفي حالة تم تخطيط لعمل تقوم به مجموعة صغيرة، فإنه ينبغي إيجاد مكان ملائم لها.</w:t>
      </w:r>
    </w:p>
    <w:p w:rsidR="00B47F8E" w:rsidRPr="002329DB" w:rsidRDefault="00B47F8E" w:rsidP="002329DB">
      <w:pPr>
        <w:bidi/>
        <w:spacing w:line="240" w:lineRule="auto"/>
        <w:rPr>
          <w:rFonts w:ascii="Arial" w:hAnsi="Arial" w:cs="Traditional Arabic"/>
          <w:b/>
          <w:bCs/>
          <w:sz w:val="32"/>
          <w:szCs w:val="32"/>
          <w:rtl/>
          <w:lang w:val="en-GB" w:bidi="ar-IQ"/>
        </w:rPr>
      </w:pPr>
      <w:r w:rsidRPr="002329DB">
        <w:rPr>
          <w:rFonts w:ascii="Arial" w:hAnsi="Arial" w:cs="Traditional Arabic" w:hint="cs"/>
          <w:b/>
          <w:bCs/>
          <w:sz w:val="32"/>
          <w:szCs w:val="32"/>
          <w:rtl/>
          <w:lang w:val="en-GB" w:bidi="ar-IQ"/>
        </w:rPr>
        <w:t>مراعاة السياق الوطني/المحلي للمشاركين</w:t>
      </w:r>
    </w:p>
    <w:p w:rsidR="00B47F8E" w:rsidRPr="00B47F8E" w:rsidRDefault="00281ED1" w:rsidP="008F03AA">
      <w:pPr>
        <w:bidi/>
        <w:spacing w:line="240" w:lineRule="auto"/>
        <w:ind w:left="851"/>
        <w:jc w:val="both"/>
        <w:rPr>
          <w:rFonts w:ascii="Arial" w:hAnsi="Arial" w:cs="Traditional Arabic"/>
          <w:szCs w:val="32"/>
          <w:rtl/>
          <w:lang w:bidi="ar-IQ"/>
        </w:rPr>
      </w:pPr>
      <w:r>
        <w:rPr>
          <w:rFonts w:ascii="Arial" w:hAnsi="Arial" w:cs="Traditional Arabic" w:hint="cs"/>
          <w:szCs w:val="32"/>
          <w:rtl/>
          <w:lang w:bidi="ar-IQ"/>
        </w:rPr>
        <w:t>ينبغي</w:t>
      </w:r>
      <w:r w:rsidR="00B47F8E" w:rsidRPr="00B47F8E">
        <w:rPr>
          <w:rFonts w:ascii="Arial" w:hAnsi="Arial" w:cs="Traditional Arabic" w:hint="cs"/>
          <w:szCs w:val="32"/>
          <w:rtl/>
          <w:lang w:bidi="ar-IQ"/>
        </w:rPr>
        <w:t xml:space="preserve"> للميسِّر أن يكيف مادة حلقة العمل لتلائم مصالح المشاركين ومدى استعدادهم، مستعيناً بخلفيته وتجاربه ودراسته للوضع في الدولة (أو الدول) التي تشكل سياق حلقة العمل، والاستفادة أيضاً من خبرات المشاركين وتجاربهم. وقد يود الميسِّر أن يستبدل الأمثلة المتاحة بأمثلة من عنده أو يضيف أخرى من السياقات المحلية والوطنية والإقليمية تلائم المشاركين. وقد يتطلب الأمر تحديث بعض المواد في</w:t>
      </w:r>
      <w:r w:rsidR="002329DB">
        <w:rPr>
          <w:rFonts w:ascii="Arial" w:hAnsi="Arial" w:cs="Traditional Arabic" w:hint="cs"/>
          <w:szCs w:val="32"/>
          <w:rtl/>
          <w:lang w:bidi="ar-IQ"/>
        </w:rPr>
        <w:t xml:space="preserve"> </w:t>
      </w:r>
      <w:r w:rsidR="00626507">
        <w:rPr>
          <w:rFonts w:ascii="Arial" w:hAnsi="Arial" w:cs="Traditional Arabic" w:hint="cs"/>
          <w:szCs w:val="32"/>
          <w:rtl/>
          <w:lang w:bidi="ar-IQ"/>
        </w:rPr>
        <w:t>ملاحظات</w:t>
      </w:r>
      <w:r w:rsidR="00B47F8E" w:rsidRPr="00B47F8E">
        <w:rPr>
          <w:rFonts w:ascii="Arial" w:hAnsi="Arial" w:cs="Traditional Arabic" w:hint="cs"/>
          <w:szCs w:val="32"/>
          <w:rtl/>
          <w:lang w:bidi="ar-IQ"/>
        </w:rPr>
        <w:t xml:space="preserve"> </w:t>
      </w:r>
      <w:r w:rsidR="00626507">
        <w:rPr>
          <w:rFonts w:ascii="Arial" w:hAnsi="Arial" w:cs="Traditional Arabic" w:hint="cs"/>
          <w:szCs w:val="32"/>
          <w:rtl/>
          <w:lang w:bidi="ar-IQ"/>
        </w:rPr>
        <w:t>ا</w:t>
      </w:r>
      <w:r w:rsidR="00B47F8E" w:rsidRPr="00B47F8E">
        <w:rPr>
          <w:rFonts w:ascii="Arial" w:hAnsi="Arial" w:cs="Traditional Arabic" w:hint="cs"/>
          <w:szCs w:val="32"/>
          <w:rtl/>
          <w:lang w:bidi="ar-IQ"/>
        </w:rPr>
        <w:t xml:space="preserve">لميسِّر أو </w:t>
      </w:r>
      <w:r w:rsidR="00626507">
        <w:rPr>
          <w:rFonts w:ascii="Arial" w:hAnsi="Arial" w:cs="Traditional Arabic" w:hint="cs"/>
          <w:szCs w:val="32"/>
          <w:rtl/>
          <w:lang w:bidi="ar-IQ"/>
        </w:rPr>
        <w:t>نص المشارك</w:t>
      </w:r>
      <w:r w:rsidR="00B47F8E" w:rsidRPr="00B47F8E">
        <w:rPr>
          <w:rFonts w:ascii="Arial" w:hAnsi="Arial" w:cs="Traditional Arabic" w:hint="cs"/>
          <w:szCs w:val="32"/>
          <w:rtl/>
          <w:lang w:bidi="ar-IQ"/>
        </w:rPr>
        <w:t>، لا سيما إذا جرت تغييرات مؤخراً، مثل التغييرات التي جرت على التوجيهات التنفيذية.</w:t>
      </w:r>
    </w:p>
    <w:p w:rsidR="00B47F8E" w:rsidRPr="00B47F8E" w:rsidRDefault="002329DB" w:rsidP="008F03AA">
      <w:pPr>
        <w:bidi/>
        <w:spacing w:line="240" w:lineRule="auto"/>
        <w:ind w:left="851"/>
        <w:jc w:val="both"/>
        <w:rPr>
          <w:rFonts w:ascii="Arial" w:hAnsi="Arial" w:cs="Traditional Arabic"/>
          <w:szCs w:val="32"/>
          <w:rtl/>
          <w:lang w:bidi="ar-IQ"/>
        </w:rPr>
      </w:pPr>
      <w:r w:rsidRPr="007035A1">
        <w:rPr>
          <w:noProof/>
          <w:highlight w:val="lightGray"/>
          <w:lang w:eastAsia="ja-JP"/>
        </w:rPr>
        <w:drawing>
          <wp:anchor distT="0" distB="0" distL="114300" distR="114300" simplePos="0" relativeHeight="251669504" behindDoc="0" locked="1" layoutInCell="1" allowOverlap="0" wp14:anchorId="761735F3" wp14:editId="737D911A">
            <wp:simplePos x="0" y="0"/>
            <wp:positionH relativeFrom="margin">
              <wp:align>right</wp:align>
            </wp:positionH>
            <wp:positionV relativeFrom="paragraph">
              <wp:posOffset>292100</wp:posOffset>
            </wp:positionV>
            <wp:extent cx="283210" cy="358775"/>
            <wp:effectExtent l="0" t="0" r="2540" b="3175"/>
            <wp:wrapThrough wrapText="bothSides">
              <wp:wrapPolygon edited="0">
                <wp:start x="0" y="0"/>
                <wp:lineTo x="0" y="20644"/>
                <wp:lineTo x="20341" y="20644"/>
                <wp:lineTo x="20341" y="0"/>
                <wp:lineTo x="0" y="0"/>
              </wp:wrapPolygon>
            </wp:wrapThrough>
            <wp:docPr id="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B47F8E" w:rsidRPr="00B47F8E">
        <w:rPr>
          <w:rFonts w:ascii="Arial" w:hAnsi="Arial" w:cs="Traditional Arabic" w:hint="cs"/>
          <w:szCs w:val="32"/>
          <w:rtl/>
          <w:lang w:bidi="ar-IQ"/>
        </w:rPr>
        <w:t xml:space="preserve">ومن المهم أن يتم في </w:t>
      </w:r>
      <w:r w:rsidR="006C7829">
        <w:rPr>
          <w:rFonts w:ascii="Arial" w:hAnsi="Arial" w:cs="Traditional Arabic" w:hint="cs"/>
          <w:szCs w:val="32"/>
          <w:rtl/>
          <w:lang w:bidi="ar-IQ"/>
        </w:rPr>
        <w:t>الوحدة</w:t>
      </w:r>
      <w:r w:rsidR="00B47F8E" w:rsidRPr="00B47F8E">
        <w:rPr>
          <w:rFonts w:ascii="Arial" w:hAnsi="Arial" w:cs="Traditional Arabic" w:hint="cs"/>
          <w:szCs w:val="32"/>
          <w:rtl/>
          <w:lang w:bidi="ar-IQ"/>
        </w:rPr>
        <w:t xml:space="preserve"> 1 وضع العمل الذي يجري القيام به في إطار </w:t>
      </w:r>
      <w:r w:rsidR="006C7829">
        <w:rPr>
          <w:rFonts w:ascii="Arial" w:hAnsi="Arial" w:cs="Traditional Arabic" w:hint="cs"/>
          <w:szCs w:val="32"/>
          <w:rtl/>
          <w:lang w:bidi="ar-IQ"/>
        </w:rPr>
        <w:t>السياق الوطني والتجارب الشخصية ل</w:t>
      </w:r>
      <w:r w:rsidR="004506D7">
        <w:rPr>
          <w:rFonts w:ascii="Arial" w:hAnsi="Arial" w:cs="Traditional Arabic" w:hint="cs"/>
          <w:szCs w:val="32"/>
          <w:rtl/>
          <w:lang w:bidi="ar-IQ"/>
        </w:rPr>
        <w:t>لمشاركين. وسوف ت</w:t>
      </w:r>
      <w:r w:rsidR="00B47F8E" w:rsidRPr="00B47F8E">
        <w:rPr>
          <w:rFonts w:ascii="Arial" w:hAnsi="Arial" w:cs="Traditional Arabic" w:hint="cs"/>
          <w:szCs w:val="32"/>
          <w:rtl/>
          <w:lang w:bidi="ar-IQ"/>
        </w:rPr>
        <w:t xml:space="preserve">ساعد </w:t>
      </w:r>
      <w:r w:rsidR="004506D7">
        <w:rPr>
          <w:rFonts w:ascii="Arial" w:hAnsi="Arial" w:cs="Traditional Arabic" w:hint="cs"/>
          <w:szCs w:val="32"/>
          <w:rtl/>
          <w:lang w:bidi="ar-IQ"/>
        </w:rPr>
        <w:t>نشرة التوزيع 2</w:t>
      </w:r>
      <w:r w:rsidR="00B47F8E" w:rsidRPr="00B47F8E">
        <w:rPr>
          <w:rFonts w:ascii="Arial" w:hAnsi="Arial" w:cs="Traditional Arabic" w:hint="cs"/>
          <w:szCs w:val="32"/>
          <w:rtl/>
          <w:lang w:bidi="ar-IQ"/>
        </w:rPr>
        <w:t xml:space="preserve"> </w:t>
      </w:r>
      <w:r w:rsidR="004506D7">
        <w:rPr>
          <w:rFonts w:ascii="Arial" w:hAnsi="Arial" w:cs="Traditional Arabic" w:hint="cs"/>
          <w:szCs w:val="32"/>
          <w:rtl/>
          <w:lang w:bidi="ar-IQ"/>
        </w:rPr>
        <w:t>الخاصة بالوحدة</w:t>
      </w:r>
      <w:r w:rsidR="00B47F8E" w:rsidRPr="00B47F8E">
        <w:rPr>
          <w:rFonts w:ascii="Arial" w:hAnsi="Arial" w:cs="Traditional Arabic" w:hint="cs"/>
          <w:szCs w:val="32"/>
          <w:rtl/>
          <w:lang w:bidi="ar-IQ"/>
        </w:rPr>
        <w:t xml:space="preserve"> 1 المشاركين على تهيئة أنفسهم لحلقة العمل. إلى جانب ذلك، يُتوقع من الميسِّر أن يكون قد أعدَّ نفسه إعداداً شاملا</w:t>
      </w:r>
      <w:r w:rsidR="004506D7">
        <w:rPr>
          <w:rFonts w:ascii="Arial" w:hAnsi="Arial" w:cs="Traditional Arabic" w:hint="cs"/>
          <w:szCs w:val="32"/>
          <w:rtl/>
          <w:lang w:bidi="ar-IQ"/>
        </w:rPr>
        <w:t>،</w:t>
      </w:r>
      <w:r w:rsidR="00B47F8E" w:rsidRPr="00B47F8E">
        <w:rPr>
          <w:rFonts w:ascii="Arial" w:hAnsi="Arial" w:cs="Traditional Arabic" w:hint="cs"/>
          <w:szCs w:val="32"/>
          <w:rtl/>
          <w:lang w:bidi="ar-IQ"/>
        </w:rPr>
        <w:t xml:space="preserve"> </w:t>
      </w:r>
      <w:r w:rsidR="004506D7" w:rsidRPr="00B47F8E">
        <w:rPr>
          <w:rFonts w:ascii="Arial" w:hAnsi="Arial" w:cs="Traditional Arabic" w:hint="cs"/>
          <w:szCs w:val="32"/>
          <w:rtl/>
          <w:lang w:bidi="ar-IQ"/>
        </w:rPr>
        <w:t>بمساعدة مكتب اليونسكو الميداني المعني</w:t>
      </w:r>
      <w:r w:rsidR="004506D7">
        <w:rPr>
          <w:rFonts w:ascii="Arial" w:hAnsi="Arial" w:cs="Traditional Arabic" w:hint="cs"/>
          <w:szCs w:val="32"/>
          <w:rtl/>
          <w:lang w:bidi="ar-IQ"/>
        </w:rPr>
        <w:t>،</w:t>
      </w:r>
      <w:r w:rsidR="004506D7" w:rsidRPr="00B47F8E">
        <w:rPr>
          <w:rFonts w:ascii="Arial" w:hAnsi="Arial" w:cs="Traditional Arabic" w:hint="cs"/>
          <w:szCs w:val="32"/>
          <w:rtl/>
          <w:lang w:bidi="ar-IQ"/>
        </w:rPr>
        <w:t xml:space="preserve"> </w:t>
      </w:r>
      <w:r w:rsidR="004506D7">
        <w:rPr>
          <w:rFonts w:ascii="Arial" w:hAnsi="Arial" w:cs="Traditional Arabic" w:hint="cs"/>
          <w:szCs w:val="32"/>
          <w:rtl/>
          <w:lang w:bidi="ar-IQ"/>
        </w:rPr>
        <w:t>لمواءمة</w:t>
      </w:r>
      <w:r w:rsidR="00B47F8E" w:rsidRPr="00B47F8E">
        <w:rPr>
          <w:rFonts w:ascii="Arial" w:hAnsi="Arial" w:cs="Traditional Arabic" w:hint="cs"/>
          <w:szCs w:val="32"/>
          <w:rtl/>
          <w:lang w:bidi="ar-IQ"/>
        </w:rPr>
        <w:t xml:space="preserve"> </w:t>
      </w:r>
      <w:r w:rsidR="004506D7">
        <w:rPr>
          <w:rFonts w:ascii="Arial" w:hAnsi="Arial" w:cs="Traditional Arabic" w:hint="cs"/>
          <w:szCs w:val="32"/>
          <w:rtl/>
          <w:lang w:bidi="ar-IQ"/>
        </w:rPr>
        <w:t>حلقة العمل مع</w:t>
      </w:r>
      <w:r w:rsidR="00B47F8E" w:rsidRPr="00B47F8E">
        <w:rPr>
          <w:rFonts w:ascii="Arial" w:hAnsi="Arial" w:cs="Traditional Arabic" w:hint="cs"/>
          <w:szCs w:val="32"/>
          <w:rtl/>
          <w:lang w:bidi="ar-IQ"/>
        </w:rPr>
        <w:t xml:space="preserve"> سياقها الخاص.</w:t>
      </w:r>
    </w:p>
    <w:p w:rsidR="00B47F8E" w:rsidRPr="00B47F8E" w:rsidRDefault="00B47F8E" w:rsidP="008F03AA">
      <w:pPr>
        <w:bidi/>
        <w:spacing w:line="240" w:lineRule="auto"/>
        <w:ind w:left="851"/>
        <w:jc w:val="both"/>
        <w:rPr>
          <w:rFonts w:ascii="Arial" w:hAnsi="Arial" w:cs="Traditional Arabic"/>
          <w:szCs w:val="32"/>
          <w:rtl/>
          <w:lang w:bidi="ar-IQ"/>
        </w:rPr>
      </w:pPr>
      <w:r w:rsidRPr="00B47F8E">
        <w:rPr>
          <w:rFonts w:ascii="Arial" w:hAnsi="Arial" w:cs="Traditional Arabic" w:hint="cs"/>
          <w:szCs w:val="32"/>
          <w:rtl/>
          <w:lang w:bidi="ar-IQ"/>
        </w:rPr>
        <w:t xml:space="preserve">ويعتبر ترسيخ الاتفاقية على المستوى القطري من المبادئ الهامة الدافعة لإجراء حلقة العمل. فبعد الانتهاء من حلقة العمل، يُفترض أن يكون بمقدور المشاركين تطبيق حصيلة ما تعلموه وما اكتسبوه من معلومات على واقع وأوضاع بلدهم (أو بلدانهم) إلى أقصى حد ممكن. لذا ينبغي تشجيع وضع المناقشات التي تدور في حلقة </w:t>
      </w:r>
      <w:r w:rsidRPr="00B47F8E">
        <w:rPr>
          <w:rFonts w:ascii="Arial" w:hAnsi="Arial" w:cs="Traditional Arabic" w:hint="cs"/>
          <w:szCs w:val="32"/>
          <w:rtl/>
          <w:lang w:bidi="ar-IQ"/>
        </w:rPr>
        <w:lastRenderedPageBreak/>
        <w:t>العمل في السياقات المحلية أو الوطنية. ويمكن للميسِّر، على سبيل المثال، تشجيع مناقشة وترجمة بعض المصطلحات الواردة في لغات المشاركين المحكية، ولا سيما المفاهيم</w:t>
      </w:r>
      <w:r w:rsidR="004506D7">
        <w:rPr>
          <w:rFonts w:ascii="Arial" w:hAnsi="Arial" w:cs="Traditional Arabic" w:hint="cs"/>
          <w:szCs w:val="32"/>
          <w:rtl/>
          <w:lang w:bidi="ar-IQ"/>
        </w:rPr>
        <w:t xml:space="preserve"> الأساسية</w:t>
      </w:r>
      <w:r w:rsidRPr="00B47F8E">
        <w:rPr>
          <w:rFonts w:ascii="Arial" w:hAnsi="Arial" w:cs="Traditional Arabic" w:hint="cs"/>
          <w:szCs w:val="32"/>
          <w:rtl/>
          <w:lang w:bidi="ar-IQ"/>
        </w:rPr>
        <w:t xml:space="preserve"> التي تتناولها </w:t>
      </w:r>
      <w:r w:rsidR="004506D7">
        <w:rPr>
          <w:rFonts w:ascii="Arial" w:hAnsi="Arial" w:cs="Traditional Arabic" w:hint="cs"/>
          <w:szCs w:val="32"/>
          <w:rtl/>
          <w:lang w:bidi="ar-IQ"/>
        </w:rPr>
        <w:t>الوحدتان</w:t>
      </w:r>
      <w:r w:rsidRPr="00B47F8E">
        <w:rPr>
          <w:rFonts w:ascii="Arial" w:hAnsi="Arial" w:cs="Traditional Arabic" w:hint="cs"/>
          <w:szCs w:val="32"/>
          <w:rtl/>
          <w:lang w:bidi="ar-IQ"/>
        </w:rPr>
        <w:t xml:space="preserve"> 2 و3.</w:t>
      </w:r>
    </w:p>
    <w:p w:rsidR="00B47F8E" w:rsidRPr="00B47F8E" w:rsidRDefault="00B47F8E" w:rsidP="008F03AA">
      <w:pPr>
        <w:bidi/>
        <w:spacing w:line="240" w:lineRule="auto"/>
        <w:ind w:left="851"/>
        <w:jc w:val="both"/>
        <w:rPr>
          <w:rFonts w:ascii="Arial" w:hAnsi="Arial" w:cs="Traditional Arabic"/>
          <w:szCs w:val="32"/>
          <w:rtl/>
          <w:lang w:bidi="ar-IQ"/>
        </w:rPr>
      </w:pPr>
      <w:r w:rsidRPr="00B47F8E">
        <w:rPr>
          <w:rFonts w:ascii="Arial" w:hAnsi="Arial" w:cs="Traditional Arabic" w:hint="cs"/>
          <w:szCs w:val="32"/>
          <w:rtl/>
          <w:lang w:bidi="ar-IQ"/>
        </w:rPr>
        <w:t>وينبغي التعامل مع المشاركين</w:t>
      </w:r>
      <w:r w:rsidRPr="00B47F8E">
        <w:rPr>
          <w:rFonts w:ascii="Arial" w:hAnsi="Arial" w:cs="Traditional Arabic"/>
          <w:szCs w:val="32"/>
          <w:rtl/>
          <w:lang w:val="en-GB" w:bidi="ar-IQ"/>
        </w:rPr>
        <w:t xml:space="preserve"> </w:t>
      </w:r>
      <w:r w:rsidRPr="00B47F8E">
        <w:rPr>
          <w:rFonts w:ascii="Arial" w:hAnsi="Arial" w:cs="Traditional Arabic" w:hint="cs"/>
          <w:szCs w:val="32"/>
          <w:rtl/>
          <w:lang w:bidi="ar-IQ"/>
        </w:rPr>
        <w:t>بوصفهم خبراء يعملون في سياقهم الخاص. كما ينبغي أن تعزز حلقة العمل قدرتهم على الإسهام في تنفيذ الاتفاقية في دولتهم (أو دولهم).</w:t>
      </w:r>
    </w:p>
    <w:p w:rsidR="00B47F8E" w:rsidRPr="00B47F8E" w:rsidRDefault="00B47F8E" w:rsidP="008F03AA">
      <w:pPr>
        <w:bidi/>
        <w:spacing w:line="240" w:lineRule="auto"/>
        <w:ind w:left="851"/>
        <w:jc w:val="both"/>
        <w:rPr>
          <w:rFonts w:ascii="Arial" w:hAnsi="Arial" w:cs="Traditional Arabic"/>
          <w:szCs w:val="32"/>
          <w:rtl/>
          <w:lang w:bidi="ar-IQ"/>
        </w:rPr>
      </w:pPr>
      <w:r w:rsidRPr="00B47F8E">
        <w:rPr>
          <w:rFonts w:ascii="Arial" w:hAnsi="Arial" w:cs="Traditional Arabic" w:hint="cs"/>
          <w:szCs w:val="32"/>
          <w:rtl/>
          <w:lang w:bidi="ar-IQ"/>
        </w:rPr>
        <w:t>وينبغي للميسِّرين أن يضعوا في اعتبارهم أنهم يعملون مع اليونسكو بموجب عقد: أي لا يُسمح لهم بالانخراط في نشاط يساعدون فيه الدول الأطراف أو ممثليها في أمور منها ملء استمارات الترشيح أو طلبات المساعدة الدولية.</w:t>
      </w:r>
    </w:p>
    <w:p w:rsidR="006A62DF" w:rsidRDefault="006A62DF" w:rsidP="00387805">
      <w:pPr>
        <w:spacing w:line="240" w:lineRule="auto"/>
        <w:rPr>
          <w:rFonts w:ascii="Arial" w:hAnsi="Arial" w:cs="Traditional Arabic"/>
          <w:szCs w:val="32"/>
          <w:rtl/>
          <w:lang w:val="en-US" w:bidi="ar-IQ"/>
        </w:rPr>
      </w:pPr>
      <w:r>
        <w:rPr>
          <w:rFonts w:ascii="Arial" w:hAnsi="Arial" w:cs="Traditional Arabic"/>
          <w:szCs w:val="32"/>
          <w:rtl/>
          <w:lang w:val="en-US" w:bidi="ar-IQ"/>
        </w:rPr>
        <w:br w:type="page"/>
      </w:r>
    </w:p>
    <w:p w:rsidR="006A62DF" w:rsidRPr="002329DB" w:rsidRDefault="006A62DF" w:rsidP="00884DAE">
      <w:pPr>
        <w:pBdr>
          <w:bottom w:val="single" w:sz="4" w:space="1" w:color="3366FF"/>
        </w:pBdr>
        <w:bidi/>
        <w:spacing w:before="240" w:line="240" w:lineRule="auto"/>
        <w:rPr>
          <w:rFonts w:ascii="Arial" w:hAnsi="Arial" w:cs="Traditional Arabic"/>
          <w:b/>
          <w:bCs/>
          <w:color w:val="3366FF"/>
          <w:szCs w:val="56"/>
          <w:rtl/>
          <w:lang w:bidi="ar-IQ"/>
        </w:rPr>
      </w:pPr>
      <w:r w:rsidRPr="002329DB">
        <w:rPr>
          <w:rFonts w:ascii="Arial" w:hAnsi="Arial" w:cs="Traditional Arabic" w:hint="cs"/>
          <w:b/>
          <w:bCs/>
          <w:color w:val="3366FF"/>
          <w:szCs w:val="56"/>
          <w:rtl/>
          <w:lang w:bidi="ar-IQ"/>
        </w:rPr>
        <w:lastRenderedPageBreak/>
        <w:t xml:space="preserve">تنفيذ/تطبيق الاتفاقية </w:t>
      </w:r>
    </w:p>
    <w:p w:rsidR="00884DAE" w:rsidRDefault="00884DAE" w:rsidP="00387805">
      <w:pPr>
        <w:bidi/>
        <w:spacing w:before="240" w:line="240" w:lineRule="auto"/>
        <w:rPr>
          <w:rFonts w:ascii="Arial" w:hAnsi="Arial" w:cs="Traditional Arabic"/>
          <w:b/>
          <w:bCs/>
          <w:color w:val="3366FF"/>
          <w:szCs w:val="56"/>
          <w:rtl/>
          <w:lang w:bidi="ar-IQ"/>
        </w:rPr>
      </w:pPr>
      <w:r w:rsidRPr="002329DB">
        <w:rPr>
          <w:rFonts w:ascii="Arial" w:hAnsi="Arial" w:cs="Traditional Arabic" w:hint="cs"/>
          <w:b/>
          <w:bCs/>
          <w:color w:val="3366FF"/>
          <w:szCs w:val="56"/>
          <w:rtl/>
          <w:lang w:bidi="ar-IQ"/>
        </w:rPr>
        <w:t>الجدول الزمني للميسِّر</w:t>
      </w:r>
    </w:p>
    <w:p w:rsidR="006A62DF" w:rsidRPr="00884DAE" w:rsidRDefault="006A62DF" w:rsidP="00884DAE">
      <w:pPr>
        <w:bidi/>
        <w:spacing w:before="240" w:line="240" w:lineRule="auto"/>
        <w:rPr>
          <w:rFonts w:ascii="Arial" w:hAnsi="Arial" w:cs="Traditional Arabic"/>
          <w:b/>
          <w:bCs/>
          <w:color w:val="3366FF"/>
          <w:szCs w:val="40"/>
          <w:rtl/>
          <w:lang w:bidi="ar-IQ"/>
        </w:rPr>
      </w:pPr>
      <w:r w:rsidRPr="00884DAE">
        <w:rPr>
          <w:rFonts w:ascii="Arial" w:hAnsi="Arial" w:cs="Traditional Arabic" w:hint="cs"/>
          <w:b/>
          <w:bCs/>
          <w:color w:val="3366FF"/>
          <w:szCs w:val="40"/>
          <w:rtl/>
          <w:lang w:bidi="ar-IQ"/>
        </w:rPr>
        <w:t>اليوم الأول</w:t>
      </w:r>
    </w:p>
    <w:tbl>
      <w:tblPr>
        <w:tblStyle w:val="Grilledutableau1"/>
        <w:bidiVisual/>
        <w:tblW w:w="4930" w:type="pct"/>
        <w:tblLook w:val="04A0" w:firstRow="1" w:lastRow="0" w:firstColumn="1" w:lastColumn="0" w:noHBand="0" w:noVBand="1"/>
      </w:tblPr>
      <w:tblGrid>
        <w:gridCol w:w="2797"/>
        <w:gridCol w:w="1417"/>
        <w:gridCol w:w="2412"/>
        <w:gridCol w:w="3090"/>
      </w:tblGrid>
      <w:tr w:rsidR="006A62DF" w:rsidRPr="00884DAE" w:rsidTr="005309D9">
        <w:tc>
          <w:tcPr>
            <w:tcW w:w="1440" w:type="pct"/>
            <w:shd w:val="clear" w:color="auto" w:fill="BAC8EE"/>
          </w:tcPr>
          <w:p w:rsidR="006A62DF" w:rsidRPr="00884DAE" w:rsidRDefault="006A62DF" w:rsidP="00884DAE">
            <w:pPr>
              <w:bidi/>
              <w:snapToGrid w:val="0"/>
              <w:jc w:val="center"/>
              <w:rPr>
                <w:rFonts w:ascii="Arial" w:hAnsi="Arial" w:cs="Traditional Arabic"/>
                <w:b/>
                <w:bCs/>
                <w:sz w:val="20"/>
                <w:szCs w:val="28"/>
                <w:rtl/>
                <w:lang w:bidi="ar-IQ"/>
              </w:rPr>
            </w:pPr>
            <w:r w:rsidRPr="00884DAE">
              <w:rPr>
                <w:rFonts w:ascii="Arial" w:hAnsi="Arial" w:cs="Traditional Arabic" w:hint="cs"/>
                <w:b/>
                <w:bCs/>
                <w:sz w:val="20"/>
                <w:szCs w:val="28"/>
                <w:rtl/>
                <w:lang w:bidi="ar-IQ"/>
              </w:rPr>
              <w:t>الوحدة</w:t>
            </w:r>
          </w:p>
        </w:tc>
        <w:tc>
          <w:tcPr>
            <w:tcW w:w="729" w:type="pct"/>
            <w:shd w:val="clear" w:color="auto" w:fill="BAC8EE"/>
          </w:tcPr>
          <w:p w:rsidR="006A62DF" w:rsidRPr="00884DAE" w:rsidRDefault="006A62DF" w:rsidP="00884DAE">
            <w:pPr>
              <w:bidi/>
              <w:snapToGrid w:val="0"/>
              <w:jc w:val="center"/>
              <w:rPr>
                <w:rFonts w:ascii="Arial" w:hAnsi="Arial" w:cs="Traditional Arabic"/>
                <w:b/>
                <w:bCs/>
                <w:sz w:val="20"/>
                <w:szCs w:val="28"/>
                <w:rtl/>
                <w:lang w:bidi="ar-IQ"/>
              </w:rPr>
            </w:pPr>
            <w:r w:rsidRPr="00884DAE">
              <w:rPr>
                <w:rFonts w:ascii="Arial" w:hAnsi="Arial" w:cs="Traditional Arabic" w:hint="cs"/>
                <w:b/>
                <w:bCs/>
                <w:sz w:val="20"/>
                <w:szCs w:val="28"/>
                <w:rtl/>
                <w:lang w:bidi="ar-IQ"/>
              </w:rPr>
              <w:t>المدة</w:t>
            </w:r>
          </w:p>
        </w:tc>
        <w:tc>
          <w:tcPr>
            <w:tcW w:w="1241" w:type="pct"/>
            <w:shd w:val="clear" w:color="auto" w:fill="BAC8EE"/>
          </w:tcPr>
          <w:p w:rsidR="006A62DF" w:rsidRPr="00884DAE" w:rsidRDefault="006A62DF" w:rsidP="00884DAE">
            <w:pPr>
              <w:bidi/>
              <w:snapToGrid w:val="0"/>
              <w:jc w:val="center"/>
              <w:rPr>
                <w:rFonts w:ascii="Arial" w:hAnsi="Arial" w:cs="Traditional Arabic"/>
                <w:b/>
                <w:bCs/>
                <w:sz w:val="20"/>
                <w:szCs w:val="28"/>
                <w:rtl/>
                <w:lang w:bidi="ar-IQ"/>
              </w:rPr>
            </w:pPr>
            <w:r w:rsidRPr="00884DAE">
              <w:rPr>
                <w:rFonts w:ascii="Arial" w:hAnsi="Arial" w:cs="Traditional Arabic" w:hint="cs"/>
                <w:b/>
                <w:bCs/>
                <w:sz w:val="20"/>
                <w:szCs w:val="28"/>
                <w:rtl/>
                <w:lang w:bidi="ar-IQ"/>
              </w:rPr>
              <w:t>مواد الميسِّر</w:t>
            </w:r>
          </w:p>
        </w:tc>
        <w:tc>
          <w:tcPr>
            <w:tcW w:w="1590" w:type="pct"/>
            <w:shd w:val="clear" w:color="auto" w:fill="BAC8EE"/>
          </w:tcPr>
          <w:p w:rsidR="006A62DF" w:rsidRPr="00884DAE" w:rsidRDefault="006A62DF" w:rsidP="00884DAE">
            <w:pPr>
              <w:bidi/>
              <w:snapToGrid w:val="0"/>
              <w:jc w:val="center"/>
              <w:rPr>
                <w:rFonts w:ascii="Arial" w:hAnsi="Arial" w:cs="Traditional Arabic"/>
                <w:b/>
                <w:bCs/>
                <w:sz w:val="20"/>
                <w:szCs w:val="28"/>
                <w:rtl/>
                <w:lang w:bidi="ar-IQ"/>
              </w:rPr>
            </w:pPr>
            <w:r w:rsidRPr="00884DAE">
              <w:rPr>
                <w:rFonts w:ascii="Arial" w:hAnsi="Arial" w:cs="Traditional Arabic" w:hint="cs"/>
                <w:b/>
                <w:bCs/>
                <w:sz w:val="20"/>
                <w:szCs w:val="28"/>
                <w:rtl/>
                <w:lang w:bidi="ar-IQ"/>
              </w:rPr>
              <w:t>مواد المشاركين</w:t>
            </w:r>
          </w:p>
        </w:tc>
      </w:tr>
      <w:tr w:rsidR="006A62DF" w:rsidRPr="00884DAE" w:rsidTr="005309D9">
        <w:tc>
          <w:tcPr>
            <w:tcW w:w="1440" w:type="pct"/>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كلمات ترحيبية استهلالية (اختياري)</w:t>
            </w:r>
          </w:p>
        </w:tc>
        <w:tc>
          <w:tcPr>
            <w:tcW w:w="729" w:type="pct"/>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ساعة واحدة</w:t>
            </w:r>
          </w:p>
        </w:tc>
        <w:tc>
          <w:tcPr>
            <w:tcW w:w="1241" w:type="pct"/>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الجدول الزمني للميسِّر</w:t>
            </w:r>
          </w:p>
        </w:tc>
        <w:tc>
          <w:tcPr>
            <w:tcW w:w="1590" w:type="pct"/>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الجدول الزمني (</w:t>
            </w:r>
            <w:r w:rsidR="004E4792" w:rsidRPr="00884DAE">
              <w:rPr>
                <w:rFonts w:ascii="Arial" w:hAnsi="Arial" w:cs="Traditional Arabic" w:hint="cs"/>
                <w:sz w:val="20"/>
                <w:szCs w:val="28"/>
                <w:rtl/>
                <w:lang w:bidi="ar-IQ"/>
              </w:rPr>
              <w:t>سيجري إعداده على أساس كل حالة على حدة)</w:t>
            </w:r>
          </w:p>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النصوص الأساسية للاتفاقية</w:t>
            </w:r>
          </w:p>
          <w:p w:rsidR="006A62DF" w:rsidRPr="00884DAE" w:rsidRDefault="004E4792"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نصوص المشارك</w:t>
            </w:r>
          </w:p>
        </w:tc>
      </w:tr>
      <w:tr w:rsidR="006A62DF" w:rsidRPr="00884DAE" w:rsidTr="005309D9">
        <w:tc>
          <w:tcPr>
            <w:tcW w:w="1440" w:type="pct"/>
            <w:shd w:val="clear" w:color="auto" w:fill="BAC8EE"/>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شاي أو قهوة</w:t>
            </w:r>
          </w:p>
        </w:tc>
        <w:tc>
          <w:tcPr>
            <w:tcW w:w="729" w:type="pct"/>
            <w:shd w:val="clear" w:color="auto" w:fill="BAC8EE"/>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20 دقيقة</w:t>
            </w:r>
          </w:p>
        </w:tc>
        <w:tc>
          <w:tcPr>
            <w:tcW w:w="1241" w:type="pct"/>
            <w:shd w:val="clear" w:color="auto" w:fill="BAC8EE"/>
          </w:tcPr>
          <w:p w:rsidR="006A62DF" w:rsidRPr="00884DAE" w:rsidRDefault="006A62DF" w:rsidP="00884DAE">
            <w:pPr>
              <w:bidi/>
              <w:snapToGrid w:val="0"/>
              <w:rPr>
                <w:rFonts w:ascii="Arial" w:hAnsi="Arial" w:cs="Traditional Arabic"/>
                <w:sz w:val="20"/>
                <w:szCs w:val="28"/>
                <w:rtl/>
                <w:lang w:bidi="ar-IQ"/>
              </w:rPr>
            </w:pPr>
          </w:p>
        </w:tc>
        <w:tc>
          <w:tcPr>
            <w:tcW w:w="1590" w:type="pct"/>
            <w:shd w:val="clear" w:color="auto" w:fill="BAC8EE"/>
          </w:tcPr>
          <w:p w:rsidR="006A62DF" w:rsidRPr="00884DAE" w:rsidRDefault="006A62DF" w:rsidP="00884DAE">
            <w:pPr>
              <w:bidi/>
              <w:snapToGrid w:val="0"/>
              <w:rPr>
                <w:rFonts w:ascii="Arial" w:hAnsi="Arial" w:cs="Traditional Arabic"/>
                <w:sz w:val="20"/>
                <w:szCs w:val="28"/>
                <w:rtl/>
                <w:lang w:bidi="ar-IQ"/>
              </w:rPr>
            </w:pPr>
          </w:p>
        </w:tc>
      </w:tr>
      <w:tr w:rsidR="006A62DF" w:rsidRPr="00884DAE" w:rsidTr="005309D9">
        <w:tc>
          <w:tcPr>
            <w:tcW w:w="1440" w:type="pct"/>
          </w:tcPr>
          <w:p w:rsidR="006A62DF" w:rsidRPr="00884DAE" w:rsidRDefault="004E4792"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w:t>
            </w:r>
            <w:r w:rsidR="006A62DF" w:rsidRPr="00884DAE">
              <w:rPr>
                <w:rFonts w:ascii="Arial" w:hAnsi="Arial" w:cs="Traditional Arabic" w:hint="cs"/>
                <w:sz w:val="20"/>
                <w:szCs w:val="28"/>
                <w:rtl/>
                <w:lang w:bidi="ar-IQ"/>
              </w:rPr>
              <w:t xml:space="preserve"> 1: </w:t>
            </w:r>
            <w:r w:rsidRPr="00884DAE">
              <w:rPr>
                <w:rFonts w:ascii="Arial" w:hAnsi="Arial" w:cs="Traditional Arabic" w:hint="cs"/>
                <w:sz w:val="20"/>
                <w:szCs w:val="28"/>
                <w:rtl/>
                <w:lang w:bidi="ar-IQ"/>
              </w:rPr>
              <w:t>حلقة عمل بشأن تنفيذ/تطبيق الاتفاقية على المستوى الوطني: ال</w:t>
            </w:r>
            <w:r w:rsidR="006A62DF" w:rsidRPr="00884DAE">
              <w:rPr>
                <w:rFonts w:ascii="Arial" w:hAnsi="Arial" w:cs="Traditional Arabic" w:hint="cs"/>
                <w:sz w:val="20"/>
                <w:szCs w:val="28"/>
                <w:rtl/>
                <w:lang w:bidi="ar-IQ"/>
              </w:rPr>
              <w:t>مقدمة</w:t>
            </w:r>
          </w:p>
        </w:tc>
        <w:tc>
          <w:tcPr>
            <w:tcW w:w="729" w:type="pct"/>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ساعة واحدة</w:t>
            </w:r>
          </w:p>
        </w:tc>
        <w:tc>
          <w:tcPr>
            <w:tcW w:w="1241" w:type="pct"/>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خطة الدرس</w:t>
            </w:r>
          </w:p>
          <w:p w:rsidR="00952267"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ملاحظات الميسِّر</w:t>
            </w:r>
          </w:p>
        </w:tc>
        <w:tc>
          <w:tcPr>
            <w:tcW w:w="1590" w:type="pct"/>
          </w:tcPr>
          <w:p w:rsidR="006A62DF" w:rsidRPr="00884DAE" w:rsidRDefault="00952267"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 1، نشرة التوزيع 1:</w:t>
            </w:r>
          </w:p>
          <w:p w:rsidR="00952267" w:rsidRPr="00884DAE" w:rsidRDefault="00952267"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الملخصات والترخيمات والمصطلحات</w:t>
            </w:r>
          </w:p>
          <w:p w:rsidR="00952267" w:rsidRPr="00884DAE" w:rsidRDefault="00952267"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 1، نشرة التوزيع 2:</w:t>
            </w:r>
          </w:p>
          <w:p w:rsidR="006A62DF" w:rsidRPr="00884DAE" w:rsidRDefault="00952267"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تقديم المشاركين</w:t>
            </w:r>
          </w:p>
          <w:p w:rsidR="00952267" w:rsidRPr="00884DAE" w:rsidRDefault="00952267"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نص المشارك، الوحدة 1</w:t>
            </w:r>
          </w:p>
        </w:tc>
      </w:tr>
      <w:tr w:rsidR="006A62DF" w:rsidRPr="00884DAE" w:rsidTr="005309D9">
        <w:tc>
          <w:tcPr>
            <w:tcW w:w="1440" w:type="pct"/>
          </w:tcPr>
          <w:p w:rsidR="006A62DF" w:rsidRPr="00884DAE" w:rsidRDefault="00952267"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w:t>
            </w:r>
            <w:r w:rsidR="006A62DF" w:rsidRPr="00884DAE">
              <w:rPr>
                <w:rFonts w:ascii="Arial" w:hAnsi="Arial" w:cs="Traditional Arabic" w:hint="cs"/>
                <w:sz w:val="20"/>
                <w:szCs w:val="28"/>
                <w:rtl/>
                <w:lang w:bidi="ar-IQ"/>
              </w:rPr>
              <w:t xml:space="preserve"> 2: </w:t>
            </w:r>
            <w:r w:rsidR="006A672F" w:rsidRPr="00884DAE">
              <w:rPr>
                <w:rFonts w:ascii="Arial" w:hAnsi="Arial" w:cs="Traditional Arabic" w:hint="cs"/>
                <w:sz w:val="20"/>
                <w:szCs w:val="28"/>
                <w:rtl/>
                <w:lang w:bidi="ar-IQ"/>
              </w:rPr>
              <w:t>التعريف</w:t>
            </w:r>
            <w:r w:rsidR="006A62DF" w:rsidRPr="00884DAE">
              <w:rPr>
                <w:rFonts w:ascii="Arial" w:hAnsi="Arial" w:cs="Traditional Arabic" w:hint="cs"/>
                <w:sz w:val="20"/>
                <w:szCs w:val="28"/>
                <w:rtl/>
                <w:lang w:bidi="ar-IQ"/>
              </w:rPr>
              <w:t xml:space="preserve"> </w:t>
            </w:r>
            <w:r w:rsidR="006A672F" w:rsidRPr="00884DAE">
              <w:rPr>
                <w:rFonts w:ascii="Arial" w:hAnsi="Arial" w:cs="Traditional Arabic" w:hint="cs"/>
                <w:sz w:val="20"/>
                <w:szCs w:val="28"/>
                <w:rtl/>
                <w:lang w:bidi="ar-IQ"/>
              </w:rPr>
              <w:t>ب</w:t>
            </w:r>
            <w:r w:rsidR="006A62DF" w:rsidRPr="00884DAE">
              <w:rPr>
                <w:rFonts w:ascii="Arial" w:hAnsi="Arial" w:cs="Traditional Arabic" w:hint="cs"/>
                <w:sz w:val="20"/>
                <w:szCs w:val="28"/>
                <w:rtl/>
                <w:lang w:bidi="ar-IQ"/>
              </w:rPr>
              <w:t>الاتفاقية</w:t>
            </w:r>
          </w:p>
        </w:tc>
        <w:tc>
          <w:tcPr>
            <w:tcW w:w="729" w:type="pct"/>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ساعة واحدة</w:t>
            </w:r>
          </w:p>
        </w:tc>
        <w:tc>
          <w:tcPr>
            <w:tcW w:w="1241" w:type="pct"/>
          </w:tcPr>
          <w:p w:rsidR="006A62DF" w:rsidRPr="00884DAE" w:rsidRDefault="006A62DF" w:rsidP="00884DAE">
            <w:pPr>
              <w:snapToGrid w:val="0"/>
              <w:ind w:left="720"/>
              <w:rPr>
                <w:rFonts w:ascii="Arial" w:hAnsi="Arial" w:cs="Traditional Arabic"/>
                <w:sz w:val="20"/>
                <w:szCs w:val="28"/>
                <w:rtl/>
                <w:lang w:bidi="ar-IQ"/>
              </w:rPr>
            </w:pPr>
            <w:r w:rsidRPr="00884DAE">
              <w:rPr>
                <w:rFonts w:ascii="Arial" w:hAnsi="Arial" w:cs="Traditional Arabic" w:hint="cs"/>
                <w:sz w:val="20"/>
                <w:szCs w:val="28"/>
                <w:rtl/>
                <w:lang w:bidi="ar-IQ"/>
              </w:rPr>
              <w:t>خطة</w:t>
            </w:r>
            <w:r w:rsidRPr="00884DAE">
              <w:rPr>
                <w:rFonts w:ascii="Arial" w:hAnsi="Arial" w:cs="Traditional Arabic"/>
                <w:sz w:val="20"/>
                <w:szCs w:val="28"/>
                <w:rtl/>
                <w:lang w:bidi="ar-IQ"/>
              </w:rPr>
              <w:t xml:space="preserve"> </w:t>
            </w:r>
            <w:r w:rsidRPr="00884DAE">
              <w:rPr>
                <w:rFonts w:ascii="Arial" w:hAnsi="Arial" w:cs="Traditional Arabic" w:hint="cs"/>
                <w:sz w:val="20"/>
                <w:szCs w:val="28"/>
                <w:rtl/>
                <w:lang w:bidi="ar-IQ"/>
              </w:rPr>
              <w:t>الدرس</w:t>
            </w:r>
          </w:p>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ملاحظات</w:t>
            </w:r>
            <w:r w:rsidRPr="00884DAE">
              <w:rPr>
                <w:rFonts w:ascii="Arial" w:hAnsi="Arial" w:cs="Traditional Arabic"/>
                <w:sz w:val="20"/>
                <w:szCs w:val="28"/>
                <w:rtl/>
                <w:lang w:bidi="ar-IQ"/>
              </w:rPr>
              <w:t xml:space="preserve"> </w:t>
            </w:r>
            <w:r w:rsidRPr="00884DAE">
              <w:rPr>
                <w:rFonts w:ascii="Arial" w:hAnsi="Arial" w:cs="Traditional Arabic" w:hint="cs"/>
                <w:sz w:val="20"/>
                <w:szCs w:val="28"/>
                <w:rtl/>
                <w:lang w:bidi="ar-IQ"/>
              </w:rPr>
              <w:t>الميسِّر</w:t>
            </w:r>
            <w:r w:rsidR="001254D7" w:rsidRPr="00884DAE">
              <w:rPr>
                <w:rFonts w:ascii="Arial" w:hAnsi="Arial" w:cs="Traditional Arabic" w:hint="cs"/>
                <w:sz w:val="20"/>
                <w:szCs w:val="28"/>
                <w:rtl/>
                <w:lang w:bidi="ar-IQ"/>
              </w:rPr>
              <w:t>، الوحدة 2</w:t>
            </w:r>
          </w:p>
          <w:p w:rsidR="006A62DF" w:rsidRPr="00884DAE" w:rsidRDefault="00FD6AD1" w:rsidP="00884DAE">
            <w:pPr>
              <w:bidi/>
              <w:snapToGrid w:val="0"/>
              <w:rPr>
                <w:rFonts w:ascii="Arial" w:hAnsi="Arial" w:cs="Traditional Arabic"/>
                <w:sz w:val="20"/>
                <w:szCs w:val="28"/>
                <w:rtl/>
                <w:lang w:bidi="ar-IQ"/>
              </w:rPr>
            </w:pPr>
            <w:r w:rsidRPr="00884DAE">
              <w:rPr>
                <w:rFonts w:ascii="Arial" w:eastAsia="SimSun" w:hAnsi="Arial" w:cs="Traditional Arabic" w:hint="cs"/>
                <w:snapToGrid w:val="0"/>
                <w:sz w:val="20"/>
                <w:szCs w:val="28"/>
                <w:rtl/>
                <w:lang w:val="en-US" w:eastAsia="zh-CN"/>
              </w:rPr>
              <w:t xml:space="preserve">الوحدة 2: </w:t>
            </w:r>
            <w:r w:rsidR="006A62DF" w:rsidRPr="00884DAE">
              <w:rPr>
                <w:rFonts w:ascii="Arial" w:hAnsi="Arial" w:cs="Traditional Arabic" w:hint="cs"/>
                <w:sz w:val="20"/>
                <w:szCs w:val="28"/>
                <w:rtl/>
                <w:lang w:bidi="ar-IQ"/>
              </w:rPr>
              <w:t>عرض تقديمي (</w:t>
            </w:r>
            <w:r w:rsidR="006A62DF" w:rsidRPr="00884DAE">
              <w:rPr>
                <w:rFonts w:ascii="Arial" w:eastAsia="SimSun" w:hAnsi="Arial" w:cs="Traditional Arabic"/>
                <w:snapToGrid w:val="0"/>
                <w:sz w:val="20"/>
                <w:szCs w:val="28"/>
                <w:lang w:val="en-US" w:eastAsia="zh-CN"/>
              </w:rPr>
              <w:t>PowerPoint</w:t>
            </w:r>
            <w:r w:rsidR="006A62DF" w:rsidRPr="00884DAE">
              <w:rPr>
                <w:rFonts w:ascii="Arial" w:eastAsia="SimSun" w:hAnsi="Arial" w:cs="Traditional Arabic" w:hint="cs"/>
                <w:snapToGrid w:val="0"/>
                <w:sz w:val="20"/>
                <w:szCs w:val="28"/>
                <w:rtl/>
                <w:lang w:val="en-US" w:eastAsia="zh-CN"/>
              </w:rPr>
              <w:t xml:space="preserve">) </w:t>
            </w:r>
          </w:p>
        </w:tc>
        <w:tc>
          <w:tcPr>
            <w:tcW w:w="1590" w:type="pct"/>
          </w:tcPr>
          <w:p w:rsidR="006A62DF" w:rsidRPr="00884DAE" w:rsidRDefault="00FD6AD1"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نص المشارك، الوحدة</w:t>
            </w:r>
            <w:r w:rsidR="006A62DF" w:rsidRPr="00884DAE">
              <w:rPr>
                <w:rFonts w:ascii="Arial" w:hAnsi="Arial" w:cs="Traditional Arabic" w:hint="cs"/>
                <w:sz w:val="20"/>
                <w:szCs w:val="28"/>
                <w:rtl/>
                <w:lang w:bidi="ar-IQ"/>
              </w:rPr>
              <w:t xml:space="preserve"> 2 (وأجزاء </w:t>
            </w:r>
            <w:r w:rsidRPr="00884DAE">
              <w:rPr>
                <w:rFonts w:ascii="Arial" w:hAnsi="Arial" w:cs="Traditional Arabic" w:hint="cs"/>
                <w:sz w:val="20"/>
                <w:szCs w:val="28"/>
                <w:rtl/>
                <w:lang w:bidi="ar-IQ"/>
              </w:rPr>
              <w:t>من نص المشارك</w:t>
            </w:r>
            <w:r w:rsidR="006A62DF" w:rsidRPr="00884DAE">
              <w:rPr>
                <w:rFonts w:ascii="Arial" w:hAnsi="Arial" w:cs="Traditional Arabic" w:hint="cs"/>
                <w:sz w:val="20"/>
                <w:szCs w:val="28"/>
                <w:rtl/>
                <w:lang w:bidi="ar-IQ"/>
              </w:rPr>
              <w:t xml:space="preserve"> كمرجع اختياري)</w:t>
            </w:r>
          </w:p>
        </w:tc>
      </w:tr>
      <w:tr w:rsidR="006A62DF" w:rsidRPr="00884DAE" w:rsidTr="005309D9">
        <w:tc>
          <w:tcPr>
            <w:tcW w:w="1440" w:type="pct"/>
            <w:shd w:val="clear" w:color="auto" w:fill="BAC8EE"/>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غداء</w:t>
            </w:r>
          </w:p>
        </w:tc>
        <w:tc>
          <w:tcPr>
            <w:tcW w:w="729" w:type="pct"/>
            <w:shd w:val="clear" w:color="auto" w:fill="BAC8EE"/>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ساعة واحدة</w:t>
            </w:r>
          </w:p>
        </w:tc>
        <w:tc>
          <w:tcPr>
            <w:tcW w:w="1241" w:type="pct"/>
            <w:shd w:val="clear" w:color="auto" w:fill="BAC8EE"/>
          </w:tcPr>
          <w:p w:rsidR="006A62DF" w:rsidRPr="00884DAE" w:rsidRDefault="006A62DF" w:rsidP="00884DAE">
            <w:pPr>
              <w:bidi/>
              <w:snapToGrid w:val="0"/>
              <w:rPr>
                <w:rFonts w:ascii="Arial" w:hAnsi="Arial" w:cs="Traditional Arabic"/>
                <w:sz w:val="20"/>
                <w:szCs w:val="28"/>
                <w:rtl/>
                <w:lang w:bidi="ar-IQ"/>
              </w:rPr>
            </w:pPr>
          </w:p>
        </w:tc>
        <w:tc>
          <w:tcPr>
            <w:tcW w:w="1590" w:type="pct"/>
            <w:shd w:val="clear" w:color="auto" w:fill="BAC8EE"/>
          </w:tcPr>
          <w:p w:rsidR="006A62DF" w:rsidRPr="00884DAE" w:rsidRDefault="006A62DF" w:rsidP="00884DAE">
            <w:pPr>
              <w:bidi/>
              <w:snapToGrid w:val="0"/>
              <w:rPr>
                <w:rFonts w:ascii="Arial" w:hAnsi="Arial" w:cs="Traditional Arabic"/>
                <w:sz w:val="20"/>
                <w:szCs w:val="28"/>
                <w:rtl/>
                <w:lang w:bidi="ar-IQ"/>
              </w:rPr>
            </w:pPr>
          </w:p>
        </w:tc>
      </w:tr>
      <w:tr w:rsidR="006A62DF" w:rsidRPr="00884DAE" w:rsidTr="005309D9">
        <w:tc>
          <w:tcPr>
            <w:tcW w:w="1440" w:type="pct"/>
          </w:tcPr>
          <w:p w:rsidR="006A62DF" w:rsidRPr="00884DAE" w:rsidRDefault="00FD6AD1"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w:t>
            </w:r>
            <w:r w:rsidR="006A62DF" w:rsidRPr="00884DAE">
              <w:rPr>
                <w:rFonts w:ascii="Arial" w:hAnsi="Arial" w:cs="Traditional Arabic" w:hint="cs"/>
                <w:sz w:val="20"/>
                <w:szCs w:val="28"/>
                <w:rtl/>
                <w:lang w:bidi="ar-IQ"/>
              </w:rPr>
              <w:t xml:space="preserve"> 2: </w:t>
            </w:r>
            <w:r w:rsidR="006A672F" w:rsidRPr="00884DAE">
              <w:rPr>
                <w:rFonts w:ascii="Arial" w:hAnsi="Arial" w:cs="Traditional Arabic" w:hint="cs"/>
                <w:sz w:val="20"/>
                <w:szCs w:val="28"/>
                <w:rtl/>
                <w:lang w:bidi="ar-IQ"/>
              </w:rPr>
              <w:t>التعريف</w:t>
            </w:r>
            <w:r w:rsidR="006A62DF" w:rsidRPr="00884DAE">
              <w:rPr>
                <w:rFonts w:ascii="Arial" w:hAnsi="Arial" w:cs="Traditional Arabic" w:hint="cs"/>
                <w:sz w:val="20"/>
                <w:szCs w:val="28"/>
                <w:rtl/>
                <w:lang w:bidi="ar-IQ"/>
              </w:rPr>
              <w:t xml:space="preserve"> </w:t>
            </w:r>
            <w:r w:rsidR="006A672F" w:rsidRPr="00884DAE">
              <w:rPr>
                <w:rFonts w:ascii="Arial" w:hAnsi="Arial" w:cs="Traditional Arabic" w:hint="cs"/>
                <w:sz w:val="20"/>
                <w:szCs w:val="28"/>
                <w:rtl/>
                <w:lang w:bidi="ar-IQ"/>
              </w:rPr>
              <w:t>ب</w:t>
            </w:r>
            <w:r w:rsidR="006A62DF" w:rsidRPr="00884DAE">
              <w:rPr>
                <w:rFonts w:ascii="Arial" w:hAnsi="Arial" w:cs="Traditional Arabic" w:hint="cs"/>
                <w:sz w:val="20"/>
                <w:szCs w:val="28"/>
                <w:rtl/>
                <w:lang w:bidi="ar-IQ"/>
              </w:rPr>
              <w:t>الاتفاقية (تابع)</w:t>
            </w:r>
          </w:p>
        </w:tc>
        <w:tc>
          <w:tcPr>
            <w:tcW w:w="729" w:type="pct"/>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ساعة واحدة</w:t>
            </w:r>
          </w:p>
        </w:tc>
        <w:tc>
          <w:tcPr>
            <w:tcW w:w="1241" w:type="pct"/>
          </w:tcPr>
          <w:p w:rsidR="006A62DF" w:rsidRPr="00884DAE" w:rsidRDefault="006A62DF" w:rsidP="00884DAE">
            <w:pPr>
              <w:bidi/>
              <w:snapToGrid w:val="0"/>
              <w:rPr>
                <w:rFonts w:ascii="Arial" w:hAnsi="Arial" w:cs="Traditional Arabic"/>
                <w:sz w:val="20"/>
                <w:szCs w:val="28"/>
                <w:rtl/>
                <w:lang w:bidi="ar-IQ"/>
              </w:rPr>
            </w:pPr>
          </w:p>
        </w:tc>
        <w:tc>
          <w:tcPr>
            <w:tcW w:w="1590" w:type="pct"/>
          </w:tcPr>
          <w:p w:rsidR="006A62DF" w:rsidRPr="00884DAE" w:rsidRDefault="006A62DF" w:rsidP="00884DAE">
            <w:pPr>
              <w:bidi/>
              <w:snapToGrid w:val="0"/>
              <w:rPr>
                <w:rFonts w:ascii="Arial" w:hAnsi="Arial" w:cs="Traditional Arabic"/>
                <w:sz w:val="20"/>
                <w:szCs w:val="28"/>
                <w:rtl/>
                <w:lang w:bidi="ar-IQ"/>
              </w:rPr>
            </w:pPr>
          </w:p>
        </w:tc>
      </w:tr>
      <w:tr w:rsidR="006A62DF" w:rsidRPr="00884DAE" w:rsidTr="005309D9">
        <w:tc>
          <w:tcPr>
            <w:tcW w:w="1440" w:type="pct"/>
            <w:shd w:val="clear" w:color="auto" w:fill="BAC8EE"/>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شاي أو قهوة</w:t>
            </w:r>
          </w:p>
        </w:tc>
        <w:tc>
          <w:tcPr>
            <w:tcW w:w="729" w:type="pct"/>
            <w:shd w:val="clear" w:color="auto" w:fill="BAC8EE"/>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20 دقيقة</w:t>
            </w:r>
          </w:p>
        </w:tc>
        <w:tc>
          <w:tcPr>
            <w:tcW w:w="1241" w:type="pct"/>
            <w:shd w:val="clear" w:color="auto" w:fill="BAC8EE"/>
          </w:tcPr>
          <w:p w:rsidR="006A62DF" w:rsidRPr="00884DAE" w:rsidRDefault="006A62DF" w:rsidP="00884DAE">
            <w:pPr>
              <w:bidi/>
              <w:snapToGrid w:val="0"/>
              <w:rPr>
                <w:rFonts w:ascii="Arial" w:hAnsi="Arial" w:cs="Traditional Arabic"/>
                <w:sz w:val="20"/>
                <w:szCs w:val="28"/>
                <w:rtl/>
                <w:lang w:bidi="ar-IQ"/>
              </w:rPr>
            </w:pPr>
          </w:p>
        </w:tc>
        <w:tc>
          <w:tcPr>
            <w:tcW w:w="1590" w:type="pct"/>
            <w:shd w:val="clear" w:color="auto" w:fill="BAC8EE"/>
          </w:tcPr>
          <w:p w:rsidR="006A62DF" w:rsidRPr="00884DAE" w:rsidRDefault="006A62DF" w:rsidP="00884DAE">
            <w:pPr>
              <w:bidi/>
              <w:snapToGrid w:val="0"/>
              <w:rPr>
                <w:rFonts w:ascii="Arial" w:hAnsi="Arial" w:cs="Traditional Arabic"/>
                <w:sz w:val="20"/>
                <w:szCs w:val="28"/>
                <w:rtl/>
                <w:lang w:bidi="ar-IQ"/>
              </w:rPr>
            </w:pPr>
          </w:p>
        </w:tc>
      </w:tr>
      <w:tr w:rsidR="006A62DF" w:rsidRPr="00884DAE" w:rsidTr="005309D9">
        <w:tc>
          <w:tcPr>
            <w:tcW w:w="1440" w:type="pct"/>
          </w:tcPr>
          <w:p w:rsidR="006A62DF" w:rsidRPr="00884DAE" w:rsidRDefault="00FD6AD1"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w:t>
            </w:r>
            <w:r w:rsidR="006A62DF" w:rsidRPr="00884DAE">
              <w:rPr>
                <w:rFonts w:ascii="Arial" w:hAnsi="Arial" w:cs="Traditional Arabic"/>
                <w:sz w:val="20"/>
                <w:szCs w:val="28"/>
                <w:rtl/>
                <w:lang w:bidi="ar-IQ"/>
              </w:rPr>
              <w:t xml:space="preserve"> 3: </w:t>
            </w:r>
            <w:r w:rsidR="006A62DF" w:rsidRPr="00884DAE">
              <w:rPr>
                <w:rFonts w:ascii="Arial" w:hAnsi="Arial" w:cs="Traditional Arabic" w:hint="cs"/>
                <w:sz w:val="20"/>
                <w:szCs w:val="28"/>
                <w:rtl/>
                <w:lang w:bidi="ar-IQ"/>
              </w:rPr>
              <w:t>مفاهيم</w:t>
            </w:r>
            <w:r w:rsidR="006A62DF" w:rsidRPr="00884DAE">
              <w:rPr>
                <w:rFonts w:ascii="Arial" w:hAnsi="Arial" w:cs="Traditional Arabic"/>
                <w:sz w:val="20"/>
                <w:szCs w:val="28"/>
                <w:rtl/>
                <w:lang w:bidi="ar-IQ"/>
              </w:rPr>
              <w:t xml:space="preserve"> </w:t>
            </w:r>
            <w:r w:rsidR="006A62DF" w:rsidRPr="00884DAE">
              <w:rPr>
                <w:rFonts w:ascii="Arial" w:hAnsi="Arial" w:cs="Traditional Arabic" w:hint="cs"/>
                <w:sz w:val="20"/>
                <w:szCs w:val="28"/>
                <w:rtl/>
                <w:lang w:bidi="ar-IQ"/>
              </w:rPr>
              <w:t>أساسية</w:t>
            </w:r>
            <w:r w:rsidR="006A62DF" w:rsidRPr="00884DAE">
              <w:rPr>
                <w:rFonts w:ascii="Arial" w:hAnsi="Arial" w:cs="Traditional Arabic"/>
                <w:sz w:val="20"/>
                <w:szCs w:val="28"/>
                <w:rtl/>
                <w:lang w:bidi="ar-IQ"/>
              </w:rPr>
              <w:t xml:space="preserve"> </w:t>
            </w:r>
            <w:r w:rsidR="006A62DF" w:rsidRPr="00884DAE">
              <w:rPr>
                <w:rFonts w:ascii="Arial" w:hAnsi="Arial" w:cs="Traditional Arabic" w:hint="cs"/>
                <w:sz w:val="20"/>
                <w:szCs w:val="28"/>
                <w:rtl/>
                <w:lang w:bidi="ar-IQ"/>
              </w:rPr>
              <w:t>في</w:t>
            </w:r>
            <w:r w:rsidR="006A62DF" w:rsidRPr="00884DAE">
              <w:rPr>
                <w:rFonts w:ascii="Arial" w:hAnsi="Arial" w:cs="Traditional Arabic"/>
                <w:sz w:val="20"/>
                <w:szCs w:val="28"/>
                <w:rtl/>
                <w:lang w:bidi="ar-IQ"/>
              </w:rPr>
              <w:t xml:space="preserve"> </w:t>
            </w:r>
            <w:r w:rsidR="006A62DF" w:rsidRPr="00884DAE">
              <w:rPr>
                <w:rFonts w:ascii="Arial" w:hAnsi="Arial" w:cs="Traditional Arabic" w:hint="cs"/>
                <w:sz w:val="20"/>
                <w:szCs w:val="28"/>
                <w:rtl/>
                <w:lang w:bidi="ar-IQ"/>
              </w:rPr>
              <w:t>الاتفاقية</w:t>
            </w:r>
          </w:p>
        </w:tc>
        <w:tc>
          <w:tcPr>
            <w:tcW w:w="729" w:type="pct"/>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ساعتان</w:t>
            </w:r>
          </w:p>
        </w:tc>
        <w:tc>
          <w:tcPr>
            <w:tcW w:w="1241" w:type="pct"/>
          </w:tcPr>
          <w:p w:rsidR="006A62DF" w:rsidRPr="00884DAE" w:rsidRDefault="00FD6AD1"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خطة الدرس</w:t>
            </w:r>
          </w:p>
          <w:p w:rsidR="00FD6AD1" w:rsidRPr="00884DAE" w:rsidRDefault="00FD6AD1"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ملاحظات الميسِّر، الوحدة 3</w:t>
            </w:r>
          </w:p>
          <w:p w:rsidR="00FD6AD1" w:rsidRPr="00884DAE" w:rsidRDefault="00FD6AD1" w:rsidP="00884DAE">
            <w:pPr>
              <w:bidi/>
              <w:snapToGrid w:val="0"/>
              <w:rPr>
                <w:rFonts w:ascii="Arial" w:hAnsi="Arial" w:cs="Traditional Arabic"/>
                <w:sz w:val="20"/>
                <w:szCs w:val="28"/>
                <w:rtl/>
                <w:lang w:bidi="ar-IQ"/>
              </w:rPr>
            </w:pPr>
            <w:r w:rsidRPr="00884DAE">
              <w:rPr>
                <w:rFonts w:ascii="Arial" w:eastAsia="SimSun" w:hAnsi="Arial" w:cs="Traditional Arabic" w:hint="cs"/>
                <w:snapToGrid w:val="0"/>
                <w:sz w:val="20"/>
                <w:szCs w:val="28"/>
                <w:rtl/>
                <w:lang w:val="en-US" w:eastAsia="zh-CN"/>
              </w:rPr>
              <w:t xml:space="preserve">الوحدة 3: </w:t>
            </w:r>
            <w:r w:rsidRPr="00884DAE">
              <w:rPr>
                <w:rFonts w:ascii="Arial" w:hAnsi="Arial" w:cs="Traditional Arabic" w:hint="cs"/>
                <w:sz w:val="20"/>
                <w:szCs w:val="28"/>
                <w:rtl/>
                <w:lang w:bidi="ar-IQ"/>
              </w:rPr>
              <w:t xml:space="preserve">عرض تقديمي </w:t>
            </w:r>
            <w:r w:rsidRPr="00884DAE">
              <w:rPr>
                <w:rFonts w:asciiTheme="minorBidi" w:hAnsiTheme="minorBidi" w:cs="Traditional Arabic"/>
                <w:sz w:val="20"/>
                <w:szCs w:val="28"/>
                <w:rtl/>
                <w:lang w:bidi="ar-IQ"/>
              </w:rPr>
              <w:t>(</w:t>
            </w:r>
            <w:r w:rsidRPr="00884DAE">
              <w:rPr>
                <w:rFonts w:asciiTheme="minorBidi" w:eastAsia="SimSun" w:hAnsiTheme="minorBidi" w:cs="Traditional Arabic"/>
                <w:snapToGrid w:val="0"/>
                <w:sz w:val="20"/>
                <w:szCs w:val="28"/>
                <w:lang w:val="en-US" w:eastAsia="zh-CN"/>
              </w:rPr>
              <w:t>PowerPoint</w:t>
            </w:r>
            <w:r w:rsidRPr="00884DAE">
              <w:rPr>
                <w:rFonts w:asciiTheme="minorBidi" w:eastAsia="SimSun" w:hAnsiTheme="minorBidi" w:cs="Traditional Arabic"/>
                <w:snapToGrid w:val="0"/>
                <w:sz w:val="20"/>
                <w:szCs w:val="28"/>
                <w:rtl/>
                <w:lang w:val="en-US" w:eastAsia="zh-CN"/>
              </w:rPr>
              <w:t xml:space="preserve">) </w:t>
            </w:r>
          </w:p>
        </w:tc>
        <w:tc>
          <w:tcPr>
            <w:tcW w:w="1590" w:type="pct"/>
          </w:tcPr>
          <w:p w:rsidR="006A62DF" w:rsidRPr="00884DAE" w:rsidRDefault="00FD6AD1"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نص المشارك، الوحدة 3</w:t>
            </w:r>
          </w:p>
        </w:tc>
      </w:tr>
    </w:tbl>
    <w:p w:rsidR="00FD6AD1" w:rsidRPr="00597B86" w:rsidRDefault="00FD6AD1" w:rsidP="00387805">
      <w:pPr>
        <w:spacing w:line="240" w:lineRule="auto"/>
        <w:rPr>
          <w:rFonts w:ascii="Arial" w:hAnsi="Arial" w:cs="Traditional Arabic"/>
          <w:b/>
          <w:bCs/>
          <w:color w:val="3366FF"/>
          <w:szCs w:val="40"/>
          <w:rtl/>
          <w:lang w:bidi="ar-IQ"/>
        </w:rPr>
      </w:pPr>
      <w:r w:rsidRPr="00597B86">
        <w:rPr>
          <w:rFonts w:ascii="Arial" w:hAnsi="Arial" w:cs="Traditional Arabic"/>
          <w:b/>
          <w:bCs/>
          <w:color w:val="3366FF"/>
          <w:szCs w:val="40"/>
          <w:rtl/>
          <w:lang w:bidi="ar-IQ"/>
        </w:rPr>
        <w:br w:type="page"/>
      </w:r>
    </w:p>
    <w:p w:rsidR="006A62DF" w:rsidRPr="00884DAE" w:rsidRDefault="006A62DF" w:rsidP="00387805">
      <w:pPr>
        <w:bidi/>
        <w:spacing w:before="240" w:line="240" w:lineRule="auto"/>
        <w:rPr>
          <w:rFonts w:ascii="Arial" w:hAnsi="Arial" w:cs="Traditional Arabic"/>
          <w:b/>
          <w:bCs/>
          <w:color w:val="3366FF"/>
          <w:szCs w:val="40"/>
          <w:rtl/>
          <w:lang w:bidi="ar-IQ"/>
        </w:rPr>
      </w:pPr>
      <w:r w:rsidRPr="00884DAE">
        <w:rPr>
          <w:rFonts w:ascii="Arial" w:hAnsi="Arial" w:cs="Traditional Arabic" w:hint="cs"/>
          <w:b/>
          <w:bCs/>
          <w:color w:val="3366FF"/>
          <w:szCs w:val="40"/>
          <w:rtl/>
          <w:lang w:bidi="ar-IQ"/>
        </w:rPr>
        <w:lastRenderedPageBreak/>
        <w:t>اليوم الثاني</w:t>
      </w:r>
    </w:p>
    <w:tbl>
      <w:tblPr>
        <w:tblStyle w:val="Grilledutableau1"/>
        <w:bidiVisual/>
        <w:tblW w:w="4930" w:type="pct"/>
        <w:tblLook w:val="04A0" w:firstRow="1" w:lastRow="0" w:firstColumn="1" w:lastColumn="0" w:noHBand="0" w:noVBand="1"/>
      </w:tblPr>
      <w:tblGrid>
        <w:gridCol w:w="2799"/>
        <w:gridCol w:w="1417"/>
        <w:gridCol w:w="2410"/>
        <w:gridCol w:w="3090"/>
      </w:tblGrid>
      <w:tr w:rsidR="006A62DF" w:rsidRPr="00884DAE" w:rsidTr="005309D9">
        <w:tc>
          <w:tcPr>
            <w:tcW w:w="1441" w:type="pct"/>
            <w:shd w:val="clear" w:color="auto" w:fill="BAC8EE"/>
          </w:tcPr>
          <w:p w:rsidR="006A62DF" w:rsidRPr="00884DAE" w:rsidRDefault="00FD6AD1" w:rsidP="00884DAE">
            <w:pPr>
              <w:bidi/>
              <w:snapToGrid w:val="0"/>
              <w:jc w:val="center"/>
              <w:rPr>
                <w:rFonts w:ascii="Arial" w:hAnsi="Arial" w:cs="Traditional Arabic"/>
                <w:b/>
                <w:bCs/>
                <w:sz w:val="20"/>
                <w:szCs w:val="28"/>
                <w:rtl/>
                <w:lang w:bidi="ar-IQ"/>
              </w:rPr>
            </w:pPr>
            <w:r w:rsidRPr="00884DAE">
              <w:rPr>
                <w:rFonts w:ascii="Arial" w:hAnsi="Arial" w:cs="Traditional Arabic" w:hint="cs"/>
                <w:b/>
                <w:bCs/>
                <w:sz w:val="20"/>
                <w:szCs w:val="28"/>
                <w:rtl/>
                <w:lang w:bidi="ar-IQ"/>
              </w:rPr>
              <w:t>الوحدة</w:t>
            </w:r>
          </w:p>
        </w:tc>
        <w:tc>
          <w:tcPr>
            <w:tcW w:w="729" w:type="pct"/>
            <w:shd w:val="clear" w:color="auto" w:fill="BAC8EE"/>
          </w:tcPr>
          <w:p w:rsidR="006A62DF" w:rsidRPr="00884DAE" w:rsidRDefault="006A62DF" w:rsidP="00884DAE">
            <w:pPr>
              <w:bidi/>
              <w:snapToGrid w:val="0"/>
              <w:jc w:val="center"/>
              <w:rPr>
                <w:rFonts w:ascii="Arial" w:hAnsi="Arial" w:cs="Traditional Arabic"/>
                <w:b/>
                <w:bCs/>
                <w:sz w:val="20"/>
                <w:szCs w:val="28"/>
                <w:rtl/>
                <w:lang w:bidi="ar-IQ"/>
              </w:rPr>
            </w:pPr>
            <w:r w:rsidRPr="00884DAE">
              <w:rPr>
                <w:rFonts w:ascii="Arial" w:hAnsi="Arial" w:cs="Traditional Arabic" w:hint="cs"/>
                <w:b/>
                <w:bCs/>
                <w:sz w:val="20"/>
                <w:szCs w:val="28"/>
                <w:rtl/>
                <w:lang w:bidi="ar-IQ"/>
              </w:rPr>
              <w:t>المدة</w:t>
            </w:r>
          </w:p>
        </w:tc>
        <w:tc>
          <w:tcPr>
            <w:tcW w:w="1240" w:type="pct"/>
            <w:shd w:val="clear" w:color="auto" w:fill="BAC8EE"/>
          </w:tcPr>
          <w:p w:rsidR="006A62DF" w:rsidRPr="00884DAE" w:rsidRDefault="006A62DF" w:rsidP="00884DAE">
            <w:pPr>
              <w:bidi/>
              <w:snapToGrid w:val="0"/>
              <w:jc w:val="center"/>
              <w:rPr>
                <w:rFonts w:ascii="Arial" w:hAnsi="Arial" w:cs="Traditional Arabic"/>
                <w:b/>
                <w:bCs/>
                <w:sz w:val="20"/>
                <w:szCs w:val="28"/>
                <w:rtl/>
                <w:lang w:bidi="ar-IQ"/>
              </w:rPr>
            </w:pPr>
            <w:r w:rsidRPr="00884DAE">
              <w:rPr>
                <w:rFonts w:ascii="Arial" w:hAnsi="Arial" w:cs="Traditional Arabic" w:hint="cs"/>
                <w:b/>
                <w:bCs/>
                <w:sz w:val="20"/>
                <w:szCs w:val="28"/>
                <w:rtl/>
                <w:lang w:bidi="ar-IQ"/>
              </w:rPr>
              <w:t>مواد الميسِّر</w:t>
            </w:r>
          </w:p>
        </w:tc>
        <w:tc>
          <w:tcPr>
            <w:tcW w:w="1590" w:type="pct"/>
            <w:shd w:val="clear" w:color="auto" w:fill="BAC8EE"/>
          </w:tcPr>
          <w:p w:rsidR="006A62DF" w:rsidRPr="00884DAE" w:rsidRDefault="006A62DF" w:rsidP="00884DAE">
            <w:pPr>
              <w:bidi/>
              <w:snapToGrid w:val="0"/>
              <w:jc w:val="center"/>
              <w:rPr>
                <w:rFonts w:ascii="Arial" w:hAnsi="Arial" w:cs="Traditional Arabic"/>
                <w:b/>
                <w:bCs/>
                <w:sz w:val="20"/>
                <w:szCs w:val="28"/>
                <w:rtl/>
                <w:lang w:bidi="ar-IQ"/>
              </w:rPr>
            </w:pPr>
            <w:r w:rsidRPr="00884DAE">
              <w:rPr>
                <w:rFonts w:ascii="Arial" w:hAnsi="Arial" w:cs="Traditional Arabic" w:hint="cs"/>
                <w:b/>
                <w:bCs/>
                <w:sz w:val="20"/>
                <w:szCs w:val="28"/>
                <w:rtl/>
                <w:lang w:bidi="ar-IQ"/>
              </w:rPr>
              <w:t>مواد المشاركين</w:t>
            </w:r>
          </w:p>
        </w:tc>
      </w:tr>
      <w:tr w:rsidR="006A62DF" w:rsidRPr="00884DAE" w:rsidTr="005309D9">
        <w:tc>
          <w:tcPr>
            <w:tcW w:w="1441" w:type="pct"/>
          </w:tcPr>
          <w:p w:rsidR="006A62DF" w:rsidRPr="00884DAE" w:rsidRDefault="00FD6AD1"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w:t>
            </w:r>
            <w:r w:rsidR="006A62DF" w:rsidRPr="00884DAE">
              <w:rPr>
                <w:rFonts w:ascii="Arial" w:hAnsi="Arial" w:cs="Traditional Arabic" w:hint="cs"/>
                <w:sz w:val="20"/>
                <w:szCs w:val="28"/>
                <w:rtl/>
                <w:lang w:bidi="ar-IQ"/>
              </w:rPr>
              <w:t xml:space="preserve"> 4: من</w:t>
            </w:r>
            <w:r w:rsidR="006A62DF" w:rsidRPr="00884DAE">
              <w:rPr>
                <w:rFonts w:ascii="Arial" w:hAnsi="Arial" w:cs="Traditional Arabic"/>
                <w:sz w:val="20"/>
                <w:szCs w:val="28"/>
                <w:rtl/>
                <w:lang w:bidi="ar-IQ"/>
              </w:rPr>
              <w:t xml:space="preserve"> </w:t>
            </w:r>
            <w:r w:rsidR="006A62DF" w:rsidRPr="00884DAE">
              <w:rPr>
                <w:rFonts w:ascii="Arial" w:hAnsi="Arial" w:cs="Traditional Arabic" w:hint="cs"/>
                <w:sz w:val="20"/>
                <w:szCs w:val="28"/>
                <w:rtl/>
                <w:lang w:bidi="ar-IQ"/>
              </w:rPr>
              <w:t>الذي</w:t>
            </w:r>
            <w:r w:rsidR="006A62DF" w:rsidRPr="00884DAE">
              <w:rPr>
                <w:rFonts w:ascii="Arial" w:hAnsi="Arial" w:cs="Traditional Arabic"/>
                <w:sz w:val="20"/>
                <w:szCs w:val="28"/>
                <w:rtl/>
                <w:lang w:bidi="ar-IQ"/>
              </w:rPr>
              <w:t xml:space="preserve"> </w:t>
            </w:r>
            <w:r w:rsidR="006A62DF" w:rsidRPr="00884DAE">
              <w:rPr>
                <w:rFonts w:ascii="Arial" w:hAnsi="Arial" w:cs="Traditional Arabic" w:hint="cs"/>
                <w:sz w:val="20"/>
                <w:szCs w:val="28"/>
                <w:rtl/>
                <w:lang w:bidi="ar-IQ"/>
              </w:rPr>
              <w:t>يمكن</w:t>
            </w:r>
            <w:r w:rsidR="006A62DF" w:rsidRPr="00884DAE">
              <w:rPr>
                <w:rFonts w:ascii="Arial" w:hAnsi="Arial" w:cs="Traditional Arabic"/>
                <w:sz w:val="20"/>
                <w:szCs w:val="28"/>
                <w:rtl/>
                <w:lang w:bidi="ar-IQ"/>
              </w:rPr>
              <w:t xml:space="preserve"> </w:t>
            </w:r>
            <w:r w:rsidR="006A62DF" w:rsidRPr="00884DAE">
              <w:rPr>
                <w:rFonts w:ascii="Arial" w:hAnsi="Arial" w:cs="Traditional Arabic" w:hint="cs"/>
                <w:sz w:val="20"/>
                <w:szCs w:val="28"/>
                <w:rtl/>
                <w:lang w:bidi="ar-IQ"/>
              </w:rPr>
              <w:t>أن</w:t>
            </w:r>
            <w:r w:rsidR="006A62DF" w:rsidRPr="00884DAE">
              <w:rPr>
                <w:rFonts w:ascii="Arial" w:hAnsi="Arial" w:cs="Traditional Arabic"/>
                <w:sz w:val="20"/>
                <w:szCs w:val="28"/>
                <w:rtl/>
                <w:lang w:bidi="ar-IQ"/>
              </w:rPr>
              <w:t xml:space="preserve"> </w:t>
            </w:r>
            <w:r w:rsidR="006A62DF" w:rsidRPr="00884DAE">
              <w:rPr>
                <w:rFonts w:ascii="Arial" w:hAnsi="Arial" w:cs="Traditional Arabic" w:hint="cs"/>
                <w:sz w:val="20"/>
                <w:szCs w:val="28"/>
                <w:rtl/>
                <w:lang w:bidi="ar-IQ"/>
              </w:rPr>
              <w:t>يساهم</w:t>
            </w:r>
            <w:r w:rsidR="006A62DF" w:rsidRPr="00884DAE">
              <w:rPr>
                <w:rFonts w:ascii="Arial" w:hAnsi="Arial" w:cs="Traditional Arabic"/>
                <w:sz w:val="20"/>
                <w:szCs w:val="28"/>
                <w:rtl/>
                <w:lang w:bidi="ar-IQ"/>
              </w:rPr>
              <w:t xml:space="preserve"> </w:t>
            </w:r>
            <w:r w:rsidR="006A62DF" w:rsidRPr="00884DAE">
              <w:rPr>
                <w:rFonts w:ascii="Arial" w:hAnsi="Arial" w:cs="Traditional Arabic" w:hint="cs"/>
                <w:sz w:val="20"/>
                <w:szCs w:val="28"/>
                <w:rtl/>
                <w:lang w:bidi="ar-IQ"/>
              </w:rPr>
              <w:t>في</w:t>
            </w:r>
            <w:r w:rsidR="006A62DF" w:rsidRPr="00884DAE">
              <w:rPr>
                <w:rFonts w:ascii="Arial" w:hAnsi="Arial" w:cs="Traditional Arabic"/>
                <w:sz w:val="20"/>
                <w:szCs w:val="28"/>
                <w:rtl/>
                <w:lang w:bidi="ar-IQ"/>
              </w:rPr>
              <w:t xml:space="preserve"> </w:t>
            </w:r>
            <w:r w:rsidR="006A62DF" w:rsidRPr="00884DAE">
              <w:rPr>
                <w:rFonts w:ascii="Arial" w:hAnsi="Arial" w:cs="Traditional Arabic" w:hint="cs"/>
                <w:sz w:val="20"/>
                <w:szCs w:val="28"/>
                <w:rtl/>
                <w:lang w:bidi="ar-IQ"/>
              </w:rPr>
              <w:t>تطبيق</w:t>
            </w:r>
            <w:r w:rsidR="006A62DF" w:rsidRPr="00884DAE">
              <w:rPr>
                <w:rFonts w:ascii="Arial" w:hAnsi="Arial" w:cs="Traditional Arabic"/>
                <w:sz w:val="20"/>
                <w:szCs w:val="28"/>
                <w:rtl/>
                <w:lang w:bidi="ar-IQ"/>
              </w:rPr>
              <w:t xml:space="preserve"> </w:t>
            </w:r>
            <w:r w:rsidR="006A62DF" w:rsidRPr="00884DAE">
              <w:rPr>
                <w:rFonts w:ascii="Arial" w:hAnsi="Arial" w:cs="Traditional Arabic" w:hint="cs"/>
                <w:sz w:val="20"/>
                <w:szCs w:val="28"/>
                <w:rtl/>
                <w:lang w:bidi="ar-IQ"/>
              </w:rPr>
              <w:t>الاتفاقية</w:t>
            </w:r>
            <w:r w:rsidR="006A62DF" w:rsidRPr="00884DAE">
              <w:rPr>
                <w:rFonts w:ascii="Arial" w:hAnsi="Arial" w:cs="Traditional Arabic"/>
                <w:sz w:val="20"/>
                <w:szCs w:val="28"/>
                <w:rtl/>
                <w:lang w:bidi="ar-IQ"/>
              </w:rPr>
              <w:t xml:space="preserve"> </w:t>
            </w:r>
            <w:r w:rsidR="006A62DF" w:rsidRPr="00884DAE">
              <w:rPr>
                <w:rFonts w:ascii="Arial" w:hAnsi="Arial" w:cs="Traditional Arabic" w:hint="cs"/>
                <w:sz w:val="20"/>
                <w:szCs w:val="28"/>
                <w:rtl/>
                <w:lang w:bidi="ar-IQ"/>
              </w:rPr>
              <w:t>وكيف</w:t>
            </w:r>
            <w:r w:rsidR="006A62DF" w:rsidRPr="00884DAE">
              <w:rPr>
                <w:rFonts w:ascii="Arial" w:hAnsi="Arial" w:cs="Traditional Arabic"/>
                <w:sz w:val="20"/>
                <w:szCs w:val="28"/>
                <w:rtl/>
                <w:lang w:bidi="ar-IQ"/>
              </w:rPr>
              <w:t xml:space="preserve"> </w:t>
            </w:r>
            <w:r w:rsidR="006A62DF" w:rsidRPr="00884DAE">
              <w:rPr>
                <w:rFonts w:ascii="Arial" w:hAnsi="Arial" w:cs="Traditional Arabic" w:hint="cs"/>
                <w:sz w:val="20"/>
                <w:szCs w:val="28"/>
                <w:rtl/>
                <w:lang w:bidi="ar-IQ"/>
              </w:rPr>
              <w:t>أو</w:t>
            </w:r>
            <w:r w:rsidR="006A62DF" w:rsidRPr="00884DAE">
              <w:rPr>
                <w:rFonts w:ascii="Arial" w:hAnsi="Arial" w:cs="Traditional Arabic"/>
                <w:sz w:val="20"/>
                <w:szCs w:val="28"/>
                <w:rtl/>
                <w:lang w:bidi="ar-IQ"/>
              </w:rPr>
              <w:t xml:space="preserve"> </w:t>
            </w:r>
            <w:r w:rsidR="006A62DF" w:rsidRPr="00884DAE">
              <w:rPr>
                <w:rFonts w:ascii="Arial" w:hAnsi="Arial" w:cs="Traditional Arabic" w:hint="cs"/>
                <w:sz w:val="20"/>
                <w:szCs w:val="28"/>
                <w:rtl/>
                <w:lang w:bidi="ar-IQ"/>
              </w:rPr>
              <w:t>في</w:t>
            </w:r>
            <w:r w:rsidR="006A62DF" w:rsidRPr="00884DAE">
              <w:rPr>
                <w:rFonts w:ascii="Arial" w:hAnsi="Arial" w:cs="Traditional Arabic"/>
                <w:sz w:val="20"/>
                <w:szCs w:val="28"/>
                <w:rtl/>
                <w:lang w:bidi="ar-IQ"/>
              </w:rPr>
              <w:t xml:space="preserve"> </w:t>
            </w:r>
            <w:r w:rsidR="006A62DF" w:rsidRPr="00884DAE">
              <w:rPr>
                <w:rFonts w:ascii="Arial" w:hAnsi="Arial" w:cs="Traditional Arabic" w:hint="cs"/>
                <w:sz w:val="20"/>
                <w:szCs w:val="28"/>
                <w:rtl/>
                <w:lang w:bidi="ar-IQ"/>
              </w:rPr>
              <w:t>أي</w:t>
            </w:r>
            <w:r w:rsidR="006A62DF" w:rsidRPr="00884DAE">
              <w:rPr>
                <w:rFonts w:ascii="Arial" w:hAnsi="Arial" w:cs="Traditional Arabic"/>
                <w:sz w:val="20"/>
                <w:szCs w:val="28"/>
                <w:rtl/>
                <w:lang w:bidi="ar-IQ"/>
              </w:rPr>
              <w:t xml:space="preserve"> </w:t>
            </w:r>
            <w:r w:rsidR="006A62DF" w:rsidRPr="00884DAE">
              <w:rPr>
                <w:rFonts w:ascii="Arial" w:hAnsi="Arial" w:cs="Traditional Arabic" w:hint="cs"/>
                <w:sz w:val="20"/>
                <w:szCs w:val="28"/>
                <w:rtl/>
                <w:lang w:bidi="ar-IQ"/>
              </w:rPr>
              <w:t>مجال؟</w:t>
            </w:r>
          </w:p>
        </w:tc>
        <w:tc>
          <w:tcPr>
            <w:tcW w:w="729" w:type="pct"/>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ساعتان</w:t>
            </w:r>
          </w:p>
        </w:tc>
        <w:tc>
          <w:tcPr>
            <w:tcW w:w="1240" w:type="pct"/>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خطة الدرس</w:t>
            </w:r>
          </w:p>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ملاحظات</w:t>
            </w:r>
            <w:r w:rsidRPr="00884DAE">
              <w:rPr>
                <w:rFonts w:ascii="Arial" w:hAnsi="Arial" w:cs="Traditional Arabic"/>
                <w:sz w:val="20"/>
                <w:szCs w:val="28"/>
                <w:rtl/>
                <w:lang w:bidi="ar-IQ"/>
              </w:rPr>
              <w:t xml:space="preserve"> </w:t>
            </w:r>
            <w:r w:rsidRPr="00884DAE">
              <w:rPr>
                <w:rFonts w:ascii="Arial" w:hAnsi="Arial" w:cs="Traditional Arabic" w:hint="cs"/>
                <w:sz w:val="20"/>
                <w:szCs w:val="28"/>
                <w:rtl/>
                <w:lang w:bidi="ar-IQ"/>
              </w:rPr>
              <w:t>الميسِّر</w:t>
            </w:r>
            <w:r w:rsidR="00FD6AD1" w:rsidRPr="00884DAE">
              <w:rPr>
                <w:rFonts w:ascii="Arial" w:hAnsi="Arial" w:cs="Traditional Arabic" w:hint="cs"/>
                <w:sz w:val="20"/>
                <w:szCs w:val="28"/>
                <w:rtl/>
                <w:lang w:bidi="ar-IQ"/>
              </w:rPr>
              <w:t>، الوحدة 4</w:t>
            </w:r>
          </w:p>
          <w:p w:rsidR="006A62DF" w:rsidRPr="00884DAE" w:rsidRDefault="00FD6AD1"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 xml:space="preserve">الوحدة 4: </w:t>
            </w:r>
            <w:r w:rsidR="006A62DF" w:rsidRPr="00884DAE">
              <w:rPr>
                <w:rFonts w:ascii="Arial" w:hAnsi="Arial" w:cs="Traditional Arabic" w:hint="cs"/>
                <w:sz w:val="20"/>
                <w:szCs w:val="28"/>
                <w:rtl/>
                <w:lang w:bidi="ar-IQ"/>
              </w:rPr>
              <w:t>عرض تقديمي (</w:t>
            </w:r>
            <w:r w:rsidR="006A62DF" w:rsidRPr="00884DAE">
              <w:rPr>
                <w:rFonts w:ascii="Arial" w:eastAsia="SimSun" w:hAnsi="Arial" w:cs="Traditional Arabic"/>
                <w:snapToGrid w:val="0"/>
                <w:sz w:val="20"/>
                <w:szCs w:val="28"/>
                <w:lang w:val="en-US" w:eastAsia="zh-CN"/>
              </w:rPr>
              <w:t>PowerPoint</w:t>
            </w:r>
            <w:r w:rsidR="006A62DF" w:rsidRPr="00884DAE">
              <w:rPr>
                <w:rFonts w:ascii="Arial" w:eastAsia="SimSun" w:hAnsi="Arial" w:cs="Traditional Arabic" w:hint="cs"/>
                <w:snapToGrid w:val="0"/>
                <w:sz w:val="20"/>
                <w:szCs w:val="28"/>
                <w:rtl/>
                <w:lang w:val="en-US" w:eastAsia="zh-CN"/>
              </w:rPr>
              <w:t xml:space="preserve">) </w:t>
            </w:r>
          </w:p>
        </w:tc>
        <w:tc>
          <w:tcPr>
            <w:tcW w:w="1590" w:type="pct"/>
          </w:tcPr>
          <w:p w:rsidR="006A62DF" w:rsidRPr="00884DAE" w:rsidRDefault="00FB11EE"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نص المشارك، الوحدة 4</w:t>
            </w:r>
          </w:p>
        </w:tc>
      </w:tr>
      <w:tr w:rsidR="006A62DF" w:rsidRPr="00884DAE" w:rsidTr="005309D9">
        <w:tc>
          <w:tcPr>
            <w:tcW w:w="1441" w:type="pct"/>
            <w:shd w:val="clear" w:color="auto" w:fill="BAC8EE"/>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شاي أو قهوة</w:t>
            </w:r>
          </w:p>
        </w:tc>
        <w:tc>
          <w:tcPr>
            <w:tcW w:w="729" w:type="pct"/>
            <w:shd w:val="clear" w:color="auto" w:fill="BAC8EE"/>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20 دقيقة</w:t>
            </w:r>
          </w:p>
        </w:tc>
        <w:tc>
          <w:tcPr>
            <w:tcW w:w="1240" w:type="pct"/>
            <w:shd w:val="clear" w:color="auto" w:fill="BAC8EE"/>
          </w:tcPr>
          <w:p w:rsidR="006A62DF" w:rsidRPr="00884DAE" w:rsidRDefault="006A62DF" w:rsidP="00884DAE">
            <w:pPr>
              <w:bidi/>
              <w:snapToGrid w:val="0"/>
              <w:rPr>
                <w:rFonts w:ascii="Arial" w:hAnsi="Arial" w:cs="Traditional Arabic"/>
                <w:sz w:val="20"/>
                <w:szCs w:val="28"/>
                <w:rtl/>
                <w:lang w:bidi="ar-IQ"/>
              </w:rPr>
            </w:pPr>
          </w:p>
        </w:tc>
        <w:tc>
          <w:tcPr>
            <w:tcW w:w="1590" w:type="pct"/>
            <w:shd w:val="clear" w:color="auto" w:fill="BAC8EE"/>
          </w:tcPr>
          <w:p w:rsidR="006A62DF" w:rsidRPr="00884DAE" w:rsidRDefault="006A62DF" w:rsidP="00884DAE">
            <w:pPr>
              <w:bidi/>
              <w:snapToGrid w:val="0"/>
              <w:rPr>
                <w:rFonts w:ascii="Arial" w:hAnsi="Arial" w:cs="Traditional Arabic"/>
                <w:sz w:val="20"/>
                <w:szCs w:val="28"/>
                <w:rtl/>
                <w:lang w:bidi="ar-IQ"/>
              </w:rPr>
            </w:pPr>
          </w:p>
        </w:tc>
      </w:tr>
      <w:tr w:rsidR="006A62DF" w:rsidRPr="00884DAE" w:rsidTr="005309D9">
        <w:tc>
          <w:tcPr>
            <w:tcW w:w="1441" w:type="pct"/>
          </w:tcPr>
          <w:p w:rsidR="006A62DF" w:rsidRPr="00884DAE" w:rsidRDefault="00FB11EE"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w:t>
            </w:r>
            <w:r w:rsidR="006A62DF" w:rsidRPr="00884DAE">
              <w:rPr>
                <w:rFonts w:ascii="Arial" w:hAnsi="Arial" w:cs="Traditional Arabic" w:hint="cs"/>
                <w:sz w:val="20"/>
                <w:szCs w:val="28"/>
                <w:rtl/>
                <w:lang w:bidi="ar-IQ"/>
              </w:rPr>
              <w:t xml:space="preserve"> 5: التوعية</w:t>
            </w:r>
          </w:p>
          <w:p w:rsidR="006A62DF" w:rsidRPr="00884DAE" w:rsidRDefault="006A62DF" w:rsidP="00884DAE">
            <w:pPr>
              <w:bidi/>
              <w:snapToGrid w:val="0"/>
              <w:rPr>
                <w:rFonts w:ascii="Arial" w:hAnsi="Arial" w:cs="Traditional Arabic"/>
                <w:sz w:val="20"/>
                <w:szCs w:val="28"/>
                <w:rtl/>
                <w:lang w:bidi="ar-IQ"/>
              </w:rPr>
            </w:pPr>
          </w:p>
        </w:tc>
        <w:tc>
          <w:tcPr>
            <w:tcW w:w="729" w:type="pct"/>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ساعة واحدة</w:t>
            </w:r>
          </w:p>
        </w:tc>
        <w:tc>
          <w:tcPr>
            <w:tcW w:w="1240" w:type="pct"/>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خطة الدرس</w:t>
            </w:r>
          </w:p>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ملاحظات الميسِّر</w:t>
            </w:r>
            <w:r w:rsidR="00FB11EE" w:rsidRPr="00884DAE">
              <w:rPr>
                <w:rFonts w:ascii="Arial" w:hAnsi="Arial" w:cs="Traditional Arabic" w:hint="cs"/>
                <w:sz w:val="20"/>
                <w:szCs w:val="28"/>
                <w:rtl/>
                <w:lang w:bidi="ar-IQ"/>
              </w:rPr>
              <w:t>، الوحدة 5</w:t>
            </w:r>
          </w:p>
          <w:p w:rsidR="006A62DF" w:rsidRPr="00884DAE" w:rsidRDefault="00FB11EE"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 xml:space="preserve">الوحدة 5: </w:t>
            </w:r>
            <w:r w:rsidR="006A62DF" w:rsidRPr="00884DAE">
              <w:rPr>
                <w:rFonts w:ascii="Arial" w:hAnsi="Arial" w:cs="Traditional Arabic" w:hint="cs"/>
                <w:sz w:val="20"/>
                <w:szCs w:val="28"/>
                <w:rtl/>
                <w:lang w:bidi="ar-IQ"/>
              </w:rPr>
              <w:t>عرض تقديمي (</w:t>
            </w:r>
            <w:r w:rsidR="006A62DF" w:rsidRPr="00884DAE">
              <w:rPr>
                <w:rFonts w:ascii="Arial" w:eastAsia="SimSun" w:hAnsi="Arial" w:cs="Traditional Arabic"/>
                <w:snapToGrid w:val="0"/>
                <w:sz w:val="20"/>
                <w:szCs w:val="28"/>
                <w:lang w:val="en-US" w:eastAsia="zh-CN"/>
              </w:rPr>
              <w:t>PowerPoint</w:t>
            </w:r>
            <w:r w:rsidR="006A62DF" w:rsidRPr="00884DAE">
              <w:rPr>
                <w:rFonts w:ascii="Arial" w:eastAsia="SimSun" w:hAnsi="Arial" w:cs="Traditional Arabic" w:hint="cs"/>
                <w:snapToGrid w:val="0"/>
                <w:sz w:val="20"/>
                <w:szCs w:val="28"/>
                <w:rtl/>
                <w:lang w:val="en-US" w:eastAsia="zh-CN"/>
              </w:rPr>
              <w:t xml:space="preserve">) </w:t>
            </w:r>
          </w:p>
        </w:tc>
        <w:tc>
          <w:tcPr>
            <w:tcW w:w="1590" w:type="pct"/>
          </w:tcPr>
          <w:p w:rsidR="006A62DF" w:rsidRPr="00884DAE" w:rsidRDefault="00FB11EE"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نص المشارك، الوحدة 5</w:t>
            </w:r>
          </w:p>
        </w:tc>
      </w:tr>
      <w:tr w:rsidR="006A62DF" w:rsidRPr="00884DAE" w:rsidTr="005309D9">
        <w:tc>
          <w:tcPr>
            <w:tcW w:w="1441" w:type="pct"/>
            <w:shd w:val="clear" w:color="auto" w:fill="BAC8EE"/>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غداء</w:t>
            </w:r>
          </w:p>
        </w:tc>
        <w:tc>
          <w:tcPr>
            <w:tcW w:w="729" w:type="pct"/>
            <w:shd w:val="clear" w:color="auto" w:fill="BAC8EE"/>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ساعة واحدة</w:t>
            </w:r>
          </w:p>
        </w:tc>
        <w:tc>
          <w:tcPr>
            <w:tcW w:w="1240" w:type="pct"/>
            <w:shd w:val="clear" w:color="auto" w:fill="BAC8EE"/>
          </w:tcPr>
          <w:p w:rsidR="006A62DF" w:rsidRPr="00884DAE" w:rsidRDefault="006A62DF" w:rsidP="00884DAE">
            <w:pPr>
              <w:bidi/>
              <w:snapToGrid w:val="0"/>
              <w:rPr>
                <w:rFonts w:ascii="Arial" w:hAnsi="Arial" w:cs="Traditional Arabic"/>
                <w:sz w:val="20"/>
                <w:szCs w:val="28"/>
                <w:rtl/>
                <w:lang w:bidi="ar-IQ"/>
              </w:rPr>
            </w:pPr>
          </w:p>
        </w:tc>
        <w:tc>
          <w:tcPr>
            <w:tcW w:w="1590" w:type="pct"/>
            <w:shd w:val="clear" w:color="auto" w:fill="BAC8EE"/>
          </w:tcPr>
          <w:p w:rsidR="006A62DF" w:rsidRPr="00884DAE" w:rsidRDefault="006A62DF" w:rsidP="00884DAE">
            <w:pPr>
              <w:bidi/>
              <w:snapToGrid w:val="0"/>
              <w:rPr>
                <w:rFonts w:ascii="Arial" w:hAnsi="Arial" w:cs="Traditional Arabic"/>
                <w:sz w:val="20"/>
                <w:szCs w:val="28"/>
                <w:rtl/>
                <w:lang w:bidi="ar-IQ"/>
              </w:rPr>
            </w:pPr>
          </w:p>
        </w:tc>
      </w:tr>
      <w:tr w:rsidR="006A62DF" w:rsidRPr="00884DAE" w:rsidTr="005309D9">
        <w:tc>
          <w:tcPr>
            <w:tcW w:w="1441" w:type="pct"/>
          </w:tcPr>
          <w:p w:rsidR="006A62DF" w:rsidRPr="00884DAE" w:rsidRDefault="00FB11EE"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w:t>
            </w:r>
            <w:r w:rsidR="006A62DF" w:rsidRPr="00884DAE">
              <w:rPr>
                <w:rFonts w:ascii="Arial" w:hAnsi="Arial" w:cs="Traditional Arabic" w:hint="cs"/>
                <w:sz w:val="20"/>
                <w:szCs w:val="28"/>
                <w:rtl/>
                <w:lang w:bidi="ar-IQ"/>
              </w:rPr>
              <w:t xml:space="preserve"> 6: تحديد التراث الثقافي غير المادي وحصره</w:t>
            </w:r>
          </w:p>
        </w:tc>
        <w:tc>
          <w:tcPr>
            <w:tcW w:w="729" w:type="pct"/>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ساعة ونصف</w:t>
            </w:r>
          </w:p>
        </w:tc>
        <w:tc>
          <w:tcPr>
            <w:tcW w:w="1240" w:type="pct"/>
          </w:tcPr>
          <w:p w:rsidR="006A62DF" w:rsidRPr="00884DAE" w:rsidRDefault="006A62DF" w:rsidP="00884DAE">
            <w:pPr>
              <w:snapToGrid w:val="0"/>
              <w:ind w:left="720"/>
              <w:rPr>
                <w:rFonts w:ascii="Arial" w:hAnsi="Arial" w:cs="Traditional Arabic"/>
                <w:sz w:val="20"/>
                <w:szCs w:val="28"/>
                <w:rtl/>
                <w:lang w:bidi="ar-IQ"/>
              </w:rPr>
            </w:pPr>
            <w:r w:rsidRPr="00884DAE">
              <w:rPr>
                <w:rFonts w:ascii="Arial" w:hAnsi="Arial" w:cs="Traditional Arabic" w:hint="cs"/>
                <w:sz w:val="20"/>
                <w:szCs w:val="28"/>
                <w:rtl/>
                <w:lang w:bidi="ar-IQ"/>
              </w:rPr>
              <w:t>خطة</w:t>
            </w:r>
            <w:r w:rsidRPr="00884DAE">
              <w:rPr>
                <w:rFonts w:ascii="Arial" w:hAnsi="Arial" w:cs="Traditional Arabic"/>
                <w:sz w:val="20"/>
                <w:szCs w:val="28"/>
                <w:rtl/>
                <w:lang w:bidi="ar-IQ"/>
              </w:rPr>
              <w:t xml:space="preserve"> </w:t>
            </w:r>
            <w:r w:rsidRPr="00884DAE">
              <w:rPr>
                <w:rFonts w:ascii="Arial" w:hAnsi="Arial" w:cs="Traditional Arabic" w:hint="cs"/>
                <w:sz w:val="20"/>
                <w:szCs w:val="28"/>
                <w:rtl/>
                <w:lang w:bidi="ar-IQ"/>
              </w:rPr>
              <w:t>الدرس</w:t>
            </w:r>
          </w:p>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ملاحظات</w:t>
            </w:r>
            <w:r w:rsidRPr="00884DAE">
              <w:rPr>
                <w:rFonts w:ascii="Arial" w:hAnsi="Arial" w:cs="Traditional Arabic"/>
                <w:sz w:val="20"/>
                <w:szCs w:val="28"/>
                <w:rtl/>
                <w:lang w:bidi="ar-IQ"/>
              </w:rPr>
              <w:t xml:space="preserve"> </w:t>
            </w:r>
            <w:r w:rsidRPr="00884DAE">
              <w:rPr>
                <w:rFonts w:ascii="Arial" w:hAnsi="Arial" w:cs="Traditional Arabic" w:hint="cs"/>
                <w:sz w:val="20"/>
                <w:szCs w:val="28"/>
                <w:rtl/>
                <w:lang w:bidi="ar-IQ"/>
              </w:rPr>
              <w:t>الميسِّر</w:t>
            </w:r>
            <w:r w:rsidR="00FB11EE" w:rsidRPr="00884DAE">
              <w:rPr>
                <w:rFonts w:ascii="Arial" w:hAnsi="Arial" w:cs="Traditional Arabic" w:hint="cs"/>
                <w:sz w:val="20"/>
                <w:szCs w:val="28"/>
                <w:rtl/>
                <w:lang w:bidi="ar-IQ"/>
              </w:rPr>
              <w:t>، الوحدة 6</w:t>
            </w:r>
          </w:p>
          <w:p w:rsidR="006A62DF" w:rsidRPr="00884DAE" w:rsidRDefault="00FB11EE"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 xml:space="preserve">الوحدة 6، </w:t>
            </w:r>
            <w:r w:rsidR="006A62DF" w:rsidRPr="00884DAE">
              <w:rPr>
                <w:rFonts w:ascii="Arial" w:hAnsi="Arial" w:cs="Traditional Arabic" w:hint="cs"/>
                <w:sz w:val="20"/>
                <w:szCs w:val="28"/>
                <w:rtl/>
                <w:lang w:bidi="ar-IQ"/>
              </w:rPr>
              <w:t>عرض تقديمي (</w:t>
            </w:r>
            <w:r w:rsidR="006A62DF" w:rsidRPr="00884DAE">
              <w:rPr>
                <w:rFonts w:ascii="Arial" w:eastAsia="SimSun" w:hAnsi="Arial" w:cs="Traditional Arabic"/>
                <w:snapToGrid w:val="0"/>
                <w:sz w:val="20"/>
                <w:szCs w:val="28"/>
                <w:lang w:val="en-US" w:eastAsia="zh-CN"/>
              </w:rPr>
              <w:t>PowerPoint</w:t>
            </w:r>
            <w:r w:rsidR="006A62DF" w:rsidRPr="00884DAE">
              <w:rPr>
                <w:rFonts w:ascii="Arial" w:eastAsia="SimSun" w:hAnsi="Arial" w:cs="Traditional Arabic" w:hint="cs"/>
                <w:snapToGrid w:val="0"/>
                <w:sz w:val="20"/>
                <w:szCs w:val="28"/>
                <w:rtl/>
                <w:lang w:val="en-US" w:eastAsia="zh-CN"/>
              </w:rPr>
              <w:t xml:space="preserve">) </w:t>
            </w:r>
          </w:p>
        </w:tc>
        <w:tc>
          <w:tcPr>
            <w:tcW w:w="1590" w:type="pct"/>
          </w:tcPr>
          <w:p w:rsidR="00FB11EE" w:rsidRPr="00884DAE" w:rsidRDefault="00FB11EE"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نص المشارك، الوحدة 6</w:t>
            </w:r>
          </w:p>
          <w:p w:rsidR="00FB11EE" w:rsidRPr="00884DAE" w:rsidRDefault="00FB11EE"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 6، نشرة للتوزيع:</w:t>
            </w:r>
          </w:p>
          <w:p w:rsidR="006A62DF" w:rsidRPr="00884DAE" w:rsidRDefault="00FB11EE"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استبيان بشأن عملية الحصر</w:t>
            </w:r>
            <w:r w:rsidR="006A62DF" w:rsidRPr="00884DAE">
              <w:rPr>
                <w:rFonts w:ascii="Arial" w:hAnsi="Arial" w:cs="Traditional Arabic" w:hint="cs"/>
                <w:sz w:val="20"/>
                <w:szCs w:val="28"/>
                <w:rtl/>
                <w:lang w:bidi="ar-IQ"/>
              </w:rPr>
              <w:t xml:space="preserve"> </w:t>
            </w:r>
          </w:p>
        </w:tc>
      </w:tr>
      <w:tr w:rsidR="006A62DF" w:rsidRPr="00884DAE" w:rsidTr="005309D9">
        <w:tc>
          <w:tcPr>
            <w:tcW w:w="1441" w:type="pct"/>
            <w:shd w:val="clear" w:color="auto" w:fill="BAC8EE"/>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شاي أو قهوة</w:t>
            </w:r>
          </w:p>
        </w:tc>
        <w:tc>
          <w:tcPr>
            <w:tcW w:w="729" w:type="pct"/>
            <w:shd w:val="clear" w:color="auto" w:fill="BAC8EE"/>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20 دقيقة</w:t>
            </w:r>
          </w:p>
        </w:tc>
        <w:tc>
          <w:tcPr>
            <w:tcW w:w="1240" w:type="pct"/>
            <w:shd w:val="clear" w:color="auto" w:fill="BAC8EE"/>
          </w:tcPr>
          <w:p w:rsidR="006A62DF" w:rsidRPr="00884DAE" w:rsidRDefault="006A62DF" w:rsidP="00884DAE">
            <w:pPr>
              <w:bidi/>
              <w:snapToGrid w:val="0"/>
              <w:rPr>
                <w:rFonts w:ascii="Arial" w:hAnsi="Arial" w:cs="Traditional Arabic"/>
                <w:sz w:val="20"/>
                <w:szCs w:val="28"/>
                <w:rtl/>
                <w:lang w:bidi="ar-IQ"/>
              </w:rPr>
            </w:pPr>
          </w:p>
        </w:tc>
        <w:tc>
          <w:tcPr>
            <w:tcW w:w="1590" w:type="pct"/>
            <w:shd w:val="clear" w:color="auto" w:fill="BAC8EE"/>
          </w:tcPr>
          <w:p w:rsidR="006A62DF" w:rsidRPr="00884DAE" w:rsidRDefault="006A62DF" w:rsidP="00884DAE">
            <w:pPr>
              <w:bidi/>
              <w:snapToGrid w:val="0"/>
              <w:rPr>
                <w:rFonts w:ascii="Arial" w:hAnsi="Arial" w:cs="Traditional Arabic"/>
                <w:sz w:val="20"/>
                <w:szCs w:val="28"/>
                <w:rtl/>
                <w:lang w:bidi="ar-IQ"/>
              </w:rPr>
            </w:pPr>
          </w:p>
        </w:tc>
      </w:tr>
      <w:tr w:rsidR="006A62DF" w:rsidRPr="00884DAE" w:rsidTr="005309D9">
        <w:tc>
          <w:tcPr>
            <w:tcW w:w="1441" w:type="pct"/>
          </w:tcPr>
          <w:p w:rsidR="006A62DF" w:rsidRPr="00884DAE" w:rsidRDefault="00FB11EE"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w:t>
            </w:r>
            <w:r w:rsidR="006A62DF" w:rsidRPr="00884DAE">
              <w:rPr>
                <w:rFonts w:ascii="Arial" w:hAnsi="Arial" w:cs="Traditional Arabic" w:hint="cs"/>
                <w:sz w:val="20"/>
                <w:szCs w:val="28"/>
                <w:rtl/>
                <w:lang w:bidi="ar-IQ"/>
              </w:rPr>
              <w:t xml:space="preserve"> 6: تحديد</w:t>
            </w:r>
            <w:r w:rsidR="006A62DF" w:rsidRPr="00884DAE">
              <w:rPr>
                <w:rFonts w:ascii="Arial" w:hAnsi="Arial" w:cs="Traditional Arabic"/>
                <w:sz w:val="20"/>
                <w:szCs w:val="28"/>
                <w:rtl/>
                <w:lang w:bidi="ar-IQ"/>
              </w:rPr>
              <w:t xml:space="preserve"> </w:t>
            </w:r>
            <w:r w:rsidR="006A62DF" w:rsidRPr="00884DAE">
              <w:rPr>
                <w:rFonts w:ascii="Arial" w:hAnsi="Arial" w:cs="Traditional Arabic" w:hint="cs"/>
                <w:sz w:val="20"/>
                <w:szCs w:val="28"/>
                <w:rtl/>
                <w:lang w:bidi="ar-IQ"/>
              </w:rPr>
              <w:t>التراث</w:t>
            </w:r>
            <w:r w:rsidR="006A62DF" w:rsidRPr="00884DAE">
              <w:rPr>
                <w:rFonts w:ascii="Arial" w:hAnsi="Arial" w:cs="Traditional Arabic"/>
                <w:sz w:val="20"/>
                <w:szCs w:val="28"/>
                <w:rtl/>
                <w:lang w:bidi="ar-IQ"/>
              </w:rPr>
              <w:t xml:space="preserve"> </w:t>
            </w:r>
            <w:r w:rsidR="006A62DF" w:rsidRPr="00884DAE">
              <w:rPr>
                <w:rFonts w:ascii="Arial" w:hAnsi="Arial" w:cs="Traditional Arabic" w:hint="cs"/>
                <w:sz w:val="20"/>
                <w:szCs w:val="28"/>
                <w:rtl/>
                <w:lang w:bidi="ar-IQ"/>
              </w:rPr>
              <w:t>الثقافي</w:t>
            </w:r>
            <w:r w:rsidR="006A62DF" w:rsidRPr="00884DAE">
              <w:rPr>
                <w:rFonts w:ascii="Arial" w:hAnsi="Arial" w:cs="Traditional Arabic"/>
                <w:sz w:val="20"/>
                <w:szCs w:val="28"/>
                <w:rtl/>
                <w:lang w:bidi="ar-IQ"/>
              </w:rPr>
              <w:t xml:space="preserve"> </w:t>
            </w:r>
            <w:r w:rsidR="006A62DF" w:rsidRPr="00884DAE">
              <w:rPr>
                <w:rFonts w:ascii="Arial" w:hAnsi="Arial" w:cs="Traditional Arabic" w:hint="cs"/>
                <w:sz w:val="20"/>
                <w:szCs w:val="28"/>
                <w:rtl/>
                <w:lang w:bidi="ar-IQ"/>
              </w:rPr>
              <w:t>غير</w:t>
            </w:r>
            <w:r w:rsidR="006A62DF" w:rsidRPr="00884DAE">
              <w:rPr>
                <w:rFonts w:ascii="Arial" w:hAnsi="Arial" w:cs="Traditional Arabic"/>
                <w:sz w:val="20"/>
                <w:szCs w:val="28"/>
                <w:rtl/>
                <w:lang w:bidi="ar-IQ"/>
              </w:rPr>
              <w:t xml:space="preserve"> </w:t>
            </w:r>
            <w:r w:rsidR="006A62DF" w:rsidRPr="00884DAE">
              <w:rPr>
                <w:rFonts w:ascii="Arial" w:hAnsi="Arial" w:cs="Traditional Arabic" w:hint="cs"/>
                <w:sz w:val="20"/>
                <w:szCs w:val="28"/>
                <w:rtl/>
                <w:lang w:bidi="ar-IQ"/>
              </w:rPr>
              <w:t>المادي</w:t>
            </w:r>
            <w:r w:rsidR="006A62DF" w:rsidRPr="00884DAE">
              <w:rPr>
                <w:rFonts w:ascii="Arial" w:hAnsi="Arial" w:cs="Traditional Arabic"/>
                <w:sz w:val="20"/>
                <w:szCs w:val="28"/>
                <w:rtl/>
                <w:lang w:bidi="ar-IQ"/>
              </w:rPr>
              <w:t xml:space="preserve"> </w:t>
            </w:r>
            <w:r w:rsidR="006A62DF" w:rsidRPr="00884DAE">
              <w:rPr>
                <w:rFonts w:ascii="Arial" w:hAnsi="Arial" w:cs="Traditional Arabic" w:hint="cs"/>
                <w:sz w:val="20"/>
                <w:szCs w:val="28"/>
                <w:rtl/>
                <w:lang w:bidi="ar-IQ"/>
              </w:rPr>
              <w:t>وحصره (تابع)</w:t>
            </w:r>
          </w:p>
        </w:tc>
        <w:tc>
          <w:tcPr>
            <w:tcW w:w="729" w:type="pct"/>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ساعة ونصف</w:t>
            </w:r>
          </w:p>
        </w:tc>
        <w:tc>
          <w:tcPr>
            <w:tcW w:w="1240" w:type="pct"/>
          </w:tcPr>
          <w:p w:rsidR="006A62DF" w:rsidRPr="00884DAE" w:rsidRDefault="006A62DF" w:rsidP="00884DAE">
            <w:pPr>
              <w:bidi/>
              <w:snapToGrid w:val="0"/>
              <w:rPr>
                <w:rFonts w:ascii="Arial" w:hAnsi="Arial" w:cs="Traditional Arabic"/>
                <w:sz w:val="20"/>
                <w:szCs w:val="28"/>
                <w:rtl/>
                <w:lang w:bidi="ar-IQ"/>
              </w:rPr>
            </w:pPr>
          </w:p>
        </w:tc>
        <w:tc>
          <w:tcPr>
            <w:tcW w:w="1590" w:type="pct"/>
          </w:tcPr>
          <w:p w:rsidR="006A62DF" w:rsidRPr="00884DAE" w:rsidRDefault="006A62DF" w:rsidP="00884DAE">
            <w:pPr>
              <w:bidi/>
              <w:snapToGrid w:val="0"/>
              <w:rPr>
                <w:rFonts w:ascii="Arial" w:hAnsi="Arial" w:cs="Traditional Arabic"/>
                <w:sz w:val="20"/>
                <w:szCs w:val="28"/>
                <w:rtl/>
                <w:lang w:bidi="ar-IQ"/>
              </w:rPr>
            </w:pPr>
          </w:p>
        </w:tc>
      </w:tr>
    </w:tbl>
    <w:p w:rsidR="00EE59D8" w:rsidRDefault="00EE59D8" w:rsidP="00EE59D8">
      <w:pPr>
        <w:bidi/>
        <w:spacing w:before="240" w:line="240" w:lineRule="auto"/>
        <w:rPr>
          <w:rFonts w:ascii="Arial" w:hAnsi="Arial" w:cs="Traditional Arabic"/>
          <w:b/>
          <w:bCs/>
          <w:color w:val="3366FF"/>
          <w:szCs w:val="40"/>
          <w:rtl/>
          <w:lang w:bidi="ar-IQ"/>
        </w:rPr>
      </w:pPr>
      <w:r>
        <w:rPr>
          <w:rFonts w:ascii="Arial" w:hAnsi="Arial" w:cs="Traditional Arabic"/>
          <w:b/>
          <w:bCs/>
          <w:color w:val="3366FF"/>
          <w:szCs w:val="40"/>
          <w:rtl/>
          <w:lang w:bidi="ar-IQ"/>
        </w:rPr>
        <w:br w:type="page"/>
      </w:r>
    </w:p>
    <w:p w:rsidR="006A62DF" w:rsidRPr="00884DAE" w:rsidRDefault="006A62DF" w:rsidP="00EE59D8">
      <w:pPr>
        <w:bidi/>
        <w:spacing w:before="240" w:line="240" w:lineRule="auto"/>
        <w:rPr>
          <w:rFonts w:ascii="Arial" w:hAnsi="Arial" w:cs="Traditional Arabic"/>
          <w:color w:val="3366FF"/>
          <w:szCs w:val="32"/>
          <w:rtl/>
          <w:lang w:bidi="ar-SY"/>
        </w:rPr>
      </w:pPr>
      <w:r w:rsidRPr="00884DAE">
        <w:rPr>
          <w:rFonts w:ascii="Arial" w:hAnsi="Arial" w:cs="Traditional Arabic" w:hint="cs"/>
          <w:b/>
          <w:bCs/>
          <w:color w:val="3366FF"/>
          <w:szCs w:val="40"/>
          <w:rtl/>
          <w:lang w:bidi="ar-IQ"/>
        </w:rPr>
        <w:lastRenderedPageBreak/>
        <w:t>اليوم الثالث</w:t>
      </w:r>
    </w:p>
    <w:tbl>
      <w:tblPr>
        <w:tblStyle w:val="Grilledutableau1"/>
        <w:bidiVisual/>
        <w:tblW w:w="5003" w:type="pct"/>
        <w:tblLook w:val="04A0" w:firstRow="1" w:lastRow="0" w:firstColumn="1" w:lastColumn="0" w:noHBand="0" w:noVBand="1"/>
      </w:tblPr>
      <w:tblGrid>
        <w:gridCol w:w="2804"/>
        <w:gridCol w:w="1420"/>
        <w:gridCol w:w="2546"/>
        <w:gridCol w:w="3090"/>
      </w:tblGrid>
      <w:tr w:rsidR="006A62DF" w:rsidRPr="00884DAE" w:rsidTr="005309D9">
        <w:tc>
          <w:tcPr>
            <w:tcW w:w="1422" w:type="pct"/>
            <w:shd w:val="clear" w:color="auto" w:fill="BAC8EE"/>
          </w:tcPr>
          <w:p w:rsidR="006A62DF" w:rsidRPr="00884DAE" w:rsidRDefault="006A62DF" w:rsidP="00884DAE">
            <w:pPr>
              <w:bidi/>
              <w:snapToGrid w:val="0"/>
              <w:jc w:val="center"/>
              <w:rPr>
                <w:rFonts w:ascii="Arial" w:hAnsi="Arial" w:cs="Traditional Arabic"/>
                <w:b/>
                <w:bCs/>
                <w:sz w:val="20"/>
                <w:szCs w:val="28"/>
                <w:rtl/>
                <w:lang w:bidi="ar-IQ"/>
              </w:rPr>
            </w:pPr>
            <w:r w:rsidRPr="00884DAE">
              <w:rPr>
                <w:rFonts w:ascii="Arial" w:hAnsi="Arial" w:cs="Traditional Arabic" w:hint="cs"/>
                <w:b/>
                <w:bCs/>
                <w:sz w:val="20"/>
                <w:szCs w:val="28"/>
                <w:rtl/>
                <w:lang w:bidi="ar-IQ"/>
              </w:rPr>
              <w:t>الجلسة</w:t>
            </w:r>
          </w:p>
        </w:tc>
        <w:tc>
          <w:tcPr>
            <w:tcW w:w="720" w:type="pct"/>
            <w:shd w:val="clear" w:color="auto" w:fill="BAC8EE"/>
          </w:tcPr>
          <w:p w:rsidR="006A62DF" w:rsidRPr="00884DAE" w:rsidRDefault="006A62DF" w:rsidP="00884DAE">
            <w:pPr>
              <w:bidi/>
              <w:snapToGrid w:val="0"/>
              <w:jc w:val="center"/>
              <w:rPr>
                <w:rFonts w:ascii="Arial" w:hAnsi="Arial" w:cs="Traditional Arabic"/>
                <w:b/>
                <w:bCs/>
                <w:sz w:val="20"/>
                <w:szCs w:val="28"/>
                <w:rtl/>
                <w:lang w:bidi="ar-IQ"/>
              </w:rPr>
            </w:pPr>
            <w:r w:rsidRPr="00884DAE">
              <w:rPr>
                <w:rFonts w:ascii="Arial" w:hAnsi="Arial" w:cs="Traditional Arabic" w:hint="cs"/>
                <w:b/>
                <w:bCs/>
                <w:sz w:val="20"/>
                <w:szCs w:val="28"/>
                <w:rtl/>
                <w:lang w:bidi="ar-IQ"/>
              </w:rPr>
              <w:t>المدة</w:t>
            </w:r>
          </w:p>
        </w:tc>
        <w:tc>
          <w:tcPr>
            <w:tcW w:w="1291" w:type="pct"/>
            <w:shd w:val="clear" w:color="auto" w:fill="BAC8EE"/>
          </w:tcPr>
          <w:p w:rsidR="006A62DF" w:rsidRPr="00884DAE" w:rsidRDefault="006A62DF" w:rsidP="00884DAE">
            <w:pPr>
              <w:bidi/>
              <w:snapToGrid w:val="0"/>
              <w:jc w:val="center"/>
              <w:rPr>
                <w:rFonts w:ascii="Arial" w:hAnsi="Arial" w:cs="Traditional Arabic"/>
                <w:b/>
                <w:bCs/>
                <w:sz w:val="20"/>
                <w:szCs w:val="28"/>
                <w:rtl/>
                <w:lang w:bidi="ar-IQ"/>
              </w:rPr>
            </w:pPr>
            <w:r w:rsidRPr="00884DAE">
              <w:rPr>
                <w:rFonts w:ascii="Arial" w:hAnsi="Arial" w:cs="Traditional Arabic" w:hint="cs"/>
                <w:b/>
                <w:bCs/>
                <w:sz w:val="20"/>
                <w:szCs w:val="28"/>
                <w:rtl/>
                <w:lang w:bidi="ar-IQ"/>
              </w:rPr>
              <w:t>مواد الميسِّر</w:t>
            </w:r>
          </w:p>
        </w:tc>
        <w:tc>
          <w:tcPr>
            <w:tcW w:w="1567" w:type="pct"/>
            <w:shd w:val="clear" w:color="auto" w:fill="BAC8EE"/>
          </w:tcPr>
          <w:p w:rsidR="006A62DF" w:rsidRPr="00884DAE" w:rsidRDefault="006A62DF" w:rsidP="00884DAE">
            <w:pPr>
              <w:bidi/>
              <w:snapToGrid w:val="0"/>
              <w:jc w:val="center"/>
              <w:rPr>
                <w:rFonts w:ascii="Arial" w:hAnsi="Arial" w:cs="Traditional Arabic"/>
                <w:b/>
                <w:bCs/>
                <w:sz w:val="20"/>
                <w:szCs w:val="28"/>
                <w:rtl/>
                <w:lang w:bidi="ar-IQ"/>
              </w:rPr>
            </w:pPr>
            <w:r w:rsidRPr="00884DAE">
              <w:rPr>
                <w:rFonts w:ascii="Arial" w:hAnsi="Arial" w:cs="Traditional Arabic" w:hint="cs"/>
                <w:b/>
                <w:bCs/>
                <w:sz w:val="20"/>
                <w:szCs w:val="28"/>
                <w:rtl/>
                <w:lang w:bidi="ar-IQ"/>
              </w:rPr>
              <w:t>مواد المشاركين</w:t>
            </w:r>
          </w:p>
        </w:tc>
      </w:tr>
      <w:tr w:rsidR="006A62DF" w:rsidRPr="00884DAE" w:rsidTr="005309D9">
        <w:tc>
          <w:tcPr>
            <w:tcW w:w="1422" w:type="pct"/>
          </w:tcPr>
          <w:p w:rsidR="006A62DF" w:rsidRPr="00884DAE" w:rsidRDefault="00FB11EE"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w:t>
            </w:r>
            <w:r w:rsidR="006A62DF" w:rsidRPr="00884DAE">
              <w:rPr>
                <w:rFonts w:ascii="Arial" w:hAnsi="Arial" w:cs="Traditional Arabic" w:hint="cs"/>
                <w:sz w:val="20"/>
                <w:szCs w:val="28"/>
                <w:rtl/>
                <w:lang w:bidi="ar-IQ"/>
              </w:rPr>
              <w:t xml:space="preserve"> 7: إشراك المجتمعات المحلية أو الجماعات المعنية</w:t>
            </w:r>
          </w:p>
        </w:tc>
        <w:tc>
          <w:tcPr>
            <w:tcW w:w="720" w:type="pct"/>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ساعتان</w:t>
            </w:r>
          </w:p>
        </w:tc>
        <w:tc>
          <w:tcPr>
            <w:tcW w:w="1291" w:type="pct"/>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خطة الدرس</w:t>
            </w:r>
          </w:p>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ملاحظات</w:t>
            </w:r>
            <w:r w:rsidRPr="00884DAE">
              <w:rPr>
                <w:rFonts w:ascii="Arial" w:hAnsi="Arial" w:cs="Traditional Arabic"/>
                <w:sz w:val="20"/>
                <w:szCs w:val="28"/>
                <w:rtl/>
                <w:lang w:bidi="ar-IQ"/>
              </w:rPr>
              <w:t xml:space="preserve"> </w:t>
            </w:r>
            <w:r w:rsidRPr="00884DAE">
              <w:rPr>
                <w:rFonts w:ascii="Arial" w:hAnsi="Arial" w:cs="Traditional Arabic" w:hint="cs"/>
                <w:sz w:val="20"/>
                <w:szCs w:val="28"/>
                <w:rtl/>
                <w:lang w:bidi="ar-IQ"/>
              </w:rPr>
              <w:t>الميسِّر</w:t>
            </w:r>
            <w:r w:rsidR="00FB11EE" w:rsidRPr="00884DAE">
              <w:rPr>
                <w:rFonts w:ascii="Arial" w:hAnsi="Arial" w:cs="Traditional Arabic" w:hint="cs"/>
                <w:sz w:val="20"/>
                <w:szCs w:val="28"/>
                <w:rtl/>
                <w:lang w:bidi="ar-IQ"/>
              </w:rPr>
              <w:t>، الوحدة 7</w:t>
            </w:r>
          </w:p>
          <w:p w:rsidR="006A62DF" w:rsidRPr="00884DAE" w:rsidRDefault="00FB11EE"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 xml:space="preserve">الوحدة 7، </w:t>
            </w:r>
            <w:r w:rsidR="006A62DF" w:rsidRPr="00884DAE">
              <w:rPr>
                <w:rFonts w:ascii="Arial" w:hAnsi="Arial" w:cs="Traditional Arabic" w:hint="cs"/>
                <w:sz w:val="20"/>
                <w:szCs w:val="28"/>
                <w:rtl/>
                <w:lang w:bidi="ar-IQ"/>
              </w:rPr>
              <w:t>عرض تقديمي (</w:t>
            </w:r>
            <w:r w:rsidR="006A62DF" w:rsidRPr="00884DAE">
              <w:rPr>
                <w:rFonts w:ascii="Arial" w:eastAsia="SimSun" w:hAnsi="Arial" w:cs="Traditional Arabic"/>
                <w:snapToGrid w:val="0"/>
                <w:sz w:val="20"/>
                <w:szCs w:val="28"/>
                <w:lang w:val="en-US" w:eastAsia="zh-CN"/>
              </w:rPr>
              <w:t>PowerPoint</w:t>
            </w:r>
            <w:r w:rsidR="006A62DF" w:rsidRPr="00884DAE">
              <w:rPr>
                <w:rFonts w:ascii="Arial" w:eastAsia="SimSun" w:hAnsi="Arial" w:cs="Traditional Arabic" w:hint="cs"/>
                <w:snapToGrid w:val="0"/>
                <w:sz w:val="20"/>
                <w:szCs w:val="28"/>
                <w:rtl/>
                <w:lang w:val="en-US" w:eastAsia="zh-CN"/>
              </w:rPr>
              <w:t xml:space="preserve">) </w:t>
            </w:r>
          </w:p>
        </w:tc>
        <w:tc>
          <w:tcPr>
            <w:tcW w:w="1567" w:type="pct"/>
          </w:tcPr>
          <w:p w:rsidR="006A62DF" w:rsidRPr="00884DAE" w:rsidRDefault="007B7450"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 xml:space="preserve">نص المشارك، </w:t>
            </w:r>
            <w:r w:rsidR="00FB11EE" w:rsidRPr="00884DAE">
              <w:rPr>
                <w:rFonts w:ascii="Arial" w:hAnsi="Arial" w:cs="Traditional Arabic" w:hint="cs"/>
                <w:sz w:val="20"/>
                <w:szCs w:val="28"/>
                <w:rtl/>
                <w:lang w:bidi="ar-IQ"/>
              </w:rPr>
              <w:t xml:space="preserve">الوحدة 7 </w:t>
            </w:r>
          </w:p>
        </w:tc>
      </w:tr>
      <w:tr w:rsidR="006A62DF" w:rsidRPr="00884DAE" w:rsidTr="005309D9">
        <w:tc>
          <w:tcPr>
            <w:tcW w:w="1422" w:type="pct"/>
            <w:shd w:val="clear" w:color="auto" w:fill="BAC8EE"/>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شاي أو قهوة</w:t>
            </w:r>
          </w:p>
        </w:tc>
        <w:tc>
          <w:tcPr>
            <w:tcW w:w="720" w:type="pct"/>
            <w:shd w:val="clear" w:color="auto" w:fill="BAC8EE"/>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20 دقيقة</w:t>
            </w:r>
          </w:p>
        </w:tc>
        <w:tc>
          <w:tcPr>
            <w:tcW w:w="1291" w:type="pct"/>
            <w:shd w:val="clear" w:color="auto" w:fill="BAC8EE"/>
          </w:tcPr>
          <w:p w:rsidR="006A62DF" w:rsidRPr="00884DAE" w:rsidRDefault="006A62DF" w:rsidP="00884DAE">
            <w:pPr>
              <w:bidi/>
              <w:snapToGrid w:val="0"/>
              <w:rPr>
                <w:rFonts w:ascii="Arial" w:hAnsi="Arial" w:cs="Traditional Arabic"/>
                <w:sz w:val="20"/>
                <w:szCs w:val="28"/>
                <w:rtl/>
                <w:lang w:bidi="ar-IQ"/>
              </w:rPr>
            </w:pPr>
          </w:p>
        </w:tc>
        <w:tc>
          <w:tcPr>
            <w:tcW w:w="1567" w:type="pct"/>
            <w:shd w:val="clear" w:color="auto" w:fill="BAC8EE"/>
          </w:tcPr>
          <w:p w:rsidR="006A62DF" w:rsidRPr="00884DAE" w:rsidRDefault="006A62DF" w:rsidP="00884DAE">
            <w:pPr>
              <w:bidi/>
              <w:snapToGrid w:val="0"/>
              <w:rPr>
                <w:rFonts w:ascii="Arial" w:hAnsi="Arial" w:cs="Traditional Arabic"/>
                <w:sz w:val="20"/>
                <w:szCs w:val="28"/>
                <w:rtl/>
                <w:lang w:bidi="ar-IQ"/>
              </w:rPr>
            </w:pPr>
          </w:p>
        </w:tc>
      </w:tr>
      <w:tr w:rsidR="006A62DF" w:rsidRPr="00884DAE" w:rsidTr="005309D9">
        <w:tc>
          <w:tcPr>
            <w:tcW w:w="1422" w:type="pct"/>
          </w:tcPr>
          <w:p w:rsidR="006A62DF" w:rsidRPr="00884DAE" w:rsidRDefault="007B7450"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w:t>
            </w:r>
            <w:r w:rsidR="006A62DF" w:rsidRPr="00884DAE">
              <w:rPr>
                <w:rFonts w:ascii="Arial" w:hAnsi="Arial" w:cs="Traditional Arabic" w:hint="cs"/>
                <w:sz w:val="20"/>
                <w:szCs w:val="28"/>
                <w:rtl/>
                <w:lang w:bidi="ar-IQ"/>
              </w:rPr>
              <w:t xml:space="preserve"> 7: تمرين</w:t>
            </w:r>
          </w:p>
          <w:p w:rsidR="006A62DF" w:rsidRPr="00884DAE" w:rsidRDefault="006A62DF" w:rsidP="00884DAE">
            <w:pPr>
              <w:bidi/>
              <w:snapToGrid w:val="0"/>
              <w:rPr>
                <w:rFonts w:ascii="Arial" w:hAnsi="Arial" w:cs="Traditional Arabic"/>
                <w:sz w:val="20"/>
                <w:szCs w:val="28"/>
                <w:rtl/>
                <w:lang w:bidi="ar-IQ"/>
              </w:rPr>
            </w:pPr>
          </w:p>
        </w:tc>
        <w:tc>
          <w:tcPr>
            <w:tcW w:w="720" w:type="pct"/>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ساعة واحدة</w:t>
            </w:r>
          </w:p>
        </w:tc>
        <w:tc>
          <w:tcPr>
            <w:tcW w:w="1291" w:type="pct"/>
          </w:tcPr>
          <w:p w:rsidR="006A62DF" w:rsidRPr="00884DAE" w:rsidRDefault="006A62DF" w:rsidP="00884DAE">
            <w:pPr>
              <w:bidi/>
              <w:snapToGrid w:val="0"/>
              <w:rPr>
                <w:rFonts w:ascii="Arial" w:hAnsi="Arial" w:cs="Traditional Arabic"/>
                <w:sz w:val="20"/>
                <w:szCs w:val="28"/>
                <w:rtl/>
                <w:lang w:bidi="ar-IQ"/>
              </w:rPr>
            </w:pPr>
          </w:p>
        </w:tc>
        <w:tc>
          <w:tcPr>
            <w:tcW w:w="1567" w:type="pct"/>
          </w:tcPr>
          <w:p w:rsidR="006A62DF" w:rsidRPr="00884DAE" w:rsidRDefault="006A62DF" w:rsidP="00884DAE">
            <w:pPr>
              <w:bidi/>
              <w:snapToGrid w:val="0"/>
              <w:rPr>
                <w:rFonts w:ascii="Arial" w:hAnsi="Arial" w:cs="Traditional Arabic"/>
                <w:sz w:val="20"/>
                <w:szCs w:val="28"/>
                <w:rtl/>
                <w:lang w:bidi="ar-IQ"/>
              </w:rPr>
            </w:pPr>
          </w:p>
        </w:tc>
      </w:tr>
      <w:tr w:rsidR="006A62DF" w:rsidRPr="00884DAE" w:rsidTr="005309D9">
        <w:tc>
          <w:tcPr>
            <w:tcW w:w="1422" w:type="pct"/>
            <w:shd w:val="clear" w:color="auto" w:fill="BAC8EE"/>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غداء</w:t>
            </w:r>
          </w:p>
        </w:tc>
        <w:tc>
          <w:tcPr>
            <w:tcW w:w="720" w:type="pct"/>
            <w:shd w:val="clear" w:color="auto" w:fill="BAC8EE"/>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ساعة واحدة</w:t>
            </w:r>
          </w:p>
        </w:tc>
        <w:tc>
          <w:tcPr>
            <w:tcW w:w="1291" w:type="pct"/>
            <w:shd w:val="clear" w:color="auto" w:fill="BAC8EE"/>
          </w:tcPr>
          <w:p w:rsidR="006A62DF" w:rsidRPr="00884DAE" w:rsidRDefault="006A62DF" w:rsidP="00884DAE">
            <w:pPr>
              <w:bidi/>
              <w:snapToGrid w:val="0"/>
              <w:rPr>
                <w:rFonts w:ascii="Arial" w:hAnsi="Arial" w:cs="Traditional Arabic"/>
                <w:sz w:val="20"/>
                <w:szCs w:val="28"/>
                <w:rtl/>
                <w:lang w:bidi="ar-IQ"/>
              </w:rPr>
            </w:pPr>
          </w:p>
        </w:tc>
        <w:tc>
          <w:tcPr>
            <w:tcW w:w="1567" w:type="pct"/>
            <w:shd w:val="clear" w:color="auto" w:fill="BAC8EE"/>
          </w:tcPr>
          <w:p w:rsidR="006A62DF" w:rsidRPr="00884DAE" w:rsidRDefault="006A62DF" w:rsidP="00884DAE">
            <w:pPr>
              <w:bidi/>
              <w:snapToGrid w:val="0"/>
              <w:rPr>
                <w:rFonts w:ascii="Arial" w:hAnsi="Arial" w:cs="Traditional Arabic"/>
                <w:sz w:val="20"/>
                <w:szCs w:val="28"/>
                <w:rtl/>
                <w:lang w:bidi="ar-IQ"/>
              </w:rPr>
            </w:pPr>
          </w:p>
        </w:tc>
      </w:tr>
      <w:tr w:rsidR="006A62DF" w:rsidRPr="00884DAE" w:rsidTr="005309D9">
        <w:tc>
          <w:tcPr>
            <w:tcW w:w="1422" w:type="pct"/>
          </w:tcPr>
          <w:p w:rsidR="006A62DF" w:rsidRPr="00884DAE" w:rsidRDefault="007B7450"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w:t>
            </w:r>
            <w:r w:rsidR="006A62DF" w:rsidRPr="00884DAE">
              <w:rPr>
                <w:rFonts w:ascii="Arial" w:hAnsi="Arial" w:cs="Traditional Arabic" w:hint="cs"/>
                <w:sz w:val="20"/>
                <w:szCs w:val="28"/>
                <w:rtl/>
                <w:lang w:bidi="ar-IQ"/>
              </w:rPr>
              <w:t xml:space="preserve"> 7: تمرين (تابع)</w:t>
            </w:r>
          </w:p>
        </w:tc>
        <w:tc>
          <w:tcPr>
            <w:tcW w:w="720" w:type="pct"/>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30 دقيقة</w:t>
            </w:r>
          </w:p>
        </w:tc>
        <w:tc>
          <w:tcPr>
            <w:tcW w:w="1291" w:type="pct"/>
          </w:tcPr>
          <w:p w:rsidR="006A62DF" w:rsidRPr="00884DAE" w:rsidRDefault="006A62DF" w:rsidP="00884DAE">
            <w:pPr>
              <w:bidi/>
              <w:snapToGrid w:val="0"/>
              <w:rPr>
                <w:rFonts w:ascii="Arial" w:hAnsi="Arial" w:cs="Traditional Arabic"/>
                <w:sz w:val="20"/>
                <w:szCs w:val="28"/>
                <w:rtl/>
                <w:lang w:bidi="ar-IQ"/>
              </w:rPr>
            </w:pPr>
          </w:p>
        </w:tc>
        <w:tc>
          <w:tcPr>
            <w:tcW w:w="1567" w:type="pct"/>
          </w:tcPr>
          <w:p w:rsidR="006A62DF" w:rsidRPr="00884DAE" w:rsidRDefault="006A62DF" w:rsidP="00884DAE">
            <w:pPr>
              <w:bidi/>
              <w:snapToGrid w:val="0"/>
              <w:rPr>
                <w:rFonts w:ascii="Arial" w:hAnsi="Arial" w:cs="Traditional Arabic"/>
                <w:sz w:val="20"/>
                <w:szCs w:val="28"/>
                <w:rtl/>
                <w:lang w:bidi="ar-IQ"/>
              </w:rPr>
            </w:pPr>
          </w:p>
        </w:tc>
      </w:tr>
      <w:tr w:rsidR="006A62DF" w:rsidRPr="00884DAE" w:rsidTr="005309D9">
        <w:tc>
          <w:tcPr>
            <w:tcW w:w="1422" w:type="pct"/>
          </w:tcPr>
          <w:p w:rsidR="006A62DF" w:rsidRPr="00884DAE" w:rsidRDefault="007B7450"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w:t>
            </w:r>
            <w:r w:rsidR="006A62DF" w:rsidRPr="00884DAE">
              <w:rPr>
                <w:rFonts w:ascii="Arial" w:hAnsi="Arial" w:cs="Traditional Arabic" w:hint="cs"/>
                <w:sz w:val="20"/>
                <w:szCs w:val="28"/>
                <w:rtl/>
                <w:lang w:bidi="ar-IQ"/>
              </w:rPr>
              <w:t xml:space="preserve"> 8: التراث الثقافي غير المادي والتنمية المستدامة</w:t>
            </w:r>
          </w:p>
        </w:tc>
        <w:tc>
          <w:tcPr>
            <w:tcW w:w="720" w:type="pct"/>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ساعتان</w:t>
            </w:r>
          </w:p>
        </w:tc>
        <w:tc>
          <w:tcPr>
            <w:tcW w:w="1291" w:type="pct"/>
          </w:tcPr>
          <w:p w:rsidR="006A62DF" w:rsidRPr="00884DAE" w:rsidRDefault="006A62DF" w:rsidP="00884DAE">
            <w:pPr>
              <w:bidi/>
              <w:snapToGrid w:val="0"/>
              <w:jc w:val="both"/>
              <w:rPr>
                <w:rFonts w:ascii="Arial" w:hAnsi="Arial" w:cs="Traditional Arabic"/>
                <w:sz w:val="20"/>
                <w:szCs w:val="28"/>
                <w:rtl/>
                <w:lang w:bidi="ar-IQ"/>
              </w:rPr>
            </w:pPr>
            <w:r w:rsidRPr="00884DAE">
              <w:rPr>
                <w:rFonts w:ascii="Arial" w:hAnsi="Arial" w:cs="Traditional Arabic" w:hint="cs"/>
                <w:sz w:val="20"/>
                <w:szCs w:val="28"/>
                <w:rtl/>
                <w:lang w:bidi="ar-IQ"/>
              </w:rPr>
              <w:t>خطة</w:t>
            </w:r>
            <w:r w:rsidRPr="00884DAE">
              <w:rPr>
                <w:rFonts w:ascii="Arial" w:hAnsi="Arial" w:cs="Traditional Arabic"/>
                <w:sz w:val="20"/>
                <w:szCs w:val="28"/>
                <w:rtl/>
                <w:lang w:bidi="ar-IQ"/>
              </w:rPr>
              <w:t xml:space="preserve"> </w:t>
            </w:r>
            <w:r w:rsidRPr="00884DAE">
              <w:rPr>
                <w:rFonts w:ascii="Arial" w:hAnsi="Arial" w:cs="Traditional Arabic" w:hint="cs"/>
                <w:sz w:val="20"/>
                <w:szCs w:val="28"/>
                <w:rtl/>
                <w:lang w:bidi="ar-IQ"/>
              </w:rPr>
              <w:t>الدرس</w:t>
            </w:r>
          </w:p>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ملاحظات</w:t>
            </w:r>
            <w:r w:rsidRPr="00884DAE">
              <w:rPr>
                <w:rFonts w:ascii="Arial" w:hAnsi="Arial" w:cs="Traditional Arabic"/>
                <w:sz w:val="20"/>
                <w:szCs w:val="28"/>
                <w:rtl/>
                <w:lang w:bidi="ar-IQ"/>
              </w:rPr>
              <w:t xml:space="preserve"> </w:t>
            </w:r>
            <w:r w:rsidRPr="00884DAE">
              <w:rPr>
                <w:rFonts w:ascii="Arial" w:hAnsi="Arial" w:cs="Traditional Arabic" w:hint="cs"/>
                <w:sz w:val="20"/>
                <w:szCs w:val="28"/>
                <w:rtl/>
                <w:lang w:bidi="ar-IQ"/>
              </w:rPr>
              <w:t>الميسِّر</w:t>
            </w:r>
            <w:r w:rsidR="007B7450" w:rsidRPr="00884DAE">
              <w:rPr>
                <w:rFonts w:ascii="Arial" w:hAnsi="Arial" w:cs="Traditional Arabic" w:hint="cs"/>
                <w:sz w:val="20"/>
                <w:szCs w:val="28"/>
                <w:rtl/>
                <w:lang w:bidi="ar-IQ"/>
              </w:rPr>
              <w:t>، الوحدة 8</w:t>
            </w:r>
          </w:p>
          <w:p w:rsidR="006A62DF" w:rsidRPr="00884DAE" w:rsidRDefault="007B7450"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 xml:space="preserve">الوحدة 8، </w:t>
            </w:r>
            <w:r w:rsidR="006A62DF" w:rsidRPr="00884DAE">
              <w:rPr>
                <w:rFonts w:ascii="Arial" w:hAnsi="Arial" w:cs="Traditional Arabic" w:hint="cs"/>
                <w:sz w:val="20"/>
                <w:szCs w:val="28"/>
                <w:rtl/>
                <w:lang w:bidi="ar-IQ"/>
              </w:rPr>
              <w:t>عرض تقديمي (</w:t>
            </w:r>
            <w:r w:rsidR="006A62DF" w:rsidRPr="00884DAE">
              <w:rPr>
                <w:rFonts w:ascii="Arial" w:hAnsi="Arial" w:cs="Traditional Arabic"/>
                <w:sz w:val="20"/>
                <w:szCs w:val="28"/>
                <w:lang w:val="en-US" w:bidi="ar-IQ"/>
              </w:rPr>
              <w:t>PowerPoint</w:t>
            </w:r>
            <w:r w:rsidRPr="00884DAE">
              <w:rPr>
                <w:rFonts w:ascii="Arial" w:hAnsi="Arial" w:cs="Traditional Arabic" w:hint="cs"/>
                <w:sz w:val="20"/>
                <w:szCs w:val="28"/>
                <w:rtl/>
              </w:rPr>
              <w:t>)</w:t>
            </w:r>
          </w:p>
        </w:tc>
        <w:tc>
          <w:tcPr>
            <w:tcW w:w="1567" w:type="pct"/>
          </w:tcPr>
          <w:p w:rsidR="006A62DF" w:rsidRPr="00884DAE" w:rsidRDefault="007B7450"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نص المشارك: الوحدة 8</w:t>
            </w:r>
          </w:p>
        </w:tc>
      </w:tr>
      <w:tr w:rsidR="006A62DF" w:rsidRPr="00884DAE" w:rsidTr="005309D9">
        <w:tc>
          <w:tcPr>
            <w:tcW w:w="1422" w:type="pct"/>
            <w:shd w:val="clear" w:color="auto" w:fill="BAC8EE"/>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شاي أو قهوة</w:t>
            </w:r>
          </w:p>
        </w:tc>
        <w:tc>
          <w:tcPr>
            <w:tcW w:w="720" w:type="pct"/>
            <w:shd w:val="clear" w:color="auto" w:fill="BAC8EE"/>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20 دقيقة</w:t>
            </w:r>
          </w:p>
        </w:tc>
        <w:tc>
          <w:tcPr>
            <w:tcW w:w="1291" w:type="pct"/>
            <w:shd w:val="clear" w:color="auto" w:fill="BAC8EE"/>
          </w:tcPr>
          <w:p w:rsidR="006A62DF" w:rsidRPr="00884DAE" w:rsidRDefault="006A62DF" w:rsidP="00884DAE">
            <w:pPr>
              <w:bidi/>
              <w:snapToGrid w:val="0"/>
              <w:rPr>
                <w:rFonts w:ascii="Arial" w:hAnsi="Arial" w:cs="Traditional Arabic"/>
                <w:sz w:val="20"/>
                <w:szCs w:val="28"/>
                <w:rtl/>
                <w:lang w:bidi="ar-IQ"/>
              </w:rPr>
            </w:pPr>
          </w:p>
        </w:tc>
        <w:tc>
          <w:tcPr>
            <w:tcW w:w="1567" w:type="pct"/>
            <w:shd w:val="clear" w:color="auto" w:fill="BAC8EE"/>
          </w:tcPr>
          <w:p w:rsidR="006A62DF" w:rsidRPr="00884DAE" w:rsidRDefault="006A62DF" w:rsidP="00884DAE">
            <w:pPr>
              <w:bidi/>
              <w:snapToGrid w:val="0"/>
              <w:rPr>
                <w:rFonts w:ascii="Arial" w:hAnsi="Arial" w:cs="Traditional Arabic"/>
                <w:sz w:val="20"/>
                <w:szCs w:val="28"/>
                <w:rtl/>
                <w:lang w:bidi="ar-IQ"/>
              </w:rPr>
            </w:pPr>
          </w:p>
        </w:tc>
      </w:tr>
      <w:tr w:rsidR="006A62DF" w:rsidRPr="00884DAE" w:rsidTr="005309D9">
        <w:tc>
          <w:tcPr>
            <w:tcW w:w="1422" w:type="pct"/>
          </w:tcPr>
          <w:p w:rsidR="006A62DF" w:rsidRPr="00884DAE" w:rsidRDefault="007B7450"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w:t>
            </w:r>
            <w:r w:rsidR="006A62DF" w:rsidRPr="00884DAE">
              <w:rPr>
                <w:rFonts w:ascii="Arial" w:hAnsi="Arial" w:cs="Traditional Arabic" w:hint="cs"/>
                <w:sz w:val="20"/>
                <w:szCs w:val="28"/>
                <w:rtl/>
                <w:lang w:bidi="ar-IQ"/>
              </w:rPr>
              <w:t xml:space="preserve"> 9: صون التراث الثقافي غير المادي</w:t>
            </w:r>
          </w:p>
        </w:tc>
        <w:tc>
          <w:tcPr>
            <w:tcW w:w="720" w:type="pct"/>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ساعة واحدة</w:t>
            </w:r>
          </w:p>
        </w:tc>
        <w:tc>
          <w:tcPr>
            <w:tcW w:w="1291" w:type="pct"/>
          </w:tcPr>
          <w:p w:rsidR="006A62DF" w:rsidRPr="00884DAE" w:rsidRDefault="006A62DF" w:rsidP="00884DAE">
            <w:pPr>
              <w:bidi/>
              <w:snapToGrid w:val="0"/>
              <w:jc w:val="both"/>
              <w:rPr>
                <w:rFonts w:ascii="Arial" w:hAnsi="Arial" w:cs="Traditional Arabic"/>
                <w:sz w:val="20"/>
                <w:szCs w:val="28"/>
                <w:rtl/>
                <w:lang w:bidi="ar-IQ"/>
              </w:rPr>
            </w:pPr>
            <w:r w:rsidRPr="00884DAE">
              <w:rPr>
                <w:rFonts w:ascii="Arial" w:hAnsi="Arial" w:cs="Traditional Arabic" w:hint="cs"/>
                <w:sz w:val="20"/>
                <w:szCs w:val="28"/>
                <w:rtl/>
                <w:lang w:bidi="ar-IQ"/>
              </w:rPr>
              <w:t>خطة</w:t>
            </w:r>
            <w:r w:rsidRPr="00884DAE">
              <w:rPr>
                <w:rFonts w:ascii="Arial" w:hAnsi="Arial" w:cs="Traditional Arabic"/>
                <w:sz w:val="20"/>
                <w:szCs w:val="28"/>
                <w:rtl/>
                <w:lang w:bidi="ar-IQ"/>
              </w:rPr>
              <w:t xml:space="preserve"> </w:t>
            </w:r>
            <w:r w:rsidRPr="00884DAE">
              <w:rPr>
                <w:rFonts w:ascii="Arial" w:hAnsi="Arial" w:cs="Traditional Arabic" w:hint="cs"/>
                <w:sz w:val="20"/>
                <w:szCs w:val="28"/>
                <w:rtl/>
                <w:lang w:bidi="ar-IQ"/>
              </w:rPr>
              <w:t>الدرس</w:t>
            </w:r>
          </w:p>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ملاحظات</w:t>
            </w:r>
            <w:r w:rsidRPr="00884DAE">
              <w:rPr>
                <w:rFonts w:ascii="Arial" w:hAnsi="Arial" w:cs="Traditional Arabic"/>
                <w:sz w:val="20"/>
                <w:szCs w:val="28"/>
                <w:rtl/>
                <w:lang w:bidi="ar-IQ"/>
              </w:rPr>
              <w:t xml:space="preserve"> </w:t>
            </w:r>
            <w:r w:rsidRPr="00884DAE">
              <w:rPr>
                <w:rFonts w:ascii="Arial" w:hAnsi="Arial" w:cs="Traditional Arabic" w:hint="cs"/>
                <w:sz w:val="20"/>
                <w:szCs w:val="28"/>
                <w:rtl/>
                <w:lang w:bidi="ar-IQ"/>
              </w:rPr>
              <w:t>الميسِّر</w:t>
            </w:r>
            <w:r w:rsidR="007B7450" w:rsidRPr="00884DAE">
              <w:rPr>
                <w:rFonts w:ascii="Arial" w:hAnsi="Arial" w:cs="Traditional Arabic" w:hint="cs"/>
                <w:sz w:val="20"/>
                <w:szCs w:val="28"/>
                <w:rtl/>
                <w:lang w:bidi="ar-IQ"/>
              </w:rPr>
              <w:t>، 9</w:t>
            </w:r>
          </w:p>
          <w:p w:rsidR="006A62DF" w:rsidRPr="00884DAE" w:rsidRDefault="007B7450"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w:t>
            </w:r>
            <w:r w:rsidR="00E74111">
              <w:rPr>
                <w:rFonts w:ascii="Arial" w:hAnsi="Arial" w:cs="Traditional Arabic" w:hint="cs"/>
                <w:sz w:val="20"/>
                <w:szCs w:val="28"/>
                <w:rtl/>
                <w:lang w:bidi="ar-IQ"/>
              </w:rPr>
              <w:t xml:space="preserve"> </w:t>
            </w:r>
            <w:r w:rsidRPr="00884DAE">
              <w:rPr>
                <w:rFonts w:ascii="Arial" w:hAnsi="Arial" w:cs="Traditional Arabic" w:hint="cs"/>
                <w:sz w:val="20"/>
                <w:szCs w:val="28"/>
                <w:rtl/>
                <w:lang w:bidi="ar-IQ"/>
              </w:rPr>
              <w:t xml:space="preserve">9، </w:t>
            </w:r>
            <w:r w:rsidR="006A62DF" w:rsidRPr="00884DAE">
              <w:rPr>
                <w:rFonts w:ascii="Arial" w:hAnsi="Arial" w:cs="Traditional Arabic" w:hint="cs"/>
                <w:sz w:val="20"/>
                <w:szCs w:val="28"/>
                <w:rtl/>
                <w:lang w:bidi="ar-IQ"/>
              </w:rPr>
              <w:t>عرض تقديمي (</w:t>
            </w:r>
            <w:r w:rsidR="006A62DF" w:rsidRPr="00884DAE">
              <w:rPr>
                <w:rFonts w:ascii="Arial" w:hAnsi="Arial" w:cs="Traditional Arabic"/>
                <w:sz w:val="20"/>
                <w:szCs w:val="28"/>
                <w:lang w:val="en-US" w:bidi="ar-IQ"/>
              </w:rPr>
              <w:t>PowerPoint</w:t>
            </w:r>
            <w:r w:rsidR="006A62DF" w:rsidRPr="00884DAE">
              <w:rPr>
                <w:rFonts w:ascii="Arial" w:hAnsi="Arial" w:cs="Traditional Arabic" w:hint="cs"/>
                <w:sz w:val="20"/>
                <w:szCs w:val="28"/>
                <w:rtl/>
              </w:rPr>
              <w:t xml:space="preserve">) </w:t>
            </w:r>
          </w:p>
        </w:tc>
        <w:tc>
          <w:tcPr>
            <w:tcW w:w="1567" w:type="pct"/>
          </w:tcPr>
          <w:p w:rsidR="006A62DF" w:rsidRPr="00884DAE" w:rsidRDefault="007B7450"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نص المشارك، الوحدة 9</w:t>
            </w:r>
          </w:p>
        </w:tc>
      </w:tr>
    </w:tbl>
    <w:p w:rsidR="00EE59D8" w:rsidRDefault="00EE59D8" w:rsidP="00387805">
      <w:pPr>
        <w:bidi/>
        <w:spacing w:before="240" w:line="240" w:lineRule="auto"/>
        <w:rPr>
          <w:rFonts w:ascii="Arial" w:hAnsi="Arial" w:cs="Traditional Arabic"/>
          <w:b/>
          <w:bCs/>
          <w:color w:val="3366FF"/>
          <w:szCs w:val="40"/>
          <w:rtl/>
          <w:lang w:bidi="ar-IQ"/>
        </w:rPr>
      </w:pPr>
      <w:r>
        <w:rPr>
          <w:rFonts w:ascii="Arial" w:hAnsi="Arial" w:cs="Traditional Arabic"/>
          <w:b/>
          <w:bCs/>
          <w:color w:val="3366FF"/>
          <w:szCs w:val="40"/>
          <w:rtl/>
          <w:lang w:bidi="ar-IQ"/>
        </w:rPr>
        <w:br w:type="page"/>
      </w:r>
    </w:p>
    <w:p w:rsidR="006A62DF" w:rsidRPr="00884DAE" w:rsidRDefault="006A62DF" w:rsidP="00387805">
      <w:pPr>
        <w:bidi/>
        <w:spacing w:before="240" w:line="240" w:lineRule="auto"/>
        <w:rPr>
          <w:rFonts w:ascii="Arial" w:hAnsi="Arial" w:cs="Traditional Arabic"/>
          <w:b/>
          <w:bCs/>
          <w:color w:val="3366FF"/>
          <w:szCs w:val="40"/>
          <w:rtl/>
          <w:lang w:bidi="ar-IQ"/>
        </w:rPr>
      </w:pPr>
      <w:r w:rsidRPr="00884DAE">
        <w:rPr>
          <w:rFonts w:ascii="Arial" w:hAnsi="Arial" w:cs="Traditional Arabic" w:hint="cs"/>
          <w:b/>
          <w:bCs/>
          <w:color w:val="3366FF"/>
          <w:szCs w:val="40"/>
          <w:rtl/>
          <w:lang w:bidi="ar-IQ"/>
        </w:rPr>
        <w:lastRenderedPageBreak/>
        <w:t>اليوم الرابع</w:t>
      </w:r>
    </w:p>
    <w:tbl>
      <w:tblPr>
        <w:tblStyle w:val="Grilledutableau1"/>
        <w:bidiVisual/>
        <w:tblW w:w="5002" w:type="pct"/>
        <w:tblLook w:val="04A0" w:firstRow="1" w:lastRow="0" w:firstColumn="1" w:lastColumn="0" w:noHBand="0" w:noVBand="1"/>
      </w:tblPr>
      <w:tblGrid>
        <w:gridCol w:w="2802"/>
        <w:gridCol w:w="1420"/>
        <w:gridCol w:w="2547"/>
        <w:gridCol w:w="3089"/>
      </w:tblGrid>
      <w:tr w:rsidR="006A62DF" w:rsidRPr="00884DAE" w:rsidTr="005309D9">
        <w:tc>
          <w:tcPr>
            <w:tcW w:w="1421" w:type="pct"/>
            <w:shd w:val="clear" w:color="auto" w:fill="BAC8EE"/>
          </w:tcPr>
          <w:p w:rsidR="006A62DF" w:rsidRPr="00884DAE" w:rsidRDefault="006A62DF" w:rsidP="00884DAE">
            <w:pPr>
              <w:bidi/>
              <w:snapToGrid w:val="0"/>
              <w:jc w:val="center"/>
              <w:rPr>
                <w:rFonts w:ascii="Arial" w:hAnsi="Arial" w:cs="Traditional Arabic"/>
                <w:b/>
                <w:bCs/>
                <w:sz w:val="20"/>
                <w:szCs w:val="28"/>
                <w:rtl/>
                <w:lang w:bidi="ar-IQ"/>
              </w:rPr>
            </w:pPr>
            <w:r w:rsidRPr="00884DAE">
              <w:rPr>
                <w:rFonts w:ascii="Arial" w:hAnsi="Arial" w:cs="Traditional Arabic" w:hint="cs"/>
                <w:b/>
                <w:bCs/>
                <w:sz w:val="20"/>
                <w:szCs w:val="28"/>
                <w:rtl/>
                <w:lang w:bidi="ar-IQ"/>
              </w:rPr>
              <w:t>الجلسة</w:t>
            </w:r>
          </w:p>
        </w:tc>
        <w:tc>
          <w:tcPr>
            <w:tcW w:w="720" w:type="pct"/>
            <w:shd w:val="clear" w:color="auto" w:fill="BAC8EE"/>
          </w:tcPr>
          <w:p w:rsidR="006A62DF" w:rsidRPr="00884DAE" w:rsidRDefault="006A62DF" w:rsidP="00884DAE">
            <w:pPr>
              <w:bidi/>
              <w:snapToGrid w:val="0"/>
              <w:jc w:val="center"/>
              <w:rPr>
                <w:rFonts w:ascii="Arial" w:hAnsi="Arial" w:cs="Traditional Arabic"/>
                <w:b/>
                <w:bCs/>
                <w:sz w:val="20"/>
                <w:szCs w:val="28"/>
                <w:rtl/>
                <w:lang w:bidi="ar-IQ"/>
              </w:rPr>
            </w:pPr>
            <w:r w:rsidRPr="00884DAE">
              <w:rPr>
                <w:rFonts w:ascii="Arial" w:hAnsi="Arial" w:cs="Traditional Arabic" w:hint="cs"/>
                <w:b/>
                <w:bCs/>
                <w:sz w:val="20"/>
                <w:szCs w:val="28"/>
                <w:rtl/>
                <w:lang w:bidi="ar-IQ"/>
              </w:rPr>
              <w:t>المدة</w:t>
            </w:r>
          </w:p>
        </w:tc>
        <w:tc>
          <w:tcPr>
            <w:tcW w:w="1292" w:type="pct"/>
            <w:shd w:val="clear" w:color="auto" w:fill="BAC8EE"/>
          </w:tcPr>
          <w:p w:rsidR="006A62DF" w:rsidRPr="00884DAE" w:rsidRDefault="006A62DF" w:rsidP="00884DAE">
            <w:pPr>
              <w:bidi/>
              <w:snapToGrid w:val="0"/>
              <w:jc w:val="center"/>
              <w:rPr>
                <w:rFonts w:ascii="Arial" w:hAnsi="Arial" w:cs="Traditional Arabic"/>
                <w:b/>
                <w:bCs/>
                <w:sz w:val="20"/>
                <w:szCs w:val="28"/>
                <w:rtl/>
                <w:lang w:bidi="ar-IQ"/>
              </w:rPr>
            </w:pPr>
            <w:r w:rsidRPr="00884DAE">
              <w:rPr>
                <w:rFonts w:ascii="Arial" w:hAnsi="Arial" w:cs="Traditional Arabic" w:hint="cs"/>
                <w:b/>
                <w:bCs/>
                <w:sz w:val="20"/>
                <w:szCs w:val="28"/>
                <w:rtl/>
                <w:lang w:bidi="ar-IQ"/>
              </w:rPr>
              <w:t>مواد الميسِّر</w:t>
            </w:r>
          </w:p>
        </w:tc>
        <w:tc>
          <w:tcPr>
            <w:tcW w:w="1567" w:type="pct"/>
            <w:shd w:val="clear" w:color="auto" w:fill="BAC8EE"/>
          </w:tcPr>
          <w:p w:rsidR="006A62DF" w:rsidRPr="00884DAE" w:rsidRDefault="006A62DF" w:rsidP="00884DAE">
            <w:pPr>
              <w:bidi/>
              <w:snapToGrid w:val="0"/>
              <w:jc w:val="center"/>
              <w:rPr>
                <w:rFonts w:ascii="Arial" w:hAnsi="Arial" w:cs="Traditional Arabic"/>
                <w:b/>
                <w:bCs/>
                <w:sz w:val="20"/>
                <w:szCs w:val="28"/>
                <w:rtl/>
                <w:lang w:bidi="ar-IQ"/>
              </w:rPr>
            </w:pPr>
            <w:r w:rsidRPr="00884DAE">
              <w:rPr>
                <w:rFonts w:ascii="Arial" w:hAnsi="Arial" w:cs="Traditional Arabic" w:hint="cs"/>
                <w:b/>
                <w:bCs/>
                <w:sz w:val="20"/>
                <w:szCs w:val="28"/>
                <w:rtl/>
                <w:lang w:bidi="ar-IQ"/>
              </w:rPr>
              <w:t>مواد المشاركين</w:t>
            </w:r>
          </w:p>
        </w:tc>
      </w:tr>
      <w:tr w:rsidR="006A62DF" w:rsidRPr="00884DAE" w:rsidTr="005309D9">
        <w:tc>
          <w:tcPr>
            <w:tcW w:w="1421" w:type="pct"/>
          </w:tcPr>
          <w:p w:rsidR="006A62DF" w:rsidRPr="00884DAE" w:rsidRDefault="002E46D6"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w:t>
            </w:r>
            <w:r w:rsidR="006A62DF" w:rsidRPr="00884DAE">
              <w:rPr>
                <w:rFonts w:ascii="Arial" w:hAnsi="Arial" w:cs="Traditional Arabic" w:hint="cs"/>
                <w:sz w:val="20"/>
                <w:szCs w:val="28"/>
                <w:rtl/>
                <w:lang w:bidi="ar-IQ"/>
              </w:rPr>
              <w:t xml:space="preserve"> 9: صون التراث الثقافي غير المادي (تابع)</w:t>
            </w:r>
          </w:p>
        </w:tc>
        <w:tc>
          <w:tcPr>
            <w:tcW w:w="720" w:type="pct"/>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ساعتان</w:t>
            </w:r>
          </w:p>
        </w:tc>
        <w:tc>
          <w:tcPr>
            <w:tcW w:w="1292" w:type="pct"/>
          </w:tcPr>
          <w:p w:rsidR="006A62DF" w:rsidRPr="00884DAE" w:rsidRDefault="006A62DF" w:rsidP="00884DAE">
            <w:pPr>
              <w:snapToGrid w:val="0"/>
              <w:ind w:left="720"/>
              <w:rPr>
                <w:rFonts w:ascii="Arial" w:hAnsi="Arial" w:cs="Traditional Arabic"/>
                <w:sz w:val="20"/>
                <w:szCs w:val="28"/>
                <w:rtl/>
                <w:lang w:bidi="ar-IQ"/>
              </w:rPr>
            </w:pPr>
          </w:p>
          <w:p w:rsidR="006A62DF" w:rsidRPr="00884DAE" w:rsidRDefault="006A62DF" w:rsidP="00884DAE">
            <w:pPr>
              <w:bidi/>
              <w:snapToGrid w:val="0"/>
              <w:rPr>
                <w:rFonts w:ascii="Arial" w:hAnsi="Arial" w:cs="Traditional Arabic"/>
                <w:sz w:val="20"/>
                <w:szCs w:val="28"/>
                <w:rtl/>
                <w:lang w:bidi="ar-IQ"/>
              </w:rPr>
            </w:pPr>
          </w:p>
        </w:tc>
        <w:tc>
          <w:tcPr>
            <w:tcW w:w="1567" w:type="pct"/>
          </w:tcPr>
          <w:p w:rsidR="006A62DF" w:rsidRPr="00884DAE" w:rsidRDefault="006A62DF" w:rsidP="00884DAE">
            <w:pPr>
              <w:bidi/>
              <w:snapToGrid w:val="0"/>
              <w:rPr>
                <w:rFonts w:ascii="Arial" w:hAnsi="Arial" w:cs="Traditional Arabic"/>
                <w:sz w:val="20"/>
                <w:szCs w:val="28"/>
                <w:rtl/>
                <w:lang w:bidi="ar-IQ"/>
              </w:rPr>
            </w:pPr>
          </w:p>
        </w:tc>
      </w:tr>
      <w:tr w:rsidR="006A62DF" w:rsidRPr="00884DAE" w:rsidTr="005309D9">
        <w:tc>
          <w:tcPr>
            <w:tcW w:w="1421" w:type="pct"/>
            <w:shd w:val="clear" w:color="auto" w:fill="BAC8EE"/>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شاي أو قهوة</w:t>
            </w:r>
          </w:p>
        </w:tc>
        <w:tc>
          <w:tcPr>
            <w:tcW w:w="720" w:type="pct"/>
            <w:shd w:val="clear" w:color="auto" w:fill="BAC8EE"/>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20 دقيقة</w:t>
            </w:r>
          </w:p>
        </w:tc>
        <w:tc>
          <w:tcPr>
            <w:tcW w:w="1292" w:type="pct"/>
            <w:shd w:val="clear" w:color="auto" w:fill="BAC8EE"/>
          </w:tcPr>
          <w:p w:rsidR="006A62DF" w:rsidRPr="00884DAE" w:rsidRDefault="006A62DF" w:rsidP="00884DAE">
            <w:pPr>
              <w:bidi/>
              <w:snapToGrid w:val="0"/>
              <w:rPr>
                <w:rFonts w:ascii="Arial" w:hAnsi="Arial" w:cs="Traditional Arabic"/>
                <w:sz w:val="20"/>
                <w:szCs w:val="28"/>
                <w:rtl/>
                <w:lang w:bidi="ar-IQ"/>
              </w:rPr>
            </w:pPr>
          </w:p>
        </w:tc>
        <w:tc>
          <w:tcPr>
            <w:tcW w:w="1567" w:type="pct"/>
            <w:shd w:val="clear" w:color="auto" w:fill="BAC8EE"/>
          </w:tcPr>
          <w:p w:rsidR="006A62DF" w:rsidRPr="00884DAE" w:rsidRDefault="006A62DF" w:rsidP="00884DAE">
            <w:pPr>
              <w:bidi/>
              <w:snapToGrid w:val="0"/>
              <w:rPr>
                <w:rFonts w:ascii="Arial" w:hAnsi="Arial" w:cs="Traditional Arabic"/>
                <w:sz w:val="20"/>
                <w:szCs w:val="28"/>
                <w:rtl/>
                <w:lang w:bidi="ar-IQ"/>
              </w:rPr>
            </w:pPr>
          </w:p>
        </w:tc>
      </w:tr>
      <w:tr w:rsidR="006A62DF" w:rsidRPr="00884DAE" w:rsidTr="005309D9">
        <w:tc>
          <w:tcPr>
            <w:tcW w:w="1421" w:type="pct"/>
          </w:tcPr>
          <w:p w:rsidR="006A62DF" w:rsidRPr="00884DAE" w:rsidRDefault="002E46D6"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w:t>
            </w:r>
            <w:r w:rsidR="006A62DF" w:rsidRPr="00884DAE">
              <w:rPr>
                <w:rFonts w:ascii="Arial" w:hAnsi="Arial" w:cs="Traditional Arabic" w:hint="cs"/>
                <w:sz w:val="20"/>
                <w:szCs w:val="28"/>
                <w:rtl/>
                <w:lang w:bidi="ar-IQ"/>
              </w:rPr>
              <w:t xml:space="preserve"> 9: </w:t>
            </w:r>
            <w:r w:rsidRPr="00884DAE">
              <w:rPr>
                <w:rFonts w:ascii="Arial" w:hAnsi="Arial" w:cs="Traditional Arabic" w:hint="cs"/>
                <w:sz w:val="20"/>
                <w:szCs w:val="28"/>
                <w:rtl/>
                <w:lang w:bidi="ar-IQ"/>
              </w:rPr>
              <w:t xml:space="preserve">صون التراث الثقافي غير المادي (تابع) </w:t>
            </w:r>
            <w:r w:rsidR="006A62DF" w:rsidRPr="00884DAE">
              <w:rPr>
                <w:rFonts w:ascii="Arial" w:hAnsi="Arial" w:cs="Traditional Arabic" w:hint="cs"/>
                <w:sz w:val="20"/>
                <w:szCs w:val="28"/>
                <w:rtl/>
                <w:lang w:bidi="ar-IQ"/>
              </w:rPr>
              <w:t>زيارة لأحد مشاريع الصون</w:t>
            </w:r>
          </w:p>
        </w:tc>
        <w:tc>
          <w:tcPr>
            <w:tcW w:w="720" w:type="pct"/>
          </w:tcPr>
          <w:p w:rsidR="006A62DF" w:rsidRPr="00884DAE" w:rsidRDefault="002E46D6"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ساعتان</w:t>
            </w:r>
          </w:p>
        </w:tc>
        <w:tc>
          <w:tcPr>
            <w:tcW w:w="1292" w:type="pct"/>
          </w:tcPr>
          <w:p w:rsidR="006A62DF" w:rsidRPr="00884DAE" w:rsidRDefault="006A62DF" w:rsidP="00884DAE">
            <w:pPr>
              <w:bidi/>
              <w:snapToGrid w:val="0"/>
              <w:rPr>
                <w:rFonts w:ascii="Arial" w:hAnsi="Arial" w:cs="Traditional Arabic"/>
                <w:sz w:val="20"/>
                <w:szCs w:val="28"/>
                <w:rtl/>
                <w:lang w:bidi="ar-IQ"/>
              </w:rPr>
            </w:pPr>
          </w:p>
        </w:tc>
        <w:tc>
          <w:tcPr>
            <w:tcW w:w="1567" w:type="pct"/>
          </w:tcPr>
          <w:p w:rsidR="006A62DF" w:rsidRPr="00884DAE" w:rsidRDefault="006A62DF" w:rsidP="00884DAE">
            <w:pPr>
              <w:bidi/>
              <w:snapToGrid w:val="0"/>
              <w:rPr>
                <w:rFonts w:ascii="Arial" w:hAnsi="Arial" w:cs="Traditional Arabic"/>
                <w:sz w:val="20"/>
                <w:szCs w:val="28"/>
                <w:rtl/>
                <w:lang w:bidi="ar-IQ"/>
              </w:rPr>
            </w:pPr>
          </w:p>
        </w:tc>
      </w:tr>
      <w:tr w:rsidR="006A62DF" w:rsidRPr="00884DAE" w:rsidTr="005309D9">
        <w:tc>
          <w:tcPr>
            <w:tcW w:w="1421" w:type="pct"/>
            <w:shd w:val="clear" w:color="auto" w:fill="BAC8EE"/>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غداء</w:t>
            </w:r>
          </w:p>
        </w:tc>
        <w:tc>
          <w:tcPr>
            <w:tcW w:w="720" w:type="pct"/>
            <w:shd w:val="clear" w:color="auto" w:fill="BAC8EE"/>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ساعة واحدة</w:t>
            </w:r>
          </w:p>
        </w:tc>
        <w:tc>
          <w:tcPr>
            <w:tcW w:w="1292" w:type="pct"/>
            <w:shd w:val="clear" w:color="auto" w:fill="BAC8EE"/>
          </w:tcPr>
          <w:p w:rsidR="006A62DF" w:rsidRPr="00884DAE" w:rsidRDefault="006A62DF" w:rsidP="00884DAE">
            <w:pPr>
              <w:bidi/>
              <w:snapToGrid w:val="0"/>
              <w:rPr>
                <w:rFonts w:ascii="Arial" w:hAnsi="Arial" w:cs="Traditional Arabic"/>
                <w:sz w:val="20"/>
                <w:szCs w:val="28"/>
                <w:rtl/>
                <w:lang w:bidi="ar-IQ"/>
              </w:rPr>
            </w:pPr>
          </w:p>
        </w:tc>
        <w:tc>
          <w:tcPr>
            <w:tcW w:w="1567" w:type="pct"/>
            <w:shd w:val="clear" w:color="auto" w:fill="BAC8EE"/>
          </w:tcPr>
          <w:p w:rsidR="006A62DF" w:rsidRPr="00884DAE" w:rsidRDefault="006A62DF" w:rsidP="00884DAE">
            <w:pPr>
              <w:bidi/>
              <w:snapToGrid w:val="0"/>
              <w:rPr>
                <w:rFonts w:ascii="Arial" w:hAnsi="Arial" w:cs="Traditional Arabic"/>
                <w:sz w:val="20"/>
                <w:szCs w:val="28"/>
                <w:rtl/>
                <w:lang w:bidi="ar-IQ"/>
              </w:rPr>
            </w:pPr>
          </w:p>
        </w:tc>
      </w:tr>
      <w:tr w:rsidR="006A62DF" w:rsidRPr="00884DAE" w:rsidTr="005309D9">
        <w:tc>
          <w:tcPr>
            <w:tcW w:w="1421" w:type="pct"/>
          </w:tcPr>
          <w:p w:rsidR="006A62DF" w:rsidRPr="00884DAE" w:rsidRDefault="002E46D6"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w:t>
            </w:r>
            <w:r w:rsidR="006A62DF" w:rsidRPr="00884DAE">
              <w:rPr>
                <w:rFonts w:ascii="Arial" w:hAnsi="Arial" w:cs="Traditional Arabic" w:hint="cs"/>
                <w:sz w:val="20"/>
                <w:szCs w:val="28"/>
                <w:rtl/>
                <w:lang w:bidi="ar-IQ"/>
              </w:rPr>
              <w:t xml:space="preserve"> </w:t>
            </w:r>
            <w:r w:rsidRPr="00884DAE">
              <w:rPr>
                <w:rFonts w:ascii="Arial" w:hAnsi="Arial" w:cs="Traditional Arabic" w:hint="cs"/>
                <w:sz w:val="20"/>
                <w:szCs w:val="28"/>
                <w:rtl/>
                <w:lang w:bidi="ar-IQ"/>
              </w:rPr>
              <w:t>10:</w:t>
            </w:r>
            <w:r w:rsidR="006A62DF" w:rsidRPr="00884DAE">
              <w:rPr>
                <w:rFonts w:ascii="Arial" w:hAnsi="Arial" w:cs="Traditional Arabic" w:hint="cs"/>
                <w:sz w:val="20"/>
                <w:szCs w:val="28"/>
                <w:rtl/>
                <w:lang w:bidi="ar-IQ"/>
              </w:rPr>
              <w:t xml:space="preserve"> السياسات والمؤسسات الخاصة بالتراث الثقافي غير المادي </w:t>
            </w:r>
          </w:p>
        </w:tc>
        <w:tc>
          <w:tcPr>
            <w:tcW w:w="720" w:type="pct"/>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ساعتان</w:t>
            </w:r>
          </w:p>
        </w:tc>
        <w:tc>
          <w:tcPr>
            <w:tcW w:w="1292" w:type="pct"/>
          </w:tcPr>
          <w:p w:rsidR="006A62DF" w:rsidRPr="00884DAE" w:rsidRDefault="006A62DF" w:rsidP="00884DAE">
            <w:pPr>
              <w:bidi/>
              <w:snapToGrid w:val="0"/>
              <w:jc w:val="both"/>
              <w:rPr>
                <w:rFonts w:ascii="Arial" w:hAnsi="Arial" w:cs="Traditional Arabic"/>
                <w:sz w:val="20"/>
                <w:szCs w:val="28"/>
                <w:rtl/>
                <w:lang w:bidi="ar-IQ"/>
              </w:rPr>
            </w:pPr>
            <w:r w:rsidRPr="00884DAE">
              <w:rPr>
                <w:rFonts w:ascii="Arial" w:hAnsi="Arial" w:cs="Traditional Arabic" w:hint="cs"/>
                <w:sz w:val="20"/>
                <w:szCs w:val="28"/>
                <w:rtl/>
                <w:lang w:bidi="ar-IQ"/>
              </w:rPr>
              <w:t>خطة</w:t>
            </w:r>
            <w:r w:rsidRPr="00884DAE">
              <w:rPr>
                <w:rFonts w:ascii="Arial" w:hAnsi="Arial" w:cs="Traditional Arabic"/>
                <w:sz w:val="20"/>
                <w:szCs w:val="28"/>
                <w:rtl/>
                <w:lang w:bidi="ar-IQ"/>
              </w:rPr>
              <w:t xml:space="preserve"> </w:t>
            </w:r>
            <w:r w:rsidRPr="00884DAE">
              <w:rPr>
                <w:rFonts w:ascii="Arial" w:hAnsi="Arial" w:cs="Traditional Arabic" w:hint="cs"/>
                <w:sz w:val="20"/>
                <w:szCs w:val="28"/>
                <w:rtl/>
                <w:lang w:bidi="ar-IQ"/>
              </w:rPr>
              <w:t>الدرس</w:t>
            </w:r>
          </w:p>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ملاحظات</w:t>
            </w:r>
            <w:r w:rsidRPr="00884DAE">
              <w:rPr>
                <w:rFonts w:ascii="Arial" w:hAnsi="Arial" w:cs="Traditional Arabic"/>
                <w:sz w:val="20"/>
                <w:szCs w:val="28"/>
                <w:rtl/>
                <w:lang w:bidi="ar-IQ"/>
              </w:rPr>
              <w:t xml:space="preserve"> </w:t>
            </w:r>
            <w:r w:rsidRPr="00884DAE">
              <w:rPr>
                <w:rFonts w:ascii="Arial" w:hAnsi="Arial" w:cs="Traditional Arabic" w:hint="cs"/>
                <w:sz w:val="20"/>
                <w:szCs w:val="28"/>
                <w:rtl/>
                <w:lang w:bidi="ar-IQ"/>
              </w:rPr>
              <w:t>الميسِّر</w:t>
            </w:r>
            <w:r w:rsidR="002E46D6" w:rsidRPr="00884DAE">
              <w:rPr>
                <w:rFonts w:ascii="Arial" w:hAnsi="Arial" w:cs="Traditional Arabic" w:hint="cs"/>
                <w:sz w:val="20"/>
                <w:szCs w:val="28"/>
                <w:rtl/>
                <w:lang w:bidi="ar-IQ"/>
              </w:rPr>
              <w:t>، الوحدة 10</w:t>
            </w:r>
          </w:p>
          <w:p w:rsidR="006A62DF" w:rsidRPr="00884DAE" w:rsidRDefault="002E46D6"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 xml:space="preserve">الوحدة 10، </w:t>
            </w:r>
            <w:r w:rsidR="006A62DF" w:rsidRPr="00884DAE">
              <w:rPr>
                <w:rFonts w:ascii="Arial" w:hAnsi="Arial" w:cs="Traditional Arabic" w:hint="cs"/>
                <w:sz w:val="20"/>
                <w:szCs w:val="28"/>
                <w:rtl/>
                <w:lang w:bidi="ar-IQ"/>
              </w:rPr>
              <w:t>عرض تقديمي (</w:t>
            </w:r>
            <w:r w:rsidR="006A62DF" w:rsidRPr="00884DAE">
              <w:rPr>
                <w:rFonts w:ascii="Arial" w:hAnsi="Arial" w:cs="Traditional Arabic"/>
                <w:sz w:val="20"/>
                <w:szCs w:val="28"/>
                <w:lang w:val="en-US" w:bidi="ar-IQ"/>
              </w:rPr>
              <w:t>PowerPoint</w:t>
            </w:r>
            <w:r w:rsidR="006A62DF" w:rsidRPr="00884DAE">
              <w:rPr>
                <w:rFonts w:ascii="Arial" w:hAnsi="Arial" w:cs="Traditional Arabic" w:hint="cs"/>
                <w:sz w:val="20"/>
                <w:szCs w:val="28"/>
                <w:rtl/>
              </w:rPr>
              <w:t xml:space="preserve">) </w:t>
            </w:r>
          </w:p>
        </w:tc>
        <w:tc>
          <w:tcPr>
            <w:tcW w:w="1567" w:type="pct"/>
          </w:tcPr>
          <w:p w:rsidR="006A62DF" w:rsidRPr="00884DAE" w:rsidRDefault="002E46D6"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نص المشارك، الوحدة 10</w:t>
            </w:r>
          </w:p>
        </w:tc>
      </w:tr>
      <w:tr w:rsidR="006A62DF" w:rsidRPr="00884DAE" w:rsidTr="005309D9">
        <w:tc>
          <w:tcPr>
            <w:tcW w:w="1421" w:type="pct"/>
            <w:shd w:val="clear" w:color="auto" w:fill="BAC8EE"/>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شاي أو قهوة</w:t>
            </w:r>
          </w:p>
        </w:tc>
        <w:tc>
          <w:tcPr>
            <w:tcW w:w="720" w:type="pct"/>
            <w:shd w:val="clear" w:color="auto" w:fill="BAC8EE"/>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20 دقيقة</w:t>
            </w:r>
          </w:p>
        </w:tc>
        <w:tc>
          <w:tcPr>
            <w:tcW w:w="1292" w:type="pct"/>
            <w:shd w:val="clear" w:color="auto" w:fill="BAC8EE"/>
          </w:tcPr>
          <w:p w:rsidR="006A62DF" w:rsidRPr="00884DAE" w:rsidRDefault="006A62DF" w:rsidP="00884DAE">
            <w:pPr>
              <w:bidi/>
              <w:snapToGrid w:val="0"/>
              <w:rPr>
                <w:rFonts w:ascii="Arial" w:hAnsi="Arial" w:cs="Traditional Arabic"/>
                <w:sz w:val="20"/>
                <w:szCs w:val="28"/>
                <w:rtl/>
                <w:lang w:bidi="ar-IQ"/>
              </w:rPr>
            </w:pPr>
          </w:p>
        </w:tc>
        <w:tc>
          <w:tcPr>
            <w:tcW w:w="1567" w:type="pct"/>
            <w:shd w:val="clear" w:color="auto" w:fill="BAC8EE"/>
          </w:tcPr>
          <w:p w:rsidR="006A62DF" w:rsidRPr="00884DAE" w:rsidRDefault="006A62DF" w:rsidP="00884DAE">
            <w:pPr>
              <w:bidi/>
              <w:snapToGrid w:val="0"/>
              <w:rPr>
                <w:rFonts w:ascii="Arial" w:hAnsi="Arial" w:cs="Traditional Arabic"/>
                <w:sz w:val="20"/>
                <w:szCs w:val="28"/>
                <w:rtl/>
                <w:lang w:bidi="ar-IQ"/>
              </w:rPr>
            </w:pPr>
          </w:p>
        </w:tc>
      </w:tr>
      <w:tr w:rsidR="006A62DF" w:rsidRPr="00884DAE" w:rsidTr="005309D9">
        <w:tc>
          <w:tcPr>
            <w:tcW w:w="1421" w:type="pct"/>
          </w:tcPr>
          <w:p w:rsidR="006A62DF" w:rsidRPr="00884DAE" w:rsidRDefault="002E46D6"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w:t>
            </w:r>
            <w:r w:rsidR="006A62DF" w:rsidRPr="00884DAE">
              <w:rPr>
                <w:rFonts w:ascii="Arial" w:hAnsi="Arial" w:cs="Traditional Arabic" w:hint="cs"/>
                <w:sz w:val="20"/>
                <w:szCs w:val="28"/>
                <w:rtl/>
                <w:lang w:bidi="ar-IQ"/>
              </w:rPr>
              <w:t xml:space="preserve"> 11: الترشيحات</w:t>
            </w:r>
            <w:r w:rsidRPr="00884DAE">
              <w:rPr>
                <w:rFonts w:ascii="Arial" w:hAnsi="Arial" w:cs="Traditional Arabic" w:hint="cs"/>
                <w:sz w:val="20"/>
                <w:szCs w:val="28"/>
                <w:rtl/>
                <w:lang w:bidi="ar-IQ"/>
              </w:rPr>
              <w:t>: لمحة عامة</w:t>
            </w:r>
          </w:p>
        </w:tc>
        <w:tc>
          <w:tcPr>
            <w:tcW w:w="720" w:type="pct"/>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ساعة واحدة</w:t>
            </w:r>
          </w:p>
        </w:tc>
        <w:tc>
          <w:tcPr>
            <w:tcW w:w="1292" w:type="pct"/>
          </w:tcPr>
          <w:p w:rsidR="006A62DF" w:rsidRPr="00884DAE" w:rsidRDefault="006A62DF" w:rsidP="00884DAE">
            <w:pPr>
              <w:bidi/>
              <w:snapToGrid w:val="0"/>
              <w:jc w:val="both"/>
              <w:rPr>
                <w:rFonts w:ascii="Arial" w:hAnsi="Arial" w:cs="Traditional Arabic"/>
                <w:sz w:val="20"/>
                <w:szCs w:val="28"/>
                <w:rtl/>
                <w:lang w:bidi="ar-IQ"/>
              </w:rPr>
            </w:pPr>
            <w:r w:rsidRPr="00884DAE">
              <w:rPr>
                <w:rFonts w:ascii="Arial" w:hAnsi="Arial" w:cs="Traditional Arabic" w:hint="cs"/>
                <w:sz w:val="20"/>
                <w:szCs w:val="28"/>
                <w:rtl/>
                <w:lang w:bidi="ar-IQ"/>
              </w:rPr>
              <w:t>خطة</w:t>
            </w:r>
            <w:r w:rsidRPr="00884DAE">
              <w:rPr>
                <w:rFonts w:ascii="Arial" w:hAnsi="Arial" w:cs="Traditional Arabic"/>
                <w:sz w:val="20"/>
                <w:szCs w:val="28"/>
                <w:rtl/>
                <w:lang w:bidi="ar-IQ"/>
              </w:rPr>
              <w:t xml:space="preserve"> </w:t>
            </w:r>
            <w:r w:rsidRPr="00884DAE">
              <w:rPr>
                <w:rFonts w:ascii="Arial" w:hAnsi="Arial" w:cs="Traditional Arabic" w:hint="cs"/>
                <w:sz w:val="20"/>
                <w:szCs w:val="28"/>
                <w:rtl/>
                <w:lang w:bidi="ar-IQ"/>
              </w:rPr>
              <w:t>الدرس</w:t>
            </w:r>
          </w:p>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ملاحظات</w:t>
            </w:r>
            <w:r w:rsidRPr="00884DAE">
              <w:rPr>
                <w:rFonts w:ascii="Arial" w:hAnsi="Arial" w:cs="Traditional Arabic"/>
                <w:sz w:val="20"/>
                <w:szCs w:val="28"/>
                <w:rtl/>
                <w:lang w:bidi="ar-IQ"/>
              </w:rPr>
              <w:t xml:space="preserve"> </w:t>
            </w:r>
            <w:r w:rsidRPr="00884DAE">
              <w:rPr>
                <w:rFonts w:ascii="Arial" w:hAnsi="Arial" w:cs="Traditional Arabic" w:hint="cs"/>
                <w:sz w:val="20"/>
                <w:szCs w:val="28"/>
                <w:rtl/>
                <w:lang w:bidi="ar-IQ"/>
              </w:rPr>
              <w:t>الميسِّر</w:t>
            </w:r>
            <w:r w:rsidR="002E46D6" w:rsidRPr="00884DAE">
              <w:rPr>
                <w:rFonts w:ascii="Arial" w:hAnsi="Arial" w:cs="Traditional Arabic" w:hint="cs"/>
                <w:sz w:val="20"/>
                <w:szCs w:val="28"/>
                <w:rtl/>
                <w:lang w:bidi="ar-IQ"/>
              </w:rPr>
              <w:t>، الوحدة 11</w:t>
            </w:r>
          </w:p>
          <w:p w:rsidR="006A62DF" w:rsidRPr="00884DAE" w:rsidRDefault="002E46D6"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 xml:space="preserve">الوحدة 11، </w:t>
            </w:r>
            <w:r w:rsidR="006A62DF" w:rsidRPr="00884DAE">
              <w:rPr>
                <w:rFonts w:ascii="Arial" w:hAnsi="Arial" w:cs="Traditional Arabic" w:hint="cs"/>
                <w:sz w:val="20"/>
                <w:szCs w:val="28"/>
                <w:rtl/>
                <w:lang w:bidi="ar-IQ"/>
              </w:rPr>
              <w:t>عرض تقديمي (</w:t>
            </w:r>
            <w:r w:rsidR="006A62DF" w:rsidRPr="00884DAE">
              <w:rPr>
                <w:rFonts w:ascii="Arial" w:hAnsi="Arial" w:cs="Traditional Arabic"/>
                <w:sz w:val="20"/>
                <w:szCs w:val="28"/>
                <w:lang w:val="en-US" w:bidi="ar-IQ"/>
              </w:rPr>
              <w:t>PowerPoint</w:t>
            </w:r>
            <w:r w:rsidR="006A62DF" w:rsidRPr="00884DAE">
              <w:rPr>
                <w:rFonts w:ascii="Arial" w:hAnsi="Arial" w:cs="Traditional Arabic" w:hint="cs"/>
                <w:sz w:val="20"/>
                <w:szCs w:val="28"/>
                <w:rtl/>
              </w:rPr>
              <w:t xml:space="preserve">) </w:t>
            </w:r>
          </w:p>
        </w:tc>
        <w:tc>
          <w:tcPr>
            <w:tcW w:w="1567" w:type="pct"/>
          </w:tcPr>
          <w:p w:rsidR="006A62DF" w:rsidRPr="00884DAE" w:rsidRDefault="005C46DA"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نص المشارك، الوحدة 11</w:t>
            </w:r>
          </w:p>
        </w:tc>
      </w:tr>
    </w:tbl>
    <w:p w:rsidR="006A62DF" w:rsidRPr="00884DAE" w:rsidRDefault="006A62DF" w:rsidP="00387805">
      <w:pPr>
        <w:bidi/>
        <w:spacing w:before="240" w:line="240" w:lineRule="auto"/>
        <w:rPr>
          <w:rFonts w:ascii="Arial" w:hAnsi="Arial" w:cs="Traditional Arabic"/>
          <w:szCs w:val="32"/>
          <w:rtl/>
          <w:lang w:bidi="ar-IQ"/>
        </w:rPr>
      </w:pPr>
    </w:p>
    <w:p w:rsidR="00884DAE" w:rsidRDefault="00884DAE" w:rsidP="00387805">
      <w:pPr>
        <w:bidi/>
        <w:spacing w:before="240" w:line="240" w:lineRule="auto"/>
        <w:rPr>
          <w:rFonts w:ascii="Arial" w:hAnsi="Arial" w:cs="Traditional Arabic"/>
          <w:b/>
          <w:bCs/>
          <w:color w:val="3366FF"/>
          <w:szCs w:val="40"/>
          <w:rtl/>
          <w:lang w:bidi="ar-IQ"/>
        </w:rPr>
      </w:pPr>
      <w:r>
        <w:rPr>
          <w:rFonts w:ascii="Arial" w:hAnsi="Arial" w:cs="Traditional Arabic"/>
          <w:b/>
          <w:bCs/>
          <w:color w:val="3366FF"/>
          <w:szCs w:val="40"/>
          <w:rtl/>
          <w:lang w:bidi="ar-IQ"/>
        </w:rPr>
        <w:br w:type="page"/>
      </w:r>
    </w:p>
    <w:p w:rsidR="006A62DF" w:rsidRPr="00884DAE" w:rsidRDefault="006A62DF" w:rsidP="00387805">
      <w:pPr>
        <w:bidi/>
        <w:spacing w:before="240" w:line="240" w:lineRule="auto"/>
        <w:rPr>
          <w:rFonts w:ascii="Arial" w:hAnsi="Arial" w:cs="Traditional Arabic"/>
          <w:b/>
          <w:bCs/>
          <w:color w:val="3366FF"/>
          <w:szCs w:val="40"/>
          <w:rtl/>
          <w:lang w:bidi="ar-IQ"/>
        </w:rPr>
      </w:pPr>
      <w:r w:rsidRPr="00884DAE">
        <w:rPr>
          <w:rFonts w:ascii="Arial" w:hAnsi="Arial" w:cs="Traditional Arabic" w:hint="cs"/>
          <w:b/>
          <w:bCs/>
          <w:color w:val="3366FF"/>
          <w:szCs w:val="40"/>
          <w:rtl/>
          <w:lang w:bidi="ar-IQ"/>
        </w:rPr>
        <w:lastRenderedPageBreak/>
        <w:t>اليوم الخامس</w:t>
      </w:r>
    </w:p>
    <w:tbl>
      <w:tblPr>
        <w:tblStyle w:val="Grilledutableau1"/>
        <w:bidiVisual/>
        <w:tblW w:w="5000" w:type="pct"/>
        <w:tblLook w:val="04A0" w:firstRow="1" w:lastRow="0" w:firstColumn="1" w:lastColumn="0" w:noHBand="0" w:noVBand="1"/>
      </w:tblPr>
      <w:tblGrid>
        <w:gridCol w:w="2840"/>
        <w:gridCol w:w="1439"/>
        <w:gridCol w:w="2487"/>
        <w:gridCol w:w="3088"/>
      </w:tblGrid>
      <w:tr w:rsidR="005309D9" w:rsidRPr="00884DAE" w:rsidTr="005309D9">
        <w:tc>
          <w:tcPr>
            <w:tcW w:w="1441" w:type="pct"/>
            <w:shd w:val="clear" w:color="auto" w:fill="BAC8EE"/>
          </w:tcPr>
          <w:p w:rsidR="006A62DF" w:rsidRPr="00884DAE" w:rsidRDefault="006A62DF" w:rsidP="00884DAE">
            <w:pPr>
              <w:bidi/>
              <w:snapToGrid w:val="0"/>
              <w:jc w:val="center"/>
              <w:rPr>
                <w:rFonts w:ascii="Arial" w:hAnsi="Arial" w:cs="Traditional Arabic"/>
                <w:b/>
                <w:bCs/>
                <w:sz w:val="20"/>
                <w:szCs w:val="28"/>
                <w:rtl/>
                <w:lang w:bidi="ar-IQ"/>
              </w:rPr>
            </w:pPr>
            <w:r w:rsidRPr="00884DAE">
              <w:rPr>
                <w:rFonts w:ascii="Arial" w:hAnsi="Arial" w:cs="Traditional Arabic" w:hint="cs"/>
                <w:b/>
                <w:bCs/>
                <w:sz w:val="20"/>
                <w:szCs w:val="28"/>
                <w:rtl/>
                <w:lang w:bidi="ar-IQ"/>
              </w:rPr>
              <w:t>الجلسة</w:t>
            </w:r>
          </w:p>
        </w:tc>
        <w:tc>
          <w:tcPr>
            <w:tcW w:w="730" w:type="pct"/>
            <w:shd w:val="clear" w:color="auto" w:fill="BAC8EE"/>
          </w:tcPr>
          <w:p w:rsidR="006A62DF" w:rsidRPr="00884DAE" w:rsidRDefault="006A62DF" w:rsidP="00884DAE">
            <w:pPr>
              <w:bidi/>
              <w:snapToGrid w:val="0"/>
              <w:jc w:val="center"/>
              <w:rPr>
                <w:rFonts w:ascii="Arial" w:hAnsi="Arial" w:cs="Traditional Arabic"/>
                <w:b/>
                <w:bCs/>
                <w:sz w:val="20"/>
                <w:szCs w:val="28"/>
                <w:rtl/>
                <w:lang w:bidi="ar-IQ"/>
              </w:rPr>
            </w:pPr>
            <w:r w:rsidRPr="00884DAE">
              <w:rPr>
                <w:rFonts w:ascii="Arial" w:hAnsi="Arial" w:cs="Traditional Arabic" w:hint="cs"/>
                <w:b/>
                <w:bCs/>
                <w:sz w:val="20"/>
                <w:szCs w:val="28"/>
                <w:rtl/>
                <w:lang w:bidi="ar-IQ"/>
              </w:rPr>
              <w:t>المدة</w:t>
            </w:r>
          </w:p>
        </w:tc>
        <w:tc>
          <w:tcPr>
            <w:tcW w:w="1262" w:type="pct"/>
            <w:shd w:val="clear" w:color="auto" w:fill="BAC8EE"/>
          </w:tcPr>
          <w:p w:rsidR="006A62DF" w:rsidRPr="00884DAE" w:rsidRDefault="006A62DF" w:rsidP="00884DAE">
            <w:pPr>
              <w:bidi/>
              <w:snapToGrid w:val="0"/>
              <w:jc w:val="center"/>
              <w:rPr>
                <w:rFonts w:ascii="Arial" w:hAnsi="Arial" w:cs="Traditional Arabic"/>
                <w:b/>
                <w:bCs/>
                <w:sz w:val="20"/>
                <w:szCs w:val="28"/>
                <w:rtl/>
                <w:lang w:bidi="ar-IQ"/>
              </w:rPr>
            </w:pPr>
            <w:r w:rsidRPr="00884DAE">
              <w:rPr>
                <w:rFonts w:ascii="Arial" w:hAnsi="Arial" w:cs="Traditional Arabic" w:hint="cs"/>
                <w:b/>
                <w:bCs/>
                <w:sz w:val="20"/>
                <w:szCs w:val="28"/>
                <w:rtl/>
                <w:lang w:bidi="ar-IQ"/>
              </w:rPr>
              <w:t>مواد الميسِّر</w:t>
            </w:r>
          </w:p>
        </w:tc>
        <w:tc>
          <w:tcPr>
            <w:tcW w:w="1567" w:type="pct"/>
            <w:shd w:val="clear" w:color="auto" w:fill="BAC8EE"/>
          </w:tcPr>
          <w:p w:rsidR="006A62DF" w:rsidRPr="00884DAE" w:rsidRDefault="006A62DF" w:rsidP="00884DAE">
            <w:pPr>
              <w:bidi/>
              <w:snapToGrid w:val="0"/>
              <w:jc w:val="center"/>
              <w:rPr>
                <w:rFonts w:ascii="Arial" w:hAnsi="Arial" w:cs="Traditional Arabic"/>
                <w:b/>
                <w:bCs/>
                <w:sz w:val="20"/>
                <w:szCs w:val="28"/>
                <w:rtl/>
                <w:lang w:bidi="ar-IQ"/>
              </w:rPr>
            </w:pPr>
            <w:r w:rsidRPr="00884DAE">
              <w:rPr>
                <w:rFonts w:ascii="Arial" w:hAnsi="Arial" w:cs="Traditional Arabic" w:hint="cs"/>
                <w:b/>
                <w:bCs/>
                <w:sz w:val="20"/>
                <w:szCs w:val="28"/>
                <w:rtl/>
                <w:lang w:bidi="ar-IQ"/>
              </w:rPr>
              <w:t>مواد المشاركين</w:t>
            </w:r>
          </w:p>
        </w:tc>
      </w:tr>
      <w:tr w:rsidR="006A62DF" w:rsidRPr="00884DAE" w:rsidTr="005309D9">
        <w:tc>
          <w:tcPr>
            <w:tcW w:w="1441" w:type="pct"/>
          </w:tcPr>
          <w:p w:rsidR="006A62DF" w:rsidRPr="00884DAE" w:rsidRDefault="004E0CA9"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w:t>
            </w:r>
            <w:r w:rsidR="006A62DF" w:rsidRPr="00884DAE">
              <w:rPr>
                <w:rFonts w:ascii="Arial" w:hAnsi="Arial" w:cs="Traditional Arabic" w:hint="cs"/>
                <w:sz w:val="20"/>
                <w:szCs w:val="28"/>
                <w:rtl/>
                <w:lang w:bidi="ar-IQ"/>
              </w:rPr>
              <w:t xml:space="preserve"> 11: الترشيحات</w:t>
            </w:r>
            <w:r w:rsidRPr="00884DAE">
              <w:rPr>
                <w:rFonts w:ascii="Arial" w:hAnsi="Arial" w:cs="Traditional Arabic" w:hint="cs"/>
                <w:sz w:val="20"/>
                <w:szCs w:val="28"/>
                <w:rtl/>
                <w:lang w:bidi="ar-IQ"/>
              </w:rPr>
              <w:t>: لمحة عامة</w:t>
            </w:r>
            <w:r w:rsidR="006A62DF" w:rsidRPr="00884DAE">
              <w:rPr>
                <w:rFonts w:ascii="Arial" w:hAnsi="Arial" w:cs="Traditional Arabic" w:hint="cs"/>
                <w:sz w:val="20"/>
                <w:szCs w:val="28"/>
                <w:rtl/>
                <w:lang w:bidi="ar-IQ"/>
              </w:rPr>
              <w:t xml:space="preserve"> (تابع)</w:t>
            </w:r>
          </w:p>
        </w:tc>
        <w:tc>
          <w:tcPr>
            <w:tcW w:w="730" w:type="pct"/>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30 دقيقة</w:t>
            </w:r>
          </w:p>
        </w:tc>
        <w:tc>
          <w:tcPr>
            <w:tcW w:w="1262" w:type="pct"/>
          </w:tcPr>
          <w:p w:rsidR="006A62DF" w:rsidRPr="00884DAE" w:rsidRDefault="006A62DF" w:rsidP="00884DAE">
            <w:pPr>
              <w:snapToGrid w:val="0"/>
              <w:ind w:left="720"/>
              <w:rPr>
                <w:rFonts w:ascii="Arial" w:hAnsi="Arial" w:cs="Traditional Arabic"/>
                <w:sz w:val="20"/>
                <w:szCs w:val="28"/>
                <w:rtl/>
                <w:lang w:bidi="ar-IQ"/>
              </w:rPr>
            </w:pPr>
          </w:p>
          <w:p w:rsidR="006A62DF" w:rsidRPr="00884DAE" w:rsidRDefault="006A62DF" w:rsidP="00884DAE">
            <w:pPr>
              <w:bidi/>
              <w:snapToGrid w:val="0"/>
              <w:rPr>
                <w:rFonts w:ascii="Arial" w:hAnsi="Arial" w:cs="Traditional Arabic"/>
                <w:sz w:val="20"/>
                <w:szCs w:val="28"/>
                <w:rtl/>
                <w:lang w:bidi="ar-IQ"/>
              </w:rPr>
            </w:pPr>
          </w:p>
        </w:tc>
        <w:tc>
          <w:tcPr>
            <w:tcW w:w="1567" w:type="pct"/>
          </w:tcPr>
          <w:p w:rsidR="006A62DF" w:rsidRPr="00884DAE" w:rsidRDefault="006A62DF" w:rsidP="00884DAE">
            <w:pPr>
              <w:bidi/>
              <w:snapToGrid w:val="0"/>
              <w:rPr>
                <w:rFonts w:ascii="Arial" w:hAnsi="Arial" w:cs="Traditional Arabic"/>
                <w:sz w:val="20"/>
                <w:szCs w:val="28"/>
                <w:rtl/>
                <w:lang w:bidi="ar-IQ"/>
              </w:rPr>
            </w:pPr>
          </w:p>
        </w:tc>
      </w:tr>
      <w:tr w:rsidR="006A62DF" w:rsidRPr="00884DAE" w:rsidTr="005309D9">
        <w:tc>
          <w:tcPr>
            <w:tcW w:w="1441" w:type="pct"/>
          </w:tcPr>
          <w:p w:rsidR="006A62DF" w:rsidRPr="00884DAE" w:rsidRDefault="004E0CA9"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w:t>
            </w:r>
            <w:r w:rsidR="006A62DF" w:rsidRPr="00884DAE">
              <w:rPr>
                <w:rFonts w:ascii="Arial" w:hAnsi="Arial" w:cs="Traditional Arabic" w:hint="cs"/>
                <w:sz w:val="20"/>
                <w:szCs w:val="28"/>
                <w:rtl/>
                <w:lang w:bidi="ar-IQ"/>
              </w:rPr>
              <w:t xml:space="preserve"> 12: التعاون والمساعدة الدوليين</w:t>
            </w:r>
          </w:p>
        </w:tc>
        <w:tc>
          <w:tcPr>
            <w:tcW w:w="730" w:type="pct"/>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ساعة ونصف</w:t>
            </w:r>
          </w:p>
        </w:tc>
        <w:tc>
          <w:tcPr>
            <w:tcW w:w="1262" w:type="pct"/>
          </w:tcPr>
          <w:p w:rsidR="006A62DF" w:rsidRPr="00884DAE" w:rsidRDefault="006A62DF" w:rsidP="00884DAE">
            <w:pPr>
              <w:bidi/>
              <w:snapToGrid w:val="0"/>
              <w:jc w:val="both"/>
              <w:rPr>
                <w:rFonts w:ascii="Arial" w:hAnsi="Arial" w:cs="Traditional Arabic"/>
                <w:sz w:val="20"/>
                <w:szCs w:val="28"/>
                <w:rtl/>
                <w:lang w:bidi="ar-IQ"/>
              </w:rPr>
            </w:pPr>
            <w:r w:rsidRPr="00884DAE">
              <w:rPr>
                <w:rFonts w:ascii="Arial" w:hAnsi="Arial" w:cs="Traditional Arabic" w:hint="cs"/>
                <w:sz w:val="20"/>
                <w:szCs w:val="28"/>
                <w:rtl/>
                <w:lang w:bidi="ar-IQ"/>
              </w:rPr>
              <w:t>خطة</w:t>
            </w:r>
            <w:r w:rsidRPr="00884DAE">
              <w:rPr>
                <w:rFonts w:ascii="Arial" w:hAnsi="Arial" w:cs="Traditional Arabic"/>
                <w:sz w:val="20"/>
                <w:szCs w:val="28"/>
                <w:rtl/>
                <w:lang w:bidi="ar-IQ"/>
              </w:rPr>
              <w:t xml:space="preserve"> </w:t>
            </w:r>
            <w:r w:rsidRPr="00884DAE">
              <w:rPr>
                <w:rFonts w:ascii="Arial" w:hAnsi="Arial" w:cs="Traditional Arabic" w:hint="cs"/>
                <w:sz w:val="20"/>
                <w:szCs w:val="28"/>
                <w:rtl/>
                <w:lang w:bidi="ar-IQ"/>
              </w:rPr>
              <w:t>الدرس</w:t>
            </w:r>
          </w:p>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ملاحظات</w:t>
            </w:r>
            <w:r w:rsidRPr="00884DAE">
              <w:rPr>
                <w:rFonts w:ascii="Arial" w:hAnsi="Arial" w:cs="Traditional Arabic"/>
                <w:sz w:val="20"/>
                <w:szCs w:val="28"/>
                <w:rtl/>
                <w:lang w:bidi="ar-IQ"/>
              </w:rPr>
              <w:t xml:space="preserve"> </w:t>
            </w:r>
            <w:r w:rsidRPr="00884DAE">
              <w:rPr>
                <w:rFonts w:ascii="Arial" w:hAnsi="Arial" w:cs="Traditional Arabic" w:hint="cs"/>
                <w:sz w:val="20"/>
                <w:szCs w:val="28"/>
                <w:rtl/>
                <w:lang w:bidi="ar-IQ"/>
              </w:rPr>
              <w:t>الميسِّر</w:t>
            </w:r>
            <w:r w:rsidR="004E0CA9" w:rsidRPr="00884DAE">
              <w:rPr>
                <w:rFonts w:ascii="Arial" w:hAnsi="Arial" w:cs="Traditional Arabic" w:hint="cs"/>
                <w:sz w:val="20"/>
                <w:szCs w:val="28"/>
                <w:rtl/>
                <w:lang w:bidi="ar-IQ"/>
              </w:rPr>
              <w:t>، الوحدة 12</w:t>
            </w:r>
          </w:p>
          <w:p w:rsidR="006A62DF" w:rsidRPr="00884DAE" w:rsidRDefault="004E0CA9"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 xml:space="preserve">الوحدة 12، </w:t>
            </w:r>
            <w:r w:rsidR="006A62DF" w:rsidRPr="00884DAE">
              <w:rPr>
                <w:rFonts w:ascii="Arial" w:hAnsi="Arial" w:cs="Traditional Arabic" w:hint="cs"/>
                <w:sz w:val="20"/>
                <w:szCs w:val="28"/>
                <w:rtl/>
                <w:lang w:bidi="ar-IQ"/>
              </w:rPr>
              <w:t>عرض تقديمي (</w:t>
            </w:r>
            <w:r w:rsidR="006A62DF" w:rsidRPr="00884DAE">
              <w:rPr>
                <w:rFonts w:ascii="Arial" w:hAnsi="Arial" w:cs="Traditional Arabic"/>
                <w:sz w:val="20"/>
                <w:szCs w:val="28"/>
                <w:lang w:val="en-US" w:bidi="ar-IQ"/>
              </w:rPr>
              <w:t>PowerPoint</w:t>
            </w:r>
            <w:r w:rsidR="006A62DF" w:rsidRPr="00884DAE">
              <w:rPr>
                <w:rFonts w:ascii="Arial" w:hAnsi="Arial" w:cs="Traditional Arabic" w:hint="cs"/>
                <w:sz w:val="20"/>
                <w:szCs w:val="28"/>
                <w:rtl/>
              </w:rPr>
              <w:t xml:space="preserve">) </w:t>
            </w:r>
          </w:p>
        </w:tc>
        <w:tc>
          <w:tcPr>
            <w:tcW w:w="1567" w:type="pct"/>
          </w:tcPr>
          <w:p w:rsidR="006A62DF" w:rsidRPr="00884DAE" w:rsidRDefault="004E0CA9"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نص المشارك، الوحدة 12</w:t>
            </w:r>
          </w:p>
        </w:tc>
      </w:tr>
      <w:tr w:rsidR="005309D9" w:rsidRPr="00884DAE" w:rsidTr="005309D9">
        <w:tc>
          <w:tcPr>
            <w:tcW w:w="1441" w:type="pct"/>
            <w:shd w:val="clear" w:color="auto" w:fill="BAC8EE"/>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شاي أو قهوة</w:t>
            </w:r>
          </w:p>
        </w:tc>
        <w:tc>
          <w:tcPr>
            <w:tcW w:w="730" w:type="pct"/>
            <w:shd w:val="clear" w:color="auto" w:fill="BAC8EE"/>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20 دقيقة</w:t>
            </w:r>
          </w:p>
        </w:tc>
        <w:tc>
          <w:tcPr>
            <w:tcW w:w="1262" w:type="pct"/>
            <w:shd w:val="clear" w:color="auto" w:fill="BAC8EE"/>
          </w:tcPr>
          <w:p w:rsidR="006A62DF" w:rsidRPr="00884DAE" w:rsidRDefault="006A62DF" w:rsidP="00884DAE">
            <w:pPr>
              <w:bidi/>
              <w:snapToGrid w:val="0"/>
              <w:rPr>
                <w:rFonts w:ascii="Arial" w:hAnsi="Arial" w:cs="Traditional Arabic"/>
                <w:sz w:val="20"/>
                <w:szCs w:val="28"/>
                <w:rtl/>
                <w:lang w:bidi="ar-IQ"/>
              </w:rPr>
            </w:pPr>
          </w:p>
        </w:tc>
        <w:tc>
          <w:tcPr>
            <w:tcW w:w="1567" w:type="pct"/>
            <w:shd w:val="clear" w:color="auto" w:fill="BAC8EE"/>
          </w:tcPr>
          <w:p w:rsidR="006A62DF" w:rsidRPr="00884DAE" w:rsidRDefault="006A62DF" w:rsidP="00884DAE">
            <w:pPr>
              <w:bidi/>
              <w:snapToGrid w:val="0"/>
              <w:rPr>
                <w:rFonts w:ascii="Arial" w:hAnsi="Arial" w:cs="Traditional Arabic"/>
                <w:sz w:val="20"/>
                <w:szCs w:val="28"/>
                <w:rtl/>
                <w:lang w:bidi="ar-IQ"/>
              </w:rPr>
            </w:pPr>
          </w:p>
        </w:tc>
      </w:tr>
      <w:tr w:rsidR="006A62DF" w:rsidRPr="00884DAE" w:rsidTr="005309D9">
        <w:tc>
          <w:tcPr>
            <w:tcW w:w="1441" w:type="pct"/>
          </w:tcPr>
          <w:p w:rsidR="006A62DF" w:rsidRPr="00884DAE" w:rsidRDefault="006B3993"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w:t>
            </w:r>
            <w:r w:rsidR="006A62DF" w:rsidRPr="00884DAE">
              <w:rPr>
                <w:rFonts w:ascii="Arial" w:hAnsi="Arial" w:cs="Traditional Arabic" w:hint="cs"/>
                <w:sz w:val="20"/>
                <w:szCs w:val="28"/>
                <w:rtl/>
                <w:lang w:bidi="ar-IQ"/>
              </w:rPr>
              <w:t xml:space="preserve"> </w:t>
            </w:r>
            <w:r w:rsidR="00CB2D1D" w:rsidRPr="00884DAE">
              <w:rPr>
                <w:rFonts w:ascii="Arial" w:hAnsi="Arial" w:cs="Traditional Arabic" w:hint="cs"/>
                <w:sz w:val="20"/>
                <w:szCs w:val="28"/>
                <w:rtl/>
                <w:lang w:bidi="ar-IQ"/>
              </w:rPr>
              <w:t>14</w:t>
            </w:r>
            <w:r w:rsidR="006A62DF" w:rsidRPr="00884DAE">
              <w:rPr>
                <w:rFonts w:ascii="Arial" w:hAnsi="Arial" w:cs="Traditional Arabic" w:hint="cs"/>
                <w:sz w:val="20"/>
                <w:szCs w:val="28"/>
                <w:rtl/>
                <w:lang w:bidi="ar-IQ"/>
              </w:rPr>
              <w:t xml:space="preserve">: </w:t>
            </w:r>
            <w:r w:rsidR="00CB2D1D" w:rsidRPr="00884DAE">
              <w:rPr>
                <w:rFonts w:ascii="Arial" w:hAnsi="Arial" w:cs="Traditional Arabic" w:hint="cs"/>
                <w:sz w:val="20"/>
                <w:szCs w:val="28"/>
                <w:rtl/>
                <w:lang w:bidi="ar-IQ"/>
              </w:rPr>
              <w:t xml:space="preserve">حلقة عمل بشأن تنفيذ/تطبيق الاتفاقية على المستوى الوطني: </w:t>
            </w:r>
            <w:r w:rsidR="006A62DF" w:rsidRPr="00884DAE">
              <w:rPr>
                <w:rFonts w:ascii="Arial" w:hAnsi="Arial" w:cs="Traditional Arabic" w:hint="cs"/>
                <w:sz w:val="20"/>
                <w:szCs w:val="28"/>
                <w:rtl/>
                <w:lang w:bidi="ar-IQ"/>
              </w:rPr>
              <w:t>الجلسة الختامية</w:t>
            </w:r>
          </w:p>
          <w:p w:rsidR="006A62DF" w:rsidRPr="00884DAE" w:rsidRDefault="006A62DF" w:rsidP="00884DAE">
            <w:pPr>
              <w:bidi/>
              <w:snapToGrid w:val="0"/>
              <w:rPr>
                <w:rFonts w:ascii="Arial" w:hAnsi="Arial" w:cs="Traditional Arabic"/>
                <w:sz w:val="20"/>
                <w:szCs w:val="28"/>
                <w:rtl/>
                <w:lang w:bidi="ar-IQ"/>
              </w:rPr>
            </w:pPr>
          </w:p>
        </w:tc>
        <w:tc>
          <w:tcPr>
            <w:tcW w:w="730" w:type="pct"/>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ساعة واحدة</w:t>
            </w:r>
          </w:p>
        </w:tc>
        <w:tc>
          <w:tcPr>
            <w:tcW w:w="1262" w:type="pct"/>
          </w:tcPr>
          <w:p w:rsidR="006A62DF" w:rsidRPr="00884DAE" w:rsidRDefault="006A62DF" w:rsidP="00884DAE">
            <w:pPr>
              <w:bidi/>
              <w:snapToGrid w:val="0"/>
              <w:jc w:val="both"/>
              <w:rPr>
                <w:rFonts w:ascii="Arial" w:hAnsi="Arial" w:cs="Traditional Arabic"/>
                <w:sz w:val="20"/>
                <w:szCs w:val="28"/>
                <w:rtl/>
                <w:lang w:bidi="ar-IQ"/>
              </w:rPr>
            </w:pPr>
            <w:r w:rsidRPr="00884DAE">
              <w:rPr>
                <w:rFonts w:ascii="Arial" w:hAnsi="Arial" w:cs="Traditional Arabic" w:hint="cs"/>
                <w:sz w:val="20"/>
                <w:szCs w:val="28"/>
                <w:rtl/>
                <w:lang w:bidi="ar-IQ"/>
              </w:rPr>
              <w:t>خطة</w:t>
            </w:r>
            <w:r w:rsidRPr="00884DAE">
              <w:rPr>
                <w:rFonts w:ascii="Arial" w:hAnsi="Arial" w:cs="Traditional Arabic"/>
                <w:sz w:val="20"/>
                <w:szCs w:val="28"/>
                <w:rtl/>
                <w:lang w:bidi="ar-IQ"/>
              </w:rPr>
              <w:t xml:space="preserve"> </w:t>
            </w:r>
            <w:r w:rsidRPr="00884DAE">
              <w:rPr>
                <w:rFonts w:ascii="Arial" w:hAnsi="Arial" w:cs="Traditional Arabic" w:hint="cs"/>
                <w:sz w:val="20"/>
                <w:szCs w:val="28"/>
                <w:rtl/>
                <w:lang w:bidi="ar-IQ"/>
              </w:rPr>
              <w:t>الدرس</w:t>
            </w:r>
          </w:p>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ملاحظات</w:t>
            </w:r>
            <w:r w:rsidRPr="00884DAE">
              <w:rPr>
                <w:rFonts w:ascii="Arial" w:hAnsi="Arial" w:cs="Traditional Arabic"/>
                <w:sz w:val="20"/>
                <w:szCs w:val="28"/>
                <w:rtl/>
                <w:lang w:bidi="ar-IQ"/>
              </w:rPr>
              <w:t xml:space="preserve"> </w:t>
            </w:r>
            <w:r w:rsidRPr="00884DAE">
              <w:rPr>
                <w:rFonts w:ascii="Arial" w:hAnsi="Arial" w:cs="Traditional Arabic" w:hint="cs"/>
                <w:sz w:val="20"/>
                <w:szCs w:val="28"/>
                <w:rtl/>
                <w:lang w:bidi="ar-IQ"/>
              </w:rPr>
              <w:t>الميسِّر</w:t>
            </w:r>
            <w:r w:rsidR="003A0529" w:rsidRPr="00884DAE">
              <w:rPr>
                <w:rFonts w:ascii="Arial" w:hAnsi="Arial" w:cs="Traditional Arabic" w:hint="cs"/>
                <w:sz w:val="20"/>
                <w:szCs w:val="28"/>
                <w:rtl/>
                <w:lang w:bidi="ar-IQ"/>
              </w:rPr>
              <w:t>، الوحدة 14</w:t>
            </w:r>
          </w:p>
          <w:p w:rsidR="003A0529" w:rsidRPr="00884DAE" w:rsidRDefault="003A0529"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 14، أسئلة متعددة الخيارات</w:t>
            </w:r>
          </w:p>
          <w:p w:rsidR="006A62DF" w:rsidRPr="00884DAE" w:rsidRDefault="00795BDB"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 14</w:t>
            </w:r>
            <w:r w:rsidR="006A62DF" w:rsidRPr="00884DAE">
              <w:rPr>
                <w:rFonts w:ascii="Arial" w:hAnsi="Arial" w:cs="Traditional Arabic" w:hint="cs"/>
                <w:sz w:val="20"/>
                <w:szCs w:val="28"/>
                <w:rtl/>
                <w:lang w:bidi="ar-IQ"/>
              </w:rPr>
              <w:t>عرض تقديمي (</w:t>
            </w:r>
            <w:r w:rsidR="006A62DF" w:rsidRPr="00884DAE">
              <w:rPr>
                <w:rFonts w:ascii="Arial" w:hAnsi="Arial" w:cs="Traditional Arabic"/>
                <w:sz w:val="20"/>
                <w:szCs w:val="28"/>
                <w:lang w:val="en-US" w:bidi="ar-IQ"/>
              </w:rPr>
              <w:t>PowerPoint</w:t>
            </w:r>
            <w:r w:rsidR="006A62DF" w:rsidRPr="00884DAE">
              <w:rPr>
                <w:rFonts w:ascii="Arial" w:hAnsi="Arial" w:cs="Traditional Arabic" w:hint="cs"/>
                <w:sz w:val="20"/>
                <w:szCs w:val="28"/>
                <w:rtl/>
              </w:rPr>
              <w:t xml:space="preserve">) </w:t>
            </w:r>
          </w:p>
        </w:tc>
        <w:tc>
          <w:tcPr>
            <w:tcW w:w="1567" w:type="pct"/>
          </w:tcPr>
          <w:p w:rsidR="006A62DF" w:rsidRPr="00884DAE" w:rsidRDefault="00795BDB" w:rsidP="005309D9">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 xml:space="preserve">الوحدة 14، </w:t>
            </w:r>
            <w:r w:rsidR="006A62DF" w:rsidRPr="00884DAE">
              <w:rPr>
                <w:rFonts w:ascii="Arial" w:hAnsi="Arial" w:cs="Traditional Arabic" w:hint="cs"/>
                <w:sz w:val="20"/>
                <w:szCs w:val="28"/>
                <w:rtl/>
                <w:lang w:bidi="ar-IQ"/>
              </w:rPr>
              <w:t>نشرة للتوزيع</w:t>
            </w:r>
            <w:r w:rsidR="005309D9">
              <w:rPr>
                <w:rFonts w:ascii="Arial" w:hAnsi="Arial" w:cs="Traditional Arabic"/>
                <w:sz w:val="20"/>
                <w:szCs w:val="28"/>
                <w:rtl/>
                <w:lang w:bidi="ar-IQ"/>
              </w:rPr>
              <w:br/>
            </w:r>
            <w:r w:rsidR="006A62DF" w:rsidRPr="00884DAE">
              <w:rPr>
                <w:rFonts w:ascii="Arial" w:hAnsi="Arial" w:cs="Traditional Arabic" w:hint="cs"/>
                <w:sz w:val="20"/>
                <w:szCs w:val="28"/>
                <w:rtl/>
                <w:lang w:bidi="ar-IQ"/>
              </w:rPr>
              <w:t>(أسئلة متعددة الخيارات)</w:t>
            </w:r>
          </w:p>
        </w:tc>
      </w:tr>
      <w:tr w:rsidR="005309D9" w:rsidRPr="00884DAE" w:rsidTr="005309D9">
        <w:tc>
          <w:tcPr>
            <w:tcW w:w="1441" w:type="pct"/>
            <w:shd w:val="clear" w:color="auto" w:fill="BAC8EE"/>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غداء</w:t>
            </w:r>
          </w:p>
        </w:tc>
        <w:tc>
          <w:tcPr>
            <w:tcW w:w="730" w:type="pct"/>
            <w:shd w:val="clear" w:color="auto" w:fill="BAC8EE"/>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ساعة واحدة</w:t>
            </w:r>
          </w:p>
        </w:tc>
        <w:tc>
          <w:tcPr>
            <w:tcW w:w="1262" w:type="pct"/>
            <w:shd w:val="clear" w:color="auto" w:fill="BAC8EE"/>
          </w:tcPr>
          <w:p w:rsidR="006A62DF" w:rsidRPr="00884DAE" w:rsidRDefault="006A62DF" w:rsidP="00884DAE">
            <w:pPr>
              <w:bidi/>
              <w:snapToGrid w:val="0"/>
              <w:rPr>
                <w:rFonts w:ascii="Arial" w:hAnsi="Arial" w:cs="Traditional Arabic"/>
                <w:sz w:val="20"/>
                <w:szCs w:val="28"/>
                <w:rtl/>
                <w:lang w:bidi="ar-IQ"/>
              </w:rPr>
            </w:pPr>
          </w:p>
        </w:tc>
        <w:tc>
          <w:tcPr>
            <w:tcW w:w="1567" w:type="pct"/>
            <w:shd w:val="clear" w:color="auto" w:fill="BAC8EE"/>
          </w:tcPr>
          <w:p w:rsidR="006A62DF" w:rsidRPr="00884DAE" w:rsidRDefault="006A62DF" w:rsidP="00884DAE">
            <w:pPr>
              <w:bidi/>
              <w:snapToGrid w:val="0"/>
              <w:rPr>
                <w:rFonts w:ascii="Arial" w:hAnsi="Arial" w:cs="Traditional Arabic"/>
                <w:sz w:val="20"/>
                <w:szCs w:val="28"/>
                <w:rtl/>
                <w:lang w:bidi="ar-IQ"/>
              </w:rPr>
            </w:pPr>
          </w:p>
        </w:tc>
      </w:tr>
      <w:tr w:rsidR="006A62DF" w:rsidRPr="00884DAE" w:rsidTr="005309D9">
        <w:tc>
          <w:tcPr>
            <w:tcW w:w="1441" w:type="pct"/>
          </w:tcPr>
          <w:p w:rsidR="00795BDB" w:rsidRPr="00884DAE" w:rsidRDefault="00795BDB"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 14</w:t>
            </w:r>
            <w:r w:rsidR="006A62DF" w:rsidRPr="00884DAE">
              <w:rPr>
                <w:rFonts w:ascii="Arial" w:hAnsi="Arial" w:cs="Traditional Arabic" w:hint="cs"/>
                <w:sz w:val="20"/>
                <w:szCs w:val="28"/>
                <w:rtl/>
                <w:lang w:bidi="ar-IQ"/>
              </w:rPr>
              <w:t xml:space="preserve">: </w:t>
            </w:r>
            <w:r w:rsidRPr="00884DAE">
              <w:rPr>
                <w:rFonts w:ascii="Arial" w:hAnsi="Arial" w:cs="Traditional Arabic" w:hint="cs"/>
                <w:sz w:val="20"/>
                <w:szCs w:val="28"/>
                <w:rtl/>
                <w:lang w:bidi="ar-IQ"/>
              </w:rPr>
              <w:t>حلقة عمل بشأن تنفيذ/تطبيق الاتفاقية على المستوى الوطني: الجلسة الختامية</w:t>
            </w:r>
          </w:p>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(تابع)</w:t>
            </w:r>
          </w:p>
        </w:tc>
        <w:tc>
          <w:tcPr>
            <w:tcW w:w="730" w:type="pct"/>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ساعتان</w:t>
            </w:r>
          </w:p>
        </w:tc>
        <w:tc>
          <w:tcPr>
            <w:tcW w:w="1262" w:type="pct"/>
          </w:tcPr>
          <w:p w:rsidR="006A62DF" w:rsidRPr="00884DAE" w:rsidRDefault="006A62DF" w:rsidP="00884DAE">
            <w:pPr>
              <w:bidi/>
              <w:snapToGrid w:val="0"/>
              <w:rPr>
                <w:rFonts w:ascii="Arial" w:hAnsi="Arial" w:cs="Traditional Arabic"/>
                <w:sz w:val="20"/>
                <w:szCs w:val="28"/>
                <w:rtl/>
                <w:lang w:bidi="ar-IQ"/>
              </w:rPr>
            </w:pPr>
          </w:p>
        </w:tc>
        <w:tc>
          <w:tcPr>
            <w:tcW w:w="1567" w:type="pct"/>
          </w:tcPr>
          <w:p w:rsidR="006A62DF" w:rsidRPr="00884DAE" w:rsidRDefault="006A62DF" w:rsidP="00884DAE">
            <w:pPr>
              <w:bidi/>
              <w:snapToGrid w:val="0"/>
              <w:rPr>
                <w:rFonts w:ascii="Arial" w:hAnsi="Arial" w:cs="Traditional Arabic"/>
                <w:sz w:val="20"/>
                <w:szCs w:val="28"/>
                <w:rtl/>
                <w:lang w:bidi="ar-IQ"/>
              </w:rPr>
            </w:pPr>
          </w:p>
        </w:tc>
      </w:tr>
      <w:tr w:rsidR="005309D9" w:rsidRPr="00884DAE" w:rsidTr="005309D9">
        <w:tc>
          <w:tcPr>
            <w:tcW w:w="1441" w:type="pct"/>
            <w:shd w:val="clear" w:color="auto" w:fill="BAC8EE"/>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شاي أو قهوة</w:t>
            </w:r>
          </w:p>
        </w:tc>
        <w:tc>
          <w:tcPr>
            <w:tcW w:w="730" w:type="pct"/>
            <w:shd w:val="clear" w:color="auto" w:fill="BAC8EE"/>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20 دقيقة</w:t>
            </w:r>
          </w:p>
        </w:tc>
        <w:tc>
          <w:tcPr>
            <w:tcW w:w="1262" w:type="pct"/>
            <w:shd w:val="clear" w:color="auto" w:fill="BAC8EE"/>
          </w:tcPr>
          <w:p w:rsidR="006A62DF" w:rsidRPr="00884DAE" w:rsidRDefault="006A62DF" w:rsidP="00884DAE">
            <w:pPr>
              <w:bidi/>
              <w:snapToGrid w:val="0"/>
              <w:rPr>
                <w:rFonts w:ascii="Arial" w:hAnsi="Arial" w:cs="Traditional Arabic"/>
                <w:sz w:val="20"/>
                <w:szCs w:val="28"/>
                <w:rtl/>
                <w:lang w:bidi="ar-IQ"/>
              </w:rPr>
            </w:pPr>
          </w:p>
        </w:tc>
        <w:tc>
          <w:tcPr>
            <w:tcW w:w="1567" w:type="pct"/>
            <w:shd w:val="clear" w:color="auto" w:fill="BAC8EE"/>
          </w:tcPr>
          <w:p w:rsidR="006A62DF" w:rsidRPr="00884DAE" w:rsidRDefault="006A62DF" w:rsidP="00884DAE">
            <w:pPr>
              <w:bidi/>
              <w:snapToGrid w:val="0"/>
              <w:rPr>
                <w:rFonts w:ascii="Arial" w:hAnsi="Arial" w:cs="Traditional Arabic"/>
                <w:sz w:val="20"/>
                <w:szCs w:val="28"/>
                <w:rtl/>
                <w:lang w:bidi="ar-IQ"/>
              </w:rPr>
            </w:pPr>
          </w:p>
        </w:tc>
      </w:tr>
      <w:tr w:rsidR="006A62DF" w:rsidRPr="00884DAE" w:rsidTr="005309D9">
        <w:tc>
          <w:tcPr>
            <w:tcW w:w="1441" w:type="pct"/>
          </w:tcPr>
          <w:p w:rsidR="006A62DF" w:rsidRPr="00884DAE" w:rsidRDefault="00795BDB"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الوحدة</w:t>
            </w:r>
            <w:r w:rsidR="006A62DF" w:rsidRPr="00884DAE">
              <w:rPr>
                <w:rFonts w:ascii="Arial" w:hAnsi="Arial" w:cs="Traditional Arabic" w:hint="cs"/>
                <w:sz w:val="20"/>
                <w:szCs w:val="28"/>
                <w:rtl/>
                <w:lang w:bidi="ar-IQ"/>
              </w:rPr>
              <w:t xml:space="preserve"> </w:t>
            </w:r>
            <w:r w:rsidRPr="00884DAE">
              <w:rPr>
                <w:rFonts w:ascii="Arial" w:hAnsi="Arial" w:cs="Traditional Arabic" w:hint="cs"/>
                <w:sz w:val="20"/>
                <w:szCs w:val="28"/>
                <w:rtl/>
                <w:lang w:bidi="ar-IQ"/>
              </w:rPr>
              <w:t>15</w:t>
            </w:r>
            <w:r w:rsidR="006A62DF" w:rsidRPr="00884DAE">
              <w:rPr>
                <w:rFonts w:ascii="Arial" w:hAnsi="Arial" w:cs="Traditional Arabic" w:hint="cs"/>
                <w:sz w:val="20"/>
                <w:szCs w:val="28"/>
                <w:rtl/>
                <w:lang w:bidi="ar-IQ"/>
              </w:rPr>
              <w:t>: التقييم</w:t>
            </w:r>
          </w:p>
        </w:tc>
        <w:tc>
          <w:tcPr>
            <w:tcW w:w="730" w:type="pct"/>
          </w:tcPr>
          <w:p w:rsidR="006A62DF" w:rsidRPr="00884DAE" w:rsidRDefault="006A62DF"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45 دقيقة</w:t>
            </w:r>
          </w:p>
        </w:tc>
        <w:tc>
          <w:tcPr>
            <w:tcW w:w="1262" w:type="pct"/>
          </w:tcPr>
          <w:p w:rsidR="006A62DF" w:rsidRPr="00884DAE" w:rsidRDefault="006A62DF" w:rsidP="00884DAE">
            <w:pPr>
              <w:bidi/>
              <w:snapToGrid w:val="0"/>
              <w:jc w:val="both"/>
              <w:rPr>
                <w:rFonts w:ascii="Arial" w:hAnsi="Arial" w:cs="Traditional Arabic"/>
                <w:sz w:val="20"/>
                <w:szCs w:val="28"/>
                <w:rtl/>
                <w:lang w:bidi="ar-IQ"/>
              </w:rPr>
            </w:pPr>
            <w:r w:rsidRPr="00884DAE">
              <w:rPr>
                <w:rFonts w:ascii="Arial" w:hAnsi="Arial" w:cs="Traditional Arabic" w:hint="cs"/>
                <w:sz w:val="20"/>
                <w:szCs w:val="28"/>
                <w:rtl/>
                <w:lang w:bidi="ar-IQ"/>
              </w:rPr>
              <w:t>خطة</w:t>
            </w:r>
            <w:r w:rsidRPr="00884DAE">
              <w:rPr>
                <w:rFonts w:ascii="Arial" w:hAnsi="Arial" w:cs="Traditional Arabic"/>
                <w:sz w:val="20"/>
                <w:szCs w:val="28"/>
                <w:rtl/>
                <w:lang w:bidi="ar-IQ"/>
              </w:rPr>
              <w:t xml:space="preserve"> </w:t>
            </w:r>
            <w:r w:rsidRPr="00884DAE">
              <w:rPr>
                <w:rFonts w:ascii="Arial" w:hAnsi="Arial" w:cs="Traditional Arabic" w:hint="cs"/>
                <w:sz w:val="20"/>
                <w:szCs w:val="28"/>
                <w:rtl/>
                <w:lang w:bidi="ar-IQ"/>
              </w:rPr>
              <w:t>الدرس</w:t>
            </w:r>
          </w:p>
        </w:tc>
        <w:tc>
          <w:tcPr>
            <w:tcW w:w="1567" w:type="pct"/>
          </w:tcPr>
          <w:p w:rsidR="006A62DF" w:rsidRPr="00884DAE" w:rsidRDefault="00795BDB" w:rsidP="00884DAE">
            <w:pPr>
              <w:bidi/>
              <w:snapToGrid w:val="0"/>
              <w:rPr>
                <w:rFonts w:ascii="Arial" w:hAnsi="Arial" w:cs="Traditional Arabic"/>
                <w:sz w:val="20"/>
                <w:szCs w:val="28"/>
                <w:rtl/>
                <w:lang w:bidi="ar-IQ"/>
              </w:rPr>
            </w:pPr>
            <w:r w:rsidRPr="00884DAE">
              <w:rPr>
                <w:rFonts w:ascii="Arial" w:hAnsi="Arial" w:cs="Traditional Arabic" w:hint="cs"/>
                <w:sz w:val="20"/>
                <w:szCs w:val="28"/>
                <w:rtl/>
                <w:lang w:bidi="ar-IQ"/>
              </w:rPr>
              <w:t xml:space="preserve">الوحدة 15، </w:t>
            </w:r>
            <w:r w:rsidR="006A62DF" w:rsidRPr="00884DAE">
              <w:rPr>
                <w:rFonts w:ascii="Arial" w:hAnsi="Arial" w:cs="Traditional Arabic" w:hint="cs"/>
                <w:sz w:val="20"/>
                <w:szCs w:val="28"/>
                <w:rtl/>
                <w:lang w:bidi="ar-IQ"/>
              </w:rPr>
              <w:t>نشرة للتوزيع</w:t>
            </w:r>
            <w:r w:rsidR="00884DAE">
              <w:rPr>
                <w:rFonts w:ascii="Arial" w:hAnsi="Arial" w:cs="Traditional Arabic"/>
                <w:sz w:val="20"/>
                <w:szCs w:val="28"/>
                <w:rtl/>
                <w:lang w:bidi="ar-IQ"/>
              </w:rPr>
              <w:br/>
            </w:r>
            <w:r w:rsidR="006A62DF" w:rsidRPr="00884DAE">
              <w:rPr>
                <w:rFonts w:ascii="Arial" w:hAnsi="Arial" w:cs="Traditional Arabic" w:hint="cs"/>
                <w:sz w:val="20"/>
                <w:szCs w:val="28"/>
                <w:rtl/>
                <w:lang w:bidi="ar-IQ"/>
              </w:rPr>
              <w:t>(استمارة تقييم)</w:t>
            </w:r>
          </w:p>
        </w:tc>
      </w:tr>
    </w:tbl>
    <w:p w:rsidR="00151B27" w:rsidRPr="00884DAE" w:rsidRDefault="00151B27" w:rsidP="00884DAE">
      <w:pPr>
        <w:bidi/>
        <w:spacing w:line="240" w:lineRule="auto"/>
        <w:ind w:left="708"/>
        <w:rPr>
          <w:rFonts w:ascii="Traditional Arabic" w:hAnsi="Traditional Arabic" w:cs="Traditional Arabic"/>
          <w:sz w:val="32"/>
          <w:szCs w:val="32"/>
          <w:lang w:val="en-US" w:bidi="ar-IQ"/>
        </w:rPr>
      </w:pPr>
    </w:p>
    <w:sectPr w:rsidR="00151B27" w:rsidRPr="00884DAE" w:rsidSect="0075699D">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56E" w:rsidRDefault="0044556E" w:rsidP="00AB1651">
      <w:pPr>
        <w:spacing w:after="0" w:line="240" w:lineRule="auto"/>
      </w:pPr>
      <w:r>
        <w:separator/>
      </w:r>
    </w:p>
  </w:endnote>
  <w:endnote w:type="continuationSeparator" w:id="0">
    <w:p w:rsidR="0044556E" w:rsidRDefault="0044556E" w:rsidP="00AB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BB7269" w:rsidTr="009F60B9">
      <w:tc>
        <w:tcPr>
          <w:tcW w:w="1234" w:type="pct"/>
          <w:vAlign w:val="bottom"/>
        </w:tcPr>
        <w:p w:rsidR="0075699D" w:rsidRDefault="0075699D" w:rsidP="009F60B9">
          <w:pPr>
            <w:pStyle w:val="Footer"/>
            <w:tabs>
              <w:tab w:val="right" w:pos="2018"/>
            </w:tabs>
            <w:jc w:val="right"/>
          </w:pPr>
          <w:r>
            <w:rPr>
              <w:noProof/>
              <w:lang w:eastAsia="ja-JP"/>
            </w:rPr>
            <w:drawing>
              <wp:inline distT="0" distB="0" distL="0" distR="0" wp14:anchorId="28CE20CA" wp14:editId="06CCA048">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286881" w:rsidRDefault="0075699D" w:rsidP="004704DD">
          <w:pPr>
            <w:pStyle w:val="Footer"/>
            <w:bidi/>
            <w:jc w:val="center"/>
          </w:pPr>
        </w:p>
      </w:tc>
      <w:tc>
        <w:tcPr>
          <w:tcW w:w="1260" w:type="pct"/>
          <w:vAlign w:val="bottom"/>
        </w:tcPr>
        <w:p w:rsidR="0075699D" w:rsidRPr="00BB7269" w:rsidRDefault="0075699D" w:rsidP="00597B86">
          <w:pPr>
            <w:pStyle w:val="Footer"/>
            <w:rPr>
              <w:lang w:val="en-US"/>
            </w:rPr>
          </w:pPr>
          <w:r w:rsidRPr="0075699D">
            <w:rPr>
              <w:rFonts w:asciiTheme="minorBidi" w:hAnsiTheme="minorBidi"/>
              <w:sz w:val="18"/>
              <w:szCs w:val="18"/>
              <w:lang w:val="en-GB"/>
            </w:rPr>
            <w:t>U001-v1.1-FN</w:t>
          </w:r>
          <w:r>
            <w:rPr>
              <w:rFonts w:asciiTheme="minorBidi" w:hAnsiTheme="minorBidi"/>
              <w:sz w:val="18"/>
              <w:szCs w:val="18"/>
              <w:lang w:val="en-US"/>
            </w:rPr>
            <w:t>-</w:t>
          </w:r>
          <w:r w:rsidRPr="0075699D">
            <w:rPr>
              <w:rFonts w:asciiTheme="minorBidi" w:hAnsiTheme="minorBidi"/>
              <w:sz w:val="18"/>
              <w:szCs w:val="18"/>
              <w:lang w:val="en-US"/>
            </w:rPr>
            <w:t>A</w:t>
          </w:r>
          <w:r w:rsidR="00597B86">
            <w:rPr>
              <w:rFonts w:asciiTheme="minorBidi" w:hAnsiTheme="minorBidi"/>
              <w:sz w:val="18"/>
              <w:szCs w:val="18"/>
              <w:lang w:val="en-US"/>
            </w:rPr>
            <w:t>R</w:t>
          </w:r>
        </w:p>
      </w:tc>
    </w:tr>
  </w:tbl>
  <w:p w:rsidR="0075699D" w:rsidRDefault="004704DD" w:rsidP="0075699D">
    <w:pPr>
      <w:pStyle w:val="Footer"/>
    </w:pPr>
    <w:r w:rsidRPr="006021AD">
      <w:rPr>
        <w:noProof/>
        <w:lang w:eastAsia="ja-JP"/>
      </w:rPr>
      <w:drawing>
        <wp:anchor distT="0" distB="0" distL="114300" distR="114300" simplePos="0" relativeHeight="251658752" behindDoc="0" locked="0" layoutInCell="1" allowOverlap="1" wp14:anchorId="451EED41" wp14:editId="4E80A98F">
          <wp:simplePos x="0" y="0"/>
          <wp:positionH relativeFrom="column">
            <wp:posOffset>2815590</wp:posOffset>
          </wp:positionH>
          <wp:positionV relativeFrom="paragraph">
            <wp:posOffset>-92075</wp:posOffset>
          </wp:positionV>
          <wp:extent cx="542925" cy="190500"/>
          <wp:effectExtent l="0" t="0" r="9525" b="0"/>
          <wp:wrapThrough wrapText="bothSides">
            <wp:wrapPolygon edited="0">
              <wp:start x="0" y="0"/>
              <wp:lineTo x="0" y="19440"/>
              <wp:lineTo x="21221" y="19440"/>
              <wp:lineTo x="21221"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2254D1" w:rsidTr="009F60B9">
      <w:tc>
        <w:tcPr>
          <w:tcW w:w="1234" w:type="pct"/>
          <w:vAlign w:val="center"/>
        </w:tcPr>
        <w:p w:rsidR="0075699D" w:rsidRDefault="0075699D" w:rsidP="009F60B9">
          <w:pPr>
            <w:pStyle w:val="Footer"/>
            <w:tabs>
              <w:tab w:val="right" w:pos="2018"/>
            </w:tabs>
          </w:pPr>
          <w:r>
            <w:rPr>
              <w:noProof/>
              <w:lang w:eastAsia="ja-JP"/>
            </w:rPr>
            <w:drawing>
              <wp:inline distT="0" distB="0" distL="0" distR="0" wp14:anchorId="5B381B58" wp14:editId="127DF356">
                <wp:extent cx="1033145" cy="664845"/>
                <wp:effectExtent l="0" t="0" r="0" b="1905"/>
                <wp:docPr id="14" name="Picture 1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286881" w:rsidRDefault="0075699D" w:rsidP="009F60B9">
          <w:pPr>
            <w:pStyle w:val="Footer"/>
            <w:bidi/>
            <w:jc w:val="center"/>
          </w:pPr>
        </w:p>
      </w:tc>
      <w:tc>
        <w:tcPr>
          <w:tcW w:w="1260" w:type="pct"/>
          <w:vAlign w:val="bottom"/>
        </w:tcPr>
        <w:p w:rsidR="0075699D" w:rsidRPr="002254D1" w:rsidRDefault="0075699D" w:rsidP="00597B86">
          <w:pPr>
            <w:pStyle w:val="Footer"/>
            <w:jc w:val="right"/>
            <w:rPr>
              <w:sz w:val="18"/>
              <w:lang w:val="en-US"/>
            </w:rPr>
          </w:pPr>
          <w:r w:rsidRPr="0075699D">
            <w:rPr>
              <w:rFonts w:asciiTheme="minorBidi" w:hAnsiTheme="minorBidi"/>
              <w:sz w:val="18"/>
              <w:szCs w:val="18"/>
              <w:lang w:val="en-GB"/>
            </w:rPr>
            <w:t>U001-v1.1-FN</w:t>
          </w:r>
          <w:r>
            <w:rPr>
              <w:rFonts w:asciiTheme="minorBidi" w:hAnsiTheme="minorBidi"/>
              <w:sz w:val="18"/>
              <w:szCs w:val="18"/>
              <w:lang w:val="en-US"/>
            </w:rPr>
            <w:t>-</w:t>
          </w:r>
          <w:r w:rsidRPr="0075699D">
            <w:rPr>
              <w:rFonts w:asciiTheme="minorBidi" w:hAnsiTheme="minorBidi"/>
              <w:sz w:val="18"/>
              <w:szCs w:val="18"/>
              <w:lang w:val="en-US"/>
            </w:rPr>
            <w:t>A</w:t>
          </w:r>
          <w:r w:rsidR="00597B86">
            <w:rPr>
              <w:rFonts w:asciiTheme="minorBidi" w:hAnsiTheme="minorBidi"/>
              <w:sz w:val="18"/>
              <w:szCs w:val="18"/>
              <w:lang w:val="en-US"/>
            </w:rPr>
            <w:t>R</w:t>
          </w:r>
        </w:p>
      </w:tc>
    </w:tr>
  </w:tbl>
  <w:p w:rsidR="006A62DF" w:rsidRDefault="004704DD" w:rsidP="00597B86">
    <w:pPr>
      <w:pStyle w:val="Footer"/>
    </w:pPr>
    <w:r w:rsidRPr="006021AD">
      <w:rPr>
        <w:noProof/>
        <w:lang w:eastAsia="ja-JP"/>
      </w:rPr>
      <w:drawing>
        <wp:anchor distT="0" distB="0" distL="114300" distR="114300" simplePos="0" relativeHeight="251661824" behindDoc="0" locked="0" layoutInCell="1" allowOverlap="1" wp14:anchorId="451EED41" wp14:editId="4E80A98F">
          <wp:simplePos x="0" y="0"/>
          <wp:positionH relativeFrom="column">
            <wp:posOffset>2983230</wp:posOffset>
          </wp:positionH>
          <wp:positionV relativeFrom="paragraph">
            <wp:posOffset>-149225</wp:posOffset>
          </wp:positionV>
          <wp:extent cx="542925" cy="190500"/>
          <wp:effectExtent l="0" t="0" r="9525" b="0"/>
          <wp:wrapThrough wrapText="bothSides">
            <wp:wrapPolygon edited="0">
              <wp:start x="0" y="0"/>
              <wp:lineTo x="0" y="19440"/>
              <wp:lineTo x="21221" y="19440"/>
              <wp:lineTo x="21221"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2254D1" w:rsidTr="009F60B9">
      <w:tc>
        <w:tcPr>
          <w:tcW w:w="1234" w:type="pct"/>
          <w:vAlign w:val="center"/>
        </w:tcPr>
        <w:p w:rsidR="0075699D" w:rsidRDefault="0075699D" w:rsidP="009F60B9">
          <w:pPr>
            <w:pStyle w:val="Footer"/>
            <w:tabs>
              <w:tab w:val="right" w:pos="2018"/>
            </w:tabs>
          </w:pPr>
          <w:r>
            <w:rPr>
              <w:noProof/>
              <w:lang w:eastAsia="ja-JP"/>
            </w:rPr>
            <w:drawing>
              <wp:inline distT="0" distB="0" distL="0" distR="0" wp14:anchorId="57BD4234" wp14:editId="12A1B61C">
                <wp:extent cx="1033145" cy="664845"/>
                <wp:effectExtent l="0" t="0" r="0" b="1905"/>
                <wp:docPr id="8" name="Picture 8"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4704DD" w:rsidP="00286881">
          <w:pPr>
            <w:pStyle w:val="Footer"/>
            <w:bidi/>
            <w:jc w:val="center"/>
            <w:rPr>
              <w:lang w:val="en-US"/>
            </w:rPr>
          </w:pPr>
          <w:r w:rsidRPr="006021AD">
            <w:rPr>
              <w:noProof/>
              <w:lang w:eastAsia="ja-JP"/>
            </w:rPr>
            <w:drawing>
              <wp:anchor distT="0" distB="0" distL="114300" distR="114300" simplePos="0" relativeHeight="251656704" behindDoc="0" locked="0" layoutInCell="1" allowOverlap="1" wp14:anchorId="451EED41" wp14:editId="4E80A98F">
                <wp:simplePos x="0" y="0"/>
                <wp:positionH relativeFrom="column">
                  <wp:posOffset>1059815</wp:posOffset>
                </wp:positionH>
                <wp:positionV relativeFrom="paragraph">
                  <wp:posOffset>-58420</wp:posOffset>
                </wp:positionV>
                <wp:extent cx="542925" cy="190500"/>
                <wp:effectExtent l="0" t="0" r="9525" b="0"/>
                <wp:wrapThrough wrapText="bothSides">
                  <wp:wrapPolygon edited="0">
                    <wp:start x="0" y="0"/>
                    <wp:lineTo x="0" y="19440"/>
                    <wp:lineTo x="21221" y="19440"/>
                    <wp:lineTo x="2122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rsidR="0075699D" w:rsidRPr="0075699D" w:rsidRDefault="0075699D" w:rsidP="00597B86">
          <w:pPr>
            <w:pStyle w:val="Footer"/>
            <w:jc w:val="right"/>
            <w:rPr>
              <w:rFonts w:asciiTheme="minorBidi" w:hAnsiTheme="minorBidi"/>
              <w:sz w:val="18"/>
              <w:szCs w:val="18"/>
              <w:lang w:val="en-US"/>
            </w:rPr>
          </w:pPr>
          <w:r w:rsidRPr="0075699D">
            <w:rPr>
              <w:rFonts w:asciiTheme="minorBidi" w:hAnsiTheme="minorBidi"/>
              <w:sz w:val="18"/>
              <w:szCs w:val="18"/>
              <w:lang w:val="en-GB"/>
            </w:rPr>
            <w:t>U001-v1.1-FN</w:t>
          </w:r>
          <w:r>
            <w:rPr>
              <w:rFonts w:asciiTheme="minorBidi" w:hAnsiTheme="minorBidi"/>
              <w:sz w:val="18"/>
              <w:szCs w:val="18"/>
              <w:lang w:val="en-US"/>
            </w:rPr>
            <w:t>-</w:t>
          </w:r>
          <w:r w:rsidRPr="0075699D">
            <w:rPr>
              <w:rFonts w:asciiTheme="minorBidi" w:hAnsiTheme="minorBidi"/>
              <w:sz w:val="18"/>
              <w:szCs w:val="18"/>
              <w:lang w:val="en-US"/>
            </w:rPr>
            <w:t>A</w:t>
          </w:r>
          <w:r w:rsidR="00597B86">
            <w:rPr>
              <w:rFonts w:asciiTheme="minorBidi" w:hAnsiTheme="minorBidi"/>
              <w:sz w:val="18"/>
              <w:szCs w:val="18"/>
              <w:lang w:val="en-US"/>
            </w:rPr>
            <w:t>R</w:t>
          </w:r>
        </w:p>
      </w:tc>
    </w:tr>
  </w:tbl>
  <w:p w:rsidR="0075699D" w:rsidRDefault="0075699D" w:rsidP="00756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56E" w:rsidRDefault="0044556E" w:rsidP="0075699D">
      <w:pPr>
        <w:bidi/>
        <w:spacing w:after="0" w:line="240" w:lineRule="auto"/>
      </w:pPr>
      <w:r>
        <w:separator/>
      </w:r>
    </w:p>
  </w:footnote>
  <w:footnote w:type="continuationSeparator" w:id="0">
    <w:p w:rsidR="0044556E" w:rsidRDefault="0044556E" w:rsidP="00AB1651">
      <w:pPr>
        <w:spacing w:after="0" w:line="240" w:lineRule="auto"/>
      </w:pPr>
      <w:r>
        <w:continuationSeparator/>
      </w:r>
    </w:p>
  </w:footnote>
  <w:footnote w:id="1">
    <w:p w:rsidR="006A62DF" w:rsidRPr="0075699D" w:rsidRDefault="006A62DF" w:rsidP="00B563D9">
      <w:pPr>
        <w:pStyle w:val="FootnoteText"/>
        <w:bidi/>
        <w:snapToGrid w:val="0"/>
        <w:ind w:left="397" w:hanging="397"/>
        <w:jc w:val="both"/>
        <w:rPr>
          <w:rFonts w:ascii="Arial" w:hAnsi="Arial" w:cs="Traditional Arabic"/>
          <w:szCs w:val="28"/>
          <w:rtl/>
          <w:lang w:bidi="ar-SY"/>
        </w:rPr>
      </w:pPr>
      <w:r w:rsidRPr="00B563D9">
        <w:rPr>
          <w:rStyle w:val="FootnoteReference"/>
          <w:rFonts w:ascii="Traditional Arabic" w:hAnsi="Traditional Arabic" w:cs="Traditional Arabic"/>
          <w:sz w:val="28"/>
          <w:szCs w:val="28"/>
        </w:rPr>
        <w:footnoteRef/>
      </w:r>
      <w:r w:rsidR="00CB75A0">
        <w:rPr>
          <w:rFonts w:ascii="Arial" w:hAnsi="Arial" w:cs="Traditional Arabic" w:hint="cs"/>
          <w:szCs w:val="28"/>
          <w:rtl/>
        </w:rPr>
        <w:tab/>
      </w:r>
      <w:r w:rsidRPr="0075699D">
        <w:rPr>
          <w:rFonts w:ascii="Arial" w:hAnsi="Arial" w:cs="Traditional Arabic" w:hint="cs"/>
          <w:szCs w:val="28"/>
          <w:rtl/>
        </w:rPr>
        <w:t xml:space="preserve">يشار إليها في كثير من الأحيان باسم "اتفاقية التراث غير المادي" أو "اتفاقية 2003"، وسيشار إليها باسم "الاتفاقية" </w:t>
      </w:r>
      <w:r w:rsidR="00636B12" w:rsidRPr="0075699D">
        <w:rPr>
          <w:rFonts w:ascii="Arial" w:hAnsi="Arial" w:cs="Traditional Arabic" w:hint="cs"/>
          <w:szCs w:val="28"/>
          <w:rtl/>
        </w:rPr>
        <w:t>في</w:t>
      </w:r>
      <w:r w:rsidRPr="0075699D">
        <w:rPr>
          <w:rFonts w:ascii="Arial" w:hAnsi="Arial" w:cs="Traditional Arabic" w:hint="cs"/>
          <w:szCs w:val="28"/>
          <w:rtl/>
        </w:rPr>
        <w:t xml:space="preserve"> هذه الوحدة.</w:t>
      </w:r>
    </w:p>
  </w:footnote>
  <w:footnote w:id="2">
    <w:p w:rsidR="006A62DF" w:rsidRPr="0075699D" w:rsidRDefault="006A62DF" w:rsidP="00B563D9">
      <w:pPr>
        <w:pStyle w:val="FootnoteText"/>
        <w:bidi/>
        <w:snapToGrid w:val="0"/>
        <w:ind w:left="397" w:hanging="397"/>
        <w:jc w:val="both"/>
        <w:rPr>
          <w:rFonts w:ascii="Arial" w:hAnsi="Arial" w:cs="Traditional Arabic"/>
          <w:szCs w:val="28"/>
          <w:rtl/>
          <w:lang w:bidi="ar-SY"/>
        </w:rPr>
      </w:pPr>
      <w:r w:rsidRPr="00B563D9">
        <w:rPr>
          <w:rStyle w:val="FootnoteReference"/>
          <w:rFonts w:ascii="Traditional Arabic" w:hAnsi="Traditional Arabic" w:cs="Traditional Arabic"/>
          <w:sz w:val="28"/>
          <w:szCs w:val="28"/>
        </w:rPr>
        <w:footnoteRef/>
      </w:r>
      <w:r w:rsidR="00CB75A0">
        <w:rPr>
          <w:rFonts w:ascii="Arial" w:hAnsi="Arial" w:cs="Traditional Arabic" w:hint="cs"/>
          <w:szCs w:val="28"/>
          <w:rtl/>
        </w:rPr>
        <w:tab/>
      </w:r>
      <w:r w:rsidRPr="0075699D">
        <w:rPr>
          <w:rFonts w:ascii="Arial" w:hAnsi="Arial" w:cs="Traditional Arabic" w:hint="cs"/>
          <w:szCs w:val="28"/>
          <w:rtl/>
        </w:rPr>
        <w:t xml:space="preserve">ترد مفردة "الميسِّر" هنا وفي سائر الوحدات الأخرى بوصفها مفردة غير تخصيصية من حيث نوع الجنس وإنما جامعة تشمل الذكور والاناث. </w:t>
      </w:r>
    </w:p>
  </w:footnote>
  <w:footnote w:id="3">
    <w:p w:rsidR="006A62DF" w:rsidRPr="0075699D" w:rsidRDefault="006A62DF" w:rsidP="00B563D9">
      <w:pPr>
        <w:pStyle w:val="FootnoteText"/>
        <w:bidi/>
        <w:snapToGrid w:val="0"/>
        <w:ind w:left="397" w:hanging="397"/>
        <w:jc w:val="both"/>
        <w:rPr>
          <w:rFonts w:ascii="Arial" w:hAnsi="Arial" w:cs="Traditional Arabic"/>
          <w:szCs w:val="28"/>
          <w:rtl/>
          <w:lang w:bidi="ar-SY"/>
        </w:rPr>
      </w:pPr>
      <w:r w:rsidRPr="00B563D9">
        <w:rPr>
          <w:rStyle w:val="FootnoteReference"/>
          <w:rFonts w:ascii="Traditional Arabic" w:hAnsi="Traditional Arabic" w:cs="Traditional Arabic"/>
          <w:sz w:val="28"/>
          <w:szCs w:val="28"/>
        </w:rPr>
        <w:footnoteRef/>
      </w:r>
      <w:r w:rsidR="002329DB">
        <w:rPr>
          <w:rFonts w:ascii="Arial" w:hAnsi="Arial" w:cs="Traditional Arabic" w:hint="cs"/>
          <w:szCs w:val="28"/>
          <w:rtl/>
        </w:rPr>
        <w:tab/>
      </w:r>
      <w:r w:rsidRPr="0075699D">
        <w:rPr>
          <w:rFonts w:ascii="Arial" w:hAnsi="Arial" w:cs="Traditional Arabic" w:hint="cs"/>
          <w:szCs w:val="28"/>
          <w:rtl/>
        </w:rPr>
        <w:t xml:space="preserve">اليونسكو، "النصوص الأساسية لاتفاقية صون التراث الثقافي غير المادي لعام 2003"(يشار إليها في هذه الوحدة باسم "النصوص الأساسية"). باريس، اليونسكو، متاحة على: </w:t>
      </w:r>
      <w:r w:rsidRPr="0075699D">
        <w:rPr>
          <w:rFonts w:ascii="Arial" w:hAnsi="Arial" w:cs="Traditional Arabic"/>
          <w:szCs w:val="28"/>
          <w:lang w:val="en-US"/>
        </w:rPr>
        <w:fldChar w:fldCharType="begin"/>
      </w:r>
      <w:r w:rsidRPr="0075699D">
        <w:rPr>
          <w:rFonts w:ascii="Arial" w:hAnsi="Arial" w:cs="Traditional Arabic"/>
          <w:szCs w:val="28"/>
          <w:lang w:val="en-US"/>
        </w:rPr>
        <w:instrText xml:space="preserve"> HYPERLINK "http://www.unesco.org/culture/ich/index.php?lg=en&amp;pg=00026" </w:instrText>
      </w:r>
      <w:r w:rsidRPr="0075699D">
        <w:rPr>
          <w:rFonts w:ascii="Arial" w:hAnsi="Arial" w:cs="Traditional Arabic"/>
          <w:szCs w:val="28"/>
          <w:lang w:val="en-US"/>
        </w:rPr>
        <w:fldChar w:fldCharType="separate"/>
      </w:r>
      <w:ins w:id="1" w:author="Auteur">
        <w:r w:rsidRPr="0075699D">
          <w:rPr>
            <w:rStyle w:val="Hyperlink"/>
            <w:rFonts w:ascii="Arial" w:hAnsi="Arial" w:cs="Traditional Arabic"/>
            <w:szCs w:val="28"/>
            <w:lang w:val="en-US"/>
          </w:rPr>
          <w:t>http://www.unesco.org/culture/ich/index.php?lg=en&amp;pg=00026</w:t>
        </w:r>
        <w:r w:rsidRPr="0075699D">
          <w:rPr>
            <w:rFonts w:ascii="Arial" w:hAnsi="Arial" w:cs="Traditional Arabic"/>
            <w:szCs w:val="28"/>
          </w:rPr>
          <w:fldChar w:fldCharType="end"/>
        </w:r>
      </w:ins>
      <w:r w:rsidR="00E74111">
        <w:rPr>
          <w:rFonts w:ascii="Arial" w:hAnsi="Arial" w:cs="Traditional Arabic" w:hint="cs"/>
          <w:szCs w:val="28"/>
          <w:rtl/>
          <w:lang w:bidi="ar-SY"/>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75699D" w:rsidRPr="0075699D" w:rsidTr="0075699D">
      <w:trPr>
        <w:jc w:val="center"/>
      </w:trPr>
      <w:tc>
        <w:tcPr>
          <w:tcW w:w="1667" w:type="pct"/>
        </w:tcPr>
        <w:p w:rsidR="0075699D" w:rsidRPr="0075699D" w:rsidRDefault="0075699D" w:rsidP="009F60B9">
          <w:pPr>
            <w:pStyle w:val="Header"/>
            <w:bidi/>
            <w:jc w:val="right"/>
            <w:rPr>
              <w:rFonts w:ascii="Arial" w:hAnsi="Arial" w:cs="Traditional Arabic"/>
              <w:sz w:val="18"/>
              <w:szCs w:val="24"/>
            </w:rPr>
          </w:pPr>
          <w:r w:rsidRPr="0075699D">
            <w:rPr>
              <w:rFonts w:ascii="Arial" w:hAnsi="Arial" w:cs="Traditional Arabic" w:hint="cs"/>
              <w:sz w:val="24"/>
              <w:szCs w:val="24"/>
              <w:rtl/>
              <w:lang w:bidi="ar-IQ"/>
            </w:rPr>
            <w:t>ملاحظات الميسِّر</w:t>
          </w:r>
        </w:p>
      </w:tc>
      <w:tc>
        <w:tcPr>
          <w:tcW w:w="1912" w:type="pct"/>
        </w:tcPr>
        <w:p w:rsidR="0075699D" w:rsidRPr="0075699D" w:rsidRDefault="0075699D" w:rsidP="009F60B9">
          <w:pPr>
            <w:pStyle w:val="Header"/>
            <w:bidi/>
            <w:jc w:val="center"/>
            <w:rPr>
              <w:rFonts w:ascii="Arial" w:hAnsi="Arial" w:cs="Traditional Arabic"/>
              <w:sz w:val="24"/>
              <w:szCs w:val="24"/>
              <w:rtl/>
              <w:lang w:bidi="ar-SY"/>
            </w:rPr>
          </w:pPr>
          <w:r w:rsidRPr="0075699D">
            <w:rPr>
              <w:rFonts w:ascii="Arial" w:hAnsi="Arial" w:cs="Traditional Arabic"/>
              <w:sz w:val="24"/>
              <w:szCs w:val="24"/>
              <w:rtl/>
            </w:rPr>
            <w:t>الوحدة 1: حلقة عمل بشأن تنفيذ الاتفاقية: المقدمة</w:t>
          </w:r>
        </w:p>
      </w:tc>
      <w:tc>
        <w:tcPr>
          <w:tcW w:w="1421" w:type="pct"/>
        </w:tcPr>
        <w:p w:rsidR="0075699D" w:rsidRPr="0075699D" w:rsidRDefault="0075699D" w:rsidP="009F60B9">
          <w:pPr>
            <w:pStyle w:val="Header"/>
            <w:jc w:val="right"/>
            <w:rPr>
              <w:rFonts w:ascii="Arial" w:hAnsi="Arial" w:cs="Traditional Arabic"/>
              <w:sz w:val="18"/>
              <w:szCs w:val="24"/>
            </w:rPr>
          </w:pPr>
          <w:r w:rsidRPr="0075699D">
            <w:rPr>
              <w:rFonts w:ascii="Arial" w:hAnsi="Arial" w:cs="Traditional Arabic"/>
              <w:sz w:val="18"/>
              <w:szCs w:val="24"/>
            </w:rPr>
            <w:fldChar w:fldCharType="begin"/>
          </w:r>
          <w:r w:rsidRPr="0075699D">
            <w:rPr>
              <w:rFonts w:ascii="Arial" w:hAnsi="Arial" w:cs="Traditional Arabic"/>
              <w:sz w:val="18"/>
              <w:szCs w:val="24"/>
            </w:rPr>
            <w:instrText>PAGE   \* MERGEFORMAT</w:instrText>
          </w:r>
          <w:r w:rsidRPr="0075699D">
            <w:rPr>
              <w:rFonts w:ascii="Arial" w:hAnsi="Arial" w:cs="Traditional Arabic"/>
              <w:sz w:val="18"/>
              <w:szCs w:val="24"/>
            </w:rPr>
            <w:fldChar w:fldCharType="separate"/>
          </w:r>
          <w:r w:rsidR="00294463">
            <w:rPr>
              <w:rFonts w:ascii="Arial" w:hAnsi="Arial" w:cs="Traditional Arabic"/>
              <w:noProof/>
              <w:sz w:val="18"/>
              <w:szCs w:val="24"/>
            </w:rPr>
            <w:t>2</w:t>
          </w:r>
          <w:r w:rsidRPr="0075699D">
            <w:rPr>
              <w:rFonts w:ascii="Arial" w:hAnsi="Arial" w:cs="Traditional Arabic"/>
              <w:sz w:val="18"/>
              <w:szCs w:val="24"/>
            </w:rPr>
            <w:fldChar w:fldCharType="end"/>
          </w:r>
        </w:p>
      </w:tc>
    </w:tr>
  </w:tbl>
  <w:p w:rsidR="0075699D" w:rsidRPr="0075699D" w:rsidRDefault="0075699D" w:rsidP="0075699D">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485"/>
      <w:gridCol w:w="3083"/>
    </w:tblGrid>
    <w:tr w:rsidR="0075699D" w:rsidRPr="00503035" w:rsidTr="0075699D">
      <w:trPr>
        <w:jc w:val="center"/>
      </w:trPr>
      <w:tc>
        <w:tcPr>
          <w:tcW w:w="1667" w:type="pct"/>
        </w:tcPr>
        <w:p w:rsidR="0075699D" w:rsidRPr="0075699D" w:rsidRDefault="0075699D" w:rsidP="0075699D">
          <w:pPr>
            <w:pStyle w:val="Header"/>
            <w:rPr>
              <w:rFonts w:asciiTheme="minorBidi" w:hAnsiTheme="minorBidi"/>
              <w:sz w:val="18"/>
              <w:szCs w:val="24"/>
            </w:rPr>
          </w:pPr>
          <w:r w:rsidRPr="0075699D">
            <w:rPr>
              <w:rFonts w:asciiTheme="minorBidi" w:hAnsiTheme="minorBidi"/>
              <w:sz w:val="18"/>
              <w:szCs w:val="24"/>
            </w:rPr>
            <w:fldChar w:fldCharType="begin"/>
          </w:r>
          <w:r w:rsidRPr="0075699D">
            <w:rPr>
              <w:rFonts w:asciiTheme="minorBidi" w:hAnsiTheme="minorBidi"/>
              <w:sz w:val="18"/>
              <w:szCs w:val="24"/>
            </w:rPr>
            <w:instrText>PAGE   \* MERGEFORMAT</w:instrText>
          </w:r>
          <w:r w:rsidRPr="0075699D">
            <w:rPr>
              <w:rFonts w:asciiTheme="minorBidi" w:hAnsiTheme="minorBidi"/>
              <w:sz w:val="18"/>
              <w:szCs w:val="24"/>
            </w:rPr>
            <w:fldChar w:fldCharType="separate"/>
          </w:r>
          <w:r w:rsidR="00294463">
            <w:rPr>
              <w:rFonts w:asciiTheme="minorBidi" w:hAnsiTheme="minorBidi"/>
              <w:noProof/>
              <w:sz w:val="18"/>
              <w:szCs w:val="24"/>
            </w:rPr>
            <w:t>11</w:t>
          </w:r>
          <w:r w:rsidRPr="0075699D">
            <w:rPr>
              <w:rFonts w:asciiTheme="minorBidi" w:hAnsiTheme="minorBidi"/>
              <w:sz w:val="18"/>
              <w:szCs w:val="24"/>
            </w:rPr>
            <w:fldChar w:fldCharType="end"/>
          </w:r>
        </w:p>
      </w:tc>
      <w:tc>
        <w:tcPr>
          <w:tcW w:w="1768" w:type="pct"/>
        </w:tcPr>
        <w:p w:rsidR="0075699D" w:rsidRPr="00503035" w:rsidRDefault="0075699D" w:rsidP="009F60B9">
          <w:pPr>
            <w:pStyle w:val="Header"/>
            <w:bidi/>
            <w:jc w:val="center"/>
            <w:rPr>
              <w:rFonts w:cs="Traditional Arabic"/>
              <w:sz w:val="18"/>
              <w:szCs w:val="24"/>
              <w:rtl/>
              <w:lang w:bidi="ar-SY"/>
            </w:rPr>
          </w:pPr>
          <w:r w:rsidRPr="0075699D">
            <w:rPr>
              <w:rFonts w:ascii="Traditional Arabic" w:hAnsi="Traditional Arabic" w:cs="Traditional Arabic"/>
              <w:sz w:val="24"/>
              <w:szCs w:val="24"/>
              <w:rtl/>
            </w:rPr>
            <w:t>الوحدة 1: حلقة عمل بشأن تنفيذ الاتفاقية: المقدمة</w:t>
          </w:r>
        </w:p>
      </w:tc>
      <w:tc>
        <w:tcPr>
          <w:tcW w:w="1564" w:type="pct"/>
        </w:tcPr>
        <w:p w:rsidR="0075699D" w:rsidRPr="00503035" w:rsidRDefault="0075699D" w:rsidP="009F60B9">
          <w:pPr>
            <w:pStyle w:val="Header"/>
            <w:jc w:val="right"/>
            <w:rPr>
              <w:rFonts w:cs="Traditional Arabic"/>
              <w:sz w:val="18"/>
              <w:szCs w:val="24"/>
              <w:lang w:bidi="ar-SY"/>
            </w:rPr>
          </w:pPr>
          <w:r>
            <w:rPr>
              <w:rFonts w:ascii="Traditional Arabic" w:hAnsi="Traditional Arabic" w:cs="Traditional Arabic" w:hint="cs"/>
              <w:sz w:val="24"/>
              <w:szCs w:val="24"/>
              <w:rtl/>
              <w:lang w:bidi="ar-IQ"/>
            </w:rPr>
            <w:t>ملاحظات الميسِّر</w:t>
          </w:r>
        </w:p>
      </w:tc>
    </w:tr>
  </w:tbl>
  <w:p w:rsidR="006A62DF" w:rsidRDefault="006A62DF" w:rsidP="0075699D">
    <w:pPr>
      <w:pStyle w:val="Header"/>
      <w:bid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285"/>
      <w:gridCol w:w="3283"/>
    </w:tblGrid>
    <w:tr w:rsidR="0075699D" w:rsidRPr="00503035" w:rsidTr="009F60B9">
      <w:trPr>
        <w:jc w:val="center"/>
      </w:trPr>
      <w:tc>
        <w:tcPr>
          <w:tcW w:w="1667" w:type="pct"/>
        </w:tcPr>
        <w:p w:rsidR="0075699D" w:rsidRPr="00503035" w:rsidRDefault="0075699D" w:rsidP="009F60B9">
          <w:pPr>
            <w:pStyle w:val="Header"/>
            <w:bidi/>
            <w:jc w:val="right"/>
            <w:rPr>
              <w:rFonts w:cs="Traditional Arabic"/>
              <w:sz w:val="18"/>
              <w:szCs w:val="24"/>
            </w:rPr>
          </w:pPr>
        </w:p>
      </w:tc>
      <w:tc>
        <w:tcPr>
          <w:tcW w:w="1667" w:type="pct"/>
        </w:tcPr>
        <w:p w:rsidR="0075699D" w:rsidRPr="00503035" w:rsidRDefault="0075699D" w:rsidP="009F60B9">
          <w:pPr>
            <w:pStyle w:val="Header"/>
            <w:bidi/>
            <w:jc w:val="center"/>
            <w:rPr>
              <w:rFonts w:cs="Traditional Arabic"/>
              <w:sz w:val="18"/>
              <w:szCs w:val="24"/>
              <w:rtl/>
              <w:lang w:bidi="ar-SY"/>
            </w:rPr>
          </w:pPr>
          <w:r>
            <w:rPr>
              <w:rFonts w:ascii="Traditional Arabic" w:hAnsi="Traditional Arabic" w:cs="Traditional Arabic" w:hint="cs"/>
              <w:sz w:val="24"/>
              <w:szCs w:val="24"/>
              <w:rtl/>
              <w:lang w:bidi="ar-IQ"/>
            </w:rPr>
            <w:t>ملاحظات الميسِّر</w:t>
          </w:r>
        </w:p>
      </w:tc>
      <w:tc>
        <w:tcPr>
          <w:tcW w:w="1667" w:type="pct"/>
        </w:tcPr>
        <w:p w:rsidR="0075699D" w:rsidRPr="00503035" w:rsidRDefault="0075699D" w:rsidP="009F60B9">
          <w:pPr>
            <w:pStyle w:val="Header"/>
            <w:jc w:val="right"/>
            <w:rPr>
              <w:rFonts w:cs="Traditional Arabic"/>
              <w:sz w:val="18"/>
              <w:szCs w:val="24"/>
            </w:rPr>
          </w:pPr>
        </w:p>
      </w:tc>
    </w:tr>
  </w:tbl>
  <w:p w:rsidR="0075699D" w:rsidRDefault="0075699D" w:rsidP="00756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388"/>
    <w:multiLevelType w:val="hybridMultilevel"/>
    <w:tmpl w:val="2F067480"/>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6AD47EE"/>
    <w:multiLevelType w:val="hybridMultilevel"/>
    <w:tmpl w:val="6AC0DE80"/>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1CF6D53"/>
    <w:multiLevelType w:val="hybridMultilevel"/>
    <w:tmpl w:val="C30408C6"/>
    <w:lvl w:ilvl="0" w:tplc="C1C2BD5C">
      <w:start w:val="1"/>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51294CA2"/>
    <w:multiLevelType w:val="hybridMultilevel"/>
    <w:tmpl w:val="459CC8A4"/>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770C496D"/>
    <w:multiLevelType w:val="hybridMultilevel"/>
    <w:tmpl w:val="2A7EA2C6"/>
    <w:lvl w:ilvl="0" w:tplc="5B204CA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7F9F487B"/>
    <w:multiLevelType w:val="hybridMultilevel"/>
    <w:tmpl w:val="D864F1A6"/>
    <w:lvl w:ilvl="0" w:tplc="5B204CA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48"/>
    <w:rsid w:val="00000190"/>
    <w:rsid w:val="00000292"/>
    <w:rsid w:val="00000361"/>
    <w:rsid w:val="000005A8"/>
    <w:rsid w:val="0000098E"/>
    <w:rsid w:val="00000B8B"/>
    <w:rsid w:val="00000BCE"/>
    <w:rsid w:val="00000D53"/>
    <w:rsid w:val="0000101B"/>
    <w:rsid w:val="0000115E"/>
    <w:rsid w:val="00001322"/>
    <w:rsid w:val="00001816"/>
    <w:rsid w:val="000019B0"/>
    <w:rsid w:val="00001A9A"/>
    <w:rsid w:val="00001DDB"/>
    <w:rsid w:val="00001DFF"/>
    <w:rsid w:val="00001E05"/>
    <w:rsid w:val="00001EF6"/>
    <w:rsid w:val="00001F74"/>
    <w:rsid w:val="000021B7"/>
    <w:rsid w:val="000021F5"/>
    <w:rsid w:val="000024AC"/>
    <w:rsid w:val="00003056"/>
    <w:rsid w:val="00003180"/>
    <w:rsid w:val="00003484"/>
    <w:rsid w:val="00003531"/>
    <w:rsid w:val="000035A6"/>
    <w:rsid w:val="00003742"/>
    <w:rsid w:val="00003AF4"/>
    <w:rsid w:val="00003CC0"/>
    <w:rsid w:val="00004D67"/>
    <w:rsid w:val="00005181"/>
    <w:rsid w:val="00005377"/>
    <w:rsid w:val="000055C9"/>
    <w:rsid w:val="00005978"/>
    <w:rsid w:val="00005AE4"/>
    <w:rsid w:val="00005E3F"/>
    <w:rsid w:val="000061EB"/>
    <w:rsid w:val="0000622D"/>
    <w:rsid w:val="00006660"/>
    <w:rsid w:val="00006689"/>
    <w:rsid w:val="00006784"/>
    <w:rsid w:val="0000682D"/>
    <w:rsid w:val="00006886"/>
    <w:rsid w:val="00006A2A"/>
    <w:rsid w:val="000070B1"/>
    <w:rsid w:val="000071A5"/>
    <w:rsid w:val="000071B9"/>
    <w:rsid w:val="000072B2"/>
    <w:rsid w:val="000072F3"/>
    <w:rsid w:val="00007833"/>
    <w:rsid w:val="000078AA"/>
    <w:rsid w:val="00007AEC"/>
    <w:rsid w:val="00007C0B"/>
    <w:rsid w:val="00007C7E"/>
    <w:rsid w:val="00007EFF"/>
    <w:rsid w:val="00010143"/>
    <w:rsid w:val="000104C5"/>
    <w:rsid w:val="00010516"/>
    <w:rsid w:val="0001062D"/>
    <w:rsid w:val="00010798"/>
    <w:rsid w:val="00010A83"/>
    <w:rsid w:val="00010D34"/>
    <w:rsid w:val="0001152D"/>
    <w:rsid w:val="00011622"/>
    <w:rsid w:val="00011BFF"/>
    <w:rsid w:val="00011ED6"/>
    <w:rsid w:val="000123BD"/>
    <w:rsid w:val="00012428"/>
    <w:rsid w:val="0001253E"/>
    <w:rsid w:val="0001277F"/>
    <w:rsid w:val="00012BE9"/>
    <w:rsid w:val="00012CB8"/>
    <w:rsid w:val="00013101"/>
    <w:rsid w:val="0001316B"/>
    <w:rsid w:val="00013631"/>
    <w:rsid w:val="00013683"/>
    <w:rsid w:val="000136A8"/>
    <w:rsid w:val="00013762"/>
    <w:rsid w:val="00013768"/>
    <w:rsid w:val="000137AC"/>
    <w:rsid w:val="00013868"/>
    <w:rsid w:val="000138A9"/>
    <w:rsid w:val="00013A85"/>
    <w:rsid w:val="00013AB9"/>
    <w:rsid w:val="00013AD8"/>
    <w:rsid w:val="00013B98"/>
    <w:rsid w:val="000140D4"/>
    <w:rsid w:val="00014398"/>
    <w:rsid w:val="000143C5"/>
    <w:rsid w:val="00014674"/>
    <w:rsid w:val="00014711"/>
    <w:rsid w:val="00014991"/>
    <w:rsid w:val="00014C29"/>
    <w:rsid w:val="00014CFA"/>
    <w:rsid w:val="00014E41"/>
    <w:rsid w:val="000151EC"/>
    <w:rsid w:val="0001521C"/>
    <w:rsid w:val="00015254"/>
    <w:rsid w:val="00015785"/>
    <w:rsid w:val="00015826"/>
    <w:rsid w:val="000158A5"/>
    <w:rsid w:val="00015A21"/>
    <w:rsid w:val="00015C11"/>
    <w:rsid w:val="000166D9"/>
    <w:rsid w:val="00016F01"/>
    <w:rsid w:val="00016F87"/>
    <w:rsid w:val="00017127"/>
    <w:rsid w:val="000172BA"/>
    <w:rsid w:val="00017673"/>
    <w:rsid w:val="0001788D"/>
    <w:rsid w:val="000178D3"/>
    <w:rsid w:val="00017B38"/>
    <w:rsid w:val="00017BAB"/>
    <w:rsid w:val="00017DD0"/>
    <w:rsid w:val="00017E89"/>
    <w:rsid w:val="00017F80"/>
    <w:rsid w:val="000201C8"/>
    <w:rsid w:val="00020354"/>
    <w:rsid w:val="000204AD"/>
    <w:rsid w:val="00020773"/>
    <w:rsid w:val="000207AF"/>
    <w:rsid w:val="000207B2"/>
    <w:rsid w:val="0002090D"/>
    <w:rsid w:val="0002099C"/>
    <w:rsid w:val="00020A25"/>
    <w:rsid w:val="00020B6D"/>
    <w:rsid w:val="0002101E"/>
    <w:rsid w:val="000213AD"/>
    <w:rsid w:val="0002181A"/>
    <w:rsid w:val="00021918"/>
    <w:rsid w:val="00021B0B"/>
    <w:rsid w:val="00021B36"/>
    <w:rsid w:val="00021C20"/>
    <w:rsid w:val="00021F8A"/>
    <w:rsid w:val="00022063"/>
    <w:rsid w:val="000222C8"/>
    <w:rsid w:val="00022339"/>
    <w:rsid w:val="0002233C"/>
    <w:rsid w:val="000223FD"/>
    <w:rsid w:val="0002249B"/>
    <w:rsid w:val="000227E6"/>
    <w:rsid w:val="00022823"/>
    <w:rsid w:val="000230F5"/>
    <w:rsid w:val="000235C5"/>
    <w:rsid w:val="00023688"/>
    <w:rsid w:val="00023897"/>
    <w:rsid w:val="00023E67"/>
    <w:rsid w:val="000242D5"/>
    <w:rsid w:val="00024704"/>
    <w:rsid w:val="0002487C"/>
    <w:rsid w:val="00024E79"/>
    <w:rsid w:val="00024F79"/>
    <w:rsid w:val="0002509F"/>
    <w:rsid w:val="000254A3"/>
    <w:rsid w:val="00025515"/>
    <w:rsid w:val="000258F0"/>
    <w:rsid w:val="00025910"/>
    <w:rsid w:val="000259FF"/>
    <w:rsid w:val="00026176"/>
    <w:rsid w:val="000265F3"/>
    <w:rsid w:val="00026625"/>
    <w:rsid w:val="000266F6"/>
    <w:rsid w:val="000267FB"/>
    <w:rsid w:val="0002695A"/>
    <w:rsid w:val="00026980"/>
    <w:rsid w:val="00027200"/>
    <w:rsid w:val="00027227"/>
    <w:rsid w:val="00027299"/>
    <w:rsid w:val="000275D1"/>
    <w:rsid w:val="0002791B"/>
    <w:rsid w:val="0003015F"/>
    <w:rsid w:val="0003016F"/>
    <w:rsid w:val="000302F4"/>
    <w:rsid w:val="00030516"/>
    <w:rsid w:val="00030A4C"/>
    <w:rsid w:val="00030BBC"/>
    <w:rsid w:val="0003110F"/>
    <w:rsid w:val="000311C2"/>
    <w:rsid w:val="0003136A"/>
    <w:rsid w:val="000313C4"/>
    <w:rsid w:val="00031AF3"/>
    <w:rsid w:val="00031B5A"/>
    <w:rsid w:val="00031D03"/>
    <w:rsid w:val="0003215A"/>
    <w:rsid w:val="000322A9"/>
    <w:rsid w:val="00032404"/>
    <w:rsid w:val="0003241B"/>
    <w:rsid w:val="00032547"/>
    <w:rsid w:val="0003256E"/>
    <w:rsid w:val="0003270B"/>
    <w:rsid w:val="000327D3"/>
    <w:rsid w:val="00032883"/>
    <w:rsid w:val="00032888"/>
    <w:rsid w:val="00032948"/>
    <w:rsid w:val="00032B07"/>
    <w:rsid w:val="00032EE4"/>
    <w:rsid w:val="0003309E"/>
    <w:rsid w:val="0003312D"/>
    <w:rsid w:val="00033211"/>
    <w:rsid w:val="00033523"/>
    <w:rsid w:val="000338D9"/>
    <w:rsid w:val="0003397D"/>
    <w:rsid w:val="000339C9"/>
    <w:rsid w:val="00033BC0"/>
    <w:rsid w:val="00033C67"/>
    <w:rsid w:val="0003414D"/>
    <w:rsid w:val="000345F6"/>
    <w:rsid w:val="00034665"/>
    <w:rsid w:val="00034767"/>
    <w:rsid w:val="00034B6A"/>
    <w:rsid w:val="00034D2E"/>
    <w:rsid w:val="00034E65"/>
    <w:rsid w:val="00034E67"/>
    <w:rsid w:val="00034F61"/>
    <w:rsid w:val="0003501F"/>
    <w:rsid w:val="0003525C"/>
    <w:rsid w:val="000357E8"/>
    <w:rsid w:val="00035844"/>
    <w:rsid w:val="0003599C"/>
    <w:rsid w:val="000359AF"/>
    <w:rsid w:val="00035B1C"/>
    <w:rsid w:val="00035BB1"/>
    <w:rsid w:val="00035D6D"/>
    <w:rsid w:val="0003646A"/>
    <w:rsid w:val="00036694"/>
    <w:rsid w:val="000366D5"/>
    <w:rsid w:val="0003680B"/>
    <w:rsid w:val="00036FCF"/>
    <w:rsid w:val="000377B8"/>
    <w:rsid w:val="00037BEB"/>
    <w:rsid w:val="00037DB0"/>
    <w:rsid w:val="00037E97"/>
    <w:rsid w:val="00037EE3"/>
    <w:rsid w:val="00037FF9"/>
    <w:rsid w:val="00040191"/>
    <w:rsid w:val="0004072D"/>
    <w:rsid w:val="000408E9"/>
    <w:rsid w:val="00040E23"/>
    <w:rsid w:val="00040F96"/>
    <w:rsid w:val="000411D3"/>
    <w:rsid w:val="00041371"/>
    <w:rsid w:val="00041488"/>
    <w:rsid w:val="0004175A"/>
    <w:rsid w:val="000417B9"/>
    <w:rsid w:val="000417E8"/>
    <w:rsid w:val="000418BE"/>
    <w:rsid w:val="000419C6"/>
    <w:rsid w:val="00041A68"/>
    <w:rsid w:val="00042203"/>
    <w:rsid w:val="00042730"/>
    <w:rsid w:val="0004288F"/>
    <w:rsid w:val="00042999"/>
    <w:rsid w:val="000429E0"/>
    <w:rsid w:val="00042A9E"/>
    <w:rsid w:val="00042F21"/>
    <w:rsid w:val="00042F2A"/>
    <w:rsid w:val="00043021"/>
    <w:rsid w:val="000430D7"/>
    <w:rsid w:val="00043255"/>
    <w:rsid w:val="000433FE"/>
    <w:rsid w:val="000436BA"/>
    <w:rsid w:val="00043B01"/>
    <w:rsid w:val="00043E5C"/>
    <w:rsid w:val="000443A4"/>
    <w:rsid w:val="000448AB"/>
    <w:rsid w:val="00044DCE"/>
    <w:rsid w:val="00044FF1"/>
    <w:rsid w:val="00045259"/>
    <w:rsid w:val="0004557F"/>
    <w:rsid w:val="000456C6"/>
    <w:rsid w:val="00045719"/>
    <w:rsid w:val="000457B8"/>
    <w:rsid w:val="00045928"/>
    <w:rsid w:val="00045A31"/>
    <w:rsid w:val="00045A61"/>
    <w:rsid w:val="00045D86"/>
    <w:rsid w:val="0004614F"/>
    <w:rsid w:val="000461E4"/>
    <w:rsid w:val="00046373"/>
    <w:rsid w:val="00046400"/>
    <w:rsid w:val="00046892"/>
    <w:rsid w:val="00046D63"/>
    <w:rsid w:val="00046DD6"/>
    <w:rsid w:val="00046F2E"/>
    <w:rsid w:val="000470E4"/>
    <w:rsid w:val="00047220"/>
    <w:rsid w:val="00047384"/>
    <w:rsid w:val="000476BC"/>
    <w:rsid w:val="000476E8"/>
    <w:rsid w:val="0004770D"/>
    <w:rsid w:val="0004771E"/>
    <w:rsid w:val="00047747"/>
    <w:rsid w:val="00047886"/>
    <w:rsid w:val="00047911"/>
    <w:rsid w:val="00047AF1"/>
    <w:rsid w:val="00047BFF"/>
    <w:rsid w:val="00047DF0"/>
    <w:rsid w:val="000500DA"/>
    <w:rsid w:val="000507EB"/>
    <w:rsid w:val="00050862"/>
    <w:rsid w:val="0005087D"/>
    <w:rsid w:val="00050A63"/>
    <w:rsid w:val="00050F59"/>
    <w:rsid w:val="00051153"/>
    <w:rsid w:val="000512D5"/>
    <w:rsid w:val="000514C2"/>
    <w:rsid w:val="00051690"/>
    <w:rsid w:val="00051713"/>
    <w:rsid w:val="000518FF"/>
    <w:rsid w:val="00051913"/>
    <w:rsid w:val="00051A02"/>
    <w:rsid w:val="00051C70"/>
    <w:rsid w:val="00051E26"/>
    <w:rsid w:val="00051FA9"/>
    <w:rsid w:val="00052152"/>
    <w:rsid w:val="00052233"/>
    <w:rsid w:val="00052288"/>
    <w:rsid w:val="000524BE"/>
    <w:rsid w:val="000525F7"/>
    <w:rsid w:val="00052762"/>
    <w:rsid w:val="00052ACC"/>
    <w:rsid w:val="00052CA4"/>
    <w:rsid w:val="00053195"/>
    <w:rsid w:val="00053345"/>
    <w:rsid w:val="000533E5"/>
    <w:rsid w:val="00053561"/>
    <w:rsid w:val="000536AB"/>
    <w:rsid w:val="00053941"/>
    <w:rsid w:val="0005394A"/>
    <w:rsid w:val="00053AD6"/>
    <w:rsid w:val="00054356"/>
    <w:rsid w:val="00054706"/>
    <w:rsid w:val="00054779"/>
    <w:rsid w:val="000547B6"/>
    <w:rsid w:val="00054A80"/>
    <w:rsid w:val="00054ABB"/>
    <w:rsid w:val="00054E82"/>
    <w:rsid w:val="0005524B"/>
    <w:rsid w:val="00055450"/>
    <w:rsid w:val="0005599E"/>
    <w:rsid w:val="00055A39"/>
    <w:rsid w:val="00055B8B"/>
    <w:rsid w:val="00055C05"/>
    <w:rsid w:val="0005621D"/>
    <w:rsid w:val="00056355"/>
    <w:rsid w:val="000565C6"/>
    <w:rsid w:val="0005676E"/>
    <w:rsid w:val="00056900"/>
    <w:rsid w:val="0005693F"/>
    <w:rsid w:val="000569D8"/>
    <w:rsid w:val="00056C67"/>
    <w:rsid w:val="00056CDE"/>
    <w:rsid w:val="0005710F"/>
    <w:rsid w:val="00057124"/>
    <w:rsid w:val="000573EA"/>
    <w:rsid w:val="00057853"/>
    <w:rsid w:val="00057886"/>
    <w:rsid w:val="0005791D"/>
    <w:rsid w:val="00057B4D"/>
    <w:rsid w:val="00057D02"/>
    <w:rsid w:val="00057E88"/>
    <w:rsid w:val="000601BA"/>
    <w:rsid w:val="0006034C"/>
    <w:rsid w:val="0006037D"/>
    <w:rsid w:val="00060790"/>
    <w:rsid w:val="00060DCA"/>
    <w:rsid w:val="00060E4A"/>
    <w:rsid w:val="00060FD0"/>
    <w:rsid w:val="000610BA"/>
    <w:rsid w:val="000615F4"/>
    <w:rsid w:val="000618AF"/>
    <w:rsid w:val="00061A1D"/>
    <w:rsid w:val="00061BF6"/>
    <w:rsid w:val="00061C8F"/>
    <w:rsid w:val="00062412"/>
    <w:rsid w:val="000628E7"/>
    <w:rsid w:val="0006296E"/>
    <w:rsid w:val="00062E64"/>
    <w:rsid w:val="00062F56"/>
    <w:rsid w:val="000630C0"/>
    <w:rsid w:val="0006313F"/>
    <w:rsid w:val="00063233"/>
    <w:rsid w:val="00063471"/>
    <w:rsid w:val="000636BD"/>
    <w:rsid w:val="00063B12"/>
    <w:rsid w:val="000642B6"/>
    <w:rsid w:val="000642C7"/>
    <w:rsid w:val="000643B5"/>
    <w:rsid w:val="0006441F"/>
    <w:rsid w:val="0006475D"/>
    <w:rsid w:val="0006483D"/>
    <w:rsid w:val="00064B6D"/>
    <w:rsid w:val="00064F2A"/>
    <w:rsid w:val="000651BC"/>
    <w:rsid w:val="00065206"/>
    <w:rsid w:val="000658C6"/>
    <w:rsid w:val="00065A2C"/>
    <w:rsid w:val="00065FBC"/>
    <w:rsid w:val="00065FE4"/>
    <w:rsid w:val="00066018"/>
    <w:rsid w:val="0006620A"/>
    <w:rsid w:val="00066250"/>
    <w:rsid w:val="000664AF"/>
    <w:rsid w:val="000664E0"/>
    <w:rsid w:val="000664E5"/>
    <w:rsid w:val="000665A4"/>
    <w:rsid w:val="000665FD"/>
    <w:rsid w:val="0006693B"/>
    <w:rsid w:val="00066C49"/>
    <w:rsid w:val="00066D9D"/>
    <w:rsid w:val="00066D9F"/>
    <w:rsid w:val="0006718F"/>
    <w:rsid w:val="000672E2"/>
    <w:rsid w:val="000676CB"/>
    <w:rsid w:val="00067CED"/>
    <w:rsid w:val="00067E76"/>
    <w:rsid w:val="00070660"/>
    <w:rsid w:val="00070BB9"/>
    <w:rsid w:val="00070D6E"/>
    <w:rsid w:val="000711C9"/>
    <w:rsid w:val="000712AF"/>
    <w:rsid w:val="000713BA"/>
    <w:rsid w:val="00071E60"/>
    <w:rsid w:val="000721AC"/>
    <w:rsid w:val="0007223B"/>
    <w:rsid w:val="00072275"/>
    <w:rsid w:val="00072AB5"/>
    <w:rsid w:val="00072E23"/>
    <w:rsid w:val="00072EB3"/>
    <w:rsid w:val="00073078"/>
    <w:rsid w:val="000730A9"/>
    <w:rsid w:val="000732B4"/>
    <w:rsid w:val="0007343C"/>
    <w:rsid w:val="00073531"/>
    <w:rsid w:val="00073687"/>
    <w:rsid w:val="00073A4E"/>
    <w:rsid w:val="00073B2C"/>
    <w:rsid w:val="00073D30"/>
    <w:rsid w:val="0007401F"/>
    <w:rsid w:val="00074148"/>
    <w:rsid w:val="0007418F"/>
    <w:rsid w:val="0007434F"/>
    <w:rsid w:val="00074600"/>
    <w:rsid w:val="00074795"/>
    <w:rsid w:val="00074BBC"/>
    <w:rsid w:val="00074C8C"/>
    <w:rsid w:val="00074CDC"/>
    <w:rsid w:val="00074E62"/>
    <w:rsid w:val="00075052"/>
    <w:rsid w:val="0007506A"/>
    <w:rsid w:val="00075295"/>
    <w:rsid w:val="000755B9"/>
    <w:rsid w:val="00075622"/>
    <w:rsid w:val="000756AC"/>
    <w:rsid w:val="0007581C"/>
    <w:rsid w:val="0007597E"/>
    <w:rsid w:val="00075A4C"/>
    <w:rsid w:val="00075BA3"/>
    <w:rsid w:val="00075BE1"/>
    <w:rsid w:val="00075C67"/>
    <w:rsid w:val="00075FD2"/>
    <w:rsid w:val="0007628D"/>
    <w:rsid w:val="00076E4F"/>
    <w:rsid w:val="00076F35"/>
    <w:rsid w:val="00077005"/>
    <w:rsid w:val="000770CC"/>
    <w:rsid w:val="0007729F"/>
    <w:rsid w:val="000773B2"/>
    <w:rsid w:val="000775AD"/>
    <w:rsid w:val="0007786C"/>
    <w:rsid w:val="000779CD"/>
    <w:rsid w:val="00077ADA"/>
    <w:rsid w:val="00077EC6"/>
    <w:rsid w:val="000800CD"/>
    <w:rsid w:val="000800DE"/>
    <w:rsid w:val="00080328"/>
    <w:rsid w:val="0008051B"/>
    <w:rsid w:val="00080772"/>
    <w:rsid w:val="000807DE"/>
    <w:rsid w:val="0008092D"/>
    <w:rsid w:val="00080C1E"/>
    <w:rsid w:val="00080DF6"/>
    <w:rsid w:val="00080EE2"/>
    <w:rsid w:val="000810EF"/>
    <w:rsid w:val="000811BD"/>
    <w:rsid w:val="00081289"/>
    <w:rsid w:val="00081C11"/>
    <w:rsid w:val="00082223"/>
    <w:rsid w:val="00082362"/>
    <w:rsid w:val="00082954"/>
    <w:rsid w:val="00082986"/>
    <w:rsid w:val="00082994"/>
    <w:rsid w:val="00082B50"/>
    <w:rsid w:val="00082B61"/>
    <w:rsid w:val="00082B6C"/>
    <w:rsid w:val="00082C50"/>
    <w:rsid w:val="00082E94"/>
    <w:rsid w:val="00082F13"/>
    <w:rsid w:val="00083230"/>
    <w:rsid w:val="00083427"/>
    <w:rsid w:val="0008349E"/>
    <w:rsid w:val="00083602"/>
    <w:rsid w:val="000837AD"/>
    <w:rsid w:val="00083857"/>
    <w:rsid w:val="00083C55"/>
    <w:rsid w:val="000840BF"/>
    <w:rsid w:val="00084266"/>
    <w:rsid w:val="00084409"/>
    <w:rsid w:val="00084416"/>
    <w:rsid w:val="000846F5"/>
    <w:rsid w:val="0008494E"/>
    <w:rsid w:val="00084AB9"/>
    <w:rsid w:val="00084E5C"/>
    <w:rsid w:val="00084FCA"/>
    <w:rsid w:val="0008501A"/>
    <w:rsid w:val="0008550B"/>
    <w:rsid w:val="000855F6"/>
    <w:rsid w:val="000856EA"/>
    <w:rsid w:val="00085717"/>
    <w:rsid w:val="000858F6"/>
    <w:rsid w:val="00085CB9"/>
    <w:rsid w:val="00086280"/>
    <w:rsid w:val="0008695A"/>
    <w:rsid w:val="00086BBD"/>
    <w:rsid w:val="00086C38"/>
    <w:rsid w:val="00086CA6"/>
    <w:rsid w:val="000870FA"/>
    <w:rsid w:val="00087282"/>
    <w:rsid w:val="000879D6"/>
    <w:rsid w:val="00087C2A"/>
    <w:rsid w:val="00087CB0"/>
    <w:rsid w:val="00087D2A"/>
    <w:rsid w:val="0009011F"/>
    <w:rsid w:val="00090143"/>
    <w:rsid w:val="0009046A"/>
    <w:rsid w:val="000904B4"/>
    <w:rsid w:val="000908BA"/>
    <w:rsid w:val="00090A55"/>
    <w:rsid w:val="00091080"/>
    <w:rsid w:val="000910F1"/>
    <w:rsid w:val="000915EA"/>
    <w:rsid w:val="00091930"/>
    <w:rsid w:val="000919A3"/>
    <w:rsid w:val="00091AB9"/>
    <w:rsid w:val="00091C25"/>
    <w:rsid w:val="0009201E"/>
    <w:rsid w:val="000921A1"/>
    <w:rsid w:val="0009299B"/>
    <w:rsid w:val="000929C3"/>
    <w:rsid w:val="00092DDA"/>
    <w:rsid w:val="00092E80"/>
    <w:rsid w:val="00092EBD"/>
    <w:rsid w:val="00093076"/>
    <w:rsid w:val="00093230"/>
    <w:rsid w:val="000932BA"/>
    <w:rsid w:val="000936E4"/>
    <w:rsid w:val="00093733"/>
    <w:rsid w:val="00093821"/>
    <w:rsid w:val="00093A59"/>
    <w:rsid w:val="00093AA1"/>
    <w:rsid w:val="00093B92"/>
    <w:rsid w:val="00093D9C"/>
    <w:rsid w:val="000943D3"/>
    <w:rsid w:val="000944EF"/>
    <w:rsid w:val="000946B1"/>
    <w:rsid w:val="000946B6"/>
    <w:rsid w:val="000947BB"/>
    <w:rsid w:val="000947E0"/>
    <w:rsid w:val="00094822"/>
    <w:rsid w:val="0009487A"/>
    <w:rsid w:val="00094A44"/>
    <w:rsid w:val="00094A82"/>
    <w:rsid w:val="00094C6C"/>
    <w:rsid w:val="00094D75"/>
    <w:rsid w:val="000951A6"/>
    <w:rsid w:val="000951AA"/>
    <w:rsid w:val="000951BE"/>
    <w:rsid w:val="00095328"/>
    <w:rsid w:val="0009559E"/>
    <w:rsid w:val="000955B6"/>
    <w:rsid w:val="00095782"/>
    <w:rsid w:val="00095825"/>
    <w:rsid w:val="00095961"/>
    <w:rsid w:val="00095C1B"/>
    <w:rsid w:val="00095D07"/>
    <w:rsid w:val="00095DDF"/>
    <w:rsid w:val="00095E8A"/>
    <w:rsid w:val="0009603A"/>
    <w:rsid w:val="0009609D"/>
    <w:rsid w:val="0009618A"/>
    <w:rsid w:val="0009664C"/>
    <w:rsid w:val="00096783"/>
    <w:rsid w:val="000969AC"/>
    <w:rsid w:val="00097216"/>
    <w:rsid w:val="000972BA"/>
    <w:rsid w:val="00097874"/>
    <w:rsid w:val="00097FEF"/>
    <w:rsid w:val="00097FF7"/>
    <w:rsid w:val="000A03B3"/>
    <w:rsid w:val="000A0454"/>
    <w:rsid w:val="000A04CD"/>
    <w:rsid w:val="000A0531"/>
    <w:rsid w:val="000A06BB"/>
    <w:rsid w:val="000A0899"/>
    <w:rsid w:val="000A09B4"/>
    <w:rsid w:val="000A0A31"/>
    <w:rsid w:val="000A0AD0"/>
    <w:rsid w:val="000A0CCB"/>
    <w:rsid w:val="000A0D7A"/>
    <w:rsid w:val="000A0DEB"/>
    <w:rsid w:val="000A0E82"/>
    <w:rsid w:val="000A0F1B"/>
    <w:rsid w:val="000A1485"/>
    <w:rsid w:val="000A1490"/>
    <w:rsid w:val="000A17FF"/>
    <w:rsid w:val="000A18FF"/>
    <w:rsid w:val="000A1E91"/>
    <w:rsid w:val="000A1EB5"/>
    <w:rsid w:val="000A1FAE"/>
    <w:rsid w:val="000A1FE4"/>
    <w:rsid w:val="000A21A5"/>
    <w:rsid w:val="000A244F"/>
    <w:rsid w:val="000A25B8"/>
    <w:rsid w:val="000A25C9"/>
    <w:rsid w:val="000A26A3"/>
    <w:rsid w:val="000A28E6"/>
    <w:rsid w:val="000A2925"/>
    <w:rsid w:val="000A2A94"/>
    <w:rsid w:val="000A2AA1"/>
    <w:rsid w:val="000A2DE3"/>
    <w:rsid w:val="000A3370"/>
    <w:rsid w:val="000A33AD"/>
    <w:rsid w:val="000A3673"/>
    <w:rsid w:val="000A36D3"/>
    <w:rsid w:val="000A3811"/>
    <w:rsid w:val="000A3CF2"/>
    <w:rsid w:val="000A3F5B"/>
    <w:rsid w:val="000A408F"/>
    <w:rsid w:val="000A409A"/>
    <w:rsid w:val="000A412A"/>
    <w:rsid w:val="000A4295"/>
    <w:rsid w:val="000A433C"/>
    <w:rsid w:val="000A43B6"/>
    <w:rsid w:val="000A4520"/>
    <w:rsid w:val="000A4614"/>
    <w:rsid w:val="000A4A7C"/>
    <w:rsid w:val="000A4B84"/>
    <w:rsid w:val="000A4D95"/>
    <w:rsid w:val="000A4F44"/>
    <w:rsid w:val="000A5493"/>
    <w:rsid w:val="000A5949"/>
    <w:rsid w:val="000A5A62"/>
    <w:rsid w:val="000A5C81"/>
    <w:rsid w:val="000A5D17"/>
    <w:rsid w:val="000A60F9"/>
    <w:rsid w:val="000A6116"/>
    <w:rsid w:val="000A642A"/>
    <w:rsid w:val="000A668B"/>
    <w:rsid w:val="000A6690"/>
    <w:rsid w:val="000A66F1"/>
    <w:rsid w:val="000A681E"/>
    <w:rsid w:val="000A6BBE"/>
    <w:rsid w:val="000A6BE3"/>
    <w:rsid w:val="000A6D2A"/>
    <w:rsid w:val="000A6DFE"/>
    <w:rsid w:val="000A6F46"/>
    <w:rsid w:val="000A70B6"/>
    <w:rsid w:val="000A7190"/>
    <w:rsid w:val="000A737F"/>
    <w:rsid w:val="000A7458"/>
    <w:rsid w:val="000A74F7"/>
    <w:rsid w:val="000A76B1"/>
    <w:rsid w:val="000A7852"/>
    <w:rsid w:val="000A7AF3"/>
    <w:rsid w:val="000A7B17"/>
    <w:rsid w:val="000A7F88"/>
    <w:rsid w:val="000B05A0"/>
    <w:rsid w:val="000B08F6"/>
    <w:rsid w:val="000B0A2B"/>
    <w:rsid w:val="000B0B29"/>
    <w:rsid w:val="000B0BF7"/>
    <w:rsid w:val="000B0C89"/>
    <w:rsid w:val="000B0E9D"/>
    <w:rsid w:val="000B0EE2"/>
    <w:rsid w:val="000B0FAB"/>
    <w:rsid w:val="000B1AAA"/>
    <w:rsid w:val="000B1B38"/>
    <w:rsid w:val="000B1BEB"/>
    <w:rsid w:val="000B1D3E"/>
    <w:rsid w:val="000B1F06"/>
    <w:rsid w:val="000B1F5A"/>
    <w:rsid w:val="000B1F6B"/>
    <w:rsid w:val="000B1FBD"/>
    <w:rsid w:val="000B225D"/>
    <w:rsid w:val="000B22C6"/>
    <w:rsid w:val="000B27A2"/>
    <w:rsid w:val="000B28CB"/>
    <w:rsid w:val="000B2995"/>
    <w:rsid w:val="000B2BF0"/>
    <w:rsid w:val="000B2C33"/>
    <w:rsid w:val="000B2C41"/>
    <w:rsid w:val="000B2EC3"/>
    <w:rsid w:val="000B2F33"/>
    <w:rsid w:val="000B3256"/>
    <w:rsid w:val="000B34DC"/>
    <w:rsid w:val="000B365F"/>
    <w:rsid w:val="000B3779"/>
    <w:rsid w:val="000B479E"/>
    <w:rsid w:val="000B48C5"/>
    <w:rsid w:val="000B4ACA"/>
    <w:rsid w:val="000B50F0"/>
    <w:rsid w:val="000B58B1"/>
    <w:rsid w:val="000B58D9"/>
    <w:rsid w:val="000B59EC"/>
    <w:rsid w:val="000B5A56"/>
    <w:rsid w:val="000B5C35"/>
    <w:rsid w:val="000B5C93"/>
    <w:rsid w:val="000B6111"/>
    <w:rsid w:val="000B62BE"/>
    <w:rsid w:val="000B62E8"/>
    <w:rsid w:val="000B648E"/>
    <w:rsid w:val="000B6582"/>
    <w:rsid w:val="000B66B2"/>
    <w:rsid w:val="000B66C4"/>
    <w:rsid w:val="000B6716"/>
    <w:rsid w:val="000B6AEC"/>
    <w:rsid w:val="000B6B24"/>
    <w:rsid w:val="000B6D5B"/>
    <w:rsid w:val="000B7789"/>
    <w:rsid w:val="000B78D0"/>
    <w:rsid w:val="000B7B23"/>
    <w:rsid w:val="000B7CB6"/>
    <w:rsid w:val="000B7CE1"/>
    <w:rsid w:val="000B7D33"/>
    <w:rsid w:val="000B7D6C"/>
    <w:rsid w:val="000C0045"/>
    <w:rsid w:val="000C018B"/>
    <w:rsid w:val="000C0330"/>
    <w:rsid w:val="000C0366"/>
    <w:rsid w:val="000C0430"/>
    <w:rsid w:val="000C0873"/>
    <w:rsid w:val="000C0A98"/>
    <w:rsid w:val="000C1013"/>
    <w:rsid w:val="000C11FF"/>
    <w:rsid w:val="000C145D"/>
    <w:rsid w:val="000C15A6"/>
    <w:rsid w:val="000C1959"/>
    <w:rsid w:val="000C1A4C"/>
    <w:rsid w:val="000C1B44"/>
    <w:rsid w:val="000C20CD"/>
    <w:rsid w:val="000C21DA"/>
    <w:rsid w:val="000C249A"/>
    <w:rsid w:val="000C263B"/>
    <w:rsid w:val="000C2B2C"/>
    <w:rsid w:val="000C2C57"/>
    <w:rsid w:val="000C2FF5"/>
    <w:rsid w:val="000C311E"/>
    <w:rsid w:val="000C33F9"/>
    <w:rsid w:val="000C3484"/>
    <w:rsid w:val="000C37B1"/>
    <w:rsid w:val="000C37B2"/>
    <w:rsid w:val="000C3836"/>
    <w:rsid w:val="000C3AF7"/>
    <w:rsid w:val="000C3BBA"/>
    <w:rsid w:val="000C4344"/>
    <w:rsid w:val="000C4938"/>
    <w:rsid w:val="000C52EC"/>
    <w:rsid w:val="000C540B"/>
    <w:rsid w:val="000C55B1"/>
    <w:rsid w:val="000C5A93"/>
    <w:rsid w:val="000C5E8D"/>
    <w:rsid w:val="000C64F0"/>
    <w:rsid w:val="000C6606"/>
    <w:rsid w:val="000C6B7C"/>
    <w:rsid w:val="000C6C7A"/>
    <w:rsid w:val="000C6F1D"/>
    <w:rsid w:val="000C7907"/>
    <w:rsid w:val="000C7DCE"/>
    <w:rsid w:val="000C7DE0"/>
    <w:rsid w:val="000D0139"/>
    <w:rsid w:val="000D05B0"/>
    <w:rsid w:val="000D0A71"/>
    <w:rsid w:val="000D1034"/>
    <w:rsid w:val="000D1055"/>
    <w:rsid w:val="000D1292"/>
    <w:rsid w:val="000D1B3E"/>
    <w:rsid w:val="000D1C9A"/>
    <w:rsid w:val="000D1F25"/>
    <w:rsid w:val="000D1F29"/>
    <w:rsid w:val="000D22E5"/>
    <w:rsid w:val="000D24C1"/>
    <w:rsid w:val="000D2A50"/>
    <w:rsid w:val="000D2AC8"/>
    <w:rsid w:val="000D2CB3"/>
    <w:rsid w:val="000D347C"/>
    <w:rsid w:val="000D37DD"/>
    <w:rsid w:val="000D38EF"/>
    <w:rsid w:val="000D3D6A"/>
    <w:rsid w:val="000D3EE4"/>
    <w:rsid w:val="000D3F8B"/>
    <w:rsid w:val="000D40B7"/>
    <w:rsid w:val="000D4202"/>
    <w:rsid w:val="000D42D4"/>
    <w:rsid w:val="000D4572"/>
    <w:rsid w:val="000D48D1"/>
    <w:rsid w:val="000D4A8E"/>
    <w:rsid w:val="000D4ABD"/>
    <w:rsid w:val="000D4C8F"/>
    <w:rsid w:val="000D4D19"/>
    <w:rsid w:val="000D5030"/>
    <w:rsid w:val="000D51C7"/>
    <w:rsid w:val="000D5239"/>
    <w:rsid w:val="000D5530"/>
    <w:rsid w:val="000D594F"/>
    <w:rsid w:val="000D5C24"/>
    <w:rsid w:val="000D5F37"/>
    <w:rsid w:val="000D612A"/>
    <w:rsid w:val="000D6597"/>
    <w:rsid w:val="000D6625"/>
    <w:rsid w:val="000D69A5"/>
    <w:rsid w:val="000D6ADF"/>
    <w:rsid w:val="000D6C28"/>
    <w:rsid w:val="000D75F2"/>
    <w:rsid w:val="000D77B7"/>
    <w:rsid w:val="000D7A6B"/>
    <w:rsid w:val="000D7AB3"/>
    <w:rsid w:val="000D7DA5"/>
    <w:rsid w:val="000D7FE8"/>
    <w:rsid w:val="000E02C5"/>
    <w:rsid w:val="000E0699"/>
    <w:rsid w:val="000E072F"/>
    <w:rsid w:val="000E0771"/>
    <w:rsid w:val="000E08C7"/>
    <w:rsid w:val="000E0C5F"/>
    <w:rsid w:val="000E0CB1"/>
    <w:rsid w:val="000E0CF8"/>
    <w:rsid w:val="000E0E23"/>
    <w:rsid w:val="000E122A"/>
    <w:rsid w:val="000E13A7"/>
    <w:rsid w:val="000E154D"/>
    <w:rsid w:val="000E154E"/>
    <w:rsid w:val="000E1592"/>
    <w:rsid w:val="000E1825"/>
    <w:rsid w:val="000E1AF1"/>
    <w:rsid w:val="000E1B23"/>
    <w:rsid w:val="000E1C36"/>
    <w:rsid w:val="000E1CFB"/>
    <w:rsid w:val="000E2063"/>
    <w:rsid w:val="000E258A"/>
    <w:rsid w:val="000E25DC"/>
    <w:rsid w:val="000E27C4"/>
    <w:rsid w:val="000E291F"/>
    <w:rsid w:val="000E29EB"/>
    <w:rsid w:val="000E2ED4"/>
    <w:rsid w:val="000E3179"/>
    <w:rsid w:val="000E31B7"/>
    <w:rsid w:val="000E323A"/>
    <w:rsid w:val="000E37FB"/>
    <w:rsid w:val="000E3953"/>
    <w:rsid w:val="000E39CA"/>
    <w:rsid w:val="000E3BA2"/>
    <w:rsid w:val="000E3D89"/>
    <w:rsid w:val="000E4225"/>
    <w:rsid w:val="000E4230"/>
    <w:rsid w:val="000E4264"/>
    <w:rsid w:val="000E431E"/>
    <w:rsid w:val="000E435B"/>
    <w:rsid w:val="000E44BB"/>
    <w:rsid w:val="000E49C8"/>
    <w:rsid w:val="000E49D4"/>
    <w:rsid w:val="000E4B8F"/>
    <w:rsid w:val="000E5477"/>
    <w:rsid w:val="000E5508"/>
    <w:rsid w:val="000E579B"/>
    <w:rsid w:val="000E5827"/>
    <w:rsid w:val="000E5866"/>
    <w:rsid w:val="000E5A19"/>
    <w:rsid w:val="000E6031"/>
    <w:rsid w:val="000E6060"/>
    <w:rsid w:val="000E656F"/>
    <w:rsid w:val="000E65DD"/>
    <w:rsid w:val="000E67CB"/>
    <w:rsid w:val="000E6B05"/>
    <w:rsid w:val="000E6FA7"/>
    <w:rsid w:val="000E7800"/>
    <w:rsid w:val="000E7B06"/>
    <w:rsid w:val="000E7B43"/>
    <w:rsid w:val="000F0058"/>
    <w:rsid w:val="000F0432"/>
    <w:rsid w:val="000F0581"/>
    <w:rsid w:val="000F05C5"/>
    <w:rsid w:val="000F0B00"/>
    <w:rsid w:val="000F0D72"/>
    <w:rsid w:val="000F1102"/>
    <w:rsid w:val="000F1150"/>
    <w:rsid w:val="000F15DE"/>
    <w:rsid w:val="000F179C"/>
    <w:rsid w:val="000F1830"/>
    <w:rsid w:val="000F18CC"/>
    <w:rsid w:val="000F1A77"/>
    <w:rsid w:val="000F1AF5"/>
    <w:rsid w:val="000F1CD3"/>
    <w:rsid w:val="000F1D76"/>
    <w:rsid w:val="000F227C"/>
    <w:rsid w:val="000F237E"/>
    <w:rsid w:val="000F25C3"/>
    <w:rsid w:val="000F25FB"/>
    <w:rsid w:val="000F2693"/>
    <w:rsid w:val="000F2E57"/>
    <w:rsid w:val="000F2F76"/>
    <w:rsid w:val="000F30A4"/>
    <w:rsid w:val="000F30F8"/>
    <w:rsid w:val="000F363A"/>
    <w:rsid w:val="000F370E"/>
    <w:rsid w:val="000F383B"/>
    <w:rsid w:val="000F3AA2"/>
    <w:rsid w:val="000F3BCD"/>
    <w:rsid w:val="000F3F86"/>
    <w:rsid w:val="000F40B7"/>
    <w:rsid w:val="000F44E5"/>
    <w:rsid w:val="000F475B"/>
    <w:rsid w:val="000F490D"/>
    <w:rsid w:val="000F4B67"/>
    <w:rsid w:val="000F4CCF"/>
    <w:rsid w:val="000F507B"/>
    <w:rsid w:val="000F537D"/>
    <w:rsid w:val="000F55AF"/>
    <w:rsid w:val="000F5990"/>
    <w:rsid w:val="000F59D5"/>
    <w:rsid w:val="000F5A20"/>
    <w:rsid w:val="000F6094"/>
    <w:rsid w:val="000F62C4"/>
    <w:rsid w:val="000F634C"/>
    <w:rsid w:val="000F63E8"/>
    <w:rsid w:val="000F64DC"/>
    <w:rsid w:val="000F67CC"/>
    <w:rsid w:val="000F6B23"/>
    <w:rsid w:val="000F6B72"/>
    <w:rsid w:val="000F70C6"/>
    <w:rsid w:val="000F72F8"/>
    <w:rsid w:val="000F75A4"/>
    <w:rsid w:val="000F761E"/>
    <w:rsid w:val="000F775F"/>
    <w:rsid w:val="000F77E3"/>
    <w:rsid w:val="000F7C32"/>
    <w:rsid w:val="000F7CDD"/>
    <w:rsid w:val="000F7CF7"/>
    <w:rsid w:val="000F7E0A"/>
    <w:rsid w:val="000F7E13"/>
    <w:rsid w:val="000F7E9B"/>
    <w:rsid w:val="000F7F03"/>
    <w:rsid w:val="000F7FBF"/>
    <w:rsid w:val="001002F7"/>
    <w:rsid w:val="00100681"/>
    <w:rsid w:val="00100705"/>
    <w:rsid w:val="001007C5"/>
    <w:rsid w:val="00100C61"/>
    <w:rsid w:val="00100D5D"/>
    <w:rsid w:val="00100EAD"/>
    <w:rsid w:val="00101017"/>
    <w:rsid w:val="001011CD"/>
    <w:rsid w:val="001013C8"/>
    <w:rsid w:val="0010148B"/>
    <w:rsid w:val="00101769"/>
    <w:rsid w:val="00101A16"/>
    <w:rsid w:val="00101AAD"/>
    <w:rsid w:val="001023DF"/>
    <w:rsid w:val="0010255B"/>
    <w:rsid w:val="0010271C"/>
    <w:rsid w:val="00102788"/>
    <w:rsid w:val="001027CD"/>
    <w:rsid w:val="00102C2D"/>
    <w:rsid w:val="0010302C"/>
    <w:rsid w:val="00103196"/>
    <w:rsid w:val="0010321E"/>
    <w:rsid w:val="00103B7B"/>
    <w:rsid w:val="00103C3E"/>
    <w:rsid w:val="001041BF"/>
    <w:rsid w:val="001041D5"/>
    <w:rsid w:val="001044CA"/>
    <w:rsid w:val="001048F1"/>
    <w:rsid w:val="0010569C"/>
    <w:rsid w:val="001057BC"/>
    <w:rsid w:val="001059D7"/>
    <w:rsid w:val="00105A20"/>
    <w:rsid w:val="00105DCA"/>
    <w:rsid w:val="00106032"/>
    <w:rsid w:val="0010655F"/>
    <w:rsid w:val="0010681B"/>
    <w:rsid w:val="00106A92"/>
    <w:rsid w:val="00106C57"/>
    <w:rsid w:val="0010719F"/>
    <w:rsid w:val="001073E5"/>
    <w:rsid w:val="00107580"/>
    <w:rsid w:val="001077D2"/>
    <w:rsid w:val="001077D7"/>
    <w:rsid w:val="0010791B"/>
    <w:rsid w:val="0010798F"/>
    <w:rsid w:val="00107D01"/>
    <w:rsid w:val="00107D5C"/>
    <w:rsid w:val="00107E52"/>
    <w:rsid w:val="00107E7B"/>
    <w:rsid w:val="00110013"/>
    <w:rsid w:val="001100CB"/>
    <w:rsid w:val="001101C0"/>
    <w:rsid w:val="001104A8"/>
    <w:rsid w:val="0011052B"/>
    <w:rsid w:val="00110610"/>
    <w:rsid w:val="0011096B"/>
    <w:rsid w:val="00110CF1"/>
    <w:rsid w:val="0011105A"/>
    <w:rsid w:val="001110F0"/>
    <w:rsid w:val="00111144"/>
    <w:rsid w:val="00111240"/>
    <w:rsid w:val="00111465"/>
    <w:rsid w:val="00111537"/>
    <w:rsid w:val="001115E1"/>
    <w:rsid w:val="001117F9"/>
    <w:rsid w:val="00111989"/>
    <w:rsid w:val="001119E2"/>
    <w:rsid w:val="00111A69"/>
    <w:rsid w:val="00112086"/>
    <w:rsid w:val="001120E8"/>
    <w:rsid w:val="001121E2"/>
    <w:rsid w:val="00112203"/>
    <w:rsid w:val="0011227D"/>
    <w:rsid w:val="001123C4"/>
    <w:rsid w:val="0011268B"/>
    <w:rsid w:val="001127F1"/>
    <w:rsid w:val="00112A26"/>
    <w:rsid w:val="00112C39"/>
    <w:rsid w:val="00112DB2"/>
    <w:rsid w:val="0011332E"/>
    <w:rsid w:val="0011334B"/>
    <w:rsid w:val="00113AEA"/>
    <w:rsid w:val="00113DCC"/>
    <w:rsid w:val="00113E52"/>
    <w:rsid w:val="00113EE4"/>
    <w:rsid w:val="00114800"/>
    <w:rsid w:val="001149B3"/>
    <w:rsid w:val="00114A53"/>
    <w:rsid w:val="00114D97"/>
    <w:rsid w:val="00114E7C"/>
    <w:rsid w:val="00114ED9"/>
    <w:rsid w:val="00114F56"/>
    <w:rsid w:val="00115086"/>
    <w:rsid w:val="00115264"/>
    <w:rsid w:val="00115DFE"/>
    <w:rsid w:val="00115F32"/>
    <w:rsid w:val="001165F9"/>
    <w:rsid w:val="001169DB"/>
    <w:rsid w:val="00116D77"/>
    <w:rsid w:val="00116E31"/>
    <w:rsid w:val="001170B3"/>
    <w:rsid w:val="00117317"/>
    <w:rsid w:val="001173AB"/>
    <w:rsid w:val="00117739"/>
    <w:rsid w:val="00117866"/>
    <w:rsid w:val="00117A16"/>
    <w:rsid w:val="00120092"/>
    <w:rsid w:val="001201CF"/>
    <w:rsid w:val="0012041F"/>
    <w:rsid w:val="001206A0"/>
    <w:rsid w:val="00120765"/>
    <w:rsid w:val="00120FBC"/>
    <w:rsid w:val="00121469"/>
    <w:rsid w:val="001216D4"/>
    <w:rsid w:val="00121807"/>
    <w:rsid w:val="00121AD6"/>
    <w:rsid w:val="00121B14"/>
    <w:rsid w:val="00121ECE"/>
    <w:rsid w:val="0012214D"/>
    <w:rsid w:val="001223BE"/>
    <w:rsid w:val="001226B2"/>
    <w:rsid w:val="0012299E"/>
    <w:rsid w:val="00123634"/>
    <w:rsid w:val="00123664"/>
    <w:rsid w:val="001238AB"/>
    <w:rsid w:val="001238E4"/>
    <w:rsid w:val="00123991"/>
    <w:rsid w:val="00123B9F"/>
    <w:rsid w:val="001242B2"/>
    <w:rsid w:val="0012445D"/>
    <w:rsid w:val="00124489"/>
    <w:rsid w:val="001248FE"/>
    <w:rsid w:val="0012496F"/>
    <w:rsid w:val="00124B9A"/>
    <w:rsid w:val="00124BA1"/>
    <w:rsid w:val="00124F40"/>
    <w:rsid w:val="00125152"/>
    <w:rsid w:val="00125346"/>
    <w:rsid w:val="001254D7"/>
    <w:rsid w:val="00125631"/>
    <w:rsid w:val="00125C27"/>
    <w:rsid w:val="00125E84"/>
    <w:rsid w:val="00125ECE"/>
    <w:rsid w:val="00125F42"/>
    <w:rsid w:val="00125F76"/>
    <w:rsid w:val="00126215"/>
    <w:rsid w:val="0012685F"/>
    <w:rsid w:val="001268F4"/>
    <w:rsid w:val="00126AB9"/>
    <w:rsid w:val="00126B6A"/>
    <w:rsid w:val="00126BC2"/>
    <w:rsid w:val="00126D0D"/>
    <w:rsid w:val="00126E8D"/>
    <w:rsid w:val="00126F04"/>
    <w:rsid w:val="001274D4"/>
    <w:rsid w:val="0012798D"/>
    <w:rsid w:val="00127A0D"/>
    <w:rsid w:val="00127ACC"/>
    <w:rsid w:val="00127B04"/>
    <w:rsid w:val="00127B28"/>
    <w:rsid w:val="00127B5C"/>
    <w:rsid w:val="0013006E"/>
    <w:rsid w:val="0013010A"/>
    <w:rsid w:val="00130367"/>
    <w:rsid w:val="00130437"/>
    <w:rsid w:val="0013064B"/>
    <w:rsid w:val="0013082C"/>
    <w:rsid w:val="00130928"/>
    <w:rsid w:val="00130A59"/>
    <w:rsid w:val="00131446"/>
    <w:rsid w:val="00131F16"/>
    <w:rsid w:val="00131F50"/>
    <w:rsid w:val="00131F70"/>
    <w:rsid w:val="00131FC5"/>
    <w:rsid w:val="0013203D"/>
    <w:rsid w:val="001320EB"/>
    <w:rsid w:val="0013222F"/>
    <w:rsid w:val="0013246F"/>
    <w:rsid w:val="00132A99"/>
    <w:rsid w:val="00132C57"/>
    <w:rsid w:val="00132C8A"/>
    <w:rsid w:val="00132E96"/>
    <w:rsid w:val="0013302E"/>
    <w:rsid w:val="00133361"/>
    <w:rsid w:val="0013346F"/>
    <w:rsid w:val="001336FD"/>
    <w:rsid w:val="0013380D"/>
    <w:rsid w:val="001338E5"/>
    <w:rsid w:val="001338E7"/>
    <w:rsid w:val="00133C75"/>
    <w:rsid w:val="00133E93"/>
    <w:rsid w:val="001340E8"/>
    <w:rsid w:val="0013413F"/>
    <w:rsid w:val="001341C7"/>
    <w:rsid w:val="001343A3"/>
    <w:rsid w:val="0013480A"/>
    <w:rsid w:val="0013488C"/>
    <w:rsid w:val="00134A81"/>
    <w:rsid w:val="00134DD2"/>
    <w:rsid w:val="00134E9A"/>
    <w:rsid w:val="00134F2D"/>
    <w:rsid w:val="00135334"/>
    <w:rsid w:val="00135608"/>
    <w:rsid w:val="00135CD2"/>
    <w:rsid w:val="00135D18"/>
    <w:rsid w:val="00135F2A"/>
    <w:rsid w:val="001361CE"/>
    <w:rsid w:val="00136296"/>
    <w:rsid w:val="001362FF"/>
    <w:rsid w:val="00136A41"/>
    <w:rsid w:val="00136AB6"/>
    <w:rsid w:val="00136B81"/>
    <w:rsid w:val="00136F37"/>
    <w:rsid w:val="0013700A"/>
    <w:rsid w:val="0013721F"/>
    <w:rsid w:val="001373D6"/>
    <w:rsid w:val="001376F0"/>
    <w:rsid w:val="00137AA9"/>
    <w:rsid w:val="00137B94"/>
    <w:rsid w:val="00137C17"/>
    <w:rsid w:val="00137C33"/>
    <w:rsid w:val="00137CE7"/>
    <w:rsid w:val="00137E43"/>
    <w:rsid w:val="0014007C"/>
    <w:rsid w:val="0014036A"/>
    <w:rsid w:val="001403CB"/>
    <w:rsid w:val="00140403"/>
    <w:rsid w:val="001407AC"/>
    <w:rsid w:val="001409F2"/>
    <w:rsid w:val="00140C3B"/>
    <w:rsid w:val="00140D06"/>
    <w:rsid w:val="00140EBC"/>
    <w:rsid w:val="00141010"/>
    <w:rsid w:val="00141209"/>
    <w:rsid w:val="00141323"/>
    <w:rsid w:val="001413D0"/>
    <w:rsid w:val="00141487"/>
    <w:rsid w:val="001414FD"/>
    <w:rsid w:val="0014154C"/>
    <w:rsid w:val="001418E3"/>
    <w:rsid w:val="00142168"/>
    <w:rsid w:val="00142178"/>
    <w:rsid w:val="001423B3"/>
    <w:rsid w:val="001423C5"/>
    <w:rsid w:val="001423F6"/>
    <w:rsid w:val="00142580"/>
    <w:rsid w:val="001429CC"/>
    <w:rsid w:val="00143117"/>
    <w:rsid w:val="00143435"/>
    <w:rsid w:val="001438C4"/>
    <w:rsid w:val="001438C5"/>
    <w:rsid w:val="00143AB1"/>
    <w:rsid w:val="00143B5E"/>
    <w:rsid w:val="00143BC6"/>
    <w:rsid w:val="00143E8D"/>
    <w:rsid w:val="00143F65"/>
    <w:rsid w:val="00143FF4"/>
    <w:rsid w:val="001448AA"/>
    <w:rsid w:val="001449A0"/>
    <w:rsid w:val="001449BD"/>
    <w:rsid w:val="00144A80"/>
    <w:rsid w:val="00144C1C"/>
    <w:rsid w:val="00144E3A"/>
    <w:rsid w:val="0014551F"/>
    <w:rsid w:val="00145603"/>
    <w:rsid w:val="00145786"/>
    <w:rsid w:val="00145911"/>
    <w:rsid w:val="001459B6"/>
    <w:rsid w:val="00145A0A"/>
    <w:rsid w:val="00145A76"/>
    <w:rsid w:val="0014601A"/>
    <w:rsid w:val="0014606B"/>
    <w:rsid w:val="00146425"/>
    <w:rsid w:val="0014642C"/>
    <w:rsid w:val="0014651D"/>
    <w:rsid w:val="00146702"/>
    <w:rsid w:val="00146729"/>
    <w:rsid w:val="00146811"/>
    <w:rsid w:val="00146827"/>
    <w:rsid w:val="001468D2"/>
    <w:rsid w:val="00146A9B"/>
    <w:rsid w:val="00146AD8"/>
    <w:rsid w:val="00146CB7"/>
    <w:rsid w:val="00146D56"/>
    <w:rsid w:val="00146DD5"/>
    <w:rsid w:val="00147026"/>
    <w:rsid w:val="001470ED"/>
    <w:rsid w:val="00147959"/>
    <w:rsid w:val="00147BEB"/>
    <w:rsid w:val="00147C5D"/>
    <w:rsid w:val="00147CB5"/>
    <w:rsid w:val="00150306"/>
    <w:rsid w:val="00150326"/>
    <w:rsid w:val="0015053C"/>
    <w:rsid w:val="001506CC"/>
    <w:rsid w:val="001509B9"/>
    <w:rsid w:val="001509CB"/>
    <w:rsid w:val="00150D3A"/>
    <w:rsid w:val="00150F11"/>
    <w:rsid w:val="001510E3"/>
    <w:rsid w:val="001511C4"/>
    <w:rsid w:val="00151913"/>
    <w:rsid w:val="0015192F"/>
    <w:rsid w:val="00151A70"/>
    <w:rsid w:val="00151B27"/>
    <w:rsid w:val="00151BC2"/>
    <w:rsid w:val="00152289"/>
    <w:rsid w:val="0015230B"/>
    <w:rsid w:val="001523BC"/>
    <w:rsid w:val="0015270E"/>
    <w:rsid w:val="0015295C"/>
    <w:rsid w:val="0015296D"/>
    <w:rsid w:val="0015298B"/>
    <w:rsid w:val="00152DC8"/>
    <w:rsid w:val="001530B4"/>
    <w:rsid w:val="0015330C"/>
    <w:rsid w:val="00153370"/>
    <w:rsid w:val="0015356D"/>
    <w:rsid w:val="001536D5"/>
    <w:rsid w:val="00153813"/>
    <w:rsid w:val="00153B41"/>
    <w:rsid w:val="00153B4C"/>
    <w:rsid w:val="00153BDB"/>
    <w:rsid w:val="00153D25"/>
    <w:rsid w:val="00154254"/>
    <w:rsid w:val="001543A2"/>
    <w:rsid w:val="001546E2"/>
    <w:rsid w:val="00154738"/>
    <w:rsid w:val="001548D0"/>
    <w:rsid w:val="00154C41"/>
    <w:rsid w:val="001554A3"/>
    <w:rsid w:val="00155703"/>
    <w:rsid w:val="001557EC"/>
    <w:rsid w:val="00155906"/>
    <w:rsid w:val="001559B9"/>
    <w:rsid w:val="00155A71"/>
    <w:rsid w:val="00155A9B"/>
    <w:rsid w:val="00155FBE"/>
    <w:rsid w:val="00156471"/>
    <w:rsid w:val="00156613"/>
    <w:rsid w:val="00156644"/>
    <w:rsid w:val="00156942"/>
    <w:rsid w:val="00156A2B"/>
    <w:rsid w:val="00156ACE"/>
    <w:rsid w:val="0015720B"/>
    <w:rsid w:val="00157240"/>
    <w:rsid w:val="001572B5"/>
    <w:rsid w:val="00157305"/>
    <w:rsid w:val="00157668"/>
    <w:rsid w:val="00157723"/>
    <w:rsid w:val="00157CFC"/>
    <w:rsid w:val="00160048"/>
    <w:rsid w:val="001601B4"/>
    <w:rsid w:val="001601BD"/>
    <w:rsid w:val="001604CE"/>
    <w:rsid w:val="001604D5"/>
    <w:rsid w:val="001605A7"/>
    <w:rsid w:val="00160812"/>
    <w:rsid w:val="00160CE4"/>
    <w:rsid w:val="00160DFE"/>
    <w:rsid w:val="00160E78"/>
    <w:rsid w:val="00160EF7"/>
    <w:rsid w:val="001610D6"/>
    <w:rsid w:val="001615A2"/>
    <w:rsid w:val="0016176C"/>
    <w:rsid w:val="00161C7A"/>
    <w:rsid w:val="00161CFB"/>
    <w:rsid w:val="00161F3D"/>
    <w:rsid w:val="001622FC"/>
    <w:rsid w:val="0016253B"/>
    <w:rsid w:val="00162656"/>
    <w:rsid w:val="00163A49"/>
    <w:rsid w:val="00163AA8"/>
    <w:rsid w:val="00163C8B"/>
    <w:rsid w:val="00163E00"/>
    <w:rsid w:val="00163F61"/>
    <w:rsid w:val="00164113"/>
    <w:rsid w:val="0016423B"/>
    <w:rsid w:val="001643B6"/>
    <w:rsid w:val="001644D9"/>
    <w:rsid w:val="00164860"/>
    <w:rsid w:val="0016487F"/>
    <w:rsid w:val="001648DD"/>
    <w:rsid w:val="00164AFB"/>
    <w:rsid w:val="00164B2E"/>
    <w:rsid w:val="00164B47"/>
    <w:rsid w:val="00164C44"/>
    <w:rsid w:val="00164C4B"/>
    <w:rsid w:val="00164DFF"/>
    <w:rsid w:val="00164E44"/>
    <w:rsid w:val="00165038"/>
    <w:rsid w:val="00165462"/>
    <w:rsid w:val="00165507"/>
    <w:rsid w:val="00165518"/>
    <w:rsid w:val="00165764"/>
    <w:rsid w:val="001658D1"/>
    <w:rsid w:val="00165D76"/>
    <w:rsid w:val="00165D9A"/>
    <w:rsid w:val="00166124"/>
    <w:rsid w:val="00166246"/>
    <w:rsid w:val="00166276"/>
    <w:rsid w:val="00166593"/>
    <w:rsid w:val="00166604"/>
    <w:rsid w:val="00166B70"/>
    <w:rsid w:val="00166FBF"/>
    <w:rsid w:val="00167116"/>
    <w:rsid w:val="0016737F"/>
    <w:rsid w:val="001674A4"/>
    <w:rsid w:val="001675D0"/>
    <w:rsid w:val="00167692"/>
    <w:rsid w:val="001676CE"/>
    <w:rsid w:val="00167837"/>
    <w:rsid w:val="00167BC1"/>
    <w:rsid w:val="00167D43"/>
    <w:rsid w:val="001700CA"/>
    <w:rsid w:val="001704BA"/>
    <w:rsid w:val="00170754"/>
    <w:rsid w:val="00170848"/>
    <w:rsid w:val="0017084D"/>
    <w:rsid w:val="00170D5C"/>
    <w:rsid w:val="00170EEE"/>
    <w:rsid w:val="001710E5"/>
    <w:rsid w:val="0017166F"/>
    <w:rsid w:val="00171683"/>
    <w:rsid w:val="001717DD"/>
    <w:rsid w:val="00171826"/>
    <w:rsid w:val="0017195D"/>
    <w:rsid w:val="00171A1A"/>
    <w:rsid w:val="00171BF7"/>
    <w:rsid w:val="00171BF9"/>
    <w:rsid w:val="001722B1"/>
    <w:rsid w:val="001722D4"/>
    <w:rsid w:val="0017240B"/>
    <w:rsid w:val="001726FB"/>
    <w:rsid w:val="0017296D"/>
    <w:rsid w:val="00172A64"/>
    <w:rsid w:val="00172A79"/>
    <w:rsid w:val="00172D24"/>
    <w:rsid w:val="00172D7C"/>
    <w:rsid w:val="00173264"/>
    <w:rsid w:val="0017352D"/>
    <w:rsid w:val="00173672"/>
    <w:rsid w:val="00173725"/>
    <w:rsid w:val="00173790"/>
    <w:rsid w:val="001737F7"/>
    <w:rsid w:val="00173B01"/>
    <w:rsid w:val="00173D92"/>
    <w:rsid w:val="00174042"/>
    <w:rsid w:val="00174096"/>
    <w:rsid w:val="001740BB"/>
    <w:rsid w:val="0017421A"/>
    <w:rsid w:val="001749A4"/>
    <w:rsid w:val="00174AED"/>
    <w:rsid w:val="0017518B"/>
    <w:rsid w:val="00175528"/>
    <w:rsid w:val="001758F1"/>
    <w:rsid w:val="00175DB0"/>
    <w:rsid w:val="00175DDA"/>
    <w:rsid w:val="00175EF3"/>
    <w:rsid w:val="00176106"/>
    <w:rsid w:val="001768B7"/>
    <w:rsid w:val="00176AB1"/>
    <w:rsid w:val="00176CDA"/>
    <w:rsid w:val="001771F1"/>
    <w:rsid w:val="00177454"/>
    <w:rsid w:val="001774E8"/>
    <w:rsid w:val="001775A7"/>
    <w:rsid w:val="0017766B"/>
    <w:rsid w:val="001776AC"/>
    <w:rsid w:val="00177AC6"/>
    <w:rsid w:val="00177B53"/>
    <w:rsid w:val="00177EB7"/>
    <w:rsid w:val="00177EEF"/>
    <w:rsid w:val="0018010E"/>
    <w:rsid w:val="001805B5"/>
    <w:rsid w:val="00180853"/>
    <w:rsid w:val="00180A0A"/>
    <w:rsid w:val="00180A75"/>
    <w:rsid w:val="00180E3E"/>
    <w:rsid w:val="00180FE4"/>
    <w:rsid w:val="00181221"/>
    <w:rsid w:val="00181673"/>
    <w:rsid w:val="0018168E"/>
    <w:rsid w:val="0018174A"/>
    <w:rsid w:val="0018176E"/>
    <w:rsid w:val="00181A70"/>
    <w:rsid w:val="00181AA1"/>
    <w:rsid w:val="00181B7A"/>
    <w:rsid w:val="00181D07"/>
    <w:rsid w:val="00181D39"/>
    <w:rsid w:val="00181DF4"/>
    <w:rsid w:val="00181FC3"/>
    <w:rsid w:val="0018200B"/>
    <w:rsid w:val="0018203D"/>
    <w:rsid w:val="0018213D"/>
    <w:rsid w:val="00182158"/>
    <w:rsid w:val="0018255F"/>
    <w:rsid w:val="00182B09"/>
    <w:rsid w:val="001831D3"/>
    <w:rsid w:val="00183643"/>
    <w:rsid w:val="0018366E"/>
    <w:rsid w:val="00183818"/>
    <w:rsid w:val="00183955"/>
    <w:rsid w:val="001839F2"/>
    <w:rsid w:val="00183B35"/>
    <w:rsid w:val="00183B73"/>
    <w:rsid w:val="00183D30"/>
    <w:rsid w:val="0018406A"/>
    <w:rsid w:val="00184399"/>
    <w:rsid w:val="001845B4"/>
    <w:rsid w:val="00184646"/>
    <w:rsid w:val="00184CFC"/>
    <w:rsid w:val="00184D25"/>
    <w:rsid w:val="00184E06"/>
    <w:rsid w:val="00185157"/>
    <w:rsid w:val="00185183"/>
    <w:rsid w:val="00185224"/>
    <w:rsid w:val="00185556"/>
    <w:rsid w:val="00185634"/>
    <w:rsid w:val="001857AB"/>
    <w:rsid w:val="001858F2"/>
    <w:rsid w:val="00185F3A"/>
    <w:rsid w:val="001860DE"/>
    <w:rsid w:val="0018619C"/>
    <w:rsid w:val="001861D7"/>
    <w:rsid w:val="001863B5"/>
    <w:rsid w:val="001863E0"/>
    <w:rsid w:val="0018641D"/>
    <w:rsid w:val="001865EE"/>
    <w:rsid w:val="0018672B"/>
    <w:rsid w:val="00186C58"/>
    <w:rsid w:val="00186D21"/>
    <w:rsid w:val="00186F58"/>
    <w:rsid w:val="001870C3"/>
    <w:rsid w:val="001870EF"/>
    <w:rsid w:val="0018738F"/>
    <w:rsid w:val="0018793C"/>
    <w:rsid w:val="00187F07"/>
    <w:rsid w:val="00187FC6"/>
    <w:rsid w:val="00187FC8"/>
    <w:rsid w:val="00190408"/>
    <w:rsid w:val="00190793"/>
    <w:rsid w:val="00190812"/>
    <w:rsid w:val="00191253"/>
    <w:rsid w:val="001913D8"/>
    <w:rsid w:val="0019151A"/>
    <w:rsid w:val="0019176D"/>
    <w:rsid w:val="001919BE"/>
    <w:rsid w:val="00191B1D"/>
    <w:rsid w:val="00191C0F"/>
    <w:rsid w:val="00191DD1"/>
    <w:rsid w:val="00192443"/>
    <w:rsid w:val="00192692"/>
    <w:rsid w:val="0019286C"/>
    <w:rsid w:val="00192BEB"/>
    <w:rsid w:val="00192D72"/>
    <w:rsid w:val="00192E2C"/>
    <w:rsid w:val="001930A8"/>
    <w:rsid w:val="001931B5"/>
    <w:rsid w:val="0019370E"/>
    <w:rsid w:val="00193BE6"/>
    <w:rsid w:val="00193CE6"/>
    <w:rsid w:val="0019408C"/>
    <w:rsid w:val="001945FD"/>
    <w:rsid w:val="001947C2"/>
    <w:rsid w:val="00194B61"/>
    <w:rsid w:val="00194C41"/>
    <w:rsid w:val="00194CD2"/>
    <w:rsid w:val="00194D9F"/>
    <w:rsid w:val="00194DAD"/>
    <w:rsid w:val="00194E68"/>
    <w:rsid w:val="00194EB4"/>
    <w:rsid w:val="001951D6"/>
    <w:rsid w:val="001953A2"/>
    <w:rsid w:val="001957F1"/>
    <w:rsid w:val="00195800"/>
    <w:rsid w:val="00195D3B"/>
    <w:rsid w:val="00195F2F"/>
    <w:rsid w:val="0019642D"/>
    <w:rsid w:val="001964E5"/>
    <w:rsid w:val="00196502"/>
    <w:rsid w:val="00196625"/>
    <w:rsid w:val="0019670D"/>
    <w:rsid w:val="001969D3"/>
    <w:rsid w:val="00196BFA"/>
    <w:rsid w:val="00196DF4"/>
    <w:rsid w:val="00196E03"/>
    <w:rsid w:val="00196F87"/>
    <w:rsid w:val="00196FB3"/>
    <w:rsid w:val="00197821"/>
    <w:rsid w:val="00197823"/>
    <w:rsid w:val="00197921"/>
    <w:rsid w:val="00197991"/>
    <w:rsid w:val="00197B38"/>
    <w:rsid w:val="00197CAD"/>
    <w:rsid w:val="00197D11"/>
    <w:rsid w:val="00197D44"/>
    <w:rsid w:val="00197FD4"/>
    <w:rsid w:val="001A0102"/>
    <w:rsid w:val="001A036A"/>
    <w:rsid w:val="001A03ED"/>
    <w:rsid w:val="001A0411"/>
    <w:rsid w:val="001A0425"/>
    <w:rsid w:val="001A08B1"/>
    <w:rsid w:val="001A09EE"/>
    <w:rsid w:val="001A0BC1"/>
    <w:rsid w:val="001A0E7F"/>
    <w:rsid w:val="001A0EE8"/>
    <w:rsid w:val="001A103E"/>
    <w:rsid w:val="001A11E7"/>
    <w:rsid w:val="001A12F4"/>
    <w:rsid w:val="001A195F"/>
    <w:rsid w:val="001A1CA8"/>
    <w:rsid w:val="001A21EE"/>
    <w:rsid w:val="001A22C0"/>
    <w:rsid w:val="001A27B0"/>
    <w:rsid w:val="001A2930"/>
    <w:rsid w:val="001A29A4"/>
    <w:rsid w:val="001A2DC4"/>
    <w:rsid w:val="001A2F84"/>
    <w:rsid w:val="001A3119"/>
    <w:rsid w:val="001A3208"/>
    <w:rsid w:val="001A320A"/>
    <w:rsid w:val="001A32FC"/>
    <w:rsid w:val="001A3644"/>
    <w:rsid w:val="001A3CFF"/>
    <w:rsid w:val="001A3D00"/>
    <w:rsid w:val="001A3D2B"/>
    <w:rsid w:val="001A3E03"/>
    <w:rsid w:val="001A3EE4"/>
    <w:rsid w:val="001A402C"/>
    <w:rsid w:val="001A40F0"/>
    <w:rsid w:val="001A4A16"/>
    <w:rsid w:val="001A4EE2"/>
    <w:rsid w:val="001A514F"/>
    <w:rsid w:val="001A538D"/>
    <w:rsid w:val="001A539B"/>
    <w:rsid w:val="001A53C5"/>
    <w:rsid w:val="001A559C"/>
    <w:rsid w:val="001A574B"/>
    <w:rsid w:val="001A5A3C"/>
    <w:rsid w:val="001A5CD2"/>
    <w:rsid w:val="001A5E49"/>
    <w:rsid w:val="001A6080"/>
    <w:rsid w:val="001A62A6"/>
    <w:rsid w:val="001A6368"/>
    <w:rsid w:val="001A6935"/>
    <w:rsid w:val="001A6963"/>
    <w:rsid w:val="001A6B6A"/>
    <w:rsid w:val="001A6BC0"/>
    <w:rsid w:val="001A6D27"/>
    <w:rsid w:val="001A6F32"/>
    <w:rsid w:val="001A70C4"/>
    <w:rsid w:val="001A7727"/>
    <w:rsid w:val="001A7DB7"/>
    <w:rsid w:val="001B05F9"/>
    <w:rsid w:val="001B0690"/>
    <w:rsid w:val="001B0701"/>
    <w:rsid w:val="001B0779"/>
    <w:rsid w:val="001B086C"/>
    <w:rsid w:val="001B08CE"/>
    <w:rsid w:val="001B09C2"/>
    <w:rsid w:val="001B0BFE"/>
    <w:rsid w:val="001B0FC5"/>
    <w:rsid w:val="001B0FE4"/>
    <w:rsid w:val="001B1236"/>
    <w:rsid w:val="001B1310"/>
    <w:rsid w:val="001B1755"/>
    <w:rsid w:val="001B17E6"/>
    <w:rsid w:val="001B1A09"/>
    <w:rsid w:val="001B1B21"/>
    <w:rsid w:val="001B1CBF"/>
    <w:rsid w:val="001B1D45"/>
    <w:rsid w:val="001B1E0E"/>
    <w:rsid w:val="001B207E"/>
    <w:rsid w:val="001B2082"/>
    <w:rsid w:val="001B25FF"/>
    <w:rsid w:val="001B26C5"/>
    <w:rsid w:val="001B2841"/>
    <w:rsid w:val="001B28FD"/>
    <w:rsid w:val="001B2931"/>
    <w:rsid w:val="001B29E7"/>
    <w:rsid w:val="001B2BC7"/>
    <w:rsid w:val="001B2C7E"/>
    <w:rsid w:val="001B2E01"/>
    <w:rsid w:val="001B2EDB"/>
    <w:rsid w:val="001B2F42"/>
    <w:rsid w:val="001B2F6D"/>
    <w:rsid w:val="001B30B7"/>
    <w:rsid w:val="001B31EC"/>
    <w:rsid w:val="001B32C2"/>
    <w:rsid w:val="001B3301"/>
    <w:rsid w:val="001B3AC3"/>
    <w:rsid w:val="001B3B22"/>
    <w:rsid w:val="001B3CF2"/>
    <w:rsid w:val="001B3DD6"/>
    <w:rsid w:val="001B3F71"/>
    <w:rsid w:val="001B40A3"/>
    <w:rsid w:val="001B41F9"/>
    <w:rsid w:val="001B44DF"/>
    <w:rsid w:val="001B4C33"/>
    <w:rsid w:val="001B4CC2"/>
    <w:rsid w:val="001B4E08"/>
    <w:rsid w:val="001B4F4D"/>
    <w:rsid w:val="001B4FED"/>
    <w:rsid w:val="001B51B6"/>
    <w:rsid w:val="001B54FE"/>
    <w:rsid w:val="001B5E7E"/>
    <w:rsid w:val="001B67B7"/>
    <w:rsid w:val="001B6861"/>
    <w:rsid w:val="001B6934"/>
    <w:rsid w:val="001B6960"/>
    <w:rsid w:val="001B70F6"/>
    <w:rsid w:val="001B7E33"/>
    <w:rsid w:val="001C0582"/>
    <w:rsid w:val="001C09CD"/>
    <w:rsid w:val="001C0A34"/>
    <w:rsid w:val="001C0C00"/>
    <w:rsid w:val="001C0D2E"/>
    <w:rsid w:val="001C0DAB"/>
    <w:rsid w:val="001C0E32"/>
    <w:rsid w:val="001C1248"/>
    <w:rsid w:val="001C14FB"/>
    <w:rsid w:val="001C1688"/>
    <w:rsid w:val="001C18C4"/>
    <w:rsid w:val="001C1957"/>
    <w:rsid w:val="001C1AAD"/>
    <w:rsid w:val="001C1B50"/>
    <w:rsid w:val="001C1C4E"/>
    <w:rsid w:val="001C1C66"/>
    <w:rsid w:val="001C21BB"/>
    <w:rsid w:val="001C2DA9"/>
    <w:rsid w:val="001C2E73"/>
    <w:rsid w:val="001C3214"/>
    <w:rsid w:val="001C324A"/>
    <w:rsid w:val="001C35CF"/>
    <w:rsid w:val="001C3FA3"/>
    <w:rsid w:val="001C41E9"/>
    <w:rsid w:val="001C42E0"/>
    <w:rsid w:val="001C4571"/>
    <w:rsid w:val="001C46F0"/>
    <w:rsid w:val="001C47C6"/>
    <w:rsid w:val="001C49CD"/>
    <w:rsid w:val="001C4D38"/>
    <w:rsid w:val="001C4D47"/>
    <w:rsid w:val="001C58B0"/>
    <w:rsid w:val="001C5FE7"/>
    <w:rsid w:val="001C6277"/>
    <w:rsid w:val="001C64C6"/>
    <w:rsid w:val="001C6714"/>
    <w:rsid w:val="001C680A"/>
    <w:rsid w:val="001C6B6B"/>
    <w:rsid w:val="001C6BB8"/>
    <w:rsid w:val="001C71FE"/>
    <w:rsid w:val="001C75EE"/>
    <w:rsid w:val="001C7749"/>
    <w:rsid w:val="001C7C8B"/>
    <w:rsid w:val="001C7C9B"/>
    <w:rsid w:val="001D0618"/>
    <w:rsid w:val="001D0654"/>
    <w:rsid w:val="001D0923"/>
    <w:rsid w:val="001D1036"/>
    <w:rsid w:val="001D13E7"/>
    <w:rsid w:val="001D1496"/>
    <w:rsid w:val="001D1811"/>
    <w:rsid w:val="001D1BF2"/>
    <w:rsid w:val="001D208F"/>
    <w:rsid w:val="001D2378"/>
    <w:rsid w:val="001D23F3"/>
    <w:rsid w:val="001D2426"/>
    <w:rsid w:val="001D26C5"/>
    <w:rsid w:val="001D2976"/>
    <w:rsid w:val="001D2C71"/>
    <w:rsid w:val="001D2D69"/>
    <w:rsid w:val="001D2DC4"/>
    <w:rsid w:val="001D30E3"/>
    <w:rsid w:val="001D32B1"/>
    <w:rsid w:val="001D3315"/>
    <w:rsid w:val="001D3457"/>
    <w:rsid w:val="001D36AD"/>
    <w:rsid w:val="001D3C81"/>
    <w:rsid w:val="001D3CE5"/>
    <w:rsid w:val="001D3D01"/>
    <w:rsid w:val="001D3D18"/>
    <w:rsid w:val="001D40D8"/>
    <w:rsid w:val="001D433B"/>
    <w:rsid w:val="001D4359"/>
    <w:rsid w:val="001D45C7"/>
    <w:rsid w:val="001D4B59"/>
    <w:rsid w:val="001D4F51"/>
    <w:rsid w:val="001D5032"/>
    <w:rsid w:val="001D50C3"/>
    <w:rsid w:val="001D531E"/>
    <w:rsid w:val="001D55AA"/>
    <w:rsid w:val="001D593B"/>
    <w:rsid w:val="001D5AD8"/>
    <w:rsid w:val="001D5FB4"/>
    <w:rsid w:val="001D606B"/>
    <w:rsid w:val="001D6461"/>
    <w:rsid w:val="001D64DA"/>
    <w:rsid w:val="001D6556"/>
    <w:rsid w:val="001D6721"/>
    <w:rsid w:val="001D6842"/>
    <w:rsid w:val="001D6B1F"/>
    <w:rsid w:val="001D6B63"/>
    <w:rsid w:val="001D6B78"/>
    <w:rsid w:val="001D6BC4"/>
    <w:rsid w:val="001D6D4C"/>
    <w:rsid w:val="001D6E77"/>
    <w:rsid w:val="001D6F9E"/>
    <w:rsid w:val="001D70AF"/>
    <w:rsid w:val="001D733F"/>
    <w:rsid w:val="001D7678"/>
    <w:rsid w:val="001D76EC"/>
    <w:rsid w:val="001D775A"/>
    <w:rsid w:val="001D7E05"/>
    <w:rsid w:val="001D7E93"/>
    <w:rsid w:val="001D7EC1"/>
    <w:rsid w:val="001D7F5D"/>
    <w:rsid w:val="001E009A"/>
    <w:rsid w:val="001E016C"/>
    <w:rsid w:val="001E063E"/>
    <w:rsid w:val="001E066A"/>
    <w:rsid w:val="001E06AA"/>
    <w:rsid w:val="001E0818"/>
    <w:rsid w:val="001E0937"/>
    <w:rsid w:val="001E0959"/>
    <w:rsid w:val="001E0D6E"/>
    <w:rsid w:val="001E15FD"/>
    <w:rsid w:val="001E17B4"/>
    <w:rsid w:val="001E1B4A"/>
    <w:rsid w:val="001E1DD2"/>
    <w:rsid w:val="001E1FB0"/>
    <w:rsid w:val="001E2087"/>
    <w:rsid w:val="001E20DD"/>
    <w:rsid w:val="001E21E0"/>
    <w:rsid w:val="001E22E9"/>
    <w:rsid w:val="001E23F8"/>
    <w:rsid w:val="001E2573"/>
    <w:rsid w:val="001E2877"/>
    <w:rsid w:val="001E2C97"/>
    <w:rsid w:val="001E2DC1"/>
    <w:rsid w:val="001E2FF0"/>
    <w:rsid w:val="001E3124"/>
    <w:rsid w:val="001E3244"/>
    <w:rsid w:val="001E3465"/>
    <w:rsid w:val="001E3654"/>
    <w:rsid w:val="001E3744"/>
    <w:rsid w:val="001E39F7"/>
    <w:rsid w:val="001E3B84"/>
    <w:rsid w:val="001E3C8A"/>
    <w:rsid w:val="001E4256"/>
    <w:rsid w:val="001E48E2"/>
    <w:rsid w:val="001E48EC"/>
    <w:rsid w:val="001E496C"/>
    <w:rsid w:val="001E4A19"/>
    <w:rsid w:val="001E5735"/>
    <w:rsid w:val="001E57BE"/>
    <w:rsid w:val="001E5926"/>
    <w:rsid w:val="001E5C31"/>
    <w:rsid w:val="001E5D81"/>
    <w:rsid w:val="001E5E3E"/>
    <w:rsid w:val="001E5F7F"/>
    <w:rsid w:val="001E6197"/>
    <w:rsid w:val="001E6366"/>
    <w:rsid w:val="001E6387"/>
    <w:rsid w:val="001E6431"/>
    <w:rsid w:val="001E68E7"/>
    <w:rsid w:val="001E6A7F"/>
    <w:rsid w:val="001E6D98"/>
    <w:rsid w:val="001E6FBF"/>
    <w:rsid w:val="001E76B5"/>
    <w:rsid w:val="001E7703"/>
    <w:rsid w:val="001E789A"/>
    <w:rsid w:val="001E7916"/>
    <w:rsid w:val="001E7928"/>
    <w:rsid w:val="001E7ABD"/>
    <w:rsid w:val="001F07BE"/>
    <w:rsid w:val="001F09D8"/>
    <w:rsid w:val="001F0CE5"/>
    <w:rsid w:val="001F0E53"/>
    <w:rsid w:val="001F13C6"/>
    <w:rsid w:val="001F1439"/>
    <w:rsid w:val="001F1447"/>
    <w:rsid w:val="001F144C"/>
    <w:rsid w:val="001F1791"/>
    <w:rsid w:val="001F1986"/>
    <w:rsid w:val="001F1AA4"/>
    <w:rsid w:val="001F1CC9"/>
    <w:rsid w:val="001F1E5E"/>
    <w:rsid w:val="001F1E88"/>
    <w:rsid w:val="001F1EDA"/>
    <w:rsid w:val="001F21E2"/>
    <w:rsid w:val="001F244E"/>
    <w:rsid w:val="001F2EB0"/>
    <w:rsid w:val="001F340E"/>
    <w:rsid w:val="001F3438"/>
    <w:rsid w:val="001F35D9"/>
    <w:rsid w:val="001F3632"/>
    <w:rsid w:val="001F3843"/>
    <w:rsid w:val="001F38FD"/>
    <w:rsid w:val="001F3AFB"/>
    <w:rsid w:val="001F4001"/>
    <w:rsid w:val="001F417A"/>
    <w:rsid w:val="001F46D2"/>
    <w:rsid w:val="001F4834"/>
    <w:rsid w:val="001F4A55"/>
    <w:rsid w:val="001F4BAE"/>
    <w:rsid w:val="001F4C25"/>
    <w:rsid w:val="001F51BD"/>
    <w:rsid w:val="001F5559"/>
    <w:rsid w:val="001F555F"/>
    <w:rsid w:val="001F55BE"/>
    <w:rsid w:val="001F5A87"/>
    <w:rsid w:val="001F5B6F"/>
    <w:rsid w:val="001F5DB5"/>
    <w:rsid w:val="001F6140"/>
    <w:rsid w:val="001F62C9"/>
    <w:rsid w:val="001F6564"/>
    <w:rsid w:val="001F6780"/>
    <w:rsid w:val="001F69CD"/>
    <w:rsid w:val="001F6A0B"/>
    <w:rsid w:val="001F6DA2"/>
    <w:rsid w:val="001F6F95"/>
    <w:rsid w:val="001F6FAE"/>
    <w:rsid w:val="001F70EA"/>
    <w:rsid w:val="001F74B2"/>
    <w:rsid w:val="001F74D6"/>
    <w:rsid w:val="001F750D"/>
    <w:rsid w:val="001F7A43"/>
    <w:rsid w:val="001F7D82"/>
    <w:rsid w:val="002003AD"/>
    <w:rsid w:val="002003BE"/>
    <w:rsid w:val="002006BC"/>
    <w:rsid w:val="002008B6"/>
    <w:rsid w:val="002008D1"/>
    <w:rsid w:val="002009EA"/>
    <w:rsid w:val="00200C9E"/>
    <w:rsid w:val="00200F20"/>
    <w:rsid w:val="00200F97"/>
    <w:rsid w:val="0020102F"/>
    <w:rsid w:val="0020123C"/>
    <w:rsid w:val="002015ED"/>
    <w:rsid w:val="00201844"/>
    <w:rsid w:val="00201902"/>
    <w:rsid w:val="002019E4"/>
    <w:rsid w:val="00201B6A"/>
    <w:rsid w:val="00201DDF"/>
    <w:rsid w:val="00201E30"/>
    <w:rsid w:val="0020200A"/>
    <w:rsid w:val="002024BB"/>
    <w:rsid w:val="00202793"/>
    <w:rsid w:val="0020292F"/>
    <w:rsid w:val="00202A9D"/>
    <w:rsid w:val="00202FA8"/>
    <w:rsid w:val="002030E4"/>
    <w:rsid w:val="002032E5"/>
    <w:rsid w:val="002033A2"/>
    <w:rsid w:val="002033F7"/>
    <w:rsid w:val="00203410"/>
    <w:rsid w:val="0020349D"/>
    <w:rsid w:val="002036E5"/>
    <w:rsid w:val="0020385E"/>
    <w:rsid w:val="0020389C"/>
    <w:rsid w:val="00203B92"/>
    <w:rsid w:val="00203E76"/>
    <w:rsid w:val="00203F6D"/>
    <w:rsid w:val="002041C5"/>
    <w:rsid w:val="002041FE"/>
    <w:rsid w:val="00204BEC"/>
    <w:rsid w:val="0020529B"/>
    <w:rsid w:val="00205A58"/>
    <w:rsid w:val="00205DA4"/>
    <w:rsid w:val="002063E8"/>
    <w:rsid w:val="00206426"/>
    <w:rsid w:val="0020656F"/>
    <w:rsid w:val="00206A08"/>
    <w:rsid w:val="0020753A"/>
    <w:rsid w:val="00207728"/>
    <w:rsid w:val="002078A1"/>
    <w:rsid w:val="00207C69"/>
    <w:rsid w:val="00207D4B"/>
    <w:rsid w:val="00207F0A"/>
    <w:rsid w:val="0021012A"/>
    <w:rsid w:val="002104DB"/>
    <w:rsid w:val="002104DD"/>
    <w:rsid w:val="002108EC"/>
    <w:rsid w:val="002108FB"/>
    <w:rsid w:val="00210A1D"/>
    <w:rsid w:val="00210A69"/>
    <w:rsid w:val="00210D24"/>
    <w:rsid w:val="00211041"/>
    <w:rsid w:val="00211213"/>
    <w:rsid w:val="00211507"/>
    <w:rsid w:val="00211711"/>
    <w:rsid w:val="0021195D"/>
    <w:rsid w:val="00211973"/>
    <w:rsid w:val="002119A4"/>
    <w:rsid w:val="00211E9D"/>
    <w:rsid w:val="00211FAD"/>
    <w:rsid w:val="002123D6"/>
    <w:rsid w:val="00212530"/>
    <w:rsid w:val="0021278A"/>
    <w:rsid w:val="00212E36"/>
    <w:rsid w:val="0021303F"/>
    <w:rsid w:val="0021304B"/>
    <w:rsid w:val="0021343C"/>
    <w:rsid w:val="00213547"/>
    <w:rsid w:val="00213603"/>
    <w:rsid w:val="00213657"/>
    <w:rsid w:val="00213A30"/>
    <w:rsid w:val="00213D56"/>
    <w:rsid w:val="00213DE9"/>
    <w:rsid w:val="00213E60"/>
    <w:rsid w:val="00213F35"/>
    <w:rsid w:val="00213F93"/>
    <w:rsid w:val="002142E5"/>
    <w:rsid w:val="0021437D"/>
    <w:rsid w:val="002145C8"/>
    <w:rsid w:val="002148F8"/>
    <w:rsid w:val="0021519E"/>
    <w:rsid w:val="00215268"/>
    <w:rsid w:val="0021528B"/>
    <w:rsid w:val="002153A7"/>
    <w:rsid w:val="00215AC9"/>
    <w:rsid w:val="00215C97"/>
    <w:rsid w:val="00215E04"/>
    <w:rsid w:val="00216554"/>
    <w:rsid w:val="0021663D"/>
    <w:rsid w:val="00216B7A"/>
    <w:rsid w:val="00216DF8"/>
    <w:rsid w:val="002175E2"/>
    <w:rsid w:val="002176FD"/>
    <w:rsid w:val="0021782C"/>
    <w:rsid w:val="00220208"/>
    <w:rsid w:val="00220703"/>
    <w:rsid w:val="002207AC"/>
    <w:rsid w:val="00220BFC"/>
    <w:rsid w:val="00220C23"/>
    <w:rsid w:val="00220C9D"/>
    <w:rsid w:val="00221267"/>
    <w:rsid w:val="00221376"/>
    <w:rsid w:val="002213AB"/>
    <w:rsid w:val="0022179F"/>
    <w:rsid w:val="002218A0"/>
    <w:rsid w:val="00221E3F"/>
    <w:rsid w:val="00221F1E"/>
    <w:rsid w:val="002225FA"/>
    <w:rsid w:val="00222644"/>
    <w:rsid w:val="00222E5A"/>
    <w:rsid w:val="002230FF"/>
    <w:rsid w:val="00223294"/>
    <w:rsid w:val="002232A0"/>
    <w:rsid w:val="00223950"/>
    <w:rsid w:val="00223A18"/>
    <w:rsid w:val="00223B48"/>
    <w:rsid w:val="00223B8F"/>
    <w:rsid w:val="00223D61"/>
    <w:rsid w:val="00224242"/>
    <w:rsid w:val="0022424B"/>
    <w:rsid w:val="00224624"/>
    <w:rsid w:val="002248A0"/>
    <w:rsid w:val="00224A59"/>
    <w:rsid w:val="00224B64"/>
    <w:rsid w:val="00224D09"/>
    <w:rsid w:val="00225254"/>
    <w:rsid w:val="00225C91"/>
    <w:rsid w:val="00225DBA"/>
    <w:rsid w:val="00225ECF"/>
    <w:rsid w:val="0022610B"/>
    <w:rsid w:val="0022614B"/>
    <w:rsid w:val="00226663"/>
    <w:rsid w:val="00226833"/>
    <w:rsid w:val="00226AC4"/>
    <w:rsid w:val="00226EF5"/>
    <w:rsid w:val="00227013"/>
    <w:rsid w:val="002270FD"/>
    <w:rsid w:val="002275B4"/>
    <w:rsid w:val="002276F1"/>
    <w:rsid w:val="0022795D"/>
    <w:rsid w:val="00227E1A"/>
    <w:rsid w:val="00227E50"/>
    <w:rsid w:val="00227F55"/>
    <w:rsid w:val="002302B6"/>
    <w:rsid w:val="0023044F"/>
    <w:rsid w:val="002306CA"/>
    <w:rsid w:val="00230A50"/>
    <w:rsid w:val="00230EC7"/>
    <w:rsid w:val="00230EF1"/>
    <w:rsid w:val="002316E4"/>
    <w:rsid w:val="00231844"/>
    <w:rsid w:val="00231AB5"/>
    <w:rsid w:val="00231C93"/>
    <w:rsid w:val="00231E47"/>
    <w:rsid w:val="00232031"/>
    <w:rsid w:val="002320FE"/>
    <w:rsid w:val="0023213C"/>
    <w:rsid w:val="00232522"/>
    <w:rsid w:val="0023254A"/>
    <w:rsid w:val="00232575"/>
    <w:rsid w:val="0023267F"/>
    <w:rsid w:val="002329DB"/>
    <w:rsid w:val="00232B4E"/>
    <w:rsid w:val="00232B70"/>
    <w:rsid w:val="00232FE9"/>
    <w:rsid w:val="002337D1"/>
    <w:rsid w:val="00233979"/>
    <w:rsid w:val="00233CBB"/>
    <w:rsid w:val="00233E44"/>
    <w:rsid w:val="0023444C"/>
    <w:rsid w:val="002349DB"/>
    <w:rsid w:val="00234CD2"/>
    <w:rsid w:val="002352E5"/>
    <w:rsid w:val="002356AB"/>
    <w:rsid w:val="0023570D"/>
    <w:rsid w:val="002357FA"/>
    <w:rsid w:val="00235894"/>
    <w:rsid w:val="002358F6"/>
    <w:rsid w:val="00235CD8"/>
    <w:rsid w:val="00235F0B"/>
    <w:rsid w:val="0023601A"/>
    <w:rsid w:val="002360C9"/>
    <w:rsid w:val="002361B2"/>
    <w:rsid w:val="0023689F"/>
    <w:rsid w:val="00236F03"/>
    <w:rsid w:val="00236FBE"/>
    <w:rsid w:val="00236FFC"/>
    <w:rsid w:val="0023732C"/>
    <w:rsid w:val="0023745D"/>
    <w:rsid w:val="002375BD"/>
    <w:rsid w:val="0023767D"/>
    <w:rsid w:val="0023779D"/>
    <w:rsid w:val="002377BD"/>
    <w:rsid w:val="0023789E"/>
    <w:rsid w:val="002378B5"/>
    <w:rsid w:val="00237A5E"/>
    <w:rsid w:val="00237D2E"/>
    <w:rsid w:val="00237DCD"/>
    <w:rsid w:val="00237E9B"/>
    <w:rsid w:val="00237F71"/>
    <w:rsid w:val="002400D9"/>
    <w:rsid w:val="00240A8D"/>
    <w:rsid w:val="00240B7B"/>
    <w:rsid w:val="00240C79"/>
    <w:rsid w:val="00240CF0"/>
    <w:rsid w:val="00240D0C"/>
    <w:rsid w:val="00240DFF"/>
    <w:rsid w:val="00241AD8"/>
    <w:rsid w:val="00241B74"/>
    <w:rsid w:val="002422A3"/>
    <w:rsid w:val="002422E0"/>
    <w:rsid w:val="0024231D"/>
    <w:rsid w:val="00242507"/>
    <w:rsid w:val="00242C02"/>
    <w:rsid w:val="00242F2C"/>
    <w:rsid w:val="00242F4B"/>
    <w:rsid w:val="00243215"/>
    <w:rsid w:val="0024335A"/>
    <w:rsid w:val="00243754"/>
    <w:rsid w:val="00243888"/>
    <w:rsid w:val="00243B02"/>
    <w:rsid w:val="00243B1B"/>
    <w:rsid w:val="00243D0A"/>
    <w:rsid w:val="00243E0D"/>
    <w:rsid w:val="00243EAE"/>
    <w:rsid w:val="00244001"/>
    <w:rsid w:val="0024411B"/>
    <w:rsid w:val="0024425F"/>
    <w:rsid w:val="0024427F"/>
    <w:rsid w:val="002447FB"/>
    <w:rsid w:val="00244BBD"/>
    <w:rsid w:val="00244CCE"/>
    <w:rsid w:val="00244CDC"/>
    <w:rsid w:val="00245214"/>
    <w:rsid w:val="002452D5"/>
    <w:rsid w:val="002453CF"/>
    <w:rsid w:val="00245478"/>
    <w:rsid w:val="002454AC"/>
    <w:rsid w:val="0024554B"/>
    <w:rsid w:val="002455D3"/>
    <w:rsid w:val="002457A5"/>
    <w:rsid w:val="002458C2"/>
    <w:rsid w:val="002464C6"/>
    <w:rsid w:val="0024663C"/>
    <w:rsid w:val="0024687E"/>
    <w:rsid w:val="00246AA6"/>
    <w:rsid w:val="00246AF9"/>
    <w:rsid w:val="00246D28"/>
    <w:rsid w:val="00246FAC"/>
    <w:rsid w:val="002470F9"/>
    <w:rsid w:val="00247301"/>
    <w:rsid w:val="00247383"/>
    <w:rsid w:val="0024764F"/>
    <w:rsid w:val="00247CE0"/>
    <w:rsid w:val="00247E94"/>
    <w:rsid w:val="00247F69"/>
    <w:rsid w:val="002500BA"/>
    <w:rsid w:val="002501DC"/>
    <w:rsid w:val="002505FB"/>
    <w:rsid w:val="00250E54"/>
    <w:rsid w:val="00251127"/>
    <w:rsid w:val="00251149"/>
    <w:rsid w:val="002512CF"/>
    <w:rsid w:val="002512D4"/>
    <w:rsid w:val="00251318"/>
    <w:rsid w:val="002515B5"/>
    <w:rsid w:val="00251682"/>
    <w:rsid w:val="00251853"/>
    <w:rsid w:val="002519EC"/>
    <w:rsid w:val="00251B06"/>
    <w:rsid w:val="00251B32"/>
    <w:rsid w:val="00251BBA"/>
    <w:rsid w:val="00251FFA"/>
    <w:rsid w:val="00252037"/>
    <w:rsid w:val="002523D3"/>
    <w:rsid w:val="00252550"/>
    <w:rsid w:val="0025293E"/>
    <w:rsid w:val="0025295D"/>
    <w:rsid w:val="00252B68"/>
    <w:rsid w:val="00252BF3"/>
    <w:rsid w:val="00252C44"/>
    <w:rsid w:val="00252D38"/>
    <w:rsid w:val="00253341"/>
    <w:rsid w:val="002533B6"/>
    <w:rsid w:val="0025356D"/>
    <w:rsid w:val="002536A6"/>
    <w:rsid w:val="00253793"/>
    <w:rsid w:val="002537BD"/>
    <w:rsid w:val="00253884"/>
    <w:rsid w:val="00253B80"/>
    <w:rsid w:val="002541F0"/>
    <w:rsid w:val="00254221"/>
    <w:rsid w:val="00254360"/>
    <w:rsid w:val="0025436A"/>
    <w:rsid w:val="002547EB"/>
    <w:rsid w:val="002548A5"/>
    <w:rsid w:val="00254B79"/>
    <w:rsid w:val="00255786"/>
    <w:rsid w:val="00255A3F"/>
    <w:rsid w:val="00255EB8"/>
    <w:rsid w:val="00255F22"/>
    <w:rsid w:val="0025612C"/>
    <w:rsid w:val="00256219"/>
    <w:rsid w:val="002563AF"/>
    <w:rsid w:val="00256496"/>
    <w:rsid w:val="00256AA1"/>
    <w:rsid w:val="0025701E"/>
    <w:rsid w:val="002571D3"/>
    <w:rsid w:val="002575D0"/>
    <w:rsid w:val="002577BE"/>
    <w:rsid w:val="002579AE"/>
    <w:rsid w:val="00257A7D"/>
    <w:rsid w:val="00257E49"/>
    <w:rsid w:val="00260855"/>
    <w:rsid w:val="002608C9"/>
    <w:rsid w:val="0026098B"/>
    <w:rsid w:val="00260BA4"/>
    <w:rsid w:val="00260BFA"/>
    <w:rsid w:val="00261363"/>
    <w:rsid w:val="002618A2"/>
    <w:rsid w:val="002619D3"/>
    <w:rsid w:val="00261A0F"/>
    <w:rsid w:val="00261A63"/>
    <w:rsid w:val="00261A8F"/>
    <w:rsid w:val="00261CC8"/>
    <w:rsid w:val="00262113"/>
    <w:rsid w:val="0026213A"/>
    <w:rsid w:val="00262357"/>
    <w:rsid w:val="00262505"/>
    <w:rsid w:val="0026261A"/>
    <w:rsid w:val="0026278A"/>
    <w:rsid w:val="00262806"/>
    <w:rsid w:val="00262A29"/>
    <w:rsid w:val="00262B20"/>
    <w:rsid w:val="00262DE1"/>
    <w:rsid w:val="00262E55"/>
    <w:rsid w:val="0026310B"/>
    <w:rsid w:val="00263182"/>
    <w:rsid w:val="002638BD"/>
    <w:rsid w:val="0026394E"/>
    <w:rsid w:val="00263D0B"/>
    <w:rsid w:val="00263D1F"/>
    <w:rsid w:val="00263F04"/>
    <w:rsid w:val="00263F2A"/>
    <w:rsid w:val="00264004"/>
    <w:rsid w:val="0026400F"/>
    <w:rsid w:val="00264209"/>
    <w:rsid w:val="00264417"/>
    <w:rsid w:val="0026473C"/>
    <w:rsid w:val="002648E0"/>
    <w:rsid w:val="00264BFD"/>
    <w:rsid w:val="00265148"/>
    <w:rsid w:val="002651DC"/>
    <w:rsid w:val="002653B8"/>
    <w:rsid w:val="00265568"/>
    <w:rsid w:val="00265B11"/>
    <w:rsid w:val="002660ED"/>
    <w:rsid w:val="00266221"/>
    <w:rsid w:val="002665B7"/>
    <w:rsid w:val="00266C6B"/>
    <w:rsid w:val="00266C78"/>
    <w:rsid w:val="002672A7"/>
    <w:rsid w:val="0026741D"/>
    <w:rsid w:val="00267763"/>
    <w:rsid w:val="00267767"/>
    <w:rsid w:val="00267C3E"/>
    <w:rsid w:val="002701E0"/>
    <w:rsid w:val="0027048E"/>
    <w:rsid w:val="002705E7"/>
    <w:rsid w:val="00270905"/>
    <w:rsid w:val="00270924"/>
    <w:rsid w:val="0027095B"/>
    <w:rsid w:val="00270AAD"/>
    <w:rsid w:val="00270D10"/>
    <w:rsid w:val="00270DCD"/>
    <w:rsid w:val="0027103E"/>
    <w:rsid w:val="00271137"/>
    <w:rsid w:val="002711E9"/>
    <w:rsid w:val="0027124A"/>
    <w:rsid w:val="00271331"/>
    <w:rsid w:val="002719B1"/>
    <w:rsid w:val="00271B80"/>
    <w:rsid w:val="00271B8B"/>
    <w:rsid w:val="00271E53"/>
    <w:rsid w:val="00271FEB"/>
    <w:rsid w:val="00272277"/>
    <w:rsid w:val="002722F7"/>
    <w:rsid w:val="0027236E"/>
    <w:rsid w:val="00272438"/>
    <w:rsid w:val="00272C4C"/>
    <w:rsid w:val="00272F47"/>
    <w:rsid w:val="00272FC3"/>
    <w:rsid w:val="00272FE3"/>
    <w:rsid w:val="00273041"/>
    <w:rsid w:val="002733C3"/>
    <w:rsid w:val="00273462"/>
    <w:rsid w:val="0027346F"/>
    <w:rsid w:val="002736B1"/>
    <w:rsid w:val="002737F3"/>
    <w:rsid w:val="00273910"/>
    <w:rsid w:val="002739EB"/>
    <w:rsid w:val="00273E6A"/>
    <w:rsid w:val="00274123"/>
    <w:rsid w:val="00274414"/>
    <w:rsid w:val="0027445F"/>
    <w:rsid w:val="0027454D"/>
    <w:rsid w:val="00274589"/>
    <w:rsid w:val="002745AC"/>
    <w:rsid w:val="0027462E"/>
    <w:rsid w:val="0027471C"/>
    <w:rsid w:val="002748A1"/>
    <w:rsid w:val="002748A7"/>
    <w:rsid w:val="00274F6D"/>
    <w:rsid w:val="0027505D"/>
    <w:rsid w:val="00275279"/>
    <w:rsid w:val="0027557C"/>
    <w:rsid w:val="002756AC"/>
    <w:rsid w:val="00275912"/>
    <w:rsid w:val="00275AC7"/>
    <w:rsid w:val="00275B03"/>
    <w:rsid w:val="00276033"/>
    <w:rsid w:val="00276408"/>
    <w:rsid w:val="002764D4"/>
    <w:rsid w:val="0027663B"/>
    <w:rsid w:val="002768C9"/>
    <w:rsid w:val="00276E4C"/>
    <w:rsid w:val="00276F2F"/>
    <w:rsid w:val="0027705D"/>
    <w:rsid w:val="002770C9"/>
    <w:rsid w:val="002771DF"/>
    <w:rsid w:val="00277AD3"/>
    <w:rsid w:val="00277B05"/>
    <w:rsid w:val="00277B98"/>
    <w:rsid w:val="00277C46"/>
    <w:rsid w:val="0028050D"/>
    <w:rsid w:val="002805AC"/>
    <w:rsid w:val="002806FE"/>
    <w:rsid w:val="0028076D"/>
    <w:rsid w:val="0028095C"/>
    <w:rsid w:val="00280A61"/>
    <w:rsid w:val="00280BC3"/>
    <w:rsid w:val="00280E82"/>
    <w:rsid w:val="00280EA2"/>
    <w:rsid w:val="00280F8C"/>
    <w:rsid w:val="00281007"/>
    <w:rsid w:val="0028102E"/>
    <w:rsid w:val="002811B9"/>
    <w:rsid w:val="002812C8"/>
    <w:rsid w:val="0028173E"/>
    <w:rsid w:val="00281835"/>
    <w:rsid w:val="00281859"/>
    <w:rsid w:val="00281879"/>
    <w:rsid w:val="002818C2"/>
    <w:rsid w:val="002819BE"/>
    <w:rsid w:val="00281D69"/>
    <w:rsid w:val="00281ED1"/>
    <w:rsid w:val="00281F07"/>
    <w:rsid w:val="0028202F"/>
    <w:rsid w:val="00282138"/>
    <w:rsid w:val="0028234A"/>
    <w:rsid w:val="0028249B"/>
    <w:rsid w:val="002832BD"/>
    <w:rsid w:val="00283552"/>
    <w:rsid w:val="00283626"/>
    <w:rsid w:val="002839BC"/>
    <w:rsid w:val="0028412C"/>
    <w:rsid w:val="0028417A"/>
    <w:rsid w:val="0028444F"/>
    <w:rsid w:val="002848F2"/>
    <w:rsid w:val="00284A6C"/>
    <w:rsid w:val="00284E69"/>
    <w:rsid w:val="00284F54"/>
    <w:rsid w:val="002850AA"/>
    <w:rsid w:val="00285193"/>
    <w:rsid w:val="002851C2"/>
    <w:rsid w:val="0028523C"/>
    <w:rsid w:val="002855B1"/>
    <w:rsid w:val="00285805"/>
    <w:rsid w:val="00285B1A"/>
    <w:rsid w:val="0028606D"/>
    <w:rsid w:val="00286185"/>
    <w:rsid w:val="0028620A"/>
    <w:rsid w:val="002862C2"/>
    <w:rsid w:val="002863B4"/>
    <w:rsid w:val="002867C0"/>
    <w:rsid w:val="00286881"/>
    <w:rsid w:val="002868F5"/>
    <w:rsid w:val="0028696F"/>
    <w:rsid w:val="00286971"/>
    <w:rsid w:val="00286A35"/>
    <w:rsid w:val="00286C5A"/>
    <w:rsid w:val="00286EFE"/>
    <w:rsid w:val="00286F0B"/>
    <w:rsid w:val="00287DC2"/>
    <w:rsid w:val="00287F5A"/>
    <w:rsid w:val="0029020F"/>
    <w:rsid w:val="0029032C"/>
    <w:rsid w:val="0029088E"/>
    <w:rsid w:val="00290BE9"/>
    <w:rsid w:val="00290BF6"/>
    <w:rsid w:val="00290F25"/>
    <w:rsid w:val="002913CC"/>
    <w:rsid w:val="002918FE"/>
    <w:rsid w:val="00291B36"/>
    <w:rsid w:val="00291D1C"/>
    <w:rsid w:val="002921B0"/>
    <w:rsid w:val="00292751"/>
    <w:rsid w:val="0029277D"/>
    <w:rsid w:val="00292843"/>
    <w:rsid w:val="00292A41"/>
    <w:rsid w:val="00293177"/>
    <w:rsid w:val="00293345"/>
    <w:rsid w:val="00293374"/>
    <w:rsid w:val="0029362D"/>
    <w:rsid w:val="00293726"/>
    <w:rsid w:val="0029372B"/>
    <w:rsid w:val="002937C9"/>
    <w:rsid w:val="00293B07"/>
    <w:rsid w:val="00293C0B"/>
    <w:rsid w:val="002941BC"/>
    <w:rsid w:val="00294463"/>
    <w:rsid w:val="002944FE"/>
    <w:rsid w:val="0029461D"/>
    <w:rsid w:val="00294639"/>
    <w:rsid w:val="0029465F"/>
    <w:rsid w:val="0029472A"/>
    <w:rsid w:val="0029487F"/>
    <w:rsid w:val="0029489B"/>
    <w:rsid w:val="0029493E"/>
    <w:rsid w:val="00294A01"/>
    <w:rsid w:val="00294D5A"/>
    <w:rsid w:val="00294DA7"/>
    <w:rsid w:val="00295167"/>
    <w:rsid w:val="00295684"/>
    <w:rsid w:val="0029582F"/>
    <w:rsid w:val="00295CB2"/>
    <w:rsid w:val="00295E98"/>
    <w:rsid w:val="00295ECF"/>
    <w:rsid w:val="00295FE6"/>
    <w:rsid w:val="00295FF0"/>
    <w:rsid w:val="002960F4"/>
    <w:rsid w:val="0029640D"/>
    <w:rsid w:val="002964A3"/>
    <w:rsid w:val="00296865"/>
    <w:rsid w:val="002968A7"/>
    <w:rsid w:val="00296F19"/>
    <w:rsid w:val="00297426"/>
    <w:rsid w:val="0029742D"/>
    <w:rsid w:val="00297952"/>
    <w:rsid w:val="00297A42"/>
    <w:rsid w:val="00297AF7"/>
    <w:rsid w:val="00297B7D"/>
    <w:rsid w:val="002A0112"/>
    <w:rsid w:val="002A0144"/>
    <w:rsid w:val="002A01B9"/>
    <w:rsid w:val="002A024A"/>
    <w:rsid w:val="002A044B"/>
    <w:rsid w:val="002A066B"/>
    <w:rsid w:val="002A070B"/>
    <w:rsid w:val="002A078D"/>
    <w:rsid w:val="002A0B99"/>
    <w:rsid w:val="002A0CBC"/>
    <w:rsid w:val="002A0E16"/>
    <w:rsid w:val="002A0FC1"/>
    <w:rsid w:val="002A1330"/>
    <w:rsid w:val="002A1392"/>
    <w:rsid w:val="002A141C"/>
    <w:rsid w:val="002A18DF"/>
    <w:rsid w:val="002A1E47"/>
    <w:rsid w:val="002A1F61"/>
    <w:rsid w:val="002A2021"/>
    <w:rsid w:val="002A20DF"/>
    <w:rsid w:val="002A270A"/>
    <w:rsid w:val="002A2891"/>
    <w:rsid w:val="002A28AE"/>
    <w:rsid w:val="002A2A08"/>
    <w:rsid w:val="002A33CA"/>
    <w:rsid w:val="002A344E"/>
    <w:rsid w:val="002A3D97"/>
    <w:rsid w:val="002A42EE"/>
    <w:rsid w:val="002A43B0"/>
    <w:rsid w:val="002A4473"/>
    <w:rsid w:val="002A4736"/>
    <w:rsid w:val="002A47C8"/>
    <w:rsid w:val="002A4931"/>
    <w:rsid w:val="002A4986"/>
    <w:rsid w:val="002A4E4E"/>
    <w:rsid w:val="002A4E65"/>
    <w:rsid w:val="002A4FAD"/>
    <w:rsid w:val="002A4FEE"/>
    <w:rsid w:val="002A5099"/>
    <w:rsid w:val="002A51D9"/>
    <w:rsid w:val="002A5288"/>
    <w:rsid w:val="002A551E"/>
    <w:rsid w:val="002A568D"/>
    <w:rsid w:val="002A5816"/>
    <w:rsid w:val="002A5D6E"/>
    <w:rsid w:val="002A5FC8"/>
    <w:rsid w:val="002A617B"/>
    <w:rsid w:val="002A61EF"/>
    <w:rsid w:val="002A6204"/>
    <w:rsid w:val="002A62D2"/>
    <w:rsid w:val="002A6961"/>
    <w:rsid w:val="002A6ECF"/>
    <w:rsid w:val="002A7294"/>
    <w:rsid w:val="002A75C1"/>
    <w:rsid w:val="002A7646"/>
    <w:rsid w:val="002A766A"/>
    <w:rsid w:val="002A7670"/>
    <w:rsid w:val="002A7830"/>
    <w:rsid w:val="002A78B8"/>
    <w:rsid w:val="002A78DF"/>
    <w:rsid w:val="002A7907"/>
    <w:rsid w:val="002A79AC"/>
    <w:rsid w:val="002A7A19"/>
    <w:rsid w:val="002A7B46"/>
    <w:rsid w:val="002A7E6B"/>
    <w:rsid w:val="002A7F78"/>
    <w:rsid w:val="002B00A1"/>
    <w:rsid w:val="002B0333"/>
    <w:rsid w:val="002B04A8"/>
    <w:rsid w:val="002B06EC"/>
    <w:rsid w:val="002B0AA4"/>
    <w:rsid w:val="002B0E89"/>
    <w:rsid w:val="002B0EFC"/>
    <w:rsid w:val="002B11D4"/>
    <w:rsid w:val="002B15EB"/>
    <w:rsid w:val="002B1C62"/>
    <w:rsid w:val="002B1E5B"/>
    <w:rsid w:val="002B1ED2"/>
    <w:rsid w:val="002B21AE"/>
    <w:rsid w:val="002B223F"/>
    <w:rsid w:val="002B2408"/>
    <w:rsid w:val="002B270F"/>
    <w:rsid w:val="002B30D9"/>
    <w:rsid w:val="002B369B"/>
    <w:rsid w:val="002B3768"/>
    <w:rsid w:val="002B3792"/>
    <w:rsid w:val="002B39CB"/>
    <w:rsid w:val="002B3BFC"/>
    <w:rsid w:val="002B4070"/>
    <w:rsid w:val="002B4136"/>
    <w:rsid w:val="002B41C3"/>
    <w:rsid w:val="002B41EC"/>
    <w:rsid w:val="002B453A"/>
    <w:rsid w:val="002B4556"/>
    <w:rsid w:val="002B4563"/>
    <w:rsid w:val="002B4581"/>
    <w:rsid w:val="002B4AE9"/>
    <w:rsid w:val="002B4F69"/>
    <w:rsid w:val="002B5262"/>
    <w:rsid w:val="002B5534"/>
    <w:rsid w:val="002B5644"/>
    <w:rsid w:val="002B5A83"/>
    <w:rsid w:val="002B5D00"/>
    <w:rsid w:val="002B6033"/>
    <w:rsid w:val="002B60AB"/>
    <w:rsid w:val="002B61E8"/>
    <w:rsid w:val="002B6399"/>
    <w:rsid w:val="002B6560"/>
    <w:rsid w:val="002B67A9"/>
    <w:rsid w:val="002B69D4"/>
    <w:rsid w:val="002B6CAE"/>
    <w:rsid w:val="002B6E01"/>
    <w:rsid w:val="002B746B"/>
    <w:rsid w:val="002B747F"/>
    <w:rsid w:val="002B76A5"/>
    <w:rsid w:val="002B7B2B"/>
    <w:rsid w:val="002B7DA4"/>
    <w:rsid w:val="002B7FCD"/>
    <w:rsid w:val="002C00F0"/>
    <w:rsid w:val="002C0896"/>
    <w:rsid w:val="002C0B10"/>
    <w:rsid w:val="002C0EA0"/>
    <w:rsid w:val="002C10CF"/>
    <w:rsid w:val="002C10EE"/>
    <w:rsid w:val="002C1137"/>
    <w:rsid w:val="002C12CC"/>
    <w:rsid w:val="002C13EF"/>
    <w:rsid w:val="002C1492"/>
    <w:rsid w:val="002C1977"/>
    <w:rsid w:val="002C1B2B"/>
    <w:rsid w:val="002C1D9C"/>
    <w:rsid w:val="002C1FE5"/>
    <w:rsid w:val="002C20B0"/>
    <w:rsid w:val="002C2218"/>
    <w:rsid w:val="002C25A4"/>
    <w:rsid w:val="002C28AF"/>
    <w:rsid w:val="002C293C"/>
    <w:rsid w:val="002C2A04"/>
    <w:rsid w:val="002C2C0B"/>
    <w:rsid w:val="002C2E29"/>
    <w:rsid w:val="002C2FD4"/>
    <w:rsid w:val="002C346C"/>
    <w:rsid w:val="002C34E8"/>
    <w:rsid w:val="002C3520"/>
    <w:rsid w:val="002C3767"/>
    <w:rsid w:val="002C38D1"/>
    <w:rsid w:val="002C39EB"/>
    <w:rsid w:val="002C3A75"/>
    <w:rsid w:val="002C3FDC"/>
    <w:rsid w:val="002C4026"/>
    <w:rsid w:val="002C43A9"/>
    <w:rsid w:val="002C463D"/>
    <w:rsid w:val="002C4939"/>
    <w:rsid w:val="002C4CDA"/>
    <w:rsid w:val="002C5245"/>
    <w:rsid w:val="002C52EC"/>
    <w:rsid w:val="002C5542"/>
    <w:rsid w:val="002C5666"/>
    <w:rsid w:val="002C5B6D"/>
    <w:rsid w:val="002C624C"/>
    <w:rsid w:val="002C66FA"/>
    <w:rsid w:val="002C691A"/>
    <w:rsid w:val="002C6A34"/>
    <w:rsid w:val="002C6C31"/>
    <w:rsid w:val="002C6F2E"/>
    <w:rsid w:val="002C7382"/>
    <w:rsid w:val="002C7B75"/>
    <w:rsid w:val="002C7DB8"/>
    <w:rsid w:val="002C7F53"/>
    <w:rsid w:val="002D0109"/>
    <w:rsid w:val="002D0253"/>
    <w:rsid w:val="002D04A8"/>
    <w:rsid w:val="002D060A"/>
    <w:rsid w:val="002D0668"/>
    <w:rsid w:val="002D07AF"/>
    <w:rsid w:val="002D08B5"/>
    <w:rsid w:val="002D0D29"/>
    <w:rsid w:val="002D1035"/>
    <w:rsid w:val="002D11F8"/>
    <w:rsid w:val="002D18DF"/>
    <w:rsid w:val="002D1AFF"/>
    <w:rsid w:val="002D1B2B"/>
    <w:rsid w:val="002D1C6D"/>
    <w:rsid w:val="002D1DCA"/>
    <w:rsid w:val="002D1FAE"/>
    <w:rsid w:val="002D2051"/>
    <w:rsid w:val="002D2C82"/>
    <w:rsid w:val="002D2D8B"/>
    <w:rsid w:val="002D2DB9"/>
    <w:rsid w:val="002D2E36"/>
    <w:rsid w:val="002D2F65"/>
    <w:rsid w:val="002D3086"/>
    <w:rsid w:val="002D31A5"/>
    <w:rsid w:val="002D348C"/>
    <w:rsid w:val="002D3B60"/>
    <w:rsid w:val="002D3D34"/>
    <w:rsid w:val="002D3F5A"/>
    <w:rsid w:val="002D3F8E"/>
    <w:rsid w:val="002D405A"/>
    <w:rsid w:val="002D4735"/>
    <w:rsid w:val="002D4789"/>
    <w:rsid w:val="002D47E4"/>
    <w:rsid w:val="002D4891"/>
    <w:rsid w:val="002D48C7"/>
    <w:rsid w:val="002D497A"/>
    <w:rsid w:val="002D4F01"/>
    <w:rsid w:val="002D4F44"/>
    <w:rsid w:val="002D5155"/>
    <w:rsid w:val="002D5503"/>
    <w:rsid w:val="002D580D"/>
    <w:rsid w:val="002D5927"/>
    <w:rsid w:val="002D620E"/>
    <w:rsid w:val="002D643D"/>
    <w:rsid w:val="002D6536"/>
    <w:rsid w:val="002D6769"/>
    <w:rsid w:val="002D6962"/>
    <w:rsid w:val="002D6D31"/>
    <w:rsid w:val="002D6D49"/>
    <w:rsid w:val="002D6E9B"/>
    <w:rsid w:val="002D6F7B"/>
    <w:rsid w:val="002D753A"/>
    <w:rsid w:val="002D75B8"/>
    <w:rsid w:val="002D7988"/>
    <w:rsid w:val="002E0040"/>
    <w:rsid w:val="002E023F"/>
    <w:rsid w:val="002E04D5"/>
    <w:rsid w:val="002E05AB"/>
    <w:rsid w:val="002E09BE"/>
    <w:rsid w:val="002E0B17"/>
    <w:rsid w:val="002E0C3D"/>
    <w:rsid w:val="002E100A"/>
    <w:rsid w:val="002E1031"/>
    <w:rsid w:val="002E12B2"/>
    <w:rsid w:val="002E1314"/>
    <w:rsid w:val="002E1321"/>
    <w:rsid w:val="002E166A"/>
    <w:rsid w:val="002E1A03"/>
    <w:rsid w:val="002E2031"/>
    <w:rsid w:val="002E23BD"/>
    <w:rsid w:val="002E2985"/>
    <w:rsid w:val="002E2B99"/>
    <w:rsid w:val="002E2BC7"/>
    <w:rsid w:val="002E2D00"/>
    <w:rsid w:val="002E2EA8"/>
    <w:rsid w:val="002E31BB"/>
    <w:rsid w:val="002E35AB"/>
    <w:rsid w:val="002E384A"/>
    <w:rsid w:val="002E3872"/>
    <w:rsid w:val="002E3BCA"/>
    <w:rsid w:val="002E3CEE"/>
    <w:rsid w:val="002E4014"/>
    <w:rsid w:val="002E4339"/>
    <w:rsid w:val="002E438C"/>
    <w:rsid w:val="002E43AA"/>
    <w:rsid w:val="002E43F4"/>
    <w:rsid w:val="002E44F6"/>
    <w:rsid w:val="002E457A"/>
    <w:rsid w:val="002E46D6"/>
    <w:rsid w:val="002E4894"/>
    <w:rsid w:val="002E4A29"/>
    <w:rsid w:val="002E4B25"/>
    <w:rsid w:val="002E4B58"/>
    <w:rsid w:val="002E4FBE"/>
    <w:rsid w:val="002E5152"/>
    <w:rsid w:val="002E5165"/>
    <w:rsid w:val="002E5373"/>
    <w:rsid w:val="002E586B"/>
    <w:rsid w:val="002E58A6"/>
    <w:rsid w:val="002E5BF5"/>
    <w:rsid w:val="002E5E66"/>
    <w:rsid w:val="002E61DB"/>
    <w:rsid w:val="002E6201"/>
    <w:rsid w:val="002E69BF"/>
    <w:rsid w:val="002E6E8F"/>
    <w:rsid w:val="002E6FB2"/>
    <w:rsid w:val="002E70D0"/>
    <w:rsid w:val="002E75B4"/>
    <w:rsid w:val="002E7A11"/>
    <w:rsid w:val="002E7DCB"/>
    <w:rsid w:val="002E7F76"/>
    <w:rsid w:val="002F0084"/>
    <w:rsid w:val="002F02BD"/>
    <w:rsid w:val="002F0334"/>
    <w:rsid w:val="002F0446"/>
    <w:rsid w:val="002F044B"/>
    <w:rsid w:val="002F074C"/>
    <w:rsid w:val="002F075C"/>
    <w:rsid w:val="002F0A03"/>
    <w:rsid w:val="002F0A85"/>
    <w:rsid w:val="002F0BCD"/>
    <w:rsid w:val="002F0C8C"/>
    <w:rsid w:val="002F0CF5"/>
    <w:rsid w:val="002F0F96"/>
    <w:rsid w:val="002F108B"/>
    <w:rsid w:val="002F114A"/>
    <w:rsid w:val="002F144D"/>
    <w:rsid w:val="002F14B3"/>
    <w:rsid w:val="002F14D0"/>
    <w:rsid w:val="002F17EA"/>
    <w:rsid w:val="002F1902"/>
    <w:rsid w:val="002F1AA5"/>
    <w:rsid w:val="002F1C95"/>
    <w:rsid w:val="002F1CEB"/>
    <w:rsid w:val="002F1F94"/>
    <w:rsid w:val="002F22EC"/>
    <w:rsid w:val="002F2520"/>
    <w:rsid w:val="002F27D8"/>
    <w:rsid w:val="002F29D7"/>
    <w:rsid w:val="002F2ED9"/>
    <w:rsid w:val="002F2F5A"/>
    <w:rsid w:val="002F3093"/>
    <w:rsid w:val="002F3239"/>
    <w:rsid w:val="002F3451"/>
    <w:rsid w:val="002F3510"/>
    <w:rsid w:val="002F35AB"/>
    <w:rsid w:val="002F3C6D"/>
    <w:rsid w:val="002F3CD7"/>
    <w:rsid w:val="002F3F7B"/>
    <w:rsid w:val="002F4017"/>
    <w:rsid w:val="002F4020"/>
    <w:rsid w:val="002F4222"/>
    <w:rsid w:val="002F4256"/>
    <w:rsid w:val="002F45EE"/>
    <w:rsid w:val="002F4633"/>
    <w:rsid w:val="002F46AF"/>
    <w:rsid w:val="002F4712"/>
    <w:rsid w:val="002F4B86"/>
    <w:rsid w:val="002F4BCF"/>
    <w:rsid w:val="002F4C5F"/>
    <w:rsid w:val="002F50CF"/>
    <w:rsid w:val="002F512D"/>
    <w:rsid w:val="002F53FD"/>
    <w:rsid w:val="002F5A4F"/>
    <w:rsid w:val="002F5D20"/>
    <w:rsid w:val="002F5EEB"/>
    <w:rsid w:val="002F5F7D"/>
    <w:rsid w:val="002F5FA8"/>
    <w:rsid w:val="002F63E0"/>
    <w:rsid w:val="002F64AD"/>
    <w:rsid w:val="002F65C8"/>
    <w:rsid w:val="002F686D"/>
    <w:rsid w:val="002F68E4"/>
    <w:rsid w:val="002F6B01"/>
    <w:rsid w:val="002F6D58"/>
    <w:rsid w:val="002F6FE7"/>
    <w:rsid w:val="002F706A"/>
    <w:rsid w:val="002F706B"/>
    <w:rsid w:val="002F7215"/>
    <w:rsid w:val="002F76EA"/>
    <w:rsid w:val="002F78EB"/>
    <w:rsid w:val="002F79B9"/>
    <w:rsid w:val="002F7C26"/>
    <w:rsid w:val="002F7F4E"/>
    <w:rsid w:val="00300018"/>
    <w:rsid w:val="003000C7"/>
    <w:rsid w:val="003001CB"/>
    <w:rsid w:val="003006CB"/>
    <w:rsid w:val="0030075C"/>
    <w:rsid w:val="00300803"/>
    <w:rsid w:val="00300BDD"/>
    <w:rsid w:val="00300CA1"/>
    <w:rsid w:val="00300F2A"/>
    <w:rsid w:val="00300FEF"/>
    <w:rsid w:val="0030108A"/>
    <w:rsid w:val="003014D2"/>
    <w:rsid w:val="003014DC"/>
    <w:rsid w:val="00301828"/>
    <w:rsid w:val="00301B14"/>
    <w:rsid w:val="00301CA9"/>
    <w:rsid w:val="00301D55"/>
    <w:rsid w:val="0030206E"/>
    <w:rsid w:val="00302176"/>
    <w:rsid w:val="0030280C"/>
    <w:rsid w:val="00302915"/>
    <w:rsid w:val="00302D16"/>
    <w:rsid w:val="00302F6E"/>
    <w:rsid w:val="00303037"/>
    <w:rsid w:val="003032A9"/>
    <w:rsid w:val="003035BA"/>
    <w:rsid w:val="003035D3"/>
    <w:rsid w:val="00303912"/>
    <w:rsid w:val="00303C5A"/>
    <w:rsid w:val="00303D79"/>
    <w:rsid w:val="00303DCB"/>
    <w:rsid w:val="00303F1A"/>
    <w:rsid w:val="0030400C"/>
    <w:rsid w:val="003041FA"/>
    <w:rsid w:val="003044A0"/>
    <w:rsid w:val="00304674"/>
    <w:rsid w:val="003047DF"/>
    <w:rsid w:val="00304EDB"/>
    <w:rsid w:val="003052F1"/>
    <w:rsid w:val="0030530F"/>
    <w:rsid w:val="00305766"/>
    <w:rsid w:val="003058D7"/>
    <w:rsid w:val="0030594A"/>
    <w:rsid w:val="00305A6F"/>
    <w:rsid w:val="00305C93"/>
    <w:rsid w:val="00305E69"/>
    <w:rsid w:val="0030606B"/>
    <w:rsid w:val="00306240"/>
    <w:rsid w:val="003064EB"/>
    <w:rsid w:val="00306637"/>
    <w:rsid w:val="003066F6"/>
    <w:rsid w:val="0030682E"/>
    <w:rsid w:val="003069E1"/>
    <w:rsid w:val="00306AF0"/>
    <w:rsid w:val="00306C0E"/>
    <w:rsid w:val="00306D55"/>
    <w:rsid w:val="00306D5A"/>
    <w:rsid w:val="00306E12"/>
    <w:rsid w:val="0030701B"/>
    <w:rsid w:val="003074AC"/>
    <w:rsid w:val="00307548"/>
    <w:rsid w:val="0030775B"/>
    <w:rsid w:val="00307B73"/>
    <w:rsid w:val="00307D13"/>
    <w:rsid w:val="00310141"/>
    <w:rsid w:val="0031025E"/>
    <w:rsid w:val="003102D4"/>
    <w:rsid w:val="00310564"/>
    <w:rsid w:val="003105B1"/>
    <w:rsid w:val="003109CC"/>
    <w:rsid w:val="003109F9"/>
    <w:rsid w:val="00310C35"/>
    <w:rsid w:val="00310DD7"/>
    <w:rsid w:val="00310E5D"/>
    <w:rsid w:val="00310E7A"/>
    <w:rsid w:val="00310FDB"/>
    <w:rsid w:val="00311123"/>
    <w:rsid w:val="003112B1"/>
    <w:rsid w:val="003112DE"/>
    <w:rsid w:val="003114FA"/>
    <w:rsid w:val="003118C1"/>
    <w:rsid w:val="00311910"/>
    <w:rsid w:val="00311A73"/>
    <w:rsid w:val="00311C7B"/>
    <w:rsid w:val="00311CB4"/>
    <w:rsid w:val="00311EA6"/>
    <w:rsid w:val="00312109"/>
    <w:rsid w:val="003124DD"/>
    <w:rsid w:val="00312778"/>
    <w:rsid w:val="003127D7"/>
    <w:rsid w:val="003127F6"/>
    <w:rsid w:val="00312B28"/>
    <w:rsid w:val="0031308F"/>
    <w:rsid w:val="003133A9"/>
    <w:rsid w:val="003136A9"/>
    <w:rsid w:val="0031397C"/>
    <w:rsid w:val="00313A59"/>
    <w:rsid w:val="00313BB4"/>
    <w:rsid w:val="00313BCC"/>
    <w:rsid w:val="00313C5D"/>
    <w:rsid w:val="00313D4E"/>
    <w:rsid w:val="00313E8E"/>
    <w:rsid w:val="0031424D"/>
    <w:rsid w:val="003143BF"/>
    <w:rsid w:val="00314BFC"/>
    <w:rsid w:val="003151ED"/>
    <w:rsid w:val="003152CA"/>
    <w:rsid w:val="003156B0"/>
    <w:rsid w:val="003158C2"/>
    <w:rsid w:val="00315977"/>
    <w:rsid w:val="00315AB8"/>
    <w:rsid w:val="00315CBE"/>
    <w:rsid w:val="00315CC4"/>
    <w:rsid w:val="00315CFC"/>
    <w:rsid w:val="0031608D"/>
    <w:rsid w:val="003160B4"/>
    <w:rsid w:val="00316329"/>
    <w:rsid w:val="003164F5"/>
    <w:rsid w:val="00316738"/>
    <w:rsid w:val="0031676A"/>
    <w:rsid w:val="00316AB6"/>
    <w:rsid w:val="00316D8B"/>
    <w:rsid w:val="003170CE"/>
    <w:rsid w:val="00317736"/>
    <w:rsid w:val="00317961"/>
    <w:rsid w:val="00317A1F"/>
    <w:rsid w:val="00317E00"/>
    <w:rsid w:val="00317FE2"/>
    <w:rsid w:val="00317FF6"/>
    <w:rsid w:val="0032017F"/>
    <w:rsid w:val="00320B7D"/>
    <w:rsid w:val="003211FA"/>
    <w:rsid w:val="0032141E"/>
    <w:rsid w:val="003216F3"/>
    <w:rsid w:val="00321715"/>
    <w:rsid w:val="003219E9"/>
    <w:rsid w:val="00321A22"/>
    <w:rsid w:val="00321BF3"/>
    <w:rsid w:val="00321ED5"/>
    <w:rsid w:val="0032216E"/>
    <w:rsid w:val="00322232"/>
    <w:rsid w:val="0032297F"/>
    <w:rsid w:val="00322D80"/>
    <w:rsid w:val="00323586"/>
    <w:rsid w:val="003238B7"/>
    <w:rsid w:val="00323CE7"/>
    <w:rsid w:val="00323D18"/>
    <w:rsid w:val="00323D52"/>
    <w:rsid w:val="00323DAA"/>
    <w:rsid w:val="00323F12"/>
    <w:rsid w:val="003246F7"/>
    <w:rsid w:val="00324709"/>
    <w:rsid w:val="00324AFB"/>
    <w:rsid w:val="00324F50"/>
    <w:rsid w:val="0032539C"/>
    <w:rsid w:val="003255AA"/>
    <w:rsid w:val="003255CA"/>
    <w:rsid w:val="003257B9"/>
    <w:rsid w:val="00325883"/>
    <w:rsid w:val="00325970"/>
    <w:rsid w:val="00326079"/>
    <w:rsid w:val="003260A4"/>
    <w:rsid w:val="00326225"/>
    <w:rsid w:val="00326289"/>
    <w:rsid w:val="003262A6"/>
    <w:rsid w:val="00326375"/>
    <w:rsid w:val="0032647E"/>
    <w:rsid w:val="00326660"/>
    <w:rsid w:val="0032668B"/>
    <w:rsid w:val="00326898"/>
    <w:rsid w:val="003268E9"/>
    <w:rsid w:val="00326AE4"/>
    <w:rsid w:val="00326CA0"/>
    <w:rsid w:val="00327230"/>
    <w:rsid w:val="00327798"/>
    <w:rsid w:val="00327CA4"/>
    <w:rsid w:val="00327DFC"/>
    <w:rsid w:val="00327F61"/>
    <w:rsid w:val="00327F94"/>
    <w:rsid w:val="00330219"/>
    <w:rsid w:val="003303A3"/>
    <w:rsid w:val="00330932"/>
    <w:rsid w:val="003309DF"/>
    <w:rsid w:val="00330C4A"/>
    <w:rsid w:val="0033105A"/>
    <w:rsid w:val="003311EB"/>
    <w:rsid w:val="0033127F"/>
    <w:rsid w:val="003313C2"/>
    <w:rsid w:val="00331453"/>
    <w:rsid w:val="003314C8"/>
    <w:rsid w:val="0033168D"/>
    <w:rsid w:val="0033223E"/>
    <w:rsid w:val="00332270"/>
    <w:rsid w:val="00332276"/>
    <w:rsid w:val="0033258D"/>
    <w:rsid w:val="003325A2"/>
    <w:rsid w:val="00332904"/>
    <w:rsid w:val="003329AC"/>
    <w:rsid w:val="003330AB"/>
    <w:rsid w:val="003330EA"/>
    <w:rsid w:val="0033352B"/>
    <w:rsid w:val="003335E6"/>
    <w:rsid w:val="00333727"/>
    <w:rsid w:val="003339BC"/>
    <w:rsid w:val="00333B32"/>
    <w:rsid w:val="00333BCE"/>
    <w:rsid w:val="00333EC4"/>
    <w:rsid w:val="003340C9"/>
    <w:rsid w:val="0033420E"/>
    <w:rsid w:val="003343AA"/>
    <w:rsid w:val="00334C1C"/>
    <w:rsid w:val="00334C63"/>
    <w:rsid w:val="00334EC7"/>
    <w:rsid w:val="00335059"/>
    <w:rsid w:val="00335102"/>
    <w:rsid w:val="003351B5"/>
    <w:rsid w:val="003352AE"/>
    <w:rsid w:val="0033578D"/>
    <w:rsid w:val="003357D1"/>
    <w:rsid w:val="00335B30"/>
    <w:rsid w:val="00335B55"/>
    <w:rsid w:val="00335C3D"/>
    <w:rsid w:val="00335CFB"/>
    <w:rsid w:val="00335EEB"/>
    <w:rsid w:val="00336069"/>
    <w:rsid w:val="003361EC"/>
    <w:rsid w:val="0033637E"/>
    <w:rsid w:val="00336529"/>
    <w:rsid w:val="00336929"/>
    <w:rsid w:val="00336965"/>
    <w:rsid w:val="00336DA1"/>
    <w:rsid w:val="00336DAA"/>
    <w:rsid w:val="0033713A"/>
    <w:rsid w:val="00337310"/>
    <w:rsid w:val="0033767E"/>
    <w:rsid w:val="00337787"/>
    <w:rsid w:val="00337954"/>
    <w:rsid w:val="003379D8"/>
    <w:rsid w:val="00337B8F"/>
    <w:rsid w:val="0034012F"/>
    <w:rsid w:val="00340296"/>
    <w:rsid w:val="0034037C"/>
    <w:rsid w:val="00340895"/>
    <w:rsid w:val="003409EA"/>
    <w:rsid w:val="00340B07"/>
    <w:rsid w:val="00340D2F"/>
    <w:rsid w:val="00340FA8"/>
    <w:rsid w:val="003410D3"/>
    <w:rsid w:val="00341139"/>
    <w:rsid w:val="00341485"/>
    <w:rsid w:val="00341593"/>
    <w:rsid w:val="0034165D"/>
    <w:rsid w:val="0034194A"/>
    <w:rsid w:val="00341A66"/>
    <w:rsid w:val="00341ABA"/>
    <w:rsid w:val="00341C3F"/>
    <w:rsid w:val="00342145"/>
    <w:rsid w:val="00342180"/>
    <w:rsid w:val="00342259"/>
    <w:rsid w:val="003422BB"/>
    <w:rsid w:val="003427A2"/>
    <w:rsid w:val="00342BC9"/>
    <w:rsid w:val="00342C31"/>
    <w:rsid w:val="00342FBE"/>
    <w:rsid w:val="00343039"/>
    <w:rsid w:val="00343065"/>
    <w:rsid w:val="003435B8"/>
    <w:rsid w:val="00343778"/>
    <w:rsid w:val="00343A3D"/>
    <w:rsid w:val="00343FEE"/>
    <w:rsid w:val="003440AA"/>
    <w:rsid w:val="003440AF"/>
    <w:rsid w:val="003441ED"/>
    <w:rsid w:val="00344813"/>
    <w:rsid w:val="0034493F"/>
    <w:rsid w:val="00344B95"/>
    <w:rsid w:val="00344CBF"/>
    <w:rsid w:val="00344D59"/>
    <w:rsid w:val="00344E46"/>
    <w:rsid w:val="00344FC2"/>
    <w:rsid w:val="003455AC"/>
    <w:rsid w:val="003455C0"/>
    <w:rsid w:val="00345682"/>
    <w:rsid w:val="0034572E"/>
    <w:rsid w:val="00345744"/>
    <w:rsid w:val="00345803"/>
    <w:rsid w:val="003458B7"/>
    <w:rsid w:val="00345BBA"/>
    <w:rsid w:val="00345E1A"/>
    <w:rsid w:val="00345FD4"/>
    <w:rsid w:val="00346115"/>
    <w:rsid w:val="00346152"/>
    <w:rsid w:val="0034633A"/>
    <w:rsid w:val="00346710"/>
    <w:rsid w:val="00346D61"/>
    <w:rsid w:val="003470A0"/>
    <w:rsid w:val="00347476"/>
    <w:rsid w:val="00347865"/>
    <w:rsid w:val="00347D00"/>
    <w:rsid w:val="00350515"/>
    <w:rsid w:val="003506FF"/>
    <w:rsid w:val="00350742"/>
    <w:rsid w:val="00350BC2"/>
    <w:rsid w:val="00350DB6"/>
    <w:rsid w:val="00350DDF"/>
    <w:rsid w:val="00350DFA"/>
    <w:rsid w:val="00350EA9"/>
    <w:rsid w:val="00350F32"/>
    <w:rsid w:val="00350FA2"/>
    <w:rsid w:val="00351307"/>
    <w:rsid w:val="003514DD"/>
    <w:rsid w:val="0035158E"/>
    <w:rsid w:val="003516B1"/>
    <w:rsid w:val="00351984"/>
    <w:rsid w:val="00351A66"/>
    <w:rsid w:val="00351BAA"/>
    <w:rsid w:val="00351CC7"/>
    <w:rsid w:val="003520A7"/>
    <w:rsid w:val="00352302"/>
    <w:rsid w:val="00352399"/>
    <w:rsid w:val="003524FE"/>
    <w:rsid w:val="0035251E"/>
    <w:rsid w:val="003527D8"/>
    <w:rsid w:val="00352DAB"/>
    <w:rsid w:val="00352E18"/>
    <w:rsid w:val="00352F33"/>
    <w:rsid w:val="00353344"/>
    <w:rsid w:val="003534BF"/>
    <w:rsid w:val="00353842"/>
    <w:rsid w:val="0035384A"/>
    <w:rsid w:val="0035385E"/>
    <w:rsid w:val="00353A4F"/>
    <w:rsid w:val="00354053"/>
    <w:rsid w:val="003543E7"/>
    <w:rsid w:val="003544B7"/>
    <w:rsid w:val="003549E4"/>
    <w:rsid w:val="00354AF9"/>
    <w:rsid w:val="00354ED4"/>
    <w:rsid w:val="00355024"/>
    <w:rsid w:val="003550C7"/>
    <w:rsid w:val="0035531D"/>
    <w:rsid w:val="00355678"/>
    <w:rsid w:val="003557B9"/>
    <w:rsid w:val="0035598A"/>
    <w:rsid w:val="00355F32"/>
    <w:rsid w:val="00355FD8"/>
    <w:rsid w:val="003563C7"/>
    <w:rsid w:val="003563DD"/>
    <w:rsid w:val="003564B0"/>
    <w:rsid w:val="00356632"/>
    <w:rsid w:val="00356BF9"/>
    <w:rsid w:val="00356E10"/>
    <w:rsid w:val="00357049"/>
    <w:rsid w:val="00357241"/>
    <w:rsid w:val="00357308"/>
    <w:rsid w:val="003573A3"/>
    <w:rsid w:val="0035768E"/>
    <w:rsid w:val="003578D0"/>
    <w:rsid w:val="00357E6B"/>
    <w:rsid w:val="00357E99"/>
    <w:rsid w:val="00357F9C"/>
    <w:rsid w:val="003600C7"/>
    <w:rsid w:val="00360111"/>
    <w:rsid w:val="00360131"/>
    <w:rsid w:val="0036026C"/>
    <w:rsid w:val="0036027C"/>
    <w:rsid w:val="003603CC"/>
    <w:rsid w:val="00360D06"/>
    <w:rsid w:val="00360DC9"/>
    <w:rsid w:val="00360EC9"/>
    <w:rsid w:val="00360FCF"/>
    <w:rsid w:val="003611FC"/>
    <w:rsid w:val="003612A5"/>
    <w:rsid w:val="003613A5"/>
    <w:rsid w:val="003613C6"/>
    <w:rsid w:val="00361474"/>
    <w:rsid w:val="00361A8C"/>
    <w:rsid w:val="00361CBC"/>
    <w:rsid w:val="003624FC"/>
    <w:rsid w:val="00362730"/>
    <w:rsid w:val="00362AFB"/>
    <w:rsid w:val="00362BDE"/>
    <w:rsid w:val="003631B4"/>
    <w:rsid w:val="0036341E"/>
    <w:rsid w:val="00363478"/>
    <w:rsid w:val="0036396B"/>
    <w:rsid w:val="00363AD3"/>
    <w:rsid w:val="00363B2D"/>
    <w:rsid w:val="00363B8D"/>
    <w:rsid w:val="00363C25"/>
    <w:rsid w:val="00363D9F"/>
    <w:rsid w:val="00363DD8"/>
    <w:rsid w:val="00363E0F"/>
    <w:rsid w:val="00364219"/>
    <w:rsid w:val="0036441F"/>
    <w:rsid w:val="003644CD"/>
    <w:rsid w:val="0036459E"/>
    <w:rsid w:val="00365207"/>
    <w:rsid w:val="0036556C"/>
    <w:rsid w:val="00365A8F"/>
    <w:rsid w:val="00365CFE"/>
    <w:rsid w:val="00365D74"/>
    <w:rsid w:val="00365F1E"/>
    <w:rsid w:val="00366001"/>
    <w:rsid w:val="00366148"/>
    <w:rsid w:val="00366428"/>
    <w:rsid w:val="00366513"/>
    <w:rsid w:val="003665B6"/>
    <w:rsid w:val="00366673"/>
    <w:rsid w:val="00366844"/>
    <w:rsid w:val="00366862"/>
    <w:rsid w:val="003668F0"/>
    <w:rsid w:val="00366902"/>
    <w:rsid w:val="00366B04"/>
    <w:rsid w:val="00367329"/>
    <w:rsid w:val="00367D97"/>
    <w:rsid w:val="00370083"/>
    <w:rsid w:val="0037008E"/>
    <w:rsid w:val="003704D0"/>
    <w:rsid w:val="00370797"/>
    <w:rsid w:val="0037079E"/>
    <w:rsid w:val="00370CB9"/>
    <w:rsid w:val="00370E27"/>
    <w:rsid w:val="00370EB0"/>
    <w:rsid w:val="00370EEB"/>
    <w:rsid w:val="00370F27"/>
    <w:rsid w:val="00371048"/>
    <w:rsid w:val="0037110A"/>
    <w:rsid w:val="003711E4"/>
    <w:rsid w:val="0037125F"/>
    <w:rsid w:val="00371590"/>
    <w:rsid w:val="003715AB"/>
    <w:rsid w:val="00371760"/>
    <w:rsid w:val="003720AB"/>
    <w:rsid w:val="003721A5"/>
    <w:rsid w:val="003722BA"/>
    <w:rsid w:val="003723E2"/>
    <w:rsid w:val="00372453"/>
    <w:rsid w:val="00372725"/>
    <w:rsid w:val="003727AC"/>
    <w:rsid w:val="003728F3"/>
    <w:rsid w:val="003728F8"/>
    <w:rsid w:val="0037292D"/>
    <w:rsid w:val="00372D3A"/>
    <w:rsid w:val="00372E61"/>
    <w:rsid w:val="00373263"/>
    <w:rsid w:val="00373B04"/>
    <w:rsid w:val="00373EF4"/>
    <w:rsid w:val="00373F7B"/>
    <w:rsid w:val="00374328"/>
    <w:rsid w:val="0037436B"/>
    <w:rsid w:val="00374401"/>
    <w:rsid w:val="00374438"/>
    <w:rsid w:val="00374847"/>
    <w:rsid w:val="003749CC"/>
    <w:rsid w:val="00374DFE"/>
    <w:rsid w:val="00374EFF"/>
    <w:rsid w:val="00374FFA"/>
    <w:rsid w:val="00375494"/>
    <w:rsid w:val="003754AF"/>
    <w:rsid w:val="00375571"/>
    <w:rsid w:val="003756D8"/>
    <w:rsid w:val="003759C7"/>
    <w:rsid w:val="00375EC8"/>
    <w:rsid w:val="0037607E"/>
    <w:rsid w:val="003760EF"/>
    <w:rsid w:val="003761FA"/>
    <w:rsid w:val="003767C0"/>
    <w:rsid w:val="00376A55"/>
    <w:rsid w:val="00376AD2"/>
    <w:rsid w:val="00376C09"/>
    <w:rsid w:val="00377883"/>
    <w:rsid w:val="0037792A"/>
    <w:rsid w:val="00377D39"/>
    <w:rsid w:val="00377DAB"/>
    <w:rsid w:val="00377E2C"/>
    <w:rsid w:val="00381055"/>
    <w:rsid w:val="0038108E"/>
    <w:rsid w:val="00381381"/>
    <w:rsid w:val="00381449"/>
    <w:rsid w:val="0038168A"/>
    <w:rsid w:val="00381933"/>
    <w:rsid w:val="00381E48"/>
    <w:rsid w:val="00381EED"/>
    <w:rsid w:val="00382131"/>
    <w:rsid w:val="003824A1"/>
    <w:rsid w:val="00382825"/>
    <w:rsid w:val="0038295A"/>
    <w:rsid w:val="003829EB"/>
    <w:rsid w:val="00382C5D"/>
    <w:rsid w:val="00382CC7"/>
    <w:rsid w:val="00382D6F"/>
    <w:rsid w:val="00383B72"/>
    <w:rsid w:val="00383C0D"/>
    <w:rsid w:val="00383D8A"/>
    <w:rsid w:val="0038423A"/>
    <w:rsid w:val="003842AA"/>
    <w:rsid w:val="00384509"/>
    <w:rsid w:val="0038473F"/>
    <w:rsid w:val="003848D9"/>
    <w:rsid w:val="00384BCE"/>
    <w:rsid w:val="00384E06"/>
    <w:rsid w:val="00384EAF"/>
    <w:rsid w:val="00384F83"/>
    <w:rsid w:val="0038505A"/>
    <w:rsid w:val="003850D6"/>
    <w:rsid w:val="00385202"/>
    <w:rsid w:val="00385235"/>
    <w:rsid w:val="003852EE"/>
    <w:rsid w:val="0038569E"/>
    <w:rsid w:val="003856B1"/>
    <w:rsid w:val="00385836"/>
    <w:rsid w:val="00385B1A"/>
    <w:rsid w:val="00385B22"/>
    <w:rsid w:val="00385D0D"/>
    <w:rsid w:val="00385D3A"/>
    <w:rsid w:val="00385F59"/>
    <w:rsid w:val="003862C1"/>
    <w:rsid w:val="003866C6"/>
    <w:rsid w:val="00386A74"/>
    <w:rsid w:val="00386B77"/>
    <w:rsid w:val="00386F15"/>
    <w:rsid w:val="00387137"/>
    <w:rsid w:val="003871BE"/>
    <w:rsid w:val="0038729B"/>
    <w:rsid w:val="00387484"/>
    <w:rsid w:val="00387619"/>
    <w:rsid w:val="003877A8"/>
    <w:rsid w:val="00387805"/>
    <w:rsid w:val="00387924"/>
    <w:rsid w:val="0038799A"/>
    <w:rsid w:val="00387A5F"/>
    <w:rsid w:val="00387B0B"/>
    <w:rsid w:val="00387CA0"/>
    <w:rsid w:val="00387FD0"/>
    <w:rsid w:val="00390069"/>
    <w:rsid w:val="0039018C"/>
    <w:rsid w:val="003904A8"/>
    <w:rsid w:val="003905DD"/>
    <w:rsid w:val="003905E8"/>
    <w:rsid w:val="003907A3"/>
    <w:rsid w:val="0039090C"/>
    <w:rsid w:val="00390949"/>
    <w:rsid w:val="00390B45"/>
    <w:rsid w:val="00390D58"/>
    <w:rsid w:val="00390F12"/>
    <w:rsid w:val="0039109E"/>
    <w:rsid w:val="00391157"/>
    <w:rsid w:val="00391583"/>
    <w:rsid w:val="003915A2"/>
    <w:rsid w:val="00391663"/>
    <w:rsid w:val="00391995"/>
    <w:rsid w:val="00391C0F"/>
    <w:rsid w:val="00391D4B"/>
    <w:rsid w:val="00391DFA"/>
    <w:rsid w:val="00391E66"/>
    <w:rsid w:val="00392293"/>
    <w:rsid w:val="003923A9"/>
    <w:rsid w:val="00392587"/>
    <w:rsid w:val="00392676"/>
    <w:rsid w:val="00392AA8"/>
    <w:rsid w:val="00392B3A"/>
    <w:rsid w:val="00392C0F"/>
    <w:rsid w:val="00392C2A"/>
    <w:rsid w:val="00393028"/>
    <w:rsid w:val="0039313A"/>
    <w:rsid w:val="003931E6"/>
    <w:rsid w:val="003933E8"/>
    <w:rsid w:val="003934F4"/>
    <w:rsid w:val="003934F9"/>
    <w:rsid w:val="00393661"/>
    <w:rsid w:val="00393745"/>
    <w:rsid w:val="003937A1"/>
    <w:rsid w:val="003937E4"/>
    <w:rsid w:val="00393B2E"/>
    <w:rsid w:val="00393BF8"/>
    <w:rsid w:val="00393CC9"/>
    <w:rsid w:val="00393EE2"/>
    <w:rsid w:val="00394085"/>
    <w:rsid w:val="003940DB"/>
    <w:rsid w:val="00394110"/>
    <w:rsid w:val="003942A6"/>
    <w:rsid w:val="003943FB"/>
    <w:rsid w:val="0039488F"/>
    <w:rsid w:val="003949E8"/>
    <w:rsid w:val="00394A22"/>
    <w:rsid w:val="00394AFB"/>
    <w:rsid w:val="00394E41"/>
    <w:rsid w:val="00394E43"/>
    <w:rsid w:val="00394FAD"/>
    <w:rsid w:val="003950AA"/>
    <w:rsid w:val="003950D6"/>
    <w:rsid w:val="003951C3"/>
    <w:rsid w:val="003951D1"/>
    <w:rsid w:val="0039520B"/>
    <w:rsid w:val="0039563E"/>
    <w:rsid w:val="00395E00"/>
    <w:rsid w:val="00395FA4"/>
    <w:rsid w:val="003964BB"/>
    <w:rsid w:val="00396517"/>
    <w:rsid w:val="003965FF"/>
    <w:rsid w:val="003967B8"/>
    <w:rsid w:val="0039697F"/>
    <w:rsid w:val="00396C9A"/>
    <w:rsid w:val="00396CC4"/>
    <w:rsid w:val="00397454"/>
    <w:rsid w:val="00397726"/>
    <w:rsid w:val="003977AE"/>
    <w:rsid w:val="003978C2"/>
    <w:rsid w:val="00397A14"/>
    <w:rsid w:val="00397A4D"/>
    <w:rsid w:val="00397A96"/>
    <w:rsid w:val="00397CB2"/>
    <w:rsid w:val="00397F83"/>
    <w:rsid w:val="003A023E"/>
    <w:rsid w:val="003A0529"/>
    <w:rsid w:val="003A0669"/>
    <w:rsid w:val="003A07D1"/>
    <w:rsid w:val="003A0A47"/>
    <w:rsid w:val="003A0C51"/>
    <w:rsid w:val="003A0E68"/>
    <w:rsid w:val="003A0E99"/>
    <w:rsid w:val="003A0FF5"/>
    <w:rsid w:val="003A101D"/>
    <w:rsid w:val="003A106E"/>
    <w:rsid w:val="003A12FC"/>
    <w:rsid w:val="003A14EC"/>
    <w:rsid w:val="003A17E9"/>
    <w:rsid w:val="003A19BC"/>
    <w:rsid w:val="003A1C88"/>
    <w:rsid w:val="003A1DCC"/>
    <w:rsid w:val="003A1FAF"/>
    <w:rsid w:val="003A1FDD"/>
    <w:rsid w:val="003A20B5"/>
    <w:rsid w:val="003A2457"/>
    <w:rsid w:val="003A2482"/>
    <w:rsid w:val="003A262A"/>
    <w:rsid w:val="003A269D"/>
    <w:rsid w:val="003A287D"/>
    <w:rsid w:val="003A2A1E"/>
    <w:rsid w:val="003A2A33"/>
    <w:rsid w:val="003A2EA0"/>
    <w:rsid w:val="003A3019"/>
    <w:rsid w:val="003A30EE"/>
    <w:rsid w:val="003A31AD"/>
    <w:rsid w:val="003A3203"/>
    <w:rsid w:val="003A3396"/>
    <w:rsid w:val="003A33DD"/>
    <w:rsid w:val="003A34E8"/>
    <w:rsid w:val="003A3634"/>
    <w:rsid w:val="003A36BA"/>
    <w:rsid w:val="003A37B3"/>
    <w:rsid w:val="003A3B5D"/>
    <w:rsid w:val="003A46E7"/>
    <w:rsid w:val="003A4BE9"/>
    <w:rsid w:val="003A4E97"/>
    <w:rsid w:val="003A4F0D"/>
    <w:rsid w:val="003A4F2D"/>
    <w:rsid w:val="003A5289"/>
    <w:rsid w:val="003A53D8"/>
    <w:rsid w:val="003A55EE"/>
    <w:rsid w:val="003A5B57"/>
    <w:rsid w:val="003A5C47"/>
    <w:rsid w:val="003A5D5E"/>
    <w:rsid w:val="003A6240"/>
    <w:rsid w:val="003A62AD"/>
    <w:rsid w:val="003A62E7"/>
    <w:rsid w:val="003A6E85"/>
    <w:rsid w:val="003A7028"/>
    <w:rsid w:val="003A7117"/>
    <w:rsid w:val="003A7210"/>
    <w:rsid w:val="003A7310"/>
    <w:rsid w:val="003A7599"/>
    <w:rsid w:val="003A7AA0"/>
    <w:rsid w:val="003A7D10"/>
    <w:rsid w:val="003B02B0"/>
    <w:rsid w:val="003B06CC"/>
    <w:rsid w:val="003B0800"/>
    <w:rsid w:val="003B0956"/>
    <w:rsid w:val="003B0A98"/>
    <w:rsid w:val="003B0B8B"/>
    <w:rsid w:val="003B13CB"/>
    <w:rsid w:val="003B142C"/>
    <w:rsid w:val="003B166E"/>
    <w:rsid w:val="003B1716"/>
    <w:rsid w:val="003B1786"/>
    <w:rsid w:val="003B18BC"/>
    <w:rsid w:val="003B1AE4"/>
    <w:rsid w:val="003B1B6D"/>
    <w:rsid w:val="003B1D2F"/>
    <w:rsid w:val="003B1E97"/>
    <w:rsid w:val="003B21D2"/>
    <w:rsid w:val="003B248A"/>
    <w:rsid w:val="003B2543"/>
    <w:rsid w:val="003B25A4"/>
    <w:rsid w:val="003B264C"/>
    <w:rsid w:val="003B2A8B"/>
    <w:rsid w:val="003B2BDC"/>
    <w:rsid w:val="003B3286"/>
    <w:rsid w:val="003B34B0"/>
    <w:rsid w:val="003B35CC"/>
    <w:rsid w:val="003B3992"/>
    <w:rsid w:val="003B3B53"/>
    <w:rsid w:val="003B4200"/>
    <w:rsid w:val="003B4641"/>
    <w:rsid w:val="003B4E0A"/>
    <w:rsid w:val="003B4E97"/>
    <w:rsid w:val="003B5023"/>
    <w:rsid w:val="003B50BF"/>
    <w:rsid w:val="003B51AD"/>
    <w:rsid w:val="003B51EE"/>
    <w:rsid w:val="003B5278"/>
    <w:rsid w:val="003B544F"/>
    <w:rsid w:val="003B54BA"/>
    <w:rsid w:val="003B5716"/>
    <w:rsid w:val="003B5949"/>
    <w:rsid w:val="003B5CF3"/>
    <w:rsid w:val="003B5E29"/>
    <w:rsid w:val="003B61CD"/>
    <w:rsid w:val="003B621E"/>
    <w:rsid w:val="003B6222"/>
    <w:rsid w:val="003B6607"/>
    <w:rsid w:val="003B6767"/>
    <w:rsid w:val="003B677E"/>
    <w:rsid w:val="003B6AE2"/>
    <w:rsid w:val="003B6B5A"/>
    <w:rsid w:val="003B6B89"/>
    <w:rsid w:val="003B6CDF"/>
    <w:rsid w:val="003B6FDD"/>
    <w:rsid w:val="003B71A3"/>
    <w:rsid w:val="003B7B00"/>
    <w:rsid w:val="003B7CD8"/>
    <w:rsid w:val="003B7CDD"/>
    <w:rsid w:val="003B7EEC"/>
    <w:rsid w:val="003B7F17"/>
    <w:rsid w:val="003C069F"/>
    <w:rsid w:val="003C0B35"/>
    <w:rsid w:val="003C0BCD"/>
    <w:rsid w:val="003C0CFB"/>
    <w:rsid w:val="003C1098"/>
    <w:rsid w:val="003C10CC"/>
    <w:rsid w:val="003C113B"/>
    <w:rsid w:val="003C11D7"/>
    <w:rsid w:val="003C1662"/>
    <w:rsid w:val="003C187B"/>
    <w:rsid w:val="003C1973"/>
    <w:rsid w:val="003C1DE7"/>
    <w:rsid w:val="003C1ED3"/>
    <w:rsid w:val="003C20EE"/>
    <w:rsid w:val="003C2621"/>
    <w:rsid w:val="003C276E"/>
    <w:rsid w:val="003C27B7"/>
    <w:rsid w:val="003C2874"/>
    <w:rsid w:val="003C2ACD"/>
    <w:rsid w:val="003C308B"/>
    <w:rsid w:val="003C3129"/>
    <w:rsid w:val="003C343F"/>
    <w:rsid w:val="003C3739"/>
    <w:rsid w:val="003C3EFE"/>
    <w:rsid w:val="003C3F3E"/>
    <w:rsid w:val="003C4850"/>
    <w:rsid w:val="003C4B4E"/>
    <w:rsid w:val="003C4BE1"/>
    <w:rsid w:val="003C4F38"/>
    <w:rsid w:val="003C4F7D"/>
    <w:rsid w:val="003C50B5"/>
    <w:rsid w:val="003C516E"/>
    <w:rsid w:val="003C5171"/>
    <w:rsid w:val="003C549B"/>
    <w:rsid w:val="003C5590"/>
    <w:rsid w:val="003C55A9"/>
    <w:rsid w:val="003C56D1"/>
    <w:rsid w:val="003C5AC6"/>
    <w:rsid w:val="003C5AF7"/>
    <w:rsid w:val="003C5C16"/>
    <w:rsid w:val="003C5E8E"/>
    <w:rsid w:val="003C5F2D"/>
    <w:rsid w:val="003C6801"/>
    <w:rsid w:val="003C6987"/>
    <w:rsid w:val="003C698D"/>
    <w:rsid w:val="003C6C41"/>
    <w:rsid w:val="003C6D4F"/>
    <w:rsid w:val="003C6E3B"/>
    <w:rsid w:val="003C6F20"/>
    <w:rsid w:val="003C70EF"/>
    <w:rsid w:val="003C711E"/>
    <w:rsid w:val="003C72FD"/>
    <w:rsid w:val="003C731B"/>
    <w:rsid w:val="003C7614"/>
    <w:rsid w:val="003C78D9"/>
    <w:rsid w:val="003C7A39"/>
    <w:rsid w:val="003C7AA1"/>
    <w:rsid w:val="003C7EFE"/>
    <w:rsid w:val="003C7F97"/>
    <w:rsid w:val="003D00D2"/>
    <w:rsid w:val="003D00EC"/>
    <w:rsid w:val="003D0A17"/>
    <w:rsid w:val="003D0AE2"/>
    <w:rsid w:val="003D0C8E"/>
    <w:rsid w:val="003D0F27"/>
    <w:rsid w:val="003D11FC"/>
    <w:rsid w:val="003D12A6"/>
    <w:rsid w:val="003D12AE"/>
    <w:rsid w:val="003D166A"/>
    <w:rsid w:val="003D1762"/>
    <w:rsid w:val="003D188D"/>
    <w:rsid w:val="003D19A7"/>
    <w:rsid w:val="003D1F92"/>
    <w:rsid w:val="003D1FBC"/>
    <w:rsid w:val="003D2363"/>
    <w:rsid w:val="003D241B"/>
    <w:rsid w:val="003D245C"/>
    <w:rsid w:val="003D24ED"/>
    <w:rsid w:val="003D256B"/>
    <w:rsid w:val="003D2708"/>
    <w:rsid w:val="003D2980"/>
    <w:rsid w:val="003D2A18"/>
    <w:rsid w:val="003D3317"/>
    <w:rsid w:val="003D385D"/>
    <w:rsid w:val="003D397A"/>
    <w:rsid w:val="003D3B20"/>
    <w:rsid w:val="003D3C00"/>
    <w:rsid w:val="003D3F71"/>
    <w:rsid w:val="003D4CDE"/>
    <w:rsid w:val="003D4D58"/>
    <w:rsid w:val="003D4EE9"/>
    <w:rsid w:val="003D5203"/>
    <w:rsid w:val="003D53C6"/>
    <w:rsid w:val="003D55B4"/>
    <w:rsid w:val="003D598D"/>
    <w:rsid w:val="003D5AC4"/>
    <w:rsid w:val="003D5ECD"/>
    <w:rsid w:val="003D5F2D"/>
    <w:rsid w:val="003D60A5"/>
    <w:rsid w:val="003D618B"/>
    <w:rsid w:val="003D6290"/>
    <w:rsid w:val="003D634A"/>
    <w:rsid w:val="003D6443"/>
    <w:rsid w:val="003D65C7"/>
    <w:rsid w:val="003D686B"/>
    <w:rsid w:val="003D69B4"/>
    <w:rsid w:val="003D6B69"/>
    <w:rsid w:val="003D6BD6"/>
    <w:rsid w:val="003D6C1F"/>
    <w:rsid w:val="003D6D17"/>
    <w:rsid w:val="003D6E76"/>
    <w:rsid w:val="003D76FA"/>
    <w:rsid w:val="003D7A2F"/>
    <w:rsid w:val="003D7B29"/>
    <w:rsid w:val="003D7B53"/>
    <w:rsid w:val="003E01BB"/>
    <w:rsid w:val="003E0369"/>
    <w:rsid w:val="003E039F"/>
    <w:rsid w:val="003E05C7"/>
    <w:rsid w:val="003E0992"/>
    <w:rsid w:val="003E0E80"/>
    <w:rsid w:val="003E0FBB"/>
    <w:rsid w:val="003E1201"/>
    <w:rsid w:val="003E148E"/>
    <w:rsid w:val="003E14CF"/>
    <w:rsid w:val="003E16C4"/>
    <w:rsid w:val="003E1723"/>
    <w:rsid w:val="003E1A83"/>
    <w:rsid w:val="003E1B62"/>
    <w:rsid w:val="003E1E00"/>
    <w:rsid w:val="003E2219"/>
    <w:rsid w:val="003E239D"/>
    <w:rsid w:val="003E2967"/>
    <w:rsid w:val="003E2B64"/>
    <w:rsid w:val="003E2C40"/>
    <w:rsid w:val="003E2F4E"/>
    <w:rsid w:val="003E31B7"/>
    <w:rsid w:val="003E32F4"/>
    <w:rsid w:val="003E35C0"/>
    <w:rsid w:val="003E37BD"/>
    <w:rsid w:val="003E3AC6"/>
    <w:rsid w:val="003E3DAD"/>
    <w:rsid w:val="003E45F9"/>
    <w:rsid w:val="003E5057"/>
    <w:rsid w:val="003E522E"/>
    <w:rsid w:val="003E53A5"/>
    <w:rsid w:val="003E5964"/>
    <w:rsid w:val="003E5E5B"/>
    <w:rsid w:val="003E622D"/>
    <w:rsid w:val="003E6A01"/>
    <w:rsid w:val="003E6A5C"/>
    <w:rsid w:val="003E6A98"/>
    <w:rsid w:val="003E6C19"/>
    <w:rsid w:val="003E7276"/>
    <w:rsid w:val="003E7289"/>
    <w:rsid w:val="003E7299"/>
    <w:rsid w:val="003E73AB"/>
    <w:rsid w:val="003E73FA"/>
    <w:rsid w:val="003E7824"/>
    <w:rsid w:val="003E7870"/>
    <w:rsid w:val="003E7A70"/>
    <w:rsid w:val="003E7A8C"/>
    <w:rsid w:val="003E7AA2"/>
    <w:rsid w:val="003E7B69"/>
    <w:rsid w:val="003E7B9A"/>
    <w:rsid w:val="003E7F22"/>
    <w:rsid w:val="003F0440"/>
    <w:rsid w:val="003F049A"/>
    <w:rsid w:val="003F04A4"/>
    <w:rsid w:val="003F080D"/>
    <w:rsid w:val="003F0930"/>
    <w:rsid w:val="003F0947"/>
    <w:rsid w:val="003F0AFD"/>
    <w:rsid w:val="003F0EF6"/>
    <w:rsid w:val="003F1171"/>
    <w:rsid w:val="003F1C40"/>
    <w:rsid w:val="003F1D33"/>
    <w:rsid w:val="003F2443"/>
    <w:rsid w:val="003F26A4"/>
    <w:rsid w:val="003F2A53"/>
    <w:rsid w:val="003F2D07"/>
    <w:rsid w:val="003F3610"/>
    <w:rsid w:val="003F36F9"/>
    <w:rsid w:val="003F3784"/>
    <w:rsid w:val="003F37A6"/>
    <w:rsid w:val="003F393F"/>
    <w:rsid w:val="003F3981"/>
    <w:rsid w:val="003F3A17"/>
    <w:rsid w:val="003F3DB3"/>
    <w:rsid w:val="003F415F"/>
    <w:rsid w:val="003F42A6"/>
    <w:rsid w:val="003F43FC"/>
    <w:rsid w:val="003F4455"/>
    <w:rsid w:val="003F4464"/>
    <w:rsid w:val="003F4670"/>
    <w:rsid w:val="003F476E"/>
    <w:rsid w:val="003F4E1D"/>
    <w:rsid w:val="003F5019"/>
    <w:rsid w:val="003F5059"/>
    <w:rsid w:val="003F5090"/>
    <w:rsid w:val="003F5124"/>
    <w:rsid w:val="003F53B6"/>
    <w:rsid w:val="003F5460"/>
    <w:rsid w:val="003F546B"/>
    <w:rsid w:val="003F57AC"/>
    <w:rsid w:val="003F5AB2"/>
    <w:rsid w:val="003F5D48"/>
    <w:rsid w:val="003F5DF3"/>
    <w:rsid w:val="003F60AD"/>
    <w:rsid w:val="003F67C1"/>
    <w:rsid w:val="003F67F7"/>
    <w:rsid w:val="003F698E"/>
    <w:rsid w:val="003F6B7E"/>
    <w:rsid w:val="003F6E43"/>
    <w:rsid w:val="003F704F"/>
    <w:rsid w:val="003F70D9"/>
    <w:rsid w:val="003F713D"/>
    <w:rsid w:val="003F7262"/>
    <w:rsid w:val="003F7B1D"/>
    <w:rsid w:val="003F7C20"/>
    <w:rsid w:val="003F7D85"/>
    <w:rsid w:val="00400448"/>
    <w:rsid w:val="004005F5"/>
    <w:rsid w:val="00400A1E"/>
    <w:rsid w:val="00400C69"/>
    <w:rsid w:val="00400EE4"/>
    <w:rsid w:val="00401142"/>
    <w:rsid w:val="0040119D"/>
    <w:rsid w:val="00401342"/>
    <w:rsid w:val="0040140E"/>
    <w:rsid w:val="004015AD"/>
    <w:rsid w:val="0040165E"/>
    <w:rsid w:val="00401686"/>
    <w:rsid w:val="004018DF"/>
    <w:rsid w:val="00401911"/>
    <w:rsid w:val="004019C6"/>
    <w:rsid w:val="00401A45"/>
    <w:rsid w:val="00401C87"/>
    <w:rsid w:val="00401D4C"/>
    <w:rsid w:val="00401D9F"/>
    <w:rsid w:val="00401E31"/>
    <w:rsid w:val="00402040"/>
    <w:rsid w:val="0040215A"/>
    <w:rsid w:val="00402485"/>
    <w:rsid w:val="004024A4"/>
    <w:rsid w:val="00402A11"/>
    <w:rsid w:val="00402A62"/>
    <w:rsid w:val="00402C27"/>
    <w:rsid w:val="00402D23"/>
    <w:rsid w:val="00402D80"/>
    <w:rsid w:val="00402F7E"/>
    <w:rsid w:val="004033DD"/>
    <w:rsid w:val="0040351C"/>
    <w:rsid w:val="0040382E"/>
    <w:rsid w:val="00403A4E"/>
    <w:rsid w:val="00403EAB"/>
    <w:rsid w:val="00403ED0"/>
    <w:rsid w:val="00404397"/>
    <w:rsid w:val="004044BD"/>
    <w:rsid w:val="00404552"/>
    <w:rsid w:val="004045E5"/>
    <w:rsid w:val="00404863"/>
    <w:rsid w:val="004055D8"/>
    <w:rsid w:val="004056D2"/>
    <w:rsid w:val="00405B16"/>
    <w:rsid w:val="00405F42"/>
    <w:rsid w:val="004062CD"/>
    <w:rsid w:val="00406541"/>
    <w:rsid w:val="0040664F"/>
    <w:rsid w:val="0040671E"/>
    <w:rsid w:val="0040690D"/>
    <w:rsid w:val="00406AB3"/>
    <w:rsid w:val="00406B46"/>
    <w:rsid w:val="00407073"/>
    <w:rsid w:val="004070C8"/>
    <w:rsid w:val="00407274"/>
    <w:rsid w:val="004078F9"/>
    <w:rsid w:val="00407A69"/>
    <w:rsid w:val="00407C2E"/>
    <w:rsid w:val="00407D6F"/>
    <w:rsid w:val="0041003F"/>
    <w:rsid w:val="00410046"/>
    <w:rsid w:val="004100CB"/>
    <w:rsid w:val="004101CB"/>
    <w:rsid w:val="00410375"/>
    <w:rsid w:val="004104B2"/>
    <w:rsid w:val="0041057D"/>
    <w:rsid w:val="0041063F"/>
    <w:rsid w:val="00410724"/>
    <w:rsid w:val="00410814"/>
    <w:rsid w:val="004108FC"/>
    <w:rsid w:val="00410B16"/>
    <w:rsid w:val="00410B1E"/>
    <w:rsid w:val="00410B8F"/>
    <w:rsid w:val="00410DB2"/>
    <w:rsid w:val="00410DDB"/>
    <w:rsid w:val="00410EE4"/>
    <w:rsid w:val="00410FB8"/>
    <w:rsid w:val="00411665"/>
    <w:rsid w:val="004116E4"/>
    <w:rsid w:val="00411875"/>
    <w:rsid w:val="00411965"/>
    <w:rsid w:val="00411C76"/>
    <w:rsid w:val="00411D0A"/>
    <w:rsid w:val="00411D9E"/>
    <w:rsid w:val="00412053"/>
    <w:rsid w:val="00412057"/>
    <w:rsid w:val="00412069"/>
    <w:rsid w:val="004125C2"/>
    <w:rsid w:val="004127DF"/>
    <w:rsid w:val="004128C6"/>
    <w:rsid w:val="00412C7C"/>
    <w:rsid w:val="00413102"/>
    <w:rsid w:val="004131FC"/>
    <w:rsid w:val="004134A2"/>
    <w:rsid w:val="00413509"/>
    <w:rsid w:val="004136B9"/>
    <w:rsid w:val="00413BC2"/>
    <w:rsid w:val="00413C92"/>
    <w:rsid w:val="004140B2"/>
    <w:rsid w:val="004142EE"/>
    <w:rsid w:val="0041439F"/>
    <w:rsid w:val="00414503"/>
    <w:rsid w:val="00414A11"/>
    <w:rsid w:val="00414B47"/>
    <w:rsid w:val="00414B83"/>
    <w:rsid w:val="00414C36"/>
    <w:rsid w:val="00414CBA"/>
    <w:rsid w:val="00414D64"/>
    <w:rsid w:val="004151BA"/>
    <w:rsid w:val="004155AD"/>
    <w:rsid w:val="0041585E"/>
    <w:rsid w:val="00415A78"/>
    <w:rsid w:val="00415AB4"/>
    <w:rsid w:val="00415F95"/>
    <w:rsid w:val="00416164"/>
    <w:rsid w:val="0041617D"/>
    <w:rsid w:val="00416359"/>
    <w:rsid w:val="00416365"/>
    <w:rsid w:val="00416B17"/>
    <w:rsid w:val="00416B85"/>
    <w:rsid w:val="00416C0C"/>
    <w:rsid w:val="00417FCC"/>
    <w:rsid w:val="00420235"/>
    <w:rsid w:val="00420243"/>
    <w:rsid w:val="00420295"/>
    <w:rsid w:val="004204F5"/>
    <w:rsid w:val="0042054E"/>
    <w:rsid w:val="004206AE"/>
    <w:rsid w:val="0042092D"/>
    <w:rsid w:val="00420B4A"/>
    <w:rsid w:val="00420D99"/>
    <w:rsid w:val="00420F04"/>
    <w:rsid w:val="00421083"/>
    <w:rsid w:val="0042133D"/>
    <w:rsid w:val="00421432"/>
    <w:rsid w:val="00421A4C"/>
    <w:rsid w:val="00422322"/>
    <w:rsid w:val="0042241A"/>
    <w:rsid w:val="004224E0"/>
    <w:rsid w:val="004225AE"/>
    <w:rsid w:val="004228C6"/>
    <w:rsid w:val="00422A5B"/>
    <w:rsid w:val="00422C29"/>
    <w:rsid w:val="00422CA7"/>
    <w:rsid w:val="00422CDF"/>
    <w:rsid w:val="00422E13"/>
    <w:rsid w:val="0042305D"/>
    <w:rsid w:val="0042312B"/>
    <w:rsid w:val="00423416"/>
    <w:rsid w:val="004237C5"/>
    <w:rsid w:val="00423B5F"/>
    <w:rsid w:val="00424261"/>
    <w:rsid w:val="004248CE"/>
    <w:rsid w:val="00424A7F"/>
    <w:rsid w:val="00424EB4"/>
    <w:rsid w:val="0042510B"/>
    <w:rsid w:val="00425223"/>
    <w:rsid w:val="00425689"/>
    <w:rsid w:val="00425AF1"/>
    <w:rsid w:val="00426314"/>
    <w:rsid w:val="0042636E"/>
    <w:rsid w:val="0042638C"/>
    <w:rsid w:val="0042664A"/>
    <w:rsid w:val="0042738C"/>
    <w:rsid w:val="004274E4"/>
    <w:rsid w:val="00427615"/>
    <w:rsid w:val="004279F1"/>
    <w:rsid w:val="00427A45"/>
    <w:rsid w:val="00427BCA"/>
    <w:rsid w:val="00427C93"/>
    <w:rsid w:val="00427DD0"/>
    <w:rsid w:val="00427F99"/>
    <w:rsid w:val="004302F4"/>
    <w:rsid w:val="0043044A"/>
    <w:rsid w:val="00430958"/>
    <w:rsid w:val="00431330"/>
    <w:rsid w:val="00431BA7"/>
    <w:rsid w:val="00431D21"/>
    <w:rsid w:val="00431EBA"/>
    <w:rsid w:val="00431F84"/>
    <w:rsid w:val="00432070"/>
    <w:rsid w:val="00432383"/>
    <w:rsid w:val="004326E3"/>
    <w:rsid w:val="004326E8"/>
    <w:rsid w:val="00432728"/>
    <w:rsid w:val="0043295C"/>
    <w:rsid w:val="00432966"/>
    <w:rsid w:val="00432B62"/>
    <w:rsid w:val="00432BE3"/>
    <w:rsid w:val="00432E82"/>
    <w:rsid w:val="004332FE"/>
    <w:rsid w:val="00433653"/>
    <w:rsid w:val="004337C9"/>
    <w:rsid w:val="00433B17"/>
    <w:rsid w:val="00433EFD"/>
    <w:rsid w:val="00434194"/>
    <w:rsid w:val="0043424B"/>
    <w:rsid w:val="00434283"/>
    <w:rsid w:val="00434317"/>
    <w:rsid w:val="00434323"/>
    <w:rsid w:val="004344A4"/>
    <w:rsid w:val="0043457A"/>
    <w:rsid w:val="0043459B"/>
    <w:rsid w:val="004348FA"/>
    <w:rsid w:val="00434948"/>
    <w:rsid w:val="00434A24"/>
    <w:rsid w:val="00434E07"/>
    <w:rsid w:val="00435001"/>
    <w:rsid w:val="0043525F"/>
    <w:rsid w:val="0043599B"/>
    <w:rsid w:val="004364A0"/>
    <w:rsid w:val="004368A9"/>
    <w:rsid w:val="00436BE7"/>
    <w:rsid w:val="00436C07"/>
    <w:rsid w:val="00436DC8"/>
    <w:rsid w:val="004370D4"/>
    <w:rsid w:val="00437143"/>
    <w:rsid w:val="004371E7"/>
    <w:rsid w:val="0043741D"/>
    <w:rsid w:val="0043761F"/>
    <w:rsid w:val="00437766"/>
    <w:rsid w:val="00437783"/>
    <w:rsid w:val="00437853"/>
    <w:rsid w:val="004379CF"/>
    <w:rsid w:val="00437A4A"/>
    <w:rsid w:val="00437B9D"/>
    <w:rsid w:val="00437ECA"/>
    <w:rsid w:val="00437EE3"/>
    <w:rsid w:val="004402E0"/>
    <w:rsid w:val="00440433"/>
    <w:rsid w:val="004410B8"/>
    <w:rsid w:val="0044141E"/>
    <w:rsid w:val="00441D66"/>
    <w:rsid w:val="0044201A"/>
    <w:rsid w:val="00442053"/>
    <w:rsid w:val="004420D4"/>
    <w:rsid w:val="00442149"/>
    <w:rsid w:val="00442462"/>
    <w:rsid w:val="0044256C"/>
    <w:rsid w:val="004425F2"/>
    <w:rsid w:val="004429FB"/>
    <w:rsid w:val="00442AE8"/>
    <w:rsid w:val="00442E34"/>
    <w:rsid w:val="00442E7C"/>
    <w:rsid w:val="00443408"/>
    <w:rsid w:val="00443760"/>
    <w:rsid w:val="00443796"/>
    <w:rsid w:val="00443A09"/>
    <w:rsid w:val="00443DF6"/>
    <w:rsid w:val="00443F52"/>
    <w:rsid w:val="00443FBF"/>
    <w:rsid w:val="00444358"/>
    <w:rsid w:val="004446A4"/>
    <w:rsid w:val="0044470F"/>
    <w:rsid w:val="00444A4B"/>
    <w:rsid w:val="00444C74"/>
    <w:rsid w:val="00444CA9"/>
    <w:rsid w:val="00444D42"/>
    <w:rsid w:val="00444E2B"/>
    <w:rsid w:val="0044538D"/>
    <w:rsid w:val="0044556E"/>
    <w:rsid w:val="0044558D"/>
    <w:rsid w:val="004456FE"/>
    <w:rsid w:val="00445951"/>
    <w:rsid w:val="00445A78"/>
    <w:rsid w:val="00445A89"/>
    <w:rsid w:val="00445AA1"/>
    <w:rsid w:val="00445ABD"/>
    <w:rsid w:val="00445E8B"/>
    <w:rsid w:val="00445FCA"/>
    <w:rsid w:val="00445FD3"/>
    <w:rsid w:val="00446217"/>
    <w:rsid w:val="00446347"/>
    <w:rsid w:val="004465EA"/>
    <w:rsid w:val="004465F3"/>
    <w:rsid w:val="00446606"/>
    <w:rsid w:val="004466C6"/>
    <w:rsid w:val="004467CC"/>
    <w:rsid w:val="00446AB6"/>
    <w:rsid w:val="00446B33"/>
    <w:rsid w:val="00446DF1"/>
    <w:rsid w:val="00446EE7"/>
    <w:rsid w:val="00446F75"/>
    <w:rsid w:val="004470B6"/>
    <w:rsid w:val="00447328"/>
    <w:rsid w:val="00447677"/>
    <w:rsid w:val="0044787D"/>
    <w:rsid w:val="00447AC1"/>
    <w:rsid w:val="00447AFB"/>
    <w:rsid w:val="00447D9B"/>
    <w:rsid w:val="004502BC"/>
    <w:rsid w:val="00450337"/>
    <w:rsid w:val="004506D7"/>
    <w:rsid w:val="00450793"/>
    <w:rsid w:val="00450A03"/>
    <w:rsid w:val="00450A65"/>
    <w:rsid w:val="00450B3E"/>
    <w:rsid w:val="00450E67"/>
    <w:rsid w:val="004515F7"/>
    <w:rsid w:val="00451B58"/>
    <w:rsid w:val="00451FB7"/>
    <w:rsid w:val="004521E3"/>
    <w:rsid w:val="00452873"/>
    <w:rsid w:val="00452B3F"/>
    <w:rsid w:val="00452BD7"/>
    <w:rsid w:val="00452BF0"/>
    <w:rsid w:val="00452C47"/>
    <w:rsid w:val="00452D98"/>
    <w:rsid w:val="00452E1C"/>
    <w:rsid w:val="00452E5A"/>
    <w:rsid w:val="004532C0"/>
    <w:rsid w:val="004533D7"/>
    <w:rsid w:val="004534D0"/>
    <w:rsid w:val="004535DE"/>
    <w:rsid w:val="004536FE"/>
    <w:rsid w:val="004539C0"/>
    <w:rsid w:val="00453AEA"/>
    <w:rsid w:val="00453C57"/>
    <w:rsid w:val="00453CAA"/>
    <w:rsid w:val="00453ED6"/>
    <w:rsid w:val="00453F22"/>
    <w:rsid w:val="0045408B"/>
    <w:rsid w:val="004541E4"/>
    <w:rsid w:val="00454342"/>
    <w:rsid w:val="00454420"/>
    <w:rsid w:val="004544B7"/>
    <w:rsid w:val="004544B9"/>
    <w:rsid w:val="004544BF"/>
    <w:rsid w:val="00454557"/>
    <w:rsid w:val="004549CF"/>
    <w:rsid w:val="00454C48"/>
    <w:rsid w:val="00454D85"/>
    <w:rsid w:val="00454ECB"/>
    <w:rsid w:val="00455066"/>
    <w:rsid w:val="004553F9"/>
    <w:rsid w:val="004554A5"/>
    <w:rsid w:val="004557FE"/>
    <w:rsid w:val="0045587F"/>
    <w:rsid w:val="00455A17"/>
    <w:rsid w:val="00455C3C"/>
    <w:rsid w:val="00455C56"/>
    <w:rsid w:val="0045626B"/>
    <w:rsid w:val="004563F1"/>
    <w:rsid w:val="00456AC2"/>
    <w:rsid w:val="00456ACB"/>
    <w:rsid w:val="00456E5A"/>
    <w:rsid w:val="00456E7F"/>
    <w:rsid w:val="00456EA6"/>
    <w:rsid w:val="00457198"/>
    <w:rsid w:val="004571DD"/>
    <w:rsid w:val="00457237"/>
    <w:rsid w:val="004572B9"/>
    <w:rsid w:val="0045745A"/>
    <w:rsid w:val="00457617"/>
    <w:rsid w:val="0045780A"/>
    <w:rsid w:val="00457872"/>
    <w:rsid w:val="00457A0E"/>
    <w:rsid w:val="00457C4A"/>
    <w:rsid w:val="00457D8B"/>
    <w:rsid w:val="00457DB4"/>
    <w:rsid w:val="00460028"/>
    <w:rsid w:val="00460118"/>
    <w:rsid w:val="004605DE"/>
    <w:rsid w:val="004606AD"/>
    <w:rsid w:val="00460C7B"/>
    <w:rsid w:val="00460EB6"/>
    <w:rsid w:val="00460FB9"/>
    <w:rsid w:val="004612A5"/>
    <w:rsid w:val="0046138E"/>
    <w:rsid w:val="00461DCC"/>
    <w:rsid w:val="00461E04"/>
    <w:rsid w:val="00461E39"/>
    <w:rsid w:val="00462178"/>
    <w:rsid w:val="0046259F"/>
    <w:rsid w:val="004625B8"/>
    <w:rsid w:val="00462773"/>
    <w:rsid w:val="0046279C"/>
    <w:rsid w:val="004628CB"/>
    <w:rsid w:val="00462DAA"/>
    <w:rsid w:val="00462ECE"/>
    <w:rsid w:val="0046321D"/>
    <w:rsid w:val="00463761"/>
    <w:rsid w:val="00464023"/>
    <w:rsid w:val="004640F7"/>
    <w:rsid w:val="004645C6"/>
    <w:rsid w:val="004645EE"/>
    <w:rsid w:val="00464983"/>
    <w:rsid w:val="00464B3A"/>
    <w:rsid w:val="00464B9B"/>
    <w:rsid w:val="00464BBE"/>
    <w:rsid w:val="00464D11"/>
    <w:rsid w:val="00465240"/>
    <w:rsid w:val="0046526F"/>
    <w:rsid w:val="00465275"/>
    <w:rsid w:val="004654CB"/>
    <w:rsid w:val="00465898"/>
    <w:rsid w:val="0046592D"/>
    <w:rsid w:val="00465931"/>
    <w:rsid w:val="00465A02"/>
    <w:rsid w:val="00465A26"/>
    <w:rsid w:val="00465A69"/>
    <w:rsid w:val="00465A9D"/>
    <w:rsid w:val="00465E02"/>
    <w:rsid w:val="00465ECD"/>
    <w:rsid w:val="00465FFA"/>
    <w:rsid w:val="0046613E"/>
    <w:rsid w:val="004666F4"/>
    <w:rsid w:val="004667FF"/>
    <w:rsid w:val="0046691B"/>
    <w:rsid w:val="0046695F"/>
    <w:rsid w:val="00466F87"/>
    <w:rsid w:val="00467190"/>
    <w:rsid w:val="00467834"/>
    <w:rsid w:val="00467999"/>
    <w:rsid w:val="00467B76"/>
    <w:rsid w:val="00467E8F"/>
    <w:rsid w:val="00470175"/>
    <w:rsid w:val="0047018F"/>
    <w:rsid w:val="0047035C"/>
    <w:rsid w:val="0047036D"/>
    <w:rsid w:val="004704DD"/>
    <w:rsid w:val="004704ED"/>
    <w:rsid w:val="0047060B"/>
    <w:rsid w:val="00470830"/>
    <w:rsid w:val="0047108D"/>
    <w:rsid w:val="004710C3"/>
    <w:rsid w:val="0047112F"/>
    <w:rsid w:val="004715E8"/>
    <w:rsid w:val="004716AF"/>
    <w:rsid w:val="004717D6"/>
    <w:rsid w:val="004718FB"/>
    <w:rsid w:val="00471AD3"/>
    <w:rsid w:val="00471CFC"/>
    <w:rsid w:val="00471D7A"/>
    <w:rsid w:val="00471EE7"/>
    <w:rsid w:val="00471F33"/>
    <w:rsid w:val="004721BA"/>
    <w:rsid w:val="0047246B"/>
    <w:rsid w:val="004724D5"/>
    <w:rsid w:val="00472541"/>
    <w:rsid w:val="00472B49"/>
    <w:rsid w:val="0047335C"/>
    <w:rsid w:val="00473440"/>
    <w:rsid w:val="0047349D"/>
    <w:rsid w:val="004739A6"/>
    <w:rsid w:val="004739E2"/>
    <w:rsid w:val="00473C23"/>
    <w:rsid w:val="00473EA9"/>
    <w:rsid w:val="00474096"/>
    <w:rsid w:val="004740F7"/>
    <w:rsid w:val="004742CC"/>
    <w:rsid w:val="004742F7"/>
    <w:rsid w:val="00474530"/>
    <w:rsid w:val="00474CEB"/>
    <w:rsid w:val="00474E58"/>
    <w:rsid w:val="00474F9F"/>
    <w:rsid w:val="00474FDA"/>
    <w:rsid w:val="00475088"/>
    <w:rsid w:val="00475279"/>
    <w:rsid w:val="004752C7"/>
    <w:rsid w:val="0047547D"/>
    <w:rsid w:val="0047567D"/>
    <w:rsid w:val="00475741"/>
    <w:rsid w:val="00475935"/>
    <w:rsid w:val="00475AFC"/>
    <w:rsid w:val="00475EF0"/>
    <w:rsid w:val="00475F03"/>
    <w:rsid w:val="00475F6A"/>
    <w:rsid w:val="00475F92"/>
    <w:rsid w:val="00476103"/>
    <w:rsid w:val="00476114"/>
    <w:rsid w:val="00476154"/>
    <w:rsid w:val="00476616"/>
    <w:rsid w:val="0047668A"/>
    <w:rsid w:val="00476690"/>
    <w:rsid w:val="004768DD"/>
    <w:rsid w:val="00476DD4"/>
    <w:rsid w:val="00476EB1"/>
    <w:rsid w:val="00477038"/>
    <w:rsid w:val="0047761C"/>
    <w:rsid w:val="00477B12"/>
    <w:rsid w:val="00477C79"/>
    <w:rsid w:val="00477DCB"/>
    <w:rsid w:val="00477F15"/>
    <w:rsid w:val="00477FDE"/>
    <w:rsid w:val="00480091"/>
    <w:rsid w:val="00480202"/>
    <w:rsid w:val="00480250"/>
    <w:rsid w:val="004803C9"/>
    <w:rsid w:val="00480406"/>
    <w:rsid w:val="004805F5"/>
    <w:rsid w:val="0048062D"/>
    <w:rsid w:val="00480C0A"/>
    <w:rsid w:val="00481759"/>
    <w:rsid w:val="004817DD"/>
    <w:rsid w:val="00481978"/>
    <w:rsid w:val="00482202"/>
    <w:rsid w:val="00482291"/>
    <w:rsid w:val="004822FB"/>
    <w:rsid w:val="00482390"/>
    <w:rsid w:val="004823CF"/>
    <w:rsid w:val="004827F4"/>
    <w:rsid w:val="00482CC6"/>
    <w:rsid w:val="00482FF8"/>
    <w:rsid w:val="0048307B"/>
    <w:rsid w:val="0048313B"/>
    <w:rsid w:val="0048324B"/>
    <w:rsid w:val="00483A3C"/>
    <w:rsid w:val="00483AFE"/>
    <w:rsid w:val="00484096"/>
    <w:rsid w:val="004841EF"/>
    <w:rsid w:val="0048484B"/>
    <w:rsid w:val="00484922"/>
    <w:rsid w:val="004849AD"/>
    <w:rsid w:val="00484A4C"/>
    <w:rsid w:val="00484BB9"/>
    <w:rsid w:val="00484CAE"/>
    <w:rsid w:val="00484D8D"/>
    <w:rsid w:val="00485409"/>
    <w:rsid w:val="00485671"/>
    <w:rsid w:val="00485704"/>
    <w:rsid w:val="00485964"/>
    <w:rsid w:val="00485B6E"/>
    <w:rsid w:val="00485C29"/>
    <w:rsid w:val="00485E71"/>
    <w:rsid w:val="0048613E"/>
    <w:rsid w:val="00486317"/>
    <w:rsid w:val="0048682D"/>
    <w:rsid w:val="00486940"/>
    <w:rsid w:val="00486998"/>
    <w:rsid w:val="00487035"/>
    <w:rsid w:val="0048779A"/>
    <w:rsid w:val="004877C3"/>
    <w:rsid w:val="00487A88"/>
    <w:rsid w:val="00487C8A"/>
    <w:rsid w:val="00487F1C"/>
    <w:rsid w:val="00490084"/>
    <w:rsid w:val="0049015B"/>
    <w:rsid w:val="00490365"/>
    <w:rsid w:val="0049057A"/>
    <w:rsid w:val="0049061C"/>
    <w:rsid w:val="00490A3D"/>
    <w:rsid w:val="00490A79"/>
    <w:rsid w:val="00490FA1"/>
    <w:rsid w:val="00490FB0"/>
    <w:rsid w:val="004914E1"/>
    <w:rsid w:val="0049187B"/>
    <w:rsid w:val="00491881"/>
    <w:rsid w:val="004918C3"/>
    <w:rsid w:val="00491900"/>
    <w:rsid w:val="004919A3"/>
    <w:rsid w:val="00491A42"/>
    <w:rsid w:val="00491B32"/>
    <w:rsid w:val="00491BFC"/>
    <w:rsid w:val="00491EFB"/>
    <w:rsid w:val="00491F13"/>
    <w:rsid w:val="00491FEF"/>
    <w:rsid w:val="00492071"/>
    <w:rsid w:val="00492320"/>
    <w:rsid w:val="004924E0"/>
    <w:rsid w:val="00492595"/>
    <w:rsid w:val="00492705"/>
    <w:rsid w:val="00492D6F"/>
    <w:rsid w:val="00492D95"/>
    <w:rsid w:val="00492E3A"/>
    <w:rsid w:val="0049330E"/>
    <w:rsid w:val="004934D1"/>
    <w:rsid w:val="004935FD"/>
    <w:rsid w:val="00493875"/>
    <w:rsid w:val="004938F6"/>
    <w:rsid w:val="0049398A"/>
    <w:rsid w:val="00493992"/>
    <w:rsid w:val="00493B04"/>
    <w:rsid w:val="00493C09"/>
    <w:rsid w:val="00493F2E"/>
    <w:rsid w:val="00493FD5"/>
    <w:rsid w:val="00493FDA"/>
    <w:rsid w:val="0049418E"/>
    <w:rsid w:val="00494489"/>
    <w:rsid w:val="00494497"/>
    <w:rsid w:val="00494586"/>
    <w:rsid w:val="00494597"/>
    <w:rsid w:val="00494671"/>
    <w:rsid w:val="00494734"/>
    <w:rsid w:val="00494954"/>
    <w:rsid w:val="00494983"/>
    <w:rsid w:val="0049499F"/>
    <w:rsid w:val="00494C8E"/>
    <w:rsid w:val="00494D4A"/>
    <w:rsid w:val="00494DCD"/>
    <w:rsid w:val="0049508C"/>
    <w:rsid w:val="004953E6"/>
    <w:rsid w:val="00495630"/>
    <w:rsid w:val="00495690"/>
    <w:rsid w:val="00495746"/>
    <w:rsid w:val="00495948"/>
    <w:rsid w:val="004959FB"/>
    <w:rsid w:val="00496092"/>
    <w:rsid w:val="00496248"/>
    <w:rsid w:val="00496306"/>
    <w:rsid w:val="0049637E"/>
    <w:rsid w:val="004965DA"/>
    <w:rsid w:val="00496E19"/>
    <w:rsid w:val="00496F70"/>
    <w:rsid w:val="0049704E"/>
    <w:rsid w:val="0049748B"/>
    <w:rsid w:val="004976B0"/>
    <w:rsid w:val="004977BB"/>
    <w:rsid w:val="00497BDA"/>
    <w:rsid w:val="00497FA8"/>
    <w:rsid w:val="004A0503"/>
    <w:rsid w:val="004A057A"/>
    <w:rsid w:val="004A0648"/>
    <w:rsid w:val="004A0AD0"/>
    <w:rsid w:val="004A0E4F"/>
    <w:rsid w:val="004A0E5A"/>
    <w:rsid w:val="004A1182"/>
    <w:rsid w:val="004A122D"/>
    <w:rsid w:val="004A14B3"/>
    <w:rsid w:val="004A1660"/>
    <w:rsid w:val="004A16FA"/>
    <w:rsid w:val="004A1812"/>
    <w:rsid w:val="004A1A1E"/>
    <w:rsid w:val="004A1C56"/>
    <w:rsid w:val="004A1CD0"/>
    <w:rsid w:val="004A1E0E"/>
    <w:rsid w:val="004A1E57"/>
    <w:rsid w:val="004A2172"/>
    <w:rsid w:val="004A22E2"/>
    <w:rsid w:val="004A231C"/>
    <w:rsid w:val="004A2483"/>
    <w:rsid w:val="004A2522"/>
    <w:rsid w:val="004A25DE"/>
    <w:rsid w:val="004A2603"/>
    <w:rsid w:val="004A2685"/>
    <w:rsid w:val="004A27D6"/>
    <w:rsid w:val="004A2940"/>
    <w:rsid w:val="004A2B55"/>
    <w:rsid w:val="004A2BFE"/>
    <w:rsid w:val="004A2E8E"/>
    <w:rsid w:val="004A2FC3"/>
    <w:rsid w:val="004A3231"/>
    <w:rsid w:val="004A333F"/>
    <w:rsid w:val="004A335D"/>
    <w:rsid w:val="004A3378"/>
    <w:rsid w:val="004A3572"/>
    <w:rsid w:val="004A367B"/>
    <w:rsid w:val="004A37E8"/>
    <w:rsid w:val="004A39EF"/>
    <w:rsid w:val="004A3A90"/>
    <w:rsid w:val="004A3C6F"/>
    <w:rsid w:val="004A4162"/>
    <w:rsid w:val="004A42C5"/>
    <w:rsid w:val="004A42CB"/>
    <w:rsid w:val="004A4583"/>
    <w:rsid w:val="004A4781"/>
    <w:rsid w:val="004A4BD9"/>
    <w:rsid w:val="004A4BE6"/>
    <w:rsid w:val="004A4F3B"/>
    <w:rsid w:val="004A5142"/>
    <w:rsid w:val="004A535C"/>
    <w:rsid w:val="004A53C4"/>
    <w:rsid w:val="004A55C2"/>
    <w:rsid w:val="004A5777"/>
    <w:rsid w:val="004A5960"/>
    <w:rsid w:val="004A59AA"/>
    <w:rsid w:val="004A5A33"/>
    <w:rsid w:val="004A5AAA"/>
    <w:rsid w:val="004A5AE1"/>
    <w:rsid w:val="004A5CEE"/>
    <w:rsid w:val="004A625F"/>
    <w:rsid w:val="004A62C0"/>
    <w:rsid w:val="004A69D1"/>
    <w:rsid w:val="004A6A75"/>
    <w:rsid w:val="004A6B9C"/>
    <w:rsid w:val="004A6E01"/>
    <w:rsid w:val="004A6E3F"/>
    <w:rsid w:val="004A6FCE"/>
    <w:rsid w:val="004A7323"/>
    <w:rsid w:val="004A7569"/>
    <w:rsid w:val="004A7814"/>
    <w:rsid w:val="004A7829"/>
    <w:rsid w:val="004A7B8A"/>
    <w:rsid w:val="004A7C49"/>
    <w:rsid w:val="004A7F2E"/>
    <w:rsid w:val="004B00DF"/>
    <w:rsid w:val="004B01CD"/>
    <w:rsid w:val="004B057E"/>
    <w:rsid w:val="004B068A"/>
    <w:rsid w:val="004B0A89"/>
    <w:rsid w:val="004B0CA4"/>
    <w:rsid w:val="004B0CE5"/>
    <w:rsid w:val="004B0CEF"/>
    <w:rsid w:val="004B11A1"/>
    <w:rsid w:val="004B1552"/>
    <w:rsid w:val="004B15D7"/>
    <w:rsid w:val="004B169D"/>
    <w:rsid w:val="004B1765"/>
    <w:rsid w:val="004B1E40"/>
    <w:rsid w:val="004B1FDA"/>
    <w:rsid w:val="004B21BF"/>
    <w:rsid w:val="004B223C"/>
    <w:rsid w:val="004B248A"/>
    <w:rsid w:val="004B2768"/>
    <w:rsid w:val="004B28D3"/>
    <w:rsid w:val="004B2985"/>
    <w:rsid w:val="004B2D51"/>
    <w:rsid w:val="004B2DA5"/>
    <w:rsid w:val="004B2F48"/>
    <w:rsid w:val="004B324F"/>
    <w:rsid w:val="004B3886"/>
    <w:rsid w:val="004B3BA9"/>
    <w:rsid w:val="004B3BC4"/>
    <w:rsid w:val="004B3D69"/>
    <w:rsid w:val="004B3EEE"/>
    <w:rsid w:val="004B3F4F"/>
    <w:rsid w:val="004B4462"/>
    <w:rsid w:val="004B4523"/>
    <w:rsid w:val="004B4665"/>
    <w:rsid w:val="004B46FB"/>
    <w:rsid w:val="004B476D"/>
    <w:rsid w:val="004B47BA"/>
    <w:rsid w:val="004B498B"/>
    <w:rsid w:val="004B49BD"/>
    <w:rsid w:val="004B4A03"/>
    <w:rsid w:val="004B51A1"/>
    <w:rsid w:val="004B52F2"/>
    <w:rsid w:val="004B53C0"/>
    <w:rsid w:val="004B54F3"/>
    <w:rsid w:val="004B55B1"/>
    <w:rsid w:val="004B5946"/>
    <w:rsid w:val="004B595B"/>
    <w:rsid w:val="004B5A56"/>
    <w:rsid w:val="004B5A6A"/>
    <w:rsid w:val="004B5D8F"/>
    <w:rsid w:val="004B628D"/>
    <w:rsid w:val="004B644A"/>
    <w:rsid w:val="004B66B2"/>
    <w:rsid w:val="004B6729"/>
    <w:rsid w:val="004B6B4A"/>
    <w:rsid w:val="004B6BD7"/>
    <w:rsid w:val="004B6D67"/>
    <w:rsid w:val="004B6F15"/>
    <w:rsid w:val="004B73DF"/>
    <w:rsid w:val="004B74AF"/>
    <w:rsid w:val="004B750F"/>
    <w:rsid w:val="004B7625"/>
    <w:rsid w:val="004B7699"/>
    <w:rsid w:val="004B7835"/>
    <w:rsid w:val="004B78AE"/>
    <w:rsid w:val="004B7AA6"/>
    <w:rsid w:val="004B7B2E"/>
    <w:rsid w:val="004B7B65"/>
    <w:rsid w:val="004B7D1F"/>
    <w:rsid w:val="004C0141"/>
    <w:rsid w:val="004C0442"/>
    <w:rsid w:val="004C0577"/>
    <w:rsid w:val="004C0926"/>
    <w:rsid w:val="004C0BA5"/>
    <w:rsid w:val="004C0C10"/>
    <w:rsid w:val="004C11FF"/>
    <w:rsid w:val="004C1434"/>
    <w:rsid w:val="004C14EE"/>
    <w:rsid w:val="004C1851"/>
    <w:rsid w:val="004C1CD8"/>
    <w:rsid w:val="004C1E37"/>
    <w:rsid w:val="004C1FE8"/>
    <w:rsid w:val="004C2062"/>
    <w:rsid w:val="004C2191"/>
    <w:rsid w:val="004C230C"/>
    <w:rsid w:val="004C234A"/>
    <w:rsid w:val="004C2779"/>
    <w:rsid w:val="004C2949"/>
    <w:rsid w:val="004C2B4B"/>
    <w:rsid w:val="004C2C5C"/>
    <w:rsid w:val="004C2D38"/>
    <w:rsid w:val="004C2FF9"/>
    <w:rsid w:val="004C3095"/>
    <w:rsid w:val="004C30A5"/>
    <w:rsid w:val="004C30D1"/>
    <w:rsid w:val="004C3273"/>
    <w:rsid w:val="004C35CE"/>
    <w:rsid w:val="004C3604"/>
    <w:rsid w:val="004C3682"/>
    <w:rsid w:val="004C3744"/>
    <w:rsid w:val="004C3FD7"/>
    <w:rsid w:val="004C4077"/>
    <w:rsid w:val="004C40E4"/>
    <w:rsid w:val="004C43FC"/>
    <w:rsid w:val="004C4837"/>
    <w:rsid w:val="004C4C5C"/>
    <w:rsid w:val="004C50B2"/>
    <w:rsid w:val="004C50E7"/>
    <w:rsid w:val="004C517A"/>
    <w:rsid w:val="004C5227"/>
    <w:rsid w:val="004C523E"/>
    <w:rsid w:val="004C55AD"/>
    <w:rsid w:val="004C55C3"/>
    <w:rsid w:val="004C5738"/>
    <w:rsid w:val="004C575D"/>
    <w:rsid w:val="004C5A4D"/>
    <w:rsid w:val="004C6130"/>
    <w:rsid w:val="004C61C8"/>
    <w:rsid w:val="004C668D"/>
    <w:rsid w:val="004C67EC"/>
    <w:rsid w:val="004C6853"/>
    <w:rsid w:val="004C6857"/>
    <w:rsid w:val="004C6B1D"/>
    <w:rsid w:val="004C6C1E"/>
    <w:rsid w:val="004C6C68"/>
    <w:rsid w:val="004C6F42"/>
    <w:rsid w:val="004C7336"/>
    <w:rsid w:val="004C741F"/>
    <w:rsid w:val="004C7666"/>
    <w:rsid w:val="004C7728"/>
    <w:rsid w:val="004C7826"/>
    <w:rsid w:val="004C787A"/>
    <w:rsid w:val="004C78A6"/>
    <w:rsid w:val="004C7935"/>
    <w:rsid w:val="004C7989"/>
    <w:rsid w:val="004C7E59"/>
    <w:rsid w:val="004D0004"/>
    <w:rsid w:val="004D02F5"/>
    <w:rsid w:val="004D0532"/>
    <w:rsid w:val="004D05B6"/>
    <w:rsid w:val="004D0627"/>
    <w:rsid w:val="004D0815"/>
    <w:rsid w:val="004D09DD"/>
    <w:rsid w:val="004D146E"/>
    <w:rsid w:val="004D15E3"/>
    <w:rsid w:val="004D1841"/>
    <w:rsid w:val="004D1999"/>
    <w:rsid w:val="004D1C04"/>
    <w:rsid w:val="004D1F85"/>
    <w:rsid w:val="004D224E"/>
    <w:rsid w:val="004D260F"/>
    <w:rsid w:val="004D27B9"/>
    <w:rsid w:val="004D2B39"/>
    <w:rsid w:val="004D2D84"/>
    <w:rsid w:val="004D2DD1"/>
    <w:rsid w:val="004D2E81"/>
    <w:rsid w:val="004D31BF"/>
    <w:rsid w:val="004D3206"/>
    <w:rsid w:val="004D32D4"/>
    <w:rsid w:val="004D32FE"/>
    <w:rsid w:val="004D33A4"/>
    <w:rsid w:val="004D344D"/>
    <w:rsid w:val="004D3735"/>
    <w:rsid w:val="004D37F1"/>
    <w:rsid w:val="004D38F7"/>
    <w:rsid w:val="004D3AB9"/>
    <w:rsid w:val="004D3FE3"/>
    <w:rsid w:val="004D44EB"/>
    <w:rsid w:val="004D4723"/>
    <w:rsid w:val="004D47FD"/>
    <w:rsid w:val="004D486F"/>
    <w:rsid w:val="004D4A8E"/>
    <w:rsid w:val="004D4B3C"/>
    <w:rsid w:val="004D4C8E"/>
    <w:rsid w:val="004D4DC6"/>
    <w:rsid w:val="004D4FC8"/>
    <w:rsid w:val="004D514F"/>
    <w:rsid w:val="004D55BA"/>
    <w:rsid w:val="004D5A08"/>
    <w:rsid w:val="004D5A79"/>
    <w:rsid w:val="004D6128"/>
    <w:rsid w:val="004D61A8"/>
    <w:rsid w:val="004D64A6"/>
    <w:rsid w:val="004D6578"/>
    <w:rsid w:val="004D6598"/>
    <w:rsid w:val="004D6603"/>
    <w:rsid w:val="004D6684"/>
    <w:rsid w:val="004D67B3"/>
    <w:rsid w:val="004D6876"/>
    <w:rsid w:val="004D6976"/>
    <w:rsid w:val="004D6B83"/>
    <w:rsid w:val="004D718D"/>
    <w:rsid w:val="004D7194"/>
    <w:rsid w:val="004D75E9"/>
    <w:rsid w:val="004D75FE"/>
    <w:rsid w:val="004D773A"/>
    <w:rsid w:val="004D77C5"/>
    <w:rsid w:val="004D7849"/>
    <w:rsid w:val="004D7872"/>
    <w:rsid w:val="004D79F2"/>
    <w:rsid w:val="004D7B1A"/>
    <w:rsid w:val="004D7CD2"/>
    <w:rsid w:val="004E0075"/>
    <w:rsid w:val="004E01A0"/>
    <w:rsid w:val="004E0375"/>
    <w:rsid w:val="004E0507"/>
    <w:rsid w:val="004E05A9"/>
    <w:rsid w:val="004E0CA9"/>
    <w:rsid w:val="004E0CD0"/>
    <w:rsid w:val="004E0D6D"/>
    <w:rsid w:val="004E0FC6"/>
    <w:rsid w:val="004E11CF"/>
    <w:rsid w:val="004E13BA"/>
    <w:rsid w:val="004E13D7"/>
    <w:rsid w:val="004E1551"/>
    <w:rsid w:val="004E16AD"/>
    <w:rsid w:val="004E17C1"/>
    <w:rsid w:val="004E1A52"/>
    <w:rsid w:val="004E1C31"/>
    <w:rsid w:val="004E1C43"/>
    <w:rsid w:val="004E1C44"/>
    <w:rsid w:val="004E1D68"/>
    <w:rsid w:val="004E1F34"/>
    <w:rsid w:val="004E1F63"/>
    <w:rsid w:val="004E23B2"/>
    <w:rsid w:val="004E2685"/>
    <w:rsid w:val="004E27FE"/>
    <w:rsid w:val="004E2E68"/>
    <w:rsid w:val="004E2FB0"/>
    <w:rsid w:val="004E32AA"/>
    <w:rsid w:val="004E32C3"/>
    <w:rsid w:val="004E3D9A"/>
    <w:rsid w:val="004E3E53"/>
    <w:rsid w:val="004E4089"/>
    <w:rsid w:val="004E4133"/>
    <w:rsid w:val="004E41B0"/>
    <w:rsid w:val="004E429B"/>
    <w:rsid w:val="004E4368"/>
    <w:rsid w:val="004E4635"/>
    <w:rsid w:val="004E4655"/>
    <w:rsid w:val="004E4792"/>
    <w:rsid w:val="004E4F1F"/>
    <w:rsid w:val="004E546A"/>
    <w:rsid w:val="004E5737"/>
    <w:rsid w:val="004E59A1"/>
    <w:rsid w:val="004E5BA2"/>
    <w:rsid w:val="004E5C1B"/>
    <w:rsid w:val="004E5D39"/>
    <w:rsid w:val="004E5E9B"/>
    <w:rsid w:val="004E61C8"/>
    <w:rsid w:val="004E632A"/>
    <w:rsid w:val="004E6510"/>
    <w:rsid w:val="004E6A28"/>
    <w:rsid w:val="004E6DB0"/>
    <w:rsid w:val="004E6F71"/>
    <w:rsid w:val="004E7024"/>
    <w:rsid w:val="004E7183"/>
    <w:rsid w:val="004E7238"/>
    <w:rsid w:val="004E7400"/>
    <w:rsid w:val="004E75D7"/>
    <w:rsid w:val="004E7833"/>
    <w:rsid w:val="004E7B08"/>
    <w:rsid w:val="004E7BE7"/>
    <w:rsid w:val="004E7C86"/>
    <w:rsid w:val="004E7D6F"/>
    <w:rsid w:val="004F003A"/>
    <w:rsid w:val="004F00F2"/>
    <w:rsid w:val="004F010D"/>
    <w:rsid w:val="004F0430"/>
    <w:rsid w:val="004F0BDE"/>
    <w:rsid w:val="004F0D05"/>
    <w:rsid w:val="004F0DDF"/>
    <w:rsid w:val="004F0ED4"/>
    <w:rsid w:val="004F0EFE"/>
    <w:rsid w:val="004F0F8F"/>
    <w:rsid w:val="004F10B3"/>
    <w:rsid w:val="004F10CC"/>
    <w:rsid w:val="004F1428"/>
    <w:rsid w:val="004F181D"/>
    <w:rsid w:val="004F184D"/>
    <w:rsid w:val="004F19BE"/>
    <w:rsid w:val="004F1CFA"/>
    <w:rsid w:val="004F1DBD"/>
    <w:rsid w:val="004F2069"/>
    <w:rsid w:val="004F2154"/>
    <w:rsid w:val="004F21F9"/>
    <w:rsid w:val="004F2388"/>
    <w:rsid w:val="004F23B2"/>
    <w:rsid w:val="004F260B"/>
    <w:rsid w:val="004F2952"/>
    <w:rsid w:val="004F2B99"/>
    <w:rsid w:val="004F2CC4"/>
    <w:rsid w:val="004F2ED1"/>
    <w:rsid w:val="004F2F7B"/>
    <w:rsid w:val="004F2FBA"/>
    <w:rsid w:val="004F3011"/>
    <w:rsid w:val="004F323E"/>
    <w:rsid w:val="004F333A"/>
    <w:rsid w:val="004F38A7"/>
    <w:rsid w:val="004F3F90"/>
    <w:rsid w:val="004F4371"/>
    <w:rsid w:val="004F44D3"/>
    <w:rsid w:val="004F453D"/>
    <w:rsid w:val="004F4659"/>
    <w:rsid w:val="004F4664"/>
    <w:rsid w:val="004F4A7E"/>
    <w:rsid w:val="004F4E1B"/>
    <w:rsid w:val="004F4F6B"/>
    <w:rsid w:val="004F5374"/>
    <w:rsid w:val="004F538B"/>
    <w:rsid w:val="004F53BB"/>
    <w:rsid w:val="004F5532"/>
    <w:rsid w:val="004F578D"/>
    <w:rsid w:val="004F5792"/>
    <w:rsid w:val="004F5A4E"/>
    <w:rsid w:val="004F5DAA"/>
    <w:rsid w:val="004F6137"/>
    <w:rsid w:val="004F696D"/>
    <w:rsid w:val="004F6A51"/>
    <w:rsid w:val="004F6B5B"/>
    <w:rsid w:val="004F6CD9"/>
    <w:rsid w:val="004F6F41"/>
    <w:rsid w:val="004F71D8"/>
    <w:rsid w:val="004F7615"/>
    <w:rsid w:val="004F767E"/>
    <w:rsid w:val="004F76A0"/>
    <w:rsid w:val="004F77FD"/>
    <w:rsid w:val="004F7921"/>
    <w:rsid w:val="004F7A05"/>
    <w:rsid w:val="004F7A09"/>
    <w:rsid w:val="004F7D17"/>
    <w:rsid w:val="00500028"/>
    <w:rsid w:val="005000D5"/>
    <w:rsid w:val="0050017E"/>
    <w:rsid w:val="005002D5"/>
    <w:rsid w:val="00500364"/>
    <w:rsid w:val="00500394"/>
    <w:rsid w:val="0050067C"/>
    <w:rsid w:val="00500765"/>
    <w:rsid w:val="00500995"/>
    <w:rsid w:val="00500B2D"/>
    <w:rsid w:val="00500B3F"/>
    <w:rsid w:val="00501215"/>
    <w:rsid w:val="005015EC"/>
    <w:rsid w:val="005017A4"/>
    <w:rsid w:val="00501E57"/>
    <w:rsid w:val="0050202A"/>
    <w:rsid w:val="005022C0"/>
    <w:rsid w:val="00502789"/>
    <w:rsid w:val="00502886"/>
    <w:rsid w:val="00502C7D"/>
    <w:rsid w:val="0050373A"/>
    <w:rsid w:val="00503A36"/>
    <w:rsid w:val="00503BDF"/>
    <w:rsid w:val="00503D59"/>
    <w:rsid w:val="0050436A"/>
    <w:rsid w:val="0050449E"/>
    <w:rsid w:val="005044C7"/>
    <w:rsid w:val="005046EC"/>
    <w:rsid w:val="005047D6"/>
    <w:rsid w:val="005049AB"/>
    <w:rsid w:val="00504B77"/>
    <w:rsid w:val="00504B8F"/>
    <w:rsid w:val="00505231"/>
    <w:rsid w:val="005052BE"/>
    <w:rsid w:val="005055DF"/>
    <w:rsid w:val="00505870"/>
    <w:rsid w:val="00505AB5"/>
    <w:rsid w:val="00505C29"/>
    <w:rsid w:val="00505F2A"/>
    <w:rsid w:val="00506148"/>
    <w:rsid w:val="005062FF"/>
    <w:rsid w:val="005064F4"/>
    <w:rsid w:val="005068FF"/>
    <w:rsid w:val="00506A04"/>
    <w:rsid w:val="00506BF0"/>
    <w:rsid w:val="00506C67"/>
    <w:rsid w:val="00506CA8"/>
    <w:rsid w:val="00506DEF"/>
    <w:rsid w:val="00507085"/>
    <w:rsid w:val="00507164"/>
    <w:rsid w:val="005074FF"/>
    <w:rsid w:val="00507A4C"/>
    <w:rsid w:val="00507E1A"/>
    <w:rsid w:val="00510155"/>
    <w:rsid w:val="00510B2F"/>
    <w:rsid w:val="005112CE"/>
    <w:rsid w:val="0051136E"/>
    <w:rsid w:val="005113DB"/>
    <w:rsid w:val="0051144B"/>
    <w:rsid w:val="00511653"/>
    <w:rsid w:val="00511698"/>
    <w:rsid w:val="00511953"/>
    <w:rsid w:val="00511FA7"/>
    <w:rsid w:val="0051227F"/>
    <w:rsid w:val="005125B3"/>
    <w:rsid w:val="00512756"/>
    <w:rsid w:val="005127C5"/>
    <w:rsid w:val="00512818"/>
    <w:rsid w:val="00512819"/>
    <w:rsid w:val="00512A02"/>
    <w:rsid w:val="00512AC8"/>
    <w:rsid w:val="00512C0C"/>
    <w:rsid w:val="00512C6B"/>
    <w:rsid w:val="00512CAF"/>
    <w:rsid w:val="00512CEE"/>
    <w:rsid w:val="00512E23"/>
    <w:rsid w:val="00512EAA"/>
    <w:rsid w:val="00512F5A"/>
    <w:rsid w:val="005130F9"/>
    <w:rsid w:val="0051335A"/>
    <w:rsid w:val="005133C2"/>
    <w:rsid w:val="005133D2"/>
    <w:rsid w:val="0051352E"/>
    <w:rsid w:val="0051359D"/>
    <w:rsid w:val="005135D7"/>
    <w:rsid w:val="00513861"/>
    <w:rsid w:val="00514034"/>
    <w:rsid w:val="0051404E"/>
    <w:rsid w:val="00514050"/>
    <w:rsid w:val="00514051"/>
    <w:rsid w:val="005141D2"/>
    <w:rsid w:val="00514340"/>
    <w:rsid w:val="0051440A"/>
    <w:rsid w:val="005144BC"/>
    <w:rsid w:val="00514682"/>
    <w:rsid w:val="005146CE"/>
    <w:rsid w:val="00514908"/>
    <w:rsid w:val="005149B1"/>
    <w:rsid w:val="00515033"/>
    <w:rsid w:val="00515191"/>
    <w:rsid w:val="005155F5"/>
    <w:rsid w:val="0051578F"/>
    <w:rsid w:val="005157DF"/>
    <w:rsid w:val="00515B3E"/>
    <w:rsid w:val="00515BDB"/>
    <w:rsid w:val="00515F05"/>
    <w:rsid w:val="005162B5"/>
    <w:rsid w:val="00516302"/>
    <w:rsid w:val="0051632C"/>
    <w:rsid w:val="005165BF"/>
    <w:rsid w:val="00516D42"/>
    <w:rsid w:val="005173DA"/>
    <w:rsid w:val="00517ADF"/>
    <w:rsid w:val="00517DA2"/>
    <w:rsid w:val="00517FBA"/>
    <w:rsid w:val="00520535"/>
    <w:rsid w:val="0052053C"/>
    <w:rsid w:val="00520C8D"/>
    <w:rsid w:val="005212B3"/>
    <w:rsid w:val="00522201"/>
    <w:rsid w:val="00522848"/>
    <w:rsid w:val="00522DEF"/>
    <w:rsid w:val="00522E76"/>
    <w:rsid w:val="00522F04"/>
    <w:rsid w:val="00522FC7"/>
    <w:rsid w:val="005230B4"/>
    <w:rsid w:val="0052329D"/>
    <w:rsid w:val="005233B0"/>
    <w:rsid w:val="005233B5"/>
    <w:rsid w:val="00523849"/>
    <w:rsid w:val="00523C92"/>
    <w:rsid w:val="005243BE"/>
    <w:rsid w:val="0052440E"/>
    <w:rsid w:val="005244AE"/>
    <w:rsid w:val="00524541"/>
    <w:rsid w:val="00524AF7"/>
    <w:rsid w:val="00524C97"/>
    <w:rsid w:val="00524DE7"/>
    <w:rsid w:val="00525723"/>
    <w:rsid w:val="005259D4"/>
    <w:rsid w:val="005259DF"/>
    <w:rsid w:val="00525B5D"/>
    <w:rsid w:val="00525F8D"/>
    <w:rsid w:val="0052612D"/>
    <w:rsid w:val="005261E5"/>
    <w:rsid w:val="00526363"/>
    <w:rsid w:val="00526393"/>
    <w:rsid w:val="0052647C"/>
    <w:rsid w:val="005264A7"/>
    <w:rsid w:val="00526B15"/>
    <w:rsid w:val="00526CBD"/>
    <w:rsid w:val="00526E71"/>
    <w:rsid w:val="00526F54"/>
    <w:rsid w:val="005270A1"/>
    <w:rsid w:val="005272B3"/>
    <w:rsid w:val="00527362"/>
    <w:rsid w:val="005274FA"/>
    <w:rsid w:val="005278E9"/>
    <w:rsid w:val="00527A04"/>
    <w:rsid w:val="00527AFB"/>
    <w:rsid w:val="00527BC5"/>
    <w:rsid w:val="00527C5A"/>
    <w:rsid w:val="00527CB9"/>
    <w:rsid w:val="005309D9"/>
    <w:rsid w:val="00530A66"/>
    <w:rsid w:val="00530AE3"/>
    <w:rsid w:val="00530AF4"/>
    <w:rsid w:val="00530F19"/>
    <w:rsid w:val="0053128F"/>
    <w:rsid w:val="005314A5"/>
    <w:rsid w:val="005315CD"/>
    <w:rsid w:val="00531645"/>
    <w:rsid w:val="005324F2"/>
    <w:rsid w:val="00532849"/>
    <w:rsid w:val="005328EA"/>
    <w:rsid w:val="00532C93"/>
    <w:rsid w:val="00532CD9"/>
    <w:rsid w:val="00532F7F"/>
    <w:rsid w:val="00533025"/>
    <w:rsid w:val="005332C7"/>
    <w:rsid w:val="0053342D"/>
    <w:rsid w:val="005336E9"/>
    <w:rsid w:val="00533A5C"/>
    <w:rsid w:val="00533A76"/>
    <w:rsid w:val="00533BAE"/>
    <w:rsid w:val="00533EC2"/>
    <w:rsid w:val="00533F75"/>
    <w:rsid w:val="0053405B"/>
    <w:rsid w:val="00534236"/>
    <w:rsid w:val="00534239"/>
    <w:rsid w:val="00534297"/>
    <w:rsid w:val="005343B5"/>
    <w:rsid w:val="00534432"/>
    <w:rsid w:val="005345A0"/>
    <w:rsid w:val="00534878"/>
    <w:rsid w:val="00534FD2"/>
    <w:rsid w:val="0053501D"/>
    <w:rsid w:val="00535119"/>
    <w:rsid w:val="00535193"/>
    <w:rsid w:val="005351CF"/>
    <w:rsid w:val="0053532C"/>
    <w:rsid w:val="005353F2"/>
    <w:rsid w:val="0053545C"/>
    <w:rsid w:val="005357A5"/>
    <w:rsid w:val="005357D9"/>
    <w:rsid w:val="00535A15"/>
    <w:rsid w:val="00535DA1"/>
    <w:rsid w:val="00535E46"/>
    <w:rsid w:val="00535F13"/>
    <w:rsid w:val="005364CA"/>
    <w:rsid w:val="00536896"/>
    <w:rsid w:val="00536A07"/>
    <w:rsid w:val="00536A76"/>
    <w:rsid w:val="00536C3F"/>
    <w:rsid w:val="00537106"/>
    <w:rsid w:val="005371B9"/>
    <w:rsid w:val="005372F7"/>
    <w:rsid w:val="00537442"/>
    <w:rsid w:val="00537947"/>
    <w:rsid w:val="00537B04"/>
    <w:rsid w:val="00537CC2"/>
    <w:rsid w:val="005400ED"/>
    <w:rsid w:val="00540251"/>
    <w:rsid w:val="0054051F"/>
    <w:rsid w:val="005408F3"/>
    <w:rsid w:val="00540FFB"/>
    <w:rsid w:val="005410BB"/>
    <w:rsid w:val="005412EF"/>
    <w:rsid w:val="005414D0"/>
    <w:rsid w:val="0054163E"/>
    <w:rsid w:val="005416A8"/>
    <w:rsid w:val="00541AA7"/>
    <w:rsid w:val="00541BA9"/>
    <w:rsid w:val="0054206B"/>
    <w:rsid w:val="00542103"/>
    <w:rsid w:val="00542262"/>
    <w:rsid w:val="0054227B"/>
    <w:rsid w:val="00542469"/>
    <w:rsid w:val="00542650"/>
    <w:rsid w:val="005426B2"/>
    <w:rsid w:val="005427CF"/>
    <w:rsid w:val="005429E4"/>
    <w:rsid w:val="00542A78"/>
    <w:rsid w:val="0054313C"/>
    <w:rsid w:val="0054328F"/>
    <w:rsid w:val="00543531"/>
    <w:rsid w:val="005436D7"/>
    <w:rsid w:val="005439E5"/>
    <w:rsid w:val="00543C43"/>
    <w:rsid w:val="00543CCD"/>
    <w:rsid w:val="00543D11"/>
    <w:rsid w:val="00544149"/>
    <w:rsid w:val="005441CB"/>
    <w:rsid w:val="005444CA"/>
    <w:rsid w:val="00544FB5"/>
    <w:rsid w:val="0054503A"/>
    <w:rsid w:val="0054551D"/>
    <w:rsid w:val="00545538"/>
    <w:rsid w:val="005457A2"/>
    <w:rsid w:val="00545851"/>
    <w:rsid w:val="00545CBE"/>
    <w:rsid w:val="005463E8"/>
    <w:rsid w:val="0054647E"/>
    <w:rsid w:val="005466FC"/>
    <w:rsid w:val="0054674A"/>
    <w:rsid w:val="00546C99"/>
    <w:rsid w:val="00546DEB"/>
    <w:rsid w:val="0054729A"/>
    <w:rsid w:val="00547383"/>
    <w:rsid w:val="005476AB"/>
    <w:rsid w:val="0054780B"/>
    <w:rsid w:val="0054795F"/>
    <w:rsid w:val="00547A75"/>
    <w:rsid w:val="00547C3C"/>
    <w:rsid w:val="00547E57"/>
    <w:rsid w:val="00550069"/>
    <w:rsid w:val="005500CF"/>
    <w:rsid w:val="00550299"/>
    <w:rsid w:val="005502ED"/>
    <w:rsid w:val="00550545"/>
    <w:rsid w:val="0055056F"/>
    <w:rsid w:val="00550662"/>
    <w:rsid w:val="00550716"/>
    <w:rsid w:val="00550CA8"/>
    <w:rsid w:val="00550DB2"/>
    <w:rsid w:val="00550DC7"/>
    <w:rsid w:val="00550EC0"/>
    <w:rsid w:val="005510C6"/>
    <w:rsid w:val="0055159A"/>
    <w:rsid w:val="005518FC"/>
    <w:rsid w:val="00551946"/>
    <w:rsid w:val="0055199D"/>
    <w:rsid w:val="00551A3D"/>
    <w:rsid w:val="00551AD3"/>
    <w:rsid w:val="00551C36"/>
    <w:rsid w:val="00551E42"/>
    <w:rsid w:val="0055280F"/>
    <w:rsid w:val="005529EF"/>
    <w:rsid w:val="00552EF8"/>
    <w:rsid w:val="00552F4C"/>
    <w:rsid w:val="0055302C"/>
    <w:rsid w:val="00553166"/>
    <w:rsid w:val="005532E4"/>
    <w:rsid w:val="00553590"/>
    <w:rsid w:val="0055363C"/>
    <w:rsid w:val="00553DFB"/>
    <w:rsid w:val="00553F3D"/>
    <w:rsid w:val="00554065"/>
    <w:rsid w:val="00554221"/>
    <w:rsid w:val="00554444"/>
    <w:rsid w:val="005546E2"/>
    <w:rsid w:val="00554827"/>
    <w:rsid w:val="00554988"/>
    <w:rsid w:val="005549C4"/>
    <w:rsid w:val="00554AE1"/>
    <w:rsid w:val="00554D68"/>
    <w:rsid w:val="00554E5A"/>
    <w:rsid w:val="00554E6B"/>
    <w:rsid w:val="005551AA"/>
    <w:rsid w:val="00555223"/>
    <w:rsid w:val="00555874"/>
    <w:rsid w:val="00555875"/>
    <w:rsid w:val="00555993"/>
    <w:rsid w:val="00555A70"/>
    <w:rsid w:val="00555C14"/>
    <w:rsid w:val="00555D66"/>
    <w:rsid w:val="00555EDB"/>
    <w:rsid w:val="005560EA"/>
    <w:rsid w:val="005561B8"/>
    <w:rsid w:val="0055653D"/>
    <w:rsid w:val="00556711"/>
    <w:rsid w:val="00556786"/>
    <w:rsid w:val="0055681D"/>
    <w:rsid w:val="00556841"/>
    <w:rsid w:val="005569B5"/>
    <w:rsid w:val="00556AC9"/>
    <w:rsid w:val="00556DE9"/>
    <w:rsid w:val="00556E02"/>
    <w:rsid w:val="00556FB8"/>
    <w:rsid w:val="00557084"/>
    <w:rsid w:val="00557724"/>
    <w:rsid w:val="00557964"/>
    <w:rsid w:val="00557FC7"/>
    <w:rsid w:val="005603BD"/>
    <w:rsid w:val="005605A5"/>
    <w:rsid w:val="005605E1"/>
    <w:rsid w:val="00560BA9"/>
    <w:rsid w:val="005612CE"/>
    <w:rsid w:val="00561330"/>
    <w:rsid w:val="005613CE"/>
    <w:rsid w:val="005613E5"/>
    <w:rsid w:val="00561465"/>
    <w:rsid w:val="00561490"/>
    <w:rsid w:val="005618C6"/>
    <w:rsid w:val="005619E5"/>
    <w:rsid w:val="00561B71"/>
    <w:rsid w:val="0056209D"/>
    <w:rsid w:val="005620FA"/>
    <w:rsid w:val="00562519"/>
    <w:rsid w:val="00562593"/>
    <w:rsid w:val="0056268C"/>
    <w:rsid w:val="005626AD"/>
    <w:rsid w:val="00562B50"/>
    <w:rsid w:val="00562C42"/>
    <w:rsid w:val="00563095"/>
    <w:rsid w:val="005630E0"/>
    <w:rsid w:val="00563792"/>
    <w:rsid w:val="005639C6"/>
    <w:rsid w:val="00563CC7"/>
    <w:rsid w:val="00563CDD"/>
    <w:rsid w:val="00563FEE"/>
    <w:rsid w:val="0056403B"/>
    <w:rsid w:val="00564638"/>
    <w:rsid w:val="005646D9"/>
    <w:rsid w:val="00564D50"/>
    <w:rsid w:val="0056512C"/>
    <w:rsid w:val="00565229"/>
    <w:rsid w:val="0056523B"/>
    <w:rsid w:val="005653B1"/>
    <w:rsid w:val="00565402"/>
    <w:rsid w:val="00565A26"/>
    <w:rsid w:val="00565A7A"/>
    <w:rsid w:val="00565B1B"/>
    <w:rsid w:val="00565D1A"/>
    <w:rsid w:val="00565D63"/>
    <w:rsid w:val="00565FB8"/>
    <w:rsid w:val="005662A8"/>
    <w:rsid w:val="00566335"/>
    <w:rsid w:val="0056685C"/>
    <w:rsid w:val="00566B51"/>
    <w:rsid w:val="00566B77"/>
    <w:rsid w:val="00566C85"/>
    <w:rsid w:val="00566DD2"/>
    <w:rsid w:val="00566FE3"/>
    <w:rsid w:val="0056716B"/>
    <w:rsid w:val="00567362"/>
    <w:rsid w:val="00567463"/>
    <w:rsid w:val="00567571"/>
    <w:rsid w:val="0056767E"/>
    <w:rsid w:val="005676AA"/>
    <w:rsid w:val="0056787C"/>
    <w:rsid w:val="00567A1C"/>
    <w:rsid w:val="00567A91"/>
    <w:rsid w:val="00567BA7"/>
    <w:rsid w:val="00567D61"/>
    <w:rsid w:val="00567F80"/>
    <w:rsid w:val="00567FFA"/>
    <w:rsid w:val="00570043"/>
    <w:rsid w:val="00570182"/>
    <w:rsid w:val="005701C2"/>
    <w:rsid w:val="005707F6"/>
    <w:rsid w:val="00570B74"/>
    <w:rsid w:val="00570C79"/>
    <w:rsid w:val="00570EE5"/>
    <w:rsid w:val="0057119E"/>
    <w:rsid w:val="00571380"/>
    <w:rsid w:val="00571576"/>
    <w:rsid w:val="0057167F"/>
    <w:rsid w:val="00571B9E"/>
    <w:rsid w:val="00571CCC"/>
    <w:rsid w:val="00571D75"/>
    <w:rsid w:val="00571FE1"/>
    <w:rsid w:val="00572118"/>
    <w:rsid w:val="005726BB"/>
    <w:rsid w:val="005726E1"/>
    <w:rsid w:val="005728CA"/>
    <w:rsid w:val="00572FC7"/>
    <w:rsid w:val="00572FD1"/>
    <w:rsid w:val="0057334F"/>
    <w:rsid w:val="005733AF"/>
    <w:rsid w:val="00573999"/>
    <w:rsid w:val="005739AD"/>
    <w:rsid w:val="00574119"/>
    <w:rsid w:val="00574246"/>
    <w:rsid w:val="0057446B"/>
    <w:rsid w:val="00574629"/>
    <w:rsid w:val="0057489E"/>
    <w:rsid w:val="005749AF"/>
    <w:rsid w:val="00574C9D"/>
    <w:rsid w:val="00574DA4"/>
    <w:rsid w:val="00575072"/>
    <w:rsid w:val="005750CA"/>
    <w:rsid w:val="00575255"/>
    <w:rsid w:val="005753E0"/>
    <w:rsid w:val="005756FD"/>
    <w:rsid w:val="00575948"/>
    <w:rsid w:val="00575CA4"/>
    <w:rsid w:val="00575CC9"/>
    <w:rsid w:val="00575E35"/>
    <w:rsid w:val="00575E88"/>
    <w:rsid w:val="00575F92"/>
    <w:rsid w:val="00575FB1"/>
    <w:rsid w:val="00576025"/>
    <w:rsid w:val="0057623D"/>
    <w:rsid w:val="00576968"/>
    <w:rsid w:val="005769CE"/>
    <w:rsid w:val="00576B88"/>
    <w:rsid w:val="00576D8F"/>
    <w:rsid w:val="00576DFE"/>
    <w:rsid w:val="00577582"/>
    <w:rsid w:val="005777A7"/>
    <w:rsid w:val="00577808"/>
    <w:rsid w:val="00577813"/>
    <w:rsid w:val="00577887"/>
    <w:rsid w:val="00577911"/>
    <w:rsid w:val="00577936"/>
    <w:rsid w:val="00577C8B"/>
    <w:rsid w:val="00577EB8"/>
    <w:rsid w:val="00577EED"/>
    <w:rsid w:val="00577F23"/>
    <w:rsid w:val="005801A8"/>
    <w:rsid w:val="005802DA"/>
    <w:rsid w:val="0058053D"/>
    <w:rsid w:val="00580623"/>
    <w:rsid w:val="00580953"/>
    <w:rsid w:val="00580D78"/>
    <w:rsid w:val="00580D87"/>
    <w:rsid w:val="00580FF0"/>
    <w:rsid w:val="005819DC"/>
    <w:rsid w:val="00582194"/>
    <w:rsid w:val="005825AB"/>
    <w:rsid w:val="00582DB9"/>
    <w:rsid w:val="005834D1"/>
    <w:rsid w:val="00583770"/>
    <w:rsid w:val="0058384F"/>
    <w:rsid w:val="00584008"/>
    <w:rsid w:val="0058405B"/>
    <w:rsid w:val="0058449A"/>
    <w:rsid w:val="00584541"/>
    <w:rsid w:val="0058458B"/>
    <w:rsid w:val="0058489A"/>
    <w:rsid w:val="00584C30"/>
    <w:rsid w:val="00584EE0"/>
    <w:rsid w:val="00585115"/>
    <w:rsid w:val="0058575F"/>
    <w:rsid w:val="0058576C"/>
    <w:rsid w:val="00585816"/>
    <w:rsid w:val="0058583C"/>
    <w:rsid w:val="00585D1A"/>
    <w:rsid w:val="00585EBE"/>
    <w:rsid w:val="005860F0"/>
    <w:rsid w:val="00586FD5"/>
    <w:rsid w:val="0058708C"/>
    <w:rsid w:val="00587309"/>
    <w:rsid w:val="00587447"/>
    <w:rsid w:val="00587547"/>
    <w:rsid w:val="0058773E"/>
    <w:rsid w:val="00587777"/>
    <w:rsid w:val="00587BB1"/>
    <w:rsid w:val="00587F1C"/>
    <w:rsid w:val="00587F87"/>
    <w:rsid w:val="00587FA7"/>
    <w:rsid w:val="00590026"/>
    <w:rsid w:val="005908B7"/>
    <w:rsid w:val="00590CB5"/>
    <w:rsid w:val="00590FD0"/>
    <w:rsid w:val="00590FEC"/>
    <w:rsid w:val="0059110B"/>
    <w:rsid w:val="005911A4"/>
    <w:rsid w:val="005911B7"/>
    <w:rsid w:val="00591246"/>
    <w:rsid w:val="0059164F"/>
    <w:rsid w:val="00591A4D"/>
    <w:rsid w:val="00591A71"/>
    <w:rsid w:val="00591E5B"/>
    <w:rsid w:val="00592131"/>
    <w:rsid w:val="005922A6"/>
    <w:rsid w:val="005929FD"/>
    <w:rsid w:val="00592B10"/>
    <w:rsid w:val="00592C2E"/>
    <w:rsid w:val="00592FF5"/>
    <w:rsid w:val="005933C4"/>
    <w:rsid w:val="00593ABE"/>
    <w:rsid w:val="00593DF9"/>
    <w:rsid w:val="0059406B"/>
    <w:rsid w:val="005941F0"/>
    <w:rsid w:val="00594287"/>
    <w:rsid w:val="0059465B"/>
    <w:rsid w:val="00594A7B"/>
    <w:rsid w:val="00594E1A"/>
    <w:rsid w:val="00594FE4"/>
    <w:rsid w:val="00595256"/>
    <w:rsid w:val="0059544D"/>
    <w:rsid w:val="0059548D"/>
    <w:rsid w:val="005955D5"/>
    <w:rsid w:val="005957AD"/>
    <w:rsid w:val="005957B8"/>
    <w:rsid w:val="005957D2"/>
    <w:rsid w:val="0059583C"/>
    <w:rsid w:val="00595C81"/>
    <w:rsid w:val="00595F02"/>
    <w:rsid w:val="0059636E"/>
    <w:rsid w:val="0059670C"/>
    <w:rsid w:val="00596D95"/>
    <w:rsid w:val="00596E80"/>
    <w:rsid w:val="0059708A"/>
    <w:rsid w:val="005973CE"/>
    <w:rsid w:val="005974F7"/>
    <w:rsid w:val="0059761B"/>
    <w:rsid w:val="00597735"/>
    <w:rsid w:val="0059773A"/>
    <w:rsid w:val="005977A0"/>
    <w:rsid w:val="00597AF6"/>
    <w:rsid w:val="00597AFE"/>
    <w:rsid w:val="00597B86"/>
    <w:rsid w:val="00597D69"/>
    <w:rsid w:val="00597F97"/>
    <w:rsid w:val="005A022E"/>
    <w:rsid w:val="005A029E"/>
    <w:rsid w:val="005A03F1"/>
    <w:rsid w:val="005A064D"/>
    <w:rsid w:val="005A07C2"/>
    <w:rsid w:val="005A0A60"/>
    <w:rsid w:val="005A0AD1"/>
    <w:rsid w:val="005A0BD2"/>
    <w:rsid w:val="005A0C5F"/>
    <w:rsid w:val="005A0DE5"/>
    <w:rsid w:val="005A0E42"/>
    <w:rsid w:val="005A1039"/>
    <w:rsid w:val="005A11B1"/>
    <w:rsid w:val="005A1EFF"/>
    <w:rsid w:val="005A213D"/>
    <w:rsid w:val="005A217A"/>
    <w:rsid w:val="005A22B7"/>
    <w:rsid w:val="005A2310"/>
    <w:rsid w:val="005A2439"/>
    <w:rsid w:val="005A2898"/>
    <w:rsid w:val="005A2B6A"/>
    <w:rsid w:val="005A30D0"/>
    <w:rsid w:val="005A3322"/>
    <w:rsid w:val="005A3386"/>
    <w:rsid w:val="005A3715"/>
    <w:rsid w:val="005A3733"/>
    <w:rsid w:val="005A37FB"/>
    <w:rsid w:val="005A3E0D"/>
    <w:rsid w:val="005A408D"/>
    <w:rsid w:val="005A40FE"/>
    <w:rsid w:val="005A4247"/>
    <w:rsid w:val="005A4281"/>
    <w:rsid w:val="005A44DE"/>
    <w:rsid w:val="005A4538"/>
    <w:rsid w:val="005A46E2"/>
    <w:rsid w:val="005A47A7"/>
    <w:rsid w:val="005A48B4"/>
    <w:rsid w:val="005A4F0C"/>
    <w:rsid w:val="005A4F51"/>
    <w:rsid w:val="005A5307"/>
    <w:rsid w:val="005A5497"/>
    <w:rsid w:val="005A54A5"/>
    <w:rsid w:val="005A576F"/>
    <w:rsid w:val="005A58DC"/>
    <w:rsid w:val="005A59FA"/>
    <w:rsid w:val="005A5FBB"/>
    <w:rsid w:val="005A6705"/>
    <w:rsid w:val="005A6746"/>
    <w:rsid w:val="005A6B15"/>
    <w:rsid w:val="005A6CA2"/>
    <w:rsid w:val="005A6F1A"/>
    <w:rsid w:val="005A7331"/>
    <w:rsid w:val="005A73C4"/>
    <w:rsid w:val="005A7619"/>
    <w:rsid w:val="005A7686"/>
    <w:rsid w:val="005A775B"/>
    <w:rsid w:val="005A786E"/>
    <w:rsid w:val="005A7F01"/>
    <w:rsid w:val="005B0080"/>
    <w:rsid w:val="005B0332"/>
    <w:rsid w:val="005B044F"/>
    <w:rsid w:val="005B053C"/>
    <w:rsid w:val="005B0543"/>
    <w:rsid w:val="005B0D3A"/>
    <w:rsid w:val="005B0F02"/>
    <w:rsid w:val="005B0F31"/>
    <w:rsid w:val="005B14D6"/>
    <w:rsid w:val="005B1539"/>
    <w:rsid w:val="005B15B8"/>
    <w:rsid w:val="005B1743"/>
    <w:rsid w:val="005B1CD9"/>
    <w:rsid w:val="005B2293"/>
    <w:rsid w:val="005B23C0"/>
    <w:rsid w:val="005B2695"/>
    <w:rsid w:val="005B27A0"/>
    <w:rsid w:val="005B2A04"/>
    <w:rsid w:val="005B2B00"/>
    <w:rsid w:val="005B2DD4"/>
    <w:rsid w:val="005B303D"/>
    <w:rsid w:val="005B3103"/>
    <w:rsid w:val="005B3286"/>
    <w:rsid w:val="005B362C"/>
    <w:rsid w:val="005B3655"/>
    <w:rsid w:val="005B3AEB"/>
    <w:rsid w:val="005B3CE6"/>
    <w:rsid w:val="005B3D9E"/>
    <w:rsid w:val="005B3E33"/>
    <w:rsid w:val="005B4308"/>
    <w:rsid w:val="005B43F9"/>
    <w:rsid w:val="005B4F58"/>
    <w:rsid w:val="005B4FDC"/>
    <w:rsid w:val="005B5815"/>
    <w:rsid w:val="005B5886"/>
    <w:rsid w:val="005B59AF"/>
    <w:rsid w:val="005B5AA3"/>
    <w:rsid w:val="005B5B44"/>
    <w:rsid w:val="005B5E4E"/>
    <w:rsid w:val="005B5E8D"/>
    <w:rsid w:val="005B6083"/>
    <w:rsid w:val="005B613F"/>
    <w:rsid w:val="005B6388"/>
    <w:rsid w:val="005B669E"/>
    <w:rsid w:val="005B676B"/>
    <w:rsid w:val="005B67E8"/>
    <w:rsid w:val="005B692A"/>
    <w:rsid w:val="005B6B07"/>
    <w:rsid w:val="005B6DA6"/>
    <w:rsid w:val="005B7098"/>
    <w:rsid w:val="005B71CF"/>
    <w:rsid w:val="005B73DB"/>
    <w:rsid w:val="005B77CF"/>
    <w:rsid w:val="005B7AB9"/>
    <w:rsid w:val="005C00C2"/>
    <w:rsid w:val="005C0206"/>
    <w:rsid w:val="005C03E7"/>
    <w:rsid w:val="005C0688"/>
    <w:rsid w:val="005C0B00"/>
    <w:rsid w:val="005C0BEE"/>
    <w:rsid w:val="005C0D07"/>
    <w:rsid w:val="005C0F42"/>
    <w:rsid w:val="005C1333"/>
    <w:rsid w:val="005C13F2"/>
    <w:rsid w:val="005C14A4"/>
    <w:rsid w:val="005C19DB"/>
    <w:rsid w:val="005C1AA0"/>
    <w:rsid w:val="005C1C46"/>
    <w:rsid w:val="005C1D59"/>
    <w:rsid w:val="005C24F8"/>
    <w:rsid w:val="005C25AC"/>
    <w:rsid w:val="005C25DA"/>
    <w:rsid w:val="005C28D2"/>
    <w:rsid w:val="005C290C"/>
    <w:rsid w:val="005C2A90"/>
    <w:rsid w:val="005C2CFC"/>
    <w:rsid w:val="005C3144"/>
    <w:rsid w:val="005C319F"/>
    <w:rsid w:val="005C36E9"/>
    <w:rsid w:val="005C3798"/>
    <w:rsid w:val="005C37A5"/>
    <w:rsid w:val="005C3A29"/>
    <w:rsid w:val="005C3B7F"/>
    <w:rsid w:val="005C3C6B"/>
    <w:rsid w:val="005C3D6E"/>
    <w:rsid w:val="005C3ED6"/>
    <w:rsid w:val="005C403D"/>
    <w:rsid w:val="005C4166"/>
    <w:rsid w:val="005C434B"/>
    <w:rsid w:val="005C46DA"/>
    <w:rsid w:val="005C4821"/>
    <w:rsid w:val="005C4E07"/>
    <w:rsid w:val="005C52E6"/>
    <w:rsid w:val="005C5329"/>
    <w:rsid w:val="005C54ED"/>
    <w:rsid w:val="005C5968"/>
    <w:rsid w:val="005C5ACD"/>
    <w:rsid w:val="005C5BB7"/>
    <w:rsid w:val="005C5DA4"/>
    <w:rsid w:val="005C6959"/>
    <w:rsid w:val="005C6DC7"/>
    <w:rsid w:val="005C6F55"/>
    <w:rsid w:val="005C7054"/>
    <w:rsid w:val="005C733B"/>
    <w:rsid w:val="005C78E4"/>
    <w:rsid w:val="005C799E"/>
    <w:rsid w:val="005C7D0C"/>
    <w:rsid w:val="005C7DC6"/>
    <w:rsid w:val="005C7F48"/>
    <w:rsid w:val="005D045B"/>
    <w:rsid w:val="005D0BDE"/>
    <w:rsid w:val="005D0CDF"/>
    <w:rsid w:val="005D0E19"/>
    <w:rsid w:val="005D0EFA"/>
    <w:rsid w:val="005D0F16"/>
    <w:rsid w:val="005D0F9C"/>
    <w:rsid w:val="005D0FFA"/>
    <w:rsid w:val="005D10E0"/>
    <w:rsid w:val="005D1534"/>
    <w:rsid w:val="005D168C"/>
    <w:rsid w:val="005D19D0"/>
    <w:rsid w:val="005D1DE7"/>
    <w:rsid w:val="005D1E1C"/>
    <w:rsid w:val="005D27EC"/>
    <w:rsid w:val="005D29CE"/>
    <w:rsid w:val="005D29FB"/>
    <w:rsid w:val="005D2BB2"/>
    <w:rsid w:val="005D2E4E"/>
    <w:rsid w:val="005D31EA"/>
    <w:rsid w:val="005D32FD"/>
    <w:rsid w:val="005D337F"/>
    <w:rsid w:val="005D36A3"/>
    <w:rsid w:val="005D3740"/>
    <w:rsid w:val="005D3850"/>
    <w:rsid w:val="005D399B"/>
    <w:rsid w:val="005D3ABC"/>
    <w:rsid w:val="005D3EAC"/>
    <w:rsid w:val="005D4053"/>
    <w:rsid w:val="005D41D0"/>
    <w:rsid w:val="005D42BB"/>
    <w:rsid w:val="005D44A7"/>
    <w:rsid w:val="005D45D5"/>
    <w:rsid w:val="005D4676"/>
    <w:rsid w:val="005D46CB"/>
    <w:rsid w:val="005D49D7"/>
    <w:rsid w:val="005D4AD1"/>
    <w:rsid w:val="005D4DE2"/>
    <w:rsid w:val="005D5041"/>
    <w:rsid w:val="005D511E"/>
    <w:rsid w:val="005D51E8"/>
    <w:rsid w:val="005D52F1"/>
    <w:rsid w:val="005D54B1"/>
    <w:rsid w:val="005D5528"/>
    <w:rsid w:val="005D566B"/>
    <w:rsid w:val="005D5819"/>
    <w:rsid w:val="005D5957"/>
    <w:rsid w:val="005D5A20"/>
    <w:rsid w:val="005D5AED"/>
    <w:rsid w:val="005D5F64"/>
    <w:rsid w:val="005D5F83"/>
    <w:rsid w:val="005D60A3"/>
    <w:rsid w:val="005D6169"/>
    <w:rsid w:val="005D6300"/>
    <w:rsid w:val="005D634C"/>
    <w:rsid w:val="005D6CCF"/>
    <w:rsid w:val="005D6D71"/>
    <w:rsid w:val="005D6F35"/>
    <w:rsid w:val="005D71E0"/>
    <w:rsid w:val="005D7342"/>
    <w:rsid w:val="005D7506"/>
    <w:rsid w:val="005D7803"/>
    <w:rsid w:val="005D7995"/>
    <w:rsid w:val="005D7E4B"/>
    <w:rsid w:val="005D7F32"/>
    <w:rsid w:val="005E013A"/>
    <w:rsid w:val="005E03F9"/>
    <w:rsid w:val="005E04F0"/>
    <w:rsid w:val="005E0856"/>
    <w:rsid w:val="005E0922"/>
    <w:rsid w:val="005E09C6"/>
    <w:rsid w:val="005E0B04"/>
    <w:rsid w:val="005E0C83"/>
    <w:rsid w:val="005E1160"/>
    <w:rsid w:val="005E122F"/>
    <w:rsid w:val="005E1235"/>
    <w:rsid w:val="005E13ED"/>
    <w:rsid w:val="005E1602"/>
    <w:rsid w:val="005E18E0"/>
    <w:rsid w:val="005E1BEE"/>
    <w:rsid w:val="005E1DC5"/>
    <w:rsid w:val="005E1DD2"/>
    <w:rsid w:val="005E1E4F"/>
    <w:rsid w:val="005E1E9F"/>
    <w:rsid w:val="005E2A45"/>
    <w:rsid w:val="005E2FA2"/>
    <w:rsid w:val="005E326A"/>
    <w:rsid w:val="005E3356"/>
    <w:rsid w:val="005E3431"/>
    <w:rsid w:val="005E351D"/>
    <w:rsid w:val="005E36C1"/>
    <w:rsid w:val="005E36C7"/>
    <w:rsid w:val="005E38F8"/>
    <w:rsid w:val="005E3FF9"/>
    <w:rsid w:val="005E426A"/>
    <w:rsid w:val="005E4413"/>
    <w:rsid w:val="005E46E2"/>
    <w:rsid w:val="005E4913"/>
    <w:rsid w:val="005E4F73"/>
    <w:rsid w:val="005E5041"/>
    <w:rsid w:val="005E50EE"/>
    <w:rsid w:val="005E5133"/>
    <w:rsid w:val="005E54FD"/>
    <w:rsid w:val="005E55F9"/>
    <w:rsid w:val="005E5660"/>
    <w:rsid w:val="005E5BA6"/>
    <w:rsid w:val="005E5CA1"/>
    <w:rsid w:val="005E5DC6"/>
    <w:rsid w:val="005E617D"/>
    <w:rsid w:val="005E64D9"/>
    <w:rsid w:val="005E65E6"/>
    <w:rsid w:val="005E670E"/>
    <w:rsid w:val="005E67C9"/>
    <w:rsid w:val="005E6B1D"/>
    <w:rsid w:val="005E6CB3"/>
    <w:rsid w:val="005E6F6F"/>
    <w:rsid w:val="005E7371"/>
    <w:rsid w:val="005E7C3B"/>
    <w:rsid w:val="005E7C61"/>
    <w:rsid w:val="005E7C9B"/>
    <w:rsid w:val="005E7E8C"/>
    <w:rsid w:val="005F0150"/>
    <w:rsid w:val="005F01E9"/>
    <w:rsid w:val="005F022A"/>
    <w:rsid w:val="005F0587"/>
    <w:rsid w:val="005F05DE"/>
    <w:rsid w:val="005F0A9D"/>
    <w:rsid w:val="005F0D19"/>
    <w:rsid w:val="005F0F59"/>
    <w:rsid w:val="005F10E4"/>
    <w:rsid w:val="005F1164"/>
    <w:rsid w:val="005F13C1"/>
    <w:rsid w:val="005F1805"/>
    <w:rsid w:val="005F189F"/>
    <w:rsid w:val="005F18A6"/>
    <w:rsid w:val="005F18C0"/>
    <w:rsid w:val="005F1A2A"/>
    <w:rsid w:val="005F1E41"/>
    <w:rsid w:val="005F2624"/>
    <w:rsid w:val="005F283A"/>
    <w:rsid w:val="005F285F"/>
    <w:rsid w:val="005F2AE9"/>
    <w:rsid w:val="005F2E12"/>
    <w:rsid w:val="005F2F66"/>
    <w:rsid w:val="005F333B"/>
    <w:rsid w:val="005F35DA"/>
    <w:rsid w:val="005F360D"/>
    <w:rsid w:val="005F3806"/>
    <w:rsid w:val="005F3967"/>
    <w:rsid w:val="005F3B9C"/>
    <w:rsid w:val="005F449E"/>
    <w:rsid w:val="005F4730"/>
    <w:rsid w:val="005F5668"/>
    <w:rsid w:val="005F5689"/>
    <w:rsid w:val="005F5D92"/>
    <w:rsid w:val="005F5F70"/>
    <w:rsid w:val="005F60AB"/>
    <w:rsid w:val="005F61C2"/>
    <w:rsid w:val="005F649E"/>
    <w:rsid w:val="005F65BE"/>
    <w:rsid w:val="005F68D7"/>
    <w:rsid w:val="005F6B06"/>
    <w:rsid w:val="005F6B9B"/>
    <w:rsid w:val="005F6C2A"/>
    <w:rsid w:val="005F6EF3"/>
    <w:rsid w:val="005F6F1E"/>
    <w:rsid w:val="005F731E"/>
    <w:rsid w:val="005F7364"/>
    <w:rsid w:val="005F73B0"/>
    <w:rsid w:val="005F74F8"/>
    <w:rsid w:val="005F7CF4"/>
    <w:rsid w:val="00600493"/>
    <w:rsid w:val="00600654"/>
    <w:rsid w:val="006007DB"/>
    <w:rsid w:val="00600DD1"/>
    <w:rsid w:val="00600E3C"/>
    <w:rsid w:val="00600FE1"/>
    <w:rsid w:val="0060102B"/>
    <w:rsid w:val="00601324"/>
    <w:rsid w:val="0060190B"/>
    <w:rsid w:val="00601952"/>
    <w:rsid w:val="00601ADA"/>
    <w:rsid w:val="00601FD1"/>
    <w:rsid w:val="00602055"/>
    <w:rsid w:val="006020FD"/>
    <w:rsid w:val="00602575"/>
    <w:rsid w:val="006026E6"/>
    <w:rsid w:val="006029CF"/>
    <w:rsid w:val="0060337A"/>
    <w:rsid w:val="006037A2"/>
    <w:rsid w:val="00603997"/>
    <w:rsid w:val="00603F64"/>
    <w:rsid w:val="00604182"/>
    <w:rsid w:val="00604396"/>
    <w:rsid w:val="006043C7"/>
    <w:rsid w:val="0060462C"/>
    <w:rsid w:val="00604677"/>
    <w:rsid w:val="006048EA"/>
    <w:rsid w:val="006050A9"/>
    <w:rsid w:val="0060524B"/>
    <w:rsid w:val="00605268"/>
    <w:rsid w:val="006053EE"/>
    <w:rsid w:val="00605469"/>
    <w:rsid w:val="00605744"/>
    <w:rsid w:val="0060575E"/>
    <w:rsid w:val="00605EFB"/>
    <w:rsid w:val="00605F40"/>
    <w:rsid w:val="00606696"/>
    <w:rsid w:val="006067BE"/>
    <w:rsid w:val="006069DB"/>
    <w:rsid w:val="00606B4C"/>
    <w:rsid w:val="00606B7C"/>
    <w:rsid w:val="00606C01"/>
    <w:rsid w:val="00606E08"/>
    <w:rsid w:val="00606F0F"/>
    <w:rsid w:val="00607550"/>
    <w:rsid w:val="00607624"/>
    <w:rsid w:val="00607B45"/>
    <w:rsid w:val="00607CA5"/>
    <w:rsid w:val="00607EF9"/>
    <w:rsid w:val="0061010C"/>
    <w:rsid w:val="0061022A"/>
    <w:rsid w:val="00610340"/>
    <w:rsid w:val="006103F1"/>
    <w:rsid w:val="0061063A"/>
    <w:rsid w:val="006107E9"/>
    <w:rsid w:val="006109A7"/>
    <w:rsid w:val="00610B3C"/>
    <w:rsid w:val="00610CCD"/>
    <w:rsid w:val="0061190C"/>
    <w:rsid w:val="00611D2F"/>
    <w:rsid w:val="00611FC7"/>
    <w:rsid w:val="0061206F"/>
    <w:rsid w:val="006121C6"/>
    <w:rsid w:val="0061256B"/>
    <w:rsid w:val="006126E4"/>
    <w:rsid w:val="006126E6"/>
    <w:rsid w:val="0061270B"/>
    <w:rsid w:val="00612721"/>
    <w:rsid w:val="0061299E"/>
    <w:rsid w:val="00612E56"/>
    <w:rsid w:val="00612EC7"/>
    <w:rsid w:val="00612F4D"/>
    <w:rsid w:val="0061360A"/>
    <w:rsid w:val="00613815"/>
    <w:rsid w:val="006138AE"/>
    <w:rsid w:val="00613E2C"/>
    <w:rsid w:val="00614194"/>
    <w:rsid w:val="0061455F"/>
    <w:rsid w:val="006146B2"/>
    <w:rsid w:val="0061474D"/>
    <w:rsid w:val="00614AD5"/>
    <w:rsid w:val="00614C43"/>
    <w:rsid w:val="00614C71"/>
    <w:rsid w:val="00614D00"/>
    <w:rsid w:val="00614E8E"/>
    <w:rsid w:val="00614FDC"/>
    <w:rsid w:val="0061527D"/>
    <w:rsid w:val="006154D2"/>
    <w:rsid w:val="0061557F"/>
    <w:rsid w:val="00615706"/>
    <w:rsid w:val="00615BE9"/>
    <w:rsid w:val="0061615B"/>
    <w:rsid w:val="00616408"/>
    <w:rsid w:val="00616743"/>
    <w:rsid w:val="006167ED"/>
    <w:rsid w:val="00616971"/>
    <w:rsid w:val="00616B10"/>
    <w:rsid w:val="00616B12"/>
    <w:rsid w:val="00616C8F"/>
    <w:rsid w:val="00616ED4"/>
    <w:rsid w:val="0061731E"/>
    <w:rsid w:val="00617387"/>
    <w:rsid w:val="00617458"/>
    <w:rsid w:val="00617788"/>
    <w:rsid w:val="006178F5"/>
    <w:rsid w:val="00617AA7"/>
    <w:rsid w:val="00617DA6"/>
    <w:rsid w:val="00620224"/>
    <w:rsid w:val="006203F8"/>
    <w:rsid w:val="00620C54"/>
    <w:rsid w:val="00620F20"/>
    <w:rsid w:val="00621033"/>
    <w:rsid w:val="006210F6"/>
    <w:rsid w:val="006214A0"/>
    <w:rsid w:val="006215BF"/>
    <w:rsid w:val="0062171D"/>
    <w:rsid w:val="00621AAB"/>
    <w:rsid w:val="00621ADE"/>
    <w:rsid w:val="00621DD4"/>
    <w:rsid w:val="00622048"/>
    <w:rsid w:val="00622092"/>
    <w:rsid w:val="0062212C"/>
    <w:rsid w:val="00622175"/>
    <w:rsid w:val="006221CA"/>
    <w:rsid w:val="006223E8"/>
    <w:rsid w:val="0062295D"/>
    <w:rsid w:val="00622A4C"/>
    <w:rsid w:val="00622B6A"/>
    <w:rsid w:val="00622E64"/>
    <w:rsid w:val="00623519"/>
    <w:rsid w:val="006235A1"/>
    <w:rsid w:val="006237CA"/>
    <w:rsid w:val="0062394D"/>
    <w:rsid w:val="00623BC3"/>
    <w:rsid w:val="00623DAF"/>
    <w:rsid w:val="00623E8B"/>
    <w:rsid w:val="00623F46"/>
    <w:rsid w:val="00624017"/>
    <w:rsid w:val="00624169"/>
    <w:rsid w:val="0062431D"/>
    <w:rsid w:val="0062484F"/>
    <w:rsid w:val="00624955"/>
    <w:rsid w:val="00624AEA"/>
    <w:rsid w:val="00624B79"/>
    <w:rsid w:val="00624C77"/>
    <w:rsid w:val="00624C95"/>
    <w:rsid w:val="00624D91"/>
    <w:rsid w:val="00624EA3"/>
    <w:rsid w:val="006253BC"/>
    <w:rsid w:val="006259E0"/>
    <w:rsid w:val="00625AC2"/>
    <w:rsid w:val="00625AE6"/>
    <w:rsid w:val="00625B7E"/>
    <w:rsid w:val="00625D01"/>
    <w:rsid w:val="00625FF9"/>
    <w:rsid w:val="00626237"/>
    <w:rsid w:val="006262F3"/>
    <w:rsid w:val="0062633F"/>
    <w:rsid w:val="00626507"/>
    <w:rsid w:val="00626940"/>
    <w:rsid w:val="00626C42"/>
    <w:rsid w:val="00626E9C"/>
    <w:rsid w:val="00626EAC"/>
    <w:rsid w:val="0062704D"/>
    <w:rsid w:val="006271AA"/>
    <w:rsid w:val="0062748F"/>
    <w:rsid w:val="006277B3"/>
    <w:rsid w:val="0062784B"/>
    <w:rsid w:val="00627A81"/>
    <w:rsid w:val="00627AF1"/>
    <w:rsid w:val="00627D14"/>
    <w:rsid w:val="00627E18"/>
    <w:rsid w:val="00627E96"/>
    <w:rsid w:val="00630B8C"/>
    <w:rsid w:val="00631097"/>
    <w:rsid w:val="006311E7"/>
    <w:rsid w:val="006316DE"/>
    <w:rsid w:val="0063173E"/>
    <w:rsid w:val="006317B4"/>
    <w:rsid w:val="006317F1"/>
    <w:rsid w:val="00631CB3"/>
    <w:rsid w:val="00632397"/>
    <w:rsid w:val="0063265C"/>
    <w:rsid w:val="00632A88"/>
    <w:rsid w:val="00632B47"/>
    <w:rsid w:val="00632EF6"/>
    <w:rsid w:val="00632F0A"/>
    <w:rsid w:val="0063307C"/>
    <w:rsid w:val="006330E6"/>
    <w:rsid w:val="006335B0"/>
    <w:rsid w:val="006337AC"/>
    <w:rsid w:val="0063385F"/>
    <w:rsid w:val="00633B26"/>
    <w:rsid w:val="00633E4B"/>
    <w:rsid w:val="00634017"/>
    <w:rsid w:val="006340DE"/>
    <w:rsid w:val="00634263"/>
    <w:rsid w:val="0063432A"/>
    <w:rsid w:val="00634344"/>
    <w:rsid w:val="006344D6"/>
    <w:rsid w:val="00634601"/>
    <w:rsid w:val="00634646"/>
    <w:rsid w:val="00634777"/>
    <w:rsid w:val="00634943"/>
    <w:rsid w:val="006349E7"/>
    <w:rsid w:val="00634A93"/>
    <w:rsid w:val="00634FE2"/>
    <w:rsid w:val="00635311"/>
    <w:rsid w:val="006354CE"/>
    <w:rsid w:val="006357F7"/>
    <w:rsid w:val="00635C26"/>
    <w:rsid w:val="00635E8A"/>
    <w:rsid w:val="00635F28"/>
    <w:rsid w:val="0063612A"/>
    <w:rsid w:val="006361D0"/>
    <w:rsid w:val="006362BF"/>
    <w:rsid w:val="00636352"/>
    <w:rsid w:val="00636572"/>
    <w:rsid w:val="006365F5"/>
    <w:rsid w:val="006365FA"/>
    <w:rsid w:val="006367C0"/>
    <w:rsid w:val="00636847"/>
    <w:rsid w:val="006369CA"/>
    <w:rsid w:val="00636AC0"/>
    <w:rsid w:val="00636B12"/>
    <w:rsid w:val="0063705E"/>
    <w:rsid w:val="0063725A"/>
    <w:rsid w:val="006374ED"/>
    <w:rsid w:val="0063784B"/>
    <w:rsid w:val="006378E0"/>
    <w:rsid w:val="00637D75"/>
    <w:rsid w:val="00637F77"/>
    <w:rsid w:val="0064031E"/>
    <w:rsid w:val="00640424"/>
    <w:rsid w:val="006404DB"/>
    <w:rsid w:val="006405FA"/>
    <w:rsid w:val="00640A67"/>
    <w:rsid w:val="00640B48"/>
    <w:rsid w:val="00640D4F"/>
    <w:rsid w:val="006410EE"/>
    <w:rsid w:val="00641580"/>
    <w:rsid w:val="0064165A"/>
    <w:rsid w:val="006417F1"/>
    <w:rsid w:val="00641A6D"/>
    <w:rsid w:val="00641C41"/>
    <w:rsid w:val="00641DE7"/>
    <w:rsid w:val="00641ED4"/>
    <w:rsid w:val="00642736"/>
    <w:rsid w:val="00642773"/>
    <w:rsid w:val="00642A69"/>
    <w:rsid w:val="00642B36"/>
    <w:rsid w:val="00642F0F"/>
    <w:rsid w:val="00642F64"/>
    <w:rsid w:val="00642FF8"/>
    <w:rsid w:val="0064316B"/>
    <w:rsid w:val="0064316E"/>
    <w:rsid w:val="0064324A"/>
    <w:rsid w:val="006432B4"/>
    <w:rsid w:val="0064331A"/>
    <w:rsid w:val="00643695"/>
    <w:rsid w:val="00643B69"/>
    <w:rsid w:val="0064406A"/>
    <w:rsid w:val="0064407B"/>
    <w:rsid w:val="00644114"/>
    <w:rsid w:val="006441B6"/>
    <w:rsid w:val="00644277"/>
    <w:rsid w:val="00644B6B"/>
    <w:rsid w:val="006451BF"/>
    <w:rsid w:val="00645465"/>
    <w:rsid w:val="006458EF"/>
    <w:rsid w:val="006459BC"/>
    <w:rsid w:val="00645B92"/>
    <w:rsid w:val="00645B94"/>
    <w:rsid w:val="00645E44"/>
    <w:rsid w:val="00645F31"/>
    <w:rsid w:val="00645F4A"/>
    <w:rsid w:val="00646039"/>
    <w:rsid w:val="006460B9"/>
    <w:rsid w:val="00646265"/>
    <w:rsid w:val="00646269"/>
    <w:rsid w:val="00646846"/>
    <w:rsid w:val="00646A10"/>
    <w:rsid w:val="00646C63"/>
    <w:rsid w:val="00647229"/>
    <w:rsid w:val="00647350"/>
    <w:rsid w:val="00647391"/>
    <w:rsid w:val="0064744A"/>
    <w:rsid w:val="0064764E"/>
    <w:rsid w:val="006477AE"/>
    <w:rsid w:val="00647A31"/>
    <w:rsid w:val="00647BDA"/>
    <w:rsid w:val="00647D40"/>
    <w:rsid w:val="00647FA0"/>
    <w:rsid w:val="006500D9"/>
    <w:rsid w:val="006506E4"/>
    <w:rsid w:val="0065081B"/>
    <w:rsid w:val="006508D5"/>
    <w:rsid w:val="00650AE7"/>
    <w:rsid w:val="00650B61"/>
    <w:rsid w:val="00650C35"/>
    <w:rsid w:val="00650D69"/>
    <w:rsid w:val="00651455"/>
    <w:rsid w:val="00651B54"/>
    <w:rsid w:val="00651CC0"/>
    <w:rsid w:val="00651DB8"/>
    <w:rsid w:val="00652168"/>
    <w:rsid w:val="006521D4"/>
    <w:rsid w:val="00652611"/>
    <w:rsid w:val="0065277C"/>
    <w:rsid w:val="00652B08"/>
    <w:rsid w:val="00652C32"/>
    <w:rsid w:val="00652C69"/>
    <w:rsid w:val="006534B7"/>
    <w:rsid w:val="0065361B"/>
    <w:rsid w:val="006536CF"/>
    <w:rsid w:val="006537B0"/>
    <w:rsid w:val="00653828"/>
    <w:rsid w:val="006539F4"/>
    <w:rsid w:val="00653AAF"/>
    <w:rsid w:val="00653B3C"/>
    <w:rsid w:val="00653C15"/>
    <w:rsid w:val="00653D7F"/>
    <w:rsid w:val="00653E0F"/>
    <w:rsid w:val="00653E62"/>
    <w:rsid w:val="00653F02"/>
    <w:rsid w:val="00654203"/>
    <w:rsid w:val="006543DF"/>
    <w:rsid w:val="00654490"/>
    <w:rsid w:val="00654736"/>
    <w:rsid w:val="00654903"/>
    <w:rsid w:val="0065491A"/>
    <w:rsid w:val="00654C62"/>
    <w:rsid w:val="00654D81"/>
    <w:rsid w:val="00654D8A"/>
    <w:rsid w:val="00654E58"/>
    <w:rsid w:val="00654E96"/>
    <w:rsid w:val="0065505F"/>
    <w:rsid w:val="00655888"/>
    <w:rsid w:val="00655894"/>
    <w:rsid w:val="006558FF"/>
    <w:rsid w:val="00655D8F"/>
    <w:rsid w:val="00655DA5"/>
    <w:rsid w:val="00655E5D"/>
    <w:rsid w:val="00655FFF"/>
    <w:rsid w:val="00656001"/>
    <w:rsid w:val="006562BE"/>
    <w:rsid w:val="0065638A"/>
    <w:rsid w:val="00656488"/>
    <w:rsid w:val="0065689F"/>
    <w:rsid w:val="00656B8F"/>
    <w:rsid w:val="00656CBA"/>
    <w:rsid w:val="00657226"/>
    <w:rsid w:val="006573D6"/>
    <w:rsid w:val="0065749F"/>
    <w:rsid w:val="006579DD"/>
    <w:rsid w:val="00657A3F"/>
    <w:rsid w:val="0066040E"/>
    <w:rsid w:val="00660662"/>
    <w:rsid w:val="00660838"/>
    <w:rsid w:val="00660C1F"/>
    <w:rsid w:val="00660E39"/>
    <w:rsid w:val="00661148"/>
    <w:rsid w:val="00661215"/>
    <w:rsid w:val="006612FC"/>
    <w:rsid w:val="0066140A"/>
    <w:rsid w:val="006614E0"/>
    <w:rsid w:val="00661CF8"/>
    <w:rsid w:val="0066228B"/>
    <w:rsid w:val="00662AD3"/>
    <w:rsid w:val="00662AFA"/>
    <w:rsid w:val="00662B47"/>
    <w:rsid w:val="00662D92"/>
    <w:rsid w:val="006630F6"/>
    <w:rsid w:val="00663294"/>
    <w:rsid w:val="006634BA"/>
    <w:rsid w:val="00663532"/>
    <w:rsid w:val="006635DC"/>
    <w:rsid w:val="00663839"/>
    <w:rsid w:val="0066388D"/>
    <w:rsid w:val="00663BDA"/>
    <w:rsid w:val="00663D9E"/>
    <w:rsid w:val="00663F43"/>
    <w:rsid w:val="0066417B"/>
    <w:rsid w:val="006645FB"/>
    <w:rsid w:val="006646D1"/>
    <w:rsid w:val="00664A9D"/>
    <w:rsid w:val="00664CF1"/>
    <w:rsid w:val="00664F5E"/>
    <w:rsid w:val="00664FDB"/>
    <w:rsid w:val="00665342"/>
    <w:rsid w:val="006654BA"/>
    <w:rsid w:val="00665A3F"/>
    <w:rsid w:val="00665A83"/>
    <w:rsid w:val="00665AF1"/>
    <w:rsid w:val="00665B59"/>
    <w:rsid w:val="00665DE4"/>
    <w:rsid w:val="00665F98"/>
    <w:rsid w:val="006664E6"/>
    <w:rsid w:val="006666FC"/>
    <w:rsid w:val="00666B45"/>
    <w:rsid w:val="00666F00"/>
    <w:rsid w:val="0066704C"/>
    <w:rsid w:val="0066709F"/>
    <w:rsid w:val="0066725E"/>
    <w:rsid w:val="006672DB"/>
    <w:rsid w:val="006673A4"/>
    <w:rsid w:val="00667BD0"/>
    <w:rsid w:val="00667F6E"/>
    <w:rsid w:val="0067081C"/>
    <w:rsid w:val="00670BEC"/>
    <w:rsid w:val="00670CF4"/>
    <w:rsid w:val="00670EC5"/>
    <w:rsid w:val="0067114C"/>
    <w:rsid w:val="006714F5"/>
    <w:rsid w:val="006717E3"/>
    <w:rsid w:val="00671843"/>
    <w:rsid w:val="00671B47"/>
    <w:rsid w:val="00671DFA"/>
    <w:rsid w:val="00672533"/>
    <w:rsid w:val="0067267B"/>
    <w:rsid w:val="00672877"/>
    <w:rsid w:val="00672ADC"/>
    <w:rsid w:val="00672DB4"/>
    <w:rsid w:val="006731BD"/>
    <w:rsid w:val="00673344"/>
    <w:rsid w:val="00673433"/>
    <w:rsid w:val="006734E0"/>
    <w:rsid w:val="0067354D"/>
    <w:rsid w:val="00673D61"/>
    <w:rsid w:val="00673EB2"/>
    <w:rsid w:val="00673F6D"/>
    <w:rsid w:val="0067403D"/>
    <w:rsid w:val="006741D0"/>
    <w:rsid w:val="006741FB"/>
    <w:rsid w:val="0067421F"/>
    <w:rsid w:val="00674E94"/>
    <w:rsid w:val="006751C1"/>
    <w:rsid w:val="0067582A"/>
    <w:rsid w:val="00675856"/>
    <w:rsid w:val="00675909"/>
    <w:rsid w:val="00675B52"/>
    <w:rsid w:val="00675BAF"/>
    <w:rsid w:val="00675D2C"/>
    <w:rsid w:val="00675D5A"/>
    <w:rsid w:val="00675E76"/>
    <w:rsid w:val="00675E9D"/>
    <w:rsid w:val="006761BE"/>
    <w:rsid w:val="006762DF"/>
    <w:rsid w:val="00676583"/>
    <w:rsid w:val="0067669E"/>
    <w:rsid w:val="006766C2"/>
    <w:rsid w:val="006769DF"/>
    <w:rsid w:val="00676A5A"/>
    <w:rsid w:val="00676B04"/>
    <w:rsid w:val="00676B87"/>
    <w:rsid w:val="00676BEB"/>
    <w:rsid w:val="00676C05"/>
    <w:rsid w:val="00676D08"/>
    <w:rsid w:val="00676E74"/>
    <w:rsid w:val="00676FA1"/>
    <w:rsid w:val="00677588"/>
    <w:rsid w:val="00677A69"/>
    <w:rsid w:val="00677C3E"/>
    <w:rsid w:val="00677D5E"/>
    <w:rsid w:val="00677F52"/>
    <w:rsid w:val="006800DA"/>
    <w:rsid w:val="006801B6"/>
    <w:rsid w:val="00680262"/>
    <w:rsid w:val="0068030D"/>
    <w:rsid w:val="0068034E"/>
    <w:rsid w:val="006805B7"/>
    <w:rsid w:val="00680CE7"/>
    <w:rsid w:val="00680D8F"/>
    <w:rsid w:val="00681251"/>
    <w:rsid w:val="006812D3"/>
    <w:rsid w:val="0068163F"/>
    <w:rsid w:val="0068186E"/>
    <w:rsid w:val="00681A8B"/>
    <w:rsid w:val="0068219C"/>
    <w:rsid w:val="0068236F"/>
    <w:rsid w:val="00682B06"/>
    <w:rsid w:val="00682C19"/>
    <w:rsid w:val="00682D06"/>
    <w:rsid w:val="0068305C"/>
    <w:rsid w:val="00683182"/>
    <w:rsid w:val="0068338E"/>
    <w:rsid w:val="00683546"/>
    <w:rsid w:val="00683622"/>
    <w:rsid w:val="00683689"/>
    <w:rsid w:val="00683B2A"/>
    <w:rsid w:val="00683C19"/>
    <w:rsid w:val="0068410F"/>
    <w:rsid w:val="006841DF"/>
    <w:rsid w:val="00684271"/>
    <w:rsid w:val="00684284"/>
    <w:rsid w:val="006842FC"/>
    <w:rsid w:val="0068499B"/>
    <w:rsid w:val="00684C1A"/>
    <w:rsid w:val="00684CDB"/>
    <w:rsid w:val="00684DB8"/>
    <w:rsid w:val="00684DE8"/>
    <w:rsid w:val="00684EC4"/>
    <w:rsid w:val="00685134"/>
    <w:rsid w:val="00685279"/>
    <w:rsid w:val="0068544E"/>
    <w:rsid w:val="0068548D"/>
    <w:rsid w:val="0068566B"/>
    <w:rsid w:val="00685CAF"/>
    <w:rsid w:val="00685D26"/>
    <w:rsid w:val="00685DDD"/>
    <w:rsid w:val="00685F69"/>
    <w:rsid w:val="00685F93"/>
    <w:rsid w:val="00686445"/>
    <w:rsid w:val="00686549"/>
    <w:rsid w:val="00686580"/>
    <w:rsid w:val="00686998"/>
    <w:rsid w:val="00686A64"/>
    <w:rsid w:val="00686C80"/>
    <w:rsid w:val="00686CC1"/>
    <w:rsid w:val="00686EB0"/>
    <w:rsid w:val="00687286"/>
    <w:rsid w:val="006872BC"/>
    <w:rsid w:val="00687331"/>
    <w:rsid w:val="00687580"/>
    <w:rsid w:val="00687581"/>
    <w:rsid w:val="0068777C"/>
    <w:rsid w:val="00687946"/>
    <w:rsid w:val="00687AAE"/>
    <w:rsid w:val="00687C9D"/>
    <w:rsid w:val="00687D03"/>
    <w:rsid w:val="006901DC"/>
    <w:rsid w:val="006905DB"/>
    <w:rsid w:val="006905FD"/>
    <w:rsid w:val="00690910"/>
    <w:rsid w:val="00690B43"/>
    <w:rsid w:val="00690D39"/>
    <w:rsid w:val="00690DDB"/>
    <w:rsid w:val="0069126E"/>
    <w:rsid w:val="0069137B"/>
    <w:rsid w:val="0069193D"/>
    <w:rsid w:val="00691942"/>
    <w:rsid w:val="00691AD6"/>
    <w:rsid w:val="00691AF4"/>
    <w:rsid w:val="00691C9A"/>
    <w:rsid w:val="00691F2B"/>
    <w:rsid w:val="0069209C"/>
    <w:rsid w:val="006924AD"/>
    <w:rsid w:val="006927DA"/>
    <w:rsid w:val="00692821"/>
    <w:rsid w:val="00692E1C"/>
    <w:rsid w:val="00692F70"/>
    <w:rsid w:val="006931AF"/>
    <w:rsid w:val="0069334C"/>
    <w:rsid w:val="0069370E"/>
    <w:rsid w:val="00693A99"/>
    <w:rsid w:val="00693D17"/>
    <w:rsid w:val="0069420D"/>
    <w:rsid w:val="00694222"/>
    <w:rsid w:val="00694394"/>
    <w:rsid w:val="00694532"/>
    <w:rsid w:val="006951FC"/>
    <w:rsid w:val="0069521F"/>
    <w:rsid w:val="00695498"/>
    <w:rsid w:val="00695749"/>
    <w:rsid w:val="006957D5"/>
    <w:rsid w:val="00695886"/>
    <w:rsid w:val="006959F6"/>
    <w:rsid w:val="00696061"/>
    <w:rsid w:val="00696297"/>
    <w:rsid w:val="00696515"/>
    <w:rsid w:val="00696982"/>
    <w:rsid w:val="00696D8F"/>
    <w:rsid w:val="00696E2C"/>
    <w:rsid w:val="00696E44"/>
    <w:rsid w:val="00697103"/>
    <w:rsid w:val="006973A3"/>
    <w:rsid w:val="00697814"/>
    <w:rsid w:val="00697B7E"/>
    <w:rsid w:val="00697E6E"/>
    <w:rsid w:val="006A00D0"/>
    <w:rsid w:val="006A017E"/>
    <w:rsid w:val="006A018E"/>
    <w:rsid w:val="006A02A8"/>
    <w:rsid w:val="006A0747"/>
    <w:rsid w:val="006A07EC"/>
    <w:rsid w:val="006A0B88"/>
    <w:rsid w:val="006A1511"/>
    <w:rsid w:val="006A1739"/>
    <w:rsid w:val="006A17DD"/>
    <w:rsid w:val="006A181B"/>
    <w:rsid w:val="006A1B13"/>
    <w:rsid w:val="006A1B41"/>
    <w:rsid w:val="006A20F3"/>
    <w:rsid w:val="006A23B0"/>
    <w:rsid w:val="006A2B82"/>
    <w:rsid w:val="006A2CAB"/>
    <w:rsid w:val="006A2F50"/>
    <w:rsid w:val="006A2FBD"/>
    <w:rsid w:val="006A357F"/>
    <w:rsid w:val="006A36B1"/>
    <w:rsid w:val="006A374D"/>
    <w:rsid w:val="006A394E"/>
    <w:rsid w:val="006A3E8A"/>
    <w:rsid w:val="006A3EFD"/>
    <w:rsid w:val="006A3FC5"/>
    <w:rsid w:val="006A4062"/>
    <w:rsid w:val="006A4315"/>
    <w:rsid w:val="006A47E5"/>
    <w:rsid w:val="006A4868"/>
    <w:rsid w:val="006A4CC8"/>
    <w:rsid w:val="006A5056"/>
    <w:rsid w:val="006A5289"/>
    <w:rsid w:val="006A52EB"/>
    <w:rsid w:val="006A5994"/>
    <w:rsid w:val="006A5AFB"/>
    <w:rsid w:val="006A5E7D"/>
    <w:rsid w:val="006A610A"/>
    <w:rsid w:val="006A619C"/>
    <w:rsid w:val="006A62DF"/>
    <w:rsid w:val="006A65DB"/>
    <w:rsid w:val="006A672F"/>
    <w:rsid w:val="006A6CD2"/>
    <w:rsid w:val="006A7079"/>
    <w:rsid w:val="006A7169"/>
    <w:rsid w:val="006A71C4"/>
    <w:rsid w:val="006A74CC"/>
    <w:rsid w:val="006A75EA"/>
    <w:rsid w:val="006A7849"/>
    <w:rsid w:val="006A78B3"/>
    <w:rsid w:val="006A7C29"/>
    <w:rsid w:val="006A7C74"/>
    <w:rsid w:val="006B04FB"/>
    <w:rsid w:val="006B051A"/>
    <w:rsid w:val="006B0812"/>
    <w:rsid w:val="006B0D4B"/>
    <w:rsid w:val="006B192C"/>
    <w:rsid w:val="006B1A16"/>
    <w:rsid w:val="006B1B5D"/>
    <w:rsid w:val="006B1BFE"/>
    <w:rsid w:val="006B1F00"/>
    <w:rsid w:val="006B1F85"/>
    <w:rsid w:val="006B20A2"/>
    <w:rsid w:val="006B22B8"/>
    <w:rsid w:val="006B23C1"/>
    <w:rsid w:val="006B2624"/>
    <w:rsid w:val="006B274B"/>
    <w:rsid w:val="006B2C60"/>
    <w:rsid w:val="006B2C8A"/>
    <w:rsid w:val="006B34C4"/>
    <w:rsid w:val="006B3613"/>
    <w:rsid w:val="006B3993"/>
    <w:rsid w:val="006B3A8C"/>
    <w:rsid w:val="006B3CCE"/>
    <w:rsid w:val="006B3EA0"/>
    <w:rsid w:val="006B4291"/>
    <w:rsid w:val="006B4327"/>
    <w:rsid w:val="006B457C"/>
    <w:rsid w:val="006B45A3"/>
    <w:rsid w:val="006B45E0"/>
    <w:rsid w:val="006B46FB"/>
    <w:rsid w:val="006B4786"/>
    <w:rsid w:val="006B483A"/>
    <w:rsid w:val="006B4A7F"/>
    <w:rsid w:val="006B4C88"/>
    <w:rsid w:val="006B4DE1"/>
    <w:rsid w:val="006B4E6C"/>
    <w:rsid w:val="006B4E8B"/>
    <w:rsid w:val="006B5313"/>
    <w:rsid w:val="006B5316"/>
    <w:rsid w:val="006B5571"/>
    <w:rsid w:val="006B5D09"/>
    <w:rsid w:val="006B5DC5"/>
    <w:rsid w:val="006B5EC3"/>
    <w:rsid w:val="006B603A"/>
    <w:rsid w:val="006B61CE"/>
    <w:rsid w:val="006B64F1"/>
    <w:rsid w:val="006B6525"/>
    <w:rsid w:val="006B6871"/>
    <w:rsid w:val="006B6A3C"/>
    <w:rsid w:val="006B6D3D"/>
    <w:rsid w:val="006B6DA6"/>
    <w:rsid w:val="006B6F9E"/>
    <w:rsid w:val="006B7166"/>
    <w:rsid w:val="006B7236"/>
    <w:rsid w:val="006B7397"/>
    <w:rsid w:val="006B74D3"/>
    <w:rsid w:val="006B7543"/>
    <w:rsid w:val="006B76F7"/>
    <w:rsid w:val="006B7A6C"/>
    <w:rsid w:val="006B7B46"/>
    <w:rsid w:val="006B7B94"/>
    <w:rsid w:val="006B7CD9"/>
    <w:rsid w:val="006C017E"/>
    <w:rsid w:val="006C02FD"/>
    <w:rsid w:val="006C06DD"/>
    <w:rsid w:val="006C09F1"/>
    <w:rsid w:val="006C0D87"/>
    <w:rsid w:val="006C0E0F"/>
    <w:rsid w:val="006C10ED"/>
    <w:rsid w:val="006C13DF"/>
    <w:rsid w:val="006C1C24"/>
    <w:rsid w:val="006C1FFA"/>
    <w:rsid w:val="006C22F7"/>
    <w:rsid w:val="006C2394"/>
    <w:rsid w:val="006C2838"/>
    <w:rsid w:val="006C2B55"/>
    <w:rsid w:val="006C2D2D"/>
    <w:rsid w:val="006C2E33"/>
    <w:rsid w:val="006C31B3"/>
    <w:rsid w:val="006C3340"/>
    <w:rsid w:val="006C356E"/>
    <w:rsid w:val="006C35C6"/>
    <w:rsid w:val="006C36CD"/>
    <w:rsid w:val="006C36D9"/>
    <w:rsid w:val="006C3B59"/>
    <w:rsid w:val="006C3FBC"/>
    <w:rsid w:val="006C4070"/>
    <w:rsid w:val="006C4077"/>
    <w:rsid w:val="006C43B1"/>
    <w:rsid w:val="006C4884"/>
    <w:rsid w:val="006C48F0"/>
    <w:rsid w:val="006C49E1"/>
    <w:rsid w:val="006C4B91"/>
    <w:rsid w:val="006C534F"/>
    <w:rsid w:val="006C556B"/>
    <w:rsid w:val="006C5A12"/>
    <w:rsid w:val="006C5A73"/>
    <w:rsid w:val="006C5B39"/>
    <w:rsid w:val="006C608D"/>
    <w:rsid w:val="006C6111"/>
    <w:rsid w:val="006C61D4"/>
    <w:rsid w:val="006C644D"/>
    <w:rsid w:val="006C6507"/>
    <w:rsid w:val="006C6595"/>
    <w:rsid w:val="006C6674"/>
    <w:rsid w:val="006C67F7"/>
    <w:rsid w:val="006C6859"/>
    <w:rsid w:val="006C6FAE"/>
    <w:rsid w:val="006C7022"/>
    <w:rsid w:val="006C7187"/>
    <w:rsid w:val="006C7322"/>
    <w:rsid w:val="006C7829"/>
    <w:rsid w:val="006C7C63"/>
    <w:rsid w:val="006C7CDC"/>
    <w:rsid w:val="006C7D3A"/>
    <w:rsid w:val="006D062E"/>
    <w:rsid w:val="006D065D"/>
    <w:rsid w:val="006D06E9"/>
    <w:rsid w:val="006D0996"/>
    <w:rsid w:val="006D0A4B"/>
    <w:rsid w:val="006D0BAA"/>
    <w:rsid w:val="006D0DA4"/>
    <w:rsid w:val="006D0DD9"/>
    <w:rsid w:val="006D0E1A"/>
    <w:rsid w:val="006D0ED7"/>
    <w:rsid w:val="006D1015"/>
    <w:rsid w:val="006D111C"/>
    <w:rsid w:val="006D1137"/>
    <w:rsid w:val="006D1338"/>
    <w:rsid w:val="006D1A1A"/>
    <w:rsid w:val="006D1DA4"/>
    <w:rsid w:val="006D2AA8"/>
    <w:rsid w:val="006D2AE0"/>
    <w:rsid w:val="006D2B37"/>
    <w:rsid w:val="006D2B82"/>
    <w:rsid w:val="006D2F6C"/>
    <w:rsid w:val="006D30BD"/>
    <w:rsid w:val="006D31C0"/>
    <w:rsid w:val="006D356D"/>
    <w:rsid w:val="006D3995"/>
    <w:rsid w:val="006D3A5B"/>
    <w:rsid w:val="006D3AC9"/>
    <w:rsid w:val="006D3B2F"/>
    <w:rsid w:val="006D3D22"/>
    <w:rsid w:val="006D3D31"/>
    <w:rsid w:val="006D3F25"/>
    <w:rsid w:val="006D4059"/>
    <w:rsid w:val="006D428A"/>
    <w:rsid w:val="006D486E"/>
    <w:rsid w:val="006D49FC"/>
    <w:rsid w:val="006D4D2D"/>
    <w:rsid w:val="006D4D7F"/>
    <w:rsid w:val="006D52AE"/>
    <w:rsid w:val="006D579E"/>
    <w:rsid w:val="006D5A50"/>
    <w:rsid w:val="006D5B5B"/>
    <w:rsid w:val="006D5FB0"/>
    <w:rsid w:val="006D63B3"/>
    <w:rsid w:val="006D66A5"/>
    <w:rsid w:val="006D67C2"/>
    <w:rsid w:val="006D6B8A"/>
    <w:rsid w:val="006D6C61"/>
    <w:rsid w:val="006D6CAB"/>
    <w:rsid w:val="006D7530"/>
    <w:rsid w:val="006D755D"/>
    <w:rsid w:val="006D7665"/>
    <w:rsid w:val="006D78A0"/>
    <w:rsid w:val="006D78CE"/>
    <w:rsid w:val="006D7920"/>
    <w:rsid w:val="006D7B27"/>
    <w:rsid w:val="006D7D8B"/>
    <w:rsid w:val="006E014C"/>
    <w:rsid w:val="006E081A"/>
    <w:rsid w:val="006E0D55"/>
    <w:rsid w:val="006E0EEB"/>
    <w:rsid w:val="006E0F78"/>
    <w:rsid w:val="006E1182"/>
    <w:rsid w:val="006E1883"/>
    <w:rsid w:val="006E1920"/>
    <w:rsid w:val="006E1A00"/>
    <w:rsid w:val="006E1C29"/>
    <w:rsid w:val="006E2798"/>
    <w:rsid w:val="006E2867"/>
    <w:rsid w:val="006E2988"/>
    <w:rsid w:val="006E29C0"/>
    <w:rsid w:val="006E2A5C"/>
    <w:rsid w:val="006E2D40"/>
    <w:rsid w:val="006E33FB"/>
    <w:rsid w:val="006E37E3"/>
    <w:rsid w:val="006E3BFE"/>
    <w:rsid w:val="006E4080"/>
    <w:rsid w:val="006E42DB"/>
    <w:rsid w:val="006E49EE"/>
    <w:rsid w:val="006E4BA4"/>
    <w:rsid w:val="006E4F01"/>
    <w:rsid w:val="006E5670"/>
    <w:rsid w:val="006E5733"/>
    <w:rsid w:val="006E5868"/>
    <w:rsid w:val="006E5A14"/>
    <w:rsid w:val="006E5AAA"/>
    <w:rsid w:val="006E5D34"/>
    <w:rsid w:val="006E5ECA"/>
    <w:rsid w:val="006E5F1F"/>
    <w:rsid w:val="006E6083"/>
    <w:rsid w:val="006E6A08"/>
    <w:rsid w:val="006E6B01"/>
    <w:rsid w:val="006E6D0B"/>
    <w:rsid w:val="006E70A2"/>
    <w:rsid w:val="006E7146"/>
    <w:rsid w:val="006E7225"/>
    <w:rsid w:val="006E725D"/>
    <w:rsid w:val="006E78B2"/>
    <w:rsid w:val="006E78F7"/>
    <w:rsid w:val="006E7A7B"/>
    <w:rsid w:val="006E7B74"/>
    <w:rsid w:val="006E7E3F"/>
    <w:rsid w:val="006F0293"/>
    <w:rsid w:val="006F03DF"/>
    <w:rsid w:val="006F04E1"/>
    <w:rsid w:val="006F0E38"/>
    <w:rsid w:val="006F1235"/>
    <w:rsid w:val="006F124A"/>
    <w:rsid w:val="006F163C"/>
    <w:rsid w:val="006F166C"/>
    <w:rsid w:val="006F1881"/>
    <w:rsid w:val="006F1B11"/>
    <w:rsid w:val="006F1C0C"/>
    <w:rsid w:val="006F1CE1"/>
    <w:rsid w:val="006F1EB5"/>
    <w:rsid w:val="006F2005"/>
    <w:rsid w:val="006F212E"/>
    <w:rsid w:val="006F21C7"/>
    <w:rsid w:val="006F22A9"/>
    <w:rsid w:val="006F23BC"/>
    <w:rsid w:val="006F241E"/>
    <w:rsid w:val="006F269F"/>
    <w:rsid w:val="006F279B"/>
    <w:rsid w:val="006F2A89"/>
    <w:rsid w:val="006F2AFA"/>
    <w:rsid w:val="006F2BF1"/>
    <w:rsid w:val="006F2C2E"/>
    <w:rsid w:val="006F2D1E"/>
    <w:rsid w:val="006F2EA8"/>
    <w:rsid w:val="006F2ECE"/>
    <w:rsid w:val="006F2FE5"/>
    <w:rsid w:val="006F3105"/>
    <w:rsid w:val="006F3238"/>
    <w:rsid w:val="006F333F"/>
    <w:rsid w:val="006F3393"/>
    <w:rsid w:val="006F3482"/>
    <w:rsid w:val="006F34A2"/>
    <w:rsid w:val="006F35F1"/>
    <w:rsid w:val="006F36DF"/>
    <w:rsid w:val="006F37CD"/>
    <w:rsid w:val="006F3985"/>
    <w:rsid w:val="006F3B3E"/>
    <w:rsid w:val="006F3D56"/>
    <w:rsid w:val="006F3F38"/>
    <w:rsid w:val="006F3FF2"/>
    <w:rsid w:val="006F42FE"/>
    <w:rsid w:val="006F4317"/>
    <w:rsid w:val="006F4357"/>
    <w:rsid w:val="006F440E"/>
    <w:rsid w:val="006F4478"/>
    <w:rsid w:val="006F459A"/>
    <w:rsid w:val="006F4996"/>
    <w:rsid w:val="006F4F13"/>
    <w:rsid w:val="006F4F28"/>
    <w:rsid w:val="006F5063"/>
    <w:rsid w:val="006F5150"/>
    <w:rsid w:val="006F51E9"/>
    <w:rsid w:val="006F5315"/>
    <w:rsid w:val="006F53C9"/>
    <w:rsid w:val="006F541D"/>
    <w:rsid w:val="006F5EC2"/>
    <w:rsid w:val="006F6315"/>
    <w:rsid w:val="006F683B"/>
    <w:rsid w:val="006F68AC"/>
    <w:rsid w:val="006F691B"/>
    <w:rsid w:val="006F6FC2"/>
    <w:rsid w:val="006F70A4"/>
    <w:rsid w:val="006F721A"/>
    <w:rsid w:val="006F7419"/>
    <w:rsid w:val="006F765C"/>
    <w:rsid w:val="006F7A1D"/>
    <w:rsid w:val="006F7BE6"/>
    <w:rsid w:val="006F7E7C"/>
    <w:rsid w:val="00700100"/>
    <w:rsid w:val="00700287"/>
    <w:rsid w:val="007002C6"/>
    <w:rsid w:val="007004F4"/>
    <w:rsid w:val="00700583"/>
    <w:rsid w:val="0070081E"/>
    <w:rsid w:val="007008A8"/>
    <w:rsid w:val="00700931"/>
    <w:rsid w:val="00700A0B"/>
    <w:rsid w:val="00700D33"/>
    <w:rsid w:val="00701112"/>
    <w:rsid w:val="00701407"/>
    <w:rsid w:val="0070193B"/>
    <w:rsid w:val="00701A01"/>
    <w:rsid w:val="00701AEF"/>
    <w:rsid w:val="00701C11"/>
    <w:rsid w:val="00701DA9"/>
    <w:rsid w:val="007021BA"/>
    <w:rsid w:val="00702531"/>
    <w:rsid w:val="00702662"/>
    <w:rsid w:val="00702AAD"/>
    <w:rsid w:val="0070309D"/>
    <w:rsid w:val="007030AE"/>
    <w:rsid w:val="0070320C"/>
    <w:rsid w:val="0070324C"/>
    <w:rsid w:val="00703609"/>
    <w:rsid w:val="00703734"/>
    <w:rsid w:val="00703897"/>
    <w:rsid w:val="0070390F"/>
    <w:rsid w:val="00703ABA"/>
    <w:rsid w:val="00703F7C"/>
    <w:rsid w:val="00704178"/>
    <w:rsid w:val="0070428C"/>
    <w:rsid w:val="00704382"/>
    <w:rsid w:val="007044C3"/>
    <w:rsid w:val="00704683"/>
    <w:rsid w:val="0070475D"/>
    <w:rsid w:val="007048AA"/>
    <w:rsid w:val="0070494F"/>
    <w:rsid w:val="00704B1B"/>
    <w:rsid w:val="00704BCC"/>
    <w:rsid w:val="00704E10"/>
    <w:rsid w:val="007050CA"/>
    <w:rsid w:val="00705476"/>
    <w:rsid w:val="007056E4"/>
    <w:rsid w:val="00705765"/>
    <w:rsid w:val="007058CA"/>
    <w:rsid w:val="00705916"/>
    <w:rsid w:val="00706208"/>
    <w:rsid w:val="00706579"/>
    <w:rsid w:val="0070695C"/>
    <w:rsid w:val="00706BDD"/>
    <w:rsid w:val="00706DD2"/>
    <w:rsid w:val="00707183"/>
    <w:rsid w:val="007073F0"/>
    <w:rsid w:val="00707707"/>
    <w:rsid w:val="007078F3"/>
    <w:rsid w:val="00707BEF"/>
    <w:rsid w:val="00707E0F"/>
    <w:rsid w:val="00710113"/>
    <w:rsid w:val="007102E6"/>
    <w:rsid w:val="007104E9"/>
    <w:rsid w:val="0071074C"/>
    <w:rsid w:val="00711099"/>
    <w:rsid w:val="0071129F"/>
    <w:rsid w:val="00711389"/>
    <w:rsid w:val="007116A4"/>
    <w:rsid w:val="00711776"/>
    <w:rsid w:val="007117D9"/>
    <w:rsid w:val="007118E8"/>
    <w:rsid w:val="00711EA8"/>
    <w:rsid w:val="00711F73"/>
    <w:rsid w:val="0071215C"/>
    <w:rsid w:val="0071252E"/>
    <w:rsid w:val="00712575"/>
    <w:rsid w:val="00712654"/>
    <w:rsid w:val="007126EE"/>
    <w:rsid w:val="00712713"/>
    <w:rsid w:val="00712897"/>
    <w:rsid w:val="00712B12"/>
    <w:rsid w:val="00712F81"/>
    <w:rsid w:val="00713B14"/>
    <w:rsid w:val="00713C94"/>
    <w:rsid w:val="00713E97"/>
    <w:rsid w:val="00713EA5"/>
    <w:rsid w:val="00713EB0"/>
    <w:rsid w:val="00713FD9"/>
    <w:rsid w:val="00714003"/>
    <w:rsid w:val="00714423"/>
    <w:rsid w:val="00714505"/>
    <w:rsid w:val="0071450C"/>
    <w:rsid w:val="00714553"/>
    <w:rsid w:val="0071489A"/>
    <w:rsid w:val="00714B3C"/>
    <w:rsid w:val="00714B99"/>
    <w:rsid w:val="00714D86"/>
    <w:rsid w:val="00715721"/>
    <w:rsid w:val="00715731"/>
    <w:rsid w:val="00715857"/>
    <w:rsid w:val="00715BD1"/>
    <w:rsid w:val="00715FB9"/>
    <w:rsid w:val="0071617D"/>
    <w:rsid w:val="007163A7"/>
    <w:rsid w:val="007169B7"/>
    <w:rsid w:val="00716AFD"/>
    <w:rsid w:val="00716E14"/>
    <w:rsid w:val="00717480"/>
    <w:rsid w:val="007177AB"/>
    <w:rsid w:val="007177CB"/>
    <w:rsid w:val="007179BF"/>
    <w:rsid w:val="00717B6E"/>
    <w:rsid w:val="00717E5F"/>
    <w:rsid w:val="00720043"/>
    <w:rsid w:val="00720044"/>
    <w:rsid w:val="007205D2"/>
    <w:rsid w:val="00720817"/>
    <w:rsid w:val="007208C0"/>
    <w:rsid w:val="0072093A"/>
    <w:rsid w:val="00720A61"/>
    <w:rsid w:val="00720C0F"/>
    <w:rsid w:val="00721144"/>
    <w:rsid w:val="007214C9"/>
    <w:rsid w:val="007216E6"/>
    <w:rsid w:val="00721722"/>
    <w:rsid w:val="0072197C"/>
    <w:rsid w:val="00721AA7"/>
    <w:rsid w:val="00721B70"/>
    <w:rsid w:val="00721CDC"/>
    <w:rsid w:val="00721D0B"/>
    <w:rsid w:val="00721FC9"/>
    <w:rsid w:val="00722061"/>
    <w:rsid w:val="00722067"/>
    <w:rsid w:val="0072235F"/>
    <w:rsid w:val="00722AB9"/>
    <w:rsid w:val="00722DBA"/>
    <w:rsid w:val="00722EE9"/>
    <w:rsid w:val="007230D3"/>
    <w:rsid w:val="00723149"/>
    <w:rsid w:val="00723172"/>
    <w:rsid w:val="0072359A"/>
    <w:rsid w:val="00723696"/>
    <w:rsid w:val="0072384C"/>
    <w:rsid w:val="007238CF"/>
    <w:rsid w:val="00723A12"/>
    <w:rsid w:val="00723BAF"/>
    <w:rsid w:val="00723C65"/>
    <w:rsid w:val="007241FD"/>
    <w:rsid w:val="0072425C"/>
    <w:rsid w:val="00724358"/>
    <w:rsid w:val="0072495C"/>
    <w:rsid w:val="00724F3D"/>
    <w:rsid w:val="0072584E"/>
    <w:rsid w:val="00725A30"/>
    <w:rsid w:val="00725CAE"/>
    <w:rsid w:val="00725DEF"/>
    <w:rsid w:val="00725E68"/>
    <w:rsid w:val="00726628"/>
    <w:rsid w:val="0072666A"/>
    <w:rsid w:val="007266D3"/>
    <w:rsid w:val="00726790"/>
    <w:rsid w:val="00726876"/>
    <w:rsid w:val="00726A4A"/>
    <w:rsid w:val="00726C75"/>
    <w:rsid w:val="00726F34"/>
    <w:rsid w:val="007270AD"/>
    <w:rsid w:val="00727585"/>
    <w:rsid w:val="00727812"/>
    <w:rsid w:val="007278B1"/>
    <w:rsid w:val="007278B2"/>
    <w:rsid w:val="00727915"/>
    <w:rsid w:val="00727A74"/>
    <w:rsid w:val="00727CC7"/>
    <w:rsid w:val="007301E4"/>
    <w:rsid w:val="00730263"/>
    <w:rsid w:val="00731198"/>
    <w:rsid w:val="00731257"/>
    <w:rsid w:val="00731659"/>
    <w:rsid w:val="007318EF"/>
    <w:rsid w:val="00731C08"/>
    <w:rsid w:val="00731C6A"/>
    <w:rsid w:val="00731D33"/>
    <w:rsid w:val="00732554"/>
    <w:rsid w:val="007325C7"/>
    <w:rsid w:val="00732C0B"/>
    <w:rsid w:val="00732E69"/>
    <w:rsid w:val="007330BC"/>
    <w:rsid w:val="00733518"/>
    <w:rsid w:val="00733629"/>
    <w:rsid w:val="007336EA"/>
    <w:rsid w:val="0073386F"/>
    <w:rsid w:val="007338E6"/>
    <w:rsid w:val="00733E2F"/>
    <w:rsid w:val="007341B2"/>
    <w:rsid w:val="00734514"/>
    <w:rsid w:val="0073464C"/>
    <w:rsid w:val="007346CB"/>
    <w:rsid w:val="0073480B"/>
    <w:rsid w:val="007348AC"/>
    <w:rsid w:val="00734F9A"/>
    <w:rsid w:val="00735134"/>
    <w:rsid w:val="00735292"/>
    <w:rsid w:val="0073530A"/>
    <w:rsid w:val="00735319"/>
    <w:rsid w:val="00735338"/>
    <w:rsid w:val="007354F2"/>
    <w:rsid w:val="007357B9"/>
    <w:rsid w:val="00735873"/>
    <w:rsid w:val="00735C93"/>
    <w:rsid w:val="00735F81"/>
    <w:rsid w:val="007364B6"/>
    <w:rsid w:val="007366F8"/>
    <w:rsid w:val="007367FB"/>
    <w:rsid w:val="00736898"/>
    <w:rsid w:val="00736F37"/>
    <w:rsid w:val="0073707E"/>
    <w:rsid w:val="00737128"/>
    <w:rsid w:val="00737906"/>
    <w:rsid w:val="00737C7B"/>
    <w:rsid w:val="00737E96"/>
    <w:rsid w:val="00737FA6"/>
    <w:rsid w:val="007401C6"/>
    <w:rsid w:val="007402C2"/>
    <w:rsid w:val="007407EA"/>
    <w:rsid w:val="007409C3"/>
    <w:rsid w:val="00740A59"/>
    <w:rsid w:val="00740ACB"/>
    <w:rsid w:val="00740CD6"/>
    <w:rsid w:val="00740F23"/>
    <w:rsid w:val="00741221"/>
    <w:rsid w:val="007414EE"/>
    <w:rsid w:val="007417B0"/>
    <w:rsid w:val="00741ACA"/>
    <w:rsid w:val="00741BE0"/>
    <w:rsid w:val="00741FDE"/>
    <w:rsid w:val="00742193"/>
    <w:rsid w:val="0074239D"/>
    <w:rsid w:val="0074275E"/>
    <w:rsid w:val="00742810"/>
    <w:rsid w:val="0074293C"/>
    <w:rsid w:val="00742E7E"/>
    <w:rsid w:val="00742F21"/>
    <w:rsid w:val="00742F6F"/>
    <w:rsid w:val="00742FAC"/>
    <w:rsid w:val="00743114"/>
    <w:rsid w:val="0074314B"/>
    <w:rsid w:val="00743373"/>
    <w:rsid w:val="007433A1"/>
    <w:rsid w:val="00743420"/>
    <w:rsid w:val="00743594"/>
    <w:rsid w:val="00743C9F"/>
    <w:rsid w:val="00744320"/>
    <w:rsid w:val="0074437C"/>
    <w:rsid w:val="007446E5"/>
    <w:rsid w:val="0074478F"/>
    <w:rsid w:val="00744837"/>
    <w:rsid w:val="00744C89"/>
    <w:rsid w:val="00744F2F"/>
    <w:rsid w:val="00745433"/>
    <w:rsid w:val="0074569F"/>
    <w:rsid w:val="007456E5"/>
    <w:rsid w:val="00745934"/>
    <w:rsid w:val="007459E2"/>
    <w:rsid w:val="00745CDC"/>
    <w:rsid w:val="00746078"/>
    <w:rsid w:val="0074629E"/>
    <w:rsid w:val="00746349"/>
    <w:rsid w:val="00746426"/>
    <w:rsid w:val="007464C8"/>
    <w:rsid w:val="00746804"/>
    <w:rsid w:val="00746808"/>
    <w:rsid w:val="007469E1"/>
    <w:rsid w:val="007471C1"/>
    <w:rsid w:val="0074737B"/>
    <w:rsid w:val="00747538"/>
    <w:rsid w:val="0074770F"/>
    <w:rsid w:val="00747951"/>
    <w:rsid w:val="00750110"/>
    <w:rsid w:val="007504AA"/>
    <w:rsid w:val="0075082F"/>
    <w:rsid w:val="00750E4A"/>
    <w:rsid w:val="00750FE9"/>
    <w:rsid w:val="00751086"/>
    <w:rsid w:val="007511A4"/>
    <w:rsid w:val="007511BA"/>
    <w:rsid w:val="0075143B"/>
    <w:rsid w:val="00751577"/>
    <w:rsid w:val="00751625"/>
    <w:rsid w:val="00751738"/>
    <w:rsid w:val="007517ED"/>
    <w:rsid w:val="00751B02"/>
    <w:rsid w:val="00751B20"/>
    <w:rsid w:val="00751C58"/>
    <w:rsid w:val="00751DBA"/>
    <w:rsid w:val="00751DD5"/>
    <w:rsid w:val="00751FA2"/>
    <w:rsid w:val="007522FB"/>
    <w:rsid w:val="00752555"/>
    <w:rsid w:val="007528B0"/>
    <w:rsid w:val="00752AB3"/>
    <w:rsid w:val="00752AE8"/>
    <w:rsid w:val="00752C45"/>
    <w:rsid w:val="00752CE7"/>
    <w:rsid w:val="00752D30"/>
    <w:rsid w:val="00752DAC"/>
    <w:rsid w:val="00752E98"/>
    <w:rsid w:val="007531FE"/>
    <w:rsid w:val="00753368"/>
    <w:rsid w:val="00753536"/>
    <w:rsid w:val="0075378E"/>
    <w:rsid w:val="0075388F"/>
    <w:rsid w:val="00753C7E"/>
    <w:rsid w:val="00753CF5"/>
    <w:rsid w:val="00753ED7"/>
    <w:rsid w:val="007542B9"/>
    <w:rsid w:val="007542CD"/>
    <w:rsid w:val="0075434E"/>
    <w:rsid w:val="007545E9"/>
    <w:rsid w:val="0075493D"/>
    <w:rsid w:val="00754D3A"/>
    <w:rsid w:val="00754F89"/>
    <w:rsid w:val="00754F97"/>
    <w:rsid w:val="00754FB3"/>
    <w:rsid w:val="0075534E"/>
    <w:rsid w:val="007556E0"/>
    <w:rsid w:val="00755B35"/>
    <w:rsid w:val="00755BBA"/>
    <w:rsid w:val="00755FB8"/>
    <w:rsid w:val="00755FD6"/>
    <w:rsid w:val="0075612F"/>
    <w:rsid w:val="00756251"/>
    <w:rsid w:val="0075658E"/>
    <w:rsid w:val="00756603"/>
    <w:rsid w:val="00756675"/>
    <w:rsid w:val="0075699D"/>
    <w:rsid w:val="00756A2F"/>
    <w:rsid w:val="00756B92"/>
    <w:rsid w:val="00756D2B"/>
    <w:rsid w:val="00756E15"/>
    <w:rsid w:val="00756F1C"/>
    <w:rsid w:val="00756FB8"/>
    <w:rsid w:val="00757139"/>
    <w:rsid w:val="0075777B"/>
    <w:rsid w:val="007579B2"/>
    <w:rsid w:val="00757B08"/>
    <w:rsid w:val="00757BA2"/>
    <w:rsid w:val="00757FC8"/>
    <w:rsid w:val="00760046"/>
    <w:rsid w:val="007600B1"/>
    <w:rsid w:val="00760206"/>
    <w:rsid w:val="00760381"/>
    <w:rsid w:val="0076075A"/>
    <w:rsid w:val="00760864"/>
    <w:rsid w:val="00760A28"/>
    <w:rsid w:val="00760B4A"/>
    <w:rsid w:val="00760C1A"/>
    <w:rsid w:val="00760F86"/>
    <w:rsid w:val="00761289"/>
    <w:rsid w:val="007617A4"/>
    <w:rsid w:val="00761886"/>
    <w:rsid w:val="00761AF5"/>
    <w:rsid w:val="00761DF0"/>
    <w:rsid w:val="0076206C"/>
    <w:rsid w:val="007620D1"/>
    <w:rsid w:val="0076233A"/>
    <w:rsid w:val="00762433"/>
    <w:rsid w:val="00762462"/>
    <w:rsid w:val="0076297D"/>
    <w:rsid w:val="00762A6D"/>
    <w:rsid w:val="00762DB8"/>
    <w:rsid w:val="00762E3B"/>
    <w:rsid w:val="00762EFF"/>
    <w:rsid w:val="00763007"/>
    <w:rsid w:val="00763543"/>
    <w:rsid w:val="0076377A"/>
    <w:rsid w:val="00763A84"/>
    <w:rsid w:val="00763BB9"/>
    <w:rsid w:val="00763F3A"/>
    <w:rsid w:val="00763F8E"/>
    <w:rsid w:val="0076413D"/>
    <w:rsid w:val="00764238"/>
    <w:rsid w:val="007642EB"/>
    <w:rsid w:val="00764330"/>
    <w:rsid w:val="007644C1"/>
    <w:rsid w:val="00764529"/>
    <w:rsid w:val="007647E9"/>
    <w:rsid w:val="00764935"/>
    <w:rsid w:val="00764A45"/>
    <w:rsid w:val="00764A5D"/>
    <w:rsid w:val="00764A7B"/>
    <w:rsid w:val="00764C9C"/>
    <w:rsid w:val="00764CB4"/>
    <w:rsid w:val="007651B8"/>
    <w:rsid w:val="007653EF"/>
    <w:rsid w:val="007657B3"/>
    <w:rsid w:val="00765921"/>
    <w:rsid w:val="00765CC1"/>
    <w:rsid w:val="00765D55"/>
    <w:rsid w:val="00765D8C"/>
    <w:rsid w:val="00766521"/>
    <w:rsid w:val="007666D2"/>
    <w:rsid w:val="007668D9"/>
    <w:rsid w:val="00766F40"/>
    <w:rsid w:val="0076700A"/>
    <w:rsid w:val="0076717D"/>
    <w:rsid w:val="007672A9"/>
    <w:rsid w:val="007674C8"/>
    <w:rsid w:val="00767539"/>
    <w:rsid w:val="007676F4"/>
    <w:rsid w:val="0076790E"/>
    <w:rsid w:val="007679CB"/>
    <w:rsid w:val="00767CA3"/>
    <w:rsid w:val="00767D9A"/>
    <w:rsid w:val="00770253"/>
    <w:rsid w:val="0077042E"/>
    <w:rsid w:val="0077082C"/>
    <w:rsid w:val="007709EB"/>
    <w:rsid w:val="00770AE2"/>
    <w:rsid w:val="00770F5C"/>
    <w:rsid w:val="0077155B"/>
    <w:rsid w:val="0077155D"/>
    <w:rsid w:val="007718B0"/>
    <w:rsid w:val="007718EF"/>
    <w:rsid w:val="00771BAC"/>
    <w:rsid w:val="00771C69"/>
    <w:rsid w:val="00771CDA"/>
    <w:rsid w:val="00771DB6"/>
    <w:rsid w:val="007722B6"/>
    <w:rsid w:val="00773021"/>
    <w:rsid w:val="007731AB"/>
    <w:rsid w:val="007731C0"/>
    <w:rsid w:val="007731DF"/>
    <w:rsid w:val="00773BD6"/>
    <w:rsid w:val="007740F9"/>
    <w:rsid w:val="007747C5"/>
    <w:rsid w:val="0077499E"/>
    <w:rsid w:val="00774B91"/>
    <w:rsid w:val="00774C15"/>
    <w:rsid w:val="00774D5F"/>
    <w:rsid w:val="00774D7D"/>
    <w:rsid w:val="00774F07"/>
    <w:rsid w:val="00775083"/>
    <w:rsid w:val="0077509B"/>
    <w:rsid w:val="007751D7"/>
    <w:rsid w:val="0077571E"/>
    <w:rsid w:val="00775ABA"/>
    <w:rsid w:val="00775C40"/>
    <w:rsid w:val="00776103"/>
    <w:rsid w:val="00776E11"/>
    <w:rsid w:val="00776F63"/>
    <w:rsid w:val="00777162"/>
    <w:rsid w:val="00777235"/>
    <w:rsid w:val="00777452"/>
    <w:rsid w:val="00777659"/>
    <w:rsid w:val="00777701"/>
    <w:rsid w:val="00777B61"/>
    <w:rsid w:val="00777C45"/>
    <w:rsid w:val="00777C91"/>
    <w:rsid w:val="00780098"/>
    <w:rsid w:val="007805DE"/>
    <w:rsid w:val="007808F1"/>
    <w:rsid w:val="00780927"/>
    <w:rsid w:val="00780F77"/>
    <w:rsid w:val="007811EC"/>
    <w:rsid w:val="007812AB"/>
    <w:rsid w:val="0078140D"/>
    <w:rsid w:val="00781551"/>
    <w:rsid w:val="0078181A"/>
    <w:rsid w:val="0078182D"/>
    <w:rsid w:val="0078194D"/>
    <w:rsid w:val="00781AF8"/>
    <w:rsid w:val="00781B1D"/>
    <w:rsid w:val="00781CD6"/>
    <w:rsid w:val="00781D06"/>
    <w:rsid w:val="00781DB2"/>
    <w:rsid w:val="00782035"/>
    <w:rsid w:val="0078224D"/>
    <w:rsid w:val="00782AC0"/>
    <w:rsid w:val="00782B73"/>
    <w:rsid w:val="00782BAE"/>
    <w:rsid w:val="00782CA5"/>
    <w:rsid w:val="00782D14"/>
    <w:rsid w:val="00782DBF"/>
    <w:rsid w:val="00783136"/>
    <w:rsid w:val="007835E2"/>
    <w:rsid w:val="00783A32"/>
    <w:rsid w:val="00783EF4"/>
    <w:rsid w:val="00784798"/>
    <w:rsid w:val="00784C2A"/>
    <w:rsid w:val="00784C2C"/>
    <w:rsid w:val="00784DB6"/>
    <w:rsid w:val="007853A0"/>
    <w:rsid w:val="0078544B"/>
    <w:rsid w:val="007854AA"/>
    <w:rsid w:val="007856D5"/>
    <w:rsid w:val="00785838"/>
    <w:rsid w:val="00785CF1"/>
    <w:rsid w:val="00785D62"/>
    <w:rsid w:val="007863B3"/>
    <w:rsid w:val="007867C5"/>
    <w:rsid w:val="007868CF"/>
    <w:rsid w:val="00786A17"/>
    <w:rsid w:val="00786FEB"/>
    <w:rsid w:val="007873F2"/>
    <w:rsid w:val="007874AE"/>
    <w:rsid w:val="007877EA"/>
    <w:rsid w:val="00787939"/>
    <w:rsid w:val="00787A06"/>
    <w:rsid w:val="00787AEB"/>
    <w:rsid w:val="00787AF5"/>
    <w:rsid w:val="00787C81"/>
    <w:rsid w:val="00787CD3"/>
    <w:rsid w:val="00787EC5"/>
    <w:rsid w:val="007902AD"/>
    <w:rsid w:val="0079087F"/>
    <w:rsid w:val="00790A78"/>
    <w:rsid w:val="00790D42"/>
    <w:rsid w:val="00790D63"/>
    <w:rsid w:val="00791062"/>
    <w:rsid w:val="007913D6"/>
    <w:rsid w:val="00791679"/>
    <w:rsid w:val="00791689"/>
    <w:rsid w:val="00791A57"/>
    <w:rsid w:val="00791AC4"/>
    <w:rsid w:val="00791AE2"/>
    <w:rsid w:val="00791E66"/>
    <w:rsid w:val="0079219F"/>
    <w:rsid w:val="00792320"/>
    <w:rsid w:val="00792437"/>
    <w:rsid w:val="00792576"/>
    <w:rsid w:val="00792825"/>
    <w:rsid w:val="0079284A"/>
    <w:rsid w:val="00792991"/>
    <w:rsid w:val="00792F4A"/>
    <w:rsid w:val="0079311C"/>
    <w:rsid w:val="00793134"/>
    <w:rsid w:val="00793347"/>
    <w:rsid w:val="0079344D"/>
    <w:rsid w:val="007938B0"/>
    <w:rsid w:val="00793C66"/>
    <w:rsid w:val="00793D10"/>
    <w:rsid w:val="00793D8A"/>
    <w:rsid w:val="00793FD6"/>
    <w:rsid w:val="00794122"/>
    <w:rsid w:val="0079488D"/>
    <w:rsid w:val="007948B7"/>
    <w:rsid w:val="00794AE1"/>
    <w:rsid w:val="00794BA2"/>
    <w:rsid w:val="00794D22"/>
    <w:rsid w:val="00795085"/>
    <w:rsid w:val="00795433"/>
    <w:rsid w:val="00795724"/>
    <w:rsid w:val="0079577C"/>
    <w:rsid w:val="00795BDB"/>
    <w:rsid w:val="00795C66"/>
    <w:rsid w:val="00795CF3"/>
    <w:rsid w:val="00795D9B"/>
    <w:rsid w:val="00795E05"/>
    <w:rsid w:val="00795ED7"/>
    <w:rsid w:val="00796169"/>
    <w:rsid w:val="0079670F"/>
    <w:rsid w:val="007969EF"/>
    <w:rsid w:val="00796C4A"/>
    <w:rsid w:val="00796E97"/>
    <w:rsid w:val="00796F3D"/>
    <w:rsid w:val="007970F6"/>
    <w:rsid w:val="0079721D"/>
    <w:rsid w:val="007972C6"/>
    <w:rsid w:val="00797466"/>
    <w:rsid w:val="00797737"/>
    <w:rsid w:val="00797894"/>
    <w:rsid w:val="00797AEB"/>
    <w:rsid w:val="00797BD0"/>
    <w:rsid w:val="00797C1D"/>
    <w:rsid w:val="00797DD8"/>
    <w:rsid w:val="007A02D7"/>
    <w:rsid w:val="007A031D"/>
    <w:rsid w:val="007A0337"/>
    <w:rsid w:val="007A06A0"/>
    <w:rsid w:val="007A07F4"/>
    <w:rsid w:val="007A0821"/>
    <w:rsid w:val="007A0956"/>
    <w:rsid w:val="007A0AA3"/>
    <w:rsid w:val="007A0B59"/>
    <w:rsid w:val="007A0B6E"/>
    <w:rsid w:val="007A0BAF"/>
    <w:rsid w:val="007A0BE3"/>
    <w:rsid w:val="007A12B6"/>
    <w:rsid w:val="007A1319"/>
    <w:rsid w:val="007A1534"/>
    <w:rsid w:val="007A15ED"/>
    <w:rsid w:val="007A171D"/>
    <w:rsid w:val="007A1A24"/>
    <w:rsid w:val="007A1A45"/>
    <w:rsid w:val="007A1BBA"/>
    <w:rsid w:val="007A1D81"/>
    <w:rsid w:val="007A1DF8"/>
    <w:rsid w:val="007A1E53"/>
    <w:rsid w:val="007A1E96"/>
    <w:rsid w:val="007A241D"/>
    <w:rsid w:val="007A25D4"/>
    <w:rsid w:val="007A284C"/>
    <w:rsid w:val="007A2E38"/>
    <w:rsid w:val="007A2EA5"/>
    <w:rsid w:val="007A2EEB"/>
    <w:rsid w:val="007A3071"/>
    <w:rsid w:val="007A3199"/>
    <w:rsid w:val="007A32A5"/>
    <w:rsid w:val="007A3483"/>
    <w:rsid w:val="007A3502"/>
    <w:rsid w:val="007A3618"/>
    <w:rsid w:val="007A37B2"/>
    <w:rsid w:val="007A39E9"/>
    <w:rsid w:val="007A3F93"/>
    <w:rsid w:val="007A402D"/>
    <w:rsid w:val="007A4360"/>
    <w:rsid w:val="007A4412"/>
    <w:rsid w:val="007A4A7D"/>
    <w:rsid w:val="007A4C75"/>
    <w:rsid w:val="007A4C94"/>
    <w:rsid w:val="007A4D1F"/>
    <w:rsid w:val="007A4E74"/>
    <w:rsid w:val="007A4EBB"/>
    <w:rsid w:val="007A5020"/>
    <w:rsid w:val="007A5212"/>
    <w:rsid w:val="007A544B"/>
    <w:rsid w:val="007A54DB"/>
    <w:rsid w:val="007A55AE"/>
    <w:rsid w:val="007A55D3"/>
    <w:rsid w:val="007A5B74"/>
    <w:rsid w:val="007A5BA9"/>
    <w:rsid w:val="007A5D25"/>
    <w:rsid w:val="007A5D8B"/>
    <w:rsid w:val="007A5DFF"/>
    <w:rsid w:val="007A5FCC"/>
    <w:rsid w:val="007A606E"/>
    <w:rsid w:val="007A62F9"/>
    <w:rsid w:val="007A6352"/>
    <w:rsid w:val="007A6DFF"/>
    <w:rsid w:val="007A6FE0"/>
    <w:rsid w:val="007A707C"/>
    <w:rsid w:val="007A70A9"/>
    <w:rsid w:val="007A72E0"/>
    <w:rsid w:val="007A7B4F"/>
    <w:rsid w:val="007A7EA8"/>
    <w:rsid w:val="007A7F62"/>
    <w:rsid w:val="007B00D4"/>
    <w:rsid w:val="007B0372"/>
    <w:rsid w:val="007B042B"/>
    <w:rsid w:val="007B06C9"/>
    <w:rsid w:val="007B0737"/>
    <w:rsid w:val="007B0AE1"/>
    <w:rsid w:val="007B0D25"/>
    <w:rsid w:val="007B10A7"/>
    <w:rsid w:val="007B120D"/>
    <w:rsid w:val="007B131C"/>
    <w:rsid w:val="007B133A"/>
    <w:rsid w:val="007B15F0"/>
    <w:rsid w:val="007B1611"/>
    <w:rsid w:val="007B1750"/>
    <w:rsid w:val="007B17F1"/>
    <w:rsid w:val="007B1A97"/>
    <w:rsid w:val="007B1B9B"/>
    <w:rsid w:val="007B1DAE"/>
    <w:rsid w:val="007B203E"/>
    <w:rsid w:val="007B22D5"/>
    <w:rsid w:val="007B23BD"/>
    <w:rsid w:val="007B245E"/>
    <w:rsid w:val="007B25E7"/>
    <w:rsid w:val="007B278A"/>
    <w:rsid w:val="007B2CDC"/>
    <w:rsid w:val="007B324D"/>
    <w:rsid w:val="007B3359"/>
    <w:rsid w:val="007B36E9"/>
    <w:rsid w:val="007B3723"/>
    <w:rsid w:val="007B3AC8"/>
    <w:rsid w:val="007B3C0C"/>
    <w:rsid w:val="007B3D68"/>
    <w:rsid w:val="007B3DBA"/>
    <w:rsid w:val="007B405F"/>
    <w:rsid w:val="007B415D"/>
    <w:rsid w:val="007B41F6"/>
    <w:rsid w:val="007B420C"/>
    <w:rsid w:val="007B437F"/>
    <w:rsid w:val="007B43CC"/>
    <w:rsid w:val="007B4455"/>
    <w:rsid w:val="007B4621"/>
    <w:rsid w:val="007B464F"/>
    <w:rsid w:val="007B46CC"/>
    <w:rsid w:val="007B4AE8"/>
    <w:rsid w:val="007B4D36"/>
    <w:rsid w:val="007B4DC7"/>
    <w:rsid w:val="007B501D"/>
    <w:rsid w:val="007B5045"/>
    <w:rsid w:val="007B525D"/>
    <w:rsid w:val="007B52DD"/>
    <w:rsid w:val="007B5B7A"/>
    <w:rsid w:val="007B5DBD"/>
    <w:rsid w:val="007B617A"/>
    <w:rsid w:val="007B630E"/>
    <w:rsid w:val="007B643E"/>
    <w:rsid w:val="007B67D7"/>
    <w:rsid w:val="007B6B7E"/>
    <w:rsid w:val="007B6D36"/>
    <w:rsid w:val="007B6D47"/>
    <w:rsid w:val="007B6DFA"/>
    <w:rsid w:val="007B7450"/>
    <w:rsid w:val="007B745E"/>
    <w:rsid w:val="007B79A7"/>
    <w:rsid w:val="007B7EC7"/>
    <w:rsid w:val="007C009A"/>
    <w:rsid w:val="007C04A5"/>
    <w:rsid w:val="007C079B"/>
    <w:rsid w:val="007C0F13"/>
    <w:rsid w:val="007C127A"/>
    <w:rsid w:val="007C140F"/>
    <w:rsid w:val="007C1A7A"/>
    <w:rsid w:val="007C1AE6"/>
    <w:rsid w:val="007C1BD8"/>
    <w:rsid w:val="007C1C6A"/>
    <w:rsid w:val="007C1F92"/>
    <w:rsid w:val="007C206A"/>
    <w:rsid w:val="007C2411"/>
    <w:rsid w:val="007C2727"/>
    <w:rsid w:val="007C2788"/>
    <w:rsid w:val="007C2A09"/>
    <w:rsid w:val="007C2B46"/>
    <w:rsid w:val="007C2B58"/>
    <w:rsid w:val="007C2D57"/>
    <w:rsid w:val="007C2D81"/>
    <w:rsid w:val="007C2FA6"/>
    <w:rsid w:val="007C343C"/>
    <w:rsid w:val="007C3928"/>
    <w:rsid w:val="007C398B"/>
    <w:rsid w:val="007C4395"/>
    <w:rsid w:val="007C43FD"/>
    <w:rsid w:val="007C451B"/>
    <w:rsid w:val="007C46A1"/>
    <w:rsid w:val="007C46E1"/>
    <w:rsid w:val="007C484E"/>
    <w:rsid w:val="007C4A7D"/>
    <w:rsid w:val="007C4E66"/>
    <w:rsid w:val="007C53C3"/>
    <w:rsid w:val="007C55AD"/>
    <w:rsid w:val="007C5672"/>
    <w:rsid w:val="007C5766"/>
    <w:rsid w:val="007C57C3"/>
    <w:rsid w:val="007C5F2F"/>
    <w:rsid w:val="007C60D5"/>
    <w:rsid w:val="007C6199"/>
    <w:rsid w:val="007C6207"/>
    <w:rsid w:val="007C6336"/>
    <w:rsid w:val="007C63B7"/>
    <w:rsid w:val="007C63C6"/>
    <w:rsid w:val="007C695D"/>
    <w:rsid w:val="007C69C2"/>
    <w:rsid w:val="007C6C4A"/>
    <w:rsid w:val="007C6DF1"/>
    <w:rsid w:val="007C6DF2"/>
    <w:rsid w:val="007C6F6F"/>
    <w:rsid w:val="007C74DC"/>
    <w:rsid w:val="007C750D"/>
    <w:rsid w:val="007C778C"/>
    <w:rsid w:val="007C778F"/>
    <w:rsid w:val="007C7CB1"/>
    <w:rsid w:val="007C7D5B"/>
    <w:rsid w:val="007D0148"/>
    <w:rsid w:val="007D02A6"/>
    <w:rsid w:val="007D0371"/>
    <w:rsid w:val="007D0438"/>
    <w:rsid w:val="007D047B"/>
    <w:rsid w:val="007D05BB"/>
    <w:rsid w:val="007D064A"/>
    <w:rsid w:val="007D09B9"/>
    <w:rsid w:val="007D0FF2"/>
    <w:rsid w:val="007D13C8"/>
    <w:rsid w:val="007D14C2"/>
    <w:rsid w:val="007D1849"/>
    <w:rsid w:val="007D18B0"/>
    <w:rsid w:val="007D18C8"/>
    <w:rsid w:val="007D1A48"/>
    <w:rsid w:val="007D1C35"/>
    <w:rsid w:val="007D1C50"/>
    <w:rsid w:val="007D1E62"/>
    <w:rsid w:val="007D2138"/>
    <w:rsid w:val="007D2166"/>
    <w:rsid w:val="007D216C"/>
    <w:rsid w:val="007D226B"/>
    <w:rsid w:val="007D2E0C"/>
    <w:rsid w:val="007D2F58"/>
    <w:rsid w:val="007D3289"/>
    <w:rsid w:val="007D33C5"/>
    <w:rsid w:val="007D3468"/>
    <w:rsid w:val="007D3503"/>
    <w:rsid w:val="007D398A"/>
    <w:rsid w:val="007D3B13"/>
    <w:rsid w:val="007D3C51"/>
    <w:rsid w:val="007D3D03"/>
    <w:rsid w:val="007D4060"/>
    <w:rsid w:val="007D415B"/>
    <w:rsid w:val="007D44FF"/>
    <w:rsid w:val="007D49D4"/>
    <w:rsid w:val="007D4FC1"/>
    <w:rsid w:val="007D5083"/>
    <w:rsid w:val="007D520A"/>
    <w:rsid w:val="007D52E4"/>
    <w:rsid w:val="007D5357"/>
    <w:rsid w:val="007D546A"/>
    <w:rsid w:val="007D5DC2"/>
    <w:rsid w:val="007D5F33"/>
    <w:rsid w:val="007D6748"/>
    <w:rsid w:val="007D678E"/>
    <w:rsid w:val="007D6F3A"/>
    <w:rsid w:val="007D6FFB"/>
    <w:rsid w:val="007D72FB"/>
    <w:rsid w:val="007D7493"/>
    <w:rsid w:val="007D7675"/>
    <w:rsid w:val="007D7C6B"/>
    <w:rsid w:val="007E01E5"/>
    <w:rsid w:val="007E02FB"/>
    <w:rsid w:val="007E0662"/>
    <w:rsid w:val="007E08C2"/>
    <w:rsid w:val="007E0C22"/>
    <w:rsid w:val="007E0E94"/>
    <w:rsid w:val="007E0F81"/>
    <w:rsid w:val="007E10C0"/>
    <w:rsid w:val="007E126E"/>
    <w:rsid w:val="007E12DA"/>
    <w:rsid w:val="007E1363"/>
    <w:rsid w:val="007E1402"/>
    <w:rsid w:val="007E1471"/>
    <w:rsid w:val="007E1C1A"/>
    <w:rsid w:val="007E1C94"/>
    <w:rsid w:val="007E1D34"/>
    <w:rsid w:val="007E1F71"/>
    <w:rsid w:val="007E2090"/>
    <w:rsid w:val="007E231C"/>
    <w:rsid w:val="007E2379"/>
    <w:rsid w:val="007E2387"/>
    <w:rsid w:val="007E26DE"/>
    <w:rsid w:val="007E27BD"/>
    <w:rsid w:val="007E33F9"/>
    <w:rsid w:val="007E3C28"/>
    <w:rsid w:val="007E3CB0"/>
    <w:rsid w:val="007E3CC9"/>
    <w:rsid w:val="007E3D98"/>
    <w:rsid w:val="007E3E6F"/>
    <w:rsid w:val="007E3F9F"/>
    <w:rsid w:val="007E4395"/>
    <w:rsid w:val="007E43B3"/>
    <w:rsid w:val="007E441E"/>
    <w:rsid w:val="007E4F9E"/>
    <w:rsid w:val="007E5089"/>
    <w:rsid w:val="007E50B3"/>
    <w:rsid w:val="007E511E"/>
    <w:rsid w:val="007E5437"/>
    <w:rsid w:val="007E5678"/>
    <w:rsid w:val="007E577D"/>
    <w:rsid w:val="007E5C55"/>
    <w:rsid w:val="007E5D5E"/>
    <w:rsid w:val="007E5D6E"/>
    <w:rsid w:val="007E6155"/>
    <w:rsid w:val="007E6329"/>
    <w:rsid w:val="007E671D"/>
    <w:rsid w:val="007E6AF0"/>
    <w:rsid w:val="007E6B7A"/>
    <w:rsid w:val="007E6BD7"/>
    <w:rsid w:val="007E6C8E"/>
    <w:rsid w:val="007E6CF3"/>
    <w:rsid w:val="007E6EF4"/>
    <w:rsid w:val="007E7448"/>
    <w:rsid w:val="007E75F9"/>
    <w:rsid w:val="007E7693"/>
    <w:rsid w:val="007E776E"/>
    <w:rsid w:val="007E7814"/>
    <w:rsid w:val="007E78C5"/>
    <w:rsid w:val="007F0263"/>
    <w:rsid w:val="007F03EA"/>
    <w:rsid w:val="007F0D92"/>
    <w:rsid w:val="007F11BF"/>
    <w:rsid w:val="007F1217"/>
    <w:rsid w:val="007F143B"/>
    <w:rsid w:val="007F14D2"/>
    <w:rsid w:val="007F1991"/>
    <w:rsid w:val="007F1B3D"/>
    <w:rsid w:val="007F1BD6"/>
    <w:rsid w:val="007F2244"/>
    <w:rsid w:val="007F231C"/>
    <w:rsid w:val="007F24A0"/>
    <w:rsid w:val="007F25A7"/>
    <w:rsid w:val="007F283A"/>
    <w:rsid w:val="007F28A6"/>
    <w:rsid w:val="007F30EC"/>
    <w:rsid w:val="007F314A"/>
    <w:rsid w:val="007F340B"/>
    <w:rsid w:val="007F3B1C"/>
    <w:rsid w:val="007F3EFB"/>
    <w:rsid w:val="007F4366"/>
    <w:rsid w:val="007F440F"/>
    <w:rsid w:val="007F458C"/>
    <w:rsid w:val="007F45A7"/>
    <w:rsid w:val="007F4728"/>
    <w:rsid w:val="007F4DD9"/>
    <w:rsid w:val="007F4F1C"/>
    <w:rsid w:val="007F4F5A"/>
    <w:rsid w:val="007F5076"/>
    <w:rsid w:val="007F50AF"/>
    <w:rsid w:val="007F5571"/>
    <w:rsid w:val="007F5626"/>
    <w:rsid w:val="007F575F"/>
    <w:rsid w:val="007F57A1"/>
    <w:rsid w:val="007F57B9"/>
    <w:rsid w:val="007F58CA"/>
    <w:rsid w:val="007F58DA"/>
    <w:rsid w:val="007F5BA0"/>
    <w:rsid w:val="007F5CDA"/>
    <w:rsid w:val="007F60DC"/>
    <w:rsid w:val="007F6190"/>
    <w:rsid w:val="007F638C"/>
    <w:rsid w:val="007F648E"/>
    <w:rsid w:val="007F6A33"/>
    <w:rsid w:val="007F6EDE"/>
    <w:rsid w:val="007F7041"/>
    <w:rsid w:val="007F7663"/>
    <w:rsid w:val="007F770A"/>
    <w:rsid w:val="007F78FA"/>
    <w:rsid w:val="007F7981"/>
    <w:rsid w:val="007F7A2F"/>
    <w:rsid w:val="007F7ECB"/>
    <w:rsid w:val="007F7F0E"/>
    <w:rsid w:val="008001DF"/>
    <w:rsid w:val="0080029C"/>
    <w:rsid w:val="00800763"/>
    <w:rsid w:val="00800964"/>
    <w:rsid w:val="00800BA9"/>
    <w:rsid w:val="00800F72"/>
    <w:rsid w:val="00801601"/>
    <w:rsid w:val="00801734"/>
    <w:rsid w:val="008017B4"/>
    <w:rsid w:val="00801A40"/>
    <w:rsid w:val="00801EBE"/>
    <w:rsid w:val="008023AD"/>
    <w:rsid w:val="00802603"/>
    <w:rsid w:val="0080299A"/>
    <w:rsid w:val="00802E70"/>
    <w:rsid w:val="00802F27"/>
    <w:rsid w:val="00802F97"/>
    <w:rsid w:val="00803051"/>
    <w:rsid w:val="00803084"/>
    <w:rsid w:val="00803316"/>
    <w:rsid w:val="00803452"/>
    <w:rsid w:val="00803504"/>
    <w:rsid w:val="008036AD"/>
    <w:rsid w:val="0080383C"/>
    <w:rsid w:val="00803997"/>
    <w:rsid w:val="00803AEF"/>
    <w:rsid w:val="00803B28"/>
    <w:rsid w:val="00803CFD"/>
    <w:rsid w:val="008044A9"/>
    <w:rsid w:val="00804946"/>
    <w:rsid w:val="00804A3E"/>
    <w:rsid w:val="00805154"/>
    <w:rsid w:val="00805289"/>
    <w:rsid w:val="00805671"/>
    <w:rsid w:val="00805876"/>
    <w:rsid w:val="008058AD"/>
    <w:rsid w:val="00805B48"/>
    <w:rsid w:val="00805DE4"/>
    <w:rsid w:val="00806049"/>
    <w:rsid w:val="00806076"/>
    <w:rsid w:val="00806399"/>
    <w:rsid w:val="00806849"/>
    <w:rsid w:val="00806907"/>
    <w:rsid w:val="00806A0D"/>
    <w:rsid w:val="00806BF9"/>
    <w:rsid w:val="00807096"/>
    <w:rsid w:val="008070B9"/>
    <w:rsid w:val="00807298"/>
    <w:rsid w:val="00807549"/>
    <w:rsid w:val="0080761D"/>
    <w:rsid w:val="00807A6F"/>
    <w:rsid w:val="00807C08"/>
    <w:rsid w:val="00807EAA"/>
    <w:rsid w:val="0081045B"/>
    <w:rsid w:val="008105A3"/>
    <w:rsid w:val="008106A3"/>
    <w:rsid w:val="008107C0"/>
    <w:rsid w:val="00810828"/>
    <w:rsid w:val="008108E0"/>
    <w:rsid w:val="00810ACA"/>
    <w:rsid w:val="00810E98"/>
    <w:rsid w:val="00810ED9"/>
    <w:rsid w:val="00810F84"/>
    <w:rsid w:val="00810FB5"/>
    <w:rsid w:val="00811070"/>
    <w:rsid w:val="00811447"/>
    <w:rsid w:val="008117D7"/>
    <w:rsid w:val="00811843"/>
    <w:rsid w:val="00811FF5"/>
    <w:rsid w:val="0081206D"/>
    <w:rsid w:val="008120B6"/>
    <w:rsid w:val="00812524"/>
    <w:rsid w:val="0081258B"/>
    <w:rsid w:val="00812873"/>
    <w:rsid w:val="00812A5E"/>
    <w:rsid w:val="00812C83"/>
    <w:rsid w:val="00812DA1"/>
    <w:rsid w:val="00812EF1"/>
    <w:rsid w:val="00812FAD"/>
    <w:rsid w:val="008135A5"/>
    <w:rsid w:val="00813830"/>
    <w:rsid w:val="00813A39"/>
    <w:rsid w:val="00813C1B"/>
    <w:rsid w:val="00814DB3"/>
    <w:rsid w:val="00814ED2"/>
    <w:rsid w:val="008158BF"/>
    <w:rsid w:val="00815CA3"/>
    <w:rsid w:val="00815CC8"/>
    <w:rsid w:val="00815CEE"/>
    <w:rsid w:val="00815EA6"/>
    <w:rsid w:val="00816285"/>
    <w:rsid w:val="00816798"/>
    <w:rsid w:val="00816963"/>
    <w:rsid w:val="00816D1B"/>
    <w:rsid w:val="00816EDD"/>
    <w:rsid w:val="0081717F"/>
    <w:rsid w:val="0081750C"/>
    <w:rsid w:val="00817565"/>
    <w:rsid w:val="0081757D"/>
    <w:rsid w:val="00817870"/>
    <w:rsid w:val="00817E7A"/>
    <w:rsid w:val="008200BB"/>
    <w:rsid w:val="00820129"/>
    <w:rsid w:val="008202B7"/>
    <w:rsid w:val="008203F8"/>
    <w:rsid w:val="008204D1"/>
    <w:rsid w:val="0082114A"/>
    <w:rsid w:val="008211D0"/>
    <w:rsid w:val="00821999"/>
    <w:rsid w:val="008219C3"/>
    <w:rsid w:val="00821A7D"/>
    <w:rsid w:val="00821AD6"/>
    <w:rsid w:val="00821AE5"/>
    <w:rsid w:val="00821CE9"/>
    <w:rsid w:val="0082270A"/>
    <w:rsid w:val="008227F0"/>
    <w:rsid w:val="00822838"/>
    <w:rsid w:val="00822924"/>
    <w:rsid w:val="00822E0B"/>
    <w:rsid w:val="008230D3"/>
    <w:rsid w:val="00823125"/>
    <w:rsid w:val="0082312F"/>
    <w:rsid w:val="0082318E"/>
    <w:rsid w:val="00823341"/>
    <w:rsid w:val="00823359"/>
    <w:rsid w:val="008233FB"/>
    <w:rsid w:val="0082345C"/>
    <w:rsid w:val="0082348F"/>
    <w:rsid w:val="00823A52"/>
    <w:rsid w:val="00823B37"/>
    <w:rsid w:val="00823CA6"/>
    <w:rsid w:val="00823D37"/>
    <w:rsid w:val="00823F19"/>
    <w:rsid w:val="008244F3"/>
    <w:rsid w:val="00824618"/>
    <w:rsid w:val="00824686"/>
    <w:rsid w:val="008247B5"/>
    <w:rsid w:val="00824803"/>
    <w:rsid w:val="00824851"/>
    <w:rsid w:val="00824948"/>
    <w:rsid w:val="00824A43"/>
    <w:rsid w:val="00824A5D"/>
    <w:rsid w:val="00824E15"/>
    <w:rsid w:val="00824F1B"/>
    <w:rsid w:val="00825093"/>
    <w:rsid w:val="008250D8"/>
    <w:rsid w:val="0082511F"/>
    <w:rsid w:val="008258E2"/>
    <w:rsid w:val="00826744"/>
    <w:rsid w:val="0082698E"/>
    <w:rsid w:val="00826B1D"/>
    <w:rsid w:val="008272F5"/>
    <w:rsid w:val="0082731B"/>
    <w:rsid w:val="008273E1"/>
    <w:rsid w:val="00827414"/>
    <w:rsid w:val="0082794C"/>
    <w:rsid w:val="00827A93"/>
    <w:rsid w:val="00827B08"/>
    <w:rsid w:val="00827CE0"/>
    <w:rsid w:val="00827D34"/>
    <w:rsid w:val="00827E88"/>
    <w:rsid w:val="008303E4"/>
    <w:rsid w:val="008303F4"/>
    <w:rsid w:val="0083048F"/>
    <w:rsid w:val="008306BC"/>
    <w:rsid w:val="00830792"/>
    <w:rsid w:val="00830979"/>
    <w:rsid w:val="00830A9A"/>
    <w:rsid w:val="00830AAC"/>
    <w:rsid w:val="00830C87"/>
    <w:rsid w:val="00830C8B"/>
    <w:rsid w:val="00830CE3"/>
    <w:rsid w:val="00830CF9"/>
    <w:rsid w:val="00830D2D"/>
    <w:rsid w:val="00830E77"/>
    <w:rsid w:val="0083114F"/>
    <w:rsid w:val="00831D70"/>
    <w:rsid w:val="00831EF5"/>
    <w:rsid w:val="00832339"/>
    <w:rsid w:val="008325A3"/>
    <w:rsid w:val="00832738"/>
    <w:rsid w:val="0083292D"/>
    <w:rsid w:val="00832A39"/>
    <w:rsid w:val="00832AC2"/>
    <w:rsid w:val="00832DAA"/>
    <w:rsid w:val="00832F51"/>
    <w:rsid w:val="00832F57"/>
    <w:rsid w:val="0083317F"/>
    <w:rsid w:val="008331A2"/>
    <w:rsid w:val="00833284"/>
    <w:rsid w:val="008335B2"/>
    <w:rsid w:val="00833A2A"/>
    <w:rsid w:val="00833F68"/>
    <w:rsid w:val="008340CB"/>
    <w:rsid w:val="00834166"/>
    <w:rsid w:val="008341A8"/>
    <w:rsid w:val="00834ABD"/>
    <w:rsid w:val="00834BC6"/>
    <w:rsid w:val="00834DAA"/>
    <w:rsid w:val="00834E3A"/>
    <w:rsid w:val="00835099"/>
    <w:rsid w:val="008350CF"/>
    <w:rsid w:val="00835126"/>
    <w:rsid w:val="00835552"/>
    <w:rsid w:val="0083607C"/>
    <w:rsid w:val="0083609F"/>
    <w:rsid w:val="008360EF"/>
    <w:rsid w:val="008362E3"/>
    <w:rsid w:val="008368A9"/>
    <w:rsid w:val="00836924"/>
    <w:rsid w:val="00836B18"/>
    <w:rsid w:val="00836D4F"/>
    <w:rsid w:val="00836F18"/>
    <w:rsid w:val="0083701C"/>
    <w:rsid w:val="0083718D"/>
    <w:rsid w:val="00837365"/>
    <w:rsid w:val="008374E2"/>
    <w:rsid w:val="008374FC"/>
    <w:rsid w:val="00837688"/>
    <w:rsid w:val="00837761"/>
    <w:rsid w:val="00837B82"/>
    <w:rsid w:val="00837D3E"/>
    <w:rsid w:val="00837E31"/>
    <w:rsid w:val="00837EDE"/>
    <w:rsid w:val="00837F56"/>
    <w:rsid w:val="00840153"/>
    <w:rsid w:val="00840728"/>
    <w:rsid w:val="0084092D"/>
    <w:rsid w:val="00840B30"/>
    <w:rsid w:val="00840BBB"/>
    <w:rsid w:val="00840CBD"/>
    <w:rsid w:val="00840E27"/>
    <w:rsid w:val="00841391"/>
    <w:rsid w:val="008414DD"/>
    <w:rsid w:val="00841645"/>
    <w:rsid w:val="00841732"/>
    <w:rsid w:val="00841827"/>
    <w:rsid w:val="00841B7E"/>
    <w:rsid w:val="00841FA2"/>
    <w:rsid w:val="008420AB"/>
    <w:rsid w:val="00842317"/>
    <w:rsid w:val="00842A02"/>
    <w:rsid w:val="00842AC0"/>
    <w:rsid w:val="00842ADD"/>
    <w:rsid w:val="008431CA"/>
    <w:rsid w:val="008431CF"/>
    <w:rsid w:val="00843549"/>
    <w:rsid w:val="008435A7"/>
    <w:rsid w:val="00843609"/>
    <w:rsid w:val="00843F35"/>
    <w:rsid w:val="00844130"/>
    <w:rsid w:val="00844280"/>
    <w:rsid w:val="00844383"/>
    <w:rsid w:val="008444CE"/>
    <w:rsid w:val="00844C6E"/>
    <w:rsid w:val="00844C73"/>
    <w:rsid w:val="00844EB3"/>
    <w:rsid w:val="00844FA0"/>
    <w:rsid w:val="008454A8"/>
    <w:rsid w:val="00845563"/>
    <w:rsid w:val="00845666"/>
    <w:rsid w:val="00845784"/>
    <w:rsid w:val="008459C8"/>
    <w:rsid w:val="00845CCE"/>
    <w:rsid w:val="008461AD"/>
    <w:rsid w:val="0084636B"/>
    <w:rsid w:val="008463A8"/>
    <w:rsid w:val="008467E9"/>
    <w:rsid w:val="0084688D"/>
    <w:rsid w:val="00846924"/>
    <w:rsid w:val="00846BE7"/>
    <w:rsid w:val="00846D63"/>
    <w:rsid w:val="00846E5E"/>
    <w:rsid w:val="008470C9"/>
    <w:rsid w:val="00847331"/>
    <w:rsid w:val="00847525"/>
    <w:rsid w:val="0084791A"/>
    <w:rsid w:val="008479C1"/>
    <w:rsid w:val="0085005D"/>
    <w:rsid w:val="008500A7"/>
    <w:rsid w:val="008504BB"/>
    <w:rsid w:val="0085066E"/>
    <w:rsid w:val="008507E3"/>
    <w:rsid w:val="00850C8F"/>
    <w:rsid w:val="00851295"/>
    <w:rsid w:val="00851414"/>
    <w:rsid w:val="00851777"/>
    <w:rsid w:val="008518BB"/>
    <w:rsid w:val="008519C3"/>
    <w:rsid w:val="00851A73"/>
    <w:rsid w:val="00851F4C"/>
    <w:rsid w:val="00851F89"/>
    <w:rsid w:val="0085253E"/>
    <w:rsid w:val="00852887"/>
    <w:rsid w:val="00852B77"/>
    <w:rsid w:val="0085348C"/>
    <w:rsid w:val="008534A8"/>
    <w:rsid w:val="0085376B"/>
    <w:rsid w:val="008538AA"/>
    <w:rsid w:val="00853ACA"/>
    <w:rsid w:val="00853CDF"/>
    <w:rsid w:val="00853DB2"/>
    <w:rsid w:val="00853E86"/>
    <w:rsid w:val="008544DF"/>
    <w:rsid w:val="008545CC"/>
    <w:rsid w:val="0085474D"/>
    <w:rsid w:val="00854853"/>
    <w:rsid w:val="008548BB"/>
    <w:rsid w:val="00854FF3"/>
    <w:rsid w:val="0085519B"/>
    <w:rsid w:val="008551B3"/>
    <w:rsid w:val="008552C6"/>
    <w:rsid w:val="00855477"/>
    <w:rsid w:val="00855510"/>
    <w:rsid w:val="00855682"/>
    <w:rsid w:val="00855952"/>
    <w:rsid w:val="00855BB1"/>
    <w:rsid w:val="00855CBC"/>
    <w:rsid w:val="00855E89"/>
    <w:rsid w:val="008564D5"/>
    <w:rsid w:val="00856706"/>
    <w:rsid w:val="0085682D"/>
    <w:rsid w:val="0085689A"/>
    <w:rsid w:val="008569ED"/>
    <w:rsid w:val="00856ADC"/>
    <w:rsid w:val="00856B3C"/>
    <w:rsid w:val="00856E17"/>
    <w:rsid w:val="00856E2D"/>
    <w:rsid w:val="00856F8C"/>
    <w:rsid w:val="00857667"/>
    <w:rsid w:val="0085789E"/>
    <w:rsid w:val="008579FA"/>
    <w:rsid w:val="00857AB2"/>
    <w:rsid w:val="00857BA5"/>
    <w:rsid w:val="00857DA4"/>
    <w:rsid w:val="00857DD1"/>
    <w:rsid w:val="0086008F"/>
    <w:rsid w:val="008604AE"/>
    <w:rsid w:val="008605AA"/>
    <w:rsid w:val="0086062A"/>
    <w:rsid w:val="008606AF"/>
    <w:rsid w:val="008607E1"/>
    <w:rsid w:val="00860DD7"/>
    <w:rsid w:val="00860DED"/>
    <w:rsid w:val="0086115D"/>
    <w:rsid w:val="00861A90"/>
    <w:rsid w:val="00861D45"/>
    <w:rsid w:val="008620A2"/>
    <w:rsid w:val="008625DC"/>
    <w:rsid w:val="0086267D"/>
    <w:rsid w:val="008626C0"/>
    <w:rsid w:val="008627B4"/>
    <w:rsid w:val="00862817"/>
    <w:rsid w:val="00862895"/>
    <w:rsid w:val="008628BB"/>
    <w:rsid w:val="00862AC0"/>
    <w:rsid w:val="00862D3B"/>
    <w:rsid w:val="00862FBF"/>
    <w:rsid w:val="00862FE6"/>
    <w:rsid w:val="00863621"/>
    <w:rsid w:val="008636F7"/>
    <w:rsid w:val="0086389E"/>
    <w:rsid w:val="0086390A"/>
    <w:rsid w:val="00863CA5"/>
    <w:rsid w:val="00863CE8"/>
    <w:rsid w:val="00863D57"/>
    <w:rsid w:val="00863DBB"/>
    <w:rsid w:val="008641C1"/>
    <w:rsid w:val="008641F9"/>
    <w:rsid w:val="0086433A"/>
    <w:rsid w:val="0086448A"/>
    <w:rsid w:val="00864526"/>
    <w:rsid w:val="00864601"/>
    <w:rsid w:val="00864A56"/>
    <w:rsid w:val="00864A78"/>
    <w:rsid w:val="00864ACA"/>
    <w:rsid w:val="00864E1E"/>
    <w:rsid w:val="00864E39"/>
    <w:rsid w:val="008650CF"/>
    <w:rsid w:val="008652A0"/>
    <w:rsid w:val="0086543A"/>
    <w:rsid w:val="00865984"/>
    <w:rsid w:val="00865CC0"/>
    <w:rsid w:val="00865D87"/>
    <w:rsid w:val="00865E67"/>
    <w:rsid w:val="00865E7C"/>
    <w:rsid w:val="0086600B"/>
    <w:rsid w:val="00866355"/>
    <w:rsid w:val="008665D7"/>
    <w:rsid w:val="0086675F"/>
    <w:rsid w:val="00866AF5"/>
    <w:rsid w:val="00866C0A"/>
    <w:rsid w:val="00866DDD"/>
    <w:rsid w:val="00866F38"/>
    <w:rsid w:val="00866F85"/>
    <w:rsid w:val="00867321"/>
    <w:rsid w:val="008675F3"/>
    <w:rsid w:val="0086789A"/>
    <w:rsid w:val="0086796D"/>
    <w:rsid w:val="00867BD8"/>
    <w:rsid w:val="00867DB7"/>
    <w:rsid w:val="00867F8D"/>
    <w:rsid w:val="0087021A"/>
    <w:rsid w:val="008704CB"/>
    <w:rsid w:val="008704F8"/>
    <w:rsid w:val="008706FE"/>
    <w:rsid w:val="00870CCC"/>
    <w:rsid w:val="00870CF1"/>
    <w:rsid w:val="00871265"/>
    <w:rsid w:val="0087129A"/>
    <w:rsid w:val="00871333"/>
    <w:rsid w:val="00871366"/>
    <w:rsid w:val="00871746"/>
    <w:rsid w:val="0087189F"/>
    <w:rsid w:val="00871C0E"/>
    <w:rsid w:val="00871DB4"/>
    <w:rsid w:val="00872030"/>
    <w:rsid w:val="008721A5"/>
    <w:rsid w:val="00872684"/>
    <w:rsid w:val="008729B5"/>
    <w:rsid w:val="00872A04"/>
    <w:rsid w:val="00872A05"/>
    <w:rsid w:val="00872C17"/>
    <w:rsid w:val="00872CD7"/>
    <w:rsid w:val="00872E37"/>
    <w:rsid w:val="00872EC8"/>
    <w:rsid w:val="00872F65"/>
    <w:rsid w:val="008730C9"/>
    <w:rsid w:val="008730E9"/>
    <w:rsid w:val="0087312A"/>
    <w:rsid w:val="008733AC"/>
    <w:rsid w:val="00873793"/>
    <w:rsid w:val="00873AAD"/>
    <w:rsid w:val="00873AEE"/>
    <w:rsid w:val="00873ECE"/>
    <w:rsid w:val="00873FFB"/>
    <w:rsid w:val="0087420A"/>
    <w:rsid w:val="0087480F"/>
    <w:rsid w:val="008748C6"/>
    <w:rsid w:val="00874AC1"/>
    <w:rsid w:val="00874C35"/>
    <w:rsid w:val="00874F2D"/>
    <w:rsid w:val="0087544E"/>
    <w:rsid w:val="0087549C"/>
    <w:rsid w:val="00875863"/>
    <w:rsid w:val="008758C4"/>
    <w:rsid w:val="00875A16"/>
    <w:rsid w:val="00875A2C"/>
    <w:rsid w:val="00875B64"/>
    <w:rsid w:val="008760E1"/>
    <w:rsid w:val="008764CA"/>
    <w:rsid w:val="00876614"/>
    <w:rsid w:val="008766F5"/>
    <w:rsid w:val="00876701"/>
    <w:rsid w:val="0087695F"/>
    <w:rsid w:val="008769C8"/>
    <w:rsid w:val="00876A41"/>
    <w:rsid w:val="00876A6A"/>
    <w:rsid w:val="00876B34"/>
    <w:rsid w:val="00876B75"/>
    <w:rsid w:val="00876CEF"/>
    <w:rsid w:val="00876E5A"/>
    <w:rsid w:val="0087760D"/>
    <w:rsid w:val="00877D80"/>
    <w:rsid w:val="0088093C"/>
    <w:rsid w:val="00880F93"/>
    <w:rsid w:val="00881131"/>
    <w:rsid w:val="0088119C"/>
    <w:rsid w:val="0088194B"/>
    <w:rsid w:val="00881A5C"/>
    <w:rsid w:val="00881BF0"/>
    <w:rsid w:val="00881EBF"/>
    <w:rsid w:val="00881F85"/>
    <w:rsid w:val="00882481"/>
    <w:rsid w:val="00882579"/>
    <w:rsid w:val="00882618"/>
    <w:rsid w:val="0088274F"/>
    <w:rsid w:val="008827B6"/>
    <w:rsid w:val="0088351B"/>
    <w:rsid w:val="00883885"/>
    <w:rsid w:val="00883A8F"/>
    <w:rsid w:val="00883AE3"/>
    <w:rsid w:val="00883B66"/>
    <w:rsid w:val="00884198"/>
    <w:rsid w:val="00884224"/>
    <w:rsid w:val="00884235"/>
    <w:rsid w:val="008844E3"/>
    <w:rsid w:val="008847C4"/>
    <w:rsid w:val="008849AE"/>
    <w:rsid w:val="00884B41"/>
    <w:rsid w:val="00884DAE"/>
    <w:rsid w:val="00884DF9"/>
    <w:rsid w:val="00884E5A"/>
    <w:rsid w:val="00884FF5"/>
    <w:rsid w:val="008855DE"/>
    <w:rsid w:val="00885631"/>
    <w:rsid w:val="008859B8"/>
    <w:rsid w:val="00885F08"/>
    <w:rsid w:val="00885F30"/>
    <w:rsid w:val="0088606E"/>
    <w:rsid w:val="00886406"/>
    <w:rsid w:val="008866D3"/>
    <w:rsid w:val="00886735"/>
    <w:rsid w:val="00886830"/>
    <w:rsid w:val="00886E50"/>
    <w:rsid w:val="00886EE6"/>
    <w:rsid w:val="0088759C"/>
    <w:rsid w:val="008877B0"/>
    <w:rsid w:val="00887802"/>
    <w:rsid w:val="00887BA9"/>
    <w:rsid w:val="00887E11"/>
    <w:rsid w:val="00887F98"/>
    <w:rsid w:val="008901FF"/>
    <w:rsid w:val="008902D9"/>
    <w:rsid w:val="00890410"/>
    <w:rsid w:val="008908F4"/>
    <w:rsid w:val="00890990"/>
    <w:rsid w:val="00890BE7"/>
    <w:rsid w:val="00890D99"/>
    <w:rsid w:val="0089134B"/>
    <w:rsid w:val="008915AE"/>
    <w:rsid w:val="00891744"/>
    <w:rsid w:val="0089186B"/>
    <w:rsid w:val="00891AF2"/>
    <w:rsid w:val="00891D71"/>
    <w:rsid w:val="00891F61"/>
    <w:rsid w:val="00892068"/>
    <w:rsid w:val="00892372"/>
    <w:rsid w:val="0089247E"/>
    <w:rsid w:val="00892931"/>
    <w:rsid w:val="00892F89"/>
    <w:rsid w:val="0089312A"/>
    <w:rsid w:val="00893253"/>
    <w:rsid w:val="0089336E"/>
    <w:rsid w:val="0089382A"/>
    <w:rsid w:val="00893BB7"/>
    <w:rsid w:val="00893C3D"/>
    <w:rsid w:val="00893F03"/>
    <w:rsid w:val="0089431D"/>
    <w:rsid w:val="0089440E"/>
    <w:rsid w:val="008944CC"/>
    <w:rsid w:val="008947FD"/>
    <w:rsid w:val="008948C4"/>
    <w:rsid w:val="00894AA3"/>
    <w:rsid w:val="00894E40"/>
    <w:rsid w:val="00895203"/>
    <w:rsid w:val="0089530A"/>
    <w:rsid w:val="00895396"/>
    <w:rsid w:val="008956A2"/>
    <w:rsid w:val="00895842"/>
    <w:rsid w:val="00895A6B"/>
    <w:rsid w:val="00895B43"/>
    <w:rsid w:val="00895BEC"/>
    <w:rsid w:val="00895E41"/>
    <w:rsid w:val="00895F38"/>
    <w:rsid w:val="008962AB"/>
    <w:rsid w:val="0089672C"/>
    <w:rsid w:val="00896BEB"/>
    <w:rsid w:val="00896BF5"/>
    <w:rsid w:val="00896C87"/>
    <w:rsid w:val="00896D70"/>
    <w:rsid w:val="008972D0"/>
    <w:rsid w:val="0089739E"/>
    <w:rsid w:val="008973CF"/>
    <w:rsid w:val="008973D4"/>
    <w:rsid w:val="00897459"/>
    <w:rsid w:val="008978EE"/>
    <w:rsid w:val="00897913"/>
    <w:rsid w:val="008979AE"/>
    <w:rsid w:val="00897B8F"/>
    <w:rsid w:val="00897E3B"/>
    <w:rsid w:val="008A0164"/>
    <w:rsid w:val="008A01F9"/>
    <w:rsid w:val="008A022D"/>
    <w:rsid w:val="008A0DB4"/>
    <w:rsid w:val="008A0E6F"/>
    <w:rsid w:val="008A0F7C"/>
    <w:rsid w:val="008A11E5"/>
    <w:rsid w:val="008A19B8"/>
    <w:rsid w:val="008A1A18"/>
    <w:rsid w:val="008A1D41"/>
    <w:rsid w:val="008A1D54"/>
    <w:rsid w:val="008A207F"/>
    <w:rsid w:val="008A211E"/>
    <w:rsid w:val="008A2416"/>
    <w:rsid w:val="008A250D"/>
    <w:rsid w:val="008A2657"/>
    <w:rsid w:val="008A2829"/>
    <w:rsid w:val="008A2A12"/>
    <w:rsid w:val="008A2CA3"/>
    <w:rsid w:val="008A2D01"/>
    <w:rsid w:val="008A3013"/>
    <w:rsid w:val="008A30BA"/>
    <w:rsid w:val="008A34AE"/>
    <w:rsid w:val="008A35BC"/>
    <w:rsid w:val="008A3680"/>
    <w:rsid w:val="008A36ED"/>
    <w:rsid w:val="008A3A7D"/>
    <w:rsid w:val="008A3AE9"/>
    <w:rsid w:val="008A3BD6"/>
    <w:rsid w:val="008A3CB8"/>
    <w:rsid w:val="008A3D02"/>
    <w:rsid w:val="008A3D0D"/>
    <w:rsid w:val="008A3DFA"/>
    <w:rsid w:val="008A415C"/>
    <w:rsid w:val="008A4824"/>
    <w:rsid w:val="008A482C"/>
    <w:rsid w:val="008A4B3E"/>
    <w:rsid w:val="008A528A"/>
    <w:rsid w:val="008A55BD"/>
    <w:rsid w:val="008A566F"/>
    <w:rsid w:val="008A5741"/>
    <w:rsid w:val="008A5833"/>
    <w:rsid w:val="008A58AE"/>
    <w:rsid w:val="008A5AFE"/>
    <w:rsid w:val="008A5C16"/>
    <w:rsid w:val="008A5D5C"/>
    <w:rsid w:val="008A5D5F"/>
    <w:rsid w:val="008A5E9B"/>
    <w:rsid w:val="008A5FEE"/>
    <w:rsid w:val="008A6273"/>
    <w:rsid w:val="008A628E"/>
    <w:rsid w:val="008A635B"/>
    <w:rsid w:val="008A6625"/>
    <w:rsid w:val="008A67F1"/>
    <w:rsid w:val="008A6B6F"/>
    <w:rsid w:val="008A6D25"/>
    <w:rsid w:val="008A6F50"/>
    <w:rsid w:val="008A7105"/>
    <w:rsid w:val="008A72D2"/>
    <w:rsid w:val="008A7C0A"/>
    <w:rsid w:val="008A7E3C"/>
    <w:rsid w:val="008B042E"/>
    <w:rsid w:val="008B0432"/>
    <w:rsid w:val="008B0455"/>
    <w:rsid w:val="008B081D"/>
    <w:rsid w:val="008B0825"/>
    <w:rsid w:val="008B08CD"/>
    <w:rsid w:val="008B0F17"/>
    <w:rsid w:val="008B0F57"/>
    <w:rsid w:val="008B132F"/>
    <w:rsid w:val="008B1345"/>
    <w:rsid w:val="008B1362"/>
    <w:rsid w:val="008B14C7"/>
    <w:rsid w:val="008B15D4"/>
    <w:rsid w:val="008B1654"/>
    <w:rsid w:val="008B165A"/>
    <w:rsid w:val="008B198B"/>
    <w:rsid w:val="008B19BA"/>
    <w:rsid w:val="008B1B77"/>
    <w:rsid w:val="008B1C4C"/>
    <w:rsid w:val="008B1D26"/>
    <w:rsid w:val="008B229F"/>
    <w:rsid w:val="008B2AEC"/>
    <w:rsid w:val="008B2D53"/>
    <w:rsid w:val="008B3079"/>
    <w:rsid w:val="008B3084"/>
    <w:rsid w:val="008B32BE"/>
    <w:rsid w:val="008B330C"/>
    <w:rsid w:val="008B330E"/>
    <w:rsid w:val="008B333F"/>
    <w:rsid w:val="008B3505"/>
    <w:rsid w:val="008B3692"/>
    <w:rsid w:val="008B3883"/>
    <w:rsid w:val="008B3987"/>
    <w:rsid w:val="008B3A4A"/>
    <w:rsid w:val="008B3E5E"/>
    <w:rsid w:val="008B3EA2"/>
    <w:rsid w:val="008B41D1"/>
    <w:rsid w:val="008B4282"/>
    <w:rsid w:val="008B4420"/>
    <w:rsid w:val="008B465A"/>
    <w:rsid w:val="008B46C0"/>
    <w:rsid w:val="008B4ADE"/>
    <w:rsid w:val="008B4DC6"/>
    <w:rsid w:val="008B4E2C"/>
    <w:rsid w:val="008B4FD3"/>
    <w:rsid w:val="008B5240"/>
    <w:rsid w:val="008B59D7"/>
    <w:rsid w:val="008B5FFB"/>
    <w:rsid w:val="008B60C8"/>
    <w:rsid w:val="008B60CE"/>
    <w:rsid w:val="008B62F7"/>
    <w:rsid w:val="008B63C9"/>
    <w:rsid w:val="008B642D"/>
    <w:rsid w:val="008B6470"/>
    <w:rsid w:val="008B676D"/>
    <w:rsid w:val="008B691E"/>
    <w:rsid w:val="008B69E1"/>
    <w:rsid w:val="008B6AB3"/>
    <w:rsid w:val="008B6DE3"/>
    <w:rsid w:val="008B7180"/>
    <w:rsid w:val="008B75A0"/>
    <w:rsid w:val="008B78ED"/>
    <w:rsid w:val="008B7931"/>
    <w:rsid w:val="008B7E4C"/>
    <w:rsid w:val="008B7F7E"/>
    <w:rsid w:val="008C00EC"/>
    <w:rsid w:val="008C01DF"/>
    <w:rsid w:val="008C02E8"/>
    <w:rsid w:val="008C0566"/>
    <w:rsid w:val="008C0650"/>
    <w:rsid w:val="008C076E"/>
    <w:rsid w:val="008C0B81"/>
    <w:rsid w:val="008C0D84"/>
    <w:rsid w:val="008C0DA0"/>
    <w:rsid w:val="008C0E8D"/>
    <w:rsid w:val="008C1054"/>
    <w:rsid w:val="008C150D"/>
    <w:rsid w:val="008C196D"/>
    <w:rsid w:val="008C2284"/>
    <w:rsid w:val="008C24EF"/>
    <w:rsid w:val="008C2A41"/>
    <w:rsid w:val="008C2AA8"/>
    <w:rsid w:val="008C2EDB"/>
    <w:rsid w:val="008C2F2C"/>
    <w:rsid w:val="008C30B6"/>
    <w:rsid w:val="008C3101"/>
    <w:rsid w:val="008C3457"/>
    <w:rsid w:val="008C3859"/>
    <w:rsid w:val="008C3972"/>
    <w:rsid w:val="008C3CC6"/>
    <w:rsid w:val="008C3FF8"/>
    <w:rsid w:val="008C4351"/>
    <w:rsid w:val="008C4A94"/>
    <w:rsid w:val="008C4C2B"/>
    <w:rsid w:val="008C4F47"/>
    <w:rsid w:val="008C4FD8"/>
    <w:rsid w:val="008C5299"/>
    <w:rsid w:val="008C5301"/>
    <w:rsid w:val="008C5762"/>
    <w:rsid w:val="008C5B52"/>
    <w:rsid w:val="008C5D94"/>
    <w:rsid w:val="008C5EEA"/>
    <w:rsid w:val="008C5F6F"/>
    <w:rsid w:val="008C5F80"/>
    <w:rsid w:val="008C648C"/>
    <w:rsid w:val="008C64C6"/>
    <w:rsid w:val="008C67C9"/>
    <w:rsid w:val="008C69F3"/>
    <w:rsid w:val="008C6D6C"/>
    <w:rsid w:val="008C720A"/>
    <w:rsid w:val="008C720E"/>
    <w:rsid w:val="008C7452"/>
    <w:rsid w:val="008C776E"/>
    <w:rsid w:val="008C79DA"/>
    <w:rsid w:val="008C7BF8"/>
    <w:rsid w:val="008C7D84"/>
    <w:rsid w:val="008C7ED6"/>
    <w:rsid w:val="008C7F8E"/>
    <w:rsid w:val="008D0AC2"/>
    <w:rsid w:val="008D10CF"/>
    <w:rsid w:val="008D113B"/>
    <w:rsid w:val="008D119E"/>
    <w:rsid w:val="008D11BC"/>
    <w:rsid w:val="008D1366"/>
    <w:rsid w:val="008D14EC"/>
    <w:rsid w:val="008D1552"/>
    <w:rsid w:val="008D177C"/>
    <w:rsid w:val="008D17ED"/>
    <w:rsid w:val="008D1955"/>
    <w:rsid w:val="008D1B41"/>
    <w:rsid w:val="008D1CB8"/>
    <w:rsid w:val="008D1F38"/>
    <w:rsid w:val="008D1F6C"/>
    <w:rsid w:val="008D24A6"/>
    <w:rsid w:val="008D256F"/>
    <w:rsid w:val="008D27E1"/>
    <w:rsid w:val="008D2917"/>
    <w:rsid w:val="008D2AAD"/>
    <w:rsid w:val="008D2B7D"/>
    <w:rsid w:val="008D2E53"/>
    <w:rsid w:val="008D2E65"/>
    <w:rsid w:val="008D2EC2"/>
    <w:rsid w:val="008D32A2"/>
    <w:rsid w:val="008D339B"/>
    <w:rsid w:val="008D347F"/>
    <w:rsid w:val="008D38C3"/>
    <w:rsid w:val="008D396F"/>
    <w:rsid w:val="008D3B71"/>
    <w:rsid w:val="008D3BA4"/>
    <w:rsid w:val="008D3E15"/>
    <w:rsid w:val="008D3E4B"/>
    <w:rsid w:val="008D3EA4"/>
    <w:rsid w:val="008D45BC"/>
    <w:rsid w:val="008D4701"/>
    <w:rsid w:val="008D4A12"/>
    <w:rsid w:val="008D4DC6"/>
    <w:rsid w:val="008D4E22"/>
    <w:rsid w:val="008D4F4F"/>
    <w:rsid w:val="008D5010"/>
    <w:rsid w:val="008D50F0"/>
    <w:rsid w:val="008D51A6"/>
    <w:rsid w:val="008D537D"/>
    <w:rsid w:val="008D540D"/>
    <w:rsid w:val="008D559A"/>
    <w:rsid w:val="008D566E"/>
    <w:rsid w:val="008D58D8"/>
    <w:rsid w:val="008D5A25"/>
    <w:rsid w:val="008D5BD8"/>
    <w:rsid w:val="008D5C35"/>
    <w:rsid w:val="008D6077"/>
    <w:rsid w:val="008D60C0"/>
    <w:rsid w:val="008D6902"/>
    <w:rsid w:val="008D6AB2"/>
    <w:rsid w:val="008D7051"/>
    <w:rsid w:val="008D708F"/>
    <w:rsid w:val="008D72BA"/>
    <w:rsid w:val="008D74CF"/>
    <w:rsid w:val="008D7A64"/>
    <w:rsid w:val="008D7D47"/>
    <w:rsid w:val="008D7EBB"/>
    <w:rsid w:val="008E04F5"/>
    <w:rsid w:val="008E057C"/>
    <w:rsid w:val="008E09B8"/>
    <w:rsid w:val="008E0E20"/>
    <w:rsid w:val="008E0EE2"/>
    <w:rsid w:val="008E125B"/>
    <w:rsid w:val="008E13D1"/>
    <w:rsid w:val="008E1524"/>
    <w:rsid w:val="008E156D"/>
    <w:rsid w:val="008E15C8"/>
    <w:rsid w:val="008E161C"/>
    <w:rsid w:val="008E173B"/>
    <w:rsid w:val="008E19D3"/>
    <w:rsid w:val="008E1AEB"/>
    <w:rsid w:val="008E1C54"/>
    <w:rsid w:val="008E1D17"/>
    <w:rsid w:val="008E1E00"/>
    <w:rsid w:val="008E2031"/>
    <w:rsid w:val="008E24FC"/>
    <w:rsid w:val="008E2554"/>
    <w:rsid w:val="008E268B"/>
    <w:rsid w:val="008E274E"/>
    <w:rsid w:val="008E283F"/>
    <w:rsid w:val="008E2D0A"/>
    <w:rsid w:val="008E2D61"/>
    <w:rsid w:val="008E2FD5"/>
    <w:rsid w:val="008E349F"/>
    <w:rsid w:val="008E34A1"/>
    <w:rsid w:val="008E354C"/>
    <w:rsid w:val="008E3C19"/>
    <w:rsid w:val="008E3D74"/>
    <w:rsid w:val="008E3E5D"/>
    <w:rsid w:val="008E3EC2"/>
    <w:rsid w:val="008E418A"/>
    <w:rsid w:val="008E426C"/>
    <w:rsid w:val="008E452D"/>
    <w:rsid w:val="008E4794"/>
    <w:rsid w:val="008E4B38"/>
    <w:rsid w:val="008E4BF5"/>
    <w:rsid w:val="008E4D38"/>
    <w:rsid w:val="008E4F81"/>
    <w:rsid w:val="008E4F8B"/>
    <w:rsid w:val="008E523E"/>
    <w:rsid w:val="008E52E9"/>
    <w:rsid w:val="008E5403"/>
    <w:rsid w:val="008E5839"/>
    <w:rsid w:val="008E5968"/>
    <w:rsid w:val="008E5BA3"/>
    <w:rsid w:val="008E5C0F"/>
    <w:rsid w:val="008E5C13"/>
    <w:rsid w:val="008E5E46"/>
    <w:rsid w:val="008E620A"/>
    <w:rsid w:val="008E667A"/>
    <w:rsid w:val="008E68F5"/>
    <w:rsid w:val="008E721A"/>
    <w:rsid w:val="008E73EE"/>
    <w:rsid w:val="008E74C0"/>
    <w:rsid w:val="008E75F3"/>
    <w:rsid w:val="008E779B"/>
    <w:rsid w:val="008E7BCA"/>
    <w:rsid w:val="008E7C1E"/>
    <w:rsid w:val="008E7D65"/>
    <w:rsid w:val="008E7D79"/>
    <w:rsid w:val="008E7F9E"/>
    <w:rsid w:val="008F01A0"/>
    <w:rsid w:val="008F01EA"/>
    <w:rsid w:val="008F0355"/>
    <w:rsid w:val="008F03AA"/>
    <w:rsid w:val="008F043B"/>
    <w:rsid w:val="008F04C1"/>
    <w:rsid w:val="008F0705"/>
    <w:rsid w:val="008F08BB"/>
    <w:rsid w:val="008F0993"/>
    <w:rsid w:val="008F0BD9"/>
    <w:rsid w:val="008F0D3C"/>
    <w:rsid w:val="008F0E74"/>
    <w:rsid w:val="008F1012"/>
    <w:rsid w:val="008F1157"/>
    <w:rsid w:val="008F1469"/>
    <w:rsid w:val="008F1484"/>
    <w:rsid w:val="008F1638"/>
    <w:rsid w:val="008F16B7"/>
    <w:rsid w:val="008F1794"/>
    <w:rsid w:val="008F1862"/>
    <w:rsid w:val="008F18ED"/>
    <w:rsid w:val="008F1D04"/>
    <w:rsid w:val="008F1FFE"/>
    <w:rsid w:val="008F217F"/>
    <w:rsid w:val="008F21AB"/>
    <w:rsid w:val="008F26D8"/>
    <w:rsid w:val="008F27A8"/>
    <w:rsid w:val="008F30CC"/>
    <w:rsid w:val="008F3336"/>
    <w:rsid w:val="008F3995"/>
    <w:rsid w:val="008F3CAE"/>
    <w:rsid w:val="008F3E7A"/>
    <w:rsid w:val="008F4265"/>
    <w:rsid w:val="008F48C2"/>
    <w:rsid w:val="008F51F7"/>
    <w:rsid w:val="008F51FA"/>
    <w:rsid w:val="008F52A7"/>
    <w:rsid w:val="008F5371"/>
    <w:rsid w:val="008F54EA"/>
    <w:rsid w:val="008F56A8"/>
    <w:rsid w:val="008F5730"/>
    <w:rsid w:val="008F59C1"/>
    <w:rsid w:val="008F5BCD"/>
    <w:rsid w:val="008F5C21"/>
    <w:rsid w:val="008F5E92"/>
    <w:rsid w:val="008F5F9B"/>
    <w:rsid w:val="008F5FCF"/>
    <w:rsid w:val="008F6169"/>
    <w:rsid w:val="008F650E"/>
    <w:rsid w:val="008F6E37"/>
    <w:rsid w:val="008F6E54"/>
    <w:rsid w:val="008F6E8A"/>
    <w:rsid w:val="008F70D7"/>
    <w:rsid w:val="008F7125"/>
    <w:rsid w:val="008F75D4"/>
    <w:rsid w:val="008F7656"/>
    <w:rsid w:val="008F7680"/>
    <w:rsid w:val="008F7AC3"/>
    <w:rsid w:val="008F7B47"/>
    <w:rsid w:val="008F7D5A"/>
    <w:rsid w:val="008F7FFA"/>
    <w:rsid w:val="00900071"/>
    <w:rsid w:val="00900E09"/>
    <w:rsid w:val="00900E18"/>
    <w:rsid w:val="00900F7E"/>
    <w:rsid w:val="00900F85"/>
    <w:rsid w:val="00900FED"/>
    <w:rsid w:val="009014AA"/>
    <w:rsid w:val="00901976"/>
    <w:rsid w:val="00901A0E"/>
    <w:rsid w:val="00901A91"/>
    <w:rsid w:val="00901AA6"/>
    <w:rsid w:val="00901C19"/>
    <w:rsid w:val="00901CE0"/>
    <w:rsid w:val="00901CEA"/>
    <w:rsid w:val="00901E2D"/>
    <w:rsid w:val="00901ED0"/>
    <w:rsid w:val="009021A3"/>
    <w:rsid w:val="00902383"/>
    <w:rsid w:val="009025E2"/>
    <w:rsid w:val="00902605"/>
    <w:rsid w:val="00902972"/>
    <w:rsid w:val="009029F7"/>
    <w:rsid w:val="00902AA0"/>
    <w:rsid w:val="00902E46"/>
    <w:rsid w:val="009034BD"/>
    <w:rsid w:val="00903793"/>
    <w:rsid w:val="0090380F"/>
    <w:rsid w:val="00903846"/>
    <w:rsid w:val="00903990"/>
    <w:rsid w:val="009039CC"/>
    <w:rsid w:val="00903A24"/>
    <w:rsid w:val="00904366"/>
    <w:rsid w:val="0090453D"/>
    <w:rsid w:val="009045F8"/>
    <w:rsid w:val="0090489B"/>
    <w:rsid w:val="009048D5"/>
    <w:rsid w:val="0090493A"/>
    <w:rsid w:val="00904B81"/>
    <w:rsid w:val="00904DB3"/>
    <w:rsid w:val="00904E06"/>
    <w:rsid w:val="00904F97"/>
    <w:rsid w:val="0090541A"/>
    <w:rsid w:val="0090595E"/>
    <w:rsid w:val="00905BF2"/>
    <w:rsid w:val="00905C2E"/>
    <w:rsid w:val="00906166"/>
    <w:rsid w:val="009061CC"/>
    <w:rsid w:val="00906952"/>
    <w:rsid w:val="00906BC6"/>
    <w:rsid w:val="00906CC8"/>
    <w:rsid w:val="00906E06"/>
    <w:rsid w:val="00906F6E"/>
    <w:rsid w:val="009070D7"/>
    <w:rsid w:val="00907551"/>
    <w:rsid w:val="009076C4"/>
    <w:rsid w:val="00907A99"/>
    <w:rsid w:val="00907B17"/>
    <w:rsid w:val="00907D81"/>
    <w:rsid w:val="00907F79"/>
    <w:rsid w:val="00910BCE"/>
    <w:rsid w:val="00910E62"/>
    <w:rsid w:val="009112CF"/>
    <w:rsid w:val="00911419"/>
    <w:rsid w:val="00911581"/>
    <w:rsid w:val="009115A6"/>
    <w:rsid w:val="009118D7"/>
    <w:rsid w:val="00911920"/>
    <w:rsid w:val="00911A44"/>
    <w:rsid w:val="00911CC9"/>
    <w:rsid w:val="00911D05"/>
    <w:rsid w:val="00911DBE"/>
    <w:rsid w:val="00911EB1"/>
    <w:rsid w:val="009121DC"/>
    <w:rsid w:val="0091263E"/>
    <w:rsid w:val="00912BE4"/>
    <w:rsid w:val="00912C37"/>
    <w:rsid w:val="00912E13"/>
    <w:rsid w:val="00912E7D"/>
    <w:rsid w:val="00912ECD"/>
    <w:rsid w:val="00912FEB"/>
    <w:rsid w:val="00913081"/>
    <w:rsid w:val="009133D0"/>
    <w:rsid w:val="0091380A"/>
    <w:rsid w:val="00913B81"/>
    <w:rsid w:val="00913C28"/>
    <w:rsid w:val="00913ECF"/>
    <w:rsid w:val="00913EFF"/>
    <w:rsid w:val="0091422E"/>
    <w:rsid w:val="009142E0"/>
    <w:rsid w:val="009145C5"/>
    <w:rsid w:val="009146B0"/>
    <w:rsid w:val="00914764"/>
    <w:rsid w:val="00914939"/>
    <w:rsid w:val="009149BC"/>
    <w:rsid w:val="00914BAC"/>
    <w:rsid w:val="00914C6C"/>
    <w:rsid w:val="00914E37"/>
    <w:rsid w:val="00914EAE"/>
    <w:rsid w:val="00914FB6"/>
    <w:rsid w:val="009150FA"/>
    <w:rsid w:val="00915148"/>
    <w:rsid w:val="00915179"/>
    <w:rsid w:val="00915323"/>
    <w:rsid w:val="009154F3"/>
    <w:rsid w:val="00915557"/>
    <w:rsid w:val="00915777"/>
    <w:rsid w:val="00915A2B"/>
    <w:rsid w:val="00915A9A"/>
    <w:rsid w:val="00915D3E"/>
    <w:rsid w:val="00915F88"/>
    <w:rsid w:val="00916284"/>
    <w:rsid w:val="0091652D"/>
    <w:rsid w:val="00916FFA"/>
    <w:rsid w:val="009171D9"/>
    <w:rsid w:val="0091736F"/>
    <w:rsid w:val="00917A7D"/>
    <w:rsid w:val="00917B55"/>
    <w:rsid w:val="00917D89"/>
    <w:rsid w:val="00917E4D"/>
    <w:rsid w:val="00917EAE"/>
    <w:rsid w:val="00917F77"/>
    <w:rsid w:val="00920379"/>
    <w:rsid w:val="0092045E"/>
    <w:rsid w:val="009207A6"/>
    <w:rsid w:val="009207A8"/>
    <w:rsid w:val="00920904"/>
    <w:rsid w:val="00920B04"/>
    <w:rsid w:val="00920BC7"/>
    <w:rsid w:val="00920E41"/>
    <w:rsid w:val="00921252"/>
    <w:rsid w:val="009215B0"/>
    <w:rsid w:val="009218B8"/>
    <w:rsid w:val="00921DAE"/>
    <w:rsid w:val="00921EF6"/>
    <w:rsid w:val="00922092"/>
    <w:rsid w:val="00922399"/>
    <w:rsid w:val="009223D9"/>
    <w:rsid w:val="00922598"/>
    <w:rsid w:val="0092273B"/>
    <w:rsid w:val="0092287C"/>
    <w:rsid w:val="009228F8"/>
    <w:rsid w:val="00922B10"/>
    <w:rsid w:val="00922BDB"/>
    <w:rsid w:val="009230CE"/>
    <w:rsid w:val="00923101"/>
    <w:rsid w:val="009234B6"/>
    <w:rsid w:val="00923641"/>
    <w:rsid w:val="0092369E"/>
    <w:rsid w:val="00923709"/>
    <w:rsid w:val="0092415C"/>
    <w:rsid w:val="009241DF"/>
    <w:rsid w:val="00924253"/>
    <w:rsid w:val="00924364"/>
    <w:rsid w:val="00924476"/>
    <w:rsid w:val="0092456F"/>
    <w:rsid w:val="00924651"/>
    <w:rsid w:val="0092467D"/>
    <w:rsid w:val="009246B2"/>
    <w:rsid w:val="00924A1D"/>
    <w:rsid w:val="00924D47"/>
    <w:rsid w:val="00924F81"/>
    <w:rsid w:val="009251EE"/>
    <w:rsid w:val="0092523C"/>
    <w:rsid w:val="00925765"/>
    <w:rsid w:val="00925A99"/>
    <w:rsid w:val="00925E8A"/>
    <w:rsid w:val="00925EF8"/>
    <w:rsid w:val="00925F12"/>
    <w:rsid w:val="009260F9"/>
    <w:rsid w:val="009260FF"/>
    <w:rsid w:val="00926342"/>
    <w:rsid w:val="00926416"/>
    <w:rsid w:val="009265F9"/>
    <w:rsid w:val="00926814"/>
    <w:rsid w:val="0092685A"/>
    <w:rsid w:val="00926F5E"/>
    <w:rsid w:val="00927191"/>
    <w:rsid w:val="00927244"/>
    <w:rsid w:val="0092729B"/>
    <w:rsid w:val="00927577"/>
    <w:rsid w:val="009277BF"/>
    <w:rsid w:val="009279AD"/>
    <w:rsid w:val="00927A60"/>
    <w:rsid w:val="00927D34"/>
    <w:rsid w:val="00930091"/>
    <w:rsid w:val="009300C3"/>
    <w:rsid w:val="00930799"/>
    <w:rsid w:val="00930AEE"/>
    <w:rsid w:val="00930FD2"/>
    <w:rsid w:val="0093111A"/>
    <w:rsid w:val="00931258"/>
    <w:rsid w:val="009312D7"/>
    <w:rsid w:val="0093144B"/>
    <w:rsid w:val="00931595"/>
    <w:rsid w:val="00931659"/>
    <w:rsid w:val="0093181F"/>
    <w:rsid w:val="00931BAE"/>
    <w:rsid w:val="00931E90"/>
    <w:rsid w:val="0093260C"/>
    <w:rsid w:val="009326C1"/>
    <w:rsid w:val="00932772"/>
    <w:rsid w:val="009328AC"/>
    <w:rsid w:val="00932A13"/>
    <w:rsid w:val="00932BB2"/>
    <w:rsid w:val="009335CB"/>
    <w:rsid w:val="00933D0D"/>
    <w:rsid w:val="00933D95"/>
    <w:rsid w:val="0093443D"/>
    <w:rsid w:val="009349FE"/>
    <w:rsid w:val="00934A99"/>
    <w:rsid w:val="00934AD9"/>
    <w:rsid w:val="00934B33"/>
    <w:rsid w:val="00934B49"/>
    <w:rsid w:val="00934D35"/>
    <w:rsid w:val="00934F32"/>
    <w:rsid w:val="009352D4"/>
    <w:rsid w:val="0093594D"/>
    <w:rsid w:val="00935968"/>
    <w:rsid w:val="00935DD8"/>
    <w:rsid w:val="00935E23"/>
    <w:rsid w:val="00936400"/>
    <w:rsid w:val="00936502"/>
    <w:rsid w:val="00936532"/>
    <w:rsid w:val="00936670"/>
    <w:rsid w:val="0093674F"/>
    <w:rsid w:val="00936B0B"/>
    <w:rsid w:val="00936BE7"/>
    <w:rsid w:val="009372E8"/>
    <w:rsid w:val="009377C0"/>
    <w:rsid w:val="00937872"/>
    <w:rsid w:val="0093796F"/>
    <w:rsid w:val="00937AAC"/>
    <w:rsid w:val="00937B66"/>
    <w:rsid w:val="00937B7E"/>
    <w:rsid w:val="00937CFA"/>
    <w:rsid w:val="00937E8F"/>
    <w:rsid w:val="009402C0"/>
    <w:rsid w:val="00940784"/>
    <w:rsid w:val="0094086D"/>
    <w:rsid w:val="009409F0"/>
    <w:rsid w:val="00940A2E"/>
    <w:rsid w:val="00941088"/>
    <w:rsid w:val="00941242"/>
    <w:rsid w:val="0094145A"/>
    <w:rsid w:val="00941768"/>
    <w:rsid w:val="009419C5"/>
    <w:rsid w:val="00941DED"/>
    <w:rsid w:val="00942445"/>
    <w:rsid w:val="0094283F"/>
    <w:rsid w:val="00942A9A"/>
    <w:rsid w:val="00942D22"/>
    <w:rsid w:val="00942F7D"/>
    <w:rsid w:val="00943025"/>
    <w:rsid w:val="00943073"/>
    <w:rsid w:val="009430B9"/>
    <w:rsid w:val="00943366"/>
    <w:rsid w:val="009434B1"/>
    <w:rsid w:val="0094380D"/>
    <w:rsid w:val="009439AF"/>
    <w:rsid w:val="00943A0E"/>
    <w:rsid w:val="00943B75"/>
    <w:rsid w:val="00943D0C"/>
    <w:rsid w:val="009440CF"/>
    <w:rsid w:val="009441FB"/>
    <w:rsid w:val="00944336"/>
    <w:rsid w:val="00944488"/>
    <w:rsid w:val="00944511"/>
    <w:rsid w:val="00944A7C"/>
    <w:rsid w:val="00944A80"/>
    <w:rsid w:val="00944B7B"/>
    <w:rsid w:val="00944E77"/>
    <w:rsid w:val="0094551F"/>
    <w:rsid w:val="00945767"/>
    <w:rsid w:val="00945771"/>
    <w:rsid w:val="00945C57"/>
    <w:rsid w:val="00945DFF"/>
    <w:rsid w:val="00945E06"/>
    <w:rsid w:val="00945E9D"/>
    <w:rsid w:val="00945EA1"/>
    <w:rsid w:val="00946552"/>
    <w:rsid w:val="009465D1"/>
    <w:rsid w:val="00946636"/>
    <w:rsid w:val="009466BE"/>
    <w:rsid w:val="009466F9"/>
    <w:rsid w:val="009466FA"/>
    <w:rsid w:val="00946B70"/>
    <w:rsid w:val="00946DA4"/>
    <w:rsid w:val="0094708F"/>
    <w:rsid w:val="00947213"/>
    <w:rsid w:val="00947D10"/>
    <w:rsid w:val="00950208"/>
    <w:rsid w:val="00950577"/>
    <w:rsid w:val="009505E7"/>
    <w:rsid w:val="009508CC"/>
    <w:rsid w:val="00950B74"/>
    <w:rsid w:val="00951149"/>
    <w:rsid w:val="00951159"/>
    <w:rsid w:val="0095142A"/>
    <w:rsid w:val="0095149F"/>
    <w:rsid w:val="00951C74"/>
    <w:rsid w:val="00951E19"/>
    <w:rsid w:val="00952066"/>
    <w:rsid w:val="00952262"/>
    <w:rsid w:val="00952267"/>
    <w:rsid w:val="009524A1"/>
    <w:rsid w:val="009524EF"/>
    <w:rsid w:val="00952594"/>
    <w:rsid w:val="009529C7"/>
    <w:rsid w:val="00952AA6"/>
    <w:rsid w:val="00952F08"/>
    <w:rsid w:val="009532EC"/>
    <w:rsid w:val="0095390E"/>
    <w:rsid w:val="00953C90"/>
    <w:rsid w:val="00953D33"/>
    <w:rsid w:val="00953FC3"/>
    <w:rsid w:val="009544B5"/>
    <w:rsid w:val="00954696"/>
    <w:rsid w:val="009546B5"/>
    <w:rsid w:val="00954FCA"/>
    <w:rsid w:val="009552C3"/>
    <w:rsid w:val="0095531C"/>
    <w:rsid w:val="0095539F"/>
    <w:rsid w:val="00955594"/>
    <w:rsid w:val="00955DD1"/>
    <w:rsid w:val="00955DF0"/>
    <w:rsid w:val="00955E5B"/>
    <w:rsid w:val="00955F9A"/>
    <w:rsid w:val="009560F4"/>
    <w:rsid w:val="00956360"/>
    <w:rsid w:val="0095655A"/>
    <w:rsid w:val="00956770"/>
    <w:rsid w:val="00956A5A"/>
    <w:rsid w:val="00956C55"/>
    <w:rsid w:val="00956C9E"/>
    <w:rsid w:val="00956CD0"/>
    <w:rsid w:val="00956E93"/>
    <w:rsid w:val="00956F02"/>
    <w:rsid w:val="0095724C"/>
    <w:rsid w:val="0095752C"/>
    <w:rsid w:val="009575F9"/>
    <w:rsid w:val="009577F0"/>
    <w:rsid w:val="00957C83"/>
    <w:rsid w:val="00957ECC"/>
    <w:rsid w:val="00960091"/>
    <w:rsid w:val="00960622"/>
    <w:rsid w:val="0096098F"/>
    <w:rsid w:val="00960C70"/>
    <w:rsid w:val="00960CDD"/>
    <w:rsid w:val="00961540"/>
    <w:rsid w:val="009615B9"/>
    <w:rsid w:val="00961B69"/>
    <w:rsid w:val="00961BB2"/>
    <w:rsid w:val="00961F1E"/>
    <w:rsid w:val="00962307"/>
    <w:rsid w:val="00962876"/>
    <w:rsid w:val="00962D3B"/>
    <w:rsid w:val="00962DB8"/>
    <w:rsid w:val="00962EA2"/>
    <w:rsid w:val="00962F4E"/>
    <w:rsid w:val="00962FB1"/>
    <w:rsid w:val="00963316"/>
    <w:rsid w:val="00963522"/>
    <w:rsid w:val="009636E9"/>
    <w:rsid w:val="009636F4"/>
    <w:rsid w:val="0096394B"/>
    <w:rsid w:val="00963E4F"/>
    <w:rsid w:val="00964001"/>
    <w:rsid w:val="00964054"/>
    <w:rsid w:val="0096406E"/>
    <w:rsid w:val="009642B5"/>
    <w:rsid w:val="009643CE"/>
    <w:rsid w:val="00964564"/>
    <w:rsid w:val="009645C3"/>
    <w:rsid w:val="00964773"/>
    <w:rsid w:val="00964848"/>
    <w:rsid w:val="00964915"/>
    <w:rsid w:val="00964989"/>
    <w:rsid w:val="00964C92"/>
    <w:rsid w:val="00964CA3"/>
    <w:rsid w:val="00964CD3"/>
    <w:rsid w:val="00965086"/>
    <w:rsid w:val="009650A5"/>
    <w:rsid w:val="00965108"/>
    <w:rsid w:val="0096591F"/>
    <w:rsid w:val="00965B78"/>
    <w:rsid w:val="00965EF2"/>
    <w:rsid w:val="00965EFF"/>
    <w:rsid w:val="009660C5"/>
    <w:rsid w:val="009663DF"/>
    <w:rsid w:val="009665E2"/>
    <w:rsid w:val="009666CE"/>
    <w:rsid w:val="00966771"/>
    <w:rsid w:val="009667C3"/>
    <w:rsid w:val="00966BA2"/>
    <w:rsid w:val="00967021"/>
    <w:rsid w:val="0096717C"/>
    <w:rsid w:val="009671A3"/>
    <w:rsid w:val="009672A1"/>
    <w:rsid w:val="0096744E"/>
    <w:rsid w:val="0096749E"/>
    <w:rsid w:val="00967515"/>
    <w:rsid w:val="0096772F"/>
    <w:rsid w:val="00967C94"/>
    <w:rsid w:val="00967F4E"/>
    <w:rsid w:val="00967FEB"/>
    <w:rsid w:val="00970099"/>
    <w:rsid w:val="009701BA"/>
    <w:rsid w:val="009701DA"/>
    <w:rsid w:val="00970282"/>
    <w:rsid w:val="0097028F"/>
    <w:rsid w:val="0097040D"/>
    <w:rsid w:val="0097061A"/>
    <w:rsid w:val="00970A35"/>
    <w:rsid w:val="00970A66"/>
    <w:rsid w:val="00970C86"/>
    <w:rsid w:val="00970E0E"/>
    <w:rsid w:val="0097102E"/>
    <w:rsid w:val="0097115F"/>
    <w:rsid w:val="00971203"/>
    <w:rsid w:val="00971422"/>
    <w:rsid w:val="00971552"/>
    <w:rsid w:val="00971563"/>
    <w:rsid w:val="00971A1C"/>
    <w:rsid w:val="00971BE0"/>
    <w:rsid w:val="00971EDD"/>
    <w:rsid w:val="009720CE"/>
    <w:rsid w:val="009721CE"/>
    <w:rsid w:val="00972284"/>
    <w:rsid w:val="00972336"/>
    <w:rsid w:val="00972D00"/>
    <w:rsid w:val="00972FA2"/>
    <w:rsid w:val="00972FAF"/>
    <w:rsid w:val="0097361D"/>
    <w:rsid w:val="00973957"/>
    <w:rsid w:val="00973976"/>
    <w:rsid w:val="00973D0D"/>
    <w:rsid w:val="00973DC3"/>
    <w:rsid w:val="009740AC"/>
    <w:rsid w:val="0097412E"/>
    <w:rsid w:val="009742EB"/>
    <w:rsid w:val="0097439C"/>
    <w:rsid w:val="009743BC"/>
    <w:rsid w:val="009743F9"/>
    <w:rsid w:val="00974463"/>
    <w:rsid w:val="009747D4"/>
    <w:rsid w:val="00974958"/>
    <w:rsid w:val="00974A3F"/>
    <w:rsid w:val="00974EB9"/>
    <w:rsid w:val="00974F1E"/>
    <w:rsid w:val="009751EB"/>
    <w:rsid w:val="009752C9"/>
    <w:rsid w:val="00975A24"/>
    <w:rsid w:val="00975EC4"/>
    <w:rsid w:val="00975F8E"/>
    <w:rsid w:val="00975FBE"/>
    <w:rsid w:val="009761F4"/>
    <w:rsid w:val="00976594"/>
    <w:rsid w:val="0097673B"/>
    <w:rsid w:val="00976BD7"/>
    <w:rsid w:val="00976C29"/>
    <w:rsid w:val="00976D1A"/>
    <w:rsid w:val="00976D6A"/>
    <w:rsid w:val="00976F0C"/>
    <w:rsid w:val="0097714A"/>
    <w:rsid w:val="00977355"/>
    <w:rsid w:val="00977AE1"/>
    <w:rsid w:val="00977D5C"/>
    <w:rsid w:val="00977DE9"/>
    <w:rsid w:val="00980E5D"/>
    <w:rsid w:val="00980FC3"/>
    <w:rsid w:val="00981150"/>
    <w:rsid w:val="009818A5"/>
    <w:rsid w:val="0098232A"/>
    <w:rsid w:val="00982A5B"/>
    <w:rsid w:val="00982B9B"/>
    <w:rsid w:val="00982D43"/>
    <w:rsid w:val="0098301A"/>
    <w:rsid w:val="0098326A"/>
    <w:rsid w:val="009832FB"/>
    <w:rsid w:val="00983506"/>
    <w:rsid w:val="009840ED"/>
    <w:rsid w:val="009842AC"/>
    <w:rsid w:val="0098438C"/>
    <w:rsid w:val="00984933"/>
    <w:rsid w:val="00984E77"/>
    <w:rsid w:val="0098527F"/>
    <w:rsid w:val="0098552E"/>
    <w:rsid w:val="0098559E"/>
    <w:rsid w:val="00985B69"/>
    <w:rsid w:val="00985C16"/>
    <w:rsid w:val="00985F8A"/>
    <w:rsid w:val="009867CC"/>
    <w:rsid w:val="0098691E"/>
    <w:rsid w:val="00986988"/>
    <w:rsid w:val="00986AD0"/>
    <w:rsid w:val="00986B58"/>
    <w:rsid w:val="00986DBD"/>
    <w:rsid w:val="00986EE2"/>
    <w:rsid w:val="009872BB"/>
    <w:rsid w:val="009872DC"/>
    <w:rsid w:val="009872FE"/>
    <w:rsid w:val="0098731E"/>
    <w:rsid w:val="00987375"/>
    <w:rsid w:val="0098755D"/>
    <w:rsid w:val="009877A0"/>
    <w:rsid w:val="009877A1"/>
    <w:rsid w:val="00987A4E"/>
    <w:rsid w:val="00987B05"/>
    <w:rsid w:val="00987B65"/>
    <w:rsid w:val="0099023E"/>
    <w:rsid w:val="009902F3"/>
    <w:rsid w:val="009903D1"/>
    <w:rsid w:val="009903D9"/>
    <w:rsid w:val="00990AC4"/>
    <w:rsid w:val="00990B04"/>
    <w:rsid w:val="00990B0C"/>
    <w:rsid w:val="00990E1A"/>
    <w:rsid w:val="00991005"/>
    <w:rsid w:val="00991089"/>
    <w:rsid w:val="009910D3"/>
    <w:rsid w:val="009915D4"/>
    <w:rsid w:val="00991618"/>
    <w:rsid w:val="0099161B"/>
    <w:rsid w:val="009916B8"/>
    <w:rsid w:val="009918A2"/>
    <w:rsid w:val="009918E7"/>
    <w:rsid w:val="00991936"/>
    <w:rsid w:val="00991B52"/>
    <w:rsid w:val="00991BED"/>
    <w:rsid w:val="00991C06"/>
    <w:rsid w:val="00991CA2"/>
    <w:rsid w:val="00991CD9"/>
    <w:rsid w:val="009922A9"/>
    <w:rsid w:val="009925CA"/>
    <w:rsid w:val="00992805"/>
    <w:rsid w:val="00992895"/>
    <w:rsid w:val="00992B2F"/>
    <w:rsid w:val="00992F05"/>
    <w:rsid w:val="0099324E"/>
    <w:rsid w:val="0099334C"/>
    <w:rsid w:val="0099358F"/>
    <w:rsid w:val="009936B1"/>
    <w:rsid w:val="0099374B"/>
    <w:rsid w:val="00993AA3"/>
    <w:rsid w:val="00993BE0"/>
    <w:rsid w:val="00994062"/>
    <w:rsid w:val="0099409F"/>
    <w:rsid w:val="009942D9"/>
    <w:rsid w:val="009943E2"/>
    <w:rsid w:val="0099443F"/>
    <w:rsid w:val="0099457F"/>
    <w:rsid w:val="00994AA0"/>
    <w:rsid w:val="00994CD0"/>
    <w:rsid w:val="00994D31"/>
    <w:rsid w:val="00995255"/>
    <w:rsid w:val="0099545D"/>
    <w:rsid w:val="0099568B"/>
    <w:rsid w:val="009956BC"/>
    <w:rsid w:val="0099589F"/>
    <w:rsid w:val="00995B28"/>
    <w:rsid w:val="00996102"/>
    <w:rsid w:val="009963A0"/>
    <w:rsid w:val="009963AC"/>
    <w:rsid w:val="00996676"/>
    <w:rsid w:val="00996A5E"/>
    <w:rsid w:val="00996C74"/>
    <w:rsid w:val="00996C9E"/>
    <w:rsid w:val="009971C8"/>
    <w:rsid w:val="0099733E"/>
    <w:rsid w:val="00997672"/>
    <w:rsid w:val="00997C44"/>
    <w:rsid w:val="009A016C"/>
    <w:rsid w:val="009A0193"/>
    <w:rsid w:val="009A041B"/>
    <w:rsid w:val="009A0505"/>
    <w:rsid w:val="009A052C"/>
    <w:rsid w:val="009A07C6"/>
    <w:rsid w:val="009A0C1F"/>
    <w:rsid w:val="009A0C9D"/>
    <w:rsid w:val="009A0D20"/>
    <w:rsid w:val="009A0DAE"/>
    <w:rsid w:val="009A1021"/>
    <w:rsid w:val="009A1300"/>
    <w:rsid w:val="009A1497"/>
    <w:rsid w:val="009A14A8"/>
    <w:rsid w:val="009A14D7"/>
    <w:rsid w:val="009A16D1"/>
    <w:rsid w:val="009A191F"/>
    <w:rsid w:val="009A1A9E"/>
    <w:rsid w:val="009A1B02"/>
    <w:rsid w:val="009A1B55"/>
    <w:rsid w:val="009A1CF3"/>
    <w:rsid w:val="009A1D33"/>
    <w:rsid w:val="009A1F1C"/>
    <w:rsid w:val="009A1F45"/>
    <w:rsid w:val="009A22A4"/>
    <w:rsid w:val="009A2454"/>
    <w:rsid w:val="009A2583"/>
    <w:rsid w:val="009A260E"/>
    <w:rsid w:val="009A2838"/>
    <w:rsid w:val="009A2AD4"/>
    <w:rsid w:val="009A2B36"/>
    <w:rsid w:val="009A3061"/>
    <w:rsid w:val="009A3107"/>
    <w:rsid w:val="009A31CA"/>
    <w:rsid w:val="009A32AA"/>
    <w:rsid w:val="009A32FB"/>
    <w:rsid w:val="009A375E"/>
    <w:rsid w:val="009A378C"/>
    <w:rsid w:val="009A38A7"/>
    <w:rsid w:val="009A39BA"/>
    <w:rsid w:val="009A3C4A"/>
    <w:rsid w:val="009A3DEF"/>
    <w:rsid w:val="009A3E3F"/>
    <w:rsid w:val="009A3EB4"/>
    <w:rsid w:val="009A3F45"/>
    <w:rsid w:val="009A3F93"/>
    <w:rsid w:val="009A4163"/>
    <w:rsid w:val="009A49CF"/>
    <w:rsid w:val="009A4A37"/>
    <w:rsid w:val="009A4E4C"/>
    <w:rsid w:val="009A52B8"/>
    <w:rsid w:val="009A54CD"/>
    <w:rsid w:val="009A54FC"/>
    <w:rsid w:val="009A570F"/>
    <w:rsid w:val="009A600E"/>
    <w:rsid w:val="009A6053"/>
    <w:rsid w:val="009A6187"/>
    <w:rsid w:val="009A633A"/>
    <w:rsid w:val="009A63AA"/>
    <w:rsid w:val="009A6433"/>
    <w:rsid w:val="009A659A"/>
    <w:rsid w:val="009A6C09"/>
    <w:rsid w:val="009A6C42"/>
    <w:rsid w:val="009A6C84"/>
    <w:rsid w:val="009A6E61"/>
    <w:rsid w:val="009A7593"/>
    <w:rsid w:val="009A7AB1"/>
    <w:rsid w:val="009A7AB5"/>
    <w:rsid w:val="009A7C51"/>
    <w:rsid w:val="009A7F3B"/>
    <w:rsid w:val="009B0169"/>
    <w:rsid w:val="009B041F"/>
    <w:rsid w:val="009B058F"/>
    <w:rsid w:val="009B0634"/>
    <w:rsid w:val="009B0A42"/>
    <w:rsid w:val="009B0C52"/>
    <w:rsid w:val="009B13D7"/>
    <w:rsid w:val="009B140A"/>
    <w:rsid w:val="009B1535"/>
    <w:rsid w:val="009B165D"/>
    <w:rsid w:val="009B167E"/>
    <w:rsid w:val="009B1A77"/>
    <w:rsid w:val="009B1AAE"/>
    <w:rsid w:val="009B1FAB"/>
    <w:rsid w:val="009B223E"/>
    <w:rsid w:val="009B2432"/>
    <w:rsid w:val="009B255B"/>
    <w:rsid w:val="009B27E7"/>
    <w:rsid w:val="009B2830"/>
    <w:rsid w:val="009B2915"/>
    <w:rsid w:val="009B2B3F"/>
    <w:rsid w:val="009B2CB6"/>
    <w:rsid w:val="009B2DCA"/>
    <w:rsid w:val="009B3295"/>
    <w:rsid w:val="009B36D4"/>
    <w:rsid w:val="009B3C15"/>
    <w:rsid w:val="009B3EEA"/>
    <w:rsid w:val="009B4208"/>
    <w:rsid w:val="009B4356"/>
    <w:rsid w:val="009B4472"/>
    <w:rsid w:val="009B44FC"/>
    <w:rsid w:val="009B4741"/>
    <w:rsid w:val="009B4A31"/>
    <w:rsid w:val="009B4BD8"/>
    <w:rsid w:val="009B4BF4"/>
    <w:rsid w:val="009B4D50"/>
    <w:rsid w:val="009B50BA"/>
    <w:rsid w:val="009B5180"/>
    <w:rsid w:val="009B52FC"/>
    <w:rsid w:val="009B5445"/>
    <w:rsid w:val="009B595F"/>
    <w:rsid w:val="009B5E88"/>
    <w:rsid w:val="009B6019"/>
    <w:rsid w:val="009B6056"/>
    <w:rsid w:val="009B641D"/>
    <w:rsid w:val="009B68C3"/>
    <w:rsid w:val="009B6A90"/>
    <w:rsid w:val="009B6C8C"/>
    <w:rsid w:val="009B6F31"/>
    <w:rsid w:val="009B7124"/>
    <w:rsid w:val="009B717D"/>
    <w:rsid w:val="009B7265"/>
    <w:rsid w:val="009B78ED"/>
    <w:rsid w:val="009B797E"/>
    <w:rsid w:val="009B798A"/>
    <w:rsid w:val="009B79C3"/>
    <w:rsid w:val="009B7B07"/>
    <w:rsid w:val="009B7B53"/>
    <w:rsid w:val="009B7C49"/>
    <w:rsid w:val="009B7D2A"/>
    <w:rsid w:val="009B7F2B"/>
    <w:rsid w:val="009C02E7"/>
    <w:rsid w:val="009C059F"/>
    <w:rsid w:val="009C072E"/>
    <w:rsid w:val="009C0740"/>
    <w:rsid w:val="009C07D5"/>
    <w:rsid w:val="009C0803"/>
    <w:rsid w:val="009C0863"/>
    <w:rsid w:val="009C0A54"/>
    <w:rsid w:val="009C0D74"/>
    <w:rsid w:val="009C0D7B"/>
    <w:rsid w:val="009C0EF6"/>
    <w:rsid w:val="009C0F1C"/>
    <w:rsid w:val="009C1493"/>
    <w:rsid w:val="009C159B"/>
    <w:rsid w:val="009C1757"/>
    <w:rsid w:val="009C177D"/>
    <w:rsid w:val="009C1D9A"/>
    <w:rsid w:val="009C2071"/>
    <w:rsid w:val="009C24A0"/>
    <w:rsid w:val="009C26F6"/>
    <w:rsid w:val="009C29DB"/>
    <w:rsid w:val="009C2ABD"/>
    <w:rsid w:val="009C2B0F"/>
    <w:rsid w:val="009C2CC7"/>
    <w:rsid w:val="009C2FB5"/>
    <w:rsid w:val="009C313D"/>
    <w:rsid w:val="009C327A"/>
    <w:rsid w:val="009C33BA"/>
    <w:rsid w:val="009C35FA"/>
    <w:rsid w:val="009C3631"/>
    <w:rsid w:val="009C3699"/>
    <w:rsid w:val="009C3954"/>
    <w:rsid w:val="009C3B94"/>
    <w:rsid w:val="009C411E"/>
    <w:rsid w:val="009C43F1"/>
    <w:rsid w:val="009C4465"/>
    <w:rsid w:val="009C44B1"/>
    <w:rsid w:val="009C4749"/>
    <w:rsid w:val="009C49A1"/>
    <w:rsid w:val="009C4A39"/>
    <w:rsid w:val="009C4D18"/>
    <w:rsid w:val="009C501F"/>
    <w:rsid w:val="009C5133"/>
    <w:rsid w:val="009C5387"/>
    <w:rsid w:val="009C53EB"/>
    <w:rsid w:val="009C54AC"/>
    <w:rsid w:val="009C570B"/>
    <w:rsid w:val="009C5B30"/>
    <w:rsid w:val="009C5D69"/>
    <w:rsid w:val="009C5F58"/>
    <w:rsid w:val="009C6283"/>
    <w:rsid w:val="009C6825"/>
    <w:rsid w:val="009C6D1D"/>
    <w:rsid w:val="009C6E52"/>
    <w:rsid w:val="009C7466"/>
    <w:rsid w:val="009C79AB"/>
    <w:rsid w:val="009C7AA6"/>
    <w:rsid w:val="009C7BD2"/>
    <w:rsid w:val="009C7C2D"/>
    <w:rsid w:val="009C7ECF"/>
    <w:rsid w:val="009C7ED4"/>
    <w:rsid w:val="009D05C2"/>
    <w:rsid w:val="009D0674"/>
    <w:rsid w:val="009D0A2F"/>
    <w:rsid w:val="009D0A69"/>
    <w:rsid w:val="009D0DAA"/>
    <w:rsid w:val="009D0E41"/>
    <w:rsid w:val="009D10DE"/>
    <w:rsid w:val="009D13E9"/>
    <w:rsid w:val="009D19A2"/>
    <w:rsid w:val="009D1BE8"/>
    <w:rsid w:val="009D203E"/>
    <w:rsid w:val="009D2151"/>
    <w:rsid w:val="009D2332"/>
    <w:rsid w:val="009D25D8"/>
    <w:rsid w:val="009D269D"/>
    <w:rsid w:val="009D26FC"/>
    <w:rsid w:val="009D2798"/>
    <w:rsid w:val="009D27F0"/>
    <w:rsid w:val="009D28C2"/>
    <w:rsid w:val="009D2AC8"/>
    <w:rsid w:val="009D2B46"/>
    <w:rsid w:val="009D2E85"/>
    <w:rsid w:val="009D2EFD"/>
    <w:rsid w:val="009D2F1E"/>
    <w:rsid w:val="009D340A"/>
    <w:rsid w:val="009D3484"/>
    <w:rsid w:val="009D3612"/>
    <w:rsid w:val="009D3971"/>
    <w:rsid w:val="009D3E9C"/>
    <w:rsid w:val="009D3EB8"/>
    <w:rsid w:val="009D3EE9"/>
    <w:rsid w:val="009D3F3B"/>
    <w:rsid w:val="009D3F76"/>
    <w:rsid w:val="009D407D"/>
    <w:rsid w:val="009D40E3"/>
    <w:rsid w:val="009D42BA"/>
    <w:rsid w:val="009D4B23"/>
    <w:rsid w:val="009D4DA5"/>
    <w:rsid w:val="009D4FE5"/>
    <w:rsid w:val="009D514A"/>
    <w:rsid w:val="009D561D"/>
    <w:rsid w:val="009D5953"/>
    <w:rsid w:val="009D596D"/>
    <w:rsid w:val="009D59C2"/>
    <w:rsid w:val="009D59CB"/>
    <w:rsid w:val="009D6037"/>
    <w:rsid w:val="009D63BE"/>
    <w:rsid w:val="009D6506"/>
    <w:rsid w:val="009D658E"/>
    <w:rsid w:val="009D65DB"/>
    <w:rsid w:val="009D67F0"/>
    <w:rsid w:val="009D6979"/>
    <w:rsid w:val="009D6D31"/>
    <w:rsid w:val="009D6D4D"/>
    <w:rsid w:val="009D6E34"/>
    <w:rsid w:val="009D6EB3"/>
    <w:rsid w:val="009D716E"/>
    <w:rsid w:val="009D7589"/>
    <w:rsid w:val="009D7A00"/>
    <w:rsid w:val="009D7B1D"/>
    <w:rsid w:val="009D7D2C"/>
    <w:rsid w:val="009D7D70"/>
    <w:rsid w:val="009D7DC4"/>
    <w:rsid w:val="009D7E75"/>
    <w:rsid w:val="009D7E79"/>
    <w:rsid w:val="009D7E81"/>
    <w:rsid w:val="009E0253"/>
    <w:rsid w:val="009E02A4"/>
    <w:rsid w:val="009E0447"/>
    <w:rsid w:val="009E04A4"/>
    <w:rsid w:val="009E04B0"/>
    <w:rsid w:val="009E0559"/>
    <w:rsid w:val="009E0681"/>
    <w:rsid w:val="009E06CC"/>
    <w:rsid w:val="009E0849"/>
    <w:rsid w:val="009E087C"/>
    <w:rsid w:val="009E0C20"/>
    <w:rsid w:val="009E0F72"/>
    <w:rsid w:val="009E1169"/>
    <w:rsid w:val="009E13EB"/>
    <w:rsid w:val="009E17F6"/>
    <w:rsid w:val="009E1891"/>
    <w:rsid w:val="009E19A1"/>
    <w:rsid w:val="009E1B3D"/>
    <w:rsid w:val="009E1BB9"/>
    <w:rsid w:val="009E1BE4"/>
    <w:rsid w:val="009E1E06"/>
    <w:rsid w:val="009E1EE4"/>
    <w:rsid w:val="009E2163"/>
    <w:rsid w:val="009E2563"/>
    <w:rsid w:val="009E25A1"/>
    <w:rsid w:val="009E282A"/>
    <w:rsid w:val="009E2DA3"/>
    <w:rsid w:val="009E3322"/>
    <w:rsid w:val="009E3344"/>
    <w:rsid w:val="009E34D9"/>
    <w:rsid w:val="009E3765"/>
    <w:rsid w:val="009E396E"/>
    <w:rsid w:val="009E3AF4"/>
    <w:rsid w:val="009E3C99"/>
    <w:rsid w:val="009E3FC8"/>
    <w:rsid w:val="009E4177"/>
    <w:rsid w:val="009E422E"/>
    <w:rsid w:val="009E45E1"/>
    <w:rsid w:val="009E491A"/>
    <w:rsid w:val="009E496D"/>
    <w:rsid w:val="009E4BEA"/>
    <w:rsid w:val="009E4D50"/>
    <w:rsid w:val="009E4E07"/>
    <w:rsid w:val="009E515D"/>
    <w:rsid w:val="009E55B8"/>
    <w:rsid w:val="009E5785"/>
    <w:rsid w:val="009E58D7"/>
    <w:rsid w:val="009E596B"/>
    <w:rsid w:val="009E5B7A"/>
    <w:rsid w:val="009E5BA1"/>
    <w:rsid w:val="009E5D42"/>
    <w:rsid w:val="009E5D66"/>
    <w:rsid w:val="009E603D"/>
    <w:rsid w:val="009E60FB"/>
    <w:rsid w:val="009E6310"/>
    <w:rsid w:val="009E64F8"/>
    <w:rsid w:val="009E6761"/>
    <w:rsid w:val="009E6783"/>
    <w:rsid w:val="009E6AE9"/>
    <w:rsid w:val="009E6B40"/>
    <w:rsid w:val="009E6E05"/>
    <w:rsid w:val="009E70B3"/>
    <w:rsid w:val="009E71E4"/>
    <w:rsid w:val="009E7328"/>
    <w:rsid w:val="009E737D"/>
    <w:rsid w:val="009E746A"/>
    <w:rsid w:val="009E7ADB"/>
    <w:rsid w:val="009E7B6B"/>
    <w:rsid w:val="009E7DE4"/>
    <w:rsid w:val="009F00E2"/>
    <w:rsid w:val="009F02C1"/>
    <w:rsid w:val="009F0364"/>
    <w:rsid w:val="009F04A3"/>
    <w:rsid w:val="009F09AA"/>
    <w:rsid w:val="009F0D30"/>
    <w:rsid w:val="009F0EE2"/>
    <w:rsid w:val="009F1210"/>
    <w:rsid w:val="009F1343"/>
    <w:rsid w:val="009F1382"/>
    <w:rsid w:val="009F1416"/>
    <w:rsid w:val="009F15DB"/>
    <w:rsid w:val="009F15E3"/>
    <w:rsid w:val="009F1621"/>
    <w:rsid w:val="009F16F3"/>
    <w:rsid w:val="009F16F4"/>
    <w:rsid w:val="009F173D"/>
    <w:rsid w:val="009F1CC2"/>
    <w:rsid w:val="009F1F0D"/>
    <w:rsid w:val="009F2996"/>
    <w:rsid w:val="009F2DE2"/>
    <w:rsid w:val="009F2E03"/>
    <w:rsid w:val="009F32FB"/>
    <w:rsid w:val="009F3DB1"/>
    <w:rsid w:val="009F3E8D"/>
    <w:rsid w:val="009F3ECB"/>
    <w:rsid w:val="009F3F11"/>
    <w:rsid w:val="009F3F4E"/>
    <w:rsid w:val="009F4123"/>
    <w:rsid w:val="009F41A8"/>
    <w:rsid w:val="009F49E3"/>
    <w:rsid w:val="009F4CEE"/>
    <w:rsid w:val="009F4F25"/>
    <w:rsid w:val="009F54F4"/>
    <w:rsid w:val="009F5BC2"/>
    <w:rsid w:val="009F616D"/>
    <w:rsid w:val="009F6272"/>
    <w:rsid w:val="009F65E7"/>
    <w:rsid w:val="009F664F"/>
    <w:rsid w:val="009F684C"/>
    <w:rsid w:val="009F74F4"/>
    <w:rsid w:val="009F7C7E"/>
    <w:rsid w:val="00A00038"/>
    <w:rsid w:val="00A003CD"/>
    <w:rsid w:val="00A00640"/>
    <w:rsid w:val="00A007A2"/>
    <w:rsid w:val="00A00931"/>
    <w:rsid w:val="00A00C2F"/>
    <w:rsid w:val="00A00EE4"/>
    <w:rsid w:val="00A011A2"/>
    <w:rsid w:val="00A018E0"/>
    <w:rsid w:val="00A019F4"/>
    <w:rsid w:val="00A01B02"/>
    <w:rsid w:val="00A01C7E"/>
    <w:rsid w:val="00A01E0C"/>
    <w:rsid w:val="00A02240"/>
    <w:rsid w:val="00A02844"/>
    <w:rsid w:val="00A02D71"/>
    <w:rsid w:val="00A02E3C"/>
    <w:rsid w:val="00A02F52"/>
    <w:rsid w:val="00A034E4"/>
    <w:rsid w:val="00A0381F"/>
    <w:rsid w:val="00A03848"/>
    <w:rsid w:val="00A03B5B"/>
    <w:rsid w:val="00A03B9E"/>
    <w:rsid w:val="00A03BC1"/>
    <w:rsid w:val="00A03D3B"/>
    <w:rsid w:val="00A03DDB"/>
    <w:rsid w:val="00A03E75"/>
    <w:rsid w:val="00A0431F"/>
    <w:rsid w:val="00A04628"/>
    <w:rsid w:val="00A04952"/>
    <w:rsid w:val="00A05114"/>
    <w:rsid w:val="00A05227"/>
    <w:rsid w:val="00A053B7"/>
    <w:rsid w:val="00A05461"/>
    <w:rsid w:val="00A05477"/>
    <w:rsid w:val="00A0554C"/>
    <w:rsid w:val="00A05578"/>
    <w:rsid w:val="00A05A71"/>
    <w:rsid w:val="00A05BB1"/>
    <w:rsid w:val="00A05E73"/>
    <w:rsid w:val="00A06040"/>
    <w:rsid w:val="00A06052"/>
    <w:rsid w:val="00A06341"/>
    <w:rsid w:val="00A063FB"/>
    <w:rsid w:val="00A0646E"/>
    <w:rsid w:val="00A0653B"/>
    <w:rsid w:val="00A06744"/>
    <w:rsid w:val="00A0675F"/>
    <w:rsid w:val="00A0677F"/>
    <w:rsid w:val="00A06980"/>
    <w:rsid w:val="00A06A75"/>
    <w:rsid w:val="00A06B11"/>
    <w:rsid w:val="00A06B6D"/>
    <w:rsid w:val="00A06C60"/>
    <w:rsid w:val="00A06D59"/>
    <w:rsid w:val="00A06F0B"/>
    <w:rsid w:val="00A06F31"/>
    <w:rsid w:val="00A07011"/>
    <w:rsid w:val="00A07025"/>
    <w:rsid w:val="00A0708D"/>
    <w:rsid w:val="00A0716B"/>
    <w:rsid w:val="00A0724F"/>
    <w:rsid w:val="00A072A6"/>
    <w:rsid w:val="00A074D3"/>
    <w:rsid w:val="00A07526"/>
    <w:rsid w:val="00A07802"/>
    <w:rsid w:val="00A0788A"/>
    <w:rsid w:val="00A07BBC"/>
    <w:rsid w:val="00A07E90"/>
    <w:rsid w:val="00A100C2"/>
    <w:rsid w:val="00A10196"/>
    <w:rsid w:val="00A10225"/>
    <w:rsid w:val="00A102B4"/>
    <w:rsid w:val="00A10519"/>
    <w:rsid w:val="00A106DE"/>
    <w:rsid w:val="00A10915"/>
    <w:rsid w:val="00A109A3"/>
    <w:rsid w:val="00A10A3C"/>
    <w:rsid w:val="00A10A81"/>
    <w:rsid w:val="00A10BAA"/>
    <w:rsid w:val="00A10DCB"/>
    <w:rsid w:val="00A10F51"/>
    <w:rsid w:val="00A11187"/>
    <w:rsid w:val="00A111AC"/>
    <w:rsid w:val="00A11358"/>
    <w:rsid w:val="00A11498"/>
    <w:rsid w:val="00A1163A"/>
    <w:rsid w:val="00A116B4"/>
    <w:rsid w:val="00A119A5"/>
    <w:rsid w:val="00A11A15"/>
    <w:rsid w:val="00A11F6A"/>
    <w:rsid w:val="00A124DE"/>
    <w:rsid w:val="00A124F1"/>
    <w:rsid w:val="00A126F9"/>
    <w:rsid w:val="00A128E6"/>
    <w:rsid w:val="00A12EDF"/>
    <w:rsid w:val="00A13016"/>
    <w:rsid w:val="00A13175"/>
    <w:rsid w:val="00A134DC"/>
    <w:rsid w:val="00A13DEA"/>
    <w:rsid w:val="00A13F57"/>
    <w:rsid w:val="00A14093"/>
    <w:rsid w:val="00A1411E"/>
    <w:rsid w:val="00A14141"/>
    <w:rsid w:val="00A14952"/>
    <w:rsid w:val="00A14961"/>
    <w:rsid w:val="00A14A2C"/>
    <w:rsid w:val="00A14A45"/>
    <w:rsid w:val="00A14B45"/>
    <w:rsid w:val="00A14DBE"/>
    <w:rsid w:val="00A14DC8"/>
    <w:rsid w:val="00A14E3F"/>
    <w:rsid w:val="00A1502B"/>
    <w:rsid w:val="00A1503A"/>
    <w:rsid w:val="00A151B4"/>
    <w:rsid w:val="00A151FF"/>
    <w:rsid w:val="00A15274"/>
    <w:rsid w:val="00A15542"/>
    <w:rsid w:val="00A15D1A"/>
    <w:rsid w:val="00A15ED0"/>
    <w:rsid w:val="00A1625E"/>
    <w:rsid w:val="00A16BF2"/>
    <w:rsid w:val="00A16C78"/>
    <w:rsid w:val="00A16F6A"/>
    <w:rsid w:val="00A17397"/>
    <w:rsid w:val="00A17706"/>
    <w:rsid w:val="00A17C6E"/>
    <w:rsid w:val="00A203D3"/>
    <w:rsid w:val="00A2057C"/>
    <w:rsid w:val="00A20593"/>
    <w:rsid w:val="00A20736"/>
    <w:rsid w:val="00A20B4A"/>
    <w:rsid w:val="00A20EEE"/>
    <w:rsid w:val="00A2116B"/>
    <w:rsid w:val="00A2137C"/>
    <w:rsid w:val="00A214B5"/>
    <w:rsid w:val="00A2152D"/>
    <w:rsid w:val="00A215CD"/>
    <w:rsid w:val="00A21CE7"/>
    <w:rsid w:val="00A21E52"/>
    <w:rsid w:val="00A227DF"/>
    <w:rsid w:val="00A22F6E"/>
    <w:rsid w:val="00A23548"/>
    <w:rsid w:val="00A23744"/>
    <w:rsid w:val="00A237BF"/>
    <w:rsid w:val="00A23A78"/>
    <w:rsid w:val="00A24281"/>
    <w:rsid w:val="00A2460D"/>
    <w:rsid w:val="00A246A0"/>
    <w:rsid w:val="00A248AA"/>
    <w:rsid w:val="00A249FF"/>
    <w:rsid w:val="00A24C38"/>
    <w:rsid w:val="00A24D99"/>
    <w:rsid w:val="00A24EB6"/>
    <w:rsid w:val="00A252C4"/>
    <w:rsid w:val="00A25392"/>
    <w:rsid w:val="00A253CE"/>
    <w:rsid w:val="00A255F8"/>
    <w:rsid w:val="00A2567A"/>
    <w:rsid w:val="00A25785"/>
    <w:rsid w:val="00A257F8"/>
    <w:rsid w:val="00A25B10"/>
    <w:rsid w:val="00A25E96"/>
    <w:rsid w:val="00A25F54"/>
    <w:rsid w:val="00A25FB4"/>
    <w:rsid w:val="00A26117"/>
    <w:rsid w:val="00A26AB6"/>
    <w:rsid w:val="00A26C53"/>
    <w:rsid w:val="00A270C9"/>
    <w:rsid w:val="00A27121"/>
    <w:rsid w:val="00A271AC"/>
    <w:rsid w:val="00A27553"/>
    <w:rsid w:val="00A275C8"/>
    <w:rsid w:val="00A27D3B"/>
    <w:rsid w:val="00A27FEC"/>
    <w:rsid w:val="00A300CC"/>
    <w:rsid w:val="00A30300"/>
    <w:rsid w:val="00A30BEA"/>
    <w:rsid w:val="00A30C8F"/>
    <w:rsid w:val="00A30E5C"/>
    <w:rsid w:val="00A311AB"/>
    <w:rsid w:val="00A311BE"/>
    <w:rsid w:val="00A312C4"/>
    <w:rsid w:val="00A31741"/>
    <w:rsid w:val="00A31C54"/>
    <w:rsid w:val="00A31DED"/>
    <w:rsid w:val="00A31EC4"/>
    <w:rsid w:val="00A31FEE"/>
    <w:rsid w:val="00A32081"/>
    <w:rsid w:val="00A320BB"/>
    <w:rsid w:val="00A3216E"/>
    <w:rsid w:val="00A321C9"/>
    <w:rsid w:val="00A3223B"/>
    <w:rsid w:val="00A323C7"/>
    <w:rsid w:val="00A32869"/>
    <w:rsid w:val="00A329BD"/>
    <w:rsid w:val="00A32D8A"/>
    <w:rsid w:val="00A32E38"/>
    <w:rsid w:val="00A32E59"/>
    <w:rsid w:val="00A32EEB"/>
    <w:rsid w:val="00A3340E"/>
    <w:rsid w:val="00A3362F"/>
    <w:rsid w:val="00A33754"/>
    <w:rsid w:val="00A33CE3"/>
    <w:rsid w:val="00A33D9E"/>
    <w:rsid w:val="00A33F46"/>
    <w:rsid w:val="00A3414F"/>
    <w:rsid w:val="00A34290"/>
    <w:rsid w:val="00A345E2"/>
    <w:rsid w:val="00A34845"/>
    <w:rsid w:val="00A355D3"/>
    <w:rsid w:val="00A35C67"/>
    <w:rsid w:val="00A35D13"/>
    <w:rsid w:val="00A35F44"/>
    <w:rsid w:val="00A35FD1"/>
    <w:rsid w:val="00A36097"/>
    <w:rsid w:val="00A3614C"/>
    <w:rsid w:val="00A36693"/>
    <w:rsid w:val="00A367D2"/>
    <w:rsid w:val="00A36829"/>
    <w:rsid w:val="00A36973"/>
    <w:rsid w:val="00A36B6C"/>
    <w:rsid w:val="00A36C4F"/>
    <w:rsid w:val="00A36D49"/>
    <w:rsid w:val="00A37060"/>
    <w:rsid w:val="00A37713"/>
    <w:rsid w:val="00A37985"/>
    <w:rsid w:val="00A37C01"/>
    <w:rsid w:val="00A37CA7"/>
    <w:rsid w:val="00A37E79"/>
    <w:rsid w:val="00A4048D"/>
    <w:rsid w:val="00A40537"/>
    <w:rsid w:val="00A40C80"/>
    <w:rsid w:val="00A40CB8"/>
    <w:rsid w:val="00A40D23"/>
    <w:rsid w:val="00A40D54"/>
    <w:rsid w:val="00A40DF6"/>
    <w:rsid w:val="00A40F6A"/>
    <w:rsid w:val="00A4102A"/>
    <w:rsid w:val="00A411C4"/>
    <w:rsid w:val="00A412C2"/>
    <w:rsid w:val="00A41335"/>
    <w:rsid w:val="00A4142A"/>
    <w:rsid w:val="00A41992"/>
    <w:rsid w:val="00A41BF1"/>
    <w:rsid w:val="00A42347"/>
    <w:rsid w:val="00A426B7"/>
    <w:rsid w:val="00A4275E"/>
    <w:rsid w:val="00A42B40"/>
    <w:rsid w:val="00A42C4B"/>
    <w:rsid w:val="00A42D27"/>
    <w:rsid w:val="00A42D63"/>
    <w:rsid w:val="00A42E8F"/>
    <w:rsid w:val="00A42EDC"/>
    <w:rsid w:val="00A42F8F"/>
    <w:rsid w:val="00A4303F"/>
    <w:rsid w:val="00A43244"/>
    <w:rsid w:val="00A43482"/>
    <w:rsid w:val="00A43623"/>
    <w:rsid w:val="00A43649"/>
    <w:rsid w:val="00A43837"/>
    <w:rsid w:val="00A43BE2"/>
    <w:rsid w:val="00A43D37"/>
    <w:rsid w:val="00A43DA0"/>
    <w:rsid w:val="00A43F4A"/>
    <w:rsid w:val="00A444AA"/>
    <w:rsid w:val="00A44AE8"/>
    <w:rsid w:val="00A44B9D"/>
    <w:rsid w:val="00A44DB4"/>
    <w:rsid w:val="00A44FFF"/>
    <w:rsid w:val="00A4518E"/>
    <w:rsid w:val="00A451BA"/>
    <w:rsid w:val="00A45AF2"/>
    <w:rsid w:val="00A45E6A"/>
    <w:rsid w:val="00A45EFC"/>
    <w:rsid w:val="00A4613F"/>
    <w:rsid w:val="00A4655C"/>
    <w:rsid w:val="00A46CD3"/>
    <w:rsid w:val="00A46DAE"/>
    <w:rsid w:val="00A46E9D"/>
    <w:rsid w:val="00A474A3"/>
    <w:rsid w:val="00A47585"/>
    <w:rsid w:val="00A47CA2"/>
    <w:rsid w:val="00A47EE1"/>
    <w:rsid w:val="00A505BE"/>
    <w:rsid w:val="00A50753"/>
    <w:rsid w:val="00A50B77"/>
    <w:rsid w:val="00A50D05"/>
    <w:rsid w:val="00A51092"/>
    <w:rsid w:val="00A5110C"/>
    <w:rsid w:val="00A51161"/>
    <w:rsid w:val="00A5159A"/>
    <w:rsid w:val="00A515A9"/>
    <w:rsid w:val="00A519A4"/>
    <w:rsid w:val="00A519BA"/>
    <w:rsid w:val="00A51F20"/>
    <w:rsid w:val="00A51F53"/>
    <w:rsid w:val="00A5203C"/>
    <w:rsid w:val="00A5240B"/>
    <w:rsid w:val="00A528EB"/>
    <w:rsid w:val="00A52DDE"/>
    <w:rsid w:val="00A53546"/>
    <w:rsid w:val="00A535F5"/>
    <w:rsid w:val="00A54000"/>
    <w:rsid w:val="00A5405B"/>
    <w:rsid w:val="00A5463A"/>
    <w:rsid w:val="00A546C9"/>
    <w:rsid w:val="00A546D5"/>
    <w:rsid w:val="00A54B1A"/>
    <w:rsid w:val="00A54C49"/>
    <w:rsid w:val="00A54E76"/>
    <w:rsid w:val="00A5508E"/>
    <w:rsid w:val="00A55137"/>
    <w:rsid w:val="00A55308"/>
    <w:rsid w:val="00A55347"/>
    <w:rsid w:val="00A5572D"/>
    <w:rsid w:val="00A557B3"/>
    <w:rsid w:val="00A557BA"/>
    <w:rsid w:val="00A557FC"/>
    <w:rsid w:val="00A559E0"/>
    <w:rsid w:val="00A55D89"/>
    <w:rsid w:val="00A55D96"/>
    <w:rsid w:val="00A55E05"/>
    <w:rsid w:val="00A565D6"/>
    <w:rsid w:val="00A5660F"/>
    <w:rsid w:val="00A56B29"/>
    <w:rsid w:val="00A56B2E"/>
    <w:rsid w:val="00A56C9F"/>
    <w:rsid w:val="00A56CF9"/>
    <w:rsid w:val="00A56E80"/>
    <w:rsid w:val="00A577C0"/>
    <w:rsid w:val="00A57E60"/>
    <w:rsid w:val="00A57EB2"/>
    <w:rsid w:val="00A57F1F"/>
    <w:rsid w:val="00A60081"/>
    <w:rsid w:val="00A6085E"/>
    <w:rsid w:val="00A60880"/>
    <w:rsid w:val="00A60A73"/>
    <w:rsid w:val="00A60AF1"/>
    <w:rsid w:val="00A60CB8"/>
    <w:rsid w:val="00A60F2F"/>
    <w:rsid w:val="00A612AB"/>
    <w:rsid w:val="00A6145E"/>
    <w:rsid w:val="00A619F9"/>
    <w:rsid w:val="00A61A40"/>
    <w:rsid w:val="00A61A42"/>
    <w:rsid w:val="00A61A7F"/>
    <w:rsid w:val="00A6201A"/>
    <w:rsid w:val="00A623F6"/>
    <w:rsid w:val="00A62413"/>
    <w:rsid w:val="00A624DB"/>
    <w:rsid w:val="00A625E8"/>
    <w:rsid w:val="00A62660"/>
    <w:rsid w:val="00A627C6"/>
    <w:rsid w:val="00A62B28"/>
    <w:rsid w:val="00A633E2"/>
    <w:rsid w:val="00A634A3"/>
    <w:rsid w:val="00A6356E"/>
    <w:rsid w:val="00A635CB"/>
    <w:rsid w:val="00A636D1"/>
    <w:rsid w:val="00A637D7"/>
    <w:rsid w:val="00A63D30"/>
    <w:rsid w:val="00A63EF4"/>
    <w:rsid w:val="00A645F7"/>
    <w:rsid w:val="00A6490B"/>
    <w:rsid w:val="00A653E3"/>
    <w:rsid w:val="00A65874"/>
    <w:rsid w:val="00A6595A"/>
    <w:rsid w:val="00A65B40"/>
    <w:rsid w:val="00A65F64"/>
    <w:rsid w:val="00A65FD8"/>
    <w:rsid w:val="00A66098"/>
    <w:rsid w:val="00A662B6"/>
    <w:rsid w:val="00A6640E"/>
    <w:rsid w:val="00A664E7"/>
    <w:rsid w:val="00A66680"/>
    <w:rsid w:val="00A66795"/>
    <w:rsid w:val="00A66853"/>
    <w:rsid w:val="00A66871"/>
    <w:rsid w:val="00A668B7"/>
    <w:rsid w:val="00A669BD"/>
    <w:rsid w:val="00A66C6D"/>
    <w:rsid w:val="00A66FB7"/>
    <w:rsid w:val="00A67340"/>
    <w:rsid w:val="00A67509"/>
    <w:rsid w:val="00A67697"/>
    <w:rsid w:val="00A67699"/>
    <w:rsid w:val="00A677AC"/>
    <w:rsid w:val="00A677CA"/>
    <w:rsid w:val="00A7025E"/>
    <w:rsid w:val="00A702C1"/>
    <w:rsid w:val="00A702FA"/>
    <w:rsid w:val="00A7072F"/>
    <w:rsid w:val="00A70BEE"/>
    <w:rsid w:val="00A71094"/>
    <w:rsid w:val="00A71115"/>
    <w:rsid w:val="00A7147C"/>
    <w:rsid w:val="00A715F7"/>
    <w:rsid w:val="00A717C5"/>
    <w:rsid w:val="00A719DD"/>
    <w:rsid w:val="00A71E2B"/>
    <w:rsid w:val="00A71FCC"/>
    <w:rsid w:val="00A72161"/>
    <w:rsid w:val="00A7245A"/>
    <w:rsid w:val="00A724D9"/>
    <w:rsid w:val="00A725CE"/>
    <w:rsid w:val="00A72665"/>
    <w:rsid w:val="00A728A0"/>
    <w:rsid w:val="00A72B89"/>
    <w:rsid w:val="00A72F9B"/>
    <w:rsid w:val="00A73748"/>
    <w:rsid w:val="00A73876"/>
    <w:rsid w:val="00A738D4"/>
    <w:rsid w:val="00A73ADF"/>
    <w:rsid w:val="00A73D2B"/>
    <w:rsid w:val="00A73EA4"/>
    <w:rsid w:val="00A73EB0"/>
    <w:rsid w:val="00A742FE"/>
    <w:rsid w:val="00A7468A"/>
    <w:rsid w:val="00A74968"/>
    <w:rsid w:val="00A7520D"/>
    <w:rsid w:val="00A753CC"/>
    <w:rsid w:val="00A753F3"/>
    <w:rsid w:val="00A7542B"/>
    <w:rsid w:val="00A7542C"/>
    <w:rsid w:val="00A75B59"/>
    <w:rsid w:val="00A75D4D"/>
    <w:rsid w:val="00A75D95"/>
    <w:rsid w:val="00A75E3D"/>
    <w:rsid w:val="00A76009"/>
    <w:rsid w:val="00A766B7"/>
    <w:rsid w:val="00A766C0"/>
    <w:rsid w:val="00A7689E"/>
    <w:rsid w:val="00A76C06"/>
    <w:rsid w:val="00A76C2A"/>
    <w:rsid w:val="00A76C3F"/>
    <w:rsid w:val="00A76D21"/>
    <w:rsid w:val="00A77257"/>
    <w:rsid w:val="00A7786C"/>
    <w:rsid w:val="00A778AD"/>
    <w:rsid w:val="00A77B95"/>
    <w:rsid w:val="00A77DDA"/>
    <w:rsid w:val="00A77F87"/>
    <w:rsid w:val="00A8021F"/>
    <w:rsid w:val="00A809BC"/>
    <w:rsid w:val="00A80A3D"/>
    <w:rsid w:val="00A80D7E"/>
    <w:rsid w:val="00A80DE0"/>
    <w:rsid w:val="00A80F92"/>
    <w:rsid w:val="00A81138"/>
    <w:rsid w:val="00A8113F"/>
    <w:rsid w:val="00A815C6"/>
    <w:rsid w:val="00A81988"/>
    <w:rsid w:val="00A81A2F"/>
    <w:rsid w:val="00A81D9E"/>
    <w:rsid w:val="00A81DCE"/>
    <w:rsid w:val="00A82281"/>
    <w:rsid w:val="00A822D0"/>
    <w:rsid w:val="00A823D9"/>
    <w:rsid w:val="00A8257B"/>
    <w:rsid w:val="00A82808"/>
    <w:rsid w:val="00A82865"/>
    <w:rsid w:val="00A82CE5"/>
    <w:rsid w:val="00A82FD3"/>
    <w:rsid w:val="00A832DB"/>
    <w:rsid w:val="00A834A6"/>
    <w:rsid w:val="00A834F7"/>
    <w:rsid w:val="00A8379F"/>
    <w:rsid w:val="00A8396A"/>
    <w:rsid w:val="00A83ACA"/>
    <w:rsid w:val="00A83BF7"/>
    <w:rsid w:val="00A83C84"/>
    <w:rsid w:val="00A83D0A"/>
    <w:rsid w:val="00A83E87"/>
    <w:rsid w:val="00A83F77"/>
    <w:rsid w:val="00A8410D"/>
    <w:rsid w:val="00A842C9"/>
    <w:rsid w:val="00A84427"/>
    <w:rsid w:val="00A84536"/>
    <w:rsid w:val="00A84547"/>
    <w:rsid w:val="00A8462E"/>
    <w:rsid w:val="00A846C2"/>
    <w:rsid w:val="00A8484C"/>
    <w:rsid w:val="00A84A24"/>
    <w:rsid w:val="00A84B47"/>
    <w:rsid w:val="00A84BBA"/>
    <w:rsid w:val="00A85A7D"/>
    <w:rsid w:val="00A85F69"/>
    <w:rsid w:val="00A867A2"/>
    <w:rsid w:val="00A86836"/>
    <w:rsid w:val="00A868F6"/>
    <w:rsid w:val="00A86931"/>
    <w:rsid w:val="00A86AEA"/>
    <w:rsid w:val="00A86B29"/>
    <w:rsid w:val="00A86C06"/>
    <w:rsid w:val="00A86D0F"/>
    <w:rsid w:val="00A86D2D"/>
    <w:rsid w:val="00A86EF4"/>
    <w:rsid w:val="00A86F4D"/>
    <w:rsid w:val="00A871ED"/>
    <w:rsid w:val="00A872D3"/>
    <w:rsid w:val="00A8748C"/>
    <w:rsid w:val="00A87577"/>
    <w:rsid w:val="00A875F0"/>
    <w:rsid w:val="00A876CA"/>
    <w:rsid w:val="00A8770D"/>
    <w:rsid w:val="00A87A2D"/>
    <w:rsid w:val="00A87CBC"/>
    <w:rsid w:val="00A9032B"/>
    <w:rsid w:val="00A9034C"/>
    <w:rsid w:val="00A90685"/>
    <w:rsid w:val="00A90835"/>
    <w:rsid w:val="00A90B05"/>
    <w:rsid w:val="00A90DB2"/>
    <w:rsid w:val="00A913C8"/>
    <w:rsid w:val="00A9164A"/>
    <w:rsid w:val="00A917A1"/>
    <w:rsid w:val="00A91805"/>
    <w:rsid w:val="00A918B2"/>
    <w:rsid w:val="00A9190F"/>
    <w:rsid w:val="00A91AD5"/>
    <w:rsid w:val="00A91B4E"/>
    <w:rsid w:val="00A91BF7"/>
    <w:rsid w:val="00A91C6E"/>
    <w:rsid w:val="00A91C7C"/>
    <w:rsid w:val="00A91D1F"/>
    <w:rsid w:val="00A91F37"/>
    <w:rsid w:val="00A91F3A"/>
    <w:rsid w:val="00A91F6F"/>
    <w:rsid w:val="00A91FED"/>
    <w:rsid w:val="00A92312"/>
    <w:rsid w:val="00A9233D"/>
    <w:rsid w:val="00A92353"/>
    <w:rsid w:val="00A924B7"/>
    <w:rsid w:val="00A92521"/>
    <w:rsid w:val="00A925C2"/>
    <w:rsid w:val="00A9316A"/>
    <w:rsid w:val="00A932A0"/>
    <w:rsid w:val="00A934AB"/>
    <w:rsid w:val="00A9353A"/>
    <w:rsid w:val="00A93763"/>
    <w:rsid w:val="00A93892"/>
    <w:rsid w:val="00A93946"/>
    <w:rsid w:val="00A93C43"/>
    <w:rsid w:val="00A94094"/>
    <w:rsid w:val="00A94112"/>
    <w:rsid w:val="00A941E6"/>
    <w:rsid w:val="00A94336"/>
    <w:rsid w:val="00A947B4"/>
    <w:rsid w:val="00A94800"/>
    <w:rsid w:val="00A94C7D"/>
    <w:rsid w:val="00A9501F"/>
    <w:rsid w:val="00A95288"/>
    <w:rsid w:val="00A953C1"/>
    <w:rsid w:val="00A9548D"/>
    <w:rsid w:val="00A954A5"/>
    <w:rsid w:val="00A95506"/>
    <w:rsid w:val="00A9559B"/>
    <w:rsid w:val="00A958D6"/>
    <w:rsid w:val="00A95AA8"/>
    <w:rsid w:val="00A95C21"/>
    <w:rsid w:val="00A966AE"/>
    <w:rsid w:val="00A96707"/>
    <w:rsid w:val="00A96762"/>
    <w:rsid w:val="00A96AF2"/>
    <w:rsid w:val="00A96EAC"/>
    <w:rsid w:val="00A97031"/>
    <w:rsid w:val="00A97074"/>
    <w:rsid w:val="00A97098"/>
    <w:rsid w:val="00A97314"/>
    <w:rsid w:val="00A9741E"/>
    <w:rsid w:val="00A9761E"/>
    <w:rsid w:val="00A9778F"/>
    <w:rsid w:val="00A979F5"/>
    <w:rsid w:val="00A979F6"/>
    <w:rsid w:val="00A97F60"/>
    <w:rsid w:val="00A97F78"/>
    <w:rsid w:val="00AA0417"/>
    <w:rsid w:val="00AA078F"/>
    <w:rsid w:val="00AA0923"/>
    <w:rsid w:val="00AA0955"/>
    <w:rsid w:val="00AA095C"/>
    <w:rsid w:val="00AA103D"/>
    <w:rsid w:val="00AA1075"/>
    <w:rsid w:val="00AA11AD"/>
    <w:rsid w:val="00AA129D"/>
    <w:rsid w:val="00AA1317"/>
    <w:rsid w:val="00AA1368"/>
    <w:rsid w:val="00AA159E"/>
    <w:rsid w:val="00AA1972"/>
    <w:rsid w:val="00AA2041"/>
    <w:rsid w:val="00AA2817"/>
    <w:rsid w:val="00AA29B8"/>
    <w:rsid w:val="00AA2A5E"/>
    <w:rsid w:val="00AA2F9E"/>
    <w:rsid w:val="00AA3191"/>
    <w:rsid w:val="00AA31AC"/>
    <w:rsid w:val="00AA32FA"/>
    <w:rsid w:val="00AA3DDC"/>
    <w:rsid w:val="00AA3F8D"/>
    <w:rsid w:val="00AA3FC6"/>
    <w:rsid w:val="00AA409D"/>
    <w:rsid w:val="00AA4422"/>
    <w:rsid w:val="00AA491A"/>
    <w:rsid w:val="00AA4C4C"/>
    <w:rsid w:val="00AA4C85"/>
    <w:rsid w:val="00AA4FB5"/>
    <w:rsid w:val="00AA5539"/>
    <w:rsid w:val="00AA566B"/>
    <w:rsid w:val="00AA576A"/>
    <w:rsid w:val="00AA5954"/>
    <w:rsid w:val="00AA5A58"/>
    <w:rsid w:val="00AA5A99"/>
    <w:rsid w:val="00AA5BC6"/>
    <w:rsid w:val="00AA5C0A"/>
    <w:rsid w:val="00AA60CA"/>
    <w:rsid w:val="00AA60D7"/>
    <w:rsid w:val="00AA6122"/>
    <w:rsid w:val="00AA62B2"/>
    <w:rsid w:val="00AA62D2"/>
    <w:rsid w:val="00AA63BD"/>
    <w:rsid w:val="00AA693F"/>
    <w:rsid w:val="00AA6A8A"/>
    <w:rsid w:val="00AA6E4F"/>
    <w:rsid w:val="00AA6FDB"/>
    <w:rsid w:val="00AA71F7"/>
    <w:rsid w:val="00AA72FD"/>
    <w:rsid w:val="00AA7785"/>
    <w:rsid w:val="00AA7A41"/>
    <w:rsid w:val="00AA7C49"/>
    <w:rsid w:val="00AA7D8E"/>
    <w:rsid w:val="00AB04E8"/>
    <w:rsid w:val="00AB0516"/>
    <w:rsid w:val="00AB065D"/>
    <w:rsid w:val="00AB099B"/>
    <w:rsid w:val="00AB0BE6"/>
    <w:rsid w:val="00AB0D38"/>
    <w:rsid w:val="00AB0E11"/>
    <w:rsid w:val="00AB0F52"/>
    <w:rsid w:val="00AB0FF9"/>
    <w:rsid w:val="00AB123D"/>
    <w:rsid w:val="00AB14F2"/>
    <w:rsid w:val="00AB1609"/>
    <w:rsid w:val="00AB161C"/>
    <w:rsid w:val="00AB1651"/>
    <w:rsid w:val="00AB185F"/>
    <w:rsid w:val="00AB18F0"/>
    <w:rsid w:val="00AB1B43"/>
    <w:rsid w:val="00AB1C39"/>
    <w:rsid w:val="00AB1C73"/>
    <w:rsid w:val="00AB1E18"/>
    <w:rsid w:val="00AB1EC5"/>
    <w:rsid w:val="00AB1FF9"/>
    <w:rsid w:val="00AB2532"/>
    <w:rsid w:val="00AB25FC"/>
    <w:rsid w:val="00AB26E6"/>
    <w:rsid w:val="00AB291C"/>
    <w:rsid w:val="00AB298B"/>
    <w:rsid w:val="00AB29DD"/>
    <w:rsid w:val="00AB2CFC"/>
    <w:rsid w:val="00AB313B"/>
    <w:rsid w:val="00AB327F"/>
    <w:rsid w:val="00AB34CE"/>
    <w:rsid w:val="00AB35B6"/>
    <w:rsid w:val="00AB3642"/>
    <w:rsid w:val="00AB374B"/>
    <w:rsid w:val="00AB39FF"/>
    <w:rsid w:val="00AB3AA4"/>
    <w:rsid w:val="00AB3DB7"/>
    <w:rsid w:val="00AB3F10"/>
    <w:rsid w:val="00AB411E"/>
    <w:rsid w:val="00AB41DE"/>
    <w:rsid w:val="00AB42B5"/>
    <w:rsid w:val="00AB431B"/>
    <w:rsid w:val="00AB43EB"/>
    <w:rsid w:val="00AB4446"/>
    <w:rsid w:val="00AB4516"/>
    <w:rsid w:val="00AB4789"/>
    <w:rsid w:val="00AB47EB"/>
    <w:rsid w:val="00AB48A9"/>
    <w:rsid w:val="00AB4B81"/>
    <w:rsid w:val="00AB541A"/>
    <w:rsid w:val="00AB56F8"/>
    <w:rsid w:val="00AB57A3"/>
    <w:rsid w:val="00AB57BC"/>
    <w:rsid w:val="00AB5BE4"/>
    <w:rsid w:val="00AB5CE5"/>
    <w:rsid w:val="00AB5D85"/>
    <w:rsid w:val="00AB5D88"/>
    <w:rsid w:val="00AB5F25"/>
    <w:rsid w:val="00AB6032"/>
    <w:rsid w:val="00AB62C9"/>
    <w:rsid w:val="00AB66C0"/>
    <w:rsid w:val="00AB6826"/>
    <w:rsid w:val="00AB6832"/>
    <w:rsid w:val="00AB69A7"/>
    <w:rsid w:val="00AB6A1A"/>
    <w:rsid w:val="00AB6AB7"/>
    <w:rsid w:val="00AB6AB8"/>
    <w:rsid w:val="00AB6B9D"/>
    <w:rsid w:val="00AB6BF9"/>
    <w:rsid w:val="00AB6D5E"/>
    <w:rsid w:val="00AB6E60"/>
    <w:rsid w:val="00AB72AC"/>
    <w:rsid w:val="00AB73AD"/>
    <w:rsid w:val="00AB7563"/>
    <w:rsid w:val="00AB7616"/>
    <w:rsid w:val="00AB7918"/>
    <w:rsid w:val="00AB79DE"/>
    <w:rsid w:val="00AB7B62"/>
    <w:rsid w:val="00AB7C19"/>
    <w:rsid w:val="00AB7DCB"/>
    <w:rsid w:val="00AB7F58"/>
    <w:rsid w:val="00AC002C"/>
    <w:rsid w:val="00AC0262"/>
    <w:rsid w:val="00AC027F"/>
    <w:rsid w:val="00AC03AF"/>
    <w:rsid w:val="00AC046B"/>
    <w:rsid w:val="00AC07AF"/>
    <w:rsid w:val="00AC090A"/>
    <w:rsid w:val="00AC0BE6"/>
    <w:rsid w:val="00AC0F03"/>
    <w:rsid w:val="00AC1752"/>
    <w:rsid w:val="00AC1B39"/>
    <w:rsid w:val="00AC1D95"/>
    <w:rsid w:val="00AC1E4A"/>
    <w:rsid w:val="00AC21E8"/>
    <w:rsid w:val="00AC229D"/>
    <w:rsid w:val="00AC239D"/>
    <w:rsid w:val="00AC2405"/>
    <w:rsid w:val="00AC24B8"/>
    <w:rsid w:val="00AC274E"/>
    <w:rsid w:val="00AC27A5"/>
    <w:rsid w:val="00AC2AB5"/>
    <w:rsid w:val="00AC2BB0"/>
    <w:rsid w:val="00AC2CC5"/>
    <w:rsid w:val="00AC2FCA"/>
    <w:rsid w:val="00AC3567"/>
    <w:rsid w:val="00AC35C2"/>
    <w:rsid w:val="00AC36BD"/>
    <w:rsid w:val="00AC36C7"/>
    <w:rsid w:val="00AC38B8"/>
    <w:rsid w:val="00AC3A12"/>
    <w:rsid w:val="00AC3F3E"/>
    <w:rsid w:val="00AC412E"/>
    <w:rsid w:val="00AC450E"/>
    <w:rsid w:val="00AC4717"/>
    <w:rsid w:val="00AC4736"/>
    <w:rsid w:val="00AC504E"/>
    <w:rsid w:val="00AC5184"/>
    <w:rsid w:val="00AC535A"/>
    <w:rsid w:val="00AC5574"/>
    <w:rsid w:val="00AC56C2"/>
    <w:rsid w:val="00AC57B7"/>
    <w:rsid w:val="00AC59E6"/>
    <w:rsid w:val="00AC5BB7"/>
    <w:rsid w:val="00AC5C6F"/>
    <w:rsid w:val="00AC5D95"/>
    <w:rsid w:val="00AC5E54"/>
    <w:rsid w:val="00AC6041"/>
    <w:rsid w:val="00AC634C"/>
    <w:rsid w:val="00AC635C"/>
    <w:rsid w:val="00AC635E"/>
    <w:rsid w:val="00AC63C7"/>
    <w:rsid w:val="00AC6410"/>
    <w:rsid w:val="00AC6616"/>
    <w:rsid w:val="00AC68FE"/>
    <w:rsid w:val="00AC699C"/>
    <w:rsid w:val="00AC6BC0"/>
    <w:rsid w:val="00AC6C4C"/>
    <w:rsid w:val="00AC6E03"/>
    <w:rsid w:val="00AC79BD"/>
    <w:rsid w:val="00AC79F2"/>
    <w:rsid w:val="00AC7B80"/>
    <w:rsid w:val="00AC7F1F"/>
    <w:rsid w:val="00AD0733"/>
    <w:rsid w:val="00AD0866"/>
    <w:rsid w:val="00AD0A87"/>
    <w:rsid w:val="00AD0C5D"/>
    <w:rsid w:val="00AD1003"/>
    <w:rsid w:val="00AD10BB"/>
    <w:rsid w:val="00AD1373"/>
    <w:rsid w:val="00AD1633"/>
    <w:rsid w:val="00AD1E6E"/>
    <w:rsid w:val="00AD1FA3"/>
    <w:rsid w:val="00AD2220"/>
    <w:rsid w:val="00AD2248"/>
    <w:rsid w:val="00AD22F4"/>
    <w:rsid w:val="00AD255B"/>
    <w:rsid w:val="00AD2B85"/>
    <w:rsid w:val="00AD2C30"/>
    <w:rsid w:val="00AD2D69"/>
    <w:rsid w:val="00AD2E7C"/>
    <w:rsid w:val="00AD3094"/>
    <w:rsid w:val="00AD31AC"/>
    <w:rsid w:val="00AD33A6"/>
    <w:rsid w:val="00AD3475"/>
    <w:rsid w:val="00AD3975"/>
    <w:rsid w:val="00AD3B8A"/>
    <w:rsid w:val="00AD3E4C"/>
    <w:rsid w:val="00AD3FA1"/>
    <w:rsid w:val="00AD4128"/>
    <w:rsid w:val="00AD44CE"/>
    <w:rsid w:val="00AD4504"/>
    <w:rsid w:val="00AD4679"/>
    <w:rsid w:val="00AD46DE"/>
    <w:rsid w:val="00AD48AA"/>
    <w:rsid w:val="00AD4C96"/>
    <w:rsid w:val="00AD574B"/>
    <w:rsid w:val="00AD5A7B"/>
    <w:rsid w:val="00AD5C1D"/>
    <w:rsid w:val="00AD5CF5"/>
    <w:rsid w:val="00AD5E84"/>
    <w:rsid w:val="00AD5E92"/>
    <w:rsid w:val="00AD6020"/>
    <w:rsid w:val="00AD6032"/>
    <w:rsid w:val="00AD620E"/>
    <w:rsid w:val="00AD6B11"/>
    <w:rsid w:val="00AD6B3D"/>
    <w:rsid w:val="00AD6BE7"/>
    <w:rsid w:val="00AD6D16"/>
    <w:rsid w:val="00AD7D49"/>
    <w:rsid w:val="00AE0039"/>
    <w:rsid w:val="00AE0349"/>
    <w:rsid w:val="00AE050C"/>
    <w:rsid w:val="00AE078B"/>
    <w:rsid w:val="00AE0F47"/>
    <w:rsid w:val="00AE101C"/>
    <w:rsid w:val="00AE1021"/>
    <w:rsid w:val="00AE12CB"/>
    <w:rsid w:val="00AE152D"/>
    <w:rsid w:val="00AE190D"/>
    <w:rsid w:val="00AE19F9"/>
    <w:rsid w:val="00AE1A3A"/>
    <w:rsid w:val="00AE1BD9"/>
    <w:rsid w:val="00AE217F"/>
    <w:rsid w:val="00AE224C"/>
    <w:rsid w:val="00AE2599"/>
    <w:rsid w:val="00AE27F0"/>
    <w:rsid w:val="00AE2ADC"/>
    <w:rsid w:val="00AE2BB5"/>
    <w:rsid w:val="00AE2DBB"/>
    <w:rsid w:val="00AE2F54"/>
    <w:rsid w:val="00AE2FE9"/>
    <w:rsid w:val="00AE31FB"/>
    <w:rsid w:val="00AE3578"/>
    <w:rsid w:val="00AE35F3"/>
    <w:rsid w:val="00AE3995"/>
    <w:rsid w:val="00AE3A82"/>
    <w:rsid w:val="00AE3BAB"/>
    <w:rsid w:val="00AE3BCA"/>
    <w:rsid w:val="00AE3BE4"/>
    <w:rsid w:val="00AE3E81"/>
    <w:rsid w:val="00AE4648"/>
    <w:rsid w:val="00AE4795"/>
    <w:rsid w:val="00AE47B4"/>
    <w:rsid w:val="00AE5233"/>
    <w:rsid w:val="00AE52B9"/>
    <w:rsid w:val="00AE5355"/>
    <w:rsid w:val="00AE53A9"/>
    <w:rsid w:val="00AE5481"/>
    <w:rsid w:val="00AE55DD"/>
    <w:rsid w:val="00AE57D6"/>
    <w:rsid w:val="00AE58D5"/>
    <w:rsid w:val="00AE5BB3"/>
    <w:rsid w:val="00AE5BC4"/>
    <w:rsid w:val="00AE6003"/>
    <w:rsid w:val="00AE60EB"/>
    <w:rsid w:val="00AE65E0"/>
    <w:rsid w:val="00AE666A"/>
    <w:rsid w:val="00AE689F"/>
    <w:rsid w:val="00AE69B2"/>
    <w:rsid w:val="00AE6C70"/>
    <w:rsid w:val="00AE6D1C"/>
    <w:rsid w:val="00AE7304"/>
    <w:rsid w:val="00AE76C8"/>
    <w:rsid w:val="00AE7D13"/>
    <w:rsid w:val="00AE7EF1"/>
    <w:rsid w:val="00AF01AB"/>
    <w:rsid w:val="00AF03CA"/>
    <w:rsid w:val="00AF04BF"/>
    <w:rsid w:val="00AF05AC"/>
    <w:rsid w:val="00AF07D3"/>
    <w:rsid w:val="00AF081E"/>
    <w:rsid w:val="00AF0A7F"/>
    <w:rsid w:val="00AF0DA3"/>
    <w:rsid w:val="00AF0E77"/>
    <w:rsid w:val="00AF0FBB"/>
    <w:rsid w:val="00AF160C"/>
    <w:rsid w:val="00AF1650"/>
    <w:rsid w:val="00AF199C"/>
    <w:rsid w:val="00AF1B92"/>
    <w:rsid w:val="00AF1C2B"/>
    <w:rsid w:val="00AF22FF"/>
    <w:rsid w:val="00AF2367"/>
    <w:rsid w:val="00AF2692"/>
    <w:rsid w:val="00AF28CF"/>
    <w:rsid w:val="00AF29B1"/>
    <w:rsid w:val="00AF2A90"/>
    <w:rsid w:val="00AF2AFD"/>
    <w:rsid w:val="00AF2B65"/>
    <w:rsid w:val="00AF2B84"/>
    <w:rsid w:val="00AF2BF8"/>
    <w:rsid w:val="00AF3B9E"/>
    <w:rsid w:val="00AF3CDC"/>
    <w:rsid w:val="00AF4139"/>
    <w:rsid w:val="00AF4255"/>
    <w:rsid w:val="00AF42AE"/>
    <w:rsid w:val="00AF43FD"/>
    <w:rsid w:val="00AF4660"/>
    <w:rsid w:val="00AF46DC"/>
    <w:rsid w:val="00AF48EC"/>
    <w:rsid w:val="00AF4BC1"/>
    <w:rsid w:val="00AF4F56"/>
    <w:rsid w:val="00AF5069"/>
    <w:rsid w:val="00AF593C"/>
    <w:rsid w:val="00AF5A71"/>
    <w:rsid w:val="00AF5F51"/>
    <w:rsid w:val="00AF628E"/>
    <w:rsid w:val="00AF63F3"/>
    <w:rsid w:val="00AF67AF"/>
    <w:rsid w:val="00AF6B10"/>
    <w:rsid w:val="00AF6BCA"/>
    <w:rsid w:val="00AF6BD5"/>
    <w:rsid w:val="00AF6C21"/>
    <w:rsid w:val="00AF6FFA"/>
    <w:rsid w:val="00AF7063"/>
    <w:rsid w:val="00AF71C1"/>
    <w:rsid w:val="00AF7BEF"/>
    <w:rsid w:val="00AF7D68"/>
    <w:rsid w:val="00B00131"/>
    <w:rsid w:val="00B00135"/>
    <w:rsid w:val="00B00473"/>
    <w:rsid w:val="00B006D0"/>
    <w:rsid w:val="00B00841"/>
    <w:rsid w:val="00B00C86"/>
    <w:rsid w:val="00B00E44"/>
    <w:rsid w:val="00B01070"/>
    <w:rsid w:val="00B01288"/>
    <w:rsid w:val="00B013BA"/>
    <w:rsid w:val="00B01558"/>
    <w:rsid w:val="00B015C2"/>
    <w:rsid w:val="00B01635"/>
    <w:rsid w:val="00B01D2E"/>
    <w:rsid w:val="00B020F3"/>
    <w:rsid w:val="00B02166"/>
    <w:rsid w:val="00B021AD"/>
    <w:rsid w:val="00B025E4"/>
    <w:rsid w:val="00B0268E"/>
    <w:rsid w:val="00B029E7"/>
    <w:rsid w:val="00B02AAD"/>
    <w:rsid w:val="00B02B51"/>
    <w:rsid w:val="00B02BFE"/>
    <w:rsid w:val="00B02ED5"/>
    <w:rsid w:val="00B0325F"/>
    <w:rsid w:val="00B035E3"/>
    <w:rsid w:val="00B0361E"/>
    <w:rsid w:val="00B03C69"/>
    <w:rsid w:val="00B0419D"/>
    <w:rsid w:val="00B043A6"/>
    <w:rsid w:val="00B04DBE"/>
    <w:rsid w:val="00B04F64"/>
    <w:rsid w:val="00B05097"/>
    <w:rsid w:val="00B050AC"/>
    <w:rsid w:val="00B05173"/>
    <w:rsid w:val="00B05742"/>
    <w:rsid w:val="00B058B5"/>
    <w:rsid w:val="00B058CC"/>
    <w:rsid w:val="00B059DB"/>
    <w:rsid w:val="00B05AD5"/>
    <w:rsid w:val="00B05E77"/>
    <w:rsid w:val="00B05FD3"/>
    <w:rsid w:val="00B06323"/>
    <w:rsid w:val="00B0648D"/>
    <w:rsid w:val="00B06567"/>
    <w:rsid w:val="00B06695"/>
    <w:rsid w:val="00B067A3"/>
    <w:rsid w:val="00B068B2"/>
    <w:rsid w:val="00B069F6"/>
    <w:rsid w:val="00B06B7B"/>
    <w:rsid w:val="00B06C9B"/>
    <w:rsid w:val="00B06DE3"/>
    <w:rsid w:val="00B06E1B"/>
    <w:rsid w:val="00B0728A"/>
    <w:rsid w:val="00B0739A"/>
    <w:rsid w:val="00B07742"/>
    <w:rsid w:val="00B07AAF"/>
    <w:rsid w:val="00B07B12"/>
    <w:rsid w:val="00B07C22"/>
    <w:rsid w:val="00B07CE8"/>
    <w:rsid w:val="00B1001B"/>
    <w:rsid w:val="00B1003C"/>
    <w:rsid w:val="00B100AD"/>
    <w:rsid w:val="00B100D6"/>
    <w:rsid w:val="00B10233"/>
    <w:rsid w:val="00B10480"/>
    <w:rsid w:val="00B1048C"/>
    <w:rsid w:val="00B10506"/>
    <w:rsid w:val="00B10730"/>
    <w:rsid w:val="00B10823"/>
    <w:rsid w:val="00B108FC"/>
    <w:rsid w:val="00B1098C"/>
    <w:rsid w:val="00B10BEC"/>
    <w:rsid w:val="00B110C3"/>
    <w:rsid w:val="00B111B4"/>
    <w:rsid w:val="00B1126E"/>
    <w:rsid w:val="00B11461"/>
    <w:rsid w:val="00B1174C"/>
    <w:rsid w:val="00B11EAA"/>
    <w:rsid w:val="00B12208"/>
    <w:rsid w:val="00B124D6"/>
    <w:rsid w:val="00B1260F"/>
    <w:rsid w:val="00B12D36"/>
    <w:rsid w:val="00B12D64"/>
    <w:rsid w:val="00B135DF"/>
    <w:rsid w:val="00B135F5"/>
    <w:rsid w:val="00B1363C"/>
    <w:rsid w:val="00B1370C"/>
    <w:rsid w:val="00B13CA0"/>
    <w:rsid w:val="00B13EBC"/>
    <w:rsid w:val="00B14071"/>
    <w:rsid w:val="00B140CC"/>
    <w:rsid w:val="00B14526"/>
    <w:rsid w:val="00B14765"/>
    <w:rsid w:val="00B147AC"/>
    <w:rsid w:val="00B147B4"/>
    <w:rsid w:val="00B1486B"/>
    <w:rsid w:val="00B1491A"/>
    <w:rsid w:val="00B14D0F"/>
    <w:rsid w:val="00B15001"/>
    <w:rsid w:val="00B150D2"/>
    <w:rsid w:val="00B150DA"/>
    <w:rsid w:val="00B15152"/>
    <w:rsid w:val="00B1516B"/>
    <w:rsid w:val="00B151CF"/>
    <w:rsid w:val="00B152F5"/>
    <w:rsid w:val="00B153BD"/>
    <w:rsid w:val="00B15609"/>
    <w:rsid w:val="00B1598D"/>
    <w:rsid w:val="00B15B8B"/>
    <w:rsid w:val="00B16024"/>
    <w:rsid w:val="00B16236"/>
    <w:rsid w:val="00B163E8"/>
    <w:rsid w:val="00B16439"/>
    <w:rsid w:val="00B1670E"/>
    <w:rsid w:val="00B16E10"/>
    <w:rsid w:val="00B1717A"/>
    <w:rsid w:val="00B172C9"/>
    <w:rsid w:val="00B177F6"/>
    <w:rsid w:val="00B17842"/>
    <w:rsid w:val="00B17880"/>
    <w:rsid w:val="00B17B67"/>
    <w:rsid w:val="00B20010"/>
    <w:rsid w:val="00B20227"/>
    <w:rsid w:val="00B20540"/>
    <w:rsid w:val="00B20BC5"/>
    <w:rsid w:val="00B20DC3"/>
    <w:rsid w:val="00B20EA2"/>
    <w:rsid w:val="00B20F24"/>
    <w:rsid w:val="00B217DC"/>
    <w:rsid w:val="00B21A63"/>
    <w:rsid w:val="00B21B22"/>
    <w:rsid w:val="00B21DBF"/>
    <w:rsid w:val="00B21E4F"/>
    <w:rsid w:val="00B221A7"/>
    <w:rsid w:val="00B2224B"/>
    <w:rsid w:val="00B22399"/>
    <w:rsid w:val="00B2246C"/>
    <w:rsid w:val="00B22654"/>
    <w:rsid w:val="00B228A5"/>
    <w:rsid w:val="00B22AF9"/>
    <w:rsid w:val="00B22B46"/>
    <w:rsid w:val="00B22B5D"/>
    <w:rsid w:val="00B22C70"/>
    <w:rsid w:val="00B22DBE"/>
    <w:rsid w:val="00B22FDB"/>
    <w:rsid w:val="00B23046"/>
    <w:rsid w:val="00B23089"/>
    <w:rsid w:val="00B230A9"/>
    <w:rsid w:val="00B232DA"/>
    <w:rsid w:val="00B23342"/>
    <w:rsid w:val="00B23903"/>
    <w:rsid w:val="00B23923"/>
    <w:rsid w:val="00B23ADD"/>
    <w:rsid w:val="00B240F5"/>
    <w:rsid w:val="00B242D3"/>
    <w:rsid w:val="00B24563"/>
    <w:rsid w:val="00B2469B"/>
    <w:rsid w:val="00B2477E"/>
    <w:rsid w:val="00B24835"/>
    <w:rsid w:val="00B249D9"/>
    <w:rsid w:val="00B25297"/>
    <w:rsid w:val="00B25833"/>
    <w:rsid w:val="00B25845"/>
    <w:rsid w:val="00B258D3"/>
    <w:rsid w:val="00B25C06"/>
    <w:rsid w:val="00B26095"/>
    <w:rsid w:val="00B260DD"/>
    <w:rsid w:val="00B26640"/>
    <w:rsid w:val="00B26665"/>
    <w:rsid w:val="00B267D2"/>
    <w:rsid w:val="00B26873"/>
    <w:rsid w:val="00B26D48"/>
    <w:rsid w:val="00B26F3B"/>
    <w:rsid w:val="00B2782C"/>
    <w:rsid w:val="00B27893"/>
    <w:rsid w:val="00B27989"/>
    <w:rsid w:val="00B27CC2"/>
    <w:rsid w:val="00B3010A"/>
    <w:rsid w:val="00B305E0"/>
    <w:rsid w:val="00B308C3"/>
    <w:rsid w:val="00B308D8"/>
    <w:rsid w:val="00B30A61"/>
    <w:rsid w:val="00B30C94"/>
    <w:rsid w:val="00B30CA7"/>
    <w:rsid w:val="00B30D0A"/>
    <w:rsid w:val="00B30EE9"/>
    <w:rsid w:val="00B30FC4"/>
    <w:rsid w:val="00B31054"/>
    <w:rsid w:val="00B31074"/>
    <w:rsid w:val="00B3111D"/>
    <w:rsid w:val="00B31306"/>
    <w:rsid w:val="00B3147E"/>
    <w:rsid w:val="00B31534"/>
    <w:rsid w:val="00B3189C"/>
    <w:rsid w:val="00B31D97"/>
    <w:rsid w:val="00B320F6"/>
    <w:rsid w:val="00B326CC"/>
    <w:rsid w:val="00B329E3"/>
    <w:rsid w:val="00B32D48"/>
    <w:rsid w:val="00B32E74"/>
    <w:rsid w:val="00B33366"/>
    <w:rsid w:val="00B33736"/>
    <w:rsid w:val="00B33AAF"/>
    <w:rsid w:val="00B33ACA"/>
    <w:rsid w:val="00B33D5B"/>
    <w:rsid w:val="00B33D82"/>
    <w:rsid w:val="00B33E9A"/>
    <w:rsid w:val="00B33F89"/>
    <w:rsid w:val="00B33F8C"/>
    <w:rsid w:val="00B33FAB"/>
    <w:rsid w:val="00B3415A"/>
    <w:rsid w:val="00B3432C"/>
    <w:rsid w:val="00B34583"/>
    <w:rsid w:val="00B3496C"/>
    <w:rsid w:val="00B34CD3"/>
    <w:rsid w:val="00B354D2"/>
    <w:rsid w:val="00B35956"/>
    <w:rsid w:val="00B35BB4"/>
    <w:rsid w:val="00B35DF7"/>
    <w:rsid w:val="00B35E6D"/>
    <w:rsid w:val="00B369FA"/>
    <w:rsid w:val="00B36CAE"/>
    <w:rsid w:val="00B36F73"/>
    <w:rsid w:val="00B370E9"/>
    <w:rsid w:val="00B37387"/>
    <w:rsid w:val="00B373C4"/>
    <w:rsid w:val="00B37D00"/>
    <w:rsid w:val="00B40059"/>
    <w:rsid w:val="00B402F0"/>
    <w:rsid w:val="00B4049D"/>
    <w:rsid w:val="00B406A3"/>
    <w:rsid w:val="00B40B24"/>
    <w:rsid w:val="00B40E1A"/>
    <w:rsid w:val="00B40F67"/>
    <w:rsid w:val="00B41089"/>
    <w:rsid w:val="00B4149C"/>
    <w:rsid w:val="00B4195A"/>
    <w:rsid w:val="00B41A0F"/>
    <w:rsid w:val="00B41A7C"/>
    <w:rsid w:val="00B41B29"/>
    <w:rsid w:val="00B41F1A"/>
    <w:rsid w:val="00B41FFC"/>
    <w:rsid w:val="00B4200C"/>
    <w:rsid w:val="00B42031"/>
    <w:rsid w:val="00B42093"/>
    <w:rsid w:val="00B42150"/>
    <w:rsid w:val="00B4239C"/>
    <w:rsid w:val="00B42624"/>
    <w:rsid w:val="00B427CD"/>
    <w:rsid w:val="00B42818"/>
    <w:rsid w:val="00B4284F"/>
    <w:rsid w:val="00B42B94"/>
    <w:rsid w:val="00B42C29"/>
    <w:rsid w:val="00B42CAA"/>
    <w:rsid w:val="00B42DC4"/>
    <w:rsid w:val="00B42FCF"/>
    <w:rsid w:val="00B4304A"/>
    <w:rsid w:val="00B43326"/>
    <w:rsid w:val="00B4338C"/>
    <w:rsid w:val="00B437DC"/>
    <w:rsid w:val="00B43835"/>
    <w:rsid w:val="00B4391D"/>
    <w:rsid w:val="00B43D16"/>
    <w:rsid w:val="00B43D58"/>
    <w:rsid w:val="00B43D74"/>
    <w:rsid w:val="00B43F05"/>
    <w:rsid w:val="00B4417B"/>
    <w:rsid w:val="00B441BE"/>
    <w:rsid w:val="00B4448F"/>
    <w:rsid w:val="00B446ED"/>
    <w:rsid w:val="00B44BB5"/>
    <w:rsid w:val="00B44FAE"/>
    <w:rsid w:val="00B45017"/>
    <w:rsid w:val="00B450CF"/>
    <w:rsid w:val="00B451F1"/>
    <w:rsid w:val="00B45412"/>
    <w:rsid w:val="00B4549F"/>
    <w:rsid w:val="00B455AF"/>
    <w:rsid w:val="00B455DE"/>
    <w:rsid w:val="00B45870"/>
    <w:rsid w:val="00B45A39"/>
    <w:rsid w:val="00B45AB1"/>
    <w:rsid w:val="00B45AC6"/>
    <w:rsid w:val="00B45C05"/>
    <w:rsid w:val="00B45E89"/>
    <w:rsid w:val="00B46198"/>
    <w:rsid w:val="00B46274"/>
    <w:rsid w:val="00B462B6"/>
    <w:rsid w:val="00B46732"/>
    <w:rsid w:val="00B46D36"/>
    <w:rsid w:val="00B46D91"/>
    <w:rsid w:val="00B46ED6"/>
    <w:rsid w:val="00B4725C"/>
    <w:rsid w:val="00B47493"/>
    <w:rsid w:val="00B47706"/>
    <w:rsid w:val="00B47891"/>
    <w:rsid w:val="00B479B4"/>
    <w:rsid w:val="00B47A90"/>
    <w:rsid w:val="00B47B0F"/>
    <w:rsid w:val="00B47BCD"/>
    <w:rsid w:val="00B47CD8"/>
    <w:rsid w:val="00B47F8E"/>
    <w:rsid w:val="00B501B5"/>
    <w:rsid w:val="00B501D3"/>
    <w:rsid w:val="00B502BA"/>
    <w:rsid w:val="00B5030F"/>
    <w:rsid w:val="00B507F5"/>
    <w:rsid w:val="00B5089B"/>
    <w:rsid w:val="00B50904"/>
    <w:rsid w:val="00B50CEC"/>
    <w:rsid w:val="00B51114"/>
    <w:rsid w:val="00B5140F"/>
    <w:rsid w:val="00B51465"/>
    <w:rsid w:val="00B514D1"/>
    <w:rsid w:val="00B515C3"/>
    <w:rsid w:val="00B51649"/>
    <w:rsid w:val="00B516C3"/>
    <w:rsid w:val="00B51960"/>
    <w:rsid w:val="00B5197A"/>
    <w:rsid w:val="00B51D1D"/>
    <w:rsid w:val="00B52020"/>
    <w:rsid w:val="00B52111"/>
    <w:rsid w:val="00B52165"/>
    <w:rsid w:val="00B522F6"/>
    <w:rsid w:val="00B52391"/>
    <w:rsid w:val="00B52773"/>
    <w:rsid w:val="00B52E9D"/>
    <w:rsid w:val="00B52F45"/>
    <w:rsid w:val="00B52FA0"/>
    <w:rsid w:val="00B52FDE"/>
    <w:rsid w:val="00B5330A"/>
    <w:rsid w:val="00B533AA"/>
    <w:rsid w:val="00B533DA"/>
    <w:rsid w:val="00B5342B"/>
    <w:rsid w:val="00B535AF"/>
    <w:rsid w:val="00B53603"/>
    <w:rsid w:val="00B53BD2"/>
    <w:rsid w:val="00B53C86"/>
    <w:rsid w:val="00B53DC7"/>
    <w:rsid w:val="00B5427E"/>
    <w:rsid w:val="00B54335"/>
    <w:rsid w:val="00B54407"/>
    <w:rsid w:val="00B544DB"/>
    <w:rsid w:val="00B54A3C"/>
    <w:rsid w:val="00B54AB5"/>
    <w:rsid w:val="00B54CAA"/>
    <w:rsid w:val="00B5503C"/>
    <w:rsid w:val="00B55132"/>
    <w:rsid w:val="00B5522F"/>
    <w:rsid w:val="00B555E5"/>
    <w:rsid w:val="00B5560E"/>
    <w:rsid w:val="00B5568F"/>
    <w:rsid w:val="00B558F8"/>
    <w:rsid w:val="00B55BD0"/>
    <w:rsid w:val="00B55CE6"/>
    <w:rsid w:val="00B55FF5"/>
    <w:rsid w:val="00B56390"/>
    <w:rsid w:val="00B563D9"/>
    <w:rsid w:val="00B56604"/>
    <w:rsid w:val="00B56A3F"/>
    <w:rsid w:val="00B56DD7"/>
    <w:rsid w:val="00B56FDF"/>
    <w:rsid w:val="00B5703E"/>
    <w:rsid w:val="00B570F2"/>
    <w:rsid w:val="00B57617"/>
    <w:rsid w:val="00B576FD"/>
    <w:rsid w:val="00B578D8"/>
    <w:rsid w:val="00B57B81"/>
    <w:rsid w:val="00B57C30"/>
    <w:rsid w:val="00B60478"/>
    <w:rsid w:val="00B60510"/>
    <w:rsid w:val="00B607E9"/>
    <w:rsid w:val="00B60A71"/>
    <w:rsid w:val="00B60A9E"/>
    <w:rsid w:val="00B60D9B"/>
    <w:rsid w:val="00B6110F"/>
    <w:rsid w:val="00B61170"/>
    <w:rsid w:val="00B61248"/>
    <w:rsid w:val="00B612E2"/>
    <w:rsid w:val="00B61322"/>
    <w:rsid w:val="00B6132C"/>
    <w:rsid w:val="00B61A04"/>
    <w:rsid w:val="00B61AC0"/>
    <w:rsid w:val="00B61B96"/>
    <w:rsid w:val="00B61ECF"/>
    <w:rsid w:val="00B61F60"/>
    <w:rsid w:val="00B620E5"/>
    <w:rsid w:val="00B62514"/>
    <w:rsid w:val="00B62562"/>
    <w:rsid w:val="00B62B4F"/>
    <w:rsid w:val="00B62EA3"/>
    <w:rsid w:val="00B633CC"/>
    <w:rsid w:val="00B63456"/>
    <w:rsid w:val="00B63518"/>
    <w:rsid w:val="00B639A5"/>
    <w:rsid w:val="00B63ADD"/>
    <w:rsid w:val="00B63EC3"/>
    <w:rsid w:val="00B63F96"/>
    <w:rsid w:val="00B63FBA"/>
    <w:rsid w:val="00B640A5"/>
    <w:rsid w:val="00B648CA"/>
    <w:rsid w:val="00B64A7B"/>
    <w:rsid w:val="00B64B0B"/>
    <w:rsid w:val="00B64C23"/>
    <w:rsid w:val="00B64D33"/>
    <w:rsid w:val="00B64F47"/>
    <w:rsid w:val="00B654DD"/>
    <w:rsid w:val="00B65536"/>
    <w:rsid w:val="00B6596C"/>
    <w:rsid w:val="00B65A25"/>
    <w:rsid w:val="00B65CB7"/>
    <w:rsid w:val="00B65F89"/>
    <w:rsid w:val="00B65FCC"/>
    <w:rsid w:val="00B66163"/>
    <w:rsid w:val="00B66220"/>
    <w:rsid w:val="00B6622E"/>
    <w:rsid w:val="00B66EE4"/>
    <w:rsid w:val="00B67306"/>
    <w:rsid w:val="00B67CD5"/>
    <w:rsid w:val="00B67D0A"/>
    <w:rsid w:val="00B67F17"/>
    <w:rsid w:val="00B67F9B"/>
    <w:rsid w:val="00B700AE"/>
    <w:rsid w:val="00B70139"/>
    <w:rsid w:val="00B7013B"/>
    <w:rsid w:val="00B70164"/>
    <w:rsid w:val="00B70496"/>
    <w:rsid w:val="00B706DE"/>
    <w:rsid w:val="00B70A42"/>
    <w:rsid w:val="00B70E12"/>
    <w:rsid w:val="00B7106D"/>
    <w:rsid w:val="00B710B2"/>
    <w:rsid w:val="00B710D0"/>
    <w:rsid w:val="00B71196"/>
    <w:rsid w:val="00B7121D"/>
    <w:rsid w:val="00B71631"/>
    <w:rsid w:val="00B71765"/>
    <w:rsid w:val="00B71B6D"/>
    <w:rsid w:val="00B71CF5"/>
    <w:rsid w:val="00B71D2C"/>
    <w:rsid w:val="00B71F4F"/>
    <w:rsid w:val="00B721D7"/>
    <w:rsid w:val="00B7235E"/>
    <w:rsid w:val="00B72382"/>
    <w:rsid w:val="00B72427"/>
    <w:rsid w:val="00B72613"/>
    <w:rsid w:val="00B727CD"/>
    <w:rsid w:val="00B728FA"/>
    <w:rsid w:val="00B729F9"/>
    <w:rsid w:val="00B72B03"/>
    <w:rsid w:val="00B72BE0"/>
    <w:rsid w:val="00B72E9A"/>
    <w:rsid w:val="00B73005"/>
    <w:rsid w:val="00B73036"/>
    <w:rsid w:val="00B732B2"/>
    <w:rsid w:val="00B73695"/>
    <w:rsid w:val="00B73887"/>
    <w:rsid w:val="00B73A23"/>
    <w:rsid w:val="00B73B4D"/>
    <w:rsid w:val="00B73CF0"/>
    <w:rsid w:val="00B73D36"/>
    <w:rsid w:val="00B73D79"/>
    <w:rsid w:val="00B73E2E"/>
    <w:rsid w:val="00B744C3"/>
    <w:rsid w:val="00B74659"/>
    <w:rsid w:val="00B74881"/>
    <w:rsid w:val="00B74ABA"/>
    <w:rsid w:val="00B74AE8"/>
    <w:rsid w:val="00B74CBD"/>
    <w:rsid w:val="00B74F01"/>
    <w:rsid w:val="00B7509E"/>
    <w:rsid w:val="00B7547B"/>
    <w:rsid w:val="00B756DB"/>
    <w:rsid w:val="00B75938"/>
    <w:rsid w:val="00B75947"/>
    <w:rsid w:val="00B75995"/>
    <w:rsid w:val="00B759D7"/>
    <w:rsid w:val="00B75B66"/>
    <w:rsid w:val="00B75DFE"/>
    <w:rsid w:val="00B75FA5"/>
    <w:rsid w:val="00B75FC1"/>
    <w:rsid w:val="00B762F0"/>
    <w:rsid w:val="00B763D9"/>
    <w:rsid w:val="00B765AE"/>
    <w:rsid w:val="00B765BC"/>
    <w:rsid w:val="00B76B41"/>
    <w:rsid w:val="00B76CC8"/>
    <w:rsid w:val="00B77053"/>
    <w:rsid w:val="00B770E9"/>
    <w:rsid w:val="00B77159"/>
    <w:rsid w:val="00B774D5"/>
    <w:rsid w:val="00B775CA"/>
    <w:rsid w:val="00B7776F"/>
    <w:rsid w:val="00B77DD9"/>
    <w:rsid w:val="00B77E48"/>
    <w:rsid w:val="00B77F5A"/>
    <w:rsid w:val="00B8014F"/>
    <w:rsid w:val="00B805A3"/>
    <w:rsid w:val="00B80686"/>
    <w:rsid w:val="00B8073C"/>
    <w:rsid w:val="00B80742"/>
    <w:rsid w:val="00B8086D"/>
    <w:rsid w:val="00B808CF"/>
    <w:rsid w:val="00B80D7F"/>
    <w:rsid w:val="00B80ED9"/>
    <w:rsid w:val="00B80FE1"/>
    <w:rsid w:val="00B81125"/>
    <w:rsid w:val="00B81286"/>
    <w:rsid w:val="00B8142E"/>
    <w:rsid w:val="00B816C2"/>
    <w:rsid w:val="00B8174F"/>
    <w:rsid w:val="00B819A0"/>
    <w:rsid w:val="00B81A55"/>
    <w:rsid w:val="00B81B8B"/>
    <w:rsid w:val="00B81E2A"/>
    <w:rsid w:val="00B820ED"/>
    <w:rsid w:val="00B82373"/>
    <w:rsid w:val="00B8264A"/>
    <w:rsid w:val="00B828E9"/>
    <w:rsid w:val="00B8298A"/>
    <w:rsid w:val="00B82B33"/>
    <w:rsid w:val="00B82B89"/>
    <w:rsid w:val="00B83036"/>
    <w:rsid w:val="00B8314A"/>
    <w:rsid w:val="00B83183"/>
    <w:rsid w:val="00B8371A"/>
    <w:rsid w:val="00B83931"/>
    <w:rsid w:val="00B83A06"/>
    <w:rsid w:val="00B83D4F"/>
    <w:rsid w:val="00B83FEC"/>
    <w:rsid w:val="00B84345"/>
    <w:rsid w:val="00B84CED"/>
    <w:rsid w:val="00B84D41"/>
    <w:rsid w:val="00B84F9A"/>
    <w:rsid w:val="00B8504B"/>
    <w:rsid w:val="00B85463"/>
    <w:rsid w:val="00B8573D"/>
    <w:rsid w:val="00B85741"/>
    <w:rsid w:val="00B85B62"/>
    <w:rsid w:val="00B85CA7"/>
    <w:rsid w:val="00B862E0"/>
    <w:rsid w:val="00B865CF"/>
    <w:rsid w:val="00B866FB"/>
    <w:rsid w:val="00B867BD"/>
    <w:rsid w:val="00B868CB"/>
    <w:rsid w:val="00B86D40"/>
    <w:rsid w:val="00B86EB8"/>
    <w:rsid w:val="00B86EC3"/>
    <w:rsid w:val="00B871B4"/>
    <w:rsid w:val="00B872C5"/>
    <w:rsid w:val="00B87491"/>
    <w:rsid w:val="00B87803"/>
    <w:rsid w:val="00B879A0"/>
    <w:rsid w:val="00B87A55"/>
    <w:rsid w:val="00B87A6D"/>
    <w:rsid w:val="00B87DFE"/>
    <w:rsid w:val="00B87F7D"/>
    <w:rsid w:val="00B90030"/>
    <w:rsid w:val="00B90075"/>
    <w:rsid w:val="00B905F4"/>
    <w:rsid w:val="00B907A5"/>
    <w:rsid w:val="00B90A6E"/>
    <w:rsid w:val="00B90B44"/>
    <w:rsid w:val="00B90B7D"/>
    <w:rsid w:val="00B90B9E"/>
    <w:rsid w:val="00B90BB4"/>
    <w:rsid w:val="00B90F2B"/>
    <w:rsid w:val="00B91372"/>
    <w:rsid w:val="00B91399"/>
    <w:rsid w:val="00B91419"/>
    <w:rsid w:val="00B9157F"/>
    <w:rsid w:val="00B9159A"/>
    <w:rsid w:val="00B916C8"/>
    <w:rsid w:val="00B91A21"/>
    <w:rsid w:val="00B91E79"/>
    <w:rsid w:val="00B92065"/>
    <w:rsid w:val="00B9212E"/>
    <w:rsid w:val="00B9286C"/>
    <w:rsid w:val="00B929AC"/>
    <w:rsid w:val="00B92A74"/>
    <w:rsid w:val="00B92AA4"/>
    <w:rsid w:val="00B93311"/>
    <w:rsid w:val="00B93351"/>
    <w:rsid w:val="00B933D8"/>
    <w:rsid w:val="00B93BE9"/>
    <w:rsid w:val="00B93E41"/>
    <w:rsid w:val="00B93EF7"/>
    <w:rsid w:val="00B94071"/>
    <w:rsid w:val="00B941A1"/>
    <w:rsid w:val="00B94618"/>
    <w:rsid w:val="00B94912"/>
    <w:rsid w:val="00B94FCF"/>
    <w:rsid w:val="00B9511B"/>
    <w:rsid w:val="00B955C1"/>
    <w:rsid w:val="00B95662"/>
    <w:rsid w:val="00B9592D"/>
    <w:rsid w:val="00B95A22"/>
    <w:rsid w:val="00B95A60"/>
    <w:rsid w:val="00B95C74"/>
    <w:rsid w:val="00B95F26"/>
    <w:rsid w:val="00B96068"/>
    <w:rsid w:val="00B96587"/>
    <w:rsid w:val="00B96820"/>
    <w:rsid w:val="00B96922"/>
    <w:rsid w:val="00B96975"/>
    <w:rsid w:val="00B96B07"/>
    <w:rsid w:val="00B96C04"/>
    <w:rsid w:val="00B96CE3"/>
    <w:rsid w:val="00B96FBA"/>
    <w:rsid w:val="00B9720C"/>
    <w:rsid w:val="00B972E6"/>
    <w:rsid w:val="00B97483"/>
    <w:rsid w:val="00B97AAD"/>
    <w:rsid w:val="00B97BA7"/>
    <w:rsid w:val="00B97CEC"/>
    <w:rsid w:val="00BA02B8"/>
    <w:rsid w:val="00BA0370"/>
    <w:rsid w:val="00BA08DA"/>
    <w:rsid w:val="00BA1008"/>
    <w:rsid w:val="00BA10E6"/>
    <w:rsid w:val="00BA14D7"/>
    <w:rsid w:val="00BA195A"/>
    <w:rsid w:val="00BA1B32"/>
    <w:rsid w:val="00BA1C23"/>
    <w:rsid w:val="00BA2060"/>
    <w:rsid w:val="00BA20CB"/>
    <w:rsid w:val="00BA2517"/>
    <w:rsid w:val="00BA2A4B"/>
    <w:rsid w:val="00BA2A63"/>
    <w:rsid w:val="00BA2AC2"/>
    <w:rsid w:val="00BA2C68"/>
    <w:rsid w:val="00BA2F48"/>
    <w:rsid w:val="00BA3041"/>
    <w:rsid w:val="00BA308E"/>
    <w:rsid w:val="00BA3A4F"/>
    <w:rsid w:val="00BA3D1D"/>
    <w:rsid w:val="00BA4083"/>
    <w:rsid w:val="00BA411A"/>
    <w:rsid w:val="00BA418B"/>
    <w:rsid w:val="00BA41F5"/>
    <w:rsid w:val="00BA4623"/>
    <w:rsid w:val="00BA4A7B"/>
    <w:rsid w:val="00BA4B76"/>
    <w:rsid w:val="00BA4F88"/>
    <w:rsid w:val="00BA5127"/>
    <w:rsid w:val="00BA51A8"/>
    <w:rsid w:val="00BA52E9"/>
    <w:rsid w:val="00BA5361"/>
    <w:rsid w:val="00BA54B5"/>
    <w:rsid w:val="00BA5562"/>
    <w:rsid w:val="00BA5B3A"/>
    <w:rsid w:val="00BA6030"/>
    <w:rsid w:val="00BA624C"/>
    <w:rsid w:val="00BA6422"/>
    <w:rsid w:val="00BA6486"/>
    <w:rsid w:val="00BA652D"/>
    <w:rsid w:val="00BA65F0"/>
    <w:rsid w:val="00BA6606"/>
    <w:rsid w:val="00BA6717"/>
    <w:rsid w:val="00BA677A"/>
    <w:rsid w:val="00BA6C06"/>
    <w:rsid w:val="00BA6C12"/>
    <w:rsid w:val="00BA6E32"/>
    <w:rsid w:val="00BA6F31"/>
    <w:rsid w:val="00BA6FB0"/>
    <w:rsid w:val="00BA6FCA"/>
    <w:rsid w:val="00BA71A8"/>
    <w:rsid w:val="00BA71F1"/>
    <w:rsid w:val="00BA776F"/>
    <w:rsid w:val="00BA78B9"/>
    <w:rsid w:val="00BA7925"/>
    <w:rsid w:val="00BA7A52"/>
    <w:rsid w:val="00BA7C13"/>
    <w:rsid w:val="00BA7DC1"/>
    <w:rsid w:val="00BA7DDF"/>
    <w:rsid w:val="00BB000F"/>
    <w:rsid w:val="00BB019E"/>
    <w:rsid w:val="00BB0328"/>
    <w:rsid w:val="00BB0488"/>
    <w:rsid w:val="00BB0554"/>
    <w:rsid w:val="00BB0853"/>
    <w:rsid w:val="00BB0CA9"/>
    <w:rsid w:val="00BB135F"/>
    <w:rsid w:val="00BB139F"/>
    <w:rsid w:val="00BB1459"/>
    <w:rsid w:val="00BB1605"/>
    <w:rsid w:val="00BB1D49"/>
    <w:rsid w:val="00BB1DC3"/>
    <w:rsid w:val="00BB2088"/>
    <w:rsid w:val="00BB20C3"/>
    <w:rsid w:val="00BB21A0"/>
    <w:rsid w:val="00BB290A"/>
    <w:rsid w:val="00BB2B20"/>
    <w:rsid w:val="00BB2F67"/>
    <w:rsid w:val="00BB309C"/>
    <w:rsid w:val="00BB31A5"/>
    <w:rsid w:val="00BB3AC3"/>
    <w:rsid w:val="00BB3BFE"/>
    <w:rsid w:val="00BB3D0B"/>
    <w:rsid w:val="00BB3D19"/>
    <w:rsid w:val="00BB3DFF"/>
    <w:rsid w:val="00BB3FD1"/>
    <w:rsid w:val="00BB4134"/>
    <w:rsid w:val="00BB4869"/>
    <w:rsid w:val="00BB5203"/>
    <w:rsid w:val="00BB5590"/>
    <w:rsid w:val="00BB5657"/>
    <w:rsid w:val="00BB5A30"/>
    <w:rsid w:val="00BB5D63"/>
    <w:rsid w:val="00BB5DC2"/>
    <w:rsid w:val="00BB5F49"/>
    <w:rsid w:val="00BB5F5D"/>
    <w:rsid w:val="00BB670A"/>
    <w:rsid w:val="00BB6B3B"/>
    <w:rsid w:val="00BB6D40"/>
    <w:rsid w:val="00BB704E"/>
    <w:rsid w:val="00BB7073"/>
    <w:rsid w:val="00BB7342"/>
    <w:rsid w:val="00BB7400"/>
    <w:rsid w:val="00BB7540"/>
    <w:rsid w:val="00BB7673"/>
    <w:rsid w:val="00BB7703"/>
    <w:rsid w:val="00BB79FC"/>
    <w:rsid w:val="00BB7C2F"/>
    <w:rsid w:val="00BC0079"/>
    <w:rsid w:val="00BC0238"/>
    <w:rsid w:val="00BC03E2"/>
    <w:rsid w:val="00BC066B"/>
    <w:rsid w:val="00BC06F1"/>
    <w:rsid w:val="00BC0899"/>
    <w:rsid w:val="00BC089A"/>
    <w:rsid w:val="00BC0B8A"/>
    <w:rsid w:val="00BC0C09"/>
    <w:rsid w:val="00BC0C52"/>
    <w:rsid w:val="00BC0CE1"/>
    <w:rsid w:val="00BC0DE5"/>
    <w:rsid w:val="00BC0E33"/>
    <w:rsid w:val="00BC0E53"/>
    <w:rsid w:val="00BC13B3"/>
    <w:rsid w:val="00BC1436"/>
    <w:rsid w:val="00BC15CD"/>
    <w:rsid w:val="00BC1924"/>
    <w:rsid w:val="00BC1D2F"/>
    <w:rsid w:val="00BC21DF"/>
    <w:rsid w:val="00BC2214"/>
    <w:rsid w:val="00BC22B0"/>
    <w:rsid w:val="00BC236D"/>
    <w:rsid w:val="00BC2A4C"/>
    <w:rsid w:val="00BC2B4E"/>
    <w:rsid w:val="00BC2BA0"/>
    <w:rsid w:val="00BC2C0F"/>
    <w:rsid w:val="00BC2C6E"/>
    <w:rsid w:val="00BC30F7"/>
    <w:rsid w:val="00BC3223"/>
    <w:rsid w:val="00BC3327"/>
    <w:rsid w:val="00BC354E"/>
    <w:rsid w:val="00BC3A29"/>
    <w:rsid w:val="00BC3DA1"/>
    <w:rsid w:val="00BC3E44"/>
    <w:rsid w:val="00BC3F19"/>
    <w:rsid w:val="00BC4153"/>
    <w:rsid w:val="00BC41EE"/>
    <w:rsid w:val="00BC4397"/>
    <w:rsid w:val="00BC44B3"/>
    <w:rsid w:val="00BC4650"/>
    <w:rsid w:val="00BC4853"/>
    <w:rsid w:val="00BC49FD"/>
    <w:rsid w:val="00BC4A5E"/>
    <w:rsid w:val="00BC4F17"/>
    <w:rsid w:val="00BC4F86"/>
    <w:rsid w:val="00BC54B4"/>
    <w:rsid w:val="00BC582B"/>
    <w:rsid w:val="00BC5842"/>
    <w:rsid w:val="00BC5852"/>
    <w:rsid w:val="00BC5871"/>
    <w:rsid w:val="00BC5C42"/>
    <w:rsid w:val="00BC6550"/>
    <w:rsid w:val="00BC657D"/>
    <w:rsid w:val="00BC66F8"/>
    <w:rsid w:val="00BC69FA"/>
    <w:rsid w:val="00BC6AC9"/>
    <w:rsid w:val="00BC6AF7"/>
    <w:rsid w:val="00BC6E35"/>
    <w:rsid w:val="00BC718E"/>
    <w:rsid w:val="00BC7280"/>
    <w:rsid w:val="00BC73EA"/>
    <w:rsid w:val="00BC747E"/>
    <w:rsid w:val="00BC77A6"/>
    <w:rsid w:val="00BD0220"/>
    <w:rsid w:val="00BD0346"/>
    <w:rsid w:val="00BD04E3"/>
    <w:rsid w:val="00BD0980"/>
    <w:rsid w:val="00BD0CA7"/>
    <w:rsid w:val="00BD0CFC"/>
    <w:rsid w:val="00BD0D9C"/>
    <w:rsid w:val="00BD0EE8"/>
    <w:rsid w:val="00BD133C"/>
    <w:rsid w:val="00BD1426"/>
    <w:rsid w:val="00BD182C"/>
    <w:rsid w:val="00BD190B"/>
    <w:rsid w:val="00BD19F6"/>
    <w:rsid w:val="00BD1A55"/>
    <w:rsid w:val="00BD1ACB"/>
    <w:rsid w:val="00BD1E22"/>
    <w:rsid w:val="00BD1FEB"/>
    <w:rsid w:val="00BD204A"/>
    <w:rsid w:val="00BD2242"/>
    <w:rsid w:val="00BD2458"/>
    <w:rsid w:val="00BD252D"/>
    <w:rsid w:val="00BD2922"/>
    <w:rsid w:val="00BD2981"/>
    <w:rsid w:val="00BD2A9B"/>
    <w:rsid w:val="00BD2B1A"/>
    <w:rsid w:val="00BD2F41"/>
    <w:rsid w:val="00BD3188"/>
    <w:rsid w:val="00BD3282"/>
    <w:rsid w:val="00BD3760"/>
    <w:rsid w:val="00BD386B"/>
    <w:rsid w:val="00BD39C1"/>
    <w:rsid w:val="00BD3A82"/>
    <w:rsid w:val="00BD3B64"/>
    <w:rsid w:val="00BD3D79"/>
    <w:rsid w:val="00BD3F24"/>
    <w:rsid w:val="00BD3F76"/>
    <w:rsid w:val="00BD4264"/>
    <w:rsid w:val="00BD496F"/>
    <w:rsid w:val="00BD49F0"/>
    <w:rsid w:val="00BD4D63"/>
    <w:rsid w:val="00BD4E6B"/>
    <w:rsid w:val="00BD4ED8"/>
    <w:rsid w:val="00BD4FD9"/>
    <w:rsid w:val="00BD5318"/>
    <w:rsid w:val="00BD5639"/>
    <w:rsid w:val="00BD5711"/>
    <w:rsid w:val="00BD579A"/>
    <w:rsid w:val="00BD5865"/>
    <w:rsid w:val="00BD5AFF"/>
    <w:rsid w:val="00BD5C46"/>
    <w:rsid w:val="00BD6214"/>
    <w:rsid w:val="00BD6859"/>
    <w:rsid w:val="00BD6A35"/>
    <w:rsid w:val="00BD6FD1"/>
    <w:rsid w:val="00BD728A"/>
    <w:rsid w:val="00BD7317"/>
    <w:rsid w:val="00BD77A3"/>
    <w:rsid w:val="00BD7901"/>
    <w:rsid w:val="00BD7CDF"/>
    <w:rsid w:val="00BD7DC4"/>
    <w:rsid w:val="00BE007D"/>
    <w:rsid w:val="00BE00A3"/>
    <w:rsid w:val="00BE039E"/>
    <w:rsid w:val="00BE0778"/>
    <w:rsid w:val="00BE08C3"/>
    <w:rsid w:val="00BE0C17"/>
    <w:rsid w:val="00BE0CC8"/>
    <w:rsid w:val="00BE0E45"/>
    <w:rsid w:val="00BE0EF9"/>
    <w:rsid w:val="00BE0F5A"/>
    <w:rsid w:val="00BE118F"/>
    <w:rsid w:val="00BE17B4"/>
    <w:rsid w:val="00BE17D3"/>
    <w:rsid w:val="00BE1A8F"/>
    <w:rsid w:val="00BE1DFC"/>
    <w:rsid w:val="00BE1FA3"/>
    <w:rsid w:val="00BE257A"/>
    <w:rsid w:val="00BE28EC"/>
    <w:rsid w:val="00BE2D56"/>
    <w:rsid w:val="00BE2D60"/>
    <w:rsid w:val="00BE2E5B"/>
    <w:rsid w:val="00BE2E98"/>
    <w:rsid w:val="00BE3276"/>
    <w:rsid w:val="00BE33A1"/>
    <w:rsid w:val="00BE346A"/>
    <w:rsid w:val="00BE3851"/>
    <w:rsid w:val="00BE394E"/>
    <w:rsid w:val="00BE3EAA"/>
    <w:rsid w:val="00BE4024"/>
    <w:rsid w:val="00BE40E7"/>
    <w:rsid w:val="00BE40FB"/>
    <w:rsid w:val="00BE41F4"/>
    <w:rsid w:val="00BE4ED6"/>
    <w:rsid w:val="00BE5196"/>
    <w:rsid w:val="00BE5900"/>
    <w:rsid w:val="00BE5AD1"/>
    <w:rsid w:val="00BE5B6A"/>
    <w:rsid w:val="00BE5E3C"/>
    <w:rsid w:val="00BE62A6"/>
    <w:rsid w:val="00BE6793"/>
    <w:rsid w:val="00BE67B4"/>
    <w:rsid w:val="00BE68A2"/>
    <w:rsid w:val="00BE6CAE"/>
    <w:rsid w:val="00BE71CA"/>
    <w:rsid w:val="00BE7603"/>
    <w:rsid w:val="00BE78AA"/>
    <w:rsid w:val="00BE7C16"/>
    <w:rsid w:val="00BF0045"/>
    <w:rsid w:val="00BF01C6"/>
    <w:rsid w:val="00BF0291"/>
    <w:rsid w:val="00BF030A"/>
    <w:rsid w:val="00BF056C"/>
    <w:rsid w:val="00BF06B9"/>
    <w:rsid w:val="00BF0862"/>
    <w:rsid w:val="00BF0B68"/>
    <w:rsid w:val="00BF0FA7"/>
    <w:rsid w:val="00BF0FEA"/>
    <w:rsid w:val="00BF11BD"/>
    <w:rsid w:val="00BF1342"/>
    <w:rsid w:val="00BF13E8"/>
    <w:rsid w:val="00BF152A"/>
    <w:rsid w:val="00BF1714"/>
    <w:rsid w:val="00BF191B"/>
    <w:rsid w:val="00BF1BBE"/>
    <w:rsid w:val="00BF1DCB"/>
    <w:rsid w:val="00BF22F4"/>
    <w:rsid w:val="00BF2364"/>
    <w:rsid w:val="00BF240B"/>
    <w:rsid w:val="00BF25E9"/>
    <w:rsid w:val="00BF264A"/>
    <w:rsid w:val="00BF2F62"/>
    <w:rsid w:val="00BF30D9"/>
    <w:rsid w:val="00BF3353"/>
    <w:rsid w:val="00BF3382"/>
    <w:rsid w:val="00BF33A7"/>
    <w:rsid w:val="00BF3CD4"/>
    <w:rsid w:val="00BF3FF7"/>
    <w:rsid w:val="00BF44CB"/>
    <w:rsid w:val="00BF47B1"/>
    <w:rsid w:val="00BF495B"/>
    <w:rsid w:val="00BF53A8"/>
    <w:rsid w:val="00BF5731"/>
    <w:rsid w:val="00BF5808"/>
    <w:rsid w:val="00BF5AC8"/>
    <w:rsid w:val="00BF5FF8"/>
    <w:rsid w:val="00BF61EC"/>
    <w:rsid w:val="00BF681C"/>
    <w:rsid w:val="00BF6B75"/>
    <w:rsid w:val="00BF6B9A"/>
    <w:rsid w:val="00BF6DA6"/>
    <w:rsid w:val="00BF70A6"/>
    <w:rsid w:val="00BF78A2"/>
    <w:rsid w:val="00BF78D6"/>
    <w:rsid w:val="00BF7C27"/>
    <w:rsid w:val="00C0018E"/>
    <w:rsid w:val="00C00505"/>
    <w:rsid w:val="00C006A1"/>
    <w:rsid w:val="00C0076C"/>
    <w:rsid w:val="00C0079F"/>
    <w:rsid w:val="00C0083A"/>
    <w:rsid w:val="00C0084B"/>
    <w:rsid w:val="00C00BCA"/>
    <w:rsid w:val="00C00E68"/>
    <w:rsid w:val="00C0104B"/>
    <w:rsid w:val="00C0112B"/>
    <w:rsid w:val="00C014D8"/>
    <w:rsid w:val="00C01567"/>
    <w:rsid w:val="00C019A8"/>
    <w:rsid w:val="00C01EF3"/>
    <w:rsid w:val="00C0200F"/>
    <w:rsid w:val="00C02811"/>
    <w:rsid w:val="00C02A98"/>
    <w:rsid w:val="00C02AD2"/>
    <w:rsid w:val="00C02BFC"/>
    <w:rsid w:val="00C0327F"/>
    <w:rsid w:val="00C03AE9"/>
    <w:rsid w:val="00C03C37"/>
    <w:rsid w:val="00C03E68"/>
    <w:rsid w:val="00C040CF"/>
    <w:rsid w:val="00C04116"/>
    <w:rsid w:val="00C041F4"/>
    <w:rsid w:val="00C0424E"/>
    <w:rsid w:val="00C04510"/>
    <w:rsid w:val="00C048FA"/>
    <w:rsid w:val="00C04944"/>
    <w:rsid w:val="00C049F0"/>
    <w:rsid w:val="00C04DA5"/>
    <w:rsid w:val="00C057F5"/>
    <w:rsid w:val="00C05893"/>
    <w:rsid w:val="00C059FE"/>
    <w:rsid w:val="00C05D09"/>
    <w:rsid w:val="00C05D47"/>
    <w:rsid w:val="00C05EBC"/>
    <w:rsid w:val="00C05EBF"/>
    <w:rsid w:val="00C062F9"/>
    <w:rsid w:val="00C063F8"/>
    <w:rsid w:val="00C0640C"/>
    <w:rsid w:val="00C0662D"/>
    <w:rsid w:val="00C06632"/>
    <w:rsid w:val="00C06635"/>
    <w:rsid w:val="00C066DE"/>
    <w:rsid w:val="00C06758"/>
    <w:rsid w:val="00C06C76"/>
    <w:rsid w:val="00C06C96"/>
    <w:rsid w:val="00C06DDC"/>
    <w:rsid w:val="00C06E32"/>
    <w:rsid w:val="00C06E49"/>
    <w:rsid w:val="00C07007"/>
    <w:rsid w:val="00C070A3"/>
    <w:rsid w:val="00C0720C"/>
    <w:rsid w:val="00C0723B"/>
    <w:rsid w:val="00C073AD"/>
    <w:rsid w:val="00C07483"/>
    <w:rsid w:val="00C075EA"/>
    <w:rsid w:val="00C077C6"/>
    <w:rsid w:val="00C077FF"/>
    <w:rsid w:val="00C07896"/>
    <w:rsid w:val="00C07C34"/>
    <w:rsid w:val="00C07C6F"/>
    <w:rsid w:val="00C07E58"/>
    <w:rsid w:val="00C07E70"/>
    <w:rsid w:val="00C07EB0"/>
    <w:rsid w:val="00C1020E"/>
    <w:rsid w:val="00C103A0"/>
    <w:rsid w:val="00C10423"/>
    <w:rsid w:val="00C107BD"/>
    <w:rsid w:val="00C10848"/>
    <w:rsid w:val="00C10A58"/>
    <w:rsid w:val="00C11304"/>
    <w:rsid w:val="00C114D6"/>
    <w:rsid w:val="00C115AB"/>
    <w:rsid w:val="00C11625"/>
    <w:rsid w:val="00C11A2C"/>
    <w:rsid w:val="00C12076"/>
    <w:rsid w:val="00C12090"/>
    <w:rsid w:val="00C1236D"/>
    <w:rsid w:val="00C12470"/>
    <w:rsid w:val="00C128B4"/>
    <w:rsid w:val="00C12CEF"/>
    <w:rsid w:val="00C133B5"/>
    <w:rsid w:val="00C135D8"/>
    <w:rsid w:val="00C1368C"/>
    <w:rsid w:val="00C136F3"/>
    <w:rsid w:val="00C1378B"/>
    <w:rsid w:val="00C1381E"/>
    <w:rsid w:val="00C1395F"/>
    <w:rsid w:val="00C1396F"/>
    <w:rsid w:val="00C13A36"/>
    <w:rsid w:val="00C13BE8"/>
    <w:rsid w:val="00C13C99"/>
    <w:rsid w:val="00C13D6A"/>
    <w:rsid w:val="00C13D85"/>
    <w:rsid w:val="00C13E1C"/>
    <w:rsid w:val="00C13F16"/>
    <w:rsid w:val="00C1419F"/>
    <w:rsid w:val="00C141A3"/>
    <w:rsid w:val="00C142E4"/>
    <w:rsid w:val="00C14424"/>
    <w:rsid w:val="00C14867"/>
    <w:rsid w:val="00C149C5"/>
    <w:rsid w:val="00C14D04"/>
    <w:rsid w:val="00C14E55"/>
    <w:rsid w:val="00C14EC4"/>
    <w:rsid w:val="00C14FD3"/>
    <w:rsid w:val="00C15202"/>
    <w:rsid w:val="00C15235"/>
    <w:rsid w:val="00C15537"/>
    <w:rsid w:val="00C1559B"/>
    <w:rsid w:val="00C15882"/>
    <w:rsid w:val="00C159DD"/>
    <w:rsid w:val="00C15CDF"/>
    <w:rsid w:val="00C15D04"/>
    <w:rsid w:val="00C15D14"/>
    <w:rsid w:val="00C15E65"/>
    <w:rsid w:val="00C161A0"/>
    <w:rsid w:val="00C1628F"/>
    <w:rsid w:val="00C16856"/>
    <w:rsid w:val="00C1699B"/>
    <w:rsid w:val="00C16B8C"/>
    <w:rsid w:val="00C16C81"/>
    <w:rsid w:val="00C16E28"/>
    <w:rsid w:val="00C17114"/>
    <w:rsid w:val="00C17529"/>
    <w:rsid w:val="00C17672"/>
    <w:rsid w:val="00C176E0"/>
    <w:rsid w:val="00C17C39"/>
    <w:rsid w:val="00C17F24"/>
    <w:rsid w:val="00C17F8A"/>
    <w:rsid w:val="00C20317"/>
    <w:rsid w:val="00C2069D"/>
    <w:rsid w:val="00C20951"/>
    <w:rsid w:val="00C21374"/>
    <w:rsid w:val="00C213F5"/>
    <w:rsid w:val="00C214B8"/>
    <w:rsid w:val="00C21E2C"/>
    <w:rsid w:val="00C21EED"/>
    <w:rsid w:val="00C22196"/>
    <w:rsid w:val="00C223CF"/>
    <w:rsid w:val="00C225E3"/>
    <w:rsid w:val="00C227A5"/>
    <w:rsid w:val="00C22800"/>
    <w:rsid w:val="00C22BE5"/>
    <w:rsid w:val="00C22C9C"/>
    <w:rsid w:val="00C22E18"/>
    <w:rsid w:val="00C23216"/>
    <w:rsid w:val="00C23260"/>
    <w:rsid w:val="00C23685"/>
    <w:rsid w:val="00C23745"/>
    <w:rsid w:val="00C2382D"/>
    <w:rsid w:val="00C238F7"/>
    <w:rsid w:val="00C23AAB"/>
    <w:rsid w:val="00C23DED"/>
    <w:rsid w:val="00C23E34"/>
    <w:rsid w:val="00C23F75"/>
    <w:rsid w:val="00C24236"/>
    <w:rsid w:val="00C245CF"/>
    <w:rsid w:val="00C24647"/>
    <w:rsid w:val="00C24806"/>
    <w:rsid w:val="00C24822"/>
    <w:rsid w:val="00C24831"/>
    <w:rsid w:val="00C24834"/>
    <w:rsid w:val="00C24968"/>
    <w:rsid w:val="00C250A1"/>
    <w:rsid w:val="00C25203"/>
    <w:rsid w:val="00C25462"/>
    <w:rsid w:val="00C254DC"/>
    <w:rsid w:val="00C256B3"/>
    <w:rsid w:val="00C25735"/>
    <w:rsid w:val="00C25F1C"/>
    <w:rsid w:val="00C26291"/>
    <w:rsid w:val="00C265D7"/>
    <w:rsid w:val="00C2662C"/>
    <w:rsid w:val="00C26739"/>
    <w:rsid w:val="00C26895"/>
    <w:rsid w:val="00C2689E"/>
    <w:rsid w:val="00C268D4"/>
    <w:rsid w:val="00C26CAB"/>
    <w:rsid w:val="00C26E60"/>
    <w:rsid w:val="00C26F37"/>
    <w:rsid w:val="00C26FF9"/>
    <w:rsid w:val="00C27138"/>
    <w:rsid w:val="00C272CC"/>
    <w:rsid w:val="00C274C0"/>
    <w:rsid w:val="00C2784A"/>
    <w:rsid w:val="00C27962"/>
    <w:rsid w:val="00C27A36"/>
    <w:rsid w:val="00C27C0E"/>
    <w:rsid w:val="00C27C6D"/>
    <w:rsid w:val="00C27E67"/>
    <w:rsid w:val="00C27E7C"/>
    <w:rsid w:val="00C27F52"/>
    <w:rsid w:val="00C30017"/>
    <w:rsid w:val="00C305F3"/>
    <w:rsid w:val="00C30BE8"/>
    <w:rsid w:val="00C31392"/>
    <w:rsid w:val="00C314BB"/>
    <w:rsid w:val="00C314D1"/>
    <w:rsid w:val="00C31905"/>
    <w:rsid w:val="00C31909"/>
    <w:rsid w:val="00C31D1B"/>
    <w:rsid w:val="00C31D67"/>
    <w:rsid w:val="00C3216A"/>
    <w:rsid w:val="00C32428"/>
    <w:rsid w:val="00C32889"/>
    <w:rsid w:val="00C32901"/>
    <w:rsid w:val="00C329D0"/>
    <w:rsid w:val="00C32A49"/>
    <w:rsid w:val="00C32B7B"/>
    <w:rsid w:val="00C32E44"/>
    <w:rsid w:val="00C330AF"/>
    <w:rsid w:val="00C3317F"/>
    <w:rsid w:val="00C33733"/>
    <w:rsid w:val="00C33968"/>
    <w:rsid w:val="00C33C9D"/>
    <w:rsid w:val="00C33DDA"/>
    <w:rsid w:val="00C340E2"/>
    <w:rsid w:val="00C340F7"/>
    <w:rsid w:val="00C34470"/>
    <w:rsid w:val="00C34848"/>
    <w:rsid w:val="00C348FF"/>
    <w:rsid w:val="00C34DD8"/>
    <w:rsid w:val="00C3577E"/>
    <w:rsid w:val="00C35987"/>
    <w:rsid w:val="00C35A17"/>
    <w:rsid w:val="00C35A68"/>
    <w:rsid w:val="00C35DCF"/>
    <w:rsid w:val="00C35ED4"/>
    <w:rsid w:val="00C3604B"/>
    <w:rsid w:val="00C360C4"/>
    <w:rsid w:val="00C3625A"/>
    <w:rsid w:val="00C362FD"/>
    <w:rsid w:val="00C36631"/>
    <w:rsid w:val="00C366BF"/>
    <w:rsid w:val="00C371D5"/>
    <w:rsid w:val="00C372DF"/>
    <w:rsid w:val="00C3771D"/>
    <w:rsid w:val="00C379AA"/>
    <w:rsid w:val="00C37C33"/>
    <w:rsid w:val="00C37CA4"/>
    <w:rsid w:val="00C37D0A"/>
    <w:rsid w:val="00C37D7D"/>
    <w:rsid w:val="00C37F8F"/>
    <w:rsid w:val="00C40208"/>
    <w:rsid w:val="00C40440"/>
    <w:rsid w:val="00C406F5"/>
    <w:rsid w:val="00C4087B"/>
    <w:rsid w:val="00C40B8A"/>
    <w:rsid w:val="00C41013"/>
    <w:rsid w:val="00C41157"/>
    <w:rsid w:val="00C41800"/>
    <w:rsid w:val="00C4182E"/>
    <w:rsid w:val="00C41C88"/>
    <w:rsid w:val="00C41E1F"/>
    <w:rsid w:val="00C41E42"/>
    <w:rsid w:val="00C41EA5"/>
    <w:rsid w:val="00C41F71"/>
    <w:rsid w:val="00C42012"/>
    <w:rsid w:val="00C421C9"/>
    <w:rsid w:val="00C4225E"/>
    <w:rsid w:val="00C422CA"/>
    <w:rsid w:val="00C42530"/>
    <w:rsid w:val="00C4267B"/>
    <w:rsid w:val="00C42760"/>
    <w:rsid w:val="00C427FE"/>
    <w:rsid w:val="00C428B8"/>
    <w:rsid w:val="00C428E0"/>
    <w:rsid w:val="00C42A04"/>
    <w:rsid w:val="00C42B18"/>
    <w:rsid w:val="00C42ECE"/>
    <w:rsid w:val="00C4323F"/>
    <w:rsid w:val="00C433EC"/>
    <w:rsid w:val="00C4347A"/>
    <w:rsid w:val="00C43484"/>
    <w:rsid w:val="00C43A30"/>
    <w:rsid w:val="00C43A6E"/>
    <w:rsid w:val="00C43EFE"/>
    <w:rsid w:val="00C44215"/>
    <w:rsid w:val="00C443CE"/>
    <w:rsid w:val="00C44423"/>
    <w:rsid w:val="00C44C0F"/>
    <w:rsid w:val="00C44CE3"/>
    <w:rsid w:val="00C4517A"/>
    <w:rsid w:val="00C455DC"/>
    <w:rsid w:val="00C4586C"/>
    <w:rsid w:val="00C46048"/>
    <w:rsid w:val="00C4606E"/>
    <w:rsid w:val="00C4607D"/>
    <w:rsid w:val="00C464A3"/>
    <w:rsid w:val="00C4656F"/>
    <w:rsid w:val="00C4659B"/>
    <w:rsid w:val="00C4660A"/>
    <w:rsid w:val="00C46A56"/>
    <w:rsid w:val="00C46BD6"/>
    <w:rsid w:val="00C46D55"/>
    <w:rsid w:val="00C46EB2"/>
    <w:rsid w:val="00C470AB"/>
    <w:rsid w:val="00C4711D"/>
    <w:rsid w:val="00C47D48"/>
    <w:rsid w:val="00C50031"/>
    <w:rsid w:val="00C500F1"/>
    <w:rsid w:val="00C5027F"/>
    <w:rsid w:val="00C50495"/>
    <w:rsid w:val="00C50672"/>
    <w:rsid w:val="00C50713"/>
    <w:rsid w:val="00C507AF"/>
    <w:rsid w:val="00C507CA"/>
    <w:rsid w:val="00C507E8"/>
    <w:rsid w:val="00C50CCC"/>
    <w:rsid w:val="00C50DA5"/>
    <w:rsid w:val="00C50EB3"/>
    <w:rsid w:val="00C511C6"/>
    <w:rsid w:val="00C5158E"/>
    <w:rsid w:val="00C517A6"/>
    <w:rsid w:val="00C517B1"/>
    <w:rsid w:val="00C51AFD"/>
    <w:rsid w:val="00C51B4D"/>
    <w:rsid w:val="00C51E1F"/>
    <w:rsid w:val="00C51E5C"/>
    <w:rsid w:val="00C51E9E"/>
    <w:rsid w:val="00C520FF"/>
    <w:rsid w:val="00C5223D"/>
    <w:rsid w:val="00C52568"/>
    <w:rsid w:val="00C529F1"/>
    <w:rsid w:val="00C52E01"/>
    <w:rsid w:val="00C53163"/>
    <w:rsid w:val="00C53179"/>
    <w:rsid w:val="00C531B7"/>
    <w:rsid w:val="00C532E6"/>
    <w:rsid w:val="00C5332C"/>
    <w:rsid w:val="00C535F7"/>
    <w:rsid w:val="00C5394B"/>
    <w:rsid w:val="00C5395B"/>
    <w:rsid w:val="00C53AD7"/>
    <w:rsid w:val="00C53D90"/>
    <w:rsid w:val="00C53E91"/>
    <w:rsid w:val="00C5442E"/>
    <w:rsid w:val="00C54494"/>
    <w:rsid w:val="00C54566"/>
    <w:rsid w:val="00C54678"/>
    <w:rsid w:val="00C54D01"/>
    <w:rsid w:val="00C54E56"/>
    <w:rsid w:val="00C5525D"/>
    <w:rsid w:val="00C553EA"/>
    <w:rsid w:val="00C5584F"/>
    <w:rsid w:val="00C55B50"/>
    <w:rsid w:val="00C56244"/>
    <w:rsid w:val="00C56463"/>
    <w:rsid w:val="00C5659D"/>
    <w:rsid w:val="00C5682B"/>
    <w:rsid w:val="00C568C4"/>
    <w:rsid w:val="00C5691E"/>
    <w:rsid w:val="00C56966"/>
    <w:rsid w:val="00C56DF4"/>
    <w:rsid w:val="00C56E3C"/>
    <w:rsid w:val="00C57021"/>
    <w:rsid w:val="00C57097"/>
    <w:rsid w:val="00C57644"/>
    <w:rsid w:val="00C5790A"/>
    <w:rsid w:val="00C579E3"/>
    <w:rsid w:val="00C57AA7"/>
    <w:rsid w:val="00C57ADE"/>
    <w:rsid w:val="00C57C10"/>
    <w:rsid w:val="00C6007D"/>
    <w:rsid w:val="00C600DD"/>
    <w:rsid w:val="00C6024C"/>
    <w:rsid w:val="00C6033D"/>
    <w:rsid w:val="00C60A7E"/>
    <w:rsid w:val="00C60E12"/>
    <w:rsid w:val="00C61302"/>
    <w:rsid w:val="00C61335"/>
    <w:rsid w:val="00C614B7"/>
    <w:rsid w:val="00C61662"/>
    <w:rsid w:val="00C61BA2"/>
    <w:rsid w:val="00C61F0C"/>
    <w:rsid w:val="00C62011"/>
    <w:rsid w:val="00C620F6"/>
    <w:rsid w:val="00C62131"/>
    <w:rsid w:val="00C62135"/>
    <w:rsid w:val="00C6264A"/>
    <w:rsid w:val="00C62708"/>
    <w:rsid w:val="00C62747"/>
    <w:rsid w:val="00C62E24"/>
    <w:rsid w:val="00C62E71"/>
    <w:rsid w:val="00C6314B"/>
    <w:rsid w:val="00C637C6"/>
    <w:rsid w:val="00C63AD9"/>
    <w:rsid w:val="00C63B03"/>
    <w:rsid w:val="00C63C4E"/>
    <w:rsid w:val="00C63F74"/>
    <w:rsid w:val="00C64002"/>
    <w:rsid w:val="00C6444B"/>
    <w:rsid w:val="00C64BC8"/>
    <w:rsid w:val="00C64BD1"/>
    <w:rsid w:val="00C65131"/>
    <w:rsid w:val="00C652BF"/>
    <w:rsid w:val="00C6533B"/>
    <w:rsid w:val="00C6535E"/>
    <w:rsid w:val="00C65446"/>
    <w:rsid w:val="00C655ED"/>
    <w:rsid w:val="00C65688"/>
    <w:rsid w:val="00C65774"/>
    <w:rsid w:val="00C65824"/>
    <w:rsid w:val="00C658D9"/>
    <w:rsid w:val="00C65A1E"/>
    <w:rsid w:val="00C65C08"/>
    <w:rsid w:val="00C65F2B"/>
    <w:rsid w:val="00C660DA"/>
    <w:rsid w:val="00C6614B"/>
    <w:rsid w:val="00C66325"/>
    <w:rsid w:val="00C663EF"/>
    <w:rsid w:val="00C66542"/>
    <w:rsid w:val="00C66557"/>
    <w:rsid w:val="00C665E3"/>
    <w:rsid w:val="00C66B69"/>
    <w:rsid w:val="00C66B89"/>
    <w:rsid w:val="00C66DD5"/>
    <w:rsid w:val="00C66EA8"/>
    <w:rsid w:val="00C67059"/>
    <w:rsid w:val="00C67294"/>
    <w:rsid w:val="00C675C0"/>
    <w:rsid w:val="00C67839"/>
    <w:rsid w:val="00C67B87"/>
    <w:rsid w:val="00C67D6B"/>
    <w:rsid w:val="00C70871"/>
    <w:rsid w:val="00C709C9"/>
    <w:rsid w:val="00C70E31"/>
    <w:rsid w:val="00C711E3"/>
    <w:rsid w:val="00C71464"/>
    <w:rsid w:val="00C71492"/>
    <w:rsid w:val="00C714AD"/>
    <w:rsid w:val="00C718D0"/>
    <w:rsid w:val="00C71E73"/>
    <w:rsid w:val="00C721CE"/>
    <w:rsid w:val="00C722D0"/>
    <w:rsid w:val="00C72400"/>
    <w:rsid w:val="00C7243C"/>
    <w:rsid w:val="00C7251E"/>
    <w:rsid w:val="00C726AD"/>
    <w:rsid w:val="00C72727"/>
    <w:rsid w:val="00C727CD"/>
    <w:rsid w:val="00C728E5"/>
    <w:rsid w:val="00C72D96"/>
    <w:rsid w:val="00C73044"/>
    <w:rsid w:val="00C7336A"/>
    <w:rsid w:val="00C736F5"/>
    <w:rsid w:val="00C738F1"/>
    <w:rsid w:val="00C7392B"/>
    <w:rsid w:val="00C741B5"/>
    <w:rsid w:val="00C7421B"/>
    <w:rsid w:val="00C7434D"/>
    <w:rsid w:val="00C746CC"/>
    <w:rsid w:val="00C7504B"/>
    <w:rsid w:val="00C75065"/>
    <w:rsid w:val="00C7507D"/>
    <w:rsid w:val="00C75625"/>
    <w:rsid w:val="00C758A9"/>
    <w:rsid w:val="00C75A68"/>
    <w:rsid w:val="00C75BC6"/>
    <w:rsid w:val="00C75DD3"/>
    <w:rsid w:val="00C75E9A"/>
    <w:rsid w:val="00C75E9F"/>
    <w:rsid w:val="00C75FD7"/>
    <w:rsid w:val="00C76184"/>
    <w:rsid w:val="00C7620A"/>
    <w:rsid w:val="00C767FA"/>
    <w:rsid w:val="00C76885"/>
    <w:rsid w:val="00C76ADD"/>
    <w:rsid w:val="00C76DFF"/>
    <w:rsid w:val="00C76ED3"/>
    <w:rsid w:val="00C76F14"/>
    <w:rsid w:val="00C7703A"/>
    <w:rsid w:val="00C772B8"/>
    <w:rsid w:val="00C77A5E"/>
    <w:rsid w:val="00C77AF7"/>
    <w:rsid w:val="00C77C21"/>
    <w:rsid w:val="00C77D83"/>
    <w:rsid w:val="00C77FA4"/>
    <w:rsid w:val="00C80089"/>
    <w:rsid w:val="00C801D8"/>
    <w:rsid w:val="00C802D2"/>
    <w:rsid w:val="00C803DF"/>
    <w:rsid w:val="00C804A5"/>
    <w:rsid w:val="00C808C8"/>
    <w:rsid w:val="00C80947"/>
    <w:rsid w:val="00C80B63"/>
    <w:rsid w:val="00C80D6D"/>
    <w:rsid w:val="00C81659"/>
    <w:rsid w:val="00C81698"/>
    <w:rsid w:val="00C81AAE"/>
    <w:rsid w:val="00C81CF6"/>
    <w:rsid w:val="00C8214D"/>
    <w:rsid w:val="00C8217B"/>
    <w:rsid w:val="00C8235C"/>
    <w:rsid w:val="00C8254B"/>
    <w:rsid w:val="00C826F1"/>
    <w:rsid w:val="00C82895"/>
    <w:rsid w:val="00C8296E"/>
    <w:rsid w:val="00C82A2F"/>
    <w:rsid w:val="00C82B08"/>
    <w:rsid w:val="00C82BA9"/>
    <w:rsid w:val="00C82BFB"/>
    <w:rsid w:val="00C82D0D"/>
    <w:rsid w:val="00C82DB4"/>
    <w:rsid w:val="00C82EB3"/>
    <w:rsid w:val="00C8301F"/>
    <w:rsid w:val="00C8306F"/>
    <w:rsid w:val="00C83252"/>
    <w:rsid w:val="00C835EF"/>
    <w:rsid w:val="00C83D0E"/>
    <w:rsid w:val="00C83DF3"/>
    <w:rsid w:val="00C83F86"/>
    <w:rsid w:val="00C8417F"/>
    <w:rsid w:val="00C843F6"/>
    <w:rsid w:val="00C844D5"/>
    <w:rsid w:val="00C846C0"/>
    <w:rsid w:val="00C848D6"/>
    <w:rsid w:val="00C84B84"/>
    <w:rsid w:val="00C84FFB"/>
    <w:rsid w:val="00C85ABB"/>
    <w:rsid w:val="00C85C6A"/>
    <w:rsid w:val="00C85DB9"/>
    <w:rsid w:val="00C85E8D"/>
    <w:rsid w:val="00C8608A"/>
    <w:rsid w:val="00C8614B"/>
    <w:rsid w:val="00C861CB"/>
    <w:rsid w:val="00C8638F"/>
    <w:rsid w:val="00C864A7"/>
    <w:rsid w:val="00C866A9"/>
    <w:rsid w:val="00C867F1"/>
    <w:rsid w:val="00C8696D"/>
    <w:rsid w:val="00C86B71"/>
    <w:rsid w:val="00C86C57"/>
    <w:rsid w:val="00C86C7E"/>
    <w:rsid w:val="00C86DD3"/>
    <w:rsid w:val="00C86F71"/>
    <w:rsid w:val="00C8719D"/>
    <w:rsid w:val="00C871F0"/>
    <w:rsid w:val="00C87B86"/>
    <w:rsid w:val="00C87C77"/>
    <w:rsid w:val="00C87DA5"/>
    <w:rsid w:val="00C87DC1"/>
    <w:rsid w:val="00C87EC8"/>
    <w:rsid w:val="00C87FA2"/>
    <w:rsid w:val="00C9018A"/>
    <w:rsid w:val="00C901FA"/>
    <w:rsid w:val="00C9040C"/>
    <w:rsid w:val="00C907F8"/>
    <w:rsid w:val="00C90809"/>
    <w:rsid w:val="00C908ED"/>
    <w:rsid w:val="00C90C20"/>
    <w:rsid w:val="00C90C4D"/>
    <w:rsid w:val="00C90EDA"/>
    <w:rsid w:val="00C90EE4"/>
    <w:rsid w:val="00C90F02"/>
    <w:rsid w:val="00C91280"/>
    <w:rsid w:val="00C91D69"/>
    <w:rsid w:val="00C91D6B"/>
    <w:rsid w:val="00C91E16"/>
    <w:rsid w:val="00C91EEF"/>
    <w:rsid w:val="00C91F43"/>
    <w:rsid w:val="00C920A1"/>
    <w:rsid w:val="00C920CF"/>
    <w:rsid w:val="00C9263A"/>
    <w:rsid w:val="00C92A34"/>
    <w:rsid w:val="00C92ADB"/>
    <w:rsid w:val="00C92DFA"/>
    <w:rsid w:val="00C92FFA"/>
    <w:rsid w:val="00C93051"/>
    <w:rsid w:val="00C933A8"/>
    <w:rsid w:val="00C93414"/>
    <w:rsid w:val="00C935F8"/>
    <w:rsid w:val="00C93798"/>
    <w:rsid w:val="00C938CF"/>
    <w:rsid w:val="00C93BB7"/>
    <w:rsid w:val="00C93EDC"/>
    <w:rsid w:val="00C94109"/>
    <w:rsid w:val="00C943DE"/>
    <w:rsid w:val="00C9441C"/>
    <w:rsid w:val="00C94458"/>
    <w:rsid w:val="00C94464"/>
    <w:rsid w:val="00C94497"/>
    <w:rsid w:val="00C94620"/>
    <w:rsid w:val="00C94643"/>
    <w:rsid w:val="00C94D8B"/>
    <w:rsid w:val="00C94FF3"/>
    <w:rsid w:val="00C9522D"/>
    <w:rsid w:val="00C9530C"/>
    <w:rsid w:val="00C95313"/>
    <w:rsid w:val="00C953C4"/>
    <w:rsid w:val="00C95578"/>
    <w:rsid w:val="00C95637"/>
    <w:rsid w:val="00C95780"/>
    <w:rsid w:val="00C95AA9"/>
    <w:rsid w:val="00C96021"/>
    <w:rsid w:val="00C961B2"/>
    <w:rsid w:val="00C96669"/>
    <w:rsid w:val="00C96857"/>
    <w:rsid w:val="00C96C0D"/>
    <w:rsid w:val="00C96CDD"/>
    <w:rsid w:val="00C96D54"/>
    <w:rsid w:val="00C96DA9"/>
    <w:rsid w:val="00C96FDB"/>
    <w:rsid w:val="00C97507"/>
    <w:rsid w:val="00C9752B"/>
    <w:rsid w:val="00C97894"/>
    <w:rsid w:val="00C97B5E"/>
    <w:rsid w:val="00C97D87"/>
    <w:rsid w:val="00C97EDD"/>
    <w:rsid w:val="00CA0021"/>
    <w:rsid w:val="00CA031F"/>
    <w:rsid w:val="00CA052E"/>
    <w:rsid w:val="00CA08AD"/>
    <w:rsid w:val="00CA08F4"/>
    <w:rsid w:val="00CA0B1F"/>
    <w:rsid w:val="00CA0D58"/>
    <w:rsid w:val="00CA0DFB"/>
    <w:rsid w:val="00CA0F6A"/>
    <w:rsid w:val="00CA1101"/>
    <w:rsid w:val="00CA1903"/>
    <w:rsid w:val="00CA1ACC"/>
    <w:rsid w:val="00CA1C9E"/>
    <w:rsid w:val="00CA1F84"/>
    <w:rsid w:val="00CA1FFC"/>
    <w:rsid w:val="00CA20F6"/>
    <w:rsid w:val="00CA22F0"/>
    <w:rsid w:val="00CA2624"/>
    <w:rsid w:val="00CA283D"/>
    <w:rsid w:val="00CA2D88"/>
    <w:rsid w:val="00CA3220"/>
    <w:rsid w:val="00CA3444"/>
    <w:rsid w:val="00CA387F"/>
    <w:rsid w:val="00CA3A37"/>
    <w:rsid w:val="00CA3A9A"/>
    <w:rsid w:val="00CA3B26"/>
    <w:rsid w:val="00CA3CC6"/>
    <w:rsid w:val="00CA3E45"/>
    <w:rsid w:val="00CA3F5D"/>
    <w:rsid w:val="00CA3FE7"/>
    <w:rsid w:val="00CA41C5"/>
    <w:rsid w:val="00CA436A"/>
    <w:rsid w:val="00CA48B6"/>
    <w:rsid w:val="00CA4AA8"/>
    <w:rsid w:val="00CA4BB6"/>
    <w:rsid w:val="00CA4C84"/>
    <w:rsid w:val="00CA4DBB"/>
    <w:rsid w:val="00CA4FAF"/>
    <w:rsid w:val="00CA4FC5"/>
    <w:rsid w:val="00CA523A"/>
    <w:rsid w:val="00CA548A"/>
    <w:rsid w:val="00CA57CA"/>
    <w:rsid w:val="00CA5802"/>
    <w:rsid w:val="00CA5958"/>
    <w:rsid w:val="00CA59E4"/>
    <w:rsid w:val="00CA5DF2"/>
    <w:rsid w:val="00CA5EBC"/>
    <w:rsid w:val="00CA6136"/>
    <w:rsid w:val="00CA61DF"/>
    <w:rsid w:val="00CA632E"/>
    <w:rsid w:val="00CA645B"/>
    <w:rsid w:val="00CA66DB"/>
    <w:rsid w:val="00CA6A98"/>
    <w:rsid w:val="00CA6AFA"/>
    <w:rsid w:val="00CA6C1C"/>
    <w:rsid w:val="00CA6FB3"/>
    <w:rsid w:val="00CA7016"/>
    <w:rsid w:val="00CA70C6"/>
    <w:rsid w:val="00CA7108"/>
    <w:rsid w:val="00CA7577"/>
    <w:rsid w:val="00CA7738"/>
    <w:rsid w:val="00CA78AF"/>
    <w:rsid w:val="00CA7A83"/>
    <w:rsid w:val="00CA7B05"/>
    <w:rsid w:val="00CA7B2F"/>
    <w:rsid w:val="00CB0618"/>
    <w:rsid w:val="00CB0630"/>
    <w:rsid w:val="00CB072F"/>
    <w:rsid w:val="00CB09E1"/>
    <w:rsid w:val="00CB0A50"/>
    <w:rsid w:val="00CB0F31"/>
    <w:rsid w:val="00CB1288"/>
    <w:rsid w:val="00CB1551"/>
    <w:rsid w:val="00CB1AB1"/>
    <w:rsid w:val="00CB1C2D"/>
    <w:rsid w:val="00CB1CA7"/>
    <w:rsid w:val="00CB20B5"/>
    <w:rsid w:val="00CB242B"/>
    <w:rsid w:val="00CB24DD"/>
    <w:rsid w:val="00CB2D1D"/>
    <w:rsid w:val="00CB2DB3"/>
    <w:rsid w:val="00CB2F10"/>
    <w:rsid w:val="00CB306E"/>
    <w:rsid w:val="00CB309E"/>
    <w:rsid w:val="00CB316A"/>
    <w:rsid w:val="00CB357F"/>
    <w:rsid w:val="00CB36C1"/>
    <w:rsid w:val="00CB38C6"/>
    <w:rsid w:val="00CB3A30"/>
    <w:rsid w:val="00CB4349"/>
    <w:rsid w:val="00CB4376"/>
    <w:rsid w:val="00CB4429"/>
    <w:rsid w:val="00CB48C7"/>
    <w:rsid w:val="00CB4928"/>
    <w:rsid w:val="00CB4B3C"/>
    <w:rsid w:val="00CB4DD7"/>
    <w:rsid w:val="00CB4E24"/>
    <w:rsid w:val="00CB55E3"/>
    <w:rsid w:val="00CB56CA"/>
    <w:rsid w:val="00CB5868"/>
    <w:rsid w:val="00CB59B1"/>
    <w:rsid w:val="00CB5DA5"/>
    <w:rsid w:val="00CB5E18"/>
    <w:rsid w:val="00CB6178"/>
    <w:rsid w:val="00CB64B2"/>
    <w:rsid w:val="00CB691A"/>
    <w:rsid w:val="00CB6BE9"/>
    <w:rsid w:val="00CB6BFF"/>
    <w:rsid w:val="00CB6CB5"/>
    <w:rsid w:val="00CB6DAD"/>
    <w:rsid w:val="00CB6EFC"/>
    <w:rsid w:val="00CB6F83"/>
    <w:rsid w:val="00CB7176"/>
    <w:rsid w:val="00CB7355"/>
    <w:rsid w:val="00CB75A0"/>
    <w:rsid w:val="00CB769D"/>
    <w:rsid w:val="00CB76B8"/>
    <w:rsid w:val="00CB7AE6"/>
    <w:rsid w:val="00CB7B61"/>
    <w:rsid w:val="00CB7B7C"/>
    <w:rsid w:val="00CB7C20"/>
    <w:rsid w:val="00CB7D23"/>
    <w:rsid w:val="00CB7ECF"/>
    <w:rsid w:val="00CC00BF"/>
    <w:rsid w:val="00CC0137"/>
    <w:rsid w:val="00CC0193"/>
    <w:rsid w:val="00CC05C6"/>
    <w:rsid w:val="00CC0B48"/>
    <w:rsid w:val="00CC0B6A"/>
    <w:rsid w:val="00CC0BE1"/>
    <w:rsid w:val="00CC0C38"/>
    <w:rsid w:val="00CC0DB1"/>
    <w:rsid w:val="00CC0F12"/>
    <w:rsid w:val="00CC0F76"/>
    <w:rsid w:val="00CC0FCF"/>
    <w:rsid w:val="00CC11A7"/>
    <w:rsid w:val="00CC11AB"/>
    <w:rsid w:val="00CC13CF"/>
    <w:rsid w:val="00CC17DA"/>
    <w:rsid w:val="00CC1DAA"/>
    <w:rsid w:val="00CC1E41"/>
    <w:rsid w:val="00CC1F04"/>
    <w:rsid w:val="00CC1FBF"/>
    <w:rsid w:val="00CC2014"/>
    <w:rsid w:val="00CC21FA"/>
    <w:rsid w:val="00CC2530"/>
    <w:rsid w:val="00CC26E8"/>
    <w:rsid w:val="00CC27ED"/>
    <w:rsid w:val="00CC29FB"/>
    <w:rsid w:val="00CC2D05"/>
    <w:rsid w:val="00CC2D41"/>
    <w:rsid w:val="00CC2DEE"/>
    <w:rsid w:val="00CC325E"/>
    <w:rsid w:val="00CC33CA"/>
    <w:rsid w:val="00CC351C"/>
    <w:rsid w:val="00CC37C6"/>
    <w:rsid w:val="00CC3B1B"/>
    <w:rsid w:val="00CC3C61"/>
    <w:rsid w:val="00CC3E5A"/>
    <w:rsid w:val="00CC408C"/>
    <w:rsid w:val="00CC418D"/>
    <w:rsid w:val="00CC4278"/>
    <w:rsid w:val="00CC42E3"/>
    <w:rsid w:val="00CC4484"/>
    <w:rsid w:val="00CC4597"/>
    <w:rsid w:val="00CC4666"/>
    <w:rsid w:val="00CC4685"/>
    <w:rsid w:val="00CC4826"/>
    <w:rsid w:val="00CC49FB"/>
    <w:rsid w:val="00CC4C8B"/>
    <w:rsid w:val="00CC4FF7"/>
    <w:rsid w:val="00CC51A2"/>
    <w:rsid w:val="00CC56C2"/>
    <w:rsid w:val="00CC5BE7"/>
    <w:rsid w:val="00CC5D3A"/>
    <w:rsid w:val="00CC6167"/>
    <w:rsid w:val="00CC622D"/>
    <w:rsid w:val="00CC6257"/>
    <w:rsid w:val="00CC6544"/>
    <w:rsid w:val="00CC6990"/>
    <w:rsid w:val="00CC6ACD"/>
    <w:rsid w:val="00CC6EB6"/>
    <w:rsid w:val="00CC6FCB"/>
    <w:rsid w:val="00CC7043"/>
    <w:rsid w:val="00CC7458"/>
    <w:rsid w:val="00CC78F6"/>
    <w:rsid w:val="00CC7A84"/>
    <w:rsid w:val="00CC7A91"/>
    <w:rsid w:val="00CC7B43"/>
    <w:rsid w:val="00CD0775"/>
    <w:rsid w:val="00CD0833"/>
    <w:rsid w:val="00CD08A2"/>
    <w:rsid w:val="00CD0B51"/>
    <w:rsid w:val="00CD0F8F"/>
    <w:rsid w:val="00CD1505"/>
    <w:rsid w:val="00CD17B1"/>
    <w:rsid w:val="00CD1AA2"/>
    <w:rsid w:val="00CD1B0A"/>
    <w:rsid w:val="00CD1C64"/>
    <w:rsid w:val="00CD225D"/>
    <w:rsid w:val="00CD2719"/>
    <w:rsid w:val="00CD2947"/>
    <w:rsid w:val="00CD2DDE"/>
    <w:rsid w:val="00CD3405"/>
    <w:rsid w:val="00CD34BB"/>
    <w:rsid w:val="00CD37C2"/>
    <w:rsid w:val="00CD37C8"/>
    <w:rsid w:val="00CD38F3"/>
    <w:rsid w:val="00CD3AA4"/>
    <w:rsid w:val="00CD3EC7"/>
    <w:rsid w:val="00CD4007"/>
    <w:rsid w:val="00CD41B4"/>
    <w:rsid w:val="00CD4357"/>
    <w:rsid w:val="00CD46B5"/>
    <w:rsid w:val="00CD48B3"/>
    <w:rsid w:val="00CD4B75"/>
    <w:rsid w:val="00CD4C29"/>
    <w:rsid w:val="00CD4E20"/>
    <w:rsid w:val="00CD4F83"/>
    <w:rsid w:val="00CD5222"/>
    <w:rsid w:val="00CD52AF"/>
    <w:rsid w:val="00CD54EA"/>
    <w:rsid w:val="00CD5BD4"/>
    <w:rsid w:val="00CD5CAA"/>
    <w:rsid w:val="00CD5FC7"/>
    <w:rsid w:val="00CD60A9"/>
    <w:rsid w:val="00CD6811"/>
    <w:rsid w:val="00CD6947"/>
    <w:rsid w:val="00CD6B3E"/>
    <w:rsid w:val="00CD6D25"/>
    <w:rsid w:val="00CD6FD5"/>
    <w:rsid w:val="00CD7026"/>
    <w:rsid w:val="00CD710E"/>
    <w:rsid w:val="00CD7990"/>
    <w:rsid w:val="00CD7B3C"/>
    <w:rsid w:val="00CD7C6A"/>
    <w:rsid w:val="00CE0104"/>
    <w:rsid w:val="00CE0538"/>
    <w:rsid w:val="00CE0544"/>
    <w:rsid w:val="00CE05D4"/>
    <w:rsid w:val="00CE0756"/>
    <w:rsid w:val="00CE0AA9"/>
    <w:rsid w:val="00CE0CB7"/>
    <w:rsid w:val="00CE0DCE"/>
    <w:rsid w:val="00CE1051"/>
    <w:rsid w:val="00CE10F9"/>
    <w:rsid w:val="00CE1954"/>
    <w:rsid w:val="00CE1C6B"/>
    <w:rsid w:val="00CE1E11"/>
    <w:rsid w:val="00CE1EB2"/>
    <w:rsid w:val="00CE2169"/>
    <w:rsid w:val="00CE256D"/>
    <w:rsid w:val="00CE275F"/>
    <w:rsid w:val="00CE2790"/>
    <w:rsid w:val="00CE2800"/>
    <w:rsid w:val="00CE29A2"/>
    <w:rsid w:val="00CE2CF2"/>
    <w:rsid w:val="00CE3649"/>
    <w:rsid w:val="00CE375E"/>
    <w:rsid w:val="00CE3AD2"/>
    <w:rsid w:val="00CE3D2D"/>
    <w:rsid w:val="00CE3F6B"/>
    <w:rsid w:val="00CE3F6E"/>
    <w:rsid w:val="00CE3F9D"/>
    <w:rsid w:val="00CE40AD"/>
    <w:rsid w:val="00CE4101"/>
    <w:rsid w:val="00CE4173"/>
    <w:rsid w:val="00CE4174"/>
    <w:rsid w:val="00CE41DE"/>
    <w:rsid w:val="00CE46BC"/>
    <w:rsid w:val="00CE4C72"/>
    <w:rsid w:val="00CE4E47"/>
    <w:rsid w:val="00CE5016"/>
    <w:rsid w:val="00CE5472"/>
    <w:rsid w:val="00CE5553"/>
    <w:rsid w:val="00CE564D"/>
    <w:rsid w:val="00CE5715"/>
    <w:rsid w:val="00CE5B49"/>
    <w:rsid w:val="00CE5EFF"/>
    <w:rsid w:val="00CE5FEB"/>
    <w:rsid w:val="00CE611C"/>
    <w:rsid w:val="00CE650C"/>
    <w:rsid w:val="00CE659A"/>
    <w:rsid w:val="00CE668A"/>
    <w:rsid w:val="00CE66C7"/>
    <w:rsid w:val="00CE6999"/>
    <w:rsid w:val="00CE6E6D"/>
    <w:rsid w:val="00CE7250"/>
    <w:rsid w:val="00CE72CA"/>
    <w:rsid w:val="00CE73D5"/>
    <w:rsid w:val="00CE75F9"/>
    <w:rsid w:val="00CE7A4B"/>
    <w:rsid w:val="00CE7B15"/>
    <w:rsid w:val="00CE7CD8"/>
    <w:rsid w:val="00CE7D02"/>
    <w:rsid w:val="00CE7DA3"/>
    <w:rsid w:val="00CE7F7E"/>
    <w:rsid w:val="00CF0333"/>
    <w:rsid w:val="00CF057D"/>
    <w:rsid w:val="00CF0622"/>
    <w:rsid w:val="00CF0792"/>
    <w:rsid w:val="00CF0864"/>
    <w:rsid w:val="00CF0B37"/>
    <w:rsid w:val="00CF0C5E"/>
    <w:rsid w:val="00CF0D21"/>
    <w:rsid w:val="00CF0EB2"/>
    <w:rsid w:val="00CF0F29"/>
    <w:rsid w:val="00CF111B"/>
    <w:rsid w:val="00CF13B8"/>
    <w:rsid w:val="00CF152F"/>
    <w:rsid w:val="00CF1563"/>
    <w:rsid w:val="00CF1778"/>
    <w:rsid w:val="00CF1871"/>
    <w:rsid w:val="00CF1AE5"/>
    <w:rsid w:val="00CF1B4F"/>
    <w:rsid w:val="00CF1BB6"/>
    <w:rsid w:val="00CF212B"/>
    <w:rsid w:val="00CF213F"/>
    <w:rsid w:val="00CF2257"/>
    <w:rsid w:val="00CF2261"/>
    <w:rsid w:val="00CF2340"/>
    <w:rsid w:val="00CF247E"/>
    <w:rsid w:val="00CF2620"/>
    <w:rsid w:val="00CF27F7"/>
    <w:rsid w:val="00CF2AF5"/>
    <w:rsid w:val="00CF2CEE"/>
    <w:rsid w:val="00CF3115"/>
    <w:rsid w:val="00CF31EF"/>
    <w:rsid w:val="00CF334A"/>
    <w:rsid w:val="00CF34DF"/>
    <w:rsid w:val="00CF397D"/>
    <w:rsid w:val="00CF3A0E"/>
    <w:rsid w:val="00CF3B65"/>
    <w:rsid w:val="00CF3CDD"/>
    <w:rsid w:val="00CF3DA4"/>
    <w:rsid w:val="00CF3F72"/>
    <w:rsid w:val="00CF4399"/>
    <w:rsid w:val="00CF4456"/>
    <w:rsid w:val="00CF4C6D"/>
    <w:rsid w:val="00CF4DD0"/>
    <w:rsid w:val="00CF5A7C"/>
    <w:rsid w:val="00CF5B8E"/>
    <w:rsid w:val="00CF5F06"/>
    <w:rsid w:val="00CF62BA"/>
    <w:rsid w:val="00CF633C"/>
    <w:rsid w:val="00CF656C"/>
    <w:rsid w:val="00CF6712"/>
    <w:rsid w:val="00CF6758"/>
    <w:rsid w:val="00CF6BE7"/>
    <w:rsid w:val="00CF6D70"/>
    <w:rsid w:val="00CF739C"/>
    <w:rsid w:val="00CF75B2"/>
    <w:rsid w:val="00CF776A"/>
    <w:rsid w:val="00CF7823"/>
    <w:rsid w:val="00CF7942"/>
    <w:rsid w:val="00CF7998"/>
    <w:rsid w:val="00CF7BB7"/>
    <w:rsid w:val="00CF7E12"/>
    <w:rsid w:val="00CF7EEB"/>
    <w:rsid w:val="00D008C0"/>
    <w:rsid w:val="00D009EC"/>
    <w:rsid w:val="00D00B23"/>
    <w:rsid w:val="00D00C01"/>
    <w:rsid w:val="00D00C03"/>
    <w:rsid w:val="00D00CE9"/>
    <w:rsid w:val="00D01023"/>
    <w:rsid w:val="00D011EB"/>
    <w:rsid w:val="00D012E2"/>
    <w:rsid w:val="00D0177A"/>
    <w:rsid w:val="00D018CC"/>
    <w:rsid w:val="00D01C0B"/>
    <w:rsid w:val="00D01DAE"/>
    <w:rsid w:val="00D01E5C"/>
    <w:rsid w:val="00D01EE5"/>
    <w:rsid w:val="00D02062"/>
    <w:rsid w:val="00D02314"/>
    <w:rsid w:val="00D02ABF"/>
    <w:rsid w:val="00D02B87"/>
    <w:rsid w:val="00D02F6B"/>
    <w:rsid w:val="00D03411"/>
    <w:rsid w:val="00D035DC"/>
    <w:rsid w:val="00D036F9"/>
    <w:rsid w:val="00D0394A"/>
    <w:rsid w:val="00D03BAC"/>
    <w:rsid w:val="00D03E19"/>
    <w:rsid w:val="00D03E2A"/>
    <w:rsid w:val="00D04153"/>
    <w:rsid w:val="00D04BBA"/>
    <w:rsid w:val="00D04D75"/>
    <w:rsid w:val="00D04FC6"/>
    <w:rsid w:val="00D05184"/>
    <w:rsid w:val="00D05299"/>
    <w:rsid w:val="00D0530E"/>
    <w:rsid w:val="00D056C8"/>
    <w:rsid w:val="00D05713"/>
    <w:rsid w:val="00D0587B"/>
    <w:rsid w:val="00D05F4B"/>
    <w:rsid w:val="00D06024"/>
    <w:rsid w:val="00D060DC"/>
    <w:rsid w:val="00D06274"/>
    <w:rsid w:val="00D0672C"/>
    <w:rsid w:val="00D067D3"/>
    <w:rsid w:val="00D0684F"/>
    <w:rsid w:val="00D06921"/>
    <w:rsid w:val="00D06A1F"/>
    <w:rsid w:val="00D06B6E"/>
    <w:rsid w:val="00D06C9F"/>
    <w:rsid w:val="00D06E9E"/>
    <w:rsid w:val="00D071AB"/>
    <w:rsid w:val="00D072C5"/>
    <w:rsid w:val="00D0742E"/>
    <w:rsid w:val="00D07556"/>
    <w:rsid w:val="00D07590"/>
    <w:rsid w:val="00D07902"/>
    <w:rsid w:val="00D07FC5"/>
    <w:rsid w:val="00D100CA"/>
    <w:rsid w:val="00D10255"/>
    <w:rsid w:val="00D1043A"/>
    <w:rsid w:val="00D10489"/>
    <w:rsid w:val="00D1089A"/>
    <w:rsid w:val="00D10975"/>
    <w:rsid w:val="00D10AC8"/>
    <w:rsid w:val="00D10AE2"/>
    <w:rsid w:val="00D10D96"/>
    <w:rsid w:val="00D10F21"/>
    <w:rsid w:val="00D1101F"/>
    <w:rsid w:val="00D11452"/>
    <w:rsid w:val="00D11676"/>
    <w:rsid w:val="00D11728"/>
    <w:rsid w:val="00D1187E"/>
    <w:rsid w:val="00D11DD4"/>
    <w:rsid w:val="00D120A1"/>
    <w:rsid w:val="00D121BA"/>
    <w:rsid w:val="00D122BA"/>
    <w:rsid w:val="00D12500"/>
    <w:rsid w:val="00D1257B"/>
    <w:rsid w:val="00D1262F"/>
    <w:rsid w:val="00D1292C"/>
    <w:rsid w:val="00D12988"/>
    <w:rsid w:val="00D129FD"/>
    <w:rsid w:val="00D12C5F"/>
    <w:rsid w:val="00D12D33"/>
    <w:rsid w:val="00D12E6D"/>
    <w:rsid w:val="00D12F6A"/>
    <w:rsid w:val="00D1381B"/>
    <w:rsid w:val="00D13B06"/>
    <w:rsid w:val="00D13B9F"/>
    <w:rsid w:val="00D13EF1"/>
    <w:rsid w:val="00D14199"/>
    <w:rsid w:val="00D1434E"/>
    <w:rsid w:val="00D1461E"/>
    <w:rsid w:val="00D14626"/>
    <w:rsid w:val="00D14680"/>
    <w:rsid w:val="00D146A6"/>
    <w:rsid w:val="00D14E14"/>
    <w:rsid w:val="00D14FD0"/>
    <w:rsid w:val="00D1597A"/>
    <w:rsid w:val="00D15DD4"/>
    <w:rsid w:val="00D15F76"/>
    <w:rsid w:val="00D15FEC"/>
    <w:rsid w:val="00D161FE"/>
    <w:rsid w:val="00D16601"/>
    <w:rsid w:val="00D1668B"/>
    <w:rsid w:val="00D166E6"/>
    <w:rsid w:val="00D167BD"/>
    <w:rsid w:val="00D16AC2"/>
    <w:rsid w:val="00D16ACA"/>
    <w:rsid w:val="00D17508"/>
    <w:rsid w:val="00D17A10"/>
    <w:rsid w:val="00D17B80"/>
    <w:rsid w:val="00D20181"/>
    <w:rsid w:val="00D2036F"/>
    <w:rsid w:val="00D203AA"/>
    <w:rsid w:val="00D20603"/>
    <w:rsid w:val="00D20C10"/>
    <w:rsid w:val="00D20E35"/>
    <w:rsid w:val="00D20EF9"/>
    <w:rsid w:val="00D214DC"/>
    <w:rsid w:val="00D2151D"/>
    <w:rsid w:val="00D2163F"/>
    <w:rsid w:val="00D2168F"/>
    <w:rsid w:val="00D21C28"/>
    <w:rsid w:val="00D21D73"/>
    <w:rsid w:val="00D21DD4"/>
    <w:rsid w:val="00D21E79"/>
    <w:rsid w:val="00D2223F"/>
    <w:rsid w:val="00D2235B"/>
    <w:rsid w:val="00D228A9"/>
    <w:rsid w:val="00D22961"/>
    <w:rsid w:val="00D229F1"/>
    <w:rsid w:val="00D22A9D"/>
    <w:rsid w:val="00D22D33"/>
    <w:rsid w:val="00D22EC3"/>
    <w:rsid w:val="00D230B1"/>
    <w:rsid w:val="00D23361"/>
    <w:rsid w:val="00D23447"/>
    <w:rsid w:val="00D23991"/>
    <w:rsid w:val="00D239AB"/>
    <w:rsid w:val="00D239E5"/>
    <w:rsid w:val="00D23B58"/>
    <w:rsid w:val="00D23E6D"/>
    <w:rsid w:val="00D23FB2"/>
    <w:rsid w:val="00D242C4"/>
    <w:rsid w:val="00D24384"/>
    <w:rsid w:val="00D2443D"/>
    <w:rsid w:val="00D24CED"/>
    <w:rsid w:val="00D25756"/>
    <w:rsid w:val="00D25F32"/>
    <w:rsid w:val="00D25F52"/>
    <w:rsid w:val="00D2601A"/>
    <w:rsid w:val="00D2610D"/>
    <w:rsid w:val="00D26229"/>
    <w:rsid w:val="00D266CE"/>
    <w:rsid w:val="00D26939"/>
    <w:rsid w:val="00D26C13"/>
    <w:rsid w:val="00D27759"/>
    <w:rsid w:val="00D27AA6"/>
    <w:rsid w:val="00D27E30"/>
    <w:rsid w:val="00D30114"/>
    <w:rsid w:val="00D30BD2"/>
    <w:rsid w:val="00D30D9F"/>
    <w:rsid w:val="00D30F5E"/>
    <w:rsid w:val="00D30FB6"/>
    <w:rsid w:val="00D312D5"/>
    <w:rsid w:val="00D31394"/>
    <w:rsid w:val="00D31583"/>
    <w:rsid w:val="00D315DD"/>
    <w:rsid w:val="00D3177E"/>
    <w:rsid w:val="00D3178B"/>
    <w:rsid w:val="00D3187A"/>
    <w:rsid w:val="00D3193B"/>
    <w:rsid w:val="00D31F2C"/>
    <w:rsid w:val="00D31FA3"/>
    <w:rsid w:val="00D32210"/>
    <w:rsid w:val="00D32371"/>
    <w:rsid w:val="00D32645"/>
    <w:rsid w:val="00D32992"/>
    <w:rsid w:val="00D32B6D"/>
    <w:rsid w:val="00D32C1A"/>
    <w:rsid w:val="00D32F07"/>
    <w:rsid w:val="00D32F0B"/>
    <w:rsid w:val="00D32FC8"/>
    <w:rsid w:val="00D33496"/>
    <w:rsid w:val="00D33503"/>
    <w:rsid w:val="00D337B6"/>
    <w:rsid w:val="00D33C41"/>
    <w:rsid w:val="00D33EC5"/>
    <w:rsid w:val="00D341CA"/>
    <w:rsid w:val="00D3428D"/>
    <w:rsid w:val="00D342AD"/>
    <w:rsid w:val="00D34530"/>
    <w:rsid w:val="00D34A9D"/>
    <w:rsid w:val="00D35408"/>
    <w:rsid w:val="00D35701"/>
    <w:rsid w:val="00D35FB6"/>
    <w:rsid w:val="00D360DE"/>
    <w:rsid w:val="00D361E7"/>
    <w:rsid w:val="00D3620A"/>
    <w:rsid w:val="00D36253"/>
    <w:rsid w:val="00D36286"/>
    <w:rsid w:val="00D3641C"/>
    <w:rsid w:val="00D3650C"/>
    <w:rsid w:val="00D365A1"/>
    <w:rsid w:val="00D36629"/>
    <w:rsid w:val="00D36BA4"/>
    <w:rsid w:val="00D36DC5"/>
    <w:rsid w:val="00D36F37"/>
    <w:rsid w:val="00D3735F"/>
    <w:rsid w:val="00D377A6"/>
    <w:rsid w:val="00D377CF"/>
    <w:rsid w:val="00D37888"/>
    <w:rsid w:val="00D37894"/>
    <w:rsid w:val="00D378C2"/>
    <w:rsid w:val="00D378D7"/>
    <w:rsid w:val="00D37E9A"/>
    <w:rsid w:val="00D37FD7"/>
    <w:rsid w:val="00D400E8"/>
    <w:rsid w:val="00D4041A"/>
    <w:rsid w:val="00D4065C"/>
    <w:rsid w:val="00D40776"/>
    <w:rsid w:val="00D40D21"/>
    <w:rsid w:val="00D40D69"/>
    <w:rsid w:val="00D40F65"/>
    <w:rsid w:val="00D40FD7"/>
    <w:rsid w:val="00D411E8"/>
    <w:rsid w:val="00D41519"/>
    <w:rsid w:val="00D41867"/>
    <w:rsid w:val="00D41F1F"/>
    <w:rsid w:val="00D422AC"/>
    <w:rsid w:val="00D42564"/>
    <w:rsid w:val="00D42810"/>
    <w:rsid w:val="00D428CA"/>
    <w:rsid w:val="00D42B93"/>
    <w:rsid w:val="00D42CA7"/>
    <w:rsid w:val="00D42DE2"/>
    <w:rsid w:val="00D431CB"/>
    <w:rsid w:val="00D43235"/>
    <w:rsid w:val="00D432D5"/>
    <w:rsid w:val="00D4334B"/>
    <w:rsid w:val="00D434DF"/>
    <w:rsid w:val="00D4371A"/>
    <w:rsid w:val="00D43ABD"/>
    <w:rsid w:val="00D43C5A"/>
    <w:rsid w:val="00D43CED"/>
    <w:rsid w:val="00D43E40"/>
    <w:rsid w:val="00D43E78"/>
    <w:rsid w:val="00D43EA1"/>
    <w:rsid w:val="00D43EE2"/>
    <w:rsid w:val="00D43F11"/>
    <w:rsid w:val="00D440B1"/>
    <w:rsid w:val="00D442BB"/>
    <w:rsid w:val="00D44361"/>
    <w:rsid w:val="00D4441B"/>
    <w:rsid w:val="00D44A0A"/>
    <w:rsid w:val="00D44AF3"/>
    <w:rsid w:val="00D44BC2"/>
    <w:rsid w:val="00D44C71"/>
    <w:rsid w:val="00D44EFA"/>
    <w:rsid w:val="00D451BE"/>
    <w:rsid w:val="00D454FF"/>
    <w:rsid w:val="00D45C06"/>
    <w:rsid w:val="00D45D9C"/>
    <w:rsid w:val="00D45EBD"/>
    <w:rsid w:val="00D46027"/>
    <w:rsid w:val="00D460A5"/>
    <w:rsid w:val="00D46348"/>
    <w:rsid w:val="00D463A2"/>
    <w:rsid w:val="00D466C6"/>
    <w:rsid w:val="00D468FF"/>
    <w:rsid w:val="00D46D11"/>
    <w:rsid w:val="00D46D29"/>
    <w:rsid w:val="00D47325"/>
    <w:rsid w:val="00D474F0"/>
    <w:rsid w:val="00D47571"/>
    <w:rsid w:val="00D4759D"/>
    <w:rsid w:val="00D479F8"/>
    <w:rsid w:val="00D47B8D"/>
    <w:rsid w:val="00D47C0C"/>
    <w:rsid w:val="00D47D1A"/>
    <w:rsid w:val="00D5028E"/>
    <w:rsid w:val="00D505C0"/>
    <w:rsid w:val="00D5072C"/>
    <w:rsid w:val="00D50FA5"/>
    <w:rsid w:val="00D50FD2"/>
    <w:rsid w:val="00D51099"/>
    <w:rsid w:val="00D510AA"/>
    <w:rsid w:val="00D51120"/>
    <w:rsid w:val="00D51212"/>
    <w:rsid w:val="00D5139E"/>
    <w:rsid w:val="00D51CD3"/>
    <w:rsid w:val="00D51D4B"/>
    <w:rsid w:val="00D51F74"/>
    <w:rsid w:val="00D520CA"/>
    <w:rsid w:val="00D5271D"/>
    <w:rsid w:val="00D52825"/>
    <w:rsid w:val="00D52B7A"/>
    <w:rsid w:val="00D52BBE"/>
    <w:rsid w:val="00D52C0D"/>
    <w:rsid w:val="00D53406"/>
    <w:rsid w:val="00D53A73"/>
    <w:rsid w:val="00D53BF5"/>
    <w:rsid w:val="00D53C42"/>
    <w:rsid w:val="00D53DF6"/>
    <w:rsid w:val="00D53F32"/>
    <w:rsid w:val="00D5408B"/>
    <w:rsid w:val="00D540A8"/>
    <w:rsid w:val="00D545B3"/>
    <w:rsid w:val="00D5484E"/>
    <w:rsid w:val="00D54B9F"/>
    <w:rsid w:val="00D54D29"/>
    <w:rsid w:val="00D5511F"/>
    <w:rsid w:val="00D5545E"/>
    <w:rsid w:val="00D55596"/>
    <w:rsid w:val="00D55827"/>
    <w:rsid w:val="00D55C68"/>
    <w:rsid w:val="00D55CD0"/>
    <w:rsid w:val="00D560EE"/>
    <w:rsid w:val="00D561CB"/>
    <w:rsid w:val="00D562BB"/>
    <w:rsid w:val="00D5631E"/>
    <w:rsid w:val="00D56409"/>
    <w:rsid w:val="00D564EE"/>
    <w:rsid w:val="00D5696D"/>
    <w:rsid w:val="00D56A42"/>
    <w:rsid w:val="00D56B74"/>
    <w:rsid w:val="00D56B79"/>
    <w:rsid w:val="00D56EA3"/>
    <w:rsid w:val="00D56F82"/>
    <w:rsid w:val="00D5709F"/>
    <w:rsid w:val="00D570B7"/>
    <w:rsid w:val="00D57232"/>
    <w:rsid w:val="00D5730E"/>
    <w:rsid w:val="00D573B9"/>
    <w:rsid w:val="00D574C8"/>
    <w:rsid w:val="00D5759F"/>
    <w:rsid w:val="00D57A05"/>
    <w:rsid w:val="00D57AD0"/>
    <w:rsid w:val="00D57BC7"/>
    <w:rsid w:val="00D57C53"/>
    <w:rsid w:val="00D60060"/>
    <w:rsid w:val="00D601A4"/>
    <w:rsid w:val="00D60203"/>
    <w:rsid w:val="00D60458"/>
    <w:rsid w:val="00D606B4"/>
    <w:rsid w:val="00D6071A"/>
    <w:rsid w:val="00D608B0"/>
    <w:rsid w:val="00D60A0C"/>
    <w:rsid w:val="00D60BAE"/>
    <w:rsid w:val="00D60C4B"/>
    <w:rsid w:val="00D60E99"/>
    <w:rsid w:val="00D60F12"/>
    <w:rsid w:val="00D6108E"/>
    <w:rsid w:val="00D613B8"/>
    <w:rsid w:val="00D61529"/>
    <w:rsid w:val="00D619BA"/>
    <w:rsid w:val="00D61B05"/>
    <w:rsid w:val="00D61C62"/>
    <w:rsid w:val="00D61D51"/>
    <w:rsid w:val="00D61F34"/>
    <w:rsid w:val="00D62381"/>
    <w:rsid w:val="00D62417"/>
    <w:rsid w:val="00D624BF"/>
    <w:rsid w:val="00D624F7"/>
    <w:rsid w:val="00D62679"/>
    <w:rsid w:val="00D62AB0"/>
    <w:rsid w:val="00D62AF6"/>
    <w:rsid w:val="00D63410"/>
    <w:rsid w:val="00D6363F"/>
    <w:rsid w:val="00D63A52"/>
    <w:rsid w:val="00D63EE1"/>
    <w:rsid w:val="00D63EE6"/>
    <w:rsid w:val="00D63F6E"/>
    <w:rsid w:val="00D64286"/>
    <w:rsid w:val="00D645D5"/>
    <w:rsid w:val="00D6461D"/>
    <w:rsid w:val="00D64838"/>
    <w:rsid w:val="00D64F78"/>
    <w:rsid w:val="00D6502A"/>
    <w:rsid w:val="00D650D2"/>
    <w:rsid w:val="00D651D0"/>
    <w:rsid w:val="00D651FF"/>
    <w:rsid w:val="00D65316"/>
    <w:rsid w:val="00D6569B"/>
    <w:rsid w:val="00D65F74"/>
    <w:rsid w:val="00D6601F"/>
    <w:rsid w:val="00D6617E"/>
    <w:rsid w:val="00D66256"/>
    <w:rsid w:val="00D664B6"/>
    <w:rsid w:val="00D66508"/>
    <w:rsid w:val="00D66A68"/>
    <w:rsid w:val="00D67200"/>
    <w:rsid w:val="00D67B31"/>
    <w:rsid w:val="00D67FEA"/>
    <w:rsid w:val="00D70116"/>
    <w:rsid w:val="00D70643"/>
    <w:rsid w:val="00D7096F"/>
    <w:rsid w:val="00D709C0"/>
    <w:rsid w:val="00D70B53"/>
    <w:rsid w:val="00D71016"/>
    <w:rsid w:val="00D71144"/>
    <w:rsid w:val="00D71294"/>
    <w:rsid w:val="00D718CB"/>
    <w:rsid w:val="00D71CB6"/>
    <w:rsid w:val="00D71D01"/>
    <w:rsid w:val="00D71DB5"/>
    <w:rsid w:val="00D71F16"/>
    <w:rsid w:val="00D71F9B"/>
    <w:rsid w:val="00D72229"/>
    <w:rsid w:val="00D72736"/>
    <w:rsid w:val="00D72BF5"/>
    <w:rsid w:val="00D72E75"/>
    <w:rsid w:val="00D72EAD"/>
    <w:rsid w:val="00D72EBA"/>
    <w:rsid w:val="00D7300C"/>
    <w:rsid w:val="00D7304B"/>
    <w:rsid w:val="00D731ED"/>
    <w:rsid w:val="00D735D9"/>
    <w:rsid w:val="00D73938"/>
    <w:rsid w:val="00D73BF8"/>
    <w:rsid w:val="00D73C1F"/>
    <w:rsid w:val="00D7404E"/>
    <w:rsid w:val="00D743A2"/>
    <w:rsid w:val="00D74472"/>
    <w:rsid w:val="00D7466A"/>
    <w:rsid w:val="00D74E91"/>
    <w:rsid w:val="00D74F96"/>
    <w:rsid w:val="00D75AB5"/>
    <w:rsid w:val="00D75FFC"/>
    <w:rsid w:val="00D760E8"/>
    <w:rsid w:val="00D7655F"/>
    <w:rsid w:val="00D76562"/>
    <w:rsid w:val="00D76680"/>
    <w:rsid w:val="00D766E0"/>
    <w:rsid w:val="00D76738"/>
    <w:rsid w:val="00D767F1"/>
    <w:rsid w:val="00D7695C"/>
    <w:rsid w:val="00D76EC4"/>
    <w:rsid w:val="00D76FA0"/>
    <w:rsid w:val="00D770DE"/>
    <w:rsid w:val="00D770F6"/>
    <w:rsid w:val="00D7713E"/>
    <w:rsid w:val="00D776ED"/>
    <w:rsid w:val="00D77911"/>
    <w:rsid w:val="00D77933"/>
    <w:rsid w:val="00D77BE7"/>
    <w:rsid w:val="00D77E20"/>
    <w:rsid w:val="00D80093"/>
    <w:rsid w:val="00D80127"/>
    <w:rsid w:val="00D80691"/>
    <w:rsid w:val="00D807C2"/>
    <w:rsid w:val="00D808EB"/>
    <w:rsid w:val="00D80991"/>
    <w:rsid w:val="00D80B34"/>
    <w:rsid w:val="00D80C62"/>
    <w:rsid w:val="00D80FCC"/>
    <w:rsid w:val="00D81003"/>
    <w:rsid w:val="00D81014"/>
    <w:rsid w:val="00D81057"/>
    <w:rsid w:val="00D810DD"/>
    <w:rsid w:val="00D811A9"/>
    <w:rsid w:val="00D813A6"/>
    <w:rsid w:val="00D8144A"/>
    <w:rsid w:val="00D81616"/>
    <w:rsid w:val="00D816A4"/>
    <w:rsid w:val="00D81D95"/>
    <w:rsid w:val="00D81EE7"/>
    <w:rsid w:val="00D81F18"/>
    <w:rsid w:val="00D82485"/>
    <w:rsid w:val="00D82596"/>
    <w:rsid w:val="00D82862"/>
    <w:rsid w:val="00D82B99"/>
    <w:rsid w:val="00D82BD1"/>
    <w:rsid w:val="00D82C3B"/>
    <w:rsid w:val="00D82DC2"/>
    <w:rsid w:val="00D82E85"/>
    <w:rsid w:val="00D83264"/>
    <w:rsid w:val="00D8362F"/>
    <w:rsid w:val="00D83733"/>
    <w:rsid w:val="00D837C3"/>
    <w:rsid w:val="00D83ADC"/>
    <w:rsid w:val="00D83CAC"/>
    <w:rsid w:val="00D83EA6"/>
    <w:rsid w:val="00D83FF1"/>
    <w:rsid w:val="00D8400B"/>
    <w:rsid w:val="00D8490F"/>
    <w:rsid w:val="00D84A2F"/>
    <w:rsid w:val="00D84B5B"/>
    <w:rsid w:val="00D84CAE"/>
    <w:rsid w:val="00D84DDC"/>
    <w:rsid w:val="00D84E06"/>
    <w:rsid w:val="00D85127"/>
    <w:rsid w:val="00D852AC"/>
    <w:rsid w:val="00D8551A"/>
    <w:rsid w:val="00D8597A"/>
    <w:rsid w:val="00D859BA"/>
    <w:rsid w:val="00D85AB6"/>
    <w:rsid w:val="00D85B5D"/>
    <w:rsid w:val="00D85BD4"/>
    <w:rsid w:val="00D85CF4"/>
    <w:rsid w:val="00D85EDC"/>
    <w:rsid w:val="00D8621E"/>
    <w:rsid w:val="00D8628D"/>
    <w:rsid w:val="00D86626"/>
    <w:rsid w:val="00D86661"/>
    <w:rsid w:val="00D8673C"/>
    <w:rsid w:val="00D86778"/>
    <w:rsid w:val="00D86ABF"/>
    <w:rsid w:val="00D86B6E"/>
    <w:rsid w:val="00D86BFD"/>
    <w:rsid w:val="00D86C6D"/>
    <w:rsid w:val="00D87037"/>
    <w:rsid w:val="00D870D4"/>
    <w:rsid w:val="00D87104"/>
    <w:rsid w:val="00D87122"/>
    <w:rsid w:val="00D87C85"/>
    <w:rsid w:val="00D87E0E"/>
    <w:rsid w:val="00D87F68"/>
    <w:rsid w:val="00D9005F"/>
    <w:rsid w:val="00D904B7"/>
    <w:rsid w:val="00D908BB"/>
    <w:rsid w:val="00D90E59"/>
    <w:rsid w:val="00D910C7"/>
    <w:rsid w:val="00D911EA"/>
    <w:rsid w:val="00D9128A"/>
    <w:rsid w:val="00D912BA"/>
    <w:rsid w:val="00D91485"/>
    <w:rsid w:val="00D9167E"/>
    <w:rsid w:val="00D91D2B"/>
    <w:rsid w:val="00D91D3F"/>
    <w:rsid w:val="00D91D74"/>
    <w:rsid w:val="00D91E9F"/>
    <w:rsid w:val="00D92447"/>
    <w:rsid w:val="00D92769"/>
    <w:rsid w:val="00D92826"/>
    <w:rsid w:val="00D9288F"/>
    <w:rsid w:val="00D92A1B"/>
    <w:rsid w:val="00D92A5E"/>
    <w:rsid w:val="00D92D92"/>
    <w:rsid w:val="00D92E53"/>
    <w:rsid w:val="00D92FA0"/>
    <w:rsid w:val="00D9390E"/>
    <w:rsid w:val="00D93964"/>
    <w:rsid w:val="00D93BA6"/>
    <w:rsid w:val="00D93D4D"/>
    <w:rsid w:val="00D93D9B"/>
    <w:rsid w:val="00D94064"/>
    <w:rsid w:val="00D94288"/>
    <w:rsid w:val="00D9464A"/>
    <w:rsid w:val="00D94870"/>
    <w:rsid w:val="00D94899"/>
    <w:rsid w:val="00D94AD9"/>
    <w:rsid w:val="00D94C78"/>
    <w:rsid w:val="00D94D9A"/>
    <w:rsid w:val="00D94E75"/>
    <w:rsid w:val="00D95203"/>
    <w:rsid w:val="00D95351"/>
    <w:rsid w:val="00D9544D"/>
    <w:rsid w:val="00D956E8"/>
    <w:rsid w:val="00D95854"/>
    <w:rsid w:val="00D95881"/>
    <w:rsid w:val="00D958AA"/>
    <w:rsid w:val="00D959FC"/>
    <w:rsid w:val="00D95C60"/>
    <w:rsid w:val="00D95C91"/>
    <w:rsid w:val="00D95D78"/>
    <w:rsid w:val="00D964BF"/>
    <w:rsid w:val="00D96C76"/>
    <w:rsid w:val="00D96C81"/>
    <w:rsid w:val="00D96D76"/>
    <w:rsid w:val="00D96F88"/>
    <w:rsid w:val="00D96FA7"/>
    <w:rsid w:val="00D97094"/>
    <w:rsid w:val="00D970BB"/>
    <w:rsid w:val="00D972CE"/>
    <w:rsid w:val="00D97474"/>
    <w:rsid w:val="00D975E1"/>
    <w:rsid w:val="00D97C01"/>
    <w:rsid w:val="00DA03D5"/>
    <w:rsid w:val="00DA04DF"/>
    <w:rsid w:val="00DA0569"/>
    <w:rsid w:val="00DA0786"/>
    <w:rsid w:val="00DA07E6"/>
    <w:rsid w:val="00DA0C2A"/>
    <w:rsid w:val="00DA10BA"/>
    <w:rsid w:val="00DA1228"/>
    <w:rsid w:val="00DA1575"/>
    <w:rsid w:val="00DA1614"/>
    <w:rsid w:val="00DA17E4"/>
    <w:rsid w:val="00DA1872"/>
    <w:rsid w:val="00DA1B43"/>
    <w:rsid w:val="00DA1C2E"/>
    <w:rsid w:val="00DA1D37"/>
    <w:rsid w:val="00DA1E2A"/>
    <w:rsid w:val="00DA1F1E"/>
    <w:rsid w:val="00DA22B9"/>
    <w:rsid w:val="00DA23D2"/>
    <w:rsid w:val="00DA2422"/>
    <w:rsid w:val="00DA24F1"/>
    <w:rsid w:val="00DA2BAF"/>
    <w:rsid w:val="00DA313F"/>
    <w:rsid w:val="00DA33B0"/>
    <w:rsid w:val="00DA3466"/>
    <w:rsid w:val="00DA3528"/>
    <w:rsid w:val="00DA3704"/>
    <w:rsid w:val="00DA3BFC"/>
    <w:rsid w:val="00DA3C49"/>
    <w:rsid w:val="00DA42B9"/>
    <w:rsid w:val="00DA42FC"/>
    <w:rsid w:val="00DA4740"/>
    <w:rsid w:val="00DA4801"/>
    <w:rsid w:val="00DA49ED"/>
    <w:rsid w:val="00DA4A29"/>
    <w:rsid w:val="00DA4E94"/>
    <w:rsid w:val="00DA53AE"/>
    <w:rsid w:val="00DA5428"/>
    <w:rsid w:val="00DA568D"/>
    <w:rsid w:val="00DA579E"/>
    <w:rsid w:val="00DA5C1E"/>
    <w:rsid w:val="00DA5ED1"/>
    <w:rsid w:val="00DA5EF2"/>
    <w:rsid w:val="00DA60D7"/>
    <w:rsid w:val="00DA61CB"/>
    <w:rsid w:val="00DA66E4"/>
    <w:rsid w:val="00DA67EE"/>
    <w:rsid w:val="00DA6868"/>
    <w:rsid w:val="00DA6D7F"/>
    <w:rsid w:val="00DA6E88"/>
    <w:rsid w:val="00DA7114"/>
    <w:rsid w:val="00DA7225"/>
    <w:rsid w:val="00DA7362"/>
    <w:rsid w:val="00DA7479"/>
    <w:rsid w:val="00DA74EB"/>
    <w:rsid w:val="00DA795C"/>
    <w:rsid w:val="00DA7C44"/>
    <w:rsid w:val="00DA7D07"/>
    <w:rsid w:val="00DB02A6"/>
    <w:rsid w:val="00DB0A1F"/>
    <w:rsid w:val="00DB0EB3"/>
    <w:rsid w:val="00DB0F2C"/>
    <w:rsid w:val="00DB109E"/>
    <w:rsid w:val="00DB120F"/>
    <w:rsid w:val="00DB1236"/>
    <w:rsid w:val="00DB176F"/>
    <w:rsid w:val="00DB17E0"/>
    <w:rsid w:val="00DB18EE"/>
    <w:rsid w:val="00DB1CA9"/>
    <w:rsid w:val="00DB2371"/>
    <w:rsid w:val="00DB2392"/>
    <w:rsid w:val="00DB2657"/>
    <w:rsid w:val="00DB27C0"/>
    <w:rsid w:val="00DB27DF"/>
    <w:rsid w:val="00DB28E7"/>
    <w:rsid w:val="00DB296E"/>
    <w:rsid w:val="00DB2CE3"/>
    <w:rsid w:val="00DB2F8D"/>
    <w:rsid w:val="00DB368E"/>
    <w:rsid w:val="00DB3A99"/>
    <w:rsid w:val="00DB3C6F"/>
    <w:rsid w:val="00DB3D0E"/>
    <w:rsid w:val="00DB3F44"/>
    <w:rsid w:val="00DB3F49"/>
    <w:rsid w:val="00DB3F5C"/>
    <w:rsid w:val="00DB42C3"/>
    <w:rsid w:val="00DB4350"/>
    <w:rsid w:val="00DB458F"/>
    <w:rsid w:val="00DB46E8"/>
    <w:rsid w:val="00DB4700"/>
    <w:rsid w:val="00DB4852"/>
    <w:rsid w:val="00DB48FE"/>
    <w:rsid w:val="00DB4AB3"/>
    <w:rsid w:val="00DB4AD9"/>
    <w:rsid w:val="00DB5309"/>
    <w:rsid w:val="00DB5441"/>
    <w:rsid w:val="00DB5709"/>
    <w:rsid w:val="00DB57C7"/>
    <w:rsid w:val="00DB5BB0"/>
    <w:rsid w:val="00DB5E17"/>
    <w:rsid w:val="00DB6067"/>
    <w:rsid w:val="00DB614F"/>
    <w:rsid w:val="00DB62CA"/>
    <w:rsid w:val="00DB634B"/>
    <w:rsid w:val="00DB638F"/>
    <w:rsid w:val="00DB6454"/>
    <w:rsid w:val="00DB6595"/>
    <w:rsid w:val="00DB66B8"/>
    <w:rsid w:val="00DB66CF"/>
    <w:rsid w:val="00DB66FD"/>
    <w:rsid w:val="00DB674D"/>
    <w:rsid w:val="00DB6890"/>
    <w:rsid w:val="00DB691B"/>
    <w:rsid w:val="00DB6AFC"/>
    <w:rsid w:val="00DB6B4C"/>
    <w:rsid w:val="00DB6B79"/>
    <w:rsid w:val="00DB6B86"/>
    <w:rsid w:val="00DB6CAC"/>
    <w:rsid w:val="00DB6CF4"/>
    <w:rsid w:val="00DB6DCB"/>
    <w:rsid w:val="00DB72E8"/>
    <w:rsid w:val="00DB74B1"/>
    <w:rsid w:val="00DB75EE"/>
    <w:rsid w:val="00DB7DAF"/>
    <w:rsid w:val="00DC01A7"/>
    <w:rsid w:val="00DC0535"/>
    <w:rsid w:val="00DC0A14"/>
    <w:rsid w:val="00DC0D16"/>
    <w:rsid w:val="00DC0D5F"/>
    <w:rsid w:val="00DC0E6C"/>
    <w:rsid w:val="00DC110A"/>
    <w:rsid w:val="00DC13CB"/>
    <w:rsid w:val="00DC15AD"/>
    <w:rsid w:val="00DC16D6"/>
    <w:rsid w:val="00DC1B12"/>
    <w:rsid w:val="00DC1C47"/>
    <w:rsid w:val="00DC1CF4"/>
    <w:rsid w:val="00DC1D5C"/>
    <w:rsid w:val="00DC1DF5"/>
    <w:rsid w:val="00DC24D8"/>
    <w:rsid w:val="00DC2558"/>
    <w:rsid w:val="00DC29D6"/>
    <w:rsid w:val="00DC2A3F"/>
    <w:rsid w:val="00DC2B1B"/>
    <w:rsid w:val="00DC2ED8"/>
    <w:rsid w:val="00DC315A"/>
    <w:rsid w:val="00DC31E9"/>
    <w:rsid w:val="00DC32B6"/>
    <w:rsid w:val="00DC333F"/>
    <w:rsid w:val="00DC34F7"/>
    <w:rsid w:val="00DC367D"/>
    <w:rsid w:val="00DC36CB"/>
    <w:rsid w:val="00DC378C"/>
    <w:rsid w:val="00DC3796"/>
    <w:rsid w:val="00DC37D6"/>
    <w:rsid w:val="00DC3ABE"/>
    <w:rsid w:val="00DC3CC7"/>
    <w:rsid w:val="00DC3E25"/>
    <w:rsid w:val="00DC3FD0"/>
    <w:rsid w:val="00DC42BE"/>
    <w:rsid w:val="00DC42E7"/>
    <w:rsid w:val="00DC42F4"/>
    <w:rsid w:val="00DC4323"/>
    <w:rsid w:val="00DC4341"/>
    <w:rsid w:val="00DC43B2"/>
    <w:rsid w:val="00DC4415"/>
    <w:rsid w:val="00DC48E5"/>
    <w:rsid w:val="00DC4CD8"/>
    <w:rsid w:val="00DC4DC0"/>
    <w:rsid w:val="00DC51F6"/>
    <w:rsid w:val="00DC5632"/>
    <w:rsid w:val="00DC6167"/>
    <w:rsid w:val="00DC61FB"/>
    <w:rsid w:val="00DC630E"/>
    <w:rsid w:val="00DC69F1"/>
    <w:rsid w:val="00DC6C1F"/>
    <w:rsid w:val="00DC6C44"/>
    <w:rsid w:val="00DC6EF7"/>
    <w:rsid w:val="00DC6FA6"/>
    <w:rsid w:val="00DC6FDE"/>
    <w:rsid w:val="00DC77C9"/>
    <w:rsid w:val="00DC7874"/>
    <w:rsid w:val="00DC7877"/>
    <w:rsid w:val="00DC7972"/>
    <w:rsid w:val="00DC7F0B"/>
    <w:rsid w:val="00DD000B"/>
    <w:rsid w:val="00DD00E8"/>
    <w:rsid w:val="00DD05DF"/>
    <w:rsid w:val="00DD0605"/>
    <w:rsid w:val="00DD0687"/>
    <w:rsid w:val="00DD0A86"/>
    <w:rsid w:val="00DD0B84"/>
    <w:rsid w:val="00DD0C9D"/>
    <w:rsid w:val="00DD1343"/>
    <w:rsid w:val="00DD13F6"/>
    <w:rsid w:val="00DD14F9"/>
    <w:rsid w:val="00DD171C"/>
    <w:rsid w:val="00DD181C"/>
    <w:rsid w:val="00DD1AB0"/>
    <w:rsid w:val="00DD1DCF"/>
    <w:rsid w:val="00DD20E6"/>
    <w:rsid w:val="00DD2334"/>
    <w:rsid w:val="00DD265D"/>
    <w:rsid w:val="00DD27BC"/>
    <w:rsid w:val="00DD2B17"/>
    <w:rsid w:val="00DD3101"/>
    <w:rsid w:val="00DD33C6"/>
    <w:rsid w:val="00DD33E4"/>
    <w:rsid w:val="00DD34B8"/>
    <w:rsid w:val="00DD355A"/>
    <w:rsid w:val="00DD3636"/>
    <w:rsid w:val="00DD369A"/>
    <w:rsid w:val="00DD373C"/>
    <w:rsid w:val="00DD3770"/>
    <w:rsid w:val="00DD38B8"/>
    <w:rsid w:val="00DD3A0B"/>
    <w:rsid w:val="00DD3CD3"/>
    <w:rsid w:val="00DD4040"/>
    <w:rsid w:val="00DD422A"/>
    <w:rsid w:val="00DD43BC"/>
    <w:rsid w:val="00DD451C"/>
    <w:rsid w:val="00DD4575"/>
    <w:rsid w:val="00DD46BB"/>
    <w:rsid w:val="00DD4A7F"/>
    <w:rsid w:val="00DD4BC8"/>
    <w:rsid w:val="00DD4D18"/>
    <w:rsid w:val="00DD4EB6"/>
    <w:rsid w:val="00DD56C3"/>
    <w:rsid w:val="00DD5B4B"/>
    <w:rsid w:val="00DD5BC9"/>
    <w:rsid w:val="00DD5D8B"/>
    <w:rsid w:val="00DD5F61"/>
    <w:rsid w:val="00DD6079"/>
    <w:rsid w:val="00DD6209"/>
    <w:rsid w:val="00DD6232"/>
    <w:rsid w:val="00DD6CF9"/>
    <w:rsid w:val="00DD70BA"/>
    <w:rsid w:val="00DD72D3"/>
    <w:rsid w:val="00DD7399"/>
    <w:rsid w:val="00DD745E"/>
    <w:rsid w:val="00DD766D"/>
    <w:rsid w:val="00DD7B63"/>
    <w:rsid w:val="00DD7D7A"/>
    <w:rsid w:val="00DD7FFB"/>
    <w:rsid w:val="00DE041D"/>
    <w:rsid w:val="00DE0C40"/>
    <w:rsid w:val="00DE0E4B"/>
    <w:rsid w:val="00DE0FD3"/>
    <w:rsid w:val="00DE1153"/>
    <w:rsid w:val="00DE1712"/>
    <w:rsid w:val="00DE1988"/>
    <w:rsid w:val="00DE1B2F"/>
    <w:rsid w:val="00DE1C4F"/>
    <w:rsid w:val="00DE1CD8"/>
    <w:rsid w:val="00DE1E4A"/>
    <w:rsid w:val="00DE24E6"/>
    <w:rsid w:val="00DE26A6"/>
    <w:rsid w:val="00DE2748"/>
    <w:rsid w:val="00DE27B1"/>
    <w:rsid w:val="00DE284B"/>
    <w:rsid w:val="00DE29F0"/>
    <w:rsid w:val="00DE2BF3"/>
    <w:rsid w:val="00DE2C38"/>
    <w:rsid w:val="00DE2CF1"/>
    <w:rsid w:val="00DE33B6"/>
    <w:rsid w:val="00DE33DD"/>
    <w:rsid w:val="00DE34C0"/>
    <w:rsid w:val="00DE353A"/>
    <w:rsid w:val="00DE3586"/>
    <w:rsid w:val="00DE3B98"/>
    <w:rsid w:val="00DE3DEE"/>
    <w:rsid w:val="00DE3E80"/>
    <w:rsid w:val="00DE3EBA"/>
    <w:rsid w:val="00DE3EBE"/>
    <w:rsid w:val="00DE3F76"/>
    <w:rsid w:val="00DE4154"/>
    <w:rsid w:val="00DE4193"/>
    <w:rsid w:val="00DE41B4"/>
    <w:rsid w:val="00DE4440"/>
    <w:rsid w:val="00DE464C"/>
    <w:rsid w:val="00DE4964"/>
    <w:rsid w:val="00DE4B2B"/>
    <w:rsid w:val="00DE50CF"/>
    <w:rsid w:val="00DE52E7"/>
    <w:rsid w:val="00DE53D5"/>
    <w:rsid w:val="00DE5602"/>
    <w:rsid w:val="00DE5683"/>
    <w:rsid w:val="00DE5C67"/>
    <w:rsid w:val="00DE5DBC"/>
    <w:rsid w:val="00DE603C"/>
    <w:rsid w:val="00DE62A5"/>
    <w:rsid w:val="00DE6611"/>
    <w:rsid w:val="00DE6719"/>
    <w:rsid w:val="00DE693C"/>
    <w:rsid w:val="00DE69D5"/>
    <w:rsid w:val="00DE6B56"/>
    <w:rsid w:val="00DE6B85"/>
    <w:rsid w:val="00DE7146"/>
    <w:rsid w:val="00DE7241"/>
    <w:rsid w:val="00DE735A"/>
    <w:rsid w:val="00DE7983"/>
    <w:rsid w:val="00DE7BB6"/>
    <w:rsid w:val="00DE7BC5"/>
    <w:rsid w:val="00DE7CF3"/>
    <w:rsid w:val="00DF00D1"/>
    <w:rsid w:val="00DF01E6"/>
    <w:rsid w:val="00DF049D"/>
    <w:rsid w:val="00DF04F9"/>
    <w:rsid w:val="00DF07BE"/>
    <w:rsid w:val="00DF07F5"/>
    <w:rsid w:val="00DF0BDE"/>
    <w:rsid w:val="00DF0DBA"/>
    <w:rsid w:val="00DF1153"/>
    <w:rsid w:val="00DF159E"/>
    <w:rsid w:val="00DF15D4"/>
    <w:rsid w:val="00DF194C"/>
    <w:rsid w:val="00DF1B73"/>
    <w:rsid w:val="00DF20ED"/>
    <w:rsid w:val="00DF269A"/>
    <w:rsid w:val="00DF269D"/>
    <w:rsid w:val="00DF26A2"/>
    <w:rsid w:val="00DF272A"/>
    <w:rsid w:val="00DF2785"/>
    <w:rsid w:val="00DF292B"/>
    <w:rsid w:val="00DF34C7"/>
    <w:rsid w:val="00DF3532"/>
    <w:rsid w:val="00DF36B6"/>
    <w:rsid w:val="00DF37AB"/>
    <w:rsid w:val="00DF3940"/>
    <w:rsid w:val="00DF3967"/>
    <w:rsid w:val="00DF3B72"/>
    <w:rsid w:val="00DF3C02"/>
    <w:rsid w:val="00DF3F12"/>
    <w:rsid w:val="00DF3F31"/>
    <w:rsid w:val="00DF401F"/>
    <w:rsid w:val="00DF4369"/>
    <w:rsid w:val="00DF4485"/>
    <w:rsid w:val="00DF44BA"/>
    <w:rsid w:val="00DF4A01"/>
    <w:rsid w:val="00DF4B4A"/>
    <w:rsid w:val="00DF4E85"/>
    <w:rsid w:val="00DF5557"/>
    <w:rsid w:val="00DF5580"/>
    <w:rsid w:val="00DF55F0"/>
    <w:rsid w:val="00DF56CF"/>
    <w:rsid w:val="00DF57A7"/>
    <w:rsid w:val="00DF5809"/>
    <w:rsid w:val="00DF5A42"/>
    <w:rsid w:val="00DF5CAB"/>
    <w:rsid w:val="00DF5EDA"/>
    <w:rsid w:val="00DF6181"/>
    <w:rsid w:val="00DF62E8"/>
    <w:rsid w:val="00DF645B"/>
    <w:rsid w:val="00DF64E9"/>
    <w:rsid w:val="00DF6E98"/>
    <w:rsid w:val="00DF727F"/>
    <w:rsid w:val="00DF73D0"/>
    <w:rsid w:val="00DF74F5"/>
    <w:rsid w:val="00DF77D7"/>
    <w:rsid w:val="00DF7890"/>
    <w:rsid w:val="00E00100"/>
    <w:rsid w:val="00E00246"/>
    <w:rsid w:val="00E003E0"/>
    <w:rsid w:val="00E006DF"/>
    <w:rsid w:val="00E00B5F"/>
    <w:rsid w:val="00E00F80"/>
    <w:rsid w:val="00E0108F"/>
    <w:rsid w:val="00E0144B"/>
    <w:rsid w:val="00E0150D"/>
    <w:rsid w:val="00E01ADE"/>
    <w:rsid w:val="00E01BBB"/>
    <w:rsid w:val="00E02117"/>
    <w:rsid w:val="00E022A3"/>
    <w:rsid w:val="00E02829"/>
    <w:rsid w:val="00E02973"/>
    <w:rsid w:val="00E02AB9"/>
    <w:rsid w:val="00E02E27"/>
    <w:rsid w:val="00E02FA3"/>
    <w:rsid w:val="00E0327B"/>
    <w:rsid w:val="00E03351"/>
    <w:rsid w:val="00E03434"/>
    <w:rsid w:val="00E03695"/>
    <w:rsid w:val="00E03CD7"/>
    <w:rsid w:val="00E03E09"/>
    <w:rsid w:val="00E03F26"/>
    <w:rsid w:val="00E04175"/>
    <w:rsid w:val="00E04195"/>
    <w:rsid w:val="00E04269"/>
    <w:rsid w:val="00E042D9"/>
    <w:rsid w:val="00E043F4"/>
    <w:rsid w:val="00E044BF"/>
    <w:rsid w:val="00E04745"/>
    <w:rsid w:val="00E048C3"/>
    <w:rsid w:val="00E04C00"/>
    <w:rsid w:val="00E04E26"/>
    <w:rsid w:val="00E04F79"/>
    <w:rsid w:val="00E05102"/>
    <w:rsid w:val="00E05115"/>
    <w:rsid w:val="00E05857"/>
    <w:rsid w:val="00E05A0A"/>
    <w:rsid w:val="00E05B9C"/>
    <w:rsid w:val="00E05BA5"/>
    <w:rsid w:val="00E05C35"/>
    <w:rsid w:val="00E05D36"/>
    <w:rsid w:val="00E05D96"/>
    <w:rsid w:val="00E05E3D"/>
    <w:rsid w:val="00E0646D"/>
    <w:rsid w:val="00E065A7"/>
    <w:rsid w:val="00E0661E"/>
    <w:rsid w:val="00E067E6"/>
    <w:rsid w:val="00E06B8F"/>
    <w:rsid w:val="00E06C35"/>
    <w:rsid w:val="00E06CC5"/>
    <w:rsid w:val="00E06EDE"/>
    <w:rsid w:val="00E071DD"/>
    <w:rsid w:val="00E072D0"/>
    <w:rsid w:val="00E07458"/>
    <w:rsid w:val="00E07554"/>
    <w:rsid w:val="00E079BB"/>
    <w:rsid w:val="00E079C0"/>
    <w:rsid w:val="00E07C2B"/>
    <w:rsid w:val="00E07C32"/>
    <w:rsid w:val="00E10305"/>
    <w:rsid w:val="00E1045F"/>
    <w:rsid w:val="00E10641"/>
    <w:rsid w:val="00E108ED"/>
    <w:rsid w:val="00E10B99"/>
    <w:rsid w:val="00E10EDD"/>
    <w:rsid w:val="00E10F3A"/>
    <w:rsid w:val="00E111F7"/>
    <w:rsid w:val="00E1140C"/>
    <w:rsid w:val="00E11AB2"/>
    <w:rsid w:val="00E1202D"/>
    <w:rsid w:val="00E12054"/>
    <w:rsid w:val="00E122DB"/>
    <w:rsid w:val="00E123AD"/>
    <w:rsid w:val="00E127E8"/>
    <w:rsid w:val="00E12975"/>
    <w:rsid w:val="00E12995"/>
    <w:rsid w:val="00E12CA3"/>
    <w:rsid w:val="00E1301B"/>
    <w:rsid w:val="00E130F6"/>
    <w:rsid w:val="00E1321F"/>
    <w:rsid w:val="00E132C4"/>
    <w:rsid w:val="00E1355D"/>
    <w:rsid w:val="00E135F5"/>
    <w:rsid w:val="00E13762"/>
    <w:rsid w:val="00E13A9B"/>
    <w:rsid w:val="00E13B97"/>
    <w:rsid w:val="00E13C0B"/>
    <w:rsid w:val="00E13CD3"/>
    <w:rsid w:val="00E13D02"/>
    <w:rsid w:val="00E13D59"/>
    <w:rsid w:val="00E13DFE"/>
    <w:rsid w:val="00E13EAB"/>
    <w:rsid w:val="00E1419F"/>
    <w:rsid w:val="00E145EE"/>
    <w:rsid w:val="00E14808"/>
    <w:rsid w:val="00E14905"/>
    <w:rsid w:val="00E14A32"/>
    <w:rsid w:val="00E14D77"/>
    <w:rsid w:val="00E14F36"/>
    <w:rsid w:val="00E15084"/>
    <w:rsid w:val="00E150F6"/>
    <w:rsid w:val="00E1583C"/>
    <w:rsid w:val="00E15C16"/>
    <w:rsid w:val="00E15C3D"/>
    <w:rsid w:val="00E15C54"/>
    <w:rsid w:val="00E15C80"/>
    <w:rsid w:val="00E15E7E"/>
    <w:rsid w:val="00E15F0D"/>
    <w:rsid w:val="00E15F95"/>
    <w:rsid w:val="00E161C8"/>
    <w:rsid w:val="00E162B2"/>
    <w:rsid w:val="00E163A1"/>
    <w:rsid w:val="00E16480"/>
    <w:rsid w:val="00E1672C"/>
    <w:rsid w:val="00E169B8"/>
    <w:rsid w:val="00E16B14"/>
    <w:rsid w:val="00E16BE8"/>
    <w:rsid w:val="00E16C45"/>
    <w:rsid w:val="00E16C74"/>
    <w:rsid w:val="00E16E5C"/>
    <w:rsid w:val="00E16EF7"/>
    <w:rsid w:val="00E17EA8"/>
    <w:rsid w:val="00E200B1"/>
    <w:rsid w:val="00E200D1"/>
    <w:rsid w:val="00E20198"/>
    <w:rsid w:val="00E20202"/>
    <w:rsid w:val="00E2024F"/>
    <w:rsid w:val="00E20288"/>
    <w:rsid w:val="00E202C4"/>
    <w:rsid w:val="00E203E2"/>
    <w:rsid w:val="00E2075D"/>
    <w:rsid w:val="00E20EAB"/>
    <w:rsid w:val="00E218D0"/>
    <w:rsid w:val="00E21B91"/>
    <w:rsid w:val="00E21D42"/>
    <w:rsid w:val="00E21F09"/>
    <w:rsid w:val="00E21F4A"/>
    <w:rsid w:val="00E21F8B"/>
    <w:rsid w:val="00E2207E"/>
    <w:rsid w:val="00E228D1"/>
    <w:rsid w:val="00E22B47"/>
    <w:rsid w:val="00E2320A"/>
    <w:rsid w:val="00E23225"/>
    <w:rsid w:val="00E234BF"/>
    <w:rsid w:val="00E239F5"/>
    <w:rsid w:val="00E23B04"/>
    <w:rsid w:val="00E23B77"/>
    <w:rsid w:val="00E23EB2"/>
    <w:rsid w:val="00E2423D"/>
    <w:rsid w:val="00E24325"/>
    <w:rsid w:val="00E245B8"/>
    <w:rsid w:val="00E24820"/>
    <w:rsid w:val="00E24D00"/>
    <w:rsid w:val="00E24F90"/>
    <w:rsid w:val="00E250FD"/>
    <w:rsid w:val="00E252A3"/>
    <w:rsid w:val="00E2559C"/>
    <w:rsid w:val="00E25B50"/>
    <w:rsid w:val="00E25E3E"/>
    <w:rsid w:val="00E25EC0"/>
    <w:rsid w:val="00E25F10"/>
    <w:rsid w:val="00E26240"/>
    <w:rsid w:val="00E26860"/>
    <w:rsid w:val="00E268C4"/>
    <w:rsid w:val="00E268FF"/>
    <w:rsid w:val="00E269F4"/>
    <w:rsid w:val="00E26A6F"/>
    <w:rsid w:val="00E26CB3"/>
    <w:rsid w:val="00E26FB7"/>
    <w:rsid w:val="00E2746E"/>
    <w:rsid w:val="00E27679"/>
    <w:rsid w:val="00E277F4"/>
    <w:rsid w:val="00E2781C"/>
    <w:rsid w:val="00E27959"/>
    <w:rsid w:val="00E27ADB"/>
    <w:rsid w:val="00E27B5B"/>
    <w:rsid w:val="00E27D41"/>
    <w:rsid w:val="00E27EFA"/>
    <w:rsid w:val="00E301ED"/>
    <w:rsid w:val="00E3030C"/>
    <w:rsid w:val="00E305D1"/>
    <w:rsid w:val="00E305E7"/>
    <w:rsid w:val="00E306A6"/>
    <w:rsid w:val="00E306FA"/>
    <w:rsid w:val="00E308B8"/>
    <w:rsid w:val="00E308EB"/>
    <w:rsid w:val="00E30C0A"/>
    <w:rsid w:val="00E31178"/>
    <w:rsid w:val="00E31223"/>
    <w:rsid w:val="00E318AC"/>
    <w:rsid w:val="00E31AC8"/>
    <w:rsid w:val="00E31C8B"/>
    <w:rsid w:val="00E31F58"/>
    <w:rsid w:val="00E3223B"/>
    <w:rsid w:val="00E326C6"/>
    <w:rsid w:val="00E3277A"/>
    <w:rsid w:val="00E32856"/>
    <w:rsid w:val="00E32A5A"/>
    <w:rsid w:val="00E32E95"/>
    <w:rsid w:val="00E33068"/>
    <w:rsid w:val="00E33496"/>
    <w:rsid w:val="00E3350F"/>
    <w:rsid w:val="00E339E4"/>
    <w:rsid w:val="00E33D5C"/>
    <w:rsid w:val="00E33EB6"/>
    <w:rsid w:val="00E3403B"/>
    <w:rsid w:val="00E34414"/>
    <w:rsid w:val="00E344FD"/>
    <w:rsid w:val="00E3452E"/>
    <w:rsid w:val="00E345DB"/>
    <w:rsid w:val="00E34722"/>
    <w:rsid w:val="00E348D6"/>
    <w:rsid w:val="00E349D5"/>
    <w:rsid w:val="00E34E8E"/>
    <w:rsid w:val="00E352DC"/>
    <w:rsid w:val="00E353D3"/>
    <w:rsid w:val="00E354FF"/>
    <w:rsid w:val="00E35D0F"/>
    <w:rsid w:val="00E362C8"/>
    <w:rsid w:val="00E36716"/>
    <w:rsid w:val="00E36EB1"/>
    <w:rsid w:val="00E36F99"/>
    <w:rsid w:val="00E36FFA"/>
    <w:rsid w:val="00E374F4"/>
    <w:rsid w:val="00E37518"/>
    <w:rsid w:val="00E3758F"/>
    <w:rsid w:val="00E37681"/>
    <w:rsid w:val="00E376DD"/>
    <w:rsid w:val="00E3771A"/>
    <w:rsid w:val="00E37A7F"/>
    <w:rsid w:val="00E37BC3"/>
    <w:rsid w:val="00E37CCB"/>
    <w:rsid w:val="00E37E13"/>
    <w:rsid w:val="00E40139"/>
    <w:rsid w:val="00E401B2"/>
    <w:rsid w:val="00E4036F"/>
    <w:rsid w:val="00E40530"/>
    <w:rsid w:val="00E40906"/>
    <w:rsid w:val="00E40C86"/>
    <w:rsid w:val="00E40E1F"/>
    <w:rsid w:val="00E40E61"/>
    <w:rsid w:val="00E4123B"/>
    <w:rsid w:val="00E4124E"/>
    <w:rsid w:val="00E41877"/>
    <w:rsid w:val="00E419B9"/>
    <w:rsid w:val="00E41A86"/>
    <w:rsid w:val="00E41CAF"/>
    <w:rsid w:val="00E4218F"/>
    <w:rsid w:val="00E423F9"/>
    <w:rsid w:val="00E4248C"/>
    <w:rsid w:val="00E427B9"/>
    <w:rsid w:val="00E4287E"/>
    <w:rsid w:val="00E42E74"/>
    <w:rsid w:val="00E42ED1"/>
    <w:rsid w:val="00E4313E"/>
    <w:rsid w:val="00E4315E"/>
    <w:rsid w:val="00E43166"/>
    <w:rsid w:val="00E434B8"/>
    <w:rsid w:val="00E439E5"/>
    <w:rsid w:val="00E4412D"/>
    <w:rsid w:val="00E4426A"/>
    <w:rsid w:val="00E44366"/>
    <w:rsid w:val="00E448FA"/>
    <w:rsid w:val="00E44DAB"/>
    <w:rsid w:val="00E44E48"/>
    <w:rsid w:val="00E45178"/>
    <w:rsid w:val="00E451C6"/>
    <w:rsid w:val="00E45217"/>
    <w:rsid w:val="00E4560B"/>
    <w:rsid w:val="00E45699"/>
    <w:rsid w:val="00E45713"/>
    <w:rsid w:val="00E45819"/>
    <w:rsid w:val="00E45962"/>
    <w:rsid w:val="00E45D9C"/>
    <w:rsid w:val="00E45DA5"/>
    <w:rsid w:val="00E46298"/>
    <w:rsid w:val="00E462D9"/>
    <w:rsid w:val="00E463A0"/>
    <w:rsid w:val="00E463E1"/>
    <w:rsid w:val="00E467DD"/>
    <w:rsid w:val="00E46A10"/>
    <w:rsid w:val="00E46CA4"/>
    <w:rsid w:val="00E47134"/>
    <w:rsid w:val="00E4737E"/>
    <w:rsid w:val="00E47624"/>
    <w:rsid w:val="00E4793C"/>
    <w:rsid w:val="00E47964"/>
    <w:rsid w:val="00E47BA1"/>
    <w:rsid w:val="00E50175"/>
    <w:rsid w:val="00E50389"/>
    <w:rsid w:val="00E503FE"/>
    <w:rsid w:val="00E5062B"/>
    <w:rsid w:val="00E50885"/>
    <w:rsid w:val="00E508AE"/>
    <w:rsid w:val="00E50EB1"/>
    <w:rsid w:val="00E51014"/>
    <w:rsid w:val="00E51221"/>
    <w:rsid w:val="00E51DA3"/>
    <w:rsid w:val="00E52547"/>
    <w:rsid w:val="00E52718"/>
    <w:rsid w:val="00E527EF"/>
    <w:rsid w:val="00E52AAC"/>
    <w:rsid w:val="00E52E00"/>
    <w:rsid w:val="00E52E3F"/>
    <w:rsid w:val="00E52EC2"/>
    <w:rsid w:val="00E5307A"/>
    <w:rsid w:val="00E5329D"/>
    <w:rsid w:val="00E53381"/>
    <w:rsid w:val="00E5386C"/>
    <w:rsid w:val="00E53ACD"/>
    <w:rsid w:val="00E53F32"/>
    <w:rsid w:val="00E53F33"/>
    <w:rsid w:val="00E5403B"/>
    <w:rsid w:val="00E54734"/>
    <w:rsid w:val="00E547AF"/>
    <w:rsid w:val="00E54B00"/>
    <w:rsid w:val="00E54B80"/>
    <w:rsid w:val="00E54C25"/>
    <w:rsid w:val="00E54C5D"/>
    <w:rsid w:val="00E54DC3"/>
    <w:rsid w:val="00E54FBB"/>
    <w:rsid w:val="00E5511B"/>
    <w:rsid w:val="00E551FA"/>
    <w:rsid w:val="00E55409"/>
    <w:rsid w:val="00E55957"/>
    <w:rsid w:val="00E55BDA"/>
    <w:rsid w:val="00E5603A"/>
    <w:rsid w:val="00E5606F"/>
    <w:rsid w:val="00E561D7"/>
    <w:rsid w:val="00E56568"/>
    <w:rsid w:val="00E56684"/>
    <w:rsid w:val="00E56741"/>
    <w:rsid w:val="00E56A39"/>
    <w:rsid w:val="00E56C7F"/>
    <w:rsid w:val="00E57847"/>
    <w:rsid w:val="00E579DE"/>
    <w:rsid w:val="00E57C9E"/>
    <w:rsid w:val="00E57E4C"/>
    <w:rsid w:val="00E57ECB"/>
    <w:rsid w:val="00E60345"/>
    <w:rsid w:val="00E604BA"/>
    <w:rsid w:val="00E606E4"/>
    <w:rsid w:val="00E60A37"/>
    <w:rsid w:val="00E60A7E"/>
    <w:rsid w:val="00E60BE9"/>
    <w:rsid w:val="00E60DB4"/>
    <w:rsid w:val="00E6124E"/>
    <w:rsid w:val="00E613E9"/>
    <w:rsid w:val="00E61583"/>
    <w:rsid w:val="00E616C8"/>
    <w:rsid w:val="00E616D1"/>
    <w:rsid w:val="00E616DC"/>
    <w:rsid w:val="00E6179B"/>
    <w:rsid w:val="00E61876"/>
    <w:rsid w:val="00E61883"/>
    <w:rsid w:val="00E62177"/>
    <w:rsid w:val="00E6225F"/>
    <w:rsid w:val="00E62745"/>
    <w:rsid w:val="00E6277A"/>
    <w:rsid w:val="00E62806"/>
    <w:rsid w:val="00E62880"/>
    <w:rsid w:val="00E62C63"/>
    <w:rsid w:val="00E62C7D"/>
    <w:rsid w:val="00E62E63"/>
    <w:rsid w:val="00E632E0"/>
    <w:rsid w:val="00E6346E"/>
    <w:rsid w:val="00E63481"/>
    <w:rsid w:val="00E63598"/>
    <w:rsid w:val="00E637C4"/>
    <w:rsid w:val="00E63F79"/>
    <w:rsid w:val="00E641D4"/>
    <w:rsid w:val="00E64573"/>
    <w:rsid w:val="00E64838"/>
    <w:rsid w:val="00E64977"/>
    <w:rsid w:val="00E649E6"/>
    <w:rsid w:val="00E64BD1"/>
    <w:rsid w:val="00E64D75"/>
    <w:rsid w:val="00E64D7D"/>
    <w:rsid w:val="00E64DBA"/>
    <w:rsid w:val="00E64EA2"/>
    <w:rsid w:val="00E64EB7"/>
    <w:rsid w:val="00E64FEE"/>
    <w:rsid w:val="00E65599"/>
    <w:rsid w:val="00E655CA"/>
    <w:rsid w:val="00E6560A"/>
    <w:rsid w:val="00E6568B"/>
    <w:rsid w:val="00E65790"/>
    <w:rsid w:val="00E65AC2"/>
    <w:rsid w:val="00E65B34"/>
    <w:rsid w:val="00E65B78"/>
    <w:rsid w:val="00E66360"/>
    <w:rsid w:val="00E663BE"/>
    <w:rsid w:val="00E6679F"/>
    <w:rsid w:val="00E66A13"/>
    <w:rsid w:val="00E66BE2"/>
    <w:rsid w:val="00E67035"/>
    <w:rsid w:val="00E6711D"/>
    <w:rsid w:val="00E67684"/>
    <w:rsid w:val="00E677CD"/>
    <w:rsid w:val="00E67BE7"/>
    <w:rsid w:val="00E67D0E"/>
    <w:rsid w:val="00E70313"/>
    <w:rsid w:val="00E7089A"/>
    <w:rsid w:val="00E709DB"/>
    <w:rsid w:val="00E70A2C"/>
    <w:rsid w:val="00E70AE6"/>
    <w:rsid w:val="00E70F7D"/>
    <w:rsid w:val="00E710F2"/>
    <w:rsid w:val="00E713AA"/>
    <w:rsid w:val="00E713B0"/>
    <w:rsid w:val="00E718E9"/>
    <w:rsid w:val="00E71B34"/>
    <w:rsid w:val="00E71F6C"/>
    <w:rsid w:val="00E71FCD"/>
    <w:rsid w:val="00E722F3"/>
    <w:rsid w:val="00E72814"/>
    <w:rsid w:val="00E72833"/>
    <w:rsid w:val="00E7288D"/>
    <w:rsid w:val="00E72970"/>
    <w:rsid w:val="00E72ED1"/>
    <w:rsid w:val="00E72F56"/>
    <w:rsid w:val="00E73137"/>
    <w:rsid w:val="00E73202"/>
    <w:rsid w:val="00E73345"/>
    <w:rsid w:val="00E73561"/>
    <w:rsid w:val="00E7368B"/>
    <w:rsid w:val="00E7382D"/>
    <w:rsid w:val="00E740D9"/>
    <w:rsid w:val="00E7410E"/>
    <w:rsid w:val="00E74111"/>
    <w:rsid w:val="00E74586"/>
    <w:rsid w:val="00E7470C"/>
    <w:rsid w:val="00E7486D"/>
    <w:rsid w:val="00E74A32"/>
    <w:rsid w:val="00E74A82"/>
    <w:rsid w:val="00E74AED"/>
    <w:rsid w:val="00E74AFE"/>
    <w:rsid w:val="00E74CC2"/>
    <w:rsid w:val="00E74F9B"/>
    <w:rsid w:val="00E7530F"/>
    <w:rsid w:val="00E75605"/>
    <w:rsid w:val="00E75697"/>
    <w:rsid w:val="00E758BA"/>
    <w:rsid w:val="00E759B1"/>
    <w:rsid w:val="00E75A21"/>
    <w:rsid w:val="00E75D9E"/>
    <w:rsid w:val="00E75E97"/>
    <w:rsid w:val="00E762F6"/>
    <w:rsid w:val="00E76323"/>
    <w:rsid w:val="00E7632C"/>
    <w:rsid w:val="00E76347"/>
    <w:rsid w:val="00E7635D"/>
    <w:rsid w:val="00E76376"/>
    <w:rsid w:val="00E76386"/>
    <w:rsid w:val="00E765C8"/>
    <w:rsid w:val="00E7672A"/>
    <w:rsid w:val="00E767AC"/>
    <w:rsid w:val="00E76AB0"/>
    <w:rsid w:val="00E76BAF"/>
    <w:rsid w:val="00E76C29"/>
    <w:rsid w:val="00E76C6F"/>
    <w:rsid w:val="00E76F98"/>
    <w:rsid w:val="00E772E9"/>
    <w:rsid w:val="00E775D3"/>
    <w:rsid w:val="00E776CA"/>
    <w:rsid w:val="00E77821"/>
    <w:rsid w:val="00E77889"/>
    <w:rsid w:val="00E77924"/>
    <w:rsid w:val="00E77B0D"/>
    <w:rsid w:val="00E77BBC"/>
    <w:rsid w:val="00E77D94"/>
    <w:rsid w:val="00E77DE5"/>
    <w:rsid w:val="00E77DEA"/>
    <w:rsid w:val="00E800A2"/>
    <w:rsid w:val="00E800CC"/>
    <w:rsid w:val="00E80185"/>
    <w:rsid w:val="00E801AF"/>
    <w:rsid w:val="00E80320"/>
    <w:rsid w:val="00E803B6"/>
    <w:rsid w:val="00E80445"/>
    <w:rsid w:val="00E80B18"/>
    <w:rsid w:val="00E80B24"/>
    <w:rsid w:val="00E80BA5"/>
    <w:rsid w:val="00E80E07"/>
    <w:rsid w:val="00E80E6B"/>
    <w:rsid w:val="00E8111C"/>
    <w:rsid w:val="00E81557"/>
    <w:rsid w:val="00E81738"/>
    <w:rsid w:val="00E8177E"/>
    <w:rsid w:val="00E81904"/>
    <w:rsid w:val="00E81C63"/>
    <w:rsid w:val="00E82193"/>
    <w:rsid w:val="00E8246B"/>
    <w:rsid w:val="00E8248E"/>
    <w:rsid w:val="00E82A89"/>
    <w:rsid w:val="00E82A93"/>
    <w:rsid w:val="00E82A9A"/>
    <w:rsid w:val="00E82BD3"/>
    <w:rsid w:val="00E82DE7"/>
    <w:rsid w:val="00E83448"/>
    <w:rsid w:val="00E83470"/>
    <w:rsid w:val="00E834F1"/>
    <w:rsid w:val="00E8366E"/>
    <w:rsid w:val="00E83B55"/>
    <w:rsid w:val="00E83DC1"/>
    <w:rsid w:val="00E83E20"/>
    <w:rsid w:val="00E83ED2"/>
    <w:rsid w:val="00E840BA"/>
    <w:rsid w:val="00E8492F"/>
    <w:rsid w:val="00E84996"/>
    <w:rsid w:val="00E84A22"/>
    <w:rsid w:val="00E84A8A"/>
    <w:rsid w:val="00E84EA8"/>
    <w:rsid w:val="00E854CB"/>
    <w:rsid w:val="00E85B6F"/>
    <w:rsid w:val="00E85C1E"/>
    <w:rsid w:val="00E86142"/>
    <w:rsid w:val="00E86174"/>
    <w:rsid w:val="00E863A3"/>
    <w:rsid w:val="00E863B0"/>
    <w:rsid w:val="00E8648A"/>
    <w:rsid w:val="00E866E0"/>
    <w:rsid w:val="00E86B7A"/>
    <w:rsid w:val="00E86C69"/>
    <w:rsid w:val="00E86DFC"/>
    <w:rsid w:val="00E86E5A"/>
    <w:rsid w:val="00E86ECC"/>
    <w:rsid w:val="00E8747F"/>
    <w:rsid w:val="00E8757F"/>
    <w:rsid w:val="00E87800"/>
    <w:rsid w:val="00E878C7"/>
    <w:rsid w:val="00E87D6C"/>
    <w:rsid w:val="00E87DCB"/>
    <w:rsid w:val="00E87F76"/>
    <w:rsid w:val="00E900CF"/>
    <w:rsid w:val="00E900E7"/>
    <w:rsid w:val="00E90157"/>
    <w:rsid w:val="00E90303"/>
    <w:rsid w:val="00E90398"/>
    <w:rsid w:val="00E904BE"/>
    <w:rsid w:val="00E9059B"/>
    <w:rsid w:val="00E905D7"/>
    <w:rsid w:val="00E90726"/>
    <w:rsid w:val="00E9085E"/>
    <w:rsid w:val="00E90EDF"/>
    <w:rsid w:val="00E9112F"/>
    <w:rsid w:val="00E9120A"/>
    <w:rsid w:val="00E912D4"/>
    <w:rsid w:val="00E91493"/>
    <w:rsid w:val="00E91768"/>
    <w:rsid w:val="00E919F4"/>
    <w:rsid w:val="00E91D1B"/>
    <w:rsid w:val="00E9206D"/>
    <w:rsid w:val="00E921E6"/>
    <w:rsid w:val="00E92383"/>
    <w:rsid w:val="00E926A9"/>
    <w:rsid w:val="00E927CB"/>
    <w:rsid w:val="00E92B1B"/>
    <w:rsid w:val="00E92B22"/>
    <w:rsid w:val="00E92B40"/>
    <w:rsid w:val="00E92BDA"/>
    <w:rsid w:val="00E92C07"/>
    <w:rsid w:val="00E92E83"/>
    <w:rsid w:val="00E92F31"/>
    <w:rsid w:val="00E92FE0"/>
    <w:rsid w:val="00E930C0"/>
    <w:rsid w:val="00E93121"/>
    <w:rsid w:val="00E931E3"/>
    <w:rsid w:val="00E93337"/>
    <w:rsid w:val="00E935A1"/>
    <w:rsid w:val="00E9383C"/>
    <w:rsid w:val="00E93983"/>
    <w:rsid w:val="00E93A8A"/>
    <w:rsid w:val="00E93ABA"/>
    <w:rsid w:val="00E93AD9"/>
    <w:rsid w:val="00E93BA2"/>
    <w:rsid w:val="00E93C81"/>
    <w:rsid w:val="00E93E54"/>
    <w:rsid w:val="00E93E6F"/>
    <w:rsid w:val="00E9414B"/>
    <w:rsid w:val="00E94891"/>
    <w:rsid w:val="00E94B14"/>
    <w:rsid w:val="00E94DBA"/>
    <w:rsid w:val="00E94E48"/>
    <w:rsid w:val="00E94F30"/>
    <w:rsid w:val="00E950B9"/>
    <w:rsid w:val="00E95222"/>
    <w:rsid w:val="00E95365"/>
    <w:rsid w:val="00E9544F"/>
    <w:rsid w:val="00E95599"/>
    <w:rsid w:val="00E9569A"/>
    <w:rsid w:val="00E956DC"/>
    <w:rsid w:val="00E95817"/>
    <w:rsid w:val="00E95F4B"/>
    <w:rsid w:val="00E9674A"/>
    <w:rsid w:val="00E96780"/>
    <w:rsid w:val="00E96818"/>
    <w:rsid w:val="00E9692E"/>
    <w:rsid w:val="00E972F5"/>
    <w:rsid w:val="00E97731"/>
    <w:rsid w:val="00E978DC"/>
    <w:rsid w:val="00E97B46"/>
    <w:rsid w:val="00E97BD7"/>
    <w:rsid w:val="00E97EB9"/>
    <w:rsid w:val="00E97EFB"/>
    <w:rsid w:val="00EA003F"/>
    <w:rsid w:val="00EA006E"/>
    <w:rsid w:val="00EA018A"/>
    <w:rsid w:val="00EA02E5"/>
    <w:rsid w:val="00EA04F5"/>
    <w:rsid w:val="00EA0719"/>
    <w:rsid w:val="00EA1234"/>
    <w:rsid w:val="00EA12E7"/>
    <w:rsid w:val="00EA1D81"/>
    <w:rsid w:val="00EA1D99"/>
    <w:rsid w:val="00EA1DC4"/>
    <w:rsid w:val="00EA1F0C"/>
    <w:rsid w:val="00EA1F81"/>
    <w:rsid w:val="00EA209D"/>
    <w:rsid w:val="00EA20D9"/>
    <w:rsid w:val="00EA229A"/>
    <w:rsid w:val="00EA22ED"/>
    <w:rsid w:val="00EA2DB3"/>
    <w:rsid w:val="00EA2E05"/>
    <w:rsid w:val="00EA3254"/>
    <w:rsid w:val="00EA3274"/>
    <w:rsid w:val="00EA35E0"/>
    <w:rsid w:val="00EA3725"/>
    <w:rsid w:val="00EA3D95"/>
    <w:rsid w:val="00EA408F"/>
    <w:rsid w:val="00EA436A"/>
    <w:rsid w:val="00EA4C8F"/>
    <w:rsid w:val="00EA4CF3"/>
    <w:rsid w:val="00EA4DE7"/>
    <w:rsid w:val="00EA512C"/>
    <w:rsid w:val="00EA515C"/>
    <w:rsid w:val="00EA535D"/>
    <w:rsid w:val="00EA575B"/>
    <w:rsid w:val="00EA57DC"/>
    <w:rsid w:val="00EA5DFB"/>
    <w:rsid w:val="00EA6252"/>
    <w:rsid w:val="00EA62E7"/>
    <w:rsid w:val="00EA63BB"/>
    <w:rsid w:val="00EA65B4"/>
    <w:rsid w:val="00EA66D5"/>
    <w:rsid w:val="00EA6B2E"/>
    <w:rsid w:val="00EA6DE8"/>
    <w:rsid w:val="00EA709B"/>
    <w:rsid w:val="00EA7442"/>
    <w:rsid w:val="00EA756F"/>
    <w:rsid w:val="00EA75A3"/>
    <w:rsid w:val="00EA7AED"/>
    <w:rsid w:val="00EA7C29"/>
    <w:rsid w:val="00EA7C8E"/>
    <w:rsid w:val="00EA7DDC"/>
    <w:rsid w:val="00EA7F0F"/>
    <w:rsid w:val="00EA7F20"/>
    <w:rsid w:val="00EA7FEC"/>
    <w:rsid w:val="00EB0064"/>
    <w:rsid w:val="00EB0094"/>
    <w:rsid w:val="00EB0134"/>
    <w:rsid w:val="00EB0297"/>
    <w:rsid w:val="00EB0352"/>
    <w:rsid w:val="00EB0536"/>
    <w:rsid w:val="00EB0718"/>
    <w:rsid w:val="00EB0A75"/>
    <w:rsid w:val="00EB0B7C"/>
    <w:rsid w:val="00EB0DB7"/>
    <w:rsid w:val="00EB0E77"/>
    <w:rsid w:val="00EB1058"/>
    <w:rsid w:val="00EB1081"/>
    <w:rsid w:val="00EB138E"/>
    <w:rsid w:val="00EB15D5"/>
    <w:rsid w:val="00EB1600"/>
    <w:rsid w:val="00EB17A1"/>
    <w:rsid w:val="00EB17D3"/>
    <w:rsid w:val="00EB1859"/>
    <w:rsid w:val="00EB1948"/>
    <w:rsid w:val="00EB1C07"/>
    <w:rsid w:val="00EB1C30"/>
    <w:rsid w:val="00EB1C8D"/>
    <w:rsid w:val="00EB1F89"/>
    <w:rsid w:val="00EB209D"/>
    <w:rsid w:val="00EB2227"/>
    <w:rsid w:val="00EB22F4"/>
    <w:rsid w:val="00EB2479"/>
    <w:rsid w:val="00EB2949"/>
    <w:rsid w:val="00EB2979"/>
    <w:rsid w:val="00EB29E4"/>
    <w:rsid w:val="00EB2BB7"/>
    <w:rsid w:val="00EB2CF1"/>
    <w:rsid w:val="00EB2EEE"/>
    <w:rsid w:val="00EB3009"/>
    <w:rsid w:val="00EB3054"/>
    <w:rsid w:val="00EB30DB"/>
    <w:rsid w:val="00EB3237"/>
    <w:rsid w:val="00EB33CA"/>
    <w:rsid w:val="00EB340A"/>
    <w:rsid w:val="00EB38E8"/>
    <w:rsid w:val="00EB3A23"/>
    <w:rsid w:val="00EB3A65"/>
    <w:rsid w:val="00EB3EBC"/>
    <w:rsid w:val="00EB3F7E"/>
    <w:rsid w:val="00EB40BD"/>
    <w:rsid w:val="00EB415C"/>
    <w:rsid w:val="00EB43F4"/>
    <w:rsid w:val="00EB4584"/>
    <w:rsid w:val="00EB4783"/>
    <w:rsid w:val="00EB49E9"/>
    <w:rsid w:val="00EB4A29"/>
    <w:rsid w:val="00EB4C07"/>
    <w:rsid w:val="00EB4D76"/>
    <w:rsid w:val="00EB4E4F"/>
    <w:rsid w:val="00EB4E6F"/>
    <w:rsid w:val="00EB54AC"/>
    <w:rsid w:val="00EB56EE"/>
    <w:rsid w:val="00EB598E"/>
    <w:rsid w:val="00EB59EB"/>
    <w:rsid w:val="00EB5A4C"/>
    <w:rsid w:val="00EB5B67"/>
    <w:rsid w:val="00EB5BC6"/>
    <w:rsid w:val="00EB666F"/>
    <w:rsid w:val="00EB67AC"/>
    <w:rsid w:val="00EB6AC6"/>
    <w:rsid w:val="00EB6B6C"/>
    <w:rsid w:val="00EB6D21"/>
    <w:rsid w:val="00EB6E5A"/>
    <w:rsid w:val="00EB7329"/>
    <w:rsid w:val="00EB7803"/>
    <w:rsid w:val="00EB7869"/>
    <w:rsid w:val="00EB7872"/>
    <w:rsid w:val="00EB7EFB"/>
    <w:rsid w:val="00EC005A"/>
    <w:rsid w:val="00EC013D"/>
    <w:rsid w:val="00EC0324"/>
    <w:rsid w:val="00EC03BB"/>
    <w:rsid w:val="00EC0578"/>
    <w:rsid w:val="00EC0631"/>
    <w:rsid w:val="00EC06D0"/>
    <w:rsid w:val="00EC0748"/>
    <w:rsid w:val="00EC080A"/>
    <w:rsid w:val="00EC0A70"/>
    <w:rsid w:val="00EC17EB"/>
    <w:rsid w:val="00EC182F"/>
    <w:rsid w:val="00EC1B6E"/>
    <w:rsid w:val="00EC1BE9"/>
    <w:rsid w:val="00EC1C30"/>
    <w:rsid w:val="00EC1CBC"/>
    <w:rsid w:val="00EC213A"/>
    <w:rsid w:val="00EC24FE"/>
    <w:rsid w:val="00EC2540"/>
    <w:rsid w:val="00EC274F"/>
    <w:rsid w:val="00EC29D7"/>
    <w:rsid w:val="00EC2B35"/>
    <w:rsid w:val="00EC2C43"/>
    <w:rsid w:val="00EC2D1D"/>
    <w:rsid w:val="00EC2ED3"/>
    <w:rsid w:val="00EC33EC"/>
    <w:rsid w:val="00EC351C"/>
    <w:rsid w:val="00EC37F0"/>
    <w:rsid w:val="00EC38A1"/>
    <w:rsid w:val="00EC3945"/>
    <w:rsid w:val="00EC3A42"/>
    <w:rsid w:val="00EC3C9E"/>
    <w:rsid w:val="00EC3CDA"/>
    <w:rsid w:val="00EC3E3D"/>
    <w:rsid w:val="00EC443D"/>
    <w:rsid w:val="00EC4510"/>
    <w:rsid w:val="00EC45C4"/>
    <w:rsid w:val="00EC4604"/>
    <w:rsid w:val="00EC47DC"/>
    <w:rsid w:val="00EC4936"/>
    <w:rsid w:val="00EC49C9"/>
    <w:rsid w:val="00EC5425"/>
    <w:rsid w:val="00EC55B3"/>
    <w:rsid w:val="00EC567E"/>
    <w:rsid w:val="00EC57DF"/>
    <w:rsid w:val="00EC5AAE"/>
    <w:rsid w:val="00EC5F85"/>
    <w:rsid w:val="00EC610F"/>
    <w:rsid w:val="00EC6426"/>
    <w:rsid w:val="00EC66AB"/>
    <w:rsid w:val="00EC6D37"/>
    <w:rsid w:val="00EC6D4F"/>
    <w:rsid w:val="00EC6E2E"/>
    <w:rsid w:val="00EC6ECD"/>
    <w:rsid w:val="00EC704D"/>
    <w:rsid w:val="00EC7051"/>
    <w:rsid w:val="00EC7088"/>
    <w:rsid w:val="00EC7151"/>
    <w:rsid w:val="00EC73F1"/>
    <w:rsid w:val="00EC763F"/>
    <w:rsid w:val="00EC7711"/>
    <w:rsid w:val="00EC78D9"/>
    <w:rsid w:val="00EC7C83"/>
    <w:rsid w:val="00EC7D0B"/>
    <w:rsid w:val="00EC7FC4"/>
    <w:rsid w:val="00ED0108"/>
    <w:rsid w:val="00ED016D"/>
    <w:rsid w:val="00ED019C"/>
    <w:rsid w:val="00ED01AB"/>
    <w:rsid w:val="00ED0400"/>
    <w:rsid w:val="00ED09D7"/>
    <w:rsid w:val="00ED0E12"/>
    <w:rsid w:val="00ED0E44"/>
    <w:rsid w:val="00ED166B"/>
    <w:rsid w:val="00ED2144"/>
    <w:rsid w:val="00ED2309"/>
    <w:rsid w:val="00ED287A"/>
    <w:rsid w:val="00ED297C"/>
    <w:rsid w:val="00ED29B2"/>
    <w:rsid w:val="00ED30ED"/>
    <w:rsid w:val="00ED3531"/>
    <w:rsid w:val="00ED371C"/>
    <w:rsid w:val="00ED3738"/>
    <w:rsid w:val="00ED3FAB"/>
    <w:rsid w:val="00ED3FD1"/>
    <w:rsid w:val="00ED4490"/>
    <w:rsid w:val="00ED4590"/>
    <w:rsid w:val="00ED4851"/>
    <w:rsid w:val="00ED49F5"/>
    <w:rsid w:val="00ED5446"/>
    <w:rsid w:val="00ED5913"/>
    <w:rsid w:val="00ED5AB7"/>
    <w:rsid w:val="00ED5EF4"/>
    <w:rsid w:val="00ED6176"/>
    <w:rsid w:val="00ED647A"/>
    <w:rsid w:val="00ED6585"/>
    <w:rsid w:val="00ED6989"/>
    <w:rsid w:val="00ED69B6"/>
    <w:rsid w:val="00ED6ADD"/>
    <w:rsid w:val="00ED6E02"/>
    <w:rsid w:val="00ED6F90"/>
    <w:rsid w:val="00ED70C1"/>
    <w:rsid w:val="00ED712C"/>
    <w:rsid w:val="00ED722D"/>
    <w:rsid w:val="00ED7429"/>
    <w:rsid w:val="00ED7940"/>
    <w:rsid w:val="00ED7A79"/>
    <w:rsid w:val="00ED7A8D"/>
    <w:rsid w:val="00ED7BD3"/>
    <w:rsid w:val="00ED7C36"/>
    <w:rsid w:val="00ED7C7C"/>
    <w:rsid w:val="00ED7DCB"/>
    <w:rsid w:val="00ED7E27"/>
    <w:rsid w:val="00ED7E5D"/>
    <w:rsid w:val="00ED7EB1"/>
    <w:rsid w:val="00ED7EFB"/>
    <w:rsid w:val="00ED7FFD"/>
    <w:rsid w:val="00EE0801"/>
    <w:rsid w:val="00EE0DB6"/>
    <w:rsid w:val="00EE0DCB"/>
    <w:rsid w:val="00EE1648"/>
    <w:rsid w:val="00EE1736"/>
    <w:rsid w:val="00EE1BC9"/>
    <w:rsid w:val="00EE1C56"/>
    <w:rsid w:val="00EE2041"/>
    <w:rsid w:val="00EE2056"/>
    <w:rsid w:val="00EE2494"/>
    <w:rsid w:val="00EE256A"/>
    <w:rsid w:val="00EE257D"/>
    <w:rsid w:val="00EE2682"/>
    <w:rsid w:val="00EE27EF"/>
    <w:rsid w:val="00EE2874"/>
    <w:rsid w:val="00EE2931"/>
    <w:rsid w:val="00EE3062"/>
    <w:rsid w:val="00EE3078"/>
    <w:rsid w:val="00EE315C"/>
    <w:rsid w:val="00EE3229"/>
    <w:rsid w:val="00EE32F8"/>
    <w:rsid w:val="00EE3320"/>
    <w:rsid w:val="00EE3441"/>
    <w:rsid w:val="00EE34A7"/>
    <w:rsid w:val="00EE368A"/>
    <w:rsid w:val="00EE39CD"/>
    <w:rsid w:val="00EE3E77"/>
    <w:rsid w:val="00EE3F47"/>
    <w:rsid w:val="00EE4294"/>
    <w:rsid w:val="00EE44CD"/>
    <w:rsid w:val="00EE4780"/>
    <w:rsid w:val="00EE48FA"/>
    <w:rsid w:val="00EE4D50"/>
    <w:rsid w:val="00EE4D8D"/>
    <w:rsid w:val="00EE4FED"/>
    <w:rsid w:val="00EE540D"/>
    <w:rsid w:val="00EE5486"/>
    <w:rsid w:val="00EE5710"/>
    <w:rsid w:val="00EE59D8"/>
    <w:rsid w:val="00EE64C6"/>
    <w:rsid w:val="00EE6A77"/>
    <w:rsid w:val="00EE6C31"/>
    <w:rsid w:val="00EE6FB0"/>
    <w:rsid w:val="00EE6FEB"/>
    <w:rsid w:val="00EE7038"/>
    <w:rsid w:val="00EE70A3"/>
    <w:rsid w:val="00EE70C6"/>
    <w:rsid w:val="00EE71BC"/>
    <w:rsid w:val="00EE7A96"/>
    <w:rsid w:val="00EE7BF6"/>
    <w:rsid w:val="00EE7D1E"/>
    <w:rsid w:val="00EE7EC5"/>
    <w:rsid w:val="00EF0088"/>
    <w:rsid w:val="00EF01B0"/>
    <w:rsid w:val="00EF05ED"/>
    <w:rsid w:val="00EF0958"/>
    <w:rsid w:val="00EF095D"/>
    <w:rsid w:val="00EF0D6A"/>
    <w:rsid w:val="00EF115E"/>
    <w:rsid w:val="00EF14C7"/>
    <w:rsid w:val="00EF1632"/>
    <w:rsid w:val="00EF1648"/>
    <w:rsid w:val="00EF1879"/>
    <w:rsid w:val="00EF1992"/>
    <w:rsid w:val="00EF1DDA"/>
    <w:rsid w:val="00EF20EB"/>
    <w:rsid w:val="00EF2115"/>
    <w:rsid w:val="00EF233F"/>
    <w:rsid w:val="00EF2380"/>
    <w:rsid w:val="00EF238C"/>
    <w:rsid w:val="00EF2662"/>
    <w:rsid w:val="00EF26D8"/>
    <w:rsid w:val="00EF2AF3"/>
    <w:rsid w:val="00EF2AFF"/>
    <w:rsid w:val="00EF2C62"/>
    <w:rsid w:val="00EF2D32"/>
    <w:rsid w:val="00EF2EA2"/>
    <w:rsid w:val="00EF2EED"/>
    <w:rsid w:val="00EF30F4"/>
    <w:rsid w:val="00EF31A7"/>
    <w:rsid w:val="00EF32DC"/>
    <w:rsid w:val="00EF33B9"/>
    <w:rsid w:val="00EF3447"/>
    <w:rsid w:val="00EF3480"/>
    <w:rsid w:val="00EF3877"/>
    <w:rsid w:val="00EF3ADD"/>
    <w:rsid w:val="00EF439B"/>
    <w:rsid w:val="00EF4BA7"/>
    <w:rsid w:val="00EF4CD7"/>
    <w:rsid w:val="00EF4D9D"/>
    <w:rsid w:val="00EF4DDA"/>
    <w:rsid w:val="00EF522B"/>
    <w:rsid w:val="00EF55B4"/>
    <w:rsid w:val="00EF586F"/>
    <w:rsid w:val="00EF59B2"/>
    <w:rsid w:val="00EF59FD"/>
    <w:rsid w:val="00EF5A8F"/>
    <w:rsid w:val="00EF5EC8"/>
    <w:rsid w:val="00EF6181"/>
    <w:rsid w:val="00EF63CC"/>
    <w:rsid w:val="00EF6417"/>
    <w:rsid w:val="00EF657E"/>
    <w:rsid w:val="00EF688A"/>
    <w:rsid w:val="00EF6926"/>
    <w:rsid w:val="00EF693D"/>
    <w:rsid w:val="00EF6ECB"/>
    <w:rsid w:val="00EF6F66"/>
    <w:rsid w:val="00EF6FD9"/>
    <w:rsid w:val="00EF7039"/>
    <w:rsid w:val="00EF7181"/>
    <w:rsid w:val="00EF7284"/>
    <w:rsid w:val="00F000AD"/>
    <w:rsid w:val="00F004EA"/>
    <w:rsid w:val="00F00726"/>
    <w:rsid w:val="00F00819"/>
    <w:rsid w:val="00F00AB5"/>
    <w:rsid w:val="00F00B6F"/>
    <w:rsid w:val="00F00ED3"/>
    <w:rsid w:val="00F00F8E"/>
    <w:rsid w:val="00F010D2"/>
    <w:rsid w:val="00F01539"/>
    <w:rsid w:val="00F0161A"/>
    <w:rsid w:val="00F016A0"/>
    <w:rsid w:val="00F01915"/>
    <w:rsid w:val="00F01A26"/>
    <w:rsid w:val="00F01A39"/>
    <w:rsid w:val="00F01B70"/>
    <w:rsid w:val="00F01CCC"/>
    <w:rsid w:val="00F020E1"/>
    <w:rsid w:val="00F023ED"/>
    <w:rsid w:val="00F0244C"/>
    <w:rsid w:val="00F025B1"/>
    <w:rsid w:val="00F025ED"/>
    <w:rsid w:val="00F02BCE"/>
    <w:rsid w:val="00F02E06"/>
    <w:rsid w:val="00F030A7"/>
    <w:rsid w:val="00F03110"/>
    <w:rsid w:val="00F03270"/>
    <w:rsid w:val="00F0358D"/>
    <w:rsid w:val="00F03B49"/>
    <w:rsid w:val="00F03E41"/>
    <w:rsid w:val="00F03E99"/>
    <w:rsid w:val="00F04385"/>
    <w:rsid w:val="00F04541"/>
    <w:rsid w:val="00F045A8"/>
    <w:rsid w:val="00F04735"/>
    <w:rsid w:val="00F04CEB"/>
    <w:rsid w:val="00F05677"/>
    <w:rsid w:val="00F05820"/>
    <w:rsid w:val="00F05AA2"/>
    <w:rsid w:val="00F05CC3"/>
    <w:rsid w:val="00F06068"/>
    <w:rsid w:val="00F061BB"/>
    <w:rsid w:val="00F0628B"/>
    <w:rsid w:val="00F062F2"/>
    <w:rsid w:val="00F0636D"/>
    <w:rsid w:val="00F063E5"/>
    <w:rsid w:val="00F066EA"/>
    <w:rsid w:val="00F06836"/>
    <w:rsid w:val="00F0698D"/>
    <w:rsid w:val="00F06A8A"/>
    <w:rsid w:val="00F06AE6"/>
    <w:rsid w:val="00F06C0D"/>
    <w:rsid w:val="00F06C1C"/>
    <w:rsid w:val="00F072FF"/>
    <w:rsid w:val="00F0735A"/>
    <w:rsid w:val="00F0767D"/>
    <w:rsid w:val="00F07757"/>
    <w:rsid w:val="00F07A3D"/>
    <w:rsid w:val="00F07BE3"/>
    <w:rsid w:val="00F07D18"/>
    <w:rsid w:val="00F07D99"/>
    <w:rsid w:val="00F07F6C"/>
    <w:rsid w:val="00F10163"/>
    <w:rsid w:val="00F10317"/>
    <w:rsid w:val="00F1049F"/>
    <w:rsid w:val="00F104C4"/>
    <w:rsid w:val="00F10752"/>
    <w:rsid w:val="00F109D0"/>
    <w:rsid w:val="00F10A0B"/>
    <w:rsid w:val="00F10A76"/>
    <w:rsid w:val="00F10D2F"/>
    <w:rsid w:val="00F10D37"/>
    <w:rsid w:val="00F10D40"/>
    <w:rsid w:val="00F10E42"/>
    <w:rsid w:val="00F10FB5"/>
    <w:rsid w:val="00F110E6"/>
    <w:rsid w:val="00F11384"/>
    <w:rsid w:val="00F1173B"/>
    <w:rsid w:val="00F117A5"/>
    <w:rsid w:val="00F11BA7"/>
    <w:rsid w:val="00F11DE0"/>
    <w:rsid w:val="00F11F0F"/>
    <w:rsid w:val="00F11F5D"/>
    <w:rsid w:val="00F11F5F"/>
    <w:rsid w:val="00F125DD"/>
    <w:rsid w:val="00F129D0"/>
    <w:rsid w:val="00F12FA7"/>
    <w:rsid w:val="00F1306A"/>
    <w:rsid w:val="00F132D8"/>
    <w:rsid w:val="00F13351"/>
    <w:rsid w:val="00F13389"/>
    <w:rsid w:val="00F133A1"/>
    <w:rsid w:val="00F1369F"/>
    <w:rsid w:val="00F13922"/>
    <w:rsid w:val="00F13962"/>
    <w:rsid w:val="00F13A5B"/>
    <w:rsid w:val="00F13D5C"/>
    <w:rsid w:val="00F13F3E"/>
    <w:rsid w:val="00F142B9"/>
    <w:rsid w:val="00F14651"/>
    <w:rsid w:val="00F148DC"/>
    <w:rsid w:val="00F1497A"/>
    <w:rsid w:val="00F14C11"/>
    <w:rsid w:val="00F15016"/>
    <w:rsid w:val="00F15299"/>
    <w:rsid w:val="00F152B5"/>
    <w:rsid w:val="00F15376"/>
    <w:rsid w:val="00F15461"/>
    <w:rsid w:val="00F15854"/>
    <w:rsid w:val="00F158E8"/>
    <w:rsid w:val="00F15A62"/>
    <w:rsid w:val="00F15BAB"/>
    <w:rsid w:val="00F15C51"/>
    <w:rsid w:val="00F16050"/>
    <w:rsid w:val="00F16143"/>
    <w:rsid w:val="00F16205"/>
    <w:rsid w:val="00F16315"/>
    <w:rsid w:val="00F1644D"/>
    <w:rsid w:val="00F1659C"/>
    <w:rsid w:val="00F166E1"/>
    <w:rsid w:val="00F16F2D"/>
    <w:rsid w:val="00F170A5"/>
    <w:rsid w:val="00F170AB"/>
    <w:rsid w:val="00F170E9"/>
    <w:rsid w:val="00F171AF"/>
    <w:rsid w:val="00F171E5"/>
    <w:rsid w:val="00F173EE"/>
    <w:rsid w:val="00F17723"/>
    <w:rsid w:val="00F17A5F"/>
    <w:rsid w:val="00F17B40"/>
    <w:rsid w:val="00F17EC5"/>
    <w:rsid w:val="00F2026B"/>
    <w:rsid w:val="00F202B5"/>
    <w:rsid w:val="00F205F7"/>
    <w:rsid w:val="00F20645"/>
    <w:rsid w:val="00F2072A"/>
    <w:rsid w:val="00F20AF4"/>
    <w:rsid w:val="00F20BFC"/>
    <w:rsid w:val="00F20E74"/>
    <w:rsid w:val="00F211CF"/>
    <w:rsid w:val="00F219A0"/>
    <w:rsid w:val="00F21C3B"/>
    <w:rsid w:val="00F21DA3"/>
    <w:rsid w:val="00F21DDF"/>
    <w:rsid w:val="00F21F36"/>
    <w:rsid w:val="00F22322"/>
    <w:rsid w:val="00F224B1"/>
    <w:rsid w:val="00F226A1"/>
    <w:rsid w:val="00F22886"/>
    <w:rsid w:val="00F228F9"/>
    <w:rsid w:val="00F22C3C"/>
    <w:rsid w:val="00F22CCA"/>
    <w:rsid w:val="00F22E04"/>
    <w:rsid w:val="00F22E0F"/>
    <w:rsid w:val="00F23091"/>
    <w:rsid w:val="00F2330E"/>
    <w:rsid w:val="00F23BF3"/>
    <w:rsid w:val="00F23CA4"/>
    <w:rsid w:val="00F23E42"/>
    <w:rsid w:val="00F23F6C"/>
    <w:rsid w:val="00F24455"/>
    <w:rsid w:val="00F24537"/>
    <w:rsid w:val="00F24864"/>
    <w:rsid w:val="00F24B8E"/>
    <w:rsid w:val="00F24D0B"/>
    <w:rsid w:val="00F24F92"/>
    <w:rsid w:val="00F25176"/>
    <w:rsid w:val="00F251A7"/>
    <w:rsid w:val="00F251F6"/>
    <w:rsid w:val="00F253F1"/>
    <w:rsid w:val="00F25768"/>
    <w:rsid w:val="00F25BBB"/>
    <w:rsid w:val="00F25F1C"/>
    <w:rsid w:val="00F2602D"/>
    <w:rsid w:val="00F2604B"/>
    <w:rsid w:val="00F2608E"/>
    <w:rsid w:val="00F261BF"/>
    <w:rsid w:val="00F26208"/>
    <w:rsid w:val="00F26264"/>
    <w:rsid w:val="00F2629C"/>
    <w:rsid w:val="00F263E2"/>
    <w:rsid w:val="00F26446"/>
    <w:rsid w:val="00F266DF"/>
    <w:rsid w:val="00F2680B"/>
    <w:rsid w:val="00F26893"/>
    <w:rsid w:val="00F26B8D"/>
    <w:rsid w:val="00F27314"/>
    <w:rsid w:val="00F273BF"/>
    <w:rsid w:val="00F27451"/>
    <w:rsid w:val="00F275E1"/>
    <w:rsid w:val="00F277D1"/>
    <w:rsid w:val="00F27C1A"/>
    <w:rsid w:val="00F30302"/>
    <w:rsid w:val="00F3038D"/>
    <w:rsid w:val="00F308A0"/>
    <w:rsid w:val="00F30E36"/>
    <w:rsid w:val="00F31187"/>
    <w:rsid w:val="00F3245A"/>
    <w:rsid w:val="00F32A15"/>
    <w:rsid w:val="00F32A2A"/>
    <w:rsid w:val="00F32A93"/>
    <w:rsid w:val="00F32DAB"/>
    <w:rsid w:val="00F32E92"/>
    <w:rsid w:val="00F33055"/>
    <w:rsid w:val="00F33106"/>
    <w:rsid w:val="00F33240"/>
    <w:rsid w:val="00F3390D"/>
    <w:rsid w:val="00F33A34"/>
    <w:rsid w:val="00F33A66"/>
    <w:rsid w:val="00F33AD7"/>
    <w:rsid w:val="00F340F1"/>
    <w:rsid w:val="00F341D7"/>
    <w:rsid w:val="00F3432D"/>
    <w:rsid w:val="00F3442E"/>
    <w:rsid w:val="00F34470"/>
    <w:rsid w:val="00F3454B"/>
    <w:rsid w:val="00F346C1"/>
    <w:rsid w:val="00F346C4"/>
    <w:rsid w:val="00F3489F"/>
    <w:rsid w:val="00F34B88"/>
    <w:rsid w:val="00F34BBD"/>
    <w:rsid w:val="00F34BC7"/>
    <w:rsid w:val="00F34CFA"/>
    <w:rsid w:val="00F34E22"/>
    <w:rsid w:val="00F351DB"/>
    <w:rsid w:val="00F352A1"/>
    <w:rsid w:val="00F35543"/>
    <w:rsid w:val="00F35F26"/>
    <w:rsid w:val="00F362DE"/>
    <w:rsid w:val="00F367AC"/>
    <w:rsid w:val="00F36972"/>
    <w:rsid w:val="00F36A82"/>
    <w:rsid w:val="00F36E91"/>
    <w:rsid w:val="00F36F51"/>
    <w:rsid w:val="00F370AA"/>
    <w:rsid w:val="00F371F7"/>
    <w:rsid w:val="00F37255"/>
    <w:rsid w:val="00F373D1"/>
    <w:rsid w:val="00F3754C"/>
    <w:rsid w:val="00F37AEB"/>
    <w:rsid w:val="00F37CC3"/>
    <w:rsid w:val="00F37CF6"/>
    <w:rsid w:val="00F37D47"/>
    <w:rsid w:val="00F37EC6"/>
    <w:rsid w:val="00F37FA6"/>
    <w:rsid w:val="00F40CFA"/>
    <w:rsid w:val="00F410C6"/>
    <w:rsid w:val="00F41393"/>
    <w:rsid w:val="00F4149A"/>
    <w:rsid w:val="00F41648"/>
    <w:rsid w:val="00F41845"/>
    <w:rsid w:val="00F41915"/>
    <w:rsid w:val="00F42038"/>
    <w:rsid w:val="00F421B7"/>
    <w:rsid w:val="00F42269"/>
    <w:rsid w:val="00F4239B"/>
    <w:rsid w:val="00F42759"/>
    <w:rsid w:val="00F42956"/>
    <w:rsid w:val="00F42F03"/>
    <w:rsid w:val="00F431A8"/>
    <w:rsid w:val="00F433EB"/>
    <w:rsid w:val="00F434C5"/>
    <w:rsid w:val="00F43B3C"/>
    <w:rsid w:val="00F43BEB"/>
    <w:rsid w:val="00F43F00"/>
    <w:rsid w:val="00F442E1"/>
    <w:rsid w:val="00F447AE"/>
    <w:rsid w:val="00F4498E"/>
    <w:rsid w:val="00F44B11"/>
    <w:rsid w:val="00F44B61"/>
    <w:rsid w:val="00F44C34"/>
    <w:rsid w:val="00F44F71"/>
    <w:rsid w:val="00F44F99"/>
    <w:rsid w:val="00F45160"/>
    <w:rsid w:val="00F457E9"/>
    <w:rsid w:val="00F458D7"/>
    <w:rsid w:val="00F45FDB"/>
    <w:rsid w:val="00F46913"/>
    <w:rsid w:val="00F469CA"/>
    <w:rsid w:val="00F46BA2"/>
    <w:rsid w:val="00F46BAF"/>
    <w:rsid w:val="00F46E7C"/>
    <w:rsid w:val="00F476E5"/>
    <w:rsid w:val="00F47829"/>
    <w:rsid w:val="00F47AF9"/>
    <w:rsid w:val="00F5013A"/>
    <w:rsid w:val="00F50316"/>
    <w:rsid w:val="00F50460"/>
    <w:rsid w:val="00F5091A"/>
    <w:rsid w:val="00F50A7B"/>
    <w:rsid w:val="00F50B65"/>
    <w:rsid w:val="00F50DD2"/>
    <w:rsid w:val="00F51215"/>
    <w:rsid w:val="00F51301"/>
    <w:rsid w:val="00F5147A"/>
    <w:rsid w:val="00F514CA"/>
    <w:rsid w:val="00F516AA"/>
    <w:rsid w:val="00F516D8"/>
    <w:rsid w:val="00F51894"/>
    <w:rsid w:val="00F518A3"/>
    <w:rsid w:val="00F518AA"/>
    <w:rsid w:val="00F51A73"/>
    <w:rsid w:val="00F51C63"/>
    <w:rsid w:val="00F51D40"/>
    <w:rsid w:val="00F52044"/>
    <w:rsid w:val="00F521B4"/>
    <w:rsid w:val="00F525D0"/>
    <w:rsid w:val="00F525E4"/>
    <w:rsid w:val="00F526D3"/>
    <w:rsid w:val="00F5280D"/>
    <w:rsid w:val="00F52B6A"/>
    <w:rsid w:val="00F52C4A"/>
    <w:rsid w:val="00F535BC"/>
    <w:rsid w:val="00F53621"/>
    <w:rsid w:val="00F53699"/>
    <w:rsid w:val="00F5377B"/>
    <w:rsid w:val="00F53968"/>
    <w:rsid w:val="00F53BB3"/>
    <w:rsid w:val="00F5407C"/>
    <w:rsid w:val="00F54252"/>
    <w:rsid w:val="00F543FE"/>
    <w:rsid w:val="00F548C5"/>
    <w:rsid w:val="00F54D02"/>
    <w:rsid w:val="00F54E24"/>
    <w:rsid w:val="00F5529F"/>
    <w:rsid w:val="00F556A2"/>
    <w:rsid w:val="00F5575B"/>
    <w:rsid w:val="00F55B85"/>
    <w:rsid w:val="00F55C91"/>
    <w:rsid w:val="00F5602C"/>
    <w:rsid w:val="00F561D1"/>
    <w:rsid w:val="00F563B7"/>
    <w:rsid w:val="00F564C0"/>
    <w:rsid w:val="00F5664A"/>
    <w:rsid w:val="00F56980"/>
    <w:rsid w:val="00F56E5A"/>
    <w:rsid w:val="00F56ED0"/>
    <w:rsid w:val="00F56F11"/>
    <w:rsid w:val="00F56F83"/>
    <w:rsid w:val="00F56FC9"/>
    <w:rsid w:val="00F5772F"/>
    <w:rsid w:val="00F57814"/>
    <w:rsid w:val="00F57A1C"/>
    <w:rsid w:val="00F57BFC"/>
    <w:rsid w:val="00F57EFF"/>
    <w:rsid w:val="00F603B8"/>
    <w:rsid w:val="00F603CD"/>
    <w:rsid w:val="00F606A9"/>
    <w:rsid w:val="00F60848"/>
    <w:rsid w:val="00F60FAA"/>
    <w:rsid w:val="00F6104A"/>
    <w:rsid w:val="00F61069"/>
    <w:rsid w:val="00F61183"/>
    <w:rsid w:val="00F611C2"/>
    <w:rsid w:val="00F61285"/>
    <w:rsid w:val="00F6134D"/>
    <w:rsid w:val="00F615F4"/>
    <w:rsid w:val="00F61649"/>
    <w:rsid w:val="00F618BD"/>
    <w:rsid w:val="00F61960"/>
    <w:rsid w:val="00F61A64"/>
    <w:rsid w:val="00F61C37"/>
    <w:rsid w:val="00F61D7B"/>
    <w:rsid w:val="00F61DED"/>
    <w:rsid w:val="00F62033"/>
    <w:rsid w:val="00F624D7"/>
    <w:rsid w:val="00F6273C"/>
    <w:rsid w:val="00F62762"/>
    <w:rsid w:val="00F6287A"/>
    <w:rsid w:val="00F62BF7"/>
    <w:rsid w:val="00F62C2F"/>
    <w:rsid w:val="00F62DAD"/>
    <w:rsid w:val="00F62E8F"/>
    <w:rsid w:val="00F63256"/>
    <w:rsid w:val="00F6326D"/>
    <w:rsid w:val="00F633E7"/>
    <w:rsid w:val="00F635E4"/>
    <w:rsid w:val="00F63802"/>
    <w:rsid w:val="00F63AB1"/>
    <w:rsid w:val="00F63CC2"/>
    <w:rsid w:val="00F6407F"/>
    <w:rsid w:val="00F642CF"/>
    <w:rsid w:val="00F6437D"/>
    <w:rsid w:val="00F644FF"/>
    <w:rsid w:val="00F64B1C"/>
    <w:rsid w:val="00F65176"/>
    <w:rsid w:val="00F654DA"/>
    <w:rsid w:val="00F65626"/>
    <w:rsid w:val="00F6576F"/>
    <w:rsid w:val="00F6585E"/>
    <w:rsid w:val="00F65974"/>
    <w:rsid w:val="00F65ABC"/>
    <w:rsid w:val="00F65C67"/>
    <w:rsid w:val="00F65D69"/>
    <w:rsid w:val="00F661CB"/>
    <w:rsid w:val="00F66281"/>
    <w:rsid w:val="00F66319"/>
    <w:rsid w:val="00F663FA"/>
    <w:rsid w:val="00F66401"/>
    <w:rsid w:val="00F666AC"/>
    <w:rsid w:val="00F66ED2"/>
    <w:rsid w:val="00F66F4E"/>
    <w:rsid w:val="00F66F62"/>
    <w:rsid w:val="00F6733D"/>
    <w:rsid w:val="00F67950"/>
    <w:rsid w:val="00F67ADE"/>
    <w:rsid w:val="00F67F2A"/>
    <w:rsid w:val="00F67FC0"/>
    <w:rsid w:val="00F70195"/>
    <w:rsid w:val="00F70210"/>
    <w:rsid w:val="00F704E1"/>
    <w:rsid w:val="00F70567"/>
    <w:rsid w:val="00F7057A"/>
    <w:rsid w:val="00F70625"/>
    <w:rsid w:val="00F7063A"/>
    <w:rsid w:val="00F70C98"/>
    <w:rsid w:val="00F70D60"/>
    <w:rsid w:val="00F70E75"/>
    <w:rsid w:val="00F7101E"/>
    <w:rsid w:val="00F71237"/>
    <w:rsid w:val="00F713CE"/>
    <w:rsid w:val="00F716D5"/>
    <w:rsid w:val="00F717FC"/>
    <w:rsid w:val="00F718B4"/>
    <w:rsid w:val="00F71B41"/>
    <w:rsid w:val="00F72165"/>
    <w:rsid w:val="00F724F2"/>
    <w:rsid w:val="00F72782"/>
    <w:rsid w:val="00F728DC"/>
    <w:rsid w:val="00F72A63"/>
    <w:rsid w:val="00F72E67"/>
    <w:rsid w:val="00F72EBE"/>
    <w:rsid w:val="00F73512"/>
    <w:rsid w:val="00F73644"/>
    <w:rsid w:val="00F739E1"/>
    <w:rsid w:val="00F73C7E"/>
    <w:rsid w:val="00F73D59"/>
    <w:rsid w:val="00F74139"/>
    <w:rsid w:val="00F7422C"/>
    <w:rsid w:val="00F745C7"/>
    <w:rsid w:val="00F747F1"/>
    <w:rsid w:val="00F748B3"/>
    <w:rsid w:val="00F74A81"/>
    <w:rsid w:val="00F751F0"/>
    <w:rsid w:val="00F75378"/>
    <w:rsid w:val="00F7577E"/>
    <w:rsid w:val="00F75798"/>
    <w:rsid w:val="00F759A8"/>
    <w:rsid w:val="00F760AC"/>
    <w:rsid w:val="00F760EE"/>
    <w:rsid w:val="00F7623B"/>
    <w:rsid w:val="00F76248"/>
    <w:rsid w:val="00F76702"/>
    <w:rsid w:val="00F76BC5"/>
    <w:rsid w:val="00F76BD9"/>
    <w:rsid w:val="00F76E4E"/>
    <w:rsid w:val="00F76EF1"/>
    <w:rsid w:val="00F771CD"/>
    <w:rsid w:val="00F772C5"/>
    <w:rsid w:val="00F7730A"/>
    <w:rsid w:val="00F773BF"/>
    <w:rsid w:val="00F77471"/>
    <w:rsid w:val="00F77855"/>
    <w:rsid w:val="00F77D9F"/>
    <w:rsid w:val="00F77F5D"/>
    <w:rsid w:val="00F802BB"/>
    <w:rsid w:val="00F80406"/>
    <w:rsid w:val="00F80477"/>
    <w:rsid w:val="00F805A1"/>
    <w:rsid w:val="00F807F3"/>
    <w:rsid w:val="00F80AF8"/>
    <w:rsid w:val="00F80B64"/>
    <w:rsid w:val="00F80C57"/>
    <w:rsid w:val="00F8112E"/>
    <w:rsid w:val="00F812F5"/>
    <w:rsid w:val="00F8141D"/>
    <w:rsid w:val="00F81534"/>
    <w:rsid w:val="00F819D2"/>
    <w:rsid w:val="00F81B7D"/>
    <w:rsid w:val="00F81CEC"/>
    <w:rsid w:val="00F81D7D"/>
    <w:rsid w:val="00F82082"/>
    <w:rsid w:val="00F821DE"/>
    <w:rsid w:val="00F821EB"/>
    <w:rsid w:val="00F8240E"/>
    <w:rsid w:val="00F8261B"/>
    <w:rsid w:val="00F8278D"/>
    <w:rsid w:val="00F828D6"/>
    <w:rsid w:val="00F829E6"/>
    <w:rsid w:val="00F82A38"/>
    <w:rsid w:val="00F82AF9"/>
    <w:rsid w:val="00F82B14"/>
    <w:rsid w:val="00F82E79"/>
    <w:rsid w:val="00F82E7C"/>
    <w:rsid w:val="00F830B4"/>
    <w:rsid w:val="00F8310D"/>
    <w:rsid w:val="00F8317D"/>
    <w:rsid w:val="00F83187"/>
    <w:rsid w:val="00F8320C"/>
    <w:rsid w:val="00F832F9"/>
    <w:rsid w:val="00F83DE6"/>
    <w:rsid w:val="00F83F5F"/>
    <w:rsid w:val="00F8410F"/>
    <w:rsid w:val="00F842B7"/>
    <w:rsid w:val="00F843D0"/>
    <w:rsid w:val="00F843FC"/>
    <w:rsid w:val="00F844A4"/>
    <w:rsid w:val="00F844C5"/>
    <w:rsid w:val="00F848AC"/>
    <w:rsid w:val="00F848B0"/>
    <w:rsid w:val="00F84B5E"/>
    <w:rsid w:val="00F85093"/>
    <w:rsid w:val="00F85101"/>
    <w:rsid w:val="00F851B7"/>
    <w:rsid w:val="00F851C0"/>
    <w:rsid w:val="00F85408"/>
    <w:rsid w:val="00F85441"/>
    <w:rsid w:val="00F856ED"/>
    <w:rsid w:val="00F85734"/>
    <w:rsid w:val="00F85753"/>
    <w:rsid w:val="00F858A8"/>
    <w:rsid w:val="00F85B8D"/>
    <w:rsid w:val="00F85DE5"/>
    <w:rsid w:val="00F861D2"/>
    <w:rsid w:val="00F86290"/>
    <w:rsid w:val="00F86369"/>
    <w:rsid w:val="00F864AB"/>
    <w:rsid w:val="00F86516"/>
    <w:rsid w:val="00F8662B"/>
    <w:rsid w:val="00F86AAE"/>
    <w:rsid w:val="00F86AF4"/>
    <w:rsid w:val="00F86BFC"/>
    <w:rsid w:val="00F86DB3"/>
    <w:rsid w:val="00F87387"/>
    <w:rsid w:val="00F873FF"/>
    <w:rsid w:val="00F87647"/>
    <w:rsid w:val="00F87661"/>
    <w:rsid w:val="00F87820"/>
    <w:rsid w:val="00F8796E"/>
    <w:rsid w:val="00F879D2"/>
    <w:rsid w:val="00F87CBA"/>
    <w:rsid w:val="00F87EA8"/>
    <w:rsid w:val="00F87F1C"/>
    <w:rsid w:val="00F900B8"/>
    <w:rsid w:val="00F90159"/>
    <w:rsid w:val="00F90630"/>
    <w:rsid w:val="00F90696"/>
    <w:rsid w:val="00F906C6"/>
    <w:rsid w:val="00F90ACE"/>
    <w:rsid w:val="00F90AD8"/>
    <w:rsid w:val="00F90B50"/>
    <w:rsid w:val="00F91116"/>
    <w:rsid w:val="00F911A7"/>
    <w:rsid w:val="00F911F9"/>
    <w:rsid w:val="00F91644"/>
    <w:rsid w:val="00F917A9"/>
    <w:rsid w:val="00F91B69"/>
    <w:rsid w:val="00F91D4A"/>
    <w:rsid w:val="00F920F0"/>
    <w:rsid w:val="00F9210F"/>
    <w:rsid w:val="00F92258"/>
    <w:rsid w:val="00F92280"/>
    <w:rsid w:val="00F92519"/>
    <w:rsid w:val="00F925FA"/>
    <w:rsid w:val="00F925FF"/>
    <w:rsid w:val="00F92C13"/>
    <w:rsid w:val="00F92CD7"/>
    <w:rsid w:val="00F92D1C"/>
    <w:rsid w:val="00F92D9B"/>
    <w:rsid w:val="00F92E1A"/>
    <w:rsid w:val="00F92E6E"/>
    <w:rsid w:val="00F92F53"/>
    <w:rsid w:val="00F92F8B"/>
    <w:rsid w:val="00F93081"/>
    <w:rsid w:val="00F93086"/>
    <w:rsid w:val="00F93163"/>
    <w:rsid w:val="00F932E3"/>
    <w:rsid w:val="00F93492"/>
    <w:rsid w:val="00F93650"/>
    <w:rsid w:val="00F93AFF"/>
    <w:rsid w:val="00F93C42"/>
    <w:rsid w:val="00F94439"/>
    <w:rsid w:val="00F94617"/>
    <w:rsid w:val="00F9475B"/>
    <w:rsid w:val="00F9480B"/>
    <w:rsid w:val="00F9490B"/>
    <w:rsid w:val="00F94946"/>
    <w:rsid w:val="00F949BE"/>
    <w:rsid w:val="00F94CB4"/>
    <w:rsid w:val="00F954A3"/>
    <w:rsid w:val="00F9594F"/>
    <w:rsid w:val="00F959BC"/>
    <w:rsid w:val="00F95A8D"/>
    <w:rsid w:val="00F95F30"/>
    <w:rsid w:val="00F96131"/>
    <w:rsid w:val="00F962E9"/>
    <w:rsid w:val="00F963A0"/>
    <w:rsid w:val="00F963AE"/>
    <w:rsid w:val="00F96531"/>
    <w:rsid w:val="00F96D46"/>
    <w:rsid w:val="00F96DA9"/>
    <w:rsid w:val="00F96E62"/>
    <w:rsid w:val="00F96F17"/>
    <w:rsid w:val="00F97012"/>
    <w:rsid w:val="00F9715E"/>
    <w:rsid w:val="00F971EC"/>
    <w:rsid w:val="00F973B4"/>
    <w:rsid w:val="00F97474"/>
    <w:rsid w:val="00F9796C"/>
    <w:rsid w:val="00F97984"/>
    <w:rsid w:val="00F97B26"/>
    <w:rsid w:val="00F97B98"/>
    <w:rsid w:val="00F97DEA"/>
    <w:rsid w:val="00F97F4A"/>
    <w:rsid w:val="00FA0152"/>
    <w:rsid w:val="00FA0168"/>
    <w:rsid w:val="00FA09E5"/>
    <w:rsid w:val="00FA0A41"/>
    <w:rsid w:val="00FA11BC"/>
    <w:rsid w:val="00FA1240"/>
    <w:rsid w:val="00FA1364"/>
    <w:rsid w:val="00FA16E4"/>
    <w:rsid w:val="00FA1844"/>
    <w:rsid w:val="00FA1865"/>
    <w:rsid w:val="00FA19C4"/>
    <w:rsid w:val="00FA1DC3"/>
    <w:rsid w:val="00FA1EA8"/>
    <w:rsid w:val="00FA1F35"/>
    <w:rsid w:val="00FA1FC2"/>
    <w:rsid w:val="00FA2147"/>
    <w:rsid w:val="00FA2236"/>
    <w:rsid w:val="00FA2260"/>
    <w:rsid w:val="00FA23DB"/>
    <w:rsid w:val="00FA2844"/>
    <w:rsid w:val="00FA2997"/>
    <w:rsid w:val="00FA32F7"/>
    <w:rsid w:val="00FA3342"/>
    <w:rsid w:val="00FA33D7"/>
    <w:rsid w:val="00FA33D8"/>
    <w:rsid w:val="00FA343C"/>
    <w:rsid w:val="00FA37EE"/>
    <w:rsid w:val="00FA3A9F"/>
    <w:rsid w:val="00FA3CF1"/>
    <w:rsid w:val="00FA3F68"/>
    <w:rsid w:val="00FA408E"/>
    <w:rsid w:val="00FA41E2"/>
    <w:rsid w:val="00FA4428"/>
    <w:rsid w:val="00FA45CF"/>
    <w:rsid w:val="00FA487B"/>
    <w:rsid w:val="00FA4A49"/>
    <w:rsid w:val="00FA4B96"/>
    <w:rsid w:val="00FA4CCA"/>
    <w:rsid w:val="00FA5058"/>
    <w:rsid w:val="00FA511A"/>
    <w:rsid w:val="00FA55EA"/>
    <w:rsid w:val="00FA5846"/>
    <w:rsid w:val="00FA58C3"/>
    <w:rsid w:val="00FA5E29"/>
    <w:rsid w:val="00FA5E97"/>
    <w:rsid w:val="00FA6271"/>
    <w:rsid w:val="00FA62E9"/>
    <w:rsid w:val="00FA6586"/>
    <w:rsid w:val="00FA66C0"/>
    <w:rsid w:val="00FA6B5A"/>
    <w:rsid w:val="00FA6CE1"/>
    <w:rsid w:val="00FA6D4C"/>
    <w:rsid w:val="00FA6E21"/>
    <w:rsid w:val="00FA6F25"/>
    <w:rsid w:val="00FA70AB"/>
    <w:rsid w:val="00FA716B"/>
    <w:rsid w:val="00FA71E6"/>
    <w:rsid w:val="00FA7258"/>
    <w:rsid w:val="00FA742F"/>
    <w:rsid w:val="00FA7518"/>
    <w:rsid w:val="00FA760E"/>
    <w:rsid w:val="00FA77FB"/>
    <w:rsid w:val="00FA7C0A"/>
    <w:rsid w:val="00FA7FB8"/>
    <w:rsid w:val="00FB0001"/>
    <w:rsid w:val="00FB02FD"/>
    <w:rsid w:val="00FB053C"/>
    <w:rsid w:val="00FB076B"/>
    <w:rsid w:val="00FB0AC8"/>
    <w:rsid w:val="00FB11EE"/>
    <w:rsid w:val="00FB1389"/>
    <w:rsid w:val="00FB16A3"/>
    <w:rsid w:val="00FB1B33"/>
    <w:rsid w:val="00FB2117"/>
    <w:rsid w:val="00FB2216"/>
    <w:rsid w:val="00FB26B2"/>
    <w:rsid w:val="00FB26D6"/>
    <w:rsid w:val="00FB270D"/>
    <w:rsid w:val="00FB2A1D"/>
    <w:rsid w:val="00FB2A27"/>
    <w:rsid w:val="00FB2E95"/>
    <w:rsid w:val="00FB30DF"/>
    <w:rsid w:val="00FB350E"/>
    <w:rsid w:val="00FB3819"/>
    <w:rsid w:val="00FB382D"/>
    <w:rsid w:val="00FB384E"/>
    <w:rsid w:val="00FB3B27"/>
    <w:rsid w:val="00FB3B41"/>
    <w:rsid w:val="00FB3E03"/>
    <w:rsid w:val="00FB3EC7"/>
    <w:rsid w:val="00FB3FF6"/>
    <w:rsid w:val="00FB41A8"/>
    <w:rsid w:val="00FB41D1"/>
    <w:rsid w:val="00FB42B7"/>
    <w:rsid w:val="00FB4CAB"/>
    <w:rsid w:val="00FB4DA7"/>
    <w:rsid w:val="00FB5AC9"/>
    <w:rsid w:val="00FB5DE3"/>
    <w:rsid w:val="00FB5E33"/>
    <w:rsid w:val="00FB5F6D"/>
    <w:rsid w:val="00FB60AB"/>
    <w:rsid w:val="00FB65ED"/>
    <w:rsid w:val="00FB66A8"/>
    <w:rsid w:val="00FB673D"/>
    <w:rsid w:val="00FB6803"/>
    <w:rsid w:val="00FB6A4A"/>
    <w:rsid w:val="00FB6AC1"/>
    <w:rsid w:val="00FB6AFD"/>
    <w:rsid w:val="00FB70DD"/>
    <w:rsid w:val="00FB731D"/>
    <w:rsid w:val="00FB74EB"/>
    <w:rsid w:val="00FB75FB"/>
    <w:rsid w:val="00FB760E"/>
    <w:rsid w:val="00FB7711"/>
    <w:rsid w:val="00FB7792"/>
    <w:rsid w:val="00FB79B6"/>
    <w:rsid w:val="00FB79BB"/>
    <w:rsid w:val="00FB7B9A"/>
    <w:rsid w:val="00FB7D0F"/>
    <w:rsid w:val="00FB7DD7"/>
    <w:rsid w:val="00FC006A"/>
    <w:rsid w:val="00FC0147"/>
    <w:rsid w:val="00FC020A"/>
    <w:rsid w:val="00FC02FB"/>
    <w:rsid w:val="00FC054E"/>
    <w:rsid w:val="00FC09C1"/>
    <w:rsid w:val="00FC0B99"/>
    <w:rsid w:val="00FC0CF0"/>
    <w:rsid w:val="00FC0DAF"/>
    <w:rsid w:val="00FC0E14"/>
    <w:rsid w:val="00FC0F0B"/>
    <w:rsid w:val="00FC1144"/>
    <w:rsid w:val="00FC14D8"/>
    <w:rsid w:val="00FC15F5"/>
    <w:rsid w:val="00FC17F9"/>
    <w:rsid w:val="00FC19C6"/>
    <w:rsid w:val="00FC1B6E"/>
    <w:rsid w:val="00FC1C7C"/>
    <w:rsid w:val="00FC2494"/>
    <w:rsid w:val="00FC25EF"/>
    <w:rsid w:val="00FC26BF"/>
    <w:rsid w:val="00FC29CA"/>
    <w:rsid w:val="00FC29FE"/>
    <w:rsid w:val="00FC2B64"/>
    <w:rsid w:val="00FC320C"/>
    <w:rsid w:val="00FC32DF"/>
    <w:rsid w:val="00FC3513"/>
    <w:rsid w:val="00FC387D"/>
    <w:rsid w:val="00FC3B27"/>
    <w:rsid w:val="00FC3D02"/>
    <w:rsid w:val="00FC3E14"/>
    <w:rsid w:val="00FC3F53"/>
    <w:rsid w:val="00FC3FC2"/>
    <w:rsid w:val="00FC422B"/>
    <w:rsid w:val="00FC4402"/>
    <w:rsid w:val="00FC4547"/>
    <w:rsid w:val="00FC46DB"/>
    <w:rsid w:val="00FC479D"/>
    <w:rsid w:val="00FC47B5"/>
    <w:rsid w:val="00FC4C29"/>
    <w:rsid w:val="00FC54BB"/>
    <w:rsid w:val="00FC57F2"/>
    <w:rsid w:val="00FC5D8C"/>
    <w:rsid w:val="00FC5DFE"/>
    <w:rsid w:val="00FC6226"/>
    <w:rsid w:val="00FC6909"/>
    <w:rsid w:val="00FC6950"/>
    <w:rsid w:val="00FC6B4D"/>
    <w:rsid w:val="00FC6EA0"/>
    <w:rsid w:val="00FC7572"/>
    <w:rsid w:val="00FC77B4"/>
    <w:rsid w:val="00FC7891"/>
    <w:rsid w:val="00FC7CC6"/>
    <w:rsid w:val="00FC7D1B"/>
    <w:rsid w:val="00FC7DAF"/>
    <w:rsid w:val="00FC7F7F"/>
    <w:rsid w:val="00FD0315"/>
    <w:rsid w:val="00FD03E6"/>
    <w:rsid w:val="00FD05EA"/>
    <w:rsid w:val="00FD0746"/>
    <w:rsid w:val="00FD0832"/>
    <w:rsid w:val="00FD096A"/>
    <w:rsid w:val="00FD0D8D"/>
    <w:rsid w:val="00FD0EFB"/>
    <w:rsid w:val="00FD10CF"/>
    <w:rsid w:val="00FD1178"/>
    <w:rsid w:val="00FD14C4"/>
    <w:rsid w:val="00FD187A"/>
    <w:rsid w:val="00FD198D"/>
    <w:rsid w:val="00FD1B83"/>
    <w:rsid w:val="00FD1C63"/>
    <w:rsid w:val="00FD1D8E"/>
    <w:rsid w:val="00FD1E0F"/>
    <w:rsid w:val="00FD2105"/>
    <w:rsid w:val="00FD2126"/>
    <w:rsid w:val="00FD2370"/>
    <w:rsid w:val="00FD255F"/>
    <w:rsid w:val="00FD25F7"/>
    <w:rsid w:val="00FD2744"/>
    <w:rsid w:val="00FD27E1"/>
    <w:rsid w:val="00FD2961"/>
    <w:rsid w:val="00FD2A01"/>
    <w:rsid w:val="00FD2C4E"/>
    <w:rsid w:val="00FD2C7E"/>
    <w:rsid w:val="00FD2E67"/>
    <w:rsid w:val="00FD322A"/>
    <w:rsid w:val="00FD340D"/>
    <w:rsid w:val="00FD379E"/>
    <w:rsid w:val="00FD3808"/>
    <w:rsid w:val="00FD3A2D"/>
    <w:rsid w:val="00FD3F8B"/>
    <w:rsid w:val="00FD4580"/>
    <w:rsid w:val="00FD47B5"/>
    <w:rsid w:val="00FD51F0"/>
    <w:rsid w:val="00FD5387"/>
    <w:rsid w:val="00FD539A"/>
    <w:rsid w:val="00FD5481"/>
    <w:rsid w:val="00FD56A4"/>
    <w:rsid w:val="00FD5730"/>
    <w:rsid w:val="00FD588F"/>
    <w:rsid w:val="00FD5915"/>
    <w:rsid w:val="00FD592A"/>
    <w:rsid w:val="00FD5939"/>
    <w:rsid w:val="00FD5B14"/>
    <w:rsid w:val="00FD5BE3"/>
    <w:rsid w:val="00FD5D25"/>
    <w:rsid w:val="00FD5D70"/>
    <w:rsid w:val="00FD6189"/>
    <w:rsid w:val="00FD61DD"/>
    <w:rsid w:val="00FD6749"/>
    <w:rsid w:val="00FD6AD1"/>
    <w:rsid w:val="00FD6D2F"/>
    <w:rsid w:val="00FD6E7D"/>
    <w:rsid w:val="00FD6EC3"/>
    <w:rsid w:val="00FD6F64"/>
    <w:rsid w:val="00FD722E"/>
    <w:rsid w:val="00FD7A29"/>
    <w:rsid w:val="00FD7AC9"/>
    <w:rsid w:val="00FD7B1E"/>
    <w:rsid w:val="00FD7C4D"/>
    <w:rsid w:val="00FD7D0C"/>
    <w:rsid w:val="00FD7DC4"/>
    <w:rsid w:val="00FE033B"/>
    <w:rsid w:val="00FE0621"/>
    <w:rsid w:val="00FE06BB"/>
    <w:rsid w:val="00FE09A4"/>
    <w:rsid w:val="00FE0B74"/>
    <w:rsid w:val="00FE0C29"/>
    <w:rsid w:val="00FE0C67"/>
    <w:rsid w:val="00FE0D09"/>
    <w:rsid w:val="00FE0D5C"/>
    <w:rsid w:val="00FE1242"/>
    <w:rsid w:val="00FE1284"/>
    <w:rsid w:val="00FE1643"/>
    <w:rsid w:val="00FE1A20"/>
    <w:rsid w:val="00FE1B36"/>
    <w:rsid w:val="00FE1B9C"/>
    <w:rsid w:val="00FE1BEC"/>
    <w:rsid w:val="00FE1DB2"/>
    <w:rsid w:val="00FE23B2"/>
    <w:rsid w:val="00FE25E3"/>
    <w:rsid w:val="00FE27CC"/>
    <w:rsid w:val="00FE31E8"/>
    <w:rsid w:val="00FE36E3"/>
    <w:rsid w:val="00FE3776"/>
    <w:rsid w:val="00FE37BB"/>
    <w:rsid w:val="00FE388A"/>
    <w:rsid w:val="00FE38D3"/>
    <w:rsid w:val="00FE3A4A"/>
    <w:rsid w:val="00FE3C20"/>
    <w:rsid w:val="00FE3C3C"/>
    <w:rsid w:val="00FE3E80"/>
    <w:rsid w:val="00FE3F2B"/>
    <w:rsid w:val="00FE3FB0"/>
    <w:rsid w:val="00FE4073"/>
    <w:rsid w:val="00FE40E2"/>
    <w:rsid w:val="00FE4575"/>
    <w:rsid w:val="00FE4761"/>
    <w:rsid w:val="00FE4A0A"/>
    <w:rsid w:val="00FE4FC5"/>
    <w:rsid w:val="00FE55AB"/>
    <w:rsid w:val="00FE55C9"/>
    <w:rsid w:val="00FE5603"/>
    <w:rsid w:val="00FE561D"/>
    <w:rsid w:val="00FE5F18"/>
    <w:rsid w:val="00FE64B1"/>
    <w:rsid w:val="00FE64FA"/>
    <w:rsid w:val="00FE6517"/>
    <w:rsid w:val="00FE661A"/>
    <w:rsid w:val="00FE680F"/>
    <w:rsid w:val="00FE6E29"/>
    <w:rsid w:val="00FE70F2"/>
    <w:rsid w:val="00FE759B"/>
    <w:rsid w:val="00FE76A4"/>
    <w:rsid w:val="00FE76D5"/>
    <w:rsid w:val="00FE79B5"/>
    <w:rsid w:val="00FE7AD1"/>
    <w:rsid w:val="00FE7BE5"/>
    <w:rsid w:val="00FE7E9D"/>
    <w:rsid w:val="00FF020D"/>
    <w:rsid w:val="00FF0288"/>
    <w:rsid w:val="00FF059E"/>
    <w:rsid w:val="00FF0633"/>
    <w:rsid w:val="00FF0704"/>
    <w:rsid w:val="00FF0723"/>
    <w:rsid w:val="00FF0884"/>
    <w:rsid w:val="00FF0D3F"/>
    <w:rsid w:val="00FF0D57"/>
    <w:rsid w:val="00FF0ED3"/>
    <w:rsid w:val="00FF138A"/>
    <w:rsid w:val="00FF1390"/>
    <w:rsid w:val="00FF146B"/>
    <w:rsid w:val="00FF153B"/>
    <w:rsid w:val="00FF17AF"/>
    <w:rsid w:val="00FF1C97"/>
    <w:rsid w:val="00FF1D7C"/>
    <w:rsid w:val="00FF2024"/>
    <w:rsid w:val="00FF2147"/>
    <w:rsid w:val="00FF21DE"/>
    <w:rsid w:val="00FF2741"/>
    <w:rsid w:val="00FF2B9B"/>
    <w:rsid w:val="00FF2F8C"/>
    <w:rsid w:val="00FF2FB6"/>
    <w:rsid w:val="00FF32C4"/>
    <w:rsid w:val="00FF37F3"/>
    <w:rsid w:val="00FF38EC"/>
    <w:rsid w:val="00FF3AD5"/>
    <w:rsid w:val="00FF3F12"/>
    <w:rsid w:val="00FF40EB"/>
    <w:rsid w:val="00FF41B2"/>
    <w:rsid w:val="00FF4AB6"/>
    <w:rsid w:val="00FF4C23"/>
    <w:rsid w:val="00FF50A8"/>
    <w:rsid w:val="00FF50BC"/>
    <w:rsid w:val="00FF5242"/>
    <w:rsid w:val="00FF5313"/>
    <w:rsid w:val="00FF561D"/>
    <w:rsid w:val="00FF5C7E"/>
    <w:rsid w:val="00FF5D11"/>
    <w:rsid w:val="00FF5EDA"/>
    <w:rsid w:val="00FF5F69"/>
    <w:rsid w:val="00FF64BD"/>
    <w:rsid w:val="00FF66D9"/>
    <w:rsid w:val="00FF6B10"/>
    <w:rsid w:val="00FF6B90"/>
    <w:rsid w:val="00FF6DC4"/>
    <w:rsid w:val="00FF7331"/>
    <w:rsid w:val="00FF74F8"/>
    <w:rsid w:val="00FF7A2A"/>
    <w:rsid w:val="00FF7B8B"/>
    <w:rsid w:val="00FF7CF3"/>
    <w:rsid w:val="00FF7F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6DA680"/>
  <w15:docId w15:val="{D0E1FD73-CB25-4E0B-B14B-A11250BC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rsid w:val="00AB1651"/>
  </w:style>
  <w:style w:type="paragraph" w:styleId="Footer">
    <w:name w:val="footer"/>
    <w:basedOn w:val="Normal"/>
    <w:link w:val="FooterChar"/>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rsid w:val="00AB1651"/>
  </w:style>
  <w:style w:type="table" w:styleId="TableGrid">
    <w:name w:val="Table Grid"/>
    <w:basedOn w:val="TableNormal"/>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semiHidden/>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868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79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nesco.org/open-access/terms-use-ccbysa-ar" TargetMode="External"/><Relationship Id="rId14" Type="http://schemas.openxmlformats.org/officeDocument/2006/relationships/image" Target="media/image6.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2BAD9-BD27-44E4-ACFB-5226202E5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16</Pages>
  <Words>3183</Words>
  <Characters>17512</Characters>
  <Application>Microsoft Office Word</Application>
  <DocSecurity>0</DocSecurity>
  <Lines>145</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shihab</dc:creator>
  <cp:lastModifiedBy>Kim, Dain</cp:lastModifiedBy>
  <cp:revision>16</cp:revision>
  <dcterms:created xsi:type="dcterms:W3CDTF">2015-06-25T15:04:00Z</dcterms:created>
  <dcterms:modified xsi:type="dcterms:W3CDTF">2018-04-23T14:01:00Z</dcterms:modified>
</cp:coreProperties>
</file>