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2CFC0" w14:textId="77777777" w:rsidR="002B2341" w:rsidRPr="009B3A94" w:rsidRDefault="002B2341" w:rsidP="002B2341">
      <w:pPr>
        <w:pStyle w:val="Chapitre"/>
        <w:rPr>
          <w:lang w:val="en-US"/>
        </w:rPr>
      </w:pPr>
      <w:bookmarkStart w:id="0" w:name="_Toc154220417"/>
      <w:bookmarkStart w:id="1" w:name="_Toc302374671"/>
      <w:bookmarkStart w:id="2" w:name="_Toc241644684"/>
      <w:bookmarkStart w:id="3" w:name="_GoBack"/>
      <w:bookmarkEnd w:id="3"/>
      <w:r w:rsidRPr="00E53936">
        <w:rPr>
          <w:lang w:val="en-US"/>
        </w:rPr>
        <w:t>Unit 1</w:t>
      </w:r>
    </w:p>
    <w:p w14:paraId="6A99A873" w14:textId="313FC912" w:rsidR="00A215BE" w:rsidRDefault="00A215BE" w:rsidP="00A215BE">
      <w:pPr>
        <w:pStyle w:val="HO1"/>
      </w:pPr>
      <w:r w:rsidRPr="00EA4847">
        <w:t>Hand-out</w:t>
      </w:r>
      <w:r w:rsidR="00F92EB0">
        <w:t xml:space="preserve"> 2</w:t>
      </w:r>
      <w:r w:rsidR="00467DA1">
        <w:t>:</w:t>
      </w:r>
    </w:p>
    <w:p w14:paraId="0ECA58C2" w14:textId="4E375562" w:rsidR="00A215BE" w:rsidRPr="00621E19" w:rsidRDefault="00A215BE" w:rsidP="00A215BE">
      <w:pPr>
        <w:pStyle w:val="HO2"/>
      </w:pPr>
      <w:r>
        <w:t>Introducing the participants</w:t>
      </w:r>
    </w:p>
    <w:p w14:paraId="50DD6B9A" w14:textId="4B46957E" w:rsidR="002B2341" w:rsidRPr="004936EF" w:rsidRDefault="002B2341" w:rsidP="002B2341">
      <w:pPr>
        <w:pStyle w:val="Texte1"/>
        <w:ind w:left="0"/>
        <w:rPr>
          <w:lang w:val="en-US"/>
        </w:rPr>
      </w:pPr>
      <w:r w:rsidRPr="004936EF">
        <w:rPr>
          <w:i/>
          <w:lang w:val="en-US"/>
        </w:rPr>
        <w:t xml:space="preserve">Please fill in before </w:t>
      </w:r>
      <w:r w:rsidR="00DC12C4">
        <w:rPr>
          <w:i/>
          <w:lang w:val="en-US"/>
        </w:rPr>
        <w:t>attending</w:t>
      </w:r>
      <w:r w:rsidRPr="004936EF">
        <w:rPr>
          <w:i/>
          <w:lang w:val="en-US"/>
        </w:rPr>
        <w:t xml:space="preserve"> the workshop</w:t>
      </w:r>
    </w:p>
    <w:tbl>
      <w:tblPr>
        <w:tblStyle w:val="TableGrid"/>
        <w:tblW w:w="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2B2341" w14:paraId="17C246BF" w14:textId="77777777" w:rsidTr="0013335D">
        <w:tc>
          <w:tcPr>
            <w:tcW w:w="8845" w:type="dxa"/>
          </w:tcPr>
          <w:p w14:paraId="5975D03B" w14:textId="77777777"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</w:rPr>
            </w:pPr>
            <w:r w:rsidRPr="004936EF">
              <w:rPr>
                <w:sz w:val="18"/>
                <w:szCs w:val="18"/>
              </w:rPr>
              <w:t>Name</w:t>
            </w:r>
          </w:p>
        </w:tc>
      </w:tr>
      <w:tr w:rsidR="002B2341" w14:paraId="6AD8ACDA" w14:textId="77777777" w:rsidTr="0013335D">
        <w:tc>
          <w:tcPr>
            <w:tcW w:w="8845" w:type="dxa"/>
          </w:tcPr>
          <w:p w14:paraId="72F2D459" w14:textId="77777777" w:rsidR="002B2341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t>Responsibility and/or organization represented</w:t>
            </w:r>
          </w:p>
          <w:p w14:paraId="1320C2AA" w14:textId="77777777" w:rsidR="00F92EB0" w:rsidRPr="004936EF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2B2341" w14:paraId="4CE1BEDA" w14:textId="77777777" w:rsidTr="007B2D57">
        <w:trPr>
          <w:trHeight w:val="1032"/>
        </w:trPr>
        <w:tc>
          <w:tcPr>
            <w:tcW w:w="8845" w:type="dxa"/>
          </w:tcPr>
          <w:p w14:paraId="68C957FC" w14:textId="760C3C39" w:rsidR="002B2341" w:rsidRPr="007B2D57" w:rsidRDefault="002B234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  <w:r w:rsidRPr="004936EF">
              <w:rPr>
                <w:sz w:val="18"/>
                <w:szCs w:val="18"/>
                <w:lang w:val="en-GB"/>
              </w:rPr>
              <w:t>What year did your country ratify the Convention for the Safeguarding of the Intangible Heritage?</w:t>
            </w:r>
          </w:p>
          <w:p w14:paraId="6DCC2CDB" w14:textId="77777777" w:rsidR="00F92EB0" w:rsidRPr="004936EF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2B2341" w14:paraId="738EBB27" w14:textId="77777777" w:rsidTr="007B2D57">
        <w:trPr>
          <w:trHeight w:val="1421"/>
        </w:trPr>
        <w:tc>
          <w:tcPr>
            <w:tcW w:w="8845" w:type="dxa"/>
          </w:tcPr>
          <w:p w14:paraId="6ABD400E" w14:textId="4E6F5D94" w:rsidR="002B2341" w:rsidRPr="00112C47" w:rsidRDefault="002B234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  <w:r w:rsidRPr="004936EF">
              <w:rPr>
                <w:sz w:val="18"/>
                <w:szCs w:val="18"/>
                <w:lang w:val="en-US"/>
              </w:rPr>
              <w:t xml:space="preserve">Do you have any personal involvement in work about heritage? </w:t>
            </w:r>
            <w:r w:rsidRPr="00F91D26">
              <w:rPr>
                <w:sz w:val="18"/>
                <w:szCs w:val="18"/>
                <w:lang w:val="en-GB"/>
              </w:rPr>
              <w:t>If so, please give details</w:t>
            </w:r>
            <w:r w:rsidR="00F91D26" w:rsidRPr="00F91D26">
              <w:rPr>
                <w:sz w:val="18"/>
                <w:szCs w:val="18"/>
                <w:lang w:val="en-GB"/>
              </w:rPr>
              <w:t>.</w:t>
            </w:r>
          </w:p>
          <w:p w14:paraId="794F5577" w14:textId="77777777" w:rsidR="002B2341" w:rsidRPr="00112C47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</w:p>
        </w:tc>
      </w:tr>
      <w:tr w:rsidR="002B2341" w14:paraId="58BC8BF4" w14:textId="77777777" w:rsidTr="0013335D">
        <w:tc>
          <w:tcPr>
            <w:tcW w:w="8845" w:type="dxa"/>
          </w:tcPr>
          <w:p w14:paraId="45AEAA00" w14:textId="77777777"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t>Does your country have heritage legislation or a heritage policy?</w:t>
            </w:r>
            <w:r w:rsidRPr="004936EF" w:rsidDel="00D9529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2B2341" w14:paraId="0630B000" w14:textId="77777777" w:rsidTr="007B2D57">
        <w:trPr>
          <w:trHeight w:val="986"/>
        </w:trPr>
        <w:tc>
          <w:tcPr>
            <w:tcW w:w="8845" w:type="dxa"/>
          </w:tcPr>
          <w:p w14:paraId="6711F2DC" w14:textId="252DC963" w:rsidR="002B2341" w:rsidRPr="004936EF" w:rsidRDefault="002B234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t>If so, when was the legislation or policy passed by Parliament?</w:t>
            </w:r>
          </w:p>
          <w:p w14:paraId="369ED3D0" w14:textId="77777777"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2B2341" w14:paraId="69F6E17F" w14:textId="77777777" w:rsidTr="007B2D57">
        <w:trPr>
          <w:trHeight w:val="1957"/>
        </w:trPr>
        <w:tc>
          <w:tcPr>
            <w:tcW w:w="8845" w:type="dxa"/>
          </w:tcPr>
          <w:p w14:paraId="57A39707" w14:textId="6893A2D2" w:rsidR="00F92EB0" w:rsidRPr="004936EF" w:rsidRDefault="002B234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t>Does the heritage legislation or policy in your country mention intangible heritage? If so, what does it aim to do about it?</w:t>
            </w:r>
          </w:p>
          <w:p w14:paraId="07051B59" w14:textId="77777777"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2B2341" w14:paraId="5E582F7F" w14:textId="77777777" w:rsidTr="0013335D">
        <w:tc>
          <w:tcPr>
            <w:tcW w:w="8845" w:type="dxa"/>
          </w:tcPr>
          <w:p w14:paraId="3FB40D34" w14:textId="02DA338D" w:rsidR="00F92EB0" w:rsidRPr="004936EF" w:rsidRDefault="002B234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t>What has been done in your country so far in implementing the Convention?</w:t>
            </w:r>
          </w:p>
          <w:p w14:paraId="2692872A" w14:textId="77777777"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BD47BD" w14:paraId="335E44E2" w14:textId="77777777" w:rsidTr="007B2D57">
        <w:trPr>
          <w:trHeight w:val="6463"/>
        </w:trPr>
        <w:tc>
          <w:tcPr>
            <w:tcW w:w="8845" w:type="dxa"/>
          </w:tcPr>
          <w:p w14:paraId="41133E10" w14:textId="07F852DC" w:rsidR="00F92EB0" w:rsidRDefault="00BD47BD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lastRenderedPageBreak/>
              <w:t xml:space="preserve">Are there any organizations or </w:t>
            </w:r>
            <w:proofErr w:type="spellStart"/>
            <w:r w:rsidRPr="004936EF">
              <w:rPr>
                <w:sz w:val="18"/>
                <w:szCs w:val="18"/>
                <w:lang w:val="en-US"/>
              </w:rPr>
              <w:t>programmes</w:t>
            </w:r>
            <w:proofErr w:type="spellEnd"/>
            <w:r w:rsidRPr="004936EF">
              <w:rPr>
                <w:sz w:val="18"/>
                <w:szCs w:val="18"/>
                <w:lang w:val="en-US"/>
              </w:rPr>
              <w:t xml:space="preserve"> in your country that contribute to the safeguarding of intangible heritage, either with regard to specific elements or in general? Could you give some examples? (Continue on a separate page if necessary.)</w:t>
            </w:r>
          </w:p>
          <w:p w14:paraId="5983E112" w14:textId="77777777" w:rsidR="00BD47BD" w:rsidRPr="004936EF" w:rsidRDefault="00BD47BD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bookmarkEnd w:id="0"/>
      <w:bookmarkEnd w:id="1"/>
      <w:bookmarkEnd w:id="2"/>
    </w:tbl>
    <w:p w14:paraId="17C155DD" w14:textId="26859A41" w:rsidR="00590484" w:rsidRPr="00E53936" w:rsidRDefault="00590484" w:rsidP="00F92EB0">
      <w:pPr>
        <w:pStyle w:val="Evaluation"/>
        <w:tabs>
          <w:tab w:val="clear" w:pos="8505"/>
          <w:tab w:val="left" w:pos="800"/>
        </w:tabs>
        <w:ind w:left="0"/>
        <w:rPr>
          <w:lang w:val="en-US"/>
        </w:rPr>
      </w:pPr>
    </w:p>
    <w:sectPr w:rsidR="00590484" w:rsidRPr="00E53936" w:rsidSect="002B34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0B7" w14:textId="77777777" w:rsidR="008E51BE" w:rsidRDefault="008E51BE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8E51BE" w:rsidRDefault="008E51BE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675D" w14:textId="2964FDFB" w:rsidR="00F92EB0" w:rsidRDefault="00865813" w:rsidP="00F92EB0">
    <w:pPr>
      <w:pStyle w:val="Footer"/>
      <w:ind w:right="360" w:firstLine="360"/>
    </w:pPr>
    <w:ins w:id="4" w:author="Author">
      <w:r>
        <w:rPr>
          <w:noProof/>
          <w:lang w:val="fr-FR" w:eastAsia="fr-FR"/>
        </w:rPr>
        <w:drawing>
          <wp:anchor distT="0" distB="0" distL="114300" distR="114300" simplePos="0" relativeHeight="251807744" behindDoc="0" locked="0" layoutInCell="1" allowOverlap="1" wp14:anchorId="2A20A877" wp14:editId="227046B3">
            <wp:simplePos x="0" y="0"/>
            <wp:positionH relativeFrom="column">
              <wp:posOffset>2419985</wp:posOffset>
            </wp:positionH>
            <wp:positionV relativeFrom="paragraph">
              <wp:posOffset>13970</wp:posOffset>
            </wp:positionV>
            <wp:extent cx="542925" cy="190500"/>
            <wp:effectExtent l="0" t="0" r="9525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D866D4" w:rsidRPr="002A3923">
      <w:rPr>
        <w:noProof/>
        <w:lang w:val="fr-FR" w:eastAsia="fr-FR"/>
      </w:rPr>
      <w:drawing>
        <wp:anchor distT="0" distB="0" distL="114300" distR="114300" simplePos="0" relativeHeight="251804672" behindDoc="0" locked="1" layoutInCell="1" allowOverlap="0" wp14:anchorId="40F86307" wp14:editId="68E6A198">
          <wp:simplePos x="0" y="0"/>
          <wp:positionH relativeFrom="margin">
            <wp:align>left</wp:align>
          </wp:positionH>
          <wp:positionV relativeFrom="margin">
            <wp:posOffset>8684895</wp:posOffset>
          </wp:positionV>
          <wp:extent cx="942975" cy="538480"/>
          <wp:effectExtent l="0" t="0" r="9525" b="0"/>
          <wp:wrapSquare wrapText="bothSides"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EB0">
      <w:tab/>
    </w:r>
    <w:r w:rsidR="004A5CA4">
      <w:tab/>
      <w:t>U001-v1.</w:t>
    </w:r>
    <w:proofErr w:type="gramStart"/>
    <w:r w:rsidR="004A5CA4">
      <w:t>2</w:t>
    </w:r>
    <w:r w:rsidR="00F92EB0">
      <w:t>-HO2-EN</w:t>
    </w:r>
    <w:proofErr w:type="gramEnd"/>
    <w:r w:rsidR="00F92EB0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733F6661" w:rsidR="008E51BE" w:rsidRPr="007D60D5" w:rsidRDefault="008E51BE">
    <w:pPr>
      <w:pStyle w:val="Footer"/>
    </w:pPr>
    <w:r>
      <w:t>U015-v1.</w:t>
    </w:r>
    <w:proofErr w:type="gramStart"/>
    <w:r>
      <w:t>0-HO-EN</w:t>
    </w:r>
    <w:proofErr w:type="gramEnd"/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Pr="005B7AFC">
      <w:rPr>
        <w:noProof/>
        <w:lang w:val="fr-FR" w:eastAsia="fr-FR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3868969D" w:rsidR="008E51BE" w:rsidRDefault="00865813">
    <w:pPr>
      <w:pStyle w:val="Footer"/>
    </w:pPr>
    <w:ins w:id="5" w:author="Author">
      <w:r>
        <w:rPr>
          <w:noProof/>
          <w:lang w:val="fr-FR" w:eastAsia="fr-FR"/>
        </w:rPr>
        <w:drawing>
          <wp:anchor distT="0" distB="0" distL="114300" distR="114300" simplePos="0" relativeHeight="251805696" behindDoc="0" locked="0" layoutInCell="1" allowOverlap="1" wp14:anchorId="3DAFE329" wp14:editId="1F66DDAD">
            <wp:simplePos x="0" y="0"/>
            <wp:positionH relativeFrom="column">
              <wp:posOffset>2707005</wp:posOffset>
            </wp:positionH>
            <wp:positionV relativeFrom="paragraph">
              <wp:posOffset>-6350</wp:posOffset>
            </wp:positionV>
            <wp:extent cx="542925" cy="190500"/>
            <wp:effectExtent l="0" t="0" r="9525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8E51BE">
      <w:t>U0</w:t>
    </w:r>
    <w:r w:rsidR="00BD47BD">
      <w:t>0</w:t>
    </w:r>
    <w:r w:rsidR="008E51BE">
      <w:t>1</w:t>
    </w:r>
    <w:r w:rsidR="004A5CA4">
      <w:t>-v1.</w:t>
    </w:r>
    <w:proofErr w:type="gramStart"/>
    <w:r w:rsidR="004A5CA4">
      <w:t>2</w:t>
    </w:r>
    <w:r w:rsidR="00BD47BD">
      <w:t>-HO</w:t>
    </w:r>
    <w:r w:rsidR="00F92EB0">
      <w:t>2</w:t>
    </w:r>
    <w:r w:rsidR="008E51BE">
      <w:t>-EN</w:t>
    </w:r>
    <w:proofErr w:type="gramEnd"/>
    <w:r w:rsidR="008E51BE">
      <w:tab/>
    </w:r>
    <w:r w:rsidR="008E51BE">
      <w:tab/>
    </w:r>
    <w:r w:rsidR="00D866D4" w:rsidRPr="002A3923">
      <w:rPr>
        <w:noProof/>
        <w:lang w:val="fr-FR" w:eastAsia="fr-FR"/>
      </w:rPr>
      <w:drawing>
        <wp:anchor distT="0" distB="0" distL="114300" distR="114300" simplePos="0" relativeHeight="251802624" behindDoc="0" locked="1" layoutInCell="1" allowOverlap="0" wp14:anchorId="5C363F78" wp14:editId="41AEC484">
          <wp:simplePos x="0" y="0"/>
          <wp:positionH relativeFrom="margin">
            <wp:align>right</wp:align>
          </wp:positionH>
          <wp:positionV relativeFrom="margin">
            <wp:posOffset>8725535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B522" w14:textId="77777777" w:rsidR="008E51BE" w:rsidRDefault="008E51BE" w:rsidP="000A699C">
      <w:pPr>
        <w:spacing w:before="0" w:after="0"/>
      </w:pPr>
      <w:r>
        <w:separator/>
      </w:r>
    </w:p>
  </w:footnote>
  <w:footnote w:type="continuationSeparator" w:id="0">
    <w:p w14:paraId="47B8F248" w14:textId="77777777" w:rsidR="008E51BE" w:rsidRDefault="008E51BE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D29D" w14:textId="6D7009CA" w:rsidR="002B3427" w:rsidRDefault="002B3427" w:rsidP="002B3427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5813">
      <w:rPr>
        <w:rStyle w:val="PageNumber"/>
        <w:noProof/>
      </w:rPr>
      <w:t>2</w:t>
    </w:r>
    <w:r>
      <w:rPr>
        <w:rStyle w:val="PageNumber"/>
      </w:rPr>
      <w:fldChar w:fldCharType="end"/>
    </w:r>
    <w:r w:rsidRPr="00325710">
      <w:tab/>
    </w:r>
    <w:r>
      <w:rPr>
        <w:szCs w:val="16"/>
      </w:rPr>
      <w:t>Unit 1: IMP Works</w:t>
    </w:r>
    <w:r>
      <w:rPr>
        <w:rStyle w:val="PageNumber"/>
      </w:rPr>
      <w:t xml:space="preserve">hop </w:t>
    </w:r>
    <w:proofErr w:type="spellStart"/>
    <w:r>
      <w:rPr>
        <w:rStyle w:val="PageNumber"/>
      </w:rPr>
      <w:t>Introduction</w:t>
    </w:r>
    <w:proofErr w:type="spellEnd"/>
    <w:r w:rsidDel="00136025">
      <w:rPr>
        <w:rStyle w:val="PageNumber"/>
      </w:rPr>
      <w:t xml:space="preserve"> </w:t>
    </w:r>
    <w:r>
      <w:rPr>
        <w:rStyle w:val="PageNumber"/>
      </w:rPr>
      <w:tab/>
    </w:r>
    <w:proofErr w:type="spellStart"/>
    <w:r>
      <w:rPr>
        <w:szCs w:val="16"/>
      </w:rPr>
      <w:t>Hand</w:t>
    </w:r>
    <w:proofErr w:type="spellEnd"/>
    <w:r>
      <w:rPr>
        <w:szCs w:val="16"/>
      </w:rPr>
      <w:t>-out</w:t>
    </w:r>
    <w:r w:rsidDel="00136025">
      <w:rPr>
        <w:rStyle w:val="PageNumber"/>
      </w:rPr>
      <w:t xml:space="preserve"> </w:t>
    </w:r>
    <w:r>
      <w:rPr>
        <w:rStyle w:val="PageNumber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2F8743C3" w:rsidR="008E51BE" w:rsidRPr="004A4AD6" w:rsidRDefault="008E51BE" w:rsidP="00D25BBB">
    <w:pPr>
      <w:pStyle w:val="Header"/>
    </w:pPr>
    <w:proofErr w:type="spellStart"/>
    <w:r>
      <w:t>Hand</w:t>
    </w:r>
    <w:proofErr w:type="spellEnd"/>
    <w:r>
      <w:t>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3427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7A59925E" w:rsidR="008E51BE" w:rsidRDefault="002B3427" w:rsidP="002B3427">
    <w:pPr>
      <w:pStyle w:val="Header"/>
      <w:ind w:right="360" w:firstLine="360"/>
    </w:pPr>
    <w:r>
      <w:tab/>
    </w:r>
    <w:proofErr w:type="spellStart"/>
    <w:r>
      <w:t>Hand</w:t>
    </w:r>
    <w:proofErr w:type="spellEnd"/>
    <w:r>
      <w:t>-out 2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mirrorMargins/>
  <w:proofState w:spelling="clean" w:grammar="clean"/>
  <w:trackRevisio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0C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2C47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12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301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427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7FB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67DA1"/>
    <w:rsid w:val="004702E8"/>
    <w:rsid w:val="004706DC"/>
    <w:rsid w:val="00470C3D"/>
    <w:rsid w:val="00470D43"/>
    <w:rsid w:val="00470EBA"/>
    <w:rsid w:val="0047110B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CA4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BA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22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2D5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1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1B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1D55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77BE4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4D22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7BD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74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A6C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6D4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2C4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0F5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3936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59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D26"/>
    <w:rsid w:val="00F91E9A"/>
    <w:rsid w:val="00F922CB"/>
    <w:rsid w:val="00F92889"/>
    <w:rsid w:val="00F92D63"/>
    <w:rsid w:val="00F92EB0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56D2-25AD-4D2F-AB20-5DB853F39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6250B-6067-4649-BEB9-CF345688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2015-04-02T07:27:00Z</dcterms:created>
  <dcterms:modified xsi:type="dcterms:W3CDTF">2018-02-21T09:24:00Z</dcterms:modified>
</cp:coreProperties>
</file>