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AD" w:rsidRPr="002443AD" w:rsidRDefault="00DD6F73" w:rsidP="002443AD">
      <w:pPr>
        <w:pBdr>
          <w:bottom w:val="single" w:sz="4" w:space="1" w:color="3366FF"/>
        </w:pBdr>
        <w:bidi/>
        <w:spacing w:line="240" w:lineRule="auto"/>
        <w:jc w:val="both"/>
        <w:rPr>
          <w:rFonts w:ascii="Traditional Arabic" w:hAnsi="Traditional Arabic" w:cs="Traditional Arabic"/>
          <w:b/>
          <w:bCs/>
          <w:color w:val="3366FF"/>
          <w:sz w:val="72"/>
          <w:szCs w:val="72"/>
          <w:rtl/>
          <w:lang w:val="en-US" w:bidi="ar-IQ"/>
          <w:rPrChange w:id="0" w:author="UNESCO" w:date="2016-04-11T09:17:00Z">
            <w:rPr>
              <w:rFonts w:ascii="Traditional Arabic" w:hAnsi="Traditional Arabic" w:cs="Traditional Arabic"/>
              <w:b/>
              <w:bCs/>
              <w:color w:val="365F91" w:themeColor="accent1" w:themeShade="BF"/>
              <w:sz w:val="72"/>
              <w:szCs w:val="72"/>
              <w:rtl/>
              <w:lang w:val="en-US" w:bidi="ar-IQ"/>
            </w:rPr>
          </w:rPrChange>
        </w:rPr>
      </w:pPr>
      <w:r>
        <w:rPr>
          <w:rFonts w:ascii="Traditional Arabic" w:hAnsi="Traditional Arabic" w:cs="Traditional Arabic" w:hint="cs"/>
          <w:b/>
          <w:bCs/>
          <w:color w:val="3366FF"/>
          <w:sz w:val="72"/>
          <w:szCs w:val="72"/>
          <w:rtl/>
          <w:lang w:val="en-US" w:bidi="ar-IQ"/>
        </w:rPr>
        <w:t>ا</w:t>
      </w:r>
      <w:r w:rsidRPr="00387805">
        <w:rPr>
          <w:rFonts w:ascii="Traditional Arabic" w:hAnsi="Traditional Arabic" w:cs="Traditional Arabic" w:hint="cs"/>
          <w:b/>
          <w:bCs/>
          <w:color w:val="3366FF"/>
          <w:sz w:val="72"/>
          <w:szCs w:val="72"/>
          <w:rtl/>
          <w:lang w:val="en-US" w:bidi="ar-IQ"/>
        </w:rPr>
        <w:t xml:space="preserve">لوحدة </w:t>
      </w:r>
      <w:r>
        <w:rPr>
          <w:rFonts w:ascii="Traditional Arabic" w:hAnsi="Traditional Arabic" w:cs="Traditional Arabic" w:hint="cs"/>
          <w:b/>
          <w:bCs/>
          <w:color w:val="3366FF"/>
          <w:sz w:val="72"/>
          <w:szCs w:val="72"/>
          <w:rtl/>
          <w:lang w:val="en-US" w:bidi="ar-IQ"/>
        </w:rPr>
        <w:t>14</w:t>
      </w:r>
    </w:p>
    <w:p w:rsidR="002443AD" w:rsidRPr="002443AD" w:rsidRDefault="002443AD" w:rsidP="002443AD">
      <w:pPr>
        <w:tabs>
          <w:tab w:val="center" w:pos="4819"/>
        </w:tabs>
        <w:bidi/>
        <w:rPr>
          <w:ins w:id="1" w:author="UNESCO" w:date="2016-04-11T09:17:00Z"/>
          <w:rFonts w:ascii="Traditional Arabic" w:hAnsi="Traditional Arabic" w:cs="Traditional Arabic"/>
          <w:b/>
          <w:bCs/>
          <w:color w:val="3366FF"/>
          <w:sz w:val="48"/>
          <w:szCs w:val="48"/>
          <w:rtl/>
          <w:lang w:bidi="ar-IQ"/>
          <w:rPrChange w:id="2" w:author="UNESCO" w:date="2016-04-11T09:19:00Z">
            <w:rPr>
              <w:ins w:id="3" w:author="UNESCO" w:date="2016-04-11T09:17:00Z"/>
              <w:rFonts w:ascii="Traditional Arabic" w:hAnsi="Traditional Arabic" w:cs="Traditional Arabic"/>
              <w:b/>
              <w:bCs/>
              <w:color w:val="3366FF"/>
              <w:sz w:val="48"/>
              <w:szCs w:val="48"/>
              <w:rtl/>
              <w:lang w:val="en-US" w:bidi="ar-TN"/>
            </w:rPr>
          </w:rPrChange>
        </w:rPr>
        <w:pPrChange w:id="4" w:author="UNESCO" w:date="2016-04-11T09:19:00Z">
          <w:pPr>
            <w:bidi/>
            <w:spacing w:after="160" w:line="240" w:lineRule="auto"/>
            <w:jc w:val="both"/>
          </w:pPr>
        </w:pPrChange>
      </w:pPr>
      <w:ins w:id="5" w:author="UNESCO" w:date="2016-04-11T09:19:00Z">
        <w:r w:rsidRPr="00FD6471">
          <w:rPr>
            <w:rFonts w:ascii="Traditional Arabic" w:hAnsi="Traditional Arabic" w:cs="Traditional Arabic" w:hint="cs"/>
            <w:b/>
            <w:bCs/>
            <w:color w:val="3366FF"/>
            <w:sz w:val="48"/>
            <w:szCs w:val="48"/>
            <w:rtl/>
            <w:lang w:bidi="ar-IQ"/>
          </w:rPr>
          <w:t>ورقة</w:t>
        </w:r>
        <w:r w:rsidRPr="00FD6471">
          <w:rPr>
            <w:rFonts w:ascii="Traditional Arabic" w:hAnsi="Traditional Arabic" w:cs="Traditional Arabic"/>
            <w:b/>
            <w:bCs/>
            <w:color w:val="3366FF"/>
            <w:sz w:val="48"/>
            <w:szCs w:val="48"/>
            <w:rtl/>
            <w:lang w:bidi="ar-IQ"/>
          </w:rPr>
          <w:t xml:space="preserve"> </w:t>
        </w:r>
        <w:r w:rsidRPr="00FD6471">
          <w:rPr>
            <w:rFonts w:ascii="Traditional Arabic" w:hAnsi="Traditional Arabic" w:cs="Traditional Arabic" w:hint="cs"/>
            <w:b/>
            <w:bCs/>
            <w:color w:val="3366FF"/>
            <w:sz w:val="48"/>
            <w:szCs w:val="48"/>
            <w:rtl/>
            <w:lang w:bidi="ar-IQ"/>
          </w:rPr>
          <w:t>معدة</w:t>
        </w:r>
        <w:r w:rsidRPr="00FD6471">
          <w:rPr>
            <w:rFonts w:ascii="Traditional Arabic" w:hAnsi="Traditional Arabic" w:cs="Traditional Arabic"/>
            <w:b/>
            <w:bCs/>
            <w:color w:val="3366FF"/>
            <w:sz w:val="48"/>
            <w:szCs w:val="48"/>
            <w:rtl/>
            <w:lang w:bidi="ar-IQ"/>
          </w:rPr>
          <w:t xml:space="preserve"> </w:t>
        </w:r>
        <w:r w:rsidRPr="00FD6471">
          <w:rPr>
            <w:rFonts w:ascii="Traditional Arabic" w:hAnsi="Traditional Arabic" w:cs="Traditional Arabic" w:hint="cs"/>
            <w:b/>
            <w:bCs/>
            <w:color w:val="3366FF"/>
            <w:sz w:val="48"/>
            <w:szCs w:val="48"/>
            <w:rtl/>
            <w:lang w:bidi="ar-IQ"/>
          </w:rPr>
          <w:t>للتوزيع</w:t>
        </w:r>
        <w:r w:rsidRPr="00FD6471">
          <w:rPr>
            <w:rFonts w:ascii="Traditional Arabic" w:hAnsi="Traditional Arabic" w:cs="Traditional Arabic"/>
            <w:b/>
            <w:bCs/>
            <w:color w:val="3366FF"/>
            <w:sz w:val="48"/>
            <w:szCs w:val="48"/>
            <w:rtl/>
            <w:lang w:bidi="ar-IQ"/>
          </w:rPr>
          <w:t>:</w:t>
        </w:r>
      </w:ins>
    </w:p>
    <w:p w:rsidR="002443AD" w:rsidRDefault="00DD6F73" w:rsidP="002443AD">
      <w:pPr>
        <w:bidi/>
        <w:spacing w:after="160" w:line="240" w:lineRule="auto"/>
        <w:jc w:val="both"/>
        <w:rPr>
          <w:rFonts w:ascii="Traditional Arabic" w:hAnsi="Traditional Arabic" w:cs="Traditional Arabic"/>
          <w:b/>
          <w:bCs/>
          <w:color w:val="3366FF"/>
          <w:sz w:val="48"/>
          <w:szCs w:val="48"/>
          <w:lang w:val="en-US" w:bidi="ar-TN"/>
        </w:rPr>
        <w:pPrChange w:id="6" w:author="UNESCO" w:date="2016-04-11T09:17:00Z">
          <w:pPr>
            <w:bidi/>
            <w:spacing w:after="160" w:line="240" w:lineRule="auto"/>
            <w:jc w:val="both"/>
          </w:pPr>
        </w:pPrChange>
      </w:pPr>
      <w:proofErr w:type="gramStart"/>
      <w:r>
        <w:rPr>
          <w:rFonts w:ascii="Traditional Arabic" w:hAnsi="Traditional Arabic" w:cs="Traditional Arabic" w:hint="cs"/>
          <w:b/>
          <w:bCs/>
          <w:color w:val="3366FF"/>
          <w:sz w:val="48"/>
          <w:szCs w:val="48"/>
          <w:rtl/>
          <w:lang w:val="en-US" w:bidi="ar-TN"/>
        </w:rPr>
        <w:t>أسئلة</w:t>
      </w:r>
      <w:proofErr w:type="gramEnd"/>
      <w:r>
        <w:rPr>
          <w:rFonts w:ascii="Traditional Arabic" w:hAnsi="Traditional Arabic" w:cs="Traditional Arabic" w:hint="cs"/>
          <w:b/>
          <w:bCs/>
          <w:color w:val="3366FF"/>
          <w:sz w:val="48"/>
          <w:szCs w:val="48"/>
          <w:rtl/>
          <w:lang w:val="en-US" w:bidi="ar-TN"/>
        </w:rPr>
        <w:t xml:space="preserve"> متعددة الخيارات </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sz w:val="16"/>
          <w:szCs w:val="32"/>
          <w:rtl/>
        </w:rPr>
        <w:t>‏</w:t>
      </w:r>
      <w:proofErr w:type="gramStart"/>
      <w:r w:rsidRPr="001C743E">
        <w:rPr>
          <w:rFonts w:ascii="Arial" w:eastAsia="Calibri" w:hAnsi="Arial" w:cs="Traditional Arabic" w:hint="cs"/>
          <w:b/>
          <w:bCs/>
          <w:sz w:val="16"/>
          <w:szCs w:val="32"/>
          <w:rtl/>
          <w:lang w:bidi="ar-TN"/>
        </w:rPr>
        <w:t>أسئلة</w:t>
      </w:r>
      <w:proofErr w:type="gramEnd"/>
      <w:r w:rsidRPr="001C743E">
        <w:rPr>
          <w:rFonts w:ascii="Arial" w:eastAsia="Calibri" w:hAnsi="Arial" w:cs="Traditional Arabic" w:hint="cs"/>
          <w:b/>
          <w:bCs/>
          <w:sz w:val="16"/>
          <w:szCs w:val="32"/>
          <w:rtl/>
          <w:lang w:bidi="ar-TN"/>
        </w:rPr>
        <w:t xml:space="preserve"> عن الاتفاقية</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1 </w:t>
      </w:r>
    </w:p>
    <w:p w:rsidR="00DD6F73" w:rsidRPr="001C743E"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أي</w:t>
      </w:r>
      <w:proofErr w:type="gramEnd"/>
      <w:r w:rsidRPr="001C743E">
        <w:rPr>
          <w:rFonts w:ascii="Arial" w:eastAsia="Calibri" w:hAnsi="Arial" w:cs="Traditional Arabic"/>
          <w:sz w:val="16"/>
          <w:szCs w:val="32"/>
          <w:rtl/>
        </w:rPr>
        <w:t xml:space="preserve"> من التدابير التالية، إن وجدت، تُعد الدول ملزمة باتخاذها قبل التصديق على الاتفاقية؟</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Pr>
          <w:rFonts w:ascii="Arial" w:eastAsia="Calibri" w:hAnsi="Arial" w:cs="Traditional Arabic" w:hint="cs"/>
          <w:sz w:val="16"/>
          <w:szCs w:val="32"/>
          <w:rtl/>
          <w:lang w:bidi="ar-TN"/>
        </w:rPr>
        <w:tab/>
        <w:t>إعداد</w:t>
      </w:r>
      <w:r w:rsidRPr="001C743E">
        <w:rPr>
          <w:rFonts w:ascii="Arial" w:eastAsia="Calibri" w:hAnsi="Arial" w:cs="Traditional Arabic" w:hint="cs"/>
          <w:sz w:val="16"/>
          <w:szCs w:val="32"/>
          <w:rtl/>
          <w:lang w:bidi="ar-TN"/>
        </w:rPr>
        <w:t xml:space="preserve"> قوائم حصر للتراث الثقافي غير المادي </w:t>
      </w:r>
      <w:r>
        <w:rPr>
          <w:rFonts w:ascii="Arial" w:eastAsia="Calibri" w:hAnsi="Arial" w:cs="Traditional Arabic" w:hint="cs"/>
          <w:sz w:val="16"/>
          <w:szCs w:val="32"/>
          <w:rtl/>
          <w:lang w:bidi="ar-TN"/>
        </w:rPr>
        <w:t>الموجود</w:t>
      </w:r>
      <w:r w:rsidRPr="001C743E">
        <w:rPr>
          <w:rFonts w:ascii="Arial" w:eastAsia="Calibri" w:hAnsi="Arial" w:cs="Traditional Arabic" w:hint="cs"/>
          <w:sz w:val="16"/>
          <w:szCs w:val="32"/>
          <w:rtl/>
          <w:lang w:bidi="ar-TN"/>
        </w:rPr>
        <w:t xml:space="preserve"> في أراضيها</w:t>
      </w:r>
      <w:r>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DD6F73" w:rsidRPr="001C743E" w:rsidRDefault="00DD6F73" w:rsidP="00DD6F73">
      <w:pPr>
        <w:bidi/>
        <w:spacing w:after="160" w:line="240" w:lineRule="auto"/>
        <w:ind w:left="1134" w:hanging="567"/>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(ب)</w:t>
      </w:r>
      <w:r>
        <w:rPr>
          <w:rFonts w:ascii="Arial" w:eastAsia="Calibri" w:hAnsi="Arial" w:cs="Traditional Arabic" w:hint="cs"/>
          <w:sz w:val="16"/>
          <w:szCs w:val="32"/>
          <w:rtl/>
          <w:lang w:bidi="ar-TN"/>
        </w:rPr>
        <w:tab/>
      </w:r>
      <w:proofErr w:type="gramStart"/>
      <w:r w:rsidRPr="001C743E">
        <w:rPr>
          <w:rFonts w:ascii="Arial" w:eastAsia="Calibri" w:hAnsi="Arial" w:cs="Traditional Arabic" w:hint="cs"/>
          <w:sz w:val="16"/>
          <w:szCs w:val="32"/>
          <w:rtl/>
          <w:lang w:bidi="ar-TN"/>
        </w:rPr>
        <w:t>الحصول</w:t>
      </w:r>
      <w:proofErr w:type="gramEnd"/>
      <w:r w:rsidRPr="001C743E">
        <w:rPr>
          <w:rFonts w:ascii="Arial" w:eastAsia="Calibri" w:hAnsi="Arial" w:cs="Traditional Arabic" w:hint="cs"/>
          <w:sz w:val="16"/>
          <w:szCs w:val="32"/>
          <w:rtl/>
          <w:lang w:bidi="ar-TN"/>
        </w:rPr>
        <w:t xml:space="preserve"> على موافقة المجتمعات المحلية والجماعات والأفراد (الذين يتولون إدارة التراث الثقافي غير المادي في دولتهم) بشأن عملية التصديق؟ </w:t>
      </w:r>
    </w:p>
    <w:p w:rsidR="00DD6F73" w:rsidRPr="00362387"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تكييف التشريعات الوطنية </w:t>
      </w:r>
      <w:r>
        <w:rPr>
          <w:rFonts w:ascii="Arial" w:eastAsia="Calibri" w:hAnsi="Arial" w:cs="Traditional Arabic" w:hint="cs"/>
          <w:sz w:val="16"/>
          <w:szCs w:val="32"/>
          <w:rtl/>
          <w:lang w:bidi="ar-TN"/>
        </w:rPr>
        <w:t xml:space="preserve">- </w:t>
      </w:r>
      <w:r w:rsidRPr="001C743E">
        <w:rPr>
          <w:rFonts w:ascii="Arial" w:eastAsia="Calibri" w:hAnsi="Arial" w:cs="Traditional Arabic" w:hint="cs"/>
          <w:sz w:val="16"/>
          <w:szCs w:val="32"/>
          <w:rtl/>
          <w:lang w:bidi="ar-TN"/>
        </w:rPr>
        <w:t>عند الاقتضاء</w:t>
      </w:r>
      <w:r>
        <w:rPr>
          <w:rFonts w:ascii="Arial" w:eastAsia="Calibri" w:hAnsi="Arial" w:cs="Traditional Arabic" w:hint="cs"/>
          <w:sz w:val="16"/>
          <w:szCs w:val="32"/>
          <w:rtl/>
          <w:lang w:bidi="ar-TN"/>
        </w:rPr>
        <w:t xml:space="preserve"> -</w:t>
      </w:r>
      <w:r w:rsidRPr="001C743E">
        <w:rPr>
          <w:rFonts w:ascii="Arial" w:eastAsia="Calibri" w:hAnsi="Arial" w:cs="Traditional Arabic" w:hint="cs"/>
          <w:sz w:val="16"/>
          <w:szCs w:val="32"/>
          <w:rtl/>
          <w:lang w:bidi="ar-TN"/>
        </w:rPr>
        <w:t xml:space="preserve"> </w:t>
      </w:r>
      <w:r w:rsidRPr="00362387">
        <w:rPr>
          <w:rFonts w:ascii="Arial" w:eastAsia="Calibri" w:hAnsi="Arial" w:cs="Traditional Arabic" w:hint="cs"/>
          <w:sz w:val="16"/>
          <w:szCs w:val="32"/>
          <w:rtl/>
        </w:rPr>
        <w:t>لضمان</w:t>
      </w:r>
      <w:r w:rsidRPr="00362387">
        <w:rPr>
          <w:rFonts w:ascii="Arial" w:eastAsia="Calibri" w:hAnsi="Arial" w:cs="Traditional Arabic"/>
          <w:sz w:val="16"/>
          <w:szCs w:val="32"/>
          <w:rtl/>
        </w:rPr>
        <w:t xml:space="preserve"> </w:t>
      </w:r>
      <w:proofErr w:type="gramStart"/>
      <w:r w:rsidRPr="00362387">
        <w:rPr>
          <w:rFonts w:ascii="Arial" w:eastAsia="Calibri" w:hAnsi="Arial" w:cs="Traditional Arabic" w:hint="cs"/>
          <w:sz w:val="16"/>
          <w:szCs w:val="32"/>
          <w:rtl/>
        </w:rPr>
        <w:t>توافر</w:t>
      </w:r>
      <w:proofErr w:type="gramEnd"/>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إطار</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قانوني</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لعملية</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صون</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التراث</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الثقافي</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غير</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المادي</w:t>
      </w:r>
      <w:r>
        <w:rPr>
          <w:rFonts w:ascii="Arial" w:eastAsia="Calibri" w:hAnsi="Arial" w:cs="Traditional Arabic" w:hint="cs"/>
          <w:sz w:val="16"/>
          <w:szCs w:val="32"/>
          <w:rtl/>
          <w:lang w:bidi="ar-TN"/>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(د)</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لا شيء مما </w:t>
      </w:r>
      <w:proofErr w:type="gramStart"/>
      <w:r w:rsidRPr="001C743E">
        <w:rPr>
          <w:rFonts w:ascii="Arial" w:eastAsia="Calibri" w:hAnsi="Arial" w:cs="Traditional Arabic" w:hint="cs"/>
          <w:sz w:val="16"/>
          <w:szCs w:val="32"/>
          <w:rtl/>
          <w:lang w:bidi="ar-TN"/>
        </w:rPr>
        <w:t>ذكر</w:t>
      </w:r>
      <w:proofErr w:type="gramEnd"/>
      <w:r w:rsidRPr="001C743E">
        <w:rPr>
          <w:rFonts w:ascii="Arial" w:eastAsia="Calibri" w:hAnsi="Arial" w:cs="Traditional Arabic" w:hint="cs"/>
          <w:sz w:val="16"/>
          <w:szCs w:val="32"/>
          <w:rtl/>
          <w:lang w:bidi="ar-TN"/>
        </w:rPr>
        <w:t xml:space="preserve"> أعلاه</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2 </w:t>
      </w:r>
    </w:p>
    <w:p w:rsidR="00DD6F73" w:rsidRDefault="00DD6F73" w:rsidP="00DD6F73">
      <w:pPr>
        <w:bidi/>
        <w:spacing w:after="120" w:line="240" w:lineRule="auto"/>
        <w:ind w:left="567"/>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بعد</w:t>
      </w:r>
      <w:proofErr w:type="gramEnd"/>
      <w:r w:rsidRPr="001C743E">
        <w:rPr>
          <w:rFonts w:ascii="Arial" w:eastAsia="Calibri" w:hAnsi="Arial" w:cs="Traditional Arabic" w:hint="cs"/>
          <w:sz w:val="16"/>
          <w:szCs w:val="32"/>
          <w:rtl/>
          <w:lang w:bidi="ar-TN"/>
        </w:rPr>
        <w:t xml:space="preserve"> المصادقة على الاتفاقية، </w:t>
      </w:r>
      <w:r>
        <w:rPr>
          <w:rFonts w:ascii="Arial" w:eastAsia="Calibri" w:hAnsi="Arial" w:cs="Traditional Arabic" w:hint="cs"/>
          <w:sz w:val="16"/>
          <w:szCs w:val="32"/>
          <w:rtl/>
          <w:lang w:bidi="ar-TN"/>
        </w:rPr>
        <w:t>تأخذ</w:t>
      </w:r>
      <w:r w:rsidRPr="001C743E">
        <w:rPr>
          <w:rFonts w:ascii="Arial" w:eastAsia="Calibri" w:hAnsi="Arial" w:cs="Traditional Arabic" w:hint="cs"/>
          <w:sz w:val="16"/>
          <w:szCs w:val="32"/>
          <w:rtl/>
          <w:lang w:bidi="ar-TN"/>
        </w:rPr>
        <w:t xml:space="preserve"> الدول على عاتقها جملة من الالتزامات.</w:t>
      </w:r>
      <w:r>
        <w:rPr>
          <w:rFonts w:ascii="Arial" w:eastAsia="Calibri" w:hAnsi="Arial" w:cs="Traditional Arabic" w:hint="cs"/>
          <w:sz w:val="16"/>
          <w:szCs w:val="32"/>
          <w:rtl/>
          <w:lang w:bidi="ar-TN"/>
        </w:rPr>
        <w:t xml:space="preserve"> </w:t>
      </w:r>
      <w:proofErr w:type="gramStart"/>
      <w:r w:rsidRPr="009B38E4">
        <w:rPr>
          <w:rFonts w:ascii="Arial" w:eastAsia="Calibri" w:hAnsi="Arial" w:cs="Traditional Arabic" w:hint="cs"/>
          <w:sz w:val="16"/>
          <w:szCs w:val="32"/>
          <w:rtl/>
        </w:rPr>
        <w:t>السؤال</w:t>
      </w:r>
      <w:proofErr w:type="gramEnd"/>
      <w:r w:rsidRPr="009B38E4">
        <w:rPr>
          <w:rFonts w:ascii="Arial" w:eastAsia="Calibri" w:hAnsi="Arial" w:cs="Traditional Arabic" w:hint="cs"/>
          <w:sz w:val="16"/>
          <w:szCs w:val="32"/>
          <w:rtl/>
        </w:rPr>
        <w:t xml:space="preserve"> هو</w:t>
      </w:r>
      <w:r>
        <w:rPr>
          <w:rFonts w:ascii="Arial" w:eastAsia="Calibri" w:hAnsi="Arial" w:cs="Traditional Arabic" w:hint="cs"/>
          <w:sz w:val="16"/>
          <w:szCs w:val="32"/>
          <w:rtl/>
        </w:rPr>
        <w:t>:</w:t>
      </w:r>
      <w:r w:rsidRPr="001C743E">
        <w:rPr>
          <w:rFonts w:ascii="Arial" w:eastAsia="Calibri" w:hAnsi="Arial" w:cs="Traditional Arabic" w:hint="cs"/>
          <w:sz w:val="16"/>
          <w:szCs w:val="32"/>
          <w:rtl/>
          <w:lang w:bidi="ar-TN"/>
        </w:rPr>
        <w:t xml:space="preserve"> أي من التدابير التالية، إن وجدت، </w:t>
      </w:r>
      <w:r w:rsidRPr="009563BB">
        <w:rPr>
          <w:rFonts w:ascii="Arial" w:eastAsia="Calibri" w:hAnsi="Arial" w:cs="Traditional Arabic" w:hint="cs"/>
          <w:b/>
          <w:i/>
          <w:sz w:val="16"/>
          <w:szCs w:val="32"/>
          <w:u w:val="single"/>
          <w:rtl/>
          <w:rPrChange w:id="7" w:author="UNESCO" w:date="2016-04-11T10:31:00Z">
            <w:rPr>
              <w:rFonts w:ascii="Arial" w:eastAsia="Calibri" w:hAnsi="Arial" w:cs="Traditional Arabic" w:hint="cs"/>
              <w:sz w:val="16"/>
              <w:szCs w:val="32"/>
              <w:rtl/>
            </w:rPr>
          </w:rPrChange>
        </w:rPr>
        <w:t>لا</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تُعد</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من</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الالتزامات</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التي</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يتعين</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على</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الدول</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الأطراف</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تنفيذها</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بموجب</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الاتفاقية؟</w:t>
      </w:r>
      <w:r w:rsidRPr="009B38E4">
        <w:rPr>
          <w:rFonts w:ascii="Arial" w:eastAsia="Calibri" w:hAnsi="Arial" w:cs="Traditional Arabic" w:hint="cs"/>
          <w:sz w:val="16"/>
          <w:szCs w:val="32"/>
          <w:rtl/>
          <w:lang w:bidi="ar-TN"/>
        </w:rPr>
        <w:t xml:space="preserve"> </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Pr>
          <w:rFonts w:ascii="Arial" w:eastAsia="Calibri" w:hAnsi="Arial" w:cs="Traditional Arabic" w:hint="cs"/>
          <w:sz w:val="16"/>
          <w:szCs w:val="32"/>
          <w:rtl/>
          <w:lang w:bidi="ar-TN"/>
        </w:rPr>
        <w:tab/>
      </w:r>
      <w:proofErr w:type="gramStart"/>
      <w:r>
        <w:rPr>
          <w:rFonts w:ascii="Arial" w:eastAsia="Calibri" w:hAnsi="Arial" w:cs="Traditional Arabic" w:hint="cs"/>
          <w:sz w:val="16"/>
          <w:szCs w:val="32"/>
          <w:rtl/>
          <w:lang w:bidi="ar-IQ"/>
        </w:rPr>
        <w:t>تضع</w:t>
      </w:r>
      <w:proofErr w:type="gramEnd"/>
      <w:r w:rsidRPr="001C743E">
        <w:rPr>
          <w:rFonts w:ascii="Arial" w:eastAsia="Calibri" w:hAnsi="Arial" w:cs="Traditional Arabic" w:hint="cs"/>
          <w:sz w:val="16"/>
          <w:szCs w:val="32"/>
          <w:rtl/>
          <w:lang w:bidi="ar-TN"/>
        </w:rPr>
        <w:t xml:space="preserve"> كل دولة طرف وضع سجل</w:t>
      </w:r>
      <w:r>
        <w:rPr>
          <w:rFonts w:ascii="Arial" w:eastAsia="Calibri" w:hAnsi="Arial" w:cs="Traditional Arabic" w:hint="cs"/>
          <w:sz w:val="16"/>
          <w:szCs w:val="32"/>
          <w:rtl/>
          <w:lang w:bidi="ar-TN"/>
        </w:rPr>
        <w:t>ا</w:t>
      </w:r>
      <w:r w:rsidRPr="001C743E">
        <w:rPr>
          <w:rFonts w:ascii="Arial" w:eastAsia="Calibri" w:hAnsi="Arial" w:cs="Traditional Arabic" w:hint="cs"/>
          <w:sz w:val="16"/>
          <w:szCs w:val="32"/>
          <w:rtl/>
          <w:lang w:bidi="ar-TN"/>
        </w:rPr>
        <w:t xml:space="preserve"> أو </w:t>
      </w:r>
      <w:r>
        <w:rPr>
          <w:rFonts w:ascii="Arial" w:eastAsia="Calibri" w:hAnsi="Arial" w:cs="Traditional Arabic" w:hint="cs"/>
          <w:sz w:val="16"/>
          <w:szCs w:val="32"/>
          <w:rtl/>
          <w:lang w:bidi="ar-TN"/>
        </w:rPr>
        <w:t xml:space="preserve">عدة </w:t>
      </w:r>
      <w:r w:rsidRPr="001C743E">
        <w:rPr>
          <w:rFonts w:ascii="Arial" w:eastAsia="Calibri" w:hAnsi="Arial" w:cs="Traditional Arabic" w:hint="cs"/>
          <w:sz w:val="16"/>
          <w:szCs w:val="32"/>
          <w:rtl/>
          <w:lang w:bidi="ar-TN"/>
        </w:rPr>
        <w:t>سجلات بشأن المجتمعات المحلية والجماعات المتواجدة على أراضيها</w:t>
      </w:r>
      <w:r>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Pr>
          <w:rFonts w:ascii="Arial" w:eastAsia="Calibri" w:hAnsi="Arial" w:cs="Traditional Arabic" w:hint="cs"/>
          <w:sz w:val="16"/>
          <w:szCs w:val="32"/>
          <w:rtl/>
          <w:lang w:bidi="ar-TN"/>
        </w:rPr>
        <w:tab/>
        <w:t>تتخذ</w:t>
      </w:r>
      <w:r w:rsidRPr="001C743E">
        <w:rPr>
          <w:rFonts w:ascii="Arial" w:eastAsia="Calibri" w:hAnsi="Arial" w:cs="Traditional Arabic" w:hint="cs"/>
          <w:sz w:val="16"/>
          <w:szCs w:val="32"/>
          <w:rtl/>
          <w:lang w:bidi="ar-TN"/>
        </w:rPr>
        <w:t xml:space="preserve"> كل دولة طرف التدابير اللازمة لضمان استمرارية التراث الثقافي غير المادي الموجود في أراضيها</w:t>
      </w:r>
      <w:r>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t>تقوم</w:t>
      </w:r>
      <w:r w:rsidRPr="001C743E">
        <w:rPr>
          <w:rFonts w:ascii="Arial" w:eastAsia="Calibri" w:hAnsi="Arial" w:cs="Traditional Arabic" w:hint="cs"/>
          <w:sz w:val="16"/>
          <w:szCs w:val="32"/>
          <w:rtl/>
          <w:lang w:bidi="ar-TN"/>
        </w:rPr>
        <w:t xml:space="preserve"> كل دولة </w:t>
      </w:r>
      <w:proofErr w:type="gramStart"/>
      <w:r w:rsidRPr="001C743E">
        <w:rPr>
          <w:rFonts w:ascii="Arial" w:eastAsia="Calibri" w:hAnsi="Arial" w:cs="Traditional Arabic" w:hint="cs"/>
          <w:sz w:val="16"/>
          <w:szCs w:val="32"/>
          <w:rtl/>
          <w:lang w:bidi="ar-TN"/>
        </w:rPr>
        <w:t>طرف</w:t>
      </w:r>
      <w:proofErr w:type="gramEnd"/>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ب</w:t>
      </w:r>
      <w:r w:rsidRPr="001C743E">
        <w:rPr>
          <w:rFonts w:ascii="Arial" w:eastAsia="Calibri" w:hAnsi="Arial" w:cs="Traditional Arabic" w:hint="cs"/>
          <w:sz w:val="16"/>
          <w:szCs w:val="32"/>
          <w:rtl/>
          <w:lang w:bidi="ar-TN"/>
        </w:rPr>
        <w:t>تقديم تقارير دورية للجنة بشأن التدابير المتخذة لتنفيذ الاتفاقية</w:t>
      </w:r>
      <w:r>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(د)</w:t>
      </w:r>
      <w:r>
        <w:rPr>
          <w:rFonts w:ascii="Arial" w:eastAsia="Calibri" w:hAnsi="Arial" w:cs="Traditional Arabic" w:hint="cs"/>
          <w:sz w:val="16"/>
          <w:szCs w:val="32"/>
          <w:rtl/>
          <w:lang w:bidi="ar-TN"/>
        </w:rPr>
        <w:tab/>
        <w:t>تحدد</w:t>
      </w:r>
      <w:r w:rsidRPr="001C743E">
        <w:rPr>
          <w:rFonts w:ascii="Arial" w:eastAsia="Calibri" w:hAnsi="Arial" w:cs="Traditional Arabic" w:hint="cs"/>
          <w:sz w:val="16"/>
          <w:szCs w:val="32"/>
          <w:rtl/>
          <w:lang w:bidi="ar-TN"/>
        </w:rPr>
        <w:t xml:space="preserve"> كل دولة طرف هيئة مختصة تعنى بصون التراث الثقافي غير المادي على الصعيد الوطني أو تنشئ</w:t>
      </w:r>
      <w:r>
        <w:rPr>
          <w:rFonts w:ascii="Arial" w:eastAsia="Calibri" w:hAnsi="Arial" w:cs="Traditional Arabic" w:hint="cs"/>
          <w:sz w:val="16"/>
          <w:szCs w:val="32"/>
          <w:rtl/>
          <w:lang w:bidi="ar-TN"/>
        </w:rPr>
        <w:t xml:space="preserve"> هيئة من هذا النوع.</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lastRenderedPageBreak/>
        <w:t xml:space="preserve"> (ه)</w:t>
      </w:r>
      <w:r>
        <w:rPr>
          <w:rFonts w:ascii="Arial" w:eastAsia="Calibri" w:hAnsi="Arial" w:cs="Traditional Arabic" w:hint="cs"/>
          <w:sz w:val="16"/>
          <w:szCs w:val="32"/>
          <w:rtl/>
          <w:lang w:bidi="ar-TN"/>
        </w:rPr>
        <w:tab/>
      </w:r>
      <w:proofErr w:type="gramStart"/>
      <w:r>
        <w:rPr>
          <w:rFonts w:ascii="Arial" w:eastAsia="Calibri" w:hAnsi="Arial" w:cs="Traditional Arabic" w:hint="cs"/>
          <w:sz w:val="16"/>
          <w:szCs w:val="32"/>
          <w:rtl/>
          <w:lang w:bidi="ar-TN"/>
        </w:rPr>
        <w:t>تقوم</w:t>
      </w:r>
      <w:proofErr w:type="gramEnd"/>
      <w:r w:rsidRPr="001C743E">
        <w:rPr>
          <w:rFonts w:ascii="Arial" w:eastAsia="Calibri" w:hAnsi="Arial" w:cs="Traditional Arabic" w:hint="cs"/>
          <w:sz w:val="16"/>
          <w:szCs w:val="32"/>
          <w:rtl/>
          <w:lang w:bidi="ar-TN"/>
        </w:rPr>
        <w:t xml:space="preserve"> كل دولة</w:t>
      </w:r>
      <w:r>
        <w:rPr>
          <w:rFonts w:ascii="Arial" w:eastAsia="Calibri" w:hAnsi="Arial" w:cs="Traditional Arabic" w:hint="cs"/>
          <w:sz w:val="16"/>
          <w:szCs w:val="32"/>
          <w:rtl/>
          <w:lang w:bidi="ar-TN"/>
        </w:rPr>
        <w:t xml:space="preserve"> طرف</w:t>
      </w:r>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ب</w:t>
      </w:r>
      <w:r w:rsidRPr="001C743E">
        <w:rPr>
          <w:rFonts w:ascii="Arial" w:eastAsia="Calibri" w:hAnsi="Arial" w:cs="Traditional Arabic" w:hint="cs"/>
          <w:sz w:val="16"/>
          <w:szCs w:val="32"/>
          <w:rtl/>
          <w:lang w:bidi="ar-TN"/>
        </w:rPr>
        <w:t xml:space="preserve">وضع قائمة أو قوائم حصر للتراث الثقافي غير المادي المتواجد في أراضيها. </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w:t>
      </w:r>
      <w:r>
        <w:rPr>
          <w:rFonts w:ascii="Arial" w:eastAsia="Calibri" w:hAnsi="Arial" w:cs="Traditional Arabic" w:hint="cs"/>
          <w:b/>
          <w:bCs/>
          <w:sz w:val="16"/>
          <w:szCs w:val="32"/>
          <w:rtl/>
          <w:lang w:bidi="ar-TN"/>
        </w:rPr>
        <w:t>3</w:t>
      </w:r>
    </w:p>
    <w:p w:rsidR="00DD6F73" w:rsidRPr="001C743E" w:rsidRDefault="00DD6F73" w:rsidP="00DD6F73">
      <w:pPr>
        <w:bidi/>
        <w:spacing w:after="160" w:line="240" w:lineRule="auto"/>
        <w:ind w:left="567"/>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من</w:t>
      </w:r>
      <w:proofErr w:type="gramEnd"/>
      <w:r w:rsidRPr="001C743E">
        <w:rPr>
          <w:rFonts w:ascii="Arial" w:eastAsia="Calibri" w:hAnsi="Arial" w:cs="Traditional Arabic" w:hint="cs"/>
          <w:sz w:val="16"/>
          <w:szCs w:val="32"/>
          <w:rtl/>
          <w:lang w:bidi="ar-TN"/>
        </w:rPr>
        <w:t xml:space="preserve"> يختار أعضاء اللجنة الدولية الحكومية؟ </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تختار اللجنة أعضاءها بنفسها</w:t>
      </w:r>
      <w:r>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الجمعية العامة للدول الأطراف</w:t>
      </w:r>
      <w:r>
        <w:rPr>
          <w:rFonts w:ascii="Arial" w:eastAsia="Calibri" w:hAnsi="Arial" w:cs="Traditional Arabic" w:hint="cs"/>
          <w:sz w:val="16"/>
          <w:szCs w:val="32"/>
          <w:rtl/>
          <w:lang w:bidi="ar-TN"/>
        </w:rPr>
        <w:t>.</w:t>
      </w:r>
    </w:p>
    <w:p w:rsidR="00DD6F73"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المدير العام لليونسكو</w:t>
      </w:r>
      <w:r>
        <w:rPr>
          <w:rFonts w:ascii="Arial" w:eastAsia="Calibri" w:hAnsi="Arial" w:cs="Traditional Arabic" w:hint="cs"/>
          <w:sz w:val="16"/>
          <w:szCs w:val="32"/>
          <w:rtl/>
          <w:lang w:bidi="ar-TN"/>
        </w:rPr>
        <w:t>.</w:t>
      </w:r>
    </w:p>
    <w:p w:rsidR="00DD6F73" w:rsidRPr="001C743E" w:rsidRDefault="00DD6F73" w:rsidP="00DD6F73">
      <w:pPr>
        <w:bidi/>
        <w:spacing w:before="240"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4 </w:t>
      </w:r>
    </w:p>
    <w:p w:rsidR="00DD6F73" w:rsidRPr="001C743E"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hint="cs"/>
          <w:sz w:val="16"/>
          <w:szCs w:val="32"/>
          <w:rtl/>
        </w:rPr>
        <w:t>إذا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كان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لحكومة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البلد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ألف</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اعتراض</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على</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أحد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الإجراءات</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المحددة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في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التوجيهات</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التنفيذية،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هي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الخطوة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الأنسب</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تتيح</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للبلد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ألف</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معالجة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هذه</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المسألة؟</w:t>
      </w:r>
    </w:p>
    <w:p w:rsidR="00DD6F73"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(أ)</w:t>
      </w:r>
      <w:r>
        <w:rPr>
          <w:rFonts w:ascii="Arial" w:eastAsia="Calibri" w:hAnsi="Arial" w:cs="Traditional Arabic" w:hint="cs"/>
          <w:sz w:val="16"/>
          <w:szCs w:val="32"/>
          <w:rtl/>
        </w:rPr>
        <w:tab/>
      </w:r>
      <w:proofErr w:type="gramStart"/>
      <w:r w:rsidRPr="001C743E">
        <w:rPr>
          <w:rFonts w:ascii="Arial" w:eastAsia="Calibri" w:hAnsi="Arial" w:cs="Traditional Arabic" w:hint="cs"/>
          <w:sz w:val="16"/>
          <w:szCs w:val="32"/>
          <w:rtl/>
        </w:rPr>
        <w:t>توجيه</w:t>
      </w:r>
      <w:proofErr w:type="gramEnd"/>
      <w:r w:rsidRPr="001C743E">
        <w:rPr>
          <w:rFonts w:ascii="Arial" w:eastAsia="Calibri" w:hAnsi="Arial" w:cs="Traditional Arabic" w:hint="cs"/>
          <w:sz w:val="16"/>
          <w:szCs w:val="32"/>
          <w:rtl/>
        </w:rPr>
        <w:t xml:space="preserve"> طلب </w:t>
      </w:r>
      <w:r w:rsidRPr="001C743E">
        <w:rPr>
          <w:rFonts w:ascii="Arial" w:eastAsia="Calibri" w:hAnsi="Arial" w:cs="Traditional Arabic" w:hint="cs"/>
          <w:sz w:val="16"/>
          <w:szCs w:val="32"/>
          <w:rtl/>
          <w:lang w:bidi="ar-TN"/>
        </w:rPr>
        <w:t xml:space="preserve">إلى المدير العام لليونسكو لتغيير الإجراء </w:t>
      </w:r>
      <w:r w:rsidRPr="001C743E">
        <w:rPr>
          <w:rFonts w:ascii="Arial" w:eastAsia="Calibri" w:hAnsi="Arial" w:cs="Traditional Arabic" w:hint="cs"/>
          <w:sz w:val="16"/>
          <w:szCs w:val="32"/>
          <w:rtl/>
        </w:rPr>
        <w:t>وتعديل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التوجيه</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التنفيذي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المعني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وفقاً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لما</w:t>
      </w:r>
      <w:r w:rsidRPr="001C743E">
        <w:rPr>
          <w:rFonts w:ascii="Arial" w:eastAsia="Calibri" w:hAnsi="Arial" w:cs="Traditional Arabic"/>
          <w:sz w:val="16"/>
          <w:szCs w:val="32"/>
          <w:rtl/>
        </w:rPr>
        <w:t xml:space="preserve"> </w:t>
      </w:r>
      <w:proofErr w:type="spellStart"/>
      <w:r w:rsidRPr="001C743E">
        <w:rPr>
          <w:rFonts w:ascii="Arial" w:eastAsia="Calibri" w:hAnsi="Arial" w:cs="Traditional Arabic" w:hint="cs"/>
          <w:sz w:val="16"/>
          <w:szCs w:val="32"/>
          <w:rtl/>
        </w:rPr>
        <w:t>يقتضيه</w:t>
      </w:r>
      <w:proofErr w:type="spellEnd"/>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التغيير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المدخل</w:t>
      </w:r>
      <w:r>
        <w:rPr>
          <w:rFonts w:ascii="Arial" w:eastAsia="Calibri" w:hAnsi="Arial" w:cs="Traditional Arabic" w:hint="cs"/>
          <w:sz w:val="16"/>
          <w:szCs w:val="32"/>
          <w:rtl/>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hint="cs"/>
          <w:sz w:val="16"/>
          <w:szCs w:val="32"/>
          <w:rtl/>
          <w:lang w:bidi="ar-TN"/>
        </w:rPr>
        <w:t>إدراج</w:t>
      </w:r>
      <w:proofErr w:type="gramEnd"/>
      <w:r w:rsidRPr="001C743E">
        <w:rPr>
          <w:rFonts w:ascii="Arial" w:eastAsia="Calibri" w:hAnsi="Arial" w:cs="Traditional Arabic" w:hint="cs"/>
          <w:sz w:val="16"/>
          <w:szCs w:val="32"/>
          <w:rtl/>
          <w:lang w:bidi="ar-TN"/>
        </w:rPr>
        <w:t xml:space="preserve"> المسألة ضمن جدول أعمال الدورة التالية للجمعية العامة، بغية إقناع الجمعية بأن تطلب من اللجنة معالجة المسألة من جديد واقتراح إجراء جديد. </w:t>
      </w:r>
    </w:p>
    <w:p w:rsidR="00DD6F73"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اتخاذ </w:t>
      </w:r>
      <w:proofErr w:type="gramStart"/>
      <w:r w:rsidRPr="001C743E">
        <w:rPr>
          <w:rFonts w:ascii="Arial" w:eastAsia="Calibri" w:hAnsi="Arial" w:cs="Traditional Arabic" w:hint="cs"/>
          <w:sz w:val="16"/>
          <w:szCs w:val="32"/>
          <w:rtl/>
          <w:lang w:bidi="ar-TN"/>
        </w:rPr>
        <w:t>قرار</w:t>
      </w:r>
      <w:proofErr w:type="gramEnd"/>
      <w:r w:rsidRPr="001C743E">
        <w:rPr>
          <w:rFonts w:ascii="Arial" w:eastAsia="Calibri" w:hAnsi="Arial" w:cs="Traditional Arabic" w:hint="cs"/>
          <w:sz w:val="16"/>
          <w:szCs w:val="32"/>
          <w:rtl/>
          <w:lang w:bidi="ar-TN"/>
        </w:rPr>
        <w:t xml:space="preserve"> بعدم العمل بهذا الإجراء مطلقا.</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Pr>
          <w:rFonts w:ascii="Arial" w:eastAsia="Calibri" w:hAnsi="Arial" w:cs="Traditional Arabic" w:hint="cs"/>
          <w:b/>
          <w:bCs/>
          <w:sz w:val="16"/>
          <w:szCs w:val="32"/>
          <w:rtl/>
          <w:lang w:bidi="ar-TN"/>
        </w:rPr>
        <w:t>التعاريف</w:t>
      </w:r>
      <w:r w:rsidRPr="001C743E">
        <w:rPr>
          <w:rFonts w:ascii="Arial" w:eastAsia="Calibri" w:hAnsi="Arial" w:cs="Traditional Arabic" w:hint="cs"/>
          <w:b/>
          <w:bCs/>
          <w:sz w:val="16"/>
          <w:szCs w:val="32"/>
          <w:rtl/>
          <w:lang w:bidi="ar-TN"/>
        </w:rPr>
        <w:t xml:space="preserve"> و</w:t>
      </w:r>
      <w:r>
        <w:rPr>
          <w:rFonts w:ascii="Arial" w:eastAsia="Calibri" w:hAnsi="Arial" w:cs="Traditional Arabic" w:hint="cs"/>
          <w:b/>
          <w:bCs/>
          <w:sz w:val="16"/>
          <w:szCs w:val="32"/>
          <w:rtl/>
          <w:lang w:bidi="ar-TN"/>
        </w:rPr>
        <w:t>ال</w:t>
      </w:r>
      <w:r w:rsidRPr="001C743E">
        <w:rPr>
          <w:rFonts w:ascii="Arial" w:eastAsia="Calibri" w:hAnsi="Arial" w:cs="Traditional Arabic" w:hint="cs"/>
          <w:b/>
          <w:bCs/>
          <w:sz w:val="16"/>
          <w:szCs w:val="32"/>
          <w:rtl/>
          <w:lang w:bidi="ar-TN"/>
        </w:rPr>
        <w:t xml:space="preserve">مفاهيم </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5  </w:t>
      </w:r>
    </w:p>
    <w:p w:rsidR="00DD6F73" w:rsidRPr="00236734" w:rsidRDefault="00DD6F73" w:rsidP="00DD6F73">
      <w:pPr>
        <w:bidi/>
        <w:spacing w:after="160" w:line="240" w:lineRule="auto"/>
        <w:ind w:left="567"/>
        <w:jc w:val="both"/>
        <w:rPr>
          <w:rFonts w:ascii="Arial" w:eastAsia="Calibri" w:hAnsi="Arial" w:cs="Traditional Arabic"/>
          <w:sz w:val="16"/>
          <w:szCs w:val="32"/>
          <w:rtl/>
        </w:rPr>
      </w:pPr>
      <w:proofErr w:type="gramStart"/>
      <w:r w:rsidRPr="00236734">
        <w:rPr>
          <w:rFonts w:ascii="Arial" w:eastAsia="Calibri" w:hAnsi="Arial" w:cs="Traditional Arabic" w:hint="cs"/>
          <w:sz w:val="16"/>
          <w:szCs w:val="32"/>
          <w:rtl/>
        </w:rPr>
        <w:t>هل</w:t>
      </w:r>
      <w:proofErr w:type="gramEnd"/>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تُعتبر</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كل</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أشكال</w:t>
      </w:r>
      <w:r w:rsidRPr="00236734">
        <w:rPr>
          <w:rFonts w:ascii="Arial" w:eastAsia="Calibri" w:hAnsi="Arial" w:cs="Traditional Arabic"/>
          <w:sz w:val="16"/>
          <w:szCs w:val="32"/>
          <w:rtl/>
        </w:rPr>
        <w:t xml:space="preserve"> </w:t>
      </w:r>
      <w:r>
        <w:rPr>
          <w:rFonts w:ascii="Arial" w:eastAsia="Calibri" w:hAnsi="Arial" w:cs="Traditional Arabic" w:hint="cs"/>
          <w:sz w:val="16"/>
          <w:szCs w:val="32"/>
          <w:rtl/>
        </w:rPr>
        <w:t>التمييز</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بين</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الجنسين</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في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المهام</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أو</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الممارسات</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المرتبطة</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بالتراث</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الثقافي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غير</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المادي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انتهاكاً</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لحقوق</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الإنسان؟</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(أ)</w:t>
      </w:r>
      <w:r>
        <w:rPr>
          <w:rFonts w:ascii="Arial" w:eastAsia="Calibri" w:hAnsi="Arial" w:cs="Traditional Arabic" w:hint="cs"/>
          <w:sz w:val="16"/>
          <w:szCs w:val="32"/>
          <w:rtl/>
          <w:lang w:bidi="ar-TN"/>
        </w:rPr>
        <w:tab/>
      </w:r>
      <w:proofErr w:type="gramStart"/>
      <w:r w:rsidRPr="001C743E">
        <w:rPr>
          <w:rFonts w:ascii="Arial" w:eastAsia="Calibri" w:hAnsi="Arial" w:cs="Traditional Arabic" w:hint="cs"/>
          <w:sz w:val="16"/>
          <w:szCs w:val="32"/>
          <w:rtl/>
          <w:lang w:bidi="ar-TN"/>
        </w:rPr>
        <w:t>لا</w:t>
      </w:r>
      <w:proofErr w:type="gramEnd"/>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ل</w:t>
      </w:r>
      <w:r w:rsidRPr="001C743E">
        <w:rPr>
          <w:rFonts w:ascii="Arial" w:eastAsia="Calibri" w:hAnsi="Arial" w:cs="Traditional Arabic" w:hint="cs"/>
          <w:sz w:val="16"/>
          <w:szCs w:val="32"/>
          <w:rtl/>
          <w:lang w:bidi="ar-TN"/>
        </w:rPr>
        <w:t xml:space="preserve">أن التمييز </w:t>
      </w:r>
      <w:r>
        <w:rPr>
          <w:rFonts w:ascii="Arial" w:eastAsia="Calibri" w:hAnsi="Arial" w:cs="Traditional Arabic" w:hint="cs"/>
          <w:sz w:val="16"/>
          <w:szCs w:val="32"/>
          <w:rtl/>
          <w:lang w:bidi="ar-TN"/>
        </w:rPr>
        <w:t>بين الجنسين</w:t>
      </w:r>
      <w:r w:rsidRPr="001C743E">
        <w:rPr>
          <w:rFonts w:ascii="Arial" w:eastAsia="Calibri" w:hAnsi="Arial" w:cs="Traditional Arabic" w:hint="cs"/>
          <w:sz w:val="16"/>
          <w:szCs w:val="32"/>
          <w:rtl/>
          <w:lang w:bidi="ar-TN"/>
        </w:rPr>
        <w:t xml:space="preserve"> لا يعد انتهاكا لحقوق الإنسان</w:t>
      </w:r>
      <w:r>
        <w:rPr>
          <w:rFonts w:ascii="Arial" w:eastAsia="Calibri" w:hAnsi="Arial" w:cs="Traditional Arabic" w:hint="cs"/>
          <w:sz w:val="16"/>
          <w:szCs w:val="32"/>
          <w:rtl/>
          <w:lang w:bidi="ar-TN"/>
        </w:rPr>
        <w:t>.</w:t>
      </w:r>
    </w:p>
    <w:p w:rsidR="00DD6F73" w:rsidRPr="00DD6A30"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(ب)</w:t>
      </w:r>
      <w:r>
        <w:rPr>
          <w:rFonts w:ascii="Arial" w:eastAsia="Calibri" w:hAnsi="Arial" w:cs="Traditional Arabic" w:hint="cs"/>
          <w:sz w:val="16"/>
          <w:szCs w:val="32"/>
          <w:rtl/>
          <w:lang w:bidi="ar-TN"/>
        </w:rPr>
        <w:tab/>
      </w:r>
      <w:proofErr w:type="gramStart"/>
      <w:r w:rsidRPr="001C743E">
        <w:rPr>
          <w:rFonts w:ascii="Arial" w:eastAsia="Calibri" w:hAnsi="Arial" w:cs="Traditional Arabic" w:hint="cs"/>
          <w:sz w:val="16"/>
          <w:szCs w:val="32"/>
          <w:rtl/>
          <w:lang w:bidi="ar-TN"/>
        </w:rPr>
        <w:t>التمييز</w:t>
      </w:r>
      <w:proofErr w:type="gramEnd"/>
      <w:r w:rsidRPr="001C743E">
        <w:rPr>
          <w:rFonts w:ascii="Arial" w:eastAsia="Calibri" w:hAnsi="Arial" w:cs="Traditional Arabic" w:hint="cs"/>
          <w:sz w:val="16"/>
          <w:szCs w:val="32"/>
          <w:rtl/>
          <w:lang w:bidi="ar-TN"/>
        </w:rPr>
        <w:t xml:space="preserve"> على أساس الجنس </w:t>
      </w:r>
      <w:r w:rsidRPr="00DD6A30">
        <w:rPr>
          <w:rFonts w:ascii="Arial" w:eastAsia="Calibri" w:hAnsi="Arial" w:cs="Traditional Arabic" w:hint="cs"/>
          <w:sz w:val="16"/>
          <w:szCs w:val="32"/>
          <w:rtl/>
        </w:rPr>
        <w:t>في</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المهام</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أو</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الممارسات</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المرتبطة</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بالتراث</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الثقافي</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غير</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المادي</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لا</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تشكل</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دائماً</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انتهاكاً</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لحقوق</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الإنسان</w:t>
      </w:r>
      <w:r w:rsidRPr="00DD6A30">
        <w:rPr>
          <w:rFonts w:ascii="Arial" w:eastAsia="Calibri" w:hAnsi="Arial" w:cs="Traditional Arabic"/>
          <w:sz w:val="16"/>
          <w:szCs w:val="32"/>
          <w:lang w:bidi="ar-TN"/>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نعم، أي </w:t>
      </w:r>
      <w:proofErr w:type="gramStart"/>
      <w:r w:rsidRPr="001C743E">
        <w:rPr>
          <w:rFonts w:ascii="Arial" w:eastAsia="Calibri" w:hAnsi="Arial" w:cs="Traditional Arabic" w:hint="cs"/>
          <w:sz w:val="16"/>
          <w:szCs w:val="32"/>
          <w:rtl/>
          <w:lang w:bidi="ar-TN"/>
        </w:rPr>
        <w:t>تمييز</w:t>
      </w:r>
      <w:proofErr w:type="gramEnd"/>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بين الجنسين</w:t>
      </w:r>
      <w:r w:rsidRPr="001C743E">
        <w:rPr>
          <w:rFonts w:ascii="Arial" w:eastAsia="Calibri" w:hAnsi="Arial" w:cs="Traditional Arabic" w:hint="cs"/>
          <w:sz w:val="16"/>
          <w:szCs w:val="32"/>
          <w:rtl/>
          <w:lang w:bidi="ar-TN"/>
        </w:rPr>
        <w:t xml:space="preserve"> هو انتهاك لحقوق الإنسان</w:t>
      </w:r>
      <w:r>
        <w:rPr>
          <w:rFonts w:ascii="Arial" w:eastAsia="Calibri" w:hAnsi="Arial" w:cs="Traditional Arabic" w:hint="cs"/>
          <w:sz w:val="16"/>
          <w:szCs w:val="32"/>
          <w:rtl/>
          <w:lang w:bidi="ar-TN"/>
        </w:rPr>
        <w:t>.</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lastRenderedPageBreak/>
        <w:t>السؤال 6</w:t>
      </w:r>
    </w:p>
    <w:p w:rsidR="00DD6F73" w:rsidRPr="001C743E"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hint="cs"/>
          <w:sz w:val="16"/>
          <w:szCs w:val="32"/>
          <w:rtl/>
        </w:rPr>
        <w:t>هل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يمكن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القول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إن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توثيق</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التراث</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الثقافي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غير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المادي</w:t>
      </w:r>
      <w:r w:rsidRPr="001C743E">
        <w:rPr>
          <w:rFonts w:ascii="Arial" w:eastAsia="Calibri" w:hAnsi="Arial" w:cs="Traditional Arabic"/>
          <w:sz w:val="16"/>
          <w:szCs w:val="32"/>
          <w:rtl/>
        </w:rPr>
        <w:t xml:space="preserve"> </w:t>
      </w:r>
      <w:r>
        <w:rPr>
          <w:rFonts w:ascii="Arial" w:eastAsia="Calibri" w:hAnsi="Arial" w:cs="Traditional Arabic" w:hint="cs"/>
          <w:sz w:val="16"/>
          <w:szCs w:val="32"/>
          <w:rtl/>
        </w:rPr>
        <w:t>ي</w:t>
      </w:r>
      <w:r w:rsidRPr="001C743E">
        <w:rPr>
          <w:rFonts w:ascii="Arial" w:eastAsia="Calibri" w:hAnsi="Arial" w:cs="Traditional Arabic" w:hint="cs"/>
          <w:sz w:val="16"/>
          <w:szCs w:val="32"/>
          <w:rtl/>
        </w:rPr>
        <w:t>عتبر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دائماً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تدابير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الصون؟</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(أ)</w:t>
      </w:r>
      <w:r>
        <w:rPr>
          <w:rFonts w:ascii="Arial" w:eastAsia="Calibri" w:hAnsi="Arial" w:cs="Traditional Arabic" w:hint="cs"/>
          <w:sz w:val="16"/>
          <w:szCs w:val="32"/>
          <w:rtl/>
        </w:rPr>
        <w:tab/>
      </w:r>
      <w:r w:rsidRPr="001C743E">
        <w:rPr>
          <w:rFonts w:ascii="Arial" w:eastAsia="Calibri" w:hAnsi="Arial" w:cs="Traditional Arabic" w:hint="cs"/>
          <w:sz w:val="16"/>
          <w:szCs w:val="32"/>
          <w:rtl/>
          <w:lang w:bidi="ar-TN"/>
        </w:rPr>
        <w:t xml:space="preserve">نعم، فأيّ </w:t>
      </w:r>
      <w:proofErr w:type="gramStart"/>
      <w:r w:rsidRPr="001C743E">
        <w:rPr>
          <w:rFonts w:ascii="Arial" w:eastAsia="Calibri" w:hAnsi="Arial" w:cs="Traditional Arabic" w:hint="cs"/>
          <w:sz w:val="16"/>
          <w:szCs w:val="32"/>
          <w:rtl/>
          <w:lang w:bidi="ar-TN"/>
        </w:rPr>
        <w:t>توثيق</w:t>
      </w:r>
      <w:proofErr w:type="gramEnd"/>
      <w:r w:rsidRPr="001C743E">
        <w:rPr>
          <w:rFonts w:ascii="Arial" w:eastAsia="Calibri" w:hAnsi="Arial" w:cs="Traditional Arabic" w:hint="cs"/>
          <w:sz w:val="16"/>
          <w:szCs w:val="32"/>
          <w:rtl/>
          <w:lang w:bidi="ar-TN"/>
        </w:rPr>
        <w:t xml:space="preserve"> للعنصر سيساهم تلقائيا في صونه</w:t>
      </w:r>
      <w:r>
        <w:rPr>
          <w:rFonts w:ascii="Arial" w:eastAsia="Calibri" w:hAnsi="Arial" w:cs="Traditional Arabic" w:hint="cs"/>
          <w:sz w:val="16"/>
          <w:szCs w:val="32"/>
          <w:rtl/>
          <w:lang w:bidi="ar-TN"/>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لا ليس دائما، إلا إذا كان التوثيق </w:t>
      </w:r>
      <w:r>
        <w:rPr>
          <w:rFonts w:ascii="Arial" w:eastAsia="Calibri" w:hAnsi="Arial" w:cs="Traditional Arabic" w:hint="cs"/>
          <w:sz w:val="16"/>
          <w:szCs w:val="32"/>
          <w:rtl/>
        </w:rPr>
        <w:t>موجهاً</w:t>
      </w:r>
      <w:r w:rsidRPr="001C743E">
        <w:rPr>
          <w:rFonts w:ascii="Arial" w:eastAsia="Calibri" w:hAnsi="Arial" w:cs="Traditional Arabic"/>
          <w:sz w:val="16"/>
          <w:szCs w:val="32"/>
          <w:rtl/>
        </w:rPr>
        <w:t xml:space="preserve"> </w:t>
      </w:r>
      <w:proofErr w:type="gramStart"/>
      <w:r>
        <w:rPr>
          <w:rFonts w:ascii="Arial" w:eastAsia="Calibri" w:hAnsi="Arial" w:cs="Traditional Arabic" w:hint="cs"/>
          <w:sz w:val="16"/>
          <w:szCs w:val="32"/>
          <w:rtl/>
        </w:rPr>
        <w:t>عن</w:t>
      </w:r>
      <w:proofErr w:type="gramEnd"/>
      <w:r>
        <w:rPr>
          <w:rFonts w:ascii="Arial" w:eastAsia="Calibri" w:hAnsi="Arial" w:cs="Traditional Arabic" w:hint="cs"/>
          <w:sz w:val="16"/>
          <w:szCs w:val="32"/>
          <w:rtl/>
        </w:rPr>
        <w:t xml:space="preserve"> قصد </w:t>
      </w:r>
      <w:r w:rsidRPr="001C743E">
        <w:rPr>
          <w:rFonts w:ascii="Arial" w:eastAsia="Calibri" w:hAnsi="Arial" w:cs="Traditional Arabic" w:hint="cs"/>
          <w:sz w:val="16"/>
          <w:szCs w:val="32"/>
          <w:rtl/>
        </w:rPr>
        <w:t>لغرض</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الصون</w:t>
      </w:r>
      <w:r>
        <w:rPr>
          <w:rFonts w:ascii="Arial" w:eastAsia="Calibri" w:hAnsi="Arial" w:cs="Traditional Arabic" w:hint="cs"/>
          <w:sz w:val="16"/>
          <w:szCs w:val="32"/>
          <w:rtl/>
        </w:rPr>
        <w:t>.</w:t>
      </w:r>
      <w:r w:rsidRPr="001C743E">
        <w:rPr>
          <w:rFonts w:ascii="Arial" w:eastAsia="Calibri" w:hAnsi="Arial" w:cs="Traditional Arabic"/>
          <w:sz w:val="16"/>
          <w:szCs w:val="32"/>
          <w:lang w:bidi="ar-TN"/>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إن أنشطة التوثيق سلبية بأنواعها كافة فهي تحرم المجتمعات المحلية مما لديها من قدرات ومعارف وتحول دون تطور التراث الثقافي غير المادي</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Pr="001C743E" w:rsidRDefault="00DD6F73" w:rsidP="00DD6F73">
      <w:pPr>
        <w:bidi/>
        <w:spacing w:before="240" w:after="160" w:line="240" w:lineRule="auto"/>
        <w:jc w:val="both"/>
        <w:rPr>
          <w:rFonts w:ascii="Arial" w:eastAsia="Calibri" w:hAnsi="Arial" w:cs="Traditional Arabic"/>
          <w:b/>
          <w:bCs/>
          <w:sz w:val="16"/>
          <w:szCs w:val="32"/>
          <w:rtl/>
        </w:rPr>
      </w:pPr>
      <w:proofErr w:type="gramStart"/>
      <w:r w:rsidRPr="001C743E">
        <w:rPr>
          <w:rFonts w:ascii="Arial" w:eastAsia="Calibri" w:hAnsi="Arial" w:cs="Traditional Arabic" w:hint="cs"/>
          <w:b/>
          <w:bCs/>
          <w:sz w:val="16"/>
          <w:szCs w:val="32"/>
          <w:rtl/>
        </w:rPr>
        <w:t>إعداد</w:t>
      </w:r>
      <w:proofErr w:type="gramEnd"/>
      <w:r w:rsidRPr="001C743E">
        <w:rPr>
          <w:rFonts w:ascii="Arial" w:eastAsia="Calibri" w:hAnsi="Arial" w:cs="Traditional Arabic" w:hint="cs"/>
          <w:b/>
          <w:bCs/>
          <w:sz w:val="16"/>
          <w:szCs w:val="32"/>
          <w:rtl/>
        </w:rPr>
        <w:t xml:space="preserve"> قوائم الحصر</w:t>
      </w:r>
    </w:p>
    <w:p w:rsidR="00DD6F73" w:rsidRPr="001C743E" w:rsidRDefault="00DD6F73" w:rsidP="00DD6F73">
      <w:pPr>
        <w:bidi/>
        <w:spacing w:after="160" w:line="240" w:lineRule="auto"/>
        <w:jc w:val="both"/>
        <w:rPr>
          <w:rFonts w:ascii="Arial" w:eastAsia="Calibri" w:hAnsi="Arial" w:cs="Traditional Arabic"/>
          <w:b/>
          <w:bCs/>
          <w:sz w:val="16"/>
          <w:szCs w:val="32"/>
          <w:rtl/>
        </w:rPr>
      </w:pPr>
      <w:r w:rsidRPr="001C743E">
        <w:rPr>
          <w:rFonts w:ascii="Arial" w:eastAsia="Calibri" w:hAnsi="Arial" w:cs="Traditional Arabic" w:hint="cs"/>
          <w:b/>
          <w:bCs/>
          <w:sz w:val="16"/>
          <w:szCs w:val="32"/>
          <w:rtl/>
        </w:rPr>
        <w:t xml:space="preserve">السؤال 7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‏يعتزم البلد "باء" إعداد قائمة حصر واحدة تشمل جميع عناصر التراث الثقافي غير المادي الموجودة في أراضيه، ويتعين على وزير الثقافة أن يختار اسماً لهذه القائمة. فأي من الأسماء التالية يُعتبر الأكثر انسجاماً </w:t>
      </w:r>
      <w:proofErr w:type="gramStart"/>
      <w:r w:rsidRPr="001C743E">
        <w:rPr>
          <w:rFonts w:ascii="Arial" w:eastAsia="Calibri" w:hAnsi="Arial" w:cs="Traditional Arabic"/>
          <w:sz w:val="16"/>
          <w:szCs w:val="32"/>
          <w:rtl/>
        </w:rPr>
        <w:t>مع</w:t>
      </w:r>
      <w:proofErr w:type="gramEnd"/>
      <w:r w:rsidRPr="001C743E">
        <w:rPr>
          <w:rFonts w:ascii="Arial" w:eastAsia="Calibri" w:hAnsi="Arial" w:cs="Traditional Arabic"/>
          <w:sz w:val="16"/>
          <w:szCs w:val="32"/>
          <w:rtl/>
        </w:rPr>
        <w:t xml:space="preserve"> روح الاتفاقية؟</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قائمة الحصر الوطنية الخاصة بالتراث الثقافي غير المادي للبلد "باء</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قائمة حصر التراث الثقافي غير المادي من البلد "باء</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1C743E"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قائمة حصر التراث الثقافي غير المادي في البلد "باء</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0E24BE">
        <w:rPr>
          <w:rFonts w:ascii="Arial" w:eastAsia="Calibri" w:hAnsi="Arial" w:cs="Traditional Arabic"/>
          <w:b/>
          <w:bCs/>
          <w:sz w:val="16"/>
          <w:szCs w:val="32"/>
          <w:rtl/>
        </w:rPr>
        <w:t>السؤال 8</w:t>
      </w:r>
      <w:r>
        <w:rPr>
          <w:rFonts w:ascii="Arial" w:eastAsia="Calibri" w:hAnsi="Arial" w:cs="Traditional Arabic" w:hint="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البلد "</w:t>
      </w:r>
      <w:proofErr w:type="gramStart"/>
      <w:r w:rsidRPr="001C743E">
        <w:rPr>
          <w:rFonts w:ascii="Arial" w:eastAsia="Calibri" w:hAnsi="Arial" w:cs="Traditional Arabic"/>
          <w:sz w:val="16"/>
          <w:szCs w:val="32"/>
          <w:rtl/>
        </w:rPr>
        <w:t>جيم</w:t>
      </w:r>
      <w:proofErr w:type="gramEnd"/>
      <w:r w:rsidRPr="001C743E">
        <w:rPr>
          <w:rFonts w:ascii="Arial" w:eastAsia="Calibri" w:hAnsi="Arial" w:cs="Traditional Arabic"/>
          <w:sz w:val="16"/>
          <w:szCs w:val="32"/>
          <w:rtl/>
        </w:rPr>
        <w:t xml:space="preserve">" هو بصدد تحديد طريقة إعداد قائمة حصر تغطي منطقة معينة تابعة له تزخر بالتقاليد الموسيقية. فكيف ينبغي التعاطي مع الآلات الموسيقية المرتبطة بهذه </w:t>
      </w:r>
      <w:r>
        <w:rPr>
          <w:rFonts w:ascii="Arial" w:eastAsia="Calibri" w:hAnsi="Arial" w:cs="Traditional Arabic"/>
          <w:sz w:val="16"/>
          <w:szCs w:val="32"/>
          <w:rtl/>
        </w:rPr>
        <w:t xml:space="preserve">التقاليد </w:t>
      </w:r>
      <w:proofErr w:type="gramStart"/>
      <w:r>
        <w:rPr>
          <w:rFonts w:ascii="Arial" w:eastAsia="Calibri" w:hAnsi="Arial" w:cs="Traditional Arabic"/>
          <w:sz w:val="16"/>
          <w:szCs w:val="32"/>
          <w:rtl/>
        </w:rPr>
        <w:t>عند</w:t>
      </w:r>
      <w:proofErr w:type="gramEnd"/>
      <w:r>
        <w:rPr>
          <w:rFonts w:ascii="Arial" w:eastAsia="Calibri" w:hAnsi="Arial" w:cs="Traditional Arabic"/>
          <w:sz w:val="16"/>
          <w:szCs w:val="32"/>
          <w:rtl/>
        </w:rPr>
        <w:t xml:space="preserve"> إعداد قائمة الحصر؟</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ينبغي إدراج المعلومات المتعلقة بالآلات الموسيقية في قائمة الحصر إذ إن هذه القائمة تخص أشكال التعبير والممارسات الخاصة بالتراث الثقافي غير المادي، لا الأشياء المادية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ينبغي إدراج المعلومات المتعلقة بالآلات الموسيقية في فئات </w:t>
      </w:r>
      <w:proofErr w:type="gramStart"/>
      <w:r w:rsidRPr="001C743E">
        <w:rPr>
          <w:rFonts w:ascii="Arial" w:eastAsia="Calibri" w:hAnsi="Arial" w:cs="Traditional Arabic"/>
          <w:sz w:val="16"/>
          <w:szCs w:val="32"/>
          <w:rtl/>
        </w:rPr>
        <w:t>قائمة</w:t>
      </w:r>
      <w:proofErr w:type="gramEnd"/>
      <w:r w:rsidRPr="001C743E">
        <w:rPr>
          <w:rFonts w:ascii="Arial" w:eastAsia="Calibri" w:hAnsi="Arial" w:cs="Traditional Arabic"/>
          <w:sz w:val="16"/>
          <w:szCs w:val="32"/>
          <w:rtl/>
        </w:rPr>
        <w:t xml:space="preserve"> الحصر المخصصة للتقاليد الموسيقية المعنية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ينبغي إنشاء </w:t>
      </w:r>
      <w:proofErr w:type="gramStart"/>
      <w:r w:rsidRPr="001C743E">
        <w:rPr>
          <w:rFonts w:ascii="Arial" w:eastAsia="Calibri" w:hAnsi="Arial" w:cs="Traditional Arabic"/>
          <w:sz w:val="16"/>
          <w:szCs w:val="32"/>
          <w:rtl/>
        </w:rPr>
        <w:t>قسم</w:t>
      </w:r>
      <w:proofErr w:type="gramEnd"/>
      <w:r w:rsidRPr="001C743E">
        <w:rPr>
          <w:rFonts w:ascii="Arial" w:eastAsia="Calibri" w:hAnsi="Arial" w:cs="Traditional Arabic"/>
          <w:sz w:val="16"/>
          <w:szCs w:val="32"/>
          <w:rtl/>
        </w:rPr>
        <w:t xml:space="preserve"> مستقل في قائمة الحصر يخصص للمعلومات المتعلقة بالأشياء والآلات المرتبطة بعناصر التراث الثقافي المدرجة في القائمة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127AF0">
        <w:rPr>
          <w:rFonts w:ascii="Arial" w:eastAsia="Calibri" w:hAnsi="Arial" w:cs="Traditional Arabic"/>
          <w:b/>
          <w:bCs/>
          <w:sz w:val="16"/>
          <w:szCs w:val="32"/>
          <w:rtl/>
        </w:rPr>
        <w:t>السؤال 9</w:t>
      </w:r>
    </w:p>
    <w:p w:rsidR="00DD6F73" w:rsidRDefault="00DD6F73" w:rsidP="00DD6F73">
      <w:pPr>
        <w:bidi/>
        <w:spacing w:after="160" w:line="240" w:lineRule="auto"/>
        <w:ind w:left="567"/>
        <w:jc w:val="both"/>
        <w:rPr>
          <w:rFonts w:ascii="Arial" w:eastAsia="Calibri" w:hAnsi="Arial" w:cs="Traditional Arabic"/>
          <w:sz w:val="16"/>
          <w:szCs w:val="32"/>
          <w:rtl/>
        </w:rPr>
      </w:pPr>
      <w:proofErr w:type="gramStart"/>
      <w:r w:rsidRPr="001C743E">
        <w:rPr>
          <w:rFonts w:ascii="Arial" w:eastAsia="Calibri" w:hAnsi="Arial" w:cs="Traditional Arabic"/>
          <w:sz w:val="16"/>
          <w:szCs w:val="32"/>
          <w:rtl/>
        </w:rPr>
        <w:t>البلد</w:t>
      </w:r>
      <w:proofErr w:type="gramEnd"/>
      <w:r w:rsidRPr="001C743E">
        <w:rPr>
          <w:rFonts w:ascii="Arial" w:eastAsia="Calibri" w:hAnsi="Arial" w:cs="Traditional Arabic"/>
          <w:sz w:val="16"/>
          <w:szCs w:val="32"/>
          <w:rtl/>
        </w:rPr>
        <w:t xml:space="preserve"> "دال" قريباً بإعداد قائمة حصر خاصة بالتراث الثقافي غير المادي الموجود في أراضيه. وتبعاً لذلك، أعدت وزارة الثقافة </w:t>
      </w:r>
      <w:proofErr w:type="gramStart"/>
      <w:r w:rsidRPr="001C743E">
        <w:rPr>
          <w:rFonts w:ascii="Arial" w:eastAsia="Calibri" w:hAnsi="Arial" w:cs="Traditional Arabic"/>
          <w:sz w:val="16"/>
          <w:szCs w:val="32"/>
          <w:rtl/>
        </w:rPr>
        <w:t>جدولاً</w:t>
      </w:r>
      <w:proofErr w:type="gramEnd"/>
      <w:r w:rsidRPr="001C743E">
        <w:rPr>
          <w:rFonts w:ascii="Arial" w:eastAsia="Calibri" w:hAnsi="Arial" w:cs="Traditional Arabic"/>
          <w:sz w:val="16"/>
          <w:szCs w:val="32"/>
          <w:rtl/>
        </w:rPr>
        <w:t xml:space="preserve"> يشمل الفئات التي يمكن إدراجها في قائمة الحصر. </w:t>
      </w:r>
      <w:proofErr w:type="gramStart"/>
      <w:r w:rsidRPr="001C743E">
        <w:rPr>
          <w:rFonts w:ascii="Arial" w:eastAsia="Calibri" w:hAnsi="Arial" w:cs="Traditional Arabic"/>
          <w:sz w:val="16"/>
          <w:szCs w:val="32"/>
          <w:rtl/>
        </w:rPr>
        <w:t>فأي</w:t>
      </w:r>
      <w:proofErr w:type="gramEnd"/>
      <w:r w:rsidRPr="001C743E">
        <w:rPr>
          <w:rFonts w:ascii="Arial" w:eastAsia="Calibri" w:hAnsi="Arial" w:cs="Traditional Arabic"/>
          <w:sz w:val="16"/>
          <w:szCs w:val="32"/>
          <w:rtl/>
        </w:rPr>
        <w:t xml:space="preserve"> من الفئات التالية قد تثير قلق اللجنة عند دراسة التقارير ال</w:t>
      </w:r>
      <w:r>
        <w:rPr>
          <w:rFonts w:ascii="Arial" w:eastAsia="Calibri" w:hAnsi="Arial" w:cs="Traditional Arabic"/>
          <w:sz w:val="16"/>
          <w:szCs w:val="32"/>
          <w:rtl/>
        </w:rPr>
        <w:t>دورية التي تقدمها الدولة الطرف؟</w:t>
      </w:r>
    </w:p>
    <w:p w:rsidR="00DD6F73" w:rsidRDefault="00DD6F73" w:rsidP="00DD6F73">
      <w:pPr>
        <w:bidi/>
        <w:spacing w:after="120" w:line="240" w:lineRule="auto"/>
        <w:ind w:left="1134" w:hanging="567"/>
        <w:jc w:val="both"/>
        <w:rPr>
          <w:rFonts w:ascii="Arial" w:eastAsia="Calibri" w:hAnsi="Arial" w:cs="Traditional Arabic"/>
          <w:sz w:val="16"/>
          <w:szCs w:val="32"/>
          <w:rtl/>
          <w:cs/>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عناصر</w:t>
      </w:r>
      <w:proofErr w:type="gramEnd"/>
      <w:r w:rsidRPr="001C743E">
        <w:rPr>
          <w:rFonts w:ascii="Arial" w:eastAsia="Calibri" w:hAnsi="Arial" w:cs="Traditional Arabic"/>
          <w:sz w:val="16"/>
          <w:szCs w:val="32"/>
          <w:rtl/>
        </w:rPr>
        <w:t xml:space="preserve"> التراث الثقافي غير المادي التي لم تعد تُمارس</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عناصر التراث الثقافي غير المادي المعرضة </w:t>
      </w:r>
      <w:proofErr w:type="gramStart"/>
      <w:r w:rsidRPr="001C743E">
        <w:rPr>
          <w:rFonts w:ascii="Arial" w:eastAsia="Calibri" w:hAnsi="Arial" w:cs="Traditional Arabic"/>
          <w:sz w:val="16"/>
          <w:szCs w:val="32"/>
          <w:rtl/>
        </w:rPr>
        <w:t>للخطر</w:t>
      </w:r>
      <w:proofErr w:type="gramEnd"/>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E43A4D">
        <w:rPr>
          <w:rFonts w:ascii="Arial" w:eastAsia="Calibri" w:hAnsi="Arial" w:cs="Traditional Arabic"/>
          <w:spacing w:val="-4"/>
          <w:sz w:val="16"/>
          <w:szCs w:val="32"/>
          <w:rtl/>
        </w:rPr>
        <w:t>(جـ)</w:t>
      </w:r>
      <w:r w:rsidRPr="00E43A4D">
        <w:rPr>
          <w:rFonts w:ascii="Arial" w:eastAsia="Calibri" w:hAnsi="Arial" w:cs="Traditional Arabic" w:hint="cs"/>
          <w:spacing w:val="-4"/>
          <w:sz w:val="16"/>
          <w:szCs w:val="32"/>
          <w:rtl/>
        </w:rPr>
        <w:tab/>
      </w:r>
      <w:proofErr w:type="gramStart"/>
      <w:r w:rsidRPr="00E43A4D">
        <w:rPr>
          <w:rFonts w:ascii="Arial" w:eastAsia="Calibri" w:hAnsi="Arial" w:cs="Traditional Arabic"/>
          <w:spacing w:val="-4"/>
          <w:sz w:val="16"/>
          <w:szCs w:val="32"/>
          <w:rtl/>
        </w:rPr>
        <w:t>عناصر</w:t>
      </w:r>
      <w:proofErr w:type="gramEnd"/>
      <w:r w:rsidRPr="00E43A4D">
        <w:rPr>
          <w:rFonts w:ascii="Arial" w:eastAsia="Calibri" w:hAnsi="Arial" w:cs="Traditional Arabic"/>
          <w:spacing w:val="-4"/>
          <w:sz w:val="16"/>
          <w:szCs w:val="32"/>
          <w:rtl/>
        </w:rPr>
        <w:t xml:space="preserve"> التراث الثقافي غير المادي التي لا تتفق مع أحكام الوثائق الدولية المعترف بها عامةً في مجال حقوق الإنسان</w:t>
      </w:r>
      <w:r w:rsidRPr="00E43A4D">
        <w:rPr>
          <w:rFonts w:ascii="Arial" w:eastAsia="Calibri" w:hAnsi="Arial" w:cs="Traditional Arabic"/>
          <w:spacing w:val="-4"/>
          <w:sz w:val="16"/>
          <w:szCs w:val="32"/>
          <w:cs/>
        </w:rPr>
        <w:t>‎</w:t>
      </w:r>
      <w:r w:rsidRPr="00E43A4D">
        <w:rPr>
          <w:rFonts w:ascii="Arial" w:eastAsia="Calibri" w:hAnsi="Arial" w:cs="Traditional Arabic"/>
          <w:spacing w:val="-4"/>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عناصر التراث الثقافي غير المادي التي ثمة إمكانية محدودة للانتفاع بها لأنها تُعتبر سرية أو </w:t>
      </w:r>
      <w:proofErr w:type="gramStart"/>
      <w:r w:rsidRPr="001C743E">
        <w:rPr>
          <w:rFonts w:ascii="Arial" w:eastAsia="Calibri" w:hAnsi="Arial" w:cs="Traditional Arabic"/>
          <w:sz w:val="16"/>
          <w:szCs w:val="32"/>
          <w:rtl/>
        </w:rPr>
        <w:t>مقدسة</w:t>
      </w:r>
      <w:proofErr w:type="gramEnd"/>
      <w:r w:rsidRPr="001C743E">
        <w:rPr>
          <w:rFonts w:ascii="Arial" w:eastAsia="Calibri" w:hAnsi="Arial" w:cs="Traditional Arabic"/>
          <w:sz w:val="16"/>
          <w:szCs w:val="32"/>
          <w:rtl/>
        </w:rPr>
        <w:t xml:space="preserve"> في المجتمعات المحلية والجماعات المعنية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‏(هـ)</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عناصر</w:t>
      </w:r>
      <w:proofErr w:type="gramEnd"/>
      <w:r w:rsidRPr="001C743E">
        <w:rPr>
          <w:rFonts w:ascii="Arial" w:eastAsia="Calibri" w:hAnsi="Arial" w:cs="Traditional Arabic"/>
          <w:sz w:val="16"/>
          <w:szCs w:val="32"/>
          <w:rtl/>
        </w:rPr>
        <w:t xml:space="preserve"> التراث الثقافي غير المادي التي لم تُحدد بمشاركة المجتمعات المحلية المعنية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‏(و)</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ممارسات</w:t>
      </w:r>
      <w:proofErr w:type="gramEnd"/>
      <w:r w:rsidRPr="001C743E">
        <w:rPr>
          <w:rFonts w:ascii="Arial" w:eastAsia="Calibri" w:hAnsi="Arial" w:cs="Traditional Arabic"/>
          <w:sz w:val="16"/>
          <w:szCs w:val="32"/>
          <w:rtl/>
        </w:rPr>
        <w:t xml:space="preserve"> التراث الثقافي غير المادي التي لم ترغب المجتمعات المحلية المعنية في وضعها ضمن قائمة الحصر</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‏(ز)</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عناصر التراث الثقافي غير المادي المرتبطة بالتراث المادي </w:t>
      </w:r>
      <w:proofErr w:type="gramStart"/>
      <w:r w:rsidRPr="001C743E">
        <w:rPr>
          <w:rFonts w:ascii="Arial" w:eastAsia="Calibri" w:hAnsi="Arial" w:cs="Traditional Arabic"/>
          <w:sz w:val="16"/>
          <w:szCs w:val="32"/>
          <w:rtl/>
        </w:rPr>
        <w:t>مثل</w:t>
      </w:r>
      <w:proofErr w:type="gramEnd"/>
      <w:r w:rsidRPr="001C743E">
        <w:rPr>
          <w:rFonts w:ascii="Arial" w:eastAsia="Calibri" w:hAnsi="Arial" w:cs="Traditional Arabic"/>
          <w:sz w:val="16"/>
          <w:szCs w:val="32"/>
          <w:rtl/>
        </w:rPr>
        <w:t xml:space="preserve"> الآلات الموسيقية أو الأماكن التراثية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‏(ح</w:t>
      </w:r>
      <w:r>
        <w:rPr>
          <w:rFonts w:ascii="Arial" w:eastAsia="Calibri" w:hAnsi="Arial" w:cs="Traditional Arabic" w:hint="cs"/>
          <w:sz w:val="16"/>
          <w:szCs w:val="32"/>
          <w:rtl/>
          <w:lang w:bidi="ar-IQ"/>
        </w:rPr>
        <w:t>ـ</w:t>
      </w:r>
      <w:r w:rsidRPr="001C743E">
        <w:rPr>
          <w:rFonts w:ascii="Arial" w:eastAsia="Calibri" w:hAnsi="Arial" w:cs="Traditional Arabic"/>
          <w:sz w:val="16"/>
          <w:szCs w:val="32"/>
          <w:rtl/>
        </w:rPr>
        <w:t>)</w:t>
      </w:r>
      <w:r>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المرتبطة بمواقع مدرجة في قائمة التراث العالمي</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127AF0">
        <w:rPr>
          <w:rFonts w:ascii="Arial" w:eastAsia="Calibri" w:hAnsi="Arial" w:cs="Traditional Arabic"/>
          <w:b/>
          <w:bCs/>
          <w:sz w:val="16"/>
          <w:szCs w:val="32"/>
          <w:rtl/>
        </w:rPr>
        <w:t>السؤال 10</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يمكن للدول الأطراف في الاتفاقية أن تعتمد تعاريف خاصة بها للتراث الثقافي غير المادي لغرض إعداد قوائم الحصر الوطنية أو المحلية؟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لأنه يجوز للدول الأطراف أن تعد قوائم الحصر بأساليب تراعي خصوصياتها</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يجب على الدول الأطراف أن تلتزم بتعريف التراث الثقافي غير المادي الوارد في الاتفاقية</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يجب على الدول الأطراف أن تلتزم بتعريف التراث الثقافي غير المادي الوارد في الاتفاقية، ولكن يمكنها أن تحصل على استثناء محدد إذا طلبت الإذن اللازم لذلك</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127AF0">
        <w:rPr>
          <w:rFonts w:ascii="Arial" w:eastAsia="Calibri" w:hAnsi="Arial" w:cs="Traditional Arabic"/>
          <w:b/>
          <w:bCs/>
          <w:sz w:val="16"/>
          <w:szCs w:val="32"/>
          <w:rtl/>
        </w:rPr>
        <w:t>السؤال 1</w:t>
      </w:r>
      <w:r w:rsidRPr="00127AF0">
        <w:rPr>
          <w:rFonts w:ascii="Arial" w:eastAsia="Calibri" w:hAnsi="Arial" w:cs="Traditional Arabic" w:hint="cs"/>
          <w:b/>
          <w:bCs/>
          <w:sz w:val="16"/>
          <w:szCs w:val="32"/>
          <w:rtl/>
        </w:rPr>
        <w:t>1</w:t>
      </w:r>
    </w:p>
    <w:p w:rsidR="00DD6F73" w:rsidRDefault="00DD6F73" w:rsidP="00DD6F73">
      <w:pPr>
        <w:bidi/>
        <w:spacing w:after="160" w:line="240" w:lineRule="auto"/>
        <w:ind w:left="567"/>
        <w:jc w:val="both"/>
        <w:rPr>
          <w:rFonts w:ascii="Arial" w:eastAsia="Calibri" w:hAnsi="Arial" w:cs="Traditional Arabic"/>
          <w:sz w:val="16"/>
          <w:szCs w:val="32"/>
          <w:rtl/>
        </w:rPr>
      </w:pPr>
      <w:proofErr w:type="gramStart"/>
      <w:r w:rsidRPr="001C743E">
        <w:rPr>
          <w:rFonts w:ascii="Arial" w:eastAsia="Calibri" w:hAnsi="Arial" w:cs="Traditional Arabic"/>
          <w:sz w:val="16"/>
          <w:szCs w:val="32"/>
          <w:rtl/>
        </w:rPr>
        <w:t>إذا</w:t>
      </w:r>
      <w:proofErr w:type="gramEnd"/>
      <w:r w:rsidRPr="001C743E">
        <w:rPr>
          <w:rFonts w:ascii="Arial" w:eastAsia="Calibri" w:hAnsi="Arial" w:cs="Traditional Arabic"/>
          <w:sz w:val="16"/>
          <w:szCs w:val="32"/>
          <w:rtl/>
        </w:rPr>
        <w:t xml:space="preserve"> كانت عناصر قوائم الحصر الوطنية أو المحلية غير متفقة مع تعريف التراث الثقافي غير المادي الوارد في الاتفاقية، فهل يم</w:t>
      </w:r>
      <w:r>
        <w:rPr>
          <w:rFonts w:ascii="Arial" w:eastAsia="Calibri" w:hAnsi="Arial" w:cs="Traditional Arabic"/>
          <w:sz w:val="16"/>
          <w:szCs w:val="32"/>
          <w:rtl/>
        </w:rPr>
        <w:t>كن إدراجها في قائمتي الاتفاقية؟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إن العناصر المحددة في قوائم الحصر الوطنية أو المحلية يمكن أن تُدرج في قائمتي الاتفاقية حتى إذا كانت غير متفقة مع تعريف التراث الثقافي غير المادي الوارد في الاتفاقية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إن عناصر قوائم الحصر الوطنية أو المحلية التي لا تتفق مع تعريف التراث الثقافي غير المادي الوارد في الاتفاقية لا يمكن أن تُدرج في قائمتي الاتفاقية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DD6F73" w:rsidRDefault="00DD6F73" w:rsidP="00DD6F73">
      <w:pPr>
        <w:bidi/>
        <w:spacing w:after="160" w:line="240" w:lineRule="auto"/>
        <w:ind w:left="1134" w:hanging="567"/>
        <w:jc w:val="both"/>
        <w:rPr>
          <w:rFonts w:ascii="Arial" w:eastAsia="Calibri" w:hAnsi="Arial" w:cs="Traditional Arabic"/>
          <w:sz w:val="16"/>
          <w:szCs w:val="32"/>
          <w:lang w:val="en-US"/>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إن عناصر قوائم الحصر الوطنية أو المحلية التي لا تتفق مع تعريف التراث الثقافي غير المادي الوارد في الاتفاقية يمكن أن تُدرج في قائمتي الاتفاقية شريطة الحصول على إذن خاص من اللجنة الدولية الحكومية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2443AD" w:rsidRDefault="00DD6F73" w:rsidP="00DD6F73">
      <w:pPr>
        <w:bidi/>
        <w:spacing w:before="240" w:after="160" w:line="240" w:lineRule="auto"/>
        <w:jc w:val="both"/>
        <w:rPr>
          <w:rFonts w:ascii="Arial" w:eastAsia="Calibri" w:hAnsi="Arial" w:cs="Traditional Arabic"/>
          <w:b/>
          <w:bCs/>
          <w:sz w:val="16"/>
          <w:szCs w:val="32"/>
          <w:lang w:val="en-US"/>
          <w:rPrChange w:id="8" w:author="UNESCO" w:date="2016-04-11T09:17:00Z">
            <w:rPr>
              <w:rFonts w:ascii="Arial" w:eastAsia="Calibri" w:hAnsi="Arial" w:cs="Traditional Arabic"/>
              <w:b/>
              <w:bCs/>
              <w:sz w:val="16"/>
              <w:szCs w:val="32"/>
            </w:rPr>
          </w:rPrChange>
        </w:rPr>
      </w:pPr>
      <w:r>
        <w:rPr>
          <w:rFonts w:ascii="Arial" w:eastAsia="Calibri" w:hAnsi="Arial" w:cs="Traditional Arabic"/>
          <w:sz w:val="16"/>
          <w:szCs w:val="32"/>
          <w:rtl/>
        </w:rPr>
        <w:t>‏</w:t>
      </w:r>
      <w:r w:rsidRPr="00060D97">
        <w:rPr>
          <w:rFonts w:ascii="Arial" w:eastAsia="Calibri" w:hAnsi="Arial" w:cs="Traditional Arabic"/>
          <w:b/>
          <w:bCs/>
          <w:sz w:val="16"/>
          <w:szCs w:val="32"/>
          <w:rtl/>
        </w:rPr>
        <w:t>السؤال 12</w:t>
      </w:r>
    </w:p>
    <w:p w:rsidR="00DD6F73" w:rsidRPr="00D9198A" w:rsidRDefault="00DD6F73" w:rsidP="00DD6F73">
      <w:pPr>
        <w:bidi/>
        <w:spacing w:after="160" w:line="240" w:lineRule="auto"/>
        <w:ind w:left="567"/>
        <w:jc w:val="both"/>
        <w:rPr>
          <w:rFonts w:ascii="Arial" w:eastAsia="Calibri" w:hAnsi="Arial" w:cs="Traditional Arabic"/>
          <w:sz w:val="16"/>
          <w:szCs w:val="32"/>
          <w:rtl/>
          <w:lang w:bidi="ar-IQ"/>
        </w:rPr>
      </w:pPr>
      <w:r w:rsidRPr="00D9198A">
        <w:rPr>
          <w:rFonts w:ascii="Arial" w:eastAsia="Calibri" w:hAnsi="Arial" w:cs="Traditional Arabic" w:hint="cs"/>
          <w:sz w:val="16"/>
          <w:szCs w:val="32"/>
          <w:rtl/>
        </w:rPr>
        <w:t>ما هو القول الصحيح من</w:t>
      </w:r>
      <w:r>
        <w:rPr>
          <w:rFonts w:ascii="Arial" w:eastAsia="Calibri" w:hAnsi="Arial" w:cs="Traditional Arabic" w:hint="cs"/>
          <w:sz w:val="16"/>
          <w:szCs w:val="32"/>
          <w:rtl/>
        </w:rPr>
        <w:t xml:space="preserve"> بين</w:t>
      </w:r>
      <w:r w:rsidRPr="00D9198A">
        <w:rPr>
          <w:rFonts w:ascii="Arial" w:eastAsia="Calibri" w:hAnsi="Arial" w:cs="Traditional Arabic" w:hint="cs"/>
          <w:sz w:val="16"/>
          <w:szCs w:val="32"/>
          <w:rtl/>
        </w:rPr>
        <w:t xml:space="preserve"> الأقوال التالية؟</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يمكن إدراج عنصر من التراث الثقافي غير المادي في قائمة حصر إلا إذا كانت قد وضِعت له تدابير صون معينة</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يمكن ترشيح عنصر من التراث الثقافي غير المادي للإدراج في إحدى قائمتي الاتفاقية إلا إذا كان قد أُدرج في قائمة حصر</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D9198A" w:rsidRDefault="00DD6F73" w:rsidP="00DD6F73">
      <w:pPr>
        <w:bidi/>
        <w:spacing w:before="240" w:after="160" w:line="240" w:lineRule="auto"/>
        <w:jc w:val="both"/>
        <w:rPr>
          <w:rFonts w:ascii="Arial" w:eastAsia="Calibri" w:hAnsi="Arial" w:cs="Traditional Arabic"/>
          <w:b/>
          <w:bCs/>
          <w:sz w:val="16"/>
          <w:szCs w:val="32"/>
          <w:rtl/>
        </w:rPr>
      </w:pPr>
      <w:r w:rsidRPr="00D9198A">
        <w:rPr>
          <w:rFonts w:ascii="Arial" w:eastAsia="Calibri" w:hAnsi="Arial" w:cs="Traditional Arabic"/>
          <w:b/>
          <w:bCs/>
          <w:sz w:val="16"/>
          <w:szCs w:val="32"/>
          <w:rtl/>
        </w:rPr>
        <w:t>‏السؤال 13</w:t>
      </w:r>
      <w:r w:rsidRPr="00D9198A">
        <w:rPr>
          <w:rFonts w:ascii="Arial" w:eastAsia="Calibri" w:hAnsi="Arial" w:cs="Traditional Arabic" w:hint="cs"/>
          <w:b/>
          <w:b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تود وزارة الثقافة في البلد "هاء" أن تدرج في قائمة الحصر الوطنية الخاصة بالتراث الثقافي غير المادي عدداً محدداً من المجموعة الكبيرة من عناصر التراث الثقافي غير المادي المدرجة في قوائم الحصر المعدة على مستوى المقاطعات. </w:t>
      </w:r>
      <w:proofErr w:type="gramStart"/>
      <w:r w:rsidRPr="001C743E">
        <w:rPr>
          <w:rFonts w:ascii="Arial" w:eastAsia="Calibri" w:hAnsi="Arial" w:cs="Traditional Arabic"/>
          <w:sz w:val="16"/>
          <w:szCs w:val="32"/>
          <w:rtl/>
        </w:rPr>
        <w:t>ويتعين</w:t>
      </w:r>
      <w:proofErr w:type="gramEnd"/>
      <w:r w:rsidRPr="001C743E">
        <w:rPr>
          <w:rFonts w:ascii="Arial" w:eastAsia="Calibri" w:hAnsi="Arial" w:cs="Traditional Arabic"/>
          <w:sz w:val="16"/>
          <w:szCs w:val="32"/>
          <w:rtl/>
        </w:rPr>
        <w:t xml:space="preserve"> على الوزارة أن تختار المعايير الأنسب لتحديد العناصر التي ستُدرج في القائمة الوطنية. فأي من المعايير ال</w:t>
      </w:r>
      <w:r>
        <w:rPr>
          <w:rFonts w:ascii="Arial" w:eastAsia="Calibri" w:hAnsi="Arial" w:cs="Traditional Arabic"/>
          <w:sz w:val="16"/>
          <w:szCs w:val="32"/>
          <w:rtl/>
        </w:rPr>
        <w:t xml:space="preserve">تالية لا يتفق </w:t>
      </w:r>
      <w:proofErr w:type="gramStart"/>
      <w:r>
        <w:rPr>
          <w:rFonts w:ascii="Arial" w:eastAsia="Calibri" w:hAnsi="Arial" w:cs="Traditional Arabic"/>
          <w:sz w:val="16"/>
          <w:szCs w:val="32"/>
          <w:rtl/>
        </w:rPr>
        <w:t>مع</w:t>
      </w:r>
      <w:proofErr w:type="gramEnd"/>
      <w:r>
        <w:rPr>
          <w:rFonts w:ascii="Arial" w:eastAsia="Calibri" w:hAnsi="Arial" w:cs="Traditional Arabic"/>
          <w:sz w:val="16"/>
          <w:szCs w:val="32"/>
          <w:rtl/>
        </w:rPr>
        <w:t xml:space="preserve"> روح الاتفاقية؟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ينبغي</w:t>
      </w:r>
      <w:proofErr w:type="gramEnd"/>
      <w:r w:rsidRPr="001C743E">
        <w:rPr>
          <w:rFonts w:ascii="Arial" w:eastAsia="Calibri" w:hAnsi="Arial" w:cs="Traditional Arabic"/>
          <w:sz w:val="16"/>
          <w:szCs w:val="32"/>
          <w:rtl/>
        </w:rPr>
        <w:t xml:space="preserve"> أن تُدرج في قائمة الحصر الوطنية عناصر التراث الثقافي غير المادي المعروفة والممارسة على أوسع نطاق في البلد لأن هذه العناصر تعني عدداً أكبر من السكان مقارنةً بغيرها</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ينبغي</w:t>
      </w:r>
      <w:proofErr w:type="gramEnd"/>
      <w:r w:rsidRPr="001C743E">
        <w:rPr>
          <w:rFonts w:ascii="Arial" w:eastAsia="Calibri" w:hAnsi="Arial" w:cs="Traditional Arabic"/>
          <w:sz w:val="16"/>
          <w:szCs w:val="32"/>
          <w:rtl/>
        </w:rPr>
        <w:t xml:space="preserve"> ألا تُدرج في قائمة الحصر الوطنية إلا عناصر التراث الثقافي غير المادي الاستثنائية والجميلة لأن من شأن هذه العناصر أن تعزز مشاعر الاعتزاز الوطني</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ينبغي</w:t>
      </w:r>
      <w:proofErr w:type="gramEnd"/>
      <w:r w:rsidRPr="001C743E">
        <w:rPr>
          <w:rFonts w:ascii="Arial" w:eastAsia="Calibri" w:hAnsi="Arial" w:cs="Traditional Arabic"/>
          <w:sz w:val="16"/>
          <w:szCs w:val="32"/>
          <w:rtl/>
        </w:rPr>
        <w:t xml:space="preserve"> أن تُدرج في قائمة الحصر الوطنية الخاصة بالتراث الثقافي غير المادي عناصر من كل مقاطعة كي تمثل القائمة جميع الفئات الموجودة في البلد</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ينبغي</w:t>
      </w:r>
      <w:proofErr w:type="gramEnd"/>
      <w:r w:rsidRPr="001C743E">
        <w:rPr>
          <w:rFonts w:ascii="Arial" w:eastAsia="Calibri" w:hAnsi="Arial" w:cs="Traditional Arabic"/>
          <w:sz w:val="16"/>
          <w:szCs w:val="32"/>
          <w:rtl/>
        </w:rPr>
        <w:t xml:space="preserve"> أن تُدرج في قائمة الحصر الوطنية عناصر التراث الثقافي غير المادي التي لا يوجد مثيل لها في بلدان أخرى من أجل إبراز السمات الفريدة للبلد</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‏(هـ)</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ينبغي</w:t>
      </w:r>
      <w:proofErr w:type="gramEnd"/>
      <w:r w:rsidRPr="001C743E">
        <w:rPr>
          <w:rFonts w:ascii="Arial" w:eastAsia="Calibri" w:hAnsi="Arial" w:cs="Traditional Arabic"/>
          <w:sz w:val="16"/>
          <w:szCs w:val="32"/>
          <w:rtl/>
        </w:rPr>
        <w:t xml:space="preserve"> أن تُدرج في قائمة الحصر الوطنية عناصر التراث الثقافي غير المادي الأشد احتياجاً إلى الصون</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jc w:val="both"/>
        <w:rPr>
          <w:rFonts w:ascii="Arial" w:eastAsia="Calibri" w:hAnsi="Arial" w:cs="Traditional Arabic"/>
          <w:sz w:val="16"/>
          <w:szCs w:val="32"/>
          <w:rtl/>
        </w:rPr>
      </w:pPr>
      <w:r w:rsidRPr="008A5AD2">
        <w:rPr>
          <w:rFonts w:ascii="Arial" w:eastAsia="Calibri" w:hAnsi="Arial" w:cs="Traditional Arabic"/>
          <w:b/>
          <w:bCs/>
          <w:sz w:val="16"/>
          <w:szCs w:val="32"/>
          <w:rtl/>
        </w:rPr>
        <w:t>الصون</w:t>
      </w:r>
    </w:p>
    <w:p w:rsidR="00DD6F73" w:rsidRDefault="00DD6F73" w:rsidP="00DD6F73">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8A5AD2">
        <w:rPr>
          <w:rFonts w:ascii="Arial" w:eastAsia="Calibri" w:hAnsi="Arial" w:cs="Traditional Arabic"/>
          <w:b/>
          <w:bCs/>
          <w:sz w:val="16"/>
          <w:szCs w:val="32"/>
          <w:rtl/>
        </w:rPr>
        <w:t>السؤال 14</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يمكن اعتبار خطة صون يُقترح فيها عرض رقصات لمجتمع محلي معرضة للخطر كجزء من مجموعة العروض الفنية التي تؤدى في المسرح الوطني للدولة المعنية عل</w:t>
      </w:r>
      <w:r>
        <w:rPr>
          <w:rFonts w:ascii="Arial" w:eastAsia="Calibri" w:hAnsi="Arial" w:cs="Traditional Arabic"/>
          <w:sz w:val="16"/>
          <w:szCs w:val="32"/>
          <w:rtl/>
        </w:rPr>
        <w:t>ى أنها منسجمة مع روح الاتفاقية؟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فالاتفاقية تنص على أن صون عناصر التراث الثقافي غير المادي يجب أن يتم في السياق الأصلي لهذه العناصر فقط</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لأن صون عناصر التراث الثقافي غير المادي يمكن أن يشمل تكييف هذه العناصر مع الظروف المتغيرة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لا، ولكن يمكن إعداد خطة صون ترمي إلى إحياء الرقصات داخل المجتمع المحلي المعني ومن خلال عروض فنية تؤدى خارج إطار هذا المجتمع</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before="20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83533D">
        <w:rPr>
          <w:rFonts w:ascii="Arial" w:eastAsia="Calibri" w:hAnsi="Arial" w:cs="Traditional Arabic"/>
          <w:b/>
          <w:bCs/>
          <w:sz w:val="16"/>
          <w:szCs w:val="32"/>
          <w:rtl/>
        </w:rPr>
        <w:t>السؤال 15</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‏في حال كان هناك رقصة منتشرة على نطاق واسع في أحد المجتمعات الريفية وموثقة جيداً في السبعينات ولكنها لم تعد تؤدى منذ الثمانينات، فأي من التدابير الوارد ذكرها أدناه تتيح "إحياء" هذه الرقصة؟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‏(أ)</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تحديد خصائص الرقصة في مركز للبحوث باستخدام </w:t>
      </w:r>
      <w:proofErr w:type="gramStart"/>
      <w:r w:rsidRPr="001C743E">
        <w:rPr>
          <w:rFonts w:ascii="Arial" w:eastAsia="Calibri" w:hAnsi="Arial" w:cs="Traditional Arabic"/>
          <w:sz w:val="16"/>
          <w:szCs w:val="32"/>
          <w:rtl/>
        </w:rPr>
        <w:t>أفلام</w:t>
      </w:r>
      <w:proofErr w:type="gramEnd"/>
      <w:r w:rsidRPr="001C743E">
        <w:rPr>
          <w:rFonts w:ascii="Arial" w:eastAsia="Calibri" w:hAnsi="Arial" w:cs="Traditional Arabic"/>
          <w:sz w:val="16"/>
          <w:szCs w:val="32"/>
          <w:rtl/>
        </w:rPr>
        <w:t xml:space="preserve"> مصورة في</w:t>
      </w:r>
      <w:ins w:id="9" w:author="UNESCO" w:date="2016-04-11T11:54:00Z">
        <w:r w:rsidR="00107711">
          <w:rPr>
            <w:rFonts w:ascii="Arial" w:eastAsia="Calibri" w:hAnsi="Arial" w:cs="Traditional Arabic"/>
            <w:sz w:val="16"/>
            <w:szCs w:val="32"/>
            <w:rtl/>
          </w:rPr>
          <w:t xml:space="preserve"> </w:t>
        </w:r>
      </w:ins>
      <w:ins w:id="10" w:author="UNESCO" w:date="2016-04-11T11:56:00Z">
        <w:r w:rsidR="00107711" w:rsidRPr="001C743E">
          <w:rPr>
            <w:rFonts w:ascii="Arial" w:eastAsia="Calibri" w:hAnsi="Arial" w:cs="Traditional Arabic"/>
            <w:sz w:val="16"/>
            <w:szCs w:val="32"/>
            <w:rtl/>
          </w:rPr>
          <w:t>الثلاثينات</w:t>
        </w:r>
        <w:r w:rsidR="00107711">
          <w:rPr>
            <w:rFonts w:ascii="Arial" w:eastAsia="Calibri" w:hAnsi="Arial" w:cs="Traditional Arabic"/>
            <w:sz w:val="16"/>
            <w:szCs w:val="32"/>
            <w:rtl/>
          </w:rPr>
          <w:t xml:space="preserve"> </w:t>
        </w:r>
      </w:ins>
      <w:del w:id="11" w:author="UNESCO" w:date="2016-04-11T11:56:00Z">
        <w:r w:rsidRPr="001C743E" w:rsidDel="00107711">
          <w:rPr>
            <w:rFonts w:ascii="Arial" w:eastAsia="Calibri" w:hAnsi="Arial" w:cs="Traditional Arabic"/>
            <w:sz w:val="16"/>
            <w:szCs w:val="32"/>
            <w:rtl/>
          </w:rPr>
          <w:delText xml:space="preserve"> </w:delText>
        </w:r>
      </w:del>
      <w:del w:id="12" w:author="UNESCO" w:date="2016-04-11T11:52:00Z">
        <w:r w:rsidRPr="001C743E" w:rsidDel="00107711">
          <w:rPr>
            <w:rFonts w:ascii="Arial" w:eastAsia="Calibri" w:hAnsi="Arial" w:cs="Traditional Arabic"/>
            <w:sz w:val="16"/>
            <w:szCs w:val="32"/>
            <w:rtl/>
          </w:rPr>
          <w:delText xml:space="preserve">السبعينات </w:delText>
        </w:r>
      </w:del>
      <w:r w:rsidRPr="001C743E">
        <w:rPr>
          <w:rFonts w:ascii="Arial" w:eastAsia="Calibri" w:hAnsi="Arial" w:cs="Traditional Arabic"/>
          <w:sz w:val="16"/>
          <w:szCs w:val="32"/>
          <w:rtl/>
        </w:rPr>
        <w:t>و</w:t>
      </w:r>
      <w:ins w:id="13" w:author="UNESCO" w:date="2016-04-11T11:52:00Z">
        <w:r w:rsidR="00107711" w:rsidRPr="00107711">
          <w:rPr>
            <w:rFonts w:ascii="Arial" w:eastAsia="Calibri" w:hAnsi="Arial" w:cs="Traditional Arabic" w:hint="cs"/>
            <w:sz w:val="16"/>
            <w:szCs w:val="32"/>
            <w:rPrChange w:id="14" w:author="UNESCO" w:date="2016-04-11T11:52:00Z">
              <w:rPr>
                <w:rFonts w:hint="cs"/>
              </w:rPr>
            </w:rPrChange>
          </w:rPr>
          <w:t xml:space="preserve"> </w:t>
        </w:r>
      </w:ins>
      <w:r w:rsidRPr="001C743E">
        <w:rPr>
          <w:rFonts w:ascii="Arial" w:eastAsia="Calibri" w:hAnsi="Arial" w:cs="Traditional Arabic"/>
          <w:sz w:val="16"/>
          <w:szCs w:val="32"/>
          <w:rtl/>
        </w:rPr>
        <w:t>إدخال الرقصة مجدداً إلى المجتمع المحلي المعني</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تدريب</w:t>
      </w:r>
      <w:proofErr w:type="gramEnd"/>
      <w:r w:rsidRPr="001C743E">
        <w:rPr>
          <w:rFonts w:ascii="Arial" w:eastAsia="Calibri" w:hAnsi="Arial" w:cs="Traditional Arabic"/>
          <w:sz w:val="16"/>
          <w:szCs w:val="32"/>
          <w:rtl/>
        </w:rPr>
        <w:t xml:space="preserve"> أفراد المجتمع المحلي المعني على أداء الرقصة، وذلك باستخدام الأفلام المتوافرة وبمساعدة أفراد المجتمع المحلي المسنين الذين لا يزالون يتذكرون الرقصة جيداً</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تدريب أعضاء جمعية فولكلورية في عاصمة البلد المعني على أداء الرقصة باستخدام أفلام مصورة في </w:t>
      </w:r>
      <w:ins w:id="15" w:author="UNESCO" w:date="2016-04-11T11:56:00Z">
        <w:r w:rsidR="00107711" w:rsidRPr="001C743E">
          <w:rPr>
            <w:rFonts w:ascii="Arial" w:eastAsia="Calibri" w:hAnsi="Arial" w:cs="Traditional Arabic"/>
            <w:sz w:val="16"/>
            <w:szCs w:val="32"/>
            <w:rtl/>
          </w:rPr>
          <w:t>السبعينات</w:t>
        </w:r>
        <w:r w:rsidR="00107711" w:rsidRPr="001C743E" w:rsidDel="00107711">
          <w:rPr>
            <w:rFonts w:ascii="Arial" w:eastAsia="Calibri" w:hAnsi="Arial" w:cs="Traditional Arabic"/>
            <w:sz w:val="16"/>
            <w:szCs w:val="32"/>
            <w:rtl/>
          </w:rPr>
          <w:t xml:space="preserve"> </w:t>
        </w:r>
      </w:ins>
      <w:bookmarkStart w:id="16" w:name="_GoBack"/>
      <w:bookmarkEnd w:id="16"/>
      <w:del w:id="17" w:author="UNESCO" w:date="2016-04-11T11:56:00Z">
        <w:r w:rsidRPr="001C743E" w:rsidDel="00107711">
          <w:rPr>
            <w:rFonts w:ascii="Arial" w:eastAsia="Calibri" w:hAnsi="Arial" w:cs="Traditional Arabic"/>
            <w:sz w:val="16"/>
            <w:szCs w:val="32"/>
            <w:rtl/>
          </w:rPr>
          <w:delText xml:space="preserve">الثلاثينات </w:delText>
        </w:r>
      </w:del>
      <w:r w:rsidRPr="001C743E">
        <w:rPr>
          <w:rFonts w:ascii="Arial" w:eastAsia="Calibri" w:hAnsi="Arial" w:cs="Traditional Arabic"/>
          <w:sz w:val="16"/>
          <w:szCs w:val="32"/>
          <w:rtl/>
        </w:rPr>
        <w:t>وبالاستناد إلى مشورة أفراد المجتمع المحلي المعني الذي</w:t>
      </w:r>
      <w:r>
        <w:rPr>
          <w:rFonts w:ascii="Arial" w:eastAsia="Calibri" w:hAnsi="Arial" w:cs="Traditional Arabic"/>
          <w:sz w:val="16"/>
          <w:szCs w:val="32"/>
          <w:rtl/>
        </w:rPr>
        <w:t>ن لا يزالون يتذكرون الرقصة جيدا</w:t>
      </w:r>
      <w:r>
        <w:rPr>
          <w:rFonts w:ascii="Arial" w:eastAsia="Calibri" w:hAnsi="Arial" w:cs="Traditional Arabic" w:hint="cs"/>
          <w:sz w:val="16"/>
          <w:szCs w:val="32"/>
          <w:rtl/>
        </w:rPr>
        <w:t>ً.</w:t>
      </w:r>
    </w:p>
    <w:p w:rsidR="00DD6F73" w:rsidRDefault="00DD6F73" w:rsidP="00DD6F73">
      <w:pPr>
        <w:bidi/>
        <w:spacing w:before="200"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الترشيحات</w:t>
      </w:r>
    </w:p>
    <w:p w:rsidR="00DD6F73" w:rsidRDefault="00DD6F73" w:rsidP="00DD6F73">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السؤال 16</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قد تشارك العديد من الجهات المعنية في إعداد الترشيحات التي تقدمها الدول الأطراف لإدراج عناصر في قائمتي الاتفاقية. ولكن أي جهة من الجهات التالية تتمتع بصلاحية استهلال </w:t>
      </w:r>
      <w:r>
        <w:rPr>
          <w:rFonts w:ascii="Arial" w:eastAsia="Calibri" w:hAnsi="Arial" w:cs="Traditional Arabic"/>
          <w:sz w:val="16"/>
          <w:szCs w:val="32"/>
          <w:rtl/>
        </w:rPr>
        <w:t>عملية الترشيح؟</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بإمكان أي مجموعة أو وكالة أن تستهل عملية الترشيح ما دامت المجتمعات المحلية والجماعات والأفراد المعنيون يشاركون في هذه العملية ويوافقون عليها</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تعود صلاحية استهلال عملية الترشيح إلى المجتمعات المحلية أو من يمثلها فقط، فهذه الجهات هي التي تعطي موافقة مسبقة ومستنيرة بشأن الترشيح</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تعود صلاحية استهلال عملية الترشيح إلى الباحثين أو المؤسسات المتخصصة، فهذه الجهات هي الأكثر اطلاعاً على عنصر التراث </w:t>
      </w:r>
      <w:r>
        <w:rPr>
          <w:rFonts w:ascii="Arial" w:eastAsia="Calibri" w:hAnsi="Arial" w:cs="Traditional Arabic"/>
          <w:sz w:val="16"/>
          <w:szCs w:val="32"/>
          <w:rtl/>
        </w:rPr>
        <w:t>الثقافي غير المادي موضوع الترشي</w:t>
      </w:r>
      <w:r>
        <w:rPr>
          <w:rFonts w:ascii="Arial" w:eastAsia="Calibri" w:hAnsi="Arial" w:cs="Traditional Arabic" w:hint="cs"/>
          <w:sz w:val="16"/>
          <w:szCs w:val="32"/>
          <w:rtl/>
        </w:rPr>
        <w:t>ح.</w:t>
      </w:r>
    </w:p>
    <w:p w:rsidR="00DD6F73" w:rsidRDefault="00DD6F73" w:rsidP="00DD6F73">
      <w:pPr>
        <w:bidi/>
        <w:spacing w:before="160"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السؤال 17</w:t>
      </w:r>
      <w:r>
        <w:rPr>
          <w:rFonts w:ascii="Arial" w:eastAsia="Calibri" w:hAnsi="Arial" w:cs="Traditional Arabic" w:hint="cs"/>
          <w:sz w:val="16"/>
          <w:szCs w:val="32"/>
          <w:rtl/>
        </w:rPr>
        <w:t xml:space="preserve"> </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هل بإمكان البلدان التي ليست من الدول الأطراف في الاتفاقية أن ترشح عناصر للإ</w:t>
      </w:r>
      <w:r>
        <w:rPr>
          <w:rFonts w:ascii="Arial" w:eastAsia="Calibri" w:hAnsi="Arial" w:cs="Traditional Arabic"/>
          <w:sz w:val="16"/>
          <w:szCs w:val="32"/>
          <w:rtl/>
        </w:rPr>
        <w:t>دراج في قائمتي الاتفاقية؟</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ولكن بشرط أن تكون العناصر المعنية بحاجة ماسة إلى الصون العاجل</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كلا</w:t>
      </w:r>
      <w:proofErr w:type="gramEnd"/>
      <w:r w:rsidRPr="001C743E">
        <w:rPr>
          <w:rFonts w:ascii="Arial" w:eastAsia="Calibri" w:hAnsi="Arial" w:cs="Traditional Arabic"/>
          <w:sz w:val="16"/>
          <w:szCs w:val="32"/>
          <w:rtl/>
        </w:rPr>
        <w:t xml:space="preserve"> لا يمكنها، إذ يجب على البلدان أن تنضم إلى الاتفاقية أولاً</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ولكن بشرط أن تكون العناصر المعنية جزءاً من ملف متعدد الجنسيات تقدمه دولة طرف واحدة أو عدة دول أطراف في الاتفاقية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before="160" w:after="160" w:line="240" w:lineRule="auto"/>
        <w:jc w:val="both"/>
        <w:rPr>
          <w:rFonts w:ascii="Arial" w:eastAsia="Calibri" w:hAnsi="Arial" w:cs="Traditional Arabic"/>
          <w:sz w:val="16"/>
          <w:szCs w:val="32"/>
          <w:rtl/>
        </w:rPr>
      </w:pPr>
      <w:r>
        <w:rPr>
          <w:rFonts w:ascii="Arial" w:eastAsia="Calibri" w:hAnsi="Arial" w:cs="Traditional Arabic"/>
          <w:sz w:val="16"/>
          <w:szCs w:val="32"/>
          <w:rtl/>
        </w:rPr>
        <w:lastRenderedPageBreak/>
        <w:t>‏</w:t>
      </w:r>
      <w:r w:rsidRPr="00AA7DA6">
        <w:rPr>
          <w:rFonts w:ascii="Arial" w:eastAsia="Calibri" w:hAnsi="Arial" w:cs="Traditional Arabic"/>
          <w:b/>
          <w:bCs/>
          <w:sz w:val="16"/>
          <w:szCs w:val="32"/>
          <w:rtl/>
        </w:rPr>
        <w:t>السؤال 18</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‏هل اللغات </w:t>
      </w:r>
      <w:proofErr w:type="gramStart"/>
      <w:r w:rsidRPr="001C743E">
        <w:rPr>
          <w:rFonts w:ascii="Arial" w:eastAsia="Calibri" w:hAnsi="Arial" w:cs="Traditional Arabic"/>
          <w:sz w:val="16"/>
          <w:szCs w:val="32"/>
          <w:rtl/>
        </w:rPr>
        <w:t>في</w:t>
      </w:r>
      <w:proofErr w:type="gramEnd"/>
      <w:r w:rsidRPr="001C743E">
        <w:rPr>
          <w:rFonts w:ascii="Arial" w:eastAsia="Calibri" w:hAnsi="Arial" w:cs="Traditional Arabic"/>
          <w:sz w:val="16"/>
          <w:szCs w:val="32"/>
          <w:rtl/>
        </w:rPr>
        <w:t xml:space="preserve"> حد ذاتها مؤهلة للإدرا</w:t>
      </w:r>
      <w:r>
        <w:rPr>
          <w:rFonts w:ascii="Arial" w:eastAsia="Calibri" w:hAnsi="Arial" w:cs="Traditional Arabic"/>
          <w:sz w:val="16"/>
          <w:szCs w:val="32"/>
          <w:rtl/>
        </w:rPr>
        <w:t>ج في قائمتي الاتفاقية؟</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يمكن إدراج لغات في قائمتي الاتفاقية لأن اللغات تشكل جزءاً جوهرياً من التراث الثقافي غير المادي</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يمكن ترشيح لغات لإدراجها في قائمتي الاتفاقية لأن اللغات لا ترتبط بالتراث الثقافي غير المادي</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فالاتفاقية تنص على أن اللغات لا تُدرج في قائمتي الاتفاقية إلا بوصفها أداة تُستخدم للتعبير عن التراث الثقافي غير المادي</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Pr>
          <w:rFonts w:ascii="Arial" w:eastAsia="Calibri" w:hAnsi="Arial" w:cs="Traditional Arabic"/>
          <w:sz w:val="16"/>
          <w:szCs w:val="32"/>
          <w:rtl/>
        </w:rPr>
        <w:br w:type="page"/>
      </w:r>
    </w:p>
    <w:p w:rsidR="00DD6F73" w:rsidRDefault="00DD6F73" w:rsidP="00DD6F73">
      <w:pPr>
        <w:bidi/>
        <w:spacing w:after="160" w:line="240" w:lineRule="auto"/>
        <w:jc w:val="both"/>
        <w:rPr>
          <w:rFonts w:ascii="Arial" w:eastAsia="Calibri" w:hAnsi="Arial" w:cs="Traditional Arabic"/>
          <w:sz w:val="16"/>
          <w:szCs w:val="32"/>
          <w:rtl/>
        </w:rPr>
      </w:pPr>
      <w:r w:rsidRPr="00125C79">
        <w:rPr>
          <w:rFonts w:ascii="Arial" w:eastAsia="Calibri" w:hAnsi="Arial" w:cs="Traditional Arabic"/>
          <w:b/>
          <w:bCs/>
          <w:sz w:val="16"/>
          <w:szCs w:val="32"/>
          <w:rtl/>
        </w:rPr>
        <w:lastRenderedPageBreak/>
        <w:t>السؤال 19</w:t>
      </w:r>
      <w:r>
        <w:rPr>
          <w:rFonts w:ascii="Arial" w:eastAsia="Calibri" w:hAnsi="Arial" w:cs="Traditional Arabic" w:hint="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بإمكان عدة دول أطراف في الاتفاقية أن ترشح معاً عنصراً مشتركاً فيما بينها بدلاً من تقديم عدة ترشيحات منفصلة لهذا العنصر؟</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نعم، تُشجَّع الدول الأطراف بموجب الاتفاقية والتوجيهات التنفيذية على تقديم ترشيحات متعددة الجنسيات للعنصر ذاته إذا كان هذا العنصر موجوداً في أراضي أكثر من دولة طرف واحدة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لا، فعندما يوجد عنصر ما في أراضي دولتين طرفين، يتعين على هاتين الدولتين أن تحددا طريقة لتمييز العنصر كي يتسنى تقديم ترشيحين مختلفين له</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لا، إن الدولة الطرف التي يكون العنصر المعني قد مورس فيها للمدة الأطول من دون انقطاع هي وحدها التي يؤذَن لها بتقديم ملف الترشيح</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607DC4">
        <w:rPr>
          <w:rFonts w:ascii="Arial" w:eastAsia="Calibri" w:hAnsi="Arial" w:cs="Traditional Arabic"/>
          <w:b/>
          <w:bCs/>
          <w:sz w:val="16"/>
          <w:szCs w:val="32"/>
          <w:rtl/>
        </w:rPr>
        <w:t>السؤال 20</w:t>
      </w:r>
      <w:r>
        <w:rPr>
          <w:rFonts w:ascii="Arial" w:eastAsia="Calibri" w:hAnsi="Arial" w:cs="Traditional Arabic" w:hint="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التراث الثقافي غير المادي للجماعات المهاجرة مؤ</w:t>
      </w:r>
      <w:r>
        <w:rPr>
          <w:rFonts w:ascii="Arial" w:eastAsia="Calibri" w:hAnsi="Arial" w:cs="Traditional Arabic"/>
          <w:sz w:val="16"/>
          <w:szCs w:val="32"/>
          <w:rtl/>
        </w:rPr>
        <w:t>هل للإدراج في قائمتي الاتفاقية؟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نعم، يمكن أن تُدرج في قائمتي الاتفاقية ترشيحات تشمل عناصر من التراث الثقافي غير المادي لجماعات مهاجرة تعيش في دولة محددة، شريطة وفاء هذه العناصر بالمعايير المحددة في التوجيهات التنفيذية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إن العناصر المرشحة للإدراج في قائمتي الاتفاقية والتي ترتبط بالتراث الثقافي غير المادي لجماعات مهاجرة محددة يمكن أن تُدرج في القائمتين المذكورتين شريطة الحصول على إذن خاص من البلد الأصلي للمهاجرين المعنيين</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لأن العناصر المؤهلة للإدراج في قائمتي الاتفاقية تقتصر على العناصر </w:t>
      </w:r>
      <w:r>
        <w:rPr>
          <w:rFonts w:ascii="Arial" w:eastAsia="Calibri" w:hAnsi="Arial" w:cs="Traditional Arabic"/>
          <w:sz w:val="16"/>
          <w:szCs w:val="32"/>
          <w:rtl/>
        </w:rPr>
        <w:t>المتأصلة في الدول الأطراف صاحبة</w:t>
      </w:r>
      <w:r>
        <w:rPr>
          <w:rFonts w:ascii="Arial" w:eastAsia="Calibri" w:hAnsi="Arial" w:cs="Traditional Arabic" w:hint="cs"/>
          <w:sz w:val="16"/>
          <w:szCs w:val="32"/>
          <w:rtl/>
        </w:rPr>
        <w:t xml:space="preserve"> </w:t>
      </w:r>
      <w:r w:rsidRPr="001C743E">
        <w:rPr>
          <w:rFonts w:ascii="Arial" w:eastAsia="Calibri" w:hAnsi="Arial" w:cs="Traditional Arabic"/>
          <w:sz w:val="16"/>
          <w:szCs w:val="32"/>
          <w:rtl/>
        </w:rPr>
        <w:t>الترشيح، والتي ترتبط بالهوية الوطنية أو بهوية الجماعات التي تمثل أغلبية السكان في هذه الدول</w:t>
      </w:r>
      <w:r>
        <w:rPr>
          <w:rFonts w:ascii="Arial" w:eastAsia="Calibri" w:hAnsi="Arial" w:cs="Traditional Arabic" w:hint="cs"/>
          <w:sz w:val="16"/>
          <w:szCs w:val="32"/>
          <w:rtl/>
        </w:rPr>
        <w:t>.</w:t>
      </w:r>
    </w:p>
    <w:p w:rsidR="00DD6F73" w:rsidRDefault="00DD6F73" w:rsidP="00DD6F73">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C752CE">
        <w:rPr>
          <w:rFonts w:ascii="Arial" w:eastAsia="Calibri" w:hAnsi="Arial" w:cs="Traditional Arabic"/>
          <w:b/>
          <w:bCs/>
          <w:sz w:val="16"/>
          <w:szCs w:val="32"/>
          <w:rtl/>
        </w:rPr>
        <w:t>السؤال 21</w:t>
      </w:r>
      <w:r>
        <w:rPr>
          <w:rFonts w:ascii="Arial" w:eastAsia="Calibri" w:hAnsi="Arial" w:cs="Traditional Arabic" w:hint="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proofErr w:type="gramStart"/>
      <w:r w:rsidRPr="001C743E">
        <w:rPr>
          <w:rFonts w:ascii="Arial" w:eastAsia="Calibri" w:hAnsi="Arial" w:cs="Traditional Arabic"/>
          <w:sz w:val="16"/>
          <w:szCs w:val="32"/>
          <w:rtl/>
        </w:rPr>
        <w:t>هل</w:t>
      </w:r>
      <w:proofErr w:type="gramEnd"/>
      <w:r w:rsidRPr="001C743E">
        <w:rPr>
          <w:rFonts w:ascii="Arial" w:eastAsia="Calibri" w:hAnsi="Arial" w:cs="Traditional Arabic"/>
          <w:sz w:val="16"/>
          <w:szCs w:val="32"/>
          <w:rtl/>
        </w:rPr>
        <w:t xml:space="preserve"> يفضي قرار إدراج عنصر ما في إحدى قائمتي الاتفاقية إلى منح المجتمع المحلي المعني أو الجماعة المعنية مجموعة من الحقوق تح</w:t>
      </w:r>
      <w:r>
        <w:rPr>
          <w:rFonts w:ascii="Arial" w:eastAsia="Calibri" w:hAnsi="Arial" w:cs="Traditional Arabic"/>
          <w:sz w:val="16"/>
          <w:szCs w:val="32"/>
          <w:rtl/>
        </w:rPr>
        <w:t>مي ملكيتها الفكرية لهذا العنصر؟</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فالاتفاقية لا تنص على منح أي حقوق تتعلق بالملكية الفكرية تبعاً لإدراج عنصر خاص بالتراث الثقافي غير المادي في إحدى القائمتين التابعتين لها</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فور إدراج عنصر ما في إحدى قائمتي الاتفاقية تصبح المجتمعات المحلية والجماعات المعنية مؤهلة لرفع دعاوى قضائية للمطالبة بتعويضات إذا أقدمت أي جهة أخرى على ممارسة عنصر التراث الثقافي غير المادي الخاص بها</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يفضي قرار إدراج عنصر ما في إحدى قائمتي الاتفاقية إلى منح المجتمعات المحلية والجماعات المعنية حق الملكية الفكرية لهذا العنصر</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9B4A05">
        <w:rPr>
          <w:rFonts w:ascii="Arial" w:eastAsia="Calibri" w:hAnsi="Arial" w:cs="Traditional Arabic"/>
          <w:b/>
          <w:bCs/>
          <w:sz w:val="16"/>
          <w:szCs w:val="32"/>
          <w:rtl/>
        </w:rPr>
        <w:t>السؤال 22</w:t>
      </w:r>
      <w:r>
        <w:rPr>
          <w:rFonts w:ascii="Arial" w:eastAsia="Calibri" w:hAnsi="Arial" w:cs="Traditional Arabic" w:hint="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أعلنت </w:t>
      </w:r>
      <w:proofErr w:type="gramStart"/>
      <w:r w:rsidRPr="001C743E">
        <w:rPr>
          <w:rFonts w:ascii="Arial" w:eastAsia="Calibri" w:hAnsi="Arial" w:cs="Traditional Arabic"/>
          <w:sz w:val="16"/>
          <w:szCs w:val="32"/>
          <w:rtl/>
        </w:rPr>
        <w:t>اليونسكو</w:t>
      </w:r>
      <w:proofErr w:type="gramEnd"/>
      <w:r w:rsidRPr="001C743E">
        <w:rPr>
          <w:rFonts w:ascii="Arial" w:eastAsia="Calibri" w:hAnsi="Arial" w:cs="Traditional Arabic"/>
          <w:sz w:val="16"/>
          <w:szCs w:val="32"/>
          <w:rtl/>
        </w:rPr>
        <w:t xml:space="preserve"> تسعين عنصراً من عناصر التراث الثقافي غير المادي "روائع التراث الشفهي وغير المادي للبشرية". فماذا حلّ بهذه العناصر</w:t>
      </w:r>
      <w:r>
        <w:rPr>
          <w:rFonts w:ascii="Arial" w:eastAsia="Calibri" w:hAnsi="Arial" w:cs="Traditional Arabic"/>
          <w:sz w:val="16"/>
          <w:szCs w:val="32"/>
          <w:rtl/>
        </w:rPr>
        <w:t xml:space="preserve"> بعد </w:t>
      </w:r>
      <w:proofErr w:type="gramStart"/>
      <w:r>
        <w:rPr>
          <w:rFonts w:ascii="Arial" w:eastAsia="Calibri" w:hAnsi="Arial" w:cs="Traditional Arabic"/>
          <w:sz w:val="16"/>
          <w:szCs w:val="32"/>
          <w:rtl/>
        </w:rPr>
        <w:t>دخول</w:t>
      </w:r>
      <w:proofErr w:type="gramEnd"/>
      <w:r>
        <w:rPr>
          <w:rFonts w:ascii="Arial" w:eastAsia="Calibri" w:hAnsi="Arial" w:cs="Traditional Arabic"/>
          <w:sz w:val="16"/>
          <w:szCs w:val="32"/>
          <w:rtl/>
        </w:rPr>
        <w:t xml:space="preserve"> الاتفاقية حيز النفاذ؟</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cs/>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إن</w:t>
      </w:r>
      <w:proofErr w:type="gramEnd"/>
      <w:r w:rsidRPr="001C743E">
        <w:rPr>
          <w:rFonts w:ascii="Arial" w:eastAsia="Calibri" w:hAnsi="Arial" w:cs="Traditional Arabic"/>
          <w:sz w:val="16"/>
          <w:szCs w:val="32"/>
          <w:rtl/>
        </w:rPr>
        <w:t xml:space="preserve"> قائمة روائع التراث الشفهي وغير المادي للبشرية لم تتأثر بدخول الاتفاقية حيز النفاذ ولا تزال اليونسكو تعزز هذه القائمة</w:t>
      </w:r>
      <w:r w:rsidRPr="001C743E">
        <w:rPr>
          <w:rFonts w:ascii="Arial" w:eastAsia="Calibri" w:hAnsi="Arial" w:cs="Traditional Arabic"/>
          <w:sz w:val="16"/>
          <w:szCs w:val="32"/>
          <w:cs/>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أُدرجت</w:t>
      </w:r>
      <w:proofErr w:type="gramEnd"/>
      <w:r w:rsidRPr="001C743E">
        <w:rPr>
          <w:rFonts w:ascii="Arial" w:eastAsia="Calibri" w:hAnsi="Arial" w:cs="Traditional Arabic"/>
          <w:sz w:val="16"/>
          <w:szCs w:val="32"/>
          <w:rtl/>
        </w:rPr>
        <w:t xml:space="preserve"> روائع التراث الشفهي وغير المادي للبشرية في قائمة منفصلة تابعة للاتفاقية في عام 2008 ولا يزال يُشار إليها على أنها "الروائع</w:t>
      </w:r>
      <w:r w:rsidRPr="001C743E">
        <w:rPr>
          <w:rFonts w:ascii="Arial" w:eastAsia="Calibri" w:hAnsi="Arial" w:cs="Traditional Arabic"/>
          <w:sz w:val="16"/>
          <w:szCs w:val="32"/>
          <w:cs/>
        </w:rPr>
        <w:t>‎</w:t>
      </w:r>
      <w:r>
        <w:rPr>
          <w:rFonts w:ascii="Arial" w:eastAsia="Calibri" w:hAnsi="Arial" w:cs="Traditional Arabic"/>
          <w:sz w:val="16"/>
          <w:szCs w:val="32"/>
          <w:rtl/>
        </w:rPr>
        <w:t>".</w:t>
      </w:r>
    </w:p>
    <w:p w:rsidR="006171D5" w:rsidRDefault="00DD6F73" w:rsidP="00DD6F73">
      <w:r w:rsidRPr="001C743E">
        <w:rPr>
          <w:rFonts w:ascii="Arial" w:eastAsia="Calibri" w:hAnsi="Arial" w:cs="Traditional Arabic"/>
          <w:sz w:val="16"/>
          <w:szCs w:val="32"/>
          <w:rtl/>
        </w:rPr>
        <w:t>‏(جـ)</w:t>
      </w:r>
      <w:r>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أُدرجت</w:t>
      </w:r>
      <w:proofErr w:type="gramEnd"/>
      <w:r w:rsidRPr="001C743E">
        <w:rPr>
          <w:rFonts w:ascii="Arial" w:eastAsia="Calibri" w:hAnsi="Arial" w:cs="Traditional Arabic"/>
          <w:sz w:val="16"/>
          <w:szCs w:val="32"/>
          <w:rtl/>
        </w:rPr>
        <w:t xml:space="preserve"> العناصر المعلنة روائع التراث الشفهي وغير المادي للبشرية في إحدى قائمتي الاتفاقية في عام 2008 ولم يعد يُشار إليها على أنها "الروائع</w:t>
      </w:r>
      <w:r w:rsidRPr="001C743E">
        <w:rPr>
          <w:rFonts w:ascii="Arial" w:eastAsia="Calibri" w:hAnsi="Arial" w:cs="Traditional Arabic"/>
          <w:sz w:val="16"/>
          <w:szCs w:val="32"/>
          <w:cs/>
        </w:rPr>
        <w:t>‎</w:t>
      </w:r>
      <w:r>
        <w:rPr>
          <w:rFonts w:ascii="Arial" w:eastAsia="Calibri" w:hAnsi="Arial" w:cs="Traditional Arabic"/>
          <w:sz w:val="16"/>
          <w:szCs w:val="32"/>
          <w:rtl/>
        </w:rPr>
        <w:t>".</w:t>
      </w:r>
    </w:p>
    <w:sectPr w:rsidR="006171D5" w:rsidSect="00DD6F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73" w:rsidRDefault="00DD6F73" w:rsidP="00DD6F73">
      <w:pPr>
        <w:spacing w:after="0" w:line="240" w:lineRule="auto"/>
      </w:pPr>
      <w:r>
        <w:separator/>
      </w:r>
    </w:p>
  </w:endnote>
  <w:endnote w:type="continuationSeparator" w:id="0">
    <w:p w:rsidR="00DD6F73" w:rsidRDefault="00DD6F73" w:rsidP="00DD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5A3324" w:rsidRPr="005A3324" w:rsidTr="00937C11">
      <w:tc>
        <w:tcPr>
          <w:tcW w:w="1234" w:type="pct"/>
          <w:vAlign w:val="bottom"/>
        </w:tcPr>
        <w:p w:rsidR="005A3324" w:rsidRPr="005A3324" w:rsidRDefault="005A3324" w:rsidP="005A3324">
          <w:pPr>
            <w:tabs>
              <w:tab w:val="right" w:pos="2018"/>
              <w:tab w:val="center" w:pos="4536"/>
              <w:tab w:val="right" w:pos="9072"/>
            </w:tabs>
            <w:jc w:val="right"/>
            <w:rPr>
              <w:rFonts w:ascii="Calibri" w:eastAsia="Calibri" w:hAnsi="Calibri" w:cs="Arial"/>
            </w:rPr>
          </w:pPr>
          <w:r w:rsidRPr="005A3324">
            <w:rPr>
              <w:rFonts w:ascii="Calibri" w:eastAsia="Calibri" w:hAnsi="Calibri" w:cs="Arial"/>
              <w:noProof/>
              <w:lang w:eastAsia="fr-FR"/>
            </w:rPr>
            <w:drawing>
              <wp:inline distT="0" distB="0" distL="0" distR="0" wp14:anchorId="4DFA48E1" wp14:editId="15CAB2E9">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A3324" w:rsidRPr="002443AD" w:rsidRDefault="005A3324" w:rsidP="005A3324">
          <w:pPr>
            <w:tabs>
              <w:tab w:val="center" w:pos="4536"/>
              <w:tab w:val="right" w:pos="9072"/>
            </w:tabs>
            <w:bidi/>
            <w:jc w:val="center"/>
            <w:rPr>
              <w:rFonts w:ascii="Calibri" w:eastAsia="Calibri" w:hAnsi="Calibri" w:cs="Arial"/>
              <w:rPrChange w:id="18" w:author="UNESCO" w:date="2016-04-11T09:17:00Z">
                <w:rPr>
                  <w:rFonts w:ascii="Calibri" w:eastAsia="Calibri" w:hAnsi="Calibri" w:cs="Arial"/>
                  <w:lang w:val="en-US"/>
                </w:rPr>
              </w:rPrChange>
            </w:rPr>
          </w:pPr>
          <w:r w:rsidRPr="002443AD">
            <w:rPr>
              <w:rFonts w:ascii="Calibri" w:eastAsia="Calibri" w:hAnsi="Calibri" w:cs="Arial"/>
              <w:sz w:val="18"/>
              <w:rPrChange w:id="19" w:author="UNESCO" w:date="2016-04-11T09:17:00Z">
                <w:rPr>
                  <w:rFonts w:ascii="Calibri" w:eastAsia="Calibri" w:hAnsi="Calibri" w:cs="Arial"/>
                  <w:sz w:val="18"/>
                  <w:lang w:val="en-US"/>
                </w:rPr>
              </w:rPrChange>
            </w:rPr>
            <w:t>©</w:t>
          </w:r>
          <w:r w:rsidRPr="005A3324">
            <w:rPr>
              <w:rFonts w:ascii="Calibri" w:eastAsia="Calibri" w:hAnsi="Calibri" w:cs="Arial" w:hint="cs"/>
              <w:rtl/>
              <w:lang w:val="en-US"/>
            </w:rPr>
            <w:t xml:space="preserve"> </w:t>
          </w:r>
          <w:r w:rsidRPr="005A3324">
            <w:rPr>
              <w:rFonts w:ascii="Traditional Arabic" w:eastAsia="Calibri" w:hAnsi="Traditional Arabic" w:cs="Traditional Arabic" w:hint="cs"/>
              <w:sz w:val="24"/>
              <w:szCs w:val="24"/>
              <w:rtl/>
              <w:lang w:val="en-US"/>
            </w:rPr>
            <w:t>اليونسكو</w:t>
          </w:r>
          <w:r w:rsidRPr="005A3324">
            <w:rPr>
              <w:rFonts w:ascii="Calibri" w:eastAsia="Calibri" w:hAnsi="Calibri" w:cs="Arial" w:hint="cs"/>
              <w:rtl/>
              <w:lang w:val="en-US"/>
            </w:rPr>
            <w:t xml:space="preserve"> </w:t>
          </w:r>
          <w:r w:rsidRPr="005A3324">
            <w:rPr>
              <w:rFonts w:ascii="Traditional Arabic" w:eastAsia="Calibri" w:hAnsi="Traditional Arabic" w:cs="Traditional Arabic"/>
              <w:sz w:val="24"/>
              <w:szCs w:val="24"/>
              <w:rtl/>
              <w:lang w:val="en-US"/>
            </w:rPr>
            <w:t>-</w:t>
          </w:r>
          <w:r w:rsidRPr="005A3324">
            <w:rPr>
              <w:rFonts w:ascii="Calibri" w:eastAsia="Calibri" w:hAnsi="Calibri" w:cs="Arial" w:hint="cs"/>
              <w:rtl/>
              <w:lang w:val="en-US"/>
            </w:rPr>
            <w:t xml:space="preserve"> </w:t>
          </w:r>
          <w:r w:rsidRPr="005A3324">
            <w:rPr>
              <w:rFonts w:ascii="Traditional Arabic" w:eastAsia="Calibri" w:hAnsi="Traditional Arabic" w:cs="Traditional Arabic"/>
              <w:sz w:val="24"/>
              <w:szCs w:val="24"/>
              <w:rtl/>
              <w:lang w:val="en-US"/>
            </w:rPr>
            <w:t>لا يجوز استنساخ هذه الوثيقة بدون إذن مسبق</w:t>
          </w:r>
        </w:p>
      </w:tc>
      <w:tc>
        <w:tcPr>
          <w:tcW w:w="1260" w:type="pct"/>
          <w:vAlign w:val="bottom"/>
        </w:tcPr>
        <w:p w:rsidR="005A3324" w:rsidRPr="005A3324" w:rsidRDefault="005A3324" w:rsidP="005A3324">
          <w:pPr>
            <w:tabs>
              <w:tab w:val="center" w:pos="4536"/>
              <w:tab w:val="right" w:pos="9072"/>
            </w:tabs>
            <w:rPr>
              <w:rFonts w:ascii="Calibri" w:eastAsia="Calibri" w:hAnsi="Calibri" w:cs="Arial"/>
              <w:sz w:val="16"/>
              <w:szCs w:val="16"/>
              <w:lang w:val="en-US"/>
            </w:rPr>
          </w:pPr>
          <w:r w:rsidRPr="005A3324">
            <w:rPr>
              <w:rFonts w:ascii="Arial" w:eastAsia="Calibri" w:hAnsi="Arial" w:cs="Arial"/>
              <w:sz w:val="16"/>
              <w:szCs w:val="16"/>
              <w:lang w:val="en-GB"/>
            </w:rPr>
            <w:t>U014-v1.1-HO-AR</w:t>
          </w:r>
        </w:p>
      </w:tc>
    </w:tr>
  </w:tbl>
  <w:p w:rsidR="00DD6F73" w:rsidRDefault="00DD6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5A3324" w:rsidRPr="005A3324" w:rsidTr="00937C11">
      <w:tc>
        <w:tcPr>
          <w:tcW w:w="1234" w:type="pct"/>
          <w:vAlign w:val="center"/>
        </w:tcPr>
        <w:p w:rsidR="005A3324" w:rsidRPr="005A3324" w:rsidRDefault="005A3324" w:rsidP="005A3324">
          <w:pPr>
            <w:tabs>
              <w:tab w:val="right" w:pos="2018"/>
              <w:tab w:val="center" w:pos="4536"/>
              <w:tab w:val="right" w:pos="9072"/>
            </w:tabs>
            <w:rPr>
              <w:rFonts w:ascii="Calibri" w:eastAsia="Calibri" w:hAnsi="Calibri" w:cs="Arial"/>
            </w:rPr>
          </w:pPr>
          <w:r w:rsidRPr="005A3324">
            <w:rPr>
              <w:rFonts w:ascii="Calibri" w:eastAsia="Calibri" w:hAnsi="Calibri" w:cs="Arial"/>
              <w:noProof/>
              <w:lang w:eastAsia="fr-FR"/>
            </w:rPr>
            <w:drawing>
              <wp:inline distT="0" distB="0" distL="0" distR="0" wp14:anchorId="1607B6FD" wp14:editId="4103CFB1">
                <wp:extent cx="1033145" cy="664845"/>
                <wp:effectExtent l="0" t="0" r="0" b="1905"/>
                <wp:docPr id="3"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A3324" w:rsidRPr="002443AD" w:rsidRDefault="005A3324" w:rsidP="005A3324">
          <w:pPr>
            <w:tabs>
              <w:tab w:val="center" w:pos="4536"/>
              <w:tab w:val="right" w:pos="9072"/>
            </w:tabs>
            <w:bidi/>
            <w:jc w:val="center"/>
            <w:rPr>
              <w:rFonts w:ascii="Calibri" w:eastAsia="Calibri" w:hAnsi="Calibri" w:cs="Arial"/>
              <w:rPrChange w:id="20" w:author="UNESCO" w:date="2016-04-11T09:17:00Z">
                <w:rPr>
                  <w:rFonts w:ascii="Calibri" w:eastAsia="Calibri" w:hAnsi="Calibri" w:cs="Arial"/>
                  <w:lang w:val="en-US"/>
                </w:rPr>
              </w:rPrChange>
            </w:rPr>
          </w:pPr>
          <w:r w:rsidRPr="002443AD">
            <w:rPr>
              <w:rFonts w:ascii="Calibri" w:eastAsia="Calibri" w:hAnsi="Calibri" w:cs="Arial"/>
              <w:sz w:val="18"/>
              <w:rPrChange w:id="21" w:author="UNESCO" w:date="2016-04-11T09:17:00Z">
                <w:rPr>
                  <w:rFonts w:ascii="Calibri" w:eastAsia="Calibri" w:hAnsi="Calibri" w:cs="Arial"/>
                  <w:sz w:val="18"/>
                  <w:lang w:val="en-US"/>
                </w:rPr>
              </w:rPrChange>
            </w:rPr>
            <w:t>©</w:t>
          </w:r>
          <w:r w:rsidRPr="005A3324">
            <w:rPr>
              <w:rFonts w:ascii="Calibri" w:eastAsia="Calibri" w:hAnsi="Calibri" w:cs="Arial" w:hint="cs"/>
              <w:rtl/>
              <w:lang w:val="en-US"/>
            </w:rPr>
            <w:t xml:space="preserve"> </w:t>
          </w:r>
          <w:r w:rsidRPr="005A3324">
            <w:rPr>
              <w:rFonts w:ascii="Traditional Arabic" w:eastAsia="Calibri" w:hAnsi="Traditional Arabic" w:cs="Traditional Arabic" w:hint="cs"/>
              <w:sz w:val="24"/>
              <w:szCs w:val="24"/>
              <w:rtl/>
              <w:lang w:val="en-US"/>
            </w:rPr>
            <w:t>اليونسكو</w:t>
          </w:r>
          <w:r w:rsidRPr="005A3324">
            <w:rPr>
              <w:rFonts w:ascii="Calibri" w:eastAsia="Calibri" w:hAnsi="Calibri" w:cs="Arial" w:hint="cs"/>
              <w:rtl/>
              <w:lang w:val="en-US"/>
            </w:rPr>
            <w:t xml:space="preserve"> </w:t>
          </w:r>
          <w:r w:rsidRPr="005A3324">
            <w:rPr>
              <w:rFonts w:ascii="Traditional Arabic" w:eastAsia="Calibri" w:hAnsi="Traditional Arabic" w:cs="Traditional Arabic"/>
              <w:sz w:val="24"/>
              <w:szCs w:val="24"/>
              <w:rtl/>
              <w:lang w:val="en-US"/>
            </w:rPr>
            <w:t>-</w:t>
          </w:r>
          <w:r w:rsidRPr="005A3324">
            <w:rPr>
              <w:rFonts w:ascii="Calibri" w:eastAsia="Calibri" w:hAnsi="Calibri" w:cs="Arial" w:hint="cs"/>
              <w:rtl/>
              <w:lang w:val="en-US"/>
            </w:rPr>
            <w:t xml:space="preserve"> </w:t>
          </w:r>
          <w:r w:rsidRPr="005A3324">
            <w:rPr>
              <w:rFonts w:ascii="Traditional Arabic" w:eastAsia="Calibri" w:hAnsi="Traditional Arabic" w:cs="Traditional Arabic"/>
              <w:sz w:val="24"/>
              <w:szCs w:val="24"/>
              <w:rtl/>
              <w:lang w:val="en-US"/>
            </w:rPr>
            <w:t>لا يجوز استنساخ هذه الوثيقة بدون إذن مسبق</w:t>
          </w:r>
        </w:p>
      </w:tc>
      <w:tc>
        <w:tcPr>
          <w:tcW w:w="1260" w:type="pct"/>
          <w:vAlign w:val="bottom"/>
        </w:tcPr>
        <w:p w:rsidR="005A3324" w:rsidRPr="005A3324" w:rsidRDefault="005A3324" w:rsidP="005A3324">
          <w:pPr>
            <w:tabs>
              <w:tab w:val="center" w:pos="4536"/>
              <w:tab w:val="right" w:pos="9072"/>
            </w:tabs>
            <w:jc w:val="right"/>
            <w:rPr>
              <w:rFonts w:ascii="Calibri" w:eastAsia="Calibri" w:hAnsi="Calibri" w:cs="Arial"/>
              <w:sz w:val="16"/>
              <w:szCs w:val="16"/>
              <w:lang w:val="en-US"/>
            </w:rPr>
          </w:pPr>
          <w:r>
            <w:rPr>
              <w:rFonts w:ascii="Arial" w:eastAsia="Calibri" w:hAnsi="Arial" w:cs="Arial"/>
              <w:sz w:val="16"/>
              <w:szCs w:val="16"/>
              <w:lang w:val="en-GB"/>
            </w:rPr>
            <w:t>U014-v1.1-HO</w:t>
          </w:r>
          <w:r w:rsidRPr="005A3324">
            <w:rPr>
              <w:rFonts w:ascii="Arial" w:eastAsia="Calibri" w:hAnsi="Arial" w:cs="Arial"/>
              <w:sz w:val="16"/>
              <w:szCs w:val="16"/>
              <w:lang w:val="en-GB"/>
            </w:rPr>
            <w:t>-AR</w:t>
          </w:r>
        </w:p>
      </w:tc>
    </w:tr>
  </w:tbl>
  <w:p w:rsidR="00DD6F73" w:rsidRDefault="00DD6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DD6F73" w:rsidRPr="00DD6F73" w:rsidTr="00937C11">
      <w:tc>
        <w:tcPr>
          <w:tcW w:w="1234" w:type="pct"/>
          <w:vAlign w:val="center"/>
        </w:tcPr>
        <w:p w:rsidR="00DD6F73" w:rsidRPr="00DD6F73" w:rsidRDefault="00DD6F73" w:rsidP="00DD6F73">
          <w:pPr>
            <w:tabs>
              <w:tab w:val="right" w:pos="2018"/>
              <w:tab w:val="center" w:pos="4536"/>
              <w:tab w:val="right" w:pos="9072"/>
            </w:tabs>
            <w:rPr>
              <w:rFonts w:ascii="Calibri" w:eastAsia="Calibri" w:hAnsi="Calibri" w:cs="Arial"/>
            </w:rPr>
          </w:pPr>
          <w:r w:rsidRPr="00DD6F73">
            <w:rPr>
              <w:rFonts w:ascii="Calibri" w:eastAsia="Calibri" w:hAnsi="Calibri" w:cs="Arial"/>
              <w:noProof/>
              <w:lang w:eastAsia="fr-FR"/>
            </w:rPr>
            <w:drawing>
              <wp:inline distT="0" distB="0" distL="0" distR="0" wp14:anchorId="0BC91582" wp14:editId="3C4AD253">
                <wp:extent cx="1033145" cy="664845"/>
                <wp:effectExtent l="0" t="0" r="0" b="1905"/>
                <wp:docPr id="1"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DD6F73" w:rsidRPr="002443AD" w:rsidRDefault="00DD6F73" w:rsidP="00DD6F73">
          <w:pPr>
            <w:tabs>
              <w:tab w:val="center" w:pos="4536"/>
              <w:tab w:val="right" w:pos="9072"/>
            </w:tabs>
            <w:bidi/>
            <w:jc w:val="center"/>
            <w:rPr>
              <w:rFonts w:ascii="Calibri" w:eastAsia="Calibri" w:hAnsi="Calibri" w:cs="Arial"/>
              <w:rPrChange w:id="22" w:author="UNESCO" w:date="2016-04-11T09:17:00Z">
                <w:rPr>
                  <w:rFonts w:ascii="Calibri" w:eastAsia="Calibri" w:hAnsi="Calibri" w:cs="Arial"/>
                  <w:lang w:val="en-US"/>
                </w:rPr>
              </w:rPrChange>
            </w:rPr>
          </w:pPr>
          <w:r w:rsidRPr="002443AD">
            <w:rPr>
              <w:rFonts w:ascii="Calibri" w:eastAsia="Calibri" w:hAnsi="Calibri" w:cs="Arial"/>
              <w:sz w:val="18"/>
              <w:rPrChange w:id="23" w:author="UNESCO" w:date="2016-04-11T09:17:00Z">
                <w:rPr>
                  <w:rFonts w:ascii="Calibri" w:eastAsia="Calibri" w:hAnsi="Calibri" w:cs="Arial"/>
                  <w:sz w:val="18"/>
                  <w:lang w:val="en-US"/>
                </w:rPr>
              </w:rPrChange>
            </w:rPr>
            <w:t>©</w:t>
          </w:r>
          <w:r w:rsidRPr="00DD6F73">
            <w:rPr>
              <w:rFonts w:ascii="Calibri" w:eastAsia="Calibri" w:hAnsi="Calibri" w:cs="Arial" w:hint="cs"/>
              <w:rtl/>
              <w:lang w:val="en-US"/>
            </w:rPr>
            <w:t xml:space="preserve"> </w:t>
          </w:r>
          <w:r w:rsidRPr="00DD6F73">
            <w:rPr>
              <w:rFonts w:ascii="Traditional Arabic" w:eastAsia="Calibri" w:hAnsi="Traditional Arabic" w:cs="Traditional Arabic" w:hint="cs"/>
              <w:sz w:val="24"/>
              <w:szCs w:val="24"/>
              <w:rtl/>
              <w:lang w:val="en-US"/>
            </w:rPr>
            <w:t>اليونسكو</w:t>
          </w:r>
          <w:r w:rsidRPr="00DD6F73">
            <w:rPr>
              <w:rFonts w:ascii="Calibri" w:eastAsia="Calibri" w:hAnsi="Calibri" w:cs="Arial" w:hint="cs"/>
              <w:rtl/>
              <w:lang w:val="en-US"/>
            </w:rPr>
            <w:t xml:space="preserve"> </w:t>
          </w:r>
          <w:r w:rsidRPr="00DD6F73">
            <w:rPr>
              <w:rFonts w:ascii="Traditional Arabic" w:eastAsia="Calibri" w:hAnsi="Traditional Arabic" w:cs="Traditional Arabic"/>
              <w:sz w:val="24"/>
              <w:szCs w:val="24"/>
              <w:rtl/>
              <w:lang w:val="en-US"/>
            </w:rPr>
            <w:t>-</w:t>
          </w:r>
          <w:r w:rsidRPr="00DD6F73">
            <w:rPr>
              <w:rFonts w:ascii="Calibri" w:eastAsia="Calibri" w:hAnsi="Calibri" w:cs="Arial" w:hint="cs"/>
              <w:rtl/>
              <w:lang w:val="en-US"/>
            </w:rPr>
            <w:t xml:space="preserve"> </w:t>
          </w:r>
          <w:r w:rsidRPr="00DD6F73">
            <w:rPr>
              <w:rFonts w:ascii="Traditional Arabic" w:eastAsia="Calibri" w:hAnsi="Traditional Arabic" w:cs="Traditional Arabic"/>
              <w:sz w:val="24"/>
              <w:szCs w:val="24"/>
              <w:rtl/>
              <w:lang w:val="en-US"/>
            </w:rPr>
            <w:t>لا يجوز استنساخ هذه الوثيقة بدون إذن مسبق</w:t>
          </w:r>
        </w:p>
      </w:tc>
      <w:tc>
        <w:tcPr>
          <w:tcW w:w="1260" w:type="pct"/>
          <w:vAlign w:val="bottom"/>
        </w:tcPr>
        <w:p w:rsidR="00DD6F73" w:rsidRPr="00DD6F73" w:rsidRDefault="00DD6F73" w:rsidP="00DD6F73">
          <w:pPr>
            <w:jc w:val="right"/>
            <w:rPr>
              <w:rFonts w:ascii="Arial" w:eastAsia="Calibri" w:hAnsi="Arial" w:cs="Arial"/>
              <w:sz w:val="16"/>
              <w:szCs w:val="16"/>
              <w:lang w:val="en-US"/>
            </w:rPr>
          </w:pPr>
          <w:r w:rsidRPr="005A3324">
            <w:rPr>
              <w:rFonts w:ascii="Arial" w:eastAsia="Calibri" w:hAnsi="Arial" w:cs="Arial"/>
              <w:sz w:val="16"/>
              <w:szCs w:val="16"/>
              <w:lang w:val="en-US"/>
            </w:rPr>
            <w:t>U014-v1.1-HO</w:t>
          </w:r>
          <w:r w:rsidRPr="00DD6F73">
            <w:rPr>
              <w:rFonts w:ascii="Arial" w:eastAsia="Calibri" w:hAnsi="Arial" w:cs="Arial"/>
              <w:sz w:val="16"/>
              <w:szCs w:val="16"/>
              <w:lang w:val="en-US"/>
            </w:rPr>
            <w:t>-AR</w:t>
          </w:r>
        </w:p>
      </w:tc>
    </w:tr>
  </w:tbl>
  <w:p w:rsidR="00DD6F73" w:rsidRDefault="00DD6F73" w:rsidP="00DD6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73" w:rsidRDefault="00DD6F73" w:rsidP="00DD6F73">
      <w:pPr>
        <w:spacing w:after="0" w:line="240" w:lineRule="auto"/>
      </w:pPr>
      <w:r>
        <w:separator/>
      </w:r>
    </w:p>
  </w:footnote>
  <w:footnote w:type="continuationSeparator" w:id="0">
    <w:p w:rsidR="00DD6F73" w:rsidRDefault="00DD6F73" w:rsidP="00DD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552"/>
      <w:gridCol w:w="2640"/>
    </w:tblGrid>
    <w:tr w:rsidR="00DD6F73" w:rsidRPr="00DD6F73" w:rsidTr="00937C11">
      <w:trPr>
        <w:jc w:val="center"/>
      </w:trPr>
      <w:tc>
        <w:tcPr>
          <w:tcW w:w="1667" w:type="pct"/>
        </w:tcPr>
        <w:p w:rsidR="00DD6F73" w:rsidRPr="00DD6F73" w:rsidRDefault="00DD6F73" w:rsidP="00DD6F73">
          <w:pPr>
            <w:tabs>
              <w:tab w:val="center" w:pos="4536"/>
              <w:tab w:val="right" w:pos="9072"/>
            </w:tabs>
            <w:bidi/>
            <w:jc w:val="right"/>
            <w:rPr>
              <w:rFonts w:ascii="Arial" w:eastAsia="Calibri" w:hAnsi="Arial" w:cs="Traditional Arabic"/>
              <w:sz w:val="24"/>
              <w:szCs w:val="24"/>
              <w:lang w:bidi="ar-IQ"/>
            </w:rPr>
          </w:pPr>
          <w:r w:rsidRPr="00DD6F73">
            <w:rPr>
              <w:rFonts w:ascii="Arial" w:eastAsia="Calibri" w:hAnsi="Arial" w:cs="Traditional Arabic" w:hint="cs"/>
              <w:sz w:val="24"/>
              <w:szCs w:val="24"/>
              <w:rtl/>
              <w:lang w:bidi="ar-MA"/>
            </w:rPr>
            <w:t>ورقة</w:t>
          </w:r>
          <w:r w:rsidRPr="00DD6F73">
            <w:rPr>
              <w:rFonts w:ascii="Arial" w:eastAsia="Calibri" w:hAnsi="Arial" w:cs="Traditional Arabic"/>
              <w:sz w:val="24"/>
              <w:szCs w:val="24"/>
              <w:rtl/>
              <w:lang w:bidi="ar-MA"/>
            </w:rPr>
            <w:t xml:space="preserve"> </w:t>
          </w:r>
          <w:r w:rsidRPr="00DD6F73">
            <w:rPr>
              <w:rFonts w:ascii="Arial" w:eastAsia="Calibri" w:hAnsi="Arial" w:cs="Traditional Arabic" w:hint="cs"/>
              <w:sz w:val="24"/>
              <w:szCs w:val="24"/>
              <w:rtl/>
              <w:lang w:bidi="ar-MA"/>
            </w:rPr>
            <w:t>معدة</w:t>
          </w:r>
          <w:r w:rsidRPr="00DD6F73">
            <w:rPr>
              <w:rFonts w:ascii="Arial" w:eastAsia="Calibri" w:hAnsi="Arial" w:cs="Traditional Arabic"/>
              <w:sz w:val="24"/>
              <w:szCs w:val="24"/>
              <w:rtl/>
              <w:lang w:bidi="ar-MA"/>
            </w:rPr>
            <w:t xml:space="preserve"> </w:t>
          </w:r>
          <w:r w:rsidRPr="00DD6F73">
            <w:rPr>
              <w:rFonts w:ascii="Arial" w:eastAsia="Calibri" w:hAnsi="Arial" w:cs="Traditional Arabic" w:hint="cs"/>
              <w:sz w:val="24"/>
              <w:szCs w:val="24"/>
              <w:rtl/>
              <w:lang w:bidi="ar-MA"/>
            </w:rPr>
            <w:t>للتوزيع</w:t>
          </w:r>
        </w:p>
      </w:tc>
      <w:tc>
        <w:tcPr>
          <w:tcW w:w="1912" w:type="pct"/>
        </w:tcPr>
        <w:p w:rsidR="00DD6F73" w:rsidRPr="00DD6F73" w:rsidRDefault="00DD6F73" w:rsidP="00DD6F73">
          <w:pPr>
            <w:tabs>
              <w:tab w:val="center" w:pos="4536"/>
              <w:tab w:val="right" w:pos="9072"/>
            </w:tabs>
            <w:bidi/>
            <w:jc w:val="center"/>
            <w:rPr>
              <w:rFonts w:ascii="Arial" w:eastAsia="Calibri" w:hAnsi="Arial" w:cs="Traditional Arabic"/>
              <w:sz w:val="24"/>
              <w:szCs w:val="24"/>
              <w:rtl/>
              <w:lang w:bidi="ar-SY"/>
            </w:rPr>
          </w:pPr>
          <w:r w:rsidRPr="00DD6F73">
            <w:rPr>
              <w:rFonts w:ascii="Arial" w:eastAsia="Calibri" w:hAnsi="Arial" w:cs="Traditional Arabic"/>
              <w:sz w:val="24"/>
              <w:szCs w:val="24"/>
              <w:rtl/>
            </w:rPr>
            <w:t xml:space="preserve">الوحدة </w:t>
          </w:r>
          <w:r w:rsidRPr="00DD6F73">
            <w:rPr>
              <w:rFonts w:ascii="Arial" w:eastAsia="Calibri" w:hAnsi="Arial" w:cs="Traditional Arabic" w:hint="cs"/>
              <w:sz w:val="24"/>
              <w:szCs w:val="24"/>
              <w:rtl/>
            </w:rPr>
            <w:t>14</w:t>
          </w:r>
          <w:r w:rsidRPr="00DD6F73">
            <w:rPr>
              <w:rFonts w:ascii="Arial" w:eastAsia="Calibri" w:hAnsi="Arial" w:cs="Traditional Arabic"/>
              <w:sz w:val="24"/>
              <w:szCs w:val="24"/>
              <w:rtl/>
            </w:rPr>
            <w:t>:</w:t>
          </w:r>
          <w:r w:rsidRPr="00DD6F73">
            <w:rPr>
              <w:rFonts w:ascii="Arial" w:eastAsia="Calibri" w:hAnsi="Arial" w:cs="Traditional Arabic" w:hint="cs"/>
              <w:sz w:val="24"/>
              <w:szCs w:val="24"/>
              <w:rtl/>
            </w:rPr>
            <w:t xml:space="preserve"> </w:t>
          </w:r>
          <w:proofErr w:type="gramStart"/>
          <w:r w:rsidRPr="00DD6F73">
            <w:rPr>
              <w:rFonts w:ascii="Arial" w:eastAsia="Calibri" w:hAnsi="Arial" w:cs="Traditional Arabic" w:hint="cs"/>
              <w:sz w:val="24"/>
              <w:szCs w:val="24"/>
              <w:rtl/>
            </w:rPr>
            <w:t>تنفيذ</w:t>
          </w:r>
          <w:proofErr w:type="gramEnd"/>
          <w:r w:rsidRPr="00DD6F73">
            <w:rPr>
              <w:rFonts w:ascii="Arial" w:eastAsia="Calibri" w:hAnsi="Arial" w:cs="Traditional Arabic" w:hint="cs"/>
              <w:sz w:val="24"/>
              <w:szCs w:val="24"/>
              <w:rtl/>
            </w:rPr>
            <w:t xml:space="preserve"> الاتفاقية: الجلسة الختامية</w:t>
          </w:r>
        </w:p>
      </w:tc>
      <w:tc>
        <w:tcPr>
          <w:tcW w:w="1421" w:type="pct"/>
        </w:tcPr>
        <w:p w:rsidR="00DD6F73" w:rsidRPr="00DD6F73" w:rsidRDefault="00DD6F73" w:rsidP="00DD6F73">
          <w:pPr>
            <w:tabs>
              <w:tab w:val="center" w:pos="4536"/>
              <w:tab w:val="right" w:pos="9072"/>
            </w:tabs>
            <w:jc w:val="right"/>
            <w:rPr>
              <w:rFonts w:ascii="Arial" w:eastAsia="Calibri" w:hAnsi="Arial" w:cs="Traditional Arabic"/>
              <w:sz w:val="18"/>
              <w:szCs w:val="24"/>
            </w:rPr>
          </w:pPr>
          <w:r w:rsidRPr="00DD6F73">
            <w:rPr>
              <w:rFonts w:ascii="Arial" w:eastAsia="Calibri" w:hAnsi="Arial" w:cs="Traditional Arabic"/>
              <w:sz w:val="18"/>
              <w:szCs w:val="24"/>
            </w:rPr>
            <w:fldChar w:fldCharType="begin"/>
          </w:r>
          <w:r w:rsidRPr="00DD6F73">
            <w:rPr>
              <w:rFonts w:ascii="Arial" w:eastAsia="Calibri" w:hAnsi="Arial" w:cs="Traditional Arabic"/>
              <w:sz w:val="18"/>
              <w:szCs w:val="24"/>
            </w:rPr>
            <w:instrText>PAGE   \* MERGEFORMAT</w:instrText>
          </w:r>
          <w:r w:rsidRPr="00DD6F73">
            <w:rPr>
              <w:rFonts w:ascii="Arial" w:eastAsia="Calibri" w:hAnsi="Arial" w:cs="Traditional Arabic"/>
              <w:sz w:val="18"/>
              <w:szCs w:val="24"/>
            </w:rPr>
            <w:fldChar w:fldCharType="separate"/>
          </w:r>
          <w:r w:rsidR="00107711">
            <w:rPr>
              <w:rFonts w:ascii="Arial" w:eastAsia="Calibri" w:hAnsi="Arial" w:cs="Traditional Arabic"/>
              <w:noProof/>
              <w:sz w:val="18"/>
              <w:szCs w:val="24"/>
            </w:rPr>
            <w:t>6</w:t>
          </w:r>
          <w:r w:rsidRPr="00DD6F73">
            <w:rPr>
              <w:rFonts w:ascii="Arial" w:eastAsia="Calibri" w:hAnsi="Arial" w:cs="Traditional Arabic"/>
              <w:sz w:val="18"/>
              <w:szCs w:val="24"/>
            </w:rPr>
            <w:fldChar w:fldCharType="end"/>
          </w:r>
        </w:p>
      </w:tc>
    </w:tr>
  </w:tbl>
  <w:p w:rsidR="00DD6F73" w:rsidRDefault="00DD6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8"/>
      <w:gridCol w:w="3285"/>
      <w:gridCol w:w="2905"/>
    </w:tblGrid>
    <w:tr w:rsidR="005A3324" w:rsidRPr="005A3324" w:rsidTr="00937C11">
      <w:trPr>
        <w:jc w:val="center"/>
      </w:trPr>
      <w:tc>
        <w:tcPr>
          <w:tcW w:w="1667" w:type="pct"/>
        </w:tcPr>
        <w:p w:rsidR="005A3324" w:rsidRPr="005A3324" w:rsidRDefault="005A3324" w:rsidP="005A3324">
          <w:pPr>
            <w:tabs>
              <w:tab w:val="center" w:pos="4536"/>
              <w:tab w:val="right" w:pos="9072"/>
            </w:tabs>
            <w:rPr>
              <w:rFonts w:ascii="Arial" w:eastAsia="Calibri" w:hAnsi="Arial" w:cs="Arial"/>
              <w:sz w:val="18"/>
              <w:szCs w:val="24"/>
            </w:rPr>
          </w:pPr>
          <w:r w:rsidRPr="005A3324">
            <w:rPr>
              <w:rFonts w:ascii="Arial" w:eastAsia="Calibri" w:hAnsi="Arial" w:cs="Arial"/>
              <w:sz w:val="18"/>
              <w:szCs w:val="24"/>
            </w:rPr>
            <w:fldChar w:fldCharType="begin"/>
          </w:r>
          <w:r w:rsidRPr="005A3324">
            <w:rPr>
              <w:rFonts w:ascii="Arial" w:eastAsia="Calibri" w:hAnsi="Arial" w:cs="Arial"/>
              <w:sz w:val="18"/>
              <w:szCs w:val="24"/>
            </w:rPr>
            <w:instrText>PAGE   \* MERGEFORMAT</w:instrText>
          </w:r>
          <w:r w:rsidRPr="005A3324">
            <w:rPr>
              <w:rFonts w:ascii="Arial" w:eastAsia="Calibri" w:hAnsi="Arial" w:cs="Arial"/>
              <w:sz w:val="18"/>
              <w:szCs w:val="24"/>
            </w:rPr>
            <w:fldChar w:fldCharType="separate"/>
          </w:r>
          <w:r w:rsidR="00107711">
            <w:rPr>
              <w:rFonts w:ascii="Arial" w:eastAsia="Calibri" w:hAnsi="Arial" w:cs="Arial"/>
              <w:noProof/>
              <w:sz w:val="18"/>
              <w:szCs w:val="24"/>
            </w:rPr>
            <w:t>7</w:t>
          </w:r>
          <w:r w:rsidRPr="005A3324">
            <w:rPr>
              <w:rFonts w:ascii="Arial" w:eastAsia="Calibri" w:hAnsi="Arial" w:cs="Arial"/>
              <w:sz w:val="18"/>
              <w:szCs w:val="24"/>
            </w:rPr>
            <w:fldChar w:fldCharType="end"/>
          </w:r>
        </w:p>
      </w:tc>
      <w:tc>
        <w:tcPr>
          <w:tcW w:w="1768" w:type="pct"/>
        </w:tcPr>
        <w:p w:rsidR="005A3324" w:rsidRPr="005A3324" w:rsidRDefault="005A3324" w:rsidP="005A3324">
          <w:pPr>
            <w:tabs>
              <w:tab w:val="center" w:pos="4536"/>
              <w:tab w:val="right" w:pos="9072"/>
            </w:tabs>
            <w:bidi/>
            <w:jc w:val="center"/>
            <w:rPr>
              <w:rFonts w:ascii="Calibri" w:eastAsia="Calibri" w:hAnsi="Calibri" w:cs="Traditional Arabic"/>
              <w:sz w:val="18"/>
              <w:szCs w:val="24"/>
              <w:rtl/>
              <w:lang w:bidi="ar-SY"/>
            </w:rPr>
          </w:pPr>
          <w:r w:rsidRPr="005A3324">
            <w:rPr>
              <w:rFonts w:ascii="Traditional Arabic" w:eastAsia="Calibri" w:hAnsi="Traditional Arabic" w:cs="Traditional Arabic"/>
              <w:sz w:val="24"/>
              <w:szCs w:val="24"/>
              <w:rtl/>
            </w:rPr>
            <w:t xml:space="preserve">الوحدة </w:t>
          </w:r>
          <w:r w:rsidRPr="005A3324">
            <w:rPr>
              <w:rFonts w:ascii="Traditional Arabic" w:eastAsia="Calibri" w:hAnsi="Traditional Arabic" w:cs="Traditional Arabic" w:hint="cs"/>
              <w:sz w:val="24"/>
              <w:szCs w:val="24"/>
              <w:rtl/>
            </w:rPr>
            <w:t>14</w:t>
          </w:r>
          <w:r w:rsidRPr="005A3324">
            <w:rPr>
              <w:rFonts w:ascii="Traditional Arabic" w:eastAsia="Calibri" w:hAnsi="Traditional Arabic" w:cs="Traditional Arabic"/>
              <w:sz w:val="24"/>
              <w:szCs w:val="24"/>
              <w:rtl/>
            </w:rPr>
            <w:t>:</w:t>
          </w:r>
          <w:r w:rsidRPr="005A3324">
            <w:rPr>
              <w:rFonts w:ascii="Traditional Arabic" w:eastAsia="Calibri" w:hAnsi="Traditional Arabic" w:cs="Traditional Arabic" w:hint="cs"/>
              <w:sz w:val="24"/>
              <w:szCs w:val="24"/>
              <w:rtl/>
            </w:rPr>
            <w:t xml:space="preserve"> </w:t>
          </w:r>
          <w:proofErr w:type="gramStart"/>
          <w:r w:rsidRPr="005A3324">
            <w:rPr>
              <w:rFonts w:ascii="Traditional Arabic" w:eastAsia="Calibri" w:hAnsi="Traditional Arabic" w:cs="Traditional Arabic" w:hint="cs"/>
              <w:sz w:val="24"/>
              <w:szCs w:val="24"/>
              <w:rtl/>
            </w:rPr>
            <w:t>تنفيذ</w:t>
          </w:r>
          <w:proofErr w:type="gramEnd"/>
          <w:r w:rsidRPr="005A3324">
            <w:rPr>
              <w:rFonts w:ascii="Traditional Arabic" w:eastAsia="Calibri" w:hAnsi="Traditional Arabic" w:cs="Traditional Arabic" w:hint="cs"/>
              <w:sz w:val="24"/>
              <w:szCs w:val="24"/>
              <w:rtl/>
            </w:rPr>
            <w:t xml:space="preserve"> الاتفاقية: الجلسة الختامية</w:t>
          </w:r>
        </w:p>
      </w:tc>
      <w:tc>
        <w:tcPr>
          <w:tcW w:w="1564" w:type="pct"/>
        </w:tcPr>
        <w:p w:rsidR="005A3324" w:rsidRPr="005A3324" w:rsidRDefault="005A3324" w:rsidP="005A3324">
          <w:pPr>
            <w:tabs>
              <w:tab w:val="center" w:pos="4536"/>
              <w:tab w:val="right" w:pos="9072"/>
            </w:tabs>
            <w:jc w:val="right"/>
            <w:rPr>
              <w:rFonts w:ascii="Calibri" w:eastAsia="Calibri" w:hAnsi="Calibri" w:cs="Traditional Arabic"/>
              <w:sz w:val="18"/>
              <w:szCs w:val="24"/>
              <w:lang w:bidi="ar-SY"/>
            </w:rPr>
          </w:pPr>
          <w:r w:rsidRPr="00DD6F73">
            <w:rPr>
              <w:rFonts w:ascii="Arial" w:eastAsia="Calibri" w:hAnsi="Arial" w:cs="Traditional Arabic" w:hint="cs"/>
              <w:sz w:val="24"/>
              <w:szCs w:val="24"/>
              <w:rtl/>
              <w:lang w:bidi="ar-MA"/>
            </w:rPr>
            <w:t>ورقة</w:t>
          </w:r>
          <w:r w:rsidRPr="00DD6F73">
            <w:rPr>
              <w:rFonts w:ascii="Arial" w:eastAsia="Calibri" w:hAnsi="Arial" w:cs="Traditional Arabic"/>
              <w:sz w:val="24"/>
              <w:szCs w:val="24"/>
              <w:rtl/>
              <w:lang w:bidi="ar-MA"/>
            </w:rPr>
            <w:t xml:space="preserve"> </w:t>
          </w:r>
          <w:r w:rsidRPr="00DD6F73">
            <w:rPr>
              <w:rFonts w:ascii="Arial" w:eastAsia="Calibri" w:hAnsi="Arial" w:cs="Traditional Arabic" w:hint="cs"/>
              <w:sz w:val="24"/>
              <w:szCs w:val="24"/>
              <w:rtl/>
              <w:lang w:bidi="ar-MA"/>
            </w:rPr>
            <w:t>معدة</w:t>
          </w:r>
          <w:r w:rsidRPr="00DD6F73">
            <w:rPr>
              <w:rFonts w:ascii="Arial" w:eastAsia="Calibri" w:hAnsi="Arial" w:cs="Traditional Arabic"/>
              <w:sz w:val="24"/>
              <w:szCs w:val="24"/>
              <w:rtl/>
              <w:lang w:bidi="ar-MA"/>
            </w:rPr>
            <w:t xml:space="preserve"> </w:t>
          </w:r>
          <w:r w:rsidRPr="00DD6F73">
            <w:rPr>
              <w:rFonts w:ascii="Arial" w:eastAsia="Calibri" w:hAnsi="Arial" w:cs="Traditional Arabic" w:hint="cs"/>
              <w:sz w:val="24"/>
              <w:szCs w:val="24"/>
              <w:rtl/>
              <w:lang w:bidi="ar-MA"/>
            </w:rPr>
            <w:t>للتوزيع</w:t>
          </w:r>
        </w:p>
      </w:tc>
    </w:tr>
  </w:tbl>
  <w:p w:rsidR="00DD6F73" w:rsidRDefault="00DD6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73" w:rsidRDefault="00DD6F73" w:rsidP="00DD6F73">
    <w:pPr>
      <w:pStyle w:val="Header"/>
      <w:jc w:val="center"/>
    </w:pPr>
    <w:r w:rsidRPr="00DD6F73">
      <w:rPr>
        <w:rFonts w:ascii="Arial" w:eastAsia="Times New Roman" w:hAnsi="Arial" w:cs="Traditional Arabic" w:hint="cs"/>
        <w:snapToGrid w:val="0"/>
        <w:kern w:val="36"/>
        <w:sz w:val="26"/>
        <w:szCs w:val="24"/>
        <w:rtl/>
        <w:lang w:eastAsia="en-GB" w:bidi="ar-MA"/>
      </w:rPr>
      <w:t>ورقة</w:t>
    </w:r>
    <w:r w:rsidRPr="00DD6F73">
      <w:rPr>
        <w:rFonts w:ascii="Arial" w:eastAsia="Times New Roman" w:hAnsi="Arial" w:cs="Traditional Arabic"/>
        <w:snapToGrid w:val="0"/>
        <w:kern w:val="36"/>
        <w:sz w:val="26"/>
        <w:szCs w:val="24"/>
        <w:rtl/>
        <w:lang w:eastAsia="en-GB" w:bidi="ar-MA"/>
      </w:rPr>
      <w:t xml:space="preserve"> </w:t>
    </w:r>
    <w:r w:rsidRPr="00DD6F73">
      <w:rPr>
        <w:rFonts w:ascii="Arial" w:eastAsia="Times New Roman" w:hAnsi="Arial" w:cs="Traditional Arabic" w:hint="cs"/>
        <w:snapToGrid w:val="0"/>
        <w:kern w:val="36"/>
        <w:sz w:val="26"/>
        <w:szCs w:val="24"/>
        <w:rtl/>
        <w:lang w:eastAsia="en-GB" w:bidi="ar-MA"/>
      </w:rPr>
      <w:t>معدة</w:t>
    </w:r>
    <w:r w:rsidRPr="00DD6F73">
      <w:rPr>
        <w:rFonts w:ascii="Arial" w:eastAsia="Times New Roman" w:hAnsi="Arial" w:cs="Traditional Arabic"/>
        <w:snapToGrid w:val="0"/>
        <w:kern w:val="36"/>
        <w:sz w:val="26"/>
        <w:szCs w:val="24"/>
        <w:rtl/>
        <w:lang w:eastAsia="en-GB" w:bidi="ar-MA"/>
      </w:rPr>
      <w:t xml:space="preserve"> </w:t>
    </w:r>
    <w:r w:rsidRPr="00DD6F73">
      <w:rPr>
        <w:rFonts w:ascii="Arial" w:eastAsia="Times New Roman" w:hAnsi="Arial" w:cs="Traditional Arabic" w:hint="cs"/>
        <w:snapToGrid w:val="0"/>
        <w:kern w:val="36"/>
        <w:sz w:val="26"/>
        <w:szCs w:val="24"/>
        <w:rtl/>
        <w:lang w:eastAsia="en-GB" w:bidi="ar-MA"/>
      </w:rPr>
      <w:t>للتوزيع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CD"/>
    <w:rsid w:val="00107711"/>
    <w:rsid w:val="00217DFC"/>
    <w:rsid w:val="002372CD"/>
    <w:rsid w:val="002443AD"/>
    <w:rsid w:val="003B3A9D"/>
    <w:rsid w:val="005A3324"/>
    <w:rsid w:val="009563BB"/>
    <w:rsid w:val="00BA7AAD"/>
    <w:rsid w:val="00C717AE"/>
    <w:rsid w:val="00D67202"/>
    <w:rsid w:val="00DD6F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7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F7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F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F73"/>
    <w:rPr>
      <w:lang w:val="fr-FR"/>
    </w:rPr>
  </w:style>
  <w:style w:type="paragraph" w:styleId="Footer">
    <w:name w:val="footer"/>
    <w:basedOn w:val="Normal"/>
    <w:link w:val="FooterChar"/>
    <w:uiPriority w:val="99"/>
    <w:unhideWhenUsed/>
    <w:rsid w:val="00DD6F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F73"/>
    <w:rPr>
      <w:lang w:val="fr-FR"/>
    </w:rPr>
  </w:style>
  <w:style w:type="table" w:customStyle="1" w:styleId="TableGrid1">
    <w:name w:val="Table Grid1"/>
    <w:basedOn w:val="TableNormal"/>
    <w:next w:val="TableGrid"/>
    <w:rsid w:val="00DD6F7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73"/>
    <w:rPr>
      <w:rFonts w:ascii="Tahoma" w:hAnsi="Tahoma" w:cs="Tahoma"/>
      <w:sz w:val="16"/>
      <w:szCs w:val="16"/>
      <w:lang w:val="fr-FR"/>
    </w:rPr>
  </w:style>
  <w:style w:type="table" w:customStyle="1" w:styleId="TableGrid2">
    <w:name w:val="Table Grid2"/>
    <w:basedOn w:val="TableNormal"/>
    <w:next w:val="TableGrid"/>
    <w:rsid w:val="00DD6F7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A33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A33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A33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7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F7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F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F73"/>
    <w:rPr>
      <w:lang w:val="fr-FR"/>
    </w:rPr>
  </w:style>
  <w:style w:type="paragraph" w:styleId="Footer">
    <w:name w:val="footer"/>
    <w:basedOn w:val="Normal"/>
    <w:link w:val="FooterChar"/>
    <w:uiPriority w:val="99"/>
    <w:unhideWhenUsed/>
    <w:rsid w:val="00DD6F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F73"/>
    <w:rPr>
      <w:lang w:val="fr-FR"/>
    </w:rPr>
  </w:style>
  <w:style w:type="table" w:customStyle="1" w:styleId="TableGrid1">
    <w:name w:val="Table Grid1"/>
    <w:basedOn w:val="TableNormal"/>
    <w:next w:val="TableGrid"/>
    <w:rsid w:val="00DD6F7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73"/>
    <w:rPr>
      <w:rFonts w:ascii="Tahoma" w:hAnsi="Tahoma" w:cs="Tahoma"/>
      <w:sz w:val="16"/>
      <w:szCs w:val="16"/>
      <w:lang w:val="fr-FR"/>
    </w:rPr>
  </w:style>
  <w:style w:type="table" w:customStyle="1" w:styleId="TableGrid2">
    <w:name w:val="Table Grid2"/>
    <w:basedOn w:val="TableNormal"/>
    <w:next w:val="TableGrid"/>
    <w:rsid w:val="00DD6F7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A33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A33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A33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1910</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Cunningham</dc:creator>
  <cp:keywords/>
  <dc:description/>
  <cp:lastModifiedBy>UNESCO</cp:lastModifiedBy>
  <cp:revision>3</cp:revision>
  <cp:lastPrinted>2016-04-11T07:22:00Z</cp:lastPrinted>
  <dcterms:created xsi:type="dcterms:W3CDTF">2016-04-07T15:03:00Z</dcterms:created>
  <dcterms:modified xsi:type="dcterms:W3CDTF">2016-04-11T09:56:00Z</dcterms:modified>
</cp:coreProperties>
</file>