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1769" w14:textId="77DF7D04" w:rsidR="00AB4F94" w:rsidRPr="0061288F" w:rsidRDefault="00AB4F94" w:rsidP="0061288F">
      <w:pPr>
        <w:pStyle w:val="Chapitre"/>
        <w:snapToGrid w:val="0"/>
        <w:spacing w:before="240"/>
        <w:rPr>
          <w:kern w:val="0"/>
          <w:lang w:val="en-GB"/>
        </w:rPr>
      </w:pPr>
      <w:r w:rsidRPr="0061288F">
        <w:rPr>
          <w:kern w:val="0"/>
          <w:lang w:val="en-GB"/>
        </w:rPr>
        <w:t xml:space="preserve">Unit </w:t>
      </w:r>
      <w:r w:rsidR="00294F41" w:rsidRPr="0061288F">
        <w:rPr>
          <w:kern w:val="0"/>
          <w:lang w:val="en-GB"/>
        </w:rPr>
        <w:t>38</w:t>
      </w:r>
    </w:p>
    <w:p w14:paraId="521498F1" w14:textId="15357CD5" w:rsidR="00AB4F94" w:rsidRPr="00FD6F05" w:rsidRDefault="00A11EBB" w:rsidP="00FD6F05">
      <w:pPr>
        <w:pStyle w:val="UPlan"/>
        <w:snapToGrid w:val="0"/>
        <w:rPr>
          <w:rFonts w:ascii="Arial" w:hAnsi="Arial" w:cs="Arial"/>
          <w:lang w:val="en-GB"/>
        </w:rPr>
      </w:pPr>
      <w:r w:rsidRPr="00FD6F05">
        <w:rPr>
          <w:rFonts w:ascii="Arial" w:hAnsi="Arial" w:cs="Arial"/>
          <w:lang w:val="en-GB"/>
        </w:rPr>
        <w:t xml:space="preserve">Ethics for safeguarding intangible </w:t>
      </w:r>
      <w:r w:rsidR="00DE5320" w:rsidRPr="00FD6F05">
        <w:rPr>
          <w:rFonts w:ascii="Arial" w:hAnsi="Arial" w:cs="Arial"/>
          <w:lang w:val="en-GB"/>
        </w:rPr>
        <w:t xml:space="preserve">cultural </w:t>
      </w:r>
      <w:r w:rsidRPr="00FD6F05">
        <w:rPr>
          <w:rFonts w:ascii="Arial" w:hAnsi="Arial" w:cs="Arial"/>
          <w:lang w:val="en-GB"/>
        </w:rPr>
        <w:t>heritage</w:t>
      </w:r>
    </w:p>
    <w:p w14:paraId="42BBDF37" w14:textId="3A10A953" w:rsidR="00B5259C" w:rsidRPr="00314CE6" w:rsidRDefault="00B5259C" w:rsidP="00C767C1">
      <w:pPr>
        <w:spacing w:before="480"/>
        <w:jc w:val="both"/>
        <w:rPr>
          <w:rFonts w:ascii="Arial" w:eastAsia="Times New Roman" w:hAnsi="Arial" w:cs="Arial"/>
          <w:bCs/>
          <w:iCs/>
          <w:lang w:val="en-GB" w:eastAsia="pt-BR"/>
        </w:rPr>
      </w:pPr>
      <w:r w:rsidRPr="00314CE6">
        <w:rPr>
          <w:rFonts w:ascii="Arial" w:eastAsia="Times New Roman" w:hAnsi="Arial" w:cs="Arial"/>
          <w:lang w:val="en-GB" w:eastAsia="pt-BR"/>
        </w:rPr>
        <w:t>Published in 201</w:t>
      </w:r>
      <w:r w:rsidR="005A2D71" w:rsidRPr="00314CE6">
        <w:rPr>
          <w:rFonts w:ascii="Arial" w:eastAsia="Times New Roman" w:hAnsi="Arial" w:cs="Arial"/>
          <w:lang w:val="en-GB" w:eastAsia="pt-BR"/>
        </w:rPr>
        <w:t>9</w:t>
      </w:r>
      <w:r w:rsidRPr="00314CE6">
        <w:rPr>
          <w:rFonts w:ascii="Arial" w:eastAsia="Times New Roman" w:hAnsi="Arial" w:cs="Arial"/>
          <w:lang w:val="en-GB" w:eastAsia="pt-BR"/>
        </w:rPr>
        <w:t xml:space="preserve"> by the United Nations Educational, Scientific and Cultural Organization, </w:t>
      </w:r>
      <w:r w:rsidRPr="00314CE6">
        <w:rPr>
          <w:rFonts w:ascii="Arial" w:eastAsia="Times New Roman" w:hAnsi="Arial" w:cs="Arial"/>
          <w:bCs/>
          <w:iCs/>
          <w:lang w:val="en-GB" w:eastAsia="pt-BR"/>
        </w:rPr>
        <w:t xml:space="preserve">7, place de </w:t>
      </w:r>
      <w:proofErr w:type="spellStart"/>
      <w:r w:rsidRPr="00314CE6">
        <w:rPr>
          <w:rFonts w:ascii="Arial" w:eastAsia="Times New Roman" w:hAnsi="Arial" w:cs="Arial"/>
          <w:bCs/>
          <w:iCs/>
          <w:lang w:val="en-GB" w:eastAsia="pt-BR"/>
        </w:rPr>
        <w:t>Fontenoy</w:t>
      </w:r>
      <w:proofErr w:type="spellEnd"/>
      <w:r w:rsidRPr="00314CE6">
        <w:rPr>
          <w:rFonts w:ascii="Arial" w:eastAsia="Times New Roman" w:hAnsi="Arial" w:cs="Arial"/>
          <w:bCs/>
          <w:iCs/>
          <w:lang w:val="en-GB" w:eastAsia="pt-BR"/>
        </w:rPr>
        <w:t>, 75352 Paris 07 SP, France</w:t>
      </w:r>
    </w:p>
    <w:p w14:paraId="3C6F1054" w14:textId="77777777" w:rsidR="00B5259C" w:rsidRPr="00C14A99" w:rsidRDefault="00B5259C" w:rsidP="00C767C1">
      <w:pPr>
        <w:jc w:val="both"/>
        <w:rPr>
          <w:rFonts w:eastAsia="Times New Roman"/>
          <w:bCs/>
          <w:iCs/>
          <w:lang w:val="en-GB" w:eastAsia="pt-BR"/>
        </w:rPr>
      </w:pPr>
    </w:p>
    <w:p w14:paraId="0BD24E12" w14:textId="2C3C99F0" w:rsidR="00B5259C" w:rsidRPr="0061288F" w:rsidRDefault="00B5259C" w:rsidP="0061288F">
      <w:pPr>
        <w:tabs>
          <w:tab w:val="left" w:pos="567"/>
        </w:tabs>
        <w:autoSpaceDE w:val="0"/>
        <w:autoSpaceDN w:val="0"/>
        <w:adjustRightInd w:val="0"/>
        <w:snapToGrid w:val="0"/>
        <w:spacing w:before="120" w:after="120" w:line="240" w:lineRule="auto"/>
        <w:jc w:val="both"/>
        <w:rPr>
          <w:rFonts w:ascii="Arial" w:eastAsia="SimSun" w:hAnsi="Arial" w:cs="Arial"/>
          <w:snapToGrid w:val="0"/>
          <w:lang w:val="en-GB"/>
        </w:rPr>
      </w:pPr>
      <w:r w:rsidRPr="0061288F">
        <w:rPr>
          <w:rFonts w:ascii="Arial" w:eastAsia="SimSun" w:hAnsi="Arial" w:cs="Arial"/>
          <w:snapToGrid w:val="0"/>
          <w:lang w:val="en-GB"/>
        </w:rPr>
        <w:t>© UNESCO 201</w:t>
      </w:r>
      <w:r w:rsidR="005A2D71" w:rsidRPr="0061288F">
        <w:rPr>
          <w:rFonts w:ascii="Arial" w:eastAsia="SimSun" w:hAnsi="Arial" w:cs="Arial"/>
          <w:snapToGrid w:val="0"/>
          <w:lang w:val="en-GB"/>
        </w:rPr>
        <w:t>9</w:t>
      </w:r>
    </w:p>
    <w:p w14:paraId="1E09BD11" w14:textId="58F43FC3" w:rsidR="00B5259C" w:rsidRPr="00C14A99" w:rsidRDefault="0057371A" w:rsidP="00C767C1">
      <w:pPr>
        <w:jc w:val="both"/>
        <w:rPr>
          <w:lang w:val="en-GB"/>
        </w:rPr>
      </w:pPr>
      <w:r w:rsidRPr="004936EF">
        <w:rPr>
          <w:b/>
          <w:caps/>
          <w:noProof/>
          <w:sz w:val="20"/>
          <w:szCs w:val="20"/>
          <w:lang w:val="en-GB" w:eastAsia="en-GB"/>
        </w:rPr>
        <w:drawing>
          <wp:anchor distT="0" distB="0" distL="114300" distR="114300" simplePos="0" relativeHeight="251668480" behindDoc="1" locked="1" layoutInCell="1" allowOverlap="0" wp14:anchorId="2D3EF874" wp14:editId="7D7F9E97">
            <wp:simplePos x="0" y="0"/>
            <wp:positionH relativeFrom="margin">
              <wp:posOffset>427355</wp:posOffset>
            </wp:positionH>
            <wp:positionV relativeFrom="margin">
              <wp:posOffset>2503805</wp:posOffset>
            </wp:positionV>
            <wp:extent cx="4869815" cy="4497705"/>
            <wp:effectExtent l="0" t="0" r="698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14:paraId="76A6F550" w14:textId="77777777" w:rsidR="00B5259C" w:rsidRPr="00C14A99" w:rsidRDefault="00B5259C" w:rsidP="00C767C1">
      <w:pPr>
        <w:jc w:val="both"/>
        <w:rPr>
          <w:lang w:val="en-GB"/>
        </w:rPr>
      </w:pPr>
      <w:r w:rsidRPr="00C14A99">
        <w:rPr>
          <w:noProof/>
          <w:lang w:val="en-GB" w:eastAsia="en-GB"/>
        </w:rPr>
        <w:drawing>
          <wp:inline distT="0" distB="0" distL="0" distR="0" wp14:anchorId="064D0E64" wp14:editId="552DB458">
            <wp:extent cx="756527" cy="266031"/>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E1DEA7B" w14:textId="77777777" w:rsidR="00B5259C" w:rsidRPr="0061288F" w:rsidRDefault="00B5259C" w:rsidP="00C767C1">
      <w:pPr>
        <w:spacing w:before="240"/>
        <w:jc w:val="both"/>
        <w:rPr>
          <w:rFonts w:ascii="Arial" w:hAnsi="Arial" w:cs="Arial"/>
        </w:rPr>
      </w:pPr>
      <w:r w:rsidRPr="0061288F">
        <w:rPr>
          <w:rFonts w:ascii="Arial" w:hAnsi="Arial" w:cs="Arial"/>
        </w:rPr>
        <w:t>This publication is available in Open Access under the Attribution-</w:t>
      </w:r>
      <w:proofErr w:type="spellStart"/>
      <w:r w:rsidRPr="0061288F">
        <w:rPr>
          <w:rFonts w:ascii="Arial" w:hAnsi="Arial" w:cs="Arial"/>
        </w:rPr>
        <w:t>ShareAlike</w:t>
      </w:r>
      <w:proofErr w:type="spellEnd"/>
      <w:r w:rsidRPr="0061288F">
        <w:rPr>
          <w:rFonts w:ascii="Arial" w:hAnsi="Arial" w:cs="Arial"/>
        </w:rPr>
        <w:t xml:space="preserve"> 3.0 IGO (CC-BY-SA 3.0 IGO) license (</w:t>
      </w:r>
      <w:hyperlink r:id="rId10" w:history="1">
        <w:r w:rsidRPr="0061288F">
          <w:rPr>
            <w:rFonts w:ascii="Arial" w:eastAsiaTheme="minorHAnsi" w:hAnsi="Arial" w:cs="Arial"/>
            <w:color w:val="0000FF"/>
            <w:u w:val="single" w:color="0000FF"/>
            <w:lang w:val="en-GB" w:eastAsia="en-US"/>
          </w:rPr>
          <w:t>http://creativecommons.org/licenses/by-sa/3.0/igo/</w:t>
        </w:r>
      </w:hyperlink>
      <w:r w:rsidRPr="0061288F">
        <w:rPr>
          <w:rFonts w:ascii="Arial" w:hAnsi="Arial" w:cs="Arial"/>
        </w:rPr>
        <w:t>). By using the content of this publication, the users accept to be bound by the terms of use of the UNESCO Open Access Repository (</w:t>
      </w:r>
      <w:hyperlink r:id="rId11" w:history="1">
        <w:r w:rsidRPr="0061288F">
          <w:rPr>
            <w:rFonts w:ascii="Arial" w:hAnsi="Arial" w:cs="Arial"/>
            <w:color w:val="0000FF"/>
            <w:u w:val="single"/>
          </w:rPr>
          <w:t>http://www.unesco.org/open-access/terms-use-ccbysa-en</w:t>
        </w:r>
      </w:hyperlink>
      <w:r w:rsidRPr="0061288F">
        <w:rPr>
          <w:rFonts w:ascii="Arial" w:hAnsi="Arial" w:cs="Arial"/>
        </w:rPr>
        <w:t>).</w:t>
      </w:r>
    </w:p>
    <w:p w14:paraId="5CB96A97" w14:textId="77777777" w:rsidR="00B5259C" w:rsidRPr="0061288F" w:rsidRDefault="00B5259C" w:rsidP="00C767C1">
      <w:pPr>
        <w:jc w:val="both"/>
        <w:rPr>
          <w:rFonts w:ascii="Arial" w:hAnsi="Arial" w:cs="Arial"/>
          <w:bCs/>
          <w:iCs/>
          <w:lang w:val="en-GB" w:eastAsia="pt-BR"/>
        </w:rPr>
      </w:pPr>
      <w:r w:rsidRPr="0061288F">
        <w:rPr>
          <w:rFonts w:ascii="Arial" w:hAnsi="Arial" w:cs="Arial"/>
          <w:bCs/>
          <w:iCs/>
          <w:lang w:val="en-GB"/>
        </w:rPr>
        <w:t>The images of this publication do not fall under the CC-BY-SA licence and may not be used, reproduced, or commercialized without the prior permission of the copyright holders.</w:t>
      </w:r>
    </w:p>
    <w:p w14:paraId="503B1113" w14:textId="77777777" w:rsidR="00B5259C" w:rsidRPr="00C14A99" w:rsidRDefault="00B5259C" w:rsidP="00C767C1">
      <w:pPr>
        <w:jc w:val="both"/>
        <w:rPr>
          <w:rFonts w:eastAsia="Times New Roman"/>
          <w:bCs/>
          <w:iCs/>
          <w:lang w:val="en-GB" w:eastAsia="pt-BR"/>
        </w:rPr>
      </w:pPr>
    </w:p>
    <w:p w14:paraId="050AE72A" w14:textId="77777777" w:rsidR="00B5259C" w:rsidRPr="0061288F" w:rsidRDefault="00B5259C" w:rsidP="00C767C1">
      <w:pPr>
        <w:jc w:val="both"/>
        <w:rPr>
          <w:rFonts w:ascii="Arial" w:hAnsi="Arial" w:cs="Arial"/>
          <w:bCs/>
          <w:iCs/>
          <w:lang w:val="en-GB"/>
        </w:rPr>
      </w:pPr>
      <w:r w:rsidRPr="0061288F">
        <w:rPr>
          <w:rFonts w:ascii="Arial" w:hAnsi="Arial" w:cs="Arial"/>
          <w:bCs/>
          <w:iCs/>
          <w:lang w:val="en-GB"/>
        </w:rPr>
        <w:t>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w:t>
      </w:r>
    </w:p>
    <w:p w14:paraId="0E52E0E5" w14:textId="77777777" w:rsidR="00B5259C" w:rsidRPr="00C14A99" w:rsidRDefault="00B5259C" w:rsidP="00C767C1">
      <w:pPr>
        <w:jc w:val="both"/>
        <w:rPr>
          <w:rFonts w:eastAsia="Times New Roman"/>
          <w:bCs/>
          <w:iCs/>
          <w:lang w:val="en-GB" w:eastAsia="pt-BR"/>
        </w:rPr>
      </w:pPr>
    </w:p>
    <w:p w14:paraId="1C8A723B" w14:textId="77777777" w:rsidR="00B5259C" w:rsidRPr="00FD6F05" w:rsidRDefault="00B5259C" w:rsidP="00C767C1">
      <w:pPr>
        <w:jc w:val="both"/>
        <w:rPr>
          <w:rFonts w:ascii="Arial" w:eastAsia="Times New Roman" w:hAnsi="Arial" w:cs="Arial"/>
          <w:bCs/>
          <w:iCs/>
          <w:lang w:val="en-GB" w:eastAsia="pt-BR"/>
        </w:rPr>
      </w:pPr>
      <w:r w:rsidRPr="00FD6F05">
        <w:rPr>
          <w:rFonts w:ascii="Arial" w:eastAsia="Times New Roman" w:hAnsi="Arial" w:cs="Arial"/>
          <w:bCs/>
          <w:iCs/>
          <w:lang w:val="en-GB" w:eastAsia="pt-BR"/>
        </w:rPr>
        <w:t>The ideas and opinions expressed in this publication are those of the authors; they are not necessarily those of UNESCO and do not commit the Organization.</w:t>
      </w:r>
    </w:p>
    <w:p w14:paraId="4002BC17" w14:textId="50E21351" w:rsidR="0057371A" w:rsidRDefault="0057371A" w:rsidP="00C767C1">
      <w:pPr>
        <w:jc w:val="both"/>
        <w:rPr>
          <w:rFonts w:eastAsia="Times New Roman"/>
          <w:b/>
          <w:bCs/>
          <w:caps/>
          <w:noProof/>
          <w:snapToGrid w:val="0"/>
          <w:color w:val="3366FF"/>
          <w:kern w:val="28"/>
          <w:sz w:val="48"/>
          <w:szCs w:val="48"/>
          <w:lang w:val="en-GB"/>
        </w:rPr>
      </w:pPr>
      <w:r>
        <w:rPr>
          <w:lang w:val="en-GB"/>
        </w:rPr>
        <w:br w:type="page"/>
      </w:r>
    </w:p>
    <w:p w14:paraId="7B3C2BCA" w14:textId="77777777" w:rsidR="00AB4F94" w:rsidRPr="00FD6F05" w:rsidRDefault="00AB4F94" w:rsidP="00FD6F05">
      <w:pPr>
        <w:pStyle w:val="Titcoul"/>
        <w:snapToGrid w:val="0"/>
        <w:rPr>
          <w:kern w:val="0"/>
          <w:sz w:val="32"/>
          <w:szCs w:val="70"/>
          <w:lang w:val="en-GB"/>
        </w:rPr>
      </w:pPr>
      <w:r w:rsidRPr="00FD6F05">
        <w:rPr>
          <w:kern w:val="0"/>
          <w:sz w:val="32"/>
          <w:szCs w:val="70"/>
          <w:lang w:val="en-GB"/>
        </w:rPr>
        <w:lastRenderedPageBreak/>
        <w:t>lesson plan</w:t>
      </w:r>
    </w:p>
    <w:p w14:paraId="0CE2D552" w14:textId="77777777" w:rsidR="000505AA" w:rsidRPr="00FD6F05" w:rsidRDefault="000505AA" w:rsidP="00FD6F05">
      <w:pPr>
        <w:pStyle w:val="UTit4"/>
        <w:rPr>
          <w:i w:val="0"/>
          <w:iCs w:val="0"/>
          <w:color w:val="auto"/>
          <w:lang w:val="en-GB"/>
        </w:rPr>
      </w:pPr>
      <w:r w:rsidRPr="00FD6F05">
        <w:rPr>
          <w:i w:val="0"/>
          <w:iCs w:val="0"/>
          <w:color w:val="auto"/>
          <w:lang w:val="en-GB"/>
        </w:rPr>
        <w:t>Duration:</w:t>
      </w:r>
    </w:p>
    <w:p w14:paraId="751E532C" w14:textId="0D1F7FDF" w:rsidR="000505AA" w:rsidRPr="00FD6F05" w:rsidRDefault="000C2319" w:rsidP="00FD6F05">
      <w:pPr>
        <w:pStyle w:val="UTxt"/>
        <w:snapToGrid w:val="0"/>
        <w:jc w:val="both"/>
        <w:rPr>
          <w:rFonts w:ascii="Arial" w:hAnsi="Arial" w:cs="Arial"/>
          <w:i w:val="0"/>
          <w:lang w:val="en-GB"/>
        </w:rPr>
      </w:pPr>
      <w:r w:rsidRPr="00FD6F05">
        <w:rPr>
          <w:rFonts w:ascii="Arial" w:hAnsi="Arial" w:cs="Arial"/>
          <w:i w:val="0"/>
          <w:lang w:val="en-GB"/>
        </w:rPr>
        <w:t>4</w:t>
      </w:r>
      <w:r w:rsidR="000505AA" w:rsidRPr="00FD6F05">
        <w:rPr>
          <w:rFonts w:ascii="Arial" w:hAnsi="Arial" w:cs="Arial"/>
          <w:i w:val="0"/>
          <w:lang w:val="en-GB"/>
        </w:rPr>
        <w:t xml:space="preserve"> hours</w:t>
      </w:r>
    </w:p>
    <w:p w14:paraId="2769BB84" w14:textId="1928BE17" w:rsidR="000505AA" w:rsidRPr="00FD6F05" w:rsidRDefault="000505AA" w:rsidP="00FD6F05">
      <w:pPr>
        <w:pStyle w:val="UTit4"/>
        <w:rPr>
          <w:i w:val="0"/>
          <w:iCs w:val="0"/>
          <w:color w:val="auto"/>
          <w:lang w:val="en-GB"/>
        </w:rPr>
      </w:pPr>
      <w:r w:rsidRPr="00FD6F05">
        <w:rPr>
          <w:i w:val="0"/>
          <w:iCs w:val="0"/>
          <w:color w:val="auto"/>
          <w:lang w:val="en-GB"/>
        </w:rPr>
        <w:t>Objective(s):</w:t>
      </w:r>
    </w:p>
    <w:p w14:paraId="0C88A79A" w14:textId="5A40693A" w:rsidR="00B43F5E" w:rsidRPr="00626516" w:rsidRDefault="00B43F5E" w:rsidP="00626516">
      <w:pPr>
        <w:pStyle w:val="UTxt"/>
        <w:snapToGrid w:val="0"/>
        <w:jc w:val="both"/>
        <w:rPr>
          <w:rFonts w:ascii="Arial" w:hAnsi="Arial" w:cs="Arial"/>
          <w:i w:val="0"/>
          <w:lang w:val="en-GB"/>
        </w:rPr>
      </w:pPr>
      <w:r w:rsidRPr="00626516">
        <w:rPr>
          <w:rFonts w:ascii="Arial" w:hAnsi="Arial" w:cs="Arial"/>
          <w:i w:val="0"/>
          <w:lang w:val="en-GB"/>
        </w:rPr>
        <w:t xml:space="preserve">This unit </w:t>
      </w:r>
      <w:r w:rsidR="00312300" w:rsidRPr="00626516">
        <w:rPr>
          <w:rFonts w:ascii="Arial" w:hAnsi="Arial" w:cs="Arial"/>
          <w:i w:val="0"/>
          <w:lang w:val="en-GB"/>
        </w:rPr>
        <w:t>introduce</w:t>
      </w:r>
      <w:r w:rsidR="00647E59" w:rsidRPr="00626516">
        <w:rPr>
          <w:rFonts w:ascii="Arial" w:hAnsi="Arial" w:cs="Arial"/>
          <w:i w:val="0"/>
          <w:lang w:val="en-GB"/>
        </w:rPr>
        <w:t>s</w:t>
      </w:r>
      <w:r w:rsidR="00312300" w:rsidRPr="00626516">
        <w:rPr>
          <w:rFonts w:ascii="Arial" w:hAnsi="Arial" w:cs="Arial"/>
          <w:i w:val="0"/>
          <w:lang w:val="en-GB"/>
        </w:rPr>
        <w:t xml:space="preserve"> and </w:t>
      </w:r>
      <w:r w:rsidRPr="00626516">
        <w:rPr>
          <w:rFonts w:ascii="Arial" w:hAnsi="Arial" w:cs="Arial"/>
          <w:i w:val="0"/>
          <w:lang w:val="en-GB"/>
        </w:rPr>
        <w:t>develop</w:t>
      </w:r>
      <w:r w:rsidR="00647E59" w:rsidRPr="00626516">
        <w:rPr>
          <w:rFonts w:ascii="Arial" w:hAnsi="Arial" w:cs="Arial"/>
          <w:i w:val="0"/>
          <w:lang w:val="en-GB"/>
        </w:rPr>
        <w:t>s</w:t>
      </w:r>
      <w:r w:rsidRPr="00626516">
        <w:rPr>
          <w:rFonts w:ascii="Arial" w:hAnsi="Arial" w:cs="Arial"/>
          <w:i w:val="0"/>
          <w:lang w:val="en-GB"/>
        </w:rPr>
        <w:t xml:space="preserve"> participants’ understanding of the ethical principles for safeguarding intangible cultural heritage </w:t>
      </w:r>
      <w:r w:rsidR="005D3525" w:rsidRPr="00626516">
        <w:rPr>
          <w:rFonts w:ascii="Arial" w:hAnsi="Arial" w:cs="Arial"/>
          <w:i w:val="0"/>
          <w:lang w:val="en-GB"/>
        </w:rPr>
        <w:t xml:space="preserve">endorsed </w:t>
      </w:r>
      <w:r w:rsidRPr="00626516">
        <w:rPr>
          <w:rFonts w:ascii="Arial" w:hAnsi="Arial" w:cs="Arial"/>
          <w:i w:val="0"/>
          <w:lang w:val="en-GB"/>
        </w:rPr>
        <w:t xml:space="preserve">by </w:t>
      </w:r>
      <w:r w:rsidR="005D3525" w:rsidRPr="00626516">
        <w:rPr>
          <w:rFonts w:ascii="Arial" w:hAnsi="Arial" w:cs="Arial"/>
          <w:i w:val="0"/>
          <w:lang w:val="en-GB"/>
        </w:rPr>
        <w:t xml:space="preserve">Intergovernmental Committee for the Safeguarding of the Intangible Cultural Heritage </w:t>
      </w:r>
      <w:r w:rsidRPr="00626516">
        <w:rPr>
          <w:rFonts w:ascii="Arial" w:hAnsi="Arial" w:cs="Arial"/>
          <w:i w:val="0"/>
          <w:lang w:val="en-GB"/>
        </w:rPr>
        <w:t xml:space="preserve">(see Decision 10.COM 15.a), and how they relate to the ethical issues encountered in their work. The unit also </w:t>
      </w:r>
      <w:r w:rsidR="005D3525" w:rsidRPr="00626516">
        <w:rPr>
          <w:rFonts w:ascii="Arial" w:hAnsi="Arial" w:cs="Arial"/>
          <w:i w:val="0"/>
          <w:lang w:val="en-GB"/>
        </w:rPr>
        <w:t>develop</w:t>
      </w:r>
      <w:r w:rsidR="00647E59" w:rsidRPr="00626516">
        <w:rPr>
          <w:rFonts w:ascii="Arial" w:hAnsi="Arial" w:cs="Arial"/>
          <w:i w:val="0"/>
          <w:lang w:val="en-GB"/>
        </w:rPr>
        <w:t>s</w:t>
      </w:r>
      <w:r w:rsidR="005D3525" w:rsidRPr="00626516">
        <w:rPr>
          <w:rFonts w:ascii="Arial" w:hAnsi="Arial" w:cs="Arial"/>
          <w:i w:val="0"/>
          <w:lang w:val="en-GB"/>
        </w:rPr>
        <w:t xml:space="preserve"> an understanding of</w:t>
      </w:r>
      <w:r w:rsidRPr="00626516">
        <w:rPr>
          <w:rFonts w:ascii="Arial" w:hAnsi="Arial" w:cs="Arial"/>
          <w:i w:val="0"/>
          <w:lang w:val="en-GB"/>
        </w:rPr>
        <w:t xml:space="preserve"> how to adapt existing tools and codes of ethics to specific issues and contexts.</w:t>
      </w:r>
    </w:p>
    <w:p w14:paraId="34B362FD" w14:textId="237BC274" w:rsidR="0057371A" w:rsidRPr="00626516" w:rsidRDefault="000505AA" w:rsidP="00626516">
      <w:pPr>
        <w:pStyle w:val="UTit4"/>
        <w:rPr>
          <w:i w:val="0"/>
          <w:iCs w:val="0"/>
          <w:color w:val="auto"/>
          <w:lang w:val="en-GB"/>
        </w:rPr>
      </w:pPr>
      <w:r w:rsidRPr="00626516">
        <w:rPr>
          <w:i w:val="0"/>
          <w:iCs w:val="0"/>
          <w:color w:val="auto"/>
          <w:lang w:val="en-GB"/>
        </w:rPr>
        <w:t>Description:</w:t>
      </w:r>
    </w:p>
    <w:p w14:paraId="458057EA" w14:textId="1A619773" w:rsidR="00E34F1B" w:rsidRPr="00626516" w:rsidRDefault="00B43F5E" w:rsidP="00626516">
      <w:pPr>
        <w:pStyle w:val="UTxt"/>
        <w:snapToGrid w:val="0"/>
        <w:jc w:val="both"/>
        <w:rPr>
          <w:rFonts w:ascii="Arial" w:hAnsi="Arial" w:cs="Arial"/>
          <w:i w:val="0"/>
          <w:lang w:val="en-GB"/>
        </w:rPr>
      </w:pPr>
      <w:r w:rsidRPr="00626516">
        <w:rPr>
          <w:rFonts w:ascii="Arial" w:hAnsi="Arial" w:cs="Arial"/>
          <w:i w:val="0"/>
          <w:lang w:val="en-GB"/>
        </w:rPr>
        <w:t>The unit introduces the topic of ethics in safeguarding intangible cultural heritage within the framework of the ethical principles for safeguarding adopted by the Convention’s Intergovernmental Committee (see Decision 10.COM 15.a). It includes case studies and exercises for participants to explore the opportunities and challenges of applying the ethical principles to different contexts of safeguarding</w:t>
      </w:r>
      <w:r w:rsidR="007938BD" w:rsidRPr="00626516">
        <w:rPr>
          <w:rFonts w:ascii="Arial" w:hAnsi="Arial" w:cs="Arial"/>
          <w:i w:val="0"/>
          <w:lang w:val="en-GB"/>
        </w:rPr>
        <w:t>.</w:t>
      </w:r>
    </w:p>
    <w:p w14:paraId="78FC1761" w14:textId="085BD17D" w:rsidR="00B43F5E" w:rsidRPr="00626516" w:rsidRDefault="00FA3819" w:rsidP="00626516">
      <w:pPr>
        <w:pStyle w:val="UTxt"/>
        <w:snapToGrid w:val="0"/>
        <w:jc w:val="both"/>
        <w:rPr>
          <w:rFonts w:ascii="Arial" w:hAnsi="Arial" w:cs="Arial"/>
          <w:lang w:val="en-GB"/>
        </w:rPr>
      </w:pPr>
      <w:r w:rsidRPr="00626516">
        <w:rPr>
          <w:rFonts w:ascii="Arial" w:hAnsi="Arial" w:cs="Arial"/>
          <w:lang w:val="en-GB"/>
        </w:rPr>
        <w:t>Proposed</w:t>
      </w:r>
      <w:r w:rsidR="00B43F5E" w:rsidRPr="00626516">
        <w:rPr>
          <w:rFonts w:ascii="Arial" w:hAnsi="Arial" w:cs="Arial"/>
          <w:lang w:val="en-GB"/>
        </w:rPr>
        <w:t xml:space="preserve"> sequence:</w:t>
      </w:r>
    </w:p>
    <w:p w14:paraId="1CB09F73" w14:textId="50BEF7EF" w:rsidR="00037BB9" w:rsidRPr="00626516" w:rsidRDefault="00037BB9"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Introduction to the unit, and outline of the unit plan</w:t>
      </w:r>
    </w:p>
    <w:p w14:paraId="493A6E94" w14:textId="56EEF2FC" w:rsidR="00037BB9" w:rsidRPr="00626516" w:rsidRDefault="00037BB9"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 xml:space="preserve">A warm-up </w:t>
      </w:r>
      <w:r w:rsidR="00E34F1B" w:rsidRPr="00626516">
        <w:rPr>
          <w:rFonts w:ascii="Arial" w:hAnsi="Arial" w:cs="Arial"/>
          <w:lang w:val="en-GB"/>
        </w:rPr>
        <w:t xml:space="preserve">discussion </w:t>
      </w:r>
      <w:r w:rsidRPr="00626516">
        <w:rPr>
          <w:rFonts w:ascii="Arial" w:hAnsi="Arial" w:cs="Arial"/>
          <w:lang w:val="en-GB"/>
        </w:rPr>
        <w:t>on why we need ethics for safeguarding and who ethics protects, where participants share some of their experi</w:t>
      </w:r>
      <w:r w:rsidR="00385C7B" w:rsidRPr="00626516">
        <w:rPr>
          <w:rFonts w:ascii="Arial" w:hAnsi="Arial" w:cs="Arial"/>
          <w:lang w:val="en-GB"/>
        </w:rPr>
        <w:t>e</w:t>
      </w:r>
      <w:r w:rsidRPr="00626516">
        <w:rPr>
          <w:rFonts w:ascii="Arial" w:hAnsi="Arial" w:cs="Arial"/>
          <w:lang w:val="en-GB"/>
        </w:rPr>
        <w:t>nces and thoughts on the topic</w:t>
      </w:r>
      <w:r w:rsidR="00385C7B" w:rsidRPr="00626516">
        <w:rPr>
          <w:rFonts w:ascii="Arial" w:hAnsi="Arial" w:cs="Arial"/>
          <w:lang w:val="en-GB"/>
        </w:rPr>
        <w:t>.</w:t>
      </w:r>
      <w:r w:rsidR="00B47EF3" w:rsidRPr="00626516">
        <w:rPr>
          <w:rFonts w:ascii="Arial" w:hAnsi="Arial" w:cs="Arial"/>
          <w:lang w:val="en-GB"/>
        </w:rPr>
        <w:t xml:space="preserve"> </w:t>
      </w:r>
      <w:r w:rsidR="00E34F1B" w:rsidRPr="00626516">
        <w:rPr>
          <w:rFonts w:ascii="Arial" w:hAnsi="Arial" w:cs="Arial"/>
          <w:lang w:val="en-GB"/>
        </w:rPr>
        <w:t>Following the discussion</w:t>
      </w:r>
      <w:r w:rsidR="00B47EF3" w:rsidRPr="00626516">
        <w:rPr>
          <w:rFonts w:ascii="Arial" w:hAnsi="Arial" w:cs="Arial"/>
          <w:lang w:val="en-GB"/>
        </w:rPr>
        <w:t>,</w:t>
      </w:r>
      <w:r w:rsidRPr="00626516">
        <w:rPr>
          <w:rFonts w:ascii="Arial" w:hAnsi="Arial" w:cs="Arial"/>
          <w:lang w:val="en-GB"/>
        </w:rPr>
        <w:t xml:space="preserve"> the facilitato</w:t>
      </w:r>
      <w:r w:rsidR="00B47EF3" w:rsidRPr="00626516">
        <w:rPr>
          <w:rFonts w:ascii="Arial" w:hAnsi="Arial" w:cs="Arial"/>
          <w:lang w:val="en-GB"/>
        </w:rPr>
        <w:t>r</w:t>
      </w:r>
      <w:r w:rsidRPr="00626516">
        <w:rPr>
          <w:rFonts w:ascii="Arial" w:hAnsi="Arial" w:cs="Arial"/>
          <w:lang w:val="en-GB"/>
        </w:rPr>
        <w:t xml:space="preserve"> introduce</w:t>
      </w:r>
      <w:r w:rsidR="00B47EF3" w:rsidRPr="00626516">
        <w:rPr>
          <w:rFonts w:ascii="Arial" w:hAnsi="Arial" w:cs="Arial"/>
          <w:lang w:val="en-GB"/>
        </w:rPr>
        <w:t>s</w:t>
      </w:r>
      <w:r w:rsidRPr="00626516">
        <w:rPr>
          <w:rFonts w:ascii="Arial" w:hAnsi="Arial" w:cs="Arial"/>
          <w:lang w:val="en-GB"/>
        </w:rPr>
        <w:t xml:space="preserve"> the definition of ethics and clarifies some of the related concepts (eg: fairness, balanced access etc.);</w:t>
      </w:r>
    </w:p>
    <w:p w14:paraId="43429AB7" w14:textId="4AE5DF56" w:rsidR="00E34F1B" w:rsidRPr="00626516" w:rsidRDefault="00E34F1B"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To facilitate a group discussion using a real life case study from the participants’ context that illustrates a situation where ethical issues in safeguarding intangible cultural heritage are at stake. If a context-specific case study is too sensitive, facilitators may wish to consider a case study from elsewhere or a hypothetical case illustrating conflicting perspectives on a particular issue that occurs in the context of safeguarding ICH.</w:t>
      </w:r>
    </w:p>
    <w:p w14:paraId="03C8BB90" w14:textId="1625BE09" w:rsidR="00E34F1B" w:rsidRPr="00626516" w:rsidRDefault="00037BB9"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Introduce briefly the topic of ethics in the Convention</w:t>
      </w:r>
      <w:r w:rsidR="007D38CF" w:rsidRPr="00626516">
        <w:rPr>
          <w:rFonts w:ascii="Arial" w:hAnsi="Arial" w:cs="Arial"/>
          <w:lang w:val="en-GB"/>
        </w:rPr>
        <w:t>;</w:t>
      </w:r>
      <w:r w:rsidR="00955F30" w:rsidRPr="00626516">
        <w:rPr>
          <w:rFonts w:ascii="Arial" w:hAnsi="Arial" w:cs="Arial"/>
          <w:lang w:val="en-GB"/>
        </w:rPr>
        <w:t xml:space="preserve"> what are ethical principles; a practical exercise using an example of a code of ethics is conducted to get participants to examine and identify how it has been adapted to specific contexts; introducing the 12 ethical principles as per the decision of the Intergovernmental Committee and how they relate to the core values and the spirit of the Convention and the different international policy frameworks from which they are derived;</w:t>
      </w:r>
    </w:p>
    <w:p w14:paraId="321A32E6" w14:textId="3F7A5761" w:rsidR="00037BB9" w:rsidRPr="00626516" w:rsidRDefault="00037BB9"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 xml:space="preserve">Raise some common ethical </w:t>
      </w:r>
      <w:r w:rsidR="00D92269" w:rsidRPr="00626516">
        <w:rPr>
          <w:rFonts w:ascii="Arial" w:hAnsi="Arial" w:cs="Arial"/>
          <w:lang w:val="en-GB"/>
        </w:rPr>
        <w:t>issue</w:t>
      </w:r>
      <w:r w:rsidRPr="00626516">
        <w:rPr>
          <w:rFonts w:ascii="Arial" w:hAnsi="Arial" w:cs="Arial"/>
          <w:lang w:val="en-GB"/>
        </w:rPr>
        <w:t>s</w:t>
      </w:r>
      <w:r w:rsidR="00B47EF3" w:rsidRPr="00626516">
        <w:rPr>
          <w:rFonts w:ascii="Arial" w:hAnsi="Arial" w:cs="Arial"/>
          <w:lang w:val="en-GB"/>
        </w:rPr>
        <w:t xml:space="preserve"> to the participants,</w:t>
      </w:r>
      <w:r w:rsidRPr="00626516">
        <w:rPr>
          <w:rFonts w:ascii="Arial" w:hAnsi="Arial" w:cs="Arial"/>
          <w:lang w:val="en-GB"/>
        </w:rPr>
        <w:t xml:space="preserve"> </w:t>
      </w:r>
      <w:r w:rsidR="00B47EF3" w:rsidRPr="00626516">
        <w:rPr>
          <w:rFonts w:ascii="Arial" w:hAnsi="Arial" w:cs="Arial"/>
          <w:lang w:val="en-GB"/>
        </w:rPr>
        <w:t xml:space="preserve">as well as </w:t>
      </w:r>
      <w:r w:rsidRPr="00626516">
        <w:rPr>
          <w:rFonts w:ascii="Arial" w:hAnsi="Arial" w:cs="Arial"/>
          <w:lang w:val="en-GB"/>
        </w:rPr>
        <w:t>possible approaches to address these</w:t>
      </w:r>
      <w:r w:rsidR="007A1F67" w:rsidRPr="00626516">
        <w:rPr>
          <w:rFonts w:ascii="Arial" w:hAnsi="Arial" w:cs="Arial"/>
          <w:lang w:val="en-GB"/>
        </w:rPr>
        <w:t xml:space="preserve"> to ensure ethical safeguarding of ICH</w:t>
      </w:r>
      <w:r w:rsidRPr="00626516">
        <w:rPr>
          <w:rFonts w:ascii="Arial" w:hAnsi="Arial" w:cs="Arial"/>
          <w:lang w:val="en-GB"/>
        </w:rPr>
        <w:t>;</w:t>
      </w:r>
    </w:p>
    <w:p w14:paraId="022B2E37" w14:textId="4AA18119" w:rsidR="00E34F1B" w:rsidRPr="00626516" w:rsidRDefault="00955F30"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Case study exercise</w:t>
      </w:r>
      <w:r w:rsidR="006C2F46" w:rsidRPr="00626516">
        <w:rPr>
          <w:rFonts w:ascii="Arial" w:hAnsi="Arial" w:cs="Arial"/>
          <w:lang w:val="en-GB"/>
        </w:rPr>
        <w:t xml:space="preserve">: </w:t>
      </w:r>
      <w:r w:rsidR="00E33E89" w:rsidRPr="00626516">
        <w:rPr>
          <w:rFonts w:ascii="Arial" w:hAnsi="Arial" w:cs="Arial"/>
          <w:lang w:val="en-GB"/>
        </w:rPr>
        <w:t xml:space="preserve">Facilitators </w:t>
      </w:r>
      <w:r w:rsidR="00017BB1" w:rsidRPr="00626516">
        <w:rPr>
          <w:rFonts w:ascii="Arial" w:hAnsi="Arial" w:cs="Arial"/>
          <w:lang w:val="en-GB"/>
        </w:rPr>
        <w:t xml:space="preserve">can use </w:t>
      </w:r>
      <w:r w:rsidRPr="00626516">
        <w:rPr>
          <w:rFonts w:ascii="Arial" w:hAnsi="Arial" w:cs="Arial"/>
          <w:lang w:val="en-GB"/>
        </w:rPr>
        <w:t xml:space="preserve">any two of </w:t>
      </w:r>
      <w:r w:rsidR="00017BB1" w:rsidRPr="00626516">
        <w:rPr>
          <w:rFonts w:ascii="Arial" w:hAnsi="Arial" w:cs="Arial"/>
          <w:lang w:val="en-GB"/>
        </w:rPr>
        <w:t xml:space="preserve">the </w:t>
      </w:r>
      <w:r w:rsidR="00CC52A8" w:rsidRPr="00626516">
        <w:rPr>
          <w:rFonts w:ascii="Arial" w:hAnsi="Arial" w:cs="Arial"/>
          <w:lang w:val="en-GB"/>
        </w:rPr>
        <w:t>three</w:t>
      </w:r>
      <w:r w:rsidR="00E33E89" w:rsidRPr="00626516">
        <w:rPr>
          <w:rFonts w:ascii="Arial" w:hAnsi="Arial" w:cs="Arial"/>
          <w:lang w:val="en-GB"/>
        </w:rPr>
        <w:t xml:space="preserve"> case studies provided to further </w:t>
      </w:r>
      <w:r w:rsidR="006C2F46" w:rsidRPr="00626516">
        <w:rPr>
          <w:rFonts w:ascii="Arial" w:hAnsi="Arial" w:cs="Arial"/>
          <w:lang w:val="en-GB"/>
        </w:rPr>
        <w:t xml:space="preserve">strengthen </w:t>
      </w:r>
      <w:r w:rsidR="0077505D" w:rsidRPr="00626516">
        <w:rPr>
          <w:rFonts w:ascii="Arial" w:hAnsi="Arial" w:cs="Arial"/>
          <w:lang w:val="en-GB"/>
        </w:rPr>
        <w:t xml:space="preserve">the </w:t>
      </w:r>
      <w:r w:rsidR="006C2F46" w:rsidRPr="00626516">
        <w:rPr>
          <w:rFonts w:ascii="Arial" w:hAnsi="Arial" w:cs="Arial"/>
          <w:lang w:val="en-GB"/>
        </w:rPr>
        <w:t xml:space="preserve">participants’ critical thinking on ethics and their ability to identify and avoid potential ethical </w:t>
      </w:r>
      <w:r w:rsidR="00D92269" w:rsidRPr="00626516">
        <w:rPr>
          <w:rFonts w:ascii="Arial" w:hAnsi="Arial" w:cs="Arial"/>
          <w:lang w:val="en-GB"/>
        </w:rPr>
        <w:t>issue</w:t>
      </w:r>
      <w:r w:rsidR="006C2F46" w:rsidRPr="00626516">
        <w:rPr>
          <w:rFonts w:ascii="Arial" w:hAnsi="Arial" w:cs="Arial"/>
          <w:lang w:val="en-GB"/>
        </w:rPr>
        <w:t xml:space="preserve">s </w:t>
      </w:r>
      <w:r w:rsidR="00775E71" w:rsidRPr="00626516">
        <w:rPr>
          <w:rFonts w:ascii="Arial" w:hAnsi="Arial" w:cs="Arial"/>
          <w:lang w:val="en-GB"/>
        </w:rPr>
        <w:t xml:space="preserve">when </w:t>
      </w:r>
      <w:r w:rsidR="006C2F46" w:rsidRPr="00626516">
        <w:rPr>
          <w:rFonts w:ascii="Arial" w:hAnsi="Arial" w:cs="Arial"/>
          <w:lang w:val="en-GB"/>
        </w:rPr>
        <w:t xml:space="preserve">they </w:t>
      </w:r>
      <w:r w:rsidR="00775E71" w:rsidRPr="00626516">
        <w:rPr>
          <w:rFonts w:ascii="Arial" w:hAnsi="Arial" w:cs="Arial"/>
          <w:lang w:val="en-GB"/>
        </w:rPr>
        <w:t xml:space="preserve">do </w:t>
      </w:r>
      <w:r w:rsidR="006C2F46" w:rsidRPr="00626516">
        <w:rPr>
          <w:rFonts w:ascii="Arial" w:hAnsi="Arial" w:cs="Arial"/>
          <w:lang w:val="en-GB"/>
        </w:rPr>
        <w:t>occur.</w:t>
      </w:r>
      <w:r w:rsidR="00E33E89" w:rsidRPr="00626516">
        <w:rPr>
          <w:rFonts w:ascii="Arial" w:hAnsi="Arial" w:cs="Arial"/>
          <w:lang w:val="en-GB"/>
        </w:rPr>
        <w:t xml:space="preserve"> Each case study </w:t>
      </w:r>
      <w:r w:rsidR="00906D5B" w:rsidRPr="00626516">
        <w:rPr>
          <w:rFonts w:ascii="Arial" w:hAnsi="Arial" w:cs="Arial"/>
          <w:lang w:val="en-GB"/>
        </w:rPr>
        <w:t>examines</w:t>
      </w:r>
      <w:r w:rsidR="00E33E89" w:rsidRPr="00626516">
        <w:rPr>
          <w:rFonts w:ascii="Arial" w:hAnsi="Arial" w:cs="Arial"/>
          <w:lang w:val="en-GB"/>
        </w:rPr>
        <w:t xml:space="preserve"> </w:t>
      </w:r>
      <w:r w:rsidR="00906D5B" w:rsidRPr="00626516">
        <w:rPr>
          <w:rFonts w:ascii="Arial" w:hAnsi="Arial" w:cs="Arial"/>
          <w:lang w:val="en-GB"/>
        </w:rPr>
        <w:t>different ethical</w:t>
      </w:r>
      <w:r w:rsidR="00E33E89" w:rsidRPr="00626516">
        <w:rPr>
          <w:rFonts w:ascii="Arial" w:hAnsi="Arial" w:cs="Arial"/>
          <w:lang w:val="en-GB"/>
        </w:rPr>
        <w:t xml:space="preserve"> </w:t>
      </w:r>
      <w:r w:rsidR="00D92269" w:rsidRPr="00626516">
        <w:rPr>
          <w:rFonts w:ascii="Arial" w:hAnsi="Arial" w:cs="Arial"/>
          <w:lang w:val="en-GB"/>
        </w:rPr>
        <w:t>issue</w:t>
      </w:r>
      <w:r w:rsidR="00906D5B" w:rsidRPr="00626516">
        <w:rPr>
          <w:rFonts w:ascii="Arial" w:hAnsi="Arial" w:cs="Arial"/>
          <w:lang w:val="en-GB"/>
        </w:rPr>
        <w:t xml:space="preserve">s ranging from community involvement and consent to </w:t>
      </w:r>
      <w:r w:rsidR="00017BB1" w:rsidRPr="00626516">
        <w:rPr>
          <w:rFonts w:ascii="Arial" w:hAnsi="Arial" w:cs="Arial"/>
          <w:lang w:val="en-GB"/>
        </w:rPr>
        <w:t>the ethics around selecting an ICH element for nomination. Facilitators are advised to pick one or two case studies</w:t>
      </w:r>
      <w:r w:rsidR="00775E71" w:rsidRPr="00626516">
        <w:rPr>
          <w:rFonts w:ascii="Arial" w:hAnsi="Arial" w:cs="Arial"/>
          <w:lang w:val="en-GB"/>
        </w:rPr>
        <w:t xml:space="preserve"> with ethical </w:t>
      </w:r>
      <w:r w:rsidR="00D92269" w:rsidRPr="00626516">
        <w:rPr>
          <w:rFonts w:ascii="Arial" w:hAnsi="Arial" w:cs="Arial"/>
          <w:lang w:val="en-GB"/>
        </w:rPr>
        <w:t>issue</w:t>
      </w:r>
      <w:r w:rsidR="00775E71" w:rsidRPr="00626516">
        <w:rPr>
          <w:rFonts w:ascii="Arial" w:hAnsi="Arial" w:cs="Arial"/>
          <w:lang w:val="en-GB"/>
        </w:rPr>
        <w:t>s</w:t>
      </w:r>
      <w:r w:rsidR="00017BB1" w:rsidRPr="00626516">
        <w:rPr>
          <w:rFonts w:ascii="Arial" w:hAnsi="Arial" w:cs="Arial"/>
          <w:lang w:val="en-GB"/>
        </w:rPr>
        <w:t xml:space="preserve"> which wou</w:t>
      </w:r>
      <w:r w:rsidR="00E34F1B" w:rsidRPr="00626516">
        <w:rPr>
          <w:rFonts w:ascii="Arial" w:hAnsi="Arial" w:cs="Arial"/>
          <w:lang w:val="en-GB"/>
        </w:rPr>
        <w:t xml:space="preserve">ld have strong relevance to the </w:t>
      </w:r>
      <w:r w:rsidR="00017BB1" w:rsidRPr="00626516">
        <w:rPr>
          <w:rFonts w:ascii="Arial" w:hAnsi="Arial" w:cs="Arial"/>
          <w:lang w:val="en-GB"/>
        </w:rPr>
        <w:t>local context.</w:t>
      </w:r>
    </w:p>
    <w:p w14:paraId="5BBA4531" w14:textId="1B39597F" w:rsidR="00E34F1B" w:rsidRPr="00626516" w:rsidRDefault="00E34F1B"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lastRenderedPageBreak/>
        <w:t>Role play exercise: A group exercise using role play, followed by a discussion, in particular about what happens when codes and agreements are breached and a reflection on how stakeholders can resolve these conflicts through means of negotiation and mediation. Facilitators may use the same case study from the first exercise to further explore ethical considerations with regard to the relations between different stakeholders (i.e. government, NGOs, community members) in processes of decision- making, delegation of authority and resources, etc.</w:t>
      </w:r>
    </w:p>
    <w:p w14:paraId="6CCD3F0C" w14:textId="763F2B64" w:rsidR="006C2F46" w:rsidRPr="00626516" w:rsidRDefault="000505AA" w:rsidP="00626516">
      <w:pPr>
        <w:pStyle w:val="UTit4"/>
        <w:rPr>
          <w:i w:val="0"/>
          <w:iCs w:val="0"/>
          <w:color w:val="auto"/>
          <w:lang w:val="en-GB"/>
        </w:rPr>
      </w:pPr>
      <w:r w:rsidRPr="00626516">
        <w:rPr>
          <w:i w:val="0"/>
          <w:iCs w:val="0"/>
          <w:color w:val="auto"/>
          <w:lang w:val="en-GB"/>
        </w:rPr>
        <w:t>Supporting documents</w:t>
      </w:r>
    </w:p>
    <w:p w14:paraId="2B872774" w14:textId="5B8E7023" w:rsidR="00AA5EB6" w:rsidRPr="00626516" w:rsidRDefault="00AA5EB6"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Case studies 46, 56, 5</w:t>
      </w:r>
      <w:r w:rsidR="00720575" w:rsidRPr="00626516">
        <w:rPr>
          <w:rFonts w:ascii="Arial" w:hAnsi="Arial" w:cs="Arial"/>
          <w:lang w:val="en-GB"/>
        </w:rPr>
        <w:t>9</w:t>
      </w:r>
      <w:r w:rsidRPr="00626516">
        <w:rPr>
          <w:rFonts w:ascii="Arial" w:hAnsi="Arial" w:cs="Arial"/>
          <w:lang w:val="en-GB"/>
        </w:rPr>
        <w:t xml:space="preserve"> (Facilitator to select two most relevant ones)</w:t>
      </w:r>
    </w:p>
    <w:p w14:paraId="02615E40" w14:textId="29B46FC4" w:rsidR="00A55CC0" w:rsidRPr="00626516" w:rsidRDefault="00A55CC0"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Unit 21: Ethics in Inventorying</w:t>
      </w:r>
    </w:p>
    <w:p w14:paraId="35BA7DAB" w14:textId="3AE871C5" w:rsidR="008A44C7" w:rsidRPr="00626516" w:rsidRDefault="008A44C7"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 xml:space="preserve">UNESCO web-link: </w:t>
      </w:r>
      <w:hyperlink r:id="rId12" w:history="1">
        <w:r w:rsidRPr="00626516">
          <w:rPr>
            <w:rFonts w:ascii="Arial" w:hAnsi="Arial" w:cs="Arial"/>
            <w:lang w:val="en-GB"/>
          </w:rPr>
          <w:t>http://www.unesco.org/culture/ich/en/background-of-the-ethical-principles-00867</w:t>
        </w:r>
      </w:hyperlink>
      <w:r w:rsidRPr="00626516">
        <w:rPr>
          <w:rFonts w:ascii="Arial" w:hAnsi="Arial" w:cs="Arial"/>
          <w:lang w:val="en-GB"/>
        </w:rPr>
        <w:t xml:space="preserve"> (Background of the ethical principles for safeguarding intangible cultural heritage)</w:t>
      </w:r>
    </w:p>
    <w:p w14:paraId="58CCCE5F" w14:textId="26A91971" w:rsidR="008B5968" w:rsidRPr="00626516" w:rsidRDefault="00C62417"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2003 C</w:t>
      </w:r>
      <w:r w:rsidR="008A44C7" w:rsidRPr="00626516">
        <w:rPr>
          <w:rFonts w:ascii="Arial" w:hAnsi="Arial" w:cs="Arial"/>
          <w:lang w:val="en-GB"/>
        </w:rPr>
        <w:t>onvention sections, particularly</w:t>
      </w:r>
      <w:r w:rsidR="000602D6" w:rsidRPr="00626516">
        <w:rPr>
          <w:rFonts w:ascii="Arial" w:hAnsi="Arial" w:cs="Arial"/>
          <w:lang w:val="en-GB"/>
        </w:rPr>
        <w:t xml:space="preserve"> relevant</w:t>
      </w:r>
      <w:r w:rsidR="008A44C7" w:rsidRPr="00626516">
        <w:rPr>
          <w:rFonts w:ascii="Arial" w:hAnsi="Arial" w:cs="Arial"/>
          <w:lang w:val="en-GB"/>
        </w:rPr>
        <w:t xml:space="preserve"> Articles </w:t>
      </w:r>
    </w:p>
    <w:p w14:paraId="6E21F42F" w14:textId="674EE5A5" w:rsidR="008A44C7" w:rsidRPr="00626516" w:rsidRDefault="008A44C7"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10. COM Annex (Ethical Principles for Safeguarding Intangible Cultural Heritage)</w:t>
      </w:r>
    </w:p>
    <w:p w14:paraId="081DB7B7" w14:textId="2E6106D5" w:rsidR="006C2F46" w:rsidRPr="00626516" w:rsidRDefault="007A1F67" w:rsidP="00626516">
      <w:pPr>
        <w:pStyle w:val="Upuce"/>
        <w:numPr>
          <w:ilvl w:val="0"/>
          <w:numId w:val="15"/>
        </w:numPr>
        <w:snapToGrid w:val="0"/>
        <w:ind w:left="470" w:hanging="357"/>
        <w:jc w:val="both"/>
        <w:rPr>
          <w:rFonts w:ascii="Arial" w:hAnsi="Arial" w:cs="Arial"/>
          <w:lang w:val="en-GB"/>
        </w:rPr>
      </w:pPr>
      <w:r w:rsidRPr="00626516">
        <w:rPr>
          <w:rFonts w:ascii="Arial" w:hAnsi="Arial" w:cs="Arial"/>
          <w:i/>
          <w:lang w:val="en-GB"/>
        </w:rPr>
        <w:t>Towards codes of ethics for intangible cultural heritage</w:t>
      </w:r>
      <w:r w:rsidRPr="00626516">
        <w:rPr>
          <w:rFonts w:ascii="Arial" w:hAnsi="Arial" w:cs="Arial"/>
          <w:lang w:val="en-GB"/>
        </w:rPr>
        <w:t xml:space="preserve"> </w:t>
      </w:r>
      <w:r w:rsidR="00122587" w:rsidRPr="00626516">
        <w:rPr>
          <w:rFonts w:ascii="Arial" w:hAnsi="Arial" w:cs="Arial"/>
          <w:lang w:val="en-GB"/>
        </w:rPr>
        <w:t xml:space="preserve">paper that was used in the Expert </w:t>
      </w:r>
      <w:r w:rsidRPr="00626516">
        <w:rPr>
          <w:rFonts w:ascii="Arial" w:hAnsi="Arial" w:cs="Arial"/>
          <w:lang w:val="en-GB"/>
        </w:rPr>
        <w:t>m</w:t>
      </w:r>
      <w:r w:rsidR="00122587" w:rsidRPr="00626516">
        <w:rPr>
          <w:rFonts w:ascii="Arial" w:hAnsi="Arial" w:cs="Arial"/>
          <w:lang w:val="en-GB"/>
        </w:rPr>
        <w:t xml:space="preserve">eeting on </w:t>
      </w:r>
      <w:r w:rsidRPr="00626516">
        <w:rPr>
          <w:rFonts w:ascii="Arial" w:hAnsi="Arial" w:cs="Arial"/>
          <w:lang w:val="en-GB"/>
        </w:rPr>
        <w:t>a model code of e</w:t>
      </w:r>
      <w:r w:rsidR="00122587" w:rsidRPr="00626516">
        <w:rPr>
          <w:rFonts w:ascii="Arial" w:hAnsi="Arial" w:cs="Arial"/>
          <w:lang w:val="en-GB"/>
        </w:rPr>
        <w:t>thics</w:t>
      </w:r>
      <w:r w:rsidRPr="00626516">
        <w:rPr>
          <w:rFonts w:ascii="Arial" w:hAnsi="Arial" w:cs="Arial"/>
          <w:lang w:val="en-GB"/>
        </w:rPr>
        <w:t xml:space="preserve"> for intangible cultural heritage</w:t>
      </w:r>
      <w:r w:rsidR="00122587" w:rsidRPr="00626516">
        <w:rPr>
          <w:rFonts w:ascii="Arial" w:hAnsi="Arial" w:cs="Arial"/>
          <w:lang w:val="en-GB"/>
        </w:rPr>
        <w:t xml:space="preserve"> in Valencia, Spain, 30 March to 1 April 2015:</w:t>
      </w:r>
      <w:r w:rsidRPr="00626516">
        <w:rPr>
          <w:rFonts w:ascii="Arial" w:hAnsi="Arial" w:cs="Arial"/>
          <w:lang w:val="en-GB"/>
        </w:rPr>
        <w:t xml:space="preserve"> </w:t>
      </w:r>
      <w:r w:rsidR="003B2C52" w:rsidRPr="00626516">
        <w:rPr>
          <w:rFonts w:ascii="Arial" w:hAnsi="Arial" w:cs="Arial"/>
          <w:lang w:val="en-GB"/>
        </w:rPr>
        <w:t>(</w:t>
      </w:r>
      <w:hyperlink r:id="rId13" w:history="1">
        <w:r w:rsidR="003B2C52" w:rsidRPr="00626516">
          <w:rPr>
            <w:rFonts w:ascii="Arial" w:hAnsi="Arial" w:cs="Arial"/>
            <w:lang w:val="en-GB"/>
          </w:rPr>
          <w:t>https://ich.unesco.org/doc/src/30195-EN.docx</w:t>
        </w:r>
      </w:hyperlink>
      <w:r w:rsidR="003B2C52" w:rsidRPr="00626516">
        <w:rPr>
          <w:rFonts w:ascii="Arial" w:hAnsi="Arial" w:cs="Arial"/>
          <w:lang w:val="en-GB"/>
        </w:rPr>
        <w:t xml:space="preserve"> )</w:t>
      </w:r>
    </w:p>
    <w:p w14:paraId="6FFF867A" w14:textId="77777777" w:rsidR="00613DE1" w:rsidRPr="00626516" w:rsidRDefault="000505AA" w:rsidP="00626516">
      <w:pPr>
        <w:pStyle w:val="UTit4"/>
        <w:rPr>
          <w:i w:val="0"/>
          <w:iCs w:val="0"/>
          <w:color w:val="auto"/>
          <w:lang w:val="en-GB"/>
        </w:rPr>
      </w:pPr>
      <w:r w:rsidRPr="00626516">
        <w:rPr>
          <w:i w:val="0"/>
          <w:iCs w:val="0"/>
          <w:color w:val="auto"/>
          <w:lang w:val="en-GB"/>
        </w:rPr>
        <w:t>Additional resources:</w:t>
      </w:r>
    </w:p>
    <w:p w14:paraId="06B0F52C" w14:textId="55531954" w:rsidR="001B7096" w:rsidRPr="00626516" w:rsidRDefault="001B7096"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 xml:space="preserve">Peter Singer, One World. The Ethics of Globalisation, Yale, Yale University Press, 2002 </w:t>
      </w:r>
    </w:p>
    <w:p w14:paraId="0442D593" w14:textId="0C397ED7" w:rsidR="001B7096" w:rsidRPr="00626516" w:rsidRDefault="001B7096"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Julian Baggini &amp; Peter S. Fosl, The Ethics Toolkit. A Compendium of Ethical Concepts and Methods, Oxford, Blackwell Publishing, 2007</w:t>
      </w:r>
    </w:p>
    <w:p w14:paraId="2D816636" w14:textId="3D66101B" w:rsidR="000505AA" w:rsidRPr="00626516" w:rsidRDefault="003A417B" w:rsidP="00626516">
      <w:pPr>
        <w:pStyle w:val="Upuce"/>
        <w:numPr>
          <w:ilvl w:val="0"/>
          <w:numId w:val="15"/>
        </w:numPr>
        <w:snapToGrid w:val="0"/>
        <w:ind w:left="470" w:hanging="357"/>
        <w:jc w:val="both"/>
        <w:rPr>
          <w:rFonts w:ascii="Arial" w:hAnsi="Arial" w:cs="Arial"/>
          <w:lang w:val="en-GB"/>
        </w:rPr>
      </w:pPr>
      <w:r w:rsidRPr="00626516">
        <w:rPr>
          <w:rFonts w:ascii="Arial" w:hAnsi="Arial" w:cs="Arial"/>
          <w:lang w:val="en-GB"/>
        </w:rPr>
        <w:t>Marc Jacobs, The Spirit of the Convention: Interlocking Principles and Ethics for Safeguarding Intangible Cultural Heritage,  in: International Journal of Intangible Heritage. 11, 2016, pp. 71-87, available in English and Korean (</w:t>
      </w:r>
      <w:hyperlink r:id="rId14" w:history="1">
        <w:r w:rsidRPr="00626516">
          <w:rPr>
            <w:rFonts w:ascii="Arial" w:hAnsi="Arial" w:cs="Arial"/>
            <w:lang w:val="en-GB"/>
          </w:rPr>
          <w:t>http://www.ijih.org/fileDown.down?filePath=11/dtl/73f5b3cf-ed6a-4e37-9e20-76ae126d5d35&amp;fileName=vol+11_vp4_Marc+Jacobs.pdf&amp;contentType=volumeDtl&amp;downFileId=608&amp;fileType=PDF&amp;type=pdf</w:t>
        </w:r>
      </w:hyperlink>
      <w:r w:rsidRPr="00626516">
        <w:rPr>
          <w:rFonts w:ascii="Arial" w:hAnsi="Arial" w:cs="Arial"/>
          <w:lang w:val="en-GB"/>
        </w:rPr>
        <w:t xml:space="preserve"> )</w:t>
      </w:r>
    </w:p>
    <w:p w14:paraId="583AFBC9" w14:textId="77777777" w:rsidR="000505AA" w:rsidRPr="00626516" w:rsidRDefault="000505AA" w:rsidP="00626516">
      <w:pPr>
        <w:pStyle w:val="Soustitre"/>
        <w:rPr>
          <w:rFonts w:ascii="Arial" w:hAnsi="Arial" w:cs="Arial"/>
          <w:lang w:val="en-GB"/>
        </w:rPr>
      </w:pPr>
      <w:bookmarkStart w:id="0" w:name="_Toc238982182"/>
      <w:r w:rsidRPr="00626516">
        <w:rPr>
          <w:rFonts w:ascii="Arial" w:hAnsi="Arial" w:cs="Arial"/>
          <w:lang w:val="en-GB"/>
        </w:rPr>
        <w:t>Notes and suggestions</w:t>
      </w:r>
      <w:bookmarkEnd w:id="0"/>
    </w:p>
    <w:p w14:paraId="46F92EB4" w14:textId="62732FF6" w:rsidR="000E4D3A" w:rsidRPr="00626516" w:rsidRDefault="000E4D3A" w:rsidP="00626516">
      <w:pPr>
        <w:pStyle w:val="Texte1"/>
        <w:snapToGrid w:val="0"/>
        <w:jc w:val="both"/>
        <w:rPr>
          <w:rFonts w:ascii="Arial" w:hAnsi="Arial" w:cs="Arial"/>
          <w:lang w:val="en-GB"/>
        </w:rPr>
      </w:pPr>
      <w:r w:rsidRPr="00626516">
        <w:rPr>
          <w:rFonts w:ascii="Arial" w:hAnsi="Arial" w:cs="Arial"/>
          <w:lang w:val="en-GB"/>
        </w:rPr>
        <w:t xml:space="preserve">The unit </w:t>
      </w:r>
      <w:r w:rsidR="00121034" w:rsidRPr="00626516">
        <w:rPr>
          <w:rFonts w:ascii="Arial" w:hAnsi="Arial" w:cs="Arial"/>
          <w:lang w:val="en-GB"/>
        </w:rPr>
        <w:t>forms</w:t>
      </w:r>
      <w:r w:rsidRPr="00626516">
        <w:rPr>
          <w:rFonts w:ascii="Arial" w:hAnsi="Arial" w:cs="Arial"/>
          <w:lang w:val="en-GB"/>
        </w:rPr>
        <w:t xml:space="preserve"> part of the core content of the</w:t>
      </w:r>
      <w:r w:rsidR="00121034" w:rsidRPr="00626516">
        <w:rPr>
          <w:rFonts w:ascii="Arial" w:hAnsi="Arial" w:cs="Arial"/>
          <w:lang w:val="en-GB"/>
        </w:rPr>
        <w:t xml:space="preserve"> capacity-building</w:t>
      </w:r>
      <w:r w:rsidRPr="00626516">
        <w:rPr>
          <w:rFonts w:ascii="Arial" w:hAnsi="Arial" w:cs="Arial"/>
          <w:lang w:val="en-GB"/>
        </w:rPr>
        <w:t xml:space="preserve"> curriculum and </w:t>
      </w:r>
      <w:r w:rsidR="00121034" w:rsidRPr="00626516">
        <w:rPr>
          <w:rFonts w:ascii="Arial" w:hAnsi="Arial" w:cs="Arial"/>
          <w:lang w:val="en-GB"/>
        </w:rPr>
        <w:t xml:space="preserve">can be </w:t>
      </w:r>
      <w:r w:rsidRPr="00626516">
        <w:rPr>
          <w:rFonts w:ascii="Arial" w:hAnsi="Arial" w:cs="Arial"/>
          <w:lang w:val="en-GB"/>
        </w:rPr>
        <w:t xml:space="preserve">integrated into </w:t>
      </w:r>
      <w:r w:rsidR="00121034" w:rsidRPr="00626516">
        <w:rPr>
          <w:rFonts w:ascii="Arial" w:hAnsi="Arial" w:cs="Arial"/>
          <w:lang w:val="en-GB"/>
        </w:rPr>
        <w:t xml:space="preserve">different </w:t>
      </w:r>
      <w:r w:rsidRPr="00626516">
        <w:rPr>
          <w:rFonts w:ascii="Arial" w:hAnsi="Arial" w:cs="Arial"/>
          <w:lang w:val="en-GB"/>
        </w:rPr>
        <w:t>workshop</w:t>
      </w:r>
      <w:r w:rsidR="00121034" w:rsidRPr="00626516">
        <w:rPr>
          <w:rFonts w:ascii="Arial" w:hAnsi="Arial" w:cs="Arial"/>
          <w:lang w:val="en-GB"/>
        </w:rPr>
        <w:t xml:space="preserve"> modules, notably the workshops</w:t>
      </w:r>
      <w:r w:rsidRPr="00626516">
        <w:rPr>
          <w:rFonts w:ascii="Arial" w:hAnsi="Arial" w:cs="Arial"/>
          <w:lang w:val="en-GB"/>
        </w:rPr>
        <w:t xml:space="preserve"> on implementing the Convention at the national level</w:t>
      </w:r>
      <w:r w:rsidR="00121034" w:rsidRPr="00626516">
        <w:rPr>
          <w:rFonts w:ascii="Arial" w:hAnsi="Arial" w:cs="Arial"/>
          <w:lang w:val="en-GB"/>
        </w:rPr>
        <w:t xml:space="preserve"> or</w:t>
      </w:r>
      <w:r w:rsidRPr="00626516">
        <w:rPr>
          <w:rFonts w:ascii="Arial" w:hAnsi="Arial" w:cs="Arial"/>
          <w:lang w:val="en-GB"/>
        </w:rPr>
        <w:t xml:space="preserve"> on community-based inventorying, where participants have not previously benefitted from the new materials.</w:t>
      </w:r>
    </w:p>
    <w:p w14:paraId="1D0E7C12" w14:textId="77777777" w:rsidR="001A75C3" w:rsidRPr="00626516" w:rsidRDefault="000E4D3A" w:rsidP="00626516">
      <w:pPr>
        <w:pStyle w:val="Texte1"/>
        <w:snapToGrid w:val="0"/>
        <w:jc w:val="both"/>
        <w:rPr>
          <w:rFonts w:ascii="Arial" w:hAnsi="Arial" w:cs="Arial"/>
          <w:lang w:val="en-GB"/>
        </w:rPr>
      </w:pPr>
      <w:r w:rsidRPr="00626516">
        <w:rPr>
          <w:rFonts w:ascii="Arial" w:hAnsi="Arial" w:cs="Arial"/>
          <w:lang w:val="en-GB"/>
        </w:rPr>
        <w:t>It is addressed to a mixed stakeholder group bringing together national government officials, community members, academia, civil society and non-governmental organizations.</w:t>
      </w:r>
    </w:p>
    <w:p w14:paraId="6081912C" w14:textId="0816013E" w:rsidR="000E4D3A" w:rsidRPr="00626516" w:rsidRDefault="001A75C3" w:rsidP="00626516">
      <w:pPr>
        <w:pStyle w:val="Texte1"/>
        <w:snapToGrid w:val="0"/>
        <w:jc w:val="both"/>
        <w:rPr>
          <w:rFonts w:ascii="Arial" w:hAnsi="Arial" w:cs="Arial"/>
          <w:lang w:val="en-GB"/>
        </w:rPr>
      </w:pPr>
      <w:r w:rsidRPr="00626516">
        <w:rPr>
          <w:rFonts w:ascii="Arial" w:hAnsi="Arial" w:cs="Arial"/>
          <w:lang w:val="en-GB"/>
        </w:rPr>
        <w:t>Facilitators may wish to reflect and identify a possible suitable local case study for use in the role play exercise.</w:t>
      </w:r>
      <w:r w:rsidR="000E4D3A" w:rsidRPr="00626516">
        <w:rPr>
          <w:rFonts w:ascii="Arial" w:hAnsi="Arial" w:cs="Arial"/>
          <w:lang w:val="en-GB"/>
        </w:rPr>
        <w:t xml:space="preserve"> </w:t>
      </w:r>
    </w:p>
    <w:p w14:paraId="65AB2065" w14:textId="4DD05210" w:rsidR="000E4D3A" w:rsidRPr="00626516" w:rsidRDefault="000E4D3A" w:rsidP="00626516">
      <w:pPr>
        <w:pStyle w:val="Texte1"/>
        <w:snapToGrid w:val="0"/>
        <w:jc w:val="both"/>
        <w:rPr>
          <w:rFonts w:ascii="Arial" w:hAnsi="Arial" w:cs="Arial"/>
          <w:lang w:val="en-GB"/>
        </w:rPr>
      </w:pPr>
      <w:r w:rsidRPr="00626516">
        <w:rPr>
          <w:rFonts w:ascii="Arial" w:hAnsi="Arial" w:cs="Arial"/>
          <w:lang w:val="en-GB"/>
        </w:rPr>
        <w:t>This Unit requires prior knowledge of the key concepts of the Convention (Unit 3).</w:t>
      </w:r>
    </w:p>
    <w:p w14:paraId="06830124" w14:textId="77777777" w:rsidR="00C41511" w:rsidRPr="00F41666" w:rsidRDefault="00C41511" w:rsidP="00C767C1">
      <w:pPr>
        <w:jc w:val="both"/>
        <w:rPr>
          <w:rStyle w:val="SubtleEmphasis"/>
          <w:sz w:val="24"/>
          <w:szCs w:val="24"/>
        </w:rPr>
        <w:sectPr w:rsidR="00C41511" w:rsidRPr="00F41666" w:rsidSect="00AF29C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p>
    <w:p w14:paraId="69E2D4EB" w14:textId="31387CC5" w:rsidR="00CE371A" w:rsidRPr="00626516" w:rsidRDefault="0086068A" w:rsidP="00626516">
      <w:pPr>
        <w:pStyle w:val="Chapitre"/>
        <w:snapToGrid w:val="0"/>
        <w:spacing w:before="240"/>
        <w:rPr>
          <w:kern w:val="0"/>
          <w:lang w:val="en-GB"/>
        </w:rPr>
      </w:pPr>
      <w:r w:rsidRPr="00626516">
        <w:rPr>
          <w:kern w:val="0"/>
          <w:lang w:val="en-GB"/>
        </w:rPr>
        <w:lastRenderedPageBreak/>
        <w:t>Unit 38</w:t>
      </w:r>
    </w:p>
    <w:p w14:paraId="3E0F3654" w14:textId="338DC8BC" w:rsidR="00CE371A" w:rsidRPr="00626516" w:rsidRDefault="00CE371A" w:rsidP="00626516">
      <w:pPr>
        <w:pStyle w:val="UPlan"/>
        <w:snapToGrid w:val="0"/>
        <w:rPr>
          <w:rFonts w:ascii="Arial" w:hAnsi="Arial" w:cs="Arial"/>
          <w:lang w:val="en-GB"/>
        </w:rPr>
      </w:pPr>
      <w:r w:rsidRPr="00626516">
        <w:rPr>
          <w:rFonts w:ascii="Arial" w:hAnsi="Arial" w:cs="Arial"/>
          <w:lang w:val="en-GB"/>
        </w:rPr>
        <w:t>Ethics for safeguarding intangible cultural heritage</w:t>
      </w:r>
    </w:p>
    <w:p w14:paraId="68A41120" w14:textId="5CE864A6" w:rsidR="00CE371A" w:rsidRPr="00626516" w:rsidRDefault="00CE371A" w:rsidP="00626516">
      <w:pPr>
        <w:pStyle w:val="Titcoul"/>
        <w:snapToGrid w:val="0"/>
        <w:rPr>
          <w:bCs w:val="0"/>
          <w:kern w:val="0"/>
          <w:sz w:val="32"/>
          <w:szCs w:val="70"/>
          <w:lang w:val="en-GB"/>
        </w:rPr>
      </w:pPr>
      <w:r w:rsidRPr="00626516">
        <w:rPr>
          <w:bCs w:val="0"/>
          <w:kern w:val="0"/>
          <w:sz w:val="32"/>
          <w:szCs w:val="70"/>
          <w:lang w:val="en-GB"/>
        </w:rPr>
        <w:t>Facilitator’s narrative</w:t>
      </w:r>
    </w:p>
    <w:p w14:paraId="0F2CEBAB" w14:textId="4B8B75FD" w:rsidR="00B3139E" w:rsidRPr="00F41666" w:rsidRDefault="00B3139E" w:rsidP="00C767C1">
      <w:pPr>
        <w:pStyle w:val="Titcoul"/>
        <w:jc w:val="both"/>
        <w:rPr>
          <w:sz w:val="24"/>
          <w:szCs w:val="24"/>
        </w:rPr>
      </w:pPr>
      <w:r w:rsidRPr="00F41666">
        <w:rPr>
          <w:sz w:val="24"/>
          <w:szCs w:val="24"/>
        </w:rPr>
        <w:t>Contents</w:t>
      </w:r>
    </w:p>
    <w:p w14:paraId="5C2EBC38" w14:textId="0F81A975" w:rsidR="00261E90" w:rsidRPr="00626516" w:rsidRDefault="00B3139E" w:rsidP="00C767C1">
      <w:pPr>
        <w:pStyle w:val="TOC1"/>
        <w:numPr>
          <w:ilvl w:val="0"/>
          <w:numId w:val="30"/>
        </w:numPr>
        <w:jc w:val="both"/>
        <w:rPr>
          <w:rFonts w:ascii="Arial" w:hAnsi="Arial" w:cs="Arial"/>
        </w:rPr>
      </w:pPr>
      <w:r w:rsidRPr="00626516">
        <w:rPr>
          <w:rFonts w:ascii="Arial" w:hAnsi="Arial" w:cs="Arial"/>
        </w:rPr>
        <w:fldChar w:fldCharType="begin"/>
      </w:r>
      <w:r w:rsidRPr="00626516">
        <w:rPr>
          <w:rFonts w:ascii="Arial" w:hAnsi="Arial" w:cs="Arial"/>
        </w:rPr>
        <w:instrText xml:space="preserve"> TOC \o "1-3" \h \z \u </w:instrText>
      </w:r>
      <w:r w:rsidRPr="00626516">
        <w:rPr>
          <w:rFonts w:ascii="Arial" w:hAnsi="Arial" w:cs="Arial"/>
        </w:rPr>
        <w:fldChar w:fldCharType="end"/>
      </w:r>
      <w:r w:rsidR="003219E8" w:rsidRPr="00626516">
        <w:rPr>
          <w:rFonts w:ascii="Arial" w:hAnsi="Arial" w:cs="Arial"/>
          <w:noProof/>
        </w:rPr>
        <w:t>Introduction</w:t>
      </w:r>
    </w:p>
    <w:p w14:paraId="3C5DDB04" w14:textId="4A68B4A2" w:rsidR="006269BB" w:rsidRPr="00626516" w:rsidRDefault="006269BB" w:rsidP="00C767C1">
      <w:pPr>
        <w:pStyle w:val="ListParagraph"/>
        <w:numPr>
          <w:ilvl w:val="0"/>
          <w:numId w:val="26"/>
        </w:numPr>
        <w:jc w:val="both"/>
        <w:rPr>
          <w:rFonts w:ascii="Arial" w:hAnsi="Arial" w:cs="Arial"/>
        </w:rPr>
      </w:pPr>
      <w:r w:rsidRPr="00626516">
        <w:rPr>
          <w:rFonts w:ascii="Arial" w:hAnsi="Arial" w:cs="Arial"/>
        </w:rPr>
        <w:t>Introduction to the unit</w:t>
      </w:r>
    </w:p>
    <w:p w14:paraId="05FED879" w14:textId="06D8EA01" w:rsidR="00261E90" w:rsidRPr="00626516" w:rsidRDefault="006269BB" w:rsidP="00C767C1">
      <w:pPr>
        <w:pStyle w:val="ListParagraph"/>
        <w:numPr>
          <w:ilvl w:val="0"/>
          <w:numId w:val="26"/>
        </w:numPr>
        <w:jc w:val="both"/>
        <w:rPr>
          <w:rFonts w:ascii="Arial" w:hAnsi="Arial" w:cs="Arial"/>
        </w:rPr>
      </w:pPr>
      <w:r w:rsidRPr="00626516">
        <w:rPr>
          <w:rFonts w:ascii="Arial" w:hAnsi="Arial" w:cs="Arial"/>
        </w:rPr>
        <w:t>Unit o</w:t>
      </w:r>
      <w:r w:rsidR="00261E90" w:rsidRPr="00626516">
        <w:rPr>
          <w:rFonts w:ascii="Arial" w:hAnsi="Arial" w:cs="Arial"/>
        </w:rPr>
        <w:t>utline</w:t>
      </w:r>
    </w:p>
    <w:p w14:paraId="4A95E342" w14:textId="77777777" w:rsidR="00D92269" w:rsidRPr="00626516" w:rsidRDefault="00D92269" w:rsidP="00D92269">
      <w:pPr>
        <w:pStyle w:val="ListParagraph"/>
        <w:ind w:left="1800"/>
        <w:jc w:val="both"/>
        <w:rPr>
          <w:rFonts w:ascii="Arial" w:hAnsi="Arial" w:cs="Arial"/>
        </w:rPr>
      </w:pPr>
    </w:p>
    <w:p w14:paraId="20069BB6" w14:textId="79BE3C04" w:rsidR="00261E90" w:rsidRPr="00626516" w:rsidRDefault="004812E0" w:rsidP="00C767C1">
      <w:pPr>
        <w:pStyle w:val="ListParagraph"/>
        <w:numPr>
          <w:ilvl w:val="0"/>
          <w:numId w:val="30"/>
        </w:numPr>
        <w:jc w:val="both"/>
        <w:rPr>
          <w:rFonts w:ascii="Arial" w:hAnsi="Arial" w:cs="Arial"/>
        </w:rPr>
      </w:pPr>
      <w:r w:rsidRPr="00626516">
        <w:rPr>
          <w:rFonts w:ascii="Arial" w:hAnsi="Arial" w:cs="Arial"/>
        </w:rPr>
        <w:t>What are</w:t>
      </w:r>
      <w:r w:rsidR="00261E90" w:rsidRPr="00626516">
        <w:rPr>
          <w:rFonts w:ascii="Arial" w:hAnsi="Arial" w:cs="Arial"/>
        </w:rPr>
        <w:t xml:space="preserve"> ethics</w:t>
      </w:r>
    </w:p>
    <w:p w14:paraId="0AEFA06F" w14:textId="468A3784" w:rsidR="00261E90" w:rsidRPr="00626516" w:rsidRDefault="00077EF9" w:rsidP="00C767C1">
      <w:pPr>
        <w:pStyle w:val="ListParagraph"/>
        <w:numPr>
          <w:ilvl w:val="0"/>
          <w:numId w:val="27"/>
        </w:numPr>
        <w:jc w:val="both"/>
        <w:rPr>
          <w:rFonts w:ascii="Arial" w:hAnsi="Arial" w:cs="Arial"/>
        </w:rPr>
      </w:pPr>
      <w:r w:rsidRPr="00626516">
        <w:rPr>
          <w:rFonts w:ascii="Arial" w:hAnsi="Arial" w:cs="Arial"/>
        </w:rPr>
        <w:t>Group d</w:t>
      </w:r>
      <w:r w:rsidR="00232FB1" w:rsidRPr="00626516">
        <w:rPr>
          <w:rFonts w:ascii="Arial" w:hAnsi="Arial" w:cs="Arial"/>
        </w:rPr>
        <w:t>iscussion</w:t>
      </w:r>
      <w:r w:rsidR="003219E8" w:rsidRPr="00626516">
        <w:rPr>
          <w:rFonts w:ascii="Arial" w:hAnsi="Arial" w:cs="Arial"/>
        </w:rPr>
        <w:t xml:space="preserve">: </w:t>
      </w:r>
      <w:r w:rsidR="00261E90" w:rsidRPr="00626516">
        <w:rPr>
          <w:rFonts w:ascii="Arial" w:hAnsi="Arial" w:cs="Arial"/>
        </w:rPr>
        <w:t>What do ethics mean to you</w:t>
      </w:r>
      <w:r w:rsidR="0053298B" w:rsidRPr="00626516">
        <w:rPr>
          <w:rFonts w:ascii="Arial" w:hAnsi="Arial" w:cs="Arial"/>
        </w:rPr>
        <w:t>?</w:t>
      </w:r>
    </w:p>
    <w:p w14:paraId="5D20C0CA" w14:textId="3F80A569" w:rsidR="00261E90" w:rsidRPr="00626516" w:rsidRDefault="00261E90" w:rsidP="00C767C1">
      <w:pPr>
        <w:pStyle w:val="ListParagraph"/>
        <w:numPr>
          <w:ilvl w:val="0"/>
          <w:numId w:val="27"/>
        </w:numPr>
        <w:jc w:val="both"/>
        <w:rPr>
          <w:rFonts w:ascii="Arial" w:hAnsi="Arial" w:cs="Arial"/>
        </w:rPr>
      </w:pPr>
      <w:r w:rsidRPr="00626516">
        <w:rPr>
          <w:rFonts w:ascii="Arial" w:hAnsi="Arial" w:cs="Arial"/>
        </w:rPr>
        <w:t xml:space="preserve">What </w:t>
      </w:r>
      <w:r w:rsidR="004812E0" w:rsidRPr="00626516">
        <w:rPr>
          <w:rFonts w:ascii="Arial" w:hAnsi="Arial" w:cs="Arial"/>
        </w:rPr>
        <w:t>are</w:t>
      </w:r>
      <w:r w:rsidRPr="00626516">
        <w:rPr>
          <w:rFonts w:ascii="Arial" w:hAnsi="Arial" w:cs="Arial"/>
        </w:rPr>
        <w:t xml:space="preserve"> ethics</w:t>
      </w:r>
    </w:p>
    <w:p w14:paraId="2387DA8C" w14:textId="51E9D8DF" w:rsidR="003219E8" w:rsidRPr="00626516" w:rsidRDefault="004812E0" w:rsidP="00C767C1">
      <w:pPr>
        <w:pStyle w:val="ListParagraph"/>
        <w:numPr>
          <w:ilvl w:val="0"/>
          <w:numId w:val="27"/>
        </w:numPr>
        <w:jc w:val="both"/>
        <w:rPr>
          <w:rFonts w:ascii="Arial" w:hAnsi="Arial" w:cs="Arial"/>
        </w:rPr>
      </w:pPr>
      <w:r w:rsidRPr="00626516">
        <w:rPr>
          <w:rFonts w:ascii="Arial" w:hAnsi="Arial" w:cs="Arial"/>
        </w:rPr>
        <w:t>Why are</w:t>
      </w:r>
      <w:r w:rsidR="003219E8" w:rsidRPr="00626516">
        <w:rPr>
          <w:rFonts w:ascii="Arial" w:hAnsi="Arial" w:cs="Arial"/>
        </w:rPr>
        <w:t xml:space="preserve"> ethics important</w:t>
      </w:r>
    </w:p>
    <w:p w14:paraId="1331D043" w14:textId="7677695B" w:rsidR="00D92269" w:rsidRPr="00626516" w:rsidRDefault="00D92269" w:rsidP="00C767C1">
      <w:pPr>
        <w:pStyle w:val="ListParagraph"/>
        <w:numPr>
          <w:ilvl w:val="0"/>
          <w:numId w:val="27"/>
        </w:numPr>
        <w:jc w:val="both"/>
        <w:rPr>
          <w:rFonts w:ascii="Arial" w:hAnsi="Arial" w:cs="Arial"/>
        </w:rPr>
      </w:pPr>
      <w:r w:rsidRPr="00626516">
        <w:rPr>
          <w:rFonts w:ascii="Arial" w:hAnsi="Arial" w:cs="Arial"/>
        </w:rPr>
        <w:t>Potentially unethical approaches</w:t>
      </w:r>
    </w:p>
    <w:p w14:paraId="3B7F37B3" w14:textId="37FE85FB" w:rsidR="003219E8" w:rsidRPr="00626516" w:rsidRDefault="00077EF9" w:rsidP="00C767C1">
      <w:pPr>
        <w:pStyle w:val="ListParagraph"/>
        <w:numPr>
          <w:ilvl w:val="0"/>
          <w:numId w:val="27"/>
        </w:numPr>
        <w:jc w:val="both"/>
        <w:rPr>
          <w:rFonts w:ascii="Arial" w:hAnsi="Arial" w:cs="Arial"/>
        </w:rPr>
      </w:pPr>
      <w:r w:rsidRPr="00626516">
        <w:rPr>
          <w:rFonts w:ascii="Arial" w:hAnsi="Arial" w:cs="Arial"/>
        </w:rPr>
        <w:t>Group e</w:t>
      </w:r>
      <w:r w:rsidR="00232FB1" w:rsidRPr="00626516">
        <w:rPr>
          <w:rFonts w:ascii="Arial" w:hAnsi="Arial" w:cs="Arial"/>
        </w:rPr>
        <w:t>xercise 1</w:t>
      </w:r>
      <w:r w:rsidR="003219E8" w:rsidRPr="00626516">
        <w:rPr>
          <w:rFonts w:ascii="Arial" w:hAnsi="Arial" w:cs="Arial"/>
        </w:rPr>
        <w:t>: Participants sharing of a</w:t>
      </w:r>
      <w:r w:rsidR="00AF4F5D" w:rsidRPr="00626516">
        <w:rPr>
          <w:rFonts w:ascii="Arial" w:hAnsi="Arial" w:cs="Arial"/>
        </w:rPr>
        <w:t>n</w:t>
      </w:r>
      <w:r w:rsidR="003219E8" w:rsidRPr="00626516">
        <w:rPr>
          <w:rFonts w:ascii="Arial" w:hAnsi="Arial" w:cs="Arial"/>
        </w:rPr>
        <w:t xml:space="preserve"> example of an ethical dilemma</w:t>
      </w:r>
      <w:r w:rsidR="0053298B" w:rsidRPr="00626516">
        <w:rPr>
          <w:rFonts w:ascii="Arial" w:hAnsi="Arial" w:cs="Arial"/>
        </w:rPr>
        <w:t xml:space="preserve"> relating to ICH</w:t>
      </w:r>
    </w:p>
    <w:p w14:paraId="3A66BAB0" w14:textId="77777777" w:rsidR="00D92269" w:rsidRPr="00626516" w:rsidRDefault="00D92269" w:rsidP="00D92269">
      <w:pPr>
        <w:pStyle w:val="ListParagraph"/>
        <w:ind w:left="1800"/>
        <w:jc w:val="both"/>
        <w:rPr>
          <w:rFonts w:ascii="Arial" w:hAnsi="Arial" w:cs="Arial"/>
        </w:rPr>
      </w:pPr>
    </w:p>
    <w:p w14:paraId="16B3F5AF" w14:textId="1C7825DD" w:rsidR="00261E90" w:rsidRPr="00626516" w:rsidRDefault="007B26FE" w:rsidP="00C767C1">
      <w:pPr>
        <w:pStyle w:val="ListParagraph"/>
        <w:numPr>
          <w:ilvl w:val="0"/>
          <w:numId w:val="30"/>
        </w:numPr>
        <w:jc w:val="both"/>
        <w:rPr>
          <w:rFonts w:ascii="Arial" w:hAnsi="Arial" w:cs="Arial"/>
        </w:rPr>
      </w:pPr>
      <w:r w:rsidRPr="00626516">
        <w:rPr>
          <w:rFonts w:ascii="Arial" w:hAnsi="Arial" w:cs="Arial"/>
        </w:rPr>
        <w:t>Ethics and</w:t>
      </w:r>
      <w:r w:rsidR="00261E90" w:rsidRPr="00626516">
        <w:rPr>
          <w:rFonts w:ascii="Arial" w:hAnsi="Arial" w:cs="Arial"/>
        </w:rPr>
        <w:t xml:space="preserve"> the Convention</w:t>
      </w:r>
    </w:p>
    <w:p w14:paraId="40476BBC" w14:textId="77777777" w:rsidR="00D92269" w:rsidRPr="00626516" w:rsidRDefault="00D92269" w:rsidP="00C767C1">
      <w:pPr>
        <w:pStyle w:val="ListParagraph"/>
        <w:numPr>
          <w:ilvl w:val="0"/>
          <w:numId w:val="28"/>
        </w:numPr>
        <w:jc w:val="both"/>
        <w:rPr>
          <w:rFonts w:ascii="Arial" w:hAnsi="Arial" w:cs="Arial"/>
        </w:rPr>
      </w:pPr>
      <w:r w:rsidRPr="00626516">
        <w:rPr>
          <w:rFonts w:ascii="Arial" w:hAnsi="Arial" w:cs="Arial"/>
        </w:rPr>
        <w:t>Origins of the ethical principles in the Convention</w:t>
      </w:r>
    </w:p>
    <w:p w14:paraId="3D8A9A75" w14:textId="676E9799" w:rsidR="00D92269" w:rsidRPr="00626516" w:rsidRDefault="00D92269" w:rsidP="00C767C1">
      <w:pPr>
        <w:pStyle w:val="ListParagraph"/>
        <w:numPr>
          <w:ilvl w:val="0"/>
          <w:numId w:val="28"/>
        </w:numPr>
        <w:jc w:val="both"/>
        <w:rPr>
          <w:rFonts w:ascii="Arial" w:hAnsi="Arial" w:cs="Arial"/>
        </w:rPr>
      </w:pPr>
      <w:r w:rsidRPr="00626516">
        <w:rPr>
          <w:rFonts w:ascii="Arial" w:hAnsi="Arial" w:cs="Arial"/>
        </w:rPr>
        <w:t>Why ethical principles</w:t>
      </w:r>
    </w:p>
    <w:p w14:paraId="50380EA3" w14:textId="44AE1DB2" w:rsidR="00054866" w:rsidRPr="00626516" w:rsidRDefault="003219E8" w:rsidP="00C767C1">
      <w:pPr>
        <w:pStyle w:val="ListParagraph"/>
        <w:numPr>
          <w:ilvl w:val="0"/>
          <w:numId w:val="28"/>
        </w:numPr>
        <w:jc w:val="both"/>
        <w:rPr>
          <w:rFonts w:ascii="Arial" w:hAnsi="Arial" w:cs="Arial"/>
        </w:rPr>
      </w:pPr>
      <w:r w:rsidRPr="00626516">
        <w:rPr>
          <w:rFonts w:ascii="Arial" w:hAnsi="Arial" w:cs="Arial"/>
        </w:rPr>
        <w:t>Concept of e</w:t>
      </w:r>
      <w:r w:rsidR="00054866" w:rsidRPr="00626516">
        <w:rPr>
          <w:rFonts w:ascii="Arial" w:hAnsi="Arial" w:cs="Arial"/>
        </w:rPr>
        <w:t xml:space="preserve">thical principles </w:t>
      </w:r>
    </w:p>
    <w:p w14:paraId="66B6163F" w14:textId="48C7EAE2" w:rsidR="00D57D8C" w:rsidRPr="00626516" w:rsidRDefault="00077EF9" w:rsidP="00C767C1">
      <w:pPr>
        <w:pStyle w:val="ListParagraph"/>
        <w:numPr>
          <w:ilvl w:val="0"/>
          <w:numId w:val="28"/>
        </w:numPr>
        <w:jc w:val="both"/>
        <w:rPr>
          <w:rFonts w:ascii="Arial" w:hAnsi="Arial" w:cs="Arial"/>
        </w:rPr>
      </w:pPr>
      <w:r w:rsidRPr="00626516">
        <w:rPr>
          <w:rFonts w:ascii="Arial" w:hAnsi="Arial" w:cs="Arial"/>
        </w:rPr>
        <w:t>Group e</w:t>
      </w:r>
      <w:r w:rsidR="00232FB1" w:rsidRPr="00626516">
        <w:rPr>
          <w:rFonts w:ascii="Arial" w:hAnsi="Arial" w:cs="Arial"/>
        </w:rPr>
        <w:t>xercise 2</w:t>
      </w:r>
      <w:r w:rsidR="00D57D8C" w:rsidRPr="00626516">
        <w:rPr>
          <w:rFonts w:ascii="Arial" w:hAnsi="Arial" w:cs="Arial"/>
        </w:rPr>
        <w:t xml:space="preserve">: </w:t>
      </w:r>
      <w:r w:rsidR="00DF589D" w:rsidRPr="00626516">
        <w:rPr>
          <w:rFonts w:ascii="Arial" w:hAnsi="Arial" w:cs="Arial"/>
        </w:rPr>
        <w:t>A</w:t>
      </w:r>
      <w:r w:rsidR="00D57D8C" w:rsidRPr="00626516">
        <w:rPr>
          <w:rFonts w:ascii="Arial" w:hAnsi="Arial" w:cs="Arial"/>
        </w:rPr>
        <w:t>daptation of code of ethics</w:t>
      </w:r>
    </w:p>
    <w:p w14:paraId="4A066E66" w14:textId="502BF0D1" w:rsidR="008756C1" w:rsidRPr="00626516" w:rsidRDefault="008756C1" w:rsidP="00C767C1">
      <w:pPr>
        <w:pStyle w:val="ListParagraph"/>
        <w:numPr>
          <w:ilvl w:val="0"/>
          <w:numId w:val="28"/>
        </w:numPr>
        <w:jc w:val="both"/>
        <w:rPr>
          <w:rFonts w:ascii="Arial" w:hAnsi="Arial" w:cs="Arial"/>
        </w:rPr>
      </w:pPr>
      <w:r w:rsidRPr="00626516">
        <w:rPr>
          <w:rFonts w:ascii="Arial" w:hAnsi="Arial" w:cs="Arial"/>
        </w:rPr>
        <w:t>Ethical principles in the Convention</w:t>
      </w:r>
    </w:p>
    <w:p w14:paraId="40C26FD9" w14:textId="1EFD8B4F" w:rsidR="00D92269" w:rsidRPr="00626516" w:rsidRDefault="00D92269" w:rsidP="00D92269">
      <w:pPr>
        <w:pStyle w:val="ListParagraph"/>
        <w:ind w:left="1800"/>
        <w:jc w:val="both"/>
        <w:rPr>
          <w:rFonts w:ascii="Arial" w:hAnsi="Arial" w:cs="Arial"/>
        </w:rPr>
      </w:pPr>
    </w:p>
    <w:p w14:paraId="6C9D2833" w14:textId="7786C798" w:rsidR="00054866" w:rsidRPr="00626516" w:rsidRDefault="008756C1" w:rsidP="00C767C1">
      <w:pPr>
        <w:pStyle w:val="ListParagraph"/>
        <w:numPr>
          <w:ilvl w:val="0"/>
          <w:numId w:val="30"/>
        </w:numPr>
        <w:jc w:val="both"/>
        <w:rPr>
          <w:rFonts w:ascii="Arial" w:hAnsi="Arial" w:cs="Arial"/>
        </w:rPr>
      </w:pPr>
      <w:r w:rsidRPr="00626516">
        <w:rPr>
          <w:rFonts w:ascii="Arial" w:hAnsi="Arial" w:cs="Arial"/>
        </w:rPr>
        <w:t xml:space="preserve">Ethical </w:t>
      </w:r>
      <w:r w:rsidR="00D97C4A" w:rsidRPr="00626516">
        <w:rPr>
          <w:rFonts w:ascii="Arial" w:hAnsi="Arial" w:cs="Arial"/>
        </w:rPr>
        <w:t>approaches to</w:t>
      </w:r>
      <w:r w:rsidR="00261E90" w:rsidRPr="00626516">
        <w:rPr>
          <w:rFonts w:ascii="Arial" w:hAnsi="Arial" w:cs="Arial"/>
        </w:rPr>
        <w:t xml:space="preserve"> s</w:t>
      </w:r>
      <w:r w:rsidRPr="00626516">
        <w:rPr>
          <w:rFonts w:ascii="Arial" w:hAnsi="Arial" w:cs="Arial"/>
        </w:rPr>
        <w:t>afeguarding</w:t>
      </w:r>
    </w:p>
    <w:p w14:paraId="49688757" w14:textId="3A4039A0" w:rsidR="00054866" w:rsidRPr="00626516" w:rsidRDefault="00D92269" w:rsidP="00C767C1">
      <w:pPr>
        <w:pStyle w:val="ListParagraph"/>
        <w:numPr>
          <w:ilvl w:val="0"/>
          <w:numId w:val="29"/>
        </w:numPr>
        <w:jc w:val="both"/>
        <w:rPr>
          <w:rFonts w:ascii="Arial" w:hAnsi="Arial" w:cs="Arial"/>
        </w:rPr>
      </w:pPr>
      <w:r w:rsidRPr="00626516">
        <w:rPr>
          <w:rFonts w:ascii="Arial" w:hAnsi="Arial" w:cs="Arial"/>
        </w:rPr>
        <w:t>Addressing ethical issues</w:t>
      </w:r>
    </w:p>
    <w:p w14:paraId="4CEF8F42" w14:textId="7545C24D" w:rsidR="00D92269" w:rsidRPr="00626516" w:rsidRDefault="00D92269" w:rsidP="00C767C1">
      <w:pPr>
        <w:pStyle w:val="ListParagraph"/>
        <w:numPr>
          <w:ilvl w:val="0"/>
          <w:numId w:val="29"/>
        </w:numPr>
        <w:jc w:val="both"/>
        <w:rPr>
          <w:rFonts w:ascii="Arial" w:hAnsi="Arial" w:cs="Arial"/>
        </w:rPr>
      </w:pPr>
      <w:r w:rsidRPr="00626516">
        <w:rPr>
          <w:rFonts w:ascii="Arial" w:hAnsi="Arial" w:cs="Arial"/>
        </w:rPr>
        <w:t>Collaborative approaches to ethical safeguarding</w:t>
      </w:r>
    </w:p>
    <w:p w14:paraId="450AC217" w14:textId="7C87320D" w:rsidR="00054866" w:rsidRPr="00626516" w:rsidRDefault="00054866" w:rsidP="00C767C1">
      <w:pPr>
        <w:pStyle w:val="ListParagraph"/>
        <w:numPr>
          <w:ilvl w:val="0"/>
          <w:numId w:val="29"/>
        </w:numPr>
        <w:jc w:val="both"/>
        <w:rPr>
          <w:rFonts w:ascii="Arial" w:hAnsi="Arial" w:cs="Arial"/>
        </w:rPr>
      </w:pPr>
      <w:r w:rsidRPr="00626516">
        <w:rPr>
          <w:rFonts w:ascii="Arial" w:hAnsi="Arial" w:cs="Arial"/>
        </w:rPr>
        <w:t>Case studies</w:t>
      </w:r>
      <w:r w:rsidR="008756C1" w:rsidRPr="00626516">
        <w:rPr>
          <w:rFonts w:ascii="Arial" w:hAnsi="Arial" w:cs="Arial"/>
        </w:rPr>
        <w:t xml:space="preserve"> exercise</w:t>
      </w:r>
    </w:p>
    <w:p w14:paraId="3E18BBDB" w14:textId="2E1E670E" w:rsidR="008756C1" w:rsidRPr="00626516" w:rsidRDefault="008756C1" w:rsidP="00D92269">
      <w:pPr>
        <w:pStyle w:val="ListParagraph"/>
        <w:ind w:left="1800"/>
        <w:jc w:val="both"/>
        <w:rPr>
          <w:rFonts w:ascii="Arial" w:hAnsi="Arial" w:cs="Arial"/>
        </w:rPr>
      </w:pPr>
    </w:p>
    <w:p w14:paraId="1B524785" w14:textId="629099D5" w:rsidR="00B4209B" w:rsidRPr="00626516" w:rsidRDefault="004278CC" w:rsidP="00C767C1">
      <w:pPr>
        <w:pStyle w:val="ListParagraph"/>
        <w:numPr>
          <w:ilvl w:val="0"/>
          <w:numId w:val="30"/>
        </w:numPr>
        <w:jc w:val="both"/>
        <w:rPr>
          <w:rFonts w:ascii="Arial" w:hAnsi="Arial" w:cs="Arial"/>
          <w:sz w:val="24"/>
          <w:szCs w:val="24"/>
        </w:rPr>
      </w:pPr>
      <w:r w:rsidRPr="00626516">
        <w:rPr>
          <w:rFonts w:ascii="Arial" w:hAnsi="Arial" w:cs="Arial"/>
        </w:rPr>
        <w:t>Role play exercise: possible techniques in addressing</w:t>
      </w:r>
      <w:r w:rsidR="00B4209B" w:rsidRPr="00626516">
        <w:rPr>
          <w:rFonts w:ascii="Arial" w:hAnsi="Arial" w:cs="Arial"/>
        </w:rPr>
        <w:t xml:space="preserve"> ethical conflicts </w:t>
      </w:r>
    </w:p>
    <w:p w14:paraId="16DB3B52" w14:textId="65799878" w:rsidR="000304D0" w:rsidRPr="00626516" w:rsidRDefault="00B4209B" w:rsidP="00C767C1">
      <w:pPr>
        <w:pStyle w:val="ListParagraph"/>
        <w:ind w:left="1080"/>
        <w:jc w:val="both"/>
        <w:rPr>
          <w:rFonts w:ascii="Arial" w:hAnsi="Arial" w:cs="Arial"/>
        </w:rPr>
      </w:pPr>
      <w:r w:rsidRPr="00626516">
        <w:rPr>
          <w:rFonts w:ascii="Arial" w:hAnsi="Arial" w:cs="Arial"/>
        </w:rPr>
        <w:t>(</w:t>
      </w:r>
      <w:r w:rsidR="008756C1" w:rsidRPr="00626516">
        <w:rPr>
          <w:rFonts w:ascii="Arial" w:hAnsi="Arial" w:cs="Arial"/>
        </w:rPr>
        <w:t>R</w:t>
      </w:r>
      <w:r w:rsidR="00054866" w:rsidRPr="00626516">
        <w:rPr>
          <w:rFonts w:ascii="Arial" w:hAnsi="Arial" w:cs="Arial"/>
        </w:rPr>
        <w:t>ole play exercis</w:t>
      </w:r>
      <w:r w:rsidR="00B30E7D" w:rsidRPr="00626516">
        <w:rPr>
          <w:rFonts w:ascii="Arial" w:hAnsi="Arial" w:cs="Arial"/>
        </w:rPr>
        <w:t>e</w:t>
      </w:r>
      <w:r w:rsidRPr="00626516">
        <w:rPr>
          <w:rFonts w:ascii="Arial" w:hAnsi="Arial" w:cs="Arial"/>
        </w:rPr>
        <w:t>)</w:t>
      </w:r>
    </w:p>
    <w:p w14:paraId="04DB23D7" w14:textId="00590819" w:rsidR="001C487E" w:rsidRDefault="001C487E">
      <w:r>
        <w:br w:type="page"/>
      </w:r>
    </w:p>
    <w:p w14:paraId="03737506" w14:textId="687B48C3" w:rsidR="000304D0" w:rsidRPr="00626516" w:rsidRDefault="000304D0" w:rsidP="00C767C1">
      <w:pPr>
        <w:pStyle w:val="diapo2"/>
        <w:jc w:val="both"/>
        <w:rPr>
          <w:rFonts w:ascii="Arial" w:hAnsi="Arial" w:cs="Arial"/>
          <w:u w:val="single"/>
          <w:lang w:val="en-GB"/>
        </w:rPr>
      </w:pPr>
      <w:r w:rsidRPr="00626516">
        <w:rPr>
          <w:rFonts w:ascii="Arial" w:hAnsi="Arial" w:cs="Arial"/>
          <w:u w:val="single"/>
          <w:lang w:val="en-GB"/>
        </w:rPr>
        <w:lastRenderedPageBreak/>
        <w:t>I. Introduction</w:t>
      </w:r>
    </w:p>
    <w:p w14:paraId="1B93F093" w14:textId="77777777" w:rsidR="00CE371A" w:rsidRPr="00626516" w:rsidRDefault="00CE371A" w:rsidP="00314CE6">
      <w:pPr>
        <w:pStyle w:val="Heading6"/>
        <w:spacing w:before="360" w:after="60" w:line="300" w:lineRule="exact"/>
        <w:rPr>
          <w:rFonts w:ascii="Arial" w:eastAsia="SimSun" w:hAnsi="Arial" w:cs="Times New Roman"/>
          <w:b/>
          <w:bCs/>
          <w:i w:val="0"/>
          <w:iCs w:val="0"/>
          <w:color w:val="008000"/>
          <w:sz w:val="24"/>
          <w:lang w:val="en-GB" w:eastAsia="en-US"/>
        </w:rPr>
      </w:pPr>
      <w:bookmarkStart w:id="1" w:name="_Toc480811797"/>
      <w:r w:rsidRPr="00626516">
        <w:rPr>
          <w:rFonts w:ascii="Arial" w:eastAsia="SimSun" w:hAnsi="Arial" w:cs="Times New Roman"/>
          <w:b/>
          <w:bCs/>
          <w:i w:val="0"/>
          <w:iCs w:val="0"/>
          <w:color w:val="008000"/>
          <w:sz w:val="24"/>
          <w:lang w:val="en-GB" w:eastAsia="en-US"/>
        </w:rPr>
        <w:t>SLIDE 1.</w:t>
      </w:r>
    </w:p>
    <w:p w14:paraId="59B04DF5" w14:textId="026100D6" w:rsidR="00173D63" w:rsidRPr="00626516" w:rsidRDefault="00BE1808" w:rsidP="00C767C1">
      <w:pPr>
        <w:pStyle w:val="diapo2"/>
        <w:jc w:val="both"/>
        <w:rPr>
          <w:rFonts w:ascii="Arial" w:hAnsi="Arial" w:cs="Arial"/>
          <w:lang w:val="en-GB"/>
        </w:rPr>
      </w:pPr>
      <w:r w:rsidRPr="00626516">
        <w:rPr>
          <w:rFonts w:ascii="Arial" w:hAnsi="Arial" w:cs="Arial"/>
          <w:lang w:val="en-GB"/>
        </w:rPr>
        <w:t>Introduction</w:t>
      </w:r>
      <w:r w:rsidR="006269BB" w:rsidRPr="00626516">
        <w:rPr>
          <w:rFonts w:ascii="Arial" w:hAnsi="Arial" w:cs="Arial"/>
          <w:lang w:val="en-GB"/>
        </w:rPr>
        <w:t xml:space="preserve"> to the unit</w:t>
      </w:r>
      <w:bookmarkEnd w:id="1"/>
    </w:p>
    <w:p w14:paraId="512AFD7D" w14:textId="77777777" w:rsidR="003D21DE" w:rsidRPr="00626516" w:rsidRDefault="00CC6D16" w:rsidP="00626516">
      <w:pPr>
        <w:pStyle w:val="Texte1"/>
        <w:snapToGrid w:val="0"/>
        <w:jc w:val="both"/>
        <w:rPr>
          <w:rFonts w:ascii="Arial" w:hAnsi="Arial" w:cs="Arial"/>
          <w:lang w:val="en-GB"/>
        </w:rPr>
      </w:pPr>
      <w:r w:rsidRPr="00626516">
        <w:rPr>
          <w:rFonts w:ascii="Arial" w:hAnsi="Arial" w:cs="Arial"/>
          <w:lang w:val="en-GB"/>
        </w:rPr>
        <w:t>This unit aims to in</w:t>
      </w:r>
      <w:r w:rsidR="00E96691" w:rsidRPr="00626516">
        <w:rPr>
          <w:rFonts w:ascii="Arial" w:hAnsi="Arial" w:cs="Arial"/>
          <w:lang w:val="en-GB"/>
        </w:rPr>
        <w:t xml:space="preserve">troduce and develop </w:t>
      </w:r>
      <w:r w:rsidR="0077505D" w:rsidRPr="00626516">
        <w:rPr>
          <w:rFonts w:ascii="Arial" w:hAnsi="Arial" w:cs="Arial"/>
          <w:lang w:val="en-GB"/>
        </w:rPr>
        <w:t xml:space="preserve">the </w:t>
      </w:r>
      <w:r w:rsidR="00144A04" w:rsidRPr="00626516">
        <w:rPr>
          <w:rFonts w:ascii="Arial" w:hAnsi="Arial" w:cs="Arial"/>
          <w:lang w:val="en-GB"/>
        </w:rPr>
        <w:t xml:space="preserve">participants’ understanding </w:t>
      </w:r>
      <w:r w:rsidR="00E96691" w:rsidRPr="00626516">
        <w:rPr>
          <w:rFonts w:ascii="Arial" w:hAnsi="Arial" w:cs="Arial"/>
          <w:lang w:val="en-GB"/>
        </w:rPr>
        <w:t>of the ethical principles for safeguarding ICH, and how they relate to the ethical issues encountered in their work</w:t>
      </w:r>
      <w:r w:rsidR="00144A04" w:rsidRPr="00626516">
        <w:rPr>
          <w:rFonts w:ascii="Arial" w:hAnsi="Arial" w:cs="Arial"/>
          <w:lang w:val="en-GB"/>
        </w:rPr>
        <w:t>.</w:t>
      </w:r>
      <w:r w:rsidR="00BF0C12" w:rsidRPr="00626516">
        <w:rPr>
          <w:rFonts w:ascii="Arial" w:hAnsi="Arial" w:cs="Arial"/>
          <w:lang w:val="en-GB"/>
        </w:rPr>
        <w:t xml:space="preserve"> </w:t>
      </w:r>
      <w:r w:rsidR="005746B3" w:rsidRPr="00626516">
        <w:rPr>
          <w:rFonts w:ascii="Arial" w:hAnsi="Arial" w:cs="Arial"/>
          <w:lang w:val="en-GB"/>
        </w:rPr>
        <w:t>The Convention places communities at its heart</w:t>
      </w:r>
      <w:r w:rsidR="00E96691" w:rsidRPr="00626516">
        <w:rPr>
          <w:rFonts w:ascii="Arial" w:hAnsi="Arial" w:cs="Arial"/>
          <w:lang w:val="en-GB"/>
        </w:rPr>
        <w:t xml:space="preserve">, and acknowledges the </w:t>
      </w:r>
      <w:r w:rsidR="00C0682A" w:rsidRPr="00626516">
        <w:rPr>
          <w:rFonts w:ascii="Arial" w:hAnsi="Arial" w:cs="Arial"/>
          <w:lang w:val="en-GB"/>
        </w:rPr>
        <w:t>need for a general code of ethics</w:t>
      </w:r>
      <w:r w:rsidR="00506E57" w:rsidRPr="00626516">
        <w:rPr>
          <w:rFonts w:ascii="Arial" w:hAnsi="Arial" w:cs="Arial"/>
          <w:lang w:val="en-GB"/>
        </w:rPr>
        <w:t xml:space="preserve"> i</w:t>
      </w:r>
      <w:r w:rsidR="00E96691" w:rsidRPr="00626516">
        <w:rPr>
          <w:rFonts w:ascii="Arial" w:hAnsi="Arial" w:cs="Arial"/>
          <w:lang w:val="en-GB"/>
        </w:rPr>
        <w:t xml:space="preserve">n </w:t>
      </w:r>
      <w:r w:rsidR="00C0682A" w:rsidRPr="00626516">
        <w:rPr>
          <w:rFonts w:ascii="Arial" w:hAnsi="Arial" w:cs="Arial"/>
          <w:lang w:val="en-GB"/>
        </w:rPr>
        <w:t xml:space="preserve">relation to </w:t>
      </w:r>
      <w:r w:rsidR="00E96691" w:rsidRPr="00626516">
        <w:rPr>
          <w:rFonts w:ascii="Arial" w:hAnsi="Arial" w:cs="Arial"/>
          <w:lang w:val="en-GB"/>
        </w:rPr>
        <w:t>safeguarding ICH</w:t>
      </w:r>
      <w:r w:rsidR="00C0682A" w:rsidRPr="00626516">
        <w:rPr>
          <w:rFonts w:ascii="Arial" w:hAnsi="Arial" w:cs="Arial"/>
          <w:lang w:val="en-GB"/>
        </w:rPr>
        <w:t xml:space="preserve"> </w:t>
      </w:r>
    </w:p>
    <w:p w14:paraId="44C6385A" w14:textId="24E3C5E1" w:rsidR="00FC6798" w:rsidRPr="00626516" w:rsidRDefault="00C0682A" w:rsidP="00626516">
      <w:pPr>
        <w:pStyle w:val="Texte1"/>
        <w:snapToGrid w:val="0"/>
        <w:jc w:val="both"/>
        <w:rPr>
          <w:rFonts w:ascii="Arial" w:hAnsi="Arial" w:cs="Arial"/>
          <w:lang w:val="en-GB"/>
        </w:rPr>
      </w:pPr>
      <w:r w:rsidRPr="00626516">
        <w:rPr>
          <w:rFonts w:ascii="Arial" w:hAnsi="Arial" w:cs="Arial"/>
          <w:lang w:val="en-GB"/>
        </w:rPr>
        <w:t>(See the 2015 Expert meeting on a model code of ethics for intangible cultural heritage: https://ich.unesco.org/en/events/expert-meeting-on-a-model-code-of-ethics-for-intangible-cultural-heritage-00463)</w:t>
      </w:r>
      <w:r w:rsidR="007160F3" w:rsidRPr="00626516">
        <w:rPr>
          <w:rFonts w:ascii="Arial" w:hAnsi="Arial" w:cs="Arial"/>
          <w:lang w:val="en-GB"/>
        </w:rPr>
        <w:t xml:space="preserve">. </w:t>
      </w:r>
    </w:p>
    <w:p w14:paraId="622A1872" w14:textId="771FDFF3" w:rsidR="00FC6798" w:rsidRPr="00626516" w:rsidRDefault="001B7096" w:rsidP="00626516">
      <w:pPr>
        <w:pStyle w:val="Texte1"/>
        <w:snapToGrid w:val="0"/>
        <w:jc w:val="both"/>
        <w:rPr>
          <w:rFonts w:ascii="Arial" w:hAnsi="Arial" w:cs="Arial"/>
          <w:lang w:val="en-GB"/>
        </w:rPr>
      </w:pPr>
      <w:r w:rsidRPr="00626516">
        <w:rPr>
          <w:rFonts w:ascii="Arial" w:hAnsi="Arial" w:cs="Arial"/>
          <w:lang w:val="en-GB"/>
        </w:rPr>
        <w:t>Some “simple questions” to keep in mind while going through this unit are:</w:t>
      </w:r>
      <w:r w:rsidR="00FC6798" w:rsidRPr="00626516">
        <w:rPr>
          <w:rFonts w:ascii="Arial" w:hAnsi="Arial" w:cs="Arial"/>
          <w:lang w:val="en-GB"/>
        </w:rPr>
        <w:t xml:space="preserve"> </w:t>
      </w:r>
      <w:r w:rsidR="00121034" w:rsidRPr="00626516">
        <w:rPr>
          <w:rFonts w:ascii="Arial" w:hAnsi="Arial" w:cs="Arial"/>
          <w:lang w:val="en-GB"/>
        </w:rPr>
        <w:t>Are there behavioural rights or wrongs in safeguarding ICH? Is</w:t>
      </w:r>
      <w:r w:rsidR="00FC6798" w:rsidRPr="00626516">
        <w:rPr>
          <w:rFonts w:ascii="Arial" w:hAnsi="Arial" w:cs="Arial"/>
          <w:lang w:val="en-GB"/>
        </w:rPr>
        <w:t xml:space="preserve"> good and what is</w:t>
      </w:r>
      <w:r w:rsidR="0077505D" w:rsidRPr="00626516">
        <w:rPr>
          <w:rFonts w:ascii="Arial" w:hAnsi="Arial" w:cs="Arial"/>
          <w:lang w:val="en-GB"/>
        </w:rPr>
        <w:t xml:space="preserve"> </w:t>
      </w:r>
      <w:r w:rsidR="00FC6798" w:rsidRPr="00626516">
        <w:rPr>
          <w:rFonts w:ascii="Arial" w:hAnsi="Arial" w:cs="Arial"/>
          <w:lang w:val="en-GB"/>
        </w:rPr>
        <w:t xml:space="preserve">bad behaviour? </w:t>
      </w:r>
      <w:r w:rsidR="00F85308" w:rsidRPr="00626516">
        <w:rPr>
          <w:rFonts w:ascii="Arial" w:hAnsi="Arial" w:cs="Arial"/>
          <w:lang w:val="en-GB"/>
        </w:rPr>
        <w:t xml:space="preserve">Should there or can there be clear </w:t>
      </w:r>
      <w:r w:rsidR="00FC6798" w:rsidRPr="00626516">
        <w:rPr>
          <w:rFonts w:ascii="Arial" w:hAnsi="Arial" w:cs="Arial"/>
          <w:lang w:val="en-GB"/>
        </w:rPr>
        <w:t xml:space="preserve">rules and/or procedures </w:t>
      </w:r>
      <w:r w:rsidR="00F85308" w:rsidRPr="00626516">
        <w:rPr>
          <w:rFonts w:ascii="Arial" w:hAnsi="Arial" w:cs="Arial"/>
          <w:lang w:val="en-GB"/>
        </w:rPr>
        <w:t>for</w:t>
      </w:r>
      <w:r w:rsidR="008F2877" w:rsidRPr="00626516">
        <w:rPr>
          <w:rFonts w:ascii="Arial" w:hAnsi="Arial" w:cs="Arial"/>
          <w:lang w:val="en-GB"/>
        </w:rPr>
        <w:t xml:space="preserve"> safeguarding of ICH</w:t>
      </w:r>
      <w:r w:rsidR="00F85308" w:rsidRPr="00626516">
        <w:rPr>
          <w:rFonts w:ascii="Arial" w:hAnsi="Arial" w:cs="Arial"/>
          <w:lang w:val="en-GB"/>
        </w:rPr>
        <w:t xml:space="preserve"> and if so, </w:t>
      </w:r>
      <w:r w:rsidR="0088183C" w:rsidRPr="00626516">
        <w:rPr>
          <w:rFonts w:ascii="Arial" w:hAnsi="Arial" w:cs="Arial"/>
          <w:lang w:val="en-GB"/>
        </w:rPr>
        <w:t>according to who?</w:t>
      </w:r>
      <w:r w:rsidR="008F2877" w:rsidRPr="00626516">
        <w:rPr>
          <w:rFonts w:ascii="Arial" w:hAnsi="Arial" w:cs="Arial"/>
          <w:lang w:val="en-GB"/>
        </w:rPr>
        <w:t xml:space="preserve"> </w:t>
      </w:r>
      <w:r w:rsidR="00F85308" w:rsidRPr="00626516">
        <w:rPr>
          <w:rFonts w:ascii="Arial" w:hAnsi="Arial" w:cs="Arial"/>
          <w:lang w:val="en-GB"/>
        </w:rPr>
        <w:t xml:space="preserve">Possible </w:t>
      </w:r>
      <w:r w:rsidR="00FC6798" w:rsidRPr="00626516">
        <w:rPr>
          <w:rFonts w:ascii="Arial" w:hAnsi="Arial" w:cs="Arial"/>
          <w:lang w:val="en-GB"/>
        </w:rPr>
        <w:t>answer</w:t>
      </w:r>
      <w:r w:rsidR="00F85308" w:rsidRPr="00626516">
        <w:rPr>
          <w:rFonts w:ascii="Arial" w:hAnsi="Arial" w:cs="Arial"/>
          <w:lang w:val="en-GB"/>
        </w:rPr>
        <w:t>s</w:t>
      </w:r>
      <w:r w:rsidR="00FC6798" w:rsidRPr="00626516">
        <w:rPr>
          <w:rFonts w:ascii="Arial" w:hAnsi="Arial" w:cs="Arial"/>
          <w:lang w:val="en-GB"/>
        </w:rPr>
        <w:t xml:space="preserve"> </w:t>
      </w:r>
      <w:r w:rsidR="00F85308" w:rsidRPr="00626516">
        <w:rPr>
          <w:rFonts w:ascii="Arial" w:hAnsi="Arial" w:cs="Arial"/>
          <w:lang w:val="en-GB"/>
        </w:rPr>
        <w:t xml:space="preserve">to these </w:t>
      </w:r>
      <w:r w:rsidR="00FC6798" w:rsidRPr="00626516">
        <w:rPr>
          <w:rFonts w:ascii="Arial" w:hAnsi="Arial" w:cs="Arial"/>
          <w:lang w:val="en-GB"/>
        </w:rPr>
        <w:t xml:space="preserve">questions </w:t>
      </w:r>
      <w:r w:rsidR="00F85308" w:rsidRPr="00626516">
        <w:rPr>
          <w:rFonts w:ascii="Arial" w:hAnsi="Arial" w:cs="Arial"/>
          <w:lang w:val="en-GB"/>
        </w:rPr>
        <w:t>are</w:t>
      </w:r>
      <w:r w:rsidR="00FC6798" w:rsidRPr="00626516">
        <w:rPr>
          <w:rFonts w:ascii="Arial" w:hAnsi="Arial" w:cs="Arial"/>
          <w:lang w:val="en-GB"/>
        </w:rPr>
        <w:t xml:space="preserve"> not </w:t>
      </w:r>
      <w:r w:rsidR="00F85308" w:rsidRPr="00626516">
        <w:rPr>
          <w:rFonts w:ascii="Arial" w:hAnsi="Arial" w:cs="Arial"/>
          <w:lang w:val="en-GB"/>
        </w:rPr>
        <w:t>evident</w:t>
      </w:r>
      <w:r w:rsidR="00FC6798" w:rsidRPr="00626516">
        <w:rPr>
          <w:rFonts w:ascii="Arial" w:hAnsi="Arial" w:cs="Arial"/>
          <w:lang w:val="en-GB"/>
        </w:rPr>
        <w:t xml:space="preserve">. </w:t>
      </w:r>
    </w:p>
    <w:p w14:paraId="6E41D36B" w14:textId="453216DC" w:rsidR="00FC6798" w:rsidRPr="00626516" w:rsidRDefault="00F85308" w:rsidP="00626516">
      <w:pPr>
        <w:pStyle w:val="Texte1"/>
        <w:snapToGrid w:val="0"/>
        <w:jc w:val="both"/>
        <w:rPr>
          <w:rFonts w:ascii="Arial" w:hAnsi="Arial" w:cs="Arial"/>
          <w:lang w:val="en-GB"/>
        </w:rPr>
      </w:pPr>
      <w:r w:rsidRPr="00626516">
        <w:rPr>
          <w:rFonts w:ascii="Arial" w:hAnsi="Arial" w:cs="Arial"/>
          <w:lang w:val="en-GB"/>
        </w:rPr>
        <w:t xml:space="preserve">Some say that dealing with ethics is </w:t>
      </w:r>
      <w:r w:rsidR="00FC6798" w:rsidRPr="00626516">
        <w:rPr>
          <w:rFonts w:ascii="Arial" w:hAnsi="Arial" w:cs="Arial"/>
          <w:lang w:val="en-GB"/>
        </w:rPr>
        <w:t>like walking on a tightrope</w:t>
      </w:r>
      <w:r w:rsidR="00FF38BD" w:rsidRPr="00626516">
        <w:rPr>
          <w:rFonts w:ascii="Arial" w:hAnsi="Arial" w:cs="Arial"/>
          <w:lang w:val="en-GB"/>
        </w:rPr>
        <w:t xml:space="preserve">. </w:t>
      </w:r>
      <w:r w:rsidRPr="00626516">
        <w:rPr>
          <w:rFonts w:ascii="Arial" w:hAnsi="Arial" w:cs="Arial"/>
          <w:lang w:val="en-GB"/>
        </w:rPr>
        <w:t xml:space="preserve">To help us understand this image, we can for example look at the inscription </w:t>
      </w:r>
      <w:r w:rsidR="001C487E" w:rsidRPr="00626516">
        <w:rPr>
          <w:rFonts w:ascii="Arial" w:hAnsi="Arial" w:cs="Arial"/>
          <w:lang w:val="en-GB"/>
        </w:rPr>
        <w:t>of traditional</w:t>
      </w:r>
      <w:r w:rsidR="00FC6798" w:rsidRPr="00626516">
        <w:rPr>
          <w:rFonts w:ascii="Arial" w:hAnsi="Arial" w:cs="Arial"/>
          <w:lang w:val="en-GB"/>
        </w:rPr>
        <w:t xml:space="preserve"> Korean performing art of </w:t>
      </w:r>
      <w:proofErr w:type="spellStart"/>
      <w:r w:rsidR="00FC6798" w:rsidRPr="00626516">
        <w:rPr>
          <w:rFonts w:ascii="Arial" w:hAnsi="Arial" w:cs="Arial"/>
          <w:lang w:val="en-GB"/>
        </w:rPr>
        <w:t>Jultagi</w:t>
      </w:r>
      <w:proofErr w:type="spellEnd"/>
      <w:r w:rsidR="00FC6798" w:rsidRPr="00626516">
        <w:rPr>
          <w:rFonts w:ascii="Arial" w:hAnsi="Arial" w:cs="Arial"/>
          <w:lang w:val="en-GB"/>
        </w:rPr>
        <w:t xml:space="preserve"> inscribed on the </w:t>
      </w:r>
      <w:r w:rsidR="009A620E" w:rsidRPr="00626516">
        <w:rPr>
          <w:rFonts w:ascii="Arial" w:hAnsi="Arial" w:cs="Arial"/>
          <w:lang w:val="en-GB"/>
        </w:rPr>
        <w:t>R</w:t>
      </w:r>
      <w:r w:rsidR="00FC6798" w:rsidRPr="00626516">
        <w:rPr>
          <w:rFonts w:ascii="Arial" w:hAnsi="Arial" w:cs="Arial"/>
          <w:lang w:val="en-GB"/>
        </w:rPr>
        <w:t xml:space="preserve">epresentative </w:t>
      </w:r>
      <w:r w:rsidR="009A620E" w:rsidRPr="00626516">
        <w:rPr>
          <w:rFonts w:ascii="Arial" w:hAnsi="Arial" w:cs="Arial"/>
          <w:lang w:val="en-GB"/>
        </w:rPr>
        <w:t>L</w:t>
      </w:r>
      <w:r w:rsidR="00FC6798" w:rsidRPr="00626516">
        <w:rPr>
          <w:rFonts w:ascii="Arial" w:hAnsi="Arial" w:cs="Arial"/>
          <w:lang w:val="en-GB"/>
        </w:rPr>
        <w:t>ist of ICH</w:t>
      </w:r>
      <w:r w:rsidR="0077505D" w:rsidRPr="00626516">
        <w:rPr>
          <w:rFonts w:ascii="Arial" w:hAnsi="Arial" w:cs="Arial"/>
          <w:lang w:val="en-GB"/>
        </w:rPr>
        <w:t xml:space="preserve"> in 2011</w:t>
      </w:r>
      <w:r w:rsidR="00FC6798" w:rsidRPr="00626516">
        <w:rPr>
          <w:rFonts w:ascii="Arial" w:hAnsi="Arial" w:cs="Arial"/>
          <w:lang w:val="en-GB"/>
        </w:rPr>
        <w:t xml:space="preserve">. It is characterised by a dialogue between the tightrope walker and an earthbound clown. </w:t>
      </w:r>
      <w:r w:rsidRPr="00626516">
        <w:rPr>
          <w:rFonts w:ascii="Arial" w:hAnsi="Arial" w:cs="Arial"/>
          <w:lang w:val="en-GB"/>
        </w:rPr>
        <w:t xml:space="preserve">The image can help to understand that </w:t>
      </w:r>
      <w:r w:rsidR="001C487E" w:rsidRPr="00626516">
        <w:rPr>
          <w:rFonts w:ascii="Arial" w:hAnsi="Arial" w:cs="Arial"/>
          <w:lang w:val="en-GB"/>
        </w:rPr>
        <w:t>an</w:t>
      </w:r>
      <w:r w:rsidRPr="00626516">
        <w:rPr>
          <w:rFonts w:ascii="Arial" w:hAnsi="Arial" w:cs="Arial"/>
          <w:lang w:val="en-GB"/>
        </w:rPr>
        <w:t xml:space="preserve"> </w:t>
      </w:r>
      <w:r w:rsidR="006A4E1D" w:rsidRPr="00626516">
        <w:rPr>
          <w:rFonts w:ascii="Arial" w:hAnsi="Arial" w:cs="Arial"/>
          <w:lang w:val="en-GB"/>
        </w:rPr>
        <w:t xml:space="preserve">ethical approach </w:t>
      </w:r>
      <w:r w:rsidRPr="00626516">
        <w:rPr>
          <w:rFonts w:ascii="Arial" w:hAnsi="Arial" w:cs="Arial"/>
          <w:lang w:val="en-GB"/>
        </w:rPr>
        <w:t>always</w:t>
      </w:r>
      <w:r w:rsidR="00905673" w:rsidRPr="00626516">
        <w:rPr>
          <w:rFonts w:ascii="Arial" w:hAnsi="Arial" w:cs="Arial"/>
          <w:lang w:val="en-GB"/>
        </w:rPr>
        <w:t xml:space="preserve"> involves consideration of </w:t>
      </w:r>
      <w:r w:rsidRPr="00626516">
        <w:rPr>
          <w:rFonts w:ascii="Arial" w:hAnsi="Arial" w:cs="Arial"/>
          <w:lang w:val="en-GB"/>
        </w:rPr>
        <w:t>different perspectives of the communities, groups and individuals involved in the ICH at stake</w:t>
      </w:r>
      <w:r w:rsidR="00905673" w:rsidRPr="00626516">
        <w:rPr>
          <w:rFonts w:ascii="Arial" w:hAnsi="Arial" w:cs="Arial"/>
          <w:lang w:val="en-GB"/>
        </w:rPr>
        <w:t xml:space="preserve"> and of those supporting a specific safeguarding activity</w:t>
      </w:r>
      <w:r w:rsidRPr="00626516">
        <w:rPr>
          <w:rFonts w:ascii="Arial" w:hAnsi="Arial" w:cs="Arial"/>
          <w:lang w:val="en-GB"/>
        </w:rPr>
        <w:t xml:space="preserve">. </w:t>
      </w:r>
    </w:p>
    <w:p w14:paraId="188D33A3" w14:textId="638A408D" w:rsidR="00FC6798" w:rsidRPr="00626516" w:rsidRDefault="00AA6C6A" w:rsidP="00626516">
      <w:pPr>
        <w:pStyle w:val="Texte1"/>
        <w:snapToGrid w:val="0"/>
        <w:jc w:val="both"/>
        <w:rPr>
          <w:rFonts w:ascii="Arial" w:hAnsi="Arial" w:cs="Arial"/>
          <w:lang w:val="en-GB"/>
        </w:rPr>
      </w:pPr>
      <w:r w:rsidRPr="00626516">
        <w:rPr>
          <w:rFonts w:ascii="Arial" w:hAnsi="Arial" w:cs="Arial"/>
          <w:lang w:val="en-GB"/>
        </w:rPr>
        <w:t>Concepts</w:t>
      </w:r>
      <w:r w:rsidR="00F85308" w:rsidRPr="00626516">
        <w:rPr>
          <w:rFonts w:ascii="Arial" w:hAnsi="Arial" w:cs="Arial"/>
          <w:lang w:val="en-GB"/>
        </w:rPr>
        <w:t xml:space="preserve"> of </w:t>
      </w:r>
      <w:r w:rsidR="00FC6798" w:rsidRPr="00626516">
        <w:rPr>
          <w:rFonts w:ascii="Arial" w:hAnsi="Arial" w:cs="Arial"/>
          <w:lang w:val="en-GB"/>
        </w:rPr>
        <w:t>“ethics” and “ethical”</w:t>
      </w:r>
      <w:r w:rsidR="00F85308" w:rsidRPr="00626516">
        <w:rPr>
          <w:rFonts w:ascii="Arial" w:hAnsi="Arial" w:cs="Arial"/>
          <w:lang w:val="en-GB"/>
        </w:rPr>
        <w:t xml:space="preserve"> have been </w:t>
      </w:r>
      <w:r w:rsidR="001B3D1A" w:rsidRPr="00626516">
        <w:rPr>
          <w:rFonts w:ascii="Arial" w:hAnsi="Arial" w:cs="Arial"/>
          <w:lang w:val="en-GB"/>
        </w:rPr>
        <w:t>discussed</w:t>
      </w:r>
      <w:r w:rsidR="00F85308" w:rsidRPr="00626516">
        <w:rPr>
          <w:rFonts w:ascii="Arial" w:hAnsi="Arial" w:cs="Arial"/>
          <w:lang w:val="en-GB"/>
        </w:rPr>
        <w:t xml:space="preserve"> by </w:t>
      </w:r>
      <w:r w:rsidR="001B3D1A" w:rsidRPr="00626516">
        <w:rPr>
          <w:rFonts w:ascii="Arial" w:hAnsi="Arial" w:cs="Arial"/>
          <w:lang w:val="en-GB"/>
        </w:rPr>
        <w:t>thinkers and practitioners, religious figures, legal scholars and political thinkers</w:t>
      </w:r>
      <w:r w:rsidR="00F85308" w:rsidRPr="00626516">
        <w:rPr>
          <w:rFonts w:ascii="Arial" w:hAnsi="Arial" w:cs="Arial"/>
          <w:lang w:val="en-GB"/>
        </w:rPr>
        <w:t xml:space="preserve"> across time and age</w:t>
      </w:r>
      <w:r w:rsidR="00FC6798" w:rsidRPr="00626516">
        <w:rPr>
          <w:rFonts w:ascii="Arial" w:hAnsi="Arial" w:cs="Arial"/>
          <w:lang w:val="en-GB"/>
        </w:rPr>
        <w:t>.</w:t>
      </w:r>
      <w:r w:rsidRPr="00626516">
        <w:rPr>
          <w:rFonts w:ascii="Arial" w:hAnsi="Arial" w:cs="Arial"/>
          <w:lang w:val="en-GB"/>
        </w:rPr>
        <w:t xml:space="preserve"> </w:t>
      </w:r>
      <w:r w:rsidR="00FC6798" w:rsidRPr="00626516">
        <w:rPr>
          <w:rFonts w:ascii="Arial" w:hAnsi="Arial" w:cs="Arial"/>
          <w:lang w:val="en-GB"/>
        </w:rPr>
        <w:t xml:space="preserve">After the Second World War, not only </w:t>
      </w:r>
      <w:r w:rsidR="006A4E1D" w:rsidRPr="00626516">
        <w:rPr>
          <w:rFonts w:ascii="Arial" w:hAnsi="Arial" w:cs="Arial"/>
          <w:lang w:val="en-GB"/>
        </w:rPr>
        <w:t xml:space="preserve">were </w:t>
      </w:r>
      <w:r w:rsidR="00FC6798" w:rsidRPr="00626516">
        <w:rPr>
          <w:rFonts w:ascii="Arial" w:hAnsi="Arial" w:cs="Arial"/>
          <w:lang w:val="en-GB"/>
        </w:rPr>
        <w:t xml:space="preserve">the United Nations and UNESCO created, but </w:t>
      </w:r>
      <w:r w:rsidR="006A4E1D" w:rsidRPr="00626516">
        <w:rPr>
          <w:rFonts w:ascii="Arial" w:hAnsi="Arial" w:cs="Arial"/>
          <w:lang w:val="en-GB"/>
        </w:rPr>
        <w:t xml:space="preserve">we saw the development and formulations of </w:t>
      </w:r>
      <w:r w:rsidR="00FC6798" w:rsidRPr="00626516">
        <w:rPr>
          <w:rFonts w:ascii="Arial" w:hAnsi="Arial" w:cs="Arial"/>
          <w:lang w:val="en-GB"/>
        </w:rPr>
        <w:t>standards of ethics for respecting and dealing with human beings and other forms of lif</w:t>
      </w:r>
      <w:r w:rsidR="006A4E1D" w:rsidRPr="00626516">
        <w:rPr>
          <w:rFonts w:ascii="Arial" w:hAnsi="Arial" w:cs="Arial"/>
          <w:lang w:val="en-GB"/>
        </w:rPr>
        <w:t>e</w:t>
      </w:r>
      <w:r w:rsidR="006A4E1D" w:rsidRPr="00626516" w:rsidDel="006A4E1D">
        <w:rPr>
          <w:rFonts w:ascii="Arial" w:hAnsi="Arial" w:cs="Arial"/>
          <w:lang w:val="en-GB"/>
        </w:rPr>
        <w:t xml:space="preserve"> </w:t>
      </w:r>
      <w:r w:rsidR="00FC6798" w:rsidRPr="00626516">
        <w:rPr>
          <w:rFonts w:ascii="Arial" w:hAnsi="Arial" w:cs="Arial"/>
          <w:lang w:val="en-GB"/>
        </w:rPr>
        <w:t>(including the notion of prior and informed consent, after the Nuremberg Trials against cruel practices and experiments of doctors in the Nazi-era on living human beings).</w:t>
      </w:r>
    </w:p>
    <w:p w14:paraId="22F7E46D" w14:textId="5277C68F" w:rsidR="00FC6798" w:rsidRPr="00626516" w:rsidRDefault="00FC6798" w:rsidP="00626516">
      <w:pPr>
        <w:pStyle w:val="Texte1"/>
        <w:snapToGrid w:val="0"/>
        <w:jc w:val="both"/>
        <w:rPr>
          <w:rFonts w:ascii="Arial" w:hAnsi="Arial" w:cs="Arial"/>
          <w:lang w:val="en-GB"/>
        </w:rPr>
      </w:pPr>
      <w:r w:rsidRPr="00626516">
        <w:rPr>
          <w:rFonts w:ascii="Arial" w:hAnsi="Arial" w:cs="Arial"/>
          <w:lang w:val="en-GB"/>
        </w:rPr>
        <w:t>As time progresses, new issues</w:t>
      </w:r>
      <w:r w:rsidR="00FF38BD" w:rsidRPr="00626516">
        <w:rPr>
          <w:rFonts w:ascii="Arial" w:hAnsi="Arial" w:cs="Arial"/>
          <w:lang w:val="en-GB"/>
        </w:rPr>
        <w:t xml:space="preserve"> relating to ethics</w:t>
      </w:r>
      <w:r w:rsidRPr="00626516">
        <w:rPr>
          <w:rFonts w:ascii="Arial" w:hAnsi="Arial" w:cs="Arial"/>
          <w:lang w:val="en-GB"/>
        </w:rPr>
        <w:t xml:space="preserve"> come on the agenda, </w:t>
      </w:r>
      <w:r w:rsidR="006F2A2D" w:rsidRPr="00626516">
        <w:rPr>
          <w:rFonts w:ascii="Arial" w:hAnsi="Arial" w:cs="Arial"/>
          <w:lang w:val="en-GB"/>
        </w:rPr>
        <w:t xml:space="preserve">such as </w:t>
      </w:r>
      <w:r w:rsidRPr="00626516">
        <w:rPr>
          <w:rFonts w:ascii="Arial" w:hAnsi="Arial" w:cs="Arial"/>
          <w:lang w:val="en-GB"/>
        </w:rPr>
        <w:t>sustainable development or bioethics</w:t>
      </w:r>
      <w:r w:rsidR="001B7096" w:rsidRPr="00626516">
        <w:rPr>
          <w:rFonts w:ascii="Arial" w:hAnsi="Arial" w:cs="Arial"/>
          <w:lang w:val="en-GB"/>
        </w:rPr>
        <w:t xml:space="preserve"> (which we will </w:t>
      </w:r>
      <w:r w:rsidR="006F2A2D" w:rsidRPr="00626516">
        <w:rPr>
          <w:rFonts w:ascii="Arial" w:hAnsi="Arial" w:cs="Arial"/>
          <w:lang w:val="en-GB"/>
        </w:rPr>
        <w:t>explore</w:t>
      </w:r>
      <w:r w:rsidR="001B7096" w:rsidRPr="00626516">
        <w:rPr>
          <w:rFonts w:ascii="Arial" w:hAnsi="Arial" w:cs="Arial"/>
          <w:lang w:val="en-GB"/>
        </w:rPr>
        <w:t xml:space="preserve"> later)</w:t>
      </w:r>
      <w:r w:rsidRPr="00626516">
        <w:rPr>
          <w:rFonts w:ascii="Arial" w:hAnsi="Arial" w:cs="Arial"/>
          <w:lang w:val="en-GB"/>
        </w:rPr>
        <w:t xml:space="preserve">. Ethics </w:t>
      </w:r>
      <w:r w:rsidR="006F2A2D" w:rsidRPr="00626516">
        <w:rPr>
          <w:rFonts w:ascii="Arial" w:hAnsi="Arial" w:cs="Arial"/>
          <w:lang w:val="en-GB"/>
        </w:rPr>
        <w:t>are</w:t>
      </w:r>
      <w:r w:rsidRPr="00626516">
        <w:rPr>
          <w:rFonts w:ascii="Arial" w:hAnsi="Arial" w:cs="Arial"/>
          <w:lang w:val="en-GB"/>
        </w:rPr>
        <w:t xml:space="preserve"> relevant in all fields, </w:t>
      </w:r>
      <w:r w:rsidR="006F2A2D" w:rsidRPr="00626516">
        <w:rPr>
          <w:rFonts w:ascii="Arial" w:hAnsi="Arial" w:cs="Arial"/>
          <w:lang w:val="en-GB"/>
        </w:rPr>
        <w:t>including</w:t>
      </w:r>
      <w:r w:rsidR="008C70A0" w:rsidRPr="00626516">
        <w:rPr>
          <w:rFonts w:ascii="Arial" w:hAnsi="Arial" w:cs="Arial"/>
          <w:lang w:val="en-GB"/>
        </w:rPr>
        <w:t xml:space="preserve"> </w:t>
      </w:r>
      <w:r w:rsidRPr="00626516">
        <w:rPr>
          <w:rFonts w:ascii="Arial" w:hAnsi="Arial" w:cs="Arial"/>
          <w:lang w:val="en-GB"/>
        </w:rPr>
        <w:t xml:space="preserve">cultural heritage work, and especially for safeguarding intangible cultural heritage, as </w:t>
      </w:r>
      <w:r w:rsidR="006F2A2D" w:rsidRPr="00626516">
        <w:rPr>
          <w:rFonts w:ascii="Arial" w:hAnsi="Arial" w:cs="Arial"/>
          <w:lang w:val="en-GB"/>
        </w:rPr>
        <w:t>they</w:t>
      </w:r>
      <w:r w:rsidR="008C70A0" w:rsidRPr="00626516">
        <w:rPr>
          <w:rFonts w:ascii="Arial" w:hAnsi="Arial" w:cs="Arial"/>
          <w:lang w:val="en-GB"/>
        </w:rPr>
        <w:t xml:space="preserve"> </w:t>
      </w:r>
      <w:r w:rsidRPr="00626516">
        <w:rPr>
          <w:rFonts w:ascii="Arial" w:hAnsi="Arial" w:cs="Arial"/>
          <w:lang w:val="en-GB"/>
        </w:rPr>
        <w:t xml:space="preserve">concern and impact </w:t>
      </w:r>
      <w:r w:rsidR="00FF38BD" w:rsidRPr="00626516">
        <w:rPr>
          <w:rFonts w:ascii="Arial" w:hAnsi="Arial" w:cs="Arial"/>
          <w:lang w:val="en-GB"/>
        </w:rPr>
        <w:t xml:space="preserve">upon </w:t>
      </w:r>
      <w:r w:rsidRPr="00626516">
        <w:rPr>
          <w:rFonts w:ascii="Arial" w:hAnsi="Arial" w:cs="Arial"/>
          <w:lang w:val="en-GB"/>
        </w:rPr>
        <w:t>viability, communities, groups</w:t>
      </w:r>
      <w:r w:rsidR="006F2A2D" w:rsidRPr="00626516">
        <w:rPr>
          <w:rFonts w:ascii="Arial" w:hAnsi="Arial" w:cs="Arial"/>
          <w:lang w:val="en-GB"/>
        </w:rPr>
        <w:t>-</w:t>
      </w:r>
      <w:r w:rsidRPr="00626516">
        <w:rPr>
          <w:rFonts w:ascii="Arial" w:hAnsi="Arial" w:cs="Arial"/>
          <w:lang w:val="en-GB"/>
        </w:rPr>
        <w:t xml:space="preserve"> living human beings, life. </w:t>
      </w:r>
      <w:r w:rsidR="0082316F" w:rsidRPr="00626516">
        <w:rPr>
          <w:rFonts w:ascii="Arial" w:hAnsi="Arial" w:cs="Arial"/>
          <w:lang w:val="en-GB"/>
        </w:rPr>
        <w:t xml:space="preserve">Therefore the </w:t>
      </w:r>
      <w:r w:rsidR="00FF38BD" w:rsidRPr="00626516">
        <w:rPr>
          <w:rFonts w:ascii="Arial" w:hAnsi="Arial" w:cs="Arial"/>
          <w:lang w:val="en-GB"/>
        </w:rPr>
        <w:t>I</w:t>
      </w:r>
      <w:r w:rsidR="0082316F" w:rsidRPr="00626516">
        <w:rPr>
          <w:rFonts w:ascii="Arial" w:hAnsi="Arial" w:cs="Arial"/>
          <w:lang w:val="en-GB"/>
        </w:rPr>
        <w:t xml:space="preserve">ntergovernmental </w:t>
      </w:r>
      <w:r w:rsidR="00FF38BD" w:rsidRPr="00626516">
        <w:rPr>
          <w:rFonts w:ascii="Arial" w:hAnsi="Arial" w:cs="Arial"/>
          <w:lang w:val="en-GB"/>
        </w:rPr>
        <w:t>C</w:t>
      </w:r>
      <w:r w:rsidR="0082316F" w:rsidRPr="00626516">
        <w:rPr>
          <w:rFonts w:ascii="Arial" w:hAnsi="Arial" w:cs="Arial"/>
          <w:lang w:val="en-GB"/>
        </w:rPr>
        <w:t xml:space="preserve">ommittee </w:t>
      </w:r>
      <w:r w:rsidR="006F2A2D" w:rsidRPr="00626516">
        <w:rPr>
          <w:rFonts w:ascii="Arial" w:hAnsi="Arial" w:cs="Arial"/>
          <w:lang w:val="en-GB"/>
        </w:rPr>
        <w:t xml:space="preserve">made a request for </w:t>
      </w:r>
      <w:r w:rsidR="000304D0" w:rsidRPr="00626516">
        <w:rPr>
          <w:rFonts w:ascii="Arial" w:hAnsi="Arial" w:cs="Arial"/>
          <w:lang w:val="en-GB"/>
        </w:rPr>
        <w:t xml:space="preserve">the elaboration of ethical principles in safeguarding and to </w:t>
      </w:r>
      <w:r w:rsidR="00527A11" w:rsidRPr="00626516">
        <w:rPr>
          <w:rFonts w:ascii="Arial" w:hAnsi="Arial" w:cs="Arial"/>
          <w:lang w:val="en-GB"/>
        </w:rPr>
        <w:t>endorse</w:t>
      </w:r>
      <w:r w:rsidR="000304D0" w:rsidRPr="00626516">
        <w:rPr>
          <w:rFonts w:ascii="Arial" w:hAnsi="Arial" w:cs="Arial"/>
          <w:lang w:val="en-GB"/>
        </w:rPr>
        <w:t xml:space="preserve"> a set of 12 principles which will be the subject of this unit. </w:t>
      </w:r>
    </w:p>
    <w:p w14:paraId="3C6F6373" w14:textId="482790F9" w:rsidR="00EE2F67" w:rsidRPr="00626516" w:rsidRDefault="0082316F" w:rsidP="00626516">
      <w:pPr>
        <w:pStyle w:val="Texte1"/>
        <w:snapToGrid w:val="0"/>
        <w:jc w:val="both"/>
        <w:rPr>
          <w:rFonts w:ascii="Arial" w:hAnsi="Arial" w:cs="Arial"/>
          <w:lang w:val="en-GB"/>
        </w:rPr>
      </w:pPr>
      <w:r w:rsidRPr="00626516">
        <w:rPr>
          <w:rFonts w:ascii="Arial" w:hAnsi="Arial" w:cs="Arial"/>
          <w:lang w:val="en-GB"/>
        </w:rPr>
        <w:t xml:space="preserve">Please note that </w:t>
      </w:r>
      <w:r w:rsidR="00EE2F67" w:rsidRPr="00626516">
        <w:rPr>
          <w:rFonts w:ascii="Arial" w:hAnsi="Arial" w:cs="Arial"/>
          <w:lang w:val="en-GB"/>
        </w:rPr>
        <w:t>more practical advice</w:t>
      </w:r>
      <w:r w:rsidR="009458B1" w:rsidRPr="00626516">
        <w:rPr>
          <w:rFonts w:ascii="Arial" w:hAnsi="Arial" w:cs="Arial"/>
          <w:lang w:val="en-GB"/>
        </w:rPr>
        <w:t xml:space="preserve"> and case studies</w:t>
      </w:r>
      <w:r w:rsidR="00EE2F67" w:rsidRPr="00626516">
        <w:rPr>
          <w:rFonts w:ascii="Arial" w:hAnsi="Arial" w:cs="Arial"/>
          <w:lang w:val="en-GB"/>
        </w:rPr>
        <w:t xml:space="preserve"> on ethical approaches to community-based inventorying </w:t>
      </w:r>
      <w:r w:rsidR="00527A11" w:rsidRPr="00626516">
        <w:rPr>
          <w:rFonts w:ascii="Arial" w:hAnsi="Arial" w:cs="Arial"/>
          <w:lang w:val="en-GB"/>
        </w:rPr>
        <w:t xml:space="preserve">are </w:t>
      </w:r>
      <w:r w:rsidRPr="00626516">
        <w:rPr>
          <w:rFonts w:ascii="Arial" w:hAnsi="Arial" w:cs="Arial"/>
          <w:lang w:val="en-GB"/>
        </w:rPr>
        <w:t>contained in</w:t>
      </w:r>
      <w:r w:rsidR="009458B1" w:rsidRPr="00626516">
        <w:rPr>
          <w:rFonts w:ascii="Arial" w:hAnsi="Arial" w:cs="Arial"/>
          <w:lang w:val="en-GB"/>
        </w:rPr>
        <w:t xml:space="preserve"> </w:t>
      </w:r>
      <w:r w:rsidR="00EE2F67" w:rsidRPr="00626516">
        <w:rPr>
          <w:rFonts w:ascii="Arial" w:hAnsi="Arial" w:cs="Arial"/>
          <w:lang w:val="en-GB"/>
        </w:rPr>
        <w:t xml:space="preserve">Unit 21. </w:t>
      </w:r>
      <w:r w:rsidR="0094665E" w:rsidRPr="00626516">
        <w:rPr>
          <w:rFonts w:ascii="Arial" w:hAnsi="Arial" w:cs="Arial"/>
          <w:lang w:val="en-GB"/>
        </w:rPr>
        <w:t>Facilitators may wish to also recommend</w:t>
      </w:r>
      <w:r w:rsidR="006F2A2D" w:rsidRPr="00626516">
        <w:rPr>
          <w:rFonts w:ascii="Arial" w:hAnsi="Arial" w:cs="Arial"/>
          <w:lang w:val="en-GB"/>
        </w:rPr>
        <w:t xml:space="preserve"> to the</w:t>
      </w:r>
      <w:r w:rsidR="0094665E" w:rsidRPr="00626516">
        <w:rPr>
          <w:rFonts w:ascii="Arial" w:hAnsi="Arial" w:cs="Arial"/>
          <w:lang w:val="en-GB"/>
        </w:rPr>
        <w:t xml:space="preserve"> participants</w:t>
      </w:r>
      <w:r w:rsidR="006F2A2D" w:rsidRPr="00626516">
        <w:rPr>
          <w:rFonts w:ascii="Arial" w:hAnsi="Arial" w:cs="Arial"/>
          <w:lang w:val="en-GB"/>
        </w:rPr>
        <w:t xml:space="preserve"> to</w:t>
      </w:r>
      <w:r w:rsidR="0094665E" w:rsidRPr="00626516">
        <w:rPr>
          <w:rFonts w:ascii="Arial" w:hAnsi="Arial" w:cs="Arial"/>
          <w:lang w:val="en-GB"/>
        </w:rPr>
        <w:t xml:space="preserve"> take this unit</w:t>
      </w:r>
      <w:r w:rsidR="006F2A2D" w:rsidRPr="00626516">
        <w:rPr>
          <w:rFonts w:ascii="Arial" w:hAnsi="Arial" w:cs="Arial"/>
          <w:lang w:val="en-GB"/>
        </w:rPr>
        <w:t>,</w:t>
      </w:r>
      <w:r w:rsidR="0094665E" w:rsidRPr="00626516">
        <w:rPr>
          <w:rFonts w:ascii="Arial" w:hAnsi="Arial" w:cs="Arial"/>
          <w:lang w:val="en-GB"/>
        </w:rPr>
        <w:t xml:space="preserve"> if relevant.</w:t>
      </w:r>
    </w:p>
    <w:p w14:paraId="1C6D0DA7" w14:textId="65BD58CD" w:rsidR="00E55FE7" w:rsidRPr="00626516" w:rsidRDefault="00E55FE7" w:rsidP="00626516">
      <w:pPr>
        <w:pStyle w:val="Heading6"/>
        <w:spacing w:before="480" w:after="60" w:line="300" w:lineRule="exact"/>
        <w:rPr>
          <w:rFonts w:ascii="Arial" w:eastAsia="SimSun" w:hAnsi="Arial" w:cs="Times New Roman"/>
          <w:b/>
          <w:bCs/>
          <w:i w:val="0"/>
          <w:iCs w:val="0"/>
          <w:color w:val="008000"/>
          <w:sz w:val="24"/>
          <w:lang w:val="en-GB" w:eastAsia="en-US"/>
        </w:rPr>
      </w:pPr>
      <w:r w:rsidRPr="00626516">
        <w:rPr>
          <w:rFonts w:ascii="Arial" w:eastAsia="SimSun" w:hAnsi="Arial" w:cs="Times New Roman"/>
          <w:b/>
          <w:bCs/>
          <w:i w:val="0"/>
          <w:iCs w:val="0"/>
          <w:color w:val="008000"/>
          <w:sz w:val="24"/>
          <w:lang w:val="en-GB" w:eastAsia="en-US"/>
        </w:rPr>
        <w:t>SLIDE 2</w:t>
      </w:r>
      <w:r w:rsidR="006306EA" w:rsidRPr="00626516">
        <w:rPr>
          <w:rFonts w:ascii="Arial" w:eastAsia="SimSun" w:hAnsi="Arial" w:cs="Times New Roman"/>
          <w:b/>
          <w:bCs/>
          <w:i w:val="0"/>
          <w:iCs w:val="0"/>
          <w:color w:val="008000"/>
          <w:sz w:val="24"/>
          <w:lang w:val="en-GB" w:eastAsia="en-US"/>
        </w:rPr>
        <w:t xml:space="preserve"> &amp; 3</w:t>
      </w:r>
      <w:r w:rsidRPr="00626516">
        <w:rPr>
          <w:rFonts w:ascii="Arial" w:eastAsia="SimSun" w:hAnsi="Arial" w:cs="Times New Roman"/>
          <w:b/>
          <w:bCs/>
          <w:i w:val="0"/>
          <w:iCs w:val="0"/>
          <w:color w:val="008000"/>
          <w:sz w:val="24"/>
          <w:lang w:val="en-GB" w:eastAsia="en-US"/>
        </w:rPr>
        <w:t>.</w:t>
      </w:r>
    </w:p>
    <w:p w14:paraId="28AA3680" w14:textId="77777777" w:rsidR="009458B1" w:rsidRPr="00626516" w:rsidRDefault="009458B1" w:rsidP="00C767C1">
      <w:pPr>
        <w:pStyle w:val="diapo2"/>
        <w:jc w:val="both"/>
        <w:rPr>
          <w:rFonts w:ascii="Arial" w:hAnsi="Arial" w:cs="Arial"/>
          <w:lang w:val="en-GB"/>
        </w:rPr>
      </w:pPr>
      <w:r w:rsidRPr="00626516">
        <w:rPr>
          <w:rFonts w:ascii="Arial" w:hAnsi="Arial" w:cs="Arial"/>
          <w:lang w:val="en-GB"/>
        </w:rPr>
        <w:t>Outline</w:t>
      </w:r>
    </w:p>
    <w:p w14:paraId="5C1F92AD" w14:textId="1C953B5D" w:rsidR="009458B1" w:rsidRPr="00626516" w:rsidRDefault="00E55FE7" w:rsidP="00C767C1">
      <w:pPr>
        <w:pStyle w:val="diapo2"/>
        <w:jc w:val="both"/>
        <w:rPr>
          <w:rFonts w:ascii="Arial" w:hAnsi="Arial" w:cs="Arial"/>
          <w:lang w:val="en-GB"/>
        </w:rPr>
      </w:pPr>
      <w:r w:rsidRPr="00626516">
        <w:rPr>
          <w:rFonts w:ascii="Arial" w:hAnsi="Arial" w:cs="Arial"/>
          <w:lang w:val="en-GB"/>
        </w:rPr>
        <w:t xml:space="preserve">In this </w:t>
      </w:r>
      <w:r w:rsidR="006269BB" w:rsidRPr="00626516">
        <w:rPr>
          <w:rFonts w:ascii="Arial" w:hAnsi="Arial" w:cs="Arial"/>
          <w:lang w:val="en-GB"/>
        </w:rPr>
        <w:t xml:space="preserve">unit </w:t>
      </w:r>
      <w:r w:rsidRPr="00626516">
        <w:rPr>
          <w:rFonts w:ascii="Arial" w:hAnsi="Arial" w:cs="Arial"/>
          <w:lang w:val="en-GB"/>
        </w:rPr>
        <w:t>…</w:t>
      </w:r>
    </w:p>
    <w:p w14:paraId="256D8D0A" w14:textId="14A3C1E6" w:rsidR="00FC6798" w:rsidRPr="00626516" w:rsidRDefault="00FC6798" w:rsidP="00626516">
      <w:pPr>
        <w:pStyle w:val="Texte1"/>
        <w:snapToGrid w:val="0"/>
        <w:jc w:val="both"/>
        <w:rPr>
          <w:rFonts w:ascii="Arial" w:hAnsi="Arial" w:cs="Arial"/>
          <w:lang w:val="en-GB"/>
        </w:rPr>
      </w:pPr>
      <w:r w:rsidRPr="00626516">
        <w:rPr>
          <w:rFonts w:ascii="Arial" w:hAnsi="Arial" w:cs="Arial"/>
          <w:lang w:val="en-GB"/>
        </w:rPr>
        <w:t xml:space="preserve">The unit begins by introducing the concept of ethics to </w:t>
      </w:r>
      <w:r w:rsidR="000C1E8F" w:rsidRPr="00626516">
        <w:rPr>
          <w:rFonts w:ascii="Arial" w:hAnsi="Arial" w:cs="Arial"/>
          <w:lang w:val="en-GB"/>
        </w:rPr>
        <w:t xml:space="preserve">the </w:t>
      </w:r>
      <w:r w:rsidRPr="00626516">
        <w:rPr>
          <w:rFonts w:ascii="Arial" w:hAnsi="Arial" w:cs="Arial"/>
          <w:lang w:val="en-GB"/>
        </w:rPr>
        <w:t xml:space="preserve">participants. Ethics as a subject matter usually cover questions relating to acceptable and unacceptable </w:t>
      </w:r>
      <w:proofErr w:type="spellStart"/>
      <w:r w:rsidRPr="00626516">
        <w:rPr>
          <w:rFonts w:ascii="Arial" w:hAnsi="Arial" w:cs="Arial"/>
          <w:lang w:val="en-GB"/>
        </w:rPr>
        <w:t>behaviors</w:t>
      </w:r>
      <w:proofErr w:type="spellEnd"/>
      <w:r w:rsidRPr="00626516">
        <w:rPr>
          <w:rFonts w:ascii="Arial" w:hAnsi="Arial" w:cs="Arial"/>
          <w:lang w:val="en-GB"/>
        </w:rPr>
        <w:t xml:space="preserve"> in a society </w:t>
      </w:r>
      <w:r w:rsidRPr="00626516">
        <w:rPr>
          <w:rFonts w:ascii="Arial" w:hAnsi="Arial" w:cs="Arial"/>
          <w:lang w:val="en-GB"/>
        </w:rPr>
        <w:lastRenderedPageBreak/>
        <w:t xml:space="preserve">or </w:t>
      </w:r>
      <w:r w:rsidR="00B31E41" w:rsidRPr="00626516">
        <w:rPr>
          <w:rFonts w:ascii="Arial" w:hAnsi="Arial" w:cs="Arial"/>
          <w:lang w:val="en-GB"/>
        </w:rPr>
        <w:t xml:space="preserve">a </w:t>
      </w:r>
      <w:r w:rsidRPr="00626516">
        <w:rPr>
          <w:rFonts w:ascii="Arial" w:hAnsi="Arial" w:cs="Arial"/>
          <w:lang w:val="en-GB"/>
        </w:rPr>
        <w:t xml:space="preserve">community. Ethics </w:t>
      </w:r>
      <w:r w:rsidR="00B31E41" w:rsidRPr="00626516">
        <w:rPr>
          <w:rFonts w:ascii="Arial" w:hAnsi="Arial" w:cs="Arial"/>
          <w:lang w:val="en-GB"/>
        </w:rPr>
        <w:t>are</w:t>
      </w:r>
      <w:r w:rsidRPr="00626516">
        <w:rPr>
          <w:rFonts w:ascii="Arial" w:hAnsi="Arial" w:cs="Arial"/>
          <w:lang w:val="en-GB"/>
        </w:rPr>
        <w:t xml:space="preserve"> deeply rooted in culture: what some may consider as acceptable </w:t>
      </w:r>
      <w:proofErr w:type="spellStart"/>
      <w:r w:rsidRPr="00626516">
        <w:rPr>
          <w:rFonts w:ascii="Arial" w:hAnsi="Arial" w:cs="Arial"/>
          <w:lang w:val="en-GB"/>
        </w:rPr>
        <w:t>behavior</w:t>
      </w:r>
      <w:proofErr w:type="spellEnd"/>
      <w:r w:rsidRPr="00626516">
        <w:rPr>
          <w:rFonts w:ascii="Arial" w:hAnsi="Arial" w:cs="Arial"/>
          <w:lang w:val="en-GB"/>
        </w:rPr>
        <w:t xml:space="preserve"> in a particular context may be unacceptable for others. Laws and customary practice vary significantly from country to country and culture to culture. As such, it is not possible to provide a single one-size-fits-all model for ethics. This section will sensitize</w:t>
      </w:r>
      <w:r w:rsidR="00B31E41" w:rsidRPr="00626516">
        <w:rPr>
          <w:rFonts w:ascii="Arial" w:hAnsi="Arial" w:cs="Arial"/>
          <w:lang w:val="en-GB"/>
        </w:rPr>
        <w:t xml:space="preserve"> the</w:t>
      </w:r>
      <w:r w:rsidRPr="00626516">
        <w:rPr>
          <w:rFonts w:ascii="Arial" w:hAnsi="Arial" w:cs="Arial"/>
          <w:lang w:val="en-GB"/>
        </w:rPr>
        <w:t xml:space="preserve"> participants to the issue of ethics through group-based discussions and explore why ethics </w:t>
      </w:r>
      <w:r w:rsidR="00B31E41" w:rsidRPr="00626516">
        <w:rPr>
          <w:rFonts w:ascii="Arial" w:hAnsi="Arial" w:cs="Arial"/>
          <w:lang w:val="en-GB"/>
        </w:rPr>
        <w:t>are</w:t>
      </w:r>
      <w:r w:rsidRPr="00626516">
        <w:rPr>
          <w:rFonts w:ascii="Arial" w:hAnsi="Arial" w:cs="Arial"/>
          <w:lang w:val="en-GB"/>
        </w:rPr>
        <w:t xml:space="preserve"> critical to consider in activities aimed at safeguarding ICH.</w:t>
      </w:r>
    </w:p>
    <w:p w14:paraId="76C87C4A" w14:textId="3B958F5C" w:rsidR="00FC6798" w:rsidRPr="00626516" w:rsidRDefault="00FC6798" w:rsidP="00626516">
      <w:pPr>
        <w:pStyle w:val="Texte1"/>
        <w:snapToGrid w:val="0"/>
        <w:jc w:val="both"/>
        <w:rPr>
          <w:rFonts w:ascii="Arial" w:hAnsi="Arial" w:cs="Arial"/>
          <w:lang w:val="en-GB"/>
        </w:rPr>
      </w:pPr>
      <w:r w:rsidRPr="00626516">
        <w:rPr>
          <w:rFonts w:ascii="Arial" w:hAnsi="Arial" w:cs="Arial"/>
          <w:lang w:val="en-GB"/>
        </w:rPr>
        <w:t xml:space="preserve">The second part of this unit focuses on the elaboration of ethics in the framework of the Convention. In 2015, the Intergovernmental Committee for the Safeguarding of the Intangible Cultural Heritage (the Committee) endorsed 12 Ethical Principles for safeguarding ICH. </w:t>
      </w:r>
      <w:r w:rsidR="00AA6C6A" w:rsidRPr="00626516">
        <w:rPr>
          <w:rFonts w:ascii="Arial" w:hAnsi="Arial" w:cs="Arial"/>
          <w:lang w:val="en-GB"/>
        </w:rPr>
        <w:t>They</w:t>
      </w:r>
      <w:r w:rsidRPr="00626516">
        <w:rPr>
          <w:rFonts w:ascii="Arial" w:hAnsi="Arial" w:cs="Arial"/>
          <w:lang w:val="en-GB"/>
        </w:rPr>
        <w:t xml:space="preserve"> provide guidance to a range of actors on ethical approaches to safeguard ICH. Participants will develop a good understanding of how the </w:t>
      </w:r>
      <w:r w:rsidR="00527A11" w:rsidRPr="00626516">
        <w:rPr>
          <w:rFonts w:ascii="Arial" w:hAnsi="Arial" w:cs="Arial"/>
          <w:lang w:val="en-GB"/>
        </w:rPr>
        <w:t>e</w:t>
      </w:r>
      <w:r w:rsidRPr="00626516">
        <w:rPr>
          <w:rFonts w:ascii="Arial" w:hAnsi="Arial" w:cs="Arial"/>
          <w:lang w:val="en-GB"/>
        </w:rPr>
        <w:t xml:space="preserve">thical </w:t>
      </w:r>
      <w:r w:rsidR="00527A11" w:rsidRPr="00626516">
        <w:rPr>
          <w:rFonts w:ascii="Arial" w:hAnsi="Arial" w:cs="Arial"/>
          <w:lang w:val="en-GB"/>
        </w:rPr>
        <w:t xml:space="preserve">principles </w:t>
      </w:r>
      <w:r w:rsidRPr="00626516">
        <w:rPr>
          <w:rFonts w:ascii="Arial" w:hAnsi="Arial" w:cs="Arial"/>
          <w:lang w:val="en-GB"/>
        </w:rPr>
        <w:t xml:space="preserve">articulate with the core values of the Convention and </w:t>
      </w:r>
      <w:r w:rsidR="000304D0" w:rsidRPr="00626516">
        <w:rPr>
          <w:rFonts w:ascii="Arial" w:hAnsi="Arial" w:cs="Arial"/>
          <w:lang w:val="en-GB"/>
        </w:rPr>
        <w:t xml:space="preserve">how they can </w:t>
      </w:r>
      <w:r w:rsidRPr="00626516">
        <w:rPr>
          <w:rFonts w:ascii="Arial" w:hAnsi="Arial" w:cs="Arial"/>
          <w:lang w:val="en-GB"/>
        </w:rPr>
        <w:t>strengthen efforts for its effective implementation.</w:t>
      </w:r>
    </w:p>
    <w:p w14:paraId="045523EA" w14:textId="2E8A9B12" w:rsidR="00FC6798" w:rsidRPr="00626516" w:rsidRDefault="00FC6798" w:rsidP="00626516">
      <w:pPr>
        <w:pStyle w:val="Texte1"/>
        <w:snapToGrid w:val="0"/>
        <w:jc w:val="both"/>
        <w:rPr>
          <w:rFonts w:ascii="Arial" w:hAnsi="Arial" w:cs="Arial"/>
          <w:lang w:val="en-GB"/>
        </w:rPr>
      </w:pPr>
      <w:r w:rsidRPr="00626516">
        <w:rPr>
          <w:rFonts w:ascii="Arial" w:hAnsi="Arial" w:cs="Arial"/>
          <w:lang w:val="en-GB"/>
        </w:rPr>
        <w:t xml:space="preserve">The third part of this unit explores possible approaches and tools </w:t>
      </w:r>
      <w:r w:rsidR="00B31E41" w:rsidRPr="00626516">
        <w:rPr>
          <w:rFonts w:ascii="Arial" w:hAnsi="Arial" w:cs="Arial"/>
          <w:lang w:val="en-GB"/>
        </w:rPr>
        <w:t xml:space="preserve">that </w:t>
      </w:r>
      <w:r w:rsidRPr="00626516">
        <w:rPr>
          <w:rFonts w:ascii="Arial" w:hAnsi="Arial" w:cs="Arial"/>
          <w:lang w:val="en-GB"/>
        </w:rPr>
        <w:t xml:space="preserve">participants can use to </w:t>
      </w:r>
      <w:r w:rsidR="00D92269" w:rsidRPr="00626516">
        <w:rPr>
          <w:rFonts w:ascii="Arial" w:hAnsi="Arial" w:cs="Arial"/>
          <w:lang w:val="en-GB"/>
        </w:rPr>
        <w:t xml:space="preserve">address and </w:t>
      </w:r>
      <w:r w:rsidRPr="00626516">
        <w:rPr>
          <w:rFonts w:ascii="Arial" w:hAnsi="Arial" w:cs="Arial"/>
          <w:lang w:val="en-GB"/>
        </w:rPr>
        <w:t xml:space="preserve">mediate ethical </w:t>
      </w:r>
      <w:r w:rsidR="00D92269" w:rsidRPr="00626516">
        <w:rPr>
          <w:rFonts w:ascii="Arial" w:hAnsi="Arial" w:cs="Arial"/>
          <w:lang w:val="en-GB"/>
        </w:rPr>
        <w:t>issue</w:t>
      </w:r>
      <w:r w:rsidRPr="00626516">
        <w:rPr>
          <w:rFonts w:ascii="Arial" w:hAnsi="Arial" w:cs="Arial"/>
          <w:lang w:val="en-GB"/>
        </w:rPr>
        <w:t xml:space="preserve">s </w:t>
      </w:r>
      <w:r w:rsidR="002A3A08" w:rsidRPr="00626516">
        <w:rPr>
          <w:rFonts w:ascii="Arial" w:hAnsi="Arial" w:cs="Arial"/>
          <w:lang w:val="en-GB"/>
        </w:rPr>
        <w:t>relating to</w:t>
      </w:r>
      <w:r w:rsidRPr="00626516">
        <w:rPr>
          <w:rFonts w:ascii="Arial" w:hAnsi="Arial" w:cs="Arial"/>
          <w:lang w:val="en-GB"/>
        </w:rPr>
        <w:t xml:space="preserve"> ICH safeguarding. Th</w:t>
      </w:r>
      <w:r w:rsidR="00B31E41" w:rsidRPr="00626516">
        <w:rPr>
          <w:rFonts w:ascii="Arial" w:hAnsi="Arial" w:cs="Arial"/>
          <w:lang w:val="en-GB"/>
        </w:rPr>
        <w:t>ese</w:t>
      </w:r>
      <w:r w:rsidRPr="00626516">
        <w:rPr>
          <w:rFonts w:ascii="Arial" w:hAnsi="Arial" w:cs="Arial"/>
          <w:lang w:val="en-GB"/>
        </w:rPr>
        <w:t xml:space="preserve"> may </w:t>
      </w:r>
      <w:r w:rsidR="00E5782E" w:rsidRPr="00626516">
        <w:rPr>
          <w:rFonts w:ascii="Arial" w:hAnsi="Arial" w:cs="Arial"/>
          <w:lang w:val="en-GB"/>
        </w:rPr>
        <w:t>occur</w:t>
      </w:r>
      <w:r w:rsidRPr="00626516">
        <w:rPr>
          <w:rFonts w:ascii="Arial" w:hAnsi="Arial" w:cs="Arial"/>
          <w:lang w:val="en-GB"/>
        </w:rPr>
        <w:t>, for instance,</w:t>
      </w:r>
      <w:r w:rsidR="00E5782E" w:rsidRPr="00626516">
        <w:rPr>
          <w:rFonts w:ascii="Arial" w:hAnsi="Arial" w:cs="Arial"/>
          <w:lang w:val="en-GB"/>
        </w:rPr>
        <w:t xml:space="preserve"> in relation to</w:t>
      </w:r>
      <w:r w:rsidRPr="00626516">
        <w:rPr>
          <w:rFonts w:ascii="Arial" w:hAnsi="Arial" w:cs="Arial"/>
          <w:lang w:val="en-GB"/>
        </w:rPr>
        <w:t xml:space="preserve"> collaboration and partnerships, community representation, and the dissemination and sharing of information. Through fictive and real-life case studies, participants will be invited to identify key ethical challenges, </w:t>
      </w:r>
      <w:r w:rsidR="00E5782E" w:rsidRPr="00626516">
        <w:rPr>
          <w:rFonts w:ascii="Arial" w:hAnsi="Arial" w:cs="Arial"/>
          <w:lang w:val="en-GB"/>
        </w:rPr>
        <w:t xml:space="preserve">relate </w:t>
      </w:r>
      <w:r w:rsidRPr="00626516">
        <w:rPr>
          <w:rFonts w:ascii="Arial" w:hAnsi="Arial" w:cs="Arial"/>
          <w:lang w:val="en-GB"/>
        </w:rPr>
        <w:t xml:space="preserve">the ethical principles </w:t>
      </w:r>
      <w:r w:rsidR="00E5782E" w:rsidRPr="00626516">
        <w:rPr>
          <w:rFonts w:ascii="Arial" w:hAnsi="Arial" w:cs="Arial"/>
          <w:lang w:val="en-GB"/>
        </w:rPr>
        <w:t xml:space="preserve">to them </w:t>
      </w:r>
      <w:r w:rsidRPr="00626516">
        <w:rPr>
          <w:rFonts w:ascii="Arial" w:hAnsi="Arial" w:cs="Arial"/>
          <w:lang w:val="en-GB"/>
        </w:rPr>
        <w:t xml:space="preserve">and </w:t>
      </w:r>
      <w:r w:rsidR="00E5782E" w:rsidRPr="00626516">
        <w:rPr>
          <w:rFonts w:ascii="Arial" w:hAnsi="Arial" w:cs="Arial"/>
          <w:lang w:val="en-GB"/>
        </w:rPr>
        <w:t xml:space="preserve">reflect on </w:t>
      </w:r>
      <w:r w:rsidRPr="00626516">
        <w:rPr>
          <w:rFonts w:ascii="Arial" w:hAnsi="Arial" w:cs="Arial"/>
          <w:lang w:val="en-GB"/>
        </w:rPr>
        <w:t xml:space="preserve">possible </w:t>
      </w:r>
      <w:r w:rsidR="00E5782E" w:rsidRPr="00626516">
        <w:rPr>
          <w:rFonts w:ascii="Arial" w:hAnsi="Arial" w:cs="Arial"/>
          <w:lang w:val="en-GB"/>
        </w:rPr>
        <w:t>ways to address some of the ethical challenges exposed in the case studies</w:t>
      </w:r>
      <w:r w:rsidRPr="00626516">
        <w:rPr>
          <w:rFonts w:ascii="Arial" w:hAnsi="Arial" w:cs="Arial"/>
          <w:lang w:val="en-GB"/>
        </w:rPr>
        <w:t>. Facilitators can choose from the examples provided or use particular cases from their own experience.</w:t>
      </w:r>
    </w:p>
    <w:p w14:paraId="7C796AAB" w14:textId="52546E2B" w:rsidR="009458B1" w:rsidRPr="00626516" w:rsidRDefault="00FC6798" w:rsidP="00626516">
      <w:pPr>
        <w:pStyle w:val="Texte1"/>
        <w:snapToGrid w:val="0"/>
        <w:jc w:val="both"/>
        <w:rPr>
          <w:rFonts w:ascii="Arial" w:hAnsi="Arial" w:cs="Arial"/>
          <w:lang w:val="en-GB"/>
        </w:rPr>
      </w:pPr>
      <w:r w:rsidRPr="00626516">
        <w:rPr>
          <w:rFonts w:ascii="Arial" w:hAnsi="Arial" w:cs="Arial"/>
          <w:lang w:val="en-GB"/>
        </w:rPr>
        <w:t xml:space="preserve">The unit </w:t>
      </w:r>
      <w:r w:rsidR="00E5782E" w:rsidRPr="00626516">
        <w:rPr>
          <w:rFonts w:ascii="Arial" w:hAnsi="Arial" w:cs="Arial"/>
          <w:lang w:val="en-GB"/>
        </w:rPr>
        <w:t>ends</w:t>
      </w:r>
      <w:r w:rsidRPr="00626516">
        <w:rPr>
          <w:rFonts w:ascii="Arial" w:hAnsi="Arial" w:cs="Arial"/>
          <w:lang w:val="en-GB"/>
        </w:rPr>
        <w:t xml:space="preserve"> with a role play exercise that </w:t>
      </w:r>
      <w:r w:rsidR="00BA1BC2" w:rsidRPr="00626516">
        <w:rPr>
          <w:rFonts w:ascii="Arial" w:hAnsi="Arial" w:cs="Arial"/>
          <w:lang w:val="en-GB"/>
        </w:rPr>
        <w:t>allow</w:t>
      </w:r>
      <w:r w:rsidR="00E5782E" w:rsidRPr="00626516">
        <w:rPr>
          <w:rFonts w:ascii="Arial" w:hAnsi="Arial" w:cs="Arial"/>
          <w:lang w:val="en-GB"/>
        </w:rPr>
        <w:t>s</w:t>
      </w:r>
      <w:r w:rsidR="00BA1BC2" w:rsidRPr="00626516">
        <w:rPr>
          <w:rFonts w:ascii="Arial" w:hAnsi="Arial" w:cs="Arial"/>
          <w:lang w:val="en-GB"/>
        </w:rPr>
        <w:t xml:space="preserve"> p</w:t>
      </w:r>
      <w:r w:rsidRPr="00626516">
        <w:rPr>
          <w:rFonts w:ascii="Arial" w:hAnsi="Arial" w:cs="Arial"/>
          <w:lang w:val="en-GB"/>
        </w:rPr>
        <w:t xml:space="preserve">articipants </w:t>
      </w:r>
      <w:r w:rsidR="00BA1BC2" w:rsidRPr="00626516">
        <w:rPr>
          <w:rFonts w:ascii="Arial" w:hAnsi="Arial" w:cs="Arial"/>
          <w:lang w:val="en-GB"/>
        </w:rPr>
        <w:t>to explore ethical considerations in the relations between different stakeholders</w:t>
      </w:r>
      <w:r w:rsidRPr="00626516">
        <w:rPr>
          <w:rFonts w:ascii="Arial" w:hAnsi="Arial" w:cs="Arial"/>
          <w:lang w:val="en-GB"/>
        </w:rPr>
        <w:t xml:space="preserve">, and </w:t>
      </w:r>
      <w:r w:rsidR="002A3A08" w:rsidRPr="00626516">
        <w:rPr>
          <w:rFonts w:ascii="Arial" w:hAnsi="Arial" w:cs="Arial"/>
          <w:lang w:val="en-GB"/>
        </w:rPr>
        <w:t xml:space="preserve">consider </w:t>
      </w:r>
      <w:r w:rsidRPr="00626516">
        <w:rPr>
          <w:rFonts w:ascii="Arial" w:hAnsi="Arial" w:cs="Arial"/>
          <w:lang w:val="en-GB"/>
        </w:rPr>
        <w:t xml:space="preserve">how to </w:t>
      </w:r>
      <w:r w:rsidR="00957D5C" w:rsidRPr="00626516">
        <w:rPr>
          <w:rFonts w:ascii="Arial" w:hAnsi="Arial" w:cs="Arial"/>
          <w:lang w:val="en-GB"/>
        </w:rPr>
        <w:t xml:space="preserve">mitigate and </w:t>
      </w:r>
      <w:r w:rsidRPr="00626516">
        <w:rPr>
          <w:rFonts w:ascii="Arial" w:hAnsi="Arial" w:cs="Arial"/>
          <w:lang w:val="en-GB"/>
        </w:rPr>
        <w:t>maximize beneficial outcomes from the interactions (both positive and negative) between different stakeholders in the implementation of the Convention.</w:t>
      </w:r>
    </w:p>
    <w:p w14:paraId="6D3EE61B" w14:textId="428EB16E" w:rsidR="009458B1" w:rsidRPr="00626516" w:rsidRDefault="000304D0" w:rsidP="00287A44">
      <w:pPr>
        <w:pStyle w:val="diapo2"/>
        <w:spacing w:before="480"/>
        <w:jc w:val="both"/>
        <w:rPr>
          <w:rFonts w:ascii="Arial" w:hAnsi="Arial" w:cs="Arial"/>
          <w:u w:val="single"/>
          <w:lang w:val="en-GB"/>
        </w:rPr>
      </w:pPr>
      <w:r w:rsidRPr="00626516">
        <w:rPr>
          <w:rFonts w:ascii="Arial" w:hAnsi="Arial" w:cs="Arial"/>
          <w:u w:val="single"/>
          <w:lang w:val="en-GB"/>
        </w:rPr>
        <w:t xml:space="preserve">II. </w:t>
      </w:r>
      <w:r w:rsidR="004812E0" w:rsidRPr="00626516">
        <w:rPr>
          <w:rFonts w:ascii="Arial" w:hAnsi="Arial" w:cs="Arial"/>
          <w:u w:val="single"/>
          <w:lang w:val="en-GB"/>
        </w:rPr>
        <w:t>What are</w:t>
      </w:r>
      <w:r w:rsidR="009458B1" w:rsidRPr="00626516">
        <w:rPr>
          <w:rFonts w:ascii="Arial" w:hAnsi="Arial" w:cs="Arial"/>
          <w:u w:val="single"/>
          <w:lang w:val="en-GB"/>
        </w:rPr>
        <w:t xml:space="preserve"> ethics</w:t>
      </w:r>
    </w:p>
    <w:p w14:paraId="092DA875" w14:textId="593EED5B" w:rsidR="00E55FE7" w:rsidRPr="00626516" w:rsidRDefault="00E55FE7" w:rsidP="00287A44">
      <w:pPr>
        <w:pStyle w:val="Heading6"/>
        <w:spacing w:before="240" w:after="60" w:line="300" w:lineRule="exact"/>
        <w:rPr>
          <w:rFonts w:ascii="Arial" w:eastAsia="SimSun" w:hAnsi="Arial" w:cs="Times New Roman"/>
          <w:b/>
          <w:bCs/>
          <w:i w:val="0"/>
          <w:iCs w:val="0"/>
          <w:color w:val="008000"/>
          <w:sz w:val="24"/>
          <w:lang w:val="en-GB" w:eastAsia="en-US"/>
        </w:rPr>
      </w:pPr>
      <w:r w:rsidRPr="00626516">
        <w:rPr>
          <w:rFonts w:ascii="Arial" w:eastAsia="SimSun" w:hAnsi="Arial" w:cs="Times New Roman"/>
          <w:b/>
          <w:bCs/>
          <w:i w:val="0"/>
          <w:iCs w:val="0"/>
          <w:color w:val="008000"/>
          <w:sz w:val="24"/>
          <w:lang w:val="en-GB" w:eastAsia="en-US"/>
        </w:rPr>
        <w:t xml:space="preserve">SLIDE </w:t>
      </w:r>
      <w:r w:rsidR="006306EA" w:rsidRPr="00626516">
        <w:rPr>
          <w:rFonts w:ascii="Arial" w:eastAsia="SimSun" w:hAnsi="Arial" w:cs="Times New Roman"/>
          <w:b/>
          <w:bCs/>
          <w:i w:val="0"/>
          <w:iCs w:val="0"/>
          <w:color w:val="008000"/>
          <w:sz w:val="24"/>
          <w:lang w:val="en-GB" w:eastAsia="en-US"/>
        </w:rPr>
        <w:t>4</w:t>
      </w:r>
      <w:r w:rsidR="0057371A" w:rsidRPr="00626516">
        <w:rPr>
          <w:rFonts w:ascii="Arial" w:eastAsia="SimSun" w:hAnsi="Arial" w:cs="Times New Roman"/>
          <w:b/>
          <w:bCs/>
          <w:i w:val="0"/>
          <w:iCs w:val="0"/>
          <w:color w:val="008000"/>
          <w:sz w:val="24"/>
          <w:lang w:val="en-GB" w:eastAsia="en-US"/>
        </w:rPr>
        <w:t>.</w:t>
      </w:r>
    </w:p>
    <w:p w14:paraId="643C646D" w14:textId="5B77A654" w:rsidR="0057371A" w:rsidRPr="00626516" w:rsidRDefault="007C3D9A" w:rsidP="00C767C1">
      <w:pPr>
        <w:pStyle w:val="diapo2"/>
        <w:jc w:val="both"/>
        <w:rPr>
          <w:rFonts w:ascii="Arial" w:hAnsi="Arial" w:cs="Arial"/>
          <w:lang w:val="en-GB"/>
        </w:rPr>
      </w:pPr>
      <w:r w:rsidRPr="00626516">
        <w:rPr>
          <w:rFonts w:ascii="Arial" w:hAnsi="Arial" w:cs="Arial"/>
          <w:lang w:val="en-GB"/>
        </w:rPr>
        <w:t xml:space="preserve">What </w:t>
      </w:r>
      <w:r w:rsidR="002D630E" w:rsidRPr="00626516">
        <w:rPr>
          <w:rFonts w:ascii="Arial" w:hAnsi="Arial" w:cs="Arial"/>
          <w:lang w:val="en-GB"/>
        </w:rPr>
        <w:t>do ethics mean to you</w:t>
      </w:r>
      <w:r w:rsidRPr="00626516">
        <w:rPr>
          <w:rFonts w:ascii="Arial" w:hAnsi="Arial" w:cs="Arial"/>
          <w:lang w:val="en-GB"/>
        </w:rPr>
        <w:t>?</w:t>
      </w:r>
    </w:p>
    <w:p w14:paraId="17571DD7" w14:textId="0F8D0FF0" w:rsidR="00F61A4D" w:rsidRPr="00D93D9F" w:rsidRDefault="00F61A4D" w:rsidP="00626516">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Arial"/>
          <w:b/>
          <w:bCs/>
          <w:color w:val="3366FF"/>
          <w:sz w:val="24"/>
          <w:szCs w:val="24"/>
          <w:lang w:val="en-GB" w:eastAsia="en-US"/>
        </w:rPr>
      </w:pPr>
      <w:r w:rsidRPr="00D93D9F">
        <w:rPr>
          <w:rFonts w:ascii="Arial" w:eastAsia="SimSun" w:hAnsi="Arial" w:cs="Arial"/>
          <w:b/>
          <w:bCs/>
          <w:color w:val="3366FF"/>
          <w:sz w:val="24"/>
          <w:szCs w:val="24"/>
          <w:lang w:val="en-GB" w:eastAsia="en-US"/>
        </w:rPr>
        <w:t>Informal discussion</w:t>
      </w:r>
    </w:p>
    <w:p w14:paraId="3896AFD9" w14:textId="1E7205D9" w:rsidR="00F61A4D" w:rsidRPr="00D93D9F" w:rsidRDefault="0057371A" w:rsidP="00626516">
      <w:pPr>
        <w:keepNext/>
        <w:keepLines/>
        <w:pBdr>
          <w:top w:val="single" w:sz="12" w:space="6" w:color="auto" w:shadow="1"/>
          <w:left w:val="single" w:sz="12" w:space="4" w:color="auto" w:shadow="1"/>
          <w:bottom w:val="single" w:sz="12" w:space="6" w:color="auto" w:shadow="1"/>
          <w:right w:val="single" w:sz="12" w:space="4" w:color="auto" w:shadow="1"/>
        </w:pBdr>
        <w:spacing w:before="120" w:after="120" w:line="300" w:lineRule="exact"/>
        <w:ind w:left="113" w:right="113"/>
        <w:outlineLvl w:val="3"/>
        <w:rPr>
          <w:rFonts w:ascii="Arial" w:eastAsia="SimSun" w:hAnsi="Arial" w:cs="Arial"/>
          <w:b/>
          <w:bCs/>
          <w:sz w:val="24"/>
          <w:szCs w:val="24"/>
          <w:lang w:val="en-GB" w:eastAsia="en-US"/>
        </w:rPr>
      </w:pPr>
      <w:r w:rsidRPr="00D93D9F">
        <w:rPr>
          <w:rFonts w:ascii="Arial" w:eastAsia="SimSun" w:hAnsi="Arial" w:cs="Arial"/>
          <w:b/>
          <w:bCs/>
          <w:sz w:val="24"/>
          <w:szCs w:val="24"/>
          <w:lang w:val="en-GB" w:eastAsia="en-US"/>
        </w:rPr>
        <w:t>15 minutes</w:t>
      </w:r>
    </w:p>
    <w:p w14:paraId="2FB77E81" w14:textId="1A209D6C" w:rsidR="00303FFC" w:rsidRPr="00626516" w:rsidRDefault="0057371A" w:rsidP="0062651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val="en-GB"/>
        </w:rPr>
      </w:pPr>
      <w:r w:rsidRPr="00626516">
        <w:rPr>
          <w:rFonts w:ascii="Arial" w:eastAsia="SimSun" w:hAnsi="Arial" w:cs="Arial"/>
          <w:sz w:val="20"/>
          <w:szCs w:val="24"/>
          <w:lang w:val="en-GB"/>
        </w:rPr>
        <w:t xml:space="preserve">The aim of this warm up discussion is to initiate </w:t>
      </w:r>
      <w:r w:rsidR="00B31E41" w:rsidRPr="00626516">
        <w:rPr>
          <w:rFonts w:ascii="Arial" w:eastAsia="SimSun" w:hAnsi="Arial" w:cs="Arial"/>
          <w:sz w:val="20"/>
          <w:szCs w:val="24"/>
          <w:lang w:val="en-GB"/>
        </w:rPr>
        <w:t xml:space="preserve">the </w:t>
      </w:r>
      <w:r w:rsidRPr="00626516">
        <w:rPr>
          <w:rFonts w:ascii="Arial" w:eastAsia="SimSun" w:hAnsi="Arial" w:cs="Arial"/>
          <w:sz w:val="20"/>
          <w:szCs w:val="24"/>
          <w:lang w:val="en-GB"/>
        </w:rPr>
        <w:t xml:space="preserve">participants’ thinking on the topic of ethics, and </w:t>
      </w:r>
      <w:r w:rsidR="002A3A08" w:rsidRPr="00626516">
        <w:rPr>
          <w:rFonts w:ascii="Arial" w:eastAsia="SimSun" w:hAnsi="Arial" w:cs="Arial"/>
          <w:sz w:val="20"/>
          <w:szCs w:val="24"/>
          <w:lang w:val="en-GB"/>
        </w:rPr>
        <w:t xml:space="preserve">to </w:t>
      </w:r>
      <w:r w:rsidR="00957D5C" w:rsidRPr="00626516">
        <w:rPr>
          <w:rFonts w:ascii="Arial" w:eastAsia="SimSun" w:hAnsi="Arial" w:cs="Arial"/>
          <w:sz w:val="20"/>
          <w:szCs w:val="24"/>
          <w:lang w:val="en-GB"/>
        </w:rPr>
        <w:t>encourage them</w:t>
      </w:r>
      <w:r w:rsidR="002A3A08" w:rsidRPr="00626516">
        <w:rPr>
          <w:rFonts w:ascii="Arial" w:eastAsia="SimSun" w:hAnsi="Arial" w:cs="Arial"/>
          <w:sz w:val="20"/>
          <w:szCs w:val="24"/>
          <w:lang w:val="en-GB"/>
        </w:rPr>
        <w:t xml:space="preserve"> </w:t>
      </w:r>
      <w:r w:rsidRPr="00626516">
        <w:rPr>
          <w:rFonts w:ascii="Arial" w:eastAsia="SimSun" w:hAnsi="Arial" w:cs="Arial"/>
          <w:sz w:val="20"/>
          <w:szCs w:val="24"/>
          <w:lang w:val="en-GB"/>
        </w:rPr>
        <w:t xml:space="preserve">to voice their </w:t>
      </w:r>
      <w:r w:rsidR="002A3A08" w:rsidRPr="00626516">
        <w:rPr>
          <w:rFonts w:ascii="Arial" w:eastAsia="SimSun" w:hAnsi="Arial" w:cs="Arial"/>
          <w:sz w:val="20"/>
          <w:szCs w:val="24"/>
          <w:lang w:val="en-GB"/>
        </w:rPr>
        <w:t>understanding</w:t>
      </w:r>
      <w:r w:rsidRPr="00626516">
        <w:rPr>
          <w:rFonts w:ascii="Arial" w:eastAsia="SimSun" w:hAnsi="Arial" w:cs="Arial"/>
          <w:sz w:val="20"/>
          <w:szCs w:val="24"/>
          <w:lang w:val="en-GB"/>
        </w:rPr>
        <w:t xml:space="preserve"> and assumptions of ethics. </w:t>
      </w:r>
      <w:r w:rsidR="002A3A08" w:rsidRPr="00626516">
        <w:rPr>
          <w:rFonts w:ascii="Arial" w:eastAsia="SimSun" w:hAnsi="Arial" w:cs="Arial"/>
          <w:sz w:val="20"/>
          <w:szCs w:val="24"/>
          <w:lang w:val="en-GB"/>
        </w:rPr>
        <w:t>P</w:t>
      </w:r>
      <w:r w:rsidRPr="00626516">
        <w:rPr>
          <w:rFonts w:ascii="Arial" w:eastAsia="SimSun" w:hAnsi="Arial" w:cs="Arial"/>
          <w:sz w:val="20"/>
          <w:szCs w:val="24"/>
          <w:lang w:val="en-GB"/>
        </w:rPr>
        <w:t xml:space="preserve">articipants </w:t>
      </w:r>
      <w:r w:rsidR="002A3A08" w:rsidRPr="00626516">
        <w:rPr>
          <w:rFonts w:ascii="Arial" w:eastAsia="SimSun" w:hAnsi="Arial" w:cs="Arial"/>
          <w:sz w:val="20"/>
          <w:szCs w:val="24"/>
          <w:lang w:val="en-GB"/>
        </w:rPr>
        <w:t xml:space="preserve">may be asked </w:t>
      </w:r>
      <w:r w:rsidRPr="00626516">
        <w:rPr>
          <w:rFonts w:ascii="Arial" w:eastAsia="SimSun" w:hAnsi="Arial" w:cs="Arial"/>
          <w:sz w:val="20"/>
          <w:szCs w:val="24"/>
          <w:lang w:val="en-GB"/>
        </w:rPr>
        <w:t xml:space="preserve">to </w:t>
      </w:r>
      <w:r w:rsidR="002A3A08" w:rsidRPr="00626516">
        <w:rPr>
          <w:rFonts w:ascii="Arial" w:eastAsia="SimSun" w:hAnsi="Arial" w:cs="Arial"/>
          <w:sz w:val="20"/>
          <w:szCs w:val="24"/>
          <w:lang w:val="en-GB"/>
        </w:rPr>
        <w:t>share ideas that</w:t>
      </w:r>
      <w:r w:rsidRPr="00626516">
        <w:rPr>
          <w:rFonts w:ascii="Arial" w:eastAsia="SimSun" w:hAnsi="Arial" w:cs="Arial"/>
          <w:sz w:val="20"/>
          <w:szCs w:val="24"/>
          <w:lang w:val="en-GB"/>
        </w:rPr>
        <w:t xml:space="preserve"> come immediately to their mind when they think of the topic.</w:t>
      </w:r>
    </w:p>
    <w:p w14:paraId="26565960" w14:textId="6607F369" w:rsidR="0094665E" w:rsidRPr="00626516" w:rsidRDefault="0094665E" w:rsidP="00626516">
      <w:pPr>
        <w:pStyle w:val="Heading6"/>
        <w:spacing w:before="480" w:after="60" w:line="300" w:lineRule="exact"/>
        <w:rPr>
          <w:rFonts w:ascii="Arial" w:eastAsia="SimSun" w:hAnsi="Arial" w:cs="Times New Roman"/>
          <w:b/>
          <w:bCs/>
          <w:i w:val="0"/>
          <w:iCs w:val="0"/>
          <w:color w:val="008000"/>
          <w:sz w:val="24"/>
          <w:lang w:val="en-GB" w:eastAsia="en-US"/>
        </w:rPr>
      </w:pPr>
      <w:r w:rsidRPr="00626516">
        <w:rPr>
          <w:rFonts w:ascii="Arial" w:eastAsia="SimSun" w:hAnsi="Arial" w:cs="Times New Roman"/>
          <w:b/>
          <w:bCs/>
          <w:i w:val="0"/>
          <w:iCs w:val="0"/>
          <w:color w:val="008000"/>
          <w:sz w:val="24"/>
          <w:lang w:val="en-GB" w:eastAsia="en-US"/>
        </w:rPr>
        <w:t>SLIDE 5</w:t>
      </w:r>
      <w:r w:rsidR="00AF29C8" w:rsidRPr="00626516">
        <w:rPr>
          <w:rFonts w:ascii="Arial" w:eastAsia="SimSun" w:hAnsi="Arial" w:cs="Times New Roman"/>
          <w:b/>
          <w:bCs/>
          <w:i w:val="0"/>
          <w:iCs w:val="0"/>
          <w:color w:val="008000"/>
          <w:sz w:val="24"/>
          <w:lang w:val="en-GB" w:eastAsia="en-US"/>
        </w:rPr>
        <w:t>.</w:t>
      </w:r>
    </w:p>
    <w:p w14:paraId="45CDF16A" w14:textId="43EA62DA" w:rsidR="00E13A1B" w:rsidRPr="00D93D9F" w:rsidRDefault="004812E0" w:rsidP="00C767C1">
      <w:pPr>
        <w:pStyle w:val="diapo2"/>
        <w:jc w:val="both"/>
        <w:rPr>
          <w:rFonts w:ascii="Arial" w:hAnsi="Arial" w:cs="Arial"/>
          <w:lang w:val="en-GB"/>
        </w:rPr>
      </w:pPr>
      <w:r w:rsidRPr="00D93D9F">
        <w:rPr>
          <w:rFonts w:ascii="Arial" w:hAnsi="Arial" w:cs="Arial"/>
          <w:lang w:val="en-GB"/>
        </w:rPr>
        <w:t>What are</w:t>
      </w:r>
      <w:r w:rsidR="00E13A1B" w:rsidRPr="00D93D9F">
        <w:rPr>
          <w:rFonts w:ascii="Arial" w:hAnsi="Arial" w:cs="Arial"/>
          <w:lang w:val="en-GB"/>
        </w:rPr>
        <w:t xml:space="preserve"> ethics?</w:t>
      </w:r>
      <w:r w:rsidRPr="00D93D9F">
        <w:rPr>
          <w:rFonts w:ascii="Arial" w:hAnsi="Arial" w:cs="Arial"/>
          <w:lang w:val="en-GB"/>
        </w:rPr>
        <w:t xml:space="preserve"> Who are</w:t>
      </w:r>
      <w:r w:rsidR="00E13A1B" w:rsidRPr="00D93D9F">
        <w:rPr>
          <w:rFonts w:ascii="Arial" w:hAnsi="Arial" w:cs="Arial"/>
          <w:lang w:val="en-GB"/>
        </w:rPr>
        <w:t xml:space="preserve"> ethics for? How do we apply ethics?</w:t>
      </w:r>
    </w:p>
    <w:p w14:paraId="41B0FBC0" w14:textId="2F8E8CFA" w:rsidR="0012480F" w:rsidRPr="00D93D9F" w:rsidRDefault="0012480F" w:rsidP="00D93D9F">
      <w:pPr>
        <w:pStyle w:val="Texte1"/>
        <w:snapToGrid w:val="0"/>
        <w:jc w:val="both"/>
        <w:rPr>
          <w:rFonts w:ascii="Arial" w:hAnsi="Arial" w:cs="Arial"/>
          <w:lang w:val="en-GB"/>
        </w:rPr>
      </w:pPr>
      <w:r w:rsidRPr="00D93D9F">
        <w:rPr>
          <w:rFonts w:ascii="Arial" w:hAnsi="Arial" w:cs="Arial"/>
          <w:lang w:val="en-GB"/>
        </w:rPr>
        <w:t xml:space="preserve">As the warm-up exercise may </w:t>
      </w:r>
      <w:r w:rsidR="00E71FB3" w:rsidRPr="00D93D9F">
        <w:rPr>
          <w:rFonts w:ascii="Arial" w:hAnsi="Arial" w:cs="Arial"/>
          <w:lang w:val="en-GB"/>
        </w:rPr>
        <w:t>illustrate</w:t>
      </w:r>
      <w:r w:rsidRPr="00D93D9F">
        <w:rPr>
          <w:rFonts w:ascii="Arial" w:hAnsi="Arial" w:cs="Arial"/>
          <w:lang w:val="en-GB"/>
        </w:rPr>
        <w:t xml:space="preserve">, </w:t>
      </w:r>
      <w:r w:rsidR="00CE6BD2" w:rsidRPr="00D93D9F">
        <w:rPr>
          <w:rFonts w:ascii="Arial" w:hAnsi="Arial" w:cs="Arial"/>
          <w:lang w:val="en-GB"/>
        </w:rPr>
        <w:t>while everybody may be familiar with the term, its</w:t>
      </w:r>
      <w:r w:rsidR="00321F0D" w:rsidRPr="00D93D9F">
        <w:rPr>
          <w:rFonts w:ascii="Arial" w:hAnsi="Arial" w:cs="Arial"/>
          <w:lang w:val="en-GB"/>
        </w:rPr>
        <w:t xml:space="preserve"> exact meaning may be difficult to pin down</w:t>
      </w:r>
      <w:r w:rsidRPr="00D93D9F">
        <w:rPr>
          <w:rFonts w:ascii="Arial" w:hAnsi="Arial" w:cs="Arial"/>
          <w:lang w:val="en-GB"/>
        </w:rPr>
        <w:t xml:space="preserve">. </w:t>
      </w:r>
      <w:r w:rsidR="00C066BC" w:rsidRPr="00D93D9F">
        <w:rPr>
          <w:rFonts w:ascii="Arial" w:hAnsi="Arial" w:cs="Arial"/>
          <w:lang w:val="en-GB"/>
        </w:rPr>
        <w:t xml:space="preserve">A common response may be to think about </w:t>
      </w:r>
      <w:r w:rsidR="00321F0D" w:rsidRPr="00D93D9F">
        <w:rPr>
          <w:rFonts w:ascii="Arial" w:hAnsi="Arial" w:cs="Arial"/>
          <w:lang w:val="en-GB"/>
        </w:rPr>
        <w:t xml:space="preserve">ethics in terms of a perceived contrast between opposites: good vs. bad; right vs. wrong. </w:t>
      </w:r>
      <w:r w:rsidR="00C066BC" w:rsidRPr="00D93D9F">
        <w:rPr>
          <w:rFonts w:ascii="Arial" w:hAnsi="Arial" w:cs="Arial"/>
          <w:lang w:val="en-GB"/>
        </w:rPr>
        <w:t xml:space="preserve">Another approach may be to invoke different rules for </w:t>
      </w:r>
      <w:r w:rsidR="003D665D" w:rsidRPr="00D93D9F">
        <w:rPr>
          <w:rFonts w:ascii="Arial" w:hAnsi="Arial" w:cs="Arial"/>
          <w:lang w:val="en-GB"/>
        </w:rPr>
        <w:t>behaviour</w:t>
      </w:r>
      <w:r w:rsidR="00321F0D" w:rsidRPr="00D93D9F">
        <w:rPr>
          <w:rFonts w:ascii="Arial" w:hAnsi="Arial" w:cs="Arial"/>
          <w:lang w:val="en-GB"/>
        </w:rPr>
        <w:t xml:space="preserve">, such as the Golden Rule (“Do unto </w:t>
      </w:r>
      <w:r w:rsidR="00437AEB" w:rsidRPr="00D93D9F">
        <w:rPr>
          <w:rFonts w:ascii="Arial" w:hAnsi="Arial" w:cs="Arial"/>
          <w:lang w:val="en-GB"/>
        </w:rPr>
        <w:t>others</w:t>
      </w:r>
      <w:r w:rsidR="00321F0D" w:rsidRPr="00D93D9F">
        <w:rPr>
          <w:rFonts w:ascii="Arial" w:hAnsi="Arial" w:cs="Arial"/>
          <w:lang w:val="en-GB"/>
        </w:rPr>
        <w:t xml:space="preserve"> as you would have them do to you”) </w:t>
      </w:r>
      <w:r w:rsidR="0050042C" w:rsidRPr="00D93D9F">
        <w:rPr>
          <w:rFonts w:ascii="Arial" w:hAnsi="Arial" w:cs="Arial"/>
          <w:lang w:val="en-GB"/>
        </w:rPr>
        <w:t xml:space="preserve">that is acknowledged by all major religions in the </w:t>
      </w:r>
      <w:r w:rsidR="0050042C" w:rsidRPr="00D93D9F">
        <w:rPr>
          <w:rFonts w:ascii="Arial" w:hAnsi="Arial" w:cs="Arial"/>
          <w:lang w:val="en-GB"/>
        </w:rPr>
        <w:lastRenderedPageBreak/>
        <w:t xml:space="preserve">world </w:t>
      </w:r>
      <w:r w:rsidR="00321F0D" w:rsidRPr="00D93D9F">
        <w:rPr>
          <w:rFonts w:ascii="Arial" w:hAnsi="Arial" w:cs="Arial"/>
          <w:lang w:val="en-GB"/>
        </w:rPr>
        <w:t>or professional codes of conduct like the Hippocratic oath in medicine (“First of all, do not harm”), or a religious creed like the Ten Commandments (“Thou Shalt not kill…”).</w:t>
      </w:r>
    </w:p>
    <w:p w14:paraId="3F625017" w14:textId="0AC3240C" w:rsidR="00782296" w:rsidRPr="00D93D9F" w:rsidRDefault="00782296" w:rsidP="00D93D9F">
      <w:pPr>
        <w:pStyle w:val="Texte1"/>
        <w:snapToGrid w:val="0"/>
        <w:jc w:val="both"/>
        <w:rPr>
          <w:rFonts w:ascii="Arial" w:hAnsi="Arial" w:cs="Arial"/>
          <w:lang w:val="en-GB"/>
        </w:rPr>
      </w:pPr>
      <w:r w:rsidRPr="00D93D9F">
        <w:rPr>
          <w:rFonts w:ascii="Arial" w:hAnsi="Arial" w:cs="Arial"/>
          <w:lang w:val="en-GB"/>
        </w:rPr>
        <w:t>Ethical norms are so ubiquitous that they may</w:t>
      </w:r>
      <w:r w:rsidR="00B31E41" w:rsidRPr="00D93D9F">
        <w:rPr>
          <w:rFonts w:ascii="Arial" w:hAnsi="Arial" w:cs="Arial"/>
          <w:lang w:val="en-GB"/>
        </w:rPr>
        <w:t>,</w:t>
      </w:r>
      <w:r w:rsidRPr="00D93D9F">
        <w:rPr>
          <w:rFonts w:ascii="Arial" w:hAnsi="Arial" w:cs="Arial"/>
          <w:lang w:val="en-GB"/>
        </w:rPr>
        <w:t xml:space="preserve"> at times</w:t>
      </w:r>
      <w:r w:rsidR="00B31E41" w:rsidRPr="00D93D9F">
        <w:rPr>
          <w:rFonts w:ascii="Arial" w:hAnsi="Arial" w:cs="Arial"/>
          <w:lang w:val="en-GB"/>
        </w:rPr>
        <w:t>,</w:t>
      </w:r>
      <w:r w:rsidRPr="00D93D9F">
        <w:rPr>
          <w:rFonts w:ascii="Arial" w:hAnsi="Arial" w:cs="Arial"/>
          <w:lang w:val="en-GB"/>
        </w:rPr>
        <w:t xml:space="preserve"> </w:t>
      </w:r>
      <w:r w:rsidR="00B31E41" w:rsidRPr="00D93D9F">
        <w:rPr>
          <w:rFonts w:ascii="Arial" w:hAnsi="Arial" w:cs="Arial"/>
          <w:lang w:val="en-GB"/>
        </w:rPr>
        <w:t>appear as</w:t>
      </w:r>
      <w:r w:rsidR="004812E0" w:rsidRPr="00D93D9F">
        <w:rPr>
          <w:rFonts w:ascii="Arial" w:hAnsi="Arial" w:cs="Arial"/>
          <w:lang w:val="en-GB"/>
        </w:rPr>
        <w:t xml:space="preserve"> </w:t>
      </w:r>
      <w:r w:rsidRPr="00D93D9F">
        <w:rPr>
          <w:rFonts w:ascii="Arial" w:hAnsi="Arial" w:cs="Arial"/>
          <w:lang w:val="en-GB"/>
        </w:rPr>
        <w:t>common sense</w:t>
      </w:r>
      <w:r w:rsidR="003D665D" w:rsidRPr="00D93D9F">
        <w:rPr>
          <w:rFonts w:ascii="Arial" w:hAnsi="Arial" w:cs="Arial"/>
          <w:lang w:val="en-GB"/>
        </w:rPr>
        <w:t>, while at the same time they</w:t>
      </w:r>
      <w:r w:rsidRPr="00D93D9F">
        <w:rPr>
          <w:rFonts w:ascii="Arial" w:hAnsi="Arial" w:cs="Arial"/>
          <w:lang w:val="en-GB"/>
        </w:rPr>
        <w:t xml:space="preserve"> are deeply rooted in culture. While people may recogni</w:t>
      </w:r>
      <w:r w:rsidR="00CC16B5" w:rsidRPr="00D93D9F">
        <w:rPr>
          <w:rFonts w:ascii="Arial" w:hAnsi="Arial" w:cs="Arial"/>
          <w:lang w:val="en-GB"/>
        </w:rPr>
        <w:t>z</w:t>
      </w:r>
      <w:r w:rsidRPr="00D93D9F">
        <w:rPr>
          <w:rFonts w:ascii="Arial" w:hAnsi="Arial" w:cs="Arial"/>
          <w:lang w:val="en-GB"/>
        </w:rPr>
        <w:t>e some common ethical norms, they may interpret, apply and balance them differently in line with their distinctive personal values and experience.</w:t>
      </w:r>
    </w:p>
    <w:p w14:paraId="4D72A656" w14:textId="6A7461FC" w:rsidR="00A55CC0" w:rsidRPr="00D93D9F" w:rsidRDefault="00C066BC" w:rsidP="00D93D9F">
      <w:pPr>
        <w:pStyle w:val="Texte1"/>
        <w:snapToGrid w:val="0"/>
        <w:jc w:val="both"/>
        <w:rPr>
          <w:rFonts w:ascii="Arial" w:hAnsi="Arial" w:cs="Arial"/>
          <w:lang w:val="en-GB"/>
        </w:rPr>
      </w:pPr>
      <w:r w:rsidRPr="00D93D9F">
        <w:rPr>
          <w:rFonts w:ascii="Arial" w:hAnsi="Arial" w:cs="Arial"/>
          <w:lang w:val="en-GB"/>
        </w:rPr>
        <w:t xml:space="preserve">There are many approaches to the study of ethics, but for the purposes of the unit, </w:t>
      </w:r>
      <w:r w:rsidR="00437AEB" w:rsidRPr="00D93D9F">
        <w:rPr>
          <w:rFonts w:ascii="Arial" w:hAnsi="Arial" w:cs="Arial"/>
          <w:lang w:val="en-GB"/>
        </w:rPr>
        <w:t xml:space="preserve">ethics refer to norms of conduct regarding acceptable and unacceptable </w:t>
      </w:r>
      <w:r w:rsidR="003D665D" w:rsidRPr="00D93D9F">
        <w:rPr>
          <w:rFonts w:ascii="Arial" w:hAnsi="Arial" w:cs="Arial"/>
          <w:lang w:val="en-GB"/>
        </w:rPr>
        <w:t>behaviours</w:t>
      </w:r>
      <w:r w:rsidR="00437AEB" w:rsidRPr="00D93D9F">
        <w:rPr>
          <w:rFonts w:ascii="Arial" w:hAnsi="Arial" w:cs="Arial"/>
          <w:lang w:val="en-GB"/>
        </w:rPr>
        <w:t xml:space="preserve"> within a society or community </w:t>
      </w:r>
      <w:r w:rsidR="003D665D" w:rsidRPr="00D93D9F">
        <w:rPr>
          <w:rFonts w:ascii="Arial" w:hAnsi="Arial" w:cs="Arial"/>
          <w:lang w:val="en-GB"/>
        </w:rPr>
        <w:t>specific to the safeguarding of ICH</w:t>
      </w:r>
      <w:r w:rsidR="00437AEB" w:rsidRPr="00D93D9F">
        <w:rPr>
          <w:rFonts w:ascii="Arial" w:hAnsi="Arial" w:cs="Arial"/>
          <w:lang w:val="en-GB"/>
        </w:rPr>
        <w:t>–</w:t>
      </w:r>
      <w:r w:rsidR="003D665D" w:rsidRPr="00D93D9F">
        <w:rPr>
          <w:rFonts w:ascii="Arial" w:hAnsi="Arial" w:cs="Arial"/>
          <w:lang w:val="en-GB"/>
        </w:rPr>
        <w:t xml:space="preserve"> </w:t>
      </w:r>
      <w:r w:rsidR="00437AEB" w:rsidRPr="00D93D9F">
        <w:rPr>
          <w:rFonts w:ascii="Arial" w:hAnsi="Arial" w:cs="Arial"/>
          <w:lang w:val="en-GB"/>
        </w:rPr>
        <w:t>not necessarily from a legal perspective, but from a human or cultural perspective</w:t>
      </w:r>
      <w:r w:rsidR="00B634B3" w:rsidRPr="00D93D9F">
        <w:rPr>
          <w:rFonts w:ascii="Arial" w:hAnsi="Arial" w:cs="Arial"/>
          <w:lang w:val="en-GB"/>
        </w:rPr>
        <w:t xml:space="preserve">. </w:t>
      </w:r>
      <w:r w:rsidR="002A3A08" w:rsidRPr="00D93D9F">
        <w:rPr>
          <w:rFonts w:ascii="Arial" w:hAnsi="Arial" w:cs="Arial"/>
          <w:lang w:val="en-GB"/>
        </w:rPr>
        <w:t xml:space="preserve">The </w:t>
      </w:r>
      <w:r w:rsidR="00652191" w:rsidRPr="00D93D9F">
        <w:rPr>
          <w:rFonts w:ascii="Arial" w:hAnsi="Arial" w:cs="Arial"/>
          <w:lang w:val="en-GB"/>
        </w:rPr>
        <w:t>facilitator</w:t>
      </w:r>
      <w:r w:rsidR="002A3A08" w:rsidRPr="00D93D9F">
        <w:rPr>
          <w:rFonts w:ascii="Arial" w:hAnsi="Arial" w:cs="Arial"/>
          <w:lang w:val="en-GB"/>
        </w:rPr>
        <w:t>s may</w:t>
      </w:r>
      <w:r w:rsidR="00652191" w:rsidRPr="00D93D9F">
        <w:rPr>
          <w:rFonts w:ascii="Arial" w:hAnsi="Arial" w:cs="Arial"/>
          <w:lang w:val="en-GB"/>
        </w:rPr>
        <w:t xml:space="preserve"> ask participants to do a draft list of possible stakeholders</w:t>
      </w:r>
      <w:r w:rsidR="00173D63" w:rsidRPr="00D93D9F">
        <w:rPr>
          <w:rFonts w:ascii="Arial" w:hAnsi="Arial" w:cs="Arial"/>
          <w:lang w:val="en-GB"/>
        </w:rPr>
        <w:t>/actors</w:t>
      </w:r>
      <w:r w:rsidR="00652191" w:rsidRPr="00D93D9F">
        <w:rPr>
          <w:rFonts w:ascii="Arial" w:hAnsi="Arial" w:cs="Arial"/>
          <w:lang w:val="en-GB"/>
        </w:rPr>
        <w:t xml:space="preserve"> </w:t>
      </w:r>
      <w:r w:rsidR="00883EE9" w:rsidRPr="00D93D9F">
        <w:rPr>
          <w:rFonts w:ascii="Arial" w:hAnsi="Arial" w:cs="Arial"/>
          <w:lang w:val="en-GB"/>
        </w:rPr>
        <w:t xml:space="preserve">in ICH safeguarding </w:t>
      </w:r>
      <w:r w:rsidR="00652191" w:rsidRPr="00D93D9F">
        <w:rPr>
          <w:rFonts w:ascii="Arial" w:hAnsi="Arial" w:cs="Arial"/>
          <w:lang w:val="en-GB"/>
        </w:rPr>
        <w:t>who might be affected by ethics</w:t>
      </w:r>
      <w:r w:rsidR="00883EE9" w:rsidRPr="00D93D9F">
        <w:rPr>
          <w:rFonts w:ascii="Arial" w:hAnsi="Arial" w:cs="Arial"/>
          <w:lang w:val="en-GB"/>
        </w:rPr>
        <w:t xml:space="preserve"> or are expected to comply with ethical principles</w:t>
      </w:r>
      <w:r w:rsidR="00652191" w:rsidRPr="00D93D9F">
        <w:rPr>
          <w:rFonts w:ascii="Arial" w:hAnsi="Arial" w:cs="Arial"/>
          <w:lang w:val="en-GB"/>
        </w:rPr>
        <w:t>.</w:t>
      </w:r>
      <w:r w:rsidR="00A55CC0" w:rsidRPr="00D93D9F">
        <w:rPr>
          <w:rFonts w:ascii="Arial" w:hAnsi="Arial" w:cs="Arial"/>
          <w:lang w:val="en-GB"/>
        </w:rPr>
        <w:t xml:space="preserve"> A suggested</w:t>
      </w:r>
      <w:r w:rsidR="00792034" w:rsidRPr="00D93D9F">
        <w:rPr>
          <w:rFonts w:ascii="Arial" w:hAnsi="Arial" w:cs="Arial"/>
          <w:lang w:val="en-GB"/>
        </w:rPr>
        <w:t xml:space="preserve"> (but not exhaustive)</w:t>
      </w:r>
      <w:r w:rsidR="00A55CC0" w:rsidRPr="00D93D9F">
        <w:rPr>
          <w:rFonts w:ascii="Arial" w:hAnsi="Arial" w:cs="Arial"/>
          <w:lang w:val="en-GB"/>
        </w:rPr>
        <w:t xml:space="preserve"> list is as follows:</w:t>
      </w:r>
    </w:p>
    <w:p w14:paraId="4E9D54DF" w14:textId="199EB657" w:rsidR="00A55CC0" w:rsidRPr="00D93D9F" w:rsidRDefault="00A123F5" w:rsidP="00C767C1">
      <w:pPr>
        <w:pStyle w:val="ListParagraph"/>
        <w:numPr>
          <w:ilvl w:val="0"/>
          <w:numId w:val="18"/>
        </w:numPr>
        <w:ind w:left="1418" w:hanging="425"/>
        <w:jc w:val="both"/>
        <w:rPr>
          <w:rFonts w:ascii="Arial" w:eastAsia="SimSun" w:hAnsi="Arial" w:cs="Arial"/>
          <w:sz w:val="20"/>
          <w:szCs w:val="24"/>
          <w:lang w:val="en-GB"/>
        </w:rPr>
      </w:pPr>
      <w:r w:rsidRPr="00D93D9F">
        <w:rPr>
          <w:rFonts w:ascii="Arial" w:eastAsia="SimSun" w:hAnsi="Arial" w:cs="Arial"/>
          <w:sz w:val="20"/>
          <w:szCs w:val="24"/>
          <w:lang w:val="en-GB"/>
        </w:rPr>
        <w:t>Community based organisations</w:t>
      </w:r>
    </w:p>
    <w:p w14:paraId="78C5D9BB" w14:textId="77A73208" w:rsidR="00A123F5" w:rsidRPr="00D93D9F" w:rsidRDefault="00A123F5" w:rsidP="00C767C1">
      <w:pPr>
        <w:pStyle w:val="ListParagraph"/>
        <w:numPr>
          <w:ilvl w:val="0"/>
          <w:numId w:val="18"/>
        </w:numPr>
        <w:ind w:left="1418" w:hanging="425"/>
        <w:jc w:val="both"/>
        <w:rPr>
          <w:rFonts w:ascii="Arial" w:eastAsia="SimSun" w:hAnsi="Arial" w:cs="Arial"/>
          <w:sz w:val="20"/>
          <w:szCs w:val="24"/>
          <w:lang w:val="en-GB"/>
        </w:rPr>
      </w:pPr>
      <w:r w:rsidRPr="00D93D9F">
        <w:rPr>
          <w:rFonts w:ascii="Arial" w:eastAsia="SimSun" w:hAnsi="Arial" w:cs="Arial"/>
          <w:sz w:val="20"/>
          <w:szCs w:val="24"/>
          <w:lang w:val="en-GB"/>
        </w:rPr>
        <w:t>Groups, individuals</w:t>
      </w:r>
    </w:p>
    <w:p w14:paraId="6437425B" w14:textId="1622767D" w:rsidR="00A123F5" w:rsidRPr="00D93D9F" w:rsidRDefault="0050042C" w:rsidP="00C767C1">
      <w:pPr>
        <w:pStyle w:val="ListParagraph"/>
        <w:numPr>
          <w:ilvl w:val="0"/>
          <w:numId w:val="18"/>
        </w:numPr>
        <w:ind w:left="1418" w:hanging="425"/>
        <w:jc w:val="both"/>
        <w:rPr>
          <w:rFonts w:ascii="Arial" w:eastAsia="SimSun" w:hAnsi="Arial" w:cs="Arial"/>
          <w:sz w:val="20"/>
          <w:szCs w:val="24"/>
          <w:lang w:val="en-GB"/>
        </w:rPr>
      </w:pPr>
      <w:r w:rsidRPr="00D93D9F">
        <w:rPr>
          <w:rFonts w:ascii="Arial" w:eastAsia="SimSun" w:hAnsi="Arial" w:cs="Arial"/>
          <w:sz w:val="20"/>
          <w:szCs w:val="24"/>
          <w:lang w:val="en-GB"/>
        </w:rPr>
        <w:t>National g</w:t>
      </w:r>
      <w:r w:rsidR="00A123F5" w:rsidRPr="00D93D9F">
        <w:rPr>
          <w:rFonts w:ascii="Arial" w:eastAsia="SimSun" w:hAnsi="Arial" w:cs="Arial"/>
          <w:sz w:val="20"/>
          <w:szCs w:val="24"/>
          <w:lang w:val="en-GB"/>
        </w:rPr>
        <w:t>overnment (</w:t>
      </w:r>
      <w:r w:rsidRPr="00D93D9F">
        <w:rPr>
          <w:rFonts w:ascii="Arial" w:eastAsia="SimSun" w:hAnsi="Arial" w:cs="Arial"/>
          <w:sz w:val="20"/>
          <w:szCs w:val="24"/>
          <w:lang w:val="en-GB"/>
        </w:rPr>
        <w:t>n</w:t>
      </w:r>
      <w:r w:rsidR="00A123F5" w:rsidRPr="00D93D9F">
        <w:rPr>
          <w:rFonts w:ascii="Arial" w:eastAsia="SimSun" w:hAnsi="Arial" w:cs="Arial"/>
          <w:sz w:val="20"/>
          <w:szCs w:val="24"/>
          <w:lang w:val="en-GB"/>
        </w:rPr>
        <w:t xml:space="preserve">ational </w:t>
      </w:r>
      <w:r w:rsidRPr="00D93D9F">
        <w:rPr>
          <w:rFonts w:ascii="Arial" w:eastAsia="SimSun" w:hAnsi="Arial" w:cs="Arial"/>
          <w:sz w:val="20"/>
          <w:szCs w:val="24"/>
          <w:lang w:val="en-GB"/>
        </w:rPr>
        <w:t>c</w:t>
      </w:r>
      <w:r w:rsidR="00A123F5" w:rsidRPr="00D93D9F">
        <w:rPr>
          <w:rFonts w:ascii="Arial" w:eastAsia="SimSun" w:hAnsi="Arial" w:cs="Arial"/>
          <w:sz w:val="20"/>
          <w:szCs w:val="24"/>
          <w:lang w:val="en-GB"/>
        </w:rPr>
        <w:t>ommission)</w:t>
      </w:r>
    </w:p>
    <w:p w14:paraId="7269C870" w14:textId="412FCDD6" w:rsidR="00A123F5" w:rsidRPr="00D93D9F" w:rsidRDefault="0050042C" w:rsidP="00C767C1">
      <w:pPr>
        <w:pStyle w:val="ListParagraph"/>
        <w:numPr>
          <w:ilvl w:val="0"/>
          <w:numId w:val="18"/>
        </w:numPr>
        <w:ind w:left="1418" w:hanging="425"/>
        <w:jc w:val="both"/>
        <w:rPr>
          <w:rFonts w:ascii="Arial" w:eastAsia="SimSun" w:hAnsi="Arial" w:cs="Arial"/>
          <w:sz w:val="20"/>
          <w:szCs w:val="24"/>
          <w:lang w:val="en-GB"/>
        </w:rPr>
      </w:pPr>
      <w:r w:rsidRPr="00D93D9F">
        <w:rPr>
          <w:rFonts w:ascii="Arial" w:eastAsia="SimSun" w:hAnsi="Arial" w:cs="Arial"/>
          <w:sz w:val="20"/>
          <w:szCs w:val="24"/>
          <w:lang w:val="en-GB"/>
        </w:rPr>
        <w:t>National / s</w:t>
      </w:r>
      <w:r w:rsidR="00A123F5" w:rsidRPr="00D93D9F">
        <w:rPr>
          <w:rFonts w:ascii="Arial" w:eastAsia="SimSun" w:hAnsi="Arial" w:cs="Arial"/>
          <w:sz w:val="20"/>
          <w:szCs w:val="24"/>
          <w:lang w:val="en-GB"/>
        </w:rPr>
        <w:t>tate agencies</w:t>
      </w:r>
    </w:p>
    <w:p w14:paraId="0C142D2D" w14:textId="19B30DA2" w:rsidR="00A123F5" w:rsidRPr="00D93D9F" w:rsidRDefault="00A123F5" w:rsidP="00C767C1">
      <w:pPr>
        <w:pStyle w:val="ListParagraph"/>
        <w:numPr>
          <w:ilvl w:val="0"/>
          <w:numId w:val="18"/>
        </w:numPr>
        <w:ind w:left="1418" w:hanging="425"/>
        <w:jc w:val="both"/>
        <w:rPr>
          <w:rFonts w:ascii="Arial" w:eastAsia="SimSun" w:hAnsi="Arial" w:cs="Arial"/>
          <w:sz w:val="20"/>
          <w:szCs w:val="24"/>
          <w:lang w:val="en-GB"/>
        </w:rPr>
      </w:pPr>
      <w:r w:rsidRPr="00D93D9F">
        <w:rPr>
          <w:rFonts w:ascii="Arial" w:eastAsia="SimSun" w:hAnsi="Arial" w:cs="Arial"/>
          <w:sz w:val="20"/>
          <w:szCs w:val="24"/>
          <w:lang w:val="en-GB"/>
        </w:rPr>
        <w:t>Non-</w:t>
      </w:r>
      <w:r w:rsidRPr="00D93D9F">
        <w:rPr>
          <w:rFonts w:ascii="Arial" w:eastAsia="SimSun" w:hAnsi="Arial" w:cs="Arial"/>
          <w:sz w:val="20"/>
          <w:szCs w:val="24"/>
          <w:lang w:val="en-US"/>
        </w:rPr>
        <w:t>governmental</w:t>
      </w:r>
      <w:r w:rsidRPr="00D93D9F">
        <w:rPr>
          <w:rFonts w:ascii="Arial" w:eastAsia="SimSun" w:hAnsi="Arial" w:cs="Arial"/>
          <w:sz w:val="20"/>
          <w:szCs w:val="24"/>
          <w:lang w:val="en-GB"/>
        </w:rPr>
        <w:t xml:space="preserve"> organisations</w:t>
      </w:r>
    </w:p>
    <w:p w14:paraId="051EBEA5" w14:textId="697DCDBB" w:rsidR="00A123F5" w:rsidRPr="00D93D9F" w:rsidRDefault="00A123F5" w:rsidP="00C767C1">
      <w:pPr>
        <w:pStyle w:val="ListParagraph"/>
        <w:numPr>
          <w:ilvl w:val="0"/>
          <w:numId w:val="18"/>
        </w:numPr>
        <w:spacing w:after="0"/>
        <w:ind w:left="1418" w:hanging="425"/>
        <w:contextualSpacing w:val="0"/>
        <w:jc w:val="both"/>
        <w:rPr>
          <w:rFonts w:ascii="Arial" w:eastAsia="SimSun" w:hAnsi="Arial" w:cs="Arial"/>
          <w:sz w:val="20"/>
          <w:szCs w:val="24"/>
          <w:lang w:val="en-GB"/>
        </w:rPr>
      </w:pPr>
      <w:r w:rsidRPr="00D93D9F">
        <w:rPr>
          <w:rFonts w:ascii="Arial" w:eastAsia="SimSun" w:hAnsi="Arial" w:cs="Arial"/>
          <w:sz w:val="20"/>
          <w:szCs w:val="24"/>
          <w:lang w:val="en-GB"/>
        </w:rPr>
        <w:t xml:space="preserve">International </w:t>
      </w:r>
      <w:r w:rsidR="0050042C" w:rsidRPr="00D93D9F">
        <w:rPr>
          <w:rFonts w:ascii="Arial" w:eastAsia="SimSun" w:hAnsi="Arial" w:cs="Arial"/>
          <w:sz w:val="20"/>
          <w:szCs w:val="24"/>
          <w:lang w:val="en-GB"/>
        </w:rPr>
        <w:t>o</w:t>
      </w:r>
      <w:r w:rsidRPr="00D93D9F">
        <w:rPr>
          <w:rFonts w:ascii="Arial" w:eastAsia="SimSun" w:hAnsi="Arial" w:cs="Arial"/>
          <w:sz w:val="20"/>
          <w:szCs w:val="24"/>
          <w:lang w:val="en-GB"/>
        </w:rPr>
        <w:t>rganisations</w:t>
      </w:r>
    </w:p>
    <w:p w14:paraId="374E6D1F" w14:textId="1753218C" w:rsidR="002921DB" w:rsidRPr="00D93D9F" w:rsidRDefault="00AF29C8" w:rsidP="00D93D9F">
      <w:pPr>
        <w:pStyle w:val="Texte1"/>
        <w:snapToGrid w:val="0"/>
        <w:jc w:val="both"/>
        <w:rPr>
          <w:rFonts w:ascii="Arial" w:hAnsi="Arial" w:cs="Arial"/>
          <w:lang w:val="en-GB"/>
        </w:rPr>
      </w:pPr>
      <w:r w:rsidRPr="00D93D9F">
        <w:rPr>
          <w:rFonts w:ascii="Arial" w:hAnsi="Arial" w:cs="Arial"/>
          <w:lang w:val="en-GB"/>
        </w:rPr>
        <w:t>P</w:t>
      </w:r>
      <w:r w:rsidR="009514D8" w:rsidRPr="00D93D9F">
        <w:rPr>
          <w:rFonts w:ascii="Arial" w:hAnsi="Arial" w:cs="Arial"/>
          <w:lang w:val="en-GB"/>
        </w:rPr>
        <w:t>articipants may wish to talk about the roles and ethical issues of the different actors</w:t>
      </w:r>
      <w:r w:rsidR="00883EE9" w:rsidRPr="00D93D9F">
        <w:rPr>
          <w:rFonts w:ascii="Arial" w:hAnsi="Arial" w:cs="Arial"/>
          <w:lang w:val="en-GB"/>
        </w:rPr>
        <w:t xml:space="preserve"> that may arise</w:t>
      </w:r>
      <w:r w:rsidR="009514D8" w:rsidRPr="00D93D9F">
        <w:rPr>
          <w:rFonts w:ascii="Arial" w:hAnsi="Arial" w:cs="Arial"/>
          <w:lang w:val="en-GB"/>
        </w:rPr>
        <w:t>.</w:t>
      </w:r>
    </w:p>
    <w:p w14:paraId="5450F392" w14:textId="3BACFBE3" w:rsidR="00664FE3" w:rsidRPr="00D93D9F" w:rsidRDefault="00437AEB" w:rsidP="00D93D9F">
      <w:pPr>
        <w:pStyle w:val="Texte1"/>
        <w:snapToGrid w:val="0"/>
        <w:jc w:val="both"/>
        <w:rPr>
          <w:rFonts w:ascii="Arial" w:hAnsi="Arial" w:cs="Arial"/>
          <w:lang w:val="en-GB"/>
        </w:rPr>
      </w:pPr>
      <w:r w:rsidRPr="00D93D9F">
        <w:rPr>
          <w:rFonts w:ascii="Arial" w:hAnsi="Arial" w:cs="Arial"/>
          <w:lang w:val="en-GB"/>
        </w:rPr>
        <w:t xml:space="preserve">Ethical standards and requirements are often set out in documents called ‘guidelines’, ‘protocols’ or ‘codes.’ </w:t>
      </w:r>
      <w:r w:rsidR="00A65CA9" w:rsidRPr="00D93D9F">
        <w:rPr>
          <w:rFonts w:ascii="Arial" w:hAnsi="Arial" w:cs="Arial"/>
          <w:lang w:val="en-GB"/>
        </w:rPr>
        <w:t>An ethical guideline</w:t>
      </w:r>
      <w:r w:rsidR="002921DB" w:rsidRPr="00D93D9F">
        <w:rPr>
          <w:rFonts w:ascii="Arial" w:hAnsi="Arial" w:cs="Arial"/>
          <w:lang w:val="en-GB"/>
        </w:rPr>
        <w:t>, like a guiding principle,</w:t>
      </w:r>
      <w:r w:rsidR="00A65CA9" w:rsidRPr="00D93D9F">
        <w:rPr>
          <w:rFonts w:ascii="Arial" w:hAnsi="Arial" w:cs="Arial"/>
          <w:lang w:val="en-GB"/>
        </w:rPr>
        <w:t xml:space="preserve"> helps </w:t>
      </w:r>
      <w:r w:rsidR="00A5643E" w:rsidRPr="00D93D9F">
        <w:rPr>
          <w:rFonts w:ascii="Arial" w:hAnsi="Arial" w:cs="Arial"/>
          <w:lang w:val="en-GB"/>
        </w:rPr>
        <w:t xml:space="preserve">to </w:t>
      </w:r>
      <w:r w:rsidR="00A65CA9" w:rsidRPr="00D93D9F">
        <w:rPr>
          <w:rFonts w:ascii="Arial" w:hAnsi="Arial" w:cs="Arial"/>
          <w:lang w:val="en-GB"/>
        </w:rPr>
        <w:t xml:space="preserve">establish baseline expectations for respectful and responsible </w:t>
      </w:r>
      <w:r w:rsidR="00E467CB" w:rsidRPr="00D93D9F">
        <w:rPr>
          <w:rFonts w:ascii="Arial" w:hAnsi="Arial" w:cs="Arial"/>
          <w:lang w:val="en-GB"/>
        </w:rPr>
        <w:t>behaviour</w:t>
      </w:r>
      <w:r w:rsidR="00A65CA9" w:rsidRPr="00D93D9F">
        <w:rPr>
          <w:rFonts w:ascii="Arial" w:hAnsi="Arial" w:cs="Arial"/>
          <w:lang w:val="en-GB"/>
        </w:rPr>
        <w:t>.</w:t>
      </w:r>
    </w:p>
    <w:p w14:paraId="625F0D20" w14:textId="1802131D" w:rsidR="004F437E" w:rsidRPr="00D93D9F" w:rsidRDefault="004F437E" w:rsidP="00D93D9F">
      <w:pPr>
        <w:pStyle w:val="Texte1"/>
        <w:snapToGrid w:val="0"/>
        <w:jc w:val="both"/>
        <w:rPr>
          <w:rFonts w:ascii="Arial" w:hAnsi="Arial" w:cs="Arial"/>
          <w:lang w:val="en-GB"/>
        </w:rPr>
      </w:pPr>
      <w:r w:rsidRPr="00D93D9F">
        <w:rPr>
          <w:rFonts w:ascii="Arial" w:hAnsi="Arial" w:cs="Arial"/>
          <w:lang w:val="en-GB"/>
        </w:rPr>
        <w:t xml:space="preserve">Many different disciplines, institutions and professions have different standards for </w:t>
      </w:r>
      <w:proofErr w:type="spellStart"/>
      <w:r w:rsidRPr="00D93D9F">
        <w:rPr>
          <w:rFonts w:ascii="Arial" w:hAnsi="Arial" w:cs="Arial"/>
          <w:lang w:val="en-GB"/>
        </w:rPr>
        <w:t>behavior</w:t>
      </w:r>
      <w:proofErr w:type="spellEnd"/>
      <w:r w:rsidRPr="00D93D9F">
        <w:rPr>
          <w:rFonts w:ascii="Arial" w:hAnsi="Arial" w:cs="Arial"/>
          <w:lang w:val="en-GB"/>
        </w:rPr>
        <w:t xml:space="preserve"> that suit their particular aims and goals. Participants may be aware</w:t>
      </w:r>
      <w:r w:rsidR="00173D63" w:rsidRPr="00D93D9F">
        <w:rPr>
          <w:rFonts w:ascii="Arial" w:hAnsi="Arial" w:cs="Arial"/>
          <w:lang w:val="en-GB"/>
        </w:rPr>
        <w:t xml:space="preserve"> of</w:t>
      </w:r>
      <w:r w:rsidRPr="00D93D9F">
        <w:rPr>
          <w:rFonts w:ascii="Arial" w:hAnsi="Arial" w:cs="Arial"/>
          <w:lang w:val="en-GB"/>
        </w:rPr>
        <w:t xml:space="preserve"> existing codes of ethics or ethical standards of </w:t>
      </w:r>
      <w:proofErr w:type="spellStart"/>
      <w:r w:rsidRPr="00D93D9F">
        <w:rPr>
          <w:rFonts w:ascii="Arial" w:hAnsi="Arial" w:cs="Arial"/>
          <w:lang w:val="en-GB"/>
        </w:rPr>
        <w:t>behavior</w:t>
      </w:r>
      <w:proofErr w:type="spellEnd"/>
      <w:r w:rsidRPr="00D93D9F">
        <w:rPr>
          <w:rFonts w:ascii="Arial" w:hAnsi="Arial" w:cs="Arial"/>
          <w:lang w:val="en-GB"/>
        </w:rPr>
        <w:t xml:space="preserve"> that exist in other fields or sectors, such as medicine, law, engineering, business or sports. </w:t>
      </w:r>
    </w:p>
    <w:p w14:paraId="1609BFED" w14:textId="2B051000" w:rsidR="00881D16" w:rsidRPr="00D93D9F" w:rsidRDefault="00DD0D92" w:rsidP="00D93D9F">
      <w:pPr>
        <w:pStyle w:val="Texte1"/>
        <w:snapToGrid w:val="0"/>
        <w:jc w:val="both"/>
        <w:rPr>
          <w:rFonts w:ascii="Arial" w:hAnsi="Arial" w:cs="Arial"/>
          <w:lang w:val="en-GB"/>
        </w:rPr>
      </w:pPr>
      <w:r w:rsidRPr="00D93D9F">
        <w:rPr>
          <w:rFonts w:ascii="Arial" w:hAnsi="Arial" w:cs="Arial"/>
          <w:lang w:val="en-GB"/>
        </w:rPr>
        <w:t>Codes of ethics may be categorized according to the approach that they take to defining principles and standards. There are codes of ethics which can be characterized as aspirational (a statement of ideals to which one aspires</w:t>
      </w:r>
      <w:r w:rsidR="00A248C2" w:rsidRPr="001A5275">
        <w:rPr>
          <w:rFonts w:ascii="Arial" w:hAnsi="Arial" w:cs="Arial"/>
          <w:vertAlign w:val="superscript"/>
        </w:rPr>
        <w:footnoteReference w:id="2"/>
      </w:r>
      <w:r w:rsidRPr="00D93D9F">
        <w:rPr>
          <w:rFonts w:ascii="Arial" w:hAnsi="Arial" w:cs="Arial"/>
          <w:lang w:val="en-GB"/>
        </w:rPr>
        <w:t>) or prescriptive (a statement of requirements of conduct; when such requirements are stated in the negative, they are often referred to as proscriptive</w:t>
      </w:r>
      <w:r w:rsidR="00A248C2" w:rsidRPr="001A5275">
        <w:rPr>
          <w:rFonts w:ascii="Arial" w:hAnsi="Arial" w:cs="Arial"/>
          <w:vertAlign w:val="superscript"/>
        </w:rPr>
        <w:footnoteReference w:id="3"/>
      </w:r>
      <w:r w:rsidRPr="00D93D9F">
        <w:rPr>
          <w:rFonts w:ascii="Arial" w:hAnsi="Arial" w:cs="Arial"/>
          <w:lang w:val="en-GB"/>
        </w:rPr>
        <w:t>). Many</w:t>
      </w:r>
      <w:r w:rsidR="00A5643E" w:rsidRPr="00D93D9F">
        <w:rPr>
          <w:rFonts w:ascii="Arial" w:hAnsi="Arial" w:cs="Arial"/>
          <w:lang w:val="en-GB"/>
        </w:rPr>
        <w:t>,</w:t>
      </w:r>
      <w:r w:rsidRPr="00D93D9F">
        <w:rPr>
          <w:rFonts w:ascii="Arial" w:hAnsi="Arial" w:cs="Arial"/>
          <w:lang w:val="en-GB"/>
        </w:rPr>
        <w:t xml:space="preserve"> if not most codes</w:t>
      </w:r>
      <w:r w:rsidR="002A3A08" w:rsidRPr="00D93D9F">
        <w:rPr>
          <w:rFonts w:ascii="Arial" w:hAnsi="Arial" w:cs="Arial"/>
          <w:lang w:val="en-GB"/>
        </w:rPr>
        <w:t>,</w:t>
      </w:r>
      <w:r w:rsidRPr="00D93D9F">
        <w:rPr>
          <w:rFonts w:ascii="Arial" w:hAnsi="Arial" w:cs="Arial"/>
          <w:lang w:val="en-GB"/>
        </w:rPr>
        <w:t xml:space="preserve"> contain elements of both characteristics: principles or standards of behaviour that are aspirational and others that are prescriptive and/or proscriptive.</w:t>
      </w:r>
    </w:p>
    <w:p w14:paraId="451325E2" w14:textId="77777777" w:rsidR="00D93D9F" w:rsidRDefault="00AF29C8" w:rsidP="00D93D9F">
      <w:pPr>
        <w:pStyle w:val="UTit4"/>
        <w:rPr>
          <w:rFonts w:cs="Arial"/>
          <w:i w:val="0"/>
          <w:iCs w:val="0"/>
          <w:caps w:val="0"/>
          <w:color w:val="3366FF"/>
          <w:sz w:val="24"/>
          <w:lang w:val="en-GB"/>
        </w:rPr>
      </w:pPr>
      <w:r w:rsidRPr="00D93D9F">
        <w:rPr>
          <w:rFonts w:cs="Arial"/>
          <w:i w:val="0"/>
          <w:iCs w:val="0"/>
          <w:caps w:val="0"/>
          <w:color w:val="3366FF"/>
          <w:sz w:val="24"/>
          <w:lang w:val="en-GB"/>
        </w:rPr>
        <w:t>EXAMPLE:</w:t>
      </w:r>
    </w:p>
    <w:p w14:paraId="32E00F7C" w14:textId="2EB3DC32" w:rsidR="004F437E" w:rsidRPr="00D93D9F" w:rsidRDefault="00AF29C8" w:rsidP="00D93D9F">
      <w:pPr>
        <w:pStyle w:val="Upuce"/>
        <w:tabs>
          <w:tab w:val="clear" w:pos="567"/>
          <w:tab w:val="left" w:pos="110"/>
        </w:tabs>
        <w:snapToGrid w:val="0"/>
        <w:ind w:left="113"/>
        <w:jc w:val="both"/>
        <w:rPr>
          <w:rFonts w:ascii="Arial" w:hAnsi="Arial" w:cs="Arial"/>
          <w:lang w:val="en-GB"/>
        </w:rPr>
      </w:pPr>
      <w:r w:rsidRPr="00D93D9F">
        <w:rPr>
          <w:rFonts w:ascii="Arial" w:hAnsi="Arial" w:cs="Arial"/>
          <w:lang w:val="en-GB"/>
        </w:rPr>
        <w:t xml:space="preserve">An example from outside the field of heritage is the UNESCO Bioethics Programme, which explores ethical concerns that arise in the field of human life and health care (see </w:t>
      </w:r>
      <w:hyperlink r:id="rId21" w:history="1">
        <w:r w:rsidRPr="00D93D9F">
          <w:rPr>
            <w:rFonts w:ascii="Arial" w:hAnsi="Arial" w:cs="Arial"/>
            <w:lang w:val="en-GB"/>
          </w:rPr>
          <w:t>http://www.unesco.org/new/en/social-and-human-sciences/themes/bioethics/</w:t>
        </w:r>
      </w:hyperlink>
      <w:r w:rsidRPr="00D93D9F">
        <w:rPr>
          <w:rFonts w:ascii="Arial" w:hAnsi="Arial" w:cs="Arial"/>
          <w:lang w:val="en-GB"/>
        </w:rPr>
        <w:t>). In 2005, the General Conference of UNESCO adopted the Universal Declaration on Bioethics and Human Rights, embodying a set of bioethical principles that provide a common global platform to strengthen bioethics within each Member State. This principled approach invoke</w:t>
      </w:r>
      <w:r w:rsidR="00A248C2" w:rsidRPr="00D93D9F">
        <w:rPr>
          <w:rFonts w:ascii="Arial" w:hAnsi="Arial" w:cs="Arial"/>
          <w:lang w:val="en-GB"/>
        </w:rPr>
        <w:t>s</w:t>
      </w:r>
      <w:r w:rsidRPr="00D93D9F">
        <w:rPr>
          <w:rFonts w:ascii="Arial" w:hAnsi="Arial" w:cs="Arial"/>
          <w:lang w:val="en-GB"/>
        </w:rPr>
        <w:t xml:space="preserve"> underlying principles such as consent, autonomy and individual responsibility and justice in relation to contentious issues such as definitions of end of life. One of the core areas of the programme is in education and awareness in the field of bioethics and there are a number of useful resources available on the website </w:t>
      </w:r>
      <w:hyperlink r:id="rId22" w:history="1">
        <w:r w:rsidRPr="00D93D9F">
          <w:rPr>
            <w:rFonts w:ascii="Arial" w:hAnsi="Arial" w:cs="Arial"/>
            <w:lang w:val="en-GB"/>
          </w:rPr>
          <w:t>http://unesdoc.unesco.org/images/0016/001636/163613e.pdf</w:t>
        </w:r>
      </w:hyperlink>
      <w:r w:rsidRPr="00D93D9F">
        <w:rPr>
          <w:rFonts w:ascii="Arial" w:hAnsi="Arial" w:cs="Arial"/>
          <w:lang w:val="en-GB"/>
        </w:rPr>
        <w:t>.</w:t>
      </w:r>
    </w:p>
    <w:p w14:paraId="1047862F" w14:textId="1B01FD2F" w:rsidR="00664FE3" w:rsidRPr="00D93D9F" w:rsidRDefault="00664FE3" w:rsidP="00D93D9F">
      <w:pPr>
        <w:pStyle w:val="Heading6"/>
        <w:spacing w:before="480" w:after="60" w:line="300" w:lineRule="exact"/>
        <w:rPr>
          <w:rFonts w:ascii="Arial" w:eastAsia="SimSun" w:hAnsi="Arial" w:cs="Times New Roman"/>
          <w:b/>
          <w:bCs/>
          <w:i w:val="0"/>
          <w:iCs w:val="0"/>
          <w:color w:val="008000"/>
          <w:sz w:val="24"/>
          <w:lang w:val="en-GB" w:eastAsia="en-US"/>
        </w:rPr>
      </w:pPr>
      <w:bookmarkStart w:id="2" w:name="_Toc480811799"/>
      <w:r w:rsidRPr="00D93D9F">
        <w:rPr>
          <w:rFonts w:ascii="Arial" w:eastAsia="SimSun" w:hAnsi="Arial" w:cs="Times New Roman"/>
          <w:b/>
          <w:bCs/>
          <w:i w:val="0"/>
          <w:iCs w:val="0"/>
          <w:color w:val="008000"/>
          <w:sz w:val="24"/>
          <w:lang w:val="en-GB" w:eastAsia="en-US"/>
        </w:rPr>
        <w:t xml:space="preserve">SLIDE </w:t>
      </w:r>
      <w:r w:rsidR="00EC089F" w:rsidRPr="00D93D9F">
        <w:rPr>
          <w:rFonts w:ascii="Arial" w:eastAsia="SimSun" w:hAnsi="Arial" w:cs="Times New Roman"/>
          <w:b/>
          <w:bCs/>
          <w:i w:val="0"/>
          <w:iCs w:val="0"/>
          <w:color w:val="008000"/>
          <w:sz w:val="24"/>
          <w:lang w:val="en-GB" w:eastAsia="en-US"/>
        </w:rPr>
        <w:t>6</w:t>
      </w:r>
      <w:r w:rsidR="00262272" w:rsidRPr="00D93D9F">
        <w:rPr>
          <w:rFonts w:ascii="Arial" w:eastAsia="SimSun" w:hAnsi="Arial" w:cs="Times New Roman"/>
          <w:b/>
          <w:bCs/>
          <w:i w:val="0"/>
          <w:iCs w:val="0"/>
          <w:color w:val="008000"/>
          <w:sz w:val="24"/>
          <w:lang w:val="en-GB" w:eastAsia="en-US"/>
        </w:rPr>
        <w:t xml:space="preserve">, </w:t>
      </w:r>
      <w:r w:rsidR="00EC089F" w:rsidRPr="00D93D9F">
        <w:rPr>
          <w:rFonts w:ascii="Arial" w:eastAsia="SimSun" w:hAnsi="Arial" w:cs="Times New Roman"/>
          <w:b/>
          <w:bCs/>
          <w:i w:val="0"/>
          <w:iCs w:val="0"/>
          <w:color w:val="008000"/>
          <w:sz w:val="24"/>
          <w:lang w:val="en-GB" w:eastAsia="en-US"/>
        </w:rPr>
        <w:t>7</w:t>
      </w:r>
      <w:r w:rsidR="00262272" w:rsidRPr="00D93D9F">
        <w:rPr>
          <w:rFonts w:ascii="Arial" w:eastAsia="SimSun" w:hAnsi="Arial" w:cs="Times New Roman"/>
          <w:b/>
          <w:bCs/>
          <w:i w:val="0"/>
          <w:iCs w:val="0"/>
          <w:color w:val="008000"/>
          <w:sz w:val="24"/>
          <w:lang w:val="en-GB" w:eastAsia="en-US"/>
        </w:rPr>
        <w:t>, 8</w:t>
      </w:r>
      <w:r w:rsidR="00AF29C8" w:rsidRPr="00D93D9F">
        <w:rPr>
          <w:rFonts w:ascii="Arial" w:eastAsia="SimSun" w:hAnsi="Arial" w:cs="Times New Roman"/>
          <w:b/>
          <w:bCs/>
          <w:i w:val="0"/>
          <w:iCs w:val="0"/>
          <w:color w:val="008000"/>
          <w:sz w:val="24"/>
          <w:lang w:val="en-GB" w:eastAsia="en-US"/>
        </w:rPr>
        <w:t>.</w:t>
      </w:r>
    </w:p>
    <w:p w14:paraId="028EF990" w14:textId="5EF01AD5" w:rsidR="002344B0" w:rsidRPr="00D93D9F" w:rsidRDefault="00055CA7" w:rsidP="00C767C1">
      <w:pPr>
        <w:pStyle w:val="diapo2"/>
        <w:jc w:val="both"/>
        <w:rPr>
          <w:rFonts w:ascii="Arial" w:hAnsi="Arial" w:cs="Arial"/>
          <w:lang w:val="en-GB"/>
        </w:rPr>
      </w:pPr>
      <w:r w:rsidRPr="00D93D9F">
        <w:rPr>
          <w:rFonts w:ascii="Arial" w:hAnsi="Arial" w:cs="Arial"/>
          <w:lang w:val="en-GB"/>
        </w:rPr>
        <w:t>W</w:t>
      </w:r>
      <w:r w:rsidR="002344B0" w:rsidRPr="00D93D9F">
        <w:rPr>
          <w:rFonts w:ascii="Arial" w:hAnsi="Arial" w:cs="Arial"/>
          <w:lang w:val="en-GB"/>
        </w:rPr>
        <w:t xml:space="preserve">hy </w:t>
      </w:r>
      <w:r w:rsidR="00A5643E" w:rsidRPr="00D93D9F">
        <w:rPr>
          <w:rFonts w:ascii="Arial" w:hAnsi="Arial" w:cs="Arial"/>
          <w:lang w:val="en-GB"/>
        </w:rPr>
        <w:t>are</w:t>
      </w:r>
      <w:r w:rsidR="00121B32" w:rsidRPr="00D93D9F">
        <w:rPr>
          <w:rFonts w:ascii="Arial" w:hAnsi="Arial" w:cs="Arial"/>
          <w:lang w:val="en-GB"/>
        </w:rPr>
        <w:t xml:space="preserve"> </w:t>
      </w:r>
      <w:r w:rsidR="002344B0" w:rsidRPr="00D93D9F">
        <w:rPr>
          <w:rFonts w:ascii="Arial" w:hAnsi="Arial" w:cs="Arial"/>
          <w:lang w:val="en-GB"/>
        </w:rPr>
        <w:t>ethics important</w:t>
      </w:r>
      <w:bookmarkEnd w:id="2"/>
      <w:r w:rsidR="00852F41" w:rsidRPr="00D93D9F">
        <w:rPr>
          <w:rFonts w:ascii="Arial" w:hAnsi="Arial" w:cs="Arial"/>
          <w:lang w:val="en-GB"/>
        </w:rPr>
        <w:t xml:space="preserve"> </w:t>
      </w:r>
      <w:r w:rsidR="00673256" w:rsidRPr="00D93D9F">
        <w:rPr>
          <w:rFonts w:ascii="Arial" w:hAnsi="Arial" w:cs="Arial"/>
          <w:lang w:val="en-GB"/>
        </w:rPr>
        <w:t xml:space="preserve">in </w:t>
      </w:r>
      <w:r w:rsidR="00852F41" w:rsidRPr="00D93D9F">
        <w:rPr>
          <w:rFonts w:ascii="Arial" w:hAnsi="Arial" w:cs="Arial"/>
          <w:lang w:val="en-GB"/>
        </w:rPr>
        <w:t>the safeguarding of ICH</w:t>
      </w:r>
      <w:r w:rsidR="00664FE3" w:rsidRPr="00D93D9F">
        <w:rPr>
          <w:rFonts w:ascii="Arial" w:hAnsi="Arial" w:cs="Arial"/>
          <w:lang w:val="en-GB"/>
        </w:rPr>
        <w:t>?</w:t>
      </w:r>
    </w:p>
    <w:p w14:paraId="2C47BACC" w14:textId="25E43B3C" w:rsidR="008128F4" w:rsidRPr="00D93D9F" w:rsidRDefault="00B73CE5" w:rsidP="00D93D9F">
      <w:pPr>
        <w:pStyle w:val="Texte1"/>
        <w:snapToGrid w:val="0"/>
        <w:jc w:val="both"/>
        <w:rPr>
          <w:rFonts w:ascii="Arial" w:hAnsi="Arial" w:cs="Arial"/>
          <w:lang w:val="en-GB"/>
        </w:rPr>
      </w:pPr>
      <w:r w:rsidRPr="00D93D9F">
        <w:rPr>
          <w:rFonts w:ascii="Arial" w:hAnsi="Arial" w:cs="Arial"/>
          <w:lang w:val="en-GB"/>
        </w:rPr>
        <w:t>It</w:t>
      </w:r>
      <w:r w:rsidR="009100E3" w:rsidRPr="00D93D9F">
        <w:rPr>
          <w:rFonts w:ascii="Arial" w:hAnsi="Arial" w:cs="Arial"/>
          <w:lang w:val="en-GB"/>
        </w:rPr>
        <w:t xml:space="preserve"> is critical to take into account </w:t>
      </w:r>
      <w:r w:rsidR="00A5643E" w:rsidRPr="00D93D9F">
        <w:rPr>
          <w:rFonts w:ascii="Arial" w:hAnsi="Arial" w:cs="Arial"/>
          <w:lang w:val="en-GB"/>
        </w:rPr>
        <w:t xml:space="preserve">the </w:t>
      </w:r>
      <w:r w:rsidR="009100E3" w:rsidRPr="00D93D9F">
        <w:rPr>
          <w:rFonts w:ascii="Arial" w:hAnsi="Arial" w:cs="Arial"/>
          <w:lang w:val="en-GB"/>
        </w:rPr>
        <w:t>ethical considerations when</w:t>
      </w:r>
      <w:r w:rsidR="00055CA7" w:rsidRPr="00D93D9F">
        <w:rPr>
          <w:rFonts w:ascii="Arial" w:hAnsi="Arial" w:cs="Arial"/>
          <w:lang w:val="en-GB"/>
        </w:rPr>
        <w:t xml:space="preserve"> </w:t>
      </w:r>
      <w:r w:rsidR="000C3D46" w:rsidRPr="00D93D9F">
        <w:rPr>
          <w:rFonts w:ascii="Arial" w:hAnsi="Arial" w:cs="Arial"/>
          <w:lang w:val="en-GB"/>
        </w:rPr>
        <w:t>working</w:t>
      </w:r>
      <w:r w:rsidR="00055CA7" w:rsidRPr="00D93D9F">
        <w:rPr>
          <w:rFonts w:ascii="Arial" w:hAnsi="Arial" w:cs="Arial"/>
          <w:lang w:val="en-GB"/>
        </w:rPr>
        <w:t xml:space="preserve"> with communities to safeguard ICH. The development, promotion and implementation of ethical principles for safeguarding ICH can contribute to achieving </w:t>
      </w:r>
      <w:r w:rsidR="00A248C2" w:rsidRPr="00D93D9F">
        <w:rPr>
          <w:rFonts w:ascii="Arial" w:hAnsi="Arial" w:cs="Arial"/>
          <w:lang w:val="en-GB"/>
        </w:rPr>
        <w:t>stronger</w:t>
      </w:r>
      <w:r w:rsidR="00055CA7" w:rsidRPr="00D93D9F">
        <w:rPr>
          <w:rFonts w:ascii="Arial" w:hAnsi="Arial" w:cs="Arial"/>
          <w:lang w:val="en-GB"/>
        </w:rPr>
        <w:t xml:space="preserve"> sensitivity to cultural norms, honesty, transparency and appropriate behaviour</w:t>
      </w:r>
      <w:r w:rsidR="00C26938" w:rsidRPr="00D93D9F">
        <w:rPr>
          <w:rFonts w:ascii="Arial" w:hAnsi="Arial" w:cs="Arial"/>
          <w:lang w:val="en-GB"/>
        </w:rPr>
        <w:t xml:space="preserve">. </w:t>
      </w:r>
      <w:r w:rsidR="004B5F91" w:rsidRPr="00D93D9F">
        <w:rPr>
          <w:rFonts w:ascii="Arial" w:hAnsi="Arial" w:cs="Arial"/>
          <w:lang w:val="en-GB"/>
        </w:rPr>
        <w:t>Acting unethically can have a detrimental effect on</w:t>
      </w:r>
      <w:r w:rsidRPr="00D93D9F">
        <w:rPr>
          <w:rFonts w:ascii="Arial" w:hAnsi="Arial" w:cs="Arial"/>
          <w:lang w:val="en-GB"/>
        </w:rPr>
        <w:t xml:space="preserve"> the viability of</w:t>
      </w:r>
      <w:r w:rsidR="004B5F91" w:rsidRPr="00D93D9F">
        <w:rPr>
          <w:rFonts w:ascii="Arial" w:hAnsi="Arial" w:cs="Arial"/>
          <w:lang w:val="en-GB"/>
        </w:rPr>
        <w:t xml:space="preserve"> ICH and the communities, groups and individuals concerned. Ethical guidelines can</w:t>
      </w:r>
      <w:r w:rsidR="00E557E8" w:rsidRPr="00D93D9F">
        <w:rPr>
          <w:rFonts w:ascii="Arial" w:hAnsi="Arial" w:cs="Arial"/>
          <w:lang w:val="en-GB"/>
        </w:rPr>
        <w:t xml:space="preserve"> help </w:t>
      </w:r>
      <w:r w:rsidR="00A248C2" w:rsidRPr="00D93D9F">
        <w:rPr>
          <w:rFonts w:ascii="Arial" w:hAnsi="Arial" w:cs="Arial"/>
          <w:lang w:val="en-GB"/>
        </w:rPr>
        <w:t>prevent</w:t>
      </w:r>
      <w:r w:rsidR="00055CA7" w:rsidRPr="00D93D9F">
        <w:rPr>
          <w:rFonts w:ascii="Arial" w:hAnsi="Arial" w:cs="Arial"/>
          <w:lang w:val="en-GB"/>
        </w:rPr>
        <w:t xml:space="preserve"> forms of </w:t>
      </w:r>
      <w:r w:rsidR="00C26938" w:rsidRPr="00D93D9F">
        <w:rPr>
          <w:rFonts w:ascii="Arial" w:hAnsi="Arial" w:cs="Arial"/>
          <w:lang w:val="en-GB"/>
        </w:rPr>
        <w:t>disrespect</w:t>
      </w:r>
      <w:r w:rsidR="00055CA7" w:rsidRPr="00D93D9F">
        <w:rPr>
          <w:rFonts w:ascii="Arial" w:hAnsi="Arial" w:cs="Arial"/>
          <w:lang w:val="en-GB"/>
        </w:rPr>
        <w:t xml:space="preserve"> and moral, </w:t>
      </w:r>
      <w:r w:rsidR="00C26938" w:rsidRPr="00D93D9F">
        <w:rPr>
          <w:rFonts w:ascii="Arial" w:hAnsi="Arial" w:cs="Arial"/>
          <w:lang w:val="en-GB"/>
        </w:rPr>
        <w:t>legal</w:t>
      </w:r>
      <w:r w:rsidR="00E557E8" w:rsidRPr="00D93D9F">
        <w:rPr>
          <w:rFonts w:ascii="Arial" w:hAnsi="Arial" w:cs="Arial"/>
          <w:lang w:val="en-GB"/>
        </w:rPr>
        <w:t xml:space="preserve"> or commercial misappropriation of ICH. In short, ethical guidelines can help strengthen the safeguarding efforts of the communities, groups and individuals concerned and promote respect for ICH in related fields such as cultural heritage, museums, anthropology,</w:t>
      </w:r>
      <w:r w:rsidR="00A248C2" w:rsidRPr="00D93D9F">
        <w:rPr>
          <w:rFonts w:ascii="Arial" w:hAnsi="Arial" w:cs="Arial"/>
          <w:lang w:val="en-GB"/>
        </w:rPr>
        <w:t xml:space="preserve"> </w:t>
      </w:r>
      <w:r w:rsidR="00E557E8" w:rsidRPr="00D93D9F">
        <w:rPr>
          <w:rFonts w:ascii="Arial" w:hAnsi="Arial" w:cs="Arial"/>
          <w:lang w:val="en-GB"/>
        </w:rPr>
        <w:t xml:space="preserve">tourism, </w:t>
      </w:r>
      <w:r w:rsidR="00A248C2" w:rsidRPr="00D93D9F">
        <w:rPr>
          <w:rFonts w:ascii="Arial" w:hAnsi="Arial" w:cs="Arial"/>
          <w:lang w:val="en-GB"/>
        </w:rPr>
        <w:t xml:space="preserve">and </w:t>
      </w:r>
      <w:r w:rsidR="00186056" w:rsidRPr="00D93D9F">
        <w:rPr>
          <w:rFonts w:ascii="Arial" w:hAnsi="Arial" w:cs="Arial"/>
          <w:lang w:val="en-GB"/>
        </w:rPr>
        <w:t>the media, as well as other</w:t>
      </w:r>
      <w:r w:rsidR="00A248C2" w:rsidRPr="00D93D9F">
        <w:rPr>
          <w:rFonts w:ascii="Arial" w:hAnsi="Arial" w:cs="Arial"/>
          <w:lang w:val="en-GB"/>
        </w:rPr>
        <w:t xml:space="preserve"> fields where ICH safeguarding </w:t>
      </w:r>
      <w:r w:rsidR="00186056" w:rsidRPr="00D93D9F">
        <w:rPr>
          <w:rFonts w:ascii="Arial" w:hAnsi="Arial" w:cs="Arial"/>
          <w:lang w:val="en-GB"/>
        </w:rPr>
        <w:t>takes place such as health, agriculture, etc.</w:t>
      </w:r>
    </w:p>
    <w:p w14:paraId="6C3DBC79" w14:textId="5491CA6A" w:rsidR="009E1A68" w:rsidRPr="00D93D9F" w:rsidRDefault="009E1A68" w:rsidP="00D93D9F">
      <w:pPr>
        <w:pStyle w:val="Texte1"/>
        <w:snapToGrid w:val="0"/>
        <w:jc w:val="both"/>
        <w:rPr>
          <w:rFonts w:ascii="Arial" w:hAnsi="Arial" w:cs="Arial"/>
          <w:lang w:val="en-GB"/>
        </w:rPr>
      </w:pPr>
      <w:r w:rsidRPr="00D93D9F">
        <w:rPr>
          <w:rFonts w:ascii="Arial" w:hAnsi="Arial" w:cs="Arial"/>
          <w:u w:val="single"/>
          <w:lang w:val="en-GB"/>
        </w:rPr>
        <w:t>Slide 7</w:t>
      </w:r>
      <w:r w:rsidRPr="00D93D9F">
        <w:rPr>
          <w:rFonts w:ascii="Arial" w:hAnsi="Arial" w:cs="Arial"/>
          <w:lang w:val="en-GB"/>
        </w:rPr>
        <w:t xml:space="preserve"> lists (but is not limited to) some possible </w:t>
      </w:r>
      <w:r w:rsidR="00D5208A" w:rsidRPr="00D93D9F">
        <w:rPr>
          <w:rFonts w:ascii="Arial" w:hAnsi="Arial" w:cs="Arial"/>
          <w:lang w:val="en-GB"/>
        </w:rPr>
        <w:t>un</w:t>
      </w:r>
      <w:r w:rsidRPr="00D93D9F">
        <w:rPr>
          <w:rFonts w:ascii="Arial" w:hAnsi="Arial" w:cs="Arial"/>
          <w:lang w:val="en-GB"/>
        </w:rPr>
        <w:t xml:space="preserve">ethical </w:t>
      </w:r>
      <w:r w:rsidR="00D5208A" w:rsidRPr="00D93D9F">
        <w:rPr>
          <w:rFonts w:ascii="Arial" w:hAnsi="Arial" w:cs="Arial"/>
          <w:lang w:val="en-GB"/>
        </w:rPr>
        <w:t>approaches</w:t>
      </w:r>
      <w:r w:rsidRPr="00D93D9F">
        <w:rPr>
          <w:rFonts w:ascii="Arial" w:hAnsi="Arial" w:cs="Arial"/>
          <w:lang w:val="en-GB"/>
        </w:rPr>
        <w:t xml:space="preserve"> which may arise in the safeguarding of ICH. The Facilitator may wish to get participants to brainstorm more issues</w:t>
      </w:r>
      <w:r w:rsidR="00A5643E" w:rsidRPr="00D93D9F">
        <w:rPr>
          <w:rFonts w:ascii="Arial" w:hAnsi="Arial" w:cs="Arial"/>
          <w:lang w:val="en-GB"/>
        </w:rPr>
        <w:t xml:space="preserve"> very briefly</w:t>
      </w:r>
      <w:r w:rsidRPr="00D93D9F">
        <w:rPr>
          <w:rFonts w:ascii="Arial" w:hAnsi="Arial" w:cs="Arial"/>
          <w:lang w:val="en-GB"/>
        </w:rPr>
        <w:t xml:space="preserve"> among themselves.</w:t>
      </w:r>
    </w:p>
    <w:p w14:paraId="533EC654" w14:textId="466F4AE2" w:rsidR="00AF29C8" w:rsidRPr="00D93D9F" w:rsidRDefault="00AF29C8" w:rsidP="00D93D9F">
      <w:pPr>
        <w:pStyle w:val="UTit4"/>
        <w:rPr>
          <w:rFonts w:cs="Arial"/>
          <w:i w:val="0"/>
          <w:iCs w:val="0"/>
          <w:caps w:val="0"/>
          <w:color w:val="3366FF"/>
          <w:sz w:val="24"/>
          <w:lang w:val="en-GB"/>
        </w:rPr>
      </w:pPr>
      <w:r w:rsidRPr="00D93D9F">
        <w:rPr>
          <w:rFonts w:cs="Arial"/>
          <w:i w:val="0"/>
          <w:iCs w:val="0"/>
          <w:caps w:val="0"/>
          <w:color w:val="3366FF"/>
          <w:sz w:val="24"/>
          <w:lang w:val="en-GB"/>
        </w:rPr>
        <w:t>EXERCISE 1</w:t>
      </w:r>
    </w:p>
    <w:p w14:paraId="43D42527" w14:textId="41851554" w:rsidR="00AF29C8" w:rsidRPr="00D93D9F" w:rsidRDefault="00673256" w:rsidP="00D93D9F">
      <w:pPr>
        <w:pStyle w:val="UTit4"/>
        <w:spacing w:before="120"/>
        <w:rPr>
          <w:rFonts w:cs="Arial"/>
          <w:i w:val="0"/>
          <w:iCs w:val="0"/>
          <w:caps w:val="0"/>
          <w:color w:val="auto"/>
          <w:sz w:val="24"/>
          <w:lang w:val="en-GB"/>
        </w:rPr>
      </w:pPr>
      <w:r w:rsidRPr="00D93D9F">
        <w:rPr>
          <w:rFonts w:cs="Arial"/>
          <w:i w:val="0"/>
          <w:iCs w:val="0"/>
          <w:caps w:val="0"/>
          <w:color w:val="auto"/>
          <w:sz w:val="24"/>
          <w:lang w:val="en-GB"/>
        </w:rPr>
        <w:t>Group discussion (</w:t>
      </w:r>
      <w:r w:rsidR="00AF29C8" w:rsidRPr="00D93D9F">
        <w:rPr>
          <w:rFonts w:cs="Arial"/>
          <w:i w:val="0"/>
          <w:iCs w:val="0"/>
          <w:caps w:val="0"/>
          <w:color w:val="auto"/>
          <w:sz w:val="24"/>
          <w:lang w:val="en-GB"/>
        </w:rPr>
        <w:t xml:space="preserve">20 </w:t>
      </w:r>
      <w:proofErr w:type="spellStart"/>
      <w:r w:rsidR="00AF29C8" w:rsidRPr="00D93D9F">
        <w:rPr>
          <w:rFonts w:cs="Arial"/>
          <w:i w:val="0"/>
          <w:iCs w:val="0"/>
          <w:caps w:val="0"/>
          <w:color w:val="auto"/>
          <w:sz w:val="24"/>
          <w:lang w:val="en-GB"/>
        </w:rPr>
        <w:t>mins</w:t>
      </w:r>
      <w:proofErr w:type="spellEnd"/>
      <w:r w:rsidRPr="00D93D9F">
        <w:rPr>
          <w:rFonts w:cs="Arial"/>
          <w:i w:val="0"/>
          <w:iCs w:val="0"/>
          <w:caps w:val="0"/>
          <w:color w:val="auto"/>
          <w:sz w:val="24"/>
          <w:lang w:val="en-GB"/>
        </w:rPr>
        <w:t>)</w:t>
      </w:r>
    </w:p>
    <w:p w14:paraId="3CA23032" w14:textId="30B7AC35" w:rsidR="00AF29C8" w:rsidRPr="00D93D9F" w:rsidRDefault="00AF29C8" w:rsidP="00D93D9F">
      <w:pPr>
        <w:pStyle w:val="Upuce"/>
        <w:tabs>
          <w:tab w:val="clear" w:pos="567"/>
          <w:tab w:val="left" w:pos="110"/>
        </w:tabs>
        <w:snapToGrid w:val="0"/>
        <w:ind w:left="113"/>
        <w:jc w:val="both"/>
        <w:rPr>
          <w:rFonts w:ascii="Arial" w:hAnsi="Arial" w:cs="Arial"/>
          <w:lang w:val="en-GB"/>
        </w:rPr>
      </w:pPr>
      <w:r w:rsidRPr="00D93D9F">
        <w:rPr>
          <w:rFonts w:ascii="Arial" w:hAnsi="Arial" w:cs="Arial"/>
          <w:lang w:val="en-GB"/>
        </w:rPr>
        <w:t xml:space="preserve">This exercise aims to get </w:t>
      </w:r>
      <w:r w:rsidR="00A5643E" w:rsidRPr="00D93D9F">
        <w:rPr>
          <w:rFonts w:ascii="Arial" w:hAnsi="Arial" w:cs="Arial"/>
          <w:lang w:val="en-GB"/>
        </w:rPr>
        <w:t xml:space="preserve">the </w:t>
      </w:r>
      <w:r w:rsidRPr="00D93D9F">
        <w:rPr>
          <w:rFonts w:ascii="Arial" w:hAnsi="Arial" w:cs="Arial"/>
          <w:lang w:val="en-GB"/>
        </w:rPr>
        <w:t xml:space="preserve">participants to engage actively with the issue of ethics and to raise ethical issues </w:t>
      </w:r>
      <w:r w:rsidR="008E7855" w:rsidRPr="00D93D9F">
        <w:rPr>
          <w:rFonts w:ascii="Arial" w:hAnsi="Arial" w:cs="Arial"/>
          <w:lang w:val="en-GB"/>
        </w:rPr>
        <w:t xml:space="preserve">from their own reflections and/or experiences. </w:t>
      </w:r>
    </w:p>
    <w:p w14:paraId="7F3CCC73" w14:textId="70CA34F3" w:rsidR="00240A02" w:rsidRPr="00D93D9F" w:rsidRDefault="00AF29C8" w:rsidP="00D93D9F">
      <w:pPr>
        <w:pStyle w:val="Upuce"/>
        <w:tabs>
          <w:tab w:val="clear" w:pos="567"/>
          <w:tab w:val="left" w:pos="110"/>
        </w:tabs>
        <w:snapToGrid w:val="0"/>
        <w:ind w:left="113"/>
        <w:jc w:val="both"/>
        <w:rPr>
          <w:rFonts w:ascii="Arial" w:hAnsi="Arial" w:cs="Arial"/>
          <w:lang w:val="en-GB"/>
        </w:rPr>
      </w:pPr>
      <w:r w:rsidRPr="00D93D9F">
        <w:rPr>
          <w:rFonts w:ascii="Arial" w:hAnsi="Arial" w:cs="Arial"/>
          <w:lang w:val="en-GB"/>
        </w:rPr>
        <w:t xml:space="preserve">Ask participants to think of an example, </w:t>
      </w:r>
      <w:r w:rsidR="00240A02" w:rsidRPr="00D93D9F">
        <w:rPr>
          <w:rFonts w:ascii="Arial" w:hAnsi="Arial" w:cs="Arial"/>
          <w:lang w:val="en-GB"/>
        </w:rPr>
        <w:t>from</w:t>
      </w:r>
      <w:r w:rsidRPr="00D93D9F">
        <w:rPr>
          <w:rFonts w:ascii="Arial" w:hAnsi="Arial" w:cs="Arial"/>
          <w:lang w:val="en-GB"/>
        </w:rPr>
        <w:t xml:space="preserve"> their own experience</w:t>
      </w:r>
      <w:r w:rsidR="00240A02" w:rsidRPr="00D93D9F">
        <w:rPr>
          <w:rFonts w:ascii="Arial" w:hAnsi="Arial" w:cs="Arial"/>
          <w:lang w:val="en-GB"/>
        </w:rPr>
        <w:t xml:space="preserve"> or an example they know about</w:t>
      </w:r>
      <w:r w:rsidRPr="00D93D9F">
        <w:rPr>
          <w:rFonts w:ascii="Arial" w:hAnsi="Arial" w:cs="Arial"/>
          <w:lang w:val="en-GB"/>
        </w:rPr>
        <w:t xml:space="preserve">, where an ethical conflict or dilemma </w:t>
      </w:r>
      <w:r w:rsidR="00240A02" w:rsidRPr="00D93D9F">
        <w:rPr>
          <w:rFonts w:ascii="Arial" w:hAnsi="Arial" w:cs="Arial"/>
          <w:lang w:val="en-GB"/>
        </w:rPr>
        <w:t>arose</w:t>
      </w:r>
      <w:r w:rsidRPr="00D93D9F">
        <w:rPr>
          <w:rFonts w:ascii="Arial" w:hAnsi="Arial" w:cs="Arial"/>
          <w:lang w:val="en-GB"/>
        </w:rPr>
        <w:t xml:space="preserve"> related to the safeguarding of ICH in their country (see Unit 21 Exercise 1). Each group should have one round of internal discussion</w:t>
      </w:r>
      <w:r w:rsidR="00240A02" w:rsidRPr="00D93D9F">
        <w:rPr>
          <w:rFonts w:ascii="Arial" w:hAnsi="Arial" w:cs="Arial"/>
          <w:lang w:val="en-GB"/>
        </w:rPr>
        <w:t xml:space="preserve"> sharing examples.</w:t>
      </w:r>
    </w:p>
    <w:p w14:paraId="351FBEA3" w14:textId="049C8CD5" w:rsidR="00AF29C8" w:rsidRPr="00D93D9F" w:rsidRDefault="00240A02" w:rsidP="00D93D9F">
      <w:pPr>
        <w:pStyle w:val="Upuce"/>
        <w:tabs>
          <w:tab w:val="clear" w:pos="567"/>
          <w:tab w:val="left" w:pos="110"/>
        </w:tabs>
        <w:snapToGrid w:val="0"/>
        <w:ind w:left="113"/>
        <w:jc w:val="both"/>
        <w:rPr>
          <w:rFonts w:ascii="Arial" w:hAnsi="Arial" w:cs="Arial"/>
          <w:lang w:val="en-GB"/>
        </w:rPr>
      </w:pPr>
      <w:r w:rsidRPr="00D93D9F">
        <w:rPr>
          <w:rFonts w:ascii="Arial" w:hAnsi="Arial" w:cs="Arial"/>
          <w:lang w:val="en-GB"/>
        </w:rPr>
        <w:t xml:space="preserve">At the end of the example-sharing exercise they should select one </w:t>
      </w:r>
      <w:r w:rsidR="00AF29C8" w:rsidRPr="00D93D9F">
        <w:rPr>
          <w:rFonts w:ascii="Arial" w:hAnsi="Arial" w:cs="Arial"/>
          <w:lang w:val="en-GB"/>
        </w:rPr>
        <w:t xml:space="preserve">example </w:t>
      </w:r>
      <w:r w:rsidRPr="00D93D9F">
        <w:rPr>
          <w:rFonts w:ascii="Arial" w:hAnsi="Arial" w:cs="Arial"/>
          <w:lang w:val="en-GB"/>
        </w:rPr>
        <w:t xml:space="preserve">per group to </w:t>
      </w:r>
      <w:r w:rsidR="00AF29C8" w:rsidRPr="00D93D9F">
        <w:rPr>
          <w:rFonts w:ascii="Arial" w:hAnsi="Arial" w:cs="Arial"/>
          <w:lang w:val="en-GB"/>
        </w:rPr>
        <w:t>be used later in</w:t>
      </w:r>
      <w:r w:rsidRPr="00D93D9F">
        <w:rPr>
          <w:rFonts w:ascii="Arial" w:hAnsi="Arial" w:cs="Arial"/>
          <w:lang w:val="en-GB"/>
        </w:rPr>
        <w:t xml:space="preserve"> the training workshop for a hands-on exercise on how to address and mediate </w:t>
      </w:r>
      <w:r w:rsidR="00AF29C8" w:rsidRPr="00D93D9F">
        <w:rPr>
          <w:rFonts w:ascii="Arial" w:hAnsi="Arial" w:cs="Arial"/>
          <w:lang w:val="en-GB"/>
        </w:rPr>
        <w:t xml:space="preserve">ethical </w:t>
      </w:r>
      <w:r w:rsidR="00296804" w:rsidRPr="00D93D9F">
        <w:rPr>
          <w:rFonts w:ascii="Arial" w:hAnsi="Arial" w:cs="Arial"/>
          <w:lang w:val="en-GB"/>
        </w:rPr>
        <w:t xml:space="preserve">issues and </w:t>
      </w:r>
      <w:r w:rsidR="00AF29C8" w:rsidRPr="00D93D9F">
        <w:rPr>
          <w:rFonts w:ascii="Arial" w:hAnsi="Arial" w:cs="Arial"/>
          <w:lang w:val="en-GB"/>
        </w:rPr>
        <w:t>dilemmas.</w:t>
      </w:r>
    </w:p>
    <w:p w14:paraId="767F9F3C" w14:textId="04D371F1" w:rsidR="00CD0402" w:rsidRPr="00D93D9F" w:rsidRDefault="00240A02" w:rsidP="00D93D9F">
      <w:pPr>
        <w:pStyle w:val="Upuce"/>
        <w:tabs>
          <w:tab w:val="clear" w:pos="567"/>
          <w:tab w:val="left" w:pos="110"/>
        </w:tabs>
        <w:snapToGrid w:val="0"/>
        <w:ind w:left="113"/>
        <w:jc w:val="both"/>
        <w:rPr>
          <w:rFonts w:ascii="Arial" w:hAnsi="Arial" w:cs="Arial"/>
          <w:lang w:val="en-GB"/>
        </w:rPr>
      </w:pPr>
      <w:r w:rsidRPr="00D93D9F">
        <w:rPr>
          <w:rFonts w:ascii="Arial" w:hAnsi="Arial" w:cs="Arial"/>
          <w:lang w:val="en-GB"/>
        </w:rPr>
        <w:t xml:space="preserve">NB! </w:t>
      </w:r>
      <w:r w:rsidR="00AF29C8" w:rsidRPr="00D93D9F">
        <w:rPr>
          <w:rFonts w:ascii="Arial" w:hAnsi="Arial" w:cs="Arial"/>
          <w:lang w:val="en-GB"/>
        </w:rPr>
        <w:t>Facilitators should note, especially if there are community representatives in the workshop, that there may be some sensitivity in this exercise, depending on the country</w:t>
      </w:r>
      <w:r w:rsidR="00546436" w:rsidRPr="00D93D9F">
        <w:rPr>
          <w:rFonts w:ascii="Arial" w:hAnsi="Arial" w:cs="Arial"/>
          <w:lang w:val="en-GB"/>
        </w:rPr>
        <w:t>’s</w:t>
      </w:r>
      <w:r w:rsidR="00AF29C8" w:rsidRPr="00D93D9F">
        <w:rPr>
          <w:rFonts w:ascii="Arial" w:hAnsi="Arial" w:cs="Arial"/>
          <w:lang w:val="en-GB"/>
        </w:rPr>
        <w:t xml:space="preserve"> context. Facilitators should be aware of such sensitivities and </w:t>
      </w:r>
      <w:r w:rsidR="0054282D" w:rsidRPr="00D93D9F">
        <w:rPr>
          <w:rFonts w:ascii="Arial" w:hAnsi="Arial" w:cs="Arial"/>
          <w:lang w:val="en-GB"/>
        </w:rPr>
        <w:t>are encouraged to find examples from other countries if the country context is considered too sensitive</w:t>
      </w:r>
      <w:r w:rsidR="00AF29C8" w:rsidRPr="00D93D9F">
        <w:rPr>
          <w:rFonts w:ascii="Arial" w:hAnsi="Arial" w:cs="Arial"/>
          <w:lang w:val="en-GB"/>
        </w:rPr>
        <w:t>. Some possible tensions may include disrespect, exploitation or appropriation, misreprese</w:t>
      </w:r>
      <w:r w:rsidR="0054282D" w:rsidRPr="00D93D9F">
        <w:rPr>
          <w:rFonts w:ascii="Arial" w:hAnsi="Arial" w:cs="Arial"/>
          <w:lang w:val="en-GB"/>
        </w:rPr>
        <w:t xml:space="preserve">ntation, claims of ownership, </w:t>
      </w:r>
      <w:r w:rsidR="00AF29C8" w:rsidRPr="00D93D9F">
        <w:rPr>
          <w:rFonts w:ascii="Arial" w:hAnsi="Arial" w:cs="Arial"/>
          <w:lang w:val="en-GB"/>
        </w:rPr>
        <w:t>copyrights etc. that may be longstanding and unresolved. Some back up case studies (including the optional ones presented later in the unit) might be used here as a substitute in such a situation for the exercise to get participants to identify the ethical issues themselves.</w:t>
      </w:r>
    </w:p>
    <w:p w14:paraId="2597F317" w14:textId="4D3F31AA" w:rsidR="00C326E9" w:rsidRPr="00D93D9F" w:rsidRDefault="00CD0402" w:rsidP="00287A44">
      <w:pPr>
        <w:pStyle w:val="diapo2"/>
        <w:spacing w:before="600"/>
        <w:jc w:val="both"/>
        <w:rPr>
          <w:rFonts w:ascii="Arial" w:hAnsi="Arial" w:cs="Arial"/>
          <w:u w:val="single"/>
          <w:lang w:val="en-GB"/>
        </w:rPr>
      </w:pPr>
      <w:r w:rsidRPr="00D93D9F">
        <w:rPr>
          <w:rFonts w:ascii="Arial" w:hAnsi="Arial" w:cs="Arial"/>
          <w:u w:val="single"/>
          <w:lang w:val="en-GB"/>
        </w:rPr>
        <w:lastRenderedPageBreak/>
        <w:t>Ethics in the Convention</w:t>
      </w:r>
      <w:bookmarkStart w:id="3" w:name="_Toc480811800"/>
    </w:p>
    <w:p w14:paraId="11553B44" w14:textId="6DA2963E" w:rsidR="00FC1C78" w:rsidRPr="008569F0" w:rsidRDefault="00FC1C78" w:rsidP="00287A44">
      <w:pPr>
        <w:pStyle w:val="Heading6"/>
        <w:spacing w:before="360" w:after="60" w:line="300" w:lineRule="exact"/>
        <w:rPr>
          <w:rFonts w:ascii="Arial" w:eastAsia="SimSun" w:hAnsi="Arial" w:cs="Times New Roman"/>
          <w:b/>
          <w:bCs/>
          <w:i w:val="0"/>
          <w:iCs w:val="0"/>
          <w:color w:val="008000"/>
          <w:sz w:val="24"/>
          <w:lang w:val="en-GB" w:eastAsia="en-US"/>
        </w:rPr>
      </w:pPr>
      <w:r w:rsidRPr="008569F0">
        <w:rPr>
          <w:rFonts w:ascii="Arial" w:eastAsia="SimSun" w:hAnsi="Arial" w:cs="Times New Roman"/>
          <w:b/>
          <w:bCs/>
          <w:i w:val="0"/>
          <w:iCs w:val="0"/>
          <w:color w:val="008000"/>
          <w:sz w:val="24"/>
          <w:lang w:val="en-GB" w:eastAsia="en-US"/>
        </w:rPr>
        <w:t xml:space="preserve">SLIDE </w:t>
      </w:r>
      <w:r w:rsidR="00262272" w:rsidRPr="008569F0">
        <w:rPr>
          <w:rFonts w:ascii="Arial" w:eastAsia="SimSun" w:hAnsi="Arial" w:cs="Times New Roman"/>
          <w:b/>
          <w:bCs/>
          <w:i w:val="0"/>
          <w:iCs w:val="0"/>
          <w:color w:val="008000"/>
          <w:sz w:val="24"/>
          <w:lang w:val="en-GB" w:eastAsia="en-US"/>
        </w:rPr>
        <w:t>9</w:t>
      </w:r>
      <w:r w:rsidR="00E00B3D">
        <w:rPr>
          <w:rFonts w:ascii="Arial" w:eastAsia="SimSun" w:hAnsi="Arial" w:cs="Times New Roman"/>
          <w:b/>
          <w:bCs/>
          <w:i w:val="0"/>
          <w:iCs w:val="0"/>
          <w:color w:val="008000"/>
          <w:sz w:val="24"/>
          <w:lang w:val="en-GB" w:eastAsia="en-US"/>
        </w:rPr>
        <w:t xml:space="preserve"> &amp; 10.</w:t>
      </w:r>
    </w:p>
    <w:p w14:paraId="1918DE24" w14:textId="42C08734" w:rsidR="002227C4" w:rsidRPr="008569F0" w:rsidRDefault="00160DE5" w:rsidP="002227C4">
      <w:pPr>
        <w:pStyle w:val="diapo2"/>
        <w:jc w:val="both"/>
        <w:rPr>
          <w:rFonts w:ascii="Arial" w:hAnsi="Arial" w:cs="Arial"/>
          <w:lang w:val="en-GB"/>
        </w:rPr>
      </w:pPr>
      <w:bookmarkStart w:id="4" w:name="_Toc480811802"/>
      <w:r w:rsidRPr="008569F0">
        <w:rPr>
          <w:rFonts w:ascii="Arial" w:hAnsi="Arial" w:cs="Arial"/>
          <w:lang w:val="en-GB"/>
        </w:rPr>
        <w:t>History</w:t>
      </w:r>
      <w:r w:rsidR="002227C4" w:rsidRPr="008569F0">
        <w:rPr>
          <w:rFonts w:ascii="Arial" w:hAnsi="Arial" w:cs="Arial"/>
          <w:lang w:val="en-GB"/>
        </w:rPr>
        <w:t xml:space="preserve"> of the ethical p</w:t>
      </w:r>
      <w:r w:rsidR="008569F0">
        <w:rPr>
          <w:rFonts w:ascii="Arial" w:hAnsi="Arial" w:cs="Arial"/>
          <w:lang w:val="en-GB"/>
        </w:rPr>
        <w:t>rinciples for safeguarding ICH</w:t>
      </w:r>
    </w:p>
    <w:bookmarkEnd w:id="4"/>
    <w:p w14:paraId="6A0ECE83" w14:textId="77777777" w:rsidR="002227C4" w:rsidRPr="008569F0" w:rsidRDefault="002227C4" w:rsidP="002227C4">
      <w:pPr>
        <w:pStyle w:val="Texte1"/>
        <w:jc w:val="both"/>
        <w:rPr>
          <w:rFonts w:ascii="Arial" w:hAnsi="Arial" w:cs="Arial"/>
          <w:lang w:val="en-GB"/>
        </w:rPr>
      </w:pPr>
      <w:r w:rsidRPr="008569F0">
        <w:rPr>
          <w:rFonts w:ascii="Arial" w:hAnsi="Arial" w:cs="Arial"/>
          <w:lang w:val="en-GB"/>
        </w:rPr>
        <w:t>In 2015, at its tenth session in Windhoek, Namibia, the Committee endorsed the 12 Ethical Principles for safeguarding intangible cultural heritage (</w:t>
      </w:r>
      <w:hyperlink r:id="rId23" w:history="1">
        <w:r w:rsidRPr="008569F0">
          <w:rPr>
            <w:rStyle w:val="Hyperlink"/>
            <w:rFonts w:ascii="Arial" w:eastAsiaTheme="minorEastAsia" w:hAnsi="Arial" w:cs="Arial"/>
            <w:szCs w:val="20"/>
            <w:lang w:val="en-AU"/>
          </w:rPr>
          <w:t>Decision 10.COM 15.A</w:t>
        </w:r>
      </w:hyperlink>
      <w:r w:rsidRPr="008569F0">
        <w:rPr>
          <w:rFonts w:ascii="Arial" w:hAnsi="Arial" w:cs="Arial"/>
          <w:lang w:val="en-GB"/>
        </w:rPr>
        <w:t>) that are now included in the Basic Texts of the Convention. The following summary highlights the key steps that led to the adoption of the decision:</w:t>
      </w:r>
    </w:p>
    <w:p w14:paraId="551563B6" w14:textId="77777777" w:rsidR="002227C4" w:rsidRPr="008569F0" w:rsidRDefault="002227C4" w:rsidP="002227C4">
      <w:pPr>
        <w:pStyle w:val="Texte1"/>
        <w:numPr>
          <w:ilvl w:val="0"/>
          <w:numId w:val="35"/>
        </w:numPr>
        <w:jc w:val="both"/>
        <w:rPr>
          <w:rFonts w:ascii="Arial" w:hAnsi="Arial" w:cs="Arial"/>
          <w:lang w:val="en-GB"/>
        </w:rPr>
      </w:pPr>
      <w:r w:rsidRPr="008569F0">
        <w:rPr>
          <w:rFonts w:ascii="Arial" w:hAnsi="Arial" w:cs="Arial"/>
          <w:lang w:val="en-GB"/>
        </w:rPr>
        <w:t>In 2012, the Committee invited the Secretariat ‘to initiate work on a model code of ethics and to report on it to a next session of the Committee’ (Decision 7.COM 6).</w:t>
      </w:r>
    </w:p>
    <w:p w14:paraId="309F1B14" w14:textId="77777777" w:rsidR="002227C4" w:rsidRPr="008569F0" w:rsidRDefault="002227C4" w:rsidP="002227C4">
      <w:pPr>
        <w:pStyle w:val="Texte1"/>
        <w:numPr>
          <w:ilvl w:val="0"/>
          <w:numId w:val="35"/>
        </w:numPr>
        <w:jc w:val="both"/>
        <w:rPr>
          <w:rFonts w:ascii="Arial" w:hAnsi="Arial" w:cs="Arial"/>
          <w:lang w:val="en-GB"/>
        </w:rPr>
      </w:pPr>
      <w:r w:rsidRPr="008569F0">
        <w:rPr>
          <w:rFonts w:ascii="Arial" w:hAnsi="Arial" w:cs="Arial"/>
          <w:lang w:val="en-GB"/>
        </w:rPr>
        <w:t>In early 2015, the Secretariat organised an expert meeting in Valencia, Spain, to discuss the relevance, content and modalities of elaborating a potential model code of ethics for ICH (see elaboration below).</w:t>
      </w:r>
    </w:p>
    <w:p w14:paraId="62DE9F90" w14:textId="77777777" w:rsidR="002227C4" w:rsidRPr="008569F0" w:rsidRDefault="002227C4" w:rsidP="002227C4">
      <w:pPr>
        <w:pStyle w:val="Texte1"/>
        <w:numPr>
          <w:ilvl w:val="0"/>
          <w:numId w:val="35"/>
        </w:numPr>
        <w:jc w:val="both"/>
        <w:rPr>
          <w:rFonts w:ascii="Arial" w:hAnsi="Arial" w:cs="Arial"/>
          <w:lang w:val="en-GB"/>
        </w:rPr>
      </w:pPr>
      <w:r w:rsidRPr="008569F0">
        <w:rPr>
          <w:rFonts w:ascii="Arial" w:hAnsi="Arial" w:cs="Arial"/>
          <w:lang w:val="en-GB"/>
        </w:rPr>
        <w:t>At the end of 2015, the Committee endorsed the Ethical Principles (</w:t>
      </w:r>
      <w:hyperlink r:id="rId24" w:history="1">
        <w:r w:rsidRPr="008569F0">
          <w:rPr>
            <w:rStyle w:val="Hyperlink"/>
            <w:rFonts w:ascii="Arial" w:eastAsiaTheme="minorEastAsia" w:hAnsi="Arial" w:cs="Arial"/>
            <w:szCs w:val="20"/>
            <w:lang w:val="en-AU"/>
          </w:rPr>
          <w:t>Decision 10.COM 15.A</w:t>
        </w:r>
      </w:hyperlink>
      <w:r w:rsidRPr="008569F0">
        <w:rPr>
          <w:rFonts w:ascii="Arial" w:hAnsi="Arial" w:cs="Arial"/>
          <w:lang w:val="en-GB"/>
        </w:rPr>
        <w:t>).</w:t>
      </w:r>
    </w:p>
    <w:p w14:paraId="308C518A" w14:textId="2B27B23F" w:rsidR="002227C4" w:rsidRPr="008569F0" w:rsidRDefault="002227C4" w:rsidP="008569F0">
      <w:pPr>
        <w:pStyle w:val="Texte1"/>
        <w:numPr>
          <w:ilvl w:val="0"/>
          <w:numId w:val="35"/>
        </w:numPr>
        <w:jc w:val="both"/>
        <w:rPr>
          <w:rFonts w:ascii="Arial" w:hAnsi="Arial" w:cs="Arial"/>
          <w:lang w:val="en-GB"/>
        </w:rPr>
      </w:pPr>
      <w:r w:rsidRPr="008569F0">
        <w:rPr>
          <w:rFonts w:ascii="Arial" w:hAnsi="Arial" w:cs="Arial"/>
          <w:lang w:val="en-GB"/>
        </w:rPr>
        <w:t>The decision encourages States Parties and other national and local organizations to develop a national or sector-specific code of ethics based on these principles through a participatory process (Decision 10.COM 15.A.8). It furthermore recognises that ethical codes can only be implemented if adapted to the particular political, economic, social and legal context and/or a sector.</w:t>
      </w:r>
    </w:p>
    <w:p w14:paraId="1629957B" w14:textId="387CEF74" w:rsidR="002227C4" w:rsidRPr="008569F0" w:rsidRDefault="002227C4" w:rsidP="008569F0">
      <w:pPr>
        <w:pStyle w:val="Heading6"/>
        <w:spacing w:before="240" w:after="60" w:line="300" w:lineRule="exact"/>
        <w:rPr>
          <w:rFonts w:ascii="Arial" w:eastAsia="SimSun" w:hAnsi="Arial" w:cs="Times New Roman"/>
          <w:b/>
          <w:bCs/>
          <w:i w:val="0"/>
          <w:iCs w:val="0"/>
          <w:color w:val="008000"/>
          <w:sz w:val="24"/>
          <w:lang w:val="en-GB" w:eastAsia="en-US"/>
        </w:rPr>
      </w:pPr>
      <w:r w:rsidRPr="008569F0">
        <w:rPr>
          <w:rFonts w:ascii="Arial" w:eastAsia="SimSun" w:hAnsi="Arial" w:cs="Times New Roman"/>
          <w:b/>
          <w:bCs/>
          <w:i w:val="0"/>
          <w:iCs w:val="0"/>
          <w:color w:val="008000"/>
          <w:sz w:val="24"/>
          <w:lang w:val="en-GB" w:eastAsia="en-US"/>
        </w:rPr>
        <w:t>SLIDE 11.</w:t>
      </w:r>
    </w:p>
    <w:p w14:paraId="5BA9DAE0" w14:textId="278B86D7" w:rsidR="00C326E9" w:rsidRPr="008569F0" w:rsidRDefault="00C326E9" w:rsidP="008569F0">
      <w:pPr>
        <w:pStyle w:val="UTit4"/>
        <w:rPr>
          <w:rFonts w:cs="Arial"/>
          <w:i w:val="0"/>
          <w:iCs w:val="0"/>
          <w:caps w:val="0"/>
          <w:color w:val="3366FF"/>
          <w:sz w:val="24"/>
          <w:lang w:val="en-GB"/>
        </w:rPr>
      </w:pPr>
      <w:r w:rsidRPr="008569F0">
        <w:rPr>
          <w:rFonts w:cs="Arial"/>
          <w:i w:val="0"/>
          <w:iCs w:val="0"/>
          <w:caps w:val="0"/>
          <w:color w:val="3366FF"/>
          <w:sz w:val="24"/>
          <w:lang w:val="en-GB"/>
        </w:rPr>
        <w:t>Why ethical principles?</w:t>
      </w:r>
    </w:p>
    <w:p w14:paraId="1E3EABE7"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The 2015 Valencia experts meeting constituted the first important step in the global discussion on the relevance, content and modalities of elaboration of a potential model code of ethics for intangible cultural heritage, and brought together experts from a wide range of expertise (anthropology, communications, development, heritage, intellectual property, law, among others), and sectors (government, academia, NGO, think-tanks).</w:t>
      </w:r>
    </w:p>
    <w:p w14:paraId="65557F4D"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Stemming from the realization that it would not be possible to develop a ‘ready-made’ code of ethics model to be applicable to all groups and individuals who directly or indirectly affect the viability of intangible cultural heritage, the experts recommended the use of a participatory approach in the development of codes of ethics to facilitate the contribution of diverse groups of stakeholders and the efficient mobilization of expertise from governments and civil society. The experts agreed that a wide range of stakeholders needed a code of ethics specifically targeting each sector and that general principles needed to be developed as a first practical step and foundation on which future codes of ethics could be devised.</w:t>
      </w:r>
    </w:p>
    <w:p w14:paraId="1C01AAA1" w14:textId="3E6D59D3"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A set of twelve overarching aspirational principles were then developed by the experts at this meeting that are widely accepted as constituting good practices for governments, organizations and individuals working in the field of ICH. Created to stimulate discussion and further conversation, this list of principles is suggestive rather than definitive. The standards of behaviour or conduct that might be applied in specific contexts are presented to show examples of how the model code(s) might be adapted by different groups or addressees.</w:t>
      </w:r>
    </w:p>
    <w:p w14:paraId="06FBAD6C"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 xml:space="preserve">The development, promotion and implementation of ethical principles for safeguarding intangible cultural heritage can contribute to achieving enhanced sensitivity to cultural norms, honesty, </w:t>
      </w:r>
      <w:r w:rsidRPr="008569F0">
        <w:rPr>
          <w:rFonts w:ascii="Arial" w:hAnsi="Arial" w:cs="Arial"/>
          <w:lang w:val="en-GB"/>
        </w:rPr>
        <w:lastRenderedPageBreak/>
        <w:t>transparency and appropriate behaviour, prevent any forms of disrespect and moral, legal or commercial misappropriation of intangible cultural heritage and thus, considerably strengthen the safeguarding efforts of the communities, groups and individuals concerned. Such principles would also guide safeguarding efforts and promote respect for intangible cultural heritage in related fields such as cultural heritage, museums, anthropology, folklore, tourism, the media and intellectual property.</w:t>
      </w:r>
    </w:p>
    <w:p w14:paraId="0038ADED"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In preparation for the Valencia meeting, the Secretariat prepared a reference document (</w:t>
      </w:r>
      <w:hyperlink r:id="rId25" w:history="1">
        <w:r w:rsidRPr="008569F0">
          <w:rPr>
            <w:rFonts w:ascii="Arial" w:hAnsi="Arial" w:cs="Arial"/>
            <w:lang w:val="en-GB"/>
          </w:rPr>
          <w:t>Document ITH-15-EXP-2</w:t>
        </w:r>
      </w:hyperlink>
      <w:r w:rsidRPr="008569F0">
        <w:rPr>
          <w:rFonts w:ascii="Arial" w:hAnsi="Arial" w:cs="Arial"/>
          <w:lang w:val="en-GB"/>
        </w:rPr>
        <w:t>) that provides useful background on the topic of ethics and ICH. The report on the meeting can also be found here (</w:t>
      </w:r>
      <w:hyperlink r:id="rId26" w:history="1">
        <w:r w:rsidRPr="008569F0">
          <w:rPr>
            <w:rStyle w:val="Hyperlink"/>
            <w:rFonts w:ascii="Arial" w:eastAsiaTheme="minorEastAsia" w:hAnsi="Arial" w:cs="Arial"/>
            <w:szCs w:val="20"/>
            <w:lang w:val="en-AU"/>
          </w:rPr>
          <w:t>https://ich.unesco.org/doc/src/ITH-15-10.COM-15.a_EN.docx</w:t>
        </w:r>
      </w:hyperlink>
      <w:r w:rsidRPr="008569F0">
        <w:rPr>
          <w:rFonts w:ascii="Arial" w:hAnsi="Arial" w:cs="Arial"/>
          <w:lang w:val="en-GB"/>
        </w:rPr>
        <w:t>).</w:t>
      </w:r>
    </w:p>
    <w:p w14:paraId="19751E96" w14:textId="45C8F666" w:rsidR="00C326E9" w:rsidRDefault="00C326E9" w:rsidP="00C326E9">
      <w:pPr>
        <w:pStyle w:val="Texte1"/>
        <w:jc w:val="both"/>
        <w:rPr>
          <w:lang w:val="en-GB"/>
        </w:rPr>
      </w:pPr>
    </w:p>
    <w:p w14:paraId="7DE2C3EF" w14:textId="77777777" w:rsidR="002227C4" w:rsidRPr="008569F0" w:rsidRDefault="002227C4" w:rsidP="008569F0">
      <w:pPr>
        <w:pStyle w:val="Heading6"/>
        <w:spacing w:before="480" w:after="60" w:line="300" w:lineRule="exact"/>
        <w:rPr>
          <w:rFonts w:ascii="Arial" w:eastAsia="SimSun" w:hAnsi="Arial" w:cs="Times New Roman"/>
          <w:b/>
          <w:bCs/>
          <w:i w:val="0"/>
          <w:iCs w:val="0"/>
          <w:color w:val="008000"/>
          <w:sz w:val="24"/>
          <w:lang w:val="en-GB" w:eastAsia="en-US"/>
        </w:rPr>
      </w:pPr>
      <w:r w:rsidRPr="008569F0">
        <w:rPr>
          <w:rFonts w:ascii="Arial" w:eastAsia="SimSun" w:hAnsi="Arial" w:cs="Times New Roman"/>
          <w:b/>
          <w:bCs/>
          <w:i w:val="0"/>
          <w:iCs w:val="0"/>
          <w:color w:val="008000"/>
          <w:sz w:val="24"/>
          <w:lang w:val="en-GB" w:eastAsia="en-US"/>
        </w:rPr>
        <w:t>SLIDE 12.</w:t>
      </w:r>
    </w:p>
    <w:p w14:paraId="0EA12416" w14:textId="42055377" w:rsidR="00C326E9" w:rsidRPr="008569F0" w:rsidRDefault="00C326E9" w:rsidP="00C326E9">
      <w:pPr>
        <w:pStyle w:val="diapo2"/>
        <w:jc w:val="both"/>
        <w:rPr>
          <w:rFonts w:ascii="Arial" w:hAnsi="Arial" w:cs="Arial"/>
          <w:szCs w:val="24"/>
          <w:lang w:val="en-AU"/>
        </w:rPr>
      </w:pPr>
      <w:r w:rsidRPr="008569F0">
        <w:rPr>
          <w:rFonts w:ascii="Arial" w:hAnsi="Arial" w:cs="Arial"/>
          <w:szCs w:val="24"/>
          <w:lang w:val="en-AU"/>
        </w:rPr>
        <w:t>What is an ethical princ</w:t>
      </w:r>
      <w:r w:rsidR="00560586" w:rsidRPr="008569F0">
        <w:rPr>
          <w:rFonts w:ascii="Arial" w:hAnsi="Arial" w:cs="Arial"/>
          <w:szCs w:val="24"/>
          <w:lang w:val="en-AU"/>
        </w:rPr>
        <w:t>i</w:t>
      </w:r>
      <w:r w:rsidRPr="008569F0">
        <w:rPr>
          <w:rFonts w:ascii="Arial" w:hAnsi="Arial" w:cs="Arial"/>
          <w:szCs w:val="24"/>
          <w:lang w:val="en-AU"/>
        </w:rPr>
        <w:t>ple?</w:t>
      </w:r>
    </w:p>
    <w:p w14:paraId="56F21D82" w14:textId="587F3EB5" w:rsidR="00C326E9" w:rsidRPr="008569F0" w:rsidRDefault="00C326E9" w:rsidP="00C326E9">
      <w:pPr>
        <w:pStyle w:val="Texte1"/>
        <w:jc w:val="both"/>
        <w:rPr>
          <w:rFonts w:ascii="Arial" w:hAnsi="Arial" w:cs="Arial"/>
          <w:lang w:val="en-GB"/>
        </w:rPr>
      </w:pPr>
      <w:r w:rsidRPr="008569F0">
        <w:rPr>
          <w:rFonts w:ascii="Arial" w:hAnsi="Arial" w:cs="Arial"/>
          <w:lang w:val="en-GB"/>
        </w:rPr>
        <w:t>An ‘ethical principle’ is a general standard or norm that helps establish baseline expectations for respectful and responsible behaviour. A principle does not tell us how to act in each situation, and is broad in scope and needs interpreting in the light of particular circumstances. Ethical principles cannot offer simple sol</w:t>
      </w:r>
      <w:r w:rsidR="00D92269" w:rsidRPr="008569F0">
        <w:rPr>
          <w:rFonts w:ascii="Arial" w:hAnsi="Arial" w:cs="Arial"/>
          <w:lang w:val="en-GB"/>
        </w:rPr>
        <w:t>utions to the inevitable issue</w:t>
      </w:r>
      <w:r w:rsidRPr="008569F0">
        <w:rPr>
          <w:rFonts w:ascii="Arial" w:hAnsi="Arial" w:cs="Arial"/>
          <w:lang w:val="en-GB"/>
        </w:rPr>
        <w:t>s and challenges that may arise in ICH safeguarding projects; but they do offer guidance or strategies for how to deal with them.</w:t>
      </w:r>
    </w:p>
    <w:p w14:paraId="2162E2F0" w14:textId="77777777" w:rsidR="00C326E9" w:rsidRPr="008569F0" w:rsidRDefault="00C326E9" w:rsidP="00C326E9">
      <w:pPr>
        <w:pStyle w:val="Texte1"/>
        <w:jc w:val="both"/>
        <w:rPr>
          <w:rFonts w:ascii="Arial" w:hAnsi="Arial" w:cs="Arial"/>
          <w:lang w:val="en-GB"/>
        </w:rPr>
      </w:pPr>
      <w:r w:rsidRPr="008569F0">
        <w:rPr>
          <w:rFonts w:ascii="Arial" w:hAnsi="Arial" w:cs="Arial"/>
          <w:lang w:val="en-GB"/>
        </w:rPr>
        <w:t>The Ethical Principles are intended to serve as a basis for the development of specific codes of ethics and tools adapted to local and sectoral conditions.</w:t>
      </w:r>
    </w:p>
    <w:p w14:paraId="69A8DB70" w14:textId="001C5C8E" w:rsidR="00C326E9" w:rsidRPr="008569F0" w:rsidRDefault="00C326E9" w:rsidP="00C326E9">
      <w:pPr>
        <w:pStyle w:val="Texte1"/>
        <w:jc w:val="both"/>
        <w:rPr>
          <w:rFonts w:ascii="Arial" w:hAnsi="Arial" w:cs="Arial"/>
          <w:lang w:val="en-GB"/>
        </w:rPr>
      </w:pPr>
      <w:r w:rsidRPr="008569F0">
        <w:rPr>
          <w:rFonts w:ascii="Arial" w:hAnsi="Arial" w:cs="Arial"/>
          <w:lang w:val="en-GB"/>
        </w:rPr>
        <w:t xml:space="preserve">The Secretariat has provided some relevant examples of codes of </w:t>
      </w:r>
      <w:r w:rsidR="00560586" w:rsidRPr="008569F0">
        <w:rPr>
          <w:rFonts w:ascii="Arial" w:hAnsi="Arial" w:cs="Arial"/>
          <w:lang w:val="en-GB"/>
        </w:rPr>
        <w:t>ethics</w:t>
      </w:r>
      <w:r w:rsidRPr="008569F0">
        <w:rPr>
          <w:rFonts w:ascii="Arial" w:hAnsi="Arial" w:cs="Arial"/>
          <w:lang w:val="en-GB"/>
        </w:rPr>
        <w:t xml:space="preserve"> and professional codes of conduct in the culture sector on its website:</w:t>
      </w:r>
    </w:p>
    <w:p w14:paraId="0DF7581E" w14:textId="77777777" w:rsidR="00C326E9" w:rsidRPr="008569F0" w:rsidRDefault="00A12D23" w:rsidP="00C326E9">
      <w:pPr>
        <w:tabs>
          <w:tab w:val="left" w:pos="993"/>
        </w:tabs>
        <w:ind w:left="709" w:firstLine="142"/>
        <w:jc w:val="both"/>
        <w:rPr>
          <w:rStyle w:val="Hyperlink"/>
          <w:rFonts w:ascii="Arial" w:hAnsi="Arial" w:cs="Arial"/>
          <w:sz w:val="20"/>
          <w:szCs w:val="20"/>
        </w:rPr>
      </w:pPr>
      <w:hyperlink r:id="rId27" w:history="1">
        <w:r w:rsidR="00C326E9" w:rsidRPr="008569F0">
          <w:rPr>
            <w:rStyle w:val="Hyperlink"/>
            <w:rFonts w:ascii="Arial" w:hAnsi="Arial" w:cs="Arial"/>
            <w:sz w:val="20"/>
            <w:szCs w:val="20"/>
          </w:rPr>
          <w:t>http://www.unesco.org/culture/ich/en/examples-of-codes-of-ethics-00868</w:t>
        </w:r>
      </w:hyperlink>
    </w:p>
    <w:p w14:paraId="3ADB2090" w14:textId="57E92CDD" w:rsidR="00C326E9" w:rsidRPr="008569F0" w:rsidRDefault="00C326E9" w:rsidP="008569F0">
      <w:pPr>
        <w:pStyle w:val="Heading6"/>
        <w:spacing w:before="480" w:after="60" w:line="300" w:lineRule="exact"/>
        <w:rPr>
          <w:rFonts w:ascii="Arial" w:eastAsia="SimSun" w:hAnsi="Arial" w:cs="Times New Roman"/>
          <w:b/>
          <w:bCs/>
          <w:i w:val="0"/>
          <w:iCs w:val="0"/>
          <w:color w:val="008000"/>
          <w:sz w:val="24"/>
          <w:lang w:val="en-GB" w:eastAsia="en-US"/>
        </w:rPr>
      </w:pPr>
      <w:r w:rsidRPr="008569F0">
        <w:rPr>
          <w:rFonts w:ascii="Arial" w:eastAsia="SimSun" w:hAnsi="Arial" w:cs="Times New Roman"/>
          <w:b/>
          <w:bCs/>
          <w:i w:val="0"/>
          <w:iCs w:val="0"/>
          <w:color w:val="008000"/>
          <w:sz w:val="24"/>
          <w:lang w:val="en-GB" w:eastAsia="en-US"/>
        </w:rPr>
        <w:t>SLIDE 1</w:t>
      </w:r>
      <w:r w:rsidR="002227C4" w:rsidRPr="008569F0">
        <w:rPr>
          <w:rFonts w:ascii="Arial" w:eastAsia="SimSun" w:hAnsi="Arial" w:cs="Times New Roman"/>
          <w:b/>
          <w:bCs/>
          <w:i w:val="0"/>
          <w:iCs w:val="0"/>
          <w:color w:val="008000"/>
          <w:sz w:val="24"/>
          <w:lang w:val="en-GB" w:eastAsia="en-US"/>
        </w:rPr>
        <w:t>3</w:t>
      </w:r>
      <w:r w:rsidRPr="008569F0">
        <w:rPr>
          <w:rFonts w:ascii="Arial" w:eastAsia="SimSun" w:hAnsi="Arial" w:cs="Times New Roman"/>
          <w:b/>
          <w:bCs/>
          <w:i w:val="0"/>
          <w:iCs w:val="0"/>
          <w:color w:val="008000"/>
          <w:sz w:val="24"/>
          <w:lang w:val="en-GB" w:eastAsia="en-US"/>
        </w:rPr>
        <w:t>.</w:t>
      </w:r>
    </w:p>
    <w:p w14:paraId="037D03AA" w14:textId="77777777" w:rsidR="00C326E9" w:rsidRPr="008569F0" w:rsidRDefault="00C326E9" w:rsidP="008569F0">
      <w:pPr>
        <w:pStyle w:val="UTit4"/>
        <w:rPr>
          <w:rFonts w:cs="Arial"/>
          <w:i w:val="0"/>
          <w:iCs w:val="0"/>
          <w:caps w:val="0"/>
          <w:color w:val="3366FF"/>
          <w:sz w:val="24"/>
          <w:lang w:val="en-GB"/>
        </w:rPr>
      </w:pPr>
      <w:r w:rsidRPr="008569F0">
        <w:rPr>
          <w:rFonts w:cs="Arial"/>
          <w:i w:val="0"/>
          <w:iCs w:val="0"/>
          <w:caps w:val="0"/>
          <w:color w:val="3366FF"/>
          <w:sz w:val="24"/>
          <w:lang w:val="en-GB"/>
        </w:rPr>
        <w:t>Exercise 2</w:t>
      </w:r>
    </w:p>
    <w:p w14:paraId="6E0251F1" w14:textId="77777777" w:rsidR="00C326E9" w:rsidRPr="008569F0" w:rsidRDefault="00C326E9" w:rsidP="008569F0">
      <w:pPr>
        <w:pStyle w:val="UTit4"/>
        <w:spacing w:before="120"/>
        <w:rPr>
          <w:rFonts w:cs="Arial"/>
          <w:i w:val="0"/>
          <w:iCs w:val="0"/>
          <w:caps w:val="0"/>
          <w:color w:val="auto"/>
          <w:sz w:val="24"/>
          <w:lang w:val="en-GB"/>
        </w:rPr>
      </w:pPr>
      <w:r w:rsidRPr="008569F0">
        <w:rPr>
          <w:rFonts w:cs="Arial"/>
          <w:i w:val="0"/>
          <w:iCs w:val="0"/>
          <w:caps w:val="0"/>
          <w:color w:val="auto"/>
          <w:sz w:val="24"/>
          <w:lang w:val="en-GB"/>
        </w:rPr>
        <w:t>Examining and adapting a code of ethics (15 minutes)</w:t>
      </w:r>
    </w:p>
    <w:p w14:paraId="6A0E8BCD"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The facilitator may take one example and examine how it has been adapted to the particular aims and goals of an organisation or discipline. Alternatively, the facilitator may wish to take an existing code of ethics from the country where the workshop is being held and examine how it has been adapted to the particular context.</w:t>
      </w:r>
    </w:p>
    <w:p w14:paraId="4B161E0D"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For example, the ‘Guidelines for Ethical Research in Australian Indigenous Studies’ of the Australian Institute of Aboriginal and Torres Strait Islander Studies cluster the rights or values that inform its ethical principles into six groups: respect and recognition; negotiation, consultation, agreement and mutual understanding; participation, collaboration and partnership; benefits, outcomes and giving back; managing research: use, storage and access; reporting and compliance.</w:t>
      </w:r>
      <w:r w:rsidRPr="008569F0" w:rsidDel="00D27B00">
        <w:rPr>
          <w:rFonts w:ascii="Arial" w:hAnsi="Arial" w:cs="Arial"/>
          <w:lang w:val="en-GB"/>
        </w:rPr>
        <w:t xml:space="preserve"> </w:t>
      </w:r>
      <w:r w:rsidRPr="008569F0">
        <w:rPr>
          <w:rFonts w:ascii="Arial" w:hAnsi="Arial" w:cs="Arial"/>
          <w:lang w:val="en-GB"/>
        </w:rPr>
        <w:t xml:space="preserve">The Guidelines list fourteen principles relating to these rights and discuss how they should be applied. The guidelines’ first intention is to be informative and descriptive rather than authoritarian or rigidly prescriptive. They are designed to be applicable, as much as possible, to different areas of methodology and </w:t>
      </w:r>
      <w:r w:rsidRPr="008569F0">
        <w:rPr>
          <w:rFonts w:ascii="Arial" w:hAnsi="Arial" w:cs="Arial"/>
          <w:lang w:val="en-GB"/>
        </w:rPr>
        <w:lastRenderedPageBreak/>
        <w:t>application.</w:t>
      </w:r>
    </w:p>
    <w:p w14:paraId="2A8BA5C0"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Using one example of a code of ethics, some thinking questions to ask participants:</w:t>
      </w:r>
    </w:p>
    <w:p w14:paraId="4A628619"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proofErr w:type="spellStart"/>
      <w:r w:rsidRPr="008569F0">
        <w:rPr>
          <w:rFonts w:ascii="Arial" w:hAnsi="Arial" w:cs="Arial"/>
          <w:lang w:val="en-GB"/>
        </w:rPr>
        <w:t>i</w:t>
      </w:r>
      <w:proofErr w:type="spellEnd"/>
      <w:r w:rsidRPr="008569F0">
        <w:rPr>
          <w:rFonts w:ascii="Arial" w:hAnsi="Arial" w:cs="Arial"/>
          <w:lang w:val="en-GB"/>
        </w:rPr>
        <w:t>) Can you identify some of the core values that guide this code of ethics?</w:t>
      </w:r>
    </w:p>
    <w:p w14:paraId="40BF54A2"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ii) What is the tone and language used?</w:t>
      </w:r>
    </w:p>
    <w:p w14:paraId="071EA5BE"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r w:rsidRPr="008569F0">
        <w:rPr>
          <w:rFonts w:ascii="Arial" w:hAnsi="Arial" w:cs="Arial"/>
          <w:lang w:val="en-GB"/>
        </w:rPr>
        <w:t>iii) Are there important or risk areas that this code of conduct does not cover?</w:t>
      </w:r>
    </w:p>
    <w:p w14:paraId="3DC92A2A" w14:textId="77777777" w:rsidR="00C326E9" w:rsidRPr="008569F0" w:rsidRDefault="00C326E9" w:rsidP="008569F0">
      <w:pPr>
        <w:pStyle w:val="Upuce"/>
        <w:tabs>
          <w:tab w:val="clear" w:pos="567"/>
          <w:tab w:val="left" w:pos="110"/>
        </w:tabs>
        <w:snapToGrid w:val="0"/>
        <w:ind w:left="113"/>
        <w:jc w:val="both"/>
        <w:rPr>
          <w:rFonts w:ascii="Arial" w:hAnsi="Arial" w:cs="Arial"/>
          <w:lang w:val="en-GB"/>
        </w:rPr>
      </w:pPr>
      <w:proofErr w:type="gramStart"/>
      <w:r w:rsidRPr="008569F0">
        <w:rPr>
          <w:rFonts w:ascii="Arial" w:hAnsi="Arial" w:cs="Arial"/>
          <w:lang w:val="en-GB"/>
        </w:rPr>
        <w:t>iv) Who</w:t>
      </w:r>
      <w:proofErr w:type="gramEnd"/>
      <w:r w:rsidRPr="008569F0">
        <w:rPr>
          <w:rFonts w:ascii="Arial" w:hAnsi="Arial" w:cs="Arial"/>
          <w:lang w:val="en-GB"/>
        </w:rPr>
        <w:t xml:space="preserve"> were some of the likely groups of people consulted for the drafting of this code of ethics?</w:t>
      </w:r>
    </w:p>
    <w:p w14:paraId="00943E09" w14:textId="2F000F98" w:rsidR="002227C4" w:rsidRPr="008569F0" w:rsidRDefault="00A12D23" w:rsidP="008569F0">
      <w:pPr>
        <w:pStyle w:val="Upuce"/>
        <w:tabs>
          <w:tab w:val="clear" w:pos="567"/>
          <w:tab w:val="left" w:pos="110"/>
        </w:tabs>
        <w:snapToGrid w:val="0"/>
        <w:ind w:left="113"/>
        <w:jc w:val="both"/>
        <w:rPr>
          <w:rStyle w:val="Hyperlink"/>
          <w:rFonts w:ascii="Arial" w:eastAsiaTheme="minorEastAsia" w:hAnsi="Arial" w:cs="Arial"/>
          <w:szCs w:val="20"/>
          <w:lang w:val="en-AU"/>
        </w:rPr>
      </w:pPr>
      <w:hyperlink r:id="rId28" w:history="1">
        <w:r w:rsidR="00C326E9" w:rsidRPr="008569F0">
          <w:rPr>
            <w:rStyle w:val="Hyperlink"/>
            <w:rFonts w:ascii="Arial" w:eastAsiaTheme="minorEastAsia" w:hAnsi="Arial" w:cs="Arial"/>
            <w:szCs w:val="20"/>
            <w:lang w:val="en-AU"/>
          </w:rPr>
          <w:t>https://ich.unesco.org/doc/src/Example-code_of_ethics-Australian_Institute_of_Aboriginal_and_Torres_Strait_Islander_Studies.pdf</w:t>
        </w:r>
      </w:hyperlink>
    </w:p>
    <w:p w14:paraId="27032B9F" w14:textId="427FF301" w:rsidR="004E2336" w:rsidRPr="008569F0" w:rsidRDefault="004E2336" w:rsidP="008569F0">
      <w:pPr>
        <w:pStyle w:val="Heading6"/>
        <w:spacing w:before="480" w:after="60" w:line="300" w:lineRule="exact"/>
        <w:rPr>
          <w:rFonts w:ascii="Arial" w:eastAsia="SimSun" w:hAnsi="Arial" w:cs="Times New Roman"/>
          <w:b/>
          <w:bCs/>
          <w:i w:val="0"/>
          <w:iCs w:val="0"/>
          <w:color w:val="008000"/>
          <w:sz w:val="24"/>
          <w:lang w:val="en-GB" w:eastAsia="en-US"/>
        </w:rPr>
      </w:pPr>
      <w:r w:rsidRPr="008569F0">
        <w:rPr>
          <w:rFonts w:ascii="Arial" w:eastAsia="SimSun" w:hAnsi="Arial" w:cs="Times New Roman"/>
          <w:b/>
          <w:bCs/>
          <w:i w:val="0"/>
          <w:iCs w:val="0"/>
          <w:color w:val="008000"/>
          <w:sz w:val="24"/>
          <w:lang w:val="en-GB" w:eastAsia="en-US"/>
        </w:rPr>
        <w:t xml:space="preserve">SLIDE </w:t>
      </w:r>
      <w:r w:rsidR="00DC3DC3" w:rsidRPr="008569F0">
        <w:rPr>
          <w:rFonts w:ascii="Arial" w:eastAsia="SimSun" w:hAnsi="Arial" w:cs="Times New Roman"/>
          <w:b/>
          <w:bCs/>
          <w:i w:val="0"/>
          <w:iCs w:val="0"/>
          <w:color w:val="008000"/>
          <w:sz w:val="24"/>
          <w:lang w:val="en-GB" w:eastAsia="en-US"/>
        </w:rPr>
        <w:t>14</w:t>
      </w:r>
    </w:p>
    <w:p w14:paraId="1F2012C5" w14:textId="53D72399" w:rsidR="004E2336" w:rsidRPr="008569F0" w:rsidRDefault="004E2336" w:rsidP="00C767C1">
      <w:pPr>
        <w:pStyle w:val="diapo2"/>
        <w:jc w:val="both"/>
        <w:rPr>
          <w:rFonts w:ascii="Arial" w:hAnsi="Arial" w:cs="Arial"/>
          <w:szCs w:val="24"/>
          <w:lang w:val="en-AU"/>
        </w:rPr>
      </w:pPr>
      <w:r w:rsidRPr="008569F0">
        <w:rPr>
          <w:rFonts w:ascii="Arial" w:hAnsi="Arial" w:cs="Arial"/>
          <w:szCs w:val="24"/>
          <w:lang w:val="en-AU"/>
        </w:rPr>
        <w:t>What does th</w:t>
      </w:r>
      <w:r w:rsidR="00F91C28">
        <w:rPr>
          <w:rFonts w:ascii="Arial" w:hAnsi="Arial" w:cs="Arial"/>
          <w:szCs w:val="24"/>
          <w:lang w:val="en-AU"/>
        </w:rPr>
        <w:t>e Convention say about e</w:t>
      </w:r>
      <w:r w:rsidR="00CB1E37" w:rsidRPr="008569F0">
        <w:rPr>
          <w:rFonts w:ascii="Arial" w:hAnsi="Arial" w:cs="Arial"/>
          <w:szCs w:val="24"/>
          <w:lang w:val="en-AU"/>
        </w:rPr>
        <w:t>thics</w:t>
      </w:r>
    </w:p>
    <w:p w14:paraId="29349804" w14:textId="54E70205" w:rsidR="008713C5" w:rsidRPr="00F91C28" w:rsidRDefault="008713C5" w:rsidP="00F91C28">
      <w:pPr>
        <w:pStyle w:val="Soustitre"/>
        <w:rPr>
          <w:rFonts w:ascii="Arial" w:hAnsi="Arial" w:cs="Arial"/>
          <w:sz w:val="22"/>
          <w:szCs w:val="22"/>
          <w:lang w:val="en-GB"/>
        </w:rPr>
      </w:pPr>
      <w:bookmarkStart w:id="5" w:name="_Toc480811801"/>
      <w:bookmarkEnd w:id="3"/>
      <w:r w:rsidRPr="00F91C28">
        <w:rPr>
          <w:rFonts w:ascii="Arial" w:hAnsi="Arial" w:cs="Arial"/>
          <w:lang w:val="en-US"/>
        </w:rPr>
        <w:t>Basic Texts</w:t>
      </w:r>
      <w:bookmarkEnd w:id="5"/>
    </w:p>
    <w:p w14:paraId="4EA35BD0" w14:textId="526AB54A" w:rsidR="007134C5" w:rsidRPr="00F91C28" w:rsidRDefault="008401FD" w:rsidP="008569F0">
      <w:pPr>
        <w:pStyle w:val="Texte1"/>
        <w:ind w:left="567"/>
        <w:jc w:val="both"/>
        <w:rPr>
          <w:rFonts w:ascii="Arial" w:hAnsi="Arial" w:cs="Arial"/>
          <w:lang w:val="en-GB"/>
        </w:rPr>
      </w:pPr>
      <w:r w:rsidRPr="00F91C28">
        <w:rPr>
          <w:rFonts w:ascii="Arial" w:hAnsi="Arial" w:cs="Arial"/>
          <w:lang w:val="en-GB"/>
        </w:rPr>
        <w:t>N</w:t>
      </w:r>
      <w:r w:rsidR="005D2FC1" w:rsidRPr="00F91C28">
        <w:rPr>
          <w:rFonts w:ascii="Arial" w:hAnsi="Arial" w:cs="Arial"/>
          <w:lang w:val="en-GB"/>
        </w:rPr>
        <w:t>eith</w:t>
      </w:r>
      <w:r w:rsidR="00D86C61" w:rsidRPr="00F91C28">
        <w:rPr>
          <w:rFonts w:ascii="Arial" w:hAnsi="Arial" w:cs="Arial"/>
          <w:lang w:val="en-GB"/>
        </w:rPr>
        <w:t>er</w:t>
      </w:r>
      <w:r w:rsidR="005D2FC1" w:rsidRPr="00F91C28">
        <w:rPr>
          <w:rFonts w:ascii="Arial" w:hAnsi="Arial" w:cs="Arial"/>
          <w:lang w:val="en-GB"/>
        </w:rPr>
        <w:t xml:space="preserve"> the Convention nor the Operational Directives (ODs) provide specific ethical guidelines or norms of conduct for </w:t>
      </w:r>
      <w:r w:rsidR="00600601" w:rsidRPr="00F91C28">
        <w:rPr>
          <w:rFonts w:ascii="Arial" w:hAnsi="Arial" w:cs="Arial"/>
          <w:lang w:val="en-GB"/>
        </w:rPr>
        <w:t>stakeholders</w:t>
      </w:r>
      <w:r w:rsidR="005D2FC1" w:rsidRPr="00F91C28">
        <w:rPr>
          <w:rFonts w:ascii="Arial" w:hAnsi="Arial" w:cs="Arial"/>
          <w:lang w:val="en-GB"/>
        </w:rPr>
        <w:t xml:space="preserve"> working in the field of ICH</w:t>
      </w:r>
      <w:r w:rsidRPr="00F91C28">
        <w:rPr>
          <w:rFonts w:ascii="Arial" w:hAnsi="Arial" w:cs="Arial"/>
          <w:lang w:val="en-GB"/>
        </w:rPr>
        <w:t>. However</w:t>
      </w:r>
      <w:r w:rsidR="00D86C61" w:rsidRPr="00F91C28">
        <w:rPr>
          <w:rFonts w:ascii="Arial" w:hAnsi="Arial" w:cs="Arial"/>
          <w:lang w:val="en-GB"/>
        </w:rPr>
        <w:t>, ethical considerations are present in some c</w:t>
      </w:r>
      <w:r w:rsidR="00FB464E" w:rsidRPr="00F91C28">
        <w:rPr>
          <w:rFonts w:ascii="Arial" w:hAnsi="Arial" w:cs="Arial"/>
          <w:lang w:val="en-GB"/>
        </w:rPr>
        <w:t>hapters of the ODs (see, f</w:t>
      </w:r>
      <w:r w:rsidR="00F24B4B" w:rsidRPr="00F91C28">
        <w:rPr>
          <w:rFonts w:ascii="Arial" w:hAnsi="Arial" w:cs="Arial"/>
          <w:lang w:val="en-GB"/>
        </w:rPr>
        <w:t>or example</w:t>
      </w:r>
      <w:r w:rsidR="00FB464E" w:rsidRPr="00F91C28">
        <w:rPr>
          <w:rFonts w:ascii="Arial" w:hAnsi="Arial" w:cs="Arial"/>
          <w:lang w:val="en-GB"/>
        </w:rPr>
        <w:t xml:space="preserve">, paragraph 93 and 103). </w:t>
      </w:r>
      <w:r w:rsidR="00DB1A95" w:rsidRPr="00F91C28">
        <w:rPr>
          <w:rFonts w:ascii="Arial" w:hAnsi="Arial" w:cs="Arial"/>
          <w:lang w:val="en-GB"/>
        </w:rPr>
        <w:t xml:space="preserve">Ethical considerations are also included </w:t>
      </w:r>
      <w:r w:rsidR="00171EAA" w:rsidRPr="00F91C28">
        <w:rPr>
          <w:rFonts w:ascii="Arial" w:hAnsi="Arial" w:cs="Arial"/>
          <w:lang w:val="en-GB"/>
        </w:rPr>
        <w:t>in</w:t>
      </w:r>
      <w:r w:rsidR="00DB1A95" w:rsidRPr="00F91C28">
        <w:rPr>
          <w:rFonts w:ascii="Arial" w:hAnsi="Arial" w:cs="Arial"/>
          <w:lang w:val="en-GB"/>
        </w:rPr>
        <w:t xml:space="preserve"> Chapter VI on Safeguarding ICH and sustainable development. </w:t>
      </w:r>
      <w:r w:rsidR="006B6F78" w:rsidRPr="00F91C28">
        <w:rPr>
          <w:rFonts w:ascii="Arial" w:hAnsi="Arial" w:cs="Arial"/>
          <w:lang w:val="en-GB"/>
        </w:rPr>
        <w:t>Notably,</w:t>
      </w:r>
      <w:r w:rsidR="00881D16" w:rsidRPr="00F91C28">
        <w:rPr>
          <w:rFonts w:ascii="Arial" w:hAnsi="Arial" w:cs="Arial"/>
          <w:lang w:val="en-GB"/>
        </w:rPr>
        <w:t xml:space="preserve"> </w:t>
      </w:r>
      <w:r w:rsidR="006B6F78" w:rsidRPr="00F91C28">
        <w:rPr>
          <w:rFonts w:ascii="Arial" w:hAnsi="Arial" w:cs="Arial"/>
          <w:lang w:val="en-GB"/>
        </w:rPr>
        <w:t>Paragraph 171(c) stipulates that</w:t>
      </w:r>
      <w:r w:rsidR="00C553C8" w:rsidRPr="00F91C28">
        <w:rPr>
          <w:rFonts w:ascii="Arial" w:hAnsi="Arial" w:cs="Arial"/>
          <w:lang w:val="en-GB"/>
        </w:rPr>
        <w:t xml:space="preserve"> ‘</w:t>
      </w:r>
      <w:r w:rsidR="006B6F78" w:rsidRPr="00F91C28">
        <w:rPr>
          <w:rFonts w:ascii="Arial" w:hAnsi="Arial" w:cs="Arial"/>
          <w:lang w:val="en-GB"/>
        </w:rPr>
        <w:t xml:space="preserve">Insofar as their development plans, policies and programmes involve intangible cultural heritage or may potentially affect its viability, States Parties shall endeavour to ensure that such plans, policies and programmes </w:t>
      </w:r>
      <w:r w:rsidR="006B6F78" w:rsidRPr="00F91C28">
        <w:rPr>
          <w:rFonts w:ascii="Arial" w:hAnsi="Arial" w:cs="Arial"/>
          <w:u w:val="single"/>
          <w:lang w:val="en-GB"/>
        </w:rPr>
        <w:t>respect ethical considerations</w:t>
      </w:r>
      <w:r w:rsidR="006B6F78" w:rsidRPr="00F91C28">
        <w:rPr>
          <w:rFonts w:ascii="Arial" w:hAnsi="Arial" w:cs="Arial"/>
          <w:lang w:val="en-GB"/>
        </w:rPr>
        <w:t xml:space="preserve"> and do not negatively affect the viability of the intangible cultural heritage concerned</w:t>
      </w:r>
      <w:r w:rsidR="00546436" w:rsidRPr="00F91C28">
        <w:rPr>
          <w:rFonts w:ascii="Arial" w:hAnsi="Arial" w:cs="Arial"/>
          <w:lang w:val="en-GB"/>
        </w:rPr>
        <w:t>,</w:t>
      </w:r>
      <w:r w:rsidR="006B6F78" w:rsidRPr="00F91C28">
        <w:rPr>
          <w:rFonts w:ascii="Arial" w:hAnsi="Arial" w:cs="Arial"/>
          <w:lang w:val="en-GB"/>
        </w:rPr>
        <w:t xml:space="preserve"> or decontextualize</w:t>
      </w:r>
      <w:r w:rsidR="00C553C8" w:rsidRPr="00F91C28">
        <w:rPr>
          <w:rFonts w:ascii="Arial" w:hAnsi="Arial" w:cs="Arial"/>
          <w:lang w:val="en-GB"/>
        </w:rPr>
        <w:t xml:space="preserve"> or denaturalize that heritage.’</w:t>
      </w:r>
    </w:p>
    <w:p w14:paraId="6A6E454D" w14:textId="4B7AA7EE" w:rsidR="002227C4" w:rsidRPr="00F91C28" w:rsidRDefault="002227C4" w:rsidP="008569F0">
      <w:pPr>
        <w:pStyle w:val="Texte1"/>
        <w:ind w:left="567"/>
        <w:jc w:val="both"/>
        <w:rPr>
          <w:rFonts w:ascii="Arial" w:hAnsi="Arial" w:cs="Arial"/>
          <w:lang w:val="en-GB"/>
        </w:rPr>
      </w:pPr>
      <w:r w:rsidRPr="00F91C28">
        <w:rPr>
          <w:rFonts w:ascii="Arial" w:hAnsi="Arial" w:cs="Arial"/>
          <w:lang w:val="en-GB"/>
        </w:rPr>
        <w:t xml:space="preserve">The inclusion of ethical considerations in the ODs reflects a growing awareness among Member States of its importance to planning effective safeguarding activities and programmes, and to provide guidance to different actors whose activities related to ICH affect its viability. </w:t>
      </w:r>
    </w:p>
    <w:p w14:paraId="35E622C2" w14:textId="3FAAAFD9" w:rsidR="005F274B" w:rsidRPr="00F91C28" w:rsidRDefault="00171EAA" w:rsidP="00F91C28">
      <w:pPr>
        <w:pStyle w:val="Texte1"/>
        <w:ind w:left="567"/>
        <w:jc w:val="both"/>
        <w:rPr>
          <w:rFonts w:ascii="Arial" w:hAnsi="Arial" w:cs="Arial"/>
          <w:lang w:val="en-GB"/>
        </w:rPr>
      </w:pPr>
      <w:r w:rsidRPr="00F91C28">
        <w:rPr>
          <w:rFonts w:ascii="Arial" w:hAnsi="Arial" w:cs="Arial"/>
          <w:lang w:val="en-GB"/>
        </w:rPr>
        <w:t xml:space="preserve">See also 178(b) on food security and 184 regarding </w:t>
      </w:r>
      <w:r w:rsidR="00F91C28" w:rsidRPr="00F91C28">
        <w:rPr>
          <w:rFonts w:ascii="Arial" w:hAnsi="Arial" w:cs="Arial"/>
          <w:lang w:val="en-GB"/>
        </w:rPr>
        <w:t>inclusive economic development.</w:t>
      </w:r>
    </w:p>
    <w:p w14:paraId="46D503EE" w14:textId="1F267D63" w:rsidR="00941C56" w:rsidRPr="00F91C28" w:rsidRDefault="002227C4" w:rsidP="00F91C28">
      <w:pPr>
        <w:pStyle w:val="Heading6"/>
        <w:spacing w:before="480" w:after="60" w:line="300" w:lineRule="exact"/>
        <w:rPr>
          <w:rFonts w:ascii="Arial" w:eastAsia="SimSun" w:hAnsi="Arial" w:cs="Times New Roman"/>
          <w:b/>
          <w:bCs/>
          <w:i w:val="0"/>
          <w:iCs w:val="0"/>
          <w:color w:val="008000"/>
          <w:sz w:val="24"/>
          <w:lang w:val="en-GB" w:eastAsia="en-US"/>
        </w:rPr>
      </w:pPr>
      <w:r w:rsidRPr="00F91C28">
        <w:rPr>
          <w:rFonts w:ascii="Arial" w:eastAsia="SimSun" w:hAnsi="Arial" w:cs="Times New Roman"/>
          <w:b/>
          <w:bCs/>
          <w:i w:val="0"/>
          <w:iCs w:val="0"/>
          <w:color w:val="008000"/>
          <w:sz w:val="24"/>
          <w:lang w:val="en-GB" w:eastAsia="en-US"/>
        </w:rPr>
        <w:t xml:space="preserve">SLIDE </w:t>
      </w:r>
      <w:r w:rsidR="00FA2135" w:rsidRPr="00F91C28">
        <w:rPr>
          <w:rFonts w:ascii="Arial" w:eastAsia="SimSun" w:hAnsi="Arial" w:cs="Times New Roman"/>
          <w:b/>
          <w:bCs/>
          <w:i w:val="0"/>
          <w:iCs w:val="0"/>
          <w:color w:val="008000"/>
          <w:sz w:val="24"/>
          <w:lang w:val="en-GB" w:eastAsia="en-US"/>
        </w:rPr>
        <w:t>15,</w:t>
      </w:r>
      <w:r w:rsidR="00F91C28">
        <w:rPr>
          <w:rFonts w:ascii="Arial" w:eastAsia="SimSun" w:hAnsi="Arial" w:cs="Times New Roman"/>
          <w:b/>
          <w:bCs/>
          <w:i w:val="0"/>
          <w:iCs w:val="0"/>
          <w:color w:val="008000"/>
          <w:sz w:val="24"/>
          <w:lang w:val="en-GB" w:eastAsia="en-US"/>
        </w:rPr>
        <w:t xml:space="preserve"> </w:t>
      </w:r>
      <w:r w:rsidR="00FA2135" w:rsidRPr="00F91C28">
        <w:rPr>
          <w:rFonts w:ascii="Arial" w:eastAsia="SimSun" w:hAnsi="Arial" w:cs="Times New Roman"/>
          <w:b/>
          <w:bCs/>
          <w:i w:val="0"/>
          <w:iCs w:val="0"/>
          <w:color w:val="008000"/>
          <w:sz w:val="24"/>
          <w:lang w:val="en-GB" w:eastAsia="en-US"/>
        </w:rPr>
        <w:t>16</w:t>
      </w:r>
    </w:p>
    <w:p w14:paraId="6AD1F8ED" w14:textId="0BD9985C" w:rsidR="00941C56" w:rsidRPr="00F91C28" w:rsidRDefault="00F91C28" w:rsidP="00C767C1">
      <w:pPr>
        <w:pStyle w:val="diapo2"/>
        <w:jc w:val="both"/>
        <w:rPr>
          <w:rFonts w:ascii="Arial" w:hAnsi="Arial" w:cs="Arial"/>
          <w:szCs w:val="24"/>
          <w:lang w:val="en-AU"/>
        </w:rPr>
      </w:pPr>
      <w:r>
        <w:rPr>
          <w:rFonts w:ascii="Arial" w:hAnsi="Arial" w:cs="Arial"/>
          <w:szCs w:val="24"/>
          <w:lang w:val="en-AU"/>
        </w:rPr>
        <w:t>The core v</w:t>
      </w:r>
      <w:r w:rsidR="009B24E4" w:rsidRPr="00F91C28">
        <w:rPr>
          <w:rFonts w:ascii="Arial" w:hAnsi="Arial" w:cs="Arial"/>
          <w:szCs w:val="24"/>
          <w:lang w:val="en-AU"/>
        </w:rPr>
        <w:t xml:space="preserve">alues the 12 </w:t>
      </w:r>
      <w:r w:rsidR="00941C56" w:rsidRPr="00F91C28">
        <w:rPr>
          <w:rFonts w:ascii="Arial" w:hAnsi="Arial" w:cs="Arial"/>
          <w:szCs w:val="24"/>
          <w:lang w:val="en-AU"/>
        </w:rPr>
        <w:t xml:space="preserve">Ethical principles for safeguarding ICH </w:t>
      </w:r>
      <w:r w:rsidR="009B24E4" w:rsidRPr="00F91C28">
        <w:rPr>
          <w:rFonts w:ascii="Arial" w:hAnsi="Arial" w:cs="Arial"/>
          <w:szCs w:val="24"/>
          <w:lang w:val="en-AU"/>
        </w:rPr>
        <w:t>are founded on</w:t>
      </w:r>
    </w:p>
    <w:p w14:paraId="1252F585" w14:textId="2681F669" w:rsidR="00FA2135" w:rsidRPr="00F91C28" w:rsidRDefault="00253846" w:rsidP="00C767C1">
      <w:pPr>
        <w:pStyle w:val="Texte1"/>
        <w:jc w:val="both"/>
        <w:rPr>
          <w:rFonts w:ascii="Arial" w:hAnsi="Arial" w:cs="Arial"/>
          <w:lang w:val="en-GB"/>
        </w:rPr>
      </w:pPr>
      <w:r w:rsidRPr="00F91C28">
        <w:rPr>
          <w:rFonts w:ascii="Arial" w:hAnsi="Arial" w:cs="Arial"/>
          <w:lang w:val="en-GB"/>
        </w:rPr>
        <w:t xml:space="preserve">The Ethical Principles are founded on the fundamental principles embodied in the Convention: </w:t>
      </w:r>
      <w:r w:rsidR="00281860" w:rsidRPr="00F91C28">
        <w:rPr>
          <w:rFonts w:ascii="Arial" w:hAnsi="Arial" w:cs="Arial"/>
          <w:lang w:val="en-GB"/>
        </w:rPr>
        <w:t xml:space="preserve">the primacy of </w:t>
      </w:r>
      <w:r w:rsidR="00297151" w:rsidRPr="00F91C28">
        <w:rPr>
          <w:rFonts w:ascii="Arial" w:hAnsi="Arial" w:cs="Arial"/>
          <w:lang w:val="en-GB"/>
        </w:rPr>
        <w:t xml:space="preserve">communities, groups and </w:t>
      </w:r>
      <w:proofErr w:type="gramStart"/>
      <w:r w:rsidR="00297151" w:rsidRPr="00F91C28">
        <w:rPr>
          <w:rFonts w:ascii="Arial" w:hAnsi="Arial" w:cs="Arial"/>
          <w:lang w:val="en-GB"/>
        </w:rPr>
        <w:t>individuals</w:t>
      </w:r>
      <w:proofErr w:type="gramEnd"/>
      <w:r w:rsidRPr="00F91C28">
        <w:rPr>
          <w:rFonts w:ascii="Arial" w:hAnsi="Arial" w:cs="Arial"/>
          <w:lang w:val="en-GB"/>
        </w:rPr>
        <w:t xml:space="preserve"> concern</w:t>
      </w:r>
      <w:r w:rsidR="00D57D8C" w:rsidRPr="00F91C28">
        <w:rPr>
          <w:rFonts w:ascii="Arial" w:hAnsi="Arial" w:cs="Arial"/>
          <w:lang w:val="en-GB"/>
        </w:rPr>
        <w:t>ed</w:t>
      </w:r>
      <w:r w:rsidR="00281860" w:rsidRPr="00F91C28">
        <w:rPr>
          <w:rFonts w:ascii="Arial" w:hAnsi="Arial" w:cs="Arial"/>
          <w:lang w:val="en-GB"/>
        </w:rPr>
        <w:t>, transparent collaboration and informed consent, respect for human rights, accessibility and cultural diversity.</w:t>
      </w:r>
      <w:r w:rsidRPr="00F91C28">
        <w:rPr>
          <w:rFonts w:ascii="Arial" w:hAnsi="Arial" w:cs="Arial"/>
          <w:lang w:val="en-GB"/>
        </w:rPr>
        <w:t xml:space="preserve"> </w:t>
      </w:r>
      <w:r w:rsidR="00301476" w:rsidRPr="00F91C28">
        <w:rPr>
          <w:rFonts w:ascii="Arial" w:hAnsi="Arial" w:cs="Arial"/>
          <w:lang w:val="en-GB"/>
        </w:rPr>
        <w:t xml:space="preserve">To sensitize participants to the Ethical Principles, </w:t>
      </w:r>
      <w:r w:rsidR="00F803FF" w:rsidRPr="00F91C28">
        <w:rPr>
          <w:rFonts w:ascii="Arial" w:hAnsi="Arial" w:cs="Arial"/>
          <w:lang w:val="en-GB"/>
        </w:rPr>
        <w:t xml:space="preserve">facilitators </w:t>
      </w:r>
      <w:r w:rsidR="007D6F17" w:rsidRPr="00F91C28">
        <w:rPr>
          <w:rFonts w:ascii="Arial" w:hAnsi="Arial" w:cs="Arial"/>
          <w:lang w:val="en-GB"/>
        </w:rPr>
        <w:t xml:space="preserve">should </w:t>
      </w:r>
      <w:r w:rsidR="00F803FF" w:rsidRPr="00F91C28">
        <w:rPr>
          <w:rFonts w:ascii="Arial" w:hAnsi="Arial" w:cs="Arial"/>
          <w:lang w:val="en-GB"/>
        </w:rPr>
        <w:t xml:space="preserve">examine the Ethical Principles in terms of the core values of the Convention. </w:t>
      </w:r>
    </w:p>
    <w:p w14:paraId="1B6053CE" w14:textId="429968B6" w:rsidR="00816A8D" w:rsidRPr="00F91C28" w:rsidRDefault="005A4D2F" w:rsidP="00C767C1">
      <w:pPr>
        <w:pStyle w:val="Texte1"/>
        <w:jc w:val="both"/>
        <w:rPr>
          <w:rFonts w:ascii="Arial" w:hAnsi="Arial" w:cs="Arial"/>
          <w:lang w:val="en-GB"/>
        </w:rPr>
      </w:pPr>
      <w:r w:rsidRPr="00F91C28">
        <w:rPr>
          <w:rFonts w:ascii="Arial" w:hAnsi="Arial" w:cs="Arial"/>
          <w:lang w:val="en-GB"/>
        </w:rPr>
        <w:t xml:space="preserve">Exploring </w:t>
      </w:r>
      <w:r w:rsidR="0008369A" w:rsidRPr="00F91C28">
        <w:rPr>
          <w:rFonts w:ascii="Arial" w:hAnsi="Arial" w:cs="Arial"/>
          <w:lang w:val="en-GB"/>
        </w:rPr>
        <w:t xml:space="preserve">the 12 Ethical Principles </w:t>
      </w:r>
      <w:r w:rsidRPr="00F91C28">
        <w:rPr>
          <w:rFonts w:ascii="Arial" w:hAnsi="Arial" w:cs="Arial"/>
          <w:lang w:val="en-GB"/>
        </w:rPr>
        <w:t>according to the</w:t>
      </w:r>
      <w:r w:rsidR="0008369A" w:rsidRPr="00F91C28">
        <w:rPr>
          <w:rFonts w:ascii="Arial" w:hAnsi="Arial" w:cs="Arial"/>
          <w:lang w:val="en-GB"/>
        </w:rPr>
        <w:t xml:space="preserve"> </w:t>
      </w:r>
      <w:r w:rsidR="007D6F17" w:rsidRPr="00F91C28">
        <w:rPr>
          <w:rFonts w:ascii="Arial" w:hAnsi="Arial" w:cs="Arial"/>
          <w:lang w:val="en-GB"/>
        </w:rPr>
        <w:t>following three value groupings</w:t>
      </w:r>
      <w:r w:rsidR="0008369A" w:rsidRPr="00F91C28">
        <w:rPr>
          <w:rFonts w:ascii="Arial" w:hAnsi="Arial" w:cs="Arial"/>
          <w:lang w:val="en-GB"/>
        </w:rPr>
        <w:t xml:space="preserve"> </w:t>
      </w:r>
      <w:r w:rsidR="00FB7E59" w:rsidRPr="00F91C28">
        <w:rPr>
          <w:rFonts w:ascii="Arial" w:hAnsi="Arial" w:cs="Arial"/>
          <w:lang w:val="en-GB"/>
        </w:rPr>
        <w:t xml:space="preserve">can </w:t>
      </w:r>
      <w:r w:rsidR="0008369A" w:rsidRPr="00F91C28">
        <w:rPr>
          <w:rFonts w:ascii="Arial" w:hAnsi="Arial" w:cs="Arial"/>
          <w:lang w:val="en-GB"/>
        </w:rPr>
        <w:t>help participants better understand them</w:t>
      </w:r>
      <w:r w:rsidR="00DD0D92" w:rsidRPr="00F91C28">
        <w:rPr>
          <w:rFonts w:ascii="Arial" w:hAnsi="Arial" w:cs="Arial"/>
          <w:lang w:val="en-GB"/>
        </w:rPr>
        <w:t>:</w:t>
      </w:r>
    </w:p>
    <w:p w14:paraId="70D1DEF8" w14:textId="1B21C40F" w:rsidR="00816A8D" w:rsidRPr="00F91C28" w:rsidRDefault="00816A8D" w:rsidP="00C767C1">
      <w:pPr>
        <w:pStyle w:val="ListParagraph"/>
        <w:numPr>
          <w:ilvl w:val="0"/>
          <w:numId w:val="21"/>
        </w:numPr>
        <w:spacing w:after="200"/>
        <w:ind w:left="1276" w:hanging="425"/>
        <w:jc w:val="both"/>
        <w:rPr>
          <w:rFonts w:ascii="Arial" w:hAnsi="Arial" w:cs="Arial"/>
          <w:sz w:val="20"/>
          <w:szCs w:val="20"/>
          <w:lang w:val="en-US"/>
        </w:rPr>
      </w:pPr>
      <w:r w:rsidRPr="00F91C28">
        <w:rPr>
          <w:rFonts w:ascii="Arial" w:hAnsi="Arial" w:cs="Arial"/>
          <w:sz w:val="20"/>
          <w:szCs w:val="20"/>
          <w:u w:val="single"/>
          <w:lang w:val="en-US"/>
        </w:rPr>
        <w:t>Rights, respect, recognition</w:t>
      </w:r>
      <w:r w:rsidR="008025A0" w:rsidRPr="00F91C28">
        <w:rPr>
          <w:rFonts w:ascii="Arial" w:hAnsi="Arial" w:cs="Arial"/>
          <w:sz w:val="20"/>
          <w:szCs w:val="20"/>
          <w:lang w:val="en-US"/>
        </w:rPr>
        <w:t>: recognizing</w:t>
      </w:r>
      <w:r w:rsidR="00FB7E59" w:rsidRPr="00F91C28">
        <w:rPr>
          <w:rFonts w:ascii="Arial" w:hAnsi="Arial" w:cs="Arial"/>
          <w:sz w:val="20"/>
          <w:szCs w:val="20"/>
          <w:lang w:val="en-US"/>
        </w:rPr>
        <w:t xml:space="preserve"> and respecting the rights and</w:t>
      </w:r>
      <w:r w:rsidR="008025A0" w:rsidRPr="00F91C28">
        <w:rPr>
          <w:rFonts w:ascii="Arial" w:hAnsi="Arial" w:cs="Arial"/>
          <w:sz w:val="20"/>
          <w:szCs w:val="20"/>
          <w:lang w:val="en-US"/>
        </w:rPr>
        <w:t xml:space="preserve"> </w:t>
      </w:r>
      <w:r w:rsidR="00FB7E59" w:rsidRPr="00F91C28">
        <w:rPr>
          <w:rFonts w:ascii="Arial" w:hAnsi="Arial" w:cs="Arial"/>
          <w:sz w:val="20"/>
          <w:szCs w:val="20"/>
          <w:lang w:val="en-US"/>
        </w:rPr>
        <w:t>diversity</w:t>
      </w:r>
      <w:r w:rsidR="008025A0" w:rsidRPr="00F91C28">
        <w:rPr>
          <w:rFonts w:ascii="Arial" w:hAnsi="Arial" w:cs="Arial"/>
          <w:sz w:val="20"/>
          <w:szCs w:val="20"/>
          <w:lang w:val="en-US"/>
        </w:rPr>
        <w:t xml:space="preserve"> of communities, </w:t>
      </w:r>
      <w:r w:rsidR="00FB7E59" w:rsidRPr="00F91C28">
        <w:rPr>
          <w:rFonts w:ascii="Arial" w:hAnsi="Arial" w:cs="Arial"/>
          <w:sz w:val="20"/>
          <w:szCs w:val="20"/>
          <w:lang w:val="en-US"/>
        </w:rPr>
        <w:t xml:space="preserve">groups and, where applicable, </w:t>
      </w:r>
      <w:r w:rsidR="008025A0" w:rsidRPr="00F91C28">
        <w:rPr>
          <w:rFonts w:ascii="Arial" w:hAnsi="Arial" w:cs="Arial"/>
          <w:sz w:val="20"/>
          <w:szCs w:val="20"/>
          <w:lang w:val="en-US"/>
        </w:rPr>
        <w:t>individuals</w:t>
      </w:r>
      <w:r w:rsidR="005061BE" w:rsidRPr="00F91C28">
        <w:rPr>
          <w:rFonts w:ascii="Arial" w:hAnsi="Arial" w:cs="Arial"/>
          <w:sz w:val="20"/>
          <w:szCs w:val="20"/>
          <w:lang w:val="en-US"/>
        </w:rPr>
        <w:t>, and the dynamic and living nature of the ICH</w:t>
      </w:r>
    </w:p>
    <w:p w14:paraId="4B206E97" w14:textId="2DE5E2CF" w:rsidR="00DD0D92" w:rsidRPr="00F91C28" w:rsidRDefault="00816A8D" w:rsidP="00C767C1">
      <w:pPr>
        <w:pStyle w:val="ListParagraph"/>
        <w:numPr>
          <w:ilvl w:val="0"/>
          <w:numId w:val="21"/>
        </w:numPr>
        <w:ind w:left="1276" w:hanging="425"/>
        <w:jc w:val="both"/>
        <w:rPr>
          <w:rFonts w:ascii="Arial" w:hAnsi="Arial" w:cs="Arial"/>
          <w:sz w:val="20"/>
          <w:szCs w:val="20"/>
          <w:lang w:val="en-US"/>
        </w:rPr>
      </w:pPr>
      <w:r w:rsidRPr="00F91C28">
        <w:rPr>
          <w:rFonts w:ascii="Arial" w:hAnsi="Arial" w:cs="Arial"/>
          <w:sz w:val="20"/>
          <w:szCs w:val="20"/>
          <w:u w:val="single"/>
          <w:lang w:val="en-US"/>
        </w:rPr>
        <w:t xml:space="preserve">Consent, </w:t>
      </w:r>
      <w:r w:rsidR="00443589" w:rsidRPr="00F91C28">
        <w:rPr>
          <w:rFonts w:ascii="Arial" w:hAnsi="Arial" w:cs="Arial"/>
          <w:sz w:val="20"/>
          <w:szCs w:val="20"/>
          <w:u w:val="single"/>
          <w:lang w:val="en-US"/>
        </w:rPr>
        <w:t>access, collaboration</w:t>
      </w:r>
      <w:r w:rsidR="008025A0" w:rsidRPr="00F91C28">
        <w:rPr>
          <w:rFonts w:ascii="Arial" w:hAnsi="Arial" w:cs="Arial"/>
          <w:sz w:val="20"/>
          <w:szCs w:val="20"/>
          <w:lang w:val="en-US"/>
        </w:rPr>
        <w:t xml:space="preserve">: </w:t>
      </w:r>
      <w:r w:rsidR="007C4FB8" w:rsidRPr="00F91C28">
        <w:rPr>
          <w:rFonts w:ascii="Arial" w:hAnsi="Arial" w:cs="Arial"/>
          <w:sz w:val="20"/>
          <w:szCs w:val="20"/>
          <w:lang w:val="en-US"/>
        </w:rPr>
        <w:t xml:space="preserve">important </w:t>
      </w:r>
      <w:r w:rsidR="008025A0" w:rsidRPr="00F91C28">
        <w:rPr>
          <w:rFonts w:ascii="Arial" w:hAnsi="Arial" w:cs="Arial"/>
          <w:sz w:val="20"/>
          <w:szCs w:val="20"/>
          <w:lang w:val="en-US"/>
        </w:rPr>
        <w:t>ethical basis for all interactions to ensure meaningful collaboratio</w:t>
      </w:r>
      <w:r w:rsidR="00DD0D92" w:rsidRPr="00F91C28">
        <w:rPr>
          <w:rFonts w:ascii="Arial" w:hAnsi="Arial" w:cs="Arial"/>
          <w:sz w:val="20"/>
          <w:szCs w:val="20"/>
          <w:lang w:val="en-US"/>
        </w:rPr>
        <w:t>n</w:t>
      </w:r>
      <w:r w:rsidR="00316EB5" w:rsidRPr="00F91C28">
        <w:rPr>
          <w:rFonts w:ascii="Arial" w:hAnsi="Arial" w:cs="Arial"/>
          <w:sz w:val="20"/>
          <w:szCs w:val="20"/>
          <w:lang w:val="en-US"/>
        </w:rPr>
        <w:t xml:space="preserve"> and cooperation given the </w:t>
      </w:r>
      <w:r w:rsidR="00FD0D69" w:rsidRPr="00F91C28">
        <w:rPr>
          <w:rFonts w:ascii="Arial" w:hAnsi="Arial" w:cs="Arial"/>
          <w:sz w:val="20"/>
          <w:szCs w:val="20"/>
          <w:lang w:val="en-US"/>
        </w:rPr>
        <w:t>general interest to humanity</w:t>
      </w:r>
      <w:r w:rsidR="00316EB5" w:rsidRPr="00F91C28">
        <w:rPr>
          <w:rFonts w:ascii="Arial" w:hAnsi="Arial" w:cs="Arial"/>
          <w:sz w:val="20"/>
          <w:szCs w:val="20"/>
          <w:lang w:val="en-US"/>
        </w:rPr>
        <w:t xml:space="preserve"> to safeguard ICH for </w:t>
      </w:r>
      <w:r w:rsidR="00FD0D69" w:rsidRPr="00F91C28">
        <w:rPr>
          <w:rFonts w:ascii="Arial" w:hAnsi="Arial" w:cs="Arial"/>
          <w:sz w:val="20"/>
          <w:szCs w:val="20"/>
          <w:lang w:val="en-US"/>
        </w:rPr>
        <w:t>mankind</w:t>
      </w:r>
    </w:p>
    <w:p w14:paraId="1B12B21F" w14:textId="79A25B1F" w:rsidR="001612CF" w:rsidRPr="00F91C28" w:rsidRDefault="00AD5D29" w:rsidP="00C767C1">
      <w:pPr>
        <w:pStyle w:val="ListParagraph"/>
        <w:numPr>
          <w:ilvl w:val="0"/>
          <w:numId w:val="21"/>
        </w:numPr>
        <w:ind w:left="1276" w:hanging="425"/>
        <w:jc w:val="both"/>
        <w:rPr>
          <w:rFonts w:ascii="Arial" w:hAnsi="Arial" w:cs="Arial"/>
        </w:rPr>
      </w:pPr>
      <w:r w:rsidRPr="00F91C28">
        <w:rPr>
          <w:rFonts w:ascii="Arial" w:hAnsi="Arial" w:cs="Arial"/>
          <w:sz w:val="20"/>
          <w:szCs w:val="20"/>
          <w:u w:val="single"/>
          <w:lang w:val="en-US"/>
        </w:rPr>
        <w:lastRenderedPageBreak/>
        <w:t>Benefits, impact</w:t>
      </w:r>
      <w:r w:rsidR="008025A0" w:rsidRPr="00F91C28">
        <w:rPr>
          <w:rFonts w:ascii="Arial" w:hAnsi="Arial" w:cs="Arial"/>
          <w:sz w:val="20"/>
          <w:szCs w:val="20"/>
          <w:lang w:val="en-US"/>
        </w:rPr>
        <w:t xml:space="preserve">: </w:t>
      </w:r>
      <w:r w:rsidR="007C4FB8" w:rsidRPr="00F91C28">
        <w:rPr>
          <w:rFonts w:ascii="Arial" w:hAnsi="Arial" w:cs="Arial"/>
          <w:sz w:val="20"/>
          <w:szCs w:val="20"/>
          <w:lang w:val="en-US"/>
        </w:rPr>
        <w:t>communities, groups and individuals should benefit positively from their intangible cultural heritage, and</w:t>
      </w:r>
      <w:r w:rsidR="00FB7E59" w:rsidRPr="00F91C28">
        <w:rPr>
          <w:rFonts w:ascii="Arial" w:hAnsi="Arial" w:cs="Arial"/>
          <w:sz w:val="20"/>
          <w:szCs w:val="20"/>
          <w:lang w:val="en-US"/>
        </w:rPr>
        <w:t xml:space="preserve"> to</w:t>
      </w:r>
      <w:r w:rsidR="007C4FB8" w:rsidRPr="00F91C28">
        <w:rPr>
          <w:rFonts w:ascii="Arial" w:hAnsi="Arial" w:cs="Arial"/>
          <w:sz w:val="20"/>
          <w:szCs w:val="20"/>
          <w:lang w:val="en-US"/>
        </w:rPr>
        <w:t xml:space="preserve"> </w:t>
      </w:r>
      <w:r w:rsidR="00FB7E59" w:rsidRPr="00F91C28">
        <w:rPr>
          <w:rFonts w:ascii="Arial" w:hAnsi="Arial" w:cs="Arial"/>
          <w:sz w:val="20"/>
          <w:szCs w:val="20"/>
          <w:lang w:val="en-US"/>
        </w:rPr>
        <w:t xml:space="preserve">determine </w:t>
      </w:r>
      <w:r w:rsidR="007C4FB8" w:rsidRPr="00F91C28">
        <w:rPr>
          <w:rFonts w:ascii="Arial" w:hAnsi="Arial" w:cs="Arial"/>
          <w:sz w:val="20"/>
          <w:szCs w:val="20"/>
          <w:lang w:val="en-US"/>
        </w:rPr>
        <w:t>threats to their intangible cultural heritage</w:t>
      </w:r>
      <w:r w:rsidR="00FB7E59" w:rsidRPr="00F91C28">
        <w:rPr>
          <w:rFonts w:ascii="Arial" w:hAnsi="Arial" w:cs="Arial"/>
          <w:sz w:val="20"/>
          <w:szCs w:val="20"/>
          <w:lang w:val="en-US"/>
        </w:rPr>
        <w:t xml:space="preserve"> and how</w:t>
      </w:r>
      <w:r w:rsidR="00560586" w:rsidRPr="00F91C28">
        <w:rPr>
          <w:rFonts w:ascii="Arial" w:hAnsi="Arial" w:cs="Arial"/>
          <w:sz w:val="20"/>
          <w:szCs w:val="20"/>
          <w:lang w:val="en-US"/>
        </w:rPr>
        <w:t xml:space="preserve"> to</w:t>
      </w:r>
      <w:r w:rsidR="00FB7E59" w:rsidRPr="00F91C28">
        <w:rPr>
          <w:rFonts w:ascii="Arial" w:hAnsi="Arial" w:cs="Arial"/>
          <w:sz w:val="20"/>
          <w:szCs w:val="20"/>
          <w:lang w:val="en-US"/>
        </w:rPr>
        <w:t xml:space="preserve"> prevent and mitigate such threats</w:t>
      </w:r>
      <w:r w:rsidR="007C4FB8" w:rsidRPr="00F91C28">
        <w:rPr>
          <w:rFonts w:ascii="Arial" w:hAnsi="Arial" w:cs="Arial"/>
          <w:sz w:val="20"/>
          <w:szCs w:val="20"/>
          <w:lang w:val="en-US"/>
        </w:rPr>
        <w:t>.</w:t>
      </w:r>
      <w:r w:rsidR="007C4FB8" w:rsidRPr="00F91C28">
        <w:rPr>
          <w:rFonts w:ascii="Arial" w:hAnsi="Arial" w:cs="Arial"/>
          <w:sz w:val="24"/>
          <w:szCs w:val="24"/>
          <w:lang w:val="en-US"/>
        </w:rPr>
        <w:t xml:space="preserve"> </w:t>
      </w:r>
      <w:bookmarkStart w:id="6" w:name="_Toc480811804"/>
    </w:p>
    <w:p w14:paraId="1C414DB9" w14:textId="214D12CF" w:rsidR="00DD0D92" w:rsidRPr="00F91C28" w:rsidRDefault="00C66C3C" w:rsidP="00F91C28">
      <w:pPr>
        <w:pStyle w:val="Heading6"/>
        <w:spacing w:before="480" w:after="60" w:line="300" w:lineRule="exact"/>
        <w:rPr>
          <w:rFonts w:ascii="Arial" w:eastAsia="SimSun" w:hAnsi="Arial" w:cs="Times New Roman"/>
          <w:b/>
          <w:bCs/>
          <w:i w:val="0"/>
          <w:iCs w:val="0"/>
          <w:color w:val="008000"/>
          <w:sz w:val="24"/>
          <w:lang w:val="en-GB" w:eastAsia="en-US"/>
        </w:rPr>
      </w:pPr>
      <w:r w:rsidRPr="00F91C28">
        <w:rPr>
          <w:rFonts w:ascii="Arial" w:eastAsia="SimSun" w:hAnsi="Arial" w:cs="Times New Roman"/>
          <w:b/>
          <w:bCs/>
          <w:i w:val="0"/>
          <w:iCs w:val="0"/>
          <w:color w:val="008000"/>
          <w:sz w:val="24"/>
          <w:lang w:val="en-GB" w:eastAsia="en-US"/>
        </w:rPr>
        <w:t>Slide 1</w:t>
      </w:r>
      <w:r w:rsidR="0095222F" w:rsidRPr="00F91C28">
        <w:rPr>
          <w:rFonts w:ascii="Arial" w:eastAsia="SimSun" w:hAnsi="Arial" w:cs="Times New Roman"/>
          <w:b/>
          <w:bCs/>
          <w:i w:val="0"/>
          <w:iCs w:val="0"/>
          <w:color w:val="008000"/>
          <w:sz w:val="24"/>
          <w:lang w:val="en-GB" w:eastAsia="en-US"/>
        </w:rPr>
        <w:t>7</w:t>
      </w:r>
      <w:r w:rsidR="00B21E22" w:rsidRPr="00F91C28">
        <w:rPr>
          <w:rFonts w:ascii="Arial" w:eastAsia="SimSun" w:hAnsi="Arial" w:cs="Times New Roman"/>
          <w:b/>
          <w:bCs/>
          <w:i w:val="0"/>
          <w:iCs w:val="0"/>
          <w:color w:val="008000"/>
          <w:sz w:val="24"/>
          <w:lang w:val="en-GB" w:eastAsia="en-US"/>
        </w:rPr>
        <w:t>-19</w:t>
      </w:r>
    </w:p>
    <w:p w14:paraId="52C04654" w14:textId="77777777" w:rsidR="009B24E4" w:rsidRPr="00F91C28" w:rsidRDefault="009B24E4" w:rsidP="00C767C1">
      <w:pPr>
        <w:pStyle w:val="diapo2"/>
        <w:jc w:val="both"/>
        <w:rPr>
          <w:rFonts w:ascii="Arial" w:hAnsi="Arial" w:cs="Arial"/>
          <w:szCs w:val="24"/>
          <w:lang w:val="en-AU"/>
        </w:rPr>
      </w:pPr>
      <w:r w:rsidRPr="00F91C28">
        <w:rPr>
          <w:rFonts w:ascii="Arial" w:hAnsi="Arial" w:cs="Arial"/>
          <w:szCs w:val="24"/>
          <w:lang w:val="en-AU"/>
        </w:rPr>
        <w:t xml:space="preserve">Categorizing the 12 </w:t>
      </w:r>
      <w:r w:rsidR="006855AE" w:rsidRPr="00F91C28">
        <w:rPr>
          <w:rFonts w:ascii="Arial" w:hAnsi="Arial" w:cs="Arial"/>
          <w:szCs w:val="24"/>
          <w:lang w:val="en-AU"/>
        </w:rPr>
        <w:t>Ethical principles for safeguarding ICH</w:t>
      </w:r>
    </w:p>
    <w:p w14:paraId="55619B15" w14:textId="5F1AACD5" w:rsidR="006855AE" w:rsidRPr="00F91C28" w:rsidRDefault="009B24E4" w:rsidP="00C767C1">
      <w:pPr>
        <w:pStyle w:val="diapo2"/>
        <w:jc w:val="both"/>
        <w:rPr>
          <w:rFonts w:ascii="Arial" w:hAnsi="Arial" w:cs="Arial"/>
          <w:sz w:val="20"/>
          <w:szCs w:val="20"/>
          <w:lang w:val="en-AU"/>
        </w:rPr>
      </w:pPr>
      <w:r w:rsidRPr="00F91C28">
        <w:rPr>
          <w:rFonts w:ascii="Arial" w:hAnsi="Arial" w:cs="Arial"/>
          <w:b w:val="0"/>
          <w:sz w:val="20"/>
          <w:szCs w:val="20"/>
          <w:lang w:val="en-AU"/>
        </w:rPr>
        <w:t>The 12 ethical principles can be grouped into the following 3 values:</w:t>
      </w:r>
    </w:p>
    <w:p w14:paraId="1D4A3B35" w14:textId="66A75BD9" w:rsidR="00EB3EF2" w:rsidRPr="00C16510" w:rsidRDefault="00EB3EF2" w:rsidP="00756CB6">
      <w:pPr>
        <w:pStyle w:val="diapo2"/>
        <w:numPr>
          <w:ilvl w:val="0"/>
          <w:numId w:val="22"/>
        </w:numPr>
        <w:ind w:left="284" w:hanging="284"/>
        <w:jc w:val="both"/>
        <w:rPr>
          <w:rFonts w:ascii="Arial" w:hAnsi="Arial" w:cs="Arial"/>
          <w:szCs w:val="24"/>
          <w:lang w:val="en-US"/>
        </w:rPr>
      </w:pPr>
      <w:r w:rsidRPr="00C16510">
        <w:rPr>
          <w:rFonts w:ascii="Arial" w:hAnsi="Arial" w:cs="Arial"/>
          <w:szCs w:val="24"/>
          <w:lang w:val="en-US"/>
        </w:rPr>
        <w:t>Rights, respect, recognition</w:t>
      </w:r>
    </w:p>
    <w:p w14:paraId="1D74F7C5" w14:textId="14FDBAA6" w:rsidR="006D5E10" w:rsidRPr="00F91C28" w:rsidRDefault="00F06654" w:rsidP="00C767C1">
      <w:pPr>
        <w:pStyle w:val="Soustitre"/>
        <w:jc w:val="both"/>
        <w:rPr>
          <w:rFonts w:ascii="Arial" w:hAnsi="Arial" w:cs="Arial"/>
          <w:lang w:val="en-US"/>
        </w:rPr>
      </w:pPr>
      <w:r w:rsidRPr="00F91C28">
        <w:rPr>
          <w:rFonts w:ascii="Arial" w:hAnsi="Arial" w:cs="Arial"/>
          <w:lang w:val="en-US"/>
        </w:rPr>
        <w:t>Communities, groups and individuals</w:t>
      </w:r>
      <w:bookmarkEnd w:id="6"/>
    </w:p>
    <w:p w14:paraId="571B9E07" w14:textId="116CBA30" w:rsidR="00A924A6" w:rsidRPr="00F91C28" w:rsidRDefault="00A924A6" w:rsidP="00C767C1">
      <w:pPr>
        <w:ind w:left="1418"/>
        <w:jc w:val="both"/>
        <w:rPr>
          <w:rFonts w:ascii="Arial" w:hAnsi="Arial" w:cs="Arial"/>
          <w:i/>
          <w:sz w:val="20"/>
          <w:szCs w:val="20"/>
        </w:rPr>
      </w:pPr>
      <w:r w:rsidRPr="00F91C28">
        <w:rPr>
          <w:rFonts w:ascii="Arial" w:hAnsi="Arial" w:cs="Arial"/>
          <w:i/>
          <w:sz w:val="20"/>
          <w:szCs w:val="20"/>
        </w:rPr>
        <w:t xml:space="preserve">1. Communities, groups and, where applicable, individuals should have </w:t>
      </w:r>
      <w:r w:rsidRPr="00F91C28">
        <w:rPr>
          <w:rFonts w:ascii="Arial" w:hAnsi="Arial" w:cs="Arial"/>
          <w:b/>
          <w:i/>
          <w:sz w:val="20"/>
          <w:szCs w:val="20"/>
        </w:rPr>
        <w:t>the primary role</w:t>
      </w:r>
      <w:r w:rsidRPr="00F91C28">
        <w:rPr>
          <w:rFonts w:ascii="Arial" w:hAnsi="Arial" w:cs="Arial"/>
          <w:i/>
          <w:sz w:val="20"/>
          <w:szCs w:val="20"/>
        </w:rPr>
        <w:t xml:space="preserve"> in safeguarding their own intangible cultural heritage.</w:t>
      </w:r>
    </w:p>
    <w:p w14:paraId="1FE615B0" w14:textId="58940C1A" w:rsidR="00A924A6" w:rsidRPr="00F91C28" w:rsidRDefault="00A924A6" w:rsidP="00C767C1">
      <w:pPr>
        <w:ind w:left="1418"/>
        <w:jc w:val="both"/>
        <w:rPr>
          <w:rFonts w:ascii="Arial" w:hAnsi="Arial" w:cs="Arial"/>
          <w:i/>
          <w:sz w:val="20"/>
          <w:szCs w:val="20"/>
        </w:rPr>
      </w:pPr>
      <w:r w:rsidRPr="00F91C28">
        <w:rPr>
          <w:rFonts w:ascii="Arial" w:hAnsi="Arial" w:cs="Arial"/>
          <w:i/>
          <w:sz w:val="20"/>
          <w:szCs w:val="20"/>
        </w:rPr>
        <w:t xml:space="preserve">2. The </w:t>
      </w:r>
      <w:r w:rsidRPr="00F91C28">
        <w:rPr>
          <w:rFonts w:ascii="Arial" w:hAnsi="Arial" w:cs="Arial"/>
          <w:b/>
          <w:i/>
          <w:sz w:val="20"/>
          <w:szCs w:val="20"/>
        </w:rPr>
        <w:t>right of communities, groups and, where applicable, individuals</w:t>
      </w:r>
      <w:r w:rsidRPr="00F91C28">
        <w:rPr>
          <w:rFonts w:ascii="Arial" w:hAnsi="Arial" w:cs="Arial"/>
          <w:i/>
          <w:sz w:val="20"/>
          <w:szCs w:val="20"/>
        </w:rPr>
        <w:t xml:space="preserve"> to continue the practices, representations, expressions, knowledge and skills necessary to ensure the viability of the intangible cultural heritage should be recognized and respected.</w:t>
      </w:r>
    </w:p>
    <w:p w14:paraId="03E00552" w14:textId="41418078" w:rsidR="007A5ED0" w:rsidRPr="00F91C28" w:rsidRDefault="00A924A6" w:rsidP="00C767C1">
      <w:pPr>
        <w:pStyle w:val="Texte1"/>
        <w:jc w:val="both"/>
        <w:rPr>
          <w:rFonts w:ascii="Arial" w:hAnsi="Arial" w:cs="Arial"/>
          <w:lang w:val="en-GB"/>
        </w:rPr>
      </w:pPr>
      <w:r w:rsidRPr="00F91C28">
        <w:rPr>
          <w:rFonts w:ascii="Arial" w:hAnsi="Arial" w:cs="Arial"/>
          <w:lang w:val="en-GB"/>
        </w:rPr>
        <w:t xml:space="preserve">The </w:t>
      </w:r>
      <w:r w:rsidR="00751E74" w:rsidRPr="00F91C28">
        <w:rPr>
          <w:rFonts w:ascii="Arial" w:hAnsi="Arial" w:cs="Arial"/>
          <w:lang w:val="en-GB"/>
        </w:rPr>
        <w:t xml:space="preserve">central role </w:t>
      </w:r>
      <w:r w:rsidRPr="00F91C28">
        <w:rPr>
          <w:rFonts w:ascii="Arial" w:hAnsi="Arial" w:cs="Arial"/>
          <w:lang w:val="en-GB"/>
        </w:rPr>
        <w:t>of communities</w:t>
      </w:r>
      <w:r w:rsidR="00AD5D29" w:rsidRPr="00F91C28">
        <w:rPr>
          <w:rFonts w:ascii="Arial" w:hAnsi="Arial" w:cs="Arial"/>
          <w:lang w:val="en-GB"/>
        </w:rPr>
        <w:t>, and recognising the diversity of individuals and groups within communities,</w:t>
      </w:r>
      <w:r w:rsidRPr="00F91C28">
        <w:rPr>
          <w:rFonts w:ascii="Arial" w:hAnsi="Arial" w:cs="Arial"/>
          <w:lang w:val="en-GB"/>
        </w:rPr>
        <w:t xml:space="preserve"> is a central value of the Convention as reflected in the Preamble and </w:t>
      </w:r>
      <w:r w:rsidR="00221C69" w:rsidRPr="00F91C28">
        <w:rPr>
          <w:rFonts w:ascii="Arial" w:hAnsi="Arial" w:cs="Arial"/>
          <w:lang w:val="en-GB"/>
        </w:rPr>
        <w:t>Article 15 which recognises that “each State Party shall endeavour to ensure the widest possible participation of communities, groups and, where appropriate, individuals that create, maintain and transmit such heritage, and to involve them actively in its management.” While this obligation is strictly binding only on those States that have ratified the Convention, it can be generalized as a more fundamental value to guide all actors involve</w:t>
      </w:r>
      <w:r w:rsidR="00971DD4" w:rsidRPr="00F91C28">
        <w:rPr>
          <w:rFonts w:ascii="Arial" w:hAnsi="Arial" w:cs="Arial"/>
          <w:lang w:val="en-GB"/>
        </w:rPr>
        <w:t>d</w:t>
      </w:r>
      <w:r w:rsidR="0086068A" w:rsidRPr="00F91C28">
        <w:rPr>
          <w:rFonts w:ascii="Arial" w:hAnsi="Arial" w:cs="Arial"/>
          <w:lang w:val="en-GB"/>
        </w:rPr>
        <w:t xml:space="preserve"> with ICH.</w:t>
      </w:r>
    </w:p>
    <w:p w14:paraId="4E70D309" w14:textId="0EDE81EA" w:rsidR="00890DD0" w:rsidRPr="00F91C28" w:rsidRDefault="00890DD0" w:rsidP="00C767C1">
      <w:pPr>
        <w:pStyle w:val="Soustitre"/>
        <w:jc w:val="both"/>
        <w:rPr>
          <w:rFonts w:ascii="Arial" w:hAnsi="Arial" w:cs="Arial"/>
          <w:lang w:val="en-US"/>
        </w:rPr>
      </w:pPr>
      <w:bookmarkStart w:id="7" w:name="_Toc480811805"/>
      <w:r w:rsidRPr="00F91C28">
        <w:rPr>
          <w:rFonts w:ascii="Arial" w:hAnsi="Arial" w:cs="Arial"/>
          <w:lang w:val="en-US"/>
        </w:rPr>
        <w:t>Mutual respect</w:t>
      </w:r>
      <w:bookmarkEnd w:id="7"/>
    </w:p>
    <w:p w14:paraId="1C9EBED9" w14:textId="13DFB6D5" w:rsidR="00971DD4" w:rsidRPr="00F91C28" w:rsidRDefault="00971DD4" w:rsidP="00C767C1">
      <w:pPr>
        <w:ind w:left="1418"/>
        <w:jc w:val="both"/>
        <w:rPr>
          <w:rFonts w:ascii="Arial" w:hAnsi="Arial" w:cs="Arial"/>
          <w:i/>
          <w:sz w:val="20"/>
          <w:szCs w:val="20"/>
        </w:rPr>
      </w:pPr>
      <w:r w:rsidRPr="00F91C28">
        <w:rPr>
          <w:rFonts w:ascii="Arial" w:hAnsi="Arial" w:cs="Arial"/>
          <w:i/>
          <w:sz w:val="20"/>
          <w:szCs w:val="20"/>
        </w:rPr>
        <w:t xml:space="preserve">3. </w:t>
      </w:r>
      <w:r w:rsidRPr="00F91C28">
        <w:rPr>
          <w:rFonts w:ascii="Arial" w:hAnsi="Arial" w:cs="Arial"/>
          <w:b/>
          <w:i/>
          <w:sz w:val="20"/>
          <w:szCs w:val="20"/>
        </w:rPr>
        <w:t>Mutual respect</w:t>
      </w:r>
      <w:r w:rsidRPr="00F91C28">
        <w:rPr>
          <w:rFonts w:ascii="Arial" w:hAnsi="Arial" w:cs="Arial"/>
          <w:i/>
          <w:sz w:val="20"/>
          <w:szCs w:val="20"/>
        </w:rPr>
        <w:t xml:space="preserve"> as well as a respect for and mutual appreciation of intangible cultural heritage, should prevail in interactions between States and between communities, groups and, where applicable, individuals.</w:t>
      </w:r>
    </w:p>
    <w:p w14:paraId="6641E737" w14:textId="5E9C0247" w:rsidR="00AD5D29" w:rsidRPr="00F91C28" w:rsidRDefault="00AD5D29" w:rsidP="00C767C1">
      <w:pPr>
        <w:ind w:left="1418"/>
        <w:jc w:val="both"/>
        <w:rPr>
          <w:rFonts w:ascii="Arial" w:hAnsi="Arial" w:cs="Arial"/>
          <w:i/>
          <w:sz w:val="20"/>
          <w:szCs w:val="20"/>
          <w:lang w:val="en-GB"/>
        </w:rPr>
      </w:pPr>
      <w:r w:rsidRPr="00F91C28">
        <w:rPr>
          <w:rFonts w:ascii="Arial" w:hAnsi="Arial" w:cs="Arial"/>
          <w:i/>
          <w:sz w:val="20"/>
          <w:szCs w:val="20"/>
        </w:rPr>
        <w:t xml:space="preserve">11. </w:t>
      </w:r>
      <w:r w:rsidRPr="00F91C28">
        <w:rPr>
          <w:rFonts w:ascii="Arial" w:hAnsi="Arial" w:cs="Arial"/>
          <w:b/>
          <w:i/>
          <w:sz w:val="20"/>
          <w:szCs w:val="20"/>
        </w:rPr>
        <w:t>Cultural diversity</w:t>
      </w:r>
      <w:r w:rsidRPr="00F91C28">
        <w:rPr>
          <w:rFonts w:ascii="Arial" w:hAnsi="Arial" w:cs="Arial"/>
          <w:i/>
          <w:sz w:val="20"/>
          <w:szCs w:val="20"/>
        </w:rPr>
        <w:t xml:space="preserve"> and the identities of communities, groups and individuals should be fully respected. In the respect of values recognised by communities, groups and individuals and sensitivity to </w:t>
      </w:r>
      <w:r w:rsidR="003231E3" w:rsidRPr="00F91C28">
        <w:rPr>
          <w:rFonts w:ascii="Arial" w:hAnsi="Arial" w:cs="Arial"/>
          <w:i/>
          <w:sz w:val="20"/>
          <w:szCs w:val="20"/>
        </w:rPr>
        <w:t xml:space="preserve">cultural norms, specific attention to </w:t>
      </w:r>
      <w:r w:rsidR="003231E3" w:rsidRPr="00F91C28">
        <w:rPr>
          <w:rFonts w:ascii="Arial" w:hAnsi="Arial" w:cs="Arial"/>
          <w:b/>
          <w:i/>
          <w:sz w:val="20"/>
          <w:szCs w:val="20"/>
        </w:rPr>
        <w:t>gender</w:t>
      </w:r>
      <w:r w:rsidR="003231E3" w:rsidRPr="00F91C28">
        <w:rPr>
          <w:rFonts w:ascii="Arial" w:hAnsi="Arial" w:cs="Arial"/>
          <w:i/>
          <w:sz w:val="20"/>
          <w:szCs w:val="20"/>
        </w:rPr>
        <w:t xml:space="preserve"> equality, </w:t>
      </w:r>
      <w:r w:rsidR="003231E3" w:rsidRPr="00F91C28">
        <w:rPr>
          <w:rFonts w:ascii="Arial" w:hAnsi="Arial" w:cs="Arial"/>
          <w:b/>
          <w:i/>
          <w:sz w:val="20"/>
          <w:szCs w:val="20"/>
        </w:rPr>
        <w:t xml:space="preserve">youth </w:t>
      </w:r>
      <w:r w:rsidR="003231E3" w:rsidRPr="00F91C28">
        <w:rPr>
          <w:rFonts w:ascii="Arial" w:hAnsi="Arial" w:cs="Arial"/>
          <w:i/>
          <w:sz w:val="20"/>
          <w:szCs w:val="20"/>
        </w:rPr>
        <w:t xml:space="preserve">involvement and </w:t>
      </w:r>
      <w:r w:rsidR="003231E3" w:rsidRPr="00F91C28">
        <w:rPr>
          <w:rFonts w:ascii="Arial" w:hAnsi="Arial" w:cs="Arial"/>
          <w:b/>
          <w:i/>
          <w:sz w:val="20"/>
          <w:szCs w:val="20"/>
        </w:rPr>
        <w:t>respect for ethnic identities</w:t>
      </w:r>
      <w:r w:rsidR="003231E3" w:rsidRPr="00F91C28">
        <w:rPr>
          <w:rFonts w:ascii="Arial" w:hAnsi="Arial" w:cs="Arial"/>
          <w:i/>
          <w:sz w:val="20"/>
          <w:szCs w:val="20"/>
        </w:rPr>
        <w:t xml:space="preserve"> should be included in the design and implementation of safeguarding measures.</w:t>
      </w:r>
    </w:p>
    <w:p w14:paraId="7F481887" w14:textId="51070344" w:rsidR="005061BE" w:rsidRPr="00F91C28" w:rsidRDefault="00B45B00" w:rsidP="00C767C1">
      <w:pPr>
        <w:ind w:left="851"/>
        <w:jc w:val="both"/>
        <w:rPr>
          <w:rFonts w:ascii="Arial" w:hAnsi="Arial" w:cs="Arial"/>
          <w:sz w:val="24"/>
          <w:szCs w:val="24"/>
        </w:rPr>
      </w:pPr>
      <w:r w:rsidRPr="00F91C28">
        <w:rPr>
          <w:rFonts w:ascii="Arial" w:eastAsia="SimSun" w:hAnsi="Arial" w:cs="Arial"/>
          <w:sz w:val="20"/>
          <w:szCs w:val="24"/>
          <w:lang w:val="en-GB"/>
        </w:rPr>
        <w:t>The Convention only recognizes ICH that is compatible with the requirements of mutual respect among com</w:t>
      </w:r>
      <w:r w:rsidR="00C21304" w:rsidRPr="00F91C28">
        <w:rPr>
          <w:rFonts w:ascii="Arial" w:eastAsia="SimSun" w:hAnsi="Arial" w:cs="Arial"/>
          <w:sz w:val="20"/>
          <w:szCs w:val="24"/>
          <w:lang w:val="en-GB"/>
        </w:rPr>
        <w:t>munities, groups and individuals</w:t>
      </w:r>
      <w:r w:rsidR="00C21304" w:rsidRPr="00F91C28">
        <w:rPr>
          <w:rStyle w:val="FootnoteReference"/>
          <w:rFonts w:ascii="Arial" w:eastAsia="SimSun" w:hAnsi="Arial" w:cs="Arial"/>
          <w:sz w:val="20"/>
          <w:szCs w:val="24"/>
          <w:lang w:val="en-GB"/>
        </w:rPr>
        <w:footnoteReference w:id="4"/>
      </w:r>
      <w:r w:rsidR="007134C5" w:rsidRPr="00F91C28">
        <w:rPr>
          <w:rFonts w:ascii="Arial" w:eastAsia="SimSun" w:hAnsi="Arial" w:cs="Arial"/>
          <w:sz w:val="20"/>
          <w:szCs w:val="24"/>
          <w:lang w:val="en-GB"/>
        </w:rPr>
        <w:t>.</w:t>
      </w:r>
      <w:r w:rsidR="00515DF7" w:rsidRPr="00F91C28">
        <w:rPr>
          <w:rFonts w:ascii="Arial" w:eastAsia="SimSun" w:hAnsi="Arial" w:cs="Arial"/>
          <w:sz w:val="20"/>
          <w:szCs w:val="24"/>
          <w:lang w:val="en-GB"/>
        </w:rPr>
        <w:t xml:space="preserve"> Mutual respect includes accepting that there are diverse perspectives on a given issue and being prepared to listen to the voices of others. </w:t>
      </w:r>
      <w:r w:rsidRPr="00F91C28">
        <w:rPr>
          <w:rFonts w:ascii="Arial" w:eastAsia="SimSun" w:hAnsi="Arial" w:cs="Arial"/>
          <w:sz w:val="20"/>
          <w:szCs w:val="24"/>
          <w:lang w:val="en-GB"/>
        </w:rPr>
        <w:t>The Convention furthermore reminds us in Article 1</w:t>
      </w:r>
      <w:r w:rsidR="006F3811" w:rsidRPr="00F91C28">
        <w:rPr>
          <w:rFonts w:ascii="Arial" w:eastAsia="SimSun" w:hAnsi="Arial" w:cs="Arial"/>
          <w:sz w:val="20"/>
          <w:szCs w:val="24"/>
          <w:lang w:val="en-GB"/>
        </w:rPr>
        <w:t>,</w:t>
      </w:r>
      <w:r w:rsidRPr="00F91C28">
        <w:rPr>
          <w:rFonts w:ascii="Arial" w:eastAsia="SimSun" w:hAnsi="Arial" w:cs="Arial"/>
          <w:sz w:val="20"/>
          <w:szCs w:val="24"/>
          <w:lang w:val="en-GB"/>
        </w:rPr>
        <w:t xml:space="preserve"> that such mutual respect should be based not only upon respect for the persons involved</w:t>
      </w:r>
      <w:r w:rsidR="0099029B" w:rsidRPr="00F91C28">
        <w:rPr>
          <w:rFonts w:ascii="Arial" w:hAnsi="Arial" w:cs="Arial"/>
          <w:lang w:val="en-GB"/>
        </w:rPr>
        <w:t xml:space="preserve"> recognising their diversity in </w:t>
      </w:r>
      <w:r w:rsidR="0099029B" w:rsidRPr="00F91C28">
        <w:rPr>
          <w:rFonts w:ascii="Arial" w:hAnsi="Arial" w:cs="Arial"/>
          <w:lang w:val="en-GB"/>
        </w:rPr>
        <w:lastRenderedPageBreak/>
        <w:t>languages, cultures, histories, and perspectives</w:t>
      </w:r>
      <w:r w:rsidRPr="00F91C28">
        <w:rPr>
          <w:rFonts w:ascii="Arial" w:eastAsia="SimSun" w:hAnsi="Arial" w:cs="Arial"/>
          <w:sz w:val="20"/>
          <w:szCs w:val="24"/>
          <w:lang w:val="en-GB"/>
        </w:rPr>
        <w:t>, but also upon a respect for and mutual appreciation of their ICH.</w:t>
      </w:r>
    </w:p>
    <w:p w14:paraId="5DD07AB3" w14:textId="6E2E26A4" w:rsidR="005061BE" w:rsidRPr="00054084" w:rsidRDefault="005061BE" w:rsidP="00C767C1">
      <w:pPr>
        <w:pStyle w:val="Soustitre"/>
        <w:jc w:val="both"/>
        <w:rPr>
          <w:rFonts w:ascii="Arial" w:hAnsi="Arial" w:cs="Arial"/>
          <w:lang w:val="en-US"/>
        </w:rPr>
      </w:pPr>
      <w:r w:rsidRPr="00054084">
        <w:rPr>
          <w:rFonts w:ascii="Arial" w:hAnsi="Arial" w:cs="Arial"/>
          <w:lang w:val="en-US"/>
        </w:rPr>
        <w:t>Dynamic and Living Nature of ICH</w:t>
      </w:r>
    </w:p>
    <w:p w14:paraId="51F40196" w14:textId="30E19686" w:rsidR="00C66C3C" w:rsidRPr="00054084" w:rsidRDefault="005061BE" w:rsidP="00C767C1">
      <w:pPr>
        <w:ind w:left="1440"/>
        <w:jc w:val="both"/>
        <w:rPr>
          <w:rFonts w:ascii="Arial" w:hAnsi="Arial" w:cs="Arial"/>
          <w:sz w:val="20"/>
          <w:szCs w:val="20"/>
        </w:rPr>
      </w:pPr>
      <w:r w:rsidRPr="00054084">
        <w:rPr>
          <w:rFonts w:ascii="Arial" w:hAnsi="Arial" w:cs="Arial"/>
          <w:i/>
          <w:sz w:val="20"/>
          <w:szCs w:val="20"/>
        </w:rPr>
        <w:t xml:space="preserve">8. The </w:t>
      </w:r>
      <w:r w:rsidRPr="00054084">
        <w:rPr>
          <w:rFonts w:ascii="Arial" w:hAnsi="Arial" w:cs="Arial"/>
          <w:b/>
          <w:i/>
          <w:sz w:val="20"/>
          <w:szCs w:val="20"/>
        </w:rPr>
        <w:t>dynamic and living nature</w:t>
      </w:r>
      <w:r w:rsidRPr="00054084">
        <w:rPr>
          <w:rFonts w:ascii="Arial" w:hAnsi="Arial" w:cs="Arial"/>
          <w:i/>
          <w:sz w:val="20"/>
          <w:szCs w:val="20"/>
        </w:rPr>
        <w:t xml:space="preserve"> of the intangible cultural heritage should be continuously respected. Authenticity and exclusivity should not constitute concerns and obstacles in the safeguarding of intangible cultural heritage.</w:t>
      </w:r>
    </w:p>
    <w:p w14:paraId="016E94CB" w14:textId="5A3F17AB" w:rsidR="00C66C3C" w:rsidRPr="00054084" w:rsidRDefault="00812426" w:rsidP="00FB0DE8">
      <w:pPr>
        <w:ind w:left="851"/>
        <w:jc w:val="both"/>
        <w:rPr>
          <w:rFonts w:ascii="Arial" w:eastAsia="SimSun" w:hAnsi="Arial" w:cs="Arial"/>
          <w:sz w:val="20"/>
          <w:szCs w:val="24"/>
          <w:lang w:val="en-GB"/>
        </w:rPr>
      </w:pPr>
      <w:r w:rsidRPr="00054084">
        <w:rPr>
          <w:rFonts w:ascii="Arial" w:eastAsia="SimSun" w:hAnsi="Arial" w:cs="Arial"/>
          <w:sz w:val="20"/>
          <w:szCs w:val="24"/>
          <w:lang w:val="en-GB"/>
        </w:rPr>
        <w:t xml:space="preserve">Acknowledging and respecting the dynamic and living nature of ICH is also at the heart of the Convention, as </w:t>
      </w:r>
      <w:r w:rsidR="006F3811" w:rsidRPr="00054084">
        <w:rPr>
          <w:rFonts w:ascii="Arial" w:eastAsia="SimSun" w:hAnsi="Arial" w:cs="Arial"/>
          <w:sz w:val="20"/>
          <w:szCs w:val="24"/>
          <w:lang w:val="en-GB"/>
        </w:rPr>
        <w:t xml:space="preserve">it </w:t>
      </w:r>
      <w:r w:rsidRPr="00054084">
        <w:rPr>
          <w:rFonts w:ascii="Arial" w:eastAsia="SimSun" w:hAnsi="Arial" w:cs="Arial"/>
          <w:sz w:val="20"/>
          <w:szCs w:val="24"/>
          <w:lang w:val="en-GB"/>
        </w:rPr>
        <w:t xml:space="preserve">can be seen in the very definition itself of ICH in Article 2 of the Convention, recognising the </w:t>
      </w:r>
      <w:r w:rsidR="00316EB5" w:rsidRPr="00054084">
        <w:rPr>
          <w:rFonts w:ascii="Arial" w:eastAsia="SimSun" w:hAnsi="Arial" w:cs="Arial"/>
          <w:sz w:val="20"/>
          <w:szCs w:val="24"/>
          <w:lang w:val="en-GB"/>
        </w:rPr>
        <w:t xml:space="preserve">dynamic and </w:t>
      </w:r>
      <w:r w:rsidRPr="00054084">
        <w:rPr>
          <w:rFonts w:ascii="Arial" w:eastAsia="SimSun" w:hAnsi="Arial" w:cs="Arial"/>
          <w:sz w:val="20"/>
          <w:szCs w:val="24"/>
          <w:lang w:val="en-GB"/>
        </w:rPr>
        <w:t xml:space="preserve">living nature through its transmission </w:t>
      </w:r>
      <w:r w:rsidR="00316EB5" w:rsidRPr="00054084">
        <w:rPr>
          <w:rFonts w:ascii="Arial" w:eastAsia="SimSun" w:hAnsi="Arial" w:cs="Arial"/>
          <w:sz w:val="20"/>
          <w:szCs w:val="24"/>
          <w:lang w:val="en-GB"/>
        </w:rPr>
        <w:t>“</w:t>
      </w:r>
      <w:r w:rsidRPr="00054084">
        <w:rPr>
          <w:rFonts w:ascii="Arial" w:eastAsia="SimSun" w:hAnsi="Arial" w:cs="Arial"/>
          <w:sz w:val="20"/>
          <w:szCs w:val="24"/>
          <w:lang w:val="en-GB"/>
        </w:rPr>
        <w:t>from generation to generation, and is constantly recreated by communities and groups in response to their environment, their interaction with nature and their history</w:t>
      </w:r>
      <w:r w:rsidR="006F3811" w:rsidRPr="00054084">
        <w:rPr>
          <w:rFonts w:ascii="Arial" w:eastAsia="SimSun" w:hAnsi="Arial" w:cs="Arial"/>
          <w:sz w:val="20"/>
          <w:szCs w:val="24"/>
          <w:lang w:val="en-GB"/>
        </w:rPr>
        <w:t>.</w:t>
      </w:r>
      <w:r w:rsidR="00316EB5" w:rsidRPr="00054084">
        <w:rPr>
          <w:rFonts w:ascii="Arial" w:eastAsia="SimSun" w:hAnsi="Arial" w:cs="Arial"/>
          <w:sz w:val="20"/>
          <w:szCs w:val="24"/>
          <w:lang w:val="en-GB"/>
        </w:rPr>
        <w:t>”</w:t>
      </w:r>
      <w:bookmarkStart w:id="8" w:name="_Toc480811806"/>
    </w:p>
    <w:p w14:paraId="01364324" w14:textId="09806704" w:rsidR="00EB3EF2" w:rsidRPr="00054084" w:rsidRDefault="00EB3EF2" w:rsidP="00756CB6">
      <w:pPr>
        <w:pStyle w:val="diapo2"/>
        <w:numPr>
          <w:ilvl w:val="0"/>
          <w:numId w:val="22"/>
        </w:numPr>
        <w:ind w:left="426" w:hanging="426"/>
        <w:jc w:val="both"/>
        <w:rPr>
          <w:rFonts w:ascii="Arial" w:hAnsi="Arial" w:cs="Arial"/>
          <w:szCs w:val="24"/>
          <w:lang w:val="en-US"/>
        </w:rPr>
      </w:pPr>
      <w:r w:rsidRPr="00054084">
        <w:rPr>
          <w:rFonts w:ascii="Arial" w:hAnsi="Arial" w:cs="Arial"/>
          <w:szCs w:val="24"/>
          <w:lang w:val="en-US"/>
        </w:rPr>
        <w:t xml:space="preserve">Consent, </w:t>
      </w:r>
      <w:r w:rsidR="00443589" w:rsidRPr="00054084">
        <w:rPr>
          <w:rFonts w:ascii="Arial" w:hAnsi="Arial" w:cs="Arial"/>
          <w:szCs w:val="24"/>
          <w:lang w:val="en-US"/>
        </w:rPr>
        <w:t xml:space="preserve">access, </w:t>
      </w:r>
      <w:r w:rsidRPr="00054084">
        <w:rPr>
          <w:rFonts w:ascii="Arial" w:hAnsi="Arial" w:cs="Arial"/>
          <w:szCs w:val="24"/>
          <w:lang w:val="en-US"/>
        </w:rPr>
        <w:t>co</w:t>
      </w:r>
      <w:r w:rsidR="00443589" w:rsidRPr="00054084">
        <w:rPr>
          <w:rFonts w:ascii="Arial" w:hAnsi="Arial" w:cs="Arial"/>
          <w:szCs w:val="24"/>
          <w:lang w:val="en-US"/>
        </w:rPr>
        <w:t>llaboration</w:t>
      </w:r>
    </w:p>
    <w:p w14:paraId="7C83B4CF" w14:textId="4FE78DC3" w:rsidR="00757E4F" w:rsidRPr="00054084" w:rsidRDefault="00757E4F" w:rsidP="00C767C1">
      <w:pPr>
        <w:pStyle w:val="Soustitre"/>
        <w:jc w:val="both"/>
        <w:rPr>
          <w:rFonts w:ascii="Arial" w:hAnsi="Arial" w:cs="Arial"/>
          <w:lang w:val="en-US"/>
        </w:rPr>
      </w:pPr>
      <w:r w:rsidRPr="00054084">
        <w:rPr>
          <w:rFonts w:ascii="Arial" w:hAnsi="Arial" w:cs="Arial"/>
          <w:lang w:val="en-US"/>
        </w:rPr>
        <w:t>Transparent collaboration and informed consent</w:t>
      </w:r>
      <w:bookmarkEnd w:id="8"/>
    </w:p>
    <w:p w14:paraId="40B16993" w14:textId="0A0B0ACE" w:rsidR="00757E4F" w:rsidRPr="00054084" w:rsidRDefault="00757E4F" w:rsidP="00C767C1">
      <w:pPr>
        <w:ind w:left="1418"/>
        <w:jc w:val="both"/>
        <w:rPr>
          <w:rFonts w:ascii="Arial" w:hAnsi="Arial" w:cs="Arial"/>
          <w:i/>
          <w:sz w:val="20"/>
          <w:szCs w:val="20"/>
        </w:rPr>
      </w:pPr>
      <w:r w:rsidRPr="00054084">
        <w:rPr>
          <w:rFonts w:ascii="Arial" w:hAnsi="Arial" w:cs="Arial"/>
          <w:i/>
          <w:sz w:val="20"/>
          <w:szCs w:val="20"/>
        </w:rPr>
        <w:t xml:space="preserve">4. All interactions with the communities, groups and, where applicable, individuals who create, safeguard, maintain and transmit intangible cultural heritage should be characterized by </w:t>
      </w:r>
      <w:r w:rsidRPr="00054084">
        <w:rPr>
          <w:rFonts w:ascii="Arial" w:hAnsi="Arial" w:cs="Arial"/>
          <w:b/>
          <w:i/>
          <w:sz w:val="20"/>
          <w:szCs w:val="20"/>
        </w:rPr>
        <w:t>transparent</w:t>
      </w:r>
      <w:r w:rsidRPr="00054084">
        <w:rPr>
          <w:rFonts w:ascii="Arial" w:hAnsi="Arial" w:cs="Arial"/>
          <w:i/>
          <w:sz w:val="20"/>
          <w:szCs w:val="20"/>
        </w:rPr>
        <w:t xml:space="preserve"> collaboration, dialogue, negotiation and consultation, and contingent upon their </w:t>
      </w:r>
      <w:r w:rsidRPr="00054084">
        <w:rPr>
          <w:rFonts w:ascii="Arial" w:hAnsi="Arial" w:cs="Arial"/>
          <w:b/>
          <w:i/>
          <w:sz w:val="20"/>
          <w:szCs w:val="20"/>
        </w:rPr>
        <w:t>free, prior, sustained and informed consent</w:t>
      </w:r>
      <w:r w:rsidRPr="00054084">
        <w:rPr>
          <w:rFonts w:ascii="Arial" w:hAnsi="Arial" w:cs="Arial"/>
          <w:i/>
          <w:sz w:val="20"/>
          <w:szCs w:val="20"/>
        </w:rPr>
        <w:t>.</w:t>
      </w:r>
    </w:p>
    <w:p w14:paraId="40E29E16" w14:textId="6EF083AA" w:rsidR="009F414B" w:rsidRPr="00054084" w:rsidRDefault="009F414B" w:rsidP="00C767C1">
      <w:pPr>
        <w:ind w:left="851"/>
        <w:jc w:val="both"/>
        <w:rPr>
          <w:rFonts w:ascii="Arial" w:eastAsia="SimSun" w:hAnsi="Arial" w:cs="Arial"/>
          <w:sz w:val="20"/>
          <w:szCs w:val="24"/>
          <w:lang w:val="en-GB"/>
        </w:rPr>
      </w:pPr>
      <w:r w:rsidRPr="00054084">
        <w:rPr>
          <w:rFonts w:ascii="Arial" w:eastAsia="SimSun" w:hAnsi="Arial" w:cs="Arial"/>
          <w:sz w:val="20"/>
          <w:szCs w:val="24"/>
          <w:lang w:val="en-GB"/>
        </w:rPr>
        <w:t>All collaborations between actors involved in safeguarding activities should be characterised by free, prior, sustained and informed consent. Nominations to the Lists of the Convention are contingent upon the free, prior and informed consent of the communities, groups and individuals concerned (see para 1, 2 and 7). Moreover, in raising awareness about ICH all parties should ensure that consent has been given (para 101)</w:t>
      </w:r>
      <w:r w:rsidR="00FB24DA" w:rsidRPr="00054084">
        <w:rPr>
          <w:rFonts w:ascii="Arial" w:eastAsia="SimSun" w:hAnsi="Arial" w:cs="Arial"/>
          <w:sz w:val="20"/>
          <w:szCs w:val="24"/>
          <w:lang w:val="en-GB"/>
        </w:rPr>
        <w:t xml:space="preserve">. The Ethical Principles also add the notion of ‘sustained’, emphasising that consent is an ongoing process with </w:t>
      </w:r>
      <w:r w:rsidR="00F803FF" w:rsidRPr="00054084">
        <w:rPr>
          <w:rFonts w:ascii="Arial" w:eastAsia="SimSun" w:hAnsi="Arial" w:cs="Arial"/>
          <w:sz w:val="20"/>
          <w:szCs w:val="24"/>
          <w:lang w:val="en-GB"/>
        </w:rPr>
        <w:t xml:space="preserve">the </w:t>
      </w:r>
      <w:r w:rsidR="00FB24DA" w:rsidRPr="00054084">
        <w:rPr>
          <w:rFonts w:ascii="Arial" w:eastAsia="SimSun" w:hAnsi="Arial" w:cs="Arial"/>
          <w:sz w:val="20"/>
          <w:szCs w:val="24"/>
          <w:lang w:val="en-GB"/>
        </w:rPr>
        <w:t>communities</w:t>
      </w:r>
      <w:r w:rsidR="009E6F19" w:rsidRPr="00054084">
        <w:rPr>
          <w:rFonts w:ascii="Arial" w:eastAsia="SimSun" w:hAnsi="Arial" w:cs="Arial"/>
          <w:sz w:val="20"/>
          <w:szCs w:val="24"/>
          <w:lang w:val="en-GB"/>
        </w:rPr>
        <w:t xml:space="preserve"> concerned</w:t>
      </w:r>
      <w:r w:rsidR="00FB24DA" w:rsidRPr="00054084">
        <w:rPr>
          <w:rFonts w:ascii="Arial" w:eastAsia="SimSun" w:hAnsi="Arial" w:cs="Arial"/>
          <w:sz w:val="20"/>
          <w:szCs w:val="24"/>
          <w:lang w:val="en-GB"/>
        </w:rPr>
        <w:t xml:space="preserve">.  </w:t>
      </w:r>
      <w:r w:rsidR="003231E3" w:rsidRPr="00054084">
        <w:rPr>
          <w:rFonts w:ascii="Arial" w:eastAsia="SimSun" w:hAnsi="Arial" w:cs="Arial"/>
          <w:sz w:val="20"/>
          <w:szCs w:val="24"/>
          <w:lang w:val="en-GB"/>
        </w:rPr>
        <w:t xml:space="preserve">Similarly, collaboration needs to be recognised as a two-way process, </w:t>
      </w:r>
      <w:r w:rsidR="001803B3" w:rsidRPr="00054084">
        <w:rPr>
          <w:rFonts w:ascii="Arial" w:eastAsia="SimSun" w:hAnsi="Arial" w:cs="Arial"/>
          <w:sz w:val="20"/>
          <w:szCs w:val="24"/>
          <w:lang w:val="en-GB"/>
        </w:rPr>
        <w:t>and mutual understanding,</w:t>
      </w:r>
      <w:r w:rsidR="003231E3" w:rsidRPr="00054084">
        <w:rPr>
          <w:rFonts w:ascii="Arial" w:eastAsia="SimSun" w:hAnsi="Arial" w:cs="Arial"/>
          <w:sz w:val="20"/>
          <w:szCs w:val="24"/>
          <w:lang w:val="en-GB"/>
        </w:rPr>
        <w:t xml:space="preserve"> honesty</w:t>
      </w:r>
      <w:r w:rsidR="001803B3" w:rsidRPr="00054084">
        <w:rPr>
          <w:rFonts w:ascii="Arial" w:eastAsia="SimSun" w:hAnsi="Arial" w:cs="Arial"/>
          <w:sz w:val="20"/>
          <w:szCs w:val="24"/>
          <w:lang w:val="en-GB"/>
        </w:rPr>
        <w:t>, and trust</w:t>
      </w:r>
      <w:r w:rsidR="003231E3" w:rsidRPr="00054084">
        <w:rPr>
          <w:rFonts w:ascii="Arial" w:eastAsia="SimSun" w:hAnsi="Arial" w:cs="Arial"/>
          <w:sz w:val="20"/>
          <w:szCs w:val="24"/>
          <w:lang w:val="en-GB"/>
        </w:rPr>
        <w:t xml:space="preserve"> should be the foundation of the</w:t>
      </w:r>
      <w:r w:rsidR="001803B3" w:rsidRPr="00054084">
        <w:rPr>
          <w:rFonts w:ascii="Arial" w:eastAsia="SimSun" w:hAnsi="Arial" w:cs="Arial"/>
          <w:sz w:val="20"/>
          <w:szCs w:val="24"/>
          <w:lang w:val="en-GB"/>
        </w:rPr>
        <w:t>se</w:t>
      </w:r>
      <w:r w:rsidR="003231E3" w:rsidRPr="00054084">
        <w:rPr>
          <w:rFonts w:ascii="Arial" w:eastAsia="SimSun" w:hAnsi="Arial" w:cs="Arial"/>
          <w:sz w:val="20"/>
          <w:szCs w:val="24"/>
          <w:lang w:val="en-GB"/>
        </w:rPr>
        <w:t xml:space="preserve"> interactions.</w:t>
      </w:r>
    </w:p>
    <w:p w14:paraId="6CAF5CA4" w14:textId="665FDCF1" w:rsidR="00FB24DA" w:rsidRPr="00054084" w:rsidRDefault="00247A1C" w:rsidP="00C767C1">
      <w:pPr>
        <w:ind w:left="851"/>
        <w:jc w:val="both"/>
        <w:rPr>
          <w:rFonts w:ascii="Arial" w:eastAsia="SimSun" w:hAnsi="Arial" w:cs="Arial"/>
          <w:sz w:val="20"/>
          <w:szCs w:val="24"/>
          <w:lang w:val="en-GB"/>
        </w:rPr>
      </w:pPr>
      <w:r w:rsidRPr="00054084">
        <w:rPr>
          <w:rFonts w:ascii="Arial" w:eastAsia="SimSun" w:hAnsi="Arial" w:cs="Arial"/>
          <w:sz w:val="20"/>
          <w:szCs w:val="24"/>
          <w:lang w:val="en-GB"/>
        </w:rPr>
        <w:t xml:space="preserve">-&gt; </w:t>
      </w:r>
      <w:r w:rsidR="00F803FF" w:rsidRPr="00054084">
        <w:rPr>
          <w:rFonts w:ascii="Arial" w:eastAsia="SimSun" w:hAnsi="Arial" w:cs="Arial"/>
          <w:sz w:val="20"/>
          <w:szCs w:val="24"/>
          <w:lang w:val="en-GB"/>
        </w:rPr>
        <w:t>For more detailed information on the concept of free, prior and informed consent see</w:t>
      </w:r>
      <w:r w:rsidR="00422179" w:rsidRPr="00054084">
        <w:rPr>
          <w:rFonts w:ascii="Arial" w:eastAsia="SimSun" w:hAnsi="Arial" w:cs="Arial"/>
          <w:sz w:val="20"/>
          <w:szCs w:val="24"/>
          <w:lang w:val="en-GB"/>
        </w:rPr>
        <w:t xml:space="preserve"> Unit 22.</w:t>
      </w:r>
    </w:p>
    <w:p w14:paraId="4562DE3E" w14:textId="77777777" w:rsidR="004B7BFD" w:rsidRPr="00054084" w:rsidRDefault="004B7BFD" w:rsidP="00C767C1">
      <w:pPr>
        <w:pStyle w:val="Soustitre"/>
        <w:jc w:val="both"/>
        <w:rPr>
          <w:rFonts w:ascii="Arial" w:hAnsi="Arial" w:cs="Arial"/>
          <w:lang w:val="en-US"/>
        </w:rPr>
      </w:pPr>
      <w:bookmarkStart w:id="9" w:name="_Toc480811807"/>
      <w:r w:rsidRPr="00054084">
        <w:rPr>
          <w:rFonts w:ascii="Arial" w:hAnsi="Arial" w:cs="Arial"/>
          <w:lang w:val="en-US"/>
        </w:rPr>
        <w:t>Access</w:t>
      </w:r>
      <w:bookmarkEnd w:id="9"/>
    </w:p>
    <w:p w14:paraId="41C65148" w14:textId="10E0A4FC" w:rsidR="00F67A4F" w:rsidRPr="00054084" w:rsidRDefault="00F67A4F" w:rsidP="00C767C1">
      <w:pPr>
        <w:ind w:left="1418"/>
        <w:jc w:val="both"/>
        <w:rPr>
          <w:rFonts w:ascii="Arial" w:hAnsi="Arial" w:cs="Arial"/>
          <w:i/>
          <w:sz w:val="20"/>
          <w:szCs w:val="20"/>
        </w:rPr>
      </w:pPr>
      <w:r w:rsidRPr="00054084">
        <w:rPr>
          <w:rFonts w:ascii="Arial" w:hAnsi="Arial" w:cs="Arial"/>
          <w:i/>
          <w:sz w:val="20"/>
          <w:szCs w:val="20"/>
          <w:lang w:val="en-GB"/>
        </w:rPr>
        <w:tab/>
        <w:t xml:space="preserve">5. </w:t>
      </w:r>
      <w:r w:rsidRPr="00054084">
        <w:rPr>
          <w:rFonts w:ascii="Arial" w:hAnsi="Arial" w:cs="Arial"/>
          <w:b/>
          <w:i/>
          <w:sz w:val="20"/>
          <w:szCs w:val="20"/>
        </w:rPr>
        <w:t>Access</w:t>
      </w:r>
      <w:r w:rsidRPr="00054084">
        <w:rPr>
          <w:rFonts w:ascii="Arial" w:hAnsi="Arial" w:cs="Arial"/>
          <w:i/>
          <w:sz w:val="20"/>
          <w:szCs w:val="20"/>
        </w:rPr>
        <w:t xml:space="preserve"> of communities, groups and individuals to the instruments, objects, artefacts, cultural and natural spaces and places of memory whose existence is necessary for expressing the intangible cultural heritage should be ensured, including in situations of armed conflict. Customary practices governing access to intangible cultural heritage should be fully respected, even where these may limit broader public access.</w:t>
      </w:r>
    </w:p>
    <w:p w14:paraId="7182CB83" w14:textId="7B93DEE7" w:rsidR="00F67A4F" w:rsidRPr="00054084" w:rsidRDefault="002E28FB" w:rsidP="009E6674">
      <w:pPr>
        <w:ind w:left="851"/>
        <w:jc w:val="both"/>
        <w:rPr>
          <w:rFonts w:ascii="Arial" w:eastAsia="SimSun" w:hAnsi="Arial" w:cs="Arial"/>
          <w:sz w:val="20"/>
          <w:szCs w:val="24"/>
          <w:lang w:val="en-GB"/>
        </w:rPr>
      </w:pPr>
      <w:r w:rsidRPr="00054084">
        <w:rPr>
          <w:rFonts w:ascii="Arial" w:eastAsia="SimSun" w:hAnsi="Arial" w:cs="Arial"/>
          <w:sz w:val="20"/>
          <w:szCs w:val="24"/>
          <w:lang w:val="en-GB"/>
        </w:rPr>
        <w:t>The right of everyone</w:t>
      </w:r>
      <w:r w:rsidR="009E6674" w:rsidRPr="00054084">
        <w:rPr>
          <w:rFonts w:ascii="Arial" w:eastAsia="SimSun" w:hAnsi="Arial" w:cs="Arial"/>
          <w:sz w:val="20"/>
          <w:szCs w:val="24"/>
          <w:lang w:val="en-GB"/>
        </w:rPr>
        <w:t>, without discrimination,</w:t>
      </w:r>
      <w:r w:rsidRPr="00054084">
        <w:rPr>
          <w:rFonts w:ascii="Arial" w:eastAsia="SimSun" w:hAnsi="Arial" w:cs="Arial"/>
          <w:sz w:val="20"/>
          <w:szCs w:val="24"/>
          <w:lang w:val="en-GB"/>
        </w:rPr>
        <w:t xml:space="preserve"> to take part in cultural life is the fo</w:t>
      </w:r>
      <w:r w:rsidR="009E6674" w:rsidRPr="00054084">
        <w:rPr>
          <w:rFonts w:ascii="Arial" w:eastAsia="SimSun" w:hAnsi="Arial" w:cs="Arial"/>
          <w:sz w:val="20"/>
          <w:szCs w:val="24"/>
          <w:lang w:val="en-GB"/>
        </w:rPr>
        <w:t>undation of many international h</w:t>
      </w:r>
      <w:r w:rsidRPr="00054084">
        <w:rPr>
          <w:rFonts w:ascii="Arial" w:eastAsia="SimSun" w:hAnsi="Arial" w:cs="Arial"/>
          <w:sz w:val="20"/>
          <w:szCs w:val="24"/>
          <w:lang w:val="en-GB"/>
        </w:rPr>
        <w:t>uman rights instruments. This right is twofold – through protecting the conditions for people to have access, to participate in and contribute to culture life in a continuously developing manner</w:t>
      </w:r>
      <w:r w:rsidR="00DA47E6" w:rsidRPr="00054084">
        <w:rPr>
          <w:rFonts w:ascii="Arial" w:eastAsia="SimSun" w:hAnsi="Arial" w:cs="Arial"/>
          <w:sz w:val="20"/>
          <w:szCs w:val="24"/>
          <w:lang w:val="en-GB"/>
        </w:rPr>
        <w:t>. I</w:t>
      </w:r>
      <w:r w:rsidRPr="00054084">
        <w:rPr>
          <w:rFonts w:ascii="Arial" w:eastAsia="SimSun" w:hAnsi="Arial" w:cs="Arial"/>
          <w:sz w:val="20"/>
          <w:szCs w:val="24"/>
          <w:lang w:val="en-GB"/>
        </w:rPr>
        <w:t xml:space="preserve">t can also be considered as protecting access to cultural heritage and resources that allow such identification and development processes to take place. </w:t>
      </w:r>
      <w:r w:rsidR="009E6674" w:rsidRPr="00054084">
        <w:rPr>
          <w:rFonts w:ascii="Arial" w:eastAsia="SimSun" w:hAnsi="Arial" w:cs="Arial"/>
          <w:sz w:val="20"/>
          <w:szCs w:val="24"/>
          <w:lang w:val="en-GB"/>
        </w:rPr>
        <w:t xml:space="preserve">This can be identified to the ‘customary practices’ as stated which may be attributed to </w:t>
      </w:r>
      <w:r w:rsidR="006429E9" w:rsidRPr="00054084">
        <w:rPr>
          <w:rFonts w:ascii="Arial" w:eastAsia="SimSun" w:hAnsi="Arial" w:cs="Arial"/>
          <w:sz w:val="20"/>
          <w:szCs w:val="24"/>
          <w:lang w:val="en-GB"/>
        </w:rPr>
        <w:t xml:space="preserve">community </w:t>
      </w:r>
      <w:r w:rsidR="008B17B4" w:rsidRPr="00054084">
        <w:rPr>
          <w:rFonts w:ascii="Arial" w:eastAsia="SimSun" w:hAnsi="Arial" w:cs="Arial"/>
          <w:sz w:val="20"/>
          <w:szCs w:val="24"/>
          <w:lang w:val="en-GB"/>
        </w:rPr>
        <w:t>protocols</w:t>
      </w:r>
      <w:r w:rsidR="006429E9" w:rsidRPr="00054084">
        <w:rPr>
          <w:rFonts w:ascii="Arial" w:eastAsia="SimSun" w:hAnsi="Arial" w:cs="Arial"/>
          <w:sz w:val="20"/>
          <w:szCs w:val="24"/>
          <w:lang w:val="en-GB"/>
        </w:rPr>
        <w:t xml:space="preserve"> around s</w:t>
      </w:r>
      <w:r w:rsidR="00454F27" w:rsidRPr="00054084">
        <w:rPr>
          <w:rFonts w:ascii="Arial" w:eastAsia="SimSun" w:hAnsi="Arial" w:cs="Arial"/>
          <w:sz w:val="20"/>
          <w:szCs w:val="24"/>
          <w:lang w:val="en-GB"/>
        </w:rPr>
        <w:t>ecret or ceremonial knowledge.</w:t>
      </w:r>
    </w:p>
    <w:p w14:paraId="00FB43B9" w14:textId="76A3DEE9" w:rsidR="00316EB5" w:rsidRPr="00054084" w:rsidRDefault="009514D8" w:rsidP="00C767C1">
      <w:pPr>
        <w:ind w:left="851"/>
        <w:jc w:val="both"/>
        <w:rPr>
          <w:rFonts w:ascii="Arial" w:eastAsia="SimSun" w:hAnsi="Arial" w:cs="Arial"/>
          <w:sz w:val="20"/>
          <w:szCs w:val="24"/>
          <w:lang w:val="en-GB"/>
        </w:rPr>
      </w:pPr>
      <w:r w:rsidRPr="00054084">
        <w:rPr>
          <w:rFonts w:ascii="Arial" w:eastAsia="SimSun" w:hAnsi="Arial" w:cs="Arial"/>
          <w:sz w:val="20"/>
          <w:szCs w:val="24"/>
          <w:lang w:val="en-GB"/>
        </w:rPr>
        <w:t>-&gt; See Unit 46</w:t>
      </w:r>
      <w:r w:rsidR="00C62417" w:rsidRPr="00054084">
        <w:rPr>
          <w:rFonts w:ascii="Arial" w:eastAsia="SimSun" w:hAnsi="Arial" w:cs="Arial"/>
          <w:sz w:val="20"/>
          <w:szCs w:val="24"/>
          <w:lang w:val="en-GB"/>
        </w:rPr>
        <w:t xml:space="preserve"> on Scenarios and games for developing safeguarding plans</w:t>
      </w:r>
    </w:p>
    <w:p w14:paraId="0DB26C77" w14:textId="42135E01" w:rsidR="005061BE" w:rsidRPr="00054084" w:rsidRDefault="005061BE" w:rsidP="00C767C1">
      <w:pPr>
        <w:pStyle w:val="Soustitre"/>
        <w:jc w:val="both"/>
        <w:rPr>
          <w:rFonts w:ascii="Arial" w:hAnsi="Arial" w:cs="Arial"/>
          <w:lang w:val="en-US"/>
        </w:rPr>
      </w:pPr>
      <w:r w:rsidRPr="00054084">
        <w:rPr>
          <w:rFonts w:ascii="Arial" w:hAnsi="Arial" w:cs="Arial"/>
          <w:lang w:val="en-US"/>
        </w:rPr>
        <w:t>Collaboration and Cooperation</w:t>
      </w:r>
    </w:p>
    <w:p w14:paraId="2A209320" w14:textId="5C6E4349" w:rsidR="005061BE" w:rsidRPr="00E00B3D" w:rsidRDefault="005061BE" w:rsidP="00C767C1">
      <w:pPr>
        <w:ind w:left="1440"/>
        <w:jc w:val="both"/>
        <w:rPr>
          <w:rFonts w:ascii="Arial" w:hAnsi="Arial" w:cs="Arial"/>
          <w:i/>
          <w:sz w:val="20"/>
          <w:szCs w:val="20"/>
        </w:rPr>
      </w:pPr>
      <w:r w:rsidRPr="00E00B3D">
        <w:rPr>
          <w:rFonts w:ascii="Arial" w:hAnsi="Arial" w:cs="Arial"/>
          <w:i/>
          <w:sz w:val="20"/>
          <w:szCs w:val="20"/>
        </w:rPr>
        <w:t xml:space="preserve">12. The safeguarding of intangible cultural heritage is of </w:t>
      </w:r>
      <w:r w:rsidRPr="00E00B3D">
        <w:rPr>
          <w:rFonts w:ascii="Arial" w:hAnsi="Arial" w:cs="Arial"/>
          <w:b/>
          <w:i/>
          <w:sz w:val="20"/>
          <w:szCs w:val="20"/>
        </w:rPr>
        <w:t>general interest to humanity</w:t>
      </w:r>
      <w:r w:rsidRPr="00E00B3D">
        <w:rPr>
          <w:rFonts w:ascii="Arial" w:hAnsi="Arial" w:cs="Arial"/>
          <w:i/>
          <w:sz w:val="20"/>
          <w:szCs w:val="20"/>
        </w:rPr>
        <w:t xml:space="preserve"> and should therefore be undertaken through cooperation among bilateral, subregional, regional and international parties; nevertheless, communities, groups and, where </w:t>
      </w:r>
      <w:r w:rsidRPr="00E00B3D">
        <w:rPr>
          <w:rFonts w:ascii="Arial" w:hAnsi="Arial" w:cs="Arial"/>
          <w:i/>
          <w:sz w:val="20"/>
          <w:szCs w:val="20"/>
        </w:rPr>
        <w:lastRenderedPageBreak/>
        <w:t>applicable, individuals should never be alienated from their own intangible cultural heritage.</w:t>
      </w:r>
    </w:p>
    <w:p w14:paraId="5FABBBD4" w14:textId="7B284E47" w:rsidR="009514D8" w:rsidRPr="00E00B3D" w:rsidRDefault="005E5DE9" w:rsidP="00C767C1">
      <w:pPr>
        <w:ind w:left="851"/>
        <w:jc w:val="both"/>
        <w:rPr>
          <w:rFonts w:ascii="Arial" w:hAnsi="Arial" w:cs="Arial"/>
          <w:sz w:val="24"/>
          <w:szCs w:val="24"/>
        </w:rPr>
      </w:pPr>
      <w:r w:rsidRPr="00E00B3D">
        <w:rPr>
          <w:rFonts w:ascii="Arial" w:eastAsia="SimSun" w:hAnsi="Arial" w:cs="Arial"/>
          <w:sz w:val="20"/>
          <w:szCs w:val="24"/>
          <w:lang w:val="en-GB"/>
        </w:rPr>
        <w:t xml:space="preserve">The spirit of cooperation is an </w:t>
      </w:r>
      <w:r w:rsidR="00DA47E6" w:rsidRPr="00E00B3D">
        <w:rPr>
          <w:rFonts w:ascii="Arial" w:eastAsia="SimSun" w:hAnsi="Arial" w:cs="Arial"/>
          <w:sz w:val="20"/>
          <w:szCs w:val="24"/>
          <w:lang w:val="en-GB"/>
        </w:rPr>
        <w:t>overarching value</w:t>
      </w:r>
      <w:r w:rsidRPr="00E00B3D">
        <w:rPr>
          <w:rFonts w:ascii="Arial" w:eastAsia="SimSun" w:hAnsi="Arial" w:cs="Arial"/>
          <w:sz w:val="20"/>
          <w:szCs w:val="24"/>
          <w:lang w:val="en-GB"/>
        </w:rPr>
        <w:t xml:space="preserve"> of the Convention</w:t>
      </w:r>
      <w:r w:rsidR="006F3811" w:rsidRPr="00E00B3D">
        <w:rPr>
          <w:rFonts w:ascii="Arial" w:eastAsia="SimSun" w:hAnsi="Arial" w:cs="Arial"/>
          <w:sz w:val="20"/>
          <w:szCs w:val="24"/>
          <w:lang w:val="en-GB"/>
        </w:rPr>
        <w:t>,</w:t>
      </w:r>
      <w:r w:rsidRPr="00E00B3D">
        <w:rPr>
          <w:rFonts w:ascii="Arial" w:eastAsia="SimSun" w:hAnsi="Arial" w:cs="Arial"/>
          <w:sz w:val="20"/>
          <w:szCs w:val="24"/>
          <w:lang w:val="en-GB"/>
        </w:rPr>
        <w:t xml:space="preserve"> given the </w:t>
      </w:r>
      <w:r w:rsidR="00C62417" w:rsidRPr="00E00B3D">
        <w:rPr>
          <w:rFonts w:ascii="Arial" w:eastAsia="SimSun" w:hAnsi="Arial" w:cs="Arial"/>
          <w:sz w:val="20"/>
          <w:szCs w:val="24"/>
          <w:lang w:val="en-GB"/>
        </w:rPr>
        <w:t>genera</w:t>
      </w:r>
      <w:r w:rsidRPr="00E00B3D">
        <w:rPr>
          <w:rFonts w:ascii="Arial" w:eastAsia="SimSun" w:hAnsi="Arial" w:cs="Arial"/>
          <w:sz w:val="20"/>
          <w:szCs w:val="24"/>
          <w:lang w:val="en-GB"/>
        </w:rPr>
        <w:t>l interest of ICH to humanity</w:t>
      </w:r>
      <w:r w:rsidR="00A871DA" w:rsidRPr="00E00B3D">
        <w:rPr>
          <w:rFonts w:ascii="Arial" w:eastAsia="SimSun" w:hAnsi="Arial" w:cs="Arial"/>
          <w:sz w:val="20"/>
          <w:szCs w:val="24"/>
          <w:lang w:val="en-GB"/>
        </w:rPr>
        <w:t xml:space="preserve"> in terms of building peaceful inter-cultural relations, dialogue and tolerance</w:t>
      </w:r>
      <w:r w:rsidR="00733D71" w:rsidRPr="00E00B3D">
        <w:rPr>
          <w:rFonts w:ascii="Arial" w:eastAsia="SimSun" w:hAnsi="Arial" w:cs="Arial"/>
          <w:sz w:val="20"/>
          <w:szCs w:val="24"/>
          <w:lang w:val="en-GB"/>
        </w:rPr>
        <w:t xml:space="preserve">. </w:t>
      </w:r>
      <w:r w:rsidR="00E21BA8" w:rsidRPr="00E00B3D">
        <w:rPr>
          <w:rFonts w:ascii="Arial" w:eastAsia="SimSun" w:hAnsi="Arial" w:cs="Arial"/>
          <w:sz w:val="20"/>
          <w:szCs w:val="24"/>
          <w:lang w:val="en-GB"/>
        </w:rPr>
        <w:t>That said</w:t>
      </w:r>
      <w:r w:rsidR="00733D71" w:rsidRPr="00E00B3D">
        <w:rPr>
          <w:rFonts w:ascii="Arial" w:eastAsia="SimSun" w:hAnsi="Arial" w:cs="Arial"/>
          <w:sz w:val="20"/>
          <w:szCs w:val="24"/>
          <w:lang w:val="en-GB"/>
        </w:rPr>
        <w:t>, communities</w:t>
      </w:r>
      <w:r w:rsidR="00E21BA8" w:rsidRPr="00E00B3D">
        <w:rPr>
          <w:rFonts w:ascii="Arial" w:eastAsia="SimSun" w:hAnsi="Arial" w:cs="Arial"/>
          <w:sz w:val="20"/>
          <w:szCs w:val="24"/>
          <w:lang w:val="en-GB"/>
        </w:rPr>
        <w:t>, groups and individuals</w:t>
      </w:r>
      <w:r w:rsidR="00733D71" w:rsidRPr="00E00B3D">
        <w:rPr>
          <w:rFonts w:ascii="Arial" w:eastAsia="SimSun" w:hAnsi="Arial" w:cs="Arial"/>
          <w:sz w:val="20"/>
          <w:szCs w:val="24"/>
          <w:lang w:val="en-GB"/>
        </w:rPr>
        <w:t xml:space="preserve"> are </w:t>
      </w:r>
      <w:r w:rsidR="00E21BA8" w:rsidRPr="00E00B3D">
        <w:rPr>
          <w:rFonts w:ascii="Arial" w:eastAsia="SimSun" w:hAnsi="Arial" w:cs="Arial"/>
          <w:sz w:val="20"/>
          <w:szCs w:val="24"/>
          <w:lang w:val="en-GB"/>
        </w:rPr>
        <w:t xml:space="preserve">also </w:t>
      </w:r>
      <w:r w:rsidR="00733D71" w:rsidRPr="00E00B3D">
        <w:rPr>
          <w:rFonts w:ascii="Arial" w:eastAsia="SimSun" w:hAnsi="Arial" w:cs="Arial"/>
          <w:sz w:val="20"/>
          <w:szCs w:val="24"/>
          <w:lang w:val="en-GB"/>
        </w:rPr>
        <w:t>the holders of their heritage, and</w:t>
      </w:r>
      <w:r w:rsidRPr="00E00B3D">
        <w:rPr>
          <w:rFonts w:ascii="Arial" w:eastAsia="SimSun" w:hAnsi="Arial" w:cs="Arial"/>
          <w:sz w:val="20"/>
          <w:szCs w:val="24"/>
          <w:lang w:val="en-GB"/>
        </w:rPr>
        <w:t xml:space="preserve">, </w:t>
      </w:r>
      <w:r w:rsidR="00B72B5B" w:rsidRPr="00E00B3D">
        <w:rPr>
          <w:rFonts w:ascii="Arial" w:eastAsia="SimSun" w:hAnsi="Arial" w:cs="Arial"/>
          <w:sz w:val="20"/>
          <w:szCs w:val="24"/>
          <w:lang w:val="en-GB"/>
        </w:rPr>
        <w:t xml:space="preserve">as </w:t>
      </w:r>
      <w:r w:rsidR="006F3811" w:rsidRPr="00E00B3D">
        <w:rPr>
          <w:rFonts w:ascii="Arial" w:eastAsia="SimSun" w:hAnsi="Arial" w:cs="Arial"/>
          <w:sz w:val="20"/>
          <w:szCs w:val="24"/>
          <w:lang w:val="en-GB"/>
        </w:rPr>
        <w:t xml:space="preserve">it </w:t>
      </w:r>
      <w:r w:rsidR="00B72B5B" w:rsidRPr="00E00B3D">
        <w:rPr>
          <w:rFonts w:ascii="Arial" w:eastAsia="SimSun" w:hAnsi="Arial" w:cs="Arial"/>
          <w:sz w:val="20"/>
          <w:szCs w:val="24"/>
          <w:lang w:val="en-GB"/>
        </w:rPr>
        <w:t>is also reflected in Para 171 of the ODs</w:t>
      </w:r>
      <w:r w:rsidR="00733D71" w:rsidRPr="00E00B3D">
        <w:rPr>
          <w:rFonts w:ascii="Arial" w:eastAsia="SimSun" w:hAnsi="Arial" w:cs="Arial"/>
          <w:sz w:val="20"/>
          <w:szCs w:val="24"/>
          <w:lang w:val="en-GB"/>
        </w:rPr>
        <w:t>,</w:t>
      </w:r>
      <w:r w:rsidR="00B72B5B" w:rsidRPr="00E00B3D">
        <w:rPr>
          <w:rFonts w:ascii="Arial" w:eastAsia="SimSun" w:hAnsi="Arial" w:cs="Arial"/>
          <w:sz w:val="20"/>
          <w:szCs w:val="24"/>
          <w:lang w:val="en-GB"/>
        </w:rPr>
        <w:t xml:space="preserve"> ensuring the</w:t>
      </w:r>
      <w:r w:rsidR="004F4C61" w:rsidRPr="00E00B3D">
        <w:rPr>
          <w:rFonts w:ascii="Arial" w:eastAsia="SimSun" w:hAnsi="Arial" w:cs="Arial"/>
          <w:sz w:val="20"/>
          <w:szCs w:val="24"/>
          <w:lang w:val="en-GB"/>
        </w:rPr>
        <w:t>ir</w:t>
      </w:r>
      <w:r w:rsidR="00B72B5B" w:rsidRPr="00E00B3D">
        <w:rPr>
          <w:rFonts w:ascii="Arial" w:eastAsia="SimSun" w:hAnsi="Arial" w:cs="Arial"/>
          <w:sz w:val="20"/>
          <w:szCs w:val="24"/>
          <w:lang w:val="en-GB"/>
        </w:rPr>
        <w:t xml:space="preserve"> widest possible participation</w:t>
      </w:r>
      <w:r w:rsidR="006F3811" w:rsidRPr="00E00B3D">
        <w:rPr>
          <w:rFonts w:ascii="Arial" w:eastAsia="SimSun" w:hAnsi="Arial" w:cs="Arial"/>
          <w:sz w:val="20"/>
          <w:szCs w:val="24"/>
          <w:lang w:val="en-GB"/>
        </w:rPr>
        <w:t>,</w:t>
      </w:r>
      <w:r w:rsidR="00733D71" w:rsidRPr="00E00B3D">
        <w:rPr>
          <w:rFonts w:ascii="Arial" w:eastAsia="SimSun" w:hAnsi="Arial" w:cs="Arial"/>
          <w:sz w:val="20"/>
          <w:szCs w:val="24"/>
          <w:lang w:val="en-GB"/>
        </w:rPr>
        <w:t xml:space="preserve"> is key</w:t>
      </w:r>
      <w:r w:rsidR="00B72B5B" w:rsidRPr="00E00B3D">
        <w:rPr>
          <w:rFonts w:ascii="Arial" w:eastAsia="SimSun" w:hAnsi="Arial" w:cs="Arial"/>
          <w:sz w:val="20"/>
          <w:szCs w:val="24"/>
          <w:lang w:val="en-GB"/>
        </w:rPr>
        <w:t>, a</w:t>
      </w:r>
      <w:r w:rsidR="004F4C61" w:rsidRPr="00E00B3D">
        <w:rPr>
          <w:rFonts w:ascii="Arial" w:eastAsia="SimSun" w:hAnsi="Arial" w:cs="Arial"/>
          <w:sz w:val="20"/>
          <w:szCs w:val="24"/>
          <w:lang w:val="en-GB"/>
        </w:rPr>
        <w:t xml:space="preserve">s is </w:t>
      </w:r>
      <w:r w:rsidR="00B72B5B" w:rsidRPr="00E00B3D">
        <w:rPr>
          <w:rFonts w:ascii="Arial" w:eastAsia="SimSun" w:hAnsi="Arial" w:cs="Arial"/>
          <w:sz w:val="20"/>
          <w:szCs w:val="24"/>
          <w:lang w:val="en-GB"/>
        </w:rPr>
        <w:t xml:space="preserve"> involv</w:t>
      </w:r>
      <w:r w:rsidR="004F4C61" w:rsidRPr="00E00B3D">
        <w:rPr>
          <w:rFonts w:ascii="Arial" w:eastAsia="SimSun" w:hAnsi="Arial" w:cs="Arial"/>
          <w:sz w:val="20"/>
          <w:szCs w:val="24"/>
          <w:lang w:val="en-GB"/>
        </w:rPr>
        <w:t>ing</w:t>
      </w:r>
      <w:r w:rsidR="00B72B5B" w:rsidRPr="00E00B3D">
        <w:rPr>
          <w:rFonts w:ascii="Arial" w:eastAsia="SimSun" w:hAnsi="Arial" w:cs="Arial"/>
          <w:sz w:val="20"/>
          <w:szCs w:val="24"/>
          <w:lang w:val="en-GB"/>
        </w:rPr>
        <w:t xml:space="preserve"> them actively in </w:t>
      </w:r>
      <w:r w:rsidR="00CD727B" w:rsidRPr="00E00B3D">
        <w:rPr>
          <w:rFonts w:ascii="Arial" w:eastAsia="SimSun" w:hAnsi="Arial" w:cs="Arial"/>
          <w:sz w:val="20"/>
          <w:szCs w:val="24"/>
          <w:lang w:val="en-GB"/>
        </w:rPr>
        <w:t xml:space="preserve">the </w:t>
      </w:r>
      <w:r w:rsidR="00B72B5B" w:rsidRPr="00E00B3D">
        <w:rPr>
          <w:rFonts w:ascii="Arial" w:eastAsia="SimSun" w:hAnsi="Arial" w:cs="Arial"/>
          <w:sz w:val="20"/>
          <w:szCs w:val="24"/>
          <w:lang w:val="en-GB"/>
        </w:rPr>
        <w:t>elaboration and implement</w:t>
      </w:r>
      <w:r w:rsidR="00CD727B" w:rsidRPr="00E00B3D">
        <w:rPr>
          <w:rFonts w:ascii="Arial" w:eastAsia="SimSun" w:hAnsi="Arial" w:cs="Arial"/>
          <w:sz w:val="20"/>
          <w:szCs w:val="24"/>
          <w:lang w:val="en-GB"/>
        </w:rPr>
        <w:t>ation</w:t>
      </w:r>
      <w:r w:rsidR="00B72B5B" w:rsidRPr="00E00B3D">
        <w:rPr>
          <w:rFonts w:ascii="Arial" w:eastAsia="SimSun" w:hAnsi="Arial" w:cs="Arial"/>
          <w:sz w:val="20"/>
          <w:szCs w:val="24"/>
          <w:lang w:val="en-GB"/>
        </w:rPr>
        <w:t xml:space="preserve"> of such plans</w:t>
      </w:r>
      <w:r w:rsidR="00CD727B" w:rsidRPr="00E00B3D">
        <w:rPr>
          <w:rFonts w:ascii="Arial" w:eastAsia="SimSun" w:hAnsi="Arial" w:cs="Arial"/>
          <w:sz w:val="20"/>
          <w:szCs w:val="24"/>
          <w:lang w:val="en-GB"/>
        </w:rPr>
        <w:t>, policies and programmes.</w:t>
      </w:r>
    </w:p>
    <w:p w14:paraId="1BC62D8A" w14:textId="3F715583" w:rsidR="00443589" w:rsidRPr="00E00B3D" w:rsidRDefault="00443589" w:rsidP="00383E71">
      <w:pPr>
        <w:pStyle w:val="diapo2"/>
        <w:numPr>
          <w:ilvl w:val="0"/>
          <w:numId w:val="22"/>
        </w:numPr>
        <w:ind w:left="567" w:hanging="567"/>
        <w:jc w:val="both"/>
        <w:rPr>
          <w:rFonts w:ascii="Arial" w:hAnsi="Arial" w:cs="Arial"/>
          <w:szCs w:val="24"/>
          <w:lang w:val="en-US"/>
        </w:rPr>
      </w:pPr>
      <w:r w:rsidRPr="00E00B3D">
        <w:rPr>
          <w:rFonts w:ascii="Arial" w:hAnsi="Arial" w:cs="Arial"/>
          <w:szCs w:val="24"/>
          <w:lang w:val="en-US"/>
        </w:rPr>
        <w:t xml:space="preserve">Benefit, </w:t>
      </w:r>
      <w:r w:rsidR="00AD5D29" w:rsidRPr="00E00B3D">
        <w:rPr>
          <w:rFonts w:ascii="Arial" w:hAnsi="Arial" w:cs="Arial"/>
          <w:szCs w:val="24"/>
          <w:lang w:val="en-US"/>
        </w:rPr>
        <w:t>impact</w:t>
      </w:r>
    </w:p>
    <w:p w14:paraId="55290655" w14:textId="3E9EF775" w:rsidR="00443589" w:rsidRPr="00E00B3D" w:rsidRDefault="00443589" w:rsidP="00C767C1">
      <w:pPr>
        <w:pStyle w:val="Soustitre"/>
        <w:jc w:val="both"/>
        <w:rPr>
          <w:rFonts w:ascii="Arial" w:hAnsi="Arial" w:cs="Arial"/>
          <w:lang w:val="en-US"/>
        </w:rPr>
      </w:pPr>
      <w:r w:rsidRPr="00E00B3D">
        <w:rPr>
          <w:rFonts w:ascii="Arial" w:hAnsi="Arial" w:cs="Arial"/>
          <w:lang w:val="en-US"/>
        </w:rPr>
        <w:t>Benefit</w:t>
      </w:r>
    </w:p>
    <w:p w14:paraId="6490BFBE" w14:textId="21163180" w:rsidR="00443589" w:rsidRPr="00E00B3D" w:rsidRDefault="00443589" w:rsidP="00C767C1">
      <w:pPr>
        <w:ind w:left="1440"/>
        <w:jc w:val="both"/>
        <w:rPr>
          <w:rFonts w:ascii="Arial" w:hAnsi="Arial" w:cs="Arial"/>
          <w:i/>
          <w:sz w:val="20"/>
          <w:szCs w:val="20"/>
        </w:rPr>
      </w:pPr>
      <w:r w:rsidRPr="00E00B3D">
        <w:rPr>
          <w:rFonts w:ascii="Arial" w:hAnsi="Arial" w:cs="Arial"/>
          <w:i/>
          <w:sz w:val="20"/>
          <w:szCs w:val="20"/>
          <w:lang w:val="en-GB"/>
        </w:rPr>
        <w:t xml:space="preserve">6. </w:t>
      </w:r>
      <w:r w:rsidRPr="00E00B3D">
        <w:rPr>
          <w:rFonts w:ascii="Arial" w:hAnsi="Arial" w:cs="Arial"/>
          <w:i/>
          <w:sz w:val="20"/>
          <w:szCs w:val="20"/>
        </w:rPr>
        <w:t xml:space="preserve">Each community, group or individual should assess the value of its own intangible cultural heritage and this intangible cultural heritage should </w:t>
      </w:r>
      <w:r w:rsidRPr="00E00B3D">
        <w:rPr>
          <w:rFonts w:ascii="Arial" w:hAnsi="Arial" w:cs="Arial"/>
          <w:b/>
          <w:i/>
          <w:sz w:val="20"/>
          <w:szCs w:val="20"/>
        </w:rPr>
        <w:t>not be subject to external judgements of value or worth</w:t>
      </w:r>
      <w:r w:rsidRPr="00E00B3D">
        <w:rPr>
          <w:rFonts w:ascii="Arial" w:hAnsi="Arial" w:cs="Arial"/>
          <w:i/>
          <w:sz w:val="20"/>
          <w:szCs w:val="20"/>
        </w:rPr>
        <w:t>.</w:t>
      </w:r>
    </w:p>
    <w:p w14:paraId="1F247BDE" w14:textId="0ADDF135" w:rsidR="00443589" w:rsidRPr="00E00B3D" w:rsidRDefault="00443589" w:rsidP="00C767C1">
      <w:pPr>
        <w:ind w:left="1440"/>
        <w:jc w:val="both"/>
        <w:rPr>
          <w:rFonts w:ascii="Arial" w:hAnsi="Arial" w:cs="Arial"/>
          <w:sz w:val="20"/>
          <w:szCs w:val="20"/>
        </w:rPr>
      </w:pPr>
      <w:r w:rsidRPr="00E00B3D">
        <w:rPr>
          <w:rFonts w:ascii="Arial" w:hAnsi="Arial" w:cs="Arial"/>
          <w:i/>
          <w:sz w:val="20"/>
          <w:szCs w:val="20"/>
        </w:rPr>
        <w:t xml:space="preserve">7. The communities, groups and individuals who create intangible cultural heritage should </w:t>
      </w:r>
      <w:r w:rsidRPr="00E00B3D">
        <w:rPr>
          <w:rFonts w:ascii="Arial" w:hAnsi="Arial" w:cs="Arial"/>
          <w:b/>
          <w:i/>
          <w:sz w:val="20"/>
          <w:szCs w:val="20"/>
        </w:rPr>
        <w:t>benefit from the protection</w:t>
      </w:r>
      <w:r w:rsidRPr="00E00B3D">
        <w:rPr>
          <w:rFonts w:ascii="Arial" w:hAnsi="Arial" w:cs="Arial"/>
          <w:i/>
          <w:sz w:val="20"/>
          <w:szCs w:val="20"/>
        </w:rPr>
        <w:t xml:space="preserve"> of the moral and material interests resulting from such heritage, and particularly from its use, research, documentation, promotion or adaptation by members of the communities or others.</w:t>
      </w:r>
    </w:p>
    <w:p w14:paraId="50EAAA38" w14:textId="2AD5C975" w:rsidR="009A2274" w:rsidRPr="00E00B3D" w:rsidRDefault="009A2274" w:rsidP="00C767C1">
      <w:pPr>
        <w:pStyle w:val="Soustitre"/>
        <w:jc w:val="both"/>
        <w:rPr>
          <w:rFonts w:ascii="Arial" w:hAnsi="Arial" w:cs="Arial"/>
          <w:lang w:val="en-US"/>
        </w:rPr>
      </w:pPr>
      <w:r w:rsidRPr="00E00B3D">
        <w:rPr>
          <w:rFonts w:ascii="Arial" w:hAnsi="Arial" w:cs="Arial"/>
          <w:lang w:val="en-US"/>
        </w:rPr>
        <w:t>Impact</w:t>
      </w:r>
    </w:p>
    <w:p w14:paraId="559117DD" w14:textId="1A7492DB" w:rsidR="009A2274" w:rsidRPr="00E00B3D" w:rsidRDefault="009A2274" w:rsidP="00C767C1">
      <w:pPr>
        <w:ind w:left="1440"/>
        <w:jc w:val="both"/>
        <w:rPr>
          <w:rFonts w:ascii="Arial" w:hAnsi="Arial" w:cs="Arial"/>
          <w:i/>
          <w:sz w:val="20"/>
          <w:szCs w:val="20"/>
        </w:rPr>
      </w:pPr>
      <w:r w:rsidRPr="00E00B3D">
        <w:rPr>
          <w:rFonts w:ascii="Arial" w:hAnsi="Arial" w:cs="Arial"/>
          <w:i/>
          <w:sz w:val="20"/>
          <w:szCs w:val="20"/>
        </w:rPr>
        <w:t xml:space="preserve">9. Communities, groups, local, national and transnational organisations and individuals should carefully assess the direct and indirect, short-term and long-term, potential and definitive </w:t>
      </w:r>
      <w:r w:rsidRPr="00E00B3D">
        <w:rPr>
          <w:rFonts w:ascii="Arial" w:hAnsi="Arial" w:cs="Arial"/>
          <w:b/>
          <w:i/>
          <w:sz w:val="20"/>
          <w:szCs w:val="20"/>
        </w:rPr>
        <w:t>impact</w:t>
      </w:r>
      <w:r w:rsidRPr="00E00B3D">
        <w:rPr>
          <w:rFonts w:ascii="Arial" w:hAnsi="Arial" w:cs="Arial"/>
          <w:i/>
          <w:sz w:val="20"/>
          <w:szCs w:val="20"/>
        </w:rPr>
        <w:t xml:space="preserve"> of any action that may affect the viability of intangible cultural heritage or the communities who practice it.</w:t>
      </w:r>
    </w:p>
    <w:p w14:paraId="0532A3CB" w14:textId="41E7F3A6" w:rsidR="008669C7" w:rsidRPr="00E00B3D" w:rsidRDefault="008669C7" w:rsidP="00C767C1">
      <w:pPr>
        <w:ind w:left="1440"/>
        <w:jc w:val="both"/>
        <w:rPr>
          <w:rFonts w:ascii="Arial" w:hAnsi="Arial" w:cs="Arial"/>
          <w:i/>
          <w:sz w:val="20"/>
          <w:szCs w:val="20"/>
        </w:rPr>
      </w:pPr>
      <w:r w:rsidRPr="00E00B3D">
        <w:rPr>
          <w:rFonts w:ascii="Arial" w:hAnsi="Arial" w:cs="Arial"/>
          <w:i/>
          <w:sz w:val="20"/>
          <w:szCs w:val="20"/>
        </w:rPr>
        <w:t xml:space="preserve">10. Communities, groups, and where applicable, individuals should play a significant role in determining what constitutes </w:t>
      </w:r>
      <w:r w:rsidRPr="00E00B3D">
        <w:rPr>
          <w:rFonts w:ascii="Arial" w:hAnsi="Arial" w:cs="Arial"/>
          <w:b/>
          <w:i/>
          <w:sz w:val="20"/>
          <w:szCs w:val="20"/>
        </w:rPr>
        <w:t>threats to their intangible cultural heritage</w:t>
      </w:r>
      <w:r w:rsidRPr="00E00B3D">
        <w:rPr>
          <w:rFonts w:ascii="Arial" w:hAnsi="Arial" w:cs="Arial"/>
          <w:i/>
          <w:sz w:val="20"/>
          <w:szCs w:val="20"/>
        </w:rPr>
        <w:t xml:space="preserve"> including the </w:t>
      </w:r>
      <w:proofErr w:type="spellStart"/>
      <w:r w:rsidRPr="00E00B3D">
        <w:rPr>
          <w:rFonts w:ascii="Arial" w:hAnsi="Arial" w:cs="Arial"/>
          <w:i/>
          <w:sz w:val="20"/>
          <w:szCs w:val="20"/>
        </w:rPr>
        <w:t>decontextualization</w:t>
      </w:r>
      <w:proofErr w:type="spellEnd"/>
      <w:r w:rsidRPr="00E00B3D">
        <w:rPr>
          <w:rFonts w:ascii="Arial" w:hAnsi="Arial" w:cs="Arial"/>
          <w:i/>
          <w:sz w:val="20"/>
          <w:szCs w:val="20"/>
        </w:rPr>
        <w:t xml:space="preserve">, commodification and misrepresentation of it and deciding how to prevent and mitigate such threats. </w:t>
      </w:r>
    </w:p>
    <w:p w14:paraId="3DB0E83B" w14:textId="2FF69C5B" w:rsidR="00443589" w:rsidRPr="00E00B3D" w:rsidRDefault="009A2274" w:rsidP="00C767C1">
      <w:pPr>
        <w:ind w:left="851"/>
        <w:jc w:val="both"/>
        <w:rPr>
          <w:rFonts w:ascii="Arial" w:eastAsia="SimSun" w:hAnsi="Arial" w:cs="Arial"/>
          <w:sz w:val="20"/>
          <w:szCs w:val="24"/>
          <w:lang w:val="en-GB"/>
        </w:rPr>
      </w:pPr>
      <w:r w:rsidRPr="00E00B3D">
        <w:rPr>
          <w:rFonts w:ascii="Arial" w:eastAsia="SimSun" w:hAnsi="Arial" w:cs="Arial"/>
          <w:sz w:val="20"/>
          <w:szCs w:val="24"/>
          <w:lang w:val="en-GB"/>
        </w:rPr>
        <w:t>All interac</w:t>
      </w:r>
      <w:r w:rsidR="00812A9F" w:rsidRPr="00E00B3D">
        <w:rPr>
          <w:rFonts w:ascii="Arial" w:eastAsia="SimSun" w:hAnsi="Arial" w:cs="Arial"/>
          <w:sz w:val="20"/>
          <w:szCs w:val="24"/>
          <w:lang w:val="en-GB"/>
        </w:rPr>
        <w:t xml:space="preserve">tions, </w:t>
      </w:r>
      <w:r w:rsidRPr="00E00B3D">
        <w:rPr>
          <w:rFonts w:ascii="Arial" w:eastAsia="SimSun" w:hAnsi="Arial" w:cs="Arial"/>
          <w:sz w:val="20"/>
          <w:szCs w:val="24"/>
          <w:lang w:val="en-GB"/>
        </w:rPr>
        <w:t>collaborations</w:t>
      </w:r>
      <w:r w:rsidR="00812A9F" w:rsidRPr="00E00B3D">
        <w:rPr>
          <w:rFonts w:ascii="Arial" w:eastAsia="SimSun" w:hAnsi="Arial" w:cs="Arial"/>
          <w:sz w:val="20"/>
          <w:szCs w:val="24"/>
          <w:lang w:val="en-GB"/>
        </w:rPr>
        <w:t xml:space="preserve"> and activities</w:t>
      </w:r>
      <w:r w:rsidRPr="00E00B3D">
        <w:rPr>
          <w:rFonts w:ascii="Arial" w:eastAsia="SimSun" w:hAnsi="Arial" w:cs="Arial"/>
          <w:sz w:val="20"/>
          <w:szCs w:val="24"/>
          <w:lang w:val="en-GB"/>
        </w:rPr>
        <w:t xml:space="preserve"> should benefit and have positive impact for the community, group or individual in question, at </w:t>
      </w:r>
      <w:r w:rsidR="004F4C61" w:rsidRPr="00E00B3D">
        <w:rPr>
          <w:rFonts w:ascii="Arial" w:eastAsia="SimSun" w:hAnsi="Arial" w:cs="Arial"/>
          <w:sz w:val="20"/>
          <w:szCs w:val="24"/>
          <w:lang w:val="en-GB"/>
        </w:rPr>
        <w:t>all</w:t>
      </w:r>
      <w:r w:rsidRPr="00E00B3D">
        <w:rPr>
          <w:rFonts w:ascii="Arial" w:eastAsia="SimSun" w:hAnsi="Arial" w:cs="Arial"/>
          <w:sz w:val="20"/>
          <w:szCs w:val="24"/>
          <w:lang w:val="en-GB"/>
        </w:rPr>
        <w:t xml:space="preserve"> level</w:t>
      </w:r>
      <w:r w:rsidR="004F4C61" w:rsidRPr="00E00B3D">
        <w:rPr>
          <w:rFonts w:ascii="Arial" w:eastAsia="SimSun" w:hAnsi="Arial" w:cs="Arial"/>
          <w:sz w:val="20"/>
          <w:szCs w:val="24"/>
          <w:lang w:val="en-GB"/>
        </w:rPr>
        <w:t>s</w:t>
      </w:r>
      <w:r w:rsidRPr="00E00B3D">
        <w:rPr>
          <w:rFonts w:ascii="Arial" w:eastAsia="SimSun" w:hAnsi="Arial" w:cs="Arial"/>
          <w:sz w:val="20"/>
          <w:szCs w:val="24"/>
          <w:lang w:val="en-GB"/>
        </w:rPr>
        <w:t xml:space="preserve">. </w:t>
      </w:r>
      <w:r w:rsidR="008669C7" w:rsidRPr="00E00B3D">
        <w:rPr>
          <w:rFonts w:ascii="Arial" w:eastAsia="SimSun" w:hAnsi="Arial" w:cs="Arial"/>
          <w:sz w:val="20"/>
          <w:szCs w:val="24"/>
          <w:lang w:val="en-GB"/>
        </w:rPr>
        <w:t xml:space="preserve">Communities, groups or individuals who contribute </w:t>
      </w:r>
      <w:r w:rsidR="00F10B4E" w:rsidRPr="00E00B3D">
        <w:rPr>
          <w:rFonts w:ascii="Arial" w:eastAsia="SimSun" w:hAnsi="Arial" w:cs="Arial"/>
          <w:sz w:val="20"/>
          <w:szCs w:val="24"/>
          <w:lang w:val="en-GB"/>
        </w:rPr>
        <w:t xml:space="preserve">their </w:t>
      </w:r>
      <w:r w:rsidR="008669C7" w:rsidRPr="00E00B3D">
        <w:rPr>
          <w:rFonts w:ascii="Arial" w:eastAsia="SimSun" w:hAnsi="Arial" w:cs="Arial"/>
          <w:sz w:val="20"/>
          <w:szCs w:val="24"/>
          <w:lang w:val="en-GB"/>
        </w:rPr>
        <w:t>traditional knowledge, practices and innovations, cultural expressions and intellectual property, skills, know-how, cultural products and expressions, and biological and genetic resources</w:t>
      </w:r>
      <w:r w:rsidR="004F4C61" w:rsidRPr="00E00B3D">
        <w:rPr>
          <w:rFonts w:ascii="Arial" w:eastAsia="SimSun" w:hAnsi="Arial" w:cs="Arial"/>
          <w:sz w:val="20"/>
          <w:szCs w:val="24"/>
          <w:lang w:val="en-GB"/>
        </w:rPr>
        <w:t>,</w:t>
      </w:r>
      <w:r w:rsidR="008669C7" w:rsidRPr="00E00B3D">
        <w:rPr>
          <w:rFonts w:ascii="Arial" w:eastAsia="SimSun" w:hAnsi="Arial" w:cs="Arial"/>
          <w:sz w:val="20"/>
          <w:szCs w:val="24"/>
          <w:lang w:val="en-GB"/>
        </w:rPr>
        <w:t xml:space="preserve"> should receive fair and equal benefits.</w:t>
      </w:r>
      <w:r w:rsidR="0099029B" w:rsidRPr="00E00B3D">
        <w:rPr>
          <w:rFonts w:ascii="Arial" w:eastAsia="SimSun" w:hAnsi="Arial" w:cs="Arial"/>
          <w:sz w:val="20"/>
          <w:szCs w:val="24"/>
          <w:lang w:val="en-GB"/>
        </w:rPr>
        <w:t xml:space="preserve"> They should also be </w:t>
      </w:r>
      <w:r w:rsidR="009514D8" w:rsidRPr="00E00B3D">
        <w:rPr>
          <w:rFonts w:ascii="Arial" w:eastAsia="SimSun" w:hAnsi="Arial" w:cs="Arial"/>
          <w:sz w:val="20"/>
          <w:szCs w:val="24"/>
          <w:lang w:val="en-GB"/>
        </w:rPr>
        <w:t>involved in assessing and mitig</w:t>
      </w:r>
      <w:r w:rsidR="0099029B" w:rsidRPr="00E00B3D">
        <w:rPr>
          <w:rFonts w:ascii="Arial" w:eastAsia="SimSun" w:hAnsi="Arial" w:cs="Arial"/>
          <w:sz w:val="20"/>
          <w:szCs w:val="24"/>
          <w:lang w:val="en-GB"/>
        </w:rPr>
        <w:t>ating any threats to their intangible cultural heritage.</w:t>
      </w:r>
    </w:p>
    <w:p w14:paraId="249B0A02" w14:textId="7C08438D" w:rsidR="00E13A1B" w:rsidRPr="00CB1282" w:rsidRDefault="006A5980" w:rsidP="00287A44">
      <w:pPr>
        <w:pStyle w:val="diapo2"/>
        <w:spacing w:before="480" w:line="240" w:lineRule="auto"/>
        <w:jc w:val="both"/>
        <w:rPr>
          <w:rFonts w:ascii="Arial" w:hAnsi="Arial" w:cs="Arial"/>
          <w:u w:val="single"/>
          <w:lang w:val="en-GB"/>
        </w:rPr>
      </w:pPr>
      <w:r w:rsidRPr="00CB1282">
        <w:rPr>
          <w:rFonts w:ascii="Arial" w:hAnsi="Arial" w:cs="Arial"/>
          <w:u w:val="single"/>
          <w:lang w:val="en-GB"/>
        </w:rPr>
        <w:t>Addressing</w:t>
      </w:r>
      <w:r w:rsidR="00F04FFC" w:rsidRPr="00CB1282">
        <w:rPr>
          <w:rFonts w:ascii="Arial" w:hAnsi="Arial" w:cs="Arial"/>
          <w:u w:val="single"/>
          <w:lang w:val="en-GB"/>
        </w:rPr>
        <w:t xml:space="preserve"> e</w:t>
      </w:r>
      <w:r w:rsidR="00E13A1B" w:rsidRPr="00CB1282">
        <w:rPr>
          <w:rFonts w:ascii="Arial" w:hAnsi="Arial" w:cs="Arial"/>
          <w:u w:val="single"/>
          <w:lang w:val="en-GB"/>
        </w:rPr>
        <w:t xml:space="preserve">thical </w:t>
      </w:r>
      <w:r w:rsidRPr="00CB1282">
        <w:rPr>
          <w:rFonts w:ascii="Arial" w:hAnsi="Arial" w:cs="Arial"/>
          <w:u w:val="single"/>
          <w:lang w:val="en-GB"/>
        </w:rPr>
        <w:t>issues</w:t>
      </w:r>
      <w:r w:rsidR="00F04FFC" w:rsidRPr="00CB1282">
        <w:rPr>
          <w:rFonts w:ascii="Arial" w:hAnsi="Arial" w:cs="Arial"/>
          <w:u w:val="single"/>
          <w:lang w:val="en-GB"/>
        </w:rPr>
        <w:t xml:space="preserve"> </w:t>
      </w:r>
      <w:r w:rsidR="00AF6544" w:rsidRPr="00CB1282">
        <w:rPr>
          <w:rFonts w:ascii="Arial" w:hAnsi="Arial" w:cs="Arial"/>
          <w:u w:val="single"/>
          <w:lang w:val="en-GB"/>
        </w:rPr>
        <w:t>in ICH</w:t>
      </w:r>
      <w:r w:rsidR="00E13A1B" w:rsidRPr="00CB1282">
        <w:rPr>
          <w:rFonts w:ascii="Arial" w:hAnsi="Arial" w:cs="Arial"/>
          <w:u w:val="single"/>
          <w:lang w:val="en-GB"/>
        </w:rPr>
        <w:t xml:space="preserve"> safeguarding</w:t>
      </w:r>
    </w:p>
    <w:p w14:paraId="31FFAB6B" w14:textId="33B84913" w:rsidR="006A5980" w:rsidRPr="00C16510" w:rsidRDefault="00763CF1" w:rsidP="00287A44">
      <w:pPr>
        <w:pStyle w:val="Heading6"/>
        <w:spacing w:before="360" w:after="60" w:line="300" w:lineRule="exact"/>
        <w:rPr>
          <w:rFonts w:ascii="Arial" w:eastAsia="SimSun" w:hAnsi="Arial" w:cs="Times New Roman"/>
          <w:b/>
          <w:bCs/>
          <w:i w:val="0"/>
          <w:iCs w:val="0"/>
          <w:color w:val="008000"/>
          <w:sz w:val="24"/>
          <w:lang w:val="en-GB" w:eastAsia="en-US"/>
        </w:rPr>
      </w:pPr>
      <w:bookmarkStart w:id="10" w:name="_Toc480811809"/>
      <w:r w:rsidRPr="00C16510">
        <w:rPr>
          <w:rFonts w:ascii="Arial" w:eastAsia="SimSun" w:hAnsi="Arial" w:cs="Times New Roman"/>
          <w:b/>
          <w:bCs/>
          <w:i w:val="0"/>
          <w:iCs w:val="0"/>
          <w:color w:val="008000"/>
          <w:sz w:val="24"/>
          <w:lang w:val="en-GB" w:eastAsia="en-US"/>
        </w:rPr>
        <w:t xml:space="preserve">SLIDE </w:t>
      </w:r>
      <w:r w:rsidR="00AF6565" w:rsidRPr="00C16510">
        <w:rPr>
          <w:rFonts w:ascii="Arial" w:eastAsia="SimSun" w:hAnsi="Arial" w:cs="Times New Roman"/>
          <w:b/>
          <w:bCs/>
          <w:i w:val="0"/>
          <w:iCs w:val="0"/>
          <w:color w:val="008000"/>
          <w:sz w:val="24"/>
          <w:lang w:val="en-GB" w:eastAsia="en-US"/>
        </w:rPr>
        <w:t>2</w:t>
      </w:r>
      <w:r w:rsidR="00B21E22" w:rsidRPr="00C16510">
        <w:rPr>
          <w:rFonts w:ascii="Arial" w:eastAsia="SimSun" w:hAnsi="Arial" w:cs="Times New Roman"/>
          <w:b/>
          <w:bCs/>
          <w:i w:val="0"/>
          <w:iCs w:val="0"/>
          <w:color w:val="008000"/>
          <w:sz w:val="24"/>
          <w:lang w:val="en-GB" w:eastAsia="en-US"/>
        </w:rPr>
        <w:t>0</w:t>
      </w:r>
      <w:r w:rsidR="00287A44">
        <w:rPr>
          <w:rFonts w:ascii="Arial" w:eastAsia="SimSun" w:hAnsi="Arial" w:cs="Times New Roman"/>
          <w:b/>
          <w:bCs/>
          <w:i w:val="0"/>
          <w:iCs w:val="0"/>
          <w:color w:val="008000"/>
          <w:sz w:val="24"/>
          <w:lang w:val="en-GB" w:eastAsia="en-US"/>
        </w:rPr>
        <w:t xml:space="preserve"> </w:t>
      </w:r>
      <w:r w:rsidR="00287A44" w:rsidRPr="00C16510">
        <w:rPr>
          <w:rFonts w:ascii="Arial" w:eastAsia="SimSun" w:hAnsi="Arial" w:cs="Times New Roman"/>
          <w:b/>
          <w:bCs/>
          <w:i w:val="0"/>
          <w:iCs w:val="0"/>
          <w:color w:val="008000"/>
          <w:sz w:val="24"/>
          <w:lang w:val="en-GB" w:eastAsia="en-US"/>
        </w:rPr>
        <w:t>–</w:t>
      </w:r>
      <w:r w:rsidR="00287A44">
        <w:rPr>
          <w:rFonts w:ascii="Arial" w:eastAsia="SimSun" w:hAnsi="Arial" w:cs="Times New Roman"/>
          <w:b/>
          <w:bCs/>
          <w:i w:val="0"/>
          <w:iCs w:val="0"/>
          <w:color w:val="008000"/>
          <w:sz w:val="24"/>
          <w:lang w:val="en-GB" w:eastAsia="en-US"/>
        </w:rPr>
        <w:t xml:space="preserve"> </w:t>
      </w:r>
      <w:r w:rsidR="00F116BE" w:rsidRPr="00C16510">
        <w:rPr>
          <w:rFonts w:ascii="Arial" w:eastAsia="SimSun" w:hAnsi="Arial" w:cs="Times New Roman"/>
          <w:b/>
          <w:bCs/>
          <w:i w:val="0"/>
          <w:iCs w:val="0"/>
          <w:color w:val="008000"/>
          <w:sz w:val="24"/>
          <w:lang w:val="en-GB" w:eastAsia="en-US"/>
        </w:rPr>
        <w:t>2</w:t>
      </w:r>
      <w:r w:rsidR="00B21E22" w:rsidRPr="00C16510">
        <w:rPr>
          <w:rFonts w:ascii="Arial" w:eastAsia="SimSun" w:hAnsi="Arial" w:cs="Times New Roman"/>
          <w:b/>
          <w:bCs/>
          <w:i w:val="0"/>
          <w:iCs w:val="0"/>
          <w:color w:val="008000"/>
          <w:sz w:val="24"/>
          <w:lang w:val="en-GB" w:eastAsia="en-US"/>
        </w:rPr>
        <w:t>3</w:t>
      </w:r>
      <w:bookmarkEnd w:id="10"/>
    </w:p>
    <w:p w14:paraId="496432D8" w14:textId="7FBE869B" w:rsidR="00E13A1B" w:rsidRPr="00CB1282" w:rsidRDefault="00575312" w:rsidP="00CB1282">
      <w:pPr>
        <w:spacing w:before="240"/>
        <w:ind w:left="851"/>
        <w:jc w:val="both"/>
        <w:rPr>
          <w:rFonts w:ascii="Arial" w:eastAsia="SimSun" w:hAnsi="Arial" w:cs="Arial"/>
          <w:sz w:val="20"/>
          <w:szCs w:val="24"/>
          <w:lang w:val="en-GB"/>
        </w:rPr>
      </w:pPr>
      <w:r w:rsidRPr="00CB1282">
        <w:rPr>
          <w:rFonts w:ascii="Arial" w:eastAsia="SimSun" w:hAnsi="Arial" w:cs="Arial"/>
          <w:sz w:val="20"/>
          <w:szCs w:val="24"/>
          <w:lang w:val="en-GB"/>
        </w:rPr>
        <w:t>This section pr</w:t>
      </w:r>
      <w:r w:rsidR="00AF6544" w:rsidRPr="00CB1282">
        <w:rPr>
          <w:rFonts w:ascii="Arial" w:eastAsia="SimSun" w:hAnsi="Arial" w:cs="Arial"/>
          <w:sz w:val="20"/>
          <w:szCs w:val="24"/>
          <w:lang w:val="en-GB"/>
        </w:rPr>
        <w:t xml:space="preserve">ovides an opportunity to discuss in more detail </w:t>
      </w:r>
      <w:r w:rsidR="006A5980" w:rsidRPr="00CB1282">
        <w:rPr>
          <w:rFonts w:ascii="Arial" w:eastAsia="SimSun" w:hAnsi="Arial" w:cs="Arial"/>
          <w:sz w:val="20"/>
          <w:szCs w:val="24"/>
          <w:lang w:val="en-GB"/>
        </w:rPr>
        <w:t xml:space="preserve">ways to address </w:t>
      </w:r>
      <w:r w:rsidR="00281860" w:rsidRPr="00CB1282">
        <w:rPr>
          <w:rFonts w:ascii="Arial" w:eastAsia="SimSun" w:hAnsi="Arial" w:cs="Arial"/>
          <w:sz w:val="20"/>
          <w:szCs w:val="24"/>
          <w:lang w:val="en-GB"/>
        </w:rPr>
        <w:t>some possible</w:t>
      </w:r>
      <w:r w:rsidR="00AF6544" w:rsidRPr="00CB1282">
        <w:rPr>
          <w:rFonts w:ascii="Arial" w:eastAsia="SimSun" w:hAnsi="Arial" w:cs="Arial"/>
          <w:sz w:val="20"/>
          <w:szCs w:val="24"/>
          <w:lang w:val="en-GB"/>
        </w:rPr>
        <w:t xml:space="preserve"> ethical </w:t>
      </w:r>
      <w:r w:rsidR="006A5980" w:rsidRPr="00CB1282">
        <w:rPr>
          <w:rFonts w:ascii="Arial" w:eastAsia="SimSun" w:hAnsi="Arial" w:cs="Arial"/>
          <w:sz w:val="20"/>
          <w:szCs w:val="24"/>
          <w:lang w:val="en-GB"/>
        </w:rPr>
        <w:t>issues if and when they do arise in w</w:t>
      </w:r>
      <w:r w:rsidR="00AC5D7C" w:rsidRPr="00CB1282">
        <w:rPr>
          <w:rFonts w:ascii="Arial" w:eastAsia="SimSun" w:hAnsi="Arial" w:cs="Arial"/>
          <w:sz w:val="20"/>
          <w:szCs w:val="24"/>
          <w:lang w:val="en-GB"/>
        </w:rPr>
        <w:t xml:space="preserve">hen working </w:t>
      </w:r>
      <w:r w:rsidR="00AF6544" w:rsidRPr="00CB1282">
        <w:rPr>
          <w:rFonts w:ascii="Arial" w:eastAsia="SimSun" w:hAnsi="Arial" w:cs="Arial"/>
          <w:sz w:val="20"/>
          <w:szCs w:val="24"/>
          <w:lang w:val="en-GB"/>
        </w:rPr>
        <w:t>in the field of ICH safeguarding</w:t>
      </w:r>
      <w:r w:rsidR="00422179" w:rsidRPr="00CB1282">
        <w:rPr>
          <w:rFonts w:ascii="Arial" w:eastAsia="SimSun" w:hAnsi="Arial" w:cs="Arial"/>
          <w:sz w:val="20"/>
          <w:szCs w:val="24"/>
          <w:lang w:val="en-GB"/>
        </w:rPr>
        <w:t>.</w:t>
      </w:r>
    </w:p>
    <w:p w14:paraId="170A8A86" w14:textId="4B3EEDE8" w:rsidR="00D53043" w:rsidRPr="00CB1282" w:rsidRDefault="00E13A1B" w:rsidP="00C767C1">
      <w:pPr>
        <w:ind w:left="851"/>
        <w:jc w:val="both"/>
        <w:rPr>
          <w:rFonts w:ascii="Arial" w:eastAsia="SimSun" w:hAnsi="Arial" w:cs="Arial"/>
          <w:b/>
          <w:sz w:val="20"/>
          <w:szCs w:val="24"/>
          <w:lang w:val="en-GB"/>
        </w:rPr>
      </w:pPr>
      <w:r w:rsidRPr="00CB1282">
        <w:rPr>
          <w:rFonts w:ascii="Arial" w:eastAsia="SimSun" w:hAnsi="Arial" w:cs="Arial"/>
          <w:b/>
          <w:sz w:val="20"/>
          <w:szCs w:val="24"/>
          <w:lang w:val="en-GB"/>
        </w:rPr>
        <w:t>(</w:t>
      </w:r>
      <w:proofErr w:type="spellStart"/>
      <w:r w:rsidRPr="00CB1282">
        <w:rPr>
          <w:rFonts w:ascii="Arial" w:eastAsia="SimSun" w:hAnsi="Arial" w:cs="Arial"/>
          <w:b/>
          <w:sz w:val="20"/>
          <w:szCs w:val="24"/>
          <w:lang w:val="en-GB"/>
        </w:rPr>
        <w:t>i</w:t>
      </w:r>
      <w:proofErr w:type="spellEnd"/>
      <w:r w:rsidRPr="00CB1282">
        <w:rPr>
          <w:rFonts w:ascii="Arial" w:eastAsia="SimSun" w:hAnsi="Arial" w:cs="Arial"/>
          <w:b/>
          <w:sz w:val="20"/>
          <w:szCs w:val="24"/>
          <w:lang w:val="en-GB"/>
        </w:rPr>
        <w:t xml:space="preserve">) </w:t>
      </w:r>
      <w:r w:rsidR="00D53043" w:rsidRPr="00CB1282">
        <w:rPr>
          <w:rFonts w:ascii="Arial" w:eastAsia="SimSun" w:hAnsi="Arial" w:cs="Arial"/>
          <w:b/>
          <w:sz w:val="20"/>
          <w:szCs w:val="24"/>
          <w:lang w:val="en-GB"/>
        </w:rPr>
        <w:t xml:space="preserve">Acknowledgement of the </w:t>
      </w:r>
      <w:r w:rsidR="006A5980" w:rsidRPr="00CB1282">
        <w:rPr>
          <w:rFonts w:ascii="Arial" w:eastAsia="SimSun" w:hAnsi="Arial" w:cs="Arial"/>
          <w:b/>
          <w:sz w:val="20"/>
          <w:szCs w:val="24"/>
          <w:lang w:val="en-GB"/>
        </w:rPr>
        <w:t>ethical issue</w:t>
      </w:r>
    </w:p>
    <w:p w14:paraId="04B00401" w14:textId="17C416A7" w:rsidR="00D53043" w:rsidRPr="00CB1282" w:rsidRDefault="00785F40" w:rsidP="00C767C1">
      <w:pPr>
        <w:ind w:left="851"/>
        <w:jc w:val="both"/>
        <w:rPr>
          <w:rFonts w:ascii="Arial" w:eastAsia="SimSun" w:hAnsi="Arial" w:cs="Arial"/>
          <w:sz w:val="20"/>
          <w:szCs w:val="24"/>
          <w:lang w:val="en-GB"/>
        </w:rPr>
      </w:pPr>
      <w:r w:rsidRPr="00CB1282">
        <w:rPr>
          <w:rFonts w:ascii="Arial" w:eastAsia="SimSun" w:hAnsi="Arial" w:cs="Arial"/>
          <w:sz w:val="20"/>
          <w:szCs w:val="24"/>
          <w:lang w:val="en-GB"/>
        </w:rPr>
        <w:t xml:space="preserve">The first </w:t>
      </w:r>
      <w:r w:rsidR="006A5980" w:rsidRPr="00CB1282">
        <w:rPr>
          <w:rFonts w:ascii="Arial" w:eastAsia="SimSun" w:hAnsi="Arial" w:cs="Arial"/>
          <w:sz w:val="20"/>
          <w:szCs w:val="24"/>
          <w:lang w:val="en-GB"/>
        </w:rPr>
        <w:t>step to addressing</w:t>
      </w:r>
      <w:r w:rsidRPr="00CB1282">
        <w:rPr>
          <w:rFonts w:ascii="Arial" w:eastAsia="SimSun" w:hAnsi="Arial" w:cs="Arial"/>
          <w:sz w:val="20"/>
          <w:szCs w:val="24"/>
          <w:lang w:val="en-GB"/>
        </w:rPr>
        <w:t xml:space="preserve"> </w:t>
      </w:r>
      <w:r w:rsidR="006A5980" w:rsidRPr="00CB1282">
        <w:rPr>
          <w:rFonts w:ascii="Arial" w:eastAsia="SimSun" w:hAnsi="Arial" w:cs="Arial"/>
          <w:sz w:val="20"/>
          <w:szCs w:val="24"/>
          <w:lang w:val="en-GB"/>
        </w:rPr>
        <w:t xml:space="preserve">any </w:t>
      </w:r>
      <w:r w:rsidRPr="00CB1282">
        <w:rPr>
          <w:rFonts w:ascii="Arial" w:eastAsia="SimSun" w:hAnsi="Arial" w:cs="Arial"/>
          <w:sz w:val="20"/>
          <w:szCs w:val="24"/>
          <w:lang w:val="en-GB"/>
        </w:rPr>
        <w:t xml:space="preserve">ethical </w:t>
      </w:r>
      <w:r w:rsidR="006A5980" w:rsidRPr="00CB1282">
        <w:rPr>
          <w:rFonts w:ascii="Arial" w:eastAsia="SimSun" w:hAnsi="Arial" w:cs="Arial"/>
          <w:sz w:val="20"/>
          <w:szCs w:val="24"/>
          <w:lang w:val="en-GB"/>
        </w:rPr>
        <w:t>issues</w:t>
      </w:r>
      <w:r w:rsidRPr="00CB1282">
        <w:rPr>
          <w:rFonts w:ascii="Arial" w:eastAsia="SimSun" w:hAnsi="Arial" w:cs="Arial"/>
          <w:sz w:val="20"/>
          <w:szCs w:val="24"/>
          <w:lang w:val="en-GB"/>
        </w:rPr>
        <w:t xml:space="preserve"> is identifying and recognising that there is one</w:t>
      </w:r>
      <w:r w:rsidR="009201F0" w:rsidRPr="00CB1282">
        <w:rPr>
          <w:rFonts w:ascii="Arial" w:eastAsia="SimSun" w:hAnsi="Arial" w:cs="Arial"/>
          <w:sz w:val="20"/>
          <w:szCs w:val="24"/>
          <w:lang w:val="en-GB"/>
        </w:rPr>
        <w:t xml:space="preserve"> and describing it</w:t>
      </w:r>
      <w:r w:rsidRPr="00CB1282">
        <w:rPr>
          <w:rFonts w:ascii="Arial" w:eastAsia="SimSun" w:hAnsi="Arial" w:cs="Arial"/>
          <w:sz w:val="20"/>
          <w:szCs w:val="24"/>
          <w:lang w:val="en-GB"/>
        </w:rPr>
        <w:t>.</w:t>
      </w:r>
      <w:r w:rsidR="0090449C" w:rsidRPr="00CB1282">
        <w:rPr>
          <w:rFonts w:ascii="Arial" w:eastAsia="SimSun" w:hAnsi="Arial" w:cs="Arial"/>
          <w:sz w:val="20"/>
          <w:szCs w:val="24"/>
          <w:lang w:val="en-GB"/>
        </w:rPr>
        <w:t xml:space="preserve"> </w:t>
      </w:r>
      <w:r w:rsidR="009201F0" w:rsidRPr="00CB1282">
        <w:rPr>
          <w:rFonts w:ascii="Arial" w:eastAsia="SimSun" w:hAnsi="Arial" w:cs="Arial"/>
          <w:sz w:val="20"/>
          <w:szCs w:val="24"/>
          <w:lang w:val="en-GB"/>
        </w:rPr>
        <w:t>Only then can one</w:t>
      </w:r>
      <w:r w:rsidR="00CF7EE6" w:rsidRPr="00CB1282">
        <w:rPr>
          <w:rFonts w:ascii="Arial" w:eastAsia="SimSun" w:hAnsi="Arial" w:cs="Arial"/>
          <w:sz w:val="20"/>
          <w:szCs w:val="24"/>
          <w:lang w:val="en-GB"/>
        </w:rPr>
        <w:t xml:space="preserve"> work towards resolving it. </w:t>
      </w:r>
      <w:r w:rsidR="009201F0" w:rsidRPr="00CB1282">
        <w:rPr>
          <w:rFonts w:ascii="Arial" w:eastAsia="SimSun" w:hAnsi="Arial" w:cs="Arial"/>
          <w:sz w:val="20"/>
          <w:szCs w:val="24"/>
          <w:lang w:val="en-GB"/>
        </w:rPr>
        <w:t xml:space="preserve">This </w:t>
      </w:r>
      <w:r w:rsidR="002B5829" w:rsidRPr="00CB1282">
        <w:rPr>
          <w:rFonts w:ascii="Arial" w:eastAsia="SimSun" w:hAnsi="Arial" w:cs="Arial"/>
          <w:sz w:val="20"/>
          <w:szCs w:val="24"/>
          <w:lang w:val="en-GB"/>
        </w:rPr>
        <w:t>may be</w:t>
      </w:r>
      <w:r w:rsidR="009201F0" w:rsidRPr="00CB1282">
        <w:rPr>
          <w:rFonts w:ascii="Arial" w:eastAsia="SimSun" w:hAnsi="Arial" w:cs="Arial"/>
          <w:sz w:val="20"/>
          <w:szCs w:val="24"/>
          <w:lang w:val="en-GB"/>
        </w:rPr>
        <w:t xml:space="preserve"> very challenging and may require some time. Sometimes it may be possible to find a solution and sometimes the </w:t>
      </w:r>
      <w:r w:rsidR="00F46A47" w:rsidRPr="00CB1282">
        <w:rPr>
          <w:rFonts w:ascii="Arial" w:eastAsia="SimSun" w:hAnsi="Arial" w:cs="Arial"/>
          <w:sz w:val="20"/>
          <w:szCs w:val="24"/>
          <w:lang w:val="en-GB"/>
        </w:rPr>
        <w:t xml:space="preserve">acknowledgement of the </w:t>
      </w:r>
      <w:r w:rsidR="006A5980" w:rsidRPr="00CB1282">
        <w:rPr>
          <w:rFonts w:ascii="Arial" w:eastAsia="SimSun" w:hAnsi="Arial" w:cs="Arial"/>
          <w:sz w:val="20"/>
          <w:szCs w:val="24"/>
          <w:lang w:val="en-GB"/>
        </w:rPr>
        <w:t>ethical issue</w:t>
      </w:r>
      <w:r w:rsidR="00F46A47" w:rsidRPr="00CB1282">
        <w:rPr>
          <w:rFonts w:ascii="Arial" w:eastAsia="SimSun" w:hAnsi="Arial" w:cs="Arial"/>
          <w:sz w:val="20"/>
          <w:szCs w:val="24"/>
          <w:lang w:val="en-GB"/>
        </w:rPr>
        <w:t xml:space="preserve"> may be the best option at that point in time.</w:t>
      </w:r>
    </w:p>
    <w:p w14:paraId="01AA96F0" w14:textId="58A5B96B" w:rsidR="00521CBB" w:rsidRPr="00CB1282" w:rsidRDefault="00D53043" w:rsidP="00C767C1">
      <w:pPr>
        <w:ind w:left="851"/>
        <w:jc w:val="both"/>
        <w:rPr>
          <w:rFonts w:ascii="Arial" w:eastAsia="SimSun" w:hAnsi="Arial" w:cs="Arial"/>
          <w:b/>
          <w:sz w:val="20"/>
          <w:szCs w:val="24"/>
          <w:lang w:val="en-GB"/>
        </w:rPr>
      </w:pPr>
      <w:r w:rsidRPr="00CB1282">
        <w:rPr>
          <w:rFonts w:ascii="Arial" w:eastAsia="SimSun" w:hAnsi="Arial" w:cs="Arial"/>
          <w:b/>
          <w:sz w:val="20"/>
          <w:szCs w:val="24"/>
          <w:lang w:val="en-GB"/>
        </w:rPr>
        <w:t xml:space="preserve">(ii) </w:t>
      </w:r>
      <w:bookmarkStart w:id="11" w:name="_Toc480811811"/>
      <w:r w:rsidR="006A5980" w:rsidRPr="00CB1282">
        <w:rPr>
          <w:rFonts w:ascii="Arial" w:eastAsia="SimSun" w:hAnsi="Arial" w:cs="Arial"/>
          <w:b/>
          <w:sz w:val="20"/>
          <w:szCs w:val="24"/>
          <w:lang w:val="en-GB"/>
        </w:rPr>
        <w:t>I</w:t>
      </w:r>
      <w:r w:rsidR="00C767C1" w:rsidRPr="00CB1282">
        <w:rPr>
          <w:rFonts w:ascii="Arial" w:eastAsia="SimSun" w:hAnsi="Arial" w:cs="Arial"/>
          <w:b/>
          <w:sz w:val="20"/>
          <w:szCs w:val="24"/>
          <w:lang w:val="en-GB"/>
        </w:rPr>
        <w:t>n c</w:t>
      </w:r>
      <w:r w:rsidR="009F42FC" w:rsidRPr="00CB1282">
        <w:rPr>
          <w:rFonts w:ascii="Arial" w:eastAsia="SimSun" w:hAnsi="Arial" w:cs="Arial"/>
          <w:b/>
          <w:sz w:val="20"/>
          <w:szCs w:val="24"/>
          <w:lang w:val="en-GB"/>
        </w:rPr>
        <w:t>ollaboration and partnership</w:t>
      </w:r>
      <w:bookmarkEnd w:id="11"/>
    </w:p>
    <w:p w14:paraId="5918F111" w14:textId="16879018" w:rsidR="006F3350" w:rsidRPr="00CB1282" w:rsidRDefault="002B5829" w:rsidP="00C767C1">
      <w:pPr>
        <w:ind w:left="851"/>
        <w:jc w:val="both"/>
        <w:rPr>
          <w:rFonts w:ascii="Arial" w:eastAsia="SimSun" w:hAnsi="Arial" w:cs="Arial"/>
          <w:sz w:val="20"/>
          <w:szCs w:val="24"/>
          <w:lang w:val="en-GB"/>
        </w:rPr>
      </w:pPr>
      <w:r w:rsidRPr="00CB1282">
        <w:rPr>
          <w:rFonts w:ascii="Arial" w:eastAsia="SimSun" w:hAnsi="Arial" w:cs="Arial"/>
          <w:sz w:val="20"/>
          <w:szCs w:val="24"/>
          <w:lang w:val="en-GB"/>
        </w:rPr>
        <w:lastRenderedPageBreak/>
        <w:t>The</w:t>
      </w:r>
      <w:r w:rsidR="002F6E05" w:rsidRPr="00CB1282">
        <w:rPr>
          <w:rFonts w:ascii="Arial" w:eastAsia="SimSun" w:hAnsi="Arial" w:cs="Arial"/>
          <w:sz w:val="20"/>
          <w:szCs w:val="24"/>
          <w:lang w:val="en-GB"/>
        </w:rPr>
        <w:t xml:space="preserve"> Convention </w:t>
      </w:r>
      <w:r w:rsidRPr="00CB1282">
        <w:rPr>
          <w:rFonts w:ascii="Arial" w:eastAsia="SimSun" w:hAnsi="Arial" w:cs="Arial"/>
          <w:sz w:val="20"/>
          <w:szCs w:val="24"/>
          <w:lang w:val="en-GB"/>
        </w:rPr>
        <w:t xml:space="preserve">is centred </w:t>
      </w:r>
      <w:proofErr w:type="gramStart"/>
      <w:r w:rsidRPr="00CB1282">
        <w:rPr>
          <w:rFonts w:ascii="Arial" w:eastAsia="SimSun" w:hAnsi="Arial" w:cs="Arial"/>
          <w:sz w:val="20"/>
          <w:szCs w:val="24"/>
          <w:lang w:val="en-GB"/>
        </w:rPr>
        <w:t>around</w:t>
      </w:r>
      <w:proofErr w:type="gramEnd"/>
      <w:r w:rsidRPr="00CB1282">
        <w:rPr>
          <w:rFonts w:ascii="Arial" w:eastAsia="SimSun" w:hAnsi="Arial" w:cs="Arial"/>
          <w:sz w:val="20"/>
          <w:szCs w:val="24"/>
          <w:lang w:val="en-GB"/>
        </w:rPr>
        <w:t xml:space="preserve"> communities, but safeguarding </w:t>
      </w:r>
      <w:r w:rsidR="00FC38EA" w:rsidRPr="00CB1282">
        <w:rPr>
          <w:rFonts w:ascii="Arial" w:eastAsia="SimSun" w:hAnsi="Arial" w:cs="Arial"/>
          <w:sz w:val="20"/>
          <w:szCs w:val="24"/>
          <w:lang w:val="en-GB"/>
        </w:rPr>
        <w:t xml:space="preserve">often </w:t>
      </w:r>
      <w:r w:rsidR="002F6E05" w:rsidRPr="00CB1282">
        <w:rPr>
          <w:rFonts w:ascii="Arial" w:eastAsia="SimSun" w:hAnsi="Arial" w:cs="Arial"/>
          <w:sz w:val="20"/>
          <w:szCs w:val="24"/>
          <w:lang w:val="en-GB"/>
        </w:rPr>
        <w:t xml:space="preserve">involves collaboration between </w:t>
      </w:r>
      <w:r w:rsidR="004D7D35" w:rsidRPr="00CB1282">
        <w:rPr>
          <w:rFonts w:ascii="Arial" w:eastAsia="SimSun" w:hAnsi="Arial" w:cs="Arial"/>
          <w:sz w:val="20"/>
          <w:szCs w:val="24"/>
          <w:lang w:val="en-GB"/>
        </w:rPr>
        <w:t>multiple</w:t>
      </w:r>
      <w:r w:rsidR="00BD7342" w:rsidRPr="00CB1282">
        <w:rPr>
          <w:rFonts w:ascii="Arial" w:eastAsia="SimSun" w:hAnsi="Arial" w:cs="Arial"/>
          <w:sz w:val="20"/>
          <w:szCs w:val="24"/>
          <w:lang w:val="en-GB"/>
        </w:rPr>
        <w:t xml:space="preserve"> stakeholders</w:t>
      </w:r>
      <w:r w:rsidR="00B71B99" w:rsidRPr="00CB1282">
        <w:rPr>
          <w:rFonts w:ascii="Arial" w:eastAsia="SimSun" w:hAnsi="Arial" w:cs="Arial"/>
          <w:sz w:val="20"/>
          <w:szCs w:val="24"/>
          <w:lang w:val="en-GB"/>
        </w:rPr>
        <w:t xml:space="preserve">, </w:t>
      </w:r>
      <w:r w:rsidR="00965EB7" w:rsidRPr="00CB1282">
        <w:rPr>
          <w:rFonts w:ascii="Arial" w:eastAsia="SimSun" w:hAnsi="Arial" w:cs="Arial"/>
          <w:sz w:val="20"/>
          <w:szCs w:val="24"/>
          <w:lang w:val="en-GB"/>
        </w:rPr>
        <w:t>including</w:t>
      </w:r>
      <w:r w:rsidR="00BD7342" w:rsidRPr="00CB1282">
        <w:rPr>
          <w:rFonts w:ascii="Arial" w:eastAsia="SimSun" w:hAnsi="Arial" w:cs="Arial"/>
          <w:sz w:val="20"/>
          <w:szCs w:val="24"/>
          <w:lang w:val="en-GB"/>
        </w:rPr>
        <w:t xml:space="preserve"> community members, researchers, government representatives, cultural workers, practitioners and so on. </w:t>
      </w:r>
      <w:r w:rsidR="00B71B99" w:rsidRPr="00CB1282">
        <w:rPr>
          <w:rFonts w:ascii="Arial" w:eastAsia="SimSun" w:hAnsi="Arial" w:cs="Arial"/>
          <w:sz w:val="20"/>
          <w:szCs w:val="24"/>
          <w:lang w:val="en-GB"/>
        </w:rPr>
        <w:t>Tensions may arise between these different stakeholders, especially when there are different assumptions, perceptions, expectations and conflicting agendas involved. For instance,</w:t>
      </w:r>
      <w:r w:rsidR="00965EB7" w:rsidRPr="00CB1282">
        <w:rPr>
          <w:rFonts w:ascii="Arial" w:eastAsia="SimSun" w:hAnsi="Arial" w:cs="Arial"/>
          <w:sz w:val="20"/>
          <w:szCs w:val="24"/>
          <w:lang w:val="en-GB"/>
        </w:rPr>
        <w:t xml:space="preserve"> </w:t>
      </w:r>
      <w:r w:rsidR="00AC752E" w:rsidRPr="00CB1282">
        <w:rPr>
          <w:rFonts w:ascii="Arial" w:eastAsia="SimSun" w:hAnsi="Arial" w:cs="Arial"/>
          <w:sz w:val="20"/>
          <w:szCs w:val="24"/>
          <w:lang w:val="en-GB"/>
        </w:rPr>
        <w:t xml:space="preserve">there may be a mismatch </w:t>
      </w:r>
      <w:r w:rsidR="000E3349" w:rsidRPr="00CB1282">
        <w:rPr>
          <w:rFonts w:ascii="Arial" w:eastAsia="SimSun" w:hAnsi="Arial" w:cs="Arial"/>
          <w:sz w:val="20"/>
          <w:szCs w:val="24"/>
          <w:lang w:val="en-GB"/>
        </w:rPr>
        <w:t>of</w:t>
      </w:r>
      <w:r w:rsidR="00AC752E" w:rsidRPr="00CB1282">
        <w:rPr>
          <w:rFonts w:ascii="Arial" w:eastAsia="SimSun" w:hAnsi="Arial" w:cs="Arial"/>
          <w:sz w:val="20"/>
          <w:szCs w:val="24"/>
          <w:lang w:val="en-GB"/>
        </w:rPr>
        <w:t xml:space="preserve"> expectations </w:t>
      </w:r>
      <w:r w:rsidR="00296804" w:rsidRPr="00CB1282">
        <w:rPr>
          <w:rFonts w:ascii="Arial" w:eastAsia="SimSun" w:hAnsi="Arial" w:cs="Arial"/>
          <w:sz w:val="20"/>
          <w:szCs w:val="24"/>
          <w:lang w:val="en-GB"/>
        </w:rPr>
        <w:t>between</w:t>
      </w:r>
      <w:r w:rsidR="00AC752E" w:rsidRPr="00CB1282">
        <w:rPr>
          <w:rFonts w:ascii="Arial" w:eastAsia="SimSun" w:hAnsi="Arial" w:cs="Arial"/>
          <w:sz w:val="20"/>
          <w:szCs w:val="24"/>
          <w:lang w:val="en-GB"/>
        </w:rPr>
        <w:t xml:space="preserve"> communit</w:t>
      </w:r>
      <w:r w:rsidR="000E3349" w:rsidRPr="00CB1282">
        <w:rPr>
          <w:rFonts w:ascii="Arial" w:eastAsia="SimSun" w:hAnsi="Arial" w:cs="Arial"/>
          <w:sz w:val="20"/>
          <w:szCs w:val="24"/>
          <w:lang w:val="en-GB"/>
        </w:rPr>
        <w:t>ies</w:t>
      </w:r>
      <w:r w:rsidR="00AC752E" w:rsidRPr="00CB1282">
        <w:rPr>
          <w:rFonts w:ascii="Arial" w:eastAsia="SimSun" w:hAnsi="Arial" w:cs="Arial"/>
          <w:sz w:val="20"/>
          <w:szCs w:val="24"/>
          <w:lang w:val="en-GB"/>
        </w:rPr>
        <w:t xml:space="preserve"> and </w:t>
      </w:r>
      <w:r w:rsidR="00296804" w:rsidRPr="00CB1282">
        <w:rPr>
          <w:rFonts w:ascii="Arial" w:eastAsia="SimSun" w:hAnsi="Arial" w:cs="Arial"/>
          <w:sz w:val="20"/>
          <w:szCs w:val="24"/>
          <w:lang w:val="en-GB"/>
        </w:rPr>
        <w:t xml:space="preserve">government </w:t>
      </w:r>
      <w:r w:rsidR="000E3349" w:rsidRPr="00CB1282">
        <w:rPr>
          <w:rFonts w:ascii="Arial" w:eastAsia="SimSun" w:hAnsi="Arial" w:cs="Arial"/>
          <w:sz w:val="20"/>
          <w:szCs w:val="24"/>
          <w:lang w:val="en-GB"/>
        </w:rPr>
        <w:t xml:space="preserve">officials regarding the kind of support </w:t>
      </w:r>
      <w:r w:rsidR="00FC38EA" w:rsidRPr="00CB1282">
        <w:rPr>
          <w:rFonts w:ascii="Arial" w:eastAsia="SimSun" w:hAnsi="Arial" w:cs="Arial"/>
          <w:sz w:val="20"/>
          <w:szCs w:val="24"/>
          <w:lang w:val="en-GB"/>
        </w:rPr>
        <w:t xml:space="preserve">to be </w:t>
      </w:r>
      <w:r w:rsidR="000E3349" w:rsidRPr="00CB1282">
        <w:rPr>
          <w:rFonts w:ascii="Arial" w:eastAsia="SimSun" w:hAnsi="Arial" w:cs="Arial"/>
          <w:sz w:val="20"/>
          <w:szCs w:val="24"/>
          <w:lang w:val="en-GB"/>
        </w:rPr>
        <w:t>provided from outside the community for the</w:t>
      </w:r>
      <w:r w:rsidR="00FC38EA" w:rsidRPr="00CB1282">
        <w:rPr>
          <w:rFonts w:ascii="Arial" w:eastAsia="SimSun" w:hAnsi="Arial" w:cs="Arial"/>
          <w:sz w:val="20"/>
          <w:szCs w:val="24"/>
          <w:lang w:val="en-GB"/>
        </w:rPr>
        <w:t xml:space="preserve"> safeguarding of the</w:t>
      </w:r>
      <w:r w:rsidR="000E3349" w:rsidRPr="00CB1282">
        <w:rPr>
          <w:rFonts w:ascii="Arial" w:eastAsia="SimSun" w:hAnsi="Arial" w:cs="Arial"/>
          <w:sz w:val="20"/>
          <w:szCs w:val="24"/>
          <w:lang w:val="en-GB"/>
        </w:rPr>
        <w:t xml:space="preserve"> community’s ICH</w:t>
      </w:r>
      <w:r w:rsidR="00AC752E" w:rsidRPr="00CB1282">
        <w:rPr>
          <w:rFonts w:ascii="Arial" w:eastAsia="SimSun" w:hAnsi="Arial" w:cs="Arial"/>
          <w:sz w:val="20"/>
          <w:szCs w:val="24"/>
          <w:lang w:val="en-GB"/>
        </w:rPr>
        <w:t>.</w:t>
      </w:r>
      <w:r w:rsidR="000E3349" w:rsidRPr="00CB1282">
        <w:rPr>
          <w:rFonts w:ascii="Arial" w:eastAsia="SimSun" w:hAnsi="Arial" w:cs="Arial"/>
          <w:sz w:val="20"/>
          <w:szCs w:val="24"/>
          <w:lang w:val="en-GB"/>
        </w:rPr>
        <w:t xml:space="preserve"> </w:t>
      </w:r>
    </w:p>
    <w:p w14:paraId="7DC0665E" w14:textId="5CAA9965" w:rsidR="00494CB4" w:rsidRPr="00CB1282" w:rsidRDefault="00494CB4" w:rsidP="00C767C1">
      <w:pPr>
        <w:ind w:left="851"/>
        <w:jc w:val="both"/>
        <w:rPr>
          <w:rFonts w:ascii="Arial" w:eastAsia="SimSun" w:hAnsi="Arial" w:cs="Arial"/>
          <w:sz w:val="20"/>
          <w:szCs w:val="24"/>
          <w:lang w:val="en-GB"/>
        </w:rPr>
      </w:pPr>
      <w:r w:rsidRPr="00CB1282">
        <w:rPr>
          <w:rFonts w:ascii="Arial" w:eastAsia="SimSun" w:hAnsi="Arial" w:cs="Arial"/>
          <w:sz w:val="20"/>
          <w:szCs w:val="24"/>
          <w:lang w:val="en-GB"/>
        </w:rPr>
        <w:t>Conflicts may also occur when there are power</w:t>
      </w:r>
      <w:r w:rsidR="00F10B4E" w:rsidRPr="00CB1282">
        <w:rPr>
          <w:rFonts w:ascii="Arial" w:eastAsia="SimSun" w:hAnsi="Arial" w:cs="Arial"/>
          <w:sz w:val="20"/>
          <w:szCs w:val="24"/>
          <w:lang w:val="en-GB"/>
        </w:rPr>
        <w:t xml:space="preserve"> differences</w:t>
      </w:r>
      <w:r w:rsidRPr="00CB1282">
        <w:rPr>
          <w:rFonts w:ascii="Arial" w:eastAsia="SimSun" w:hAnsi="Arial" w:cs="Arial"/>
          <w:sz w:val="20"/>
          <w:szCs w:val="24"/>
          <w:lang w:val="en-GB"/>
        </w:rPr>
        <w:t xml:space="preserve"> </w:t>
      </w:r>
      <w:r w:rsidR="00EA0F85" w:rsidRPr="00CB1282">
        <w:rPr>
          <w:rFonts w:ascii="Arial" w:eastAsia="SimSun" w:hAnsi="Arial" w:cs="Arial"/>
          <w:sz w:val="20"/>
          <w:szCs w:val="24"/>
          <w:lang w:val="en-GB"/>
        </w:rPr>
        <w:t>between those involved in the project</w:t>
      </w:r>
      <w:r w:rsidR="00233B04" w:rsidRPr="00CB1282">
        <w:rPr>
          <w:rFonts w:ascii="Arial" w:eastAsia="SimSun" w:hAnsi="Arial" w:cs="Arial"/>
          <w:sz w:val="20"/>
          <w:szCs w:val="24"/>
          <w:lang w:val="en-GB"/>
        </w:rPr>
        <w:t>.</w:t>
      </w:r>
      <w:r w:rsidR="00EA0F85" w:rsidRPr="00CB1282">
        <w:rPr>
          <w:rFonts w:ascii="Arial" w:eastAsia="SimSun" w:hAnsi="Arial" w:cs="Arial"/>
          <w:sz w:val="20"/>
          <w:szCs w:val="24"/>
          <w:lang w:val="en-GB"/>
        </w:rPr>
        <w:t xml:space="preserve"> Often</w:t>
      </w:r>
      <w:r w:rsidR="00CE21AF" w:rsidRPr="00CB1282">
        <w:rPr>
          <w:rFonts w:ascii="Arial" w:eastAsia="SimSun" w:hAnsi="Arial" w:cs="Arial"/>
          <w:sz w:val="20"/>
          <w:szCs w:val="24"/>
          <w:lang w:val="en-GB"/>
        </w:rPr>
        <w:t>,</w:t>
      </w:r>
      <w:r w:rsidR="00EA0F85" w:rsidRPr="00CB1282">
        <w:rPr>
          <w:rFonts w:ascii="Arial" w:eastAsia="SimSun" w:hAnsi="Arial" w:cs="Arial"/>
          <w:sz w:val="20"/>
          <w:szCs w:val="24"/>
          <w:lang w:val="en-GB"/>
        </w:rPr>
        <w:t xml:space="preserve"> stakeholders will have different skillsets and backgrounds. For instance, some members of the group may not have strong levels of literacy and could feel excluded as a result if project documents </w:t>
      </w:r>
      <w:r w:rsidR="00562276" w:rsidRPr="00CB1282">
        <w:rPr>
          <w:rFonts w:ascii="Arial" w:eastAsia="SimSun" w:hAnsi="Arial" w:cs="Arial"/>
          <w:sz w:val="20"/>
          <w:szCs w:val="24"/>
          <w:lang w:val="en-GB"/>
        </w:rPr>
        <w:t xml:space="preserve">use complicated or </w:t>
      </w:r>
      <w:r w:rsidR="00FC38EA" w:rsidRPr="00CB1282">
        <w:rPr>
          <w:rFonts w:ascii="Arial" w:eastAsia="SimSun" w:hAnsi="Arial" w:cs="Arial"/>
          <w:sz w:val="20"/>
          <w:szCs w:val="24"/>
          <w:lang w:val="en-GB"/>
        </w:rPr>
        <w:t xml:space="preserve">use </w:t>
      </w:r>
      <w:r w:rsidR="00562276" w:rsidRPr="00CB1282">
        <w:rPr>
          <w:rFonts w:ascii="Arial" w:eastAsia="SimSun" w:hAnsi="Arial" w:cs="Arial"/>
          <w:sz w:val="20"/>
          <w:szCs w:val="24"/>
          <w:lang w:val="en-GB"/>
        </w:rPr>
        <w:t>difficult language.</w:t>
      </w:r>
    </w:p>
    <w:p w14:paraId="65A8ADED" w14:textId="097BF081" w:rsidR="00EC0ED8" w:rsidRPr="00CB1282" w:rsidRDefault="00EC0ED8" w:rsidP="00C767C1">
      <w:pPr>
        <w:ind w:left="851"/>
        <w:jc w:val="both"/>
        <w:rPr>
          <w:rFonts w:ascii="Arial" w:eastAsia="SimSun" w:hAnsi="Arial" w:cs="Arial"/>
          <w:sz w:val="20"/>
          <w:szCs w:val="24"/>
          <w:lang w:val="en-GB"/>
        </w:rPr>
      </w:pPr>
      <w:r w:rsidRPr="00CB1282">
        <w:rPr>
          <w:rFonts w:ascii="Arial" w:eastAsia="SimSun" w:hAnsi="Arial" w:cs="Arial"/>
          <w:sz w:val="20"/>
          <w:szCs w:val="24"/>
          <w:lang w:val="en-GB"/>
        </w:rPr>
        <w:t xml:space="preserve">-&gt;&gt; </w:t>
      </w:r>
      <w:proofErr w:type="gramStart"/>
      <w:r w:rsidR="00FC38EA" w:rsidRPr="00CB1282">
        <w:rPr>
          <w:rFonts w:ascii="Arial" w:eastAsia="SimSun" w:hAnsi="Arial" w:cs="Arial"/>
          <w:sz w:val="20"/>
          <w:szCs w:val="24"/>
          <w:lang w:val="en-GB"/>
        </w:rPr>
        <w:t>for</w:t>
      </w:r>
      <w:proofErr w:type="gramEnd"/>
      <w:r w:rsidR="00FC38EA" w:rsidRPr="00CB1282">
        <w:rPr>
          <w:rFonts w:ascii="Arial" w:eastAsia="SimSun" w:hAnsi="Arial" w:cs="Arial"/>
          <w:sz w:val="20"/>
          <w:szCs w:val="24"/>
          <w:lang w:val="en-GB"/>
        </w:rPr>
        <w:t xml:space="preserve"> more examples </w:t>
      </w:r>
      <w:r w:rsidRPr="00CB1282">
        <w:rPr>
          <w:rFonts w:ascii="Arial" w:eastAsia="SimSun" w:hAnsi="Arial" w:cs="Arial"/>
          <w:sz w:val="20"/>
          <w:szCs w:val="24"/>
          <w:lang w:val="en-GB"/>
        </w:rPr>
        <w:t>see Unit 7 Involving the communities concerned</w:t>
      </w:r>
      <w:r w:rsidR="00FC38EA" w:rsidRPr="00CB1282">
        <w:rPr>
          <w:rFonts w:ascii="Arial" w:eastAsia="SimSun" w:hAnsi="Arial" w:cs="Arial"/>
          <w:sz w:val="20"/>
          <w:szCs w:val="24"/>
          <w:lang w:val="en-GB"/>
        </w:rPr>
        <w:t>,</w:t>
      </w:r>
      <w:r w:rsidR="00215AA2" w:rsidRPr="00CB1282">
        <w:rPr>
          <w:rFonts w:ascii="Arial" w:eastAsia="SimSun" w:hAnsi="Arial" w:cs="Arial"/>
          <w:sz w:val="20"/>
          <w:szCs w:val="24"/>
          <w:lang w:val="en-GB"/>
        </w:rPr>
        <w:t xml:space="preserve"> </w:t>
      </w:r>
      <w:r w:rsidR="00FC38EA" w:rsidRPr="00CB1282">
        <w:rPr>
          <w:rFonts w:ascii="Arial" w:eastAsia="SimSun" w:hAnsi="Arial" w:cs="Arial"/>
          <w:sz w:val="20"/>
          <w:szCs w:val="24"/>
          <w:lang w:val="en-GB"/>
        </w:rPr>
        <w:t xml:space="preserve">such as </w:t>
      </w:r>
      <w:r w:rsidR="001C502A" w:rsidRPr="00CB1282">
        <w:rPr>
          <w:rFonts w:ascii="Arial" w:eastAsia="SimSun" w:hAnsi="Arial" w:cs="Arial"/>
          <w:sz w:val="20"/>
          <w:szCs w:val="24"/>
          <w:lang w:val="en-GB"/>
        </w:rPr>
        <w:t>the</w:t>
      </w:r>
      <w:r w:rsidR="00916E64" w:rsidRPr="00CB1282">
        <w:rPr>
          <w:rFonts w:ascii="Arial" w:eastAsia="SimSun" w:hAnsi="Arial" w:cs="Arial"/>
          <w:sz w:val="20"/>
          <w:szCs w:val="24"/>
          <w:lang w:val="en-GB"/>
        </w:rPr>
        <w:t xml:space="preserve"> case study of nominating the Cantu in </w:t>
      </w:r>
      <w:proofErr w:type="spellStart"/>
      <w:r w:rsidR="00916E64" w:rsidRPr="00CB1282">
        <w:rPr>
          <w:rFonts w:ascii="Arial" w:eastAsia="SimSun" w:hAnsi="Arial" w:cs="Arial"/>
          <w:sz w:val="20"/>
          <w:szCs w:val="24"/>
          <w:lang w:val="en-GB"/>
        </w:rPr>
        <w:t>Paghjella</w:t>
      </w:r>
      <w:proofErr w:type="spellEnd"/>
      <w:r w:rsidR="00916E64" w:rsidRPr="00CB1282">
        <w:rPr>
          <w:rFonts w:ascii="Arial" w:eastAsia="SimSun" w:hAnsi="Arial" w:cs="Arial"/>
          <w:sz w:val="20"/>
          <w:szCs w:val="24"/>
          <w:lang w:val="en-GB"/>
        </w:rPr>
        <w:t>, a male polyphonic singing tradition (France), and</w:t>
      </w:r>
      <w:r w:rsidR="000A188D" w:rsidRPr="00CB1282">
        <w:rPr>
          <w:rFonts w:ascii="Arial" w:eastAsia="SimSun" w:hAnsi="Arial" w:cs="Arial"/>
          <w:sz w:val="20"/>
          <w:szCs w:val="24"/>
          <w:lang w:val="en-GB"/>
        </w:rPr>
        <w:t xml:space="preserve"> the case study of the annual f</w:t>
      </w:r>
      <w:r w:rsidR="00916E64" w:rsidRPr="00CB1282">
        <w:rPr>
          <w:rFonts w:ascii="Arial" w:eastAsia="SimSun" w:hAnsi="Arial" w:cs="Arial"/>
          <w:sz w:val="20"/>
          <w:szCs w:val="24"/>
          <w:lang w:val="en-GB"/>
        </w:rPr>
        <w:t>e</w:t>
      </w:r>
      <w:r w:rsidR="000A188D" w:rsidRPr="00CB1282">
        <w:rPr>
          <w:rFonts w:ascii="Arial" w:eastAsia="SimSun" w:hAnsi="Arial" w:cs="Arial"/>
          <w:sz w:val="20"/>
          <w:szCs w:val="24"/>
          <w:lang w:val="en-GB"/>
        </w:rPr>
        <w:t>s</w:t>
      </w:r>
      <w:r w:rsidR="00916E64" w:rsidRPr="00CB1282">
        <w:rPr>
          <w:rFonts w:ascii="Arial" w:eastAsia="SimSun" w:hAnsi="Arial" w:cs="Arial"/>
          <w:sz w:val="20"/>
          <w:szCs w:val="24"/>
          <w:lang w:val="en-GB"/>
        </w:rPr>
        <w:t xml:space="preserve">tival of </w:t>
      </w:r>
      <w:proofErr w:type="spellStart"/>
      <w:r w:rsidR="00916E64" w:rsidRPr="00CB1282">
        <w:rPr>
          <w:rFonts w:ascii="Arial" w:eastAsia="SimSun" w:hAnsi="Arial" w:cs="Arial"/>
          <w:sz w:val="20"/>
          <w:szCs w:val="24"/>
          <w:lang w:val="en-GB"/>
        </w:rPr>
        <w:t>Patum</w:t>
      </w:r>
      <w:proofErr w:type="spellEnd"/>
      <w:r w:rsidR="00916E64" w:rsidRPr="00CB1282">
        <w:rPr>
          <w:rFonts w:ascii="Arial" w:eastAsia="SimSun" w:hAnsi="Arial" w:cs="Arial"/>
          <w:sz w:val="20"/>
          <w:szCs w:val="24"/>
          <w:lang w:val="en-GB"/>
        </w:rPr>
        <w:t xml:space="preserve"> of </w:t>
      </w:r>
      <w:proofErr w:type="spellStart"/>
      <w:r w:rsidR="00916E64" w:rsidRPr="00CB1282">
        <w:rPr>
          <w:rFonts w:ascii="Arial" w:eastAsia="SimSun" w:hAnsi="Arial" w:cs="Arial"/>
          <w:sz w:val="20"/>
          <w:szCs w:val="24"/>
          <w:lang w:val="en-GB"/>
        </w:rPr>
        <w:t>Berga</w:t>
      </w:r>
      <w:proofErr w:type="spellEnd"/>
      <w:r w:rsidR="00916E64" w:rsidRPr="00CB1282">
        <w:rPr>
          <w:rFonts w:ascii="Arial" w:eastAsia="SimSun" w:hAnsi="Arial" w:cs="Arial"/>
          <w:sz w:val="20"/>
          <w:szCs w:val="24"/>
          <w:lang w:val="en-GB"/>
        </w:rPr>
        <w:t xml:space="preserve"> (Spain).</w:t>
      </w:r>
    </w:p>
    <w:p w14:paraId="25A47C22" w14:textId="3A62CA5C" w:rsidR="00E13A1B" w:rsidRPr="00CB1282" w:rsidRDefault="00672AA1" w:rsidP="00C767C1">
      <w:pPr>
        <w:ind w:left="851"/>
        <w:jc w:val="both"/>
        <w:rPr>
          <w:rFonts w:ascii="Arial" w:eastAsia="SimSun" w:hAnsi="Arial" w:cs="Arial"/>
          <w:b/>
          <w:sz w:val="20"/>
          <w:szCs w:val="24"/>
          <w:lang w:val="en-GB"/>
        </w:rPr>
      </w:pPr>
      <w:r w:rsidRPr="00CB1282">
        <w:rPr>
          <w:rFonts w:ascii="Arial" w:eastAsia="SimSun" w:hAnsi="Arial" w:cs="Arial"/>
          <w:b/>
          <w:sz w:val="20"/>
          <w:szCs w:val="24"/>
          <w:lang w:val="en-GB"/>
        </w:rPr>
        <w:t xml:space="preserve">(iii) </w:t>
      </w:r>
      <w:bookmarkStart w:id="12" w:name="_Toc480811812"/>
      <w:r w:rsidR="006A5980" w:rsidRPr="00CB1282">
        <w:rPr>
          <w:rFonts w:ascii="Arial" w:eastAsia="SimSun" w:hAnsi="Arial" w:cs="Arial"/>
          <w:b/>
          <w:sz w:val="20"/>
          <w:szCs w:val="24"/>
          <w:lang w:val="en-GB"/>
        </w:rPr>
        <w:t>I</w:t>
      </w:r>
      <w:r w:rsidR="00C767C1" w:rsidRPr="00CB1282">
        <w:rPr>
          <w:rFonts w:ascii="Arial" w:eastAsia="SimSun" w:hAnsi="Arial" w:cs="Arial"/>
          <w:b/>
          <w:sz w:val="20"/>
          <w:szCs w:val="24"/>
          <w:lang w:val="en-GB"/>
        </w:rPr>
        <w:t xml:space="preserve">n </w:t>
      </w:r>
      <w:r w:rsidR="00351318" w:rsidRPr="00CB1282">
        <w:rPr>
          <w:rFonts w:ascii="Arial" w:eastAsia="SimSun" w:hAnsi="Arial" w:cs="Arial"/>
          <w:b/>
          <w:sz w:val="20"/>
          <w:szCs w:val="24"/>
          <w:lang w:val="en-GB"/>
        </w:rPr>
        <w:t xml:space="preserve">determining </w:t>
      </w:r>
      <w:r w:rsidR="00C767C1" w:rsidRPr="00CB1282">
        <w:rPr>
          <w:rFonts w:ascii="Arial" w:eastAsia="SimSun" w:hAnsi="Arial" w:cs="Arial"/>
          <w:b/>
          <w:sz w:val="20"/>
          <w:szCs w:val="24"/>
          <w:lang w:val="en-GB"/>
        </w:rPr>
        <w:t>c</w:t>
      </w:r>
      <w:r w:rsidR="009F42FC" w:rsidRPr="00CB1282">
        <w:rPr>
          <w:rFonts w:ascii="Arial" w:eastAsia="SimSun" w:hAnsi="Arial" w:cs="Arial"/>
          <w:b/>
          <w:sz w:val="20"/>
          <w:szCs w:val="24"/>
          <w:lang w:val="en-GB"/>
        </w:rPr>
        <w:t xml:space="preserve">ommunity </w:t>
      </w:r>
      <w:r w:rsidR="00033DFC" w:rsidRPr="00CB1282">
        <w:rPr>
          <w:rFonts w:ascii="Arial" w:eastAsia="SimSun" w:hAnsi="Arial" w:cs="Arial"/>
          <w:b/>
          <w:sz w:val="20"/>
          <w:szCs w:val="24"/>
          <w:lang w:val="en-GB"/>
        </w:rPr>
        <w:t>representation</w:t>
      </w:r>
      <w:bookmarkEnd w:id="12"/>
    </w:p>
    <w:p w14:paraId="67846368" w14:textId="4977FC49" w:rsidR="00033DFC" w:rsidRPr="00CB1282" w:rsidRDefault="00F72C9D" w:rsidP="00C767C1">
      <w:pPr>
        <w:ind w:left="851"/>
        <w:jc w:val="both"/>
        <w:rPr>
          <w:rFonts w:ascii="Arial" w:eastAsia="SimSun" w:hAnsi="Arial" w:cs="Arial"/>
          <w:sz w:val="20"/>
          <w:szCs w:val="24"/>
          <w:lang w:val="en-GB"/>
        </w:rPr>
      </w:pPr>
      <w:r w:rsidRPr="00CB1282">
        <w:rPr>
          <w:rFonts w:ascii="Arial" w:eastAsia="SimSun" w:hAnsi="Arial" w:cs="Arial"/>
          <w:sz w:val="20"/>
          <w:szCs w:val="24"/>
          <w:lang w:val="en-GB"/>
        </w:rPr>
        <w:t>Challenges may ari</w:t>
      </w:r>
      <w:r w:rsidR="003251C3" w:rsidRPr="00CB1282">
        <w:rPr>
          <w:rFonts w:ascii="Arial" w:eastAsia="SimSun" w:hAnsi="Arial" w:cs="Arial"/>
          <w:sz w:val="20"/>
          <w:szCs w:val="24"/>
          <w:lang w:val="en-GB"/>
        </w:rPr>
        <w:t xml:space="preserve">se in terms of </w:t>
      </w:r>
      <w:r w:rsidR="004C1B88" w:rsidRPr="00CB1282">
        <w:rPr>
          <w:rFonts w:ascii="Arial" w:eastAsia="SimSun" w:hAnsi="Arial" w:cs="Arial"/>
          <w:sz w:val="20"/>
          <w:szCs w:val="24"/>
          <w:lang w:val="en-GB"/>
        </w:rPr>
        <w:t xml:space="preserve">determining </w:t>
      </w:r>
      <w:r w:rsidR="003251C3" w:rsidRPr="00CB1282">
        <w:rPr>
          <w:rFonts w:ascii="Arial" w:eastAsia="SimSun" w:hAnsi="Arial" w:cs="Arial"/>
          <w:sz w:val="20"/>
          <w:szCs w:val="24"/>
          <w:lang w:val="en-GB"/>
        </w:rPr>
        <w:t xml:space="preserve">who should be represented or speak for the community. </w:t>
      </w:r>
      <w:r w:rsidR="004C1B88" w:rsidRPr="00CB1282">
        <w:rPr>
          <w:rFonts w:ascii="Arial" w:eastAsia="SimSun" w:hAnsi="Arial" w:cs="Arial"/>
          <w:sz w:val="20"/>
          <w:szCs w:val="24"/>
          <w:lang w:val="en-GB"/>
        </w:rPr>
        <w:t>This may be particularly challenging in situations where communities are divided or when working across multiple communit</w:t>
      </w:r>
      <w:r w:rsidR="006F3350" w:rsidRPr="00CB1282">
        <w:rPr>
          <w:rFonts w:ascii="Arial" w:eastAsia="SimSun" w:hAnsi="Arial" w:cs="Arial"/>
          <w:sz w:val="20"/>
          <w:szCs w:val="24"/>
          <w:lang w:val="en-GB"/>
        </w:rPr>
        <w:t>ies</w:t>
      </w:r>
      <w:r w:rsidR="00F8765A" w:rsidRPr="00CB1282">
        <w:rPr>
          <w:rFonts w:ascii="Arial" w:eastAsia="SimSun" w:hAnsi="Arial" w:cs="Arial"/>
          <w:sz w:val="20"/>
          <w:szCs w:val="24"/>
          <w:lang w:val="en-GB"/>
        </w:rPr>
        <w:t>, such as when collaborating on a multinational file</w:t>
      </w:r>
      <w:r w:rsidR="0045439A">
        <w:rPr>
          <w:rFonts w:ascii="Arial" w:eastAsia="SimSun" w:hAnsi="Arial" w:cs="Arial"/>
          <w:sz w:val="20"/>
          <w:szCs w:val="24"/>
          <w:lang w:val="en-GB"/>
        </w:rPr>
        <w:t>.</w:t>
      </w:r>
    </w:p>
    <w:p w14:paraId="4B02CC7B" w14:textId="3DA1C702" w:rsidR="009F42FC" w:rsidRPr="00CB1282" w:rsidRDefault="00672AA1" w:rsidP="00C767C1">
      <w:pPr>
        <w:ind w:left="851"/>
        <w:jc w:val="both"/>
        <w:rPr>
          <w:rFonts w:ascii="Arial" w:eastAsia="SimSun" w:hAnsi="Arial" w:cs="Arial"/>
          <w:b/>
          <w:sz w:val="20"/>
          <w:szCs w:val="24"/>
          <w:lang w:val="en-GB"/>
        </w:rPr>
      </w:pPr>
      <w:bookmarkStart w:id="13" w:name="_Toc480811813"/>
      <w:proofErr w:type="gramStart"/>
      <w:r w:rsidRPr="00CB1282">
        <w:rPr>
          <w:rFonts w:ascii="Arial" w:eastAsia="SimSun" w:hAnsi="Arial" w:cs="Arial"/>
          <w:b/>
          <w:sz w:val="20"/>
          <w:szCs w:val="24"/>
          <w:lang w:val="en-GB"/>
        </w:rPr>
        <w:t xml:space="preserve">(iv) </w:t>
      </w:r>
      <w:r w:rsidR="006A5980" w:rsidRPr="00CB1282">
        <w:rPr>
          <w:rFonts w:ascii="Arial" w:eastAsia="SimSun" w:hAnsi="Arial" w:cs="Arial"/>
          <w:b/>
          <w:sz w:val="20"/>
          <w:szCs w:val="24"/>
          <w:lang w:val="en-GB"/>
        </w:rPr>
        <w:t>In</w:t>
      </w:r>
      <w:proofErr w:type="gramEnd"/>
      <w:r w:rsidR="006A5980" w:rsidRPr="00CB1282">
        <w:rPr>
          <w:rFonts w:ascii="Arial" w:eastAsia="SimSun" w:hAnsi="Arial" w:cs="Arial"/>
          <w:b/>
          <w:sz w:val="20"/>
          <w:szCs w:val="24"/>
          <w:lang w:val="en-GB"/>
        </w:rPr>
        <w:t xml:space="preserve"> o</w:t>
      </w:r>
      <w:r w:rsidR="009F42FC" w:rsidRPr="00CB1282">
        <w:rPr>
          <w:rFonts w:ascii="Arial" w:eastAsia="SimSun" w:hAnsi="Arial" w:cs="Arial"/>
          <w:b/>
          <w:sz w:val="20"/>
          <w:szCs w:val="24"/>
          <w:lang w:val="en-GB"/>
        </w:rPr>
        <w:t>wnership and dissemination of data</w:t>
      </w:r>
      <w:bookmarkEnd w:id="13"/>
    </w:p>
    <w:p w14:paraId="1E0DA446" w14:textId="35539A2B" w:rsidR="00EA7EFF" w:rsidRPr="00CB1282" w:rsidRDefault="004A2588" w:rsidP="00C767C1">
      <w:pPr>
        <w:ind w:left="851"/>
        <w:jc w:val="both"/>
        <w:rPr>
          <w:rFonts w:ascii="Arial" w:eastAsia="SimSun" w:hAnsi="Arial" w:cs="Arial"/>
          <w:sz w:val="20"/>
          <w:szCs w:val="24"/>
          <w:lang w:val="en-GB"/>
        </w:rPr>
      </w:pPr>
      <w:r w:rsidRPr="00CB1282">
        <w:rPr>
          <w:rFonts w:ascii="Arial" w:eastAsia="SimSun" w:hAnsi="Arial" w:cs="Arial"/>
          <w:sz w:val="20"/>
          <w:szCs w:val="24"/>
          <w:lang w:val="en-GB"/>
        </w:rPr>
        <w:t xml:space="preserve">Key challenges may arise around defining data ownership and publication rights. These issues are dealt with in more detail in Unit 55 that explores issues of relating to </w:t>
      </w:r>
      <w:r w:rsidR="00672AA1" w:rsidRPr="00CB1282">
        <w:rPr>
          <w:rFonts w:ascii="Arial" w:eastAsia="SimSun" w:hAnsi="Arial" w:cs="Arial"/>
          <w:sz w:val="20"/>
          <w:szCs w:val="24"/>
          <w:lang w:val="en-GB"/>
        </w:rPr>
        <w:t>intellectual cultural property.</w:t>
      </w:r>
    </w:p>
    <w:p w14:paraId="4AF01254" w14:textId="5C5B1C47" w:rsidR="00B21E22" w:rsidRPr="0045439A" w:rsidRDefault="007701CF" w:rsidP="00C16510">
      <w:pPr>
        <w:ind w:left="851"/>
        <w:jc w:val="both"/>
        <w:rPr>
          <w:ins w:id="14" w:author="Chew, Eu Jin David" w:date="2019-01-28T17:56:00Z"/>
          <w:rFonts w:ascii="Arial" w:eastAsia="SimSun" w:hAnsi="Arial" w:cs="Arial"/>
          <w:sz w:val="20"/>
          <w:szCs w:val="24"/>
          <w:lang w:val="en-GB"/>
        </w:rPr>
      </w:pPr>
      <w:r w:rsidRPr="00CB1282">
        <w:rPr>
          <w:rFonts w:ascii="Arial" w:eastAsia="SimSun" w:hAnsi="Arial" w:cs="Arial"/>
          <w:sz w:val="20"/>
          <w:szCs w:val="24"/>
          <w:lang w:val="en-GB"/>
        </w:rPr>
        <w:t xml:space="preserve">-&gt;&gt; See </w:t>
      </w:r>
      <w:r w:rsidR="00D455DB" w:rsidRPr="00CB1282">
        <w:rPr>
          <w:rFonts w:ascii="Arial" w:eastAsia="SimSun" w:hAnsi="Arial" w:cs="Arial"/>
          <w:sz w:val="20"/>
          <w:szCs w:val="24"/>
          <w:lang w:val="en-GB"/>
        </w:rPr>
        <w:t>U</w:t>
      </w:r>
      <w:r w:rsidRPr="00CB1282">
        <w:rPr>
          <w:rFonts w:ascii="Arial" w:eastAsia="SimSun" w:hAnsi="Arial" w:cs="Arial"/>
          <w:sz w:val="20"/>
          <w:szCs w:val="24"/>
          <w:lang w:val="en-GB"/>
        </w:rPr>
        <w:t xml:space="preserve">nit </w:t>
      </w:r>
      <w:r w:rsidR="0065001C" w:rsidRPr="00CB1282">
        <w:rPr>
          <w:rFonts w:ascii="Arial" w:eastAsia="SimSun" w:hAnsi="Arial" w:cs="Arial"/>
          <w:sz w:val="20"/>
          <w:szCs w:val="24"/>
          <w:lang w:val="en-GB"/>
        </w:rPr>
        <w:t>55 Workshop on policy development for intangible cultural heritage policy</w:t>
      </w:r>
      <w:r w:rsidR="00BA1D46" w:rsidRPr="00CB1282">
        <w:rPr>
          <w:rFonts w:ascii="Arial" w:eastAsia="SimSun" w:hAnsi="Arial" w:cs="Arial"/>
          <w:sz w:val="20"/>
          <w:szCs w:val="24"/>
          <w:lang w:val="en-GB"/>
        </w:rPr>
        <w:t xml:space="preserve"> as well as Unit 33 on organizing and storing information.</w:t>
      </w:r>
    </w:p>
    <w:p w14:paraId="6CB1F669" w14:textId="07244E59" w:rsidR="00B21E22" w:rsidRPr="00C16510" w:rsidRDefault="00B21E22" w:rsidP="00C16510">
      <w:pPr>
        <w:pStyle w:val="Heading6"/>
        <w:spacing w:before="480" w:after="60" w:line="300" w:lineRule="exact"/>
        <w:rPr>
          <w:rFonts w:ascii="Arial" w:eastAsia="SimSun" w:hAnsi="Arial" w:cs="Times New Roman"/>
          <w:b/>
          <w:bCs/>
          <w:i w:val="0"/>
          <w:iCs w:val="0"/>
          <w:color w:val="008000"/>
          <w:sz w:val="24"/>
          <w:lang w:val="en-GB" w:eastAsia="en-US"/>
        </w:rPr>
      </w:pPr>
      <w:r w:rsidRPr="00C16510">
        <w:rPr>
          <w:rFonts w:ascii="Arial" w:eastAsia="SimSun" w:hAnsi="Arial" w:cs="Times New Roman"/>
          <w:b/>
          <w:bCs/>
          <w:i w:val="0"/>
          <w:iCs w:val="0"/>
          <w:color w:val="008000"/>
          <w:sz w:val="24"/>
          <w:lang w:val="en-GB" w:eastAsia="en-US"/>
        </w:rPr>
        <w:t>SLIDE 24.</w:t>
      </w:r>
    </w:p>
    <w:p w14:paraId="3C459ED0" w14:textId="77777777" w:rsidR="00B21E22" w:rsidRPr="00CB1282" w:rsidRDefault="00B21E22" w:rsidP="00B21E22">
      <w:pPr>
        <w:pStyle w:val="diapo2"/>
        <w:jc w:val="both"/>
        <w:rPr>
          <w:rFonts w:ascii="Arial" w:hAnsi="Arial" w:cs="Arial"/>
          <w:lang w:val="en-GB"/>
        </w:rPr>
      </w:pPr>
      <w:r w:rsidRPr="00CB1282">
        <w:rPr>
          <w:rFonts w:ascii="Arial" w:hAnsi="Arial" w:cs="Arial"/>
          <w:lang w:val="en-GB"/>
        </w:rPr>
        <w:t>Collaborative approaches to ethical safeguarding</w:t>
      </w:r>
    </w:p>
    <w:p w14:paraId="55EA7644" w14:textId="77777777" w:rsidR="00B21E22" w:rsidRPr="00CB1282" w:rsidRDefault="00B21E22" w:rsidP="00CB1282">
      <w:pPr>
        <w:pStyle w:val="Texte1"/>
        <w:snapToGrid w:val="0"/>
        <w:jc w:val="both"/>
        <w:rPr>
          <w:rFonts w:ascii="Arial" w:hAnsi="Arial" w:cs="Arial"/>
          <w:lang w:val="en-GB"/>
        </w:rPr>
      </w:pPr>
      <w:r w:rsidRPr="00CB1282">
        <w:rPr>
          <w:rFonts w:ascii="Arial" w:hAnsi="Arial" w:cs="Arial"/>
          <w:lang w:val="en-GB"/>
        </w:rPr>
        <w:t xml:space="preserve">The participatory and collaborative approach of the development of codes of ethics is intended to facilitate the contribution of diverse groups of stakeholders and the efficient mobilization of expertise from governments and civil society. This reiterates the central role of communities to the Convention, and recognises the diversity of individuals and groups within communities. Here are some collaborative approaches that can be suggested to participants towards ethical safeguarding practices of ICH: </w:t>
      </w:r>
    </w:p>
    <w:p w14:paraId="1EC7ED57" w14:textId="77777777" w:rsidR="00B21E22" w:rsidRPr="00CB1282" w:rsidRDefault="00B21E22" w:rsidP="00B21E22">
      <w:pPr>
        <w:pStyle w:val="Soustitre"/>
        <w:jc w:val="both"/>
        <w:rPr>
          <w:rFonts w:ascii="Arial" w:hAnsi="Arial" w:cs="Arial"/>
          <w:lang w:val="en-US"/>
        </w:rPr>
      </w:pPr>
      <w:bookmarkStart w:id="15" w:name="_Toc480811815"/>
      <w:r w:rsidRPr="00CB1282">
        <w:rPr>
          <w:rFonts w:ascii="Arial" w:hAnsi="Arial" w:cs="Arial"/>
          <w:lang w:val="en-US"/>
        </w:rPr>
        <w:t>Community</w:t>
      </w:r>
      <w:bookmarkEnd w:id="15"/>
      <w:r w:rsidRPr="00CB1282">
        <w:rPr>
          <w:rFonts w:ascii="Arial" w:hAnsi="Arial" w:cs="Arial"/>
          <w:lang w:val="en-US"/>
        </w:rPr>
        <w:t xml:space="preserve"> stewardship</w:t>
      </w:r>
    </w:p>
    <w:p w14:paraId="76E8E5E3"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Respect that communities, groups and individuals are the primary stakeholder in projects that concern the future of their ICH.</w:t>
      </w:r>
    </w:p>
    <w:p w14:paraId="5FC83A03"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Collaborate with communities, groups and where applicable, individuals from the start of a specific project that might concern their ICH and during all its stages</w:t>
      </w:r>
    </w:p>
    <w:p w14:paraId="1F666B5F"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Seek the relevant stakeholders’ approval on all decisions and engage in shared decision-making</w:t>
      </w:r>
    </w:p>
    <w:p w14:paraId="3731CCAA"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Establish appropriate and meaningful partnerships with communities</w:t>
      </w:r>
    </w:p>
    <w:p w14:paraId="0C857598"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Hold regular community meetings to keep them apprised of developments</w:t>
      </w:r>
    </w:p>
    <w:p w14:paraId="76FD07E8"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Recognize community needs and support community interests</w:t>
      </w:r>
    </w:p>
    <w:p w14:paraId="64253841" w14:textId="77777777" w:rsidR="00B21E22" w:rsidRPr="00CB1282" w:rsidRDefault="00B21E22" w:rsidP="00B21E22">
      <w:pPr>
        <w:pStyle w:val="Soustitre"/>
        <w:jc w:val="both"/>
        <w:rPr>
          <w:rFonts w:ascii="Arial" w:hAnsi="Arial" w:cs="Arial"/>
          <w:lang w:val="en-US"/>
        </w:rPr>
      </w:pPr>
      <w:bookmarkStart w:id="16" w:name="_Toc480811816"/>
      <w:r w:rsidRPr="00CB1282">
        <w:rPr>
          <w:rFonts w:ascii="Arial" w:hAnsi="Arial" w:cs="Arial"/>
          <w:lang w:val="en-US"/>
        </w:rPr>
        <w:lastRenderedPageBreak/>
        <w:t>Prioritize transparency</w:t>
      </w:r>
      <w:bookmarkEnd w:id="16"/>
    </w:p>
    <w:p w14:paraId="02EC01E4"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Demonstrate open, honest and frequent communication, which may involve regular meetings attended by all partners and multiple channels of communication and feedback mechanisms (suggestion sheets, community bulletins, meeting notes)</w:t>
      </w:r>
    </w:p>
    <w:p w14:paraId="33112700"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In some cases, it may be useful to establish formalized research guidelines and data sharing protocols that cover the expectations of the researcher, and cover ownership of data, dissemination and confidentiality</w:t>
      </w:r>
    </w:p>
    <w:p w14:paraId="3411F40F" w14:textId="77777777" w:rsidR="00B21E22" w:rsidRPr="00CB1282" w:rsidRDefault="00B21E22" w:rsidP="00B21E22">
      <w:pPr>
        <w:pStyle w:val="Soustitre"/>
        <w:jc w:val="both"/>
        <w:rPr>
          <w:rFonts w:ascii="Arial" w:hAnsi="Arial" w:cs="Arial"/>
          <w:lang w:val="en-US"/>
        </w:rPr>
      </w:pPr>
      <w:bookmarkStart w:id="17" w:name="_Toc480811817"/>
      <w:r w:rsidRPr="00CB1282">
        <w:rPr>
          <w:rFonts w:ascii="Arial" w:hAnsi="Arial" w:cs="Arial"/>
          <w:lang w:val="en-US"/>
        </w:rPr>
        <w:t>Community advisory boards</w:t>
      </w:r>
      <w:bookmarkEnd w:id="17"/>
    </w:p>
    <w:p w14:paraId="2FCCB1C0"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Establish community advisory boards or steering committees to build connections with the community, ensure that the project is sensitive to the community and culturally competent, address partner concerns and challenges, allow projects to seek community advice or approval on research decisions, enable the development of research protocols, help researchers ascertain the needs and wishes of partners and build trust</w:t>
      </w:r>
    </w:p>
    <w:p w14:paraId="5ACBE578" w14:textId="77777777" w:rsidR="00B21E22" w:rsidRPr="00CB1282" w:rsidRDefault="00B21E22" w:rsidP="00B21E22">
      <w:pPr>
        <w:pStyle w:val="Soustitre"/>
        <w:jc w:val="both"/>
        <w:rPr>
          <w:rFonts w:ascii="Arial" w:hAnsi="Arial" w:cs="Arial"/>
          <w:lang w:val="en-US"/>
        </w:rPr>
      </w:pPr>
      <w:bookmarkStart w:id="18" w:name="_Toc480811818"/>
      <w:r w:rsidRPr="00CB1282">
        <w:rPr>
          <w:rFonts w:ascii="Arial" w:hAnsi="Arial" w:cs="Arial"/>
          <w:lang w:val="en-US"/>
        </w:rPr>
        <w:t>Capacity building</w:t>
      </w:r>
      <w:bookmarkEnd w:id="18"/>
    </w:p>
    <w:p w14:paraId="5B2F1AD0" w14:textId="77777777" w:rsidR="00B21E22" w:rsidRPr="00CB1282" w:rsidRDefault="00B21E22" w:rsidP="00B21E2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Promote ethical development and ethical approaches to safeguarding with diverse stakeholders</w:t>
      </w:r>
    </w:p>
    <w:p w14:paraId="39247ED2" w14:textId="77777777" w:rsidR="00B21E22" w:rsidRPr="00CB1282" w:rsidRDefault="00B21E22" w:rsidP="00B21E22">
      <w:pPr>
        <w:pStyle w:val="Soustitre"/>
        <w:jc w:val="both"/>
        <w:rPr>
          <w:rFonts w:ascii="Arial" w:hAnsi="Arial" w:cs="Arial"/>
          <w:lang w:val="en-US"/>
        </w:rPr>
      </w:pPr>
      <w:bookmarkStart w:id="19" w:name="_Toc480811819"/>
      <w:r w:rsidRPr="00CB1282">
        <w:rPr>
          <w:rFonts w:ascii="Arial" w:hAnsi="Arial" w:cs="Arial"/>
          <w:lang w:val="en-US"/>
        </w:rPr>
        <w:t>Ethical monitoring</w:t>
      </w:r>
      <w:bookmarkEnd w:id="19"/>
    </w:p>
    <w:p w14:paraId="5A9C5837" w14:textId="6748C823" w:rsidR="00B21E22" w:rsidRPr="00CB1282" w:rsidRDefault="00B21E22" w:rsidP="00CB1282">
      <w:pPr>
        <w:pStyle w:val="ListParagraph"/>
        <w:numPr>
          <w:ilvl w:val="0"/>
          <w:numId w:val="42"/>
        </w:numPr>
        <w:jc w:val="both"/>
        <w:rPr>
          <w:rFonts w:ascii="Arial" w:eastAsia="SimSun" w:hAnsi="Arial" w:cs="Arial"/>
          <w:sz w:val="20"/>
          <w:szCs w:val="24"/>
          <w:lang w:val="en-GB"/>
        </w:rPr>
      </w:pPr>
      <w:r w:rsidRPr="00CB1282">
        <w:rPr>
          <w:rFonts w:ascii="Arial" w:eastAsia="SimSun" w:hAnsi="Arial" w:cs="Arial"/>
          <w:sz w:val="20"/>
          <w:szCs w:val="24"/>
          <w:lang w:val="en-GB"/>
        </w:rPr>
        <w:t>Integrate ethics into monitoring mechanisms for effective implementation</w:t>
      </w:r>
    </w:p>
    <w:p w14:paraId="3D53DA16" w14:textId="5542D95F" w:rsidR="00E13A1B" w:rsidRPr="00C16510" w:rsidRDefault="00AD19A1" w:rsidP="00C16510">
      <w:pPr>
        <w:pStyle w:val="Heading6"/>
        <w:spacing w:before="480" w:after="60" w:line="300" w:lineRule="exact"/>
        <w:rPr>
          <w:rFonts w:ascii="Arial" w:eastAsia="SimSun" w:hAnsi="Arial" w:cs="Times New Roman"/>
          <w:b/>
          <w:bCs/>
          <w:i w:val="0"/>
          <w:iCs w:val="0"/>
          <w:color w:val="008000"/>
          <w:sz w:val="24"/>
          <w:lang w:val="en-GB" w:eastAsia="en-US"/>
        </w:rPr>
      </w:pPr>
      <w:r w:rsidRPr="00C16510">
        <w:rPr>
          <w:rFonts w:ascii="Arial" w:eastAsia="SimSun" w:hAnsi="Arial" w:cs="Times New Roman"/>
          <w:b/>
          <w:bCs/>
          <w:i w:val="0"/>
          <w:iCs w:val="0"/>
          <w:color w:val="008000"/>
          <w:sz w:val="24"/>
          <w:lang w:val="en-GB" w:eastAsia="en-US"/>
        </w:rPr>
        <w:t>SLIDE 2</w:t>
      </w:r>
      <w:r w:rsidR="00FB0DE8" w:rsidRPr="00C16510">
        <w:rPr>
          <w:rFonts w:ascii="Arial" w:eastAsia="SimSun" w:hAnsi="Arial" w:cs="Times New Roman"/>
          <w:b/>
          <w:bCs/>
          <w:i w:val="0"/>
          <w:iCs w:val="0"/>
          <w:color w:val="008000"/>
          <w:sz w:val="24"/>
          <w:lang w:val="en-GB" w:eastAsia="en-US"/>
        </w:rPr>
        <w:t>5</w:t>
      </w:r>
      <w:r w:rsidR="001B3717" w:rsidRPr="00C16510">
        <w:rPr>
          <w:rFonts w:ascii="Arial" w:eastAsia="SimSun" w:hAnsi="Arial" w:cs="Times New Roman"/>
          <w:b/>
          <w:bCs/>
          <w:i w:val="0"/>
          <w:iCs w:val="0"/>
          <w:color w:val="008000"/>
          <w:sz w:val="24"/>
          <w:lang w:val="en-GB" w:eastAsia="en-US"/>
        </w:rPr>
        <w:t xml:space="preserve"> </w:t>
      </w:r>
      <w:r w:rsidR="00672AA1" w:rsidRPr="00C16510">
        <w:rPr>
          <w:rFonts w:ascii="Arial" w:eastAsia="SimSun" w:hAnsi="Arial" w:cs="Times New Roman"/>
          <w:b/>
          <w:bCs/>
          <w:i w:val="0"/>
          <w:iCs w:val="0"/>
          <w:color w:val="008000"/>
          <w:sz w:val="24"/>
          <w:lang w:val="en-GB" w:eastAsia="en-US"/>
        </w:rPr>
        <w:t>–</w:t>
      </w:r>
      <w:r w:rsidR="001B3717" w:rsidRPr="00C16510">
        <w:rPr>
          <w:rFonts w:ascii="Arial" w:eastAsia="SimSun" w:hAnsi="Arial" w:cs="Times New Roman"/>
          <w:b/>
          <w:bCs/>
          <w:i w:val="0"/>
          <w:iCs w:val="0"/>
          <w:color w:val="008000"/>
          <w:sz w:val="24"/>
          <w:lang w:val="en-GB" w:eastAsia="en-US"/>
        </w:rPr>
        <w:t xml:space="preserve"> </w:t>
      </w:r>
      <w:r w:rsidR="0095222F" w:rsidRPr="00C16510">
        <w:rPr>
          <w:rFonts w:ascii="Arial" w:eastAsia="SimSun" w:hAnsi="Arial" w:cs="Times New Roman"/>
          <w:b/>
          <w:bCs/>
          <w:i w:val="0"/>
          <w:iCs w:val="0"/>
          <w:color w:val="008000"/>
          <w:sz w:val="24"/>
          <w:lang w:val="en-GB" w:eastAsia="en-US"/>
        </w:rPr>
        <w:t>2</w:t>
      </w:r>
      <w:r w:rsidR="00FB0DE8" w:rsidRPr="00C16510">
        <w:rPr>
          <w:rFonts w:ascii="Arial" w:eastAsia="SimSun" w:hAnsi="Arial" w:cs="Times New Roman"/>
          <w:b/>
          <w:bCs/>
          <w:i w:val="0"/>
          <w:iCs w:val="0"/>
          <w:color w:val="008000"/>
          <w:sz w:val="24"/>
          <w:lang w:val="en-GB" w:eastAsia="en-US"/>
        </w:rPr>
        <w:t>8</w:t>
      </w:r>
      <w:r w:rsidR="00672AA1" w:rsidRPr="00C16510">
        <w:rPr>
          <w:rFonts w:ascii="Arial" w:eastAsia="SimSun" w:hAnsi="Arial" w:cs="Times New Roman"/>
          <w:b/>
          <w:bCs/>
          <w:i w:val="0"/>
          <w:iCs w:val="0"/>
          <w:color w:val="008000"/>
          <w:sz w:val="24"/>
          <w:lang w:val="en-GB" w:eastAsia="en-US"/>
        </w:rPr>
        <w:t>.</w:t>
      </w:r>
    </w:p>
    <w:p w14:paraId="1F89C49A" w14:textId="77777777" w:rsidR="00E13A1B" w:rsidRPr="00314CE6" w:rsidRDefault="00E13A1B" w:rsidP="00314CE6">
      <w:pPr>
        <w:pStyle w:val="diapo2"/>
        <w:jc w:val="both"/>
        <w:rPr>
          <w:rFonts w:ascii="Arial" w:hAnsi="Arial" w:cs="Arial"/>
          <w:lang w:val="en-GB"/>
        </w:rPr>
      </w:pPr>
      <w:r w:rsidRPr="00314CE6">
        <w:rPr>
          <w:rFonts w:ascii="Arial" w:hAnsi="Arial" w:cs="Arial"/>
          <w:lang w:val="en-GB"/>
        </w:rPr>
        <w:t>Case studies</w:t>
      </w:r>
    </w:p>
    <w:p w14:paraId="0347F907" w14:textId="0DEC360F" w:rsidR="00E13A1B" w:rsidRPr="005F7E09" w:rsidRDefault="00B67E6B" w:rsidP="00C767C1">
      <w:pPr>
        <w:ind w:left="851"/>
        <w:jc w:val="both"/>
        <w:rPr>
          <w:rFonts w:ascii="Arial" w:eastAsia="SimSun" w:hAnsi="Arial" w:cs="Arial"/>
          <w:sz w:val="20"/>
          <w:szCs w:val="24"/>
          <w:lang w:val="en-GB"/>
        </w:rPr>
      </w:pPr>
      <w:r w:rsidRPr="005F7E09">
        <w:rPr>
          <w:rFonts w:ascii="Arial" w:eastAsia="SimSun" w:hAnsi="Arial" w:cs="Arial"/>
          <w:sz w:val="20"/>
          <w:szCs w:val="24"/>
          <w:lang w:val="en-GB"/>
        </w:rPr>
        <w:t>By</w:t>
      </w:r>
      <w:r w:rsidR="007134C5" w:rsidRPr="005F7E09">
        <w:rPr>
          <w:rFonts w:ascii="Arial" w:eastAsia="SimSun" w:hAnsi="Arial" w:cs="Arial"/>
          <w:sz w:val="20"/>
          <w:szCs w:val="24"/>
          <w:lang w:val="en-GB"/>
        </w:rPr>
        <w:t xml:space="preserve"> </w:t>
      </w:r>
      <w:r w:rsidR="00E13A1B" w:rsidRPr="005F7E09">
        <w:rPr>
          <w:rFonts w:ascii="Arial" w:eastAsia="SimSun" w:hAnsi="Arial" w:cs="Arial"/>
          <w:sz w:val="20"/>
          <w:szCs w:val="24"/>
          <w:lang w:val="en-GB"/>
        </w:rPr>
        <w:t xml:space="preserve">discussing </w:t>
      </w:r>
      <w:r w:rsidR="008813E8" w:rsidRPr="005F7E09">
        <w:rPr>
          <w:rFonts w:ascii="Arial" w:eastAsia="SimSun" w:hAnsi="Arial" w:cs="Arial"/>
          <w:sz w:val="20"/>
          <w:szCs w:val="24"/>
          <w:lang w:val="en-GB"/>
        </w:rPr>
        <w:t>the following case studies,</w:t>
      </w:r>
      <w:r w:rsidR="00E13A1B" w:rsidRPr="005F7E09">
        <w:rPr>
          <w:rFonts w:ascii="Arial" w:eastAsia="SimSun" w:hAnsi="Arial" w:cs="Arial"/>
          <w:sz w:val="20"/>
          <w:szCs w:val="24"/>
          <w:lang w:val="en-GB"/>
        </w:rPr>
        <w:t xml:space="preserve"> the aim is to strengthen </w:t>
      </w:r>
      <w:r w:rsidRPr="005F7E09">
        <w:rPr>
          <w:rFonts w:ascii="Arial" w:eastAsia="SimSun" w:hAnsi="Arial" w:cs="Arial"/>
          <w:sz w:val="20"/>
          <w:szCs w:val="24"/>
          <w:lang w:val="en-GB"/>
        </w:rPr>
        <w:t xml:space="preserve">the </w:t>
      </w:r>
      <w:r w:rsidR="00E13A1B" w:rsidRPr="005F7E09">
        <w:rPr>
          <w:rFonts w:ascii="Arial" w:eastAsia="SimSun" w:hAnsi="Arial" w:cs="Arial"/>
          <w:sz w:val="20"/>
          <w:szCs w:val="24"/>
          <w:lang w:val="en-GB"/>
        </w:rPr>
        <w:t>participants’ critical thinking on ethics a</w:t>
      </w:r>
      <w:r w:rsidR="00C767C1" w:rsidRPr="005F7E09">
        <w:rPr>
          <w:rFonts w:ascii="Arial" w:eastAsia="SimSun" w:hAnsi="Arial" w:cs="Arial"/>
          <w:sz w:val="20"/>
          <w:szCs w:val="24"/>
          <w:lang w:val="en-GB"/>
        </w:rPr>
        <w:t xml:space="preserve">nd their ability to identify, </w:t>
      </w:r>
      <w:r w:rsidR="00E13A1B" w:rsidRPr="005F7E09">
        <w:rPr>
          <w:rFonts w:ascii="Arial" w:eastAsia="SimSun" w:hAnsi="Arial" w:cs="Arial"/>
          <w:sz w:val="20"/>
          <w:szCs w:val="24"/>
          <w:lang w:val="en-GB"/>
        </w:rPr>
        <w:t xml:space="preserve">avoid potential ethical </w:t>
      </w:r>
      <w:r w:rsidR="00D92269" w:rsidRPr="005F7E09">
        <w:rPr>
          <w:rFonts w:ascii="Arial" w:eastAsia="SimSun" w:hAnsi="Arial" w:cs="Arial"/>
          <w:sz w:val="20"/>
          <w:szCs w:val="24"/>
          <w:lang w:val="en-GB"/>
        </w:rPr>
        <w:t>issue</w:t>
      </w:r>
      <w:r w:rsidR="00E13A1B" w:rsidRPr="005F7E09">
        <w:rPr>
          <w:rFonts w:ascii="Arial" w:eastAsia="SimSun" w:hAnsi="Arial" w:cs="Arial"/>
          <w:sz w:val="20"/>
          <w:szCs w:val="24"/>
          <w:lang w:val="en-GB"/>
        </w:rPr>
        <w:t>s</w:t>
      </w:r>
      <w:r w:rsidR="00C767C1" w:rsidRPr="005F7E09">
        <w:rPr>
          <w:rFonts w:ascii="Arial" w:eastAsia="SimSun" w:hAnsi="Arial" w:cs="Arial"/>
          <w:sz w:val="20"/>
          <w:szCs w:val="24"/>
          <w:lang w:val="en-GB"/>
        </w:rPr>
        <w:t>, or overcome them</w:t>
      </w:r>
      <w:r w:rsidR="00E13A1B" w:rsidRPr="005F7E09">
        <w:rPr>
          <w:rFonts w:ascii="Arial" w:eastAsia="SimSun" w:hAnsi="Arial" w:cs="Arial"/>
          <w:sz w:val="20"/>
          <w:szCs w:val="24"/>
          <w:lang w:val="en-GB"/>
        </w:rPr>
        <w:t xml:space="preserve"> if they may occur.</w:t>
      </w:r>
      <w:r w:rsidR="008813E8" w:rsidRPr="005F7E09">
        <w:rPr>
          <w:rFonts w:ascii="Arial" w:eastAsia="SimSun" w:hAnsi="Arial" w:cs="Arial"/>
          <w:sz w:val="20"/>
          <w:szCs w:val="24"/>
          <w:lang w:val="en-GB"/>
        </w:rPr>
        <w:t xml:space="preserve"> F</w:t>
      </w:r>
      <w:r w:rsidR="00E13A1B" w:rsidRPr="005F7E09">
        <w:rPr>
          <w:rFonts w:ascii="Arial" w:eastAsia="SimSun" w:hAnsi="Arial" w:cs="Arial"/>
          <w:sz w:val="20"/>
          <w:szCs w:val="24"/>
          <w:lang w:val="en-GB"/>
        </w:rPr>
        <w:t xml:space="preserve">acilitators may </w:t>
      </w:r>
      <w:r w:rsidR="008813E8" w:rsidRPr="005F7E09">
        <w:rPr>
          <w:rFonts w:ascii="Arial" w:eastAsia="SimSun" w:hAnsi="Arial" w:cs="Arial"/>
          <w:sz w:val="20"/>
          <w:szCs w:val="24"/>
          <w:lang w:val="en-GB"/>
        </w:rPr>
        <w:t xml:space="preserve">also </w:t>
      </w:r>
      <w:r w:rsidR="00E13A1B" w:rsidRPr="005F7E09">
        <w:rPr>
          <w:rFonts w:ascii="Arial" w:eastAsia="SimSun" w:hAnsi="Arial" w:cs="Arial"/>
          <w:sz w:val="20"/>
          <w:szCs w:val="24"/>
          <w:lang w:val="en-GB"/>
        </w:rPr>
        <w:t>wish to draw on examples from their own fieldwork or invite participants to share their experiences and use these for the basis of the discussion around these themes.</w:t>
      </w:r>
    </w:p>
    <w:p w14:paraId="1242599C" w14:textId="63B5D0F3" w:rsidR="00C23EB3" w:rsidRPr="005F7E09" w:rsidRDefault="00955F30" w:rsidP="00C767C1">
      <w:pPr>
        <w:ind w:left="851"/>
        <w:jc w:val="both"/>
        <w:rPr>
          <w:rFonts w:ascii="Arial" w:eastAsia="SimSun" w:hAnsi="Arial" w:cs="Arial"/>
          <w:sz w:val="20"/>
          <w:szCs w:val="24"/>
          <w:lang w:val="en-GB"/>
        </w:rPr>
      </w:pPr>
      <w:r w:rsidRPr="005F7E09">
        <w:rPr>
          <w:rFonts w:ascii="Arial" w:eastAsia="SimSun" w:hAnsi="Arial" w:cs="Arial"/>
          <w:sz w:val="20"/>
          <w:szCs w:val="24"/>
          <w:lang w:val="en-GB"/>
        </w:rPr>
        <w:t xml:space="preserve">Facilitators may wish to limit the discussion to two case studies. </w:t>
      </w:r>
      <w:r w:rsidR="00B70F53" w:rsidRPr="005F7E09">
        <w:rPr>
          <w:rFonts w:ascii="Arial" w:eastAsia="SimSun" w:hAnsi="Arial" w:cs="Arial"/>
          <w:sz w:val="20"/>
          <w:szCs w:val="24"/>
          <w:lang w:val="en-GB"/>
        </w:rPr>
        <w:t xml:space="preserve">By the end of </w:t>
      </w:r>
      <w:r w:rsidR="00C23EB3" w:rsidRPr="005F7E09">
        <w:rPr>
          <w:rFonts w:ascii="Arial" w:eastAsia="SimSun" w:hAnsi="Arial" w:cs="Arial"/>
          <w:sz w:val="20"/>
          <w:szCs w:val="24"/>
          <w:lang w:val="en-GB"/>
        </w:rPr>
        <w:t>th</w:t>
      </w:r>
      <w:r w:rsidRPr="005F7E09">
        <w:rPr>
          <w:rFonts w:ascii="Arial" w:eastAsia="SimSun" w:hAnsi="Arial" w:cs="Arial"/>
          <w:sz w:val="20"/>
          <w:szCs w:val="24"/>
          <w:lang w:val="en-GB"/>
        </w:rPr>
        <w:t>is</w:t>
      </w:r>
      <w:r w:rsidR="00C23EB3" w:rsidRPr="005F7E09">
        <w:rPr>
          <w:rFonts w:ascii="Arial" w:eastAsia="SimSun" w:hAnsi="Arial" w:cs="Arial"/>
          <w:sz w:val="20"/>
          <w:szCs w:val="24"/>
          <w:lang w:val="en-GB"/>
        </w:rPr>
        <w:t xml:space="preserve"> discussion</w:t>
      </w:r>
      <w:r w:rsidR="000A188D" w:rsidRPr="005F7E09">
        <w:rPr>
          <w:rFonts w:ascii="Arial" w:eastAsia="SimSun" w:hAnsi="Arial" w:cs="Arial"/>
          <w:sz w:val="20"/>
          <w:szCs w:val="24"/>
          <w:lang w:val="en-GB"/>
        </w:rPr>
        <w:t>,</w:t>
      </w:r>
      <w:r w:rsidR="00C23EB3" w:rsidRPr="005F7E09">
        <w:rPr>
          <w:rFonts w:ascii="Arial" w:eastAsia="SimSun" w:hAnsi="Arial" w:cs="Arial"/>
          <w:sz w:val="20"/>
          <w:szCs w:val="24"/>
          <w:lang w:val="en-GB"/>
        </w:rPr>
        <w:t xml:space="preserve"> </w:t>
      </w:r>
      <w:r w:rsidR="000A188D" w:rsidRPr="005F7E09">
        <w:rPr>
          <w:rFonts w:ascii="Arial" w:eastAsia="SimSun" w:hAnsi="Arial" w:cs="Arial"/>
          <w:sz w:val="20"/>
          <w:szCs w:val="24"/>
          <w:lang w:val="en-GB"/>
        </w:rPr>
        <w:t>p</w:t>
      </w:r>
      <w:r w:rsidR="00C23EB3" w:rsidRPr="005F7E09">
        <w:rPr>
          <w:rFonts w:ascii="Arial" w:eastAsia="SimSun" w:hAnsi="Arial" w:cs="Arial"/>
          <w:sz w:val="20"/>
          <w:szCs w:val="24"/>
          <w:lang w:val="en-GB"/>
        </w:rPr>
        <w:t>articipants</w:t>
      </w:r>
      <w:r w:rsidR="000A188D" w:rsidRPr="005F7E09">
        <w:rPr>
          <w:rFonts w:ascii="Arial" w:eastAsia="SimSun" w:hAnsi="Arial" w:cs="Arial"/>
          <w:sz w:val="20"/>
          <w:szCs w:val="24"/>
          <w:lang w:val="en-GB"/>
        </w:rPr>
        <w:t xml:space="preserve"> should be able</w:t>
      </w:r>
      <w:r w:rsidR="00C23EB3" w:rsidRPr="005F7E09">
        <w:rPr>
          <w:rFonts w:ascii="Arial" w:eastAsia="SimSun" w:hAnsi="Arial" w:cs="Arial"/>
          <w:sz w:val="20"/>
          <w:szCs w:val="24"/>
          <w:lang w:val="en-GB"/>
        </w:rPr>
        <w:t xml:space="preserve"> to:</w:t>
      </w:r>
    </w:p>
    <w:p w14:paraId="34F84CC6" w14:textId="77777777" w:rsidR="00B70F53" w:rsidRPr="005F7E09" w:rsidRDefault="00B70F53" w:rsidP="00C767C1">
      <w:pPr>
        <w:pStyle w:val="ListParagraph"/>
        <w:numPr>
          <w:ilvl w:val="0"/>
          <w:numId w:val="36"/>
        </w:numPr>
        <w:jc w:val="both"/>
        <w:rPr>
          <w:rFonts w:ascii="Arial" w:eastAsia="SimSun" w:hAnsi="Arial" w:cs="Arial"/>
          <w:sz w:val="20"/>
          <w:szCs w:val="24"/>
          <w:lang w:val="en-GB"/>
        </w:rPr>
      </w:pPr>
      <w:r w:rsidRPr="005F7E09">
        <w:rPr>
          <w:rFonts w:ascii="Arial" w:eastAsia="SimSun" w:hAnsi="Arial" w:cs="Arial"/>
          <w:sz w:val="20"/>
          <w:szCs w:val="24"/>
          <w:lang w:val="en-GB"/>
        </w:rPr>
        <w:t>Identify the stakeholders/actors, and the relationships between them;</w:t>
      </w:r>
    </w:p>
    <w:p w14:paraId="5F54BB30" w14:textId="0BF27F48" w:rsidR="00C23EB3" w:rsidRPr="005F7E09" w:rsidRDefault="00C23EB3" w:rsidP="00C767C1">
      <w:pPr>
        <w:pStyle w:val="ListParagraph"/>
        <w:numPr>
          <w:ilvl w:val="0"/>
          <w:numId w:val="36"/>
        </w:numPr>
        <w:jc w:val="both"/>
        <w:rPr>
          <w:rFonts w:ascii="Arial" w:eastAsia="SimSun" w:hAnsi="Arial" w:cs="Arial"/>
          <w:sz w:val="20"/>
          <w:szCs w:val="24"/>
          <w:lang w:val="en-GB"/>
        </w:rPr>
      </w:pPr>
      <w:r w:rsidRPr="005F7E09">
        <w:rPr>
          <w:rFonts w:ascii="Arial" w:eastAsia="SimSun" w:hAnsi="Arial" w:cs="Arial"/>
          <w:sz w:val="20"/>
          <w:szCs w:val="24"/>
          <w:lang w:val="en-GB"/>
        </w:rPr>
        <w:t xml:space="preserve">Assess </w:t>
      </w:r>
      <w:r w:rsidR="007B15EA" w:rsidRPr="005F7E09">
        <w:rPr>
          <w:rFonts w:ascii="Arial" w:eastAsia="SimSun" w:hAnsi="Arial" w:cs="Arial"/>
          <w:sz w:val="20"/>
          <w:szCs w:val="24"/>
          <w:lang w:val="en-GB"/>
        </w:rPr>
        <w:t xml:space="preserve">and identify </w:t>
      </w:r>
      <w:r w:rsidR="00B70F53" w:rsidRPr="005F7E09">
        <w:rPr>
          <w:rFonts w:ascii="Arial" w:eastAsia="SimSun" w:hAnsi="Arial" w:cs="Arial"/>
          <w:sz w:val="20"/>
          <w:szCs w:val="24"/>
          <w:lang w:val="en-GB"/>
        </w:rPr>
        <w:t>which</w:t>
      </w:r>
      <w:r w:rsidRPr="005F7E09">
        <w:rPr>
          <w:rFonts w:ascii="Arial" w:eastAsia="SimSun" w:hAnsi="Arial" w:cs="Arial"/>
          <w:sz w:val="20"/>
          <w:szCs w:val="24"/>
          <w:lang w:val="en-GB"/>
        </w:rPr>
        <w:t xml:space="preserve"> interactions between these stakeholders </w:t>
      </w:r>
      <w:r w:rsidR="00D26B8D" w:rsidRPr="005F7E09">
        <w:rPr>
          <w:rFonts w:ascii="Arial" w:eastAsia="SimSun" w:hAnsi="Arial" w:cs="Arial"/>
          <w:sz w:val="20"/>
          <w:szCs w:val="24"/>
          <w:lang w:val="en-GB"/>
        </w:rPr>
        <w:t>were</w:t>
      </w:r>
      <w:r w:rsidR="00802CE4" w:rsidRPr="005F7E09">
        <w:rPr>
          <w:rFonts w:ascii="Arial" w:eastAsia="SimSun" w:hAnsi="Arial" w:cs="Arial"/>
          <w:sz w:val="20"/>
          <w:szCs w:val="24"/>
          <w:lang w:val="en-GB"/>
        </w:rPr>
        <w:t xml:space="preserve"> ethical</w:t>
      </w:r>
      <w:r w:rsidR="007B15EA" w:rsidRPr="005F7E09">
        <w:rPr>
          <w:rFonts w:ascii="Arial" w:eastAsia="SimSun" w:hAnsi="Arial" w:cs="Arial"/>
          <w:sz w:val="20"/>
          <w:szCs w:val="24"/>
          <w:lang w:val="en-GB"/>
        </w:rPr>
        <w:t>ly unsound</w:t>
      </w:r>
      <w:r w:rsidR="00B70F53" w:rsidRPr="005F7E09">
        <w:rPr>
          <w:rFonts w:ascii="Arial" w:eastAsia="SimSun" w:hAnsi="Arial" w:cs="Arial"/>
          <w:sz w:val="20"/>
          <w:szCs w:val="24"/>
          <w:lang w:val="en-GB"/>
        </w:rPr>
        <w:t>;</w:t>
      </w:r>
    </w:p>
    <w:p w14:paraId="6CE194B0" w14:textId="0756DF1D" w:rsidR="00B70F53" w:rsidRPr="005F7E09" w:rsidRDefault="00C767C1" w:rsidP="00C767C1">
      <w:pPr>
        <w:pStyle w:val="ListParagraph"/>
        <w:numPr>
          <w:ilvl w:val="0"/>
          <w:numId w:val="36"/>
        </w:numPr>
        <w:jc w:val="both"/>
        <w:rPr>
          <w:rFonts w:ascii="Arial" w:eastAsia="SimSun" w:hAnsi="Arial" w:cs="Arial"/>
          <w:sz w:val="20"/>
          <w:szCs w:val="24"/>
          <w:lang w:val="en-GB"/>
        </w:rPr>
      </w:pPr>
      <w:r w:rsidRPr="005F7E09">
        <w:rPr>
          <w:rFonts w:ascii="Arial" w:eastAsia="SimSun" w:hAnsi="Arial" w:cs="Arial"/>
          <w:sz w:val="20"/>
          <w:szCs w:val="24"/>
          <w:lang w:val="en-GB"/>
        </w:rPr>
        <w:t>Identify at least three</w:t>
      </w:r>
      <w:r w:rsidR="00B70F53" w:rsidRPr="005F7E09">
        <w:rPr>
          <w:rFonts w:ascii="Arial" w:eastAsia="SimSun" w:hAnsi="Arial" w:cs="Arial"/>
          <w:sz w:val="20"/>
          <w:szCs w:val="24"/>
          <w:lang w:val="en-GB"/>
        </w:rPr>
        <w:t xml:space="preserve"> ethical principles </w:t>
      </w:r>
      <w:r w:rsidR="007134C5" w:rsidRPr="005F7E09">
        <w:rPr>
          <w:rFonts w:ascii="Arial" w:eastAsia="SimSun" w:hAnsi="Arial" w:cs="Arial"/>
          <w:sz w:val="20"/>
          <w:szCs w:val="24"/>
          <w:lang w:val="en-GB"/>
        </w:rPr>
        <w:t xml:space="preserve">which </w:t>
      </w:r>
      <w:r w:rsidR="00B70F53" w:rsidRPr="005F7E09">
        <w:rPr>
          <w:rFonts w:ascii="Arial" w:eastAsia="SimSun" w:hAnsi="Arial" w:cs="Arial"/>
          <w:sz w:val="20"/>
          <w:szCs w:val="24"/>
          <w:lang w:val="en-GB"/>
        </w:rPr>
        <w:t xml:space="preserve">have been breached or protected in each </w:t>
      </w:r>
      <w:r w:rsidR="00802CE4" w:rsidRPr="005F7E09">
        <w:rPr>
          <w:rFonts w:ascii="Arial" w:eastAsia="SimSun" w:hAnsi="Arial" w:cs="Arial"/>
          <w:sz w:val="20"/>
          <w:szCs w:val="24"/>
          <w:lang w:val="en-GB"/>
        </w:rPr>
        <w:t xml:space="preserve">of these </w:t>
      </w:r>
      <w:r w:rsidR="00B70F53" w:rsidRPr="005F7E09">
        <w:rPr>
          <w:rFonts w:ascii="Arial" w:eastAsia="SimSun" w:hAnsi="Arial" w:cs="Arial"/>
          <w:sz w:val="20"/>
          <w:szCs w:val="24"/>
          <w:lang w:val="en-GB"/>
        </w:rPr>
        <w:t>interaction</w:t>
      </w:r>
      <w:r w:rsidR="00802CE4" w:rsidRPr="005F7E09">
        <w:rPr>
          <w:rFonts w:ascii="Arial" w:eastAsia="SimSun" w:hAnsi="Arial" w:cs="Arial"/>
          <w:sz w:val="20"/>
          <w:szCs w:val="24"/>
          <w:lang w:val="en-GB"/>
        </w:rPr>
        <w:t>s</w:t>
      </w:r>
      <w:r w:rsidR="00B70F53" w:rsidRPr="005F7E09">
        <w:rPr>
          <w:rFonts w:ascii="Arial" w:eastAsia="SimSun" w:hAnsi="Arial" w:cs="Arial"/>
          <w:sz w:val="20"/>
          <w:szCs w:val="24"/>
          <w:lang w:val="en-GB"/>
        </w:rPr>
        <w:t>;</w:t>
      </w:r>
    </w:p>
    <w:p w14:paraId="20DBD3C3" w14:textId="3E7208B6" w:rsidR="00C23EB3" w:rsidRPr="005F7E09" w:rsidRDefault="00802CE4" w:rsidP="00C767C1">
      <w:pPr>
        <w:pStyle w:val="ListParagraph"/>
        <w:numPr>
          <w:ilvl w:val="0"/>
          <w:numId w:val="36"/>
        </w:numPr>
        <w:jc w:val="both"/>
        <w:rPr>
          <w:rFonts w:ascii="Arial" w:eastAsia="SimSun" w:hAnsi="Arial" w:cs="Arial"/>
          <w:sz w:val="20"/>
          <w:szCs w:val="24"/>
          <w:lang w:val="en-GB"/>
        </w:rPr>
      </w:pPr>
      <w:r w:rsidRPr="005F7E09">
        <w:rPr>
          <w:rFonts w:ascii="Arial" w:eastAsia="SimSun" w:hAnsi="Arial" w:cs="Arial"/>
          <w:sz w:val="20"/>
          <w:szCs w:val="24"/>
          <w:lang w:val="en-GB"/>
        </w:rPr>
        <w:t xml:space="preserve">Propose some ideas for mediation or negotiation in relation to some of the potential ethical </w:t>
      </w:r>
      <w:r w:rsidR="00D92269" w:rsidRPr="005F7E09">
        <w:rPr>
          <w:rFonts w:ascii="Arial" w:eastAsia="SimSun" w:hAnsi="Arial" w:cs="Arial"/>
          <w:sz w:val="20"/>
          <w:szCs w:val="24"/>
          <w:lang w:val="en-GB"/>
        </w:rPr>
        <w:t>issue</w:t>
      </w:r>
      <w:r w:rsidRPr="005F7E09">
        <w:rPr>
          <w:rFonts w:ascii="Arial" w:eastAsia="SimSun" w:hAnsi="Arial" w:cs="Arial"/>
          <w:sz w:val="20"/>
          <w:szCs w:val="24"/>
          <w:lang w:val="en-GB"/>
        </w:rPr>
        <w:t>s.</w:t>
      </w:r>
    </w:p>
    <w:p w14:paraId="5D46CA6D" w14:textId="77777777" w:rsidR="00CB0E38" w:rsidRPr="005F7E09" w:rsidRDefault="00672AA1" w:rsidP="00C767C1">
      <w:pPr>
        <w:pStyle w:val="Soustitre"/>
        <w:jc w:val="both"/>
        <w:rPr>
          <w:rFonts w:ascii="Arial" w:hAnsi="Arial" w:cs="Arial"/>
          <w:lang w:val="en-US"/>
        </w:rPr>
      </w:pPr>
      <w:r w:rsidRPr="005F7E09">
        <w:rPr>
          <w:rFonts w:ascii="Arial" w:hAnsi="Arial" w:cs="Arial"/>
          <w:lang w:val="en-US"/>
        </w:rPr>
        <w:t>Case study 56 (Optional)</w:t>
      </w:r>
    </w:p>
    <w:p w14:paraId="583D92C0" w14:textId="2B1DE9CC" w:rsidR="00CB0E38" w:rsidRPr="005F7E09" w:rsidRDefault="00CB0E38" w:rsidP="00C767C1">
      <w:pPr>
        <w:ind w:left="851"/>
        <w:jc w:val="both"/>
        <w:rPr>
          <w:rFonts w:ascii="Arial" w:eastAsia="SimSun" w:hAnsi="Arial" w:cs="Arial"/>
          <w:sz w:val="20"/>
          <w:szCs w:val="24"/>
          <w:lang w:val="en-GB"/>
        </w:rPr>
      </w:pPr>
      <w:r w:rsidRPr="005F7E09">
        <w:rPr>
          <w:rFonts w:ascii="Arial" w:eastAsia="SimSun" w:hAnsi="Arial" w:cs="Arial"/>
          <w:sz w:val="20"/>
          <w:szCs w:val="24"/>
          <w:lang w:val="en-GB"/>
        </w:rPr>
        <w:t xml:space="preserve">This case study concerns a bioprospecting project in Chiapas, Mexico, and is useful to discussions regarding </w:t>
      </w:r>
      <w:r w:rsidRPr="005F7E09">
        <w:rPr>
          <w:rFonts w:ascii="Arial" w:eastAsia="SimSun" w:hAnsi="Arial" w:cs="Arial"/>
          <w:b/>
          <w:sz w:val="20"/>
          <w:szCs w:val="24"/>
          <w:lang w:val="en-GB"/>
        </w:rPr>
        <w:t>community representation and consent</w:t>
      </w:r>
      <w:r w:rsidRPr="005F7E09">
        <w:rPr>
          <w:rFonts w:ascii="Arial" w:eastAsia="SimSun" w:hAnsi="Arial" w:cs="Arial"/>
          <w:sz w:val="20"/>
          <w:szCs w:val="24"/>
          <w:lang w:val="en-GB"/>
        </w:rPr>
        <w:t xml:space="preserve"> in ICH safeguarding projects. It is an example of a project that </w:t>
      </w:r>
      <w:r w:rsidR="00C767C1" w:rsidRPr="005F7E09">
        <w:rPr>
          <w:rFonts w:ascii="Arial" w:eastAsia="SimSun" w:hAnsi="Arial" w:cs="Arial"/>
          <w:sz w:val="20"/>
          <w:szCs w:val="24"/>
          <w:lang w:val="en-GB"/>
        </w:rPr>
        <w:t xml:space="preserve">was </w:t>
      </w:r>
      <w:r w:rsidRPr="005F7E09">
        <w:rPr>
          <w:rFonts w:ascii="Arial" w:eastAsia="SimSun" w:hAnsi="Arial" w:cs="Arial"/>
          <w:sz w:val="20"/>
          <w:szCs w:val="24"/>
          <w:lang w:val="en-GB"/>
        </w:rPr>
        <w:t>intended to contribute to community development, but ultimately failed because of disputes over who constituted community consent for the project to proceed.</w:t>
      </w:r>
    </w:p>
    <w:p w14:paraId="10C65122" w14:textId="77777777" w:rsidR="00CB0E38" w:rsidRPr="005F7E09" w:rsidRDefault="00CB0E38" w:rsidP="00C767C1">
      <w:pPr>
        <w:pStyle w:val="Soustitre"/>
        <w:jc w:val="both"/>
        <w:rPr>
          <w:rFonts w:ascii="Arial" w:hAnsi="Arial" w:cs="Arial"/>
          <w:lang w:val="en-US"/>
        </w:rPr>
      </w:pPr>
      <w:r w:rsidRPr="005F7E09">
        <w:rPr>
          <w:rFonts w:ascii="Arial" w:hAnsi="Arial" w:cs="Arial"/>
          <w:lang w:val="en-US"/>
        </w:rPr>
        <w:t>Case study 46 (Optional)</w:t>
      </w:r>
    </w:p>
    <w:p w14:paraId="266D4AB3" w14:textId="77777777" w:rsidR="00CB0E38" w:rsidRPr="005F7E09" w:rsidRDefault="00CB0E38" w:rsidP="00C767C1">
      <w:pPr>
        <w:ind w:left="851"/>
        <w:jc w:val="both"/>
        <w:rPr>
          <w:rFonts w:ascii="Arial" w:eastAsia="SimSun" w:hAnsi="Arial" w:cs="Arial"/>
          <w:sz w:val="20"/>
          <w:szCs w:val="24"/>
          <w:lang w:val="en-GB"/>
        </w:rPr>
      </w:pPr>
      <w:r w:rsidRPr="005F7E09">
        <w:rPr>
          <w:rFonts w:ascii="Arial" w:eastAsia="SimSun" w:hAnsi="Arial" w:cs="Arial"/>
          <w:sz w:val="20"/>
          <w:szCs w:val="24"/>
          <w:lang w:val="en-GB"/>
        </w:rPr>
        <w:t xml:space="preserve">This case study describes a fictional case where a secret tapestry belonging to an indigenous community is made available to the general public online. Unit 55 Facilitator’s notes 4 provides </w:t>
      </w:r>
      <w:r w:rsidRPr="005F7E09">
        <w:rPr>
          <w:rFonts w:ascii="Arial" w:eastAsia="SimSun" w:hAnsi="Arial" w:cs="Arial"/>
          <w:sz w:val="20"/>
          <w:szCs w:val="24"/>
          <w:lang w:val="en-GB"/>
        </w:rPr>
        <w:lastRenderedPageBreak/>
        <w:t xml:space="preserve">further detailed discussion on the case </w:t>
      </w:r>
      <w:r w:rsidRPr="005F7E09">
        <w:rPr>
          <w:rFonts w:ascii="Arial" w:eastAsia="SimSun" w:hAnsi="Arial" w:cs="Arial"/>
          <w:b/>
          <w:sz w:val="20"/>
          <w:szCs w:val="24"/>
          <w:lang w:val="en-GB"/>
        </w:rPr>
        <w:t>study in terms of the relationship between ethics and law</w:t>
      </w:r>
      <w:r w:rsidRPr="005F7E09">
        <w:rPr>
          <w:rFonts w:ascii="Arial" w:eastAsia="SimSun" w:hAnsi="Arial" w:cs="Arial"/>
          <w:sz w:val="20"/>
          <w:szCs w:val="24"/>
          <w:lang w:val="en-GB"/>
        </w:rPr>
        <w:t>.</w:t>
      </w:r>
    </w:p>
    <w:p w14:paraId="60B975DD" w14:textId="77777777" w:rsidR="00CB0E38" w:rsidRPr="005F7E09" w:rsidRDefault="00CB0E38" w:rsidP="00C767C1">
      <w:pPr>
        <w:ind w:left="851"/>
        <w:jc w:val="both"/>
        <w:rPr>
          <w:rFonts w:ascii="Arial" w:eastAsia="SimSun" w:hAnsi="Arial" w:cs="Arial"/>
          <w:sz w:val="20"/>
          <w:szCs w:val="24"/>
          <w:lang w:val="en-GB"/>
        </w:rPr>
      </w:pPr>
      <w:r w:rsidRPr="005F7E09">
        <w:rPr>
          <w:rFonts w:ascii="Arial" w:eastAsia="SimSun" w:hAnsi="Arial" w:cs="Arial"/>
          <w:sz w:val="20"/>
          <w:szCs w:val="24"/>
          <w:lang w:val="en-GB"/>
        </w:rPr>
        <w:t>Questions for discussion:</w:t>
      </w:r>
    </w:p>
    <w:p w14:paraId="3FAF43FA" w14:textId="0B2F8E40" w:rsidR="00CB0E38" w:rsidRPr="005F7E09" w:rsidRDefault="00CB0E38" w:rsidP="00C767C1">
      <w:pPr>
        <w:pStyle w:val="ListParagraph"/>
        <w:numPr>
          <w:ilvl w:val="0"/>
          <w:numId w:val="40"/>
        </w:numPr>
        <w:jc w:val="both"/>
        <w:rPr>
          <w:rFonts w:ascii="Arial" w:eastAsia="SimSun" w:hAnsi="Arial" w:cs="Arial"/>
          <w:sz w:val="20"/>
          <w:szCs w:val="24"/>
          <w:lang w:val="en-GB"/>
        </w:rPr>
      </w:pPr>
      <w:r w:rsidRPr="005F7E09">
        <w:rPr>
          <w:rFonts w:ascii="Arial" w:eastAsia="SimSun" w:hAnsi="Arial" w:cs="Arial"/>
          <w:sz w:val="20"/>
          <w:szCs w:val="24"/>
          <w:lang w:val="en-GB"/>
        </w:rPr>
        <w:t>What ethical guidelines might the museum have violated in making the digitized tapestry available online?</w:t>
      </w:r>
    </w:p>
    <w:p w14:paraId="7C2D45D4" w14:textId="77777777" w:rsidR="00CB0E38" w:rsidRPr="005F7E09" w:rsidRDefault="00CB0E38" w:rsidP="00C767C1">
      <w:pPr>
        <w:pStyle w:val="ListParagraph"/>
        <w:numPr>
          <w:ilvl w:val="0"/>
          <w:numId w:val="40"/>
        </w:numPr>
        <w:jc w:val="both"/>
        <w:rPr>
          <w:rFonts w:ascii="Arial" w:eastAsia="SimSun" w:hAnsi="Arial" w:cs="Arial"/>
          <w:sz w:val="20"/>
          <w:szCs w:val="24"/>
          <w:lang w:val="en-GB"/>
        </w:rPr>
      </w:pPr>
      <w:r w:rsidRPr="005F7E09">
        <w:rPr>
          <w:rFonts w:ascii="Arial" w:eastAsia="SimSun" w:hAnsi="Arial" w:cs="Arial"/>
          <w:sz w:val="20"/>
          <w:szCs w:val="24"/>
          <w:lang w:val="en-GB"/>
        </w:rPr>
        <w:t>Now the tapestry has been made public, what can be done?</w:t>
      </w:r>
    </w:p>
    <w:p w14:paraId="72B78693" w14:textId="77777777" w:rsidR="00CB0E38" w:rsidRPr="005F7E09" w:rsidRDefault="00CB0E38" w:rsidP="00C767C1">
      <w:pPr>
        <w:pStyle w:val="ListParagraph"/>
        <w:numPr>
          <w:ilvl w:val="0"/>
          <w:numId w:val="40"/>
        </w:numPr>
        <w:jc w:val="both"/>
        <w:rPr>
          <w:rFonts w:ascii="Arial" w:eastAsia="SimSun" w:hAnsi="Arial" w:cs="Arial"/>
          <w:sz w:val="20"/>
          <w:szCs w:val="24"/>
          <w:lang w:val="en-GB"/>
        </w:rPr>
      </w:pPr>
      <w:r w:rsidRPr="005F7E09">
        <w:rPr>
          <w:rFonts w:ascii="Arial" w:eastAsia="SimSun" w:hAnsi="Arial" w:cs="Arial"/>
          <w:sz w:val="20"/>
          <w:szCs w:val="24"/>
          <w:lang w:val="en-GB"/>
        </w:rPr>
        <w:t>What can the community and/or museum do to prevent such a situation from happening again?</w:t>
      </w:r>
    </w:p>
    <w:p w14:paraId="2C3F5CED" w14:textId="3509C436" w:rsidR="00CB0E38" w:rsidRPr="005F7E09" w:rsidRDefault="00CB0E38" w:rsidP="00C767C1">
      <w:pPr>
        <w:pStyle w:val="Soustitre"/>
        <w:jc w:val="both"/>
        <w:rPr>
          <w:rFonts w:ascii="Arial" w:hAnsi="Arial" w:cs="Arial"/>
          <w:lang w:val="en-US"/>
        </w:rPr>
      </w:pPr>
      <w:r w:rsidRPr="005F7E09">
        <w:rPr>
          <w:rFonts w:ascii="Arial" w:hAnsi="Arial" w:cs="Arial"/>
          <w:lang w:val="en-US"/>
        </w:rPr>
        <w:t xml:space="preserve">Case study </w:t>
      </w:r>
      <w:r w:rsidR="00C45085" w:rsidRPr="005F7E09">
        <w:rPr>
          <w:rFonts w:ascii="Arial" w:hAnsi="Arial" w:cs="Arial"/>
          <w:lang w:val="en-US"/>
        </w:rPr>
        <w:t>59</w:t>
      </w:r>
      <w:r w:rsidRPr="005F7E09">
        <w:rPr>
          <w:rFonts w:ascii="Arial" w:hAnsi="Arial" w:cs="Arial"/>
          <w:lang w:val="en-US"/>
        </w:rPr>
        <w:t xml:space="preserve"> (Optional)</w:t>
      </w:r>
    </w:p>
    <w:p w14:paraId="33036CEF" w14:textId="29A62397" w:rsidR="00065727" w:rsidRPr="005F7E09" w:rsidRDefault="00CB0E38" w:rsidP="00C767C1">
      <w:pPr>
        <w:ind w:left="851"/>
        <w:jc w:val="both"/>
        <w:rPr>
          <w:rFonts w:ascii="Arial" w:eastAsia="SimSun" w:hAnsi="Arial" w:cs="Arial"/>
          <w:sz w:val="20"/>
          <w:szCs w:val="24"/>
          <w:lang w:val="en-GB"/>
        </w:rPr>
      </w:pPr>
      <w:r w:rsidRPr="005F7E09">
        <w:rPr>
          <w:rFonts w:ascii="Arial" w:eastAsia="SimSun" w:hAnsi="Arial" w:cs="Arial"/>
          <w:sz w:val="20"/>
          <w:szCs w:val="24"/>
          <w:lang w:val="en-GB"/>
        </w:rPr>
        <w:t xml:space="preserve">The Canning Stock Route Project involved a comprehensive consent process, which involve </w:t>
      </w:r>
      <w:r w:rsidRPr="005F7E09">
        <w:rPr>
          <w:rFonts w:ascii="Arial" w:eastAsia="SimSun" w:hAnsi="Arial" w:cs="Arial"/>
          <w:b/>
          <w:sz w:val="20"/>
          <w:szCs w:val="24"/>
          <w:lang w:val="en-GB"/>
        </w:rPr>
        <w:t>close collaboration with the communities</w:t>
      </w:r>
      <w:r w:rsidRPr="005F7E09">
        <w:rPr>
          <w:rFonts w:ascii="Arial" w:eastAsia="SimSun" w:hAnsi="Arial" w:cs="Arial"/>
          <w:sz w:val="20"/>
          <w:szCs w:val="24"/>
          <w:lang w:val="en-GB"/>
        </w:rPr>
        <w:t xml:space="preserve"> from the beginning to the end of the project. It is a good example of how transparent collaboration and informed access guided</w:t>
      </w:r>
      <w:r w:rsidR="00D373C8" w:rsidRPr="005F7E09">
        <w:rPr>
          <w:rFonts w:ascii="Arial" w:eastAsia="SimSun" w:hAnsi="Arial" w:cs="Arial"/>
          <w:sz w:val="20"/>
          <w:szCs w:val="24"/>
          <w:lang w:val="en-GB"/>
        </w:rPr>
        <w:t xml:space="preserve"> the</w:t>
      </w:r>
      <w:r w:rsidRPr="005F7E09">
        <w:rPr>
          <w:rFonts w:ascii="Arial" w:eastAsia="SimSun" w:hAnsi="Arial" w:cs="Arial"/>
          <w:sz w:val="20"/>
          <w:szCs w:val="24"/>
          <w:lang w:val="en-GB"/>
        </w:rPr>
        <w:t xml:space="preserve"> interactions and the process of the project.</w:t>
      </w:r>
    </w:p>
    <w:p w14:paraId="02BBEEB0" w14:textId="645EC201" w:rsidR="00CD0402" w:rsidRPr="005F7E09" w:rsidRDefault="00CD0402" w:rsidP="005F7E09">
      <w:pPr>
        <w:pStyle w:val="diapo2"/>
        <w:spacing w:before="360" w:line="240" w:lineRule="auto"/>
        <w:jc w:val="both"/>
        <w:rPr>
          <w:rFonts w:ascii="Arial" w:hAnsi="Arial" w:cs="Arial"/>
          <w:u w:val="single"/>
          <w:lang w:val="en-GB"/>
        </w:rPr>
      </w:pPr>
      <w:r w:rsidRPr="005F7E09">
        <w:rPr>
          <w:rFonts w:ascii="Arial" w:hAnsi="Arial" w:cs="Arial"/>
          <w:u w:val="single"/>
          <w:lang w:val="en-GB"/>
        </w:rPr>
        <w:t>Role play exercise</w:t>
      </w:r>
    </w:p>
    <w:p w14:paraId="2FC7576F" w14:textId="3B1C63A4" w:rsidR="006521ED" w:rsidRPr="00C16510" w:rsidRDefault="006521ED" w:rsidP="00A12D23">
      <w:pPr>
        <w:pStyle w:val="Heading6"/>
        <w:spacing w:before="240" w:after="60" w:line="300" w:lineRule="exact"/>
        <w:rPr>
          <w:rFonts w:ascii="Arial" w:eastAsia="SimSun" w:hAnsi="Arial" w:cs="Times New Roman"/>
          <w:b/>
          <w:bCs/>
          <w:i w:val="0"/>
          <w:iCs w:val="0"/>
          <w:color w:val="008000"/>
          <w:sz w:val="24"/>
          <w:lang w:val="en-GB" w:eastAsia="en-US"/>
        </w:rPr>
      </w:pPr>
      <w:r w:rsidRPr="00C16510">
        <w:rPr>
          <w:rFonts w:ascii="Arial" w:eastAsia="SimSun" w:hAnsi="Arial" w:cs="Times New Roman"/>
          <w:b/>
          <w:bCs/>
          <w:i w:val="0"/>
          <w:iCs w:val="0"/>
          <w:color w:val="008000"/>
          <w:sz w:val="24"/>
          <w:lang w:val="en-GB" w:eastAsia="en-US"/>
        </w:rPr>
        <w:t xml:space="preserve">SLIDE </w:t>
      </w:r>
      <w:r w:rsidR="00B21E22" w:rsidRPr="00C16510">
        <w:rPr>
          <w:rFonts w:ascii="Arial" w:eastAsia="SimSun" w:hAnsi="Arial" w:cs="Times New Roman"/>
          <w:b/>
          <w:bCs/>
          <w:i w:val="0"/>
          <w:iCs w:val="0"/>
          <w:color w:val="008000"/>
          <w:sz w:val="24"/>
          <w:lang w:val="en-GB" w:eastAsia="en-US"/>
        </w:rPr>
        <w:t>29</w:t>
      </w:r>
      <w:r w:rsidR="001B3717" w:rsidRPr="00C16510">
        <w:rPr>
          <w:rFonts w:ascii="Arial" w:eastAsia="SimSun" w:hAnsi="Arial" w:cs="Times New Roman"/>
          <w:b/>
          <w:bCs/>
          <w:i w:val="0"/>
          <w:iCs w:val="0"/>
          <w:color w:val="008000"/>
          <w:sz w:val="24"/>
          <w:lang w:val="en-GB" w:eastAsia="en-US"/>
        </w:rPr>
        <w:t>, 3</w:t>
      </w:r>
      <w:r w:rsidR="00B21E22" w:rsidRPr="00C16510">
        <w:rPr>
          <w:rFonts w:ascii="Arial" w:eastAsia="SimSun" w:hAnsi="Arial" w:cs="Times New Roman"/>
          <w:b/>
          <w:bCs/>
          <w:i w:val="0"/>
          <w:iCs w:val="0"/>
          <w:color w:val="008000"/>
          <w:sz w:val="24"/>
          <w:lang w:val="en-GB" w:eastAsia="en-US"/>
        </w:rPr>
        <w:t>0</w:t>
      </w:r>
    </w:p>
    <w:p w14:paraId="0A54B6F1" w14:textId="06ACD8BF" w:rsidR="005364D0" w:rsidRPr="005F7E09" w:rsidRDefault="005F7E09" w:rsidP="00C767C1">
      <w:pPr>
        <w:pStyle w:val="diapo2"/>
        <w:jc w:val="both"/>
        <w:rPr>
          <w:rFonts w:ascii="Arial" w:hAnsi="Arial" w:cs="Arial"/>
          <w:lang w:val="en-GB"/>
        </w:rPr>
      </w:pPr>
      <w:r>
        <w:rPr>
          <w:rFonts w:ascii="Arial" w:hAnsi="Arial" w:cs="Arial"/>
          <w:lang w:val="en-GB"/>
        </w:rPr>
        <w:t>Role p</w:t>
      </w:r>
      <w:r w:rsidR="008E566E" w:rsidRPr="005F7E09">
        <w:rPr>
          <w:rFonts w:ascii="Arial" w:hAnsi="Arial" w:cs="Arial"/>
          <w:lang w:val="en-GB"/>
        </w:rPr>
        <w:t xml:space="preserve">lay </w:t>
      </w:r>
      <w:r>
        <w:rPr>
          <w:rFonts w:ascii="Arial" w:hAnsi="Arial" w:cs="Arial"/>
          <w:lang w:val="en-GB"/>
        </w:rPr>
        <w:t>e</w:t>
      </w:r>
      <w:r w:rsidR="005364D0" w:rsidRPr="005F7E09">
        <w:rPr>
          <w:rFonts w:ascii="Arial" w:hAnsi="Arial" w:cs="Arial"/>
          <w:lang w:val="en-GB"/>
        </w:rPr>
        <w:t>xercise</w:t>
      </w:r>
      <w:r w:rsidR="00E0140C" w:rsidRPr="005F7E09">
        <w:rPr>
          <w:rFonts w:ascii="Arial" w:hAnsi="Arial" w:cs="Arial"/>
          <w:lang w:val="en-GB"/>
        </w:rPr>
        <w:t xml:space="preserve"> (1 hour)</w:t>
      </w:r>
    </w:p>
    <w:p w14:paraId="70ED0DD6" w14:textId="3F120023" w:rsidR="00BA3806" w:rsidRPr="00287A44" w:rsidRDefault="00BA3806" w:rsidP="00287A44">
      <w:pPr>
        <w:pStyle w:val="Texte1"/>
        <w:snapToGrid w:val="0"/>
        <w:jc w:val="both"/>
        <w:rPr>
          <w:rFonts w:ascii="Arial" w:hAnsi="Arial" w:cs="Arial"/>
          <w:lang w:val="en-GB"/>
        </w:rPr>
      </w:pPr>
      <w:r w:rsidRPr="00287A44">
        <w:rPr>
          <w:rFonts w:ascii="Arial" w:hAnsi="Arial" w:cs="Arial"/>
          <w:lang w:val="en-GB"/>
        </w:rPr>
        <w:t xml:space="preserve">Using the example raised by participants in exercise 2 earlier, </w:t>
      </w:r>
      <w:r w:rsidR="00AD3F8C" w:rsidRPr="00287A44">
        <w:rPr>
          <w:rFonts w:ascii="Arial" w:hAnsi="Arial" w:cs="Arial"/>
          <w:lang w:val="en-GB"/>
        </w:rPr>
        <w:t>facilitate a role play session on the issue raised to draw out issues related to ethics, based on the different views that people may have about certain groups or issues. The exercise is designed to increase the understanding of how ethics can vary depending on one’s point of view</w:t>
      </w:r>
      <w:r w:rsidR="001C502A" w:rsidRPr="00287A44">
        <w:rPr>
          <w:rFonts w:ascii="Arial" w:hAnsi="Arial" w:cs="Arial"/>
          <w:lang w:val="en-GB"/>
        </w:rPr>
        <w:t xml:space="preserve">, and </w:t>
      </w:r>
      <w:r w:rsidR="00D72D12" w:rsidRPr="00287A44">
        <w:rPr>
          <w:rFonts w:ascii="Arial" w:hAnsi="Arial" w:cs="Arial"/>
          <w:lang w:val="en-GB"/>
        </w:rPr>
        <w:t xml:space="preserve">possible techniques that could be used </w:t>
      </w:r>
      <w:r w:rsidR="001C502A" w:rsidRPr="00287A44">
        <w:rPr>
          <w:rFonts w:ascii="Arial" w:hAnsi="Arial" w:cs="Arial"/>
          <w:lang w:val="en-GB"/>
        </w:rPr>
        <w:t>to maximise beneficial outcomes from interaction between different stakeholders</w:t>
      </w:r>
      <w:r w:rsidR="00D72D12" w:rsidRPr="00287A44">
        <w:rPr>
          <w:rFonts w:ascii="Arial" w:hAnsi="Arial" w:cs="Arial"/>
          <w:lang w:val="en-GB"/>
        </w:rPr>
        <w:t xml:space="preserve"> in addressing ethical conflicts when they do arise</w:t>
      </w:r>
      <w:r w:rsidR="00AD3F8C" w:rsidRPr="00287A44">
        <w:rPr>
          <w:rFonts w:ascii="Arial" w:hAnsi="Arial" w:cs="Arial"/>
          <w:lang w:val="en-GB"/>
        </w:rPr>
        <w:t>. It can also provide a way for community participants to work with others in the workshop to integrate themselves into the situation and providing them with an insight into issues from the perspective of the community. Role playing also brings energy to the workshop and can draw out issues spontaneously that may not emerge in discussions</w:t>
      </w:r>
      <w:r w:rsidR="0056206F" w:rsidRPr="00287A44">
        <w:rPr>
          <w:rFonts w:ascii="Arial" w:hAnsi="Arial" w:cs="Arial"/>
          <w:lang w:val="en-GB"/>
        </w:rPr>
        <w:t xml:space="preserve"> (see Unit 21 role play exercise)</w:t>
      </w:r>
      <w:r w:rsidR="00AD3F8C" w:rsidRPr="00287A44">
        <w:rPr>
          <w:rFonts w:ascii="Arial" w:hAnsi="Arial" w:cs="Arial"/>
          <w:lang w:val="en-GB"/>
        </w:rPr>
        <w:t>.</w:t>
      </w:r>
    </w:p>
    <w:p w14:paraId="4D7792A3" w14:textId="67B433A0" w:rsidR="006321C0" w:rsidRPr="00287A44" w:rsidRDefault="00B67E6B" w:rsidP="00287A44">
      <w:pPr>
        <w:pStyle w:val="Texte1"/>
        <w:snapToGrid w:val="0"/>
        <w:jc w:val="both"/>
        <w:rPr>
          <w:rFonts w:ascii="Arial" w:hAnsi="Arial" w:cs="Arial"/>
          <w:lang w:val="en-GB"/>
        </w:rPr>
      </w:pPr>
      <w:r w:rsidRPr="00287A44">
        <w:rPr>
          <w:rFonts w:ascii="Arial" w:hAnsi="Arial" w:cs="Arial"/>
          <w:lang w:val="en-GB"/>
        </w:rPr>
        <w:t xml:space="preserve">The </w:t>
      </w:r>
      <w:r w:rsidR="00C43602" w:rsidRPr="00287A44">
        <w:rPr>
          <w:rFonts w:ascii="Arial" w:hAnsi="Arial" w:cs="Arial"/>
          <w:lang w:val="en-GB"/>
        </w:rPr>
        <w:t>f</w:t>
      </w:r>
      <w:r w:rsidR="001C502A" w:rsidRPr="00287A44">
        <w:rPr>
          <w:rFonts w:ascii="Arial" w:hAnsi="Arial" w:cs="Arial"/>
          <w:lang w:val="en-GB"/>
        </w:rPr>
        <w:t>acilitator</w:t>
      </w:r>
      <w:r w:rsidR="00C43602" w:rsidRPr="00287A44">
        <w:rPr>
          <w:rFonts w:ascii="Arial" w:hAnsi="Arial" w:cs="Arial"/>
          <w:lang w:val="en-GB"/>
        </w:rPr>
        <w:t>s</w:t>
      </w:r>
      <w:r w:rsidR="001C502A" w:rsidRPr="00287A44">
        <w:rPr>
          <w:rFonts w:ascii="Arial" w:hAnsi="Arial" w:cs="Arial"/>
          <w:lang w:val="en-GB"/>
        </w:rPr>
        <w:t xml:space="preserve"> will need to </w:t>
      </w:r>
      <w:r w:rsidR="00E0140C" w:rsidRPr="00287A44">
        <w:rPr>
          <w:rFonts w:ascii="Arial" w:hAnsi="Arial" w:cs="Arial"/>
          <w:lang w:val="en-GB"/>
        </w:rPr>
        <w:t xml:space="preserve">get the groups to decide and choose which ethical </w:t>
      </w:r>
      <w:r w:rsidR="00D92269" w:rsidRPr="00287A44">
        <w:rPr>
          <w:rFonts w:ascii="Arial" w:hAnsi="Arial" w:cs="Arial"/>
          <w:lang w:val="en-GB"/>
        </w:rPr>
        <w:t>issue</w:t>
      </w:r>
      <w:r w:rsidR="00E0140C" w:rsidRPr="00287A44">
        <w:rPr>
          <w:rFonts w:ascii="Arial" w:hAnsi="Arial" w:cs="Arial"/>
          <w:lang w:val="en-GB"/>
        </w:rPr>
        <w:t xml:space="preserve"> raised in Exercise 1 all participants will use for this exercise. Thereafter, s</w:t>
      </w:r>
      <w:r w:rsidR="001C502A" w:rsidRPr="00287A44">
        <w:rPr>
          <w:rFonts w:ascii="Arial" w:hAnsi="Arial" w:cs="Arial"/>
          <w:lang w:val="en-GB"/>
        </w:rPr>
        <w:t xml:space="preserve">plit </w:t>
      </w:r>
      <w:r w:rsidRPr="00287A44">
        <w:rPr>
          <w:rFonts w:ascii="Arial" w:hAnsi="Arial" w:cs="Arial"/>
          <w:lang w:val="en-GB"/>
        </w:rPr>
        <w:t xml:space="preserve">the </w:t>
      </w:r>
      <w:r w:rsidR="001C502A" w:rsidRPr="00287A44">
        <w:rPr>
          <w:rFonts w:ascii="Arial" w:hAnsi="Arial" w:cs="Arial"/>
          <w:lang w:val="en-GB"/>
        </w:rPr>
        <w:t>participants up into the key groups of stakeholders in the issue</w:t>
      </w:r>
      <w:r w:rsidR="002B528C" w:rsidRPr="00287A44">
        <w:rPr>
          <w:rFonts w:ascii="Arial" w:hAnsi="Arial" w:cs="Arial"/>
          <w:lang w:val="en-GB"/>
        </w:rPr>
        <w:t xml:space="preserve"> and assign roles (preferable</w:t>
      </w:r>
      <w:r w:rsidR="00FD6D1E" w:rsidRPr="00287A44">
        <w:rPr>
          <w:rFonts w:ascii="Arial" w:hAnsi="Arial" w:cs="Arial"/>
          <w:lang w:val="en-GB"/>
        </w:rPr>
        <w:t xml:space="preserve"> to swap and </w:t>
      </w:r>
      <w:r w:rsidR="002B528C" w:rsidRPr="00287A44">
        <w:rPr>
          <w:rFonts w:ascii="Arial" w:hAnsi="Arial" w:cs="Arial"/>
          <w:lang w:val="en-GB"/>
        </w:rPr>
        <w:t xml:space="preserve">should be </w:t>
      </w:r>
      <w:r w:rsidR="00FD6D1E" w:rsidRPr="00287A44">
        <w:rPr>
          <w:rFonts w:ascii="Arial" w:hAnsi="Arial" w:cs="Arial"/>
          <w:lang w:val="en-GB"/>
        </w:rPr>
        <w:t xml:space="preserve">different from real life roles). Participants are given time to prepare for a meeting convened by the national administration to discuss the </w:t>
      </w:r>
      <w:r w:rsidR="00CE3875" w:rsidRPr="00287A44">
        <w:rPr>
          <w:rFonts w:ascii="Arial" w:hAnsi="Arial" w:cs="Arial"/>
          <w:lang w:val="en-GB"/>
        </w:rPr>
        <w:t xml:space="preserve">ethical </w:t>
      </w:r>
      <w:r w:rsidR="00D92269" w:rsidRPr="00287A44">
        <w:rPr>
          <w:rFonts w:ascii="Arial" w:hAnsi="Arial" w:cs="Arial"/>
          <w:lang w:val="en-GB"/>
        </w:rPr>
        <w:t>issue</w:t>
      </w:r>
      <w:r w:rsidR="00CE3875" w:rsidRPr="00287A44">
        <w:rPr>
          <w:rFonts w:ascii="Arial" w:hAnsi="Arial" w:cs="Arial"/>
          <w:lang w:val="en-GB"/>
        </w:rPr>
        <w:t xml:space="preserve"> in safeguarding the</w:t>
      </w:r>
      <w:r w:rsidR="004F1937" w:rsidRPr="00287A44">
        <w:rPr>
          <w:rFonts w:ascii="Arial" w:hAnsi="Arial" w:cs="Arial"/>
          <w:lang w:val="en-GB"/>
        </w:rPr>
        <w:t xml:space="preserve"> ICH</w:t>
      </w:r>
      <w:r w:rsidR="00CE3875" w:rsidRPr="00287A44">
        <w:rPr>
          <w:rFonts w:ascii="Arial" w:hAnsi="Arial" w:cs="Arial"/>
          <w:lang w:val="en-GB"/>
        </w:rPr>
        <w:t xml:space="preserve"> element</w:t>
      </w:r>
      <w:r w:rsidR="00FD6D1E" w:rsidRPr="00287A44">
        <w:rPr>
          <w:rFonts w:ascii="Arial" w:hAnsi="Arial" w:cs="Arial"/>
          <w:lang w:val="en-GB"/>
        </w:rPr>
        <w:t>, and the ethical issues</w:t>
      </w:r>
      <w:r w:rsidR="00E0140C" w:rsidRPr="00287A44">
        <w:rPr>
          <w:rFonts w:ascii="Arial" w:hAnsi="Arial" w:cs="Arial"/>
          <w:lang w:val="en-GB"/>
        </w:rPr>
        <w:t xml:space="preserve"> and </w:t>
      </w:r>
      <w:r w:rsidR="00D92269" w:rsidRPr="00287A44">
        <w:rPr>
          <w:rFonts w:ascii="Arial" w:hAnsi="Arial" w:cs="Arial"/>
          <w:lang w:val="en-GB"/>
        </w:rPr>
        <w:t>issue</w:t>
      </w:r>
      <w:r w:rsidR="00FD6D1E" w:rsidRPr="00287A44">
        <w:rPr>
          <w:rFonts w:ascii="Arial" w:hAnsi="Arial" w:cs="Arial"/>
          <w:lang w:val="en-GB"/>
        </w:rPr>
        <w:t xml:space="preserve"> </w:t>
      </w:r>
      <w:r w:rsidR="00CE3875" w:rsidRPr="00287A44">
        <w:rPr>
          <w:rFonts w:ascii="Arial" w:hAnsi="Arial" w:cs="Arial"/>
          <w:lang w:val="en-GB"/>
        </w:rPr>
        <w:t>with regard to the ICH safeguarding project</w:t>
      </w:r>
      <w:r w:rsidR="00FD6D1E" w:rsidRPr="00287A44">
        <w:rPr>
          <w:rFonts w:ascii="Arial" w:hAnsi="Arial" w:cs="Arial"/>
          <w:lang w:val="en-GB"/>
        </w:rPr>
        <w:t xml:space="preserve">, and to utilise the strategies and approaches in this unit to mediate and negotiate an amicable solution for all parties involved. </w:t>
      </w:r>
      <w:r w:rsidR="006C6434" w:rsidRPr="00287A44">
        <w:rPr>
          <w:rFonts w:ascii="Arial" w:hAnsi="Arial" w:cs="Arial"/>
          <w:lang w:val="en-GB"/>
        </w:rPr>
        <w:t>Each participant, for their respective role, should develop a few reasons for supporting or objecting (depending on their role) the events or actions that have unfolded to put forth ‘a case’.</w:t>
      </w:r>
      <w:r w:rsidR="00E0140C" w:rsidRPr="00287A44">
        <w:rPr>
          <w:rFonts w:ascii="Arial" w:hAnsi="Arial" w:cs="Arial"/>
          <w:lang w:val="en-GB"/>
        </w:rPr>
        <w:t xml:space="preserve"> This needs to be done before the ‘start’ of the role play exercise.</w:t>
      </w:r>
      <w:r w:rsidR="006C6434" w:rsidRPr="00287A44">
        <w:rPr>
          <w:rFonts w:ascii="Arial" w:hAnsi="Arial" w:cs="Arial"/>
          <w:lang w:val="en-GB"/>
        </w:rPr>
        <w:t xml:space="preserve"> </w:t>
      </w:r>
      <w:r w:rsidR="00FD6D1E" w:rsidRPr="00287A44">
        <w:rPr>
          <w:rFonts w:ascii="Arial" w:hAnsi="Arial" w:cs="Arial"/>
          <w:lang w:val="en-GB"/>
        </w:rPr>
        <w:t>The meeting should be chaired by the facilitator, who plays the role of the director of the administration department responsible for culture and heritage.</w:t>
      </w:r>
      <w:r w:rsidR="006321C0" w:rsidRPr="00287A44">
        <w:rPr>
          <w:rFonts w:ascii="Arial" w:hAnsi="Arial" w:cs="Arial"/>
          <w:lang w:val="en-GB"/>
        </w:rPr>
        <w:t xml:space="preserve"> Some rules </w:t>
      </w:r>
      <w:r w:rsidR="00F10B4E" w:rsidRPr="00287A44">
        <w:rPr>
          <w:rFonts w:ascii="Arial" w:hAnsi="Arial" w:cs="Arial"/>
          <w:lang w:val="en-GB"/>
        </w:rPr>
        <w:t>which should</w:t>
      </w:r>
      <w:r w:rsidR="006321C0" w:rsidRPr="00287A44">
        <w:rPr>
          <w:rFonts w:ascii="Arial" w:hAnsi="Arial" w:cs="Arial"/>
          <w:lang w:val="en-GB"/>
        </w:rPr>
        <w:t xml:space="preserve"> </w:t>
      </w:r>
      <w:r w:rsidR="009C5EDF" w:rsidRPr="00287A44">
        <w:rPr>
          <w:rFonts w:ascii="Arial" w:hAnsi="Arial" w:cs="Arial"/>
          <w:lang w:val="en-GB"/>
        </w:rPr>
        <w:t xml:space="preserve">be </w:t>
      </w:r>
      <w:r w:rsidR="006321C0" w:rsidRPr="00287A44">
        <w:rPr>
          <w:rFonts w:ascii="Arial" w:hAnsi="Arial" w:cs="Arial"/>
          <w:lang w:val="en-GB"/>
        </w:rPr>
        <w:t>uph</w:t>
      </w:r>
      <w:r w:rsidR="00F10B4E" w:rsidRPr="00287A44">
        <w:rPr>
          <w:rFonts w:ascii="Arial" w:hAnsi="Arial" w:cs="Arial"/>
          <w:lang w:val="en-GB"/>
        </w:rPr>
        <w:t>e</w:t>
      </w:r>
      <w:r w:rsidR="006321C0" w:rsidRPr="00287A44">
        <w:rPr>
          <w:rFonts w:ascii="Arial" w:hAnsi="Arial" w:cs="Arial"/>
          <w:lang w:val="en-GB"/>
        </w:rPr>
        <w:t>ld</w:t>
      </w:r>
      <w:r w:rsidR="009C5EDF" w:rsidRPr="00287A44">
        <w:rPr>
          <w:rFonts w:ascii="Arial" w:hAnsi="Arial" w:cs="Arial"/>
          <w:lang w:val="en-GB"/>
        </w:rPr>
        <w:t xml:space="preserve"> by the facilitator</w:t>
      </w:r>
      <w:r w:rsidR="006321C0" w:rsidRPr="00287A44">
        <w:rPr>
          <w:rFonts w:ascii="Arial" w:hAnsi="Arial" w:cs="Arial"/>
          <w:lang w:val="en-GB"/>
        </w:rPr>
        <w:t xml:space="preserve"> are:</w:t>
      </w:r>
    </w:p>
    <w:p w14:paraId="520E252B" w14:textId="0CFC7DED" w:rsidR="006321C0" w:rsidRPr="00287A44" w:rsidRDefault="006321C0" w:rsidP="00C767C1">
      <w:pPr>
        <w:pStyle w:val="ListParagraph"/>
        <w:numPr>
          <w:ilvl w:val="0"/>
          <w:numId w:val="43"/>
        </w:numPr>
        <w:jc w:val="both"/>
        <w:rPr>
          <w:rFonts w:ascii="Arial" w:eastAsia="SimSun" w:hAnsi="Arial" w:cs="Arial"/>
          <w:sz w:val="20"/>
          <w:szCs w:val="24"/>
          <w:lang w:val="en-GB"/>
        </w:rPr>
      </w:pPr>
      <w:r w:rsidRPr="00287A44">
        <w:rPr>
          <w:rFonts w:ascii="Arial" w:eastAsia="SimSun" w:hAnsi="Arial" w:cs="Arial"/>
          <w:sz w:val="20"/>
          <w:szCs w:val="24"/>
          <w:lang w:val="en-GB"/>
        </w:rPr>
        <w:t>Stay in character throughout the game, acting and speaking from that position;</w:t>
      </w:r>
    </w:p>
    <w:p w14:paraId="03B4CB4D" w14:textId="77777777" w:rsidR="006321C0" w:rsidRPr="00287A44" w:rsidRDefault="006321C0" w:rsidP="00C767C1">
      <w:pPr>
        <w:pStyle w:val="ListParagraph"/>
        <w:numPr>
          <w:ilvl w:val="0"/>
          <w:numId w:val="43"/>
        </w:numPr>
        <w:jc w:val="both"/>
        <w:rPr>
          <w:rFonts w:ascii="Arial" w:eastAsia="SimSun" w:hAnsi="Arial" w:cs="Arial"/>
          <w:sz w:val="20"/>
          <w:szCs w:val="24"/>
          <w:lang w:val="en-GB"/>
        </w:rPr>
      </w:pPr>
      <w:r w:rsidRPr="00287A44">
        <w:rPr>
          <w:rFonts w:ascii="Arial" w:eastAsia="SimSun" w:hAnsi="Arial" w:cs="Arial"/>
          <w:sz w:val="20"/>
          <w:szCs w:val="24"/>
          <w:lang w:val="en-GB"/>
        </w:rPr>
        <w:t>Defend your convictions and choices vis-à-vis others, find allies; but, also be willing to compromise and keep the general interest in mind; and</w:t>
      </w:r>
    </w:p>
    <w:p w14:paraId="49E7F2EF" w14:textId="6DF65BA8" w:rsidR="006321C0" w:rsidRPr="00287A44" w:rsidRDefault="006321C0" w:rsidP="00C767C1">
      <w:pPr>
        <w:pStyle w:val="ListParagraph"/>
        <w:numPr>
          <w:ilvl w:val="0"/>
          <w:numId w:val="43"/>
        </w:numPr>
        <w:jc w:val="both"/>
        <w:rPr>
          <w:rFonts w:ascii="Arial" w:eastAsia="SimSun" w:hAnsi="Arial" w:cs="Arial"/>
          <w:sz w:val="20"/>
          <w:szCs w:val="24"/>
          <w:lang w:val="en-GB"/>
        </w:rPr>
      </w:pPr>
      <w:r w:rsidRPr="00287A44">
        <w:rPr>
          <w:rFonts w:ascii="Arial" w:eastAsia="SimSun" w:hAnsi="Arial" w:cs="Arial"/>
          <w:sz w:val="20"/>
          <w:szCs w:val="24"/>
          <w:lang w:val="en-GB"/>
        </w:rPr>
        <w:t>Follow the guidance provided by the chair/facilitator (in or out of role).</w:t>
      </w:r>
    </w:p>
    <w:p w14:paraId="120E5F07" w14:textId="6890427A" w:rsidR="00FD6D1E" w:rsidRPr="00287A44" w:rsidRDefault="00FD6D1E" w:rsidP="00C767C1">
      <w:pPr>
        <w:ind w:left="851"/>
        <w:jc w:val="both"/>
        <w:rPr>
          <w:rFonts w:ascii="Arial" w:eastAsia="SimSun" w:hAnsi="Arial" w:cs="Arial"/>
          <w:sz w:val="20"/>
          <w:szCs w:val="24"/>
          <w:lang w:val="en-GB"/>
        </w:rPr>
      </w:pPr>
      <w:r w:rsidRPr="00287A44">
        <w:rPr>
          <w:rFonts w:ascii="Arial" w:eastAsia="SimSun" w:hAnsi="Arial" w:cs="Arial"/>
          <w:sz w:val="20"/>
          <w:szCs w:val="24"/>
          <w:lang w:val="en-GB"/>
        </w:rPr>
        <w:lastRenderedPageBreak/>
        <w:t>After the role play, participants (guided by the facilitator</w:t>
      </w:r>
      <w:r w:rsidR="00C43602" w:rsidRPr="00287A44">
        <w:rPr>
          <w:rFonts w:ascii="Arial" w:eastAsia="SimSun" w:hAnsi="Arial" w:cs="Arial"/>
          <w:sz w:val="20"/>
          <w:szCs w:val="24"/>
          <w:lang w:val="en-GB"/>
        </w:rPr>
        <w:t>s</w:t>
      </w:r>
      <w:r w:rsidRPr="00287A44">
        <w:rPr>
          <w:rFonts w:ascii="Arial" w:eastAsia="SimSun" w:hAnsi="Arial" w:cs="Arial"/>
          <w:sz w:val="20"/>
          <w:szCs w:val="24"/>
          <w:lang w:val="en-GB"/>
        </w:rPr>
        <w:t>) should evaluate the meeting and discuss what they have learned from the exercise</w:t>
      </w:r>
      <w:r w:rsidR="006321C0" w:rsidRPr="00287A44">
        <w:rPr>
          <w:rFonts w:ascii="Arial" w:eastAsia="SimSun" w:hAnsi="Arial" w:cs="Arial"/>
          <w:sz w:val="20"/>
          <w:szCs w:val="24"/>
          <w:lang w:val="en-GB"/>
        </w:rPr>
        <w:t>, evaluating the positions of each role and the mediation and negotiation approaches employed</w:t>
      </w:r>
      <w:r w:rsidR="00D72D12" w:rsidRPr="00287A44">
        <w:rPr>
          <w:rFonts w:ascii="Arial" w:eastAsia="SimSun" w:hAnsi="Arial" w:cs="Arial"/>
          <w:sz w:val="20"/>
          <w:szCs w:val="24"/>
          <w:lang w:val="en-GB"/>
        </w:rPr>
        <w:t xml:space="preserve"> to address the ethical conflict</w:t>
      </w:r>
      <w:r w:rsidRPr="00287A44">
        <w:rPr>
          <w:rFonts w:ascii="Arial" w:eastAsia="SimSun" w:hAnsi="Arial" w:cs="Arial"/>
          <w:sz w:val="20"/>
          <w:szCs w:val="24"/>
          <w:lang w:val="en-GB"/>
        </w:rPr>
        <w:t>.</w:t>
      </w:r>
    </w:p>
    <w:p w14:paraId="1F28F6C0" w14:textId="70308FED" w:rsidR="00A86A80" w:rsidRPr="00287A44" w:rsidRDefault="006521ED" w:rsidP="00287A44">
      <w:pPr>
        <w:pStyle w:val="Soustitre"/>
        <w:rPr>
          <w:rFonts w:ascii="Arial" w:hAnsi="Arial" w:cs="Arial"/>
          <w:lang w:val="en-GB"/>
        </w:rPr>
      </w:pPr>
      <w:r w:rsidRPr="00287A44">
        <w:rPr>
          <w:rFonts w:ascii="Arial" w:hAnsi="Arial" w:cs="Arial"/>
          <w:lang w:val="en-GB"/>
        </w:rPr>
        <w:t>Key questions for discussion</w:t>
      </w:r>
    </w:p>
    <w:p w14:paraId="3065A9F6" w14:textId="77777777" w:rsidR="0023777C" w:rsidRPr="00287A44" w:rsidRDefault="0023777C" w:rsidP="00C767C1">
      <w:pPr>
        <w:pStyle w:val="ListParagraph"/>
        <w:numPr>
          <w:ilvl w:val="0"/>
          <w:numId w:val="20"/>
        </w:numPr>
        <w:jc w:val="both"/>
        <w:rPr>
          <w:rFonts w:ascii="Arial" w:eastAsia="SimSun" w:hAnsi="Arial" w:cs="Arial"/>
          <w:sz w:val="20"/>
          <w:szCs w:val="24"/>
          <w:lang w:val="en-GB"/>
        </w:rPr>
      </w:pPr>
      <w:r w:rsidRPr="00287A44">
        <w:rPr>
          <w:rFonts w:ascii="Arial" w:eastAsia="SimSun" w:hAnsi="Arial" w:cs="Arial"/>
          <w:sz w:val="20"/>
          <w:szCs w:val="24"/>
          <w:lang w:val="en-GB"/>
        </w:rPr>
        <w:t>Have the rights of the communities affected been respected and recognised?</w:t>
      </w:r>
    </w:p>
    <w:p w14:paraId="47360548" w14:textId="7CF0E956" w:rsidR="0023777C" w:rsidRPr="00287A44" w:rsidRDefault="0023777C" w:rsidP="00C767C1">
      <w:pPr>
        <w:pStyle w:val="ListParagraph"/>
        <w:numPr>
          <w:ilvl w:val="0"/>
          <w:numId w:val="20"/>
        </w:numPr>
        <w:jc w:val="both"/>
        <w:rPr>
          <w:rFonts w:ascii="Arial" w:eastAsia="SimSun" w:hAnsi="Arial" w:cs="Arial"/>
          <w:sz w:val="20"/>
          <w:szCs w:val="24"/>
          <w:lang w:val="en-GB"/>
        </w:rPr>
      </w:pPr>
      <w:r w:rsidRPr="00287A44">
        <w:rPr>
          <w:rFonts w:ascii="Arial" w:eastAsia="SimSun" w:hAnsi="Arial" w:cs="Arial"/>
          <w:sz w:val="20"/>
          <w:szCs w:val="24"/>
          <w:lang w:val="en-GB"/>
        </w:rPr>
        <w:t>Ar</w:t>
      </w:r>
      <w:r w:rsidR="00527A11" w:rsidRPr="00287A44">
        <w:rPr>
          <w:rFonts w:ascii="Arial" w:eastAsia="SimSun" w:hAnsi="Arial" w:cs="Arial"/>
          <w:sz w:val="20"/>
          <w:szCs w:val="24"/>
          <w:lang w:val="en-GB"/>
        </w:rPr>
        <w:t>e there mechanisms in place for</w:t>
      </w:r>
      <w:r w:rsidR="00C43602" w:rsidRPr="00287A44">
        <w:rPr>
          <w:rFonts w:ascii="Arial" w:eastAsia="SimSun" w:hAnsi="Arial" w:cs="Arial"/>
          <w:sz w:val="20"/>
          <w:szCs w:val="24"/>
          <w:lang w:val="en-GB"/>
        </w:rPr>
        <w:t xml:space="preserve"> appropriate </w:t>
      </w:r>
      <w:r w:rsidRPr="00287A44">
        <w:rPr>
          <w:rFonts w:ascii="Arial" w:eastAsia="SimSun" w:hAnsi="Arial" w:cs="Arial"/>
          <w:sz w:val="20"/>
          <w:szCs w:val="24"/>
          <w:lang w:val="en-GB"/>
        </w:rPr>
        <w:t xml:space="preserve">consent and </w:t>
      </w:r>
      <w:r w:rsidR="00C43602" w:rsidRPr="00287A44">
        <w:rPr>
          <w:rFonts w:ascii="Arial" w:eastAsia="SimSun" w:hAnsi="Arial" w:cs="Arial"/>
          <w:sz w:val="20"/>
          <w:szCs w:val="24"/>
          <w:lang w:val="en-GB"/>
        </w:rPr>
        <w:t>collaboration?</w:t>
      </w:r>
    </w:p>
    <w:p w14:paraId="7E756D80" w14:textId="77777777" w:rsidR="0023777C" w:rsidRPr="00287A44" w:rsidRDefault="0023777C" w:rsidP="00C767C1">
      <w:pPr>
        <w:pStyle w:val="ListParagraph"/>
        <w:numPr>
          <w:ilvl w:val="0"/>
          <w:numId w:val="20"/>
        </w:numPr>
        <w:jc w:val="both"/>
        <w:rPr>
          <w:rFonts w:ascii="Arial" w:eastAsia="SimSun" w:hAnsi="Arial" w:cs="Arial"/>
          <w:sz w:val="20"/>
          <w:szCs w:val="24"/>
          <w:lang w:val="en-GB"/>
        </w:rPr>
      </w:pPr>
      <w:r w:rsidRPr="00287A44">
        <w:rPr>
          <w:rFonts w:ascii="Arial" w:eastAsia="SimSun" w:hAnsi="Arial" w:cs="Arial"/>
          <w:sz w:val="20"/>
          <w:szCs w:val="24"/>
          <w:lang w:val="en-GB"/>
        </w:rPr>
        <w:t>Have risks / threats to intangible heritage been identified with communities, groups concerned?</w:t>
      </w:r>
    </w:p>
    <w:p w14:paraId="458EEDC8" w14:textId="6DE5B01D" w:rsidR="00A04C5C" w:rsidRPr="00287A44" w:rsidRDefault="0023777C" w:rsidP="00C767C1">
      <w:pPr>
        <w:pStyle w:val="ListParagraph"/>
        <w:numPr>
          <w:ilvl w:val="0"/>
          <w:numId w:val="20"/>
        </w:numPr>
        <w:jc w:val="both"/>
        <w:rPr>
          <w:rFonts w:ascii="Arial" w:eastAsia="SimSun" w:hAnsi="Arial" w:cs="Arial"/>
          <w:sz w:val="20"/>
          <w:szCs w:val="24"/>
          <w:lang w:val="en-GB"/>
        </w:rPr>
      </w:pPr>
      <w:r w:rsidRPr="00287A44">
        <w:rPr>
          <w:rFonts w:ascii="Arial" w:eastAsia="SimSun" w:hAnsi="Arial" w:cs="Arial"/>
          <w:sz w:val="20"/>
          <w:szCs w:val="24"/>
          <w:lang w:val="en-GB"/>
        </w:rPr>
        <w:t>Are communities, groups or individuals fairly compensated</w:t>
      </w:r>
      <w:r w:rsidR="00C43602" w:rsidRPr="00287A44">
        <w:rPr>
          <w:rFonts w:ascii="Arial" w:eastAsia="SimSun" w:hAnsi="Arial" w:cs="Arial"/>
          <w:sz w:val="20"/>
          <w:szCs w:val="24"/>
          <w:lang w:val="en-GB"/>
        </w:rPr>
        <w:t xml:space="preserve"> if need be</w:t>
      </w:r>
      <w:r w:rsidRPr="00287A44">
        <w:rPr>
          <w:rFonts w:ascii="Arial" w:eastAsia="SimSun" w:hAnsi="Arial" w:cs="Arial"/>
          <w:sz w:val="20"/>
          <w:szCs w:val="24"/>
          <w:lang w:val="en-GB"/>
        </w:rPr>
        <w:t xml:space="preserve">, </w:t>
      </w:r>
      <w:r w:rsidR="00C43602" w:rsidRPr="00287A44">
        <w:rPr>
          <w:rFonts w:ascii="Arial" w:eastAsia="SimSun" w:hAnsi="Arial" w:cs="Arial"/>
          <w:sz w:val="20"/>
          <w:szCs w:val="24"/>
          <w:lang w:val="en-GB"/>
        </w:rPr>
        <w:t xml:space="preserve">and are </w:t>
      </w:r>
      <w:r w:rsidRPr="00287A44">
        <w:rPr>
          <w:rFonts w:ascii="Arial" w:eastAsia="SimSun" w:hAnsi="Arial" w:cs="Arial"/>
          <w:sz w:val="20"/>
          <w:szCs w:val="24"/>
          <w:lang w:val="en-GB"/>
        </w:rPr>
        <w:t>any potential risks / threats to their intangible heritage identified with communit</w:t>
      </w:r>
      <w:r w:rsidR="00C43602" w:rsidRPr="00287A44">
        <w:rPr>
          <w:rFonts w:ascii="Arial" w:eastAsia="SimSun" w:hAnsi="Arial" w:cs="Arial"/>
          <w:sz w:val="20"/>
          <w:szCs w:val="24"/>
          <w:lang w:val="en-GB"/>
        </w:rPr>
        <w:t>y participation</w:t>
      </w:r>
      <w:r w:rsidR="00287A44">
        <w:rPr>
          <w:rFonts w:ascii="Arial" w:eastAsia="SimSun" w:hAnsi="Arial" w:cs="Arial"/>
          <w:sz w:val="20"/>
          <w:szCs w:val="24"/>
          <w:lang w:val="en-GB"/>
        </w:rPr>
        <w:t>, and mitigated?</w:t>
      </w:r>
    </w:p>
    <w:p w14:paraId="7C5FFEFA" w14:textId="673E636F" w:rsidR="00130BCE" w:rsidRPr="00287A44" w:rsidRDefault="007134C5" w:rsidP="00287A44">
      <w:pPr>
        <w:pStyle w:val="Soustitre"/>
        <w:rPr>
          <w:rFonts w:ascii="Arial" w:hAnsi="Arial" w:cs="Arial"/>
          <w:lang w:val="en-GB"/>
        </w:rPr>
      </w:pPr>
      <w:r w:rsidRPr="00287A44">
        <w:rPr>
          <w:rFonts w:ascii="Arial" w:hAnsi="Arial" w:cs="Arial"/>
          <w:lang w:val="en-GB"/>
        </w:rPr>
        <w:t>Alternative exercise</w:t>
      </w:r>
      <w:r w:rsidR="00130BCE" w:rsidRPr="00287A44">
        <w:rPr>
          <w:rFonts w:ascii="Arial" w:hAnsi="Arial" w:cs="Arial"/>
          <w:lang w:val="en-GB"/>
        </w:rPr>
        <w:t>:</w:t>
      </w:r>
    </w:p>
    <w:p w14:paraId="630FA028" w14:textId="741692EA" w:rsidR="005B4AE5" w:rsidRPr="00287A44" w:rsidRDefault="004F1937" w:rsidP="00287A44">
      <w:pPr>
        <w:pStyle w:val="Texte1"/>
        <w:snapToGrid w:val="0"/>
        <w:jc w:val="both"/>
        <w:rPr>
          <w:rFonts w:ascii="Arial" w:hAnsi="Arial" w:cs="Arial"/>
          <w:lang w:val="en-GB"/>
        </w:rPr>
      </w:pPr>
      <w:r w:rsidRPr="00287A44">
        <w:rPr>
          <w:rFonts w:ascii="Arial" w:hAnsi="Arial" w:cs="Arial"/>
          <w:lang w:val="en-GB"/>
        </w:rPr>
        <w:t>In the event that there is insufficient time for the above role</w:t>
      </w:r>
      <w:r w:rsidR="00527A11" w:rsidRPr="00287A44">
        <w:rPr>
          <w:rFonts w:ascii="Arial" w:hAnsi="Arial" w:cs="Arial"/>
          <w:lang w:val="en-GB"/>
        </w:rPr>
        <w:t xml:space="preserve"> </w:t>
      </w:r>
      <w:r w:rsidRPr="00287A44">
        <w:rPr>
          <w:rFonts w:ascii="Arial" w:hAnsi="Arial" w:cs="Arial"/>
          <w:lang w:val="en-GB"/>
        </w:rPr>
        <w:t>play exercise, a shorter exercise can be substituted by the Facilitator.</w:t>
      </w:r>
    </w:p>
    <w:p w14:paraId="3F745966" w14:textId="77777777" w:rsidR="00130BCE" w:rsidRPr="00287A44" w:rsidRDefault="00130BCE" w:rsidP="00287A44">
      <w:pPr>
        <w:pStyle w:val="Texte1"/>
        <w:snapToGrid w:val="0"/>
        <w:jc w:val="both"/>
        <w:rPr>
          <w:rFonts w:ascii="Arial" w:hAnsi="Arial" w:cs="Arial"/>
          <w:lang w:val="en-GB"/>
        </w:rPr>
      </w:pPr>
      <w:r w:rsidRPr="00287A44">
        <w:rPr>
          <w:rFonts w:ascii="Arial" w:hAnsi="Arial" w:cs="Arial"/>
          <w:lang w:val="en-GB"/>
        </w:rPr>
        <w:t xml:space="preserve">Instructions to participants: </w:t>
      </w:r>
    </w:p>
    <w:p w14:paraId="2B52C4C5" w14:textId="14746CE5" w:rsidR="004F1937" w:rsidRPr="00287A44" w:rsidRDefault="004F1937" w:rsidP="00287A44">
      <w:pPr>
        <w:pStyle w:val="Texte1"/>
        <w:numPr>
          <w:ilvl w:val="0"/>
          <w:numId w:val="47"/>
        </w:numPr>
        <w:snapToGrid w:val="0"/>
        <w:jc w:val="both"/>
        <w:rPr>
          <w:rFonts w:ascii="Arial" w:hAnsi="Arial" w:cs="Arial"/>
          <w:lang w:val="en-GB"/>
        </w:rPr>
      </w:pPr>
      <w:bookmarkStart w:id="20" w:name="_GoBack"/>
      <w:r w:rsidRPr="00287A44">
        <w:rPr>
          <w:rFonts w:ascii="Arial" w:hAnsi="Arial" w:cs="Arial"/>
          <w:lang w:val="en-GB"/>
        </w:rPr>
        <w:t>In your own words</w:t>
      </w:r>
      <w:r w:rsidR="00130BCE" w:rsidRPr="00287A44">
        <w:rPr>
          <w:rFonts w:ascii="Arial" w:hAnsi="Arial" w:cs="Arial"/>
          <w:lang w:val="en-GB"/>
        </w:rPr>
        <w:t xml:space="preserve"> and from your own experience, what are three ethical principles you find most important</w:t>
      </w:r>
      <w:r w:rsidR="00382017" w:rsidRPr="00287A44">
        <w:rPr>
          <w:rFonts w:ascii="Arial" w:hAnsi="Arial" w:cs="Arial"/>
          <w:lang w:val="en-GB"/>
        </w:rPr>
        <w:t xml:space="preserve"> and why</w:t>
      </w:r>
      <w:r w:rsidR="00130BCE" w:rsidRPr="00287A44">
        <w:rPr>
          <w:rFonts w:ascii="Arial" w:hAnsi="Arial" w:cs="Arial"/>
          <w:lang w:val="en-GB"/>
        </w:rPr>
        <w:t>?</w:t>
      </w:r>
      <w:r w:rsidRPr="00287A44">
        <w:rPr>
          <w:rFonts w:ascii="Arial" w:hAnsi="Arial" w:cs="Arial"/>
          <w:lang w:val="en-GB"/>
        </w:rPr>
        <w:t xml:space="preserve"> </w:t>
      </w:r>
    </w:p>
    <w:p w14:paraId="2A1AEFA7" w14:textId="214B3C79" w:rsidR="00130BCE" w:rsidRPr="00287A44" w:rsidRDefault="00130BCE" w:rsidP="00287A44">
      <w:pPr>
        <w:pStyle w:val="Texte1"/>
        <w:numPr>
          <w:ilvl w:val="0"/>
          <w:numId w:val="47"/>
        </w:numPr>
        <w:snapToGrid w:val="0"/>
        <w:jc w:val="both"/>
        <w:rPr>
          <w:rFonts w:ascii="Arial" w:hAnsi="Arial" w:cs="Arial"/>
          <w:lang w:val="en-GB"/>
        </w:rPr>
      </w:pPr>
      <w:r w:rsidRPr="00287A44">
        <w:rPr>
          <w:rFonts w:ascii="Arial" w:hAnsi="Arial" w:cs="Arial"/>
          <w:lang w:val="en-GB"/>
        </w:rPr>
        <w:t xml:space="preserve">What are </w:t>
      </w:r>
      <w:r w:rsidR="00382017" w:rsidRPr="00287A44">
        <w:rPr>
          <w:rFonts w:ascii="Arial" w:hAnsi="Arial" w:cs="Arial"/>
          <w:lang w:val="en-GB"/>
        </w:rPr>
        <w:t xml:space="preserve">the </w:t>
      </w:r>
      <w:r w:rsidRPr="00287A44">
        <w:rPr>
          <w:rFonts w:ascii="Arial" w:hAnsi="Arial" w:cs="Arial"/>
          <w:lang w:val="en-GB"/>
        </w:rPr>
        <w:t xml:space="preserve">key </w:t>
      </w:r>
      <w:r w:rsidR="00382017" w:rsidRPr="00287A44">
        <w:rPr>
          <w:rFonts w:ascii="Arial" w:hAnsi="Arial" w:cs="Arial"/>
          <w:lang w:val="en-GB"/>
        </w:rPr>
        <w:t xml:space="preserve">ethical </w:t>
      </w:r>
      <w:r w:rsidRPr="00287A44">
        <w:rPr>
          <w:rFonts w:ascii="Arial" w:hAnsi="Arial" w:cs="Arial"/>
          <w:lang w:val="en-GB"/>
        </w:rPr>
        <w:t xml:space="preserve">considerations for </w:t>
      </w:r>
      <w:r w:rsidR="00382017" w:rsidRPr="00287A44">
        <w:rPr>
          <w:rFonts w:ascii="Arial" w:hAnsi="Arial" w:cs="Arial"/>
          <w:lang w:val="en-GB"/>
        </w:rPr>
        <w:t xml:space="preserve">the work you are doing in the field of safeguarding ICH in </w:t>
      </w:r>
      <w:r w:rsidRPr="00287A44">
        <w:rPr>
          <w:rFonts w:ascii="Arial" w:hAnsi="Arial" w:cs="Arial"/>
          <w:lang w:val="en-GB"/>
        </w:rPr>
        <w:t xml:space="preserve">your country </w:t>
      </w:r>
      <w:r w:rsidR="00382017" w:rsidRPr="00287A44">
        <w:rPr>
          <w:rFonts w:ascii="Arial" w:hAnsi="Arial" w:cs="Arial"/>
          <w:lang w:val="en-GB"/>
        </w:rPr>
        <w:t>and how can they be best applied</w:t>
      </w:r>
      <w:r w:rsidRPr="00287A44">
        <w:rPr>
          <w:rFonts w:ascii="Arial" w:hAnsi="Arial" w:cs="Arial"/>
          <w:lang w:val="en-GB"/>
        </w:rPr>
        <w:t>?</w:t>
      </w:r>
      <w:bookmarkEnd w:id="20"/>
    </w:p>
    <w:sectPr w:rsidR="00130BCE" w:rsidRPr="00287A44" w:rsidSect="00664F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62E9F" w14:textId="77777777" w:rsidR="00255A0A" w:rsidRDefault="00255A0A" w:rsidP="00664FE3">
      <w:r>
        <w:separator/>
      </w:r>
    </w:p>
    <w:p w14:paraId="2E2795E1" w14:textId="77777777" w:rsidR="00255A0A" w:rsidRDefault="00255A0A" w:rsidP="00664FE3"/>
    <w:p w14:paraId="3FADA5FD" w14:textId="77777777" w:rsidR="00255A0A" w:rsidRDefault="00255A0A" w:rsidP="00664FE3"/>
  </w:endnote>
  <w:endnote w:type="continuationSeparator" w:id="0">
    <w:p w14:paraId="54438972" w14:textId="77777777" w:rsidR="00255A0A" w:rsidRDefault="00255A0A" w:rsidP="00664FE3">
      <w:r>
        <w:continuationSeparator/>
      </w:r>
    </w:p>
    <w:p w14:paraId="3DFCB66D" w14:textId="77777777" w:rsidR="00255A0A" w:rsidRDefault="00255A0A" w:rsidP="00664FE3"/>
    <w:p w14:paraId="22EF4F89" w14:textId="77777777" w:rsidR="00255A0A" w:rsidRDefault="00255A0A" w:rsidP="00664FE3"/>
  </w:endnote>
  <w:endnote w:type="continuationNotice" w:id="1">
    <w:p w14:paraId="25FD7E48" w14:textId="77777777" w:rsidR="00255A0A" w:rsidRDefault="00255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00000000" w:usb1="38CF7CFA" w:usb2="00000016" w:usb3="00000000" w:csb0="0004000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35C1" w14:textId="45B6706D" w:rsidR="00B41AEF" w:rsidRPr="00294F41" w:rsidRDefault="00B41AEF">
    <w:pPr>
      <w:pStyle w:val="Footer"/>
      <w:rPr>
        <w:sz w:val="16"/>
        <w:szCs w:val="16"/>
      </w:rPr>
    </w:pPr>
    <w:r>
      <w:rPr>
        <w:noProof/>
        <w:lang w:val="en-GB" w:eastAsia="en-GB"/>
      </w:rPr>
      <w:drawing>
        <wp:anchor distT="0" distB="0" distL="114300" distR="114300" simplePos="0" relativeHeight="251667456" behindDoc="0" locked="0" layoutInCell="1" allowOverlap="1" wp14:anchorId="47539F17" wp14:editId="0AD9797A">
          <wp:simplePos x="0" y="0"/>
          <wp:positionH relativeFrom="column">
            <wp:posOffset>2533650</wp:posOffset>
          </wp:positionH>
          <wp:positionV relativeFrom="paragraph">
            <wp:posOffset>-61595</wp:posOffset>
          </wp:positionV>
          <wp:extent cx="542925" cy="190500"/>
          <wp:effectExtent l="0" t="0" r="9525" b="0"/>
          <wp:wrapNone/>
          <wp:docPr id="27" name="Picture 2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2A3923">
      <w:rPr>
        <w:noProof/>
        <w:lang w:val="en-GB" w:eastAsia="en-GB"/>
      </w:rPr>
      <w:drawing>
        <wp:anchor distT="0" distB="0" distL="114300" distR="114300" simplePos="0" relativeHeight="251666432" behindDoc="0" locked="1" layoutInCell="1" allowOverlap="0" wp14:anchorId="3A277944" wp14:editId="5017E9FE">
          <wp:simplePos x="0" y="0"/>
          <wp:positionH relativeFrom="margin">
            <wp:posOffset>0</wp:posOffset>
          </wp:positionH>
          <wp:positionV relativeFrom="margin">
            <wp:posOffset>8974455</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r>
    <w:r>
      <w:tab/>
    </w:r>
    <w:r>
      <w:rPr>
        <w:sz w:val="16"/>
        <w:szCs w:val="16"/>
      </w:rPr>
      <w:t>U038</w:t>
    </w:r>
    <w:r w:rsidRPr="00294F41">
      <w:rPr>
        <w:sz w:val="16"/>
        <w:szCs w:val="16"/>
      </w:rPr>
      <w:t>-v1.</w:t>
    </w:r>
    <w:r>
      <w:rPr>
        <w:sz w:val="16"/>
        <w:szCs w:val="16"/>
      </w:rPr>
      <w:t>0</w:t>
    </w:r>
    <w:r w:rsidRPr="00294F41">
      <w:rPr>
        <w:sz w:val="16"/>
        <w:szCs w:val="16"/>
      </w:rPr>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97F6" w14:textId="023C1984" w:rsidR="00B41AEF" w:rsidRPr="00CB1E37" w:rsidRDefault="00B41AEF" w:rsidP="00664FE3">
    <w:pPr>
      <w:pStyle w:val="Footer"/>
      <w:rPr>
        <w:sz w:val="16"/>
        <w:szCs w:val="16"/>
      </w:rPr>
    </w:pPr>
    <w:r w:rsidRPr="00CB1E37">
      <w:rPr>
        <w:noProof/>
        <w:sz w:val="16"/>
        <w:szCs w:val="16"/>
        <w:lang w:val="en-GB" w:eastAsia="en-GB"/>
      </w:rPr>
      <w:drawing>
        <wp:anchor distT="0" distB="0" distL="114300" distR="114300" simplePos="0" relativeHeight="251669504" behindDoc="0" locked="0" layoutInCell="1" allowOverlap="1" wp14:anchorId="34646820" wp14:editId="39FE88F2">
          <wp:simplePos x="0" y="0"/>
          <wp:positionH relativeFrom="column">
            <wp:posOffset>2533650</wp:posOffset>
          </wp:positionH>
          <wp:positionV relativeFrom="paragraph">
            <wp:posOffset>-4445</wp:posOffset>
          </wp:positionV>
          <wp:extent cx="542925" cy="190500"/>
          <wp:effectExtent l="0" t="0" r="9525" b="0"/>
          <wp:wrapNone/>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U038</w:t>
    </w:r>
    <w:r w:rsidRPr="00CB1E37">
      <w:rPr>
        <w:sz w:val="16"/>
        <w:szCs w:val="16"/>
      </w:rPr>
      <w:t>-v1.</w:t>
    </w:r>
    <w:r>
      <w:rPr>
        <w:sz w:val="16"/>
        <w:szCs w:val="16"/>
      </w:rPr>
      <w:t>0</w:t>
    </w:r>
    <w:r w:rsidRPr="00CB1E37">
      <w:rPr>
        <w:sz w:val="16"/>
        <w:szCs w:val="16"/>
      </w:rPr>
      <w:t>-FN-EN</w:t>
    </w:r>
    <w:r w:rsidRPr="00CB1E37">
      <w:rPr>
        <w:sz w:val="16"/>
        <w:szCs w:val="16"/>
      </w:rPr>
      <w:tab/>
    </w:r>
    <w:r w:rsidRPr="00CB1E37">
      <w:rPr>
        <w:sz w:val="16"/>
        <w:szCs w:val="16"/>
      </w:rPr>
      <w:tab/>
    </w:r>
    <w:r w:rsidRPr="00CB1E37">
      <w:rPr>
        <w:noProof/>
        <w:sz w:val="16"/>
        <w:szCs w:val="16"/>
        <w:lang w:val="en-GB" w:eastAsia="en-GB"/>
      </w:rPr>
      <w:drawing>
        <wp:anchor distT="0" distB="0" distL="114300" distR="114300" simplePos="0" relativeHeight="251670528" behindDoc="0" locked="1" layoutInCell="1" allowOverlap="0" wp14:anchorId="68029E2A" wp14:editId="0EA50074">
          <wp:simplePos x="0" y="0"/>
          <wp:positionH relativeFrom="margin">
            <wp:posOffset>4758055</wp:posOffset>
          </wp:positionH>
          <wp:positionV relativeFrom="margin">
            <wp:posOffset>8955405</wp:posOffset>
          </wp:positionV>
          <wp:extent cx="942975" cy="538480"/>
          <wp:effectExtent l="0" t="0" r="0" b="0"/>
          <wp:wrapSquare wrapText="bothSides"/>
          <wp:docPr id="452"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F884" w14:textId="33A79265" w:rsidR="00B41AEF" w:rsidRPr="00AF29C8" w:rsidRDefault="00B41AEF" w:rsidP="00AF29C8">
    <w:pPr>
      <w:pStyle w:val="Footer"/>
      <w:tabs>
        <w:tab w:val="left" w:pos="2093"/>
      </w:tabs>
      <w:rPr>
        <w:sz w:val="16"/>
        <w:szCs w:val="16"/>
      </w:rPr>
    </w:pPr>
    <w:r w:rsidRPr="00AF29C8">
      <w:rPr>
        <w:noProof/>
        <w:sz w:val="16"/>
        <w:szCs w:val="16"/>
        <w:lang w:val="en-GB" w:eastAsia="en-GB"/>
      </w:rPr>
      <w:drawing>
        <wp:anchor distT="0" distB="0" distL="114300" distR="114300" simplePos="0" relativeHeight="251664384" behindDoc="0" locked="0" layoutInCell="1" allowOverlap="1" wp14:anchorId="32C0F7B1" wp14:editId="1593FE55">
          <wp:simplePos x="0" y="0"/>
          <wp:positionH relativeFrom="margin">
            <wp:posOffset>2590800</wp:posOffset>
          </wp:positionH>
          <wp:positionV relativeFrom="paragraph">
            <wp:posOffset>-67310</wp:posOffset>
          </wp:positionV>
          <wp:extent cx="542925" cy="190500"/>
          <wp:effectExtent l="0" t="0" r="9525" b="0"/>
          <wp:wrapNone/>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U038</w:t>
    </w:r>
    <w:r w:rsidRPr="00AF29C8">
      <w:rPr>
        <w:sz w:val="16"/>
        <w:szCs w:val="16"/>
      </w:rPr>
      <w:t>-v1.</w:t>
    </w:r>
    <w:r>
      <w:rPr>
        <w:sz w:val="16"/>
        <w:szCs w:val="16"/>
        <w:lang w:val="en-US"/>
      </w:rPr>
      <w:t>0</w:t>
    </w:r>
    <w:r w:rsidRPr="00AF29C8">
      <w:rPr>
        <w:sz w:val="16"/>
        <w:szCs w:val="16"/>
      </w:rPr>
      <w:t>-FN-EN</w:t>
    </w:r>
    <w:r w:rsidRPr="00AF29C8">
      <w:rPr>
        <w:sz w:val="16"/>
        <w:szCs w:val="16"/>
      </w:rPr>
      <w:tab/>
    </w:r>
    <w:r w:rsidRPr="00AF29C8">
      <w:rPr>
        <w:sz w:val="16"/>
        <w:szCs w:val="16"/>
      </w:rPr>
      <w:tab/>
    </w:r>
    <w:r w:rsidRPr="00AF29C8">
      <w:rPr>
        <w:sz w:val="16"/>
        <w:szCs w:val="16"/>
      </w:rPr>
      <w:tab/>
    </w:r>
    <w:r w:rsidRPr="00AF29C8">
      <w:rPr>
        <w:noProof/>
        <w:sz w:val="16"/>
        <w:szCs w:val="16"/>
        <w:lang w:val="en-GB" w:eastAsia="en-GB"/>
      </w:rPr>
      <w:drawing>
        <wp:anchor distT="0" distB="0" distL="114300" distR="114300" simplePos="0" relativeHeight="251663360" behindDoc="0" locked="1" layoutInCell="1" allowOverlap="0" wp14:anchorId="65F0AE9D" wp14:editId="4A89BCB2">
          <wp:simplePos x="0" y="0"/>
          <wp:positionH relativeFrom="margin">
            <wp:posOffset>4748530</wp:posOffset>
          </wp:positionH>
          <wp:positionV relativeFrom="margin">
            <wp:posOffset>9012555</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DC2F4" w14:textId="77777777" w:rsidR="00255A0A" w:rsidRDefault="00255A0A" w:rsidP="00664FE3">
      <w:r>
        <w:separator/>
      </w:r>
    </w:p>
    <w:p w14:paraId="7A4CFC27" w14:textId="77777777" w:rsidR="00255A0A" w:rsidRDefault="00255A0A" w:rsidP="00664FE3"/>
    <w:p w14:paraId="76726B8F" w14:textId="77777777" w:rsidR="00255A0A" w:rsidRDefault="00255A0A" w:rsidP="00664FE3"/>
  </w:footnote>
  <w:footnote w:type="continuationSeparator" w:id="0">
    <w:p w14:paraId="620B13E9" w14:textId="77777777" w:rsidR="00255A0A" w:rsidRDefault="00255A0A" w:rsidP="00664FE3">
      <w:r>
        <w:continuationSeparator/>
      </w:r>
    </w:p>
    <w:p w14:paraId="5E07C6AE" w14:textId="77777777" w:rsidR="00255A0A" w:rsidRDefault="00255A0A" w:rsidP="00664FE3"/>
    <w:p w14:paraId="6B5DF6C5" w14:textId="77777777" w:rsidR="00255A0A" w:rsidRDefault="00255A0A" w:rsidP="00664FE3"/>
  </w:footnote>
  <w:footnote w:type="continuationNotice" w:id="1">
    <w:p w14:paraId="6AB4D2C3" w14:textId="77777777" w:rsidR="00255A0A" w:rsidRDefault="00255A0A">
      <w:pPr>
        <w:spacing w:after="0" w:line="240" w:lineRule="auto"/>
      </w:pPr>
    </w:p>
  </w:footnote>
  <w:footnote w:id="2">
    <w:p w14:paraId="124AE3CF" w14:textId="3548DE3A" w:rsidR="00B41AEF" w:rsidRPr="00D93D9F" w:rsidRDefault="00B41AEF" w:rsidP="00D93D9F">
      <w:pPr>
        <w:pStyle w:val="FootnoteText"/>
        <w:tabs>
          <w:tab w:val="left" w:pos="284"/>
        </w:tabs>
        <w:snapToGrid w:val="0"/>
        <w:spacing w:after="60" w:line="180" w:lineRule="exact"/>
        <w:ind w:left="284" w:hanging="284"/>
        <w:jc w:val="both"/>
        <w:rPr>
          <w:rStyle w:val="FootnoteReference"/>
          <w:rFonts w:eastAsia="SimSun"/>
          <w:snapToGrid w:val="0"/>
          <w:sz w:val="16"/>
          <w:vertAlign w:val="baseline"/>
          <w:lang w:val="en-US"/>
        </w:rPr>
      </w:pPr>
      <w:r w:rsidRPr="00D93D9F">
        <w:rPr>
          <w:rStyle w:val="FootnoteReference"/>
          <w:rFonts w:ascii="Arial" w:eastAsia="SimSun" w:hAnsi="Arial" w:cs="Arial"/>
          <w:snapToGrid w:val="0"/>
          <w:sz w:val="16"/>
          <w:vertAlign w:val="baseline"/>
          <w:lang w:val="en-US"/>
        </w:rPr>
        <w:footnoteRef/>
      </w:r>
      <w:r w:rsidR="00D93D9F" w:rsidRPr="00D93D9F">
        <w:rPr>
          <w:rStyle w:val="FootnoteReference"/>
          <w:rFonts w:eastAsia="SimSun"/>
          <w:snapToGrid w:val="0"/>
          <w:sz w:val="16"/>
          <w:vertAlign w:val="baseline"/>
          <w:lang w:val="en-US"/>
        </w:rPr>
        <w:t>.</w:t>
      </w:r>
      <w:r w:rsidR="00D93D9F" w:rsidRPr="00D93D9F">
        <w:rPr>
          <w:rStyle w:val="FootnoteReference"/>
          <w:rFonts w:eastAsia="SimSun"/>
          <w:snapToGrid w:val="0"/>
          <w:sz w:val="16"/>
          <w:vertAlign w:val="baseline"/>
          <w:lang w:val="en-US"/>
        </w:rPr>
        <w:tab/>
      </w:r>
      <w:r w:rsidRPr="00D93D9F">
        <w:rPr>
          <w:rStyle w:val="FootnoteReference"/>
          <w:rFonts w:eastAsia="SimSun"/>
          <w:sz w:val="16"/>
          <w:vertAlign w:val="baseline"/>
          <w:lang w:val="en-US"/>
        </w:rPr>
        <w:t xml:space="preserve">Korean Society for </w:t>
      </w:r>
      <w:r w:rsidRPr="00D93D9F">
        <w:rPr>
          <w:rStyle w:val="FootnoteReference"/>
          <w:rFonts w:eastAsia="SimSun"/>
          <w:snapToGrid w:val="0"/>
          <w:sz w:val="16"/>
          <w:vertAlign w:val="baseline"/>
          <w:lang w:val="en-US"/>
        </w:rPr>
        <w:t>Molecular</w:t>
      </w:r>
      <w:r w:rsidRPr="00D93D9F">
        <w:rPr>
          <w:rStyle w:val="FootnoteReference"/>
          <w:rFonts w:eastAsia="SimSun"/>
          <w:sz w:val="16"/>
          <w:vertAlign w:val="baseline"/>
          <w:lang w:val="en-US"/>
        </w:rPr>
        <w:t xml:space="preserve"> and Cellular Biology, ‘Charter of Ethics for Life Science Researchers’, </w:t>
      </w:r>
      <w:hyperlink r:id="rId1" w:history="1">
        <w:r w:rsidRPr="00D93D9F">
          <w:rPr>
            <w:rStyle w:val="Hyperlink"/>
            <w:rFonts w:ascii="Arial" w:hAnsi="Arial" w:cs="Arial"/>
            <w:noProof/>
            <w:sz w:val="16"/>
            <w:szCs w:val="16"/>
            <w:lang w:val="en-GB" w:eastAsia="fr-FR"/>
          </w:rPr>
          <w:t>http://www.ksmcb.or.kr/eng/data/Charter%20of%20Ethics%20for%20Life%20Science%20Researchers.pdf</w:t>
        </w:r>
      </w:hyperlink>
      <w:r w:rsidRPr="00D93D9F">
        <w:rPr>
          <w:rStyle w:val="FootnoteReference"/>
          <w:rFonts w:eastAsia="SimSun"/>
          <w:sz w:val="16"/>
          <w:vertAlign w:val="baseline"/>
          <w:lang w:val="en-US"/>
        </w:rPr>
        <w:t>. Accessed 4 February 2015.</w:t>
      </w:r>
    </w:p>
  </w:footnote>
  <w:footnote w:id="3">
    <w:p w14:paraId="09C035C9" w14:textId="6AF72FCD" w:rsidR="00B41AEF" w:rsidRPr="00A248C2" w:rsidRDefault="00B41AEF" w:rsidP="00D93D9F">
      <w:pPr>
        <w:pStyle w:val="FootnoteText"/>
        <w:tabs>
          <w:tab w:val="left" w:pos="284"/>
        </w:tabs>
        <w:snapToGrid w:val="0"/>
        <w:spacing w:after="60" w:line="180" w:lineRule="exact"/>
        <w:ind w:left="284" w:hanging="284"/>
        <w:jc w:val="both"/>
      </w:pPr>
      <w:r w:rsidRPr="00D93D9F">
        <w:rPr>
          <w:rStyle w:val="FootnoteReference"/>
          <w:rFonts w:ascii="Arial" w:eastAsia="SimSun" w:hAnsi="Arial" w:cs="Arial"/>
          <w:snapToGrid w:val="0"/>
          <w:sz w:val="16"/>
          <w:vertAlign w:val="baseline"/>
          <w:lang w:val="en-US"/>
        </w:rPr>
        <w:footnoteRef/>
      </w:r>
      <w:r w:rsidR="00D93D9F" w:rsidRPr="00D93D9F">
        <w:rPr>
          <w:rStyle w:val="FootnoteReference"/>
          <w:rFonts w:eastAsia="SimSun"/>
          <w:snapToGrid w:val="0"/>
          <w:sz w:val="16"/>
          <w:vertAlign w:val="baseline"/>
          <w:lang w:val="en-US"/>
        </w:rPr>
        <w:t>.</w:t>
      </w:r>
      <w:r w:rsidR="00D93D9F" w:rsidRPr="00D93D9F">
        <w:rPr>
          <w:rStyle w:val="FootnoteReference"/>
          <w:rFonts w:eastAsia="SimSun"/>
          <w:snapToGrid w:val="0"/>
          <w:sz w:val="16"/>
          <w:vertAlign w:val="baseline"/>
          <w:lang w:val="en-US"/>
        </w:rPr>
        <w:tab/>
      </w:r>
      <w:r w:rsidRPr="00D93D9F">
        <w:rPr>
          <w:rStyle w:val="FootnoteReference"/>
          <w:rFonts w:eastAsia="SimSun"/>
          <w:sz w:val="16"/>
          <w:vertAlign w:val="baseline"/>
          <w:lang w:val="en-US"/>
        </w:rPr>
        <w:t xml:space="preserve">Canadian Archaeological Association, ‘Principles of Ethical Conduct,’ </w:t>
      </w:r>
      <w:hyperlink r:id="rId2" w:history="1">
        <w:r w:rsidRPr="00D93D9F">
          <w:rPr>
            <w:rStyle w:val="Hyperlink"/>
            <w:rFonts w:ascii="Arial" w:hAnsi="Arial" w:cs="Arial"/>
            <w:noProof/>
            <w:sz w:val="16"/>
            <w:szCs w:val="16"/>
            <w:lang w:val="en-GB" w:eastAsia="fr-FR"/>
          </w:rPr>
          <w:t>http://canadianarchaeology.com/caa/about/ethics/principles-ethical-conduct</w:t>
        </w:r>
      </w:hyperlink>
      <w:r w:rsidRPr="00D93D9F">
        <w:rPr>
          <w:rStyle w:val="FootnoteReference"/>
          <w:rFonts w:eastAsia="SimSun"/>
          <w:sz w:val="16"/>
          <w:vertAlign w:val="baseline"/>
          <w:lang w:val="en-US"/>
        </w:rPr>
        <w:t xml:space="preserve">; ‘Statement of Principles for Ethical Conduct Pertaining to Aboriginal Peoples,’ </w:t>
      </w:r>
      <w:hyperlink r:id="rId3" w:history="1">
        <w:r w:rsidRPr="00D93D9F">
          <w:rPr>
            <w:rStyle w:val="Hyperlink"/>
            <w:rFonts w:ascii="Arial" w:hAnsi="Arial" w:cs="Arial"/>
            <w:noProof/>
            <w:sz w:val="16"/>
            <w:szCs w:val="16"/>
            <w:lang w:val="en-GB" w:eastAsia="fr-FR"/>
          </w:rPr>
          <w:t>http://canadianarchaeology.com/caa/statement-principles-ethical-conduct-pertaining-aboriginal-peoples</w:t>
        </w:r>
      </w:hyperlink>
      <w:r w:rsidRPr="00D93D9F">
        <w:rPr>
          <w:rStyle w:val="FootnoteReference"/>
          <w:rFonts w:eastAsia="SimSun"/>
          <w:sz w:val="16"/>
          <w:szCs w:val="16"/>
          <w:vertAlign w:val="baseline"/>
          <w:lang w:val="en-US"/>
        </w:rPr>
        <w:t>.</w:t>
      </w:r>
      <w:r w:rsidRPr="00D93D9F">
        <w:rPr>
          <w:rStyle w:val="FootnoteReference"/>
          <w:rFonts w:eastAsia="SimSun"/>
          <w:sz w:val="16"/>
          <w:vertAlign w:val="baseline"/>
          <w:lang w:val="en-US"/>
        </w:rPr>
        <w:t xml:space="preserve"> Also in French. Accessed 4 February 2015</w:t>
      </w:r>
    </w:p>
  </w:footnote>
  <w:footnote w:id="4">
    <w:p w14:paraId="15151BB3" w14:textId="75397843" w:rsidR="00C21304" w:rsidRPr="00F91C28" w:rsidRDefault="00C21304" w:rsidP="00C16510">
      <w:pPr>
        <w:pStyle w:val="FootnoteText"/>
        <w:tabs>
          <w:tab w:val="left" w:pos="426"/>
        </w:tabs>
        <w:ind w:left="284" w:hanging="284"/>
        <w:rPr>
          <w:rFonts w:ascii="Arial" w:hAnsi="Arial" w:cs="Arial"/>
          <w:lang w:val="en-US"/>
        </w:rPr>
      </w:pPr>
      <w:r w:rsidRPr="00F91C28">
        <w:rPr>
          <w:rStyle w:val="FootnoteReference"/>
          <w:rFonts w:ascii="Arial" w:hAnsi="Arial" w:cs="Arial"/>
          <w:vertAlign w:val="subscript"/>
        </w:rPr>
        <w:footnoteRef/>
      </w:r>
      <w:r w:rsidR="00F91C28" w:rsidRPr="00F91C28">
        <w:rPr>
          <w:rFonts w:ascii="Arial" w:hAnsi="Arial" w:cs="Arial"/>
          <w:vertAlign w:val="subscript"/>
        </w:rPr>
        <w:t>.</w:t>
      </w:r>
      <w:r w:rsidR="00F91C28" w:rsidRPr="00F91C28">
        <w:rPr>
          <w:rFonts w:ascii="Arial" w:hAnsi="Arial" w:cs="Arial"/>
        </w:rPr>
        <w:tab/>
      </w:r>
      <w:r w:rsidRPr="00F91C28">
        <w:rPr>
          <w:rFonts w:ascii="Arial" w:hAnsi="Arial" w:cs="Arial"/>
          <w:sz w:val="16"/>
          <w:szCs w:val="16"/>
        </w:rPr>
        <w:t xml:space="preserve">This is in line with the UNESCO 2001 Universal Declaration on Cultural Diversity which advocates that the ‘respect for the diversity of cultures… are among the best guarantees for international peace and security.’ </w:t>
      </w:r>
      <w:hyperlink r:id="rId4" w:history="1">
        <w:r w:rsidRPr="00F91C28">
          <w:rPr>
            <w:rStyle w:val="Hyperlink"/>
            <w:rFonts w:ascii="Arial" w:hAnsi="Arial" w:cs="Arial"/>
            <w:sz w:val="16"/>
            <w:szCs w:val="16"/>
          </w:rPr>
          <w:t>http://portal.unesco.org/en/ev.php-URL_ID=13179&amp;URL_DO=DO_TOPIC&amp;URL_SECTION=201.html</w:t>
        </w:r>
      </w:hyperlink>
      <w:r w:rsidRPr="00F91C28">
        <w:rPr>
          <w:rFonts w:ascii="Arial" w:hAnsi="Arial" w:cs="Arial"/>
          <w:sz w:val="16"/>
          <w:szCs w:val="16"/>
        </w:rPr>
        <w:t>. Accessed 4 February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6A54" w14:textId="087F4FB5" w:rsidR="00B41AEF" w:rsidRPr="00294F41" w:rsidRDefault="00B41AEF" w:rsidP="00294F41">
    <w:pPr>
      <w:tabs>
        <w:tab w:val="center" w:pos="4423"/>
        <w:tab w:val="right" w:pos="8845"/>
      </w:tabs>
      <w:spacing w:after="200"/>
      <w:rPr>
        <w:rFonts w:eastAsia="Calibri" w:cs="Times New Roman"/>
        <w:sz w:val="16"/>
        <w:lang w:val="it-IT" w:eastAsia="en-US"/>
      </w:rPr>
    </w:pPr>
    <w:r w:rsidRPr="00294F41">
      <w:rPr>
        <w:rFonts w:eastAsia="Calibri" w:cs="Times New Roman"/>
        <w:sz w:val="16"/>
        <w:lang w:val="it-IT" w:eastAsia="en-US"/>
      </w:rPr>
      <w:fldChar w:fldCharType="begin"/>
    </w:r>
    <w:r w:rsidRPr="00294F41">
      <w:rPr>
        <w:rFonts w:eastAsia="Calibri" w:cs="Times New Roman"/>
        <w:sz w:val="16"/>
        <w:lang w:val="it-IT" w:eastAsia="en-US"/>
      </w:rPr>
      <w:instrText xml:space="preserve">PAGE  </w:instrText>
    </w:r>
    <w:r w:rsidRPr="00294F41">
      <w:rPr>
        <w:rFonts w:eastAsia="Calibri" w:cs="Times New Roman"/>
        <w:sz w:val="16"/>
        <w:lang w:val="it-IT" w:eastAsia="en-US"/>
      </w:rPr>
      <w:fldChar w:fldCharType="separate"/>
    </w:r>
    <w:r w:rsidR="00A12D23">
      <w:rPr>
        <w:rFonts w:eastAsia="Calibri" w:cs="Times New Roman"/>
        <w:noProof/>
        <w:sz w:val="16"/>
        <w:lang w:val="it-IT" w:eastAsia="en-US"/>
      </w:rPr>
      <w:t>16</w:t>
    </w:r>
    <w:r w:rsidRPr="00294F41">
      <w:rPr>
        <w:rFonts w:eastAsia="Calibri" w:cs="Times New Roman"/>
        <w:sz w:val="16"/>
        <w:lang w:val="it-IT" w:eastAsia="en-US"/>
      </w:rPr>
      <w:fldChar w:fldCharType="end"/>
    </w:r>
    <w:r w:rsidRPr="00294F41">
      <w:rPr>
        <w:rFonts w:eastAsia="Calibri" w:cs="Times New Roman"/>
        <w:sz w:val="16"/>
        <w:lang w:val="it-IT" w:eastAsia="en-US"/>
      </w:rPr>
      <w:tab/>
    </w:r>
    <w:r>
      <w:rPr>
        <w:rFonts w:eastAsia="Calibri" w:cs="Times New Roman"/>
        <w:sz w:val="16"/>
        <w:lang w:val="it-IT" w:eastAsia="en-US"/>
      </w:rPr>
      <w:t>Unit 38</w:t>
    </w:r>
    <w:r w:rsidRPr="00294F41">
      <w:rPr>
        <w:rFonts w:eastAsia="Calibri" w:cs="Times New Roman"/>
        <w:sz w:val="16"/>
        <w:lang w:val="it-IT" w:eastAsia="en-US"/>
      </w:rPr>
      <w:t>:</w:t>
    </w:r>
    <w:r>
      <w:rPr>
        <w:rFonts w:eastAsia="Calibri" w:cs="Times New Roman"/>
        <w:sz w:val="16"/>
        <w:lang w:val="it-IT" w:eastAsia="en-US"/>
      </w:rPr>
      <w:t xml:space="preserve"> Ethics for safeguarding intangible cultural heritage</w:t>
    </w:r>
    <w:r w:rsidRPr="00294F41">
      <w:rPr>
        <w:rFonts w:eastAsia="Calibri" w:cs="Times New Roman"/>
        <w:sz w:val="16"/>
        <w:lang w:val="it-IT" w:eastAsia="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4EA4" w14:textId="7B52A0AC" w:rsidR="00B41AEF" w:rsidRPr="00294F41" w:rsidRDefault="00B41AEF" w:rsidP="00CB1E37">
    <w:pPr>
      <w:pStyle w:val="Header"/>
      <w:ind w:right="95"/>
      <w:rPr>
        <w:rFonts w:eastAsia="Calibri" w:cs="Times New Roman"/>
        <w:sz w:val="16"/>
        <w:lang w:val="it-IT" w:eastAsia="en-US"/>
      </w:rPr>
    </w:pPr>
    <w:r>
      <w:rPr>
        <w:sz w:val="16"/>
        <w:szCs w:val="16"/>
      </w:rPr>
      <w:t>Facilitator’s notes</w:t>
    </w:r>
    <w:r>
      <w:rPr>
        <w:sz w:val="16"/>
        <w:szCs w:val="16"/>
      </w:rPr>
      <w:tab/>
      <w:t>Unit 38</w:t>
    </w:r>
    <w:r w:rsidRPr="00294F41">
      <w:rPr>
        <w:sz w:val="16"/>
        <w:szCs w:val="16"/>
      </w:rPr>
      <w:t xml:space="preserve">: </w:t>
    </w:r>
    <w:r>
      <w:rPr>
        <w:sz w:val="16"/>
        <w:szCs w:val="16"/>
      </w:rPr>
      <w:t>Ethics for safeguarding intangible cultural heritage</w:t>
    </w:r>
    <w:r w:rsidRPr="00294F41">
      <w:rPr>
        <w:rFonts w:eastAsia="Calibri" w:cs="Times New Roman"/>
        <w:sz w:val="16"/>
        <w:lang w:val="it-IT" w:eastAsia="en-US"/>
      </w:rPr>
      <w:tab/>
    </w:r>
    <w:r w:rsidRPr="00294F41">
      <w:rPr>
        <w:rFonts w:eastAsia="Calibri" w:cs="Times New Roman"/>
        <w:sz w:val="16"/>
        <w:lang w:val="it-IT" w:eastAsia="en-US"/>
      </w:rPr>
      <w:fldChar w:fldCharType="begin"/>
    </w:r>
    <w:r w:rsidRPr="00294F41">
      <w:rPr>
        <w:rFonts w:eastAsia="Calibri" w:cs="Times New Roman"/>
        <w:sz w:val="16"/>
        <w:lang w:val="it-IT" w:eastAsia="en-US"/>
      </w:rPr>
      <w:instrText xml:space="preserve">PAGE  </w:instrText>
    </w:r>
    <w:r w:rsidRPr="00294F41">
      <w:rPr>
        <w:rFonts w:eastAsia="Calibri" w:cs="Times New Roman"/>
        <w:sz w:val="16"/>
        <w:lang w:val="it-IT" w:eastAsia="en-US"/>
      </w:rPr>
      <w:fldChar w:fldCharType="separate"/>
    </w:r>
    <w:r w:rsidR="00A12D23">
      <w:rPr>
        <w:rFonts w:eastAsia="Calibri" w:cs="Times New Roman"/>
        <w:noProof/>
        <w:sz w:val="16"/>
        <w:lang w:val="it-IT" w:eastAsia="en-US"/>
      </w:rPr>
      <w:t>17</w:t>
    </w:r>
    <w:r w:rsidRPr="00294F41">
      <w:rPr>
        <w:rFonts w:eastAsia="Calibri" w:cs="Times New Roman"/>
        <w:sz w:val="16"/>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9DFA" w14:textId="0F4CDE7C" w:rsidR="00B41AEF" w:rsidRPr="00AF29C8" w:rsidRDefault="00B41AEF" w:rsidP="00AF29C8">
    <w:pPr>
      <w:pStyle w:val="Header"/>
      <w:jc w:val="center"/>
      <w:rPr>
        <w:sz w:val="16"/>
        <w:szCs w:val="16"/>
      </w:rPr>
    </w:pPr>
    <w:r w:rsidRPr="00AF29C8">
      <w:rPr>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3D"/>
    <w:multiLevelType w:val="hybridMultilevel"/>
    <w:tmpl w:val="B2E2F6F6"/>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1C2E8E"/>
    <w:multiLevelType w:val="hybridMultilevel"/>
    <w:tmpl w:val="8EB4F568"/>
    <w:lvl w:ilvl="0" w:tplc="5ABEBE1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A306D"/>
    <w:multiLevelType w:val="hybridMultilevel"/>
    <w:tmpl w:val="F48AEA0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8A66C7E"/>
    <w:multiLevelType w:val="hybridMultilevel"/>
    <w:tmpl w:val="2976DBAA"/>
    <w:lvl w:ilvl="0" w:tplc="98E04EB6">
      <w:start w:val="3"/>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8648A"/>
    <w:multiLevelType w:val="hybridMultilevel"/>
    <w:tmpl w:val="2D9AE2CE"/>
    <w:lvl w:ilvl="0" w:tplc="A2B80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14711"/>
    <w:multiLevelType w:val="hybridMultilevel"/>
    <w:tmpl w:val="58C4F13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0FBB2024"/>
    <w:multiLevelType w:val="hybridMultilevel"/>
    <w:tmpl w:val="696834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158CA"/>
    <w:multiLevelType w:val="hybridMultilevel"/>
    <w:tmpl w:val="18F6F9C2"/>
    <w:lvl w:ilvl="0" w:tplc="2B723622">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8400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53EC8"/>
    <w:multiLevelType w:val="hybridMultilevel"/>
    <w:tmpl w:val="0FEC40DC"/>
    <w:lvl w:ilvl="0" w:tplc="D2EAF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13C81"/>
    <w:multiLevelType w:val="hybridMultilevel"/>
    <w:tmpl w:val="F168E55A"/>
    <w:lvl w:ilvl="0" w:tplc="1B8624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05659C"/>
    <w:multiLevelType w:val="hybridMultilevel"/>
    <w:tmpl w:val="E64ED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47E6A"/>
    <w:multiLevelType w:val="hybridMultilevel"/>
    <w:tmpl w:val="E3D06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C66D2"/>
    <w:multiLevelType w:val="hybridMultilevel"/>
    <w:tmpl w:val="DA744C12"/>
    <w:lvl w:ilvl="0" w:tplc="8B8AA2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C07DC2"/>
    <w:multiLevelType w:val="hybridMultilevel"/>
    <w:tmpl w:val="85545B82"/>
    <w:lvl w:ilvl="0" w:tplc="5ABEBE14">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38696A"/>
    <w:multiLevelType w:val="multilevel"/>
    <w:tmpl w:val="BA34E31E"/>
    <w:lvl w:ilvl="0">
      <w:start w:val="1"/>
      <w:numFmt w:val="bullet"/>
      <w:lvlText w:val="●"/>
      <w:lvlJc w:val="left"/>
      <w:pPr>
        <w:ind w:left="927" w:firstLine="567"/>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BBC52A5"/>
    <w:multiLevelType w:val="hybridMultilevel"/>
    <w:tmpl w:val="A19C7E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D7B48A8"/>
    <w:multiLevelType w:val="hybridMultilevel"/>
    <w:tmpl w:val="35F67DB2"/>
    <w:lvl w:ilvl="0" w:tplc="9FE6DE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AA50E1"/>
    <w:multiLevelType w:val="hybridMultilevel"/>
    <w:tmpl w:val="95405D3E"/>
    <w:lvl w:ilvl="0" w:tplc="7D5E16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15:restartNumberingAfterBreak="0">
    <w:nsid w:val="41A213C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89159E"/>
    <w:multiLevelType w:val="hybridMultilevel"/>
    <w:tmpl w:val="C81C71CA"/>
    <w:lvl w:ilvl="0" w:tplc="E408B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1609F"/>
    <w:multiLevelType w:val="hybridMultilevel"/>
    <w:tmpl w:val="DE027A98"/>
    <w:lvl w:ilvl="0" w:tplc="DFBCADA8">
      <w:start w:val="1"/>
      <w:numFmt w:val="decimal"/>
      <w:lvlText w:val="%1."/>
      <w:lvlJc w:val="left"/>
      <w:pPr>
        <w:ind w:left="810" w:hanging="360"/>
      </w:pPr>
      <w:rPr>
        <w:rFonts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6A331A0"/>
    <w:multiLevelType w:val="hybridMultilevel"/>
    <w:tmpl w:val="125CA6EA"/>
    <w:lvl w:ilvl="0" w:tplc="0F7E9C2E">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58637D"/>
    <w:multiLevelType w:val="hybridMultilevel"/>
    <w:tmpl w:val="E4C26FB4"/>
    <w:lvl w:ilvl="0" w:tplc="5ABEBE14">
      <w:numFmt w:val="bullet"/>
      <w:lvlText w:val="-"/>
      <w:lvlJc w:val="left"/>
      <w:pPr>
        <w:ind w:left="1571" w:hanging="360"/>
      </w:pPr>
      <w:rPr>
        <w:rFonts w:ascii="Calibri" w:eastAsiaTheme="minorEastAsia"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52053D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29214F"/>
    <w:multiLevelType w:val="hybridMultilevel"/>
    <w:tmpl w:val="038EBA58"/>
    <w:lvl w:ilvl="0" w:tplc="5ABEBE1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7C03E5"/>
    <w:multiLevelType w:val="hybridMultilevel"/>
    <w:tmpl w:val="6AA81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4E728A"/>
    <w:multiLevelType w:val="hybridMultilevel"/>
    <w:tmpl w:val="DCD4699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5C8060CA"/>
    <w:multiLevelType w:val="hybridMultilevel"/>
    <w:tmpl w:val="FEB65144"/>
    <w:lvl w:ilvl="0" w:tplc="5ABEBE14">
      <w:numFmt w:val="bullet"/>
      <w:lvlText w:val="-"/>
      <w:lvlJc w:val="left"/>
      <w:pPr>
        <w:ind w:left="1571" w:hanging="360"/>
      </w:pPr>
      <w:rPr>
        <w:rFonts w:ascii="Calibri" w:eastAsiaTheme="minorEastAsia"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322564C"/>
    <w:multiLevelType w:val="hybridMultilevel"/>
    <w:tmpl w:val="B78E383E"/>
    <w:lvl w:ilvl="0" w:tplc="2B723622">
      <w:start w:val="2"/>
      <w:numFmt w:val="bullet"/>
      <w:lvlText w:val="-"/>
      <w:lvlJc w:val="left"/>
      <w:pPr>
        <w:ind w:left="1571" w:hanging="360"/>
      </w:pPr>
      <w:rPr>
        <w:rFonts w:ascii="Arial" w:eastAsia="Arial"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51776A5"/>
    <w:multiLevelType w:val="hybridMultilevel"/>
    <w:tmpl w:val="DA1C0188"/>
    <w:lvl w:ilvl="0" w:tplc="0C090005">
      <w:start w:val="1"/>
      <w:numFmt w:val="bullet"/>
      <w:lvlText w:val=""/>
      <w:lvlJc w:val="left"/>
      <w:pPr>
        <w:ind w:left="1156" w:hanging="360"/>
      </w:pPr>
      <w:rPr>
        <w:rFonts w:ascii="Wingdings" w:hAnsi="Wingdings"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36" w15:restartNumberingAfterBreak="0">
    <w:nsid w:val="65512BB4"/>
    <w:multiLevelType w:val="hybridMultilevel"/>
    <w:tmpl w:val="3FB2E8CA"/>
    <w:lvl w:ilvl="0" w:tplc="2B723622">
      <w:start w:val="2"/>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7" w15:restartNumberingAfterBreak="0">
    <w:nsid w:val="69011A54"/>
    <w:multiLevelType w:val="hybridMultilevel"/>
    <w:tmpl w:val="7EB66954"/>
    <w:lvl w:ilvl="0" w:tplc="08090013">
      <w:start w:val="1"/>
      <w:numFmt w:val="upp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6C262F81"/>
    <w:multiLevelType w:val="hybridMultilevel"/>
    <w:tmpl w:val="4110583C"/>
    <w:lvl w:ilvl="0" w:tplc="4B7C57CA">
      <w:start w:val="1"/>
      <w:numFmt w:val="bullet"/>
      <w:lvlText w:val="•"/>
      <w:lvlJc w:val="left"/>
      <w:pPr>
        <w:tabs>
          <w:tab w:val="num" w:pos="720"/>
        </w:tabs>
        <w:ind w:left="720" w:hanging="360"/>
      </w:pPr>
      <w:rPr>
        <w:rFonts w:ascii="Arial" w:hAnsi="Arial" w:hint="default"/>
      </w:rPr>
    </w:lvl>
    <w:lvl w:ilvl="1" w:tplc="367ECEE8" w:tentative="1">
      <w:start w:val="1"/>
      <w:numFmt w:val="bullet"/>
      <w:lvlText w:val="•"/>
      <w:lvlJc w:val="left"/>
      <w:pPr>
        <w:tabs>
          <w:tab w:val="num" w:pos="1440"/>
        </w:tabs>
        <w:ind w:left="1440" w:hanging="360"/>
      </w:pPr>
      <w:rPr>
        <w:rFonts w:ascii="Arial" w:hAnsi="Arial" w:hint="default"/>
      </w:rPr>
    </w:lvl>
    <w:lvl w:ilvl="2" w:tplc="285E079E" w:tentative="1">
      <w:start w:val="1"/>
      <w:numFmt w:val="bullet"/>
      <w:lvlText w:val="•"/>
      <w:lvlJc w:val="left"/>
      <w:pPr>
        <w:tabs>
          <w:tab w:val="num" w:pos="2160"/>
        </w:tabs>
        <w:ind w:left="2160" w:hanging="360"/>
      </w:pPr>
      <w:rPr>
        <w:rFonts w:ascii="Arial" w:hAnsi="Arial" w:hint="default"/>
      </w:rPr>
    </w:lvl>
    <w:lvl w:ilvl="3" w:tplc="988A7260" w:tentative="1">
      <w:start w:val="1"/>
      <w:numFmt w:val="bullet"/>
      <w:lvlText w:val="•"/>
      <w:lvlJc w:val="left"/>
      <w:pPr>
        <w:tabs>
          <w:tab w:val="num" w:pos="2880"/>
        </w:tabs>
        <w:ind w:left="2880" w:hanging="360"/>
      </w:pPr>
      <w:rPr>
        <w:rFonts w:ascii="Arial" w:hAnsi="Arial" w:hint="default"/>
      </w:rPr>
    </w:lvl>
    <w:lvl w:ilvl="4" w:tplc="56ECFA1C" w:tentative="1">
      <w:start w:val="1"/>
      <w:numFmt w:val="bullet"/>
      <w:lvlText w:val="•"/>
      <w:lvlJc w:val="left"/>
      <w:pPr>
        <w:tabs>
          <w:tab w:val="num" w:pos="3600"/>
        </w:tabs>
        <w:ind w:left="3600" w:hanging="360"/>
      </w:pPr>
      <w:rPr>
        <w:rFonts w:ascii="Arial" w:hAnsi="Arial" w:hint="default"/>
      </w:rPr>
    </w:lvl>
    <w:lvl w:ilvl="5" w:tplc="B7DC2820" w:tentative="1">
      <w:start w:val="1"/>
      <w:numFmt w:val="bullet"/>
      <w:lvlText w:val="•"/>
      <w:lvlJc w:val="left"/>
      <w:pPr>
        <w:tabs>
          <w:tab w:val="num" w:pos="4320"/>
        </w:tabs>
        <w:ind w:left="4320" w:hanging="360"/>
      </w:pPr>
      <w:rPr>
        <w:rFonts w:ascii="Arial" w:hAnsi="Arial" w:hint="default"/>
      </w:rPr>
    </w:lvl>
    <w:lvl w:ilvl="6" w:tplc="CD2C8A6C" w:tentative="1">
      <w:start w:val="1"/>
      <w:numFmt w:val="bullet"/>
      <w:lvlText w:val="•"/>
      <w:lvlJc w:val="left"/>
      <w:pPr>
        <w:tabs>
          <w:tab w:val="num" w:pos="5040"/>
        </w:tabs>
        <w:ind w:left="5040" w:hanging="360"/>
      </w:pPr>
      <w:rPr>
        <w:rFonts w:ascii="Arial" w:hAnsi="Arial" w:hint="default"/>
      </w:rPr>
    </w:lvl>
    <w:lvl w:ilvl="7" w:tplc="E3D01FEC" w:tentative="1">
      <w:start w:val="1"/>
      <w:numFmt w:val="bullet"/>
      <w:lvlText w:val="•"/>
      <w:lvlJc w:val="left"/>
      <w:pPr>
        <w:tabs>
          <w:tab w:val="num" w:pos="5760"/>
        </w:tabs>
        <w:ind w:left="5760" w:hanging="360"/>
      </w:pPr>
      <w:rPr>
        <w:rFonts w:ascii="Arial" w:hAnsi="Arial" w:hint="default"/>
      </w:rPr>
    </w:lvl>
    <w:lvl w:ilvl="8" w:tplc="128AB8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387453"/>
    <w:multiLevelType w:val="hybridMultilevel"/>
    <w:tmpl w:val="C6227F80"/>
    <w:lvl w:ilvl="0" w:tplc="5ABEBE14">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284743"/>
    <w:multiLevelType w:val="hybridMultilevel"/>
    <w:tmpl w:val="4F1C7416"/>
    <w:lvl w:ilvl="0" w:tplc="BCB29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92017"/>
    <w:multiLevelType w:val="multilevel"/>
    <w:tmpl w:val="6AA81E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269061F"/>
    <w:multiLevelType w:val="hybridMultilevel"/>
    <w:tmpl w:val="C610D9D8"/>
    <w:lvl w:ilvl="0" w:tplc="41F6D6E0">
      <w:start w:val="1"/>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A611C76"/>
    <w:multiLevelType w:val="hybridMultilevel"/>
    <w:tmpl w:val="BAE2E2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F9704B"/>
    <w:multiLevelType w:val="hybridMultilevel"/>
    <w:tmpl w:val="4524D986"/>
    <w:lvl w:ilvl="0" w:tplc="AE9AF8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D0AED"/>
    <w:multiLevelType w:val="hybridMultilevel"/>
    <w:tmpl w:val="FAAAD55A"/>
    <w:lvl w:ilvl="0" w:tplc="5ABEBE14">
      <w:numFmt w:val="bullet"/>
      <w:lvlText w:val="-"/>
      <w:lvlJc w:val="left"/>
      <w:pPr>
        <w:ind w:left="1156" w:hanging="360"/>
      </w:pPr>
      <w:rPr>
        <w:rFonts w:ascii="Calibri" w:eastAsiaTheme="minorEastAsia" w:hAnsi="Calibri" w:cstheme="minorBidi"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46" w15:restartNumberingAfterBreak="0">
    <w:nsid w:val="7D172066"/>
    <w:multiLevelType w:val="hybridMultilevel"/>
    <w:tmpl w:val="1E9EE1C4"/>
    <w:lvl w:ilvl="0" w:tplc="934664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3"/>
  </w:num>
  <w:num w:numId="3">
    <w:abstractNumId w:val="9"/>
  </w:num>
  <w:num w:numId="4">
    <w:abstractNumId w:val="30"/>
  </w:num>
  <w:num w:numId="5">
    <w:abstractNumId w:val="1"/>
  </w:num>
  <w:num w:numId="6">
    <w:abstractNumId w:val="21"/>
  </w:num>
  <w:num w:numId="7">
    <w:abstractNumId w:val="45"/>
  </w:num>
  <w:num w:numId="8">
    <w:abstractNumId w:val="26"/>
  </w:num>
  <w:num w:numId="9">
    <w:abstractNumId w:val="3"/>
  </w:num>
  <w:num w:numId="10">
    <w:abstractNumId w:val="29"/>
  </w:num>
  <w:num w:numId="11">
    <w:abstractNumId w:val="31"/>
  </w:num>
  <w:num w:numId="12">
    <w:abstractNumId w:val="41"/>
  </w:num>
  <w:num w:numId="13">
    <w:abstractNumId w:val="43"/>
  </w:num>
  <w:num w:numId="14">
    <w:abstractNumId w:val="27"/>
  </w:num>
  <w:num w:numId="15">
    <w:abstractNumId w:val="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6"/>
  </w:num>
  <w:num w:numId="19">
    <w:abstractNumId w:val="38"/>
  </w:num>
  <w:num w:numId="20">
    <w:abstractNumId w:val="35"/>
  </w:num>
  <w:num w:numId="21">
    <w:abstractNumId w:val="42"/>
  </w:num>
  <w:num w:numId="22">
    <w:abstractNumId w:val="19"/>
  </w:num>
  <w:num w:numId="23">
    <w:abstractNumId w:val="11"/>
  </w:num>
  <w:num w:numId="24">
    <w:abstractNumId w:val="44"/>
  </w:num>
  <w:num w:numId="25">
    <w:abstractNumId w:val="24"/>
  </w:num>
  <w:num w:numId="26">
    <w:abstractNumId w:val="12"/>
  </w:num>
  <w:num w:numId="27">
    <w:abstractNumId w:val="46"/>
  </w:num>
  <w:num w:numId="28">
    <w:abstractNumId w:val="20"/>
  </w:num>
  <w:num w:numId="29">
    <w:abstractNumId w:val="15"/>
  </w:num>
  <w:num w:numId="30">
    <w:abstractNumId w:val="10"/>
  </w:num>
  <w:num w:numId="31">
    <w:abstractNumId w:val="40"/>
  </w:num>
  <w:num w:numId="32">
    <w:abstractNumId w:val="13"/>
  </w:num>
  <w:num w:numId="33">
    <w:abstractNumId w:val="7"/>
  </w:num>
  <w:num w:numId="34">
    <w:abstractNumId w:val="22"/>
  </w:num>
  <w:num w:numId="35">
    <w:abstractNumId w:val="18"/>
  </w:num>
  <w:num w:numId="36">
    <w:abstractNumId w:val="0"/>
  </w:num>
  <w:num w:numId="37">
    <w:abstractNumId w:val="34"/>
  </w:num>
  <w:num w:numId="38">
    <w:abstractNumId w:val="8"/>
  </w:num>
  <w:num w:numId="39">
    <w:abstractNumId w:val="39"/>
  </w:num>
  <w:num w:numId="40">
    <w:abstractNumId w:val="6"/>
  </w:num>
  <w:num w:numId="41">
    <w:abstractNumId w:val="28"/>
  </w:num>
  <w:num w:numId="42">
    <w:abstractNumId w:val="33"/>
  </w:num>
  <w:num w:numId="43">
    <w:abstractNumId w:val="2"/>
  </w:num>
  <w:num w:numId="44">
    <w:abstractNumId w:val="14"/>
  </w:num>
  <w:num w:numId="45">
    <w:abstractNumId w:val="5"/>
  </w:num>
  <w:num w:numId="46">
    <w:abstractNumId w:val="25"/>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w, Eu Jin David">
    <w15:presenceInfo w15:providerId="AD" w15:userId="S-1-5-21-1606980848-1958367476-725345543-101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20"/>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BB"/>
    <w:rsid w:val="0000115B"/>
    <w:rsid w:val="00012156"/>
    <w:rsid w:val="0001441E"/>
    <w:rsid w:val="00017471"/>
    <w:rsid w:val="00017BB1"/>
    <w:rsid w:val="00017F42"/>
    <w:rsid w:val="000304D0"/>
    <w:rsid w:val="00033DFC"/>
    <w:rsid w:val="00036B47"/>
    <w:rsid w:val="00037BB9"/>
    <w:rsid w:val="00041858"/>
    <w:rsid w:val="00044B03"/>
    <w:rsid w:val="000505AA"/>
    <w:rsid w:val="000526F7"/>
    <w:rsid w:val="00054084"/>
    <w:rsid w:val="00054866"/>
    <w:rsid w:val="000552D5"/>
    <w:rsid w:val="00055CA7"/>
    <w:rsid w:val="000602D6"/>
    <w:rsid w:val="00060ACE"/>
    <w:rsid w:val="00063642"/>
    <w:rsid w:val="00065727"/>
    <w:rsid w:val="00071D15"/>
    <w:rsid w:val="00073283"/>
    <w:rsid w:val="00077EF9"/>
    <w:rsid w:val="00082706"/>
    <w:rsid w:val="0008369A"/>
    <w:rsid w:val="000920E7"/>
    <w:rsid w:val="000A0BFA"/>
    <w:rsid w:val="000A188D"/>
    <w:rsid w:val="000B092F"/>
    <w:rsid w:val="000B263B"/>
    <w:rsid w:val="000C1E8F"/>
    <w:rsid w:val="000C2319"/>
    <w:rsid w:val="000C3D46"/>
    <w:rsid w:val="000E3349"/>
    <w:rsid w:val="000E4D3A"/>
    <w:rsid w:val="00107C98"/>
    <w:rsid w:val="001160FB"/>
    <w:rsid w:val="00121034"/>
    <w:rsid w:val="00121B32"/>
    <w:rsid w:val="001222A1"/>
    <w:rsid w:val="00122587"/>
    <w:rsid w:val="0012480F"/>
    <w:rsid w:val="00130BCE"/>
    <w:rsid w:val="00133437"/>
    <w:rsid w:val="00134E0B"/>
    <w:rsid w:val="0014329C"/>
    <w:rsid w:val="00144A04"/>
    <w:rsid w:val="001474C7"/>
    <w:rsid w:val="00147D61"/>
    <w:rsid w:val="00152B98"/>
    <w:rsid w:val="00152C83"/>
    <w:rsid w:val="0015562F"/>
    <w:rsid w:val="00160DE5"/>
    <w:rsid w:val="001612CF"/>
    <w:rsid w:val="001626E4"/>
    <w:rsid w:val="001627B0"/>
    <w:rsid w:val="00171EAA"/>
    <w:rsid w:val="00173D63"/>
    <w:rsid w:val="001803B3"/>
    <w:rsid w:val="001809B6"/>
    <w:rsid w:val="00184972"/>
    <w:rsid w:val="00186056"/>
    <w:rsid w:val="00192C2B"/>
    <w:rsid w:val="0019615C"/>
    <w:rsid w:val="001A5275"/>
    <w:rsid w:val="001A67A6"/>
    <w:rsid w:val="001A74A2"/>
    <w:rsid w:val="001A75C3"/>
    <w:rsid w:val="001B2BBF"/>
    <w:rsid w:val="001B3717"/>
    <w:rsid w:val="001B3D1A"/>
    <w:rsid w:val="001B7096"/>
    <w:rsid w:val="001C3774"/>
    <w:rsid w:val="001C487E"/>
    <w:rsid w:val="001C502A"/>
    <w:rsid w:val="001D4D5B"/>
    <w:rsid w:val="001D540E"/>
    <w:rsid w:val="001D564C"/>
    <w:rsid w:val="001D5A4C"/>
    <w:rsid w:val="001E5041"/>
    <w:rsid w:val="001E6FF2"/>
    <w:rsid w:val="001E77E2"/>
    <w:rsid w:val="002023AB"/>
    <w:rsid w:val="00202BE8"/>
    <w:rsid w:val="00203AF0"/>
    <w:rsid w:val="0020482C"/>
    <w:rsid w:val="002107D5"/>
    <w:rsid w:val="00215AA2"/>
    <w:rsid w:val="002215F5"/>
    <w:rsid w:val="002216BF"/>
    <w:rsid w:val="00221C69"/>
    <w:rsid w:val="00221F6B"/>
    <w:rsid w:val="002221B0"/>
    <w:rsid w:val="002227C4"/>
    <w:rsid w:val="0022299C"/>
    <w:rsid w:val="00223EF7"/>
    <w:rsid w:val="00232FB1"/>
    <w:rsid w:val="00233B04"/>
    <w:rsid w:val="002344B0"/>
    <w:rsid w:val="0023777C"/>
    <w:rsid w:val="00240310"/>
    <w:rsid w:val="00240A02"/>
    <w:rsid w:val="00244898"/>
    <w:rsid w:val="00244AA3"/>
    <w:rsid w:val="00245FF2"/>
    <w:rsid w:val="00247A1C"/>
    <w:rsid w:val="00253846"/>
    <w:rsid w:val="002546F7"/>
    <w:rsid w:val="00255A0A"/>
    <w:rsid w:val="00260F50"/>
    <w:rsid w:val="00261E90"/>
    <w:rsid w:val="00262272"/>
    <w:rsid w:val="002700F2"/>
    <w:rsid w:val="00274998"/>
    <w:rsid w:val="00281860"/>
    <w:rsid w:val="00281AB4"/>
    <w:rsid w:val="00287A44"/>
    <w:rsid w:val="002921DB"/>
    <w:rsid w:val="00294F41"/>
    <w:rsid w:val="00296804"/>
    <w:rsid w:val="00297151"/>
    <w:rsid w:val="002A0E27"/>
    <w:rsid w:val="002A158A"/>
    <w:rsid w:val="002A3A08"/>
    <w:rsid w:val="002B526D"/>
    <w:rsid w:val="002B528C"/>
    <w:rsid w:val="002B5829"/>
    <w:rsid w:val="002D1710"/>
    <w:rsid w:val="002D630E"/>
    <w:rsid w:val="002E28FB"/>
    <w:rsid w:val="002F6E05"/>
    <w:rsid w:val="00301476"/>
    <w:rsid w:val="00302709"/>
    <w:rsid w:val="00302F41"/>
    <w:rsid w:val="00303FFC"/>
    <w:rsid w:val="00305197"/>
    <w:rsid w:val="00306D6F"/>
    <w:rsid w:val="00312300"/>
    <w:rsid w:val="0031274E"/>
    <w:rsid w:val="00312814"/>
    <w:rsid w:val="00313989"/>
    <w:rsid w:val="00313AA4"/>
    <w:rsid w:val="00314A42"/>
    <w:rsid w:val="00314CE6"/>
    <w:rsid w:val="003154C5"/>
    <w:rsid w:val="00316EB5"/>
    <w:rsid w:val="003205CF"/>
    <w:rsid w:val="003219E8"/>
    <w:rsid w:val="00321F0D"/>
    <w:rsid w:val="003231E3"/>
    <w:rsid w:val="003251C3"/>
    <w:rsid w:val="0032555D"/>
    <w:rsid w:val="00327541"/>
    <w:rsid w:val="0033080F"/>
    <w:rsid w:val="00330EF8"/>
    <w:rsid w:val="00350F1E"/>
    <w:rsid w:val="00351318"/>
    <w:rsid w:val="003541C5"/>
    <w:rsid w:val="00354578"/>
    <w:rsid w:val="0035633A"/>
    <w:rsid w:val="00360E00"/>
    <w:rsid w:val="0036204B"/>
    <w:rsid w:val="00362965"/>
    <w:rsid w:val="0037365D"/>
    <w:rsid w:val="003810DB"/>
    <w:rsid w:val="00382017"/>
    <w:rsid w:val="00383E71"/>
    <w:rsid w:val="00385C7B"/>
    <w:rsid w:val="00386C7D"/>
    <w:rsid w:val="003871CA"/>
    <w:rsid w:val="00387A1A"/>
    <w:rsid w:val="0039019B"/>
    <w:rsid w:val="00390301"/>
    <w:rsid w:val="00390337"/>
    <w:rsid w:val="00396BCA"/>
    <w:rsid w:val="003A0CD9"/>
    <w:rsid w:val="003A321E"/>
    <w:rsid w:val="003A417B"/>
    <w:rsid w:val="003A6B8C"/>
    <w:rsid w:val="003A77DF"/>
    <w:rsid w:val="003B2C52"/>
    <w:rsid w:val="003B61C8"/>
    <w:rsid w:val="003B6EB2"/>
    <w:rsid w:val="003B6ECE"/>
    <w:rsid w:val="003C1860"/>
    <w:rsid w:val="003C2950"/>
    <w:rsid w:val="003C2E4E"/>
    <w:rsid w:val="003C3151"/>
    <w:rsid w:val="003D1B45"/>
    <w:rsid w:val="003D21DE"/>
    <w:rsid w:val="003D665D"/>
    <w:rsid w:val="003D6B15"/>
    <w:rsid w:val="003F34FA"/>
    <w:rsid w:val="0040266D"/>
    <w:rsid w:val="004121E1"/>
    <w:rsid w:val="004207F7"/>
    <w:rsid w:val="00422179"/>
    <w:rsid w:val="004278CC"/>
    <w:rsid w:val="00432EFB"/>
    <w:rsid w:val="00437AEB"/>
    <w:rsid w:val="00443589"/>
    <w:rsid w:val="00450744"/>
    <w:rsid w:val="0045439A"/>
    <w:rsid w:val="00454F27"/>
    <w:rsid w:val="004558FD"/>
    <w:rsid w:val="00456500"/>
    <w:rsid w:val="00456B94"/>
    <w:rsid w:val="004720AE"/>
    <w:rsid w:val="0047452F"/>
    <w:rsid w:val="00477C2A"/>
    <w:rsid w:val="004812E0"/>
    <w:rsid w:val="0048370A"/>
    <w:rsid w:val="00492866"/>
    <w:rsid w:val="00494CB4"/>
    <w:rsid w:val="00497F4D"/>
    <w:rsid w:val="004A2588"/>
    <w:rsid w:val="004A2DD8"/>
    <w:rsid w:val="004B5F91"/>
    <w:rsid w:val="004B72B5"/>
    <w:rsid w:val="004B7BFD"/>
    <w:rsid w:val="004C1B88"/>
    <w:rsid w:val="004C1EDD"/>
    <w:rsid w:val="004C52CE"/>
    <w:rsid w:val="004D4257"/>
    <w:rsid w:val="004D5A86"/>
    <w:rsid w:val="004D7358"/>
    <w:rsid w:val="004D7D35"/>
    <w:rsid w:val="004E2336"/>
    <w:rsid w:val="004F1937"/>
    <w:rsid w:val="004F437E"/>
    <w:rsid w:val="004F4C61"/>
    <w:rsid w:val="0050042C"/>
    <w:rsid w:val="005061BE"/>
    <w:rsid w:val="00506E57"/>
    <w:rsid w:val="00512BB2"/>
    <w:rsid w:val="00514B56"/>
    <w:rsid w:val="00515DF7"/>
    <w:rsid w:val="00521CBB"/>
    <w:rsid w:val="0052515E"/>
    <w:rsid w:val="00527A11"/>
    <w:rsid w:val="0053298B"/>
    <w:rsid w:val="005364D0"/>
    <w:rsid w:val="0054035B"/>
    <w:rsid w:val="0054282D"/>
    <w:rsid w:val="00542838"/>
    <w:rsid w:val="00546436"/>
    <w:rsid w:val="005546FB"/>
    <w:rsid w:val="00556E31"/>
    <w:rsid w:val="005604D6"/>
    <w:rsid w:val="00560586"/>
    <w:rsid w:val="00561864"/>
    <w:rsid w:val="0056206F"/>
    <w:rsid w:val="00562276"/>
    <w:rsid w:val="005702F4"/>
    <w:rsid w:val="00570EDF"/>
    <w:rsid w:val="005728DA"/>
    <w:rsid w:val="0057371A"/>
    <w:rsid w:val="005746B3"/>
    <w:rsid w:val="00575312"/>
    <w:rsid w:val="0057651E"/>
    <w:rsid w:val="00580DBD"/>
    <w:rsid w:val="00583F4E"/>
    <w:rsid w:val="0058404B"/>
    <w:rsid w:val="00584956"/>
    <w:rsid w:val="00594FDA"/>
    <w:rsid w:val="00595D7F"/>
    <w:rsid w:val="00596E83"/>
    <w:rsid w:val="005A2D71"/>
    <w:rsid w:val="005A4D2F"/>
    <w:rsid w:val="005A7958"/>
    <w:rsid w:val="005B4AE5"/>
    <w:rsid w:val="005B6BB7"/>
    <w:rsid w:val="005C027E"/>
    <w:rsid w:val="005C39DD"/>
    <w:rsid w:val="005C4AC6"/>
    <w:rsid w:val="005C57DD"/>
    <w:rsid w:val="005C7532"/>
    <w:rsid w:val="005D2181"/>
    <w:rsid w:val="005D2FC1"/>
    <w:rsid w:val="005D3525"/>
    <w:rsid w:val="005D4A7C"/>
    <w:rsid w:val="005D7972"/>
    <w:rsid w:val="005E248E"/>
    <w:rsid w:val="005E5732"/>
    <w:rsid w:val="005E5DE9"/>
    <w:rsid w:val="005F13D5"/>
    <w:rsid w:val="005F274B"/>
    <w:rsid w:val="005F7E09"/>
    <w:rsid w:val="00600601"/>
    <w:rsid w:val="00602175"/>
    <w:rsid w:val="00612646"/>
    <w:rsid w:val="0061288F"/>
    <w:rsid w:val="00612FF6"/>
    <w:rsid w:val="00613DE1"/>
    <w:rsid w:val="006153A8"/>
    <w:rsid w:val="00617AC0"/>
    <w:rsid w:val="006230E1"/>
    <w:rsid w:val="00624A1B"/>
    <w:rsid w:val="0062534A"/>
    <w:rsid w:val="00626516"/>
    <w:rsid w:val="006269BB"/>
    <w:rsid w:val="006306EA"/>
    <w:rsid w:val="006321C0"/>
    <w:rsid w:val="0063313E"/>
    <w:rsid w:val="006346E4"/>
    <w:rsid w:val="006429E9"/>
    <w:rsid w:val="00647E59"/>
    <w:rsid w:val="0065001C"/>
    <w:rsid w:val="006500F3"/>
    <w:rsid w:val="00651B3E"/>
    <w:rsid w:val="00652191"/>
    <w:rsid w:val="006521ED"/>
    <w:rsid w:val="006543C3"/>
    <w:rsid w:val="006555F5"/>
    <w:rsid w:val="00660FD7"/>
    <w:rsid w:val="006617E6"/>
    <w:rsid w:val="0066271B"/>
    <w:rsid w:val="00663A59"/>
    <w:rsid w:val="00664FE3"/>
    <w:rsid w:val="00666D25"/>
    <w:rsid w:val="0066738A"/>
    <w:rsid w:val="00670E6E"/>
    <w:rsid w:val="00672AA1"/>
    <w:rsid w:val="00673256"/>
    <w:rsid w:val="006806B9"/>
    <w:rsid w:val="00684BD9"/>
    <w:rsid w:val="006855AE"/>
    <w:rsid w:val="00686565"/>
    <w:rsid w:val="006933EC"/>
    <w:rsid w:val="006948D5"/>
    <w:rsid w:val="00694E01"/>
    <w:rsid w:val="00694FA8"/>
    <w:rsid w:val="006A4E1D"/>
    <w:rsid w:val="006A5980"/>
    <w:rsid w:val="006B6F78"/>
    <w:rsid w:val="006C2F46"/>
    <w:rsid w:val="006C5230"/>
    <w:rsid w:val="006C6434"/>
    <w:rsid w:val="006C6A39"/>
    <w:rsid w:val="006D046D"/>
    <w:rsid w:val="006D4395"/>
    <w:rsid w:val="006D5E10"/>
    <w:rsid w:val="006E61A1"/>
    <w:rsid w:val="006E6BA1"/>
    <w:rsid w:val="006F2A2D"/>
    <w:rsid w:val="006F3350"/>
    <w:rsid w:val="006F3811"/>
    <w:rsid w:val="006F7B65"/>
    <w:rsid w:val="006F7F04"/>
    <w:rsid w:val="00706676"/>
    <w:rsid w:val="00711690"/>
    <w:rsid w:val="007134C5"/>
    <w:rsid w:val="007160F3"/>
    <w:rsid w:val="00720575"/>
    <w:rsid w:val="00721D9C"/>
    <w:rsid w:val="007336C2"/>
    <w:rsid w:val="00733D71"/>
    <w:rsid w:val="00737CFB"/>
    <w:rsid w:val="00751E74"/>
    <w:rsid w:val="00756406"/>
    <w:rsid w:val="00756CB6"/>
    <w:rsid w:val="007572BE"/>
    <w:rsid w:val="00757E4F"/>
    <w:rsid w:val="00763CF1"/>
    <w:rsid w:val="007701CF"/>
    <w:rsid w:val="0077505D"/>
    <w:rsid w:val="00775AC6"/>
    <w:rsid w:val="00775E71"/>
    <w:rsid w:val="00777FCF"/>
    <w:rsid w:val="00782296"/>
    <w:rsid w:val="00785F40"/>
    <w:rsid w:val="00792034"/>
    <w:rsid w:val="00792781"/>
    <w:rsid w:val="007938BD"/>
    <w:rsid w:val="007A0B95"/>
    <w:rsid w:val="007A1F67"/>
    <w:rsid w:val="007A4FF6"/>
    <w:rsid w:val="007A5ED0"/>
    <w:rsid w:val="007B15EA"/>
    <w:rsid w:val="007B26FE"/>
    <w:rsid w:val="007C354F"/>
    <w:rsid w:val="007C3D9A"/>
    <w:rsid w:val="007C47C9"/>
    <w:rsid w:val="007C4FB8"/>
    <w:rsid w:val="007D05A1"/>
    <w:rsid w:val="007D0C86"/>
    <w:rsid w:val="007D26A0"/>
    <w:rsid w:val="007D38CF"/>
    <w:rsid w:val="007D50C8"/>
    <w:rsid w:val="007D6F17"/>
    <w:rsid w:val="007E0C9B"/>
    <w:rsid w:val="007E0E51"/>
    <w:rsid w:val="007E294C"/>
    <w:rsid w:val="007E5503"/>
    <w:rsid w:val="007E7899"/>
    <w:rsid w:val="007F0866"/>
    <w:rsid w:val="007F0AC7"/>
    <w:rsid w:val="00800CD9"/>
    <w:rsid w:val="008025A0"/>
    <w:rsid w:val="00802B37"/>
    <w:rsid w:val="00802C2C"/>
    <w:rsid w:val="00802CE4"/>
    <w:rsid w:val="00804797"/>
    <w:rsid w:val="00812426"/>
    <w:rsid w:val="008128F4"/>
    <w:rsid w:val="00812A9F"/>
    <w:rsid w:val="00816A8D"/>
    <w:rsid w:val="00816D90"/>
    <w:rsid w:val="00817F42"/>
    <w:rsid w:val="0082316F"/>
    <w:rsid w:val="008256A8"/>
    <w:rsid w:val="00833F58"/>
    <w:rsid w:val="008401FD"/>
    <w:rsid w:val="00840287"/>
    <w:rsid w:val="00845668"/>
    <w:rsid w:val="00850D30"/>
    <w:rsid w:val="00852F41"/>
    <w:rsid w:val="008569F0"/>
    <w:rsid w:val="0086068A"/>
    <w:rsid w:val="00860F4D"/>
    <w:rsid w:val="0086197B"/>
    <w:rsid w:val="00864B6B"/>
    <w:rsid w:val="008669C7"/>
    <w:rsid w:val="008713C5"/>
    <w:rsid w:val="00874EEA"/>
    <w:rsid w:val="008756C1"/>
    <w:rsid w:val="0087725A"/>
    <w:rsid w:val="00880C73"/>
    <w:rsid w:val="008813E8"/>
    <w:rsid w:val="0088183C"/>
    <w:rsid w:val="00881D16"/>
    <w:rsid w:val="008822E0"/>
    <w:rsid w:val="008833A8"/>
    <w:rsid w:val="00883601"/>
    <w:rsid w:val="00883C68"/>
    <w:rsid w:val="00883EE9"/>
    <w:rsid w:val="00886502"/>
    <w:rsid w:val="008902E9"/>
    <w:rsid w:val="00890DD0"/>
    <w:rsid w:val="008975BE"/>
    <w:rsid w:val="008A1610"/>
    <w:rsid w:val="008A44C7"/>
    <w:rsid w:val="008A724C"/>
    <w:rsid w:val="008B17B4"/>
    <w:rsid w:val="008B2664"/>
    <w:rsid w:val="008B35E1"/>
    <w:rsid w:val="008B4E2A"/>
    <w:rsid w:val="008B5968"/>
    <w:rsid w:val="008C3728"/>
    <w:rsid w:val="008C70A0"/>
    <w:rsid w:val="008D232A"/>
    <w:rsid w:val="008E0983"/>
    <w:rsid w:val="008E566E"/>
    <w:rsid w:val="008E5B1E"/>
    <w:rsid w:val="008E7855"/>
    <w:rsid w:val="008F2877"/>
    <w:rsid w:val="008F5B1E"/>
    <w:rsid w:val="00901B00"/>
    <w:rsid w:val="00903778"/>
    <w:rsid w:val="0090449C"/>
    <w:rsid w:val="00905673"/>
    <w:rsid w:val="00906D5B"/>
    <w:rsid w:val="00906E2D"/>
    <w:rsid w:val="009100E3"/>
    <w:rsid w:val="00912735"/>
    <w:rsid w:val="0091284E"/>
    <w:rsid w:val="00912D2E"/>
    <w:rsid w:val="00916E64"/>
    <w:rsid w:val="009201F0"/>
    <w:rsid w:val="00931613"/>
    <w:rsid w:val="00936967"/>
    <w:rsid w:val="0093699A"/>
    <w:rsid w:val="0094125A"/>
    <w:rsid w:val="00941C56"/>
    <w:rsid w:val="009458B1"/>
    <w:rsid w:val="00945EFC"/>
    <w:rsid w:val="0094665E"/>
    <w:rsid w:val="009514D8"/>
    <w:rsid w:val="0095222F"/>
    <w:rsid w:val="00955F30"/>
    <w:rsid w:val="00957D5C"/>
    <w:rsid w:val="00957D7F"/>
    <w:rsid w:val="00965EB7"/>
    <w:rsid w:val="009709A2"/>
    <w:rsid w:val="00971DD4"/>
    <w:rsid w:val="00971F33"/>
    <w:rsid w:val="0097372E"/>
    <w:rsid w:val="00975ED5"/>
    <w:rsid w:val="0098191C"/>
    <w:rsid w:val="009864BD"/>
    <w:rsid w:val="0099008B"/>
    <w:rsid w:val="0099029B"/>
    <w:rsid w:val="00993F91"/>
    <w:rsid w:val="009A19FC"/>
    <w:rsid w:val="009A2037"/>
    <w:rsid w:val="009A2274"/>
    <w:rsid w:val="009A3E19"/>
    <w:rsid w:val="009A620E"/>
    <w:rsid w:val="009B24E4"/>
    <w:rsid w:val="009B3A1B"/>
    <w:rsid w:val="009B3A3F"/>
    <w:rsid w:val="009B51FC"/>
    <w:rsid w:val="009B5E7B"/>
    <w:rsid w:val="009C5EDF"/>
    <w:rsid w:val="009C6AF5"/>
    <w:rsid w:val="009C733A"/>
    <w:rsid w:val="009C7D7C"/>
    <w:rsid w:val="009D1435"/>
    <w:rsid w:val="009E1A68"/>
    <w:rsid w:val="009E2B20"/>
    <w:rsid w:val="009E467C"/>
    <w:rsid w:val="009E6674"/>
    <w:rsid w:val="009E6F19"/>
    <w:rsid w:val="009F2D05"/>
    <w:rsid w:val="009F414B"/>
    <w:rsid w:val="009F42FC"/>
    <w:rsid w:val="00A02F60"/>
    <w:rsid w:val="00A04C5C"/>
    <w:rsid w:val="00A04F74"/>
    <w:rsid w:val="00A052FB"/>
    <w:rsid w:val="00A075B9"/>
    <w:rsid w:val="00A1061C"/>
    <w:rsid w:val="00A11EBB"/>
    <w:rsid w:val="00A123F5"/>
    <w:rsid w:val="00A12D23"/>
    <w:rsid w:val="00A248C2"/>
    <w:rsid w:val="00A328E8"/>
    <w:rsid w:val="00A344ED"/>
    <w:rsid w:val="00A36C39"/>
    <w:rsid w:val="00A36CAE"/>
    <w:rsid w:val="00A37476"/>
    <w:rsid w:val="00A454E9"/>
    <w:rsid w:val="00A464E8"/>
    <w:rsid w:val="00A472FF"/>
    <w:rsid w:val="00A509F8"/>
    <w:rsid w:val="00A50FC3"/>
    <w:rsid w:val="00A51F51"/>
    <w:rsid w:val="00A5590C"/>
    <w:rsid w:val="00A55CC0"/>
    <w:rsid w:val="00A5643E"/>
    <w:rsid w:val="00A63D79"/>
    <w:rsid w:val="00A645BD"/>
    <w:rsid w:val="00A65CA9"/>
    <w:rsid w:val="00A66A00"/>
    <w:rsid w:val="00A67BDE"/>
    <w:rsid w:val="00A72225"/>
    <w:rsid w:val="00A72E6A"/>
    <w:rsid w:val="00A779F9"/>
    <w:rsid w:val="00A843D7"/>
    <w:rsid w:val="00A86A80"/>
    <w:rsid w:val="00A871DA"/>
    <w:rsid w:val="00A90452"/>
    <w:rsid w:val="00A924A6"/>
    <w:rsid w:val="00AA2EB0"/>
    <w:rsid w:val="00AA5EB6"/>
    <w:rsid w:val="00AA6C6A"/>
    <w:rsid w:val="00AB2AE4"/>
    <w:rsid w:val="00AB3A5F"/>
    <w:rsid w:val="00AB3FA3"/>
    <w:rsid w:val="00AB4F94"/>
    <w:rsid w:val="00AB61C2"/>
    <w:rsid w:val="00AB7012"/>
    <w:rsid w:val="00AB78E9"/>
    <w:rsid w:val="00AC0962"/>
    <w:rsid w:val="00AC0CBC"/>
    <w:rsid w:val="00AC5D7C"/>
    <w:rsid w:val="00AC752E"/>
    <w:rsid w:val="00AD19A1"/>
    <w:rsid w:val="00AD3F8C"/>
    <w:rsid w:val="00AD5D29"/>
    <w:rsid w:val="00AD5F62"/>
    <w:rsid w:val="00AD7A6A"/>
    <w:rsid w:val="00AE0119"/>
    <w:rsid w:val="00AF0BA9"/>
    <w:rsid w:val="00AF29C8"/>
    <w:rsid w:val="00AF4F5D"/>
    <w:rsid w:val="00AF6544"/>
    <w:rsid w:val="00AF6565"/>
    <w:rsid w:val="00B053F1"/>
    <w:rsid w:val="00B054C7"/>
    <w:rsid w:val="00B0776D"/>
    <w:rsid w:val="00B149DF"/>
    <w:rsid w:val="00B16BAE"/>
    <w:rsid w:val="00B20DBF"/>
    <w:rsid w:val="00B21E22"/>
    <w:rsid w:val="00B221AD"/>
    <w:rsid w:val="00B23482"/>
    <w:rsid w:val="00B30E7D"/>
    <w:rsid w:val="00B3139E"/>
    <w:rsid w:val="00B31E41"/>
    <w:rsid w:val="00B338DA"/>
    <w:rsid w:val="00B41AEF"/>
    <w:rsid w:val="00B4209B"/>
    <w:rsid w:val="00B43F5E"/>
    <w:rsid w:val="00B45B00"/>
    <w:rsid w:val="00B464AE"/>
    <w:rsid w:val="00B46724"/>
    <w:rsid w:val="00B46B73"/>
    <w:rsid w:val="00B47EF3"/>
    <w:rsid w:val="00B51D06"/>
    <w:rsid w:val="00B5259C"/>
    <w:rsid w:val="00B54BDE"/>
    <w:rsid w:val="00B56A4A"/>
    <w:rsid w:val="00B57287"/>
    <w:rsid w:val="00B607B4"/>
    <w:rsid w:val="00B634B3"/>
    <w:rsid w:val="00B64FB2"/>
    <w:rsid w:val="00B65646"/>
    <w:rsid w:val="00B66085"/>
    <w:rsid w:val="00B667ED"/>
    <w:rsid w:val="00B66945"/>
    <w:rsid w:val="00B67E6B"/>
    <w:rsid w:val="00B70F53"/>
    <w:rsid w:val="00B71B99"/>
    <w:rsid w:val="00B72B5B"/>
    <w:rsid w:val="00B73CE5"/>
    <w:rsid w:val="00B76F36"/>
    <w:rsid w:val="00B83BF7"/>
    <w:rsid w:val="00B92C95"/>
    <w:rsid w:val="00B94598"/>
    <w:rsid w:val="00B959BF"/>
    <w:rsid w:val="00B95E08"/>
    <w:rsid w:val="00B96DEB"/>
    <w:rsid w:val="00BA013E"/>
    <w:rsid w:val="00BA1BC2"/>
    <w:rsid w:val="00BA1D46"/>
    <w:rsid w:val="00BA3806"/>
    <w:rsid w:val="00BB0079"/>
    <w:rsid w:val="00BB58F0"/>
    <w:rsid w:val="00BB6F91"/>
    <w:rsid w:val="00BC3ACE"/>
    <w:rsid w:val="00BC3D08"/>
    <w:rsid w:val="00BC4DA0"/>
    <w:rsid w:val="00BD33C0"/>
    <w:rsid w:val="00BD584F"/>
    <w:rsid w:val="00BD7342"/>
    <w:rsid w:val="00BE1808"/>
    <w:rsid w:val="00BE6202"/>
    <w:rsid w:val="00BF0C12"/>
    <w:rsid w:val="00BF36EA"/>
    <w:rsid w:val="00C00E93"/>
    <w:rsid w:val="00C02752"/>
    <w:rsid w:val="00C05863"/>
    <w:rsid w:val="00C066BC"/>
    <w:rsid w:val="00C0682A"/>
    <w:rsid w:val="00C10EBF"/>
    <w:rsid w:val="00C117EE"/>
    <w:rsid w:val="00C12130"/>
    <w:rsid w:val="00C16510"/>
    <w:rsid w:val="00C21304"/>
    <w:rsid w:val="00C21FC5"/>
    <w:rsid w:val="00C221FB"/>
    <w:rsid w:val="00C22A7F"/>
    <w:rsid w:val="00C23EB3"/>
    <w:rsid w:val="00C2587E"/>
    <w:rsid w:val="00C26938"/>
    <w:rsid w:val="00C27F11"/>
    <w:rsid w:val="00C326E9"/>
    <w:rsid w:val="00C36993"/>
    <w:rsid w:val="00C3743C"/>
    <w:rsid w:val="00C37C66"/>
    <w:rsid w:val="00C41511"/>
    <w:rsid w:val="00C42EA0"/>
    <w:rsid w:val="00C43602"/>
    <w:rsid w:val="00C45085"/>
    <w:rsid w:val="00C474CA"/>
    <w:rsid w:val="00C50F83"/>
    <w:rsid w:val="00C51EAD"/>
    <w:rsid w:val="00C55230"/>
    <w:rsid w:val="00C553C8"/>
    <w:rsid w:val="00C56EB1"/>
    <w:rsid w:val="00C62417"/>
    <w:rsid w:val="00C64EB2"/>
    <w:rsid w:val="00C66C3C"/>
    <w:rsid w:val="00C722EE"/>
    <w:rsid w:val="00C75D98"/>
    <w:rsid w:val="00C7612D"/>
    <w:rsid w:val="00C767C1"/>
    <w:rsid w:val="00C811BF"/>
    <w:rsid w:val="00C822BF"/>
    <w:rsid w:val="00C87519"/>
    <w:rsid w:val="00C9120B"/>
    <w:rsid w:val="00C9760A"/>
    <w:rsid w:val="00CA4A56"/>
    <w:rsid w:val="00CB0425"/>
    <w:rsid w:val="00CB0E38"/>
    <w:rsid w:val="00CB1282"/>
    <w:rsid w:val="00CB1E37"/>
    <w:rsid w:val="00CC0A50"/>
    <w:rsid w:val="00CC16B5"/>
    <w:rsid w:val="00CC1F3D"/>
    <w:rsid w:val="00CC4E3D"/>
    <w:rsid w:val="00CC52A8"/>
    <w:rsid w:val="00CC6D16"/>
    <w:rsid w:val="00CD0402"/>
    <w:rsid w:val="00CD62D9"/>
    <w:rsid w:val="00CD727B"/>
    <w:rsid w:val="00CD7F73"/>
    <w:rsid w:val="00CE21AF"/>
    <w:rsid w:val="00CE371A"/>
    <w:rsid w:val="00CE3875"/>
    <w:rsid w:val="00CE4062"/>
    <w:rsid w:val="00CE6BD2"/>
    <w:rsid w:val="00CF24E7"/>
    <w:rsid w:val="00CF2513"/>
    <w:rsid w:val="00CF7E7E"/>
    <w:rsid w:val="00CF7EE6"/>
    <w:rsid w:val="00D04019"/>
    <w:rsid w:val="00D16499"/>
    <w:rsid w:val="00D20D21"/>
    <w:rsid w:val="00D20D9E"/>
    <w:rsid w:val="00D2629F"/>
    <w:rsid w:val="00D26B8D"/>
    <w:rsid w:val="00D33D5E"/>
    <w:rsid w:val="00D36840"/>
    <w:rsid w:val="00D373C8"/>
    <w:rsid w:val="00D37AE8"/>
    <w:rsid w:val="00D4065C"/>
    <w:rsid w:val="00D425E2"/>
    <w:rsid w:val="00D455DB"/>
    <w:rsid w:val="00D5208A"/>
    <w:rsid w:val="00D53043"/>
    <w:rsid w:val="00D57D8C"/>
    <w:rsid w:val="00D600D2"/>
    <w:rsid w:val="00D64513"/>
    <w:rsid w:val="00D72D12"/>
    <w:rsid w:val="00D8005F"/>
    <w:rsid w:val="00D812A3"/>
    <w:rsid w:val="00D83045"/>
    <w:rsid w:val="00D84390"/>
    <w:rsid w:val="00D84BF4"/>
    <w:rsid w:val="00D859D6"/>
    <w:rsid w:val="00D85EB7"/>
    <w:rsid w:val="00D86C61"/>
    <w:rsid w:val="00D92269"/>
    <w:rsid w:val="00D93D9F"/>
    <w:rsid w:val="00D97C4A"/>
    <w:rsid w:val="00DA3A94"/>
    <w:rsid w:val="00DA47E6"/>
    <w:rsid w:val="00DA74CE"/>
    <w:rsid w:val="00DB1A95"/>
    <w:rsid w:val="00DC3DC3"/>
    <w:rsid w:val="00DC5F4B"/>
    <w:rsid w:val="00DD031C"/>
    <w:rsid w:val="00DD0D92"/>
    <w:rsid w:val="00DD3F7F"/>
    <w:rsid w:val="00DD76CD"/>
    <w:rsid w:val="00DE5320"/>
    <w:rsid w:val="00DF589D"/>
    <w:rsid w:val="00DF6758"/>
    <w:rsid w:val="00DF7048"/>
    <w:rsid w:val="00E00B3D"/>
    <w:rsid w:val="00E0140C"/>
    <w:rsid w:val="00E0301D"/>
    <w:rsid w:val="00E038DD"/>
    <w:rsid w:val="00E070D6"/>
    <w:rsid w:val="00E1253C"/>
    <w:rsid w:val="00E13A1B"/>
    <w:rsid w:val="00E21BA8"/>
    <w:rsid w:val="00E26B7D"/>
    <w:rsid w:val="00E279E1"/>
    <w:rsid w:val="00E33E89"/>
    <w:rsid w:val="00E34F1B"/>
    <w:rsid w:val="00E37BF8"/>
    <w:rsid w:val="00E45E21"/>
    <w:rsid w:val="00E467CB"/>
    <w:rsid w:val="00E5041F"/>
    <w:rsid w:val="00E557E8"/>
    <w:rsid w:val="00E55FE7"/>
    <w:rsid w:val="00E5767E"/>
    <w:rsid w:val="00E5782E"/>
    <w:rsid w:val="00E60A76"/>
    <w:rsid w:val="00E65B64"/>
    <w:rsid w:val="00E65B6B"/>
    <w:rsid w:val="00E70B11"/>
    <w:rsid w:val="00E71FB3"/>
    <w:rsid w:val="00E75ECD"/>
    <w:rsid w:val="00E77206"/>
    <w:rsid w:val="00E81D4B"/>
    <w:rsid w:val="00E8215D"/>
    <w:rsid w:val="00E85B0E"/>
    <w:rsid w:val="00E867BB"/>
    <w:rsid w:val="00E900A1"/>
    <w:rsid w:val="00E9167D"/>
    <w:rsid w:val="00E94E44"/>
    <w:rsid w:val="00E96691"/>
    <w:rsid w:val="00EA0F85"/>
    <w:rsid w:val="00EA4A98"/>
    <w:rsid w:val="00EA7EFF"/>
    <w:rsid w:val="00EB0A71"/>
    <w:rsid w:val="00EB0ED1"/>
    <w:rsid w:val="00EB328F"/>
    <w:rsid w:val="00EB3EF2"/>
    <w:rsid w:val="00EC0885"/>
    <w:rsid w:val="00EC089F"/>
    <w:rsid w:val="00EC0ED8"/>
    <w:rsid w:val="00EC15AB"/>
    <w:rsid w:val="00ED0379"/>
    <w:rsid w:val="00ED4EE3"/>
    <w:rsid w:val="00ED7BFF"/>
    <w:rsid w:val="00EE00CA"/>
    <w:rsid w:val="00EE0BD1"/>
    <w:rsid w:val="00EE2F67"/>
    <w:rsid w:val="00EE4C4F"/>
    <w:rsid w:val="00EE5024"/>
    <w:rsid w:val="00EE651B"/>
    <w:rsid w:val="00EF156F"/>
    <w:rsid w:val="00EF7A61"/>
    <w:rsid w:val="00F04FFC"/>
    <w:rsid w:val="00F06654"/>
    <w:rsid w:val="00F10675"/>
    <w:rsid w:val="00F10B4E"/>
    <w:rsid w:val="00F116BE"/>
    <w:rsid w:val="00F15CBF"/>
    <w:rsid w:val="00F1786C"/>
    <w:rsid w:val="00F20D56"/>
    <w:rsid w:val="00F22FD7"/>
    <w:rsid w:val="00F24B18"/>
    <w:rsid w:val="00F24B4B"/>
    <w:rsid w:val="00F33923"/>
    <w:rsid w:val="00F41666"/>
    <w:rsid w:val="00F46A47"/>
    <w:rsid w:val="00F46D35"/>
    <w:rsid w:val="00F54A33"/>
    <w:rsid w:val="00F61A4D"/>
    <w:rsid w:val="00F67A4F"/>
    <w:rsid w:val="00F72C9D"/>
    <w:rsid w:val="00F803FF"/>
    <w:rsid w:val="00F85308"/>
    <w:rsid w:val="00F8765A"/>
    <w:rsid w:val="00F910F7"/>
    <w:rsid w:val="00F91C28"/>
    <w:rsid w:val="00F93624"/>
    <w:rsid w:val="00FA2135"/>
    <w:rsid w:val="00FA3819"/>
    <w:rsid w:val="00FA3DB9"/>
    <w:rsid w:val="00FA740C"/>
    <w:rsid w:val="00FB0DE8"/>
    <w:rsid w:val="00FB126F"/>
    <w:rsid w:val="00FB24DA"/>
    <w:rsid w:val="00FB464E"/>
    <w:rsid w:val="00FB7E59"/>
    <w:rsid w:val="00FC1C78"/>
    <w:rsid w:val="00FC30D4"/>
    <w:rsid w:val="00FC38EA"/>
    <w:rsid w:val="00FC6450"/>
    <w:rsid w:val="00FC6798"/>
    <w:rsid w:val="00FC75B0"/>
    <w:rsid w:val="00FD0D69"/>
    <w:rsid w:val="00FD6D1E"/>
    <w:rsid w:val="00FD6F05"/>
    <w:rsid w:val="00FD7A28"/>
    <w:rsid w:val="00FE0C38"/>
    <w:rsid w:val="00FE0DF4"/>
    <w:rsid w:val="00FE1AE2"/>
    <w:rsid w:val="00FE636A"/>
    <w:rsid w:val="00FE78B2"/>
    <w:rsid w:val="00FF38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2CACD"/>
  <w15:chartTrackingRefBased/>
  <w15:docId w15:val="{48AFFC70-DBB7-43F6-B1AC-CD40E9CF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C2"/>
  </w:style>
  <w:style w:type="paragraph" w:styleId="Heading1">
    <w:name w:val="heading 1"/>
    <w:basedOn w:val="Normal"/>
    <w:next w:val="Normal"/>
    <w:link w:val="Heading1Char"/>
    <w:uiPriority w:val="9"/>
    <w:qFormat/>
    <w:rsid w:val="00A248C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248C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248C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248C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248C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nhideWhenUsed/>
    <w:qFormat/>
    <w:rsid w:val="00A248C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248C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248C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248C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BB"/>
    <w:pPr>
      <w:ind w:left="720"/>
      <w:contextualSpacing/>
    </w:pPr>
  </w:style>
  <w:style w:type="paragraph" w:customStyle="1" w:styleId="Texte1">
    <w:name w:val="Texte1"/>
    <w:basedOn w:val="Normal"/>
    <w:link w:val="Texte1Car"/>
    <w:rsid w:val="00437AEB"/>
    <w:pPr>
      <w:tabs>
        <w:tab w:val="left" w:pos="567"/>
      </w:tabs>
      <w:spacing w:after="60" w:line="280" w:lineRule="exact"/>
      <w:ind w:left="851"/>
    </w:pPr>
    <w:rPr>
      <w:rFonts w:eastAsia="SimSun"/>
      <w:sz w:val="20"/>
      <w:szCs w:val="24"/>
      <w:lang w:val="fr-FR"/>
    </w:rPr>
  </w:style>
  <w:style w:type="character" w:customStyle="1" w:styleId="Texte1Car">
    <w:name w:val="Texte1 Car"/>
    <w:link w:val="Texte1"/>
    <w:rsid w:val="00437AEB"/>
    <w:rPr>
      <w:rFonts w:ascii="Arial" w:eastAsia="SimSun" w:hAnsi="Arial" w:cs="Arial"/>
      <w:sz w:val="20"/>
      <w:szCs w:val="24"/>
      <w:lang w:val="fr-FR"/>
    </w:rPr>
  </w:style>
  <w:style w:type="character" w:styleId="Hyperlink">
    <w:name w:val="Hyperlink"/>
    <w:uiPriority w:val="99"/>
    <w:unhideWhenUsed/>
    <w:rsid w:val="00A344ED"/>
    <w:rPr>
      <w:color w:val="0000FF"/>
      <w:u w:val="single"/>
    </w:rPr>
  </w:style>
  <w:style w:type="character" w:styleId="CommentReference">
    <w:name w:val="annotation reference"/>
    <w:basedOn w:val="DefaultParagraphFont"/>
    <w:uiPriority w:val="99"/>
    <w:semiHidden/>
    <w:unhideWhenUsed/>
    <w:rsid w:val="00134E0B"/>
    <w:rPr>
      <w:sz w:val="16"/>
      <w:szCs w:val="16"/>
    </w:rPr>
  </w:style>
  <w:style w:type="paragraph" w:styleId="CommentText">
    <w:name w:val="annotation text"/>
    <w:basedOn w:val="Normal"/>
    <w:link w:val="CommentTextChar"/>
    <w:uiPriority w:val="99"/>
    <w:unhideWhenUsed/>
    <w:rsid w:val="00134E0B"/>
    <w:pPr>
      <w:spacing w:line="240" w:lineRule="auto"/>
    </w:pPr>
    <w:rPr>
      <w:sz w:val="20"/>
      <w:szCs w:val="20"/>
    </w:rPr>
  </w:style>
  <w:style w:type="character" w:customStyle="1" w:styleId="CommentTextChar">
    <w:name w:val="Comment Text Char"/>
    <w:basedOn w:val="DefaultParagraphFont"/>
    <w:link w:val="CommentText"/>
    <w:uiPriority w:val="99"/>
    <w:rsid w:val="00134E0B"/>
    <w:rPr>
      <w:sz w:val="20"/>
      <w:szCs w:val="20"/>
      <w:lang w:val="en-GB"/>
    </w:rPr>
  </w:style>
  <w:style w:type="paragraph" w:styleId="CommentSubject">
    <w:name w:val="annotation subject"/>
    <w:basedOn w:val="CommentText"/>
    <w:next w:val="CommentText"/>
    <w:link w:val="CommentSubjectChar"/>
    <w:uiPriority w:val="99"/>
    <w:semiHidden/>
    <w:unhideWhenUsed/>
    <w:rsid w:val="00134E0B"/>
    <w:rPr>
      <w:b/>
      <w:bCs/>
    </w:rPr>
  </w:style>
  <w:style w:type="character" w:customStyle="1" w:styleId="CommentSubjectChar">
    <w:name w:val="Comment Subject Char"/>
    <w:basedOn w:val="CommentTextChar"/>
    <w:link w:val="CommentSubject"/>
    <w:uiPriority w:val="99"/>
    <w:semiHidden/>
    <w:rsid w:val="00134E0B"/>
    <w:rPr>
      <w:b/>
      <w:bCs/>
      <w:sz w:val="20"/>
      <w:szCs w:val="20"/>
      <w:lang w:val="en-GB"/>
    </w:rPr>
  </w:style>
  <w:style w:type="paragraph" w:styleId="BalloonText">
    <w:name w:val="Balloon Text"/>
    <w:basedOn w:val="Normal"/>
    <w:link w:val="BalloonTextChar"/>
    <w:uiPriority w:val="99"/>
    <w:semiHidden/>
    <w:unhideWhenUsed/>
    <w:rsid w:val="00134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0B"/>
    <w:rPr>
      <w:rFonts w:ascii="Segoe UI" w:hAnsi="Segoe UI" w:cs="Segoe UI"/>
      <w:sz w:val="18"/>
      <w:szCs w:val="18"/>
      <w:lang w:val="en-GB"/>
    </w:rPr>
  </w:style>
  <w:style w:type="character" w:customStyle="1" w:styleId="Heading6Char">
    <w:name w:val="Heading 6 Char"/>
    <w:basedOn w:val="DefaultParagraphFont"/>
    <w:link w:val="Heading6"/>
    <w:rsid w:val="00A248C2"/>
    <w:rPr>
      <w:rFonts w:asciiTheme="majorHAnsi" w:eastAsiaTheme="majorEastAsia" w:hAnsiTheme="majorHAnsi" w:cstheme="majorBidi"/>
      <w:i/>
      <w:iCs/>
      <w:caps/>
      <w:color w:val="1F4E79" w:themeColor="accent1" w:themeShade="80"/>
    </w:rPr>
  </w:style>
  <w:style w:type="paragraph" w:customStyle="1" w:styleId="Introparagraph">
    <w:name w:val="Intro paragraph"/>
    <w:basedOn w:val="Normal"/>
    <w:link w:val="IntroparagraphChar"/>
    <w:rsid w:val="008128F4"/>
    <w:pPr>
      <w:tabs>
        <w:tab w:val="left" w:pos="567"/>
      </w:tabs>
      <w:spacing w:before="240" w:after="240" w:line="240" w:lineRule="auto"/>
    </w:pPr>
    <w:rPr>
      <w:rFonts w:eastAsia="Times New Roman" w:cs="Times New Roman"/>
      <w:snapToGrid w:val="0"/>
      <w:szCs w:val="24"/>
      <w:lang w:val="fr-FR" w:eastAsia="en-US"/>
    </w:rPr>
  </w:style>
  <w:style w:type="character" w:customStyle="1" w:styleId="IntroparagraphChar">
    <w:name w:val="Intro paragraph Char"/>
    <w:basedOn w:val="DefaultParagraphFont"/>
    <w:link w:val="Introparagraph"/>
    <w:rsid w:val="008128F4"/>
    <w:rPr>
      <w:rFonts w:ascii="Arial" w:eastAsia="Times New Roman" w:hAnsi="Arial" w:cs="Times New Roman"/>
      <w:snapToGrid w:val="0"/>
      <w:szCs w:val="24"/>
      <w:lang w:val="fr-FR" w:eastAsia="en-US"/>
    </w:rPr>
  </w:style>
  <w:style w:type="character" w:styleId="IntenseEmphasis">
    <w:name w:val="Intense Emphasis"/>
    <w:aliases w:val="Texte"/>
    <w:basedOn w:val="DefaultParagraphFont"/>
    <w:uiPriority w:val="21"/>
    <w:qFormat/>
    <w:rsid w:val="00A248C2"/>
    <w:rPr>
      <w:b/>
      <w:bCs/>
      <w:i/>
      <w:iCs/>
    </w:rPr>
  </w:style>
  <w:style w:type="character" w:customStyle="1" w:styleId="Heading2Char">
    <w:name w:val="Heading 2 Char"/>
    <w:basedOn w:val="DefaultParagraphFont"/>
    <w:link w:val="Heading2"/>
    <w:uiPriority w:val="9"/>
    <w:rsid w:val="00A248C2"/>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A248C2"/>
    <w:rPr>
      <w:rFonts w:asciiTheme="majorHAnsi" w:eastAsiaTheme="majorEastAsia" w:hAnsiTheme="majorHAnsi" w:cstheme="majorBidi"/>
      <w:color w:val="1F4E79" w:themeColor="accent1" w:themeShade="80"/>
      <w:sz w:val="36"/>
      <w:szCs w:val="36"/>
    </w:rPr>
  </w:style>
  <w:style w:type="paragraph" w:styleId="FootnoteText">
    <w:name w:val="footnote text"/>
    <w:basedOn w:val="Normal"/>
    <w:link w:val="FootnoteTextChar"/>
    <w:unhideWhenUsed/>
    <w:rsid w:val="00FB464E"/>
    <w:pPr>
      <w:spacing w:after="0" w:line="240" w:lineRule="auto"/>
    </w:pPr>
    <w:rPr>
      <w:sz w:val="20"/>
      <w:szCs w:val="20"/>
    </w:rPr>
  </w:style>
  <w:style w:type="character" w:customStyle="1" w:styleId="FootnoteTextChar">
    <w:name w:val="Footnote Text Char"/>
    <w:basedOn w:val="DefaultParagraphFont"/>
    <w:link w:val="FootnoteText"/>
    <w:rsid w:val="00FB464E"/>
    <w:rPr>
      <w:sz w:val="20"/>
      <w:szCs w:val="20"/>
      <w:lang w:val="en-GB"/>
    </w:rPr>
  </w:style>
  <w:style w:type="character" w:styleId="FootnoteReference">
    <w:name w:val="footnote reference"/>
    <w:basedOn w:val="DefaultParagraphFont"/>
    <w:unhideWhenUsed/>
    <w:rsid w:val="00FB464E"/>
    <w:rPr>
      <w:vertAlign w:val="superscript"/>
    </w:rPr>
  </w:style>
  <w:style w:type="character" w:styleId="Strong">
    <w:name w:val="Strong"/>
    <w:aliases w:val="Text"/>
    <w:basedOn w:val="DefaultParagraphFont"/>
    <w:uiPriority w:val="22"/>
    <w:qFormat/>
    <w:rsid w:val="00A248C2"/>
    <w:rPr>
      <w:b/>
      <w:bCs/>
    </w:rPr>
  </w:style>
  <w:style w:type="character" w:customStyle="1" w:styleId="Heading3Char">
    <w:name w:val="Heading 3 Char"/>
    <w:basedOn w:val="DefaultParagraphFont"/>
    <w:link w:val="Heading3"/>
    <w:uiPriority w:val="9"/>
    <w:rsid w:val="00A248C2"/>
    <w:rPr>
      <w:rFonts w:asciiTheme="majorHAnsi" w:eastAsiaTheme="majorEastAsia" w:hAnsiTheme="majorHAnsi" w:cstheme="majorBidi"/>
      <w:color w:val="2E74B5" w:themeColor="accent1" w:themeShade="BF"/>
      <w:sz w:val="28"/>
      <w:szCs w:val="28"/>
    </w:rPr>
  </w:style>
  <w:style w:type="paragraph" w:styleId="NormalWeb">
    <w:name w:val="Normal (Web)"/>
    <w:basedOn w:val="Normal"/>
    <w:uiPriority w:val="99"/>
    <w:unhideWhenUsed/>
    <w:rsid w:val="00A924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9F414B"/>
    <w:rPr>
      <w:color w:val="954F72" w:themeColor="followedHyperlink"/>
      <w:u w:val="single"/>
    </w:rPr>
  </w:style>
  <w:style w:type="paragraph" w:styleId="TOCHeading">
    <w:name w:val="TOC Heading"/>
    <w:basedOn w:val="Heading1"/>
    <w:next w:val="Normal"/>
    <w:uiPriority w:val="39"/>
    <w:unhideWhenUsed/>
    <w:qFormat/>
    <w:rsid w:val="00A248C2"/>
    <w:pPr>
      <w:outlineLvl w:val="9"/>
    </w:pPr>
  </w:style>
  <w:style w:type="paragraph" w:styleId="TOC1">
    <w:name w:val="toc 1"/>
    <w:basedOn w:val="Normal"/>
    <w:next w:val="Normal"/>
    <w:autoRedefine/>
    <w:uiPriority w:val="39"/>
    <w:unhideWhenUsed/>
    <w:rsid w:val="00B3139E"/>
    <w:pPr>
      <w:spacing w:after="100"/>
    </w:pPr>
  </w:style>
  <w:style w:type="paragraph" w:styleId="TOC2">
    <w:name w:val="toc 2"/>
    <w:basedOn w:val="Normal"/>
    <w:next w:val="Normal"/>
    <w:autoRedefine/>
    <w:uiPriority w:val="39"/>
    <w:unhideWhenUsed/>
    <w:rsid w:val="00B3139E"/>
    <w:pPr>
      <w:spacing w:after="100"/>
      <w:ind w:left="220"/>
    </w:pPr>
  </w:style>
  <w:style w:type="paragraph" w:styleId="TOC3">
    <w:name w:val="toc 3"/>
    <w:basedOn w:val="Normal"/>
    <w:next w:val="Normal"/>
    <w:autoRedefine/>
    <w:uiPriority w:val="39"/>
    <w:unhideWhenUsed/>
    <w:rsid w:val="00B3139E"/>
    <w:pPr>
      <w:spacing w:after="100"/>
      <w:ind w:left="440"/>
    </w:pPr>
  </w:style>
  <w:style w:type="paragraph" w:styleId="Title">
    <w:name w:val="Title"/>
    <w:basedOn w:val="Normal"/>
    <w:next w:val="Normal"/>
    <w:link w:val="TitleChar"/>
    <w:uiPriority w:val="10"/>
    <w:qFormat/>
    <w:rsid w:val="00A248C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248C2"/>
    <w:rPr>
      <w:rFonts w:asciiTheme="majorHAnsi" w:eastAsiaTheme="majorEastAsia" w:hAnsiTheme="majorHAnsi" w:cstheme="majorBidi"/>
      <w:caps/>
      <w:color w:val="44546A" w:themeColor="text2"/>
      <w:spacing w:val="-15"/>
      <w:sz w:val="72"/>
      <w:szCs w:val="72"/>
    </w:rPr>
  </w:style>
  <w:style w:type="character" w:styleId="SubtleEmphasis">
    <w:name w:val="Subtle Emphasis"/>
    <w:basedOn w:val="DefaultParagraphFont"/>
    <w:uiPriority w:val="19"/>
    <w:qFormat/>
    <w:rsid w:val="00A248C2"/>
    <w:rPr>
      <w:i/>
      <w:iCs/>
      <w:color w:val="595959" w:themeColor="text1" w:themeTint="A6"/>
    </w:rPr>
  </w:style>
  <w:style w:type="paragraph" w:customStyle="1" w:styleId="Chapitre">
    <w:name w:val="Chapitre"/>
    <w:basedOn w:val="Heading1"/>
    <w:link w:val="ChapitreCar"/>
    <w:rsid w:val="00AB4F94"/>
    <w:pPr>
      <w:pBdr>
        <w:bottom w:val="single" w:sz="4" w:space="14" w:color="3366FF"/>
      </w:pBdr>
      <w:tabs>
        <w:tab w:val="left" w:pos="567"/>
      </w:tabs>
      <w:spacing w:after="480" w:line="840" w:lineRule="exact"/>
    </w:pPr>
    <w:rPr>
      <w:rFonts w:ascii="Arial" w:eastAsia="Times New Roman" w:hAnsi="Arial" w:cs="Arial"/>
      <w:b/>
      <w:bCs/>
      <w:caps/>
      <w:noProof/>
      <w:snapToGrid w:val="0"/>
      <w:color w:val="3366FF"/>
      <w:kern w:val="28"/>
      <w:sz w:val="70"/>
      <w:szCs w:val="70"/>
    </w:rPr>
  </w:style>
  <w:style w:type="character" w:customStyle="1" w:styleId="ChapitreCar">
    <w:name w:val="Chapitre Car"/>
    <w:link w:val="Chapitre"/>
    <w:rsid w:val="00AB4F94"/>
    <w:rPr>
      <w:rFonts w:ascii="Arial" w:eastAsia="Times New Roman" w:hAnsi="Arial" w:cs="Arial"/>
      <w:b/>
      <w:bCs/>
      <w:caps/>
      <w:noProof/>
      <w:snapToGrid w:val="0"/>
      <w:color w:val="3366FF"/>
      <w:kern w:val="28"/>
      <w:sz w:val="70"/>
      <w:szCs w:val="70"/>
      <w:lang w:val="en-GB"/>
    </w:rPr>
  </w:style>
  <w:style w:type="paragraph" w:styleId="Header">
    <w:name w:val="header"/>
    <w:basedOn w:val="Normal"/>
    <w:link w:val="HeaderChar"/>
    <w:uiPriority w:val="99"/>
    <w:unhideWhenUsed/>
    <w:rsid w:val="00AB4F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4F94"/>
    <w:rPr>
      <w:lang w:val="en-GB"/>
    </w:rPr>
  </w:style>
  <w:style w:type="paragraph" w:styleId="Footer">
    <w:name w:val="footer"/>
    <w:basedOn w:val="Normal"/>
    <w:link w:val="FooterChar"/>
    <w:unhideWhenUsed/>
    <w:rsid w:val="00AB4F94"/>
    <w:pPr>
      <w:tabs>
        <w:tab w:val="center" w:pos="4536"/>
        <w:tab w:val="right" w:pos="9072"/>
      </w:tabs>
      <w:spacing w:after="0" w:line="240" w:lineRule="auto"/>
    </w:pPr>
  </w:style>
  <w:style w:type="character" w:customStyle="1" w:styleId="FooterChar">
    <w:name w:val="Footer Char"/>
    <w:basedOn w:val="DefaultParagraphFont"/>
    <w:link w:val="Footer"/>
    <w:rsid w:val="00AB4F94"/>
    <w:rPr>
      <w:lang w:val="en-GB"/>
    </w:rPr>
  </w:style>
  <w:style w:type="paragraph" w:customStyle="1" w:styleId="UPlan">
    <w:name w:val="UPlan"/>
    <w:basedOn w:val="Normal"/>
    <w:link w:val="UPlanCar"/>
    <w:rsid w:val="00AB4F94"/>
    <w:pPr>
      <w:keepNext/>
      <w:keepLines/>
      <w:tabs>
        <w:tab w:val="left" w:pos="567"/>
      </w:tabs>
      <w:spacing w:before="480" w:after="0" w:line="480" w:lineRule="exact"/>
      <w:outlineLvl w:val="0"/>
    </w:pPr>
    <w:rPr>
      <w:rFonts w:eastAsia="Times New Roman"/>
      <w:b/>
      <w:bCs/>
      <w:caps/>
      <w:noProof/>
      <w:snapToGrid w:val="0"/>
      <w:color w:val="3366FF"/>
      <w:kern w:val="28"/>
      <w:sz w:val="48"/>
      <w:szCs w:val="48"/>
    </w:rPr>
  </w:style>
  <w:style w:type="character" w:customStyle="1" w:styleId="UPlanCar">
    <w:name w:val="UPlan Car"/>
    <w:basedOn w:val="DefaultParagraphFont"/>
    <w:link w:val="UPlan"/>
    <w:rsid w:val="00AB4F94"/>
    <w:rPr>
      <w:rFonts w:ascii="Arial" w:eastAsia="Times New Roman" w:hAnsi="Arial" w:cs="Arial"/>
      <w:b/>
      <w:bCs/>
      <w:caps/>
      <w:noProof/>
      <w:snapToGrid w:val="0"/>
      <w:color w:val="3366FF"/>
      <w:kern w:val="28"/>
      <w:sz w:val="48"/>
      <w:szCs w:val="48"/>
      <w:lang w:val="en-GB"/>
    </w:rPr>
  </w:style>
  <w:style w:type="paragraph" w:customStyle="1" w:styleId="Titcoul">
    <w:name w:val="Titcoul"/>
    <w:basedOn w:val="Heading1"/>
    <w:link w:val="TitcoulCar"/>
    <w:rsid w:val="00AB4F94"/>
    <w:pPr>
      <w:tabs>
        <w:tab w:val="left" w:pos="567"/>
      </w:tabs>
      <w:spacing w:before="480" w:after="480" w:line="480" w:lineRule="exact"/>
    </w:pPr>
    <w:rPr>
      <w:rFonts w:ascii="Arial" w:eastAsia="Times New Roman" w:hAnsi="Arial" w:cs="Arial"/>
      <w:b/>
      <w:bCs/>
      <w:caps/>
      <w:noProof/>
      <w:snapToGrid w:val="0"/>
      <w:color w:val="3366FF"/>
      <w:kern w:val="28"/>
    </w:rPr>
  </w:style>
  <w:style w:type="character" w:customStyle="1" w:styleId="TitcoulCar">
    <w:name w:val="Titcoul Car"/>
    <w:link w:val="Titcoul"/>
    <w:rsid w:val="00AB4F94"/>
    <w:rPr>
      <w:rFonts w:ascii="Arial" w:eastAsia="Times New Roman" w:hAnsi="Arial" w:cs="Arial"/>
      <w:b/>
      <w:bCs/>
      <w:caps/>
      <w:noProof/>
      <w:snapToGrid w:val="0"/>
      <w:color w:val="3366FF"/>
      <w:kern w:val="28"/>
      <w:sz w:val="32"/>
      <w:szCs w:val="32"/>
      <w:lang w:val="en-GB"/>
    </w:rPr>
  </w:style>
  <w:style w:type="paragraph" w:customStyle="1" w:styleId="Soustitre">
    <w:name w:val="Soustitre"/>
    <w:basedOn w:val="Normal"/>
    <w:link w:val="SoustitreCar"/>
    <w:qFormat/>
    <w:rsid w:val="000505AA"/>
    <w:pPr>
      <w:keepNext/>
      <w:spacing w:before="200" w:after="60" w:line="280" w:lineRule="exact"/>
    </w:pPr>
    <w:rPr>
      <w:rFonts w:eastAsia="SimSun"/>
      <w:b/>
      <w:bCs/>
      <w:i/>
      <w:noProof/>
      <w:sz w:val="20"/>
      <w:szCs w:val="20"/>
      <w:lang w:val="fr-FR" w:eastAsia="en-US"/>
    </w:rPr>
  </w:style>
  <w:style w:type="character" w:customStyle="1" w:styleId="SoustitreCar">
    <w:name w:val="Soustitre Car"/>
    <w:link w:val="Soustitre"/>
    <w:rsid w:val="000505AA"/>
    <w:rPr>
      <w:rFonts w:ascii="Arial" w:eastAsia="SimSun" w:hAnsi="Arial" w:cs="Arial"/>
      <w:b/>
      <w:bCs/>
      <w:i/>
      <w:noProof/>
      <w:sz w:val="20"/>
      <w:szCs w:val="20"/>
      <w:lang w:val="fr-FR" w:eastAsia="en-US"/>
    </w:rPr>
  </w:style>
  <w:style w:type="paragraph" w:customStyle="1" w:styleId="Upuce">
    <w:name w:val="Upuce"/>
    <w:basedOn w:val="UTxt"/>
    <w:rsid w:val="000505AA"/>
    <w:pPr>
      <w:widowControl w:val="0"/>
      <w:ind w:left="0"/>
    </w:pPr>
    <w:rPr>
      <w:i w:val="0"/>
    </w:rPr>
  </w:style>
  <w:style w:type="paragraph" w:customStyle="1" w:styleId="UTit4">
    <w:name w:val="UTit4"/>
    <w:basedOn w:val="Heading4"/>
    <w:link w:val="UTit4Car"/>
    <w:rsid w:val="000505AA"/>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b/>
      <w:bCs/>
      <w:i/>
      <w:iCs/>
      <w:caps/>
      <w:sz w:val="20"/>
      <w:lang w:val="it-IT" w:eastAsia="en-US"/>
    </w:rPr>
  </w:style>
  <w:style w:type="character" w:customStyle="1" w:styleId="UTit4Car">
    <w:name w:val="UTit4 Car"/>
    <w:basedOn w:val="Heading4Char"/>
    <w:link w:val="UTit4"/>
    <w:rsid w:val="000505AA"/>
    <w:rPr>
      <w:rFonts w:ascii="Arial" w:eastAsia="SimSun" w:hAnsi="Arial" w:cs="Times New Roman"/>
      <w:b/>
      <w:bCs/>
      <w:i/>
      <w:iCs/>
      <w:caps/>
      <w:color w:val="2E74B5" w:themeColor="accent1" w:themeShade="BF"/>
      <w:sz w:val="20"/>
      <w:szCs w:val="24"/>
      <w:lang w:val="it-IT" w:eastAsia="en-US"/>
    </w:rPr>
  </w:style>
  <w:style w:type="paragraph" w:customStyle="1" w:styleId="UTxt">
    <w:name w:val="UTxt"/>
    <w:basedOn w:val="Texte1"/>
    <w:link w:val="UTxtCar"/>
    <w:rsid w:val="000505AA"/>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0505AA"/>
    <w:rPr>
      <w:rFonts w:ascii="Arial" w:eastAsia="SimSun" w:hAnsi="Arial" w:cs="Arial"/>
      <w:i/>
      <w:sz w:val="20"/>
      <w:szCs w:val="24"/>
      <w:lang w:val="fr-FR"/>
    </w:rPr>
  </w:style>
  <w:style w:type="character" w:customStyle="1" w:styleId="Heading4Char">
    <w:name w:val="Heading 4 Char"/>
    <w:basedOn w:val="DefaultParagraphFont"/>
    <w:link w:val="Heading4"/>
    <w:uiPriority w:val="9"/>
    <w:semiHidden/>
    <w:rsid w:val="00A248C2"/>
    <w:rPr>
      <w:rFonts w:asciiTheme="majorHAnsi" w:eastAsiaTheme="majorEastAsia" w:hAnsiTheme="majorHAnsi" w:cstheme="majorBidi"/>
      <w:color w:val="2E74B5" w:themeColor="accent1" w:themeShade="BF"/>
      <w:sz w:val="24"/>
      <w:szCs w:val="24"/>
    </w:rPr>
  </w:style>
  <w:style w:type="character" w:styleId="PageNumber">
    <w:name w:val="page number"/>
    <w:rsid w:val="00CE371A"/>
    <w:rPr>
      <w:rFonts w:ascii="Arial" w:hAnsi="Arial"/>
      <w:b w:val="0"/>
      <w:i w:val="0"/>
      <w:color w:val="auto"/>
      <w:sz w:val="16"/>
    </w:rPr>
  </w:style>
  <w:style w:type="paragraph" w:customStyle="1" w:styleId="diapo2">
    <w:name w:val="diapo2"/>
    <w:basedOn w:val="Normal"/>
    <w:link w:val="diapo2Car"/>
    <w:rsid w:val="00BE1808"/>
    <w:pPr>
      <w:keepNext/>
      <w:spacing w:before="200" w:after="60" w:line="280" w:lineRule="exact"/>
    </w:pPr>
    <w:rPr>
      <w:rFonts w:eastAsia="SimSun"/>
      <w:b/>
      <w:noProof/>
      <w:snapToGrid w:val="0"/>
      <w:sz w:val="24"/>
      <w:lang w:val="fr-FR" w:eastAsia="en-US"/>
    </w:rPr>
  </w:style>
  <w:style w:type="character" w:customStyle="1" w:styleId="diapo2Car">
    <w:name w:val="diapo2 Car"/>
    <w:link w:val="diapo2"/>
    <w:rsid w:val="00BE1808"/>
    <w:rPr>
      <w:rFonts w:ascii="Arial" w:eastAsia="SimSun" w:hAnsi="Arial" w:cs="Arial"/>
      <w:b/>
      <w:noProof/>
      <w:snapToGrid w:val="0"/>
      <w:sz w:val="24"/>
      <w:lang w:val="fr-FR" w:eastAsia="en-US"/>
    </w:rPr>
  </w:style>
  <w:style w:type="paragraph" w:customStyle="1" w:styleId="Footnote">
    <w:name w:val="Footnote"/>
    <w:basedOn w:val="FootnoteText"/>
    <w:link w:val="FootnoteChar"/>
    <w:rsid w:val="00E75ECD"/>
    <w:pPr>
      <w:tabs>
        <w:tab w:val="left" w:pos="0"/>
        <w:tab w:val="left" w:pos="567"/>
      </w:tabs>
      <w:spacing w:before="120" w:after="120"/>
      <w:ind w:left="567" w:hanging="567"/>
    </w:pPr>
    <w:rPr>
      <w:rFonts w:eastAsiaTheme="minorHAnsi"/>
      <w:lang w:val="en-US" w:eastAsia="en-US"/>
    </w:rPr>
  </w:style>
  <w:style w:type="character" w:customStyle="1" w:styleId="FootnoteChar">
    <w:name w:val="Footnote Char"/>
    <w:basedOn w:val="FootnoteTextChar"/>
    <w:link w:val="Footnote"/>
    <w:rsid w:val="00E75ECD"/>
    <w:rPr>
      <w:rFonts w:ascii="Arial" w:eastAsiaTheme="minorHAnsi" w:hAnsi="Arial" w:cs="Arial"/>
      <w:sz w:val="20"/>
      <w:szCs w:val="20"/>
      <w:lang w:val="en-US" w:eastAsia="en-US"/>
    </w:rPr>
  </w:style>
  <w:style w:type="table" w:styleId="TableGrid">
    <w:name w:val="Table Grid"/>
    <w:basedOn w:val="TableNormal"/>
    <w:uiPriority w:val="39"/>
    <w:rsid w:val="00EE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pucegras">
    <w:name w:val="Txtpucegras"/>
    <w:basedOn w:val="Texte1"/>
    <w:rsid w:val="00EE00CA"/>
    <w:pPr>
      <w:numPr>
        <w:numId w:val="34"/>
      </w:numPr>
    </w:pPr>
  </w:style>
  <w:style w:type="paragraph" w:styleId="Revision">
    <w:name w:val="Revision"/>
    <w:hidden/>
    <w:uiPriority w:val="99"/>
    <w:semiHidden/>
    <w:rsid w:val="0022299C"/>
    <w:pPr>
      <w:spacing w:after="0" w:line="240" w:lineRule="auto"/>
    </w:pPr>
    <w:rPr>
      <w:rFonts w:ascii="Arial" w:hAnsi="Arial" w:cs="Arial"/>
    </w:rPr>
  </w:style>
  <w:style w:type="paragraph" w:customStyle="1" w:styleId="nutiret">
    <w:name w:val="Énutiret"/>
    <w:basedOn w:val="Texte1"/>
    <w:link w:val="nutiretCar"/>
    <w:rsid w:val="00AF29C8"/>
    <w:pPr>
      <w:tabs>
        <w:tab w:val="num" w:pos="1135"/>
      </w:tabs>
      <w:ind w:left="1135" w:hanging="284"/>
    </w:pPr>
  </w:style>
  <w:style w:type="character" w:customStyle="1" w:styleId="nutiretCar">
    <w:name w:val="Énutiret Car"/>
    <w:link w:val="nutiret"/>
    <w:rsid w:val="00AF29C8"/>
    <w:rPr>
      <w:rFonts w:ascii="Arial" w:eastAsia="SimSun" w:hAnsi="Arial" w:cs="Arial"/>
      <w:sz w:val="20"/>
      <w:szCs w:val="24"/>
      <w:lang w:val="fr-FR"/>
    </w:rPr>
  </w:style>
  <w:style w:type="paragraph" w:customStyle="1" w:styleId="UEnu">
    <w:name w:val="UEnu"/>
    <w:basedOn w:val="Normal"/>
    <w:autoRedefine/>
    <w:rsid w:val="00A04C5C"/>
    <w:pPr>
      <w:pBdr>
        <w:top w:val="single" w:sz="12" w:space="6" w:color="auto" w:shadow="1"/>
        <w:left w:val="single" w:sz="12" w:space="4" w:color="auto" w:shadow="1"/>
        <w:bottom w:val="single" w:sz="12" w:space="6" w:color="auto" w:shadow="1"/>
        <w:right w:val="single" w:sz="12" w:space="4" w:color="auto" w:shadow="1"/>
      </w:pBdr>
      <w:spacing w:after="60" w:line="280" w:lineRule="exact"/>
      <w:ind w:left="113" w:right="113"/>
    </w:pPr>
    <w:rPr>
      <w:rFonts w:eastAsia="Calibri"/>
      <w:noProof/>
      <w:sz w:val="20"/>
      <w:szCs w:val="20"/>
      <w:lang w:val="en-US" w:eastAsia="en-US"/>
    </w:rPr>
  </w:style>
  <w:style w:type="character" w:customStyle="1" w:styleId="Heading5Char">
    <w:name w:val="Heading 5 Char"/>
    <w:basedOn w:val="DefaultParagraphFont"/>
    <w:link w:val="Heading5"/>
    <w:uiPriority w:val="9"/>
    <w:semiHidden/>
    <w:rsid w:val="00A248C2"/>
    <w:rPr>
      <w:rFonts w:asciiTheme="majorHAnsi" w:eastAsiaTheme="majorEastAsia" w:hAnsiTheme="majorHAnsi" w:cstheme="majorBidi"/>
      <w:caps/>
      <w:color w:val="2E74B5" w:themeColor="accent1" w:themeShade="BF"/>
    </w:rPr>
  </w:style>
  <w:style w:type="character" w:customStyle="1" w:styleId="Heading7Char">
    <w:name w:val="Heading 7 Char"/>
    <w:basedOn w:val="DefaultParagraphFont"/>
    <w:link w:val="Heading7"/>
    <w:uiPriority w:val="9"/>
    <w:semiHidden/>
    <w:rsid w:val="00A248C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248C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248C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248C2"/>
    <w:pPr>
      <w:spacing w:line="240" w:lineRule="auto"/>
    </w:pPr>
    <w:rPr>
      <w:b/>
      <w:bCs/>
      <w:smallCaps/>
      <w:color w:val="44546A" w:themeColor="text2"/>
    </w:rPr>
  </w:style>
  <w:style w:type="paragraph" w:styleId="Subtitle">
    <w:name w:val="Subtitle"/>
    <w:basedOn w:val="Normal"/>
    <w:next w:val="Normal"/>
    <w:link w:val="SubtitleChar"/>
    <w:uiPriority w:val="11"/>
    <w:qFormat/>
    <w:rsid w:val="00A248C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248C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A248C2"/>
    <w:rPr>
      <w:i/>
      <w:iCs/>
    </w:rPr>
  </w:style>
  <w:style w:type="paragraph" w:styleId="NoSpacing">
    <w:name w:val="No Spacing"/>
    <w:uiPriority w:val="1"/>
    <w:qFormat/>
    <w:rsid w:val="00A248C2"/>
    <w:pPr>
      <w:spacing w:after="0" w:line="240" w:lineRule="auto"/>
    </w:pPr>
  </w:style>
  <w:style w:type="paragraph" w:styleId="Quote">
    <w:name w:val="Quote"/>
    <w:basedOn w:val="Normal"/>
    <w:next w:val="Normal"/>
    <w:link w:val="QuoteChar"/>
    <w:uiPriority w:val="29"/>
    <w:qFormat/>
    <w:rsid w:val="00A248C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248C2"/>
    <w:rPr>
      <w:color w:val="44546A" w:themeColor="text2"/>
      <w:sz w:val="24"/>
      <w:szCs w:val="24"/>
    </w:rPr>
  </w:style>
  <w:style w:type="paragraph" w:styleId="IntenseQuote">
    <w:name w:val="Intense Quote"/>
    <w:basedOn w:val="Normal"/>
    <w:next w:val="Normal"/>
    <w:link w:val="IntenseQuoteChar"/>
    <w:uiPriority w:val="30"/>
    <w:qFormat/>
    <w:rsid w:val="00A248C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48C2"/>
    <w:rPr>
      <w:rFonts w:asciiTheme="majorHAnsi" w:eastAsiaTheme="majorEastAsia" w:hAnsiTheme="majorHAnsi" w:cstheme="majorBidi"/>
      <w:color w:val="44546A" w:themeColor="text2"/>
      <w:spacing w:val="-6"/>
      <w:sz w:val="32"/>
      <w:szCs w:val="32"/>
    </w:rPr>
  </w:style>
  <w:style w:type="character" w:styleId="SubtleReference">
    <w:name w:val="Subtle Reference"/>
    <w:basedOn w:val="DefaultParagraphFont"/>
    <w:uiPriority w:val="31"/>
    <w:qFormat/>
    <w:rsid w:val="00A248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48C2"/>
    <w:rPr>
      <w:b/>
      <w:bCs/>
      <w:smallCaps/>
      <w:color w:val="44546A" w:themeColor="text2"/>
      <w:u w:val="single"/>
    </w:rPr>
  </w:style>
  <w:style w:type="character" w:styleId="BookTitle">
    <w:name w:val="Book Title"/>
    <w:basedOn w:val="DefaultParagraphFont"/>
    <w:uiPriority w:val="33"/>
    <w:qFormat/>
    <w:rsid w:val="00A248C2"/>
    <w:rPr>
      <w:b/>
      <w:bCs/>
      <w:smallCaps/>
      <w:spacing w:val="10"/>
    </w:rPr>
  </w:style>
  <w:style w:type="paragraph" w:customStyle="1" w:styleId="Marge">
    <w:name w:val="Marge"/>
    <w:basedOn w:val="Normal"/>
    <w:link w:val="MargeChar"/>
    <w:rsid w:val="009E2B20"/>
    <w:pPr>
      <w:tabs>
        <w:tab w:val="left" w:pos="567"/>
      </w:tabs>
      <w:snapToGrid w:val="0"/>
      <w:spacing w:after="240" w:line="240" w:lineRule="auto"/>
      <w:jc w:val="both"/>
    </w:pPr>
    <w:rPr>
      <w:rFonts w:ascii="Arial" w:eastAsia="Times New Roman" w:hAnsi="Arial" w:cs="Times New Roman"/>
      <w:snapToGrid w:val="0"/>
      <w:szCs w:val="24"/>
      <w:lang w:val="fr-FR" w:eastAsia="en-US"/>
    </w:rPr>
  </w:style>
  <w:style w:type="character" w:customStyle="1" w:styleId="MargeChar">
    <w:name w:val="Marge Char"/>
    <w:link w:val="Marge"/>
    <w:rsid w:val="009E2B20"/>
    <w:rPr>
      <w:rFonts w:ascii="Arial" w:eastAsia="Times New Roman" w:hAnsi="Arial" w:cs="Times New Roman"/>
      <w:snapToGrid w:val="0"/>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4864">
      <w:bodyDiv w:val="1"/>
      <w:marLeft w:val="0"/>
      <w:marRight w:val="0"/>
      <w:marTop w:val="0"/>
      <w:marBottom w:val="0"/>
      <w:divBdr>
        <w:top w:val="none" w:sz="0" w:space="0" w:color="auto"/>
        <w:left w:val="none" w:sz="0" w:space="0" w:color="auto"/>
        <w:bottom w:val="none" w:sz="0" w:space="0" w:color="auto"/>
        <w:right w:val="none" w:sz="0" w:space="0" w:color="auto"/>
      </w:divBdr>
    </w:div>
    <w:div w:id="558319617">
      <w:bodyDiv w:val="1"/>
      <w:marLeft w:val="0"/>
      <w:marRight w:val="0"/>
      <w:marTop w:val="0"/>
      <w:marBottom w:val="0"/>
      <w:divBdr>
        <w:top w:val="none" w:sz="0" w:space="0" w:color="auto"/>
        <w:left w:val="none" w:sz="0" w:space="0" w:color="auto"/>
        <w:bottom w:val="none" w:sz="0" w:space="0" w:color="auto"/>
        <w:right w:val="none" w:sz="0" w:space="0" w:color="auto"/>
      </w:divBdr>
    </w:div>
    <w:div w:id="1150093190">
      <w:bodyDiv w:val="1"/>
      <w:marLeft w:val="0"/>
      <w:marRight w:val="0"/>
      <w:marTop w:val="0"/>
      <w:marBottom w:val="0"/>
      <w:divBdr>
        <w:top w:val="none" w:sz="0" w:space="0" w:color="auto"/>
        <w:left w:val="none" w:sz="0" w:space="0" w:color="auto"/>
        <w:bottom w:val="none" w:sz="0" w:space="0" w:color="auto"/>
        <w:right w:val="none" w:sz="0" w:space="0" w:color="auto"/>
      </w:divBdr>
    </w:div>
    <w:div w:id="1422876438">
      <w:bodyDiv w:val="1"/>
      <w:marLeft w:val="0"/>
      <w:marRight w:val="0"/>
      <w:marTop w:val="0"/>
      <w:marBottom w:val="0"/>
      <w:divBdr>
        <w:top w:val="none" w:sz="0" w:space="0" w:color="auto"/>
        <w:left w:val="none" w:sz="0" w:space="0" w:color="auto"/>
        <w:bottom w:val="none" w:sz="0" w:space="0" w:color="auto"/>
        <w:right w:val="none" w:sz="0" w:space="0" w:color="auto"/>
      </w:divBdr>
    </w:div>
    <w:div w:id="14260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h.unesco.org/doc/src/30195-EN.docx" TargetMode="External"/><Relationship Id="rId18" Type="http://schemas.openxmlformats.org/officeDocument/2006/relationships/footer" Target="footer2.xml"/><Relationship Id="rId26" Type="http://schemas.openxmlformats.org/officeDocument/2006/relationships/hyperlink" Target="https://ich.unesco.org/doc/src/ITH-15-10.COM-15.a_EN.docx" TargetMode="External"/><Relationship Id="rId3" Type="http://schemas.openxmlformats.org/officeDocument/2006/relationships/styles" Target="styles.xml"/><Relationship Id="rId21" Type="http://schemas.openxmlformats.org/officeDocument/2006/relationships/hyperlink" Target="http://www.unesco.org/new/en/social-and-human-sciences/themes/bioethics/" TargetMode="External"/><Relationship Id="rId7" Type="http://schemas.openxmlformats.org/officeDocument/2006/relationships/endnotes" Target="endnotes.xml"/><Relationship Id="rId12" Type="http://schemas.openxmlformats.org/officeDocument/2006/relationships/hyperlink" Target="http://www.unesco.org/culture/ich/en/background-of-the-ethical-principles-00867" TargetMode="External"/><Relationship Id="rId17" Type="http://schemas.openxmlformats.org/officeDocument/2006/relationships/footer" Target="footer1.xml"/><Relationship Id="rId25" Type="http://schemas.openxmlformats.org/officeDocument/2006/relationships/hyperlink" Target="http://www.unesco.org/culture/ich/doc/src/30195-EN.doc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hyperlink" Target="http://www.unesco.org/culture/ich/en/decisions/10.COM/15.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unesco.org/culture/ich/en/decisions/10.COM/15.A" TargetMode="External"/><Relationship Id="rId28" Type="http://schemas.openxmlformats.org/officeDocument/2006/relationships/hyperlink" Target="https://ich.unesco.org/doc/src/Example-code_of_ethics-Australian_Institute_of_Aboriginal_and_Torres_Strait_Islander_Studies.pdf" TargetMode="Externa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jih.org/fileDown.down?filePath=11/dtl/73f5b3cf-ed6a-4e37-9e20-76ae126d5d35&amp;fileName=vol+11_vp4_Marc+Jacobs.pdf&amp;contentType=volumeDtl&amp;downFileId=608&amp;fileType=PDF&amp;type=pdf" TargetMode="External"/><Relationship Id="rId22" Type="http://schemas.openxmlformats.org/officeDocument/2006/relationships/hyperlink" Target="http://unesdoc.unesco.org/images/0016/001636/163613e.pdf" TargetMode="External"/><Relationship Id="rId27" Type="http://schemas.openxmlformats.org/officeDocument/2006/relationships/hyperlink" Target="http://www.unesco.org/culture/ich/en/examples-of-codes-of-ethics-00868" TargetMode="External"/><Relationship Id="rId30"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anadianarchaeology.com/caa/statement-principles-ethical-conduct-pertaining-aboriginal-peoples" TargetMode="External"/><Relationship Id="rId2" Type="http://schemas.openxmlformats.org/officeDocument/2006/relationships/hyperlink" Target="http://canadianarchaeology.com/caa/about/ethics/principles-ethical-conduct" TargetMode="External"/><Relationship Id="rId1" Type="http://schemas.openxmlformats.org/officeDocument/2006/relationships/hyperlink" Target="http://www.ksmcb.or.kr/eng/data/Charter%20of%20Ethics%20for%20Life%20Science%20Researchers.pdf" TargetMode="External"/><Relationship Id="rId4" Type="http://schemas.openxmlformats.org/officeDocument/2006/relationships/hyperlink" Target="http://portal.unesco.org/en/ev.php-URL_ID=13179&amp;URL_DO=DO_TOPIC&amp;URL_SECTION=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21EF-BC2A-4D5E-8DBC-B3080E24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18</Pages>
  <Words>7268</Words>
  <Characters>41429</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Hopkins</dc:creator>
  <cp:keywords/>
  <dc:description/>
  <cp:lastModifiedBy>Cunningham, Ashley Elizabeth</cp:lastModifiedBy>
  <cp:revision>14</cp:revision>
  <cp:lastPrinted>2018-09-06T14:16:00Z</cp:lastPrinted>
  <dcterms:created xsi:type="dcterms:W3CDTF">2019-01-17T13:29:00Z</dcterms:created>
  <dcterms:modified xsi:type="dcterms:W3CDTF">2019-04-04T16:39:00Z</dcterms:modified>
</cp:coreProperties>
</file>