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ABC" w:rsidRPr="00537106" w:rsidRDefault="004B1765" w:rsidP="00FC4EBA">
      <w:pPr>
        <w:pBdr>
          <w:bottom w:val="single" w:sz="4" w:space="1" w:color="3366FF"/>
        </w:pBdr>
        <w:bidi/>
        <w:spacing w:line="240" w:lineRule="auto"/>
        <w:rPr>
          <w:rFonts w:ascii="Traditional Arabic" w:hAnsi="Traditional Arabic" w:cs="Traditional Arabic"/>
          <w:b/>
          <w:bCs/>
          <w:color w:val="365F91" w:themeColor="accent1" w:themeShade="BF"/>
          <w:sz w:val="72"/>
          <w:szCs w:val="72"/>
          <w:rtl/>
          <w:lang w:val="en-US" w:bidi="ar-IQ"/>
        </w:rPr>
      </w:pPr>
      <w:r w:rsidRPr="00387805">
        <w:rPr>
          <w:rFonts w:ascii="Traditional Arabic" w:hAnsi="Traditional Arabic" w:cs="Traditional Arabic" w:hint="cs"/>
          <w:b/>
          <w:bCs/>
          <w:color w:val="3366FF"/>
          <w:sz w:val="72"/>
          <w:szCs w:val="72"/>
          <w:rtl/>
          <w:lang w:val="en-US" w:bidi="ar-IQ"/>
        </w:rPr>
        <w:t xml:space="preserve">الوحدة </w:t>
      </w:r>
      <w:r w:rsidR="00B412E5">
        <w:rPr>
          <w:rFonts w:ascii="Traditional Arabic" w:hAnsi="Traditional Arabic" w:cs="Traditional Arabic" w:hint="cs"/>
          <w:b/>
          <w:bCs/>
          <w:color w:val="3366FF"/>
          <w:sz w:val="72"/>
          <w:szCs w:val="72"/>
          <w:rtl/>
          <w:lang w:val="en-US" w:bidi="ar-IQ"/>
        </w:rPr>
        <w:t>11</w:t>
      </w:r>
    </w:p>
    <w:p w:rsidR="00DC0BE7" w:rsidRDefault="000D3B44" w:rsidP="00FC4EBA">
      <w:pPr>
        <w:bidi/>
        <w:spacing w:line="240" w:lineRule="auto"/>
        <w:rPr>
          <w:rFonts w:ascii="Traditional Arabic" w:hAnsi="Traditional Arabic" w:cs="Traditional Arabic"/>
          <w:b/>
          <w:bCs/>
          <w:color w:val="3366FF"/>
          <w:sz w:val="48"/>
          <w:szCs w:val="48"/>
        </w:rPr>
      </w:pPr>
      <w:r>
        <w:rPr>
          <w:rFonts w:ascii="Traditional Arabic" w:hAnsi="Traditional Arabic" w:cs="Traditional Arabic" w:hint="cs"/>
          <w:b/>
          <w:bCs/>
          <w:color w:val="3366FF"/>
          <w:sz w:val="48"/>
          <w:szCs w:val="48"/>
          <w:rtl/>
          <w:lang w:bidi="ar-IQ"/>
        </w:rPr>
        <w:t>الترشيحات: لمحة عامة</w:t>
      </w:r>
      <w:r w:rsidR="002329DB">
        <w:rPr>
          <w:rFonts w:ascii="Traditional Arabic" w:hAnsi="Traditional Arabic" w:cs="Traditional Arabic"/>
          <w:b/>
          <w:bCs/>
          <w:color w:val="3366FF"/>
          <w:sz w:val="48"/>
          <w:szCs w:val="48"/>
          <w:rtl/>
          <w:lang w:val="en-US" w:bidi="ar-IQ"/>
        </w:rPr>
        <w:br/>
      </w:r>
    </w:p>
    <w:p w:rsidR="00DC0BE7" w:rsidRPr="00DC0BE7" w:rsidRDefault="00DC0BE7" w:rsidP="00DC0BE7">
      <w:pPr>
        <w:tabs>
          <w:tab w:val="left" w:pos="567"/>
        </w:tabs>
        <w:bidi/>
        <w:snapToGrid w:val="0"/>
        <w:spacing w:after="0" w:line="240" w:lineRule="auto"/>
        <w:rPr>
          <w:rFonts w:ascii="Arial" w:eastAsia="SimSun" w:hAnsi="Arial" w:cs="Traditional Arabic"/>
          <w:snapToGrid w:val="0"/>
          <w:szCs w:val="32"/>
          <w:rtl/>
          <w:lang w:eastAsia="zh-CN"/>
        </w:rPr>
      </w:pPr>
      <w:r w:rsidRPr="00DC0BE7">
        <w:rPr>
          <w:rFonts w:ascii="Arial" w:eastAsia="SimSun" w:hAnsi="Arial" w:cs="Traditional Arabic"/>
          <w:snapToGrid w:val="0"/>
          <w:szCs w:val="32"/>
          <w:rtl/>
          <w:lang w:eastAsia="zh-CN"/>
        </w:rPr>
        <w:t>صدر في عام</w:t>
      </w:r>
      <w:r w:rsidRPr="00DC0BE7">
        <w:rPr>
          <w:rFonts w:ascii="Arial" w:eastAsia="SimSun" w:hAnsi="Arial" w:cs="Traditional Arabic"/>
          <w:snapToGrid w:val="0"/>
          <w:szCs w:val="32"/>
          <w:lang w:eastAsia="zh-CN"/>
        </w:rPr>
        <w:t xml:space="preserve"> </w:t>
      </w:r>
      <w:r w:rsidRPr="00DC0BE7">
        <w:rPr>
          <w:rFonts w:ascii="Arial" w:eastAsia="SimSun" w:hAnsi="Arial" w:cs="Arial"/>
          <w:snapToGrid w:val="0"/>
          <w:lang w:eastAsia="zh-CN"/>
        </w:rPr>
        <w:t xml:space="preserve">2016 </w:t>
      </w:r>
      <w:r w:rsidRPr="00DC0BE7">
        <w:rPr>
          <w:rFonts w:ascii="Arial" w:eastAsia="SimSun" w:hAnsi="Arial" w:cs="Traditional Arabic" w:hint="cs"/>
          <w:snapToGrid w:val="0"/>
          <w:szCs w:val="32"/>
          <w:rtl/>
          <w:lang w:eastAsia="zh-CN"/>
        </w:rPr>
        <w:t>عن</w:t>
      </w:r>
      <w:r w:rsidRPr="00DC0BE7">
        <w:rPr>
          <w:rFonts w:ascii="Arial" w:eastAsia="SimSun" w:hAnsi="Arial" w:cs="Traditional Arabic"/>
          <w:snapToGrid w:val="0"/>
          <w:szCs w:val="32"/>
          <w:rtl/>
          <w:lang w:eastAsia="zh-CN"/>
        </w:rPr>
        <w:t xml:space="preserve"> منظمة الأمم المتحدة للتربية والعلم والثقافة،</w:t>
      </w:r>
    </w:p>
    <w:p w:rsidR="00DC0BE7" w:rsidRPr="00DC0BE7" w:rsidRDefault="00DC0BE7" w:rsidP="00DC0BE7">
      <w:pPr>
        <w:tabs>
          <w:tab w:val="left" w:pos="567"/>
        </w:tabs>
        <w:snapToGrid w:val="0"/>
        <w:spacing w:after="0" w:line="240" w:lineRule="auto"/>
        <w:jc w:val="right"/>
        <w:rPr>
          <w:rFonts w:ascii="Arial" w:eastAsia="SimSun" w:hAnsi="Arial" w:cs="Traditional Arabic"/>
          <w:snapToGrid w:val="0"/>
          <w:szCs w:val="32"/>
          <w:lang w:eastAsia="zh-CN"/>
        </w:rPr>
      </w:pPr>
      <w:r w:rsidRPr="00DC0BE7">
        <w:rPr>
          <w:rFonts w:ascii="Arial" w:eastAsia="SimSun" w:hAnsi="Arial" w:cs="Traditional Arabic"/>
          <w:snapToGrid w:val="0"/>
          <w:szCs w:val="32"/>
          <w:lang w:eastAsia="zh-CN"/>
        </w:rPr>
        <w:t>7, place de Fontenoy, 75352 Paris 07 SP, France</w:t>
      </w:r>
    </w:p>
    <w:p w:rsidR="00DC0BE7" w:rsidRPr="00DC0BE7" w:rsidRDefault="00DC0BE7" w:rsidP="00DC0BE7">
      <w:pPr>
        <w:tabs>
          <w:tab w:val="left" w:pos="567"/>
        </w:tabs>
        <w:bidi/>
        <w:snapToGrid w:val="0"/>
        <w:spacing w:after="0" w:line="240" w:lineRule="auto"/>
        <w:rPr>
          <w:rFonts w:ascii="Arial" w:eastAsia="SimSun" w:hAnsi="Arial" w:cs="Traditional Arabic"/>
          <w:snapToGrid w:val="0"/>
          <w:szCs w:val="32"/>
          <w:rtl/>
          <w:lang w:eastAsia="zh-CN"/>
        </w:rPr>
      </w:pPr>
    </w:p>
    <w:p w:rsidR="00DC0BE7" w:rsidRPr="00DC0BE7" w:rsidRDefault="00DC0BE7" w:rsidP="00DC0BE7">
      <w:pPr>
        <w:tabs>
          <w:tab w:val="left" w:pos="567"/>
        </w:tabs>
        <w:bidi/>
        <w:snapToGrid w:val="0"/>
        <w:spacing w:after="0" w:line="240" w:lineRule="auto"/>
        <w:rPr>
          <w:rFonts w:ascii="Arial" w:eastAsia="SimSun" w:hAnsi="Arial" w:cs="Traditional Arabic"/>
          <w:snapToGrid w:val="0"/>
          <w:szCs w:val="32"/>
          <w:rtl/>
          <w:lang w:eastAsia="zh-CN"/>
        </w:rPr>
      </w:pPr>
      <w:r w:rsidRPr="00DC0BE7">
        <w:rPr>
          <w:rFonts w:ascii="Arial" w:eastAsia="SimSun" w:hAnsi="Arial" w:cs="Traditional Arabic"/>
          <w:snapToGrid w:val="0"/>
          <w:szCs w:val="32"/>
          <w:rtl/>
          <w:lang w:eastAsia="zh-CN"/>
        </w:rPr>
        <w:t>© اليونسكو</w:t>
      </w:r>
      <w:r w:rsidRPr="00DC0BE7">
        <w:rPr>
          <w:rFonts w:ascii="Arial" w:eastAsia="SimSun" w:hAnsi="Arial" w:cs="Traditional Arabic"/>
          <w:snapToGrid w:val="0"/>
          <w:szCs w:val="32"/>
          <w:lang w:eastAsia="zh-CN"/>
        </w:rPr>
        <w:t xml:space="preserve">6  </w:t>
      </w:r>
      <w:r w:rsidRPr="00DC0BE7">
        <w:rPr>
          <w:rFonts w:ascii="Arial" w:eastAsia="SimSun" w:hAnsi="Arial" w:cs="Arial" w:hint="cs"/>
          <w:snapToGrid w:val="0"/>
          <w:rtl/>
          <w:lang w:eastAsia="zh-CN"/>
        </w:rPr>
        <w:t>201</w:t>
      </w:r>
      <w:r w:rsidRPr="00DC0BE7">
        <w:rPr>
          <w:rFonts w:ascii="Arial" w:eastAsia="SimSun" w:hAnsi="Arial" w:cs="Traditional Arabic"/>
          <w:snapToGrid w:val="0"/>
          <w:szCs w:val="32"/>
          <w:lang w:eastAsia="zh-CN"/>
        </w:rPr>
        <w:t>.</w:t>
      </w:r>
    </w:p>
    <w:p w:rsidR="00DC0BE7" w:rsidRPr="00DC0BE7" w:rsidRDefault="00DC0BE7" w:rsidP="00DC0BE7">
      <w:pPr>
        <w:tabs>
          <w:tab w:val="left" w:pos="567"/>
        </w:tabs>
        <w:bidi/>
        <w:snapToGrid w:val="0"/>
        <w:spacing w:after="0" w:line="240" w:lineRule="auto"/>
        <w:rPr>
          <w:rFonts w:ascii="Arial" w:eastAsia="SimSun" w:hAnsi="Arial" w:cs="Traditional Arabic"/>
          <w:snapToGrid w:val="0"/>
          <w:szCs w:val="32"/>
          <w:rtl/>
          <w:lang w:eastAsia="zh-CN"/>
        </w:rPr>
      </w:pPr>
    </w:p>
    <w:p w:rsidR="00DC0BE7" w:rsidRPr="00DC0BE7" w:rsidRDefault="00DC0BE7" w:rsidP="00DC0BE7">
      <w:pPr>
        <w:tabs>
          <w:tab w:val="left" w:pos="567"/>
        </w:tabs>
        <w:bidi/>
        <w:snapToGrid w:val="0"/>
        <w:spacing w:after="0" w:line="240" w:lineRule="auto"/>
        <w:rPr>
          <w:rFonts w:ascii="Arial" w:eastAsia="SimSun" w:hAnsi="Arial" w:cs="Traditional Arabic"/>
          <w:snapToGrid w:val="0"/>
          <w:szCs w:val="32"/>
          <w:rtl/>
          <w:lang w:eastAsia="zh-CN"/>
        </w:rPr>
      </w:pPr>
      <w:r w:rsidRPr="00DC0BE7">
        <w:rPr>
          <w:rFonts w:ascii="Arial" w:eastAsia="SimSun" w:hAnsi="Arial" w:cs="Traditional Arabic" w:hint="cs"/>
          <w:noProof/>
          <w:szCs w:val="32"/>
          <w:rtl/>
          <w:lang w:eastAsia="zh-TW"/>
        </w:rPr>
        <w:drawing>
          <wp:inline distT="0" distB="0" distL="0" distR="0" wp14:anchorId="2DE5362E" wp14:editId="4D5C452C">
            <wp:extent cx="688340" cy="2377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690" cy="260711"/>
                    </a:xfrm>
                    <a:prstGeom prst="rect">
                      <a:avLst/>
                    </a:prstGeom>
                    <a:noFill/>
                    <a:ln>
                      <a:noFill/>
                    </a:ln>
                  </pic:spPr>
                </pic:pic>
              </a:graphicData>
            </a:graphic>
          </wp:inline>
        </w:drawing>
      </w:r>
    </w:p>
    <w:p w:rsidR="00DC0BE7" w:rsidRPr="00DC0BE7" w:rsidRDefault="00DC0BE7" w:rsidP="00DC0BE7">
      <w:pPr>
        <w:tabs>
          <w:tab w:val="left" w:pos="567"/>
        </w:tabs>
        <w:bidi/>
        <w:snapToGrid w:val="0"/>
        <w:spacing w:after="0" w:line="240" w:lineRule="auto"/>
        <w:rPr>
          <w:rFonts w:ascii="Arial" w:eastAsia="SimSun" w:hAnsi="Arial" w:cs="Traditional Arabic"/>
          <w:snapToGrid w:val="0"/>
          <w:szCs w:val="32"/>
          <w:lang w:eastAsia="zh-CN"/>
        </w:rPr>
      </w:pPr>
      <w:r w:rsidRPr="00DC0BE7">
        <w:rPr>
          <w:rFonts w:ascii="Arial" w:eastAsia="SimSun" w:hAnsi="Arial" w:cs="Traditional Arabic"/>
          <w:snapToGrid w:val="0"/>
          <w:szCs w:val="32"/>
          <w:rtl/>
          <w:lang w:eastAsia="zh-CN"/>
        </w:rPr>
        <w:t>هذا المنشور متاح مجانا</w:t>
      </w:r>
      <w:r w:rsidRPr="00DC0BE7">
        <w:rPr>
          <w:rFonts w:ascii="Arial" w:eastAsia="SimSun" w:hAnsi="Arial" w:cs="Traditional Arabic" w:hint="cs"/>
          <w:snapToGrid w:val="0"/>
          <w:szCs w:val="32"/>
          <w:rtl/>
          <w:lang w:eastAsia="zh-CN"/>
        </w:rPr>
        <w:t>ً</w:t>
      </w:r>
      <w:r w:rsidRPr="00DC0BE7">
        <w:rPr>
          <w:rFonts w:ascii="Arial" w:eastAsia="SimSun" w:hAnsi="Arial" w:cs="Traditional Arabic"/>
          <w:snapToGrid w:val="0"/>
          <w:szCs w:val="32"/>
          <w:rtl/>
          <w:lang w:eastAsia="zh-CN"/>
        </w:rPr>
        <w:t xml:space="preserve"> بموجب ترخيص نسب المصنف – </w:t>
      </w:r>
      <w:r w:rsidRPr="00DC0BE7">
        <w:rPr>
          <w:rFonts w:ascii="Arial" w:eastAsia="SimSun" w:hAnsi="Arial" w:cs="Traditional Arabic" w:hint="cs"/>
          <w:snapToGrid w:val="0"/>
          <w:szCs w:val="32"/>
          <w:rtl/>
          <w:lang w:eastAsia="zh-CN"/>
        </w:rPr>
        <w:t xml:space="preserve">الترخيص </w:t>
      </w:r>
      <w:r w:rsidRPr="00DC0BE7">
        <w:rPr>
          <w:rFonts w:ascii="Arial" w:eastAsia="SimSun" w:hAnsi="Arial" w:cs="Traditional Arabic"/>
          <w:snapToGrid w:val="0"/>
          <w:szCs w:val="32"/>
          <w:rtl/>
          <w:lang w:eastAsia="zh-CN"/>
        </w:rPr>
        <w:t>بالمثل</w:t>
      </w:r>
      <w:r w:rsidRPr="00DC0BE7">
        <w:rPr>
          <w:rFonts w:ascii="Arial" w:eastAsia="SimSun" w:hAnsi="Arial" w:cs="Traditional Arabic" w:hint="cs"/>
          <w:snapToGrid w:val="0"/>
          <w:szCs w:val="32"/>
          <w:rtl/>
          <w:lang w:eastAsia="zh-CN"/>
        </w:rPr>
        <w:t xml:space="preserve"> </w:t>
      </w:r>
      <w:r w:rsidRPr="00DC0BE7">
        <w:rPr>
          <w:rFonts w:ascii="Arial" w:eastAsia="SimSun" w:hAnsi="Arial" w:cs="Traditional Arabic"/>
          <w:snapToGrid w:val="0"/>
          <w:szCs w:val="32"/>
          <w:lang w:val="en-GB" w:eastAsia="zh-CN"/>
        </w:rPr>
        <w:t>3.0 IGO</w:t>
      </w:r>
      <w:r w:rsidRPr="00DC0BE7">
        <w:rPr>
          <w:rFonts w:ascii="Arial" w:eastAsia="SimSun" w:hAnsi="Arial" w:cs="Traditional Arabic" w:hint="cs"/>
          <w:snapToGrid w:val="0"/>
          <w:szCs w:val="32"/>
          <w:rtl/>
          <w:lang w:val="en-GB" w:eastAsia="zh-CN"/>
        </w:rPr>
        <w:t xml:space="preserve"> </w:t>
      </w:r>
      <w:r w:rsidRPr="00DC0BE7">
        <w:rPr>
          <w:rFonts w:ascii="Arial" w:eastAsia="SimSun" w:hAnsi="Arial" w:cs="Traditional Arabic"/>
          <w:snapToGrid w:val="0"/>
          <w:szCs w:val="32"/>
          <w:rtl/>
          <w:lang w:eastAsia="zh-CN"/>
        </w:rPr>
        <w:t xml:space="preserve"> </w:t>
      </w:r>
      <w:r w:rsidRPr="00DC0BE7">
        <w:rPr>
          <w:rFonts w:ascii="Arial" w:eastAsia="SimSun" w:hAnsi="Arial" w:cs="Traditional Arabic"/>
          <w:snapToGrid w:val="0"/>
          <w:szCs w:val="32"/>
          <w:lang w:val="en-GB" w:eastAsia="zh-CN"/>
        </w:rPr>
        <w:t>(CC-BY-SA 3.0 IGO)</w:t>
      </w:r>
      <w:r w:rsidRPr="00DC0BE7">
        <w:rPr>
          <w:rFonts w:ascii="Arial" w:eastAsia="SimSun" w:hAnsi="Arial" w:cs="Traditional Arabic" w:hint="cs"/>
          <w:snapToGrid w:val="0"/>
          <w:szCs w:val="32"/>
          <w:rtl/>
          <w:lang w:val="en-GB" w:eastAsia="zh-CN" w:bidi="ar-SY"/>
        </w:rPr>
        <w:t xml:space="preserve"> (</w:t>
      </w:r>
      <w:r w:rsidRPr="00DC0BE7">
        <w:rPr>
          <w:rFonts w:ascii="Arial" w:eastAsia="SimSun" w:hAnsi="Arial" w:cs="Traditional Arabic"/>
          <w:snapToGrid w:val="0"/>
          <w:szCs w:val="32"/>
          <w:lang w:val="en-GB" w:eastAsia="zh-CN" w:bidi="ar-SY"/>
        </w:rPr>
        <w:t>http://creativecommons.org/licenses/by-sa/3.0/igo</w:t>
      </w:r>
      <w:r w:rsidRPr="00DC0BE7">
        <w:rPr>
          <w:rFonts w:ascii="Arial" w:eastAsia="SimSun" w:hAnsi="Arial" w:cs="Traditional Arabic" w:hint="cs"/>
          <w:snapToGrid w:val="0"/>
          <w:szCs w:val="32"/>
          <w:rtl/>
          <w:lang w:val="en-GB" w:eastAsia="zh-CN" w:bidi="ar-SY"/>
        </w:rPr>
        <w:t>). و</w:t>
      </w:r>
      <w:r w:rsidRPr="00DC0BE7">
        <w:rPr>
          <w:rFonts w:ascii="Arial" w:eastAsia="SimSun" w:hAnsi="Arial" w:cs="Traditional Arabic"/>
          <w:snapToGrid w:val="0"/>
          <w:szCs w:val="32"/>
          <w:rtl/>
          <w:lang w:eastAsia="zh-CN"/>
        </w:rPr>
        <w:t xml:space="preserve">يقبل المستفيدون، عند استخدام </w:t>
      </w:r>
      <w:r w:rsidRPr="00DC0BE7">
        <w:rPr>
          <w:rFonts w:ascii="Arial" w:eastAsia="SimSun" w:hAnsi="Arial" w:cs="Traditional Arabic" w:hint="cs"/>
          <w:snapToGrid w:val="0"/>
          <w:szCs w:val="32"/>
          <w:rtl/>
          <w:lang w:eastAsia="zh-CN"/>
        </w:rPr>
        <w:t>مضمون</w:t>
      </w:r>
      <w:r w:rsidRPr="00DC0BE7">
        <w:rPr>
          <w:rFonts w:ascii="Arial" w:eastAsia="SimSun" w:hAnsi="Arial" w:cs="Traditional Arabic"/>
          <w:snapToGrid w:val="0"/>
          <w:szCs w:val="32"/>
          <w:rtl/>
          <w:lang w:eastAsia="zh-CN"/>
        </w:rPr>
        <w:t xml:space="preserve"> هذا المنشور، الالتزام بشروط الاستخدام الواردة في مستودع الانتفاع الحر لليونسكو.</w:t>
      </w:r>
      <w:r w:rsidRPr="00DC0BE7">
        <w:rPr>
          <w:rFonts w:ascii="Arial" w:eastAsia="SimSun" w:hAnsi="Arial" w:cs="Traditional Arabic" w:hint="cs"/>
          <w:snapToGrid w:val="0"/>
          <w:szCs w:val="32"/>
          <w:rtl/>
          <w:lang w:eastAsia="zh-CN"/>
        </w:rPr>
        <w:t xml:space="preserve"> </w:t>
      </w:r>
    </w:p>
    <w:p w:rsidR="00DC0BE7" w:rsidRPr="00DC0BE7" w:rsidRDefault="00DC0BE7" w:rsidP="00DC0BE7">
      <w:pPr>
        <w:tabs>
          <w:tab w:val="left" w:pos="567"/>
        </w:tabs>
        <w:bidi/>
        <w:snapToGrid w:val="0"/>
        <w:spacing w:after="0" w:line="240" w:lineRule="auto"/>
        <w:rPr>
          <w:rFonts w:ascii="Arial" w:eastAsia="SimSun" w:hAnsi="Arial" w:cs="Traditional Arabic"/>
          <w:snapToGrid w:val="0"/>
          <w:szCs w:val="32"/>
          <w:rtl/>
          <w:lang w:eastAsia="zh-CN"/>
        </w:rPr>
      </w:pPr>
      <w:r w:rsidRPr="00DC0BE7">
        <w:rPr>
          <w:rFonts w:ascii="Arial" w:eastAsia="SimSun" w:hAnsi="Arial" w:cs="Traditional Arabic" w:hint="cs"/>
          <w:snapToGrid w:val="0"/>
          <w:szCs w:val="32"/>
          <w:rtl/>
          <w:lang w:eastAsia="zh-CN"/>
        </w:rPr>
        <w:t>(</w:t>
      </w:r>
      <w:hyperlink r:id="rId9" w:history="1">
        <w:r w:rsidRPr="00DC0BE7">
          <w:rPr>
            <w:rFonts w:ascii="Arial" w:eastAsia="SimSun" w:hAnsi="Arial" w:cs="Traditional Arabic"/>
            <w:snapToGrid w:val="0"/>
            <w:color w:val="0000FF"/>
            <w:szCs w:val="32"/>
            <w:u w:val="single"/>
            <w:lang w:eastAsia="zh-CN"/>
          </w:rPr>
          <w:t>http://www.unesco.org/open-access/terms-use-ccbysa-ar</w:t>
        </w:r>
      </w:hyperlink>
      <w:r w:rsidRPr="00DC0BE7">
        <w:rPr>
          <w:rFonts w:ascii="Arial" w:eastAsia="SimSun" w:hAnsi="Arial" w:cs="Traditional Arabic" w:hint="cs"/>
          <w:snapToGrid w:val="0"/>
          <w:szCs w:val="32"/>
          <w:rtl/>
          <w:lang w:eastAsia="zh-CN"/>
        </w:rPr>
        <w:t>)</w:t>
      </w:r>
    </w:p>
    <w:p w:rsidR="00DC0BE7" w:rsidRPr="00DC0BE7" w:rsidRDefault="00DC0BE7" w:rsidP="00DC0BE7">
      <w:pPr>
        <w:tabs>
          <w:tab w:val="left" w:pos="567"/>
        </w:tabs>
        <w:snapToGrid w:val="0"/>
        <w:spacing w:after="0" w:line="240" w:lineRule="auto"/>
        <w:ind w:right="330"/>
        <w:jc w:val="right"/>
        <w:rPr>
          <w:rFonts w:ascii="Arial" w:eastAsia="SimSun" w:hAnsi="Arial" w:cs="Traditional Arabic"/>
          <w:snapToGrid w:val="0"/>
          <w:szCs w:val="32"/>
          <w:lang w:eastAsia="zh-CN"/>
        </w:rPr>
      </w:pPr>
    </w:p>
    <w:p w:rsidR="00DC0BE7" w:rsidRPr="00DC0BE7" w:rsidRDefault="00DC0BE7" w:rsidP="00DC0BE7">
      <w:pPr>
        <w:tabs>
          <w:tab w:val="left" w:pos="567"/>
        </w:tabs>
        <w:snapToGrid w:val="0"/>
        <w:spacing w:after="0" w:line="240" w:lineRule="auto"/>
        <w:ind w:right="330"/>
        <w:jc w:val="right"/>
        <w:rPr>
          <w:rFonts w:ascii="Arial" w:eastAsia="SimSun" w:hAnsi="Arial" w:cs="Traditional Arabic"/>
          <w:snapToGrid w:val="0"/>
          <w:szCs w:val="32"/>
          <w:lang w:val="en-US" w:eastAsia="zh-CN"/>
        </w:rPr>
      </w:pPr>
      <w:r w:rsidRPr="00DC0BE7">
        <w:rPr>
          <w:rFonts w:ascii="Arial" w:eastAsia="SimSun" w:hAnsi="Arial" w:cs="Traditional Arabic"/>
          <w:snapToGrid w:val="0"/>
          <w:szCs w:val="32"/>
          <w:lang w:val="en-GB" w:eastAsia="zh-CN"/>
        </w:rPr>
        <w:t xml:space="preserve">CC-BY-SA </w:t>
      </w:r>
      <w:r w:rsidRPr="00DC0BE7">
        <w:rPr>
          <w:rFonts w:ascii="Arial" w:eastAsia="SimSun" w:hAnsi="Arial" w:cs="Traditional Arabic"/>
          <w:snapToGrid w:val="0"/>
          <w:szCs w:val="32"/>
          <w:rtl/>
          <w:lang w:eastAsia="zh-CN"/>
        </w:rPr>
        <w:t xml:space="preserve">صور هذه النشرة لا تندرج تحت رخصة  </w:t>
      </w:r>
    </w:p>
    <w:p w:rsidR="00DC0BE7" w:rsidRPr="00DC0BE7" w:rsidRDefault="00DC0BE7" w:rsidP="00DC0BE7">
      <w:pPr>
        <w:tabs>
          <w:tab w:val="left" w:pos="567"/>
        </w:tabs>
        <w:snapToGrid w:val="0"/>
        <w:spacing w:after="0" w:line="240" w:lineRule="auto"/>
        <w:ind w:right="330"/>
        <w:jc w:val="right"/>
        <w:rPr>
          <w:rFonts w:ascii="Arial" w:eastAsia="SimSun" w:hAnsi="Arial" w:cs="Traditional Arabic"/>
          <w:snapToGrid w:val="0"/>
          <w:szCs w:val="32"/>
          <w:lang w:eastAsia="zh-CN"/>
        </w:rPr>
      </w:pPr>
      <w:r w:rsidRPr="00DC0BE7">
        <w:rPr>
          <w:rFonts w:ascii="Arial" w:eastAsia="SimSun" w:hAnsi="Arial" w:cs="Traditional Arabic"/>
          <w:snapToGrid w:val="0"/>
          <w:szCs w:val="32"/>
          <w:lang w:eastAsia="zh-CN"/>
        </w:rPr>
        <w:t xml:space="preserve">   </w:t>
      </w:r>
      <w:r w:rsidRPr="00DC0BE7">
        <w:rPr>
          <w:rFonts w:ascii="Arial" w:eastAsia="SimSun" w:hAnsi="Arial" w:cs="Traditional Arabic"/>
          <w:snapToGrid w:val="0"/>
          <w:szCs w:val="32"/>
          <w:rtl/>
          <w:lang w:eastAsia="zh-CN"/>
        </w:rPr>
        <w:t>ولا يجوز استخدامها أو إعادة إنتاجها أو تسويقها بدون إذن مسبق من أصحاب حقوق النشر.</w:t>
      </w:r>
    </w:p>
    <w:p w:rsidR="00DC0BE7" w:rsidRPr="00DC0BE7" w:rsidRDefault="00DC0BE7" w:rsidP="00DC0BE7">
      <w:pPr>
        <w:tabs>
          <w:tab w:val="left" w:pos="567"/>
        </w:tabs>
        <w:bidi/>
        <w:snapToGrid w:val="0"/>
        <w:spacing w:after="0" w:line="240" w:lineRule="auto"/>
        <w:rPr>
          <w:rFonts w:ascii="Arial" w:eastAsia="SimSun" w:hAnsi="Arial" w:cs="Traditional Arabic"/>
          <w:snapToGrid w:val="0"/>
          <w:szCs w:val="32"/>
          <w:lang w:val="en-US" w:eastAsia="zh-CN"/>
        </w:rPr>
      </w:pPr>
    </w:p>
    <w:p w:rsidR="00DC0BE7" w:rsidRPr="00DC0BE7" w:rsidRDefault="00DC0BE7" w:rsidP="00DC0BE7">
      <w:pPr>
        <w:tabs>
          <w:tab w:val="left" w:pos="567"/>
        </w:tabs>
        <w:bidi/>
        <w:snapToGrid w:val="0"/>
        <w:spacing w:after="0" w:line="240" w:lineRule="auto"/>
        <w:rPr>
          <w:rFonts w:ascii="Arial" w:eastAsia="SimSun" w:hAnsi="Arial" w:cs="Traditional Arabic"/>
          <w:snapToGrid w:val="0"/>
          <w:szCs w:val="32"/>
          <w:rtl/>
          <w:lang w:eastAsia="zh-CN"/>
        </w:rPr>
      </w:pPr>
      <w:r w:rsidRPr="00DC0BE7">
        <w:rPr>
          <w:rFonts w:ascii="Arial" w:eastAsia="SimSun" w:hAnsi="Arial" w:cs="Traditional Arabic"/>
          <w:snapToGrid w:val="0"/>
          <w:szCs w:val="32"/>
          <w:rtl/>
          <w:lang w:eastAsia="zh-CN"/>
        </w:rPr>
        <w:t xml:space="preserve">العنوان الأصلي </w:t>
      </w:r>
      <w:r w:rsidRPr="00DC0BE7">
        <w:rPr>
          <w:rFonts w:ascii="Arial" w:eastAsia="SimSun" w:hAnsi="Arial" w:cs="Traditional Arabic"/>
          <w:snapToGrid w:val="0"/>
          <w:szCs w:val="32"/>
          <w:lang w:eastAsia="zh-CN"/>
        </w:rPr>
        <w:t>Nominations: overview</w:t>
      </w:r>
    </w:p>
    <w:p w:rsidR="00DC0BE7" w:rsidRPr="00DC0BE7" w:rsidRDefault="00DC0BE7" w:rsidP="00DC0BE7">
      <w:pPr>
        <w:tabs>
          <w:tab w:val="left" w:pos="567"/>
        </w:tabs>
        <w:bidi/>
        <w:snapToGrid w:val="0"/>
        <w:spacing w:after="0" w:line="240" w:lineRule="auto"/>
        <w:rPr>
          <w:rFonts w:ascii="Arial" w:eastAsia="SimSun" w:hAnsi="Arial" w:cs="Traditional Arabic"/>
          <w:snapToGrid w:val="0"/>
          <w:szCs w:val="32"/>
          <w:rtl/>
          <w:lang w:eastAsia="zh-CN"/>
        </w:rPr>
      </w:pPr>
      <w:r w:rsidRPr="00DC0BE7">
        <w:rPr>
          <w:rFonts w:ascii="Arial" w:eastAsia="SimSun" w:hAnsi="Arial" w:cs="Traditional Arabic"/>
          <w:snapToGrid w:val="0"/>
          <w:szCs w:val="32"/>
          <w:rtl/>
          <w:lang w:eastAsia="zh-CN"/>
        </w:rPr>
        <w:t>صدر في عام</w:t>
      </w:r>
      <w:r w:rsidRPr="00DC0BE7">
        <w:rPr>
          <w:rFonts w:ascii="Arial" w:eastAsia="SimSun" w:hAnsi="Arial" w:cs="Traditional Arabic"/>
          <w:snapToGrid w:val="0"/>
          <w:szCs w:val="32"/>
          <w:lang w:eastAsia="zh-CN"/>
        </w:rPr>
        <w:t xml:space="preserve">6  </w:t>
      </w:r>
      <w:r w:rsidRPr="00DC0BE7">
        <w:rPr>
          <w:rFonts w:ascii="Arial" w:eastAsia="SimSun" w:hAnsi="Arial" w:cs="Arial"/>
          <w:snapToGrid w:val="0"/>
          <w:rtl/>
          <w:lang w:eastAsia="zh-CN"/>
        </w:rPr>
        <w:t>201</w:t>
      </w:r>
      <w:r w:rsidRPr="00DC0BE7">
        <w:rPr>
          <w:rFonts w:ascii="Arial" w:eastAsia="SimSun" w:hAnsi="Arial" w:cs="Traditional Arabic"/>
          <w:snapToGrid w:val="0"/>
          <w:szCs w:val="32"/>
          <w:rtl/>
          <w:lang w:eastAsia="zh-CN"/>
        </w:rPr>
        <w:t xml:space="preserve"> عن منظمة الأمم المتحدة للتربية والعلم والث</w:t>
      </w:r>
      <w:r w:rsidR="0085622C">
        <w:rPr>
          <w:rFonts w:ascii="Arial" w:eastAsia="SimSun" w:hAnsi="Arial" w:cs="Traditional Arabic"/>
          <w:snapToGrid w:val="0"/>
          <w:szCs w:val="32"/>
          <w:rtl/>
          <w:lang w:eastAsia="zh-CN"/>
        </w:rPr>
        <w:t xml:space="preserve">قافة والمكتب الميداني لليونسكو </w:t>
      </w:r>
      <w:bookmarkStart w:id="0" w:name="_GoBack"/>
      <w:bookmarkEnd w:id="0"/>
    </w:p>
    <w:p w:rsidR="00DC0BE7" w:rsidRPr="00DC0BE7" w:rsidRDefault="00DC0BE7" w:rsidP="00DC0BE7">
      <w:pPr>
        <w:tabs>
          <w:tab w:val="left" w:pos="567"/>
        </w:tabs>
        <w:bidi/>
        <w:snapToGrid w:val="0"/>
        <w:spacing w:after="0" w:line="240" w:lineRule="auto"/>
        <w:rPr>
          <w:rFonts w:ascii="Arial" w:eastAsia="SimSun" w:hAnsi="Arial" w:cs="Traditional Arabic"/>
          <w:snapToGrid w:val="0"/>
          <w:szCs w:val="32"/>
          <w:rtl/>
          <w:lang w:eastAsia="zh-CN"/>
        </w:rPr>
      </w:pPr>
    </w:p>
    <w:p w:rsidR="00DC0BE7" w:rsidRPr="00DC0BE7" w:rsidRDefault="00DC0BE7" w:rsidP="00DC0BE7">
      <w:pPr>
        <w:tabs>
          <w:tab w:val="left" w:pos="567"/>
        </w:tabs>
        <w:bidi/>
        <w:snapToGrid w:val="0"/>
        <w:spacing w:after="0" w:line="240" w:lineRule="auto"/>
        <w:rPr>
          <w:rFonts w:ascii="Arial" w:eastAsia="SimSun" w:hAnsi="Arial" w:cs="Traditional Arabic"/>
          <w:snapToGrid w:val="0"/>
          <w:szCs w:val="32"/>
          <w:rtl/>
          <w:lang w:eastAsia="zh-CN"/>
        </w:rPr>
      </w:pPr>
      <w:r w:rsidRPr="00DC0BE7">
        <w:rPr>
          <w:rFonts w:ascii="Arial" w:eastAsia="SimSun" w:hAnsi="Arial" w:cs="Traditional Arabic" w:hint="cs"/>
          <w:snapToGrid w:val="0"/>
          <w:szCs w:val="32"/>
          <w:rtl/>
          <w:lang w:eastAsia="zh-CN"/>
        </w:rPr>
        <w:t>إ</w:t>
      </w:r>
      <w:r w:rsidRPr="00DC0BE7">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DC0BE7">
        <w:rPr>
          <w:rFonts w:ascii="Arial" w:eastAsia="SimSun" w:hAnsi="Arial" w:cs="Traditional Arabic" w:hint="cs"/>
          <w:snapToGrid w:val="0"/>
          <w:szCs w:val="32"/>
          <w:rtl/>
          <w:lang w:eastAsia="zh-CN"/>
        </w:rPr>
        <w:t xml:space="preserve"> إ</w:t>
      </w:r>
      <w:r w:rsidRPr="00DC0BE7">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DC0BE7" w:rsidRPr="00DC0BE7" w:rsidRDefault="00DC0BE7" w:rsidP="00DC0BE7">
      <w:pPr>
        <w:tabs>
          <w:tab w:val="left" w:pos="567"/>
        </w:tabs>
        <w:bidi/>
        <w:snapToGrid w:val="0"/>
        <w:spacing w:after="0" w:line="240" w:lineRule="auto"/>
        <w:rPr>
          <w:rFonts w:ascii="Arial" w:eastAsia="SimSun" w:hAnsi="Arial" w:cs="Traditional Arabic"/>
          <w:snapToGrid w:val="0"/>
          <w:szCs w:val="32"/>
          <w:rtl/>
          <w:lang w:eastAsia="zh-CN"/>
        </w:rPr>
      </w:pPr>
    </w:p>
    <w:p w:rsidR="00DC0BE7" w:rsidRPr="00DC0BE7" w:rsidRDefault="00DC0BE7" w:rsidP="00DC0BE7">
      <w:pPr>
        <w:tabs>
          <w:tab w:val="left" w:pos="567"/>
        </w:tabs>
        <w:bidi/>
        <w:snapToGrid w:val="0"/>
        <w:spacing w:after="0" w:line="240" w:lineRule="auto"/>
        <w:rPr>
          <w:rFonts w:ascii="Arial" w:eastAsia="SimSun" w:hAnsi="Arial" w:cs="Traditional Arabic"/>
          <w:snapToGrid w:val="0"/>
          <w:szCs w:val="32"/>
          <w:lang w:eastAsia="zh-CN"/>
        </w:rPr>
      </w:pPr>
      <w:r w:rsidRPr="00DC0BE7">
        <w:rPr>
          <w:rFonts w:ascii="Arial" w:eastAsia="SimSun" w:hAnsi="Arial" w:cs="Traditional Arabic" w:hint="cs"/>
          <w:snapToGrid w:val="0"/>
          <w:szCs w:val="32"/>
          <w:rtl/>
          <w:lang w:eastAsia="zh-CN"/>
        </w:rPr>
        <w:t>إ</w:t>
      </w:r>
      <w:r w:rsidRPr="00DC0BE7">
        <w:rPr>
          <w:rFonts w:ascii="Arial" w:eastAsia="SimSun" w:hAnsi="Arial" w:cs="Traditional Arabic"/>
          <w:snapToGrid w:val="0"/>
          <w:szCs w:val="32"/>
          <w:rtl/>
          <w:lang w:eastAsia="zh-CN"/>
        </w:rPr>
        <w:t>ن الآراء والأفكار المذكورة في هذا المطبوع هي خاصة بالمؤلف</w:t>
      </w:r>
      <w:r w:rsidRPr="00DC0BE7">
        <w:rPr>
          <w:rFonts w:ascii="Arial" w:eastAsia="SimSun" w:hAnsi="Arial" w:cs="Traditional Arabic" w:hint="cs"/>
          <w:snapToGrid w:val="0"/>
          <w:szCs w:val="32"/>
          <w:rtl/>
          <w:lang w:eastAsia="zh-CN"/>
        </w:rPr>
        <w:t>/بالمؤلفين</w:t>
      </w:r>
      <w:r w:rsidRPr="00DC0BE7">
        <w:rPr>
          <w:rFonts w:ascii="Arial" w:eastAsia="SimSun" w:hAnsi="Arial" w:cs="Traditional Arabic"/>
          <w:snapToGrid w:val="0"/>
          <w:szCs w:val="32"/>
          <w:rtl/>
          <w:lang w:eastAsia="zh-CN"/>
        </w:rPr>
        <w:t xml:space="preserve"> وهي لا تعبر بالضرورة عن وجهات نظر اليونسكو ولا تلزم</w:t>
      </w:r>
      <w:r w:rsidRPr="00DC0BE7">
        <w:rPr>
          <w:rFonts w:ascii="Arial" w:eastAsia="SimSun" w:hAnsi="Arial" w:cs="Traditional Arabic" w:hint="cs"/>
          <w:snapToGrid w:val="0"/>
          <w:szCs w:val="32"/>
          <w:rtl/>
          <w:lang w:eastAsia="zh-CN"/>
        </w:rPr>
        <w:t xml:space="preserve"> </w:t>
      </w:r>
      <w:r w:rsidRPr="00DC0BE7">
        <w:rPr>
          <w:rFonts w:ascii="Arial" w:eastAsia="SimSun" w:hAnsi="Arial" w:cs="Traditional Arabic"/>
          <w:snapToGrid w:val="0"/>
          <w:szCs w:val="32"/>
          <w:rtl/>
          <w:lang w:eastAsia="zh-CN"/>
        </w:rPr>
        <w:t>المنظمة بشيء.</w:t>
      </w:r>
    </w:p>
    <w:p w:rsidR="00B96FBA" w:rsidRPr="002329DB" w:rsidRDefault="00387805" w:rsidP="00DC0BE7">
      <w:pPr>
        <w:bidi/>
        <w:spacing w:line="240" w:lineRule="auto"/>
        <w:rPr>
          <w:rFonts w:ascii="Traditional Arabic" w:hAnsi="Traditional Arabic" w:cs="Traditional Arabic"/>
          <w:b/>
          <w:bCs/>
          <w:color w:val="365F91" w:themeColor="accent1" w:themeShade="BF"/>
          <w:sz w:val="40"/>
          <w:szCs w:val="40"/>
          <w:rtl/>
          <w:lang w:val="en-US" w:bidi="ar-IQ"/>
        </w:rPr>
      </w:pPr>
      <w:r w:rsidRPr="002329DB">
        <w:rPr>
          <w:noProof/>
          <w:sz w:val="40"/>
          <w:szCs w:val="40"/>
          <w:lang w:eastAsia="zh-TW"/>
        </w:rPr>
        <w:lastRenderedPageBreak/>
        <w:drawing>
          <wp:anchor distT="0" distB="0" distL="114300" distR="114300" simplePos="0" relativeHeight="251658752" behindDoc="1" locked="1" layoutInCell="1" allowOverlap="0" wp14:anchorId="7B5612ED" wp14:editId="3020F9FF">
            <wp:simplePos x="0" y="0"/>
            <wp:positionH relativeFrom="margin">
              <wp:posOffset>733425</wp:posOffset>
            </wp:positionH>
            <wp:positionV relativeFrom="margin">
              <wp:posOffset>1731645</wp:posOffset>
            </wp:positionV>
            <wp:extent cx="4869815" cy="449770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sidR="008051D3">
        <w:rPr>
          <w:rFonts w:ascii="Traditional Arabic" w:hAnsi="Traditional Arabic" w:cs="Traditional Arabic" w:hint="cs"/>
          <w:b/>
          <w:bCs/>
          <w:color w:val="3366FF"/>
          <w:sz w:val="40"/>
          <w:szCs w:val="40"/>
          <w:rtl/>
          <w:lang w:val="en-US" w:bidi="ar-IQ"/>
        </w:rPr>
        <w:t>خطة الدرس</w:t>
      </w:r>
    </w:p>
    <w:tbl>
      <w:tblPr>
        <w:tblStyle w:val="TableGrid"/>
        <w:bidiVisual/>
        <w:tblW w:w="5000" w:type="pct"/>
        <w:tblLook w:val="04A0" w:firstRow="1" w:lastRow="0" w:firstColumn="1" w:lastColumn="0" w:noHBand="0" w:noVBand="1"/>
      </w:tblPr>
      <w:tblGrid>
        <w:gridCol w:w="9854"/>
      </w:tblGrid>
      <w:tr w:rsidR="00B96FBA" w:rsidRPr="009D3B67" w:rsidTr="002329DB">
        <w:tc>
          <w:tcPr>
            <w:tcW w:w="5000" w:type="pct"/>
          </w:tcPr>
          <w:p w:rsidR="00B96FBA" w:rsidRPr="00537106" w:rsidRDefault="00537106" w:rsidP="00FC4EBA">
            <w:pPr>
              <w:bidi/>
              <w:jc w:val="both"/>
              <w:rPr>
                <w:rFonts w:ascii="Traditional Arabic" w:hAnsi="Traditional Arabic" w:cs="Traditional Arabic"/>
                <w:b/>
                <w:bCs/>
                <w:sz w:val="32"/>
                <w:szCs w:val="32"/>
                <w:rtl/>
                <w:lang w:val="en-US" w:bidi="ar-IQ"/>
              </w:rPr>
            </w:pPr>
            <w:r w:rsidRPr="00537106">
              <w:rPr>
                <w:rFonts w:ascii="Traditional Arabic" w:hAnsi="Traditional Arabic" w:cs="Traditional Arabic" w:hint="cs"/>
                <w:b/>
                <w:bCs/>
                <w:sz w:val="32"/>
                <w:szCs w:val="32"/>
                <w:rtl/>
                <w:lang w:val="en-US" w:bidi="ar-IQ"/>
              </w:rPr>
              <w:t>المدة:</w:t>
            </w:r>
          </w:p>
          <w:p w:rsidR="00537106" w:rsidRPr="00252359" w:rsidRDefault="00252359" w:rsidP="00FC4EBA">
            <w:pPr>
              <w:bidi/>
              <w:spacing w:after="120"/>
              <w:jc w:val="both"/>
              <w:rPr>
                <w:rFonts w:ascii="Traditional Arabic" w:hAnsi="Traditional Arabic" w:cs="Traditional Arabic"/>
                <w:sz w:val="32"/>
                <w:szCs w:val="32"/>
                <w:lang w:val="en-US" w:bidi="ar-IQ"/>
              </w:rPr>
            </w:pPr>
            <w:r>
              <w:rPr>
                <w:rFonts w:ascii="Traditional Arabic" w:hAnsi="Traditional Arabic" w:cs="Traditional Arabic" w:hint="cs"/>
                <w:sz w:val="32"/>
                <w:szCs w:val="32"/>
                <w:rtl/>
                <w:lang w:bidi="ar-IQ"/>
              </w:rPr>
              <w:t xml:space="preserve">ساعة </w:t>
            </w:r>
            <w:r w:rsidR="000D3B44">
              <w:rPr>
                <w:rFonts w:ascii="Traditional Arabic" w:hAnsi="Traditional Arabic" w:cs="Traditional Arabic" w:hint="cs"/>
                <w:sz w:val="32"/>
                <w:szCs w:val="32"/>
                <w:rtl/>
                <w:lang w:bidi="ar-IQ"/>
              </w:rPr>
              <w:t>ونصف</w:t>
            </w:r>
          </w:p>
          <w:p w:rsidR="00537106" w:rsidRPr="00C86B71" w:rsidRDefault="00537106" w:rsidP="00FC4EBA">
            <w:pPr>
              <w:bidi/>
              <w:jc w:val="both"/>
              <w:rPr>
                <w:rFonts w:ascii="Traditional Arabic" w:hAnsi="Traditional Arabic" w:cs="Traditional Arabic"/>
                <w:b/>
                <w:bCs/>
                <w:sz w:val="32"/>
                <w:szCs w:val="32"/>
                <w:rtl/>
                <w:lang w:val="en-US" w:bidi="ar-IQ"/>
              </w:rPr>
            </w:pPr>
            <w:r w:rsidRPr="00C86B71">
              <w:rPr>
                <w:rFonts w:ascii="Traditional Arabic" w:hAnsi="Traditional Arabic" w:cs="Traditional Arabic" w:hint="cs"/>
                <w:b/>
                <w:bCs/>
                <w:sz w:val="32"/>
                <w:szCs w:val="32"/>
                <w:rtl/>
                <w:lang w:val="en-US" w:bidi="ar-IQ"/>
              </w:rPr>
              <w:t>الهدف (الأهداف):</w:t>
            </w:r>
          </w:p>
          <w:p w:rsidR="000D3B44" w:rsidRPr="000D3B44" w:rsidRDefault="000D3B44" w:rsidP="00FC4EBA">
            <w:pPr>
              <w:bidi/>
              <w:spacing w:after="120"/>
              <w:jc w:val="both"/>
              <w:rPr>
                <w:rFonts w:ascii="Traditional Arabic" w:hAnsi="Traditional Arabic" w:cs="Traditional Arabic"/>
                <w:sz w:val="32"/>
                <w:szCs w:val="32"/>
                <w:rtl/>
                <w:lang w:val="en-US"/>
              </w:rPr>
            </w:pPr>
            <w:r w:rsidRPr="000D3B44">
              <w:rPr>
                <w:rFonts w:ascii="Traditional Arabic" w:hAnsi="Traditional Arabic" w:cs="Traditional Arabic" w:hint="cs"/>
                <w:sz w:val="32"/>
                <w:szCs w:val="32"/>
                <w:rtl/>
                <w:lang w:val="en-US"/>
              </w:rPr>
              <w:t xml:space="preserve">مناقشة موضوع الترشيحات التي تقدمها الدول الأطراف لقائمتي </w:t>
            </w:r>
            <w:r>
              <w:rPr>
                <w:rFonts w:ascii="Traditional Arabic" w:hAnsi="Traditional Arabic" w:cs="Traditional Arabic" w:hint="cs"/>
                <w:sz w:val="32"/>
                <w:szCs w:val="32"/>
                <w:rtl/>
                <w:lang w:val="en-US"/>
              </w:rPr>
              <w:t xml:space="preserve">وسجل </w:t>
            </w:r>
            <w:r>
              <w:rPr>
                <w:rFonts w:ascii="Traditional Arabic" w:hAnsi="Traditional Arabic" w:cs="Traditional Arabic" w:hint="cs"/>
                <w:sz w:val="32"/>
                <w:szCs w:val="32"/>
                <w:rtl/>
                <w:lang w:bidi="ar-SY"/>
              </w:rPr>
              <w:t>اتفاقية التراث الثقافي غير المادي</w:t>
            </w:r>
            <w:r>
              <w:rPr>
                <w:rStyle w:val="FootnoteReference"/>
                <w:rFonts w:ascii="Traditional Arabic" w:hAnsi="Traditional Arabic" w:cs="Traditional Arabic"/>
                <w:sz w:val="32"/>
                <w:szCs w:val="32"/>
                <w:rtl/>
                <w:lang w:bidi="ar-SY"/>
              </w:rPr>
              <w:footnoteReference w:id="1"/>
            </w:r>
            <w:r w:rsidRPr="000D3B44">
              <w:rPr>
                <w:rFonts w:ascii="Traditional Arabic" w:hAnsi="Traditional Arabic" w:cs="Traditional Arabic" w:hint="cs"/>
                <w:sz w:val="32"/>
                <w:szCs w:val="32"/>
                <w:rtl/>
                <w:lang w:val="en-US"/>
              </w:rPr>
              <w:t xml:space="preserve">، وكيف يمكن لهذا الأمر أن يساهم في صون التراث الثقافي </w:t>
            </w:r>
            <w:r>
              <w:rPr>
                <w:rFonts w:ascii="Traditional Arabic" w:hAnsi="Traditional Arabic" w:cs="Traditional Arabic" w:hint="cs"/>
                <w:sz w:val="32"/>
                <w:szCs w:val="32"/>
                <w:rtl/>
                <w:lang w:val="en-US"/>
              </w:rPr>
              <w:t xml:space="preserve">غير المادي </w:t>
            </w:r>
            <w:r w:rsidRPr="000D3B44">
              <w:rPr>
                <w:rFonts w:ascii="Traditional Arabic" w:hAnsi="Traditional Arabic" w:cs="Traditional Arabic" w:hint="cs"/>
                <w:sz w:val="32"/>
                <w:szCs w:val="32"/>
                <w:rtl/>
                <w:lang w:val="en-US"/>
              </w:rPr>
              <w:t>الموجود في أراضي هذه الدول.</w:t>
            </w:r>
          </w:p>
          <w:p w:rsidR="00C86B71" w:rsidRPr="00FF5D11" w:rsidRDefault="00C86B71" w:rsidP="00FC4EBA">
            <w:pPr>
              <w:bidi/>
              <w:jc w:val="both"/>
              <w:rPr>
                <w:rFonts w:ascii="Traditional Arabic" w:hAnsi="Traditional Arabic" w:cs="Traditional Arabic"/>
                <w:b/>
                <w:bCs/>
                <w:sz w:val="32"/>
                <w:szCs w:val="32"/>
                <w:rtl/>
                <w:lang w:val="en-US" w:bidi="ar-IQ"/>
              </w:rPr>
            </w:pPr>
            <w:r w:rsidRPr="00FF5D11">
              <w:rPr>
                <w:rFonts w:ascii="Traditional Arabic" w:hAnsi="Traditional Arabic" w:cs="Traditional Arabic" w:hint="cs"/>
                <w:b/>
                <w:bCs/>
                <w:sz w:val="32"/>
                <w:szCs w:val="32"/>
                <w:rtl/>
                <w:lang w:val="en-US" w:bidi="ar-IQ"/>
              </w:rPr>
              <w:t>الوصف:</w:t>
            </w:r>
          </w:p>
          <w:p w:rsidR="00EB4C07" w:rsidRDefault="000D3B44" w:rsidP="00FC4EBA">
            <w:pPr>
              <w:bidi/>
              <w:spacing w:after="120"/>
              <w:jc w:val="both"/>
              <w:rPr>
                <w:rFonts w:ascii="Traditional Arabic" w:hAnsi="Traditional Arabic" w:cs="Traditional Arabic"/>
                <w:sz w:val="32"/>
                <w:szCs w:val="32"/>
                <w:rtl/>
                <w:lang w:val="en-US" w:bidi="ar-IQ"/>
              </w:rPr>
            </w:pPr>
            <w:r>
              <w:rPr>
                <w:rFonts w:ascii="Traditional Arabic" w:hAnsi="Traditional Arabic" w:cs="Traditional Arabic" w:hint="cs"/>
                <w:sz w:val="32"/>
                <w:szCs w:val="32"/>
                <w:rtl/>
                <w:lang w:val="en-US" w:bidi="ar-IQ"/>
              </w:rPr>
              <w:t>تشمل هذه الوحدة مقدمة موجزة لقائمة الصون العاجل والقائمة التمثيلية، وسجل أفضل ممارسات الصون (المادة 18)، والجداول الزمنية لتقديم ملفات الترشيح والمعايير اللازمة للتقديم، وتقييم ودراسة مقترحات الترشيح للسجل.</w:t>
            </w:r>
          </w:p>
          <w:p w:rsidR="000D3B44" w:rsidRDefault="00FF5D11" w:rsidP="00FC4EBA">
            <w:pPr>
              <w:tabs>
                <w:tab w:val="left" w:pos="5152"/>
              </w:tabs>
              <w:bidi/>
              <w:spacing w:after="120"/>
              <w:jc w:val="both"/>
              <w:rPr>
                <w:rFonts w:ascii="Traditional Arabic" w:hAnsi="Traditional Arabic" w:cs="Traditional Arabic"/>
                <w:i/>
                <w:iCs/>
                <w:sz w:val="32"/>
                <w:szCs w:val="32"/>
                <w:rtl/>
                <w:lang w:val="en-US" w:bidi="ar-IQ"/>
              </w:rPr>
            </w:pPr>
            <w:r w:rsidRPr="0007506A">
              <w:rPr>
                <w:rFonts w:ascii="Traditional Arabic" w:hAnsi="Traditional Arabic" w:cs="Traditional Arabic" w:hint="cs"/>
                <w:i/>
                <w:iCs/>
                <w:sz w:val="32"/>
                <w:szCs w:val="32"/>
                <w:rtl/>
                <w:lang w:val="en-US" w:bidi="ar-IQ"/>
              </w:rPr>
              <w:t>الترتيب المقترح:</w:t>
            </w:r>
          </w:p>
          <w:p w:rsidR="000D3B44" w:rsidRPr="000D3B44" w:rsidRDefault="000D3B44" w:rsidP="00FC4EBA">
            <w:pPr>
              <w:numPr>
                <w:ilvl w:val="0"/>
                <w:numId w:val="12"/>
              </w:numPr>
              <w:tabs>
                <w:tab w:val="left" w:pos="5152"/>
              </w:tabs>
              <w:bidi/>
              <w:spacing w:after="120"/>
              <w:jc w:val="both"/>
              <w:rPr>
                <w:rFonts w:ascii="Traditional Arabic" w:hAnsi="Traditional Arabic" w:cs="Traditional Arabic"/>
                <w:sz w:val="32"/>
                <w:szCs w:val="32"/>
                <w:lang w:bidi="ar-IQ"/>
              </w:rPr>
            </w:pPr>
            <w:r w:rsidRPr="000D3B44">
              <w:rPr>
                <w:rFonts w:ascii="Traditional Arabic" w:hAnsi="Traditional Arabic" w:cs="Traditional Arabic" w:hint="cs"/>
                <w:sz w:val="32"/>
                <w:szCs w:val="32"/>
                <w:rtl/>
                <w:lang w:val="en-US"/>
              </w:rPr>
              <w:t xml:space="preserve">الترشيحات </w:t>
            </w:r>
            <w:r>
              <w:rPr>
                <w:rFonts w:ascii="Traditional Arabic" w:hAnsi="Traditional Arabic" w:cs="Traditional Arabic" w:hint="cs"/>
                <w:sz w:val="32"/>
                <w:szCs w:val="32"/>
                <w:rtl/>
                <w:lang w:val="en-US"/>
              </w:rPr>
              <w:t>لقائمتي</w:t>
            </w:r>
            <w:r w:rsidRPr="000D3B44">
              <w:rPr>
                <w:rFonts w:ascii="Traditional Arabic" w:hAnsi="Traditional Arabic" w:cs="Traditional Arabic" w:hint="cs"/>
                <w:sz w:val="32"/>
                <w:szCs w:val="32"/>
                <w:rtl/>
                <w:lang w:val="en-US"/>
              </w:rPr>
              <w:t xml:space="preserve"> الاتفاقية.</w:t>
            </w:r>
          </w:p>
          <w:p w:rsidR="000D3B44" w:rsidRPr="000D3B44" w:rsidRDefault="000D3B44" w:rsidP="00FC4EBA">
            <w:pPr>
              <w:numPr>
                <w:ilvl w:val="0"/>
                <w:numId w:val="12"/>
              </w:numPr>
              <w:tabs>
                <w:tab w:val="left" w:pos="5152"/>
              </w:tabs>
              <w:bidi/>
              <w:spacing w:after="120"/>
              <w:jc w:val="both"/>
              <w:rPr>
                <w:rFonts w:ascii="Traditional Arabic" w:hAnsi="Traditional Arabic" w:cs="Traditional Arabic"/>
                <w:sz w:val="32"/>
                <w:szCs w:val="32"/>
                <w:lang w:bidi="ar-IQ"/>
              </w:rPr>
            </w:pPr>
            <w:r w:rsidRPr="000D3B44">
              <w:rPr>
                <w:rFonts w:ascii="Traditional Arabic" w:hAnsi="Traditional Arabic" w:cs="Traditional Arabic" w:hint="cs"/>
                <w:sz w:val="32"/>
                <w:szCs w:val="32"/>
                <w:rtl/>
                <w:lang w:val="en-US"/>
              </w:rPr>
              <w:t>الترشيحات لسجل أفضل ممارسات الصون.</w:t>
            </w:r>
          </w:p>
          <w:p w:rsidR="000D3B44" w:rsidRPr="000D3B44" w:rsidRDefault="000D3B44" w:rsidP="00FC4EBA">
            <w:pPr>
              <w:numPr>
                <w:ilvl w:val="0"/>
                <w:numId w:val="12"/>
              </w:numPr>
              <w:tabs>
                <w:tab w:val="left" w:pos="5152"/>
              </w:tabs>
              <w:bidi/>
              <w:spacing w:after="120"/>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val="en-US"/>
              </w:rPr>
              <w:t>عدد الملفات التي تُعالج سنوياً</w:t>
            </w:r>
            <w:r w:rsidR="00AE728D">
              <w:rPr>
                <w:rFonts w:ascii="Traditional Arabic" w:hAnsi="Traditional Arabic" w:cs="Traditional Arabic" w:hint="cs"/>
                <w:sz w:val="32"/>
                <w:szCs w:val="32"/>
                <w:rtl/>
                <w:lang w:val="en-US"/>
              </w:rPr>
              <w:t>.</w:t>
            </w:r>
          </w:p>
          <w:p w:rsidR="00B412E5" w:rsidRPr="00B412E5" w:rsidRDefault="000D3B44" w:rsidP="00FC4EBA">
            <w:pPr>
              <w:numPr>
                <w:ilvl w:val="0"/>
                <w:numId w:val="12"/>
              </w:numPr>
              <w:tabs>
                <w:tab w:val="left" w:pos="5152"/>
              </w:tabs>
              <w:bidi/>
              <w:spacing w:after="120"/>
              <w:jc w:val="both"/>
              <w:rPr>
                <w:rFonts w:ascii="Traditional Arabic" w:hAnsi="Traditional Arabic" w:cs="Traditional Arabic"/>
                <w:sz w:val="32"/>
                <w:szCs w:val="32"/>
                <w:rtl/>
                <w:lang w:bidi="ar-IQ"/>
              </w:rPr>
            </w:pPr>
            <w:r w:rsidRPr="000D3B44">
              <w:rPr>
                <w:rFonts w:ascii="Traditional Arabic" w:hAnsi="Traditional Arabic" w:cs="Traditional Arabic" w:hint="cs"/>
                <w:sz w:val="32"/>
                <w:szCs w:val="32"/>
                <w:rtl/>
                <w:lang w:val="en-US"/>
              </w:rPr>
              <w:t>فحص الترشيحات وتقييمها.</w:t>
            </w:r>
          </w:p>
          <w:p w:rsidR="008F56A8" w:rsidRDefault="00454D85" w:rsidP="00FC4EBA">
            <w:pPr>
              <w:bidi/>
              <w:jc w:val="both"/>
              <w:rPr>
                <w:rFonts w:ascii="Traditional Arabic" w:hAnsi="Traditional Arabic" w:cs="Traditional Arabic"/>
                <w:b/>
                <w:bCs/>
                <w:sz w:val="32"/>
                <w:szCs w:val="32"/>
                <w:rtl/>
                <w:lang w:val="en-US" w:bidi="ar-IQ"/>
              </w:rPr>
            </w:pPr>
            <w:r w:rsidRPr="00454D85">
              <w:rPr>
                <w:rFonts w:ascii="Traditional Arabic" w:hAnsi="Traditional Arabic" w:cs="Traditional Arabic" w:hint="cs"/>
                <w:b/>
                <w:bCs/>
                <w:sz w:val="32"/>
                <w:szCs w:val="32"/>
                <w:rtl/>
                <w:lang w:val="en-US" w:bidi="ar-IQ"/>
              </w:rPr>
              <w:t>الوثائق الرديفة:</w:t>
            </w:r>
          </w:p>
          <w:p w:rsidR="000D3B44" w:rsidRPr="00B412E5" w:rsidRDefault="000D3B44" w:rsidP="00FC4EBA">
            <w:pPr>
              <w:numPr>
                <w:ilvl w:val="0"/>
                <w:numId w:val="12"/>
              </w:numPr>
              <w:tabs>
                <w:tab w:val="left" w:pos="5152"/>
              </w:tabs>
              <w:bidi/>
              <w:spacing w:after="120"/>
              <w:jc w:val="both"/>
              <w:rPr>
                <w:rFonts w:ascii="Traditional Arabic" w:hAnsi="Traditional Arabic" w:cs="Traditional Arabic"/>
                <w:sz w:val="32"/>
                <w:szCs w:val="32"/>
                <w:lang w:val="en-US"/>
              </w:rPr>
            </w:pPr>
            <w:r w:rsidRPr="000D3B44">
              <w:rPr>
                <w:rFonts w:ascii="Traditional Arabic" w:hAnsi="Traditional Arabic" w:cs="Traditional Arabic" w:hint="cs"/>
                <w:sz w:val="32"/>
                <w:szCs w:val="32"/>
                <w:rtl/>
                <w:lang w:val="en-US" w:bidi="ar-IQ"/>
              </w:rPr>
              <w:t>العرض السردي للميس</w:t>
            </w:r>
            <w:r w:rsidRPr="000D3B44">
              <w:rPr>
                <w:rFonts w:ascii="Traditional Arabic" w:hAnsi="Traditional Arabic" w:cs="Traditional Arabic" w:hint="cs"/>
                <w:sz w:val="32"/>
                <w:szCs w:val="32"/>
                <w:rtl/>
                <w:lang w:val="en-US"/>
              </w:rPr>
              <w:t xml:space="preserve">ِّر، الوحدة </w:t>
            </w:r>
            <w:r>
              <w:rPr>
                <w:rFonts w:ascii="Traditional Arabic" w:hAnsi="Traditional Arabic" w:cs="Traditional Arabic" w:hint="cs"/>
                <w:sz w:val="32"/>
                <w:szCs w:val="32"/>
                <w:rtl/>
                <w:lang w:val="en-US"/>
              </w:rPr>
              <w:t>11</w:t>
            </w:r>
            <w:r w:rsidRPr="000D3B44">
              <w:rPr>
                <w:rFonts w:ascii="Traditional Arabic" w:hAnsi="Traditional Arabic" w:cs="Traditional Arabic" w:hint="cs"/>
                <w:sz w:val="32"/>
                <w:szCs w:val="32"/>
                <w:rtl/>
                <w:lang w:val="en-US"/>
              </w:rPr>
              <w:t>؛</w:t>
            </w:r>
          </w:p>
          <w:p w:rsidR="000D3B44" w:rsidRPr="00B412E5" w:rsidRDefault="000D3B44" w:rsidP="00FC4EBA">
            <w:pPr>
              <w:numPr>
                <w:ilvl w:val="0"/>
                <w:numId w:val="12"/>
              </w:numPr>
              <w:tabs>
                <w:tab w:val="left" w:pos="5152"/>
              </w:tabs>
              <w:bidi/>
              <w:spacing w:after="120"/>
              <w:jc w:val="both"/>
              <w:rPr>
                <w:rFonts w:ascii="Traditional Arabic" w:hAnsi="Traditional Arabic" w:cs="Traditional Arabic"/>
                <w:sz w:val="32"/>
                <w:szCs w:val="32"/>
                <w:lang w:val="en-US"/>
              </w:rPr>
            </w:pPr>
            <w:r w:rsidRPr="000D3B44">
              <w:rPr>
                <w:rFonts w:ascii="Traditional Arabic" w:hAnsi="Traditional Arabic" w:cs="Traditional Arabic" w:hint="cs"/>
                <w:sz w:val="32"/>
                <w:szCs w:val="32"/>
                <w:rtl/>
                <w:lang w:val="en-US"/>
              </w:rPr>
              <w:t xml:space="preserve">عرض تقديمي، الوحدة </w:t>
            </w:r>
            <w:r>
              <w:rPr>
                <w:rFonts w:ascii="Traditional Arabic" w:hAnsi="Traditional Arabic" w:cs="Traditional Arabic" w:hint="cs"/>
                <w:sz w:val="32"/>
                <w:szCs w:val="32"/>
                <w:rtl/>
                <w:lang w:val="en-US"/>
              </w:rPr>
              <w:t>11</w:t>
            </w:r>
            <w:r w:rsidRPr="000D3B44">
              <w:rPr>
                <w:rFonts w:ascii="Traditional Arabic" w:hAnsi="Traditional Arabic" w:cs="Traditional Arabic" w:hint="cs"/>
                <w:sz w:val="32"/>
                <w:szCs w:val="32"/>
                <w:rtl/>
                <w:lang w:val="en-US"/>
              </w:rPr>
              <w:t>؛</w:t>
            </w:r>
          </w:p>
          <w:p w:rsidR="00B412E5" w:rsidRDefault="000D3B44" w:rsidP="00FC4EBA">
            <w:pPr>
              <w:numPr>
                <w:ilvl w:val="0"/>
                <w:numId w:val="12"/>
              </w:numPr>
              <w:tabs>
                <w:tab w:val="left" w:pos="5152"/>
              </w:tabs>
              <w:bidi/>
              <w:spacing w:after="120"/>
              <w:jc w:val="both"/>
              <w:rPr>
                <w:rFonts w:ascii="Traditional Arabic" w:hAnsi="Traditional Arabic" w:cs="Traditional Arabic"/>
                <w:sz w:val="32"/>
                <w:szCs w:val="32"/>
              </w:rPr>
            </w:pPr>
            <w:r w:rsidRPr="000D3B44">
              <w:rPr>
                <w:rFonts w:ascii="Traditional Arabic" w:hAnsi="Traditional Arabic" w:cs="Traditional Arabic" w:hint="cs"/>
                <w:sz w:val="32"/>
                <w:szCs w:val="32"/>
                <w:rtl/>
                <w:lang w:val="en-US"/>
              </w:rPr>
              <w:t>نص المشارك، الوحدة</w:t>
            </w:r>
            <w:r w:rsidRPr="000D3B44">
              <w:rPr>
                <w:rFonts w:ascii="Traditional Arabic" w:hAnsi="Traditional Arabic" w:cs="Traditional Arabic" w:hint="cs"/>
                <w:sz w:val="32"/>
                <w:szCs w:val="32"/>
                <w:rtl/>
                <w:lang w:val="en-US" w:bidi="ar-IQ"/>
              </w:rPr>
              <w:t xml:space="preserve"> </w:t>
            </w:r>
            <w:r>
              <w:rPr>
                <w:rFonts w:ascii="Traditional Arabic" w:hAnsi="Traditional Arabic" w:cs="Traditional Arabic" w:hint="cs"/>
                <w:sz w:val="32"/>
                <w:szCs w:val="32"/>
                <w:rtl/>
                <w:lang w:val="en-US" w:bidi="ar-IQ"/>
              </w:rPr>
              <w:t>11</w:t>
            </w:r>
            <w:r w:rsidRPr="000D3B44">
              <w:rPr>
                <w:rFonts w:ascii="Traditional Arabic" w:hAnsi="Traditional Arabic" w:cs="Traditional Arabic" w:hint="cs"/>
                <w:sz w:val="32"/>
                <w:szCs w:val="32"/>
                <w:rtl/>
                <w:lang w:val="en-US" w:bidi="ar-IQ"/>
              </w:rPr>
              <w:t>؛</w:t>
            </w:r>
          </w:p>
          <w:p w:rsidR="000D3B44" w:rsidRPr="009D3B67" w:rsidRDefault="000D3B44" w:rsidP="00FC4EBA">
            <w:pPr>
              <w:numPr>
                <w:ilvl w:val="0"/>
                <w:numId w:val="12"/>
              </w:numPr>
              <w:tabs>
                <w:tab w:val="left" w:pos="5152"/>
              </w:tabs>
              <w:bidi/>
              <w:spacing w:after="120"/>
              <w:jc w:val="both"/>
              <w:rPr>
                <w:rFonts w:ascii="Traditional Arabic" w:hAnsi="Traditional Arabic" w:cs="Traditional Arabic"/>
                <w:sz w:val="32"/>
                <w:szCs w:val="32"/>
              </w:rPr>
            </w:pPr>
            <w:r w:rsidRPr="000D3B44">
              <w:rPr>
                <w:rFonts w:ascii="Traditional Arabic" w:hAnsi="Traditional Arabic" w:cs="Traditional Arabic" w:hint="cs"/>
                <w:sz w:val="32"/>
                <w:szCs w:val="32"/>
                <w:rtl/>
                <w:lang w:val="en-US" w:bidi="ar-IQ"/>
              </w:rPr>
              <w:t>نص المشارك، الوحدة 3، المواد: "</w:t>
            </w:r>
            <w:r w:rsidRPr="000D3B44">
              <w:rPr>
                <w:rFonts w:ascii="Traditional Arabic" w:hAnsi="Traditional Arabic" w:cs="Traditional Arabic" w:hint="cs"/>
                <w:sz w:val="32"/>
                <w:szCs w:val="32"/>
                <w:rtl/>
                <w:lang w:val="en-US"/>
              </w:rPr>
              <w:t>التراث</w:t>
            </w:r>
            <w:r w:rsidRPr="000D3B44">
              <w:rPr>
                <w:rFonts w:ascii="Traditional Arabic" w:hAnsi="Traditional Arabic" w:cs="Traditional Arabic"/>
                <w:sz w:val="32"/>
                <w:szCs w:val="32"/>
                <w:rtl/>
                <w:lang w:val="en-US"/>
              </w:rPr>
              <w:t xml:space="preserve"> </w:t>
            </w:r>
            <w:r w:rsidRPr="000D3B44">
              <w:rPr>
                <w:rFonts w:ascii="Traditional Arabic" w:hAnsi="Traditional Arabic" w:cs="Traditional Arabic" w:hint="cs"/>
                <w:sz w:val="32"/>
                <w:szCs w:val="32"/>
                <w:rtl/>
                <w:lang w:val="en-US"/>
              </w:rPr>
              <w:t>المشترك</w:t>
            </w:r>
            <w:r w:rsidRPr="000D3B44">
              <w:rPr>
                <w:rFonts w:ascii="Traditional Arabic" w:hAnsi="Traditional Arabic" w:cs="Traditional Arabic"/>
                <w:sz w:val="32"/>
                <w:szCs w:val="32"/>
                <w:rtl/>
                <w:lang w:val="en-US"/>
              </w:rPr>
              <w:t xml:space="preserve"> </w:t>
            </w:r>
            <w:r w:rsidRPr="000D3B44">
              <w:rPr>
                <w:rFonts w:ascii="Traditional Arabic" w:hAnsi="Traditional Arabic" w:cs="Traditional Arabic" w:hint="cs"/>
                <w:sz w:val="32"/>
                <w:szCs w:val="32"/>
                <w:rtl/>
                <w:lang w:val="en-US"/>
              </w:rPr>
              <w:t>أو</w:t>
            </w:r>
            <w:r w:rsidRPr="000D3B44">
              <w:rPr>
                <w:rFonts w:ascii="Traditional Arabic" w:hAnsi="Traditional Arabic" w:cs="Traditional Arabic"/>
                <w:sz w:val="32"/>
                <w:szCs w:val="32"/>
                <w:rtl/>
                <w:lang w:val="en-US"/>
              </w:rPr>
              <w:t xml:space="preserve"> </w:t>
            </w:r>
            <w:r w:rsidRPr="000D3B44">
              <w:rPr>
                <w:rFonts w:ascii="Traditional Arabic" w:hAnsi="Traditional Arabic" w:cs="Traditional Arabic" w:hint="cs"/>
                <w:sz w:val="32"/>
                <w:szCs w:val="32"/>
                <w:rtl/>
                <w:lang w:val="en-US"/>
              </w:rPr>
              <w:t>العابر</w:t>
            </w:r>
            <w:r w:rsidRPr="000D3B44">
              <w:rPr>
                <w:rFonts w:ascii="Traditional Arabic" w:hAnsi="Traditional Arabic" w:cs="Traditional Arabic"/>
                <w:sz w:val="32"/>
                <w:szCs w:val="32"/>
                <w:rtl/>
                <w:lang w:val="en-US"/>
              </w:rPr>
              <w:t xml:space="preserve"> </w:t>
            </w:r>
            <w:r w:rsidRPr="000D3B44">
              <w:rPr>
                <w:rFonts w:ascii="Traditional Arabic" w:hAnsi="Traditional Arabic" w:cs="Traditional Arabic" w:hint="cs"/>
                <w:sz w:val="32"/>
                <w:szCs w:val="32"/>
                <w:rtl/>
                <w:lang w:val="en-US"/>
              </w:rPr>
              <w:t>للحدود</w:t>
            </w:r>
            <w:r w:rsidRPr="000D3B44">
              <w:rPr>
                <w:rFonts w:ascii="Traditional Arabic" w:hAnsi="Traditional Arabic" w:cs="Traditional Arabic" w:hint="cs"/>
                <w:sz w:val="32"/>
                <w:szCs w:val="32"/>
                <w:rtl/>
                <w:lang w:val="en-US" w:bidi="ar-IQ"/>
              </w:rPr>
              <w:t xml:space="preserve"> " و"</w:t>
            </w:r>
            <w:r>
              <w:rPr>
                <w:rFonts w:ascii="Traditional Arabic" w:hAnsi="Traditional Arabic" w:cs="Traditional Arabic" w:hint="cs"/>
                <w:sz w:val="32"/>
                <w:szCs w:val="32"/>
                <w:rtl/>
                <w:lang w:val="en-US" w:bidi="ar-IQ"/>
              </w:rPr>
              <w:t>عناصر التراث الثقافي غير المادي</w:t>
            </w:r>
            <w:r w:rsidRPr="000D3B44">
              <w:rPr>
                <w:rFonts w:ascii="Traditional Arabic" w:hAnsi="Traditional Arabic" w:cs="Traditional Arabic" w:hint="cs"/>
                <w:sz w:val="32"/>
                <w:szCs w:val="32"/>
                <w:rtl/>
                <w:lang w:val="en-US" w:bidi="ar-IQ"/>
              </w:rPr>
              <w:t>"</w:t>
            </w:r>
            <w:r w:rsidRPr="000D3B44">
              <w:rPr>
                <w:rFonts w:ascii="Traditional Arabic" w:hAnsi="Traditional Arabic" w:cs="Traditional Arabic"/>
                <w:sz w:val="32"/>
                <w:szCs w:val="32"/>
                <w:rtl/>
                <w:lang w:val="en-US" w:bidi="ar-IQ"/>
              </w:rPr>
              <w:t xml:space="preserve"> </w:t>
            </w:r>
            <w:r w:rsidRPr="000D3B44">
              <w:rPr>
                <w:rFonts w:ascii="Traditional Arabic" w:hAnsi="Traditional Arabic" w:cs="Traditional Arabic" w:hint="cs"/>
                <w:sz w:val="32"/>
                <w:szCs w:val="32"/>
                <w:rtl/>
                <w:lang w:val="en-US" w:bidi="ar-IQ"/>
              </w:rPr>
              <w:t>و"</w:t>
            </w:r>
            <w:r>
              <w:rPr>
                <w:rFonts w:ascii="Traditional Arabic" w:hAnsi="Traditional Arabic" w:cs="Traditional Arabic" w:hint="cs"/>
                <w:sz w:val="32"/>
                <w:szCs w:val="32"/>
                <w:rtl/>
                <w:lang w:val="en-US" w:bidi="ar-IQ"/>
              </w:rPr>
              <w:t>هيئة التقييم؛</w:t>
            </w:r>
          </w:p>
          <w:p w:rsidR="000D3B44" w:rsidRPr="000D3B44" w:rsidRDefault="00AE728D" w:rsidP="00FC4EBA">
            <w:pPr>
              <w:pStyle w:val="ListParagraph"/>
              <w:numPr>
                <w:ilvl w:val="0"/>
                <w:numId w:val="3"/>
              </w:numPr>
              <w:bidi/>
              <w:contextualSpacing w:val="0"/>
              <w:rPr>
                <w:rFonts w:ascii="Traditional Arabic" w:hAnsi="Traditional Arabic" w:cs="Traditional Arabic"/>
                <w:b/>
                <w:sz w:val="32"/>
                <w:szCs w:val="32"/>
                <w:lang w:val="en-US"/>
              </w:rPr>
            </w:pPr>
            <w:r>
              <w:rPr>
                <w:rFonts w:ascii="Traditional Arabic" w:hAnsi="Traditional Arabic" w:cs="Traditional Arabic" w:hint="cs"/>
                <w:sz w:val="32"/>
                <w:szCs w:val="32"/>
                <w:rtl/>
                <w:lang w:val="en-US" w:bidi="ar-IQ"/>
              </w:rPr>
              <w:t>قوائم مرجعية بشأن</w:t>
            </w:r>
            <w:r w:rsidR="000D3B44" w:rsidRPr="000D3B44">
              <w:rPr>
                <w:rFonts w:ascii="Traditional Arabic" w:hAnsi="Traditional Arabic" w:cs="Traditional Arabic" w:hint="cs"/>
                <w:b/>
                <w:sz w:val="32"/>
                <w:szCs w:val="32"/>
                <w:rtl/>
                <w:lang w:val="en-US" w:bidi="ar-TN"/>
              </w:rPr>
              <w:t xml:space="preserve"> </w:t>
            </w:r>
            <w:r>
              <w:rPr>
                <w:rFonts w:ascii="Traditional Arabic" w:hAnsi="Traditional Arabic" w:cs="Traditional Arabic" w:hint="cs"/>
                <w:b/>
                <w:sz w:val="32"/>
                <w:szCs w:val="32"/>
                <w:rtl/>
                <w:lang w:val="en-US" w:bidi="ar-TN"/>
              </w:rPr>
              <w:t>استكمال ملفات الترشيح</w:t>
            </w:r>
            <w:r w:rsidR="000D3B44" w:rsidRPr="000D3B44">
              <w:rPr>
                <w:rFonts w:ascii="Traditional Arabic" w:hAnsi="Traditional Arabic" w:cs="Traditional Arabic" w:hint="cs"/>
                <w:b/>
                <w:sz w:val="32"/>
                <w:szCs w:val="32"/>
                <w:rtl/>
                <w:lang w:val="en-US" w:bidi="ar-TN"/>
              </w:rPr>
              <w:t xml:space="preserve"> </w:t>
            </w:r>
            <w:r>
              <w:rPr>
                <w:rFonts w:ascii="Traditional Arabic" w:hAnsi="Traditional Arabic" w:cs="Traditional Arabic" w:hint="cs"/>
                <w:b/>
                <w:sz w:val="32"/>
                <w:szCs w:val="32"/>
                <w:rtl/>
                <w:lang w:val="en-US" w:bidi="ar-TN"/>
              </w:rPr>
              <w:t>ل</w:t>
            </w:r>
            <w:r w:rsidR="000D3B44" w:rsidRPr="000D3B44">
              <w:rPr>
                <w:rFonts w:ascii="Traditional Arabic" w:hAnsi="Traditional Arabic" w:cs="Traditional Arabic" w:hint="cs"/>
                <w:b/>
                <w:sz w:val="32"/>
                <w:szCs w:val="32"/>
                <w:rtl/>
                <w:lang w:val="en-US" w:bidi="ar-TN"/>
              </w:rPr>
              <w:t>قائمة التراث الثقافي غير المادي الذي يحتاج إلى صون عاجل</w:t>
            </w:r>
            <w:r w:rsidR="000D3B44">
              <w:rPr>
                <w:rFonts w:ascii="Traditional Arabic" w:hAnsi="Traditional Arabic" w:cs="Traditional Arabic" w:hint="cs"/>
                <w:b/>
                <w:sz w:val="32"/>
                <w:szCs w:val="32"/>
                <w:rtl/>
                <w:lang w:val="en-US" w:bidi="ar-TN"/>
              </w:rPr>
              <w:t xml:space="preserve"> </w:t>
            </w:r>
            <w:r>
              <w:rPr>
                <w:rFonts w:ascii="Traditional Arabic" w:hAnsi="Traditional Arabic" w:cs="Traditional Arabic" w:hint="cs"/>
                <w:b/>
                <w:sz w:val="32"/>
                <w:szCs w:val="32"/>
                <w:rtl/>
                <w:lang w:val="en-US" w:bidi="ar-TN"/>
              </w:rPr>
              <w:t>و</w:t>
            </w:r>
            <w:r w:rsidR="000D3B44">
              <w:rPr>
                <w:rFonts w:ascii="Traditional Arabic" w:hAnsi="Traditional Arabic" w:cs="Traditional Arabic" w:hint="cs"/>
                <w:b/>
                <w:sz w:val="32"/>
                <w:szCs w:val="32"/>
                <w:rtl/>
                <w:lang w:val="en-US" w:bidi="ar-TN"/>
              </w:rPr>
              <w:t xml:space="preserve">القائمة </w:t>
            </w:r>
            <w:r w:rsidR="000D3B44">
              <w:rPr>
                <w:rFonts w:ascii="Traditional Arabic" w:hAnsi="Traditional Arabic" w:cs="Traditional Arabic" w:hint="cs"/>
                <w:b/>
                <w:sz w:val="32"/>
                <w:szCs w:val="32"/>
                <w:rtl/>
                <w:lang w:val="en-US" w:bidi="ar-TN"/>
              </w:rPr>
              <w:lastRenderedPageBreak/>
              <w:t xml:space="preserve">التمثيلية (المتاحة على الإنترنت: </w:t>
            </w:r>
            <w:r w:rsidR="000D3B44" w:rsidRPr="000D3B44">
              <w:rPr>
                <w:rFonts w:ascii="Arial" w:eastAsia="SimSun" w:hAnsi="Arial" w:cs="Arial"/>
                <w:snapToGrid w:val="0"/>
                <w:szCs w:val="24"/>
                <w:lang w:val="en-US" w:eastAsia="zh-CN" w:bidi="en-US"/>
              </w:rPr>
              <w:t>http://www.unesco.org/culture/ich/en/forms/</w:t>
            </w:r>
            <w:r w:rsidR="000D3B44">
              <w:rPr>
                <w:rFonts w:ascii="Traditional Arabic" w:hAnsi="Traditional Arabic" w:cs="Traditional Arabic" w:hint="cs"/>
                <w:b/>
                <w:sz w:val="32"/>
                <w:szCs w:val="32"/>
                <w:rtl/>
                <w:lang w:val="en-US" w:bidi="ar-TN"/>
              </w:rPr>
              <w:t>)؛</w:t>
            </w:r>
          </w:p>
          <w:p w:rsidR="00C86B71" w:rsidRPr="00151B27" w:rsidRDefault="000D3B44" w:rsidP="00FC4EBA">
            <w:pPr>
              <w:pStyle w:val="ListParagraph"/>
              <w:numPr>
                <w:ilvl w:val="0"/>
                <w:numId w:val="3"/>
              </w:numPr>
              <w:bidi/>
              <w:contextualSpacing w:val="0"/>
              <w:jc w:val="both"/>
              <w:rPr>
                <w:rFonts w:ascii="Traditional Arabic" w:hAnsi="Traditional Arabic" w:cs="Traditional Arabic"/>
                <w:sz w:val="32"/>
                <w:szCs w:val="32"/>
                <w:rtl/>
                <w:lang w:val="en-US" w:bidi="ar-IQ"/>
              </w:rPr>
            </w:pPr>
            <w:r w:rsidRPr="000D3B44">
              <w:rPr>
                <w:rFonts w:ascii="Traditional Arabic" w:hAnsi="Traditional Arabic" w:cs="Traditional Arabic" w:hint="cs"/>
                <w:sz w:val="32"/>
                <w:szCs w:val="32"/>
                <w:rtl/>
                <w:lang w:val="en-US" w:bidi="ar-IQ"/>
              </w:rPr>
              <w:t>النصوص الأساسية لاتفاقية صون التراث الثقافي غير المادي لعام 2003</w:t>
            </w:r>
            <w:r w:rsidRPr="000D3B44">
              <w:rPr>
                <w:rFonts w:ascii="Traditional Arabic" w:hAnsi="Traditional Arabic" w:cs="Traditional Arabic"/>
                <w:sz w:val="32"/>
                <w:szCs w:val="32"/>
                <w:vertAlign w:val="superscript"/>
                <w:rtl/>
                <w:lang w:val="en-US" w:bidi="ar-IQ"/>
              </w:rPr>
              <w:footnoteReference w:id="2"/>
            </w:r>
            <w:r w:rsidRPr="000D3B44">
              <w:rPr>
                <w:rFonts w:ascii="Traditional Arabic" w:hAnsi="Traditional Arabic" w:cs="Traditional Arabic" w:hint="cs"/>
                <w:sz w:val="32"/>
                <w:szCs w:val="32"/>
                <w:rtl/>
                <w:lang w:val="en-US" w:bidi="ar-IQ"/>
              </w:rPr>
              <w:t>.</w:t>
            </w:r>
          </w:p>
        </w:tc>
      </w:tr>
    </w:tbl>
    <w:p w:rsidR="004A1E0E" w:rsidRDefault="004A1E0E" w:rsidP="00FC4EBA">
      <w:pPr>
        <w:bidi/>
        <w:spacing w:line="240" w:lineRule="auto"/>
        <w:rPr>
          <w:rFonts w:ascii="Traditional Arabic" w:hAnsi="Traditional Arabic" w:cs="Traditional Arabic"/>
          <w:sz w:val="32"/>
          <w:szCs w:val="32"/>
          <w:rtl/>
          <w:lang w:val="en-US" w:bidi="ar-IQ"/>
        </w:rPr>
      </w:pPr>
      <w:r>
        <w:rPr>
          <w:rFonts w:ascii="Traditional Arabic" w:hAnsi="Traditional Arabic" w:cs="Traditional Arabic"/>
          <w:sz w:val="32"/>
          <w:szCs w:val="32"/>
          <w:rtl/>
          <w:lang w:val="en-US" w:bidi="ar-IQ"/>
        </w:rPr>
        <w:lastRenderedPageBreak/>
        <w:br w:type="page"/>
      </w:r>
    </w:p>
    <w:p w:rsidR="004A1E0E" w:rsidRPr="002329DB" w:rsidRDefault="004A1E0E" w:rsidP="00FC4EBA">
      <w:pPr>
        <w:pBdr>
          <w:bottom w:val="single" w:sz="4" w:space="1" w:color="3366FF"/>
        </w:pBdr>
        <w:bidi/>
        <w:spacing w:line="240" w:lineRule="auto"/>
        <w:rPr>
          <w:rFonts w:ascii="Traditional Arabic" w:hAnsi="Traditional Arabic" w:cs="Traditional Arabic"/>
          <w:b/>
          <w:bCs/>
          <w:color w:val="3366FF"/>
          <w:sz w:val="72"/>
          <w:szCs w:val="72"/>
          <w:rtl/>
          <w:lang w:val="en-US" w:bidi="ar-IQ"/>
        </w:rPr>
      </w:pPr>
      <w:r w:rsidRPr="002329DB">
        <w:rPr>
          <w:rFonts w:ascii="Traditional Arabic" w:hAnsi="Traditional Arabic" w:cs="Traditional Arabic" w:hint="cs"/>
          <w:b/>
          <w:bCs/>
          <w:color w:val="3366FF"/>
          <w:sz w:val="72"/>
          <w:szCs w:val="72"/>
          <w:rtl/>
          <w:lang w:val="en-US" w:bidi="ar-IQ"/>
        </w:rPr>
        <w:lastRenderedPageBreak/>
        <w:t xml:space="preserve">الوحدة </w:t>
      </w:r>
      <w:r w:rsidR="000D3B44">
        <w:rPr>
          <w:rFonts w:ascii="Traditional Arabic" w:hAnsi="Traditional Arabic" w:cs="Traditional Arabic" w:hint="cs"/>
          <w:b/>
          <w:bCs/>
          <w:color w:val="3366FF"/>
          <w:sz w:val="72"/>
          <w:szCs w:val="72"/>
          <w:rtl/>
          <w:lang w:val="en-US" w:bidi="ar-IQ"/>
        </w:rPr>
        <w:t>11</w:t>
      </w:r>
    </w:p>
    <w:p w:rsidR="000D3B44" w:rsidRPr="000D3B44" w:rsidRDefault="000D3B44" w:rsidP="00FC4EBA">
      <w:pPr>
        <w:bidi/>
        <w:spacing w:line="240" w:lineRule="auto"/>
        <w:rPr>
          <w:rFonts w:ascii="Traditional Arabic" w:hAnsi="Traditional Arabic" w:cs="Traditional Arabic"/>
          <w:b/>
          <w:bCs/>
          <w:color w:val="3366FF"/>
          <w:sz w:val="40"/>
          <w:szCs w:val="40"/>
          <w:rtl/>
          <w:lang w:val="en-US" w:bidi="ar-IQ"/>
        </w:rPr>
      </w:pPr>
      <w:r>
        <w:rPr>
          <w:rFonts w:ascii="Traditional Arabic" w:hAnsi="Traditional Arabic" w:cs="Traditional Arabic" w:hint="cs"/>
          <w:b/>
          <w:bCs/>
          <w:color w:val="3366FF"/>
          <w:sz w:val="48"/>
          <w:szCs w:val="48"/>
          <w:rtl/>
          <w:lang w:bidi="ar-IQ"/>
        </w:rPr>
        <w:t>الترشيحات: لمحة عامة</w:t>
      </w:r>
      <w:r>
        <w:rPr>
          <w:rFonts w:ascii="Traditional Arabic" w:hAnsi="Traditional Arabic" w:cs="Traditional Arabic"/>
          <w:b/>
          <w:bCs/>
          <w:color w:val="3366FF"/>
          <w:sz w:val="48"/>
          <w:szCs w:val="48"/>
          <w:rtl/>
          <w:lang w:val="en-US" w:bidi="ar-IQ"/>
        </w:rPr>
        <w:br/>
      </w:r>
      <w:r w:rsidRPr="000D3B44">
        <w:rPr>
          <w:rFonts w:ascii="Traditional Arabic" w:hAnsi="Traditional Arabic" w:cs="Traditional Arabic" w:hint="cs"/>
          <w:b/>
          <w:bCs/>
          <w:color w:val="3366FF"/>
          <w:sz w:val="40"/>
          <w:szCs w:val="40"/>
          <w:rtl/>
          <w:lang w:val="en-US" w:bidi="ar-IQ"/>
        </w:rPr>
        <w:t>العرض السردي للميسِّر</w:t>
      </w:r>
    </w:p>
    <w:p w:rsidR="000D3B44" w:rsidRPr="000D3B44" w:rsidRDefault="00B10A03" w:rsidP="00FC4EBA">
      <w:pPr>
        <w:bidi/>
        <w:spacing w:line="240" w:lineRule="auto"/>
        <w:jc w:val="both"/>
        <w:rPr>
          <w:rFonts w:ascii="Arial" w:eastAsia="Times New Roman" w:hAnsi="Arial" w:cs="Traditional Arabic"/>
          <w:b/>
          <w:bCs/>
          <w:caps/>
          <w:snapToGrid w:val="0"/>
          <w:color w:val="76923C"/>
          <w:szCs w:val="32"/>
          <w:u w:val="single"/>
          <w:lang w:eastAsia="zh-CN"/>
        </w:rPr>
      </w:pPr>
      <w:r>
        <w:rPr>
          <w:rFonts w:ascii="Arial" w:eastAsia="Times New Roman" w:hAnsi="Arial" w:cs="Traditional Arabic"/>
          <w:b/>
          <w:bCs/>
          <w:caps/>
          <w:snapToGrid w:val="0"/>
          <w:color w:val="76923C"/>
          <w:szCs w:val="32"/>
          <w:u w:val="single"/>
          <w:rtl/>
          <w:lang w:eastAsia="zh-CN"/>
        </w:rPr>
        <w:t>الشريحة رقم 1</w:t>
      </w:r>
      <w:r w:rsidR="003C5FCD">
        <w:rPr>
          <w:rFonts w:ascii="Arial" w:eastAsia="Times New Roman" w:hAnsi="Arial" w:cs="Traditional Arabic" w:hint="cs"/>
          <w:b/>
          <w:bCs/>
          <w:caps/>
          <w:snapToGrid w:val="0"/>
          <w:color w:val="76923C"/>
          <w:szCs w:val="32"/>
          <w:u w:val="single"/>
          <w:rtl/>
          <w:lang w:eastAsia="zh-CN"/>
        </w:rPr>
        <w:t>.</w:t>
      </w:r>
    </w:p>
    <w:p w:rsidR="000D3B44" w:rsidRPr="000D3B44" w:rsidRDefault="000D3B44" w:rsidP="00FC4EBA">
      <w:pPr>
        <w:bidi/>
        <w:spacing w:line="240" w:lineRule="auto"/>
        <w:jc w:val="both"/>
        <w:rPr>
          <w:rFonts w:ascii="Arial" w:eastAsia="Times New Roman" w:hAnsi="Arial" w:cs="Traditional Arabic"/>
          <w:b/>
          <w:bCs/>
          <w:caps/>
          <w:snapToGrid w:val="0"/>
          <w:szCs w:val="32"/>
          <w:rtl/>
          <w:lang w:eastAsia="zh-CN"/>
        </w:rPr>
      </w:pPr>
      <w:r w:rsidRPr="000D3B44">
        <w:rPr>
          <w:rFonts w:ascii="Arial" w:eastAsia="Times New Roman" w:hAnsi="Arial" w:cs="Traditional Arabic"/>
          <w:b/>
          <w:bCs/>
          <w:caps/>
          <w:snapToGrid w:val="0"/>
          <w:szCs w:val="32"/>
          <w:rtl/>
          <w:lang w:eastAsia="zh-CN"/>
        </w:rPr>
        <w:t>الترشيحات</w:t>
      </w:r>
    </w:p>
    <w:p w:rsidR="000D3B44" w:rsidRPr="000D3B44" w:rsidRDefault="000D3B44" w:rsidP="00FC4EBA">
      <w:pPr>
        <w:bidi/>
        <w:spacing w:line="240" w:lineRule="auto"/>
        <w:ind w:left="850"/>
        <w:jc w:val="both"/>
        <w:rPr>
          <w:rFonts w:ascii="Arial" w:eastAsia="Times New Roman" w:hAnsi="Arial" w:cs="Traditional Arabic"/>
          <w:caps/>
          <w:snapToGrid w:val="0"/>
          <w:szCs w:val="32"/>
          <w:rtl/>
          <w:lang w:eastAsia="zh-CN"/>
        </w:rPr>
      </w:pPr>
      <w:r w:rsidRPr="000D3B44">
        <w:rPr>
          <w:rFonts w:ascii="Arial" w:eastAsia="Times New Roman" w:hAnsi="Arial" w:cs="Traditional Arabic"/>
          <w:caps/>
          <w:snapToGrid w:val="0"/>
          <w:szCs w:val="32"/>
          <w:rtl/>
          <w:lang w:eastAsia="zh-CN"/>
        </w:rPr>
        <w:t xml:space="preserve">ناقش المشاركون في </w:t>
      </w:r>
      <w:r>
        <w:rPr>
          <w:rFonts w:ascii="Arial" w:eastAsia="Times New Roman" w:hAnsi="Arial" w:cs="Traditional Arabic" w:hint="cs"/>
          <w:caps/>
          <w:snapToGrid w:val="0"/>
          <w:szCs w:val="32"/>
          <w:rtl/>
          <w:lang w:eastAsia="zh-CN"/>
        </w:rPr>
        <w:t>الوحدات</w:t>
      </w:r>
      <w:r w:rsidRPr="000D3B44">
        <w:rPr>
          <w:rFonts w:ascii="Arial" w:eastAsia="Times New Roman" w:hAnsi="Arial" w:cs="Traditional Arabic"/>
          <w:caps/>
          <w:snapToGrid w:val="0"/>
          <w:szCs w:val="32"/>
          <w:rtl/>
          <w:lang w:eastAsia="zh-CN"/>
        </w:rPr>
        <w:t xml:space="preserve"> السابقة موضوع تنفيذ اتفاقية التراث الثقافي غير المادي على المستوى الوطني</w:t>
      </w:r>
      <w:r>
        <w:rPr>
          <w:rFonts w:ascii="Arial" w:eastAsia="Times New Roman" w:hAnsi="Arial" w:cs="Traditional Arabic" w:hint="cs"/>
          <w:caps/>
          <w:snapToGrid w:val="0"/>
          <w:szCs w:val="32"/>
          <w:rtl/>
          <w:lang w:eastAsia="zh-CN"/>
        </w:rPr>
        <w:t>.</w:t>
      </w:r>
      <w:r w:rsidRPr="000D3B44">
        <w:rPr>
          <w:rFonts w:ascii="Arial" w:eastAsia="Times New Roman" w:hAnsi="Arial" w:cs="Traditional Arabic"/>
          <w:caps/>
          <w:snapToGrid w:val="0"/>
          <w:szCs w:val="32"/>
          <w:rtl/>
          <w:lang w:eastAsia="zh-CN"/>
        </w:rPr>
        <w:t xml:space="preserve"> ولجميع الدول الأطراف الحق في أن تشارك على قدم المساواة في هذه الآليات التي تؤثر في عملية تنفيذ الاتفاقية على المستوى الوطني بطرق مختلفة.</w:t>
      </w:r>
    </w:p>
    <w:p w:rsidR="000D3B44" w:rsidRPr="000D3B44" w:rsidRDefault="00B10A03" w:rsidP="00FC4EBA">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b/>
          <w:bCs/>
          <w:caps/>
          <w:snapToGrid w:val="0"/>
          <w:color w:val="76923C"/>
          <w:szCs w:val="32"/>
          <w:u w:val="single"/>
          <w:rtl/>
          <w:lang w:eastAsia="zh-CN"/>
        </w:rPr>
        <w:t>الشريحة رقم 2</w:t>
      </w:r>
      <w:r w:rsidR="003C5FCD">
        <w:rPr>
          <w:rFonts w:ascii="Arial" w:eastAsia="Times New Roman" w:hAnsi="Arial" w:cs="Traditional Arabic" w:hint="cs"/>
          <w:b/>
          <w:bCs/>
          <w:caps/>
          <w:snapToGrid w:val="0"/>
          <w:color w:val="76923C"/>
          <w:szCs w:val="32"/>
          <w:u w:val="single"/>
          <w:rtl/>
          <w:lang w:eastAsia="zh-CN"/>
        </w:rPr>
        <w:t>.</w:t>
      </w:r>
    </w:p>
    <w:p w:rsidR="000D3B44" w:rsidRPr="000D3B44" w:rsidRDefault="000D3B44" w:rsidP="00FC4EBA">
      <w:pPr>
        <w:bidi/>
        <w:spacing w:line="240" w:lineRule="auto"/>
        <w:jc w:val="both"/>
        <w:rPr>
          <w:rFonts w:ascii="Arial" w:eastAsia="Times New Roman" w:hAnsi="Arial" w:cs="Traditional Arabic"/>
          <w:b/>
          <w:bCs/>
          <w:caps/>
          <w:snapToGrid w:val="0"/>
          <w:szCs w:val="32"/>
          <w:rtl/>
          <w:lang w:eastAsia="zh-CN"/>
        </w:rPr>
      </w:pPr>
      <w:r w:rsidRPr="000D3B44">
        <w:rPr>
          <w:rFonts w:ascii="Arial" w:eastAsia="Times New Roman" w:hAnsi="Arial" w:cs="Traditional Arabic"/>
          <w:b/>
          <w:bCs/>
          <w:caps/>
          <w:snapToGrid w:val="0"/>
          <w:szCs w:val="32"/>
          <w:rtl/>
          <w:lang w:eastAsia="zh-CN"/>
        </w:rPr>
        <w:t>ما يشتمل عليه هذا العرض</w:t>
      </w:r>
    </w:p>
    <w:p w:rsidR="000D3B44" w:rsidRPr="000D3B44" w:rsidRDefault="000D3B44" w:rsidP="00FC4EBA">
      <w:pPr>
        <w:bidi/>
        <w:spacing w:line="240" w:lineRule="auto"/>
        <w:jc w:val="both"/>
        <w:rPr>
          <w:rFonts w:ascii="Arial" w:eastAsia="Times New Roman" w:hAnsi="Arial" w:cs="Traditional Arabic"/>
          <w:b/>
          <w:bCs/>
          <w:caps/>
          <w:snapToGrid w:val="0"/>
          <w:color w:val="76923C"/>
          <w:szCs w:val="32"/>
          <w:u w:val="single"/>
          <w:rtl/>
          <w:lang w:eastAsia="zh-CN"/>
        </w:rPr>
      </w:pPr>
      <w:r w:rsidRPr="000D3B44">
        <w:rPr>
          <w:rFonts w:ascii="Arial" w:eastAsia="Times New Roman" w:hAnsi="Arial" w:cs="Traditional Arabic"/>
          <w:b/>
          <w:bCs/>
          <w:caps/>
          <w:snapToGrid w:val="0"/>
          <w:color w:val="76923C"/>
          <w:szCs w:val="32"/>
          <w:u w:val="single"/>
          <w:rtl/>
          <w:lang w:eastAsia="zh-CN"/>
        </w:rPr>
        <w:t xml:space="preserve">الشريحة رقم </w:t>
      </w:r>
      <w:r>
        <w:rPr>
          <w:rFonts w:ascii="Arial" w:eastAsia="Times New Roman" w:hAnsi="Arial" w:cs="Traditional Arabic" w:hint="cs"/>
          <w:b/>
          <w:bCs/>
          <w:caps/>
          <w:snapToGrid w:val="0"/>
          <w:color w:val="76923C"/>
          <w:szCs w:val="32"/>
          <w:u w:val="single"/>
          <w:rtl/>
          <w:lang w:eastAsia="zh-CN" w:bidi="ar-SY"/>
        </w:rPr>
        <w:t>3</w:t>
      </w:r>
      <w:r w:rsidR="003C5FCD">
        <w:rPr>
          <w:rFonts w:ascii="Arial" w:eastAsia="Times New Roman" w:hAnsi="Arial" w:cs="Traditional Arabic" w:hint="cs"/>
          <w:b/>
          <w:bCs/>
          <w:caps/>
          <w:snapToGrid w:val="0"/>
          <w:color w:val="76923C"/>
          <w:szCs w:val="32"/>
          <w:u w:val="single"/>
          <w:rtl/>
          <w:lang w:eastAsia="zh-CN"/>
        </w:rPr>
        <w:t>.</w:t>
      </w:r>
    </w:p>
    <w:p w:rsidR="000D3B44" w:rsidRPr="000D3B44" w:rsidRDefault="000D3B44" w:rsidP="00FC4EBA">
      <w:pPr>
        <w:bidi/>
        <w:spacing w:line="240" w:lineRule="auto"/>
        <w:jc w:val="both"/>
        <w:rPr>
          <w:rFonts w:ascii="Arial" w:eastAsia="Times New Roman" w:hAnsi="Arial" w:cs="Traditional Arabic"/>
          <w:b/>
          <w:bCs/>
          <w:caps/>
          <w:snapToGrid w:val="0"/>
          <w:szCs w:val="32"/>
          <w:rtl/>
          <w:lang w:eastAsia="zh-CN"/>
        </w:rPr>
      </w:pPr>
      <w:r w:rsidRPr="000D3B44">
        <w:rPr>
          <w:rFonts w:ascii="Arial" w:eastAsia="Times New Roman" w:hAnsi="Arial" w:cs="Traditional Arabic"/>
          <w:b/>
          <w:bCs/>
          <w:caps/>
          <w:snapToGrid w:val="0"/>
          <w:szCs w:val="32"/>
          <w:rtl/>
          <w:lang w:eastAsia="zh-CN"/>
        </w:rPr>
        <w:t>الترشيحات لقائمتي الاتفاقية (عنوان فرعي)</w:t>
      </w:r>
    </w:p>
    <w:p w:rsidR="000D3B44" w:rsidRPr="000D3B44" w:rsidRDefault="00B10A03" w:rsidP="00FC4EBA">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b/>
          <w:bCs/>
          <w:caps/>
          <w:snapToGrid w:val="0"/>
          <w:color w:val="76923C"/>
          <w:szCs w:val="32"/>
          <w:u w:val="single"/>
          <w:rtl/>
          <w:lang w:eastAsia="zh-CN"/>
        </w:rPr>
        <w:t>الشريحة رقم 4</w:t>
      </w:r>
      <w:r w:rsidR="003C5FCD">
        <w:rPr>
          <w:rFonts w:ascii="Arial" w:eastAsia="Times New Roman" w:hAnsi="Arial" w:cs="Traditional Arabic" w:hint="cs"/>
          <w:b/>
          <w:bCs/>
          <w:caps/>
          <w:snapToGrid w:val="0"/>
          <w:color w:val="76923C"/>
          <w:szCs w:val="32"/>
          <w:u w:val="single"/>
          <w:rtl/>
          <w:lang w:eastAsia="zh-CN"/>
        </w:rPr>
        <w:t>.</w:t>
      </w:r>
    </w:p>
    <w:p w:rsidR="000D3B44" w:rsidRPr="000D3B44" w:rsidRDefault="000D3B44" w:rsidP="00FC4EBA">
      <w:pPr>
        <w:bidi/>
        <w:spacing w:line="240" w:lineRule="auto"/>
        <w:jc w:val="both"/>
        <w:rPr>
          <w:rFonts w:ascii="Arial" w:eastAsia="Times New Roman" w:hAnsi="Arial" w:cs="Traditional Arabic"/>
          <w:b/>
          <w:bCs/>
          <w:caps/>
          <w:snapToGrid w:val="0"/>
          <w:szCs w:val="32"/>
          <w:rtl/>
          <w:lang w:eastAsia="zh-CN"/>
        </w:rPr>
      </w:pPr>
      <w:r w:rsidRPr="000D3B44">
        <w:rPr>
          <w:rFonts w:ascii="Arial" w:eastAsia="Times New Roman" w:hAnsi="Arial" w:cs="Traditional Arabic"/>
          <w:b/>
          <w:bCs/>
          <w:caps/>
          <w:snapToGrid w:val="0"/>
          <w:szCs w:val="32"/>
          <w:rtl/>
          <w:lang w:eastAsia="zh-CN"/>
        </w:rPr>
        <w:t>قائمتا الاتفاقية</w:t>
      </w:r>
    </w:p>
    <w:p w:rsidR="000D3B44" w:rsidRPr="000D3B44" w:rsidRDefault="000D3B44" w:rsidP="00FC4EBA">
      <w:pPr>
        <w:bidi/>
        <w:spacing w:line="240" w:lineRule="auto"/>
        <w:ind w:left="850"/>
        <w:jc w:val="both"/>
        <w:rPr>
          <w:rFonts w:ascii="Arial" w:eastAsia="Times New Roman" w:hAnsi="Arial" w:cs="Traditional Arabic"/>
          <w:caps/>
          <w:snapToGrid w:val="0"/>
          <w:szCs w:val="32"/>
          <w:rtl/>
          <w:lang w:eastAsia="zh-CN"/>
        </w:rPr>
      </w:pPr>
      <w:r>
        <w:rPr>
          <w:rFonts w:ascii="Arial" w:eastAsia="Times New Roman" w:hAnsi="Arial" w:cs="Traditional Arabic" w:hint="cs"/>
          <w:caps/>
          <w:snapToGrid w:val="0"/>
          <w:szCs w:val="32"/>
          <w:rtl/>
          <w:lang w:eastAsia="zh-CN"/>
        </w:rPr>
        <w:t xml:space="preserve">يُقدم نص المشارك، الفقرات الفرعية 11.1-11.3 من الوحدة 11، </w:t>
      </w:r>
      <w:r w:rsidRPr="000D3B44">
        <w:rPr>
          <w:rFonts w:ascii="Arial" w:eastAsia="Times New Roman" w:hAnsi="Arial" w:cs="Traditional Arabic"/>
          <w:caps/>
          <w:snapToGrid w:val="0"/>
          <w:szCs w:val="32"/>
          <w:rtl/>
          <w:lang w:eastAsia="zh-CN"/>
        </w:rPr>
        <w:t>لمحة عامة عن قائمتي الاتفاقية.</w:t>
      </w:r>
    </w:p>
    <w:p w:rsidR="000D3B44" w:rsidRDefault="000D3B44" w:rsidP="00FC4EBA">
      <w:pPr>
        <w:bidi/>
        <w:spacing w:line="240" w:lineRule="auto"/>
        <w:ind w:left="850"/>
        <w:jc w:val="both"/>
        <w:rPr>
          <w:rFonts w:ascii="Arial" w:eastAsia="Times New Roman" w:hAnsi="Arial" w:cs="Traditional Arabic"/>
          <w:caps/>
          <w:snapToGrid w:val="0"/>
          <w:szCs w:val="32"/>
          <w:rtl/>
          <w:lang w:eastAsia="zh-CN"/>
        </w:rPr>
      </w:pPr>
      <w:r w:rsidRPr="000D3B44">
        <w:rPr>
          <w:rFonts w:ascii="Arial" w:eastAsia="Times New Roman" w:hAnsi="Arial" w:cs="Traditional Arabic"/>
          <w:caps/>
          <w:snapToGrid w:val="0"/>
          <w:szCs w:val="32"/>
          <w:rtl/>
          <w:lang w:eastAsia="zh-CN"/>
        </w:rPr>
        <w:t xml:space="preserve">وقد تم التطرق بإيجاز إلى هاتين القائمتين في </w:t>
      </w:r>
      <w:r>
        <w:rPr>
          <w:rFonts w:ascii="Arial" w:eastAsia="Times New Roman" w:hAnsi="Arial" w:cs="Traditional Arabic" w:hint="cs"/>
          <w:caps/>
          <w:snapToGrid w:val="0"/>
          <w:szCs w:val="32"/>
          <w:rtl/>
          <w:lang w:eastAsia="zh-CN"/>
        </w:rPr>
        <w:t>الوحدتين 2 و3</w:t>
      </w:r>
      <w:r w:rsidRPr="000D3B44">
        <w:rPr>
          <w:rFonts w:ascii="Arial" w:eastAsia="Times New Roman" w:hAnsi="Arial" w:cs="Traditional Arabic"/>
          <w:caps/>
          <w:snapToGrid w:val="0"/>
          <w:szCs w:val="32"/>
          <w:rtl/>
          <w:lang w:eastAsia="zh-CN"/>
        </w:rPr>
        <w:t>. وتبين الشريحة سماتهما الرئيسية المميزة.</w:t>
      </w:r>
      <w:r>
        <w:rPr>
          <w:rFonts w:ascii="Arial" w:eastAsia="Times New Roman" w:hAnsi="Arial" w:cs="Traditional Arabic" w:hint="cs"/>
          <w:caps/>
          <w:snapToGrid w:val="0"/>
          <w:szCs w:val="32"/>
          <w:rtl/>
          <w:lang w:eastAsia="zh-CN"/>
        </w:rPr>
        <w:t xml:space="preserve"> ملاحظة: لا تبين الشريحة العدد الحالي للعناصر التراثية المدرجة في كل من هاتين القائمتين بحسب المجموعة الانتخابية. يرجى الرجوع إلى صفحة الوقائع والأرقام على الإنترنت للحصول على الأرقام الراهنة.</w:t>
      </w:r>
    </w:p>
    <w:p w:rsidR="00B10A03" w:rsidRPr="000D3B44" w:rsidRDefault="00B10A03" w:rsidP="00FC4EBA">
      <w:pPr>
        <w:bidi/>
        <w:spacing w:line="240" w:lineRule="auto"/>
        <w:ind w:left="708"/>
        <w:jc w:val="both"/>
        <w:rPr>
          <w:rFonts w:ascii="Arial" w:eastAsia="Times New Roman" w:hAnsi="Arial" w:cs="Traditional Arabic"/>
          <w:caps/>
          <w:snapToGrid w:val="0"/>
          <w:szCs w:val="32"/>
          <w:rtl/>
          <w:lang w:eastAsia="zh-CN"/>
        </w:rPr>
      </w:pPr>
    </w:p>
    <w:p w:rsidR="000D3B44" w:rsidRPr="000D3B44" w:rsidRDefault="000D3B44" w:rsidP="00FC4EBA">
      <w:pPr>
        <w:bidi/>
        <w:spacing w:line="240" w:lineRule="auto"/>
        <w:jc w:val="both"/>
        <w:rPr>
          <w:rFonts w:ascii="Arial" w:eastAsia="Times New Roman" w:hAnsi="Arial" w:cs="Traditional Arabic"/>
          <w:b/>
          <w:bCs/>
          <w:caps/>
          <w:snapToGrid w:val="0"/>
          <w:szCs w:val="32"/>
          <w:rtl/>
          <w:lang w:eastAsia="zh-CN"/>
        </w:rPr>
      </w:pPr>
      <w:r w:rsidRPr="000D3B44">
        <w:rPr>
          <w:rFonts w:ascii="Arial" w:eastAsia="Times New Roman" w:hAnsi="Arial" w:cs="Traditional Arabic"/>
          <w:b/>
          <w:bCs/>
          <w:caps/>
          <w:snapToGrid w:val="0"/>
          <w:szCs w:val="32"/>
          <w:rtl/>
          <w:lang w:eastAsia="zh-CN"/>
        </w:rPr>
        <w:lastRenderedPageBreak/>
        <w:t>ملاحظة بشأن فوائد الإدراج في القائمتين</w:t>
      </w:r>
    </w:p>
    <w:p w:rsidR="000D3B44" w:rsidRPr="000D3B44" w:rsidRDefault="000D3B44" w:rsidP="00FC4EBA">
      <w:pPr>
        <w:bidi/>
        <w:spacing w:line="240" w:lineRule="auto"/>
        <w:ind w:left="850"/>
        <w:jc w:val="both"/>
        <w:rPr>
          <w:rFonts w:ascii="Arial" w:eastAsia="Times New Roman" w:hAnsi="Arial" w:cs="Traditional Arabic"/>
          <w:caps/>
          <w:snapToGrid w:val="0"/>
          <w:szCs w:val="32"/>
          <w:rtl/>
          <w:lang w:eastAsia="zh-CN"/>
        </w:rPr>
      </w:pPr>
      <w:r w:rsidRPr="000D3B44">
        <w:rPr>
          <w:rFonts w:ascii="Arial" w:eastAsia="Times New Roman" w:hAnsi="Arial" w:cs="Traditional Arabic"/>
          <w:caps/>
          <w:snapToGrid w:val="0"/>
          <w:szCs w:val="32"/>
          <w:rtl/>
          <w:lang w:eastAsia="zh-CN"/>
        </w:rPr>
        <w:t>يعتبر الإدراج في إحدى القائمتين حدثاً مهماً بالنسبة للمجتمعات المحلية والجماعات المعنية. فهو يرفع مستوى الوعي بشأن العنصر المدرج ويعني أن الدولة تدرك وتدعم مصلحة المجتمع المحلي أو الجماعة في صونه. ويمكن أن تُطلب المساعدة من صندوق التراث الثقافي غير المادي على إعداد الترشيحات لقائمة الصون العاجل.</w:t>
      </w:r>
    </w:p>
    <w:p w:rsidR="000D3B44" w:rsidRDefault="000D3B44" w:rsidP="00FC4EBA">
      <w:pPr>
        <w:bidi/>
        <w:spacing w:line="240" w:lineRule="auto"/>
        <w:ind w:left="850"/>
        <w:jc w:val="both"/>
        <w:rPr>
          <w:rFonts w:ascii="Arial" w:eastAsia="Times New Roman" w:hAnsi="Arial" w:cs="Traditional Arabic"/>
          <w:caps/>
          <w:snapToGrid w:val="0"/>
          <w:szCs w:val="32"/>
          <w:rtl/>
          <w:lang w:eastAsia="zh-CN"/>
        </w:rPr>
      </w:pPr>
      <w:r w:rsidRPr="000D3B44">
        <w:rPr>
          <w:rFonts w:ascii="Arial" w:eastAsia="Times New Roman" w:hAnsi="Arial" w:cs="Traditional Arabic"/>
          <w:caps/>
          <w:snapToGrid w:val="0"/>
          <w:szCs w:val="32"/>
          <w:rtl/>
          <w:lang w:eastAsia="zh-CN"/>
        </w:rPr>
        <w:t>وعندما تقوم الدول الأطراف بترشيح عناصر للقائمتين، فإنها تبرهن على أنها تأخذ عملية صون التراث الثقافي غير المادي على محمل الجد حيث تصبح إدارة وصون العناصر المدرجة موضع اهتمام مشترك بين المجتمعات المحلية المعنية والدول الأطراف التي قدمت الترشيحات. كما تبين الدول الأطراف بهذه الترشيحات أنها تقوم بجهود حقيقية لتنفيذ الاتفاقية من خلال تحديد وحصر عناصر التراث الثقافي غير المادي على الصعيد الوطني بمشاركة المجتمعات المحلية والجماعات المعنية. فعند ترشيح عنصر أو عناصر للقائمة التمثيلية، تسلط الدول الأطراف الضوء على التنوع الثقافي والاجتماعي داخل أراضيها وتعبر عن التزامها برفع مستوى الوعي بشأن العناصر المرشحة. أما عند الترشيح لقائمة الصون العاجل، فإن الدول الأطراف تؤكد أيضاً التزامها بأنشطة الصون، وتقييم قدرة تراثها الثقافي غير المادي على البقاء والاستدامة، ووضع خطط صون للتراث غير المادي المعرض للخطر.</w:t>
      </w:r>
    </w:p>
    <w:p w:rsidR="000D3B44" w:rsidRPr="000D3B44" w:rsidRDefault="000D3B44" w:rsidP="00FC4EBA">
      <w:pPr>
        <w:bidi/>
        <w:spacing w:line="240" w:lineRule="auto"/>
        <w:jc w:val="both"/>
        <w:rPr>
          <w:rFonts w:ascii="Arial" w:eastAsia="Times New Roman" w:hAnsi="Arial" w:cs="Traditional Arabic"/>
          <w:b/>
          <w:bCs/>
          <w:i/>
          <w:iCs/>
          <w:caps/>
          <w:snapToGrid w:val="0"/>
          <w:sz w:val="32"/>
          <w:szCs w:val="32"/>
          <w:rtl/>
          <w:lang w:val="en-GB" w:eastAsia="zh-CN" w:bidi="ar-IQ"/>
        </w:rPr>
      </w:pPr>
      <w:r w:rsidRPr="000D3B44">
        <w:rPr>
          <w:rFonts w:ascii="Arial" w:eastAsia="Times New Roman" w:hAnsi="Arial" w:cs="Traditional Arabic"/>
          <w:b/>
          <w:bCs/>
          <w:i/>
          <w:iCs/>
          <w:caps/>
          <w:snapToGrid w:val="0"/>
          <w:sz w:val="32"/>
          <w:szCs w:val="32"/>
          <w:rtl/>
          <w:lang w:val="en-GB" w:eastAsia="zh-CN" w:bidi="ar-IQ"/>
        </w:rPr>
        <w:t>ملاحظة بشأن توازن الإدراج في القائمتين</w:t>
      </w:r>
    </w:p>
    <w:p w:rsidR="000D3B44" w:rsidRPr="000D3B44" w:rsidRDefault="000D3B44" w:rsidP="00FC4EBA">
      <w:pPr>
        <w:bidi/>
        <w:spacing w:line="240" w:lineRule="auto"/>
        <w:ind w:left="850"/>
        <w:jc w:val="both"/>
        <w:rPr>
          <w:rFonts w:ascii="Arial" w:eastAsia="Times New Roman" w:hAnsi="Arial" w:cs="Traditional Arabic"/>
          <w:caps/>
          <w:snapToGrid w:val="0"/>
          <w:szCs w:val="32"/>
          <w:rtl/>
          <w:lang w:val="en-GB" w:eastAsia="zh-CN" w:bidi="ar-IQ"/>
        </w:rPr>
      </w:pPr>
      <w:r w:rsidRPr="000D3B44">
        <w:rPr>
          <w:rFonts w:ascii="Arial" w:eastAsia="Times New Roman" w:hAnsi="Arial" w:cs="Traditional Arabic"/>
          <w:caps/>
          <w:snapToGrid w:val="0"/>
          <w:szCs w:val="32"/>
          <w:rtl/>
          <w:lang w:val="en-GB" w:eastAsia="zh-CN" w:bidi="ar-IQ"/>
        </w:rPr>
        <w:t xml:space="preserve">هناك خلل في التوازن بين القائمتين، ذلك أن عدد الترشيحات للقائمة التمثيلية يفوق </w:t>
      </w:r>
      <w:r>
        <w:rPr>
          <w:rFonts w:ascii="Arial" w:eastAsia="Times New Roman" w:hAnsi="Arial" w:cs="Traditional Arabic" w:hint="cs"/>
          <w:caps/>
          <w:snapToGrid w:val="0"/>
          <w:szCs w:val="32"/>
          <w:rtl/>
          <w:lang w:val="en-GB" w:eastAsia="zh-CN" w:bidi="ar-IQ"/>
        </w:rPr>
        <w:t xml:space="preserve">حاليا </w:t>
      </w:r>
      <w:r w:rsidRPr="000D3B44">
        <w:rPr>
          <w:rFonts w:ascii="Arial" w:eastAsia="Times New Roman" w:hAnsi="Arial" w:cs="Traditional Arabic"/>
          <w:caps/>
          <w:snapToGrid w:val="0"/>
          <w:szCs w:val="32"/>
          <w:rtl/>
          <w:lang w:val="en-GB" w:eastAsia="zh-CN" w:bidi="ar-IQ"/>
        </w:rPr>
        <w:t>بكثير عدد الترشيحات لقائمة الصون العاجل، كما أن عدد الترشيحات المقدمة إلى اللجنة يتجاوز قدرة اللجنة على استيعابها والتعامل معها. كما أن التوزيع الإقليمي للترشيحات غير متكافئ.</w:t>
      </w:r>
    </w:p>
    <w:p w:rsidR="000D3B44" w:rsidRDefault="00B10A03" w:rsidP="00FC4EBA">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b/>
          <w:bCs/>
          <w:caps/>
          <w:snapToGrid w:val="0"/>
          <w:color w:val="76923C"/>
          <w:szCs w:val="32"/>
          <w:u w:val="single"/>
          <w:rtl/>
          <w:lang w:eastAsia="zh-CN"/>
        </w:rPr>
        <w:t>الشريحة رقم 5</w:t>
      </w:r>
      <w:r w:rsidR="003C5FCD">
        <w:rPr>
          <w:rFonts w:ascii="Arial" w:eastAsia="Times New Roman" w:hAnsi="Arial" w:cs="Traditional Arabic" w:hint="cs"/>
          <w:b/>
          <w:bCs/>
          <w:caps/>
          <w:snapToGrid w:val="0"/>
          <w:color w:val="76923C"/>
          <w:szCs w:val="32"/>
          <w:u w:val="single"/>
          <w:rtl/>
          <w:lang w:eastAsia="zh-CN"/>
        </w:rPr>
        <w:t>.</w:t>
      </w:r>
    </w:p>
    <w:p w:rsidR="00AE728D" w:rsidRPr="00AE728D" w:rsidRDefault="00AE728D" w:rsidP="00FC4EBA">
      <w:pPr>
        <w:bidi/>
        <w:spacing w:line="240" w:lineRule="auto"/>
        <w:jc w:val="both"/>
        <w:rPr>
          <w:rFonts w:ascii="Arial" w:eastAsia="Times New Roman" w:hAnsi="Arial" w:cs="Traditional Arabic"/>
          <w:b/>
          <w:bCs/>
          <w:caps/>
          <w:snapToGrid w:val="0"/>
          <w:szCs w:val="32"/>
          <w:rtl/>
          <w:lang w:eastAsia="zh-CN"/>
        </w:rPr>
      </w:pPr>
      <w:r w:rsidRPr="00AE728D">
        <w:rPr>
          <w:rFonts w:ascii="Arial" w:eastAsia="Times New Roman" w:hAnsi="Arial" w:cs="Traditional Arabic"/>
          <w:b/>
          <w:bCs/>
          <w:caps/>
          <w:snapToGrid w:val="0"/>
          <w:szCs w:val="32"/>
          <w:rtl/>
          <w:lang w:eastAsia="zh-CN" w:bidi="ar-IQ"/>
        </w:rPr>
        <w:t>قائمتا الاتفاقية: الترشيحات</w:t>
      </w:r>
    </w:p>
    <w:p w:rsidR="00AE728D" w:rsidRDefault="00AE728D" w:rsidP="00FC4EBA">
      <w:pPr>
        <w:bidi/>
        <w:spacing w:line="240" w:lineRule="auto"/>
        <w:ind w:left="850"/>
        <w:jc w:val="both"/>
        <w:rPr>
          <w:rFonts w:ascii="Arial" w:eastAsia="Times New Roman" w:hAnsi="Arial" w:cs="Traditional Arabic"/>
          <w:caps/>
          <w:snapToGrid w:val="0"/>
          <w:szCs w:val="32"/>
          <w:rtl/>
          <w:lang w:eastAsia="zh-CN"/>
        </w:rPr>
      </w:pPr>
      <w:r w:rsidRPr="00AE728D">
        <w:rPr>
          <w:rFonts w:ascii="Arial" w:eastAsia="Times New Roman" w:hAnsi="Arial" w:cs="Traditional Arabic"/>
          <w:caps/>
          <w:snapToGrid w:val="0"/>
          <w:szCs w:val="32"/>
          <w:rtl/>
          <w:lang w:eastAsia="zh-CN"/>
        </w:rPr>
        <w:t xml:space="preserve">يتضمن </w:t>
      </w:r>
      <w:r>
        <w:rPr>
          <w:rFonts w:ascii="Arial" w:eastAsia="Times New Roman" w:hAnsi="Arial" w:cs="Traditional Arabic" w:hint="cs"/>
          <w:caps/>
          <w:snapToGrid w:val="0"/>
          <w:szCs w:val="32"/>
          <w:rtl/>
          <w:lang w:eastAsia="zh-CN"/>
        </w:rPr>
        <w:t>نص المشارك، الوحدة 11.1،</w:t>
      </w:r>
      <w:r w:rsidRPr="00AE728D">
        <w:rPr>
          <w:rFonts w:ascii="Arial" w:eastAsia="Times New Roman" w:hAnsi="Arial" w:cs="Traditional Arabic"/>
          <w:caps/>
          <w:snapToGrid w:val="0"/>
          <w:szCs w:val="32"/>
          <w:rtl/>
          <w:lang w:eastAsia="zh-CN"/>
        </w:rPr>
        <w:t xml:space="preserve"> بعض المعلومات الأساسية بشأن إعداد وتقديم الترشيحات.</w:t>
      </w:r>
    </w:p>
    <w:p w:rsidR="00AE728D" w:rsidRPr="00AE728D" w:rsidRDefault="00AE728D" w:rsidP="00FC4EBA">
      <w:pPr>
        <w:bidi/>
        <w:spacing w:line="240" w:lineRule="auto"/>
        <w:ind w:left="850"/>
        <w:jc w:val="both"/>
        <w:rPr>
          <w:rFonts w:ascii="Arial" w:eastAsia="Times New Roman" w:hAnsi="Arial" w:cs="Traditional Arabic"/>
          <w:caps/>
          <w:snapToGrid w:val="0"/>
          <w:szCs w:val="32"/>
          <w:rtl/>
          <w:lang w:eastAsia="zh-CN"/>
        </w:rPr>
      </w:pPr>
      <w:r w:rsidRPr="00AE728D">
        <w:rPr>
          <w:rFonts w:ascii="Arial" w:eastAsia="Times New Roman" w:hAnsi="Arial" w:cs="Traditional Arabic"/>
          <w:caps/>
          <w:snapToGrid w:val="0"/>
          <w:szCs w:val="32"/>
          <w:rtl/>
          <w:lang w:eastAsia="zh-CN"/>
        </w:rPr>
        <w:t xml:space="preserve">ويناقش </w:t>
      </w:r>
      <w:r w:rsidRPr="00AE728D">
        <w:rPr>
          <w:rFonts w:ascii="Arial" w:eastAsia="Times New Roman" w:hAnsi="Arial" w:cs="Traditional Arabic" w:hint="cs"/>
          <w:caps/>
          <w:snapToGrid w:val="0"/>
          <w:szCs w:val="32"/>
          <w:rtl/>
          <w:lang w:eastAsia="zh-CN"/>
        </w:rPr>
        <w:t>نص المشارك، الوحدة 11.</w:t>
      </w:r>
      <w:r>
        <w:rPr>
          <w:rFonts w:ascii="Arial" w:eastAsia="Times New Roman" w:hAnsi="Arial" w:cs="Traditional Arabic" w:hint="cs"/>
          <w:caps/>
          <w:snapToGrid w:val="0"/>
          <w:szCs w:val="32"/>
          <w:rtl/>
          <w:lang w:eastAsia="zh-CN"/>
        </w:rPr>
        <w:t>6</w:t>
      </w:r>
      <w:r w:rsidRPr="00AE728D">
        <w:rPr>
          <w:rFonts w:ascii="Arial" w:eastAsia="Times New Roman" w:hAnsi="Arial" w:cs="Traditional Arabic" w:hint="cs"/>
          <w:caps/>
          <w:snapToGrid w:val="0"/>
          <w:szCs w:val="32"/>
          <w:rtl/>
          <w:lang w:eastAsia="zh-CN"/>
        </w:rPr>
        <w:t>،</w:t>
      </w:r>
      <w:r>
        <w:rPr>
          <w:rFonts w:ascii="Arial" w:eastAsia="Times New Roman" w:hAnsi="Arial" w:cs="Traditional Arabic" w:hint="cs"/>
          <w:caps/>
          <w:snapToGrid w:val="0"/>
          <w:szCs w:val="32"/>
          <w:rtl/>
          <w:lang w:eastAsia="zh-CN"/>
        </w:rPr>
        <w:t xml:space="preserve"> </w:t>
      </w:r>
      <w:r w:rsidRPr="00AE728D">
        <w:rPr>
          <w:rFonts w:ascii="Arial" w:eastAsia="Times New Roman" w:hAnsi="Arial" w:cs="Traditional Arabic"/>
          <w:caps/>
          <w:snapToGrid w:val="0"/>
          <w:szCs w:val="32"/>
          <w:rtl/>
          <w:lang w:eastAsia="zh-CN"/>
        </w:rPr>
        <w:t>العملية بمزيد من التفصيل.</w:t>
      </w:r>
    </w:p>
    <w:p w:rsidR="00AE728D" w:rsidRPr="00AE728D" w:rsidRDefault="00AE728D" w:rsidP="00FC4EBA">
      <w:pPr>
        <w:bidi/>
        <w:spacing w:line="240" w:lineRule="auto"/>
        <w:ind w:left="850"/>
        <w:jc w:val="both"/>
        <w:rPr>
          <w:rFonts w:ascii="Arial" w:eastAsia="Times New Roman" w:hAnsi="Arial" w:cs="Traditional Arabic"/>
          <w:caps/>
          <w:snapToGrid w:val="0"/>
          <w:szCs w:val="32"/>
          <w:rtl/>
          <w:lang w:eastAsia="zh-CN"/>
        </w:rPr>
      </w:pPr>
      <w:r w:rsidRPr="00AE728D">
        <w:rPr>
          <w:rFonts w:ascii="Arial" w:eastAsia="Times New Roman" w:hAnsi="Arial" w:cs="Traditional Arabic"/>
          <w:caps/>
          <w:snapToGrid w:val="0"/>
          <w:szCs w:val="32"/>
          <w:rtl/>
          <w:lang w:eastAsia="zh-CN"/>
        </w:rPr>
        <w:t xml:space="preserve">ويتناول </w:t>
      </w:r>
      <w:r w:rsidRPr="00AE728D">
        <w:rPr>
          <w:rFonts w:ascii="Arial" w:eastAsia="Times New Roman" w:hAnsi="Arial" w:cs="Traditional Arabic" w:hint="cs"/>
          <w:caps/>
          <w:snapToGrid w:val="0"/>
          <w:szCs w:val="32"/>
          <w:rtl/>
          <w:lang w:eastAsia="zh-CN"/>
        </w:rPr>
        <w:t>نص المشارك، الوحدة 11.</w:t>
      </w:r>
      <w:r>
        <w:rPr>
          <w:rFonts w:ascii="Arial" w:eastAsia="Times New Roman" w:hAnsi="Arial" w:cs="Traditional Arabic" w:hint="cs"/>
          <w:caps/>
          <w:snapToGrid w:val="0"/>
          <w:szCs w:val="32"/>
          <w:rtl/>
          <w:lang w:eastAsia="zh-CN"/>
        </w:rPr>
        <w:t>12</w:t>
      </w:r>
      <w:r w:rsidRPr="00AE728D">
        <w:rPr>
          <w:rFonts w:ascii="Arial" w:eastAsia="Times New Roman" w:hAnsi="Arial" w:cs="Traditional Arabic" w:hint="cs"/>
          <w:caps/>
          <w:snapToGrid w:val="0"/>
          <w:szCs w:val="32"/>
          <w:rtl/>
          <w:lang w:eastAsia="zh-CN"/>
        </w:rPr>
        <w:t>،</w:t>
      </w:r>
      <w:r w:rsidRPr="00AE728D">
        <w:rPr>
          <w:rFonts w:ascii="Arial" w:eastAsia="Times New Roman" w:hAnsi="Arial" w:cs="Traditional Arabic"/>
          <w:caps/>
          <w:snapToGrid w:val="0"/>
          <w:szCs w:val="32"/>
          <w:rtl/>
          <w:lang w:eastAsia="zh-CN"/>
        </w:rPr>
        <w:t xml:space="preserve"> مسؤوليات الدول الأطراف في الإبلاغ بشأن العناصر المدرجة في القائمتين والسجل.</w:t>
      </w:r>
    </w:p>
    <w:p w:rsidR="00AE728D" w:rsidRPr="00AE728D" w:rsidRDefault="00AE728D" w:rsidP="00FC4EBA">
      <w:pPr>
        <w:bidi/>
        <w:spacing w:line="240" w:lineRule="auto"/>
        <w:jc w:val="both"/>
        <w:rPr>
          <w:rFonts w:ascii="Arial" w:eastAsia="Times New Roman" w:hAnsi="Arial" w:cs="Traditional Arabic"/>
          <w:b/>
          <w:bCs/>
          <w:caps/>
          <w:snapToGrid w:val="0"/>
          <w:szCs w:val="32"/>
          <w:rtl/>
          <w:lang w:eastAsia="zh-CN"/>
        </w:rPr>
      </w:pPr>
      <w:r w:rsidRPr="00AE728D">
        <w:rPr>
          <w:rFonts w:ascii="Arial" w:eastAsia="Times New Roman" w:hAnsi="Arial" w:cs="Traditional Arabic"/>
          <w:b/>
          <w:bCs/>
          <w:caps/>
          <w:snapToGrid w:val="0"/>
          <w:szCs w:val="32"/>
          <w:rtl/>
          <w:lang w:eastAsia="zh-CN"/>
        </w:rPr>
        <w:lastRenderedPageBreak/>
        <w:t>ملاحظة بشأن مشاركة المجتمع المحلي أو الجماعة في الترشيحات</w:t>
      </w:r>
    </w:p>
    <w:p w:rsidR="00AE728D" w:rsidRPr="00AE728D" w:rsidRDefault="00AE728D" w:rsidP="00FC4EBA">
      <w:pPr>
        <w:bidi/>
        <w:spacing w:line="240" w:lineRule="auto"/>
        <w:ind w:left="850"/>
        <w:jc w:val="both"/>
        <w:rPr>
          <w:rFonts w:ascii="Arial" w:eastAsia="Times New Roman" w:hAnsi="Arial" w:cs="Traditional Arabic"/>
          <w:caps/>
          <w:snapToGrid w:val="0"/>
          <w:szCs w:val="32"/>
          <w:rtl/>
          <w:lang w:eastAsia="zh-CN"/>
        </w:rPr>
      </w:pPr>
      <w:r w:rsidRPr="00AE728D">
        <w:rPr>
          <w:rFonts w:ascii="Arial" w:eastAsia="Times New Roman" w:hAnsi="Arial" w:cs="Traditional Arabic"/>
          <w:caps/>
          <w:snapToGrid w:val="0"/>
          <w:szCs w:val="32"/>
          <w:rtl/>
          <w:lang w:eastAsia="zh-CN"/>
        </w:rPr>
        <w:t>ينبغي للمجتمعات المحلية أو الجماعات المعنية أن تشارك في جميع العمليات التالية عند إعداد الترشيحات:</w:t>
      </w:r>
    </w:p>
    <w:p w:rsidR="00AE728D" w:rsidRPr="00AE728D" w:rsidRDefault="00AE728D" w:rsidP="00FC4EBA">
      <w:pPr>
        <w:numPr>
          <w:ilvl w:val="0"/>
          <w:numId w:val="9"/>
        </w:numPr>
        <w:bidi/>
        <w:spacing w:after="0" w:line="240" w:lineRule="auto"/>
        <w:ind w:left="1208" w:hanging="357"/>
        <w:jc w:val="both"/>
        <w:rPr>
          <w:rFonts w:ascii="Arial" w:eastAsia="Times New Roman" w:hAnsi="Arial" w:cs="Traditional Arabic"/>
          <w:caps/>
          <w:snapToGrid w:val="0"/>
          <w:szCs w:val="32"/>
          <w:rtl/>
          <w:lang w:eastAsia="zh-CN"/>
        </w:rPr>
      </w:pPr>
      <w:r w:rsidRPr="00AE728D">
        <w:rPr>
          <w:rFonts w:ascii="Arial" w:eastAsia="Times New Roman" w:hAnsi="Arial" w:cs="Traditional Arabic"/>
          <w:caps/>
          <w:snapToGrid w:val="0"/>
          <w:szCs w:val="32"/>
          <w:rtl/>
          <w:lang w:eastAsia="zh-CN"/>
        </w:rPr>
        <w:t>تحديد العنصر الملائم للترشيح ووصفه؛</w:t>
      </w:r>
    </w:p>
    <w:p w:rsidR="00AE728D" w:rsidRPr="00AE728D" w:rsidRDefault="00AE728D" w:rsidP="00FC4EBA">
      <w:pPr>
        <w:numPr>
          <w:ilvl w:val="0"/>
          <w:numId w:val="9"/>
        </w:numPr>
        <w:bidi/>
        <w:spacing w:after="0" w:line="240" w:lineRule="auto"/>
        <w:ind w:left="1208" w:hanging="357"/>
        <w:jc w:val="both"/>
        <w:rPr>
          <w:rFonts w:ascii="Arial" w:eastAsia="Times New Roman" w:hAnsi="Arial" w:cs="Traditional Arabic"/>
          <w:caps/>
          <w:snapToGrid w:val="0"/>
          <w:szCs w:val="32"/>
          <w:lang w:eastAsia="zh-CN"/>
        </w:rPr>
      </w:pPr>
      <w:r w:rsidRPr="00AE728D">
        <w:rPr>
          <w:rFonts w:ascii="Arial" w:eastAsia="Times New Roman" w:hAnsi="Arial" w:cs="Traditional Arabic"/>
          <w:caps/>
          <w:snapToGrid w:val="0"/>
          <w:szCs w:val="32"/>
          <w:rtl/>
          <w:lang w:eastAsia="zh-CN"/>
        </w:rPr>
        <w:t>تحديد القيم والوظائف المرتبطة بالعنصر المراد ترشيحه؛</w:t>
      </w:r>
    </w:p>
    <w:p w:rsidR="00AE728D" w:rsidRPr="00AE728D" w:rsidRDefault="00AE728D" w:rsidP="00FC4EBA">
      <w:pPr>
        <w:numPr>
          <w:ilvl w:val="0"/>
          <w:numId w:val="9"/>
        </w:numPr>
        <w:bidi/>
        <w:spacing w:after="0" w:line="240" w:lineRule="auto"/>
        <w:ind w:left="1208" w:hanging="357"/>
        <w:jc w:val="both"/>
        <w:rPr>
          <w:rFonts w:ascii="Arial" w:eastAsia="Times New Roman" w:hAnsi="Arial" w:cs="Traditional Arabic"/>
          <w:caps/>
          <w:snapToGrid w:val="0"/>
          <w:szCs w:val="32"/>
          <w:lang w:eastAsia="zh-CN"/>
        </w:rPr>
      </w:pPr>
      <w:r w:rsidRPr="00AE728D">
        <w:rPr>
          <w:rFonts w:ascii="Arial" w:eastAsia="Times New Roman" w:hAnsi="Arial" w:cs="Traditional Arabic"/>
          <w:caps/>
          <w:snapToGrid w:val="0"/>
          <w:szCs w:val="32"/>
          <w:rtl/>
          <w:lang w:eastAsia="zh-CN"/>
        </w:rPr>
        <w:t>تحديد قابلية العنصر على البقاء والاستدامة وأي تهديدات تحدق به؛</w:t>
      </w:r>
    </w:p>
    <w:p w:rsidR="00AE728D" w:rsidRPr="00AE728D" w:rsidRDefault="00AE728D" w:rsidP="00FC4EBA">
      <w:pPr>
        <w:numPr>
          <w:ilvl w:val="0"/>
          <w:numId w:val="9"/>
        </w:numPr>
        <w:bidi/>
        <w:spacing w:after="0" w:line="240" w:lineRule="auto"/>
        <w:ind w:left="1208" w:hanging="357"/>
        <w:jc w:val="both"/>
        <w:rPr>
          <w:rFonts w:ascii="Arial" w:eastAsia="Times New Roman" w:hAnsi="Arial" w:cs="Traditional Arabic"/>
          <w:caps/>
          <w:snapToGrid w:val="0"/>
          <w:szCs w:val="32"/>
          <w:lang w:eastAsia="zh-CN"/>
        </w:rPr>
      </w:pPr>
      <w:r w:rsidRPr="00AE728D">
        <w:rPr>
          <w:rFonts w:ascii="Arial" w:eastAsia="Times New Roman" w:hAnsi="Arial" w:cs="Traditional Arabic"/>
          <w:caps/>
          <w:snapToGrid w:val="0"/>
          <w:szCs w:val="32"/>
          <w:rtl/>
          <w:lang w:eastAsia="zh-CN"/>
        </w:rPr>
        <w:t>تحديد إجراءات الصون السابقة والجارية؛</w:t>
      </w:r>
    </w:p>
    <w:p w:rsidR="00AE728D" w:rsidRPr="00AE728D" w:rsidRDefault="00AE728D" w:rsidP="00FC4EBA">
      <w:pPr>
        <w:numPr>
          <w:ilvl w:val="0"/>
          <w:numId w:val="9"/>
        </w:numPr>
        <w:bidi/>
        <w:spacing w:after="0" w:line="240" w:lineRule="auto"/>
        <w:ind w:left="1208" w:hanging="357"/>
        <w:jc w:val="both"/>
        <w:rPr>
          <w:rFonts w:ascii="Arial" w:eastAsia="Times New Roman" w:hAnsi="Arial" w:cs="Traditional Arabic"/>
          <w:caps/>
          <w:snapToGrid w:val="0"/>
          <w:szCs w:val="32"/>
          <w:lang w:eastAsia="zh-CN"/>
        </w:rPr>
      </w:pPr>
      <w:r w:rsidRPr="00AE728D">
        <w:rPr>
          <w:rFonts w:ascii="Arial" w:eastAsia="Times New Roman" w:hAnsi="Arial" w:cs="Traditional Arabic"/>
          <w:caps/>
          <w:snapToGrid w:val="0"/>
          <w:szCs w:val="32"/>
          <w:rtl/>
          <w:lang w:eastAsia="zh-CN"/>
        </w:rPr>
        <w:t xml:space="preserve"> وضع تدابير وخطط للصون؛</w:t>
      </w:r>
    </w:p>
    <w:p w:rsidR="00AE728D" w:rsidRPr="00AE728D" w:rsidRDefault="00AE728D" w:rsidP="00FC4EBA">
      <w:pPr>
        <w:numPr>
          <w:ilvl w:val="0"/>
          <w:numId w:val="9"/>
        </w:numPr>
        <w:bidi/>
        <w:spacing w:after="0" w:line="240" w:lineRule="auto"/>
        <w:ind w:left="1208" w:hanging="357"/>
        <w:jc w:val="both"/>
        <w:rPr>
          <w:rFonts w:ascii="Arial" w:eastAsia="Times New Roman" w:hAnsi="Arial" w:cs="Traditional Arabic"/>
          <w:caps/>
          <w:snapToGrid w:val="0"/>
          <w:szCs w:val="32"/>
          <w:lang w:eastAsia="zh-CN"/>
        </w:rPr>
      </w:pPr>
      <w:r w:rsidRPr="00AE728D">
        <w:rPr>
          <w:rFonts w:ascii="Arial" w:eastAsia="Times New Roman" w:hAnsi="Arial" w:cs="Traditional Arabic"/>
          <w:caps/>
          <w:snapToGrid w:val="0"/>
          <w:szCs w:val="32"/>
          <w:rtl/>
          <w:lang w:eastAsia="zh-CN"/>
        </w:rPr>
        <w:t>مراجعة ملف الترشيح؛</w:t>
      </w:r>
    </w:p>
    <w:p w:rsidR="00AE728D" w:rsidRDefault="00AE728D" w:rsidP="00FC4EBA">
      <w:pPr>
        <w:numPr>
          <w:ilvl w:val="0"/>
          <w:numId w:val="9"/>
        </w:numPr>
        <w:bidi/>
        <w:spacing w:line="240" w:lineRule="auto"/>
        <w:ind w:left="1208" w:hanging="357"/>
        <w:jc w:val="both"/>
        <w:rPr>
          <w:rFonts w:ascii="Arial" w:eastAsia="Times New Roman" w:hAnsi="Arial" w:cs="Traditional Arabic"/>
          <w:caps/>
          <w:snapToGrid w:val="0"/>
          <w:szCs w:val="32"/>
          <w:lang w:eastAsia="zh-CN"/>
        </w:rPr>
      </w:pPr>
      <w:r w:rsidRPr="00AE728D">
        <w:rPr>
          <w:rFonts w:ascii="Arial" w:eastAsia="Times New Roman" w:hAnsi="Arial" w:cs="Traditional Arabic"/>
          <w:caps/>
          <w:snapToGrid w:val="0"/>
          <w:szCs w:val="32"/>
          <w:rtl/>
          <w:lang w:eastAsia="zh-CN"/>
        </w:rPr>
        <w:t>البت فيما إذا كان ينبغي ترشيح العنصر أم لا.</w:t>
      </w:r>
    </w:p>
    <w:p w:rsidR="00AE728D" w:rsidRDefault="00AE728D" w:rsidP="00FC4EBA">
      <w:pPr>
        <w:bidi/>
        <w:spacing w:line="240" w:lineRule="auto"/>
        <w:ind w:left="851"/>
        <w:jc w:val="both"/>
        <w:rPr>
          <w:rFonts w:ascii="Arial" w:eastAsia="SimSun" w:hAnsi="Arial" w:cs="Arial"/>
          <w:i/>
          <w:sz w:val="20"/>
          <w:szCs w:val="20"/>
          <w:rtl/>
          <w:lang w:val="en-GB" w:eastAsia="zh-CN"/>
        </w:rPr>
      </w:pPr>
      <w:r w:rsidRPr="00AE728D">
        <w:rPr>
          <w:rFonts w:ascii="Arial" w:eastAsia="SimSun" w:hAnsi="Arial" w:cs="Arial"/>
          <w:i/>
          <w:noProof/>
          <w:snapToGrid w:val="0"/>
          <w:szCs w:val="24"/>
          <w:highlight w:val="lightGray"/>
          <w:lang w:eastAsia="zh-TW"/>
        </w:rPr>
        <w:drawing>
          <wp:anchor distT="0" distB="0" distL="114300" distR="114300" simplePos="0" relativeHeight="251669504" behindDoc="0" locked="1" layoutInCell="1" allowOverlap="0" wp14:anchorId="7C2374B0" wp14:editId="774087F5">
            <wp:simplePos x="0" y="0"/>
            <wp:positionH relativeFrom="margin">
              <wp:posOffset>5789930</wp:posOffset>
            </wp:positionH>
            <wp:positionV relativeFrom="paragraph">
              <wp:posOffset>-24130</wp:posOffset>
            </wp:positionV>
            <wp:extent cx="273685" cy="34671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Traditional Arabic" w:hint="cs"/>
          <w:caps/>
          <w:snapToGrid w:val="0"/>
          <w:szCs w:val="32"/>
          <w:rtl/>
          <w:lang w:eastAsia="zh-CN"/>
        </w:rPr>
        <w:t xml:space="preserve">للمزيد من المعلومات </w:t>
      </w:r>
      <w:r w:rsidR="00FC4EBA">
        <w:rPr>
          <w:rFonts w:ascii="Arial" w:eastAsia="Times New Roman" w:hAnsi="Arial" w:cs="Traditional Arabic" w:hint="cs"/>
          <w:caps/>
          <w:snapToGrid w:val="0"/>
          <w:szCs w:val="32"/>
          <w:rtl/>
          <w:lang w:eastAsia="zh-CN"/>
        </w:rPr>
        <w:t>انظر</w:t>
      </w:r>
      <w:r>
        <w:rPr>
          <w:rFonts w:ascii="Arial" w:eastAsia="Times New Roman" w:hAnsi="Arial" w:cs="Traditional Arabic" w:hint="cs"/>
          <w:caps/>
          <w:snapToGrid w:val="0"/>
          <w:szCs w:val="32"/>
          <w:rtl/>
          <w:lang w:eastAsia="zh-CN"/>
        </w:rPr>
        <w:t xml:space="preserve">: </w:t>
      </w:r>
      <w:r w:rsidRPr="00AE728D">
        <w:rPr>
          <w:rFonts w:ascii="Arial" w:eastAsia="Times New Roman" w:hAnsi="Arial" w:cs="Traditional Arabic" w:hint="cs"/>
          <w:i/>
          <w:iCs/>
          <w:caps/>
          <w:snapToGrid w:val="0"/>
          <w:szCs w:val="32"/>
          <w:rtl/>
          <w:lang w:eastAsia="zh-CN"/>
        </w:rPr>
        <w:t>القوائم المرجعية لاستكمال ملفات الترشيح</w:t>
      </w:r>
      <w:r>
        <w:rPr>
          <w:rFonts w:ascii="Arial" w:eastAsia="Times New Roman" w:hAnsi="Arial" w:cs="Traditional Arabic" w:hint="cs"/>
          <w:caps/>
          <w:snapToGrid w:val="0"/>
          <w:szCs w:val="32"/>
          <w:rtl/>
          <w:lang w:eastAsia="zh-CN"/>
        </w:rPr>
        <w:t>: "القسم 4، مشاركة المجتمعات المحلية/الجماعات المعنية في عملية الترشيح والموافقة عليها":</w:t>
      </w:r>
      <w:r w:rsidR="00FC4EBA">
        <w:rPr>
          <w:rFonts w:ascii="Arial" w:eastAsia="Times New Roman" w:hAnsi="Arial" w:cs="Traditional Arabic" w:hint="cs"/>
          <w:caps/>
          <w:snapToGrid w:val="0"/>
          <w:szCs w:val="32"/>
          <w:rtl/>
          <w:lang w:eastAsia="zh-CN"/>
        </w:rPr>
        <w:t xml:space="preserve"> </w:t>
      </w:r>
      <w:hyperlink r:id="rId12" w:tooltip="Please use this URL to make a direct link to this page" w:history="1">
        <w:r w:rsidRPr="00AE728D">
          <w:rPr>
            <w:rFonts w:ascii="Arial" w:eastAsia="SimSun" w:hAnsi="Arial" w:cs="Arial"/>
            <w:i/>
            <w:sz w:val="20"/>
            <w:szCs w:val="20"/>
            <w:lang w:val="en-GB" w:eastAsia="zh-CN"/>
          </w:rPr>
          <w:t>http://www.unesco.org/culture/ich/en/forms/</w:t>
        </w:r>
      </w:hyperlink>
      <w:r w:rsidR="00FC4EBA">
        <w:rPr>
          <w:rFonts w:ascii="Arial" w:eastAsia="SimSun" w:hAnsi="Arial" w:cs="Arial" w:hint="cs"/>
          <w:i/>
          <w:sz w:val="20"/>
          <w:szCs w:val="20"/>
          <w:rtl/>
          <w:lang w:val="en-GB" w:eastAsia="zh-CN"/>
        </w:rPr>
        <w:t>.</w:t>
      </w:r>
    </w:p>
    <w:p w:rsidR="00AE728D" w:rsidRPr="00AE728D" w:rsidRDefault="00AE728D" w:rsidP="00F97429">
      <w:pPr>
        <w:bidi/>
        <w:spacing w:after="120" w:line="240" w:lineRule="auto"/>
        <w:jc w:val="both"/>
        <w:rPr>
          <w:rFonts w:ascii="Arial" w:eastAsia="Times New Roman" w:hAnsi="Arial" w:cs="Traditional Arabic"/>
          <w:b/>
          <w:bCs/>
          <w:caps/>
          <w:snapToGrid w:val="0"/>
          <w:color w:val="76923C"/>
          <w:szCs w:val="32"/>
          <w:u w:val="single"/>
          <w:lang w:eastAsia="zh-CN"/>
        </w:rPr>
      </w:pPr>
      <w:r w:rsidRPr="00AE728D">
        <w:rPr>
          <w:rFonts w:ascii="Arial" w:eastAsia="Times New Roman" w:hAnsi="Arial" w:cs="Traditional Arabic"/>
          <w:b/>
          <w:bCs/>
          <w:caps/>
          <w:snapToGrid w:val="0"/>
          <w:color w:val="76923C"/>
          <w:szCs w:val="32"/>
          <w:u w:val="single"/>
          <w:rtl/>
          <w:lang w:eastAsia="zh-CN"/>
        </w:rPr>
        <w:t xml:space="preserve">الشريحة رقم </w:t>
      </w:r>
      <w:r>
        <w:rPr>
          <w:rFonts w:ascii="Arial" w:eastAsia="Times New Roman" w:hAnsi="Arial" w:cs="Traditional Arabic" w:hint="cs"/>
          <w:b/>
          <w:bCs/>
          <w:caps/>
          <w:snapToGrid w:val="0"/>
          <w:color w:val="76923C"/>
          <w:szCs w:val="32"/>
          <w:u w:val="single"/>
          <w:rtl/>
          <w:lang w:eastAsia="zh-CN"/>
        </w:rPr>
        <w:t>6</w:t>
      </w:r>
      <w:r w:rsidR="003C5FCD">
        <w:rPr>
          <w:rFonts w:ascii="Arial" w:eastAsia="Times New Roman" w:hAnsi="Arial" w:cs="Traditional Arabic" w:hint="cs"/>
          <w:b/>
          <w:bCs/>
          <w:caps/>
          <w:snapToGrid w:val="0"/>
          <w:color w:val="76923C"/>
          <w:szCs w:val="32"/>
          <w:u w:val="single"/>
          <w:rtl/>
          <w:lang w:eastAsia="zh-CN"/>
        </w:rPr>
        <w:t>.</w:t>
      </w:r>
    </w:p>
    <w:p w:rsidR="00AE728D" w:rsidRPr="00AE728D" w:rsidRDefault="00AE728D" w:rsidP="00F97429">
      <w:pPr>
        <w:bidi/>
        <w:spacing w:after="120" w:line="240" w:lineRule="auto"/>
        <w:jc w:val="both"/>
        <w:rPr>
          <w:rFonts w:ascii="Arial" w:eastAsia="Times New Roman" w:hAnsi="Arial" w:cs="Traditional Arabic"/>
          <w:b/>
          <w:bCs/>
          <w:caps/>
          <w:snapToGrid w:val="0"/>
          <w:szCs w:val="32"/>
          <w:rtl/>
          <w:lang w:eastAsia="zh-CN"/>
        </w:rPr>
      </w:pPr>
      <w:r w:rsidRPr="00AE728D">
        <w:rPr>
          <w:rFonts w:ascii="Arial" w:eastAsia="Times New Roman" w:hAnsi="Arial" w:cs="Traditional Arabic"/>
          <w:b/>
          <w:bCs/>
          <w:caps/>
          <w:snapToGrid w:val="0"/>
          <w:szCs w:val="32"/>
          <w:rtl/>
          <w:lang w:eastAsia="zh-CN"/>
        </w:rPr>
        <w:t>أي قائمة؟</w:t>
      </w:r>
    </w:p>
    <w:p w:rsidR="00AE728D" w:rsidRPr="00AE728D" w:rsidRDefault="00AE728D" w:rsidP="00FC4EBA">
      <w:pPr>
        <w:bidi/>
        <w:spacing w:line="240" w:lineRule="auto"/>
        <w:ind w:left="850"/>
        <w:jc w:val="both"/>
        <w:rPr>
          <w:rFonts w:ascii="Arial" w:eastAsia="Times New Roman" w:hAnsi="Arial" w:cs="Traditional Arabic"/>
          <w:caps/>
          <w:snapToGrid w:val="0"/>
          <w:szCs w:val="32"/>
          <w:rtl/>
          <w:lang w:eastAsia="zh-CN"/>
        </w:rPr>
      </w:pPr>
      <w:r w:rsidRPr="00AE728D">
        <w:rPr>
          <w:rFonts w:ascii="Arial" w:eastAsia="Times New Roman" w:hAnsi="Arial" w:cs="Traditional Arabic"/>
          <w:caps/>
          <w:snapToGrid w:val="0"/>
          <w:szCs w:val="32"/>
          <w:rtl/>
          <w:lang w:eastAsia="zh-CN"/>
        </w:rPr>
        <w:t xml:space="preserve">يتناول </w:t>
      </w:r>
      <w:r>
        <w:rPr>
          <w:rFonts w:ascii="Arial" w:eastAsia="Times New Roman" w:hAnsi="Arial" w:cs="Traditional Arabic" w:hint="cs"/>
          <w:caps/>
          <w:snapToGrid w:val="0"/>
          <w:szCs w:val="32"/>
          <w:rtl/>
          <w:lang w:eastAsia="zh-CN"/>
        </w:rPr>
        <w:t>نص المشارك، الوحدة</w:t>
      </w:r>
      <w:r w:rsidRPr="00AE728D">
        <w:rPr>
          <w:rFonts w:ascii="Arial" w:eastAsia="Times New Roman" w:hAnsi="Arial" w:cs="Traditional Arabic"/>
          <w:caps/>
          <w:snapToGrid w:val="0"/>
          <w:szCs w:val="32"/>
          <w:rtl/>
          <w:lang w:eastAsia="zh-CN"/>
        </w:rPr>
        <w:t xml:space="preserve"> </w:t>
      </w:r>
      <w:r>
        <w:rPr>
          <w:rFonts w:ascii="Arial" w:eastAsia="Times New Roman" w:hAnsi="Arial" w:cs="Traditional Arabic" w:hint="cs"/>
          <w:caps/>
          <w:snapToGrid w:val="0"/>
          <w:szCs w:val="32"/>
          <w:rtl/>
          <w:lang w:eastAsia="zh-CN"/>
        </w:rPr>
        <w:t>11</w:t>
      </w:r>
      <w:r w:rsidRPr="00AE728D">
        <w:rPr>
          <w:rFonts w:ascii="Arial" w:eastAsia="Times New Roman" w:hAnsi="Arial" w:cs="Traditional Arabic"/>
          <w:caps/>
          <w:snapToGrid w:val="0"/>
          <w:szCs w:val="32"/>
          <w:rtl/>
          <w:lang w:eastAsia="zh-CN"/>
        </w:rPr>
        <w:t>.4</w:t>
      </w:r>
      <w:r>
        <w:rPr>
          <w:rFonts w:ascii="Arial" w:eastAsia="Times New Roman" w:hAnsi="Arial" w:cs="Traditional Arabic" w:hint="cs"/>
          <w:caps/>
          <w:snapToGrid w:val="0"/>
          <w:szCs w:val="32"/>
          <w:rtl/>
          <w:lang w:eastAsia="zh-CN"/>
        </w:rPr>
        <w:t>،</w:t>
      </w:r>
      <w:r w:rsidRPr="00AE728D">
        <w:rPr>
          <w:rFonts w:ascii="Arial" w:eastAsia="Times New Roman" w:hAnsi="Arial" w:cs="Traditional Arabic"/>
          <w:caps/>
          <w:snapToGrid w:val="0"/>
          <w:szCs w:val="32"/>
          <w:rtl/>
          <w:lang w:eastAsia="zh-CN"/>
        </w:rPr>
        <w:t xml:space="preserve"> مسالة تحديد أي من القائمتين أكثر ملائمة للعنصر (قائمة الصون العاجل أو القائمة التمثيلية) المقرر ترشيحه للإدراج.</w:t>
      </w:r>
    </w:p>
    <w:p w:rsidR="00AE728D" w:rsidRPr="00AE728D" w:rsidRDefault="00AE728D" w:rsidP="00F97429">
      <w:pPr>
        <w:bidi/>
        <w:spacing w:after="120" w:line="240" w:lineRule="auto"/>
        <w:jc w:val="both"/>
        <w:rPr>
          <w:rFonts w:ascii="Arial" w:eastAsia="Times New Roman" w:hAnsi="Arial" w:cs="Traditional Arabic"/>
          <w:b/>
          <w:bCs/>
          <w:i/>
          <w:iCs/>
          <w:caps/>
          <w:snapToGrid w:val="0"/>
          <w:szCs w:val="32"/>
          <w:rtl/>
          <w:lang w:eastAsia="zh-CN"/>
        </w:rPr>
      </w:pPr>
      <w:r w:rsidRPr="00AE728D">
        <w:rPr>
          <w:rFonts w:ascii="Arial" w:eastAsia="Times New Roman" w:hAnsi="Arial" w:cs="Traditional Arabic"/>
          <w:b/>
          <w:bCs/>
          <w:i/>
          <w:iCs/>
          <w:caps/>
          <w:snapToGrid w:val="0"/>
          <w:szCs w:val="32"/>
          <w:rtl/>
          <w:lang w:eastAsia="zh-CN"/>
        </w:rPr>
        <w:t>ملاحظة بشأن تقييم المجتمع المحلي أو الجماعة لقابلية العنصر على البقاء والاستدامة</w:t>
      </w:r>
    </w:p>
    <w:p w:rsidR="00AE728D" w:rsidRDefault="00AE728D" w:rsidP="00C22421">
      <w:pPr>
        <w:bidi/>
        <w:spacing w:line="240" w:lineRule="auto"/>
        <w:ind w:left="850"/>
        <w:jc w:val="both"/>
        <w:rPr>
          <w:rFonts w:ascii="Arial" w:eastAsia="Times New Roman" w:hAnsi="Arial" w:cs="Traditional Arabic"/>
          <w:caps/>
          <w:snapToGrid w:val="0"/>
          <w:szCs w:val="32"/>
          <w:rtl/>
          <w:lang w:eastAsia="zh-CN"/>
        </w:rPr>
      </w:pPr>
      <w:r w:rsidRPr="00AE728D">
        <w:rPr>
          <w:rFonts w:ascii="Arial" w:eastAsia="Times New Roman" w:hAnsi="Arial" w:cs="Traditional Arabic"/>
          <w:caps/>
          <w:snapToGrid w:val="0"/>
          <w:szCs w:val="32"/>
          <w:rtl/>
          <w:lang w:eastAsia="zh-CN"/>
        </w:rPr>
        <w:t xml:space="preserve">لم تقم حتى الآن الجهات التي تتولى فحص وتقييم الترشيحات (أي الهيئة الفرعية والهيئة الاستشارية واللجنة) بالتحقق فعلاً من حالة العناصر التي رشحتها الدول الأطراف إلى قائمتي الاتفاقية وقدرتها على البقاء والاستدامة. نتيجة لذلك تتضمن قائمة الصون العاجل عناصر معرضة لأخطار جدية بدرجة متفاوتة، بينما تضم القائمة التمثيلية عناصر قابلة للحياة والاستدامة أيضا بدرجة متفاوتة. </w:t>
      </w:r>
    </w:p>
    <w:p w:rsidR="00AE728D" w:rsidRDefault="00AE728D" w:rsidP="00C22421">
      <w:pPr>
        <w:bidi/>
        <w:spacing w:line="240" w:lineRule="auto"/>
        <w:ind w:left="850"/>
        <w:jc w:val="both"/>
        <w:rPr>
          <w:rFonts w:ascii="Arial" w:eastAsia="Times New Roman" w:hAnsi="Arial" w:cs="Traditional Arabic"/>
          <w:caps/>
          <w:snapToGrid w:val="0"/>
          <w:szCs w:val="32"/>
          <w:rtl/>
          <w:lang w:eastAsia="zh-CN"/>
        </w:rPr>
      </w:pPr>
      <w:r>
        <w:rPr>
          <w:rFonts w:ascii="Arial" w:eastAsia="Times New Roman" w:hAnsi="Arial" w:cs="Traditional Arabic" w:hint="cs"/>
          <w:caps/>
          <w:snapToGrid w:val="0"/>
          <w:szCs w:val="32"/>
          <w:rtl/>
          <w:lang w:eastAsia="zh-CN"/>
        </w:rPr>
        <w:t>ويتعين على الدول الأطراف التي لديها عناصر مدرجة في القائمتين أن تقدم تقارير دورية تبين القدرة الحالية لهذه العناصر على البقاء والاستدامة. وتُقدم هذه التقارير كل أربع سنوات فيما يتعلق بالعناصر المدرجة في قائمة الصون العاجل وكل أربع سنوات فيما يتعلق بالعناصر المدرجة في القائمة التمثيلية وذلك في إطار تقرير عام عن تنفيذ الاتفاقية (المادة 29).</w:t>
      </w:r>
    </w:p>
    <w:p w:rsidR="00AE728D" w:rsidRDefault="00AE728D" w:rsidP="00EE51E1">
      <w:pPr>
        <w:bidi/>
        <w:spacing w:line="240" w:lineRule="auto"/>
        <w:ind w:left="850"/>
        <w:jc w:val="both"/>
        <w:rPr>
          <w:rFonts w:ascii="Arial" w:eastAsia="SimSun" w:hAnsi="Arial" w:cs="Arial"/>
          <w:i/>
          <w:sz w:val="20"/>
          <w:szCs w:val="20"/>
          <w:rtl/>
          <w:lang w:val="en-GB" w:eastAsia="zh-CN"/>
        </w:rPr>
      </w:pPr>
      <w:r w:rsidRPr="00AE728D">
        <w:rPr>
          <w:rFonts w:ascii="Arial" w:eastAsia="SimSun" w:hAnsi="Arial" w:cs="Arial"/>
          <w:i/>
          <w:noProof/>
          <w:snapToGrid w:val="0"/>
          <w:szCs w:val="24"/>
          <w:highlight w:val="lightGray"/>
          <w:lang w:eastAsia="zh-TW"/>
        </w:rPr>
        <w:lastRenderedPageBreak/>
        <w:drawing>
          <wp:anchor distT="0" distB="0" distL="114300" distR="114300" simplePos="0" relativeHeight="251671552" behindDoc="0" locked="1" layoutInCell="1" allowOverlap="0" wp14:anchorId="237FDDF6" wp14:editId="7B72FE8E">
            <wp:simplePos x="0" y="0"/>
            <wp:positionH relativeFrom="margin">
              <wp:posOffset>5805170</wp:posOffset>
            </wp:positionH>
            <wp:positionV relativeFrom="paragraph">
              <wp:posOffset>-7620</wp:posOffset>
            </wp:positionV>
            <wp:extent cx="273685" cy="3467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Traditional Arabic" w:hint="cs"/>
          <w:caps/>
          <w:snapToGrid w:val="0"/>
          <w:szCs w:val="32"/>
          <w:rtl/>
          <w:lang w:eastAsia="zh-CN"/>
        </w:rPr>
        <w:t xml:space="preserve">للمزيد من المعلومات </w:t>
      </w:r>
      <w:r w:rsidR="00FC4EBA">
        <w:rPr>
          <w:rFonts w:ascii="Arial" w:eastAsia="Times New Roman" w:hAnsi="Arial" w:cs="Traditional Arabic" w:hint="cs"/>
          <w:caps/>
          <w:snapToGrid w:val="0"/>
          <w:szCs w:val="32"/>
          <w:rtl/>
          <w:lang w:eastAsia="zh-CN"/>
        </w:rPr>
        <w:t>انظر</w:t>
      </w:r>
      <w:r>
        <w:rPr>
          <w:rFonts w:ascii="Arial" w:eastAsia="Times New Roman" w:hAnsi="Arial" w:cs="Traditional Arabic" w:hint="cs"/>
          <w:caps/>
          <w:snapToGrid w:val="0"/>
          <w:szCs w:val="32"/>
          <w:rtl/>
          <w:lang w:eastAsia="zh-CN"/>
        </w:rPr>
        <w:t xml:space="preserve">: </w:t>
      </w:r>
      <w:r w:rsidRPr="00AE728D">
        <w:rPr>
          <w:rFonts w:ascii="Arial" w:eastAsia="Times New Roman" w:hAnsi="Arial" w:cs="Traditional Arabic" w:hint="cs"/>
          <w:i/>
          <w:iCs/>
          <w:caps/>
          <w:snapToGrid w:val="0"/>
          <w:szCs w:val="32"/>
          <w:rtl/>
          <w:lang w:eastAsia="zh-CN"/>
        </w:rPr>
        <w:t>القوائم المرجعية لاستكمال ملفات الترشيح</w:t>
      </w:r>
      <w:r>
        <w:rPr>
          <w:rFonts w:ascii="Arial" w:eastAsia="Times New Roman" w:hAnsi="Arial" w:cs="Traditional Arabic" w:hint="cs"/>
          <w:i/>
          <w:iCs/>
          <w:caps/>
          <w:snapToGrid w:val="0"/>
          <w:szCs w:val="32"/>
          <w:rtl/>
          <w:lang w:eastAsia="zh-CN"/>
        </w:rPr>
        <w:t xml:space="preserve"> لقائمة الصون العاجل</w:t>
      </w:r>
      <w:r>
        <w:rPr>
          <w:rFonts w:ascii="Arial" w:eastAsia="Times New Roman" w:hAnsi="Arial" w:cs="Traditional Arabic" w:hint="cs"/>
          <w:caps/>
          <w:snapToGrid w:val="0"/>
          <w:szCs w:val="32"/>
          <w:rtl/>
          <w:lang w:eastAsia="zh-CN"/>
        </w:rPr>
        <w:t>: "القسم 2، قدرة العنصر على البقاء والاستدامة والمخاطر المحدقة به":</w:t>
      </w:r>
      <w:r w:rsidR="00EE51E1">
        <w:rPr>
          <w:rFonts w:ascii="Arial" w:eastAsia="Times New Roman" w:hAnsi="Arial" w:cs="Traditional Arabic" w:hint="cs"/>
          <w:caps/>
          <w:snapToGrid w:val="0"/>
          <w:szCs w:val="32"/>
          <w:rtl/>
          <w:lang w:eastAsia="zh-CN"/>
        </w:rPr>
        <w:t xml:space="preserve"> </w:t>
      </w:r>
      <w:hyperlink r:id="rId13" w:tooltip="Please use this URL to make a direct link to this page" w:history="1">
        <w:r w:rsidRPr="00AE728D">
          <w:rPr>
            <w:rFonts w:ascii="Arial" w:eastAsia="SimSun" w:hAnsi="Arial" w:cs="Arial"/>
            <w:i/>
            <w:sz w:val="20"/>
            <w:szCs w:val="20"/>
            <w:lang w:val="en-GB" w:eastAsia="zh-CN"/>
          </w:rPr>
          <w:t>http://www.unesco.org/culture/ich/en/forms/</w:t>
        </w:r>
      </w:hyperlink>
      <w:r w:rsidR="00EE51E1">
        <w:rPr>
          <w:rFonts w:ascii="Arial" w:eastAsia="SimSun" w:hAnsi="Arial" w:cs="Arial" w:hint="cs"/>
          <w:i/>
          <w:sz w:val="20"/>
          <w:szCs w:val="20"/>
          <w:rtl/>
          <w:lang w:val="en-GB" w:eastAsia="zh-CN"/>
        </w:rPr>
        <w:t>.</w:t>
      </w:r>
    </w:p>
    <w:p w:rsidR="00AE728D" w:rsidRPr="00AE728D" w:rsidRDefault="00AE728D" w:rsidP="00FC4EBA">
      <w:pPr>
        <w:bidi/>
        <w:spacing w:after="160" w:line="240" w:lineRule="auto"/>
        <w:jc w:val="both"/>
        <w:rPr>
          <w:rFonts w:ascii="Arial" w:eastAsia="Times New Roman" w:hAnsi="Arial" w:cs="Traditional Arabic"/>
          <w:b/>
          <w:bCs/>
          <w:caps/>
          <w:snapToGrid w:val="0"/>
          <w:color w:val="76923C"/>
          <w:szCs w:val="32"/>
          <w:u w:val="single"/>
          <w:lang w:eastAsia="zh-CN"/>
        </w:rPr>
      </w:pPr>
      <w:r w:rsidRPr="00AE728D">
        <w:rPr>
          <w:rFonts w:ascii="Arial" w:eastAsia="Times New Roman" w:hAnsi="Arial" w:cs="Traditional Arabic"/>
          <w:b/>
          <w:bCs/>
          <w:caps/>
          <w:snapToGrid w:val="0"/>
          <w:color w:val="76923C"/>
          <w:szCs w:val="32"/>
          <w:u w:val="single"/>
          <w:rtl/>
          <w:lang w:eastAsia="zh-CN"/>
        </w:rPr>
        <w:t xml:space="preserve">الشريحة رقم </w:t>
      </w:r>
      <w:r>
        <w:rPr>
          <w:rFonts w:ascii="Arial" w:eastAsia="Times New Roman" w:hAnsi="Arial" w:cs="Traditional Arabic" w:hint="cs"/>
          <w:b/>
          <w:bCs/>
          <w:caps/>
          <w:snapToGrid w:val="0"/>
          <w:color w:val="76923C"/>
          <w:szCs w:val="32"/>
          <w:u w:val="single"/>
          <w:rtl/>
          <w:lang w:eastAsia="zh-CN"/>
        </w:rPr>
        <w:t>7</w:t>
      </w:r>
      <w:r w:rsidR="003C5FCD">
        <w:rPr>
          <w:rFonts w:ascii="Arial" w:eastAsia="Times New Roman" w:hAnsi="Arial" w:cs="Traditional Arabic" w:hint="cs"/>
          <w:b/>
          <w:bCs/>
          <w:caps/>
          <w:snapToGrid w:val="0"/>
          <w:color w:val="76923C"/>
          <w:szCs w:val="32"/>
          <w:u w:val="single"/>
          <w:rtl/>
          <w:lang w:eastAsia="zh-CN"/>
        </w:rPr>
        <w:t>.</w:t>
      </w:r>
    </w:p>
    <w:p w:rsidR="00AE728D" w:rsidRPr="00AE728D" w:rsidRDefault="00AE728D" w:rsidP="00F97429">
      <w:pPr>
        <w:bidi/>
        <w:spacing w:after="120" w:line="240" w:lineRule="auto"/>
        <w:jc w:val="both"/>
        <w:rPr>
          <w:rFonts w:ascii="Arial" w:eastAsia="Times New Roman" w:hAnsi="Arial" w:cs="Traditional Arabic"/>
          <w:b/>
          <w:bCs/>
          <w:caps/>
          <w:snapToGrid w:val="0"/>
          <w:szCs w:val="32"/>
          <w:rtl/>
          <w:lang w:eastAsia="zh-CN"/>
        </w:rPr>
      </w:pPr>
      <w:r w:rsidRPr="00AE728D">
        <w:rPr>
          <w:rFonts w:ascii="Arial" w:eastAsia="Times New Roman" w:hAnsi="Arial" w:cs="Traditional Arabic"/>
          <w:b/>
          <w:bCs/>
          <w:caps/>
          <w:snapToGrid w:val="0"/>
          <w:szCs w:val="32"/>
          <w:rtl/>
          <w:lang w:eastAsia="zh-CN"/>
        </w:rPr>
        <w:t>معايير الإدراج في القائمتين</w:t>
      </w:r>
    </w:p>
    <w:p w:rsidR="00AE728D" w:rsidRPr="00AE728D" w:rsidRDefault="00AE728D" w:rsidP="00F97429">
      <w:pPr>
        <w:bidi/>
        <w:spacing w:after="120" w:line="240" w:lineRule="auto"/>
        <w:ind w:left="850"/>
        <w:jc w:val="both"/>
        <w:rPr>
          <w:rFonts w:ascii="Arial" w:eastAsia="Times New Roman" w:hAnsi="Arial" w:cs="Traditional Arabic"/>
          <w:caps/>
          <w:snapToGrid w:val="0"/>
          <w:szCs w:val="32"/>
          <w:rtl/>
          <w:lang w:eastAsia="zh-CN" w:bidi="ar-IQ"/>
        </w:rPr>
      </w:pPr>
      <w:r w:rsidRPr="00AE728D">
        <w:rPr>
          <w:rFonts w:ascii="Arial" w:eastAsia="Times New Roman" w:hAnsi="Arial" w:cs="Traditional Arabic"/>
          <w:caps/>
          <w:snapToGrid w:val="0"/>
          <w:szCs w:val="32"/>
          <w:rtl/>
          <w:lang w:eastAsia="zh-CN" w:bidi="ar-IQ"/>
        </w:rPr>
        <w:t xml:space="preserve">ترد هذه المعايير في </w:t>
      </w:r>
      <w:r>
        <w:rPr>
          <w:rFonts w:ascii="Arial" w:eastAsia="Times New Roman" w:hAnsi="Arial" w:cs="Traditional Arabic" w:hint="cs"/>
          <w:caps/>
          <w:snapToGrid w:val="0"/>
          <w:szCs w:val="32"/>
          <w:rtl/>
          <w:lang w:eastAsia="zh-CN" w:bidi="ar-IQ"/>
        </w:rPr>
        <w:t>نص المشارك، الوحدة 11.7</w:t>
      </w:r>
      <w:r w:rsidRPr="00AE728D">
        <w:rPr>
          <w:rFonts w:ascii="Arial" w:eastAsia="Times New Roman" w:hAnsi="Arial" w:cs="Traditional Arabic"/>
          <w:caps/>
          <w:snapToGrid w:val="0"/>
          <w:szCs w:val="32"/>
          <w:rtl/>
          <w:lang w:eastAsia="zh-CN" w:bidi="ar-IQ"/>
        </w:rPr>
        <w:t>.</w:t>
      </w:r>
    </w:p>
    <w:p w:rsidR="00AE728D" w:rsidRPr="00AE728D" w:rsidRDefault="00AE728D" w:rsidP="00FC4EBA">
      <w:pPr>
        <w:bidi/>
        <w:spacing w:after="160" w:line="240" w:lineRule="auto"/>
        <w:jc w:val="both"/>
        <w:rPr>
          <w:rFonts w:ascii="Arial" w:eastAsia="Times New Roman" w:hAnsi="Arial" w:cs="Traditional Arabic"/>
          <w:b/>
          <w:bCs/>
          <w:caps/>
          <w:snapToGrid w:val="0"/>
          <w:color w:val="76923C"/>
          <w:szCs w:val="32"/>
          <w:u w:val="single"/>
          <w:rtl/>
          <w:lang w:eastAsia="zh-CN"/>
        </w:rPr>
      </w:pPr>
      <w:r w:rsidRPr="00AE728D">
        <w:rPr>
          <w:rFonts w:ascii="Arial" w:eastAsia="Times New Roman" w:hAnsi="Arial" w:cs="Traditional Arabic"/>
          <w:b/>
          <w:bCs/>
          <w:caps/>
          <w:snapToGrid w:val="0"/>
          <w:color w:val="76923C"/>
          <w:szCs w:val="32"/>
          <w:u w:val="single"/>
          <w:rtl/>
          <w:lang w:eastAsia="zh-CN"/>
        </w:rPr>
        <w:t xml:space="preserve">الشريحة رقم </w:t>
      </w:r>
      <w:r>
        <w:rPr>
          <w:rFonts w:ascii="Arial" w:eastAsia="Times New Roman" w:hAnsi="Arial" w:cs="Traditional Arabic" w:hint="cs"/>
          <w:b/>
          <w:bCs/>
          <w:caps/>
          <w:snapToGrid w:val="0"/>
          <w:color w:val="76923C"/>
          <w:szCs w:val="32"/>
          <w:u w:val="single"/>
          <w:rtl/>
          <w:lang w:eastAsia="zh-CN"/>
        </w:rPr>
        <w:t>8</w:t>
      </w:r>
      <w:r w:rsidR="003C5FCD">
        <w:rPr>
          <w:rFonts w:ascii="Arial" w:eastAsia="Times New Roman" w:hAnsi="Arial" w:cs="Traditional Arabic" w:hint="cs"/>
          <w:b/>
          <w:bCs/>
          <w:caps/>
          <w:snapToGrid w:val="0"/>
          <w:color w:val="76923C"/>
          <w:szCs w:val="32"/>
          <w:u w:val="single"/>
          <w:rtl/>
          <w:lang w:eastAsia="zh-CN"/>
        </w:rPr>
        <w:t>.</w:t>
      </w:r>
    </w:p>
    <w:p w:rsidR="00AE728D" w:rsidRPr="00AE728D" w:rsidRDefault="00AE728D" w:rsidP="00F97429">
      <w:pPr>
        <w:bidi/>
        <w:spacing w:after="120" w:line="240" w:lineRule="auto"/>
        <w:jc w:val="both"/>
        <w:rPr>
          <w:rFonts w:ascii="Arial" w:eastAsia="Times New Roman" w:hAnsi="Arial" w:cs="Traditional Arabic"/>
          <w:b/>
          <w:bCs/>
          <w:caps/>
          <w:snapToGrid w:val="0"/>
          <w:szCs w:val="32"/>
          <w:rtl/>
          <w:lang w:eastAsia="zh-CN"/>
        </w:rPr>
      </w:pPr>
      <w:r w:rsidRPr="00AE728D">
        <w:rPr>
          <w:rFonts w:ascii="Arial" w:eastAsia="Times New Roman" w:hAnsi="Arial" w:cs="Traditional Arabic"/>
          <w:b/>
          <w:bCs/>
          <w:caps/>
          <w:snapToGrid w:val="0"/>
          <w:szCs w:val="32"/>
          <w:rtl/>
          <w:lang w:eastAsia="zh-CN"/>
        </w:rPr>
        <w:t>المعايير المشتركة بين القائمتين</w:t>
      </w:r>
    </w:p>
    <w:p w:rsidR="00AE728D" w:rsidRPr="00AE728D" w:rsidRDefault="00AE728D" w:rsidP="00F97429">
      <w:pPr>
        <w:bidi/>
        <w:spacing w:after="120" w:line="240" w:lineRule="auto"/>
        <w:ind w:left="850"/>
        <w:jc w:val="both"/>
        <w:rPr>
          <w:rFonts w:ascii="Arial" w:eastAsia="Times New Roman" w:hAnsi="Arial" w:cs="Traditional Arabic"/>
          <w:caps/>
          <w:snapToGrid w:val="0"/>
          <w:szCs w:val="32"/>
          <w:rtl/>
          <w:lang w:eastAsia="zh-CN"/>
        </w:rPr>
      </w:pPr>
      <w:r w:rsidRPr="00AE728D">
        <w:rPr>
          <w:rFonts w:ascii="Arial" w:eastAsia="Times New Roman" w:hAnsi="Arial" w:cs="Traditional Arabic"/>
          <w:caps/>
          <w:snapToGrid w:val="0"/>
          <w:szCs w:val="32"/>
          <w:rtl/>
          <w:lang w:eastAsia="zh-CN"/>
        </w:rPr>
        <w:t xml:space="preserve">يتناول </w:t>
      </w:r>
      <w:r w:rsidRPr="00AE728D">
        <w:rPr>
          <w:rFonts w:ascii="Arial" w:eastAsia="Times New Roman" w:hAnsi="Arial" w:cs="Traditional Arabic" w:hint="cs"/>
          <w:caps/>
          <w:snapToGrid w:val="0"/>
          <w:szCs w:val="32"/>
          <w:rtl/>
          <w:lang w:eastAsia="zh-CN" w:bidi="ar-IQ"/>
        </w:rPr>
        <w:t>نص المشارك، الوحدة 11.7</w:t>
      </w:r>
      <w:r>
        <w:rPr>
          <w:rFonts w:ascii="Arial" w:eastAsia="Times New Roman" w:hAnsi="Arial" w:cs="Traditional Arabic" w:hint="cs"/>
          <w:caps/>
          <w:snapToGrid w:val="0"/>
          <w:szCs w:val="32"/>
          <w:rtl/>
          <w:lang w:eastAsia="zh-CN" w:bidi="ar-IQ"/>
        </w:rPr>
        <w:t xml:space="preserve">، </w:t>
      </w:r>
      <w:r w:rsidRPr="00AE728D">
        <w:rPr>
          <w:rFonts w:ascii="Arial" w:eastAsia="Times New Roman" w:hAnsi="Arial" w:cs="Traditional Arabic"/>
          <w:caps/>
          <w:snapToGrid w:val="0"/>
          <w:szCs w:val="32"/>
          <w:rtl/>
          <w:lang w:eastAsia="zh-CN" w:bidi="ar-IQ"/>
        </w:rPr>
        <w:t>المعايير</w:t>
      </w:r>
      <w:r w:rsidRPr="00AE728D">
        <w:rPr>
          <w:rFonts w:ascii="Arial" w:eastAsia="Times New Roman" w:hAnsi="Arial" w:cs="Traditional Arabic"/>
          <w:caps/>
          <w:snapToGrid w:val="0"/>
          <w:szCs w:val="32"/>
          <w:rtl/>
          <w:lang w:eastAsia="zh-CN"/>
        </w:rPr>
        <w:t xml:space="preserve"> المشتركة الثلاثة بين القائمتين.</w:t>
      </w:r>
    </w:p>
    <w:p w:rsidR="00AE728D" w:rsidRPr="00AE728D" w:rsidRDefault="00AE728D" w:rsidP="00FC4EBA">
      <w:pPr>
        <w:bidi/>
        <w:spacing w:after="160" w:line="240" w:lineRule="auto"/>
        <w:jc w:val="both"/>
        <w:rPr>
          <w:rFonts w:ascii="Arial" w:eastAsia="Times New Roman" w:hAnsi="Arial" w:cs="Traditional Arabic"/>
          <w:b/>
          <w:bCs/>
          <w:caps/>
          <w:snapToGrid w:val="0"/>
          <w:color w:val="76923C"/>
          <w:szCs w:val="32"/>
          <w:u w:val="single"/>
          <w:rtl/>
          <w:lang w:eastAsia="zh-CN"/>
        </w:rPr>
      </w:pPr>
      <w:r w:rsidRPr="00AE728D">
        <w:rPr>
          <w:rFonts w:ascii="Arial" w:eastAsia="Times New Roman" w:hAnsi="Arial" w:cs="Traditional Arabic"/>
          <w:b/>
          <w:bCs/>
          <w:caps/>
          <w:snapToGrid w:val="0"/>
          <w:color w:val="76923C"/>
          <w:szCs w:val="32"/>
          <w:u w:val="single"/>
          <w:rtl/>
          <w:lang w:eastAsia="zh-CN"/>
        </w:rPr>
        <w:t xml:space="preserve">الشريحة رقم </w:t>
      </w:r>
      <w:r>
        <w:rPr>
          <w:rFonts w:ascii="Arial" w:eastAsia="Times New Roman" w:hAnsi="Arial" w:cs="Traditional Arabic" w:hint="cs"/>
          <w:b/>
          <w:bCs/>
          <w:caps/>
          <w:snapToGrid w:val="0"/>
          <w:color w:val="76923C"/>
          <w:szCs w:val="32"/>
          <w:u w:val="single"/>
          <w:rtl/>
          <w:lang w:eastAsia="zh-CN"/>
        </w:rPr>
        <w:t>9</w:t>
      </w:r>
      <w:r w:rsidRPr="00AE728D">
        <w:rPr>
          <w:rFonts w:ascii="Arial" w:eastAsia="Times New Roman" w:hAnsi="Arial" w:cs="Traditional Arabic"/>
          <w:b/>
          <w:bCs/>
          <w:caps/>
          <w:snapToGrid w:val="0"/>
          <w:color w:val="76923C"/>
          <w:szCs w:val="32"/>
          <w:u w:val="single"/>
          <w:rtl/>
          <w:lang w:eastAsia="zh-CN"/>
        </w:rPr>
        <w:t>.</w:t>
      </w:r>
    </w:p>
    <w:p w:rsidR="00AE728D" w:rsidRPr="00AE728D" w:rsidRDefault="00AE728D" w:rsidP="00F97429">
      <w:pPr>
        <w:bidi/>
        <w:spacing w:after="120" w:line="240" w:lineRule="auto"/>
        <w:jc w:val="both"/>
        <w:rPr>
          <w:rFonts w:ascii="Arial" w:eastAsia="Times New Roman" w:hAnsi="Arial" w:cs="Traditional Arabic"/>
          <w:b/>
          <w:bCs/>
          <w:caps/>
          <w:snapToGrid w:val="0"/>
          <w:szCs w:val="32"/>
          <w:rtl/>
          <w:lang w:eastAsia="zh-CN"/>
        </w:rPr>
      </w:pPr>
      <w:r w:rsidRPr="00AE728D">
        <w:rPr>
          <w:rFonts w:ascii="Arial" w:eastAsia="Times New Roman" w:hAnsi="Arial" w:cs="Traditional Arabic"/>
          <w:b/>
          <w:bCs/>
          <w:caps/>
          <w:snapToGrid w:val="0"/>
          <w:szCs w:val="32"/>
          <w:rtl/>
          <w:lang w:eastAsia="zh-CN"/>
        </w:rPr>
        <w:t>المعايير الخاصة بقائمة الصون العاجل</w:t>
      </w:r>
    </w:p>
    <w:p w:rsidR="00AE728D" w:rsidRPr="00AE728D" w:rsidRDefault="00AE728D" w:rsidP="00F97429">
      <w:pPr>
        <w:bidi/>
        <w:spacing w:after="120" w:line="240" w:lineRule="auto"/>
        <w:ind w:left="850"/>
        <w:jc w:val="both"/>
        <w:rPr>
          <w:rFonts w:ascii="Arial" w:eastAsia="Times New Roman" w:hAnsi="Arial" w:cs="Traditional Arabic"/>
          <w:caps/>
          <w:snapToGrid w:val="0"/>
          <w:szCs w:val="32"/>
          <w:rtl/>
          <w:lang w:eastAsia="zh-CN"/>
        </w:rPr>
      </w:pPr>
      <w:r w:rsidRPr="00AE728D">
        <w:rPr>
          <w:rFonts w:ascii="Arial" w:eastAsia="Times New Roman" w:hAnsi="Arial" w:cs="Traditional Arabic"/>
          <w:caps/>
          <w:snapToGrid w:val="0"/>
          <w:szCs w:val="32"/>
          <w:rtl/>
          <w:lang w:eastAsia="zh-CN"/>
        </w:rPr>
        <w:t xml:space="preserve">يتناول </w:t>
      </w:r>
      <w:r w:rsidRPr="00AE728D">
        <w:rPr>
          <w:rFonts w:ascii="Arial" w:eastAsia="Times New Roman" w:hAnsi="Arial" w:cs="Traditional Arabic" w:hint="cs"/>
          <w:caps/>
          <w:snapToGrid w:val="0"/>
          <w:szCs w:val="32"/>
          <w:rtl/>
          <w:lang w:eastAsia="zh-CN" w:bidi="ar-IQ"/>
        </w:rPr>
        <w:t>نص المشارك، الوحدة 11.7</w:t>
      </w:r>
      <w:r>
        <w:rPr>
          <w:rFonts w:ascii="Arial" w:eastAsia="Times New Roman" w:hAnsi="Arial" w:cs="Traditional Arabic" w:hint="cs"/>
          <w:caps/>
          <w:snapToGrid w:val="0"/>
          <w:szCs w:val="32"/>
          <w:rtl/>
          <w:lang w:eastAsia="zh-CN" w:bidi="ar-IQ"/>
        </w:rPr>
        <w:t xml:space="preserve">، </w:t>
      </w:r>
      <w:r w:rsidRPr="00AE728D">
        <w:rPr>
          <w:rFonts w:ascii="Arial" w:eastAsia="Times New Roman" w:hAnsi="Arial" w:cs="Traditional Arabic"/>
          <w:caps/>
          <w:snapToGrid w:val="0"/>
          <w:szCs w:val="32"/>
          <w:rtl/>
          <w:lang w:eastAsia="zh-CN" w:bidi="ar-IQ"/>
        </w:rPr>
        <w:t>المعايير</w:t>
      </w:r>
      <w:r w:rsidRPr="00AE728D">
        <w:rPr>
          <w:rFonts w:ascii="Arial" w:eastAsia="Times New Roman" w:hAnsi="Arial" w:cs="Traditional Arabic"/>
          <w:caps/>
          <w:snapToGrid w:val="0"/>
          <w:szCs w:val="32"/>
          <w:rtl/>
          <w:lang w:eastAsia="zh-CN"/>
        </w:rPr>
        <w:t xml:space="preserve"> الثلاثة الخاصة بقائمة الصون العاجل.</w:t>
      </w:r>
    </w:p>
    <w:p w:rsidR="00AE728D" w:rsidRPr="00AE728D" w:rsidRDefault="00AE728D" w:rsidP="00F97429">
      <w:pPr>
        <w:bidi/>
        <w:spacing w:after="120" w:line="240" w:lineRule="auto"/>
        <w:jc w:val="both"/>
        <w:rPr>
          <w:rFonts w:ascii="Arial" w:eastAsia="Times New Roman" w:hAnsi="Arial" w:cs="Traditional Arabic"/>
          <w:b/>
          <w:bCs/>
          <w:i/>
          <w:iCs/>
          <w:caps/>
          <w:snapToGrid w:val="0"/>
          <w:szCs w:val="32"/>
          <w:rtl/>
          <w:lang w:eastAsia="zh-CN"/>
        </w:rPr>
      </w:pPr>
      <w:r w:rsidRPr="00AE728D">
        <w:rPr>
          <w:rFonts w:ascii="Arial" w:eastAsia="Times New Roman" w:hAnsi="Arial" w:cs="Traditional Arabic"/>
          <w:b/>
          <w:bCs/>
          <w:i/>
          <w:iCs/>
          <w:caps/>
          <w:snapToGrid w:val="0"/>
          <w:szCs w:val="32"/>
          <w:rtl/>
          <w:lang w:eastAsia="zh-CN"/>
        </w:rPr>
        <w:t>ملاحظة بشأن حالات الاستعجال القصوى</w:t>
      </w:r>
    </w:p>
    <w:p w:rsidR="00AE728D" w:rsidRPr="00AE728D" w:rsidRDefault="00AE728D" w:rsidP="00F97429">
      <w:pPr>
        <w:bidi/>
        <w:spacing w:after="120" w:line="240" w:lineRule="auto"/>
        <w:ind w:left="850"/>
        <w:jc w:val="both"/>
        <w:rPr>
          <w:rFonts w:ascii="Arial" w:eastAsia="Times New Roman" w:hAnsi="Arial" w:cs="Traditional Arabic"/>
          <w:caps/>
          <w:snapToGrid w:val="0"/>
          <w:szCs w:val="32"/>
          <w:rtl/>
          <w:lang w:eastAsia="zh-CN"/>
        </w:rPr>
      </w:pPr>
      <w:r w:rsidRPr="00AE728D">
        <w:rPr>
          <w:rFonts w:ascii="Arial" w:eastAsia="Times New Roman" w:hAnsi="Arial" w:cs="Traditional Arabic"/>
          <w:caps/>
          <w:snapToGrid w:val="0"/>
          <w:szCs w:val="32"/>
          <w:rtl/>
          <w:lang w:eastAsia="zh-CN"/>
        </w:rPr>
        <w:t>تفيد التوجيهات التنفيذية بأنه يمكن للدول الأطراف المعنية أو الجماعة المعنية أو أي منظمة استشارية، أن تسترعي انتباه مكتب اللجنة إلى حالات الاستعجال (التوجيه التنفيذي 32). وعند ذلك، يجوز لمكتب اللجنة (على افتراض أن الحالة جرى الإبلاغ عنها خلال الفترة الفاصلة بين دورتين للجنة) أن يدعو الدولة الطرف المعنية إلى تقديم ترشيح عاجل جداً للإدراج في قائمة التراث الثقافي غير المادي الذي يحتاج إلى صون عاجل، ويجري تقييم الترشيح بأسرع وقت ممكن بالتشاور مع الدولة الطرف (التوجيه التنفيذي 32).</w:t>
      </w:r>
    </w:p>
    <w:tbl>
      <w:tblPr>
        <w:tblStyle w:val="Grilledutableau2"/>
        <w:bidiVisual/>
        <w:tblW w:w="9073"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8"/>
      </w:tblGrid>
      <w:tr w:rsidR="00AE728D" w:rsidRPr="00AE728D" w:rsidTr="00EE7553">
        <w:tc>
          <w:tcPr>
            <w:tcW w:w="1985" w:type="dxa"/>
            <w:hideMark/>
          </w:tcPr>
          <w:p w:rsidR="00AE728D" w:rsidRPr="00AE728D" w:rsidRDefault="00AE728D" w:rsidP="00FC4EBA">
            <w:pPr>
              <w:bidi/>
              <w:jc w:val="both"/>
              <w:rPr>
                <w:rFonts w:ascii="Arial" w:eastAsia="Times New Roman" w:hAnsi="Arial" w:cs="Traditional Arabic"/>
                <w:caps/>
                <w:snapToGrid w:val="0"/>
                <w:szCs w:val="28"/>
                <w:lang w:eastAsia="zh-CN"/>
              </w:rPr>
            </w:pPr>
            <w:r w:rsidRPr="00AE728D">
              <w:rPr>
                <w:rFonts w:ascii="Arial" w:eastAsia="Times New Roman" w:hAnsi="Arial" w:cs="Traditional Arabic"/>
                <w:caps/>
                <w:snapToGrid w:val="0"/>
                <w:szCs w:val="28"/>
                <w:rtl/>
                <w:lang w:eastAsia="zh-CN"/>
              </w:rPr>
              <w:t xml:space="preserve">التوجيه التنفيذي 32 </w:t>
            </w:r>
          </w:p>
        </w:tc>
        <w:tc>
          <w:tcPr>
            <w:tcW w:w="7088" w:type="dxa"/>
            <w:hideMark/>
          </w:tcPr>
          <w:p w:rsidR="00AE728D" w:rsidRPr="00AE728D" w:rsidRDefault="00AE728D" w:rsidP="00FC4EBA">
            <w:pPr>
              <w:bidi/>
              <w:jc w:val="both"/>
              <w:rPr>
                <w:rFonts w:ascii="Arial" w:eastAsia="Times New Roman" w:hAnsi="Arial" w:cs="Traditional Arabic"/>
                <w:caps/>
                <w:snapToGrid w:val="0"/>
                <w:szCs w:val="28"/>
                <w:lang w:eastAsia="zh-CN"/>
              </w:rPr>
            </w:pPr>
            <w:r w:rsidRPr="00AE728D">
              <w:rPr>
                <w:rFonts w:ascii="Arial" w:eastAsia="Times New Roman" w:hAnsi="Arial" w:cs="Traditional Arabic"/>
                <w:caps/>
                <w:snapToGrid w:val="0"/>
                <w:szCs w:val="28"/>
                <w:rtl/>
                <w:lang w:eastAsia="zh-CN"/>
              </w:rPr>
              <w:t>في حالات الاستعجال القصوى وطبقاً للمعيار ع-6، يجوز لمكتب اللجنة أن يدعو الدولة الطرف (الدول الأطراف) إلى تقديم ترشيح للإدراج في قائمة التراث الثقافي غير المادي الذي يحتاج إلى صون عاجل وفقاً لجدول زمني سريع. وتقوم اللجنة، بالتشاور مع الدولة الطرف (الدول الأطراف)، بتقييم الترشيح بأسرع ما يمكن بعد تقديمه، وفقاً لإجراءات يضعها مكتب اللجنة على أساس كل حالة على حدة.</w:t>
            </w:r>
          </w:p>
        </w:tc>
      </w:tr>
      <w:tr w:rsidR="00AE728D" w:rsidRPr="00AE728D" w:rsidTr="00EE7553">
        <w:tc>
          <w:tcPr>
            <w:tcW w:w="1985" w:type="dxa"/>
            <w:hideMark/>
          </w:tcPr>
          <w:p w:rsidR="00AE728D" w:rsidRPr="00AE728D" w:rsidRDefault="00AE728D" w:rsidP="00FC4EBA">
            <w:pPr>
              <w:bidi/>
              <w:jc w:val="both"/>
              <w:rPr>
                <w:rFonts w:ascii="Arial" w:eastAsia="Times New Roman" w:hAnsi="Arial" w:cs="Traditional Arabic"/>
                <w:caps/>
                <w:snapToGrid w:val="0"/>
                <w:szCs w:val="28"/>
                <w:lang w:eastAsia="zh-CN"/>
              </w:rPr>
            </w:pPr>
            <w:r w:rsidRPr="00AE728D">
              <w:rPr>
                <w:rFonts w:ascii="Arial" w:eastAsia="Times New Roman" w:hAnsi="Arial" w:cs="Traditional Arabic"/>
                <w:caps/>
                <w:snapToGrid w:val="0"/>
                <w:szCs w:val="28"/>
                <w:rtl/>
                <w:lang w:eastAsia="zh-CN"/>
              </w:rPr>
              <w:t xml:space="preserve">التوجيه التنفيذي 34 </w:t>
            </w:r>
          </w:p>
        </w:tc>
        <w:tc>
          <w:tcPr>
            <w:tcW w:w="7088" w:type="dxa"/>
            <w:hideMark/>
          </w:tcPr>
          <w:p w:rsidR="00AE728D" w:rsidRPr="00AE728D" w:rsidRDefault="00AE728D" w:rsidP="00FC4EBA">
            <w:pPr>
              <w:bidi/>
              <w:jc w:val="both"/>
              <w:rPr>
                <w:rFonts w:ascii="Arial" w:eastAsia="Times New Roman" w:hAnsi="Arial" w:cs="Traditional Arabic"/>
                <w:caps/>
                <w:snapToGrid w:val="0"/>
                <w:szCs w:val="28"/>
                <w:lang w:eastAsia="zh-CN"/>
              </w:rPr>
            </w:pPr>
            <w:r w:rsidRPr="00AE728D">
              <w:rPr>
                <w:rFonts w:ascii="Arial" w:eastAsia="Times New Roman" w:hAnsi="Arial" w:cs="Traditional Arabic"/>
                <w:caps/>
                <w:snapToGrid w:val="0"/>
                <w:szCs w:val="28"/>
                <w:rtl/>
                <w:lang w:eastAsia="zh-CN"/>
              </w:rPr>
              <w:t>يجوز للدولة الطرف (الدول الأطراف) التي يوجد فيها العنصر أو أي دولة طرف أخرى، أو الجماعة المعنية أو أي منظمة استشارية، أن تسترعي انتباه مكتب اللجنة إلى حالات الاستعجال القصوى. وتحاط الدولة الطرف (الدول الأطراف) بالمعلومات اللازمة في الوقت المناسب.</w:t>
            </w:r>
          </w:p>
        </w:tc>
      </w:tr>
    </w:tbl>
    <w:p w:rsidR="00AE728D" w:rsidRPr="00AE728D" w:rsidRDefault="00AE728D" w:rsidP="00FC4EBA">
      <w:pPr>
        <w:bidi/>
        <w:spacing w:line="240" w:lineRule="auto"/>
        <w:jc w:val="both"/>
        <w:rPr>
          <w:rFonts w:ascii="Arial" w:eastAsia="Times New Roman" w:hAnsi="Arial" w:cs="Traditional Arabic"/>
          <w:b/>
          <w:bCs/>
          <w:caps/>
          <w:snapToGrid w:val="0"/>
          <w:color w:val="76923C"/>
          <w:szCs w:val="32"/>
          <w:u w:val="single"/>
          <w:rtl/>
          <w:lang w:eastAsia="zh-CN"/>
        </w:rPr>
      </w:pPr>
      <w:r w:rsidRPr="00AE728D">
        <w:rPr>
          <w:rFonts w:ascii="Arial" w:eastAsia="Times New Roman" w:hAnsi="Arial" w:cs="Traditional Arabic"/>
          <w:b/>
          <w:bCs/>
          <w:caps/>
          <w:snapToGrid w:val="0"/>
          <w:color w:val="76923C"/>
          <w:szCs w:val="32"/>
          <w:u w:val="single"/>
          <w:rtl/>
          <w:lang w:eastAsia="zh-CN"/>
        </w:rPr>
        <w:lastRenderedPageBreak/>
        <w:t xml:space="preserve">الشريحة رقم </w:t>
      </w:r>
      <w:r>
        <w:rPr>
          <w:rFonts w:ascii="Arial" w:eastAsia="Times New Roman" w:hAnsi="Arial" w:cs="Traditional Arabic" w:hint="cs"/>
          <w:b/>
          <w:bCs/>
          <w:caps/>
          <w:snapToGrid w:val="0"/>
          <w:color w:val="76923C"/>
          <w:szCs w:val="32"/>
          <w:u w:val="single"/>
          <w:rtl/>
          <w:lang w:eastAsia="zh-CN"/>
        </w:rPr>
        <w:t>10</w:t>
      </w:r>
      <w:r w:rsidR="003C5FCD">
        <w:rPr>
          <w:rFonts w:ascii="Arial" w:eastAsia="Times New Roman" w:hAnsi="Arial" w:cs="Traditional Arabic" w:hint="cs"/>
          <w:b/>
          <w:bCs/>
          <w:caps/>
          <w:snapToGrid w:val="0"/>
          <w:color w:val="76923C"/>
          <w:szCs w:val="32"/>
          <w:u w:val="single"/>
          <w:rtl/>
          <w:lang w:eastAsia="zh-CN"/>
        </w:rPr>
        <w:t>.</w:t>
      </w:r>
    </w:p>
    <w:p w:rsidR="00AE728D" w:rsidRPr="00AE728D" w:rsidRDefault="00AE728D" w:rsidP="00FC4EBA">
      <w:pPr>
        <w:bidi/>
        <w:spacing w:line="240" w:lineRule="auto"/>
        <w:jc w:val="both"/>
        <w:rPr>
          <w:rFonts w:ascii="Arial" w:eastAsia="Times New Roman" w:hAnsi="Arial" w:cs="Traditional Arabic"/>
          <w:b/>
          <w:bCs/>
          <w:caps/>
          <w:snapToGrid w:val="0"/>
          <w:szCs w:val="32"/>
          <w:rtl/>
          <w:lang w:eastAsia="zh-CN"/>
        </w:rPr>
      </w:pPr>
      <w:r w:rsidRPr="00AE728D">
        <w:rPr>
          <w:rFonts w:ascii="Arial" w:eastAsia="Times New Roman" w:hAnsi="Arial" w:cs="Traditional Arabic"/>
          <w:b/>
          <w:bCs/>
          <w:caps/>
          <w:snapToGrid w:val="0"/>
          <w:szCs w:val="32"/>
          <w:rtl/>
          <w:lang w:eastAsia="zh-CN"/>
        </w:rPr>
        <w:t>المعايير الخاصة بالقائمة التمثيلية</w:t>
      </w:r>
    </w:p>
    <w:p w:rsidR="00AE728D" w:rsidRPr="00AE728D" w:rsidRDefault="00AE728D" w:rsidP="00EE51E1">
      <w:pPr>
        <w:bidi/>
        <w:spacing w:after="160" w:line="240" w:lineRule="auto"/>
        <w:ind w:left="850"/>
        <w:jc w:val="both"/>
        <w:rPr>
          <w:rFonts w:ascii="Arial" w:eastAsia="Times New Roman" w:hAnsi="Arial" w:cs="Traditional Arabic"/>
          <w:caps/>
          <w:snapToGrid w:val="0"/>
          <w:szCs w:val="32"/>
          <w:rtl/>
          <w:lang w:eastAsia="zh-CN"/>
        </w:rPr>
      </w:pPr>
      <w:r w:rsidRPr="00AE728D">
        <w:rPr>
          <w:rFonts w:ascii="Arial" w:eastAsia="Times New Roman" w:hAnsi="Arial" w:cs="Traditional Arabic"/>
          <w:caps/>
          <w:snapToGrid w:val="0"/>
          <w:szCs w:val="32"/>
          <w:rtl/>
          <w:lang w:eastAsia="zh-CN"/>
        </w:rPr>
        <w:t xml:space="preserve">هناك معياران خاصان بالقائمة </w:t>
      </w:r>
      <w:r w:rsidRPr="00AE728D">
        <w:rPr>
          <w:rFonts w:ascii="Arial" w:eastAsia="Times New Roman" w:hAnsi="Arial" w:cs="Traditional Arabic"/>
          <w:caps/>
          <w:snapToGrid w:val="0"/>
          <w:szCs w:val="32"/>
          <w:rtl/>
          <w:lang w:eastAsia="zh-CN" w:bidi="ar-IQ"/>
        </w:rPr>
        <w:t>التمثيلية</w:t>
      </w:r>
      <w:r w:rsidRPr="00AE728D">
        <w:rPr>
          <w:rFonts w:ascii="Arial" w:eastAsia="Times New Roman" w:hAnsi="Arial" w:cs="Traditional Arabic"/>
          <w:caps/>
          <w:snapToGrid w:val="0"/>
          <w:szCs w:val="32"/>
          <w:rtl/>
          <w:lang w:eastAsia="zh-CN"/>
        </w:rPr>
        <w:t xml:space="preserve"> يعرضهما </w:t>
      </w:r>
      <w:r>
        <w:rPr>
          <w:rFonts w:ascii="Arial" w:eastAsia="Times New Roman" w:hAnsi="Arial" w:cs="Traditional Arabic" w:hint="cs"/>
          <w:caps/>
          <w:snapToGrid w:val="0"/>
          <w:szCs w:val="32"/>
          <w:rtl/>
          <w:lang w:eastAsia="zh-CN"/>
        </w:rPr>
        <w:t>نص المشارك، الوحدة 11.9</w:t>
      </w:r>
      <w:r w:rsidRPr="00AE728D">
        <w:rPr>
          <w:rFonts w:ascii="Arial" w:eastAsia="Times New Roman" w:hAnsi="Arial" w:cs="Traditional Arabic"/>
          <w:caps/>
          <w:snapToGrid w:val="0"/>
          <w:szCs w:val="32"/>
          <w:rtl/>
          <w:lang w:eastAsia="zh-CN"/>
        </w:rPr>
        <w:t>.</w:t>
      </w:r>
    </w:p>
    <w:p w:rsidR="00AE728D" w:rsidRPr="00AE728D" w:rsidRDefault="00AE728D" w:rsidP="00FC4EBA">
      <w:pPr>
        <w:bidi/>
        <w:spacing w:line="240" w:lineRule="auto"/>
        <w:jc w:val="both"/>
        <w:rPr>
          <w:rFonts w:ascii="Arial" w:eastAsia="Times New Roman" w:hAnsi="Arial" w:cs="Traditional Arabic"/>
          <w:b/>
          <w:bCs/>
          <w:caps/>
          <w:snapToGrid w:val="0"/>
          <w:color w:val="76923C"/>
          <w:szCs w:val="32"/>
          <w:u w:val="single"/>
          <w:rtl/>
          <w:lang w:eastAsia="zh-CN"/>
        </w:rPr>
      </w:pPr>
      <w:r w:rsidRPr="00AE728D">
        <w:rPr>
          <w:rFonts w:ascii="Arial" w:eastAsia="Times New Roman" w:hAnsi="Arial" w:cs="Traditional Arabic"/>
          <w:b/>
          <w:bCs/>
          <w:caps/>
          <w:snapToGrid w:val="0"/>
          <w:color w:val="76923C"/>
          <w:szCs w:val="32"/>
          <w:u w:val="single"/>
          <w:rtl/>
          <w:lang w:eastAsia="zh-CN"/>
        </w:rPr>
        <w:t xml:space="preserve">الشريحة رقم </w:t>
      </w:r>
      <w:r>
        <w:rPr>
          <w:rFonts w:ascii="Arial" w:eastAsia="Times New Roman" w:hAnsi="Arial" w:cs="Traditional Arabic" w:hint="cs"/>
          <w:b/>
          <w:bCs/>
          <w:caps/>
          <w:snapToGrid w:val="0"/>
          <w:color w:val="76923C"/>
          <w:szCs w:val="32"/>
          <w:u w:val="single"/>
          <w:rtl/>
          <w:lang w:eastAsia="zh-CN"/>
        </w:rPr>
        <w:t>11</w:t>
      </w:r>
      <w:r w:rsidR="003C5FCD">
        <w:rPr>
          <w:rFonts w:ascii="Arial" w:eastAsia="Times New Roman" w:hAnsi="Arial" w:cs="Traditional Arabic" w:hint="cs"/>
          <w:b/>
          <w:bCs/>
          <w:caps/>
          <w:snapToGrid w:val="0"/>
          <w:color w:val="76923C"/>
          <w:szCs w:val="32"/>
          <w:u w:val="single"/>
          <w:rtl/>
          <w:lang w:eastAsia="zh-CN"/>
        </w:rPr>
        <w:t>.</w:t>
      </w:r>
    </w:p>
    <w:p w:rsidR="00AE728D" w:rsidRPr="00AE728D" w:rsidRDefault="00AE728D" w:rsidP="00FC4EBA">
      <w:pPr>
        <w:bidi/>
        <w:spacing w:line="240" w:lineRule="auto"/>
        <w:jc w:val="both"/>
        <w:rPr>
          <w:rFonts w:ascii="Arial" w:eastAsia="Times New Roman" w:hAnsi="Arial" w:cs="Traditional Arabic"/>
          <w:b/>
          <w:bCs/>
          <w:caps/>
          <w:snapToGrid w:val="0"/>
          <w:szCs w:val="32"/>
          <w:rtl/>
          <w:lang w:eastAsia="zh-CN"/>
        </w:rPr>
      </w:pPr>
      <w:r w:rsidRPr="00AE728D">
        <w:rPr>
          <w:rFonts w:ascii="Arial" w:eastAsia="Times New Roman" w:hAnsi="Arial" w:cs="Traditional Arabic"/>
          <w:b/>
          <w:bCs/>
          <w:caps/>
          <w:snapToGrid w:val="0"/>
          <w:szCs w:val="32"/>
          <w:rtl/>
          <w:lang w:eastAsia="zh-CN"/>
        </w:rPr>
        <w:t xml:space="preserve">اتفاقيتا الاتفاقية: المساعدة </w:t>
      </w:r>
      <w:r>
        <w:rPr>
          <w:rFonts w:ascii="Arial" w:eastAsia="Times New Roman" w:hAnsi="Arial" w:cs="Traditional Arabic" w:hint="cs"/>
          <w:b/>
          <w:bCs/>
          <w:caps/>
          <w:snapToGrid w:val="0"/>
          <w:szCs w:val="32"/>
          <w:rtl/>
          <w:lang w:eastAsia="zh-CN"/>
        </w:rPr>
        <w:t>التمهيدية</w:t>
      </w:r>
    </w:p>
    <w:p w:rsidR="00AE728D" w:rsidRDefault="00AE728D" w:rsidP="00EE51E1">
      <w:pPr>
        <w:bidi/>
        <w:spacing w:after="160" w:line="240" w:lineRule="auto"/>
        <w:ind w:left="850"/>
        <w:jc w:val="both"/>
        <w:rPr>
          <w:rFonts w:ascii="Arial" w:eastAsia="Times New Roman" w:hAnsi="Arial" w:cs="Traditional Arabic"/>
          <w:caps/>
          <w:snapToGrid w:val="0"/>
          <w:szCs w:val="32"/>
          <w:rtl/>
          <w:lang w:eastAsia="zh-CN"/>
        </w:rPr>
      </w:pPr>
      <w:r w:rsidRPr="00AE728D">
        <w:rPr>
          <w:rFonts w:ascii="Arial" w:eastAsia="Times New Roman" w:hAnsi="Arial" w:cs="Traditional Arabic"/>
          <w:caps/>
          <w:snapToGrid w:val="0"/>
          <w:szCs w:val="32"/>
          <w:rtl/>
          <w:lang w:eastAsia="zh-CN"/>
        </w:rPr>
        <w:t xml:space="preserve">يتضمن </w:t>
      </w:r>
      <w:r w:rsidRPr="00AE728D">
        <w:rPr>
          <w:rFonts w:ascii="Arial" w:eastAsia="Times New Roman" w:hAnsi="Arial" w:cs="Traditional Arabic" w:hint="cs"/>
          <w:caps/>
          <w:snapToGrid w:val="0"/>
          <w:szCs w:val="32"/>
          <w:rtl/>
          <w:lang w:eastAsia="zh-CN" w:bidi="ar-IQ"/>
        </w:rPr>
        <w:t xml:space="preserve">نص المشارك، الوحدة </w:t>
      </w:r>
      <w:r>
        <w:rPr>
          <w:rFonts w:ascii="Arial" w:eastAsia="Times New Roman" w:hAnsi="Arial" w:cs="Traditional Arabic" w:hint="cs"/>
          <w:caps/>
          <w:snapToGrid w:val="0"/>
          <w:szCs w:val="32"/>
          <w:rtl/>
          <w:lang w:eastAsia="zh-CN" w:bidi="ar-IQ"/>
        </w:rPr>
        <w:t>12،</w:t>
      </w:r>
      <w:r w:rsidRPr="00AE728D">
        <w:rPr>
          <w:rFonts w:ascii="Arial" w:eastAsia="Times New Roman" w:hAnsi="Arial" w:cs="Traditional Arabic"/>
          <w:caps/>
          <w:snapToGrid w:val="0"/>
          <w:szCs w:val="32"/>
          <w:rtl/>
          <w:lang w:eastAsia="zh-CN"/>
        </w:rPr>
        <w:t xml:space="preserve"> معلومات عن المساعدة التمهيدية لإعداد ملفات الترشيح للإدراج في قائمة الصون العاجل. ولا تُقدّم أي مساعدة تمهيدية لإعداد ملفات الترشيح للإدراج في القائمة التمثيلية. ويتناول </w:t>
      </w:r>
      <w:r w:rsidRPr="00AE728D">
        <w:rPr>
          <w:rFonts w:ascii="Arial" w:eastAsia="Times New Roman" w:hAnsi="Arial" w:cs="Traditional Arabic" w:hint="cs"/>
          <w:caps/>
          <w:snapToGrid w:val="0"/>
          <w:szCs w:val="32"/>
          <w:rtl/>
          <w:lang w:eastAsia="zh-CN" w:bidi="ar-IQ"/>
        </w:rPr>
        <w:t>نص المشارك، الوحدة 12</w:t>
      </w:r>
      <w:r>
        <w:rPr>
          <w:rFonts w:ascii="Arial" w:eastAsia="Times New Roman" w:hAnsi="Arial" w:cs="Traditional Arabic" w:hint="cs"/>
          <w:caps/>
          <w:snapToGrid w:val="0"/>
          <w:szCs w:val="32"/>
          <w:rtl/>
          <w:lang w:eastAsia="zh-CN" w:bidi="ar-IQ"/>
        </w:rPr>
        <w:t>،</w:t>
      </w:r>
      <w:r w:rsidRPr="00AE728D">
        <w:rPr>
          <w:rFonts w:ascii="Arial" w:eastAsia="Times New Roman" w:hAnsi="Arial" w:cs="Traditional Arabic"/>
          <w:caps/>
          <w:snapToGrid w:val="0"/>
          <w:szCs w:val="32"/>
          <w:rtl/>
          <w:lang w:eastAsia="zh-CN"/>
        </w:rPr>
        <w:t xml:space="preserve"> </w:t>
      </w:r>
      <w:r>
        <w:rPr>
          <w:rFonts w:ascii="Arial" w:eastAsia="Times New Roman" w:hAnsi="Arial" w:cs="Traditional Arabic" w:hint="cs"/>
          <w:caps/>
          <w:snapToGrid w:val="0"/>
          <w:szCs w:val="32"/>
          <w:rtl/>
          <w:lang w:eastAsia="zh-CN"/>
        </w:rPr>
        <w:t xml:space="preserve">طلبات </w:t>
      </w:r>
      <w:r w:rsidRPr="00AE728D">
        <w:rPr>
          <w:rFonts w:ascii="Arial" w:eastAsia="Times New Roman" w:hAnsi="Arial" w:cs="Traditional Arabic"/>
          <w:caps/>
          <w:snapToGrid w:val="0"/>
          <w:szCs w:val="32"/>
          <w:rtl/>
          <w:lang w:eastAsia="zh-CN"/>
        </w:rPr>
        <w:t>المساعدة لأغراض أخرى.</w:t>
      </w:r>
    </w:p>
    <w:p w:rsidR="00AE728D" w:rsidRPr="00AE728D" w:rsidRDefault="00AE728D" w:rsidP="00F97429">
      <w:pPr>
        <w:pStyle w:val="Informations"/>
        <w:bidi/>
        <w:ind w:left="850"/>
        <w:rPr>
          <w:rtl/>
          <w:lang w:val="en-GB"/>
        </w:rPr>
      </w:pPr>
      <w:r w:rsidRPr="00AE728D">
        <w:rPr>
          <w:noProof/>
          <w:snapToGrid w:val="0"/>
          <w:color w:val="auto"/>
          <w:sz w:val="22"/>
          <w:szCs w:val="24"/>
          <w:lang w:eastAsia="zh-TW"/>
        </w:rPr>
        <w:drawing>
          <wp:anchor distT="0" distB="0" distL="114300" distR="114300" simplePos="0" relativeHeight="251673600" behindDoc="0" locked="1" layoutInCell="1" allowOverlap="0" wp14:anchorId="538ECA84" wp14:editId="27FC14CD">
            <wp:simplePos x="0" y="0"/>
            <wp:positionH relativeFrom="margin">
              <wp:posOffset>5852160</wp:posOffset>
            </wp:positionH>
            <wp:positionV relativeFrom="paragraph">
              <wp:posOffset>-67310</wp:posOffset>
            </wp:positionV>
            <wp:extent cx="273050" cy="349250"/>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050" cy="349250"/>
                    </a:xfrm>
                    <a:prstGeom prst="rect">
                      <a:avLst/>
                    </a:prstGeom>
                  </pic:spPr>
                </pic:pic>
              </a:graphicData>
            </a:graphic>
            <wp14:sizeRelH relativeFrom="page">
              <wp14:pctWidth>0</wp14:pctWidth>
            </wp14:sizeRelH>
            <wp14:sizeRelV relativeFrom="page">
              <wp14:pctHeight>0</wp14:pctHeight>
            </wp14:sizeRelV>
          </wp:anchor>
        </w:drawing>
      </w:r>
      <w:r w:rsidR="00FC4EBA">
        <w:rPr>
          <w:rFonts w:eastAsia="Times New Roman" w:cs="Traditional Arabic" w:hint="cs"/>
          <w:caps/>
          <w:snapToGrid w:val="0"/>
          <w:color w:val="auto"/>
          <w:szCs w:val="32"/>
          <w:rtl/>
        </w:rPr>
        <w:t>انظر</w:t>
      </w:r>
      <w:r w:rsidRPr="00AE728D">
        <w:rPr>
          <w:rFonts w:eastAsia="Times New Roman" w:cs="Traditional Arabic" w:hint="cs"/>
          <w:caps/>
          <w:snapToGrid w:val="0"/>
          <w:color w:val="auto"/>
          <w:szCs w:val="32"/>
          <w:rtl/>
        </w:rPr>
        <w:t xml:space="preserve">: </w:t>
      </w:r>
      <w:r w:rsidRPr="00AE728D">
        <w:rPr>
          <w:color w:val="auto"/>
          <w:lang w:val="en-GB"/>
        </w:rPr>
        <w:t>http://www.unesco.org/culture/ich/en/forms/</w:t>
      </w:r>
      <w:r w:rsidR="00F97429">
        <w:rPr>
          <w:rFonts w:hint="cs"/>
          <w:color w:val="auto"/>
          <w:rtl/>
          <w:lang w:val="en-GB"/>
        </w:rPr>
        <w:t>.</w:t>
      </w:r>
    </w:p>
    <w:p w:rsidR="00AE728D" w:rsidRPr="00AE728D" w:rsidRDefault="00AE728D" w:rsidP="00FC4EBA">
      <w:pPr>
        <w:bidi/>
        <w:spacing w:line="240" w:lineRule="auto"/>
        <w:jc w:val="both"/>
        <w:rPr>
          <w:rFonts w:ascii="Arial" w:eastAsia="Times New Roman" w:hAnsi="Arial" w:cs="Traditional Arabic"/>
          <w:b/>
          <w:bCs/>
          <w:caps/>
          <w:snapToGrid w:val="0"/>
          <w:color w:val="76923C"/>
          <w:szCs w:val="32"/>
          <w:u w:val="single"/>
          <w:rtl/>
          <w:lang w:eastAsia="zh-CN"/>
        </w:rPr>
      </w:pPr>
      <w:r w:rsidRPr="00AE728D">
        <w:rPr>
          <w:rFonts w:ascii="Arial" w:eastAsia="Times New Roman" w:hAnsi="Arial" w:cs="Traditional Arabic"/>
          <w:b/>
          <w:bCs/>
          <w:caps/>
          <w:snapToGrid w:val="0"/>
          <w:color w:val="76923C"/>
          <w:szCs w:val="32"/>
          <w:u w:val="single"/>
          <w:rtl/>
          <w:lang w:eastAsia="zh-CN"/>
        </w:rPr>
        <w:t>الشريحة رقم 1</w:t>
      </w:r>
      <w:r>
        <w:rPr>
          <w:rFonts w:ascii="Arial" w:eastAsia="Times New Roman" w:hAnsi="Arial" w:cs="Traditional Arabic" w:hint="cs"/>
          <w:b/>
          <w:bCs/>
          <w:caps/>
          <w:snapToGrid w:val="0"/>
          <w:color w:val="76923C"/>
          <w:szCs w:val="32"/>
          <w:u w:val="single"/>
          <w:rtl/>
          <w:lang w:eastAsia="zh-CN"/>
        </w:rPr>
        <w:t>2</w:t>
      </w:r>
      <w:r w:rsidR="003C5FCD">
        <w:rPr>
          <w:rFonts w:ascii="Arial" w:eastAsia="Times New Roman" w:hAnsi="Arial" w:cs="Traditional Arabic" w:hint="cs"/>
          <w:b/>
          <w:bCs/>
          <w:caps/>
          <w:snapToGrid w:val="0"/>
          <w:color w:val="76923C"/>
          <w:szCs w:val="32"/>
          <w:u w:val="single"/>
          <w:rtl/>
          <w:lang w:eastAsia="zh-CN"/>
        </w:rPr>
        <w:t>.</w:t>
      </w:r>
    </w:p>
    <w:p w:rsidR="00AE728D" w:rsidRPr="00AE728D" w:rsidRDefault="00AE728D" w:rsidP="00FC4EBA">
      <w:pPr>
        <w:bidi/>
        <w:spacing w:line="240" w:lineRule="auto"/>
        <w:jc w:val="both"/>
        <w:rPr>
          <w:rFonts w:ascii="Arial" w:eastAsia="Times New Roman" w:hAnsi="Arial" w:cs="Traditional Arabic"/>
          <w:b/>
          <w:bCs/>
          <w:caps/>
          <w:snapToGrid w:val="0"/>
          <w:szCs w:val="32"/>
          <w:rtl/>
          <w:lang w:eastAsia="zh-CN"/>
        </w:rPr>
      </w:pPr>
      <w:r w:rsidRPr="00AE728D">
        <w:rPr>
          <w:rFonts w:ascii="Arial" w:eastAsia="Times New Roman" w:hAnsi="Arial" w:cs="Traditional Arabic"/>
          <w:b/>
          <w:bCs/>
          <w:caps/>
          <w:snapToGrid w:val="0"/>
          <w:szCs w:val="32"/>
          <w:rtl/>
          <w:lang w:eastAsia="zh-CN"/>
        </w:rPr>
        <w:t xml:space="preserve">الترشيحات لسجل أفضل ممارسات الصون </w:t>
      </w:r>
      <w:r>
        <w:rPr>
          <w:rFonts w:ascii="Arial" w:eastAsia="Times New Roman" w:hAnsi="Arial" w:cs="Traditional Arabic" w:hint="cs"/>
          <w:b/>
          <w:bCs/>
          <w:caps/>
          <w:snapToGrid w:val="0"/>
          <w:szCs w:val="32"/>
          <w:rtl/>
          <w:lang w:eastAsia="zh-CN"/>
        </w:rPr>
        <w:t>(</w:t>
      </w:r>
      <w:r w:rsidRPr="00AE728D">
        <w:rPr>
          <w:rFonts w:ascii="Arial" w:eastAsia="Times New Roman" w:hAnsi="Arial" w:cs="Traditional Arabic"/>
          <w:b/>
          <w:bCs/>
          <w:caps/>
          <w:snapToGrid w:val="0"/>
          <w:szCs w:val="32"/>
          <w:rtl/>
          <w:lang w:eastAsia="zh-CN"/>
        </w:rPr>
        <w:t>عنوان فرعي</w:t>
      </w:r>
      <w:r>
        <w:rPr>
          <w:rFonts w:ascii="Arial" w:eastAsia="Times New Roman" w:hAnsi="Arial" w:cs="Traditional Arabic" w:hint="cs"/>
          <w:b/>
          <w:bCs/>
          <w:caps/>
          <w:snapToGrid w:val="0"/>
          <w:szCs w:val="32"/>
          <w:rtl/>
          <w:lang w:eastAsia="zh-CN"/>
        </w:rPr>
        <w:t>)</w:t>
      </w:r>
    </w:p>
    <w:p w:rsidR="00AE728D" w:rsidRPr="00AE728D" w:rsidRDefault="00AE728D" w:rsidP="00FC4EBA">
      <w:pPr>
        <w:bidi/>
        <w:spacing w:line="240" w:lineRule="auto"/>
        <w:jc w:val="both"/>
        <w:rPr>
          <w:rFonts w:ascii="Arial" w:eastAsia="Times New Roman" w:hAnsi="Arial" w:cs="Traditional Arabic"/>
          <w:b/>
          <w:bCs/>
          <w:caps/>
          <w:snapToGrid w:val="0"/>
          <w:color w:val="76923C"/>
          <w:szCs w:val="32"/>
          <w:u w:val="single"/>
          <w:rtl/>
          <w:lang w:eastAsia="zh-CN"/>
        </w:rPr>
      </w:pPr>
      <w:r w:rsidRPr="00AE728D">
        <w:rPr>
          <w:rFonts w:ascii="Arial" w:eastAsia="Times New Roman" w:hAnsi="Arial" w:cs="Traditional Arabic"/>
          <w:b/>
          <w:bCs/>
          <w:caps/>
          <w:snapToGrid w:val="0"/>
          <w:color w:val="76923C"/>
          <w:szCs w:val="32"/>
          <w:u w:val="single"/>
          <w:rtl/>
          <w:lang w:eastAsia="zh-CN"/>
        </w:rPr>
        <w:t>الشريحة رقم 1</w:t>
      </w:r>
      <w:r>
        <w:rPr>
          <w:rFonts w:ascii="Arial" w:eastAsia="Times New Roman" w:hAnsi="Arial" w:cs="Traditional Arabic" w:hint="cs"/>
          <w:b/>
          <w:bCs/>
          <w:caps/>
          <w:snapToGrid w:val="0"/>
          <w:color w:val="76923C"/>
          <w:szCs w:val="32"/>
          <w:u w:val="single"/>
          <w:rtl/>
          <w:lang w:eastAsia="zh-CN"/>
        </w:rPr>
        <w:t>3</w:t>
      </w:r>
      <w:r w:rsidR="003C5FCD">
        <w:rPr>
          <w:rFonts w:ascii="Arial" w:eastAsia="Times New Roman" w:hAnsi="Arial" w:cs="Traditional Arabic" w:hint="cs"/>
          <w:b/>
          <w:bCs/>
          <w:caps/>
          <w:snapToGrid w:val="0"/>
          <w:color w:val="76923C"/>
          <w:szCs w:val="32"/>
          <w:u w:val="single"/>
          <w:rtl/>
          <w:lang w:eastAsia="zh-CN"/>
        </w:rPr>
        <w:t>.</w:t>
      </w:r>
    </w:p>
    <w:p w:rsidR="00AE728D" w:rsidRPr="00AE728D" w:rsidRDefault="00AE728D" w:rsidP="00FC4EBA">
      <w:pPr>
        <w:bidi/>
        <w:spacing w:line="240" w:lineRule="auto"/>
        <w:jc w:val="both"/>
        <w:rPr>
          <w:rFonts w:ascii="Arial" w:eastAsia="Times New Roman" w:hAnsi="Arial" w:cs="Traditional Arabic"/>
          <w:b/>
          <w:bCs/>
          <w:caps/>
          <w:snapToGrid w:val="0"/>
          <w:szCs w:val="32"/>
          <w:rtl/>
          <w:lang w:eastAsia="zh-CN"/>
        </w:rPr>
      </w:pPr>
      <w:r w:rsidRPr="00AE728D">
        <w:rPr>
          <w:rFonts w:ascii="Arial" w:eastAsia="Times New Roman" w:hAnsi="Arial" w:cs="Traditional Arabic"/>
          <w:b/>
          <w:bCs/>
          <w:caps/>
          <w:snapToGrid w:val="0"/>
          <w:szCs w:val="32"/>
          <w:rtl/>
          <w:lang w:eastAsia="zh-CN"/>
        </w:rPr>
        <w:t>سجل أفضل ممارسات الصون</w:t>
      </w:r>
    </w:p>
    <w:p w:rsidR="00AE728D" w:rsidRPr="00AE728D" w:rsidRDefault="00AE728D" w:rsidP="00EE51E1">
      <w:pPr>
        <w:bidi/>
        <w:spacing w:after="160" w:line="240" w:lineRule="auto"/>
        <w:ind w:left="850"/>
        <w:jc w:val="both"/>
        <w:rPr>
          <w:rFonts w:ascii="Arial" w:eastAsia="Times New Roman" w:hAnsi="Arial" w:cs="Traditional Arabic"/>
          <w:caps/>
          <w:snapToGrid w:val="0"/>
          <w:szCs w:val="32"/>
          <w:rtl/>
          <w:lang w:eastAsia="zh-CN"/>
        </w:rPr>
      </w:pPr>
      <w:r w:rsidRPr="00AE728D">
        <w:rPr>
          <w:rFonts w:ascii="Arial" w:eastAsia="Times New Roman" w:hAnsi="Arial" w:cs="Traditional Arabic"/>
          <w:caps/>
          <w:snapToGrid w:val="0"/>
          <w:szCs w:val="32"/>
          <w:rtl/>
          <w:lang w:eastAsia="zh-CN"/>
        </w:rPr>
        <w:t xml:space="preserve">يتضمن </w:t>
      </w:r>
      <w:r>
        <w:rPr>
          <w:rFonts w:ascii="Arial" w:eastAsia="Times New Roman" w:hAnsi="Arial" w:cs="Traditional Arabic" w:hint="cs"/>
          <w:caps/>
          <w:snapToGrid w:val="0"/>
          <w:szCs w:val="32"/>
          <w:rtl/>
          <w:lang w:eastAsia="zh-CN"/>
        </w:rPr>
        <w:t xml:space="preserve">نص المشارك، </w:t>
      </w:r>
      <w:r>
        <w:rPr>
          <w:rFonts w:ascii="Arial" w:eastAsia="Times New Roman" w:hAnsi="Arial" w:cs="Traditional Arabic" w:hint="cs"/>
          <w:caps/>
          <w:snapToGrid w:val="0"/>
          <w:szCs w:val="32"/>
          <w:rtl/>
          <w:lang w:eastAsia="zh-CN" w:bidi="ar-IQ"/>
        </w:rPr>
        <w:t>الوحدة</w:t>
      </w:r>
      <w:r w:rsidRPr="00AE728D">
        <w:rPr>
          <w:rFonts w:ascii="Arial" w:eastAsia="Times New Roman" w:hAnsi="Arial" w:cs="Traditional Arabic"/>
          <w:caps/>
          <w:snapToGrid w:val="0"/>
          <w:szCs w:val="32"/>
          <w:rtl/>
          <w:lang w:eastAsia="zh-CN"/>
        </w:rPr>
        <w:t xml:space="preserve"> 2.9</w:t>
      </w:r>
      <w:r>
        <w:rPr>
          <w:rFonts w:ascii="Arial" w:eastAsia="Times New Roman" w:hAnsi="Arial" w:cs="Traditional Arabic" w:hint="cs"/>
          <w:caps/>
          <w:snapToGrid w:val="0"/>
          <w:szCs w:val="32"/>
          <w:rtl/>
          <w:lang w:eastAsia="zh-CN"/>
        </w:rPr>
        <w:t>،</w:t>
      </w:r>
      <w:r w:rsidRPr="00AE728D">
        <w:rPr>
          <w:rFonts w:ascii="Arial" w:eastAsia="Times New Roman" w:hAnsi="Arial" w:cs="Traditional Arabic"/>
          <w:caps/>
          <w:snapToGrid w:val="0"/>
          <w:szCs w:val="32"/>
          <w:rtl/>
          <w:lang w:eastAsia="zh-CN"/>
        </w:rPr>
        <w:t xml:space="preserve"> معلومات عن المادة 18 من الاتفاقية وسجل أفضل الممارسات.</w:t>
      </w:r>
    </w:p>
    <w:p w:rsidR="00AE728D" w:rsidRPr="00AE728D" w:rsidRDefault="00AE728D" w:rsidP="00EE51E1">
      <w:pPr>
        <w:bidi/>
        <w:spacing w:after="160" w:line="240" w:lineRule="auto"/>
        <w:ind w:left="850"/>
        <w:jc w:val="both"/>
        <w:rPr>
          <w:rFonts w:ascii="Arial" w:eastAsia="Times New Roman" w:hAnsi="Arial" w:cs="Traditional Arabic"/>
          <w:caps/>
          <w:snapToGrid w:val="0"/>
          <w:szCs w:val="32"/>
          <w:rtl/>
          <w:lang w:eastAsia="zh-CN"/>
        </w:rPr>
      </w:pPr>
      <w:r w:rsidRPr="00AE728D">
        <w:rPr>
          <w:rFonts w:ascii="Arial" w:eastAsia="Times New Roman" w:hAnsi="Arial" w:cs="Traditional Arabic"/>
          <w:caps/>
          <w:snapToGrid w:val="0"/>
          <w:szCs w:val="32"/>
          <w:rtl/>
          <w:lang w:eastAsia="zh-CN"/>
        </w:rPr>
        <w:t xml:space="preserve">ويتضمن التوجيهان </w:t>
      </w:r>
      <w:r w:rsidRPr="00AE728D">
        <w:rPr>
          <w:rFonts w:ascii="Arial" w:eastAsia="Times New Roman" w:hAnsi="Arial" w:cs="Traditional Arabic"/>
          <w:caps/>
          <w:snapToGrid w:val="0"/>
          <w:szCs w:val="32"/>
          <w:rtl/>
          <w:lang w:eastAsia="zh-CN" w:bidi="ar-IQ"/>
        </w:rPr>
        <w:t>التنفيذيان</w:t>
      </w:r>
      <w:r w:rsidRPr="00AE728D">
        <w:rPr>
          <w:rFonts w:ascii="Arial" w:eastAsia="Times New Roman" w:hAnsi="Arial" w:cs="Traditional Arabic"/>
          <w:caps/>
          <w:snapToGrid w:val="0"/>
          <w:szCs w:val="32"/>
          <w:rtl/>
          <w:lang w:eastAsia="zh-CN"/>
        </w:rPr>
        <w:t xml:space="preserve"> 42 و44 المزيد من المعلومات عن كيف ينبغي للجنة أن تروج وتعزز "السجل"، وهو التسمية التي حددها التوجيه التنفيذي 44.</w:t>
      </w:r>
    </w:p>
    <w:tbl>
      <w:tblPr>
        <w:tblStyle w:val="Grilledutableau2"/>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87"/>
      </w:tblGrid>
      <w:tr w:rsidR="00AE728D" w:rsidRPr="00AE728D" w:rsidTr="00AE728D">
        <w:tc>
          <w:tcPr>
            <w:tcW w:w="2093" w:type="dxa"/>
            <w:hideMark/>
          </w:tcPr>
          <w:p w:rsidR="00AE728D" w:rsidRPr="00AE728D" w:rsidRDefault="00AE728D" w:rsidP="00FC4EBA">
            <w:pPr>
              <w:bidi/>
              <w:jc w:val="both"/>
              <w:rPr>
                <w:rFonts w:ascii="Arial" w:eastAsia="Times New Roman" w:hAnsi="Arial" w:cs="Traditional Arabic"/>
                <w:caps/>
                <w:snapToGrid w:val="0"/>
                <w:szCs w:val="28"/>
                <w:lang w:eastAsia="zh-CN"/>
              </w:rPr>
            </w:pPr>
            <w:r w:rsidRPr="00AE728D">
              <w:rPr>
                <w:rFonts w:ascii="Arial" w:eastAsia="Times New Roman" w:hAnsi="Arial" w:cs="Traditional Arabic"/>
                <w:caps/>
                <w:snapToGrid w:val="0"/>
                <w:szCs w:val="28"/>
                <w:rtl/>
                <w:lang w:eastAsia="zh-CN"/>
              </w:rPr>
              <w:t>التوجيه التنفيذي 42</w:t>
            </w:r>
          </w:p>
        </w:tc>
        <w:tc>
          <w:tcPr>
            <w:tcW w:w="6487" w:type="dxa"/>
            <w:hideMark/>
          </w:tcPr>
          <w:p w:rsidR="00AE728D" w:rsidRPr="00AE728D" w:rsidRDefault="00AE728D" w:rsidP="00FC4EBA">
            <w:pPr>
              <w:bidi/>
              <w:jc w:val="both"/>
              <w:rPr>
                <w:rFonts w:ascii="Arial" w:eastAsia="Times New Roman" w:hAnsi="Arial" w:cs="Traditional Arabic"/>
                <w:caps/>
                <w:snapToGrid w:val="0"/>
                <w:szCs w:val="28"/>
                <w:lang w:eastAsia="zh-CN"/>
              </w:rPr>
            </w:pPr>
            <w:r w:rsidRPr="00AE728D">
              <w:rPr>
                <w:rFonts w:ascii="Arial" w:eastAsia="Times New Roman" w:hAnsi="Arial" w:cs="Traditional Arabic"/>
                <w:caps/>
                <w:snapToGrid w:val="0"/>
                <w:szCs w:val="28"/>
                <w:rtl/>
                <w:lang w:eastAsia="zh-CN"/>
              </w:rPr>
              <w:t>تشجّع اللجنة بحث وتوثيق ونشر الممارسات والنماذج الجيدة في التعاون الدولي، عن طريق استحداث تدابير للصون وتهيئة ظروف مؤاتية لهذه التدابير التي تطورها الدول الأطراف في تنفيذ البرامج والمشروعات والأنشطة المختارة، سواء بمساعدة أو بدون مساعدة.</w:t>
            </w:r>
          </w:p>
        </w:tc>
      </w:tr>
      <w:tr w:rsidR="00AE728D" w:rsidRPr="00AE728D" w:rsidTr="00AE728D">
        <w:tc>
          <w:tcPr>
            <w:tcW w:w="2093" w:type="dxa"/>
            <w:hideMark/>
          </w:tcPr>
          <w:p w:rsidR="00AE728D" w:rsidRPr="00AE728D" w:rsidRDefault="00AE728D" w:rsidP="00FC4EBA">
            <w:pPr>
              <w:bidi/>
              <w:jc w:val="both"/>
              <w:rPr>
                <w:rFonts w:ascii="Arial" w:eastAsia="Times New Roman" w:hAnsi="Arial" w:cs="Traditional Arabic"/>
                <w:caps/>
                <w:snapToGrid w:val="0"/>
                <w:szCs w:val="28"/>
                <w:lang w:eastAsia="zh-CN"/>
              </w:rPr>
            </w:pPr>
            <w:r w:rsidRPr="00AE728D">
              <w:rPr>
                <w:rFonts w:ascii="Arial" w:eastAsia="Times New Roman" w:hAnsi="Arial" w:cs="Traditional Arabic"/>
                <w:caps/>
                <w:snapToGrid w:val="0"/>
                <w:szCs w:val="28"/>
                <w:rtl/>
                <w:lang w:eastAsia="zh-CN"/>
              </w:rPr>
              <w:t>التوجيه التنفيذي 44</w:t>
            </w:r>
          </w:p>
        </w:tc>
        <w:tc>
          <w:tcPr>
            <w:tcW w:w="6487" w:type="dxa"/>
            <w:hideMark/>
          </w:tcPr>
          <w:p w:rsidR="00AE728D" w:rsidRPr="00AE728D" w:rsidRDefault="00AE728D" w:rsidP="00FC4EBA">
            <w:pPr>
              <w:bidi/>
              <w:jc w:val="both"/>
              <w:rPr>
                <w:rFonts w:ascii="Arial" w:eastAsia="Times New Roman" w:hAnsi="Arial" w:cs="Traditional Arabic"/>
                <w:caps/>
                <w:snapToGrid w:val="0"/>
                <w:szCs w:val="28"/>
                <w:lang w:eastAsia="zh-CN"/>
              </w:rPr>
            </w:pPr>
            <w:r w:rsidRPr="00AE728D">
              <w:rPr>
                <w:rFonts w:ascii="Arial" w:eastAsia="Times New Roman" w:hAnsi="Arial" w:cs="Traditional Arabic"/>
                <w:caps/>
                <w:snapToGrid w:val="0"/>
                <w:szCs w:val="28"/>
                <w:rtl/>
                <w:lang w:eastAsia="zh-CN"/>
              </w:rPr>
              <w:t>بالإضافة إلى إعداد سجّل للبرامج والمشروعات والأنشطة، تجمع اللجنة معلومات وتنشرها عن التدابير والمنهجيات المستخدمة، وعن الخبرات المكتسبة في حال توافرها.</w:t>
            </w:r>
          </w:p>
        </w:tc>
      </w:tr>
    </w:tbl>
    <w:p w:rsidR="00F97429" w:rsidRDefault="00F97429" w:rsidP="00FC4EBA">
      <w:pPr>
        <w:bidi/>
        <w:spacing w:line="240" w:lineRule="auto"/>
        <w:jc w:val="both"/>
        <w:rPr>
          <w:rFonts w:ascii="Arial" w:eastAsia="Times New Roman" w:hAnsi="Arial" w:cs="Traditional Arabic"/>
          <w:b/>
          <w:bCs/>
          <w:caps/>
          <w:snapToGrid w:val="0"/>
          <w:color w:val="76923C"/>
          <w:szCs w:val="32"/>
          <w:u w:val="single"/>
          <w:rtl/>
          <w:lang w:eastAsia="zh-CN"/>
        </w:rPr>
      </w:pPr>
      <w:r>
        <w:rPr>
          <w:rFonts w:ascii="Arial" w:eastAsia="Times New Roman" w:hAnsi="Arial" w:cs="Traditional Arabic"/>
          <w:b/>
          <w:bCs/>
          <w:caps/>
          <w:snapToGrid w:val="0"/>
          <w:color w:val="76923C"/>
          <w:szCs w:val="32"/>
          <w:u w:val="single"/>
          <w:rtl/>
          <w:lang w:eastAsia="zh-CN"/>
        </w:rPr>
        <w:br w:type="page"/>
      </w:r>
    </w:p>
    <w:p w:rsidR="00AE728D" w:rsidRPr="00AE728D" w:rsidRDefault="00AE728D" w:rsidP="00FC4EBA">
      <w:pPr>
        <w:bidi/>
        <w:spacing w:line="240" w:lineRule="auto"/>
        <w:jc w:val="both"/>
        <w:rPr>
          <w:rFonts w:ascii="Arial" w:eastAsia="Times New Roman" w:hAnsi="Arial" w:cs="Traditional Arabic"/>
          <w:b/>
          <w:bCs/>
          <w:caps/>
          <w:snapToGrid w:val="0"/>
          <w:color w:val="76923C"/>
          <w:szCs w:val="32"/>
          <w:u w:val="single"/>
          <w:rtl/>
          <w:lang w:eastAsia="zh-CN"/>
        </w:rPr>
      </w:pPr>
      <w:r w:rsidRPr="00AE728D">
        <w:rPr>
          <w:rFonts w:ascii="Arial" w:eastAsia="Times New Roman" w:hAnsi="Arial" w:cs="Traditional Arabic"/>
          <w:b/>
          <w:bCs/>
          <w:caps/>
          <w:snapToGrid w:val="0"/>
          <w:color w:val="76923C"/>
          <w:szCs w:val="32"/>
          <w:u w:val="single"/>
          <w:rtl/>
          <w:lang w:eastAsia="zh-CN"/>
        </w:rPr>
        <w:lastRenderedPageBreak/>
        <w:t>الشريحة رقم 1</w:t>
      </w:r>
      <w:r>
        <w:rPr>
          <w:rFonts w:ascii="Arial" w:eastAsia="Times New Roman" w:hAnsi="Arial" w:cs="Traditional Arabic" w:hint="cs"/>
          <w:b/>
          <w:bCs/>
          <w:caps/>
          <w:snapToGrid w:val="0"/>
          <w:color w:val="76923C"/>
          <w:szCs w:val="32"/>
          <w:u w:val="single"/>
          <w:rtl/>
          <w:lang w:eastAsia="zh-CN"/>
        </w:rPr>
        <w:t>4</w:t>
      </w:r>
      <w:r w:rsidR="003C5FCD">
        <w:rPr>
          <w:rFonts w:ascii="Arial" w:eastAsia="Times New Roman" w:hAnsi="Arial" w:cs="Traditional Arabic" w:hint="cs"/>
          <w:b/>
          <w:bCs/>
          <w:caps/>
          <w:snapToGrid w:val="0"/>
          <w:color w:val="76923C"/>
          <w:szCs w:val="32"/>
          <w:u w:val="single"/>
          <w:rtl/>
          <w:lang w:eastAsia="zh-CN"/>
        </w:rPr>
        <w:t>.</w:t>
      </w:r>
    </w:p>
    <w:p w:rsidR="00AE728D" w:rsidRPr="00AE728D" w:rsidRDefault="00AE728D" w:rsidP="00FC4EBA">
      <w:pPr>
        <w:bidi/>
        <w:spacing w:line="240" w:lineRule="auto"/>
        <w:jc w:val="both"/>
        <w:rPr>
          <w:rFonts w:ascii="Arial" w:eastAsia="Times New Roman" w:hAnsi="Arial" w:cs="Traditional Arabic"/>
          <w:b/>
          <w:bCs/>
          <w:caps/>
          <w:snapToGrid w:val="0"/>
          <w:szCs w:val="32"/>
          <w:rtl/>
          <w:lang w:eastAsia="zh-CN"/>
        </w:rPr>
      </w:pPr>
      <w:r w:rsidRPr="00AE728D">
        <w:rPr>
          <w:rFonts w:ascii="Arial" w:eastAsia="Times New Roman" w:hAnsi="Arial" w:cs="Traditional Arabic"/>
          <w:b/>
          <w:bCs/>
          <w:caps/>
          <w:snapToGrid w:val="0"/>
          <w:szCs w:val="32"/>
          <w:rtl/>
          <w:lang w:eastAsia="zh-CN"/>
        </w:rPr>
        <w:t>السجل: معايير للاختيار</w:t>
      </w:r>
      <w:r>
        <w:rPr>
          <w:rFonts w:ascii="Arial" w:eastAsia="Times New Roman" w:hAnsi="Arial" w:cs="Traditional Arabic" w:hint="cs"/>
          <w:b/>
          <w:bCs/>
          <w:caps/>
          <w:snapToGrid w:val="0"/>
          <w:szCs w:val="32"/>
          <w:rtl/>
          <w:lang w:eastAsia="zh-CN"/>
        </w:rPr>
        <w:t xml:space="preserve"> (التوجيه التنفيذي 7)</w:t>
      </w:r>
    </w:p>
    <w:p w:rsidR="00AE728D" w:rsidRPr="00AE728D" w:rsidRDefault="00AE728D" w:rsidP="00EE51E1">
      <w:pPr>
        <w:bidi/>
        <w:spacing w:after="160" w:line="240" w:lineRule="auto"/>
        <w:ind w:left="850"/>
        <w:jc w:val="both"/>
        <w:rPr>
          <w:rFonts w:ascii="Arial" w:eastAsia="Times New Roman" w:hAnsi="Arial" w:cs="Traditional Arabic"/>
          <w:caps/>
          <w:snapToGrid w:val="0"/>
          <w:szCs w:val="32"/>
          <w:rtl/>
          <w:lang w:eastAsia="zh-CN" w:bidi="ar-IQ"/>
        </w:rPr>
      </w:pPr>
      <w:r w:rsidRPr="00AE728D">
        <w:rPr>
          <w:rFonts w:ascii="Arial" w:eastAsia="Times New Roman" w:hAnsi="Arial" w:cs="Traditional Arabic"/>
          <w:caps/>
          <w:snapToGrid w:val="0"/>
          <w:szCs w:val="32"/>
          <w:rtl/>
          <w:lang w:eastAsia="zh-CN"/>
        </w:rPr>
        <w:t xml:space="preserve">يتطرق </w:t>
      </w:r>
      <w:r>
        <w:rPr>
          <w:rFonts w:ascii="Arial" w:eastAsia="Times New Roman" w:hAnsi="Arial" w:cs="Traditional Arabic" w:hint="cs"/>
          <w:caps/>
          <w:snapToGrid w:val="0"/>
          <w:szCs w:val="32"/>
          <w:rtl/>
          <w:lang w:eastAsia="zh-CN"/>
        </w:rPr>
        <w:t>نص المشا</w:t>
      </w:r>
      <w:r>
        <w:rPr>
          <w:rFonts w:ascii="Arial" w:eastAsia="Times New Roman" w:hAnsi="Arial" w:cs="Traditional Arabic" w:hint="cs"/>
          <w:caps/>
          <w:snapToGrid w:val="0"/>
          <w:szCs w:val="32"/>
          <w:rtl/>
          <w:lang w:eastAsia="zh-CN" w:bidi="ar-IQ"/>
        </w:rPr>
        <w:t>رك، الوحدة 11.10،</w:t>
      </w:r>
      <w:r w:rsidRPr="00AE728D">
        <w:rPr>
          <w:rFonts w:ascii="Arial" w:eastAsia="Times New Roman" w:hAnsi="Arial" w:cs="Traditional Arabic"/>
          <w:caps/>
          <w:snapToGrid w:val="0"/>
          <w:szCs w:val="32"/>
          <w:rtl/>
          <w:lang w:eastAsia="zh-CN" w:bidi="ar-IQ"/>
        </w:rPr>
        <w:t xml:space="preserve"> إلى المعايير المستخدمة لتقييم الترشيحات لسجل أفضل ممارسات الصون.</w:t>
      </w:r>
    </w:p>
    <w:p w:rsidR="00AE728D" w:rsidRDefault="00AE728D" w:rsidP="00EE51E1">
      <w:pPr>
        <w:bidi/>
        <w:spacing w:after="160" w:line="240" w:lineRule="auto"/>
        <w:ind w:left="850"/>
        <w:jc w:val="both"/>
        <w:rPr>
          <w:rFonts w:ascii="Arial" w:eastAsia="Times New Roman" w:hAnsi="Arial" w:cs="Traditional Arabic"/>
          <w:caps/>
          <w:snapToGrid w:val="0"/>
          <w:szCs w:val="32"/>
          <w:rtl/>
          <w:lang w:eastAsia="zh-CN"/>
        </w:rPr>
      </w:pPr>
      <w:r w:rsidRPr="00AE728D">
        <w:rPr>
          <w:rFonts w:ascii="Arial" w:eastAsia="Times New Roman" w:hAnsi="Arial" w:cs="Traditional Arabic"/>
          <w:caps/>
          <w:snapToGrid w:val="0"/>
          <w:szCs w:val="32"/>
          <w:rtl/>
          <w:lang w:eastAsia="zh-CN" w:bidi="ar-IQ"/>
        </w:rPr>
        <w:t>ويتضمن التوجيه ا</w:t>
      </w:r>
      <w:r w:rsidRPr="00AE728D">
        <w:rPr>
          <w:rFonts w:ascii="Arial" w:eastAsia="Times New Roman" w:hAnsi="Arial" w:cs="Traditional Arabic"/>
          <w:caps/>
          <w:snapToGrid w:val="0"/>
          <w:szCs w:val="32"/>
          <w:rtl/>
          <w:lang w:eastAsia="zh-CN"/>
        </w:rPr>
        <w:t>لتنفيذي 7 تسعة معايير لاختيار أفضل الممارسات لإدراجها في السجل.</w:t>
      </w:r>
    </w:p>
    <w:p w:rsidR="00AE728D" w:rsidRPr="00AE728D" w:rsidRDefault="00AE728D" w:rsidP="00FC4EBA">
      <w:pPr>
        <w:bidi/>
        <w:spacing w:line="240" w:lineRule="auto"/>
        <w:jc w:val="both"/>
        <w:rPr>
          <w:rFonts w:ascii="Arial" w:eastAsia="Times New Roman" w:hAnsi="Arial" w:cs="Traditional Arabic"/>
          <w:b/>
          <w:bCs/>
          <w:caps/>
          <w:snapToGrid w:val="0"/>
          <w:color w:val="76923C"/>
          <w:szCs w:val="32"/>
          <w:u w:val="single"/>
          <w:rtl/>
          <w:lang w:eastAsia="zh-CN"/>
        </w:rPr>
      </w:pPr>
      <w:r w:rsidRPr="00AE728D">
        <w:rPr>
          <w:rFonts w:ascii="Arial" w:eastAsia="Times New Roman" w:hAnsi="Arial" w:cs="Traditional Arabic"/>
          <w:b/>
          <w:bCs/>
          <w:caps/>
          <w:snapToGrid w:val="0"/>
          <w:color w:val="76923C"/>
          <w:szCs w:val="32"/>
          <w:u w:val="single"/>
          <w:rtl/>
          <w:lang w:eastAsia="zh-CN"/>
        </w:rPr>
        <w:t xml:space="preserve">الشريحة رقم </w:t>
      </w:r>
      <w:r>
        <w:rPr>
          <w:rFonts w:ascii="Arial" w:eastAsia="Times New Roman" w:hAnsi="Arial" w:cs="Traditional Arabic" w:hint="cs"/>
          <w:b/>
          <w:bCs/>
          <w:caps/>
          <w:snapToGrid w:val="0"/>
          <w:color w:val="76923C"/>
          <w:szCs w:val="32"/>
          <w:u w:val="single"/>
          <w:rtl/>
          <w:lang w:eastAsia="zh-CN"/>
        </w:rPr>
        <w:t>15</w:t>
      </w:r>
      <w:r w:rsidR="003C5FCD">
        <w:rPr>
          <w:rFonts w:ascii="Arial" w:eastAsia="Times New Roman" w:hAnsi="Arial" w:cs="Traditional Arabic" w:hint="cs"/>
          <w:b/>
          <w:bCs/>
          <w:caps/>
          <w:snapToGrid w:val="0"/>
          <w:color w:val="76923C"/>
          <w:szCs w:val="32"/>
          <w:u w:val="single"/>
          <w:rtl/>
          <w:lang w:eastAsia="zh-CN"/>
        </w:rPr>
        <w:t>.</w:t>
      </w:r>
    </w:p>
    <w:p w:rsidR="00AE728D" w:rsidRPr="00AE728D" w:rsidRDefault="00AE728D" w:rsidP="00FC4EBA">
      <w:pPr>
        <w:bidi/>
        <w:spacing w:line="240" w:lineRule="auto"/>
        <w:jc w:val="both"/>
        <w:rPr>
          <w:rFonts w:ascii="Arial" w:eastAsia="Times New Roman" w:hAnsi="Arial" w:cs="Traditional Arabic"/>
          <w:b/>
          <w:bCs/>
          <w:caps/>
          <w:snapToGrid w:val="0"/>
          <w:szCs w:val="32"/>
          <w:lang w:eastAsia="zh-CN"/>
        </w:rPr>
      </w:pPr>
      <w:r w:rsidRPr="00AE728D">
        <w:rPr>
          <w:rFonts w:ascii="Arial" w:eastAsia="Times New Roman" w:hAnsi="Arial" w:cs="Traditional Arabic"/>
          <w:b/>
          <w:bCs/>
          <w:caps/>
          <w:snapToGrid w:val="0"/>
          <w:szCs w:val="32"/>
          <w:rtl/>
          <w:lang w:eastAsia="zh-CN"/>
        </w:rPr>
        <w:t>ثلاث</w:t>
      </w:r>
      <w:r>
        <w:rPr>
          <w:rFonts w:ascii="Arial" w:eastAsia="Times New Roman" w:hAnsi="Arial" w:cs="Traditional Arabic" w:hint="cs"/>
          <w:b/>
          <w:bCs/>
          <w:caps/>
          <w:snapToGrid w:val="0"/>
          <w:szCs w:val="32"/>
          <w:rtl/>
          <w:lang w:eastAsia="zh-CN" w:bidi="ar-IQ"/>
        </w:rPr>
        <w:t>ة أمثلة على</w:t>
      </w:r>
      <w:r w:rsidRPr="00AE728D">
        <w:rPr>
          <w:rFonts w:ascii="Arial" w:eastAsia="Times New Roman" w:hAnsi="Arial" w:cs="Traditional Arabic"/>
          <w:b/>
          <w:bCs/>
          <w:caps/>
          <w:snapToGrid w:val="0"/>
          <w:szCs w:val="32"/>
          <w:rtl/>
          <w:lang w:eastAsia="zh-CN" w:bidi="ar-IQ"/>
        </w:rPr>
        <w:t xml:space="preserve"> </w:t>
      </w:r>
      <w:r w:rsidR="00F97429">
        <w:rPr>
          <w:rFonts w:ascii="Arial" w:eastAsia="Times New Roman" w:hAnsi="Arial" w:cs="Traditional Arabic"/>
          <w:b/>
          <w:bCs/>
          <w:caps/>
          <w:snapToGrid w:val="0"/>
          <w:szCs w:val="32"/>
          <w:rtl/>
          <w:lang w:eastAsia="zh-CN"/>
        </w:rPr>
        <w:t>أفضل ممارسات في مجال الصون</w:t>
      </w:r>
    </w:p>
    <w:p w:rsidR="00AE728D" w:rsidRPr="00AE728D" w:rsidRDefault="00AE728D" w:rsidP="00F97429">
      <w:pPr>
        <w:bidi/>
        <w:spacing w:line="240" w:lineRule="auto"/>
        <w:ind w:left="850"/>
        <w:jc w:val="both"/>
        <w:rPr>
          <w:rFonts w:ascii="Arial" w:eastAsia="Times New Roman" w:hAnsi="Arial" w:cs="Traditional Arabic"/>
          <w:caps/>
          <w:snapToGrid w:val="0"/>
          <w:szCs w:val="32"/>
          <w:rtl/>
          <w:lang w:eastAsia="zh-CN"/>
        </w:rPr>
      </w:pPr>
      <w:r w:rsidRPr="00AE728D">
        <w:rPr>
          <w:rFonts w:ascii="Arial" w:eastAsia="Times New Roman" w:hAnsi="Arial" w:cs="Traditional Arabic"/>
          <w:caps/>
          <w:snapToGrid w:val="0"/>
          <w:szCs w:val="32"/>
          <w:rtl/>
          <w:lang w:eastAsia="zh-CN"/>
        </w:rPr>
        <w:t xml:space="preserve">يذكر </w:t>
      </w:r>
      <w:r>
        <w:rPr>
          <w:rFonts w:ascii="Arial" w:eastAsia="Times New Roman" w:hAnsi="Arial" w:cs="Traditional Arabic" w:hint="cs"/>
          <w:caps/>
          <w:snapToGrid w:val="0"/>
          <w:szCs w:val="32"/>
          <w:rtl/>
          <w:lang w:eastAsia="zh-CN"/>
        </w:rPr>
        <w:t>نص المشارك، الوحدة</w:t>
      </w:r>
      <w:r w:rsidRPr="00AE728D">
        <w:rPr>
          <w:rFonts w:ascii="Arial" w:eastAsia="Times New Roman" w:hAnsi="Arial" w:cs="Traditional Arabic"/>
          <w:caps/>
          <w:snapToGrid w:val="0"/>
          <w:szCs w:val="32"/>
          <w:rtl/>
          <w:lang w:eastAsia="zh-CN"/>
        </w:rPr>
        <w:t xml:space="preserve"> </w:t>
      </w:r>
      <w:r>
        <w:rPr>
          <w:rFonts w:ascii="Arial" w:eastAsia="Times New Roman" w:hAnsi="Arial" w:cs="Traditional Arabic" w:hint="cs"/>
          <w:caps/>
          <w:snapToGrid w:val="0"/>
          <w:szCs w:val="32"/>
          <w:rtl/>
          <w:lang w:eastAsia="zh-CN"/>
        </w:rPr>
        <w:t>11</w:t>
      </w:r>
      <w:r w:rsidRPr="00AE728D">
        <w:rPr>
          <w:rFonts w:ascii="Arial" w:eastAsia="Times New Roman" w:hAnsi="Arial" w:cs="Traditional Arabic"/>
          <w:caps/>
          <w:snapToGrid w:val="0"/>
          <w:szCs w:val="32"/>
          <w:rtl/>
          <w:lang w:eastAsia="zh-CN"/>
        </w:rPr>
        <w:t>.10</w:t>
      </w:r>
      <w:r>
        <w:rPr>
          <w:rFonts w:ascii="Arial" w:eastAsia="Times New Roman" w:hAnsi="Arial" w:cs="Traditional Arabic" w:hint="cs"/>
          <w:caps/>
          <w:snapToGrid w:val="0"/>
          <w:szCs w:val="32"/>
          <w:rtl/>
          <w:lang w:eastAsia="zh-CN"/>
        </w:rPr>
        <w:t>،</w:t>
      </w:r>
      <w:r w:rsidRPr="00AE728D">
        <w:rPr>
          <w:rFonts w:ascii="Arial" w:eastAsia="Times New Roman" w:hAnsi="Arial" w:cs="Traditional Arabic"/>
          <w:caps/>
          <w:snapToGrid w:val="0"/>
          <w:szCs w:val="32"/>
          <w:rtl/>
          <w:lang w:eastAsia="zh-CN"/>
        </w:rPr>
        <w:t xml:space="preserve"> الترشيحات المدرجة في سجل أفضل ممارسات الصون.</w:t>
      </w:r>
    </w:p>
    <w:p w:rsidR="00AE728D" w:rsidRDefault="00AE728D" w:rsidP="00F97429">
      <w:pPr>
        <w:bidi/>
        <w:spacing w:line="240" w:lineRule="auto"/>
        <w:ind w:left="850"/>
        <w:jc w:val="both"/>
        <w:rPr>
          <w:rFonts w:ascii="Arial" w:eastAsia="Times New Roman" w:hAnsi="Arial" w:cs="Traditional Arabic"/>
          <w:caps/>
          <w:snapToGrid w:val="0"/>
          <w:szCs w:val="32"/>
          <w:rtl/>
          <w:lang w:eastAsia="zh-CN"/>
        </w:rPr>
      </w:pPr>
      <w:r w:rsidRPr="00AE728D">
        <w:rPr>
          <w:rFonts w:ascii="Arial" w:eastAsia="Times New Roman" w:hAnsi="Arial" w:cs="Traditional Arabic"/>
          <w:caps/>
          <w:snapToGrid w:val="0"/>
          <w:szCs w:val="32"/>
          <w:rtl/>
          <w:lang w:eastAsia="zh-CN"/>
        </w:rPr>
        <w:t xml:space="preserve">جرى وصف مشروع المتحف المدرسي في بوسول في </w:t>
      </w:r>
      <w:r>
        <w:rPr>
          <w:rFonts w:ascii="Arial" w:eastAsia="Times New Roman" w:hAnsi="Arial" w:cs="Traditional Arabic" w:hint="cs"/>
          <w:caps/>
          <w:snapToGrid w:val="0"/>
          <w:szCs w:val="32"/>
          <w:rtl/>
          <w:lang w:eastAsia="zh-CN"/>
        </w:rPr>
        <w:t>الوحدة</w:t>
      </w:r>
      <w:r w:rsidRPr="00AE728D">
        <w:rPr>
          <w:rFonts w:ascii="Arial" w:eastAsia="Times New Roman" w:hAnsi="Arial" w:cs="Traditional Arabic"/>
          <w:caps/>
          <w:snapToGrid w:val="0"/>
          <w:szCs w:val="32"/>
          <w:rtl/>
          <w:lang w:eastAsia="zh-CN"/>
        </w:rPr>
        <w:t xml:space="preserve"> 2.</w:t>
      </w:r>
    </w:p>
    <w:p w:rsidR="00AE728D" w:rsidRPr="00AE728D" w:rsidRDefault="00AE728D" w:rsidP="00F97429">
      <w:pPr>
        <w:bidi/>
        <w:spacing w:line="240" w:lineRule="auto"/>
        <w:ind w:left="850"/>
        <w:jc w:val="both"/>
        <w:rPr>
          <w:rFonts w:ascii="Arial" w:eastAsia="Times New Roman" w:hAnsi="Arial" w:cs="Traditional Arabic"/>
          <w:caps/>
          <w:snapToGrid w:val="0"/>
          <w:szCs w:val="32"/>
          <w:rtl/>
          <w:lang w:eastAsia="zh-CN"/>
        </w:rPr>
      </w:pPr>
      <w:r>
        <w:rPr>
          <w:rFonts w:ascii="Arial" w:eastAsia="Times New Roman" w:hAnsi="Arial" w:cs="Traditional Arabic" w:hint="cs"/>
          <w:caps/>
          <w:snapToGrid w:val="0"/>
          <w:szCs w:val="32"/>
          <w:rtl/>
          <w:lang w:eastAsia="zh-CN"/>
        </w:rPr>
        <w:t xml:space="preserve">لمزيد من المعلومات عن أفضل الممارسات هذه </w:t>
      </w:r>
      <w:r w:rsidR="00FC4EBA">
        <w:rPr>
          <w:rFonts w:ascii="Arial" w:eastAsia="Times New Roman" w:hAnsi="Arial" w:cs="Traditional Arabic" w:hint="cs"/>
          <w:caps/>
          <w:snapToGrid w:val="0"/>
          <w:szCs w:val="32"/>
          <w:rtl/>
          <w:lang w:eastAsia="zh-CN"/>
        </w:rPr>
        <w:t>انظر</w:t>
      </w:r>
      <w:r>
        <w:rPr>
          <w:rFonts w:ascii="Arial" w:eastAsia="Times New Roman" w:hAnsi="Arial" w:cs="Traditional Arabic" w:hint="cs"/>
          <w:caps/>
          <w:snapToGrid w:val="0"/>
          <w:szCs w:val="32"/>
          <w:rtl/>
          <w:lang w:eastAsia="zh-CN"/>
        </w:rPr>
        <w:t xml:space="preserve"> الموقع الشبكي للتراث الثقافي غير المادي: </w:t>
      </w:r>
    </w:p>
    <w:p w:rsidR="00AE728D" w:rsidRPr="00AE728D" w:rsidRDefault="00AE728D" w:rsidP="00FC4EBA">
      <w:pPr>
        <w:tabs>
          <w:tab w:val="left" w:pos="567"/>
        </w:tabs>
        <w:bidi/>
        <w:snapToGrid w:val="0"/>
        <w:spacing w:before="120" w:after="120" w:line="280" w:lineRule="exact"/>
        <w:ind w:left="708"/>
        <w:rPr>
          <w:rFonts w:ascii="Arial" w:eastAsia="SimSun" w:hAnsi="Arial" w:cs="Arial"/>
          <w:i/>
          <w:sz w:val="20"/>
          <w:szCs w:val="20"/>
          <w:lang w:val="en-US" w:eastAsia="zh-CN"/>
        </w:rPr>
      </w:pPr>
      <w:r w:rsidRPr="00AE728D">
        <w:rPr>
          <w:rFonts w:ascii="Arial" w:eastAsia="SimSun" w:hAnsi="Arial" w:cs="Arial"/>
          <w:i/>
          <w:sz w:val="20"/>
          <w:szCs w:val="20"/>
          <w:lang w:val="en-US" w:eastAsia="zh-CN"/>
        </w:rPr>
        <w:t>http://www.unesco.org/culture/ich/en/Art18/00306</w:t>
      </w:r>
      <w:r w:rsidRPr="00AE728D" w:rsidDel="006A2E09">
        <w:rPr>
          <w:rFonts w:ascii="Arial" w:eastAsia="SimSun" w:hAnsi="Arial" w:cs="Arial"/>
          <w:i/>
          <w:sz w:val="20"/>
          <w:szCs w:val="20"/>
          <w:lang w:val="en-US" w:eastAsia="zh-CN"/>
        </w:rPr>
        <w:t xml:space="preserve"> </w:t>
      </w:r>
      <w:r w:rsidRPr="00AE728D">
        <w:rPr>
          <w:rFonts w:ascii="Arial" w:eastAsia="SimSun" w:hAnsi="Arial" w:cs="Arial"/>
          <w:i/>
          <w:sz w:val="20"/>
          <w:szCs w:val="20"/>
          <w:lang w:val="en-US" w:eastAsia="zh-CN"/>
        </w:rPr>
        <w:t>(Pusol)</w:t>
      </w:r>
      <w:r w:rsidRPr="00AE728D">
        <w:rPr>
          <w:noProof/>
          <w:snapToGrid w:val="0"/>
          <w:szCs w:val="24"/>
          <w:lang w:val="en-US" w:eastAsia="fr-FR"/>
        </w:rPr>
        <w:t xml:space="preserve"> </w:t>
      </w:r>
      <w:r w:rsidRPr="00AE728D">
        <w:rPr>
          <w:noProof/>
          <w:snapToGrid w:val="0"/>
          <w:szCs w:val="24"/>
          <w:lang w:eastAsia="zh-TW"/>
        </w:rPr>
        <w:drawing>
          <wp:anchor distT="0" distB="0" distL="114300" distR="114300" simplePos="0" relativeHeight="251675648" behindDoc="0" locked="1" layoutInCell="1" allowOverlap="0" wp14:anchorId="0CB6D710" wp14:editId="5D654B71">
            <wp:simplePos x="0" y="0"/>
            <wp:positionH relativeFrom="margin">
              <wp:posOffset>5852160</wp:posOffset>
            </wp:positionH>
            <wp:positionV relativeFrom="paragraph">
              <wp:posOffset>27940</wp:posOffset>
            </wp:positionV>
            <wp:extent cx="273050" cy="349250"/>
            <wp:effectExtent l="0" t="0" r="0"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050" cy="349250"/>
                    </a:xfrm>
                    <a:prstGeom prst="rect">
                      <a:avLst/>
                    </a:prstGeom>
                  </pic:spPr>
                </pic:pic>
              </a:graphicData>
            </a:graphic>
            <wp14:sizeRelH relativeFrom="page">
              <wp14:pctWidth>0</wp14:pctWidth>
            </wp14:sizeRelH>
            <wp14:sizeRelV relativeFrom="page">
              <wp14:pctHeight>0</wp14:pctHeight>
            </wp14:sizeRelV>
          </wp:anchor>
        </w:drawing>
      </w:r>
      <w:r w:rsidRPr="00AE728D" w:rsidDel="00D732A9">
        <w:rPr>
          <w:rFonts w:ascii="Arial" w:eastAsia="SimSun" w:hAnsi="Arial" w:cs="Arial"/>
          <w:i/>
          <w:sz w:val="20"/>
          <w:szCs w:val="20"/>
          <w:lang w:val="en-US" w:eastAsia="zh-CN"/>
        </w:rPr>
        <w:t xml:space="preserve"> </w:t>
      </w:r>
      <w:r w:rsidRPr="00AE728D">
        <w:rPr>
          <w:rFonts w:ascii="Arial" w:eastAsia="SimSun" w:hAnsi="Arial" w:cs="Arial"/>
          <w:i/>
          <w:sz w:val="20"/>
          <w:szCs w:val="20"/>
          <w:lang w:val="en-US" w:eastAsia="zh-CN"/>
        </w:rPr>
        <w:t>http://www.unesco.org/culture/ich/doc/src/24771-EN.pdf (Batik)</w:t>
      </w:r>
      <w:r w:rsidRPr="00AE728D">
        <w:rPr>
          <w:rFonts w:ascii="Arial" w:eastAsia="SimSun" w:hAnsi="Arial" w:cs="Arial"/>
          <w:i/>
          <w:sz w:val="20"/>
          <w:szCs w:val="20"/>
          <w:lang w:val="en-US" w:eastAsia="zh-CN"/>
        </w:rPr>
        <w:tab/>
      </w:r>
      <w:r w:rsidRPr="00AE728D">
        <w:rPr>
          <w:rFonts w:ascii="Arial" w:eastAsia="SimSun" w:hAnsi="Arial" w:cs="Arial"/>
          <w:i/>
          <w:sz w:val="20"/>
          <w:szCs w:val="20"/>
          <w:lang w:val="en-US" w:eastAsia="zh-CN"/>
        </w:rPr>
        <w:br/>
        <w:t>http://www.unesco.org/culture/ich/en/Art18/00299 (Aymara)</w:t>
      </w:r>
    </w:p>
    <w:p w:rsidR="00AE728D" w:rsidRDefault="00AE728D" w:rsidP="00FC4EBA">
      <w:pPr>
        <w:bidi/>
        <w:spacing w:line="240" w:lineRule="auto"/>
        <w:jc w:val="both"/>
        <w:rPr>
          <w:rFonts w:ascii="Arial" w:eastAsia="Times New Roman" w:hAnsi="Arial" w:cs="Traditional Arabic"/>
          <w:b/>
          <w:bCs/>
          <w:caps/>
          <w:snapToGrid w:val="0"/>
          <w:color w:val="76923C"/>
          <w:szCs w:val="32"/>
          <w:u w:val="single"/>
          <w:rtl/>
          <w:lang w:eastAsia="zh-CN"/>
        </w:rPr>
      </w:pPr>
      <w:r w:rsidRPr="00AE728D">
        <w:rPr>
          <w:rFonts w:ascii="Arial" w:eastAsia="Times New Roman" w:hAnsi="Arial" w:cs="Traditional Arabic"/>
          <w:b/>
          <w:bCs/>
          <w:caps/>
          <w:snapToGrid w:val="0"/>
          <w:color w:val="76923C"/>
          <w:szCs w:val="32"/>
          <w:u w:val="single"/>
          <w:rtl/>
          <w:lang w:eastAsia="zh-CN"/>
        </w:rPr>
        <w:t>الشريحة رقم 1</w:t>
      </w:r>
      <w:r>
        <w:rPr>
          <w:rFonts w:ascii="Arial" w:eastAsia="Times New Roman" w:hAnsi="Arial" w:cs="Traditional Arabic" w:hint="cs"/>
          <w:b/>
          <w:bCs/>
          <w:caps/>
          <w:snapToGrid w:val="0"/>
          <w:color w:val="76923C"/>
          <w:szCs w:val="32"/>
          <w:u w:val="single"/>
          <w:rtl/>
          <w:lang w:eastAsia="zh-CN"/>
        </w:rPr>
        <w:t>6</w:t>
      </w:r>
      <w:r w:rsidR="003C5FCD">
        <w:rPr>
          <w:rFonts w:ascii="Arial" w:eastAsia="Times New Roman" w:hAnsi="Arial" w:cs="Traditional Arabic" w:hint="cs"/>
          <w:b/>
          <w:bCs/>
          <w:caps/>
          <w:snapToGrid w:val="0"/>
          <w:color w:val="76923C"/>
          <w:szCs w:val="32"/>
          <w:u w:val="single"/>
          <w:rtl/>
          <w:lang w:eastAsia="zh-CN"/>
        </w:rPr>
        <w:t>.</w:t>
      </w:r>
    </w:p>
    <w:p w:rsidR="00AE728D" w:rsidRDefault="00AE728D" w:rsidP="00FC4EBA">
      <w:pPr>
        <w:bidi/>
        <w:spacing w:line="240" w:lineRule="auto"/>
        <w:jc w:val="both"/>
        <w:rPr>
          <w:rFonts w:ascii="Arial" w:eastAsia="Times New Roman" w:hAnsi="Arial" w:cs="Traditional Arabic"/>
          <w:b/>
          <w:bCs/>
          <w:caps/>
          <w:snapToGrid w:val="0"/>
          <w:szCs w:val="32"/>
          <w:rtl/>
          <w:lang w:eastAsia="zh-CN"/>
        </w:rPr>
      </w:pPr>
      <w:r w:rsidRPr="00AE728D">
        <w:rPr>
          <w:rFonts w:ascii="Arial" w:eastAsia="Times New Roman" w:hAnsi="Arial" w:cs="Traditional Arabic" w:hint="cs"/>
          <w:b/>
          <w:bCs/>
          <w:caps/>
          <w:snapToGrid w:val="0"/>
          <w:szCs w:val="32"/>
          <w:rtl/>
          <w:lang w:eastAsia="zh-CN"/>
        </w:rPr>
        <w:t>عدد</w:t>
      </w:r>
      <w:r>
        <w:rPr>
          <w:rFonts w:ascii="Arial" w:eastAsia="Times New Roman" w:hAnsi="Arial" w:cs="Traditional Arabic" w:hint="cs"/>
          <w:b/>
          <w:bCs/>
          <w:caps/>
          <w:snapToGrid w:val="0"/>
          <w:szCs w:val="32"/>
          <w:rtl/>
          <w:lang w:eastAsia="zh-CN"/>
        </w:rPr>
        <w:t xml:space="preserve"> ملفات الترشيح التي تُعالج كل سنة</w:t>
      </w:r>
    </w:p>
    <w:p w:rsidR="00AE728D" w:rsidRDefault="00AE728D" w:rsidP="009A73A1">
      <w:pPr>
        <w:bidi/>
        <w:spacing w:line="240" w:lineRule="auto"/>
        <w:ind w:left="850"/>
        <w:jc w:val="both"/>
        <w:rPr>
          <w:rFonts w:ascii="Arial" w:eastAsia="Times New Roman" w:hAnsi="Arial" w:cs="Traditional Arabic"/>
          <w:caps/>
          <w:snapToGrid w:val="0"/>
          <w:szCs w:val="32"/>
          <w:rtl/>
          <w:lang w:eastAsia="zh-CN" w:bidi="ar-IQ"/>
        </w:rPr>
      </w:pPr>
      <w:r>
        <w:rPr>
          <w:rFonts w:ascii="Arial" w:eastAsia="Times New Roman" w:hAnsi="Arial" w:cs="Traditional Arabic" w:hint="cs"/>
          <w:caps/>
          <w:snapToGrid w:val="0"/>
          <w:szCs w:val="32"/>
          <w:rtl/>
          <w:lang w:eastAsia="zh-CN"/>
        </w:rPr>
        <w:t xml:space="preserve">صار الاهتمام بالترشيحات ينمو بسرعة، كما يتجلى  في ازدياد عدد الترشيحات  المقدمة كل سنة. ولا يمكن للأمانة معالجة جميع الملفات نظراً إلى محدودية مواردها البشرية وقدراتها. وبغية معالجة هذه المسألة، قررت الجمعية العامة </w:t>
      </w:r>
      <w:r w:rsidRPr="00AE728D">
        <w:rPr>
          <w:rFonts w:ascii="Arial" w:eastAsia="Times New Roman" w:hAnsi="Arial" w:cs="Traditional Arabic"/>
          <w:caps/>
          <w:snapToGrid w:val="0"/>
          <w:szCs w:val="32"/>
          <w:rtl/>
          <w:lang w:eastAsia="zh-CN"/>
        </w:rPr>
        <w:t xml:space="preserve">أن تعطي الأولوية لما يلي: (1) ملفات الترشيح المقدمة من الدول التي ليس لديها عناصر مدرجة </w:t>
      </w:r>
      <w:r>
        <w:rPr>
          <w:rFonts w:ascii="Arial" w:eastAsia="Times New Roman" w:hAnsi="Arial" w:cs="Traditional Arabic" w:hint="cs"/>
          <w:caps/>
          <w:snapToGrid w:val="0"/>
          <w:szCs w:val="32"/>
          <w:rtl/>
          <w:lang w:eastAsia="zh-CN"/>
        </w:rPr>
        <w:t>وترشيحات مقدمة لقائمة الصون العاجل</w:t>
      </w:r>
      <w:r w:rsidRPr="00AE728D">
        <w:rPr>
          <w:rFonts w:ascii="Arial" w:eastAsia="Times New Roman" w:hAnsi="Arial" w:cs="Traditional Arabic"/>
          <w:caps/>
          <w:snapToGrid w:val="0"/>
          <w:szCs w:val="32"/>
          <w:rtl/>
          <w:lang w:eastAsia="zh-CN"/>
        </w:rPr>
        <w:t>، (2)</w:t>
      </w:r>
      <w:r>
        <w:rPr>
          <w:rFonts w:ascii="Arial" w:eastAsia="Times New Roman" w:hAnsi="Arial" w:cs="Traditional Arabic" w:hint="cs"/>
          <w:caps/>
          <w:snapToGrid w:val="0"/>
          <w:szCs w:val="32"/>
          <w:rtl/>
          <w:lang w:eastAsia="zh-CN"/>
        </w:rPr>
        <w:t xml:space="preserve"> </w:t>
      </w:r>
      <w:r w:rsidRPr="00AE728D">
        <w:rPr>
          <w:rFonts w:ascii="Arial" w:eastAsia="Times New Roman" w:hAnsi="Arial" w:cs="Traditional Arabic"/>
          <w:caps/>
          <w:snapToGrid w:val="0"/>
          <w:szCs w:val="32"/>
          <w:rtl/>
          <w:lang w:eastAsia="zh-CN"/>
        </w:rPr>
        <w:t xml:space="preserve">الملفات المتعددة الجنسيات، (3) الملفات المقدمة من الدول </w:t>
      </w:r>
      <w:r w:rsidRPr="00AE728D">
        <w:rPr>
          <w:rFonts w:ascii="Arial" w:eastAsia="Times New Roman" w:hAnsi="Arial" w:cs="Traditional Arabic"/>
          <w:caps/>
          <w:snapToGrid w:val="0"/>
          <w:szCs w:val="32"/>
          <w:rtl/>
          <w:lang w:eastAsia="zh-CN" w:bidi="ar-IQ"/>
        </w:rPr>
        <w:t xml:space="preserve">التي لم يُدرج لها </w:t>
      </w:r>
      <w:r>
        <w:rPr>
          <w:rFonts w:ascii="Arial" w:eastAsia="Times New Roman" w:hAnsi="Arial" w:cs="Traditional Arabic" w:hint="cs"/>
          <w:caps/>
          <w:snapToGrid w:val="0"/>
          <w:szCs w:val="32"/>
          <w:rtl/>
          <w:lang w:eastAsia="zh-CN" w:bidi="ar-IQ"/>
        </w:rPr>
        <w:t>سوى عدد قليل</w:t>
      </w:r>
      <w:r w:rsidRPr="00AE728D">
        <w:rPr>
          <w:rFonts w:ascii="Arial" w:eastAsia="Times New Roman" w:hAnsi="Arial" w:cs="Traditional Arabic"/>
          <w:caps/>
          <w:snapToGrid w:val="0"/>
          <w:szCs w:val="32"/>
          <w:rtl/>
          <w:lang w:eastAsia="zh-CN" w:bidi="ar-IQ"/>
        </w:rPr>
        <w:t xml:space="preserve"> من العناصر التراثية في القائمتين.</w:t>
      </w:r>
      <w:r>
        <w:rPr>
          <w:rFonts w:ascii="Arial" w:eastAsia="Times New Roman" w:hAnsi="Arial" w:cs="Traditional Arabic" w:hint="cs"/>
          <w:caps/>
          <w:snapToGrid w:val="0"/>
          <w:szCs w:val="32"/>
          <w:rtl/>
          <w:lang w:eastAsia="zh-CN" w:bidi="ar-IQ"/>
        </w:rPr>
        <w:t xml:space="preserve"> وتحدد اللجنة سنتين قبل الأوان كمية الملفات التي ينبغي معالجتها والبالغ عددها حالياً 50 ملفاً في السنة. ويشمل عدد الملفات: الترشيحات لقائمة الصون العاجل والقائمة التمثيلية وطلبات المساعدة الدولية التي يتجاوز قدرها 25000 دولار أمريكي، والمقترحات المقدمة  لسجل أفضل ممارسات الصون. وقررت اللجنة أن تفحص أولاً في كل سنة الملفات التي لم</w:t>
      </w:r>
      <w:r w:rsidR="009A73A1">
        <w:rPr>
          <w:rFonts w:ascii="Arial" w:eastAsia="Times New Roman" w:hAnsi="Arial" w:cs="Traditional Arabic" w:hint="eastAsia"/>
          <w:caps/>
          <w:snapToGrid w:val="0"/>
          <w:szCs w:val="32"/>
          <w:rtl/>
          <w:lang w:eastAsia="zh-CN" w:bidi="ar-IQ"/>
        </w:rPr>
        <w:t> </w:t>
      </w:r>
      <w:r>
        <w:rPr>
          <w:rFonts w:ascii="Arial" w:eastAsia="Times New Roman" w:hAnsi="Arial" w:cs="Traditional Arabic" w:hint="cs"/>
          <w:caps/>
          <w:snapToGrid w:val="0"/>
          <w:szCs w:val="32"/>
          <w:rtl/>
          <w:lang w:eastAsia="zh-CN" w:bidi="ar-IQ"/>
        </w:rPr>
        <w:t>يمكن معالجتها في السنة السابقة.</w:t>
      </w:r>
    </w:p>
    <w:p w:rsidR="00AE728D" w:rsidRPr="00AE728D" w:rsidRDefault="009A73A1" w:rsidP="00FC4EBA">
      <w:pPr>
        <w:bidi/>
        <w:spacing w:line="240" w:lineRule="auto"/>
        <w:jc w:val="both"/>
        <w:rPr>
          <w:rFonts w:ascii="Arial" w:eastAsia="Times New Roman" w:hAnsi="Arial" w:cs="Traditional Arabic"/>
          <w:b/>
          <w:bCs/>
          <w:caps/>
          <w:snapToGrid w:val="0"/>
          <w:color w:val="76923C"/>
          <w:szCs w:val="32"/>
          <w:u w:val="single"/>
          <w:lang w:eastAsia="zh-CN"/>
        </w:rPr>
      </w:pPr>
      <w:r>
        <w:rPr>
          <w:rFonts w:ascii="Arial" w:eastAsia="Times New Roman" w:hAnsi="Arial" w:cs="Traditional Arabic"/>
          <w:b/>
          <w:bCs/>
          <w:caps/>
          <w:snapToGrid w:val="0"/>
          <w:color w:val="76923C"/>
          <w:szCs w:val="32"/>
          <w:u w:val="single"/>
          <w:rtl/>
          <w:lang w:eastAsia="zh-CN"/>
        </w:rPr>
        <w:lastRenderedPageBreak/>
        <w:t>الشريحة رقم 17</w:t>
      </w:r>
      <w:r w:rsidR="003C5FCD">
        <w:rPr>
          <w:rFonts w:ascii="Arial" w:eastAsia="Times New Roman" w:hAnsi="Arial" w:cs="Traditional Arabic" w:hint="cs"/>
          <w:b/>
          <w:bCs/>
          <w:caps/>
          <w:snapToGrid w:val="0"/>
          <w:color w:val="76923C"/>
          <w:szCs w:val="32"/>
          <w:u w:val="single"/>
          <w:rtl/>
          <w:lang w:eastAsia="zh-CN"/>
        </w:rPr>
        <w:t>.</w:t>
      </w:r>
    </w:p>
    <w:p w:rsidR="00AE728D" w:rsidRPr="00AE728D" w:rsidRDefault="00AE728D" w:rsidP="00FC4EBA">
      <w:pPr>
        <w:bidi/>
        <w:spacing w:line="240" w:lineRule="auto"/>
        <w:jc w:val="both"/>
        <w:rPr>
          <w:rFonts w:ascii="Arial" w:eastAsia="Times New Roman" w:hAnsi="Arial" w:cs="Traditional Arabic"/>
          <w:b/>
          <w:bCs/>
          <w:caps/>
          <w:snapToGrid w:val="0"/>
          <w:szCs w:val="32"/>
          <w:rtl/>
          <w:lang w:val="en-US" w:eastAsia="zh-CN"/>
        </w:rPr>
      </w:pPr>
      <w:r w:rsidRPr="00AE728D">
        <w:rPr>
          <w:rFonts w:ascii="Arial" w:eastAsia="Times New Roman" w:hAnsi="Arial" w:cs="Traditional Arabic"/>
          <w:b/>
          <w:bCs/>
          <w:caps/>
          <w:snapToGrid w:val="0"/>
          <w:szCs w:val="32"/>
          <w:rtl/>
          <w:lang w:val="en-US" w:eastAsia="zh-CN"/>
        </w:rPr>
        <w:t>تقييم ملفات الترشيح وفحصها</w:t>
      </w:r>
      <w:r>
        <w:rPr>
          <w:rFonts w:ascii="Arial" w:eastAsia="Times New Roman" w:hAnsi="Arial" w:cs="Traditional Arabic" w:hint="cs"/>
          <w:b/>
          <w:bCs/>
          <w:caps/>
          <w:snapToGrid w:val="0"/>
          <w:szCs w:val="32"/>
          <w:rtl/>
          <w:lang w:val="en-US" w:eastAsia="zh-CN"/>
        </w:rPr>
        <w:t xml:space="preserve"> (عنوان فرعي)</w:t>
      </w:r>
    </w:p>
    <w:p w:rsidR="00AE728D" w:rsidRPr="00AE728D" w:rsidRDefault="00AE728D" w:rsidP="00FC4EBA">
      <w:pPr>
        <w:bidi/>
        <w:spacing w:line="240" w:lineRule="auto"/>
        <w:jc w:val="both"/>
        <w:rPr>
          <w:rFonts w:ascii="Arial" w:eastAsia="Times New Roman" w:hAnsi="Arial" w:cs="Traditional Arabic"/>
          <w:b/>
          <w:bCs/>
          <w:caps/>
          <w:snapToGrid w:val="0"/>
          <w:color w:val="76923C"/>
          <w:szCs w:val="32"/>
          <w:u w:val="single"/>
          <w:lang w:eastAsia="zh-CN"/>
        </w:rPr>
      </w:pPr>
      <w:r w:rsidRPr="00AE728D">
        <w:rPr>
          <w:rFonts w:ascii="Arial" w:eastAsia="Times New Roman" w:hAnsi="Arial" w:cs="Traditional Arabic"/>
          <w:b/>
          <w:bCs/>
          <w:caps/>
          <w:snapToGrid w:val="0"/>
          <w:color w:val="76923C"/>
          <w:szCs w:val="32"/>
          <w:u w:val="single"/>
          <w:rtl/>
          <w:lang w:eastAsia="zh-CN"/>
        </w:rPr>
        <w:t xml:space="preserve">الشريحة رقم </w:t>
      </w:r>
      <w:r>
        <w:rPr>
          <w:rFonts w:ascii="Arial" w:eastAsia="Times New Roman" w:hAnsi="Arial" w:cs="Traditional Arabic" w:hint="cs"/>
          <w:b/>
          <w:bCs/>
          <w:caps/>
          <w:snapToGrid w:val="0"/>
          <w:color w:val="76923C"/>
          <w:szCs w:val="32"/>
          <w:u w:val="single"/>
          <w:rtl/>
          <w:lang w:eastAsia="zh-CN"/>
        </w:rPr>
        <w:t>18</w:t>
      </w:r>
      <w:r w:rsidR="003C5FCD">
        <w:rPr>
          <w:rFonts w:ascii="Arial" w:eastAsia="Times New Roman" w:hAnsi="Arial" w:cs="Traditional Arabic" w:hint="cs"/>
          <w:b/>
          <w:bCs/>
          <w:caps/>
          <w:snapToGrid w:val="0"/>
          <w:color w:val="76923C"/>
          <w:szCs w:val="32"/>
          <w:u w:val="single"/>
          <w:rtl/>
          <w:lang w:eastAsia="zh-CN"/>
        </w:rPr>
        <w:t>.</w:t>
      </w:r>
    </w:p>
    <w:p w:rsidR="00AE728D" w:rsidRPr="00AE728D" w:rsidRDefault="00AE728D" w:rsidP="00FC4EBA">
      <w:pPr>
        <w:bidi/>
        <w:spacing w:line="240" w:lineRule="auto"/>
        <w:jc w:val="both"/>
        <w:rPr>
          <w:rFonts w:ascii="Arial" w:eastAsia="Times New Roman" w:hAnsi="Arial" w:cs="Traditional Arabic"/>
          <w:b/>
          <w:bCs/>
          <w:caps/>
          <w:snapToGrid w:val="0"/>
          <w:szCs w:val="32"/>
          <w:lang w:eastAsia="zh-CN" w:bidi="ar-IQ"/>
        </w:rPr>
      </w:pPr>
      <w:r>
        <w:rPr>
          <w:rFonts w:ascii="Arial" w:eastAsia="Times New Roman" w:hAnsi="Arial" w:cs="Traditional Arabic" w:hint="cs"/>
          <w:b/>
          <w:bCs/>
          <w:caps/>
          <w:snapToGrid w:val="0"/>
          <w:szCs w:val="32"/>
          <w:rtl/>
          <w:lang w:eastAsia="zh-CN" w:bidi="ar-IQ"/>
        </w:rPr>
        <w:t>هيئة التقييم</w:t>
      </w:r>
    </w:p>
    <w:p w:rsidR="00AE728D" w:rsidRDefault="00AE728D" w:rsidP="009A73A1">
      <w:pPr>
        <w:bidi/>
        <w:spacing w:line="240" w:lineRule="auto"/>
        <w:ind w:left="850"/>
        <w:jc w:val="both"/>
        <w:rPr>
          <w:rFonts w:ascii="Arial" w:eastAsia="Times New Roman" w:hAnsi="Arial" w:cs="Traditional Arabic"/>
          <w:caps/>
          <w:snapToGrid w:val="0"/>
          <w:szCs w:val="32"/>
          <w:rtl/>
          <w:lang w:eastAsia="zh-CN" w:bidi="ar-IQ"/>
        </w:rPr>
      </w:pPr>
      <w:r>
        <w:rPr>
          <w:rFonts w:ascii="Arial" w:eastAsia="Times New Roman" w:hAnsi="Arial" w:cs="Traditional Arabic" w:hint="cs"/>
          <w:caps/>
          <w:snapToGrid w:val="0"/>
          <w:szCs w:val="32"/>
          <w:rtl/>
          <w:lang w:eastAsia="zh-CN" w:bidi="ar-IQ"/>
        </w:rPr>
        <w:t>يبين</w:t>
      </w:r>
      <w:r w:rsidRPr="00AE728D">
        <w:rPr>
          <w:rFonts w:ascii="Arial" w:eastAsia="Times New Roman" w:hAnsi="Arial" w:cs="Traditional Arabic"/>
          <w:caps/>
          <w:snapToGrid w:val="0"/>
          <w:szCs w:val="32"/>
          <w:rtl/>
          <w:lang w:eastAsia="zh-CN" w:bidi="ar-IQ"/>
        </w:rPr>
        <w:t xml:space="preserve"> </w:t>
      </w:r>
      <w:r>
        <w:rPr>
          <w:rFonts w:ascii="Arial" w:eastAsia="Times New Roman" w:hAnsi="Arial" w:cs="Traditional Arabic" w:hint="cs"/>
          <w:caps/>
          <w:snapToGrid w:val="0"/>
          <w:szCs w:val="32"/>
          <w:rtl/>
          <w:lang w:eastAsia="zh-CN" w:bidi="ar-IQ"/>
        </w:rPr>
        <w:t>نص المشارك، الوحدة 11.11،</w:t>
      </w:r>
      <w:r w:rsidRPr="00AE728D">
        <w:rPr>
          <w:rFonts w:ascii="Arial" w:eastAsia="Times New Roman" w:hAnsi="Arial" w:cs="Traditional Arabic"/>
          <w:caps/>
          <w:snapToGrid w:val="0"/>
          <w:szCs w:val="32"/>
          <w:rtl/>
          <w:lang w:eastAsia="zh-CN" w:bidi="ar-IQ"/>
        </w:rPr>
        <w:t xml:space="preserve"> </w:t>
      </w:r>
      <w:r>
        <w:rPr>
          <w:rFonts w:ascii="Arial" w:eastAsia="Times New Roman" w:hAnsi="Arial" w:cs="Traditional Arabic" w:hint="cs"/>
          <w:caps/>
          <w:snapToGrid w:val="0"/>
          <w:szCs w:val="32"/>
          <w:rtl/>
          <w:lang w:eastAsia="zh-CN" w:bidi="ar-IQ"/>
        </w:rPr>
        <w:t>مسؤوليات اللجنة وهيئة التقييم وأمانة اليونسكو فيما يخص معالجة ملفات الترشيح وفحصها وتقييمها.</w:t>
      </w:r>
      <w:r w:rsidRPr="00AE728D">
        <w:rPr>
          <w:rFonts w:ascii="Arial" w:eastAsia="Times New Roman" w:hAnsi="Arial" w:cs="Traditional Arabic"/>
          <w:caps/>
          <w:snapToGrid w:val="0"/>
          <w:szCs w:val="32"/>
          <w:rtl/>
          <w:lang w:eastAsia="zh-CN" w:bidi="ar-IQ"/>
        </w:rPr>
        <w:t xml:space="preserve"> </w:t>
      </w:r>
      <w:r w:rsidR="00FC4EBA">
        <w:rPr>
          <w:rFonts w:ascii="Arial" w:eastAsia="Times New Roman" w:hAnsi="Arial" w:cs="Traditional Arabic" w:hint="cs"/>
          <w:caps/>
          <w:snapToGrid w:val="0"/>
          <w:szCs w:val="32"/>
          <w:rtl/>
          <w:lang w:eastAsia="zh-CN" w:bidi="ar-IQ"/>
        </w:rPr>
        <w:t>انظر</w:t>
      </w:r>
      <w:r>
        <w:rPr>
          <w:rFonts w:ascii="Arial" w:eastAsia="Times New Roman" w:hAnsi="Arial" w:cs="Traditional Arabic" w:hint="cs"/>
          <w:caps/>
          <w:snapToGrid w:val="0"/>
          <w:szCs w:val="32"/>
          <w:rtl/>
          <w:lang w:eastAsia="zh-CN" w:bidi="ar-IQ"/>
        </w:rPr>
        <w:t xml:space="preserve"> نص المشارك، الوحدة 3: "مكتب اللجنة" وهيئة التقييم".</w:t>
      </w:r>
    </w:p>
    <w:p w:rsidR="00AE728D" w:rsidRPr="00AE728D" w:rsidRDefault="009A73A1" w:rsidP="00FC4EBA">
      <w:pPr>
        <w:bidi/>
        <w:spacing w:line="240" w:lineRule="auto"/>
        <w:jc w:val="both"/>
        <w:rPr>
          <w:rFonts w:ascii="Arial" w:eastAsia="Times New Roman" w:hAnsi="Arial" w:cs="Traditional Arabic"/>
          <w:b/>
          <w:bCs/>
          <w:caps/>
          <w:snapToGrid w:val="0"/>
          <w:color w:val="76923C"/>
          <w:szCs w:val="32"/>
          <w:u w:val="single"/>
          <w:lang w:eastAsia="zh-CN"/>
        </w:rPr>
      </w:pPr>
      <w:r>
        <w:rPr>
          <w:rFonts w:ascii="Arial" w:eastAsia="Times New Roman" w:hAnsi="Arial" w:cs="Traditional Arabic"/>
          <w:b/>
          <w:bCs/>
          <w:caps/>
          <w:snapToGrid w:val="0"/>
          <w:color w:val="76923C"/>
          <w:szCs w:val="32"/>
          <w:u w:val="single"/>
          <w:rtl/>
          <w:lang w:eastAsia="zh-CN"/>
        </w:rPr>
        <w:t>الشريحة رقم 19</w:t>
      </w:r>
      <w:r w:rsidR="003C5FCD">
        <w:rPr>
          <w:rFonts w:ascii="Arial" w:eastAsia="Times New Roman" w:hAnsi="Arial" w:cs="Traditional Arabic" w:hint="cs"/>
          <w:b/>
          <w:bCs/>
          <w:caps/>
          <w:snapToGrid w:val="0"/>
          <w:color w:val="76923C"/>
          <w:szCs w:val="32"/>
          <w:u w:val="single"/>
          <w:rtl/>
          <w:lang w:eastAsia="zh-CN"/>
        </w:rPr>
        <w:t>.</w:t>
      </w:r>
    </w:p>
    <w:p w:rsidR="00AE728D" w:rsidRPr="00AE728D" w:rsidRDefault="00AE728D" w:rsidP="00FC4EBA">
      <w:pPr>
        <w:bidi/>
        <w:spacing w:line="240" w:lineRule="auto"/>
        <w:jc w:val="both"/>
        <w:rPr>
          <w:rFonts w:ascii="Arial" w:eastAsia="Times New Roman" w:hAnsi="Arial" w:cs="Traditional Arabic"/>
          <w:b/>
          <w:bCs/>
          <w:caps/>
          <w:snapToGrid w:val="0"/>
          <w:szCs w:val="32"/>
          <w:rtl/>
          <w:lang w:eastAsia="zh-CN"/>
        </w:rPr>
      </w:pPr>
      <w:r w:rsidRPr="00AE728D">
        <w:rPr>
          <w:rFonts w:ascii="Arial" w:eastAsia="Times New Roman" w:hAnsi="Arial" w:cs="Traditional Arabic"/>
          <w:b/>
          <w:bCs/>
          <w:caps/>
          <w:snapToGrid w:val="0"/>
          <w:szCs w:val="32"/>
          <w:rtl/>
          <w:lang w:eastAsia="zh-CN"/>
        </w:rPr>
        <w:t>الجدول الزمني للترشيحات</w:t>
      </w:r>
    </w:p>
    <w:p w:rsidR="00AE728D" w:rsidRPr="00AE728D" w:rsidRDefault="00AE728D" w:rsidP="009A73A1">
      <w:pPr>
        <w:bidi/>
        <w:spacing w:line="240" w:lineRule="auto"/>
        <w:ind w:left="850"/>
        <w:jc w:val="both"/>
        <w:rPr>
          <w:rFonts w:ascii="Arial" w:eastAsia="Times New Roman" w:hAnsi="Arial" w:cs="Traditional Arabic"/>
          <w:caps/>
          <w:snapToGrid w:val="0"/>
          <w:szCs w:val="32"/>
          <w:lang w:eastAsia="zh-CN" w:bidi="ar-SY"/>
        </w:rPr>
      </w:pPr>
      <w:r w:rsidRPr="00AE728D">
        <w:rPr>
          <w:rFonts w:ascii="Arial" w:eastAsia="Times New Roman" w:hAnsi="Arial" w:cs="Traditional Arabic"/>
          <w:caps/>
          <w:snapToGrid w:val="0"/>
          <w:szCs w:val="32"/>
          <w:rtl/>
          <w:lang w:eastAsia="zh-CN" w:bidi="ar-SY"/>
        </w:rPr>
        <w:t xml:space="preserve">يعرض </w:t>
      </w:r>
      <w:r>
        <w:rPr>
          <w:rFonts w:ascii="Arial" w:eastAsia="Times New Roman" w:hAnsi="Arial" w:cs="Traditional Arabic" w:hint="cs"/>
          <w:caps/>
          <w:snapToGrid w:val="0"/>
          <w:szCs w:val="32"/>
          <w:rtl/>
          <w:lang w:eastAsia="zh-CN" w:bidi="ar-SY"/>
        </w:rPr>
        <w:t>نص المشارك، الوحدة 11.11،</w:t>
      </w:r>
      <w:r w:rsidRPr="00AE728D">
        <w:rPr>
          <w:rFonts w:ascii="Arial" w:eastAsia="Times New Roman" w:hAnsi="Arial" w:cs="Traditional Arabic"/>
          <w:caps/>
          <w:snapToGrid w:val="0"/>
          <w:szCs w:val="32"/>
          <w:rtl/>
          <w:lang w:eastAsia="zh-CN" w:bidi="ar-SY"/>
        </w:rPr>
        <w:t xml:space="preserve"> الجدول الزمني لإعداد الترشيحات وفحصها.</w:t>
      </w:r>
    </w:p>
    <w:p w:rsidR="00AE728D" w:rsidRPr="00AE728D" w:rsidRDefault="00AE728D" w:rsidP="00FC4EBA">
      <w:pPr>
        <w:bidi/>
        <w:spacing w:line="240" w:lineRule="auto"/>
        <w:jc w:val="both"/>
        <w:rPr>
          <w:rFonts w:ascii="Arial" w:eastAsia="Times New Roman" w:hAnsi="Arial" w:cs="Traditional Arabic"/>
          <w:b/>
          <w:bCs/>
          <w:caps/>
          <w:snapToGrid w:val="0"/>
          <w:szCs w:val="32"/>
          <w:rtl/>
          <w:lang w:eastAsia="zh-CN" w:bidi="ar-SY"/>
        </w:rPr>
      </w:pPr>
      <w:r w:rsidRPr="00AE728D">
        <w:rPr>
          <w:rFonts w:ascii="Arial" w:eastAsia="Times New Roman" w:hAnsi="Arial" w:cs="Traditional Arabic"/>
          <w:b/>
          <w:bCs/>
          <w:caps/>
          <w:snapToGrid w:val="0"/>
          <w:szCs w:val="32"/>
          <w:rtl/>
          <w:lang w:eastAsia="zh-CN" w:bidi="ar-SY"/>
        </w:rPr>
        <w:t>ملاحظة بشأن إعادة ملف الترشيح إلى الدولة الطرف لاستكمال المعلومات</w:t>
      </w:r>
    </w:p>
    <w:p w:rsidR="00AE728D" w:rsidRPr="00AE728D" w:rsidRDefault="00AE728D" w:rsidP="009A73A1">
      <w:pPr>
        <w:bidi/>
        <w:spacing w:line="240" w:lineRule="auto"/>
        <w:ind w:left="850"/>
        <w:jc w:val="both"/>
        <w:rPr>
          <w:rFonts w:ascii="Arial" w:eastAsia="Times New Roman" w:hAnsi="Arial" w:cs="Traditional Arabic"/>
          <w:caps/>
          <w:snapToGrid w:val="0"/>
          <w:szCs w:val="32"/>
          <w:rtl/>
          <w:lang w:eastAsia="zh-CN" w:bidi="ar-IQ"/>
        </w:rPr>
      </w:pPr>
      <w:r w:rsidRPr="00AE728D">
        <w:rPr>
          <w:rFonts w:ascii="Arial" w:eastAsia="Times New Roman" w:hAnsi="Arial" w:cs="Traditional Arabic"/>
          <w:caps/>
          <w:snapToGrid w:val="0"/>
          <w:szCs w:val="32"/>
          <w:rtl/>
          <w:lang w:eastAsia="zh-CN" w:bidi="ar-IQ"/>
        </w:rPr>
        <w:t>يتناول التوجيه التنفيذي 36 حالة الترشيحات للقائمة التمثيلية التي اتضح أنها غير كاملة بعد تقييمها من قبل اللجنة الفرعية، فتقرر اللجنة بالتالي إحالتها إلى الدولة المقدمة. وينبغي استكمال هذه الترشيحات قبل إعادة تقديمها في وقت لاحق. ولا يسري هذا الإجراء على الترشيحات المقدمة لقائمة الصون العاجل.</w:t>
      </w:r>
    </w:p>
    <w:p w:rsidR="00AE728D" w:rsidRDefault="00AE728D" w:rsidP="009A73A1">
      <w:pPr>
        <w:bidi/>
        <w:spacing w:line="240" w:lineRule="auto"/>
        <w:ind w:left="850"/>
        <w:jc w:val="both"/>
        <w:rPr>
          <w:rFonts w:ascii="Arial" w:eastAsia="Times New Roman" w:hAnsi="Arial" w:cs="Traditional Arabic"/>
          <w:caps/>
          <w:snapToGrid w:val="0"/>
          <w:szCs w:val="32"/>
          <w:rtl/>
          <w:lang w:eastAsia="zh-CN"/>
        </w:rPr>
      </w:pPr>
      <w:r w:rsidRPr="00AE728D">
        <w:rPr>
          <w:rFonts w:ascii="Arial" w:eastAsia="SimSun" w:hAnsi="Arial" w:cs="Arial"/>
          <w:i/>
          <w:noProof/>
          <w:snapToGrid w:val="0"/>
          <w:szCs w:val="24"/>
          <w:highlight w:val="lightGray"/>
          <w:lang w:eastAsia="zh-TW"/>
        </w:rPr>
        <w:drawing>
          <wp:anchor distT="0" distB="0" distL="114300" distR="114300" simplePos="0" relativeHeight="251677696" behindDoc="0" locked="1" layoutInCell="1" allowOverlap="0" wp14:anchorId="7E55F76B" wp14:editId="4301B28A">
            <wp:simplePos x="0" y="0"/>
            <wp:positionH relativeFrom="margin">
              <wp:posOffset>5846445</wp:posOffset>
            </wp:positionH>
            <wp:positionV relativeFrom="paragraph">
              <wp:posOffset>21590</wp:posOffset>
            </wp:positionV>
            <wp:extent cx="273685" cy="34671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Traditional Arabic" w:hint="cs"/>
          <w:caps/>
          <w:snapToGrid w:val="0"/>
          <w:szCs w:val="32"/>
          <w:rtl/>
          <w:lang w:eastAsia="zh-CN"/>
        </w:rPr>
        <w:t xml:space="preserve">للمزيد من المعلومات </w:t>
      </w:r>
      <w:r w:rsidR="00FC4EBA">
        <w:rPr>
          <w:rFonts w:ascii="Arial" w:eastAsia="Times New Roman" w:hAnsi="Arial" w:cs="Traditional Arabic" w:hint="cs"/>
          <w:caps/>
          <w:snapToGrid w:val="0"/>
          <w:szCs w:val="32"/>
          <w:rtl/>
          <w:lang w:eastAsia="zh-CN" w:bidi="ar-SY"/>
        </w:rPr>
        <w:t>انظر</w:t>
      </w:r>
      <w:r>
        <w:rPr>
          <w:rFonts w:ascii="Arial" w:eastAsia="Times New Roman" w:hAnsi="Arial" w:cs="Traditional Arabic" w:hint="cs"/>
          <w:caps/>
          <w:snapToGrid w:val="0"/>
          <w:szCs w:val="32"/>
          <w:rtl/>
          <w:lang w:eastAsia="zh-CN"/>
        </w:rPr>
        <w:t xml:space="preserve">: </w:t>
      </w:r>
      <w:r w:rsidRPr="00AE728D">
        <w:rPr>
          <w:rFonts w:ascii="Arial" w:eastAsia="Times New Roman" w:hAnsi="Arial" w:cs="Traditional Arabic" w:hint="cs"/>
          <w:i/>
          <w:iCs/>
          <w:caps/>
          <w:snapToGrid w:val="0"/>
          <w:szCs w:val="32"/>
          <w:rtl/>
          <w:lang w:eastAsia="zh-CN"/>
        </w:rPr>
        <w:t>القوائم المرجعية لاستكمال ملفات الترشيح</w:t>
      </w:r>
      <w:r>
        <w:rPr>
          <w:rFonts w:ascii="Arial" w:eastAsia="Times New Roman" w:hAnsi="Arial" w:cs="Traditional Arabic" w:hint="cs"/>
          <w:i/>
          <w:iCs/>
          <w:caps/>
          <w:snapToGrid w:val="0"/>
          <w:szCs w:val="32"/>
          <w:rtl/>
          <w:lang w:eastAsia="zh-CN"/>
        </w:rPr>
        <w:t xml:space="preserve"> للقائمة التمثيلية</w:t>
      </w:r>
      <w:r>
        <w:rPr>
          <w:rFonts w:ascii="Arial" w:eastAsia="Times New Roman" w:hAnsi="Arial" w:cs="Traditional Arabic" w:hint="cs"/>
          <w:caps/>
          <w:snapToGrid w:val="0"/>
          <w:szCs w:val="32"/>
          <w:rtl/>
          <w:lang w:eastAsia="zh-CN"/>
        </w:rPr>
        <w:t xml:space="preserve">: "القسم 1، </w:t>
      </w:r>
      <w:r w:rsidRPr="00AE728D">
        <w:rPr>
          <w:rFonts w:ascii="Arial" w:eastAsia="Times New Roman" w:hAnsi="Arial" w:cs="Traditional Arabic"/>
          <w:caps/>
          <w:snapToGrid w:val="0"/>
          <w:szCs w:val="32"/>
          <w:rtl/>
          <w:lang w:eastAsia="zh-CN" w:bidi="ar-SY"/>
        </w:rPr>
        <w:t>إعادة ملف الترشيح إلى الدولة الطرف لاستكمال المعلومات</w:t>
      </w:r>
      <w:r w:rsidRPr="00AE728D">
        <w:rPr>
          <w:rFonts w:ascii="Arial" w:eastAsia="Times New Roman" w:hAnsi="Arial" w:cs="Traditional Arabic" w:hint="cs"/>
          <w:caps/>
          <w:snapToGrid w:val="0"/>
          <w:szCs w:val="32"/>
          <w:rtl/>
          <w:lang w:eastAsia="zh-CN"/>
        </w:rPr>
        <w:t xml:space="preserve"> </w:t>
      </w:r>
      <w:r>
        <w:rPr>
          <w:rFonts w:ascii="Arial" w:eastAsia="Times New Roman" w:hAnsi="Arial" w:cs="Traditional Arabic" w:hint="cs"/>
          <w:caps/>
          <w:snapToGrid w:val="0"/>
          <w:szCs w:val="32"/>
          <w:rtl/>
          <w:lang w:eastAsia="zh-CN"/>
        </w:rPr>
        <w:t>":</w:t>
      </w:r>
    </w:p>
    <w:p w:rsidR="00AE728D" w:rsidRDefault="0085622C" w:rsidP="00FC4EBA">
      <w:pPr>
        <w:tabs>
          <w:tab w:val="left" w:pos="567"/>
        </w:tabs>
        <w:bidi/>
        <w:snapToGrid w:val="0"/>
        <w:spacing w:before="120" w:after="120" w:line="280" w:lineRule="exact"/>
        <w:ind w:left="851"/>
        <w:rPr>
          <w:rFonts w:ascii="Arial" w:eastAsia="SimSun" w:hAnsi="Arial" w:cs="Arial"/>
          <w:i/>
          <w:sz w:val="20"/>
          <w:szCs w:val="20"/>
          <w:rtl/>
          <w:lang w:val="en-GB" w:eastAsia="zh-CN"/>
        </w:rPr>
      </w:pPr>
      <w:hyperlink r:id="rId15" w:tooltip="Please use this URL to make a direct link to this page" w:history="1">
        <w:r w:rsidR="00AE728D" w:rsidRPr="00AE728D">
          <w:rPr>
            <w:rFonts w:ascii="Arial" w:eastAsia="SimSun" w:hAnsi="Arial" w:cs="Arial"/>
            <w:i/>
            <w:sz w:val="20"/>
            <w:szCs w:val="20"/>
            <w:lang w:val="en-GB" w:eastAsia="zh-CN"/>
          </w:rPr>
          <w:t>http://www.unesco.org/culture/ich/en/forms/</w:t>
        </w:r>
      </w:hyperlink>
    </w:p>
    <w:p w:rsidR="00AE728D" w:rsidRPr="00AE728D" w:rsidRDefault="00AE728D" w:rsidP="00FC4EBA">
      <w:pPr>
        <w:bidi/>
        <w:spacing w:line="240" w:lineRule="auto"/>
        <w:jc w:val="both"/>
        <w:rPr>
          <w:rFonts w:ascii="Arial" w:eastAsia="Times New Roman" w:hAnsi="Arial" w:cs="Traditional Arabic"/>
          <w:b/>
          <w:bCs/>
          <w:caps/>
          <w:snapToGrid w:val="0"/>
          <w:szCs w:val="32"/>
          <w:lang w:eastAsia="zh-CN" w:bidi="ar-IQ"/>
        </w:rPr>
      </w:pPr>
      <w:r w:rsidRPr="00AE728D">
        <w:rPr>
          <w:rFonts w:ascii="Arial" w:eastAsia="Times New Roman" w:hAnsi="Arial" w:cs="Traditional Arabic"/>
          <w:b/>
          <w:bCs/>
          <w:caps/>
          <w:snapToGrid w:val="0"/>
          <w:szCs w:val="32"/>
          <w:rtl/>
          <w:lang w:eastAsia="zh-CN" w:bidi="ar-IQ"/>
        </w:rPr>
        <w:t>ملاحظة بشان عملية الإدراج</w:t>
      </w:r>
    </w:p>
    <w:p w:rsidR="00AE728D" w:rsidRDefault="00AE728D" w:rsidP="009A73A1">
      <w:pPr>
        <w:bidi/>
        <w:spacing w:line="240" w:lineRule="auto"/>
        <w:ind w:left="850"/>
        <w:jc w:val="both"/>
        <w:rPr>
          <w:rFonts w:ascii="Arial" w:eastAsia="Times New Roman" w:hAnsi="Arial" w:cs="Traditional Arabic"/>
          <w:caps/>
          <w:snapToGrid w:val="0"/>
          <w:szCs w:val="32"/>
          <w:rtl/>
          <w:lang w:eastAsia="zh-CN" w:bidi="ar-SY"/>
        </w:rPr>
      </w:pPr>
      <w:r w:rsidRPr="00AE728D">
        <w:rPr>
          <w:rFonts w:ascii="Arial" w:eastAsia="Times New Roman" w:hAnsi="Arial" w:cs="Traditional Arabic"/>
          <w:caps/>
          <w:snapToGrid w:val="0"/>
          <w:szCs w:val="32"/>
          <w:rtl/>
          <w:lang w:eastAsia="zh-CN" w:bidi="ar-SY"/>
        </w:rPr>
        <w:t>تجري عملية إدراج العناصر في قائمتي الاتفاقية والمقترحات في سجل أفضل ممارسات الصون خلال الجلسة العادية للجنة الدولية الحكومية، في الفترة بين أيلول/سبتمبر وتشرين الثاني/نوفمبر من كل عام. وتشمل قائمة الحاضرين:</w:t>
      </w:r>
    </w:p>
    <w:p w:rsidR="009A73A1" w:rsidRDefault="009A73A1" w:rsidP="009A73A1">
      <w:pPr>
        <w:bidi/>
        <w:spacing w:line="240" w:lineRule="auto"/>
        <w:ind w:left="850"/>
        <w:jc w:val="both"/>
        <w:rPr>
          <w:rFonts w:ascii="Arial" w:eastAsia="Times New Roman" w:hAnsi="Arial" w:cs="Traditional Arabic"/>
          <w:caps/>
          <w:snapToGrid w:val="0"/>
          <w:szCs w:val="32"/>
          <w:rtl/>
          <w:lang w:eastAsia="zh-CN" w:bidi="ar-SY"/>
        </w:rPr>
      </w:pPr>
    </w:p>
    <w:p w:rsidR="009A73A1" w:rsidRPr="00AE728D" w:rsidRDefault="009A73A1" w:rsidP="009A73A1">
      <w:pPr>
        <w:bidi/>
        <w:spacing w:line="240" w:lineRule="auto"/>
        <w:ind w:left="850"/>
        <w:jc w:val="both"/>
        <w:rPr>
          <w:rFonts w:ascii="Arial" w:eastAsia="Times New Roman" w:hAnsi="Arial" w:cs="Traditional Arabic"/>
          <w:caps/>
          <w:snapToGrid w:val="0"/>
          <w:szCs w:val="32"/>
          <w:rtl/>
          <w:lang w:eastAsia="zh-CN" w:bidi="ar-SY"/>
        </w:rPr>
      </w:pPr>
    </w:p>
    <w:p w:rsidR="00AE728D" w:rsidRPr="00AE728D" w:rsidRDefault="00AE728D" w:rsidP="009A73A1">
      <w:pPr>
        <w:numPr>
          <w:ilvl w:val="0"/>
          <w:numId w:val="11"/>
        </w:numPr>
        <w:bidi/>
        <w:spacing w:after="120" w:line="240" w:lineRule="auto"/>
        <w:ind w:left="1208" w:hanging="357"/>
        <w:jc w:val="both"/>
        <w:rPr>
          <w:rFonts w:ascii="Arial" w:eastAsia="Times New Roman" w:hAnsi="Arial" w:cs="Traditional Arabic"/>
          <w:caps/>
          <w:snapToGrid w:val="0"/>
          <w:szCs w:val="32"/>
          <w:rtl/>
          <w:lang w:eastAsia="zh-CN" w:bidi="ar-SY"/>
        </w:rPr>
      </w:pPr>
      <w:r w:rsidRPr="00AE728D">
        <w:rPr>
          <w:rFonts w:ascii="Arial" w:eastAsia="Times New Roman" w:hAnsi="Arial" w:cs="Traditional Arabic"/>
          <w:caps/>
          <w:snapToGrid w:val="0"/>
          <w:szCs w:val="32"/>
          <w:rtl/>
          <w:lang w:eastAsia="zh-CN" w:bidi="ar-SY"/>
        </w:rPr>
        <w:lastRenderedPageBreak/>
        <w:t>ممثلي الدول الأطراف الأعضاء في اللجنة البالغ عددها 24 دولة؛</w:t>
      </w:r>
    </w:p>
    <w:p w:rsidR="00AE728D" w:rsidRPr="00AE728D" w:rsidRDefault="00AE728D" w:rsidP="009A73A1">
      <w:pPr>
        <w:numPr>
          <w:ilvl w:val="0"/>
          <w:numId w:val="11"/>
        </w:numPr>
        <w:bidi/>
        <w:spacing w:after="120" w:line="240" w:lineRule="auto"/>
        <w:ind w:left="1208" w:hanging="357"/>
        <w:jc w:val="both"/>
        <w:rPr>
          <w:rFonts w:ascii="Arial" w:eastAsia="Times New Roman" w:hAnsi="Arial" w:cs="Traditional Arabic"/>
          <w:caps/>
          <w:snapToGrid w:val="0"/>
          <w:szCs w:val="32"/>
          <w:lang w:eastAsia="zh-CN" w:bidi="ar-SY"/>
        </w:rPr>
      </w:pPr>
      <w:r w:rsidRPr="00AE728D">
        <w:rPr>
          <w:rFonts w:ascii="Arial" w:eastAsia="Times New Roman" w:hAnsi="Arial" w:cs="Traditional Arabic"/>
          <w:caps/>
          <w:snapToGrid w:val="0"/>
          <w:szCs w:val="32"/>
          <w:rtl/>
          <w:lang w:eastAsia="zh-CN" w:bidi="ar-SY"/>
        </w:rPr>
        <w:t>ممثلي الدول الأطراف الأخرى في الاتفاقية؛</w:t>
      </w:r>
    </w:p>
    <w:p w:rsidR="00AE728D" w:rsidRDefault="00AE728D" w:rsidP="009A73A1">
      <w:pPr>
        <w:numPr>
          <w:ilvl w:val="0"/>
          <w:numId w:val="11"/>
        </w:numPr>
        <w:bidi/>
        <w:spacing w:after="120" w:line="240" w:lineRule="auto"/>
        <w:ind w:left="1208" w:hanging="357"/>
        <w:jc w:val="both"/>
        <w:rPr>
          <w:rFonts w:ascii="Arial" w:eastAsia="Times New Roman" w:hAnsi="Arial" w:cs="Traditional Arabic"/>
          <w:caps/>
          <w:snapToGrid w:val="0"/>
          <w:szCs w:val="32"/>
          <w:lang w:eastAsia="zh-CN" w:bidi="ar-SY"/>
        </w:rPr>
      </w:pPr>
      <w:r w:rsidRPr="00AE728D">
        <w:rPr>
          <w:rFonts w:ascii="Arial" w:eastAsia="Times New Roman" w:hAnsi="Arial" w:cs="Traditional Arabic"/>
          <w:caps/>
          <w:snapToGrid w:val="0"/>
          <w:szCs w:val="32"/>
          <w:rtl/>
          <w:lang w:eastAsia="zh-CN" w:bidi="ar-SY"/>
        </w:rPr>
        <w:t>ممثلي بعض الدول التي لم تصدق على الاتفاقية؛</w:t>
      </w:r>
    </w:p>
    <w:p w:rsidR="00AE728D" w:rsidRPr="00AE728D" w:rsidRDefault="00AE728D" w:rsidP="009A73A1">
      <w:pPr>
        <w:numPr>
          <w:ilvl w:val="0"/>
          <w:numId w:val="11"/>
        </w:numPr>
        <w:bidi/>
        <w:spacing w:after="120" w:line="240" w:lineRule="auto"/>
        <w:ind w:left="1208" w:hanging="357"/>
        <w:jc w:val="both"/>
        <w:rPr>
          <w:rFonts w:ascii="Arial" w:eastAsia="Times New Roman" w:hAnsi="Arial" w:cs="Traditional Arabic"/>
          <w:caps/>
          <w:snapToGrid w:val="0"/>
          <w:szCs w:val="32"/>
          <w:lang w:eastAsia="zh-CN" w:bidi="ar-SY"/>
        </w:rPr>
      </w:pPr>
      <w:r>
        <w:rPr>
          <w:rFonts w:ascii="Arial" w:eastAsia="Times New Roman" w:hAnsi="Arial" w:cs="Traditional Arabic" w:hint="cs"/>
          <w:caps/>
          <w:snapToGrid w:val="0"/>
          <w:szCs w:val="32"/>
          <w:rtl/>
          <w:lang w:eastAsia="zh-CN" w:bidi="ar-IQ"/>
        </w:rPr>
        <w:t>الأعضاء المنتسبين في اليونسكو</w:t>
      </w:r>
    </w:p>
    <w:p w:rsidR="00AE728D" w:rsidRPr="00AE728D" w:rsidRDefault="00AE728D" w:rsidP="009A73A1">
      <w:pPr>
        <w:numPr>
          <w:ilvl w:val="0"/>
          <w:numId w:val="11"/>
        </w:numPr>
        <w:bidi/>
        <w:spacing w:after="120" w:line="240" w:lineRule="auto"/>
        <w:ind w:left="1208" w:hanging="357"/>
        <w:jc w:val="both"/>
        <w:rPr>
          <w:rFonts w:ascii="Arial" w:eastAsia="Times New Roman" w:hAnsi="Arial" w:cs="Traditional Arabic"/>
          <w:caps/>
          <w:snapToGrid w:val="0"/>
          <w:szCs w:val="32"/>
          <w:lang w:eastAsia="zh-CN" w:bidi="ar-SY"/>
        </w:rPr>
      </w:pPr>
      <w:r w:rsidRPr="00AE728D">
        <w:rPr>
          <w:rFonts w:ascii="Arial" w:eastAsia="Times New Roman" w:hAnsi="Arial" w:cs="Traditional Arabic"/>
          <w:caps/>
          <w:snapToGrid w:val="0"/>
          <w:szCs w:val="32"/>
          <w:rtl/>
          <w:lang w:eastAsia="zh-CN" w:bidi="ar-SY"/>
        </w:rPr>
        <w:t>أمانة اليونسكو؛</w:t>
      </w:r>
    </w:p>
    <w:p w:rsidR="00AE728D" w:rsidRPr="00AE728D" w:rsidRDefault="00AE728D" w:rsidP="009A73A1">
      <w:pPr>
        <w:numPr>
          <w:ilvl w:val="0"/>
          <w:numId w:val="11"/>
        </w:numPr>
        <w:bidi/>
        <w:spacing w:after="120" w:line="240" w:lineRule="auto"/>
        <w:ind w:left="1208" w:hanging="357"/>
        <w:jc w:val="both"/>
        <w:rPr>
          <w:rFonts w:ascii="Arial" w:eastAsia="Times New Roman" w:hAnsi="Arial" w:cs="Traditional Arabic"/>
          <w:caps/>
          <w:snapToGrid w:val="0"/>
          <w:szCs w:val="32"/>
          <w:lang w:eastAsia="zh-CN" w:bidi="ar-SY"/>
        </w:rPr>
      </w:pPr>
      <w:r w:rsidRPr="00AE728D">
        <w:rPr>
          <w:rFonts w:ascii="Arial" w:eastAsia="Times New Roman" w:hAnsi="Arial" w:cs="Traditional Arabic"/>
          <w:caps/>
          <w:snapToGrid w:val="0"/>
          <w:szCs w:val="32"/>
          <w:rtl/>
          <w:lang w:eastAsia="zh-CN" w:bidi="ar-SY"/>
        </w:rPr>
        <w:t>ممثلي المنظمات غير الحكومية المعتمدة بموجب الاتفاقية؛</w:t>
      </w:r>
    </w:p>
    <w:p w:rsidR="00AE728D" w:rsidRDefault="00AE728D" w:rsidP="009A73A1">
      <w:pPr>
        <w:numPr>
          <w:ilvl w:val="0"/>
          <w:numId w:val="11"/>
        </w:numPr>
        <w:bidi/>
        <w:spacing w:after="120" w:line="240" w:lineRule="auto"/>
        <w:ind w:left="1208" w:hanging="357"/>
        <w:jc w:val="both"/>
        <w:rPr>
          <w:rFonts w:ascii="Arial" w:eastAsia="Times New Roman" w:hAnsi="Arial" w:cs="Traditional Arabic"/>
          <w:caps/>
          <w:snapToGrid w:val="0"/>
          <w:szCs w:val="32"/>
          <w:lang w:eastAsia="zh-CN" w:bidi="ar-SY"/>
        </w:rPr>
      </w:pPr>
      <w:r w:rsidRPr="00AE728D">
        <w:rPr>
          <w:rFonts w:ascii="Arial" w:eastAsia="Times New Roman" w:hAnsi="Arial" w:cs="Traditional Arabic"/>
          <w:caps/>
          <w:snapToGrid w:val="0"/>
          <w:szCs w:val="32"/>
          <w:rtl/>
          <w:lang w:eastAsia="zh-CN" w:bidi="ar-SY"/>
        </w:rPr>
        <w:t xml:space="preserve">بعض الأطراف المعنية الأخرى، لا سيما من الدول التي تستضيف الاجتماع. </w:t>
      </w:r>
    </w:p>
    <w:p w:rsidR="00AE728D" w:rsidRPr="00AE728D" w:rsidRDefault="00AE728D" w:rsidP="00B378E5">
      <w:pPr>
        <w:bidi/>
        <w:spacing w:line="240" w:lineRule="auto"/>
        <w:ind w:left="850"/>
        <w:jc w:val="both"/>
        <w:rPr>
          <w:rFonts w:ascii="Arial" w:eastAsia="Times New Roman" w:hAnsi="Arial" w:cs="Traditional Arabic"/>
          <w:caps/>
          <w:snapToGrid w:val="0"/>
          <w:szCs w:val="32"/>
          <w:lang w:eastAsia="zh-CN" w:bidi="ar-SY"/>
        </w:rPr>
      </w:pPr>
      <w:r w:rsidRPr="00AE728D">
        <w:rPr>
          <w:rFonts w:ascii="Arial" w:eastAsia="Times New Roman" w:hAnsi="Arial" w:cs="Traditional Arabic"/>
          <w:caps/>
          <w:snapToGrid w:val="0"/>
          <w:szCs w:val="32"/>
          <w:rtl/>
          <w:lang w:eastAsia="zh-CN" w:bidi="ar-SY"/>
        </w:rPr>
        <w:t>ويعتبر إدراج عنصر في إحدى القائمتين أو تسجيل ممارسة في سجل أفضل الممارسات تتويجاً لعملية تستغرق 18 شهراً يجري خلالها فحص ملفات الترشيح وتقييمها. وتسحب الدول الأطراف عادة ملفات الترشيح التي لا يُرجح أن يحالفها الحظ في الإدراج في إحدى القائمتين بعد أن تعلمها الأمانة بالتوصية السلبية التي خرجت بها هيئة التقييم بشأن العنصر المعني. ويجوز لدولة طرف أن تسحب الملف الذي قدمته في أي وقت شاءت قبل دورة اللجنة</w:t>
      </w:r>
      <w:r>
        <w:rPr>
          <w:rFonts w:ascii="Arial" w:eastAsia="Times New Roman" w:hAnsi="Arial" w:cs="Traditional Arabic" w:hint="cs"/>
          <w:caps/>
          <w:snapToGrid w:val="0"/>
          <w:szCs w:val="32"/>
          <w:rtl/>
          <w:lang w:eastAsia="zh-CN" w:bidi="ar-SY"/>
        </w:rPr>
        <w:t xml:space="preserve"> (التوجيه التنفيذي 25).</w:t>
      </w:r>
    </w:p>
    <w:p w:rsidR="00AE728D" w:rsidRPr="00AE728D" w:rsidRDefault="00AE728D" w:rsidP="00B378E5">
      <w:pPr>
        <w:bidi/>
        <w:spacing w:line="240" w:lineRule="auto"/>
        <w:ind w:left="850"/>
        <w:jc w:val="both"/>
        <w:rPr>
          <w:rFonts w:ascii="Arial" w:eastAsia="Times New Roman" w:hAnsi="Arial" w:cs="Traditional Arabic"/>
          <w:caps/>
          <w:snapToGrid w:val="0"/>
          <w:szCs w:val="32"/>
          <w:rtl/>
          <w:lang w:val="en-GB" w:eastAsia="zh-CN" w:bidi="ar-SY"/>
        </w:rPr>
      </w:pPr>
      <w:r w:rsidRPr="00AE728D">
        <w:rPr>
          <w:rFonts w:ascii="Arial" w:eastAsia="Times New Roman" w:hAnsi="Arial" w:cs="Traditional Arabic"/>
          <w:caps/>
          <w:snapToGrid w:val="0"/>
          <w:szCs w:val="32"/>
          <w:rtl/>
          <w:lang w:eastAsia="zh-CN" w:bidi="ar-SY"/>
        </w:rPr>
        <w:t xml:space="preserve">وتقوم الأمانة بإعداد قرار الإدراج بالنسبة لكل ملف ترشيح، على أساس </w:t>
      </w:r>
      <w:r>
        <w:rPr>
          <w:rFonts w:ascii="Arial" w:eastAsia="Times New Roman" w:hAnsi="Arial" w:cs="Traditional Arabic" w:hint="cs"/>
          <w:caps/>
          <w:snapToGrid w:val="0"/>
          <w:szCs w:val="32"/>
          <w:rtl/>
          <w:lang w:eastAsia="zh-CN" w:bidi="ar-SY"/>
        </w:rPr>
        <w:t>التوصية</w:t>
      </w:r>
      <w:r w:rsidRPr="00AE728D">
        <w:rPr>
          <w:rFonts w:ascii="Arial" w:eastAsia="Times New Roman" w:hAnsi="Arial" w:cs="Traditional Arabic"/>
          <w:caps/>
          <w:snapToGrid w:val="0"/>
          <w:szCs w:val="32"/>
          <w:rtl/>
          <w:lang w:eastAsia="zh-CN" w:bidi="ar-SY"/>
        </w:rPr>
        <w:t>. ويُرسل إلى أعضاء اللجنة قبل شهر من بداية الدورة وينشر في نفس الوقت على الموقع الشبكي للاتفاقية</w:t>
      </w:r>
    </w:p>
    <w:p w:rsidR="00AE728D" w:rsidRPr="00AE728D" w:rsidRDefault="00AE728D" w:rsidP="00B378E5">
      <w:pPr>
        <w:bidi/>
        <w:spacing w:line="240" w:lineRule="auto"/>
        <w:ind w:left="850"/>
        <w:jc w:val="both"/>
        <w:rPr>
          <w:rFonts w:ascii="Arial" w:eastAsia="Times New Roman" w:hAnsi="Arial" w:cs="Traditional Arabic"/>
          <w:caps/>
          <w:snapToGrid w:val="0"/>
          <w:szCs w:val="32"/>
          <w:lang w:eastAsia="zh-CN" w:bidi="ar-IQ"/>
        </w:rPr>
      </w:pPr>
      <w:r w:rsidRPr="00AE728D">
        <w:rPr>
          <w:rFonts w:ascii="Arial" w:eastAsia="Times New Roman" w:hAnsi="Arial" w:cs="Traditional Arabic"/>
          <w:caps/>
          <w:snapToGrid w:val="0"/>
          <w:szCs w:val="32"/>
          <w:rtl/>
          <w:lang w:val="en-GB" w:eastAsia="zh-CN" w:bidi="ar-SY"/>
        </w:rPr>
        <w:t>و</w:t>
      </w:r>
      <w:r w:rsidRPr="00AE728D">
        <w:rPr>
          <w:rFonts w:ascii="Arial" w:eastAsia="Times New Roman" w:hAnsi="Arial" w:cs="Traditional Arabic"/>
          <w:caps/>
          <w:snapToGrid w:val="0"/>
          <w:szCs w:val="32"/>
          <w:rtl/>
          <w:lang w:eastAsia="zh-CN" w:bidi="ar-SY"/>
        </w:rPr>
        <w:t>يُقدم تقرير هيئة التقييم التي فحصت</w:t>
      </w:r>
      <w:r w:rsidRPr="00AE728D">
        <w:rPr>
          <w:rFonts w:ascii="Arial" w:eastAsia="Times New Roman" w:hAnsi="Arial" w:cs="Traditional Arabic"/>
          <w:caps/>
          <w:snapToGrid w:val="0"/>
          <w:szCs w:val="32"/>
          <w:lang w:eastAsia="zh-CN" w:bidi="ar-SY"/>
        </w:rPr>
        <w:t xml:space="preserve"> </w:t>
      </w:r>
      <w:r w:rsidRPr="00AE728D">
        <w:rPr>
          <w:rFonts w:ascii="Arial" w:eastAsia="Times New Roman" w:hAnsi="Arial" w:cs="Traditional Arabic"/>
          <w:caps/>
          <w:snapToGrid w:val="0"/>
          <w:szCs w:val="32"/>
          <w:rtl/>
          <w:lang w:eastAsia="zh-CN" w:bidi="ar-IQ"/>
        </w:rPr>
        <w:t>ملف الترشيح</w:t>
      </w:r>
      <w:r w:rsidRPr="00AE728D">
        <w:rPr>
          <w:rFonts w:ascii="Arial" w:eastAsia="Times New Roman" w:hAnsi="Arial" w:cs="Traditional Arabic"/>
          <w:caps/>
          <w:snapToGrid w:val="0"/>
          <w:szCs w:val="32"/>
          <w:rtl/>
          <w:lang w:eastAsia="zh-CN" w:bidi="ar-SY"/>
        </w:rPr>
        <w:t xml:space="preserve"> قبل البدء بمراسيم الإدراج. وقد قدمت الهيئة الفرعية حتى الآن أربعة تقارير تلخص مناقشاتها وملاحظاتها بشأن مهام التقنية. وتعتبر هذه التقارير، المتاحة على المواقع الشبكية لاجتماعات اللجنة، وثائق هامة. وقد أثارت تقارير الهيئة المقدمة في الدورات الرابعة والخامسة والسادسة والسابعة للجنة مناقشات هامة ومعمقة داخل اللجنة.</w:t>
      </w:r>
    </w:p>
    <w:p w:rsidR="00AE728D" w:rsidRDefault="00AE728D" w:rsidP="00B378E5">
      <w:pPr>
        <w:bidi/>
        <w:spacing w:line="240" w:lineRule="auto"/>
        <w:ind w:left="850"/>
        <w:jc w:val="both"/>
        <w:rPr>
          <w:rFonts w:ascii="Arial" w:eastAsia="Times New Roman" w:hAnsi="Arial" w:cs="Traditional Arabic"/>
          <w:caps/>
          <w:snapToGrid w:val="0"/>
          <w:szCs w:val="32"/>
          <w:rtl/>
          <w:lang w:val="en-US" w:eastAsia="zh-CN"/>
        </w:rPr>
      </w:pPr>
      <w:r>
        <w:rPr>
          <w:rFonts w:ascii="Arial" w:eastAsia="Times New Roman" w:hAnsi="Arial" w:cs="Traditional Arabic"/>
          <w:caps/>
          <w:snapToGrid w:val="0"/>
          <w:szCs w:val="32"/>
          <w:rtl/>
          <w:lang w:val="en-US" w:eastAsia="zh-CN"/>
        </w:rPr>
        <w:t>ثم تقوم اللجنة بفحص سجلات الترشيح. ويتم إدراج العناصر المختارة في القائمة المناسبة وإدراج ممارسات الصون المختارة في السجل. ويمكن لممثل الدولة الطرف، وربما أيضاً ممثل المجتمع المحلي المعني أو الجماعة المعنية، أن يتقدم بكلمة شكر في هذه المناسبة. ولا يجوز لممثلي هذه الأطراف المعنية أخذ الكلمة أثناء فحص العنصر المقترح إدراجه</w:t>
      </w:r>
      <w:r>
        <w:rPr>
          <w:rFonts w:ascii="Arial" w:eastAsia="Times New Roman" w:hAnsi="Arial" w:cs="Traditional Arabic" w:hint="cs"/>
          <w:caps/>
          <w:snapToGrid w:val="0"/>
          <w:szCs w:val="32"/>
          <w:rtl/>
          <w:lang w:val="en-US" w:eastAsia="zh-CN"/>
        </w:rPr>
        <w:t>.</w:t>
      </w:r>
    </w:p>
    <w:p w:rsidR="00AE728D" w:rsidRPr="00AE728D" w:rsidRDefault="00AE728D" w:rsidP="00B378E5">
      <w:pPr>
        <w:bidi/>
        <w:spacing w:line="240" w:lineRule="auto"/>
        <w:ind w:left="850"/>
        <w:jc w:val="both"/>
        <w:rPr>
          <w:rFonts w:ascii="Arial" w:eastAsia="Times New Roman" w:hAnsi="Arial" w:cs="Traditional Arabic"/>
          <w:caps/>
          <w:snapToGrid w:val="0"/>
          <w:szCs w:val="32"/>
          <w:lang w:eastAsia="zh-CN"/>
        </w:rPr>
      </w:pPr>
      <w:r w:rsidRPr="00AE728D">
        <w:rPr>
          <w:rFonts w:ascii="Arial" w:eastAsia="SimSun" w:hAnsi="Arial" w:cs="Arial"/>
          <w:i/>
          <w:noProof/>
          <w:snapToGrid w:val="0"/>
          <w:szCs w:val="20"/>
          <w:lang w:eastAsia="zh-TW"/>
        </w:rPr>
        <w:drawing>
          <wp:anchor distT="0" distB="0" distL="114300" distR="114300" simplePos="0" relativeHeight="251679744" behindDoc="0" locked="1" layoutInCell="1" allowOverlap="0" wp14:anchorId="461BDFB3" wp14:editId="3661BA35">
            <wp:simplePos x="0" y="0"/>
            <wp:positionH relativeFrom="margin">
              <wp:posOffset>5782310</wp:posOffset>
            </wp:positionH>
            <wp:positionV relativeFrom="paragraph">
              <wp:posOffset>-5715</wp:posOffset>
            </wp:positionV>
            <wp:extent cx="283210" cy="358775"/>
            <wp:effectExtent l="0" t="0" r="2540" b="3175"/>
            <wp:wrapThrough wrapText="bothSides">
              <wp:wrapPolygon edited="0">
                <wp:start x="0" y="0"/>
                <wp:lineTo x="0" y="20644"/>
                <wp:lineTo x="20341" y="20644"/>
                <wp:lineTo x="20341" y="0"/>
                <wp:lineTo x="0" y="0"/>
              </wp:wrapPolygon>
            </wp:wrapThrough>
            <wp:docPr id="9" name="Imag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Traditional Arabic" w:hint="cs"/>
          <w:caps/>
          <w:snapToGrid w:val="0"/>
          <w:szCs w:val="32"/>
          <w:rtl/>
          <w:lang w:val="en-US" w:eastAsia="zh-CN"/>
        </w:rPr>
        <w:t xml:space="preserve">لمزيد من المعلومات </w:t>
      </w:r>
      <w:r w:rsidR="00FC4EBA">
        <w:rPr>
          <w:rFonts w:ascii="Arial" w:eastAsia="Times New Roman" w:hAnsi="Arial" w:cs="Traditional Arabic" w:hint="cs"/>
          <w:caps/>
          <w:snapToGrid w:val="0"/>
          <w:szCs w:val="32"/>
          <w:rtl/>
          <w:lang w:val="en-US" w:eastAsia="zh-CN"/>
        </w:rPr>
        <w:t>انظر</w:t>
      </w:r>
      <w:r>
        <w:rPr>
          <w:rFonts w:ascii="Arial" w:eastAsia="Times New Roman" w:hAnsi="Arial" w:cs="Traditional Arabic" w:hint="cs"/>
          <w:caps/>
          <w:snapToGrid w:val="0"/>
          <w:szCs w:val="32"/>
          <w:rtl/>
          <w:lang w:val="en-US" w:eastAsia="zh-CN"/>
        </w:rPr>
        <w:t>:</w:t>
      </w:r>
      <w:r>
        <w:rPr>
          <w:rFonts w:ascii="Arial" w:eastAsia="Times New Roman" w:hAnsi="Arial" w:cs="Traditional Arabic"/>
          <w:caps/>
          <w:snapToGrid w:val="0"/>
          <w:szCs w:val="32"/>
          <w:rtl/>
          <w:lang w:val="en-US" w:eastAsia="zh-CN"/>
        </w:rPr>
        <w:t xml:space="preserve"> </w:t>
      </w:r>
      <w:r>
        <w:rPr>
          <w:rFonts w:ascii="Arial" w:eastAsia="Times New Roman" w:hAnsi="Arial" w:cs="Traditional Arabic" w:hint="cs"/>
          <w:caps/>
          <w:snapToGrid w:val="0"/>
          <w:szCs w:val="32"/>
          <w:rtl/>
          <w:lang w:val="en-US" w:eastAsia="zh-CN"/>
        </w:rPr>
        <w:t>ا</w:t>
      </w:r>
      <w:r>
        <w:rPr>
          <w:rFonts w:ascii="Arial" w:eastAsia="Times New Roman" w:hAnsi="Arial" w:cs="Traditional Arabic"/>
          <w:caps/>
          <w:snapToGrid w:val="0"/>
          <w:szCs w:val="32"/>
          <w:rtl/>
          <w:lang w:val="en-US" w:eastAsia="zh-CN"/>
        </w:rPr>
        <w:t>لقاعدة 22.4 من النظام الداخلي للجنة</w:t>
      </w:r>
      <w:r>
        <w:rPr>
          <w:rFonts w:ascii="Arial" w:eastAsia="Times New Roman" w:hAnsi="Arial" w:cs="Traditional Arabic" w:hint="cs"/>
          <w:caps/>
          <w:snapToGrid w:val="0"/>
          <w:szCs w:val="32"/>
          <w:rtl/>
          <w:lang w:val="en-US" w:eastAsia="zh-CN"/>
        </w:rPr>
        <w:t>،</w:t>
      </w:r>
      <w:r>
        <w:rPr>
          <w:rFonts w:ascii="Arial" w:eastAsia="Times New Roman" w:hAnsi="Arial" w:cs="Traditional Arabic"/>
          <w:caps/>
          <w:snapToGrid w:val="0"/>
          <w:szCs w:val="32"/>
          <w:rtl/>
          <w:lang w:val="en-US" w:eastAsia="zh-CN"/>
        </w:rPr>
        <w:t xml:space="preserve"> </w:t>
      </w:r>
      <w:r>
        <w:rPr>
          <w:rFonts w:ascii="Arial" w:eastAsia="Times New Roman" w:hAnsi="Arial" w:cs="Traditional Arabic" w:hint="cs"/>
          <w:caps/>
          <w:snapToGrid w:val="0"/>
          <w:szCs w:val="32"/>
          <w:rtl/>
          <w:lang w:val="en-US" w:eastAsia="zh-CN"/>
        </w:rPr>
        <w:t>و</w:t>
      </w:r>
      <w:r>
        <w:rPr>
          <w:rFonts w:ascii="Arial" w:eastAsia="Times New Roman" w:hAnsi="Arial" w:cs="Traditional Arabic"/>
          <w:caps/>
          <w:snapToGrid w:val="0"/>
          <w:szCs w:val="32"/>
          <w:rtl/>
          <w:lang w:val="en-US" w:eastAsia="zh-CN"/>
        </w:rPr>
        <w:t>وثيقة النصوص الأساسية</w:t>
      </w:r>
      <w:r>
        <w:rPr>
          <w:rFonts w:ascii="Arial" w:eastAsia="Times New Roman" w:hAnsi="Arial" w:cs="Traditional Arabic" w:hint="cs"/>
          <w:caps/>
          <w:snapToGrid w:val="0"/>
          <w:szCs w:val="32"/>
          <w:rtl/>
          <w:lang w:val="en-US" w:eastAsia="zh-CN"/>
        </w:rPr>
        <w:t>،</w:t>
      </w:r>
      <w:r>
        <w:rPr>
          <w:rFonts w:ascii="Arial" w:eastAsia="Times New Roman" w:hAnsi="Arial" w:cs="Traditional Arabic"/>
          <w:caps/>
          <w:snapToGrid w:val="0"/>
          <w:szCs w:val="32"/>
          <w:rtl/>
          <w:lang w:val="en-US" w:eastAsia="zh-CN"/>
        </w:rPr>
        <w:t xml:space="preserve"> والموقع الشبكي للاتفاقية.</w:t>
      </w:r>
    </w:p>
    <w:sectPr w:rsidR="00AE728D" w:rsidRPr="00AE728D" w:rsidSect="0075699D">
      <w:headerReference w:type="even" r:id="rId17"/>
      <w:headerReference w:type="default" r:id="rId18"/>
      <w:footerReference w:type="even" r:id="rId19"/>
      <w:footerReference w:type="default" r:id="rId20"/>
      <w:headerReference w:type="first" r:id="rId21"/>
      <w:footerReference w:type="first" r:id="rId22"/>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D3A" w:rsidRDefault="002E4D3A" w:rsidP="00AB1651">
      <w:pPr>
        <w:spacing w:after="0" w:line="240" w:lineRule="auto"/>
      </w:pPr>
      <w:r>
        <w:separator/>
      </w:r>
    </w:p>
  </w:endnote>
  <w:endnote w:type="continuationSeparator" w:id="0">
    <w:p w:rsidR="002E4D3A" w:rsidRDefault="002E4D3A"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BB7269" w:rsidTr="009F60B9">
      <w:tc>
        <w:tcPr>
          <w:tcW w:w="1234" w:type="pct"/>
          <w:vAlign w:val="bottom"/>
        </w:tcPr>
        <w:p w:rsidR="0075699D" w:rsidRDefault="0075699D" w:rsidP="009F60B9">
          <w:pPr>
            <w:pStyle w:val="Footer"/>
            <w:tabs>
              <w:tab w:val="right" w:pos="2018"/>
            </w:tabs>
            <w:jc w:val="right"/>
          </w:pPr>
          <w:r>
            <w:rPr>
              <w:noProof/>
              <w:lang w:eastAsia="zh-TW"/>
            </w:rPr>
            <w:drawing>
              <wp:inline distT="0" distB="0" distL="0" distR="0" wp14:anchorId="34B0C887" wp14:editId="7D09C39F">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E4545B">
          <w:pPr>
            <w:pStyle w:val="Footer"/>
            <w:bidi/>
            <w:jc w:val="center"/>
            <w:rPr>
              <w:lang w:val="en-US"/>
            </w:rPr>
          </w:pPr>
        </w:p>
      </w:tc>
      <w:tc>
        <w:tcPr>
          <w:tcW w:w="1260" w:type="pct"/>
          <w:vAlign w:val="bottom"/>
        </w:tcPr>
        <w:p w:rsidR="0075699D" w:rsidRPr="00DA279A" w:rsidRDefault="008051D3" w:rsidP="00DA279A">
          <w:pPr>
            <w:pStyle w:val="Footer"/>
            <w:rPr>
              <w:rFonts w:asciiTheme="minorBidi" w:hAnsiTheme="minorBidi"/>
              <w:sz w:val="18"/>
              <w:szCs w:val="18"/>
              <w:lang w:val="en-GB"/>
            </w:rPr>
          </w:pPr>
          <w:r w:rsidRPr="00DA279A">
            <w:rPr>
              <w:rFonts w:asciiTheme="minorBidi" w:hAnsiTheme="minorBidi"/>
              <w:sz w:val="18"/>
              <w:szCs w:val="18"/>
              <w:lang w:val="en-GB"/>
            </w:rPr>
            <w:t>U00</w:t>
          </w:r>
          <w:r w:rsidR="00DA279A">
            <w:rPr>
              <w:rFonts w:asciiTheme="minorBidi" w:hAnsiTheme="minorBidi"/>
              <w:sz w:val="18"/>
              <w:szCs w:val="18"/>
              <w:lang w:val="en-GB"/>
            </w:rPr>
            <w:t>11</w:t>
          </w:r>
          <w:r w:rsidR="00D85189">
            <w:rPr>
              <w:rFonts w:asciiTheme="minorBidi" w:hAnsiTheme="minorBidi"/>
              <w:sz w:val="18"/>
              <w:szCs w:val="18"/>
              <w:lang w:val="en-GB"/>
            </w:rPr>
            <w:t>-v1.1-FN-AR</w:t>
          </w:r>
        </w:p>
      </w:tc>
    </w:tr>
  </w:tbl>
  <w:p w:rsidR="0075699D" w:rsidRDefault="00DC0BE7" w:rsidP="0075699D">
    <w:pPr>
      <w:pStyle w:val="Footer"/>
    </w:pPr>
    <w:r w:rsidRPr="006021AD">
      <w:rPr>
        <w:noProof/>
        <w:lang w:eastAsia="zh-TW"/>
      </w:rPr>
      <w:drawing>
        <wp:anchor distT="0" distB="0" distL="114300" distR="114300" simplePos="0" relativeHeight="251660800" behindDoc="0" locked="0" layoutInCell="1" allowOverlap="1" wp14:anchorId="1818CCBD" wp14:editId="0A7339F7">
          <wp:simplePos x="0" y="0"/>
          <wp:positionH relativeFrom="column">
            <wp:posOffset>3006090</wp:posOffset>
          </wp:positionH>
          <wp:positionV relativeFrom="paragraph">
            <wp:posOffset>-139700</wp:posOffset>
          </wp:positionV>
          <wp:extent cx="542925" cy="190500"/>
          <wp:effectExtent l="0" t="0" r="9525" b="0"/>
          <wp:wrapThrough wrapText="bothSides">
            <wp:wrapPolygon edited="0">
              <wp:start x="0" y="0"/>
              <wp:lineTo x="0" y="19440"/>
              <wp:lineTo x="21221" y="19440"/>
              <wp:lineTo x="2122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9F60B9">
      <w:tc>
        <w:tcPr>
          <w:tcW w:w="1234" w:type="pct"/>
          <w:vAlign w:val="center"/>
        </w:tcPr>
        <w:p w:rsidR="0075699D" w:rsidRDefault="0075699D" w:rsidP="009F60B9">
          <w:pPr>
            <w:pStyle w:val="Footer"/>
            <w:tabs>
              <w:tab w:val="right" w:pos="2018"/>
            </w:tabs>
          </w:pPr>
          <w:r>
            <w:rPr>
              <w:noProof/>
              <w:lang w:eastAsia="zh-TW"/>
            </w:rPr>
            <w:drawing>
              <wp:inline distT="0" distB="0" distL="0" distR="0" wp14:anchorId="7AA2B021" wp14:editId="4E4BEE7A">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DC0BE7" w:rsidP="009F60B9">
          <w:pPr>
            <w:pStyle w:val="Footer"/>
            <w:bidi/>
            <w:jc w:val="center"/>
            <w:rPr>
              <w:lang w:val="en-US"/>
            </w:rPr>
          </w:pPr>
          <w:r w:rsidRPr="006021AD">
            <w:rPr>
              <w:noProof/>
              <w:lang w:eastAsia="zh-TW"/>
            </w:rPr>
            <w:drawing>
              <wp:anchor distT="0" distB="0" distL="114300" distR="114300" simplePos="0" relativeHeight="251661824" behindDoc="0" locked="0" layoutInCell="1" allowOverlap="1" wp14:anchorId="1818CCBD" wp14:editId="0A7339F7">
                <wp:simplePos x="0" y="0"/>
                <wp:positionH relativeFrom="column">
                  <wp:posOffset>956945</wp:posOffset>
                </wp:positionH>
                <wp:positionV relativeFrom="paragraph">
                  <wp:posOffset>44450</wp:posOffset>
                </wp:positionV>
                <wp:extent cx="542925" cy="190500"/>
                <wp:effectExtent l="0" t="0" r="9525" b="0"/>
                <wp:wrapThrough wrapText="bothSides">
                  <wp:wrapPolygon edited="0">
                    <wp:start x="0" y="0"/>
                    <wp:lineTo x="0" y="19440"/>
                    <wp:lineTo x="21221" y="19440"/>
                    <wp:lineTo x="2122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75699D" w:rsidRPr="006E327B" w:rsidRDefault="00252359" w:rsidP="006E327B">
          <w:pPr>
            <w:pStyle w:val="Footer"/>
            <w:jc w:val="right"/>
            <w:rPr>
              <w:rFonts w:asciiTheme="minorBidi" w:hAnsiTheme="minorBidi"/>
              <w:sz w:val="18"/>
              <w:szCs w:val="18"/>
              <w:lang w:val="en-GB"/>
            </w:rPr>
          </w:pPr>
          <w:r w:rsidRPr="006E327B">
            <w:rPr>
              <w:rFonts w:asciiTheme="minorBidi" w:hAnsiTheme="minorBidi"/>
              <w:sz w:val="18"/>
              <w:szCs w:val="18"/>
              <w:lang w:val="en-GB"/>
            </w:rPr>
            <w:t>U00</w:t>
          </w:r>
          <w:r w:rsidR="006E327B">
            <w:rPr>
              <w:rFonts w:asciiTheme="minorBidi" w:hAnsiTheme="minorBidi"/>
              <w:sz w:val="18"/>
              <w:szCs w:val="18"/>
              <w:lang w:val="en-US"/>
            </w:rPr>
            <w:t>11</w:t>
          </w:r>
          <w:r w:rsidR="00D85189">
            <w:rPr>
              <w:rFonts w:asciiTheme="minorBidi" w:hAnsiTheme="minorBidi"/>
              <w:sz w:val="18"/>
              <w:szCs w:val="18"/>
              <w:lang w:val="en-GB"/>
            </w:rPr>
            <w:t>-v1.1-FN-AR</w:t>
          </w:r>
        </w:p>
      </w:tc>
    </w:tr>
  </w:tbl>
  <w:p w:rsidR="006A62DF" w:rsidRDefault="006A62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75699D" w:rsidRPr="002254D1" w:rsidTr="009F60B9">
      <w:tc>
        <w:tcPr>
          <w:tcW w:w="1234" w:type="pct"/>
          <w:vAlign w:val="center"/>
        </w:tcPr>
        <w:p w:rsidR="0075699D" w:rsidRDefault="0075699D" w:rsidP="009F60B9">
          <w:pPr>
            <w:pStyle w:val="Footer"/>
            <w:tabs>
              <w:tab w:val="right" w:pos="2018"/>
            </w:tabs>
          </w:pPr>
          <w:r>
            <w:rPr>
              <w:noProof/>
              <w:lang w:eastAsia="zh-TW"/>
            </w:rPr>
            <w:drawing>
              <wp:inline distT="0" distB="0" distL="0" distR="0" wp14:anchorId="5208AE56" wp14:editId="32150849">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75699D" w:rsidRPr="00BB7269" w:rsidRDefault="0075699D" w:rsidP="00DC0BE7">
          <w:pPr>
            <w:pStyle w:val="Footer"/>
            <w:bidi/>
            <w:jc w:val="center"/>
            <w:rPr>
              <w:lang w:val="en-US"/>
            </w:rPr>
          </w:pPr>
        </w:p>
      </w:tc>
      <w:tc>
        <w:tcPr>
          <w:tcW w:w="1260" w:type="pct"/>
          <w:vAlign w:val="bottom"/>
        </w:tcPr>
        <w:p w:rsidR="0075699D" w:rsidRPr="00DA279A" w:rsidRDefault="008051D3" w:rsidP="00DA279A">
          <w:pPr>
            <w:pStyle w:val="Footer"/>
            <w:jc w:val="right"/>
            <w:rPr>
              <w:rFonts w:asciiTheme="minorBidi" w:hAnsiTheme="minorBidi"/>
              <w:sz w:val="18"/>
              <w:szCs w:val="18"/>
              <w:lang w:val="en-GB"/>
            </w:rPr>
          </w:pPr>
          <w:r w:rsidRPr="00DA279A">
            <w:rPr>
              <w:rFonts w:asciiTheme="minorBidi" w:hAnsiTheme="minorBidi"/>
              <w:sz w:val="18"/>
              <w:szCs w:val="18"/>
              <w:lang w:val="en-GB"/>
            </w:rPr>
            <w:t>U00</w:t>
          </w:r>
          <w:r w:rsidR="00DA279A">
            <w:rPr>
              <w:rFonts w:asciiTheme="minorBidi" w:hAnsiTheme="minorBidi"/>
              <w:sz w:val="18"/>
              <w:szCs w:val="18"/>
              <w:lang w:val="en-GB"/>
            </w:rPr>
            <w:t>11</w:t>
          </w:r>
          <w:r w:rsidR="00D85189">
            <w:rPr>
              <w:rFonts w:asciiTheme="minorBidi" w:hAnsiTheme="minorBidi"/>
              <w:sz w:val="18"/>
              <w:szCs w:val="18"/>
              <w:lang w:val="en-GB"/>
            </w:rPr>
            <w:t>-v1.1-FN-AR</w:t>
          </w:r>
        </w:p>
      </w:tc>
    </w:tr>
  </w:tbl>
  <w:p w:rsidR="0075699D" w:rsidRPr="00DA279A" w:rsidRDefault="00DC0BE7" w:rsidP="00DA279A">
    <w:pPr>
      <w:pStyle w:val="Footer"/>
      <w:jc w:val="right"/>
      <w:rPr>
        <w:rFonts w:asciiTheme="minorBidi" w:hAnsiTheme="minorBidi"/>
        <w:sz w:val="18"/>
        <w:szCs w:val="18"/>
        <w:lang w:val="en-GB"/>
      </w:rPr>
    </w:pPr>
    <w:r w:rsidRPr="006021AD">
      <w:rPr>
        <w:noProof/>
        <w:lang w:eastAsia="zh-TW"/>
      </w:rPr>
      <w:drawing>
        <wp:anchor distT="0" distB="0" distL="114300" distR="114300" simplePos="0" relativeHeight="251657728" behindDoc="0" locked="0" layoutInCell="1" allowOverlap="1" wp14:anchorId="1818CCBD" wp14:editId="0A7339F7">
          <wp:simplePos x="0" y="0"/>
          <wp:positionH relativeFrom="column">
            <wp:posOffset>3145155</wp:posOffset>
          </wp:positionH>
          <wp:positionV relativeFrom="paragraph">
            <wp:posOffset>-62230</wp:posOffset>
          </wp:positionV>
          <wp:extent cx="542925" cy="190500"/>
          <wp:effectExtent l="0" t="0" r="9525" b="0"/>
          <wp:wrapThrough wrapText="bothSides">
            <wp:wrapPolygon edited="0">
              <wp:start x="0" y="0"/>
              <wp:lineTo x="0" y="19440"/>
              <wp:lineTo x="21221" y="19440"/>
              <wp:lineTo x="2122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D3A" w:rsidRDefault="002E4D3A" w:rsidP="0075699D">
      <w:pPr>
        <w:bidi/>
        <w:spacing w:after="0" w:line="240" w:lineRule="auto"/>
      </w:pPr>
      <w:r>
        <w:separator/>
      </w:r>
    </w:p>
  </w:footnote>
  <w:footnote w:type="continuationSeparator" w:id="0">
    <w:p w:rsidR="002E4D3A" w:rsidRDefault="002E4D3A" w:rsidP="00AB1651">
      <w:pPr>
        <w:spacing w:after="0" w:line="240" w:lineRule="auto"/>
      </w:pPr>
      <w:r>
        <w:continuationSeparator/>
      </w:r>
    </w:p>
  </w:footnote>
  <w:footnote w:id="1">
    <w:p w:rsidR="000D3B44" w:rsidRPr="00B412E5" w:rsidRDefault="000D3B44" w:rsidP="00DA279A">
      <w:pPr>
        <w:pStyle w:val="FootnoteText"/>
        <w:bidi/>
        <w:ind w:left="397" w:hanging="397"/>
        <w:jc w:val="both"/>
        <w:rPr>
          <w:rFonts w:ascii="Arial" w:hAnsi="Arial" w:cs="Traditional Arabic"/>
          <w:szCs w:val="28"/>
          <w:rtl/>
          <w:lang w:bidi="ar-SY"/>
        </w:rPr>
      </w:pPr>
      <w:r w:rsidRPr="00B412E5">
        <w:rPr>
          <w:rStyle w:val="FootnoteReference"/>
          <w:rFonts w:ascii="Arial" w:hAnsi="Arial" w:cs="Traditional Arabic"/>
          <w:szCs w:val="28"/>
        </w:rPr>
        <w:footnoteRef/>
      </w:r>
      <w:r w:rsidR="00DA279A">
        <w:rPr>
          <w:rFonts w:ascii="Arial" w:hAnsi="Arial" w:cs="Traditional Arabic" w:hint="cs"/>
          <w:szCs w:val="28"/>
          <w:rtl/>
        </w:rPr>
        <w:tab/>
      </w:r>
      <w:r w:rsidRPr="00B412E5">
        <w:rPr>
          <w:rFonts w:ascii="Arial" w:hAnsi="Arial" w:cs="Traditional Arabic" w:hint="cs"/>
          <w:szCs w:val="28"/>
          <w:rtl/>
        </w:rPr>
        <w:t>يشار إليها في كثير من الأحيان باسم "اتفاقية التراث غير المادي" أو "اتفاقية 2003"، وسيشار إليها باسم "الاتفاقية" في هذه الوحدة.</w:t>
      </w:r>
    </w:p>
  </w:footnote>
  <w:footnote w:id="2">
    <w:p w:rsidR="000D3B44" w:rsidRDefault="000D3B44" w:rsidP="00DA279A">
      <w:pPr>
        <w:pStyle w:val="FootnoteText"/>
        <w:bidi/>
        <w:ind w:left="397" w:hanging="397"/>
        <w:jc w:val="both"/>
        <w:rPr>
          <w:rFonts w:ascii="Arial" w:hAnsi="Arial" w:cs="Traditional Arabic"/>
          <w:szCs w:val="28"/>
          <w:rtl/>
        </w:rPr>
      </w:pPr>
      <w:r w:rsidRPr="00B412E5">
        <w:rPr>
          <w:rStyle w:val="FootnoteReference"/>
          <w:rFonts w:ascii="Arial" w:hAnsi="Arial" w:cs="Traditional Arabic"/>
          <w:szCs w:val="28"/>
        </w:rPr>
        <w:footnoteRef/>
      </w:r>
      <w:r w:rsidR="00DA279A">
        <w:rPr>
          <w:rFonts w:ascii="Arial" w:hAnsi="Arial" w:cs="Traditional Arabic" w:hint="cs"/>
          <w:szCs w:val="28"/>
          <w:rtl/>
        </w:rPr>
        <w:tab/>
      </w:r>
      <w:r w:rsidRPr="00B412E5">
        <w:rPr>
          <w:rFonts w:ascii="Arial" w:hAnsi="Arial" w:cs="Traditional Arabic" w:hint="cs"/>
          <w:szCs w:val="28"/>
          <w:rtl/>
        </w:rPr>
        <w:t xml:space="preserve">اليونسكو، "النصوص الأساسية لاتفاقية صون التراث الثقافي غير المادي لعام 2003"(يشار إليها في هذه الوحدة باسم "النصوص الأساسية"). باريس، اليونسكو، متاحة على: </w:t>
      </w:r>
      <w:r w:rsidRPr="00B412E5">
        <w:rPr>
          <w:rFonts w:ascii="Arial" w:hAnsi="Arial" w:cs="Traditional Arabic"/>
          <w:szCs w:val="28"/>
          <w:lang w:val="en-US"/>
        </w:rPr>
        <w:fldChar w:fldCharType="begin"/>
      </w:r>
      <w:r w:rsidRPr="00B412E5">
        <w:rPr>
          <w:rFonts w:ascii="Arial" w:hAnsi="Arial" w:cs="Traditional Arabic"/>
          <w:szCs w:val="28"/>
          <w:lang w:val="en-US"/>
        </w:rPr>
        <w:instrText xml:space="preserve"> HYPERLINK "http://www.unesco.org/culture/ich/index.php?lg=en&amp;pg=00026" </w:instrText>
      </w:r>
      <w:r w:rsidRPr="00B412E5">
        <w:rPr>
          <w:rFonts w:ascii="Arial" w:hAnsi="Arial" w:cs="Traditional Arabic"/>
          <w:szCs w:val="28"/>
          <w:lang w:val="en-US"/>
        </w:rPr>
        <w:fldChar w:fldCharType="separate"/>
      </w:r>
      <w:ins w:id="1" w:author="Auteur">
        <w:r w:rsidRPr="00B412E5">
          <w:rPr>
            <w:rStyle w:val="Hyperlink"/>
            <w:rFonts w:ascii="Arial" w:hAnsi="Arial" w:cs="Traditional Arabic"/>
            <w:szCs w:val="28"/>
            <w:lang w:val="en-US"/>
          </w:rPr>
          <w:t>http://www.unesco.org/culture/ich/index.php?lg=en&amp;pg=00026</w:t>
        </w:r>
        <w:r w:rsidRPr="00B412E5">
          <w:rPr>
            <w:rFonts w:ascii="Arial" w:hAnsi="Arial" w:cs="Traditional Arabic"/>
            <w:szCs w:val="28"/>
          </w:rPr>
          <w:fldChar w:fldCharType="end"/>
        </w:r>
      </w:ins>
      <w:r w:rsidR="00B10A03">
        <w:rPr>
          <w:rFonts w:ascii="Arial" w:hAnsi="Arial" w:cs="Traditional Arabic" w:hint="cs"/>
          <w:szCs w:val="28"/>
          <w:rtl/>
        </w:rPr>
        <w:t>.</w:t>
      </w:r>
    </w:p>
    <w:p w:rsidR="00292A29" w:rsidRPr="00B412E5" w:rsidRDefault="00292A29" w:rsidP="00292A29">
      <w:pPr>
        <w:pStyle w:val="FootnoteText"/>
        <w:bidi/>
        <w:ind w:left="397" w:hanging="397"/>
        <w:jc w:val="both"/>
        <w:rPr>
          <w:rFonts w:ascii="Arial" w:hAnsi="Arial" w:cs="Traditional Arabic"/>
          <w:szCs w:val="28"/>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75699D" w:rsidRPr="0075699D" w:rsidTr="0075699D">
      <w:trPr>
        <w:jc w:val="center"/>
      </w:trPr>
      <w:tc>
        <w:tcPr>
          <w:tcW w:w="1667" w:type="pct"/>
        </w:tcPr>
        <w:p w:rsidR="0075699D" w:rsidRPr="0075699D" w:rsidRDefault="0075699D" w:rsidP="009F60B9">
          <w:pPr>
            <w:pStyle w:val="Header"/>
            <w:bidi/>
            <w:jc w:val="right"/>
            <w:rPr>
              <w:rFonts w:ascii="Arial" w:hAnsi="Arial" w:cs="Traditional Arabic"/>
              <w:sz w:val="18"/>
              <w:szCs w:val="24"/>
            </w:rPr>
          </w:pPr>
          <w:r w:rsidRPr="0075699D">
            <w:rPr>
              <w:rFonts w:ascii="Arial" w:hAnsi="Arial" w:cs="Traditional Arabic" w:hint="cs"/>
              <w:sz w:val="24"/>
              <w:szCs w:val="24"/>
              <w:rtl/>
              <w:lang w:bidi="ar-IQ"/>
            </w:rPr>
            <w:t>ملاحظات الميسِّر</w:t>
          </w:r>
        </w:p>
      </w:tc>
      <w:tc>
        <w:tcPr>
          <w:tcW w:w="1912" w:type="pct"/>
        </w:tcPr>
        <w:p w:rsidR="0075699D" w:rsidRPr="008051D3" w:rsidRDefault="0075699D" w:rsidP="000D3B44">
          <w:pPr>
            <w:pStyle w:val="Header"/>
            <w:bidi/>
            <w:jc w:val="center"/>
            <w:rPr>
              <w:rFonts w:ascii="Arial" w:hAnsi="Arial" w:cs="Traditional Arabic"/>
              <w:sz w:val="24"/>
              <w:szCs w:val="24"/>
              <w:rtl/>
              <w:lang w:bidi="ar-IQ"/>
            </w:rPr>
          </w:pPr>
          <w:r w:rsidRPr="0075699D">
            <w:rPr>
              <w:rFonts w:ascii="Arial" w:hAnsi="Arial" w:cs="Traditional Arabic"/>
              <w:sz w:val="24"/>
              <w:szCs w:val="24"/>
              <w:rtl/>
            </w:rPr>
            <w:t xml:space="preserve">الوحدة </w:t>
          </w:r>
          <w:r w:rsidR="000D3B44">
            <w:rPr>
              <w:rFonts w:ascii="Arial" w:hAnsi="Arial" w:cs="Traditional Arabic" w:hint="cs"/>
              <w:sz w:val="24"/>
              <w:szCs w:val="24"/>
              <w:rtl/>
            </w:rPr>
            <w:t>11</w:t>
          </w:r>
          <w:r w:rsidR="008051D3">
            <w:rPr>
              <w:rFonts w:ascii="Arial" w:hAnsi="Arial" w:cs="Traditional Arabic"/>
              <w:sz w:val="24"/>
              <w:szCs w:val="24"/>
              <w:rtl/>
            </w:rPr>
            <w:t>:</w:t>
          </w:r>
          <w:r w:rsidR="008051D3">
            <w:rPr>
              <w:rFonts w:ascii="Arial" w:hAnsi="Arial" w:cs="Traditional Arabic" w:hint="cs"/>
              <w:sz w:val="24"/>
              <w:szCs w:val="24"/>
              <w:rtl/>
              <w:lang w:bidi="ar-IQ"/>
            </w:rPr>
            <w:t xml:space="preserve"> </w:t>
          </w:r>
          <w:r w:rsidR="000D3B44">
            <w:rPr>
              <w:rFonts w:ascii="Arial" w:hAnsi="Arial" w:cs="Traditional Arabic" w:hint="cs"/>
              <w:sz w:val="24"/>
              <w:szCs w:val="24"/>
              <w:rtl/>
              <w:lang w:bidi="ar-IQ"/>
            </w:rPr>
            <w:t>الترشيحات: لمحة عامة</w:t>
          </w:r>
        </w:p>
      </w:tc>
      <w:tc>
        <w:tcPr>
          <w:tcW w:w="1421" w:type="pct"/>
        </w:tcPr>
        <w:p w:rsidR="0075699D" w:rsidRPr="0075699D" w:rsidRDefault="0075699D" w:rsidP="009F60B9">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85622C">
            <w:rPr>
              <w:rFonts w:ascii="Arial" w:hAnsi="Arial" w:cs="Traditional Arabic"/>
              <w:noProof/>
              <w:sz w:val="18"/>
              <w:szCs w:val="24"/>
            </w:rPr>
            <w:t>2</w:t>
          </w:r>
          <w:r w:rsidRPr="0075699D">
            <w:rPr>
              <w:rFonts w:ascii="Arial" w:hAnsi="Arial" w:cs="Traditional Arabic"/>
              <w:sz w:val="18"/>
              <w:szCs w:val="24"/>
            </w:rPr>
            <w:fldChar w:fldCharType="end"/>
          </w:r>
        </w:p>
      </w:tc>
    </w:tr>
  </w:tbl>
  <w:p w:rsidR="0075699D" w:rsidRPr="0075699D" w:rsidRDefault="0075699D" w:rsidP="0075699D">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75699D" w:rsidRPr="00503035" w:rsidTr="0075699D">
      <w:trPr>
        <w:jc w:val="center"/>
      </w:trPr>
      <w:tc>
        <w:tcPr>
          <w:tcW w:w="1667" w:type="pct"/>
        </w:tcPr>
        <w:p w:rsidR="0075699D" w:rsidRPr="0075699D" w:rsidRDefault="0075699D"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85622C">
            <w:rPr>
              <w:rFonts w:asciiTheme="minorBidi" w:hAnsiTheme="minorBidi"/>
              <w:noProof/>
              <w:sz w:val="18"/>
              <w:szCs w:val="24"/>
            </w:rPr>
            <w:t>11</w:t>
          </w:r>
          <w:r w:rsidRPr="0075699D">
            <w:rPr>
              <w:rFonts w:asciiTheme="minorBidi" w:hAnsiTheme="minorBidi"/>
              <w:sz w:val="18"/>
              <w:szCs w:val="24"/>
            </w:rPr>
            <w:fldChar w:fldCharType="end"/>
          </w:r>
        </w:p>
      </w:tc>
      <w:tc>
        <w:tcPr>
          <w:tcW w:w="1768" w:type="pct"/>
        </w:tcPr>
        <w:p w:rsidR="0075699D" w:rsidRPr="008051D3" w:rsidRDefault="0075699D" w:rsidP="000D3B44">
          <w:pPr>
            <w:pStyle w:val="Header"/>
            <w:bidi/>
            <w:jc w:val="center"/>
            <w:rPr>
              <w:rFonts w:cs="Traditional Arabic"/>
              <w:sz w:val="18"/>
              <w:szCs w:val="24"/>
              <w:rtl/>
              <w:lang w:bidi="ar-IQ"/>
            </w:rPr>
          </w:pPr>
          <w:r w:rsidRPr="0075699D">
            <w:rPr>
              <w:rFonts w:ascii="Traditional Arabic" w:hAnsi="Traditional Arabic" w:cs="Traditional Arabic"/>
              <w:sz w:val="24"/>
              <w:szCs w:val="24"/>
              <w:rtl/>
            </w:rPr>
            <w:t xml:space="preserve">الوحدة </w:t>
          </w:r>
          <w:r w:rsidR="000D3B44">
            <w:rPr>
              <w:rFonts w:ascii="Traditional Arabic" w:hAnsi="Traditional Arabic" w:cs="Traditional Arabic" w:hint="cs"/>
              <w:sz w:val="24"/>
              <w:szCs w:val="24"/>
              <w:rtl/>
            </w:rPr>
            <w:t>11</w:t>
          </w:r>
          <w:r w:rsidRPr="0075699D">
            <w:rPr>
              <w:rFonts w:ascii="Traditional Arabic" w:hAnsi="Traditional Arabic" w:cs="Traditional Arabic"/>
              <w:sz w:val="24"/>
              <w:szCs w:val="24"/>
              <w:rtl/>
            </w:rPr>
            <w:t xml:space="preserve">: </w:t>
          </w:r>
          <w:r w:rsidR="000D3B44">
            <w:rPr>
              <w:rFonts w:ascii="Traditional Arabic" w:hAnsi="Traditional Arabic" w:cs="Traditional Arabic" w:hint="cs"/>
              <w:sz w:val="24"/>
              <w:szCs w:val="24"/>
              <w:rtl/>
              <w:lang w:bidi="ar-IQ"/>
            </w:rPr>
            <w:t>الترشيحات: لمحة عامة</w:t>
          </w:r>
        </w:p>
      </w:tc>
      <w:tc>
        <w:tcPr>
          <w:tcW w:w="1564" w:type="pct"/>
        </w:tcPr>
        <w:p w:rsidR="0075699D" w:rsidRPr="00503035" w:rsidRDefault="0075699D" w:rsidP="009F60B9">
          <w:pPr>
            <w:pStyle w:val="Header"/>
            <w:jc w:val="right"/>
            <w:rPr>
              <w:rFonts w:cs="Traditional Arabic"/>
              <w:sz w:val="18"/>
              <w:szCs w:val="24"/>
              <w:lang w:bidi="ar-SY"/>
            </w:rPr>
          </w:pPr>
          <w:r>
            <w:rPr>
              <w:rFonts w:ascii="Traditional Arabic" w:hAnsi="Traditional Arabic" w:cs="Traditional Arabic" w:hint="cs"/>
              <w:sz w:val="24"/>
              <w:szCs w:val="24"/>
              <w:rtl/>
              <w:lang w:bidi="ar-IQ"/>
            </w:rPr>
            <w:t>ملاحظات الميسِّر</w:t>
          </w:r>
        </w:p>
      </w:tc>
    </w:tr>
  </w:tbl>
  <w:p w:rsidR="006A62DF" w:rsidRDefault="006A62DF" w:rsidP="0075699D">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75699D" w:rsidRPr="00503035" w:rsidTr="009F60B9">
      <w:trPr>
        <w:jc w:val="center"/>
      </w:trPr>
      <w:tc>
        <w:tcPr>
          <w:tcW w:w="1667" w:type="pct"/>
        </w:tcPr>
        <w:p w:rsidR="0075699D" w:rsidRPr="00503035" w:rsidRDefault="0075699D" w:rsidP="009F60B9">
          <w:pPr>
            <w:pStyle w:val="Header"/>
            <w:bidi/>
            <w:jc w:val="right"/>
            <w:rPr>
              <w:rFonts w:cs="Traditional Arabic"/>
              <w:sz w:val="18"/>
              <w:szCs w:val="24"/>
            </w:rPr>
          </w:pPr>
        </w:p>
      </w:tc>
      <w:tc>
        <w:tcPr>
          <w:tcW w:w="1667" w:type="pct"/>
        </w:tcPr>
        <w:p w:rsidR="0075699D" w:rsidRPr="00503035" w:rsidRDefault="0075699D" w:rsidP="009F60B9">
          <w:pPr>
            <w:pStyle w:val="Header"/>
            <w:bidi/>
            <w:jc w:val="center"/>
            <w:rPr>
              <w:rFonts w:cs="Traditional Arabic"/>
              <w:sz w:val="18"/>
              <w:szCs w:val="24"/>
              <w:rtl/>
              <w:lang w:bidi="ar-SY"/>
            </w:rPr>
          </w:pPr>
          <w:r>
            <w:rPr>
              <w:rFonts w:ascii="Traditional Arabic" w:hAnsi="Traditional Arabic" w:cs="Traditional Arabic" w:hint="cs"/>
              <w:sz w:val="24"/>
              <w:szCs w:val="24"/>
              <w:rtl/>
              <w:lang w:bidi="ar-IQ"/>
            </w:rPr>
            <w:t>ملاحظات الميسِّر</w:t>
          </w:r>
        </w:p>
      </w:tc>
      <w:tc>
        <w:tcPr>
          <w:tcW w:w="1667" w:type="pct"/>
        </w:tcPr>
        <w:p w:rsidR="0075699D" w:rsidRPr="00503035" w:rsidRDefault="0075699D" w:rsidP="009F60B9">
          <w:pPr>
            <w:pStyle w:val="Header"/>
            <w:jc w:val="right"/>
            <w:rPr>
              <w:rFonts w:cs="Traditional Arabic"/>
              <w:sz w:val="18"/>
              <w:szCs w:val="24"/>
            </w:rPr>
          </w:pPr>
        </w:p>
      </w:tc>
    </w:tr>
  </w:tbl>
  <w:p w:rsidR="0075699D" w:rsidRDefault="0075699D" w:rsidP="00756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388"/>
    <w:multiLevelType w:val="hybridMultilevel"/>
    <w:tmpl w:val="77240072"/>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AD47EE"/>
    <w:multiLevelType w:val="hybridMultilevel"/>
    <w:tmpl w:val="6AC0DE80"/>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46B11C8"/>
    <w:multiLevelType w:val="hybridMultilevel"/>
    <w:tmpl w:val="ADECCA7C"/>
    <w:lvl w:ilvl="0" w:tplc="87AC4694">
      <w:start w:val="1"/>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 w15:restartNumberingAfterBreak="0">
    <w:nsid w:val="41CF6D53"/>
    <w:multiLevelType w:val="hybridMultilevel"/>
    <w:tmpl w:val="C30408C6"/>
    <w:lvl w:ilvl="0" w:tplc="C1C2BD5C">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FDB439E"/>
    <w:multiLevelType w:val="hybridMultilevel"/>
    <w:tmpl w:val="91865054"/>
    <w:lvl w:ilvl="0" w:tplc="1C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1294CA2"/>
    <w:multiLevelType w:val="hybridMultilevel"/>
    <w:tmpl w:val="459CC8A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28A4AD2"/>
    <w:multiLevelType w:val="hybridMultilevel"/>
    <w:tmpl w:val="E53858DC"/>
    <w:lvl w:ilvl="0" w:tplc="1C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642B1B93"/>
    <w:multiLevelType w:val="hybridMultilevel"/>
    <w:tmpl w:val="3E9E911C"/>
    <w:lvl w:ilvl="0" w:tplc="5B204CA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AD71641"/>
    <w:multiLevelType w:val="hybridMultilevel"/>
    <w:tmpl w:val="DCBE14AE"/>
    <w:lvl w:ilvl="0" w:tplc="87AC4694">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770C496D"/>
    <w:multiLevelType w:val="hybridMultilevel"/>
    <w:tmpl w:val="2A7EA2C6"/>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79DD6519"/>
    <w:multiLevelType w:val="hybridMultilevel"/>
    <w:tmpl w:val="5B2AE394"/>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F9F487B"/>
    <w:multiLevelType w:val="hybridMultilevel"/>
    <w:tmpl w:val="D864F1A6"/>
    <w:lvl w:ilvl="0" w:tplc="5B204CA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9"/>
  </w:num>
  <w:num w:numId="5">
    <w:abstractNumId w:val="11"/>
  </w:num>
  <w:num w:numId="6">
    <w:abstractNumId w:val="3"/>
  </w:num>
  <w:num w:numId="7">
    <w:abstractNumId w:val="4"/>
  </w:num>
  <w:num w:numId="8">
    <w:abstractNumId w:val="10"/>
  </w:num>
  <w:num w:numId="9">
    <w:abstractNumId w:val="2"/>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3056"/>
    <w:rsid w:val="00003180"/>
    <w:rsid w:val="00003484"/>
    <w:rsid w:val="00003531"/>
    <w:rsid w:val="000035A6"/>
    <w:rsid w:val="00003742"/>
    <w:rsid w:val="00003AF4"/>
    <w:rsid w:val="00003CC0"/>
    <w:rsid w:val="00004D67"/>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B8"/>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81A"/>
    <w:rsid w:val="00021918"/>
    <w:rsid w:val="00021B0B"/>
    <w:rsid w:val="00021B36"/>
    <w:rsid w:val="00021C20"/>
    <w:rsid w:val="00021F8A"/>
    <w:rsid w:val="00022063"/>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4A3"/>
    <w:rsid w:val="00025515"/>
    <w:rsid w:val="000258F0"/>
    <w:rsid w:val="00025910"/>
    <w:rsid w:val="000259FF"/>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EE4"/>
    <w:rsid w:val="0003309E"/>
    <w:rsid w:val="0003312D"/>
    <w:rsid w:val="00033211"/>
    <w:rsid w:val="00033523"/>
    <w:rsid w:val="000338D9"/>
    <w:rsid w:val="0003397D"/>
    <w:rsid w:val="000339C9"/>
    <w:rsid w:val="00033BC0"/>
    <w:rsid w:val="00033C67"/>
    <w:rsid w:val="0003414D"/>
    <w:rsid w:val="000345F6"/>
    <w:rsid w:val="00034665"/>
    <w:rsid w:val="00034767"/>
    <w:rsid w:val="00034B6A"/>
    <w:rsid w:val="00034D2E"/>
    <w:rsid w:val="00034E65"/>
    <w:rsid w:val="00034E67"/>
    <w:rsid w:val="00034F61"/>
    <w:rsid w:val="0003501F"/>
    <w:rsid w:val="0003525C"/>
    <w:rsid w:val="000357E8"/>
    <w:rsid w:val="00035844"/>
    <w:rsid w:val="0003599C"/>
    <w:rsid w:val="000359AF"/>
    <w:rsid w:val="00035B1C"/>
    <w:rsid w:val="00035BB1"/>
    <w:rsid w:val="00035D6D"/>
    <w:rsid w:val="0003646A"/>
    <w:rsid w:val="00036694"/>
    <w:rsid w:val="000366D5"/>
    <w:rsid w:val="0003680B"/>
    <w:rsid w:val="00036FCF"/>
    <w:rsid w:val="000377B8"/>
    <w:rsid w:val="00037BEB"/>
    <w:rsid w:val="00037DB0"/>
    <w:rsid w:val="00037E97"/>
    <w:rsid w:val="00037EE3"/>
    <w:rsid w:val="00037FF9"/>
    <w:rsid w:val="00040191"/>
    <w:rsid w:val="0004072D"/>
    <w:rsid w:val="000408E9"/>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FF1"/>
    <w:rsid w:val="00045259"/>
    <w:rsid w:val="0004557F"/>
    <w:rsid w:val="000456C6"/>
    <w:rsid w:val="00045719"/>
    <w:rsid w:val="000457B8"/>
    <w:rsid w:val="00045928"/>
    <w:rsid w:val="00045A31"/>
    <w:rsid w:val="00045A61"/>
    <w:rsid w:val="00045D86"/>
    <w:rsid w:val="0004614F"/>
    <w:rsid w:val="000461E4"/>
    <w:rsid w:val="00046373"/>
    <w:rsid w:val="00046400"/>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3195"/>
    <w:rsid w:val="00053345"/>
    <w:rsid w:val="000533E5"/>
    <w:rsid w:val="00053561"/>
    <w:rsid w:val="000536AB"/>
    <w:rsid w:val="00053941"/>
    <w:rsid w:val="0005394A"/>
    <w:rsid w:val="00053AD6"/>
    <w:rsid w:val="00054356"/>
    <w:rsid w:val="00054706"/>
    <w:rsid w:val="00054779"/>
    <w:rsid w:val="000547B6"/>
    <w:rsid w:val="00054A80"/>
    <w:rsid w:val="00054ABB"/>
    <w:rsid w:val="00054E82"/>
    <w:rsid w:val="0005524B"/>
    <w:rsid w:val="00055450"/>
    <w:rsid w:val="0005599E"/>
    <w:rsid w:val="00055A39"/>
    <w:rsid w:val="00055B8B"/>
    <w:rsid w:val="00055C05"/>
    <w:rsid w:val="0005621D"/>
    <w:rsid w:val="00056355"/>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660"/>
    <w:rsid w:val="00070BB9"/>
    <w:rsid w:val="00070D6E"/>
    <w:rsid w:val="000711C9"/>
    <w:rsid w:val="000712AF"/>
    <w:rsid w:val="000713BA"/>
    <w:rsid w:val="00071E60"/>
    <w:rsid w:val="000721AC"/>
    <w:rsid w:val="0007223B"/>
    <w:rsid w:val="00072275"/>
    <w:rsid w:val="00072AB5"/>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52"/>
    <w:rsid w:val="0007506A"/>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F6"/>
    <w:rsid w:val="000856EA"/>
    <w:rsid w:val="00085717"/>
    <w:rsid w:val="000858F6"/>
    <w:rsid w:val="00085CB9"/>
    <w:rsid w:val="00086280"/>
    <w:rsid w:val="0008695A"/>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6BB"/>
    <w:rsid w:val="000A0899"/>
    <w:rsid w:val="000A09B4"/>
    <w:rsid w:val="000A0A31"/>
    <w:rsid w:val="000A0AD0"/>
    <w:rsid w:val="000A0CCB"/>
    <w:rsid w:val="000A0D7A"/>
    <w:rsid w:val="000A0DEB"/>
    <w:rsid w:val="000A0E82"/>
    <w:rsid w:val="000A0F1B"/>
    <w:rsid w:val="000A1485"/>
    <w:rsid w:val="000A1490"/>
    <w:rsid w:val="000A17FF"/>
    <w:rsid w:val="000A18FF"/>
    <w:rsid w:val="000A1E91"/>
    <w:rsid w:val="000A1EB5"/>
    <w:rsid w:val="000A1FAE"/>
    <w:rsid w:val="000A1FE4"/>
    <w:rsid w:val="000A21A5"/>
    <w:rsid w:val="000A244F"/>
    <w:rsid w:val="000A25B8"/>
    <w:rsid w:val="000A25C9"/>
    <w:rsid w:val="000A26A3"/>
    <w:rsid w:val="000A28E6"/>
    <w:rsid w:val="000A2925"/>
    <w:rsid w:val="000A2A94"/>
    <w:rsid w:val="000A2AA1"/>
    <w:rsid w:val="000A2DE3"/>
    <w:rsid w:val="000A3370"/>
    <w:rsid w:val="000A33AD"/>
    <w:rsid w:val="000A3673"/>
    <w:rsid w:val="000A36D3"/>
    <w:rsid w:val="000A3811"/>
    <w:rsid w:val="000A3CF2"/>
    <w:rsid w:val="000A3F5B"/>
    <w:rsid w:val="000A408F"/>
    <w:rsid w:val="000A409A"/>
    <w:rsid w:val="000A412A"/>
    <w:rsid w:val="000A4295"/>
    <w:rsid w:val="000A433C"/>
    <w:rsid w:val="000A43B6"/>
    <w:rsid w:val="000A4520"/>
    <w:rsid w:val="000A4614"/>
    <w:rsid w:val="000A4A7C"/>
    <w:rsid w:val="000A4B84"/>
    <w:rsid w:val="000A4D95"/>
    <w:rsid w:val="000A4F44"/>
    <w:rsid w:val="000A5493"/>
    <w:rsid w:val="000A5949"/>
    <w:rsid w:val="000A5A62"/>
    <w:rsid w:val="000A5C81"/>
    <w:rsid w:val="000A5D17"/>
    <w:rsid w:val="000A60F9"/>
    <w:rsid w:val="000A6116"/>
    <w:rsid w:val="000A642A"/>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DC"/>
    <w:rsid w:val="000B365F"/>
    <w:rsid w:val="000B3779"/>
    <w:rsid w:val="000B479E"/>
    <w:rsid w:val="000B48C5"/>
    <w:rsid w:val="000B4ACA"/>
    <w:rsid w:val="000B50F0"/>
    <w:rsid w:val="000B5431"/>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A93"/>
    <w:rsid w:val="000C5E8D"/>
    <w:rsid w:val="000C64F0"/>
    <w:rsid w:val="000C6606"/>
    <w:rsid w:val="000C6B7C"/>
    <w:rsid w:val="000C6C7A"/>
    <w:rsid w:val="000C6F1D"/>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47C"/>
    <w:rsid w:val="000D37DD"/>
    <w:rsid w:val="000D38EF"/>
    <w:rsid w:val="000D3B44"/>
    <w:rsid w:val="000D3D6A"/>
    <w:rsid w:val="000D3EE4"/>
    <w:rsid w:val="000D3F8B"/>
    <w:rsid w:val="000D40B7"/>
    <w:rsid w:val="000D4202"/>
    <w:rsid w:val="000D42D4"/>
    <w:rsid w:val="000D4572"/>
    <w:rsid w:val="000D48D1"/>
    <w:rsid w:val="000D4A8E"/>
    <w:rsid w:val="000D4ABD"/>
    <w:rsid w:val="000D4C8F"/>
    <w:rsid w:val="000D4D19"/>
    <w:rsid w:val="000D5030"/>
    <w:rsid w:val="000D51C7"/>
    <w:rsid w:val="000D5239"/>
    <w:rsid w:val="000D5530"/>
    <w:rsid w:val="000D594F"/>
    <w:rsid w:val="000D5C24"/>
    <w:rsid w:val="000D5F37"/>
    <w:rsid w:val="000D612A"/>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2063"/>
    <w:rsid w:val="000E258A"/>
    <w:rsid w:val="000E25DC"/>
    <w:rsid w:val="000E27C4"/>
    <w:rsid w:val="000E291F"/>
    <w:rsid w:val="000E29EB"/>
    <w:rsid w:val="000E2ED4"/>
    <w:rsid w:val="000E3179"/>
    <w:rsid w:val="000E31B7"/>
    <w:rsid w:val="000E323A"/>
    <w:rsid w:val="000E37FB"/>
    <w:rsid w:val="000E3953"/>
    <w:rsid w:val="000E39CA"/>
    <w:rsid w:val="000E3BA2"/>
    <w:rsid w:val="000E3D89"/>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6031"/>
    <w:rsid w:val="000E6060"/>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830"/>
    <w:rsid w:val="000F18CC"/>
    <w:rsid w:val="000F1A77"/>
    <w:rsid w:val="000F1AF5"/>
    <w:rsid w:val="000F1CD3"/>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681"/>
    <w:rsid w:val="00100705"/>
    <w:rsid w:val="001007C5"/>
    <w:rsid w:val="00100C61"/>
    <w:rsid w:val="00100D5D"/>
    <w:rsid w:val="00100EAD"/>
    <w:rsid w:val="00101017"/>
    <w:rsid w:val="001011CD"/>
    <w:rsid w:val="001013C8"/>
    <w:rsid w:val="0010148B"/>
    <w:rsid w:val="00101769"/>
    <w:rsid w:val="00101A16"/>
    <w:rsid w:val="00101AAD"/>
    <w:rsid w:val="001023DF"/>
    <w:rsid w:val="0010255B"/>
    <w:rsid w:val="0010271C"/>
    <w:rsid w:val="00102788"/>
    <w:rsid w:val="001027CD"/>
    <w:rsid w:val="00102C2D"/>
    <w:rsid w:val="0010302C"/>
    <w:rsid w:val="00103196"/>
    <w:rsid w:val="0010321E"/>
    <w:rsid w:val="00103B7B"/>
    <w:rsid w:val="00103C3E"/>
    <w:rsid w:val="001041BF"/>
    <w:rsid w:val="001041D5"/>
    <w:rsid w:val="001044CA"/>
    <w:rsid w:val="001048F1"/>
    <w:rsid w:val="0010569C"/>
    <w:rsid w:val="001057BC"/>
    <w:rsid w:val="001059D7"/>
    <w:rsid w:val="00105A20"/>
    <w:rsid w:val="00105DCA"/>
    <w:rsid w:val="00106032"/>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E1"/>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A16"/>
    <w:rsid w:val="00120092"/>
    <w:rsid w:val="001201CF"/>
    <w:rsid w:val="0012041F"/>
    <w:rsid w:val="001206A0"/>
    <w:rsid w:val="00120765"/>
    <w:rsid w:val="00120FBC"/>
    <w:rsid w:val="00121469"/>
    <w:rsid w:val="001216D4"/>
    <w:rsid w:val="00121807"/>
    <w:rsid w:val="00121AD6"/>
    <w:rsid w:val="00121B14"/>
    <w:rsid w:val="00121ECE"/>
    <w:rsid w:val="0012214D"/>
    <w:rsid w:val="001223BE"/>
    <w:rsid w:val="001226B2"/>
    <w:rsid w:val="0012299E"/>
    <w:rsid w:val="00123634"/>
    <w:rsid w:val="00123664"/>
    <w:rsid w:val="001238AB"/>
    <w:rsid w:val="001238E4"/>
    <w:rsid w:val="00123991"/>
    <w:rsid w:val="00123B9F"/>
    <w:rsid w:val="001242B2"/>
    <w:rsid w:val="0012445D"/>
    <w:rsid w:val="00124489"/>
    <w:rsid w:val="001248FE"/>
    <w:rsid w:val="0012496F"/>
    <w:rsid w:val="00124B9A"/>
    <w:rsid w:val="00124BA1"/>
    <w:rsid w:val="00124F40"/>
    <w:rsid w:val="00125152"/>
    <w:rsid w:val="00125346"/>
    <w:rsid w:val="001254D7"/>
    <w:rsid w:val="00125631"/>
    <w:rsid w:val="00125C27"/>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A99"/>
    <w:rsid w:val="00132C57"/>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80A"/>
    <w:rsid w:val="0013488C"/>
    <w:rsid w:val="00134A81"/>
    <w:rsid w:val="00134DD2"/>
    <w:rsid w:val="00134E9A"/>
    <w:rsid w:val="00134F2D"/>
    <w:rsid w:val="00135334"/>
    <w:rsid w:val="00135608"/>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1010"/>
    <w:rsid w:val="00141209"/>
    <w:rsid w:val="00141323"/>
    <w:rsid w:val="001413D0"/>
    <w:rsid w:val="00141487"/>
    <w:rsid w:val="001414FD"/>
    <w:rsid w:val="0014154C"/>
    <w:rsid w:val="001418E3"/>
    <w:rsid w:val="00142168"/>
    <w:rsid w:val="00142178"/>
    <w:rsid w:val="001423B3"/>
    <w:rsid w:val="001423C5"/>
    <w:rsid w:val="001423F6"/>
    <w:rsid w:val="00142580"/>
    <w:rsid w:val="001429CC"/>
    <w:rsid w:val="00143117"/>
    <w:rsid w:val="00143435"/>
    <w:rsid w:val="001438C4"/>
    <w:rsid w:val="001438C5"/>
    <w:rsid w:val="00143AB1"/>
    <w:rsid w:val="00143B5E"/>
    <w:rsid w:val="00143BC6"/>
    <w:rsid w:val="00143E8D"/>
    <w:rsid w:val="00143F65"/>
    <w:rsid w:val="00143FF4"/>
    <w:rsid w:val="001448AA"/>
    <w:rsid w:val="001449A0"/>
    <w:rsid w:val="001449BD"/>
    <w:rsid w:val="00144A80"/>
    <w:rsid w:val="00144C1C"/>
    <w:rsid w:val="00144E3A"/>
    <w:rsid w:val="0014551F"/>
    <w:rsid w:val="00145603"/>
    <w:rsid w:val="00145786"/>
    <w:rsid w:val="00145911"/>
    <w:rsid w:val="001459B6"/>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289"/>
    <w:rsid w:val="0015230B"/>
    <w:rsid w:val="001523BC"/>
    <w:rsid w:val="0015270E"/>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95D"/>
    <w:rsid w:val="00171A1A"/>
    <w:rsid w:val="00171BF7"/>
    <w:rsid w:val="00171BF9"/>
    <w:rsid w:val="001722B1"/>
    <w:rsid w:val="001722D4"/>
    <w:rsid w:val="0017240B"/>
    <w:rsid w:val="001726FB"/>
    <w:rsid w:val="0017296D"/>
    <w:rsid w:val="00172A64"/>
    <w:rsid w:val="00172A79"/>
    <w:rsid w:val="00172D24"/>
    <w:rsid w:val="00172D7C"/>
    <w:rsid w:val="00173264"/>
    <w:rsid w:val="0017352D"/>
    <w:rsid w:val="00173672"/>
    <w:rsid w:val="00173725"/>
    <w:rsid w:val="00173790"/>
    <w:rsid w:val="001737F7"/>
    <w:rsid w:val="00173B01"/>
    <w:rsid w:val="00173D92"/>
    <w:rsid w:val="00174042"/>
    <w:rsid w:val="00174096"/>
    <w:rsid w:val="001740BB"/>
    <w:rsid w:val="0017421A"/>
    <w:rsid w:val="001749A4"/>
    <w:rsid w:val="00174AED"/>
    <w:rsid w:val="0017518B"/>
    <w:rsid w:val="00175528"/>
    <w:rsid w:val="001758F1"/>
    <w:rsid w:val="00175DB0"/>
    <w:rsid w:val="00175DDA"/>
    <w:rsid w:val="00175EF3"/>
    <w:rsid w:val="00176106"/>
    <w:rsid w:val="001768B7"/>
    <w:rsid w:val="00176AB1"/>
    <w:rsid w:val="00176CDA"/>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E7F"/>
    <w:rsid w:val="001A0EE8"/>
    <w:rsid w:val="001A103E"/>
    <w:rsid w:val="001A11E7"/>
    <w:rsid w:val="001A12F4"/>
    <w:rsid w:val="001A195F"/>
    <w:rsid w:val="001A1CA8"/>
    <w:rsid w:val="001A21EE"/>
    <w:rsid w:val="001A22C0"/>
    <w:rsid w:val="001A27B0"/>
    <w:rsid w:val="001A2930"/>
    <w:rsid w:val="001A29A4"/>
    <w:rsid w:val="001A2DC4"/>
    <w:rsid w:val="001A2F84"/>
    <w:rsid w:val="001A3119"/>
    <w:rsid w:val="001A3208"/>
    <w:rsid w:val="001A320A"/>
    <w:rsid w:val="001A32FC"/>
    <w:rsid w:val="001A3644"/>
    <w:rsid w:val="001A3CFF"/>
    <w:rsid w:val="001A3D00"/>
    <w:rsid w:val="001A3D2B"/>
    <w:rsid w:val="001A3E03"/>
    <w:rsid w:val="001A3EE4"/>
    <w:rsid w:val="001A402C"/>
    <w:rsid w:val="001A40F0"/>
    <w:rsid w:val="001A4A16"/>
    <w:rsid w:val="001A4EE2"/>
    <w:rsid w:val="001A514F"/>
    <w:rsid w:val="001A538D"/>
    <w:rsid w:val="001A539B"/>
    <w:rsid w:val="001A53C5"/>
    <w:rsid w:val="001A559C"/>
    <w:rsid w:val="001A574B"/>
    <w:rsid w:val="001A5A3C"/>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5FF"/>
    <w:rsid w:val="001B26C5"/>
    <w:rsid w:val="001B2841"/>
    <w:rsid w:val="001B28FD"/>
    <w:rsid w:val="001B2931"/>
    <w:rsid w:val="001B29E7"/>
    <w:rsid w:val="001B2BC7"/>
    <w:rsid w:val="001B2C7E"/>
    <w:rsid w:val="001B2E01"/>
    <w:rsid w:val="001B2EDB"/>
    <w:rsid w:val="001B2F42"/>
    <w:rsid w:val="001B2F6D"/>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70F6"/>
    <w:rsid w:val="001B7E33"/>
    <w:rsid w:val="001C0582"/>
    <w:rsid w:val="001C09CD"/>
    <w:rsid w:val="001C0A34"/>
    <w:rsid w:val="001C0C00"/>
    <w:rsid w:val="001C0D2E"/>
    <w:rsid w:val="001C0DAB"/>
    <w:rsid w:val="001C0E32"/>
    <w:rsid w:val="001C1248"/>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1FE"/>
    <w:rsid w:val="001C75EE"/>
    <w:rsid w:val="001C7749"/>
    <w:rsid w:val="001C7C8B"/>
    <w:rsid w:val="001C7C9B"/>
    <w:rsid w:val="001D0618"/>
    <w:rsid w:val="001D0654"/>
    <w:rsid w:val="001D0923"/>
    <w:rsid w:val="001D1036"/>
    <w:rsid w:val="001D13E7"/>
    <w:rsid w:val="001D1496"/>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B59"/>
    <w:rsid w:val="001D4F51"/>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63E"/>
    <w:rsid w:val="001E066A"/>
    <w:rsid w:val="001E06AA"/>
    <w:rsid w:val="001E0818"/>
    <w:rsid w:val="001E0937"/>
    <w:rsid w:val="001E0959"/>
    <w:rsid w:val="001E0D6E"/>
    <w:rsid w:val="001E15FD"/>
    <w:rsid w:val="001E17B4"/>
    <w:rsid w:val="001E1B4A"/>
    <w:rsid w:val="001E1DD2"/>
    <w:rsid w:val="001E1FB0"/>
    <w:rsid w:val="001E2087"/>
    <w:rsid w:val="001E20DD"/>
    <w:rsid w:val="001E21E0"/>
    <w:rsid w:val="001E22E9"/>
    <w:rsid w:val="001E23F8"/>
    <w:rsid w:val="001E2573"/>
    <w:rsid w:val="001E2877"/>
    <w:rsid w:val="001E2C97"/>
    <w:rsid w:val="001E2DC1"/>
    <w:rsid w:val="001E2FF0"/>
    <w:rsid w:val="001E3124"/>
    <w:rsid w:val="001E3244"/>
    <w:rsid w:val="001E3465"/>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EB0"/>
    <w:rsid w:val="001F340E"/>
    <w:rsid w:val="001F3438"/>
    <w:rsid w:val="001F35D9"/>
    <w:rsid w:val="001F3632"/>
    <w:rsid w:val="001F3843"/>
    <w:rsid w:val="001F38FD"/>
    <w:rsid w:val="001F3AFB"/>
    <w:rsid w:val="001F4001"/>
    <w:rsid w:val="001F417A"/>
    <w:rsid w:val="001F46D2"/>
    <w:rsid w:val="001F4834"/>
    <w:rsid w:val="001F4A55"/>
    <w:rsid w:val="001F4BAE"/>
    <w:rsid w:val="001F4C25"/>
    <w:rsid w:val="001F51BD"/>
    <w:rsid w:val="001F537F"/>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B2"/>
    <w:rsid w:val="001F74D6"/>
    <w:rsid w:val="001F750D"/>
    <w:rsid w:val="001F7A43"/>
    <w:rsid w:val="001F7D82"/>
    <w:rsid w:val="002003AD"/>
    <w:rsid w:val="002003BE"/>
    <w:rsid w:val="002006BC"/>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3E8"/>
    <w:rsid w:val="00206426"/>
    <w:rsid w:val="0020656F"/>
    <w:rsid w:val="00206A0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950"/>
    <w:rsid w:val="00223A18"/>
    <w:rsid w:val="00223B48"/>
    <w:rsid w:val="00223B8F"/>
    <w:rsid w:val="00223D61"/>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89F"/>
    <w:rsid w:val="00236F03"/>
    <w:rsid w:val="00236FBE"/>
    <w:rsid w:val="00236FFC"/>
    <w:rsid w:val="0023732C"/>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CE0"/>
    <w:rsid w:val="00247E94"/>
    <w:rsid w:val="00247F69"/>
    <w:rsid w:val="002500BA"/>
    <w:rsid w:val="002501DC"/>
    <w:rsid w:val="002505FB"/>
    <w:rsid w:val="00250E54"/>
    <w:rsid w:val="00251127"/>
    <w:rsid w:val="00251149"/>
    <w:rsid w:val="002512CF"/>
    <w:rsid w:val="002512D4"/>
    <w:rsid w:val="00251318"/>
    <w:rsid w:val="002515B5"/>
    <w:rsid w:val="00251682"/>
    <w:rsid w:val="00251853"/>
    <w:rsid w:val="002519EC"/>
    <w:rsid w:val="00251B06"/>
    <w:rsid w:val="00251B32"/>
    <w:rsid w:val="00251BBA"/>
    <w:rsid w:val="00251FFA"/>
    <w:rsid w:val="00252037"/>
    <w:rsid w:val="00252359"/>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884"/>
    <w:rsid w:val="00253B80"/>
    <w:rsid w:val="002541F0"/>
    <w:rsid w:val="00254221"/>
    <w:rsid w:val="00254360"/>
    <w:rsid w:val="0025436A"/>
    <w:rsid w:val="002547EB"/>
    <w:rsid w:val="002548A5"/>
    <w:rsid w:val="00254B79"/>
    <w:rsid w:val="00255786"/>
    <w:rsid w:val="00255A3F"/>
    <w:rsid w:val="00255EB8"/>
    <w:rsid w:val="00255F22"/>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4E"/>
    <w:rsid w:val="00263D0B"/>
    <w:rsid w:val="00263D1F"/>
    <w:rsid w:val="00263F04"/>
    <w:rsid w:val="00263F2A"/>
    <w:rsid w:val="00264004"/>
    <w:rsid w:val="0026400F"/>
    <w:rsid w:val="00264209"/>
    <w:rsid w:val="00264417"/>
    <w:rsid w:val="0026473C"/>
    <w:rsid w:val="002648E0"/>
    <w:rsid w:val="00264BFD"/>
    <w:rsid w:val="00265148"/>
    <w:rsid w:val="002651DC"/>
    <w:rsid w:val="002653B8"/>
    <w:rsid w:val="00265568"/>
    <w:rsid w:val="00265B11"/>
    <w:rsid w:val="002660ED"/>
    <w:rsid w:val="00266221"/>
    <w:rsid w:val="002665B7"/>
    <w:rsid w:val="00266C6B"/>
    <w:rsid w:val="00266C78"/>
    <w:rsid w:val="002672A7"/>
    <w:rsid w:val="0026741D"/>
    <w:rsid w:val="00267763"/>
    <w:rsid w:val="00267767"/>
    <w:rsid w:val="00267C3E"/>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414"/>
    <w:rsid w:val="0027445F"/>
    <w:rsid w:val="0027454D"/>
    <w:rsid w:val="00274589"/>
    <w:rsid w:val="002745AC"/>
    <w:rsid w:val="0027462E"/>
    <w:rsid w:val="0027471C"/>
    <w:rsid w:val="002748A1"/>
    <w:rsid w:val="002748A7"/>
    <w:rsid w:val="00274F6D"/>
    <w:rsid w:val="0027505D"/>
    <w:rsid w:val="00275279"/>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95C"/>
    <w:rsid w:val="00280A61"/>
    <w:rsid w:val="00280BC3"/>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ED1"/>
    <w:rsid w:val="00281F07"/>
    <w:rsid w:val="0028202F"/>
    <w:rsid w:val="00282138"/>
    <w:rsid w:val="0028234A"/>
    <w:rsid w:val="0028249B"/>
    <w:rsid w:val="002832BD"/>
    <w:rsid w:val="00283552"/>
    <w:rsid w:val="00283626"/>
    <w:rsid w:val="002839BC"/>
    <w:rsid w:val="0028412C"/>
    <w:rsid w:val="0028417A"/>
    <w:rsid w:val="0028444F"/>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F5A"/>
    <w:rsid w:val="0029020F"/>
    <w:rsid w:val="0029032C"/>
    <w:rsid w:val="0029088E"/>
    <w:rsid w:val="00290BE9"/>
    <w:rsid w:val="00290BF6"/>
    <w:rsid w:val="00290F25"/>
    <w:rsid w:val="002913CC"/>
    <w:rsid w:val="002918FE"/>
    <w:rsid w:val="00291B36"/>
    <w:rsid w:val="00291D1C"/>
    <w:rsid w:val="002921B0"/>
    <w:rsid w:val="00292751"/>
    <w:rsid w:val="0029277D"/>
    <w:rsid w:val="00292843"/>
    <w:rsid w:val="00292A29"/>
    <w:rsid w:val="00292A41"/>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70A"/>
    <w:rsid w:val="002A2891"/>
    <w:rsid w:val="002A28AE"/>
    <w:rsid w:val="002A2A08"/>
    <w:rsid w:val="002A33CA"/>
    <w:rsid w:val="002A344E"/>
    <w:rsid w:val="002A3D97"/>
    <w:rsid w:val="002A42EE"/>
    <w:rsid w:val="002A43B0"/>
    <w:rsid w:val="002A4473"/>
    <w:rsid w:val="002A4736"/>
    <w:rsid w:val="002A47C8"/>
    <w:rsid w:val="002A4931"/>
    <w:rsid w:val="002A4986"/>
    <w:rsid w:val="002A4E4E"/>
    <w:rsid w:val="002A4E65"/>
    <w:rsid w:val="002A4FAD"/>
    <w:rsid w:val="002A4FEE"/>
    <w:rsid w:val="002A5099"/>
    <w:rsid w:val="002A51D9"/>
    <w:rsid w:val="002A5288"/>
    <w:rsid w:val="002A551E"/>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69B"/>
    <w:rsid w:val="002B3768"/>
    <w:rsid w:val="002B3792"/>
    <w:rsid w:val="002B39CB"/>
    <w:rsid w:val="002B3BFC"/>
    <w:rsid w:val="002B4070"/>
    <w:rsid w:val="002B4136"/>
    <w:rsid w:val="002B41C3"/>
    <w:rsid w:val="002B41EC"/>
    <w:rsid w:val="002B453A"/>
    <w:rsid w:val="002B4556"/>
    <w:rsid w:val="002B4563"/>
    <w:rsid w:val="002B4581"/>
    <w:rsid w:val="002B4AE9"/>
    <w:rsid w:val="002B4F69"/>
    <w:rsid w:val="002B5262"/>
    <w:rsid w:val="002B5534"/>
    <w:rsid w:val="002B5644"/>
    <w:rsid w:val="002B5A83"/>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503"/>
    <w:rsid w:val="002D580D"/>
    <w:rsid w:val="002D5927"/>
    <w:rsid w:val="002D620E"/>
    <w:rsid w:val="002D643D"/>
    <w:rsid w:val="002D6536"/>
    <w:rsid w:val="002D6769"/>
    <w:rsid w:val="002D6962"/>
    <w:rsid w:val="002D6D31"/>
    <w:rsid w:val="002D6D49"/>
    <w:rsid w:val="002D6E9B"/>
    <w:rsid w:val="002D6F7B"/>
    <w:rsid w:val="002D753A"/>
    <w:rsid w:val="002D75B8"/>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F4"/>
    <w:rsid w:val="002E44F6"/>
    <w:rsid w:val="002E457A"/>
    <w:rsid w:val="002E46D6"/>
    <w:rsid w:val="002E4894"/>
    <w:rsid w:val="002E4A29"/>
    <w:rsid w:val="002E4B25"/>
    <w:rsid w:val="002E4B58"/>
    <w:rsid w:val="002E4D3A"/>
    <w:rsid w:val="002E4FBE"/>
    <w:rsid w:val="002E5152"/>
    <w:rsid w:val="002E5165"/>
    <w:rsid w:val="002E5373"/>
    <w:rsid w:val="002E586B"/>
    <w:rsid w:val="002E58A6"/>
    <w:rsid w:val="002E5BF5"/>
    <w:rsid w:val="002E5E66"/>
    <w:rsid w:val="002E61DB"/>
    <w:rsid w:val="002E6201"/>
    <w:rsid w:val="002E69BF"/>
    <w:rsid w:val="002E6E8F"/>
    <w:rsid w:val="002E6FB2"/>
    <w:rsid w:val="002E70D0"/>
    <w:rsid w:val="002E75B4"/>
    <w:rsid w:val="002E7A11"/>
    <w:rsid w:val="002E7DCB"/>
    <w:rsid w:val="002E7F76"/>
    <w:rsid w:val="002F0084"/>
    <w:rsid w:val="002F02BD"/>
    <w:rsid w:val="002F0334"/>
    <w:rsid w:val="002F0446"/>
    <w:rsid w:val="002F044B"/>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BDD"/>
    <w:rsid w:val="00300CA1"/>
    <w:rsid w:val="00300F2A"/>
    <w:rsid w:val="00300FEF"/>
    <w:rsid w:val="0030108A"/>
    <w:rsid w:val="003014D2"/>
    <w:rsid w:val="003014DC"/>
    <w:rsid w:val="00301828"/>
    <w:rsid w:val="00301B14"/>
    <w:rsid w:val="00301CA9"/>
    <w:rsid w:val="00301D55"/>
    <w:rsid w:val="0030206E"/>
    <w:rsid w:val="00302176"/>
    <w:rsid w:val="0030280C"/>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EA6"/>
    <w:rsid w:val="0031210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51ED"/>
    <w:rsid w:val="003152CA"/>
    <w:rsid w:val="003156B0"/>
    <w:rsid w:val="003158C2"/>
    <w:rsid w:val="00315977"/>
    <w:rsid w:val="00315AB8"/>
    <w:rsid w:val="00315CBE"/>
    <w:rsid w:val="00315CC4"/>
    <w:rsid w:val="00315CFC"/>
    <w:rsid w:val="0031608D"/>
    <w:rsid w:val="003160B4"/>
    <w:rsid w:val="00316329"/>
    <w:rsid w:val="003164F5"/>
    <w:rsid w:val="00316738"/>
    <w:rsid w:val="0031676A"/>
    <w:rsid w:val="00316AB6"/>
    <w:rsid w:val="00316D8B"/>
    <w:rsid w:val="003170CE"/>
    <w:rsid w:val="00317736"/>
    <w:rsid w:val="00317961"/>
    <w:rsid w:val="00317A1F"/>
    <w:rsid w:val="00317E00"/>
    <w:rsid w:val="00317FE2"/>
    <w:rsid w:val="00317FF6"/>
    <w:rsid w:val="0032017F"/>
    <w:rsid w:val="00320B7D"/>
    <w:rsid w:val="003211FA"/>
    <w:rsid w:val="0032141E"/>
    <w:rsid w:val="003216F3"/>
    <w:rsid w:val="00321715"/>
    <w:rsid w:val="003219E9"/>
    <w:rsid w:val="00321A22"/>
    <w:rsid w:val="00321BF3"/>
    <w:rsid w:val="00321ED5"/>
    <w:rsid w:val="0032216E"/>
    <w:rsid w:val="00322232"/>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B30"/>
    <w:rsid w:val="00335B55"/>
    <w:rsid w:val="00335C3D"/>
    <w:rsid w:val="00335CFB"/>
    <w:rsid w:val="00335EEB"/>
    <w:rsid w:val="00336069"/>
    <w:rsid w:val="003361EC"/>
    <w:rsid w:val="0033637E"/>
    <w:rsid w:val="00336529"/>
    <w:rsid w:val="00336929"/>
    <w:rsid w:val="00336965"/>
    <w:rsid w:val="00336DA1"/>
    <w:rsid w:val="00336DAA"/>
    <w:rsid w:val="0033713A"/>
    <w:rsid w:val="00337310"/>
    <w:rsid w:val="0033767E"/>
    <w:rsid w:val="00337787"/>
    <w:rsid w:val="00337954"/>
    <w:rsid w:val="003379D8"/>
    <w:rsid w:val="00337B8F"/>
    <w:rsid w:val="0034012F"/>
    <w:rsid w:val="00340296"/>
    <w:rsid w:val="0034037C"/>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BBA"/>
    <w:rsid w:val="00345E1A"/>
    <w:rsid w:val="00345FD4"/>
    <w:rsid w:val="00346115"/>
    <w:rsid w:val="00346152"/>
    <w:rsid w:val="0034633A"/>
    <w:rsid w:val="00346710"/>
    <w:rsid w:val="00346D61"/>
    <w:rsid w:val="003470A0"/>
    <w:rsid w:val="00347476"/>
    <w:rsid w:val="00347865"/>
    <w:rsid w:val="00347D00"/>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678"/>
    <w:rsid w:val="003557B9"/>
    <w:rsid w:val="0035598A"/>
    <w:rsid w:val="00355F32"/>
    <w:rsid w:val="00355FD8"/>
    <w:rsid w:val="003563C7"/>
    <w:rsid w:val="003563DD"/>
    <w:rsid w:val="003564B0"/>
    <w:rsid w:val="00356632"/>
    <w:rsid w:val="00356BF9"/>
    <w:rsid w:val="00356E10"/>
    <w:rsid w:val="00357049"/>
    <w:rsid w:val="00357241"/>
    <w:rsid w:val="00357308"/>
    <w:rsid w:val="003573A3"/>
    <w:rsid w:val="0035768E"/>
    <w:rsid w:val="003578D0"/>
    <w:rsid w:val="00357E6B"/>
    <w:rsid w:val="00357E99"/>
    <w:rsid w:val="00357F9C"/>
    <w:rsid w:val="003600C7"/>
    <w:rsid w:val="00360111"/>
    <w:rsid w:val="00360131"/>
    <w:rsid w:val="0036026C"/>
    <w:rsid w:val="0036027C"/>
    <w:rsid w:val="003603CC"/>
    <w:rsid w:val="00360D06"/>
    <w:rsid w:val="00360DC9"/>
    <w:rsid w:val="00360EC9"/>
    <w:rsid w:val="00360FCF"/>
    <w:rsid w:val="003611FC"/>
    <w:rsid w:val="003612A5"/>
    <w:rsid w:val="003613A5"/>
    <w:rsid w:val="003613C6"/>
    <w:rsid w:val="00361474"/>
    <w:rsid w:val="00361A8C"/>
    <w:rsid w:val="00361CBC"/>
    <w:rsid w:val="003624FC"/>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4219"/>
    <w:rsid w:val="0036441F"/>
    <w:rsid w:val="003644CD"/>
    <w:rsid w:val="0036459E"/>
    <w:rsid w:val="00365207"/>
    <w:rsid w:val="0036556C"/>
    <w:rsid w:val="00365A8F"/>
    <w:rsid w:val="00365CFE"/>
    <w:rsid w:val="00365D74"/>
    <w:rsid w:val="00365F1E"/>
    <w:rsid w:val="00366001"/>
    <w:rsid w:val="00366148"/>
    <w:rsid w:val="00366428"/>
    <w:rsid w:val="00366513"/>
    <w:rsid w:val="003665B6"/>
    <w:rsid w:val="00366673"/>
    <w:rsid w:val="00366844"/>
    <w:rsid w:val="00366862"/>
    <w:rsid w:val="003668F0"/>
    <w:rsid w:val="00366902"/>
    <w:rsid w:val="00366B04"/>
    <w:rsid w:val="00367329"/>
    <w:rsid w:val="00367D97"/>
    <w:rsid w:val="00370083"/>
    <w:rsid w:val="0037008E"/>
    <w:rsid w:val="003704D0"/>
    <w:rsid w:val="00370797"/>
    <w:rsid w:val="0037079E"/>
    <w:rsid w:val="00370CB9"/>
    <w:rsid w:val="00370E27"/>
    <w:rsid w:val="00370EB0"/>
    <w:rsid w:val="00370EEB"/>
    <w:rsid w:val="00370F27"/>
    <w:rsid w:val="00371048"/>
    <w:rsid w:val="0037110A"/>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D3A"/>
    <w:rsid w:val="00372E61"/>
    <w:rsid w:val="00373263"/>
    <w:rsid w:val="00373B04"/>
    <w:rsid w:val="00373EF4"/>
    <w:rsid w:val="00373F7B"/>
    <w:rsid w:val="00374328"/>
    <w:rsid w:val="0037436B"/>
    <w:rsid w:val="00374401"/>
    <w:rsid w:val="00374438"/>
    <w:rsid w:val="00374847"/>
    <w:rsid w:val="003749CC"/>
    <w:rsid w:val="00374DFE"/>
    <w:rsid w:val="00374EFF"/>
    <w:rsid w:val="00374FFA"/>
    <w:rsid w:val="00375494"/>
    <w:rsid w:val="003754AF"/>
    <w:rsid w:val="00375571"/>
    <w:rsid w:val="003756D8"/>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68A"/>
    <w:rsid w:val="00381933"/>
    <w:rsid w:val="00381E48"/>
    <w:rsid w:val="00381EED"/>
    <w:rsid w:val="00382131"/>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F59"/>
    <w:rsid w:val="003862C1"/>
    <w:rsid w:val="003866C6"/>
    <w:rsid w:val="00386A74"/>
    <w:rsid w:val="00386B77"/>
    <w:rsid w:val="00386F1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583"/>
    <w:rsid w:val="003915A2"/>
    <w:rsid w:val="00391663"/>
    <w:rsid w:val="00391995"/>
    <w:rsid w:val="00391C0F"/>
    <w:rsid w:val="00391D4B"/>
    <w:rsid w:val="00391DFA"/>
    <w:rsid w:val="00391E66"/>
    <w:rsid w:val="00392293"/>
    <w:rsid w:val="003923A9"/>
    <w:rsid w:val="00392587"/>
    <w:rsid w:val="00392676"/>
    <w:rsid w:val="00392AA8"/>
    <w:rsid w:val="00392B3A"/>
    <w:rsid w:val="00392C0F"/>
    <w:rsid w:val="00392C2A"/>
    <w:rsid w:val="00393028"/>
    <w:rsid w:val="0039313A"/>
    <w:rsid w:val="003931E6"/>
    <w:rsid w:val="003933E8"/>
    <w:rsid w:val="003934F4"/>
    <w:rsid w:val="003934F9"/>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3019"/>
    <w:rsid w:val="003A30EE"/>
    <w:rsid w:val="003A31AD"/>
    <w:rsid w:val="003A3203"/>
    <w:rsid w:val="003A3396"/>
    <w:rsid w:val="003A33DD"/>
    <w:rsid w:val="003A34E8"/>
    <w:rsid w:val="003A3634"/>
    <w:rsid w:val="003A36BA"/>
    <w:rsid w:val="003A37B3"/>
    <w:rsid w:val="003A3B5D"/>
    <w:rsid w:val="003A46E7"/>
    <w:rsid w:val="003A4BE9"/>
    <w:rsid w:val="003A4E97"/>
    <w:rsid w:val="003A4F0D"/>
    <w:rsid w:val="003A4F2D"/>
    <w:rsid w:val="003A5289"/>
    <w:rsid w:val="003A53D8"/>
    <w:rsid w:val="003A55EE"/>
    <w:rsid w:val="003A5B57"/>
    <w:rsid w:val="003A5C47"/>
    <w:rsid w:val="003A5D5E"/>
    <w:rsid w:val="003A6240"/>
    <w:rsid w:val="003A62AD"/>
    <w:rsid w:val="003A62E7"/>
    <w:rsid w:val="003A6E85"/>
    <w:rsid w:val="003A7028"/>
    <w:rsid w:val="003A7117"/>
    <w:rsid w:val="003A7210"/>
    <w:rsid w:val="003A7310"/>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3286"/>
    <w:rsid w:val="003B34B0"/>
    <w:rsid w:val="003B35CC"/>
    <w:rsid w:val="003B3992"/>
    <w:rsid w:val="003B3B53"/>
    <w:rsid w:val="003B4200"/>
    <w:rsid w:val="003B4641"/>
    <w:rsid w:val="003B4E0A"/>
    <w:rsid w:val="003B4E97"/>
    <w:rsid w:val="003B5023"/>
    <w:rsid w:val="003B50BF"/>
    <w:rsid w:val="003B51AD"/>
    <w:rsid w:val="003B51EE"/>
    <w:rsid w:val="003B5278"/>
    <w:rsid w:val="003B544F"/>
    <w:rsid w:val="003B54BA"/>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739"/>
    <w:rsid w:val="003C3EFE"/>
    <w:rsid w:val="003C3F3E"/>
    <w:rsid w:val="003C4850"/>
    <w:rsid w:val="003C4B4E"/>
    <w:rsid w:val="003C4BE1"/>
    <w:rsid w:val="003C4F38"/>
    <w:rsid w:val="003C4F7D"/>
    <w:rsid w:val="003C50B5"/>
    <w:rsid w:val="003C516E"/>
    <w:rsid w:val="003C5171"/>
    <w:rsid w:val="003C549B"/>
    <w:rsid w:val="003C5590"/>
    <w:rsid w:val="003C55A9"/>
    <w:rsid w:val="003C56D1"/>
    <w:rsid w:val="003C5AC6"/>
    <w:rsid w:val="003C5AF7"/>
    <w:rsid w:val="003C5C16"/>
    <w:rsid w:val="003C5E8E"/>
    <w:rsid w:val="003C5F2D"/>
    <w:rsid w:val="003C5FCD"/>
    <w:rsid w:val="003C6801"/>
    <w:rsid w:val="003C6987"/>
    <w:rsid w:val="003C698D"/>
    <w:rsid w:val="003C6C41"/>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66A"/>
    <w:rsid w:val="003D1762"/>
    <w:rsid w:val="003D188D"/>
    <w:rsid w:val="003D19A7"/>
    <w:rsid w:val="003D1F92"/>
    <w:rsid w:val="003D1FBC"/>
    <w:rsid w:val="003D2363"/>
    <w:rsid w:val="003D241B"/>
    <w:rsid w:val="003D245C"/>
    <w:rsid w:val="003D24ED"/>
    <w:rsid w:val="003D256B"/>
    <w:rsid w:val="003D2708"/>
    <w:rsid w:val="003D2980"/>
    <w:rsid w:val="003D2A18"/>
    <w:rsid w:val="003D3317"/>
    <w:rsid w:val="003D385D"/>
    <w:rsid w:val="003D397A"/>
    <w:rsid w:val="003D3B20"/>
    <w:rsid w:val="003D3C00"/>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B29"/>
    <w:rsid w:val="003D7B53"/>
    <w:rsid w:val="003E01BB"/>
    <w:rsid w:val="003E0369"/>
    <w:rsid w:val="003E039F"/>
    <w:rsid w:val="003E05C7"/>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B2"/>
    <w:rsid w:val="003F5D48"/>
    <w:rsid w:val="003F5DF3"/>
    <w:rsid w:val="003F60AD"/>
    <w:rsid w:val="003F67C1"/>
    <w:rsid w:val="003F67F7"/>
    <w:rsid w:val="003F698E"/>
    <w:rsid w:val="003F6B7E"/>
    <w:rsid w:val="003F6E43"/>
    <w:rsid w:val="003F704F"/>
    <w:rsid w:val="003F70D9"/>
    <w:rsid w:val="003F713D"/>
    <w:rsid w:val="003F7262"/>
    <w:rsid w:val="003F7B1D"/>
    <w:rsid w:val="003F7C20"/>
    <w:rsid w:val="003F7D85"/>
    <w:rsid w:val="00400448"/>
    <w:rsid w:val="004005F5"/>
    <w:rsid w:val="00400A1E"/>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102"/>
    <w:rsid w:val="004131FC"/>
    <w:rsid w:val="004134A2"/>
    <w:rsid w:val="00413509"/>
    <w:rsid w:val="004136B9"/>
    <w:rsid w:val="00413BC2"/>
    <w:rsid w:val="00413C92"/>
    <w:rsid w:val="004140B2"/>
    <w:rsid w:val="004142EE"/>
    <w:rsid w:val="0041439F"/>
    <w:rsid w:val="00414503"/>
    <w:rsid w:val="00414A11"/>
    <w:rsid w:val="00414B47"/>
    <w:rsid w:val="00414B83"/>
    <w:rsid w:val="00414C36"/>
    <w:rsid w:val="00414CBA"/>
    <w:rsid w:val="00414D64"/>
    <w:rsid w:val="004151BA"/>
    <w:rsid w:val="004155AD"/>
    <w:rsid w:val="0041585E"/>
    <w:rsid w:val="00415A78"/>
    <w:rsid w:val="00415AB4"/>
    <w:rsid w:val="00415F95"/>
    <w:rsid w:val="00416164"/>
    <w:rsid w:val="0041617D"/>
    <w:rsid w:val="00416359"/>
    <w:rsid w:val="00416365"/>
    <w:rsid w:val="00416B17"/>
    <w:rsid w:val="00416B85"/>
    <w:rsid w:val="00416C0C"/>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A4C"/>
    <w:rsid w:val="00422322"/>
    <w:rsid w:val="0042241A"/>
    <w:rsid w:val="004224E0"/>
    <w:rsid w:val="004225AE"/>
    <w:rsid w:val="004228C6"/>
    <w:rsid w:val="00422A5B"/>
    <w:rsid w:val="00422C29"/>
    <w:rsid w:val="00422CA7"/>
    <w:rsid w:val="00422CDF"/>
    <w:rsid w:val="00422E13"/>
    <w:rsid w:val="0042305D"/>
    <w:rsid w:val="0042312B"/>
    <w:rsid w:val="00423416"/>
    <w:rsid w:val="004237C5"/>
    <w:rsid w:val="00423B5F"/>
    <w:rsid w:val="00424261"/>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45"/>
    <w:rsid w:val="00427BCA"/>
    <w:rsid w:val="00427C93"/>
    <w:rsid w:val="00427DD0"/>
    <w:rsid w:val="00427F99"/>
    <w:rsid w:val="004302F4"/>
    <w:rsid w:val="0043044A"/>
    <w:rsid w:val="00430958"/>
    <w:rsid w:val="00431330"/>
    <w:rsid w:val="00431BA7"/>
    <w:rsid w:val="00431D21"/>
    <w:rsid w:val="00431EBA"/>
    <w:rsid w:val="00431F84"/>
    <w:rsid w:val="00432070"/>
    <w:rsid w:val="00432383"/>
    <w:rsid w:val="004326E3"/>
    <w:rsid w:val="004326E8"/>
    <w:rsid w:val="00432728"/>
    <w:rsid w:val="0043295C"/>
    <w:rsid w:val="00432966"/>
    <w:rsid w:val="00432B62"/>
    <w:rsid w:val="00432BE3"/>
    <w:rsid w:val="00432E82"/>
    <w:rsid w:val="004332FE"/>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99B"/>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433"/>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358"/>
    <w:rsid w:val="004446A4"/>
    <w:rsid w:val="0044470F"/>
    <w:rsid w:val="00444A4B"/>
    <w:rsid w:val="00444C74"/>
    <w:rsid w:val="00444CA9"/>
    <w:rsid w:val="00444D42"/>
    <w:rsid w:val="00444E2B"/>
    <w:rsid w:val="0044538D"/>
    <w:rsid w:val="0044556E"/>
    <w:rsid w:val="0044558D"/>
    <w:rsid w:val="004456FE"/>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FB"/>
    <w:rsid w:val="00447D9B"/>
    <w:rsid w:val="004502BC"/>
    <w:rsid w:val="00450337"/>
    <w:rsid w:val="004506D7"/>
    <w:rsid w:val="00450793"/>
    <w:rsid w:val="00450A03"/>
    <w:rsid w:val="00450A65"/>
    <w:rsid w:val="00450B3E"/>
    <w:rsid w:val="00450E67"/>
    <w:rsid w:val="004515F7"/>
    <w:rsid w:val="00451B58"/>
    <w:rsid w:val="00451FB7"/>
    <w:rsid w:val="004521E3"/>
    <w:rsid w:val="00452873"/>
    <w:rsid w:val="00452B3F"/>
    <w:rsid w:val="00452BD7"/>
    <w:rsid w:val="00452BF0"/>
    <w:rsid w:val="00452C47"/>
    <w:rsid w:val="00452D98"/>
    <w:rsid w:val="00452E1C"/>
    <w:rsid w:val="00452E5A"/>
    <w:rsid w:val="004532C0"/>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C48"/>
    <w:rsid w:val="00454D85"/>
    <w:rsid w:val="00454ECB"/>
    <w:rsid w:val="00455066"/>
    <w:rsid w:val="004553F9"/>
    <w:rsid w:val="004554A5"/>
    <w:rsid w:val="004557FE"/>
    <w:rsid w:val="0045587F"/>
    <w:rsid w:val="00455A17"/>
    <w:rsid w:val="00455C3C"/>
    <w:rsid w:val="00455C56"/>
    <w:rsid w:val="0045626B"/>
    <w:rsid w:val="004563F1"/>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C4A"/>
    <w:rsid w:val="00457D8B"/>
    <w:rsid w:val="00457DB4"/>
    <w:rsid w:val="00460028"/>
    <w:rsid w:val="00460118"/>
    <w:rsid w:val="004605DE"/>
    <w:rsid w:val="004606AD"/>
    <w:rsid w:val="00460C7B"/>
    <w:rsid w:val="00460EB6"/>
    <w:rsid w:val="00460FB9"/>
    <w:rsid w:val="004612A5"/>
    <w:rsid w:val="0046138E"/>
    <w:rsid w:val="00461DCC"/>
    <w:rsid w:val="00461E04"/>
    <w:rsid w:val="00461E39"/>
    <w:rsid w:val="00462178"/>
    <w:rsid w:val="0046259F"/>
    <w:rsid w:val="004625B8"/>
    <w:rsid w:val="00462773"/>
    <w:rsid w:val="0046279C"/>
    <w:rsid w:val="004628CB"/>
    <w:rsid w:val="00462DAA"/>
    <w:rsid w:val="00462ECE"/>
    <w:rsid w:val="0046321D"/>
    <w:rsid w:val="00463761"/>
    <w:rsid w:val="00464023"/>
    <w:rsid w:val="004640F7"/>
    <w:rsid w:val="004645C6"/>
    <w:rsid w:val="004645EE"/>
    <w:rsid w:val="00464983"/>
    <w:rsid w:val="00464B3A"/>
    <w:rsid w:val="00464B9B"/>
    <w:rsid w:val="00464BBE"/>
    <w:rsid w:val="00464D11"/>
    <w:rsid w:val="00465240"/>
    <w:rsid w:val="0046526F"/>
    <w:rsid w:val="00465275"/>
    <w:rsid w:val="004654CB"/>
    <w:rsid w:val="00465898"/>
    <w:rsid w:val="0046592D"/>
    <w:rsid w:val="00465931"/>
    <w:rsid w:val="00465A02"/>
    <w:rsid w:val="00465A26"/>
    <w:rsid w:val="00465A69"/>
    <w:rsid w:val="00465A9D"/>
    <w:rsid w:val="00465E02"/>
    <w:rsid w:val="00465ECD"/>
    <w:rsid w:val="00465FFA"/>
    <w:rsid w:val="0046613E"/>
    <w:rsid w:val="004666F4"/>
    <w:rsid w:val="004667FF"/>
    <w:rsid w:val="0046691B"/>
    <w:rsid w:val="0046695F"/>
    <w:rsid w:val="00466F87"/>
    <w:rsid w:val="00467190"/>
    <w:rsid w:val="00467834"/>
    <w:rsid w:val="00467999"/>
    <w:rsid w:val="00467B76"/>
    <w:rsid w:val="00467E8F"/>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CFC"/>
    <w:rsid w:val="00471D7A"/>
    <w:rsid w:val="00471EE7"/>
    <w:rsid w:val="00471F33"/>
    <w:rsid w:val="004721BA"/>
    <w:rsid w:val="0047246B"/>
    <w:rsid w:val="004724D5"/>
    <w:rsid w:val="00472541"/>
    <w:rsid w:val="00472B49"/>
    <w:rsid w:val="0047335C"/>
    <w:rsid w:val="00473440"/>
    <w:rsid w:val="0047349D"/>
    <w:rsid w:val="004739A6"/>
    <w:rsid w:val="004739E2"/>
    <w:rsid w:val="00473C23"/>
    <w:rsid w:val="00473EA9"/>
    <w:rsid w:val="00474096"/>
    <w:rsid w:val="004740F7"/>
    <w:rsid w:val="004742CC"/>
    <w:rsid w:val="004742F7"/>
    <w:rsid w:val="00474530"/>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616"/>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2202"/>
    <w:rsid w:val="00482291"/>
    <w:rsid w:val="004822FB"/>
    <w:rsid w:val="00482390"/>
    <w:rsid w:val="004823CF"/>
    <w:rsid w:val="004827F4"/>
    <w:rsid w:val="00482CC6"/>
    <w:rsid w:val="00482FF8"/>
    <w:rsid w:val="0048307B"/>
    <w:rsid w:val="0048313B"/>
    <w:rsid w:val="0048324B"/>
    <w:rsid w:val="00483A3C"/>
    <w:rsid w:val="00483AFE"/>
    <w:rsid w:val="00484096"/>
    <w:rsid w:val="004841EF"/>
    <w:rsid w:val="0048461E"/>
    <w:rsid w:val="0048484B"/>
    <w:rsid w:val="00484922"/>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79A"/>
    <w:rsid w:val="004877C3"/>
    <w:rsid w:val="00487A88"/>
    <w:rsid w:val="00487C8A"/>
    <w:rsid w:val="00487F1C"/>
    <w:rsid w:val="00490084"/>
    <w:rsid w:val="0049015B"/>
    <w:rsid w:val="00490365"/>
    <w:rsid w:val="0049057A"/>
    <w:rsid w:val="0049061C"/>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954"/>
    <w:rsid w:val="00494983"/>
    <w:rsid w:val="0049499F"/>
    <w:rsid w:val="00494C8E"/>
    <w:rsid w:val="00494D4A"/>
    <w:rsid w:val="00494DCD"/>
    <w:rsid w:val="0049508C"/>
    <w:rsid w:val="004953E6"/>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BDA"/>
    <w:rsid w:val="00497FA8"/>
    <w:rsid w:val="004A0503"/>
    <w:rsid w:val="004A057A"/>
    <w:rsid w:val="004A0648"/>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7D6"/>
    <w:rsid w:val="004A2940"/>
    <w:rsid w:val="004A2B55"/>
    <w:rsid w:val="004A2BFE"/>
    <w:rsid w:val="004A2E8E"/>
    <w:rsid w:val="004A2FC3"/>
    <w:rsid w:val="004A3231"/>
    <w:rsid w:val="004A333F"/>
    <w:rsid w:val="004A335D"/>
    <w:rsid w:val="004A3378"/>
    <w:rsid w:val="004A3572"/>
    <w:rsid w:val="004A367B"/>
    <w:rsid w:val="004A37E8"/>
    <w:rsid w:val="004A39EF"/>
    <w:rsid w:val="004A3A90"/>
    <w:rsid w:val="004A3C6F"/>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24F"/>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C5C"/>
    <w:rsid w:val="004C50B2"/>
    <w:rsid w:val="004C50E7"/>
    <w:rsid w:val="004C517A"/>
    <w:rsid w:val="004C5227"/>
    <w:rsid w:val="004C523E"/>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85"/>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F1F"/>
    <w:rsid w:val="004E546A"/>
    <w:rsid w:val="004E5737"/>
    <w:rsid w:val="004E59A1"/>
    <w:rsid w:val="004E5BA2"/>
    <w:rsid w:val="004E5C1B"/>
    <w:rsid w:val="004E5D39"/>
    <w:rsid w:val="004E5E9B"/>
    <w:rsid w:val="004E61C8"/>
    <w:rsid w:val="004E632A"/>
    <w:rsid w:val="004E6510"/>
    <w:rsid w:val="004E6A28"/>
    <w:rsid w:val="004E6DB0"/>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430"/>
    <w:rsid w:val="004F0BDE"/>
    <w:rsid w:val="004F0D05"/>
    <w:rsid w:val="004F0DDF"/>
    <w:rsid w:val="004F0ED4"/>
    <w:rsid w:val="004F0EFE"/>
    <w:rsid w:val="004F0F8F"/>
    <w:rsid w:val="004F10B3"/>
    <w:rsid w:val="004F10CC"/>
    <w:rsid w:val="004F1428"/>
    <w:rsid w:val="004F181D"/>
    <w:rsid w:val="004F184D"/>
    <w:rsid w:val="004F19BE"/>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F90"/>
    <w:rsid w:val="004F4371"/>
    <w:rsid w:val="004F44D3"/>
    <w:rsid w:val="004F453D"/>
    <w:rsid w:val="004F4659"/>
    <w:rsid w:val="004F4664"/>
    <w:rsid w:val="004F4A7E"/>
    <w:rsid w:val="004F4E1B"/>
    <w:rsid w:val="004F4F6B"/>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E57"/>
    <w:rsid w:val="0050202A"/>
    <w:rsid w:val="005022C0"/>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870"/>
    <w:rsid w:val="00505AB5"/>
    <w:rsid w:val="00505C29"/>
    <w:rsid w:val="00505F2A"/>
    <w:rsid w:val="00506148"/>
    <w:rsid w:val="005062FF"/>
    <w:rsid w:val="005064F4"/>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A7"/>
    <w:rsid w:val="0051227F"/>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D42"/>
    <w:rsid w:val="005173DA"/>
    <w:rsid w:val="00517ADF"/>
    <w:rsid w:val="00517DA2"/>
    <w:rsid w:val="00517FBA"/>
    <w:rsid w:val="00520535"/>
    <w:rsid w:val="0052053C"/>
    <w:rsid w:val="00520C8D"/>
    <w:rsid w:val="005212B3"/>
    <w:rsid w:val="00522201"/>
    <w:rsid w:val="00522848"/>
    <w:rsid w:val="00522DEF"/>
    <w:rsid w:val="00522E76"/>
    <w:rsid w:val="00522F04"/>
    <w:rsid w:val="00522FC7"/>
    <w:rsid w:val="005230B4"/>
    <w:rsid w:val="0052329D"/>
    <w:rsid w:val="005233B0"/>
    <w:rsid w:val="005233B5"/>
    <w:rsid w:val="00523849"/>
    <w:rsid w:val="00523C92"/>
    <w:rsid w:val="005243BE"/>
    <w:rsid w:val="0052440E"/>
    <w:rsid w:val="005244AE"/>
    <w:rsid w:val="00524541"/>
    <w:rsid w:val="00524AF7"/>
    <w:rsid w:val="00524C97"/>
    <w:rsid w:val="00524DE7"/>
    <w:rsid w:val="00525723"/>
    <w:rsid w:val="005259D4"/>
    <w:rsid w:val="005259DF"/>
    <w:rsid w:val="00525B5D"/>
    <w:rsid w:val="00525F8D"/>
    <w:rsid w:val="0052612D"/>
    <w:rsid w:val="005261E5"/>
    <w:rsid w:val="00526363"/>
    <w:rsid w:val="00526393"/>
    <w:rsid w:val="0052647C"/>
    <w:rsid w:val="005264A7"/>
    <w:rsid w:val="00526B15"/>
    <w:rsid w:val="00526CBD"/>
    <w:rsid w:val="00526E71"/>
    <w:rsid w:val="00526F54"/>
    <w:rsid w:val="005270A1"/>
    <w:rsid w:val="005272B3"/>
    <w:rsid w:val="00527362"/>
    <w:rsid w:val="005274FA"/>
    <w:rsid w:val="005278E9"/>
    <w:rsid w:val="00527A04"/>
    <w:rsid w:val="00527AFB"/>
    <w:rsid w:val="00527BC5"/>
    <w:rsid w:val="00527C5A"/>
    <w:rsid w:val="00527CB9"/>
    <w:rsid w:val="00530A66"/>
    <w:rsid w:val="00530AE3"/>
    <w:rsid w:val="00530AF4"/>
    <w:rsid w:val="00530F19"/>
    <w:rsid w:val="0053128F"/>
    <w:rsid w:val="005314A5"/>
    <w:rsid w:val="005315CD"/>
    <w:rsid w:val="00531645"/>
    <w:rsid w:val="005324F2"/>
    <w:rsid w:val="00532849"/>
    <w:rsid w:val="005328EA"/>
    <w:rsid w:val="00532C93"/>
    <w:rsid w:val="00532CD9"/>
    <w:rsid w:val="00532F7F"/>
    <w:rsid w:val="00533025"/>
    <w:rsid w:val="005332C7"/>
    <w:rsid w:val="0053342D"/>
    <w:rsid w:val="005336E9"/>
    <w:rsid w:val="00533A5C"/>
    <w:rsid w:val="00533A76"/>
    <w:rsid w:val="00533BAE"/>
    <w:rsid w:val="00533EC2"/>
    <w:rsid w:val="00533F75"/>
    <w:rsid w:val="0053405B"/>
    <w:rsid w:val="00534236"/>
    <w:rsid w:val="00534239"/>
    <w:rsid w:val="00534297"/>
    <w:rsid w:val="005343B5"/>
    <w:rsid w:val="00534432"/>
    <w:rsid w:val="005345A0"/>
    <w:rsid w:val="00534878"/>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51F"/>
    <w:rsid w:val="005408F3"/>
    <w:rsid w:val="00540FFB"/>
    <w:rsid w:val="005410BB"/>
    <w:rsid w:val="005412EF"/>
    <w:rsid w:val="005414D0"/>
    <w:rsid w:val="0054163E"/>
    <w:rsid w:val="005416A8"/>
    <w:rsid w:val="00541AA7"/>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B2"/>
    <w:rsid w:val="00550DC7"/>
    <w:rsid w:val="00550EC0"/>
    <w:rsid w:val="005510C6"/>
    <w:rsid w:val="0055159A"/>
    <w:rsid w:val="005518FC"/>
    <w:rsid w:val="00551946"/>
    <w:rsid w:val="0055199D"/>
    <w:rsid w:val="00551A3D"/>
    <w:rsid w:val="00551AD3"/>
    <w:rsid w:val="00551C36"/>
    <w:rsid w:val="00551E42"/>
    <w:rsid w:val="0055280F"/>
    <w:rsid w:val="005529EF"/>
    <w:rsid w:val="00552EF8"/>
    <w:rsid w:val="00552F4C"/>
    <w:rsid w:val="0055302C"/>
    <w:rsid w:val="00553166"/>
    <w:rsid w:val="005532E4"/>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53D"/>
    <w:rsid w:val="00556711"/>
    <w:rsid w:val="00556786"/>
    <w:rsid w:val="0055681D"/>
    <w:rsid w:val="00556841"/>
    <w:rsid w:val="005569B5"/>
    <w:rsid w:val="00556AC9"/>
    <w:rsid w:val="00556DE9"/>
    <w:rsid w:val="00556E02"/>
    <w:rsid w:val="00556FB8"/>
    <w:rsid w:val="00557084"/>
    <w:rsid w:val="00557724"/>
    <w:rsid w:val="00557964"/>
    <w:rsid w:val="00557FC7"/>
    <w:rsid w:val="005603BD"/>
    <w:rsid w:val="005605A5"/>
    <w:rsid w:val="005605E1"/>
    <w:rsid w:val="00560BA9"/>
    <w:rsid w:val="005612CE"/>
    <w:rsid w:val="00561330"/>
    <w:rsid w:val="005613CE"/>
    <w:rsid w:val="005613E5"/>
    <w:rsid w:val="00561465"/>
    <w:rsid w:val="00561490"/>
    <w:rsid w:val="005618C6"/>
    <w:rsid w:val="005619E5"/>
    <w:rsid w:val="00561B71"/>
    <w:rsid w:val="0056209D"/>
    <w:rsid w:val="005620FA"/>
    <w:rsid w:val="00562519"/>
    <w:rsid w:val="00562593"/>
    <w:rsid w:val="0056268C"/>
    <w:rsid w:val="005626AD"/>
    <w:rsid w:val="00562B50"/>
    <w:rsid w:val="00562C42"/>
    <w:rsid w:val="00563095"/>
    <w:rsid w:val="005630E0"/>
    <w:rsid w:val="00563792"/>
    <w:rsid w:val="005639C6"/>
    <w:rsid w:val="00563CC7"/>
    <w:rsid w:val="00563CDD"/>
    <w:rsid w:val="00563FEE"/>
    <w:rsid w:val="0056403B"/>
    <w:rsid w:val="00564638"/>
    <w:rsid w:val="005646D9"/>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CA4"/>
    <w:rsid w:val="00575CC9"/>
    <w:rsid w:val="00575E35"/>
    <w:rsid w:val="00575E88"/>
    <w:rsid w:val="00575F92"/>
    <w:rsid w:val="00575FB1"/>
    <w:rsid w:val="00576025"/>
    <w:rsid w:val="0057623D"/>
    <w:rsid w:val="00576968"/>
    <w:rsid w:val="005769CE"/>
    <w:rsid w:val="00576B88"/>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5AB"/>
    <w:rsid w:val="00582DB9"/>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73E"/>
    <w:rsid w:val="00587777"/>
    <w:rsid w:val="00587BB1"/>
    <w:rsid w:val="00587F1C"/>
    <w:rsid w:val="00587F87"/>
    <w:rsid w:val="00587FA7"/>
    <w:rsid w:val="00590026"/>
    <w:rsid w:val="005908B7"/>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D69"/>
    <w:rsid w:val="00597F97"/>
    <w:rsid w:val="005A022E"/>
    <w:rsid w:val="005A029E"/>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331"/>
    <w:rsid w:val="005A73C4"/>
    <w:rsid w:val="005A7619"/>
    <w:rsid w:val="005A7686"/>
    <w:rsid w:val="005A775B"/>
    <w:rsid w:val="005A786E"/>
    <w:rsid w:val="005A7F01"/>
    <w:rsid w:val="005B0080"/>
    <w:rsid w:val="005B0332"/>
    <w:rsid w:val="005B044F"/>
    <w:rsid w:val="005B053C"/>
    <w:rsid w:val="005B0543"/>
    <w:rsid w:val="005B0D3A"/>
    <w:rsid w:val="005B0F02"/>
    <w:rsid w:val="005B0F31"/>
    <w:rsid w:val="005B14D6"/>
    <w:rsid w:val="005B1539"/>
    <w:rsid w:val="005B15B8"/>
    <w:rsid w:val="005B1743"/>
    <w:rsid w:val="005B1CD9"/>
    <w:rsid w:val="005B2293"/>
    <w:rsid w:val="005B23C0"/>
    <w:rsid w:val="005B2695"/>
    <w:rsid w:val="005B27A0"/>
    <w:rsid w:val="005B2A04"/>
    <w:rsid w:val="005B2B00"/>
    <w:rsid w:val="005B2DD4"/>
    <w:rsid w:val="005B303D"/>
    <w:rsid w:val="005B3103"/>
    <w:rsid w:val="005B3286"/>
    <w:rsid w:val="005B362C"/>
    <w:rsid w:val="005B3655"/>
    <w:rsid w:val="005B3AEB"/>
    <w:rsid w:val="005B3CE6"/>
    <w:rsid w:val="005B3D9E"/>
    <w:rsid w:val="005B3E33"/>
    <w:rsid w:val="005B4308"/>
    <w:rsid w:val="005B43F9"/>
    <w:rsid w:val="005B4F58"/>
    <w:rsid w:val="005B4FDC"/>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B00"/>
    <w:rsid w:val="005C0BEE"/>
    <w:rsid w:val="005C0D07"/>
    <w:rsid w:val="005C0F42"/>
    <w:rsid w:val="005C1333"/>
    <w:rsid w:val="005C13F2"/>
    <w:rsid w:val="005C14A4"/>
    <w:rsid w:val="005C19DB"/>
    <w:rsid w:val="005C1AA0"/>
    <w:rsid w:val="005C1C46"/>
    <w:rsid w:val="005C1D59"/>
    <w:rsid w:val="005C24F8"/>
    <w:rsid w:val="005C25AC"/>
    <w:rsid w:val="005C25DA"/>
    <w:rsid w:val="005C28D2"/>
    <w:rsid w:val="005C290C"/>
    <w:rsid w:val="005C2A90"/>
    <w:rsid w:val="005C2CFC"/>
    <w:rsid w:val="005C3144"/>
    <w:rsid w:val="005C319F"/>
    <w:rsid w:val="005C36E9"/>
    <w:rsid w:val="005C3798"/>
    <w:rsid w:val="005C37A5"/>
    <w:rsid w:val="005C3A29"/>
    <w:rsid w:val="005C3B7F"/>
    <w:rsid w:val="005C3C6B"/>
    <w:rsid w:val="005C3D6E"/>
    <w:rsid w:val="005C3ED6"/>
    <w:rsid w:val="005C403D"/>
    <w:rsid w:val="005C4166"/>
    <w:rsid w:val="005C434B"/>
    <w:rsid w:val="005C46DA"/>
    <w:rsid w:val="005C4821"/>
    <w:rsid w:val="005C4E07"/>
    <w:rsid w:val="005C52E6"/>
    <w:rsid w:val="005C5329"/>
    <w:rsid w:val="005C54ED"/>
    <w:rsid w:val="005C5968"/>
    <w:rsid w:val="005C5ACD"/>
    <w:rsid w:val="005C5BB7"/>
    <w:rsid w:val="005C5DA4"/>
    <w:rsid w:val="005C6959"/>
    <w:rsid w:val="005C6DC7"/>
    <w:rsid w:val="005C6F55"/>
    <w:rsid w:val="005C7054"/>
    <w:rsid w:val="005C733B"/>
    <w:rsid w:val="005C78E4"/>
    <w:rsid w:val="005C799E"/>
    <w:rsid w:val="005C7D0C"/>
    <w:rsid w:val="005C7DC6"/>
    <w:rsid w:val="005C7F48"/>
    <w:rsid w:val="005D045B"/>
    <w:rsid w:val="005D0BDE"/>
    <w:rsid w:val="005D0CDF"/>
    <w:rsid w:val="005D0E19"/>
    <w:rsid w:val="005D0EFA"/>
    <w:rsid w:val="005D0F16"/>
    <w:rsid w:val="005D0F9C"/>
    <w:rsid w:val="005D0FFA"/>
    <w:rsid w:val="005D10E0"/>
    <w:rsid w:val="005D1534"/>
    <w:rsid w:val="005D168C"/>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E2"/>
    <w:rsid w:val="005D5041"/>
    <w:rsid w:val="005D511E"/>
    <w:rsid w:val="005D51E8"/>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668"/>
    <w:rsid w:val="005F5689"/>
    <w:rsid w:val="005F5D92"/>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600493"/>
    <w:rsid w:val="00600654"/>
    <w:rsid w:val="006007DB"/>
    <w:rsid w:val="00600DD1"/>
    <w:rsid w:val="00600E3C"/>
    <w:rsid w:val="00600FE1"/>
    <w:rsid w:val="0060102B"/>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7"/>
    <w:rsid w:val="0060462C"/>
    <w:rsid w:val="00604677"/>
    <w:rsid w:val="006048EA"/>
    <w:rsid w:val="006050A9"/>
    <w:rsid w:val="0060524B"/>
    <w:rsid w:val="00605268"/>
    <w:rsid w:val="006053EE"/>
    <w:rsid w:val="00605469"/>
    <w:rsid w:val="00605744"/>
    <w:rsid w:val="0060575E"/>
    <w:rsid w:val="00605EFB"/>
    <w:rsid w:val="00605F40"/>
    <w:rsid w:val="00606696"/>
    <w:rsid w:val="006067BE"/>
    <w:rsid w:val="006069DB"/>
    <w:rsid w:val="00606B4C"/>
    <w:rsid w:val="00606B7C"/>
    <w:rsid w:val="00606C01"/>
    <w:rsid w:val="00606E08"/>
    <w:rsid w:val="00606F0F"/>
    <w:rsid w:val="00607550"/>
    <w:rsid w:val="00607624"/>
    <w:rsid w:val="00607B45"/>
    <w:rsid w:val="00607CA5"/>
    <w:rsid w:val="00607EF9"/>
    <w:rsid w:val="0061010C"/>
    <w:rsid w:val="0061022A"/>
    <w:rsid w:val="00610340"/>
    <w:rsid w:val="006103F1"/>
    <w:rsid w:val="0061063A"/>
    <w:rsid w:val="006107E9"/>
    <w:rsid w:val="006109A7"/>
    <w:rsid w:val="00610B3C"/>
    <w:rsid w:val="00610CCD"/>
    <w:rsid w:val="0061190C"/>
    <w:rsid w:val="00611D2F"/>
    <w:rsid w:val="00611FC7"/>
    <w:rsid w:val="0061206F"/>
    <w:rsid w:val="006121C6"/>
    <w:rsid w:val="0061256B"/>
    <w:rsid w:val="006126E4"/>
    <w:rsid w:val="006126E6"/>
    <w:rsid w:val="0061270B"/>
    <w:rsid w:val="00612721"/>
    <w:rsid w:val="0061299E"/>
    <w:rsid w:val="00612E56"/>
    <w:rsid w:val="00612EC7"/>
    <w:rsid w:val="00612F4D"/>
    <w:rsid w:val="0061360A"/>
    <w:rsid w:val="00613815"/>
    <w:rsid w:val="006138AE"/>
    <w:rsid w:val="00613E2C"/>
    <w:rsid w:val="00614194"/>
    <w:rsid w:val="0061455F"/>
    <w:rsid w:val="006146B2"/>
    <w:rsid w:val="0061474D"/>
    <w:rsid w:val="00614AD5"/>
    <w:rsid w:val="00614C43"/>
    <w:rsid w:val="00614C71"/>
    <w:rsid w:val="00614D00"/>
    <w:rsid w:val="00614E8E"/>
    <w:rsid w:val="00614FDC"/>
    <w:rsid w:val="0061527D"/>
    <w:rsid w:val="006154D2"/>
    <w:rsid w:val="0061557F"/>
    <w:rsid w:val="00615706"/>
    <w:rsid w:val="00615BE9"/>
    <w:rsid w:val="0061615B"/>
    <w:rsid w:val="00616408"/>
    <w:rsid w:val="00616743"/>
    <w:rsid w:val="006167ED"/>
    <w:rsid w:val="00616971"/>
    <w:rsid w:val="00616B10"/>
    <w:rsid w:val="00616B12"/>
    <w:rsid w:val="00616C8F"/>
    <w:rsid w:val="00616ED4"/>
    <w:rsid w:val="0061731E"/>
    <w:rsid w:val="00617387"/>
    <w:rsid w:val="00617458"/>
    <w:rsid w:val="00617788"/>
    <w:rsid w:val="006178F5"/>
    <w:rsid w:val="00617AA7"/>
    <w:rsid w:val="00617DA6"/>
    <w:rsid w:val="00620224"/>
    <w:rsid w:val="006203F8"/>
    <w:rsid w:val="00620C54"/>
    <w:rsid w:val="00620F20"/>
    <w:rsid w:val="00621033"/>
    <w:rsid w:val="006210F6"/>
    <w:rsid w:val="006214A0"/>
    <w:rsid w:val="006215BF"/>
    <w:rsid w:val="0062171D"/>
    <w:rsid w:val="00621AAB"/>
    <w:rsid w:val="00621ADE"/>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CB3"/>
    <w:rsid w:val="00632397"/>
    <w:rsid w:val="0063265C"/>
    <w:rsid w:val="00632A88"/>
    <w:rsid w:val="00632B47"/>
    <w:rsid w:val="00632EF6"/>
    <w:rsid w:val="00632F0A"/>
    <w:rsid w:val="0063307C"/>
    <w:rsid w:val="006330E6"/>
    <w:rsid w:val="006335B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C26"/>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D75"/>
    <w:rsid w:val="00637F77"/>
    <w:rsid w:val="0064031E"/>
    <w:rsid w:val="00640424"/>
    <w:rsid w:val="006404DB"/>
    <w:rsid w:val="006405FA"/>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F0F"/>
    <w:rsid w:val="00642F64"/>
    <w:rsid w:val="00642FF8"/>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8EF"/>
    <w:rsid w:val="006459BC"/>
    <w:rsid w:val="00645B92"/>
    <w:rsid w:val="00645B94"/>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55"/>
    <w:rsid w:val="00651B54"/>
    <w:rsid w:val="00651CC0"/>
    <w:rsid w:val="00651DB8"/>
    <w:rsid w:val="00652168"/>
    <w:rsid w:val="006521D4"/>
    <w:rsid w:val="00652611"/>
    <w:rsid w:val="0065277C"/>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90"/>
    <w:rsid w:val="00654736"/>
    <w:rsid w:val="00654903"/>
    <w:rsid w:val="0065491A"/>
    <w:rsid w:val="00654C62"/>
    <w:rsid w:val="00654D81"/>
    <w:rsid w:val="00654D8A"/>
    <w:rsid w:val="00654E58"/>
    <w:rsid w:val="00654E96"/>
    <w:rsid w:val="0065505F"/>
    <w:rsid w:val="00655888"/>
    <w:rsid w:val="00655894"/>
    <w:rsid w:val="006558FF"/>
    <w:rsid w:val="00655D8F"/>
    <w:rsid w:val="00655DA5"/>
    <w:rsid w:val="00655E5D"/>
    <w:rsid w:val="00655FFF"/>
    <w:rsid w:val="00656001"/>
    <w:rsid w:val="006562BE"/>
    <w:rsid w:val="0065638A"/>
    <w:rsid w:val="00656488"/>
    <w:rsid w:val="0065689F"/>
    <w:rsid w:val="00656B8F"/>
    <w:rsid w:val="00656CBA"/>
    <w:rsid w:val="00657226"/>
    <w:rsid w:val="006573D6"/>
    <w:rsid w:val="0065749F"/>
    <w:rsid w:val="006579DD"/>
    <w:rsid w:val="00657A3F"/>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D1"/>
    <w:rsid w:val="00664A9D"/>
    <w:rsid w:val="00664CF1"/>
    <w:rsid w:val="00664F5E"/>
    <w:rsid w:val="00664FDB"/>
    <w:rsid w:val="00665342"/>
    <w:rsid w:val="006654BA"/>
    <w:rsid w:val="00665A3F"/>
    <w:rsid w:val="00665A83"/>
    <w:rsid w:val="00665AF1"/>
    <w:rsid w:val="00665B59"/>
    <w:rsid w:val="00665DE4"/>
    <w:rsid w:val="00665F98"/>
    <w:rsid w:val="006664E6"/>
    <w:rsid w:val="006666FC"/>
    <w:rsid w:val="00666B45"/>
    <w:rsid w:val="00666F00"/>
    <w:rsid w:val="0066704C"/>
    <w:rsid w:val="0066709F"/>
    <w:rsid w:val="0066725E"/>
    <w:rsid w:val="006672DB"/>
    <w:rsid w:val="006673A4"/>
    <w:rsid w:val="00667BD0"/>
    <w:rsid w:val="00667F6E"/>
    <w:rsid w:val="0067081C"/>
    <w:rsid w:val="00670BEC"/>
    <w:rsid w:val="00670CF4"/>
    <w:rsid w:val="00670EC5"/>
    <w:rsid w:val="0067114C"/>
    <w:rsid w:val="006714F5"/>
    <w:rsid w:val="006717E3"/>
    <w:rsid w:val="00671843"/>
    <w:rsid w:val="00671B47"/>
    <w:rsid w:val="00671DFA"/>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219C"/>
    <w:rsid w:val="0068236F"/>
    <w:rsid w:val="00682B06"/>
    <w:rsid w:val="00682C19"/>
    <w:rsid w:val="00682D06"/>
    <w:rsid w:val="0068305C"/>
    <w:rsid w:val="00683182"/>
    <w:rsid w:val="0068338E"/>
    <w:rsid w:val="00683546"/>
    <w:rsid w:val="00683622"/>
    <w:rsid w:val="00683689"/>
    <w:rsid w:val="00683B2A"/>
    <w:rsid w:val="00683C19"/>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4AD"/>
    <w:rsid w:val="006927DA"/>
    <w:rsid w:val="00692821"/>
    <w:rsid w:val="00692E1C"/>
    <w:rsid w:val="00692F70"/>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812"/>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6DD"/>
    <w:rsid w:val="006C09F1"/>
    <w:rsid w:val="006C0D87"/>
    <w:rsid w:val="006C0E0F"/>
    <w:rsid w:val="006C10ED"/>
    <w:rsid w:val="006C13DF"/>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3B1"/>
    <w:rsid w:val="006C4884"/>
    <w:rsid w:val="006C48F0"/>
    <w:rsid w:val="006C49E1"/>
    <w:rsid w:val="006C4B91"/>
    <w:rsid w:val="006C534F"/>
    <w:rsid w:val="006C556B"/>
    <w:rsid w:val="006C5A12"/>
    <w:rsid w:val="006C5A73"/>
    <w:rsid w:val="006C5B39"/>
    <w:rsid w:val="006C608D"/>
    <w:rsid w:val="006C6111"/>
    <w:rsid w:val="006C61D4"/>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A1A"/>
    <w:rsid w:val="006D1DA4"/>
    <w:rsid w:val="006D2AA8"/>
    <w:rsid w:val="006D2AE0"/>
    <w:rsid w:val="006D2B37"/>
    <w:rsid w:val="006D2B82"/>
    <w:rsid w:val="006D2F6C"/>
    <w:rsid w:val="006D30BD"/>
    <w:rsid w:val="006D31C0"/>
    <w:rsid w:val="006D356D"/>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79E"/>
    <w:rsid w:val="006D5A50"/>
    <w:rsid w:val="006D5B5B"/>
    <w:rsid w:val="006D5FB0"/>
    <w:rsid w:val="006D63B3"/>
    <w:rsid w:val="006D66A5"/>
    <w:rsid w:val="006D67C2"/>
    <w:rsid w:val="006D6B8A"/>
    <w:rsid w:val="006D6C61"/>
    <w:rsid w:val="006D6CAB"/>
    <w:rsid w:val="006D7530"/>
    <w:rsid w:val="006D755D"/>
    <w:rsid w:val="006D78A0"/>
    <w:rsid w:val="006D78CE"/>
    <w:rsid w:val="006D7920"/>
    <w:rsid w:val="006D7B27"/>
    <w:rsid w:val="006D7D8B"/>
    <w:rsid w:val="006E014C"/>
    <w:rsid w:val="006E081A"/>
    <w:rsid w:val="006E0D55"/>
    <w:rsid w:val="006E0EEB"/>
    <w:rsid w:val="006E0F78"/>
    <w:rsid w:val="006E1182"/>
    <w:rsid w:val="006E1883"/>
    <w:rsid w:val="006E1920"/>
    <w:rsid w:val="006E1A00"/>
    <w:rsid w:val="006E1C29"/>
    <w:rsid w:val="006E2798"/>
    <w:rsid w:val="006E2867"/>
    <w:rsid w:val="006E2988"/>
    <w:rsid w:val="006E29C0"/>
    <w:rsid w:val="006E2A5C"/>
    <w:rsid w:val="006E2D40"/>
    <w:rsid w:val="006E327B"/>
    <w:rsid w:val="006E33FB"/>
    <w:rsid w:val="006E37E3"/>
    <w:rsid w:val="006E3BFE"/>
    <w:rsid w:val="006E4080"/>
    <w:rsid w:val="006E42DB"/>
    <w:rsid w:val="006E49EE"/>
    <w:rsid w:val="006E4BA4"/>
    <w:rsid w:val="006E4F01"/>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79B"/>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FC2"/>
    <w:rsid w:val="006F70A4"/>
    <w:rsid w:val="006F721A"/>
    <w:rsid w:val="006F7419"/>
    <w:rsid w:val="006F765C"/>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407"/>
    <w:rsid w:val="007017CB"/>
    <w:rsid w:val="0070193B"/>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F7C"/>
    <w:rsid w:val="00704178"/>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721"/>
    <w:rsid w:val="00715731"/>
    <w:rsid w:val="00715857"/>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1FD"/>
    <w:rsid w:val="0072425C"/>
    <w:rsid w:val="00724358"/>
    <w:rsid w:val="0072495C"/>
    <w:rsid w:val="00724F3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301E4"/>
    <w:rsid w:val="00730263"/>
    <w:rsid w:val="00731198"/>
    <w:rsid w:val="00731257"/>
    <w:rsid w:val="00731659"/>
    <w:rsid w:val="007318EF"/>
    <w:rsid w:val="00731C08"/>
    <w:rsid w:val="00731C6A"/>
    <w:rsid w:val="00731D33"/>
    <w:rsid w:val="00732554"/>
    <w:rsid w:val="007325C7"/>
    <w:rsid w:val="00732C0B"/>
    <w:rsid w:val="00732E69"/>
    <w:rsid w:val="007330BC"/>
    <w:rsid w:val="00733518"/>
    <w:rsid w:val="00733629"/>
    <w:rsid w:val="007336EA"/>
    <w:rsid w:val="0073386F"/>
    <w:rsid w:val="007338E6"/>
    <w:rsid w:val="00733E2F"/>
    <w:rsid w:val="007341B2"/>
    <w:rsid w:val="00734514"/>
    <w:rsid w:val="0073464C"/>
    <w:rsid w:val="007346CB"/>
    <w:rsid w:val="0073480B"/>
    <w:rsid w:val="007348AC"/>
    <w:rsid w:val="00734F9A"/>
    <w:rsid w:val="00735134"/>
    <w:rsid w:val="00735292"/>
    <w:rsid w:val="0073530A"/>
    <w:rsid w:val="00735319"/>
    <w:rsid w:val="00735338"/>
    <w:rsid w:val="007354F2"/>
    <w:rsid w:val="007357B9"/>
    <w:rsid w:val="00735873"/>
    <w:rsid w:val="00735C93"/>
    <w:rsid w:val="00735F81"/>
    <w:rsid w:val="007364B6"/>
    <w:rsid w:val="007366F8"/>
    <w:rsid w:val="007367FB"/>
    <w:rsid w:val="00736898"/>
    <w:rsid w:val="00736F37"/>
    <w:rsid w:val="0073707E"/>
    <w:rsid w:val="00737128"/>
    <w:rsid w:val="00737906"/>
    <w:rsid w:val="00737C7B"/>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5E"/>
    <w:rsid w:val="00742810"/>
    <w:rsid w:val="0074293C"/>
    <w:rsid w:val="00742E7E"/>
    <w:rsid w:val="00742F21"/>
    <w:rsid w:val="00742F6F"/>
    <w:rsid w:val="00742FAC"/>
    <w:rsid w:val="00743114"/>
    <w:rsid w:val="0074314B"/>
    <w:rsid w:val="00743373"/>
    <w:rsid w:val="007433A1"/>
    <w:rsid w:val="00743420"/>
    <w:rsid w:val="00743594"/>
    <w:rsid w:val="00743C9F"/>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50110"/>
    <w:rsid w:val="007504AA"/>
    <w:rsid w:val="0075082F"/>
    <w:rsid w:val="00750E4A"/>
    <w:rsid w:val="00750FE9"/>
    <w:rsid w:val="00751086"/>
    <w:rsid w:val="007511A4"/>
    <w:rsid w:val="007511BA"/>
    <w:rsid w:val="0075143B"/>
    <w:rsid w:val="00751577"/>
    <w:rsid w:val="00751625"/>
    <w:rsid w:val="00751738"/>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543"/>
    <w:rsid w:val="0076377A"/>
    <w:rsid w:val="00763A84"/>
    <w:rsid w:val="00763BB9"/>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70253"/>
    <w:rsid w:val="0077042E"/>
    <w:rsid w:val="0077082C"/>
    <w:rsid w:val="007709EB"/>
    <w:rsid w:val="00770AE2"/>
    <w:rsid w:val="00770F5C"/>
    <w:rsid w:val="0077155B"/>
    <w:rsid w:val="0077155D"/>
    <w:rsid w:val="007718B0"/>
    <w:rsid w:val="007718EF"/>
    <w:rsid w:val="00771BAC"/>
    <w:rsid w:val="00771C69"/>
    <w:rsid w:val="00771CDA"/>
    <w:rsid w:val="00771DB6"/>
    <w:rsid w:val="007722B6"/>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6103"/>
    <w:rsid w:val="00776E11"/>
    <w:rsid w:val="00776F63"/>
    <w:rsid w:val="00777162"/>
    <w:rsid w:val="00777235"/>
    <w:rsid w:val="00777452"/>
    <w:rsid w:val="00777659"/>
    <w:rsid w:val="00777701"/>
    <w:rsid w:val="00777B61"/>
    <w:rsid w:val="00777C45"/>
    <w:rsid w:val="00777C91"/>
    <w:rsid w:val="00780098"/>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798"/>
    <w:rsid w:val="00784C2A"/>
    <w:rsid w:val="00784C2C"/>
    <w:rsid w:val="00784DB6"/>
    <w:rsid w:val="007853A0"/>
    <w:rsid w:val="0078544B"/>
    <w:rsid w:val="007854AA"/>
    <w:rsid w:val="007856D5"/>
    <w:rsid w:val="00785838"/>
    <w:rsid w:val="00785CF1"/>
    <w:rsid w:val="00785D62"/>
    <w:rsid w:val="007863B3"/>
    <w:rsid w:val="007867C5"/>
    <w:rsid w:val="007868CF"/>
    <w:rsid w:val="00786A17"/>
    <w:rsid w:val="00786FEB"/>
    <w:rsid w:val="007873F2"/>
    <w:rsid w:val="007874AE"/>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E9"/>
    <w:rsid w:val="007A3F93"/>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BD"/>
    <w:rsid w:val="007B245E"/>
    <w:rsid w:val="007B25E7"/>
    <w:rsid w:val="007B278A"/>
    <w:rsid w:val="007B2CDC"/>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AE8"/>
    <w:rsid w:val="007B4D3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C009A"/>
    <w:rsid w:val="007C04A5"/>
    <w:rsid w:val="007C079B"/>
    <w:rsid w:val="007C0F13"/>
    <w:rsid w:val="007C127A"/>
    <w:rsid w:val="007C140F"/>
    <w:rsid w:val="007C1A7A"/>
    <w:rsid w:val="007C1AE6"/>
    <w:rsid w:val="007C1BD8"/>
    <w:rsid w:val="007C1C6A"/>
    <w:rsid w:val="007C1F92"/>
    <w:rsid w:val="007C206A"/>
    <w:rsid w:val="007C2411"/>
    <w:rsid w:val="007C2727"/>
    <w:rsid w:val="007C2788"/>
    <w:rsid w:val="007C2A09"/>
    <w:rsid w:val="007C2B46"/>
    <w:rsid w:val="007C2B58"/>
    <w:rsid w:val="007C2D57"/>
    <w:rsid w:val="007C2D81"/>
    <w:rsid w:val="007C2FA6"/>
    <w:rsid w:val="007C343C"/>
    <w:rsid w:val="007C3928"/>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6DE"/>
    <w:rsid w:val="007E27BD"/>
    <w:rsid w:val="007E33F9"/>
    <w:rsid w:val="007E3C28"/>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55"/>
    <w:rsid w:val="007E6329"/>
    <w:rsid w:val="007E671D"/>
    <w:rsid w:val="007E6AF0"/>
    <w:rsid w:val="007E6B7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43B"/>
    <w:rsid w:val="007F14D2"/>
    <w:rsid w:val="007F1991"/>
    <w:rsid w:val="007F1B3D"/>
    <w:rsid w:val="007F1BD6"/>
    <w:rsid w:val="007F2244"/>
    <w:rsid w:val="007F231C"/>
    <w:rsid w:val="007F24A0"/>
    <w:rsid w:val="007F25A7"/>
    <w:rsid w:val="007F283A"/>
    <w:rsid w:val="007F28A6"/>
    <w:rsid w:val="007F30EC"/>
    <w:rsid w:val="007F314A"/>
    <w:rsid w:val="007F340B"/>
    <w:rsid w:val="007F3B1C"/>
    <w:rsid w:val="007F3EFB"/>
    <w:rsid w:val="007F4366"/>
    <w:rsid w:val="007F440F"/>
    <w:rsid w:val="007F458C"/>
    <w:rsid w:val="007F45A7"/>
    <w:rsid w:val="007F472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38C"/>
    <w:rsid w:val="007F648E"/>
    <w:rsid w:val="007F6A33"/>
    <w:rsid w:val="007F6EDE"/>
    <w:rsid w:val="007F7041"/>
    <w:rsid w:val="007F7663"/>
    <w:rsid w:val="007F770A"/>
    <w:rsid w:val="007F78FA"/>
    <w:rsid w:val="007F7981"/>
    <w:rsid w:val="007F7A2F"/>
    <w:rsid w:val="007F7ECB"/>
    <w:rsid w:val="007F7F0E"/>
    <w:rsid w:val="008001DF"/>
    <w:rsid w:val="0080029C"/>
    <w:rsid w:val="00800763"/>
    <w:rsid w:val="00800964"/>
    <w:rsid w:val="00800BA9"/>
    <w:rsid w:val="00800F72"/>
    <w:rsid w:val="00801601"/>
    <w:rsid w:val="00801734"/>
    <w:rsid w:val="008017B4"/>
    <w:rsid w:val="00801A40"/>
    <w:rsid w:val="00801EBE"/>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4A9"/>
    <w:rsid w:val="00804946"/>
    <w:rsid w:val="00804A3E"/>
    <w:rsid w:val="00805154"/>
    <w:rsid w:val="008051D3"/>
    <w:rsid w:val="00805289"/>
    <w:rsid w:val="00805671"/>
    <w:rsid w:val="00805876"/>
    <w:rsid w:val="008058AD"/>
    <w:rsid w:val="00805B48"/>
    <w:rsid w:val="00805DE4"/>
    <w:rsid w:val="00806049"/>
    <w:rsid w:val="00806076"/>
    <w:rsid w:val="00806399"/>
    <w:rsid w:val="00806849"/>
    <w:rsid w:val="00806907"/>
    <w:rsid w:val="00806A0D"/>
    <w:rsid w:val="00806BF9"/>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873"/>
    <w:rsid w:val="00812A5E"/>
    <w:rsid w:val="00812C83"/>
    <w:rsid w:val="00812DA1"/>
    <w:rsid w:val="00812EF1"/>
    <w:rsid w:val="00812FAD"/>
    <w:rsid w:val="008135A5"/>
    <w:rsid w:val="00813830"/>
    <w:rsid w:val="00813A39"/>
    <w:rsid w:val="00813C1B"/>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870"/>
    <w:rsid w:val="00817E7A"/>
    <w:rsid w:val="008200BB"/>
    <w:rsid w:val="00820129"/>
    <w:rsid w:val="008202B7"/>
    <w:rsid w:val="008203F8"/>
    <w:rsid w:val="008204D1"/>
    <w:rsid w:val="0082114A"/>
    <w:rsid w:val="008211D0"/>
    <w:rsid w:val="00821999"/>
    <w:rsid w:val="008219C3"/>
    <w:rsid w:val="00821A7D"/>
    <w:rsid w:val="00821AD6"/>
    <w:rsid w:val="00821AE5"/>
    <w:rsid w:val="00821CE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A2A"/>
    <w:rsid w:val="00833F68"/>
    <w:rsid w:val="008340CB"/>
    <w:rsid w:val="00834166"/>
    <w:rsid w:val="008341A8"/>
    <w:rsid w:val="00834ABD"/>
    <w:rsid w:val="00834BC6"/>
    <w:rsid w:val="00834DAA"/>
    <w:rsid w:val="00834E3A"/>
    <w:rsid w:val="00835099"/>
    <w:rsid w:val="008350CF"/>
    <w:rsid w:val="00835126"/>
    <w:rsid w:val="00835552"/>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1391"/>
    <w:rsid w:val="008414DD"/>
    <w:rsid w:val="00841645"/>
    <w:rsid w:val="00841732"/>
    <w:rsid w:val="00841827"/>
    <w:rsid w:val="00841B7E"/>
    <w:rsid w:val="00841FA2"/>
    <w:rsid w:val="008420AB"/>
    <w:rsid w:val="00842317"/>
    <w:rsid w:val="00842A02"/>
    <w:rsid w:val="00842AC0"/>
    <w:rsid w:val="00842ADD"/>
    <w:rsid w:val="008431CA"/>
    <w:rsid w:val="008431CF"/>
    <w:rsid w:val="00843549"/>
    <w:rsid w:val="008435A7"/>
    <w:rsid w:val="00843609"/>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952"/>
    <w:rsid w:val="00855BB1"/>
    <w:rsid w:val="00855CBC"/>
    <w:rsid w:val="00855E89"/>
    <w:rsid w:val="0085622C"/>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D45"/>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9"/>
    <w:rsid w:val="008650CF"/>
    <w:rsid w:val="008652A0"/>
    <w:rsid w:val="0086543A"/>
    <w:rsid w:val="00865984"/>
    <w:rsid w:val="00865CC0"/>
    <w:rsid w:val="00865D87"/>
    <w:rsid w:val="00865E67"/>
    <w:rsid w:val="00865E7C"/>
    <w:rsid w:val="0086600B"/>
    <w:rsid w:val="00866355"/>
    <w:rsid w:val="008665D7"/>
    <w:rsid w:val="0086675F"/>
    <w:rsid w:val="00866AF5"/>
    <w:rsid w:val="00866C0A"/>
    <w:rsid w:val="00866DDD"/>
    <w:rsid w:val="00866F38"/>
    <w:rsid w:val="00866F85"/>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3AC"/>
    <w:rsid w:val="00873793"/>
    <w:rsid w:val="00873AAD"/>
    <w:rsid w:val="00873AEE"/>
    <w:rsid w:val="00873ECE"/>
    <w:rsid w:val="00873FFB"/>
    <w:rsid w:val="0087420A"/>
    <w:rsid w:val="0087480F"/>
    <w:rsid w:val="008748C6"/>
    <w:rsid w:val="00874AC1"/>
    <w:rsid w:val="00874C35"/>
    <w:rsid w:val="00874F2D"/>
    <w:rsid w:val="0087544E"/>
    <w:rsid w:val="0087549C"/>
    <w:rsid w:val="00875863"/>
    <w:rsid w:val="008758C4"/>
    <w:rsid w:val="00875A16"/>
    <w:rsid w:val="00875A2C"/>
    <w:rsid w:val="00875B64"/>
    <w:rsid w:val="008760E1"/>
    <w:rsid w:val="008764CA"/>
    <w:rsid w:val="00876614"/>
    <w:rsid w:val="008766F5"/>
    <w:rsid w:val="00876701"/>
    <w:rsid w:val="0087695F"/>
    <w:rsid w:val="008769C8"/>
    <w:rsid w:val="00876A41"/>
    <w:rsid w:val="00876A6A"/>
    <w:rsid w:val="00876B34"/>
    <w:rsid w:val="00876B75"/>
    <w:rsid w:val="00876CEF"/>
    <w:rsid w:val="00876E5A"/>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410"/>
    <w:rsid w:val="008908F4"/>
    <w:rsid w:val="00890990"/>
    <w:rsid w:val="00890BE7"/>
    <w:rsid w:val="00890D99"/>
    <w:rsid w:val="0089134B"/>
    <w:rsid w:val="008915AE"/>
    <w:rsid w:val="00891744"/>
    <w:rsid w:val="0089186B"/>
    <w:rsid w:val="00891AF2"/>
    <w:rsid w:val="00891D71"/>
    <w:rsid w:val="00891F61"/>
    <w:rsid w:val="00892068"/>
    <w:rsid w:val="00892372"/>
    <w:rsid w:val="0089247E"/>
    <w:rsid w:val="00892931"/>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2AB"/>
    <w:rsid w:val="0089672C"/>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C0A"/>
    <w:rsid w:val="008A7E3C"/>
    <w:rsid w:val="008B042E"/>
    <w:rsid w:val="008B0432"/>
    <w:rsid w:val="008B0455"/>
    <w:rsid w:val="008B081D"/>
    <w:rsid w:val="008B0825"/>
    <w:rsid w:val="008B08CD"/>
    <w:rsid w:val="008B0F17"/>
    <w:rsid w:val="008B0F57"/>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65A"/>
    <w:rsid w:val="008B46C0"/>
    <w:rsid w:val="008B4ADE"/>
    <w:rsid w:val="008B4DC6"/>
    <w:rsid w:val="008B4E2C"/>
    <w:rsid w:val="008B4FD3"/>
    <w:rsid w:val="008B5240"/>
    <w:rsid w:val="008B59D7"/>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2284"/>
    <w:rsid w:val="008C24EF"/>
    <w:rsid w:val="008C2A41"/>
    <w:rsid w:val="008C2AA8"/>
    <w:rsid w:val="008C2EDB"/>
    <w:rsid w:val="008C2F2C"/>
    <w:rsid w:val="008C30B6"/>
    <w:rsid w:val="008C3101"/>
    <w:rsid w:val="008C3457"/>
    <w:rsid w:val="008C3859"/>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D6C"/>
    <w:rsid w:val="008C720A"/>
    <w:rsid w:val="008C720E"/>
    <w:rsid w:val="008C7452"/>
    <w:rsid w:val="008C776E"/>
    <w:rsid w:val="008C79DA"/>
    <w:rsid w:val="008C7BF8"/>
    <w:rsid w:val="008C7D84"/>
    <w:rsid w:val="008C7ED6"/>
    <w:rsid w:val="008C7F8E"/>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E15"/>
    <w:rsid w:val="008D3E4B"/>
    <w:rsid w:val="008D3EA4"/>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902"/>
    <w:rsid w:val="008D6AB2"/>
    <w:rsid w:val="008D7051"/>
    <w:rsid w:val="008D708F"/>
    <w:rsid w:val="008D72BA"/>
    <w:rsid w:val="008D74CF"/>
    <w:rsid w:val="008D7A64"/>
    <w:rsid w:val="008D7D47"/>
    <w:rsid w:val="008D7EBB"/>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D0A"/>
    <w:rsid w:val="008E2D61"/>
    <w:rsid w:val="008E2FD5"/>
    <w:rsid w:val="008E349F"/>
    <w:rsid w:val="008E34A1"/>
    <w:rsid w:val="008E354C"/>
    <w:rsid w:val="008E3C19"/>
    <w:rsid w:val="008E3D74"/>
    <w:rsid w:val="008E3E5D"/>
    <w:rsid w:val="008E3EC2"/>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F7"/>
    <w:rsid w:val="008F51FA"/>
    <w:rsid w:val="008F52A7"/>
    <w:rsid w:val="008F5371"/>
    <w:rsid w:val="008F54EA"/>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95E"/>
    <w:rsid w:val="00905BF2"/>
    <w:rsid w:val="00905C2E"/>
    <w:rsid w:val="00906166"/>
    <w:rsid w:val="009061CC"/>
    <w:rsid w:val="00906952"/>
    <w:rsid w:val="00906BC6"/>
    <w:rsid w:val="00906CC8"/>
    <w:rsid w:val="00906E06"/>
    <w:rsid w:val="00906F6E"/>
    <w:rsid w:val="009070D7"/>
    <w:rsid w:val="00907551"/>
    <w:rsid w:val="009076C4"/>
    <w:rsid w:val="00907A99"/>
    <w:rsid w:val="00907B17"/>
    <w:rsid w:val="00907D81"/>
    <w:rsid w:val="00907F79"/>
    <w:rsid w:val="00910BCE"/>
    <w:rsid w:val="00910E62"/>
    <w:rsid w:val="009112CF"/>
    <w:rsid w:val="00911419"/>
    <w:rsid w:val="00911581"/>
    <w:rsid w:val="009115A6"/>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D0"/>
    <w:rsid w:val="0091380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52D"/>
    <w:rsid w:val="00916FFA"/>
    <w:rsid w:val="009171D9"/>
    <w:rsid w:val="0091736F"/>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DAE"/>
    <w:rsid w:val="00921EF6"/>
    <w:rsid w:val="00922092"/>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9AD"/>
    <w:rsid w:val="00927A60"/>
    <w:rsid w:val="00927D34"/>
    <w:rsid w:val="00930091"/>
    <w:rsid w:val="009300C3"/>
    <w:rsid w:val="00930799"/>
    <w:rsid w:val="00930AEE"/>
    <w:rsid w:val="00930FD2"/>
    <w:rsid w:val="0093111A"/>
    <w:rsid w:val="00931258"/>
    <w:rsid w:val="009312D7"/>
    <w:rsid w:val="0093144B"/>
    <w:rsid w:val="00931595"/>
    <w:rsid w:val="00931659"/>
    <w:rsid w:val="0093181F"/>
    <w:rsid w:val="00931BAE"/>
    <w:rsid w:val="00931E90"/>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AAC"/>
    <w:rsid w:val="00937B66"/>
    <w:rsid w:val="00937B7E"/>
    <w:rsid w:val="00937CFA"/>
    <w:rsid w:val="00937E8F"/>
    <w:rsid w:val="009402C0"/>
    <w:rsid w:val="00940784"/>
    <w:rsid w:val="0094086D"/>
    <w:rsid w:val="009409F0"/>
    <w:rsid w:val="00940A2E"/>
    <w:rsid w:val="00941088"/>
    <w:rsid w:val="00941242"/>
    <w:rsid w:val="0094145A"/>
    <w:rsid w:val="00941768"/>
    <w:rsid w:val="009419C5"/>
    <w:rsid w:val="00941DED"/>
    <w:rsid w:val="00942445"/>
    <w:rsid w:val="0094283F"/>
    <w:rsid w:val="00942A9A"/>
    <w:rsid w:val="00942D22"/>
    <w:rsid w:val="00942F7D"/>
    <w:rsid w:val="00943025"/>
    <w:rsid w:val="00943073"/>
    <w:rsid w:val="009430B9"/>
    <w:rsid w:val="00943366"/>
    <w:rsid w:val="009434B1"/>
    <w:rsid w:val="0094380D"/>
    <w:rsid w:val="009439AF"/>
    <w:rsid w:val="00943A0E"/>
    <w:rsid w:val="00943B75"/>
    <w:rsid w:val="00943D0C"/>
    <w:rsid w:val="009440CF"/>
    <w:rsid w:val="009441FB"/>
    <w:rsid w:val="00944336"/>
    <w:rsid w:val="00944488"/>
    <w:rsid w:val="00944511"/>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DA4"/>
    <w:rsid w:val="0094708F"/>
    <w:rsid w:val="00947213"/>
    <w:rsid w:val="00947D10"/>
    <w:rsid w:val="00950208"/>
    <w:rsid w:val="00950577"/>
    <w:rsid w:val="009505E7"/>
    <w:rsid w:val="009508CC"/>
    <w:rsid w:val="00950B74"/>
    <w:rsid w:val="00951149"/>
    <w:rsid w:val="00951159"/>
    <w:rsid w:val="0095142A"/>
    <w:rsid w:val="0095149F"/>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FC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B2"/>
    <w:rsid w:val="00961F1E"/>
    <w:rsid w:val="00962307"/>
    <w:rsid w:val="00962876"/>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78"/>
    <w:rsid w:val="00965EF2"/>
    <w:rsid w:val="00965EFF"/>
    <w:rsid w:val="009660C5"/>
    <w:rsid w:val="009663DF"/>
    <w:rsid w:val="009665E2"/>
    <w:rsid w:val="009666CE"/>
    <w:rsid w:val="00966771"/>
    <w:rsid w:val="009667C3"/>
    <w:rsid w:val="00966BA2"/>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D00"/>
    <w:rsid w:val="00972FA2"/>
    <w:rsid w:val="00972FAF"/>
    <w:rsid w:val="0097361D"/>
    <w:rsid w:val="00973957"/>
    <w:rsid w:val="00973976"/>
    <w:rsid w:val="00973D0D"/>
    <w:rsid w:val="00973DC3"/>
    <w:rsid w:val="009740AC"/>
    <w:rsid w:val="0097412E"/>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F4"/>
    <w:rsid w:val="00976594"/>
    <w:rsid w:val="0097673B"/>
    <w:rsid w:val="00976BD7"/>
    <w:rsid w:val="00976C29"/>
    <w:rsid w:val="00976D1A"/>
    <w:rsid w:val="00976D6A"/>
    <w:rsid w:val="00976F0C"/>
    <w:rsid w:val="0097714A"/>
    <w:rsid w:val="00977355"/>
    <w:rsid w:val="00977AE1"/>
    <w:rsid w:val="00977D5C"/>
    <w:rsid w:val="00977DE9"/>
    <w:rsid w:val="00980E5D"/>
    <w:rsid w:val="00980FC3"/>
    <w:rsid w:val="00981150"/>
    <w:rsid w:val="009818A5"/>
    <w:rsid w:val="0098232A"/>
    <w:rsid w:val="00982A5B"/>
    <w:rsid w:val="00982B9B"/>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AC4"/>
    <w:rsid w:val="00990B04"/>
    <w:rsid w:val="00990B0C"/>
    <w:rsid w:val="00990E1A"/>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AA0"/>
    <w:rsid w:val="00994CD0"/>
    <w:rsid w:val="00994D31"/>
    <w:rsid w:val="00995255"/>
    <w:rsid w:val="0099545D"/>
    <w:rsid w:val="0099568B"/>
    <w:rsid w:val="009956BC"/>
    <w:rsid w:val="0099589F"/>
    <w:rsid w:val="00995B28"/>
    <w:rsid w:val="00996102"/>
    <w:rsid w:val="009963A0"/>
    <w:rsid w:val="009963AC"/>
    <w:rsid w:val="00996676"/>
    <w:rsid w:val="00996A5E"/>
    <w:rsid w:val="00996C74"/>
    <w:rsid w:val="00996C9E"/>
    <w:rsid w:val="009971C8"/>
    <w:rsid w:val="0099733E"/>
    <w:rsid w:val="00997672"/>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3A1"/>
    <w:rsid w:val="009A7593"/>
    <w:rsid w:val="009A7AB1"/>
    <w:rsid w:val="009A7AB5"/>
    <w:rsid w:val="009A7C51"/>
    <w:rsid w:val="009A7F3B"/>
    <w:rsid w:val="009B0169"/>
    <w:rsid w:val="009B041F"/>
    <w:rsid w:val="009B058F"/>
    <w:rsid w:val="009B0634"/>
    <w:rsid w:val="009B0A42"/>
    <w:rsid w:val="009B0C52"/>
    <w:rsid w:val="009B13D7"/>
    <w:rsid w:val="009B140A"/>
    <w:rsid w:val="009B1535"/>
    <w:rsid w:val="009B165D"/>
    <w:rsid w:val="009B167E"/>
    <w:rsid w:val="009B1A77"/>
    <w:rsid w:val="009B1AAE"/>
    <w:rsid w:val="009B1FAB"/>
    <w:rsid w:val="009B223E"/>
    <w:rsid w:val="009B2432"/>
    <w:rsid w:val="009B255B"/>
    <w:rsid w:val="009B27E7"/>
    <w:rsid w:val="009B2830"/>
    <w:rsid w:val="009B2915"/>
    <w:rsid w:val="009B2B3F"/>
    <w:rsid w:val="009B2CB6"/>
    <w:rsid w:val="009B2DCA"/>
    <w:rsid w:val="009B3295"/>
    <w:rsid w:val="009B36D4"/>
    <w:rsid w:val="009B3C15"/>
    <w:rsid w:val="009B3EEA"/>
    <w:rsid w:val="009B4208"/>
    <w:rsid w:val="009B4356"/>
    <w:rsid w:val="009B4472"/>
    <w:rsid w:val="009B44FC"/>
    <w:rsid w:val="009B4741"/>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3BA"/>
    <w:rsid w:val="009C35FA"/>
    <w:rsid w:val="009C3631"/>
    <w:rsid w:val="009C3699"/>
    <w:rsid w:val="009C3954"/>
    <w:rsid w:val="009C3B94"/>
    <w:rsid w:val="009C411E"/>
    <w:rsid w:val="009C43F1"/>
    <w:rsid w:val="009C4465"/>
    <w:rsid w:val="009C44B1"/>
    <w:rsid w:val="009C4749"/>
    <w:rsid w:val="009C49A1"/>
    <w:rsid w:val="009C4A39"/>
    <w:rsid w:val="009C4D18"/>
    <w:rsid w:val="009C501F"/>
    <w:rsid w:val="009C5133"/>
    <w:rsid w:val="009C5387"/>
    <w:rsid w:val="009C53EB"/>
    <w:rsid w:val="009C54AC"/>
    <w:rsid w:val="009C570B"/>
    <w:rsid w:val="009C5B30"/>
    <w:rsid w:val="009C5D69"/>
    <w:rsid w:val="009C5F58"/>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10DE"/>
    <w:rsid w:val="009D13E9"/>
    <w:rsid w:val="009D19A2"/>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971"/>
    <w:rsid w:val="009D3B67"/>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F72"/>
    <w:rsid w:val="009E1169"/>
    <w:rsid w:val="009E13EB"/>
    <w:rsid w:val="009E17F6"/>
    <w:rsid w:val="009E1891"/>
    <w:rsid w:val="009E19A1"/>
    <w:rsid w:val="009E1B3D"/>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603D"/>
    <w:rsid w:val="009E60FB"/>
    <w:rsid w:val="009E6310"/>
    <w:rsid w:val="009E64F8"/>
    <w:rsid w:val="009E6761"/>
    <w:rsid w:val="009E6783"/>
    <w:rsid w:val="009E6AE9"/>
    <w:rsid w:val="009E6B40"/>
    <w:rsid w:val="009E6E05"/>
    <w:rsid w:val="009E70B3"/>
    <w:rsid w:val="009E71E4"/>
    <w:rsid w:val="009E7328"/>
    <w:rsid w:val="009E737D"/>
    <w:rsid w:val="009E746A"/>
    <w:rsid w:val="009E7ADB"/>
    <w:rsid w:val="009E7B6B"/>
    <w:rsid w:val="009E7DE4"/>
    <w:rsid w:val="009F00E2"/>
    <w:rsid w:val="009F02C1"/>
    <w:rsid w:val="009F0364"/>
    <w:rsid w:val="009F04A3"/>
    <w:rsid w:val="009F09AA"/>
    <w:rsid w:val="009F0D30"/>
    <w:rsid w:val="009F0EE2"/>
    <w:rsid w:val="009F1210"/>
    <w:rsid w:val="009F1343"/>
    <w:rsid w:val="009F1382"/>
    <w:rsid w:val="009F1416"/>
    <w:rsid w:val="009F15DB"/>
    <w:rsid w:val="009F15E3"/>
    <w:rsid w:val="009F1621"/>
    <w:rsid w:val="009F16F3"/>
    <w:rsid w:val="009F16F4"/>
    <w:rsid w:val="009F173D"/>
    <w:rsid w:val="009F1CC2"/>
    <w:rsid w:val="009F1F0D"/>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C2"/>
    <w:rsid w:val="009F616D"/>
    <w:rsid w:val="009F6272"/>
    <w:rsid w:val="009F65E7"/>
    <w:rsid w:val="009F664F"/>
    <w:rsid w:val="009F684C"/>
    <w:rsid w:val="009F74F4"/>
    <w:rsid w:val="009F7C7E"/>
    <w:rsid w:val="00A00038"/>
    <w:rsid w:val="00A003CD"/>
    <w:rsid w:val="00A00640"/>
    <w:rsid w:val="00A007A2"/>
    <w:rsid w:val="00A00931"/>
    <w:rsid w:val="00A00C2F"/>
    <w:rsid w:val="00A00EE4"/>
    <w:rsid w:val="00A011A2"/>
    <w:rsid w:val="00A018E0"/>
    <w:rsid w:val="00A019F4"/>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542"/>
    <w:rsid w:val="00A15D1A"/>
    <w:rsid w:val="00A15ED0"/>
    <w:rsid w:val="00A1625E"/>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27DF"/>
    <w:rsid w:val="00A22F6E"/>
    <w:rsid w:val="00A23548"/>
    <w:rsid w:val="00A23744"/>
    <w:rsid w:val="00A237BF"/>
    <w:rsid w:val="00A23A78"/>
    <w:rsid w:val="00A24281"/>
    <w:rsid w:val="00A2460D"/>
    <w:rsid w:val="00A246A0"/>
    <w:rsid w:val="00A248AA"/>
    <w:rsid w:val="00A249FF"/>
    <w:rsid w:val="00A24C38"/>
    <w:rsid w:val="00A24D99"/>
    <w:rsid w:val="00A24EB6"/>
    <w:rsid w:val="00A252C4"/>
    <w:rsid w:val="00A25392"/>
    <w:rsid w:val="00A253CE"/>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7060"/>
    <w:rsid w:val="00A37713"/>
    <w:rsid w:val="00A37985"/>
    <w:rsid w:val="00A37C01"/>
    <w:rsid w:val="00A37CA7"/>
    <w:rsid w:val="00A37E79"/>
    <w:rsid w:val="00A4048D"/>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D27"/>
    <w:rsid w:val="00A42D63"/>
    <w:rsid w:val="00A42E8F"/>
    <w:rsid w:val="00A42EDC"/>
    <w:rsid w:val="00A42F8F"/>
    <w:rsid w:val="00A4303F"/>
    <w:rsid w:val="00A43244"/>
    <w:rsid w:val="00A43482"/>
    <w:rsid w:val="00A43623"/>
    <w:rsid w:val="00A43649"/>
    <w:rsid w:val="00A43837"/>
    <w:rsid w:val="00A43BE2"/>
    <w:rsid w:val="00A43D37"/>
    <w:rsid w:val="00A43DA0"/>
    <w:rsid w:val="00A43F4A"/>
    <w:rsid w:val="00A444AA"/>
    <w:rsid w:val="00A44AE8"/>
    <w:rsid w:val="00A44B9D"/>
    <w:rsid w:val="00A44DB4"/>
    <w:rsid w:val="00A44FFF"/>
    <w:rsid w:val="00A4518E"/>
    <w:rsid w:val="00A451BA"/>
    <w:rsid w:val="00A45AF2"/>
    <w:rsid w:val="00A45E6A"/>
    <w:rsid w:val="00A45EFC"/>
    <w:rsid w:val="00A4613F"/>
    <w:rsid w:val="00A4655C"/>
    <w:rsid w:val="00A46CD3"/>
    <w:rsid w:val="00A46DAE"/>
    <w:rsid w:val="00A46E9D"/>
    <w:rsid w:val="00A474A3"/>
    <w:rsid w:val="00A47585"/>
    <w:rsid w:val="00A47CA2"/>
    <w:rsid w:val="00A47EE1"/>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8EB"/>
    <w:rsid w:val="00A52DDE"/>
    <w:rsid w:val="00A53546"/>
    <w:rsid w:val="00A535F5"/>
    <w:rsid w:val="00A54000"/>
    <w:rsid w:val="00A5405B"/>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9E0"/>
    <w:rsid w:val="00A55D89"/>
    <w:rsid w:val="00A55D96"/>
    <w:rsid w:val="00A55E05"/>
    <w:rsid w:val="00A565D6"/>
    <w:rsid w:val="00A5660F"/>
    <w:rsid w:val="00A56B29"/>
    <w:rsid w:val="00A56B2E"/>
    <w:rsid w:val="00A56C9F"/>
    <w:rsid w:val="00A56CF9"/>
    <w:rsid w:val="00A56E80"/>
    <w:rsid w:val="00A577C0"/>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BEE"/>
    <w:rsid w:val="00A71094"/>
    <w:rsid w:val="00A71115"/>
    <w:rsid w:val="00A7147C"/>
    <w:rsid w:val="00A715F7"/>
    <w:rsid w:val="00A717C5"/>
    <w:rsid w:val="00A719DD"/>
    <w:rsid w:val="00A71E2B"/>
    <w:rsid w:val="00A71FCC"/>
    <w:rsid w:val="00A72161"/>
    <w:rsid w:val="00A7245A"/>
    <w:rsid w:val="00A724D9"/>
    <w:rsid w:val="00A725CE"/>
    <w:rsid w:val="00A72665"/>
    <w:rsid w:val="00A728A0"/>
    <w:rsid w:val="00A72B89"/>
    <w:rsid w:val="00A72F9B"/>
    <w:rsid w:val="00A73748"/>
    <w:rsid w:val="00A73876"/>
    <w:rsid w:val="00A738D4"/>
    <w:rsid w:val="00A73ADF"/>
    <w:rsid w:val="00A73D2B"/>
    <w:rsid w:val="00A73EA4"/>
    <w:rsid w:val="00A73EB0"/>
    <w:rsid w:val="00A742FE"/>
    <w:rsid w:val="00A7468A"/>
    <w:rsid w:val="00A74968"/>
    <w:rsid w:val="00A7520D"/>
    <w:rsid w:val="00A753CC"/>
    <w:rsid w:val="00A753F3"/>
    <w:rsid w:val="00A7542B"/>
    <w:rsid w:val="00A7542C"/>
    <w:rsid w:val="00A75B59"/>
    <w:rsid w:val="00A75D4D"/>
    <w:rsid w:val="00A75D95"/>
    <w:rsid w:val="00A75E3D"/>
    <w:rsid w:val="00A76009"/>
    <w:rsid w:val="00A766B7"/>
    <w:rsid w:val="00A766C0"/>
    <w:rsid w:val="00A7689E"/>
    <w:rsid w:val="00A76C06"/>
    <w:rsid w:val="00A76C2A"/>
    <w:rsid w:val="00A76C3F"/>
    <w:rsid w:val="00A76D21"/>
    <w:rsid w:val="00A77257"/>
    <w:rsid w:val="00A7786C"/>
    <w:rsid w:val="00A778AD"/>
    <w:rsid w:val="00A77B95"/>
    <w:rsid w:val="00A77DDA"/>
    <w:rsid w:val="00A77F87"/>
    <w:rsid w:val="00A8021F"/>
    <w:rsid w:val="00A809BC"/>
    <w:rsid w:val="00A80A3D"/>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CBC"/>
    <w:rsid w:val="00A9032B"/>
    <w:rsid w:val="00A9034C"/>
    <w:rsid w:val="00A90685"/>
    <w:rsid w:val="00A90835"/>
    <w:rsid w:val="00A90B05"/>
    <w:rsid w:val="00A90DB2"/>
    <w:rsid w:val="00A913C8"/>
    <w:rsid w:val="00A9164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53A"/>
    <w:rsid w:val="00A93763"/>
    <w:rsid w:val="00A93892"/>
    <w:rsid w:val="00A93946"/>
    <w:rsid w:val="00A93C43"/>
    <w:rsid w:val="00A94094"/>
    <w:rsid w:val="00A94112"/>
    <w:rsid w:val="00A941E6"/>
    <w:rsid w:val="00A94336"/>
    <w:rsid w:val="00A947B4"/>
    <w:rsid w:val="00A94800"/>
    <w:rsid w:val="00A94C7D"/>
    <w:rsid w:val="00A9501F"/>
    <w:rsid w:val="00A95288"/>
    <w:rsid w:val="00A953C1"/>
    <w:rsid w:val="00A9548D"/>
    <w:rsid w:val="00A954A5"/>
    <w:rsid w:val="00A95506"/>
    <w:rsid w:val="00A9559B"/>
    <w:rsid w:val="00A958D6"/>
    <w:rsid w:val="00A95AA8"/>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532"/>
    <w:rsid w:val="00AB25FC"/>
    <w:rsid w:val="00AB26E6"/>
    <w:rsid w:val="00AB291C"/>
    <w:rsid w:val="00AB298B"/>
    <w:rsid w:val="00AB29DD"/>
    <w:rsid w:val="00AB2CFC"/>
    <w:rsid w:val="00AB313B"/>
    <w:rsid w:val="00AB327F"/>
    <w:rsid w:val="00AB34CE"/>
    <w:rsid w:val="00AB35B6"/>
    <w:rsid w:val="00AB3642"/>
    <w:rsid w:val="00AB374B"/>
    <w:rsid w:val="00AB39FF"/>
    <w:rsid w:val="00AB3AA4"/>
    <w:rsid w:val="00AB3DB7"/>
    <w:rsid w:val="00AB3F10"/>
    <w:rsid w:val="00AB411E"/>
    <w:rsid w:val="00AB41DE"/>
    <w:rsid w:val="00AB42B5"/>
    <w:rsid w:val="00AB431B"/>
    <w:rsid w:val="00AB43EB"/>
    <w:rsid w:val="00AB4446"/>
    <w:rsid w:val="00AB4516"/>
    <w:rsid w:val="00AB4789"/>
    <w:rsid w:val="00AB47EB"/>
    <w:rsid w:val="00AB48A9"/>
    <w:rsid w:val="00AB4B81"/>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D5E"/>
    <w:rsid w:val="00AB6E60"/>
    <w:rsid w:val="00AB72AC"/>
    <w:rsid w:val="00AB73AD"/>
    <w:rsid w:val="00AB7563"/>
    <w:rsid w:val="00AB7616"/>
    <w:rsid w:val="00AB7918"/>
    <w:rsid w:val="00AB79DE"/>
    <w:rsid w:val="00AB7B62"/>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FB"/>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5E0"/>
    <w:rsid w:val="00AE666A"/>
    <w:rsid w:val="00AE689F"/>
    <w:rsid w:val="00AE69B2"/>
    <w:rsid w:val="00AE6C70"/>
    <w:rsid w:val="00AE6D1C"/>
    <w:rsid w:val="00AE728D"/>
    <w:rsid w:val="00AE7304"/>
    <w:rsid w:val="00AE76C8"/>
    <w:rsid w:val="00AE7D13"/>
    <w:rsid w:val="00AE7EF1"/>
    <w:rsid w:val="00AF01AB"/>
    <w:rsid w:val="00AF03CA"/>
    <w:rsid w:val="00AF04BF"/>
    <w:rsid w:val="00AF05AC"/>
    <w:rsid w:val="00AF07D3"/>
    <w:rsid w:val="00AF081E"/>
    <w:rsid w:val="00AF0A7F"/>
    <w:rsid w:val="00AF0DA3"/>
    <w:rsid w:val="00AF0E77"/>
    <w:rsid w:val="00AF0FBB"/>
    <w:rsid w:val="00AF160C"/>
    <w:rsid w:val="00AF1650"/>
    <w:rsid w:val="00AF199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FD"/>
    <w:rsid w:val="00AF4660"/>
    <w:rsid w:val="00AF46DC"/>
    <w:rsid w:val="00AF48EC"/>
    <w:rsid w:val="00AF4BC1"/>
    <w:rsid w:val="00AF4F56"/>
    <w:rsid w:val="00AF5069"/>
    <w:rsid w:val="00AF593C"/>
    <w:rsid w:val="00AF5A71"/>
    <w:rsid w:val="00AF5F51"/>
    <w:rsid w:val="00AF628E"/>
    <w:rsid w:val="00AF63F3"/>
    <w:rsid w:val="00AF67AF"/>
    <w:rsid w:val="00AF6B10"/>
    <w:rsid w:val="00AF6BCA"/>
    <w:rsid w:val="00AF6BD5"/>
    <w:rsid w:val="00AF6C21"/>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093"/>
    <w:rsid w:val="00B0419D"/>
    <w:rsid w:val="00B043A6"/>
    <w:rsid w:val="00B04DBE"/>
    <w:rsid w:val="00B04F64"/>
    <w:rsid w:val="00B05097"/>
    <w:rsid w:val="00B050AC"/>
    <w:rsid w:val="00B05173"/>
    <w:rsid w:val="00B05742"/>
    <w:rsid w:val="00B058B5"/>
    <w:rsid w:val="00B058CC"/>
    <w:rsid w:val="00B059DB"/>
    <w:rsid w:val="00B05AD5"/>
    <w:rsid w:val="00B05E77"/>
    <w:rsid w:val="00B05FD3"/>
    <w:rsid w:val="00B06323"/>
    <w:rsid w:val="00B0648D"/>
    <w:rsid w:val="00B06567"/>
    <w:rsid w:val="00B06695"/>
    <w:rsid w:val="00B067A3"/>
    <w:rsid w:val="00B068B2"/>
    <w:rsid w:val="00B069F6"/>
    <w:rsid w:val="00B06B7B"/>
    <w:rsid w:val="00B06C9B"/>
    <w:rsid w:val="00B06DE3"/>
    <w:rsid w:val="00B06E1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A03"/>
    <w:rsid w:val="00B10BEC"/>
    <w:rsid w:val="00B110C3"/>
    <w:rsid w:val="00B111B4"/>
    <w:rsid w:val="00B1126E"/>
    <w:rsid w:val="00B11461"/>
    <w:rsid w:val="00B1174C"/>
    <w:rsid w:val="00B11EAA"/>
    <w:rsid w:val="00B12208"/>
    <w:rsid w:val="00B124D6"/>
    <w:rsid w:val="00B1260F"/>
    <w:rsid w:val="00B12D36"/>
    <w:rsid w:val="00B12D64"/>
    <w:rsid w:val="00B135DF"/>
    <w:rsid w:val="00B135F5"/>
    <w:rsid w:val="00B1363C"/>
    <w:rsid w:val="00B1370C"/>
    <w:rsid w:val="00B13CA0"/>
    <w:rsid w:val="00B13EBC"/>
    <w:rsid w:val="00B14071"/>
    <w:rsid w:val="00B140CC"/>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D48"/>
    <w:rsid w:val="00B26F3B"/>
    <w:rsid w:val="00B2782C"/>
    <w:rsid w:val="00B27893"/>
    <w:rsid w:val="00B27989"/>
    <w:rsid w:val="00B27CC2"/>
    <w:rsid w:val="00B3010A"/>
    <w:rsid w:val="00B305E0"/>
    <w:rsid w:val="00B308C3"/>
    <w:rsid w:val="00B308D8"/>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9E3"/>
    <w:rsid w:val="00B32D48"/>
    <w:rsid w:val="00B32E74"/>
    <w:rsid w:val="00B33366"/>
    <w:rsid w:val="00B33736"/>
    <w:rsid w:val="00B33AAF"/>
    <w:rsid w:val="00B33ACA"/>
    <w:rsid w:val="00B33D5B"/>
    <w:rsid w:val="00B33D82"/>
    <w:rsid w:val="00B33E9A"/>
    <w:rsid w:val="00B33F89"/>
    <w:rsid w:val="00B33F8C"/>
    <w:rsid w:val="00B33FAB"/>
    <w:rsid w:val="00B3415A"/>
    <w:rsid w:val="00B3432C"/>
    <w:rsid w:val="00B34583"/>
    <w:rsid w:val="00B3496C"/>
    <w:rsid w:val="00B34CD3"/>
    <w:rsid w:val="00B354D2"/>
    <w:rsid w:val="00B35956"/>
    <w:rsid w:val="00B35BB4"/>
    <w:rsid w:val="00B35DF7"/>
    <w:rsid w:val="00B35E6D"/>
    <w:rsid w:val="00B369FA"/>
    <w:rsid w:val="00B36CAE"/>
    <w:rsid w:val="00B36F73"/>
    <w:rsid w:val="00B370E9"/>
    <w:rsid w:val="00B37387"/>
    <w:rsid w:val="00B373C4"/>
    <w:rsid w:val="00B378E5"/>
    <w:rsid w:val="00B37D00"/>
    <w:rsid w:val="00B40059"/>
    <w:rsid w:val="00B402F0"/>
    <w:rsid w:val="00B4049D"/>
    <w:rsid w:val="00B406A3"/>
    <w:rsid w:val="00B40B24"/>
    <w:rsid w:val="00B40E1A"/>
    <w:rsid w:val="00B40F67"/>
    <w:rsid w:val="00B41089"/>
    <w:rsid w:val="00B412E5"/>
    <w:rsid w:val="00B4149C"/>
    <w:rsid w:val="00B4195A"/>
    <w:rsid w:val="00B41A0F"/>
    <w:rsid w:val="00B41A7C"/>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326"/>
    <w:rsid w:val="00B4338C"/>
    <w:rsid w:val="00B437DC"/>
    <w:rsid w:val="00B43835"/>
    <w:rsid w:val="00B4391D"/>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870"/>
    <w:rsid w:val="00B45A39"/>
    <w:rsid w:val="00B45AB1"/>
    <w:rsid w:val="00B45AC6"/>
    <w:rsid w:val="00B45C05"/>
    <w:rsid w:val="00B45E89"/>
    <w:rsid w:val="00B46198"/>
    <w:rsid w:val="00B46274"/>
    <w:rsid w:val="00B462B6"/>
    <w:rsid w:val="00B46732"/>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617"/>
    <w:rsid w:val="00B576FD"/>
    <w:rsid w:val="00B578D8"/>
    <w:rsid w:val="00B57B81"/>
    <w:rsid w:val="00B57C30"/>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306"/>
    <w:rsid w:val="00B67CD5"/>
    <w:rsid w:val="00B67D0A"/>
    <w:rsid w:val="00B67F17"/>
    <w:rsid w:val="00B67F9B"/>
    <w:rsid w:val="00B700AE"/>
    <w:rsid w:val="00B70139"/>
    <w:rsid w:val="00B7013B"/>
    <w:rsid w:val="00B70164"/>
    <w:rsid w:val="00B70496"/>
    <w:rsid w:val="00B706DE"/>
    <w:rsid w:val="00B70A42"/>
    <w:rsid w:val="00B70E12"/>
    <w:rsid w:val="00B7106D"/>
    <w:rsid w:val="00B710B2"/>
    <w:rsid w:val="00B710D0"/>
    <w:rsid w:val="00B71196"/>
    <w:rsid w:val="00B7121D"/>
    <w:rsid w:val="00B71631"/>
    <w:rsid w:val="00B71765"/>
    <w:rsid w:val="00B71B6D"/>
    <w:rsid w:val="00B71CF5"/>
    <w:rsid w:val="00B71D2C"/>
    <w:rsid w:val="00B71F4F"/>
    <w:rsid w:val="00B721D7"/>
    <w:rsid w:val="00B7235E"/>
    <w:rsid w:val="00B72382"/>
    <w:rsid w:val="00B72427"/>
    <w:rsid w:val="00B72613"/>
    <w:rsid w:val="00B727CD"/>
    <w:rsid w:val="00B728FA"/>
    <w:rsid w:val="00B729F9"/>
    <w:rsid w:val="00B72B03"/>
    <w:rsid w:val="00B72BE0"/>
    <w:rsid w:val="00B72E9A"/>
    <w:rsid w:val="00B73005"/>
    <w:rsid w:val="00B73036"/>
    <w:rsid w:val="00B732B2"/>
    <w:rsid w:val="00B73695"/>
    <w:rsid w:val="00B73887"/>
    <w:rsid w:val="00B73A23"/>
    <w:rsid w:val="00B73B4D"/>
    <w:rsid w:val="00B73CF0"/>
    <w:rsid w:val="00B73D36"/>
    <w:rsid w:val="00B73D79"/>
    <w:rsid w:val="00B73E2E"/>
    <w:rsid w:val="00B744C3"/>
    <w:rsid w:val="00B74659"/>
    <w:rsid w:val="00B74881"/>
    <w:rsid w:val="00B74ABA"/>
    <w:rsid w:val="00B74AE8"/>
    <w:rsid w:val="00B74CBD"/>
    <w:rsid w:val="00B74F01"/>
    <w:rsid w:val="00B7509E"/>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B33"/>
    <w:rsid w:val="00B82B89"/>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F2B"/>
    <w:rsid w:val="00B91372"/>
    <w:rsid w:val="00B91399"/>
    <w:rsid w:val="00B91419"/>
    <w:rsid w:val="00B9157F"/>
    <w:rsid w:val="00B9159A"/>
    <w:rsid w:val="00B916C8"/>
    <w:rsid w:val="00B91A21"/>
    <w:rsid w:val="00B91E79"/>
    <w:rsid w:val="00B92065"/>
    <w:rsid w:val="00B9212E"/>
    <w:rsid w:val="00B9286C"/>
    <w:rsid w:val="00B929AC"/>
    <w:rsid w:val="00B92A74"/>
    <w:rsid w:val="00B92AA4"/>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A4F"/>
    <w:rsid w:val="00BA3D1D"/>
    <w:rsid w:val="00BA4083"/>
    <w:rsid w:val="00BA411A"/>
    <w:rsid w:val="00BA418B"/>
    <w:rsid w:val="00BA41F5"/>
    <w:rsid w:val="00BA4623"/>
    <w:rsid w:val="00BA4A7B"/>
    <w:rsid w:val="00BA4B76"/>
    <w:rsid w:val="00BA4F88"/>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33"/>
    <w:rsid w:val="00BC0E53"/>
    <w:rsid w:val="00BC13B3"/>
    <w:rsid w:val="00BC1436"/>
    <w:rsid w:val="00BC15CD"/>
    <w:rsid w:val="00BC1924"/>
    <w:rsid w:val="00BC1D2F"/>
    <w:rsid w:val="00BC21DF"/>
    <w:rsid w:val="00BC2214"/>
    <w:rsid w:val="00BC22B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242"/>
    <w:rsid w:val="00BD2458"/>
    <w:rsid w:val="00BD252D"/>
    <w:rsid w:val="00BD2922"/>
    <w:rsid w:val="00BD2981"/>
    <w:rsid w:val="00BD2A9B"/>
    <w:rsid w:val="00BD2B1A"/>
    <w:rsid w:val="00BD2F41"/>
    <w:rsid w:val="00BD3188"/>
    <w:rsid w:val="00BD3282"/>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ED6"/>
    <w:rsid w:val="00BE5196"/>
    <w:rsid w:val="00BE5900"/>
    <w:rsid w:val="00BE5AD1"/>
    <w:rsid w:val="00BE5B6A"/>
    <w:rsid w:val="00BE5E3C"/>
    <w:rsid w:val="00BE62A6"/>
    <w:rsid w:val="00BE6793"/>
    <w:rsid w:val="00BE67B4"/>
    <w:rsid w:val="00BE68A2"/>
    <w:rsid w:val="00BE6CAE"/>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2F4"/>
    <w:rsid w:val="00BF2364"/>
    <w:rsid w:val="00BF240B"/>
    <w:rsid w:val="00BF25E9"/>
    <w:rsid w:val="00BF264A"/>
    <w:rsid w:val="00BF2F62"/>
    <w:rsid w:val="00BF30D9"/>
    <w:rsid w:val="00BF3353"/>
    <w:rsid w:val="00BF3382"/>
    <w:rsid w:val="00BF33A7"/>
    <w:rsid w:val="00BF3CD4"/>
    <w:rsid w:val="00BF3FF7"/>
    <w:rsid w:val="00BF44CB"/>
    <w:rsid w:val="00BF47B1"/>
    <w:rsid w:val="00BF495B"/>
    <w:rsid w:val="00BF53A8"/>
    <w:rsid w:val="00BF5731"/>
    <w:rsid w:val="00BF5808"/>
    <w:rsid w:val="00BF5AC8"/>
    <w:rsid w:val="00BF5FF8"/>
    <w:rsid w:val="00BF61EC"/>
    <w:rsid w:val="00BF681C"/>
    <w:rsid w:val="00BF6B75"/>
    <w:rsid w:val="00BF6B9A"/>
    <w:rsid w:val="00BF6DA6"/>
    <w:rsid w:val="00BF70A6"/>
    <w:rsid w:val="00BF78A2"/>
    <w:rsid w:val="00BF78D6"/>
    <w:rsid w:val="00BF7C27"/>
    <w:rsid w:val="00C0018E"/>
    <w:rsid w:val="00C00505"/>
    <w:rsid w:val="00C006A1"/>
    <w:rsid w:val="00C0076C"/>
    <w:rsid w:val="00C0079F"/>
    <w:rsid w:val="00C0083A"/>
    <w:rsid w:val="00C0084B"/>
    <w:rsid w:val="00C00BCA"/>
    <w:rsid w:val="00C00E68"/>
    <w:rsid w:val="00C0104B"/>
    <w:rsid w:val="00C0112B"/>
    <w:rsid w:val="00C014D8"/>
    <w:rsid w:val="00C01567"/>
    <w:rsid w:val="00C019A8"/>
    <w:rsid w:val="00C01EF3"/>
    <w:rsid w:val="00C0200F"/>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1304"/>
    <w:rsid w:val="00C114D6"/>
    <w:rsid w:val="00C115AB"/>
    <w:rsid w:val="00C11625"/>
    <w:rsid w:val="00C11A2C"/>
    <w:rsid w:val="00C12076"/>
    <w:rsid w:val="00C12090"/>
    <w:rsid w:val="00C1236D"/>
    <w:rsid w:val="00C12470"/>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421"/>
    <w:rsid w:val="00C225E3"/>
    <w:rsid w:val="00C227A5"/>
    <w:rsid w:val="00C22800"/>
    <w:rsid w:val="00C22BE5"/>
    <w:rsid w:val="00C22C9C"/>
    <w:rsid w:val="00C22E18"/>
    <w:rsid w:val="00C23216"/>
    <w:rsid w:val="00C23260"/>
    <w:rsid w:val="00C23685"/>
    <w:rsid w:val="00C23745"/>
    <w:rsid w:val="00C2382D"/>
    <w:rsid w:val="00C238F7"/>
    <w:rsid w:val="00C23AAB"/>
    <w:rsid w:val="00C23DED"/>
    <w:rsid w:val="00C23E34"/>
    <w:rsid w:val="00C23F75"/>
    <w:rsid w:val="00C24236"/>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889"/>
    <w:rsid w:val="00C32901"/>
    <w:rsid w:val="00C329D0"/>
    <w:rsid w:val="00C32A49"/>
    <w:rsid w:val="00C32B7B"/>
    <w:rsid w:val="00C32E44"/>
    <w:rsid w:val="00C330AF"/>
    <w:rsid w:val="00C3317F"/>
    <w:rsid w:val="00C33733"/>
    <w:rsid w:val="00C33968"/>
    <w:rsid w:val="00C33C9D"/>
    <w:rsid w:val="00C33DDA"/>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800"/>
    <w:rsid w:val="00C4182E"/>
    <w:rsid w:val="00C41C88"/>
    <w:rsid w:val="00C41E1F"/>
    <w:rsid w:val="00C41E42"/>
    <w:rsid w:val="00C41EA5"/>
    <w:rsid w:val="00C41F71"/>
    <w:rsid w:val="00C42012"/>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D6"/>
    <w:rsid w:val="00C46D55"/>
    <w:rsid w:val="00C46EB2"/>
    <w:rsid w:val="00C470AB"/>
    <w:rsid w:val="00C4711D"/>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AFD"/>
    <w:rsid w:val="00C51B4D"/>
    <w:rsid w:val="00C51E1F"/>
    <w:rsid w:val="00C51E5C"/>
    <w:rsid w:val="00C51E9E"/>
    <w:rsid w:val="00C520FF"/>
    <w:rsid w:val="00C5223D"/>
    <w:rsid w:val="00C52568"/>
    <w:rsid w:val="00C529F1"/>
    <w:rsid w:val="00C52E01"/>
    <w:rsid w:val="00C53163"/>
    <w:rsid w:val="00C53179"/>
    <w:rsid w:val="00C531B7"/>
    <w:rsid w:val="00C532E6"/>
    <w:rsid w:val="00C5332C"/>
    <w:rsid w:val="00C535F7"/>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64A"/>
    <w:rsid w:val="00C62708"/>
    <w:rsid w:val="00C62747"/>
    <w:rsid w:val="00C62E24"/>
    <w:rsid w:val="00C62E71"/>
    <w:rsid w:val="00C6314B"/>
    <w:rsid w:val="00C637C6"/>
    <w:rsid w:val="00C63AD9"/>
    <w:rsid w:val="00C63B03"/>
    <w:rsid w:val="00C63C4E"/>
    <w:rsid w:val="00C63F74"/>
    <w:rsid w:val="00C64002"/>
    <w:rsid w:val="00C6444B"/>
    <w:rsid w:val="00C64BC8"/>
    <w:rsid w:val="00C64BD1"/>
    <w:rsid w:val="00C65131"/>
    <w:rsid w:val="00C652BF"/>
    <w:rsid w:val="00C6533B"/>
    <w:rsid w:val="00C6535E"/>
    <w:rsid w:val="00C65446"/>
    <w:rsid w:val="00C655ED"/>
    <w:rsid w:val="00C65688"/>
    <w:rsid w:val="00C65774"/>
    <w:rsid w:val="00C65824"/>
    <w:rsid w:val="00C658D9"/>
    <w:rsid w:val="00C65A1E"/>
    <w:rsid w:val="00C65C08"/>
    <w:rsid w:val="00C65F2B"/>
    <w:rsid w:val="00C660DA"/>
    <w:rsid w:val="00C6614B"/>
    <w:rsid w:val="00C66325"/>
    <w:rsid w:val="00C663EF"/>
    <w:rsid w:val="00C66542"/>
    <w:rsid w:val="00C66557"/>
    <w:rsid w:val="00C665E3"/>
    <w:rsid w:val="00C66B69"/>
    <w:rsid w:val="00C66B89"/>
    <w:rsid w:val="00C66DD5"/>
    <w:rsid w:val="00C66EA8"/>
    <w:rsid w:val="00C67059"/>
    <w:rsid w:val="00C67294"/>
    <w:rsid w:val="00C675C0"/>
    <w:rsid w:val="00C67839"/>
    <w:rsid w:val="00C67B87"/>
    <w:rsid w:val="00C67D6B"/>
    <w:rsid w:val="00C70871"/>
    <w:rsid w:val="00C709C9"/>
    <w:rsid w:val="00C70E31"/>
    <w:rsid w:val="00C711E3"/>
    <w:rsid w:val="00C71464"/>
    <w:rsid w:val="00C71492"/>
    <w:rsid w:val="00C714AD"/>
    <w:rsid w:val="00C718D0"/>
    <w:rsid w:val="00C71E73"/>
    <w:rsid w:val="00C721CE"/>
    <w:rsid w:val="00C722D0"/>
    <w:rsid w:val="00C72400"/>
    <w:rsid w:val="00C7243C"/>
    <w:rsid w:val="00C7251E"/>
    <w:rsid w:val="00C726AD"/>
    <w:rsid w:val="00C72727"/>
    <w:rsid w:val="00C727CD"/>
    <w:rsid w:val="00C728E5"/>
    <w:rsid w:val="00C72D96"/>
    <w:rsid w:val="00C73044"/>
    <w:rsid w:val="00C7336A"/>
    <w:rsid w:val="00C736F5"/>
    <w:rsid w:val="00C738F1"/>
    <w:rsid w:val="00C7392B"/>
    <w:rsid w:val="00C741B5"/>
    <w:rsid w:val="00C7421B"/>
    <w:rsid w:val="00C7434D"/>
    <w:rsid w:val="00C746CC"/>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8C8"/>
    <w:rsid w:val="00C80947"/>
    <w:rsid w:val="00C80B63"/>
    <w:rsid w:val="00C80D6D"/>
    <w:rsid w:val="00C81659"/>
    <w:rsid w:val="00C81698"/>
    <w:rsid w:val="00C81AAE"/>
    <w:rsid w:val="00C81CF6"/>
    <w:rsid w:val="00C8214D"/>
    <w:rsid w:val="00C8217B"/>
    <w:rsid w:val="00C8235C"/>
    <w:rsid w:val="00C8254B"/>
    <w:rsid w:val="00C826F1"/>
    <w:rsid w:val="00C82895"/>
    <w:rsid w:val="00C8296E"/>
    <w:rsid w:val="00C82A2F"/>
    <w:rsid w:val="00C82B08"/>
    <w:rsid w:val="00C82BA9"/>
    <w:rsid w:val="00C82BFB"/>
    <w:rsid w:val="00C82D0D"/>
    <w:rsid w:val="00C82DB4"/>
    <w:rsid w:val="00C82EB3"/>
    <w:rsid w:val="00C8301F"/>
    <w:rsid w:val="00C8306F"/>
    <w:rsid w:val="00C83252"/>
    <w:rsid w:val="00C835EF"/>
    <w:rsid w:val="00C83D0E"/>
    <w:rsid w:val="00C83DF3"/>
    <w:rsid w:val="00C83F86"/>
    <w:rsid w:val="00C8417F"/>
    <w:rsid w:val="00C843F6"/>
    <w:rsid w:val="00C844D5"/>
    <w:rsid w:val="00C846C0"/>
    <w:rsid w:val="00C848D6"/>
    <w:rsid w:val="00C84B84"/>
    <w:rsid w:val="00C84FFB"/>
    <w:rsid w:val="00C85ABB"/>
    <w:rsid w:val="00C85C6A"/>
    <w:rsid w:val="00C85DB9"/>
    <w:rsid w:val="00C85E8D"/>
    <w:rsid w:val="00C8608A"/>
    <w:rsid w:val="00C8614B"/>
    <w:rsid w:val="00C861CB"/>
    <w:rsid w:val="00C8638F"/>
    <w:rsid w:val="00C864A7"/>
    <w:rsid w:val="00C866A9"/>
    <w:rsid w:val="00C867F1"/>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F8"/>
    <w:rsid w:val="00C93798"/>
    <w:rsid w:val="00C938CF"/>
    <w:rsid w:val="00C93BB7"/>
    <w:rsid w:val="00C93EDC"/>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80"/>
    <w:rsid w:val="00C95AA9"/>
    <w:rsid w:val="00C96021"/>
    <w:rsid w:val="00C961B2"/>
    <w:rsid w:val="00C96669"/>
    <w:rsid w:val="00C96857"/>
    <w:rsid w:val="00C96C0D"/>
    <w:rsid w:val="00C96CDD"/>
    <w:rsid w:val="00C96D54"/>
    <w:rsid w:val="00C96DA9"/>
    <w:rsid w:val="00C96FDB"/>
    <w:rsid w:val="00C97507"/>
    <w:rsid w:val="00C9752B"/>
    <w:rsid w:val="00C97894"/>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B0618"/>
    <w:rsid w:val="00CB0630"/>
    <w:rsid w:val="00CB072F"/>
    <w:rsid w:val="00CB09E1"/>
    <w:rsid w:val="00CB0A50"/>
    <w:rsid w:val="00CB0F31"/>
    <w:rsid w:val="00CB1288"/>
    <w:rsid w:val="00CB1551"/>
    <w:rsid w:val="00CB1AB1"/>
    <w:rsid w:val="00CB1C2D"/>
    <w:rsid w:val="00CB1CA7"/>
    <w:rsid w:val="00CB20B5"/>
    <w:rsid w:val="00CB242B"/>
    <w:rsid w:val="00CB24DD"/>
    <w:rsid w:val="00CB2D1D"/>
    <w:rsid w:val="00CB2DB3"/>
    <w:rsid w:val="00CB2F10"/>
    <w:rsid w:val="00CB306E"/>
    <w:rsid w:val="00CB309E"/>
    <w:rsid w:val="00CB316A"/>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178"/>
    <w:rsid w:val="00CB64B2"/>
    <w:rsid w:val="00CB691A"/>
    <w:rsid w:val="00CB6BE9"/>
    <w:rsid w:val="00CB6BFF"/>
    <w:rsid w:val="00CB6CB5"/>
    <w:rsid w:val="00CB6DAD"/>
    <w:rsid w:val="00CB6EFC"/>
    <w:rsid w:val="00CB6F83"/>
    <w:rsid w:val="00CB7176"/>
    <w:rsid w:val="00CB7355"/>
    <w:rsid w:val="00CB75A0"/>
    <w:rsid w:val="00CB769D"/>
    <w:rsid w:val="00CB76B8"/>
    <w:rsid w:val="00CB7AE6"/>
    <w:rsid w:val="00CB7B61"/>
    <w:rsid w:val="00CB7B7C"/>
    <w:rsid w:val="00CB7C20"/>
    <w:rsid w:val="00CB7D23"/>
    <w:rsid w:val="00CB7ECF"/>
    <w:rsid w:val="00CC00BF"/>
    <w:rsid w:val="00CC0137"/>
    <w:rsid w:val="00CC0193"/>
    <w:rsid w:val="00CC05C6"/>
    <w:rsid w:val="00CC0B48"/>
    <w:rsid w:val="00CC0B6A"/>
    <w:rsid w:val="00CC0BE1"/>
    <w:rsid w:val="00CC0C38"/>
    <w:rsid w:val="00CC0DB1"/>
    <w:rsid w:val="00CC0F12"/>
    <w:rsid w:val="00CC0F76"/>
    <w:rsid w:val="00CC0FCF"/>
    <w:rsid w:val="00CC11A7"/>
    <w:rsid w:val="00CC11AB"/>
    <w:rsid w:val="00CC13CF"/>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7C6"/>
    <w:rsid w:val="00CC3B1B"/>
    <w:rsid w:val="00CC3C61"/>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990"/>
    <w:rsid w:val="00CC6ACD"/>
    <w:rsid w:val="00CC6EB6"/>
    <w:rsid w:val="00CC6FCB"/>
    <w:rsid w:val="00CC7043"/>
    <w:rsid w:val="00CC7458"/>
    <w:rsid w:val="00CC78F6"/>
    <w:rsid w:val="00CC7A84"/>
    <w:rsid w:val="00CC7A91"/>
    <w:rsid w:val="00CC7B43"/>
    <w:rsid w:val="00CD0775"/>
    <w:rsid w:val="00CD0833"/>
    <w:rsid w:val="00CD08A2"/>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B75"/>
    <w:rsid w:val="00CD4C29"/>
    <w:rsid w:val="00CD4E20"/>
    <w:rsid w:val="00CD4F83"/>
    <w:rsid w:val="00CD5222"/>
    <w:rsid w:val="00CD52AF"/>
    <w:rsid w:val="00CD54EA"/>
    <w:rsid w:val="00CD5BD4"/>
    <w:rsid w:val="00CD5CAA"/>
    <w:rsid w:val="00CD5FC7"/>
    <w:rsid w:val="00CD60A9"/>
    <w:rsid w:val="00CD6811"/>
    <w:rsid w:val="00CD6947"/>
    <w:rsid w:val="00CD6B3E"/>
    <w:rsid w:val="00CD6D25"/>
    <w:rsid w:val="00CD6FD5"/>
    <w:rsid w:val="00CD7026"/>
    <w:rsid w:val="00CD710E"/>
    <w:rsid w:val="00CD7990"/>
    <w:rsid w:val="00CD7B3C"/>
    <w:rsid w:val="00CD7C6A"/>
    <w:rsid w:val="00CE0104"/>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CDD"/>
    <w:rsid w:val="00CF3DA4"/>
    <w:rsid w:val="00CF3F72"/>
    <w:rsid w:val="00CF4399"/>
    <w:rsid w:val="00CF4456"/>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DC"/>
    <w:rsid w:val="00D036F9"/>
    <w:rsid w:val="00D0394A"/>
    <w:rsid w:val="00D03BAC"/>
    <w:rsid w:val="00D03E19"/>
    <w:rsid w:val="00D03E2A"/>
    <w:rsid w:val="00D04153"/>
    <w:rsid w:val="00D04BBA"/>
    <w:rsid w:val="00D04D75"/>
    <w:rsid w:val="00D04FC6"/>
    <w:rsid w:val="00D05184"/>
    <w:rsid w:val="00D05299"/>
    <w:rsid w:val="00D0530E"/>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902"/>
    <w:rsid w:val="00D07FC5"/>
    <w:rsid w:val="00D100CA"/>
    <w:rsid w:val="00D10255"/>
    <w:rsid w:val="00D1043A"/>
    <w:rsid w:val="00D10489"/>
    <w:rsid w:val="00D1089A"/>
    <w:rsid w:val="00D10975"/>
    <w:rsid w:val="00D10AC8"/>
    <w:rsid w:val="00D10AE2"/>
    <w:rsid w:val="00D10D96"/>
    <w:rsid w:val="00D10F21"/>
    <w:rsid w:val="00D1101F"/>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E14"/>
    <w:rsid w:val="00D14FD0"/>
    <w:rsid w:val="00D1597A"/>
    <w:rsid w:val="00D15DD4"/>
    <w:rsid w:val="00D15F76"/>
    <w:rsid w:val="00D15FEC"/>
    <w:rsid w:val="00D161FE"/>
    <w:rsid w:val="00D16601"/>
    <w:rsid w:val="00D1668B"/>
    <w:rsid w:val="00D166E6"/>
    <w:rsid w:val="00D167BD"/>
    <w:rsid w:val="00D16AC2"/>
    <w:rsid w:val="00D16ACA"/>
    <w:rsid w:val="00D17508"/>
    <w:rsid w:val="00D17A10"/>
    <w:rsid w:val="00D17B80"/>
    <w:rsid w:val="00D20181"/>
    <w:rsid w:val="00D2036F"/>
    <w:rsid w:val="00D203AA"/>
    <w:rsid w:val="00D20603"/>
    <w:rsid w:val="00D20C10"/>
    <w:rsid w:val="00D20E35"/>
    <w:rsid w:val="00D20EF9"/>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B2"/>
    <w:rsid w:val="00D242C4"/>
    <w:rsid w:val="00D24384"/>
    <w:rsid w:val="00D2443D"/>
    <w:rsid w:val="00D24CED"/>
    <w:rsid w:val="00D25756"/>
    <w:rsid w:val="00D25F32"/>
    <w:rsid w:val="00D25F52"/>
    <w:rsid w:val="00D2601A"/>
    <w:rsid w:val="00D2610D"/>
    <w:rsid w:val="00D26229"/>
    <w:rsid w:val="00D266CE"/>
    <w:rsid w:val="00D26939"/>
    <w:rsid w:val="00D26C13"/>
    <w:rsid w:val="00D27759"/>
    <w:rsid w:val="00D27AA6"/>
    <w:rsid w:val="00D27E30"/>
    <w:rsid w:val="00D30114"/>
    <w:rsid w:val="00D30BD2"/>
    <w:rsid w:val="00D30D9F"/>
    <w:rsid w:val="00D30F5E"/>
    <w:rsid w:val="00D30FB6"/>
    <w:rsid w:val="00D312D5"/>
    <w:rsid w:val="00D31394"/>
    <w:rsid w:val="00D31583"/>
    <w:rsid w:val="00D315DD"/>
    <w:rsid w:val="00D3177E"/>
    <w:rsid w:val="00D3178B"/>
    <w:rsid w:val="00D3187A"/>
    <w:rsid w:val="00D3193B"/>
    <w:rsid w:val="00D31F2C"/>
    <w:rsid w:val="00D31FA3"/>
    <w:rsid w:val="00D32210"/>
    <w:rsid w:val="00D32371"/>
    <w:rsid w:val="00D32645"/>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19"/>
    <w:rsid w:val="00D41867"/>
    <w:rsid w:val="00D41F1F"/>
    <w:rsid w:val="00D422AC"/>
    <w:rsid w:val="00D42564"/>
    <w:rsid w:val="00D42810"/>
    <w:rsid w:val="00D428CA"/>
    <w:rsid w:val="00D42B93"/>
    <w:rsid w:val="00D42CA7"/>
    <w:rsid w:val="00D42DE2"/>
    <w:rsid w:val="00D431CB"/>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51B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EA3"/>
    <w:rsid w:val="00D56F82"/>
    <w:rsid w:val="00D5709F"/>
    <w:rsid w:val="00D570B7"/>
    <w:rsid w:val="00D57232"/>
    <w:rsid w:val="00D5730E"/>
    <w:rsid w:val="00D573B9"/>
    <w:rsid w:val="00D574C8"/>
    <w:rsid w:val="00D5759F"/>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69B"/>
    <w:rsid w:val="00D65F74"/>
    <w:rsid w:val="00D6601F"/>
    <w:rsid w:val="00D6617E"/>
    <w:rsid w:val="00D66256"/>
    <w:rsid w:val="00D664B6"/>
    <w:rsid w:val="00D66508"/>
    <w:rsid w:val="00D66A68"/>
    <w:rsid w:val="00D67200"/>
    <w:rsid w:val="00D67B31"/>
    <w:rsid w:val="00D67FEA"/>
    <w:rsid w:val="00D70116"/>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ED"/>
    <w:rsid w:val="00D735D9"/>
    <w:rsid w:val="00D73938"/>
    <w:rsid w:val="00D73BF8"/>
    <w:rsid w:val="00D73C1F"/>
    <w:rsid w:val="00D7404E"/>
    <w:rsid w:val="00D743A2"/>
    <w:rsid w:val="00D74472"/>
    <w:rsid w:val="00D7466A"/>
    <w:rsid w:val="00D74E91"/>
    <w:rsid w:val="00D74F96"/>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6ED"/>
    <w:rsid w:val="00D77911"/>
    <w:rsid w:val="00D77933"/>
    <w:rsid w:val="00D77BE7"/>
    <w:rsid w:val="00D77E20"/>
    <w:rsid w:val="00D80093"/>
    <w:rsid w:val="00D80127"/>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264"/>
    <w:rsid w:val="00D8362F"/>
    <w:rsid w:val="00D83733"/>
    <w:rsid w:val="00D837C3"/>
    <w:rsid w:val="00D83ADC"/>
    <w:rsid w:val="00D83CAC"/>
    <w:rsid w:val="00D83EA6"/>
    <w:rsid w:val="00D83FF1"/>
    <w:rsid w:val="00D8400B"/>
    <w:rsid w:val="00D8490F"/>
    <w:rsid w:val="00D84A2F"/>
    <w:rsid w:val="00D84B5B"/>
    <w:rsid w:val="00D84CAE"/>
    <w:rsid w:val="00D84DDC"/>
    <w:rsid w:val="00D84E06"/>
    <w:rsid w:val="00D85127"/>
    <w:rsid w:val="00D85189"/>
    <w:rsid w:val="00D852AC"/>
    <w:rsid w:val="00D8551A"/>
    <w:rsid w:val="00D8597A"/>
    <w:rsid w:val="00D859BA"/>
    <w:rsid w:val="00D85AB6"/>
    <w:rsid w:val="00D85B5D"/>
    <w:rsid w:val="00D85BD4"/>
    <w:rsid w:val="00D85CF4"/>
    <w:rsid w:val="00D85EDC"/>
    <w:rsid w:val="00D8621E"/>
    <w:rsid w:val="00D8628D"/>
    <w:rsid w:val="00D86626"/>
    <w:rsid w:val="00D86661"/>
    <w:rsid w:val="00D8673C"/>
    <w:rsid w:val="00D86778"/>
    <w:rsid w:val="00D86AB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BA"/>
    <w:rsid w:val="00D91485"/>
    <w:rsid w:val="00D9167E"/>
    <w:rsid w:val="00D91D2B"/>
    <w:rsid w:val="00D91D3F"/>
    <w:rsid w:val="00D91D74"/>
    <w:rsid w:val="00D91E9F"/>
    <w:rsid w:val="00D92447"/>
    <w:rsid w:val="00D92769"/>
    <w:rsid w:val="00D92826"/>
    <w:rsid w:val="00D9288F"/>
    <w:rsid w:val="00D92A1B"/>
    <w:rsid w:val="00D92A5E"/>
    <w:rsid w:val="00D92D92"/>
    <w:rsid w:val="00D92E53"/>
    <w:rsid w:val="00D92FA0"/>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203"/>
    <w:rsid w:val="00D95351"/>
    <w:rsid w:val="00D9544D"/>
    <w:rsid w:val="00D956E8"/>
    <w:rsid w:val="00D95854"/>
    <w:rsid w:val="00D95881"/>
    <w:rsid w:val="00D958AA"/>
    <w:rsid w:val="00D959FC"/>
    <w:rsid w:val="00D95C60"/>
    <w:rsid w:val="00D95C91"/>
    <w:rsid w:val="00D95D78"/>
    <w:rsid w:val="00D964BF"/>
    <w:rsid w:val="00D96C76"/>
    <w:rsid w:val="00D96C81"/>
    <w:rsid w:val="00D96D76"/>
    <w:rsid w:val="00D96F88"/>
    <w:rsid w:val="00D96FA7"/>
    <w:rsid w:val="00D97094"/>
    <w:rsid w:val="00D970BB"/>
    <w:rsid w:val="00D972CE"/>
    <w:rsid w:val="00D97474"/>
    <w:rsid w:val="00D975E1"/>
    <w:rsid w:val="00D97C01"/>
    <w:rsid w:val="00DA03D5"/>
    <w:rsid w:val="00DA04DF"/>
    <w:rsid w:val="00DA0569"/>
    <w:rsid w:val="00DA0786"/>
    <w:rsid w:val="00DA07E6"/>
    <w:rsid w:val="00DA0C2A"/>
    <w:rsid w:val="00DA10BA"/>
    <w:rsid w:val="00DA1228"/>
    <w:rsid w:val="00DA1575"/>
    <w:rsid w:val="00DA1614"/>
    <w:rsid w:val="00DA17E4"/>
    <w:rsid w:val="00DA1872"/>
    <w:rsid w:val="00DA1B43"/>
    <w:rsid w:val="00DA1C2E"/>
    <w:rsid w:val="00DA1D37"/>
    <w:rsid w:val="00DA1E2A"/>
    <w:rsid w:val="00DA1F1E"/>
    <w:rsid w:val="00DA22B9"/>
    <w:rsid w:val="00DA23D2"/>
    <w:rsid w:val="00DA2422"/>
    <w:rsid w:val="00DA24F1"/>
    <w:rsid w:val="00DA279A"/>
    <w:rsid w:val="00DA2BAF"/>
    <w:rsid w:val="00DA313F"/>
    <w:rsid w:val="00DA33B0"/>
    <w:rsid w:val="00DA3466"/>
    <w:rsid w:val="00DA3528"/>
    <w:rsid w:val="00DA3704"/>
    <w:rsid w:val="00DA3BFC"/>
    <w:rsid w:val="00DA3C49"/>
    <w:rsid w:val="00DA42B9"/>
    <w:rsid w:val="00DA42FC"/>
    <w:rsid w:val="00DA4740"/>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6E"/>
    <w:rsid w:val="00DB2CE3"/>
    <w:rsid w:val="00DB2F8D"/>
    <w:rsid w:val="00DB368E"/>
    <w:rsid w:val="00DB3A99"/>
    <w:rsid w:val="00DB3C6F"/>
    <w:rsid w:val="00DB3D0E"/>
    <w:rsid w:val="00DB3F44"/>
    <w:rsid w:val="00DB3F49"/>
    <w:rsid w:val="00DB3F5C"/>
    <w:rsid w:val="00DB42C3"/>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A14"/>
    <w:rsid w:val="00DC0BE7"/>
    <w:rsid w:val="00DC0D16"/>
    <w:rsid w:val="00DC0D5F"/>
    <w:rsid w:val="00DC0E6C"/>
    <w:rsid w:val="00DC110A"/>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30E"/>
    <w:rsid w:val="00DC69F1"/>
    <w:rsid w:val="00DC6C1F"/>
    <w:rsid w:val="00DC6C44"/>
    <w:rsid w:val="00DC6EF7"/>
    <w:rsid w:val="00DC6FA6"/>
    <w:rsid w:val="00DC6FDE"/>
    <w:rsid w:val="00DC77C9"/>
    <w:rsid w:val="00DC7874"/>
    <w:rsid w:val="00DC7877"/>
    <w:rsid w:val="00DC7972"/>
    <w:rsid w:val="00DC7F0B"/>
    <w:rsid w:val="00DD000B"/>
    <w:rsid w:val="00DD00E8"/>
    <w:rsid w:val="00DD05DF"/>
    <w:rsid w:val="00DD0605"/>
    <w:rsid w:val="00DD0687"/>
    <w:rsid w:val="00DD0A86"/>
    <w:rsid w:val="00DD0B84"/>
    <w:rsid w:val="00DD0C9D"/>
    <w:rsid w:val="00DD1343"/>
    <w:rsid w:val="00DD13F6"/>
    <w:rsid w:val="00DD14F9"/>
    <w:rsid w:val="00DD171C"/>
    <w:rsid w:val="00DD181C"/>
    <w:rsid w:val="00DD1AB0"/>
    <w:rsid w:val="00DD1DCF"/>
    <w:rsid w:val="00DD20E6"/>
    <w:rsid w:val="00DD2334"/>
    <w:rsid w:val="00DD265D"/>
    <w:rsid w:val="00DD27BC"/>
    <w:rsid w:val="00DD2B17"/>
    <w:rsid w:val="00DD3101"/>
    <w:rsid w:val="00DD33C6"/>
    <w:rsid w:val="00DD33E4"/>
    <w:rsid w:val="00DD34B8"/>
    <w:rsid w:val="00DD355A"/>
    <w:rsid w:val="00DD3636"/>
    <w:rsid w:val="00DD369A"/>
    <w:rsid w:val="00DD373C"/>
    <w:rsid w:val="00DD3770"/>
    <w:rsid w:val="00DD38B8"/>
    <w:rsid w:val="00DD3A0B"/>
    <w:rsid w:val="00DD3CD3"/>
    <w:rsid w:val="00DD4040"/>
    <w:rsid w:val="00DD422A"/>
    <w:rsid w:val="00DD43BC"/>
    <w:rsid w:val="00DD451C"/>
    <w:rsid w:val="00DD4575"/>
    <w:rsid w:val="00DD46BB"/>
    <w:rsid w:val="00DD4A7F"/>
    <w:rsid w:val="00DD4BC8"/>
    <w:rsid w:val="00DD4D18"/>
    <w:rsid w:val="00DD4EB6"/>
    <w:rsid w:val="00DD56C3"/>
    <w:rsid w:val="00DD5B4B"/>
    <w:rsid w:val="00DD5BC9"/>
    <w:rsid w:val="00DD5D8B"/>
    <w:rsid w:val="00DD5F61"/>
    <w:rsid w:val="00DD6079"/>
    <w:rsid w:val="00DD6209"/>
    <w:rsid w:val="00DD6232"/>
    <w:rsid w:val="00DD6CF9"/>
    <w:rsid w:val="00DD70BA"/>
    <w:rsid w:val="00DD72D3"/>
    <w:rsid w:val="00DD7399"/>
    <w:rsid w:val="00DD745E"/>
    <w:rsid w:val="00DD766D"/>
    <w:rsid w:val="00DD7B63"/>
    <w:rsid w:val="00DD7D7A"/>
    <w:rsid w:val="00DD7FFB"/>
    <w:rsid w:val="00DE041D"/>
    <w:rsid w:val="00DE0C40"/>
    <w:rsid w:val="00DE0E4B"/>
    <w:rsid w:val="00DE0FD3"/>
    <w:rsid w:val="00DE1153"/>
    <w:rsid w:val="00DE1712"/>
    <w:rsid w:val="00DE1988"/>
    <w:rsid w:val="00DE1B2F"/>
    <w:rsid w:val="00DE1C4F"/>
    <w:rsid w:val="00DE1CD8"/>
    <w:rsid w:val="00DE1E4A"/>
    <w:rsid w:val="00DE24E6"/>
    <w:rsid w:val="00DE26A6"/>
    <w:rsid w:val="00DE2748"/>
    <w:rsid w:val="00DE27B1"/>
    <w:rsid w:val="00DE284B"/>
    <w:rsid w:val="00DE29F0"/>
    <w:rsid w:val="00DE2BF3"/>
    <w:rsid w:val="00DE2C38"/>
    <w:rsid w:val="00DE2CF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7146"/>
    <w:rsid w:val="00DE7241"/>
    <w:rsid w:val="00DE735A"/>
    <w:rsid w:val="00DE7983"/>
    <w:rsid w:val="00DE7BB6"/>
    <w:rsid w:val="00DE7BC5"/>
    <w:rsid w:val="00DE7CF3"/>
    <w:rsid w:val="00DF00D1"/>
    <w:rsid w:val="00DF01E6"/>
    <w:rsid w:val="00DF049D"/>
    <w:rsid w:val="00DF04F9"/>
    <w:rsid w:val="00DF07BE"/>
    <w:rsid w:val="00DF07F5"/>
    <w:rsid w:val="00DF0BDE"/>
    <w:rsid w:val="00DF0DBA"/>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B4A"/>
    <w:rsid w:val="00DF4E85"/>
    <w:rsid w:val="00DF5557"/>
    <w:rsid w:val="00DF5580"/>
    <w:rsid w:val="00DF55F0"/>
    <w:rsid w:val="00DF56CF"/>
    <w:rsid w:val="00DF57A7"/>
    <w:rsid w:val="00DF5809"/>
    <w:rsid w:val="00DF5A42"/>
    <w:rsid w:val="00DF5CAB"/>
    <w:rsid w:val="00DF5EDA"/>
    <w:rsid w:val="00DF6181"/>
    <w:rsid w:val="00DF62E8"/>
    <w:rsid w:val="00DF645B"/>
    <w:rsid w:val="00DF64E9"/>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ADE"/>
    <w:rsid w:val="00E01BBB"/>
    <w:rsid w:val="00E02117"/>
    <w:rsid w:val="00E022A3"/>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305"/>
    <w:rsid w:val="00E1045F"/>
    <w:rsid w:val="00E10641"/>
    <w:rsid w:val="00E108ED"/>
    <w:rsid w:val="00E10B99"/>
    <w:rsid w:val="00E10EDD"/>
    <w:rsid w:val="00E10F3A"/>
    <w:rsid w:val="00E111F7"/>
    <w:rsid w:val="00E1140C"/>
    <w:rsid w:val="00E11AB2"/>
    <w:rsid w:val="00E1202D"/>
    <w:rsid w:val="00E12054"/>
    <w:rsid w:val="00E122DB"/>
    <w:rsid w:val="00E123AD"/>
    <w:rsid w:val="00E127E8"/>
    <w:rsid w:val="00E12975"/>
    <w:rsid w:val="00E12995"/>
    <w:rsid w:val="00E12CA3"/>
    <w:rsid w:val="00E1301B"/>
    <w:rsid w:val="00E130F6"/>
    <w:rsid w:val="00E1321F"/>
    <w:rsid w:val="00E132C4"/>
    <w:rsid w:val="00E1355D"/>
    <w:rsid w:val="00E135F5"/>
    <w:rsid w:val="00E13762"/>
    <w:rsid w:val="00E13A9B"/>
    <w:rsid w:val="00E13B97"/>
    <w:rsid w:val="00E13C0B"/>
    <w:rsid w:val="00E13CD3"/>
    <w:rsid w:val="00E13D02"/>
    <w:rsid w:val="00E13D59"/>
    <w:rsid w:val="00E13DFE"/>
    <w:rsid w:val="00E13EAB"/>
    <w:rsid w:val="00E1419F"/>
    <w:rsid w:val="00E145EE"/>
    <w:rsid w:val="00E14808"/>
    <w:rsid w:val="00E14905"/>
    <w:rsid w:val="00E14A32"/>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8D1"/>
    <w:rsid w:val="00E22B47"/>
    <w:rsid w:val="00E2320A"/>
    <w:rsid w:val="00E23225"/>
    <w:rsid w:val="00E234BF"/>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860"/>
    <w:rsid w:val="00E268C4"/>
    <w:rsid w:val="00E268FF"/>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C0A"/>
    <w:rsid w:val="00E31178"/>
    <w:rsid w:val="00E31223"/>
    <w:rsid w:val="00E318AC"/>
    <w:rsid w:val="00E31AC8"/>
    <w:rsid w:val="00E31C8B"/>
    <w:rsid w:val="00E31F58"/>
    <w:rsid w:val="00E3223B"/>
    <w:rsid w:val="00E326C6"/>
    <w:rsid w:val="00E3277A"/>
    <w:rsid w:val="00E32856"/>
    <w:rsid w:val="00E32A5A"/>
    <w:rsid w:val="00E32E95"/>
    <w:rsid w:val="00E33068"/>
    <w:rsid w:val="00E33496"/>
    <w:rsid w:val="00E3350F"/>
    <w:rsid w:val="00E339E4"/>
    <w:rsid w:val="00E33D5C"/>
    <w:rsid w:val="00E33EB6"/>
    <w:rsid w:val="00E3403B"/>
    <w:rsid w:val="00E34414"/>
    <w:rsid w:val="00E344FD"/>
    <w:rsid w:val="00E3452E"/>
    <w:rsid w:val="00E345DB"/>
    <w:rsid w:val="00E34722"/>
    <w:rsid w:val="00E348D6"/>
    <w:rsid w:val="00E349D5"/>
    <w:rsid w:val="00E34E8E"/>
    <w:rsid w:val="00E352DC"/>
    <w:rsid w:val="00E353D3"/>
    <w:rsid w:val="00E354FF"/>
    <w:rsid w:val="00E35D0F"/>
    <w:rsid w:val="00E362C8"/>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9E5"/>
    <w:rsid w:val="00E4412D"/>
    <w:rsid w:val="00E4426A"/>
    <w:rsid w:val="00E44366"/>
    <w:rsid w:val="00E448FA"/>
    <w:rsid w:val="00E44DAB"/>
    <w:rsid w:val="00E44E48"/>
    <w:rsid w:val="00E45178"/>
    <w:rsid w:val="00E451C6"/>
    <w:rsid w:val="00E45217"/>
    <w:rsid w:val="00E4545B"/>
    <w:rsid w:val="00E4560B"/>
    <w:rsid w:val="00E45699"/>
    <w:rsid w:val="00E45713"/>
    <w:rsid w:val="00E45819"/>
    <w:rsid w:val="00E45962"/>
    <w:rsid w:val="00E45D9C"/>
    <w:rsid w:val="00E45DA5"/>
    <w:rsid w:val="00E46298"/>
    <w:rsid w:val="00E462D9"/>
    <w:rsid w:val="00E463A0"/>
    <w:rsid w:val="00E463E1"/>
    <w:rsid w:val="00E467DD"/>
    <w:rsid w:val="00E46A10"/>
    <w:rsid w:val="00E46CA4"/>
    <w:rsid w:val="00E47134"/>
    <w:rsid w:val="00E4737E"/>
    <w:rsid w:val="00E47624"/>
    <w:rsid w:val="00E4793C"/>
    <w:rsid w:val="00E47964"/>
    <w:rsid w:val="00E47BA1"/>
    <w:rsid w:val="00E50175"/>
    <w:rsid w:val="00E50389"/>
    <w:rsid w:val="00E503FE"/>
    <w:rsid w:val="00E5062B"/>
    <w:rsid w:val="00E50885"/>
    <w:rsid w:val="00E508AE"/>
    <w:rsid w:val="00E50EB1"/>
    <w:rsid w:val="00E51014"/>
    <w:rsid w:val="00E51221"/>
    <w:rsid w:val="00E51DA3"/>
    <w:rsid w:val="00E52547"/>
    <w:rsid w:val="00E52718"/>
    <w:rsid w:val="00E527EF"/>
    <w:rsid w:val="00E52AAC"/>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F"/>
    <w:rsid w:val="00E57847"/>
    <w:rsid w:val="00E579DE"/>
    <w:rsid w:val="00E57C9E"/>
    <w:rsid w:val="00E57E4C"/>
    <w:rsid w:val="00E57ECB"/>
    <w:rsid w:val="00E60345"/>
    <w:rsid w:val="00E604BA"/>
    <w:rsid w:val="00E606E4"/>
    <w:rsid w:val="00E60A37"/>
    <w:rsid w:val="00E60A7E"/>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6360"/>
    <w:rsid w:val="00E663BE"/>
    <w:rsid w:val="00E6679F"/>
    <w:rsid w:val="00E66A13"/>
    <w:rsid w:val="00E66BE2"/>
    <w:rsid w:val="00E67035"/>
    <w:rsid w:val="00E6711D"/>
    <w:rsid w:val="00E67684"/>
    <w:rsid w:val="00E677CD"/>
    <w:rsid w:val="00E67BE7"/>
    <w:rsid w:val="00E67D0E"/>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586"/>
    <w:rsid w:val="00E7470C"/>
    <w:rsid w:val="00E7486D"/>
    <w:rsid w:val="00E74A32"/>
    <w:rsid w:val="00E74A82"/>
    <w:rsid w:val="00E74AED"/>
    <w:rsid w:val="00E74AFE"/>
    <w:rsid w:val="00E74CC2"/>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924"/>
    <w:rsid w:val="00E77B0D"/>
    <w:rsid w:val="00E77BBC"/>
    <w:rsid w:val="00E77D94"/>
    <w:rsid w:val="00E77DE5"/>
    <w:rsid w:val="00E77DEA"/>
    <w:rsid w:val="00E800A2"/>
    <w:rsid w:val="00E800CC"/>
    <w:rsid w:val="00E80185"/>
    <w:rsid w:val="00E801AF"/>
    <w:rsid w:val="00E80320"/>
    <w:rsid w:val="00E803B6"/>
    <w:rsid w:val="00E80445"/>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4CB"/>
    <w:rsid w:val="00E85B6F"/>
    <w:rsid w:val="00E85C1E"/>
    <w:rsid w:val="00E86142"/>
    <w:rsid w:val="00E86174"/>
    <w:rsid w:val="00E863A3"/>
    <w:rsid w:val="00E863B0"/>
    <w:rsid w:val="00E8648A"/>
    <w:rsid w:val="00E866E0"/>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72F5"/>
    <w:rsid w:val="00E97731"/>
    <w:rsid w:val="00E978DC"/>
    <w:rsid w:val="00E97B46"/>
    <w:rsid w:val="00E97BD7"/>
    <w:rsid w:val="00E97EB9"/>
    <w:rsid w:val="00E97EFB"/>
    <w:rsid w:val="00EA003F"/>
    <w:rsid w:val="00EA006E"/>
    <w:rsid w:val="00EA018A"/>
    <w:rsid w:val="00EA02E5"/>
    <w:rsid w:val="00EA04F5"/>
    <w:rsid w:val="00EA0719"/>
    <w:rsid w:val="00EA1234"/>
    <w:rsid w:val="00EA12E7"/>
    <w:rsid w:val="00EA1D81"/>
    <w:rsid w:val="00EA1D99"/>
    <w:rsid w:val="00EA1DC4"/>
    <w:rsid w:val="00EA1F0C"/>
    <w:rsid w:val="00EA1F81"/>
    <w:rsid w:val="00EA209D"/>
    <w:rsid w:val="00EA20D9"/>
    <w:rsid w:val="00EA229A"/>
    <w:rsid w:val="00EA22ED"/>
    <w:rsid w:val="00EA2DB3"/>
    <w:rsid w:val="00EA2E05"/>
    <w:rsid w:val="00EA3254"/>
    <w:rsid w:val="00EA3274"/>
    <w:rsid w:val="00EA35E0"/>
    <w:rsid w:val="00EA3725"/>
    <w:rsid w:val="00EA3D95"/>
    <w:rsid w:val="00EA408F"/>
    <w:rsid w:val="00EA436A"/>
    <w:rsid w:val="00EA4C8F"/>
    <w:rsid w:val="00EA4CF3"/>
    <w:rsid w:val="00EA4DE7"/>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442"/>
    <w:rsid w:val="00EA756F"/>
    <w:rsid w:val="00EA75A3"/>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38E"/>
    <w:rsid w:val="00EB15D5"/>
    <w:rsid w:val="00EB1600"/>
    <w:rsid w:val="00EB17A1"/>
    <w:rsid w:val="00EB17D3"/>
    <w:rsid w:val="00EB1859"/>
    <w:rsid w:val="00EB1948"/>
    <w:rsid w:val="00EB1C07"/>
    <w:rsid w:val="00EB1C30"/>
    <w:rsid w:val="00EB1C8D"/>
    <w:rsid w:val="00EB1F89"/>
    <w:rsid w:val="00EB209D"/>
    <w:rsid w:val="00EB2227"/>
    <w:rsid w:val="00EB22F4"/>
    <w:rsid w:val="00EB2479"/>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EBC"/>
    <w:rsid w:val="00EB3F7E"/>
    <w:rsid w:val="00EB40BD"/>
    <w:rsid w:val="00EB415C"/>
    <w:rsid w:val="00EB43F4"/>
    <w:rsid w:val="00EB4584"/>
    <w:rsid w:val="00EB4783"/>
    <w:rsid w:val="00EB49E9"/>
    <w:rsid w:val="00EB4A29"/>
    <w:rsid w:val="00EB4C07"/>
    <w:rsid w:val="00EB4D76"/>
    <w:rsid w:val="00EB4E4F"/>
    <w:rsid w:val="00EB4E6F"/>
    <w:rsid w:val="00EB54AC"/>
    <w:rsid w:val="00EB56EE"/>
    <w:rsid w:val="00EB598E"/>
    <w:rsid w:val="00EB59EB"/>
    <w:rsid w:val="00EB5A4C"/>
    <w:rsid w:val="00EB5B67"/>
    <w:rsid w:val="00EB5BC6"/>
    <w:rsid w:val="00EB666F"/>
    <w:rsid w:val="00EB67AC"/>
    <w:rsid w:val="00EB6AC6"/>
    <w:rsid w:val="00EB6B6C"/>
    <w:rsid w:val="00EB6D21"/>
    <w:rsid w:val="00EB6E5A"/>
    <w:rsid w:val="00EB7329"/>
    <w:rsid w:val="00EB7803"/>
    <w:rsid w:val="00EB7869"/>
    <w:rsid w:val="00EB7872"/>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213A"/>
    <w:rsid w:val="00EC24FE"/>
    <w:rsid w:val="00EC2540"/>
    <w:rsid w:val="00EC274F"/>
    <w:rsid w:val="00EC29D7"/>
    <w:rsid w:val="00EC2B35"/>
    <w:rsid w:val="00EC2C43"/>
    <w:rsid w:val="00EC2D1D"/>
    <w:rsid w:val="00EC2ED3"/>
    <w:rsid w:val="00EC33EC"/>
    <w:rsid w:val="00EC351C"/>
    <w:rsid w:val="00EC37F0"/>
    <w:rsid w:val="00EC38A1"/>
    <w:rsid w:val="00EC3945"/>
    <w:rsid w:val="00EC3A42"/>
    <w:rsid w:val="00EC3C9E"/>
    <w:rsid w:val="00EC3CDA"/>
    <w:rsid w:val="00EC3E3D"/>
    <w:rsid w:val="00EC443D"/>
    <w:rsid w:val="00EC4510"/>
    <w:rsid w:val="00EC45C4"/>
    <w:rsid w:val="00EC4604"/>
    <w:rsid w:val="00EC47DC"/>
    <w:rsid w:val="00EC4936"/>
    <w:rsid w:val="00EC49C9"/>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66B"/>
    <w:rsid w:val="00ED2144"/>
    <w:rsid w:val="00ED2309"/>
    <w:rsid w:val="00ED287A"/>
    <w:rsid w:val="00ED297C"/>
    <w:rsid w:val="00ED29B2"/>
    <w:rsid w:val="00ED30ED"/>
    <w:rsid w:val="00ED3531"/>
    <w:rsid w:val="00ED371C"/>
    <w:rsid w:val="00ED3738"/>
    <w:rsid w:val="00ED3FAB"/>
    <w:rsid w:val="00ED3FD1"/>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3062"/>
    <w:rsid w:val="00EE3078"/>
    <w:rsid w:val="00EE315C"/>
    <w:rsid w:val="00EE3229"/>
    <w:rsid w:val="00EE32F8"/>
    <w:rsid w:val="00EE3320"/>
    <w:rsid w:val="00EE3441"/>
    <w:rsid w:val="00EE34A7"/>
    <w:rsid w:val="00EE368A"/>
    <w:rsid w:val="00EE39CD"/>
    <w:rsid w:val="00EE3E77"/>
    <w:rsid w:val="00EE3F47"/>
    <w:rsid w:val="00EE4294"/>
    <w:rsid w:val="00EE44CD"/>
    <w:rsid w:val="00EE4780"/>
    <w:rsid w:val="00EE48FA"/>
    <w:rsid w:val="00EE4D50"/>
    <w:rsid w:val="00EE4D8D"/>
    <w:rsid w:val="00EE4FED"/>
    <w:rsid w:val="00EE51E1"/>
    <w:rsid w:val="00EE540D"/>
    <w:rsid w:val="00EE5486"/>
    <w:rsid w:val="00EE5710"/>
    <w:rsid w:val="00EE64C6"/>
    <w:rsid w:val="00EE6A77"/>
    <w:rsid w:val="00EE6C31"/>
    <w:rsid w:val="00EE6FB0"/>
    <w:rsid w:val="00EE6FEB"/>
    <w:rsid w:val="00EE7038"/>
    <w:rsid w:val="00EE70A3"/>
    <w:rsid w:val="00EE70C6"/>
    <w:rsid w:val="00EE71BC"/>
    <w:rsid w:val="00EE7553"/>
    <w:rsid w:val="00EE7A96"/>
    <w:rsid w:val="00EE7BF6"/>
    <w:rsid w:val="00EE7D1E"/>
    <w:rsid w:val="00EE7EC5"/>
    <w:rsid w:val="00EF0088"/>
    <w:rsid w:val="00EF01B0"/>
    <w:rsid w:val="00EF05ED"/>
    <w:rsid w:val="00EF0958"/>
    <w:rsid w:val="00EF095D"/>
    <w:rsid w:val="00EF0D6A"/>
    <w:rsid w:val="00EF115E"/>
    <w:rsid w:val="00EF14C7"/>
    <w:rsid w:val="00EF1632"/>
    <w:rsid w:val="00EF1648"/>
    <w:rsid w:val="00EF1879"/>
    <w:rsid w:val="00EF1992"/>
    <w:rsid w:val="00EF1DDA"/>
    <w:rsid w:val="00EF20EB"/>
    <w:rsid w:val="00EF2115"/>
    <w:rsid w:val="00EF233F"/>
    <w:rsid w:val="00EF2380"/>
    <w:rsid w:val="00EF238C"/>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BA7"/>
    <w:rsid w:val="00EF4CD7"/>
    <w:rsid w:val="00EF4D9D"/>
    <w:rsid w:val="00EF4DDA"/>
    <w:rsid w:val="00EF522B"/>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AB5"/>
    <w:rsid w:val="00F00B6F"/>
    <w:rsid w:val="00F00ED3"/>
    <w:rsid w:val="00F00F8E"/>
    <w:rsid w:val="00F010D2"/>
    <w:rsid w:val="00F01539"/>
    <w:rsid w:val="00F0161A"/>
    <w:rsid w:val="00F016A0"/>
    <w:rsid w:val="00F01915"/>
    <w:rsid w:val="00F01A26"/>
    <w:rsid w:val="00F01A39"/>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385"/>
    <w:rsid w:val="00F04541"/>
    <w:rsid w:val="00F045A8"/>
    <w:rsid w:val="00F04735"/>
    <w:rsid w:val="00F04CEB"/>
    <w:rsid w:val="00F05677"/>
    <w:rsid w:val="00F05820"/>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5DD"/>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651"/>
    <w:rsid w:val="00F148DC"/>
    <w:rsid w:val="00F1497A"/>
    <w:rsid w:val="00F14C11"/>
    <w:rsid w:val="00F15016"/>
    <w:rsid w:val="00F15299"/>
    <w:rsid w:val="00F152B5"/>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E74"/>
    <w:rsid w:val="00F211CF"/>
    <w:rsid w:val="00F219A0"/>
    <w:rsid w:val="00F21C3B"/>
    <w:rsid w:val="00F21DA3"/>
    <w:rsid w:val="00F21DDF"/>
    <w:rsid w:val="00F21F36"/>
    <w:rsid w:val="00F22322"/>
    <w:rsid w:val="00F224B1"/>
    <w:rsid w:val="00F226A1"/>
    <w:rsid w:val="00F22886"/>
    <w:rsid w:val="00F228F9"/>
    <w:rsid w:val="00F22C3C"/>
    <w:rsid w:val="00F22CCA"/>
    <w:rsid w:val="00F22E04"/>
    <w:rsid w:val="00F22E0F"/>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7314"/>
    <w:rsid w:val="00F273BF"/>
    <w:rsid w:val="00F27451"/>
    <w:rsid w:val="00F275E1"/>
    <w:rsid w:val="00F277D1"/>
    <w:rsid w:val="00F27C1A"/>
    <w:rsid w:val="00F30302"/>
    <w:rsid w:val="00F3038D"/>
    <w:rsid w:val="00F308A0"/>
    <w:rsid w:val="00F30E36"/>
    <w:rsid w:val="00F31187"/>
    <w:rsid w:val="00F3245A"/>
    <w:rsid w:val="00F32A15"/>
    <w:rsid w:val="00F32A2A"/>
    <w:rsid w:val="00F32A93"/>
    <w:rsid w:val="00F32DAB"/>
    <w:rsid w:val="00F32E92"/>
    <w:rsid w:val="00F33055"/>
    <w:rsid w:val="00F33106"/>
    <w:rsid w:val="00F33240"/>
    <w:rsid w:val="00F3390D"/>
    <w:rsid w:val="00F33A34"/>
    <w:rsid w:val="00F33A66"/>
    <w:rsid w:val="00F33AD7"/>
    <w:rsid w:val="00F340F1"/>
    <w:rsid w:val="00F341D7"/>
    <w:rsid w:val="00F3432D"/>
    <w:rsid w:val="00F3442E"/>
    <w:rsid w:val="00F34470"/>
    <w:rsid w:val="00F3454B"/>
    <w:rsid w:val="00F346C1"/>
    <w:rsid w:val="00F346C4"/>
    <w:rsid w:val="00F3489F"/>
    <w:rsid w:val="00F34B88"/>
    <w:rsid w:val="00F34BBD"/>
    <w:rsid w:val="00F34BC7"/>
    <w:rsid w:val="00F34CFA"/>
    <w:rsid w:val="00F34E22"/>
    <w:rsid w:val="00F351DB"/>
    <w:rsid w:val="00F352A1"/>
    <w:rsid w:val="00F35543"/>
    <w:rsid w:val="00F35F26"/>
    <w:rsid w:val="00F362DE"/>
    <w:rsid w:val="00F367AC"/>
    <w:rsid w:val="00F36972"/>
    <w:rsid w:val="00F36A82"/>
    <w:rsid w:val="00F36E91"/>
    <w:rsid w:val="00F36F51"/>
    <w:rsid w:val="00F370AA"/>
    <w:rsid w:val="00F371F7"/>
    <w:rsid w:val="00F37255"/>
    <w:rsid w:val="00F373D1"/>
    <w:rsid w:val="00F3754C"/>
    <w:rsid w:val="00F37AEB"/>
    <w:rsid w:val="00F37CC3"/>
    <w:rsid w:val="00F37CF6"/>
    <w:rsid w:val="00F37D47"/>
    <w:rsid w:val="00F37EC6"/>
    <w:rsid w:val="00F37FA6"/>
    <w:rsid w:val="00F40CFA"/>
    <w:rsid w:val="00F410C6"/>
    <w:rsid w:val="00F41393"/>
    <w:rsid w:val="00F4149A"/>
    <w:rsid w:val="00F41648"/>
    <w:rsid w:val="00F41845"/>
    <w:rsid w:val="00F41915"/>
    <w:rsid w:val="00F42038"/>
    <w:rsid w:val="00F421B7"/>
    <w:rsid w:val="00F42269"/>
    <w:rsid w:val="00F4239B"/>
    <w:rsid w:val="00F42759"/>
    <w:rsid w:val="00F42956"/>
    <w:rsid w:val="00F42F03"/>
    <w:rsid w:val="00F431A8"/>
    <w:rsid w:val="00F433EB"/>
    <w:rsid w:val="00F434C5"/>
    <w:rsid w:val="00F43B3C"/>
    <w:rsid w:val="00F43BEB"/>
    <w:rsid w:val="00F43F00"/>
    <w:rsid w:val="00F442E1"/>
    <w:rsid w:val="00F447AE"/>
    <w:rsid w:val="00F4498E"/>
    <w:rsid w:val="00F44B11"/>
    <w:rsid w:val="00F44B61"/>
    <w:rsid w:val="00F44C34"/>
    <w:rsid w:val="00F44F71"/>
    <w:rsid w:val="00F44F99"/>
    <w:rsid w:val="00F45160"/>
    <w:rsid w:val="00F457E9"/>
    <w:rsid w:val="00F458D7"/>
    <w:rsid w:val="00F45FDB"/>
    <w:rsid w:val="00F46913"/>
    <w:rsid w:val="00F469CA"/>
    <w:rsid w:val="00F46BA2"/>
    <w:rsid w:val="00F46BAF"/>
    <w:rsid w:val="00F46E7C"/>
    <w:rsid w:val="00F476E5"/>
    <w:rsid w:val="00F47829"/>
    <w:rsid w:val="00F47AF9"/>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B8"/>
    <w:rsid w:val="00F603CD"/>
    <w:rsid w:val="00F606A9"/>
    <w:rsid w:val="00F60848"/>
    <w:rsid w:val="00F60FAA"/>
    <w:rsid w:val="00F6104A"/>
    <w:rsid w:val="00F61069"/>
    <w:rsid w:val="00F61183"/>
    <w:rsid w:val="00F611C2"/>
    <w:rsid w:val="00F61285"/>
    <w:rsid w:val="00F6134D"/>
    <w:rsid w:val="00F615F4"/>
    <w:rsid w:val="00F61649"/>
    <w:rsid w:val="00F618BD"/>
    <w:rsid w:val="00F61960"/>
    <w:rsid w:val="00F61A64"/>
    <w:rsid w:val="00F61C37"/>
    <w:rsid w:val="00F61D7B"/>
    <w:rsid w:val="00F61DED"/>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950"/>
    <w:rsid w:val="00F67ADE"/>
    <w:rsid w:val="00F67F2A"/>
    <w:rsid w:val="00F67FC0"/>
    <w:rsid w:val="00F70195"/>
    <w:rsid w:val="00F70210"/>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782"/>
    <w:rsid w:val="00F728DC"/>
    <w:rsid w:val="00F72A63"/>
    <w:rsid w:val="00F72E67"/>
    <w:rsid w:val="00F72EBE"/>
    <w:rsid w:val="00F73512"/>
    <w:rsid w:val="00F73644"/>
    <w:rsid w:val="00F739E1"/>
    <w:rsid w:val="00F73C7E"/>
    <w:rsid w:val="00F73D59"/>
    <w:rsid w:val="00F74139"/>
    <w:rsid w:val="00F7422C"/>
    <w:rsid w:val="00F745C7"/>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534"/>
    <w:rsid w:val="00F8184D"/>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630"/>
    <w:rsid w:val="00F90696"/>
    <w:rsid w:val="00F906C6"/>
    <w:rsid w:val="00F90ACE"/>
    <w:rsid w:val="00F90AD8"/>
    <w:rsid w:val="00F90B50"/>
    <w:rsid w:val="00F91116"/>
    <w:rsid w:val="00F911A7"/>
    <w:rsid w:val="00F911F9"/>
    <w:rsid w:val="00F91644"/>
    <w:rsid w:val="00F917A9"/>
    <w:rsid w:val="00F91B69"/>
    <w:rsid w:val="00F91D4A"/>
    <w:rsid w:val="00F920F0"/>
    <w:rsid w:val="00F9210F"/>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29"/>
    <w:rsid w:val="00F97474"/>
    <w:rsid w:val="00F9796C"/>
    <w:rsid w:val="00F97984"/>
    <w:rsid w:val="00F97B26"/>
    <w:rsid w:val="00F97B98"/>
    <w:rsid w:val="00F97DEA"/>
    <w:rsid w:val="00F97F4A"/>
    <w:rsid w:val="00FA0152"/>
    <w:rsid w:val="00FA0168"/>
    <w:rsid w:val="00FA09E5"/>
    <w:rsid w:val="00FA0A41"/>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A9F"/>
    <w:rsid w:val="00FA3CF1"/>
    <w:rsid w:val="00FA3F68"/>
    <w:rsid w:val="00FA408E"/>
    <w:rsid w:val="00FA41E2"/>
    <w:rsid w:val="00FA4428"/>
    <w:rsid w:val="00FA45CF"/>
    <w:rsid w:val="00FA487B"/>
    <w:rsid w:val="00FA4A49"/>
    <w:rsid w:val="00FA4B96"/>
    <w:rsid w:val="00FA4CCA"/>
    <w:rsid w:val="00FA5058"/>
    <w:rsid w:val="00FA511A"/>
    <w:rsid w:val="00FA55EA"/>
    <w:rsid w:val="00FA5846"/>
    <w:rsid w:val="00FA58C3"/>
    <w:rsid w:val="00FA5E29"/>
    <w:rsid w:val="00FA5E97"/>
    <w:rsid w:val="00FA6271"/>
    <w:rsid w:val="00FA62E9"/>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76B"/>
    <w:rsid w:val="00FB0AC8"/>
    <w:rsid w:val="00FB11EE"/>
    <w:rsid w:val="00FB1389"/>
    <w:rsid w:val="00FB16A3"/>
    <w:rsid w:val="00FB1B33"/>
    <w:rsid w:val="00FB2117"/>
    <w:rsid w:val="00FB2216"/>
    <w:rsid w:val="00FB26B2"/>
    <w:rsid w:val="00FB26D6"/>
    <w:rsid w:val="00FB270D"/>
    <w:rsid w:val="00FB2A1D"/>
    <w:rsid w:val="00FB2A27"/>
    <w:rsid w:val="00FB2E95"/>
    <w:rsid w:val="00FB30DF"/>
    <w:rsid w:val="00FB350E"/>
    <w:rsid w:val="00FB3819"/>
    <w:rsid w:val="00FB382D"/>
    <w:rsid w:val="00FB384E"/>
    <w:rsid w:val="00FB3B27"/>
    <w:rsid w:val="00FB3B41"/>
    <w:rsid w:val="00FB3E03"/>
    <w:rsid w:val="00FB3EC7"/>
    <w:rsid w:val="00FB3FF6"/>
    <w:rsid w:val="00FB41A8"/>
    <w:rsid w:val="00FB41D1"/>
    <w:rsid w:val="00FB42B7"/>
    <w:rsid w:val="00FB4CAB"/>
    <w:rsid w:val="00FB4DA7"/>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EB"/>
    <w:rsid w:val="00FB75FB"/>
    <w:rsid w:val="00FB760E"/>
    <w:rsid w:val="00FB7711"/>
    <w:rsid w:val="00FB7792"/>
    <w:rsid w:val="00FB79B6"/>
    <w:rsid w:val="00FB79BB"/>
    <w:rsid w:val="00FB7B9A"/>
    <w:rsid w:val="00FB7D0F"/>
    <w:rsid w:val="00FB7DD7"/>
    <w:rsid w:val="00FC006A"/>
    <w:rsid w:val="00FC0147"/>
    <w:rsid w:val="00FC020A"/>
    <w:rsid w:val="00FC02FB"/>
    <w:rsid w:val="00FC054E"/>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9D"/>
    <w:rsid w:val="00FC47B5"/>
    <w:rsid w:val="00FC4C29"/>
    <w:rsid w:val="00FC4EBA"/>
    <w:rsid w:val="00FC54BB"/>
    <w:rsid w:val="00FC57F2"/>
    <w:rsid w:val="00FC5D8C"/>
    <w:rsid w:val="00FC5DFE"/>
    <w:rsid w:val="00FC6226"/>
    <w:rsid w:val="00FC6909"/>
    <w:rsid w:val="00FC6950"/>
    <w:rsid w:val="00FC6B4D"/>
    <w:rsid w:val="00FC6EA0"/>
    <w:rsid w:val="00FC7572"/>
    <w:rsid w:val="00FC77B4"/>
    <w:rsid w:val="00FC7891"/>
    <w:rsid w:val="00FC7CC6"/>
    <w:rsid w:val="00FC7D1B"/>
    <w:rsid w:val="00FC7DAF"/>
    <w:rsid w:val="00FC7F7F"/>
    <w:rsid w:val="00FD0315"/>
    <w:rsid w:val="00FD03E6"/>
    <w:rsid w:val="00FD05EA"/>
    <w:rsid w:val="00FD0746"/>
    <w:rsid w:val="00FD0832"/>
    <w:rsid w:val="00FD096A"/>
    <w:rsid w:val="00FD0D8D"/>
    <w:rsid w:val="00FD0EFB"/>
    <w:rsid w:val="00FD10CF"/>
    <w:rsid w:val="00FD1178"/>
    <w:rsid w:val="00FD14C4"/>
    <w:rsid w:val="00FD187A"/>
    <w:rsid w:val="00FD198D"/>
    <w:rsid w:val="00FD1B83"/>
    <w:rsid w:val="00FD1C63"/>
    <w:rsid w:val="00FD1D8E"/>
    <w:rsid w:val="00FD1E0F"/>
    <w:rsid w:val="00FD2105"/>
    <w:rsid w:val="00FD2126"/>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33B"/>
    <w:rsid w:val="00FE0621"/>
    <w:rsid w:val="00FE06BB"/>
    <w:rsid w:val="00FE09A4"/>
    <w:rsid w:val="00FE0B74"/>
    <w:rsid w:val="00FE0C29"/>
    <w:rsid w:val="00FE0C67"/>
    <w:rsid w:val="00FE0D09"/>
    <w:rsid w:val="00FE0D5C"/>
    <w:rsid w:val="00FE1242"/>
    <w:rsid w:val="00FE1284"/>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F18"/>
    <w:rsid w:val="00FE64B1"/>
    <w:rsid w:val="00FE64FA"/>
    <w:rsid w:val="00FE6517"/>
    <w:rsid w:val="00FE661A"/>
    <w:rsid w:val="00FE680F"/>
    <w:rsid w:val="00FE6E29"/>
    <w:rsid w:val="00FE70F2"/>
    <w:rsid w:val="00FE759B"/>
    <w:rsid w:val="00FE76A4"/>
    <w:rsid w:val="00FE76D5"/>
    <w:rsid w:val="00FE79B5"/>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B2"/>
    <w:rsid w:val="00FF4AB6"/>
    <w:rsid w:val="00FF4C23"/>
    <w:rsid w:val="00FF50A8"/>
    <w:rsid w:val="00FF50BC"/>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3476EC"/>
  <w15:docId w15:val="{16121E1A-C7EC-4632-988B-1B7871B4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rsid w:val="00DC0BE7"/>
    <w:pPr>
      <w:keepNext/>
      <w:widowControl w:val="0"/>
      <w:snapToGrid w:val="0"/>
      <w:spacing w:before="240" w:after="120" w:line="280" w:lineRule="exact"/>
      <w:ind w:left="851" w:hanging="851"/>
      <w:outlineLvl w:val="2"/>
    </w:pPr>
    <w:rPr>
      <w:rFonts w:ascii="Arial" w:eastAsia="SimSun" w:hAnsi="Arial" w:cs="Arial"/>
      <w:b/>
      <w:bCs/>
      <w:caps/>
      <w:kern w:val="28"/>
      <w:sz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rsid w:val="00AB1651"/>
  </w:style>
  <w:style w:type="table" w:styleId="TableGrid">
    <w:name w:val="Table Grid"/>
    <w:basedOn w:val="TableNormal"/>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semiHidden/>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AE728D"/>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s">
    <w:name w:val="Informations"/>
    <w:basedOn w:val="Normal"/>
    <w:link w:val="InformationsCar"/>
    <w:rsid w:val="00AE728D"/>
    <w:pPr>
      <w:tabs>
        <w:tab w:val="left" w:pos="567"/>
      </w:tabs>
      <w:snapToGrid w:val="0"/>
      <w:spacing w:before="120" w:after="120" w:line="280" w:lineRule="exact"/>
      <w:ind w:left="851"/>
    </w:pPr>
    <w:rPr>
      <w:rFonts w:ascii="Arial" w:eastAsia="SimSun" w:hAnsi="Arial" w:cs="Arial"/>
      <w:i/>
      <w:color w:val="3366FF"/>
      <w:sz w:val="20"/>
      <w:szCs w:val="20"/>
      <w:lang w:eastAsia="zh-CN"/>
    </w:rPr>
  </w:style>
  <w:style w:type="character" w:customStyle="1" w:styleId="InformationsCar">
    <w:name w:val="Informations Car"/>
    <w:link w:val="Informations"/>
    <w:rsid w:val="00AE728D"/>
    <w:rPr>
      <w:rFonts w:ascii="Arial" w:eastAsia="SimSun" w:hAnsi="Arial" w:cs="Arial"/>
      <w:i/>
      <w:color w:val="3366FF"/>
      <w:sz w:val="20"/>
      <w:szCs w:val="20"/>
      <w:lang w:eastAsia="zh-CN"/>
    </w:rPr>
  </w:style>
  <w:style w:type="character" w:customStyle="1" w:styleId="Heading3Char">
    <w:name w:val="Heading 3 Char"/>
    <w:basedOn w:val="DefaultParagraphFont"/>
    <w:link w:val="Heading3"/>
    <w:rsid w:val="00DC0BE7"/>
    <w:rPr>
      <w:rFonts w:ascii="Arial" w:eastAsia="SimSun" w:hAnsi="Arial" w:cs="Arial"/>
      <w:b/>
      <w:bCs/>
      <w:caps/>
      <w:kern w:val="28"/>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1933">
      <w:bodyDiv w:val="1"/>
      <w:marLeft w:val="0"/>
      <w:marRight w:val="0"/>
      <w:marTop w:val="0"/>
      <w:marBottom w:val="0"/>
      <w:divBdr>
        <w:top w:val="none" w:sz="0" w:space="0" w:color="auto"/>
        <w:left w:val="none" w:sz="0" w:space="0" w:color="auto"/>
        <w:bottom w:val="none" w:sz="0" w:space="0" w:color="auto"/>
        <w:right w:val="none" w:sz="0" w:space="0" w:color="auto"/>
      </w:divBdr>
    </w:div>
    <w:div w:id="199975641">
      <w:bodyDiv w:val="1"/>
      <w:marLeft w:val="0"/>
      <w:marRight w:val="0"/>
      <w:marTop w:val="0"/>
      <w:marBottom w:val="0"/>
      <w:divBdr>
        <w:top w:val="none" w:sz="0" w:space="0" w:color="auto"/>
        <w:left w:val="none" w:sz="0" w:space="0" w:color="auto"/>
        <w:bottom w:val="none" w:sz="0" w:space="0" w:color="auto"/>
        <w:right w:val="none" w:sz="0" w:space="0" w:color="auto"/>
      </w:divBdr>
    </w:div>
    <w:div w:id="394545509">
      <w:bodyDiv w:val="1"/>
      <w:marLeft w:val="0"/>
      <w:marRight w:val="0"/>
      <w:marTop w:val="0"/>
      <w:marBottom w:val="0"/>
      <w:divBdr>
        <w:top w:val="none" w:sz="0" w:space="0" w:color="auto"/>
        <w:left w:val="none" w:sz="0" w:space="0" w:color="auto"/>
        <w:bottom w:val="none" w:sz="0" w:space="0" w:color="auto"/>
        <w:right w:val="none" w:sz="0" w:space="0" w:color="auto"/>
      </w:divBdr>
    </w:div>
    <w:div w:id="598876847">
      <w:bodyDiv w:val="1"/>
      <w:marLeft w:val="0"/>
      <w:marRight w:val="0"/>
      <w:marTop w:val="0"/>
      <w:marBottom w:val="0"/>
      <w:divBdr>
        <w:top w:val="none" w:sz="0" w:space="0" w:color="auto"/>
        <w:left w:val="none" w:sz="0" w:space="0" w:color="auto"/>
        <w:bottom w:val="none" w:sz="0" w:space="0" w:color="auto"/>
        <w:right w:val="none" w:sz="0" w:space="0" w:color="auto"/>
      </w:divBdr>
    </w:div>
    <w:div w:id="737752075">
      <w:bodyDiv w:val="1"/>
      <w:marLeft w:val="0"/>
      <w:marRight w:val="0"/>
      <w:marTop w:val="0"/>
      <w:marBottom w:val="0"/>
      <w:divBdr>
        <w:top w:val="none" w:sz="0" w:space="0" w:color="auto"/>
        <w:left w:val="none" w:sz="0" w:space="0" w:color="auto"/>
        <w:bottom w:val="none" w:sz="0" w:space="0" w:color="auto"/>
        <w:right w:val="none" w:sz="0" w:space="0" w:color="auto"/>
      </w:divBdr>
    </w:div>
    <w:div w:id="1391154109">
      <w:bodyDiv w:val="1"/>
      <w:marLeft w:val="0"/>
      <w:marRight w:val="0"/>
      <w:marTop w:val="0"/>
      <w:marBottom w:val="0"/>
      <w:divBdr>
        <w:top w:val="none" w:sz="0" w:space="0" w:color="auto"/>
        <w:left w:val="none" w:sz="0" w:space="0" w:color="auto"/>
        <w:bottom w:val="none" w:sz="0" w:space="0" w:color="auto"/>
        <w:right w:val="none" w:sz="0" w:space="0" w:color="auto"/>
      </w:divBdr>
    </w:div>
    <w:div w:id="1414548985">
      <w:bodyDiv w:val="1"/>
      <w:marLeft w:val="0"/>
      <w:marRight w:val="0"/>
      <w:marTop w:val="0"/>
      <w:marBottom w:val="0"/>
      <w:divBdr>
        <w:top w:val="none" w:sz="0" w:space="0" w:color="auto"/>
        <w:left w:val="none" w:sz="0" w:space="0" w:color="auto"/>
        <w:bottom w:val="none" w:sz="0" w:space="0" w:color="auto"/>
        <w:right w:val="none" w:sz="0" w:space="0" w:color="auto"/>
      </w:divBdr>
    </w:div>
    <w:div w:id="2033139945">
      <w:bodyDiv w:val="1"/>
      <w:marLeft w:val="0"/>
      <w:marRight w:val="0"/>
      <w:marTop w:val="0"/>
      <w:marBottom w:val="0"/>
      <w:divBdr>
        <w:top w:val="none" w:sz="0" w:space="0" w:color="auto"/>
        <w:left w:val="none" w:sz="0" w:space="0" w:color="auto"/>
        <w:bottom w:val="none" w:sz="0" w:space="0" w:color="auto"/>
        <w:right w:val="none" w:sz="0" w:space="0" w:color="auto"/>
      </w:divBdr>
    </w:div>
    <w:div w:id="2039355581">
      <w:bodyDiv w:val="1"/>
      <w:marLeft w:val="0"/>
      <w:marRight w:val="0"/>
      <w:marTop w:val="0"/>
      <w:marBottom w:val="0"/>
      <w:divBdr>
        <w:top w:val="none" w:sz="0" w:space="0" w:color="auto"/>
        <w:left w:val="none" w:sz="0" w:space="0" w:color="auto"/>
        <w:bottom w:val="none" w:sz="0" w:space="0" w:color="auto"/>
        <w:right w:val="none" w:sz="0" w:space="0" w:color="auto"/>
      </w:divBdr>
    </w:div>
    <w:div w:id="21199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nesco.org/culture/ich/en/form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nesco.org/culture/ich/en/for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esco.org/culture/ich/en/forms/"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esco.org/open-access/terms-use-ccbysa-ar" TargetMode="External"/><Relationship Id="rId14" Type="http://schemas.openxmlformats.org/officeDocument/2006/relationships/image" Target="media/image4.jpeg"/><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7BCDD-9E14-400E-BB56-2E6FD8C9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2168</Words>
  <Characters>11925</Characters>
  <Application>Microsoft Office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shihab</dc:creator>
  <cp:lastModifiedBy>Kim, Dain</cp:lastModifiedBy>
  <cp:revision>17</cp:revision>
  <dcterms:created xsi:type="dcterms:W3CDTF">2015-07-15T09:13:00Z</dcterms:created>
  <dcterms:modified xsi:type="dcterms:W3CDTF">2018-04-20T14:04:00Z</dcterms:modified>
</cp:coreProperties>
</file>