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1769" w14:textId="6BC7204E" w:rsidR="00AB4F94" w:rsidRPr="00FD359E" w:rsidRDefault="00AB4F94" w:rsidP="00FD359E">
      <w:pPr>
        <w:pStyle w:val="Chapitre"/>
        <w:snapToGrid w:val="0"/>
        <w:spacing w:before="240"/>
        <w:rPr>
          <w:kern w:val="0"/>
          <w:lang w:val="en-GB"/>
        </w:rPr>
      </w:pPr>
      <w:r w:rsidRPr="00FD359E">
        <w:rPr>
          <w:kern w:val="0"/>
          <w:lang w:val="en-GB"/>
        </w:rPr>
        <w:t>Unit</w:t>
      </w:r>
      <w:r w:rsidR="00E57551" w:rsidRPr="00FD359E">
        <w:rPr>
          <w:kern w:val="0"/>
          <w:lang w:val="en-GB"/>
        </w:rPr>
        <w:t>É</w:t>
      </w:r>
      <w:r w:rsidRPr="00FD359E">
        <w:rPr>
          <w:kern w:val="0"/>
          <w:lang w:val="en-GB"/>
        </w:rPr>
        <w:t xml:space="preserve"> </w:t>
      </w:r>
      <w:r w:rsidR="00294F41" w:rsidRPr="00FD359E">
        <w:rPr>
          <w:kern w:val="0"/>
          <w:lang w:val="en-GB"/>
        </w:rPr>
        <w:t>38</w:t>
      </w:r>
    </w:p>
    <w:p w14:paraId="521498F1" w14:textId="3AD5A138" w:rsidR="00AB4F94" w:rsidRPr="00FD359E" w:rsidRDefault="00C8236E" w:rsidP="00FD359E">
      <w:pPr>
        <w:pStyle w:val="UPlan"/>
        <w:snapToGrid w:val="0"/>
        <w:rPr>
          <w:rFonts w:ascii="Arial" w:hAnsi="Arial" w:cs="Arial"/>
          <w:lang w:val="en-GB"/>
        </w:rPr>
      </w:pPr>
      <w:r w:rsidRPr="00FD359E">
        <w:rPr>
          <w:rFonts w:ascii="Arial" w:hAnsi="Arial" w:cs="Arial"/>
          <w:lang w:val="en-GB"/>
        </w:rPr>
        <w:t xml:space="preserve">L’Éthique </w:t>
      </w:r>
      <w:r w:rsidR="00DF615E" w:rsidRPr="00FD359E">
        <w:rPr>
          <w:rFonts w:ascii="Arial" w:hAnsi="Arial" w:cs="Arial"/>
          <w:lang w:val="en-GB"/>
        </w:rPr>
        <w:t>pour la</w:t>
      </w:r>
      <w:r w:rsidRPr="00FD359E">
        <w:rPr>
          <w:rFonts w:ascii="Arial" w:hAnsi="Arial" w:cs="Arial"/>
          <w:lang w:val="en-GB"/>
        </w:rPr>
        <w:t xml:space="preserve"> sauvegarde</w:t>
      </w:r>
      <w:r w:rsidR="00DF615E" w:rsidRPr="00FD359E">
        <w:rPr>
          <w:rFonts w:ascii="Arial" w:hAnsi="Arial" w:cs="Arial"/>
          <w:lang w:val="en-GB"/>
        </w:rPr>
        <w:t xml:space="preserve"> du</w:t>
      </w:r>
      <w:r w:rsidRPr="00FD359E">
        <w:rPr>
          <w:rFonts w:ascii="Arial" w:hAnsi="Arial" w:cs="Arial"/>
          <w:lang w:val="en-GB"/>
        </w:rPr>
        <w:t xml:space="preserve"> patrimoine culturel immatÉriel</w:t>
      </w:r>
    </w:p>
    <w:p w14:paraId="42BBDF37" w14:textId="192E23AC" w:rsidR="00B5259C" w:rsidRPr="00FD359E" w:rsidRDefault="003D72DB" w:rsidP="00C767C1">
      <w:pPr>
        <w:spacing w:before="480"/>
        <w:jc w:val="both"/>
        <w:rPr>
          <w:rFonts w:ascii="Arial" w:eastAsia="Times New Roman" w:hAnsi="Arial" w:cs="Arial"/>
          <w:lang w:val="en-GB" w:eastAsia="pt-BR"/>
        </w:rPr>
      </w:pPr>
      <w:r w:rsidRPr="00FD359E">
        <w:rPr>
          <w:rFonts w:ascii="Arial" w:eastAsia="Times New Roman" w:hAnsi="Arial" w:cs="Arial"/>
          <w:lang w:val="en-GB" w:eastAsia="pt-BR"/>
        </w:rPr>
        <w:t xml:space="preserve">Publié en 2019 par l’Organisation des Nations Unies pour l’éducation, la science et la culture, 7, place de Fontenoy, 75352 Paris 07 SP, France </w:t>
      </w:r>
    </w:p>
    <w:p w14:paraId="3C6F1054" w14:textId="77777777" w:rsidR="00B5259C" w:rsidRPr="00FD359E" w:rsidRDefault="00B5259C" w:rsidP="00C767C1">
      <w:pPr>
        <w:jc w:val="both"/>
        <w:rPr>
          <w:rFonts w:eastAsia="Times New Roman"/>
          <w:bCs/>
          <w:iCs/>
          <w:lang w:val="fr-FR" w:eastAsia="pt-BR"/>
        </w:rPr>
      </w:pPr>
    </w:p>
    <w:p w14:paraId="0BD24E12" w14:textId="2C3C99F0" w:rsidR="00B5259C" w:rsidRPr="00FD359E" w:rsidRDefault="00B5259C" w:rsidP="00C767C1">
      <w:pPr>
        <w:jc w:val="both"/>
        <w:rPr>
          <w:rFonts w:ascii="Arial" w:hAnsi="Arial" w:cs="Arial"/>
        </w:rPr>
      </w:pPr>
      <w:r w:rsidRPr="00FD359E">
        <w:rPr>
          <w:rFonts w:ascii="Arial" w:hAnsi="Arial" w:cs="Arial"/>
          <w:lang w:val="en-GB"/>
        </w:rPr>
        <w:t>© UNESCO 201</w:t>
      </w:r>
      <w:r w:rsidR="005A2D71" w:rsidRPr="00FD359E">
        <w:rPr>
          <w:rFonts w:ascii="Arial" w:hAnsi="Arial" w:cs="Arial"/>
          <w:lang w:val="en-GB"/>
        </w:rPr>
        <w:t>9</w:t>
      </w:r>
    </w:p>
    <w:p w14:paraId="1E09BD11" w14:textId="58F43FC3" w:rsidR="00B5259C" w:rsidRPr="00C14A99" w:rsidRDefault="0057371A" w:rsidP="00C767C1">
      <w:pPr>
        <w:jc w:val="both"/>
        <w:rPr>
          <w:lang w:val="en-GB"/>
        </w:rPr>
      </w:pPr>
      <w:r w:rsidRPr="004936EF">
        <w:rPr>
          <w:b/>
          <w:caps/>
          <w:noProof/>
          <w:sz w:val="20"/>
          <w:szCs w:val="20"/>
          <w:lang w:val="en-GB" w:eastAsia="en-GB"/>
        </w:rPr>
        <w:drawing>
          <wp:anchor distT="0" distB="0" distL="114300" distR="114300" simplePos="0" relativeHeight="251668480" behindDoc="1" locked="1" layoutInCell="1" allowOverlap="0" wp14:anchorId="2D3EF874" wp14:editId="376870C0">
            <wp:simplePos x="0" y="0"/>
            <wp:positionH relativeFrom="margin">
              <wp:posOffset>427355</wp:posOffset>
            </wp:positionH>
            <wp:positionV relativeFrom="margin">
              <wp:posOffset>2503805</wp:posOffset>
            </wp:positionV>
            <wp:extent cx="4869815" cy="4497705"/>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76A6F550" w14:textId="77777777" w:rsidR="00B5259C" w:rsidRPr="00C14A99" w:rsidRDefault="00B5259C" w:rsidP="00C767C1">
      <w:pPr>
        <w:jc w:val="both"/>
        <w:rPr>
          <w:lang w:val="en-GB"/>
        </w:rPr>
      </w:pPr>
      <w:r w:rsidRPr="00C14A99">
        <w:rPr>
          <w:noProof/>
          <w:lang w:val="en-GB" w:eastAsia="en-GB"/>
        </w:rPr>
        <w:drawing>
          <wp:inline distT="0" distB="0" distL="0" distR="0" wp14:anchorId="064D0E64" wp14:editId="552DB458">
            <wp:extent cx="756527" cy="266031"/>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6DE2044C" w14:textId="2955CF00" w:rsidR="003D72DB" w:rsidRPr="00FD359E" w:rsidRDefault="003D72DB" w:rsidP="003D72DB">
      <w:pPr>
        <w:spacing w:before="240"/>
        <w:jc w:val="both"/>
        <w:rPr>
          <w:rFonts w:ascii="Arial" w:hAnsi="Arial" w:cs="Arial"/>
          <w:lang w:val="fr-FR"/>
        </w:rPr>
      </w:pPr>
      <w:r w:rsidRPr="00FD359E">
        <w:rPr>
          <w:rFonts w:ascii="Arial" w:hAnsi="Arial" w:cs="Arial"/>
          <w:lang w:val="fr-FR"/>
        </w:rPr>
        <w:t>Cette publication est disponible sous Open Access sous la licence d’Attribution-</w:t>
      </w:r>
      <w:proofErr w:type="spellStart"/>
      <w:r w:rsidRPr="00FD359E">
        <w:rPr>
          <w:rFonts w:ascii="Arial" w:hAnsi="Arial" w:cs="Arial"/>
          <w:lang w:val="fr-FR"/>
        </w:rPr>
        <w:t>ShareAlike</w:t>
      </w:r>
      <w:proofErr w:type="spellEnd"/>
      <w:r w:rsidRPr="00FD359E">
        <w:rPr>
          <w:rFonts w:ascii="Arial" w:hAnsi="Arial" w:cs="Arial"/>
          <w:lang w:val="fr-FR"/>
        </w:rPr>
        <w:t xml:space="preserve"> 3.0 IGO (CC-BY-SA 3.0 IGO) (</w:t>
      </w:r>
      <w:hyperlink r:id="rId10" w:history="1">
        <w:r w:rsidRPr="00FD359E">
          <w:rPr>
            <w:rStyle w:val="Hyperlink"/>
            <w:rFonts w:ascii="Arial" w:hAnsi="Arial" w:cs="Arial"/>
            <w:lang w:val="fr-FR"/>
          </w:rPr>
          <w:t>https</w:t>
        </w:r>
      </w:hyperlink>
      <w:hyperlink r:id="rId11" w:history="1">
        <w:r w:rsidRPr="00FD359E">
          <w:rPr>
            <w:rStyle w:val="Hyperlink"/>
            <w:rFonts w:ascii="Arial" w:hAnsi="Arial" w:cs="Arial"/>
            <w:lang w:val="fr-FR"/>
          </w:rPr>
          <w:t>://creativecommons.org/licenses/by-sa/3.0/igo</w:t>
        </w:r>
      </w:hyperlink>
      <w:hyperlink r:id="rId12" w:history="1">
        <w:r w:rsidRPr="00FD359E">
          <w:rPr>
            <w:rStyle w:val="Hyperlink"/>
            <w:rFonts w:ascii="Arial" w:hAnsi="Arial" w:cs="Arial"/>
            <w:lang w:val="fr-FR"/>
          </w:rPr>
          <w:t>/).</w:t>
        </w:r>
      </w:hyperlink>
      <w:r w:rsidRPr="00FD359E">
        <w:rPr>
          <w:rFonts w:ascii="Arial" w:hAnsi="Arial" w:cs="Arial"/>
          <w:lang w:val="fr-FR"/>
        </w:rPr>
        <w:t xml:space="preserve"> En utilisant le contenu de cette publication, les utilisateurs acceptent d’être liés par les conditions d’utilisation de l’Archive ouverte de l’UNESCO (</w:t>
      </w:r>
      <w:hyperlink r:id="rId13" w:history="1">
        <w:r w:rsidRPr="00FD359E">
          <w:rPr>
            <w:rStyle w:val="Hyperlink"/>
            <w:rFonts w:ascii="Arial" w:hAnsi="Arial" w:cs="Arial"/>
            <w:lang w:val="fr-FR"/>
          </w:rPr>
          <w:t>https://</w:t>
        </w:r>
      </w:hyperlink>
      <w:hyperlink r:id="rId14" w:history="1">
        <w:r w:rsidRPr="00FD359E">
          <w:rPr>
            <w:rStyle w:val="Hyperlink"/>
            <w:rFonts w:ascii="Arial" w:hAnsi="Arial" w:cs="Arial"/>
            <w:lang w:val="fr-FR"/>
          </w:rPr>
          <w:t>fr.unesco.org/open-access/terms-use-ccbysa-fr)</w:t>
        </w:r>
      </w:hyperlink>
      <w:r w:rsidRPr="00FD359E">
        <w:rPr>
          <w:rFonts w:ascii="Arial" w:hAnsi="Arial" w:cs="Arial"/>
          <w:lang w:val="fr-FR"/>
        </w:rPr>
        <w:t>.</w:t>
      </w:r>
    </w:p>
    <w:p w14:paraId="12CBCCBA" w14:textId="77777777" w:rsidR="003D72DB" w:rsidRPr="00FD359E" w:rsidRDefault="003D72DB" w:rsidP="002529DC">
      <w:pPr>
        <w:spacing w:before="120"/>
        <w:jc w:val="both"/>
        <w:rPr>
          <w:rFonts w:ascii="Arial" w:hAnsi="Arial" w:cs="Arial"/>
          <w:lang w:val="fr-FR"/>
        </w:rPr>
      </w:pPr>
      <w:r w:rsidRPr="00FD359E">
        <w:rPr>
          <w:rFonts w:ascii="Arial" w:hAnsi="Arial" w:cs="Arial"/>
          <w:lang w:val="fr-FR"/>
        </w:rPr>
        <w:t>Les images de cette publication ne relèvent pas de la licence CC-BY-SA et ne peuvent être utilisées, reproduites ou commercialisées sans permission préalable des détenteurs des droits d’auteur.</w:t>
      </w:r>
    </w:p>
    <w:p w14:paraId="7B9ECEBC" w14:textId="77777777" w:rsidR="00C107FF" w:rsidRPr="00FD359E" w:rsidRDefault="00C107FF" w:rsidP="00C107FF">
      <w:pPr>
        <w:spacing w:before="120"/>
        <w:jc w:val="both"/>
        <w:rPr>
          <w:rFonts w:ascii="Arial" w:hAnsi="Arial" w:cs="Arial"/>
          <w:lang w:val="fr-FR"/>
        </w:rPr>
      </w:pPr>
    </w:p>
    <w:p w14:paraId="2F79AB73" w14:textId="77777777" w:rsidR="003D72DB" w:rsidRPr="00FD359E" w:rsidRDefault="003D72DB" w:rsidP="002529DC">
      <w:pPr>
        <w:spacing w:before="120"/>
        <w:jc w:val="both"/>
        <w:rPr>
          <w:rFonts w:ascii="Arial" w:hAnsi="Arial" w:cs="Arial"/>
          <w:lang w:val="fr-FR"/>
        </w:rPr>
      </w:pPr>
      <w:r w:rsidRPr="00FD359E">
        <w:rPr>
          <w:rFonts w:ascii="Arial" w:hAnsi="Arial" w:cs="Arial"/>
          <w:lang w:val="fr-FR"/>
        </w:rPr>
        <w:t xml:space="preserve">Les désignations employées et la présentation adoptée dans cette publication ne sauraient être interprétées comme exprimant une prise de position de l'UNESCO sur le statut juridique ou le régime d'un pays, d'un territoire, d'une ville ou d'une région quelconque, non plus que sur le tracé de ses frontières ou limites. </w:t>
      </w:r>
    </w:p>
    <w:p w14:paraId="15199394" w14:textId="77777777" w:rsidR="002529DC" w:rsidRPr="00FD359E" w:rsidRDefault="002529DC" w:rsidP="002529DC">
      <w:pPr>
        <w:spacing w:before="120"/>
        <w:jc w:val="both"/>
        <w:rPr>
          <w:rFonts w:ascii="Arial" w:hAnsi="Arial" w:cs="Arial"/>
          <w:lang w:val="fr-FR"/>
        </w:rPr>
      </w:pPr>
    </w:p>
    <w:p w14:paraId="1C8A723B" w14:textId="5F2BD727" w:rsidR="00B5259C" w:rsidRPr="00FD359E" w:rsidRDefault="003D72DB" w:rsidP="002529DC">
      <w:pPr>
        <w:spacing w:before="120"/>
        <w:jc w:val="both"/>
        <w:rPr>
          <w:rFonts w:ascii="Arial" w:hAnsi="Arial" w:cs="Arial"/>
          <w:lang w:val="fr-FR"/>
        </w:rPr>
      </w:pPr>
      <w:r w:rsidRPr="00FD359E">
        <w:rPr>
          <w:rFonts w:ascii="Arial" w:hAnsi="Arial" w:cs="Arial"/>
          <w:lang w:val="fr-FR"/>
        </w:rPr>
        <w:t>Les idées et opinions exprimées dans cette publication sont celles des auteurs ; elles ne sont</w:t>
      </w:r>
      <w:r w:rsidR="00D92E61" w:rsidRPr="00FD359E">
        <w:rPr>
          <w:rFonts w:ascii="Arial" w:hAnsi="Arial" w:cs="Arial"/>
          <w:lang w:val="fr-FR"/>
        </w:rPr>
        <w:t xml:space="preserve"> </w:t>
      </w:r>
      <w:proofErr w:type="gramStart"/>
      <w:r w:rsidRPr="00FD359E">
        <w:rPr>
          <w:rFonts w:ascii="Arial" w:hAnsi="Arial" w:cs="Arial"/>
          <w:lang w:val="fr-FR"/>
        </w:rPr>
        <w:t>pas</w:t>
      </w:r>
      <w:proofErr w:type="gramEnd"/>
      <w:r w:rsidRPr="00FD359E">
        <w:rPr>
          <w:rFonts w:ascii="Arial" w:hAnsi="Arial" w:cs="Arial"/>
          <w:lang w:val="fr-FR"/>
        </w:rPr>
        <w:t> nécessairement celles de l'UNESCO et n'engagent pas l'Organisation. </w:t>
      </w:r>
    </w:p>
    <w:p w14:paraId="4002BC17" w14:textId="50E21351" w:rsidR="0057371A" w:rsidRPr="00FD359E" w:rsidRDefault="0057371A" w:rsidP="00C767C1">
      <w:pPr>
        <w:jc w:val="both"/>
        <w:rPr>
          <w:rFonts w:eastAsia="Times New Roman"/>
          <w:b/>
          <w:bCs/>
          <w:caps/>
          <w:noProof/>
          <w:snapToGrid w:val="0"/>
          <w:color w:val="3366FF"/>
          <w:kern w:val="28"/>
          <w:sz w:val="48"/>
          <w:szCs w:val="48"/>
          <w:lang w:val="fr-FR"/>
        </w:rPr>
      </w:pPr>
      <w:r w:rsidRPr="00FD359E">
        <w:rPr>
          <w:lang w:val="fr-FR"/>
        </w:rPr>
        <w:br w:type="page"/>
      </w:r>
    </w:p>
    <w:p w14:paraId="7B3C2BCA" w14:textId="72A114CF" w:rsidR="00AB4F94" w:rsidRPr="00FD359E" w:rsidRDefault="00AB4F94" w:rsidP="00FD359E">
      <w:pPr>
        <w:pStyle w:val="Titcoul"/>
        <w:snapToGrid w:val="0"/>
        <w:rPr>
          <w:kern w:val="0"/>
          <w:sz w:val="32"/>
          <w:szCs w:val="70"/>
          <w:lang w:val="en-GB"/>
        </w:rPr>
      </w:pPr>
      <w:r w:rsidRPr="00FD359E">
        <w:rPr>
          <w:kern w:val="0"/>
          <w:sz w:val="32"/>
          <w:szCs w:val="70"/>
          <w:lang w:val="en-GB"/>
        </w:rPr>
        <w:lastRenderedPageBreak/>
        <w:t>plan</w:t>
      </w:r>
      <w:r w:rsidR="00382815" w:rsidRPr="00FD359E">
        <w:rPr>
          <w:kern w:val="0"/>
          <w:sz w:val="32"/>
          <w:szCs w:val="70"/>
          <w:lang w:val="en-GB"/>
        </w:rPr>
        <w:t xml:space="preserve"> de cours</w:t>
      </w:r>
    </w:p>
    <w:p w14:paraId="0CE2D552" w14:textId="5CFEF739" w:rsidR="000505AA" w:rsidRPr="00FD359E" w:rsidRDefault="00382815" w:rsidP="00FD359E">
      <w:pPr>
        <w:pStyle w:val="UTit4"/>
        <w:rPr>
          <w:i w:val="0"/>
          <w:iCs w:val="0"/>
          <w:color w:val="auto"/>
          <w:lang w:val="en-GB"/>
        </w:rPr>
      </w:pPr>
      <w:r w:rsidRPr="00FD359E">
        <w:rPr>
          <w:i w:val="0"/>
          <w:iCs w:val="0"/>
          <w:color w:val="auto"/>
          <w:lang w:val="en-GB"/>
        </w:rPr>
        <w:t xml:space="preserve">DURÉE </w:t>
      </w:r>
      <w:r w:rsidR="000505AA" w:rsidRPr="00FD359E">
        <w:rPr>
          <w:i w:val="0"/>
          <w:iCs w:val="0"/>
          <w:color w:val="auto"/>
          <w:lang w:val="en-GB"/>
        </w:rPr>
        <w:t>:</w:t>
      </w:r>
    </w:p>
    <w:p w14:paraId="751E532C" w14:textId="287AED56" w:rsidR="000505AA" w:rsidRPr="00FD359E" w:rsidRDefault="000C2319" w:rsidP="00FD359E">
      <w:pPr>
        <w:pStyle w:val="UTxt"/>
        <w:snapToGrid w:val="0"/>
        <w:jc w:val="both"/>
        <w:rPr>
          <w:rFonts w:ascii="Arial" w:hAnsi="Arial" w:cs="Arial"/>
          <w:i w:val="0"/>
          <w:lang w:val="en-GB"/>
        </w:rPr>
      </w:pPr>
      <w:r w:rsidRPr="00FD359E">
        <w:rPr>
          <w:rFonts w:ascii="Arial" w:hAnsi="Arial" w:cs="Arial"/>
          <w:i w:val="0"/>
          <w:lang w:val="en-GB"/>
        </w:rPr>
        <w:t>4</w:t>
      </w:r>
      <w:r w:rsidR="000505AA" w:rsidRPr="00FD359E">
        <w:rPr>
          <w:rFonts w:ascii="Arial" w:hAnsi="Arial" w:cs="Arial"/>
          <w:i w:val="0"/>
          <w:lang w:val="en-GB"/>
        </w:rPr>
        <w:t xml:space="preserve"> </w:t>
      </w:r>
      <w:r w:rsidR="00382815" w:rsidRPr="00FD359E">
        <w:rPr>
          <w:rFonts w:ascii="Arial" w:hAnsi="Arial" w:cs="Arial"/>
          <w:i w:val="0"/>
          <w:lang w:val="en-GB"/>
        </w:rPr>
        <w:t>heures</w:t>
      </w:r>
    </w:p>
    <w:p w14:paraId="2769BB84" w14:textId="394AE920" w:rsidR="000505AA" w:rsidRPr="00FD359E" w:rsidRDefault="00382815" w:rsidP="00FD359E">
      <w:pPr>
        <w:pStyle w:val="UTit4"/>
        <w:rPr>
          <w:i w:val="0"/>
          <w:iCs w:val="0"/>
          <w:color w:val="auto"/>
          <w:lang w:val="en-GB"/>
        </w:rPr>
      </w:pPr>
      <w:r w:rsidRPr="00FD359E">
        <w:rPr>
          <w:i w:val="0"/>
          <w:iCs w:val="0"/>
          <w:color w:val="auto"/>
          <w:lang w:val="en-GB"/>
        </w:rPr>
        <w:t>Objectif</w:t>
      </w:r>
      <w:r w:rsidR="00C1771D" w:rsidRPr="00FD359E">
        <w:rPr>
          <w:i w:val="0"/>
          <w:iCs w:val="0"/>
          <w:color w:val="auto"/>
          <w:lang w:val="en-GB"/>
        </w:rPr>
        <w:t>(</w:t>
      </w:r>
      <w:r w:rsidRPr="00FD359E">
        <w:rPr>
          <w:i w:val="0"/>
          <w:iCs w:val="0"/>
          <w:color w:val="auto"/>
          <w:lang w:val="en-GB"/>
        </w:rPr>
        <w:t>s</w:t>
      </w:r>
      <w:r w:rsidR="00C1771D" w:rsidRPr="00FD359E">
        <w:rPr>
          <w:i w:val="0"/>
          <w:iCs w:val="0"/>
          <w:color w:val="auto"/>
          <w:lang w:val="en-GB"/>
        </w:rPr>
        <w:t>)</w:t>
      </w:r>
      <w:r w:rsidRPr="00FD359E">
        <w:rPr>
          <w:i w:val="0"/>
          <w:iCs w:val="0"/>
          <w:color w:val="auto"/>
          <w:lang w:val="en-GB"/>
        </w:rPr>
        <w:t xml:space="preserve"> </w:t>
      </w:r>
      <w:r w:rsidR="000505AA" w:rsidRPr="00FD359E">
        <w:rPr>
          <w:i w:val="0"/>
          <w:iCs w:val="0"/>
          <w:color w:val="auto"/>
          <w:lang w:val="en-GB"/>
        </w:rPr>
        <w:t>:</w:t>
      </w:r>
    </w:p>
    <w:p w14:paraId="0C88A79A" w14:textId="1DB9CEC2" w:rsidR="00B43F5E" w:rsidRPr="00FD359E" w:rsidRDefault="00382815" w:rsidP="00FD359E">
      <w:pPr>
        <w:pStyle w:val="UTxt"/>
        <w:snapToGrid w:val="0"/>
        <w:jc w:val="both"/>
        <w:rPr>
          <w:rFonts w:ascii="Arial" w:hAnsi="Arial" w:cs="Arial"/>
          <w:i w:val="0"/>
          <w:lang w:val="en-GB"/>
        </w:rPr>
      </w:pPr>
      <w:r w:rsidRPr="00FD359E">
        <w:rPr>
          <w:rFonts w:ascii="Arial" w:hAnsi="Arial" w:cs="Arial"/>
          <w:i w:val="0"/>
          <w:lang w:val="en-GB"/>
        </w:rPr>
        <w:t xml:space="preserve">Cette unité présente et approfondit la compréhension des participants sur les principes éthiques </w:t>
      </w:r>
      <w:r w:rsidR="00C1771D" w:rsidRPr="00FD359E">
        <w:rPr>
          <w:rFonts w:ascii="Arial" w:hAnsi="Arial" w:cs="Arial"/>
          <w:i w:val="0"/>
          <w:lang w:val="en-GB"/>
        </w:rPr>
        <w:t>pour</w:t>
      </w:r>
      <w:r w:rsidRPr="00FD359E">
        <w:rPr>
          <w:rFonts w:ascii="Arial" w:hAnsi="Arial" w:cs="Arial"/>
          <w:i w:val="0"/>
          <w:lang w:val="en-GB"/>
        </w:rPr>
        <w:t xml:space="preserve"> la sauvegarde du patrimoine culturel immatériel </w:t>
      </w:r>
      <w:r w:rsidR="00E65295" w:rsidRPr="00FD359E">
        <w:rPr>
          <w:rFonts w:ascii="Arial" w:hAnsi="Arial" w:cs="Arial"/>
          <w:i w:val="0"/>
          <w:lang w:val="en-GB"/>
        </w:rPr>
        <w:t>approuvés</w:t>
      </w:r>
      <w:r w:rsidRPr="00FD359E">
        <w:rPr>
          <w:rFonts w:ascii="Arial" w:hAnsi="Arial" w:cs="Arial"/>
          <w:i w:val="0"/>
          <w:lang w:val="en-GB"/>
        </w:rPr>
        <w:t xml:space="preserve"> par le Comité intergouvernemental de sauvegarde du patrimoine culturel immatériel (voir Décision 10.COM 15.a), et </w:t>
      </w:r>
      <w:r w:rsidR="00D92E61" w:rsidRPr="00FD359E">
        <w:rPr>
          <w:rFonts w:ascii="Arial" w:hAnsi="Arial" w:cs="Arial"/>
          <w:i w:val="0"/>
          <w:lang w:val="en-GB"/>
        </w:rPr>
        <w:t>sur la manière dont</w:t>
      </w:r>
      <w:r w:rsidRPr="00FD359E">
        <w:rPr>
          <w:rFonts w:ascii="Arial" w:hAnsi="Arial" w:cs="Arial"/>
          <w:i w:val="0"/>
          <w:lang w:val="en-GB"/>
        </w:rPr>
        <w:t xml:space="preserve"> ils sont reliés aux problèmes éthiques rencontrés dans le</w:t>
      </w:r>
      <w:r w:rsidR="00C1771D" w:rsidRPr="00FD359E">
        <w:rPr>
          <w:rFonts w:ascii="Arial" w:hAnsi="Arial" w:cs="Arial"/>
          <w:i w:val="0"/>
          <w:lang w:val="en-GB"/>
        </w:rPr>
        <w:t>ur</w:t>
      </w:r>
      <w:r w:rsidRPr="00FD359E">
        <w:rPr>
          <w:rFonts w:ascii="Arial" w:hAnsi="Arial" w:cs="Arial"/>
          <w:i w:val="0"/>
          <w:lang w:val="en-GB"/>
        </w:rPr>
        <w:t xml:space="preserve"> travail. L’unité </w:t>
      </w:r>
      <w:r w:rsidR="00C1771D" w:rsidRPr="00FD359E">
        <w:rPr>
          <w:rFonts w:ascii="Arial" w:hAnsi="Arial" w:cs="Arial"/>
          <w:i w:val="0"/>
          <w:lang w:val="en-GB"/>
        </w:rPr>
        <w:t>permet aussi de comprendre comment</w:t>
      </w:r>
      <w:r w:rsidRPr="00FD359E">
        <w:rPr>
          <w:rFonts w:ascii="Arial" w:hAnsi="Arial" w:cs="Arial"/>
          <w:i w:val="0"/>
          <w:lang w:val="en-GB"/>
        </w:rPr>
        <w:t xml:space="preserve"> </w:t>
      </w:r>
      <w:r w:rsidR="008469FE" w:rsidRPr="00FD359E">
        <w:rPr>
          <w:rFonts w:ascii="Arial" w:hAnsi="Arial" w:cs="Arial"/>
          <w:i w:val="0"/>
          <w:lang w:val="en-GB"/>
        </w:rPr>
        <w:t xml:space="preserve">adapter les outils existants et les codes d’éthique </w:t>
      </w:r>
      <w:r w:rsidR="00B03821" w:rsidRPr="00FD359E">
        <w:rPr>
          <w:rFonts w:ascii="Arial" w:hAnsi="Arial" w:cs="Arial"/>
          <w:i w:val="0"/>
          <w:lang w:val="en-GB"/>
        </w:rPr>
        <w:t>à des</w:t>
      </w:r>
      <w:r w:rsidR="008469FE" w:rsidRPr="00FD359E">
        <w:rPr>
          <w:rFonts w:ascii="Arial" w:hAnsi="Arial" w:cs="Arial"/>
          <w:i w:val="0"/>
          <w:lang w:val="en-GB"/>
        </w:rPr>
        <w:t xml:space="preserve"> problèmes et </w:t>
      </w:r>
      <w:r w:rsidR="00B03821" w:rsidRPr="00FD359E">
        <w:rPr>
          <w:rFonts w:ascii="Arial" w:hAnsi="Arial" w:cs="Arial"/>
          <w:i w:val="0"/>
          <w:lang w:val="en-GB"/>
        </w:rPr>
        <w:t>à des</w:t>
      </w:r>
      <w:r w:rsidR="008469FE" w:rsidRPr="00FD359E">
        <w:rPr>
          <w:rFonts w:ascii="Arial" w:hAnsi="Arial" w:cs="Arial"/>
          <w:i w:val="0"/>
          <w:lang w:val="en-GB"/>
        </w:rPr>
        <w:t xml:space="preserve"> contextes spécifiques</w:t>
      </w:r>
      <w:r w:rsidR="00B43F5E" w:rsidRPr="00FD359E">
        <w:rPr>
          <w:rFonts w:ascii="Arial" w:hAnsi="Arial" w:cs="Arial"/>
          <w:i w:val="0"/>
          <w:lang w:val="en-GB"/>
        </w:rPr>
        <w:t>.</w:t>
      </w:r>
    </w:p>
    <w:p w14:paraId="34B362FD" w14:textId="77DCB144" w:rsidR="0057371A" w:rsidRPr="00FD359E" w:rsidRDefault="000505AA" w:rsidP="00FD359E">
      <w:pPr>
        <w:pStyle w:val="UTit4"/>
        <w:rPr>
          <w:i w:val="0"/>
          <w:iCs w:val="0"/>
          <w:color w:val="auto"/>
          <w:lang w:val="en-GB"/>
        </w:rPr>
      </w:pPr>
      <w:r w:rsidRPr="00FD359E">
        <w:rPr>
          <w:i w:val="0"/>
          <w:iCs w:val="0"/>
          <w:color w:val="auto"/>
          <w:lang w:val="en-GB"/>
        </w:rPr>
        <w:t>Description</w:t>
      </w:r>
      <w:r w:rsidR="00382815" w:rsidRPr="00FD359E">
        <w:rPr>
          <w:i w:val="0"/>
          <w:iCs w:val="0"/>
          <w:color w:val="auto"/>
          <w:lang w:val="en-GB"/>
        </w:rPr>
        <w:t xml:space="preserve"> </w:t>
      </w:r>
      <w:r w:rsidRPr="00FD359E">
        <w:rPr>
          <w:i w:val="0"/>
          <w:iCs w:val="0"/>
          <w:color w:val="auto"/>
          <w:lang w:val="en-GB"/>
        </w:rPr>
        <w:t>:</w:t>
      </w:r>
    </w:p>
    <w:p w14:paraId="458057EA" w14:textId="6EE227F9" w:rsidR="00E34F1B" w:rsidRPr="00FD359E" w:rsidRDefault="008E7A71" w:rsidP="00FD359E">
      <w:pPr>
        <w:pStyle w:val="UTxt"/>
        <w:snapToGrid w:val="0"/>
        <w:jc w:val="both"/>
        <w:rPr>
          <w:rFonts w:ascii="Arial" w:hAnsi="Arial" w:cs="Arial"/>
          <w:i w:val="0"/>
        </w:rPr>
      </w:pPr>
      <w:r w:rsidRPr="00FD359E">
        <w:rPr>
          <w:rFonts w:ascii="Arial" w:hAnsi="Arial" w:cs="Arial"/>
          <w:i w:val="0"/>
          <w:lang w:val="en-GB"/>
        </w:rPr>
        <w:t xml:space="preserve">Cette unité présente le thème de l’éthique dans la sauvegarde du patrimoine culturel immatériel dans le cadre des principes éthiques de sauvegarde adoptés par le Comité intergouvernemental de la Convention (voir Décision 10.COM 15.a). </w:t>
      </w:r>
      <w:r w:rsidRPr="00FD359E">
        <w:rPr>
          <w:rFonts w:ascii="Arial" w:hAnsi="Arial" w:cs="Arial"/>
          <w:i w:val="0"/>
        </w:rPr>
        <w:t xml:space="preserve">Elle comprend des études de cas et des exercices </w:t>
      </w:r>
      <w:r w:rsidR="00D46516" w:rsidRPr="00FD359E">
        <w:rPr>
          <w:rFonts w:ascii="Arial" w:hAnsi="Arial" w:cs="Arial"/>
          <w:i w:val="0"/>
        </w:rPr>
        <w:t>élaborés pour que les</w:t>
      </w:r>
      <w:r w:rsidRPr="00FD359E">
        <w:rPr>
          <w:rFonts w:ascii="Arial" w:hAnsi="Arial" w:cs="Arial"/>
          <w:i w:val="0"/>
        </w:rPr>
        <w:t xml:space="preserve"> participants </w:t>
      </w:r>
      <w:r w:rsidR="00D46516" w:rsidRPr="00FD359E">
        <w:rPr>
          <w:rFonts w:ascii="Arial" w:hAnsi="Arial" w:cs="Arial"/>
          <w:i w:val="0"/>
        </w:rPr>
        <w:t>explorent</w:t>
      </w:r>
      <w:r w:rsidRPr="00FD359E">
        <w:rPr>
          <w:rFonts w:ascii="Arial" w:hAnsi="Arial" w:cs="Arial"/>
          <w:i w:val="0"/>
        </w:rPr>
        <w:t xml:space="preserve"> les opportunités et les défis </w:t>
      </w:r>
      <w:r w:rsidR="002E1A76" w:rsidRPr="00FD359E">
        <w:rPr>
          <w:rFonts w:ascii="Arial" w:hAnsi="Arial" w:cs="Arial"/>
          <w:i w:val="0"/>
        </w:rPr>
        <w:t>autour de</w:t>
      </w:r>
      <w:r w:rsidRPr="00FD359E">
        <w:rPr>
          <w:rFonts w:ascii="Arial" w:hAnsi="Arial" w:cs="Arial"/>
          <w:i w:val="0"/>
        </w:rPr>
        <w:t xml:space="preserve"> l’application des principes éthiques à différents contextes de sauvegarde</w:t>
      </w:r>
      <w:r w:rsidR="007938BD" w:rsidRPr="00FD359E">
        <w:rPr>
          <w:rFonts w:ascii="Arial" w:hAnsi="Arial" w:cs="Arial"/>
          <w:i w:val="0"/>
        </w:rPr>
        <w:t>.</w:t>
      </w:r>
    </w:p>
    <w:p w14:paraId="78FC1761" w14:textId="14008F38" w:rsidR="00B43F5E" w:rsidRPr="00FD359E" w:rsidRDefault="00FD359E" w:rsidP="00FD359E">
      <w:pPr>
        <w:pStyle w:val="UTxt"/>
        <w:snapToGrid w:val="0"/>
        <w:jc w:val="both"/>
        <w:rPr>
          <w:rFonts w:ascii="Arial" w:hAnsi="Arial" w:cs="Arial"/>
          <w:lang w:val="en-GB"/>
        </w:rPr>
      </w:pPr>
      <w:proofErr w:type="spellStart"/>
      <w:r>
        <w:rPr>
          <w:rFonts w:ascii="Arial" w:hAnsi="Arial" w:cs="Arial"/>
          <w:lang w:val="en-GB"/>
        </w:rPr>
        <w:t>S</w:t>
      </w:r>
      <w:r w:rsidRPr="00FD359E">
        <w:rPr>
          <w:rFonts w:ascii="Arial" w:hAnsi="Arial" w:cs="Arial"/>
          <w:lang w:val="en-GB"/>
        </w:rPr>
        <w:t>é</w:t>
      </w:r>
      <w:r w:rsidR="00B43F5E" w:rsidRPr="00FD359E">
        <w:rPr>
          <w:rFonts w:ascii="Arial" w:hAnsi="Arial" w:cs="Arial"/>
          <w:lang w:val="en-GB"/>
        </w:rPr>
        <w:t>quence</w:t>
      </w:r>
      <w:proofErr w:type="spellEnd"/>
      <w:r w:rsidR="00382815" w:rsidRPr="00FD359E">
        <w:rPr>
          <w:rFonts w:ascii="Arial" w:hAnsi="Arial" w:cs="Arial"/>
          <w:lang w:val="en-GB"/>
        </w:rPr>
        <w:t xml:space="preserve"> </w:t>
      </w:r>
      <w:proofErr w:type="spellStart"/>
      <w:proofErr w:type="gramStart"/>
      <w:r w:rsidR="00382815" w:rsidRPr="00FD359E">
        <w:rPr>
          <w:rFonts w:ascii="Arial" w:hAnsi="Arial" w:cs="Arial"/>
          <w:lang w:val="en-GB"/>
        </w:rPr>
        <w:t>propos</w:t>
      </w:r>
      <w:r w:rsidRPr="00FD359E">
        <w:rPr>
          <w:rFonts w:ascii="Arial" w:hAnsi="Arial" w:cs="Arial"/>
          <w:lang w:val="en-GB"/>
        </w:rPr>
        <w:t>é</w:t>
      </w:r>
      <w:r w:rsidR="00382815" w:rsidRPr="00FD359E">
        <w:rPr>
          <w:rFonts w:ascii="Arial" w:hAnsi="Arial" w:cs="Arial"/>
          <w:lang w:val="en-GB"/>
        </w:rPr>
        <w:t>e</w:t>
      </w:r>
      <w:proofErr w:type="spellEnd"/>
      <w:r w:rsidR="00382815" w:rsidRPr="00FD359E">
        <w:rPr>
          <w:rFonts w:ascii="Arial" w:hAnsi="Arial" w:cs="Arial"/>
          <w:lang w:val="en-GB"/>
        </w:rPr>
        <w:t xml:space="preserve"> </w:t>
      </w:r>
      <w:r w:rsidR="00B43F5E" w:rsidRPr="00FD359E">
        <w:rPr>
          <w:rFonts w:ascii="Arial" w:hAnsi="Arial" w:cs="Arial"/>
          <w:lang w:val="en-GB"/>
        </w:rPr>
        <w:t>:</w:t>
      </w:r>
      <w:proofErr w:type="gramEnd"/>
    </w:p>
    <w:p w14:paraId="4371A102" w14:textId="0B21F82F" w:rsidR="00C67A6F" w:rsidRPr="00FD359E" w:rsidRDefault="007E52A2" w:rsidP="00FD359E">
      <w:pPr>
        <w:pStyle w:val="Upuce"/>
        <w:numPr>
          <w:ilvl w:val="0"/>
          <w:numId w:val="1"/>
        </w:numPr>
        <w:snapToGrid w:val="0"/>
        <w:ind w:left="470" w:hanging="357"/>
        <w:jc w:val="both"/>
        <w:rPr>
          <w:rFonts w:ascii="Arial" w:hAnsi="Arial" w:cs="Arial"/>
          <w:lang w:val="en-GB"/>
        </w:rPr>
      </w:pPr>
      <w:r w:rsidRPr="00FD359E">
        <w:rPr>
          <w:rFonts w:ascii="Arial" w:hAnsi="Arial" w:cs="Arial"/>
          <w:lang w:val="en-GB"/>
        </w:rPr>
        <w:t>Présentation</w:t>
      </w:r>
      <w:r w:rsidR="00C67A6F" w:rsidRPr="00FD359E">
        <w:rPr>
          <w:rFonts w:ascii="Arial" w:hAnsi="Arial" w:cs="Arial"/>
          <w:lang w:val="en-GB"/>
        </w:rPr>
        <w:t xml:space="preserve"> de l’unité et aperçu du plan de cours</w:t>
      </w:r>
    </w:p>
    <w:p w14:paraId="6D9DEE66" w14:textId="775BD534" w:rsidR="00C67A6F" w:rsidRPr="00FD359E" w:rsidRDefault="007E52A2" w:rsidP="00FD359E">
      <w:pPr>
        <w:pStyle w:val="Upuce"/>
        <w:numPr>
          <w:ilvl w:val="0"/>
          <w:numId w:val="1"/>
        </w:numPr>
        <w:snapToGrid w:val="0"/>
        <w:ind w:left="470" w:hanging="357"/>
        <w:jc w:val="both"/>
        <w:rPr>
          <w:rFonts w:ascii="Arial" w:hAnsi="Arial" w:cs="Arial"/>
          <w:lang w:val="en-GB"/>
        </w:rPr>
      </w:pPr>
      <w:r w:rsidRPr="00FD359E">
        <w:rPr>
          <w:rFonts w:ascii="Arial" w:hAnsi="Arial" w:cs="Arial"/>
          <w:lang w:val="en-GB"/>
        </w:rPr>
        <w:t>Discussion pour s’</w:t>
      </w:r>
      <w:r w:rsidR="00C67A6F" w:rsidRPr="00FD359E">
        <w:rPr>
          <w:rFonts w:ascii="Arial" w:hAnsi="Arial" w:cs="Arial"/>
          <w:lang w:val="en-GB"/>
        </w:rPr>
        <w:t>« </w:t>
      </w:r>
      <w:r w:rsidRPr="00FD359E">
        <w:rPr>
          <w:rFonts w:ascii="Arial" w:hAnsi="Arial" w:cs="Arial"/>
          <w:lang w:val="en-GB"/>
        </w:rPr>
        <w:t>échauffer</w:t>
      </w:r>
      <w:r w:rsidR="00C67A6F" w:rsidRPr="00FD359E">
        <w:rPr>
          <w:rFonts w:ascii="Arial" w:hAnsi="Arial" w:cs="Arial"/>
          <w:lang w:val="en-GB"/>
        </w:rPr>
        <w:t> » : pourquoi l’éthique est-elle nécessaire à la sauvegarde et qui l’éthique protège-t-elle ? Au cours de cette discussion préalable, les participants partage</w:t>
      </w:r>
      <w:r w:rsidRPr="00FD359E">
        <w:rPr>
          <w:rFonts w:ascii="Arial" w:hAnsi="Arial" w:cs="Arial"/>
          <w:lang w:val="en-GB"/>
        </w:rPr>
        <w:t>ro</w:t>
      </w:r>
      <w:r w:rsidR="00C67A6F" w:rsidRPr="00FD359E">
        <w:rPr>
          <w:rFonts w:ascii="Arial" w:hAnsi="Arial" w:cs="Arial"/>
          <w:lang w:val="en-GB"/>
        </w:rPr>
        <w:t xml:space="preserve">nt certaines de leurs expériences et </w:t>
      </w:r>
      <w:r w:rsidR="00A87314" w:rsidRPr="00FD359E">
        <w:rPr>
          <w:rFonts w:ascii="Arial" w:hAnsi="Arial" w:cs="Arial"/>
          <w:lang w:val="en-GB"/>
        </w:rPr>
        <w:t xml:space="preserve">leurs </w:t>
      </w:r>
      <w:r w:rsidR="00C67A6F" w:rsidRPr="00FD359E">
        <w:rPr>
          <w:rFonts w:ascii="Arial" w:hAnsi="Arial" w:cs="Arial"/>
          <w:lang w:val="en-GB"/>
        </w:rPr>
        <w:t xml:space="preserve">avis sur le sujet. Ensuite, le facilitateur </w:t>
      </w:r>
      <w:r w:rsidR="00A87314" w:rsidRPr="00FD359E">
        <w:rPr>
          <w:rFonts w:ascii="Arial" w:hAnsi="Arial" w:cs="Arial"/>
          <w:lang w:val="en-GB"/>
        </w:rPr>
        <w:t>définira</w:t>
      </w:r>
      <w:r w:rsidR="00C67A6F" w:rsidRPr="00FD359E">
        <w:rPr>
          <w:rFonts w:ascii="Arial" w:hAnsi="Arial" w:cs="Arial"/>
          <w:lang w:val="en-GB"/>
        </w:rPr>
        <w:t xml:space="preserve"> l’éthique et clarifie</w:t>
      </w:r>
      <w:r w:rsidR="00A87314" w:rsidRPr="00FD359E">
        <w:rPr>
          <w:rFonts w:ascii="Arial" w:hAnsi="Arial" w:cs="Arial"/>
          <w:lang w:val="en-GB"/>
        </w:rPr>
        <w:t>ra</w:t>
      </w:r>
      <w:r w:rsidR="00C67A6F" w:rsidRPr="00FD359E">
        <w:rPr>
          <w:rFonts w:ascii="Arial" w:hAnsi="Arial" w:cs="Arial"/>
          <w:lang w:val="en-GB"/>
        </w:rPr>
        <w:t xml:space="preserve"> certains concepts associés (par exemple l’équité, l’accès équilibré, etc…) ; </w:t>
      </w:r>
    </w:p>
    <w:p w14:paraId="7C330E2F" w14:textId="56A4157A" w:rsidR="00C67A6F" w:rsidRPr="00FD359E" w:rsidRDefault="00C67A6F" w:rsidP="00FD359E">
      <w:pPr>
        <w:pStyle w:val="Upuce"/>
        <w:numPr>
          <w:ilvl w:val="0"/>
          <w:numId w:val="1"/>
        </w:numPr>
        <w:snapToGrid w:val="0"/>
        <w:ind w:left="470" w:hanging="357"/>
        <w:jc w:val="both"/>
        <w:rPr>
          <w:rFonts w:ascii="Arial" w:hAnsi="Arial" w:cs="Arial"/>
          <w:lang w:val="en-GB"/>
        </w:rPr>
      </w:pPr>
      <w:r w:rsidRPr="00FD359E">
        <w:rPr>
          <w:rFonts w:ascii="Arial" w:hAnsi="Arial" w:cs="Arial"/>
          <w:lang w:val="en-GB"/>
        </w:rPr>
        <w:t>Animation d’un débat de groupe à l’aide d’une étude de cas tirée de la vie réelle issue du contexte des participants</w:t>
      </w:r>
      <w:r w:rsidR="00A87314" w:rsidRPr="00FD359E">
        <w:rPr>
          <w:rFonts w:ascii="Arial" w:hAnsi="Arial" w:cs="Arial"/>
          <w:lang w:val="en-GB"/>
        </w:rPr>
        <w:t xml:space="preserve"> et</w:t>
      </w:r>
      <w:r w:rsidRPr="00FD359E">
        <w:rPr>
          <w:rFonts w:ascii="Arial" w:hAnsi="Arial" w:cs="Arial"/>
          <w:lang w:val="en-GB"/>
        </w:rPr>
        <w:t xml:space="preserve"> illustrant une situation mettant en jeu des </w:t>
      </w:r>
      <w:r w:rsidR="00A87314" w:rsidRPr="00FD359E">
        <w:rPr>
          <w:rFonts w:ascii="Arial" w:hAnsi="Arial" w:cs="Arial"/>
          <w:lang w:val="en-GB"/>
        </w:rPr>
        <w:t>problèmes</w:t>
      </w:r>
      <w:r w:rsidRPr="00FD359E">
        <w:rPr>
          <w:rFonts w:ascii="Arial" w:hAnsi="Arial" w:cs="Arial"/>
          <w:lang w:val="en-GB"/>
        </w:rPr>
        <w:t xml:space="preserve"> éthiques dans la sauvegarde du patrimoine culturel immatériel. Si une étude</w:t>
      </w:r>
      <w:r w:rsidR="00A87314" w:rsidRPr="00FD359E">
        <w:rPr>
          <w:rFonts w:ascii="Arial" w:hAnsi="Arial" w:cs="Arial"/>
          <w:lang w:val="en-GB"/>
        </w:rPr>
        <w:t xml:space="preserve"> de cas particulière s’avère </w:t>
      </w:r>
      <w:r w:rsidRPr="00FD359E">
        <w:rPr>
          <w:rFonts w:ascii="Arial" w:hAnsi="Arial" w:cs="Arial"/>
          <w:lang w:val="en-GB"/>
        </w:rPr>
        <w:t xml:space="preserve">trop </w:t>
      </w:r>
      <w:r w:rsidR="00A87314" w:rsidRPr="00FD359E">
        <w:rPr>
          <w:rFonts w:ascii="Arial" w:hAnsi="Arial" w:cs="Arial"/>
          <w:lang w:val="en-GB"/>
        </w:rPr>
        <w:t>délicate</w:t>
      </w:r>
      <w:r w:rsidRPr="00FD359E">
        <w:rPr>
          <w:rFonts w:ascii="Arial" w:hAnsi="Arial" w:cs="Arial"/>
          <w:lang w:val="en-GB"/>
        </w:rPr>
        <w:t xml:space="preserve">, le facilitateur </w:t>
      </w:r>
      <w:r w:rsidR="00A87314" w:rsidRPr="00FD359E">
        <w:rPr>
          <w:rFonts w:ascii="Arial" w:hAnsi="Arial" w:cs="Arial"/>
          <w:lang w:val="en-GB"/>
        </w:rPr>
        <w:t>peut envisager</w:t>
      </w:r>
      <w:r w:rsidRPr="00FD359E">
        <w:rPr>
          <w:rFonts w:ascii="Arial" w:hAnsi="Arial" w:cs="Arial"/>
          <w:lang w:val="en-GB"/>
        </w:rPr>
        <w:t xml:space="preserve"> </w:t>
      </w:r>
      <w:r w:rsidR="00AD0AC9" w:rsidRPr="00FD359E">
        <w:rPr>
          <w:rFonts w:ascii="Arial" w:hAnsi="Arial" w:cs="Arial"/>
          <w:lang w:val="en-GB"/>
        </w:rPr>
        <w:t xml:space="preserve">d’analyser </w:t>
      </w:r>
      <w:r w:rsidRPr="00FD359E">
        <w:rPr>
          <w:rFonts w:ascii="Arial" w:hAnsi="Arial" w:cs="Arial"/>
          <w:lang w:val="en-GB"/>
        </w:rPr>
        <w:t xml:space="preserve">une étude de cas tirée d’un autre contexte ou bien un cas théorique illustrant des points de vue divergents sur un problème particulier survenu dans un </w:t>
      </w:r>
      <w:r w:rsidR="00A87314" w:rsidRPr="00FD359E">
        <w:rPr>
          <w:rFonts w:ascii="Arial" w:hAnsi="Arial" w:cs="Arial"/>
          <w:lang w:val="en-GB"/>
        </w:rPr>
        <w:t>contexte</w:t>
      </w:r>
      <w:r w:rsidRPr="00FD359E">
        <w:rPr>
          <w:rFonts w:ascii="Arial" w:hAnsi="Arial" w:cs="Arial"/>
          <w:lang w:val="en-GB"/>
        </w:rPr>
        <w:t xml:space="preserve"> de sauvegarde du PCI.</w:t>
      </w:r>
    </w:p>
    <w:p w14:paraId="428DF82A" w14:textId="40C8F3E1" w:rsidR="00C67A6F" w:rsidRPr="00FD359E" w:rsidRDefault="00C67A6F" w:rsidP="00FD359E">
      <w:pPr>
        <w:pStyle w:val="Upuce"/>
        <w:numPr>
          <w:ilvl w:val="0"/>
          <w:numId w:val="1"/>
        </w:numPr>
        <w:snapToGrid w:val="0"/>
        <w:ind w:left="470" w:hanging="357"/>
        <w:jc w:val="both"/>
        <w:rPr>
          <w:rFonts w:ascii="Arial" w:hAnsi="Arial" w:cs="Arial"/>
          <w:lang w:val="en-GB"/>
        </w:rPr>
      </w:pPr>
      <w:r w:rsidRPr="00FD359E">
        <w:rPr>
          <w:rFonts w:ascii="Arial" w:hAnsi="Arial" w:cs="Arial"/>
          <w:lang w:val="en-GB"/>
        </w:rPr>
        <w:t xml:space="preserve">Brève présentation du thème de l’éthique dans la Convention ; de ce que sont les principes éthiques ; conduite d’un exercice pratique utilisant un exemple de code d’éthique pour amener les participants à examiner et à </w:t>
      </w:r>
      <w:r w:rsidR="00BD7D12" w:rsidRPr="00FD359E">
        <w:rPr>
          <w:rFonts w:ascii="Arial" w:hAnsi="Arial" w:cs="Arial"/>
          <w:lang w:val="en-GB"/>
        </w:rPr>
        <w:t>déterminer</w:t>
      </w:r>
      <w:r w:rsidRPr="00FD359E">
        <w:rPr>
          <w:rFonts w:ascii="Arial" w:hAnsi="Arial" w:cs="Arial"/>
          <w:lang w:val="en-GB"/>
        </w:rPr>
        <w:t xml:space="preserve"> comment il a été adapté à des contextes particuliers ; présentation des </w:t>
      </w:r>
      <w:r w:rsidR="00BD7D12" w:rsidRPr="00FD359E">
        <w:rPr>
          <w:rFonts w:ascii="Arial" w:hAnsi="Arial" w:cs="Arial"/>
          <w:lang w:val="en-GB"/>
        </w:rPr>
        <w:br/>
      </w:r>
      <w:r w:rsidRPr="00FD359E">
        <w:rPr>
          <w:rFonts w:ascii="Arial" w:hAnsi="Arial" w:cs="Arial"/>
          <w:lang w:val="en-GB"/>
        </w:rPr>
        <w:t xml:space="preserve">12 principes éthiques conformément à la décision du Comité intergouvernemental et </w:t>
      </w:r>
      <w:r w:rsidR="00BD7D12" w:rsidRPr="00FD359E">
        <w:rPr>
          <w:rFonts w:ascii="Arial" w:hAnsi="Arial" w:cs="Arial"/>
          <w:lang w:val="en-GB"/>
        </w:rPr>
        <w:t>de la manière dont</w:t>
      </w:r>
      <w:r w:rsidRPr="00FD359E">
        <w:rPr>
          <w:rFonts w:ascii="Arial" w:hAnsi="Arial" w:cs="Arial"/>
          <w:lang w:val="en-GB"/>
        </w:rPr>
        <w:t xml:space="preserve"> ils sont liés aux valeurs fondamentales et à l’esprit de la Convention et des </w:t>
      </w:r>
      <w:r w:rsidR="00BD7D12" w:rsidRPr="00FD359E">
        <w:rPr>
          <w:rFonts w:ascii="Arial" w:hAnsi="Arial" w:cs="Arial"/>
          <w:lang w:val="en-GB"/>
        </w:rPr>
        <w:t>divers</w:t>
      </w:r>
      <w:r w:rsidRPr="00FD359E">
        <w:rPr>
          <w:rFonts w:ascii="Arial" w:hAnsi="Arial" w:cs="Arial"/>
          <w:lang w:val="en-GB"/>
        </w:rPr>
        <w:t xml:space="preserve"> cadres politiques internationaux dont ils émanent ;</w:t>
      </w:r>
    </w:p>
    <w:p w14:paraId="42E8B055" w14:textId="2253F534" w:rsidR="00C67A6F" w:rsidRPr="00FD359E" w:rsidRDefault="00A3750F" w:rsidP="00FD359E">
      <w:pPr>
        <w:pStyle w:val="Upuce"/>
        <w:numPr>
          <w:ilvl w:val="0"/>
          <w:numId w:val="1"/>
        </w:numPr>
        <w:snapToGrid w:val="0"/>
        <w:ind w:left="470" w:hanging="357"/>
        <w:jc w:val="both"/>
        <w:rPr>
          <w:rFonts w:ascii="Arial" w:hAnsi="Arial" w:cs="Arial"/>
          <w:lang w:val="en-GB"/>
        </w:rPr>
      </w:pPr>
      <w:r w:rsidRPr="00FD359E">
        <w:rPr>
          <w:rFonts w:ascii="Arial" w:hAnsi="Arial" w:cs="Arial"/>
          <w:lang w:val="en-GB"/>
        </w:rPr>
        <w:t>Soulever</w:t>
      </w:r>
      <w:r w:rsidR="00343D1D" w:rsidRPr="00FD359E">
        <w:rPr>
          <w:rFonts w:ascii="Arial" w:hAnsi="Arial" w:cs="Arial"/>
          <w:lang w:val="en-GB"/>
        </w:rPr>
        <w:t xml:space="preserve"> auprès des participants</w:t>
      </w:r>
      <w:r w:rsidRPr="00FD359E">
        <w:rPr>
          <w:rFonts w:ascii="Arial" w:hAnsi="Arial" w:cs="Arial"/>
          <w:lang w:val="en-GB"/>
        </w:rPr>
        <w:t xml:space="preserve"> </w:t>
      </w:r>
      <w:r w:rsidR="00343D1D" w:rsidRPr="00FD359E">
        <w:rPr>
          <w:rFonts w:ascii="Arial" w:hAnsi="Arial" w:cs="Arial"/>
          <w:lang w:val="en-GB"/>
        </w:rPr>
        <w:t>l</w:t>
      </w:r>
      <w:r w:rsidRPr="00FD359E">
        <w:rPr>
          <w:rFonts w:ascii="Arial" w:hAnsi="Arial" w:cs="Arial"/>
          <w:lang w:val="en-GB"/>
        </w:rPr>
        <w:t xml:space="preserve">es </w:t>
      </w:r>
      <w:r w:rsidR="00343D1D" w:rsidRPr="00FD359E">
        <w:rPr>
          <w:rFonts w:ascii="Arial" w:hAnsi="Arial" w:cs="Arial"/>
          <w:lang w:val="en-GB"/>
        </w:rPr>
        <w:t>problèmes éthiques couramment rencontrés, ainsi que</w:t>
      </w:r>
      <w:r w:rsidR="00BD7D12" w:rsidRPr="00FD359E">
        <w:rPr>
          <w:rFonts w:ascii="Arial" w:hAnsi="Arial" w:cs="Arial"/>
          <w:lang w:val="en-GB"/>
        </w:rPr>
        <w:t xml:space="preserve"> les approches possibles pour les résoudre </w:t>
      </w:r>
      <w:r w:rsidR="00343D1D" w:rsidRPr="00FD359E">
        <w:rPr>
          <w:rFonts w:ascii="Arial" w:hAnsi="Arial" w:cs="Arial"/>
          <w:lang w:val="en-GB"/>
        </w:rPr>
        <w:t xml:space="preserve">en vue d’assurer </w:t>
      </w:r>
      <w:r w:rsidR="009E5FFC" w:rsidRPr="00FD359E">
        <w:rPr>
          <w:rFonts w:ascii="Arial" w:hAnsi="Arial" w:cs="Arial"/>
          <w:lang w:val="en-GB"/>
        </w:rPr>
        <w:t>une</w:t>
      </w:r>
      <w:r w:rsidR="00343D1D" w:rsidRPr="00FD359E">
        <w:rPr>
          <w:rFonts w:ascii="Arial" w:hAnsi="Arial" w:cs="Arial"/>
          <w:lang w:val="en-GB"/>
        </w:rPr>
        <w:t xml:space="preserve"> sauvegarde éthique du PCI ; </w:t>
      </w:r>
    </w:p>
    <w:p w14:paraId="67D94AAC" w14:textId="46D3EDE4" w:rsidR="00343D1D" w:rsidRPr="00FD359E" w:rsidRDefault="00343D1D" w:rsidP="00FD359E">
      <w:pPr>
        <w:pStyle w:val="Upuce"/>
        <w:numPr>
          <w:ilvl w:val="0"/>
          <w:numId w:val="1"/>
        </w:numPr>
        <w:snapToGrid w:val="0"/>
        <w:ind w:left="470" w:hanging="357"/>
        <w:jc w:val="both"/>
        <w:rPr>
          <w:rFonts w:ascii="Arial" w:hAnsi="Arial" w:cs="Arial"/>
          <w:lang w:val="en-GB"/>
        </w:rPr>
      </w:pPr>
      <w:r w:rsidRPr="00FD359E">
        <w:rPr>
          <w:rFonts w:ascii="Arial" w:hAnsi="Arial" w:cs="Arial"/>
          <w:lang w:val="en-GB"/>
        </w:rPr>
        <w:t xml:space="preserve">Exercice d’étude de cas : le facilitateur peut utiliser </w:t>
      </w:r>
      <w:r w:rsidR="002E541F" w:rsidRPr="00FD359E">
        <w:rPr>
          <w:rFonts w:ascii="Arial" w:hAnsi="Arial" w:cs="Arial"/>
          <w:lang w:val="en-GB"/>
        </w:rPr>
        <w:t xml:space="preserve">les </w:t>
      </w:r>
      <w:r w:rsidRPr="00FD359E">
        <w:rPr>
          <w:rFonts w:ascii="Arial" w:hAnsi="Arial" w:cs="Arial"/>
          <w:lang w:val="en-GB"/>
        </w:rPr>
        <w:t xml:space="preserve">deux des trois études de cas fournies qu’il préfère pour renforcer </w:t>
      </w:r>
      <w:r w:rsidR="00654600" w:rsidRPr="00FD359E">
        <w:rPr>
          <w:rFonts w:ascii="Arial" w:hAnsi="Arial" w:cs="Arial"/>
          <w:lang w:val="en-GB"/>
        </w:rPr>
        <w:t>encore</w:t>
      </w:r>
      <w:r w:rsidRPr="00FD359E">
        <w:rPr>
          <w:rFonts w:ascii="Arial" w:hAnsi="Arial" w:cs="Arial"/>
          <w:lang w:val="en-GB"/>
        </w:rPr>
        <w:t xml:space="preserve"> l’esprit critique des participants </w:t>
      </w:r>
      <w:r w:rsidR="00D85D52" w:rsidRPr="00FD359E">
        <w:rPr>
          <w:rFonts w:ascii="Arial" w:hAnsi="Arial" w:cs="Arial"/>
          <w:lang w:val="en-GB"/>
        </w:rPr>
        <w:t>en rapport avec</w:t>
      </w:r>
      <w:r w:rsidRPr="00FD359E">
        <w:rPr>
          <w:rFonts w:ascii="Arial" w:hAnsi="Arial" w:cs="Arial"/>
          <w:lang w:val="en-GB"/>
        </w:rPr>
        <w:t xml:space="preserve"> l’éthique </w:t>
      </w:r>
      <w:r w:rsidR="00654600" w:rsidRPr="00FD359E">
        <w:rPr>
          <w:rFonts w:ascii="Arial" w:hAnsi="Arial" w:cs="Arial"/>
          <w:lang w:val="en-GB"/>
        </w:rPr>
        <w:t>et</w:t>
      </w:r>
      <w:r w:rsidRPr="00FD359E">
        <w:rPr>
          <w:rFonts w:ascii="Arial" w:hAnsi="Arial" w:cs="Arial"/>
          <w:lang w:val="en-GB"/>
        </w:rPr>
        <w:t xml:space="preserve"> leur capacité à identifier </w:t>
      </w:r>
      <w:r w:rsidR="00654600" w:rsidRPr="00FD359E">
        <w:rPr>
          <w:rFonts w:ascii="Arial" w:hAnsi="Arial" w:cs="Arial"/>
          <w:lang w:val="en-GB"/>
        </w:rPr>
        <w:t xml:space="preserve">de potentiels problèmes éthiques </w:t>
      </w:r>
      <w:r w:rsidRPr="00FD359E">
        <w:rPr>
          <w:rFonts w:ascii="Arial" w:hAnsi="Arial" w:cs="Arial"/>
          <w:lang w:val="en-GB"/>
        </w:rPr>
        <w:t xml:space="preserve">et </w:t>
      </w:r>
      <w:r w:rsidR="00654600" w:rsidRPr="00FD359E">
        <w:rPr>
          <w:rFonts w:ascii="Arial" w:hAnsi="Arial" w:cs="Arial"/>
          <w:lang w:val="en-GB"/>
        </w:rPr>
        <w:t>à les esquiver</w:t>
      </w:r>
      <w:r w:rsidRPr="00FD359E">
        <w:rPr>
          <w:rFonts w:ascii="Arial" w:hAnsi="Arial" w:cs="Arial"/>
          <w:lang w:val="en-GB"/>
        </w:rPr>
        <w:t xml:space="preserve"> lorsqu’ils se présentent. Chaque étude de cas </w:t>
      </w:r>
      <w:r w:rsidR="00D85D52" w:rsidRPr="00FD359E">
        <w:rPr>
          <w:rFonts w:ascii="Arial" w:hAnsi="Arial" w:cs="Arial"/>
          <w:lang w:val="en-GB"/>
        </w:rPr>
        <w:t>analyse</w:t>
      </w:r>
      <w:r w:rsidRPr="00FD359E">
        <w:rPr>
          <w:rFonts w:ascii="Arial" w:hAnsi="Arial" w:cs="Arial"/>
          <w:lang w:val="en-GB"/>
        </w:rPr>
        <w:t xml:space="preserve"> </w:t>
      </w:r>
      <w:r w:rsidR="00654600" w:rsidRPr="00FD359E">
        <w:rPr>
          <w:rFonts w:ascii="Arial" w:hAnsi="Arial" w:cs="Arial"/>
          <w:lang w:val="en-GB"/>
        </w:rPr>
        <w:t>des</w:t>
      </w:r>
      <w:r w:rsidRPr="00FD359E">
        <w:rPr>
          <w:rFonts w:ascii="Arial" w:hAnsi="Arial" w:cs="Arial"/>
          <w:lang w:val="en-GB"/>
        </w:rPr>
        <w:t xml:space="preserve"> questions éthiques </w:t>
      </w:r>
      <w:r w:rsidR="00654600" w:rsidRPr="00FD359E">
        <w:rPr>
          <w:rFonts w:ascii="Arial" w:hAnsi="Arial" w:cs="Arial"/>
          <w:lang w:val="en-GB"/>
        </w:rPr>
        <w:t xml:space="preserve">variées </w:t>
      </w:r>
      <w:r w:rsidRPr="00FD359E">
        <w:rPr>
          <w:rFonts w:ascii="Arial" w:hAnsi="Arial" w:cs="Arial"/>
          <w:lang w:val="en-GB"/>
        </w:rPr>
        <w:t xml:space="preserve">allant de l’implication et du </w:t>
      </w:r>
      <w:r w:rsidRPr="00FD359E">
        <w:rPr>
          <w:rFonts w:ascii="Arial" w:hAnsi="Arial" w:cs="Arial"/>
          <w:lang w:val="en-GB"/>
        </w:rPr>
        <w:lastRenderedPageBreak/>
        <w:t xml:space="preserve">consentement </w:t>
      </w:r>
      <w:r w:rsidR="00654600" w:rsidRPr="00FD359E">
        <w:rPr>
          <w:rFonts w:ascii="Arial" w:hAnsi="Arial" w:cs="Arial"/>
          <w:lang w:val="en-GB"/>
        </w:rPr>
        <w:t>de la communauté</w:t>
      </w:r>
      <w:r w:rsidRPr="00FD359E">
        <w:rPr>
          <w:rFonts w:ascii="Arial" w:hAnsi="Arial" w:cs="Arial"/>
          <w:lang w:val="en-GB"/>
        </w:rPr>
        <w:t xml:space="preserve"> à </w:t>
      </w:r>
      <w:r w:rsidR="00654600" w:rsidRPr="00FD359E">
        <w:rPr>
          <w:rFonts w:ascii="Arial" w:hAnsi="Arial" w:cs="Arial"/>
          <w:lang w:val="en-GB"/>
        </w:rPr>
        <w:t xml:space="preserve">l’éthique qui entoure </w:t>
      </w:r>
      <w:r w:rsidRPr="00FD359E">
        <w:rPr>
          <w:rFonts w:ascii="Arial" w:hAnsi="Arial" w:cs="Arial"/>
          <w:lang w:val="en-GB"/>
        </w:rPr>
        <w:t xml:space="preserve">la sélection d’un élément du PCI </w:t>
      </w:r>
      <w:r w:rsidR="00D85D52" w:rsidRPr="00FD359E">
        <w:rPr>
          <w:rFonts w:ascii="Arial" w:hAnsi="Arial" w:cs="Arial"/>
          <w:lang w:val="en-GB"/>
        </w:rPr>
        <w:t>dans le cadre d’</w:t>
      </w:r>
      <w:r w:rsidRPr="00FD359E">
        <w:rPr>
          <w:rFonts w:ascii="Arial" w:hAnsi="Arial" w:cs="Arial"/>
          <w:lang w:val="en-GB"/>
        </w:rPr>
        <w:t xml:space="preserve">une candidature. Il est </w:t>
      </w:r>
      <w:r w:rsidR="00654600" w:rsidRPr="00FD359E">
        <w:rPr>
          <w:rFonts w:ascii="Arial" w:hAnsi="Arial" w:cs="Arial"/>
          <w:lang w:val="en-GB"/>
        </w:rPr>
        <w:t>recommandé</w:t>
      </w:r>
      <w:r w:rsidRPr="00FD359E">
        <w:rPr>
          <w:rFonts w:ascii="Arial" w:hAnsi="Arial" w:cs="Arial"/>
          <w:lang w:val="en-GB"/>
        </w:rPr>
        <w:t xml:space="preserve"> au facilitateur de choisir une ou deux études de cas soulevant des problèmes éthiques </w:t>
      </w:r>
      <w:r w:rsidR="00654600" w:rsidRPr="00FD359E">
        <w:rPr>
          <w:rFonts w:ascii="Arial" w:hAnsi="Arial" w:cs="Arial"/>
          <w:lang w:val="en-GB"/>
        </w:rPr>
        <w:t>fortement pertinent</w:t>
      </w:r>
      <w:r w:rsidRPr="00FD359E">
        <w:rPr>
          <w:rFonts w:ascii="Arial" w:hAnsi="Arial" w:cs="Arial"/>
          <w:lang w:val="en-GB"/>
        </w:rPr>
        <w:t xml:space="preserve">s dans le contexte local. </w:t>
      </w:r>
    </w:p>
    <w:p w14:paraId="5BBA4531" w14:textId="57B7F0D6" w:rsidR="00E34F1B" w:rsidRPr="00FD359E" w:rsidRDefault="00343D1D" w:rsidP="00FD359E">
      <w:pPr>
        <w:pStyle w:val="Upuce"/>
        <w:numPr>
          <w:ilvl w:val="0"/>
          <w:numId w:val="1"/>
        </w:numPr>
        <w:snapToGrid w:val="0"/>
        <w:ind w:left="470" w:hanging="357"/>
        <w:jc w:val="both"/>
        <w:rPr>
          <w:rFonts w:ascii="Arial" w:hAnsi="Arial" w:cs="Arial"/>
          <w:lang w:val="en-GB"/>
        </w:rPr>
      </w:pPr>
      <w:r w:rsidRPr="00FD359E">
        <w:rPr>
          <w:rFonts w:ascii="Arial" w:hAnsi="Arial" w:cs="Arial"/>
          <w:lang w:val="en-GB"/>
        </w:rPr>
        <w:t>Exercice de jeu de rôle : exercice en groupe utili</w:t>
      </w:r>
      <w:r w:rsidR="007015A1" w:rsidRPr="00FD359E">
        <w:rPr>
          <w:rFonts w:ascii="Arial" w:hAnsi="Arial" w:cs="Arial"/>
          <w:lang w:val="en-GB"/>
        </w:rPr>
        <w:t>sant un jeu de rôle</w:t>
      </w:r>
      <w:r w:rsidR="00654600" w:rsidRPr="00FD359E">
        <w:rPr>
          <w:rFonts w:ascii="Arial" w:hAnsi="Arial" w:cs="Arial"/>
          <w:lang w:val="en-GB"/>
        </w:rPr>
        <w:t xml:space="preserve"> suivi d’un</w:t>
      </w:r>
      <w:r w:rsidRPr="00FD359E">
        <w:rPr>
          <w:rFonts w:ascii="Arial" w:hAnsi="Arial" w:cs="Arial"/>
          <w:lang w:val="en-GB"/>
        </w:rPr>
        <w:t xml:space="preserve"> débat portant notamment sur ce qui se produit </w:t>
      </w:r>
      <w:r w:rsidR="00654600" w:rsidRPr="00FD359E">
        <w:rPr>
          <w:rFonts w:ascii="Arial" w:hAnsi="Arial" w:cs="Arial"/>
          <w:lang w:val="en-GB"/>
        </w:rPr>
        <w:t>en cas d’infraction à</w:t>
      </w:r>
      <w:r w:rsidRPr="00FD359E">
        <w:rPr>
          <w:rFonts w:ascii="Arial" w:hAnsi="Arial" w:cs="Arial"/>
          <w:lang w:val="en-GB"/>
        </w:rPr>
        <w:t xml:space="preserve"> des codes </w:t>
      </w:r>
      <w:r w:rsidR="007015A1" w:rsidRPr="00FD359E">
        <w:rPr>
          <w:rFonts w:ascii="Arial" w:hAnsi="Arial" w:cs="Arial"/>
          <w:lang w:val="en-GB"/>
        </w:rPr>
        <w:t>ou</w:t>
      </w:r>
      <w:r w:rsidRPr="00FD359E">
        <w:rPr>
          <w:rFonts w:ascii="Arial" w:hAnsi="Arial" w:cs="Arial"/>
          <w:lang w:val="en-GB"/>
        </w:rPr>
        <w:t xml:space="preserve"> </w:t>
      </w:r>
      <w:r w:rsidR="00654600" w:rsidRPr="00FD359E">
        <w:rPr>
          <w:rFonts w:ascii="Arial" w:hAnsi="Arial" w:cs="Arial"/>
          <w:lang w:val="en-GB"/>
        </w:rPr>
        <w:t xml:space="preserve">à </w:t>
      </w:r>
      <w:r w:rsidRPr="00FD359E">
        <w:rPr>
          <w:rFonts w:ascii="Arial" w:hAnsi="Arial" w:cs="Arial"/>
          <w:lang w:val="en-GB"/>
        </w:rPr>
        <w:t xml:space="preserve">des accords </w:t>
      </w:r>
      <w:r w:rsidR="00654600" w:rsidRPr="00FD359E">
        <w:rPr>
          <w:rFonts w:ascii="Arial" w:hAnsi="Arial" w:cs="Arial"/>
          <w:lang w:val="en-GB"/>
        </w:rPr>
        <w:t xml:space="preserve">puis </w:t>
      </w:r>
      <w:r w:rsidRPr="00FD359E">
        <w:rPr>
          <w:rFonts w:ascii="Arial" w:hAnsi="Arial" w:cs="Arial"/>
          <w:lang w:val="en-GB"/>
        </w:rPr>
        <w:t xml:space="preserve">d’une réflexion sur la manière dont les parties prenantes peuvent résoudre ces conflits par le biais de moyens de négociation et de médiation. Le facilitateur peut recourir à la même étude de cas que dans le premier exercice </w:t>
      </w:r>
      <w:r w:rsidR="007015A1" w:rsidRPr="00FD359E">
        <w:rPr>
          <w:rFonts w:ascii="Arial" w:hAnsi="Arial" w:cs="Arial"/>
          <w:lang w:val="en-GB"/>
        </w:rPr>
        <w:t xml:space="preserve">de façon à </w:t>
      </w:r>
      <w:r w:rsidRPr="00FD359E">
        <w:rPr>
          <w:rFonts w:ascii="Arial" w:hAnsi="Arial" w:cs="Arial"/>
          <w:lang w:val="en-GB"/>
        </w:rPr>
        <w:t>explorer davantage les considérations éthiques ayant trait aux relations entre les différents acteurs (</w:t>
      </w:r>
      <w:r w:rsidR="00197CA2" w:rsidRPr="00FD359E">
        <w:rPr>
          <w:rFonts w:ascii="Arial" w:hAnsi="Arial" w:cs="Arial"/>
          <w:lang w:val="en-GB"/>
        </w:rPr>
        <w:t xml:space="preserve">c’est-à-dire les gouvernements, les ONG, les membres des communautés) dans les processus de prise de décision, de délégation d’autorité et de ressources, etc… </w:t>
      </w:r>
    </w:p>
    <w:p w14:paraId="6CCD3F0C" w14:textId="1296CA14" w:rsidR="006C2F46" w:rsidRPr="00533B48" w:rsidRDefault="000505AA" w:rsidP="00533B48">
      <w:pPr>
        <w:pStyle w:val="UTit4"/>
        <w:rPr>
          <w:i w:val="0"/>
          <w:iCs w:val="0"/>
          <w:color w:val="auto"/>
          <w:lang w:val="en-GB"/>
        </w:rPr>
      </w:pPr>
      <w:r w:rsidRPr="00533B48">
        <w:rPr>
          <w:i w:val="0"/>
          <w:iCs w:val="0"/>
          <w:color w:val="auto"/>
          <w:lang w:val="en-GB"/>
        </w:rPr>
        <w:t>documents</w:t>
      </w:r>
      <w:r w:rsidR="00942B75" w:rsidRPr="00533B48">
        <w:rPr>
          <w:i w:val="0"/>
          <w:iCs w:val="0"/>
          <w:color w:val="auto"/>
          <w:lang w:val="en-GB"/>
        </w:rPr>
        <w:t xml:space="preserve"> SUPPORT</w:t>
      </w:r>
    </w:p>
    <w:p w14:paraId="2B872774" w14:textId="7E831646" w:rsidR="00AA5EB6" w:rsidRPr="00533B48" w:rsidRDefault="00B70E13" w:rsidP="00533B48">
      <w:pPr>
        <w:pStyle w:val="Upuce"/>
        <w:numPr>
          <w:ilvl w:val="0"/>
          <w:numId w:val="1"/>
        </w:numPr>
        <w:snapToGrid w:val="0"/>
        <w:ind w:left="470" w:hanging="357"/>
        <w:jc w:val="both"/>
        <w:rPr>
          <w:rFonts w:ascii="Arial" w:hAnsi="Arial" w:cs="Arial"/>
          <w:lang w:val="en-GB"/>
        </w:rPr>
      </w:pPr>
      <w:r w:rsidRPr="00533B48">
        <w:rPr>
          <w:rFonts w:ascii="Arial" w:hAnsi="Arial" w:cs="Arial"/>
          <w:lang w:val="en-GB"/>
        </w:rPr>
        <w:t xml:space="preserve">Études de cas </w:t>
      </w:r>
      <w:r w:rsidR="00AA5EB6" w:rsidRPr="00533B48">
        <w:rPr>
          <w:rFonts w:ascii="Arial" w:hAnsi="Arial" w:cs="Arial"/>
          <w:lang w:val="en-GB"/>
        </w:rPr>
        <w:t>46, 56, 5</w:t>
      </w:r>
      <w:r w:rsidR="00720575" w:rsidRPr="00533B48">
        <w:rPr>
          <w:rFonts w:ascii="Arial" w:hAnsi="Arial" w:cs="Arial"/>
          <w:lang w:val="en-GB"/>
        </w:rPr>
        <w:t>9</w:t>
      </w:r>
      <w:r w:rsidR="00AA5EB6" w:rsidRPr="00533B48">
        <w:rPr>
          <w:rFonts w:ascii="Arial" w:hAnsi="Arial" w:cs="Arial"/>
          <w:lang w:val="en-GB"/>
        </w:rPr>
        <w:t xml:space="preserve"> (</w:t>
      </w:r>
      <w:r w:rsidR="006E520E" w:rsidRPr="00533B48">
        <w:rPr>
          <w:rFonts w:ascii="Arial" w:hAnsi="Arial" w:cs="Arial"/>
          <w:lang w:val="en-GB"/>
        </w:rPr>
        <w:t>le</w:t>
      </w:r>
      <w:r w:rsidRPr="00533B48">
        <w:rPr>
          <w:rFonts w:ascii="Arial" w:hAnsi="Arial" w:cs="Arial"/>
          <w:lang w:val="en-GB"/>
        </w:rPr>
        <w:t xml:space="preserve"> </w:t>
      </w:r>
      <w:r w:rsidR="006E520E" w:rsidRPr="00533B48">
        <w:rPr>
          <w:rFonts w:ascii="Arial" w:hAnsi="Arial" w:cs="Arial"/>
          <w:lang w:val="en-GB"/>
        </w:rPr>
        <w:t>choix des</w:t>
      </w:r>
      <w:r w:rsidRPr="00533B48">
        <w:rPr>
          <w:rFonts w:ascii="Arial" w:hAnsi="Arial" w:cs="Arial"/>
          <w:lang w:val="en-GB"/>
        </w:rPr>
        <w:t xml:space="preserve"> deux plus pertinentes</w:t>
      </w:r>
      <w:r w:rsidR="006E520E" w:rsidRPr="00533B48">
        <w:rPr>
          <w:rFonts w:ascii="Arial" w:hAnsi="Arial" w:cs="Arial"/>
          <w:lang w:val="en-GB"/>
        </w:rPr>
        <w:t xml:space="preserve"> </w:t>
      </w:r>
      <w:r w:rsidR="009452AC" w:rsidRPr="00533B48">
        <w:rPr>
          <w:rFonts w:ascii="Arial" w:hAnsi="Arial" w:cs="Arial"/>
          <w:lang w:val="en-GB"/>
        </w:rPr>
        <w:t>revient</w:t>
      </w:r>
      <w:r w:rsidR="006E520E" w:rsidRPr="00533B48">
        <w:rPr>
          <w:rFonts w:ascii="Arial" w:hAnsi="Arial" w:cs="Arial"/>
          <w:lang w:val="en-GB"/>
        </w:rPr>
        <w:t xml:space="preserve"> au facilitateur</w:t>
      </w:r>
      <w:r w:rsidRPr="00533B48">
        <w:rPr>
          <w:rFonts w:ascii="Arial" w:hAnsi="Arial" w:cs="Arial"/>
          <w:lang w:val="en-GB"/>
        </w:rPr>
        <w:t>)</w:t>
      </w:r>
    </w:p>
    <w:p w14:paraId="02615E40" w14:textId="61C303DB" w:rsidR="00A55CC0" w:rsidRPr="00533B48" w:rsidRDefault="00A55CC0" w:rsidP="00533B48">
      <w:pPr>
        <w:pStyle w:val="Upuce"/>
        <w:numPr>
          <w:ilvl w:val="0"/>
          <w:numId w:val="1"/>
        </w:numPr>
        <w:snapToGrid w:val="0"/>
        <w:ind w:left="470" w:hanging="357"/>
        <w:jc w:val="both"/>
        <w:rPr>
          <w:rFonts w:ascii="Arial" w:hAnsi="Arial" w:cs="Arial"/>
          <w:lang w:val="en-GB"/>
        </w:rPr>
      </w:pPr>
      <w:r w:rsidRPr="00533B48">
        <w:rPr>
          <w:rFonts w:ascii="Arial" w:hAnsi="Arial" w:cs="Arial"/>
          <w:lang w:val="en-GB"/>
        </w:rPr>
        <w:t>Unit</w:t>
      </w:r>
      <w:r w:rsidR="00B70E13" w:rsidRPr="00533B48">
        <w:rPr>
          <w:rFonts w:ascii="Arial" w:hAnsi="Arial" w:cs="Arial"/>
          <w:lang w:val="en-GB"/>
        </w:rPr>
        <w:t>é</w:t>
      </w:r>
      <w:r w:rsidRPr="00533B48">
        <w:rPr>
          <w:rFonts w:ascii="Arial" w:hAnsi="Arial" w:cs="Arial"/>
          <w:lang w:val="en-GB"/>
        </w:rPr>
        <w:t xml:space="preserve"> 21</w:t>
      </w:r>
      <w:r w:rsidR="00290BD3" w:rsidRPr="00533B48">
        <w:rPr>
          <w:rFonts w:ascii="Arial" w:hAnsi="Arial" w:cs="Arial"/>
          <w:lang w:val="en-GB"/>
        </w:rPr>
        <w:t xml:space="preserve"> </w:t>
      </w:r>
      <w:r w:rsidRPr="00533B48">
        <w:rPr>
          <w:rFonts w:ascii="Arial" w:hAnsi="Arial" w:cs="Arial"/>
          <w:lang w:val="en-GB"/>
        </w:rPr>
        <w:t xml:space="preserve">: </w:t>
      </w:r>
      <w:r w:rsidR="00B70E13" w:rsidRPr="00533B48">
        <w:rPr>
          <w:rFonts w:ascii="Arial" w:hAnsi="Arial" w:cs="Arial"/>
          <w:lang w:val="en-GB"/>
        </w:rPr>
        <w:t xml:space="preserve">L’éthique dans l’établissement d’inventaires </w:t>
      </w:r>
    </w:p>
    <w:p w14:paraId="35BA7DAB" w14:textId="3144A919" w:rsidR="008A44C7" w:rsidRPr="00533B48" w:rsidRDefault="00B70E13" w:rsidP="00533B48">
      <w:pPr>
        <w:pStyle w:val="Upuce"/>
        <w:numPr>
          <w:ilvl w:val="0"/>
          <w:numId w:val="1"/>
        </w:numPr>
        <w:snapToGrid w:val="0"/>
        <w:ind w:left="470" w:hanging="357"/>
        <w:jc w:val="both"/>
        <w:rPr>
          <w:rFonts w:ascii="Arial" w:hAnsi="Arial" w:cs="Arial"/>
          <w:lang w:val="en-GB"/>
        </w:rPr>
      </w:pPr>
      <w:r w:rsidRPr="00533B48">
        <w:rPr>
          <w:rFonts w:ascii="Arial" w:hAnsi="Arial" w:cs="Arial"/>
          <w:lang w:val="en-GB"/>
        </w:rPr>
        <w:t>Lien internet de l’</w:t>
      </w:r>
      <w:r w:rsidR="008A44C7" w:rsidRPr="00533B48">
        <w:rPr>
          <w:rFonts w:ascii="Arial" w:hAnsi="Arial" w:cs="Arial"/>
          <w:lang w:val="en-GB"/>
        </w:rPr>
        <w:t>UNESCO</w:t>
      </w:r>
      <w:r w:rsidRPr="00533B48">
        <w:rPr>
          <w:rFonts w:ascii="Arial" w:hAnsi="Arial" w:cs="Arial"/>
          <w:lang w:val="en-GB"/>
        </w:rPr>
        <w:t xml:space="preserve"> </w:t>
      </w:r>
      <w:r w:rsidR="008A44C7" w:rsidRPr="00533B48">
        <w:rPr>
          <w:rFonts w:ascii="Arial" w:hAnsi="Arial" w:cs="Arial"/>
          <w:lang w:val="en-GB"/>
        </w:rPr>
        <w:t xml:space="preserve">: </w:t>
      </w:r>
      <w:hyperlink r:id="rId15" w:history="1">
        <w:r w:rsidRPr="00533B48">
          <w:rPr>
            <w:rFonts w:ascii="Arial" w:hAnsi="Arial" w:cs="Arial"/>
            <w:lang w:val="en-GB"/>
          </w:rPr>
          <w:t>https://ich.unesco.org/fr/contexte-des-principes-ethiques-00867</w:t>
        </w:r>
      </w:hyperlink>
      <w:r w:rsidRPr="00533B48">
        <w:rPr>
          <w:rFonts w:ascii="Arial" w:hAnsi="Arial" w:cs="Arial"/>
          <w:lang w:val="en-GB"/>
        </w:rPr>
        <w:t xml:space="preserve"> </w:t>
      </w:r>
      <w:r w:rsidRPr="00533B48">
        <w:rPr>
          <w:rFonts w:ascii="Arial" w:hAnsi="Arial" w:cs="Arial"/>
          <w:lang w:val="en-GB"/>
        </w:rPr>
        <w:br/>
      </w:r>
      <w:r w:rsidR="008A44C7" w:rsidRPr="00533B48">
        <w:rPr>
          <w:rFonts w:ascii="Arial" w:hAnsi="Arial" w:cs="Arial"/>
          <w:lang w:val="en-GB"/>
        </w:rPr>
        <w:t>(</w:t>
      </w:r>
      <w:r w:rsidRPr="00533B48">
        <w:rPr>
          <w:rFonts w:ascii="Arial" w:hAnsi="Arial" w:cs="Arial"/>
          <w:lang w:val="en-GB"/>
        </w:rPr>
        <w:t xml:space="preserve">Contexte des principes éthiques pour la sauvegarde du patrimoine culturel immatériel) </w:t>
      </w:r>
    </w:p>
    <w:p w14:paraId="58CCCE5F" w14:textId="4A5AFE32" w:rsidR="008B5968" w:rsidRPr="00533B48" w:rsidRDefault="00DF615E" w:rsidP="00533B48">
      <w:pPr>
        <w:pStyle w:val="Upuce"/>
        <w:numPr>
          <w:ilvl w:val="0"/>
          <w:numId w:val="1"/>
        </w:numPr>
        <w:snapToGrid w:val="0"/>
        <w:ind w:left="470" w:hanging="357"/>
        <w:jc w:val="both"/>
        <w:rPr>
          <w:rFonts w:ascii="Arial" w:hAnsi="Arial" w:cs="Arial"/>
          <w:lang w:val="en-GB"/>
        </w:rPr>
      </w:pPr>
      <w:r w:rsidRPr="00533B48">
        <w:rPr>
          <w:rFonts w:ascii="Arial" w:hAnsi="Arial" w:cs="Arial"/>
          <w:lang w:val="en-GB"/>
        </w:rPr>
        <w:t xml:space="preserve">Chapitres de la Convention de </w:t>
      </w:r>
      <w:r w:rsidR="00C62417" w:rsidRPr="00533B48">
        <w:rPr>
          <w:rFonts w:ascii="Arial" w:hAnsi="Arial" w:cs="Arial"/>
          <w:lang w:val="en-GB"/>
        </w:rPr>
        <w:t>2003</w:t>
      </w:r>
      <w:r w:rsidR="008A44C7" w:rsidRPr="00533B48">
        <w:rPr>
          <w:rFonts w:ascii="Arial" w:hAnsi="Arial" w:cs="Arial"/>
          <w:lang w:val="en-GB"/>
        </w:rPr>
        <w:t xml:space="preserve">, </w:t>
      </w:r>
      <w:r w:rsidRPr="00533B48">
        <w:rPr>
          <w:rFonts w:ascii="Arial" w:hAnsi="Arial" w:cs="Arial"/>
          <w:lang w:val="en-GB"/>
        </w:rPr>
        <w:t>en particulier les articles concernés</w:t>
      </w:r>
    </w:p>
    <w:p w14:paraId="6E21F42F" w14:textId="2324B85E" w:rsidR="008A44C7" w:rsidRPr="00533B48" w:rsidRDefault="00DF615E" w:rsidP="00533B48">
      <w:pPr>
        <w:pStyle w:val="Upuce"/>
        <w:numPr>
          <w:ilvl w:val="0"/>
          <w:numId w:val="1"/>
        </w:numPr>
        <w:snapToGrid w:val="0"/>
        <w:ind w:left="470" w:hanging="357"/>
        <w:jc w:val="both"/>
        <w:rPr>
          <w:rFonts w:ascii="Arial" w:hAnsi="Arial" w:cs="Arial"/>
        </w:rPr>
      </w:pPr>
      <w:r w:rsidRPr="00533B48">
        <w:rPr>
          <w:rFonts w:ascii="Arial" w:hAnsi="Arial" w:cs="Arial"/>
        </w:rPr>
        <w:t>Annexe</w:t>
      </w:r>
      <w:r w:rsidR="003A739B" w:rsidRPr="00533B48">
        <w:rPr>
          <w:rFonts w:ascii="Arial" w:hAnsi="Arial" w:cs="Arial"/>
        </w:rPr>
        <w:t>s</w:t>
      </w:r>
      <w:r w:rsidRPr="00533B48">
        <w:rPr>
          <w:rFonts w:ascii="Arial" w:hAnsi="Arial" w:cs="Arial"/>
        </w:rPr>
        <w:t xml:space="preserve"> de la </w:t>
      </w:r>
      <w:r w:rsidR="00533B48" w:rsidRPr="00533B48">
        <w:rPr>
          <w:rFonts w:ascii="Arial" w:hAnsi="Arial" w:cs="Arial"/>
        </w:rPr>
        <w:t>10.</w:t>
      </w:r>
      <w:r w:rsidR="008A44C7" w:rsidRPr="00533B48">
        <w:rPr>
          <w:rFonts w:ascii="Arial" w:hAnsi="Arial" w:cs="Arial"/>
        </w:rPr>
        <w:t>COM (</w:t>
      </w:r>
      <w:r w:rsidRPr="00533B48">
        <w:rPr>
          <w:rFonts w:ascii="Arial" w:hAnsi="Arial" w:cs="Arial"/>
        </w:rPr>
        <w:t>principes éthiques pour la sauvegarde du patrimoine culturel immatériel</w:t>
      </w:r>
      <w:r w:rsidR="008A44C7" w:rsidRPr="00533B48">
        <w:rPr>
          <w:rFonts w:ascii="Arial" w:hAnsi="Arial" w:cs="Arial"/>
        </w:rPr>
        <w:t>)</w:t>
      </w:r>
    </w:p>
    <w:p w14:paraId="081DB7B7" w14:textId="58016DB6" w:rsidR="006C2F46" w:rsidRPr="00533B48" w:rsidRDefault="0039232B" w:rsidP="00533B48">
      <w:pPr>
        <w:pStyle w:val="Upuce"/>
        <w:numPr>
          <w:ilvl w:val="0"/>
          <w:numId w:val="1"/>
        </w:numPr>
        <w:snapToGrid w:val="0"/>
        <w:ind w:left="470" w:hanging="357"/>
        <w:jc w:val="both"/>
        <w:rPr>
          <w:rFonts w:ascii="Arial" w:hAnsi="Arial" w:cs="Arial"/>
          <w:lang w:val="en-GB"/>
        </w:rPr>
      </w:pPr>
      <w:proofErr w:type="spellStart"/>
      <w:r w:rsidRPr="00533B48">
        <w:rPr>
          <w:rFonts w:ascii="Arial" w:hAnsi="Arial" w:cs="Arial"/>
          <w:lang w:val="en-GB"/>
        </w:rPr>
        <w:t>Vers</w:t>
      </w:r>
      <w:proofErr w:type="spellEnd"/>
      <w:r w:rsidRPr="00533B48">
        <w:rPr>
          <w:rFonts w:ascii="Arial" w:hAnsi="Arial" w:cs="Arial"/>
          <w:lang w:val="en-GB"/>
        </w:rPr>
        <w:t xml:space="preserve"> des codes </w:t>
      </w:r>
      <w:proofErr w:type="spellStart"/>
      <w:r w:rsidRPr="00533B48">
        <w:rPr>
          <w:rFonts w:ascii="Arial" w:hAnsi="Arial" w:cs="Arial"/>
          <w:lang w:val="en-GB"/>
        </w:rPr>
        <w:t>d’éthique</w:t>
      </w:r>
      <w:proofErr w:type="spellEnd"/>
      <w:r w:rsidRPr="00533B48">
        <w:rPr>
          <w:rFonts w:ascii="Arial" w:hAnsi="Arial" w:cs="Arial"/>
          <w:lang w:val="en-GB"/>
        </w:rPr>
        <w:t xml:space="preserve"> pour le patrimoine culturel immatériel ?, document</w:t>
      </w:r>
      <w:r w:rsidR="00122587" w:rsidRPr="00533B48">
        <w:rPr>
          <w:rFonts w:ascii="Arial" w:hAnsi="Arial" w:cs="Arial"/>
          <w:lang w:val="en-GB"/>
        </w:rPr>
        <w:t xml:space="preserve"> </w:t>
      </w:r>
      <w:r w:rsidRPr="00533B48">
        <w:rPr>
          <w:rFonts w:ascii="Arial" w:hAnsi="Arial" w:cs="Arial"/>
          <w:lang w:val="en-GB"/>
        </w:rPr>
        <w:t>utilisé à l’occasion</w:t>
      </w:r>
      <w:r w:rsidR="003A739B" w:rsidRPr="00533B48">
        <w:rPr>
          <w:rFonts w:ascii="Arial" w:hAnsi="Arial" w:cs="Arial"/>
          <w:lang w:val="en-GB"/>
        </w:rPr>
        <w:t xml:space="preserve"> de la réunion d’experts sur le modèle </w:t>
      </w:r>
      <w:r w:rsidRPr="00533B48">
        <w:rPr>
          <w:rFonts w:ascii="Arial" w:hAnsi="Arial" w:cs="Arial"/>
          <w:lang w:val="en-GB"/>
        </w:rPr>
        <w:t>d’un code d’éthique pour le patrimoine culturel immatérie</w:t>
      </w:r>
      <w:r w:rsidR="00241E35" w:rsidRPr="00533B48">
        <w:rPr>
          <w:rFonts w:ascii="Arial" w:hAnsi="Arial" w:cs="Arial"/>
          <w:lang w:val="en-GB"/>
        </w:rPr>
        <w:t>l</w:t>
      </w:r>
      <w:r w:rsidR="00AF6F41" w:rsidRPr="00533B48">
        <w:rPr>
          <w:rFonts w:ascii="Arial" w:hAnsi="Arial" w:cs="Arial"/>
          <w:lang w:val="en-GB"/>
        </w:rPr>
        <w:t xml:space="preserve"> qui s’est </w:t>
      </w:r>
      <w:r w:rsidR="0068426F" w:rsidRPr="00533B48">
        <w:rPr>
          <w:rFonts w:ascii="Arial" w:hAnsi="Arial" w:cs="Arial"/>
          <w:lang w:val="en-GB"/>
        </w:rPr>
        <w:t>déroulée</w:t>
      </w:r>
      <w:r w:rsidR="00AF6F41" w:rsidRPr="00533B48">
        <w:rPr>
          <w:rFonts w:ascii="Arial" w:hAnsi="Arial" w:cs="Arial"/>
          <w:lang w:val="en-GB"/>
        </w:rPr>
        <w:t xml:space="preserve"> du 30 mars au 1er avril 2015 à Valence, en Espagne</w:t>
      </w:r>
      <w:r w:rsidR="00241E35" w:rsidRPr="00533B48">
        <w:rPr>
          <w:rFonts w:ascii="Arial" w:hAnsi="Arial" w:cs="Arial"/>
          <w:lang w:val="en-GB"/>
        </w:rPr>
        <w:t> (</w:t>
      </w:r>
      <w:hyperlink r:id="rId16" w:history="1">
        <w:r w:rsidR="00241E35" w:rsidRPr="00533B48">
          <w:rPr>
            <w:rFonts w:ascii="Arial" w:hAnsi="Arial" w:cs="Arial"/>
            <w:lang w:val="en-GB"/>
          </w:rPr>
          <w:t>https://ich.unesco.org/doc/src/30195-FR.docx</w:t>
        </w:r>
      </w:hyperlink>
      <w:r w:rsidR="00241E35" w:rsidRPr="00533B48">
        <w:rPr>
          <w:rFonts w:ascii="Arial" w:hAnsi="Arial" w:cs="Arial"/>
          <w:lang w:val="en-GB"/>
        </w:rPr>
        <w:t>)</w:t>
      </w:r>
    </w:p>
    <w:p w14:paraId="6FFF867A" w14:textId="4A788723" w:rsidR="00613DE1" w:rsidRPr="00533B48" w:rsidRDefault="000505AA" w:rsidP="00533B48">
      <w:pPr>
        <w:pStyle w:val="UTit4"/>
        <w:rPr>
          <w:i w:val="0"/>
          <w:iCs w:val="0"/>
          <w:color w:val="auto"/>
          <w:lang w:val="en-GB"/>
        </w:rPr>
      </w:pPr>
      <w:r w:rsidRPr="00533B48">
        <w:rPr>
          <w:i w:val="0"/>
          <w:iCs w:val="0"/>
          <w:color w:val="auto"/>
          <w:lang w:val="en-GB"/>
        </w:rPr>
        <w:t>res</w:t>
      </w:r>
      <w:r w:rsidR="00AF6F41" w:rsidRPr="00533B48">
        <w:rPr>
          <w:i w:val="0"/>
          <w:iCs w:val="0"/>
          <w:color w:val="auto"/>
          <w:lang w:val="en-GB"/>
        </w:rPr>
        <w:t>S</w:t>
      </w:r>
      <w:r w:rsidRPr="00533B48">
        <w:rPr>
          <w:i w:val="0"/>
          <w:iCs w:val="0"/>
          <w:color w:val="auto"/>
          <w:lang w:val="en-GB"/>
        </w:rPr>
        <w:t>ources</w:t>
      </w:r>
      <w:r w:rsidR="00AF6F41" w:rsidRPr="00533B48">
        <w:rPr>
          <w:i w:val="0"/>
          <w:iCs w:val="0"/>
          <w:color w:val="auto"/>
          <w:lang w:val="en-GB"/>
        </w:rPr>
        <w:t xml:space="preserve"> complÉmentaires </w:t>
      </w:r>
      <w:r w:rsidRPr="00533B48">
        <w:rPr>
          <w:i w:val="0"/>
          <w:iCs w:val="0"/>
          <w:color w:val="auto"/>
          <w:lang w:val="en-GB"/>
        </w:rPr>
        <w:t>:</w:t>
      </w:r>
    </w:p>
    <w:p w14:paraId="06B0F52C" w14:textId="55531954" w:rsidR="001B7096" w:rsidRPr="00533B48" w:rsidRDefault="001B7096" w:rsidP="00533B48">
      <w:pPr>
        <w:pStyle w:val="Upuce"/>
        <w:numPr>
          <w:ilvl w:val="0"/>
          <w:numId w:val="1"/>
        </w:numPr>
        <w:snapToGrid w:val="0"/>
        <w:ind w:left="470" w:hanging="357"/>
        <w:jc w:val="both"/>
        <w:rPr>
          <w:rFonts w:ascii="Arial" w:hAnsi="Arial" w:cs="Arial"/>
          <w:lang w:val="en-GB"/>
        </w:rPr>
      </w:pPr>
      <w:r w:rsidRPr="00533B48">
        <w:rPr>
          <w:rFonts w:ascii="Arial" w:hAnsi="Arial" w:cs="Arial"/>
          <w:lang w:val="en-GB"/>
        </w:rPr>
        <w:t xml:space="preserve">Peter Singer, One World. The Ethics of Globalisation, Yale, Yale University Press, 2002 </w:t>
      </w:r>
    </w:p>
    <w:p w14:paraId="0442D593" w14:textId="0C397ED7" w:rsidR="001B7096" w:rsidRPr="00533B48" w:rsidRDefault="001B7096" w:rsidP="00533B48">
      <w:pPr>
        <w:pStyle w:val="Upuce"/>
        <w:numPr>
          <w:ilvl w:val="0"/>
          <w:numId w:val="1"/>
        </w:numPr>
        <w:snapToGrid w:val="0"/>
        <w:ind w:left="470" w:hanging="357"/>
        <w:jc w:val="both"/>
        <w:rPr>
          <w:rFonts w:ascii="Arial" w:hAnsi="Arial" w:cs="Arial"/>
          <w:lang w:val="en-GB"/>
        </w:rPr>
      </w:pPr>
      <w:r w:rsidRPr="00533B48">
        <w:rPr>
          <w:rFonts w:ascii="Arial" w:hAnsi="Arial" w:cs="Arial"/>
          <w:lang w:val="en-GB"/>
        </w:rPr>
        <w:t>Julian Baggini &amp; Peter S. Fosl, The Ethics Toolkit. A Compendium of Ethical Concepts and Methods, Oxford, Blackwell Publishing, 2007</w:t>
      </w:r>
    </w:p>
    <w:p w14:paraId="2D816636" w14:textId="50EAE6A2" w:rsidR="000505AA" w:rsidRPr="00533B48" w:rsidRDefault="003A417B" w:rsidP="00533B48">
      <w:pPr>
        <w:pStyle w:val="Upuce"/>
        <w:numPr>
          <w:ilvl w:val="0"/>
          <w:numId w:val="1"/>
        </w:numPr>
        <w:snapToGrid w:val="0"/>
        <w:ind w:left="470" w:hanging="357"/>
        <w:jc w:val="both"/>
        <w:rPr>
          <w:rFonts w:ascii="Arial" w:hAnsi="Arial" w:cs="Arial"/>
          <w:lang w:val="en-GB"/>
        </w:rPr>
      </w:pPr>
      <w:r w:rsidRPr="00533B48">
        <w:rPr>
          <w:rFonts w:ascii="Arial" w:hAnsi="Arial" w:cs="Arial"/>
          <w:lang w:val="en-GB"/>
        </w:rPr>
        <w:t>Marc Jacobs, The Spirit of the Convention: Interlocking Principles and Ethics for Safeguarding I</w:t>
      </w:r>
      <w:r w:rsidR="00AF6F41" w:rsidRPr="00533B48">
        <w:rPr>
          <w:rFonts w:ascii="Arial" w:hAnsi="Arial" w:cs="Arial"/>
          <w:lang w:val="en-GB"/>
        </w:rPr>
        <w:t xml:space="preserve">ntangible Cultural Heritage,  dans </w:t>
      </w:r>
      <w:r w:rsidRPr="00533B48">
        <w:rPr>
          <w:rFonts w:ascii="Arial" w:hAnsi="Arial" w:cs="Arial"/>
          <w:lang w:val="en-GB"/>
        </w:rPr>
        <w:t xml:space="preserve">: International Journal of Intangible Heritage. 11, 2016, pp. 71-87, </w:t>
      </w:r>
      <w:r w:rsidR="00AF6F41" w:rsidRPr="00533B48">
        <w:rPr>
          <w:rFonts w:ascii="Arial" w:hAnsi="Arial" w:cs="Arial"/>
          <w:lang w:val="en-GB"/>
        </w:rPr>
        <w:t>disponible en Anglais et en Coréen</w:t>
      </w:r>
      <w:r w:rsidRPr="00533B48">
        <w:rPr>
          <w:rFonts w:ascii="Arial" w:hAnsi="Arial" w:cs="Arial"/>
          <w:lang w:val="en-GB"/>
        </w:rPr>
        <w:t xml:space="preserve"> (</w:t>
      </w:r>
      <w:hyperlink r:id="rId17" w:history="1">
        <w:r w:rsidRPr="00533B48">
          <w:rPr>
            <w:rFonts w:ascii="Arial" w:hAnsi="Arial" w:cs="Arial"/>
            <w:lang w:val="en-GB"/>
          </w:rPr>
          <w:t>http://www.ijih.org/fileDown.down?filePath=11/dtl/73f5b3cf-ed6a-4e37-9e20-76ae126d5d35&amp;fileName=vol+11_vp4_Marc+Jacobs.pdf&amp;contentType=volumeDtl&amp;downFileId=608&amp;fileType=PDF&amp;type=pdf</w:t>
        </w:r>
      </w:hyperlink>
      <w:r w:rsidRPr="00533B48">
        <w:rPr>
          <w:rFonts w:ascii="Arial" w:hAnsi="Arial" w:cs="Arial"/>
          <w:lang w:val="en-GB"/>
        </w:rPr>
        <w:t xml:space="preserve"> )</w:t>
      </w:r>
    </w:p>
    <w:p w14:paraId="583AFBC9" w14:textId="5336A849" w:rsidR="000505AA" w:rsidRPr="00533B48" w:rsidRDefault="000505AA" w:rsidP="00533B48">
      <w:pPr>
        <w:pStyle w:val="Soustitre"/>
        <w:rPr>
          <w:rFonts w:ascii="Arial" w:hAnsi="Arial" w:cs="Arial"/>
          <w:lang w:val="en-GB"/>
        </w:rPr>
      </w:pPr>
      <w:bookmarkStart w:id="0" w:name="_Toc238982182"/>
      <w:r w:rsidRPr="00533B48">
        <w:rPr>
          <w:rFonts w:ascii="Arial" w:hAnsi="Arial" w:cs="Arial"/>
          <w:lang w:val="en-GB"/>
        </w:rPr>
        <w:t xml:space="preserve">Notes </w:t>
      </w:r>
      <w:r w:rsidR="006D5068" w:rsidRPr="00533B48">
        <w:rPr>
          <w:rFonts w:ascii="Arial" w:hAnsi="Arial" w:cs="Arial"/>
          <w:lang w:val="en-GB"/>
        </w:rPr>
        <w:t>et</w:t>
      </w:r>
      <w:r w:rsidRPr="00533B48">
        <w:rPr>
          <w:rFonts w:ascii="Arial" w:hAnsi="Arial" w:cs="Arial"/>
          <w:lang w:val="en-GB"/>
        </w:rPr>
        <w:t xml:space="preserve"> suggestions</w:t>
      </w:r>
      <w:bookmarkEnd w:id="0"/>
    </w:p>
    <w:p w14:paraId="46F92EB4" w14:textId="6D199D60" w:rsidR="000E4D3A" w:rsidRPr="00533B48" w:rsidRDefault="006D5068" w:rsidP="00533B48">
      <w:pPr>
        <w:pStyle w:val="Texte1"/>
        <w:snapToGrid w:val="0"/>
        <w:jc w:val="both"/>
        <w:rPr>
          <w:rFonts w:ascii="Arial" w:hAnsi="Arial" w:cs="Arial"/>
          <w:lang w:val="en-GB"/>
        </w:rPr>
      </w:pPr>
      <w:r w:rsidRPr="00533B48">
        <w:rPr>
          <w:rFonts w:ascii="Arial" w:hAnsi="Arial" w:cs="Arial"/>
          <w:lang w:val="en-GB"/>
        </w:rPr>
        <w:t>Cette unité fait partie du contenu fondamental du programme de renforcement des capacités et peut être intégré</w:t>
      </w:r>
      <w:r w:rsidR="00041E78" w:rsidRPr="00533B48">
        <w:rPr>
          <w:rFonts w:ascii="Arial" w:hAnsi="Arial" w:cs="Arial"/>
          <w:lang w:val="en-GB"/>
        </w:rPr>
        <w:t>e</w:t>
      </w:r>
      <w:r w:rsidRPr="00533B48">
        <w:rPr>
          <w:rFonts w:ascii="Arial" w:hAnsi="Arial" w:cs="Arial"/>
          <w:lang w:val="en-GB"/>
        </w:rPr>
        <w:t xml:space="preserve"> </w:t>
      </w:r>
      <w:r w:rsidR="0068426F" w:rsidRPr="00533B48">
        <w:rPr>
          <w:rFonts w:ascii="Arial" w:hAnsi="Arial" w:cs="Arial"/>
          <w:lang w:val="en-GB"/>
        </w:rPr>
        <w:t>à</w:t>
      </w:r>
      <w:r w:rsidRPr="00533B48">
        <w:rPr>
          <w:rFonts w:ascii="Arial" w:hAnsi="Arial" w:cs="Arial"/>
          <w:lang w:val="en-GB"/>
        </w:rPr>
        <w:t xml:space="preserve"> divers modules de formation, notamment </w:t>
      </w:r>
      <w:r w:rsidR="0068426F" w:rsidRPr="00533B48">
        <w:rPr>
          <w:rFonts w:ascii="Arial" w:hAnsi="Arial" w:cs="Arial"/>
          <w:lang w:val="en-GB"/>
        </w:rPr>
        <w:t>aux</w:t>
      </w:r>
      <w:r w:rsidRPr="00533B48">
        <w:rPr>
          <w:rFonts w:ascii="Arial" w:hAnsi="Arial" w:cs="Arial"/>
          <w:lang w:val="en-GB"/>
        </w:rPr>
        <w:t xml:space="preserve"> ateliers </w:t>
      </w:r>
      <w:r w:rsidR="0068426F" w:rsidRPr="00533B48">
        <w:rPr>
          <w:rFonts w:ascii="Arial" w:hAnsi="Arial" w:cs="Arial"/>
          <w:lang w:val="en-GB"/>
        </w:rPr>
        <w:t>relatifs à</w:t>
      </w:r>
      <w:r w:rsidRPr="00533B48">
        <w:rPr>
          <w:rFonts w:ascii="Arial" w:hAnsi="Arial" w:cs="Arial"/>
          <w:lang w:val="en-GB"/>
        </w:rPr>
        <w:t xml:space="preserve"> la mise en œuvre de la Convention au niveau national ou </w:t>
      </w:r>
      <w:r w:rsidR="0068426F" w:rsidRPr="00533B48">
        <w:rPr>
          <w:rFonts w:ascii="Arial" w:hAnsi="Arial" w:cs="Arial"/>
          <w:lang w:val="en-GB"/>
        </w:rPr>
        <w:t>à</w:t>
      </w:r>
      <w:r w:rsidRPr="00533B48">
        <w:rPr>
          <w:rFonts w:ascii="Arial" w:hAnsi="Arial" w:cs="Arial"/>
          <w:lang w:val="en-GB"/>
        </w:rPr>
        <w:t xml:space="preserve"> l’établissement d’inventaires impliquant les communautés, ateliers dans lesquels les participants n’ont pas bénéficié </w:t>
      </w:r>
      <w:r w:rsidR="00E64DC0" w:rsidRPr="00533B48">
        <w:rPr>
          <w:rFonts w:ascii="Arial" w:hAnsi="Arial" w:cs="Arial"/>
          <w:lang w:val="en-GB"/>
        </w:rPr>
        <w:t xml:space="preserve">préalablement </w:t>
      </w:r>
      <w:r w:rsidRPr="00533B48">
        <w:rPr>
          <w:rFonts w:ascii="Arial" w:hAnsi="Arial" w:cs="Arial"/>
          <w:lang w:val="en-GB"/>
        </w:rPr>
        <w:t>des nouveaux matériels</w:t>
      </w:r>
      <w:r w:rsidR="000E4D3A" w:rsidRPr="00533B48">
        <w:rPr>
          <w:rFonts w:ascii="Arial" w:hAnsi="Arial" w:cs="Arial"/>
          <w:lang w:val="en-GB"/>
        </w:rPr>
        <w:t>.</w:t>
      </w:r>
    </w:p>
    <w:p w14:paraId="618EDD9D" w14:textId="02C7C71B" w:rsidR="006D5068" w:rsidRPr="00533B48" w:rsidRDefault="006D5068" w:rsidP="00533B48">
      <w:pPr>
        <w:pStyle w:val="Texte1"/>
        <w:snapToGrid w:val="0"/>
        <w:jc w:val="both"/>
        <w:rPr>
          <w:rFonts w:ascii="Arial" w:hAnsi="Arial" w:cs="Arial"/>
          <w:lang w:val="en-GB"/>
        </w:rPr>
      </w:pPr>
      <w:r w:rsidRPr="00533B48">
        <w:rPr>
          <w:rFonts w:ascii="Arial" w:hAnsi="Arial" w:cs="Arial"/>
          <w:lang w:val="en-GB"/>
        </w:rPr>
        <w:t xml:space="preserve">L’unité s’adresse à un groupe d’acteurs variés </w:t>
      </w:r>
      <w:r w:rsidR="002D447B" w:rsidRPr="00533B48">
        <w:rPr>
          <w:rFonts w:ascii="Arial" w:hAnsi="Arial" w:cs="Arial"/>
          <w:lang w:val="en-GB"/>
        </w:rPr>
        <w:t>rassemblant</w:t>
      </w:r>
      <w:r w:rsidRPr="00533B48">
        <w:rPr>
          <w:rFonts w:ascii="Arial" w:hAnsi="Arial" w:cs="Arial"/>
          <w:lang w:val="en-GB"/>
        </w:rPr>
        <w:t xml:space="preserve"> des fonctionnaires, des membres des communautés, des </w:t>
      </w:r>
      <w:r w:rsidR="0046594D" w:rsidRPr="00533B48">
        <w:rPr>
          <w:rFonts w:ascii="Arial" w:hAnsi="Arial" w:cs="Arial"/>
          <w:lang w:val="en-GB"/>
        </w:rPr>
        <w:t>universitaires, des membres de la société civile et des organisations non gouvernementales.</w:t>
      </w:r>
    </w:p>
    <w:p w14:paraId="27D81BD9" w14:textId="74F08BA1" w:rsidR="0046594D" w:rsidRPr="00533B48" w:rsidRDefault="0046594D" w:rsidP="00533B48">
      <w:pPr>
        <w:pStyle w:val="Texte1"/>
        <w:snapToGrid w:val="0"/>
        <w:jc w:val="both"/>
        <w:rPr>
          <w:rFonts w:ascii="Arial" w:hAnsi="Arial" w:cs="Arial"/>
          <w:lang w:val="en-GB"/>
        </w:rPr>
      </w:pPr>
      <w:r w:rsidRPr="00533B48">
        <w:rPr>
          <w:rFonts w:ascii="Arial" w:hAnsi="Arial" w:cs="Arial"/>
          <w:lang w:val="en-GB"/>
        </w:rPr>
        <w:lastRenderedPageBreak/>
        <w:t>Le facilitateur peut souhaiter</w:t>
      </w:r>
      <w:r w:rsidR="008F215C" w:rsidRPr="00533B48">
        <w:rPr>
          <w:rFonts w:ascii="Arial" w:hAnsi="Arial" w:cs="Arial"/>
          <w:lang w:val="en-GB"/>
        </w:rPr>
        <w:t xml:space="preserve"> </w:t>
      </w:r>
      <w:r w:rsidR="00A563E0" w:rsidRPr="00533B48">
        <w:rPr>
          <w:rFonts w:ascii="Arial" w:hAnsi="Arial" w:cs="Arial"/>
          <w:lang w:val="en-GB"/>
        </w:rPr>
        <w:t xml:space="preserve">cibler et </w:t>
      </w:r>
      <w:r w:rsidR="008F215C" w:rsidRPr="00533B48">
        <w:rPr>
          <w:rFonts w:ascii="Arial" w:hAnsi="Arial" w:cs="Arial"/>
          <w:lang w:val="en-GB"/>
        </w:rPr>
        <w:t xml:space="preserve">refléter </w:t>
      </w:r>
      <w:r w:rsidRPr="00533B48">
        <w:rPr>
          <w:rFonts w:ascii="Arial" w:hAnsi="Arial" w:cs="Arial"/>
          <w:lang w:val="en-GB"/>
        </w:rPr>
        <w:t xml:space="preserve">une étude de cas locale </w:t>
      </w:r>
      <w:r w:rsidR="00A563E0" w:rsidRPr="00533B48">
        <w:rPr>
          <w:rFonts w:ascii="Arial" w:hAnsi="Arial" w:cs="Arial"/>
          <w:lang w:val="en-GB"/>
        </w:rPr>
        <w:t>éventuellement</w:t>
      </w:r>
      <w:r w:rsidRPr="00533B48">
        <w:rPr>
          <w:rFonts w:ascii="Arial" w:hAnsi="Arial" w:cs="Arial"/>
          <w:lang w:val="en-GB"/>
        </w:rPr>
        <w:t xml:space="preserve"> appropriée pour </w:t>
      </w:r>
      <w:r w:rsidR="00794460" w:rsidRPr="00533B48">
        <w:rPr>
          <w:rFonts w:ascii="Arial" w:hAnsi="Arial" w:cs="Arial"/>
          <w:lang w:val="en-GB"/>
        </w:rPr>
        <w:t>l’utiliser dans l’exercice de</w:t>
      </w:r>
      <w:r w:rsidRPr="00533B48">
        <w:rPr>
          <w:rFonts w:ascii="Arial" w:hAnsi="Arial" w:cs="Arial"/>
          <w:lang w:val="en-GB"/>
        </w:rPr>
        <w:t xml:space="preserve"> jeu de rôle.</w:t>
      </w:r>
    </w:p>
    <w:p w14:paraId="65AB2065" w14:textId="2963C199" w:rsidR="000E4D3A" w:rsidRPr="00533B48" w:rsidRDefault="0046594D" w:rsidP="00533B48">
      <w:pPr>
        <w:pStyle w:val="Texte1"/>
        <w:snapToGrid w:val="0"/>
        <w:jc w:val="both"/>
        <w:rPr>
          <w:rFonts w:ascii="Arial" w:hAnsi="Arial" w:cs="Arial"/>
          <w:lang w:val="en-GB"/>
        </w:rPr>
      </w:pPr>
      <w:r w:rsidRPr="00533B48">
        <w:rPr>
          <w:rFonts w:ascii="Arial" w:hAnsi="Arial" w:cs="Arial"/>
          <w:lang w:val="en-GB"/>
        </w:rPr>
        <w:t xml:space="preserve">Cette unité </w:t>
      </w:r>
      <w:r w:rsidR="00A563E0" w:rsidRPr="00533B48">
        <w:rPr>
          <w:rFonts w:ascii="Arial" w:hAnsi="Arial" w:cs="Arial"/>
          <w:lang w:val="en-GB"/>
        </w:rPr>
        <w:t>requiert</w:t>
      </w:r>
      <w:r w:rsidRPr="00533B48">
        <w:rPr>
          <w:rFonts w:ascii="Arial" w:hAnsi="Arial" w:cs="Arial"/>
          <w:lang w:val="en-GB"/>
        </w:rPr>
        <w:t xml:space="preserve"> des connaissances préalables </w:t>
      </w:r>
      <w:r w:rsidR="00A563E0" w:rsidRPr="00533B48">
        <w:rPr>
          <w:rFonts w:ascii="Arial" w:hAnsi="Arial" w:cs="Arial"/>
          <w:lang w:val="en-GB"/>
        </w:rPr>
        <w:t>des</w:t>
      </w:r>
      <w:r w:rsidRPr="00533B48">
        <w:rPr>
          <w:rFonts w:ascii="Arial" w:hAnsi="Arial" w:cs="Arial"/>
          <w:lang w:val="en-GB"/>
        </w:rPr>
        <w:t xml:space="preserve"> concepts clefs de la Convention (Unité 3).</w:t>
      </w:r>
    </w:p>
    <w:p w14:paraId="06830124" w14:textId="77777777" w:rsidR="00C41511" w:rsidRPr="00FD359E" w:rsidRDefault="00C41511" w:rsidP="00C767C1">
      <w:pPr>
        <w:jc w:val="both"/>
        <w:rPr>
          <w:rStyle w:val="SubtleEmphasis"/>
          <w:sz w:val="24"/>
          <w:szCs w:val="24"/>
          <w:lang w:val="fr-FR"/>
        </w:rPr>
        <w:sectPr w:rsidR="00C41511" w:rsidRPr="00FD359E" w:rsidSect="00AF29C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69E2D4EB" w14:textId="7AB3F7DD" w:rsidR="00CE371A" w:rsidRPr="00533B48" w:rsidRDefault="0086068A" w:rsidP="00533B48">
      <w:pPr>
        <w:pStyle w:val="Chapitre"/>
        <w:snapToGrid w:val="0"/>
        <w:spacing w:before="240"/>
        <w:rPr>
          <w:kern w:val="0"/>
          <w:lang w:val="en-GB"/>
        </w:rPr>
      </w:pPr>
      <w:r w:rsidRPr="00533B48">
        <w:rPr>
          <w:kern w:val="0"/>
          <w:lang w:val="en-GB"/>
        </w:rPr>
        <w:lastRenderedPageBreak/>
        <w:t>Unit</w:t>
      </w:r>
      <w:r w:rsidR="0046594D" w:rsidRPr="00533B48">
        <w:rPr>
          <w:kern w:val="0"/>
          <w:lang w:val="en-GB"/>
        </w:rPr>
        <w:t>É</w:t>
      </w:r>
      <w:r w:rsidRPr="00533B48">
        <w:rPr>
          <w:kern w:val="0"/>
          <w:lang w:val="en-GB"/>
        </w:rPr>
        <w:t xml:space="preserve"> 38</w:t>
      </w:r>
    </w:p>
    <w:p w14:paraId="540A633E" w14:textId="77777777" w:rsidR="0046594D" w:rsidRPr="00533B48" w:rsidRDefault="0046594D" w:rsidP="00533B48">
      <w:pPr>
        <w:pStyle w:val="UPlan"/>
        <w:snapToGrid w:val="0"/>
        <w:rPr>
          <w:rFonts w:ascii="Arial" w:hAnsi="Arial" w:cs="Arial"/>
          <w:lang w:val="en-GB"/>
        </w:rPr>
      </w:pPr>
      <w:r w:rsidRPr="00533B48">
        <w:rPr>
          <w:rFonts w:ascii="Arial" w:hAnsi="Arial" w:cs="Arial"/>
          <w:lang w:val="en-GB"/>
        </w:rPr>
        <w:t>L’Éthique pour la sauvegarde du patrimoine culturel immatÉriel</w:t>
      </w:r>
    </w:p>
    <w:p w14:paraId="68A41120" w14:textId="551C7DE1" w:rsidR="00CE371A" w:rsidRPr="00533B48" w:rsidRDefault="0046594D" w:rsidP="00533B48">
      <w:pPr>
        <w:pStyle w:val="Titcoul"/>
        <w:snapToGrid w:val="0"/>
        <w:rPr>
          <w:bCs w:val="0"/>
          <w:kern w:val="0"/>
          <w:sz w:val="32"/>
          <w:szCs w:val="70"/>
          <w:lang w:val="en-GB"/>
        </w:rPr>
      </w:pPr>
      <w:r w:rsidRPr="00533B48">
        <w:rPr>
          <w:bCs w:val="0"/>
          <w:kern w:val="0"/>
          <w:sz w:val="32"/>
          <w:szCs w:val="70"/>
          <w:lang w:val="en-GB"/>
        </w:rPr>
        <w:t>EXPOSÉ DU FACILITATEUR</w:t>
      </w:r>
    </w:p>
    <w:p w14:paraId="0F2CEBAB" w14:textId="04D5DEF3" w:rsidR="00B3139E" w:rsidRPr="00533B48" w:rsidRDefault="0046594D" w:rsidP="00C767C1">
      <w:pPr>
        <w:pStyle w:val="Titcoul"/>
        <w:jc w:val="both"/>
        <w:rPr>
          <w:sz w:val="24"/>
          <w:szCs w:val="24"/>
        </w:rPr>
      </w:pPr>
      <w:r w:rsidRPr="00533B48">
        <w:rPr>
          <w:sz w:val="24"/>
          <w:szCs w:val="24"/>
        </w:rPr>
        <w:t>SOMMAIRE</w:t>
      </w:r>
    </w:p>
    <w:p w14:paraId="5C2EBC38" w14:textId="0F81A975" w:rsidR="00261E90" w:rsidRPr="00533B48" w:rsidRDefault="00B3139E" w:rsidP="00166329">
      <w:pPr>
        <w:pStyle w:val="TOC1"/>
        <w:numPr>
          <w:ilvl w:val="0"/>
          <w:numId w:val="10"/>
        </w:numPr>
        <w:jc w:val="both"/>
        <w:rPr>
          <w:rFonts w:ascii="Arial" w:hAnsi="Arial" w:cs="Arial"/>
        </w:rPr>
      </w:pPr>
      <w:r w:rsidRPr="00533B48">
        <w:rPr>
          <w:rFonts w:ascii="Arial" w:hAnsi="Arial" w:cs="Arial"/>
        </w:rPr>
        <w:fldChar w:fldCharType="begin"/>
      </w:r>
      <w:r w:rsidRPr="00533B48">
        <w:rPr>
          <w:rFonts w:ascii="Arial" w:hAnsi="Arial" w:cs="Arial"/>
        </w:rPr>
        <w:instrText xml:space="preserve"> TOC \o "1-3" \h \z \u </w:instrText>
      </w:r>
      <w:r w:rsidRPr="00533B48">
        <w:rPr>
          <w:rFonts w:ascii="Arial" w:hAnsi="Arial" w:cs="Arial"/>
        </w:rPr>
        <w:fldChar w:fldCharType="end"/>
      </w:r>
      <w:r w:rsidR="003219E8" w:rsidRPr="00533B48">
        <w:rPr>
          <w:rFonts w:ascii="Arial" w:hAnsi="Arial" w:cs="Arial"/>
          <w:noProof/>
        </w:rPr>
        <w:t>Introduction</w:t>
      </w:r>
    </w:p>
    <w:p w14:paraId="3C5DDB04" w14:textId="420C16C9" w:rsidR="006269BB" w:rsidRPr="00533B48" w:rsidRDefault="0046594D" w:rsidP="00166329">
      <w:pPr>
        <w:pStyle w:val="ListParagraph"/>
        <w:numPr>
          <w:ilvl w:val="0"/>
          <w:numId w:val="6"/>
        </w:numPr>
        <w:jc w:val="both"/>
        <w:rPr>
          <w:rFonts w:ascii="Arial" w:hAnsi="Arial" w:cs="Arial"/>
          <w:lang w:val="fr-FR"/>
        </w:rPr>
      </w:pPr>
      <w:r w:rsidRPr="00533B48">
        <w:rPr>
          <w:rFonts w:ascii="Arial" w:hAnsi="Arial" w:cs="Arial"/>
          <w:lang w:val="fr-FR"/>
        </w:rPr>
        <w:t>Présentation de l’unité</w:t>
      </w:r>
    </w:p>
    <w:p w14:paraId="05FED879" w14:textId="15D25FD4" w:rsidR="00261E90" w:rsidRPr="00533B48" w:rsidRDefault="0046594D" w:rsidP="00166329">
      <w:pPr>
        <w:pStyle w:val="ListParagraph"/>
        <w:numPr>
          <w:ilvl w:val="0"/>
          <w:numId w:val="6"/>
        </w:numPr>
        <w:jc w:val="both"/>
        <w:rPr>
          <w:rFonts w:ascii="Arial" w:hAnsi="Arial" w:cs="Arial"/>
          <w:lang w:val="fr-FR"/>
        </w:rPr>
      </w:pPr>
      <w:r w:rsidRPr="00533B48">
        <w:rPr>
          <w:rFonts w:ascii="Arial" w:hAnsi="Arial" w:cs="Arial"/>
          <w:lang w:val="fr-FR"/>
        </w:rPr>
        <w:t>Aperçu de l’unité</w:t>
      </w:r>
      <w:r w:rsidR="006269BB" w:rsidRPr="00533B48">
        <w:rPr>
          <w:rFonts w:ascii="Arial" w:hAnsi="Arial" w:cs="Arial"/>
          <w:lang w:val="fr-FR"/>
        </w:rPr>
        <w:t xml:space="preserve"> </w:t>
      </w:r>
    </w:p>
    <w:p w14:paraId="4A95E342" w14:textId="77777777" w:rsidR="00D92269" w:rsidRPr="00533B48" w:rsidRDefault="00D92269" w:rsidP="00D92269">
      <w:pPr>
        <w:pStyle w:val="ListParagraph"/>
        <w:ind w:left="1800"/>
        <w:jc w:val="both"/>
        <w:rPr>
          <w:rFonts w:ascii="Arial" w:hAnsi="Arial" w:cs="Arial"/>
        </w:rPr>
      </w:pPr>
    </w:p>
    <w:p w14:paraId="20069BB6" w14:textId="1C7400D1" w:rsidR="00261E90" w:rsidRPr="00533B48" w:rsidRDefault="0046594D" w:rsidP="00166329">
      <w:pPr>
        <w:pStyle w:val="ListParagraph"/>
        <w:numPr>
          <w:ilvl w:val="0"/>
          <w:numId w:val="10"/>
        </w:numPr>
        <w:jc w:val="both"/>
        <w:rPr>
          <w:rFonts w:ascii="Arial" w:hAnsi="Arial" w:cs="Arial"/>
          <w:lang w:val="fr-FR"/>
        </w:rPr>
      </w:pPr>
      <w:r w:rsidRPr="00533B48">
        <w:rPr>
          <w:rFonts w:ascii="Arial" w:hAnsi="Arial" w:cs="Arial"/>
          <w:lang w:val="fr-FR"/>
        </w:rPr>
        <w:t>Qu’est-ce que l’éthique</w:t>
      </w:r>
    </w:p>
    <w:p w14:paraId="0AEFA06F" w14:textId="6694754B" w:rsidR="00261E90" w:rsidRPr="00533B48" w:rsidRDefault="0046594D" w:rsidP="00166329">
      <w:pPr>
        <w:pStyle w:val="ListParagraph"/>
        <w:numPr>
          <w:ilvl w:val="0"/>
          <w:numId w:val="7"/>
        </w:numPr>
        <w:jc w:val="both"/>
        <w:rPr>
          <w:rFonts w:ascii="Arial" w:hAnsi="Arial" w:cs="Arial"/>
          <w:lang w:val="fr-FR"/>
        </w:rPr>
      </w:pPr>
      <w:r w:rsidRPr="00533B48">
        <w:rPr>
          <w:rFonts w:ascii="Arial" w:hAnsi="Arial" w:cs="Arial"/>
          <w:lang w:val="fr-FR"/>
        </w:rPr>
        <w:t>D</w:t>
      </w:r>
      <w:r w:rsidR="00232FB1" w:rsidRPr="00533B48">
        <w:rPr>
          <w:rFonts w:ascii="Arial" w:hAnsi="Arial" w:cs="Arial"/>
          <w:lang w:val="fr-FR"/>
        </w:rPr>
        <w:t>iscussion</w:t>
      </w:r>
      <w:r w:rsidRPr="00533B48">
        <w:rPr>
          <w:rFonts w:ascii="Arial" w:hAnsi="Arial" w:cs="Arial"/>
          <w:lang w:val="fr-FR"/>
        </w:rPr>
        <w:t xml:space="preserve"> de groupe </w:t>
      </w:r>
      <w:r w:rsidR="003219E8" w:rsidRPr="00533B48">
        <w:rPr>
          <w:rFonts w:ascii="Arial" w:hAnsi="Arial" w:cs="Arial"/>
          <w:lang w:val="fr-FR"/>
        </w:rPr>
        <w:t xml:space="preserve">: </w:t>
      </w:r>
      <w:r w:rsidRPr="00533B48">
        <w:rPr>
          <w:rFonts w:ascii="Arial" w:hAnsi="Arial" w:cs="Arial"/>
          <w:lang w:val="fr-FR"/>
        </w:rPr>
        <w:t>Qu’est-ce que l’éthique signifie pour vous ?</w:t>
      </w:r>
    </w:p>
    <w:p w14:paraId="7BF972CD" w14:textId="77777777" w:rsidR="0046594D" w:rsidRPr="00533B48" w:rsidRDefault="0046594D" w:rsidP="00166329">
      <w:pPr>
        <w:pStyle w:val="ListParagraph"/>
        <w:numPr>
          <w:ilvl w:val="0"/>
          <w:numId w:val="7"/>
        </w:numPr>
        <w:jc w:val="both"/>
        <w:rPr>
          <w:rFonts w:ascii="Arial" w:hAnsi="Arial" w:cs="Arial"/>
          <w:lang w:val="fr-FR"/>
        </w:rPr>
      </w:pPr>
      <w:r w:rsidRPr="00533B48">
        <w:rPr>
          <w:rFonts w:ascii="Arial" w:hAnsi="Arial" w:cs="Arial"/>
          <w:lang w:val="fr-FR"/>
        </w:rPr>
        <w:t>Qu’est-ce que l’éthique</w:t>
      </w:r>
    </w:p>
    <w:p w14:paraId="2387DA8C" w14:textId="022091FD" w:rsidR="003219E8" w:rsidRPr="00533B48" w:rsidRDefault="0046594D" w:rsidP="00166329">
      <w:pPr>
        <w:pStyle w:val="ListParagraph"/>
        <w:numPr>
          <w:ilvl w:val="0"/>
          <w:numId w:val="7"/>
        </w:numPr>
        <w:jc w:val="both"/>
        <w:rPr>
          <w:rFonts w:ascii="Arial" w:hAnsi="Arial" w:cs="Arial"/>
          <w:lang w:val="fr-FR"/>
        </w:rPr>
      </w:pPr>
      <w:r w:rsidRPr="00533B48">
        <w:rPr>
          <w:rFonts w:ascii="Arial" w:hAnsi="Arial" w:cs="Arial"/>
          <w:lang w:val="fr-FR"/>
        </w:rPr>
        <w:t xml:space="preserve">Pourquoi l’éthique est importante </w:t>
      </w:r>
    </w:p>
    <w:p w14:paraId="1331D043" w14:textId="619D8F2E" w:rsidR="00D92269" w:rsidRPr="00533B48" w:rsidRDefault="0046594D" w:rsidP="00166329">
      <w:pPr>
        <w:pStyle w:val="ListParagraph"/>
        <w:numPr>
          <w:ilvl w:val="0"/>
          <w:numId w:val="7"/>
        </w:numPr>
        <w:jc w:val="both"/>
        <w:rPr>
          <w:rFonts w:ascii="Arial" w:hAnsi="Arial" w:cs="Arial"/>
          <w:lang w:val="fr-FR"/>
        </w:rPr>
      </w:pPr>
      <w:r w:rsidRPr="00533B48">
        <w:rPr>
          <w:rFonts w:ascii="Arial" w:hAnsi="Arial" w:cs="Arial"/>
          <w:lang w:val="fr-FR"/>
        </w:rPr>
        <w:t>Approches potentiellement contraires à l’éthique</w:t>
      </w:r>
      <w:r w:rsidR="00D92269" w:rsidRPr="00533B48">
        <w:rPr>
          <w:rFonts w:ascii="Arial" w:hAnsi="Arial" w:cs="Arial"/>
          <w:lang w:val="fr-FR"/>
        </w:rPr>
        <w:t xml:space="preserve"> </w:t>
      </w:r>
    </w:p>
    <w:p w14:paraId="3B7F37B3" w14:textId="2B9481EA" w:rsidR="003219E8" w:rsidRPr="00533B48" w:rsidRDefault="0046594D" w:rsidP="00166329">
      <w:pPr>
        <w:pStyle w:val="ListParagraph"/>
        <w:numPr>
          <w:ilvl w:val="0"/>
          <w:numId w:val="7"/>
        </w:numPr>
        <w:jc w:val="both"/>
        <w:rPr>
          <w:rFonts w:ascii="Arial" w:hAnsi="Arial" w:cs="Arial"/>
          <w:lang w:val="fr-FR"/>
        </w:rPr>
      </w:pPr>
      <w:r w:rsidRPr="00533B48">
        <w:rPr>
          <w:rFonts w:ascii="Arial" w:hAnsi="Arial" w:cs="Arial"/>
          <w:lang w:val="fr-FR"/>
        </w:rPr>
        <w:t xml:space="preserve">Exercice de groupe 1 </w:t>
      </w:r>
      <w:r w:rsidR="003219E8" w:rsidRPr="00533B48">
        <w:rPr>
          <w:rFonts w:ascii="Arial" w:hAnsi="Arial" w:cs="Arial"/>
          <w:lang w:val="fr-FR"/>
        </w:rPr>
        <w:t xml:space="preserve">: </w:t>
      </w:r>
      <w:r w:rsidRPr="00533B48">
        <w:rPr>
          <w:rFonts w:ascii="Arial" w:hAnsi="Arial" w:cs="Arial"/>
          <w:lang w:val="fr-FR"/>
        </w:rPr>
        <w:t>les participants partagent un exemple de dilemme éthique en relation avec le PCI</w:t>
      </w:r>
    </w:p>
    <w:p w14:paraId="3A66BAB0" w14:textId="77777777" w:rsidR="00D92269" w:rsidRPr="00533B48" w:rsidRDefault="00D92269" w:rsidP="00D92269">
      <w:pPr>
        <w:pStyle w:val="ListParagraph"/>
        <w:ind w:left="1800"/>
        <w:jc w:val="both"/>
        <w:rPr>
          <w:rFonts w:ascii="Arial" w:hAnsi="Arial" w:cs="Arial"/>
          <w:lang w:val="fr-FR"/>
        </w:rPr>
      </w:pPr>
    </w:p>
    <w:p w14:paraId="16B3F5AF" w14:textId="366D5861" w:rsidR="00261E90" w:rsidRPr="00533B48" w:rsidRDefault="0046594D" w:rsidP="00166329">
      <w:pPr>
        <w:pStyle w:val="ListParagraph"/>
        <w:numPr>
          <w:ilvl w:val="0"/>
          <w:numId w:val="10"/>
        </w:numPr>
        <w:jc w:val="both"/>
        <w:rPr>
          <w:rFonts w:ascii="Arial" w:hAnsi="Arial" w:cs="Arial"/>
          <w:lang w:val="fr-FR"/>
        </w:rPr>
      </w:pPr>
      <w:r w:rsidRPr="00533B48">
        <w:rPr>
          <w:rFonts w:ascii="Arial" w:hAnsi="Arial" w:cs="Arial"/>
          <w:lang w:val="fr-FR"/>
        </w:rPr>
        <w:t xml:space="preserve">L’éthique et la </w:t>
      </w:r>
      <w:r w:rsidR="00261E90" w:rsidRPr="00533B48">
        <w:rPr>
          <w:rFonts w:ascii="Arial" w:hAnsi="Arial" w:cs="Arial"/>
          <w:lang w:val="fr-FR"/>
        </w:rPr>
        <w:t>Convention</w:t>
      </w:r>
    </w:p>
    <w:p w14:paraId="40476BBC" w14:textId="239AD386" w:rsidR="00D92269" w:rsidRPr="00533B48" w:rsidRDefault="00D92269" w:rsidP="00166329">
      <w:pPr>
        <w:pStyle w:val="ListParagraph"/>
        <w:numPr>
          <w:ilvl w:val="0"/>
          <w:numId w:val="8"/>
        </w:numPr>
        <w:jc w:val="both"/>
        <w:rPr>
          <w:rFonts w:ascii="Arial" w:hAnsi="Arial" w:cs="Arial"/>
          <w:lang w:val="fr-FR"/>
        </w:rPr>
      </w:pPr>
      <w:r w:rsidRPr="00533B48">
        <w:rPr>
          <w:rFonts w:ascii="Arial" w:hAnsi="Arial" w:cs="Arial"/>
          <w:lang w:val="fr-FR"/>
        </w:rPr>
        <w:t>Origin</w:t>
      </w:r>
      <w:r w:rsidR="0046594D" w:rsidRPr="00533B48">
        <w:rPr>
          <w:rFonts w:ascii="Arial" w:hAnsi="Arial" w:cs="Arial"/>
          <w:lang w:val="fr-FR"/>
        </w:rPr>
        <w:t xml:space="preserve">e des principes éthiques de la </w:t>
      </w:r>
      <w:r w:rsidRPr="00533B48">
        <w:rPr>
          <w:rFonts w:ascii="Arial" w:hAnsi="Arial" w:cs="Arial"/>
          <w:lang w:val="fr-FR"/>
        </w:rPr>
        <w:t>Convention</w:t>
      </w:r>
    </w:p>
    <w:p w14:paraId="3D8A9A75" w14:textId="04980D8B" w:rsidR="00D92269" w:rsidRPr="00533B48" w:rsidRDefault="0046594D" w:rsidP="00166329">
      <w:pPr>
        <w:pStyle w:val="ListParagraph"/>
        <w:numPr>
          <w:ilvl w:val="0"/>
          <w:numId w:val="8"/>
        </w:numPr>
        <w:jc w:val="both"/>
        <w:rPr>
          <w:rFonts w:ascii="Arial" w:hAnsi="Arial" w:cs="Arial"/>
          <w:lang w:val="fr-FR"/>
        </w:rPr>
      </w:pPr>
      <w:r w:rsidRPr="00533B48">
        <w:rPr>
          <w:rFonts w:ascii="Arial" w:hAnsi="Arial" w:cs="Arial"/>
          <w:lang w:val="fr-FR"/>
        </w:rPr>
        <w:t>Pourquoi des principes éthiques</w:t>
      </w:r>
    </w:p>
    <w:p w14:paraId="50380EA3" w14:textId="35141B16" w:rsidR="00054866" w:rsidRPr="00533B48" w:rsidRDefault="003219E8" w:rsidP="00166329">
      <w:pPr>
        <w:pStyle w:val="ListParagraph"/>
        <w:numPr>
          <w:ilvl w:val="0"/>
          <w:numId w:val="8"/>
        </w:numPr>
        <w:jc w:val="both"/>
        <w:rPr>
          <w:rFonts w:ascii="Arial" w:hAnsi="Arial" w:cs="Arial"/>
          <w:lang w:val="fr-FR"/>
        </w:rPr>
      </w:pPr>
      <w:r w:rsidRPr="00533B48">
        <w:rPr>
          <w:rFonts w:ascii="Arial" w:hAnsi="Arial" w:cs="Arial"/>
          <w:lang w:val="fr-FR"/>
        </w:rPr>
        <w:t xml:space="preserve">Concept </w:t>
      </w:r>
      <w:r w:rsidR="009F2FBD" w:rsidRPr="00533B48">
        <w:rPr>
          <w:rFonts w:ascii="Arial" w:hAnsi="Arial" w:cs="Arial"/>
          <w:lang w:val="fr-FR"/>
        </w:rPr>
        <w:t>de</w:t>
      </w:r>
      <w:r w:rsidR="0046594D" w:rsidRPr="00533B48">
        <w:rPr>
          <w:rFonts w:ascii="Arial" w:hAnsi="Arial" w:cs="Arial"/>
          <w:lang w:val="fr-FR"/>
        </w:rPr>
        <w:t xml:space="preserve"> principes éthiques</w:t>
      </w:r>
    </w:p>
    <w:p w14:paraId="66B6163F" w14:textId="7E886953" w:rsidR="00D57D8C" w:rsidRPr="00533B48" w:rsidRDefault="0046594D" w:rsidP="00166329">
      <w:pPr>
        <w:pStyle w:val="ListParagraph"/>
        <w:numPr>
          <w:ilvl w:val="0"/>
          <w:numId w:val="8"/>
        </w:numPr>
        <w:jc w:val="both"/>
        <w:rPr>
          <w:rFonts w:ascii="Arial" w:hAnsi="Arial" w:cs="Arial"/>
          <w:lang w:val="fr-FR"/>
        </w:rPr>
      </w:pPr>
      <w:r w:rsidRPr="00533B48">
        <w:rPr>
          <w:rFonts w:ascii="Arial" w:hAnsi="Arial" w:cs="Arial"/>
          <w:lang w:val="fr-FR"/>
        </w:rPr>
        <w:t xml:space="preserve">Exercice de groupe </w:t>
      </w:r>
      <w:r w:rsidR="00232FB1" w:rsidRPr="00533B48">
        <w:rPr>
          <w:rFonts w:ascii="Arial" w:hAnsi="Arial" w:cs="Arial"/>
          <w:lang w:val="fr-FR"/>
        </w:rPr>
        <w:t>2</w:t>
      </w:r>
      <w:r w:rsidRPr="00533B48">
        <w:rPr>
          <w:rFonts w:ascii="Arial" w:hAnsi="Arial" w:cs="Arial"/>
          <w:lang w:val="fr-FR"/>
        </w:rPr>
        <w:t xml:space="preserve"> </w:t>
      </w:r>
      <w:r w:rsidR="00D57D8C" w:rsidRPr="00533B48">
        <w:rPr>
          <w:rFonts w:ascii="Arial" w:hAnsi="Arial" w:cs="Arial"/>
          <w:lang w:val="fr-FR"/>
        </w:rPr>
        <w:t xml:space="preserve">: </w:t>
      </w:r>
      <w:r w:rsidR="009F2FBD" w:rsidRPr="00533B48">
        <w:rPr>
          <w:rFonts w:ascii="Arial" w:hAnsi="Arial" w:cs="Arial"/>
          <w:lang w:val="fr-FR"/>
        </w:rPr>
        <w:t>a</w:t>
      </w:r>
      <w:r w:rsidR="00D57D8C" w:rsidRPr="00533B48">
        <w:rPr>
          <w:rFonts w:ascii="Arial" w:hAnsi="Arial" w:cs="Arial"/>
          <w:lang w:val="fr-FR"/>
        </w:rPr>
        <w:t xml:space="preserve">daptation </w:t>
      </w:r>
      <w:r w:rsidRPr="00533B48">
        <w:rPr>
          <w:rFonts w:ascii="Arial" w:hAnsi="Arial" w:cs="Arial"/>
          <w:lang w:val="fr-FR"/>
        </w:rPr>
        <w:t>d’un</w:t>
      </w:r>
      <w:r w:rsidR="00D57D8C" w:rsidRPr="00533B48">
        <w:rPr>
          <w:rFonts w:ascii="Arial" w:hAnsi="Arial" w:cs="Arial"/>
          <w:lang w:val="fr-FR"/>
        </w:rPr>
        <w:t xml:space="preserve"> code </w:t>
      </w:r>
      <w:r w:rsidRPr="00533B48">
        <w:rPr>
          <w:rFonts w:ascii="Arial" w:hAnsi="Arial" w:cs="Arial"/>
          <w:lang w:val="fr-FR"/>
        </w:rPr>
        <w:t>d’éthique</w:t>
      </w:r>
    </w:p>
    <w:p w14:paraId="4A066E66" w14:textId="11466696" w:rsidR="008756C1" w:rsidRPr="00533B48" w:rsidRDefault="0046594D" w:rsidP="00166329">
      <w:pPr>
        <w:pStyle w:val="ListParagraph"/>
        <w:numPr>
          <w:ilvl w:val="0"/>
          <w:numId w:val="8"/>
        </w:numPr>
        <w:jc w:val="both"/>
        <w:rPr>
          <w:rFonts w:ascii="Arial" w:hAnsi="Arial" w:cs="Arial"/>
          <w:lang w:val="fr-FR"/>
        </w:rPr>
      </w:pPr>
      <w:r w:rsidRPr="00533B48">
        <w:rPr>
          <w:rFonts w:ascii="Arial" w:hAnsi="Arial" w:cs="Arial"/>
          <w:lang w:val="fr-FR"/>
        </w:rPr>
        <w:t xml:space="preserve">Les principes éthiques dans la </w:t>
      </w:r>
      <w:r w:rsidR="008756C1" w:rsidRPr="00533B48">
        <w:rPr>
          <w:rFonts w:ascii="Arial" w:hAnsi="Arial" w:cs="Arial"/>
          <w:lang w:val="fr-FR"/>
        </w:rPr>
        <w:t>Convention</w:t>
      </w:r>
    </w:p>
    <w:p w14:paraId="40C26FD9" w14:textId="1EFD8B4F" w:rsidR="00D92269" w:rsidRPr="00533B48" w:rsidRDefault="00D92269" w:rsidP="00D92269">
      <w:pPr>
        <w:pStyle w:val="ListParagraph"/>
        <w:ind w:left="1800"/>
        <w:jc w:val="both"/>
        <w:rPr>
          <w:rFonts w:ascii="Arial" w:hAnsi="Arial" w:cs="Arial"/>
          <w:lang w:val="fr-FR"/>
        </w:rPr>
      </w:pPr>
    </w:p>
    <w:p w14:paraId="6C9D2833" w14:textId="4C3D0DA7" w:rsidR="00054866" w:rsidRPr="00533B48" w:rsidRDefault="0063785F" w:rsidP="00166329">
      <w:pPr>
        <w:pStyle w:val="ListParagraph"/>
        <w:numPr>
          <w:ilvl w:val="0"/>
          <w:numId w:val="10"/>
        </w:numPr>
        <w:jc w:val="both"/>
        <w:rPr>
          <w:rFonts w:ascii="Arial" w:hAnsi="Arial" w:cs="Arial"/>
          <w:lang w:val="fr-FR"/>
        </w:rPr>
      </w:pPr>
      <w:r w:rsidRPr="00533B48">
        <w:rPr>
          <w:rFonts w:ascii="Arial" w:hAnsi="Arial" w:cs="Arial"/>
          <w:lang w:val="fr-FR"/>
        </w:rPr>
        <w:t>Approches éthiques de la sauvegarde</w:t>
      </w:r>
    </w:p>
    <w:p w14:paraId="49688757" w14:textId="3072BE4D" w:rsidR="00054866" w:rsidRPr="00533B48" w:rsidRDefault="004B7E92" w:rsidP="00166329">
      <w:pPr>
        <w:pStyle w:val="ListParagraph"/>
        <w:numPr>
          <w:ilvl w:val="0"/>
          <w:numId w:val="9"/>
        </w:numPr>
        <w:jc w:val="both"/>
        <w:rPr>
          <w:rFonts w:ascii="Arial" w:hAnsi="Arial" w:cs="Arial"/>
          <w:lang w:val="fr-FR"/>
        </w:rPr>
      </w:pPr>
      <w:r w:rsidRPr="00533B48">
        <w:rPr>
          <w:rFonts w:ascii="Arial" w:hAnsi="Arial" w:cs="Arial"/>
          <w:lang w:val="fr-FR"/>
        </w:rPr>
        <w:t>Résoudre</w:t>
      </w:r>
      <w:r w:rsidR="0063785F" w:rsidRPr="00533B48">
        <w:rPr>
          <w:rFonts w:ascii="Arial" w:hAnsi="Arial" w:cs="Arial"/>
          <w:lang w:val="fr-FR"/>
        </w:rPr>
        <w:t xml:space="preserve"> un problème éthique</w:t>
      </w:r>
    </w:p>
    <w:p w14:paraId="4CEF8F42" w14:textId="7379BA12" w:rsidR="00D92269" w:rsidRPr="00533B48" w:rsidRDefault="0063785F" w:rsidP="00166329">
      <w:pPr>
        <w:pStyle w:val="ListParagraph"/>
        <w:numPr>
          <w:ilvl w:val="0"/>
          <w:numId w:val="9"/>
        </w:numPr>
        <w:jc w:val="both"/>
        <w:rPr>
          <w:rFonts w:ascii="Arial" w:hAnsi="Arial" w:cs="Arial"/>
          <w:lang w:val="fr-FR"/>
        </w:rPr>
      </w:pPr>
      <w:r w:rsidRPr="00533B48">
        <w:rPr>
          <w:rFonts w:ascii="Arial" w:hAnsi="Arial" w:cs="Arial"/>
          <w:lang w:val="fr-FR"/>
        </w:rPr>
        <w:t xml:space="preserve">Approches collaboratives </w:t>
      </w:r>
      <w:r w:rsidR="009F2FBD" w:rsidRPr="00533B48">
        <w:rPr>
          <w:rFonts w:ascii="Arial" w:hAnsi="Arial" w:cs="Arial"/>
          <w:lang w:val="fr-FR"/>
        </w:rPr>
        <w:t xml:space="preserve">pour une </w:t>
      </w:r>
      <w:r w:rsidRPr="00533B48">
        <w:rPr>
          <w:rFonts w:ascii="Arial" w:hAnsi="Arial" w:cs="Arial"/>
          <w:lang w:val="fr-FR"/>
        </w:rPr>
        <w:t>sauvegarde éthique</w:t>
      </w:r>
    </w:p>
    <w:p w14:paraId="450AC217" w14:textId="15078A0D" w:rsidR="00054866" w:rsidRPr="00533B48" w:rsidRDefault="006015D0" w:rsidP="00166329">
      <w:pPr>
        <w:pStyle w:val="ListParagraph"/>
        <w:numPr>
          <w:ilvl w:val="0"/>
          <w:numId w:val="9"/>
        </w:numPr>
        <w:jc w:val="both"/>
        <w:rPr>
          <w:rFonts w:ascii="Arial" w:hAnsi="Arial" w:cs="Arial"/>
          <w:lang w:val="fr-FR"/>
        </w:rPr>
      </w:pPr>
      <w:r w:rsidRPr="00533B48">
        <w:rPr>
          <w:rFonts w:ascii="Arial" w:hAnsi="Arial" w:cs="Arial"/>
          <w:lang w:val="fr-FR"/>
        </w:rPr>
        <w:t xml:space="preserve">Exercice sur des </w:t>
      </w:r>
      <w:r w:rsidR="0063785F" w:rsidRPr="00533B48">
        <w:rPr>
          <w:rFonts w:ascii="Arial" w:hAnsi="Arial" w:cs="Arial"/>
          <w:lang w:val="fr-FR"/>
        </w:rPr>
        <w:t>études de cas</w:t>
      </w:r>
    </w:p>
    <w:p w14:paraId="3E18BBDB" w14:textId="2E1E670E" w:rsidR="008756C1" w:rsidRPr="00533B48" w:rsidRDefault="008756C1" w:rsidP="00D92269">
      <w:pPr>
        <w:pStyle w:val="ListParagraph"/>
        <w:ind w:left="1800"/>
        <w:jc w:val="both"/>
        <w:rPr>
          <w:rFonts w:ascii="Arial" w:hAnsi="Arial" w:cs="Arial"/>
          <w:lang w:val="fr-FR"/>
        </w:rPr>
      </w:pPr>
    </w:p>
    <w:p w14:paraId="1B524785" w14:textId="45EFA120" w:rsidR="00B4209B" w:rsidRPr="00533B48" w:rsidRDefault="0019517B" w:rsidP="00166329">
      <w:pPr>
        <w:pStyle w:val="ListParagraph"/>
        <w:numPr>
          <w:ilvl w:val="0"/>
          <w:numId w:val="10"/>
        </w:numPr>
        <w:jc w:val="both"/>
        <w:rPr>
          <w:rFonts w:ascii="Arial" w:hAnsi="Arial" w:cs="Arial"/>
          <w:sz w:val="24"/>
          <w:szCs w:val="24"/>
          <w:lang w:val="fr-FR"/>
        </w:rPr>
      </w:pPr>
      <w:r w:rsidRPr="00533B48">
        <w:rPr>
          <w:rFonts w:ascii="Arial" w:hAnsi="Arial" w:cs="Arial"/>
          <w:lang w:val="fr-FR"/>
        </w:rPr>
        <w:t>Exercice de jeu de rôle : techniques possibles pour résoudre des conflits éthiques</w:t>
      </w:r>
    </w:p>
    <w:p w14:paraId="16DB3B52" w14:textId="6E0E78FF" w:rsidR="000304D0" w:rsidRPr="00533B48" w:rsidRDefault="00B4209B" w:rsidP="00C767C1">
      <w:pPr>
        <w:pStyle w:val="ListParagraph"/>
        <w:ind w:left="1080"/>
        <w:jc w:val="both"/>
        <w:rPr>
          <w:rFonts w:ascii="Arial" w:hAnsi="Arial" w:cs="Arial"/>
          <w:lang w:val="fr-FR"/>
        </w:rPr>
      </w:pPr>
      <w:r w:rsidRPr="00533B48">
        <w:rPr>
          <w:rFonts w:ascii="Arial" w:hAnsi="Arial" w:cs="Arial"/>
          <w:lang w:val="fr-FR"/>
        </w:rPr>
        <w:t>(</w:t>
      </w:r>
      <w:proofErr w:type="gramStart"/>
      <w:r w:rsidR="0019517B" w:rsidRPr="00533B48">
        <w:rPr>
          <w:rFonts w:ascii="Arial" w:hAnsi="Arial" w:cs="Arial"/>
          <w:lang w:val="fr-FR"/>
        </w:rPr>
        <w:t>exercice</w:t>
      </w:r>
      <w:proofErr w:type="gramEnd"/>
      <w:r w:rsidR="0019517B" w:rsidRPr="00533B48">
        <w:rPr>
          <w:rFonts w:ascii="Arial" w:hAnsi="Arial" w:cs="Arial"/>
          <w:lang w:val="fr-FR"/>
        </w:rPr>
        <w:t xml:space="preserve"> de jeu de rôle) </w:t>
      </w:r>
    </w:p>
    <w:p w14:paraId="04DB23D7" w14:textId="00590819" w:rsidR="001C487E" w:rsidRPr="00FD359E" w:rsidRDefault="001C487E">
      <w:pPr>
        <w:rPr>
          <w:lang w:val="fr-FR"/>
        </w:rPr>
      </w:pPr>
      <w:r w:rsidRPr="00FD359E">
        <w:rPr>
          <w:lang w:val="fr-FR"/>
        </w:rPr>
        <w:br w:type="page"/>
      </w:r>
    </w:p>
    <w:p w14:paraId="03737506" w14:textId="687B48C3" w:rsidR="000304D0" w:rsidRPr="00533B48" w:rsidRDefault="000304D0" w:rsidP="00C767C1">
      <w:pPr>
        <w:pStyle w:val="diapo2"/>
        <w:jc w:val="both"/>
        <w:rPr>
          <w:rFonts w:ascii="Arial" w:hAnsi="Arial" w:cs="Arial"/>
          <w:u w:val="single"/>
          <w:lang w:val="en-GB"/>
        </w:rPr>
      </w:pPr>
      <w:r w:rsidRPr="00533B48">
        <w:rPr>
          <w:rFonts w:ascii="Arial" w:hAnsi="Arial" w:cs="Arial"/>
          <w:u w:val="single"/>
          <w:lang w:val="en-GB"/>
        </w:rPr>
        <w:lastRenderedPageBreak/>
        <w:t>I. Introduction</w:t>
      </w:r>
    </w:p>
    <w:p w14:paraId="1B93F093" w14:textId="0FB382C4" w:rsidR="00CE371A" w:rsidRPr="00533B48" w:rsidRDefault="00BE4446" w:rsidP="00533B48">
      <w:pPr>
        <w:pStyle w:val="Heading6"/>
        <w:spacing w:before="360" w:after="60" w:line="300" w:lineRule="exact"/>
        <w:rPr>
          <w:rFonts w:ascii="Arial" w:eastAsia="SimSun" w:hAnsi="Arial" w:cs="Times New Roman"/>
          <w:b/>
          <w:bCs/>
          <w:i w:val="0"/>
          <w:iCs w:val="0"/>
          <w:color w:val="008000"/>
          <w:sz w:val="24"/>
          <w:lang w:val="en-GB" w:eastAsia="en-US"/>
        </w:rPr>
      </w:pPr>
      <w:bookmarkStart w:id="1" w:name="_Toc480811797"/>
      <w:r w:rsidRPr="00533B48">
        <w:rPr>
          <w:rFonts w:ascii="Arial" w:eastAsia="SimSun" w:hAnsi="Arial" w:cs="Times New Roman"/>
          <w:b/>
          <w:bCs/>
          <w:i w:val="0"/>
          <w:iCs w:val="0"/>
          <w:color w:val="008000"/>
          <w:sz w:val="24"/>
          <w:lang w:val="en-GB" w:eastAsia="en-US"/>
        </w:rPr>
        <w:t>DIAPOSITIVE</w:t>
      </w:r>
      <w:r w:rsidR="00CE371A" w:rsidRPr="00533B48">
        <w:rPr>
          <w:rFonts w:ascii="Arial" w:eastAsia="SimSun" w:hAnsi="Arial" w:cs="Times New Roman"/>
          <w:b/>
          <w:bCs/>
          <w:i w:val="0"/>
          <w:iCs w:val="0"/>
          <w:color w:val="008000"/>
          <w:sz w:val="24"/>
          <w:lang w:val="en-GB" w:eastAsia="en-US"/>
        </w:rPr>
        <w:t xml:space="preserve"> 1.</w:t>
      </w:r>
    </w:p>
    <w:p w14:paraId="59B04DF5" w14:textId="4380276F" w:rsidR="00173D63" w:rsidRPr="00533B48" w:rsidRDefault="00BE4446" w:rsidP="00C767C1">
      <w:pPr>
        <w:pStyle w:val="diapo2"/>
        <w:jc w:val="both"/>
        <w:rPr>
          <w:rFonts w:ascii="Arial" w:hAnsi="Arial" w:cs="Arial"/>
          <w:lang w:val="en-GB"/>
        </w:rPr>
      </w:pPr>
      <w:r w:rsidRPr="00533B48">
        <w:rPr>
          <w:rFonts w:ascii="Arial" w:hAnsi="Arial" w:cs="Arial"/>
          <w:lang w:val="en-GB"/>
        </w:rPr>
        <w:t>Présentation de l’unité</w:t>
      </w:r>
      <w:r w:rsidR="006269BB" w:rsidRPr="00533B48">
        <w:rPr>
          <w:rFonts w:ascii="Arial" w:hAnsi="Arial" w:cs="Arial"/>
          <w:lang w:val="en-GB"/>
        </w:rPr>
        <w:t xml:space="preserve"> </w:t>
      </w:r>
      <w:bookmarkEnd w:id="1"/>
    </w:p>
    <w:p w14:paraId="0EF6CF15" w14:textId="423DFC63" w:rsidR="00914F79" w:rsidRPr="00533B48" w:rsidRDefault="00CB2181" w:rsidP="00533B48">
      <w:pPr>
        <w:pStyle w:val="Texte1"/>
        <w:snapToGrid w:val="0"/>
        <w:jc w:val="both"/>
        <w:rPr>
          <w:rFonts w:ascii="Arial" w:hAnsi="Arial" w:cs="Arial"/>
          <w:lang w:val="en-GB"/>
        </w:rPr>
      </w:pPr>
      <w:r w:rsidRPr="00533B48">
        <w:rPr>
          <w:rFonts w:ascii="Arial" w:hAnsi="Arial" w:cs="Arial"/>
          <w:lang w:val="en-GB"/>
        </w:rPr>
        <w:t>Cette unité a pour but de présent</w:t>
      </w:r>
      <w:r w:rsidR="00914F79" w:rsidRPr="00533B48">
        <w:rPr>
          <w:rFonts w:ascii="Arial" w:hAnsi="Arial" w:cs="Arial"/>
          <w:lang w:val="en-GB"/>
        </w:rPr>
        <w:t>er les principe</w:t>
      </w:r>
      <w:r w:rsidR="00180069" w:rsidRPr="00533B48">
        <w:rPr>
          <w:rFonts w:ascii="Arial" w:hAnsi="Arial" w:cs="Arial"/>
          <w:lang w:val="en-GB"/>
        </w:rPr>
        <w:t>s éthiques de sauvegarde du PCI et</w:t>
      </w:r>
      <w:r w:rsidR="00914F79" w:rsidRPr="00533B48">
        <w:rPr>
          <w:rFonts w:ascii="Arial" w:hAnsi="Arial" w:cs="Arial"/>
          <w:lang w:val="en-GB"/>
        </w:rPr>
        <w:t xml:space="preserve"> </w:t>
      </w:r>
      <w:r w:rsidR="00180069" w:rsidRPr="00533B48">
        <w:rPr>
          <w:rFonts w:ascii="Arial" w:hAnsi="Arial" w:cs="Arial"/>
          <w:lang w:val="en-GB"/>
        </w:rPr>
        <w:t xml:space="preserve">en quoi </w:t>
      </w:r>
      <w:r w:rsidR="00914F79" w:rsidRPr="00533B48">
        <w:rPr>
          <w:rFonts w:ascii="Arial" w:hAnsi="Arial" w:cs="Arial"/>
          <w:lang w:val="en-GB"/>
        </w:rPr>
        <w:t>ils sont liés aux problèmes éthiques rencontrés par les</w:t>
      </w:r>
      <w:r w:rsidR="00891519" w:rsidRPr="00533B48">
        <w:rPr>
          <w:rFonts w:ascii="Arial" w:hAnsi="Arial" w:cs="Arial"/>
          <w:lang w:val="en-GB"/>
        </w:rPr>
        <w:t xml:space="preserve"> participants dans leur travail, mais aussi </w:t>
      </w:r>
      <w:r w:rsidR="00914F79" w:rsidRPr="00533B48">
        <w:rPr>
          <w:rFonts w:ascii="Arial" w:hAnsi="Arial" w:cs="Arial"/>
          <w:lang w:val="en-GB"/>
        </w:rPr>
        <w:t>d’affiner leur compréhension de ces sujets. Les communautés sont au cœur de la Convention, qui</w:t>
      </w:r>
      <w:r w:rsidR="0029212D" w:rsidRPr="00533B48">
        <w:rPr>
          <w:rFonts w:ascii="Arial" w:hAnsi="Arial" w:cs="Arial"/>
          <w:lang w:val="en-GB"/>
        </w:rPr>
        <w:t xml:space="preserve"> reconnaît le besoin </w:t>
      </w:r>
      <w:r w:rsidR="00914F79" w:rsidRPr="00533B48">
        <w:rPr>
          <w:rFonts w:ascii="Arial" w:hAnsi="Arial" w:cs="Arial"/>
          <w:lang w:val="en-GB"/>
        </w:rPr>
        <w:t xml:space="preserve">d’un code d’éthique général en relation avec la sauvegarde du PCI (voir la réunion d’experts de 2015 sur un modèle de code d’éthique pour le patrimoine culturel immatériel : </w:t>
      </w:r>
      <w:hyperlink r:id="rId24" w:history="1">
        <w:r w:rsidR="00914F79" w:rsidRPr="00533B48">
          <w:rPr>
            <w:rFonts w:ascii="Arial" w:hAnsi="Arial" w:cs="Arial"/>
            <w:lang w:val="en-GB"/>
          </w:rPr>
          <w:t>https://ich.unesco.org/fr/evenements?meeting_id=00463)</w:t>
        </w:r>
      </w:hyperlink>
      <w:r w:rsidR="00914F79" w:rsidRPr="00533B48">
        <w:rPr>
          <w:rFonts w:ascii="Arial" w:hAnsi="Arial" w:cs="Arial"/>
          <w:lang w:val="en-GB"/>
        </w:rPr>
        <w:t>.</w:t>
      </w:r>
    </w:p>
    <w:p w14:paraId="1BDCEA36" w14:textId="0BB418A4" w:rsidR="00914F79" w:rsidRPr="00533B48" w:rsidRDefault="00914F79" w:rsidP="00533B48">
      <w:pPr>
        <w:pStyle w:val="Texte1"/>
        <w:snapToGrid w:val="0"/>
        <w:jc w:val="both"/>
        <w:rPr>
          <w:rFonts w:ascii="Arial" w:hAnsi="Arial" w:cs="Arial"/>
          <w:lang w:val="en-GB"/>
        </w:rPr>
      </w:pPr>
      <w:r w:rsidRPr="00533B48">
        <w:rPr>
          <w:rFonts w:ascii="Arial" w:hAnsi="Arial" w:cs="Arial"/>
          <w:lang w:val="en-GB"/>
        </w:rPr>
        <w:t xml:space="preserve">Voici quelques « questions simples » à garder </w:t>
      </w:r>
      <w:r w:rsidR="00A40D1B" w:rsidRPr="00533B48">
        <w:rPr>
          <w:rFonts w:ascii="Arial" w:hAnsi="Arial" w:cs="Arial"/>
          <w:lang w:val="en-GB"/>
        </w:rPr>
        <w:t>en tête</w:t>
      </w:r>
      <w:r w:rsidRPr="00533B48">
        <w:rPr>
          <w:rFonts w:ascii="Arial" w:hAnsi="Arial" w:cs="Arial"/>
          <w:lang w:val="en-GB"/>
        </w:rPr>
        <w:t xml:space="preserve"> en parcourant </w:t>
      </w:r>
      <w:r w:rsidR="00965864" w:rsidRPr="00533B48">
        <w:rPr>
          <w:rFonts w:ascii="Arial" w:hAnsi="Arial" w:cs="Arial"/>
          <w:lang w:val="en-GB"/>
        </w:rPr>
        <w:t xml:space="preserve">ce document </w:t>
      </w:r>
      <w:r w:rsidRPr="00533B48">
        <w:rPr>
          <w:rFonts w:ascii="Arial" w:hAnsi="Arial" w:cs="Arial"/>
          <w:lang w:val="en-GB"/>
        </w:rPr>
        <w:t xml:space="preserve">: </w:t>
      </w:r>
      <w:r w:rsidR="005E10E0" w:rsidRPr="00533B48">
        <w:rPr>
          <w:rFonts w:ascii="Arial" w:hAnsi="Arial" w:cs="Arial"/>
          <w:lang w:val="en-GB"/>
        </w:rPr>
        <w:t xml:space="preserve">y </w:t>
      </w:r>
      <w:proofErr w:type="spellStart"/>
      <w:r w:rsidR="005E10E0" w:rsidRPr="00533B48">
        <w:rPr>
          <w:rFonts w:ascii="Arial" w:hAnsi="Arial" w:cs="Arial"/>
          <w:lang w:val="en-GB"/>
        </w:rPr>
        <w:t>a-t-il</w:t>
      </w:r>
      <w:proofErr w:type="spellEnd"/>
      <w:r w:rsidR="005E10E0" w:rsidRPr="00533B48">
        <w:rPr>
          <w:rFonts w:ascii="Arial" w:hAnsi="Arial" w:cs="Arial"/>
          <w:lang w:val="en-GB"/>
        </w:rPr>
        <w:t xml:space="preserve"> de bons ou de mauvais comportements en matière de sauvegarde du PCI ? Qu’est-ce qu’une bonne ou une mauvaise attitude ? Doit-il, ou peut-il y avoir, des règles et/ou des procédures claires </w:t>
      </w:r>
      <w:r w:rsidR="00965864" w:rsidRPr="00533B48">
        <w:rPr>
          <w:rFonts w:ascii="Arial" w:hAnsi="Arial" w:cs="Arial"/>
          <w:lang w:val="en-GB"/>
        </w:rPr>
        <w:t>de sauvegarde</w:t>
      </w:r>
      <w:r w:rsidR="005E10E0" w:rsidRPr="00533B48">
        <w:rPr>
          <w:rFonts w:ascii="Arial" w:hAnsi="Arial" w:cs="Arial"/>
          <w:lang w:val="en-GB"/>
        </w:rPr>
        <w:t xml:space="preserve"> </w:t>
      </w:r>
      <w:r w:rsidR="00965864" w:rsidRPr="00533B48">
        <w:rPr>
          <w:rFonts w:ascii="Arial" w:hAnsi="Arial" w:cs="Arial"/>
          <w:lang w:val="en-GB"/>
        </w:rPr>
        <w:t>du</w:t>
      </w:r>
      <w:r w:rsidR="005E10E0" w:rsidRPr="00533B48">
        <w:rPr>
          <w:rFonts w:ascii="Arial" w:hAnsi="Arial" w:cs="Arial"/>
          <w:lang w:val="en-GB"/>
        </w:rPr>
        <w:t xml:space="preserve"> PCI et si oui, d’après qui ? Les éventuelles réponses à ces questions ne vont pas de soi.</w:t>
      </w:r>
    </w:p>
    <w:p w14:paraId="3CD3A82C" w14:textId="00F01D23" w:rsidR="005E10E0" w:rsidRPr="00533B48" w:rsidRDefault="005E10E0" w:rsidP="00533B48">
      <w:pPr>
        <w:pStyle w:val="Texte1"/>
        <w:snapToGrid w:val="0"/>
        <w:jc w:val="both"/>
        <w:rPr>
          <w:rFonts w:ascii="Arial" w:hAnsi="Arial" w:cs="Arial"/>
          <w:lang w:val="en-GB"/>
        </w:rPr>
      </w:pPr>
      <w:r w:rsidRPr="00533B48">
        <w:rPr>
          <w:rFonts w:ascii="Arial" w:hAnsi="Arial" w:cs="Arial"/>
          <w:lang w:val="en-GB"/>
        </w:rPr>
        <w:t xml:space="preserve">Pour certains, se soucier de l’éthique revient à marcher sur une corde raide. Pour comprendre cette image, on peut par exemple examiner l’inscription de l’art traditionnel coréen du </w:t>
      </w:r>
      <w:proofErr w:type="spellStart"/>
      <w:r w:rsidRPr="00533B48">
        <w:rPr>
          <w:rFonts w:ascii="Arial" w:hAnsi="Arial" w:cs="Arial"/>
          <w:lang w:val="en-GB"/>
        </w:rPr>
        <w:t>Jultagi</w:t>
      </w:r>
      <w:proofErr w:type="spellEnd"/>
      <w:r w:rsidRPr="00533B48">
        <w:rPr>
          <w:rFonts w:ascii="Arial" w:hAnsi="Arial" w:cs="Arial"/>
          <w:lang w:val="en-GB"/>
        </w:rPr>
        <w:t xml:space="preserve">, inscrit sur la Liste représentative </w:t>
      </w:r>
      <w:r w:rsidR="00965864" w:rsidRPr="00533B48">
        <w:rPr>
          <w:rFonts w:ascii="Arial" w:hAnsi="Arial" w:cs="Arial"/>
          <w:lang w:val="en-GB"/>
        </w:rPr>
        <w:t xml:space="preserve">du PCI </w:t>
      </w:r>
      <w:r w:rsidRPr="00533B48">
        <w:rPr>
          <w:rFonts w:ascii="Arial" w:hAnsi="Arial" w:cs="Arial"/>
          <w:lang w:val="en-GB"/>
        </w:rPr>
        <w:t xml:space="preserve">en 2011. Cette pratique se caractérise par un dialogue entre le funambule et un clown resté au sol. </w:t>
      </w:r>
      <w:r w:rsidR="00965864" w:rsidRPr="00533B48">
        <w:rPr>
          <w:rFonts w:ascii="Arial" w:hAnsi="Arial" w:cs="Arial"/>
          <w:lang w:val="en-GB"/>
        </w:rPr>
        <w:t>L’</w:t>
      </w:r>
      <w:r w:rsidRPr="00533B48">
        <w:rPr>
          <w:rFonts w:ascii="Arial" w:hAnsi="Arial" w:cs="Arial"/>
          <w:lang w:val="en-GB"/>
        </w:rPr>
        <w:t xml:space="preserve">image peut aider à comprendre qu’une approche éthique implique toujours de </w:t>
      </w:r>
      <w:r w:rsidR="00965864" w:rsidRPr="00533B48">
        <w:rPr>
          <w:rFonts w:ascii="Arial" w:hAnsi="Arial" w:cs="Arial"/>
          <w:lang w:val="en-GB"/>
        </w:rPr>
        <w:t>tenir compte</w:t>
      </w:r>
      <w:r w:rsidRPr="00533B48">
        <w:rPr>
          <w:rFonts w:ascii="Arial" w:hAnsi="Arial" w:cs="Arial"/>
          <w:lang w:val="en-GB"/>
        </w:rPr>
        <w:t xml:space="preserve"> </w:t>
      </w:r>
      <w:r w:rsidR="00965864" w:rsidRPr="00533B48">
        <w:rPr>
          <w:rFonts w:ascii="Arial" w:hAnsi="Arial" w:cs="Arial"/>
          <w:lang w:val="en-GB"/>
        </w:rPr>
        <w:t>de</w:t>
      </w:r>
      <w:r w:rsidRPr="00533B48">
        <w:rPr>
          <w:rFonts w:ascii="Arial" w:hAnsi="Arial" w:cs="Arial"/>
          <w:lang w:val="en-GB"/>
        </w:rPr>
        <w:t xml:space="preserve"> points de vue</w:t>
      </w:r>
      <w:r w:rsidR="00F27EEE" w:rsidRPr="00533B48">
        <w:rPr>
          <w:rFonts w:ascii="Arial" w:hAnsi="Arial" w:cs="Arial"/>
          <w:lang w:val="en-GB"/>
        </w:rPr>
        <w:t xml:space="preserve"> différents</w:t>
      </w:r>
      <w:r w:rsidR="0029212D" w:rsidRPr="00533B48">
        <w:rPr>
          <w:rFonts w:ascii="Arial" w:hAnsi="Arial" w:cs="Arial"/>
          <w:lang w:val="en-GB"/>
        </w:rPr>
        <w:t>, à savoir </w:t>
      </w:r>
      <w:r w:rsidR="00F27EEE" w:rsidRPr="00533B48">
        <w:rPr>
          <w:rFonts w:ascii="Arial" w:hAnsi="Arial" w:cs="Arial"/>
          <w:lang w:val="en-GB"/>
        </w:rPr>
        <w:t xml:space="preserve">le point de vue des communautés, </w:t>
      </w:r>
      <w:r w:rsidR="00965864" w:rsidRPr="00533B48">
        <w:rPr>
          <w:rFonts w:ascii="Arial" w:hAnsi="Arial" w:cs="Arial"/>
          <w:lang w:val="en-GB"/>
        </w:rPr>
        <w:t xml:space="preserve">des </w:t>
      </w:r>
      <w:r w:rsidRPr="00533B48">
        <w:rPr>
          <w:rFonts w:ascii="Arial" w:hAnsi="Arial" w:cs="Arial"/>
          <w:lang w:val="en-GB"/>
        </w:rPr>
        <w:t xml:space="preserve">groupes et </w:t>
      </w:r>
      <w:r w:rsidR="00965864" w:rsidRPr="00533B48">
        <w:rPr>
          <w:rFonts w:ascii="Arial" w:hAnsi="Arial" w:cs="Arial"/>
          <w:lang w:val="en-GB"/>
        </w:rPr>
        <w:t xml:space="preserve">des </w:t>
      </w:r>
      <w:r w:rsidRPr="00533B48">
        <w:rPr>
          <w:rFonts w:ascii="Arial" w:hAnsi="Arial" w:cs="Arial"/>
          <w:lang w:val="en-GB"/>
        </w:rPr>
        <w:t xml:space="preserve">individus concernés par le PCI </w:t>
      </w:r>
      <w:r w:rsidR="0029212D" w:rsidRPr="00533B48">
        <w:rPr>
          <w:rFonts w:ascii="Arial" w:hAnsi="Arial" w:cs="Arial"/>
          <w:lang w:val="en-GB"/>
        </w:rPr>
        <w:t xml:space="preserve">qui est </w:t>
      </w:r>
      <w:r w:rsidRPr="00533B48">
        <w:rPr>
          <w:rFonts w:ascii="Arial" w:hAnsi="Arial" w:cs="Arial"/>
          <w:lang w:val="en-GB"/>
        </w:rPr>
        <w:t xml:space="preserve">en jeu et </w:t>
      </w:r>
      <w:r w:rsidR="00965864" w:rsidRPr="00533B48">
        <w:rPr>
          <w:rFonts w:ascii="Arial" w:hAnsi="Arial" w:cs="Arial"/>
          <w:lang w:val="en-GB"/>
        </w:rPr>
        <w:t>le point de vue</w:t>
      </w:r>
      <w:r w:rsidRPr="00533B48">
        <w:rPr>
          <w:rFonts w:ascii="Arial" w:hAnsi="Arial" w:cs="Arial"/>
          <w:lang w:val="en-GB"/>
        </w:rPr>
        <w:t xml:space="preserve"> de ceux qui soutiennent </w:t>
      </w:r>
      <w:r w:rsidR="00F27EEE" w:rsidRPr="00533B48">
        <w:rPr>
          <w:rFonts w:ascii="Arial" w:hAnsi="Arial" w:cs="Arial"/>
          <w:lang w:val="en-GB"/>
        </w:rPr>
        <w:t>une activité de sauvegarde en particulier.</w:t>
      </w:r>
    </w:p>
    <w:p w14:paraId="48C9ED9A" w14:textId="2815B76A" w:rsidR="005E10E0" w:rsidRPr="00533B48" w:rsidRDefault="00F27EEE" w:rsidP="00533B48">
      <w:pPr>
        <w:pStyle w:val="Texte1"/>
        <w:snapToGrid w:val="0"/>
        <w:jc w:val="both"/>
        <w:rPr>
          <w:rFonts w:ascii="Arial" w:hAnsi="Arial" w:cs="Arial"/>
          <w:lang w:val="en-GB"/>
        </w:rPr>
      </w:pPr>
      <w:r w:rsidRPr="00533B48">
        <w:rPr>
          <w:rFonts w:ascii="Arial" w:hAnsi="Arial" w:cs="Arial"/>
          <w:lang w:val="en-GB"/>
        </w:rPr>
        <w:t>Les concepts d</w:t>
      </w:r>
      <w:proofErr w:type="gramStart"/>
      <w:r w:rsidRPr="00533B48">
        <w:rPr>
          <w:rFonts w:ascii="Arial" w:hAnsi="Arial" w:cs="Arial"/>
          <w:lang w:val="en-GB"/>
        </w:rPr>
        <w:t>’«</w:t>
      </w:r>
      <w:proofErr w:type="gramEnd"/>
      <w:r w:rsidRPr="00533B48">
        <w:rPr>
          <w:rFonts w:ascii="Arial" w:hAnsi="Arial" w:cs="Arial"/>
          <w:lang w:val="en-GB"/>
        </w:rPr>
        <w:t> éthique </w:t>
      </w:r>
      <w:r w:rsidR="006714A7" w:rsidRPr="00533B48">
        <w:rPr>
          <w:rFonts w:ascii="Arial" w:hAnsi="Arial" w:cs="Arial"/>
          <w:lang w:val="en-GB"/>
        </w:rPr>
        <w:t xml:space="preserve">» </w:t>
      </w:r>
      <w:r w:rsidR="0029212D" w:rsidRPr="00533B48">
        <w:rPr>
          <w:rFonts w:ascii="Arial" w:hAnsi="Arial" w:cs="Arial"/>
          <w:lang w:val="en-GB"/>
        </w:rPr>
        <w:t>en tant que</w:t>
      </w:r>
      <w:r w:rsidR="006714A7" w:rsidRPr="00533B48">
        <w:rPr>
          <w:rFonts w:ascii="Arial" w:hAnsi="Arial" w:cs="Arial"/>
          <w:lang w:val="en-GB"/>
        </w:rPr>
        <w:t xml:space="preserve"> substantif et adjectif</w:t>
      </w:r>
      <w:r w:rsidRPr="00533B48">
        <w:rPr>
          <w:rFonts w:ascii="Arial" w:hAnsi="Arial" w:cs="Arial"/>
          <w:lang w:val="en-GB"/>
        </w:rPr>
        <w:t xml:space="preserve"> ont </w:t>
      </w:r>
      <w:r w:rsidR="0097012E" w:rsidRPr="00533B48">
        <w:rPr>
          <w:rFonts w:ascii="Arial" w:hAnsi="Arial" w:cs="Arial"/>
          <w:lang w:val="en-GB"/>
        </w:rPr>
        <w:t>fait</w:t>
      </w:r>
      <w:r w:rsidR="006714A7" w:rsidRPr="00533B48">
        <w:rPr>
          <w:rFonts w:ascii="Arial" w:hAnsi="Arial" w:cs="Arial"/>
          <w:lang w:val="en-GB"/>
        </w:rPr>
        <w:t xml:space="preserve"> l’objet de débats </w:t>
      </w:r>
      <w:r w:rsidR="0029212D" w:rsidRPr="00533B48">
        <w:rPr>
          <w:rFonts w:ascii="Arial" w:hAnsi="Arial" w:cs="Arial"/>
          <w:lang w:val="en-GB"/>
        </w:rPr>
        <w:t>à travers le temps et les âges chez</w:t>
      </w:r>
      <w:r w:rsidR="006714A7" w:rsidRPr="00533B48">
        <w:rPr>
          <w:rFonts w:ascii="Arial" w:hAnsi="Arial" w:cs="Arial"/>
          <w:lang w:val="en-GB"/>
        </w:rPr>
        <w:t xml:space="preserve"> </w:t>
      </w:r>
      <w:r w:rsidRPr="00533B48">
        <w:rPr>
          <w:rFonts w:ascii="Arial" w:hAnsi="Arial" w:cs="Arial"/>
          <w:lang w:val="en-GB"/>
        </w:rPr>
        <w:t>les intellectuels et les praticiens, les figures religieuses, les jurist</w:t>
      </w:r>
      <w:r w:rsidR="0097012E" w:rsidRPr="00533B48">
        <w:rPr>
          <w:rFonts w:ascii="Arial" w:hAnsi="Arial" w:cs="Arial"/>
          <w:lang w:val="en-GB"/>
        </w:rPr>
        <w:t xml:space="preserve">es et les penseurs </w:t>
      </w:r>
      <w:r w:rsidRPr="00533B48">
        <w:rPr>
          <w:rFonts w:ascii="Arial" w:hAnsi="Arial" w:cs="Arial"/>
          <w:lang w:val="en-GB"/>
        </w:rPr>
        <w:t>politique</w:t>
      </w:r>
      <w:r w:rsidR="0097012E" w:rsidRPr="00533B48">
        <w:rPr>
          <w:rFonts w:ascii="Arial" w:hAnsi="Arial" w:cs="Arial"/>
          <w:lang w:val="en-GB"/>
        </w:rPr>
        <w:t>s</w:t>
      </w:r>
      <w:r w:rsidRPr="00533B48">
        <w:rPr>
          <w:rFonts w:ascii="Arial" w:hAnsi="Arial" w:cs="Arial"/>
          <w:lang w:val="en-GB"/>
        </w:rPr>
        <w:t xml:space="preserve">. L’après seconde guerre mondiale a non seulement vu la création des Nations unies et de l’UNESCO, mais également l’élaboration et la formulation de normes éthiques s’agissant du respect </w:t>
      </w:r>
      <w:r w:rsidR="001076DD" w:rsidRPr="00533B48">
        <w:rPr>
          <w:rFonts w:ascii="Arial" w:hAnsi="Arial" w:cs="Arial"/>
          <w:lang w:val="en-GB"/>
        </w:rPr>
        <w:t xml:space="preserve">et de la gestion </w:t>
      </w:r>
      <w:r w:rsidRPr="00533B48">
        <w:rPr>
          <w:rFonts w:ascii="Arial" w:hAnsi="Arial" w:cs="Arial"/>
          <w:lang w:val="en-GB"/>
        </w:rPr>
        <w:t>des êtres humains et des autres formes de vie (notamment la notion de consentement préalable et éclairé</w:t>
      </w:r>
      <w:r w:rsidR="0097012E" w:rsidRPr="00533B48">
        <w:rPr>
          <w:rFonts w:ascii="Arial" w:hAnsi="Arial" w:cs="Arial"/>
          <w:lang w:val="en-GB"/>
        </w:rPr>
        <w:t>,</w:t>
      </w:r>
      <w:r w:rsidR="00330E2B" w:rsidRPr="00533B48">
        <w:rPr>
          <w:rFonts w:ascii="Arial" w:hAnsi="Arial" w:cs="Arial"/>
          <w:lang w:val="en-GB"/>
        </w:rPr>
        <w:t xml:space="preserve"> après les procès de Nuremberg contre les pratiques et </w:t>
      </w:r>
      <w:r w:rsidR="0097012E" w:rsidRPr="00533B48">
        <w:rPr>
          <w:rFonts w:ascii="Arial" w:hAnsi="Arial" w:cs="Arial"/>
          <w:lang w:val="en-GB"/>
        </w:rPr>
        <w:t xml:space="preserve">les </w:t>
      </w:r>
      <w:r w:rsidR="00330E2B" w:rsidRPr="00533B48">
        <w:rPr>
          <w:rFonts w:ascii="Arial" w:hAnsi="Arial" w:cs="Arial"/>
          <w:lang w:val="en-GB"/>
        </w:rPr>
        <w:t xml:space="preserve">expérimentations cruelles menées </w:t>
      </w:r>
      <w:r w:rsidR="0029212D" w:rsidRPr="00533B48">
        <w:rPr>
          <w:rFonts w:ascii="Arial" w:hAnsi="Arial" w:cs="Arial"/>
          <w:lang w:val="en-GB"/>
        </w:rPr>
        <w:t xml:space="preserve">par des médecins </w:t>
      </w:r>
      <w:r w:rsidR="00330E2B" w:rsidRPr="00533B48">
        <w:rPr>
          <w:rFonts w:ascii="Arial" w:hAnsi="Arial" w:cs="Arial"/>
          <w:lang w:val="en-GB"/>
        </w:rPr>
        <w:t xml:space="preserve">sur des êtres humains vivants </w:t>
      </w:r>
      <w:r w:rsidR="0029212D" w:rsidRPr="00533B48">
        <w:rPr>
          <w:rFonts w:ascii="Arial" w:hAnsi="Arial" w:cs="Arial"/>
          <w:lang w:val="en-GB"/>
        </w:rPr>
        <w:t>à</w:t>
      </w:r>
      <w:r w:rsidR="0097012E" w:rsidRPr="00533B48">
        <w:rPr>
          <w:rFonts w:ascii="Arial" w:hAnsi="Arial" w:cs="Arial"/>
          <w:lang w:val="en-GB"/>
        </w:rPr>
        <w:t xml:space="preserve"> l’époque </w:t>
      </w:r>
      <w:r w:rsidR="00330E2B" w:rsidRPr="00533B48">
        <w:rPr>
          <w:rFonts w:ascii="Arial" w:hAnsi="Arial" w:cs="Arial"/>
          <w:lang w:val="en-GB"/>
        </w:rPr>
        <w:t>nazie).</w:t>
      </w:r>
    </w:p>
    <w:p w14:paraId="53654138" w14:textId="4B0A9480" w:rsidR="00BE0A99" w:rsidRPr="00533B48" w:rsidRDefault="00330E2B" w:rsidP="00533B48">
      <w:pPr>
        <w:pStyle w:val="Texte1"/>
        <w:snapToGrid w:val="0"/>
        <w:jc w:val="both"/>
        <w:rPr>
          <w:rFonts w:ascii="Arial" w:hAnsi="Arial" w:cs="Arial"/>
          <w:lang w:val="en-GB"/>
        </w:rPr>
      </w:pPr>
      <w:r w:rsidRPr="00533B48">
        <w:rPr>
          <w:rFonts w:ascii="Arial" w:hAnsi="Arial" w:cs="Arial"/>
          <w:lang w:val="en-GB"/>
        </w:rPr>
        <w:t xml:space="preserve">Le temps passant, de </w:t>
      </w:r>
      <w:r w:rsidR="00A47061" w:rsidRPr="00533B48">
        <w:rPr>
          <w:rFonts w:ascii="Arial" w:hAnsi="Arial" w:cs="Arial"/>
          <w:lang w:val="en-GB"/>
        </w:rPr>
        <w:t>nouveaux enjeux relatif</w:t>
      </w:r>
      <w:r w:rsidRPr="00533B48">
        <w:rPr>
          <w:rFonts w:ascii="Arial" w:hAnsi="Arial" w:cs="Arial"/>
          <w:lang w:val="en-GB"/>
        </w:rPr>
        <w:t xml:space="preserve">s à l’éthique apparaissent à l’ordre du jour, comme le développement durable ou la bioéthique (explorés plus loin). L’éthique est </w:t>
      </w:r>
      <w:r w:rsidR="00A47061" w:rsidRPr="00533B48">
        <w:rPr>
          <w:rFonts w:ascii="Arial" w:hAnsi="Arial" w:cs="Arial"/>
          <w:lang w:val="en-GB"/>
        </w:rPr>
        <w:t>concernée dans</w:t>
      </w:r>
      <w:r w:rsidRPr="00533B48">
        <w:rPr>
          <w:rFonts w:ascii="Arial" w:hAnsi="Arial" w:cs="Arial"/>
          <w:lang w:val="en-GB"/>
        </w:rPr>
        <w:t xml:space="preserve"> tous les domaines, notamment </w:t>
      </w:r>
      <w:r w:rsidR="0029212D" w:rsidRPr="00533B48">
        <w:rPr>
          <w:rFonts w:ascii="Arial" w:hAnsi="Arial" w:cs="Arial"/>
          <w:lang w:val="en-GB"/>
        </w:rPr>
        <w:t xml:space="preserve">dans </w:t>
      </w:r>
      <w:r w:rsidRPr="00533B48">
        <w:rPr>
          <w:rFonts w:ascii="Arial" w:hAnsi="Arial" w:cs="Arial"/>
          <w:lang w:val="en-GB"/>
        </w:rPr>
        <w:t xml:space="preserve">le travail sur le patrimoine culturel et en particulier dans la </w:t>
      </w:r>
      <w:r w:rsidR="00BE0A99" w:rsidRPr="00533B48">
        <w:rPr>
          <w:rFonts w:ascii="Arial" w:hAnsi="Arial" w:cs="Arial"/>
          <w:lang w:val="en-GB"/>
        </w:rPr>
        <w:t xml:space="preserve">sauvegarde du patrimoine culturel immatériel car l’éthique concerne et agit sur la durabilité, les communautés, les groupes, les êtres </w:t>
      </w:r>
      <w:r w:rsidR="00D93144" w:rsidRPr="00533B48">
        <w:rPr>
          <w:rFonts w:ascii="Arial" w:hAnsi="Arial" w:cs="Arial"/>
          <w:lang w:val="en-GB"/>
        </w:rPr>
        <w:t>vivants</w:t>
      </w:r>
      <w:r w:rsidR="00BE0A99" w:rsidRPr="00533B48">
        <w:rPr>
          <w:rFonts w:ascii="Arial" w:hAnsi="Arial" w:cs="Arial"/>
          <w:lang w:val="en-GB"/>
        </w:rPr>
        <w:t xml:space="preserve"> et la vie. </w:t>
      </w:r>
      <w:r w:rsidR="00D93144" w:rsidRPr="00533B48">
        <w:rPr>
          <w:rFonts w:ascii="Arial" w:hAnsi="Arial" w:cs="Arial"/>
          <w:lang w:val="en-GB"/>
        </w:rPr>
        <w:t>L</w:t>
      </w:r>
      <w:r w:rsidR="00BE0A99" w:rsidRPr="00533B48">
        <w:rPr>
          <w:rFonts w:ascii="Arial" w:hAnsi="Arial" w:cs="Arial"/>
          <w:lang w:val="en-GB"/>
        </w:rPr>
        <w:t xml:space="preserve">e Comité intergouvernemental a </w:t>
      </w:r>
      <w:r w:rsidR="00D93144" w:rsidRPr="00533B48">
        <w:rPr>
          <w:rFonts w:ascii="Arial" w:hAnsi="Arial" w:cs="Arial"/>
          <w:lang w:val="en-GB"/>
        </w:rPr>
        <w:t xml:space="preserve">donc </w:t>
      </w:r>
      <w:r w:rsidR="00BE0A99" w:rsidRPr="00533B48">
        <w:rPr>
          <w:rFonts w:ascii="Arial" w:hAnsi="Arial" w:cs="Arial"/>
          <w:lang w:val="en-GB"/>
        </w:rPr>
        <w:t xml:space="preserve">demandé </w:t>
      </w:r>
      <w:r w:rsidR="00D93144" w:rsidRPr="00533B48">
        <w:rPr>
          <w:rFonts w:ascii="Arial" w:hAnsi="Arial" w:cs="Arial"/>
          <w:lang w:val="en-GB"/>
        </w:rPr>
        <w:t>l’élaboration de</w:t>
      </w:r>
      <w:r w:rsidR="00BE0A99" w:rsidRPr="00533B48">
        <w:rPr>
          <w:rFonts w:ascii="Arial" w:hAnsi="Arial" w:cs="Arial"/>
          <w:lang w:val="en-GB"/>
        </w:rPr>
        <w:t xml:space="preserve"> principes éthiques relatifs à la sauvegarde et </w:t>
      </w:r>
      <w:r w:rsidR="0029212D" w:rsidRPr="00533B48">
        <w:rPr>
          <w:rFonts w:ascii="Arial" w:hAnsi="Arial" w:cs="Arial"/>
          <w:lang w:val="en-GB"/>
        </w:rPr>
        <w:t>l’adoption d’</w:t>
      </w:r>
      <w:r w:rsidR="00BE0A99" w:rsidRPr="00533B48">
        <w:rPr>
          <w:rFonts w:ascii="Arial" w:hAnsi="Arial" w:cs="Arial"/>
          <w:lang w:val="en-GB"/>
        </w:rPr>
        <w:t>un ensemble de 12 principes qui feront l’objet de cette unité.</w:t>
      </w:r>
    </w:p>
    <w:p w14:paraId="3C6F6373" w14:textId="45CA25ED" w:rsidR="00EE2F67" w:rsidRPr="00533B48" w:rsidRDefault="009332EB" w:rsidP="00533B48">
      <w:pPr>
        <w:pStyle w:val="Texte1"/>
        <w:snapToGrid w:val="0"/>
        <w:jc w:val="both"/>
        <w:rPr>
          <w:rFonts w:ascii="Arial" w:hAnsi="Arial" w:cs="Arial"/>
          <w:lang w:val="en-GB"/>
        </w:rPr>
      </w:pPr>
      <w:r w:rsidRPr="00533B48">
        <w:rPr>
          <w:rFonts w:ascii="Arial" w:hAnsi="Arial" w:cs="Arial"/>
          <w:lang w:val="en-GB"/>
        </w:rPr>
        <w:t>Veuillez noter que l’Unité 21 renferme de</w:t>
      </w:r>
      <w:r w:rsidR="00D93144" w:rsidRPr="00533B48">
        <w:rPr>
          <w:rFonts w:ascii="Arial" w:hAnsi="Arial" w:cs="Arial"/>
          <w:lang w:val="en-GB"/>
        </w:rPr>
        <w:t>s</w:t>
      </w:r>
      <w:r w:rsidRPr="00533B48">
        <w:rPr>
          <w:rFonts w:ascii="Arial" w:hAnsi="Arial" w:cs="Arial"/>
          <w:lang w:val="en-GB"/>
        </w:rPr>
        <w:t xml:space="preserve"> conseils pratiques </w:t>
      </w:r>
      <w:r w:rsidR="00D93144" w:rsidRPr="00533B48">
        <w:rPr>
          <w:rFonts w:ascii="Arial" w:hAnsi="Arial" w:cs="Arial"/>
          <w:lang w:val="en-GB"/>
        </w:rPr>
        <w:t xml:space="preserve">et des </w:t>
      </w:r>
      <w:r w:rsidRPr="00533B48">
        <w:rPr>
          <w:rFonts w:ascii="Arial" w:hAnsi="Arial" w:cs="Arial"/>
          <w:lang w:val="en-GB"/>
        </w:rPr>
        <w:t xml:space="preserve">études de cas </w:t>
      </w:r>
      <w:r w:rsidR="00D93144" w:rsidRPr="00533B48">
        <w:rPr>
          <w:rFonts w:ascii="Arial" w:hAnsi="Arial" w:cs="Arial"/>
          <w:lang w:val="en-GB"/>
        </w:rPr>
        <w:t xml:space="preserve">supplémentaires </w:t>
      </w:r>
      <w:r w:rsidRPr="00533B48">
        <w:rPr>
          <w:rFonts w:ascii="Arial" w:hAnsi="Arial" w:cs="Arial"/>
          <w:lang w:val="en-GB"/>
        </w:rPr>
        <w:t xml:space="preserve">sur les approches éthiques de l’établissement d’inventaires impliquant les communautés. Le facilitateur peut </w:t>
      </w:r>
      <w:r w:rsidR="00064058" w:rsidRPr="00533B48">
        <w:rPr>
          <w:rFonts w:ascii="Arial" w:hAnsi="Arial" w:cs="Arial"/>
          <w:lang w:val="en-GB"/>
        </w:rPr>
        <w:t xml:space="preserve">également souhaiter recommander aux participants de </w:t>
      </w:r>
      <w:r w:rsidR="00D93144" w:rsidRPr="00533B48">
        <w:rPr>
          <w:rFonts w:ascii="Arial" w:hAnsi="Arial" w:cs="Arial"/>
          <w:lang w:val="en-GB"/>
        </w:rPr>
        <w:t>suivre</w:t>
      </w:r>
      <w:r w:rsidR="00064058" w:rsidRPr="00533B48">
        <w:rPr>
          <w:rFonts w:ascii="Arial" w:hAnsi="Arial" w:cs="Arial"/>
          <w:lang w:val="en-GB"/>
        </w:rPr>
        <w:t xml:space="preserve"> cette unité, le cas échéant. </w:t>
      </w:r>
    </w:p>
    <w:p w14:paraId="1CAFF0A1" w14:textId="77777777" w:rsidR="00BE4446" w:rsidRPr="00FD359E" w:rsidRDefault="00BE4446" w:rsidP="00C767C1">
      <w:pPr>
        <w:pStyle w:val="Texte1"/>
        <w:jc w:val="both"/>
      </w:pPr>
    </w:p>
    <w:p w14:paraId="1C6D0DA7" w14:textId="482A5FF4" w:rsidR="00E55FE7" w:rsidRPr="00533B48" w:rsidRDefault="00BE4446" w:rsidP="00533B48">
      <w:pPr>
        <w:pStyle w:val="Heading6"/>
        <w:spacing w:before="480" w:after="60" w:line="300" w:lineRule="exact"/>
        <w:rPr>
          <w:rFonts w:ascii="Arial" w:eastAsia="SimSun" w:hAnsi="Arial" w:cs="Times New Roman"/>
          <w:b/>
          <w:bCs/>
          <w:i w:val="0"/>
          <w:iCs w:val="0"/>
          <w:color w:val="008000"/>
          <w:sz w:val="24"/>
          <w:lang w:val="en-GB" w:eastAsia="en-US"/>
        </w:rPr>
      </w:pPr>
      <w:r w:rsidRPr="00533B48">
        <w:rPr>
          <w:rFonts w:ascii="Arial" w:eastAsia="SimSun" w:hAnsi="Arial" w:cs="Times New Roman"/>
          <w:b/>
          <w:bCs/>
          <w:i w:val="0"/>
          <w:iCs w:val="0"/>
          <w:color w:val="008000"/>
          <w:sz w:val="24"/>
          <w:lang w:val="en-GB" w:eastAsia="en-US"/>
        </w:rPr>
        <w:lastRenderedPageBreak/>
        <w:t xml:space="preserve">DIAPOSITIVEs </w:t>
      </w:r>
      <w:r w:rsidR="00E55FE7" w:rsidRPr="00533B48">
        <w:rPr>
          <w:rFonts w:ascii="Arial" w:eastAsia="SimSun" w:hAnsi="Arial" w:cs="Times New Roman"/>
          <w:b/>
          <w:bCs/>
          <w:i w:val="0"/>
          <w:iCs w:val="0"/>
          <w:color w:val="008000"/>
          <w:sz w:val="24"/>
          <w:lang w:val="en-GB" w:eastAsia="en-US"/>
        </w:rPr>
        <w:t>2</w:t>
      </w:r>
      <w:r w:rsidR="006306EA" w:rsidRPr="00533B48">
        <w:rPr>
          <w:rFonts w:ascii="Arial" w:eastAsia="SimSun" w:hAnsi="Arial" w:cs="Times New Roman"/>
          <w:b/>
          <w:bCs/>
          <w:i w:val="0"/>
          <w:iCs w:val="0"/>
          <w:color w:val="008000"/>
          <w:sz w:val="24"/>
          <w:lang w:val="en-GB" w:eastAsia="en-US"/>
        </w:rPr>
        <w:t xml:space="preserve"> &amp; 3</w:t>
      </w:r>
      <w:r w:rsidR="00E55FE7" w:rsidRPr="00533B48">
        <w:rPr>
          <w:rFonts w:ascii="Arial" w:eastAsia="SimSun" w:hAnsi="Arial" w:cs="Times New Roman"/>
          <w:b/>
          <w:bCs/>
          <w:i w:val="0"/>
          <w:iCs w:val="0"/>
          <w:color w:val="008000"/>
          <w:sz w:val="24"/>
          <w:lang w:val="en-GB" w:eastAsia="en-US"/>
        </w:rPr>
        <w:t>.</w:t>
      </w:r>
    </w:p>
    <w:p w14:paraId="28AA3680" w14:textId="0D440948" w:rsidR="009458B1" w:rsidRPr="00533B48" w:rsidRDefault="00BE4446" w:rsidP="00C767C1">
      <w:pPr>
        <w:pStyle w:val="diapo2"/>
        <w:jc w:val="both"/>
        <w:rPr>
          <w:rFonts w:ascii="Arial" w:hAnsi="Arial" w:cs="Arial"/>
          <w:lang w:val="en-GB"/>
        </w:rPr>
      </w:pPr>
      <w:r w:rsidRPr="00533B48">
        <w:rPr>
          <w:rFonts w:ascii="Arial" w:hAnsi="Arial" w:cs="Arial"/>
          <w:lang w:val="en-GB"/>
        </w:rPr>
        <w:t>Aperçu</w:t>
      </w:r>
    </w:p>
    <w:p w14:paraId="5C1F92AD" w14:textId="4E568F7A" w:rsidR="009458B1" w:rsidRPr="00533B48" w:rsidRDefault="00BE4446" w:rsidP="00C767C1">
      <w:pPr>
        <w:pStyle w:val="diapo2"/>
        <w:jc w:val="both"/>
        <w:rPr>
          <w:rFonts w:ascii="Arial" w:hAnsi="Arial" w:cs="Arial"/>
          <w:lang w:val="en-GB"/>
        </w:rPr>
      </w:pPr>
      <w:r w:rsidRPr="00533B48">
        <w:rPr>
          <w:rFonts w:ascii="Arial" w:hAnsi="Arial" w:cs="Arial"/>
          <w:lang w:val="en-GB"/>
        </w:rPr>
        <w:t>Dans cette unité</w:t>
      </w:r>
      <w:r w:rsidR="006269BB" w:rsidRPr="00533B48">
        <w:rPr>
          <w:rFonts w:ascii="Arial" w:hAnsi="Arial" w:cs="Arial"/>
          <w:lang w:val="en-GB"/>
        </w:rPr>
        <w:t xml:space="preserve"> </w:t>
      </w:r>
      <w:r w:rsidR="00E55FE7" w:rsidRPr="00533B48">
        <w:rPr>
          <w:rFonts w:ascii="Arial" w:hAnsi="Arial" w:cs="Arial"/>
          <w:lang w:val="en-GB"/>
        </w:rPr>
        <w:t>…</w:t>
      </w:r>
    </w:p>
    <w:p w14:paraId="1F0FF3F6" w14:textId="54AFA85F" w:rsidR="00064058" w:rsidRPr="00533B48" w:rsidRDefault="00064058" w:rsidP="00533B48">
      <w:pPr>
        <w:pStyle w:val="Texte1"/>
        <w:snapToGrid w:val="0"/>
        <w:jc w:val="both"/>
        <w:rPr>
          <w:rFonts w:ascii="Arial" w:hAnsi="Arial" w:cs="Arial"/>
        </w:rPr>
      </w:pPr>
      <w:r w:rsidRPr="00533B48">
        <w:rPr>
          <w:rFonts w:ascii="Arial" w:hAnsi="Arial" w:cs="Arial"/>
          <w:lang w:val="en-GB"/>
        </w:rPr>
        <w:t xml:space="preserve">L’unité commence par présenter le concept d’éthique aux participants. En général, ce sujet couvre des questions relatives aux comportements acceptables ou inacceptables dans une société ou une communauté. </w:t>
      </w:r>
      <w:r w:rsidRPr="00533B48">
        <w:rPr>
          <w:rFonts w:ascii="Arial" w:hAnsi="Arial" w:cs="Arial"/>
        </w:rPr>
        <w:t xml:space="preserve">L’éthique est profondément ancrée dans la culture : </w:t>
      </w:r>
      <w:r w:rsidR="00455C38" w:rsidRPr="00533B48">
        <w:rPr>
          <w:rFonts w:ascii="Arial" w:hAnsi="Arial" w:cs="Arial"/>
        </w:rPr>
        <w:t>un comportement jugé acceptable par</w:t>
      </w:r>
      <w:r w:rsidRPr="00533B48">
        <w:rPr>
          <w:rFonts w:ascii="Arial" w:hAnsi="Arial" w:cs="Arial"/>
        </w:rPr>
        <w:t xml:space="preserve"> certains dans un contexte particulier peut être </w:t>
      </w:r>
      <w:r w:rsidR="00455C38" w:rsidRPr="00533B48">
        <w:rPr>
          <w:rFonts w:ascii="Arial" w:hAnsi="Arial" w:cs="Arial"/>
        </w:rPr>
        <w:t>considéré comme</w:t>
      </w:r>
      <w:r w:rsidRPr="00533B48">
        <w:rPr>
          <w:rFonts w:ascii="Arial" w:hAnsi="Arial" w:cs="Arial"/>
        </w:rPr>
        <w:t xml:space="preserve"> inacceptable par d’autres. Les lois et les pratiques coutumières varient fortement d’un pays</w:t>
      </w:r>
      <w:r w:rsidR="00455C38" w:rsidRPr="00533B48">
        <w:rPr>
          <w:rFonts w:ascii="Arial" w:hAnsi="Arial" w:cs="Arial"/>
        </w:rPr>
        <w:t xml:space="preserve"> à l’autre</w:t>
      </w:r>
      <w:r w:rsidRPr="00533B48">
        <w:rPr>
          <w:rFonts w:ascii="Arial" w:hAnsi="Arial" w:cs="Arial"/>
        </w:rPr>
        <w:t xml:space="preserve"> et d’une culture à l’autre. En tant que tel, il n’est pas possible de fournir un modèle d’éthiqu</w:t>
      </w:r>
      <w:r w:rsidR="00455C38" w:rsidRPr="00533B48">
        <w:rPr>
          <w:rFonts w:ascii="Arial" w:hAnsi="Arial" w:cs="Arial"/>
        </w:rPr>
        <w:t xml:space="preserve">e « tout fait » et </w:t>
      </w:r>
      <w:r w:rsidRPr="00533B48">
        <w:rPr>
          <w:rFonts w:ascii="Arial" w:hAnsi="Arial" w:cs="Arial"/>
        </w:rPr>
        <w:t>uniforme. Ce chapitre sensibilise les participants à la question de l’éthique à travers des discussions de groupe et explore pourquoi il est crucial de tenir compte de l’éthique dans les activités orientées vers la sauvegarde du PCI.</w:t>
      </w:r>
    </w:p>
    <w:p w14:paraId="15C04A21" w14:textId="72913784" w:rsidR="00064058" w:rsidRPr="00533B48" w:rsidRDefault="00064058" w:rsidP="00533B48">
      <w:pPr>
        <w:pStyle w:val="Texte1"/>
        <w:snapToGrid w:val="0"/>
        <w:jc w:val="both"/>
        <w:rPr>
          <w:rFonts w:ascii="Arial" w:hAnsi="Arial" w:cs="Arial"/>
          <w:lang w:val="en-GB"/>
        </w:rPr>
      </w:pPr>
      <w:r w:rsidRPr="00533B48">
        <w:rPr>
          <w:rFonts w:ascii="Arial" w:hAnsi="Arial" w:cs="Arial"/>
          <w:lang w:val="en-GB"/>
        </w:rPr>
        <w:t xml:space="preserve">La </w:t>
      </w:r>
      <w:proofErr w:type="spellStart"/>
      <w:r w:rsidRPr="00533B48">
        <w:rPr>
          <w:rFonts w:ascii="Arial" w:hAnsi="Arial" w:cs="Arial"/>
          <w:lang w:val="en-GB"/>
        </w:rPr>
        <w:t>deuxième</w:t>
      </w:r>
      <w:proofErr w:type="spellEnd"/>
      <w:r w:rsidRPr="00533B48">
        <w:rPr>
          <w:rFonts w:ascii="Arial" w:hAnsi="Arial" w:cs="Arial"/>
          <w:lang w:val="en-GB"/>
        </w:rPr>
        <w:t xml:space="preserve"> </w:t>
      </w:r>
      <w:proofErr w:type="spellStart"/>
      <w:r w:rsidRPr="00533B48">
        <w:rPr>
          <w:rFonts w:ascii="Arial" w:hAnsi="Arial" w:cs="Arial"/>
          <w:lang w:val="en-GB"/>
        </w:rPr>
        <w:t>partie</w:t>
      </w:r>
      <w:proofErr w:type="spellEnd"/>
      <w:r w:rsidRPr="00533B48">
        <w:rPr>
          <w:rFonts w:ascii="Arial" w:hAnsi="Arial" w:cs="Arial"/>
          <w:lang w:val="en-GB"/>
        </w:rPr>
        <w:t xml:space="preserve"> de cette unité se </w:t>
      </w:r>
      <w:r w:rsidR="00B2059C" w:rsidRPr="00533B48">
        <w:rPr>
          <w:rFonts w:ascii="Arial" w:hAnsi="Arial" w:cs="Arial"/>
          <w:lang w:val="en-GB"/>
        </w:rPr>
        <w:t>concentre sur l’élaboration d</w:t>
      </w:r>
      <w:r w:rsidRPr="00533B48">
        <w:rPr>
          <w:rFonts w:ascii="Arial" w:hAnsi="Arial" w:cs="Arial"/>
          <w:lang w:val="en-GB"/>
        </w:rPr>
        <w:t>’</w:t>
      </w:r>
      <w:r w:rsidR="00B2059C" w:rsidRPr="00533B48">
        <w:rPr>
          <w:rFonts w:ascii="Arial" w:hAnsi="Arial" w:cs="Arial"/>
          <w:lang w:val="en-GB"/>
        </w:rPr>
        <w:t xml:space="preserve">une </w:t>
      </w:r>
      <w:r w:rsidRPr="00533B48">
        <w:rPr>
          <w:rFonts w:ascii="Arial" w:hAnsi="Arial" w:cs="Arial"/>
          <w:lang w:val="en-GB"/>
        </w:rPr>
        <w:t xml:space="preserve">éthique dans le cadre de la Convention. En 2015, le Comité intergouvernemental de sauvegarde du patrimoine culturel immatériel (le Comité) a </w:t>
      </w:r>
      <w:r w:rsidR="00455C38" w:rsidRPr="00533B48">
        <w:rPr>
          <w:rFonts w:ascii="Arial" w:hAnsi="Arial" w:cs="Arial"/>
          <w:lang w:val="en-GB"/>
        </w:rPr>
        <w:t>approuvé</w:t>
      </w:r>
      <w:r w:rsidRPr="00533B48">
        <w:rPr>
          <w:rFonts w:ascii="Arial" w:hAnsi="Arial" w:cs="Arial"/>
          <w:lang w:val="en-GB"/>
        </w:rPr>
        <w:t xml:space="preserve"> 12 principes éthiques pour la sauvegarde du PCI. Ces principes fournissent des orientations à une palette d’acteurs concernant les approches éthiques </w:t>
      </w:r>
      <w:r w:rsidR="00455C38" w:rsidRPr="00533B48">
        <w:rPr>
          <w:rFonts w:ascii="Arial" w:hAnsi="Arial" w:cs="Arial"/>
          <w:lang w:val="en-GB"/>
        </w:rPr>
        <w:t>à adopter en matière de</w:t>
      </w:r>
      <w:r w:rsidRPr="00533B48">
        <w:rPr>
          <w:rFonts w:ascii="Arial" w:hAnsi="Arial" w:cs="Arial"/>
          <w:lang w:val="en-GB"/>
        </w:rPr>
        <w:t xml:space="preserve"> sauvegarde du PCI. Les participants développeront une bonne compréhension de la manière dont ces principes éthiques s’articulent avec les valeurs fondamentales de la Convention et de la </w:t>
      </w:r>
      <w:r w:rsidR="00455C38" w:rsidRPr="00533B48">
        <w:rPr>
          <w:rFonts w:ascii="Arial" w:hAnsi="Arial" w:cs="Arial"/>
          <w:lang w:val="en-GB"/>
        </w:rPr>
        <w:t>manière</w:t>
      </w:r>
      <w:r w:rsidRPr="00533B48">
        <w:rPr>
          <w:rFonts w:ascii="Arial" w:hAnsi="Arial" w:cs="Arial"/>
          <w:lang w:val="en-GB"/>
        </w:rPr>
        <w:t xml:space="preserve"> dont ils peuvent renforcer </w:t>
      </w:r>
      <w:r w:rsidR="00D83785" w:rsidRPr="00533B48">
        <w:rPr>
          <w:rFonts w:ascii="Arial" w:hAnsi="Arial" w:cs="Arial"/>
          <w:lang w:val="en-GB"/>
        </w:rPr>
        <w:t>leurs</w:t>
      </w:r>
      <w:r w:rsidRPr="00533B48">
        <w:rPr>
          <w:rFonts w:ascii="Arial" w:hAnsi="Arial" w:cs="Arial"/>
          <w:lang w:val="en-GB"/>
        </w:rPr>
        <w:t xml:space="preserve"> efforts </w:t>
      </w:r>
      <w:r w:rsidR="00455C38" w:rsidRPr="00533B48">
        <w:rPr>
          <w:rFonts w:ascii="Arial" w:hAnsi="Arial" w:cs="Arial"/>
          <w:lang w:val="en-GB"/>
        </w:rPr>
        <w:t>pour</w:t>
      </w:r>
      <w:r w:rsidRPr="00533B48">
        <w:rPr>
          <w:rFonts w:ascii="Arial" w:hAnsi="Arial" w:cs="Arial"/>
          <w:lang w:val="en-GB"/>
        </w:rPr>
        <w:t xml:space="preserve"> la mettre en œuvre efficacement.</w:t>
      </w:r>
    </w:p>
    <w:p w14:paraId="3EB3B25C" w14:textId="03576116" w:rsidR="00064058" w:rsidRPr="00533B48" w:rsidRDefault="00064058" w:rsidP="00533B48">
      <w:pPr>
        <w:pStyle w:val="Texte1"/>
        <w:snapToGrid w:val="0"/>
        <w:jc w:val="both"/>
        <w:rPr>
          <w:rFonts w:ascii="Arial" w:hAnsi="Arial" w:cs="Arial"/>
        </w:rPr>
      </w:pPr>
      <w:r w:rsidRPr="00533B48">
        <w:rPr>
          <w:rFonts w:ascii="Arial" w:hAnsi="Arial" w:cs="Arial"/>
        </w:rPr>
        <w:t xml:space="preserve">La troisième partie de cette unité explore </w:t>
      </w:r>
      <w:r w:rsidR="00455C38" w:rsidRPr="00533B48">
        <w:rPr>
          <w:rFonts w:ascii="Arial" w:hAnsi="Arial" w:cs="Arial"/>
        </w:rPr>
        <w:t xml:space="preserve">de possibles </w:t>
      </w:r>
      <w:r w:rsidRPr="00533B48">
        <w:rPr>
          <w:rFonts w:ascii="Arial" w:hAnsi="Arial" w:cs="Arial"/>
        </w:rPr>
        <w:t xml:space="preserve">approches </w:t>
      </w:r>
      <w:r w:rsidR="00455C38" w:rsidRPr="00533B48">
        <w:rPr>
          <w:rFonts w:ascii="Arial" w:hAnsi="Arial" w:cs="Arial"/>
        </w:rPr>
        <w:t xml:space="preserve">et </w:t>
      </w:r>
      <w:r w:rsidRPr="00533B48">
        <w:rPr>
          <w:rFonts w:ascii="Arial" w:hAnsi="Arial" w:cs="Arial"/>
        </w:rPr>
        <w:t xml:space="preserve">outils que les participants peuvent utiliser pour résoudre </w:t>
      </w:r>
      <w:r w:rsidR="00455C38" w:rsidRPr="00533B48">
        <w:rPr>
          <w:rFonts w:ascii="Arial" w:hAnsi="Arial" w:cs="Arial"/>
        </w:rPr>
        <w:t>et arbitrer d</w:t>
      </w:r>
      <w:r w:rsidR="00C60897" w:rsidRPr="00533B48">
        <w:rPr>
          <w:rFonts w:ascii="Arial" w:hAnsi="Arial" w:cs="Arial"/>
        </w:rPr>
        <w:t>es</w:t>
      </w:r>
      <w:r w:rsidRPr="00533B48">
        <w:rPr>
          <w:rFonts w:ascii="Arial" w:hAnsi="Arial" w:cs="Arial"/>
        </w:rPr>
        <w:t xml:space="preserve"> problèmes éthiques relatifs à la sauvegarde </w:t>
      </w:r>
      <w:r w:rsidR="00533B48" w:rsidRPr="00533B48">
        <w:rPr>
          <w:rFonts w:ascii="Arial" w:hAnsi="Arial" w:cs="Arial"/>
        </w:rPr>
        <w:t xml:space="preserve">du PCI. </w:t>
      </w:r>
      <w:r w:rsidR="00C60897" w:rsidRPr="00533B48">
        <w:rPr>
          <w:rFonts w:ascii="Arial" w:hAnsi="Arial" w:cs="Arial"/>
        </w:rPr>
        <w:t xml:space="preserve">À titre d’exemple, de tels problèmes peuvent émerger en </w:t>
      </w:r>
      <w:r w:rsidR="009D7A0A" w:rsidRPr="00533B48">
        <w:rPr>
          <w:rFonts w:ascii="Arial" w:hAnsi="Arial" w:cs="Arial"/>
        </w:rPr>
        <w:t>rapport</w:t>
      </w:r>
      <w:r w:rsidR="00C60897" w:rsidRPr="00533B48">
        <w:rPr>
          <w:rFonts w:ascii="Arial" w:hAnsi="Arial" w:cs="Arial"/>
        </w:rPr>
        <w:t xml:space="preserve"> avec les collaborations et les partenariats, la représentation communautaire, la diffusion et le partage d’information. </w:t>
      </w:r>
      <w:r w:rsidR="00455C38" w:rsidRPr="00533B48">
        <w:rPr>
          <w:rFonts w:ascii="Arial" w:hAnsi="Arial" w:cs="Arial"/>
        </w:rPr>
        <w:t xml:space="preserve">À travers des </w:t>
      </w:r>
      <w:r w:rsidR="00C60897" w:rsidRPr="00533B48">
        <w:rPr>
          <w:rFonts w:ascii="Arial" w:hAnsi="Arial" w:cs="Arial"/>
        </w:rPr>
        <w:t>études de cas</w:t>
      </w:r>
      <w:r w:rsidR="00593BAC" w:rsidRPr="00533B48">
        <w:rPr>
          <w:rFonts w:ascii="Arial" w:hAnsi="Arial" w:cs="Arial"/>
        </w:rPr>
        <w:t xml:space="preserve"> réelles ou fictives</w:t>
      </w:r>
      <w:r w:rsidR="00C60897" w:rsidRPr="00533B48">
        <w:rPr>
          <w:rFonts w:ascii="Arial" w:hAnsi="Arial" w:cs="Arial"/>
        </w:rPr>
        <w:t>, les participants</w:t>
      </w:r>
      <w:r w:rsidR="0089700E" w:rsidRPr="00533B48">
        <w:rPr>
          <w:rFonts w:ascii="Arial" w:hAnsi="Arial" w:cs="Arial"/>
        </w:rPr>
        <w:t xml:space="preserve"> seront invités à </w:t>
      </w:r>
      <w:r w:rsidR="00B40321" w:rsidRPr="00533B48">
        <w:rPr>
          <w:rFonts w:ascii="Arial" w:hAnsi="Arial" w:cs="Arial"/>
        </w:rPr>
        <w:t>identifier l</w:t>
      </w:r>
      <w:r w:rsidR="0089700E" w:rsidRPr="00533B48">
        <w:rPr>
          <w:rFonts w:ascii="Arial" w:hAnsi="Arial" w:cs="Arial"/>
        </w:rPr>
        <w:t xml:space="preserve">es défis </w:t>
      </w:r>
      <w:r w:rsidR="00C73C10" w:rsidRPr="00533B48">
        <w:rPr>
          <w:rFonts w:ascii="Arial" w:hAnsi="Arial" w:cs="Arial"/>
        </w:rPr>
        <w:t xml:space="preserve">majeurs qui se posent sur le plan </w:t>
      </w:r>
      <w:r w:rsidR="0089700E" w:rsidRPr="00533B48">
        <w:rPr>
          <w:rFonts w:ascii="Arial" w:hAnsi="Arial" w:cs="Arial"/>
        </w:rPr>
        <w:t>éthique</w:t>
      </w:r>
      <w:r w:rsidR="00C73C10" w:rsidRPr="00533B48">
        <w:rPr>
          <w:rFonts w:ascii="Arial" w:hAnsi="Arial" w:cs="Arial"/>
        </w:rPr>
        <w:t>, à faire le lien entre eux et c</w:t>
      </w:r>
      <w:r w:rsidR="0089700E" w:rsidRPr="00533B48">
        <w:rPr>
          <w:rFonts w:ascii="Arial" w:hAnsi="Arial" w:cs="Arial"/>
        </w:rPr>
        <w:t xml:space="preserve">es principes éthiques et à réfléchir </w:t>
      </w:r>
      <w:r w:rsidR="00C73C10" w:rsidRPr="00533B48">
        <w:rPr>
          <w:rFonts w:ascii="Arial" w:hAnsi="Arial" w:cs="Arial"/>
        </w:rPr>
        <w:t>aux moyens</w:t>
      </w:r>
      <w:r w:rsidR="0089700E" w:rsidRPr="00533B48">
        <w:rPr>
          <w:rFonts w:ascii="Arial" w:hAnsi="Arial" w:cs="Arial"/>
        </w:rPr>
        <w:t xml:space="preserve"> possibles </w:t>
      </w:r>
      <w:r w:rsidR="00C73C10" w:rsidRPr="00533B48">
        <w:rPr>
          <w:rFonts w:ascii="Arial" w:hAnsi="Arial" w:cs="Arial"/>
        </w:rPr>
        <w:t>de</w:t>
      </w:r>
      <w:r w:rsidR="0089700E" w:rsidRPr="00533B48">
        <w:rPr>
          <w:rFonts w:ascii="Arial" w:hAnsi="Arial" w:cs="Arial"/>
        </w:rPr>
        <w:t xml:space="preserve"> résoudre certains des problèmes éthiques e</w:t>
      </w:r>
      <w:r w:rsidR="00533B48" w:rsidRPr="00533B48">
        <w:rPr>
          <w:rFonts w:ascii="Arial" w:hAnsi="Arial" w:cs="Arial"/>
        </w:rPr>
        <w:t xml:space="preserve">xposés dans les études de cas. </w:t>
      </w:r>
      <w:r w:rsidR="0089700E" w:rsidRPr="00533B48">
        <w:rPr>
          <w:rFonts w:ascii="Arial" w:hAnsi="Arial" w:cs="Arial"/>
        </w:rPr>
        <w:t xml:space="preserve">Le facilitateur peut choisir les études de cas parmi les exemples fournis ou </w:t>
      </w:r>
      <w:r w:rsidR="00C73C10" w:rsidRPr="00533B48">
        <w:rPr>
          <w:rFonts w:ascii="Arial" w:hAnsi="Arial" w:cs="Arial"/>
        </w:rPr>
        <w:t>se servir de</w:t>
      </w:r>
      <w:r w:rsidR="0089700E" w:rsidRPr="00533B48">
        <w:rPr>
          <w:rFonts w:ascii="Arial" w:hAnsi="Arial" w:cs="Arial"/>
        </w:rPr>
        <w:t xml:space="preserve"> cas particuliers issus de </w:t>
      </w:r>
      <w:r w:rsidR="00D866F5" w:rsidRPr="00533B48">
        <w:rPr>
          <w:rFonts w:ascii="Arial" w:hAnsi="Arial" w:cs="Arial"/>
        </w:rPr>
        <w:t>sa</w:t>
      </w:r>
      <w:r w:rsidR="0089700E" w:rsidRPr="00533B48">
        <w:rPr>
          <w:rFonts w:ascii="Arial" w:hAnsi="Arial" w:cs="Arial"/>
        </w:rPr>
        <w:t xml:space="preserve"> propre expérience.</w:t>
      </w:r>
    </w:p>
    <w:p w14:paraId="7C796AAB" w14:textId="1336505E" w:rsidR="009458B1" w:rsidRPr="00533B48" w:rsidRDefault="0089700E" w:rsidP="00533B48">
      <w:pPr>
        <w:pStyle w:val="Texte1"/>
        <w:snapToGrid w:val="0"/>
        <w:jc w:val="both"/>
        <w:rPr>
          <w:rFonts w:ascii="Arial" w:hAnsi="Arial" w:cs="Arial"/>
          <w:lang w:val="en-GB"/>
        </w:rPr>
      </w:pPr>
      <w:proofErr w:type="spellStart"/>
      <w:r w:rsidRPr="00533B48">
        <w:rPr>
          <w:rFonts w:ascii="Arial" w:hAnsi="Arial" w:cs="Arial"/>
          <w:lang w:val="en-GB"/>
        </w:rPr>
        <w:t>L’unité</w:t>
      </w:r>
      <w:proofErr w:type="spellEnd"/>
      <w:r w:rsidRPr="00533B48">
        <w:rPr>
          <w:rFonts w:ascii="Arial" w:hAnsi="Arial" w:cs="Arial"/>
          <w:lang w:val="en-GB"/>
        </w:rPr>
        <w:t xml:space="preserve"> se </w:t>
      </w:r>
      <w:proofErr w:type="spellStart"/>
      <w:r w:rsidRPr="00533B48">
        <w:rPr>
          <w:rFonts w:ascii="Arial" w:hAnsi="Arial" w:cs="Arial"/>
          <w:lang w:val="en-GB"/>
        </w:rPr>
        <w:t>termine</w:t>
      </w:r>
      <w:proofErr w:type="spellEnd"/>
      <w:r w:rsidRPr="00533B48">
        <w:rPr>
          <w:rFonts w:ascii="Arial" w:hAnsi="Arial" w:cs="Arial"/>
          <w:lang w:val="en-GB"/>
        </w:rPr>
        <w:t xml:space="preserve"> par </w:t>
      </w:r>
      <w:proofErr w:type="gramStart"/>
      <w:r w:rsidRPr="00533B48">
        <w:rPr>
          <w:rFonts w:ascii="Arial" w:hAnsi="Arial" w:cs="Arial"/>
          <w:lang w:val="en-GB"/>
        </w:rPr>
        <w:t>un</w:t>
      </w:r>
      <w:proofErr w:type="gramEnd"/>
      <w:r w:rsidRPr="00533B48">
        <w:rPr>
          <w:rFonts w:ascii="Arial" w:hAnsi="Arial" w:cs="Arial"/>
          <w:lang w:val="en-GB"/>
        </w:rPr>
        <w:t xml:space="preserve"> exercice de jeu de rôle permettant aux participants d’explorer les considérations éthiques régissant les relations entre les différents acteurs et </w:t>
      </w:r>
      <w:r w:rsidR="009D7A0A" w:rsidRPr="00533B48">
        <w:rPr>
          <w:rFonts w:ascii="Arial" w:hAnsi="Arial" w:cs="Arial"/>
          <w:lang w:val="en-GB"/>
        </w:rPr>
        <w:t>de voir</w:t>
      </w:r>
      <w:r w:rsidRPr="00533B48">
        <w:rPr>
          <w:rFonts w:ascii="Arial" w:hAnsi="Arial" w:cs="Arial"/>
          <w:lang w:val="en-GB"/>
        </w:rPr>
        <w:t xml:space="preserve"> comment atténuer ou maximiser les résultats bénéfiques de ces interactions (qu’elles soient positives ou négatives) entre </w:t>
      </w:r>
      <w:r w:rsidR="00D866F5" w:rsidRPr="00533B48">
        <w:rPr>
          <w:rFonts w:ascii="Arial" w:hAnsi="Arial" w:cs="Arial"/>
          <w:lang w:val="en-GB"/>
        </w:rPr>
        <w:t>diverses</w:t>
      </w:r>
      <w:r w:rsidRPr="00533B48">
        <w:rPr>
          <w:rFonts w:ascii="Arial" w:hAnsi="Arial" w:cs="Arial"/>
          <w:lang w:val="en-GB"/>
        </w:rPr>
        <w:t xml:space="preserve"> parties prenantes dans la mise en œuvre de la Convention</w:t>
      </w:r>
      <w:r w:rsidR="00FC6798" w:rsidRPr="00533B48">
        <w:rPr>
          <w:rFonts w:ascii="Arial" w:hAnsi="Arial" w:cs="Arial"/>
          <w:lang w:val="en-GB"/>
        </w:rPr>
        <w:t>.</w:t>
      </w:r>
    </w:p>
    <w:p w14:paraId="6D3EE61B" w14:textId="6A514906" w:rsidR="009458B1" w:rsidRPr="0054698D" w:rsidRDefault="000304D0" w:rsidP="0054698D">
      <w:pPr>
        <w:pStyle w:val="diapo2"/>
        <w:spacing w:before="480"/>
        <w:jc w:val="both"/>
        <w:rPr>
          <w:rFonts w:ascii="Arial" w:hAnsi="Arial" w:cs="Arial"/>
          <w:u w:val="single"/>
          <w:lang w:val="en-GB"/>
        </w:rPr>
      </w:pPr>
      <w:r w:rsidRPr="0054698D">
        <w:rPr>
          <w:rFonts w:ascii="Arial" w:hAnsi="Arial" w:cs="Arial"/>
          <w:u w:val="single"/>
          <w:lang w:val="en-GB"/>
        </w:rPr>
        <w:t xml:space="preserve">II. </w:t>
      </w:r>
      <w:r w:rsidR="00BE4446" w:rsidRPr="0054698D">
        <w:rPr>
          <w:rFonts w:ascii="Arial" w:hAnsi="Arial" w:cs="Arial"/>
          <w:u w:val="single"/>
          <w:lang w:val="en-GB"/>
        </w:rPr>
        <w:t>Qu’est-ce que l’éthique</w:t>
      </w:r>
    </w:p>
    <w:p w14:paraId="092DA875" w14:textId="71D58DDA" w:rsidR="00E55FE7" w:rsidRPr="0054698D" w:rsidRDefault="00BE4446" w:rsidP="0054698D">
      <w:pPr>
        <w:pStyle w:val="Heading6"/>
        <w:spacing w:before="240" w:after="60" w:line="300" w:lineRule="exact"/>
        <w:rPr>
          <w:rFonts w:ascii="Arial" w:eastAsia="SimSun" w:hAnsi="Arial" w:cs="Times New Roman"/>
          <w:b/>
          <w:bCs/>
          <w:i w:val="0"/>
          <w:iCs w:val="0"/>
          <w:color w:val="008000"/>
          <w:sz w:val="24"/>
          <w:lang w:val="en-GB" w:eastAsia="en-US"/>
        </w:rPr>
      </w:pPr>
      <w:r w:rsidRPr="0054698D">
        <w:rPr>
          <w:rFonts w:ascii="Arial" w:eastAsia="SimSun" w:hAnsi="Arial" w:cs="Times New Roman"/>
          <w:b/>
          <w:bCs/>
          <w:i w:val="0"/>
          <w:iCs w:val="0"/>
          <w:color w:val="008000"/>
          <w:sz w:val="24"/>
          <w:lang w:val="en-GB" w:eastAsia="en-US"/>
        </w:rPr>
        <w:t xml:space="preserve">DIAPOSITIVE </w:t>
      </w:r>
      <w:r w:rsidR="006306EA" w:rsidRPr="0054698D">
        <w:rPr>
          <w:rFonts w:ascii="Arial" w:eastAsia="SimSun" w:hAnsi="Arial" w:cs="Times New Roman"/>
          <w:b/>
          <w:bCs/>
          <w:i w:val="0"/>
          <w:iCs w:val="0"/>
          <w:color w:val="008000"/>
          <w:sz w:val="24"/>
          <w:lang w:val="en-GB" w:eastAsia="en-US"/>
        </w:rPr>
        <w:t>4</w:t>
      </w:r>
      <w:r w:rsidR="0057371A" w:rsidRPr="0054698D">
        <w:rPr>
          <w:rFonts w:ascii="Arial" w:eastAsia="SimSun" w:hAnsi="Arial" w:cs="Times New Roman"/>
          <w:b/>
          <w:bCs/>
          <w:i w:val="0"/>
          <w:iCs w:val="0"/>
          <w:color w:val="008000"/>
          <w:sz w:val="24"/>
          <w:lang w:val="en-GB" w:eastAsia="en-US"/>
        </w:rPr>
        <w:t>.</w:t>
      </w:r>
    </w:p>
    <w:p w14:paraId="643C646D" w14:textId="33D11BF8" w:rsidR="0057371A" w:rsidRPr="0054698D" w:rsidRDefault="00BE4446" w:rsidP="00C767C1">
      <w:pPr>
        <w:pStyle w:val="diapo2"/>
        <w:jc w:val="both"/>
        <w:rPr>
          <w:rFonts w:ascii="Arial" w:hAnsi="Arial" w:cs="Arial"/>
          <w:lang w:val="en-GB"/>
        </w:rPr>
      </w:pPr>
      <w:r w:rsidRPr="0054698D">
        <w:rPr>
          <w:rFonts w:ascii="Arial" w:hAnsi="Arial" w:cs="Arial"/>
          <w:lang w:val="en-GB"/>
        </w:rPr>
        <w:t>Qu’est-ce que l’éthique signifie pour vous ?</w:t>
      </w:r>
    </w:p>
    <w:p w14:paraId="17571DD7" w14:textId="25C2A1B5" w:rsidR="00F61A4D" w:rsidRPr="0054698D" w:rsidRDefault="00BE4446" w:rsidP="0054698D">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Arial"/>
          <w:b/>
          <w:bCs/>
          <w:color w:val="3366FF"/>
          <w:sz w:val="24"/>
          <w:szCs w:val="24"/>
          <w:lang w:val="en-GB" w:eastAsia="en-US"/>
        </w:rPr>
      </w:pPr>
      <w:r w:rsidRPr="0054698D">
        <w:rPr>
          <w:rFonts w:ascii="Arial" w:eastAsia="SimSun" w:hAnsi="Arial" w:cs="Arial"/>
          <w:b/>
          <w:bCs/>
          <w:color w:val="3366FF"/>
          <w:sz w:val="24"/>
          <w:szCs w:val="24"/>
          <w:lang w:val="en-GB" w:eastAsia="en-US"/>
        </w:rPr>
        <w:t xml:space="preserve">Discussion </w:t>
      </w:r>
      <w:proofErr w:type="spellStart"/>
      <w:r w:rsidRPr="0054698D">
        <w:rPr>
          <w:rFonts w:ascii="Arial" w:eastAsia="SimSun" w:hAnsi="Arial" w:cs="Arial"/>
          <w:b/>
          <w:bCs/>
          <w:color w:val="3366FF"/>
          <w:sz w:val="24"/>
          <w:szCs w:val="24"/>
          <w:lang w:val="en-GB" w:eastAsia="en-US"/>
        </w:rPr>
        <w:t>informelle</w:t>
      </w:r>
      <w:proofErr w:type="spellEnd"/>
    </w:p>
    <w:p w14:paraId="3896AFD9" w14:textId="1E7205D9" w:rsidR="00F61A4D" w:rsidRPr="0054698D" w:rsidRDefault="0057371A" w:rsidP="0054698D">
      <w:pPr>
        <w:keepNext/>
        <w:keepLines/>
        <w:pBdr>
          <w:top w:val="single" w:sz="12" w:space="6" w:color="auto" w:shadow="1"/>
          <w:left w:val="single" w:sz="12" w:space="4" w:color="auto" w:shadow="1"/>
          <w:bottom w:val="single" w:sz="12" w:space="6" w:color="auto" w:shadow="1"/>
          <w:right w:val="single" w:sz="12" w:space="4" w:color="auto" w:shadow="1"/>
        </w:pBdr>
        <w:spacing w:before="120" w:after="120" w:line="300" w:lineRule="exact"/>
        <w:ind w:left="113" w:right="113"/>
        <w:outlineLvl w:val="3"/>
        <w:rPr>
          <w:rFonts w:ascii="Arial" w:eastAsia="SimSun" w:hAnsi="Arial" w:cs="Arial"/>
          <w:b/>
          <w:bCs/>
          <w:sz w:val="24"/>
          <w:szCs w:val="24"/>
          <w:lang w:val="en-GB" w:eastAsia="en-US"/>
        </w:rPr>
      </w:pPr>
      <w:r w:rsidRPr="0054698D">
        <w:rPr>
          <w:rFonts w:ascii="Arial" w:eastAsia="SimSun" w:hAnsi="Arial" w:cs="Arial"/>
          <w:b/>
          <w:bCs/>
          <w:sz w:val="24"/>
          <w:szCs w:val="24"/>
          <w:lang w:val="en-GB" w:eastAsia="en-US"/>
        </w:rPr>
        <w:t>15 minutes</w:t>
      </w:r>
    </w:p>
    <w:p w14:paraId="2FB77E81" w14:textId="464F7281" w:rsidR="00303FFC" w:rsidRPr="0054698D" w:rsidRDefault="00614CB5" w:rsidP="0054698D">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val="en-GB"/>
        </w:rPr>
      </w:pPr>
      <w:r w:rsidRPr="0054698D">
        <w:rPr>
          <w:rFonts w:ascii="Arial" w:eastAsia="SimSun" w:hAnsi="Arial" w:cs="Arial"/>
          <w:sz w:val="20"/>
          <w:szCs w:val="24"/>
          <w:lang w:val="en-GB"/>
        </w:rPr>
        <w:t>En guise d</w:t>
      </w:r>
      <w:proofErr w:type="gramStart"/>
      <w:r w:rsidRPr="0054698D">
        <w:rPr>
          <w:rFonts w:ascii="Arial" w:eastAsia="SimSun" w:hAnsi="Arial" w:cs="Arial"/>
          <w:sz w:val="20"/>
          <w:szCs w:val="24"/>
          <w:lang w:val="en-GB"/>
        </w:rPr>
        <w:t>’</w:t>
      </w:r>
      <w:r w:rsidR="00D34D34" w:rsidRPr="0054698D">
        <w:rPr>
          <w:rFonts w:ascii="Arial" w:eastAsia="SimSun" w:hAnsi="Arial" w:cs="Arial"/>
          <w:sz w:val="20"/>
          <w:szCs w:val="24"/>
          <w:lang w:val="en-GB"/>
        </w:rPr>
        <w:t>«échauffement</w:t>
      </w:r>
      <w:proofErr w:type="gramEnd"/>
      <w:r w:rsidR="00D34D34" w:rsidRPr="0054698D">
        <w:rPr>
          <w:rFonts w:ascii="Arial" w:eastAsia="SimSun" w:hAnsi="Arial" w:cs="Arial"/>
          <w:sz w:val="20"/>
          <w:szCs w:val="24"/>
          <w:lang w:val="en-GB"/>
        </w:rPr>
        <w:t> », cette </w:t>
      </w:r>
      <w:r w:rsidRPr="0054698D">
        <w:rPr>
          <w:rFonts w:ascii="Arial" w:eastAsia="SimSun" w:hAnsi="Arial" w:cs="Arial"/>
          <w:sz w:val="20"/>
          <w:szCs w:val="24"/>
          <w:lang w:val="en-GB"/>
        </w:rPr>
        <w:t>discussion</w:t>
      </w:r>
      <w:r w:rsidR="00D34D34" w:rsidRPr="0054698D">
        <w:rPr>
          <w:rFonts w:ascii="Arial" w:eastAsia="SimSun" w:hAnsi="Arial" w:cs="Arial"/>
          <w:sz w:val="20"/>
          <w:szCs w:val="24"/>
          <w:lang w:val="en-GB"/>
        </w:rPr>
        <w:t xml:space="preserve"> a pour objectif </w:t>
      </w:r>
      <w:r w:rsidR="009D7A0A" w:rsidRPr="0054698D">
        <w:rPr>
          <w:rFonts w:ascii="Arial" w:eastAsia="SimSun" w:hAnsi="Arial" w:cs="Arial"/>
          <w:sz w:val="20"/>
          <w:szCs w:val="24"/>
          <w:lang w:val="en-GB"/>
        </w:rPr>
        <w:t>d’engager</w:t>
      </w:r>
      <w:r w:rsidR="00D34D34" w:rsidRPr="0054698D">
        <w:rPr>
          <w:rFonts w:ascii="Arial" w:eastAsia="SimSun" w:hAnsi="Arial" w:cs="Arial"/>
          <w:sz w:val="20"/>
          <w:szCs w:val="24"/>
          <w:lang w:val="en-GB"/>
        </w:rPr>
        <w:t xml:space="preserve"> </w:t>
      </w:r>
      <w:r w:rsidR="00D61F01" w:rsidRPr="0054698D">
        <w:rPr>
          <w:rFonts w:ascii="Arial" w:eastAsia="SimSun" w:hAnsi="Arial" w:cs="Arial"/>
          <w:sz w:val="20"/>
          <w:szCs w:val="24"/>
          <w:lang w:val="en-GB"/>
        </w:rPr>
        <w:t>la</w:t>
      </w:r>
      <w:r w:rsidR="00D34D34" w:rsidRPr="0054698D">
        <w:rPr>
          <w:rFonts w:ascii="Arial" w:eastAsia="SimSun" w:hAnsi="Arial" w:cs="Arial"/>
          <w:sz w:val="20"/>
          <w:szCs w:val="24"/>
          <w:lang w:val="en-GB"/>
        </w:rPr>
        <w:t xml:space="preserve"> réflexion </w:t>
      </w:r>
      <w:r w:rsidR="00D61F01" w:rsidRPr="0054698D">
        <w:rPr>
          <w:rFonts w:ascii="Arial" w:eastAsia="SimSun" w:hAnsi="Arial" w:cs="Arial"/>
          <w:sz w:val="20"/>
          <w:szCs w:val="24"/>
          <w:lang w:val="en-GB"/>
        </w:rPr>
        <w:t>des</w:t>
      </w:r>
      <w:r w:rsidR="00D34D34" w:rsidRPr="0054698D">
        <w:rPr>
          <w:rFonts w:ascii="Arial" w:eastAsia="SimSun" w:hAnsi="Arial" w:cs="Arial"/>
          <w:sz w:val="20"/>
          <w:szCs w:val="24"/>
          <w:lang w:val="en-GB"/>
        </w:rPr>
        <w:t xml:space="preserve"> participants sur le thème de l’éthique</w:t>
      </w:r>
      <w:r w:rsidRPr="0054698D">
        <w:rPr>
          <w:rFonts w:ascii="Arial" w:eastAsia="SimSun" w:hAnsi="Arial" w:cs="Arial"/>
          <w:sz w:val="20"/>
          <w:szCs w:val="24"/>
          <w:lang w:val="en-GB"/>
        </w:rPr>
        <w:t xml:space="preserve"> </w:t>
      </w:r>
      <w:r w:rsidR="00D34D34" w:rsidRPr="0054698D">
        <w:rPr>
          <w:rFonts w:ascii="Arial" w:eastAsia="SimSun" w:hAnsi="Arial" w:cs="Arial"/>
          <w:sz w:val="20"/>
          <w:szCs w:val="24"/>
          <w:lang w:val="en-GB"/>
        </w:rPr>
        <w:t xml:space="preserve">et de les encourager à </w:t>
      </w:r>
      <w:r w:rsidR="00D61F01" w:rsidRPr="0054698D">
        <w:rPr>
          <w:rFonts w:ascii="Arial" w:eastAsia="SimSun" w:hAnsi="Arial" w:cs="Arial"/>
          <w:sz w:val="20"/>
          <w:szCs w:val="24"/>
          <w:lang w:val="en-GB"/>
        </w:rPr>
        <w:t xml:space="preserve">dire ce qu’ils comprennent et quels sont </w:t>
      </w:r>
      <w:r w:rsidR="00D34D34" w:rsidRPr="0054698D">
        <w:rPr>
          <w:rFonts w:ascii="Arial" w:eastAsia="SimSun" w:hAnsi="Arial" w:cs="Arial"/>
          <w:sz w:val="20"/>
          <w:szCs w:val="24"/>
          <w:lang w:val="en-GB"/>
        </w:rPr>
        <w:t xml:space="preserve">leurs postulats </w:t>
      </w:r>
      <w:r w:rsidR="00D61F01" w:rsidRPr="0054698D">
        <w:rPr>
          <w:rFonts w:ascii="Arial" w:eastAsia="SimSun" w:hAnsi="Arial" w:cs="Arial"/>
          <w:sz w:val="20"/>
          <w:szCs w:val="24"/>
          <w:lang w:val="en-GB"/>
        </w:rPr>
        <w:t>à ce sujet</w:t>
      </w:r>
      <w:r w:rsidR="00D34D34" w:rsidRPr="0054698D">
        <w:rPr>
          <w:rFonts w:ascii="Arial" w:eastAsia="SimSun" w:hAnsi="Arial" w:cs="Arial"/>
          <w:sz w:val="20"/>
          <w:szCs w:val="24"/>
          <w:lang w:val="en-GB"/>
        </w:rPr>
        <w:t xml:space="preserve">. Il peut être demandé aux participants de partager les idées qui leur viennent </w:t>
      </w:r>
      <w:r w:rsidR="00D34D34" w:rsidRPr="0054698D">
        <w:rPr>
          <w:rFonts w:ascii="Arial" w:eastAsia="SimSun" w:hAnsi="Arial" w:cs="Arial"/>
          <w:sz w:val="20"/>
          <w:szCs w:val="24"/>
          <w:lang w:val="en-GB"/>
        </w:rPr>
        <w:lastRenderedPageBreak/>
        <w:t>spontanément à l’esprit lorsqu’ils pensent à cette thématique</w:t>
      </w:r>
      <w:r w:rsidR="0057371A" w:rsidRPr="0054698D">
        <w:rPr>
          <w:rFonts w:ascii="Arial" w:eastAsia="SimSun" w:hAnsi="Arial" w:cs="Arial"/>
          <w:sz w:val="20"/>
          <w:szCs w:val="24"/>
          <w:lang w:val="en-GB"/>
        </w:rPr>
        <w:t>.</w:t>
      </w:r>
    </w:p>
    <w:p w14:paraId="26565960" w14:textId="398DE76D" w:rsidR="0094665E" w:rsidRPr="0054698D" w:rsidRDefault="00BE4446" w:rsidP="0054698D">
      <w:pPr>
        <w:pStyle w:val="Heading6"/>
        <w:spacing w:before="480" w:after="60" w:line="300" w:lineRule="exact"/>
        <w:rPr>
          <w:rFonts w:ascii="Arial" w:eastAsia="SimSun" w:hAnsi="Arial" w:cs="Times New Roman"/>
          <w:b/>
          <w:bCs/>
          <w:i w:val="0"/>
          <w:iCs w:val="0"/>
          <w:color w:val="008000"/>
          <w:sz w:val="24"/>
          <w:lang w:val="en-GB" w:eastAsia="en-US"/>
        </w:rPr>
      </w:pPr>
      <w:r w:rsidRPr="0054698D">
        <w:rPr>
          <w:rFonts w:ascii="Arial" w:eastAsia="SimSun" w:hAnsi="Arial" w:cs="Times New Roman"/>
          <w:b/>
          <w:bCs/>
          <w:i w:val="0"/>
          <w:iCs w:val="0"/>
          <w:color w:val="008000"/>
          <w:sz w:val="24"/>
          <w:lang w:val="en-GB" w:eastAsia="en-US"/>
        </w:rPr>
        <w:t xml:space="preserve">DIAPOSITIVE </w:t>
      </w:r>
      <w:r w:rsidR="0094665E" w:rsidRPr="0054698D">
        <w:rPr>
          <w:rFonts w:ascii="Arial" w:eastAsia="SimSun" w:hAnsi="Arial" w:cs="Times New Roman"/>
          <w:b/>
          <w:bCs/>
          <w:i w:val="0"/>
          <w:iCs w:val="0"/>
          <w:color w:val="008000"/>
          <w:sz w:val="24"/>
          <w:lang w:val="en-GB" w:eastAsia="en-US"/>
        </w:rPr>
        <w:t>5</w:t>
      </w:r>
      <w:r w:rsidR="00AF29C8" w:rsidRPr="0054698D">
        <w:rPr>
          <w:rFonts w:ascii="Arial" w:eastAsia="SimSun" w:hAnsi="Arial" w:cs="Times New Roman"/>
          <w:b/>
          <w:bCs/>
          <w:i w:val="0"/>
          <w:iCs w:val="0"/>
          <w:color w:val="008000"/>
          <w:sz w:val="24"/>
          <w:lang w:val="en-GB" w:eastAsia="en-US"/>
        </w:rPr>
        <w:t>.</w:t>
      </w:r>
    </w:p>
    <w:p w14:paraId="45CDF16A" w14:textId="0B0E7FD8" w:rsidR="00E13A1B" w:rsidRPr="0054698D" w:rsidRDefault="00D34D34" w:rsidP="00C767C1">
      <w:pPr>
        <w:pStyle w:val="diapo2"/>
        <w:jc w:val="both"/>
        <w:rPr>
          <w:rFonts w:ascii="Arial" w:hAnsi="Arial" w:cs="Arial"/>
          <w:lang w:val="en-GB"/>
        </w:rPr>
      </w:pPr>
      <w:r w:rsidRPr="0054698D">
        <w:rPr>
          <w:rFonts w:ascii="Arial" w:hAnsi="Arial" w:cs="Arial"/>
          <w:lang w:val="en-GB"/>
        </w:rPr>
        <w:t xml:space="preserve">Qu’est-ce que l’éthique ? À qui s’adresse-t-elle ? Comment </w:t>
      </w:r>
      <w:r w:rsidR="00D61F01" w:rsidRPr="0054698D">
        <w:rPr>
          <w:rFonts w:ascii="Arial" w:hAnsi="Arial" w:cs="Arial"/>
          <w:lang w:val="en-GB"/>
        </w:rPr>
        <w:t xml:space="preserve">l’appliquer </w:t>
      </w:r>
      <w:r w:rsidRPr="0054698D">
        <w:rPr>
          <w:rFonts w:ascii="Arial" w:hAnsi="Arial" w:cs="Arial"/>
          <w:lang w:val="en-GB"/>
        </w:rPr>
        <w:t>?</w:t>
      </w:r>
    </w:p>
    <w:p w14:paraId="2CCABCF0" w14:textId="779C6A8E" w:rsidR="00D34D34" w:rsidRPr="0054698D" w:rsidRDefault="00D34D34" w:rsidP="0054698D">
      <w:pPr>
        <w:pStyle w:val="Texte1"/>
        <w:snapToGrid w:val="0"/>
        <w:jc w:val="both"/>
        <w:rPr>
          <w:rFonts w:ascii="Arial" w:hAnsi="Arial" w:cs="Arial"/>
          <w:lang w:val="en-GB"/>
        </w:rPr>
      </w:pPr>
      <w:r w:rsidRPr="0054698D">
        <w:rPr>
          <w:rFonts w:ascii="Arial" w:hAnsi="Arial" w:cs="Arial"/>
          <w:lang w:val="en-GB"/>
        </w:rPr>
        <w:t>Comme a pu l’illustrer l’exercice d</w:t>
      </w:r>
      <w:proofErr w:type="gramStart"/>
      <w:r w:rsidRPr="0054698D">
        <w:rPr>
          <w:rFonts w:ascii="Arial" w:hAnsi="Arial" w:cs="Arial"/>
          <w:lang w:val="en-GB"/>
        </w:rPr>
        <w:t>’«échauffement</w:t>
      </w:r>
      <w:proofErr w:type="gramEnd"/>
      <w:r w:rsidRPr="0054698D">
        <w:rPr>
          <w:rFonts w:ascii="Arial" w:hAnsi="Arial" w:cs="Arial"/>
          <w:lang w:val="en-GB"/>
        </w:rPr>
        <w:t xml:space="preserve"> », </w:t>
      </w:r>
      <w:r w:rsidR="00D30CA8" w:rsidRPr="0054698D">
        <w:rPr>
          <w:rFonts w:ascii="Arial" w:hAnsi="Arial" w:cs="Arial"/>
          <w:lang w:val="en-GB"/>
        </w:rPr>
        <w:t>il se peut que tous</w:t>
      </w:r>
      <w:r w:rsidRPr="0054698D">
        <w:rPr>
          <w:rFonts w:ascii="Arial" w:hAnsi="Arial" w:cs="Arial"/>
          <w:lang w:val="en-GB"/>
        </w:rPr>
        <w:t xml:space="preserve"> </w:t>
      </w:r>
      <w:r w:rsidR="00D30CA8" w:rsidRPr="0054698D">
        <w:rPr>
          <w:rFonts w:ascii="Arial" w:hAnsi="Arial" w:cs="Arial"/>
          <w:lang w:val="en-GB"/>
        </w:rPr>
        <w:t>soient</w:t>
      </w:r>
      <w:r w:rsidRPr="0054698D">
        <w:rPr>
          <w:rFonts w:ascii="Arial" w:hAnsi="Arial" w:cs="Arial"/>
          <w:lang w:val="en-GB"/>
        </w:rPr>
        <w:t xml:space="preserve"> familiarisé</w:t>
      </w:r>
      <w:r w:rsidR="00D30CA8" w:rsidRPr="0054698D">
        <w:rPr>
          <w:rFonts w:ascii="Arial" w:hAnsi="Arial" w:cs="Arial"/>
          <w:lang w:val="en-GB"/>
        </w:rPr>
        <w:t>s</w:t>
      </w:r>
      <w:r w:rsidRPr="0054698D">
        <w:rPr>
          <w:rFonts w:ascii="Arial" w:hAnsi="Arial" w:cs="Arial"/>
          <w:lang w:val="en-GB"/>
        </w:rPr>
        <w:t xml:space="preserve"> avec ce terme, </w:t>
      </w:r>
      <w:r w:rsidR="00D13771" w:rsidRPr="0054698D">
        <w:rPr>
          <w:rFonts w:ascii="Arial" w:hAnsi="Arial" w:cs="Arial"/>
          <w:lang w:val="en-GB"/>
        </w:rPr>
        <w:t xml:space="preserve">mais </w:t>
      </w:r>
      <w:r w:rsidRPr="0054698D">
        <w:rPr>
          <w:rFonts w:ascii="Arial" w:hAnsi="Arial" w:cs="Arial"/>
          <w:lang w:val="en-GB"/>
        </w:rPr>
        <w:t xml:space="preserve">son sens exact peut être difficile à cerner. </w:t>
      </w:r>
      <w:r w:rsidR="00D13771" w:rsidRPr="0054698D">
        <w:rPr>
          <w:rFonts w:ascii="Arial" w:hAnsi="Arial" w:cs="Arial"/>
          <w:lang w:val="en-GB"/>
        </w:rPr>
        <w:t xml:space="preserve">Une réponse courante </w:t>
      </w:r>
      <w:r w:rsidR="006B6F35" w:rsidRPr="0054698D">
        <w:rPr>
          <w:rFonts w:ascii="Arial" w:hAnsi="Arial" w:cs="Arial"/>
          <w:lang w:val="en-GB"/>
        </w:rPr>
        <w:t xml:space="preserve">consisterait à </w:t>
      </w:r>
      <w:r w:rsidR="00D13771" w:rsidRPr="0054698D">
        <w:rPr>
          <w:rFonts w:ascii="Arial" w:hAnsi="Arial" w:cs="Arial"/>
          <w:lang w:val="en-GB"/>
        </w:rPr>
        <w:t>dire que</w:t>
      </w:r>
      <w:r w:rsidR="00AF156A" w:rsidRPr="0054698D">
        <w:rPr>
          <w:rFonts w:ascii="Arial" w:hAnsi="Arial" w:cs="Arial"/>
          <w:lang w:val="en-GB"/>
        </w:rPr>
        <w:t xml:space="preserve"> l’éthique peut être pensée comme </w:t>
      </w:r>
      <w:r w:rsidR="00D13771" w:rsidRPr="0054698D">
        <w:rPr>
          <w:rFonts w:ascii="Arial" w:hAnsi="Arial" w:cs="Arial"/>
          <w:lang w:val="en-GB"/>
        </w:rPr>
        <w:t>un</w:t>
      </w:r>
      <w:r w:rsidR="00AF156A" w:rsidRPr="0054698D">
        <w:rPr>
          <w:rFonts w:ascii="Arial" w:hAnsi="Arial" w:cs="Arial"/>
          <w:lang w:val="en-GB"/>
        </w:rPr>
        <w:t xml:space="preserve"> contraste entre deux opposés : bon vs mauvais</w:t>
      </w:r>
      <w:r w:rsidR="00D13771" w:rsidRPr="0054698D">
        <w:rPr>
          <w:rFonts w:ascii="Arial" w:hAnsi="Arial" w:cs="Arial"/>
          <w:lang w:val="en-GB"/>
        </w:rPr>
        <w:t xml:space="preserve"> ; </w:t>
      </w:r>
      <w:r w:rsidR="00FF7A1A" w:rsidRPr="0054698D">
        <w:rPr>
          <w:rFonts w:ascii="Arial" w:hAnsi="Arial" w:cs="Arial"/>
          <w:lang w:val="en-GB"/>
        </w:rPr>
        <w:t>juste</w:t>
      </w:r>
      <w:r w:rsidR="00D13771" w:rsidRPr="0054698D">
        <w:rPr>
          <w:rFonts w:ascii="Arial" w:hAnsi="Arial" w:cs="Arial"/>
          <w:lang w:val="en-GB"/>
        </w:rPr>
        <w:t xml:space="preserve"> vs </w:t>
      </w:r>
      <w:r w:rsidR="00FF7A1A" w:rsidRPr="0054698D">
        <w:rPr>
          <w:rFonts w:ascii="Arial" w:hAnsi="Arial" w:cs="Arial"/>
          <w:lang w:val="en-GB"/>
        </w:rPr>
        <w:t>injuste</w:t>
      </w:r>
      <w:r w:rsidR="00AF156A" w:rsidRPr="0054698D">
        <w:rPr>
          <w:rFonts w:ascii="Arial" w:hAnsi="Arial" w:cs="Arial"/>
          <w:lang w:val="en-GB"/>
        </w:rPr>
        <w:t>.</w:t>
      </w:r>
      <w:r w:rsidR="00FF7A1A" w:rsidRPr="0054698D">
        <w:rPr>
          <w:rFonts w:ascii="Arial" w:hAnsi="Arial" w:cs="Arial"/>
          <w:lang w:val="en-GB"/>
        </w:rPr>
        <w:t xml:space="preserve"> Une autre approche peut </w:t>
      </w:r>
      <w:r w:rsidR="008A2E82" w:rsidRPr="0054698D">
        <w:rPr>
          <w:rFonts w:ascii="Arial" w:hAnsi="Arial" w:cs="Arial"/>
          <w:lang w:val="en-GB"/>
        </w:rPr>
        <w:t>i</w:t>
      </w:r>
      <w:r w:rsidR="00AF156A" w:rsidRPr="0054698D">
        <w:rPr>
          <w:rFonts w:ascii="Arial" w:hAnsi="Arial" w:cs="Arial"/>
          <w:lang w:val="en-GB"/>
        </w:rPr>
        <w:t>nvoquer dif</w:t>
      </w:r>
      <w:r w:rsidR="008A2E82" w:rsidRPr="0054698D">
        <w:rPr>
          <w:rFonts w:ascii="Arial" w:hAnsi="Arial" w:cs="Arial"/>
          <w:lang w:val="en-GB"/>
        </w:rPr>
        <w:t>férentes règles de comportement</w:t>
      </w:r>
      <w:r w:rsidR="00AF156A" w:rsidRPr="0054698D">
        <w:rPr>
          <w:rFonts w:ascii="Arial" w:hAnsi="Arial" w:cs="Arial"/>
          <w:lang w:val="en-GB"/>
        </w:rPr>
        <w:t xml:space="preserve"> comme la règle d’or (« Ne </w:t>
      </w:r>
      <w:r w:rsidR="00FF7A1A" w:rsidRPr="0054698D">
        <w:rPr>
          <w:rFonts w:ascii="Arial" w:hAnsi="Arial" w:cs="Arial"/>
          <w:lang w:val="en-GB"/>
        </w:rPr>
        <w:t>fais</w:t>
      </w:r>
      <w:r w:rsidR="00AF156A" w:rsidRPr="0054698D">
        <w:rPr>
          <w:rFonts w:ascii="Arial" w:hAnsi="Arial" w:cs="Arial"/>
          <w:lang w:val="en-GB"/>
        </w:rPr>
        <w:t xml:space="preserve"> </w:t>
      </w:r>
      <w:r w:rsidR="00FF7A1A" w:rsidRPr="0054698D">
        <w:rPr>
          <w:rFonts w:ascii="Arial" w:hAnsi="Arial" w:cs="Arial"/>
          <w:lang w:val="en-GB"/>
        </w:rPr>
        <w:t>pas</w:t>
      </w:r>
      <w:r w:rsidR="00AF156A" w:rsidRPr="0054698D">
        <w:rPr>
          <w:rFonts w:ascii="Arial" w:hAnsi="Arial" w:cs="Arial"/>
          <w:lang w:val="en-GB"/>
        </w:rPr>
        <w:t xml:space="preserve"> aux autres ce </w:t>
      </w:r>
      <w:r w:rsidR="00FF7A1A" w:rsidRPr="0054698D">
        <w:rPr>
          <w:rFonts w:ascii="Arial" w:hAnsi="Arial" w:cs="Arial"/>
          <w:lang w:val="en-GB"/>
        </w:rPr>
        <w:t>que tu n’aimerais pas qu’</w:t>
      </w:r>
      <w:r w:rsidR="00FE4164" w:rsidRPr="0054698D">
        <w:rPr>
          <w:rFonts w:ascii="Arial" w:hAnsi="Arial" w:cs="Arial"/>
          <w:lang w:val="en-GB"/>
        </w:rPr>
        <w:t>ils</w:t>
      </w:r>
      <w:r w:rsidR="00FF7A1A" w:rsidRPr="0054698D">
        <w:rPr>
          <w:rFonts w:ascii="Arial" w:hAnsi="Arial" w:cs="Arial"/>
          <w:lang w:val="en-GB"/>
        </w:rPr>
        <w:t xml:space="preserve"> te</w:t>
      </w:r>
      <w:r w:rsidR="00AF156A" w:rsidRPr="0054698D">
        <w:rPr>
          <w:rFonts w:ascii="Arial" w:hAnsi="Arial" w:cs="Arial"/>
          <w:lang w:val="en-GB"/>
        </w:rPr>
        <w:t xml:space="preserve"> fasse</w:t>
      </w:r>
      <w:r w:rsidR="00FE4164" w:rsidRPr="0054698D">
        <w:rPr>
          <w:rFonts w:ascii="Arial" w:hAnsi="Arial" w:cs="Arial"/>
          <w:lang w:val="en-GB"/>
        </w:rPr>
        <w:t>nt</w:t>
      </w:r>
      <w:r w:rsidR="00AF156A" w:rsidRPr="0054698D">
        <w:rPr>
          <w:rFonts w:ascii="Arial" w:hAnsi="Arial" w:cs="Arial"/>
          <w:lang w:val="en-GB"/>
        </w:rPr>
        <w:t xml:space="preserve"> ») reconnue par toutes les grandes rel</w:t>
      </w:r>
      <w:r w:rsidR="00E20519" w:rsidRPr="0054698D">
        <w:rPr>
          <w:rFonts w:ascii="Arial" w:hAnsi="Arial" w:cs="Arial"/>
          <w:lang w:val="en-GB"/>
        </w:rPr>
        <w:t xml:space="preserve">igions à travers le monde, </w:t>
      </w:r>
      <w:r w:rsidR="00AF156A" w:rsidRPr="0054698D">
        <w:rPr>
          <w:rFonts w:ascii="Arial" w:hAnsi="Arial" w:cs="Arial"/>
          <w:lang w:val="en-GB"/>
        </w:rPr>
        <w:t xml:space="preserve">les codes de conduite professionnels </w:t>
      </w:r>
      <w:r w:rsidR="00FE4164" w:rsidRPr="0054698D">
        <w:rPr>
          <w:rFonts w:ascii="Arial" w:hAnsi="Arial" w:cs="Arial"/>
          <w:lang w:val="en-GB"/>
        </w:rPr>
        <w:t>tels que</w:t>
      </w:r>
      <w:r w:rsidR="00AF156A" w:rsidRPr="0054698D">
        <w:rPr>
          <w:rFonts w:ascii="Arial" w:hAnsi="Arial" w:cs="Arial"/>
          <w:lang w:val="en-GB"/>
        </w:rPr>
        <w:t xml:space="preserve"> le serment d’Hippocrate </w:t>
      </w:r>
      <w:r w:rsidR="00EB1E70" w:rsidRPr="0054698D">
        <w:rPr>
          <w:rFonts w:ascii="Arial" w:hAnsi="Arial" w:cs="Arial"/>
          <w:lang w:val="en-GB"/>
        </w:rPr>
        <w:t>dans le domaine de la</w:t>
      </w:r>
      <w:r w:rsidR="00AF156A" w:rsidRPr="0054698D">
        <w:rPr>
          <w:rFonts w:ascii="Arial" w:hAnsi="Arial" w:cs="Arial"/>
          <w:lang w:val="en-GB"/>
        </w:rPr>
        <w:t xml:space="preserve"> médecine (</w:t>
      </w:r>
      <w:r w:rsidR="00E20519" w:rsidRPr="0054698D">
        <w:rPr>
          <w:rFonts w:ascii="Arial" w:hAnsi="Arial" w:cs="Arial"/>
          <w:lang w:val="en-GB"/>
        </w:rPr>
        <w:t>« En premier lieu, ne pas nuire ») ou les croyances religieuses comme les dix commandements (« Tu ne tueras point… »).</w:t>
      </w:r>
    </w:p>
    <w:p w14:paraId="236BD623" w14:textId="27B558BC" w:rsidR="00E20519" w:rsidRPr="0054698D" w:rsidRDefault="00E20519" w:rsidP="0054698D">
      <w:pPr>
        <w:pStyle w:val="Texte1"/>
        <w:snapToGrid w:val="0"/>
        <w:jc w:val="both"/>
        <w:rPr>
          <w:rFonts w:ascii="Arial" w:hAnsi="Arial" w:cs="Arial"/>
          <w:lang w:val="en-GB"/>
        </w:rPr>
      </w:pPr>
      <w:r w:rsidRPr="0054698D">
        <w:rPr>
          <w:rFonts w:ascii="Arial" w:hAnsi="Arial" w:cs="Arial"/>
          <w:lang w:val="en-GB"/>
        </w:rPr>
        <w:t>Les normes éthiques sont tellement omniprésentes qu’elles</w:t>
      </w:r>
      <w:r w:rsidR="00EB1E70" w:rsidRPr="0054698D">
        <w:rPr>
          <w:rFonts w:ascii="Arial" w:hAnsi="Arial" w:cs="Arial"/>
          <w:lang w:val="en-GB"/>
        </w:rPr>
        <w:t xml:space="preserve"> nous</w:t>
      </w:r>
      <w:r w:rsidRPr="0054698D">
        <w:rPr>
          <w:rFonts w:ascii="Arial" w:hAnsi="Arial" w:cs="Arial"/>
          <w:lang w:val="en-GB"/>
        </w:rPr>
        <w:t xml:space="preserve"> semblent par</w:t>
      </w:r>
      <w:r w:rsidR="004B5771" w:rsidRPr="0054698D">
        <w:rPr>
          <w:rFonts w:ascii="Arial" w:hAnsi="Arial" w:cs="Arial"/>
          <w:lang w:val="en-GB"/>
        </w:rPr>
        <w:t>fois relever du simple bon sens</w:t>
      </w:r>
      <w:r w:rsidRPr="0054698D">
        <w:rPr>
          <w:rFonts w:ascii="Arial" w:hAnsi="Arial" w:cs="Arial"/>
          <w:lang w:val="en-GB"/>
        </w:rPr>
        <w:t xml:space="preserve"> alors q</w:t>
      </w:r>
      <w:r w:rsidR="00D510CC" w:rsidRPr="0054698D">
        <w:rPr>
          <w:rFonts w:ascii="Arial" w:hAnsi="Arial" w:cs="Arial"/>
          <w:lang w:val="en-GB"/>
        </w:rPr>
        <w:t>ue</w:t>
      </w:r>
      <w:r w:rsidRPr="0054698D">
        <w:rPr>
          <w:rFonts w:ascii="Arial" w:hAnsi="Arial" w:cs="Arial"/>
          <w:lang w:val="en-GB"/>
        </w:rPr>
        <w:t xml:space="preserve">, dans le même temps, </w:t>
      </w:r>
      <w:r w:rsidR="00D510CC" w:rsidRPr="0054698D">
        <w:rPr>
          <w:rFonts w:ascii="Arial" w:hAnsi="Arial" w:cs="Arial"/>
          <w:lang w:val="en-GB"/>
        </w:rPr>
        <w:t xml:space="preserve">elles sont </w:t>
      </w:r>
      <w:r w:rsidRPr="0054698D">
        <w:rPr>
          <w:rFonts w:ascii="Arial" w:hAnsi="Arial" w:cs="Arial"/>
          <w:lang w:val="en-GB"/>
        </w:rPr>
        <w:t xml:space="preserve">profondément ancrées sur le plan culturel. Si les individus peuvent reconnaître certaines normes éthiques </w:t>
      </w:r>
      <w:r w:rsidR="004B5771" w:rsidRPr="0054698D">
        <w:rPr>
          <w:rFonts w:ascii="Arial" w:hAnsi="Arial" w:cs="Arial"/>
          <w:lang w:val="en-GB"/>
        </w:rPr>
        <w:t>ordinaires</w:t>
      </w:r>
      <w:r w:rsidRPr="0054698D">
        <w:rPr>
          <w:rFonts w:ascii="Arial" w:hAnsi="Arial" w:cs="Arial"/>
          <w:lang w:val="en-GB"/>
        </w:rPr>
        <w:t xml:space="preserve">, ils peuvent </w:t>
      </w:r>
      <w:r w:rsidR="0029660B" w:rsidRPr="0054698D">
        <w:rPr>
          <w:rFonts w:ascii="Arial" w:hAnsi="Arial" w:cs="Arial"/>
          <w:lang w:val="en-GB"/>
        </w:rPr>
        <w:t xml:space="preserve">les </w:t>
      </w:r>
      <w:r w:rsidRPr="0054698D">
        <w:rPr>
          <w:rFonts w:ascii="Arial" w:hAnsi="Arial" w:cs="Arial"/>
          <w:lang w:val="en-GB"/>
        </w:rPr>
        <w:t xml:space="preserve">interpréter, </w:t>
      </w:r>
      <w:r w:rsidR="0029660B" w:rsidRPr="0054698D">
        <w:rPr>
          <w:rFonts w:ascii="Arial" w:hAnsi="Arial" w:cs="Arial"/>
          <w:lang w:val="en-GB"/>
        </w:rPr>
        <w:t xml:space="preserve">les appliquer et leur accorder un </w:t>
      </w:r>
      <w:r w:rsidR="004B5771" w:rsidRPr="0054698D">
        <w:rPr>
          <w:rFonts w:ascii="Arial" w:hAnsi="Arial" w:cs="Arial"/>
          <w:lang w:val="en-GB"/>
        </w:rPr>
        <w:t>poids</w:t>
      </w:r>
      <w:r w:rsidR="0029660B" w:rsidRPr="0054698D">
        <w:rPr>
          <w:rFonts w:ascii="Arial" w:hAnsi="Arial" w:cs="Arial"/>
          <w:lang w:val="en-GB"/>
        </w:rPr>
        <w:t xml:space="preserve"> différent </w:t>
      </w:r>
      <w:r w:rsidRPr="0054698D">
        <w:rPr>
          <w:rFonts w:ascii="Arial" w:hAnsi="Arial" w:cs="Arial"/>
          <w:lang w:val="en-GB"/>
        </w:rPr>
        <w:t>en fonct</w:t>
      </w:r>
      <w:r w:rsidR="0029660B" w:rsidRPr="0054698D">
        <w:rPr>
          <w:rFonts w:ascii="Arial" w:hAnsi="Arial" w:cs="Arial"/>
          <w:lang w:val="en-GB"/>
        </w:rPr>
        <w:t xml:space="preserve">ion de </w:t>
      </w:r>
      <w:r w:rsidR="00D21E8C" w:rsidRPr="0054698D">
        <w:rPr>
          <w:rFonts w:ascii="Arial" w:hAnsi="Arial" w:cs="Arial"/>
          <w:lang w:val="en-GB"/>
        </w:rPr>
        <w:t xml:space="preserve">leur expérience et de leurs valeurs </w:t>
      </w:r>
      <w:r w:rsidR="0029660B" w:rsidRPr="0054698D">
        <w:rPr>
          <w:rFonts w:ascii="Arial" w:hAnsi="Arial" w:cs="Arial"/>
          <w:lang w:val="en-GB"/>
        </w:rPr>
        <w:t>personnelles particulières</w:t>
      </w:r>
      <w:r w:rsidRPr="0054698D">
        <w:rPr>
          <w:rFonts w:ascii="Arial" w:hAnsi="Arial" w:cs="Arial"/>
          <w:lang w:val="en-GB"/>
        </w:rPr>
        <w:t>.</w:t>
      </w:r>
    </w:p>
    <w:p w14:paraId="108FCAD0" w14:textId="5D10BD07" w:rsidR="00C12434" w:rsidRPr="0054698D" w:rsidRDefault="00C12434" w:rsidP="0054698D">
      <w:pPr>
        <w:pStyle w:val="Texte1"/>
        <w:snapToGrid w:val="0"/>
        <w:jc w:val="both"/>
        <w:rPr>
          <w:rFonts w:ascii="Arial" w:hAnsi="Arial" w:cs="Arial"/>
          <w:lang w:val="en-GB"/>
        </w:rPr>
      </w:pPr>
      <w:r w:rsidRPr="0054698D">
        <w:rPr>
          <w:rFonts w:ascii="Arial" w:hAnsi="Arial" w:cs="Arial"/>
          <w:lang w:val="en-GB"/>
        </w:rPr>
        <w:t>Il existe de nombreuses approches de l’étude de l’éthique, mais pour les besoins de cette unité, l’éthique fait référence aux no</w:t>
      </w:r>
      <w:r w:rsidR="007E60FA" w:rsidRPr="0054698D">
        <w:rPr>
          <w:rFonts w:ascii="Arial" w:hAnsi="Arial" w:cs="Arial"/>
          <w:lang w:val="en-GB"/>
        </w:rPr>
        <w:t>r</w:t>
      </w:r>
      <w:r w:rsidRPr="0054698D">
        <w:rPr>
          <w:rFonts w:ascii="Arial" w:hAnsi="Arial" w:cs="Arial"/>
          <w:lang w:val="en-GB"/>
        </w:rPr>
        <w:t xml:space="preserve">mes de conduite </w:t>
      </w:r>
      <w:r w:rsidR="00AE32BE" w:rsidRPr="0054698D">
        <w:rPr>
          <w:rFonts w:ascii="Arial" w:hAnsi="Arial" w:cs="Arial"/>
          <w:lang w:val="en-GB"/>
        </w:rPr>
        <w:t>relatives aux</w:t>
      </w:r>
      <w:r w:rsidRPr="0054698D">
        <w:rPr>
          <w:rFonts w:ascii="Arial" w:hAnsi="Arial" w:cs="Arial"/>
          <w:lang w:val="en-GB"/>
        </w:rPr>
        <w:t xml:space="preserve"> comportements acceptables ou inacceptables au sein d’une société ou d’une communauté et propres à la sauvegarde du PCI – pas </w:t>
      </w:r>
      <w:r w:rsidR="00867906" w:rsidRPr="0054698D">
        <w:rPr>
          <w:rFonts w:ascii="Arial" w:hAnsi="Arial" w:cs="Arial"/>
          <w:lang w:val="en-GB"/>
        </w:rPr>
        <w:t>nécessairement</w:t>
      </w:r>
      <w:r w:rsidRPr="0054698D">
        <w:rPr>
          <w:rFonts w:ascii="Arial" w:hAnsi="Arial" w:cs="Arial"/>
          <w:lang w:val="en-GB"/>
        </w:rPr>
        <w:t xml:space="preserve"> d’un point de vue juridique mais d’un point de vue humain ou culturel. Le facilitateur peut demander aux participants de </w:t>
      </w:r>
      <w:r w:rsidR="00867906" w:rsidRPr="0054698D">
        <w:rPr>
          <w:rFonts w:ascii="Arial" w:hAnsi="Arial" w:cs="Arial"/>
          <w:lang w:val="en-GB"/>
        </w:rPr>
        <w:t>rédiger une ébauche de liste d’éventuel(le)s</w:t>
      </w:r>
      <w:r w:rsidRPr="0054698D">
        <w:rPr>
          <w:rFonts w:ascii="Arial" w:hAnsi="Arial" w:cs="Arial"/>
          <w:lang w:val="en-GB"/>
        </w:rPr>
        <w:t xml:space="preserve"> parties prenantes/acteurs de la sauvegarde du PCI </w:t>
      </w:r>
      <w:r w:rsidR="00AE32BE" w:rsidRPr="0054698D">
        <w:rPr>
          <w:rFonts w:ascii="Arial" w:hAnsi="Arial" w:cs="Arial"/>
          <w:lang w:val="en-GB"/>
        </w:rPr>
        <w:t>pouvant</w:t>
      </w:r>
      <w:r w:rsidRPr="0054698D">
        <w:rPr>
          <w:rFonts w:ascii="Arial" w:hAnsi="Arial" w:cs="Arial"/>
          <w:lang w:val="en-GB"/>
        </w:rPr>
        <w:t xml:space="preserve"> être </w:t>
      </w:r>
      <w:r w:rsidR="00E544F5" w:rsidRPr="0054698D">
        <w:rPr>
          <w:rFonts w:ascii="Arial" w:hAnsi="Arial" w:cs="Arial"/>
          <w:lang w:val="en-GB"/>
        </w:rPr>
        <w:t>concernés</w:t>
      </w:r>
      <w:r w:rsidRPr="0054698D">
        <w:rPr>
          <w:rFonts w:ascii="Arial" w:hAnsi="Arial" w:cs="Arial"/>
          <w:lang w:val="en-GB"/>
        </w:rPr>
        <w:t xml:space="preserve"> par l’éthique ou </w:t>
      </w:r>
      <w:r w:rsidR="00E544F5" w:rsidRPr="0054698D">
        <w:rPr>
          <w:rFonts w:ascii="Arial" w:hAnsi="Arial" w:cs="Arial"/>
          <w:lang w:val="en-GB"/>
        </w:rPr>
        <w:t xml:space="preserve">tenus de respecter des principes éthiques. La liste </w:t>
      </w:r>
      <w:r w:rsidR="00AE32BE" w:rsidRPr="0054698D">
        <w:rPr>
          <w:rFonts w:ascii="Arial" w:hAnsi="Arial" w:cs="Arial"/>
          <w:lang w:val="en-GB"/>
        </w:rPr>
        <w:t xml:space="preserve">suivante </w:t>
      </w:r>
      <w:r w:rsidR="00E544F5" w:rsidRPr="0054698D">
        <w:rPr>
          <w:rFonts w:ascii="Arial" w:hAnsi="Arial" w:cs="Arial"/>
          <w:lang w:val="en-GB"/>
        </w:rPr>
        <w:t xml:space="preserve">(non exhaustive) </w:t>
      </w:r>
      <w:r w:rsidR="00867906" w:rsidRPr="0054698D">
        <w:rPr>
          <w:rFonts w:ascii="Arial" w:hAnsi="Arial" w:cs="Arial"/>
          <w:lang w:val="en-GB"/>
        </w:rPr>
        <w:t>est</w:t>
      </w:r>
      <w:r w:rsidR="00E544F5" w:rsidRPr="0054698D">
        <w:rPr>
          <w:rFonts w:ascii="Arial" w:hAnsi="Arial" w:cs="Arial"/>
          <w:lang w:val="en-GB"/>
        </w:rPr>
        <w:t xml:space="preserve"> une suggestion :</w:t>
      </w:r>
    </w:p>
    <w:p w14:paraId="3C39A702" w14:textId="13A12EBF" w:rsidR="00E544F5" w:rsidRPr="0054698D" w:rsidRDefault="00E544F5" w:rsidP="00166329">
      <w:pPr>
        <w:pStyle w:val="ListParagraph"/>
        <w:numPr>
          <w:ilvl w:val="0"/>
          <w:numId w:val="2"/>
        </w:numPr>
        <w:ind w:left="1418" w:hanging="425"/>
        <w:jc w:val="both"/>
        <w:rPr>
          <w:rFonts w:ascii="Arial" w:eastAsia="SimSun" w:hAnsi="Arial" w:cs="Arial"/>
          <w:sz w:val="20"/>
          <w:szCs w:val="24"/>
          <w:lang w:val="en-GB"/>
        </w:rPr>
      </w:pPr>
      <w:r w:rsidRPr="0054698D">
        <w:rPr>
          <w:rFonts w:ascii="Arial" w:eastAsia="SimSun" w:hAnsi="Arial" w:cs="Arial"/>
          <w:sz w:val="20"/>
          <w:szCs w:val="24"/>
          <w:lang w:val="en-GB"/>
        </w:rPr>
        <w:t>Organisations impliquant les communautés</w:t>
      </w:r>
    </w:p>
    <w:p w14:paraId="0AC8CF79" w14:textId="59C54B14" w:rsidR="00E544F5" w:rsidRPr="0054698D" w:rsidRDefault="00E544F5" w:rsidP="00166329">
      <w:pPr>
        <w:pStyle w:val="ListParagraph"/>
        <w:numPr>
          <w:ilvl w:val="0"/>
          <w:numId w:val="2"/>
        </w:numPr>
        <w:ind w:left="1418" w:hanging="425"/>
        <w:jc w:val="both"/>
        <w:rPr>
          <w:rFonts w:ascii="Arial" w:eastAsia="SimSun" w:hAnsi="Arial" w:cs="Arial"/>
          <w:sz w:val="20"/>
          <w:szCs w:val="24"/>
          <w:lang w:val="en-GB"/>
        </w:rPr>
      </w:pPr>
      <w:r w:rsidRPr="0054698D">
        <w:rPr>
          <w:rFonts w:ascii="Arial" w:eastAsia="SimSun" w:hAnsi="Arial" w:cs="Arial"/>
          <w:sz w:val="20"/>
          <w:szCs w:val="24"/>
          <w:lang w:val="en-GB"/>
        </w:rPr>
        <w:t>Groupes, individus</w:t>
      </w:r>
    </w:p>
    <w:p w14:paraId="298B22DD" w14:textId="6768C646" w:rsidR="00E544F5" w:rsidRPr="0054698D" w:rsidRDefault="00E544F5" w:rsidP="00166329">
      <w:pPr>
        <w:pStyle w:val="ListParagraph"/>
        <w:numPr>
          <w:ilvl w:val="0"/>
          <w:numId w:val="2"/>
        </w:numPr>
        <w:ind w:left="1418" w:hanging="425"/>
        <w:jc w:val="both"/>
        <w:rPr>
          <w:rFonts w:ascii="Arial" w:eastAsia="SimSun" w:hAnsi="Arial" w:cs="Arial"/>
          <w:sz w:val="20"/>
          <w:szCs w:val="24"/>
          <w:lang w:val="en-GB"/>
        </w:rPr>
      </w:pPr>
      <w:r w:rsidRPr="0054698D">
        <w:rPr>
          <w:rFonts w:ascii="Arial" w:eastAsia="SimSun" w:hAnsi="Arial" w:cs="Arial"/>
          <w:sz w:val="20"/>
          <w:szCs w:val="24"/>
          <w:lang w:val="en-GB"/>
        </w:rPr>
        <w:t>Gouvernement national (commission nationale)</w:t>
      </w:r>
    </w:p>
    <w:p w14:paraId="00DE3375" w14:textId="36102820" w:rsidR="00E544F5" w:rsidRPr="0054698D" w:rsidRDefault="00E544F5" w:rsidP="00166329">
      <w:pPr>
        <w:pStyle w:val="ListParagraph"/>
        <w:numPr>
          <w:ilvl w:val="0"/>
          <w:numId w:val="2"/>
        </w:numPr>
        <w:ind w:left="1418" w:hanging="425"/>
        <w:jc w:val="both"/>
        <w:rPr>
          <w:rFonts w:ascii="Arial" w:eastAsia="SimSun" w:hAnsi="Arial" w:cs="Arial"/>
          <w:sz w:val="20"/>
          <w:szCs w:val="24"/>
          <w:lang w:val="en-GB"/>
        </w:rPr>
      </w:pPr>
      <w:r w:rsidRPr="0054698D">
        <w:rPr>
          <w:rFonts w:ascii="Arial" w:eastAsia="SimSun" w:hAnsi="Arial" w:cs="Arial"/>
          <w:sz w:val="20"/>
          <w:szCs w:val="24"/>
          <w:lang w:val="en-GB"/>
        </w:rPr>
        <w:t>Institutions nationales/étatiques</w:t>
      </w:r>
    </w:p>
    <w:p w14:paraId="66390F63" w14:textId="456B54DA" w:rsidR="00E544F5" w:rsidRPr="0054698D" w:rsidRDefault="00E544F5" w:rsidP="00166329">
      <w:pPr>
        <w:pStyle w:val="ListParagraph"/>
        <w:numPr>
          <w:ilvl w:val="0"/>
          <w:numId w:val="2"/>
        </w:numPr>
        <w:ind w:left="1418" w:hanging="425"/>
        <w:jc w:val="both"/>
        <w:rPr>
          <w:rFonts w:ascii="Arial" w:eastAsia="SimSun" w:hAnsi="Arial" w:cs="Arial"/>
          <w:sz w:val="20"/>
          <w:szCs w:val="24"/>
          <w:lang w:val="en-GB"/>
        </w:rPr>
      </w:pPr>
      <w:r w:rsidRPr="0054698D">
        <w:rPr>
          <w:rFonts w:ascii="Arial" w:eastAsia="SimSun" w:hAnsi="Arial" w:cs="Arial"/>
          <w:sz w:val="20"/>
          <w:szCs w:val="24"/>
          <w:lang w:val="en-GB"/>
        </w:rPr>
        <w:t>Organisations non gouvernementales</w:t>
      </w:r>
    </w:p>
    <w:p w14:paraId="09C3EF76" w14:textId="0BC49818" w:rsidR="00E544F5" w:rsidRPr="0054698D" w:rsidRDefault="00E544F5" w:rsidP="00166329">
      <w:pPr>
        <w:pStyle w:val="ListParagraph"/>
        <w:numPr>
          <w:ilvl w:val="0"/>
          <w:numId w:val="2"/>
        </w:numPr>
        <w:ind w:left="1418" w:hanging="425"/>
        <w:jc w:val="both"/>
        <w:rPr>
          <w:rFonts w:ascii="Arial" w:eastAsia="SimSun" w:hAnsi="Arial" w:cs="Arial"/>
          <w:sz w:val="20"/>
          <w:szCs w:val="24"/>
          <w:lang w:val="en-GB"/>
        </w:rPr>
      </w:pPr>
      <w:r w:rsidRPr="0054698D">
        <w:rPr>
          <w:rFonts w:ascii="Arial" w:eastAsia="SimSun" w:hAnsi="Arial" w:cs="Arial"/>
          <w:sz w:val="20"/>
          <w:szCs w:val="24"/>
          <w:lang w:val="en-GB"/>
        </w:rPr>
        <w:t xml:space="preserve">Organisations internationales </w:t>
      </w:r>
    </w:p>
    <w:p w14:paraId="100B9535" w14:textId="63952AF4" w:rsidR="00E544F5" w:rsidRPr="0054698D" w:rsidRDefault="00E544F5" w:rsidP="0054698D">
      <w:pPr>
        <w:pStyle w:val="Texte1"/>
        <w:snapToGrid w:val="0"/>
        <w:jc w:val="both"/>
        <w:rPr>
          <w:rFonts w:ascii="Arial" w:hAnsi="Arial" w:cs="Arial"/>
          <w:lang w:val="en-GB"/>
        </w:rPr>
      </w:pPr>
      <w:r w:rsidRPr="0054698D">
        <w:rPr>
          <w:rFonts w:ascii="Arial" w:hAnsi="Arial" w:cs="Arial"/>
          <w:lang w:val="en-GB"/>
        </w:rPr>
        <w:t xml:space="preserve">Les participants peuvent souhaiter parler des rôles et des questions éthiques </w:t>
      </w:r>
      <w:r w:rsidR="007F102F" w:rsidRPr="0054698D">
        <w:rPr>
          <w:rFonts w:ascii="Arial" w:hAnsi="Arial" w:cs="Arial"/>
          <w:lang w:val="en-GB"/>
        </w:rPr>
        <w:t>pouvant</w:t>
      </w:r>
      <w:r w:rsidR="00867906" w:rsidRPr="0054698D">
        <w:rPr>
          <w:rFonts w:ascii="Arial" w:hAnsi="Arial" w:cs="Arial"/>
          <w:lang w:val="en-GB"/>
        </w:rPr>
        <w:t xml:space="preserve"> toucher </w:t>
      </w:r>
      <w:r w:rsidRPr="0054698D">
        <w:rPr>
          <w:rFonts w:ascii="Arial" w:hAnsi="Arial" w:cs="Arial"/>
          <w:lang w:val="en-GB"/>
        </w:rPr>
        <w:t xml:space="preserve">ces </w:t>
      </w:r>
      <w:r w:rsidR="00867906" w:rsidRPr="0054698D">
        <w:rPr>
          <w:rFonts w:ascii="Arial" w:hAnsi="Arial" w:cs="Arial"/>
          <w:lang w:val="en-GB"/>
        </w:rPr>
        <w:t>différents</w:t>
      </w:r>
      <w:r w:rsidRPr="0054698D">
        <w:rPr>
          <w:rFonts w:ascii="Arial" w:hAnsi="Arial" w:cs="Arial"/>
          <w:lang w:val="en-GB"/>
        </w:rPr>
        <w:t xml:space="preserve"> acteurs. Principes et critères </w:t>
      </w:r>
      <w:r w:rsidR="00867906" w:rsidRPr="0054698D">
        <w:rPr>
          <w:rFonts w:ascii="Arial" w:hAnsi="Arial" w:cs="Arial"/>
          <w:lang w:val="en-GB"/>
        </w:rPr>
        <w:t xml:space="preserve">éthiques </w:t>
      </w:r>
      <w:r w:rsidRPr="0054698D">
        <w:rPr>
          <w:rFonts w:ascii="Arial" w:hAnsi="Arial" w:cs="Arial"/>
          <w:lang w:val="en-GB"/>
        </w:rPr>
        <w:t xml:space="preserve">sont souvent énoncés dans des documents </w:t>
      </w:r>
      <w:r w:rsidR="00867906" w:rsidRPr="0054698D">
        <w:rPr>
          <w:rFonts w:ascii="Arial" w:hAnsi="Arial" w:cs="Arial"/>
          <w:lang w:val="en-GB"/>
        </w:rPr>
        <w:t>intitulés</w:t>
      </w:r>
      <w:r w:rsidRPr="0054698D">
        <w:rPr>
          <w:rFonts w:ascii="Arial" w:hAnsi="Arial" w:cs="Arial"/>
          <w:lang w:val="en-GB"/>
        </w:rPr>
        <w:t xml:space="preserve"> « directives », « protocoles » ou « c</w:t>
      </w:r>
      <w:r w:rsidR="00867906" w:rsidRPr="0054698D">
        <w:rPr>
          <w:rFonts w:ascii="Arial" w:hAnsi="Arial" w:cs="Arial"/>
          <w:lang w:val="en-GB"/>
        </w:rPr>
        <w:t xml:space="preserve">odes ». Comme un principe directeur, une consigne éthique aide </w:t>
      </w:r>
      <w:r w:rsidRPr="0054698D">
        <w:rPr>
          <w:rFonts w:ascii="Arial" w:hAnsi="Arial" w:cs="Arial"/>
          <w:lang w:val="en-GB"/>
        </w:rPr>
        <w:t>à définir les attentes de base d’un comportement respectueux et responsable.</w:t>
      </w:r>
    </w:p>
    <w:p w14:paraId="4519A83D" w14:textId="7A3EE1B6" w:rsidR="00E544F5" w:rsidRPr="0054698D" w:rsidRDefault="00E544F5" w:rsidP="0054698D">
      <w:pPr>
        <w:pStyle w:val="Texte1"/>
        <w:snapToGrid w:val="0"/>
        <w:jc w:val="both"/>
        <w:rPr>
          <w:rFonts w:ascii="Arial" w:hAnsi="Arial" w:cs="Arial"/>
          <w:lang w:val="en-GB"/>
        </w:rPr>
      </w:pPr>
      <w:r w:rsidRPr="0054698D">
        <w:rPr>
          <w:rFonts w:ascii="Arial" w:hAnsi="Arial" w:cs="Arial"/>
          <w:lang w:val="en-GB"/>
        </w:rPr>
        <w:t xml:space="preserve">De nombreuses disciplines, institutions et professions </w:t>
      </w:r>
      <w:r w:rsidR="005265D8" w:rsidRPr="0054698D">
        <w:rPr>
          <w:rFonts w:ascii="Arial" w:hAnsi="Arial" w:cs="Arial"/>
          <w:lang w:val="en-GB"/>
        </w:rPr>
        <w:t xml:space="preserve">différentes </w:t>
      </w:r>
      <w:r w:rsidRPr="0054698D">
        <w:rPr>
          <w:rFonts w:ascii="Arial" w:hAnsi="Arial" w:cs="Arial"/>
          <w:lang w:val="en-GB"/>
        </w:rPr>
        <w:t>ont des normes de comportement différent</w:t>
      </w:r>
      <w:r w:rsidR="005265D8" w:rsidRPr="0054698D">
        <w:rPr>
          <w:rFonts w:ascii="Arial" w:hAnsi="Arial" w:cs="Arial"/>
          <w:lang w:val="en-GB"/>
        </w:rPr>
        <w:t>e</w:t>
      </w:r>
      <w:r w:rsidRPr="0054698D">
        <w:rPr>
          <w:rFonts w:ascii="Arial" w:hAnsi="Arial" w:cs="Arial"/>
          <w:lang w:val="en-GB"/>
        </w:rPr>
        <w:t xml:space="preserve">s qui </w:t>
      </w:r>
      <w:r w:rsidR="007F102F" w:rsidRPr="0054698D">
        <w:rPr>
          <w:rFonts w:ascii="Arial" w:hAnsi="Arial" w:cs="Arial"/>
          <w:lang w:val="en-GB"/>
        </w:rPr>
        <w:t>répondent</w:t>
      </w:r>
      <w:r w:rsidRPr="0054698D">
        <w:rPr>
          <w:rFonts w:ascii="Arial" w:hAnsi="Arial" w:cs="Arial"/>
          <w:lang w:val="en-GB"/>
        </w:rPr>
        <w:t xml:space="preserve"> à leurs buts et </w:t>
      </w:r>
      <w:r w:rsidR="005265D8" w:rsidRPr="0054698D">
        <w:rPr>
          <w:rFonts w:ascii="Arial" w:hAnsi="Arial" w:cs="Arial"/>
          <w:lang w:val="en-GB"/>
        </w:rPr>
        <w:t xml:space="preserve">à leurs </w:t>
      </w:r>
      <w:r w:rsidRPr="0054698D">
        <w:rPr>
          <w:rFonts w:ascii="Arial" w:hAnsi="Arial" w:cs="Arial"/>
          <w:lang w:val="en-GB"/>
        </w:rPr>
        <w:t>objectifs particuliers.</w:t>
      </w:r>
      <w:r w:rsidR="000863C3" w:rsidRPr="0054698D">
        <w:rPr>
          <w:rFonts w:ascii="Arial" w:hAnsi="Arial" w:cs="Arial"/>
          <w:lang w:val="en-GB"/>
        </w:rPr>
        <w:t xml:space="preserve"> Les participants peuvent </w:t>
      </w:r>
      <w:r w:rsidR="000F5083" w:rsidRPr="0054698D">
        <w:rPr>
          <w:rFonts w:ascii="Arial" w:hAnsi="Arial" w:cs="Arial"/>
          <w:lang w:val="en-GB"/>
        </w:rPr>
        <w:t xml:space="preserve">avoir connaissance </w:t>
      </w:r>
      <w:r w:rsidR="000863C3" w:rsidRPr="0054698D">
        <w:rPr>
          <w:rFonts w:ascii="Arial" w:hAnsi="Arial" w:cs="Arial"/>
          <w:lang w:val="en-GB"/>
        </w:rPr>
        <w:t xml:space="preserve">de codes d’éthique ou de principes éthiques de comportement </w:t>
      </w:r>
      <w:r w:rsidR="000F5083" w:rsidRPr="0054698D">
        <w:rPr>
          <w:rFonts w:ascii="Arial" w:hAnsi="Arial" w:cs="Arial"/>
          <w:lang w:val="en-GB"/>
        </w:rPr>
        <w:t xml:space="preserve">existant </w:t>
      </w:r>
      <w:r w:rsidR="000863C3" w:rsidRPr="0054698D">
        <w:rPr>
          <w:rFonts w:ascii="Arial" w:hAnsi="Arial" w:cs="Arial"/>
          <w:lang w:val="en-GB"/>
        </w:rPr>
        <w:t xml:space="preserve">dans d’autres domaines ou secteurs comme la médecine, le droit, l’ingénierie, </w:t>
      </w:r>
      <w:r w:rsidR="000F5083" w:rsidRPr="0054698D">
        <w:rPr>
          <w:rFonts w:ascii="Arial" w:hAnsi="Arial" w:cs="Arial"/>
          <w:lang w:val="en-GB"/>
        </w:rPr>
        <w:t xml:space="preserve">le monde des </w:t>
      </w:r>
      <w:r w:rsidR="000863C3" w:rsidRPr="0054698D">
        <w:rPr>
          <w:rFonts w:ascii="Arial" w:hAnsi="Arial" w:cs="Arial"/>
          <w:lang w:val="en-GB"/>
        </w:rPr>
        <w:t xml:space="preserve">affaires ou le sport. </w:t>
      </w:r>
    </w:p>
    <w:p w14:paraId="1609BFED" w14:textId="6D85B0F4" w:rsidR="00881D16" w:rsidRPr="0054698D" w:rsidRDefault="000863C3" w:rsidP="0054698D">
      <w:pPr>
        <w:pStyle w:val="Texte1"/>
        <w:snapToGrid w:val="0"/>
        <w:jc w:val="both"/>
        <w:rPr>
          <w:rFonts w:ascii="Arial" w:hAnsi="Arial" w:cs="Arial"/>
        </w:rPr>
      </w:pPr>
      <w:r w:rsidRPr="0054698D">
        <w:rPr>
          <w:rFonts w:ascii="Arial" w:hAnsi="Arial" w:cs="Arial"/>
          <w:lang w:val="en-GB"/>
        </w:rPr>
        <w:t xml:space="preserve">On peut </w:t>
      </w:r>
      <w:r w:rsidR="00B95015" w:rsidRPr="0054698D">
        <w:rPr>
          <w:rFonts w:ascii="Arial" w:hAnsi="Arial" w:cs="Arial"/>
          <w:lang w:val="en-GB"/>
        </w:rPr>
        <w:t>établir</w:t>
      </w:r>
      <w:r w:rsidRPr="0054698D">
        <w:rPr>
          <w:rFonts w:ascii="Arial" w:hAnsi="Arial" w:cs="Arial"/>
          <w:lang w:val="en-GB"/>
        </w:rPr>
        <w:t xml:space="preserve"> des catégories de codes d’éthique en fonction de l’approche qu’ils adoptent pour définir des principes et des normes. Certains codes d’éthique peuvent être qualifiés </w:t>
      </w:r>
      <w:r w:rsidRPr="0054698D">
        <w:rPr>
          <w:rFonts w:ascii="Arial" w:hAnsi="Arial" w:cs="Arial"/>
          <w:lang w:val="en-GB"/>
        </w:rPr>
        <w:lastRenderedPageBreak/>
        <w:t>d’indicatifs (déclaration d’idéaux auxquels on aspire</w:t>
      </w:r>
      <w:r w:rsidR="00A248C2" w:rsidRPr="0054698D">
        <w:rPr>
          <w:rFonts w:ascii="Arial" w:hAnsi="Arial" w:cs="Arial"/>
          <w:vertAlign w:val="superscript"/>
          <w:lang w:val="en-GB"/>
        </w:rPr>
        <w:footnoteReference w:id="2"/>
      </w:r>
      <w:r w:rsidR="00DD0D92" w:rsidRPr="0054698D">
        <w:rPr>
          <w:rFonts w:ascii="Arial" w:hAnsi="Arial" w:cs="Arial"/>
          <w:lang w:val="en-GB"/>
        </w:rPr>
        <w:t xml:space="preserve">) </w:t>
      </w:r>
      <w:r w:rsidRPr="0054698D">
        <w:rPr>
          <w:rFonts w:ascii="Arial" w:hAnsi="Arial" w:cs="Arial"/>
          <w:lang w:val="en-GB"/>
        </w:rPr>
        <w:t xml:space="preserve">ou </w:t>
      </w:r>
      <w:r w:rsidR="007F102F" w:rsidRPr="0054698D">
        <w:rPr>
          <w:rFonts w:ascii="Arial" w:hAnsi="Arial" w:cs="Arial"/>
          <w:lang w:val="en-GB"/>
        </w:rPr>
        <w:t xml:space="preserve">de </w:t>
      </w:r>
      <w:r w:rsidRPr="0054698D">
        <w:rPr>
          <w:rFonts w:ascii="Arial" w:hAnsi="Arial" w:cs="Arial"/>
          <w:lang w:val="en-GB"/>
        </w:rPr>
        <w:t xml:space="preserve">prescriptifs (affirmation de critères de </w:t>
      </w:r>
      <w:proofErr w:type="gramStart"/>
      <w:r w:rsidRPr="0054698D">
        <w:rPr>
          <w:rFonts w:ascii="Arial" w:hAnsi="Arial" w:cs="Arial"/>
          <w:lang w:val="en-GB"/>
        </w:rPr>
        <w:t>conduite ;</w:t>
      </w:r>
      <w:proofErr w:type="gramEnd"/>
      <w:r w:rsidRPr="0054698D">
        <w:rPr>
          <w:rFonts w:ascii="Arial" w:hAnsi="Arial" w:cs="Arial"/>
          <w:lang w:val="en-GB"/>
        </w:rPr>
        <w:t xml:space="preserve"> lorsque </w:t>
      </w:r>
      <w:r w:rsidR="00B95015" w:rsidRPr="0054698D">
        <w:rPr>
          <w:rFonts w:ascii="Arial" w:hAnsi="Arial" w:cs="Arial"/>
          <w:lang w:val="en-GB"/>
        </w:rPr>
        <w:t>ces</w:t>
      </w:r>
      <w:r w:rsidRPr="0054698D">
        <w:rPr>
          <w:rFonts w:ascii="Arial" w:hAnsi="Arial" w:cs="Arial"/>
          <w:lang w:val="en-GB"/>
        </w:rPr>
        <w:t xml:space="preserve"> exigences sont formulées </w:t>
      </w:r>
      <w:r w:rsidR="00B95015" w:rsidRPr="0054698D">
        <w:rPr>
          <w:rFonts w:ascii="Arial" w:hAnsi="Arial" w:cs="Arial"/>
          <w:lang w:val="en-GB"/>
        </w:rPr>
        <w:t>par la négative</w:t>
      </w:r>
      <w:r w:rsidRPr="0054698D">
        <w:rPr>
          <w:rFonts w:ascii="Arial" w:hAnsi="Arial" w:cs="Arial"/>
          <w:lang w:val="en-GB"/>
        </w:rPr>
        <w:t>, il s’agit souvent d’exigences qui proscrivent</w:t>
      </w:r>
      <w:r w:rsidR="00A248C2" w:rsidRPr="0054698D">
        <w:rPr>
          <w:rFonts w:ascii="Arial" w:hAnsi="Arial" w:cs="Arial"/>
          <w:vertAlign w:val="superscript"/>
          <w:lang w:val="en-GB"/>
        </w:rPr>
        <w:footnoteReference w:id="3"/>
      </w:r>
      <w:r w:rsidR="00DD0D92" w:rsidRPr="0054698D">
        <w:rPr>
          <w:rFonts w:ascii="Arial" w:hAnsi="Arial" w:cs="Arial"/>
          <w:lang w:val="en-GB"/>
        </w:rPr>
        <w:t xml:space="preserve">). </w:t>
      </w:r>
      <w:r w:rsidRPr="0054698D">
        <w:rPr>
          <w:rFonts w:ascii="Arial" w:hAnsi="Arial" w:cs="Arial"/>
        </w:rPr>
        <w:t xml:space="preserve">La plupart des codes, si ce n’est la majorité, contiennent des éléments </w:t>
      </w:r>
      <w:r w:rsidR="00B95015" w:rsidRPr="0054698D">
        <w:rPr>
          <w:rFonts w:ascii="Arial" w:hAnsi="Arial" w:cs="Arial"/>
        </w:rPr>
        <w:t>releva</w:t>
      </w:r>
      <w:r w:rsidRPr="0054698D">
        <w:rPr>
          <w:rFonts w:ascii="Arial" w:hAnsi="Arial" w:cs="Arial"/>
        </w:rPr>
        <w:t xml:space="preserve">nt des deux caractéristiques, à savoir des principes ou des normes de comportement indicatifs et d’autres qui </w:t>
      </w:r>
      <w:r w:rsidR="00935897" w:rsidRPr="0054698D">
        <w:rPr>
          <w:rFonts w:ascii="Arial" w:hAnsi="Arial" w:cs="Arial"/>
        </w:rPr>
        <w:t>relèvent de la prescri</w:t>
      </w:r>
      <w:r w:rsidR="0054698D" w:rsidRPr="0054698D">
        <w:rPr>
          <w:rFonts w:ascii="Arial" w:hAnsi="Arial" w:cs="Arial"/>
        </w:rPr>
        <w:t>ption et/ou de la proscription.</w:t>
      </w:r>
    </w:p>
    <w:p w14:paraId="1C742884" w14:textId="5CB99A85" w:rsidR="00AF29C8" w:rsidRPr="0054698D" w:rsidRDefault="00BE4446" w:rsidP="0054698D">
      <w:pPr>
        <w:pStyle w:val="UTit4"/>
        <w:rPr>
          <w:rFonts w:cs="Arial"/>
          <w:i w:val="0"/>
          <w:iCs w:val="0"/>
          <w:caps w:val="0"/>
          <w:color w:val="3366FF"/>
          <w:sz w:val="24"/>
          <w:lang w:val="en-GB"/>
        </w:rPr>
      </w:pPr>
      <w:r w:rsidRPr="0054698D">
        <w:rPr>
          <w:rFonts w:cs="Arial"/>
          <w:i w:val="0"/>
          <w:iCs w:val="0"/>
          <w:caps w:val="0"/>
          <w:color w:val="3366FF"/>
          <w:sz w:val="24"/>
          <w:lang w:val="en-GB"/>
        </w:rPr>
        <w:t>EXEMP</w:t>
      </w:r>
      <w:r w:rsidR="00AF29C8" w:rsidRPr="0054698D">
        <w:rPr>
          <w:rFonts w:cs="Arial"/>
          <w:i w:val="0"/>
          <w:iCs w:val="0"/>
          <w:caps w:val="0"/>
          <w:color w:val="3366FF"/>
          <w:sz w:val="24"/>
          <w:lang w:val="en-GB"/>
        </w:rPr>
        <w:t>LE</w:t>
      </w:r>
      <w:r w:rsidRPr="0054698D">
        <w:rPr>
          <w:rFonts w:cs="Arial"/>
          <w:i w:val="0"/>
          <w:iCs w:val="0"/>
          <w:caps w:val="0"/>
          <w:color w:val="3366FF"/>
          <w:sz w:val="24"/>
          <w:lang w:val="en-GB"/>
        </w:rPr>
        <w:t xml:space="preserve"> </w:t>
      </w:r>
      <w:r w:rsidR="00AF29C8" w:rsidRPr="0054698D">
        <w:rPr>
          <w:rFonts w:cs="Arial"/>
          <w:i w:val="0"/>
          <w:iCs w:val="0"/>
          <w:caps w:val="0"/>
          <w:color w:val="3366FF"/>
          <w:sz w:val="24"/>
          <w:lang w:val="en-GB"/>
        </w:rPr>
        <w:t>:</w:t>
      </w:r>
    </w:p>
    <w:p w14:paraId="32E00F7C" w14:textId="191348F9" w:rsidR="004F437E" w:rsidRPr="0054698D" w:rsidRDefault="00B36BD9" w:rsidP="0054698D">
      <w:pPr>
        <w:pStyle w:val="Upuce"/>
        <w:tabs>
          <w:tab w:val="clear" w:pos="567"/>
          <w:tab w:val="left" w:pos="110"/>
        </w:tabs>
        <w:snapToGrid w:val="0"/>
        <w:ind w:left="113"/>
        <w:jc w:val="both"/>
        <w:rPr>
          <w:rFonts w:ascii="Arial" w:hAnsi="Arial" w:cs="Arial"/>
          <w:lang w:val="en-GB"/>
        </w:rPr>
      </w:pPr>
      <w:r w:rsidRPr="0054698D">
        <w:rPr>
          <w:rFonts w:ascii="Arial" w:hAnsi="Arial" w:cs="Arial"/>
          <w:lang w:val="en-GB"/>
        </w:rPr>
        <w:t>Citons</w:t>
      </w:r>
      <w:r w:rsidR="006E25F3" w:rsidRPr="0054698D">
        <w:rPr>
          <w:rFonts w:ascii="Arial" w:hAnsi="Arial" w:cs="Arial"/>
          <w:lang w:val="en-GB"/>
        </w:rPr>
        <w:t xml:space="preserve"> un exemple extérieur au domaine du patrimoine : le programme de bioéthique de l’UNESCO, </w:t>
      </w:r>
      <w:r w:rsidR="007719DC" w:rsidRPr="0054698D">
        <w:rPr>
          <w:rFonts w:ascii="Arial" w:hAnsi="Arial" w:cs="Arial"/>
          <w:lang w:val="en-GB"/>
        </w:rPr>
        <w:t>explorant</w:t>
      </w:r>
      <w:r w:rsidR="006E25F3" w:rsidRPr="0054698D">
        <w:rPr>
          <w:rFonts w:ascii="Arial" w:hAnsi="Arial" w:cs="Arial"/>
          <w:lang w:val="en-GB"/>
        </w:rPr>
        <w:t xml:space="preserve"> les préoccupations éthiques </w:t>
      </w:r>
      <w:r w:rsidR="007719DC" w:rsidRPr="0054698D">
        <w:rPr>
          <w:rFonts w:ascii="Arial" w:hAnsi="Arial" w:cs="Arial"/>
          <w:lang w:val="en-GB"/>
        </w:rPr>
        <w:t>qui émergent</w:t>
      </w:r>
      <w:r w:rsidR="006E25F3" w:rsidRPr="0054698D">
        <w:rPr>
          <w:rFonts w:ascii="Arial" w:hAnsi="Arial" w:cs="Arial"/>
          <w:lang w:val="en-GB"/>
        </w:rPr>
        <w:t xml:space="preserve"> dans le champ de la vie humaine et des soins de santé (voir </w:t>
      </w:r>
      <w:hyperlink r:id="rId25" w:history="1">
        <w:r w:rsidR="0025795D" w:rsidRPr="0054698D">
          <w:rPr>
            <w:rFonts w:ascii="Arial" w:hAnsi="Arial" w:cs="Arial"/>
            <w:lang w:val="en-GB"/>
          </w:rPr>
          <w:t>http://www.unesco.org/new/fr/social-and-human-sciences/themes/bioethics/)</w:t>
        </w:r>
      </w:hyperlink>
      <w:r w:rsidR="0025795D" w:rsidRPr="0054698D">
        <w:rPr>
          <w:rFonts w:ascii="Arial" w:hAnsi="Arial" w:cs="Arial"/>
          <w:lang w:val="en-GB"/>
        </w:rPr>
        <w:t>. En 2005, la Conférence générale de l’UNESCO a adopté la Déclaration universelle sur la bioéthique et les droits de l'homme</w:t>
      </w:r>
      <w:r w:rsidR="00DC794C" w:rsidRPr="0054698D">
        <w:rPr>
          <w:rFonts w:ascii="Arial" w:hAnsi="Arial" w:cs="Arial"/>
          <w:lang w:val="en-GB"/>
        </w:rPr>
        <w:t>,</w:t>
      </w:r>
      <w:r w:rsidR="0025795D" w:rsidRPr="0054698D">
        <w:rPr>
          <w:rFonts w:ascii="Arial" w:hAnsi="Arial" w:cs="Arial"/>
          <w:lang w:val="en-GB"/>
        </w:rPr>
        <w:t xml:space="preserve"> </w:t>
      </w:r>
      <w:r w:rsidR="007F102F" w:rsidRPr="0054698D">
        <w:rPr>
          <w:rFonts w:ascii="Arial" w:hAnsi="Arial" w:cs="Arial"/>
          <w:lang w:val="en-GB"/>
        </w:rPr>
        <w:t>laquelle</w:t>
      </w:r>
      <w:r w:rsidR="0025795D" w:rsidRPr="0054698D">
        <w:rPr>
          <w:rFonts w:ascii="Arial" w:hAnsi="Arial" w:cs="Arial"/>
          <w:lang w:val="en-GB"/>
        </w:rPr>
        <w:t xml:space="preserve"> englobe un ensemble de principes bioéthiques offrant une plateforme </w:t>
      </w:r>
      <w:r w:rsidR="009C0702" w:rsidRPr="0054698D">
        <w:rPr>
          <w:rFonts w:ascii="Arial" w:hAnsi="Arial" w:cs="Arial"/>
          <w:lang w:val="en-GB"/>
        </w:rPr>
        <w:t>globale</w:t>
      </w:r>
      <w:r w:rsidR="0025795D" w:rsidRPr="0054698D">
        <w:rPr>
          <w:rFonts w:ascii="Arial" w:hAnsi="Arial" w:cs="Arial"/>
          <w:lang w:val="en-GB"/>
        </w:rPr>
        <w:t xml:space="preserve"> commune pour renforcer la bioéthique au sein de chaque État membre.</w:t>
      </w:r>
      <w:r w:rsidR="009C0702" w:rsidRPr="0054698D">
        <w:rPr>
          <w:rFonts w:ascii="Arial" w:hAnsi="Arial" w:cs="Arial"/>
          <w:lang w:val="en-GB"/>
        </w:rPr>
        <w:t xml:space="preserve"> Cette approche par principes repose sur des </w:t>
      </w:r>
      <w:r w:rsidR="007F102F" w:rsidRPr="0054698D">
        <w:rPr>
          <w:rFonts w:ascii="Arial" w:hAnsi="Arial" w:cs="Arial"/>
          <w:lang w:val="en-GB"/>
        </w:rPr>
        <w:t>critères</w:t>
      </w:r>
      <w:r w:rsidR="009C0702" w:rsidRPr="0054698D">
        <w:rPr>
          <w:rFonts w:ascii="Arial" w:hAnsi="Arial" w:cs="Arial"/>
          <w:lang w:val="en-GB"/>
        </w:rPr>
        <w:t xml:space="preserve"> sous-jacents </w:t>
      </w:r>
      <w:r w:rsidR="00DC794C" w:rsidRPr="0054698D">
        <w:rPr>
          <w:rFonts w:ascii="Arial" w:hAnsi="Arial" w:cs="Arial"/>
          <w:lang w:val="en-GB"/>
        </w:rPr>
        <w:t>tels que</w:t>
      </w:r>
      <w:r w:rsidR="009C0702" w:rsidRPr="0054698D">
        <w:rPr>
          <w:rFonts w:ascii="Arial" w:hAnsi="Arial" w:cs="Arial"/>
          <w:lang w:val="en-GB"/>
        </w:rPr>
        <w:t xml:space="preserve"> le consentement, l’autonomie, la responsabilité </w:t>
      </w:r>
      <w:r w:rsidR="0078098D" w:rsidRPr="0054698D">
        <w:rPr>
          <w:rFonts w:ascii="Arial" w:hAnsi="Arial" w:cs="Arial"/>
          <w:lang w:val="en-GB"/>
        </w:rPr>
        <w:t xml:space="preserve">individuelle </w:t>
      </w:r>
      <w:r w:rsidR="009C0702" w:rsidRPr="0054698D">
        <w:rPr>
          <w:rFonts w:ascii="Arial" w:hAnsi="Arial" w:cs="Arial"/>
          <w:lang w:val="en-GB"/>
        </w:rPr>
        <w:t xml:space="preserve">et la justice en rapport avec des questions </w:t>
      </w:r>
      <w:r w:rsidR="00A41EDD" w:rsidRPr="0054698D">
        <w:rPr>
          <w:rFonts w:ascii="Arial" w:hAnsi="Arial" w:cs="Arial"/>
          <w:lang w:val="en-GB"/>
        </w:rPr>
        <w:t xml:space="preserve">litigieuses </w:t>
      </w:r>
      <w:r w:rsidR="0078098D" w:rsidRPr="0054698D">
        <w:rPr>
          <w:rFonts w:ascii="Arial" w:hAnsi="Arial" w:cs="Arial"/>
          <w:lang w:val="en-GB"/>
        </w:rPr>
        <w:t>comme</w:t>
      </w:r>
      <w:r w:rsidR="009C0702" w:rsidRPr="0054698D">
        <w:rPr>
          <w:rFonts w:ascii="Arial" w:hAnsi="Arial" w:cs="Arial"/>
          <w:lang w:val="en-GB"/>
        </w:rPr>
        <w:t xml:space="preserve"> la définition de la fin de vie.</w:t>
      </w:r>
      <w:r w:rsidR="00A41EDD" w:rsidRPr="0054698D">
        <w:rPr>
          <w:rFonts w:ascii="Arial" w:hAnsi="Arial" w:cs="Arial"/>
          <w:lang w:val="en-GB"/>
        </w:rPr>
        <w:t xml:space="preserve"> L’un des domaines essentiels du programme réside dans l’éducation et dans la sensibilisation </w:t>
      </w:r>
      <w:r w:rsidR="0078098D" w:rsidRPr="0054698D">
        <w:rPr>
          <w:rFonts w:ascii="Arial" w:hAnsi="Arial" w:cs="Arial"/>
          <w:lang w:val="en-GB"/>
        </w:rPr>
        <w:t>au</w:t>
      </w:r>
      <w:r w:rsidR="00A41EDD" w:rsidRPr="0054698D">
        <w:rPr>
          <w:rFonts w:ascii="Arial" w:hAnsi="Arial" w:cs="Arial"/>
          <w:lang w:val="en-GB"/>
        </w:rPr>
        <w:t xml:space="preserve"> domaine de la bioéthique et bon nombre de ressources utiles sont di</w:t>
      </w:r>
      <w:r w:rsidR="0078098D" w:rsidRPr="0054698D">
        <w:rPr>
          <w:rFonts w:ascii="Arial" w:hAnsi="Arial" w:cs="Arial"/>
          <w:lang w:val="en-GB"/>
        </w:rPr>
        <w:t>sponibles sur le site internet</w:t>
      </w:r>
      <w:r w:rsidR="00A41EDD" w:rsidRPr="0054698D">
        <w:rPr>
          <w:rFonts w:ascii="Arial" w:hAnsi="Arial" w:cs="Arial"/>
          <w:lang w:val="en-GB"/>
        </w:rPr>
        <w:t xml:space="preserve"> </w:t>
      </w:r>
      <w:hyperlink r:id="rId26" w:history="1">
        <w:r w:rsidR="00AF29C8" w:rsidRPr="0054698D">
          <w:rPr>
            <w:rFonts w:ascii="Arial" w:hAnsi="Arial" w:cs="Arial"/>
            <w:lang w:val="en-GB"/>
          </w:rPr>
          <w:t>http://unesdoc.unesco.org/images/0016/001636/163613e.pdf</w:t>
        </w:r>
      </w:hyperlink>
      <w:r w:rsidR="00AF29C8" w:rsidRPr="0054698D">
        <w:rPr>
          <w:rFonts w:ascii="Arial" w:hAnsi="Arial" w:cs="Arial"/>
          <w:lang w:val="en-GB"/>
        </w:rPr>
        <w:t>.</w:t>
      </w:r>
    </w:p>
    <w:p w14:paraId="1047862F" w14:textId="3F505D9F" w:rsidR="00664FE3" w:rsidRPr="0054698D" w:rsidRDefault="00BE4446" w:rsidP="0054698D">
      <w:pPr>
        <w:pStyle w:val="Heading6"/>
        <w:spacing w:before="480" w:after="60" w:line="300" w:lineRule="exact"/>
        <w:rPr>
          <w:rFonts w:ascii="Arial" w:eastAsia="SimSun" w:hAnsi="Arial" w:cs="Times New Roman"/>
          <w:b/>
          <w:bCs/>
          <w:i w:val="0"/>
          <w:iCs w:val="0"/>
          <w:color w:val="008000"/>
          <w:sz w:val="24"/>
          <w:lang w:val="en-GB" w:eastAsia="en-US"/>
        </w:rPr>
      </w:pPr>
      <w:bookmarkStart w:id="2" w:name="_Toc480811799"/>
      <w:r w:rsidRPr="0054698D">
        <w:rPr>
          <w:rFonts w:ascii="Arial" w:eastAsia="SimSun" w:hAnsi="Arial" w:cs="Times New Roman"/>
          <w:b/>
          <w:bCs/>
          <w:i w:val="0"/>
          <w:iCs w:val="0"/>
          <w:color w:val="008000"/>
          <w:sz w:val="24"/>
          <w:lang w:val="en-GB" w:eastAsia="en-US"/>
        </w:rPr>
        <w:t xml:space="preserve">DIAPOSITIVES </w:t>
      </w:r>
      <w:r w:rsidR="00EC089F" w:rsidRPr="0054698D">
        <w:rPr>
          <w:rFonts w:ascii="Arial" w:eastAsia="SimSun" w:hAnsi="Arial" w:cs="Times New Roman"/>
          <w:b/>
          <w:bCs/>
          <w:i w:val="0"/>
          <w:iCs w:val="0"/>
          <w:color w:val="008000"/>
          <w:sz w:val="24"/>
          <w:lang w:val="en-GB" w:eastAsia="en-US"/>
        </w:rPr>
        <w:t>6</w:t>
      </w:r>
      <w:r w:rsidR="00262272" w:rsidRPr="0054698D">
        <w:rPr>
          <w:rFonts w:ascii="Arial" w:eastAsia="SimSun" w:hAnsi="Arial" w:cs="Times New Roman"/>
          <w:b/>
          <w:bCs/>
          <w:i w:val="0"/>
          <w:iCs w:val="0"/>
          <w:color w:val="008000"/>
          <w:sz w:val="24"/>
          <w:lang w:val="en-GB" w:eastAsia="en-US"/>
        </w:rPr>
        <w:t xml:space="preserve">, </w:t>
      </w:r>
      <w:r w:rsidR="00EC089F" w:rsidRPr="0054698D">
        <w:rPr>
          <w:rFonts w:ascii="Arial" w:eastAsia="SimSun" w:hAnsi="Arial" w:cs="Times New Roman"/>
          <w:b/>
          <w:bCs/>
          <w:i w:val="0"/>
          <w:iCs w:val="0"/>
          <w:color w:val="008000"/>
          <w:sz w:val="24"/>
          <w:lang w:val="en-GB" w:eastAsia="en-US"/>
        </w:rPr>
        <w:t>7</w:t>
      </w:r>
      <w:r w:rsidR="00262272" w:rsidRPr="0054698D">
        <w:rPr>
          <w:rFonts w:ascii="Arial" w:eastAsia="SimSun" w:hAnsi="Arial" w:cs="Times New Roman"/>
          <w:b/>
          <w:bCs/>
          <w:i w:val="0"/>
          <w:iCs w:val="0"/>
          <w:color w:val="008000"/>
          <w:sz w:val="24"/>
          <w:lang w:val="en-GB" w:eastAsia="en-US"/>
        </w:rPr>
        <w:t>, 8</w:t>
      </w:r>
      <w:r w:rsidR="00AF29C8" w:rsidRPr="0054698D">
        <w:rPr>
          <w:rFonts w:ascii="Arial" w:eastAsia="SimSun" w:hAnsi="Arial" w:cs="Times New Roman"/>
          <w:b/>
          <w:bCs/>
          <w:i w:val="0"/>
          <w:iCs w:val="0"/>
          <w:color w:val="008000"/>
          <w:sz w:val="24"/>
          <w:lang w:val="en-GB" w:eastAsia="en-US"/>
        </w:rPr>
        <w:t>.</w:t>
      </w:r>
    </w:p>
    <w:p w14:paraId="028EF990" w14:textId="4A939850" w:rsidR="002344B0" w:rsidRPr="0054698D" w:rsidRDefault="00BE4446" w:rsidP="00C767C1">
      <w:pPr>
        <w:pStyle w:val="diapo2"/>
        <w:jc w:val="both"/>
        <w:rPr>
          <w:rFonts w:ascii="Arial" w:hAnsi="Arial" w:cs="Arial"/>
          <w:lang w:val="en-GB"/>
        </w:rPr>
      </w:pPr>
      <w:r w:rsidRPr="0054698D">
        <w:rPr>
          <w:rFonts w:ascii="Arial" w:hAnsi="Arial" w:cs="Arial"/>
          <w:lang w:val="en-GB"/>
        </w:rPr>
        <w:t xml:space="preserve">Pourquoi l’éthique est-elle importante pour la sauvegarde du PCI ? </w:t>
      </w:r>
      <w:bookmarkEnd w:id="2"/>
    </w:p>
    <w:p w14:paraId="0918D1C8" w14:textId="6D1A34EB" w:rsidR="0005471E" w:rsidRPr="0054698D" w:rsidRDefault="0005471E" w:rsidP="0054698D">
      <w:pPr>
        <w:pStyle w:val="Texte1"/>
        <w:snapToGrid w:val="0"/>
        <w:jc w:val="both"/>
        <w:rPr>
          <w:rFonts w:ascii="Arial" w:hAnsi="Arial" w:cs="Arial"/>
        </w:rPr>
      </w:pPr>
      <w:r w:rsidRPr="0054698D">
        <w:rPr>
          <w:rFonts w:ascii="Arial" w:hAnsi="Arial" w:cs="Arial"/>
          <w:lang w:val="en-GB"/>
        </w:rPr>
        <w:t xml:space="preserve">La prise en compte des considérations éthiques est cruciale lorsqu’on travaille à la sauvegarde du PCI </w:t>
      </w:r>
      <w:r w:rsidR="007D1A79" w:rsidRPr="0054698D">
        <w:rPr>
          <w:rFonts w:ascii="Arial" w:hAnsi="Arial" w:cs="Arial"/>
          <w:lang w:val="en-GB"/>
        </w:rPr>
        <w:t>avec l</w:t>
      </w:r>
      <w:r w:rsidRPr="0054698D">
        <w:rPr>
          <w:rFonts w:ascii="Arial" w:hAnsi="Arial" w:cs="Arial"/>
          <w:lang w:val="en-GB"/>
        </w:rPr>
        <w:t xml:space="preserve">es communautés. L’élaboration, la promotion et la mise en œuvre de principes éthiques de sauvegarde du PCI peuvent contribuer à </w:t>
      </w:r>
      <w:r w:rsidR="009140B0" w:rsidRPr="0054698D">
        <w:rPr>
          <w:rFonts w:ascii="Arial" w:hAnsi="Arial" w:cs="Arial"/>
          <w:lang w:val="en-GB"/>
        </w:rPr>
        <w:t>l’acquisition d’</w:t>
      </w:r>
      <w:r w:rsidRPr="0054698D">
        <w:rPr>
          <w:rFonts w:ascii="Arial" w:hAnsi="Arial" w:cs="Arial"/>
          <w:lang w:val="en-GB"/>
        </w:rPr>
        <w:t xml:space="preserve">une sensibilité plus forte aux normes culturelles, à l’honnêteté, à la transparence et à une attitude appropriée. Un comportement contraire à l’éthique peut avoir des effets néfastes sur la viabilité du PCI et des communautés, groupes et individus concernés. </w:t>
      </w:r>
      <w:r w:rsidRPr="0054698D">
        <w:rPr>
          <w:rFonts w:ascii="Arial" w:hAnsi="Arial" w:cs="Arial"/>
        </w:rPr>
        <w:t xml:space="preserve">Les directives éthiques peuvent contribuer à </w:t>
      </w:r>
      <w:r w:rsidR="007E41E4" w:rsidRPr="0054698D">
        <w:rPr>
          <w:rFonts w:ascii="Arial" w:hAnsi="Arial" w:cs="Arial"/>
        </w:rPr>
        <w:t>prévenir</w:t>
      </w:r>
      <w:r w:rsidRPr="0054698D">
        <w:rPr>
          <w:rFonts w:ascii="Arial" w:hAnsi="Arial" w:cs="Arial"/>
        </w:rPr>
        <w:t xml:space="preserve"> les formes de </w:t>
      </w:r>
      <w:r w:rsidR="00BA4AF8" w:rsidRPr="0054698D">
        <w:rPr>
          <w:rFonts w:ascii="Arial" w:hAnsi="Arial" w:cs="Arial"/>
        </w:rPr>
        <w:t>non-</w:t>
      </w:r>
      <w:r w:rsidRPr="0054698D">
        <w:rPr>
          <w:rFonts w:ascii="Arial" w:hAnsi="Arial" w:cs="Arial"/>
        </w:rPr>
        <w:t xml:space="preserve">respect et le détournement moral, juridique ou commercial du PCI. En somme, des orientations éthiques peuvent aider à renforcer les efforts de sauvegarde consentis par les communautés, groupes et individus concernés et à promouvoir le respect du PCI dans des domaines </w:t>
      </w:r>
      <w:r w:rsidR="008D5078" w:rsidRPr="0054698D">
        <w:rPr>
          <w:rFonts w:ascii="Arial" w:hAnsi="Arial" w:cs="Arial"/>
        </w:rPr>
        <w:t>associés</w:t>
      </w:r>
      <w:r w:rsidRPr="0054698D">
        <w:rPr>
          <w:rFonts w:ascii="Arial" w:hAnsi="Arial" w:cs="Arial"/>
        </w:rPr>
        <w:t xml:space="preserve"> </w:t>
      </w:r>
      <w:r w:rsidR="008D5078" w:rsidRPr="0054698D">
        <w:rPr>
          <w:rFonts w:ascii="Arial" w:hAnsi="Arial" w:cs="Arial"/>
        </w:rPr>
        <w:t>comme</w:t>
      </w:r>
      <w:r w:rsidRPr="0054698D">
        <w:rPr>
          <w:rFonts w:ascii="Arial" w:hAnsi="Arial" w:cs="Arial"/>
        </w:rPr>
        <w:t xml:space="preserve"> le patrimoine culturel, les musées, l’an</w:t>
      </w:r>
      <w:r w:rsidR="008D5078" w:rsidRPr="0054698D">
        <w:rPr>
          <w:rFonts w:ascii="Arial" w:hAnsi="Arial" w:cs="Arial"/>
        </w:rPr>
        <w:t>thropologie, le tourisme, les mé</w:t>
      </w:r>
      <w:r w:rsidRPr="0054698D">
        <w:rPr>
          <w:rFonts w:ascii="Arial" w:hAnsi="Arial" w:cs="Arial"/>
        </w:rPr>
        <w:t>dia</w:t>
      </w:r>
      <w:r w:rsidR="00453367" w:rsidRPr="0054698D">
        <w:rPr>
          <w:rFonts w:ascii="Arial" w:hAnsi="Arial" w:cs="Arial"/>
        </w:rPr>
        <w:t>s</w:t>
      </w:r>
      <w:r w:rsidRPr="0054698D">
        <w:rPr>
          <w:rFonts w:ascii="Arial" w:hAnsi="Arial" w:cs="Arial"/>
        </w:rPr>
        <w:t xml:space="preserve"> ainsi que dans d’autres domaines </w:t>
      </w:r>
      <w:r w:rsidR="00453367" w:rsidRPr="0054698D">
        <w:rPr>
          <w:rFonts w:ascii="Arial" w:hAnsi="Arial" w:cs="Arial"/>
        </w:rPr>
        <w:t>où a lieu une sauvegarde du</w:t>
      </w:r>
      <w:r w:rsidR="00D24978" w:rsidRPr="0054698D">
        <w:rPr>
          <w:rFonts w:ascii="Arial" w:hAnsi="Arial" w:cs="Arial"/>
        </w:rPr>
        <w:t xml:space="preserve"> PCI</w:t>
      </w:r>
      <w:r w:rsidR="00453367" w:rsidRPr="0054698D">
        <w:rPr>
          <w:rFonts w:ascii="Arial" w:hAnsi="Arial" w:cs="Arial"/>
        </w:rPr>
        <w:t>,</w:t>
      </w:r>
      <w:r w:rsidR="00D24978" w:rsidRPr="0054698D">
        <w:rPr>
          <w:rFonts w:ascii="Arial" w:hAnsi="Arial" w:cs="Arial"/>
        </w:rPr>
        <w:t xml:space="preserve"> comme la santé, l’agriculture, etc…</w:t>
      </w:r>
    </w:p>
    <w:p w14:paraId="6C3DBC79" w14:textId="3F3DB91A" w:rsidR="009E1A68" w:rsidRPr="0054698D" w:rsidRDefault="00D24978" w:rsidP="0054698D">
      <w:pPr>
        <w:pStyle w:val="Texte1"/>
        <w:snapToGrid w:val="0"/>
        <w:jc w:val="both"/>
        <w:rPr>
          <w:rFonts w:ascii="Arial" w:hAnsi="Arial" w:cs="Arial"/>
          <w:lang w:val="en-GB"/>
        </w:rPr>
      </w:pPr>
      <w:r w:rsidRPr="0054698D">
        <w:rPr>
          <w:rFonts w:ascii="Arial" w:hAnsi="Arial" w:cs="Arial"/>
          <w:lang w:val="en-GB"/>
        </w:rPr>
        <w:lastRenderedPageBreak/>
        <w:t xml:space="preserve">La </w:t>
      </w:r>
      <w:r w:rsidRPr="0054698D">
        <w:rPr>
          <w:rFonts w:ascii="Arial" w:hAnsi="Arial" w:cs="Arial"/>
          <w:u w:val="single"/>
          <w:lang w:val="en-GB"/>
        </w:rPr>
        <w:t>diapositive 7</w:t>
      </w:r>
      <w:r w:rsidRPr="0054698D">
        <w:rPr>
          <w:rFonts w:ascii="Arial" w:hAnsi="Arial" w:cs="Arial"/>
          <w:lang w:val="en-GB"/>
        </w:rPr>
        <w:t xml:space="preserve"> dresse </w:t>
      </w:r>
      <w:r w:rsidR="00E94BC0" w:rsidRPr="0054698D">
        <w:rPr>
          <w:rFonts w:ascii="Arial" w:hAnsi="Arial" w:cs="Arial"/>
          <w:lang w:val="en-GB"/>
        </w:rPr>
        <w:t>une</w:t>
      </w:r>
      <w:r w:rsidRPr="0054698D">
        <w:rPr>
          <w:rFonts w:ascii="Arial" w:hAnsi="Arial" w:cs="Arial"/>
          <w:lang w:val="en-GB"/>
        </w:rPr>
        <w:t xml:space="preserve"> liste (non limitative) de quelques approches potentie</w:t>
      </w:r>
      <w:r w:rsidR="00E94BC0" w:rsidRPr="0054698D">
        <w:rPr>
          <w:rFonts w:ascii="Arial" w:hAnsi="Arial" w:cs="Arial"/>
          <w:lang w:val="en-GB"/>
        </w:rPr>
        <w:t xml:space="preserve">llement contraires à l’éthique </w:t>
      </w:r>
      <w:r w:rsidRPr="0054698D">
        <w:rPr>
          <w:rFonts w:ascii="Arial" w:hAnsi="Arial" w:cs="Arial"/>
          <w:lang w:val="en-GB"/>
        </w:rPr>
        <w:t xml:space="preserve">pouvant </w:t>
      </w:r>
      <w:r w:rsidR="00E94BC0" w:rsidRPr="0054698D">
        <w:rPr>
          <w:rFonts w:ascii="Arial" w:hAnsi="Arial" w:cs="Arial"/>
          <w:lang w:val="en-GB"/>
        </w:rPr>
        <w:t>se manifester</w:t>
      </w:r>
      <w:r w:rsidRPr="0054698D">
        <w:rPr>
          <w:rFonts w:ascii="Arial" w:hAnsi="Arial" w:cs="Arial"/>
          <w:lang w:val="en-GB"/>
        </w:rPr>
        <w:t xml:space="preserve"> dans la sauvegarde du PCI. Le facilitateur peut souhaiter amener les participants à réfléchir très </w:t>
      </w:r>
      <w:r w:rsidR="00E94BC0" w:rsidRPr="0054698D">
        <w:rPr>
          <w:rFonts w:ascii="Arial" w:hAnsi="Arial" w:cs="Arial"/>
          <w:lang w:val="en-GB"/>
        </w:rPr>
        <w:t>brièvement</w:t>
      </w:r>
      <w:r w:rsidRPr="0054698D">
        <w:rPr>
          <w:rFonts w:ascii="Arial" w:hAnsi="Arial" w:cs="Arial"/>
          <w:lang w:val="en-GB"/>
        </w:rPr>
        <w:t xml:space="preserve"> entre eux à d’autres </w:t>
      </w:r>
      <w:r w:rsidR="00F31BC0" w:rsidRPr="0054698D">
        <w:rPr>
          <w:rFonts w:ascii="Arial" w:hAnsi="Arial" w:cs="Arial"/>
          <w:lang w:val="en-GB"/>
        </w:rPr>
        <w:t>problèmes</w:t>
      </w:r>
      <w:r w:rsidR="009E1A68" w:rsidRPr="0054698D">
        <w:rPr>
          <w:rFonts w:ascii="Arial" w:hAnsi="Arial" w:cs="Arial"/>
          <w:lang w:val="en-GB"/>
        </w:rPr>
        <w:t>.</w:t>
      </w:r>
    </w:p>
    <w:p w14:paraId="533EC654" w14:textId="0E9816AA" w:rsidR="00AF29C8" w:rsidRPr="0054698D" w:rsidRDefault="00BE4446" w:rsidP="0054698D">
      <w:pPr>
        <w:pStyle w:val="UTit4"/>
        <w:rPr>
          <w:rFonts w:cs="Arial"/>
          <w:i w:val="0"/>
          <w:iCs w:val="0"/>
          <w:caps w:val="0"/>
          <w:color w:val="3366FF"/>
          <w:sz w:val="24"/>
          <w:lang w:val="en-GB"/>
        </w:rPr>
      </w:pPr>
      <w:r w:rsidRPr="0054698D">
        <w:rPr>
          <w:rFonts w:cs="Arial"/>
          <w:i w:val="0"/>
          <w:iCs w:val="0"/>
          <w:caps w:val="0"/>
          <w:color w:val="3366FF"/>
          <w:sz w:val="24"/>
          <w:lang w:val="en-GB"/>
        </w:rPr>
        <w:t>EXERCIC</w:t>
      </w:r>
      <w:r w:rsidR="00AF29C8" w:rsidRPr="0054698D">
        <w:rPr>
          <w:rFonts w:cs="Arial"/>
          <w:i w:val="0"/>
          <w:iCs w:val="0"/>
          <w:caps w:val="0"/>
          <w:color w:val="3366FF"/>
          <w:sz w:val="24"/>
          <w:lang w:val="en-GB"/>
        </w:rPr>
        <w:t>E 1</w:t>
      </w:r>
    </w:p>
    <w:p w14:paraId="43D42527" w14:textId="21B68E64" w:rsidR="00AF29C8" w:rsidRPr="0054698D" w:rsidRDefault="00BE4446" w:rsidP="0054698D">
      <w:pPr>
        <w:pStyle w:val="UTit4"/>
        <w:spacing w:before="120"/>
        <w:rPr>
          <w:rFonts w:cs="Arial"/>
          <w:i w:val="0"/>
          <w:iCs w:val="0"/>
          <w:caps w:val="0"/>
          <w:color w:val="auto"/>
          <w:sz w:val="24"/>
          <w:lang w:val="en-GB"/>
        </w:rPr>
      </w:pPr>
      <w:r w:rsidRPr="0054698D">
        <w:rPr>
          <w:rFonts w:cs="Arial"/>
          <w:i w:val="0"/>
          <w:iCs w:val="0"/>
          <w:caps w:val="0"/>
          <w:color w:val="auto"/>
          <w:sz w:val="24"/>
          <w:lang w:val="en-GB"/>
        </w:rPr>
        <w:t>Débat de groupe</w:t>
      </w:r>
      <w:r w:rsidR="00673256" w:rsidRPr="0054698D">
        <w:rPr>
          <w:rFonts w:cs="Arial"/>
          <w:i w:val="0"/>
          <w:iCs w:val="0"/>
          <w:caps w:val="0"/>
          <w:color w:val="auto"/>
          <w:sz w:val="24"/>
          <w:lang w:val="en-GB"/>
        </w:rPr>
        <w:t xml:space="preserve"> (</w:t>
      </w:r>
      <w:r w:rsidRPr="0054698D">
        <w:rPr>
          <w:rFonts w:cs="Arial"/>
          <w:i w:val="0"/>
          <w:iCs w:val="0"/>
          <w:caps w:val="0"/>
          <w:color w:val="auto"/>
          <w:sz w:val="24"/>
          <w:lang w:val="en-GB"/>
        </w:rPr>
        <w:t>20 mn</w:t>
      </w:r>
      <w:r w:rsidR="00673256" w:rsidRPr="0054698D">
        <w:rPr>
          <w:rFonts w:cs="Arial"/>
          <w:i w:val="0"/>
          <w:iCs w:val="0"/>
          <w:caps w:val="0"/>
          <w:color w:val="auto"/>
          <w:sz w:val="24"/>
          <w:lang w:val="en-GB"/>
        </w:rPr>
        <w:t>)</w:t>
      </w:r>
    </w:p>
    <w:p w14:paraId="466C6071" w14:textId="3330E1A8" w:rsidR="00E90DA6" w:rsidRPr="0054698D" w:rsidRDefault="00E90DA6" w:rsidP="0054698D">
      <w:pPr>
        <w:pStyle w:val="Upuce"/>
        <w:tabs>
          <w:tab w:val="clear" w:pos="567"/>
          <w:tab w:val="left" w:pos="110"/>
        </w:tabs>
        <w:snapToGrid w:val="0"/>
        <w:ind w:left="113"/>
        <w:jc w:val="both"/>
        <w:rPr>
          <w:rFonts w:ascii="Arial" w:hAnsi="Arial" w:cs="Arial"/>
          <w:lang w:val="en-GB"/>
        </w:rPr>
      </w:pPr>
      <w:r w:rsidRPr="0054698D">
        <w:rPr>
          <w:rFonts w:ascii="Arial" w:hAnsi="Arial" w:cs="Arial"/>
          <w:lang w:val="en-GB"/>
        </w:rPr>
        <w:t xml:space="preserve">Cet exercice a pour but d’amener les participants à s’engager activement sur la question de </w:t>
      </w:r>
      <w:r w:rsidR="00F841FA" w:rsidRPr="0054698D">
        <w:rPr>
          <w:rFonts w:ascii="Arial" w:hAnsi="Arial" w:cs="Arial"/>
          <w:lang w:val="en-GB"/>
        </w:rPr>
        <w:t>l’éthique et à puiser dans leur propre réflexion et/ou expérience</w:t>
      </w:r>
      <w:r w:rsidRPr="0054698D">
        <w:rPr>
          <w:rFonts w:ascii="Arial" w:hAnsi="Arial" w:cs="Arial"/>
          <w:lang w:val="en-GB"/>
        </w:rPr>
        <w:t xml:space="preserve"> pour soulever des </w:t>
      </w:r>
      <w:r w:rsidR="00975210" w:rsidRPr="0054698D">
        <w:rPr>
          <w:rFonts w:ascii="Arial" w:hAnsi="Arial" w:cs="Arial"/>
          <w:lang w:val="en-GB"/>
        </w:rPr>
        <w:t>enjeux</w:t>
      </w:r>
      <w:r w:rsidRPr="0054698D">
        <w:rPr>
          <w:rFonts w:ascii="Arial" w:hAnsi="Arial" w:cs="Arial"/>
          <w:lang w:val="en-GB"/>
        </w:rPr>
        <w:t xml:space="preserve"> éthiques.</w:t>
      </w:r>
    </w:p>
    <w:p w14:paraId="512A3DEA" w14:textId="704810A4" w:rsidR="00E90DA6" w:rsidRPr="0054698D" w:rsidRDefault="00E90DA6" w:rsidP="0054698D">
      <w:pPr>
        <w:pStyle w:val="Upuce"/>
        <w:tabs>
          <w:tab w:val="clear" w:pos="567"/>
          <w:tab w:val="left" w:pos="110"/>
        </w:tabs>
        <w:snapToGrid w:val="0"/>
        <w:ind w:left="113"/>
        <w:jc w:val="both"/>
        <w:rPr>
          <w:rFonts w:ascii="Arial" w:hAnsi="Arial" w:cs="Arial"/>
          <w:lang w:val="en-GB"/>
        </w:rPr>
      </w:pPr>
      <w:r w:rsidRPr="0054698D">
        <w:rPr>
          <w:rFonts w:ascii="Arial" w:hAnsi="Arial" w:cs="Arial"/>
          <w:lang w:val="en-GB"/>
        </w:rPr>
        <w:t>Demander aux participants de songer à un exemple, connu ou issu de leur propre expérience, qui pose un conflit ou un dilemme d’ordre éthique relativement à la sauvegarde du PCI dans leur pays (voir l’exercice 1 de l’Unité 21). Pour chaque groupe, il doit y avoir un tour de discussion</w:t>
      </w:r>
      <w:r w:rsidR="00975210" w:rsidRPr="0054698D">
        <w:rPr>
          <w:rFonts w:ascii="Arial" w:hAnsi="Arial" w:cs="Arial"/>
          <w:lang w:val="en-GB"/>
        </w:rPr>
        <w:t>s</w:t>
      </w:r>
      <w:r w:rsidRPr="0054698D">
        <w:rPr>
          <w:rFonts w:ascii="Arial" w:hAnsi="Arial" w:cs="Arial"/>
          <w:lang w:val="en-GB"/>
        </w:rPr>
        <w:t xml:space="preserve"> interne</w:t>
      </w:r>
      <w:r w:rsidR="00975210" w:rsidRPr="0054698D">
        <w:rPr>
          <w:rFonts w:ascii="Arial" w:hAnsi="Arial" w:cs="Arial"/>
          <w:lang w:val="en-GB"/>
        </w:rPr>
        <w:t>s</w:t>
      </w:r>
      <w:r w:rsidR="0068017F" w:rsidRPr="0054698D">
        <w:rPr>
          <w:rFonts w:ascii="Arial" w:hAnsi="Arial" w:cs="Arial"/>
          <w:lang w:val="en-GB"/>
        </w:rPr>
        <w:t xml:space="preserve"> avec partage d’exemples.</w:t>
      </w:r>
    </w:p>
    <w:p w14:paraId="7F3CCC73" w14:textId="39C7C186" w:rsidR="00240A02" w:rsidRPr="0054698D" w:rsidRDefault="0068017F" w:rsidP="0054698D">
      <w:pPr>
        <w:pStyle w:val="Upuce"/>
        <w:tabs>
          <w:tab w:val="clear" w:pos="567"/>
          <w:tab w:val="left" w:pos="110"/>
        </w:tabs>
        <w:snapToGrid w:val="0"/>
        <w:ind w:left="113"/>
        <w:jc w:val="both"/>
        <w:rPr>
          <w:rFonts w:ascii="Arial" w:hAnsi="Arial" w:cs="Arial"/>
          <w:lang w:val="en-GB"/>
        </w:rPr>
      </w:pPr>
      <w:r w:rsidRPr="0054698D">
        <w:rPr>
          <w:rFonts w:ascii="Arial" w:hAnsi="Arial" w:cs="Arial"/>
          <w:lang w:val="en-GB"/>
        </w:rPr>
        <w:t xml:space="preserve">À la fin de l’exercice de partage d’exemples, les participants doivent choisir un exemple par groupe qui sera utilisé plus tard dans l’atelier de formation pour </w:t>
      </w:r>
      <w:r w:rsidR="001C52B8" w:rsidRPr="0054698D">
        <w:rPr>
          <w:rFonts w:ascii="Arial" w:hAnsi="Arial" w:cs="Arial"/>
          <w:lang w:val="en-GB"/>
        </w:rPr>
        <w:t xml:space="preserve">faire </w:t>
      </w:r>
      <w:r w:rsidRPr="0054698D">
        <w:rPr>
          <w:rFonts w:ascii="Arial" w:hAnsi="Arial" w:cs="Arial"/>
          <w:lang w:val="en-GB"/>
        </w:rPr>
        <w:t xml:space="preserve">un exercice pratique sur la </w:t>
      </w:r>
      <w:r w:rsidR="001C52B8" w:rsidRPr="0054698D">
        <w:rPr>
          <w:rFonts w:ascii="Arial" w:hAnsi="Arial" w:cs="Arial"/>
          <w:lang w:val="en-GB"/>
        </w:rPr>
        <w:t>façon</w:t>
      </w:r>
      <w:r w:rsidRPr="0054698D">
        <w:rPr>
          <w:rFonts w:ascii="Arial" w:hAnsi="Arial" w:cs="Arial"/>
          <w:lang w:val="en-GB"/>
        </w:rPr>
        <w:t xml:space="preserve"> de résoudre et d’arbitrer des questions et des dilemmes éthiques.</w:t>
      </w:r>
    </w:p>
    <w:p w14:paraId="3CCD12A8" w14:textId="7322E4DD" w:rsidR="00EC0885" w:rsidRPr="0054698D" w:rsidRDefault="0068017F" w:rsidP="0054698D">
      <w:pPr>
        <w:pStyle w:val="Upuce"/>
        <w:tabs>
          <w:tab w:val="clear" w:pos="567"/>
          <w:tab w:val="left" w:pos="110"/>
        </w:tabs>
        <w:snapToGrid w:val="0"/>
        <w:ind w:left="113"/>
        <w:jc w:val="both"/>
        <w:rPr>
          <w:rFonts w:ascii="Arial" w:hAnsi="Arial" w:cs="Arial"/>
          <w:lang w:val="en-GB"/>
        </w:rPr>
      </w:pPr>
      <w:r w:rsidRPr="0054698D">
        <w:rPr>
          <w:rFonts w:ascii="Arial" w:hAnsi="Arial" w:cs="Arial"/>
          <w:lang w:val="en-GB"/>
        </w:rPr>
        <w:t xml:space="preserve">NB ! À noter, pour le facilitateur, que cet exercice peut se révéler délicat en fonction du contexte du pays, en particulier </w:t>
      </w:r>
      <w:r w:rsidR="004F51FE" w:rsidRPr="0054698D">
        <w:rPr>
          <w:rFonts w:ascii="Arial" w:hAnsi="Arial" w:cs="Arial"/>
          <w:lang w:val="en-GB"/>
        </w:rPr>
        <w:t>si</w:t>
      </w:r>
      <w:r w:rsidRPr="0054698D">
        <w:rPr>
          <w:rFonts w:ascii="Arial" w:hAnsi="Arial" w:cs="Arial"/>
          <w:lang w:val="en-GB"/>
        </w:rPr>
        <w:t xml:space="preserve"> des représentants de communautés </w:t>
      </w:r>
      <w:r w:rsidR="00354EAA" w:rsidRPr="0054698D">
        <w:rPr>
          <w:rFonts w:ascii="Arial" w:hAnsi="Arial" w:cs="Arial"/>
          <w:lang w:val="en-GB"/>
        </w:rPr>
        <w:t>participent à</w:t>
      </w:r>
      <w:r w:rsidRPr="0054698D">
        <w:rPr>
          <w:rFonts w:ascii="Arial" w:hAnsi="Arial" w:cs="Arial"/>
          <w:lang w:val="en-GB"/>
        </w:rPr>
        <w:t xml:space="preserve"> l’atelier. Le facilitateur doit </w:t>
      </w:r>
      <w:r w:rsidR="001C52B8" w:rsidRPr="0054698D">
        <w:rPr>
          <w:rFonts w:ascii="Arial" w:hAnsi="Arial" w:cs="Arial"/>
          <w:lang w:val="en-GB"/>
        </w:rPr>
        <w:t xml:space="preserve">être conscient qu’il peut y avoir des </w:t>
      </w:r>
      <w:r w:rsidRPr="0054698D">
        <w:rPr>
          <w:rFonts w:ascii="Arial" w:hAnsi="Arial" w:cs="Arial"/>
          <w:lang w:val="en-GB"/>
        </w:rPr>
        <w:t xml:space="preserve">points sensibles et il est encouragé à </w:t>
      </w:r>
      <w:r w:rsidR="00354EAA" w:rsidRPr="0054698D">
        <w:rPr>
          <w:rFonts w:ascii="Arial" w:hAnsi="Arial" w:cs="Arial"/>
          <w:lang w:val="en-GB"/>
        </w:rPr>
        <w:t>mobiliser</w:t>
      </w:r>
      <w:r w:rsidRPr="0054698D">
        <w:rPr>
          <w:rFonts w:ascii="Arial" w:hAnsi="Arial" w:cs="Arial"/>
          <w:lang w:val="en-GB"/>
        </w:rPr>
        <w:t xml:space="preserve"> des exemples d’autres pays si la situation </w:t>
      </w:r>
      <w:r w:rsidR="00CE0C28" w:rsidRPr="0054698D">
        <w:rPr>
          <w:rFonts w:ascii="Arial" w:hAnsi="Arial" w:cs="Arial"/>
          <w:lang w:val="en-GB"/>
        </w:rPr>
        <w:t xml:space="preserve">nationale est jugée trop sensible. Parmi les </w:t>
      </w:r>
      <w:r w:rsidRPr="0054698D">
        <w:rPr>
          <w:rFonts w:ascii="Arial" w:hAnsi="Arial" w:cs="Arial"/>
          <w:lang w:val="en-GB"/>
        </w:rPr>
        <w:t xml:space="preserve">éventuelles tensions </w:t>
      </w:r>
      <w:r w:rsidR="00CE0C28" w:rsidRPr="0054698D">
        <w:rPr>
          <w:rFonts w:ascii="Arial" w:hAnsi="Arial" w:cs="Arial"/>
          <w:lang w:val="en-GB"/>
        </w:rPr>
        <w:t>pouvant survenir, il peut y avoir</w:t>
      </w:r>
      <w:r w:rsidRPr="0054698D">
        <w:rPr>
          <w:rFonts w:ascii="Arial" w:hAnsi="Arial" w:cs="Arial"/>
          <w:lang w:val="en-GB"/>
        </w:rPr>
        <w:t xml:space="preserve"> le manque d</w:t>
      </w:r>
      <w:r w:rsidR="00CE0C28" w:rsidRPr="0054698D">
        <w:rPr>
          <w:rFonts w:ascii="Arial" w:hAnsi="Arial" w:cs="Arial"/>
          <w:lang w:val="en-GB"/>
        </w:rPr>
        <w:t>e respect, l’exploitation ou l’appropriation, les fausses déclarations</w:t>
      </w:r>
      <w:r w:rsidRPr="0054698D">
        <w:rPr>
          <w:rFonts w:ascii="Arial" w:hAnsi="Arial" w:cs="Arial"/>
          <w:lang w:val="en-GB"/>
        </w:rPr>
        <w:t xml:space="preserve">, les revendications de propriété, le droit d’auteur, etc… autant de questions </w:t>
      </w:r>
      <w:r w:rsidR="000F6E2F" w:rsidRPr="0054698D">
        <w:rPr>
          <w:rFonts w:ascii="Arial" w:hAnsi="Arial" w:cs="Arial"/>
          <w:lang w:val="en-GB"/>
        </w:rPr>
        <w:t>potentiellement</w:t>
      </w:r>
      <w:r w:rsidRPr="0054698D">
        <w:rPr>
          <w:rFonts w:ascii="Arial" w:hAnsi="Arial" w:cs="Arial"/>
          <w:lang w:val="en-GB"/>
        </w:rPr>
        <w:t xml:space="preserve"> non résolues</w:t>
      </w:r>
      <w:r w:rsidR="00EA4D85" w:rsidRPr="0054698D">
        <w:rPr>
          <w:rFonts w:ascii="Arial" w:hAnsi="Arial" w:cs="Arial"/>
          <w:lang w:val="en-GB"/>
        </w:rPr>
        <w:t xml:space="preserve"> de longue date</w:t>
      </w:r>
      <w:r w:rsidRPr="0054698D">
        <w:rPr>
          <w:rFonts w:ascii="Arial" w:hAnsi="Arial" w:cs="Arial"/>
          <w:lang w:val="en-GB"/>
        </w:rPr>
        <w:t xml:space="preserve">. </w:t>
      </w:r>
      <w:r w:rsidR="009A37C0" w:rsidRPr="0054698D">
        <w:rPr>
          <w:rFonts w:ascii="Arial" w:hAnsi="Arial" w:cs="Arial"/>
          <w:lang w:val="en-GB"/>
        </w:rPr>
        <w:t>En pareille situation, c</w:t>
      </w:r>
      <w:r w:rsidRPr="0054698D">
        <w:rPr>
          <w:rFonts w:ascii="Arial" w:hAnsi="Arial" w:cs="Arial"/>
          <w:lang w:val="en-GB"/>
        </w:rPr>
        <w:t xml:space="preserve">ertaines études de cas </w:t>
      </w:r>
      <w:r w:rsidR="009A37C0" w:rsidRPr="0054698D">
        <w:rPr>
          <w:rFonts w:ascii="Arial" w:hAnsi="Arial" w:cs="Arial"/>
          <w:lang w:val="en-GB"/>
        </w:rPr>
        <w:t>complémentaires (</w:t>
      </w:r>
      <w:r w:rsidR="000F6E2F" w:rsidRPr="0054698D">
        <w:rPr>
          <w:rFonts w:ascii="Arial" w:hAnsi="Arial" w:cs="Arial"/>
          <w:lang w:val="en-GB"/>
        </w:rPr>
        <w:t>notamment les études de cas</w:t>
      </w:r>
      <w:r w:rsidR="009A37C0" w:rsidRPr="0054698D">
        <w:rPr>
          <w:rFonts w:ascii="Arial" w:hAnsi="Arial" w:cs="Arial"/>
          <w:lang w:val="en-GB"/>
        </w:rPr>
        <w:t xml:space="preserve"> </w:t>
      </w:r>
      <w:r w:rsidR="0048587F" w:rsidRPr="0054698D">
        <w:rPr>
          <w:rFonts w:ascii="Arial" w:hAnsi="Arial" w:cs="Arial"/>
          <w:lang w:val="en-GB"/>
        </w:rPr>
        <w:t>facultatives</w:t>
      </w:r>
      <w:r w:rsidR="000F6E2F" w:rsidRPr="0054698D">
        <w:rPr>
          <w:rFonts w:ascii="Arial" w:hAnsi="Arial" w:cs="Arial"/>
          <w:lang w:val="en-GB"/>
        </w:rPr>
        <w:t xml:space="preserve">, </w:t>
      </w:r>
      <w:r w:rsidR="009A37C0" w:rsidRPr="0054698D">
        <w:rPr>
          <w:rFonts w:ascii="Arial" w:hAnsi="Arial" w:cs="Arial"/>
          <w:lang w:val="en-GB"/>
        </w:rPr>
        <w:t xml:space="preserve">présentées plus </w:t>
      </w:r>
      <w:r w:rsidR="000F6E2F" w:rsidRPr="0054698D">
        <w:rPr>
          <w:rFonts w:ascii="Arial" w:hAnsi="Arial" w:cs="Arial"/>
          <w:lang w:val="en-GB"/>
        </w:rPr>
        <w:t>loin</w:t>
      </w:r>
      <w:r w:rsidR="009A37C0" w:rsidRPr="0054698D">
        <w:rPr>
          <w:rFonts w:ascii="Arial" w:hAnsi="Arial" w:cs="Arial"/>
          <w:lang w:val="en-GB"/>
        </w:rPr>
        <w:t xml:space="preserve"> dans l’unité) pourraient être utilisées ici comme substi</w:t>
      </w:r>
      <w:r w:rsidR="00354EAA" w:rsidRPr="0054698D">
        <w:rPr>
          <w:rFonts w:ascii="Arial" w:hAnsi="Arial" w:cs="Arial"/>
          <w:lang w:val="en-GB"/>
        </w:rPr>
        <w:t>tut dans le cadre de l’exercice</w:t>
      </w:r>
      <w:r w:rsidR="009A37C0" w:rsidRPr="0054698D">
        <w:rPr>
          <w:rFonts w:ascii="Arial" w:hAnsi="Arial" w:cs="Arial"/>
          <w:lang w:val="en-GB"/>
        </w:rPr>
        <w:t xml:space="preserve"> pour amener les participa</w:t>
      </w:r>
      <w:r w:rsidR="00354EAA" w:rsidRPr="0054698D">
        <w:rPr>
          <w:rFonts w:ascii="Arial" w:hAnsi="Arial" w:cs="Arial"/>
          <w:lang w:val="en-GB"/>
        </w:rPr>
        <w:t>nts à identifier par eux-mêmes d</w:t>
      </w:r>
      <w:r w:rsidR="009A37C0" w:rsidRPr="0054698D">
        <w:rPr>
          <w:rFonts w:ascii="Arial" w:hAnsi="Arial" w:cs="Arial"/>
          <w:lang w:val="en-GB"/>
        </w:rPr>
        <w:t>es problèmes éthiques</w:t>
      </w:r>
      <w:r w:rsidR="00AF29C8" w:rsidRPr="0054698D">
        <w:rPr>
          <w:rFonts w:ascii="Arial" w:hAnsi="Arial" w:cs="Arial"/>
          <w:lang w:val="en-GB"/>
        </w:rPr>
        <w:t>.</w:t>
      </w:r>
    </w:p>
    <w:p w14:paraId="2597F317" w14:textId="3EB0E7A6" w:rsidR="00C326E9" w:rsidRPr="00933230" w:rsidRDefault="00BE4446" w:rsidP="00933230">
      <w:pPr>
        <w:pStyle w:val="diapo2"/>
        <w:spacing w:before="600"/>
        <w:jc w:val="both"/>
        <w:rPr>
          <w:rFonts w:ascii="Arial" w:hAnsi="Arial" w:cs="Arial"/>
          <w:u w:val="single"/>
          <w:lang w:val="en-GB"/>
        </w:rPr>
      </w:pPr>
      <w:r w:rsidRPr="00933230">
        <w:rPr>
          <w:rFonts w:ascii="Arial" w:hAnsi="Arial" w:cs="Arial"/>
          <w:u w:val="single"/>
          <w:lang w:val="en-GB"/>
        </w:rPr>
        <w:t xml:space="preserve">L’éthique dans la </w:t>
      </w:r>
      <w:r w:rsidR="00CD0402" w:rsidRPr="00933230">
        <w:rPr>
          <w:rFonts w:ascii="Arial" w:hAnsi="Arial" w:cs="Arial"/>
          <w:u w:val="single"/>
          <w:lang w:val="en-GB"/>
        </w:rPr>
        <w:t>Convention</w:t>
      </w:r>
      <w:bookmarkStart w:id="3" w:name="_Toc480811800"/>
    </w:p>
    <w:p w14:paraId="11553B44" w14:textId="0960D942" w:rsidR="00FC1C78" w:rsidRPr="00933230" w:rsidRDefault="00BE4446" w:rsidP="00933230">
      <w:pPr>
        <w:pStyle w:val="Heading6"/>
        <w:spacing w:before="360" w:after="60" w:line="300" w:lineRule="exact"/>
        <w:rPr>
          <w:rFonts w:ascii="Arial" w:eastAsia="SimSun" w:hAnsi="Arial" w:cs="Times New Roman"/>
          <w:b/>
          <w:bCs/>
          <w:i w:val="0"/>
          <w:iCs w:val="0"/>
          <w:color w:val="008000"/>
          <w:sz w:val="24"/>
          <w:lang w:val="en-GB" w:eastAsia="en-US"/>
        </w:rPr>
      </w:pPr>
      <w:r w:rsidRPr="00933230">
        <w:rPr>
          <w:rFonts w:ascii="Arial" w:eastAsia="SimSun" w:hAnsi="Arial" w:cs="Times New Roman"/>
          <w:b/>
          <w:bCs/>
          <w:i w:val="0"/>
          <w:iCs w:val="0"/>
          <w:color w:val="008000"/>
          <w:sz w:val="24"/>
          <w:lang w:val="en-GB" w:eastAsia="en-US"/>
        </w:rPr>
        <w:t xml:space="preserve">DIAPOSITIVE </w:t>
      </w:r>
      <w:r w:rsidR="00262272" w:rsidRPr="00933230">
        <w:rPr>
          <w:rFonts w:ascii="Arial" w:eastAsia="SimSun" w:hAnsi="Arial" w:cs="Times New Roman"/>
          <w:b/>
          <w:bCs/>
          <w:i w:val="0"/>
          <w:iCs w:val="0"/>
          <w:color w:val="008000"/>
          <w:sz w:val="24"/>
          <w:lang w:val="en-GB" w:eastAsia="en-US"/>
        </w:rPr>
        <w:t>9</w:t>
      </w:r>
      <w:r w:rsidR="0054698D" w:rsidRPr="00933230">
        <w:rPr>
          <w:rFonts w:ascii="Arial" w:eastAsia="SimSun" w:hAnsi="Arial" w:cs="Times New Roman"/>
          <w:b/>
          <w:bCs/>
          <w:i w:val="0"/>
          <w:iCs w:val="0"/>
          <w:color w:val="008000"/>
          <w:sz w:val="24"/>
          <w:lang w:val="en-GB" w:eastAsia="en-US"/>
        </w:rPr>
        <w:t xml:space="preserve"> &amp; 10</w:t>
      </w:r>
      <w:r w:rsidR="00AF29C8" w:rsidRPr="00933230">
        <w:rPr>
          <w:rFonts w:ascii="Arial" w:eastAsia="SimSun" w:hAnsi="Arial" w:cs="Times New Roman"/>
          <w:b/>
          <w:bCs/>
          <w:i w:val="0"/>
          <w:iCs w:val="0"/>
          <w:color w:val="008000"/>
          <w:sz w:val="24"/>
          <w:lang w:val="en-GB" w:eastAsia="en-US"/>
        </w:rPr>
        <w:t>.</w:t>
      </w:r>
    </w:p>
    <w:p w14:paraId="1918DE24" w14:textId="22D73C9E" w:rsidR="002227C4" w:rsidRPr="00933230" w:rsidRDefault="00BE4446" w:rsidP="002227C4">
      <w:pPr>
        <w:pStyle w:val="diapo2"/>
        <w:jc w:val="both"/>
        <w:rPr>
          <w:rFonts w:ascii="Arial" w:hAnsi="Arial" w:cs="Arial"/>
          <w:lang w:val="en-GB"/>
        </w:rPr>
      </w:pPr>
      <w:bookmarkStart w:id="4" w:name="_Toc480811802"/>
      <w:r w:rsidRPr="00933230">
        <w:rPr>
          <w:rFonts w:ascii="Arial" w:hAnsi="Arial" w:cs="Arial"/>
          <w:lang w:val="en-GB"/>
        </w:rPr>
        <w:t xml:space="preserve">Histoire des principes éthiques </w:t>
      </w:r>
      <w:r w:rsidR="006C01E2" w:rsidRPr="00933230">
        <w:rPr>
          <w:rFonts w:ascii="Arial" w:hAnsi="Arial" w:cs="Arial"/>
          <w:lang w:val="en-GB"/>
        </w:rPr>
        <w:t>pour la sauvegarde du PCI</w:t>
      </w:r>
    </w:p>
    <w:bookmarkEnd w:id="4"/>
    <w:p w14:paraId="5F427C2A" w14:textId="0B5CA9DE" w:rsidR="00340682" w:rsidRPr="00933230" w:rsidRDefault="00207602" w:rsidP="002227C4">
      <w:pPr>
        <w:pStyle w:val="Texte1"/>
        <w:jc w:val="both"/>
        <w:rPr>
          <w:rFonts w:ascii="Arial" w:hAnsi="Arial" w:cs="Arial"/>
        </w:rPr>
      </w:pPr>
      <w:r w:rsidRPr="00933230">
        <w:rPr>
          <w:rFonts w:ascii="Arial" w:hAnsi="Arial" w:cs="Arial"/>
        </w:rPr>
        <w:t>En 2015, l</w:t>
      </w:r>
      <w:r w:rsidR="00403956" w:rsidRPr="00933230">
        <w:rPr>
          <w:rFonts w:ascii="Arial" w:hAnsi="Arial" w:cs="Arial"/>
        </w:rPr>
        <w:t xml:space="preserve">ors de </w:t>
      </w:r>
      <w:r w:rsidR="0026780C" w:rsidRPr="00933230">
        <w:rPr>
          <w:rFonts w:ascii="Arial" w:hAnsi="Arial" w:cs="Arial"/>
        </w:rPr>
        <w:t xml:space="preserve">sa dixième session </w:t>
      </w:r>
      <w:r w:rsidR="00114B6E" w:rsidRPr="00933230">
        <w:rPr>
          <w:rFonts w:ascii="Arial" w:hAnsi="Arial" w:cs="Arial"/>
        </w:rPr>
        <w:t xml:space="preserve">qui se tenait </w:t>
      </w:r>
      <w:r w:rsidR="00403956" w:rsidRPr="00933230">
        <w:rPr>
          <w:rFonts w:ascii="Arial" w:hAnsi="Arial" w:cs="Arial"/>
        </w:rPr>
        <w:t>à Windhoek, en Namibie,</w:t>
      </w:r>
      <w:r w:rsidR="00D669C6" w:rsidRPr="00933230">
        <w:rPr>
          <w:rFonts w:ascii="Arial" w:hAnsi="Arial" w:cs="Arial"/>
        </w:rPr>
        <w:t xml:space="preserve"> </w:t>
      </w:r>
      <w:r w:rsidR="00114B6E" w:rsidRPr="00933230">
        <w:rPr>
          <w:rFonts w:ascii="Arial" w:hAnsi="Arial" w:cs="Arial"/>
        </w:rPr>
        <w:t>le Comité a a</w:t>
      </w:r>
      <w:r w:rsidR="0049519A" w:rsidRPr="00933230">
        <w:rPr>
          <w:rFonts w:ascii="Arial" w:hAnsi="Arial" w:cs="Arial"/>
        </w:rPr>
        <w:t xml:space="preserve">dopté </w:t>
      </w:r>
      <w:r w:rsidR="0049519A" w:rsidRPr="00933230">
        <w:rPr>
          <w:rFonts w:ascii="Arial" w:hAnsi="Arial" w:cs="Arial"/>
        </w:rPr>
        <w:br/>
      </w:r>
      <w:r w:rsidR="00F55885" w:rsidRPr="00933230">
        <w:rPr>
          <w:rFonts w:ascii="Arial" w:hAnsi="Arial" w:cs="Arial"/>
        </w:rPr>
        <w:t xml:space="preserve">les </w:t>
      </w:r>
      <w:r w:rsidR="0049519A" w:rsidRPr="00933230">
        <w:rPr>
          <w:rFonts w:ascii="Arial" w:hAnsi="Arial" w:cs="Arial"/>
        </w:rPr>
        <w:t>12 principes éthiques pour la sauvegarde du patrimoine culturel immatériel (</w:t>
      </w:r>
      <w:hyperlink r:id="rId27" w:history="1">
        <w:r w:rsidR="0049519A" w:rsidRPr="00933230">
          <w:rPr>
            <w:rStyle w:val="Hyperlink"/>
            <w:rFonts w:ascii="Arial" w:hAnsi="Arial" w:cs="Arial"/>
          </w:rPr>
          <w:t>Décision 10.COM 15.A</w:t>
        </w:r>
      </w:hyperlink>
      <w:r w:rsidR="0049519A" w:rsidRPr="00933230">
        <w:rPr>
          <w:rFonts w:ascii="Arial" w:hAnsi="Arial" w:cs="Arial"/>
        </w:rPr>
        <w:t>)</w:t>
      </w:r>
      <w:r w:rsidR="00A16675" w:rsidRPr="00933230">
        <w:rPr>
          <w:rFonts w:ascii="Arial" w:hAnsi="Arial" w:cs="Arial"/>
        </w:rPr>
        <w:t xml:space="preserve"> désormais inclus dans les Textes fondamentaux de la Convention. </w:t>
      </w:r>
      <w:r w:rsidR="004E520F" w:rsidRPr="00933230">
        <w:rPr>
          <w:rFonts w:ascii="Arial" w:hAnsi="Arial" w:cs="Arial"/>
        </w:rPr>
        <w:t>Le résumé suivant souligne les étapes principales</w:t>
      </w:r>
      <w:r w:rsidR="00C729AB" w:rsidRPr="00933230">
        <w:rPr>
          <w:rFonts w:ascii="Arial" w:hAnsi="Arial" w:cs="Arial"/>
        </w:rPr>
        <w:t xml:space="preserve"> ayant </w:t>
      </w:r>
      <w:r w:rsidR="00F55885" w:rsidRPr="00933230">
        <w:rPr>
          <w:rFonts w:ascii="Arial" w:hAnsi="Arial" w:cs="Arial"/>
        </w:rPr>
        <w:t>conduit à</w:t>
      </w:r>
      <w:r w:rsidR="00C729AB" w:rsidRPr="00933230">
        <w:rPr>
          <w:rFonts w:ascii="Arial" w:hAnsi="Arial" w:cs="Arial"/>
        </w:rPr>
        <w:t xml:space="preserve"> </w:t>
      </w:r>
      <w:r w:rsidR="00C77CC0" w:rsidRPr="00933230">
        <w:rPr>
          <w:rFonts w:ascii="Arial" w:hAnsi="Arial" w:cs="Arial"/>
        </w:rPr>
        <w:t>adopter</w:t>
      </w:r>
      <w:r w:rsidR="00C729AB" w:rsidRPr="00933230">
        <w:rPr>
          <w:rFonts w:ascii="Arial" w:hAnsi="Arial" w:cs="Arial"/>
        </w:rPr>
        <w:t xml:space="preserve"> la décision :</w:t>
      </w:r>
    </w:p>
    <w:p w14:paraId="1CAF9C98" w14:textId="6A1B1EFE" w:rsidR="00A23204" w:rsidRPr="00933230" w:rsidRDefault="00C729AB" w:rsidP="00166329">
      <w:pPr>
        <w:pStyle w:val="Texte1"/>
        <w:numPr>
          <w:ilvl w:val="0"/>
          <w:numId w:val="12"/>
        </w:numPr>
        <w:jc w:val="both"/>
        <w:rPr>
          <w:rFonts w:ascii="Arial" w:hAnsi="Arial" w:cs="Arial"/>
        </w:rPr>
      </w:pPr>
      <w:r w:rsidRPr="00933230">
        <w:rPr>
          <w:rFonts w:ascii="Arial" w:hAnsi="Arial" w:cs="Arial"/>
        </w:rPr>
        <w:t>En 2012, le C</w:t>
      </w:r>
      <w:r w:rsidR="00A23204" w:rsidRPr="00933230">
        <w:rPr>
          <w:rFonts w:ascii="Arial" w:hAnsi="Arial" w:cs="Arial"/>
        </w:rPr>
        <w:t>omité a invité le Secrétariat à « engager des travaux sur u</w:t>
      </w:r>
      <w:r w:rsidR="00B94F77" w:rsidRPr="00933230">
        <w:rPr>
          <w:rFonts w:ascii="Arial" w:hAnsi="Arial" w:cs="Arial"/>
        </w:rPr>
        <w:t xml:space="preserve">n modèle de code d’éthique et [à] </w:t>
      </w:r>
      <w:r w:rsidR="00A23204" w:rsidRPr="00933230">
        <w:rPr>
          <w:rFonts w:ascii="Arial" w:hAnsi="Arial" w:cs="Arial"/>
        </w:rPr>
        <w:t>en faire rapport à une prochaine session du Comité » (Décision 7.COM 6).</w:t>
      </w:r>
    </w:p>
    <w:p w14:paraId="56F93732" w14:textId="387E4140" w:rsidR="00A23204" w:rsidRPr="00933230" w:rsidRDefault="00A23204" w:rsidP="00166329">
      <w:pPr>
        <w:pStyle w:val="Texte1"/>
        <w:numPr>
          <w:ilvl w:val="0"/>
          <w:numId w:val="12"/>
        </w:numPr>
        <w:jc w:val="both"/>
        <w:rPr>
          <w:rFonts w:ascii="Arial" w:hAnsi="Arial" w:cs="Arial"/>
        </w:rPr>
      </w:pPr>
      <w:r w:rsidRPr="00933230">
        <w:rPr>
          <w:rFonts w:ascii="Arial" w:hAnsi="Arial" w:cs="Arial"/>
        </w:rPr>
        <w:t xml:space="preserve">Début 2015, le Secrétariat a organisé une réunion d’experts à Valence, en Espagne, pour débattre de la pertinence, du contenu et des modalités d’élaboration d’un </w:t>
      </w:r>
      <w:r w:rsidR="00677205" w:rsidRPr="00933230">
        <w:rPr>
          <w:rFonts w:ascii="Arial" w:hAnsi="Arial" w:cs="Arial"/>
        </w:rPr>
        <w:t xml:space="preserve">éventuel </w:t>
      </w:r>
      <w:r w:rsidRPr="00933230">
        <w:rPr>
          <w:rFonts w:ascii="Arial" w:hAnsi="Arial" w:cs="Arial"/>
        </w:rPr>
        <w:t>modèle de code d’éthique pour le PCI (voir son élaboration ci-dessous).</w:t>
      </w:r>
    </w:p>
    <w:p w14:paraId="0718D82F" w14:textId="24336329" w:rsidR="00A23204" w:rsidRPr="00933230" w:rsidRDefault="00A23204" w:rsidP="00166329">
      <w:pPr>
        <w:pStyle w:val="Texte1"/>
        <w:numPr>
          <w:ilvl w:val="0"/>
          <w:numId w:val="12"/>
        </w:numPr>
        <w:jc w:val="both"/>
        <w:rPr>
          <w:rFonts w:ascii="Arial" w:hAnsi="Arial" w:cs="Arial"/>
        </w:rPr>
      </w:pPr>
      <w:r w:rsidRPr="00933230">
        <w:rPr>
          <w:rFonts w:ascii="Arial" w:hAnsi="Arial" w:cs="Arial"/>
        </w:rPr>
        <w:t xml:space="preserve">Fin 2015, le Comité a </w:t>
      </w:r>
      <w:r w:rsidR="007C16BB" w:rsidRPr="00933230">
        <w:rPr>
          <w:rFonts w:ascii="Arial" w:hAnsi="Arial" w:cs="Arial"/>
        </w:rPr>
        <w:t>approuvé</w:t>
      </w:r>
      <w:r w:rsidRPr="00933230">
        <w:rPr>
          <w:rFonts w:ascii="Arial" w:hAnsi="Arial" w:cs="Arial"/>
        </w:rPr>
        <w:t xml:space="preserve"> les principes éthiques (</w:t>
      </w:r>
      <w:hyperlink r:id="rId28" w:history="1">
        <w:r w:rsidRPr="00933230">
          <w:rPr>
            <w:rStyle w:val="Hyperlink"/>
            <w:rFonts w:ascii="Arial" w:hAnsi="Arial" w:cs="Arial"/>
          </w:rPr>
          <w:t>Décision 10.COM 15.A</w:t>
        </w:r>
      </w:hyperlink>
      <w:r w:rsidRPr="00933230">
        <w:rPr>
          <w:rFonts w:ascii="Arial" w:hAnsi="Arial" w:cs="Arial"/>
        </w:rPr>
        <w:t>).</w:t>
      </w:r>
    </w:p>
    <w:p w14:paraId="308C518A" w14:textId="060F6A15" w:rsidR="002227C4" w:rsidRPr="00933230" w:rsidRDefault="007C16BB" w:rsidP="00933230">
      <w:pPr>
        <w:pStyle w:val="Texte1"/>
        <w:numPr>
          <w:ilvl w:val="0"/>
          <w:numId w:val="12"/>
        </w:numPr>
        <w:jc w:val="both"/>
        <w:rPr>
          <w:rFonts w:ascii="Arial" w:hAnsi="Arial" w:cs="Arial"/>
        </w:rPr>
      </w:pPr>
      <w:r w:rsidRPr="00933230">
        <w:rPr>
          <w:rFonts w:ascii="Arial" w:hAnsi="Arial" w:cs="Arial"/>
        </w:rPr>
        <w:t>La décision encourage les É</w:t>
      </w:r>
      <w:r w:rsidR="00A23204" w:rsidRPr="00933230">
        <w:rPr>
          <w:rFonts w:ascii="Arial" w:hAnsi="Arial" w:cs="Arial"/>
        </w:rPr>
        <w:t xml:space="preserve">tats parties et d’autres </w:t>
      </w:r>
      <w:r w:rsidR="00ED1C75" w:rsidRPr="00933230">
        <w:rPr>
          <w:rFonts w:ascii="Arial" w:hAnsi="Arial" w:cs="Arial"/>
        </w:rPr>
        <w:t>structures</w:t>
      </w:r>
      <w:r w:rsidR="00A23204" w:rsidRPr="00933230">
        <w:rPr>
          <w:rFonts w:ascii="Arial" w:hAnsi="Arial" w:cs="Arial"/>
        </w:rPr>
        <w:t xml:space="preserve"> nationales et locales à élaborer un code d’éthique national ou spécifique </w:t>
      </w:r>
      <w:r w:rsidR="00AE1DEF" w:rsidRPr="00933230">
        <w:rPr>
          <w:rFonts w:ascii="Arial" w:hAnsi="Arial" w:cs="Arial"/>
        </w:rPr>
        <w:t>à un</w:t>
      </w:r>
      <w:r w:rsidR="00A23204" w:rsidRPr="00933230">
        <w:rPr>
          <w:rFonts w:ascii="Arial" w:hAnsi="Arial" w:cs="Arial"/>
        </w:rPr>
        <w:t xml:space="preserve"> secteur </w:t>
      </w:r>
      <w:r w:rsidR="00ED1C75" w:rsidRPr="00933230">
        <w:rPr>
          <w:rFonts w:ascii="Arial" w:hAnsi="Arial" w:cs="Arial"/>
        </w:rPr>
        <w:t>fondé</w:t>
      </w:r>
      <w:r w:rsidR="00A23204" w:rsidRPr="00933230">
        <w:rPr>
          <w:rFonts w:ascii="Arial" w:hAnsi="Arial" w:cs="Arial"/>
        </w:rPr>
        <w:t xml:space="preserve"> sur ces principes </w:t>
      </w:r>
      <w:r w:rsidR="00A23204" w:rsidRPr="00933230">
        <w:rPr>
          <w:rFonts w:ascii="Arial" w:hAnsi="Arial" w:cs="Arial"/>
        </w:rPr>
        <w:lastRenderedPageBreak/>
        <w:t xml:space="preserve">par le biais d’un processus participatif (Décision 10.COM 15.A.8). En outre, </w:t>
      </w:r>
      <w:r w:rsidR="00AE1DEF" w:rsidRPr="00933230">
        <w:rPr>
          <w:rFonts w:ascii="Arial" w:hAnsi="Arial" w:cs="Arial"/>
        </w:rPr>
        <w:t>elle</w:t>
      </w:r>
      <w:r w:rsidR="00291F25" w:rsidRPr="00933230">
        <w:rPr>
          <w:rFonts w:ascii="Arial" w:hAnsi="Arial" w:cs="Arial"/>
        </w:rPr>
        <w:t xml:space="preserve"> reconnaît que d</w:t>
      </w:r>
      <w:r w:rsidR="00A23204" w:rsidRPr="00933230">
        <w:rPr>
          <w:rFonts w:ascii="Arial" w:hAnsi="Arial" w:cs="Arial"/>
        </w:rPr>
        <w:t xml:space="preserve">es codes d’éthique ne peuvent être mis en </w:t>
      </w:r>
      <w:r w:rsidR="00ED1C75" w:rsidRPr="00933230">
        <w:rPr>
          <w:rFonts w:ascii="Arial" w:hAnsi="Arial" w:cs="Arial"/>
        </w:rPr>
        <w:t xml:space="preserve">œuvre </w:t>
      </w:r>
      <w:r w:rsidR="00A23204" w:rsidRPr="00933230">
        <w:rPr>
          <w:rFonts w:ascii="Arial" w:hAnsi="Arial" w:cs="Arial"/>
        </w:rPr>
        <w:t xml:space="preserve">que s’ils sont adaptés </w:t>
      </w:r>
      <w:r w:rsidR="00ED1C75" w:rsidRPr="00933230">
        <w:rPr>
          <w:rFonts w:ascii="Arial" w:hAnsi="Arial" w:cs="Arial"/>
        </w:rPr>
        <w:t xml:space="preserve">aux particularités </w:t>
      </w:r>
      <w:r w:rsidR="00291F25" w:rsidRPr="00933230">
        <w:rPr>
          <w:rFonts w:ascii="Arial" w:hAnsi="Arial" w:cs="Arial"/>
        </w:rPr>
        <w:t xml:space="preserve">d’un secteur spécifique ou </w:t>
      </w:r>
      <w:r w:rsidR="00ED1C75" w:rsidRPr="00933230">
        <w:rPr>
          <w:rFonts w:ascii="Arial" w:hAnsi="Arial" w:cs="Arial"/>
        </w:rPr>
        <w:t>du</w:t>
      </w:r>
      <w:r w:rsidR="00A23204" w:rsidRPr="00933230">
        <w:rPr>
          <w:rFonts w:ascii="Arial" w:hAnsi="Arial" w:cs="Arial"/>
        </w:rPr>
        <w:t xml:space="preserve"> contexte politique, économique, social et juridique</w:t>
      </w:r>
      <w:r w:rsidR="002227C4" w:rsidRPr="00933230">
        <w:rPr>
          <w:rFonts w:ascii="Arial" w:hAnsi="Arial" w:cs="Arial"/>
        </w:rPr>
        <w:t>.</w:t>
      </w:r>
    </w:p>
    <w:p w14:paraId="1629957B" w14:textId="66454425" w:rsidR="002227C4" w:rsidRPr="00933230" w:rsidRDefault="006C01E2" w:rsidP="00933230">
      <w:pPr>
        <w:pStyle w:val="Heading6"/>
        <w:spacing w:before="240" w:after="60" w:line="300" w:lineRule="exact"/>
        <w:rPr>
          <w:rFonts w:ascii="Arial" w:eastAsia="SimSun" w:hAnsi="Arial" w:cs="Times New Roman"/>
          <w:b/>
          <w:bCs/>
          <w:i w:val="0"/>
          <w:iCs w:val="0"/>
          <w:color w:val="008000"/>
          <w:sz w:val="24"/>
          <w:lang w:val="en-GB" w:eastAsia="en-US"/>
        </w:rPr>
      </w:pPr>
      <w:r w:rsidRPr="00933230">
        <w:rPr>
          <w:rFonts w:ascii="Arial" w:eastAsia="SimSun" w:hAnsi="Arial" w:cs="Times New Roman"/>
          <w:b/>
          <w:bCs/>
          <w:i w:val="0"/>
          <w:iCs w:val="0"/>
          <w:color w:val="008000"/>
          <w:sz w:val="24"/>
          <w:lang w:val="en-GB" w:eastAsia="en-US"/>
        </w:rPr>
        <w:t xml:space="preserve">DIAPOSITIVE </w:t>
      </w:r>
      <w:r w:rsidR="002227C4" w:rsidRPr="00933230">
        <w:rPr>
          <w:rFonts w:ascii="Arial" w:eastAsia="SimSun" w:hAnsi="Arial" w:cs="Times New Roman"/>
          <w:b/>
          <w:bCs/>
          <w:i w:val="0"/>
          <w:iCs w:val="0"/>
          <w:color w:val="008000"/>
          <w:sz w:val="24"/>
          <w:lang w:val="en-GB" w:eastAsia="en-US"/>
        </w:rPr>
        <w:t>11</w:t>
      </w:r>
      <w:r w:rsidR="002227C4" w:rsidRPr="00933230">
        <w:rPr>
          <w:rFonts w:ascii="Arial" w:eastAsia="SimSun" w:hAnsi="Arial" w:cs="Times New Roman"/>
          <w:b/>
          <w:bCs/>
          <w:i w:val="0"/>
          <w:iCs w:val="0"/>
          <w:color w:val="008000"/>
          <w:sz w:val="24"/>
          <w:lang w:val="en-GB" w:eastAsia="en-US"/>
        </w:rPr>
        <w:t>.</w:t>
      </w:r>
    </w:p>
    <w:p w14:paraId="5BA9DAE0" w14:textId="34495CEC" w:rsidR="00C326E9" w:rsidRPr="00933230" w:rsidRDefault="006C01E2" w:rsidP="00933230">
      <w:pPr>
        <w:pStyle w:val="UTit4"/>
        <w:rPr>
          <w:rFonts w:cs="Arial"/>
          <w:i w:val="0"/>
          <w:iCs w:val="0"/>
          <w:caps w:val="0"/>
          <w:color w:val="3366FF"/>
          <w:sz w:val="24"/>
          <w:lang w:val="en-GB"/>
        </w:rPr>
      </w:pPr>
      <w:r w:rsidRPr="00933230">
        <w:rPr>
          <w:rFonts w:cs="Arial"/>
          <w:i w:val="0"/>
          <w:iCs w:val="0"/>
          <w:caps w:val="0"/>
          <w:color w:val="3366FF"/>
          <w:sz w:val="24"/>
          <w:lang w:val="en-GB"/>
        </w:rPr>
        <w:t xml:space="preserve">Pourquoi des principes éthiques </w:t>
      </w:r>
      <w:r w:rsidR="00C326E9" w:rsidRPr="00933230">
        <w:rPr>
          <w:rFonts w:cs="Arial"/>
          <w:i w:val="0"/>
          <w:iCs w:val="0"/>
          <w:caps w:val="0"/>
          <w:color w:val="3366FF"/>
          <w:sz w:val="24"/>
          <w:lang w:val="en-GB"/>
        </w:rPr>
        <w:t>?</w:t>
      </w:r>
    </w:p>
    <w:p w14:paraId="4AF09DFF" w14:textId="6B02D8B1" w:rsidR="00157997" w:rsidRPr="00933230" w:rsidRDefault="00AB78F9" w:rsidP="00933230">
      <w:pPr>
        <w:pStyle w:val="Upuce"/>
        <w:tabs>
          <w:tab w:val="clear" w:pos="567"/>
          <w:tab w:val="left" w:pos="110"/>
        </w:tabs>
        <w:snapToGrid w:val="0"/>
        <w:ind w:left="113"/>
        <w:jc w:val="both"/>
        <w:rPr>
          <w:rFonts w:ascii="Arial" w:hAnsi="Arial" w:cs="Arial"/>
          <w:lang w:val="en-GB"/>
        </w:rPr>
      </w:pPr>
      <w:r w:rsidRPr="00933230">
        <w:rPr>
          <w:rFonts w:ascii="Arial" w:hAnsi="Arial" w:cs="Arial"/>
          <w:lang w:val="en-GB"/>
        </w:rPr>
        <w:t>La réunion d’experts de Valence</w:t>
      </w:r>
      <w:r w:rsidR="00157997" w:rsidRPr="00933230">
        <w:rPr>
          <w:rFonts w:ascii="Arial" w:hAnsi="Arial" w:cs="Arial"/>
          <w:lang w:val="en-GB"/>
        </w:rPr>
        <w:t xml:space="preserve"> </w:t>
      </w:r>
      <w:r w:rsidR="005007E3" w:rsidRPr="00933230">
        <w:rPr>
          <w:rFonts w:ascii="Arial" w:hAnsi="Arial" w:cs="Arial"/>
          <w:lang w:val="en-GB"/>
        </w:rPr>
        <w:t>de</w:t>
      </w:r>
      <w:r w:rsidR="00157997" w:rsidRPr="00933230">
        <w:rPr>
          <w:rFonts w:ascii="Arial" w:hAnsi="Arial" w:cs="Arial"/>
          <w:lang w:val="en-GB"/>
        </w:rPr>
        <w:t xml:space="preserve"> 2015 a constitué </w:t>
      </w:r>
      <w:r w:rsidR="005305CB" w:rsidRPr="00933230">
        <w:rPr>
          <w:rFonts w:ascii="Arial" w:hAnsi="Arial" w:cs="Arial"/>
          <w:lang w:val="en-GB"/>
        </w:rPr>
        <w:t>une première étape importante dans</w:t>
      </w:r>
      <w:r w:rsidR="00157997" w:rsidRPr="00933230">
        <w:rPr>
          <w:rFonts w:ascii="Arial" w:hAnsi="Arial" w:cs="Arial"/>
          <w:lang w:val="en-GB"/>
        </w:rPr>
        <w:t xml:space="preserve"> la discussion globale sur la pertinence, le contenu et les modalités d’élaboration d’un </w:t>
      </w:r>
      <w:r w:rsidR="005305CB" w:rsidRPr="00933230">
        <w:rPr>
          <w:rFonts w:ascii="Arial" w:hAnsi="Arial" w:cs="Arial"/>
          <w:lang w:val="en-GB"/>
        </w:rPr>
        <w:t xml:space="preserve">éventuel </w:t>
      </w:r>
      <w:r w:rsidR="00157997" w:rsidRPr="00933230">
        <w:rPr>
          <w:rFonts w:ascii="Arial" w:hAnsi="Arial" w:cs="Arial"/>
          <w:lang w:val="en-GB"/>
        </w:rPr>
        <w:t xml:space="preserve">modèle de code d’éthique pour le patrimoine culturel immatériel. </w:t>
      </w:r>
      <w:r w:rsidR="005305CB" w:rsidRPr="00933230">
        <w:rPr>
          <w:rFonts w:ascii="Arial" w:hAnsi="Arial" w:cs="Arial"/>
          <w:lang w:val="en-GB"/>
        </w:rPr>
        <w:t>Cette réunion a rassemblé</w:t>
      </w:r>
      <w:r w:rsidR="00157997" w:rsidRPr="00933230">
        <w:rPr>
          <w:rFonts w:ascii="Arial" w:hAnsi="Arial" w:cs="Arial"/>
          <w:lang w:val="en-GB"/>
        </w:rPr>
        <w:t xml:space="preserve"> des experts dotés d’un large panel d’expertise</w:t>
      </w:r>
      <w:r w:rsidR="00853EB3" w:rsidRPr="00933230">
        <w:rPr>
          <w:rFonts w:ascii="Arial" w:hAnsi="Arial" w:cs="Arial"/>
          <w:lang w:val="en-GB"/>
        </w:rPr>
        <w:t>s</w:t>
      </w:r>
      <w:r w:rsidR="00157997" w:rsidRPr="00933230">
        <w:rPr>
          <w:rFonts w:ascii="Arial" w:hAnsi="Arial" w:cs="Arial"/>
          <w:lang w:val="en-GB"/>
        </w:rPr>
        <w:t xml:space="preserve"> (anthropologie, communication, développement, patrimoine, propriété intellectuelle, droit, entre autres) et </w:t>
      </w:r>
      <w:r w:rsidR="00853EB3" w:rsidRPr="00933230">
        <w:rPr>
          <w:rFonts w:ascii="Arial" w:hAnsi="Arial" w:cs="Arial"/>
          <w:lang w:val="en-GB"/>
        </w:rPr>
        <w:t xml:space="preserve">issus </w:t>
      </w:r>
      <w:r w:rsidR="00003406" w:rsidRPr="00933230">
        <w:rPr>
          <w:rFonts w:ascii="Arial" w:hAnsi="Arial" w:cs="Arial"/>
          <w:lang w:val="en-GB"/>
        </w:rPr>
        <w:t>d’un vaste éventail de</w:t>
      </w:r>
      <w:r w:rsidR="00853EB3" w:rsidRPr="00933230">
        <w:rPr>
          <w:rFonts w:ascii="Arial" w:hAnsi="Arial" w:cs="Arial"/>
          <w:lang w:val="en-GB"/>
        </w:rPr>
        <w:t xml:space="preserve"> </w:t>
      </w:r>
      <w:r w:rsidR="00157997" w:rsidRPr="00933230">
        <w:rPr>
          <w:rFonts w:ascii="Arial" w:hAnsi="Arial" w:cs="Arial"/>
          <w:lang w:val="en-GB"/>
        </w:rPr>
        <w:t>secteurs (gouvernements, universitaires, ONG, cercles de réflexion).</w:t>
      </w:r>
    </w:p>
    <w:p w14:paraId="65557F4D" w14:textId="767975A7" w:rsidR="00C326E9" w:rsidRPr="00933230" w:rsidRDefault="00157997" w:rsidP="00933230">
      <w:pPr>
        <w:pStyle w:val="Upuce"/>
        <w:tabs>
          <w:tab w:val="clear" w:pos="567"/>
          <w:tab w:val="left" w:pos="110"/>
        </w:tabs>
        <w:snapToGrid w:val="0"/>
        <w:ind w:left="113"/>
        <w:jc w:val="both"/>
        <w:rPr>
          <w:rFonts w:ascii="Arial" w:hAnsi="Arial" w:cs="Arial"/>
          <w:lang w:val="en-GB"/>
        </w:rPr>
      </w:pPr>
      <w:r w:rsidRPr="00933230">
        <w:rPr>
          <w:rFonts w:ascii="Arial" w:hAnsi="Arial" w:cs="Arial"/>
          <w:lang w:val="en-GB"/>
        </w:rPr>
        <w:t xml:space="preserve">Ayant pris conscience qu’il ne serait pas possible d’élaborer un modèle de code d’éthique « tout fait » </w:t>
      </w:r>
      <w:r w:rsidR="008C094A" w:rsidRPr="00933230">
        <w:rPr>
          <w:rFonts w:ascii="Arial" w:hAnsi="Arial" w:cs="Arial"/>
          <w:lang w:val="en-GB"/>
        </w:rPr>
        <w:t>applicable</w:t>
      </w:r>
      <w:r w:rsidRPr="00933230">
        <w:rPr>
          <w:rFonts w:ascii="Arial" w:hAnsi="Arial" w:cs="Arial"/>
          <w:lang w:val="en-GB"/>
        </w:rPr>
        <w:t xml:space="preserve"> à l’ensemble des groupes et des individus </w:t>
      </w:r>
      <w:r w:rsidR="008C094A" w:rsidRPr="00933230">
        <w:rPr>
          <w:rFonts w:ascii="Arial" w:hAnsi="Arial" w:cs="Arial"/>
          <w:lang w:val="en-GB"/>
        </w:rPr>
        <w:t>exerçant</w:t>
      </w:r>
      <w:r w:rsidRPr="00933230">
        <w:rPr>
          <w:rFonts w:ascii="Arial" w:hAnsi="Arial" w:cs="Arial"/>
          <w:lang w:val="en-GB"/>
        </w:rPr>
        <w:t xml:space="preserve"> une influence </w:t>
      </w:r>
      <w:r w:rsidR="0081299B" w:rsidRPr="00933230">
        <w:rPr>
          <w:rFonts w:ascii="Arial" w:hAnsi="Arial" w:cs="Arial"/>
          <w:lang w:val="en-GB"/>
        </w:rPr>
        <w:t xml:space="preserve">directe ou indirecte </w:t>
      </w:r>
      <w:r w:rsidRPr="00933230">
        <w:rPr>
          <w:rFonts w:ascii="Arial" w:hAnsi="Arial" w:cs="Arial"/>
          <w:lang w:val="en-GB"/>
        </w:rPr>
        <w:t xml:space="preserve">sur la viabilité du patrimoine culturel immatériel, les experts ont recommandé d’adopter une approche participative dans l’élaboration des codes d’éthique </w:t>
      </w:r>
      <w:r w:rsidR="0081299B" w:rsidRPr="00933230">
        <w:rPr>
          <w:rFonts w:ascii="Arial" w:hAnsi="Arial" w:cs="Arial"/>
          <w:lang w:val="en-GB"/>
        </w:rPr>
        <w:t>afin de</w:t>
      </w:r>
      <w:r w:rsidRPr="00933230">
        <w:rPr>
          <w:rFonts w:ascii="Arial" w:hAnsi="Arial" w:cs="Arial"/>
          <w:lang w:val="en-GB"/>
        </w:rPr>
        <w:t xml:space="preserve"> faciliter la contribution de divers groupes de parties prenantes et la mobilisation efficace de l’expertise des gouvernements et de la société civile. Les experts ont convenu</w:t>
      </w:r>
      <w:r w:rsidR="0081299B" w:rsidRPr="00933230">
        <w:rPr>
          <w:rFonts w:ascii="Arial" w:hAnsi="Arial" w:cs="Arial"/>
          <w:lang w:val="en-GB"/>
        </w:rPr>
        <w:t xml:space="preserve"> de la nécessité </w:t>
      </w:r>
      <w:r w:rsidRPr="00933230">
        <w:rPr>
          <w:rFonts w:ascii="Arial" w:hAnsi="Arial" w:cs="Arial"/>
          <w:lang w:val="en-GB"/>
        </w:rPr>
        <w:t xml:space="preserve">d’un code d’éthique </w:t>
      </w:r>
      <w:r w:rsidR="0081299B" w:rsidRPr="00933230">
        <w:rPr>
          <w:rFonts w:ascii="Arial" w:hAnsi="Arial" w:cs="Arial"/>
          <w:lang w:val="en-GB"/>
        </w:rPr>
        <w:t xml:space="preserve">ciblant </w:t>
      </w:r>
      <w:r w:rsidRPr="00933230">
        <w:rPr>
          <w:rFonts w:ascii="Arial" w:hAnsi="Arial" w:cs="Arial"/>
          <w:lang w:val="en-GB"/>
        </w:rPr>
        <w:t xml:space="preserve">chaque secteur </w:t>
      </w:r>
      <w:r w:rsidR="0081299B" w:rsidRPr="00933230">
        <w:rPr>
          <w:rFonts w:ascii="Arial" w:hAnsi="Arial" w:cs="Arial"/>
          <w:lang w:val="en-GB"/>
        </w:rPr>
        <w:t xml:space="preserve">spécifique pour </w:t>
      </w:r>
      <w:r w:rsidR="00003406" w:rsidRPr="00933230">
        <w:rPr>
          <w:rFonts w:ascii="Arial" w:hAnsi="Arial" w:cs="Arial"/>
          <w:lang w:val="en-GB"/>
        </w:rPr>
        <w:t xml:space="preserve">de multiples </w:t>
      </w:r>
      <w:r w:rsidR="0081299B" w:rsidRPr="00933230">
        <w:rPr>
          <w:rFonts w:ascii="Arial" w:hAnsi="Arial" w:cs="Arial"/>
          <w:lang w:val="en-GB"/>
        </w:rPr>
        <w:t xml:space="preserve">acteurs </w:t>
      </w:r>
      <w:r w:rsidR="007C12A4" w:rsidRPr="00933230">
        <w:rPr>
          <w:rFonts w:ascii="Arial" w:hAnsi="Arial" w:cs="Arial"/>
          <w:lang w:val="en-GB"/>
        </w:rPr>
        <w:t xml:space="preserve">et </w:t>
      </w:r>
      <w:r w:rsidR="003C3387" w:rsidRPr="00933230">
        <w:rPr>
          <w:rFonts w:ascii="Arial" w:hAnsi="Arial" w:cs="Arial"/>
          <w:lang w:val="en-GB"/>
        </w:rPr>
        <w:t xml:space="preserve">du besoin </w:t>
      </w:r>
      <w:r w:rsidR="0081299B" w:rsidRPr="00933230">
        <w:rPr>
          <w:rFonts w:ascii="Arial" w:hAnsi="Arial" w:cs="Arial"/>
          <w:lang w:val="en-GB"/>
        </w:rPr>
        <w:t>de mettre au point</w:t>
      </w:r>
      <w:r w:rsidR="007C12A4" w:rsidRPr="00933230">
        <w:rPr>
          <w:rFonts w:ascii="Arial" w:hAnsi="Arial" w:cs="Arial"/>
          <w:lang w:val="en-GB"/>
        </w:rPr>
        <w:t xml:space="preserve"> </w:t>
      </w:r>
      <w:r w:rsidR="0081299B" w:rsidRPr="00933230">
        <w:rPr>
          <w:rFonts w:ascii="Arial" w:hAnsi="Arial" w:cs="Arial"/>
          <w:lang w:val="en-GB"/>
        </w:rPr>
        <w:t xml:space="preserve">dans un premier temps </w:t>
      </w:r>
      <w:r w:rsidR="007C12A4" w:rsidRPr="00933230">
        <w:rPr>
          <w:rFonts w:ascii="Arial" w:hAnsi="Arial" w:cs="Arial"/>
          <w:lang w:val="en-GB"/>
        </w:rPr>
        <w:t xml:space="preserve">des principes généraux </w:t>
      </w:r>
      <w:r w:rsidR="0081299B" w:rsidRPr="00933230">
        <w:rPr>
          <w:rFonts w:ascii="Arial" w:hAnsi="Arial" w:cs="Arial"/>
          <w:lang w:val="en-GB"/>
        </w:rPr>
        <w:t xml:space="preserve">servant de fondation </w:t>
      </w:r>
      <w:r w:rsidR="003C3387" w:rsidRPr="00933230">
        <w:rPr>
          <w:rFonts w:ascii="Arial" w:hAnsi="Arial" w:cs="Arial"/>
          <w:lang w:val="en-GB"/>
        </w:rPr>
        <w:t>à la conception</w:t>
      </w:r>
      <w:r w:rsidR="007C12A4" w:rsidRPr="00933230">
        <w:rPr>
          <w:rFonts w:ascii="Arial" w:hAnsi="Arial" w:cs="Arial"/>
          <w:lang w:val="en-GB"/>
        </w:rPr>
        <w:t xml:space="preserve"> de futurs codes d’éthique</w:t>
      </w:r>
      <w:r w:rsidR="00C326E9" w:rsidRPr="00933230">
        <w:rPr>
          <w:rFonts w:ascii="Arial" w:hAnsi="Arial" w:cs="Arial"/>
          <w:lang w:val="en-GB"/>
        </w:rPr>
        <w:t>.</w:t>
      </w:r>
    </w:p>
    <w:p w14:paraId="1C01AAA1" w14:textId="323101DA" w:rsidR="00C326E9" w:rsidRPr="00933230" w:rsidRDefault="007C12A4" w:rsidP="00933230">
      <w:pPr>
        <w:pStyle w:val="Upuce"/>
        <w:tabs>
          <w:tab w:val="clear" w:pos="567"/>
          <w:tab w:val="left" w:pos="110"/>
        </w:tabs>
        <w:snapToGrid w:val="0"/>
        <w:ind w:left="113"/>
        <w:jc w:val="both"/>
        <w:rPr>
          <w:rFonts w:ascii="Arial" w:hAnsi="Arial" w:cs="Arial"/>
          <w:lang w:val="en-GB"/>
        </w:rPr>
      </w:pPr>
      <w:r w:rsidRPr="00933230">
        <w:rPr>
          <w:rFonts w:ascii="Arial" w:hAnsi="Arial" w:cs="Arial"/>
          <w:lang w:val="en-GB"/>
        </w:rPr>
        <w:t>Un ensemble de douze principe</w:t>
      </w:r>
      <w:r w:rsidR="0019548A" w:rsidRPr="00933230">
        <w:rPr>
          <w:rFonts w:ascii="Arial" w:hAnsi="Arial" w:cs="Arial"/>
          <w:lang w:val="en-GB"/>
        </w:rPr>
        <w:t>s</w:t>
      </w:r>
      <w:r w:rsidRPr="00933230">
        <w:rPr>
          <w:rFonts w:ascii="Arial" w:hAnsi="Arial" w:cs="Arial"/>
          <w:lang w:val="en-GB"/>
        </w:rPr>
        <w:t xml:space="preserve"> généraux indicatifs a alors été </w:t>
      </w:r>
      <w:r w:rsidR="0019548A" w:rsidRPr="00933230">
        <w:rPr>
          <w:rFonts w:ascii="Arial" w:hAnsi="Arial" w:cs="Arial"/>
          <w:lang w:val="en-GB"/>
        </w:rPr>
        <w:t>mis au point</w:t>
      </w:r>
      <w:r w:rsidRPr="00933230">
        <w:rPr>
          <w:rFonts w:ascii="Arial" w:hAnsi="Arial" w:cs="Arial"/>
          <w:lang w:val="en-GB"/>
        </w:rPr>
        <w:t xml:space="preserve"> par les experts présents à cette réunion, principes largement acceptés comme étant constitutifs de bonnes pratiques pour les gouvernements, les organisations et les individus travaillant dans le domaine du PCI. Créée pour stimuler le débat et approfondir les échanges, cette liste de principe</w:t>
      </w:r>
      <w:r w:rsidR="0019548A" w:rsidRPr="00933230">
        <w:rPr>
          <w:rFonts w:ascii="Arial" w:hAnsi="Arial" w:cs="Arial"/>
          <w:lang w:val="en-GB"/>
        </w:rPr>
        <w:t>s</w:t>
      </w:r>
      <w:r w:rsidRPr="00933230">
        <w:rPr>
          <w:rFonts w:ascii="Arial" w:hAnsi="Arial" w:cs="Arial"/>
          <w:lang w:val="en-GB"/>
        </w:rPr>
        <w:t xml:space="preserve"> est davantage </w:t>
      </w:r>
      <w:r w:rsidR="0019548A" w:rsidRPr="00933230">
        <w:rPr>
          <w:rFonts w:ascii="Arial" w:hAnsi="Arial" w:cs="Arial"/>
          <w:lang w:val="en-GB"/>
        </w:rPr>
        <w:t xml:space="preserve">de nature </w:t>
      </w:r>
      <w:r w:rsidRPr="00933230">
        <w:rPr>
          <w:rFonts w:ascii="Arial" w:hAnsi="Arial" w:cs="Arial"/>
          <w:lang w:val="en-GB"/>
        </w:rPr>
        <w:t xml:space="preserve">suggestive que définitive. Les normes de comportement ou de conduite qui pourraient être appliquées </w:t>
      </w:r>
      <w:r w:rsidR="0019548A" w:rsidRPr="00933230">
        <w:rPr>
          <w:rFonts w:ascii="Arial" w:hAnsi="Arial" w:cs="Arial"/>
          <w:lang w:val="en-GB"/>
        </w:rPr>
        <w:t>à</w:t>
      </w:r>
      <w:r w:rsidRPr="00933230">
        <w:rPr>
          <w:rFonts w:ascii="Arial" w:hAnsi="Arial" w:cs="Arial"/>
          <w:lang w:val="en-GB"/>
        </w:rPr>
        <w:t xml:space="preserve"> des contextes particuliers sont présentées pour montrer des exemples de la </w:t>
      </w:r>
      <w:r w:rsidR="0019548A" w:rsidRPr="00933230">
        <w:rPr>
          <w:rFonts w:ascii="Arial" w:hAnsi="Arial" w:cs="Arial"/>
          <w:lang w:val="en-GB"/>
        </w:rPr>
        <w:t>manière</w:t>
      </w:r>
      <w:r w:rsidRPr="00933230">
        <w:rPr>
          <w:rFonts w:ascii="Arial" w:hAnsi="Arial" w:cs="Arial"/>
          <w:lang w:val="en-GB"/>
        </w:rPr>
        <w:t xml:space="preserve"> dont les modèles de</w:t>
      </w:r>
      <w:r w:rsidR="0019548A" w:rsidRPr="00933230">
        <w:rPr>
          <w:rFonts w:ascii="Arial" w:hAnsi="Arial" w:cs="Arial"/>
          <w:lang w:val="en-GB"/>
        </w:rPr>
        <w:t xml:space="preserve"> code(s) pourraient être adapté</w:t>
      </w:r>
      <w:r w:rsidRPr="00933230">
        <w:rPr>
          <w:rFonts w:ascii="Arial" w:hAnsi="Arial" w:cs="Arial"/>
          <w:lang w:val="en-GB"/>
        </w:rPr>
        <w:t xml:space="preserve">s par </w:t>
      </w:r>
      <w:r w:rsidR="0019548A" w:rsidRPr="00933230">
        <w:rPr>
          <w:rFonts w:ascii="Arial" w:hAnsi="Arial" w:cs="Arial"/>
          <w:lang w:val="en-GB"/>
        </w:rPr>
        <w:t>des</w:t>
      </w:r>
      <w:r w:rsidRPr="00933230">
        <w:rPr>
          <w:rFonts w:ascii="Arial" w:hAnsi="Arial" w:cs="Arial"/>
          <w:lang w:val="en-GB"/>
        </w:rPr>
        <w:t xml:space="preserve"> groupes ou </w:t>
      </w:r>
      <w:r w:rsidR="0019548A" w:rsidRPr="00933230">
        <w:rPr>
          <w:rFonts w:ascii="Arial" w:hAnsi="Arial" w:cs="Arial"/>
          <w:lang w:val="en-GB"/>
        </w:rPr>
        <w:t xml:space="preserve">des </w:t>
      </w:r>
      <w:r w:rsidR="00911F20" w:rsidRPr="00933230">
        <w:rPr>
          <w:rFonts w:ascii="Arial" w:hAnsi="Arial" w:cs="Arial"/>
          <w:lang w:val="en-GB"/>
        </w:rPr>
        <w:t>destinataires</w:t>
      </w:r>
      <w:r w:rsidR="0019548A" w:rsidRPr="00933230">
        <w:rPr>
          <w:rFonts w:ascii="Arial" w:hAnsi="Arial" w:cs="Arial"/>
          <w:lang w:val="en-GB"/>
        </w:rPr>
        <w:t xml:space="preserve"> variés</w:t>
      </w:r>
      <w:r w:rsidR="00C326E9" w:rsidRPr="00933230">
        <w:rPr>
          <w:rFonts w:ascii="Arial" w:hAnsi="Arial" w:cs="Arial"/>
          <w:lang w:val="en-GB"/>
        </w:rPr>
        <w:t xml:space="preserve">. </w:t>
      </w:r>
    </w:p>
    <w:p w14:paraId="497FD890" w14:textId="38F3DF25" w:rsidR="00911F20" w:rsidRPr="00933230" w:rsidRDefault="00911F20" w:rsidP="00933230">
      <w:pPr>
        <w:pStyle w:val="Upuce"/>
        <w:tabs>
          <w:tab w:val="clear" w:pos="567"/>
          <w:tab w:val="left" w:pos="110"/>
        </w:tabs>
        <w:snapToGrid w:val="0"/>
        <w:ind w:left="113"/>
        <w:jc w:val="both"/>
        <w:rPr>
          <w:rFonts w:ascii="Arial" w:hAnsi="Arial" w:cs="Arial"/>
          <w:lang w:val="en-GB"/>
        </w:rPr>
      </w:pPr>
      <w:r w:rsidRPr="00933230">
        <w:rPr>
          <w:rFonts w:ascii="Arial" w:hAnsi="Arial" w:cs="Arial"/>
          <w:lang w:val="en-GB"/>
        </w:rPr>
        <w:t xml:space="preserve">L’élaboration, la promotion et la mise en œuvre de principes éthiques pour la sauvegarde du patrimoine culturel immatériel peuvent contribuer à </w:t>
      </w:r>
      <w:r w:rsidR="00FF3796" w:rsidRPr="00933230">
        <w:rPr>
          <w:rFonts w:ascii="Arial" w:hAnsi="Arial" w:cs="Arial"/>
          <w:lang w:val="en-GB"/>
        </w:rPr>
        <w:t>l’acquisition d’</w:t>
      </w:r>
      <w:r w:rsidRPr="00933230">
        <w:rPr>
          <w:rFonts w:ascii="Arial" w:hAnsi="Arial" w:cs="Arial"/>
          <w:lang w:val="en-GB"/>
        </w:rPr>
        <w:t xml:space="preserve">une sensibilité plus </w:t>
      </w:r>
      <w:r w:rsidR="00B2206B" w:rsidRPr="00933230">
        <w:rPr>
          <w:rFonts w:ascii="Arial" w:hAnsi="Arial" w:cs="Arial"/>
          <w:lang w:val="en-GB"/>
        </w:rPr>
        <w:t>grande</w:t>
      </w:r>
      <w:r w:rsidRPr="00933230">
        <w:rPr>
          <w:rFonts w:ascii="Arial" w:hAnsi="Arial" w:cs="Arial"/>
          <w:lang w:val="en-GB"/>
        </w:rPr>
        <w:t xml:space="preserve"> aux normes culturelles, à l’honnêteté, à la transparence et à une attitude appropriée </w:t>
      </w:r>
      <w:r w:rsidR="003C4ED5" w:rsidRPr="00933230">
        <w:rPr>
          <w:rFonts w:ascii="Arial" w:hAnsi="Arial" w:cs="Arial"/>
          <w:lang w:val="en-GB"/>
        </w:rPr>
        <w:t>de même qu’</w:t>
      </w:r>
      <w:r w:rsidRPr="00933230">
        <w:rPr>
          <w:rFonts w:ascii="Arial" w:hAnsi="Arial" w:cs="Arial"/>
          <w:lang w:val="en-GB"/>
        </w:rPr>
        <w:t xml:space="preserve">à éviter toute forme de </w:t>
      </w:r>
      <w:r w:rsidR="003C4ED5" w:rsidRPr="00933230">
        <w:rPr>
          <w:rFonts w:ascii="Arial" w:hAnsi="Arial" w:cs="Arial"/>
          <w:lang w:val="en-GB"/>
        </w:rPr>
        <w:t>non-</w:t>
      </w:r>
      <w:r w:rsidRPr="00933230">
        <w:rPr>
          <w:rFonts w:ascii="Arial" w:hAnsi="Arial" w:cs="Arial"/>
          <w:lang w:val="en-GB"/>
        </w:rPr>
        <w:t xml:space="preserve">respect et </w:t>
      </w:r>
      <w:r w:rsidR="003C4ED5" w:rsidRPr="00933230">
        <w:rPr>
          <w:rFonts w:ascii="Arial" w:hAnsi="Arial" w:cs="Arial"/>
          <w:lang w:val="en-GB"/>
        </w:rPr>
        <w:t>tout</w:t>
      </w:r>
      <w:r w:rsidRPr="00933230">
        <w:rPr>
          <w:rFonts w:ascii="Arial" w:hAnsi="Arial" w:cs="Arial"/>
          <w:lang w:val="en-GB"/>
        </w:rPr>
        <w:t xml:space="preserve"> détournement moral, juridique ou commercial du patrimoine culturel immatériel et par conséquent, </w:t>
      </w:r>
      <w:r w:rsidR="00B2206B" w:rsidRPr="00933230">
        <w:rPr>
          <w:rFonts w:ascii="Arial" w:hAnsi="Arial" w:cs="Arial"/>
          <w:lang w:val="en-GB"/>
        </w:rPr>
        <w:t>à</w:t>
      </w:r>
      <w:r w:rsidRPr="00933230">
        <w:rPr>
          <w:rFonts w:ascii="Arial" w:hAnsi="Arial" w:cs="Arial"/>
          <w:lang w:val="en-GB"/>
        </w:rPr>
        <w:t xml:space="preserve"> renforcer considérablement les efforts de sauvegarde </w:t>
      </w:r>
      <w:r w:rsidR="003C4ED5" w:rsidRPr="00933230">
        <w:rPr>
          <w:rFonts w:ascii="Arial" w:hAnsi="Arial" w:cs="Arial"/>
          <w:lang w:val="en-GB"/>
        </w:rPr>
        <w:t>des</w:t>
      </w:r>
      <w:r w:rsidRPr="00933230">
        <w:rPr>
          <w:rFonts w:ascii="Arial" w:hAnsi="Arial" w:cs="Arial"/>
          <w:lang w:val="en-GB"/>
        </w:rPr>
        <w:t xml:space="preserve"> communautés, groupes et individus concernés. Ces principes permettraient également de guider les efforts de sauvegarde et de promouvoir le respect du patrimoine culturel immatériel dans des domaines associés comme le patrimoine culturel, les musées, l’anthropologie, le folklore, le tourisme, </w:t>
      </w:r>
      <w:r w:rsidR="003C4ED5" w:rsidRPr="00933230">
        <w:rPr>
          <w:rFonts w:ascii="Arial" w:hAnsi="Arial" w:cs="Arial"/>
          <w:lang w:val="en-GB"/>
        </w:rPr>
        <w:t>les mé</w:t>
      </w:r>
      <w:r w:rsidRPr="00933230">
        <w:rPr>
          <w:rFonts w:ascii="Arial" w:hAnsi="Arial" w:cs="Arial"/>
          <w:lang w:val="en-GB"/>
        </w:rPr>
        <w:t>dia</w:t>
      </w:r>
      <w:r w:rsidR="003C4ED5" w:rsidRPr="00933230">
        <w:rPr>
          <w:rFonts w:ascii="Arial" w:hAnsi="Arial" w:cs="Arial"/>
          <w:lang w:val="en-GB"/>
        </w:rPr>
        <w:t>s</w:t>
      </w:r>
      <w:r w:rsidRPr="00933230">
        <w:rPr>
          <w:rFonts w:ascii="Arial" w:hAnsi="Arial" w:cs="Arial"/>
          <w:lang w:val="en-GB"/>
        </w:rPr>
        <w:t xml:space="preserve"> et la propriété intellectuelle.</w:t>
      </w:r>
    </w:p>
    <w:p w14:paraId="0038ADED" w14:textId="5DDA365B" w:rsidR="00C326E9" w:rsidRPr="00933230" w:rsidRDefault="00911F20" w:rsidP="00933230">
      <w:pPr>
        <w:pStyle w:val="Upuce"/>
        <w:tabs>
          <w:tab w:val="clear" w:pos="567"/>
          <w:tab w:val="left" w:pos="110"/>
        </w:tabs>
        <w:snapToGrid w:val="0"/>
        <w:ind w:left="113"/>
        <w:jc w:val="both"/>
        <w:rPr>
          <w:rFonts w:ascii="Arial" w:hAnsi="Arial" w:cs="Arial"/>
          <w:lang w:val="en-GB"/>
        </w:rPr>
      </w:pPr>
      <w:r w:rsidRPr="00933230">
        <w:rPr>
          <w:rFonts w:ascii="Arial" w:hAnsi="Arial" w:cs="Arial"/>
        </w:rPr>
        <w:t>En prévision de la réunion de Valence, le Secrétariat avait préparé un document de référence (</w:t>
      </w:r>
      <w:hyperlink r:id="rId29" w:history="1">
        <w:r w:rsidR="003A6C0E" w:rsidRPr="00933230">
          <w:rPr>
            <w:rStyle w:val="Hyperlink"/>
            <w:rFonts w:ascii="Arial" w:eastAsiaTheme="minorEastAsia" w:hAnsi="Arial" w:cs="Arial"/>
            <w:szCs w:val="20"/>
            <w:lang w:val="en-AU"/>
          </w:rPr>
          <w:t>https://ich.unesco.org/doc/src/ITH-15-EXP-Practical_information-FR.docx</w:t>
        </w:r>
        <w:r w:rsidR="003A6C0E" w:rsidRPr="00933230">
          <w:rPr>
            <w:rFonts w:ascii="Arial" w:hAnsi="Arial" w:cs="Arial"/>
          </w:rPr>
          <w:t>)</w:t>
        </w:r>
      </w:hyperlink>
      <w:r w:rsidR="003A6C0E" w:rsidRPr="00933230">
        <w:rPr>
          <w:rFonts w:ascii="Arial" w:hAnsi="Arial" w:cs="Arial"/>
        </w:rPr>
        <w:t xml:space="preserve"> qui donne des </w:t>
      </w:r>
      <w:r w:rsidR="003C4ED5" w:rsidRPr="00933230">
        <w:rPr>
          <w:rFonts w:ascii="Arial" w:hAnsi="Arial" w:cs="Arial"/>
        </w:rPr>
        <w:t>éléments de contexte</w:t>
      </w:r>
      <w:r w:rsidR="003A6C0E" w:rsidRPr="00933230">
        <w:rPr>
          <w:rFonts w:ascii="Arial" w:hAnsi="Arial" w:cs="Arial"/>
        </w:rPr>
        <w:t xml:space="preserve"> utiles sur la question de l’éthique et du PCI. </w:t>
      </w:r>
      <w:r w:rsidR="003A6C0E" w:rsidRPr="00933230">
        <w:rPr>
          <w:rFonts w:ascii="Arial" w:hAnsi="Arial" w:cs="Arial"/>
          <w:lang w:val="en-GB"/>
        </w:rPr>
        <w:t>Le rapport de la réunion est aussi consultable ici (</w:t>
      </w:r>
      <w:hyperlink r:id="rId30" w:history="1">
        <w:r w:rsidR="003A6C0E" w:rsidRPr="00933230">
          <w:rPr>
            <w:rStyle w:val="Hyperlink"/>
            <w:rFonts w:ascii="Arial" w:eastAsiaTheme="minorEastAsia" w:hAnsi="Arial" w:cs="Arial"/>
            <w:szCs w:val="20"/>
            <w:lang w:val="en-AU"/>
          </w:rPr>
          <w:t>https://ich.unesco.org/doc/src/ITH-15-10.COM-15.a_FR.docx</w:t>
        </w:r>
        <w:r w:rsidR="003A6C0E" w:rsidRPr="00933230">
          <w:rPr>
            <w:rFonts w:ascii="Arial" w:hAnsi="Arial" w:cs="Arial"/>
            <w:lang w:val="en-GB"/>
          </w:rPr>
          <w:t>)</w:t>
        </w:r>
      </w:hyperlink>
      <w:r w:rsidR="003A6C0E" w:rsidRPr="00933230">
        <w:rPr>
          <w:rFonts w:ascii="Arial" w:hAnsi="Arial" w:cs="Arial"/>
          <w:lang w:val="en-GB"/>
        </w:rPr>
        <w:t>.</w:t>
      </w:r>
    </w:p>
    <w:p w14:paraId="19751E96" w14:textId="45C8F666" w:rsidR="00C326E9" w:rsidRPr="00FD359E" w:rsidRDefault="00C326E9" w:rsidP="00C326E9">
      <w:pPr>
        <w:pStyle w:val="Texte1"/>
        <w:jc w:val="both"/>
      </w:pPr>
    </w:p>
    <w:p w14:paraId="7DE2C3EF" w14:textId="7A903B86" w:rsidR="002227C4" w:rsidRPr="00933230" w:rsidRDefault="006C01E2" w:rsidP="00933230">
      <w:pPr>
        <w:pStyle w:val="Heading6"/>
        <w:spacing w:before="480" w:after="60" w:line="300" w:lineRule="exact"/>
        <w:rPr>
          <w:rFonts w:ascii="Arial" w:eastAsia="SimSun" w:hAnsi="Arial" w:cs="Times New Roman"/>
          <w:b/>
          <w:bCs/>
          <w:i w:val="0"/>
          <w:iCs w:val="0"/>
          <w:color w:val="008000"/>
          <w:sz w:val="24"/>
          <w:lang w:val="en-GB" w:eastAsia="en-US"/>
        </w:rPr>
      </w:pPr>
      <w:r w:rsidRPr="00933230">
        <w:rPr>
          <w:rFonts w:ascii="Arial" w:eastAsia="SimSun" w:hAnsi="Arial" w:cs="Times New Roman"/>
          <w:b/>
          <w:bCs/>
          <w:i w:val="0"/>
          <w:iCs w:val="0"/>
          <w:color w:val="008000"/>
          <w:sz w:val="24"/>
          <w:lang w:val="en-GB" w:eastAsia="en-US"/>
        </w:rPr>
        <w:lastRenderedPageBreak/>
        <w:t xml:space="preserve">DIAPOSITIVE </w:t>
      </w:r>
      <w:r w:rsidR="002227C4" w:rsidRPr="00933230">
        <w:rPr>
          <w:rFonts w:ascii="Arial" w:eastAsia="SimSun" w:hAnsi="Arial" w:cs="Times New Roman"/>
          <w:b/>
          <w:bCs/>
          <w:i w:val="0"/>
          <w:iCs w:val="0"/>
          <w:color w:val="008000"/>
          <w:sz w:val="24"/>
          <w:lang w:val="en-GB" w:eastAsia="en-US"/>
        </w:rPr>
        <w:t>12</w:t>
      </w:r>
      <w:r w:rsidR="002227C4" w:rsidRPr="00933230">
        <w:rPr>
          <w:rFonts w:ascii="Arial" w:eastAsia="SimSun" w:hAnsi="Arial" w:cs="Times New Roman"/>
          <w:b/>
          <w:bCs/>
          <w:i w:val="0"/>
          <w:iCs w:val="0"/>
          <w:color w:val="008000"/>
          <w:sz w:val="24"/>
          <w:lang w:val="en-GB" w:eastAsia="en-US"/>
        </w:rPr>
        <w:t>.</w:t>
      </w:r>
    </w:p>
    <w:p w14:paraId="0EA12416" w14:textId="77C5506B" w:rsidR="00C326E9" w:rsidRPr="00933230" w:rsidRDefault="006C01E2" w:rsidP="00C326E9">
      <w:pPr>
        <w:pStyle w:val="diapo2"/>
        <w:jc w:val="both"/>
        <w:rPr>
          <w:rFonts w:ascii="Arial" w:hAnsi="Arial" w:cs="Arial"/>
          <w:szCs w:val="24"/>
          <w:lang w:val="en-AU"/>
        </w:rPr>
      </w:pPr>
      <w:r w:rsidRPr="00933230">
        <w:rPr>
          <w:rFonts w:ascii="Arial" w:hAnsi="Arial" w:cs="Arial"/>
          <w:szCs w:val="24"/>
          <w:lang w:val="en-AU"/>
        </w:rPr>
        <w:t>Qu’est-ce qu’un principe éthique ?</w:t>
      </w:r>
    </w:p>
    <w:p w14:paraId="3E495EF4" w14:textId="4FFD72FF" w:rsidR="003A6C0E" w:rsidRPr="00BD16F7" w:rsidRDefault="000F0D0A" w:rsidP="003A6C0E">
      <w:pPr>
        <w:pStyle w:val="Texte1"/>
        <w:jc w:val="both"/>
        <w:rPr>
          <w:rFonts w:ascii="Arial" w:hAnsi="Arial" w:cs="Arial"/>
          <w:lang w:val="en-GB"/>
        </w:rPr>
      </w:pPr>
      <w:r w:rsidRPr="00BD16F7">
        <w:rPr>
          <w:rFonts w:ascii="Arial" w:hAnsi="Arial" w:cs="Arial"/>
          <w:lang w:val="en-GB"/>
        </w:rPr>
        <w:t>Un « </w:t>
      </w:r>
      <w:r w:rsidR="003A6C0E" w:rsidRPr="00BD16F7">
        <w:rPr>
          <w:rFonts w:ascii="Arial" w:hAnsi="Arial" w:cs="Arial"/>
          <w:lang w:val="en-GB"/>
        </w:rPr>
        <w:t>principe éthique</w:t>
      </w:r>
      <w:r w:rsidRPr="00BD16F7">
        <w:rPr>
          <w:rFonts w:ascii="Arial" w:hAnsi="Arial" w:cs="Arial"/>
          <w:lang w:val="en-GB"/>
        </w:rPr>
        <w:t> »</w:t>
      </w:r>
      <w:r w:rsidR="003A6C0E" w:rsidRPr="00BD16F7">
        <w:rPr>
          <w:rFonts w:ascii="Arial" w:hAnsi="Arial" w:cs="Arial"/>
          <w:lang w:val="en-GB"/>
        </w:rPr>
        <w:t xml:space="preserve"> est un standard ou une norme général(e) permettant de définir les attentes de base d’un comportement respectueux et responsable. Un principe ne dit pas comment agir </w:t>
      </w:r>
      <w:r w:rsidR="008B6FBE" w:rsidRPr="00BD16F7">
        <w:rPr>
          <w:rFonts w:ascii="Arial" w:hAnsi="Arial" w:cs="Arial"/>
          <w:lang w:val="en-GB"/>
        </w:rPr>
        <w:t>en toute</w:t>
      </w:r>
      <w:r w:rsidR="003A6C0E" w:rsidRPr="00BD16F7">
        <w:rPr>
          <w:rFonts w:ascii="Arial" w:hAnsi="Arial" w:cs="Arial"/>
          <w:lang w:val="en-GB"/>
        </w:rPr>
        <w:t xml:space="preserve"> situation, sa portée est </w:t>
      </w:r>
      <w:r w:rsidR="008B6FBE" w:rsidRPr="00BD16F7">
        <w:rPr>
          <w:rFonts w:ascii="Arial" w:hAnsi="Arial" w:cs="Arial"/>
          <w:lang w:val="en-GB"/>
        </w:rPr>
        <w:t>vaste</w:t>
      </w:r>
      <w:r w:rsidR="003A6C0E" w:rsidRPr="00BD16F7">
        <w:rPr>
          <w:rFonts w:ascii="Arial" w:hAnsi="Arial" w:cs="Arial"/>
          <w:lang w:val="en-GB"/>
        </w:rPr>
        <w:t xml:space="preserve"> et il doit être interprété à la lumière de</w:t>
      </w:r>
      <w:r w:rsidR="008B6FBE" w:rsidRPr="00BD16F7">
        <w:rPr>
          <w:rFonts w:ascii="Arial" w:hAnsi="Arial" w:cs="Arial"/>
          <w:lang w:val="en-GB"/>
        </w:rPr>
        <w:t>s</w:t>
      </w:r>
      <w:r w:rsidR="003A6C0E" w:rsidRPr="00BD16F7">
        <w:rPr>
          <w:rFonts w:ascii="Arial" w:hAnsi="Arial" w:cs="Arial"/>
          <w:lang w:val="en-GB"/>
        </w:rPr>
        <w:t xml:space="preserve"> circonstances particulières. Les principes éthiques ne peuvent offrir de solutions simples aux problèmes et aux défis qui ne peuvent manquer de se poser dans les projets de sauvegarde du PCI ; en revanche, ils offrent des orientations ou des stratégies permettant d’y répondre.</w:t>
      </w:r>
    </w:p>
    <w:p w14:paraId="0EB3FCA6" w14:textId="76EAF1A1" w:rsidR="003A6C0E" w:rsidRPr="00BD16F7" w:rsidRDefault="003A6C0E" w:rsidP="003A6C0E">
      <w:pPr>
        <w:pStyle w:val="Texte1"/>
        <w:jc w:val="both"/>
        <w:rPr>
          <w:rFonts w:ascii="Arial" w:hAnsi="Arial" w:cs="Arial"/>
          <w:lang w:val="en-GB"/>
        </w:rPr>
      </w:pPr>
      <w:r w:rsidRPr="00BD16F7">
        <w:rPr>
          <w:rFonts w:ascii="Arial" w:hAnsi="Arial" w:cs="Arial"/>
          <w:lang w:val="en-GB"/>
        </w:rPr>
        <w:t>Les principes éthiques sont destinés</w:t>
      </w:r>
      <w:r w:rsidR="0081795C" w:rsidRPr="00BD16F7">
        <w:rPr>
          <w:rFonts w:ascii="Arial" w:hAnsi="Arial" w:cs="Arial"/>
          <w:lang w:val="en-GB"/>
        </w:rPr>
        <w:t xml:space="preserve"> à servir de base à la mise au point de codes d’éthique et d’outils spécifiques adaptés aux conditions locales et sectorielles.</w:t>
      </w:r>
    </w:p>
    <w:p w14:paraId="0425F80C" w14:textId="50147B5B" w:rsidR="001F485D" w:rsidRPr="00FD359E" w:rsidRDefault="0081795C" w:rsidP="00BD16F7">
      <w:pPr>
        <w:pStyle w:val="Texte1"/>
        <w:jc w:val="both"/>
      </w:pPr>
      <w:r w:rsidRPr="00BD16F7">
        <w:rPr>
          <w:rFonts w:ascii="Arial" w:hAnsi="Arial" w:cs="Arial"/>
        </w:rPr>
        <w:t xml:space="preserve">Le site internet </w:t>
      </w:r>
      <w:r w:rsidR="008B6FBE" w:rsidRPr="00BD16F7">
        <w:rPr>
          <w:rFonts w:ascii="Arial" w:hAnsi="Arial" w:cs="Arial"/>
        </w:rPr>
        <w:t xml:space="preserve">du Secrétariat </w:t>
      </w:r>
      <w:r w:rsidR="00006CAF" w:rsidRPr="00BD16F7">
        <w:rPr>
          <w:rFonts w:ascii="Arial" w:hAnsi="Arial" w:cs="Arial"/>
        </w:rPr>
        <w:t xml:space="preserve">fournit </w:t>
      </w:r>
      <w:r w:rsidRPr="00BD16F7">
        <w:rPr>
          <w:rFonts w:ascii="Arial" w:hAnsi="Arial" w:cs="Arial"/>
        </w:rPr>
        <w:t>des exemples pertinents de codes d’éthique et de codes de conduite professionnels dans le secteur de la culture :</w:t>
      </w:r>
      <w:r>
        <w:t xml:space="preserve"> </w:t>
      </w:r>
      <w:hyperlink r:id="rId31" w:history="1">
        <w:r w:rsidRPr="00BD16F7">
          <w:rPr>
            <w:rStyle w:val="Hyperlink"/>
            <w:rFonts w:ascii="Arial" w:hAnsi="Arial" w:cs="Arial"/>
          </w:rPr>
          <w:t>https://ich.unesco.org/fr/exemples-de-codes-dethique-00868</w:t>
        </w:r>
      </w:hyperlink>
    </w:p>
    <w:p w14:paraId="3ADB2090" w14:textId="440FB9BC" w:rsidR="00C326E9" w:rsidRPr="00BD16F7" w:rsidRDefault="006C01E2" w:rsidP="00BD16F7">
      <w:pPr>
        <w:pStyle w:val="Heading6"/>
        <w:spacing w:before="480" w:after="60" w:line="300" w:lineRule="exact"/>
        <w:rPr>
          <w:rFonts w:ascii="Arial" w:eastAsia="SimSun" w:hAnsi="Arial" w:cs="Times New Roman"/>
          <w:b/>
          <w:bCs/>
          <w:i w:val="0"/>
          <w:iCs w:val="0"/>
          <w:color w:val="008000"/>
          <w:sz w:val="24"/>
          <w:lang w:val="en-GB" w:eastAsia="en-US"/>
        </w:rPr>
      </w:pPr>
      <w:r w:rsidRPr="00BD16F7">
        <w:rPr>
          <w:rFonts w:ascii="Arial" w:eastAsia="SimSun" w:hAnsi="Arial" w:cs="Times New Roman"/>
          <w:b/>
          <w:bCs/>
          <w:i w:val="0"/>
          <w:iCs w:val="0"/>
          <w:color w:val="008000"/>
          <w:sz w:val="24"/>
          <w:lang w:val="en-GB" w:eastAsia="en-US"/>
        </w:rPr>
        <w:t>DIAPOSITIVE</w:t>
      </w:r>
      <w:r w:rsidR="00C326E9" w:rsidRPr="00BD16F7">
        <w:rPr>
          <w:rFonts w:ascii="Arial" w:eastAsia="SimSun" w:hAnsi="Arial" w:cs="Times New Roman"/>
          <w:b/>
          <w:bCs/>
          <w:i w:val="0"/>
          <w:iCs w:val="0"/>
          <w:color w:val="008000"/>
          <w:sz w:val="24"/>
          <w:lang w:val="en-GB" w:eastAsia="en-US"/>
        </w:rPr>
        <w:t xml:space="preserve"> 1</w:t>
      </w:r>
      <w:r w:rsidR="002227C4" w:rsidRPr="00BD16F7">
        <w:rPr>
          <w:rFonts w:ascii="Arial" w:eastAsia="SimSun" w:hAnsi="Arial" w:cs="Times New Roman"/>
          <w:b/>
          <w:bCs/>
          <w:i w:val="0"/>
          <w:iCs w:val="0"/>
          <w:color w:val="008000"/>
          <w:sz w:val="24"/>
          <w:lang w:val="en-GB" w:eastAsia="en-US"/>
        </w:rPr>
        <w:t>3</w:t>
      </w:r>
      <w:r w:rsidR="00C326E9" w:rsidRPr="00BD16F7">
        <w:rPr>
          <w:rFonts w:ascii="Arial" w:eastAsia="SimSun" w:hAnsi="Arial" w:cs="Times New Roman"/>
          <w:b/>
          <w:bCs/>
          <w:i w:val="0"/>
          <w:iCs w:val="0"/>
          <w:color w:val="008000"/>
          <w:sz w:val="24"/>
          <w:lang w:val="en-GB" w:eastAsia="en-US"/>
        </w:rPr>
        <w:t>.</w:t>
      </w:r>
    </w:p>
    <w:p w14:paraId="037D03AA" w14:textId="2935C7ED" w:rsidR="00C326E9" w:rsidRPr="00BD16F7" w:rsidRDefault="006C01E2" w:rsidP="00BD16F7">
      <w:pPr>
        <w:pStyle w:val="UTit4"/>
        <w:rPr>
          <w:rFonts w:cs="Arial"/>
          <w:i w:val="0"/>
          <w:iCs w:val="0"/>
          <w:caps w:val="0"/>
          <w:color w:val="3366FF"/>
          <w:sz w:val="24"/>
          <w:lang w:val="en-GB"/>
        </w:rPr>
      </w:pPr>
      <w:r w:rsidRPr="00BD16F7">
        <w:rPr>
          <w:rFonts w:cs="Arial"/>
          <w:i w:val="0"/>
          <w:iCs w:val="0"/>
          <w:caps w:val="0"/>
          <w:color w:val="3366FF"/>
          <w:sz w:val="24"/>
          <w:lang w:val="en-GB"/>
        </w:rPr>
        <w:t>Exercic</w:t>
      </w:r>
      <w:r w:rsidR="00C326E9" w:rsidRPr="00BD16F7">
        <w:rPr>
          <w:rFonts w:cs="Arial"/>
          <w:i w:val="0"/>
          <w:iCs w:val="0"/>
          <w:caps w:val="0"/>
          <w:color w:val="3366FF"/>
          <w:sz w:val="24"/>
          <w:lang w:val="en-GB"/>
        </w:rPr>
        <w:t>e 2</w:t>
      </w:r>
    </w:p>
    <w:p w14:paraId="6E0251F1" w14:textId="0834727A" w:rsidR="00C326E9" w:rsidRPr="00BD16F7" w:rsidRDefault="006C01E2" w:rsidP="00BD16F7">
      <w:pPr>
        <w:pStyle w:val="UTit4"/>
        <w:spacing w:before="120"/>
        <w:rPr>
          <w:rFonts w:cs="Arial"/>
          <w:i w:val="0"/>
          <w:iCs w:val="0"/>
          <w:caps w:val="0"/>
          <w:color w:val="auto"/>
          <w:sz w:val="24"/>
          <w:lang w:val="en-GB"/>
        </w:rPr>
      </w:pPr>
      <w:r w:rsidRPr="00BD16F7">
        <w:rPr>
          <w:rFonts w:cs="Arial"/>
          <w:i w:val="0"/>
          <w:iCs w:val="0"/>
          <w:caps w:val="0"/>
          <w:color w:val="auto"/>
          <w:sz w:val="24"/>
          <w:lang w:val="en-GB"/>
        </w:rPr>
        <w:t>Examen et adaptation d’un code d’éthique</w:t>
      </w:r>
      <w:r w:rsidR="00C326E9" w:rsidRPr="00BD16F7">
        <w:rPr>
          <w:rFonts w:cs="Arial"/>
          <w:i w:val="0"/>
          <w:iCs w:val="0"/>
          <w:caps w:val="0"/>
          <w:color w:val="auto"/>
          <w:sz w:val="24"/>
          <w:lang w:val="en-GB"/>
        </w:rPr>
        <w:t xml:space="preserve"> (15 minutes)</w:t>
      </w:r>
    </w:p>
    <w:p w14:paraId="0B0AE35E" w14:textId="4F8847D6" w:rsidR="0081795C" w:rsidRPr="00BD16F7" w:rsidRDefault="0081795C" w:rsidP="00BD16F7">
      <w:pPr>
        <w:pStyle w:val="Upuce"/>
        <w:tabs>
          <w:tab w:val="clear" w:pos="567"/>
          <w:tab w:val="left" w:pos="110"/>
        </w:tabs>
        <w:snapToGrid w:val="0"/>
        <w:ind w:left="113"/>
        <w:jc w:val="both"/>
        <w:rPr>
          <w:rFonts w:ascii="Arial" w:hAnsi="Arial" w:cs="Arial"/>
          <w:lang w:val="en-GB"/>
        </w:rPr>
      </w:pPr>
      <w:r w:rsidRPr="00BD16F7">
        <w:rPr>
          <w:rFonts w:ascii="Arial" w:hAnsi="Arial" w:cs="Arial"/>
          <w:lang w:val="en-GB"/>
        </w:rPr>
        <w:t xml:space="preserve">Le facilitateur peut prendre un exemple et </w:t>
      </w:r>
      <w:r w:rsidR="00880B58" w:rsidRPr="00BD16F7">
        <w:rPr>
          <w:rFonts w:ascii="Arial" w:hAnsi="Arial" w:cs="Arial"/>
          <w:lang w:val="en-GB"/>
        </w:rPr>
        <w:t>analyser</w:t>
      </w:r>
      <w:r w:rsidRPr="00BD16F7">
        <w:rPr>
          <w:rFonts w:ascii="Arial" w:hAnsi="Arial" w:cs="Arial"/>
          <w:lang w:val="en-GB"/>
        </w:rPr>
        <w:t xml:space="preserve"> comment il a été adapté aux buts et objectifs particuliers d’une organisation ou d’une discipline. Sinon, le facilitateur peut souhaiter </w:t>
      </w:r>
      <w:r w:rsidR="00B2206B" w:rsidRPr="00BD16F7">
        <w:rPr>
          <w:rFonts w:ascii="Arial" w:hAnsi="Arial" w:cs="Arial"/>
          <w:lang w:val="en-GB"/>
        </w:rPr>
        <w:t>choisir</w:t>
      </w:r>
      <w:r w:rsidRPr="00BD16F7">
        <w:rPr>
          <w:rFonts w:ascii="Arial" w:hAnsi="Arial" w:cs="Arial"/>
          <w:lang w:val="en-GB"/>
        </w:rPr>
        <w:t xml:space="preserve"> un code d’éthique </w:t>
      </w:r>
      <w:r w:rsidR="00007322" w:rsidRPr="00BD16F7">
        <w:rPr>
          <w:rFonts w:ascii="Arial" w:hAnsi="Arial" w:cs="Arial"/>
          <w:lang w:val="en-GB"/>
        </w:rPr>
        <w:t>qui existe</w:t>
      </w:r>
      <w:r w:rsidRPr="00BD16F7">
        <w:rPr>
          <w:rFonts w:ascii="Arial" w:hAnsi="Arial" w:cs="Arial"/>
          <w:lang w:val="en-GB"/>
        </w:rPr>
        <w:t xml:space="preserve"> dans le pays où se déroule l’atelier et </w:t>
      </w:r>
      <w:r w:rsidR="00007322" w:rsidRPr="00BD16F7">
        <w:rPr>
          <w:rFonts w:ascii="Arial" w:hAnsi="Arial" w:cs="Arial"/>
          <w:lang w:val="en-GB"/>
        </w:rPr>
        <w:t>étudier</w:t>
      </w:r>
      <w:r w:rsidRPr="00BD16F7">
        <w:rPr>
          <w:rFonts w:ascii="Arial" w:hAnsi="Arial" w:cs="Arial"/>
          <w:lang w:val="en-GB"/>
        </w:rPr>
        <w:t xml:space="preserve"> comment il a été adapté </w:t>
      </w:r>
      <w:r w:rsidR="00007322" w:rsidRPr="00BD16F7">
        <w:rPr>
          <w:rFonts w:ascii="Arial" w:hAnsi="Arial" w:cs="Arial"/>
          <w:lang w:val="en-GB"/>
        </w:rPr>
        <w:t>à son</w:t>
      </w:r>
      <w:r w:rsidRPr="00BD16F7">
        <w:rPr>
          <w:rFonts w:ascii="Arial" w:hAnsi="Arial" w:cs="Arial"/>
          <w:lang w:val="en-GB"/>
        </w:rPr>
        <w:t xml:space="preserve"> contexte particulier.</w:t>
      </w:r>
    </w:p>
    <w:p w14:paraId="4B161E0D" w14:textId="4CCE5FC7" w:rsidR="00C326E9" w:rsidRPr="00BD16F7" w:rsidRDefault="0081795C" w:rsidP="00BD16F7">
      <w:pPr>
        <w:pStyle w:val="Upuce"/>
        <w:tabs>
          <w:tab w:val="clear" w:pos="567"/>
          <w:tab w:val="left" w:pos="110"/>
        </w:tabs>
        <w:snapToGrid w:val="0"/>
        <w:ind w:left="113"/>
        <w:jc w:val="both"/>
        <w:rPr>
          <w:rFonts w:ascii="Arial" w:hAnsi="Arial" w:cs="Arial"/>
          <w:lang w:val="en-GB"/>
        </w:rPr>
      </w:pPr>
      <w:r w:rsidRPr="00BD16F7">
        <w:rPr>
          <w:rFonts w:ascii="Arial" w:hAnsi="Arial" w:cs="Arial"/>
          <w:lang w:val="en-GB"/>
        </w:rPr>
        <w:t xml:space="preserve">Par exemple, les ‘Directives pour une recherche éthique dans les études autochtones d’Australie’ de l'Institut australien d'études des aborigènes et des îles du détroit de Torres </w:t>
      </w:r>
      <w:r w:rsidR="00007322" w:rsidRPr="00BD16F7">
        <w:rPr>
          <w:rFonts w:ascii="Arial" w:hAnsi="Arial" w:cs="Arial"/>
          <w:lang w:val="en-GB"/>
        </w:rPr>
        <w:t>rassemblent</w:t>
      </w:r>
      <w:r w:rsidRPr="00BD16F7">
        <w:rPr>
          <w:rFonts w:ascii="Arial" w:hAnsi="Arial" w:cs="Arial"/>
          <w:lang w:val="en-GB"/>
        </w:rPr>
        <w:t xml:space="preserve"> en six groupes les droits et les valeurs qui </w:t>
      </w:r>
      <w:r w:rsidR="00091BBE" w:rsidRPr="00BD16F7">
        <w:rPr>
          <w:rFonts w:ascii="Arial" w:hAnsi="Arial" w:cs="Arial"/>
          <w:lang w:val="en-GB"/>
        </w:rPr>
        <w:t xml:space="preserve">façonnent ses principes éthiques : respect et reconnaissance ; négociation, consultation, entente et compréhension mutuelle ; participation, collaboration et partenariat ; avantages, résultats et retours ; gestion de la recherche : usage, stockage et accès ; </w:t>
      </w:r>
      <w:proofErr w:type="spellStart"/>
      <w:r w:rsidR="00091BBE" w:rsidRPr="00BD16F7">
        <w:rPr>
          <w:rFonts w:ascii="Arial" w:hAnsi="Arial" w:cs="Arial"/>
          <w:lang w:val="en-GB"/>
        </w:rPr>
        <w:t>reporting</w:t>
      </w:r>
      <w:proofErr w:type="spellEnd"/>
      <w:r w:rsidR="00091BBE" w:rsidRPr="00BD16F7">
        <w:rPr>
          <w:rFonts w:ascii="Arial" w:hAnsi="Arial" w:cs="Arial"/>
          <w:lang w:val="en-GB"/>
        </w:rPr>
        <w:t xml:space="preserve"> et conformi</w:t>
      </w:r>
      <w:r w:rsidR="006B2124" w:rsidRPr="00BD16F7">
        <w:rPr>
          <w:rFonts w:ascii="Arial" w:hAnsi="Arial" w:cs="Arial"/>
          <w:lang w:val="en-GB"/>
        </w:rPr>
        <w:t>té. L</w:t>
      </w:r>
      <w:r w:rsidR="00091BBE" w:rsidRPr="00BD16F7">
        <w:rPr>
          <w:rFonts w:ascii="Arial" w:hAnsi="Arial" w:cs="Arial"/>
          <w:lang w:val="en-GB"/>
        </w:rPr>
        <w:t>es directives dresse</w:t>
      </w:r>
      <w:r w:rsidR="006B2124" w:rsidRPr="00BD16F7">
        <w:rPr>
          <w:rFonts w:ascii="Arial" w:hAnsi="Arial" w:cs="Arial"/>
          <w:lang w:val="en-GB"/>
        </w:rPr>
        <w:t>nt</w:t>
      </w:r>
      <w:r w:rsidR="00091BBE" w:rsidRPr="00BD16F7">
        <w:rPr>
          <w:rFonts w:ascii="Arial" w:hAnsi="Arial" w:cs="Arial"/>
          <w:lang w:val="en-GB"/>
        </w:rPr>
        <w:t xml:space="preserve"> une liste de quatorze principes relatifs à ces droits et débat</w:t>
      </w:r>
      <w:r w:rsidR="00D6217D" w:rsidRPr="00BD16F7">
        <w:rPr>
          <w:rFonts w:ascii="Arial" w:hAnsi="Arial" w:cs="Arial"/>
          <w:lang w:val="en-GB"/>
        </w:rPr>
        <w:t>tent</w:t>
      </w:r>
      <w:r w:rsidR="00091BBE" w:rsidRPr="00BD16F7">
        <w:rPr>
          <w:rFonts w:ascii="Arial" w:hAnsi="Arial" w:cs="Arial"/>
          <w:lang w:val="en-GB"/>
        </w:rPr>
        <w:t xml:space="preserve"> de la manière dont ils doivent être appliqués. Ces directives entendent avant tout inf</w:t>
      </w:r>
      <w:r w:rsidR="00D6217D" w:rsidRPr="00BD16F7">
        <w:rPr>
          <w:rFonts w:ascii="Arial" w:hAnsi="Arial" w:cs="Arial"/>
          <w:lang w:val="en-GB"/>
        </w:rPr>
        <w:t xml:space="preserve">ormer et décrire, elles ne se veulent ni </w:t>
      </w:r>
      <w:r w:rsidR="00091BBE" w:rsidRPr="00BD16F7">
        <w:rPr>
          <w:rFonts w:ascii="Arial" w:hAnsi="Arial" w:cs="Arial"/>
          <w:lang w:val="en-GB"/>
        </w:rPr>
        <w:t xml:space="preserve">autoritaires </w:t>
      </w:r>
      <w:r w:rsidR="00D6217D" w:rsidRPr="00BD16F7">
        <w:rPr>
          <w:rFonts w:ascii="Arial" w:hAnsi="Arial" w:cs="Arial"/>
          <w:lang w:val="en-GB"/>
        </w:rPr>
        <w:t>ni</w:t>
      </w:r>
      <w:r w:rsidR="00091BBE" w:rsidRPr="00BD16F7">
        <w:rPr>
          <w:rFonts w:ascii="Arial" w:hAnsi="Arial" w:cs="Arial"/>
          <w:lang w:val="en-GB"/>
        </w:rPr>
        <w:t xml:space="preserve"> prescriptives </w:t>
      </w:r>
      <w:r w:rsidR="00D6217D" w:rsidRPr="00BD16F7">
        <w:rPr>
          <w:rFonts w:ascii="Arial" w:hAnsi="Arial" w:cs="Arial"/>
          <w:lang w:val="en-GB"/>
        </w:rPr>
        <w:t>ou rigides</w:t>
      </w:r>
      <w:r w:rsidR="00091BBE" w:rsidRPr="00BD16F7">
        <w:rPr>
          <w:rFonts w:ascii="Arial" w:hAnsi="Arial" w:cs="Arial"/>
          <w:lang w:val="en-GB"/>
        </w:rPr>
        <w:t xml:space="preserve">. Elles sont conçues pour </w:t>
      </w:r>
      <w:r w:rsidR="0076149E" w:rsidRPr="00BD16F7">
        <w:rPr>
          <w:rFonts w:ascii="Arial" w:hAnsi="Arial" w:cs="Arial"/>
          <w:lang w:val="en-GB"/>
        </w:rPr>
        <w:t>s’appliquer</w:t>
      </w:r>
      <w:r w:rsidR="00091BBE" w:rsidRPr="00BD16F7">
        <w:rPr>
          <w:rFonts w:ascii="Arial" w:hAnsi="Arial" w:cs="Arial"/>
          <w:lang w:val="en-GB"/>
        </w:rPr>
        <w:t>, autant que possible, à différents domaines de méthodologie et d’application</w:t>
      </w:r>
      <w:r w:rsidR="00C326E9" w:rsidRPr="00BD16F7">
        <w:rPr>
          <w:rFonts w:ascii="Arial" w:hAnsi="Arial" w:cs="Arial"/>
          <w:lang w:val="en-GB"/>
        </w:rPr>
        <w:t>.</w:t>
      </w:r>
    </w:p>
    <w:p w14:paraId="2A8BA5C0" w14:textId="55EE91F6" w:rsidR="00C326E9" w:rsidRPr="00091BBE" w:rsidRDefault="000C549A" w:rsidP="00BD16F7">
      <w:pPr>
        <w:pStyle w:val="Upuce"/>
        <w:tabs>
          <w:tab w:val="clear" w:pos="567"/>
          <w:tab w:val="left" w:pos="110"/>
        </w:tabs>
        <w:snapToGrid w:val="0"/>
        <w:ind w:left="113"/>
        <w:jc w:val="both"/>
      </w:pPr>
      <w:r w:rsidRPr="00BD16F7">
        <w:rPr>
          <w:rFonts w:ascii="Arial" w:hAnsi="Arial" w:cs="Arial"/>
          <w:lang w:val="en-GB"/>
        </w:rPr>
        <w:t>À</w:t>
      </w:r>
      <w:r w:rsidR="00091BBE" w:rsidRPr="00BD16F7">
        <w:rPr>
          <w:rFonts w:ascii="Arial" w:hAnsi="Arial" w:cs="Arial"/>
          <w:lang w:val="en-GB"/>
        </w:rPr>
        <w:t xml:space="preserve"> l’aide d’un exemple de code d’éthique, voici quelques questions de réflexion à poser aux participants </w:t>
      </w:r>
      <w:r w:rsidR="00C326E9" w:rsidRPr="00BD16F7">
        <w:rPr>
          <w:rFonts w:ascii="Arial" w:hAnsi="Arial" w:cs="Arial"/>
          <w:lang w:val="en-GB"/>
        </w:rPr>
        <w:t>:</w:t>
      </w:r>
    </w:p>
    <w:p w14:paraId="4A628619" w14:textId="406D06D8" w:rsidR="00C326E9" w:rsidRPr="00BD16F7" w:rsidRDefault="00C326E9" w:rsidP="00BD16F7">
      <w:pPr>
        <w:pStyle w:val="Upuce"/>
        <w:tabs>
          <w:tab w:val="clear" w:pos="567"/>
          <w:tab w:val="left" w:pos="110"/>
        </w:tabs>
        <w:snapToGrid w:val="0"/>
        <w:ind w:left="113"/>
        <w:jc w:val="both"/>
        <w:rPr>
          <w:rFonts w:ascii="Arial" w:hAnsi="Arial" w:cs="Arial"/>
        </w:rPr>
      </w:pPr>
      <w:r w:rsidRPr="00BD16F7">
        <w:rPr>
          <w:rFonts w:ascii="Arial" w:hAnsi="Arial" w:cs="Arial"/>
        </w:rPr>
        <w:t>i)</w:t>
      </w:r>
      <w:r w:rsidR="00091BBE" w:rsidRPr="00BD16F7">
        <w:rPr>
          <w:rFonts w:ascii="Arial" w:hAnsi="Arial" w:cs="Arial"/>
        </w:rPr>
        <w:t xml:space="preserve"> </w:t>
      </w:r>
      <w:r w:rsidR="000C549A" w:rsidRPr="00BD16F7">
        <w:rPr>
          <w:rFonts w:ascii="Arial" w:hAnsi="Arial" w:cs="Arial"/>
        </w:rPr>
        <w:t>Ê</w:t>
      </w:r>
      <w:r w:rsidR="00091BBE" w:rsidRPr="00BD16F7">
        <w:rPr>
          <w:rFonts w:ascii="Arial" w:hAnsi="Arial" w:cs="Arial"/>
        </w:rPr>
        <w:t>tes-vous en mesure d’identifier certaines des valeurs fondamentales qui guident ce code d’éthique </w:t>
      </w:r>
      <w:r w:rsidRPr="00BD16F7">
        <w:rPr>
          <w:rFonts w:ascii="Arial" w:hAnsi="Arial" w:cs="Arial"/>
        </w:rPr>
        <w:t>?</w:t>
      </w:r>
    </w:p>
    <w:p w14:paraId="40BF54A2" w14:textId="4228C87B" w:rsidR="00C326E9" w:rsidRPr="00BD16F7" w:rsidRDefault="00C326E9" w:rsidP="00BD16F7">
      <w:pPr>
        <w:pStyle w:val="Upuce"/>
        <w:tabs>
          <w:tab w:val="clear" w:pos="567"/>
          <w:tab w:val="left" w:pos="110"/>
        </w:tabs>
        <w:snapToGrid w:val="0"/>
        <w:ind w:left="113"/>
        <w:jc w:val="both"/>
        <w:rPr>
          <w:rFonts w:ascii="Arial" w:hAnsi="Arial" w:cs="Arial"/>
          <w:lang w:val="en-GB"/>
        </w:rPr>
      </w:pPr>
      <w:r w:rsidRPr="00BD16F7">
        <w:rPr>
          <w:rFonts w:ascii="Arial" w:hAnsi="Arial" w:cs="Arial"/>
          <w:lang w:val="en-GB"/>
        </w:rPr>
        <w:t xml:space="preserve">ii) </w:t>
      </w:r>
      <w:proofErr w:type="spellStart"/>
      <w:r w:rsidR="00091BBE" w:rsidRPr="00BD16F7">
        <w:rPr>
          <w:rFonts w:ascii="Arial" w:hAnsi="Arial" w:cs="Arial"/>
          <w:lang w:val="en-GB"/>
        </w:rPr>
        <w:t>Quel</w:t>
      </w:r>
      <w:r w:rsidR="000C549A" w:rsidRPr="00BD16F7">
        <w:rPr>
          <w:rFonts w:ascii="Arial" w:hAnsi="Arial" w:cs="Arial"/>
          <w:lang w:val="en-GB"/>
        </w:rPr>
        <w:t>s</w:t>
      </w:r>
      <w:proofErr w:type="spellEnd"/>
      <w:r w:rsidR="000C549A" w:rsidRPr="00BD16F7">
        <w:rPr>
          <w:rFonts w:ascii="Arial" w:hAnsi="Arial" w:cs="Arial"/>
          <w:lang w:val="en-GB"/>
        </w:rPr>
        <w:t xml:space="preserve"> </w:t>
      </w:r>
      <w:proofErr w:type="spellStart"/>
      <w:r w:rsidR="000C549A" w:rsidRPr="00BD16F7">
        <w:rPr>
          <w:rFonts w:ascii="Arial" w:hAnsi="Arial" w:cs="Arial"/>
          <w:lang w:val="en-GB"/>
        </w:rPr>
        <w:t>sont</w:t>
      </w:r>
      <w:proofErr w:type="spellEnd"/>
      <w:r w:rsidR="000C549A" w:rsidRPr="00BD16F7">
        <w:rPr>
          <w:rFonts w:ascii="Arial" w:hAnsi="Arial" w:cs="Arial"/>
          <w:lang w:val="en-GB"/>
        </w:rPr>
        <w:t xml:space="preserve"> le</w:t>
      </w:r>
      <w:r w:rsidR="00091BBE" w:rsidRPr="00BD16F7">
        <w:rPr>
          <w:rFonts w:ascii="Arial" w:hAnsi="Arial" w:cs="Arial"/>
          <w:lang w:val="en-GB"/>
        </w:rPr>
        <w:t xml:space="preserve"> ton et </w:t>
      </w:r>
      <w:r w:rsidR="000C549A" w:rsidRPr="00BD16F7">
        <w:rPr>
          <w:rFonts w:ascii="Arial" w:hAnsi="Arial" w:cs="Arial"/>
          <w:lang w:val="en-GB"/>
        </w:rPr>
        <w:t>le</w:t>
      </w:r>
      <w:r w:rsidR="00091BBE" w:rsidRPr="00BD16F7">
        <w:rPr>
          <w:rFonts w:ascii="Arial" w:hAnsi="Arial" w:cs="Arial"/>
          <w:lang w:val="en-GB"/>
        </w:rPr>
        <w:t xml:space="preserve"> langage </w:t>
      </w:r>
      <w:proofErr w:type="gramStart"/>
      <w:r w:rsidR="00091BBE" w:rsidRPr="00BD16F7">
        <w:rPr>
          <w:rFonts w:ascii="Arial" w:hAnsi="Arial" w:cs="Arial"/>
          <w:lang w:val="en-GB"/>
        </w:rPr>
        <w:t>utilisés ?</w:t>
      </w:r>
      <w:proofErr w:type="gramEnd"/>
      <w:r w:rsidR="00091BBE" w:rsidRPr="00BD16F7">
        <w:rPr>
          <w:rFonts w:ascii="Arial" w:hAnsi="Arial" w:cs="Arial"/>
          <w:lang w:val="en-GB"/>
        </w:rPr>
        <w:t xml:space="preserve"> </w:t>
      </w:r>
    </w:p>
    <w:p w14:paraId="071EA5BE" w14:textId="71587119" w:rsidR="00C326E9" w:rsidRPr="00BD16F7" w:rsidRDefault="00C326E9" w:rsidP="00BD16F7">
      <w:pPr>
        <w:pStyle w:val="Upuce"/>
        <w:tabs>
          <w:tab w:val="clear" w:pos="567"/>
          <w:tab w:val="left" w:pos="110"/>
        </w:tabs>
        <w:snapToGrid w:val="0"/>
        <w:ind w:left="113"/>
        <w:jc w:val="both"/>
        <w:rPr>
          <w:rFonts w:ascii="Arial" w:hAnsi="Arial" w:cs="Arial"/>
          <w:lang w:val="en-GB"/>
        </w:rPr>
      </w:pPr>
      <w:r w:rsidRPr="00BD16F7">
        <w:rPr>
          <w:rFonts w:ascii="Arial" w:hAnsi="Arial" w:cs="Arial"/>
          <w:lang w:val="en-GB"/>
        </w:rPr>
        <w:t xml:space="preserve">iii) </w:t>
      </w:r>
      <w:r w:rsidR="00091BBE" w:rsidRPr="00BD16F7">
        <w:rPr>
          <w:rFonts w:ascii="Arial" w:hAnsi="Arial" w:cs="Arial"/>
          <w:lang w:val="en-GB"/>
        </w:rPr>
        <w:t xml:space="preserve">Y </w:t>
      </w:r>
      <w:proofErr w:type="spellStart"/>
      <w:r w:rsidR="00091BBE" w:rsidRPr="00BD16F7">
        <w:rPr>
          <w:rFonts w:ascii="Arial" w:hAnsi="Arial" w:cs="Arial"/>
          <w:lang w:val="en-GB"/>
        </w:rPr>
        <w:t>a-t-il</w:t>
      </w:r>
      <w:proofErr w:type="spellEnd"/>
      <w:r w:rsidR="00091BBE" w:rsidRPr="00BD16F7">
        <w:rPr>
          <w:rFonts w:ascii="Arial" w:hAnsi="Arial" w:cs="Arial"/>
          <w:lang w:val="en-GB"/>
        </w:rPr>
        <w:t xml:space="preserve"> des </w:t>
      </w:r>
      <w:r w:rsidR="00C23341" w:rsidRPr="00BD16F7">
        <w:rPr>
          <w:rFonts w:ascii="Arial" w:hAnsi="Arial" w:cs="Arial"/>
          <w:lang w:val="en-GB"/>
        </w:rPr>
        <w:t>domaines</w:t>
      </w:r>
      <w:r w:rsidR="00091BBE" w:rsidRPr="00BD16F7">
        <w:rPr>
          <w:rFonts w:ascii="Arial" w:hAnsi="Arial" w:cs="Arial"/>
          <w:lang w:val="en-GB"/>
        </w:rPr>
        <w:t xml:space="preserve"> importants ou </w:t>
      </w:r>
      <w:r w:rsidR="00C117BB" w:rsidRPr="00BD16F7">
        <w:rPr>
          <w:rFonts w:ascii="Arial" w:hAnsi="Arial" w:cs="Arial"/>
          <w:lang w:val="en-GB"/>
        </w:rPr>
        <w:t>à</w:t>
      </w:r>
      <w:r w:rsidR="00091BBE" w:rsidRPr="00BD16F7">
        <w:rPr>
          <w:rFonts w:ascii="Arial" w:hAnsi="Arial" w:cs="Arial"/>
          <w:lang w:val="en-GB"/>
        </w:rPr>
        <w:t xml:space="preserve"> risque </w:t>
      </w:r>
      <w:r w:rsidR="00EA79A9" w:rsidRPr="00BD16F7">
        <w:rPr>
          <w:rFonts w:ascii="Arial" w:hAnsi="Arial" w:cs="Arial"/>
          <w:lang w:val="en-GB"/>
        </w:rPr>
        <w:t>qui n’entrent</w:t>
      </w:r>
      <w:r w:rsidR="000C549A" w:rsidRPr="00BD16F7">
        <w:rPr>
          <w:rFonts w:ascii="Arial" w:hAnsi="Arial" w:cs="Arial"/>
          <w:lang w:val="en-GB"/>
        </w:rPr>
        <w:t xml:space="preserve"> pas dans le périmètre de ce code de conduite </w:t>
      </w:r>
      <w:r w:rsidR="00091BBE" w:rsidRPr="00BD16F7">
        <w:rPr>
          <w:rFonts w:ascii="Arial" w:hAnsi="Arial" w:cs="Arial"/>
          <w:lang w:val="en-GB"/>
        </w:rPr>
        <w:t xml:space="preserve">? </w:t>
      </w:r>
    </w:p>
    <w:p w14:paraId="3DC92A2A" w14:textId="5F7508FC" w:rsidR="00C326E9" w:rsidRPr="00BD16F7" w:rsidRDefault="00C326E9" w:rsidP="00BD16F7">
      <w:pPr>
        <w:pStyle w:val="Upuce"/>
        <w:tabs>
          <w:tab w:val="clear" w:pos="567"/>
          <w:tab w:val="left" w:pos="110"/>
        </w:tabs>
        <w:snapToGrid w:val="0"/>
        <w:ind w:left="113"/>
        <w:jc w:val="both"/>
        <w:rPr>
          <w:rFonts w:ascii="Arial" w:hAnsi="Arial" w:cs="Arial"/>
          <w:lang w:val="en-GB"/>
        </w:rPr>
      </w:pPr>
      <w:r w:rsidRPr="00BD16F7">
        <w:rPr>
          <w:rFonts w:ascii="Arial" w:hAnsi="Arial" w:cs="Arial"/>
          <w:lang w:val="en-GB"/>
        </w:rPr>
        <w:t xml:space="preserve">iv) </w:t>
      </w:r>
      <w:r w:rsidR="000E3EDB" w:rsidRPr="00BD16F7">
        <w:rPr>
          <w:rFonts w:ascii="Arial" w:hAnsi="Arial" w:cs="Arial"/>
          <w:lang w:val="en-GB"/>
        </w:rPr>
        <w:t xml:space="preserve">Qui étaient les </w:t>
      </w:r>
      <w:r w:rsidR="00091BBE" w:rsidRPr="00BD16F7">
        <w:rPr>
          <w:rFonts w:ascii="Arial" w:hAnsi="Arial" w:cs="Arial"/>
          <w:lang w:val="en-GB"/>
        </w:rPr>
        <w:t xml:space="preserve">groupes </w:t>
      </w:r>
      <w:r w:rsidR="006C3D77" w:rsidRPr="00BD16F7">
        <w:rPr>
          <w:rFonts w:ascii="Arial" w:hAnsi="Arial" w:cs="Arial"/>
          <w:lang w:val="en-GB"/>
        </w:rPr>
        <w:t>de personnes</w:t>
      </w:r>
      <w:r w:rsidR="000E3EDB" w:rsidRPr="00BD16F7">
        <w:rPr>
          <w:rFonts w:ascii="Arial" w:hAnsi="Arial" w:cs="Arial"/>
          <w:lang w:val="en-GB"/>
        </w:rPr>
        <w:t xml:space="preserve"> probablement</w:t>
      </w:r>
      <w:r w:rsidR="00091BBE" w:rsidRPr="00BD16F7">
        <w:rPr>
          <w:rFonts w:ascii="Arial" w:hAnsi="Arial" w:cs="Arial"/>
          <w:lang w:val="en-GB"/>
        </w:rPr>
        <w:t xml:space="preserve"> consultés pour </w:t>
      </w:r>
      <w:r w:rsidR="006C3D77" w:rsidRPr="00BD16F7">
        <w:rPr>
          <w:rFonts w:ascii="Arial" w:hAnsi="Arial" w:cs="Arial"/>
          <w:lang w:val="en-GB"/>
        </w:rPr>
        <w:t>rédiger</w:t>
      </w:r>
      <w:r w:rsidR="000E3EDB" w:rsidRPr="00BD16F7">
        <w:rPr>
          <w:rFonts w:ascii="Arial" w:hAnsi="Arial" w:cs="Arial"/>
          <w:lang w:val="en-GB"/>
        </w:rPr>
        <w:t xml:space="preserve"> ce code d’éthique ? </w:t>
      </w:r>
    </w:p>
    <w:p w14:paraId="00943E09" w14:textId="6E30909C" w:rsidR="002227C4" w:rsidRPr="00BD16F7" w:rsidRDefault="000434DC" w:rsidP="00BD16F7">
      <w:pPr>
        <w:pStyle w:val="Upuce"/>
        <w:tabs>
          <w:tab w:val="clear" w:pos="567"/>
          <w:tab w:val="left" w:pos="110"/>
        </w:tabs>
        <w:snapToGrid w:val="0"/>
        <w:ind w:left="113"/>
        <w:jc w:val="both"/>
        <w:rPr>
          <w:rStyle w:val="Hyperlink"/>
          <w:rFonts w:ascii="Arial" w:eastAsiaTheme="minorEastAsia" w:hAnsi="Arial" w:cs="Arial"/>
          <w:lang w:val="en-AU"/>
        </w:rPr>
      </w:pPr>
      <w:hyperlink r:id="rId32" w:history="1">
        <w:r w:rsidR="00C326E9" w:rsidRPr="00BD16F7">
          <w:rPr>
            <w:rStyle w:val="Hyperlink"/>
            <w:rFonts w:ascii="Arial" w:eastAsiaTheme="minorEastAsia" w:hAnsi="Arial" w:cs="Arial"/>
            <w:szCs w:val="20"/>
            <w:lang w:val="en-AU"/>
          </w:rPr>
          <w:t>https://ich.unesco.org/doc/src/Example-code_of_ethics-Australian_Institute_of_Aboriginal_and_Torres_Strait_Islander_Studies.pdf</w:t>
        </w:r>
      </w:hyperlink>
    </w:p>
    <w:p w14:paraId="27032B9F" w14:textId="27E68563" w:rsidR="004E2336" w:rsidRPr="00BD16F7" w:rsidRDefault="006C01E2" w:rsidP="00BD16F7">
      <w:pPr>
        <w:pStyle w:val="Heading6"/>
        <w:spacing w:before="480" w:after="60" w:line="300" w:lineRule="exact"/>
        <w:rPr>
          <w:rFonts w:ascii="Arial" w:eastAsia="SimSun" w:hAnsi="Arial" w:cs="Times New Roman"/>
          <w:b/>
          <w:bCs/>
          <w:i w:val="0"/>
          <w:iCs w:val="0"/>
          <w:color w:val="008000"/>
          <w:sz w:val="24"/>
          <w:lang w:val="en-GB" w:eastAsia="en-US"/>
        </w:rPr>
      </w:pPr>
      <w:r w:rsidRPr="00BD16F7">
        <w:rPr>
          <w:rFonts w:ascii="Arial" w:eastAsia="SimSun" w:hAnsi="Arial" w:cs="Times New Roman"/>
          <w:b/>
          <w:bCs/>
          <w:i w:val="0"/>
          <w:iCs w:val="0"/>
          <w:color w:val="008000"/>
          <w:sz w:val="24"/>
          <w:lang w:val="en-GB" w:eastAsia="en-US"/>
        </w:rPr>
        <w:lastRenderedPageBreak/>
        <w:t>DIAPOSITIVE</w:t>
      </w:r>
      <w:r w:rsidR="004E2336" w:rsidRPr="00BD16F7">
        <w:rPr>
          <w:rFonts w:ascii="Arial" w:eastAsia="SimSun" w:hAnsi="Arial" w:cs="Times New Roman"/>
          <w:b/>
          <w:bCs/>
          <w:i w:val="0"/>
          <w:iCs w:val="0"/>
          <w:color w:val="008000"/>
          <w:sz w:val="24"/>
          <w:lang w:val="en-GB" w:eastAsia="en-US"/>
        </w:rPr>
        <w:t xml:space="preserve"> </w:t>
      </w:r>
      <w:r w:rsidR="00DC3DC3" w:rsidRPr="00BD16F7">
        <w:rPr>
          <w:rFonts w:ascii="Arial" w:eastAsia="SimSun" w:hAnsi="Arial" w:cs="Times New Roman"/>
          <w:b/>
          <w:bCs/>
          <w:i w:val="0"/>
          <w:iCs w:val="0"/>
          <w:color w:val="008000"/>
          <w:sz w:val="24"/>
          <w:lang w:val="en-GB" w:eastAsia="en-US"/>
        </w:rPr>
        <w:t>14</w:t>
      </w:r>
      <w:r w:rsidR="00624FC8" w:rsidRPr="00BD16F7">
        <w:rPr>
          <w:rFonts w:ascii="Arial" w:eastAsia="SimSun" w:hAnsi="Arial" w:cs="Times New Roman"/>
          <w:b/>
          <w:bCs/>
          <w:i w:val="0"/>
          <w:iCs w:val="0"/>
          <w:color w:val="008000"/>
          <w:sz w:val="24"/>
          <w:lang w:val="en-GB" w:eastAsia="en-US"/>
        </w:rPr>
        <w:t>.</w:t>
      </w:r>
    </w:p>
    <w:p w14:paraId="1F2012C5" w14:textId="459CC8C8" w:rsidR="004E2336" w:rsidRPr="00BD16F7" w:rsidRDefault="006C01E2" w:rsidP="00C767C1">
      <w:pPr>
        <w:pStyle w:val="diapo2"/>
        <w:jc w:val="both"/>
        <w:rPr>
          <w:rFonts w:ascii="Arial" w:hAnsi="Arial" w:cs="Arial"/>
          <w:szCs w:val="24"/>
          <w:lang w:val="en-AU"/>
        </w:rPr>
      </w:pPr>
      <w:r w:rsidRPr="00BD16F7">
        <w:rPr>
          <w:rFonts w:ascii="Arial" w:hAnsi="Arial" w:cs="Arial"/>
          <w:szCs w:val="24"/>
          <w:lang w:val="en-AU"/>
        </w:rPr>
        <w:t xml:space="preserve">Ce que dit la </w:t>
      </w:r>
      <w:r w:rsidR="00CB1E37" w:rsidRPr="00BD16F7">
        <w:rPr>
          <w:rFonts w:ascii="Arial" w:hAnsi="Arial" w:cs="Arial"/>
          <w:szCs w:val="24"/>
          <w:lang w:val="en-AU"/>
        </w:rPr>
        <w:t xml:space="preserve">Convention </w:t>
      </w:r>
      <w:r w:rsidRPr="00BD16F7">
        <w:rPr>
          <w:rFonts w:ascii="Arial" w:hAnsi="Arial" w:cs="Arial"/>
          <w:szCs w:val="24"/>
          <w:lang w:val="en-AU"/>
        </w:rPr>
        <w:t>concernant l’éthique</w:t>
      </w:r>
    </w:p>
    <w:bookmarkEnd w:id="3"/>
    <w:p w14:paraId="29349804" w14:textId="449F799D" w:rsidR="008713C5" w:rsidRPr="00BD16F7" w:rsidRDefault="006C01E2" w:rsidP="00BD16F7">
      <w:pPr>
        <w:pStyle w:val="Soustitre"/>
        <w:rPr>
          <w:rFonts w:ascii="Arial" w:hAnsi="Arial" w:cs="Arial"/>
          <w:lang w:val="en-US"/>
        </w:rPr>
      </w:pPr>
      <w:r w:rsidRPr="00BD16F7">
        <w:rPr>
          <w:rFonts w:ascii="Arial" w:hAnsi="Arial" w:cs="Arial"/>
          <w:lang w:val="en-US"/>
        </w:rPr>
        <w:t>Textes fondamentaux</w:t>
      </w:r>
    </w:p>
    <w:p w14:paraId="4D13FC5E" w14:textId="00586A04" w:rsidR="009C7CB4" w:rsidRPr="00BD16F7" w:rsidRDefault="00BA64BA" w:rsidP="00BD16F7">
      <w:pPr>
        <w:pStyle w:val="Texte1"/>
        <w:ind w:left="567"/>
        <w:jc w:val="both"/>
        <w:rPr>
          <w:rFonts w:ascii="Arial" w:hAnsi="Arial" w:cs="Arial"/>
          <w:lang w:val="en-GB"/>
        </w:rPr>
      </w:pPr>
      <w:r w:rsidRPr="00BD16F7">
        <w:rPr>
          <w:rFonts w:ascii="Arial" w:hAnsi="Arial" w:cs="Arial"/>
        </w:rPr>
        <w:t xml:space="preserve">Ni la Convention ni les Directives opérationnelles (DO) ne </w:t>
      </w:r>
      <w:r w:rsidR="00624FC8" w:rsidRPr="00BD16F7">
        <w:rPr>
          <w:rFonts w:ascii="Arial" w:hAnsi="Arial" w:cs="Arial"/>
        </w:rPr>
        <w:t>donnent</w:t>
      </w:r>
      <w:r w:rsidRPr="00BD16F7">
        <w:rPr>
          <w:rFonts w:ascii="Arial" w:hAnsi="Arial" w:cs="Arial"/>
        </w:rPr>
        <w:t xml:space="preserve"> de directives ou de normes de conduite éthiques spécifiques aux </w:t>
      </w:r>
      <w:r w:rsidR="00884E87" w:rsidRPr="00BD16F7">
        <w:rPr>
          <w:rFonts w:ascii="Arial" w:hAnsi="Arial" w:cs="Arial"/>
        </w:rPr>
        <w:t>parties prenantes</w:t>
      </w:r>
      <w:r w:rsidRPr="00BD16F7">
        <w:rPr>
          <w:rFonts w:ascii="Arial" w:hAnsi="Arial" w:cs="Arial"/>
        </w:rPr>
        <w:t xml:space="preserve"> travaillant dans le domaine du PCI. </w:t>
      </w:r>
      <w:proofErr w:type="spellStart"/>
      <w:r w:rsidRPr="00BD16F7">
        <w:rPr>
          <w:rFonts w:ascii="Arial" w:hAnsi="Arial" w:cs="Arial"/>
          <w:lang w:val="en-GB"/>
        </w:rPr>
        <w:t>Cependant</w:t>
      </w:r>
      <w:proofErr w:type="spellEnd"/>
      <w:r w:rsidRPr="00BD16F7">
        <w:rPr>
          <w:rFonts w:ascii="Arial" w:hAnsi="Arial" w:cs="Arial"/>
          <w:lang w:val="en-GB"/>
        </w:rPr>
        <w:t xml:space="preserve">, les </w:t>
      </w:r>
      <w:proofErr w:type="spellStart"/>
      <w:r w:rsidRPr="00BD16F7">
        <w:rPr>
          <w:rFonts w:ascii="Arial" w:hAnsi="Arial" w:cs="Arial"/>
          <w:lang w:val="en-GB"/>
        </w:rPr>
        <w:t>considérations</w:t>
      </w:r>
      <w:proofErr w:type="spellEnd"/>
      <w:r w:rsidRPr="00BD16F7">
        <w:rPr>
          <w:rFonts w:ascii="Arial" w:hAnsi="Arial" w:cs="Arial"/>
          <w:lang w:val="en-GB"/>
        </w:rPr>
        <w:t xml:space="preserve"> </w:t>
      </w:r>
      <w:proofErr w:type="spellStart"/>
      <w:r w:rsidRPr="00BD16F7">
        <w:rPr>
          <w:rFonts w:ascii="Arial" w:hAnsi="Arial" w:cs="Arial"/>
          <w:lang w:val="en-GB"/>
        </w:rPr>
        <w:t>éthiques</w:t>
      </w:r>
      <w:proofErr w:type="spellEnd"/>
      <w:r w:rsidRPr="00BD16F7">
        <w:rPr>
          <w:rFonts w:ascii="Arial" w:hAnsi="Arial" w:cs="Arial"/>
          <w:lang w:val="en-GB"/>
        </w:rPr>
        <w:t xml:space="preserve"> sont présentes dans certains chapitres des DO (voir par exemp</w:t>
      </w:r>
      <w:r w:rsidR="00197D47" w:rsidRPr="00BD16F7">
        <w:rPr>
          <w:rFonts w:ascii="Arial" w:hAnsi="Arial" w:cs="Arial"/>
          <w:lang w:val="en-GB"/>
        </w:rPr>
        <w:t>le les paragraphes 93 et 103). L</w:t>
      </w:r>
      <w:r w:rsidRPr="00BD16F7">
        <w:rPr>
          <w:rFonts w:ascii="Arial" w:hAnsi="Arial" w:cs="Arial"/>
          <w:lang w:val="en-GB"/>
        </w:rPr>
        <w:t>es considérations éthiques sont également incluses dans le chapitre VI sur la Sauvegarde du PCI et le développement durable. En</w:t>
      </w:r>
      <w:r w:rsidR="00197D47" w:rsidRPr="00BD16F7">
        <w:rPr>
          <w:rFonts w:ascii="Arial" w:hAnsi="Arial" w:cs="Arial"/>
          <w:lang w:val="en-GB"/>
        </w:rPr>
        <w:t xml:space="preserve"> particulier, le paragraphe 171</w:t>
      </w:r>
      <w:r w:rsidRPr="00BD16F7">
        <w:rPr>
          <w:rFonts w:ascii="Arial" w:hAnsi="Arial" w:cs="Arial"/>
          <w:lang w:val="en-GB"/>
        </w:rPr>
        <w:t>(c) stipule que « [d]ans la mesure où leurs plans, politiques et programmes de développement impliquent le patrimoine culturel immatériel ou peuvent affecter sa viabilité, les États parties s’efforcent de veiller à ce que ces plans, politiques et programmes respectent les considérations éthiques et n’affectent pas négativement la viabilité du patrimoine culturel immatériel concerné ni ne décontextualisent ou dénaturent ce patrimoine »</w:t>
      </w:r>
      <w:r w:rsidR="00BD16F7" w:rsidRPr="00BD16F7">
        <w:rPr>
          <w:rFonts w:ascii="Arial" w:hAnsi="Arial" w:cs="Arial"/>
          <w:lang w:val="en-GB"/>
        </w:rPr>
        <w:t>.</w:t>
      </w:r>
    </w:p>
    <w:p w14:paraId="6A6E454D" w14:textId="23840BCD" w:rsidR="002227C4" w:rsidRPr="00BD16F7" w:rsidRDefault="009C7CB4" w:rsidP="00BD16F7">
      <w:pPr>
        <w:pStyle w:val="Texte1"/>
        <w:ind w:left="567"/>
        <w:jc w:val="both"/>
        <w:rPr>
          <w:rFonts w:ascii="Arial" w:hAnsi="Arial" w:cs="Arial"/>
        </w:rPr>
      </w:pPr>
      <w:r w:rsidRPr="00BD16F7">
        <w:rPr>
          <w:rFonts w:ascii="Arial" w:hAnsi="Arial" w:cs="Arial"/>
        </w:rPr>
        <w:t xml:space="preserve">L’inclusion de considérations éthiques dans les DO reflète la sensibilisation croissante des </w:t>
      </w:r>
      <w:r w:rsidR="00624FC8" w:rsidRPr="00BD16F7">
        <w:rPr>
          <w:rFonts w:ascii="Arial" w:hAnsi="Arial" w:cs="Arial"/>
        </w:rPr>
        <w:br/>
      </w:r>
      <w:r w:rsidRPr="00BD16F7">
        <w:rPr>
          <w:rFonts w:ascii="Arial" w:hAnsi="Arial" w:cs="Arial"/>
        </w:rPr>
        <w:t>États membres à son importance pour planifier des activités et des programmes de sauvegarde efficaces et pour fournir des orientations aux divers acteurs dont les activités en rapport avec le PCI influent sur sa viabilité.</w:t>
      </w:r>
    </w:p>
    <w:p w14:paraId="35E622C2" w14:textId="24D1BD26" w:rsidR="005F274B" w:rsidRPr="00BD16F7" w:rsidRDefault="0071097F" w:rsidP="00BD16F7">
      <w:pPr>
        <w:pStyle w:val="Texte1"/>
        <w:ind w:left="567"/>
        <w:jc w:val="both"/>
        <w:rPr>
          <w:rFonts w:ascii="Arial" w:hAnsi="Arial" w:cs="Arial"/>
        </w:rPr>
      </w:pPr>
      <w:r w:rsidRPr="00BD16F7">
        <w:rPr>
          <w:rFonts w:ascii="Arial" w:hAnsi="Arial" w:cs="Arial"/>
        </w:rPr>
        <w:t>Voir aussi 178(b) sur la sécurité alimentaire et 184 concernant le développement économique inclusif</w:t>
      </w:r>
      <w:r w:rsidR="00BD16F7" w:rsidRPr="00BD16F7">
        <w:rPr>
          <w:rFonts w:ascii="Arial" w:hAnsi="Arial" w:cs="Arial"/>
        </w:rPr>
        <w:t>.</w:t>
      </w:r>
    </w:p>
    <w:p w14:paraId="46D503EE" w14:textId="76957D30" w:rsidR="00941C56" w:rsidRPr="00BD16F7" w:rsidRDefault="006C01E2" w:rsidP="00BD16F7">
      <w:pPr>
        <w:pStyle w:val="Heading6"/>
        <w:spacing w:before="480" w:after="60" w:line="300" w:lineRule="exact"/>
        <w:rPr>
          <w:rFonts w:ascii="Arial" w:eastAsia="SimSun" w:hAnsi="Arial" w:cs="Times New Roman"/>
          <w:b/>
          <w:bCs/>
          <w:i w:val="0"/>
          <w:iCs w:val="0"/>
          <w:color w:val="008000"/>
          <w:sz w:val="24"/>
          <w:lang w:val="fr-FR" w:eastAsia="en-US"/>
        </w:rPr>
      </w:pPr>
      <w:r w:rsidRPr="00BD16F7">
        <w:rPr>
          <w:rFonts w:ascii="Arial" w:eastAsia="SimSun" w:hAnsi="Arial" w:cs="Times New Roman"/>
          <w:b/>
          <w:bCs/>
          <w:i w:val="0"/>
          <w:iCs w:val="0"/>
          <w:color w:val="008000"/>
          <w:sz w:val="24"/>
          <w:lang w:val="fr-FR" w:eastAsia="en-US"/>
        </w:rPr>
        <w:t xml:space="preserve">DIAPOSITIVEs </w:t>
      </w:r>
      <w:r w:rsidR="00FA2135" w:rsidRPr="00BD16F7">
        <w:rPr>
          <w:rFonts w:ascii="Arial" w:eastAsia="SimSun" w:hAnsi="Arial" w:cs="Times New Roman"/>
          <w:b/>
          <w:bCs/>
          <w:i w:val="0"/>
          <w:iCs w:val="0"/>
          <w:color w:val="008000"/>
          <w:sz w:val="24"/>
          <w:lang w:val="fr-FR" w:eastAsia="en-US"/>
        </w:rPr>
        <w:t>15,</w:t>
      </w:r>
      <w:r w:rsidR="00BD16F7" w:rsidRPr="00BD16F7">
        <w:rPr>
          <w:rFonts w:ascii="Arial" w:eastAsia="SimSun" w:hAnsi="Arial" w:cs="Times New Roman"/>
          <w:b/>
          <w:bCs/>
          <w:i w:val="0"/>
          <w:iCs w:val="0"/>
          <w:color w:val="008000"/>
          <w:sz w:val="24"/>
          <w:lang w:val="fr-FR" w:eastAsia="en-US"/>
        </w:rPr>
        <w:t xml:space="preserve"> </w:t>
      </w:r>
      <w:r w:rsidR="00FA2135" w:rsidRPr="00BD16F7">
        <w:rPr>
          <w:rFonts w:ascii="Arial" w:eastAsia="SimSun" w:hAnsi="Arial" w:cs="Times New Roman"/>
          <w:b/>
          <w:bCs/>
          <w:i w:val="0"/>
          <w:iCs w:val="0"/>
          <w:color w:val="008000"/>
          <w:sz w:val="24"/>
          <w:lang w:val="fr-FR" w:eastAsia="en-US"/>
        </w:rPr>
        <w:t>16</w:t>
      </w:r>
      <w:r w:rsidR="00624FC8" w:rsidRPr="00BD16F7">
        <w:rPr>
          <w:rFonts w:ascii="Arial" w:eastAsia="SimSun" w:hAnsi="Arial" w:cs="Times New Roman"/>
          <w:b/>
          <w:bCs/>
          <w:i w:val="0"/>
          <w:iCs w:val="0"/>
          <w:color w:val="008000"/>
          <w:sz w:val="24"/>
          <w:lang w:val="fr-FR" w:eastAsia="en-US"/>
        </w:rPr>
        <w:t>.</w:t>
      </w:r>
    </w:p>
    <w:p w14:paraId="6AD1F8ED" w14:textId="37890658" w:rsidR="00941C56" w:rsidRPr="00BD16F7" w:rsidRDefault="00A70DDC" w:rsidP="00C767C1">
      <w:pPr>
        <w:pStyle w:val="diapo2"/>
        <w:jc w:val="both"/>
        <w:rPr>
          <w:rFonts w:ascii="Arial" w:hAnsi="Arial" w:cs="Arial"/>
          <w:szCs w:val="24"/>
        </w:rPr>
      </w:pPr>
      <w:r w:rsidRPr="00BD16F7">
        <w:rPr>
          <w:rFonts w:ascii="Arial" w:hAnsi="Arial" w:cs="Arial"/>
          <w:szCs w:val="24"/>
        </w:rPr>
        <w:t>Les valeurs fondamentales sur lesquelles reposent les 12 principes éth</w:t>
      </w:r>
      <w:r w:rsidR="00BD16F7" w:rsidRPr="00BD16F7">
        <w:rPr>
          <w:rFonts w:ascii="Arial" w:hAnsi="Arial" w:cs="Arial"/>
          <w:szCs w:val="24"/>
        </w:rPr>
        <w:t>iques pour la sauvegarde du PCI</w:t>
      </w:r>
    </w:p>
    <w:p w14:paraId="6EBC3F71" w14:textId="53A76F18" w:rsidR="00A70DDC" w:rsidRPr="00BD16F7" w:rsidRDefault="00A70DDC" w:rsidP="00C767C1">
      <w:pPr>
        <w:pStyle w:val="Texte1"/>
        <w:jc w:val="both"/>
        <w:rPr>
          <w:rFonts w:ascii="Arial" w:hAnsi="Arial" w:cs="Arial"/>
          <w:lang w:val="en-GB"/>
        </w:rPr>
      </w:pPr>
      <w:r w:rsidRPr="00BD16F7">
        <w:rPr>
          <w:rFonts w:ascii="Arial" w:hAnsi="Arial" w:cs="Arial"/>
          <w:lang w:val="en-GB"/>
        </w:rPr>
        <w:t xml:space="preserve">Les principes éthiques reposent sur les principes fondamentaux englobés dans la Convention : la primauté des communautés, des groupes et des individus concernés, la collaboration transparente et le consentement éclairé, le respect des droits de l’homme, l’accessibilité et la diversité culturelle. Pour sensibiliser les participants aux principes éthiques, le facilitateur doit </w:t>
      </w:r>
      <w:r w:rsidR="00822451" w:rsidRPr="00BD16F7">
        <w:rPr>
          <w:rFonts w:ascii="Arial" w:hAnsi="Arial" w:cs="Arial"/>
          <w:lang w:val="en-GB"/>
        </w:rPr>
        <w:t>étudier</w:t>
      </w:r>
      <w:r w:rsidRPr="00BD16F7">
        <w:rPr>
          <w:rFonts w:ascii="Arial" w:hAnsi="Arial" w:cs="Arial"/>
          <w:lang w:val="en-GB"/>
        </w:rPr>
        <w:t xml:space="preserve"> les principes éthiques s</w:t>
      </w:r>
      <w:r w:rsidR="00822451" w:rsidRPr="00BD16F7">
        <w:rPr>
          <w:rFonts w:ascii="Arial" w:hAnsi="Arial" w:cs="Arial"/>
          <w:lang w:val="en-GB"/>
        </w:rPr>
        <w:t xml:space="preserve">ous l’angle </w:t>
      </w:r>
      <w:r w:rsidRPr="00BD16F7">
        <w:rPr>
          <w:rFonts w:ascii="Arial" w:hAnsi="Arial" w:cs="Arial"/>
          <w:lang w:val="en-GB"/>
        </w:rPr>
        <w:t>des valeurs fondamentales de la Convention.</w:t>
      </w:r>
    </w:p>
    <w:p w14:paraId="1B6053CE" w14:textId="0E4EE8E8" w:rsidR="00816A8D" w:rsidRPr="00BD16F7" w:rsidRDefault="00A70DDC" w:rsidP="00A70DDC">
      <w:pPr>
        <w:pStyle w:val="Texte1"/>
        <w:jc w:val="both"/>
        <w:rPr>
          <w:rFonts w:ascii="Arial" w:hAnsi="Arial" w:cs="Arial"/>
          <w:lang w:val="en-GB"/>
        </w:rPr>
      </w:pPr>
      <w:r w:rsidRPr="00BD16F7">
        <w:rPr>
          <w:rFonts w:ascii="Arial" w:hAnsi="Arial" w:cs="Arial"/>
          <w:lang w:val="en-GB"/>
        </w:rPr>
        <w:t xml:space="preserve">Explorer les 12 principes éthiques </w:t>
      </w:r>
      <w:r w:rsidR="00400972" w:rsidRPr="00BD16F7">
        <w:rPr>
          <w:rFonts w:ascii="Arial" w:hAnsi="Arial" w:cs="Arial"/>
          <w:lang w:val="en-GB"/>
        </w:rPr>
        <w:t xml:space="preserve">en fonction des </w:t>
      </w:r>
      <w:r w:rsidRPr="00BD16F7">
        <w:rPr>
          <w:rFonts w:ascii="Arial" w:hAnsi="Arial" w:cs="Arial"/>
          <w:lang w:val="en-GB"/>
        </w:rPr>
        <w:t>trois groupements de valeurs suivants peut aider les participants à mieux les comprendre </w:t>
      </w:r>
      <w:r w:rsidR="00DD0D92" w:rsidRPr="00BD16F7">
        <w:rPr>
          <w:rFonts w:ascii="Arial" w:hAnsi="Arial" w:cs="Arial"/>
          <w:lang w:val="en-GB"/>
        </w:rPr>
        <w:t>:</w:t>
      </w:r>
    </w:p>
    <w:p w14:paraId="4043EED9" w14:textId="3B2DF967" w:rsidR="00A70DDC" w:rsidRPr="00BD16F7" w:rsidRDefault="00A70DDC" w:rsidP="00166329">
      <w:pPr>
        <w:pStyle w:val="ListParagraph"/>
        <w:numPr>
          <w:ilvl w:val="0"/>
          <w:numId w:val="4"/>
        </w:numPr>
        <w:spacing w:after="200"/>
        <w:ind w:left="1276" w:hanging="425"/>
        <w:jc w:val="both"/>
        <w:rPr>
          <w:rFonts w:ascii="Arial" w:hAnsi="Arial" w:cs="Arial"/>
          <w:sz w:val="20"/>
          <w:szCs w:val="20"/>
          <w:lang w:val="fr-FR"/>
        </w:rPr>
      </w:pPr>
      <w:r w:rsidRPr="00BD16F7">
        <w:rPr>
          <w:rFonts w:ascii="Arial" w:hAnsi="Arial" w:cs="Arial"/>
          <w:sz w:val="20"/>
          <w:szCs w:val="20"/>
          <w:u w:val="single"/>
          <w:lang w:val="fr-FR"/>
        </w:rPr>
        <w:t>Droits, respect, reconnaissance </w:t>
      </w:r>
      <w:r w:rsidRPr="00BD16F7">
        <w:rPr>
          <w:rFonts w:ascii="Arial" w:hAnsi="Arial" w:cs="Arial"/>
          <w:sz w:val="20"/>
          <w:szCs w:val="20"/>
          <w:lang w:val="fr-FR"/>
        </w:rPr>
        <w:t>: reconnaître et respecter les droits et la diversité des communautés, des groupes et, le cas échéant, des individus ainsi que la nature dynamique et vivante du PCI</w:t>
      </w:r>
    </w:p>
    <w:p w14:paraId="6DC5C05A" w14:textId="2B5A7B8C" w:rsidR="00A70DDC" w:rsidRPr="00BD16F7" w:rsidRDefault="00A70DDC" w:rsidP="00166329">
      <w:pPr>
        <w:pStyle w:val="ListParagraph"/>
        <w:numPr>
          <w:ilvl w:val="0"/>
          <w:numId w:val="4"/>
        </w:numPr>
        <w:spacing w:after="200"/>
        <w:ind w:left="1276" w:hanging="425"/>
        <w:jc w:val="both"/>
        <w:rPr>
          <w:rFonts w:ascii="Arial" w:hAnsi="Arial" w:cs="Arial"/>
          <w:sz w:val="20"/>
          <w:szCs w:val="20"/>
          <w:lang w:val="fr-FR"/>
        </w:rPr>
      </w:pPr>
      <w:r w:rsidRPr="00BD16F7">
        <w:rPr>
          <w:rFonts w:ascii="Arial" w:hAnsi="Arial" w:cs="Arial"/>
          <w:sz w:val="20"/>
          <w:szCs w:val="20"/>
          <w:u w:val="single"/>
          <w:lang w:val="fr-FR"/>
        </w:rPr>
        <w:t>Consentement, accès, collaboration</w:t>
      </w:r>
      <w:r w:rsidRPr="00BD16F7">
        <w:rPr>
          <w:rFonts w:ascii="Arial" w:hAnsi="Arial" w:cs="Arial"/>
          <w:sz w:val="20"/>
          <w:szCs w:val="20"/>
          <w:lang w:val="fr-FR"/>
        </w:rPr>
        <w:t xml:space="preserve"> : </w:t>
      </w:r>
      <w:r w:rsidR="00624FC8" w:rsidRPr="00BD16F7">
        <w:rPr>
          <w:rFonts w:ascii="Arial" w:hAnsi="Arial" w:cs="Arial"/>
          <w:sz w:val="20"/>
          <w:szCs w:val="20"/>
          <w:lang w:val="fr-FR"/>
        </w:rPr>
        <w:t>fondement éthique important</w:t>
      </w:r>
      <w:r w:rsidRPr="00BD16F7">
        <w:rPr>
          <w:rFonts w:ascii="Arial" w:hAnsi="Arial" w:cs="Arial"/>
          <w:sz w:val="20"/>
          <w:szCs w:val="20"/>
          <w:lang w:val="fr-FR"/>
        </w:rPr>
        <w:t xml:space="preserve"> </w:t>
      </w:r>
      <w:r w:rsidR="00400972" w:rsidRPr="00BD16F7">
        <w:rPr>
          <w:rFonts w:ascii="Arial" w:hAnsi="Arial" w:cs="Arial"/>
          <w:sz w:val="20"/>
          <w:szCs w:val="20"/>
          <w:lang w:val="fr-FR"/>
        </w:rPr>
        <w:t>de</w:t>
      </w:r>
      <w:r w:rsidRPr="00BD16F7">
        <w:rPr>
          <w:rFonts w:ascii="Arial" w:hAnsi="Arial" w:cs="Arial"/>
          <w:sz w:val="20"/>
          <w:szCs w:val="20"/>
          <w:lang w:val="fr-FR"/>
        </w:rPr>
        <w:t xml:space="preserve"> l’ensemble des interactions </w:t>
      </w:r>
      <w:r w:rsidR="00400972" w:rsidRPr="00BD16F7">
        <w:rPr>
          <w:rFonts w:ascii="Arial" w:hAnsi="Arial" w:cs="Arial"/>
          <w:sz w:val="20"/>
          <w:szCs w:val="20"/>
          <w:lang w:val="fr-FR"/>
        </w:rPr>
        <w:t>pour</w:t>
      </w:r>
      <w:r w:rsidRPr="00BD16F7">
        <w:rPr>
          <w:rFonts w:ascii="Arial" w:hAnsi="Arial" w:cs="Arial"/>
          <w:sz w:val="20"/>
          <w:szCs w:val="20"/>
          <w:lang w:val="fr-FR"/>
        </w:rPr>
        <w:t xml:space="preserve"> garantir une collaboration et une coopération significatives</w:t>
      </w:r>
      <w:r w:rsidR="00FD3DDA" w:rsidRPr="00BD16F7">
        <w:rPr>
          <w:rFonts w:ascii="Arial" w:hAnsi="Arial" w:cs="Arial"/>
          <w:sz w:val="20"/>
          <w:szCs w:val="20"/>
          <w:lang w:val="fr-FR"/>
        </w:rPr>
        <w:t xml:space="preserve"> étant donné l’intérêt général de l’humanité de sauvegarder le PCI pour le genre humain</w:t>
      </w:r>
    </w:p>
    <w:p w14:paraId="1B12B21F" w14:textId="26256ADE" w:rsidR="001612CF" w:rsidRPr="00BD16F7" w:rsidRDefault="00FD3DDA" w:rsidP="00166329">
      <w:pPr>
        <w:pStyle w:val="ListParagraph"/>
        <w:numPr>
          <w:ilvl w:val="0"/>
          <w:numId w:val="4"/>
        </w:numPr>
        <w:spacing w:after="200"/>
        <w:ind w:left="1276" w:hanging="425"/>
        <w:jc w:val="both"/>
        <w:rPr>
          <w:rFonts w:ascii="Arial" w:hAnsi="Arial" w:cs="Arial"/>
          <w:sz w:val="20"/>
          <w:szCs w:val="20"/>
          <w:lang w:val="fr-FR"/>
        </w:rPr>
      </w:pPr>
      <w:r w:rsidRPr="00BD16F7">
        <w:rPr>
          <w:rFonts w:ascii="Arial" w:hAnsi="Arial" w:cs="Arial"/>
          <w:sz w:val="20"/>
          <w:szCs w:val="20"/>
          <w:u w:val="single"/>
          <w:lang w:val="fr-FR"/>
        </w:rPr>
        <w:t>Bénéfices, impact </w:t>
      </w:r>
      <w:r w:rsidRPr="00BD16F7">
        <w:rPr>
          <w:rFonts w:ascii="Arial" w:hAnsi="Arial" w:cs="Arial"/>
          <w:sz w:val="20"/>
          <w:szCs w:val="20"/>
          <w:lang w:val="fr-FR"/>
        </w:rPr>
        <w:t xml:space="preserve">: les communautés, groupes et individus doivent bénéficier positivement de leur patrimoine culturel immatériel, identifier </w:t>
      </w:r>
      <w:r w:rsidR="00400972" w:rsidRPr="00BD16F7">
        <w:rPr>
          <w:rFonts w:ascii="Arial" w:hAnsi="Arial" w:cs="Arial"/>
          <w:sz w:val="20"/>
          <w:szCs w:val="20"/>
          <w:lang w:val="fr-FR"/>
        </w:rPr>
        <w:t>les menaces qui pèsent sur</w:t>
      </w:r>
      <w:r w:rsidRPr="00BD16F7">
        <w:rPr>
          <w:rFonts w:ascii="Arial" w:hAnsi="Arial" w:cs="Arial"/>
          <w:sz w:val="20"/>
          <w:szCs w:val="20"/>
          <w:lang w:val="fr-FR"/>
        </w:rPr>
        <w:t xml:space="preserve"> leur patrimoine culturel immatériel et </w:t>
      </w:r>
      <w:r w:rsidR="00400972" w:rsidRPr="00BD16F7">
        <w:rPr>
          <w:rFonts w:ascii="Arial" w:hAnsi="Arial" w:cs="Arial"/>
          <w:sz w:val="20"/>
          <w:szCs w:val="20"/>
          <w:lang w:val="fr-FR"/>
        </w:rPr>
        <w:t>les moyens d’éviter</w:t>
      </w:r>
      <w:r w:rsidRPr="00BD16F7">
        <w:rPr>
          <w:rFonts w:ascii="Arial" w:hAnsi="Arial" w:cs="Arial"/>
          <w:sz w:val="20"/>
          <w:szCs w:val="20"/>
          <w:lang w:val="fr-FR"/>
        </w:rPr>
        <w:t xml:space="preserve"> et </w:t>
      </w:r>
      <w:r w:rsidR="00400972" w:rsidRPr="00BD16F7">
        <w:rPr>
          <w:rFonts w:ascii="Arial" w:hAnsi="Arial" w:cs="Arial"/>
          <w:sz w:val="20"/>
          <w:szCs w:val="20"/>
          <w:lang w:val="fr-FR"/>
        </w:rPr>
        <w:t>d’</w:t>
      </w:r>
      <w:r w:rsidRPr="00BD16F7">
        <w:rPr>
          <w:rFonts w:ascii="Arial" w:hAnsi="Arial" w:cs="Arial"/>
          <w:sz w:val="20"/>
          <w:szCs w:val="20"/>
          <w:lang w:val="fr-FR"/>
        </w:rPr>
        <w:t>atténuer ces menaces</w:t>
      </w:r>
      <w:r w:rsidR="007C4FB8" w:rsidRPr="00BD16F7">
        <w:rPr>
          <w:rFonts w:ascii="Arial" w:hAnsi="Arial" w:cs="Arial"/>
          <w:sz w:val="20"/>
          <w:szCs w:val="20"/>
          <w:lang w:val="fr-FR"/>
        </w:rPr>
        <w:t>.</w:t>
      </w:r>
      <w:r w:rsidR="007C4FB8" w:rsidRPr="00BD16F7">
        <w:rPr>
          <w:rFonts w:ascii="Arial" w:hAnsi="Arial" w:cs="Arial"/>
          <w:sz w:val="24"/>
          <w:szCs w:val="24"/>
          <w:lang w:val="fr-FR"/>
        </w:rPr>
        <w:t xml:space="preserve"> </w:t>
      </w:r>
      <w:bookmarkStart w:id="5" w:name="_Toc480811804"/>
    </w:p>
    <w:p w14:paraId="1C414DB9" w14:textId="4E2A5E9B" w:rsidR="00DD0D92" w:rsidRPr="00BD16F7" w:rsidRDefault="006C01E2" w:rsidP="00BD16F7">
      <w:pPr>
        <w:pStyle w:val="Heading6"/>
        <w:spacing w:before="480" w:after="60" w:line="300" w:lineRule="exact"/>
        <w:rPr>
          <w:rFonts w:ascii="Arial" w:eastAsia="SimSun" w:hAnsi="Arial" w:cs="Times New Roman"/>
          <w:b/>
          <w:bCs/>
          <w:i w:val="0"/>
          <w:iCs w:val="0"/>
          <w:color w:val="008000"/>
          <w:sz w:val="24"/>
          <w:lang w:val="en-GB" w:eastAsia="en-US"/>
        </w:rPr>
      </w:pPr>
      <w:r w:rsidRPr="00BD16F7">
        <w:rPr>
          <w:rFonts w:ascii="Arial" w:eastAsia="SimSun" w:hAnsi="Arial" w:cs="Times New Roman"/>
          <w:b/>
          <w:bCs/>
          <w:i w:val="0"/>
          <w:iCs w:val="0"/>
          <w:color w:val="008000"/>
          <w:sz w:val="24"/>
          <w:lang w:val="en-GB" w:eastAsia="en-US"/>
        </w:rPr>
        <w:lastRenderedPageBreak/>
        <w:t xml:space="preserve">DIAPOSITIVEs </w:t>
      </w:r>
      <w:r w:rsidR="00C66C3C" w:rsidRPr="00BD16F7">
        <w:rPr>
          <w:rFonts w:ascii="Arial" w:eastAsia="SimSun" w:hAnsi="Arial" w:cs="Times New Roman"/>
          <w:b/>
          <w:bCs/>
          <w:i w:val="0"/>
          <w:iCs w:val="0"/>
          <w:color w:val="008000"/>
          <w:sz w:val="24"/>
          <w:lang w:val="en-GB" w:eastAsia="en-US"/>
        </w:rPr>
        <w:t>1</w:t>
      </w:r>
      <w:r w:rsidR="0095222F" w:rsidRPr="00BD16F7">
        <w:rPr>
          <w:rFonts w:ascii="Arial" w:eastAsia="SimSun" w:hAnsi="Arial" w:cs="Times New Roman"/>
          <w:b/>
          <w:bCs/>
          <w:i w:val="0"/>
          <w:iCs w:val="0"/>
          <w:color w:val="008000"/>
          <w:sz w:val="24"/>
          <w:lang w:val="en-GB" w:eastAsia="en-US"/>
        </w:rPr>
        <w:t>7</w:t>
      </w:r>
      <w:r w:rsidR="00B21E22" w:rsidRPr="00BD16F7">
        <w:rPr>
          <w:rFonts w:ascii="Arial" w:eastAsia="SimSun" w:hAnsi="Arial" w:cs="Times New Roman"/>
          <w:b/>
          <w:bCs/>
          <w:i w:val="0"/>
          <w:iCs w:val="0"/>
          <w:color w:val="008000"/>
          <w:sz w:val="24"/>
          <w:lang w:val="en-GB" w:eastAsia="en-US"/>
        </w:rPr>
        <w:t>-19</w:t>
      </w:r>
      <w:r w:rsidR="00624FC8" w:rsidRPr="00BD16F7">
        <w:rPr>
          <w:rFonts w:ascii="Arial" w:eastAsia="SimSun" w:hAnsi="Arial" w:cs="Times New Roman"/>
          <w:b/>
          <w:bCs/>
          <w:i w:val="0"/>
          <w:iCs w:val="0"/>
          <w:color w:val="008000"/>
          <w:sz w:val="24"/>
          <w:lang w:val="en-GB" w:eastAsia="en-US"/>
        </w:rPr>
        <w:t>.</w:t>
      </w:r>
    </w:p>
    <w:p w14:paraId="52C04654" w14:textId="1288A2E4" w:rsidR="009B24E4" w:rsidRPr="00BD16F7" w:rsidRDefault="00A22FAD" w:rsidP="00C767C1">
      <w:pPr>
        <w:pStyle w:val="diapo2"/>
        <w:jc w:val="both"/>
        <w:rPr>
          <w:rFonts w:ascii="Arial" w:hAnsi="Arial" w:cs="Arial"/>
          <w:szCs w:val="24"/>
          <w:lang w:val="en-AU"/>
        </w:rPr>
      </w:pPr>
      <w:r w:rsidRPr="00BD16F7">
        <w:rPr>
          <w:rFonts w:ascii="Arial" w:hAnsi="Arial" w:cs="Arial"/>
          <w:szCs w:val="24"/>
          <w:lang w:val="en-AU"/>
        </w:rPr>
        <w:t>Catégorisation des 12 principes éth</w:t>
      </w:r>
      <w:r w:rsidR="00BD16F7" w:rsidRPr="00BD16F7">
        <w:rPr>
          <w:rFonts w:ascii="Arial" w:hAnsi="Arial" w:cs="Arial"/>
          <w:szCs w:val="24"/>
          <w:lang w:val="en-AU"/>
        </w:rPr>
        <w:t>iques pour la sauvegarde du PCI</w:t>
      </w:r>
    </w:p>
    <w:p w14:paraId="55619B15" w14:textId="79BF5289" w:rsidR="006855AE" w:rsidRPr="00BD16F7" w:rsidRDefault="00A22FAD" w:rsidP="00C767C1">
      <w:pPr>
        <w:pStyle w:val="diapo2"/>
        <w:jc w:val="both"/>
        <w:rPr>
          <w:rFonts w:ascii="Arial" w:hAnsi="Arial" w:cs="Arial"/>
          <w:b w:val="0"/>
          <w:sz w:val="20"/>
          <w:szCs w:val="20"/>
        </w:rPr>
      </w:pPr>
      <w:r w:rsidRPr="00BD16F7">
        <w:rPr>
          <w:rFonts w:ascii="Arial" w:hAnsi="Arial" w:cs="Arial"/>
          <w:b w:val="0"/>
          <w:sz w:val="20"/>
          <w:szCs w:val="20"/>
        </w:rPr>
        <w:t>Les 12 principes éthiques peuvent être regroupés autour des 3 valeurs suivantes </w:t>
      </w:r>
      <w:r w:rsidR="009B24E4" w:rsidRPr="00BD16F7">
        <w:rPr>
          <w:rFonts w:ascii="Arial" w:hAnsi="Arial" w:cs="Arial"/>
          <w:b w:val="0"/>
          <w:sz w:val="20"/>
          <w:szCs w:val="20"/>
        </w:rPr>
        <w:t>:</w:t>
      </w:r>
    </w:p>
    <w:p w14:paraId="1D4A3B35" w14:textId="010AB576" w:rsidR="00EB3EF2" w:rsidRPr="00BD16F7" w:rsidRDefault="00B06446" w:rsidP="00BD16F7">
      <w:pPr>
        <w:pStyle w:val="diapo2"/>
        <w:numPr>
          <w:ilvl w:val="0"/>
          <w:numId w:val="5"/>
        </w:numPr>
        <w:ind w:left="284" w:hanging="284"/>
        <w:jc w:val="both"/>
        <w:rPr>
          <w:rFonts w:ascii="Arial" w:hAnsi="Arial" w:cs="Arial"/>
          <w:szCs w:val="24"/>
          <w:lang w:val="en-US"/>
        </w:rPr>
      </w:pPr>
      <w:r w:rsidRPr="00BD16F7">
        <w:rPr>
          <w:rFonts w:ascii="Arial" w:hAnsi="Arial" w:cs="Arial"/>
          <w:szCs w:val="24"/>
          <w:lang w:val="en-US"/>
        </w:rPr>
        <w:t>Droits</w:t>
      </w:r>
      <w:r w:rsidR="00EB3EF2" w:rsidRPr="00BD16F7">
        <w:rPr>
          <w:rFonts w:ascii="Arial" w:hAnsi="Arial" w:cs="Arial"/>
          <w:szCs w:val="24"/>
          <w:lang w:val="en-US"/>
        </w:rPr>
        <w:t xml:space="preserve">, respect, </w:t>
      </w:r>
      <w:r w:rsidRPr="00BD16F7">
        <w:rPr>
          <w:rFonts w:ascii="Arial" w:hAnsi="Arial" w:cs="Arial"/>
          <w:szCs w:val="24"/>
          <w:lang w:val="en-US"/>
        </w:rPr>
        <w:t>reconnaissance</w:t>
      </w:r>
    </w:p>
    <w:p w14:paraId="1D74F7C5" w14:textId="00E68964" w:rsidR="006D5E10" w:rsidRPr="00BD16F7" w:rsidRDefault="00B06446" w:rsidP="00C767C1">
      <w:pPr>
        <w:pStyle w:val="Soustitre"/>
        <w:jc w:val="both"/>
        <w:rPr>
          <w:rFonts w:ascii="Arial" w:hAnsi="Arial" w:cs="Arial"/>
          <w:lang w:val="en-US"/>
        </w:rPr>
      </w:pPr>
      <w:r w:rsidRPr="00BD16F7">
        <w:rPr>
          <w:rFonts w:ascii="Arial" w:hAnsi="Arial" w:cs="Arial"/>
          <w:lang w:val="en-US"/>
        </w:rPr>
        <w:t>Communauté</w:t>
      </w:r>
      <w:r w:rsidR="00F06654" w:rsidRPr="00BD16F7">
        <w:rPr>
          <w:rFonts w:ascii="Arial" w:hAnsi="Arial" w:cs="Arial"/>
          <w:lang w:val="en-US"/>
        </w:rPr>
        <w:t>s, group</w:t>
      </w:r>
      <w:r w:rsidRPr="00BD16F7">
        <w:rPr>
          <w:rFonts w:ascii="Arial" w:hAnsi="Arial" w:cs="Arial"/>
          <w:lang w:val="en-US"/>
        </w:rPr>
        <w:t>es et individu</w:t>
      </w:r>
      <w:r w:rsidR="00F06654" w:rsidRPr="00BD16F7">
        <w:rPr>
          <w:rFonts w:ascii="Arial" w:hAnsi="Arial" w:cs="Arial"/>
          <w:lang w:val="en-US"/>
        </w:rPr>
        <w:t>s</w:t>
      </w:r>
      <w:bookmarkEnd w:id="5"/>
    </w:p>
    <w:p w14:paraId="255448B0" w14:textId="2F8CB7DC" w:rsidR="00B06446" w:rsidRPr="00BD16F7" w:rsidRDefault="00A924A6" w:rsidP="00B06446">
      <w:pPr>
        <w:ind w:left="1418"/>
        <w:jc w:val="both"/>
        <w:rPr>
          <w:rFonts w:ascii="Arial" w:hAnsi="Arial" w:cs="Arial"/>
          <w:i/>
          <w:sz w:val="20"/>
          <w:szCs w:val="20"/>
          <w:lang w:val="fr-FR"/>
        </w:rPr>
      </w:pPr>
      <w:r w:rsidRPr="00BD16F7">
        <w:rPr>
          <w:rFonts w:ascii="Arial" w:hAnsi="Arial" w:cs="Arial"/>
          <w:i/>
          <w:sz w:val="20"/>
          <w:szCs w:val="20"/>
          <w:lang w:val="fr-FR"/>
        </w:rPr>
        <w:t xml:space="preserve">1. </w:t>
      </w:r>
      <w:r w:rsidR="00B06446" w:rsidRPr="00BD16F7">
        <w:rPr>
          <w:rFonts w:ascii="Arial" w:hAnsi="Arial" w:cs="Arial"/>
          <w:i/>
          <w:sz w:val="20"/>
          <w:szCs w:val="20"/>
          <w:lang w:val="fr-FR"/>
        </w:rPr>
        <w:t>Les communautés, groupes et, le cas échéant, individus doivent jouer le </w:t>
      </w:r>
      <w:r w:rsidR="00B06446" w:rsidRPr="00BD16F7">
        <w:rPr>
          <w:rFonts w:ascii="Arial" w:hAnsi="Arial" w:cs="Arial"/>
          <w:b/>
          <w:bCs/>
          <w:i/>
          <w:sz w:val="20"/>
          <w:szCs w:val="20"/>
          <w:lang w:val="fr-FR"/>
        </w:rPr>
        <w:t>rôle principal</w:t>
      </w:r>
      <w:r w:rsidR="00B06446" w:rsidRPr="00BD16F7">
        <w:rPr>
          <w:rFonts w:ascii="Arial" w:hAnsi="Arial" w:cs="Arial"/>
          <w:i/>
          <w:sz w:val="20"/>
          <w:szCs w:val="20"/>
          <w:lang w:val="fr-FR"/>
        </w:rPr>
        <w:t> dans la sauvegarde de leur patrimoine culturel immatériel.</w:t>
      </w:r>
    </w:p>
    <w:p w14:paraId="0A267E1C" w14:textId="5868995B" w:rsidR="00B06446" w:rsidRPr="00BD16F7" w:rsidRDefault="00A924A6" w:rsidP="00B06446">
      <w:pPr>
        <w:tabs>
          <w:tab w:val="num" w:pos="720"/>
        </w:tabs>
        <w:ind w:left="1418"/>
        <w:jc w:val="both"/>
        <w:rPr>
          <w:rFonts w:ascii="Arial" w:hAnsi="Arial" w:cs="Arial"/>
          <w:i/>
          <w:sz w:val="20"/>
          <w:szCs w:val="20"/>
          <w:lang w:val="fr-FR"/>
        </w:rPr>
      </w:pPr>
      <w:r w:rsidRPr="00BD16F7">
        <w:rPr>
          <w:rFonts w:ascii="Arial" w:hAnsi="Arial" w:cs="Arial"/>
          <w:i/>
          <w:sz w:val="20"/>
          <w:szCs w:val="20"/>
          <w:lang w:val="fr-FR"/>
        </w:rPr>
        <w:t xml:space="preserve">2. </w:t>
      </w:r>
      <w:r w:rsidR="00B06446" w:rsidRPr="00BD16F7">
        <w:rPr>
          <w:rFonts w:ascii="Arial" w:hAnsi="Arial" w:cs="Arial"/>
          <w:b/>
          <w:bCs/>
          <w:i/>
          <w:sz w:val="20"/>
          <w:szCs w:val="20"/>
          <w:lang w:val="fr-FR"/>
        </w:rPr>
        <w:t>Le droit des communautés, groupes et, le cas échéant, individus</w:t>
      </w:r>
      <w:r w:rsidR="00B06446" w:rsidRPr="00BD16F7">
        <w:rPr>
          <w:rFonts w:ascii="Arial" w:hAnsi="Arial" w:cs="Arial"/>
          <w:i/>
          <w:sz w:val="20"/>
          <w:szCs w:val="20"/>
          <w:lang w:val="fr-FR"/>
        </w:rPr>
        <w:t> de maintenir les pratiques, représentations, expressions, connaissances et savoir-faire nécessaires pour assurer la viabilité du patrimoine culturel immatériel doit être reconnu et respecté.</w:t>
      </w:r>
    </w:p>
    <w:p w14:paraId="03E00552" w14:textId="39D7BC24" w:rsidR="007A5ED0" w:rsidRPr="00BD16F7" w:rsidRDefault="00B06446" w:rsidP="005025CB">
      <w:pPr>
        <w:pStyle w:val="Texte1"/>
        <w:jc w:val="both"/>
        <w:rPr>
          <w:rFonts w:ascii="Arial" w:hAnsi="Arial" w:cs="Arial"/>
        </w:rPr>
      </w:pPr>
      <w:r w:rsidRPr="00BD16F7">
        <w:rPr>
          <w:rFonts w:ascii="Arial" w:hAnsi="Arial" w:cs="Arial"/>
        </w:rPr>
        <w:t>Le rôle central des communautés et la reconnaissance de la diversité des individus et des groupes au sein des communautés représente</w:t>
      </w:r>
      <w:r w:rsidR="007754C4" w:rsidRPr="00BD16F7">
        <w:rPr>
          <w:rFonts w:ascii="Arial" w:hAnsi="Arial" w:cs="Arial"/>
        </w:rPr>
        <w:t>nt</w:t>
      </w:r>
      <w:r w:rsidRPr="00BD16F7">
        <w:rPr>
          <w:rFonts w:ascii="Arial" w:hAnsi="Arial" w:cs="Arial"/>
        </w:rPr>
        <w:t xml:space="preserve"> une v</w:t>
      </w:r>
      <w:r w:rsidR="007D1E38" w:rsidRPr="00BD16F7">
        <w:rPr>
          <w:rFonts w:ascii="Arial" w:hAnsi="Arial" w:cs="Arial"/>
        </w:rPr>
        <w:t>aleur centrale de la Convention telle que reflétée</w:t>
      </w:r>
      <w:r w:rsidRPr="00BD16F7">
        <w:rPr>
          <w:rFonts w:ascii="Arial" w:hAnsi="Arial" w:cs="Arial"/>
        </w:rPr>
        <w:t xml:space="preserve"> dans le préambule et dans l’article 15</w:t>
      </w:r>
      <w:r w:rsidR="007D1E38" w:rsidRPr="00BD16F7">
        <w:rPr>
          <w:rFonts w:ascii="Arial" w:hAnsi="Arial" w:cs="Arial"/>
        </w:rPr>
        <w:t>,</w:t>
      </w:r>
      <w:r w:rsidRPr="00BD16F7">
        <w:rPr>
          <w:rFonts w:ascii="Arial" w:hAnsi="Arial" w:cs="Arial"/>
        </w:rPr>
        <w:t xml:space="preserve"> qui reconnaît que « chaque État partie s’efforce d’assurer la plus large participation possible des communautés, des groupes et, le cas échéant, des individus qui créent, entretiennent et transmettent ce patrimoine, et de les impliquer activement dans sa gestion.</w:t>
      </w:r>
      <w:r w:rsidR="00BD16F7" w:rsidRPr="00BD16F7">
        <w:rPr>
          <w:rFonts w:ascii="Arial" w:hAnsi="Arial" w:cs="Arial"/>
        </w:rPr>
        <w:t xml:space="preserve"> » </w:t>
      </w:r>
      <w:r w:rsidRPr="00BD16F7">
        <w:rPr>
          <w:rFonts w:ascii="Arial" w:hAnsi="Arial" w:cs="Arial"/>
        </w:rPr>
        <w:t xml:space="preserve">Si cette obligation </w:t>
      </w:r>
      <w:r w:rsidR="007D1E38" w:rsidRPr="00BD16F7">
        <w:rPr>
          <w:rFonts w:ascii="Arial" w:hAnsi="Arial" w:cs="Arial"/>
        </w:rPr>
        <w:t>n’engage</w:t>
      </w:r>
      <w:r w:rsidRPr="00BD16F7">
        <w:rPr>
          <w:rFonts w:ascii="Arial" w:hAnsi="Arial" w:cs="Arial"/>
        </w:rPr>
        <w:t xml:space="preserve"> strictement que les États ayant ratifié la Convention, elle peut être généralisée en tant que valeur plus fondamentale pour guider l’ensemble d</w:t>
      </w:r>
      <w:r w:rsidR="005025CB" w:rsidRPr="00BD16F7">
        <w:rPr>
          <w:rFonts w:ascii="Arial" w:hAnsi="Arial" w:cs="Arial"/>
        </w:rPr>
        <w:t>es acteurs concernés par le PCI</w:t>
      </w:r>
      <w:r w:rsidR="0086068A" w:rsidRPr="00BD16F7">
        <w:rPr>
          <w:rFonts w:ascii="Arial" w:hAnsi="Arial" w:cs="Arial"/>
        </w:rPr>
        <w:t>.</w:t>
      </w:r>
    </w:p>
    <w:p w14:paraId="4E70D309" w14:textId="156AA9B9" w:rsidR="00890DD0" w:rsidRPr="00BD16F7" w:rsidRDefault="005025CB" w:rsidP="00C767C1">
      <w:pPr>
        <w:pStyle w:val="Soustitre"/>
        <w:jc w:val="both"/>
        <w:rPr>
          <w:rFonts w:ascii="Arial" w:hAnsi="Arial" w:cs="Arial"/>
          <w:lang w:val="en-US"/>
        </w:rPr>
      </w:pPr>
      <w:bookmarkStart w:id="6" w:name="_Toc480811805"/>
      <w:r w:rsidRPr="00BD16F7">
        <w:rPr>
          <w:rFonts w:ascii="Arial" w:hAnsi="Arial" w:cs="Arial"/>
          <w:lang w:val="en-US"/>
        </w:rPr>
        <w:t>R</w:t>
      </w:r>
      <w:r w:rsidR="00890DD0" w:rsidRPr="00BD16F7">
        <w:rPr>
          <w:rFonts w:ascii="Arial" w:hAnsi="Arial" w:cs="Arial"/>
          <w:lang w:val="en-US"/>
        </w:rPr>
        <w:t>espect</w:t>
      </w:r>
      <w:bookmarkEnd w:id="6"/>
      <w:r w:rsidRPr="00BD16F7">
        <w:rPr>
          <w:rFonts w:ascii="Arial" w:hAnsi="Arial" w:cs="Arial"/>
          <w:lang w:val="en-US"/>
        </w:rPr>
        <w:t xml:space="preserve"> mutuel</w:t>
      </w:r>
    </w:p>
    <w:p w14:paraId="20D1E7B2" w14:textId="78BC69ED" w:rsidR="005025CB" w:rsidRPr="00BD16F7" w:rsidRDefault="00971DD4" w:rsidP="005025CB">
      <w:pPr>
        <w:tabs>
          <w:tab w:val="num" w:pos="720"/>
        </w:tabs>
        <w:ind w:left="1418"/>
        <w:jc w:val="both"/>
        <w:rPr>
          <w:rFonts w:ascii="Arial" w:hAnsi="Arial" w:cs="Arial"/>
          <w:i/>
          <w:sz w:val="20"/>
          <w:szCs w:val="20"/>
          <w:lang w:val="fr-FR"/>
        </w:rPr>
      </w:pPr>
      <w:r w:rsidRPr="00BD16F7">
        <w:rPr>
          <w:rFonts w:ascii="Arial" w:hAnsi="Arial" w:cs="Arial"/>
          <w:i/>
          <w:sz w:val="20"/>
          <w:szCs w:val="20"/>
          <w:lang w:val="fr-FR"/>
        </w:rPr>
        <w:t xml:space="preserve">3. </w:t>
      </w:r>
      <w:r w:rsidR="005025CB" w:rsidRPr="00BD16F7">
        <w:rPr>
          <w:rFonts w:ascii="Arial" w:hAnsi="Arial" w:cs="Arial"/>
          <w:b/>
          <w:bCs/>
          <w:i/>
          <w:sz w:val="20"/>
          <w:szCs w:val="20"/>
          <w:lang w:val="fr-FR"/>
        </w:rPr>
        <w:t>Le respect mutuel</w:t>
      </w:r>
      <w:r w:rsidR="005025CB" w:rsidRPr="00BD16F7">
        <w:rPr>
          <w:rFonts w:ascii="Arial" w:hAnsi="Arial" w:cs="Arial"/>
          <w:i/>
          <w:sz w:val="20"/>
          <w:szCs w:val="20"/>
          <w:lang w:val="fr-FR"/>
        </w:rPr>
        <w:t> ainsi que le respect et l’appréciation mutuelle du patrimoine culturel immatériel doivent prévaloir dans les interactions entre États et entre communautés, groupes et, le cas échéant, individus.</w:t>
      </w:r>
    </w:p>
    <w:p w14:paraId="6BBB2108" w14:textId="64C7539A" w:rsidR="005025CB" w:rsidRPr="00BD16F7" w:rsidRDefault="00AD5D29" w:rsidP="006545D4">
      <w:pPr>
        <w:tabs>
          <w:tab w:val="num" w:pos="720"/>
        </w:tabs>
        <w:ind w:left="1418"/>
        <w:jc w:val="both"/>
        <w:rPr>
          <w:rFonts w:ascii="Arial" w:hAnsi="Arial" w:cs="Arial"/>
          <w:i/>
          <w:sz w:val="20"/>
          <w:szCs w:val="20"/>
          <w:lang w:val="fr-FR"/>
        </w:rPr>
      </w:pPr>
      <w:r w:rsidRPr="00BD16F7">
        <w:rPr>
          <w:rFonts w:ascii="Arial" w:hAnsi="Arial" w:cs="Arial"/>
          <w:i/>
          <w:sz w:val="20"/>
          <w:szCs w:val="20"/>
          <w:lang w:val="fr-FR"/>
        </w:rPr>
        <w:t xml:space="preserve">11. </w:t>
      </w:r>
      <w:r w:rsidR="006545D4" w:rsidRPr="00BD16F7">
        <w:rPr>
          <w:rFonts w:ascii="Arial" w:hAnsi="Arial" w:cs="Arial"/>
          <w:i/>
          <w:sz w:val="20"/>
          <w:szCs w:val="20"/>
          <w:lang w:val="fr-FR"/>
        </w:rPr>
        <w:t>La </w:t>
      </w:r>
      <w:r w:rsidR="006545D4" w:rsidRPr="00BD16F7">
        <w:rPr>
          <w:rFonts w:ascii="Arial" w:hAnsi="Arial" w:cs="Arial"/>
          <w:b/>
          <w:bCs/>
          <w:i/>
          <w:sz w:val="20"/>
          <w:szCs w:val="20"/>
          <w:lang w:val="fr-FR"/>
        </w:rPr>
        <w:t>diversité culturelle</w:t>
      </w:r>
      <w:r w:rsidR="006545D4" w:rsidRPr="00BD16F7">
        <w:rPr>
          <w:rFonts w:ascii="Arial" w:hAnsi="Arial" w:cs="Arial"/>
          <w:i/>
          <w:sz w:val="20"/>
          <w:szCs w:val="20"/>
          <w:lang w:val="fr-FR"/>
        </w:rPr>
        <w:t> et l’identité des communautés, groupes et individus doivent être pleinement respectées. Dans le respect des valeurs reconnues par les communautés, groupes et individus et de la sensibilité aux normes culturelles, la conception et la mise en œuvre des mesures de sauvegarde doivent prêter spécifiquement attention à l’égalité des </w:t>
      </w:r>
      <w:r w:rsidR="006545D4" w:rsidRPr="00BD16F7">
        <w:rPr>
          <w:rFonts w:ascii="Arial" w:hAnsi="Arial" w:cs="Arial"/>
          <w:b/>
          <w:bCs/>
          <w:i/>
          <w:sz w:val="20"/>
          <w:szCs w:val="20"/>
          <w:lang w:val="fr-FR"/>
        </w:rPr>
        <w:t>genres</w:t>
      </w:r>
      <w:r w:rsidR="006545D4" w:rsidRPr="00BD16F7">
        <w:rPr>
          <w:rFonts w:ascii="Arial" w:hAnsi="Arial" w:cs="Arial"/>
          <w:i/>
          <w:sz w:val="20"/>
          <w:szCs w:val="20"/>
          <w:lang w:val="fr-FR"/>
        </w:rPr>
        <w:t>, à la participation des </w:t>
      </w:r>
      <w:r w:rsidR="006545D4" w:rsidRPr="00BD16F7">
        <w:rPr>
          <w:rFonts w:ascii="Arial" w:hAnsi="Arial" w:cs="Arial"/>
          <w:b/>
          <w:bCs/>
          <w:i/>
          <w:sz w:val="20"/>
          <w:szCs w:val="20"/>
          <w:lang w:val="fr-FR"/>
        </w:rPr>
        <w:t>jeunes</w:t>
      </w:r>
      <w:r w:rsidR="006545D4" w:rsidRPr="00BD16F7">
        <w:rPr>
          <w:rFonts w:ascii="Arial" w:hAnsi="Arial" w:cs="Arial"/>
          <w:i/>
          <w:sz w:val="20"/>
          <w:szCs w:val="20"/>
          <w:lang w:val="fr-FR"/>
        </w:rPr>
        <w:t> et au respect des identités ethniques.</w:t>
      </w:r>
    </w:p>
    <w:p w14:paraId="7F481887" w14:textId="632528DF" w:rsidR="005061BE" w:rsidRPr="00BD16F7" w:rsidRDefault="006545D4" w:rsidP="00215BBC">
      <w:pPr>
        <w:ind w:left="851"/>
        <w:jc w:val="both"/>
        <w:rPr>
          <w:rFonts w:ascii="Arial" w:eastAsia="SimSun" w:hAnsi="Arial" w:cs="Arial"/>
          <w:sz w:val="20"/>
          <w:szCs w:val="24"/>
          <w:lang w:val="en-GB"/>
        </w:rPr>
      </w:pPr>
      <w:r w:rsidRPr="00BD16F7">
        <w:rPr>
          <w:rFonts w:ascii="Arial" w:eastAsia="SimSun" w:hAnsi="Arial" w:cs="Arial"/>
          <w:sz w:val="20"/>
          <w:szCs w:val="24"/>
          <w:lang w:val="en-GB"/>
        </w:rPr>
        <w:t xml:space="preserve">La Convention reconnaît </w:t>
      </w:r>
      <w:r w:rsidR="007D1E38" w:rsidRPr="00BD16F7">
        <w:rPr>
          <w:rFonts w:ascii="Arial" w:eastAsia="SimSun" w:hAnsi="Arial" w:cs="Arial"/>
          <w:sz w:val="20"/>
          <w:szCs w:val="24"/>
          <w:lang w:val="en-GB"/>
        </w:rPr>
        <w:t>uniquement</w:t>
      </w:r>
      <w:r w:rsidRPr="00BD16F7">
        <w:rPr>
          <w:rFonts w:ascii="Arial" w:eastAsia="SimSun" w:hAnsi="Arial" w:cs="Arial"/>
          <w:sz w:val="20"/>
          <w:szCs w:val="24"/>
          <w:lang w:val="en-GB"/>
        </w:rPr>
        <w:t xml:space="preserve"> le PCI compatible avec les exigences de respect mutuel entre communautés, groupes et individus</w:t>
      </w:r>
      <w:r w:rsidR="00B959BF" w:rsidRPr="00BD16F7">
        <w:rPr>
          <w:rFonts w:ascii="Arial" w:eastAsia="SimSun" w:hAnsi="Arial" w:cs="Arial"/>
          <w:sz w:val="20"/>
          <w:szCs w:val="24"/>
          <w:lang w:val="en-GB"/>
        </w:rPr>
        <w:footnoteReference w:id="4"/>
      </w:r>
      <w:r w:rsidR="007134C5" w:rsidRPr="00BD16F7">
        <w:rPr>
          <w:rFonts w:ascii="Arial" w:eastAsia="SimSun" w:hAnsi="Arial" w:cs="Arial"/>
          <w:sz w:val="20"/>
          <w:szCs w:val="24"/>
          <w:lang w:val="en-GB"/>
        </w:rPr>
        <w:t>.</w:t>
      </w:r>
      <w:r w:rsidR="00515DF7" w:rsidRPr="00BD16F7">
        <w:rPr>
          <w:rFonts w:ascii="Arial" w:eastAsia="SimSun" w:hAnsi="Arial" w:cs="Arial"/>
          <w:sz w:val="20"/>
          <w:szCs w:val="24"/>
          <w:lang w:val="en-GB"/>
        </w:rPr>
        <w:t xml:space="preserve"> </w:t>
      </w:r>
      <w:r w:rsidR="007939D7" w:rsidRPr="00BD16F7">
        <w:rPr>
          <w:rFonts w:ascii="Arial" w:eastAsia="SimSun" w:hAnsi="Arial" w:cs="Arial"/>
          <w:sz w:val="20"/>
          <w:szCs w:val="24"/>
          <w:lang w:val="en-GB"/>
        </w:rPr>
        <w:t xml:space="preserve">Le respect mutuel implique </w:t>
      </w:r>
      <w:r w:rsidR="008C2D66" w:rsidRPr="00BD16F7">
        <w:rPr>
          <w:rFonts w:ascii="Arial" w:eastAsia="SimSun" w:hAnsi="Arial" w:cs="Arial"/>
          <w:sz w:val="20"/>
          <w:szCs w:val="24"/>
          <w:lang w:val="en-GB"/>
        </w:rPr>
        <w:t>d’accepter</w:t>
      </w:r>
      <w:r w:rsidR="007939D7" w:rsidRPr="00BD16F7">
        <w:rPr>
          <w:rFonts w:ascii="Arial" w:eastAsia="SimSun" w:hAnsi="Arial" w:cs="Arial"/>
          <w:sz w:val="20"/>
          <w:szCs w:val="24"/>
          <w:lang w:val="en-GB"/>
        </w:rPr>
        <w:t xml:space="preserve"> la </w:t>
      </w:r>
      <w:r w:rsidR="008C2D66" w:rsidRPr="00BD16F7">
        <w:rPr>
          <w:rFonts w:ascii="Arial" w:eastAsia="SimSun" w:hAnsi="Arial" w:cs="Arial"/>
          <w:sz w:val="20"/>
          <w:szCs w:val="24"/>
          <w:lang w:val="en-GB"/>
        </w:rPr>
        <w:t>variété</w:t>
      </w:r>
      <w:r w:rsidR="007939D7" w:rsidRPr="00BD16F7">
        <w:rPr>
          <w:rFonts w:ascii="Arial" w:eastAsia="SimSun" w:hAnsi="Arial" w:cs="Arial"/>
          <w:sz w:val="20"/>
          <w:szCs w:val="24"/>
          <w:lang w:val="en-GB"/>
        </w:rPr>
        <w:t xml:space="preserve"> des points de vue sur une question donnée et le fait d’être </w:t>
      </w:r>
      <w:r w:rsidR="008C2D66" w:rsidRPr="00BD16F7">
        <w:rPr>
          <w:rFonts w:ascii="Arial" w:eastAsia="SimSun" w:hAnsi="Arial" w:cs="Arial"/>
          <w:sz w:val="20"/>
          <w:szCs w:val="24"/>
          <w:lang w:val="en-GB"/>
        </w:rPr>
        <w:t>prêt</w:t>
      </w:r>
      <w:r w:rsidR="007939D7" w:rsidRPr="00BD16F7">
        <w:rPr>
          <w:rFonts w:ascii="Arial" w:eastAsia="SimSun" w:hAnsi="Arial" w:cs="Arial"/>
          <w:sz w:val="20"/>
          <w:szCs w:val="24"/>
          <w:lang w:val="en-GB"/>
        </w:rPr>
        <w:t xml:space="preserve"> à écouter la voix des autres. </w:t>
      </w:r>
      <w:r w:rsidR="007939D7" w:rsidRPr="00BD16F7">
        <w:rPr>
          <w:rFonts w:ascii="Arial" w:eastAsia="SimSun" w:hAnsi="Arial" w:cs="Arial"/>
          <w:sz w:val="20"/>
          <w:szCs w:val="24"/>
          <w:lang w:val="en-GB"/>
        </w:rPr>
        <w:br/>
        <w:t xml:space="preserve">Dans son article 1, la Convention rappelle en outre que ce respect mutuel doit </w:t>
      </w:r>
      <w:r w:rsidR="00215BBC" w:rsidRPr="00BD16F7">
        <w:rPr>
          <w:rFonts w:ascii="Arial" w:eastAsia="SimSun" w:hAnsi="Arial" w:cs="Arial"/>
          <w:sz w:val="20"/>
          <w:szCs w:val="24"/>
          <w:lang w:val="en-GB"/>
        </w:rPr>
        <w:t>se fonder</w:t>
      </w:r>
      <w:r w:rsidR="007939D7" w:rsidRPr="00BD16F7">
        <w:rPr>
          <w:rFonts w:ascii="Arial" w:eastAsia="SimSun" w:hAnsi="Arial" w:cs="Arial"/>
          <w:sz w:val="20"/>
          <w:szCs w:val="24"/>
          <w:lang w:val="en-GB"/>
        </w:rPr>
        <w:t xml:space="preserve"> non seulement</w:t>
      </w:r>
      <w:r w:rsidR="00215BBC" w:rsidRPr="00BD16F7">
        <w:rPr>
          <w:rFonts w:ascii="Arial" w:eastAsia="SimSun" w:hAnsi="Arial" w:cs="Arial"/>
          <w:sz w:val="20"/>
          <w:szCs w:val="24"/>
          <w:lang w:val="en-GB"/>
        </w:rPr>
        <w:t xml:space="preserve"> sur le respect des personnes concernées par la reconnaissance de la diversité de leurs langues, cultures, histoires et points de vue, mais également sur le respect et l’appréciation mutuels de leur PCI</w:t>
      </w:r>
      <w:r w:rsidR="00B45B00" w:rsidRPr="00BD16F7">
        <w:rPr>
          <w:rFonts w:ascii="Arial" w:eastAsia="SimSun" w:hAnsi="Arial" w:cs="Arial"/>
          <w:sz w:val="20"/>
          <w:szCs w:val="24"/>
          <w:lang w:val="en-GB"/>
        </w:rPr>
        <w:t>.</w:t>
      </w:r>
    </w:p>
    <w:p w14:paraId="5DD07AB3" w14:textId="7BFF3D86" w:rsidR="005061BE" w:rsidRPr="00BD16F7" w:rsidRDefault="00215BBC" w:rsidP="00C767C1">
      <w:pPr>
        <w:pStyle w:val="Soustitre"/>
        <w:jc w:val="both"/>
        <w:rPr>
          <w:rFonts w:ascii="Arial" w:hAnsi="Arial" w:cs="Arial"/>
          <w:lang w:val="en-US"/>
        </w:rPr>
      </w:pPr>
      <w:r w:rsidRPr="00BD16F7">
        <w:rPr>
          <w:rFonts w:ascii="Arial" w:hAnsi="Arial" w:cs="Arial"/>
          <w:lang w:val="en-US"/>
        </w:rPr>
        <w:lastRenderedPageBreak/>
        <w:t>La nat</w:t>
      </w:r>
      <w:r w:rsidR="00BD16F7" w:rsidRPr="00BD16F7">
        <w:rPr>
          <w:rFonts w:ascii="Arial" w:hAnsi="Arial" w:cs="Arial"/>
          <w:lang w:val="en-US"/>
        </w:rPr>
        <w:t>ure dynamique et vivante du PCI</w:t>
      </w:r>
    </w:p>
    <w:p w14:paraId="6B725BF9" w14:textId="021A5F56" w:rsidR="00215BBC" w:rsidRPr="00BD16F7" w:rsidRDefault="005061BE" w:rsidP="00215BBC">
      <w:pPr>
        <w:tabs>
          <w:tab w:val="num" w:pos="720"/>
        </w:tabs>
        <w:ind w:left="1440"/>
        <w:jc w:val="both"/>
        <w:rPr>
          <w:rFonts w:ascii="Arial" w:hAnsi="Arial" w:cs="Arial"/>
          <w:i/>
          <w:sz w:val="20"/>
          <w:szCs w:val="20"/>
          <w:lang w:val="fr-FR"/>
        </w:rPr>
      </w:pPr>
      <w:r w:rsidRPr="00BD16F7">
        <w:rPr>
          <w:rFonts w:ascii="Arial" w:hAnsi="Arial" w:cs="Arial"/>
          <w:i/>
          <w:sz w:val="20"/>
          <w:szCs w:val="20"/>
          <w:lang w:val="fr-FR"/>
        </w:rPr>
        <w:t xml:space="preserve">8. </w:t>
      </w:r>
      <w:r w:rsidR="00215BBC" w:rsidRPr="00BD16F7">
        <w:rPr>
          <w:rFonts w:ascii="Arial" w:hAnsi="Arial" w:cs="Arial"/>
          <w:i/>
          <w:sz w:val="20"/>
          <w:szCs w:val="20"/>
          <w:lang w:val="fr-FR"/>
        </w:rPr>
        <w:t>La </w:t>
      </w:r>
      <w:r w:rsidR="00215BBC" w:rsidRPr="00BD16F7">
        <w:rPr>
          <w:rFonts w:ascii="Arial" w:hAnsi="Arial" w:cs="Arial"/>
          <w:b/>
          <w:bCs/>
          <w:i/>
          <w:sz w:val="20"/>
          <w:szCs w:val="20"/>
          <w:lang w:val="fr-FR"/>
        </w:rPr>
        <w:t>nature dynamique et vivante du patrimoine culturel immatériel</w:t>
      </w:r>
      <w:r w:rsidR="00215BBC" w:rsidRPr="00BD16F7">
        <w:rPr>
          <w:rFonts w:ascii="Arial" w:hAnsi="Arial" w:cs="Arial"/>
          <w:i/>
          <w:sz w:val="20"/>
          <w:szCs w:val="20"/>
          <w:lang w:val="fr-FR"/>
        </w:rPr>
        <w:t> doit être respectée en permanence. L’authenticité et l’exclusivité ne doivent pas constituer de préoccupations ni d’obstacles à la sauvegarde du patrimoine culturel immatériel.</w:t>
      </w:r>
    </w:p>
    <w:p w14:paraId="016E94CB" w14:textId="2F3D052A" w:rsidR="00C66C3C" w:rsidRPr="00BD16F7" w:rsidRDefault="00215BBC" w:rsidP="00215BBC">
      <w:pPr>
        <w:ind w:left="851"/>
        <w:jc w:val="both"/>
        <w:rPr>
          <w:rFonts w:ascii="Arial" w:eastAsia="SimSun" w:hAnsi="Arial" w:cs="Arial"/>
          <w:sz w:val="20"/>
          <w:szCs w:val="24"/>
          <w:lang w:val="fr-FR"/>
        </w:rPr>
      </w:pPr>
      <w:r w:rsidRPr="00BD16F7">
        <w:rPr>
          <w:rFonts w:ascii="Arial" w:eastAsia="SimSun" w:hAnsi="Arial" w:cs="Arial"/>
          <w:sz w:val="20"/>
          <w:szCs w:val="24"/>
          <w:lang w:val="fr-FR"/>
        </w:rPr>
        <w:t xml:space="preserve">La reconnaissance et le respect de la nature dynamique et vivante du PCI </w:t>
      </w:r>
      <w:r w:rsidR="003F4157" w:rsidRPr="00BD16F7">
        <w:rPr>
          <w:rFonts w:ascii="Arial" w:eastAsia="SimSun" w:hAnsi="Arial" w:cs="Arial"/>
          <w:sz w:val="20"/>
          <w:szCs w:val="24"/>
          <w:lang w:val="fr-FR"/>
        </w:rPr>
        <w:t>sont</w:t>
      </w:r>
      <w:r w:rsidRPr="00BD16F7">
        <w:rPr>
          <w:rFonts w:ascii="Arial" w:eastAsia="SimSun" w:hAnsi="Arial" w:cs="Arial"/>
          <w:sz w:val="20"/>
          <w:szCs w:val="24"/>
          <w:lang w:val="fr-FR"/>
        </w:rPr>
        <w:t xml:space="preserve"> également au cœur de la Convention, comme on peut le voir dans la définition même du PCI dans l’article 2 de la Convention, qui reconnaît sa nature dynamique et vivante à travers sa transmission « de génération en génération […] recréé en permanence par les communautés et groupes en fonction de leur milieu, de leur interaction avec la nature et de leur histoire ».</w:t>
      </w:r>
      <w:bookmarkStart w:id="7" w:name="_Toc480811806"/>
    </w:p>
    <w:p w14:paraId="01364324" w14:textId="4BC5FB91" w:rsidR="00EB3EF2" w:rsidRPr="00BD16F7" w:rsidRDefault="00EB3EF2" w:rsidP="00BD16F7">
      <w:pPr>
        <w:pStyle w:val="diapo2"/>
        <w:numPr>
          <w:ilvl w:val="0"/>
          <w:numId w:val="5"/>
        </w:numPr>
        <w:ind w:left="426" w:hanging="426"/>
        <w:jc w:val="both"/>
        <w:rPr>
          <w:rFonts w:ascii="Arial" w:hAnsi="Arial" w:cs="Arial"/>
          <w:szCs w:val="24"/>
          <w:lang w:val="en-US"/>
        </w:rPr>
      </w:pPr>
      <w:r w:rsidRPr="00BD16F7">
        <w:rPr>
          <w:rFonts w:ascii="Arial" w:hAnsi="Arial" w:cs="Arial"/>
          <w:szCs w:val="24"/>
          <w:lang w:val="en-US"/>
        </w:rPr>
        <w:t>Consent</w:t>
      </w:r>
      <w:r w:rsidR="00215BBC" w:rsidRPr="00BD16F7">
        <w:rPr>
          <w:rFonts w:ascii="Arial" w:hAnsi="Arial" w:cs="Arial"/>
          <w:szCs w:val="24"/>
          <w:lang w:val="en-US"/>
        </w:rPr>
        <w:t>ement</w:t>
      </w:r>
      <w:r w:rsidRPr="00BD16F7">
        <w:rPr>
          <w:rFonts w:ascii="Arial" w:hAnsi="Arial" w:cs="Arial"/>
          <w:szCs w:val="24"/>
          <w:lang w:val="en-US"/>
        </w:rPr>
        <w:t xml:space="preserve">, </w:t>
      </w:r>
      <w:r w:rsidR="00215BBC" w:rsidRPr="00BD16F7">
        <w:rPr>
          <w:rFonts w:ascii="Arial" w:hAnsi="Arial" w:cs="Arial"/>
          <w:szCs w:val="24"/>
          <w:lang w:val="en-US"/>
        </w:rPr>
        <w:t>accès</w:t>
      </w:r>
      <w:r w:rsidR="00443589" w:rsidRPr="00BD16F7">
        <w:rPr>
          <w:rFonts w:ascii="Arial" w:hAnsi="Arial" w:cs="Arial"/>
          <w:szCs w:val="24"/>
          <w:lang w:val="en-US"/>
        </w:rPr>
        <w:t xml:space="preserve">, </w:t>
      </w:r>
      <w:r w:rsidRPr="00BD16F7">
        <w:rPr>
          <w:rFonts w:ascii="Arial" w:hAnsi="Arial" w:cs="Arial"/>
          <w:szCs w:val="24"/>
          <w:lang w:val="en-US"/>
        </w:rPr>
        <w:t>co</w:t>
      </w:r>
      <w:r w:rsidR="00443589" w:rsidRPr="00BD16F7">
        <w:rPr>
          <w:rFonts w:ascii="Arial" w:hAnsi="Arial" w:cs="Arial"/>
          <w:szCs w:val="24"/>
          <w:lang w:val="en-US"/>
        </w:rPr>
        <w:t>llaboration</w:t>
      </w:r>
    </w:p>
    <w:p w14:paraId="7C83B4CF" w14:textId="77406DEE" w:rsidR="00757E4F" w:rsidRPr="00BD16F7" w:rsidRDefault="00215BBC" w:rsidP="00C767C1">
      <w:pPr>
        <w:pStyle w:val="Soustitre"/>
        <w:jc w:val="both"/>
        <w:rPr>
          <w:rFonts w:ascii="Arial" w:hAnsi="Arial" w:cs="Arial"/>
          <w:lang w:val="en-US"/>
        </w:rPr>
      </w:pPr>
      <w:r w:rsidRPr="00BD16F7">
        <w:rPr>
          <w:rFonts w:ascii="Arial" w:hAnsi="Arial" w:cs="Arial"/>
          <w:lang w:val="en-US"/>
        </w:rPr>
        <w:t>C</w:t>
      </w:r>
      <w:r w:rsidR="00757E4F" w:rsidRPr="00BD16F7">
        <w:rPr>
          <w:rFonts w:ascii="Arial" w:hAnsi="Arial" w:cs="Arial"/>
          <w:lang w:val="en-US"/>
        </w:rPr>
        <w:t xml:space="preserve">ollaboration </w:t>
      </w:r>
      <w:r w:rsidRPr="00BD16F7">
        <w:rPr>
          <w:rFonts w:ascii="Arial" w:hAnsi="Arial" w:cs="Arial"/>
          <w:lang w:val="en-US"/>
        </w:rPr>
        <w:t>transparente et consentement éclairé</w:t>
      </w:r>
      <w:bookmarkEnd w:id="7"/>
    </w:p>
    <w:p w14:paraId="67F48495" w14:textId="6F10EE26" w:rsidR="00215BBC" w:rsidRPr="00CA3C23" w:rsidRDefault="00757E4F" w:rsidP="00215BBC">
      <w:pPr>
        <w:tabs>
          <w:tab w:val="num" w:pos="720"/>
        </w:tabs>
        <w:ind w:left="1418"/>
        <w:jc w:val="both"/>
        <w:rPr>
          <w:rFonts w:ascii="Arial" w:hAnsi="Arial" w:cs="Arial"/>
          <w:i/>
          <w:sz w:val="20"/>
          <w:szCs w:val="20"/>
          <w:lang w:val="fr-FR"/>
        </w:rPr>
      </w:pPr>
      <w:r w:rsidRPr="00CA3C23">
        <w:rPr>
          <w:rFonts w:ascii="Arial" w:hAnsi="Arial" w:cs="Arial"/>
          <w:i/>
          <w:sz w:val="20"/>
          <w:szCs w:val="20"/>
          <w:lang w:val="fr-FR"/>
        </w:rPr>
        <w:t>4.</w:t>
      </w:r>
      <w:r w:rsidR="00215BBC" w:rsidRPr="00CA3C23">
        <w:rPr>
          <w:rFonts w:ascii="Arial" w:hAnsi="Arial" w:cs="Arial"/>
          <w:i/>
          <w:sz w:val="20"/>
          <w:szCs w:val="20"/>
          <w:lang w:val="fr-FR"/>
        </w:rPr>
        <w:t xml:space="preserve"> Toutes les interactions avec les communautés, groupes et, le cas échéant, individus qui créent, sauvegardent, maintiennent et transmettent le patrimoine culturel immatériel doivent se caractériser par une collaboration </w:t>
      </w:r>
      <w:r w:rsidR="00215BBC" w:rsidRPr="00CA3C23">
        <w:rPr>
          <w:rFonts w:ascii="Arial" w:hAnsi="Arial" w:cs="Arial"/>
          <w:b/>
          <w:bCs/>
          <w:i/>
          <w:sz w:val="20"/>
          <w:szCs w:val="20"/>
          <w:lang w:val="fr-FR"/>
        </w:rPr>
        <w:t>transparente</w:t>
      </w:r>
      <w:r w:rsidR="00215BBC" w:rsidRPr="00CA3C23">
        <w:rPr>
          <w:rFonts w:ascii="Arial" w:hAnsi="Arial" w:cs="Arial"/>
          <w:i/>
          <w:sz w:val="20"/>
          <w:szCs w:val="20"/>
          <w:lang w:val="fr-FR"/>
        </w:rPr>
        <w:t>, le dialogue, la négociation et la consultation, et sont subordonnées à leur </w:t>
      </w:r>
      <w:r w:rsidR="00215BBC" w:rsidRPr="00CA3C23">
        <w:rPr>
          <w:rFonts w:ascii="Arial" w:hAnsi="Arial" w:cs="Arial"/>
          <w:b/>
          <w:bCs/>
          <w:i/>
          <w:sz w:val="20"/>
          <w:szCs w:val="20"/>
          <w:lang w:val="fr-FR"/>
        </w:rPr>
        <w:t>consentement libre, préalable, durable et éclairé</w:t>
      </w:r>
      <w:r w:rsidR="00215BBC" w:rsidRPr="00CA3C23">
        <w:rPr>
          <w:rFonts w:ascii="Arial" w:hAnsi="Arial" w:cs="Arial"/>
          <w:i/>
          <w:sz w:val="20"/>
          <w:szCs w:val="20"/>
          <w:lang w:val="fr-FR"/>
        </w:rPr>
        <w:t>.</w:t>
      </w:r>
    </w:p>
    <w:p w14:paraId="40E29E16" w14:textId="6CEA43DC" w:rsidR="009F414B" w:rsidRPr="00CA3C23" w:rsidRDefault="00215BBC" w:rsidP="0097226E">
      <w:pPr>
        <w:ind w:left="851"/>
        <w:jc w:val="both"/>
        <w:rPr>
          <w:rFonts w:ascii="Arial" w:eastAsia="SimSun" w:hAnsi="Arial" w:cs="Arial"/>
          <w:sz w:val="20"/>
          <w:szCs w:val="24"/>
          <w:lang w:val="fr-FR"/>
        </w:rPr>
      </w:pPr>
      <w:r w:rsidRPr="00CA3C23">
        <w:rPr>
          <w:rFonts w:ascii="Arial" w:eastAsia="SimSun" w:hAnsi="Arial" w:cs="Arial"/>
          <w:sz w:val="20"/>
          <w:szCs w:val="24"/>
          <w:lang w:val="fr-FR"/>
        </w:rPr>
        <w:t>Toute collaboration en</w:t>
      </w:r>
      <w:r w:rsidR="00C067C8" w:rsidRPr="00CA3C23">
        <w:rPr>
          <w:rFonts w:ascii="Arial" w:eastAsia="SimSun" w:hAnsi="Arial" w:cs="Arial"/>
          <w:sz w:val="20"/>
          <w:szCs w:val="24"/>
          <w:lang w:val="fr-FR"/>
        </w:rPr>
        <w:t>tre les acteurs impliqués dans d</w:t>
      </w:r>
      <w:r w:rsidRPr="00CA3C23">
        <w:rPr>
          <w:rFonts w:ascii="Arial" w:eastAsia="SimSun" w:hAnsi="Arial" w:cs="Arial"/>
          <w:sz w:val="20"/>
          <w:szCs w:val="24"/>
          <w:lang w:val="fr-FR"/>
        </w:rPr>
        <w:t xml:space="preserve">es activités de sauvegarde doit se caractériser par un consentement libre, préalable, durable et éclairé. Les candidatures aux Listes de la Convention </w:t>
      </w:r>
      <w:r w:rsidR="00C067C8" w:rsidRPr="00CA3C23">
        <w:rPr>
          <w:rFonts w:ascii="Arial" w:eastAsia="SimSun" w:hAnsi="Arial" w:cs="Arial"/>
          <w:sz w:val="20"/>
          <w:szCs w:val="24"/>
          <w:lang w:val="fr-FR"/>
        </w:rPr>
        <w:t>sont tributaires</w:t>
      </w:r>
      <w:r w:rsidR="0097226E" w:rsidRPr="00CA3C23">
        <w:rPr>
          <w:rFonts w:ascii="Arial" w:eastAsia="SimSun" w:hAnsi="Arial" w:cs="Arial"/>
          <w:sz w:val="20"/>
          <w:szCs w:val="24"/>
          <w:lang w:val="fr-FR"/>
        </w:rPr>
        <w:t xml:space="preserve"> du consentement libre, préalable et éclairé des communautés, groupes et individus concernés (voir p</w:t>
      </w:r>
      <w:r w:rsidR="005D2C29" w:rsidRPr="00CA3C23">
        <w:rPr>
          <w:rFonts w:ascii="Arial" w:eastAsia="SimSun" w:hAnsi="Arial" w:cs="Arial"/>
          <w:sz w:val="20"/>
          <w:szCs w:val="24"/>
          <w:lang w:val="fr-FR"/>
        </w:rPr>
        <w:t xml:space="preserve">aragraphes 1, 2 et 7). Dans la sensibilisation au PCI, </w:t>
      </w:r>
      <w:r w:rsidR="0097226E" w:rsidRPr="00CA3C23">
        <w:rPr>
          <w:rFonts w:ascii="Arial" w:eastAsia="SimSun" w:hAnsi="Arial" w:cs="Arial"/>
          <w:sz w:val="20"/>
          <w:szCs w:val="24"/>
          <w:lang w:val="fr-FR"/>
        </w:rPr>
        <w:t xml:space="preserve">toutes les parties doivent </w:t>
      </w:r>
      <w:r w:rsidR="005D2C29" w:rsidRPr="00CA3C23">
        <w:rPr>
          <w:rFonts w:ascii="Arial" w:eastAsia="SimSun" w:hAnsi="Arial" w:cs="Arial"/>
          <w:sz w:val="20"/>
          <w:szCs w:val="24"/>
          <w:lang w:val="fr-FR"/>
        </w:rPr>
        <w:t xml:space="preserve">de plus </w:t>
      </w:r>
      <w:r w:rsidR="0097226E" w:rsidRPr="00CA3C23">
        <w:rPr>
          <w:rFonts w:ascii="Arial" w:eastAsia="SimSun" w:hAnsi="Arial" w:cs="Arial"/>
          <w:sz w:val="20"/>
          <w:szCs w:val="24"/>
          <w:lang w:val="fr-FR"/>
        </w:rPr>
        <w:t xml:space="preserve">s’assurer que le consentement a été donné (paragraphe 101). Les principes éthiques ajoutent </w:t>
      </w:r>
      <w:r w:rsidR="0026260D" w:rsidRPr="00CA3C23">
        <w:rPr>
          <w:rFonts w:ascii="Arial" w:eastAsia="SimSun" w:hAnsi="Arial" w:cs="Arial"/>
          <w:sz w:val="20"/>
          <w:szCs w:val="24"/>
          <w:lang w:val="fr-FR"/>
        </w:rPr>
        <w:t>également la notion de « durabilité</w:t>
      </w:r>
      <w:r w:rsidR="0097226E" w:rsidRPr="00CA3C23">
        <w:rPr>
          <w:rFonts w:ascii="Arial" w:eastAsia="SimSun" w:hAnsi="Arial" w:cs="Arial"/>
          <w:sz w:val="20"/>
          <w:szCs w:val="24"/>
          <w:lang w:val="fr-FR"/>
        </w:rPr>
        <w:t xml:space="preserve"> », soulignant que le consentement est un processus continu avec les communautés concernées. De la même façon, </w:t>
      </w:r>
      <w:r w:rsidR="0026260D" w:rsidRPr="00CA3C23">
        <w:rPr>
          <w:rFonts w:ascii="Arial" w:eastAsia="SimSun" w:hAnsi="Arial" w:cs="Arial"/>
          <w:sz w:val="20"/>
          <w:szCs w:val="24"/>
          <w:lang w:val="fr-FR"/>
        </w:rPr>
        <w:t>la</w:t>
      </w:r>
      <w:r w:rsidR="0097226E" w:rsidRPr="00CA3C23">
        <w:rPr>
          <w:rFonts w:ascii="Arial" w:eastAsia="SimSun" w:hAnsi="Arial" w:cs="Arial"/>
          <w:sz w:val="20"/>
          <w:szCs w:val="24"/>
          <w:lang w:val="fr-FR"/>
        </w:rPr>
        <w:t xml:space="preserve"> collaboration </w:t>
      </w:r>
      <w:r w:rsidR="0026260D" w:rsidRPr="00CA3C23">
        <w:rPr>
          <w:rFonts w:ascii="Arial" w:eastAsia="SimSun" w:hAnsi="Arial" w:cs="Arial"/>
          <w:sz w:val="20"/>
          <w:szCs w:val="24"/>
          <w:lang w:val="fr-FR"/>
        </w:rPr>
        <w:t>doit être reconnue</w:t>
      </w:r>
      <w:r w:rsidR="0097226E" w:rsidRPr="00CA3C23">
        <w:rPr>
          <w:rFonts w:ascii="Arial" w:eastAsia="SimSun" w:hAnsi="Arial" w:cs="Arial"/>
          <w:sz w:val="20"/>
          <w:szCs w:val="24"/>
          <w:lang w:val="fr-FR"/>
        </w:rPr>
        <w:t xml:space="preserve"> comme un proc</w:t>
      </w:r>
      <w:r w:rsidR="0026260D" w:rsidRPr="00CA3C23">
        <w:rPr>
          <w:rFonts w:ascii="Arial" w:eastAsia="SimSun" w:hAnsi="Arial" w:cs="Arial"/>
          <w:sz w:val="20"/>
          <w:szCs w:val="24"/>
          <w:lang w:val="fr-FR"/>
        </w:rPr>
        <w:t xml:space="preserve">essus à double </w:t>
      </w:r>
      <w:r w:rsidR="0097226E" w:rsidRPr="00CA3C23">
        <w:rPr>
          <w:rFonts w:ascii="Arial" w:eastAsia="SimSun" w:hAnsi="Arial" w:cs="Arial"/>
          <w:sz w:val="20"/>
          <w:szCs w:val="24"/>
          <w:lang w:val="fr-FR"/>
        </w:rPr>
        <w:t>sens</w:t>
      </w:r>
      <w:r w:rsidR="0026260D" w:rsidRPr="00CA3C23">
        <w:rPr>
          <w:rFonts w:ascii="Arial" w:eastAsia="SimSun" w:hAnsi="Arial" w:cs="Arial"/>
          <w:sz w:val="20"/>
          <w:szCs w:val="24"/>
          <w:lang w:val="fr-FR"/>
        </w:rPr>
        <w:t> ;</w:t>
      </w:r>
      <w:r w:rsidR="0097226E" w:rsidRPr="00CA3C23">
        <w:rPr>
          <w:rFonts w:ascii="Arial" w:eastAsia="SimSun" w:hAnsi="Arial" w:cs="Arial"/>
          <w:sz w:val="20"/>
          <w:szCs w:val="24"/>
          <w:lang w:val="fr-FR"/>
        </w:rPr>
        <w:t xml:space="preserve"> la compréhension, l’honnêteté et la confiance </w:t>
      </w:r>
      <w:r w:rsidR="0026260D" w:rsidRPr="00CA3C23">
        <w:rPr>
          <w:rFonts w:ascii="Arial" w:eastAsia="SimSun" w:hAnsi="Arial" w:cs="Arial"/>
          <w:sz w:val="20"/>
          <w:szCs w:val="24"/>
          <w:lang w:val="fr-FR"/>
        </w:rPr>
        <w:t xml:space="preserve">mutuelles </w:t>
      </w:r>
      <w:r w:rsidR="0097226E" w:rsidRPr="00CA3C23">
        <w:rPr>
          <w:rFonts w:ascii="Arial" w:eastAsia="SimSun" w:hAnsi="Arial" w:cs="Arial"/>
          <w:sz w:val="20"/>
          <w:szCs w:val="24"/>
          <w:lang w:val="fr-FR"/>
        </w:rPr>
        <w:t xml:space="preserve">doivent servir de </w:t>
      </w:r>
      <w:r w:rsidR="002D3F7C" w:rsidRPr="00CA3C23">
        <w:rPr>
          <w:rFonts w:ascii="Arial" w:eastAsia="SimSun" w:hAnsi="Arial" w:cs="Arial"/>
          <w:sz w:val="20"/>
          <w:szCs w:val="24"/>
          <w:lang w:val="fr-FR"/>
        </w:rPr>
        <w:t>socle</w:t>
      </w:r>
      <w:r w:rsidR="0097226E" w:rsidRPr="00CA3C23">
        <w:rPr>
          <w:rFonts w:ascii="Arial" w:eastAsia="SimSun" w:hAnsi="Arial" w:cs="Arial"/>
          <w:sz w:val="20"/>
          <w:szCs w:val="24"/>
          <w:lang w:val="fr-FR"/>
        </w:rPr>
        <w:t xml:space="preserve"> à ces </w:t>
      </w:r>
      <w:r w:rsidR="0026260D" w:rsidRPr="00CA3C23">
        <w:rPr>
          <w:rFonts w:ascii="Arial" w:eastAsia="SimSun" w:hAnsi="Arial" w:cs="Arial"/>
          <w:sz w:val="20"/>
          <w:szCs w:val="24"/>
          <w:lang w:val="fr-FR"/>
        </w:rPr>
        <w:t>interactions</w:t>
      </w:r>
      <w:r w:rsidR="003231E3" w:rsidRPr="00CA3C23">
        <w:rPr>
          <w:rFonts w:ascii="Arial" w:eastAsia="SimSun" w:hAnsi="Arial" w:cs="Arial"/>
          <w:sz w:val="20"/>
          <w:szCs w:val="24"/>
          <w:lang w:val="fr-FR"/>
        </w:rPr>
        <w:t>.</w:t>
      </w:r>
    </w:p>
    <w:p w14:paraId="6CAF5CA4" w14:textId="73596A7D" w:rsidR="00FB24DA" w:rsidRPr="00CA3C23" w:rsidRDefault="00247A1C" w:rsidP="0097226E">
      <w:pPr>
        <w:ind w:left="851"/>
        <w:jc w:val="both"/>
        <w:rPr>
          <w:rFonts w:ascii="Arial" w:eastAsia="SimSun" w:hAnsi="Arial" w:cs="Arial"/>
          <w:sz w:val="20"/>
          <w:szCs w:val="24"/>
          <w:lang w:val="fr-FR"/>
        </w:rPr>
      </w:pPr>
      <w:r w:rsidRPr="00CA3C23">
        <w:rPr>
          <w:rFonts w:ascii="Arial" w:eastAsia="SimSun" w:hAnsi="Arial" w:cs="Arial"/>
          <w:sz w:val="20"/>
          <w:szCs w:val="24"/>
          <w:lang w:val="fr-FR"/>
        </w:rPr>
        <w:t xml:space="preserve">-&gt; </w:t>
      </w:r>
      <w:r w:rsidR="0097226E" w:rsidRPr="00CA3C23">
        <w:rPr>
          <w:rFonts w:ascii="Arial" w:eastAsia="SimSun" w:hAnsi="Arial" w:cs="Arial"/>
          <w:sz w:val="20"/>
          <w:szCs w:val="24"/>
          <w:lang w:val="fr-FR"/>
        </w:rPr>
        <w:t>Pour des informations plus détaillées sur le concept de consentement libre, préalable et éclairé, voir l’Unité 22</w:t>
      </w:r>
      <w:r w:rsidR="00422179" w:rsidRPr="00CA3C23">
        <w:rPr>
          <w:rFonts w:ascii="Arial" w:eastAsia="SimSun" w:hAnsi="Arial" w:cs="Arial"/>
          <w:sz w:val="20"/>
          <w:szCs w:val="24"/>
          <w:lang w:val="fr-FR"/>
        </w:rPr>
        <w:t>.</w:t>
      </w:r>
    </w:p>
    <w:p w14:paraId="4562DE3E" w14:textId="56EBF5E2" w:rsidR="004B7BFD" w:rsidRPr="00CA3C23" w:rsidRDefault="0097226E" w:rsidP="00C767C1">
      <w:pPr>
        <w:pStyle w:val="Soustitre"/>
        <w:jc w:val="both"/>
        <w:rPr>
          <w:rFonts w:ascii="Arial" w:hAnsi="Arial" w:cs="Arial"/>
          <w:lang w:val="en-US"/>
        </w:rPr>
      </w:pPr>
      <w:bookmarkStart w:id="8" w:name="_Toc480811807"/>
      <w:r w:rsidRPr="00CA3C23">
        <w:rPr>
          <w:rFonts w:ascii="Arial" w:hAnsi="Arial" w:cs="Arial"/>
          <w:lang w:val="en-US"/>
        </w:rPr>
        <w:t>Accè</w:t>
      </w:r>
      <w:r w:rsidR="004B7BFD" w:rsidRPr="00CA3C23">
        <w:rPr>
          <w:rFonts w:ascii="Arial" w:hAnsi="Arial" w:cs="Arial"/>
          <w:lang w:val="en-US"/>
        </w:rPr>
        <w:t>s</w:t>
      </w:r>
      <w:bookmarkEnd w:id="8"/>
    </w:p>
    <w:p w14:paraId="2A1E5437" w14:textId="3BA4AF13" w:rsidR="0097226E" w:rsidRPr="0097226E" w:rsidRDefault="00F67A4F" w:rsidP="0097226E">
      <w:pPr>
        <w:tabs>
          <w:tab w:val="num" w:pos="720"/>
        </w:tabs>
        <w:ind w:left="1418"/>
        <w:jc w:val="both"/>
        <w:rPr>
          <w:i/>
          <w:sz w:val="20"/>
          <w:szCs w:val="20"/>
          <w:lang w:val="fr-FR"/>
        </w:rPr>
      </w:pPr>
      <w:r w:rsidRPr="00FD359E">
        <w:rPr>
          <w:i/>
          <w:sz w:val="20"/>
          <w:szCs w:val="20"/>
          <w:lang w:val="fr-FR"/>
        </w:rPr>
        <w:tab/>
      </w:r>
      <w:r w:rsidRPr="00CA3C23">
        <w:rPr>
          <w:rFonts w:ascii="Arial" w:hAnsi="Arial" w:cs="Arial"/>
          <w:i/>
          <w:sz w:val="20"/>
          <w:szCs w:val="20"/>
          <w:lang w:val="fr-FR"/>
        </w:rPr>
        <w:t xml:space="preserve">5. </w:t>
      </w:r>
      <w:r w:rsidR="0097226E" w:rsidRPr="00CA3C23">
        <w:rPr>
          <w:rFonts w:ascii="Arial" w:hAnsi="Arial" w:cs="Arial"/>
          <w:i/>
          <w:sz w:val="20"/>
          <w:szCs w:val="20"/>
          <w:lang w:val="fr-FR"/>
        </w:rPr>
        <w:t>L’</w:t>
      </w:r>
      <w:r w:rsidR="0097226E" w:rsidRPr="00CA3C23">
        <w:rPr>
          <w:rFonts w:ascii="Arial" w:hAnsi="Arial" w:cs="Arial"/>
          <w:b/>
          <w:i/>
          <w:sz w:val="20"/>
          <w:szCs w:val="20"/>
          <w:lang w:val="fr-FR"/>
        </w:rPr>
        <w:t>accès</w:t>
      </w:r>
      <w:r w:rsidR="0097226E" w:rsidRPr="00CA3C23">
        <w:rPr>
          <w:rFonts w:ascii="Arial" w:hAnsi="Arial" w:cs="Arial"/>
          <w:i/>
          <w:sz w:val="20"/>
          <w:szCs w:val="20"/>
          <w:lang w:val="fr-FR"/>
        </w:rPr>
        <w:t> des communautés, groupes et individus aux instruments, objets, artefacts, espaces culturels et naturels et lieux de mémoire dont l’existence est nécessaire pour l’expression du patrimoine culturel immatériel doit être garanti, y compris en situation de conflit armé. Les pratiques coutumières régissant l’accès au patrimoine culturel immatériel doivent être pleinement respectées, même lorsqu’elles limitent l’accès d’un public plus large.</w:t>
      </w:r>
    </w:p>
    <w:p w14:paraId="7182CB83" w14:textId="21F25DE7" w:rsidR="00F67A4F" w:rsidRPr="00CA3C23" w:rsidRDefault="0097226E" w:rsidP="0080752E">
      <w:pPr>
        <w:ind w:left="851"/>
        <w:jc w:val="both"/>
        <w:rPr>
          <w:rFonts w:ascii="Arial" w:eastAsia="SimSun" w:hAnsi="Arial" w:cs="Arial"/>
          <w:sz w:val="20"/>
          <w:szCs w:val="24"/>
          <w:lang w:val="en-GB"/>
        </w:rPr>
      </w:pPr>
      <w:r w:rsidRPr="00CA3C23">
        <w:rPr>
          <w:rFonts w:ascii="Arial" w:eastAsia="SimSun" w:hAnsi="Arial" w:cs="Arial"/>
          <w:sz w:val="20"/>
          <w:szCs w:val="24"/>
          <w:lang w:val="en-GB"/>
        </w:rPr>
        <w:t xml:space="preserve">Le droit de chacun de prendre part à la vie culturelle sans discrimination est le </w:t>
      </w:r>
      <w:r w:rsidR="002D3F7C" w:rsidRPr="00CA3C23">
        <w:rPr>
          <w:rFonts w:ascii="Arial" w:eastAsia="SimSun" w:hAnsi="Arial" w:cs="Arial"/>
          <w:sz w:val="20"/>
          <w:szCs w:val="24"/>
          <w:lang w:val="en-GB"/>
        </w:rPr>
        <w:t>fondement</w:t>
      </w:r>
      <w:r w:rsidRPr="00CA3C23">
        <w:rPr>
          <w:rFonts w:ascii="Arial" w:eastAsia="SimSun" w:hAnsi="Arial" w:cs="Arial"/>
          <w:sz w:val="20"/>
          <w:szCs w:val="24"/>
          <w:lang w:val="en-GB"/>
        </w:rPr>
        <w:t xml:space="preserve"> de nombreux instruments internationaux en matière de droits de l’homme. Ce droit </w:t>
      </w:r>
      <w:r w:rsidR="003630F5" w:rsidRPr="00CA3C23">
        <w:rPr>
          <w:rFonts w:ascii="Arial" w:eastAsia="SimSun" w:hAnsi="Arial" w:cs="Arial"/>
          <w:sz w:val="20"/>
          <w:szCs w:val="24"/>
          <w:lang w:val="en-GB"/>
        </w:rPr>
        <w:t>est</w:t>
      </w:r>
      <w:r w:rsidRPr="00CA3C23">
        <w:rPr>
          <w:rFonts w:ascii="Arial" w:eastAsia="SimSun" w:hAnsi="Arial" w:cs="Arial"/>
          <w:sz w:val="20"/>
          <w:szCs w:val="24"/>
          <w:lang w:val="en-GB"/>
        </w:rPr>
        <w:t xml:space="preserve"> double</w:t>
      </w:r>
      <w:r w:rsidR="003630F5" w:rsidRPr="00CA3C23">
        <w:rPr>
          <w:rFonts w:ascii="Arial" w:eastAsia="SimSun" w:hAnsi="Arial" w:cs="Arial"/>
          <w:sz w:val="20"/>
          <w:szCs w:val="24"/>
          <w:lang w:val="en-GB"/>
        </w:rPr>
        <w:t xml:space="preserve"> </w:t>
      </w:r>
      <w:r w:rsidR="002D3F7C" w:rsidRPr="00CA3C23">
        <w:rPr>
          <w:rFonts w:ascii="Arial" w:eastAsia="SimSun" w:hAnsi="Arial" w:cs="Arial"/>
          <w:sz w:val="20"/>
          <w:szCs w:val="24"/>
          <w:lang w:val="en-GB"/>
        </w:rPr>
        <w:br/>
      </w:r>
      <w:r w:rsidRPr="00CA3C23">
        <w:rPr>
          <w:rFonts w:ascii="Arial" w:eastAsia="SimSun" w:hAnsi="Arial" w:cs="Arial"/>
          <w:sz w:val="20"/>
          <w:szCs w:val="24"/>
          <w:lang w:val="en-GB"/>
        </w:rPr>
        <w:t xml:space="preserve">– à travers la protection des conditions permettant aux individus d’avoir accès, de participer et de contribuer à la vie culturelle d’une manière </w:t>
      </w:r>
      <w:r w:rsidR="0080752E" w:rsidRPr="00CA3C23">
        <w:rPr>
          <w:rFonts w:ascii="Arial" w:eastAsia="SimSun" w:hAnsi="Arial" w:cs="Arial"/>
          <w:sz w:val="20"/>
          <w:szCs w:val="24"/>
          <w:lang w:val="en-GB"/>
        </w:rPr>
        <w:t xml:space="preserve">qui se développe en permanence. Ce droit peut aussi être considéré comme </w:t>
      </w:r>
      <w:r w:rsidR="00515B08" w:rsidRPr="00CA3C23">
        <w:rPr>
          <w:rFonts w:ascii="Arial" w:eastAsia="SimSun" w:hAnsi="Arial" w:cs="Arial"/>
          <w:sz w:val="20"/>
          <w:szCs w:val="24"/>
          <w:lang w:val="en-GB"/>
        </w:rPr>
        <w:t>une protection de</w:t>
      </w:r>
      <w:r w:rsidR="0080752E" w:rsidRPr="00CA3C23">
        <w:rPr>
          <w:rFonts w:ascii="Arial" w:eastAsia="SimSun" w:hAnsi="Arial" w:cs="Arial"/>
          <w:sz w:val="20"/>
          <w:szCs w:val="24"/>
          <w:lang w:val="en-GB"/>
        </w:rPr>
        <w:t xml:space="preserve"> l’accès au patrimoine et aux ressources culturelles qui permettent à cette identification et à ce développement </w:t>
      </w:r>
      <w:r w:rsidR="00515B08" w:rsidRPr="00CA3C23">
        <w:rPr>
          <w:rFonts w:ascii="Arial" w:eastAsia="SimSun" w:hAnsi="Arial" w:cs="Arial"/>
          <w:sz w:val="20"/>
          <w:szCs w:val="24"/>
          <w:lang w:val="en-GB"/>
        </w:rPr>
        <w:t>d’avoir lieu</w:t>
      </w:r>
      <w:r w:rsidR="0080752E" w:rsidRPr="00CA3C23">
        <w:rPr>
          <w:rFonts w:ascii="Arial" w:eastAsia="SimSun" w:hAnsi="Arial" w:cs="Arial"/>
          <w:sz w:val="20"/>
          <w:szCs w:val="24"/>
          <w:lang w:val="en-GB"/>
        </w:rPr>
        <w:t xml:space="preserve">. Comme énoncé, ce phénomène peut être </w:t>
      </w:r>
      <w:r w:rsidR="00075B11" w:rsidRPr="00CA3C23">
        <w:rPr>
          <w:rFonts w:ascii="Arial" w:eastAsia="SimSun" w:hAnsi="Arial" w:cs="Arial"/>
          <w:sz w:val="20"/>
          <w:szCs w:val="24"/>
          <w:lang w:val="en-GB"/>
        </w:rPr>
        <w:t>identifié aux</w:t>
      </w:r>
      <w:r w:rsidR="0080752E" w:rsidRPr="00CA3C23">
        <w:rPr>
          <w:rFonts w:ascii="Arial" w:eastAsia="SimSun" w:hAnsi="Arial" w:cs="Arial"/>
          <w:sz w:val="20"/>
          <w:szCs w:val="24"/>
          <w:lang w:val="en-GB"/>
        </w:rPr>
        <w:t xml:space="preserve"> « pratiques coutumières » </w:t>
      </w:r>
      <w:r w:rsidR="00075B11" w:rsidRPr="00CA3C23">
        <w:rPr>
          <w:rFonts w:ascii="Arial" w:eastAsia="SimSun" w:hAnsi="Arial" w:cs="Arial"/>
          <w:sz w:val="20"/>
          <w:szCs w:val="24"/>
          <w:lang w:val="en-GB"/>
        </w:rPr>
        <w:t>qui peuvent</w:t>
      </w:r>
      <w:r w:rsidR="0080752E" w:rsidRPr="00CA3C23">
        <w:rPr>
          <w:rFonts w:ascii="Arial" w:eastAsia="SimSun" w:hAnsi="Arial" w:cs="Arial"/>
          <w:sz w:val="20"/>
          <w:szCs w:val="24"/>
          <w:lang w:val="en-GB"/>
        </w:rPr>
        <w:t xml:space="preserve"> être attribuées aux protocoles communautaires régissant les connaissances secrètes ou cérémoniales</w:t>
      </w:r>
      <w:r w:rsidR="00454F27" w:rsidRPr="00CA3C23">
        <w:rPr>
          <w:rFonts w:ascii="Arial" w:eastAsia="SimSun" w:hAnsi="Arial" w:cs="Arial"/>
          <w:sz w:val="20"/>
          <w:szCs w:val="24"/>
          <w:lang w:val="en-GB"/>
        </w:rPr>
        <w:t>.</w:t>
      </w:r>
    </w:p>
    <w:p w14:paraId="00FB43B9" w14:textId="73D5F708" w:rsidR="00316EB5" w:rsidRPr="00CA3C23" w:rsidRDefault="009514D8" w:rsidP="0080752E">
      <w:pPr>
        <w:ind w:left="851"/>
        <w:jc w:val="both"/>
        <w:rPr>
          <w:rFonts w:ascii="Arial" w:eastAsia="SimSun" w:hAnsi="Arial" w:cs="Arial"/>
          <w:sz w:val="20"/>
          <w:szCs w:val="24"/>
          <w:lang w:val="en-GB"/>
        </w:rPr>
      </w:pPr>
      <w:r w:rsidRPr="00CA3C23">
        <w:rPr>
          <w:rFonts w:ascii="Arial" w:eastAsia="SimSun" w:hAnsi="Arial" w:cs="Arial"/>
          <w:sz w:val="20"/>
          <w:szCs w:val="24"/>
          <w:lang w:val="en-GB"/>
        </w:rPr>
        <w:t xml:space="preserve">-&gt; </w:t>
      </w:r>
      <w:r w:rsidR="0080752E" w:rsidRPr="00CA3C23">
        <w:rPr>
          <w:rFonts w:ascii="Arial" w:eastAsia="SimSun" w:hAnsi="Arial" w:cs="Arial"/>
          <w:sz w:val="20"/>
          <w:szCs w:val="24"/>
          <w:lang w:val="en-GB"/>
        </w:rPr>
        <w:t xml:space="preserve">Voir l’Unité 46 sur les Scénarios et jeux pour élaborer des plans de sauvegarde </w:t>
      </w:r>
    </w:p>
    <w:p w14:paraId="0DB26C77" w14:textId="449E2AB4" w:rsidR="005061BE" w:rsidRPr="00CA3C23" w:rsidRDefault="005061BE" w:rsidP="00C767C1">
      <w:pPr>
        <w:pStyle w:val="Soustitre"/>
        <w:jc w:val="both"/>
        <w:rPr>
          <w:rFonts w:ascii="Arial" w:hAnsi="Arial" w:cs="Arial"/>
          <w:lang w:val="en-US"/>
        </w:rPr>
      </w:pPr>
      <w:r w:rsidRPr="00CA3C23">
        <w:rPr>
          <w:rFonts w:ascii="Arial" w:hAnsi="Arial" w:cs="Arial"/>
          <w:lang w:val="en-US"/>
        </w:rPr>
        <w:t xml:space="preserve">Collaboration </w:t>
      </w:r>
      <w:r w:rsidR="00AB7349" w:rsidRPr="00CA3C23">
        <w:rPr>
          <w:rFonts w:ascii="Arial" w:hAnsi="Arial" w:cs="Arial"/>
          <w:lang w:val="en-US"/>
        </w:rPr>
        <w:t>et coopé</w:t>
      </w:r>
      <w:r w:rsidRPr="00CA3C23">
        <w:rPr>
          <w:rFonts w:ascii="Arial" w:hAnsi="Arial" w:cs="Arial"/>
          <w:lang w:val="en-US"/>
        </w:rPr>
        <w:t>ration</w:t>
      </w:r>
    </w:p>
    <w:p w14:paraId="5EF05482" w14:textId="29FCC2AA" w:rsidR="00AB7349" w:rsidRPr="00CA3C23" w:rsidRDefault="005061BE" w:rsidP="00AB7349">
      <w:pPr>
        <w:tabs>
          <w:tab w:val="num" w:pos="720"/>
        </w:tabs>
        <w:ind w:left="1440"/>
        <w:jc w:val="both"/>
        <w:rPr>
          <w:rFonts w:ascii="Arial" w:hAnsi="Arial" w:cs="Arial"/>
          <w:i/>
          <w:sz w:val="20"/>
          <w:szCs w:val="20"/>
          <w:lang w:val="fr-FR"/>
        </w:rPr>
      </w:pPr>
      <w:r w:rsidRPr="00CA3C23">
        <w:rPr>
          <w:rFonts w:ascii="Arial" w:hAnsi="Arial" w:cs="Arial"/>
          <w:i/>
          <w:sz w:val="20"/>
          <w:szCs w:val="20"/>
          <w:lang w:val="fr-FR"/>
        </w:rPr>
        <w:t xml:space="preserve">12. </w:t>
      </w:r>
      <w:r w:rsidR="00AB7349" w:rsidRPr="00CA3C23">
        <w:rPr>
          <w:rFonts w:ascii="Arial" w:hAnsi="Arial" w:cs="Arial"/>
          <w:i/>
          <w:sz w:val="20"/>
          <w:szCs w:val="20"/>
          <w:lang w:val="fr-FR"/>
        </w:rPr>
        <w:t>La sauvegarde du patrimoine culturel immatériel présente un </w:t>
      </w:r>
      <w:r w:rsidR="00AB7349" w:rsidRPr="00CA3C23">
        <w:rPr>
          <w:rFonts w:ascii="Arial" w:hAnsi="Arial" w:cs="Arial"/>
          <w:b/>
          <w:bCs/>
          <w:i/>
          <w:sz w:val="20"/>
          <w:szCs w:val="20"/>
          <w:lang w:val="fr-FR"/>
        </w:rPr>
        <w:t>intérêt général pour l’humanité</w:t>
      </w:r>
      <w:r w:rsidR="00AB7349" w:rsidRPr="00CA3C23">
        <w:rPr>
          <w:rFonts w:ascii="Arial" w:hAnsi="Arial" w:cs="Arial"/>
          <w:i/>
          <w:sz w:val="20"/>
          <w:szCs w:val="20"/>
          <w:lang w:val="fr-FR"/>
        </w:rPr>
        <w:t xml:space="preserve"> et doit, par conséquent, être entreprise dans le cadre d’une coopération </w:t>
      </w:r>
      <w:r w:rsidR="00AB7349" w:rsidRPr="00CA3C23">
        <w:rPr>
          <w:rFonts w:ascii="Arial" w:hAnsi="Arial" w:cs="Arial"/>
          <w:i/>
          <w:sz w:val="20"/>
          <w:szCs w:val="20"/>
          <w:lang w:val="fr-FR"/>
        </w:rPr>
        <w:lastRenderedPageBreak/>
        <w:t xml:space="preserve">entre parties bilatérales, </w:t>
      </w:r>
      <w:proofErr w:type="spellStart"/>
      <w:r w:rsidR="00AB7349" w:rsidRPr="00CA3C23">
        <w:rPr>
          <w:rFonts w:ascii="Arial" w:hAnsi="Arial" w:cs="Arial"/>
          <w:i/>
          <w:sz w:val="20"/>
          <w:szCs w:val="20"/>
          <w:lang w:val="fr-FR"/>
        </w:rPr>
        <w:t>sous-régionales</w:t>
      </w:r>
      <w:proofErr w:type="spellEnd"/>
      <w:r w:rsidR="00AB7349" w:rsidRPr="00CA3C23">
        <w:rPr>
          <w:rFonts w:ascii="Arial" w:hAnsi="Arial" w:cs="Arial"/>
          <w:i/>
          <w:sz w:val="20"/>
          <w:szCs w:val="20"/>
          <w:lang w:val="fr-FR"/>
        </w:rPr>
        <w:t>, régionales et internationales ; cependant, les communautés, groupes et, le cas échéant, individus ne doivent jamais être écartés de leur propre patrimoine culturel immatériel.</w:t>
      </w:r>
    </w:p>
    <w:p w14:paraId="5FABBBD4" w14:textId="301EAC3A" w:rsidR="009514D8" w:rsidRPr="00CA3C23" w:rsidRDefault="00AB7349" w:rsidP="00AB7349">
      <w:pPr>
        <w:ind w:left="851"/>
        <w:jc w:val="both"/>
        <w:rPr>
          <w:rFonts w:ascii="Arial" w:eastAsia="SimSun" w:hAnsi="Arial" w:cs="Arial"/>
          <w:sz w:val="20"/>
          <w:szCs w:val="24"/>
          <w:lang w:val="en-GB"/>
        </w:rPr>
      </w:pPr>
      <w:r w:rsidRPr="00CA3C23">
        <w:rPr>
          <w:rFonts w:ascii="Arial" w:eastAsia="SimSun" w:hAnsi="Arial" w:cs="Arial"/>
          <w:sz w:val="20"/>
          <w:szCs w:val="24"/>
          <w:lang w:val="en-GB"/>
        </w:rPr>
        <w:t>L’esprit de coopération est une valeur générale de la Convention, compte tenu de l’intérêt général du PCI pour l’humani</w:t>
      </w:r>
      <w:r w:rsidR="00075B11" w:rsidRPr="00CA3C23">
        <w:rPr>
          <w:rFonts w:ascii="Arial" w:eastAsia="SimSun" w:hAnsi="Arial" w:cs="Arial"/>
          <w:sz w:val="20"/>
          <w:szCs w:val="24"/>
          <w:lang w:val="en-GB"/>
        </w:rPr>
        <w:t>té en termes de renforcement de</w:t>
      </w:r>
      <w:r w:rsidR="00581120" w:rsidRPr="00CA3C23">
        <w:rPr>
          <w:rFonts w:ascii="Arial" w:eastAsia="SimSun" w:hAnsi="Arial" w:cs="Arial"/>
          <w:sz w:val="20"/>
          <w:szCs w:val="24"/>
          <w:lang w:val="en-GB"/>
        </w:rPr>
        <w:t>s</w:t>
      </w:r>
      <w:r w:rsidRPr="00CA3C23">
        <w:rPr>
          <w:rFonts w:ascii="Arial" w:eastAsia="SimSun" w:hAnsi="Arial" w:cs="Arial"/>
          <w:sz w:val="20"/>
          <w:szCs w:val="24"/>
          <w:lang w:val="en-GB"/>
        </w:rPr>
        <w:t xml:space="preserve"> relations </w:t>
      </w:r>
      <w:r w:rsidR="00075B11" w:rsidRPr="00CA3C23">
        <w:rPr>
          <w:rFonts w:ascii="Arial" w:eastAsia="SimSun" w:hAnsi="Arial" w:cs="Arial"/>
          <w:sz w:val="20"/>
          <w:szCs w:val="24"/>
          <w:lang w:val="en-GB"/>
        </w:rPr>
        <w:t xml:space="preserve">interculturelles pacifiques, </w:t>
      </w:r>
      <w:r w:rsidR="00581120" w:rsidRPr="00CA3C23">
        <w:rPr>
          <w:rFonts w:ascii="Arial" w:eastAsia="SimSun" w:hAnsi="Arial" w:cs="Arial"/>
          <w:sz w:val="20"/>
          <w:szCs w:val="24"/>
          <w:lang w:val="en-GB"/>
        </w:rPr>
        <w:t>du</w:t>
      </w:r>
      <w:r w:rsidRPr="00CA3C23">
        <w:rPr>
          <w:rFonts w:ascii="Arial" w:eastAsia="SimSun" w:hAnsi="Arial" w:cs="Arial"/>
          <w:sz w:val="20"/>
          <w:szCs w:val="24"/>
          <w:lang w:val="en-GB"/>
        </w:rPr>
        <w:t xml:space="preserve"> dialogue et de </w:t>
      </w:r>
      <w:r w:rsidR="00581120" w:rsidRPr="00CA3C23">
        <w:rPr>
          <w:rFonts w:ascii="Arial" w:eastAsia="SimSun" w:hAnsi="Arial" w:cs="Arial"/>
          <w:sz w:val="20"/>
          <w:szCs w:val="24"/>
          <w:lang w:val="en-GB"/>
        </w:rPr>
        <w:t xml:space="preserve">la </w:t>
      </w:r>
      <w:r w:rsidR="00075B11" w:rsidRPr="00CA3C23">
        <w:rPr>
          <w:rFonts w:ascii="Arial" w:eastAsia="SimSun" w:hAnsi="Arial" w:cs="Arial"/>
          <w:sz w:val="20"/>
          <w:szCs w:val="24"/>
          <w:lang w:val="en-GB"/>
        </w:rPr>
        <w:t>tolérance. Cela</w:t>
      </w:r>
      <w:r w:rsidRPr="00CA3C23">
        <w:rPr>
          <w:rFonts w:ascii="Arial" w:eastAsia="SimSun" w:hAnsi="Arial" w:cs="Arial"/>
          <w:sz w:val="20"/>
          <w:szCs w:val="24"/>
          <w:lang w:val="en-GB"/>
        </w:rPr>
        <w:t xml:space="preserve"> étant dit, les communautés, groupes et individus sont </w:t>
      </w:r>
      <w:r w:rsidR="00075B11" w:rsidRPr="00CA3C23">
        <w:rPr>
          <w:rFonts w:ascii="Arial" w:eastAsia="SimSun" w:hAnsi="Arial" w:cs="Arial"/>
          <w:sz w:val="20"/>
          <w:szCs w:val="24"/>
          <w:lang w:val="en-GB"/>
        </w:rPr>
        <w:t>aussi</w:t>
      </w:r>
      <w:r w:rsidRPr="00CA3C23">
        <w:rPr>
          <w:rFonts w:ascii="Arial" w:eastAsia="SimSun" w:hAnsi="Arial" w:cs="Arial"/>
          <w:sz w:val="20"/>
          <w:szCs w:val="24"/>
          <w:lang w:val="en-GB"/>
        </w:rPr>
        <w:t xml:space="preserve"> les détenteurs de leur patrimoine et, comme le paragraphe 171 des DO</w:t>
      </w:r>
      <w:r w:rsidR="00075B11" w:rsidRPr="00CA3C23">
        <w:rPr>
          <w:rFonts w:ascii="Arial" w:eastAsia="SimSun" w:hAnsi="Arial" w:cs="Arial"/>
          <w:sz w:val="20"/>
          <w:szCs w:val="24"/>
          <w:lang w:val="en-GB"/>
        </w:rPr>
        <w:t xml:space="preserve"> le reflète également</w:t>
      </w:r>
      <w:r w:rsidRPr="00CA3C23">
        <w:rPr>
          <w:rFonts w:ascii="Arial" w:eastAsia="SimSun" w:hAnsi="Arial" w:cs="Arial"/>
          <w:sz w:val="20"/>
          <w:szCs w:val="24"/>
          <w:lang w:val="en-GB"/>
        </w:rPr>
        <w:t xml:space="preserve">, </w:t>
      </w:r>
      <w:r w:rsidR="00DE3CD4" w:rsidRPr="00CA3C23">
        <w:rPr>
          <w:rFonts w:ascii="Arial" w:eastAsia="SimSun" w:hAnsi="Arial" w:cs="Arial"/>
          <w:sz w:val="20"/>
          <w:szCs w:val="24"/>
          <w:lang w:val="en-GB"/>
        </w:rPr>
        <w:t>il est fondamental d’</w:t>
      </w:r>
      <w:r w:rsidRPr="00CA3C23">
        <w:rPr>
          <w:rFonts w:ascii="Arial" w:eastAsia="SimSun" w:hAnsi="Arial" w:cs="Arial"/>
          <w:sz w:val="20"/>
          <w:szCs w:val="24"/>
          <w:lang w:val="en-GB"/>
        </w:rPr>
        <w:t xml:space="preserve">assurer leur participation la plus large possible, tout comme </w:t>
      </w:r>
      <w:r w:rsidR="00DE3CD4" w:rsidRPr="00CA3C23">
        <w:rPr>
          <w:rFonts w:ascii="Arial" w:eastAsia="SimSun" w:hAnsi="Arial" w:cs="Arial"/>
          <w:sz w:val="20"/>
          <w:szCs w:val="24"/>
          <w:lang w:val="en-GB"/>
        </w:rPr>
        <w:t>il est fondamental de les impliquer activement</w:t>
      </w:r>
      <w:r w:rsidRPr="00CA3C23">
        <w:rPr>
          <w:rFonts w:ascii="Arial" w:eastAsia="SimSun" w:hAnsi="Arial" w:cs="Arial"/>
          <w:sz w:val="20"/>
          <w:szCs w:val="24"/>
          <w:lang w:val="en-GB"/>
        </w:rPr>
        <w:t xml:space="preserve"> dans l’élaboration et la mise en œuvre de ces plans, politiques et programmes</w:t>
      </w:r>
      <w:r w:rsidR="00CD727B" w:rsidRPr="00CA3C23">
        <w:rPr>
          <w:rFonts w:ascii="Arial" w:eastAsia="SimSun" w:hAnsi="Arial" w:cs="Arial"/>
          <w:sz w:val="20"/>
          <w:szCs w:val="24"/>
          <w:lang w:val="en-GB"/>
        </w:rPr>
        <w:t>.</w:t>
      </w:r>
    </w:p>
    <w:p w14:paraId="1BC62D8A" w14:textId="5ACF963D" w:rsidR="00443589" w:rsidRPr="00CA3C23" w:rsidRDefault="00CA3C23" w:rsidP="00CA3C23">
      <w:pPr>
        <w:pStyle w:val="diapo2"/>
        <w:ind w:left="567" w:hanging="567"/>
        <w:jc w:val="both"/>
        <w:rPr>
          <w:rFonts w:ascii="Arial" w:hAnsi="Arial" w:cs="Arial"/>
          <w:szCs w:val="24"/>
          <w:lang w:val="en-US"/>
        </w:rPr>
      </w:pPr>
      <w:r>
        <w:rPr>
          <w:rFonts w:ascii="Arial" w:hAnsi="Arial" w:cs="Arial"/>
          <w:szCs w:val="24"/>
          <w:lang w:val="en-US"/>
        </w:rPr>
        <w:t>iii)</w:t>
      </w:r>
      <w:r>
        <w:rPr>
          <w:rFonts w:ascii="Arial" w:hAnsi="Arial" w:cs="Arial"/>
          <w:szCs w:val="24"/>
          <w:lang w:val="en-US"/>
        </w:rPr>
        <w:tab/>
      </w:r>
      <w:r w:rsidR="00AB7349" w:rsidRPr="00CA3C23">
        <w:rPr>
          <w:rFonts w:ascii="Arial" w:hAnsi="Arial" w:cs="Arial"/>
          <w:szCs w:val="24"/>
          <w:lang w:val="en-US"/>
        </w:rPr>
        <w:t>B</w:t>
      </w:r>
      <w:r w:rsidRPr="00CA3C23">
        <w:rPr>
          <w:rFonts w:ascii="Arial" w:hAnsi="Arial" w:cs="Arial"/>
          <w:szCs w:val="24"/>
          <w:lang w:val="en-US"/>
        </w:rPr>
        <w:t>é</w:t>
      </w:r>
      <w:r w:rsidR="00AB7349" w:rsidRPr="00CA3C23">
        <w:rPr>
          <w:rFonts w:ascii="Arial" w:hAnsi="Arial" w:cs="Arial"/>
          <w:szCs w:val="24"/>
          <w:lang w:val="en-US"/>
        </w:rPr>
        <w:t>n</w:t>
      </w:r>
      <w:r w:rsidRPr="00CA3C23">
        <w:rPr>
          <w:rFonts w:ascii="Arial" w:hAnsi="Arial" w:cs="Arial"/>
          <w:szCs w:val="24"/>
          <w:lang w:val="en-US"/>
        </w:rPr>
        <w:t>é</w:t>
      </w:r>
      <w:r w:rsidR="00AB7349" w:rsidRPr="00CA3C23">
        <w:rPr>
          <w:rFonts w:ascii="Arial" w:hAnsi="Arial" w:cs="Arial"/>
          <w:szCs w:val="24"/>
          <w:lang w:val="en-US"/>
        </w:rPr>
        <w:t>fices</w:t>
      </w:r>
      <w:r w:rsidR="00443589" w:rsidRPr="00CA3C23">
        <w:rPr>
          <w:rFonts w:ascii="Arial" w:hAnsi="Arial" w:cs="Arial"/>
          <w:szCs w:val="24"/>
          <w:lang w:val="en-US"/>
        </w:rPr>
        <w:t xml:space="preserve">, </w:t>
      </w:r>
      <w:r w:rsidR="00AD5D29" w:rsidRPr="00CA3C23">
        <w:rPr>
          <w:rFonts w:ascii="Arial" w:hAnsi="Arial" w:cs="Arial"/>
          <w:szCs w:val="24"/>
          <w:lang w:val="en-US"/>
        </w:rPr>
        <w:t>impact</w:t>
      </w:r>
    </w:p>
    <w:p w14:paraId="55290655" w14:textId="7EF7136F" w:rsidR="00443589" w:rsidRPr="00CA3C23" w:rsidRDefault="00AB7349" w:rsidP="00C767C1">
      <w:pPr>
        <w:pStyle w:val="Soustitre"/>
        <w:jc w:val="both"/>
        <w:rPr>
          <w:rFonts w:ascii="Arial" w:hAnsi="Arial" w:cs="Arial"/>
          <w:lang w:val="en-US"/>
        </w:rPr>
      </w:pPr>
      <w:r w:rsidRPr="00CA3C23">
        <w:rPr>
          <w:rFonts w:ascii="Arial" w:hAnsi="Arial" w:cs="Arial"/>
          <w:lang w:val="en-US"/>
        </w:rPr>
        <w:t>Bénéfices</w:t>
      </w:r>
    </w:p>
    <w:p w14:paraId="793E362E" w14:textId="78BE4E52" w:rsidR="00AB7349" w:rsidRPr="00FC6064" w:rsidRDefault="00443589" w:rsidP="00AB7349">
      <w:pPr>
        <w:tabs>
          <w:tab w:val="num" w:pos="720"/>
        </w:tabs>
        <w:ind w:left="1440"/>
        <w:jc w:val="both"/>
        <w:rPr>
          <w:rFonts w:ascii="Arial" w:hAnsi="Arial" w:cs="Arial"/>
          <w:i/>
          <w:sz w:val="20"/>
          <w:szCs w:val="20"/>
          <w:lang w:val="fr-FR"/>
        </w:rPr>
      </w:pPr>
      <w:r w:rsidRPr="00FC6064">
        <w:rPr>
          <w:rFonts w:ascii="Arial" w:hAnsi="Arial" w:cs="Arial"/>
          <w:i/>
          <w:sz w:val="20"/>
          <w:szCs w:val="20"/>
          <w:lang w:val="fr-FR"/>
        </w:rPr>
        <w:t xml:space="preserve">6. </w:t>
      </w:r>
      <w:r w:rsidR="00AB7349" w:rsidRPr="00FC6064">
        <w:rPr>
          <w:rFonts w:ascii="Arial" w:hAnsi="Arial" w:cs="Arial"/>
          <w:i/>
          <w:sz w:val="20"/>
          <w:szCs w:val="20"/>
          <w:lang w:val="fr-FR"/>
        </w:rPr>
        <w:t>Il appartient à chaque communauté, groupe ou individu de déterminer la valeur de son patrimoine culturel immatériel et ce patrimoine culturel immatériel </w:t>
      </w:r>
      <w:r w:rsidR="00AB7349" w:rsidRPr="00FC6064">
        <w:rPr>
          <w:rFonts w:ascii="Arial" w:hAnsi="Arial" w:cs="Arial"/>
          <w:b/>
          <w:bCs/>
          <w:i/>
          <w:sz w:val="20"/>
          <w:szCs w:val="20"/>
          <w:lang w:val="fr-FR"/>
        </w:rPr>
        <w:t>ne doit pas faire l’objet de jugements de valeur extérieurs</w:t>
      </w:r>
      <w:r w:rsidR="00AB7349" w:rsidRPr="00FC6064">
        <w:rPr>
          <w:rFonts w:ascii="Arial" w:hAnsi="Arial" w:cs="Arial"/>
          <w:i/>
          <w:sz w:val="20"/>
          <w:szCs w:val="20"/>
          <w:lang w:val="fr-FR"/>
        </w:rPr>
        <w:t>.</w:t>
      </w:r>
    </w:p>
    <w:p w14:paraId="5084CAE8" w14:textId="5D355CCA" w:rsidR="00AB7349" w:rsidRPr="00FC6064" w:rsidRDefault="00443589" w:rsidP="00FC6064">
      <w:pPr>
        <w:tabs>
          <w:tab w:val="num" w:pos="720"/>
        </w:tabs>
        <w:ind w:left="1440"/>
        <w:jc w:val="both"/>
        <w:rPr>
          <w:rFonts w:ascii="Arial" w:hAnsi="Arial" w:cs="Arial"/>
          <w:i/>
          <w:sz w:val="20"/>
          <w:szCs w:val="20"/>
          <w:lang w:val="fr-FR"/>
        </w:rPr>
      </w:pPr>
      <w:r w:rsidRPr="00FC6064">
        <w:rPr>
          <w:rFonts w:ascii="Arial" w:hAnsi="Arial" w:cs="Arial"/>
          <w:i/>
          <w:sz w:val="20"/>
          <w:szCs w:val="20"/>
          <w:lang w:val="fr-FR"/>
        </w:rPr>
        <w:t xml:space="preserve">7. </w:t>
      </w:r>
      <w:r w:rsidR="00AB7349" w:rsidRPr="00FC6064">
        <w:rPr>
          <w:rFonts w:ascii="Arial" w:hAnsi="Arial" w:cs="Arial"/>
          <w:i/>
          <w:sz w:val="20"/>
          <w:szCs w:val="20"/>
          <w:lang w:val="fr-FR"/>
        </w:rPr>
        <w:t>Les communautés, groupes et individus qui créent le patrimoine culturel immatériel doivent </w:t>
      </w:r>
      <w:r w:rsidR="00AB7349" w:rsidRPr="00FC6064">
        <w:rPr>
          <w:rFonts w:ascii="Arial" w:hAnsi="Arial" w:cs="Arial"/>
          <w:b/>
          <w:bCs/>
          <w:i/>
          <w:sz w:val="20"/>
          <w:szCs w:val="20"/>
          <w:lang w:val="fr-FR"/>
        </w:rPr>
        <w:t>bénéficier de la protection</w:t>
      </w:r>
      <w:r w:rsidR="00AB7349" w:rsidRPr="00FC6064">
        <w:rPr>
          <w:rFonts w:ascii="Arial" w:hAnsi="Arial" w:cs="Arial"/>
          <w:i/>
          <w:sz w:val="20"/>
          <w:szCs w:val="20"/>
          <w:lang w:val="fr-FR"/>
        </w:rPr>
        <w:t> des intérêts moraux et matériels découlant de ce patrimoine, en particulier de son utilisation, de son étude, de sa documentation, de sa promotion ou de son adaptation par des membres des communautés ou d’autres personnes.</w:t>
      </w:r>
    </w:p>
    <w:p w14:paraId="50EAAA38" w14:textId="2AD5C975" w:rsidR="009A2274" w:rsidRPr="00FC6064" w:rsidRDefault="009A2274" w:rsidP="00C767C1">
      <w:pPr>
        <w:pStyle w:val="Soustitre"/>
        <w:jc w:val="both"/>
        <w:rPr>
          <w:rFonts w:ascii="Arial" w:hAnsi="Arial" w:cs="Arial"/>
        </w:rPr>
      </w:pPr>
      <w:r w:rsidRPr="00FC6064">
        <w:rPr>
          <w:rFonts w:ascii="Arial" w:hAnsi="Arial" w:cs="Arial"/>
        </w:rPr>
        <w:t>Impact</w:t>
      </w:r>
    </w:p>
    <w:p w14:paraId="342411AE" w14:textId="54442A8E" w:rsidR="00AB7349" w:rsidRPr="00FC6064" w:rsidRDefault="009A2274" w:rsidP="00AB7349">
      <w:pPr>
        <w:tabs>
          <w:tab w:val="num" w:pos="720"/>
        </w:tabs>
        <w:ind w:left="1440"/>
        <w:jc w:val="both"/>
        <w:rPr>
          <w:rFonts w:ascii="Arial" w:hAnsi="Arial" w:cs="Arial"/>
          <w:i/>
          <w:sz w:val="20"/>
          <w:szCs w:val="20"/>
          <w:lang w:val="fr-FR"/>
        </w:rPr>
      </w:pPr>
      <w:r w:rsidRPr="00FC6064">
        <w:rPr>
          <w:rFonts w:ascii="Arial" w:hAnsi="Arial" w:cs="Arial"/>
          <w:i/>
          <w:sz w:val="20"/>
          <w:szCs w:val="20"/>
          <w:lang w:val="fr-FR"/>
        </w:rPr>
        <w:t xml:space="preserve">9. </w:t>
      </w:r>
      <w:r w:rsidR="00AB7349" w:rsidRPr="00FC6064">
        <w:rPr>
          <w:rFonts w:ascii="Arial" w:hAnsi="Arial" w:cs="Arial"/>
          <w:i/>
          <w:sz w:val="20"/>
          <w:szCs w:val="20"/>
          <w:lang w:val="fr-FR"/>
        </w:rPr>
        <w:t>Les communautés, les groupes, les organisations locales, nationales et transnationales et les individus doivent évaluer l’</w:t>
      </w:r>
      <w:r w:rsidR="00AB7349" w:rsidRPr="00FC6064">
        <w:rPr>
          <w:rFonts w:ascii="Arial" w:hAnsi="Arial" w:cs="Arial"/>
          <w:b/>
          <w:bCs/>
          <w:i/>
          <w:sz w:val="20"/>
          <w:szCs w:val="20"/>
          <w:lang w:val="fr-FR"/>
        </w:rPr>
        <w:t>impact</w:t>
      </w:r>
      <w:r w:rsidR="00AB7349" w:rsidRPr="00FC6064">
        <w:rPr>
          <w:rFonts w:ascii="Arial" w:hAnsi="Arial" w:cs="Arial"/>
          <w:i/>
          <w:sz w:val="20"/>
          <w:szCs w:val="20"/>
          <w:lang w:val="fr-FR"/>
        </w:rPr>
        <w:t> direct et indirect, à court et long termes, potentiel et définitif de toute action pouvant avoir une incidence sur la viabilité du patrimoine culturel immatériel ou des communautés qui le pratiquent.</w:t>
      </w:r>
    </w:p>
    <w:p w14:paraId="7E873EAB" w14:textId="6E30E8D4" w:rsidR="00AB7349" w:rsidRPr="00FC6064" w:rsidRDefault="008669C7" w:rsidP="00AB7349">
      <w:pPr>
        <w:tabs>
          <w:tab w:val="num" w:pos="720"/>
        </w:tabs>
        <w:ind w:left="1440"/>
        <w:jc w:val="both"/>
        <w:rPr>
          <w:rFonts w:ascii="Arial" w:hAnsi="Arial" w:cs="Arial"/>
          <w:i/>
          <w:sz w:val="20"/>
          <w:szCs w:val="20"/>
          <w:lang w:val="fr-FR"/>
        </w:rPr>
      </w:pPr>
      <w:r w:rsidRPr="00FC6064">
        <w:rPr>
          <w:rFonts w:ascii="Arial" w:hAnsi="Arial" w:cs="Arial"/>
          <w:i/>
          <w:sz w:val="20"/>
          <w:szCs w:val="20"/>
          <w:lang w:val="fr-FR"/>
        </w:rPr>
        <w:t xml:space="preserve">10. </w:t>
      </w:r>
      <w:r w:rsidR="00AB7349" w:rsidRPr="00FC6064">
        <w:rPr>
          <w:rFonts w:ascii="Arial" w:hAnsi="Arial" w:cs="Arial"/>
          <w:i/>
          <w:sz w:val="20"/>
          <w:szCs w:val="20"/>
          <w:lang w:val="fr-FR"/>
        </w:rPr>
        <w:t>Les communautés, groupes et, le cas échéant, individus doivent jouer un rôle significatif dans la détermination de ce qui constitue des </w:t>
      </w:r>
      <w:r w:rsidR="00AB7349" w:rsidRPr="00FC6064">
        <w:rPr>
          <w:rFonts w:ascii="Arial" w:hAnsi="Arial" w:cs="Arial"/>
          <w:b/>
          <w:bCs/>
          <w:i/>
          <w:sz w:val="20"/>
          <w:szCs w:val="20"/>
          <w:lang w:val="fr-FR"/>
        </w:rPr>
        <w:t>menaces pour leur patrimoine culturel immatériel</w:t>
      </w:r>
      <w:r w:rsidR="00AB7349" w:rsidRPr="00FC6064">
        <w:rPr>
          <w:rFonts w:ascii="Arial" w:hAnsi="Arial" w:cs="Arial"/>
          <w:i/>
          <w:sz w:val="20"/>
          <w:szCs w:val="20"/>
          <w:lang w:val="fr-FR"/>
        </w:rPr>
        <w:t xml:space="preserve">, notamment sa </w:t>
      </w:r>
      <w:proofErr w:type="spellStart"/>
      <w:r w:rsidR="00AB7349" w:rsidRPr="00FC6064">
        <w:rPr>
          <w:rFonts w:ascii="Arial" w:hAnsi="Arial" w:cs="Arial"/>
          <w:i/>
          <w:sz w:val="20"/>
          <w:szCs w:val="20"/>
          <w:lang w:val="fr-FR"/>
        </w:rPr>
        <w:t>décontextualisation</w:t>
      </w:r>
      <w:proofErr w:type="spellEnd"/>
      <w:r w:rsidR="00AB7349" w:rsidRPr="00FC6064">
        <w:rPr>
          <w:rFonts w:ascii="Arial" w:hAnsi="Arial" w:cs="Arial"/>
          <w:i/>
          <w:sz w:val="20"/>
          <w:szCs w:val="20"/>
          <w:lang w:val="fr-FR"/>
        </w:rPr>
        <w:t>, sa marchandisation et sa présentation erronée ainsi que dans le choix des moyens de prévenir et d’atténuer ces menaces.</w:t>
      </w:r>
    </w:p>
    <w:p w14:paraId="3DB0E83B" w14:textId="27A5F8F1" w:rsidR="00443589" w:rsidRPr="00FC6064" w:rsidRDefault="00B9433E" w:rsidP="00AB7349">
      <w:pPr>
        <w:ind w:left="851"/>
        <w:jc w:val="both"/>
        <w:rPr>
          <w:rFonts w:ascii="Arial" w:eastAsia="SimSun" w:hAnsi="Arial" w:cs="Arial"/>
          <w:sz w:val="20"/>
          <w:szCs w:val="24"/>
          <w:lang w:val="en-GB"/>
        </w:rPr>
      </w:pPr>
      <w:r w:rsidRPr="00FC6064">
        <w:rPr>
          <w:rFonts w:ascii="Arial" w:eastAsia="SimSun" w:hAnsi="Arial" w:cs="Arial"/>
          <w:sz w:val="20"/>
          <w:szCs w:val="24"/>
          <w:lang w:val="en-GB"/>
        </w:rPr>
        <w:t>Toutes les interactions, l</w:t>
      </w:r>
      <w:r w:rsidR="00AB7349" w:rsidRPr="00FC6064">
        <w:rPr>
          <w:rFonts w:ascii="Arial" w:eastAsia="SimSun" w:hAnsi="Arial" w:cs="Arial"/>
          <w:sz w:val="20"/>
          <w:szCs w:val="24"/>
          <w:lang w:val="en-GB"/>
        </w:rPr>
        <w:t>es collaborat</w:t>
      </w:r>
      <w:r w:rsidRPr="00FC6064">
        <w:rPr>
          <w:rFonts w:ascii="Arial" w:eastAsia="SimSun" w:hAnsi="Arial" w:cs="Arial"/>
          <w:sz w:val="20"/>
          <w:szCs w:val="24"/>
          <w:lang w:val="en-GB"/>
        </w:rPr>
        <w:t>ions et l</w:t>
      </w:r>
      <w:r w:rsidR="00AB7349" w:rsidRPr="00FC6064">
        <w:rPr>
          <w:rFonts w:ascii="Arial" w:eastAsia="SimSun" w:hAnsi="Arial" w:cs="Arial"/>
          <w:sz w:val="20"/>
          <w:szCs w:val="24"/>
          <w:lang w:val="en-GB"/>
        </w:rPr>
        <w:t xml:space="preserve">es activités </w:t>
      </w:r>
      <w:r w:rsidRPr="00FC6064">
        <w:rPr>
          <w:rFonts w:ascii="Arial" w:eastAsia="SimSun" w:hAnsi="Arial" w:cs="Arial"/>
          <w:sz w:val="20"/>
          <w:szCs w:val="24"/>
          <w:lang w:val="en-GB"/>
        </w:rPr>
        <w:t>doivent</w:t>
      </w:r>
      <w:r w:rsidR="00AB7349" w:rsidRPr="00FC6064">
        <w:rPr>
          <w:rFonts w:ascii="Arial" w:eastAsia="SimSun" w:hAnsi="Arial" w:cs="Arial"/>
          <w:sz w:val="20"/>
          <w:szCs w:val="24"/>
          <w:lang w:val="en-GB"/>
        </w:rPr>
        <w:t xml:space="preserve"> bénéficier et avoir un impact positif sur la communauté, le groupe ou l’individu en question, à tous niveaux. </w:t>
      </w:r>
      <w:r w:rsidR="00AB7349" w:rsidRPr="00FC6064">
        <w:rPr>
          <w:rFonts w:ascii="Arial" w:eastAsia="SimSun" w:hAnsi="Arial" w:cs="Arial"/>
          <w:sz w:val="20"/>
          <w:szCs w:val="24"/>
          <w:lang w:val="fr-FR"/>
        </w:rPr>
        <w:t>Les communautés, groupes ou individus qui contribuent par leurs connaissances</w:t>
      </w:r>
      <w:r w:rsidR="00145460" w:rsidRPr="00FC6064">
        <w:rPr>
          <w:rFonts w:ascii="Arial" w:eastAsia="SimSun" w:hAnsi="Arial" w:cs="Arial"/>
          <w:sz w:val="20"/>
          <w:szCs w:val="24"/>
          <w:lang w:val="fr-FR"/>
        </w:rPr>
        <w:t xml:space="preserve"> traditionnelles</w:t>
      </w:r>
      <w:r w:rsidR="00AB7349" w:rsidRPr="00FC6064">
        <w:rPr>
          <w:rFonts w:ascii="Arial" w:eastAsia="SimSun" w:hAnsi="Arial" w:cs="Arial"/>
          <w:sz w:val="20"/>
          <w:szCs w:val="24"/>
          <w:lang w:val="fr-FR"/>
        </w:rPr>
        <w:t>,</w:t>
      </w:r>
      <w:r w:rsidR="00145460" w:rsidRPr="00FC6064">
        <w:rPr>
          <w:rFonts w:ascii="Arial" w:eastAsia="SimSun" w:hAnsi="Arial" w:cs="Arial"/>
          <w:sz w:val="20"/>
          <w:szCs w:val="24"/>
          <w:lang w:val="fr-FR"/>
        </w:rPr>
        <w:t xml:space="preserve"> leurs </w:t>
      </w:r>
      <w:r w:rsidR="00AB7349" w:rsidRPr="00FC6064">
        <w:rPr>
          <w:rFonts w:ascii="Arial" w:eastAsia="SimSun" w:hAnsi="Arial" w:cs="Arial"/>
          <w:sz w:val="20"/>
          <w:szCs w:val="24"/>
          <w:lang w:val="fr-FR"/>
        </w:rPr>
        <w:t xml:space="preserve">pratiques et </w:t>
      </w:r>
      <w:r w:rsidR="00145460" w:rsidRPr="00FC6064">
        <w:rPr>
          <w:rFonts w:ascii="Arial" w:eastAsia="SimSun" w:hAnsi="Arial" w:cs="Arial"/>
          <w:sz w:val="20"/>
          <w:szCs w:val="24"/>
          <w:lang w:val="fr-FR"/>
        </w:rPr>
        <w:t xml:space="preserve">leurs </w:t>
      </w:r>
      <w:r w:rsidR="00AB7349" w:rsidRPr="00FC6064">
        <w:rPr>
          <w:rFonts w:ascii="Arial" w:eastAsia="SimSun" w:hAnsi="Arial" w:cs="Arial"/>
          <w:sz w:val="20"/>
          <w:szCs w:val="24"/>
          <w:lang w:val="fr-FR"/>
        </w:rPr>
        <w:t xml:space="preserve">innovations, </w:t>
      </w:r>
      <w:r w:rsidR="00145460" w:rsidRPr="00FC6064">
        <w:rPr>
          <w:rFonts w:ascii="Arial" w:eastAsia="SimSun" w:hAnsi="Arial" w:cs="Arial"/>
          <w:sz w:val="20"/>
          <w:szCs w:val="24"/>
          <w:lang w:val="fr-FR"/>
        </w:rPr>
        <w:t xml:space="preserve">leurs expressions culturelles et </w:t>
      </w:r>
      <w:r w:rsidR="00581120" w:rsidRPr="00FC6064">
        <w:rPr>
          <w:rFonts w:ascii="Arial" w:eastAsia="SimSun" w:hAnsi="Arial" w:cs="Arial"/>
          <w:sz w:val="20"/>
          <w:szCs w:val="24"/>
          <w:lang w:val="fr-FR"/>
        </w:rPr>
        <w:t>leur</w:t>
      </w:r>
      <w:r w:rsidR="00145460" w:rsidRPr="00FC6064">
        <w:rPr>
          <w:rFonts w:ascii="Arial" w:eastAsia="SimSun" w:hAnsi="Arial" w:cs="Arial"/>
          <w:sz w:val="20"/>
          <w:szCs w:val="24"/>
          <w:lang w:val="fr-FR"/>
        </w:rPr>
        <w:t xml:space="preserve"> propriété intellectuelle, leurs </w:t>
      </w:r>
      <w:r w:rsidR="00AB7349" w:rsidRPr="00FC6064">
        <w:rPr>
          <w:rFonts w:ascii="Arial" w:eastAsia="SimSun" w:hAnsi="Arial" w:cs="Arial"/>
          <w:sz w:val="20"/>
          <w:szCs w:val="24"/>
          <w:lang w:val="fr-FR"/>
        </w:rPr>
        <w:t xml:space="preserve">compétences, savoir-faire, produits et expressions culturels et leurs ressources biologiques et génétiques doivent en tirer des bénéfices justes et équitables. </w:t>
      </w:r>
      <w:proofErr w:type="spellStart"/>
      <w:r w:rsidR="00AB7349" w:rsidRPr="00FC6064">
        <w:rPr>
          <w:rFonts w:ascii="Arial" w:eastAsia="SimSun" w:hAnsi="Arial" w:cs="Arial"/>
          <w:sz w:val="20"/>
          <w:szCs w:val="24"/>
          <w:lang w:val="en-GB"/>
        </w:rPr>
        <w:t>Ils</w:t>
      </w:r>
      <w:proofErr w:type="spellEnd"/>
      <w:r w:rsidR="00AB7349" w:rsidRPr="00FC6064">
        <w:rPr>
          <w:rFonts w:ascii="Arial" w:eastAsia="SimSun" w:hAnsi="Arial" w:cs="Arial"/>
          <w:sz w:val="20"/>
          <w:szCs w:val="24"/>
          <w:lang w:val="en-GB"/>
        </w:rPr>
        <w:t xml:space="preserve"> </w:t>
      </w:r>
      <w:proofErr w:type="spellStart"/>
      <w:r w:rsidR="00AB7349" w:rsidRPr="00FC6064">
        <w:rPr>
          <w:rFonts w:ascii="Arial" w:eastAsia="SimSun" w:hAnsi="Arial" w:cs="Arial"/>
          <w:sz w:val="20"/>
          <w:szCs w:val="24"/>
          <w:lang w:val="en-GB"/>
        </w:rPr>
        <w:t>doivent</w:t>
      </w:r>
      <w:proofErr w:type="spellEnd"/>
      <w:r w:rsidR="00AB7349" w:rsidRPr="00FC6064">
        <w:rPr>
          <w:rFonts w:ascii="Arial" w:eastAsia="SimSun" w:hAnsi="Arial" w:cs="Arial"/>
          <w:sz w:val="20"/>
          <w:szCs w:val="24"/>
          <w:lang w:val="en-GB"/>
        </w:rPr>
        <w:t xml:space="preserve"> </w:t>
      </w:r>
      <w:proofErr w:type="spellStart"/>
      <w:r w:rsidR="00AB7349" w:rsidRPr="00FC6064">
        <w:rPr>
          <w:rFonts w:ascii="Arial" w:eastAsia="SimSun" w:hAnsi="Arial" w:cs="Arial"/>
          <w:sz w:val="20"/>
          <w:szCs w:val="24"/>
          <w:lang w:val="en-GB"/>
        </w:rPr>
        <w:t>également</w:t>
      </w:r>
      <w:proofErr w:type="spellEnd"/>
      <w:r w:rsidR="00AB7349" w:rsidRPr="00FC6064">
        <w:rPr>
          <w:rFonts w:ascii="Arial" w:eastAsia="SimSun" w:hAnsi="Arial" w:cs="Arial"/>
          <w:sz w:val="20"/>
          <w:szCs w:val="24"/>
          <w:lang w:val="en-GB"/>
        </w:rPr>
        <w:t xml:space="preserve"> </w:t>
      </w:r>
      <w:proofErr w:type="spellStart"/>
      <w:r w:rsidR="00AB7349" w:rsidRPr="00FC6064">
        <w:rPr>
          <w:rFonts w:ascii="Arial" w:eastAsia="SimSun" w:hAnsi="Arial" w:cs="Arial"/>
          <w:sz w:val="20"/>
          <w:szCs w:val="24"/>
          <w:lang w:val="en-GB"/>
        </w:rPr>
        <w:t>être</w:t>
      </w:r>
      <w:proofErr w:type="spellEnd"/>
      <w:r w:rsidR="00AB7349" w:rsidRPr="00FC6064">
        <w:rPr>
          <w:rFonts w:ascii="Arial" w:eastAsia="SimSun" w:hAnsi="Arial" w:cs="Arial"/>
          <w:sz w:val="20"/>
          <w:szCs w:val="24"/>
          <w:lang w:val="en-GB"/>
        </w:rPr>
        <w:t xml:space="preserve"> impliqués dans l’évaluation et l’atténuation de toute menace qui mettrait en péril leur patrimoine culturel immatériel</w:t>
      </w:r>
      <w:r w:rsidR="0099029B" w:rsidRPr="00FC6064">
        <w:rPr>
          <w:rFonts w:ascii="Arial" w:eastAsia="SimSun" w:hAnsi="Arial" w:cs="Arial"/>
          <w:sz w:val="20"/>
          <w:szCs w:val="24"/>
          <w:lang w:val="en-GB"/>
        </w:rPr>
        <w:t>.</w:t>
      </w:r>
    </w:p>
    <w:p w14:paraId="249B0A02" w14:textId="38AD5BCA" w:rsidR="00E13A1B" w:rsidRPr="00FC6064" w:rsidRDefault="00725857" w:rsidP="00FC6064">
      <w:pPr>
        <w:pStyle w:val="diapo2"/>
        <w:spacing w:before="480" w:line="240" w:lineRule="auto"/>
        <w:jc w:val="both"/>
        <w:rPr>
          <w:rFonts w:ascii="Arial" w:hAnsi="Arial" w:cs="Arial"/>
          <w:u w:val="single"/>
          <w:lang w:val="en-GB"/>
        </w:rPr>
      </w:pPr>
      <w:r w:rsidRPr="00FC6064">
        <w:rPr>
          <w:rFonts w:ascii="Arial" w:hAnsi="Arial" w:cs="Arial"/>
          <w:u w:val="single"/>
          <w:lang w:val="en-GB"/>
        </w:rPr>
        <w:t>Résoudre des problèmes éthiques dans la sauvegarde du PCI</w:t>
      </w:r>
    </w:p>
    <w:p w14:paraId="5087E891" w14:textId="640425A8" w:rsidR="00763CF1" w:rsidRPr="00FC6064" w:rsidRDefault="006C01E2" w:rsidP="00FC6064">
      <w:pPr>
        <w:pStyle w:val="Heading6"/>
        <w:spacing w:before="360" w:after="60" w:line="300" w:lineRule="exact"/>
        <w:rPr>
          <w:rFonts w:ascii="Arial" w:eastAsia="SimSun" w:hAnsi="Arial" w:cs="Times New Roman"/>
          <w:b/>
          <w:bCs/>
          <w:i w:val="0"/>
          <w:iCs w:val="0"/>
          <w:color w:val="008000"/>
          <w:sz w:val="24"/>
          <w:lang w:val="en-GB" w:eastAsia="en-US"/>
        </w:rPr>
      </w:pPr>
      <w:bookmarkStart w:id="9" w:name="_Toc480811809"/>
      <w:r w:rsidRPr="00FC6064">
        <w:rPr>
          <w:rFonts w:ascii="Arial" w:eastAsia="SimSun" w:hAnsi="Arial" w:cs="Times New Roman"/>
          <w:b/>
          <w:bCs/>
          <w:i w:val="0"/>
          <w:iCs w:val="0"/>
          <w:color w:val="008000"/>
          <w:sz w:val="24"/>
          <w:lang w:val="en-GB" w:eastAsia="en-US"/>
        </w:rPr>
        <w:t xml:space="preserve">DIAPOSITIVEs </w:t>
      </w:r>
      <w:r w:rsidR="00AF6565" w:rsidRPr="00FC6064">
        <w:rPr>
          <w:rFonts w:ascii="Arial" w:eastAsia="SimSun" w:hAnsi="Arial" w:cs="Times New Roman"/>
          <w:b/>
          <w:bCs/>
          <w:i w:val="0"/>
          <w:iCs w:val="0"/>
          <w:color w:val="008000"/>
          <w:sz w:val="24"/>
          <w:lang w:val="en-GB" w:eastAsia="en-US"/>
        </w:rPr>
        <w:t>2</w:t>
      </w:r>
      <w:r w:rsidR="00B21E22" w:rsidRPr="00FC6064">
        <w:rPr>
          <w:rFonts w:ascii="Arial" w:eastAsia="SimSun" w:hAnsi="Arial" w:cs="Times New Roman"/>
          <w:b/>
          <w:bCs/>
          <w:i w:val="0"/>
          <w:iCs w:val="0"/>
          <w:color w:val="008000"/>
          <w:sz w:val="24"/>
          <w:lang w:val="en-GB" w:eastAsia="en-US"/>
        </w:rPr>
        <w:t>0</w:t>
      </w:r>
      <w:r w:rsidR="00FB0DE8" w:rsidRPr="00FC6064">
        <w:rPr>
          <w:rFonts w:ascii="Arial" w:eastAsia="SimSun" w:hAnsi="Arial" w:cs="Times New Roman"/>
          <w:b/>
          <w:bCs/>
          <w:i w:val="0"/>
          <w:iCs w:val="0"/>
          <w:color w:val="008000"/>
          <w:sz w:val="24"/>
          <w:lang w:val="en-GB" w:eastAsia="en-US"/>
        </w:rPr>
        <w:t xml:space="preserve"> </w:t>
      </w:r>
      <w:r w:rsidR="00624FC8" w:rsidRPr="00FC6064">
        <w:rPr>
          <w:rFonts w:ascii="Arial" w:eastAsia="SimSun" w:hAnsi="Arial" w:cs="Times New Roman"/>
          <w:b/>
          <w:bCs/>
          <w:i w:val="0"/>
          <w:iCs w:val="0"/>
          <w:color w:val="008000"/>
          <w:sz w:val="24"/>
          <w:lang w:val="en-GB" w:eastAsia="en-US"/>
        </w:rPr>
        <w:t>–</w:t>
      </w:r>
      <w:r w:rsidR="00F116BE" w:rsidRPr="00FC6064">
        <w:rPr>
          <w:rFonts w:ascii="Arial" w:eastAsia="SimSun" w:hAnsi="Arial" w:cs="Times New Roman"/>
          <w:b/>
          <w:bCs/>
          <w:i w:val="0"/>
          <w:iCs w:val="0"/>
          <w:color w:val="008000"/>
          <w:sz w:val="24"/>
          <w:lang w:val="en-GB" w:eastAsia="en-US"/>
        </w:rPr>
        <w:t xml:space="preserve"> 2</w:t>
      </w:r>
      <w:r w:rsidR="00B21E22" w:rsidRPr="00FC6064">
        <w:rPr>
          <w:rFonts w:ascii="Arial" w:eastAsia="SimSun" w:hAnsi="Arial" w:cs="Times New Roman"/>
          <w:b/>
          <w:bCs/>
          <w:i w:val="0"/>
          <w:iCs w:val="0"/>
          <w:color w:val="008000"/>
          <w:sz w:val="24"/>
          <w:lang w:val="en-GB" w:eastAsia="en-US"/>
        </w:rPr>
        <w:t>3</w:t>
      </w:r>
      <w:r w:rsidR="00624FC8" w:rsidRPr="00FC6064">
        <w:rPr>
          <w:rFonts w:ascii="Arial" w:eastAsia="SimSun" w:hAnsi="Arial" w:cs="Times New Roman"/>
          <w:b/>
          <w:bCs/>
          <w:i w:val="0"/>
          <w:iCs w:val="0"/>
          <w:color w:val="008000"/>
          <w:sz w:val="24"/>
          <w:lang w:val="en-GB" w:eastAsia="en-US"/>
        </w:rPr>
        <w:t>.</w:t>
      </w:r>
    </w:p>
    <w:bookmarkEnd w:id="9"/>
    <w:p w14:paraId="496432D8" w14:textId="7CE7971A" w:rsidR="00E13A1B" w:rsidRPr="00FC6064" w:rsidRDefault="00725857" w:rsidP="00FC6064">
      <w:pPr>
        <w:spacing w:before="240"/>
        <w:ind w:left="851"/>
        <w:jc w:val="both"/>
        <w:rPr>
          <w:rFonts w:ascii="Arial" w:eastAsia="SimSun" w:hAnsi="Arial" w:cs="Arial"/>
          <w:sz w:val="20"/>
          <w:szCs w:val="24"/>
          <w:lang w:val="en-GB"/>
        </w:rPr>
      </w:pPr>
      <w:r w:rsidRPr="00FC6064">
        <w:rPr>
          <w:rFonts w:ascii="Arial" w:eastAsia="SimSun" w:hAnsi="Arial" w:cs="Arial"/>
          <w:sz w:val="20"/>
          <w:szCs w:val="24"/>
          <w:lang w:val="en-GB"/>
        </w:rPr>
        <w:t>Ce chapitre donne l’occasion de débattre plus en détail des moyens de résoudre d’éventuels problèmes éthiques</w:t>
      </w:r>
      <w:r w:rsidR="0063088A" w:rsidRPr="00FC6064">
        <w:rPr>
          <w:rFonts w:ascii="Arial" w:eastAsia="SimSun" w:hAnsi="Arial" w:cs="Arial"/>
          <w:sz w:val="20"/>
          <w:szCs w:val="24"/>
          <w:lang w:val="en-GB"/>
        </w:rPr>
        <w:t xml:space="preserve"> si</w:t>
      </w:r>
      <w:r w:rsidRPr="00FC6064">
        <w:rPr>
          <w:rFonts w:ascii="Arial" w:eastAsia="SimSun" w:hAnsi="Arial" w:cs="Arial"/>
          <w:sz w:val="20"/>
          <w:szCs w:val="24"/>
          <w:lang w:val="en-GB"/>
        </w:rPr>
        <w:t xml:space="preserve"> et lorsqu’ils se présentent, </w:t>
      </w:r>
      <w:r w:rsidR="0063088A" w:rsidRPr="00FC6064">
        <w:rPr>
          <w:rFonts w:ascii="Arial" w:eastAsia="SimSun" w:hAnsi="Arial" w:cs="Arial"/>
          <w:sz w:val="20"/>
          <w:szCs w:val="24"/>
          <w:lang w:val="en-GB"/>
        </w:rPr>
        <w:t xml:space="preserve">pour </w:t>
      </w:r>
      <w:r w:rsidR="00581120" w:rsidRPr="00FC6064">
        <w:rPr>
          <w:rFonts w:ascii="Arial" w:eastAsia="SimSun" w:hAnsi="Arial" w:cs="Arial"/>
          <w:sz w:val="20"/>
          <w:szCs w:val="24"/>
          <w:lang w:val="en-GB"/>
        </w:rPr>
        <w:t>qui travaille</w:t>
      </w:r>
      <w:r w:rsidRPr="00FC6064">
        <w:rPr>
          <w:rFonts w:ascii="Arial" w:eastAsia="SimSun" w:hAnsi="Arial" w:cs="Arial"/>
          <w:sz w:val="20"/>
          <w:szCs w:val="24"/>
          <w:lang w:val="en-GB"/>
        </w:rPr>
        <w:t xml:space="preserve"> dans le domaine de la sauvegarde du PCI</w:t>
      </w:r>
      <w:r w:rsidR="00422179" w:rsidRPr="00FC6064">
        <w:rPr>
          <w:rFonts w:ascii="Arial" w:eastAsia="SimSun" w:hAnsi="Arial" w:cs="Arial"/>
          <w:sz w:val="20"/>
          <w:szCs w:val="24"/>
          <w:lang w:val="en-GB"/>
        </w:rPr>
        <w:t>.</w:t>
      </w:r>
    </w:p>
    <w:p w14:paraId="170A8A86" w14:textId="2B7FF537" w:rsidR="00D53043" w:rsidRPr="00FC6064" w:rsidRDefault="00E13A1B" w:rsidP="00C767C1">
      <w:pPr>
        <w:ind w:left="851"/>
        <w:jc w:val="both"/>
        <w:rPr>
          <w:rFonts w:ascii="Arial" w:eastAsia="SimSun" w:hAnsi="Arial" w:cs="Arial"/>
          <w:b/>
          <w:sz w:val="20"/>
          <w:szCs w:val="24"/>
          <w:lang w:val="en-GB"/>
        </w:rPr>
      </w:pPr>
      <w:r w:rsidRPr="00FC6064">
        <w:rPr>
          <w:rFonts w:ascii="Arial" w:eastAsia="SimSun" w:hAnsi="Arial" w:cs="Arial"/>
          <w:b/>
          <w:sz w:val="20"/>
          <w:szCs w:val="24"/>
          <w:lang w:val="en-GB"/>
        </w:rPr>
        <w:t xml:space="preserve">(i) </w:t>
      </w:r>
      <w:proofErr w:type="spellStart"/>
      <w:r w:rsidR="00CF63EE" w:rsidRPr="00FC6064">
        <w:rPr>
          <w:rFonts w:ascii="Arial" w:eastAsia="SimSun" w:hAnsi="Arial" w:cs="Arial"/>
          <w:b/>
          <w:sz w:val="20"/>
          <w:szCs w:val="24"/>
          <w:lang w:val="en-GB"/>
        </w:rPr>
        <w:t>Reconnaître</w:t>
      </w:r>
      <w:proofErr w:type="spellEnd"/>
      <w:r w:rsidR="00CF63EE" w:rsidRPr="00FC6064">
        <w:rPr>
          <w:rFonts w:ascii="Arial" w:eastAsia="SimSun" w:hAnsi="Arial" w:cs="Arial"/>
          <w:b/>
          <w:sz w:val="20"/>
          <w:szCs w:val="24"/>
          <w:lang w:val="en-GB"/>
        </w:rPr>
        <w:t xml:space="preserve"> </w:t>
      </w:r>
      <w:proofErr w:type="gramStart"/>
      <w:r w:rsidR="00FC6064">
        <w:rPr>
          <w:rFonts w:ascii="Arial" w:eastAsia="SimSun" w:hAnsi="Arial" w:cs="Arial"/>
          <w:b/>
          <w:sz w:val="20"/>
          <w:szCs w:val="24"/>
          <w:lang w:val="en-GB"/>
        </w:rPr>
        <w:t>un</w:t>
      </w:r>
      <w:proofErr w:type="gramEnd"/>
      <w:r w:rsidR="00FC6064">
        <w:rPr>
          <w:rFonts w:ascii="Arial" w:eastAsia="SimSun" w:hAnsi="Arial" w:cs="Arial"/>
          <w:b/>
          <w:sz w:val="20"/>
          <w:szCs w:val="24"/>
          <w:lang w:val="en-GB"/>
        </w:rPr>
        <w:t xml:space="preserve"> </w:t>
      </w:r>
      <w:proofErr w:type="spellStart"/>
      <w:r w:rsidR="00FC6064">
        <w:rPr>
          <w:rFonts w:ascii="Arial" w:eastAsia="SimSun" w:hAnsi="Arial" w:cs="Arial"/>
          <w:b/>
          <w:sz w:val="20"/>
          <w:szCs w:val="24"/>
          <w:lang w:val="en-GB"/>
        </w:rPr>
        <w:t>problème</w:t>
      </w:r>
      <w:proofErr w:type="spellEnd"/>
      <w:r w:rsidR="00FC6064">
        <w:rPr>
          <w:rFonts w:ascii="Arial" w:eastAsia="SimSun" w:hAnsi="Arial" w:cs="Arial"/>
          <w:b/>
          <w:sz w:val="20"/>
          <w:szCs w:val="24"/>
          <w:lang w:val="en-GB"/>
        </w:rPr>
        <w:t xml:space="preserve"> </w:t>
      </w:r>
      <w:proofErr w:type="spellStart"/>
      <w:r w:rsidR="00FC6064">
        <w:rPr>
          <w:rFonts w:ascii="Arial" w:eastAsia="SimSun" w:hAnsi="Arial" w:cs="Arial"/>
          <w:b/>
          <w:sz w:val="20"/>
          <w:szCs w:val="24"/>
          <w:lang w:val="en-GB"/>
        </w:rPr>
        <w:t>éthique</w:t>
      </w:r>
      <w:proofErr w:type="spellEnd"/>
    </w:p>
    <w:p w14:paraId="04B00401" w14:textId="679652B7" w:rsidR="00D53043" w:rsidRPr="00FC6064" w:rsidRDefault="00725857" w:rsidP="00603887">
      <w:pPr>
        <w:ind w:left="851"/>
        <w:jc w:val="both"/>
        <w:rPr>
          <w:rFonts w:ascii="Arial" w:eastAsia="SimSun" w:hAnsi="Arial" w:cs="Arial"/>
          <w:sz w:val="20"/>
          <w:szCs w:val="24"/>
          <w:lang w:val="en-GB"/>
        </w:rPr>
      </w:pPr>
      <w:r w:rsidRPr="00FC6064">
        <w:rPr>
          <w:rFonts w:ascii="Arial" w:eastAsia="SimSun" w:hAnsi="Arial" w:cs="Arial"/>
          <w:sz w:val="20"/>
          <w:szCs w:val="24"/>
          <w:lang w:val="en-GB"/>
        </w:rPr>
        <w:lastRenderedPageBreak/>
        <w:t xml:space="preserve">La première étape pour traiter un problème éthique est de le cerner, de reconnaître </w:t>
      </w:r>
      <w:r w:rsidR="0063088A" w:rsidRPr="00FC6064">
        <w:rPr>
          <w:rFonts w:ascii="Arial" w:eastAsia="SimSun" w:hAnsi="Arial" w:cs="Arial"/>
          <w:sz w:val="20"/>
          <w:szCs w:val="24"/>
          <w:lang w:val="en-GB"/>
        </w:rPr>
        <w:t>son existence</w:t>
      </w:r>
      <w:r w:rsidRPr="00FC6064">
        <w:rPr>
          <w:rFonts w:ascii="Arial" w:eastAsia="SimSun" w:hAnsi="Arial" w:cs="Arial"/>
          <w:sz w:val="20"/>
          <w:szCs w:val="24"/>
          <w:lang w:val="en-GB"/>
        </w:rPr>
        <w:t xml:space="preserve"> et de le décrire. Ce n’est qu’alors que l’on peut tenter de le résoudre. Cette démarche peut être</w:t>
      </w:r>
      <w:r w:rsidR="00603887" w:rsidRPr="00FC6064">
        <w:rPr>
          <w:rFonts w:ascii="Arial" w:eastAsia="SimSun" w:hAnsi="Arial" w:cs="Arial"/>
          <w:sz w:val="20"/>
          <w:szCs w:val="24"/>
          <w:lang w:val="en-GB"/>
        </w:rPr>
        <w:t xml:space="preserve"> très </w:t>
      </w:r>
      <w:r w:rsidR="00F501F7" w:rsidRPr="00FC6064">
        <w:rPr>
          <w:rFonts w:ascii="Arial" w:eastAsia="SimSun" w:hAnsi="Arial" w:cs="Arial"/>
          <w:sz w:val="20"/>
          <w:szCs w:val="24"/>
          <w:lang w:val="en-GB"/>
        </w:rPr>
        <w:t xml:space="preserve">difficile et </w:t>
      </w:r>
      <w:r w:rsidR="00C54930" w:rsidRPr="00FC6064">
        <w:rPr>
          <w:rFonts w:ascii="Arial" w:eastAsia="SimSun" w:hAnsi="Arial" w:cs="Arial"/>
          <w:sz w:val="20"/>
          <w:szCs w:val="24"/>
          <w:lang w:val="en-GB"/>
        </w:rPr>
        <w:t>demander</w:t>
      </w:r>
      <w:r w:rsidR="00603887" w:rsidRPr="00FC6064">
        <w:rPr>
          <w:rFonts w:ascii="Arial" w:eastAsia="SimSun" w:hAnsi="Arial" w:cs="Arial"/>
          <w:sz w:val="20"/>
          <w:szCs w:val="24"/>
          <w:lang w:val="en-GB"/>
        </w:rPr>
        <w:t xml:space="preserve"> un certain temps. S’il</w:t>
      </w:r>
      <w:r w:rsidR="00F501F7" w:rsidRPr="00FC6064">
        <w:rPr>
          <w:rFonts w:ascii="Arial" w:eastAsia="SimSun" w:hAnsi="Arial" w:cs="Arial"/>
          <w:sz w:val="20"/>
          <w:szCs w:val="24"/>
          <w:lang w:val="en-GB"/>
        </w:rPr>
        <w:t xml:space="preserve"> est parfois p</w:t>
      </w:r>
      <w:r w:rsidR="00603887" w:rsidRPr="00FC6064">
        <w:rPr>
          <w:rFonts w:ascii="Arial" w:eastAsia="SimSun" w:hAnsi="Arial" w:cs="Arial"/>
          <w:sz w:val="20"/>
          <w:szCs w:val="24"/>
          <w:lang w:val="en-GB"/>
        </w:rPr>
        <w:t xml:space="preserve">ossible de trouver une solution, </w:t>
      </w:r>
      <w:r w:rsidR="00F501F7" w:rsidRPr="00FC6064">
        <w:rPr>
          <w:rFonts w:ascii="Arial" w:eastAsia="SimSun" w:hAnsi="Arial" w:cs="Arial"/>
          <w:sz w:val="20"/>
          <w:szCs w:val="24"/>
          <w:lang w:val="en-GB"/>
        </w:rPr>
        <w:t>reconnaître l’existence d’un problème éthique peut parfois représenter la meilleure option à ce stade</w:t>
      </w:r>
      <w:r w:rsidR="00F46A47" w:rsidRPr="00FC6064">
        <w:rPr>
          <w:rFonts w:ascii="Arial" w:eastAsia="SimSun" w:hAnsi="Arial" w:cs="Arial"/>
          <w:sz w:val="20"/>
          <w:szCs w:val="24"/>
          <w:lang w:val="en-GB"/>
        </w:rPr>
        <w:t>.</w:t>
      </w:r>
    </w:p>
    <w:p w14:paraId="01AA96F0" w14:textId="116D3AE8" w:rsidR="00521CBB" w:rsidRPr="00FC6064" w:rsidRDefault="00D53043" w:rsidP="00C767C1">
      <w:pPr>
        <w:ind w:left="851"/>
        <w:jc w:val="both"/>
        <w:rPr>
          <w:rFonts w:ascii="Arial" w:eastAsia="SimSun" w:hAnsi="Arial" w:cs="Arial"/>
          <w:b/>
          <w:sz w:val="20"/>
          <w:szCs w:val="24"/>
          <w:lang w:val="en-GB"/>
        </w:rPr>
      </w:pPr>
      <w:r w:rsidRPr="00FC6064">
        <w:rPr>
          <w:rFonts w:ascii="Arial" w:eastAsia="SimSun" w:hAnsi="Arial" w:cs="Arial"/>
          <w:b/>
          <w:sz w:val="20"/>
          <w:szCs w:val="24"/>
          <w:lang w:val="en-GB"/>
        </w:rPr>
        <w:t xml:space="preserve">(ii) </w:t>
      </w:r>
      <w:bookmarkStart w:id="10" w:name="_Toc480811811"/>
      <w:r w:rsidR="00F501F7" w:rsidRPr="00FC6064">
        <w:rPr>
          <w:rFonts w:ascii="Arial" w:eastAsia="SimSun" w:hAnsi="Arial" w:cs="Arial"/>
          <w:b/>
          <w:sz w:val="20"/>
          <w:szCs w:val="24"/>
          <w:lang w:val="en-GB"/>
        </w:rPr>
        <w:t>En</w:t>
      </w:r>
      <w:r w:rsidR="00C767C1" w:rsidRPr="00FC6064">
        <w:rPr>
          <w:rFonts w:ascii="Arial" w:eastAsia="SimSun" w:hAnsi="Arial" w:cs="Arial"/>
          <w:b/>
          <w:sz w:val="20"/>
          <w:szCs w:val="24"/>
          <w:lang w:val="en-GB"/>
        </w:rPr>
        <w:t xml:space="preserve"> c</w:t>
      </w:r>
      <w:r w:rsidR="009F42FC" w:rsidRPr="00FC6064">
        <w:rPr>
          <w:rFonts w:ascii="Arial" w:eastAsia="SimSun" w:hAnsi="Arial" w:cs="Arial"/>
          <w:b/>
          <w:sz w:val="20"/>
          <w:szCs w:val="24"/>
          <w:lang w:val="en-GB"/>
        </w:rPr>
        <w:t xml:space="preserve">ollaboration </w:t>
      </w:r>
      <w:bookmarkEnd w:id="10"/>
      <w:r w:rsidR="00F501F7" w:rsidRPr="00FC6064">
        <w:rPr>
          <w:rFonts w:ascii="Arial" w:eastAsia="SimSun" w:hAnsi="Arial" w:cs="Arial"/>
          <w:b/>
          <w:sz w:val="20"/>
          <w:szCs w:val="24"/>
          <w:lang w:val="en-GB"/>
        </w:rPr>
        <w:t>et en partenariat</w:t>
      </w:r>
    </w:p>
    <w:p w14:paraId="26799C7E" w14:textId="1A73E304" w:rsidR="00F501F7" w:rsidRPr="00FC6064" w:rsidRDefault="00F501F7" w:rsidP="00C767C1">
      <w:pPr>
        <w:ind w:left="851"/>
        <w:jc w:val="both"/>
        <w:rPr>
          <w:rFonts w:ascii="Arial" w:eastAsia="SimSun" w:hAnsi="Arial" w:cs="Arial"/>
          <w:sz w:val="20"/>
          <w:szCs w:val="24"/>
          <w:lang w:val="en-GB"/>
        </w:rPr>
      </w:pPr>
      <w:r w:rsidRPr="00FC6064">
        <w:rPr>
          <w:rFonts w:ascii="Arial" w:eastAsia="SimSun" w:hAnsi="Arial" w:cs="Arial"/>
          <w:sz w:val="20"/>
          <w:szCs w:val="24"/>
          <w:lang w:val="en-GB"/>
        </w:rPr>
        <w:t xml:space="preserve">La Convention est centrée sur les communautés, mais la sauvegarde implique souvent de collaborer avec de multiples acteurs, notamment </w:t>
      </w:r>
      <w:r w:rsidR="003C1950" w:rsidRPr="00FC6064">
        <w:rPr>
          <w:rFonts w:ascii="Arial" w:eastAsia="SimSun" w:hAnsi="Arial" w:cs="Arial"/>
          <w:sz w:val="20"/>
          <w:szCs w:val="24"/>
          <w:lang w:val="en-GB"/>
        </w:rPr>
        <w:t xml:space="preserve">avec </w:t>
      </w:r>
      <w:r w:rsidRPr="00FC6064">
        <w:rPr>
          <w:rFonts w:ascii="Arial" w:eastAsia="SimSun" w:hAnsi="Arial" w:cs="Arial"/>
          <w:sz w:val="20"/>
          <w:szCs w:val="24"/>
          <w:lang w:val="en-GB"/>
        </w:rPr>
        <w:t>de</w:t>
      </w:r>
      <w:r w:rsidR="003C1950" w:rsidRPr="00FC6064">
        <w:rPr>
          <w:rFonts w:ascii="Arial" w:eastAsia="SimSun" w:hAnsi="Arial" w:cs="Arial"/>
          <w:sz w:val="20"/>
          <w:szCs w:val="24"/>
          <w:lang w:val="en-GB"/>
        </w:rPr>
        <w:t>s membres de</w:t>
      </w:r>
      <w:r w:rsidRPr="00FC6064">
        <w:rPr>
          <w:rFonts w:ascii="Arial" w:eastAsia="SimSun" w:hAnsi="Arial" w:cs="Arial"/>
          <w:sz w:val="20"/>
          <w:szCs w:val="24"/>
          <w:lang w:val="en-GB"/>
        </w:rPr>
        <w:t xml:space="preserve"> communautés, des chercheurs, des fonctionnaires, des travailleurs culturels, des praticiens, et ainsi de suite. Des tensions peuvent </w:t>
      </w:r>
      <w:r w:rsidR="003C1950" w:rsidRPr="00FC6064">
        <w:rPr>
          <w:rFonts w:ascii="Arial" w:eastAsia="SimSun" w:hAnsi="Arial" w:cs="Arial"/>
          <w:sz w:val="20"/>
          <w:szCs w:val="24"/>
          <w:lang w:val="en-GB"/>
        </w:rPr>
        <w:t>surgir</w:t>
      </w:r>
      <w:r w:rsidRPr="00FC6064">
        <w:rPr>
          <w:rFonts w:ascii="Arial" w:eastAsia="SimSun" w:hAnsi="Arial" w:cs="Arial"/>
          <w:sz w:val="20"/>
          <w:szCs w:val="24"/>
          <w:lang w:val="en-GB"/>
        </w:rPr>
        <w:t xml:space="preserve"> entre ces diverses parties prenantes, en part</w:t>
      </w:r>
      <w:r w:rsidR="00C54930" w:rsidRPr="00FC6064">
        <w:rPr>
          <w:rFonts w:ascii="Arial" w:eastAsia="SimSun" w:hAnsi="Arial" w:cs="Arial"/>
          <w:sz w:val="20"/>
          <w:szCs w:val="24"/>
          <w:lang w:val="en-GB"/>
        </w:rPr>
        <w:t>iculier en cas de divergence de postulats, de</w:t>
      </w:r>
      <w:r w:rsidRPr="00FC6064">
        <w:rPr>
          <w:rFonts w:ascii="Arial" w:eastAsia="SimSun" w:hAnsi="Arial" w:cs="Arial"/>
          <w:sz w:val="20"/>
          <w:szCs w:val="24"/>
          <w:lang w:val="en-GB"/>
        </w:rPr>
        <w:t xml:space="preserve"> perce</w:t>
      </w:r>
      <w:r w:rsidR="00C54930" w:rsidRPr="00FC6064">
        <w:rPr>
          <w:rFonts w:ascii="Arial" w:eastAsia="SimSun" w:hAnsi="Arial" w:cs="Arial"/>
          <w:sz w:val="20"/>
          <w:szCs w:val="24"/>
          <w:lang w:val="en-GB"/>
        </w:rPr>
        <w:t>ptions, d’attentes et d’</w:t>
      </w:r>
      <w:r w:rsidRPr="00FC6064">
        <w:rPr>
          <w:rFonts w:ascii="Arial" w:eastAsia="SimSun" w:hAnsi="Arial" w:cs="Arial"/>
          <w:sz w:val="20"/>
          <w:szCs w:val="24"/>
          <w:lang w:val="en-GB"/>
        </w:rPr>
        <w:t>intentions. Par exemple, il peut y avoir un manque de concordance entre les</w:t>
      </w:r>
      <w:r w:rsidR="003C1950" w:rsidRPr="00FC6064">
        <w:rPr>
          <w:rFonts w:ascii="Arial" w:eastAsia="SimSun" w:hAnsi="Arial" w:cs="Arial"/>
          <w:sz w:val="20"/>
          <w:szCs w:val="24"/>
          <w:lang w:val="en-GB"/>
        </w:rPr>
        <w:t xml:space="preserve"> attentes des</w:t>
      </w:r>
      <w:r w:rsidRPr="00FC6064">
        <w:rPr>
          <w:rFonts w:ascii="Arial" w:eastAsia="SimSun" w:hAnsi="Arial" w:cs="Arial"/>
          <w:sz w:val="20"/>
          <w:szCs w:val="24"/>
          <w:lang w:val="en-GB"/>
        </w:rPr>
        <w:t xml:space="preserve"> communautés et </w:t>
      </w:r>
      <w:r w:rsidR="003C1950" w:rsidRPr="00FC6064">
        <w:rPr>
          <w:rFonts w:ascii="Arial" w:eastAsia="SimSun" w:hAnsi="Arial" w:cs="Arial"/>
          <w:sz w:val="20"/>
          <w:szCs w:val="24"/>
          <w:lang w:val="en-GB"/>
        </w:rPr>
        <w:t>celles d</w:t>
      </w:r>
      <w:r w:rsidRPr="00FC6064">
        <w:rPr>
          <w:rFonts w:ascii="Arial" w:eastAsia="SimSun" w:hAnsi="Arial" w:cs="Arial"/>
          <w:sz w:val="20"/>
          <w:szCs w:val="24"/>
          <w:lang w:val="en-GB"/>
        </w:rPr>
        <w:t>es fonctionnaires concernant le ty</w:t>
      </w:r>
      <w:r w:rsidR="003C1950" w:rsidRPr="00FC6064">
        <w:rPr>
          <w:rFonts w:ascii="Arial" w:eastAsia="SimSun" w:hAnsi="Arial" w:cs="Arial"/>
          <w:sz w:val="20"/>
          <w:szCs w:val="24"/>
          <w:lang w:val="en-GB"/>
        </w:rPr>
        <w:t xml:space="preserve">pe de soutien extérieur à apporter </w:t>
      </w:r>
      <w:r w:rsidRPr="00FC6064">
        <w:rPr>
          <w:rFonts w:ascii="Arial" w:eastAsia="SimSun" w:hAnsi="Arial" w:cs="Arial"/>
          <w:sz w:val="20"/>
          <w:szCs w:val="24"/>
          <w:lang w:val="en-GB"/>
        </w:rPr>
        <w:t xml:space="preserve">pour sauvegarder </w:t>
      </w:r>
      <w:r w:rsidR="003C1950" w:rsidRPr="00FC6064">
        <w:rPr>
          <w:rFonts w:ascii="Arial" w:eastAsia="SimSun" w:hAnsi="Arial" w:cs="Arial"/>
          <w:sz w:val="20"/>
          <w:szCs w:val="24"/>
          <w:lang w:val="en-GB"/>
        </w:rPr>
        <w:t>le</w:t>
      </w:r>
      <w:r w:rsidRPr="00FC6064">
        <w:rPr>
          <w:rFonts w:ascii="Arial" w:eastAsia="SimSun" w:hAnsi="Arial" w:cs="Arial"/>
          <w:sz w:val="20"/>
          <w:szCs w:val="24"/>
          <w:lang w:val="en-GB"/>
        </w:rPr>
        <w:t xml:space="preserve"> PCI</w:t>
      </w:r>
      <w:r w:rsidR="003C1950" w:rsidRPr="00FC6064">
        <w:rPr>
          <w:rFonts w:ascii="Arial" w:eastAsia="SimSun" w:hAnsi="Arial" w:cs="Arial"/>
          <w:sz w:val="20"/>
          <w:szCs w:val="24"/>
          <w:lang w:val="en-GB"/>
        </w:rPr>
        <w:t xml:space="preserve"> de la communauté</w:t>
      </w:r>
      <w:r w:rsidRPr="00FC6064">
        <w:rPr>
          <w:rFonts w:ascii="Arial" w:eastAsia="SimSun" w:hAnsi="Arial" w:cs="Arial"/>
          <w:sz w:val="20"/>
          <w:szCs w:val="24"/>
          <w:lang w:val="en-GB"/>
        </w:rPr>
        <w:t>.</w:t>
      </w:r>
    </w:p>
    <w:p w14:paraId="7DC0665E" w14:textId="60C437F5" w:rsidR="00494CB4" w:rsidRPr="00FC6064" w:rsidRDefault="00F501F7" w:rsidP="00F501F7">
      <w:pPr>
        <w:ind w:left="851"/>
        <w:jc w:val="both"/>
        <w:rPr>
          <w:rFonts w:ascii="Arial" w:eastAsia="SimSun" w:hAnsi="Arial" w:cs="Arial"/>
          <w:sz w:val="20"/>
          <w:szCs w:val="24"/>
          <w:lang w:val="fr-FR"/>
        </w:rPr>
      </w:pPr>
      <w:r w:rsidRPr="00FC6064">
        <w:rPr>
          <w:rFonts w:ascii="Arial" w:eastAsia="SimSun" w:hAnsi="Arial" w:cs="Arial"/>
          <w:sz w:val="20"/>
          <w:szCs w:val="24"/>
          <w:lang w:val="en-GB"/>
        </w:rPr>
        <w:t xml:space="preserve">Des conflits peuvent également survenir en cas de différence de pouvoir entre les personnes impliquées dans le projet. </w:t>
      </w:r>
      <w:r w:rsidRPr="00FC6064">
        <w:rPr>
          <w:rFonts w:ascii="Arial" w:eastAsia="SimSun" w:hAnsi="Arial" w:cs="Arial"/>
          <w:sz w:val="20"/>
          <w:szCs w:val="24"/>
          <w:lang w:val="fr-FR"/>
        </w:rPr>
        <w:t xml:space="preserve">Les acteurs ont souvent des compétences et </w:t>
      </w:r>
      <w:r w:rsidR="003E7494" w:rsidRPr="00FC6064">
        <w:rPr>
          <w:rFonts w:ascii="Arial" w:eastAsia="SimSun" w:hAnsi="Arial" w:cs="Arial"/>
          <w:sz w:val="20"/>
          <w:szCs w:val="24"/>
          <w:lang w:val="fr-FR"/>
        </w:rPr>
        <w:t>des</w:t>
      </w:r>
      <w:r w:rsidR="00FC6064" w:rsidRPr="00FC6064">
        <w:rPr>
          <w:rFonts w:ascii="Arial" w:eastAsia="SimSun" w:hAnsi="Arial" w:cs="Arial"/>
          <w:sz w:val="20"/>
          <w:szCs w:val="24"/>
          <w:lang w:val="fr-FR"/>
        </w:rPr>
        <w:t xml:space="preserve"> parcours différents. </w:t>
      </w:r>
      <w:r w:rsidRPr="00FC6064">
        <w:rPr>
          <w:rFonts w:ascii="Arial" w:eastAsia="SimSun" w:hAnsi="Arial" w:cs="Arial"/>
          <w:sz w:val="20"/>
          <w:szCs w:val="24"/>
          <w:lang w:val="fr-FR"/>
        </w:rPr>
        <w:t xml:space="preserve">Par exemple, certains membres du groupe peuvent </w:t>
      </w:r>
      <w:r w:rsidR="00ED20BE" w:rsidRPr="00FC6064">
        <w:rPr>
          <w:rFonts w:ascii="Arial" w:eastAsia="SimSun" w:hAnsi="Arial" w:cs="Arial"/>
          <w:sz w:val="20"/>
          <w:szCs w:val="24"/>
          <w:lang w:val="fr-FR"/>
        </w:rPr>
        <w:t>souffrir</w:t>
      </w:r>
      <w:r w:rsidRPr="00FC6064">
        <w:rPr>
          <w:rFonts w:ascii="Arial" w:eastAsia="SimSun" w:hAnsi="Arial" w:cs="Arial"/>
          <w:sz w:val="20"/>
          <w:szCs w:val="24"/>
          <w:lang w:val="fr-FR"/>
        </w:rPr>
        <w:t xml:space="preserve"> d’un faible niveau d’alphabétisation et se sentir exclus si les documents du projet utilisent un langage compliqué ou difficile</w:t>
      </w:r>
      <w:r w:rsidR="00562276" w:rsidRPr="00FC6064">
        <w:rPr>
          <w:rFonts w:ascii="Arial" w:eastAsia="SimSun" w:hAnsi="Arial" w:cs="Arial"/>
          <w:sz w:val="20"/>
          <w:szCs w:val="24"/>
          <w:lang w:val="fr-FR"/>
        </w:rPr>
        <w:t>.</w:t>
      </w:r>
    </w:p>
    <w:p w14:paraId="65A8ADED" w14:textId="3E63D888" w:rsidR="00EC0ED8" w:rsidRPr="00FC6064" w:rsidRDefault="00EC0ED8" w:rsidP="00215C1B">
      <w:pPr>
        <w:ind w:left="851"/>
        <w:jc w:val="both"/>
        <w:rPr>
          <w:rFonts w:ascii="Arial" w:eastAsia="SimSun" w:hAnsi="Arial" w:cs="Arial"/>
          <w:sz w:val="20"/>
          <w:szCs w:val="24"/>
          <w:lang w:val="en-GB"/>
        </w:rPr>
      </w:pPr>
      <w:r w:rsidRPr="00FC6064">
        <w:rPr>
          <w:rFonts w:ascii="Arial" w:eastAsia="SimSun" w:hAnsi="Arial" w:cs="Arial"/>
          <w:sz w:val="20"/>
          <w:szCs w:val="24"/>
          <w:lang w:val="en-GB"/>
        </w:rPr>
        <w:t xml:space="preserve">-&gt;&gt; </w:t>
      </w:r>
      <w:proofErr w:type="gramStart"/>
      <w:r w:rsidR="00F501F7" w:rsidRPr="00FC6064">
        <w:rPr>
          <w:rFonts w:ascii="Arial" w:eastAsia="SimSun" w:hAnsi="Arial" w:cs="Arial"/>
          <w:sz w:val="20"/>
          <w:szCs w:val="24"/>
          <w:lang w:val="en-GB"/>
        </w:rPr>
        <w:t>pour</w:t>
      </w:r>
      <w:proofErr w:type="gramEnd"/>
      <w:r w:rsidR="00F501F7" w:rsidRPr="00FC6064">
        <w:rPr>
          <w:rFonts w:ascii="Arial" w:eastAsia="SimSun" w:hAnsi="Arial" w:cs="Arial"/>
          <w:sz w:val="20"/>
          <w:szCs w:val="24"/>
          <w:lang w:val="en-GB"/>
        </w:rPr>
        <w:t xml:space="preserve"> plus </w:t>
      </w:r>
      <w:proofErr w:type="spellStart"/>
      <w:r w:rsidR="00F501F7" w:rsidRPr="00FC6064">
        <w:rPr>
          <w:rFonts w:ascii="Arial" w:eastAsia="SimSun" w:hAnsi="Arial" w:cs="Arial"/>
          <w:sz w:val="20"/>
          <w:szCs w:val="24"/>
          <w:lang w:val="en-GB"/>
        </w:rPr>
        <w:t>d’exemples</w:t>
      </w:r>
      <w:proofErr w:type="spellEnd"/>
      <w:r w:rsidR="00F501F7" w:rsidRPr="00FC6064">
        <w:rPr>
          <w:rFonts w:ascii="Arial" w:eastAsia="SimSun" w:hAnsi="Arial" w:cs="Arial"/>
          <w:sz w:val="20"/>
          <w:szCs w:val="24"/>
          <w:lang w:val="en-GB"/>
        </w:rPr>
        <w:t xml:space="preserve">, voir l’Unité </w:t>
      </w:r>
      <w:r w:rsidR="007A2442" w:rsidRPr="00FC6064">
        <w:rPr>
          <w:rFonts w:ascii="Arial" w:eastAsia="SimSun" w:hAnsi="Arial" w:cs="Arial"/>
          <w:sz w:val="20"/>
          <w:szCs w:val="24"/>
          <w:lang w:val="en-GB"/>
        </w:rPr>
        <w:t xml:space="preserve">7 </w:t>
      </w:r>
      <w:r w:rsidR="00215C1B" w:rsidRPr="00FC6064">
        <w:rPr>
          <w:rFonts w:ascii="Arial" w:eastAsia="SimSun" w:hAnsi="Arial" w:cs="Arial"/>
          <w:sz w:val="20"/>
          <w:szCs w:val="24"/>
          <w:lang w:val="en-GB"/>
        </w:rPr>
        <w:t xml:space="preserve">Impliquer les communautés concernées, comme l’étude de cas de la candidature du </w:t>
      </w:r>
      <w:proofErr w:type="spellStart"/>
      <w:r w:rsidR="00215C1B" w:rsidRPr="00FC6064">
        <w:rPr>
          <w:rFonts w:ascii="Arial" w:eastAsia="SimSun" w:hAnsi="Arial" w:cs="Arial"/>
          <w:sz w:val="20"/>
          <w:szCs w:val="24"/>
          <w:lang w:val="en-GB"/>
        </w:rPr>
        <w:t>Cantu</w:t>
      </w:r>
      <w:proofErr w:type="spellEnd"/>
      <w:r w:rsidR="00215C1B" w:rsidRPr="00FC6064">
        <w:rPr>
          <w:rFonts w:ascii="Arial" w:eastAsia="SimSun" w:hAnsi="Arial" w:cs="Arial"/>
          <w:sz w:val="20"/>
          <w:szCs w:val="24"/>
          <w:lang w:val="en-GB"/>
        </w:rPr>
        <w:t xml:space="preserve"> in </w:t>
      </w:r>
      <w:proofErr w:type="spellStart"/>
      <w:r w:rsidR="00215C1B" w:rsidRPr="00FC6064">
        <w:rPr>
          <w:rFonts w:ascii="Arial" w:eastAsia="SimSun" w:hAnsi="Arial" w:cs="Arial"/>
          <w:sz w:val="20"/>
          <w:szCs w:val="24"/>
          <w:lang w:val="en-GB"/>
        </w:rPr>
        <w:t>Paghjella</w:t>
      </w:r>
      <w:proofErr w:type="spellEnd"/>
      <w:r w:rsidR="00215C1B" w:rsidRPr="00FC6064">
        <w:rPr>
          <w:rFonts w:ascii="Arial" w:eastAsia="SimSun" w:hAnsi="Arial" w:cs="Arial"/>
          <w:sz w:val="20"/>
          <w:szCs w:val="24"/>
          <w:lang w:val="en-GB"/>
        </w:rPr>
        <w:t xml:space="preserve">, une tradition de chant masculin polyphonique (France) et l’étude de cas sur le festival annuel de la </w:t>
      </w:r>
      <w:proofErr w:type="spellStart"/>
      <w:r w:rsidR="00215C1B" w:rsidRPr="00FC6064">
        <w:rPr>
          <w:rFonts w:ascii="Arial" w:eastAsia="SimSun" w:hAnsi="Arial" w:cs="Arial"/>
          <w:sz w:val="20"/>
          <w:szCs w:val="24"/>
          <w:lang w:val="en-GB"/>
        </w:rPr>
        <w:t>Patum</w:t>
      </w:r>
      <w:proofErr w:type="spellEnd"/>
      <w:r w:rsidR="00215C1B" w:rsidRPr="00FC6064">
        <w:rPr>
          <w:rFonts w:ascii="Arial" w:eastAsia="SimSun" w:hAnsi="Arial" w:cs="Arial"/>
          <w:sz w:val="20"/>
          <w:szCs w:val="24"/>
          <w:lang w:val="en-GB"/>
        </w:rPr>
        <w:t xml:space="preserve"> de </w:t>
      </w:r>
      <w:proofErr w:type="spellStart"/>
      <w:r w:rsidR="00215C1B" w:rsidRPr="00FC6064">
        <w:rPr>
          <w:rFonts w:ascii="Arial" w:eastAsia="SimSun" w:hAnsi="Arial" w:cs="Arial"/>
          <w:sz w:val="20"/>
          <w:szCs w:val="24"/>
          <w:lang w:val="en-GB"/>
        </w:rPr>
        <w:t>Berga</w:t>
      </w:r>
      <w:proofErr w:type="spellEnd"/>
      <w:r w:rsidR="00215C1B" w:rsidRPr="00FC6064">
        <w:rPr>
          <w:rFonts w:ascii="Arial" w:eastAsia="SimSun" w:hAnsi="Arial" w:cs="Arial"/>
          <w:sz w:val="20"/>
          <w:szCs w:val="24"/>
          <w:lang w:val="en-GB"/>
        </w:rPr>
        <w:t xml:space="preserve"> (Espagne</w:t>
      </w:r>
      <w:r w:rsidR="00916E64" w:rsidRPr="00FC6064">
        <w:rPr>
          <w:rFonts w:ascii="Arial" w:eastAsia="SimSun" w:hAnsi="Arial" w:cs="Arial"/>
          <w:sz w:val="20"/>
          <w:szCs w:val="24"/>
          <w:lang w:val="en-GB"/>
        </w:rPr>
        <w:t>).</w:t>
      </w:r>
    </w:p>
    <w:p w14:paraId="25A47C22" w14:textId="4E43284D" w:rsidR="00E13A1B" w:rsidRPr="00FC6064" w:rsidRDefault="00672AA1" w:rsidP="00C767C1">
      <w:pPr>
        <w:ind w:left="851"/>
        <w:jc w:val="both"/>
        <w:rPr>
          <w:rFonts w:ascii="Arial" w:eastAsia="SimSun" w:hAnsi="Arial" w:cs="Arial"/>
          <w:b/>
          <w:sz w:val="20"/>
          <w:szCs w:val="24"/>
          <w:lang w:val="en-GB"/>
        </w:rPr>
      </w:pPr>
      <w:r w:rsidRPr="00FC6064">
        <w:rPr>
          <w:rFonts w:ascii="Arial" w:eastAsia="SimSun" w:hAnsi="Arial" w:cs="Arial"/>
          <w:b/>
          <w:sz w:val="20"/>
          <w:szCs w:val="24"/>
          <w:lang w:val="en-GB"/>
        </w:rPr>
        <w:t xml:space="preserve">(iii) </w:t>
      </w:r>
      <w:bookmarkStart w:id="11" w:name="_Toc480811812"/>
      <w:r w:rsidR="00CF63EE" w:rsidRPr="00FC6064">
        <w:rPr>
          <w:rFonts w:ascii="Arial" w:eastAsia="SimSun" w:hAnsi="Arial" w:cs="Arial"/>
          <w:b/>
          <w:sz w:val="20"/>
          <w:szCs w:val="24"/>
          <w:lang w:val="en-GB"/>
        </w:rPr>
        <w:t>Pour décider de la représentation communautaire</w:t>
      </w:r>
      <w:r w:rsidR="00C767C1" w:rsidRPr="00FC6064">
        <w:rPr>
          <w:rFonts w:ascii="Arial" w:eastAsia="SimSun" w:hAnsi="Arial" w:cs="Arial"/>
          <w:b/>
          <w:sz w:val="20"/>
          <w:szCs w:val="24"/>
          <w:lang w:val="en-GB"/>
        </w:rPr>
        <w:t xml:space="preserve"> </w:t>
      </w:r>
      <w:bookmarkEnd w:id="11"/>
    </w:p>
    <w:p w14:paraId="67846368" w14:textId="6E72D2C9" w:rsidR="00033DFC" w:rsidRPr="00FC6064" w:rsidRDefault="00CF63EE" w:rsidP="00CF63EE">
      <w:pPr>
        <w:ind w:left="851"/>
        <w:jc w:val="both"/>
        <w:rPr>
          <w:rFonts w:ascii="Arial" w:eastAsia="SimSun" w:hAnsi="Arial" w:cs="Arial"/>
          <w:sz w:val="20"/>
          <w:szCs w:val="24"/>
          <w:lang w:val="en-GB"/>
        </w:rPr>
      </w:pPr>
      <w:r w:rsidRPr="00FC6064">
        <w:rPr>
          <w:rFonts w:ascii="Arial" w:eastAsia="SimSun" w:hAnsi="Arial" w:cs="Arial"/>
          <w:sz w:val="20"/>
          <w:szCs w:val="24"/>
          <w:lang w:val="en-GB"/>
        </w:rPr>
        <w:t xml:space="preserve">Des défis peuvent émerger au moment de décider qui doit être représenté </w:t>
      </w:r>
      <w:proofErr w:type="gramStart"/>
      <w:r w:rsidRPr="00FC6064">
        <w:rPr>
          <w:rFonts w:ascii="Arial" w:eastAsia="SimSun" w:hAnsi="Arial" w:cs="Arial"/>
          <w:sz w:val="20"/>
          <w:szCs w:val="24"/>
          <w:lang w:val="en-GB"/>
        </w:rPr>
        <w:t>ou</w:t>
      </w:r>
      <w:proofErr w:type="gramEnd"/>
      <w:r w:rsidRPr="00FC6064">
        <w:rPr>
          <w:rFonts w:ascii="Arial" w:eastAsia="SimSun" w:hAnsi="Arial" w:cs="Arial"/>
          <w:sz w:val="20"/>
          <w:szCs w:val="24"/>
          <w:lang w:val="en-GB"/>
        </w:rPr>
        <w:t xml:space="preserve"> parler au nom de la communauté. Cette question peut se révéler particulièrement délicate dans les situations où les communautés sont divisées ou dans le cadre d’un travail </w:t>
      </w:r>
      <w:r w:rsidR="007A2442" w:rsidRPr="00FC6064">
        <w:rPr>
          <w:rFonts w:ascii="Arial" w:eastAsia="SimSun" w:hAnsi="Arial" w:cs="Arial"/>
          <w:sz w:val="20"/>
          <w:szCs w:val="24"/>
          <w:lang w:val="en-GB"/>
        </w:rPr>
        <w:t>avec de multiples communautés</w:t>
      </w:r>
      <w:r w:rsidRPr="00FC6064">
        <w:rPr>
          <w:rFonts w:ascii="Arial" w:eastAsia="SimSun" w:hAnsi="Arial" w:cs="Arial"/>
          <w:sz w:val="20"/>
          <w:szCs w:val="24"/>
          <w:lang w:val="en-GB"/>
        </w:rPr>
        <w:t xml:space="preserve"> comme </w:t>
      </w:r>
      <w:r w:rsidR="007A2442" w:rsidRPr="00FC6064">
        <w:rPr>
          <w:rFonts w:ascii="Arial" w:eastAsia="SimSun" w:hAnsi="Arial" w:cs="Arial"/>
          <w:sz w:val="20"/>
          <w:szCs w:val="24"/>
          <w:lang w:val="en-GB"/>
        </w:rPr>
        <w:t>la collaboration</w:t>
      </w:r>
      <w:r w:rsidRPr="00FC6064">
        <w:rPr>
          <w:rFonts w:ascii="Arial" w:eastAsia="SimSun" w:hAnsi="Arial" w:cs="Arial"/>
          <w:sz w:val="20"/>
          <w:szCs w:val="24"/>
          <w:lang w:val="en-GB"/>
        </w:rPr>
        <w:t xml:space="preserve"> sur un dossier multinational</w:t>
      </w:r>
      <w:r w:rsidR="006F3350" w:rsidRPr="00FC6064">
        <w:rPr>
          <w:rFonts w:ascii="Arial" w:eastAsia="SimSun" w:hAnsi="Arial" w:cs="Arial"/>
          <w:sz w:val="20"/>
          <w:szCs w:val="24"/>
          <w:lang w:val="en-GB"/>
        </w:rPr>
        <w:t xml:space="preserve">. </w:t>
      </w:r>
    </w:p>
    <w:p w14:paraId="4B02CC7B" w14:textId="5990ED17" w:rsidR="009F42FC" w:rsidRPr="00FC6064" w:rsidRDefault="00672AA1" w:rsidP="00C767C1">
      <w:pPr>
        <w:ind w:left="851"/>
        <w:jc w:val="both"/>
        <w:rPr>
          <w:rFonts w:ascii="Arial" w:eastAsia="SimSun" w:hAnsi="Arial" w:cs="Arial"/>
          <w:b/>
          <w:sz w:val="20"/>
          <w:szCs w:val="24"/>
          <w:lang w:val="en-GB"/>
        </w:rPr>
      </w:pPr>
      <w:bookmarkStart w:id="12" w:name="_Toc480811813"/>
      <w:r w:rsidRPr="00FC6064">
        <w:rPr>
          <w:rFonts w:ascii="Arial" w:eastAsia="SimSun" w:hAnsi="Arial" w:cs="Arial"/>
          <w:b/>
          <w:sz w:val="20"/>
          <w:szCs w:val="24"/>
          <w:lang w:val="en-GB"/>
        </w:rPr>
        <w:t xml:space="preserve">(iv) </w:t>
      </w:r>
      <w:r w:rsidR="00CF63EE" w:rsidRPr="00FC6064">
        <w:rPr>
          <w:rFonts w:ascii="Arial" w:eastAsia="SimSun" w:hAnsi="Arial" w:cs="Arial"/>
          <w:b/>
          <w:sz w:val="20"/>
          <w:szCs w:val="24"/>
          <w:lang w:val="en-GB"/>
        </w:rPr>
        <w:t>Dans la propriété et la diffusion des données</w:t>
      </w:r>
      <w:r w:rsidR="006A5980" w:rsidRPr="00FC6064">
        <w:rPr>
          <w:rFonts w:ascii="Arial" w:eastAsia="SimSun" w:hAnsi="Arial" w:cs="Arial"/>
          <w:b/>
          <w:sz w:val="20"/>
          <w:szCs w:val="24"/>
          <w:lang w:val="en-GB"/>
        </w:rPr>
        <w:t xml:space="preserve"> </w:t>
      </w:r>
      <w:bookmarkEnd w:id="12"/>
    </w:p>
    <w:p w14:paraId="1E0DA446" w14:textId="0E85E05D" w:rsidR="00EA7EFF" w:rsidRPr="00FC6064" w:rsidRDefault="00CF63EE" w:rsidP="00CF63EE">
      <w:pPr>
        <w:ind w:left="851"/>
        <w:jc w:val="both"/>
        <w:rPr>
          <w:rFonts w:ascii="Arial" w:eastAsia="SimSun" w:hAnsi="Arial" w:cs="Arial"/>
          <w:sz w:val="20"/>
          <w:szCs w:val="24"/>
          <w:lang w:val="en-GB"/>
        </w:rPr>
      </w:pPr>
      <w:r w:rsidRPr="00FC6064">
        <w:rPr>
          <w:rFonts w:ascii="Arial" w:eastAsia="SimSun" w:hAnsi="Arial" w:cs="Arial"/>
          <w:sz w:val="20"/>
          <w:szCs w:val="24"/>
          <w:lang w:val="en-GB"/>
        </w:rPr>
        <w:t>Des défis majeurs peuvent se poser autour de la</w:t>
      </w:r>
      <w:r w:rsidR="00D403C9" w:rsidRPr="00FC6064">
        <w:rPr>
          <w:rFonts w:ascii="Arial" w:eastAsia="SimSun" w:hAnsi="Arial" w:cs="Arial"/>
          <w:sz w:val="20"/>
          <w:szCs w:val="24"/>
          <w:lang w:val="en-GB"/>
        </w:rPr>
        <w:t xml:space="preserve"> définition de la propriété </w:t>
      </w:r>
      <w:r w:rsidRPr="00FC6064">
        <w:rPr>
          <w:rFonts w:ascii="Arial" w:eastAsia="SimSun" w:hAnsi="Arial" w:cs="Arial"/>
          <w:sz w:val="20"/>
          <w:szCs w:val="24"/>
          <w:lang w:val="en-GB"/>
        </w:rPr>
        <w:t>et des droits de publication</w:t>
      </w:r>
      <w:r w:rsidR="00D403C9" w:rsidRPr="00FC6064">
        <w:rPr>
          <w:rFonts w:ascii="Arial" w:eastAsia="SimSun" w:hAnsi="Arial" w:cs="Arial"/>
          <w:sz w:val="20"/>
          <w:szCs w:val="24"/>
          <w:lang w:val="en-GB"/>
        </w:rPr>
        <w:t xml:space="preserve"> des données</w:t>
      </w:r>
      <w:r w:rsidRPr="00FC6064">
        <w:rPr>
          <w:rFonts w:ascii="Arial" w:eastAsia="SimSun" w:hAnsi="Arial" w:cs="Arial"/>
          <w:sz w:val="20"/>
          <w:szCs w:val="24"/>
          <w:lang w:val="en-GB"/>
        </w:rPr>
        <w:t xml:space="preserve">. Ces questions sont traitées plus en détail dans l’Unité 55, qui explore les </w:t>
      </w:r>
      <w:r w:rsidR="00C23F6B" w:rsidRPr="00FC6064">
        <w:rPr>
          <w:rFonts w:ascii="Arial" w:eastAsia="SimSun" w:hAnsi="Arial" w:cs="Arial"/>
          <w:sz w:val="20"/>
          <w:szCs w:val="24"/>
          <w:lang w:val="en-GB"/>
        </w:rPr>
        <w:t>enjeux</w:t>
      </w:r>
      <w:r w:rsidRPr="00FC6064">
        <w:rPr>
          <w:rFonts w:ascii="Arial" w:eastAsia="SimSun" w:hAnsi="Arial" w:cs="Arial"/>
          <w:sz w:val="20"/>
          <w:szCs w:val="24"/>
          <w:lang w:val="en-GB"/>
        </w:rPr>
        <w:t xml:space="preserve"> relatifs à la propriété intellectuelle dans le domaine de la culture</w:t>
      </w:r>
      <w:r w:rsidR="00672AA1" w:rsidRPr="00FC6064">
        <w:rPr>
          <w:rFonts w:ascii="Arial" w:eastAsia="SimSun" w:hAnsi="Arial" w:cs="Arial"/>
          <w:sz w:val="20"/>
          <w:szCs w:val="24"/>
          <w:lang w:val="en-GB"/>
        </w:rPr>
        <w:t>.</w:t>
      </w:r>
    </w:p>
    <w:p w14:paraId="4AF01254" w14:textId="5E9E1668" w:rsidR="00B21E22" w:rsidRPr="00FC6064" w:rsidRDefault="007701CF" w:rsidP="00FC6064">
      <w:pPr>
        <w:ind w:left="851"/>
        <w:jc w:val="both"/>
        <w:rPr>
          <w:ins w:id="13" w:author="Chew, Eu Jin David" w:date="2019-01-28T17:56:00Z"/>
          <w:rFonts w:ascii="Arial" w:eastAsia="SimSun" w:hAnsi="Arial" w:cs="Arial"/>
          <w:sz w:val="20"/>
          <w:szCs w:val="24"/>
          <w:lang w:val="fr-FR"/>
        </w:rPr>
      </w:pPr>
      <w:r w:rsidRPr="00FC6064">
        <w:rPr>
          <w:rFonts w:ascii="Arial" w:eastAsia="SimSun" w:hAnsi="Arial" w:cs="Arial"/>
          <w:sz w:val="20"/>
          <w:szCs w:val="24"/>
          <w:lang w:val="fr-FR"/>
        </w:rPr>
        <w:t xml:space="preserve">-&gt;&gt; </w:t>
      </w:r>
      <w:r w:rsidR="00CF63EE" w:rsidRPr="00FC6064">
        <w:rPr>
          <w:rFonts w:ascii="Arial" w:eastAsia="SimSun" w:hAnsi="Arial" w:cs="Arial"/>
          <w:sz w:val="20"/>
          <w:szCs w:val="24"/>
          <w:lang w:val="fr-FR"/>
        </w:rPr>
        <w:t xml:space="preserve">Voir l’atelier de l’Unité 55 sur l’élaboration de politiques </w:t>
      </w:r>
      <w:r w:rsidR="00C47F7B" w:rsidRPr="00FC6064">
        <w:rPr>
          <w:rFonts w:ascii="Arial" w:eastAsia="SimSun" w:hAnsi="Arial" w:cs="Arial"/>
          <w:sz w:val="20"/>
          <w:szCs w:val="24"/>
          <w:lang w:val="fr-FR"/>
        </w:rPr>
        <w:t>pour le patrimoine culturel immatériel ainsi que l’Unité 33 sur l’organisati</w:t>
      </w:r>
      <w:r w:rsidR="00C54930" w:rsidRPr="00FC6064">
        <w:rPr>
          <w:rFonts w:ascii="Arial" w:eastAsia="SimSun" w:hAnsi="Arial" w:cs="Arial"/>
          <w:sz w:val="20"/>
          <w:szCs w:val="24"/>
          <w:lang w:val="fr-FR"/>
        </w:rPr>
        <w:t>on et le stockage d’information</w:t>
      </w:r>
      <w:r w:rsidR="00BA1D46" w:rsidRPr="00FC6064">
        <w:rPr>
          <w:rFonts w:ascii="Arial" w:eastAsia="SimSun" w:hAnsi="Arial" w:cs="Arial"/>
          <w:sz w:val="20"/>
          <w:szCs w:val="24"/>
          <w:lang w:val="fr-FR"/>
        </w:rPr>
        <w:t>.</w:t>
      </w:r>
    </w:p>
    <w:p w14:paraId="6CB1F669" w14:textId="7AB9386E" w:rsidR="00B21E22" w:rsidRPr="00FC6064" w:rsidRDefault="006C01E2" w:rsidP="00FC6064">
      <w:pPr>
        <w:pStyle w:val="Heading6"/>
        <w:spacing w:before="360" w:after="60" w:line="300" w:lineRule="exact"/>
        <w:rPr>
          <w:rFonts w:ascii="Arial" w:eastAsia="SimSun" w:hAnsi="Arial" w:cs="Times New Roman"/>
          <w:b/>
          <w:bCs/>
          <w:i w:val="0"/>
          <w:iCs w:val="0"/>
          <w:color w:val="008000"/>
          <w:sz w:val="24"/>
          <w:lang w:val="en-GB" w:eastAsia="en-US"/>
        </w:rPr>
      </w:pPr>
      <w:r w:rsidRPr="00FC6064">
        <w:rPr>
          <w:rFonts w:ascii="Arial" w:eastAsia="SimSun" w:hAnsi="Arial" w:cs="Times New Roman"/>
          <w:b/>
          <w:bCs/>
          <w:i w:val="0"/>
          <w:iCs w:val="0"/>
          <w:color w:val="008000"/>
          <w:sz w:val="24"/>
          <w:lang w:val="en-GB" w:eastAsia="en-US"/>
        </w:rPr>
        <w:t xml:space="preserve">DIAPOSITIVE </w:t>
      </w:r>
      <w:r w:rsidR="00B21E22" w:rsidRPr="00FC6064">
        <w:rPr>
          <w:rFonts w:ascii="Arial" w:eastAsia="SimSun" w:hAnsi="Arial" w:cs="Times New Roman"/>
          <w:b/>
          <w:bCs/>
          <w:i w:val="0"/>
          <w:iCs w:val="0"/>
          <w:color w:val="008000"/>
          <w:sz w:val="24"/>
          <w:lang w:val="en-GB" w:eastAsia="en-US"/>
        </w:rPr>
        <w:t>24.</w:t>
      </w:r>
    </w:p>
    <w:p w14:paraId="3C459ED0" w14:textId="68264738" w:rsidR="00B21E22" w:rsidRPr="008764B0" w:rsidRDefault="00751B1C" w:rsidP="00B21E22">
      <w:pPr>
        <w:pStyle w:val="diapo2"/>
        <w:jc w:val="both"/>
        <w:rPr>
          <w:rFonts w:ascii="Arial" w:hAnsi="Arial" w:cs="Arial"/>
          <w:lang w:val="en-GB"/>
        </w:rPr>
      </w:pPr>
      <w:r w:rsidRPr="008764B0">
        <w:rPr>
          <w:rFonts w:ascii="Arial" w:hAnsi="Arial" w:cs="Arial"/>
          <w:lang w:val="en-GB"/>
        </w:rPr>
        <w:t xml:space="preserve">Les approches collaboratives </w:t>
      </w:r>
      <w:r w:rsidR="00B210C8" w:rsidRPr="008764B0">
        <w:rPr>
          <w:rFonts w:ascii="Arial" w:hAnsi="Arial" w:cs="Arial"/>
          <w:lang w:val="en-GB"/>
        </w:rPr>
        <w:t>pour une sauvegarde éthique</w:t>
      </w:r>
    </w:p>
    <w:p w14:paraId="55EA7644" w14:textId="240AE65C" w:rsidR="00B21E22" w:rsidRPr="008764B0" w:rsidRDefault="00751B1C" w:rsidP="008764B0">
      <w:pPr>
        <w:pStyle w:val="Texte1"/>
        <w:snapToGrid w:val="0"/>
        <w:jc w:val="both"/>
        <w:rPr>
          <w:rFonts w:ascii="Arial" w:hAnsi="Arial" w:cs="Arial"/>
          <w:lang w:val="en-GB"/>
        </w:rPr>
      </w:pPr>
      <w:r w:rsidRPr="008764B0">
        <w:rPr>
          <w:rFonts w:ascii="Arial" w:hAnsi="Arial" w:cs="Arial"/>
          <w:lang w:val="en-GB"/>
        </w:rPr>
        <w:t>L’approche participative et collaborative de l’élaboration de codes d’éthique est destinée à faciliter la contribution de divers groupes de parties prenantes et la mobilisation efficace d’expertise de la par</w:t>
      </w:r>
      <w:r w:rsidR="009B3CDE" w:rsidRPr="008764B0">
        <w:rPr>
          <w:rFonts w:ascii="Arial" w:hAnsi="Arial" w:cs="Arial"/>
          <w:lang w:val="en-GB"/>
        </w:rPr>
        <w:t>t</w:t>
      </w:r>
      <w:r w:rsidRPr="008764B0">
        <w:rPr>
          <w:rFonts w:ascii="Arial" w:hAnsi="Arial" w:cs="Arial"/>
          <w:lang w:val="en-GB"/>
        </w:rPr>
        <w:t xml:space="preserve"> des gouvernements et de la société civile. Cette approche réitère le rôle central des communautés dans la Convention et reconnaît la diversité des individus et des groupes au sein des communautés. Voici quelques approches collaboratives pouvant être suggérées aux participants en vue de </w:t>
      </w:r>
      <w:r w:rsidR="009B3CDE" w:rsidRPr="008764B0">
        <w:rPr>
          <w:rFonts w:ascii="Arial" w:hAnsi="Arial" w:cs="Arial"/>
          <w:lang w:val="en-GB"/>
        </w:rPr>
        <w:t xml:space="preserve">développer des </w:t>
      </w:r>
      <w:r w:rsidRPr="008764B0">
        <w:rPr>
          <w:rFonts w:ascii="Arial" w:hAnsi="Arial" w:cs="Arial"/>
          <w:lang w:val="en-GB"/>
        </w:rPr>
        <w:t>pratiques éthiques de sauvegarde du PCI </w:t>
      </w:r>
      <w:r w:rsidR="00B21E22" w:rsidRPr="008764B0">
        <w:rPr>
          <w:rFonts w:ascii="Arial" w:hAnsi="Arial" w:cs="Arial"/>
          <w:lang w:val="en-GB"/>
        </w:rPr>
        <w:t xml:space="preserve">: </w:t>
      </w:r>
    </w:p>
    <w:p w14:paraId="1EC7ED57" w14:textId="0BDEADD0" w:rsidR="00B21E22" w:rsidRPr="008764B0" w:rsidRDefault="00751B1C" w:rsidP="00B21E22">
      <w:pPr>
        <w:pStyle w:val="Soustitre"/>
        <w:jc w:val="both"/>
        <w:rPr>
          <w:rFonts w:ascii="Arial" w:hAnsi="Arial" w:cs="Arial"/>
          <w:lang w:val="en-US"/>
        </w:rPr>
      </w:pPr>
      <w:r w:rsidRPr="008764B0">
        <w:rPr>
          <w:rFonts w:ascii="Arial" w:hAnsi="Arial" w:cs="Arial"/>
          <w:lang w:val="en-US"/>
        </w:rPr>
        <w:t>Gestion communautaire</w:t>
      </w:r>
    </w:p>
    <w:p w14:paraId="0072E814" w14:textId="354EF031" w:rsidR="00751B1C" w:rsidRPr="008764B0" w:rsidRDefault="00751B1C"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Respecter le fait que les communautés, groupes et individus soient les principaux acteurs des projets qui concernent l’avenir de leur PCI</w:t>
      </w:r>
    </w:p>
    <w:p w14:paraId="15889F2B" w14:textId="272F10CD" w:rsidR="00751B1C" w:rsidRPr="008764B0" w:rsidRDefault="00751B1C"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lastRenderedPageBreak/>
        <w:t xml:space="preserve">Collaborer avec les communautés, groupes et, le cas échéant, individus dès le démarrage d’un projet spécifique </w:t>
      </w:r>
      <w:r w:rsidR="00460623" w:rsidRPr="008764B0">
        <w:rPr>
          <w:rFonts w:ascii="Arial" w:eastAsia="SimSun" w:hAnsi="Arial" w:cs="Arial"/>
          <w:sz w:val="20"/>
          <w:szCs w:val="24"/>
          <w:lang w:val="en-GB"/>
        </w:rPr>
        <w:t>pouvant</w:t>
      </w:r>
      <w:r w:rsidRPr="008764B0">
        <w:rPr>
          <w:rFonts w:ascii="Arial" w:eastAsia="SimSun" w:hAnsi="Arial" w:cs="Arial"/>
          <w:sz w:val="20"/>
          <w:szCs w:val="24"/>
          <w:lang w:val="en-GB"/>
        </w:rPr>
        <w:t xml:space="preserve"> concerner leur PCI, et ce à </w:t>
      </w:r>
      <w:r w:rsidR="00410A42" w:rsidRPr="008764B0">
        <w:rPr>
          <w:rFonts w:ascii="Arial" w:eastAsia="SimSun" w:hAnsi="Arial" w:cs="Arial"/>
          <w:sz w:val="20"/>
          <w:szCs w:val="24"/>
          <w:lang w:val="en-GB"/>
        </w:rPr>
        <w:t>chaque étape</w:t>
      </w:r>
    </w:p>
    <w:p w14:paraId="7A821185" w14:textId="05E91B9E" w:rsidR="00751B1C" w:rsidRPr="008764B0" w:rsidRDefault="00751B1C"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 xml:space="preserve">Rechercher l’approbation des acteurs concernés </w:t>
      </w:r>
      <w:r w:rsidR="00795B32" w:rsidRPr="008764B0">
        <w:rPr>
          <w:rFonts w:ascii="Arial" w:eastAsia="SimSun" w:hAnsi="Arial" w:cs="Arial"/>
          <w:sz w:val="20"/>
          <w:szCs w:val="24"/>
          <w:lang w:val="en-GB"/>
        </w:rPr>
        <w:t>pour</w:t>
      </w:r>
      <w:r w:rsidRPr="008764B0">
        <w:rPr>
          <w:rFonts w:ascii="Arial" w:eastAsia="SimSun" w:hAnsi="Arial" w:cs="Arial"/>
          <w:sz w:val="20"/>
          <w:szCs w:val="24"/>
          <w:lang w:val="en-GB"/>
        </w:rPr>
        <w:t xml:space="preserve"> l’ensemble des décisions et s’engager dans une prise de décision </w:t>
      </w:r>
      <w:r w:rsidR="00795B32" w:rsidRPr="008764B0">
        <w:rPr>
          <w:rFonts w:ascii="Arial" w:eastAsia="SimSun" w:hAnsi="Arial" w:cs="Arial"/>
          <w:sz w:val="20"/>
          <w:szCs w:val="24"/>
          <w:lang w:val="en-GB"/>
        </w:rPr>
        <w:t>concertée</w:t>
      </w:r>
    </w:p>
    <w:p w14:paraId="5D512D67" w14:textId="06CAE358" w:rsidR="00751B1C" w:rsidRPr="008764B0" w:rsidRDefault="00751B1C"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Mettre sur pied des partenariats appropriés et significatifs avec les communautés</w:t>
      </w:r>
    </w:p>
    <w:p w14:paraId="76FD07E8" w14:textId="4DA06E9A" w:rsidR="00B21E22" w:rsidRPr="008764B0" w:rsidRDefault="00751B1C"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 xml:space="preserve">Tenir des </w:t>
      </w:r>
      <w:r w:rsidR="00A41971" w:rsidRPr="008764B0">
        <w:rPr>
          <w:rFonts w:ascii="Arial" w:eastAsia="SimSun" w:hAnsi="Arial" w:cs="Arial"/>
          <w:sz w:val="20"/>
          <w:szCs w:val="24"/>
          <w:lang w:val="en-GB"/>
        </w:rPr>
        <w:t xml:space="preserve">réunions régulières avec les membres </w:t>
      </w:r>
      <w:r w:rsidR="00B169C2" w:rsidRPr="008764B0">
        <w:rPr>
          <w:rFonts w:ascii="Arial" w:eastAsia="SimSun" w:hAnsi="Arial" w:cs="Arial"/>
          <w:sz w:val="20"/>
          <w:szCs w:val="24"/>
          <w:lang w:val="en-GB"/>
        </w:rPr>
        <w:t>des</w:t>
      </w:r>
      <w:r w:rsidR="00A41971" w:rsidRPr="008764B0">
        <w:rPr>
          <w:rFonts w:ascii="Arial" w:eastAsia="SimSun" w:hAnsi="Arial" w:cs="Arial"/>
          <w:sz w:val="20"/>
          <w:szCs w:val="24"/>
          <w:lang w:val="en-GB"/>
        </w:rPr>
        <w:t xml:space="preserve"> communauté</w:t>
      </w:r>
      <w:r w:rsidR="00B169C2" w:rsidRPr="008764B0">
        <w:rPr>
          <w:rFonts w:ascii="Arial" w:eastAsia="SimSun" w:hAnsi="Arial" w:cs="Arial"/>
          <w:sz w:val="20"/>
          <w:szCs w:val="24"/>
          <w:lang w:val="en-GB"/>
        </w:rPr>
        <w:t>s</w:t>
      </w:r>
      <w:r w:rsidR="00A41971" w:rsidRPr="008764B0">
        <w:rPr>
          <w:rFonts w:ascii="Arial" w:eastAsia="SimSun" w:hAnsi="Arial" w:cs="Arial"/>
          <w:sz w:val="20"/>
          <w:szCs w:val="24"/>
          <w:lang w:val="en-GB"/>
        </w:rPr>
        <w:t xml:space="preserve"> pour les tenir </w:t>
      </w:r>
      <w:r w:rsidR="008F2449" w:rsidRPr="008764B0">
        <w:rPr>
          <w:rFonts w:ascii="Arial" w:eastAsia="SimSun" w:hAnsi="Arial" w:cs="Arial"/>
          <w:sz w:val="20"/>
          <w:szCs w:val="24"/>
          <w:lang w:val="en-GB"/>
        </w:rPr>
        <w:t>informés</w:t>
      </w:r>
      <w:r w:rsidR="00A41971" w:rsidRPr="008764B0">
        <w:rPr>
          <w:rFonts w:ascii="Arial" w:eastAsia="SimSun" w:hAnsi="Arial" w:cs="Arial"/>
          <w:sz w:val="20"/>
          <w:szCs w:val="24"/>
          <w:lang w:val="en-GB"/>
        </w:rPr>
        <w:t xml:space="preserve"> des progrès réalisés </w:t>
      </w:r>
    </w:p>
    <w:p w14:paraId="79A497D6" w14:textId="5E02E231" w:rsidR="00B169C2" w:rsidRPr="008764B0" w:rsidRDefault="00B169C2"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 xml:space="preserve">Reconnaître les besoins de la communauté et soutenir ses intérêts </w:t>
      </w:r>
    </w:p>
    <w:p w14:paraId="64253841" w14:textId="088EEA13" w:rsidR="00B21E22" w:rsidRPr="008764B0" w:rsidRDefault="00751B1C" w:rsidP="00B21E22">
      <w:pPr>
        <w:pStyle w:val="Soustitre"/>
        <w:jc w:val="both"/>
        <w:rPr>
          <w:rFonts w:ascii="Arial" w:hAnsi="Arial" w:cs="Arial"/>
          <w:lang w:val="en-US"/>
        </w:rPr>
      </w:pPr>
      <w:bookmarkStart w:id="14" w:name="_Toc480811816"/>
      <w:r w:rsidRPr="008764B0">
        <w:rPr>
          <w:rFonts w:ascii="Arial" w:hAnsi="Arial" w:cs="Arial"/>
          <w:lang w:val="en-US"/>
        </w:rPr>
        <w:t>Faire de la transparence une priorité</w:t>
      </w:r>
      <w:r w:rsidR="00B21E22" w:rsidRPr="008764B0">
        <w:rPr>
          <w:rFonts w:ascii="Arial" w:hAnsi="Arial" w:cs="Arial"/>
          <w:lang w:val="en-US"/>
        </w:rPr>
        <w:t xml:space="preserve"> </w:t>
      </w:r>
      <w:bookmarkEnd w:id="14"/>
    </w:p>
    <w:p w14:paraId="4739E546" w14:textId="58ACD00F" w:rsidR="00A41971" w:rsidRPr="008764B0" w:rsidRDefault="00A41971"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 xml:space="preserve">Communiquer ouvertement, </w:t>
      </w:r>
      <w:r w:rsidR="00B56EA3" w:rsidRPr="008764B0">
        <w:rPr>
          <w:rFonts w:ascii="Arial" w:eastAsia="SimSun" w:hAnsi="Arial" w:cs="Arial"/>
          <w:sz w:val="20"/>
          <w:szCs w:val="24"/>
          <w:lang w:val="en-GB"/>
        </w:rPr>
        <w:t xml:space="preserve">honnêtement et </w:t>
      </w:r>
      <w:r w:rsidRPr="008764B0">
        <w:rPr>
          <w:rFonts w:ascii="Arial" w:eastAsia="SimSun" w:hAnsi="Arial" w:cs="Arial"/>
          <w:sz w:val="20"/>
          <w:szCs w:val="24"/>
          <w:lang w:val="en-GB"/>
        </w:rPr>
        <w:t>fréquemment, ce qui peut impliquer la tenue de réunions régulières rassemblant tous les partenaires, de multiples canaux de communication et des mécanismes de retours d’information (fiches de suggestions, bulletins communautaires, comptes rendus de réunions)</w:t>
      </w:r>
    </w:p>
    <w:p w14:paraId="33112700" w14:textId="3D30BAD9" w:rsidR="00B21E22" w:rsidRPr="008764B0" w:rsidRDefault="00A41971"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Dans certains cas, il peut être utile de définir des orientations formalisées pour la recherche et des protocoles de partage des donné</w:t>
      </w:r>
      <w:r w:rsidR="00261A8E" w:rsidRPr="008764B0">
        <w:rPr>
          <w:rFonts w:ascii="Arial" w:eastAsia="SimSun" w:hAnsi="Arial" w:cs="Arial"/>
          <w:sz w:val="20"/>
          <w:szCs w:val="24"/>
          <w:lang w:val="en-GB"/>
        </w:rPr>
        <w:t>es qui englobent les attentes des</w:t>
      </w:r>
      <w:r w:rsidRPr="008764B0">
        <w:rPr>
          <w:rFonts w:ascii="Arial" w:eastAsia="SimSun" w:hAnsi="Arial" w:cs="Arial"/>
          <w:sz w:val="20"/>
          <w:szCs w:val="24"/>
          <w:lang w:val="en-GB"/>
        </w:rPr>
        <w:t xml:space="preserve"> chercheur</w:t>
      </w:r>
      <w:r w:rsidR="00261A8E" w:rsidRPr="008764B0">
        <w:rPr>
          <w:rFonts w:ascii="Arial" w:eastAsia="SimSun" w:hAnsi="Arial" w:cs="Arial"/>
          <w:sz w:val="20"/>
          <w:szCs w:val="24"/>
          <w:lang w:val="en-GB"/>
        </w:rPr>
        <w:t>s</w:t>
      </w:r>
      <w:r w:rsidRPr="008764B0">
        <w:rPr>
          <w:rFonts w:ascii="Arial" w:eastAsia="SimSun" w:hAnsi="Arial" w:cs="Arial"/>
          <w:sz w:val="20"/>
          <w:szCs w:val="24"/>
          <w:lang w:val="en-GB"/>
        </w:rPr>
        <w:t xml:space="preserve">, la propriété des données, la diffusion et la confidentialité </w:t>
      </w:r>
    </w:p>
    <w:p w14:paraId="3411F40F" w14:textId="0E19A114" w:rsidR="00B21E22" w:rsidRPr="008764B0" w:rsidRDefault="00751B1C" w:rsidP="00B21E22">
      <w:pPr>
        <w:pStyle w:val="Soustitre"/>
        <w:jc w:val="both"/>
        <w:rPr>
          <w:rFonts w:ascii="Arial" w:hAnsi="Arial" w:cs="Arial"/>
          <w:lang w:val="en-US"/>
        </w:rPr>
      </w:pPr>
      <w:r w:rsidRPr="008764B0">
        <w:rPr>
          <w:rFonts w:ascii="Arial" w:hAnsi="Arial" w:cs="Arial"/>
          <w:lang w:val="en-US"/>
        </w:rPr>
        <w:t>Conseils consultatifs de la communauté</w:t>
      </w:r>
    </w:p>
    <w:p w14:paraId="2FCCB1C0" w14:textId="6E4C9CFD" w:rsidR="00B21E22" w:rsidRPr="008764B0" w:rsidRDefault="00A41971"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 xml:space="preserve">Mettre en place des conseils consultatifs de la communauté, ou comités de pilotage, pour tisser des liens avec la communauté, s’assurer que </w:t>
      </w:r>
      <w:r w:rsidR="00E26BF1" w:rsidRPr="008764B0">
        <w:rPr>
          <w:rFonts w:ascii="Arial" w:eastAsia="SimSun" w:hAnsi="Arial" w:cs="Arial"/>
          <w:sz w:val="20"/>
          <w:szCs w:val="24"/>
          <w:lang w:val="en-GB"/>
        </w:rPr>
        <w:t xml:space="preserve">la communauté est sensible au projet </w:t>
      </w:r>
      <w:r w:rsidRPr="008764B0">
        <w:rPr>
          <w:rFonts w:ascii="Arial" w:eastAsia="SimSun" w:hAnsi="Arial" w:cs="Arial"/>
          <w:sz w:val="20"/>
          <w:szCs w:val="24"/>
          <w:lang w:val="en-GB"/>
        </w:rPr>
        <w:t xml:space="preserve">et </w:t>
      </w:r>
      <w:r w:rsidR="00E26BF1" w:rsidRPr="008764B0">
        <w:rPr>
          <w:rFonts w:ascii="Arial" w:eastAsia="SimSun" w:hAnsi="Arial" w:cs="Arial"/>
          <w:sz w:val="20"/>
          <w:szCs w:val="24"/>
          <w:lang w:val="en-GB"/>
        </w:rPr>
        <w:t xml:space="preserve">que le projet est culturellement </w:t>
      </w:r>
      <w:r w:rsidRPr="008764B0">
        <w:rPr>
          <w:rFonts w:ascii="Arial" w:eastAsia="SimSun" w:hAnsi="Arial" w:cs="Arial"/>
          <w:sz w:val="20"/>
          <w:szCs w:val="24"/>
          <w:lang w:val="en-GB"/>
        </w:rPr>
        <w:t>compétent, aborde</w:t>
      </w:r>
      <w:r w:rsidR="002C6941" w:rsidRPr="008764B0">
        <w:rPr>
          <w:rFonts w:ascii="Arial" w:eastAsia="SimSun" w:hAnsi="Arial" w:cs="Arial"/>
          <w:sz w:val="20"/>
          <w:szCs w:val="24"/>
          <w:lang w:val="en-GB"/>
        </w:rPr>
        <w:t>r</w:t>
      </w:r>
      <w:r w:rsidRPr="008764B0">
        <w:rPr>
          <w:rFonts w:ascii="Arial" w:eastAsia="SimSun" w:hAnsi="Arial" w:cs="Arial"/>
          <w:sz w:val="20"/>
          <w:szCs w:val="24"/>
          <w:lang w:val="en-GB"/>
        </w:rPr>
        <w:t xml:space="preserve"> les préoccupations et les problématiques </w:t>
      </w:r>
      <w:r w:rsidR="00600B4E" w:rsidRPr="008764B0">
        <w:rPr>
          <w:rFonts w:ascii="Arial" w:eastAsia="SimSun" w:hAnsi="Arial" w:cs="Arial"/>
          <w:sz w:val="20"/>
          <w:szCs w:val="24"/>
          <w:lang w:val="en-GB"/>
        </w:rPr>
        <w:t>des partenaires</w:t>
      </w:r>
      <w:r w:rsidRPr="008764B0">
        <w:rPr>
          <w:rFonts w:ascii="Arial" w:eastAsia="SimSun" w:hAnsi="Arial" w:cs="Arial"/>
          <w:sz w:val="20"/>
          <w:szCs w:val="24"/>
          <w:lang w:val="en-GB"/>
        </w:rPr>
        <w:t>, permet</w:t>
      </w:r>
      <w:r w:rsidR="002C6941" w:rsidRPr="008764B0">
        <w:rPr>
          <w:rFonts w:ascii="Arial" w:eastAsia="SimSun" w:hAnsi="Arial" w:cs="Arial"/>
          <w:sz w:val="20"/>
          <w:szCs w:val="24"/>
          <w:lang w:val="en-GB"/>
        </w:rPr>
        <w:t>tre</w:t>
      </w:r>
      <w:r w:rsidRPr="008764B0">
        <w:rPr>
          <w:rFonts w:ascii="Arial" w:eastAsia="SimSun" w:hAnsi="Arial" w:cs="Arial"/>
          <w:sz w:val="20"/>
          <w:szCs w:val="24"/>
          <w:lang w:val="en-GB"/>
        </w:rPr>
        <w:t xml:space="preserve"> aux projets de solliciter l’avis ou l’approbation de la communauté sur les décisions de recherche, autorise</w:t>
      </w:r>
      <w:r w:rsidR="002C6941" w:rsidRPr="008764B0">
        <w:rPr>
          <w:rFonts w:ascii="Arial" w:eastAsia="SimSun" w:hAnsi="Arial" w:cs="Arial"/>
          <w:sz w:val="20"/>
          <w:szCs w:val="24"/>
          <w:lang w:val="en-GB"/>
        </w:rPr>
        <w:t>r</w:t>
      </w:r>
      <w:r w:rsidRPr="008764B0">
        <w:rPr>
          <w:rFonts w:ascii="Arial" w:eastAsia="SimSun" w:hAnsi="Arial" w:cs="Arial"/>
          <w:sz w:val="20"/>
          <w:szCs w:val="24"/>
          <w:lang w:val="en-GB"/>
        </w:rPr>
        <w:t xml:space="preserve"> l’élaboration de protocoles de recherche, aide</w:t>
      </w:r>
      <w:r w:rsidR="002C6941" w:rsidRPr="008764B0">
        <w:rPr>
          <w:rFonts w:ascii="Arial" w:eastAsia="SimSun" w:hAnsi="Arial" w:cs="Arial"/>
          <w:sz w:val="20"/>
          <w:szCs w:val="24"/>
          <w:lang w:val="en-GB"/>
        </w:rPr>
        <w:t>r</w:t>
      </w:r>
      <w:r w:rsidRPr="008764B0">
        <w:rPr>
          <w:rFonts w:ascii="Arial" w:eastAsia="SimSun" w:hAnsi="Arial" w:cs="Arial"/>
          <w:sz w:val="20"/>
          <w:szCs w:val="24"/>
          <w:lang w:val="en-GB"/>
        </w:rPr>
        <w:t xml:space="preserve"> les chercheurs à </w:t>
      </w:r>
      <w:r w:rsidR="008D70A6" w:rsidRPr="008764B0">
        <w:rPr>
          <w:rFonts w:ascii="Arial" w:eastAsia="SimSun" w:hAnsi="Arial" w:cs="Arial"/>
          <w:sz w:val="20"/>
          <w:szCs w:val="24"/>
          <w:lang w:val="en-GB"/>
        </w:rPr>
        <w:t xml:space="preserve">cerner </w:t>
      </w:r>
      <w:r w:rsidRPr="008764B0">
        <w:rPr>
          <w:rFonts w:ascii="Arial" w:eastAsia="SimSun" w:hAnsi="Arial" w:cs="Arial"/>
          <w:sz w:val="20"/>
          <w:szCs w:val="24"/>
          <w:lang w:val="en-GB"/>
        </w:rPr>
        <w:t xml:space="preserve">les besoins et les </w:t>
      </w:r>
      <w:r w:rsidR="00600B4E" w:rsidRPr="008764B0">
        <w:rPr>
          <w:rFonts w:ascii="Arial" w:eastAsia="SimSun" w:hAnsi="Arial" w:cs="Arial"/>
          <w:sz w:val="20"/>
          <w:szCs w:val="24"/>
          <w:lang w:val="en-GB"/>
        </w:rPr>
        <w:t>désirs</w:t>
      </w:r>
      <w:r w:rsidRPr="008764B0">
        <w:rPr>
          <w:rFonts w:ascii="Arial" w:eastAsia="SimSun" w:hAnsi="Arial" w:cs="Arial"/>
          <w:sz w:val="20"/>
          <w:szCs w:val="24"/>
          <w:lang w:val="en-GB"/>
        </w:rPr>
        <w:t xml:space="preserve"> des partenaires et </w:t>
      </w:r>
      <w:r w:rsidR="00600B4E" w:rsidRPr="008764B0">
        <w:rPr>
          <w:rFonts w:ascii="Arial" w:eastAsia="SimSun" w:hAnsi="Arial" w:cs="Arial"/>
          <w:sz w:val="20"/>
          <w:szCs w:val="24"/>
          <w:lang w:val="en-GB"/>
        </w:rPr>
        <w:t>instaure</w:t>
      </w:r>
      <w:r w:rsidR="002C6941" w:rsidRPr="008764B0">
        <w:rPr>
          <w:rFonts w:ascii="Arial" w:eastAsia="SimSun" w:hAnsi="Arial" w:cs="Arial"/>
          <w:sz w:val="20"/>
          <w:szCs w:val="24"/>
          <w:lang w:val="en-GB"/>
        </w:rPr>
        <w:t>r</w:t>
      </w:r>
      <w:r w:rsidRPr="008764B0">
        <w:rPr>
          <w:rFonts w:ascii="Arial" w:eastAsia="SimSun" w:hAnsi="Arial" w:cs="Arial"/>
          <w:sz w:val="20"/>
          <w:szCs w:val="24"/>
          <w:lang w:val="en-GB"/>
        </w:rPr>
        <w:t xml:space="preserve"> la confiance</w:t>
      </w:r>
      <w:r w:rsidR="008D70A6" w:rsidRPr="008764B0">
        <w:rPr>
          <w:rFonts w:ascii="Arial" w:eastAsia="SimSun" w:hAnsi="Arial" w:cs="Arial"/>
          <w:sz w:val="20"/>
          <w:szCs w:val="24"/>
          <w:lang w:val="en-GB"/>
        </w:rPr>
        <w:t xml:space="preserve"> </w:t>
      </w:r>
    </w:p>
    <w:p w14:paraId="5ACBE578" w14:textId="63AC8205" w:rsidR="00B21E22" w:rsidRPr="008764B0" w:rsidRDefault="00751B1C" w:rsidP="00B21E22">
      <w:pPr>
        <w:pStyle w:val="Soustitre"/>
        <w:jc w:val="both"/>
        <w:rPr>
          <w:rFonts w:ascii="Arial" w:hAnsi="Arial" w:cs="Arial"/>
          <w:lang w:val="en-US"/>
        </w:rPr>
      </w:pPr>
      <w:r w:rsidRPr="008764B0">
        <w:rPr>
          <w:rFonts w:ascii="Arial" w:hAnsi="Arial" w:cs="Arial"/>
          <w:lang w:val="en-US"/>
        </w:rPr>
        <w:t>Renforcement des capacités</w:t>
      </w:r>
    </w:p>
    <w:p w14:paraId="5B2F1AD0" w14:textId="1B9FDED0" w:rsidR="00B21E22" w:rsidRPr="008764B0" w:rsidRDefault="00907BDD" w:rsidP="00166329">
      <w:pPr>
        <w:pStyle w:val="ListParagraph"/>
        <w:numPr>
          <w:ilvl w:val="0"/>
          <w:numId w:val="15"/>
        </w:numPr>
        <w:jc w:val="both"/>
        <w:rPr>
          <w:rFonts w:ascii="Arial" w:eastAsia="SimSun" w:hAnsi="Arial" w:cs="Arial"/>
          <w:sz w:val="20"/>
          <w:szCs w:val="24"/>
          <w:lang w:val="en-GB"/>
        </w:rPr>
      </w:pPr>
      <w:r w:rsidRPr="008764B0">
        <w:rPr>
          <w:rFonts w:ascii="Arial" w:eastAsia="SimSun" w:hAnsi="Arial" w:cs="Arial"/>
          <w:sz w:val="20"/>
          <w:szCs w:val="24"/>
          <w:lang w:val="en-GB"/>
        </w:rPr>
        <w:t>Promouvoir le</w:t>
      </w:r>
      <w:r w:rsidR="008D70A6" w:rsidRPr="008764B0">
        <w:rPr>
          <w:rFonts w:ascii="Arial" w:eastAsia="SimSun" w:hAnsi="Arial" w:cs="Arial"/>
          <w:sz w:val="20"/>
          <w:szCs w:val="24"/>
          <w:lang w:val="en-GB"/>
        </w:rPr>
        <w:t xml:space="preserve"> développement de l’éthique et </w:t>
      </w:r>
      <w:r w:rsidR="00BD3FB3" w:rsidRPr="008764B0">
        <w:rPr>
          <w:rFonts w:ascii="Arial" w:eastAsia="SimSun" w:hAnsi="Arial" w:cs="Arial"/>
          <w:sz w:val="20"/>
          <w:szCs w:val="24"/>
          <w:lang w:val="en-GB"/>
        </w:rPr>
        <w:t>les</w:t>
      </w:r>
      <w:r w:rsidR="008D70A6" w:rsidRPr="008764B0">
        <w:rPr>
          <w:rFonts w:ascii="Arial" w:eastAsia="SimSun" w:hAnsi="Arial" w:cs="Arial"/>
          <w:sz w:val="20"/>
          <w:szCs w:val="24"/>
          <w:lang w:val="en-GB"/>
        </w:rPr>
        <w:t xml:space="preserve"> approches éthiques de </w:t>
      </w:r>
      <w:r w:rsidR="00BD3FB3" w:rsidRPr="008764B0">
        <w:rPr>
          <w:rFonts w:ascii="Arial" w:eastAsia="SimSun" w:hAnsi="Arial" w:cs="Arial"/>
          <w:sz w:val="20"/>
          <w:szCs w:val="24"/>
          <w:lang w:val="en-GB"/>
        </w:rPr>
        <w:t xml:space="preserve">la </w:t>
      </w:r>
      <w:r w:rsidR="008D70A6" w:rsidRPr="008764B0">
        <w:rPr>
          <w:rFonts w:ascii="Arial" w:eastAsia="SimSun" w:hAnsi="Arial" w:cs="Arial"/>
          <w:sz w:val="20"/>
          <w:szCs w:val="24"/>
          <w:lang w:val="en-GB"/>
        </w:rPr>
        <w:t xml:space="preserve">sauvegarde avec </w:t>
      </w:r>
      <w:r w:rsidR="00BD3FB3" w:rsidRPr="008764B0">
        <w:rPr>
          <w:rFonts w:ascii="Arial" w:eastAsia="SimSun" w:hAnsi="Arial" w:cs="Arial"/>
          <w:sz w:val="20"/>
          <w:szCs w:val="24"/>
          <w:lang w:val="en-GB"/>
        </w:rPr>
        <w:t xml:space="preserve">des </w:t>
      </w:r>
      <w:r w:rsidR="008D70A6" w:rsidRPr="008764B0">
        <w:rPr>
          <w:rFonts w:ascii="Arial" w:eastAsia="SimSun" w:hAnsi="Arial" w:cs="Arial"/>
          <w:sz w:val="20"/>
          <w:szCs w:val="24"/>
          <w:lang w:val="en-GB"/>
        </w:rPr>
        <w:t xml:space="preserve">acteurs </w:t>
      </w:r>
      <w:r w:rsidR="00BD3FB3" w:rsidRPr="008764B0">
        <w:rPr>
          <w:rFonts w:ascii="Arial" w:eastAsia="SimSun" w:hAnsi="Arial" w:cs="Arial"/>
          <w:sz w:val="20"/>
          <w:szCs w:val="24"/>
          <w:lang w:val="en-GB"/>
        </w:rPr>
        <w:t>variés</w:t>
      </w:r>
    </w:p>
    <w:p w14:paraId="39247ED2" w14:textId="1038A5B5" w:rsidR="00B21E22" w:rsidRPr="008764B0" w:rsidRDefault="00751B1C" w:rsidP="00B21E22">
      <w:pPr>
        <w:pStyle w:val="Soustitre"/>
        <w:jc w:val="both"/>
        <w:rPr>
          <w:rFonts w:ascii="Arial" w:hAnsi="Arial" w:cs="Arial"/>
          <w:lang w:val="en-US"/>
        </w:rPr>
      </w:pPr>
      <w:r w:rsidRPr="008764B0">
        <w:rPr>
          <w:rFonts w:ascii="Arial" w:hAnsi="Arial" w:cs="Arial"/>
          <w:lang w:val="en-US"/>
        </w:rPr>
        <w:t>Suivi éthique</w:t>
      </w:r>
    </w:p>
    <w:p w14:paraId="5A9C5837" w14:textId="650F7517" w:rsidR="00B21E22" w:rsidRPr="008764B0" w:rsidRDefault="00907BDD" w:rsidP="008764B0">
      <w:pPr>
        <w:pStyle w:val="ListParagraph"/>
        <w:numPr>
          <w:ilvl w:val="0"/>
          <w:numId w:val="15"/>
        </w:numPr>
        <w:jc w:val="both"/>
        <w:rPr>
          <w:rFonts w:ascii="Arial" w:eastAsia="SimSun" w:hAnsi="Arial" w:cs="Arial"/>
          <w:sz w:val="20"/>
          <w:szCs w:val="24"/>
          <w:lang w:val="fr-FR"/>
        </w:rPr>
      </w:pPr>
      <w:r w:rsidRPr="008764B0">
        <w:rPr>
          <w:rFonts w:ascii="Arial" w:eastAsia="SimSun" w:hAnsi="Arial" w:cs="Arial"/>
          <w:sz w:val="20"/>
          <w:szCs w:val="24"/>
          <w:lang w:val="fr-FR"/>
        </w:rPr>
        <w:t>Intégrer</w:t>
      </w:r>
      <w:r w:rsidR="008D70A6" w:rsidRPr="008764B0">
        <w:rPr>
          <w:rFonts w:ascii="Arial" w:eastAsia="SimSun" w:hAnsi="Arial" w:cs="Arial"/>
          <w:sz w:val="20"/>
          <w:szCs w:val="24"/>
          <w:lang w:val="fr-FR"/>
        </w:rPr>
        <w:t xml:space="preserve"> l’éthique dans les mécanismes de suivi pour une mise en œuvre efficace </w:t>
      </w:r>
    </w:p>
    <w:p w14:paraId="3D53DA16" w14:textId="50E71D5E" w:rsidR="00E13A1B" w:rsidRPr="008764B0" w:rsidRDefault="006C01E2" w:rsidP="008764B0">
      <w:pPr>
        <w:pStyle w:val="Heading6"/>
        <w:spacing w:before="480" w:after="60" w:line="300" w:lineRule="exact"/>
        <w:rPr>
          <w:rFonts w:ascii="Arial" w:eastAsia="SimSun" w:hAnsi="Arial" w:cs="Times New Roman"/>
          <w:b/>
          <w:bCs/>
          <w:i w:val="0"/>
          <w:iCs w:val="0"/>
          <w:color w:val="008000"/>
          <w:sz w:val="24"/>
          <w:lang w:val="en-GB" w:eastAsia="en-US"/>
        </w:rPr>
      </w:pPr>
      <w:r w:rsidRPr="008764B0">
        <w:rPr>
          <w:rFonts w:ascii="Arial" w:eastAsia="SimSun" w:hAnsi="Arial" w:cs="Times New Roman"/>
          <w:b/>
          <w:bCs/>
          <w:i w:val="0"/>
          <w:iCs w:val="0"/>
          <w:color w:val="008000"/>
          <w:sz w:val="24"/>
          <w:lang w:val="en-GB" w:eastAsia="en-US"/>
        </w:rPr>
        <w:t xml:space="preserve">DIAPOSITIVEs </w:t>
      </w:r>
      <w:r w:rsidR="00AD19A1" w:rsidRPr="008764B0">
        <w:rPr>
          <w:rFonts w:ascii="Arial" w:eastAsia="SimSun" w:hAnsi="Arial" w:cs="Times New Roman"/>
          <w:b/>
          <w:bCs/>
          <w:i w:val="0"/>
          <w:iCs w:val="0"/>
          <w:color w:val="008000"/>
          <w:sz w:val="24"/>
          <w:lang w:val="en-GB" w:eastAsia="en-US"/>
        </w:rPr>
        <w:t>2</w:t>
      </w:r>
      <w:r w:rsidR="00FB0DE8" w:rsidRPr="008764B0">
        <w:rPr>
          <w:rFonts w:ascii="Arial" w:eastAsia="SimSun" w:hAnsi="Arial" w:cs="Times New Roman"/>
          <w:b/>
          <w:bCs/>
          <w:i w:val="0"/>
          <w:iCs w:val="0"/>
          <w:color w:val="008000"/>
          <w:sz w:val="24"/>
          <w:lang w:val="en-GB" w:eastAsia="en-US"/>
        </w:rPr>
        <w:t>5</w:t>
      </w:r>
      <w:r w:rsidR="001B3717" w:rsidRPr="008764B0">
        <w:rPr>
          <w:rFonts w:ascii="Arial" w:eastAsia="SimSun" w:hAnsi="Arial" w:cs="Times New Roman"/>
          <w:b/>
          <w:bCs/>
          <w:i w:val="0"/>
          <w:iCs w:val="0"/>
          <w:color w:val="008000"/>
          <w:sz w:val="24"/>
          <w:lang w:val="en-GB" w:eastAsia="en-US"/>
        </w:rPr>
        <w:t xml:space="preserve"> </w:t>
      </w:r>
      <w:r w:rsidR="00672AA1" w:rsidRPr="008764B0">
        <w:rPr>
          <w:rFonts w:ascii="Arial" w:eastAsia="SimSun" w:hAnsi="Arial" w:cs="Times New Roman"/>
          <w:b/>
          <w:bCs/>
          <w:i w:val="0"/>
          <w:iCs w:val="0"/>
          <w:color w:val="008000"/>
          <w:sz w:val="24"/>
          <w:lang w:val="en-GB" w:eastAsia="en-US"/>
        </w:rPr>
        <w:t>–</w:t>
      </w:r>
      <w:r w:rsidR="001B3717" w:rsidRPr="008764B0">
        <w:rPr>
          <w:rFonts w:ascii="Arial" w:eastAsia="SimSun" w:hAnsi="Arial" w:cs="Times New Roman"/>
          <w:b/>
          <w:bCs/>
          <w:i w:val="0"/>
          <w:iCs w:val="0"/>
          <w:color w:val="008000"/>
          <w:sz w:val="24"/>
          <w:lang w:val="en-GB" w:eastAsia="en-US"/>
        </w:rPr>
        <w:t xml:space="preserve"> </w:t>
      </w:r>
      <w:r w:rsidR="0095222F" w:rsidRPr="008764B0">
        <w:rPr>
          <w:rFonts w:ascii="Arial" w:eastAsia="SimSun" w:hAnsi="Arial" w:cs="Times New Roman"/>
          <w:b/>
          <w:bCs/>
          <w:i w:val="0"/>
          <w:iCs w:val="0"/>
          <w:color w:val="008000"/>
          <w:sz w:val="24"/>
          <w:lang w:val="en-GB" w:eastAsia="en-US"/>
        </w:rPr>
        <w:t>2</w:t>
      </w:r>
      <w:r w:rsidR="00FB0DE8" w:rsidRPr="008764B0">
        <w:rPr>
          <w:rFonts w:ascii="Arial" w:eastAsia="SimSun" w:hAnsi="Arial" w:cs="Times New Roman"/>
          <w:b/>
          <w:bCs/>
          <w:i w:val="0"/>
          <w:iCs w:val="0"/>
          <w:color w:val="008000"/>
          <w:sz w:val="24"/>
          <w:lang w:val="en-GB" w:eastAsia="en-US"/>
        </w:rPr>
        <w:t>8</w:t>
      </w:r>
      <w:r w:rsidR="00672AA1" w:rsidRPr="008764B0">
        <w:rPr>
          <w:rFonts w:ascii="Arial" w:eastAsia="SimSun" w:hAnsi="Arial" w:cs="Times New Roman"/>
          <w:b/>
          <w:bCs/>
          <w:i w:val="0"/>
          <w:iCs w:val="0"/>
          <w:color w:val="008000"/>
          <w:sz w:val="24"/>
          <w:lang w:val="en-GB" w:eastAsia="en-US"/>
        </w:rPr>
        <w:t>.</w:t>
      </w:r>
    </w:p>
    <w:p w14:paraId="601CB1CF" w14:textId="6C09F5F0" w:rsidR="008D70A6" w:rsidRPr="008764B0" w:rsidRDefault="00751B1C" w:rsidP="008764B0">
      <w:pPr>
        <w:pStyle w:val="diapo2"/>
        <w:jc w:val="both"/>
        <w:rPr>
          <w:rFonts w:ascii="Arial" w:hAnsi="Arial" w:cs="Arial"/>
          <w:lang w:val="en-GB"/>
        </w:rPr>
      </w:pPr>
      <w:r w:rsidRPr="008764B0">
        <w:rPr>
          <w:rFonts w:ascii="Arial" w:hAnsi="Arial" w:cs="Arial"/>
          <w:lang w:val="en-GB"/>
        </w:rPr>
        <w:t>Études de cas</w:t>
      </w:r>
    </w:p>
    <w:p w14:paraId="47DE4F1B" w14:textId="0C2F9777" w:rsidR="008D70A6" w:rsidRPr="008764B0" w:rsidRDefault="008D70A6" w:rsidP="00C767C1">
      <w:pPr>
        <w:ind w:left="851"/>
        <w:jc w:val="both"/>
        <w:rPr>
          <w:rFonts w:ascii="Arial" w:eastAsia="SimSun" w:hAnsi="Arial" w:cs="Arial"/>
          <w:sz w:val="20"/>
          <w:szCs w:val="24"/>
          <w:lang w:val="en-GB"/>
        </w:rPr>
      </w:pPr>
      <w:r w:rsidRPr="008764B0">
        <w:rPr>
          <w:rFonts w:ascii="Arial" w:eastAsia="SimSun" w:hAnsi="Arial" w:cs="Arial"/>
          <w:sz w:val="20"/>
          <w:szCs w:val="24"/>
          <w:lang w:val="en-GB"/>
        </w:rPr>
        <w:t xml:space="preserve">La discussion autour des études de cas suivantes a pour but de renforcer l’esprit critique des participants sur l’éthique et leur capacité à identifier et </w:t>
      </w:r>
      <w:r w:rsidR="002C3D08" w:rsidRPr="008764B0">
        <w:rPr>
          <w:rFonts w:ascii="Arial" w:eastAsia="SimSun" w:hAnsi="Arial" w:cs="Arial"/>
          <w:sz w:val="20"/>
          <w:szCs w:val="24"/>
          <w:lang w:val="en-GB"/>
        </w:rPr>
        <w:t xml:space="preserve">à </w:t>
      </w:r>
      <w:r w:rsidRPr="008764B0">
        <w:rPr>
          <w:rFonts w:ascii="Arial" w:eastAsia="SimSun" w:hAnsi="Arial" w:cs="Arial"/>
          <w:sz w:val="20"/>
          <w:szCs w:val="24"/>
          <w:lang w:val="en-GB"/>
        </w:rPr>
        <w:t xml:space="preserve">éviter des problèmes éthiques potentiels ou </w:t>
      </w:r>
      <w:r w:rsidR="002C3D08" w:rsidRPr="008764B0">
        <w:rPr>
          <w:rFonts w:ascii="Arial" w:eastAsia="SimSun" w:hAnsi="Arial" w:cs="Arial"/>
          <w:sz w:val="20"/>
          <w:szCs w:val="24"/>
          <w:lang w:val="en-GB"/>
        </w:rPr>
        <w:t xml:space="preserve">bien </w:t>
      </w:r>
      <w:r w:rsidRPr="008764B0">
        <w:rPr>
          <w:rFonts w:ascii="Arial" w:eastAsia="SimSun" w:hAnsi="Arial" w:cs="Arial"/>
          <w:sz w:val="20"/>
          <w:szCs w:val="24"/>
          <w:lang w:val="en-GB"/>
        </w:rPr>
        <w:t xml:space="preserve">à les surmonter s’ils se </w:t>
      </w:r>
      <w:r w:rsidR="002C3D08" w:rsidRPr="008764B0">
        <w:rPr>
          <w:rFonts w:ascii="Arial" w:eastAsia="SimSun" w:hAnsi="Arial" w:cs="Arial"/>
          <w:sz w:val="20"/>
          <w:szCs w:val="24"/>
          <w:lang w:val="en-GB"/>
        </w:rPr>
        <w:t>manifestent</w:t>
      </w:r>
      <w:r w:rsidRPr="008764B0">
        <w:rPr>
          <w:rFonts w:ascii="Arial" w:eastAsia="SimSun" w:hAnsi="Arial" w:cs="Arial"/>
          <w:sz w:val="20"/>
          <w:szCs w:val="24"/>
          <w:lang w:val="en-GB"/>
        </w:rPr>
        <w:t xml:space="preserve">. Le facilitateur peut également souhaiter s’appuyer sur des exemples issus de son propre travail de terrain ou inviter les participants à partager leurs expériences et </w:t>
      </w:r>
      <w:r w:rsidR="002C3D08" w:rsidRPr="008764B0">
        <w:rPr>
          <w:rFonts w:ascii="Arial" w:eastAsia="SimSun" w:hAnsi="Arial" w:cs="Arial"/>
          <w:sz w:val="20"/>
          <w:szCs w:val="24"/>
          <w:lang w:val="en-GB"/>
        </w:rPr>
        <w:t>les utiliser</w:t>
      </w:r>
      <w:r w:rsidRPr="008764B0">
        <w:rPr>
          <w:rFonts w:ascii="Arial" w:eastAsia="SimSun" w:hAnsi="Arial" w:cs="Arial"/>
          <w:sz w:val="20"/>
          <w:szCs w:val="24"/>
          <w:lang w:val="en-GB"/>
        </w:rPr>
        <w:t xml:space="preserve"> comme base de discussion sur ces thèmes.</w:t>
      </w:r>
    </w:p>
    <w:p w14:paraId="1242599C" w14:textId="655C0307" w:rsidR="00C23EB3" w:rsidRPr="008764B0" w:rsidRDefault="008D70A6" w:rsidP="008D70A6">
      <w:pPr>
        <w:ind w:left="851"/>
        <w:jc w:val="both"/>
        <w:rPr>
          <w:rFonts w:ascii="Arial" w:eastAsia="SimSun" w:hAnsi="Arial" w:cs="Arial"/>
          <w:sz w:val="20"/>
          <w:szCs w:val="24"/>
          <w:lang w:val="en-GB"/>
        </w:rPr>
      </w:pPr>
      <w:r w:rsidRPr="008764B0">
        <w:rPr>
          <w:rFonts w:ascii="Arial" w:eastAsia="SimSun" w:hAnsi="Arial" w:cs="Arial"/>
          <w:sz w:val="20"/>
          <w:szCs w:val="24"/>
          <w:lang w:val="en-GB"/>
        </w:rPr>
        <w:t xml:space="preserve">Le facilitateur peut vouloir restreindre la discussion à deux études de cas. Au terme de ce débat, les participants doivent être capables : </w:t>
      </w:r>
    </w:p>
    <w:p w14:paraId="612ECEC8" w14:textId="7BFFAD1D" w:rsidR="008D70A6" w:rsidRPr="008764B0" w:rsidRDefault="008D70A6" w:rsidP="00166329">
      <w:pPr>
        <w:pStyle w:val="ListParagraph"/>
        <w:numPr>
          <w:ilvl w:val="0"/>
          <w:numId w:val="13"/>
        </w:numPr>
        <w:jc w:val="both"/>
        <w:rPr>
          <w:rFonts w:ascii="Arial" w:eastAsia="SimSun" w:hAnsi="Arial" w:cs="Arial"/>
          <w:sz w:val="20"/>
          <w:szCs w:val="24"/>
          <w:lang w:val="en-GB"/>
        </w:rPr>
      </w:pPr>
      <w:r w:rsidRPr="008764B0">
        <w:rPr>
          <w:rFonts w:ascii="Arial" w:eastAsia="SimSun" w:hAnsi="Arial" w:cs="Arial"/>
          <w:sz w:val="20"/>
          <w:szCs w:val="24"/>
          <w:lang w:val="en-GB"/>
        </w:rPr>
        <w:t>D’identifier les parties prenantes/acteurs et la relation qu’ils entretiennent ;</w:t>
      </w:r>
    </w:p>
    <w:p w14:paraId="1AA1302B" w14:textId="514D6C59" w:rsidR="008D70A6" w:rsidRPr="008764B0" w:rsidRDefault="002C3D08" w:rsidP="00166329">
      <w:pPr>
        <w:pStyle w:val="ListParagraph"/>
        <w:numPr>
          <w:ilvl w:val="0"/>
          <w:numId w:val="13"/>
        </w:numPr>
        <w:jc w:val="both"/>
        <w:rPr>
          <w:rFonts w:ascii="Arial" w:eastAsia="SimSun" w:hAnsi="Arial" w:cs="Arial"/>
          <w:sz w:val="20"/>
          <w:szCs w:val="24"/>
          <w:lang w:val="en-GB"/>
        </w:rPr>
      </w:pPr>
      <w:r w:rsidRPr="008764B0">
        <w:rPr>
          <w:rFonts w:ascii="Arial" w:eastAsia="SimSun" w:hAnsi="Arial" w:cs="Arial"/>
          <w:sz w:val="20"/>
          <w:szCs w:val="24"/>
          <w:lang w:val="en-GB"/>
        </w:rPr>
        <w:t>D’é</w:t>
      </w:r>
      <w:r w:rsidR="008D70A6" w:rsidRPr="008764B0">
        <w:rPr>
          <w:rFonts w:ascii="Arial" w:eastAsia="SimSun" w:hAnsi="Arial" w:cs="Arial"/>
          <w:sz w:val="20"/>
          <w:szCs w:val="24"/>
          <w:lang w:val="en-GB"/>
        </w:rPr>
        <w:t xml:space="preserve">valuer et </w:t>
      </w:r>
      <w:r w:rsidRPr="008764B0">
        <w:rPr>
          <w:rFonts w:ascii="Arial" w:eastAsia="SimSun" w:hAnsi="Arial" w:cs="Arial"/>
          <w:sz w:val="20"/>
          <w:szCs w:val="24"/>
          <w:lang w:val="en-GB"/>
        </w:rPr>
        <w:t xml:space="preserve">de </w:t>
      </w:r>
      <w:r w:rsidR="008D70A6" w:rsidRPr="008764B0">
        <w:rPr>
          <w:rFonts w:ascii="Arial" w:eastAsia="SimSun" w:hAnsi="Arial" w:cs="Arial"/>
          <w:sz w:val="20"/>
          <w:szCs w:val="24"/>
          <w:lang w:val="en-GB"/>
        </w:rPr>
        <w:t xml:space="preserve">repérer quelles interactions entre ces parties prenantes sont bancales sur </w:t>
      </w:r>
      <w:r w:rsidRPr="008764B0">
        <w:rPr>
          <w:rFonts w:ascii="Arial" w:eastAsia="SimSun" w:hAnsi="Arial" w:cs="Arial"/>
          <w:sz w:val="20"/>
          <w:szCs w:val="24"/>
          <w:lang w:val="en-GB"/>
        </w:rPr>
        <w:t>un</w:t>
      </w:r>
      <w:r w:rsidR="008D70A6" w:rsidRPr="008764B0">
        <w:rPr>
          <w:rFonts w:ascii="Arial" w:eastAsia="SimSun" w:hAnsi="Arial" w:cs="Arial"/>
          <w:sz w:val="20"/>
          <w:szCs w:val="24"/>
          <w:lang w:val="en-GB"/>
        </w:rPr>
        <w:t xml:space="preserve"> plan éthique ;</w:t>
      </w:r>
    </w:p>
    <w:p w14:paraId="4FEBDC68" w14:textId="22426402" w:rsidR="008D70A6" w:rsidRPr="008764B0" w:rsidRDefault="008D70A6" w:rsidP="00166329">
      <w:pPr>
        <w:pStyle w:val="ListParagraph"/>
        <w:numPr>
          <w:ilvl w:val="0"/>
          <w:numId w:val="13"/>
        </w:numPr>
        <w:jc w:val="both"/>
        <w:rPr>
          <w:rFonts w:ascii="Arial" w:eastAsia="SimSun" w:hAnsi="Arial" w:cs="Arial"/>
          <w:sz w:val="20"/>
          <w:szCs w:val="24"/>
          <w:lang w:val="en-GB"/>
        </w:rPr>
      </w:pPr>
      <w:r w:rsidRPr="008764B0">
        <w:rPr>
          <w:rFonts w:ascii="Arial" w:eastAsia="SimSun" w:hAnsi="Arial" w:cs="Arial"/>
          <w:sz w:val="20"/>
          <w:szCs w:val="24"/>
          <w:lang w:val="en-GB"/>
        </w:rPr>
        <w:t>D</w:t>
      </w:r>
      <w:r w:rsidR="002C3D08" w:rsidRPr="008764B0">
        <w:rPr>
          <w:rFonts w:ascii="Arial" w:eastAsia="SimSun" w:hAnsi="Arial" w:cs="Arial"/>
          <w:sz w:val="20"/>
          <w:szCs w:val="24"/>
          <w:lang w:val="en-GB"/>
        </w:rPr>
        <w:t>e d</w:t>
      </w:r>
      <w:r w:rsidRPr="008764B0">
        <w:rPr>
          <w:rFonts w:ascii="Arial" w:eastAsia="SimSun" w:hAnsi="Arial" w:cs="Arial"/>
          <w:sz w:val="20"/>
          <w:szCs w:val="24"/>
          <w:lang w:val="en-GB"/>
        </w:rPr>
        <w:t>éfinir au moins trois principes éthiques ayant été enfreints ou protégés dans chacune de ces interactions ;</w:t>
      </w:r>
    </w:p>
    <w:p w14:paraId="20DBD3C3" w14:textId="73D28736" w:rsidR="00C23EB3" w:rsidRPr="008764B0" w:rsidRDefault="002C3D08" w:rsidP="00166329">
      <w:pPr>
        <w:pStyle w:val="ListParagraph"/>
        <w:numPr>
          <w:ilvl w:val="0"/>
          <w:numId w:val="13"/>
        </w:numPr>
        <w:jc w:val="both"/>
        <w:rPr>
          <w:rFonts w:ascii="Arial" w:eastAsia="SimSun" w:hAnsi="Arial" w:cs="Arial"/>
          <w:sz w:val="20"/>
          <w:szCs w:val="24"/>
          <w:lang w:val="en-GB"/>
        </w:rPr>
      </w:pPr>
      <w:r w:rsidRPr="008764B0">
        <w:rPr>
          <w:rFonts w:ascii="Arial" w:eastAsia="SimSun" w:hAnsi="Arial" w:cs="Arial"/>
          <w:sz w:val="20"/>
          <w:szCs w:val="24"/>
          <w:lang w:val="en-GB"/>
        </w:rPr>
        <w:t>De p</w:t>
      </w:r>
      <w:r w:rsidR="008D70A6" w:rsidRPr="008764B0">
        <w:rPr>
          <w:rFonts w:ascii="Arial" w:eastAsia="SimSun" w:hAnsi="Arial" w:cs="Arial"/>
          <w:sz w:val="20"/>
          <w:szCs w:val="24"/>
          <w:lang w:val="en-GB"/>
        </w:rPr>
        <w:t xml:space="preserve">roposer des idées </w:t>
      </w:r>
      <w:r w:rsidRPr="008764B0">
        <w:rPr>
          <w:rFonts w:ascii="Arial" w:eastAsia="SimSun" w:hAnsi="Arial" w:cs="Arial"/>
          <w:sz w:val="20"/>
          <w:szCs w:val="24"/>
          <w:lang w:val="en-GB"/>
        </w:rPr>
        <w:t>pour la</w:t>
      </w:r>
      <w:r w:rsidR="008D70A6" w:rsidRPr="008764B0">
        <w:rPr>
          <w:rFonts w:ascii="Arial" w:eastAsia="SimSun" w:hAnsi="Arial" w:cs="Arial"/>
          <w:sz w:val="20"/>
          <w:szCs w:val="24"/>
          <w:lang w:val="en-GB"/>
        </w:rPr>
        <w:t xml:space="preserve"> médiation ou </w:t>
      </w:r>
      <w:r w:rsidRPr="008764B0">
        <w:rPr>
          <w:rFonts w:ascii="Arial" w:eastAsia="SimSun" w:hAnsi="Arial" w:cs="Arial"/>
          <w:sz w:val="20"/>
          <w:szCs w:val="24"/>
          <w:lang w:val="en-GB"/>
        </w:rPr>
        <w:t>la</w:t>
      </w:r>
      <w:r w:rsidR="008D70A6" w:rsidRPr="008764B0">
        <w:rPr>
          <w:rFonts w:ascii="Arial" w:eastAsia="SimSun" w:hAnsi="Arial" w:cs="Arial"/>
          <w:sz w:val="20"/>
          <w:szCs w:val="24"/>
          <w:lang w:val="en-GB"/>
        </w:rPr>
        <w:t xml:space="preserve"> négociation en lien avec certains problèmes éthiques potentiels</w:t>
      </w:r>
      <w:r w:rsidR="00802CE4" w:rsidRPr="008764B0">
        <w:rPr>
          <w:rFonts w:ascii="Arial" w:eastAsia="SimSun" w:hAnsi="Arial" w:cs="Arial"/>
          <w:sz w:val="20"/>
          <w:szCs w:val="24"/>
          <w:lang w:val="en-GB"/>
        </w:rPr>
        <w:t>.</w:t>
      </w:r>
    </w:p>
    <w:p w14:paraId="5D46CA6D" w14:textId="2AA49A26" w:rsidR="00CB0E38" w:rsidRPr="008764B0" w:rsidRDefault="0048587F" w:rsidP="00C767C1">
      <w:pPr>
        <w:pStyle w:val="Soustitre"/>
        <w:jc w:val="both"/>
        <w:rPr>
          <w:rFonts w:ascii="Arial" w:hAnsi="Arial" w:cs="Arial"/>
          <w:lang w:val="en-US"/>
        </w:rPr>
      </w:pPr>
      <w:r w:rsidRPr="008764B0">
        <w:rPr>
          <w:rFonts w:ascii="Arial" w:hAnsi="Arial" w:cs="Arial"/>
          <w:lang w:val="en-US"/>
        </w:rPr>
        <w:lastRenderedPageBreak/>
        <w:t>Étude de cas</w:t>
      </w:r>
      <w:r w:rsidR="00672AA1" w:rsidRPr="008764B0">
        <w:rPr>
          <w:rFonts w:ascii="Arial" w:hAnsi="Arial" w:cs="Arial"/>
          <w:lang w:val="en-US"/>
        </w:rPr>
        <w:t xml:space="preserve"> 56 (</w:t>
      </w:r>
      <w:r w:rsidRPr="008764B0">
        <w:rPr>
          <w:rFonts w:ascii="Arial" w:hAnsi="Arial" w:cs="Arial"/>
          <w:lang w:val="en-US"/>
        </w:rPr>
        <w:t>facultative</w:t>
      </w:r>
      <w:r w:rsidR="00672AA1" w:rsidRPr="008764B0">
        <w:rPr>
          <w:rFonts w:ascii="Arial" w:hAnsi="Arial" w:cs="Arial"/>
          <w:lang w:val="en-US"/>
        </w:rPr>
        <w:t>)</w:t>
      </w:r>
    </w:p>
    <w:p w14:paraId="583D92C0" w14:textId="3D4EFC38" w:rsidR="00CB0E38" w:rsidRPr="008764B0" w:rsidRDefault="0048587F" w:rsidP="0048587F">
      <w:pPr>
        <w:ind w:left="851"/>
        <w:jc w:val="both"/>
        <w:rPr>
          <w:rFonts w:ascii="Arial" w:eastAsia="SimSun" w:hAnsi="Arial" w:cs="Arial"/>
          <w:sz w:val="20"/>
          <w:szCs w:val="24"/>
          <w:lang w:val="fr-FR"/>
        </w:rPr>
      </w:pPr>
      <w:r w:rsidRPr="008764B0">
        <w:rPr>
          <w:rFonts w:ascii="Arial" w:eastAsia="SimSun" w:hAnsi="Arial" w:cs="Arial"/>
          <w:sz w:val="20"/>
          <w:szCs w:val="24"/>
          <w:lang w:val="fr-FR"/>
        </w:rPr>
        <w:t xml:space="preserve">Cette étude de cas concerne un projet de </w:t>
      </w:r>
      <w:proofErr w:type="spellStart"/>
      <w:r w:rsidRPr="008764B0">
        <w:rPr>
          <w:rFonts w:ascii="Arial" w:eastAsia="SimSun" w:hAnsi="Arial" w:cs="Arial"/>
          <w:sz w:val="20"/>
          <w:szCs w:val="24"/>
          <w:lang w:val="fr-FR"/>
        </w:rPr>
        <w:t>bioprospection</w:t>
      </w:r>
      <w:proofErr w:type="spellEnd"/>
      <w:r w:rsidRPr="008764B0">
        <w:rPr>
          <w:rFonts w:ascii="Arial" w:eastAsia="SimSun" w:hAnsi="Arial" w:cs="Arial"/>
          <w:sz w:val="20"/>
          <w:szCs w:val="24"/>
          <w:lang w:val="fr-FR"/>
        </w:rPr>
        <w:t xml:space="preserve"> au Chiapas</w:t>
      </w:r>
      <w:r w:rsidR="00906356" w:rsidRPr="008764B0">
        <w:rPr>
          <w:rFonts w:ascii="Arial" w:eastAsia="SimSun" w:hAnsi="Arial" w:cs="Arial"/>
          <w:sz w:val="20"/>
          <w:szCs w:val="24"/>
          <w:lang w:val="fr-FR"/>
        </w:rPr>
        <w:t xml:space="preserve"> (au Mexique)</w:t>
      </w:r>
      <w:r w:rsidRPr="008764B0">
        <w:rPr>
          <w:rFonts w:ascii="Arial" w:eastAsia="SimSun" w:hAnsi="Arial" w:cs="Arial"/>
          <w:sz w:val="20"/>
          <w:szCs w:val="24"/>
          <w:lang w:val="fr-FR"/>
        </w:rPr>
        <w:t xml:space="preserve"> et présente un intérêt pour la discussion </w:t>
      </w:r>
      <w:r w:rsidR="002C6941" w:rsidRPr="008764B0">
        <w:rPr>
          <w:rFonts w:ascii="Arial" w:eastAsia="SimSun" w:hAnsi="Arial" w:cs="Arial"/>
          <w:sz w:val="20"/>
          <w:szCs w:val="24"/>
          <w:lang w:val="fr-FR"/>
        </w:rPr>
        <w:t>concernant</w:t>
      </w:r>
      <w:r w:rsidRPr="008764B0">
        <w:rPr>
          <w:rFonts w:ascii="Arial" w:eastAsia="SimSun" w:hAnsi="Arial" w:cs="Arial"/>
          <w:sz w:val="20"/>
          <w:szCs w:val="24"/>
          <w:lang w:val="fr-FR"/>
        </w:rPr>
        <w:t xml:space="preserve"> </w:t>
      </w:r>
      <w:r w:rsidRPr="008764B0">
        <w:rPr>
          <w:rFonts w:ascii="Arial" w:eastAsia="SimSun" w:hAnsi="Arial" w:cs="Arial"/>
          <w:b/>
          <w:sz w:val="20"/>
          <w:szCs w:val="24"/>
          <w:lang w:val="fr-FR"/>
        </w:rPr>
        <w:t xml:space="preserve">la représentation et </w:t>
      </w:r>
      <w:r w:rsidR="002C6941" w:rsidRPr="008764B0">
        <w:rPr>
          <w:rFonts w:ascii="Arial" w:eastAsia="SimSun" w:hAnsi="Arial" w:cs="Arial"/>
          <w:b/>
          <w:sz w:val="20"/>
          <w:szCs w:val="24"/>
          <w:lang w:val="fr-FR"/>
        </w:rPr>
        <w:t>le</w:t>
      </w:r>
      <w:r w:rsidRPr="008764B0">
        <w:rPr>
          <w:rFonts w:ascii="Arial" w:eastAsia="SimSun" w:hAnsi="Arial" w:cs="Arial"/>
          <w:b/>
          <w:sz w:val="20"/>
          <w:szCs w:val="24"/>
          <w:lang w:val="fr-FR"/>
        </w:rPr>
        <w:t xml:space="preserve"> consentement de la communauté</w:t>
      </w:r>
      <w:r w:rsidRPr="008764B0">
        <w:rPr>
          <w:rFonts w:ascii="Arial" w:eastAsia="SimSun" w:hAnsi="Arial" w:cs="Arial"/>
          <w:sz w:val="20"/>
          <w:szCs w:val="24"/>
          <w:lang w:val="fr-FR"/>
        </w:rPr>
        <w:t xml:space="preserve"> dans les projets de sauvegarde du PCI. Cet exemple de projet était destiné à contribuer au développement de la communauté, mais il a</w:t>
      </w:r>
      <w:r w:rsidR="00906356" w:rsidRPr="008764B0">
        <w:rPr>
          <w:rFonts w:ascii="Arial" w:eastAsia="SimSun" w:hAnsi="Arial" w:cs="Arial"/>
          <w:sz w:val="20"/>
          <w:szCs w:val="24"/>
          <w:lang w:val="fr-FR"/>
        </w:rPr>
        <w:t xml:space="preserve"> finalement</w:t>
      </w:r>
      <w:r w:rsidRPr="008764B0">
        <w:rPr>
          <w:rFonts w:ascii="Arial" w:eastAsia="SimSun" w:hAnsi="Arial" w:cs="Arial"/>
          <w:sz w:val="20"/>
          <w:szCs w:val="24"/>
          <w:lang w:val="fr-FR"/>
        </w:rPr>
        <w:t xml:space="preserve"> échoué en raison de disputes sur le fait de savoir qui devait former le consentement de la communauté pour que le projet </w:t>
      </w:r>
      <w:r w:rsidR="00906356" w:rsidRPr="008764B0">
        <w:rPr>
          <w:rFonts w:ascii="Arial" w:eastAsia="SimSun" w:hAnsi="Arial" w:cs="Arial"/>
          <w:sz w:val="20"/>
          <w:szCs w:val="24"/>
          <w:lang w:val="fr-FR"/>
        </w:rPr>
        <w:t>puisse suivre</w:t>
      </w:r>
      <w:r w:rsidRPr="008764B0">
        <w:rPr>
          <w:rFonts w:ascii="Arial" w:eastAsia="SimSun" w:hAnsi="Arial" w:cs="Arial"/>
          <w:sz w:val="20"/>
          <w:szCs w:val="24"/>
          <w:lang w:val="fr-FR"/>
        </w:rPr>
        <w:t xml:space="preserve"> son cours</w:t>
      </w:r>
      <w:r w:rsidR="00CB0E38" w:rsidRPr="008764B0">
        <w:rPr>
          <w:rFonts w:ascii="Arial" w:eastAsia="SimSun" w:hAnsi="Arial" w:cs="Arial"/>
          <w:sz w:val="20"/>
          <w:szCs w:val="24"/>
          <w:lang w:val="fr-FR"/>
        </w:rPr>
        <w:t>.</w:t>
      </w:r>
    </w:p>
    <w:p w14:paraId="10C65122" w14:textId="20746170" w:rsidR="00CB0E38" w:rsidRPr="008764B0" w:rsidRDefault="0048587F" w:rsidP="00C767C1">
      <w:pPr>
        <w:pStyle w:val="Soustitre"/>
        <w:jc w:val="both"/>
        <w:rPr>
          <w:rFonts w:ascii="Arial" w:hAnsi="Arial" w:cs="Arial"/>
          <w:lang w:val="en-US"/>
        </w:rPr>
      </w:pPr>
      <w:r w:rsidRPr="008764B0">
        <w:rPr>
          <w:rFonts w:ascii="Arial" w:hAnsi="Arial" w:cs="Arial"/>
          <w:lang w:val="en-US"/>
        </w:rPr>
        <w:t xml:space="preserve">Étude de cas </w:t>
      </w:r>
      <w:r w:rsidR="00CB0E38" w:rsidRPr="008764B0">
        <w:rPr>
          <w:rFonts w:ascii="Arial" w:hAnsi="Arial" w:cs="Arial"/>
          <w:lang w:val="en-US"/>
        </w:rPr>
        <w:t>46 (</w:t>
      </w:r>
      <w:r w:rsidRPr="008764B0">
        <w:rPr>
          <w:rFonts w:ascii="Arial" w:hAnsi="Arial" w:cs="Arial"/>
          <w:lang w:val="en-US"/>
        </w:rPr>
        <w:t>facultative</w:t>
      </w:r>
      <w:r w:rsidR="00CB0E38" w:rsidRPr="008764B0">
        <w:rPr>
          <w:rFonts w:ascii="Arial" w:hAnsi="Arial" w:cs="Arial"/>
          <w:lang w:val="en-US"/>
        </w:rPr>
        <w:t>)</w:t>
      </w:r>
    </w:p>
    <w:p w14:paraId="266D4AB3" w14:textId="034E6954" w:rsidR="00CB0E38" w:rsidRPr="008764B0" w:rsidRDefault="0048587F" w:rsidP="0048587F">
      <w:pPr>
        <w:ind w:left="851"/>
        <w:jc w:val="both"/>
        <w:rPr>
          <w:rFonts w:ascii="Arial" w:eastAsia="SimSun" w:hAnsi="Arial" w:cs="Arial"/>
          <w:sz w:val="20"/>
          <w:szCs w:val="24"/>
          <w:lang w:val="fr-FR"/>
        </w:rPr>
      </w:pPr>
      <w:r w:rsidRPr="008764B0">
        <w:rPr>
          <w:rFonts w:ascii="Arial" w:eastAsia="SimSun" w:hAnsi="Arial" w:cs="Arial"/>
          <w:sz w:val="20"/>
          <w:szCs w:val="24"/>
          <w:lang w:val="fr-FR"/>
        </w:rPr>
        <w:t xml:space="preserve">Cette étude de cas décrit un cas fictif dans lequel une tapisserie secrète appartenant à une communauté autochtone est mise à disposition du grand public en ligne. Le point 4 des Notes du facilitateur de l’Unité 55 </w:t>
      </w:r>
      <w:r w:rsidR="00A81860" w:rsidRPr="008764B0">
        <w:rPr>
          <w:rFonts w:ascii="Arial" w:eastAsia="SimSun" w:hAnsi="Arial" w:cs="Arial"/>
          <w:sz w:val="20"/>
          <w:szCs w:val="24"/>
          <w:lang w:val="fr-FR"/>
        </w:rPr>
        <w:t>propose</w:t>
      </w:r>
      <w:r w:rsidRPr="008764B0">
        <w:rPr>
          <w:rFonts w:ascii="Arial" w:eastAsia="SimSun" w:hAnsi="Arial" w:cs="Arial"/>
          <w:sz w:val="20"/>
          <w:szCs w:val="24"/>
          <w:lang w:val="fr-FR"/>
        </w:rPr>
        <w:t xml:space="preserve"> une discussion plus détaillée de cette étude de cas </w:t>
      </w:r>
      <w:r w:rsidRPr="008764B0">
        <w:rPr>
          <w:rFonts w:ascii="Arial" w:eastAsia="SimSun" w:hAnsi="Arial" w:cs="Arial"/>
          <w:b/>
          <w:sz w:val="20"/>
          <w:szCs w:val="24"/>
          <w:lang w:val="fr-FR"/>
        </w:rPr>
        <w:t>du point de vue de la relation entre l’éthique et le droit</w:t>
      </w:r>
      <w:r w:rsidR="00CB0E38" w:rsidRPr="008764B0">
        <w:rPr>
          <w:rFonts w:ascii="Arial" w:eastAsia="SimSun" w:hAnsi="Arial" w:cs="Arial"/>
          <w:sz w:val="20"/>
          <w:szCs w:val="24"/>
          <w:lang w:val="fr-FR"/>
        </w:rPr>
        <w:t>.</w:t>
      </w:r>
    </w:p>
    <w:p w14:paraId="60B975DD" w14:textId="40FF2520" w:rsidR="00CB0E38" w:rsidRPr="008764B0" w:rsidRDefault="00CB0E38" w:rsidP="00C767C1">
      <w:pPr>
        <w:ind w:left="851"/>
        <w:jc w:val="both"/>
        <w:rPr>
          <w:rFonts w:ascii="Arial" w:eastAsia="SimSun" w:hAnsi="Arial" w:cs="Arial"/>
          <w:sz w:val="20"/>
          <w:szCs w:val="24"/>
          <w:lang w:val="fr-FR"/>
        </w:rPr>
      </w:pPr>
      <w:r w:rsidRPr="008764B0">
        <w:rPr>
          <w:rFonts w:ascii="Arial" w:eastAsia="SimSun" w:hAnsi="Arial" w:cs="Arial"/>
          <w:sz w:val="20"/>
          <w:szCs w:val="24"/>
          <w:lang w:val="fr-FR"/>
        </w:rPr>
        <w:t xml:space="preserve">Questions </w:t>
      </w:r>
      <w:r w:rsidR="0048587F" w:rsidRPr="008764B0">
        <w:rPr>
          <w:rFonts w:ascii="Arial" w:eastAsia="SimSun" w:hAnsi="Arial" w:cs="Arial"/>
          <w:sz w:val="20"/>
          <w:szCs w:val="24"/>
          <w:lang w:val="fr-FR"/>
        </w:rPr>
        <w:t xml:space="preserve">à débattre </w:t>
      </w:r>
      <w:r w:rsidRPr="008764B0">
        <w:rPr>
          <w:rFonts w:ascii="Arial" w:eastAsia="SimSun" w:hAnsi="Arial" w:cs="Arial"/>
          <w:sz w:val="20"/>
          <w:szCs w:val="24"/>
          <w:lang w:val="fr-FR"/>
        </w:rPr>
        <w:t>:</w:t>
      </w:r>
    </w:p>
    <w:p w14:paraId="174016FE" w14:textId="221D90FA" w:rsidR="0048587F" w:rsidRPr="008764B0" w:rsidRDefault="0048587F" w:rsidP="00166329">
      <w:pPr>
        <w:pStyle w:val="ListParagraph"/>
        <w:numPr>
          <w:ilvl w:val="0"/>
          <w:numId w:val="14"/>
        </w:numPr>
        <w:jc w:val="both"/>
        <w:rPr>
          <w:rFonts w:ascii="Arial" w:eastAsia="SimSun" w:hAnsi="Arial" w:cs="Arial"/>
          <w:sz w:val="20"/>
          <w:szCs w:val="24"/>
          <w:lang w:val="fr-FR"/>
        </w:rPr>
      </w:pPr>
      <w:r w:rsidRPr="008764B0">
        <w:rPr>
          <w:rFonts w:ascii="Arial" w:eastAsia="SimSun" w:hAnsi="Arial" w:cs="Arial"/>
          <w:sz w:val="20"/>
          <w:szCs w:val="24"/>
          <w:lang w:val="fr-FR"/>
        </w:rPr>
        <w:t>Quels principes éthiques le musée pourrait-il avoir violés en rendant la tapisserie digitalisée disponible en ligne ?</w:t>
      </w:r>
    </w:p>
    <w:p w14:paraId="634F804A" w14:textId="3ADCE21E" w:rsidR="0048587F" w:rsidRPr="008764B0" w:rsidRDefault="00A81860" w:rsidP="00166329">
      <w:pPr>
        <w:pStyle w:val="ListParagraph"/>
        <w:numPr>
          <w:ilvl w:val="0"/>
          <w:numId w:val="14"/>
        </w:numPr>
        <w:jc w:val="both"/>
        <w:rPr>
          <w:rFonts w:ascii="Arial" w:eastAsia="SimSun" w:hAnsi="Arial" w:cs="Arial"/>
          <w:sz w:val="20"/>
          <w:szCs w:val="24"/>
          <w:lang w:val="fr-FR"/>
        </w:rPr>
      </w:pPr>
      <w:r w:rsidRPr="008764B0">
        <w:rPr>
          <w:rFonts w:ascii="Arial" w:eastAsia="SimSun" w:hAnsi="Arial" w:cs="Arial"/>
          <w:sz w:val="20"/>
          <w:szCs w:val="24"/>
          <w:lang w:val="fr-FR"/>
        </w:rPr>
        <w:t xml:space="preserve">Que </w:t>
      </w:r>
      <w:r w:rsidR="0048587F" w:rsidRPr="008764B0">
        <w:rPr>
          <w:rFonts w:ascii="Arial" w:eastAsia="SimSun" w:hAnsi="Arial" w:cs="Arial"/>
          <w:sz w:val="20"/>
          <w:szCs w:val="24"/>
          <w:lang w:val="fr-FR"/>
        </w:rPr>
        <w:t xml:space="preserve">faire maintenant que la tapisserie a été </w:t>
      </w:r>
      <w:r w:rsidR="000E58E7" w:rsidRPr="008764B0">
        <w:rPr>
          <w:rFonts w:ascii="Arial" w:eastAsia="SimSun" w:hAnsi="Arial" w:cs="Arial"/>
          <w:sz w:val="20"/>
          <w:szCs w:val="24"/>
          <w:lang w:val="fr-FR"/>
        </w:rPr>
        <w:t xml:space="preserve">dévoilée au public </w:t>
      </w:r>
      <w:r w:rsidR="0048587F" w:rsidRPr="008764B0">
        <w:rPr>
          <w:rFonts w:ascii="Arial" w:eastAsia="SimSun" w:hAnsi="Arial" w:cs="Arial"/>
          <w:sz w:val="20"/>
          <w:szCs w:val="24"/>
          <w:lang w:val="fr-FR"/>
        </w:rPr>
        <w:t>?</w:t>
      </w:r>
    </w:p>
    <w:p w14:paraId="72B78693" w14:textId="5BF26E97" w:rsidR="00CB0E38" w:rsidRPr="008764B0" w:rsidRDefault="0048587F" w:rsidP="00166329">
      <w:pPr>
        <w:pStyle w:val="ListParagraph"/>
        <w:numPr>
          <w:ilvl w:val="0"/>
          <w:numId w:val="14"/>
        </w:numPr>
        <w:jc w:val="both"/>
        <w:rPr>
          <w:rFonts w:ascii="Arial" w:eastAsia="SimSun" w:hAnsi="Arial" w:cs="Arial"/>
          <w:sz w:val="20"/>
          <w:szCs w:val="24"/>
          <w:lang w:val="fr-FR"/>
        </w:rPr>
      </w:pPr>
      <w:r w:rsidRPr="008764B0">
        <w:rPr>
          <w:rFonts w:ascii="Arial" w:eastAsia="SimSun" w:hAnsi="Arial" w:cs="Arial"/>
          <w:sz w:val="20"/>
          <w:szCs w:val="24"/>
          <w:lang w:val="fr-FR"/>
        </w:rPr>
        <w:t>Que peu</w:t>
      </w:r>
      <w:r w:rsidR="00BA62BB" w:rsidRPr="008764B0">
        <w:rPr>
          <w:rFonts w:ascii="Arial" w:eastAsia="SimSun" w:hAnsi="Arial" w:cs="Arial"/>
          <w:sz w:val="20"/>
          <w:szCs w:val="24"/>
          <w:lang w:val="fr-FR"/>
        </w:rPr>
        <w:t>(</w:t>
      </w:r>
      <w:proofErr w:type="spellStart"/>
      <w:r w:rsidR="00BA62BB" w:rsidRPr="008764B0">
        <w:rPr>
          <w:rFonts w:ascii="Arial" w:eastAsia="SimSun" w:hAnsi="Arial" w:cs="Arial"/>
          <w:sz w:val="20"/>
          <w:szCs w:val="24"/>
          <w:lang w:val="fr-FR"/>
        </w:rPr>
        <w:t>ven</w:t>
      </w:r>
      <w:proofErr w:type="spellEnd"/>
      <w:r w:rsidR="00BA62BB" w:rsidRPr="008764B0">
        <w:rPr>
          <w:rFonts w:ascii="Arial" w:eastAsia="SimSun" w:hAnsi="Arial" w:cs="Arial"/>
          <w:sz w:val="20"/>
          <w:szCs w:val="24"/>
          <w:lang w:val="fr-FR"/>
        </w:rPr>
        <w:t>)</w:t>
      </w:r>
      <w:r w:rsidRPr="008764B0">
        <w:rPr>
          <w:rFonts w:ascii="Arial" w:eastAsia="SimSun" w:hAnsi="Arial" w:cs="Arial"/>
          <w:sz w:val="20"/>
          <w:szCs w:val="24"/>
          <w:lang w:val="fr-FR"/>
        </w:rPr>
        <w:t>t faire la communauté et/ou le musée pour éviter qu’une telle situation se reproduise </w:t>
      </w:r>
      <w:r w:rsidR="00CB0E38" w:rsidRPr="008764B0">
        <w:rPr>
          <w:rFonts w:ascii="Arial" w:eastAsia="SimSun" w:hAnsi="Arial" w:cs="Arial"/>
          <w:sz w:val="20"/>
          <w:szCs w:val="24"/>
          <w:lang w:val="fr-FR"/>
        </w:rPr>
        <w:t>?</w:t>
      </w:r>
    </w:p>
    <w:p w14:paraId="2C3F5CED" w14:textId="0CB0B67A" w:rsidR="00CB0E38" w:rsidRPr="008764B0" w:rsidRDefault="0048587F" w:rsidP="00C767C1">
      <w:pPr>
        <w:pStyle w:val="Soustitre"/>
        <w:jc w:val="both"/>
        <w:rPr>
          <w:rFonts w:ascii="Arial" w:hAnsi="Arial" w:cs="Arial"/>
          <w:lang w:val="en-US"/>
        </w:rPr>
      </w:pPr>
      <w:r w:rsidRPr="008764B0">
        <w:rPr>
          <w:rFonts w:ascii="Arial" w:hAnsi="Arial" w:cs="Arial"/>
          <w:lang w:val="en-US"/>
        </w:rPr>
        <w:t xml:space="preserve">Étude de cas </w:t>
      </w:r>
      <w:r w:rsidR="00C45085" w:rsidRPr="008764B0">
        <w:rPr>
          <w:rFonts w:ascii="Arial" w:hAnsi="Arial" w:cs="Arial"/>
          <w:lang w:val="en-US"/>
        </w:rPr>
        <w:t>59</w:t>
      </w:r>
      <w:r w:rsidR="00CB0E38" w:rsidRPr="008764B0">
        <w:rPr>
          <w:rFonts w:ascii="Arial" w:hAnsi="Arial" w:cs="Arial"/>
          <w:lang w:val="en-US"/>
        </w:rPr>
        <w:t xml:space="preserve"> (</w:t>
      </w:r>
      <w:r w:rsidRPr="008764B0">
        <w:rPr>
          <w:rFonts w:ascii="Arial" w:hAnsi="Arial" w:cs="Arial"/>
          <w:lang w:val="en-US"/>
        </w:rPr>
        <w:t>facultative</w:t>
      </w:r>
      <w:r w:rsidR="00CB0E38" w:rsidRPr="008764B0">
        <w:rPr>
          <w:rFonts w:ascii="Arial" w:hAnsi="Arial" w:cs="Arial"/>
          <w:lang w:val="en-US"/>
        </w:rPr>
        <w:t>)</w:t>
      </w:r>
    </w:p>
    <w:p w14:paraId="33036CEF" w14:textId="629C4AD9" w:rsidR="00065727" w:rsidRPr="008764B0" w:rsidRDefault="00F168C1" w:rsidP="00F168C1">
      <w:pPr>
        <w:ind w:left="851"/>
        <w:jc w:val="both"/>
        <w:rPr>
          <w:rFonts w:ascii="Arial" w:eastAsia="SimSun" w:hAnsi="Arial" w:cs="Arial"/>
          <w:sz w:val="20"/>
          <w:szCs w:val="24"/>
          <w:lang w:val="fr-FR"/>
        </w:rPr>
      </w:pPr>
      <w:r w:rsidRPr="008764B0">
        <w:rPr>
          <w:rFonts w:ascii="Arial" w:eastAsia="SimSun" w:hAnsi="Arial" w:cs="Arial"/>
          <w:sz w:val="20"/>
          <w:szCs w:val="24"/>
          <w:lang w:val="fr-FR"/>
        </w:rPr>
        <w:t xml:space="preserve">Le projet de la Canning Stock Route comprenait un processus de consentement complet et notamment </w:t>
      </w:r>
      <w:r w:rsidRPr="008764B0">
        <w:rPr>
          <w:rFonts w:ascii="Arial" w:eastAsia="SimSun" w:hAnsi="Arial" w:cs="Arial"/>
          <w:b/>
          <w:sz w:val="20"/>
          <w:szCs w:val="24"/>
          <w:lang w:val="fr-FR"/>
        </w:rPr>
        <w:t>une étroite collaboration avec les communautés</w:t>
      </w:r>
      <w:r w:rsidRPr="008764B0">
        <w:rPr>
          <w:rFonts w:ascii="Arial" w:eastAsia="SimSun" w:hAnsi="Arial" w:cs="Arial"/>
          <w:sz w:val="20"/>
          <w:szCs w:val="24"/>
          <w:lang w:val="fr-FR"/>
        </w:rPr>
        <w:t xml:space="preserve"> du début à la fin du projet. C’est un bon exemple de la manière dont une collaboration transparente et un accès éclairé ont guidé les interactions et le processus du projet</w:t>
      </w:r>
      <w:r w:rsidR="00CB0E38" w:rsidRPr="008764B0">
        <w:rPr>
          <w:rFonts w:ascii="Arial" w:eastAsia="SimSun" w:hAnsi="Arial" w:cs="Arial"/>
          <w:sz w:val="20"/>
          <w:szCs w:val="24"/>
          <w:lang w:val="fr-FR"/>
        </w:rPr>
        <w:t>.</w:t>
      </w:r>
    </w:p>
    <w:p w14:paraId="02BBEEB0" w14:textId="5D35D33E" w:rsidR="00CD0402" w:rsidRPr="008764B0" w:rsidRDefault="0048587F" w:rsidP="008764B0">
      <w:pPr>
        <w:pStyle w:val="diapo2"/>
        <w:spacing w:before="360" w:line="240" w:lineRule="auto"/>
        <w:jc w:val="both"/>
        <w:rPr>
          <w:rFonts w:ascii="Arial" w:hAnsi="Arial" w:cs="Arial"/>
          <w:u w:val="single"/>
          <w:lang w:val="en-GB"/>
        </w:rPr>
      </w:pPr>
      <w:r w:rsidRPr="008764B0">
        <w:rPr>
          <w:rFonts w:ascii="Arial" w:hAnsi="Arial" w:cs="Arial"/>
          <w:u w:val="single"/>
          <w:lang w:val="en-GB"/>
        </w:rPr>
        <w:t>Exercice de jeu de rôle</w:t>
      </w:r>
    </w:p>
    <w:p w14:paraId="2FC7576F" w14:textId="654526C4" w:rsidR="006521ED" w:rsidRPr="008764B0" w:rsidRDefault="006C01E2" w:rsidP="008764B0">
      <w:pPr>
        <w:pStyle w:val="Heading6"/>
        <w:spacing w:before="360" w:after="60" w:line="300" w:lineRule="exact"/>
        <w:rPr>
          <w:rFonts w:ascii="Arial" w:eastAsia="SimSun" w:hAnsi="Arial" w:cs="Times New Roman"/>
          <w:b/>
          <w:bCs/>
          <w:i w:val="0"/>
          <w:iCs w:val="0"/>
          <w:color w:val="008000"/>
          <w:sz w:val="24"/>
          <w:lang w:val="en-GB" w:eastAsia="en-US"/>
        </w:rPr>
      </w:pPr>
      <w:r w:rsidRPr="008764B0">
        <w:rPr>
          <w:rFonts w:ascii="Arial" w:eastAsia="SimSun" w:hAnsi="Arial" w:cs="Times New Roman"/>
          <w:b/>
          <w:bCs/>
          <w:i w:val="0"/>
          <w:iCs w:val="0"/>
          <w:color w:val="008000"/>
          <w:sz w:val="24"/>
          <w:lang w:val="en-GB" w:eastAsia="en-US"/>
        </w:rPr>
        <w:t xml:space="preserve">DIAPOSITIVEs </w:t>
      </w:r>
      <w:r w:rsidR="00B21E22" w:rsidRPr="008764B0">
        <w:rPr>
          <w:rFonts w:ascii="Arial" w:eastAsia="SimSun" w:hAnsi="Arial" w:cs="Times New Roman"/>
          <w:b/>
          <w:bCs/>
          <w:i w:val="0"/>
          <w:iCs w:val="0"/>
          <w:color w:val="008000"/>
          <w:sz w:val="24"/>
          <w:lang w:val="en-GB" w:eastAsia="en-US"/>
        </w:rPr>
        <w:t>29</w:t>
      </w:r>
      <w:r w:rsidR="001B3717" w:rsidRPr="008764B0">
        <w:rPr>
          <w:rFonts w:ascii="Arial" w:eastAsia="SimSun" w:hAnsi="Arial" w:cs="Times New Roman"/>
          <w:b/>
          <w:bCs/>
          <w:i w:val="0"/>
          <w:iCs w:val="0"/>
          <w:color w:val="008000"/>
          <w:sz w:val="24"/>
          <w:lang w:val="en-GB" w:eastAsia="en-US"/>
        </w:rPr>
        <w:t>, 3</w:t>
      </w:r>
      <w:r w:rsidR="00B21E22" w:rsidRPr="008764B0">
        <w:rPr>
          <w:rFonts w:ascii="Arial" w:eastAsia="SimSun" w:hAnsi="Arial" w:cs="Times New Roman"/>
          <w:b/>
          <w:bCs/>
          <w:i w:val="0"/>
          <w:iCs w:val="0"/>
          <w:color w:val="008000"/>
          <w:sz w:val="24"/>
          <w:lang w:val="en-GB" w:eastAsia="en-US"/>
        </w:rPr>
        <w:t>0</w:t>
      </w:r>
      <w:r w:rsidR="002C6941" w:rsidRPr="008764B0">
        <w:rPr>
          <w:rFonts w:ascii="Arial" w:eastAsia="SimSun" w:hAnsi="Arial" w:cs="Times New Roman"/>
          <w:b/>
          <w:bCs/>
          <w:i w:val="0"/>
          <w:iCs w:val="0"/>
          <w:color w:val="008000"/>
          <w:sz w:val="24"/>
          <w:lang w:val="en-GB" w:eastAsia="en-US"/>
        </w:rPr>
        <w:t>.</w:t>
      </w:r>
    </w:p>
    <w:p w14:paraId="0A54B6F1" w14:textId="7B426390" w:rsidR="005364D0" w:rsidRPr="008764B0" w:rsidRDefault="0048587F" w:rsidP="00C767C1">
      <w:pPr>
        <w:pStyle w:val="diapo2"/>
        <w:jc w:val="both"/>
        <w:rPr>
          <w:rFonts w:ascii="Arial" w:hAnsi="Arial" w:cs="Arial"/>
          <w:lang w:val="en-GB"/>
        </w:rPr>
      </w:pPr>
      <w:r w:rsidRPr="008764B0">
        <w:rPr>
          <w:rFonts w:ascii="Arial" w:hAnsi="Arial" w:cs="Arial"/>
          <w:lang w:val="en-GB"/>
        </w:rPr>
        <w:t>Exercice de jeu de rôle</w:t>
      </w:r>
      <w:r w:rsidR="008E566E" w:rsidRPr="008764B0">
        <w:rPr>
          <w:rFonts w:ascii="Arial" w:hAnsi="Arial" w:cs="Arial"/>
          <w:lang w:val="en-GB"/>
        </w:rPr>
        <w:t xml:space="preserve"> </w:t>
      </w:r>
      <w:r w:rsidR="00E0140C" w:rsidRPr="008764B0">
        <w:rPr>
          <w:rFonts w:ascii="Arial" w:hAnsi="Arial" w:cs="Arial"/>
          <w:lang w:val="en-GB"/>
        </w:rPr>
        <w:t xml:space="preserve">(1 </w:t>
      </w:r>
      <w:r w:rsidRPr="008764B0">
        <w:rPr>
          <w:rFonts w:ascii="Arial" w:hAnsi="Arial" w:cs="Arial"/>
          <w:lang w:val="en-GB"/>
        </w:rPr>
        <w:t>heure</w:t>
      </w:r>
      <w:r w:rsidR="00E0140C" w:rsidRPr="008764B0">
        <w:rPr>
          <w:rFonts w:ascii="Arial" w:hAnsi="Arial" w:cs="Arial"/>
          <w:lang w:val="en-GB"/>
        </w:rPr>
        <w:t>)</w:t>
      </w:r>
    </w:p>
    <w:p w14:paraId="20F05BA6" w14:textId="3F5FCBE5" w:rsidR="00F168C1" w:rsidRPr="008764B0" w:rsidRDefault="00FE48B7" w:rsidP="008764B0">
      <w:pPr>
        <w:pStyle w:val="Texte1"/>
        <w:snapToGrid w:val="0"/>
        <w:jc w:val="both"/>
        <w:rPr>
          <w:rFonts w:ascii="Arial" w:hAnsi="Arial" w:cs="Arial"/>
          <w:lang w:val="en-GB"/>
        </w:rPr>
      </w:pPr>
      <w:r w:rsidRPr="008764B0">
        <w:rPr>
          <w:rFonts w:ascii="Arial" w:hAnsi="Arial" w:cs="Arial"/>
          <w:lang w:val="en-GB"/>
        </w:rPr>
        <w:t xml:space="preserve">En se servant de l’exemple dont le cas a été soulevé </w:t>
      </w:r>
      <w:r w:rsidR="00BA62BB" w:rsidRPr="008764B0">
        <w:rPr>
          <w:rFonts w:ascii="Arial" w:hAnsi="Arial" w:cs="Arial"/>
          <w:lang w:val="en-GB"/>
        </w:rPr>
        <w:t xml:space="preserve">un peu plus tôt </w:t>
      </w:r>
      <w:r w:rsidRPr="008764B0">
        <w:rPr>
          <w:rFonts w:ascii="Arial" w:hAnsi="Arial" w:cs="Arial"/>
          <w:lang w:val="en-GB"/>
        </w:rPr>
        <w:t xml:space="preserve">par les participants dans </w:t>
      </w:r>
      <w:r w:rsidR="005F2B1A" w:rsidRPr="008764B0">
        <w:rPr>
          <w:rFonts w:ascii="Arial" w:hAnsi="Arial" w:cs="Arial"/>
          <w:lang w:val="en-GB"/>
        </w:rPr>
        <w:br/>
      </w:r>
      <w:r w:rsidRPr="008764B0">
        <w:rPr>
          <w:rFonts w:ascii="Arial" w:hAnsi="Arial" w:cs="Arial"/>
          <w:lang w:val="en-GB"/>
        </w:rPr>
        <w:t xml:space="preserve">l’exercice 2, animation d’une séance de jeu de rôle sur </w:t>
      </w:r>
      <w:r w:rsidR="00BA62BB" w:rsidRPr="008764B0">
        <w:rPr>
          <w:rFonts w:ascii="Arial" w:hAnsi="Arial" w:cs="Arial"/>
          <w:lang w:val="en-GB"/>
        </w:rPr>
        <w:t>le sujet en question</w:t>
      </w:r>
      <w:r w:rsidRPr="008764B0">
        <w:rPr>
          <w:rFonts w:ascii="Arial" w:hAnsi="Arial" w:cs="Arial"/>
          <w:lang w:val="en-GB"/>
        </w:rPr>
        <w:t xml:space="preserve"> pour </w:t>
      </w:r>
      <w:r w:rsidR="0076551B" w:rsidRPr="008764B0">
        <w:rPr>
          <w:rFonts w:ascii="Arial" w:hAnsi="Arial" w:cs="Arial"/>
          <w:lang w:val="en-GB"/>
        </w:rPr>
        <w:t>faire ressortir</w:t>
      </w:r>
      <w:r w:rsidRPr="008764B0">
        <w:rPr>
          <w:rFonts w:ascii="Arial" w:hAnsi="Arial" w:cs="Arial"/>
          <w:lang w:val="en-GB"/>
        </w:rPr>
        <w:t xml:space="preserve"> les problèmes relatifs à l’éthique en se fondant sur les avis </w:t>
      </w:r>
      <w:r w:rsidR="005F2B1A" w:rsidRPr="008764B0">
        <w:rPr>
          <w:rFonts w:ascii="Arial" w:hAnsi="Arial" w:cs="Arial"/>
          <w:lang w:val="en-GB"/>
        </w:rPr>
        <w:t xml:space="preserve">divers </w:t>
      </w:r>
      <w:r w:rsidRPr="008764B0">
        <w:rPr>
          <w:rFonts w:ascii="Arial" w:hAnsi="Arial" w:cs="Arial"/>
          <w:lang w:val="en-GB"/>
        </w:rPr>
        <w:t xml:space="preserve">que les individus peuvent avoir sur certains groupes ou certaines questions. L’exercice est </w:t>
      </w:r>
      <w:r w:rsidR="00BA62BB" w:rsidRPr="008764B0">
        <w:rPr>
          <w:rFonts w:ascii="Arial" w:hAnsi="Arial" w:cs="Arial"/>
          <w:lang w:val="en-GB"/>
        </w:rPr>
        <w:t>prévu</w:t>
      </w:r>
      <w:r w:rsidRPr="008764B0">
        <w:rPr>
          <w:rFonts w:ascii="Arial" w:hAnsi="Arial" w:cs="Arial"/>
          <w:lang w:val="en-GB"/>
        </w:rPr>
        <w:t xml:space="preserve"> pour améliorer la compréhension de la façon dont l’éthique peut varier en</w:t>
      </w:r>
      <w:r w:rsidR="005F2B1A" w:rsidRPr="008764B0">
        <w:rPr>
          <w:rFonts w:ascii="Arial" w:hAnsi="Arial" w:cs="Arial"/>
          <w:lang w:val="en-GB"/>
        </w:rPr>
        <w:t xml:space="preserve"> fonction des points de vue et d</w:t>
      </w:r>
      <w:r w:rsidRPr="008764B0">
        <w:rPr>
          <w:rFonts w:ascii="Arial" w:hAnsi="Arial" w:cs="Arial"/>
          <w:lang w:val="en-GB"/>
        </w:rPr>
        <w:t xml:space="preserve">es techniques pouvant être utilisées pour maximiser les résultats bénéfiques de l’interaction entre les différents acteurs pour résoudre les conflits éthiques lorsqu’ils émergent. Cet exercice peut également </w:t>
      </w:r>
      <w:r w:rsidR="00BA62BB" w:rsidRPr="008764B0">
        <w:rPr>
          <w:rFonts w:ascii="Arial" w:hAnsi="Arial" w:cs="Arial"/>
          <w:lang w:val="en-GB"/>
        </w:rPr>
        <w:t>donner le</w:t>
      </w:r>
      <w:r w:rsidRPr="008764B0">
        <w:rPr>
          <w:rFonts w:ascii="Arial" w:hAnsi="Arial" w:cs="Arial"/>
          <w:lang w:val="en-GB"/>
        </w:rPr>
        <w:t xml:space="preserve"> moyen aux participants issus de communautés de travailler avec d’autres personnes </w:t>
      </w:r>
      <w:r w:rsidR="0076551B" w:rsidRPr="008764B0">
        <w:rPr>
          <w:rFonts w:ascii="Arial" w:hAnsi="Arial" w:cs="Arial"/>
          <w:lang w:val="en-GB"/>
        </w:rPr>
        <w:t>au sein de</w:t>
      </w:r>
      <w:r w:rsidR="005F2B1A" w:rsidRPr="008764B0">
        <w:rPr>
          <w:rFonts w:ascii="Arial" w:hAnsi="Arial" w:cs="Arial"/>
          <w:lang w:val="en-GB"/>
        </w:rPr>
        <w:t xml:space="preserve"> l’atelier pour les </w:t>
      </w:r>
      <w:r w:rsidRPr="008764B0">
        <w:rPr>
          <w:rFonts w:ascii="Arial" w:hAnsi="Arial" w:cs="Arial"/>
          <w:lang w:val="en-GB"/>
        </w:rPr>
        <w:t xml:space="preserve">intégrer à la situation et leur donner un aperçu des enjeux du point de vue de la communauté. Le jeu de rôle </w:t>
      </w:r>
      <w:r w:rsidR="0076551B" w:rsidRPr="008764B0">
        <w:rPr>
          <w:rFonts w:ascii="Arial" w:hAnsi="Arial" w:cs="Arial"/>
          <w:lang w:val="en-GB"/>
        </w:rPr>
        <w:t>insuffle</w:t>
      </w:r>
      <w:r w:rsidRPr="008764B0">
        <w:rPr>
          <w:rFonts w:ascii="Arial" w:hAnsi="Arial" w:cs="Arial"/>
          <w:lang w:val="en-GB"/>
        </w:rPr>
        <w:t xml:space="preserve"> aussi de l’énergie à l’atelier et peut faire ressortir spontanément des problèmes qui </w:t>
      </w:r>
      <w:r w:rsidR="005F2B1A" w:rsidRPr="008764B0">
        <w:rPr>
          <w:rFonts w:ascii="Arial" w:hAnsi="Arial" w:cs="Arial"/>
          <w:lang w:val="en-GB"/>
        </w:rPr>
        <w:t>auraient pu</w:t>
      </w:r>
      <w:r w:rsidRPr="008764B0">
        <w:rPr>
          <w:rFonts w:ascii="Arial" w:hAnsi="Arial" w:cs="Arial"/>
          <w:lang w:val="en-GB"/>
        </w:rPr>
        <w:t xml:space="preserve"> ne pas émerger </w:t>
      </w:r>
      <w:r w:rsidR="0076551B" w:rsidRPr="008764B0">
        <w:rPr>
          <w:rFonts w:ascii="Arial" w:hAnsi="Arial" w:cs="Arial"/>
          <w:lang w:val="en-GB"/>
        </w:rPr>
        <w:t>dans les</w:t>
      </w:r>
      <w:r w:rsidRPr="008764B0">
        <w:rPr>
          <w:rFonts w:ascii="Arial" w:hAnsi="Arial" w:cs="Arial"/>
          <w:lang w:val="en-GB"/>
        </w:rPr>
        <w:t xml:space="preserve"> discussions (voir l’exercice de jeu de rôle de l’Unité 21).</w:t>
      </w:r>
    </w:p>
    <w:p w14:paraId="4D7792A3" w14:textId="67A4BD68" w:rsidR="006321C0" w:rsidRPr="00E26877" w:rsidRDefault="00FE48B7" w:rsidP="008764B0">
      <w:pPr>
        <w:pStyle w:val="Texte1"/>
        <w:snapToGrid w:val="0"/>
        <w:jc w:val="both"/>
      </w:pPr>
      <w:r w:rsidRPr="008764B0">
        <w:rPr>
          <w:rFonts w:ascii="Arial" w:hAnsi="Arial" w:cs="Arial"/>
          <w:lang w:val="en-GB"/>
        </w:rPr>
        <w:t>Le facilitateur</w:t>
      </w:r>
      <w:r w:rsidR="007B5019" w:rsidRPr="008764B0">
        <w:rPr>
          <w:rFonts w:ascii="Arial" w:hAnsi="Arial" w:cs="Arial"/>
          <w:lang w:val="en-GB"/>
        </w:rPr>
        <w:t xml:space="preserve"> </w:t>
      </w:r>
      <w:r w:rsidR="00246D1F" w:rsidRPr="008764B0">
        <w:rPr>
          <w:rFonts w:ascii="Arial" w:hAnsi="Arial" w:cs="Arial"/>
          <w:lang w:val="en-GB"/>
        </w:rPr>
        <w:t xml:space="preserve">devra faire en sorte </w:t>
      </w:r>
      <w:r w:rsidR="007B5019" w:rsidRPr="008764B0">
        <w:rPr>
          <w:rFonts w:ascii="Arial" w:hAnsi="Arial" w:cs="Arial"/>
          <w:lang w:val="en-GB"/>
        </w:rPr>
        <w:t>que les groupes décident et choisissent que</w:t>
      </w:r>
      <w:r w:rsidR="00EC14C5" w:rsidRPr="008764B0">
        <w:rPr>
          <w:rFonts w:ascii="Arial" w:hAnsi="Arial" w:cs="Arial"/>
          <w:lang w:val="en-GB"/>
        </w:rPr>
        <w:t>l enjeu éthique soulevé</w:t>
      </w:r>
      <w:r w:rsidR="006F10C8" w:rsidRPr="008764B0">
        <w:rPr>
          <w:rFonts w:ascii="Arial" w:hAnsi="Arial" w:cs="Arial"/>
          <w:lang w:val="en-GB"/>
        </w:rPr>
        <w:t xml:space="preserve"> d</w:t>
      </w:r>
      <w:r w:rsidR="00EC14C5" w:rsidRPr="008764B0">
        <w:rPr>
          <w:rFonts w:ascii="Arial" w:hAnsi="Arial" w:cs="Arial"/>
          <w:lang w:val="en-GB"/>
        </w:rPr>
        <w:t>ans l’exercice 1 sera utilisé</w:t>
      </w:r>
      <w:r w:rsidR="006F10C8" w:rsidRPr="008764B0">
        <w:rPr>
          <w:rFonts w:ascii="Arial" w:hAnsi="Arial" w:cs="Arial"/>
          <w:lang w:val="en-GB"/>
        </w:rPr>
        <w:t xml:space="preserve"> par l’ensemble des participants pour cet exercice. Ensuite, répartir les participants dans des groupes d’acteurs </w:t>
      </w:r>
      <w:r w:rsidR="00EC14C5" w:rsidRPr="008764B0">
        <w:rPr>
          <w:rFonts w:ascii="Arial" w:hAnsi="Arial" w:cs="Arial"/>
          <w:lang w:val="en-GB"/>
        </w:rPr>
        <w:t xml:space="preserve">clefs </w:t>
      </w:r>
      <w:r w:rsidR="006F10C8" w:rsidRPr="008764B0">
        <w:rPr>
          <w:rFonts w:ascii="Arial" w:hAnsi="Arial" w:cs="Arial"/>
          <w:lang w:val="en-GB"/>
        </w:rPr>
        <w:t xml:space="preserve">de ces enjeux et leur assigner des rôles (il est préférable d’échanger et de leur attribuer un rôle différent de celui qu’ils ont dans la vraie vie). </w:t>
      </w:r>
      <w:r w:rsidR="00EC14C5" w:rsidRPr="008764B0">
        <w:rPr>
          <w:rFonts w:ascii="Arial" w:hAnsi="Arial" w:cs="Arial"/>
          <w:lang w:val="en-GB"/>
        </w:rPr>
        <w:t>Le facilitateur donne</w:t>
      </w:r>
      <w:r w:rsidR="006F10C8" w:rsidRPr="008764B0">
        <w:rPr>
          <w:rFonts w:ascii="Arial" w:hAnsi="Arial" w:cs="Arial"/>
          <w:lang w:val="en-GB"/>
        </w:rPr>
        <w:t xml:space="preserve"> du temps aux participants pour préparer une réunion convoquée par l’administration nationale pour débattre de la question éthique dans la sauvegarde de l’élément du PCI, des enjeux éthiques et du problème </w:t>
      </w:r>
      <w:r w:rsidR="00EC14C5" w:rsidRPr="008764B0">
        <w:rPr>
          <w:rFonts w:ascii="Arial" w:hAnsi="Arial" w:cs="Arial"/>
          <w:lang w:val="en-GB"/>
        </w:rPr>
        <w:t>relatif au</w:t>
      </w:r>
      <w:r w:rsidR="006F10C8" w:rsidRPr="008764B0">
        <w:rPr>
          <w:rFonts w:ascii="Arial" w:hAnsi="Arial" w:cs="Arial"/>
          <w:lang w:val="en-GB"/>
        </w:rPr>
        <w:t xml:space="preserve"> projet de </w:t>
      </w:r>
      <w:r w:rsidR="006F10C8" w:rsidRPr="008764B0">
        <w:rPr>
          <w:rFonts w:ascii="Arial" w:hAnsi="Arial" w:cs="Arial"/>
          <w:lang w:val="en-GB"/>
        </w:rPr>
        <w:lastRenderedPageBreak/>
        <w:t>sauvegarde du PCI, ainsi que pour utiliser les stratégies et les approches présentées dans cette unité pour arbitr</w:t>
      </w:r>
      <w:r w:rsidR="00EC14C5" w:rsidRPr="008764B0">
        <w:rPr>
          <w:rFonts w:ascii="Arial" w:hAnsi="Arial" w:cs="Arial"/>
          <w:lang w:val="en-GB"/>
        </w:rPr>
        <w:t xml:space="preserve">er et négocier une solution </w:t>
      </w:r>
      <w:r w:rsidR="006F10C8" w:rsidRPr="008764B0">
        <w:rPr>
          <w:rFonts w:ascii="Arial" w:hAnsi="Arial" w:cs="Arial"/>
          <w:lang w:val="en-GB"/>
        </w:rPr>
        <w:t xml:space="preserve">amiable pour </w:t>
      </w:r>
      <w:r w:rsidR="00EC14C5" w:rsidRPr="008764B0">
        <w:rPr>
          <w:rFonts w:ascii="Arial" w:hAnsi="Arial" w:cs="Arial"/>
          <w:lang w:val="en-GB"/>
        </w:rPr>
        <w:t>l’ensemble des</w:t>
      </w:r>
      <w:r w:rsidR="006F10C8" w:rsidRPr="008764B0">
        <w:rPr>
          <w:rFonts w:ascii="Arial" w:hAnsi="Arial" w:cs="Arial"/>
          <w:lang w:val="en-GB"/>
        </w:rPr>
        <w:t xml:space="preserve"> parties concernées. Chaque participant doit, dans son rôle respectif, formuler quelques raisons </w:t>
      </w:r>
      <w:r w:rsidR="00EC14C5" w:rsidRPr="008764B0">
        <w:rPr>
          <w:rFonts w:ascii="Arial" w:hAnsi="Arial" w:cs="Arial"/>
          <w:lang w:val="en-GB"/>
        </w:rPr>
        <w:t xml:space="preserve">venant </w:t>
      </w:r>
      <w:r w:rsidR="006F10C8" w:rsidRPr="008764B0">
        <w:rPr>
          <w:rFonts w:ascii="Arial" w:hAnsi="Arial" w:cs="Arial"/>
          <w:lang w:val="en-GB"/>
        </w:rPr>
        <w:t xml:space="preserve">à l’appui ou en objection (suivant le rôle qui lui a été assigné) des événements ou des actions qui se sont déroulé(e)s pour mettre </w:t>
      </w:r>
      <w:r w:rsidR="00EC14C5" w:rsidRPr="008764B0">
        <w:rPr>
          <w:rFonts w:ascii="Arial" w:hAnsi="Arial" w:cs="Arial"/>
          <w:lang w:val="en-GB"/>
        </w:rPr>
        <w:t xml:space="preserve">en avant </w:t>
      </w:r>
      <w:r w:rsidR="006F10C8" w:rsidRPr="008764B0">
        <w:rPr>
          <w:rFonts w:ascii="Arial" w:hAnsi="Arial" w:cs="Arial"/>
          <w:lang w:val="en-GB"/>
        </w:rPr>
        <w:t xml:space="preserve">« un cas ». Ceci doit être fait avant le « démarrage » de l’exercice de jeu de rôle. La réunion doit être présidée par le facilitateur, qui joue le rôle du directeur du service administratif en charge de la culture et du patrimoine. Voici quelques règles à </w:t>
      </w:r>
      <w:r w:rsidR="00E26877" w:rsidRPr="008764B0">
        <w:rPr>
          <w:rFonts w:ascii="Arial" w:hAnsi="Arial" w:cs="Arial"/>
          <w:lang w:val="en-GB"/>
        </w:rPr>
        <w:t xml:space="preserve">faire </w:t>
      </w:r>
      <w:r w:rsidR="006F10C8" w:rsidRPr="008764B0">
        <w:rPr>
          <w:rFonts w:ascii="Arial" w:hAnsi="Arial" w:cs="Arial"/>
          <w:lang w:val="en-GB"/>
        </w:rPr>
        <w:t>respecter par le facilitateur </w:t>
      </w:r>
      <w:r w:rsidR="006321C0" w:rsidRPr="008764B0">
        <w:rPr>
          <w:rFonts w:ascii="Arial" w:hAnsi="Arial" w:cs="Arial"/>
          <w:lang w:val="en-GB"/>
        </w:rPr>
        <w:t>:</w:t>
      </w:r>
    </w:p>
    <w:p w14:paraId="42AA1026" w14:textId="77777777" w:rsidR="00E26877" w:rsidRPr="008764B0" w:rsidRDefault="00E26877" w:rsidP="00166329">
      <w:pPr>
        <w:pStyle w:val="ListParagraph"/>
        <w:numPr>
          <w:ilvl w:val="0"/>
          <w:numId w:val="16"/>
        </w:numPr>
        <w:jc w:val="both"/>
        <w:rPr>
          <w:rFonts w:ascii="Arial" w:eastAsia="SimSun" w:hAnsi="Arial" w:cs="Arial"/>
          <w:sz w:val="20"/>
          <w:szCs w:val="24"/>
          <w:lang w:val="fr-FR"/>
        </w:rPr>
      </w:pPr>
      <w:r w:rsidRPr="008764B0">
        <w:rPr>
          <w:rFonts w:ascii="Arial" w:eastAsia="SimSun" w:hAnsi="Arial" w:cs="Arial"/>
          <w:sz w:val="20"/>
          <w:szCs w:val="24"/>
          <w:lang w:val="fr-FR"/>
        </w:rPr>
        <w:t>Restez dans votre rôle tout au long du jeu, en vous comportant et en vous exprimant comme si vous étiez votre personnage ;</w:t>
      </w:r>
    </w:p>
    <w:p w14:paraId="113A6CF5" w14:textId="1536619E" w:rsidR="00E26877" w:rsidRPr="008764B0" w:rsidRDefault="00E26877" w:rsidP="00166329">
      <w:pPr>
        <w:pStyle w:val="ListParagraph"/>
        <w:numPr>
          <w:ilvl w:val="0"/>
          <w:numId w:val="16"/>
        </w:numPr>
        <w:jc w:val="both"/>
        <w:rPr>
          <w:rFonts w:ascii="Arial" w:eastAsia="SimSun" w:hAnsi="Arial" w:cs="Arial"/>
          <w:sz w:val="20"/>
          <w:szCs w:val="24"/>
          <w:lang w:val="fr-FR"/>
        </w:rPr>
      </w:pPr>
      <w:r w:rsidRPr="008764B0">
        <w:rPr>
          <w:rFonts w:ascii="Arial" w:eastAsia="SimSun" w:hAnsi="Arial" w:cs="Arial"/>
          <w:sz w:val="20"/>
          <w:szCs w:val="24"/>
          <w:lang w:val="fr-FR"/>
        </w:rPr>
        <w:t xml:space="preserve">Défendez vos convictions et vos choix vis-à-vis des autres, trouvez des alliés ; mais soyez </w:t>
      </w:r>
      <w:r w:rsidR="00EC14C5" w:rsidRPr="008764B0">
        <w:rPr>
          <w:rFonts w:ascii="Arial" w:eastAsia="SimSun" w:hAnsi="Arial" w:cs="Arial"/>
          <w:sz w:val="20"/>
          <w:szCs w:val="24"/>
          <w:lang w:val="fr-FR"/>
        </w:rPr>
        <w:t>également</w:t>
      </w:r>
      <w:r w:rsidRPr="008764B0">
        <w:rPr>
          <w:rFonts w:ascii="Arial" w:eastAsia="SimSun" w:hAnsi="Arial" w:cs="Arial"/>
          <w:sz w:val="20"/>
          <w:szCs w:val="24"/>
          <w:lang w:val="fr-FR"/>
        </w:rPr>
        <w:t xml:space="preserve"> </w:t>
      </w:r>
      <w:r w:rsidR="00EC14C5" w:rsidRPr="008764B0">
        <w:rPr>
          <w:rFonts w:ascii="Arial" w:eastAsia="SimSun" w:hAnsi="Arial" w:cs="Arial"/>
          <w:sz w:val="20"/>
          <w:szCs w:val="24"/>
          <w:lang w:val="fr-FR"/>
        </w:rPr>
        <w:t>ouvert(e) au</w:t>
      </w:r>
      <w:r w:rsidRPr="008764B0">
        <w:rPr>
          <w:rFonts w:ascii="Arial" w:eastAsia="SimSun" w:hAnsi="Arial" w:cs="Arial"/>
          <w:sz w:val="20"/>
          <w:szCs w:val="24"/>
          <w:lang w:val="fr-FR"/>
        </w:rPr>
        <w:t xml:space="preserve"> compromis et gardez en tête l’intérêt général ; et </w:t>
      </w:r>
    </w:p>
    <w:p w14:paraId="09729CBE" w14:textId="77777777" w:rsidR="00E26877" w:rsidRPr="008764B0" w:rsidRDefault="00E26877" w:rsidP="00166329">
      <w:pPr>
        <w:pStyle w:val="ListParagraph"/>
        <w:numPr>
          <w:ilvl w:val="0"/>
          <w:numId w:val="16"/>
        </w:numPr>
        <w:jc w:val="both"/>
        <w:rPr>
          <w:rFonts w:ascii="Arial" w:eastAsia="SimSun" w:hAnsi="Arial" w:cs="Arial"/>
          <w:sz w:val="20"/>
          <w:szCs w:val="24"/>
          <w:lang w:val="fr-FR"/>
        </w:rPr>
      </w:pPr>
      <w:r w:rsidRPr="008764B0">
        <w:rPr>
          <w:rFonts w:ascii="Arial" w:eastAsia="SimSun" w:hAnsi="Arial" w:cs="Arial"/>
          <w:sz w:val="20"/>
          <w:szCs w:val="24"/>
          <w:lang w:val="fr-FR"/>
        </w:rPr>
        <w:t>Suivez les recommandations du président/facilitateur (pendant que vous jouez votre personnage et après).</w:t>
      </w:r>
    </w:p>
    <w:p w14:paraId="120E5F07" w14:textId="190F0411" w:rsidR="00FD6D1E" w:rsidRPr="008764B0" w:rsidRDefault="00E26877" w:rsidP="00E26877">
      <w:pPr>
        <w:ind w:left="851"/>
        <w:jc w:val="both"/>
        <w:rPr>
          <w:rFonts w:ascii="Arial" w:eastAsia="SimSun" w:hAnsi="Arial" w:cs="Arial"/>
          <w:sz w:val="20"/>
          <w:szCs w:val="24"/>
          <w:lang w:val="en-GB"/>
        </w:rPr>
      </w:pPr>
      <w:r w:rsidRPr="008764B0">
        <w:rPr>
          <w:rFonts w:ascii="Arial" w:eastAsia="SimSun" w:hAnsi="Arial" w:cs="Arial"/>
          <w:sz w:val="20"/>
          <w:szCs w:val="24"/>
          <w:lang w:val="en-GB"/>
        </w:rPr>
        <w:t>Après le jeu de rôle, les participants (guidés par le facilitateur) doivent évaluer la réunion et discuter de ce que l’exercic</w:t>
      </w:r>
      <w:r w:rsidR="0037181F" w:rsidRPr="008764B0">
        <w:rPr>
          <w:rFonts w:ascii="Arial" w:eastAsia="SimSun" w:hAnsi="Arial" w:cs="Arial"/>
          <w:sz w:val="20"/>
          <w:szCs w:val="24"/>
          <w:lang w:val="en-GB"/>
        </w:rPr>
        <w:t>e leur a appris, en évaluant la position de chaque rôle</w:t>
      </w:r>
      <w:r w:rsidRPr="008764B0">
        <w:rPr>
          <w:rFonts w:ascii="Arial" w:eastAsia="SimSun" w:hAnsi="Arial" w:cs="Arial"/>
          <w:sz w:val="20"/>
          <w:szCs w:val="24"/>
          <w:lang w:val="en-GB"/>
        </w:rPr>
        <w:t xml:space="preserve"> et les approches </w:t>
      </w:r>
      <w:r w:rsidR="00CF3325" w:rsidRPr="008764B0">
        <w:rPr>
          <w:rFonts w:ascii="Arial" w:eastAsia="SimSun" w:hAnsi="Arial" w:cs="Arial"/>
          <w:sz w:val="20"/>
          <w:szCs w:val="24"/>
          <w:lang w:val="en-GB"/>
        </w:rPr>
        <w:t xml:space="preserve">employées en termes de </w:t>
      </w:r>
      <w:r w:rsidRPr="008764B0">
        <w:rPr>
          <w:rFonts w:ascii="Arial" w:eastAsia="SimSun" w:hAnsi="Arial" w:cs="Arial"/>
          <w:sz w:val="20"/>
          <w:szCs w:val="24"/>
          <w:lang w:val="en-GB"/>
        </w:rPr>
        <w:t>médiation et de négociation pour résoudre le conflit éthique</w:t>
      </w:r>
      <w:r w:rsidR="00FD6D1E" w:rsidRPr="008764B0">
        <w:rPr>
          <w:rFonts w:ascii="Arial" w:eastAsia="SimSun" w:hAnsi="Arial" w:cs="Arial"/>
          <w:sz w:val="20"/>
          <w:szCs w:val="24"/>
          <w:lang w:val="en-GB"/>
        </w:rPr>
        <w:t>.</w:t>
      </w:r>
    </w:p>
    <w:p w14:paraId="1F28F6C0" w14:textId="56CBDC38" w:rsidR="00A86A80" w:rsidRPr="008764B0" w:rsidRDefault="000434DC" w:rsidP="008764B0">
      <w:pPr>
        <w:pStyle w:val="Soustitre"/>
        <w:rPr>
          <w:rFonts w:ascii="Arial" w:hAnsi="Arial" w:cs="Arial"/>
          <w:lang w:val="en-GB"/>
        </w:rPr>
      </w:pPr>
      <w:r>
        <w:rPr>
          <w:rFonts w:ascii="Arial" w:hAnsi="Arial" w:cs="Arial"/>
          <w:lang w:val="en-GB"/>
        </w:rPr>
        <w:t>Questions clefs à débattre</w:t>
      </w:r>
    </w:p>
    <w:p w14:paraId="16032430" w14:textId="77777777" w:rsidR="00FF3796" w:rsidRPr="008764B0" w:rsidRDefault="00FF3796" w:rsidP="00166329">
      <w:pPr>
        <w:pStyle w:val="ListParagraph"/>
        <w:numPr>
          <w:ilvl w:val="0"/>
          <w:numId w:val="3"/>
        </w:numPr>
        <w:jc w:val="both"/>
        <w:rPr>
          <w:rFonts w:ascii="Arial" w:eastAsia="SimSun" w:hAnsi="Arial" w:cs="Arial"/>
          <w:sz w:val="20"/>
          <w:szCs w:val="24"/>
          <w:lang w:val="en-GB"/>
        </w:rPr>
      </w:pPr>
      <w:r w:rsidRPr="008764B0">
        <w:rPr>
          <w:rFonts w:ascii="Arial" w:eastAsia="SimSun" w:hAnsi="Arial" w:cs="Arial"/>
          <w:sz w:val="20"/>
          <w:szCs w:val="24"/>
          <w:lang w:val="en-GB"/>
        </w:rPr>
        <w:t xml:space="preserve">Les droits des communautés visées ont-ils été respectés et </w:t>
      </w:r>
      <w:proofErr w:type="gramStart"/>
      <w:r w:rsidRPr="008764B0">
        <w:rPr>
          <w:rFonts w:ascii="Arial" w:eastAsia="SimSun" w:hAnsi="Arial" w:cs="Arial"/>
          <w:sz w:val="20"/>
          <w:szCs w:val="24"/>
          <w:lang w:val="en-GB"/>
        </w:rPr>
        <w:t xml:space="preserve">reconnus </w:t>
      </w:r>
      <w:bookmarkStart w:id="15" w:name="_GoBack"/>
      <w:bookmarkEnd w:id="15"/>
      <w:r w:rsidRPr="008764B0">
        <w:rPr>
          <w:rFonts w:ascii="Arial" w:eastAsia="SimSun" w:hAnsi="Arial" w:cs="Arial"/>
          <w:sz w:val="20"/>
          <w:szCs w:val="24"/>
          <w:lang w:val="en-GB"/>
        </w:rPr>
        <w:t>?</w:t>
      </w:r>
      <w:proofErr w:type="gramEnd"/>
    </w:p>
    <w:p w14:paraId="11900129" w14:textId="585F049C" w:rsidR="00FF3796" w:rsidRPr="008764B0" w:rsidRDefault="00FF3796" w:rsidP="00166329">
      <w:pPr>
        <w:pStyle w:val="ListParagraph"/>
        <w:numPr>
          <w:ilvl w:val="0"/>
          <w:numId w:val="3"/>
        </w:numPr>
        <w:jc w:val="both"/>
        <w:rPr>
          <w:rFonts w:ascii="Arial" w:eastAsia="SimSun" w:hAnsi="Arial" w:cs="Arial"/>
          <w:sz w:val="20"/>
          <w:szCs w:val="24"/>
          <w:lang w:val="en-GB"/>
        </w:rPr>
      </w:pPr>
      <w:r w:rsidRPr="008764B0">
        <w:rPr>
          <w:rFonts w:ascii="Arial" w:eastAsia="SimSun" w:hAnsi="Arial" w:cs="Arial"/>
          <w:sz w:val="20"/>
          <w:szCs w:val="24"/>
          <w:lang w:val="en-GB"/>
        </w:rPr>
        <w:t xml:space="preserve">Existe-t-il des mécanismes pour </w:t>
      </w:r>
      <w:r w:rsidR="007D71C8" w:rsidRPr="008764B0">
        <w:rPr>
          <w:rFonts w:ascii="Arial" w:eastAsia="SimSun" w:hAnsi="Arial" w:cs="Arial"/>
          <w:sz w:val="20"/>
          <w:szCs w:val="24"/>
          <w:lang w:val="en-GB"/>
        </w:rPr>
        <w:t>favoriser</w:t>
      </w:r>
      <w:r w:rsidRPr="008764B0">
        <w:rPr>
          <w:rFonts w:ascii="Arial" w:eastAsia="SimSun" w:hAnsi="Arial" w:cs="Arial"/>
          <w:sz w:val="20"/>
          <w:szCs w:val="24"/>
          <w:lang w:val="en-GB"/>
        </w:rPr>
        <w:t xml:space="preserve"> un consentement </w:t>
      </w:r>
      <w:r w:rsidR="007D71C8" w:rsidRPr="008764B0">
        <w:rPr>
          <w:rFonts w:ascii="Arial" w:eastAsia="SimSun" w:hAnsi="Arial" w:cs="Arial"/>
          <w:sz w:val="20"/>
          <w:szCs w:val="24"/>
          <w:lang w:val="en-GB"/>
        </w:rPr>
        <w:t xml:space="preserve">et </w:t>
      </w:r>
      <w:r w:rsidR="00E26877" w:rsidRPr="008764B0">
        <w:rPr>
          <w:rFonts w:ascii="Arial" w:eastAsia="SimSun" w:hAnsi="Arial" w:cs="Arial"/>
          <w:sz w:val="20"/>
          <w:szCs w:val="24"/>
          <w:lang w:val="en-GB"/>
        </w:rPr>
        <w:t xml:space="preserve">une collaboration appropriés </w:t>
      </w:r>
      <w:r w:rsidRPr="008764B0">
        <w:rPr>
          <w:rFonts w:ascii="Arial" w:eastAsia="SimSun" w:hAnsi="Arial" w:cs="Arial"/>
          <w:sz w:val="20"/>
          <w:szCs w:val="24"/>
          <w:lang w:val="en-GB"/>
        </w:rPr>
        <w:t xml:space="preserve">? </w:t>
      </w:r>
    </w:p>
    <w:p w14:paraId="5C892C74" w14:textId="145E65BF" w:rsidR="00FF3796" w:rsidRPr="008764B0" w:rsidRDefault="00FF3796" w:rsidP="00166329">
      <w:pPr>
        <w:pStyle w:val="ListParagraph"/>
        <w:numPr>
          <w:ilvl w:val="0"/>
          <w:numId w:val="3"/>
        </w:numPr>
        <w:jc w:val="both"/>
        <w:rPr>
          <w:rFonts w:ascii="Arial" w:eastAsia="SimSun" w:hAnsi="Arial" w:cs="Arial"/>
          <w:sz w:val="20"/>
          <w:szCs w:val="24"/>
          <w:lang w:val="en-GB"/>
        </w:rPr>
      </w:pPr>
      <w:r w:rsidRPr="008764B0">
        <w:rPr>
          <w:rFonts w:ascii="Arial" w:eastAsia="SimSun" w:hAnsi="Arial" w:cs="Arial"/>
          <w:sz w:val="20"/>
          <w:szCs w:val="24"/>
          <w:lang w:val="en-GB"/>
        </w:rPr>
        <w:t xml:space="preserve">Les risques / menaces </w:t>
      </w:r>
      <w:r w:rsidR="00E26877" w:rsidRPr="008764B0">
        <w:rPr>
          <w:rFonts w:ascii="Arial" w:eastAsia="SimSun" w:hAnsi="Arial" w:cs="Arial"/>
          <w:sz w:val="20"/>
          <w:szCs w:val="24"/>
          <w:lang w:val="en-GB"/>
        </w:rPr>
        <w:t>qui pèsent sur</w:t>
      </w:r>
      <w:r w:rsidRPr="008764B0">
        <w:rPr>
          <w:rFonts w:ascii="Arial" w:eastAsia="SimSun" w:hAnsi="Arial" w:cs="Arial"/>
          <w:sz w:val="20"/>
          <w:szCs w:val="24"/>
          <w:lang w:val="en-GB"/>
        </w:rPr>
        <w:t xml:space="preserve"> le patrimoine immatériel ont-ils(elles) été identifié(e)s à l’aide des communautés et des groupes concernés ? </w:t>
      </w:r>
    </w:p>
    <w:p w14:paraId="458EEDC8" w14:textId="662FF71D" w:rsidR="00A04C5C" w:rsidRPr="008764B0" w:rsidRDefault="00FF3796" w:rsidP="00C767C1">
      <w:pPr>
        <w:pStyle w:val="ListParagraph"/>
        <w:numPr>
          <w:ilvl w:val="0"/>
          <w:numId w:val="3"/>
        </w:numPr>
        <w:jc w:val="both"/>
        <w:rPr>
          <w:rFonts w:ascii="Arial" w:eastAsia="SimSun" w:hAnsi="Arial" w:cs="Arial"/>
          <w:sz w:val="20"/>
          <w:szCs w:val="24"/>
          <w:lang w:val="fr-FR"/>
        </w:rPr>
      </w:pPr>
      <w:r w:rsidRPr="008764B0">
        <w:rPr>
          <w:rFonts w:ascii="Arial" w:eastAsia="SimSun" w:hAnsi="Arial" w:cs="Arial"/>
          <w:sz w:val="20"/>
          <w:szCs w:val="24"/>
          <w:lang w:val="fr-FR"/>
        </w:rPr>
        <w:t>Les communautés, groupes et individus sont-ils équitablement rémunérés</w:t>
      </w:r>
      <w:r w:rsidR="00E26877" w:rsidRPr="008764B0">
        <w:rPr>
          <w:rFonts w:ascii="Arial" w:eastAsia="SimSun" w:hAnsi="Arial" w:cs="Arial"/>
          <w:sz w:val="20"/>
          <w:szCs w:val="24"/>
          <w:lang w:val="fr-FR"/>
        </w:rPr>
        <w:t xml:space="preserve"> </w:t>
      </w:r>
      <w:r w:rsidR="005F2B1A" w:rsidRPr="008764B0">
        <w:rPr>
          <w:rFonts w:ascii="Arial" w:eastAsia="SimSun" w:hAnsi="Arial" w:cs="Arial"/>
          <w:sz w:val="20"/>
          <w:szCs w:val="24"/>
          <w:lang w:val="fr-FR"/>
        </w:rPr>
        <w:t>le cas échéant</w:t>
      </w:r>
      <w:r w:rsidRPr="008764B0">
        <w:rPr>
          <w:rFonts w:ascii="Arial" w:eastAsia="SimSun" w:hAnsi="Arial" w:cs="Arial"/>
          <w:sz w:val="20"/>
          <w:szCs w:val="24"/>
          <w:lang w:val="fr-FR"/>
        </w:rPr>
        <w:t xml:space="preserve"> </w:t>
      </w:r>
      <w:r w:rsidR="00E26877" w:rsidRPr="008764B0">
        <w:rPr>
          <w:rFonts w:ascii="Arial" w:eastAsia="SimSun" w:hAnsi="Arial" w:cs="Arial"/>
          <w:sz w:val="20"/>
          <w:szCs w:val="24"/>
          <w:lang w:val="fr-FR"/>
        </w:rPr>
        <w:t>et</w:t>
      </w:r>
      <w:r w:rsidRPr="008764B0">
        <w:rPr>
          <w:rFonts w:ascii="Arial" w:eastAsia="SimSun" w:hAnsi="Arial" w:cs="Arial"/>
          <w:sz w:val="20"/>
          <w:szCs w:val="24"/>
          <w:lang w:val="fr-FR"/>
        </w:rPr>
        <w:t xml:space="preserve"> des risques / menaces potentiel(le)s </w:t>
      </w:r>
      <w:r w:rsidR="00E26877" w:rsidRPr="008764B0">
        <w:rPr>
          <w:rFonts w:ascii="Arial" w:eastAsia="SimSun" w:hAnsi="Arial" w:cs="Arial"/>
          <w:sz w:val="20"/>
          <w:szCs w:val="24"/>
          <w:lang w:val="fr-FR"/>
        </w:rPr>
        <w:t xml:space="preserve">pour leur patrimoine immatériel </w:t>
      </w:r>
      <w:r w:rsidRPr="008764B0">
        <w:rPr>
          <w:rFonts w:ascii="Arial" w:eastAsia="SimSun" w:hAnsi="Arial" w:cs="Arial"/>
          <w:sz w:val="20"/>
          <w:szCs w:val="24"/>
          <w:lang w:val="fr-FR"/>
        </w:rPr>
        <w:t xml:space="preserve">ont-ils(elles) été identifié(e)s et atténué(e)s </w:t>
      </w:r>
      <w:r w:rsidR="00E26877" w:rsidRPr="008764B0">
        <w:rPr>
          <w:rFonts w:ascii="Arial" w:eastAsia="SimSun" w:hAnsi="Arial" w:cs="Arial"/>
          <w:sz w:val="20"/>
          <w:szCs w:val="24"/>
          <w:lang w:val="fr-FR"/>
        </w:rPr>
        <w:t xml:space="preserve">avec la participation de la communauté </w:t>
      </w:r>
      <w:r w:rsidR="008764B0" w:rsidRPr="008764B0">
        <w:rPr>
          <w:rFonts w:ascii="Arial" w:eastAsia="SimSun" w:hAnsi="Arial" w:cs="Arial"/>
          <w:sz w:val="20"/>
          <w:szCs w:val="24"/>
          <w:lang w:val="fr-FR"/>
        </w:rPr>
        <w:t>?</w:t>
      </w:r>
    </w:p>
    <w:p w14:paraId="7C5FFEFA" w14:textId="3121C701" w:rsidR="00130BCE" w:rsidRPr="008764B0" w:rsidRDefault="00E26877" w:rsidP="008764B0">
      <w:pPr>
        <w:pStyle w:val="Soustitre"/>
        <w:rPr>
          <w:rFonts w:ascii="Arial" w:hAnsi="Arial" w:cs="Arial"/>
          <w:lang w:val="en-GB"/>
        </w:rPr>
      </w:pPr>
      <w:r w:rsidRPr="008764B0">
        <w:rPr>
          <w:rFonts w:ascii="Arial" w:hAnsi="Arial" w:cs="Arial"/>
          <w:lang w:val="en-GB"/>
        </w:rPr>
        <w:t xml:space="preserve">Variante d’exercice </w:t>
      </w:r>
      <w:r w:rsidR="00130BCE" w:rsidRPr="008764B0">
        <w:rPr>
          <w:rFonts w:ascii="Arial" w:hAnsi="Arial" w:cs="Arial"/>
          <w:lang w:val="en-GB"/>
        </w:rPr>
        <w:t>:</w:t>
      </w:r>
    </w:p>
    <w:p w14:paraId="77DC3E03" w14:textId="7BCE79A1" w:rsidR="00E26877" w:rsidRPr="008764B0" w:rsidRDefault="00E26877" w:rsidP="008764B0">
      <w:pPr>
        <w:pStyle w:val="Texte1"/>
        <w:snapToGrid w:val="0"/>
        <w:jc w:val="both"/>
        <w:rPr>
          <w:rFonts w:ascii="Arial" w:hAnsi="Arial" w:cs="Arial"/>
          <w:lang w:val="en-GB"/>
        </w:rPr>
      </w:pPr>
      <w:r w:rsidRPr="008764B0">
        <w:rPr>
          <w:rFonts w:ascii="Arial" w:hAnsi="Arial" w:cs="Arial"/>
          <w:lang w:val="en-GB"/>
        </w:rPr>
        <w:t xml:space="preserve">Pour le cas où le temps manquerait pour faire l’exercice de jeu de rôle </w:t>
      </w:r>
      <w:r w:rsidR="00880138" w:rsidRPr="008764B0">
        <w:rPr>
          <w:rFonts w:ascii="Arial" w:hAnsi="Arial" w:cs="Arial"/>
          <w:lang w:val="en-GB"/>
        </w:rPr>
        <w:t xml:space="preserve">évoqué </w:t>
      </w:r>
      <w:r w:rsidRPr="008764B0">
        <w:rPr>
          <w:rFonts w:ascii="Arial" w:hAnsi="Arial" w:cs="Arial"/>
          <w:lang w:val="en-GB"/>
        </w:rPr>
        <w:t>ci-dessus,</w:t>
      </w:r>
      <w:r w:rsidR="00A9150B" w:rsidRPr="008764B0">
        <w:rPr>
          <w:rFonts w:ascii="Arial" w:hAnsi="Arial" w:cs="Arial"/>
          <w:lang w:val="en-GB"/>
        </w:rPr>
        <w:t xml:space="preserve"> le facilitateur peut lui substituer</w:t>
      </w:r>
      <w:r w:rsidRPr="008764B0">
        <w:rPr>
          <w:rFonts w:ascii="Arial" w:hAnsi="Arial" w:cs="Arial"/>
          <w:lang w:val="en-GB"/>
        </w:rPr>
        <w:t xml:space="preserve"> un exercice plus court.</w:t>
      </w:r>
    </w:p>
    <w:p w14:paraId="3F745966" w14:textId="7AF9DDF0" w:rsidR="00130BCE" w:rsidRPr="000434DC" w:rsidRDefault="00E26877" w:rsidP="000434DC">
      <w:pPr>
        <w:ind w:left="851"/>
        <w:jc w:val="both"/>
        <w:rPr>
          <w:rFonts w:ascii="Arial" w:eastAsia="SimSun" w:hAnsi="Arial" w:cs="Arial"/>
          <w:sz w:val="20"/>
          <w:szCs w:val="24"/>
          <w:lang w:val="fr-FR"/>
        </w:rPr>
      </w:pPr>
      <w:r w:rsidRPr="000434DC">
        <w:rPr>
          <w:rFonts w:ascii="Arial" w:eastAsia="SimSun" w:hAnsi="Arial" w:cs="Arial"/>
          <w:sz w:val="20"/>
          <w:szCs w:val="24"/>
          <w:lang w:val="fr-FR"/>
        </w:rPr>
        <w:t>Instructions aux participants </w:t>
      </w:r>
      <w:r w:rsidR="00130BCE" w:rsidRPr="000434DC">
        <w:rPr>
          <w:rFonts w:ascii="Arial" w:eastAsia="SimSun" w:hAnsi="Arial" w:cs="Arial"/>
          <w:sz w:val="20"/>
          <w:szCs w:val="24"/>
          <w:lang w:val="fr-FR"/>
        </w:rPr>
        <w:t xml:space="preserve">: </w:t>
      </w:r>
    </w:p>
    <w:p w14:paraId="5EC44748" w14:textId="23926CFC" w:rsidR="00E26877" w:rsidRPr="000434DC" w:rsidRDefault="006B059D" w:rsidP="000434DC">
      <w:pPr>
        <w:pStyle w:val="ListParagraph"/>
        <w:numPr>
          <w:ilvl w:val="0"/>
          <w:numId w:val="17"/>
        </w:numPr>
        <w:ind w:left="1418" w:hanging="567"/>
        <w:jc w:val="both"/>
        <w:rPr>
          <w:rFonts w:ascii="Arial" w:hAnsi="Arial" w:cs="Arial"/>
          <w:sz w:val="20"/>
          <w:szCs w:val="20"/>
          <w:lang w:val="fr-FR"/>
        </w:rPr>
      </w:pPr>
      <w:r w:rsidRPr="000434DC">
        <w:rPr>
          <w:rFonts w:ascii="Arial" w:hAnsi="Arial" w:cs="Arial"/>
          <w:sz w:val="20"/>
          <w:szCs w:val="20"/>
          <w:lang w:val="fr-FR"/>
        </w:rPr>
        <w:t>Avec</w:t>
      </w:r>
      <w:r w:rsidR="00E26877" w:rsidRPr="000434DC">
        <w:rPr>
          <w:rFonts w:ascii="Arial" w:hAnsi="Arial" w:cs="Arial"/>
          <w:sz w:val="20"/>
          <w:szCs w:val="20"/>
          <w:lang w:val="fr-FR"/>
        </w:rPr>
        <w:t xml:space="preserve"> vos propres mots et </w:t>
      </w:r>
      <w:r w:rsidRPr="000434DC">
        <w:rPr>
          <w:rFonts w:ascii="Arial" w:hAnsi="Arial" w:cs="Arial"/>
          <w:sz w:val="20"/>
          <w:szCs w:val="20"/>
          <w:lang w:val="fr-FR"/>
        </w:rPr>
        <w:t>d’après</w:t>
      </w:r>
      <w:r w:rsidR="00E26877" w:rsidRPr="000434DC">
        <w:rPr>
          <w:rFonts w:ascii="Arial" w:hAnsi="Arial" w:cs="Arial"/>
          <w:sz w:val="20"/>
          <w:szCs w:val="20"/>
          <w:lang w:val="fr-FR"/>
        </w:rPr>
        <w:t xml:space="preserve"> votre propre expérience, quels sont les trois principes éthiques que vous jugez les plus importants et pourquoi ?</w:t>
      </w:r>
    </w:p>
    <w:p w14:paraId="2A1AEFA7" w14:textId="19351706" w:rsidR="00130BCE" w:rsidRPr="000434DC" w:rsidRDefault="00E26877" w:rsidP="000434DC">
      <w:pPr>
        <w:pStyle w:val="ListParagraph"/>
        <w:numPr>
          <w:ilvl w:val="0"/>
          <w:numId w:val="17"/>
        </w:numPr>
        <w:ind w:left="1418" w:hanging="567"/>
        <w:jc w:val="both"/>
        <w:rPr>
          <w:rFonts w:ascii="Arial" w:hAnsi="Arial" w:cs="Arial"/>
          <w:sz w:val="20"/>
          <w:szCs w:val="20"/>
          <w:lang w:val="fr-FR"/>
        </w:rPr>
      </w:pPr>
      <w:r w:rsidRPr="000434DC">
        <w:rPr>
          <w:rFonts w:ascii="Arial" w:hAnsi="Arial" w:cs="Arial"/>
          <w:sz w:val="20"/>
          <w:szCs w:val="20"/>
          <w:lang w:val="fr-FR"/>
        </w:rPr>
        <w:t xml:space="preserve">Quelles considérations éthiques majeures </w:t>
      </w:r>
      <w:r w:rsidR="00C14C4E" w:rsidRPr="000434DC">
        <w:rPr>
          <w:rFonts w:ascii="Arial" w:hAnsi="Arial" w:cs="Arial"/>
          <w:sz w:val="20"/>
          <w:szCs w:val="20"/>
          <w:lang w:val="fr-FR"/>
        </w:rPr>
        <w:t>voyez-vous dans</w:t>
      </w:r>
      <w:r w:rsidRPr="000434DC">
        <w:rPr>
          <w:rFonts w:ascii="Arial" w:hAnsi="Arial" w:cs="Arial"/>
          <w:sz w:val="20"/>
          <w:szCs w:val="20"/>
          <w:lang w:val="fr-FR"/>
        </w:rPr>
        <w:t xml:space="preserve"> </w:t>
      </w:r>
      <w:r w:rsidR="00C14C4E" w:rsidRPr="000434DC">
        <w:rPr>
          <w:rFonts w:ascii="Arial" w:hAnsi="Arial" w:cs="Arial"/>
          <w:sz w:val="20"/>
          <w:szCs w:val="20"/>
          <w:lang w:val="fr-FR"/>
        </w:rPr>
        <w:t xml:space="preserve">le travail que vous </w:t>
      </w:r>
      <w:r w:rsidR="006B059D" w:rsidRPr="000434DC">
        <w:rPr>
          <w:rFonts w:ascii="Arial" w:hAnsi="Arial" w:cs="Arial"/>
          <w:sz w:val="20"/>
          <w:szCs w:val="20"/>
          <w:lang w:val="fr-FR"/>
        </w:rPr>
        <w:t>faites</w:t>
      </w:r>
      <w:r w:rsidR="00C14C4E" w:rsidRPr="000434DC">
        <w:rPr>
          <w:rFonts w:ascii="Arial" w:hAnsi="Arial" w:cs="Arial"/>
          <w:sz w:val="20"/>
          <w:szCs w:val="20"/>
          <w:lang w:val="fr-FR"/>
        </w:rPr>
        <w:t xml:space="preserve"> dans le domaine de la sauvegarde du PCI de votre pays et comment les appliquer au mieux ? </w:t>
      </w:r>
    </w:p>
    <w:sectPr w:rsidR="00130BCE" w:rsidRPr="000434DC" w:rsidSect="00664F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E6A5" w14:textId="77777777" w:rsidR="00737BB8" w:rsidRDefault="00737BB8" w:rsidP="00664FE3">
      <w:r>
        <w:separator/>
      </w:r>
    </w:p>
    <w:p w14:paraId="010A150C" w14:textId="77777777" w:rsidR="00737BB8" w:rsidRDefault="00737BB8" w:rsidP="00664FE3"/>
    <w:p w14:paraId="7AD61D4F" w14:textId="77777777" w:rsidR="00737BB8" w:rsidRDefault="00737BB8" w:rsidP="00664FE3"/>
  </w:endnote>
  <w:endnote w:type="continuationSeparator" w:id="0">
    <w:p w14:paraId="4CEEEDA6" w14:textId="77777777" w:rsidR="00737BB8" w:rsidRDefault="00737BB8" w:rsidP="00664FE3">
      <w:r>
        <w:continuationSeparator/>
      </w:r>
    </w:p>
    <w:p w14:paraId="051FE236" w14:textId="77777777" w:rsidR="00737BB8" w:rsidRDefault="00737BB8" w:rsidP="00664FE3"/>
    <w:p w14:paraId="3335E11F" w14:textId="77777777" w:rsidR="00737BB8" w:rsidRDefault="00737BB8" w:rsidP="00664FE3"/>
  </w:endnote>
  <w:endnote w:type="continuationNotice" w:id="1">
    <w:p w14:paraId="659C3883" w14:textId="77777777" w:rsidR="00737BB8" w:rsidRDefault="00737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35C1" w14:textId="319CD7C7" w:rsidR="00FF3796" w:rsidRPr="00294F41" w:rsidRDefault="00FF3796">
    <w:pPr>
      <w:pStyle w:val="Footer"/>
      <w:rPr>
        <w:sz w:val="16"/>
        <w:szCs w:val="16"/>
      </w:rPr>
    </w:pPr>
    <w:r w:rsidRPr="00C3683F">
      <w:rPr>
        <w:noProof/>
        <w:sz w:val="16"/>
        <w:szCs w:val="16"/>
        <w:lang w:val="en-GB" w:eastAsia="en-GB"/>
      </w:rPr>
      <w:drawing>
        <wp:anchor distT="0" distB="0" distL="114300" distR="114300" simplePos="0" relativeHeight="251675648" behindDoc="0" locked="0" layoutInCell="1" allowOverlap="1" wp14:anchorId="450286F9" wp14:editId="01C21FF0">
          <wp:simplePos x="0" y="0"/>
          <wp:positionH relativeFrom="margin">
            <wp:posOffset>1905</wp:posOffset>
          </wp:positionH>
          <wp:positionV relativeFrom="margin">
            <wp:posOffset>8938476</wp:posOffset>
          </wp:positionV>
          <wp:extent cx="730800" cy="547200"/>
          <wp:effectExtent l="0" t="0" r="6350" b="1206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7456" behindDoc="0" locked="0" layoutInCell="1" allowOverlap="1" wp14:anchorId="47539F17" wp14:editId="0AD9797A">
          <wp:simplePos x="0" y="0"/>
          <wp:positionH relativeFrom="column">
            <wp:posOffset>2533650</wp:posOffset>
          </wp:positionH>
          <wp:positionV relativeFrom="paragraph">
            <wp:posOffset>-61595</wp:posOffset>
          </wp:positionV>
          <wp:extent cx="542925" cy="190500"/>
          <wp:effectExtent l="0" t="0" r="9525" b="0"/>
          <wp:wrapNone/>
          <wp:docPr id="27" name="Picture 2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tab/>
    </w:r>
    <w:r>
      <w:tab/>
    </w:r>
    <w:r>
      <w:rPr>
        <w:sz w:val="16"/>
        <w:szCs w:val="16"/>
      </w:rPr>
      <w:t>U038</w:t>
    </w:r>
    <w:r w:rsidRPr="00294F41">
      <w:rPr>
        <w:sz w:val="16"/>
        <w:szCs w:val="16"/>
      </w:rPr>
      <w:t>-v1.</w:t>
    </w:r>
    <w:r>
      <w:rPr>
        <w:sz w:val="16"/>
        <w:szCs w:val="16"/>
      </w:rPr>
      <w:t>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97F6" w14:textId="37F7C793" w:rsidR="00FF3796" w:rsidRPr="00CB1E37" w:rsidRDefault="00FF3796" w:rsidP="00664FE3">
    <w:pPr>
      <w:pStyle w:val="Footer"/>
      <w:rPr>
        <w:sz w:val="16"/>
        <w:szCs w:val="16"/>
      </w:rPr>
    </w:pPr>
    <w:r w:rsidRPr="00C3683F">
      <w:rPr>
        <w:noProof/>
        <w:sz w:val="16"/>
        <w:szCs w:val="16"/>
        <w:lang w:val="en-GB" w:eastAsia="en-GB"/>
      </w:rPr>
      <w:drawing>
        <wp:anchor distT="0" distB="0" distL="114300" distR="114300" simplePos="0" relativeHeight="251677696" behindDoc="0" locked="0" layoutInCell="1" allowOverlap="1" wp14:anchorId="09602FCB" wp14:editId="7C86DB83">
          <wp:simplePos x="0" y="0"/>
          <wp:positionH relativeFrom="margin">
            <wp:posOffset>4852035</wp:posOffset>
          </wp:positionH>
          <wp:positionV relativeFrom="margin">
            <wp:posOffset>8941016</wp:posOffset>
          </wp:positionV>
          <wp:extent cx="730800" cy="547200"/>
          <wp:effectExtent l="0" t="0" r="6350" b="1206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B1E37">
      <w:rPr>
        <w:noProof/>
        <w:sz w:val="16"/>
        <w:szCs w:val="16"/>
        <w:lang w:val="en-GB" w:eastAsia="en-GB"/>
      </w:rPr>
      <w:drawing>
        <wp:anchor distT="0" distB="0" distL="114300" distR="114300" simplePos="0" relativeHeight="251669504" behindDoc="0" locked="0" layoutInCell="1" allowOverlap="1" wp14:anchorId="34646820" wp14:editId="39FE88F2">
          <wp:simplePos x="0" y="0"/>
          <wp:positionH relativeFrom="column">
            <wp:posOffset>2533650</wp:posOffset>
          </wp:positionH>
          <wp:positionV relativeFrom="paragraph">
            <wp:posOffset>-4445</wp:posOffset>
          </wp:positionV>
          <wp:extent cx="542925" cy="190500"/>
          <wp:effectExtent l="0" t="0" r="9525" b="0"/>
          <wp:wrapNone/>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U038</w:t>
    </w:r>
    <w:r w:rsidRPr="00CB1E37">
      <w:rPr>
        <w:sz w:val="16"/>
        <w:szCs w:val="16"/>
      </w:rPr>
      <w:t>-v1.</w:t>
    </w:r>
    <w:r>
      <w:rPr>
        <w:sz w:val="16"/>
        <w:szCs w:val="16"/>
      </w:rPr>
      <w:t>0-FN-FR</w:t>
    </w:r>
    <w:r w:rsidRPr="00CB1E37">
      <w:rPr>
        <w:sz w:val="16"/>
        <w:szCs w:val="16"/>
      </w:rPr>
      <w:tab/>
    </w:r>
    <w:r w:rsidRPr="00CB1E3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F884" w14:textId="53C5FBF9" w:rsidR="00FF3796" w:rsidRPr="00AF29C8" w:rsidRDefault="00FF3796" w:rsidP="00AF29C8">
    <w:pPr>
      <w:pStyle w:val="Footer"/>
      <w:tabs>
        <w:tab w:val="left" w:pos="2093"/>
      </w:tabs>
      <w:rPr>
        <w:sz w:val="16"/>
        <w:szCs w:val="16"/>
      </w:rPr>
    </w:pPr>
    <w:r>
      <w:rPr>
        <w:noProof/>
        <w:lang w:val="en-GB" w:eastAsia="en-GB"/>
      </w:rPr>
      <w:drawing>
        <wp:anchor distT="0" distB="0" distL="114300" distR="114300" simplePos="0" relativeHeight="251673600" behindDoc="0" locked="0" layoutInCell="1" allowOverlap="1" wp14:anchorId="3380367E" wp14:editId="048EF3B6">
          <wp:simplePos x="0" y="0"/>
          <wp:positionH relativeFrom="column">
            <wp:posOffset>2566184</wp:posOffset>
          </wp:positionH>
          <wp:positionV relativeFrom="paragraph">
            <wp:posOffset>-635</wp:posOffset>
          </wp:positionV>
          <wp:extent cx="542925" cy="190500"/>
          <wp:effectExtent l="0" t="0" r="0" b="12700"/>
          <wp:wrapNone/>
          <wp:docPr id="1" name="Picture 2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C3683F">
      <w:rPr>
        <w:noProof/>
        <w:sz w:val="16"/>
        <w:szCs w:val="16"/>
        <w:lang w:val="en-GB" w:eastAsia="en-GB"/>
      </w:rPr>
      <w:drawing>
        <wp:anchor distT="0" distB="0" distL="114300" distR="114300" simplePos="0" relativeHeight="251671552" behindDoc="0" locked="0" layoutInCell="1" allowOverlap="1" wp14:anchorId="4C8A4ABE" wp14:editId="04A0419A">
          <wp:simplePos x="0" y="0"/>
          <wp:positionH relativeFrom="margin">
            <wp:posOffset>4850765</wp:posOffset>
          </wp:positionH>
          <wp:positionV relativeFrom="margin">
            <wp:posOffset>8918467</wp:posOffset>
          </wp:positionV>
          <wp:extent cx="730800" cy="547200"/>
          <wp:effectExtent l="0" t="0" r="6350" b="1206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F29C8">
      <w:rPr>
        <w:noProof/>
        <w:sz w:val="16"/>
        <w:szCs w:val="16"/>
        <w:lang w:val="en-GB" w:eastAsia="en-GB"/>
      </w:rPr>
      <w:drawing>
        <wp:anchor distT="0" distB="0" distL="114300" distR="114300" simplePos="0" relativeHeight="251664384" behindDoc="0" locked="0" layoutInCell="1" allowOverlap="1" wp14:anchorId="32C0F7B1" wp14:editId="5C3D1BD6">
          <wp:simplePos x="0" y="0"/>
          <wp:positionH relativeFrom="margin">
            <wp:posOffset>2590800</wp:posOffset>
          </wp:positionH>
          <wp:positionV relativeFrom="paragraph">
            <wp:posOffset>648051</wp:posOffset>
          </wp:positionV>
          <wp:extent cx="542925" cy="190500"/>
          <wp:effectExtent l="0" t="0" r="0" b="12700"/>
          <wp:wrapNone/>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U038</w:t>
    </w:r>
    <w:r w:rsidRPr="00AF29C8">
      <w:rPr>
        <w:sz w:val="16"/>
        <w:szCs w:val="16"/>
      </w:rPr>
      <w:t>-v1.</w:t>
    </w:r>
    <w:r>
      <w:rPr>
        <w:sz w:val="16"/>
        <w:szCs w:val="16"/>
        <w:lang w:val="en-US"/>
      </w:rPr>
      <w:t>0</w:t>
    </w:r>
    <w:r>
      <w:rPr>
        <w:sz w:val="16"/>
        <w:szCs w:val="16"/>
      </w:rPr>
      <w:t xml:space="preserve">-FN-FR </w:t>
    </w:r>
    <w:r w:rsidRPr="00AF29C8">
      <w:rPr>
        <w:sz w:val="16"/>
        <w:szCs w:val="16"/>
      </w:rPr>
      <w:tab/>
    </w:r>
    <w:r w:rsidRPr="00AF29C8">
      <w:rPr>
        <w:sz w:val="16"/>
        <w:szCs w:val="16"/>
      </w:rPr>
      <w:tab/>
    </w:r>
    <w:r w:rsidRPr="00AF29C8">
      <w:rPr>
        <w:sz w:val="16"/>
        <w:szCs w:val="16"/>
      </w:rPr>
      <w:tab/>
    </w:r>
    <w:r w:rsidRPr="00C3683F">
      <w:rPr>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F4A5" w14:textId="77777777" w:rsidR="00737BB8" w:rsidRDefault="00737BB8" w:rsidP="00664FE3">
      <w:r>
        <w:separator/>
      </w:r>
    </w:p>
    <w:p w14:paraId="12B91551" w14:textId="77777777" w:rsidR="00737BB8" w:rsidRDefault="00737BB8" w:rsidP="00664FE3"/>
    <w:p w14:paraId="617380D1" w14:textId="77777777" w:rsidR="00737BB8" w:rsidRDefault="00737BB8" w:rsidP="00664FE3"/>
  </w:footnote>
  <w:footnote w:type="continuationSeparator" w:id="0">
    <w:p w14:paraId="5417753C" w14:textId="77777777" w:rsidR="00737BB8" w:rsidRDefault="00737BB8" w:rsidP="00664FE3">
      <w:r>
        <w:continuationSeparator/>
      </w:r>
    </w:p>
    <w:p w14:paraId="22F9533E" w14:textId="77777777" w:rsidR="00737BB8" w:rsidRDefault="00737BB8" w:rsidP="00664FE3"/>
    <w:p w14:paraId="51FB4033" w14:textId="77777777" w:rsidR="00737BB8" w:rsidRDefault="00737BB8" w:rsidP="00664FE3"/>
  </w:footnote>
  <w:footnote w:type="continuationNotice" w:id="1">
    <w:p w14:paraId="172DC030" w14:textId="77777777" w:rsidR="00737BB8" w:rsidRDefault="00737BB8">
      <w:pPr>
        <w:spacing w:after="0" w:line="240" w:lineRule="auto"/>
      </w:pPr>
    </w:p>
  </w:footnote>
  <w:footnote w:id="2">
    <w:p w14:paraId="3C05A50B" w14:textId="6E4819D2" w:rsidR="00FF3796" w:rsidRPr="0054698D" w:rsidRDefault="00FF3796" w:rsidP="0054698D">
      <w:pPr>
        <w:pStyle w:val="FootnoteText"/>
        <w:tabs>
          <w:tab w:val="left" w:pos="284"/>
        </w:tabs>
        <w:snapToGrid w:val="0"/>
        <w:spacing w:after="60" w:line="180" w:lineRule="exact"/>
        <w:ind w:left="284" w:hanging="284"/>
        <w:jc w:val="both"/>
        <w:rPr>
          <w:rStyle w:val="FootnoteReference"/>
          <w:rFonts w:ascii="Arial" w:eastAsia="SimSun" w:hAnsi="Arial" w:cs="Arial"/>
          <w:sz w:val="16"/>
          <w:szCs w:val="16"/>
          <w:vertAlign w:val="baseline"/>
          <w:lang w:val="en-US"/>
        </w:rPr>
      </w:pPr>
      <w:r w:rsidRPr="0054698D">
        <w:rPr>
          <w:rStyle w:val="FootnoteReference"/>
          <w:rFonts w:ascii="Arial" w:eastAsia="SimSun" w:hAnsi="Arial" w:cs="Arial"/>
          <w:snapToGrid w:val="0"/>
          <w:sz w:val="16"/>
          <w:vertAlign w:val="baseline"/>
          <w:lang w:val="en-US"/>
        </w:rPr>
        <w:footnoteRef/>
      </w:r>
      <w:r w:rsidR="0054698D" w:rsidRPr="0054698D">
        <w:rPr>
          <w:rStyle w:val="FootnoteReference"/>
          <w:rFonts w:ascii="Arial" w:eastAsia="SimSun" w:hAnsi="Arial" w:cs="Arial"/>
          <w:snapToGrid w:val="0"/>
          <w:sz w:val="16"/>
          <w:vertAlign w:val="baseline"/>
          <w:lang w:val="en-US"/>
        </w:rPr>
        <w:t>.</w:t>
      </w:r>
      <w:r w:rsidR="0054698D" w:rsidRPr="0054698D">
        <w:rPr>
          <w:rStyle w:val="FootnoteReference"/>
          <w:rFonts w:ascii="Arial" w:eastAsia="SimSun" w:hAnsi="Arial" w:cs="Arial"/>
          <w:snapToGrid w:val="0"/>
          <w:sz w:val="16"/>
          <w:vertAlign w:val="baseline"/>
          <w:lang w:val="en-US"/>
        </w:rPr>
        <w:tab/>
      </w:r>
      <w:r w:rsidRPr="0054698D">
        <w:rPr>
          <w:rStyle w:val="FootnoteReference"/>
          <w:rFonts w:ascii="Arial" w:eastAsia="SimSun" w:hAnsi="Arial" w:cs="Arial"/>
          <w:snapToGrid w:val="0"/>
          <w:sz w:val="16"/>
          <w:vertAlign w:val="baseline"/>
          <w:lang w:val="en-US"/>
        </w:rPr>
        <w:t>Société coréenne de biologie moléculaire et cellulaire</w:t>
      </w:r>
      <w:r w:rsidRPr="0054698D">
        <w:rPr>
          <w:rStyle w:val="FootnoteReference"/>
          <w:rFonts w:ascii="Arial" w:eastAsia="SimSun" w:hAnsi="Arial" w:cs="Arial"/>
          <w:sz w:val="16"/>
          <w:vertAlign w:val="baseline"/>
          <w:lang w:val="en-US"/>
        </w:rPr>
        <w:t xml:space="preserve">, ‘Charte d’éthique pour les chercheurs en sciences de la vie’, </w:t>
      </w:r>
      <w:hyperlink r:id="rId1" w:history="1">
        <w:r w:rsidRPr="0054698D">
          <w:rPr>
            <w:rStyle w:val="Hyperlink"/>
            <w:rFonts w:ascii="Arial" w:hAnsi="Arial" w:cs="Arial"/>
            <w:noProof/>
            <w:sz w:val="16"/>
            <w:szCs w:val="16"/>
            <w:lang w:val="en-GB" w:eastAsia="fr-FR"/>
          </w:rPr>
          <w:t>http://www.ksmcb.or.kr/eng/data/Charter%20of%20Ethics%20for%20Life%20Science%20Researchers.pdf</w:t>
        </w:r>
      </w:hyperlink>
      <w:r w:rsidRPr="0054698D">
        <w:rPr>
          <w:rStyle w:val="FootnoteReference"/>
          <w:rFonts w:ascii="Arial" w:eastAsia="SimSun" w:hAnsi="Arial" w:cs="Arial"/>
          <w:sz w:val="16"/>
          <w:szCs w:val="16"/>
          <w:vertAlign w:val="baseline"/>
          <w:lang w:val="en-US"/>
        </w:rPr>
        <w:t xml:space="preserve">. </w:t>
      </w:r>
    </w:p>
    <w:p w14:paraId="124AE3CF" w14:textId="22BD76B8" w:rsidR="00FF3796" w:rsidRPr="0054698D" w:rsidRDefault="0054698D" w:rsidP="0054698D">
      <w:pPr>
        <w:pStyle w:val="FootnoteText"/>
        <w:tabs>
          <w:tab w:val="left" w:pos="284"/>
        </w:tabs>
        <w:snapToGrid w:val="0"/>
        <w:spacing w:after="60" w:line="180" w:lineRule="exact"/>
        <w:ind w:left="284" w:hanging="284"/>
        <w:jc w:val="both"/>
        <w:rPr>
          <w:rStyle w:val="FootnoteReference"/>
          <w:rFonts w:ascii="Arial" w:eastAsia="SimSun" w:hAnsi="Arial" w:cs="Arial"/>
          <w:snapToGrid w:val="0"/>
          <w:sz w:val="16"/>
          <w:vertAlign w:val="baseline"/>
          <w:lang w:val="en-US"/>
        </w:rPr>
      </w:pPr>
      <w:r w:rsidRPr="0054698D">
        <w:rPr>
          <w:rFonts w:ascii="Arial" w:eastAsia="SimSun" w:hAnsi="Arial" w:cs="Arial"/>
          <w:sz w:val="16"/>
          <w:szCs w:val="16"/>
          <w:lang w:val="en-US"/>
        </w:rPr>
        <w:tab/>
      </w:r>
      <w:r w:rsidR="00FF3796" w:rsidRPr="0054698D">
        <w:rPr>
          <w:rStyle w:val="FootnoteReference"/>
          <w:rFonts w:ascii="Arial" w:eastAsia="SimSun" w:hAnsi="Arial" w:cs="Arial"/>
          <w:sz w:val="16"/>
          <w:szCs w:val="16"/>
          <w:vertAlign w:val="baseline"/>
          <w:lang w:val="en-US"/>
        </w:rPr>
        <w:t>(</w:t>
      </w:r>
      <w:proofErr w:type="spellStart"/>
      <w:r w:rsidR="00FF3796" w:rsidRPr="0054698D">
        <w:rPr>
          <w:rStyle w:val="FootnoteReference"/>
          <w:rFonts w:ascii="Arial" w:eastAsia="SimSun" w:hAnsi="Arial" w:cs="Arial"/>
          <w:sz w:val="16"/>
          <w:szCs w:val="16"/>
          <w:vertAlign w:val="baseline"/>
          <w:lang w:val="en-US"/>
        </w:rPr>
        <w:t>en</w:t>
      </w:r>
      <w:proofErr w:type="spellEnd"/>
      <w:r w:rsidR="00FF3796" w:rsidRPr="0054698D">
        <w:rPr>
          <w:rStyle w:val="FootnoteReference"/>
          <w:rFonts w:ascii="Arial" w:eastAsia="SimSun" w:hAnsi="Arial" w:cs="Arial"/>
          <w:sz w:val="16"/>
          <w:szCs w:val="16"/>
          <w:vertAlign w:val="baseline"/>
          <w:lang w:val="en-US"/>
        </w:rPr>
        <w:t xml:space="preserve"> </w:t>
      </w:r>
      <w:proofErr w:type="spellStart"/>
      <w:r w:rsidR="00FF3796" w:rsidRPr="0054698D">
        <w:rPr>
          <w:rStyle w:val="FootnoteReference"/>
          <w:rFonts w:ascii="Arial" w:eastAsia="SimSun" w:hAnsi="Arial" w:cs="Arial"/>
          <w:sz w:val="16"/>
          <w:szCs w:val="16"/>
          <w:vertAlign w:val="baseline"/>
          <w:lang w:val="en-US"/>
        </w:rPr>
        <w:t>Anglais</w:t>
      </w:r>
      <w:proofErr w:type="spellEnd"/>
      <w:r w:rsidR="00FF3796" w:rsidRPr="0054698D">
        <w:rPr>
          <w:rStyle w:val="FootnoteReference"/>
          <w:rFonts w:ascii="Arial" w:eastAsia="SimSun" w:hAnsi="Arial" w:cs="Arial"/>
          <w:sz w:val="16"/>
          <w:szCs w:val="16"/>
          <w:vertAlign w:val="baseline"/>
          <w:lang w:val="en-US"/>
        </w:rPr>
        <w:t>). Consulté le 4 février 2015.</w:t>
      </w:r>
    </w:p>
  </w:footnote>
  <w:footnote w:id="3">
    <w:p w14:paraId="09C035C9" w14:textId="784EFD2A" w:rsidR="00FF3796" w:rsidRPr="007D2094" w:rsidRDefault="00FF3796" w:rsidP="0054698D">
      <w:pPr>
        <w:pStyle w:val="FootnoteText"/>
        <w:tabs>
          <w:tab w:val="left" w:pos="284"/>
        </w:tabs>
        <w:snapToGrid w:val="0"/>
        <w:spacing w:after="60" w:line="180" w:lineRule="exact"/>
        <w:ind w:left="284" w:hanging="284"/>
        <w:jc w:val="both"/>
        <w:rPr>
          <w:lang w:val="fr-FR"/>
        </w:rPr>
      </w:pPr>
      <w:r w:rsidRPr="0054698D">
        <w:rPr>
          <w:rStyle w:val="FootnoteReference"/>
          <w:rFonts w:ascii="Arial" w:eastAsia="SimSun" w:hAnsi="Arial" w:cs="Arial"/>
          <w:snapToGrid w:val="0"/>
          <w:sz w:val="16"/>
          <w:vertAlign w:val="baseline"/>
          <w:lang w:val="en-US"/>
        </w:rPr>
        <w:footnoteRef/>
      </w:r>
      <w:r w:rsidR="0054698D" w:rsidRPr="0054698D">
        <w:rPr>
          <w:rStyle w:val="FootnoteReference"/>
          <w:rFonts w:ascii="Arial" w:eastAsia="SimSun" w:hAnsi="Arial" w:cs="Arial"/>
          <w:snapToGrid w:val="0"/>
          <w:sz w:val="16"/>
          <w:vertAlign w:val="baseline"/>
          <w:lang w:val="en-US"/>
        </w:rPr>
        <w:t>.</w:t>
      </w:r>
      <w:r w:rsidR="0054698D" w:rsidRPr="0054698D">
        <w:rPr>
          <w:rStyle w:val="FootnoteReference"/>
          <w:rFonts w:ascii="Arial" w:eastAsia="SimSun" w:hAnsi="Arial" w:cs="Arial"/>
          <w:snapToGrid w:val="0"/>
          <w:sz w:val="16"/>
          <w:vertAlign w:val="baseline"/>
          <w:lang w:val="en-US"/>
        </w:rPr>
        <w:tab/>
      </w:r>
      <w:r w:rsidRPr="0054698D">
        <w:rPr>
          <w:rStyle w:val="FootnoteReference"/>
          <w:rFonts w:ascii="Arial" w:eastAsia="SimSun" w:hAnsi="Arial" w:cs="Arial"/>
          <w:snapToGrid w:val="0"/>
          <w:sz w:val="16"/>
          <w:vertAlign w:val="baseline"/>
          <w:lang w:val="en-US"/>
        </w:rPr>
        <w:t>Association canadienne d’archéologie, ‘Principes de conduite éthique’</w:t>
      </w:r>
      <w:r w:rsidRPr="0054698D">
        <w:rPr>
          <w:rStyle w:val="FootnoteReference"/>
          <w:rFonts w:ascii="Arial" w:eastAsia="SimSun" w:hAnsi="Arial" w:cs="Arial"/>
          <w:sz w:val="16"/>
          <w:vertAlign w:val="baseline"/>
          <w:lang w:val="en-US"/>
        </w:rPr>
        <w:t xml:space="preserve">,  </w:t>
      </w:r>
      <w:hyperlink r:id="rId2" w:history="1">
        <w:r w:rsidRPr="0054698D">
          <w:rPr>
            <w:rStyle w:val="FootnoteReference"/>
            <w:rFonts w:ascii="Arial" w:eastAsia="SimSun" w:hAnsi="Arial" w:cs="Arial"/>
            <w:sz w:val="16"/>
            <w:vertAlign w:val="baseline"/>
            <w:lang w:val="en-US"/>
          </w:rPr>
          <w:t>http://canadianarchaeology.com/caa/about/ethics/principles-ethical-conduct</w:t>
        </w:r>
      </w:hyperlink>
      <w:r w:rsidRPr="0054698D">
        <w:rPr>
          <w:rStyle w:val="FootnoteReference"/>
          <w:rFonts w:ascii="Arial" w:eastAsia="SimSun" w:hAnsi="Arial" w:cs="Arial"/>
          <w:sz w:val="16"/>
          <w:vertAlign w:val="baseline"/>
          <w:lang w:val="en-US"/>
        </w:rPr>
        <w:t xml:space="preserve">; ‘Énoncé de principes d’éthique touchant les Autochtones’ </w:t>
      </w:r>
      <w:hyperlink r:id="rId3" w:history="1">
        <w:r w:rsidRPr="0054698D">
          <w:rPr>
            <w:rStyle w:val="Hyperlink"/>
            <w:rFonts w:ascii="Arial" w:hAnsi="Arial" w:cs="Arial"/>
            <w:noProof/>
            <w:sz w:val="16"/>
            <w:szCs w:val="16"/>
            <w:lang w:val="en-GB" w:eastAsia="fr-FR"/>
          </w:rPr>
          <w:t>https://canadianarchaeology.com/caa/fr/about/ethics/enonce-de-principes-dethique-touchant-les-autochtones</w:t>
        </w:r>
      </w:hyperlink>
      <w:r w:rsidRPr="0054698D">
        <w:rPr>
          <w:rStyle w:val="Hyperlink"/>
          <w:noProof/>
          <w:sz w:val="16"/>
          <w:szCs w:val="16"/>
          <w:lang w:val="en-GB" w:eastAsia="fr-FR"/>
        </w:rPr>
        <w:t xml:space="preserve"> </w:t>
      </w:r>
      <w:r w:rsidRPr="0054698D">
        <w:rPr>
          <w:rStyle w:val="FootnoteReference"/>
          <w:rFonts w:ascii="Arial" w:eastAsia="SimSun" w:hAnsi="Arial" w:cs="Arial"/>
          <w:snapToGrid w:val="0"/>
          <w:sz w:val="16"/>
          <w:szCs w:val="16"/>
          <w:vertAlign w:val="baseline"/>
          <w:lang w:val="en-US"/>
        </w:rPr>
        <w:t>(</w:t>
      </w:r>
      <w:r w:rsidRPr="0054698D">
        <w:rPr>
          <w:rStyle w:val="FootnoteReference"/>
          <w:rFonts w:ascii="Arial" w:eastAsia="SimSun" w:hAnsi="Arial" w:cs="Arial"/>
          <w:snapToGrid w:val="0"/>
          <w:sz w:val="16"/>
          <w:vertAlign w:val="baseline"/>
          <w:lang w:val="en-US"/>
        </w:rPr>
        <w:t>en Français)</w:t>
      </w:r>
      <w:r w:rsidRPr="0054698D">
        <w:rPr>
          <w:rStyle w:val="FootnoteReference"/>
          <w:rFonts w:ascii="Arial" w:eastAsia="SimSun" w:hAnsi="Arial" w:cs="Arial"/>
          <w:sz w:val="16"/>
          <w:vertAlign w:val="baseline"/>
          <w:lang w:val="en-US"/>
        </w:rPr>
        <w:t>. Consulté le 4 février 2015.</w:t>
      </w:r>
    </w:p>
  </w:footnote>
  <w:footnote w:id="4">
    <w:p w14:paraId="66DB0AB2" w14:textId="262131CE" w:rsidR="00FF3796" w:rsidRPr="00BD16F7" w:rsidRDefault="00FF3796" w:rsidP="00BD16F7">
      <w:pPr>
        <w:pStyle w:val="FootnoteText"/>
        <w:ind w:left="284" w:hanging="284"/>
        <w:rPr>
          <w:sz w:val="16"/>
          <w:szCs w:val="16"/>
          <w:lang w:val="fr-FR"/>
        </w:rPr>
      </w:pPr>
      <w:r w:rsidRPr="00FD359E">
        <w:rPr>
          <w:sz w:val="16"/>
          <w:szCs w:val="16"/>
          <w:lang w:val="fr-FR"/>
        </w:rPr>
        <w:t>3.</w:t>
      </w:r>
      <w:r w:rsidRPr="00FD359E">
        <w:rPr>
          <w:sz w:val="16"/>
          <w:szCs w:val="16"/>
          <w:lang w:val="fr-FR"/>
        </w:rPr>
        <w:tab/>
      </w:r>
      <w:r w:rsidRPr="00BD16F7">
        <w:rPr>
          <w:rFonts w:ascii="Arial" w:hAnsi="Arial" w:cs="Arial"/>
          <w:sz w:val="16"/>
          <w:szCs w:val="16"/>
          <w:lang w:val="fr-FR"/>
        </w:rPr>
        <w:t>Ceci est conforme à la Déclaration universelle de l’UNESCO</w:t>
      </w:r>
      <w:r w:rsidR="008C2D66" w:rsidRPr="00BD16F7">
        <w:rPr>
          <w:rFonts w:ascii="Arial" w:hAnsi="Arial" w:cs="Arial"/>
          <w:sz w:val="16"/>
          <w:szCs w:val="16"/>
          <w:lang w:val="fr-FR"/>
        </w:rPr>
        <w:t xml:space="preserve"> de 2001 sur la diversité culturelle </w:t>
      </w:r>
      <w:r w:rsidRPr="00BD16F7">
        <w:rPr>
          <w:rFonts w:ascii="Arial" w:hAnsi="Arial" w:cs="Arial"/>
          <w:sz w:val="16"/>
          <w:szCs w:val="16"/>
          <w:lang w:val="fr-FR"/>
        </w:rPr>
        <w:t xml:space="preserve">qui prône que « le respect de la diversité des cultures… sont un des meilleurs gages de la paix et de la sécurité internationales ». </w:t>
      </w:r>
      <w:hyperlink r:id="rId4" w:history="1">
        <w:r w:rsidRPr="00BD16F7">
          <w:rPr>
            <w:rStyle w:val="Hyperlink"/>
            <w:rFonts w:ascii="Arial" w:hAnsi="Arial" w:cs="Arial"/>
            <w:sz w:val="16"/>
            <w:szCs w:val="16"/>
            <w:lang w:val="fr-FR"/>
          </w:rPr>
          <w:t>http://portal.unesco.org/fr/ev.php-URL_ID=13179&amp;URL_DO=DO_TOPIC&amp;URL_SECTION=201.html</w:t>
        </w:r>
      </w:hyperlink>
      <w:r w:rsidRPr="00BD16F7">
        <w:rPr>
          <w:rFonts w:ascii="Arial" w:hAnsi="Arial" w:cs="Arial"/>
          <w:sz w:val="16"/>
          <w:szCs w:val="16"/>
          <w:lang w:val="fr-FR"/>
        </w:rPr>
        <w:t>. Consulté le 4 février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6A54" w14:textId="591B0D57" w:rsidR="00FF3796" w:rsidRPr="00C3683F" w:rsidRDefault="00FF3796" w:rsidP="00C3683F">
    <w:pPr>
      <w:pStyle w:val="Header"/>
      <w:jc w:val="center"/>
      <w:rPr>
        <w:sz w:val="16"/>
        <w:szCs w:val="16"/>
        <w:lang w:val="fr-FR"/>
      </w:rPr>
    </w:pPr>
    <w:r w:rsidRPr="00294F41">
      <w:rPr>
        <w:rFonts w:eastAsia="Calibri" w:cs="Times New Roman"/>
        <w:sz w:val="16"/>
        <w:lang w:val="it-IT" w:eastAsia="en-US"/>
      </w:rPr>
      <w:fldChar w:fldCharType="begin"/>
    </w:r>
    <w:r w:rsidRPr="00294F41">
      <w:rPr>
        <w:rFonts w:eastAsia="Calibri" w:cs="Times New Roman"/>
        <w:sz w:val="16"/>
        <w:lang w:val="it-IT" w:eastAsia="en-US"/>
      </w:rPr>
      <w:instrText xml:space="preserve">PAGE  </w:instrText>
    </w:r>
    <w:r w:rsidRPr="00294F41">
      <w:rPr>
        <w:rFonts w:eastAsia="Calibri" w:cs="Times New Roman"/>
        <w:sz w:val="16"/>
        <w:lang w:val="it-IT" w:eastAsia="en-US"/>
      </w:rPr>
      <w:fldChar w:fldCharType="separate"/>
    </w:r>
    <w:r w:rsidR="000434DC">
      <w:rPr>
        <w:rFonts w:eastAsia="Calibri" w:cs="Times New Roman"/>
        <w:noProof/>
        <w:sz w:val="16"/>
        <w:lang w:val="it-IT" w:eastAsia="en-US"/>
      </w:rPr>
      <w:t>2</w:t>
    </w:r>
    <w:r w:rsidRPr="00294F41">
      <w:rPr>
        <w:rFonts w:eastAsia="Calibri" w:cs="Times New Roman"/>
        <w:sz w:val="16"/>
        <w:lang w:val="it-IT" w:eastAsia="en-US"/>
      </w:rPr>
      <w:fldChar w:fldCharType="end"/>
    </w:r>
    <w:r w:rsidRPr="00294F41">
      <w:rPr>
        <w:rFonts w:eastAsia="Calibri" w:cs="Times New Roman"/>
        <w:sz w:val="16"/>
        <w:lang w:val="it-IT" w:eastAsia="en-US"/>
      </w:rPr>
      <w:tab/>
    </w:r>
    <w:r w:rsidRPr="00C3683F">
      <w:rPr>
        <w:rFonts w:eastAsia="Calibri" w:cs="Times New Roman"/>
        <w:sz w:val="16"/>
        <w:lang w:val="fr-FR" w:eastAsia="en-US"/>
      </w:rPr>
      <w:t>Unit</w:t>
    </w:r>
    <w:r>
      <w:rPr>
        <w:rFonts w:eastAsia="Calibri" w:cs="Times New Roman"/>
        <w:sz w:val="16"/>
        <w:lang w:val="fr-FR" w:eastAsia="en-US"/>
      </w:rPr>
      <w:t>é</w:t>
    </w:r>
    <w:r w:rsidRPr="00C3683F">
      <w:rPr>
        <w:rFonts w:eastAsia="Calibri" w:cs="Times New Roman"/>
        <w:sz w:val="16"/>
        <w:lang w:val="fr-FR" w:eastAsia="en-US"/>
      </w:rPr>
      <w:t xml:space="preserve"> 38</w:t>
    </w:r>
    <w:r>
      <w:rPr>
        <w:rFonts w:eastAsia="Calibri" w:cs="Times New Roman"/>
        <w:sz w:val="16"/>
        <w:lang w:val="fr-FR" w:eastAsia="en-US"/>
      </w:rPr>
      <w:t xml:space="preserve"> </w:t>
    </w:r>
    <w:r w:rsidRPr="00C3683F">
      <w:rPr>
        <w:rFonts w:eastAsia="Calibri" w:cs="Times New Roman"/>
        <w:sz w:val="16"/>
        <w:lang w:val="fr-FR" w:eastAsia="en-US"/>
      </w:rPr>
      <w:t xml:space="preserve">: </w:t>
    </w:r>
    <w:r w:rsidRPr="00C3683F">
      <w:rPr>
        <w:rFonts w:eastAsia="Calibri" w:cs="Times New Roman"/>
        <w:bCs/>
        <w:sz w:val="16"/>
        <w:lang w:val="fr-FR" w:eastAsia="en-US"/>
      </w:rPr>
      <w:t xml:space="preserve">L’éthique </w:t>
    </w:r>
    <w:r>
      <w:rPr>
        <w:rFonts w:eastAsia="Calibri" w:cs="Times New Roman"/>
        <w:bCs/>
        <w:sz w:val="16"/>
        <w:lang w:val="fr-FR" w:eastAsia="en-US"/>
      </w:rPr>
      <w:t>pour la sauvegarde du</w:t>
    </w:r>
    <w:r w:rsidRPr="00C3683F">
      <w:rPr>
        <w:rFonts w:eastAsia="Calibri" w:cs="Times New Roman"/>
        <w:bCs/>
        <w:sz w:val="16"/>
        <w:lang w:val="fr-FR" w:eastAsia="en-US"/>
      </w:rPr>
      <w:t xml:space="preserve"> patrimoine culturel immatériel</w:t>
    </w:r>
    <w:r w:rsidRPr="00294F41">
      <w:rPr>
        <w:rFonts w:eastAsia="Calibri" w:cs="Times New Roman"/>
        <w:sz w:val="16"/>
        <w:lang w:val="it-IT" w:eastAsia="en-US"/>
      </w:rPr>
      <w:tab/>
    </w:r>
    <w:r>
      <w:rPr>
        <w:sz w:val="16"/>
        <w:szCs w:val="16"/>
        <w:lang w:val="fr-FR"/>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4EA4" w14:textId="495C7EF9" w:rsidR="00FF3796" w:rsidRPr="00294F41" w:rsidRDefault="00FF3796" w:rsidP="00CB1E37">
    <w:pPr>
      <w:pStyle w:val="Header"/>
      <w:ind w:right="95"/>
      <w:rPr>
        <w:rFonts w:eastAsia="Calibri" w:cs="Times New Roman"/>
        <w:sz w:val="16"/>
        <w:lang w:val="it-IT" w:eastAsia="en-US"/>
      </w:rPr>
    </w:pPr>
    <w:r w:rsidRPr="00C3683F">
      <w:rPr>
        <w:sz w:val="16"/>
        <w:szCs w:val="16"/>
        <w:lang w:val="fr-FR"/>
      </w:rPr>
      <w:t>Notes du facilitateur</w:t>
    </w:r>
    <w:r w:rsidRPr="00FD359E">
      <w:rPr>
        <w:sz w:val="16"/>
        <w:szCs w:val="16"/>
        <w:lang w:val="fr-FR"/>
      </w:rPr>
      <w:tab/>
    </w:r>
    <w:r w:rsidRPr="00C3683F">
      <w:rPr>
        <w:rFonts w:eastAsia="Calibri" w:cs="Times New Roman"/>
        <w:sz w:val="16"/>
        <w:lang w:val="fr-FR" w:eastAsia="en-US"/>
      </w:rPr>
      <w:t>Unit</w:t>
    </w:r>
    <w:r>
      <w:rPr>
        <w:rFonts w:eastAsia="Calibri" w:cs="Times New Roman"/>
        <w:sz w:val="16"/>
        <w:lang w:val="fr-FR" w:eastAsia="en-US"/>
      </w:rPr>
      <w:t>é</w:t>
    </w:r>
    <w:r w:rsidRPr="00C3683F">
      <w:rPr>
        <w:rFonts w:eastAsia="Calibri" w:cs="Times New Roman"/>
        <w:sz w:val="16"/>
        <w:lang w:val="fr-FR" w:eastAsia="en-US"/>
      </w:rPr>
      <w:t xml:space="preserve"> 38</w:t>
    </w:r>
    <w:r>
      <w:rPr>
        <w:rFonts w:eastAsia="Calibri" w:cs="Times New Roman"/>
        <w:sz w:val="16"/>
        <w:lang w:val="fr-FR" w:eastAsia="en-US"/>
      </w:rPr>
      <w:t xml:space="preserve"> </w:t>
    </w:r>
    <w:r w:rsidRPr="00C3683F">
      <w:rPr>
        <w:rFonts w:eastAsia="Calibri" w:cs="Times New Roman"/>
        <w:sz w:val="16"/>
        <w:lang w:val="fr-FR" w:eastAsia="en-US"/>
      </w:rPr>
      <w:t xml:space="preserve">: </w:t>
    </w:r>
    <w:r w:rsidRPr="00C3683F">
      <w:rPr>
        <w:rFonts w:eastAsia="Calibri" w:cs="Times New Roman"/>
        <w:bCs/>
        <w:sz w:val="16"/>
        <w:lang w:val="fr-FR" w:eastAsia="en-US"/>
      </w:rPr>
      <w:t xml:space="preserve">L’éthique </w:t>
    </w:r>
    <w:r>
      <w:rPr>
        <w:rFonts w:eastAsia="Calibri" w:cs="Times New Roman"/>
        <w:bCs/>
        <w:sz w:val="16"/>
        <w:lang w:val="fr-FR" w:eastAsia="en-US"/>
      </w:rPr>
      <w:t>pour la sauvegarde du</w:t>
    </w:r>
    <w:r w:rsidRPr="00C3683F">
      <w:rPr>
        <w:rFonts w:eastAsia="Calibri" w:cs="Times New Roman"/>
        <w:bCs/>
        <w:sz w:val="16"/>
        <w:lang w:val="fr-FR" w:eastAsia="en-US"/>
      </w:rPr>
      <w:t xml:space="preserve"> patrimoine culturel immatériel</w:t>
    </w:r>
    <w:r w:rsidRPr="00294F41">
      <w:rPr>
        <w:rFonts w:eastAsia="Calibri" w:cs="Times New Roman"/>
        <w:sz w:val="16"/>
        <w:lang w:val="it-IT" w:eastAsia="en-US"/>
      </w:rPr>
      <w:tab/>
    </w:r>
    <w:r w:rsidRPr="00294F41">
      <w:rPr>
        <w:rFonts w:eastAsia="Calibri" w:cs="Times New Roman"/>
        <w:sz w:val="16"/>
        <w:lang w:val="it-IT" w:eastAsia="en-US"/>
      </w:rPr>
      <w:fldChar w:fldCharType="begin"/>
    </w:r>
    <w:r w:rsidRPr="00294F41">
      <w:rPr>
        <w:rFonts w:eastAsia="Calibri" w:cs="Times New Roman"/>
        <w:sz w:val="16"/>
        <w:lang w:val="it-IT" w:eastAsia="en-US"/>
      </w:rPr>
      <w:instrText xml:space="preserve">PAGE  </w:instrText>
    </w:r>
    <w:r w:rsidRPr="00294F41">
      <w:rPr>
        <w:rFonts w:eastAsia="Calibri" w:cs="Times New Roman"/>
        <w:sz w:val="16"/>
        <w:lang w:val="it-IT" w:eastAsia="en-US"/>
      </w:rPr>
      <w:fldChar w:fldCharType="separate"/>
    </w:r>
    <w:r w:rsidR="000434DC">
      <w:rPr>
        <w:rFonts w:eastAsia="Calibri" w:cs="Times New Roman"/>
        <w:noProof/>
        <w:sz w:val="16"/>
        <w:lang w:val="it-IT" w:eastAsia="en-US"/>
      </w:rPr>
      <w:t>19</w:t>
    </w:r>
    <w:r w:rsidRPr="00294F41">
      <w:rPr>
        <w:rFonts w:eastAsia="Calibri" w:cs="Times New Roman"/>
        <w:sz w:val="16"/>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9DFA" w14:textId="56998161" w:rsidR="00FF3796" w:rsidRPr="00C3683F" w:rsidRDefault="00FF3796" w:rsidP="00AF29C8">
    <w:pPr>
      <w:pStyle w:val="Header"/>
      <w:jc w:val="center"/>
      <w:rPr>
        <w:sz w:val="16"/>
        <w:szCs w:val="16"/>
        <w:lang w:val="fr-FR"/>
      </w:rPr>
    </w:pPr>
    <w:r>
      <w:rPr>
        <w:sz w:val="16"/>
        <w:szCs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3D"/>
    <w:multiLevelType w:val="hybridMultilevel"/>
    <w:tmpl w:val="B2E2F6F6"/>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5A306D"/>
    <w:multiLevelType w:val="hybridMultilevel"/>
    <w:tmpl w:val="F48AEA0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C8648A"/>
    <w:multiLevelType w:val="hybridMultilevel"/>
    <w:tmpl w:val="2D9AE2CE"/>
    <w:lvl w:ilvl="0" w:tplc="A2B80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14711"/>
    <w:multiLevelType w:val="hybridMultilevel"/>
    <w:tmpl w:val="58C4F13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8453EC8"/>
    <w:multiLevelType w:val="hybridMultilevel"/>
    <w:tmpl w:val="0FEC40DC"/>
    <w:lvl w:ilvl="0" w:tplc="D2EAF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13C81"/>
    <w:multiLevelType w:val="hybridMultilevel"/>
    <w:tmpl w:val="F168E55A"/>
    <w:lvl w:ilvl="0" w:tplc="1B8624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CC66D2"/>
    <w:multiLevelType w:val="hybridMultilevel"/>
    <w:tmpl w:val="DA744C12"/>
    <w:lvl w:ilvl="0" w:tplc="8B8AA2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BC52A5"/>
    <w:multiLevelType w:val="hybridMultilevel"/>
    <w:tmpl w:val="A19C7E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D7B48A8"/>
    <w:multiLevelType w:val="hybridMultilevel"/>
    <w:tmpl w:val="35F67DB2"/>
    <w:lvl w:ilvl="0" w:tplc="9FE6DE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AA50E1"/>
    <w:multiLevelType w:val="hybridMultilevel"/>
    <w:tmpl w:val="95405D3E"/>
    <w:lvl w:ilvl="0" w:tplc="7D5E1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15:restartNumberingAfterBreak="0">
    <w:nsid w:val="5C8060CA"/>
    <w:multiLevelType w:val="hybridMultilevel"/>
    <w:tmpl w:val="FEB65144"/>
    <w:lvl w:ilvl="0" w:tplc="5ABEBE14">
      <w:numFmt w:val="bullet"/>
      <w:lvlText w:val="-"/>
      <w:lvlJc w:val="left"/>
      <w:pPr>
        <w:ind w:left="1571" w:hanging="360"/>
      </w:pPr>
      <w:rPr>
        <w:rFonts w:ascii="Calibri" w:eastAsiaTheme="minorEastAsia"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51776A5"/>
    <w:multiLevelType w:val="hybridMultilevel"/>
    <w:tmpl w:val="DA1C0188"/>
    <w:lvl w:ilvl="0" w:tplc="0C090005">
      <w:start w:val="1"/>
      <w:numFmt w:val="bullet"/>
      <w:lvlText w:val=""/>
      <w:lvlJc w:val="left"/>
      <w:pPr>
        <w:ind w:left="1156" w:hanging="360"/>
      </w:pPr>
      <w:rPr>
        <w:rFonts w:ascii="Wingdings" w:hAnsi="Wingdings"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4" w15:restartNumberingAfterBreak="0">
    <w:nsid w:val="65512BB4"/>
    <w:multiLevelType w:val="hybridMultilevel"/>
    <w:tmpl w:val="3FB2E8CA"/>
    <w:lvl w:ilvl="0" w:tplc="2B723622">
      <w:start w:val="2"/>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15:restartNumberingAfterBreak="0">
    <w:nsid w:val="7269061F"/>
    <w:multiLevelType w:val="hybridMultilevel"/>
    <w:tmpl w:val="C610D9D8"/>
    <w:lvl w:ilvl="0" w:tplc="41F6D6E0">
      <w:start w:val="1"/>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D172066"/>
    <w:multiLevelType w:val="hybridMultilevel"/>
    <w:tmpl w:val="1E9EE1C4"/>
    <w:lvl w:ilvl="0" w:tplc="93466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13"/>
  </w:num>
  <w:num w:numId="4">
    <w:abstractNumId w:val="15"/>
  </w:num>
  <w:num w:numId="5">
    <w:abstractNumId w:val="9"/>
  </w:num>
  <w:num w:numId="6">
    <w:abstractNumId w:val="6"/>
  </w:num>
  <w:num w:numId="7">
    <w:abstractNumId w:val="16"/>
  </w:num>
  <w:num w:numId="8">
    <w:abstractNumId w:val="10"/>
  </w:num>
  <w:num w:numId="9">
    <w:abstractNumId w:val="7"/>
  </w:num>
  <w:num w:numId="10">
    <w:abstractNumId w:val="5"/>
  </w:num>
  <w:num w:numId="11">
    <w:abstractNumId w:val="11"/>
  </w:num>
  <w:num w:numId="12">
    <w:abstractNumId w:val="8"/>
  </w:num>
  <w:num w:numId="13">
    <w:abstractNumId w:val="0"/>
  </w:num>
  <w:num w:numId="14">
    <w:abstractNumId w:val="4"/>
  </w:num>
  <w:num w:numId="15">
    <w:abstractNumId w:val="12"/>
  </w:num>
  <w:num w:numId="16">
    <w:abstractNumId w:val="1"/>
  </w:num>
  <w:num w:numId="17">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w, Eu Jin David">
    <w15:presenceInfo w15:providerId="AD" w15:userId="S-1-5-21-1606980848-1958367476-725345543-101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BB"/>
    <w:rsid w:val="0000115B"/>
    <w:rsid w:val="00003406"/>
    <w:rsid w:val="00006CAF"/>
    <w:rsid w:val="00007322"/>
    <w:rsid w:val="00012156"/>
    <w:rsid w:val="0001441E"/>
    <w:rsid w:val="00014632"/>
    <w:rsid w:val="00017471"/>
    <w:rsid w:val="00017BB1"/>
    <w:rsid w:val="00017F42"/>
    <w:rsid w:val="000304D0"/>
    <w:rsid w:val="00033DFC"/>
    <w:rsid w:val="00036B47"/>
    <w:rsid w:val="00037BB9"/>
    <w:rsid w:val="000406AC"/>
    <w:rsid w:val="00041858"/>
    <w:rsid w:val="00041E78"/>
    <w:rsid w:val="000434DC"/>
    <w:rsid w:val="00044B03"/>
    <w:rsid w:val="000505AA"/>
    <w:rsid w:val="000526F7"/>
    <w:rsid w:val="0005471E"/>
    <w:rsid w:val="00054866"/>
    <w:rsid w:val="000552D5"/>
    <w:rsid w:val="00055CA7"/>
    <w:rsid w:val="000602D6"/>
    <w:rsid w:val="00060ACE"/>
    <w:rsid w:val="00063642"/>
    <w:rsid w:val="00064058"/>
    <w:rsid w:val="00065727"/>
    <w:rsid w:val="00071D15"/>
    <w:rsid w:val="00073283"/>
    <w:rsid w:val="00075B11"/>
    <w:rsid w:val="00077EF9"/>
    <w:rsid w:val="00082706"/>
    <w:rsid w:val="0008369A"/>
    <w:rsid w:val="000863C3"/>
    <w:rsid w:val="00091BBE"/>
    <w:rsid w:val="000920E7"/>
    <w:rsid w:val="000A0BFA"/>
    <w:rsid w:val="000A188D"/>
    <w:rsid w:val="000B092F"/>
    <w:rsid w:val="000B263B"/>
    <w:rsid w:val="000C1E8F"/>
    <w:rsid w:val="000C2319"/>
    <w:rsid w:val="000C3D46"/>
    <w:rsid w:val="000C549A"/>
    <w:rsid w:val="000E3349"/>
    <w:rsid w:val="000E3EDB"/>
    <w:rsid w:val="000E4D3A"/>
    <w:rsid w:val="000E58E7"/>
    <w:rsid w:val="000F0D0A"/>
    <w:rsid w:val="000F5083"/>
    <w:rsid w:val="000F6E2F"/>
    <w:rsid w:val="00100184"/>
    <w:rsid w:val="001076DD"/>
    <w:rsid w:val="00107C98"/>
    <w:rsid w:val="00114B6E"/>
    <w:rsid w:val="001160FB"/>
    <w:rsid w:val="00121034"/>
    <w:rsid w:val="00121B32"/>
    <w:rsid w:val="001222A1"/>
    <w:rsid w:val="00122587"/>
    <w:rsid w:val="0012480F"/>
    <w:rsid w:val="00130BCE"/>
    <w:rsid w:val="00133437"/>
    <w:rsid w:val="00134E0B"/>
    <w:rsid w:val="0014329C"/>
    <w:rsid w:val="0014351F"/>
    <w:rsid w:val="00144A04"/>
    <w:rsid w:val="00145460"/>
    <w:rsid w:val="001474C7"/>
    <w:rsid w:val="00147D61"/>
    <w:rsid w:val="00152B98"/>
    <w:rsid w:val="00152C83"/>
    <w:rsid w:val="0015562F"/>
    <w:rsid w:val="00157997"/>
    <w:rsid w:val="00160DE5"/>
    <w:rsid w:val="001612CF"/>
    <w:rsid w:val="001626E4"/>
    <w:rsid w:val="001627B0"/>
    <w:rsid w:val="00166329"/>
    <w:rsid w:val="00171EAA"/>
    <w:rsid w:val="00173D63"/>
    <w:rsid w:val="00180069"/>
    <w:rsid w:val="001803B3"/>
    <w:rsid w:val="001809B6"/>
    <w:rsid w:val="00184972"/>
    <w:rsid w:val="00186056"/>
    <w:rsid w:val="00192C2B"/>
    <w:rsid w:val="0019517B"/>
    <w:rsid w:val="0019548A"/>
    <w:rsid w:val="0019615C"/>
    <w:rsid w:val="00197CA2"/>
    <w:rsid w:val="00197D47"/>
    <w:rsid w:val="001A67A6"/>
    <w:rsid w:val="001A74A2"/>
    <w:rsid w:val="001A75C3"/>
    <w:rsid w:val="001B2BBF"/>
    <w:rsid w:val="001B3717"/>
    <w:rsid w:val="001B3D1A"/>
    <w:rsid w:val="001B7096"/>
    <w:rsid w:val="001C3774"/>
    <w:rsid w:val="001C487E"/>
    <w:rsid w:val="001C502A"/>
    <w:rsid w:val="001C52B8"/>
    <w:rsid w:val="001D4D5B"/>
    <w:rsid w:val="001D540E"/>
    <w:rsid w:val="001D564C"/>
    <w:rsid w:val="001D5A4C"/>
    <w:rsid w:val="001E321D"/>
    <w:rsid w:val="001E5041"/>
    <w:rsid w:val="001E6FF2"/>
    <w:rsid w:val="001E77E2"/>
    <w:rsid w:val="001F485D"/>
    <w:rsid w:val="002023AB"/>
    <w:rsid w:val="00202BE8"/>
    <w:rsid w:val="00203AF0"/>
    <w:rsid w:val="0020482C"/>
    <w:rsid w:val="00207602"/>
    <w:rsid w:val="002107D5"/>
    <w:rsid w:val="00215AA2"/>
    <w:rsid w:val="00215BBC"/>
    <w:rsid w:val="00215C1B"/>
    <w:rsid w:val="002215F5"/>
    <w:rsid w:val="002216BF"/>
    <w:rsid w:val="00221C69"/>
    <w:rsid w:val="00221F6B"/>
    <w:rsid w:val="002221B0"/>
    <w:rsid w:val="002227C4"/>
    <w:rsid w:val="0022299C"/>
    <w:rsid w:val="00223EF7"/>
    <w:rsid w:val="00232FB1"/>
    <w:rsid w:val="00233B04"/>
    <w:rsid w:val="002344B0"/>
    <w:rsid w:val="00236C0C"/>
    <w:rsid w:val="0023777C"/>
    <w:rsid w:val="00240310"/>
    <w:rsid w:val="00240A02"/>
    <w:rsid w:val="00241E35"/>
    <w:rsid w:val="00244898"/>
    <w:rsid w:val="00244AA3"/>
    <w:rsid w:val="00245FF2"/>
    <w:rsid w:val="00246D1F"/>
    <w:rsid w:val="00247A1C"/>
    <w:rsid w:val="002529DC"/>
    <w:rsid w:val="00253846"/>
    <w:rsid w:val="002546F7"/>
    <w:rsid w:val="00255A0A"/>
    <w:rsid w:val="0025795D"/>
    <w:rsid w:val="00260F50"/>
    <w:rsid w:val="00261A8E"/>
    <w:rsid w:val="00261E90"/>
    <w:rsid w:val="00262272"/>
    <w:rsid w:val="0026260D"/>
    <w:rsid w:val="0026780C"/>
    <w:rsid w:val="002700F2"/>
    <w:rsid w:val="00274998"/>
    <w:rsid w:val="00281860"/>
    <w:rsid w:val="00281AB4"/>
    <w:rsid w:val="00290BD3"/>
    <w:rsid w:val="00291F25"/>
    <w:rsid w:val="0029212D"/>
    <w:rsid w:val="002921DB"/>
    <w:rsid w:val="00294F41"/>
    <w:rsid w:val="0029660B"/>
    <w:rsid w:val="00296804"/>
    <w:rsid w:val="00297151"/>
    <w:rsid w:val="002A0E27"/>
    <w:rsid w:val="002A158A"/>
    <w:rsid w:val="002A3A08"/>
    <w:rsid w:val="002B526D"/>
    <w:rsid w:val="002B528C"/>
    <w:rsid w:val="002B5829"/>
    <w:rsid w:val="002C3D08"/>
    <w:rsid w:val="002C6941"/>
    <w:rsid w:val="002D1710"/>
    <w:rsid w:val="002D3F7C"/>
    <w:rsid w:val="002D447B"/>
    <w:rsid w:val="002D630E"/>
    <w:rsid w:val="002E1A76"/>
    <w:rsid w:val="002E28FB"/>
    <w:rsid w:val="002E541F"/>
    <w:rsid w:val="002E70A8"/>
    <w:rsid w:val="002F6E05"/>
    <w:rsid w:val="00301476"/>
    <w:rsid w:val="00302709"/>
    <w:rsid w:val="00302F41"/>
    <w:rsid w:val="00303FFC"/>
    <w:rsid w:val="00305197"/>
    <w:rsid w:val="00306D6F"/>
    <w:rsid w:val="00312300"/>
    <w:rsid w:val="0031274E"/>
    <w:rsid w:val="00312814"/>
    <w:rsid w:val="00313989"/>
    <w:rsid w:val="00313AA4"/>
    <w:rsid w:val="00314A42"/>
    <w:rsid w:val="003154C5"/>
    <w:rsid w:val="00316EB5"/>
    <w:rsid w:val="003205CF"/>
    <w:rsid w:val="003219E8"/>
    <w:rsid w:val="00321F0D"/>
    <w:rsid w:val="003231E3"/>
    <w:rsid w:val="003251C3"/>
    <w:rsid w:val="0032555D"/>
    <w:rsid w:val="00327541"/>
    <w:rsid w:val="0033080F"/>
    <w:rsid w:val="00330E2B"/>
    <w:rsid w:val="00330EF8"/>
    <w:rsid w:val="00340682"/>
    <w:rsid w:val="00343D1D"/>
    <w:rsid w:val="00350F1E"/>
    <w:rsid w:val="00351318"/>
    <w:rsid w:val="003541C5"/>
    <w:rsid w:val="00354578"/>
    <w:rsid w:val="00354EAA"/>
    <w:rsid w:val="0035633A"/>
    <w:rsid w:val="00360E00"/>
    <w:rsid w:val="0036204B"/>
    <w:rsid w:val="00362965"/>
    <w:rsid w:val="003630F5"/>
    <w:rsid w:val="0037181F"/>
    <w:rsid w:val="0037365D"/>
    <w:rsid w:val="003810DB"/>
    <w:rsid w:val="00382017"/>
    <w:rsid w:val="00382815"/>
    <w:rsid w:val="00385C7B"/>
    <w:rsid w:val="00386C7D"/>
    <w:rsid w:val="003871CA"/>
    <w:rsid w:val="00387A1A"/>
    <w:rsid w:val="0039019B"/>
    <w:rsid w:val="00390301"/>
    <w:rsid w:val="00390337"/>
    <w:rsid w:val="0039232B"/>
    <w:rsid w:val="00396BCA"/>
    <w:rsid w:val="003A0CD9"/>
    <w:rsid w:val="003A321E"/>
    <w:rsid w:val="003A417B"/>
    <w:rsid w:val="003A6B8C"/>
    <w:rsid w:val="003A6C0E"/>
    <w:rsid w:val="003A739B"/>
    <w:rsid w:val="003A77DF"/>
    <w:rsid w:val="003B2C52"/>
    <w:rsid w:val="003B61C8"/>
    <w:rsid w:val="003B6EB2"/>
    <w:rsid w:val="003B6ECE"/>
    <w:rsid w:val="003C1860"/>
    <w:rsid w:val="003C1950"/>
    <w:rsid w:val="003C2950"/>
    <w:rsid w:val="003C2E4E"/>
    <w:rsid w:val="003C3151"/>
    <w:rsid w:val="003C3387"/>
    <w:rsid w:val="003C4ED5"/>
    <w:rsid w:val="003D08F1"/>
    <w:rsid w:val="003D1B45"/>
    <w:rsid w:val="003D21DE"/>
    <w:rsid w:val="003D665D"/>
    <w:rsid w:val="003D6B15"/>
    <w:rsid w:val="003D72DB"/>
    <w:rsid w:val="003E7494"/>
    <w:rsid w:val="003F34FA"/>
    <w:rsid w:val="003F4157"/>
    <w:rsid w:val="003F5453"/>
    <w:rsid w:val="003F7795"/>
    <w:rsid w:val="00400972"/>
    <w:rsid w:val="0040266D"/>
    <w:rsid w:val="00403956"/>
    <w:rsid w:val="00410A42"/>
    <w:rsid w:val="004121E1"/>
    <w:rsid w:val="004207F7"/>
    <w:rsid w:val="00422179"/>
    <w:rsid w:val="004278CC"/>
    <w:rsid w:val="00432EFB"/>
    <w:rsid w:val="00437AEB"/>
    <w:rsid w:val="00443589"/>
    <w:rsid w:val="00450744"/>
    <w:rsid w:val="00453367"/>
    <w:rsid w:val="00454F27"/>
    <w:rsid w:val="004558FD"/>
    <w:rsid w:val="00455C38"/>
    <w:rsid w:val="00456500"/>
    <w:rsid w:val="00456B94"/>
    <w:rsid w:val="00460623"/>
    <w:rsid w:val="0046594D"/>
    <w:rsid w:val="00471297"/>
    <w:rsid w:val="004720AE"/>
    <w:rsid w:val="0047452F"/>
    <w:rsid w:val="00477C2A"/>
    <w:rsid w:val="004812E0"/>
    <w:rsid w:val="0048370A"/>
    <w:rsid w:val="0048587F"/>
    <w:rsid w:val="00492866"/>
    <w:rsid w:val="00494CB4"/>
    <w:rsid w:val="0049519A"/>
    <w:rsid w:val="00497F4D"/>
    <w:rsid w:val="004A2588"/>
    <w:rsid w:val="004A2DD8"/>
    <w:rsid w:val="004B5771"/>
    <w:rsid w:val="004B5F91"/>
    <w:rsid w:val="004B72B5"/>
    <w:rsid w:val="004B7BFD"/>
    <w:rsid w:val="004B7E92"/>
    <w:rsid w:val="004C1B88"/>
    <w:rsid w:val="004C1EDD"/>
    <w:rsid w:val="004C52CE"/>
    <w:rsid w:val="004D1ACC"/>
    <w:rsid w:val="004D4257"/>
    <w:rsid w:val="004D5A86"/>
    <w:rsid w:val="004D7358"/>
    <w:rsid w:val="004D7D35"/>
    <w:rsid w:val="004E2336"/>
    <w:rsid w:val="004E520F"/>
    <w:rsid w:val="004F1937"/>
    <w:rsid w:val="004F437E"/>
    <w:rsid w:val="004F4C61"/>
    <w:rsid w:val="004F51FE"/>
    <w:rsid w:val="0050042C"/>
    <w:rsid w:val="005007E3"/>
    <w:rsid w:val="005025CB"/>
    <w:rsid w:val="005061BE"/>
    <w:rsid w:val="00506E57"/>
    <w:rsid w:val="00512BB2"/>
    <w:rsid w:val="00514B56"/>
    <w:rsid w:val="00515B08"/>
    <w:rsid w:val="00515DF7"/>
    <w:rsid w:val="00521CBB"/>
    <w:rsid w:val="0052515E"/>
    <w:rsid w:val="005265D8"/>
    <w:rsid w:val="00527A11"/>
    <w:rsid w:val="005305CB"/>
    <w:rsid w:val="0053298B"/>
    <w:rsid w:val="00533B48"/>
    <w:rsid w:val="005364D0"/>
    <w:rsid w:val="0054035B"/>
    <w:rsid w:val="0054282D"/>
    <w:rsid w:val="00542838"/>
    <w:rsid w:val="00542E92"/>
    <w:rsid w:val="00546436"/>
    <w:rsid w:val="0054698D"/>
    <w:rsid w:val="005546FB"/>
    <w:rsid w:val="00556E31"/>
    <w:rsid w:val="005604D6"/>
    <w:rsid w:val="00561864"/>
    <w:rsid w:val="0056206F"/>
    <w:rsid w:val="00562276"/>
    <w:rsid w:val="005702F4"/>
    <w:rsid w:val="00570EDF"/>
    <w:rsid w:val="005728DA"/>
    <w:rsid w:val="0057371A"/>
    <w:rsid w:val="005746B3"/>
    <w:rsid w:val="00575312"/>
    <w:rsid w:val="0057651E"/>
    <w:rsid w:val="00580DBD"/>
    <w:rsid w:val="00581120"/>
    <w:rsid w:val="00583F4E"/>
    <w:rsid w:val="0058404B"/>
    <w:rsid w:val="00584956"/>
    <w:rsid w:val="00593BAC"/>
    <w:rsid w:val="00594FDA"/>
    <w:rsid w:val="00595D7F"/>
    <w:rsid w:val="00596E83"/>
    <w:rsid w:val="005A2D71"/>
    <w:rsid w:val="005A4D2F"/>
    <w:rsid w:val="005A7958"/>
    <w:rsid w:val="005B4AE5"/>
    <w:rsid w:val="005B6BB7"/>
    <w:rsid w:val="005C027E"/>
    <w:rsid w:val="005C39DD"/>
    <w:rsid w:val="005C4AC6"/>
    <w:rsid w:val="005C57DD"/>
    <w:rsid w:val="005C7532"/>
    <w:rsid w:val="005D08D5"/>
    <w:rsid w:val="005D2181"/>
    <w:rsid w:val="005D2C29"/>
    <w:rsid w:val="005D2FC1"/>
    <w:rsid w:val="005D3525"/>
    <w:rsid w:val="005D4A7C"/>
    <w:rsid w:val="005D7972"/>
    <w:rsid w:val="005E10E0"/>
    <w:rsid w:val="005E248E"/>
    <w:rsid w:val="005E5732"/>
    <w:rsid w:val="005E5DE9"/>
    <w:rsid w:val="005F13D5"/>
    <w:rsid w:val="005F274B"/>
    <w:rsid w:val="005F2B1A"/>
    <w:rsid w:val="00600601"/>
    <w:rsid w:val="00600B4E"/>
    <w:rsid w:val="006015D0"/>
    <w:rsid w:val="00602175"/>
    <w:rsid w:val="00603887"/>
    <w:rsid w:val="00612646"/>
    <w:rsid w:val="00612FF6"/>
    <w:rsid w:val="00613DE1"/>
    <w:rsid w:val="00614CB5"/>
    <w:rsid w:val="006153A8"/>
    <w:rsid w:val="00617AC0"/>
    <w:rsid w:val="006230E1"/>
    <w:rsid w:val="00624A1B"/>
    <w:rsid w:val="00624FC8"/>
    <w:rsid w:val="0062534A"/>
    <w:rsid w:val="006269BB"/>
    <w:rsid w:val="006306EA"/>
    <w:rsid w:val="0063088A"/>
    <w:rsid w:val="006321C0"/>
    <w:rsid w:val="0063313E"/>
    <w:rsid w:val="006346E4"/>
    <w:rsid w:val="0063785F"/>
    <w:rsid w:val="006429E9"/>
    <w:rsid w:val="00647E59"/>
    <w:rsid w:val="0065001C"/>
    <w:rsid w:val="006500F3"/>
    <w:rsid w:val="00651B3E"/>
    <w:rsid w:val="00652191"/>
    <w:rsid w:val="006521ED"/>
    <w:rsid w:val="006543C3"/>
    <w:rsid w:val="006545D4"/>
    <w:rsid w:val="00654600"/>
    <w:rsid w:val="006555F5"/>
    <w:rsid w:val="00660FD7"/>
    <w:rsid w:val="006617E6"/>
    <w:rsid w:val="0066271B"/>
    <w:rsid w:val="00663A59"/>
    <w:rsid w:val="00664FE3"/>
    <w:rsid w:val="00666D25"/>
    <w:rsid w:val="0066738A"/>
    <w:rsid w:val="00670E6E"/>
    <w:rsid w:val="006714A7"/>
    <w:rsid w:val="00672AA1"/>
    <w:rsid w:val="00673256"/>
    <w:rsid w:val="00677205"/>
    <w:rsid w:val="0068017F"/>
    <w:rsid w:val="006806B9"/>
    <w:rsid w:val="0068426F"/>
    <w:rsid w:val="00684BD9"/>
    <w:rsid w:val="006855AE"/>
    <w:rsid w:val="00686565"/>
    <w:rsid w:val="006933EC"/>
    <w:rsid w:val="006948D5"/>
    <w:rsid w:val="00694E01"/>
    <w:rsid w:val="00694FA8"/>
    <w:rsid w:val="006A4E1D"/>
    <w:rsid w:val="006A5980"/>
    <w:rsid w:val="006B059D"/>
    <w:rsid w:val="006B2124"/>
    <w:rsid w:val="006B6F35"/>
    <w:rsid w:val="006B6F78"/>
    <w:rsid w:val="006C01E2"/>
    <w:rsid w:val="006C2F46"/>
    <w:rsid w:val="006C3A77"/>
    <w:rsid w:val="006C3D77"/>
    <w:rsid w:val="006C5230"/>
    <w:rsid w:val="006C6434"/>
    <w:rsid w:val="006C6A39"/>
    <w:rsid w:val="006D046D"/>
    <w:rsid w:val="006D4395"/>
    <w:rsid w:val="006D5068"/>
    <w:rsid w:val="006D5E10"/>
    <w:rsid w:val="006E25F3"/>
    <w:rsid w:val="006E520E"/>
    <w:rsid w:val="006E61A1"/>
    <w:rsid w:val="006E6BA1"/>
    <w:rsid w:val="006F10C8"/>
    <w:rsid w:val="006F2A2D"/>
    <w:rsid w:val="006F3350"/>
    <w:rsid w:val="006F3811"/>
    <w:rsid w:val="006F7B65"/>
    <w:rsid w:val="006F7F04"/>
    <w:rsid w:val="007015A1"/>
    <w:rsid w:val="00702E0B"/>
    <w:rsid w:val="00706676"/>
    <w:rsid w:val="0071097F"/>
    <w:rsid w:val="00711690"/>
    <w:rsid w:val="007134C5"/>
    <w:rsid w:val="007160F3"/>
    <w:rsid w:val="00720575"/>
    <w:rsid w:val="00721D9C"/>
    <w:rsid w:val="00725857"/>
    <w:rsid w:val="007336C2"/>
    <w:rsid w:val="00733D71"/>
    <w:rsid w:val="00737BB8"/>
    <w:rsid w:val="00737CFB"/>
    <w:rsid w:val="00751B1C"/>
    <w:rsid w:val="00751E74"/>
    <w:rsid w:val="00756406"/>
    <w:rsid w:val="007572BE"/>
    <w:rsid w:val="00757E4F"/>
    <w:rsid w:val="0076149E"/>
    <w:rsid w:val="00763CF1"/>
    <w:rsid w:val="0076551B"/>
    <w:rsid w:val="007701CF"/>
    <w:rsid w:val="007719DC"/>
    <w:rsid w:val="007743A8"/>
    <w:rsid w:val="0077505D"/>
    <w:rsid w:val="007754C4"/>
    <w:rsid w:val="00775AC6"/>
    <w:rsid w:val="00775E71"/>
    <w:rsid w:val="00777FCF"/>
    <w:rsid w:val="0078098D"/>
    <w:rsid w:val="00782296"/>
    <w:rsid w:val="00785F40"/>
    <w:rsid w:val="00792034"/>
    <w:rsid w:val="00792781"/>
    <w:rsid w:val="007938BD"/>
    <w:rsid w:val="007939D7"/>
    <w:rsid w:val="00794460"/>
    <w:rsid w:val="00795B32"/>
    <w:rsid w:val="007A0B95"/>
    <w:rsid w:val="007A1F67"/>
    <w:rsid w:val="007A2442"/>
    <w:rsid w:val="007A4FF6"/>
    <w:rsid w:val="007A5ED0"/>
    <w:rsid w:val="007B15EA"/>
    <w:rsid w:val="007B26FE"/>
    <w:rsid w:val="007B5019"/>
    <w:rsid w:val="007C12A4"/>
    <w:rsid w:val="007C16BB"/>
    <w:rsid w:val="007C354F"/>
    <w:rsid w:val="007C3D9A"/>
    <w:rsid w:val="007C47C9"/>
    <w:rsid w:val="007C4FB8"/>
    <w:rsid w:val="007D05A1"/>
    <w:rsid w:val="007D0C86"/>
    <w:rsid w:val="007D1A79"/>
    <w:rsid w:val="007D1E38"/>
    <w:rsid w:val="007D2094"/>
    <w:rsid w:val="007D38CF"/>
    <w:rsid w:val="007D50C8"/>
    <w:rsid w:val="007D6F17"/>
    <w:rsid w:val="007D71C8"/>
    <w:rsid w:val="007E0C9B"/>
    <w:rsid w:val="007E0E51"/>
    <w:rsid w:val="007E294C"/>
    <w:rsid w:val="007E41E4"/>
    <w:rsid w:val="007E52A2"/>
    <w:rsid w:val="007E5503"/>
    <w:rsid w:val="007E60FA"/>
    <w:rsid w:val="007E7899"/>
    <w:rsid w:val="007F0866"/>
    <w:rsid w:val="007F0AC7"/>
    <w:rsid w:val="007F102F"/>
    <w:rsid w:val="00800CD9"/>
    <w:rsid w:val="008025A0"/>
    <w:rsid w:val="00802B37"/>
    <w:rsid w:val="00802C2C"/>
    <w:rsid w:val="00802CE4"/>
    <w:rsid w:val="00804797"/>
    <w:rsid w:val="0080752E"/>
    <w:rsid w:val="00812426"/>
    <w:rsid w:val="008128F4"/>
    <w:rsid w:val="0081299B"/>
    <w:rsid w:val="00812A9F"/>
    <w:rsid w:val="00816A8D"/>
    <w:rsid w:val="00816D90"/>
    <w:rsid w:val="0081795C"/>
    <w:rsid w:val="00817F42"/>
    <w:rsid w:val="00822451"/>
    <w:rsid w:val="0082316F"/>
    <w:rsid w:val="008256A8"/>
    <w:rsid w:val="00833F58"/>
    <w:rsid w:val="008401FD"/>
    <w:rsid w:val="00840287"/>
    <w:rsid w:val="00845668"/>
    <w:rsid w:val="008469FE"/>
    <w:rsid w:val="00850D30"/>
    <w:rsid w:val="00852F41"/>
    <w:rsid w:val="00853EB3"/>
    <w:rsid w:val="0086068A"/>
    <w:rsid w:val="00860F4D"/>
    <w:rsid w:val="0086197B"/>
    <w:rsid w:val="00864B6B"/>
    <w:rsid w:val="008669C7"/>
    <w:rsid w:val="00867906"/>
    <w:rsid w:val="008713C5"/>
    <w:rsid w:val="00874EEA"/>
    <w:rsid w:val="008756C1"/>
    <w:rsid w:val="008764B0"/>
    <w:rsid w:val="0087725A"/>
    <w:rsid w:val="00880138"/>
    <w:rsid w:val="00880B58"/>
    <w:rsid w:val="00880C73"/>
    <w:rsid w:val="008813E8"/>
    <w:rsid w:val="0088183C"/>
    <w:rsid w:val="00881D16"/>
    <w:rsid w:val="008822E0"/>
    <w:rsid w:val="008833A8"/>
    <w:rsid w:val="00883601"/>
    <w:rsid w:val="00883C68"/>
    <w:rsid w:val="00883EE9"/>
    <w:rsid w:val="00884E87"/>
    <w:rsid w:val="00886502"/>
    <w:rsid w:val="008902E9"/>
    <w:rsid w:val="00890DD0"/>
    <w:rsid w:val="00891519"/>
    <w:rsid w:val="00895B6A"/>
    <w:rsid w:val="0089700E"/>
    <w:rsid w:val="008975BE"/>
    <w:rsid w:val="008A1610"/>
    <w:rsid w:val="008A2E82"/>
    <w:rsid w:val="008A44C7"/>
    <w:rsid w:val="008A724C"/>
    <w:rsid w:val="008B17B4"/>
    <w:rsid w:val="008B2664"/>
    <w:rsid w:val="008B35E1"/>
    <w:rsid w:val="008B4E2A"/>
    <w:rsid w:val="008B5968"/>
    <w:rsid w:val="008B6FBE"/>
    <w:rsid w:val="008C094A"/>
    <w:rsid w:val="008C2D66"/>
    <w:rsid w:val="008C3728"/>
    <w:rsid w:val="008C70A0"/>
    <w:rsid w:val="008D232A"/>
    <w:rsid w:val="008D5078"/>
    <w:rsid w:val="008D70A6"/>
    <w:rsid w:val="008E0983"/>
    <w:rsid w:val="008E566E"/>
    <w:rsid w:val="008E5B1E"/>
    <w:rsid w:val="008E7855"/>
    <w:rsid w:val="008E7A71"/>
    <w:rsid w:val="008F215C"/>
    <w:rsid w:val="008F2449"/>
    <w:rsid w:val="008F2877"/>
    <w:rsid w:val="008F5B1E"/>
    <w:rsid w:val="00901B00"/>
    <w:rsid w:val="00903778"/>
    <w:rsid w:val="0090449C"/>
    <w:rsid w:val="00905673"/>
    <w:rsid w:val="00906356"/>
    <w:rsid w:val="00906D5B"/>
    <w:rsid w:val="00906E2D"/>
    <w:rsid w:val="00907BDD"/>
    <w:rsid w:val="009100E3"/>
    <w:rsid w:val="00911F20"/>
    <w:rsid w:val="00912735"/>
    <w:rsid w:val="0091284E"/>
    <w:rsid w:val="00912D2E"/>
    <w:rsid w:val="009140B0"/>
    <w:rsid w:val="00914F79"/>
    <w:rsid w:val="00916E64"/>
    <w:rsid w:val="009201F0"/>
    <w:rsid w:val="00931613"/>
    <w:rsid w:val="00933230"/>
    <w:rsid w:val="009332EB"/>
    <w:rsid w:val="00935897"/>
    <w:rsid w:val="00936967"/>
    <w:rsid w:val="0093699A"/>
    <w:rsid w:val="0094125A"/>
    <w:rsid w:val="00941C56"/>
    <w:rsid w:val="00942B75"/>
    <w:rsid w:val="009452AC"/>
    <w:rsid w:val="009458B1"/>
    <w:rsid w:val="00945EFC"/>
    <w:rsid w:val="0094665E"/>
    <w:rsid w:val="009514D8"/>
    <w:rsid w:val="0095222F"/>
    <w:rsid w:val="00955F30"/>
    <w:rsid w:val="00957D5C"/>
    <w:rsid w:val="00957D7F"/>
    <w:rsid w:val="00965864"/>
    <w:rsid w:val="00965EB7"/>
    <w:rsid w:val="0097012E"/>
    <w:rsid w:val="009709A2"/>
    <w:rsid w:val="00971DD4"/>
    <w:rsid w:val="00971F33"/>
    <w:rsid w:val="0097226E"/>
    <w:rsid w:val="0097372E"/>
    <w:rsid w:val="00975210"/>
    <w:rsid w:val="00975ED5"/>
    <w:rsid w:val="0098191C"/>
    <w:rsid w:val="009864BD"/>
    <w:rsid w:val="0099008B"/>
    <w:rsid w:val="0099029B"/>
    <w:rsid w:val="00993F91"/>
    <w:rsid w:val="009A19FC"/>
    <w:rsid w:val="009A2037"/>
    <w:rsid w:val="009A2274"/>
    <w:rsid w:val="009A37C0"/>
    <w:rsid w:val="009A3E19"/>
    <w:rsid w:val="009A620E"/>
    <w:rsid w:val="009B24E4"/>
    <w:rsid w:val="009B3A1B"/>
    <w:rsid w:val="009B3A3F"/>
    <w:rsid w:val="009B3CDE"/>
    <w:rsid w:val="009B51FC"/>
    <w:rsid w:val="009B5E7B"/>
    <w:rsid w:val="009C0702"/>
    <w:rsid w:val="009C5EDF"/>
    <w:rsid w:val="009C6AF5"/>
    <w:rsid w:val="009C733A"/>
    <w:rsid w:val="009C7CB4"/>
    <w:rsid w:val="009C7D7C"/>
    <w:rsid w:val="009D1435"/>
    <w:rsid w:val="009D7A0A"/>
    <w:rsid w:val="009E1A68"/>
    <w:rsid w:val="009E2B20"/>
    <w:rsid w:val="009E467C"/>
    <w:rsid w:val="009E5FFC"/>
    <w:rsid w:val="009E6674"/>
    <w:rsid w:val="009E6F19"/>
    <w:rsid w:val="009F2D05"/>
    <w:rsid w:val="009F2FBD"/>
    <w:rsid w:val="009F414B"/>
    <w:rsid w:val="009F42FC"/>
    <w:rsid w:val="00A02F60"/>
    <w:rsid w:val="00A04C5C"/>
    <w:rsid w:val="00A04F74"/>
    <w:rsid w:val="00A052FB"/>
    <w:rsid w:val="00A075B9"/>
    <w:rsid w:val="00A1061C"/>
    <w:rsid w:val="00A11656"/>
    <w:rsid w:val="00A11EBB"/>
    <w:rsid w:val="00A123F5"/>
    <w:rsid w:val="00A16675"/>
    <w:rsid w:val="00A22FAD"/>
    <w:rsid w:val="00A23204"/>
    <w:rsid w:val="00A248C2"/>
    <w:rsid w:val="00A328E8"/>
    <w:rsid w:val="00A344ED"/>
    <w:rsid w:val="00A36C39"/>
    <w:rsid w:val="00A36CAE"/>
    <w:rsid w:val="00A37476"/>
    <w:rsid w:val="00A3750F"/>
    <w:rsid w:val="00A40D1B"/>
    <w:rsid w:val="00A41971"/>
    <w:rsid w:val="00A41EDD"/>
    <w:rsid w:val="00A424F2"/>
    <w:rsid w:val="00A454E9"/>
    <w:rsid w:val="00A464E8"/>
    <w:rsid w:val="00A47061"/>
    <w:rsid w:val="00A472FF"/>
    <w:rsid w:val="00A509F8"/>
    <w:rsid w:val="00A50FC3"/>
    <w:rsid w:val="00A51F51"/>
    <w:rsid w:val="00A5590C"/>
    <w:rsid w:val="00A55CC0"/>
    <w:rsid w:val="00A563E0"/>
    <w:rsid w:val="00A5643E"/>
    <w:rsid w:val="00A63D79"/>
    <w:rsid w:val="00A645BD"/>
    <w:rsid w:val="00A65CA9"/>
    <w:rsid w:val="00A66A00"/>
    <w:rsid w:val="00A67BDE"/>
    <w:rsid w:val="00A70DDC"/>
    <w:rsid w:val="00A72225"/>
    <w:rsid w:val="00A72E6A"/>
    <w:rsid w:val="00A779F9"/>
    <w:rsid w:val="00A81860"/>
    <w:rsid w:val="00A843D7"/>
    <w:rsid w:val="00A86A80"/>
    <w:rsid w:val="00A871DA"/>
    <w:rsid w:val="00A87314"/>
    <w:rsid w:val="00A90452"/>
    <w:rsid w:val="00A9150B"/>
    <w:rsid w:val="00A924A6"/>
    <w:rsid w:val="00AA2EB0"/>
    <w:rsid w:val="00AA5EB6"/>
    <w:rsid w:val="00AA6C6A"/>
    <w:rsid w:val="00AB2AE4"/>
    <w:rsid w:val="00AB3A5F"/>
    <w:rsid w:val="00AB3FA3"/>
    <w:rsid w:val="00AB4F94"/>
    <w:rsid w:val="00AB61C2"/>
    <w:rsid w:val="00AB7012"/>
    <w:rsid w:val="00AB7349"/>
    <w:rsid w:val="00AB78E9"/>
    <w:rsid w:val="00AB78F9"/>
    <w:rsid w:val="00AC0962"/>
    <w:rsid w:val="00AC0CBC"/>
    <w:rsid w:val="00AC5D7C"/>
    <w:rsid w:val="00AC752E"/>
    <w:rsid w:val="00AD0AC9"/>
    <w:rsid w:val="00AD19A1"/>
    <w:rsid w:val="00AD3F8C"/>
    <w:rsid w:val="00AD5D29"/>
    <w:rsid w:val="00AD5F62"/>
    <w:rsid w:val="00AD7A6A"/>
    <w:rsid w:val="00AE0119"/>
    <w:rsid w:val="00AE1A2C"/>
    <w:rsid w:val="00AE1DEF"/>
    <w:rsid w:val="00AE32BE"/>
    <w:rsid w:val="00AF0BA9"/>
    <w:rsid w:val="00AF156A"/>
    <w:rsid w:val="00AF29C8"/>
    <w:rsid w:val="00AF4F5D"/>
    <w:rsid w:val="00AF6544"/>
    <w:rsid w:val="00AF6565"/>
    <w:rsid w:val="00AF6F41"/>
    <w:rsid w:val="00B03821"/>
    <w:rsid w:val="00B053F1"/>
    <w:rsid w:val="00B054C7"/>
    <w:rsid w:val="00B06446"/>
    <w:rsid w:val="00B0776D"/>
    <w:rsid w:val="00B149DF"/>
    <w:rsid w:val="00B1698D"/>
    <w:rsid w:val="00B169C2"/>
    <w:rsid w:val="00B16BAE"/>
    <w:rsid w:val="00B2059C"/>
    <w:rsid w:val="00B20DBF"/>
    <w:rsid w:val="00B210C8"/>
    <w:rsid w:val="00B21E22"/>
    <w:rsid w:val="00B2206B"/>
    <w:rsid w:val="00B221AD"/>
    <w:rsid w:val="00B23482"/>
    <w:rsid w:val="00B30CE6"/>
    <w:rsid w:val="00B30E7D"/>
    <w:rsid w:val="00B3139E"/>
    <w:rsid w:val="00B31E41"/>
    <w:rsid w:val="00B338DA"/>
    <w:rsid w:val="00B36BD9"/>
    <w:rsid w:val="00B40321"/>
    <w:rsid w:val="00B41AEF"/>
    <w:rsid w:val="00B4209B"/>
    <w:rsid w:val="00B43F5E"/>
    <w:rsid w:val="00B45B00"/>
    <w:rsid w:val="00B464AE"/>
    <w:rsid w:val="00B46724"/>
    <w:rsid w:val="00B46B73"/>
    <w:rsid w:val="00B47EF3"/>
    <w:rsid w:val="00B51D06"/>
    <w:rsid w:val="00B5259C"/>
    <w:rsid w:val="00B54BDE"/>
    <w:rsid w:val="00B56A4A"/>
    <w:rsid w:val="00B56EA3"/>
    <w:rsid w:val="00B57287"/>
    <w:rsid w:val="00B603A9"/>
    <w:rsid w:val="00B607B4"/>
    <w:rsid w:val="00B634B3"/>
    <w:rsid w:val="00B64FB2"/>
    <w:rsid w:val="00B65646"/>
    <w:rsid w:val="00B66085"/>
    <w:rsid w:val="00B667ED"/>
    <w:rsid w:val="00B66945"/>
    <w:rsid w:val="00B67E6B"/>
    <w:rsid w:val="00B70E13"/>
    <w:rsid w:val="00B70F53"/>
    <w:rsid w:val="00B71B99"/>
    <w:rsid w:val="00B72B5B"/>
    <w:rsid w:val="00B73CE5"/>
    <w:rsid w:val="00B76F36"/>
    <w:rsid w:val="00B83BF7"/>
    <w:rsid w:val="00B92C95"/>
    <w:rsid w:val="00B9433E"/>
    <w:rsid w:val="00B94598"/>
    <w:rsid w:val="00B94F77"/>
    <w:rsid w:val="00B95015"/>
    <w:rsid w:val="00B959BF"/>
    <w:rsid w:val="00B95E08"/>
    <w:rsid w:val="00B96DEB"/>
    <w:rsid w:val="00BA013E"/>
    <w:rsid w:val="00BA1BC2"/>
    <w:rsid w:val="00BA1D46"/>
    <w:rsid w:val="00BA3806"/>
    <w:rsid w:val="00BA4AF8"/>
    <w:rsid w:val="00BA62BB"/>
    <w:rsid w:val="00BA64BA"/>
    <w:rsid w:val="00BB0079"/>
    <w:rsid w:val="00BB58F0"/>
    <w:rsid w:val="00BB6F91"/>
    <w:rsid w:val="00BC3ACE"/>
    <w:rsid w:val="00BC3D08"/>
    <w:rsid w:val="00BC4DA0"/>
    <w:rsid w:val="00BD16F7"/>
    <w:rsid w:val="00BD33C0"/>
    <w:rsid w:val="00BD3FB3"/>
    <w:rsid w:val="00BD4BD9"/>
    <w:rsid w:val="00BD584F"/>
    <w:rsid w:val="00BD7342"/>
    <w:rsid w:val="00BD7D12"/>
    <w:rsid w:val="00BE0A99"/>
    <w:rsid w:val="00BE1808"/>
    <w:rsid w:val="00BE4446"/>
    <w:rsid w:val="00BE6202"/>
    <w:rsid w:val="00BF0C12"/>
    <w:rsid w:val="00BF36EA"/>
    <w:rsid w:val="00C00E93"/>
    <w:rsid w:val="00C02752"/>
    <w:rsid w:val="00C05863"/>
    <w:rsid w:val="00C066BC"/>
    <w:rsid w:val="00C067C8"/>
    <w:rsid w:val="00C0682A"/>
    <w:rsid w:val="00C107FF"/>
    <w:rsid w:val="00C10EBF"/>
    <w:rsid w:val="00C117BB"/>
    <w:rsid w:val="00C117EE"/>
    <w:rsid w:val="00C12130"/>
    <w:rsid w:val="00C12434"/>
    <w:rsid w:val="00C14C4E"/>
    <w:rsid w:val="00C1771D"/>
    <w:rsid w:val="00C21FC5"/>
    <w:rsid w:val="00C221FB"/>
    <w:rsid w:val="00C22A7F"/>
    <w:rsid w:val="00C23341"/>
    <w:rsid w:val="00C23EB3"/>
    <w:rsid w:val="00C23F6B"/>
    <w:rsid w:val="00C2587E"/>
    <w:rsid w:val="00C26938"/>
    <w:rsid w:val="00C27F11"/>
    <w:rsid w:val="00C326E9"/>
    <w:rsid w:val="00C3683F"/>
    <w:rsid w:val="00C36993"/>
    <w:rsid w:val="00C3743C"/>
    <w:rsid w:val="00C37C66"/>
    <w:rsid w:val="00C41511"/>
    <w:rsid w:val="00C42EA0"/>
    <w:rsid w:val="00C43602"/>
    <w:rsid w:val="00C45085"/>
    <w:rsid w:val="00C474CA"/>
    <w:rsid w:val="00C47F7B"/>
    <w:rsid w:val="00C50F83"/>
    <w:rsid w:val="00C51EAD"/>
    <w:rsid w:val="00C54930"/>
    <w:rsid w:val="00C55230"/>
    <w:rsid w:val="00C553C8"/>
    <w:rsid w:val="00C56EB1"/>
    <w:rsid w:val="00C60897"/>
    <w:rsid w:val="00C62417"/>
    <w:rsid w:val="00C64EB2"/>
    <w:rsid w:val="00C66C3C"/>
    <w:rsid w:val="00C67A6F"/>
    <w:rsid w:val="00C722EE"/>
    <w:rsid w:val="00C729AB"/>
    <w:rsid w:val="00C73C10"/>
    <w:rsid w:val="00C75D98"/>
    <w:rsid w:val="00C7612D"/>
    <w:rsid w:val="00C767C1"/>
    <w:rsid w:val="00C77CC0"/>
    <w:rsid w:val="00C811BF"/>
    <w:rsid w:val="00C822BF"/>
    <w:rsid w:val="00C8236E"/>
    <w:rsid w:val="00C87519"/>
    <w:rsid w:val="00C9120B"/>
    <w:rsid w:val="00C933BF"/>
    <w:rsid w:val="00C9760A"/>
    <w:rsid w:val="00CA3C23"/>
    <w:rsid w:val="00CA4A56"/>
    <w:rsid w:val="00CA4BC8"/>
    <w:rsid w:val="00CB0425"/>
    <w:rsid w:val="00CB0E38"/>
    <w:rsid w:val="00CB1E37"/>
    <w:rsid w:val="00CB2181"/>
    <w:rsid w:val="00CC0A50"/>
    <w:rsid w:val="00CC16B5"/>
    <w:rsid w:val="00CC1F3D"/>
    <w:rsid w:val="00CC4E3D"/>
    <w:rsid w:val="00CC52A8"/>
    <w:rsid w:val="00CC6D16"/>
    <w:rsid w:val="00CD0402"/>
    <w:rsid w:val="00CD62D9"/>
    <w:rsid w:val="00CD727B"/>
    <w:rsid w:val="00CD7F73"/>
    <w:rsid w:val="00CE0C28"/>
    <w:rsid w:val="00CE21AF"/>
    <w:rsid w:val="00CE371A"/>
    <w:rsid w:val="00CE3875"/>
    <w:rsid w:val="00CE4062"/>
    <w:rsid w:val="00CE6BD2"/>
    <w:rsid w:val="00CF24E7"/>
    <w:rsid w:val="00CF2513"/>
    <w:rsid w:val="00CF3325"/>
    <w:rsid w:val="00CF63EE"/>
    <w:rsid w:val="00CF7E7E"/>
    <w:rsid w:val="00CF7EE6"/>
    <w:rsid w:val="00D04019"/>
    <w:rsid w:val="00D13771"/>
    <w:rsid w:val="00D16499"/>
    <w:rsid w:val="00D20D21"/>
    <w:rsid w:val="00D20D9E"/>
    <w:rsid w:val="00D21E8C"/>
    <w:rsid w:val="00D24978"/>
    <w:rsid w:val="00D2629F"/>
    <w:rsid w:val="00D26B8D"/>
    <w:rsid w:val="00D270C8"/>
    <w:rsid w:val="00D30CA8"/>
    <w:rsid w:val="00D33D5E"/>
    <w:rsid w:val="00D34D34"/>
    <w:rsid w:val="00D36840"/>
    <w:rsid w:val="00D373C8"/>
    <w:rsid w:val="00D37AE8"/>
    <w:rsid w:val="00D403C9"/>
    <w:rsid w:val="00D4065C"/>
    <w:rsid w:val="00D425E2"/>
    <w:rsid w:val="00D444FF"/>
    <w:rsid w:val="00D455DB"/>
    <w:rsid w:val="00D46516"/>
    <w:rsid w:val="00D50C3C"/>
    <w:rsid w:val="00D510CC"/>
    <w:rsid w:val="00D5208A"/>
    <w:rsid w:val="00D53043"/>
    <w:rsid w:val="00D57D8C"/>
    <w:rsid w:val="00D600D2"/>
    <w:rsid w:val="00D61F01"/>
    <w:rsid w:val="00D6217D"/>
    <w:rsid w:val="00D64513"/>
    <w:rsid w:val="00D669C6"/>
    <w:rsid w:val="00D72D12"/>
    <w:rsid w:val="00D8005F"/>
    <w:rsid w:val="00D812A3"/>
    <w:rsid w:val="00D83045"/>
    <w:rsid w:val="00D83785"/>
    <w:rsid w:val="00D84390"/>
    <w:rsid w:val="00D84BF4"/>
    <w:rsid w:val="00D859D6"/>
    <w:rsid w:val="00D85D52"/>
    <w:rsid w:val="00D85EB7"/>
    <w:rsid w:val="00D866F5"/>
    <w:rsid w:val="00D86C61"/>
    <w:rsid w:val="00D92269"/>
    <w:rsid w:val="00D92E61"/>
    <w:rsid w:val="00D93144"/>
    <w:rsid w:val="00D97C4A"/>
    <w:rsid w:val="00DA3A94"/>
    <w:rsid w:val="00DA47E6"/>
    <w:rsid w:val="00DA74CE"/>
    <w:rsid w:val="00DB1A95"/>
    <w:rsid w:val="00DC3DC3"/>
    <w:rsid w:val="00DC5F4B"/>
    <w:rsid w:val="00DC794C"/>
    <w:rsid w:val="00DD031C"/>
    <w:rsid w:val="00DD0D92"/>
    <w:rsid w:val="00DD3F7F"/>
    <w:rsid w:val="00DD76CD"/>
    <w:rsid w:val="00DE3CD4"/>
    <w:rsid w:val="00DE5320"/>
    <w:rsid w:val="00DF589D"/>
    <w:rsid w:val="00DF615E"/>
    <w:rsid w:val="00DF6758"/>
    <w:rsid w:val="00DF7048"/>
    <w:rsid w:val="00E0140C"/>
    <w:rsid w:val="00E0301D"/>
    <w:rsid w:val="00E038DD"/>
    <w:rsid w:val="00E070D6"/>
    <w:rsid w:val="00E1253C"/>
    <w:rsid w:val="00E13A1B"/>
    <w:rsid w:val="00E20519"/>
    <w:rsid w:val="00E21BA8"/>
    <w:rsid w:val="00E26877"/>
    <w:rsid w:val="00E26B7D"/>
    <w:rsid w:val="00E26BF1"/>
    <w:rsid w:val="00E279E1"/>
    <w:rsid w:val="00E33E89"/>
    <w:rsid w:val="00E34F1B"/>
    <w:rsid w:val="00E37BF8"/>
    <w:rsid w:val="00E45E21"/>
    <w:rsid w:val="00E467CB"/>
    <w:rsid w:val="00E5041F"/>
    <w:rsid w:val="00E544F5"/>
    <w:rsid w:val="00E557E8"/>
    <w:rsid w:val="00E55FE7"/>
    <w:rsid w:val="00E57551"/>
    <w:rsid w:val="00E5767E"/>
    <w:rsid w:val="00E5782E"/>
    <w:rsid w:val="00E60A76"/>
    <w:rsid w:val="00E64DC0"/>
    <w:rsid w:val="00E65295"/>
    <w:rsid w:val="00E65B64"/>
    <w:rsid w:val="00E65B6B"/>
    <w:rsid w:val="00E70B11"/>
    <w:rsid w:val="00E71FB3"/>
    <w:rsid w:val="00E75ECD"/>
    <w:rsid w:val="00E77206"/>
    <w:rsid w:val="00E81D4B"/>
    <w:rsid w:val="00E8215D"/>
    <w:rsid w:val="00E85B0E"/>
    <w:rsid w:val="00E867BB"/>
    <w:rsid w:val="00E900A1"/>
    <w:rsid w:val="00E90DA6"/>
    <w:rsid w:val="00E9167D"/>
    <w:rsid w:val="00E94BC0"/>
    <w:rsid w:val="00E94E44"/>
    <w:rsid w:val="00E96691"/>
    <w:rsid w:val="00EA0F85"/>
    <w:rsid w:val="00EA4A98"/>
    <w:rsid w:val="00EA4D85"/>
    <w:rsid w:val="00EA79A9"/>
    <w:rsid w:val="00EA7EFF"/>
    <w:rsid w:val="00EB0A71"/>
    <w:rsid w:val="00EB0ED1"/>
    <w:rsid w:val="00EB1E70"/>
    <w:rsid w:val="00EB328F"/>
    <w:rsid w:val="00EB3EF2"/>
    <w:rsid w:val="00EB7288"/>
    <w:rsid w:val="00EC0885"/>
    <w:rsid w:val="00EC089F"/>
    <w:rsid w:val="00EC0ED8"/>
    <w:rsid w:val="00EC14C5"/>
    <w:rsid w:val="00EC15AB"/>
    <w:rsid w:val="00ED0379"/>
    <w:rsid w:val="00ED1C75"/>
    <w:rsid w:val="00ED20BE"/>
    <w:rsid w:val="00ED4EE3"/>
    <w:rsid w:val="00ED7BFF"/>
    <w:rsid w:val="00EE00CA"/>
    <w:rsid w:val="00EE0BD1"/>
    <w:rsid w:val="00EE2F67"/>
    <w:rsid w:val="00EE4C4F"/>
    <w:rsid w:val="00EE5024"/>
    <w:rsid w:val="00EE651B"/>
    <w:rsid w:val="00EF156F"/>
    <w:rsid w:val="00EF7A61"/>
    <w:rsid w:val="00F04FFC"/>
    <w:rsid w:val="00F06654"/>
    <w:rsid w:val="00F10675"/>
    <w:rsid w:val="00F10B4E"/>
    <w:rsid w:val="00F116BE"/>
    <w:rsid w:val="00F15CBF"/>
    <w:rsid w:val="00F162F7"/>
    <w:rsid w:val="00F168C1"/>
    <w:rsid w:val="00F1786C"/>
    <w:rsid w:val="00F20D56"/>
    <w:rsid w:val="00F22FD7"/>
    <w:rsid w:val="00F24B18"/>
    <w:rsid w:val="00F24B4B"/>
    <w:rsid w:val="00F27EEE"/>
    <w:rsid w:val="00F31BC0"/>
    <w:rsid w:val="00F33923"/>
    <w:rsid w:val="00F41666"/>
    <w:rsid w:val="00F41A2A"/>
    <w:rsid w:val="00F46A47"/>
    <w:rsid w:val="00F46D35"/>
    <w:rsid w:val="00F501F7"/>
    <w:rsid w:val="00F54A33"/>
    <w:rsid w:val="00F55885"/>
    <w:rsid w:val="00F61A4D"/>
    <w:rsid w:val="00F67A4F"/>
    <w:rsid w:val="00F72C9D"/>
    <w:rsid w:val="00F803FF"/>
    <w:rsid w:val="00F841FA"/>
    <w:rsid w:val="00F85308"/>
    <w:rsid w:val="00F8765A"/>
    <w:rsid w:val="00F910F7"/>
    <w:rsid w:val="00F93624"/>
    <w:rsid w:val="00FA2135"/>
    <w:rsid w:val="00FA3819"/>
    <w:rsid w:val="00FA3DB9"/>
    <w:rsid w:val="00FA740C"/>
    <w:rsid w:val="00FB0DE8"/>
    <w:rsid w:val="00FB126F"/>
    <w:rsid w:val="00FB24DA"/>
    <w:rsid w:val="00FB464E"/>
    <w:rsid w:val="00FB7E59"/>
    <w:rsid w:val="00FC1C78"/>
    <w:rsid w:val="00FC30D4"/>
    <w:rsid w:val="00FC38EA"/>
    <w:rsid w:val="00FC4039"/>
    <w:rsid w:val="00FC6064"/>
    <w:rsid w:val="00FC6450"/>
    <w:rsid w:val="00FC6798"/>
    <w:rsid w:val="00FC75B0"/>
    <w:rsid w:val="00FD0D69"/>
    <w:rsid w:val="00FD359E"/>
    <w:rsid w:val="00FD3DDA"/>
    <w:rsid w:val="00FD6D1E"/>
    <w:rsid w:val="00FD7A28"/>
    <w:rsid w:val="00FE0C38"/>
    <w:rsid w:val="00FE0DF4"/>
    <w:rsid w:val="00FE1AE2"/>
    <w:rsid w:val="00FE4164"/>
    <w:rsid w:val="00FE48B7"/>
    <w:rsid w:val="00FE636A"/>
    <w:rsid w:val="00FE78B2"/>
    <w:rsid w:val="00FF3796"/>
    <w:rsid w:val="00FF38BD"/>
    <w:rsid w:val="00FF781E"/>
    <w:rsid w:val="00FF7A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2CACD"/>
  <w15:chartTrackingRefBased/>
  <w15:docId w15:val="{48AFFC70-DBB7-43F6-B1AC-CD40E9CF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C2"/>
  </w:style>
  <w:style w:type="paragraph" w:styleId="Heading1">
    <w:name w:val="heading 1"/>
    <w:basedOn w:val="Normal"/>
    <w:next w:val="Normal"/>
    <w:link w:val="Heading1Char"/>
    <w:uiPriority w:val="9"/>
    <w:qFormat/>
    <w:rsid w:val="00A248C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248C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248C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248C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248C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nhideWhenUsed/>
    <w:qFormat/>
    <w:rsid w:val="00A248C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248C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248C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248C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BB"/>
    <w:pPr>
      <w:ind w:left="720"/>
      <w:contextualSpacing/>
    </w:pPr>
  </w:style>
  <w:style w:type="paragraph" w:customStyle="1" w:styleId="Texte1">
    <w:name w:val="Texte1"/>
    <w:basedOn w:val="Normal"/>
    <w:link w:val="Texte1Car"/>
    <w:rsid w:val="00437AEB"/>
    <w:pPr>
      <w:tabs>
        <w:tab w:val="left" w:pos="567"/>
      </w:tabs>
      <w:spacing w:after="60" w:line="280" w:lineRule="exact"/>
      <w:ind w:left="851"/>
    </w:pPr>
    <w:rPr>
      <w:rFonts w:eastAsia="SimSun"/>
      <w:sz w:val="20"/>
      <w:szCs w:val="24"/>
      <w:lang w:val="fr-FR"/>
    </w:rPr>
  </w:style>
  <w:style w:type="character" w:customStyle="1" w:styleId="Texte1Car">
    <w:name w:val="Texte1 Car"/>
    <w:link w:val="Texte1"/>
    <w:rsid w:val="00437AEB"/>
    <w:rPr>
      <w:rFonts w:ascii="Arial" w:eastAsia="SimSun" w:hAnsi="Arial" w:cs="Arial"/>
      <w:sz w:val="20"/>
      <w:szCs w:val="24"/>
      <w:lang w:val="fr-FR"/>
    </w:rPr>
  </w:style>
  <w:style w:type="character" w:styleId="Hyperlink">
    <w:name w:val="Hyperlink"/>
    <w:uiPriority w:val="99"/>
    <w:unhideWhenUsed/>
    <w:rsid w:val="00A344ED"/>
    <w:rPr>
      <w:color w:val="0000FF"/>
      <w:u w:val="single"/>
    </w:rPr>
  </w:style>
  <w:style w:type="character" w:styleId="CommentReference">
    <w:name w:val="annotation reference"/>
    <w:basedOn w:val="DefaultParagraphFont"/>
    <w:uiPriority w:val="99"/>
    <w:semiHidden/>
    <w:unhideWhenUsed/>
    <w:rsid w:val="00134E0B"/>
    <w:rPr>
      <w:sz w:val="16"/>
      <w:szCs w:val="16"/>
    </w:rPr>
  </w:style>
  <w:style w:type="paragraph" w:styleId="CommentText">
    <w:name w:val="annotation text"/>
    <w:basedOn w:val="Normal"/>
    <w:link w:val="CommentTextChar"/>
    <w:uiPriority w:val="99"/>
    <w:unhideWhenUsed/>
    <w:rsid w:val="00134E0B"/>
    <w:pPr>
      <w:spacing w:line="240" w:lineRule="auto"/>
    </w:pPr>
    <w:rPr>
      <w:sz w:val="20"/>
      <w:szCs w:val="20"/>
    </w:rPr>
  </w:style>
  <w:style w:type="character" w:customStyle="1" w:styleId="CommentTextChar">
    <w:name w:val="Comment Text Char"/>
    <w:basedOn w:val="DefaultParagraphFont"/>
    <w:link w:val="CommentText"/>
    <w:uiPriority w:val="99"/>
    <w:rsid w:val="00134E0B"/>
    <w:rPr>
      <w:sz w:val="20"/>
      <w:szCs w:val="20"/>
      <w:lang w:val="en-GB"/>
    </w:rPr>
  </w:style>
  <w:style w:type="paragraph" w:styleId="CommentSubject">
    <w:name w:val="annotation subject"/>
    <w:basedOn w:val="CommentText"/>
    <w:next w:val="CommentText"/>
    <w:link w:val="CommentSubjectChar"/>
    <w:uiPriority w:val="99"/>
    <w:semiHidden/>
    <w:unhideWhenUsed/>
    <w:rsid w:val="00134E0B"/>
    <w:rPr>
      <w:b/>
      <w:bCs/>
    </w:rPr>
  </w:style>
  <w:style w:type="character" w:customStyle="1" w:styleId="CommentSubjectChar">
    <w:name w:val="Comment Subject Char"/>
    <w:basedOn w:val="CommentTextChar"/>
    <w:link w:val="CommentSubject"/>
    <w:uiPriority w:val="99"/>
    <w:semiHidden/>
    <w:rsid w:val="00134E0B"/>
    <w:rPr>
      <w:b/>
      <w:bCs/>
      <w:sz w:val="20"/>
      <w:szCs w:val="20"/>
      <w:lang w:val="en-GB"/>
    </w:rPr>
  </w:style>
  <w:style w:type="paragraph" w:styleId="BalloonText">
    <w:name w:val="Balloon Text"/>
    <w:basedOn w:val="Normal"/>
    <w:link w:val="BalloonTextChar"/>
    <w:uiPriority w:val="99"/>
    <w:semiHidden/>
    <w:unhideWhenUsed/>
    <w:rsid w:val="00134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0B"/>
    <w:rPr>
      <w:rFonts w:ascii="Segoe UI" w:hAnsi="Segoe UI" w:cs="Segoe UI"/>
      <w:sz w:val="18"/>
      <w:szCs w:val="18"/>
      <w:lang w:val="en-GB"/>
    </w:rPr>
  </w:style>
  <w:style w:type="character" w:customStyle="1" w:styleId="Heading6Char">
    <w:name w:val="Heading 6 Char"/>
    <w:basedOn w:val="DefaultParagraphFont"/>
    <w:link w:val="Heading6"/>
    <w:rsid w:val="00A248C2"/>
    <w:rPr>
      <w:rFonts w:asciiTheme="majorHAnsi" w:eastAsiaTheme="majorEastAsia" w:hAnsiTheme="majorHAnsi" w:cstheme="majorBidi"/>
      <w:i/>
      <w:iCs/>
      <w:caps/>
      <w:color w:val="1F4E79" w:themeColor="accent1" w:themeShade="80"/>
    </w:rPr>
  </w:style>
  <w:style w:type="paragraph" w:customStyle="1" w:styleId="Introparagraph">
    <w:name w:val="Intro paragraph"/>
    <w:basedOn w:val="Normal"/>
    <w:link w:val="IntroparagraphChar"/>
    <w:rsid w:val="008128F4"/>
    <w:pPr>
      <w:tabs>
        <w:tab w:val="left" w:pos="567"/>
      </w:tabs>
      <w:spacing w:before="240" w:after="240" w:line="240" w:lineRule="auto"/>
    </w:pPr>
    <w:rPr>
      <w:rFonts w:eastAsia="Times New Roman" w:cs="Times New Roman"/>
      <w:snapToGrid w:val="0"/>
      <w:szCs w:val="24"/>
      <w:lang w:val="fr-FR" w:eastAsia="en-US"/>
    </w:rPr>
  </w:style>
  <w:style w:type="character" w:customStyle="1" w:styleId="IntroparagraphChar">
    <w:name w:val="Intro paragraph Char"/>
    <w:basedOn w:val="DefaultParagraphFont"/>
    <w:link w:val="Introparagraph"/>
    <w:rsid w:val="008128F4"/>
    <w:rPr>
      <w:rFonts w:ascii="Arial" w:eastAsia="Times New Roman" w:hAnsi="Arial" w:cs="Times New Roman"/>
      <w:snapToGrid w:val="0"/>
      <w:szCs w:val="24"/>
      <w:lang w:val="fr-FR" w:eastAsia="en-US"/>
    </w:rPr>
  </w:style>
  <w:style w:type="character" w:styleId="IntenseEmphasis">
    <w:name w:val="Intense Emphasis"/>
    <w:aliases w:val="Texte"/>
    <w:basedOn w:val="DefaultParagraphFont"/>
    <w:uiPriority w:val="21"/>
    <w:qFormat/>
    <w:rsid w:val="00A248C2"/>
    <w:rPr>
      <w:b/>
      <w:bCs/>
      <w:i/>
      <w:iCs/>
    </w:rPr>
  </w:style>
  <w:style w:type="character" w:customStyle="1" w:styleId="Heading2Char">
    <w:name w:val="Heading 2 Char"/>
    <w:basedOn w:val="DefaultParagraphFont"/>
    <w:link w:val="Heading2"/>
    <w:uiPriority w:val="9"/>
    <w:rsid w:val="00A248C2"/>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A248C2"/>
    <w:rPr>
      <w:rFonts w:asciiTheme="majorHAnsi" w:eastAsiaTheme="majorEastAsia" w:hAnsiTheme="majorHAnsi" w:cstheme="majorBidi"/>
      <w:color w:val="1F4E79" w:themeColor="accent1" w:themeShade="80"/>
      <w:sz w:val="36"/>
      <w:szCs w:val="36"/>
    </w:rPr>
  </w:style>
  <w:style w:type="paragraph" w:styleId="FootnoteText">
    <w:name w:val="footnote text"/>
    <w:basedOn w:val="Normal"/>
    <w:link w:val="FootnoteTextChar"/>
    <w:unhideWhenUsed/>
    <w:rsid w:val="00FB464E"/>
    <w:pPr>
      <w:spacing w:after="0" w:line="240" w:lineRule="auto"/>
    </w:pPr>
    <w:rPr>
      <w:sz w:val="20"/>
      <w:szCs w:val="20"/>
    </w:rPr>
  </w:style>
  <w:style w:type="character" w:customStyle="1" w:styleId="FootnoteTextChar">
    <w:name w:val="Footnote Text Char"/>
    <w:basedOn w:val="DefaultParagraphFont"/>
    <w:link w:val="FootnoteText"/>
    <w:rsid w:val="00FB464E"/>
    <w:rPr>
      <w:sz w:val="20"/>
      <w:szCs w:val="20"/>
      <w:lang w:val="en-GB"/>
    </w:rPr>
  </w:style>
  <w:style w:type="character" w:styleId="FootnoteReference">
    <w:name w:val="footnote reference"/>
    <w:basedOn w:val="DefaultParagraphFont"/>
    <w:unhideWhenUsed/>
    <w:rsid w:val="00FB464E"/>
    <w:rPr>
      <w:vertAlign w:val="superscript"/>
    </w:rPr>
  </w:style>
  <w:style w:type="character" w:styleId="Strong">
    <w:name w:val="Strong"/>
    <w:aliases w:val="Text"/>
    <w:basedOn w:val="DefaultParagraphFont"/>
    <w:uiPriority w:val="22"/>
    <w:qFormat/>
    <w:rsid w:val="00A248C2"/>
    <w:rPr>
      <w:b/>
      <w:bCs/>
    </w:rPr>
  </w:style>
  <w:style w:type="character" w:customStyle="1" w:styleId="Heading3Char">
    <w:name w:val="Heading 3 Char"/>
    <w:basedOn w:val="DefaultParagraphFont"/>
    <w:link w:val="Heading3"/>
    <w:uiPriority w:val="9"/>
    <w:rsid w:val="00A248C2"/>
    <w:rPr>
      <w:rFonts w:asciiTheme="majorHAnsi" w:eastAsiaTheme="majorEastAsia" w:hAnsiTheme="majorHAnsi" w:cstheme="majorBidi"/>
      <w:color w:val="2E74B5" w:themeColor="accent1" w:themeShade="BF"/>
      <w:sz w:val="28"/>
      <w:szCs w:val="28"/>
    </w:rPr>
  </w:style>
  <w:style w:type="paragraph" w:styleId="NormalWeb">
    <w:name w:val="Normal (Web)"/>
    <w:basedOn w:val="Normal"/>
    <w:uiPriority w:val="99"/>
    <w:unhideWhenUsed/>
    <w:rsid w:val="00A924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9F414B"/>
    <w:rPr>
      <w:color w:val="954F72" w:themeColor="followedHyperlink"/>
      <w:u w:val="single"/>
    </w:rPr>
  </w:style>
  <w:style w:type="paragraph" w:styleId="TOCHeading">
    <w:name w:val="TOC Heading"/>
    <w:basedOn w:val="Heading1"/>
    <w:next w:val="Normal"/>
    <w:uiPriority w:val="39"/>
    <w:unhideWhenUsed/>
    <w:qFormat/>
    <w:rsid w:val="00A248C2"/>
    <w:pPr>
      <w:outlineLvl w:val="9"/>
    </w:pPr>
  </w:style>
  <w:style w:type="paragraph" w:styleId="TOC1">
    <w:name w:val="toc 1"/>
    <w:basedOn w:val="Normal"/>
    <w:next w:val="Normal"/>
    <w:autoRedefine/>
    <w:uiPriority w:val="39"/>
    <w:unhideWhenUsed/>
    <w:rsid w:val="00B3139E"/>
    <w:pPr>
      <w:spacing w:after="100"/>
    </w:pPr>
  </w:style>
  <w:style w:type="paragraph" w:styleId="TOC2">
    <w:name w:val="toc 2"/>
    <w:basedOn w:val="Normal"/>
    <w:next w:val="Normal"/>
    <w:autoRedefine/>
    <w:uiPriority w:val="39"/>
    <w:unhideWhenUsed/>
    <w:rsid w:val="00B3139E"/>
    <w:pPr>
      <w:spacing w:after="100"/>
      <w:ind w:left="220"/>
    </w:pPr>
  </w:style>
  <w:style w:type="paragraph" w:styleId="TOC3">
    <w:name w:val="toc 3"/>
    <w:basedOn w:val="Normal"/>
    <w:next w:val="Normal"/>
    <w:autoRedefine/>
    <w:uiPriority w:val="39"/>
    <w:unhideWhenUsed/>
    <w:rsid w:val="00B3139E"/>
    <w:pPr>
      <w:spacing w:after="100"/>
      <w:ind w:left="440"/>
    </w:pPr>
  </w:style>
  <w:style w:type="paragraph" w:styleId="Title">
    <w:name w:val="Title"/>
    <w:basedOn w:val="Normal"/>
    <w:next w:val="Normal"/>
    <w:link w:val="TitleChar"/>
    <w:uiPriority w:val="10"/>
    <w:qFormat/>
    <w:rsid w:val="00A248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48C2"/>
    <w:rPr>
      <w:rFonts w:asciiTheme="majorHAnsi" w:eastAsiaTheme="majorEastAsia" w:hAnsiTheme="majorHAnsi" w:cstheme="majorBidi"/>
      <w:caps/>
      <w:color w:val="44546A" w:themeColor="text2"/>
      <w:spacing w:val="-15"/>
      <w:sz w:val="72"/>
      <w:szCs w:val="72"/>
    </w:rPr>
  </w:style>
  <w:style w:type="character" w:styleId="SubtleEmphasis">
    <w:name w:val="Subtle Emphasis"/>
    <w:basedOn w:val="DefaultParagraphFont"/>
    <w:uiPriority w:val="19"/>
    <w:qFormat/>
    <w:rsid w:val="00A248C2"/>
    <w:rPr>
      <w:i/>
      <w:iCs/>
      <w:color w:val="595959" w:themeColor="text1" w:themeTint="A6"/>
    </w:rPr>
  </w:style>
  <w:style w:type="paragraph" w:customStyle="1" w:styleId="Chapitre">
    <w:name w:val="Chapitre"/>
    <w:basedOn w:val="Heading1"/>
    <w:link w:val="ChapitreCar"/>
    <w:rsid w:val="00AB4F94"/>
    <w:pPr>
      <w:pBdr>
        <w:bottom w:val="single" w:sz="4" w:space="14" w:color="3366FF"/>
      </w:pBdr>
      <w:tabs>
        <w:tab w:val="left" w:pos="567"/>
      </w:tabs>
      <w:spacing w:after="480" w:line="840" w:lineRule="exact"/>
    </w:pPr>
    <w:rPr>
      <w:rFonts w:ascii="Arial" w:eastAsia="Times New Roman" w:hAnsi="Arial" w:cs="Arial"/>
      <w:b/>
      <w:bCs/>
      <w:caps/>
      <w:noProof/>
      <w:snapToGrid w:val="0"/>
      <w:color w:val="3366FF"/>
      <w:kern w:val="28"/>
      <w:sz w:val="70"/>
      <w:szCs w:val="70"/>
    </w:rPr>
  </w:style>
  <w:style w:type="character" w:customStyle="1" w:styleId="ChapitreCar">
    <w:name w:val="Chapitre Car"/>
    <w:link w:val="Chapitre"/>
    <w:rsid w:val="00AB4F94"/>
    <w:rPr>
      <w:rFonts w:ascii="Arial" w:eastAsia="Times New Roman" w:hAnsi="Arial" w:cs="Arial"/>
      <w:b/>
      <w:bCs/>
      <w:caps/>
      <w:noProof/>
      <w:snapToGrid w:val="0"/>
      <w:color w:val="3366FF"/>
      <w:kern w:val="28"/>
      <w:sz w:val="70"/>
      <w:szCs w:val="70"/>
      <w:lang w:val="en-GB"/>
    </w:rPr>
  </w:style>
  <w:style w:type="paragraph" w:styleId="Header">
    <w:name w:val="header"/>
    <w:basedOn w:val="Normal"/>
    <w:link w:val="HeaderChar"/>
    <w:uiPriority w:val="99"/>
    <w:unhideWhenUsed/>
    <w:rsid w:val="00AB4F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F94"/>
    <w:rPr>
      <w:lang w:val="en-GB"/>
    </w:rPr>
  </w:style>
  <w:style w:type="paragraph" w:styleId="Footer">
    <w:name w:val="footer"/>
    <w:basedOn w:val="Normal"/>
    <w:link w:val="FooterChar"/>
    <w:unhideWhenUsed/>
    <w:rsid w:val="00AB4F94"/>
    <w:pPr>
      <w:tabs>
        <w:tab w:val="center" w:pos="4536"/>
        <w:tab w:val="right" w:pos="9072"/>
      </w:tabs>
      <w:spacing w:after="0" w:line="240" w:lineRule="auto"/>
    </w:pPr>
  </w:style>
  <w:style w:type="character" w:customStyle="1" w:styleId="FooterChar">
    <w:name w:val="Footer Char"/>
    <w:basedOn w:val="DefaultParagraphFont"/>
    <w:link w:val="Footer"/>
    <w:rsid w:val="00AB4F94"/>
    <w:rPr>
      <w:lang w:val="en-GB"/>
    </w:rPr>
  </w:style>
  <w:style w:type="paragraph" w:customStyle="1" w:styleId="UPlan">
    <w:name w:val="UPlan"/>
    <w:basedOn w:val="Normal"/>
    <w:link w:val="UPlanCar"/>
    <w:rsid w:val="00AB4F94"/>
    <w:pPr>
      <w:keepNext/>
      <w:keepLines/>
      <w:tabs>
        <w:tab w:val="left" w:pos="567"/>
      </w:tabs>
      <w:spacing w:before="480" w:after="0" w:line="480" w:lineRule="exact"/>
      <w:outlineLvl w:val="0"/>
    </w:pPr>
    <w:rPr>
      <w:rFonts w:eastAsia="Times New Roman"/>
      <w:b/>
      <w:bCs/>
      <w:caps/>
      <w:noProof/>
      <w:snapToGrid w:val="0"/>
      <w:color w:val="3366FF"/>
      <w:kern w:val="28"/>
      <w:sz w:val="48"/>
      <w:szCs w:val="48"/>
    </w:rPr>
  </w:style>
  <w:style w:type="character" w:customStyle="1" w:styleId="UPlanCar">
    <w:name w:val="UPlan Car"/>
    <w:basedOn w:val="DefaultParagraphFont"/>
    <w:link w:val="UPlan"/>
    <w:rsid w:val="00AB4F94"/>
    <w:rPr>
      <w:rFonts w:ascii="Arial" w:eastAsia="Times New Roman" w:hAnsi="Arial" w:cs="Arial"/>
      <w:b/>
      <w:bCs/>
      <w:caps/>
      <w:noProof/>
      <w:snapToGrid w:val="0"/>
      <w:color w:val="3366FF"/>
      <w:kern w:val="28"/>
      <w:sz w:val="48"/>
      <w:szCs w:val="48"/>
      <w:lang w:val="en-GB"/>
    </w:rPr>
  </w:style>
  <w:style w:type="paragraph" w:customStyle="1" w:styleId="Titcoul">
    <w:name w:val="Titcoul"/>
    <w:basedOn w:val="Heading1"/>
    <w:link w:val="TitcoulCar"/>
    <w:rsid w:val="00AB4F94"/>
    <w:pPr>
      <w:tabs>
        <w:tab w:val="left" w:pos="567"/>
      </w:tabs>
      <w:spacing w:before="480" w:after="480" w:line="480" w:lineRule="exact"/>
    </w:pPr>
    <w:rPr>
      <w:rFonts w:ascii="Arial" w:eastAsia="Times New Roman" w:hAnsi="Arial" w:cs="Arial"/>
      <w:b/>
      <w:bCs/>
      <w:caps/>
      <w:noProof/>
      <w:snapToGrid w:val="0"/>
      <w:color w:val="3366FF"/>
      <w:kern w:val="28"/>
    </w:rPr>
  </w:style>
  <w:style w:type="character" w:customStyle="1" w:styleId="TitcoulCar">
    <w:name w:val="Titcoul Car"/>
    <w:link w:val="Titcoul"/>
    <w:rsid w:val="00AB4F94"/>
    <w:rPr>
      <w:rFonts w:ascii="Arial" w:eastAsia="Times New Roman" w:hAnsi="Arial" w:cs="Arial"/>
      <w:b/>
      <w:bCs/>
      <w:caps/>
      <w:noProof/>
      <w:snapToGrid w:val="0"/>
      <w:color w:val="3366FF"/>
      <w:kern w:val="28"/>
      <w:sz w:val="32"/>
      <w:szCs w:val="32"/>
      <w:lang w:val="en-GB"/>
    </w:rPr>
  </w:style>
  <w:style w:type="paragraph" w:customStyle="1" w:styleId="Soustitre">
    <w:name w:val="Soustitre"/>
    <w:basedOn w:val="Normal"/>
    <w:link w:val="SoustitreCar"/>
    <w:qFormat/>
    <w:rsid w:val="000505AA"/>
    <w:pPr>
      <w:keepNext/>
      <w:spacing w:before="200" w:after="60" w:line="280" w:lineRule="exact"/>
    </w:pPr>
    <w:rPr>
      <w:rFonts w:eastAsia="SimSun"/>
      <w:b/>
      <w:bCs/>
      <w:i/>
      <w:noProof/>
      <w:sz w:val="20"/>
      <w:szCs w:val="20"/>
      <w:lang w:val="fr-FR" w:eastAsia="en-US"/>
    </w:rPr>
  </w:style>
  <w:style w:type="character" w:customStyle="1" w:styleId="SoustitreCar">
    <w:name w:val="Soustitre Car"/>
    <w:link w:val="Soustitre"/>
    <w:rsid w:val="000505AA"/>
    <w:rPr>
      <w:rFonts w:ascii="Arial" w:eastAsia="SimSun" w:hAnsi="Arial" w:cs="Arial"/>
      <w:b/>
      <w:bCs/>
      <w:i/>
      <w:noProof/>
      <w:sz w:val="20"/>
      <w:szCs w:val="20"/>
      <w:lang w:val="fr-FR" w:eastAsia="en-US"/>
    </w:rPr>
  </w:style>
  <w:style w:type="paragraph" w:customStyle="1" w:styleId="Upuce">
    <w:name w:val="Upuce"/>
    <w:basedOn w:val="UTxt"/>
    <w:rsid w:val="000505AA"/>
    <w:pPr>
      <w:widowControl w:val="0"/>
      <w:ind w:left="0"/>
    </w:pPr>
    <w:rPr>
      <w:i w:val="0"/>
    </w:rPr>
  </w:style>
  <w:style w:type="paragraph" w:customStyle="1" w:styleId="UTit4">
    <w:name w:val="UTit4"/>
    <w:basedOn w:val="Heading4"/>
    <w:link w:val="UTit4Car"/>
    <w:rsid w:val="000505AA"/>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b/>
      <w:bCs/>
      <w:i/>
      <w:iCs/>
      <w:caps/>
      <w:sz w:val="20"/>
      <w:lang w:val="it-IT" w:eastAsia="en-US"/>
    </w:rPr>
  </w:style>
  <w:style w:type="character" w:customStyle="1" w:styleId="UTit4Car">
    <w:name w:val="UTit4 Car"/>
    <w:basedOn w:val="Heading4Char"/>
    <w:link w:val="UTit4"/>
    <w:rsid w:val="000505AA"/>
    <w:rPr>
      <w:rFonts w:ascii="Arial" w:eastAsia="SimSun" w:hAnsi="Arial" w:cs="Times New Roman"/>
      <w:b/>
      <w:bCs/>
      <w:i/>
      <w:iCs/>
      <w:caps/>
      <w:color w:val="2E74B5" w:themeColor="accent1" w:themeShade="BF"/>
      <w:sz w:val="20"/>
      <w:szCs w:val="24"/>
      <w:lang w:val="it-IT" w:eastAsia="en-US"/>
    </w:rPr>
  </w:style>
  <w:style w:type="paragraph" w:customStyle="1" w:styleId="UTxt">
    <w:name w:val="UTxt"/>
    <w:basedOn w:val="Texte1"/>
    <w:link w:val="UTxtCar"/>
    <w:rsid w:val="000505AA"/>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0505AA"/>
    <w:rPr>
      <w:rFonts w:ascii="Arial" w:eastAsia="SimSun" w:hAnsi="Arial" w:cs="Arial"/>
      <w:i/>
      <w:sz w:val="20"/>
      <w:szCs w:val="24"/>
      <w:lang w:val="fr-FR"/>
    </w:rPr>
  </w:style>
  <w:style w:type="character" w:customStyle="1" w:styleId="Heading4Char">
    <w:name w:val="Heading 4 Char"/>
    <w:basedOn w:val="DefaultParagraphFont"/>
    <w:link w:val="Heading4"/>
    <w:uiPriority w:val="9"/>
    <w:semiHidden/>
    <w:rsid w:val="00A248C2"/>
    <w:rPr>
      <w:rFonts w:asciiTheme="majorHAnsi" w:eastAsiaTheme="majorEastAsia" w:hAnsiTheme="majorHAnsi" w:cstheme="majorBidi"/>
      <w:color w:val="2E74B5" w:themeColor="accent1" w:themeShade="BF"/>
      <w:sz w:val="24"/>
      <w:szCs w:val="24"/>
    </w:rPr>
  </w:style>
  <w:style w:type="character" w:styleId="PageNumber">
    <w:name w:val="page number"/>
    <w:rsid w:val="00CE371A"/>
    <w:rPr>
      <w:rFonts w:ascii="Arial" w:hAnsi="Arial"/>
      <w:b w:val="0"/>
      <w:i w:val="0"/>
      <w:color w:val="auto"/>
      <w:sz w:val="16"/>
    </w:rPr>
  </w:style>
  <w:style w:type="paragraph" w:customStyle="1" w:styleId="diapo2">
    <w:name w:val="diapo2"/>
    <w:basedOn w:val="Normal"/>
    <w:link w:val="diapo2Car"/>
    <w:rsid w:val="00BE1808"/>
    <w:pPr>
      <w:keepNext/>
      <w:spacing w:before="200" w:after="60" w:line="280" w:lineRule="exact"/>
    </w:pPr>
    <w:rPr>
      <w:rFonts w:eastAsia="SimSun"/>
      <w:b/>
      <w:noProof/>
      <w:snapToGrid w:val="0"/>
      <w:sz w:val="24"/>
      <w:lang w:val="fr-FR" w:eastAsia="en-US"/>
    </w:rPr>
  </w:style>
  <w:style w:type="character" w:customStyle="1" w:styleId="diapo2Car">
    <w:name w:val="diapo2 Car"/>
    <w:link w:val="diapo2"/>
    <w:rsid w:val="00BE1808"/>
    <w:rPr>
      <w:rFonts w:ascii="Arial" w:eastAsia="SimSun" w:hAnsi="Arial" w:cs="Arial"/>
      <w:b/>
      <w:noProof/>
      <w:snapToGrid w:val="0"/>
      <w:sz w:val="24"/>
      <w:lang w:val="fr-FR" w:eastAsia="en-US"/>
    </w:rPr>
  </w:style>
  <w:style w:type="paragraph" w:customStyle="1" w:styleId="Footnote">
    <w:name w:val="Footnote"/>
    <w:basedOn w:val="FootnoteText"/>
    <w:link w:val="FootnoteChar"/>
    <w:rsid w:val="00E75ECD"/>
    <w:pPr>
      <w:tabs>
        <w:tab w:val="left" w:pos="0"/>
        <w:tab w:val="left" w:pos="567"/>
      </w:tabs>
      <w:spacing w:before="120" w:after="120"/>
      <w:ind w:left="567" w:hanging="567"/>
    </w:pPr>
    <w:rPr>
      <w:rFonts w:eastAsiaTheme="minorHAnsi"/>
      <w:lang w:val="en-US" w:eastAsia="en-US"/>
    </w:rPr>
  </w:style>
  <w:style w:type="character" w:customStyle="1" w:styleId="FootnoteChar">
    <w:name w:val="Footnote Char"/>
    <w:basedOn w:val="FootnoteTextChar"/>
    <w:link w:val="Footnote"/>
    <w:rsid w:val="00E75ECD"/>
    <w:rPr>
      <w:rFonts w:ascii="Arial" w:eastAsiaTheme="minorHAnsi" w:hAnsi="Arial" w:cs="Arial"/>
      <w:sz w:val="20"/>
      <w:szCs w:val="20"/>
      <w:lang w:val="en-US" w:eastAsia="en-US"/>
    </w:rPr>
  </w:style>
  <w:style w:type="table" w:styleId="TableGrid">
    <w:name w:val="Table Grid"/>
    <w:basedOn w:val="TableNormal"/>
    <w:uiPriority w:val="39"/>
    <w:rsid w:val="00EE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pucegras">
    <w:name w:val="Txtpucegras"/>
    <w:basedOn w:val="Texte1"/>
    <w:rsid w:val="00EE00CA"/>
    <w:pPr>
      <w:numPr>
        <w:numId w:val="11"/>
      </w:numPr>
    </w:pPr>
  </w:style>
  <w:style w:type="paragraph" w:styleId="Revision">
    <w:name w:val="Revision"/>
    <w:hidden/>
    <w:uiPriority w:val="99"/>
    <w:semiHidden/>
    <w:rsid w:val="0022299C"/>
    <w:pPr>
      <w:spacing w:after="0" w:line="240" w:lineRule="auto"/>
    </w:pPr>
    <w:rPr>
      <w:rFonts w:ascii="Arial" w:hAnsi="Arial" w:cs="Arial"/>
    </w:rPr>
  </w:style>
  <w:style w:type="paragraph" w:customStyle="1" w:styleId="nutiret">
    <w:name w:val="Énutiret"/>
    <w:basedOn w:val="Texte1"/>
    <w:link w:val="nutiretCar"/>
    <w:rsid w:val="00AF29C8"/>
    <w:pPr>
      <w:tabs>
        <w:tab w:val="num" w:pos="1135"/>
      </w:tabs>
      <w:ind w:left="1135" w:hanging="284"/>
    </w:pPr>
  </w:style>
  <w:style w:type="character" w:customStyle="1" w:styleId="nutiretCar">
    <w:name w:val="Énutiret Car"/>
    <w:link w:val="nutiret"/>
    <w:rsid w:val="00AF29C8"/>
    <w:rPr>
      <w:rFonts w:ascii="Arial" w:eastAsia="SimSun" w:hAnsi="Arial" w:cs="Arial"/>
      <w:sz w:val="20"/>
      <w:szCs w:val="24"/>
      <w:lang w:val="fr-FR"/>
    </w:rPr>
  </w:style>
  <w:style w:type="paragraph" w:customStyle="1" w:styleId="UEnu">
    <w:name w:val="UEnu"/>
    <w:basedOn w:val="Normal"/>
    <w:autoRedefine/>
    <w:rsid w:val="00A04C5C"/>
    <w:pPr>
      <w:pBdr>
        <w:top w:val="single" w:sz="12" w:space="6" w:color="auto" w:shadow="1"/>
        <w:left w:val="single" w:sz="12" w:space="4" w:color="auto" w:shadow="1"/>
        <w:bottom w:val="single" w:sz="12" w:space="6" w:color="auto" w:shadow="1"/>
        <w:right w:val="single" w:sz="12" w:space="4" w:color="auto" w:shadow="1"/>
      </w:pBdr>
      <w:spacing w:after="60" w:line="280" w:lineRule="exact"/>
      <w:ind w:left="113" w:right="113"/>
    </w:pPr>
    <w:rPr>
      <w:rFonts w:eastAsia="Calibri"/>
      <w:noProof/>
      <w:sz w:val="20"/>
      <w:szCs w:val="20"/>
      <w:lang w:val="en-US" w:eastAsia="en-US"/>
    </w:rPr>
  </w:style>
  <w:style w:type="character" w:customStyle="1" w:styleId="Heading5Char">
    <w:name w:val="Heading 5 Char"/>
    <w:basedOn w:val="DefaultParagraphFont"/>
    <w:link w:val="Heading5"/>
    <w:uiPriority w:val="9"/>
    <w:semiHidden/>
    <w:rsid w:val="00A248C2"/>
    <w:rPr>
      <w:rFonts w:asciiTheme="majorHAnsi" w:eastAsiaTheme="majorEastAsia" w:hAnsiTheme="majorHAnsi" w:cstheme="majorBidi"/>
      <w:caps/>
      <w:color w:val="2E74B5" w:themeColor="accent1" w:themeShade="BF"/>
    </w:rPr>
  </w:style>
  <w:style w:type="character" w:customStyle="1" w:styleId="Heading7Char">
    <w:name w:val="Heading 7 Char"/>
    <w:basedOn w:val="DefaultParagraphFont"/>
    <w:link w:val="Heading7"/>
    <w:uiPriority w:val="9"/>
    <w:semiHidden/>
    <w:rsid w:val="00A248C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248C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248C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248C2"/>
    <w:pPr>
      <w:spacing w:line="240" w:lineRule="auto"/>
    </w:pPr>
    <w:rPr>
      <w:b/>
      <w:bCs/>
      <w:smallCaps/>
      <w:color w:val="44546A" w:themeColor="text2"/>
    </w:rPr>
  </w:style>
  <w:style w:type="paragraph" w:styleId="Subtitle">
    <w:name w:val="Subtitle"/>
    <w:basedOn w:val="Normal"/>
    <w:next w:val="Normal"/>
    <w:link w:val="SubtitleChar"/>
    <w:uiPriority w:val="11"/>
    <w:qFormat/>
    <w:rsid w:val="00A248C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248C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A248C2"/>
    <w:rPr>
      <w:i/>
      <w:iCs/>
    </w:rPr>
  </w:style>
  <w:style w:type="paragraph" w:styleId="NoSpacing">
    <w:name w:val="No Spacing"/>
    <w:uiPriority w:val="1"/>
    <w:qFormat/>
    <w:rsid w:val="00A248C2"/>
    <w:pPr>
      <w:spacing w:after="0" w:line="240" w:lineRule="auto"/>
    </w:pPr>
  </w:style>
  <w:style w:type="paragraph" w:styleId="Quote">
    <w:name w:val="Quote"/>
    <w:basedOn w:val="Normal"/>
    <w:next w:val="Normal"/>
    <w:link w:val="QuoteChar"/>
    <w:uiPriority w:val="29"/>
    <w:qFormat/>
    <w:rsid w:val="00A248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48C2"/>
    <w:rPr>
      <w:color w:val="44546A" w:themeColor="text2"/>
      <w:sz w:val="24"/>
      <w:szCs w:val="24"/>
    </w:rPr>
  </w:style>
  <w:style w:type="paragraph" w:styleId="IntenseQuote">
    <w:name w:val="Intense Quote"/>
    <w:basedOn w:val="Normal"/>
    <w:next w:val="Normal"/>
    <w:link w:val="IntenseQuoteChar"/>
    <w:uiPriority w:val="30"/>
    <w:qFormat/>
    <w:rsid w:val="00A248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48C2"/>
    <w:rPr>
      <w:rFonts w:asciiTheme="majorHAnsi" w:eastAsiaTheme="majorEastAsia" w:hAnsiTheme="majorHAnsi" w:cstheme="majorBidi"/>
      <w:color w:val="44546A" w:themeColor="text2"/>
      <w:spacing w:val="-6"/>
      <w:sz w:val="32"/>
      <w:szCs w:val="32"/>
    </w:rPr>
  </w:style>
  <w:style w:type="character" w:styleId="SubtleReference">
    <w:name w:val="Subtle Reference"/>
    <w:basedOn w:val="DefaultParagraphFont"/>
    <w:uiPriority w:val="31"/>
    <w:qFormat/>
    <w:rsid w:val="00A248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48C2"/>
    <w:rPr>
      <w:b/>
      <w:bCs/>
      <w:smallCaps/>
      <w:color w:val="44546A" w:themeColor="text2"/>
      <w:u w:val="single"/>
    </w:rPr>
  </w:style>
  <w:style w:type="character" w:styleId="BookTitle">
    <w:name w:val="Book Title"/>
    <w:basedOn w:val="DefaultParagraphFont"/>
    <w:uiPriority w:val="33"/>
    <w:qFormat/>
    <w:rsid w:val="00A248C2"/>
    <w:rPr>
      <w:b/>
      <w:bCs/>
      <w:smallCaps/>
      <w:spacing w:val="10"/>
    </w:rPr>
  </w:style>
  <w:style w:type="paragraph" w:customStyle="1" w:styleId="Marge">
    <w:name w:val="Marge"/>
    <w:basedOn w:val="Normal"/>
    <w:link w:val="MargeChar"/>
    <w:rsid w:val="009E2B20"/>
    <w:pPr>
      <w:tabs>
        <w:tab w:val="left" w:pos="567"/>
      </w:tabs>
      <w:snapToGrid w:val="0"/>
      <w:spacing w:after="240" w:line="240" w:lineRule="auto"/>
      <w:jc w:val="both"/>
    </w:pPr>
    <w:rPr>
      <w:rFonts w:ascii="Arial" w:eastAsia="Times New Roman" w:hAnsi="Arial" w:cs="Times New Roman"/>
      <w:snapToGrid w:val="0"/>
      <w:szCs w:val="24"/>
      <w:lang w:val="fr-FR" w:eastAsia="en-US"/>
    </w:rPr>
  </w:style>
  <w:style w:type="character" w:customStyle="1" w:styleId="MargeChar">
    <w:name w:val="Marge Char"/>
    <w:link w:val="Marge"/>
    <w:rsid w:val="009E2B20"/>
    <w:rPr>
      <w:rFonts w:ascii="Arial" w:eastAsia="Times New Roman" w:hAnsi="Arial" w:cs="Times New Roman"/>
      <w:snapToGrid w:val="0"/>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3055">
      <w:bodyDiv w:val="1"/>
      <w:marLeft w:val="0"/>
      <w:marRight w:val="0"/>
      <w:marTop w:val="0"/>
      <w:marBottom w:val="0"/>
      <w:divBdr>
        <w:top w:val="none" w:sz="0" w:space="0" w:color="auto"/>
        <w:left w:val="none" w:sz="0" w:space="0" w:color="auto"/>
        <w:bottom w:val="none" w:sz="0" w:space="0" w:color="auto"/>
        <w:right w:val="none" w:sz="0" w:space="0" w:color="auto"/>
      </w:divBdr>
    </w:div>
    <w:div w:id="39519159">
      <w:bodyDiv w:val="1"/>
      <w:marLeft w:val="0"/>
      <w:marRight w:val="0"/>
      <w:marTop w:val="0"/>
      <w:marBottom w:val="0"/>
      <w:divBdr>
        <w:top w:val="none" w:sz="0" w:space="0" w:color="auto"/>
        <w:left w:val="none" w:sz="0" w:space="0" w:color="auto"/>
        <w:bottom w:val="none" w:sz="0" w:space="0" w:color="auto"/>
        <w:right w:val="none" w:sz="0" w:space="0" w:color="auto"/>
      </w:divBdr>
    </w:div>
    <w:div w:id="55014983">
      <w:bodyDiv w:val="1"/>
      <w:marLeft w:val="0"/>
      <w:marRight w:val="0"/>
      <w:marTop w:val="0"/>
      <w:marBottom w:val="0"/>
      <w:divBdr>
        <w:top w:val="none" w:sz="0" w:space="0" w:color="auto"/>
        <w:left w:val="none" w:sz="0" w:space="0" w:color="auto"/>
        <w:bottom w:val="none" w:sz="0" w:space="0" w:color="auto"/>
        <w:right w:val="none" w:sz="0" w:space="0" w:color="auto"/>
      </w:divBdr>
    </w:div>
    <w:div w:id="131290561">
      <w:bodyDiv w:val="1"/>
      <w:marLeft w:val="0"/>
      <w:marRight w:val="0"/>
      <w:marTop w:val="0"/>
      <w:marBottom w:val="0"/>
      <w:divBdr>
        <w:top w:val="none" w:sz="0" w:space="0" w:color="auto"/>
        <w:left w:val="none" w:sz="0" w:space="0" w:color="auto"/>
        <w:bottom w:val="none" w:sz="0" w:space="0" w:color="auto"/>
        <w:right w:val="none" w:sz="0" w:space="0" w:color="auto"/>
      </w:divBdr>
    </w:div>
    <w:div w:id="163670432">
      <w:bodyDiv w:val="1"/>
      <w:marLeft w:val="0"/>
      <w:marRight w:val="0"/>
      <w:marTop w:val="0"/>
      <w:marBottom w:val="0"/>
      <w:divBdr>
        <w:top w:val="none" w:sz="0" w:space="0" w:color="auto"/>
        <w:left w:val="none" w:sz="0" w:space="0" w:color="auto"/>
        <w:bottom w:val="none" w:sz="0" w:space="0" w:color="auto"/>
        <w:right w:val="none" w:sz="0" w:space="0" w:color="auto"/>
      </w:divBdr>
    </w:div>
    <w:div w:id="167715557">
      <w:bodyDiv w:val="1"/>
      <w:marLeft w:val="0"/>
      <w:marRight w:val="0"/>
      <w:marTop w:val="0"/>
      <w:marBottom w:val="0"/>
      <w:divBdr>
        <w:top w:val="none" w:sz="0" w:space="0" w:color="auto"/>
        <w:left w:val="none" w:sz="0" w:space="0" w:color="auto"/>
        <w:bottom w:val="none" w:sz="0" w:space="0" w:color="auto"/>
        <w:right w:val="none" w:sz="0" w:space="0" w:color="auto"/>
      </w:divBdr>
    </w:div>
    <w:div w:id="194973912">
      <w:bodyDiv w:val="1"/>
      <w:marLeft w:val="0"/>
      <w:marRight w:val="0"/>
      <w:marTop w:val="0"/>
      <w:marBottom w:val="0"/>
      <w:divBdr>
        <w:top w:val="none" w:sz="0" w:space="0" w:color="auto"/>
        <w:left w:val="none" w:sz="0" w:space="0" w:color="auto"/>
        <w:bottom w:val="none" w:sz="0" w:space="0" w:color="auto"/>
        <w:right w:val="none" w:sz="0" w:space="0" w:color="auto"/>
      </w:divBdr>
    </w:div>
    <w:div w:id="200558852">
      <w:bodyDiv w:val="1"/>
      <w:marLeft w:val="0"/>
      <w:marRight w:val="0"/>
      <w:marTop w:val="0"/>
      <w:marBottom w:val="0"/>
      <w:divBdr>
        <w:top w:val="none" w:sz="0" w:space="0" w:color="auto"/>
        <w:left w:val="none" w:sz="0" w:space="0" w:color="auto"/>
        <w:bottom w:val="none" w:sz="0" w:space="0" w:color="auto"/>
        <w:right w:val="none" w:sz="0" w:space="0" w:color="auto"/>
      </w:divBdr>
    </w:div>
    <w:div w:id="201092525">
      <w:bodyDiv w:val="1"/>
      <w:marLeft w:val="0"/>
      <w:marRight w:val="0"/>
      <w:marTop w:val="0"/>
      <w:marBottom w:val="0"/>
      <w:divBdr>
        <w:top w:val="none" w:sz="0" w:space="0" w:color="auto"/>
        <w:left w:val="none" w:sz="0" w:space="0" w:color="auto"/>
        <w:bottom w:val="none" w:sz="0" w:space="0" w:color="auto"/>
        <w:right w:val="none" w:sz="0" w:space="0" w:color="auto"/>
      </w:divBdr>
    </w:div>
    <w:div w:id="244924787">
      <w:bodyDiv w:val="1"/>
      <w:marLeft w:val="0"/>
      <w:marRight w:val="0"/>
      <w:marTop w:val="0"/>
      <w:marBottom w:val="0"/>
      <w:divBdr>
        <w:top w:val="none" w:sz="0" w:space="0" w:color="auto"/>
        <w:left w:val="none" w:sz="0" w:space="0" w:color="auto"/>
        <w:bottom w:val="none" w:sz="0" w:space="0" w:color="auto"/>
        <w:right w:val="none" w:sz="0" w:space="0" w:color="auto"/>
      </w:divBdr>
    </w:div>
    <w:div w:id="316761145">
      <w:bodyDiv w:val="1"/>
      <w:marLeft w:val="0"/>
      <w:marRight w:val="0"/>
      <w:marTop w:val="0"/>
      <w:marBottom w:val="0"/>
      <w:divBdr>
        <w:top w:val="none" w:sz="0" w:space="0" w:color="auto"/>
        <w:left w:val="none" w:sz="0" w:space="0" w:color="auto"/>
        <w:bottom w:val="none" w:sz="0" w:space="0" w:color="auto"/>
        <w:right w:val="none" w:sz="0" w:space="0" w:color="auto"/>
      </w:divBdr>
    </w:div>
    <w:div w:id="341473246">
      <w:bodyDiv w:val="1"/>
      <w:marLeft w:val="0"/>
      <w:marRight w:val="0"/>
      <w:marTop w:val="0"/>
      <w:marBottom w:val="0"/>
      <w:divBdr>
        <w:top w:val="none" w:sz="0" w:space="0" w:color="auto"/>
        <w:left w:val="none" w:sz="0" w:space="0" w:color="auto"/>
        <w:bottom w:val="none" w:sz="0" w:space="0" w:color="auto"/>
        <w:right w:val="none" w:sz="0" w:space="0" w:color="auto"/>
      </w:divBdr>
    </w:div>
    <w:div w:id="401803060">
      <w:bodyDiv w:val="1"/>
      <w:marLeft w:val="0"/>
      <w:marRight w:val="0"/>
      <w:marTop w:val="0"/>
      <w:marBottom w:val="0"/>
      <w:divBdr>
        <w:top w:val="none" w:sz="0" w:space="0" w:color="auto"/>
        <w:left w:val="none" w:sz="0" w:space="0" w:color="auto"/>
        <w:bottom w:val="none" w:sz="0" w:space="0" w:color="auto"/>
        <w:right w:val="none" w:sz="0" w:space="0" w:color="auto"/>
      </w:divBdr>
    </w:div>
    <w:div w:id="441848804">
      <w:bodyDiv w:val="1"/>
      <w:marLeft w:val="0"/>
      <w:marRight w:val="0"/>
      <w:marTop w:val="0"/>
      <w:marBottom w:val="0"/>
      <w:divBdr>
        <w:top w:val="none" w:sz="0" w:space="0" w:color="auto"/>
        <w:left w:val="none" w:sz="0" w:space="0" w:color="auto"/>
        <w:bottom w:val="none" w:sz="0" w:space="0" w:color="auto"/>
        <w:right w:val="none" w:sz="0" w:space="0" w:color="auto"/>
      </w:divBdr>
    </w:div>
    <w:div w:id="447506554">
      <w:bodyDiv w:val="1"/>
      <w:marLeft w:val="0"/>
      <w:marRight w:val="0"/>
      <w:marTop w:val="0"/>
      <w:marBottom w:val="0"/>
      <w:divBdr>
        <w:top w:val="none" w:sz="0" w:space="0" w:color="auto"/>
        <w:left w:val="none" w:sz="0" w:space="0" w:color="auto"/>
        <w:bottom w:val="none" w:sz="0" w:space="0" w:color="auto"/>
        <w:right w:val="none" w:sz="0" w:space="0" w:color="auto"/>
      </w:divBdr>
    </w:div>
    <w:div w:id="463354864">
      <w:bodyDiv w:val="1"/>
      <w:marLeft w:val="0"/>
      <w:marRight w:val="0"/>
      <w:marTop w:val="0"/>
      <w:marBottom w:val="0"/>
      <w:divBdr>
        <w:top w:val="none" w:sz="0" w:space="0" w:color="auto"/>
        <w:left w:val="none" w:sz="0" w:space="0" w:color="auto"/>
        <w:bottom w:val="none" w:sz="0" w:space="0" w:color="auto"/>
        <w:right w:val="none" w:sz="0" w:space="0" w:color="auto"/>
      </w:divBdr>
    </w:div>
    <w:div w:id="475493982">
      <w:bodyDiv w:val="1"/>
      <w:marLeft w:val="0"/>
      <w:marRight w:val="0"/>
      <w:marTop w:val="0"/>
      <w:marBottom w:val="0"/>
      <w:divBdr>
        <w:top w:val="none" w:sz="0" w:space="0" w:color="auto"/>
        <w:left w:val="none" w:sz="0" w:space="0" w:color="auto"/>
        <w:bottom w:val="none" w:sz="0" w:space="0" w:color="auto"/>
        <w:right w:val="none" w:sz="0" w:space="0" w:color="auto"/>
      </w:divBdr>
    </w:div>
    <w:div w:id="543950192">
      <w:bodyDiv w:val="1"/>
      <w:marLeft w:val="0"/>
      <w:marRight w:val="0"/>
      <w:marTop w:val="0"/>
      <w:marBottom w:val="0"/>
      <w:divBdr>
        <w:top w:val="none" w:sz="0" w:space="0" w:color="auto"/>
        <w:left w:val="none" w:sz="0" w:space="0" w:color="auto"/>
        <w:bottom w:val="none" w:sz="0" w:space="0" w:color="auto"/>
        <w:right w:val="none" w:sz="0" w:space="0" w:color="auto"/>
      </w:divBdr>
    </w:div>
    <w:div w:id="558319617">
      <w:bodyDiv w:val="1"/>
      <w:marLeft w:val="0"/>
      <w:marRight w:val="0"/>
      <w:marTop w:val="0"/>
      <w:marBottom w:val="0"/>
      <w:divBdr>
        <w:top w:val="none" w:sz="0" w:space="0" w:color="auto"/>
        <w:left w:val="none" w:sz="0" w:space="0" w:color="auto"/>
        <w:bottom w:val="none" w:sz="0" w:space="0" w:color="auto"/>
        <w:right w:val="none" w:sz="0" w:space="0" w:color="auto"/>
      </w:divBdr>
    </w:div>
    <w:div w:id="567308256">
      <w:bodyDiv w:val="1"/>
      <w:marLeft w:val="0"/>
      <w:marRight w:val="0"/>
      <w:marTop w:val="0"/>
      <w:marBottom w:val="0"/>
      <w:divBdr>
        <w:top w:val="none" w:sz="0" w:space="0" w:color="auto"/>
        <w:left w:val="none" w:sz="0" w:space="0" w:color="auto"/>
        <w:bottom w:val="none" w:sz="0" w:space="0" w:color="auto"/>
        <w:right w:val="none" w:sz="0" w:space="0" w:color="auto"/>
      </w:divBdr>
    </w:div>
    <w:div w:id="600840559">
      <w:bodyDiv w:val="1"/>
      <w:marLeft w:val="0"/>
      <w:marRight w:val="0"/>
      <w:marTop w:val="0"/>
      <w:marBottom w:val="0"/>
      <w:divBdr>
        <w:top w:val="none" w:sz="0" w:space="0" w:color="auto"/>
        <w:left w:val="none" w:sz="0" w:space="0" w:color="auto"/>
        <w:bottom w:val="none" w:sz="0" w:space="0" w:color="auto"/>
        <w:right w:val="none" w:sz="0" w:space="0" w:color="auto"/>
      </w:divBdr>
    </w:div>
    <w:div w:id="645814738">
      <w:bodyDiv w:val="1"/>
      <w:marLeft w:val="0"/>
      <w:marRight w:val="0"/>
      <w:marTop w:val="0"/>
      <w:marBottom w:val="0"/>
      <w:divBdr>
        <w:top w:val="none" w:sz="0" w:space="0" w:color="auto"/>
        <w:left w:val="none" w:sz="0" w:space="0" w:color="auto"/>
        <w:bottom w:val="none" w:sz="0" w:space="0" w:color="auto"/>
        <w:right w:val="none" w:sz="0" w:space="0" w:color="auto"/>
      </w:divBdr>
    </w:div>
    <w:div w:id="648552947">
      <w:bodyDiv w:val="1"/>
      <w:marLeft w:val="0"/>
      <w:marRight w:val="0"/>
      <w:marTop w:val="0"/>
      <w:marBottom w:val="0"/>
      <w:divBdr>
        <w:top w:val="none" w:sz="0" w:space="0" w:color="auto"/>
        <w:left w:val="none" w:sz="0" w:space="0" w:color="auto"/>
        <w:bottom w:val="none" w:sz="0" w:space="0" w:color="auto"/>
        <w:right w:val="none" w:sz="0" w:space="0" w:color="auto"/>
      </w:divBdr>
    </w:div>
    <w:div w:id="700326743">
      <w:bodyDiv w:val="1"/>
      <w:marLeft w:val="0"/>
      <w:marRight w:val="0"/>
      <w:marTop w:val="0"/>
      <w:marBottom w:val="0"/>
      <w:divBdr>
        <w:top w:val="none" w:sz="0" w:space="0" w:color="auto"/>
        <w:left w:val="none" w:sz="0" w:space="0" w:color="auto"/>
        <w:bottom w:val="none" w:sz="0" w:space="0" w:color="auto"/>
        <w:right w:val="none" w:sz="0" w:space="0" w:color="auto"/>
      </w:divBdr>
    </w:div>
    <w:div w:id="732849856">
      <w:bodyDiv w:val="1"/>
      <w:marLeft w:val="0"/>
      <w:marRight w:val="0"/>
      <w:marTop w:val="0"/>
      <w:marBottom w:val="0"/>
      <w:divBdr>
        <w:top w:val="none" w:sz="0" w:space="0" w:color="auto"/>
        <w:left w:val="none" w:sz="0" w:space="0" w:color="auto"/>
        <w:bottom w:val="none" w:sz="0" w:space="0" w:color="auto"/>
        <w:right w:val="none" w:sz="0" w:space="0" w:color="auto"/>
      </w:divBdr>
    </w:div>
    <w:div w:id="734549539">
      <w:bodyDiv w:val="1"/>
      <w:marLeft w:val="0"/>
      <w:marRight w:val="0"/>
      <w:marTop w:val="0"/>
      <w:marBottom w:val="0"/>
      <w:divBdr>
        <w:top w:val="none" w:sz="0" w:space="0" w:color="auto"/>
        <w:left w:val="none" w:sz="0" w:space="0" w:color="auto"/>
        <w:bottom w:val="none" w:sz="0" w:space="0" w:color="auto"/>
        <w:right w:val="none" w:sz="0" w:space="0" w:color="auto"/>
      </w:divBdr>
    </w:div>
    <w:div w:id="820270112">
      <w:bodyDiv w:val="1"/>
      <w:marLeft w:val="0"/>
      <w:marRight w:val="0"/>
      <w:marTop w:val="0"/>
      <w:marBottom w:val="0"/>
      <w:divBdr>
        <w:top w:val="none" w:sz="0" w:space="0" w:color="auto"/>
        <w:left w:val="none" w:sz="0" w:space="0" w:color="auto"/>
        <w:bottom w:val="none" w:sz="0" w:space="0" w:color="auto"/>
        <w:right w:val="none" w:sz="0" w:space="0" w:color="auto"/>
      </w:divBdr>
    </w:div>
    <w:div w:id="827939227">
      <w:bodyDiv w:val="1"/>
      <w:marLeft w:val="0"/>
      <w:marRight w:val="0"/>
      <w:marTop w:val="0"/>
      <w:marBottom w:val="0"/>
      <w:divBdr>
        <w:top w:val="none" w:sz="0" w:space="0" w:color="auto"/>
        <w:left w:val="none" w:sz="0" w:space="0" w:color="auto"/>
        <w:bottom w:val="none" w:sz="0" w:space="0" w:color="auto"/>
        <w:right w:val="none" w:sz="0" w:space="0" w:color="auto"/>
      </w:divBdr>
    </w:div>
    <w:div w:id="854728875">
      <w:bodyDiv w:val="1"/>
      <w:marLeft w:val="0"/>
      <w:marRight w:val="0"/>
      <w:marTop w:val="0"/>
      <w:marBottom w:val="0"/>
      <w:divBdr>
        <w:top w:val="none" w:sz="0" w:space="0" w:color="auto"/>
        <w:left w:val="none" w:sz="0" w:space="0" w:color="auto"/>
        <w:bottom w:val="none" w:sz="0" w:space="0" w:color="auto"/>
        <w:right w:val="none" w:sz="0" w:space="0" w:color="auto"/>
      </w:divBdr>
    </w:div>
    <w:div w:id="927537951">
      <w:bodyDiv w:val="1"/>
      <w:marLeft w:val="0"/>
      <w:marRight w:val="0"/>
      <w:marTop w:val="0"/>
      <w:marBottom w:val="0"/>
      <w:divBdr>
        <w:top w:val="none" w:sz="0" w:space="0" w:color="auto"/>
        <w:left w:val="none" w:sz="0" w:space="0" w:color="auto"/>
        <w:bottom w:val="none" w:sz="0" w:space="0" w:color="auto"/>
        <w:right w:val="none" w:sz="0" w:space="0" w:color="auto"/>
      </w:divBdr>
    </w:div>
    <w:div w:id="952248344">
      <w:bodyDiv w:val="1"/>
      <w:marLeft w:val="0"/>
      <w:marRight w:val="0"/>
      <w:marTop w:val="0"/>
      <w:marBottom w:val="0"/>
      <w:divBdr>
        <w:top w:val="none" w:sz="0" w:space="0" w:color="auto"/>
        <w:left w:val="none" w:sz="0" w:space="0" w:color="auto"/>
        <w:bottom w:val="none" w:sz="0" w:space="0" w:color="auto"/>
        <w:right w:val="none" w:sz="0" w:space="0" w:color="auto"/>
      </w:divBdr>
    </w:div>
    <w:div w:id="1000473755">
      <w:bodyDiv w:val="1"/>
      <w:marLeft w:val="0"/>
      <w:marRight w:val="0"/>
      <w:marTop w:val="0"/>
      <w:marBottom w:val="0"/>
      <w:divBdr>
        <w:top w:val="none" w:sz="0" w:space="0" w:color="auto"/>
        <w:left w:val="none" w:sz="0" w:space="0" w:color="auto"/>
        <w:bottom w:val="none" w:sz="0" w:space="0" w:color="auto"/>
        <w:right w:val="none" w:sz="0" w:space="0" w:color="auto"/>
      </w:divBdr>
    </w:div>
    <w:div w:id="1041903816">
      <w:bodyDiv w:val="1"/>
      <w:marLeft w:val="0"/>
      <w:marRight w:val="0"/>
      <w:marTop w:val="0"/>
      <w:marBottom w:val="0"/>
      <w:divBdr>
        <w:top w:val="none" w:sz="0" w:space="0" w:color="auto"/>
        <w:left w:val="none" w:sz="0" w:space="0" w:color="auto"/>
        <w:bottom w:val="none" w:sz="0" w:space="0" w:color="auto"/>
        <w:right w:val="none" w:sz="0" w:space="0" w:color="auto"/>
      </w:divBdr>
    </w:div>
    <w:div w:id="1065571659">
      <w:bodyDiv w:val="1"/>
      <w:marLeft w:val="0"/>
      <w:marRight w:val="0"/>
      <w:marTop w:val="0"/>
      <w:marBottom w:val="0"/>
      <w:divBdr>
        <w:top w:val="none" w:sz="0" w:space="0" w:color="auto"/>
        <w:left w:val="none" w:sz="0" w:space="0" w:color="auto"/>
        <w:bottom w:val="none" w:sz="0" w:space="0" w:color="auto"/>
        <w:right w:val="none" w:sz="0" w:space="0" w:color="auto"/>
      </w:divBdr>
    </w:div>
    <w:div w:id="1150093190">
      <w:bodyDiv w:val="1"/>
      <w:marLeft w:val="0"/>
      <w:marRight w:val="0"/>
      <w:marTop w:val="0"/>
      <w:marBottom w:val="0"/>
      <w:divBdr>
        <w:top w:val="none" w:sz="0" w:space="0" w:color="auto"/>
        <w:left w:val="none" w:sz="0" w:space="0" w:color="auto"/>
        <w:bottom w:val="none" w:sz="0" w:space="0" w:color="auto"/>
        <w:right w:val="none" w:sz="0" w:space="0" w:color="auto"/>
      </w:divBdr>
    </w:div>
    <w:div w:id="1172183353">
      <w:bodyDiv w:val="1"/>
      <w:marLeft w:val="0"/>
      <w:marRight w:val="0"/>
      <w:marTop w:val="0"/>
      <w:marBottom w:val="0"/>
      <w:divBdr>
        <w:top w:val="none" w:sz="0" w:space="0" w:color="auto"/>
        <w:left w:val="none" w:sz="0" w:space="0" w:color="auto"/>
        <w:bottom w:val="none" w:sz="0" w:space="0" w:color="auto"/>
        <w:right w:val="none" w:sz="0" w:space="0" w:color="auto"/>
      </w:divBdr>
    </w:div>
    <w:div w:id="1345595787">
      <w:bodyDiv w:val="1"/>
      <w:marLeft w:val="0"/>
      <w:marRight w:val="0"/>
      <w:marTop w:val="0"/>
      <w:marBottom w:val="0"/>
      <w:divBdr>
        <w:top w:val="none" w:sz="0" w:space="0" w:color="auto"/>
        <w:left w:val="none" w:sz="0" w:space="0" w:color="auto"/>
        <w:bottom w:val="none" w:sz="0" w:space="0" w:color="auto"/>
        <w:right w:val="none" w:sz="0" w:space="0" w:color="auto"/>
      </w:divBdr>
    </w:div>
    <w:div w:id="1349402516">
      <w:bodyDiv w:val="1"/>
      <w:marLeft w:val="0"/>
      <w:marRight w:val="0"/>
      <w:marTop w:val="0"/>
      <w:marBottom w:val="0"/>
      <w:divBdr>
        <w:top w:val="none" w:sz="0" w:space="0" w:color="auto"/>
        <w:left w:val="none" w:sz="0" w:space="0" w:color="auto"/>
        <w:bottom w:val="none" w:sz="0" w:space="0" w:color="auto"/>
        <w:right w:val="none" w:sz="0" w:space="0" w:color="auto"/>
      </w:divBdr>
    </w:div>
    <w:div w:id="1352031963">
      <w:bodyDiv w:val="1"/>
      <w:marLeft w:val="0"/>
      <w:marRight w:val="0"/>
      <w:marTop w:val="0"/>
      <w:marBottom w:val="0"/>
      <w:divBdr>
        <w:top w:val="none" w:sz="0" w:space="0" w:color="auto"/>
        <w:left w:val="none" w:sz="0" w:space="0" w:color="auto"/>
        <w:bottom w:val="none" w:sz="0" w:space="0" w:color="auto"/>
        <w:right w:val="none" w:sz="0" w:space="0" w:color="auto"/>
      </w:divBdr>
    </w:div>
    <w:div w:id="1369337669">
      <w:bodyDiv w:val="1"/>
      <w:marLeft w:val="0"/>
      <w:marRight w:val="0"/>
      <w:marTop w:val="0"/>
      <w:marBottom w:val="0"/>
      <w:divBdr>
        <w:top w:val="none" w:sz="0" w:space="0" w:color="auto"/>
        <w:left w:val="none" w:sz="0" w:space="0" w:color="auto"/>
        <w:bottom w:val="none" w:sz="0" w:space="0" w:color="auto"/>
        <w:right w:val="none" w:sz="0" w:space="0" w:color="auto"/>
      </w:divBdr>
    </w:div>
    <w:div w:id="1397238352">
      <w:bodyDiv w:val="1"/>
      <w:marLeft w:val="0"/>
      <w:marRight w:val="0"/>
      <w:marTop w:val="0"/>
      <w:marBottom w:val="0"/>
      <w:divBdr>
        <w:top w:val="none" w:sz="0" w:space="0" w:color="auto"/>
        <w:left w:val="none" w:sz="0" w:space="0" w:color="auto"/>
        <w:bottom w:val="none" w:sz="0" w:space="0" w:color="auto"/>
        <w:right w:val="none" w:sz="0" w:space="0" w:color="auto"/>
      </w:divBdr>
    </w:div>
    <w:div w:id="1422876438">
      <w:bodyDiv w:val="1"/>
      <w:marLeft w:val="0"/>
      <w:marRight w:val="0"/>
      <w:marTop w:val="0"/>
      <w:marBottom w:val="0"/>
      <w:divBdr>
        <w:top w:val="none" w:sz="0" w:space="0" w:color="auto"/>
        <w:left w:val="none" w:sz="0" w:space="0" w:color="auto"/>
        <w:bottom w:val="none" w:sz="0" w:space="0" w:color="auto"/>
        <w:right w:val="none" w:sz="0" w:space="0" w:color="auto"/>
      </w:divBdr>
    </w:div>
    <w:div w:id="1426070292">
      <w:bodyDiv w:val="1"/>
      <w:marLeft w:val="0"/>
      <w:marRight w:val="0"/>
      <w:marTop w:val="0"/>
      <w:marBottom w:val="0"/>
      <w:divBdr>
        <w:top w:val="none" w:sz="0" w:space="0" w:color="auto"/>
        <w:left w:val="none" w:sz="0" w:space="0" w:color="auto"/>
        <w:bottom w:val="none" w:sz="0" w:space="0" w:color="auto"/>
        <w:right w:val="none" w:sz="0" w:space="0" w:color="auto"/>
      </w:divBdr>
    </w:div>
    <w:div w:id="1451129606">
      <w:bodyDiv w:val="1"/>
      <w:marLeft w:val="0"/>
      <w:marRight w:val="0"/>
      <w:marTop w:val="0"/>
      <w:marBottom w:val="0"/>
      <w:divBdr>
        <w:top w:val="none" w:sz="0" w:space="0" w:color="auto"/>
        <w:left w:val="none" w:sz="0" w:space="0" w:color="auto"/>
        <w:bottom w:val="none" w:sz="0" w:space="0" w:color="auto"/>
        <w:right w:val="none" w:sz="0" w:space="0" w:color="auto"/>
      </w:divBdr>
    </w:div>
    <w:div w:id="1566992101">
      <w:bodyDiv w:val="1"/>
      <w:marLeft w:val="0"/>
      <w:marRight w:val="0"/>
      <w:marTop w:val="0"/>
      <w:marBottom w:val="0"/>
      <w:divBdr>
        <w:top w:val="none" w:sz="0" w:space="0" w:color="auto"/>
        <w:left w:val="none" w:sz="0" w:space="0" w:color="auto"/>
        <w:bottom w:val="none" w:sz="0" w:space="0" w:color="auto"/>
        <w:right w:val="none" w:sz="0" w:space="0" w:color="auto"/>
      </w:divBdr>
    </w:div>
    <w:div w:id="1578249006">
      <w:bodyDiv w:val="1"/>
      <w:marLeft w:val="0"/>
      <w:marRight w:val="0"/>
      <w:marTop w:val="0"/>
      <w:marBottom w:val="0"/>
      <w:divBdr>
        <w:top w:val="none" w:sz="0" w:space="0" w:color="auto"/>
        <w:left w:val="none" w:sz="0" w:space="0" w:color="auto"/>
        <w:bottom w:val="none" w:sz="0" w:space="0" w:color="auto"/>
        <w:right w:val="none" w:sz="0" w:space="0" w:color="auto"/>
      </w:divBdr>
    </w:div>
    <w:div w:id="1618635436">
      <w:bodyDiv w:val="1"/>
      <w:marLeft w:val="0"/>
      <w:marRight w:val="0"/>
      <w:marTop w:val="0"/>
      <w:marBottom w:val="0"/>
      <w:divBdr>
        <w:top w:val="none" w:sz="0" w:space="0" w:color="auto"/>
        <w:left w:val="none" w:sz="0" w:space="0" w:color="auto"/>
        <w:bottom w:val="none" w:sz="0" w:space="0" w:color="auto"/>
        <w:right w:val="none" w:sz="0" w:space="0" w:color="auto"/>
      </w:divBdr>
    </w:div>
    <w:div w:id="1651402189">
      <w:bodyDiv w:val="1"/>
      <w:marLeft w:val="0"/>
      <w:marRight w:val="0"/>
      <w:marTop w:val="0"/>
      <w:marBottom w:val="0"/>
      <w:divBdr>
        <w:top w:val="none" w:sz="0" w:space="0" w:color="auto"/>
        <w:left w:val="none" w:sz="0" w:space="0" w:color="auto"/>
        <w:bottom w:val="none" w:sz="0" w:space="0" w:color="auto"/>
        <w:right w:val="none" w:sz="0" w:space="0" w:color="auto"/>
      </w:divBdr>
    </w:div>
    <w:div w:id="1709062259">
      <w:bodyDiv w:val="1"/>
      <w:marLeft w:val="0"/>
      <w:marRight w:val="0"/>
      <w:marTop w:val="0"/>
      <w:marBottom w:val="0"/>
      <w:divBdr>
        <w:top w:val="none" w:sz="0" w:space="0" w:color="auto"/>
        <w:left w:val="none" w:sz="0" w:space="0" w:color="auto"/>
        <w:bottom w:val="none" w:sz="0" w:space="0" w:color="auto"/>
        <w:right w:val="none" w:sz="0" w:space="0" w:color="auto"/>
      </w:divBdr>
    </w:div>
    <w:div w:id="1848984840">
      <w:bodyDiv w:val="1"/>
      <w:marLeft w:val="0"/>
      <w:marRight w:val="0"/>
      <w:marTop w:val="0"/>
      <w:marBottom w:val="0"/>
      <w:divBdr>
        <w:top w:val="none" w:sz="0" w:space="0" w:color="auto"/>
        <w:left w:val="none" w:sz="0" w:space="0" w:color="auto"/>
        <w:bottom w:val="none" w:sz="0" w:space="0" w:color="auto"/>
        <w:right w:val="none" w:sz="0" w:space="0" w:color="auto"/>
      </w:divBdr>
    </w:div>
    <w:div w:id="1855224216">
      <w:bodyDiv w:val="1"/>
      <w:marLeft w:val="0"/>
      <w:marRight w:val="0"/>
      <w:marTop w:val="0"/>
      <w:marBottom w:val="0"/>
      <w:divBdr>
        <w:top w:val="none" w:sz="0" w:space="0" w:color="auto"/>
        <w:left w:val="none" w:sz="0" w:space="0" w:color="auto"/>
        <w:bottom w:val="none" w:sz="0" w:space="0" w:color="auto"/>
        <w:right w:val="none" w:sz="0" w:space="0" w:color="auto"/>
      </w:divBdr>
    </w:div>
    <w:div w:id="1876190709">
      <w:bodyDiv w:val="1"/>
      <w:marLeft w:val="0"/>
      <w:marRight w:val="0"/>
      <w:marTop w:val="0"/>
      <w:marBottom w:val="0"/>
      <w:divBdr>
        <w:top w:val="none" w:sz="0" w:space="0" w:color="auto"/>
        <w:left w:val="none" w:sz="0" w:space="0" w:color="auto"/>
        <w:bottom w:val="none" w:sz="0" w:space="0" w:color="auto"/>
        <w:right w:val="none" w:sz="0" w:space="0" w:color="auto"/>
      </w:divBdr>
    </w:div>
    <w:div w:id="1949501598">
      <w:bodyDiv w:val="1"/>
      <w:marLeft w:val="0"/>
      <w:marRight w:val="0"/>
      <w:marTop w:val="0"/>
      <w:marBottom w:val="0"/>
      <w:divBdr>
        <w:top w:val="none" w:sz="0" w:space="0" w:color="auto"/>
        <w:left w:val="none" w:sz="0" w:space="0" w:color="auto"/>
        <w:bottom w:val="none" w:sz="0" w:space="0" w:color="auto"/>
        <w:right w:val="none" w:sz="0" w:space="0" w:color="auto"/>
      </w:divBdr>
    </w:div>
    <w:div w:id="1972442396">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9284825">
      <w:bodyDiv w:val="1"/>
      <w:marLeft w:val="0"/>
      <w:marRight w:val="0"/>
      <w:marTop w:val="0"/>
      <w:marBottom w:val="0"/>
      <w:divBdr>
        <w:top w:val="none" w:sz="0" w:space="0" w:color="auto"/>
        <w:left w:val="none" w:sz="0" w:space="0" w:color="auto"/>
        <w:bottom w:val="none" w:sz="0" w:space="0" w:color="auto"/>
        <w:right w:val="none" w:sz="0" w:space="0" w:color="auto"/>
      </w:divBdr>
    </w:div>
    <w:div w:id="2014337418">
      <w:bodyDiv w:val="1"/>
      <w:marLeft w:val="0"/>
      <w:marRight w:val="0"/>
      <w:marTop w:val="0"/>
      <w:marBottom w:val="0"/>
      <w:divBdr>
        <w:top w:val="none" w:sz="0" w:space="0" w:color="auto"/>
        <w:left w:val="none" w:sz="0" w:space="0" w:color="auto"/>
        <w:bottom w:val="none" w:sz="0" w:space="0" w:color="auto"/>
        <w:right w:val="none" w:sz="0" w:space="0" w:color="auto"/>
      </w:divBdr>
    </w:div>
    <w:div w:id="21317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unesco.org/open-access/terms-use-ccbysa-fr)" TargetMode="External"/><Relationship Id="rId18" Type="http://schemas.openxmlformats.org/officeDocument/2006/relationships/header" Target="header1.xml"/><Relationship Id="rId26" Type="http://schemas.openxmlformats.org/officeDocument/2006/relationships/hyperlink" Target="http://unesdoc.unesco.org/images/0016/001636/163613e.pdf" TargetMode="External"/><Relationship Id="rId3" Type="http://schemas.openxmlformats.org/officeDocument/2006/relationships/styles" Target="styles.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reativecommons.org/licenses/by-sa/3.0/igo/).En" TargetMode="External"/><Relationship Id="rId17" Type="http://schemas.openxmlformats.org/officeDocument/2006/relationships/hyperlink" Target="http://www.ijih.org/fileDown.down?filePath=11/dtl/73f5b3cf-ed6a-4e37-9e20-76ae126d5d35&amp;fileName=vol+11_vp4_Marc+Jacobs.pdf&amp;contentType=volumeDtl&amp;downFileId=608&amp;fileType=PDF&amp;type=pdf" TargetMode="External"/><Relationship Id="rId25" Type="http://schemas.openxmlformats.org/officeDocument/2006/relationships/hyperlink" Target="http://www.unesco.org/new/fr/social-and-human-sciences/themes/bioethic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30195-FR.docx" TargetMode="External"/><Relationship Id="rId20" Type="http://schemas.openxmlformats.org/officeDocument/2006/relationships/footer" Target="footer1.xml"/><Relationship Id="rId29" Type="http://schemas.openxmlformats.org/officeDocument/2006/relationships/hyperlink" Target="https://ich.unesco.org/doc/src/ITH-15-EXP-Practical_information-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igo/).En" TargetMode="External"/><Relationship Id="rId24" Type="http://schemas.openxmlformats.org/officeDocument/2006/relationships/hyperlink" Target="https://ich.unesco.org/fr/evenements?meeting_id=00463)" TargetMode="External"/><Relationship Id="rId32" Type="http://schemas.openxmlformats.org/officeDocument/2006/relationships/hyperlink" Target="https://ich.unesco.org/doc/src/Example-code_of_ethics-Australian_Institute_of_Aboriginal_and_Torres_Strait_Islander_Studies.pdf" TargetMode="External"/><Relationship Id="rId5" Type="http://schemas.openxmlformats.org/officeDocument/2006/relationships/webSettings" Target="webSettings.xml"/><Relationship Id="rId15" Type="http://schemas.openxmlformats.org/officeDocument/2006/relationships/hyperlink" Target="https://ich.unesco.org/fr/contexte-des-principes-ethiques-00867" TargetMode="External"/><Relationship Id="rId23" Type="http://schemas.openxmlformats.org/officeDocument/2006/relationships/footer" Target="footer3.xml"/><Relationship Id="rId28" Type="http://schemas.openxmlformats.org/officeDocument/2006/relationships/hyperlink" Target="https://ich.unesco.org/fr/decisions/10.COM/15.A?dec=decisions&amp;ref_decision=10.COM" TargetMode="External"/><Relationship Id="rId10" Type="http://schemas.openxmlformats.org/officeDocument/2006/relationships/hyperlink" Target="https://creativecommons.org/licenses/by-sa/3.0/igo/).En" TargetMode="External"/><Relationship Id="rId19" Type="http://schemas.openxmlformats.org/officeDocument/2006/relationships/header" Target="header2.xml"/><Relationship Id="rId31" Type="http://schemas.openxmlformats.org/officeDocument/2006/relationships/hyperlink" Target="https://ich.unesco.org/fr/exemples-de-codes-dethique-008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unesco.org/open-access/terms-use-ccbysa-fr)" TargetMode="External"/><Relationship Id="rId22" Type="http://schemas.openxmlformats.org/officeDocument/2006/relationships/header" Target="header3.xml"/><Relationship Id="rId27" Type="http://schemas.openxmlformats.org/officeDocument/2006/relationships/hyperlink" Target="https://ich.unesco.org/fr/decisions/10.COM/15.A?dec=decisions&amp;ref_decision=10.COM" TargetMode="External"/><Relationship Id="rId30" Type="http://schemas.openxmlformats.org/officeDocument/2006/relationships/hyperlink" Target="https://ich.unesco.org/doc/src/ITH-15-10.COM-15.a_FR.docx)" TargetMode="External"/><Relationship Id="rId35" Type="http://schemas.openxmlformats.org/officeDocument/2006/relationships/theme" Target="theme/theme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anadianarchaeology.com/caa/fr/about/ethics/enonce-de-principes-dethique-touchant-les-autochtones" TargetMode="External"/><Relationship Id="rId2" Type="http://schemas.openxmlformats.org/officeDocument/2006/relationships/hyperlink" Target="http://canadianarchaeology.com/caa/about/ethics/principles-ethical-conduct" TargetMode="External"/><Relationship Id="rId1" Type="http://schemas.openxmlformats.org/officeDocument/2006/relationships/hyperlink" Target="http://www.ksmcb.or.kr/eng/data/Charter%20of%20Ethics%20for%20Life%20Science%20Researchers.pdf" TargetMode="External"/><Relationship Id="rId4" Type="http://schemas.openxmlformats.org/officeDocument/2006/relationships/hyperlink" Target="http://portal.unesco.org/fr/ev.php-URL_ID=13179&amp;URL_DO=DO_TOPIC&amp;URL_SECTION=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CD7A-FE1C-444A-B527-F08B54F0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8394</Words>
  <Characters>47851</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Hopkins</dc:creator>
  <cp:keywords/>
  <dc:description/>
  <cp:lastModifiedBy>Cunningham, Ashley Elizabeth</cp:lastModifiedBy>
  <cp:revision>5</cp:revision>
  <cp:lastPrinted>2018-09-06T14:16:00Z</cp:lastPrinted>
  <dcterms:created xsi:type="dcterms:W3CDTF">2019-03-25T11:38:00Z</dcterms:created>
  <dcterms:modified xsi:type="dcterms:W3CDTF">2019-04-04T16:39:00Z</dcterms:modified>
</cp:coreProperties>
</file>