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1B" w:rsidRPr="00C821C7" w:rsidRDefault="00C4640B" w:rsidP="008C2D4D">
      <w:pPr>
        <w:pStyle w:val="Chapitre"/>
        <w:spacing w:line="360" w:lineRule="auto"/>
        <w:rPr>
          <w:kern w:val="0"/>
          <w:lang w:val="es-ES"/>
        </w:rPr>
      </w:pPr>
      <w:bookmarkStart w:id="0" w:name="_Toc241644707"/>
      <w:bookmarkStart w:id="1" w:name="_Toc302374681"/>
      <w:r w:rsidRPr="00C821C7">
        <w:rPr>
          <w:kern w:val="0"/>
          <w:lang w:val="es-ES"/>
        </w:rPr>
        <w:t>Uni</w:t>
      </w:r>
      <w:r w:rsidR="00894D5A" w:rsidRPr="00C821C7">
        <w:rPr>
          <w:kern w:val="0"/>
          <w:lang w:val="es-ES"/>
        </w:rPr>
        <w:t>DAD</w:t>
      </w:r>
      <w:r w:rsidRPr="00C821C7">
        <w:rPr>
          <w:kern w:val="0"/>
          <w:lang w:val="es-ES"/>
        </w:rPr>
        <w:t xml:space="preserve"> </w:t>
      </w:r>
      <w:r w:rsidR="000B2A31" w:rsidRPr="00C821C7">
        <w:rPr>
          <w:kern w:val="0"/>
          <w:lang w:val="es-ES"/>
        </w:rPr>
        <w:t>5</w:t>
      </w:r>
      <w:bookmarkEnd w:id="0"/>
      <w:r w:rsidR="00C26F78" w:rsidRPr="00C821C7">
        <w:rPr>
          <w:b w:val="0"/>
          <w:caps w:val="0"/>
          <w:sz w:val="20"/>
          <w:szCs w:val="20"/>
          <w:lang w:val="es-ES_tradnl" w:eastAsia="es-ES_tradnl"/>
        </w:rPr>
        <w:drawing>
          <wp:anchor distT="0" distB="0" distL="114300" distR="114300" simplePos="0" relativeHeight="251670528"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C26F78" w:rsidRPr="00C821C7" w:rsidRDefault="00F97BF9" w:rsidP="008C2D4D">
      <w:pPr>
        <w:pStyle w:val="UPlan"/>
        <w:spacing w:line="360" w:lineRule="auto"/>
        <w:rPr>
          <w:sz w:val="44"/>
          <w:szCs w:val="44"/>
          <w:lang w:val="es-ES"/>
        </w:rPr>
      </w:pPr>
      <w:bookmarkStart w:id="2" w:name="_Toc241644708"/>
      <w:r w:rsidRPr="00C821C7">
        <w:rPr>
          <w:kern w:val="0"/>
          <w:szCs w:val="70"/>
          <w:lang w:val="es-ES"/>
        </w:rPr>
        <w:t>SENSIBILIZACIÓN</w:t>
      </w:r>
    </w:p>
    <w:bookmarkEnd w:id="1"/>
    <w:bookmarkEnd w:id="2"/>
    <w:p w:rsidR="000B2A31" w:rsidRPr="00C821C7" w:rsidRDefault="00F97BF9" w:rsidP="004462C5">
      <w:pPr>
        <w:pStyle w:val="Titcoul"/>
        <w:spacing w:line="280" w:lineRule="exact"/>
        <w:rPr>
          <w:kern w:val="0"/>
          <w:szCs w:val="70"/>
          <w:lang w:val="es-ES"/>
        </w:rPr>
      </w:pPr>
      <w:r w:rsidRPr="00C821C7">
        <w:rPr>
          <w:kern w:val="0"/>
          <w:szCs w:val="70"/>
          <w:lang w:val="es-ES"/>
        </w:rPr>
        <w:t>PLAN DE LA LECCIÓN</w:t>
      </w:r>
    </w:p>
    <w:p w:rsidR="0060491B" w:rsidRPr="00C821C7" w:rsidRDefault="0060491B" w:rsidP="004462C5">
      <w:pPr>
        <w:pStyle w:val="UTit4"/>
        <w:spacing w:line="280" w:lineRule="exact"/>
        <w:rPr>
          <w:lang w:val="es-ES"/>
        </w:rPr>
      </w:pPr>
      <w:r w:rsidRPr="00C821C7">
        <w:rPr>
          <w:lang w:val="es-ES"/>
        </w:rPr>
        <w:t>Dura</w:t>
      </w:r>
      <w:r w:rsidR="00894D5A" w:rsidRPr="00C821C7">
        <w:rPr>
          <w:lang w:val="es-ES"/>
        </w:rPr>
        <w:t>CIÓ</w:t>
      </w:r>
      <w:r w:rsidR="00A81D9D">
        <w:rPr>
          <w:lang w:val="es-ES"/>
        </w:rPr>
        <w:t>n:</w:t>
      </w:r>
    </w:p>
    <w:p w:rsidR="0060491B" w:rsidRPr="00C821C7" w:rsidRDefault="0060491B" w:rsidP="004462C5">
      <w:pPr>
        <w:pStyle w:val="UTxt"/>
        <w:rPr>
          <w:lang w:val="es-ES" w:eastAsia="en-US"/>
        </w:rPr>
      </w:pPr>
      <w:r w:rsidRPr="00C821C7">
        <w:rPr>
          <w:lang w:val="es-ES" w:eastAsia="en-US"/>
        </w:rPr>
        <w:t xml:space="preserve">1 </w:t>
      </w:r>
      <w:r w:rsidR="0019770A" w:rsidRPr="00C821C7">
        <w:rPr>
          <w:lang w:val="es-ES" w:eastAsia="en-US"/>
        </w:rPr>
        <w:t>hora</w:t>
      </w:r>
    </w:p>
    <w:p w:rsidR="0060491B" w:rsidRPr="00C821C7" w:rsidRDefault="00894D5A" w:rsidP="004462C5">
      <w:pPr>
        <w:pStyle w:val="UTit4"/>
        <w:spacing w:line="280" w:lineRule="exact"/>
        <w:rPr>
          <w:lang w:val="es-ES"/>
        </w:rPr>
      </w:pPr>
      <w:r w:rsidRPr="00C821C7">
        <w:rPr>
          <w:lang w:val="es-ES"/>
        </w:rPr>
        <w:t>ObjeTIvO</w:t>
      </w:r>
      <w:r w:rsidR="00A81D9D">
        <w:rPr>
          <w:lang w:val="es-ES"/>
        </w:rPr>
        <w:t>(s):</w:t>
      </w:r>
    </w:p>
    <w:p w:rsidR="0060491B" w:rsidRPr="00C821C7" w:rsidRDefault="008C2D4D" w:rsidP="004462C5">
      <w:pPr>
        <w:pStyle w:val="UTxt"/>
        <w:rPr>
          <w:i w:val="0"/>
          <w:lang w:val="es-ES"/>
        </w:rPr>
      </w:pPr>
      <w:r w:rsidRPr="00C821C7">
        <w:rPr>
          <w:rFonts w:eastAsia="Calibri"/>
          <w:i w:val="0"/>
          <w:lang w:val="es-ES" w:eastAsia="en-US" w:bidi="en-US"/>
        </w:rPr>
        <w:t xml:space="preserve">En primer lugar, lograr que se comprenda la importancia que tienen las actividades de sensibilización para garantizar el reconocimiento, respeto y </w:t>
      </w:r>
      <w:r w:rsidR="00204799" w:rsidRPr="00C821C7">
        <w:rPr>
          <w:rFonts w:eastAsia="Calibri"/>
          <w:i w:val="0"/>
          <w:lang w:val="es-ES" w:eastAsia="en-US" w:bidi="en-US"/>
        </w:rPr>
        <w:t>valorización</w:t>
      </w:r>
      <w:r w:rsidRPr="00C821C7">
        <w:rPr>
          <w:rFonts w:eastAsia="Calibri"/>
          <w:i w:val="0"/>
          <w:lang w:val="es-ES" w:eastAsia="en-US" w:bidi="en-US"/>
        </w:rPr>
        <w:t xml:space="preserve"> del PCI y fomentar el entendimiento entre las comunidades y los grupos. En segundo lugar, examinar los mecanismos de sensibilización a nivel nacional y la utilización del emblema de la Convención pera la Salvaguardia del Patrimonio Cultural Inmaterial</w:t>
      </w:r>
      <w:r w:rsidR="00C742EB" w:rsidRPr="00C821C7">
        <w:rPr>
          <w:rStyle w:val="FootnoteReference"/>
          <w:i w:val="0"/>
          <w:lang w:val="es-ES" w:eastAsia="en-US"/>
        </w:rPr>
        <w:footnoteReference w:id="1"/>
      </w:r>
      <w:r w:rsidR="0060491B" w:rsidRPr="00C821C7">
        <w:rPr>
          <w:i w:val="0"/>
          <w:lang w:val="es-ES" w:eastAsia="en-US"/>
        </w:rPr>
        <w:t>.</w:t>
      </w:r>
    </w:p>
    <w:p w:rsidR="0060491B" w:rsidRPr="00C821C7" w:rsidRDefault="0060491B" w:rsidP="004462C5">
      <w:pPr>
        <w:pStyle w:val="UTit4"/>
        <w:spacing w:line="280" w:lineRule="exact"/>
        <w:rPr>
          <w:lang w:val="es-ES"/>
        </w:rPr>
      </w:pPr>
      <w:r w:rsidRPr="00C821C7">
        <w:rPr>
          <w:lang w:val="es-ES"/>
        </w:rPr>
        <w:t>Descrip</w:t>
      </w:r>
      <w:r w:rsidR="00894D5A" w:rsidRPr="00C821C7">
        <w:rPr>
          <w:lang w:val="es-ES"/>
        </w:rPr>
        <w:t>CIÓ</w:t>
      </w:r>
      <w:r w:rsidR="00A81D9D">
        <w:rPr>
          <w:lang w:val="es-ES"/>
        </w:rPr>
        <w:t>n:</w:t>
      </w:r>
    </w:p>
    <w:p w:rsidR="008439AD" w:rsidRPr="00C821C7" w:rsidRDefault="005E3BD2" w:rsidP="004462C5">
      <w:pPr>
        <w:pStyle w:val="UTxt"/>
        <w:rPr>
          <w:i w:val="0"/>
          <w:lang w:val="es-ES" w:eastAsia="en-US"/>
        </w:rPr>
      </w:pPr>
      <w:r w:rsidRPr="00C821C7">
        <w:rPr>
          <w:i w:val="0"/>
          <w:lang w:val="es-ES"/>
        </w:rPr>
        <w:t xml:space="preserve">Esta </w:t>
      </w:r>
      <w:r w:rsidR="0019770A" w:rsidRPr="00C821C7">
        <w:rPr>
          <w:i w:val="0"/>
          <w:lang w:val="es-ES"/>
        </w:rPr>
        <w:t>unidad</w:t>
      </w:r>
      <w:r w:rsidRPr="00C821C7">
        <w:rPr>
          <w:i w:val="0"/>
          <w:lang w:val="es-ES"/>
        </w:rPr>
        <w:t xml:space="preserve"> trata de la sensibilización al valor e importancia del PCI y abarca los siguientes temas: la finalidad de la sensibilización; cómo se puede sensibilizar y con respecto a qué cuestiones; quiénes son los que desempeñan un papel en la sensibilización; y cómo se pueden evitar los efectos nocivos de ésta. </w:t>
      </w:r>
      <w:r w:rsidR="0019770A" w:rsidRPr="00C821C7">
        <w:rPr>
          <w:i w:val="0"/>
          <w:lang w:val="es-ES"/>
        </w:rPr>
        <w:t>L</w:t>
      </w:r>
      <w:r w:rsidRPr="00C821C7">
        <w:rPr>
          <w:i w:val="0"/>
          <w:lang w:val="es-ES"/>
        </w:rPr>
        <w:t xml:space="preserve">a </w:t>
      </w:r>
      <w:r w:rsidR="0019770A" w:rsidRPr="00C821C7">
        <w:rPr>
          <w:i w:val="0"/>
          <w:lang w:val="es-ES"/>
        </w:rPr>
        <w:t>presente u</w:t>
      </w:r>
      <w:r w:rsidRPr="00C821C7">
        <w:rPr>
          <w:i w:val="0"/>
          <w:lang w:val="es-ES"/>
        </w:rPr>
        <w:t>nidad destaca</w:t>
      </w:r>
      <w:r w:rsidR="00795BEB" w:rsidRPr="00C821C7">
        <w:rPr>
          <w:i w:val="0"/>
          <w:lang w:val="es-ES"/>
        </w:rPr>
        <w:t xml:space="preserve"> </w:t>
      </w:r>
      <w:r w:rsidRPr="00C821C7">
        <w:rPr>
          <w:i w:val="0"/>
          <w:lang w:val="es-ES"/>
        </w:rPr>
        <w:t>la función que desempeñan las comunidades</w:t>
      </w:r>
      <w:r w:rsidR="00212463" w:rsidRPr="00C821C7">
        <w:rPr>
          <w:i w:val="0"/>
          <w:lang w:val="es-ES" w:eastAsia="en-US"/>
        </w:rPr>
        <w:t>.</w:t>
      </w:r>
    </w:p>
    <w:p w:rsidR="008439AD" w:rsidRPr="00C821C7" w:rsidRDefault="00245C59" w:rsidP="004462C5">
      <w:pPr>
        <w:pStyle w:val="UTxt"/>
        <w:rPr>
          <w:lang w:val="es-ES" w:eastAsia="en-US"/>
        </w:rPr>
      </w:pPr>
      <w:r w:rsidRPr="00C821C7">
        <w:rPr>
          <w:lang w:val="es-ES" w:eastAsia="en-US"/>
        </w:rPr>
        <w:t>Secuenciación propuesta</w:t>
      </w:r>
      <w:r w:rsidR="0054220A" w:rsidRPr="00C821C7">
        <w:rPr>
          <w:lang w:val="es-ES" w:eastAsia="en-US"/>
        </w:rPr>
        <w:t>: </w:t>
      </w:r>
    </w:p>
    <w:p w:rsidR="008439AD" w:rsidRPr="00C821C7" w:rsidRDefault="005E3BD2" w:rsidP="004462C5">
      <w:pPr>
        <w:pStyle w:val="Upuce"/>
        <w:rPr>
          <w:lang w:val="es-ES"/>
        </w:rPr>
      </w:pPr>
      <w:r w:rsidRPr="00C821C7">
        <w:rPr>
          <w:lang w:val="es-ES"/>
        </w:rPr>
        <w:t>Sensibilización a la salvaguardia del PCI y a su reconocimiento, respeto y valorización</w:t>
      </w:r>
      <w:r w:rsidR="00282B05" w:rsidRPr="00C821C7">
        <w:rPr>
          <w:lang w:val="es-ES"/>
        </w:rPr>
        <w:t>.</w:t>
      </w:r>
    </w:p>
    <w:p w:rsidR="008439AD" w:rsidRPr="00C821C7" w:rsidRDefault="00282B05" w:rsidP="004462C5">
      <w:pPr>
        <w:pStyle w:val="Upuce"/>
        <w:rPr>
          <w:lang w:val="es-ES"/>
        </w:rPr>
      </w:pPr>
      <w:r w:rsidRPr="00C821C7">
        <w:rPr>
          <w:lang w:val="es-ES"/>
        </w:rPr>
        <w:t>Medios de sensibilización.</w:t>
      </w:r>
    </w:p>
    <w:p w:rsidR="008439AD" w:rsidRPr="00C821C7" w:rsidRDefault="00282B05" w:rsidP="004462C5">
      <w:pPr>
        <w:pStyle w:val="Upuce"/>
        <w:rPr>
          <w:lang w:val="es-ES"/>
        </w:rPr>
      </w:pPr>
      <w:r w:rsidRPr="00C821C7">
        <w:rPr>
          <w:lang w:val="es-ES"/>
        </w:rPr>
        <w:t>P</w:t>
      </w:r>
      <w:r w:rsidR="00407768" w:rsidRPr="00C821C7">
        <w:rPr>
          <w:lang w:val="es-ES"/>
        </w:rPr>
        <w:t>artes interesadas</w:t>
      </w:r>
      <w:r w:rsidRPr="00C821C7">
        <w:rPr>
          <w:lang w:val="es-ES"/>
        </w:rPr>
        <w:t xml:space="preserve"> y público</w:t>
      </w:r>
      <w:r w:rsidR="00407768" w:rsidRPr="00C821C7">
        <w:rPr>
          <w:lang w:val="es-ES"/>
        </w:rPr>
        <w:t>s</w:t>
      </w:r>
      <w:r w:rsidRPr="00C821C7">
        <w:rPr>
          <w:lang w:val="es-ES"/>
        </w:rPr>
        <w:t xml:space="preserve"> </w:t>
      </w:r>
      <w:r w:rsidR="00407768" w:rsidRPr="00C821C7">
        <w:rPr>
          <w:lang w:val="es-ES"/>
        </w:rPr>
        <w:t xml:space="preserve">esenciales </w:t>
      </w:r>
      <w:r w:rsidRPr="00C821C7">
        <w:rPr>
          <w:lang w:val="es-ES"/>
        </w:rPr>
        <w:t>de las actividades de sensibilización.</w:t>
      </w:r>
    </w:p>
    <w:p w:rsidR="008439AD" w:rsidRPr="00C821C7" w:rsidRDefault="00282B05" w:rsidP="004462C5">
      <w:pPr>
        <w:pStyle w:val="Upuce"/>
        <w:rPr>
          <w:lang w:val="es-ES"/>
        </w:rPr>
      </w:pPr>
      <w:r w:rsidRPr="00C821C7">
        <w:rPr>
          <w:lang w:val="es-ES"/>
        </w:rPr>
        <w:t>Función del Comité y</w:t>
      </w:r>
      <w:r w:rsidR="00795BEB" w:rsidRPr="00C821C7">
        <w:rPr>
          <w:lang w:val="es-ES"/>
        </w:rPr>
        <w:t xml:space="preserve"> </w:t>
      </w:r>
      <w:r w:rsidRPr="00C821C7">
        <w:rPr>
          <w:lang w:val="es-ES"/>
        </w:rPr>
        <w:t>del sitio web de la Convención</w:t>
      </w:r>
      <w:r w:rsidR="00204799" w:rsidRPr="00C821C7">
        <w:rPr>
          <w:lang w:val="es-ES"/>
        </w:rPr>
        <w:t>.</w:t>
      </w:r>
    </w:p>
    <w:p w:rsidR="008439AD" w:rsidRPr="00C821C7" w:rsidRDefault="00282B05" w:rsidP="004462C5">
      <w:pPr>
        <w:pStyle w:val="Upuce"/>
        <w:rPr>
          <w:lang w:val="es-ES"/>
        </w:rPr>
      </w:pPr>
      <w:r w:rsidRPr="00C821C7">
        <w:rPr>
          <w:lang w:val="es-ES"/>
        </w:rPr>
        <w:t>Función de los Estados Partes.</w:t>
      </w:r>
    </w:p>
    <w:p w:rsidR="008439AD" w:rsidRPr="00C821C7" w:rsidRDefault="00282B05" w:rsidP="004462C5">
      <w:pPr>
        <w:pStyle w:val="Upuce"/>
        <w:rPr>
          <w:lang w:val="es-ES"/>
        </w:rPr>
      </w:pPr>
      <w:r w:rsidRPr="00C821C7">
        <w:rPr>
          <w:lang w:val="es-ES"/>
        </w:rPr>
        <w:t>Función de los medios de comunicación e información</w:t>
      </w:r>
      <w:r w:rsidR="00204799" w:rsidRPr="00C821C7">
        <w:rPr>
          <w:lang w:val="es-ES"/>
        </w:rPr>
        <w:t>.</w:t>
      </w:r>
    </w:p>
    <w:p w:rsidR="008439AD" w:rsidRPr="00C821C7" w:rsidRDefault="00282B05" w:rsidP="004462C5">
      <w:pPr>
        <w:pStyle w:val="Upuce"/>
        <w:rPr>
          <w:lang w:val="es-ES"/>
        </w:rPr>
      </w:pPr>
      <w:r w:rsidRPr="00C821C7">
        <w:rPr>
          <w:snapToGrid w:val="0"/>
          <w:lang w:val="es-ES"/>
        </w:rPr>
        <w:t xml:space="preserve">Función de las </w:t>
      </w:r>
      <w:r w:rsidRPr="00C821C7">
        <w:rPr>
          <w:lang w:val="es-ES"/>
        </w:rPr>
        <w:t>instituciones y organizaciones.</w:t>
      </w:r>
      <w:r w:rsidR="008439AD" w:rsidRPr="00C821C7">
        <w:rPr>
          <w:lang w:val="es-ES"/>
        </w:rPr>
        <w:t xml:space="preserve"> </w:t>
      </w:r>
    </w:p>
    <w:p w:rsidR="008439AD" w:rsidRPr="00C821C7" w:rsidRDefault="00282B05" w:rsidP="004462C5">
      <w:pPr>
        <w:pStyle w:val="Upuce"/>
        <w:rPr>
          <w:lang w:val="es-ES"/>
        </w:rPr>
      </w:pPr>
      <w:r w:rsidRPr="00C821C7">
        <w:rPr>
          <w:snapToGrid w:val="0"/>
          <w:lang w:val="es-ES"/>
        </w:rPr>
        <w:t xml:space="preserve">Función de las </w:t>
      </w:r>
      <w:r w:rsidRPr="00C821C7">
        <w:rPr>
          <w:lang w:val="es-ES"/>
        </w:rPr>
        <w:t>comunidades</w:t>
      </w:r>
      <w:r w:rsidR="00204799" w:rsidRPr="00C821C7">
        <w:rPr>
          <w:lang w:val="es-ES"/>
        </w:rPr>
        <w:t>.</w:t>
      </w:r>
    </w:p>
    <w:p w:rsidR="0060491B" w:rsidRPr="00C821C7" w:rsidRDefault="00282B05" w:rsidP="004462C5">
      <w:pPr>
        <w:pStyle w:val="Upuce"/>
        <w:rPr>
          <w:lang w:val="es-ES"/>
        </w:rPr>
      </w:pPr>
      <w:r w:rsidRPr="00C821C7">
        <w:rPr>
          <w:lang w:val="es-ES"/>
        </w:rPr>
        <w:lastRenderedPageBreak/>
        <w:t>Precauciones para evitar resultados negativos</w:t>
      </w:r>
    </w:p>
    <w:p w:rsidR="0060491B" w:rsidRPr="00C821C7" w:rsidRDefault="0060491B" w:rsidP="004462C5">
      <w:pPr>
        <w:pStyle w:val="UTit4"/>
        <w:spacing w:line="280" w:lineRule="exact"/>
        <w:rPr>
          <w:lang w:val="es-ES"/>
        </w:rPr>
      </w:pPr>
      <w:r w:rsidRPr="00C821C7">
        <w:rPr>
          <w:lang w:val="es-ES"/>
        </w:rPr>
        <w:t>document</w:t>
      </w:r>
      <w:r w:rsidR="00894D5A" w:rsidRPr="00C821C7">
        <w:rPr>
          <w:lang w:val="es-ES"/>
        </w:rPr>
        <w:t>O</w:t>
      </w:r>
      <w:r w:rsidRPr="00C821C7">
        <w:rPr>
          <w:lang w:val="es-ES"/>
        </w:rPr>
        <w:t>s</w:t>
      </w:r>
      <w:r w:rsidR="00894D5A" w:rsidRPr="00C821C7">
        <w:rPr>
          <w:lang w:val="es-ES"/>
        </w:rPr>
        <w:t xml:space="preserve"> AUXILIARES</w:t>
      </w:r>
      <w:r w:rsidRPr="00C821C7">
        <w:rPr>
          <w:lang w:val="es-ES"/>
        </w:rPr>
        <w:t xml:space="preserve">: </w:t>
      </w:r>
    </w:p>
    <w:p w:rsidR="008439AD" w:rsidRPr="00C821C7" w:rsidRDefault="0060491B" w:rsidP="004462C5">
      <w:pPr>
        <w:pStyle w:val="Upuce"/>
        <w:rPr>
          <w:lang w:val="es-ES"/>
        </w:rPr>
      </w:pPr>
      <w:r w:rsidRPr="00C821C7">
        <w:rPr>
          <w:lang w:val="es-ES"/>
        </w:rPr>
        <w:t>P</w:t>
      </w:r>
      <w:r w:rsidR="00245C59" w:rsidRPr="00C821C7">
        <w:rPr>
          <w:lang w:val="es-ES"/>
        </w:rPr>
        <w:t xml:space="preserve">resentación </w:t>
      </w:r>
      <w:r w:rsidR="00407768" w:rsidRPr="00C821C7">
        <w:rPr>
          <w:lang w:val="es-ES"/>
        </w:rPr>
        <w:t>PowerPoint de la presente Unidad 5.</w:t>
      </w:r>
    </w:p>
    <w:p w:rsidR="00407768" w:rsidRPr="00C821C7" w:rsidRDefault="00407768" w:rsidP="004462C5">
      <w:pPr>
        <w:pStyle w:val="Upuce"/>
        <w:rPr>
          <w:lang w:val="es-ES"/>
        </w:rPr>
      </w:pPr>
      <w:proofErr w:type="spellStart"/>
      <w:r w:rsidRPr="00C821C7">
        <w:rPr>
          <w:lang w:val="es-ES"/>
        </w:rPr>
        <w:t>Guión</w:t>
      </w:r>
      <w:proofErr w:type="spellEnd"/>
      <w:r w:rsidRPr="00C821C7">
        <w:rPr>
          <w:lang w:val="es-ES"/>
        </w:rPr>
        <w:t xml:space="preserve"> para el Facilitador de la presente Unidad 5.</w:t>
      </w:r>
    </w:p>
    <w:p w:rsidR="008439AD" w:rsidRPr="00C821C7" w:rsidRDefault="00245C59" w:rsidP="004462C5">
      <w:pPr>
        <w:pStyle w:val="Upuce"/>
        <w:rPr>
          <w:lang w:val="es-ES"/>
        </w:rPr>
      </w:pPr>
      <w:r w:rsidRPr="00C821C7">
        <w:rPr>
          <w:lang w:val="es-ES"/>
        </w:rPr>
        <w:t>Texto para el Participante de la presente Unidad 5.</w:t>
      </w:r>
      <w:r w:rsidR="008439AD" w:rsidRPr="00C821C7">
        <w:rPr>
          <w:lang w:val="es-ES"/>
        </w:rPr>
        <w:t xml:space="preserve"> </w:t>
      </w:r>
    </w:p>
    <w:p w:rsidR="008439AD" w:rsidRPr="00C821C7" w:rsidRDefault="00204799" w:rsidP="004462C5">
      <w:pPr>
        <w:pStyle w:val="Upuce"/>
        <w:rPr>
          <w:lang w:val="es-ES"/>
        </w:rPr>
      </w:pPr>
      <w:r w:rsidRPr="00C821C7">
        <w:rPr>
          <w:lang w:val="es-ES"/>
        </w:rPr>
        <w:t xml:space="preserve">Secciones del </w:t>
      </w:r>
      <w:r w:rsidR="00245C59" w:rsidRPr="00C821C7">
        <w:rPr>
          <w:lang w:val="es-ES"/>
        </w:rPr>
        <w:t>Texto para el Participante de la Unidad</w:t>
      </w:r>
      <w:r w:rsidR="0075593D" w:rsidRPr="00C821C7">
        <w:rPr>
          <w:lang w:val="es-ES"/>
        </w:rPr>
        <w:t> 3</w:t>
      </w:r>
      <w:r w:rsidR="00DF0CEC" w:rsidRPr="00C821C7">
        <w:rPr>
          <w:lang w:val="es-ES"/>
        </w:rPr>
        <w:t xml:space="preserve"> tituladas:</w:t>
      </w:r>
      <w:r w:rsidR="0060491B" w:rsidRPr="00C821C7">
        <w:rPr>
          <w:lang w:val="es-ES"/>
        </w:rPr>
        <w:t xml:space="preserve"> </w:t>
      </w:r>
      <w:r w:rsidR="00DF0CEC" w:rsidRPr="00C821C7">
        <w:rPr>
          <w:lang w:val="es-ES"/>
        </w:rPr>
        <w:t>“Descontextualización”, “Emblema de la Convención” y “Sensibilización”.</w:t>
      </w:r>
      <w:r w:rsidR="00245C59" w:rsidRPr="00C821C7">
        <w:rPr>
          <w:lang w:val="es-ES"/>
        </w:rPr>
        <w:t xml:space="preserve"> </w:t>
      </w:r>
    </w:p>
    <w:p w:rsidR="0060491B" w:rsidRPr="00C821C7" w:rsidRDefault="00F8217E" w:rsidP="004462C5">
      <w:pPr>
        <w:pStyle w:val="Upuce"/>
        <w:rPr>
          <w:lang w:val="es-ES"/>
        </w:rPr>
      </w:pPr>
      <w:r w:rsidRPr="00C821C7">
        <w:rPr>
          <w:lang w:val="es-ES"/>
        </w:rPr>
        <w:t>Estudios de Casos</w:t>
      </w:r>
      <w:r w:rsidR="0060491B" w:rsidRPr="00C821C7">
        <w:rPr>
          <w:lang w:val="es-ES"/>
        </w:rPr>
        <w:t xml:space="preserve"> 2</w:t>
      </w:r>
      <w:r w:rsidR="00DF0CEC" w:rsidRPr="00C821C7">
        <w:rPr>
          <w:lang w:val="es-ES"/>
        </w:rPr>
        <w:t>,</w:t>
      </w:r>
      <w:r w:rsidR="00245C59" w:rsidRPr="00C821C7">
        <w:rPr>
          <w:lang w:val="es-ES"/>
        </w:rPr>
        <w:t xml:space="preserve"> </w:t>
      </w:r>
      <w:r w:rsidR="00DF0CEC" w:rsidRPr="00C821C7">
        <w:rPr>
          <w:lang w:val="es-ES"/>
        </w:rPr>
        <w:t>3 y</w:t>
      </w:r>
      <w:r w:rsidR="00245C59" w:rsidRPr="00C821C7">
        <w:rPr>
          <w:lang w:val="es-ES"/>
        </w:rPr>
        <w:t xml:space="preserve"> </w:t>
      </w:r>
      <w:r w:rsidR="0060491B" w:rsidRPr="00C821C7">
        <w:rPr>
          <w:lang w:val="es-ES"/>
        </w:rPr>
        <w:t>4</w:t>
      </w:r>
      <w:r w:rsidR="00C5337C" w:rsidRPr="00C821C7">
        <w:rPr>
          <w:lang w:val="es-ES"/>
        </w:rPr>
        <w:t>.</w:t>
      </w:r>
    </w:p>
    <w:p w:rsidR="00C5337C" w:rsidRPr="00C821C7" w:rsidRDefault="00C5337C" w:rsidP="004462C5">
      <w:pPr>
        <w:pStyle w:val="Upuce"/>
        <w:rPr>
          <w:lang w:val="es-ES"/>
        </w:rPr>
      </w:pPr>
      <w:r w:rsidRPr="00C821C7">
        <w:rPr>
          <w:lang w:val="es-ES"/>
        </w:rPr>
        <w:t>Textos fundamentales de la Convención para la Salvaguardia del Patrimonio Cultural Inmaterial de 2003</w:t>
      </w:r>
      <w:r w:rsidRPr="00C821C7">
        <w:rPr>
          <w:i/>
          <w:lang w:val="es-ES"/>
        </w:rPr>
        <w:t>.</w:t>
      </w:r>
      <w:r w:rsidRPr="00C821C7">
        <w:rPr>
          <w:rStyle w:val="FootnoteReference"/>
          <w:i/>
          <w:lang w:val="es-ES"/>
        </w:rPr>
        <w:footnoteReference w:id="2"/>
      </w:r>
    </w:p>
    <w:p w:rsidR="00FD2AEF" w:rsidRPr="00C821C7" w:rsidRDefault="00FD2AEF" w:rsidP="004462C5">
      <w:pPr>
        <w:pStyle w:val="Soustitre"/>
        <w:rPr>
          <w:lang w:val="es-ES"/>
        </w:rPr>
      </w:pPr>
      <w:bookmarkStart w:id="3" w:name="_Toc238982217"/>
      <w:r w:rsidRPr="00C821C7">
        <w:rPr>
          <w:lang w:val="es-ES"/>
        </w:rPr>
        <w:t>Not</w:t>
      </w:r>
      <w:r w:rsidR="00894D5A" w:rsidRPr="00C821C7">
        <w:rPr>
          <w:lang w:val="es-ES"/>
        </w:rPr>
        <w:t>a</w:t>
      </w:r>
      <w:r w:rsidRPr="00C821C7">
        <w:rPr>
          <w:lang w:val="es-ES"/>
        </w:rPr>
        <w:t xml:space="preserve">s </w:t>
      </w:r>
      <w:bookmarkEnd w:id="3"/>
      <w:r w:rsidR="00894D5A" w:rsidRPr="00C821C7">
        <w:rPr>
          <w:lang w:val="es-ES"/>
        </w:rPr>
        <w:t>y sugerencias</w:t>
      </w:r>
    </w:p>
    <w:p w:rsidR="001204CE" w:rsidRPr="00C821C7" w:rsidRDefault="00282B05" w:rsidP="004462C5">
      <w:pPr>
        <w:pStyle w:val="Texte1"/>
        <w:rPr>
          <w:lang w:val="es-ES"/>
        </w:rPr>
      </w:pPr>
      <w:r w:rsidRPr="00C821C7">
        <w:rPr>
          <w:lang w:val="es-ES"/>
        </w:rPr>
        <w:t xml:space="preserve">En esta </w:t>
      </w:r>
      <w:r w:rsidR="0019770A" w:rsidRPr="00C821C7">
        <w:rPr>
          <w:lang w:val="es-ES"/>
        </w:rPr>
        <w:t>unidad</w:t>
      </w:r>
      <w:r w:rsidRPr="00C821C7">
        <w:rPr>
          <w:lang w:val="es-ES"/>
        </w:rPr>
        <w:t xml:space="preserve"> se presentan varios ejemplos de actividades de sensibilización. El facilitador puede mostrar otros ejemplos de ámbito local o regional, o pedir a los participantes que aporten algunos de su conocimiento. El ejercicio de 15 minutos de duración que se realice después la presentación de la Diapositiva 6, les ofrece la posibilidad de hacerlo. Si se dispone de tiempo, se pueden organizar debates en grupos pequeños acerca de los objetivos, los públicos destinatarios, los efectos probables y los riesgos eventuales de uno o dos de los ejemplos de actividades de sensibilización escogidos</w:t>
      </w:r>
      <w:r w:rsidR="00FD2AEF" w:rsidRPr="00C821C7">
        <w:rPr>
          <w:lang w:val="es-ES"/>
        </w:rPr>
        <w:t>.</w:t>
      </w:r>
    </w:p>
    <w:p w:rsidR="001204CE" w:rsidRPr="00C821C7" w:rsidRDefault="001204CE" w:rsidP="004462C5">
      <w:pPr>
        <w:tabs>
          <w:tab w:val="clear" w:pos="567"/>
        </w:tabs>
        <w:snapToGrid/>
        <w:spacing w:before="0" w:after="0" w:line="280" w:lineRule="exact"/>
        <w:jc w:val="left"/>
        <w:rPr>
          <w:snapToGrid/>
          <w:sz w:val="20"/>
          <w:lang w:val="es-ES"/>
        </w:rPr>
      </w:pPr>
      <w:r w:rsidRPr="00C821C7">
        <w:rPr>
          <w:lang w:val="es-ES"/>
        </w:rPr>
        <w:br w:type="page"/>
      </w:r>
    </w:p>
    <w:p w:rsidR="00642D4B" w:rsidRPr="00C821C7" w:rsidRDefault="00C4640B" w:rsidP="008C2D4D">
      <w:pPr>
        <w:pStyle w:val="Chapitre"/>
        <w:spacing w:line="360" w:lineRule="auto"/>
        <w:rPr>
          <w:kern w:val="0"/>
          <w:lang w:val="es-ES"/>
        </w:rPr>
      </w:pPr>
      <w:bookmarkStart w:id="4" w:name="_Toc241644709"/>
      <w:bookmarkStart w:id="5" w:name="_Toc302374682"/>
      <w:r w:rsidRPr="00C821C7">
        <w:rPr>
          <w:kern w:val="0"/>
          <w:lang w:val="es-ES"/>
        </w:rPr>
        <w:lastRenderedPageBreak/>
        <w:t>Uni</w:t>
      </w:r>
      <w:r w:rsidR="00894D5A" w:rsidRPr="00C821C7">
        <w:rPr>
          <w:kern w:val="0"/>
          <w:lang w:val="es-ES"/>
        </w:rPr>
        <w:t>dad</w:t>
      </w:r>
      <w:r w:rsidRPr="00C821C7">
        <w:rPr>
          <w:kern w:val="0"/>
          <w:lang w:val="es-ES"/>
        </w:rPr>
        <w:t xml:space="preserve"> </w:t>
      </w:r>
      <w:r w:rsidR="000B2A31" w:rsidRPr="00C821C7">
        <w:rPr>
          <w:kern w:val="0"/>
          <w:lang w:val="es-ES"/>
        </w:rPr>
        <w:t>5</w:t>
      </w:r>
      <w:bookmarkEnd w:id="4"/>
    </w:p>
    <w:p w:rsidR="001204CE" w:rsidRPr="00C821C7" w:rsidRDefault="00894D5A" w:rsidP="004462C5">
      <w:pPr>
        <w:pStyle w:val="Titcoul"/>
        <w:spacing w:line="360" w:lineRule="auto"/>
        <w:rPr>
          <w:kern w:val="0"/>
          <w:sz w:val="44"/>
          <w:szCs w:val="44"/>
          <w:lang w:val="es-ES"/>
        </w:rPr>
      </w:pPr>
      <w:bookmarkStart w:id="6" w:name="_Toc241644710"/>
      <w:bookmarkEnd w:id="5"/>
      <w:r w:rsidRPr="00C821C7">
        <w:rPr>
          <w:kern w:val="0"/>
          <w:sz w:val="44"/>
          <w:szCs w:val="44"/>
          <w:lang w:val="es-ES"/>
        </w:rPr>
        <w:t>sensibilizaci</w:t>
      </w:r>
      <w:r w:rsidR="004462C5" w:rsidRPr="00C821C7">
        <w:rPr>
          <w:kern w:val="0"/>
          <w:sz w:val="44"/>
          <w:szCs w:val="44"/>
          <w:lang w:val="es-ES"/>
        </w:rPr>
        <w:t>Ó</w:t>
      </w:r>
      <w:r w:rsidRPr="00C821C7">
        <w:rPr>
          <w:kern w:val="0"/>
          <w:sz w:val="44"/>
          <w:szCs w:val="44"/>
          <w:lang w:val="es-ES"/>
        </w:rPr>
        <w:t>n</w:t>
      </w:r>
    </w:p>
    <w:p w:rsidR="0059312E" w:rsidRPr="00C821C7" w:rsidRDefault="0059312E" w:rsidP="004462C5">
      <w:pPr>
        <w:pStyle w:val="Titcoul"/>
        <w:spacing w:line="360" w:lineRule="auto"/>
        <w:rPr>
          <w:kern w:val="0"/>
          <w:szCs w:val="70"/>
          <w:lang w:val="es-ES"/>
        </w:rPr>
      </w:pPr>
      <w:r w:rsidRPr="00C821C7">
        <w:rPr>
          <w:kern w:val="0"/>
          <w:szCs w:val="70"/>
          <w:lang w:val="es-ES"/>
        </w:rPr>
        <w:t>guión para el facilitador</w:t>
      </w:r>
    </w:p>
    <w:bookmarkEnd w:id="6"/>
    <w:p w:rsidR="00642D4B"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642D4B" w:rsidRPr="00C821C7">
        <w:rPr>
          <w:lang w:val="es-ES"/>
        </w:rPr>
        <w:t>.</w:t>
      </w:r>
    </w:p>
    <w:p w:rsidR="009C2EDD" w:rsidRPr="00C821C7" w:rsidRDefault="00175475" w:rsidP="004462C5">
      <w:pPr>
        <w:pStyle w:val="diapo2"/>
        <w:rPr>
          <w:lang w:val="es-ES"/>
        </w:rPr>
      </w:pPr>
      <w:r w:rsidRPr="00C821C7">
        <w:rPr>
          <w:bCs/>
          <w:lang w:val="es-ES"/>
        </w:rPr>
        <w:t>Sensibilizació</w:t>
      </w:r>
      <w:r w:rsidR="00245C59" w:rsidRPr="00C821C7">
        <w:rPr>
          <w:bCs/>
          <w:lang w:val="es-ES"/>
        </w:rPr>
        <w:t>n</w:t>
      </w:r>
    </w:p>
    <w:p w:rsidR="00642D4B"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2</w:t>
      </w:r>
      <w:r w:rsidR="00642D4B" w:rsidRPr="00C821C7">
        <w:rPr>
          <w:lang w:val="es-ES"/>
        </w:rPr>
        <w:t>.</w:t>
      </w:r>
    </w:p>
    <w:p w:rsidR="009C2EDD" w:rsidRPr="00C821C7" w:rsidRDefault="00175475" w:rsidP="004462C5">
      <w:pPr>
        <w:pStyle w:val="diapo2"/>
        <w:rPr>
          <w:lang w:val="es-ES"/>
        </w:rPr>
      </w:pPr>
      <w:r w:rsidRPr="00C821C7">
        <w:rPr>
          <w:lang w:val="es-ES"/>
        </w:rPr>
        <w:t>Esta presentación se refiere a…</w:t>
      </w:r>
    </w:p>
    <w:p w:rsidR="00642D4B"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3</w:t>
      </w:r>
      <w:r w:rsidR="00642D4B" w:rsidRPr="00C821C7">
        <w:rPr>
          <w:lang w:val="es-ES"/>
        </w:rPr>
        <w:t>.</w:t>
      </w:r>
    </w:p>
    <w:p w:rsidR="009C2EDD" w:rsidRPr="00C821C7" w:rsidRDefault="00175475" w:rsidP="004462C5">
      <w:pPr>
        <w:pStyle w:val="diapo2"/>
        <w:rPr>
          <w:lang w:val="es-ES"/>
        </w:rPr>
      </w:pPr>
      <w:r w:rsidRPr="00C821C7">
        <w:rPr>
          <w:lang w:val="es-ES"/>
        </w:rPr>
        <w:t>Sensibilización para salvaguardar el PCI</w:t>
      </w:r>
    </w:p>
    <w:p w:rsidR="00430B62" w:rsidRPr="00C821C7" w:rsidRDefault="00245C59" w:rsidP="004462C5">
      <w:pPr>
        <w:pStyle w:val="Texte1"/>
        <w:rPr>
          <w:lang w:val="es-ES"/>
        </w:rPr>
      </w:pPr>
      <w:r w:rsidRPr="00C821C7">
        <w:rPr>
          <w:lang w:val="es-ES"/>
        </w:rPr>
        <w:t>En la sección 5.1</w:t>
      </w:r>
      <w:r w:rsidR="00E22964" w:rsidRPr="00C821C7">
        <w:rPr>
          <w:lang w:val="es-ES"/>
        </w:rPr>
        <w:t xml:space="preserve"> </w:t>
      </w:r>
      <w:r w:rsidRPr="00C821C7">
        <w:rPr>
          <w:lang w:val="es-ES"/>
        </w:rPr>
        <w:t>del Texto para el Participante de la presente Unidad 5,</w:t>
      </w:r>
      <w:r w:rsidR="005E7931" w:rsidRPr="00C821C7">
        <w:rPr>
          <w:lang w:val="es-ES"/>
        </w:rPr>
        <w:t xml:space="preserve"> </w:t>
      </w:r>
      <w:r w:rsidR="00F8618E" w:rsidRPr="00C821C7">
        <w:rPr>
          <w:lang w:val="es-ES"/>
        </w:rPr>
        <w:t xml:space="preserve">se </w:t>
      </w:r>
      <w:r w:rsidR="00872A88" w:rsidRPr="00C821C7">
        <w:rPr>
          <w:lang w:val="es-ES"/>
        </w:rPr>
        <w:t>examina el objet</w:t>
      </w:r>
      <w:r w:rsidR="00282B05" w:rsidRPr="00C821C7">
        <w:rPr>
          <w:lang w:val="es-ES"/>
        </w:rPr>
        <w:t>ivo</w:t>
      </w:r>
      <w:r w:rsidR="00872A88" w:rsidRPr="00C821C7">
        <w:rPr>
          <w:lang w:val="es-ES"/>
        </w:rPr>
        <w:t xml:space="preserve"> de las actividades de sensibilización y </w:t>
      </w:r>
      <w:r w:rsidR="00282B05" w:rsidRPr="00C821C7">
        <w:rPr>
          <w:lang w:val="es-ES"/>
        </w:rPr>
        <w:t>su relación</w:t>
      </w:r>
      <w:r w:rsidR="00872A88" w:rsidRPr="00C821C7">
        <w:rPr>
          <w:lang w:val="es-ES"/>
        </w:rPr>
        <w:t xml:space="preserve"> con las finalidades de la Convención</w:t>
      </w:r>
      <w:r w:rsidR="005E7931" w:rsidRPr="00C821C7">
        <w:rPr>
          <w:lang w:val="es-ES"/>
        </w:rPr>
        <w:t>.</w:t>
      </w:r>
    </w:p>
    <w:p w:rsidR="00642D4B" w:rsidRPr="00C821C7" w:rsidRDefault="00F8618E" w:rsidP="004462C5">
      <w:pPr>
        <w:pStyle w:val="Texte1"/>
        <w:rPr>
          <w:lang w:val="es-ES"/>
        </w:rPr>
      </w:pPr>
      <w:r w:rsidRPr="00C821C7">
        <w:rPr>
          <w:b/>
          <w:szCs w:val="20"/>
          <w:lang w:val="es-ES"/>
        </w:rPr>
        <w:t>Artículo 1 – Finalidades de la Convención</w:t>
      </w:r>
    </w:p>
    <w:p w:rsidR="00642D4B" w:rsidRPr="00C821C7" w:rsidRDefault="007E01AA" w:rsidP="004462C5">
      <w:pPr>
        <w:pStyle w:val="Texte1"/>
        <w:rPr>
          <w:lang w:val="es-ES"/>
        </w:rPr>
      </w:pPr>
      <w:r w:rsidRPr="00C821C7">
        <w:rPr>
          <w:szCs w:val="20"/>
          <w:lang w:val="es-ES"/>
        </w:rPr>
        <w:t>“</w:t>
      </w:r>
      <w:r w:rsidR="00F8618E" w:rsidRPr="00C821C7">
        <w:rPr>
          <w:szCs w:val="20"/>
          <w:lang w:val="es-ES"/>
        </w:rPr>
        <w:t>La presente Convención tiene las siguientes finalidades</w:t>
      </w:r>
      <w:r w:rsidR="00642D4B" w:rsidRPr="00C821C7">
        <w:rPr>
          <w:lang w:val="es-ES"/>
        </w:rPr>
        <w:t>:</w:t>
      </w:r>
    </w:p>
    <w:p w:rsidR="00F8618E" w:rsidRPr="00C821C7" w:rsidRDefault="00F8618E" w:rsidP="004462C5">
      <w:pPr>
        <w:pStyle w:val="ChapitreI11"/>
        <w:keepNext w:val="0"/>
        <w:keepLines w:val="0"/>
        <w:numPr>
          <w:ilvl w:val="0"/>
          <w:numId w:val="159"/>
        </w:numPr>
        <w:tabs>
          <w:tab w:val="left" w:pos="567"/>
        </w:tabs>
        <w:spacing w:after="120" w:line="280" w:lineRule="exact"/>
        <w:ind w:left="1134" w:hanging="283"/>
        <w:rPr>
          <w:rFonts w:cs="Arial"/>
          <w:sz w:val="20"/>
          <w:szCs w:val="20"/>
          <w:lang w:val="es-ES"/>
        </w:rPr>
      </w:pPr>
      <w:bookmarkStart w:id="7" w:name="_Toc238982218"/>
      <w:r w:rsidRPr="00C821C7">
        <w:rPr>
          <w:rFonts w:cs="Arial"/>
          <w:sz w:val="20"/>
          <w:szCs w:val="20"/>
          <w:lang w:val="es-ES"/>
        </w:rPr>
        <w:t xml:space="preserve">la salvaguardia del patrimonio cultural inmaterial; </w:t>
      </w:r>
    </w:p>
    <w:p w:rsidR="00F8618E" w:rsidRPr="00C821C7" w:rsidRDefault="00F8618E" w:rsidP="004462C5">
      <w:pPr>
        <w:pStyle w:val="ChapitreI11"/>
        <w:keepNext w:val="0"/>
        <w:keepLines w:val="0"/>
        <w:numPr>
          <w:ilvl w:val="0"/>
          <w:numId w:val="159"/>
        </w:numPr>
        <w:tabs>
          <w:tab w:val="left" w:pos="567"/>
        </w:tabs>
        <w:spacing w:after="120" w:line="280" w:lineRule="exact"/>
        <w:ind w:left="1134" w:hanging="283"/>
        <w:rPr>
          <w:rFonts w:cs="Arial"/>
          <w:sz w:val="20"/>
          <w:szCs w:val="20"/>
          <w:lang w:val="es-ES"/>
        </w:rPr>
      </w:pPr>
      <w:r w:rsidRPr="00C821C7">
        <w:rPr>
          <w:rFonts w:cs="Arial"/>
          <w:sz w:val="20"/>
          <w:szCs w:val="20"/>
          <w:lang w:val="es-ES"/>
        </w:rPr>
        <w:t xml:space="preserve">el respeto del patrimonio cultural inmaterial de las comunidades, los grupos y los individuos de que se trate; </w:t>
      </w:r>
    </w:p>
    <w:p w:rsidR="00F8618E" w:rsidRPr="00C821C7" w:rsidRDefault="00F8618E" w:rsidP="004462C5">
      <w:pPr>
        <w:pStyle w:val="ChapitreI11"/>
        <w:keepNext w:val="0"/>
        <w:keepLines w:val="0"/>
        <w:numPr>
          <w:ilvl w:val="0"/>
          <w:numId w:val="159"/>
        </w:numPr>
        <w:tabs>
          <w:tab w:val="left" w:pos="567"/>
        </w:tabs>
        <w:spacing w:after="120" w:line="280" w:lineRule="exact"/>
        <w:ind w:left="1134" w:hanging="283"/>
        <w:rPr>
          <w:rFonts w:cs="Arial"/>
          <w:sz w:val="20"/>
          <w:szCs w:val="20"/>
          <w:lang w:val="es-ES"/>
        </w:rPr>
      </w:pPr>
      <w:r w:rsidRPr="00C821C7">
        <w:rPr>
          <w:rFonts w:cs="Arial"/>
          <w:sz w:val="20"/>
          <w:szCs w:val="20"/>
          <w:lang w:val="es-ES"/>
        </w:rPr>
        <w:t>la sensibilización en los planos local, nacional e internacional a la importancia del patrimonio cultural inmaterial y de su reconocimiento recíproco; y</w:t>
      </w:r>
    </w:p>
    <w:p w:rsidR="00F8618E" w:rsidRPr="00C821C7" w:rsidRDefault="00F8618E" w:rsidP="004462C5">
      <w:pPr>
        <w:pStyle w:val="numrationa"/>
        <w:ind w:left="1134" w:hanging="283"/>
        <w:rPr>
          <w:szCs w:val="20"/>
          <w:lang w:val="es-ES" w:eastAsia="en-US"/>
        </w:rPr>
      </w:pPr>
      <w:r w:rsidRPr="00C821C7">
        <w:rPr>
          <w:szCs w:val="20"/>
          <w:lang w:val="es-ES"/>
        </w:rPr>
        <w:t>d)</w:t>
      </w:r>
      <w:r w:rsidRPr="00C821C7">
        <w:rPr>
          <w:szCs w:val="20"/>
          <w:lang w:val="es-ES"/>
        </w:rPr>
        <w:tab/>
      </w:r>
      <w:proofErr w:type="gramStart"/>
      <w:r w:rsidRPr="00C821C7">
        <w:rPr>
          <w:szCs w:val="20"/>
          <w:lang w:val="es-ES"/>
        </w:rPr>
        <w:t>la</w:t>
      </w:r>
      <w:proofErr w:type="gramEnd"/>
      <w:r w:rsidRPr="00C821C7">
        <w:rPr>
          <w:szCs w:val="20"/>
          <w:lang w:val="es-ES"/>
        </w:rPr>
        <w:t xml:space="preserve"> cooperación y asistencia internacionales.</w:t>
      </w:r>
      <w:r w:rsidR="007E01AA" w:rsidRPr="00C821C7">
        <w:rPr>
          <w:szCs w:val="20"/>
          <w:lang w:val="es-ES"/>
        </w:rPr>
        <w:t>”</w:t>
      </w:r>
    </w:p>
    <w:p w:rsidR="00D408C4" w:rsidRPr="00C821C7" w:rsidRDefault="00D408C4" w:rsidP="004462C5">
      <w:pPr>
        <w:pStyle w:val="Soustitre"/>
        <w:rPr>
          <w:caps/>
          <w:lang w:val="es-ES"/>
        </w:rPr>
      </w:pPr>
      <w:r w:rsidRPr="00C821C7">
        <w:rPr>
          <w:lang w:val="es-ES"/>
        </w:rPr>
        <w:t>Not</w:t>
      </w:r>
      <w:r w:rsidR="00F8618E" w:rsidRPr="00C821C7">
        <w:rPr>
          <w:lang w:val="es-ES"/>
        </w:rPr>
        <w:t>a sobre la necesidad de sensibilizar al valor e importancia del PCI</w:t>
      </w:r>
      <w:bookmarkEnd w:id="7"/>
    </w:p>
    <w:p w:rsidR="00614ACE" w:rsidRPr="00C821C7" w:rsidRDefault="00EF11DC" w:rsidP="004462C5">
      <w:pPr>
        <w:pStyle w:val="Texte1"/>
        <w:rPr>
          <w:lang w:val="es-ES" w:eastAsia="en-US"/>
        </w:rPr>
      </w:pPr>
      <w:r w:rsidRPr="00C821C7">
        <w:rPr>
          <w:lang w:val="es-ES" w:eastAsia="en-US"/>
        </w:rPr>
        <w:t xml:space="preserve">En una gran parte del mundo, el patrimonio cultural se venía considerando desde mucho tiempo atrás como un elemento exclusivamente material (catedrales, pinturas, sitios arqueológicos…) y/o natural (montañas, cataratas…). Con frecuencia, se </w:t>
      </w:r>
      <w:r w:rsidR="00DC5D4E" w:rsidRPr="00C821C7">
        <w:rPr>
          <w:lang w:val="es-ES" w:eastAsia="en-US"/>
        </w:rPr>
        <w:t xml:space="preserve">venía </w:t>
      </w:r>
      <w:r w:rsidRPr="00C821C7">
        <w:rPr>
          <w:lang w:val="es-ES" w:eastAsia="en-US"/>
        </w:rPr>
        <w:t xml:space="preserve">estimaba que las prácticas y expresiones del patrimonio cultural inmaterial formaban parte de una cultura “inferior”, popular y poco refinada. </w:t>
      </w:r>
      <w:r w:rsidR="00DC5D4E" w:rsidRPr="00C821C7">
        <w:rPr>
          <w:lang w:val="es-ES" w:eastAsia="en-US"/>
        </w:rPr>
        <w:t>De ahí que</w:t>
      </w:r>
      <w:r w:rsidRPr="00C821C7">
        <w:rPr>
          <w:lang w:val="es-ES" w:eastAsia="en-US"/>
        </w:rPr>
        <w:t xml:space="preserve"> no </w:t>
      </w:r>
      <w:r w:rsidR="00DC5D4E" w:rsidRPr="00C821C7">
        <w:rPr>
          <w:lang w:val="es-ES" w:eastAsia="en-US"/>
        </w:rPr>
        <w:t>se</w:t>
      </w:r>
      <w:r w:rsidRPr="00C821C7">
        <w:rPr>
          <w:lang w:val="es-ES" w:eastAsia="en-US"/>
        </w:rPr>
        <w:t xml:space="preserve"> consider</w:t>
      </w:r>
      <w:r w:rsidR="00DC5D4E" w:rsidRPr="00C821C7">
        <w:rPr>
          <w:lang w:val="es-ES" w:eastAsia="en-US"/>
        </w:rPr>
        <w:t>aran</w:t>
      </w:r>
      <w:r w:rsidRPr="00C821C7">
        <w:rPr>
          <w:lang w:val="es-ES" w:eastAsia="en-US"/>
        </w:rPr>
        <w:t xml:space="preserve"> patrimonio </w:t>
      </w:r>
      <w:r w:rsidRPr="00C821C7">
        <w:rPr>
          <w:lang w:val="es-ES" w:eastAsia="en-US"/>
        </w:rPr>
        <w:lastRenderedPageBreak/>
        <w:t xml:space="preserve">cultural, </w:t>
      </w:r>
      <w:r w:rsidR="00DC5D4E" w:rsidRPr="00C821C7">
        <w:rPr>
          <w:lang w:val="es-ES" w:eastAsia="en-US"/>
        </w:rPr>
        <w:t xml:space="preserve">punto de vista éste </w:t>
      </w:r>
      <w:r w:rsidRPr="00C821C7">
        <w:rPr>
          <w:lang w:val="es-ES" w:eastAsia="en-US"/>
        </w:rPr>
        <w:t xml:space="preserve">y </w:t>
      </w:r>
      <w:r w:rsidR="00DC5D4E" w:rsidRPr="00C821C7">
        <w:rPr>
          <w:lang w:val="es-ES" w:eastAsia="en-US"/>
        </w:rPr>
        <w:t xml:space="preserve">que todavía sigue siendo influyente </w:t>
      </w:r>
      <w:r w:rsidRPr="00C821C7">
        <w:rPr>
          <w:lang w:val="es-ES" w:eastAsia="en-US"/>
        </w:rPr>
        <w:t xml:space="preserve">en muchos lugares. </w:t>
      </w:r>
      <w:r w:rsidR="00DC5D4E" w:rsidRPr="00C821C7">
        <w:rPr>
          <w:lang w:val="es-ES" w:eastAsia="en-US"/>
        </w:rPr>
        <w:t>Por este motivo, probablemente,</w:t>
      </w:r>
      <w:r w:rsidRPr="00C821C7">
        <w:rPr>
          <w:lang w:val="es-ES" w:eastAsia="en-US"/>
        </w:rPr>
        <w:t xml:space="preserve"> en Europa Occidental el proceso de ratificación de la Convención del Patrimonio Inmaterial </w:t>
      </w:r>
      <w:r w:rsidR="00DC5D4E" w:rsidRPr="00C821C7">
        <w:rPr>
          <w:lang w:val="es-ES" w:eastAsia="en-US"/>
        </w:rPr>
        <w:t>ha tenido</w:t>
      </w:r>
      <w:r w:rsidRPr="00C821C7">
        <w:rPr>
          <w:lang w:val="es-ES" w:eastAsia="en-US"/>
        </w:rPr>
        <w:t xml:space="preserve"> un despegue muy lento</w:t>
      </w:r>
      <w:r w:rsidR="00D408C4" w:rsidRPr="00C821C7">
        <w:rPr>
          <w:lang w:val="es-ES" w:eastAsia="en-US"/>
        </w:rPr>
        <w:t>. </w:t>
      </w:r>
      <w:r w:rsidRPr="00C821C7">
        <w:rPr>
          <w:lang w:val="es-ES" w:eastAsia="en-US"/>
        </w:rPr>
        <w:t>Es</w:t>
      </w:r>
      <w:r w:rsidR="00DC5D4E" w:rsidRPr="00C821C7">
        <w:rPr>
          <w:lang w:val="es-ES" w:eastAsia="en-US"/>
        </w:rPr>
        <w:t>t</w:t>
      </w:r>
      <w:r w:rsidRPr="00C821C7">
        <w:rPr>
          <w:lang w:val="es-ES" w:eastAsia="en-US"/>
        </w:rPr>
        <w:t>a actitud está cambiando. Algunos países de Asia Oriental reconocieron la función y pertinencia del PCI relativamente pronto, p</w:t>
      </w:r>
      <w:r w:rsidR="007E01AA" w:rsidRPr="00C821C7">
        <w:rPr>
          <w:lang w:val="es-ES" w:eastAsia="en-US"/>
        </w:rPr>
        <w:t>e</w:t>
      </w:r>
      <w:r w:rsidRPr="00C821C7">
        <w:rPr>
          <w:lang w:val="es-ES" w:eastAsia="en-US"/>
        </w:rPr>
        <w:t xml:space="preserve">ro tuvieron que transcurrir varios decenios antes </w:t>
      </w:r>
      <w:r w:rsidR="00FA7F44" w:rsidRPr="00C821C7">
        <w:rPr>
          <w:lang w:val="es-ES" w:eastAsia="en-US"/>
        </w:rPr>
        <w:t>de que se llegara a un consenso, incluso en el seno de la UNESCO, sobre el hecho de que el PCI –</w:t>
      </w:r>
      <w:r w:rsidRPr="00C821C7">
        <w:rPr>
          <w:lang w:val="es-ES" w:eastAsia="en-US"/>
        </w:rPr>
        <w:t>tal y como más tarde lo definiría la Convención</w:t>
      </w:r>
      <w:r w:rsidR="00FA7F44" w:rsidRPr="00C821C7">
        <w:rPr>
          <w:lang w:val="es-ES" w:eastAsia="en-US"/>
        </w:rPr>
        <w:t>–</w:t>
      </w:r>
      <w:r w:rsidRPr="00C821C7">
        <w:rPr>
          <w:lang w:val="es-ES" w:eastAsia="en-US"/>
        </w:rPr>
        <w:t xml:space="preserve"> merecía ser destacado y salvaguard</w:t>
      </w:r>
      <w:r w:rsidR="00DC5D4E" w:rsidRPr="00C821C7">
        <w:rPr>
          <w:lang w:val="es-ES" w:eastAsia="en-US"/>
        </w:rPr>
        <w:t>ad</w:t>
      </w:r>
      <w:r w:rsidRPr="00C821C7">
        <w:rPr>
          <w:lang w:val="es-ES" w:eastAsia="en-US"/>
        </w:rPr>
        <w:t>o de por sí y de manera específica</w:t>
      </w:r>
      <w:r w:rsidR="00D408C4" w:rsidRPr="00C821C7">
        <w:rPr>
          <w:lang w:val="es-ES" w:eastAsia="en-US"/>
        </w:rPr>
        <w:t xml:space="preserve">. </w:t>
      </w:r>
    </w:p>
    <w:p w:rsidR="00D408C4" w:rsidRPr="00C821C7" w:rsidRDefault="00EF11DC" w:rsidP="004462C5">
      <w:pPr>
        <w:pStyle w:val="Texte1"/>
        <w:rPr>
          <w:lang w:val="es-ES" w:eastAsia="en-US"/>
        </w:rPr>
      </w:pPr>
      <w:r w:rsidRPr="00C821C7">
        <w:rPr>
          <w:lang w:val="es-ES" w:eastAsia="en-US"/>
        </w:rPr>
        <w:t xml:space="preserve">Las comunidades y otras partes interesadas, incluidos los Estados, se han convencido de que el reconocimiento y la movilización de las prácticas y expresiones del PCI pueden conducir a la adopción </w:t>
      </w:r>
      <w:r w:rsidR="00FA7F44" w:rsidRPr="00C821C7">
        <w:rPr>
          <w:lang w:val="es-ES" w:eastAsia="en-US"/>
        </w:rPr>
        <w:t xml:space="preserve">de </w:t>
      </w:r>
      <w:r w:rsidRPr="00C821C7">
        <w:rPr>
          <w:lang w:val="es-ES" w:eastAsia="en-US"/>
        </w:rPr>
        <w:t>enfoques más equilibrados del desarrollo. También se han percatado de que la importancia del</w:t>
      </w:r>
      <w:r w:rsidR="00795BEB" w:rsidRPr="00C821C7">
        <w:rPr>
          <w:lang w:val="es-ES" w:eastAsia="en-US"/>
        </w:rPr>
        <w:t xml:space="preserve"> </w:t>
      </w:r>
      <w:r w:rsidRPr="00C821C7">
        <w:rPr>
          <w:lang w:val="es-ES" w:eastAsia="en-US"/>
        </w:rPr>
        <w:t>patrimonio inmaterial no reside principalmente en los espectáculos ni los productos artesanales, sino en los conocimientos teóricos y prácticos y los valores subyacentes que se van transmitiendo y adaptando de generación en generación. El valor social y económico del PCI es igualmente pertinente para las comunidades minoritarias y mayoritarias de un mismo Estado, y es igualmente importante para los Estados en desarrollo y los desarrollados</w:t>
      </w:r>
      <w:r w:rsidR="00D408C4" w:rsidRPr="00C821C7">
        <w:rPr>
          <w:lang w:val="es-ES" w:eastAsia="en-US"/>
        </w:rPr>
        <w:t>.</w:t>
      </w:r>
    </w:p>
    <w:p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4</w:t>
      </w:r>
      <w:r w:rsidR="00423299" w:rsidRPr="00C821C7">
        <w:rPr>
          <w:lang w:val="es-ES"/>
        </w:rPr>
        <w:t>.</w:t>
      </w:r>
    </w:p>
    <w:p w:rsidR="009C2EDD" w:rsidRPr="00C821C7" w:rsidRDefault="00175475" w:rsidP="004462C5">
      <w:pPr>
        <w:pStyle w:val="diapo2"/>
        <w:rPr>
          <w:lang w:val="es-ES"/>
        </w:rPr>
      </w:pPr>
      <w:r w:rsidRPr="00C821C7">
        <w:rPr>
          <w:bCs/>
          <w:lang w:val="es-ES"/>
        </w:rPr>
        <w:t>Reconocimiento, respeto y valorización del PCI</w:t>
      </w:r>
    </w:p>
    <w:p w:rsidR="009C2EDD" w:rsidRPr="00C821C7" w:rsidRDefault="00AE3534" w:rsidP="004462C5">
      <w:pPr>
        <w:pStyle w:val="Texte1"/>
        <w:rPr>
          <w:lang w:val="es-ES"/>
        </w:rPr>
      </w:pPr>
      <w:r w:rsidRPr="00C821C7">
        <w:rPr>
          <w:lang w:val="es-ES"/>
        </w:rPr>
        <w:t>En la sección 5.1 d</w:t>
      </w:r>
      <w:r w:rsidR="00245C59" w:rsidRPr="00C821C7">
        <w:rPr>
          <w:lang w:val="es-ES"/>
        </w:rPr>
        <w:t>el Texto para el Participante de la presente Unidad 5,</w:t>
      </w:r>
      <w:r w:rsidR="0094485E" w:rsidRPr="00C821C7">
        <w:rPr>
          <w:lang w:val="es-ES"/>
        </w:rPr>
        <w:t xml:space="preserve"> </w:t>
      </w:r>
      <w:r w:rsidR="00EF11DC" w:rsidRPr="00C821C7">
        <w:rPr>
          <w:lang w:val="es-ES"/>
        </w:rPr>
        <w:t>se examina el objetivo de las actividades de sensibilización y su relación con las finalidades de la Convención.</w:t>
      </w:r>
    </w:p>
    <w:p w:rsidR="00423299" w:rsidRPr="00C821C7" w:rsidRDefault="00175475" w:rsidP="004462C5">
      <w:pPr>
        <w:pStyle w:val="Texte1"/>
        <w:rPr>
          <w:lang w:val="es-ES"/>
        </w:rPr>
      </w:pPr>
      <w:r w:rsidRPr="00C821C7">
        <w:rPr>
          <w:b/>
          <w:iCs/>
          <w:lang w:val="es-ES"/>
        </w:rPr>
        <w:t>Artículo</w:t>
      </w:r>
      <w:r w:rsidR="00442E1A" w:rsidRPr="00C821C7">
        <w:rPr>
          <w:b/>
          <w:iCs/>
          <w:lang w:val="es-ES"/>
        </w:rPr>
        <w:t> </w:t>
      </w:r>
      <w:r w:rsidR="00423299" w:rsidRPr="00C821C7">
        <w:rPr>
          <w:b/>
          <w:iCs/>
          <w:lang w:val="es-ES"/>
        </w:rPr>
        <w:t>13</w:t>
      </w:r>
    </w:p>
    <w:p w:rsidR="00AE3534" w:rsidRPr="00C821C7" w:rsidRDefault="00AE3534" w:rsidP="004462C5">
      <w:pPr>
        <w:pStyle w:val="Texte1"/>
        <w:rPr>
          <w:lang w:val="es-ES" w:eastAsia="en-US"/>
        </w:rPr>
      </w:pPr>
      <w:r w:rsidRPr="00C821C7">
        <w:rPr>
          <w:szCs w:val="22"/>
          <w:lang w:val="es-ES"/>
        </w:rPr>
        <w:t>“Para asegurar la salvaguardia, el desarrollo y la valorización del patrimonio cultural inmaterial presente en su territorio, cada Estado Parte hará todo lo posible por</w:t>
      </w:r>
      <w:r w:rsidRPr="00C821C7">
        <w:rPr>
          <w:lang w:val="es-ES" w:eastAsia="en-US"/>
        </w:rPr>
        <w:t xml:space="preserve">: </w:t>
      </w:r>
    </w:p>
    <w:p w:rsidR="00423299" w:rsidRPr="00C821C7" w:rsidRDefault="00AE3534" w:rsidP="004462C5">
      <w:pPr>
        <w:pStyle w:val="numrationa"/>
        <w:rPr>
          <w:lang w:val="es-ES"/>
        </w:rPr>
      </w:pPr>
      <w:r w:rsidRPr="00C821C7">
        <w:rPr>
          <w:lang w:val="es-ES" w:eastAsia="en-US"/>
        </w:rPr>
        <w:t>a)</w:t>
      </w:r>
      <w:r w:rsidRPr="00C821C7">
        <w:rPr>
          <w:lang w:val="es-ES" w:eastAsia="en-US"/>
        </w:rPr>
        <w:tab/>
      </w:r>
      <w:r w:rsidRPr="00C821C7">
        <w:rPr>
          <w:lang w:val="es-ES"/>
        </w:rPr>
        <w:t>adoptar una política general encaminada a realzar la función del patrimonio cultural inmaterial en la sociedad [</w:t>
      </w:r>
      <w:r w:rsidR="00423299" w:rsidRPr="00C821C7">
        <w:rPr>
          <w:lang w:val="es-ES"/>
        </w:rPr>
        <w:t>…</w:t>
      </w:r>
      <w:r w:rsidRPr="00C821C7">
        <w:rPr>
          <w:lang w:val="es-ES"/>
        </w:rPr>
        <w:t>].”</w:t>
      </w:r>
    </w:p>
    <w:p w:rsidR="00423299" w:rsidRPr="00C821C7" w:rsidRDefault="00175475" w:rsidP="004462C5">
      <w:pPr>
        <w:pStyle w:val="Texte1"/>
        <w:rPr>
          <w:lang w:val="es-ES"/>
        </w:rPr>
      </w:pPr>
      <w:r w:rsidRPr="00C821C7">
        <w:rPr>
          <w:b/>
          <w:iCs/>
          <w:lang w:val="es-ES"/>
        </w:rPr>
        <w:t>Artículo</w:t>
      </w:r>
      <w:r w:rsidR="00442E1A" w:rsidRPr="00C821C7">
        <w:rPr>
          <w:b/>
          <w:iCs/>
          <w:lang w:val="es-ES"/>
        </w:rPr>
        <w:t> </w:t>
      </w:r>
      <w:r w:rsidR="00423299" w:rsidRPr="00C821C7">
        <w:rPr>
          <w:b/>
          <w:iCs/>
          <w:lang w:val="es-ES"/>
        </w:rPr>
        <w:t>14</w:t>
      </w:r>
    </w:p>
    <w:p w:rsidR="00AE3534" w:rsidRPr="00C821C7" w:rsidRDefault="00AE3534" w:rsidP="004462C5">
      <w:pPr>
        <w:pStyle w:val="Texte1"/>
        <w:rPr>
          <w:lang w:val="es-ES" w:eastAsia="en-US"/>
        </w:rPr>
      </w:pPr>
      <w:r w:rsidRPr="00C821C7">
        <w:rPr>
          <w:lang w:val="es-ES" w:eastAsia="en-US"/>
        </w:rPr>
        <w:t>“</w:t>
      </w:r>
      <w:r w:rsidRPr="00C821C7">
        <w:rPr>
          <w:szCs w:val="22"/>
          <w:lang w:val="es-ES"/>
        </w:rPr>
        <w:t>Cada Estado Parte intentará por todos los medios oportunos</w:t>
      </w:r>
      <w:r w:rsidRPr="00C821C7">
        <w:rPr>
          <w:lang w:val="es-ES" w:eastAsia="en-US"/>
        </w:rPr>
        <w:t xml:space="preserve">: </w:t>
      </w:r>
    </w:p>
    <w:p w:rsidR="00AE3534" w:rsidRPr="00C821C7" w:rsidRDefault="00AE3534" w:rsidP="004462C5">
      <w:pPr>
        <w:pStyle w:val="numrationa"/>
        <w:rPr>
          <w:lang w:val="es-ES" w:eastAsia="en-US"/>
        </w:rPr>
      </w:pPr>
      <w:r w:rsidRPr="00C821C7">
        <w:rPr>
          <w:lang w:val="es-ES" w:eastAsia="en-US"/>
        </w:rPr>
        <w:t>a)</w:t>
      </w:r>
      <w:r w:rsidRPr="00C821C7">
        <w:rPr>
          <w:lang w:val="es-ES" w:eastAsia="en-US"/>
        </w:rPr>
        <w:tab/>
      </w:r>
      <w:r w:rsidRPr="00C821C7">
        <w:rPr>
          <w:lang w:val="es-ES"/>
        </w:rPr>
        <w:t>asegurar el reconocimiento, el respeto y la valorización del patrimonio cultural inmaterial en la sociedad, en particular mediante</w:t>
      </w:r>
      <w:r w:rsidRPr="00C821C7">
        <w:rPr>
          <w:lang w:val="es-ES" w:eastAsia="en-US"/>
        </w:rPr>
        <w:t xml:space="preserve">: </w:t>
      </w:r>
    </w:p>
    <w:p w:rsidR="00423299" w:rsidRPr="00C821C7" w:rsidRDefault="00AE3534" w:rsidP="004462C5">
      <w:pPr>
        <w:pStyle w:val="enui"/>
        <w:rPr>
          <w:lang w:val="es-ES"/>
        </w:rPr>
      </w:pPr>
      <w:r w:rsidRPr="00C821C7">
        <w:rPr>
          <w:lang w:val="es-ES"/>
        </w:rPr>
        <w:t>i)</w:t>
      </w:r>
      <w:r w:rsidRPr="00C821C7">
        <w:rPr>
          <w:lang w:val="es-ES"/>
        </w:rPr>
        <w:tab/>
      </w:r>
      <w:r w:rsidRPr="00C821C7">
        <w:rPr>
          <w:szCs w:val="22"/>
          <w:lang w:val="es-ES"/>
        </w:rPr>
        <w:t>programas educativos, de sensibilización y de difusión de información dirigidos al público, y en especial a los jóvenes</w:t>
      </w:r>
      <w:r w:rsidR="00423299" w:rsidRPr="00C821C7">
        <w:rPr>
          <w:lang w:val="es-ES"/>
        </w:rPr>
        <w:t xml:space="preserve"> </w:t>
      </w:r>
      <w:r w:rsidRPr="00C821C7">
        <w:rPr>
          <w:lang w:val="es-ES"/>
        </w:rPr>
        <w:t>[</w:t>
      </w:r>
      <w:r w:rsidR="00423299" w:rsidRPr="00C821C7">
        <w:rPr>
          <w:lang w:val="es-ES"/>
        </w:rPr>
        <w:t>…</w:t>
      </w:r>
      <w:r w:rsidRPr="00C821C7">
        <w:rPr>
          <w:lang w:val="es-ES"/>
        </w:rPr>
        <w:t>].”</w:t>
      </w:r>
    </w:p>
    <w:p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5</w:t>
      </w:r>
      <w:r w:rsidR="00423299" w:rsidRPr="00C821C7">
        <w:rPr>
          <w:lang w:val="es-ES"/>
        </w:rPr>
        <w:t>.</w:t>
      </w:r>
    </w:p>
    <w:p w:rsidR="009C2EDD" w:rsidRPr="00C821C7" w:rsidRDefault="00175475" w:rsidP="004462C5">
      <w:pPr>
        <w:pStyle w:val="diapo2"/>
        <w:rPr>
          <w:lang w:val="es-ES"/>
        </w:rPr>
      </w:pPr>
      <w:r w:rsidRPr="00C821C7">
        <w:rPr>
          <w:bCs/>
          <w:lang w:val="es-ES"/>
        </w:rPr>
        <w:t>Sensibilización con respecto a…</w:t>
      </w:r>
    </w:p>
    <w:p w:rsidR="00136F1F" w:rsidRPr="00C821C7" w:rsidRDefault="00245C59" w:rsidP="004462C5">
      <w:pPr>
        <w:pStyle w:val="Texte1"/>
        <w:rPr>
          <w:lang w:val="es-ES"/>
        </w:rPr>
      </w:pPr>
      <w:r w:rsidRPr="00C821C7">
        <w:rPr>
          <w:lang w:val="es-ES"/>
        </w:rPr>
        <w:t>En la sección 5.2</w:t>
      </w:r>
      <w:r w:rsidR="00E22964" w:rsidRPr="00C821C7">
        <w:rPr>
          <w:lang w:val="es-ES"/>
        </w:rPr>
        <w:t xml:space="preserve"> </w:t>
      </w:r>
      <w:r w:rsidRPr="00C821C7">
        <w:rPr>
          <w:lang w:val="es-ES"/>
        </w:rPr>
        <w:t>del Texto para el Participante de la presente Unidad 5,</w:t>
      </w:r>
      <w:r w:rsidR="00136F1F" w:rsidRPr="00C821C7">
        <w:rPr>
          <w:lang w:val="es-ES"/>
        </w:rPr>
        <w:t xml:space="preserve"> </w:t>
      </w:r>
      <w:r w:rsidR="00872A88" w:rsidRPr="00C821C7">
        <w:rPr>
          <w:lang w:val="es-ES"/>
        </w:rPr>
        <w:t xml:space="preserve">se examinan </w:t>
      </w:r>
      <w:r w:rsidR="00DC5D4E" w:rsidRPr="00C821C7">
        <w:rPr>
          <w:lang w:val="es-ES"/>
        </w:rPr>
        <w:t>cuáles son los temas sobre los que se pueden llevar a cabo</w:t>
      </w:r>
      <w:r w:rsidR="00872A88" w:rsidRPr="00C821C7">
        <w:rPr>
          <w:lang w:val="es-ES"/>
        </w:rPr>
        <w:t xml:space="preserve"> actividades de sensibilización</w:t>
      </w:r>
      <w:r w:rsidR="00F53663" w:rsidRPr="00C821C7">
        <w:rPr>
          <w:lang w:val="es-ES"/>
        </w:rPr>
        <w:t>.</w:t>
      </w:r>
    </w:p>
    <w:p w:rsidR="00423299" w:rsidRPr="00C821C7" w:rsidRDefault="00894D5A" w:rsidP="004462C5">
      <w:pPr>
        <w:pStyle w:val="Heading6"/>
        <w:spacing w:line="280" w:lineRule="exact"/>
        <w:rPr>
          <w:lang w:val="es-ES"/>
        </w:rPr>
      </w:pPr>
      <w:r w:rsidRPr="00C821C7">
        <w:rPr>
          <w:lang w:val="es-ES"/>
        </w:rPr>
        <w:lastRenderedPageBreak/>
        <w:t>Diapositiva</w:t>
      </w:r>
      <w:r w:rsidR="009C2EDD" w:rsidRPr="00C821C7">
        <w:rPr>
          <w:lang w:val="es-ES"/>
        </w:rPr>
        <w:t xml:space="preserve"> 6</w:t>
      </w:r>
      <w:r w:rsidR="00423299" w:rsidRPr="00C821C7">
        <w:rPr>
          <w:lang w:val="es-ES"/>
        </w:rPr>
        <w:t>.</w:t>
      </w:r>
    </w:p>
    <w:p w:rsidR="009C2EDD" w:rsidRPr="00C821C7" w:rsidRDefault="00175475" w:rsidP="004462C5">
      <w:pPr>
        <w:pStyle w:val="diapo2"/>
        <w:rPr>
          <w:lang w:val="es-ES"/>
        </w:rPr>
      </w:pPr>
      <w:r w:rsidRPr="00C821C7">
        <w:rPr>
          <w:bCs/>
          <w:lang w:val="es-ES"/>
        </w:rPr>
        <w:t>La serie televisiva “Amul Surabhi”</w:t>
      </w:r>
      <w:r w:rsidRPr="00C821C7">
        <w:rPr>
          <w:bCs/>
          <w:iCs/>
          <w:lang w:val="es-ES"/>
        </w:rPr>
        <w:t xml:space="preserve"> </w:t>
      </w:r>
      <w:r w:rsidRPr="00C821C7">
        <w:rPr>
          <w:bCs/>
          <w:lang w:val="es-ES"/>
        </w:rPr>
        <w:t>y la Fundación Surabhi (India</w:t>
      </w:r>
      <w:r w:rsidR="009C2EDD" w:rsidRPr="00C821C7">
        <w:rPr>
          <w:lang w:val="es-ES"/>
        </w:rPr>
        <w:t>)</w:t>
      </w:r>
    </w:p>
    <w:p w:rsidR="00400686" w:rsidRPr="00C821C7" w:rsidRDefault="00872A88" w:rsidP="004462C5">
      <w:pPr>
        <w:pStyle w:val="Texte1"/>
        <w:rPr>
          <w:lang w:val="es-ES"/>
        </w:rPr>
      </w:pPr>
      <w:r w:rsidRPr="00C821C7">
        <w:rPr>
          <w:lang w:val="es-ES"/>
        </w:rPr>
        <w:t xml:space="preserve">Para más información sobre la </w:t>
      </w:r>
      <w:r w:rsidRPr="00C821C7">
        <w:rPr>
          <w:bCs/>
          <w:lang w:val="es-ES"/>
        </w:rPr>
        <w:t>serie televisiva “</w:t>
      </w:r>
      <w:proofErr w:type="spellStart"/>
      <w:r w:rsidRPr="00C821C7">
        <w:rPr>
          <w:bCs/>
          <w:lang w:val="es-ES"/>
        </w:rPr>
        <w:t>Amul</w:t>
      </w:r>
      <w:proofErr w:type="spellEnd"/>
      <w:r w:rsidRPr="00C821C7">
        <w:rPr>
          <w:bCs/>
          <w:lang w:val="es-ES"/>
        </w:rPr>
        <w:t xml:space="preserve"> </w:t>
      </w:r>
      <w:proofErr w:type="spellStart"/>
      <w:r w:rsidRPr="00C821C7">
        <w:rPr>
          <w:bCs/>
          <w:lang w:val="es-ES"/>
        </w:rPr>
        <w:t>Surabhi</w:t>
      </w:r>
      <w:proofErr w:type="spellEnd"/>
      <w:r w:rsidRPr="00C821C7">
        <w:rPr>
          <w:bCs/>
          <w:lang w:val="es-ES"/>
        </w:rPr>
        <w:t>”</w:t>
      </w:r>
      <w:r w:rsidRPr="00C821C7">
        <w:rPr>
          <w:bCs/>
          <w:iCs/>
          <w:lang w:val="es-ES"/>
        </w:rPr>
        <w:t xml:space="preserve"> </w:t>
      </w:r>
      <w:r w:rsidRPr="00C821C7">
        <w:rPr>
          <w:bCs/>
          <w:lang w:val="es-ES"/>
        </w:rPr>
        <w:t xml:space="preserve">y la Fundación </w:t>
      </w:r>
      <w:proofErr w:type="spellStart"/>
      <w:r w:rsidRPr="00C821C7">
        <w:rPr>
          <w:bCs/>
          <w:lang w:val="es-ES"/>
        </w:rPr>
        <w:t>Surabhi</w:t>
      </w:r>
      <w:proofErr w:type="spellEnd"/>
      <w:r w:rsidRPr="00C821C7">
        <w:rPr>
          <w:bCs/>
          <w:lang w:val="es-ES"/>
        </w:rPr>
        <w:t xml:space="preserve"> de la India,</w:t>
      </w:r>
      <w:r w:rsidRPr="00C821C7">
        <w:rPr>
          <w:lang w:val="es-ES"/>
        </w:rPr>
        <w:t xml:space="preserve"> v</w:t>
      </w:r>
      <w:r w:rsidR="00F8217E" w:rsidRPr="00C821C7">
        <w:rPr>
          <w:lang w:val="es-ES"/>
        </w:rPr>
        <w:t>éase</w:t>
      </w:r>
      <w:r w:rsidR="00400686" w:rsidRPr="00C821C7">
        <w:rPr>
          <w:lang w:val="es-ES"/>
        </w:rPr>
        <w:t xml:space="preserve"> </w:t>
      </w:r>
      <w:r w:rsidRPr="00C821C7">
        <w:rPr>
          <w:lang w:val="es-ES"/>
        </w:rPr>
        <w:t xml:space="preserve">el </w:t>
      </w:r>
      <w:r w:rsidR="00F8217E" w:rsidRPr="00C821C7">
        <w:rPr>
          <w:lang w:val="es-ES"/>
        </w:rPr>
        <w:t>Estudio de Caso</w:t>
      </w:r>
      <w:r w:rsidR="00442E1A" w:rsidRPr="00C821C7">
        <w:rPr>
          <w:lang w:val="es-ES"/>
        </w:rPr>
        <w:t> </w:t>
      </w:r>
      <w:r w:rsidR="00400686" w:rsidRPr="00C821C7">
        <w:rPr>
          <w:lang w:val="es-ES"/>
        </w:rPr>
        <w:t>2</w:t>
      </w:r>
      <w:r w:rsidR="00C73470" w:rsidRPr="00C821C7">
        <w:rPr>
          <w:lang w:val="es-ES"/>
        </w:rPr>
        <w:t xml:space="preserve"> </w:t>
      </w:r>
      <w:r w:rsidRPr="00C821C7">
        <w:rPr>
          <w:lang w:val="es-ES"/>
        </w:rPr>
        <w:t xml:space="preserve">en el que se muestra cómo la </w:t>
      </w:r>
      <w:r w:rsidR="00AC653A" w:rsidRPr="00C821C7">
        <w:rPr>
          <w:lang w:val="es-ES"/>
        </w:rPr>
        <w:t>televisión</w:t>
      </w:r>
      <w:r w:rsidR="00DC5D4E" w:rsidRPr="00C821C7">
        <w:rPr>
          <w:lang w:val="es-ES"/>
        </w:rPr>
        <w:t xml:space="preserve"> y</w:t>
      </w:r>
      <w:r w:rsidR="00BE287C" w:rsidRPr="00C821C7">
        <w:rPr>
          <w:lang w:val="es-ES"/>
        </w:rPr>
        <w:t xml:space="preserve"> </w:t>
      </w:r>
      <w:r w:rsidR="00AC653A" w:rsidRPr="00C821C7">
        <w:rPr>
          <w:lang w:val="es-ES"/>
        </w:rPr>
        <w:t xml:space="preserve">los </w:t>
      </w:r>
      <w:r w:rsidR="00BE287C" w:rsidRPr="00C821C7">
        <w:rPr>
          <w:lang w:val="es-ES"/>
        </w:rPr>
        <w:t>festival</w:t>
      </w:r>
      <w:r w:rsidR="00AC653A" w:rsidRPr="00C821C7">
        <w:rPr>
          <w:lang w:val="es-ES"/>
        </w:rPr>
        <w:t>e</w:t>
      </w:r>
      <w:r w:rsidR="00BE287C" w:rsidRPr="00C821C7">
        <w:rPr>
          <w:lang w:val="es-ES"/>
        </w:rPr>
        <w:t xml:space="preserve">s </w:t>
      </w:r>
      <w:r w:rsidR="00AC653A" w:rsidRPr="00C821C7">
        <w:rPr>
          <w:lang w:val="es-ES"/>
        </w:rPr>
        <w:t>han contribuido a sensibilizar a la opinión pública india a la importancia del PCI</w:t>
      </w:r>
      <w:r w:rsidR="00F53663" w:rsidRPr="00C821C7">
        <w:rPr>
          <w:lang w:val="es-ES"/>
        </w:rPr>
        <w:t>.</w:t>
      </w:r>
    </w:p>
    <w:p w:rsidR="009C2EDD" w:rsidRPr="00C821C7" w:rsidRDefault="00DC3E5D" w:rsidP="004462C5">
      <w:pPr>
        <w:pStyle w:val="diapo2"/>
        <w:rPr>
          <w:lang w:val="es-ES"/>
        </w:rPr>
      </w:pPr>
      <w:r w:rsidRPr="00C821C7">
        <w:rPr>
          <w:lang w:val="es-ES"/>
        </w:rPr>
        <w:t>E</w:t>
      </w:r>
      <w:r w:rsidR="00175475" w:rsidRPr="00C821C7">
        <w:rPr>
          <w:lang w:val="es-ES"/>
        </w:rPr>
        <w:t xml:space="preserve">jercicio de </w:t>
      </w:r>
      <w:r w:rsidRPr="00C821C7">
        <w:rPr>
          <w:lang w:val="es-ES"/>
        </w:rPr>
        <w:t>15</w:t>
      </w:r>
      <w:r w:rsidR="00175475" w:rsidRPr="00C821C7">
        <w:rPr>
          <w:lang w:val="es-ES"/>
        </w:rPr>
        <w:t xml:space="preserve"> minutos – Identificar las actividades de sensibilización</w:t>
      </w:r>
    </w:p>
    <w:p w:rsidR="009C2EDD" w:rsidRPr="00C821C7" w:rsidRDefault="00DC5D4E" w:rsidP="004462C5">
      <w:pPr>
        <w:pStyle w:val="Texte1"/>
        <w:rPr>
          <w:lang w:val="es-ES"/>
        </w:rPr>
      </w:pPr>
      <w:r w:rsidRPr="00C821C7">
        <w:rPr>
          <w:noProof/>
          <w:lang w:val="es-ES_tradnl" w:eastAsia="es-ES_tradnl"/>
        </w:rPr>
        <w:drawing>
          <wp:anchor distT="0" distB="0" distL="114300" distR="114300" simplePos="0" relativeHeight="251676672" behindDoc="0" locked="0" layoutInCell="1" allowOverlap="1">
            <wp:simplePos x="0" y="0"/>
            <wp:positionH relativeFrom="margin">
              <wp:posOffset>109855</wp:posOffset>
            </wp:positionH>
            <wp:positionV relativeFrom="paragraph">
              <wp:posOffset>52705</wp:posOffset>
            </wp:positionV>
            <wp:extent cx="297180" cy="350520"/>
            <wp:effectExtent l="19050" t="0" r="7620" b="0"/>
            <wp:wrapNone/>
            <wp:docPr id="5"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anchor>
        </w:drawing>
      </w:r>
      <w:r w:rsidR="00662854" w:rsidRPr="00C821C7">
        <w:rPr>
          <w:lang w:val="es-ES"/>
        </w:rPr>
        <w:t>El facilitador puede invitar a los participantes en el taller a examinar el grado sensibilización al valor del PCI, así como</w:t>
      </w:r>
      <w:r w:rsidR="00795BEB" w:rsidRPr="00C821C7">
        <w:rPr>
          <w:lang w:val="es-ES"/>
        </w:rPr>
        <w:t xml:space="preserve"> </w:t>
      </w:r>
      <w:r w:rsidR="00662854" w:rsidRPr="00C821C7">
        <w:rPr>
          <w:lang w:val="es-ES"/>
        </w:rPr>
        <w:t>a la importancia de salvaguardarlo, entre los distintos grupos de partes interesadas de sus países respectivos. Los participantes podrán informar de la existencia de ejemplos locales o regionales de actividades de sensibilización anteriores o actuales. Cuando se hayan escogido varios ejemplos, se les puede pedir que precisen quiénes se encargaron de la sensibilización, quiénes la financiaron, qué métodos se utilizaron, a qué públicos se destinó y qué resultados se obtuvieron. Asimismo, se les puede alentar a discutir sobre las eventuales necesidades y actividades en materia de sensibilización que pudieran plantearse en el futuro</w:t>
      </w:r>
      <w:r w:rsidR="00FD0631" w:rsidRPr="00C821C7">
        <w:rPr>
          <w:lang w:val="es-ES"/>
        </w:rPr>
        <w:t>.</w:t>
      </w:r>
    </w:p>
    <w:p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7</w:t>
      </w:r>
      <w:r w:rsidR="00423299" w:rsidRPr="00C821C7">
        <w:rPr>
          <w:lang w:val="es-ES"/>
        </w:rPr>
        <w:t>.</w:t>
      </w:r>
    </w:p>
    <w:p w:rsidR="009C2EDD" w:rsidRPr="00C821C7" w:rsidRDefault="00175475" w:rsidP="004462C5">
      <w:pPr>
        <w:pStyle w:val="diapo2"/>
        <w:rPr>
          <w:lang w:val="es-ES"/>
        </w:rPr>
      </w:pPr>
      <w:r w:rsidRPr="00C821C7">
        <w:rPr>
          <w:lang w:val="es-ES"/>
        </w:rPr>
        <w:t>Medios para sensibilizar</w:t>
      </w:r>
    </w:p>
    <w:p w:rsidR="00620284" w:rsidRPr="00C821C7" w:rsidRDefault="00245C59" w:rsidP="004462C5">
      <w:pPr>
        <w:pStyle w:val="Texte1"/>
        <w:rPr>
          <w:lang w:val="es-ES"/>
        </w:rPr>
      </w:pPr>
      <w:r w:rsidRPr="00C821C7">
        <w:rPr>
          <w:lang w:val="es-ES"/>
        </w:rPr>
        <w:t>En la sección 5.3</w:t>
      </w:r>
      <w:r w:rsidR="00E22964" w:rsidRPr="00C821C7">
        <w:rPr>
          <w:lang w:val="es-ES"/>
        </w:rPr>
        <w:t xml:space="preserve"> </w:t>
      </w:r>
      <w:r w:rsidRPr="00C821C7">
        <w:rPr>
          <w:lang w:val="es-ES"/>
        </w:rPr>
        <w:t>del Texto para el Participante de la presente Unidad 5,</w:t>
      </w:r>
      <w:r w:rsidR="000F3A99" w:rsidRPr="00C821C7">
        <w:rPr>
          <w:lang w:val="es-ES"/>
        </w:rPr>
        <w:t xml:space="preserve"> </w:t>
      </w:r>
      <w:r w:rsidR="00AC653A" w:rsidRPr="00C821C7">
        <w:rPr>
          <w:lang w:val="es-ES"/>
        </w:rPr>
        <w:t>se presentan diferentes formas de sensibilización</w:t>
      </w:r>
      <w:r w:rsidR="000F3A99" w:rsidRPr="00C821C7">
        <w:rPr>
          <w:lang w:val="es-ES"/>
        </w:rPr>
        <w:t xml:space="preserve">. </w:t>
      </w:r>
    </w:p>
    <w:p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8</w:t>
      </w:r>
      <w:r w:rsidR="00423299" w:rsidRPr="00C821C7">
        <w:rPr>
          <w:lang w:val="es-ES"/>
        </w:rPr>
        <w:t>.</w:t>
      </w:r>
    </w:p>
    <w:p w:rsidR="009C2EDD" w:rsidRPr="00C821C7" w:rsidRDefault="00175475" w:rsidP="004462C5">
      <w:pPr>
        <w:pStyle w:val="diapo2"/>
        <w:rPr>
          <w:lang w:val="es-ES"/>
        </w:rPr>
      </w:pPr>
      <w:r w:rsidRPr="00C821C7">
        <w:rPr>
          <w:bCs/>
          <w:lang w:val="es-ES"/>
        </w:rPr>
        <w:t>¿Quiénes sensibilizan y a quiénes se sensibiliza?</w:t>
      </w:r>
    </w:p>
    <w:p w:rsidR="009C2EDD" w:rsidRPr="00C821C7" w:rsidRDefault="00245C59" w:rsidP="004462C5">
      <w:pPr>
        <w:pStyle w:val="Texte1"/>
        <w:rPr>
          <w:lang w:val="es-ES"/>
        </w:rPr>
      </w:pPr>
      <w:r w:rsidRPr="00C821C7">
        <w:rPr>
          <w:lang w:val="es-ES"/>
        </w:rPr>
        <w:t>En la sección 5.4</w:t>
      </w:r>
      <w:r w:rsidR="00E22964" w:rsidRPr="00C821C7">
        <w:rPr>
          <w:lang w:val="es-ES"/>
        </w:rPr>
        <w:t xml:space="preserve"> </w:t>
      </w:r>
      <w:r w:rsidRPr="00C821C7">
        <w:rPr>
          <w:lang w:val="es-ES"/>
        </w:rPr>
        <w:t>del Texto para el Participante de la presente Unidad 5,</w:t>
      </w:r>
      <w:r w:rsidR="00027BAF" w:rsidRPr="00C821C7">
        <w:rPr>
          <w:lang w:val="es-ES"/>
        </w:rPr>
        <w:t xml:space="preserve"> </w:t>
      </w:r>
      <w:r w:rsidR="00AC653A" w:rsidRPr="00C821C7">
        <w:rPr>
          <w:lang w:val="es-ES"/>
        </w:rPr>
        <w:t>se presenta a l</w:t>
      </w:r>
      <w:r w:rsidR="00527CBD" w:rsidRPr="00C821C7">
        <w:rPr>
          <w:lang w:val="es-ES"/>
        </w:rPr>
        <w:t>a</w:t>
      </w:r>
      <w:r w:rsidR="00AC653A" w:rsidRPr="00C821C7">
        <w:rPr>
          <w:lang w:val="es-ES"/>
        </w:rPr>
        <w:t xml:space="preserve">s posibles </w:t>
      </w:r>
      <w:r w:rsidR="00527CBD" w:rsidRPr="00C821C7">
        <w:rPr>
          <w:lang w:val="es-ES"/>
        </w:rPr>
        <w:t xml:space="preserve">partes interesadas </w:t>
      </w:r>
      <w:r w:rsidR="00AC653A" w:rsidRPr="00C821C7">
        <w:rPr>
          <w:lang w:val="es-ES"/>
        </w:rPr>
        <w:t xml:space="preserve">y </w:t>
      </w:r>
      <w:r w:rsidR="00527CBD" w:rsidRPr="00C821C7">
        <w:rPr>
          <w:lang w:val="es-ES"/>
        </w:rPr>
        <w:t xml:space="preserve">públicos </w:t>
      </w:r>
      <w:r w:rsidR="00AC653A" w:rsidRPr="00C821C7">
        <w:rPr>
          <w:lang w:val="es-ES"/>
        </w:rPr>
        <w:t xml:space="preserve">destinatarios </w:t>
      </w:r>
      <w:r w:rsidR="00527CBD" w:rsidRPr="00C821C7">
        <w:rPr>
          <w:lang w:val="es-ES"/>
        </w:rPr>
        <w:t xml:space="preserve">esenciales </w:t>
      </w:r>
      <w:r w:rsidR="00AC653A" w:rsidRPr="00C821C7">
        <w:rPr>
          <w:lang w:val="es-ES"/>
        </w:rPr>
        <w:t>de las actividades de sensibilización</w:t>
      </w:r>
      <w:r w:rsidR="00027BAF" w:rsidRPr="00C821C7">
        <w:rPr>
          <w:lang w:val="es-ES"/>
        </w:rPr>
        <w:t>.</w:t>
      </w:r>
    </w:p>
    <w:p w:rsidR="00423299" w:rsidRPr="00C821C7" w:rsidRDefault="00894D5A" w:rsidP="004462C5">
      <w:pPr>
        <w:pStyle w:val="Heading6"/>
        <w:spacing w:line="280" w:lineRule="exact"/>
        <w:rPr>
          <w:lang w:val="es-ES"/>
        </w:rPr>
      </w:pPr>
      <w:r w:rsidRPr="00C821C7">
        <w:rPr>
          <w:lang w:val="es-ES"/>
        </w:rPr>
        <w:t>Diapositiva</w:t>
      </w:r>
      <w:r w:rsidR="00376B22" w:rsidRPr="00C821C7">
        <w:rPr>
          <w:lang w:val="es-ES"/>
        </w:rPr>
        <w:t xml:space="preserve"> 9</w:t>
      </w:r>
      <w:r w:rsidR="00423299" w:rsidRPr="00C821C7">
        <w:rPr>
          <w:lang w:val="es-ES"/>
        </w:rPr>
        <w:t>.</w:t>
      </w:r>
    </w:p>
    <w:p w:rsidR="009C2EDD" w:rsidRPr="00C821C7" w:rsidRDefault="00175475" w:rsidP="004462C5">
      <w:pPr>
        <w:pStyle w:val="diapo2"/>
        <w:rPr>
          <w:lang w:val="es-ES"/>
        </w:rPr>
      </w:pPr>
      <w:r w:rsidRPr="00C821C7">
        <w:rPr>
          <w:lang w:val="es-ES"/>
        </w:rPr>
        <w:t>Función del Comité (subtítulo)</w:t>
      </w:r>
    </w:p>
    <w:p w:rsidR="00057D10" w:rsidRPr="00C821C7" w:rsidRDefault="00245C59" w:rsidP="004462C5">
      <w:pPr>
        <w:pStyle w:val="Texte1"/>
        <w:rPr>
          <w:lang w:val="es-ES"/>
        </w:rPr>
      </w:pPr>
      <w:r w:rsidRPr="00C821C7">
        <w:rPr>
          <w:lang w:val="es-ES"/>
        </w:rPr>
        <w:t>En la sección 5.5</w:t>
      </w:r>
      <w:r w:rsidR="00E22964" w:rsidRPr="00C821C7">
        <w:rPr>
          <w:lang w:val="es-ES"/>
        </w:rPr>
        <w:t xml:space="preserve"> </w:t>
      </w:r>
      <w:r w:rsidRPr="00C821C7">
        <w:rPr>
          <w:lang w:val="es-ES"/>
        </w:rPr>
        <w:t>del Texto para el Participante de la presente Unidad 5,</w:t>
      </w:r>
      <w:r w:rsidR="00027BAF" w:rsidRPr="00C821C7">
        <w:rPr>
          <w:lang w:val="es-ES"/>
        </w:rPr>
        <w:t xml:space="preserve"> </w:t>
      </w:r>
      <w:r w:rsidR="00662854" w:rsidRPr="00C821C7">
        <w:rPr>
          <w:lang w:val="es-ES"/>
        </w:rPr>
        <w:t>se examina la función que cumple el Comité en materia de sensibilización</w:t>
      </w:r>
      <w:r w:rsidR="00027BAF" w:rsidRPr="00C821C7">
        <w:rPr>
          <w:lang w:val="es-ES"/>
        </w:rPr>
        <w:t>.</w:t>
      </w:r>
    </w:p>
    <w:p w:rsidR="00423299" w:rsidRPr="00C821C7" w:rsidRDefault="00175475" w:rsidP="004462C5">
      <w:pPr>
        <w:pStyle w:val="Texte1"/>
        <w:rPr>
          <w:b/>
          <w:lang w:val="es-ES"/>
        </w:rPr>
      </w:pPr>
      <w:r w:rsidRPr="00C821C7">
        <w:rPr>
          <w:b/>
          <w:iCs/>
          <w:lang w:val="es-ES"/>
        </w:rPr>
        <w:t>Artículo</w:t>
      </w:r>
      <w:r w:rsidR="00442E1A" w:rsidRPr="00C821C7">
        <w:rPr>
          <w:b/>
          <w:iCs/>
          <w:lang w:val="es-ES"/>
        </w:rPr>
        <w:t> </w:t>
      </w:r>
      <w:r w:rsidR="00423299" w:rsidRPr="00C821C7">
        <w:rPr>
          <w:b/>
          <w:iCs/>
          <w:lang w:val="es-ES"/>
        </w:rPr>
        <w:t>16</w:t>
      </w:r>
      <w:r w:rsidR="00423299" w:rsidRPr="00C821C7">
        <w:rPr>
          <w:b/>
          <w:lang w:val="es-ES"/>
        </w:rPr>
        <w:tab/>
      </w:r>
      <w:r w:rsidR="00AC653A" w:rsidRPr="00C821C7">
        <w:rPr>
          <w:b/>
          <w:bCs/>
          <w:iCs/>
          <w:lang w:val="es-ES"/>
        </w:rPr>
        <w:t>Lista representativa del patrimonio cultural inmaterial de la humanidad</w:t>
      </w:r>
    </w:p>
    <w:p w:rsidR="00423299" w:rsidRPr="00C821C7" w:rsidRDefault="00AC653A" w:rsidP="004462C5">
      <w:pPr>
        <w:pStyle w:val="Enumrotation"/>
        <w:rPr>
          <w:bCs/>
          <w:lang w:val="es-ES"/>
        </w:rPr>
      </w:pPr>
      <w:r w:rsidRPr="00C821C7">
        <w:rPr>
          <w:lang w:val="es-ES"/>
        </w:rPr>
        <w:t>“</w:t>
      </w:r>
      <w:r w:rsidR="00423299" w:rsidRPr="00C821C7">
        <w:rPr>
          <w:lang w:val="es-ES"/>
        </w:rPr>
        <w:t>1.</w:t>
      </w:r>
      <w:r w:rsidR="00423299" w:rsidRPr="00C821C7">
        <w:rPr>
          <w:lang w:val="es-ES"/>
        </w:rPr>
        <w:tab/>
      </w:r>
      <w:r w:rsidRPr="00C821C7">
        <w:rPr>
          <w:szCs w:val="22"/>
          <w:lang w:val="es-ES"/>
        </w:rPr>
        <w:t>Para dar a conocer mejor el patrimonio cultural inmaterial, lograr que se tome mayor conciencia de su importancia y propiciar formas de diálogo que respeten la diversidad cultural, el Comité, a propuesta de los Estados Partes interesados, creará, mantendrá al día y hará pública una Lista representativa del patrimonio cultural inmaterial de la humanidad</w:t>
      </w:r>
      <w:r w:rsidR="00423299" w:rsidRPr="00C821C7">
        <w:rPr>
          <w:lang w:val="es-ES"/>
        </w:rPr>
        <w:t xml:space="preserve"> </w:t>
      </w:r>
      <w:r w:rsidRPr="00C821C7">
        <w:rPr>
          <w:lang w:val="es-ES"/>
        </w:rPr>
        <w:t>[</w:t>
      </w:r>
      <w:r w:rsidR="00423299" w:rsidRPr="00C821C7">
        <w:rPr>
          <w:lang w:val="es-ES"/>
        </w:rPr>
        <w:t>…</w:t>
      </w:r>
      <w:r w:rsidRPr="00C821C7">
        <w:rPr>
          <w:lang w:val="es-ES"/>
        </w:rPr>
        <w:t>]</w:t>
      </w:r>
      <w:r w:rsidR="001F5467" w:rsidRPr="00C821C7">
        <w:rPr>
          <w:lang w:val="es-ES"/>
        </w:rPr>
        <w:t>.</w:t>
      </w:r>
      <w:r w:rsidRPr="00C821C7">
        <w:rPr>
          <w:lang w:val="es-ES"/>
        </w:rPr>
        <w:t>”</w:t>
      </w:r>
    </w:p>
    <w:p w:rsidR="00423299" w:rsidRPr="00C821C7" w:rsidRDefault="00175475" w:rsidP="004462C5">
      <w:pPr>
        <w:pStyle w:val="Texte1"/>
        <w:rPr>
          <w:b/>
          <w:lang w:val="es-ES"/>
        </w:rPr>
      </w:pPr>
      <w:r w:rsidRPr="00C821C7">
        <w:rPr>
          <w:b/>
          <w:iCs/>
          <w:lang w:val="es-ES"/>
        </w:rPr>
        <w:t>Artículo</w:t>
      </w:r>
      <w:r w:rsidR="00442E1A" w:rsidRPr="00C821C7">
        <w:rPr>
          <w:b/>
          <w:iCs/>
          <w:lang w:val="es-ES"/>
        </w:rPr>
        <w:t> </w:t>
      </w:r>
      <w:r w:rsidR="00423299" w:rsidRPr="00C821C7">
        <w:rPr>
          <w:b/>
          <w:iCs/>
          <w:lang w:val="es-ES"/>
        </w:rPr>
        <w:t>18</w:t>
      </w:r>
      <w:r w:rsidR="00423299" w:rsidRPr="00C821C7">
        <w:rPr>
          <w:b/>
          <w:lang w:val="es-ES"/>
        </w:rPr>
        <w:tab/>
      </w:r>
      <w:r w:rsidR="00662854" w:rsidRPr="00C821C7">
        <w:rPr>
          <w:b/>
          <w:bCs/>
          <w:iCs/>
          <w:lang w:val="es-ES"/>
        </w:rPr>
        <w:t>Programas, proyectos y actividades de salvaguardia del patrimonio cultural inmaterial</w:t>
      </w:r>
    </w:p>
    <w:p w:rsidR="00423299" w:rsidRPr="00C821C7" w:rsidRDefault="00AC653A" w:rsidP="004462C5">
      <w:pPr>
        <w:pStyle w:val="Enumrotation"/>
        <w:tabs>
          <w:tab w:val="left" w:pos="1560"/>
        </w:tabs>
        <w:ind w:left="1560" w:hanging="709"/>
        <w:rPr>
          <w:bCs/>
          <w:lang w:val="es-ES"/>
        </w:rPr>
      </w:pPr>
      <w:r w:rsidRPr="00C821C7">
        <w:rPr>
          <w:lang w:val="es-ES"/>
        </w:rPr>
        <w:lastRenderedPageBreak/>
        <w:t>“[…] 3.</w:t>
      </w:r>
      <w:r w:rsidRPr="00C821C7">
        <w:rPr>
          <w:lang w:val="es-ES"/>
        </w:rPr>
        <w:tab/>
      </w:r>
      <w:r w:rsidR="00D33473" w:rsidRPr="00C821C7">
        <w:rPr>
          <w:szCs w:val="22"/>
          <w:lang w:val="es-ES"/>
        </w:rPr>
        <w:t>El Comité secundará la ejecución de los programas, proyectos y actividades mencionados mediante la difusión de mejores prácticas de salvaguardia con arreglo a las modalidades que haya determinado</w:t>
      </w:r>
      <w:r w:rsidR="00423299" w:rsidRPr="00C821C7">
        <w:rPr>
          <w:lang w:val="es-ES"/>
        </w:rPr>
        <w:t>.</w:t>
      </w:r>
      <w:r w:rsidR="00D33473" w:rsidRPr="00C821C7">
        <w:rPr>
          <w:lang w:val="es-ES"/>
        </w:rPr>
        <w:t>”</w:t>
      </w:r>
    </w:p>
    <w:p w:rsidR="00423299" w:rsidRPr="00C821C7" w:rsidRDefault="00F8217E" w:rsidP="004462C5">
      <w:pPr>
        <w:pStyle w:val="DO"/>
        <w:rPr>
          <w:lang w:val="es-ES"/>
        </w:rPr>
      </w:pPr>
      <w:r w:rsidRPr="00C821C7">
        <w:rPr>
          <w:lang w:val="es-ES"/>
        </w:rPr>
        <w:t>DO</w:t>
      </w:r>
      <w:r w:rsidR="00423299" w:rsidRPr="00C821C7">
        <w:rPr>
          <w:lang w:val="es-ES"/>
        </w:rPr>
        <w:t xml:space="preserve"> 118</w:t>
      </w:r>
      <w:r w:rsidR="00423299" w:rsidRPr="00C821C7">
        <w:rPr>
          <w:lang w:val="es-ES"/>
        </w:rPr>
        <w:tab/>
      </w:r>
      <w:r w:rsidR="00D33473" w:rsidRPr="00C821C7">
        <w:rPr>
          <w:lang w:val="es-ES"/>
        </w:rPr>
        <w:t xml:space="preserve">“El Comité actualiza y publica anualmente </w:t>
      </w:r>
      <w:r w:rsidR="00527CBD" w:rsidRPr="00C821C7">
        <w:rPr>
          <w:lang w:val="es-ES"/>
        </w:rPr>
        <w:t>la Lista del Patrimonio Cultural Inmaterial que requiere medidas urgentes de salvaguardia</w:t>
      </w:r>
      <w:r w:rsidR="00D33473" w:rsidRPr="00C821C7">
        <w:rPr>
          <w:lang w:val="es-ES"/>
        </w:rPr>
        <w:t xml:space="preserve">, la Lista Representativa </w:t>
      </w:r>
      <w:r w:rsidR="00527CBD" w:rsidRPr="00C821C7">
        <w:rPr>
          <w:lang w:val="es-ES"/>
        </w:rPr>
        <w:t xml:space="preserve">del Patrimonio Cultural Inmaterial de la Humanidad </w:t>
      </w:r>
      <w:r w:rsidR="00D33473" w:rsidRPr="00C821C7">
        <w:rPr>
          <w:lang w:val="es-ES"/>
        </w:rPr>
        <w:t xml:space="preserve">y el Registro de los programas, proyectos y actividades </w:t>
      </w:r>
      <w:r w:rsidR="00527CBD" w:rsidRPr="00C821C7">
        <w:rPr>
          <w:lang w:val="es-ES"/>
        </w:rPr>
        <w:t>que reflejan del modo más adecuado los principios y objetivos de la Convención</w:t>
      </w:r>
      <w:r w:rsidR="00D33473" w:rsidRPr="00C821C7">
        <w:rPr>
          <w:lang w:val="es-ES"/>
        </w:rPr>
        <w:t xml:space="preserve">. En aras de una mayor notoriedad del patrimonio cultural inmaterial y </w:t>
      </w:r>
      <w:r w:rsidR="0073124A" w:rsidRPr="00C821C7">
        <w:rPr>
          <w:lang w:val="es-ES"/>
        </w:rPr>
        <w:t>de la sensibilización a su importancia</w:t>
      </w:r>
      <w:r w:rsidR="00D33473" w:rsidRPr="00C821C7">
        <w:rPr>
          <w:lang w:val="es-ES"/>
        </w:rPr>
        <w:t xml:space="preserve"> en los planos local, nacional e internacional, el Comité propicia y apoya la difusión más amplia posible de las listas por medios formales y no formales, en particular a través de:</w:t>
      </w:r>
    </w:p>
    <w:p w:rsidR="00423299" w:rsidRPr="00C821C7" w:rsidRDefault="00423299" w:rsidP="004462C5">
      <w:pPr>
        <w:pStyle w:val="DOa"/>
        <w:rPr>
          <w:lang w:val="es-ES"/>
        </w:rPr>
      </w:pPr>
      <w:r w:rsidRPr="00C821C7">
        <w:rPr>
          <w:lang w:val="es-ES"/>
        </w:rPr>
        <w:t xml:space="preserve">a) </w:t>
      </w:r>
      <w:r w:rsidR="00795BEB" w:rsidRPr="00C821C7">
        <w:rPr>
          <w:lang w:val="es-ES"/>
        </w:rPr>
        <w:tab/>
      </w:r>
      <w:r w:rsidR="00D33473" w:rsidRPr="00C821C7">
        <w:rPr>
          <w:lang w:val="es-ES"/>
        </w:rPr>
        <w:t>las escuelas, comprendidas las que forman parte de la Red de Escuelas Asociadas de la UNESCO</w:t>
      </w:r>
      <w:r w:rsidRPr="00C821C7">
        <w:rPr>
          <w:lang w:val="es-ES"/>
        </w:rPr>
        <w:t xml:space="preserve">; </w:t>
      </w:r>
    </w:p>
    <w:p w:rsidR="00423299" w:rsidRPr="00C821C7" w:rsidRDefault="00423299" w:rsidP="004462C5">
      <w:pPr>
        <w:pStyle w:val="DOa"/>
        <w:rPr>
          <w:lang w:val="es-ES"/>
        </w:rPr>
      </w:pPr>
      <w:r w:rsidRPr="00C821C7">
        <w:rPr>
          <w:lang w:val="es-ES"/>
        </w:rPr>
        <w:t xml:space="preserve">b) </w:t>
      </w:r>
      <w:r w:rsidR="00D33473" w:rsidRPr="00C821C7">
        <w:rPr>
          <w:lang w:val="es-ES"/>
        </w:rPr>
        <w:t>los centros comunitarios, museos, archivos, bibliotecas y entidades análogas</w:t>
      </w:r>
      <w:r w:rsidRPr="00C821C7">
        <w:rPr>
          <w:lang w:val="es-ES"/>
        </w:rPr>
        <w:t xml:space="preserve">; </w:t>
      </w:r>
    </w:p>
    <w:p w:rsidR="00423299" w:rsidRPr="00C821C7" w:rsidRDefault="00423299" w:rsidP="004462C5">
      <w:pPr>
        <w:pStyle w:val="DOa"/>
        <w:rPr>
          <w:lang w:val="es-ES"/>
        </w:rPr>
      </w:pPr>
      <w:r w:rsidRPr="00C821C7">
        <w:rPr>
          <w:lang w:val="es-ES"/>
        </w:rPr>
        <w:t xml:space="preserve">c) </w:t>
      </w:r>
      <w:r w:rsidR="00D33473" w:rsidRPr="00C821C7">
        <w:rPr>
          <w:lang w:val="es-ES"/>
        </w:rPr>
        <w:t>las universidades, los centros especializados y los institutos de investigación</w:t>
      </w:r>
      <w:r w:rsidRPr="00C821C7">
        <w:rPr>
          <w:lang w:val="es-ES"/>
        </w:rPr>
        <w:t xml:space="preserve">; </w:t>
      </w:r>
    </w:p>
    <w:p w:rsidR="00423299" w:rsidRPr="00C821C7" w:rsidRDefault="00423299" w:rsidP="004462C5">
      <w:pPr>
        <w:pStyle w:val="DOa"/>
        <w:rPr>
          <w:lang w:val="es-ES"/>
        </w:rPr>
      </w:pPr>
      <w:r w:rsidRPr="00C821C7">
        <w:rPr>
          <w:lang w:val="es-ES"/>
        </w:rPr>
        <w:t>d)</w:t>
      </w:r>
      <w:r w:rsidR="00D33473" w:rsidRPr="00C821C7">
        <w:rPr>
          <w:lang w:val="es-ES"/>
        </w:rPr>
        <w:tab/>
      </w:r>
      <w:proofErr w:type="gramStart"/>
      <w:r w:rsidR="00D33473" w:rsidRPr="00C821C7">
        <w:rPr>
          <w:lang w:val="es-ES"/>
        </w:rPr>
        <w:t>todos</w:t>
      </w:r>
      <w:proofErr w:type="gramEnd"/>
      <w:r w:rsidR="00D33473" w:rsidRPr="00C821C7">
        <w:rPr>
          <w:lang w:val="es-ES"/>
        </w:rPr>
        <w:t xml:space="preserve"> los tipos de medios de comunicación, entre ellos el sitio web de la UNESCO</w:t>
      </w:r>
      <w:r w:rsidRPr="00C821C7">
        <w:rPr>
          <w:lang w:val="es-ES"/>
        </w:rPr>
        <w:t>.</w:t>
      </w:r>
      <w:r w:rsidR="00D33473" w:rsidRPr="00C821C7">
        <w:rPr>
          <w:lang w:val="es-ES"/>
        </w:rPr>
        <w:t>”</w:t>
      </w:r>
    </w:p>
    <w:p w:rsidR="00423299" w:rsidRPr="00C821C7" w:rsidRDefault="00F8217E" w:rsidP="004462C5">
      <w:pPr>
        <w:pStyle w:val="DO"/>
        <w:rPr>
          <w:lang w:val="es-ES"/>
        </w:rPr>
      </w:pPr>
      <w:r w:rsidRPr="00C821C7">
        <w:rPr>
          <w:lang w:val="es-ES"/>
        </w:rPr>
        <w:t>DO</w:t>
      </w:r>
      <w:r w:rsidR="00423299" w:rsidRPr="00C821C7">
        <w:rPr>
          <w:lang w:val="es-ES"/>
        </w:rPr>
        <w:t xml:space="preserve"> 123</w:t>
      </w:r>
      <w:r w:rsidR="00423299" w:rsidRPr="00C821C7">
        <w:rPr>
          <w:lang w:val="es-ES"/>
        </w:rPr>
        <w:tab/>
      </w:r>
      <w:r w:rsidR="00D33473" w:rsidRPr="00C821C7">
        <w:rPr>
          <w:lang w:val="es-ES"/>
        </w:rPr>
        <w:t>“Con objeto de ayudar al Comité en la sensibilización al patrimonio cultural inmaterial, la Secretaría de la UNESCO deberá</w:t>
      </w:r>
      <w:r w:rsidR="00423299" w:rsidRPr="00C821C7">
        <w:rPr>
          <w:lang w:val="es-ES"/>
        </w:rPr>
        <w:t xml:space="preserve"> </w:t>
      </w:r>
      <w:r w:rsidR="001F5467" w:rsidRPr="00C821C7">
        <w:rPr>
          <w:lang w:val="es-ES"/>
        </w:rPr>
        <w:t>[</w:t>
      </w:r>
      <w:r w:rsidR="00423299" w:rsidRPr="00C821C7">
        <w:rPr>
          <w:lang w:val="es-ES"/>
        </w:rPr>
        <w:t>…</w:t>
      </w:r>
      <w:r w:rsidR="001F5467" w:rsidRPr="00C821C7">
        <w:rPr>
          <w:lang w:val="es-ES"/>
        </w:rPr>
        <w:t>]</w:t>
      </w:r>
      <w:r w:rsidR="00423299" w:rsidRPr="00C821C7">
        <w:rPr>
          <w:lang w:val="es-ES"/>
        </w:rPr>
        <w:t xml:space="preserve"> </w:t>
      </w:r>
      <w:r w:rsidR="001F5467" w:rsidRPr="00C821C7">
        <w:rPr>
          <w:lang w:val="es-ES"/>
        </w:rPr>
        <w:t>cumplir […]” (</w:t>
      </w:r>
      <w:r w:rsidR="0073124A" w:rsidRPr="00C821C7">
        <w:rPr>
          <w:lang w:val="es-ES"/>
        </w:rPr>
        <w:t>A</w:t>
      </w:r>
      <w:r w:rsidR="001F5467" w:rsidRPr="00C821C7">
        <w:rPr>
          <w:lang w:val="es-ES"/>
        </w:rPr>
        <w:t xml:space="preserve"> continuación se enumeran toda una serie de funciones que se pueden ver con detalle en el texto de esta DO)</w:t>
      </w:r>
      <w:r w:rsidR="00423299" w:rsidRPr="00C821C7">
        <w:rPr>
          <w:lang w:val="es-ES"/>
        </w:rPr>
        <w:t>.</w:t>
      </w:r>
      <w:r w:rsidR="00FA7F44" w:rsidRPr="00C821C7">
        <w:rPr>
          <w:lang w:val="es-ES"/>
        </w:rPr>
        <w:t>”</w:t>
      </w:r>
    </w:p>
    <w:p w:rsidR="00423299" w:rsidRPr="00C821C7" w:rsidRDefault="00894D5A" w:rsidP="004462C5">
      <w:pPr>
        <w:pStyle w:val="Heading6"/>
        <w:spacing w:line="280" w:lineRule="exact"/>
        <w:rPr>
          <w:lang w:val="es-ES"/>
        </w:rPr>
      </w:pPr>
      <w:r w:rsidRPr="00C821C7">
        <w:rPr>
          <w:lang w:val="es-ES"/>
        </w:rPr>
        <w:t>Diapositiva</w:t>
      </w:r>
      <w:r w:rsidR="00376B22" w:rsidRPr="00C821C7">
        <w:rPr>
          <w:lang w:val="es-ES"/>
        </w:rPr>
        <w:t xml:space="preserve"> 10</w:t>
      </w:r>
      <w:r w:rsidR="00423299" w:rsidRPr="00C821C7">
        <w:rPr>
          <w:lang w:val="es-ES"/>
        </w:rPr>
        <w:t>.</w:t>
      </w:r>
    </w:p>
    <w:p w:rsidR="009C2EDD" w:rsidRPr="00C821C7" w:rsidRDefault="00873C11" w:rsidP="004462C5">
      <w:pPr>
        <w:pStyle w:val="diapo2"/>
        <w:rPr>
          <w:lang w:val="es-ES"/>
        </w:rPr>
      </w:pPr>
      <w:r w:rsidRPr="00C821C7">
        <w:rPr>
          <w:bCs/>
          <w:lang w:val="es-ES"/>
        </w:rPr>
        <w:t>Sitio web de la UNESCO sobre el PCI</w:t>
      </w:r>
    </w:p>
    <w:p w:rsidR="00423299" w:rsidRPr="00C821C7" w:rsidRDefault="00662854" w:rsidP="004462C5">
      <w:pPr>
        <w:pStyle w:val="Texte1"/>
        <w:rPr>
          <w:lang w:val="es-ES"/>
        </w:rPr>
      </w:pPr>
      <w:r w:rsidRPr="00C821C7">
        <w:rPr>
          <w:lang w:val="es-ES"/>
        </w:rPr>
        <w:t>Si dispone de los medios técnicos necesarios</w:t>
      </w:r>
      <w:r w:rsidR="00B62249" w:rsidRPr="00C821C7">
        <w:rPr>
          <w:lang w:val="es-ES"/>
        </w:rPr>
        <w:t xml:space="preserve">, </w:t>
      </w:r>
      <w:r w:rsidRPr="00C821C7">
        <w:rPr>
          <w:lang w:val="es-ES"/>
        </w:rPr>
        <w:t xml:space="preserve">el </w:t>
      </w:r>
      <w:r w:rsidR="00B62249" w:rsidRPr="00C821C7">
        <w:rPr>
          <w:lang w:val="es-ES"/>
        </w:rPr>
        <w:t>facilita</w:t>
      </w:r>
      <w:r w:rsidRPr="00C821C7">
        <w:rPr>
          <w:lang w:val="es-ES"/>
        </w:rPr>
        <w:t>dor puede vi</w:t>
      </w:r>
      <w:r w:rsidR="007E304A" w:rsidRPr="00C821C7">
        <w:rPr>
          <w:lang w:val="es-ES"/>
        </w:rPr>
        <w:t>sitar</w:t>
      </w:r>
      <w:r w:rsidRPr="00C821C7">
        <w:rPr>
          <w:lang w:val="es-ES"/>
        </w:rPr>
        <w:t xml:space="preserve"> con los</w:t>
      </w:r>
      <w:r w:rsidR="007E304A" w:rsidRPr="00C821C7">
        <w:rPr>
          <w:lang w:val="es-ES"/>
        </w:rPr>
        <w:t xml:space="preserve"> </w:t>
      </w:r>
      <w:r w:rsidRPr="00C821C7">
        <w:rPr>
          <w:lang w:val="es-ES"/>
        </w:rPr>
        <w:t xml:space="preserve">participantes en el taller el sitio web </w:t>
      </w:r>
      <w:r w:rsidR="00FA7F44" w:rsidRPr="00C821C7">
        <w:rPr>
          <w:lang w:val="es-ES"/>
        </w:rPr>
        <w:t xml:space="preserve">de la UNESCO </w:t>
      </w:r>
      <w:r w:rsidR="007E304A" w:rsidRPr="00C821C7">
        <w:rPr>
          <w:lang w:val="es-ES"/>
        </w:rPr>
        <w:t>sobre el PCI y mostrarles algunos de los recursos disponibles</w:t>
      </w:r>
      <w:r w:rsidR="00CD0491" w:rsidRPr="00C821C7">
        <w:rPr>
          <w:lang w:val="es-ES"/>
        </w:rPr>
        <w:t xml:space="preserve">. </w:t>
      </w:r>
    </w:p>
    <w:p w:rsidR="00B62249" w:rsidRPr="00A81D9D" w:rsidRDefault="0073124A" w:rsidP="004462C5">
      <w:pPr>
        <w:pStyle w:val="Informations0"/>
      </w:pPr>
      <w:ins w:id="8" w:author="Author">
        <w:r w:rsidRPr="00C821C7">
          <w:rPr>
            <w:noProof/>
            <w:lang w:val="es-ES_tradnl" w:eastAsia="es-ES_tradnl"/>
          </w:rPr>
          <w:drawing>
            <wp:anchor distT="0" distB="0" distL="114300" distR="114300" simplePos="0" relativeHeight="251678720" behindDoc="0" locked="1" layoutInCell="1" allowOverlap="0">
              <wp:simplePos x="0" y="0"/>
              <wp:positionH relativeFrom="margin">
                <wp:posOffset>123825</wp:posOffset>
              </wp:positionH>
              <wp:positionV relativeFrom="paragraph">
                <wp:posOffset>-38735</wp:posOffset>
              </wp:positionV>
              <wp:extent cx="287020" cy="362585"/>
              <wp:effectExtent l="19050" t="0" r="0" b="0"/>
              <wp:wrapThrough wrapText="bothSides">
                <wp:wrapPolygon edited="0">
                  <wp:start x="-1434" y="0"/>
                  <wp:lineTo x="-1434" y="20427"/>
                  <wp:lineTo x="21504" y="20427"/>
                  <wp:lineTo x="21504" y="0"/>
                  <wp:lineTo x="-1434" y="0"/>
                </wp:wrapPolygon>
              </wp:wrapThrough>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7020" cy="362585"/>
                      </a:xfrm>
                      <a:prstGeom prst="rect">
                        <a:avLst/>
                      </a:prstGeom>
                    </pic:spPr>
                  </pic:pic>
                </a:graphicData>
              </a:graphic>
            </wp:anchor>
          </w:drawing>
        </w:r>
      </w:ins>
      <w:proofErr w:type="spellStart"/>
      <w:r w:rsidR="00F8217E" w:rsidRPr="00A81D9D">
        <w:t>Véase</w:t>
      </w:r>
      <w:proofErr w:type="spellEnd"/>
      <w:r w:rsidR="005F73FF" w:rsidRPr="00A81D9D">
        <w:t>:</w:t>
      </w:r>
      <w:r w:rsidR="00D51367" w:rsidRPr="00A81D9D">
        <w:rPr>
          <w:noProof/>
          <w:lang w:eastAsia="fr-FR"/>
        </w:rPr>
        <w:t xml:space="preserve"> </w:t>
      </w:r>
      <w:hyperlink r:id="rId14" w:history="1">
        <w:r w:rsidR="007E304A" w:rsidRPr="00A81D9D">
          <w:rPr>
            <w:rStyle w:val="Hyperlink"/>
            <w:color w:val="3366FF"/>
            <w:u w:val="none"/>
          </w:rPr>
          <w:t>http://www.unesco.org/culture/ich/index.php?lg=es&amp;pg=00001</w:t>
        </w:r>
      </w:hyperlink>
    </w:p>
    <w:p w:rsidR="00AE4331" w:rsidRPr="00C821C7" w:rsidRDefault="007E304A" w:rsidP="004462C5">
      <w:pPr>
        <w:pStyle w:val="Texte1"/>
        <w:rPr>
          <w:lang w:val="es-ES"/>
        </w:rPr>
      </w:pPr>
      <w:r w:rsidRPr="00C821C7">
        <w:rPr>
          <w:lang w:val="es-ES"/>
        </w:rPr>
        <w:t>En el sitio web sobre el PCI, administrado por la Secretaría de la Convención, se puede encontrar numerosa documentación e información. Por ejemplo:</w:t>
      </w:r>
    </w:p>
    <w:p w:rsidR="00AE4331" w:rsidRPr="00C821C7" w:rsidRDefault="007E304A" w:rsidP="004462C5">
      <w:pPr>
        <w:pStyle w:val="nutiret"/>
        <w:rPr>
          <w:szCs w:val="20"/>
          <w:lang w:val="es-ES"/>
        </w:rPr>
      </w:pPr>
      <w:r w:rsidRPr="00C821C7">
        <w:rPr>
          <w:szCs w:val="20"/>
          <w:lang w:val="es-ES"/>
        </w:rPr>
        <w:t>Los textos de la Convención y las Directrices Operativas (</w:t>
      </w:r>
      <w:r w:rsidR="00F8217E" w:rsidRPr="00C821C7">
        <w:rPr>
          <w:szCs w:val="20"/>
          <w:lang w:val="es-ES"/>
        </w:rPr>
        <w:t>DO</w:t>
      </w:r>
      <w:r w:rsidR="00D662A7" w:rsidRPr="00C821C7">
        <w:rPr>
          <w:szCs w:val="20"/>
          <w:lang w:val="es-ES"/>
        </w:rPr>
        <w:t>)</w:t>
      </w:r>
      <w:r w:rsidRPr="00C821C7">
        <w:rPr>
          <w:szCs w:val="20"/>
          <w:lang w:val="es-ES"/>
        </w:rPr>
        <w:t xml:space="preserve"> en varios idiomas.</w:t>
      </w:r>
    </w:p>
    <w:p w:rsidR="00C062CF" w:rsidRPr="00C821C7" w:rsidRDefault="006C07D6" w:rsidP="004462C5">
      <w:pPr>
        <w:pStyle w:val="nutiret"/>
        <w:rPr>
          <w:szCs w:val="20"/>
          <w:lang w:val="es-ES"/>
        </w:rPr>
      </w:pPr>
      <w:r w:rsidRPr="00C821C7">
        <w:rPr>
          <w:lang w:val="es-ES"/>
        </w:rPr>
        <w:t>I</w:t>
      </w:r>
      <w:r w:rsidR="007E304A" w:rsidRPr="00C821C7">
        <w:rPr>
          <w:lang w:val="es-ES"/>
        </w:rPr>
        <w:t xml:space="preserve">nformación sobre los </w:t>
      </w:r>
      <w:r w:rsidRPr="00C821C7">
        <w:rPr>
          <w:lang w:val="es-ES"/>
        </w:rPr>
        <w:t>ó</w:t>
      </w:r>
      <w:r w:rsidR="007E304A" w:rsidRPr="00C821C7">
        <w:rPr>
          <w:lang w:val="es-ES"/>
        </w:rPr>
        <w:t>rganos de la Convención, incluidos</w:t>
      </w:r>
      <w:r w:rsidRPr="00C821C7">
        <w:rPr>
          <w:lang w:val="es-ES"/>
        </w:rPr>
        <w:t xml:space="preserve"> </w:t>
      </w:r>
      <w:r w:rsidR="007E304A" w:rsidRPr="00C821C7">
        <w:rPr>
          <w:lang w:val="es-ES"/>
        </w:rPr>
        <w:t xml:space="preserve">informes </w:t>
      </w:r>
      <w:r w:rsidRPr="00C821C7">
        <w:rPr>
          <w:lang w:val="es-ES"/>
        </w:rPr>
        <w:t xml:space="preserve">detallados de sus </w:t>
      </w:r>
      <w:r w:rsidR="007E304A" w:rsidRPr="00C821C7">
        <w:rPr>
          <w:lang w:val="es-ES"/>
        </w:rPr>
        <w:t>reuniones y listas de sus decisiones.</w:t>
      </w:r>
    </w:p>
    <w:p w:rsidR="00C062CF" w:rsidRPr="00C821C7" w:rsidRDefault="006C07D6" w:rsidP="004462C5">
      <w:pPr>
        <w:pStyle w:val="nutiret"/>
        <w:rPr>
          <w:szCs w:val="20"/>
          <w:lang w:val="es-ES"/>
        </w:rPr>
      </w:pPr>
      <w:r w:rsidRPr="00C821C7">
        <w:rPr>
          <w:lang w:val="es-ES"/>
        </w:rPr>
        <w:t>Una relación completa de los elementos del PCI inscritos las Listas de la Convención</w:t>
      </w:r>
      <w:r w:rsidR="0036138F" w:rsidRPr="00C821C7">
        <w:rPr>
          <w:lang w:val="es-ES"/>
        </w:rPr>
        <w:t>, a</w:t>
      </w:r>
      <w:r w:rsidR="00D662A7" w:rsidRPr="00C821C7">
        <w:rPr>
          <w:lang w:val="es-ES"/>
        </w:rPr>
        <w:t>sí como</w:t>
      </w:r>
      <w:r w:rsidRPr="00C821C7">
        <w:rPr>
          <w:lang w:val="es-ES"/>
        </w:rPr>
        <w:t xml:space="preserve"> de los proyectos de salvaguardia seleccionados para el Registro de Mejores Prácticas</w:t>
      </w:r>
      <w:r w:rsidR="0036138F" w:rsidRPr="00C821C7">
        <w:rPr>
          <w:lang w:val="es-ES"/>
        </w:rPr>
        <w:t xml:space="preserve"> de Salvaguardia</w:t>
      </w:r>
      <w:r w:rsidRPr="00C821C7">
        <w:rPr>
          <w:lang w:val="es-ES"/>
        </w:rPr>
        <w:t>.</w:t>
      </w:r>
    </w:p>
    <w:p w:rsidR="00C062CF" w:rsidRPr="00C821C7" w:rsidRDefault="006C07D6" w:rsidP="004462C5">
      <w:pPr>
        <w:pStyle w:val="nutiret"/>
        <w:rPr>
          <w:szCs w:val="20"/>
          <w:lang w:val="es-ES"/>
        </w:rPr>
      </w:pPr>
      <w:r w:rsidRPr="00C821C7">
        <w:rPr>
          <w:szCs w:val="20"/>
          <w:lang w:val="es-ES"/>
        </w:rPr>
        <w:t>Una carpeta con materiales e</w:t>
      </w:r>
      <w:r w:rsidR="00D662A7" w:rsidRPr="00C821C7">
        <w:rPr>
          <w:szCs w:val="20"/>
          <w:lang w:val="es-ES"/>
        </w:rPr>
        <w:t>n</w:t>
      </w:r>
      <w:r w:rsidRPr="00C821C7">
        <w:rPr>
          <w:szCs w:val="20"/>
          <w:lang w:val="es-ES"/>
        </w:rPr>
        <w:t xml:space="preserve"> los que se explica qué es el PCI y por qué es importante.</w:t>
      </w:r>
      <w:r w:rsidR="00C062CF" w:rsidRPr="00C821C7">
        <w:rPr>
          <w:szCs w:val="20"/>
          <w:lang w:val="es-ES"/>
        </w:rPr>
        <w:t xml:space="preserve"> </w:t>
      </w:r>
    </w:p>
    <w:p w:rsidR="00C062CF" w:rsidRPr="00C821C7" w:rsidRDefault="0036138F" w:rsidP="004462C5">
      <w:pPr>
        <w:pStyle w:val="nutiret"/>
        <w:rPr>
          <w:szCs w:val="20"/>
          <w:lang w:val="es-ES"/>
        </w:rPr>
      </w:pPr>
      <w:r w:rsidRPr="00C821C7">
        <w:rPr>
          <w:lang w:val="es-ES"/>
        </w:rPr>
        <w:t>Inform</w:t>
      </w:r>
      <w:r w:rsidR="006C07D6" w:rsidRPr="00C821C7">
        <w:rPr>
          <w:lang w:val="es-ES"/>
        </w:rPr>
        <w:t xml:space="preserve">ación sobre las reuniones de expertos y de </w:t>
      </w:r>
      <w:r w:rsidR="0073124A" w:rsidRPr="00C821C7">
        <w:rPr>
          <w:lang w:val="es-ES"/>
        </w:rPr>
        <w:t>otro tipo celebradas desde 1992, que guardan relación con la Convención</w:t>
      </w:r>
      <w:r w:rsidR="006C07D6" w:rsidRPr="00C821C7">
        <w:rPr>
          <w:szCs w:val="20"/>
          <w:lang w:val="es-ES"/>
        </w:rPr>
        <w:t>.</w:t>
      </w:r>
    </w:p>
    <w:p w:rsidR="00AE4331" w:rsidRPr="00C821C7" w:rsidRDefault="006C07D6" w:rsidP="004462C5">
      <w:pPr>
        <w:pStyle w:val="nutiret"/>
        <w:rPr>
          <w:szCs w:val="20"/>
          <w:lang w:val="es-ES"/>
        </w:rPr>
      </w:pPr>
      <w:r w:rsidRPr="00C821C7">
        <w:rPr>
          <w:szCs w:val="20"/>
          <w:lang w:val="es-ES"/>
        </w:rPr>
        <w:lastRenderedPageBreak/>
        <w:t>Formularios descargables para la presentación de candidaturas de elementos del PCI y de peticiones formuladas por los Estados Partes.</w:t>
      </w:r>
    </w:p>
    <w:p w:rsidR="009C2EDD" w:rsidRPr="00C821C7" w:rsidRDefault="006C07D6" w:rsidP="004462C5">
      <w:pPr>
        <w:pStyle w:val="nutiret"/>
        <w:rPr>
          <w:lang w:val="es-ES"/>
        </w:rPr>
      </w:pPr>
      <w:r w:rsidRPr="00C821C7">
        <w:rPr>
          <w:lang w:val="es-ES"/>
        </w:rPr>
        <w:t>Información sobre las ONG acreditadas</w:t>
      </w:r>
    </w:p>
    <w:p w:rsidR="00A97330" w:rsidRPr="00C821C7" w:rsidRDefault="00417404" w:rsidP="004462C5">
      <w:pPr>
        <w:pStyle w:val="nutiret"/>
        <w:rPr>
          <w:szCs w:val="20"/>
          <w:lang w:val="es-ES"/>
        </w:rPr>
      </w:pPr>
      <w:r w:rsidRPr="00C821C7">
        <w:rPr>
          <w:szCs w:val="20"/>
          <w:lang w:val="es-ES"/>
        </w:rPr>
        <w:t>Publicaciones rec</w:t>
      </w:r>
      <w:r w:rsidR="00DB0126" w:rsidRPr="00C821C7">
        <w:rPr>
          <w:szCs w:val="20"/>
          <w:lang w:val="es-ES"/>
        </w:rPr>
        <w:t xml:space="preserve">ientes </w:t>
      </w:r>
      <w:r w:rsidRPr="00C821C7">
        <w:rPr>
          <w:szCs w:val="20"/>
          <w:lang w:val="es-ES"/>
        </w:rPr>
        <w:t>en format</w:t>
      </w:r>
      <w:r w:rsidR="00DB0126" w:rsidRPr="00C821C7">
        <w:rPr>
          <w:szCs w:val="20"/>
          <w:lang w:val="es-ES"/>
        </w:rPr>
        <w:t>o</w:t>
      </w:r>
      <w:r w:rsidRPr="00C821C7">
        <w:rPr>
          <w:szCs w:val="20"/>
          <w:lang w:val="es-ES"/>
        </w:rPr>
        <w:t xml:space="preserve"> PDF: última edición de los Textos Fundamentales</w:t>
      </w:r>
      <w:r w:rsidRPr="00C821C7">
        <w:rPr>
          <w:i/>
          <w:szCs w:val="20"/>
          <w:lang w:val="es-ES"/>
        </w:rPr>
        <w:t>;</w:t>
      </w:r>
      <w:r w:rsidR="00795BEB" w:rsidRPr="00C821C7">
        <w:rPr>
          <w:i/>
          <w:szCs w:val="20"/>
          <w:lang w:val="es-ES"/>
        </w:rPr>
        <w:t xml:space="preserve"> </w:t>
      </w:r>
      <w:r w:rsidRPr="00C821C7">
        <w:rPr>
          <w:szCs w:val="20"/>
          <w:lang w:val="es-ES"/>
        </w:rPr>
        <w:t>folleto an</w:t>
      </w:r>
      <w:r w:rsidR="00A97330" w:rsidRPr="00C821C7">
        <w:rPr>
          <w:szCs w:val="20"/>
          <w:lang w:val="es-ES"/>
        </w:rPr>
        <w:t xml:space="preserve">ual </w:t>
      </w:r>
      <w:r w:rsidR="00D662A7" w:rsidRPr="00C821C7">
        <w:rPr>
          <w:szCs w:val="20"/>
          <w:lang w:val="es-ES"/>
        </w:rPr>
        <w:t>sobre el PCI;</w:t>
      </w:r>
      <w:r w:rsidR="00DB0126" w:rsidRPr="00C821C7">
        <w:rPr>
          <w:szCs w:val="20"/>
          <w:lang w:val="es-ES"/>
        </w:rPr>
        <w:t xml:space="preserve"> y otra</w:t>
      </w:r>
      <w:r w:rsidRPr="00C821C7">
        <w:rPr>
          <w:szCs w:val="20"/>
          <w:lang w:val="es-ES"/>
        </w:rPr>
        <w:t xml:space="preserve">s </w:t>
      </w:r>
      <w:r w:rsidR="00DB0126" w:rsidRPr="00C821C7">
        <w:rPr>
          <w:szCs w:val="20"/>
          <w:lang w:val="es-ES"/>
        </w:rPr>
        <w:t>publicaciones sobre elementos inscritos en las Listas y programas seleccionados para el Registro.</w:t>
      </w:r>
    </w:p>
    <w:p w:rsidR="00A97330" w:rsidRPr="00C821C7" w:rsidRDefault="00DB0126" w:rsidP="004462C5">
      <w:pPr>
        <w:pStyle w:val="nutiret"/>
        <w:rPr>
          <w:szCs w:val="20"/>
          <w:lang w:val="es-ES"/>
        </w:rPr>
      </w:pPr>
      <w:r w:rsidRPr="00C821C7">
        <w:rPr>
          <w:szCs w:val="20"/>
          <w:lang w:val="es-ES"/>
        </w:rPr>
        <w:t>I</w:t>
      </w:r>
      <w:r w:rsidR="00A97330" w:rsidRPr="00C821C7">
        <w:rPr>
          <w:szCs w:val="20"/>
          <w:lang w:val="es-ES"/>
        </w:rPr>
        <w:t>nforma</w:t>
      </w:r>
      <w:r w:rsidRPr="00C821C7">
        <w:rPr>
          <w:szCs w:val="20"/>
          <w:lang w:val="es-ES"/>
        </w:rPr>
        <w:t>ción sobre las actividades realizadas en cooperación con la</w:t>
      </w:r>
      <w:r w:rsidR="00A97330" w:rsidRPr="00C821C7">
        <w:rPr>
          <w:szCs w:val="20"/>
          <w:lang w:val="es-ES"/>
        </w:rPr>
        <w:t xml:space="preserve"> Secretar</w:t>
      </w:r>
      <w:r w:rsidRPr="00C821C7">
        <w:rPr>
          <w:szCs w:val="20"/>
          <w:lang w:val="es-ES"/>
        </w:rPr>
        <w:t>ía</w:t>
      </w:r>
      <w:r w:rsidR="00A97330" w:rsidRPr="00C821C7">
        <w:rPr>
          <w:szCs w:val="20"/>
          <w:lang w:val="es-ES"/>
        </w:rPr>
        <w:t xml:space="preserve"> </w:t>
      </w:r>
      <w:r w:rsidRPr="00C821C7">
        <w:rPr>
          <w:szCs w:val="20"/>
          <w:lang w:val="es-ES"/>
        </w:rPr>
        <w:t>de la</w:t>
      </w:r>
      <w:r w:rsidR="00A97330" w:rsidRPr="00C821C7">
        <w:rPr>
          <w:szCs w:val="20"/>
          <w:lang w:val="es-ES"/>
        </w:rPr>
        <w:t xml:space="preserve"> Conven</w:t>
      </w:r>
      <w:r w:rsidRPr="00C821C7">
        <w:rPr>
          <w:szCs w:val="20"/>
          <w:lang w:val="es-ES"/>
        </w:rPr>
        <w:t>ció</w:t>
      </w:r>
      <w:r w:rsidR="00A97330" w:rsidRPr="00C821C7">
        <w:rPr>
          <w:szCs w:val="20"/>
          <w:lang w:val="es-ES"/>
        </w:rPr>
        <w:t xml:space="preserve">n. </w:t>
      </w:r>
    </w:p>
    <w:p w:rsidR="009C2EDD" w:rsidRPr="00C821C7" w:rsidRDefault="007B662E" w:rsidP="004462C5">
      <w:pPr>
        <w:pStyle w:val="Texte1"/>
        <w:rPr>
          <w:lang w:val="es-ES"/>
        </w:rPr>
      </w:pPr>
      <w:r w:rsidRPr="00C821C7">
        <w:rPr>
          <w:lang w:val="es-ES"/>
        </w:rPr>
        <w:t xml:space="preserve">En el sitio Web sobre el PCI se suministra información sobre éste y la Convención, </w:t>
      </w:r>
      <w:r w:rsidR="00D662A7" w:rsidRPr="00C821C7">
        <w:rPr>
          <w:lang w:val="es-ES"/>
        </w:rPr>
        <w:t xml:space="preserve">destinada </w:t>
      </w:r>
      <w:r w:rsidRPr="00C821C7">
        <w:rPr>
          <w:lang w:val="es-ES"/>
        </w:rPr>
        <w:t xml:space="preserve">tanto a </w:t>
      </w:r>
      <w:r w:rsidR="00D662A7" w:rsidRPr="00C821C7">
        <w:rPr>
          <w:lang w:val="es-ES"/>
        </w:rPr>
        <w:t xml:space="preserve">los </w:t>
      </w:r>
      <w:r w:rsidRPr="00C821C7">
        <w:rPr>
          <w:lang w:val="es-ES"/>
        </w:rPr>
        <w:t xml:space="preserve">especialistas como al público en general. Conviene recordar a los participantes en el taller que el sitio web sobre el PCI es un instrumento sumamente útil </w:t>
      </w:r>
      <w:r w:rsidR="0036138F" w:rsidRPr="00C821C7">
        <w:rPr>
          <w:lang w:val="es-ES"/>
        </w:rPr>
        <w:t xml:space="preserve">no sólo </w:t>
      </w:r>
      <w:r w:rsidRPr="00C821C7">
        <w:rPr>
          <w:lang w:val="es-ES"/>
        </w:rPr>
        <w:t>para las actividades de sensibilización</w:t>
      </w:r>
      <w:r w:rsidR="0036138F" w:rsidRPr="00C821C7">
        <w:rPr>
          <w:lang w:val="es-ES"/>
        </w:rPr>
        <w:t xml:space="preserve">, sino para </w:t>
      </w:r>
      <w:r w:rsidRPr="00C821C7">
        <w:rPr>
          <w:lang w:val="es-ES"/>
        </w:rPr>
        <w:t xml:space="preserve">muchas otras </w:t>
      </w:r>
      <w:r w:rsidR="0036138F" w:rsidRPr="00C821C7">
        <w:rPr>
          <w:lang w:val="es-ES"/>
        </w:rPr>
        <w:t>más</w:t>
      </w:r>
      <w:r w:rsidRPr="00C821C7">
        <w:rPr>
          <w:lang w:val="es-ES"/>
        </w:rPr>
        <w:t>.</w:t>
      </w:r>
      <w:r w:rsidR="009C2EDD" w:rsidRPr="00C821C7">
        <w:rPr>
          <w:lang w:val="es-ES"/>
        </w:rPr>
        <w:t xml:space="preserve"> </w:t>
      </w:r>
    </w:p>
    <w:p w:rsidR="007B662E" w:rsidRPr="00C821C7" w:rsidRDefault="00D662A7" w:rsidP="004462C5">
      <w:pPr>
        <w:pStyle w:val="Texte1"/>
        <w:spacing w:after="0"/>
        <w:rPr>
          <w:szCs w:val="20"/>
          <w:lang w:val="es-ES"/>
        </w:rPr>
      </w:pPr>
      <w:r w:rsidRPr="00C821C7">
        <w:rPr>
          <w:noProof/>
          <w:lang w:val="es-ES_tradnl" w:eastAsia="es-ES_tradnl"/>
        </w:rPr>
        <w:drawing>
          <wp:anchor distT="0" distB="0" distL="114300" distR="114300" simplePos="0" relativeHeight="251672576" behindDoc="0" locked="1" layoutInCell="1" allowOverlap="0">
            <wp:simplePos x="0" y="0"/>
            <wp:positionH relativeFrom="column">
              <wp:posOffset>64770</wp:posOffset>
            </wp:positionH>
            <wp:positionV relativeFrom="paragraph">
              <wp:posOffset>230505</wp:posOffset>
            </wp:positionV>
            <wp:extent cx="281305" cy="358140"/>
            <wp:effectExtent l="19050" t="0" r="4445" b="0"/>
            <wp:wrapThrough wrapText="bothSides">
              <wp:wrapPolygon edited="0">
                <wp:start x="-1463" y="0"/>
                <wp:lineTo x="-1463" y="20681"/>
                <wp:lineTo x="21941" y="20681"/>
                <wp:lineTo x="21941" y="0"/>
                <wp:lineTo x="-146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1305" cy="358140"/>
                    </a:xfrm>
                    <a:prstGeom prst="rect">
                      <a:avLst/>
                    </a:prstGeom>
                  </pic:spPr>
                </pic:pic>
              </a:graphicData>
            </a:graphic>
          </wp:anchor>
        </w:drawing>
      </w:r>
      <w:r w:rsidR="007B662E" w:rsidRPr="00C821C7">
        <w:rPr>
          <w:lang w:val="es-ES"/>
        </w:rPr>
        <w:t>Las ONG acreditadas en el marco de la Convención han creado un sitio web para debatir temas relacionados con la aplicación de ésta y con el PCI en general</w:t>
      </w:r>
      <w:r w:rsidR="00640816" w:rsidRPr="00C821C7">
        <w:rPr>
          <w:szCs w:val="20"/>
          <w:lang w:val="es-ES"/>
        </w:rPr>
        <w:t>. Véase:</w:t>
      </w:r>
    </w:p>
    <w:p w:rsidR="00A97330" w:rsidRPr="00C821C7" w:rsidRDefault="00A81D9D" w:rsidP="004462C5">
      <w:pPr>
        <w:pStyle w:val="Texte1"/>
        <w:rPr>
          <w:szCs w:val="20"/>
          <w:lang w:val="es-ES"/>
        </w:rPr>
      </w:pPr>
      <w:hyperlink r:id="rId15" w:history="1">
        <w:r w:rsidR="00A97330" w:rsidRPr="00C821C7">
          <w:rPr>
            <w:rStyle w:val="Hyperlink"/>
            <w:color w:val="auto"/>
            <w:szCs w:val="20"/>
            <w:u w:val="none"/>
            <w:lang w:val="es-ES"/>
          </w:rPr>
          <w:t>http://www.ichngoforum.org</w:t>
        </w:r>
      </w:hyperlink>
      <w:r w:rsidR="007B662E" w:rsidRPr="00C821C7">
        <w:rPr>
          <w:lang w:val="es-ES"/>
        </w:rPr>
        <w:t xml:space="preserve"> (en inglés)</w:t>
      </w:r>
    </w:p>
    <w:p w:rsidR="00423299" w:rsidRPr="00C821C7" w:rsidRDefault="00894D5A" w:rsidP="004462C5">
      <w:pPr>
        <w:pStyle w:val="Heading6"/>
        <w:spacing w:line="280" w:lineRule="exact"/>
        <w:rPr>
          <w:lang w:val="es-ES"/>
        </w:rPr>
      </w:pPr>
      <w:r w:rsidRPr="00C821C7">
        <w:rPr>
          <w:lang w:val="es-ES"/>
        </w:rPr>
        <w:t>Diapositiva</w:t>
      </w:r>
      <w:r w:rsidR="00376B22" w:rsidRPr="00C821C7">
        <w:rPr>
          <w:lang w:val="es-ES"/>
        </w:rPr>
        <w:t xml:space="preserve"> 11</w:t>
      </w:r>
      <w:r w:rsidR="00423299" w:rsidRPr="00C821C7">
        <w:rPr>
          <w:lang w:val="es-ES"/>
        </w:rPr>
        <w:t>.</w:t>
      </w:r>
    </w:p>
    <w:p w:rsidR="009C2EDD" w:rsidRPr="00C821C7" w:rsidRDefault="00873C11" w:rsidP="004462C5">
      <w:pPr>
        <w:pStyle w:val="diapo2"/>
        <w:rPr>
          <w:lang w:val="es-ES"/>
        </w:rPr>
      </w:pPr>
      <w:r w:rsidRPr="00C821C7">
        <w:rPr>
          <w:lang w:val="es-ES"/>
        </w:rPr>
        <w:t>Función de los Estados Partes (subtítulo)</w:t>
      </w:r>
    </w:p>
    <w:p w:rsidR="00E979FE" w:rsidRPr="00C821C7" w:rsidRDefault="00245C59" w:rsidP="004462C5">
      <w:pPr>
        <w:pStyle w:val="Texte1"/>
        <w:rPr>
          <w:lang w:val="es-ES"/>
        </w:rPr>
      </w:pPr>
      <w:r w:rsidRPr="00C821C7">
        <w:rPr>
          <w:lang w:val="es-ES"/>
        </w:rPr>
        <w:t>En la sección 5.6</w:t>
      </w:r>
      <w:r w:rsidR="00E22964" w:rsidRPr="00C821C7">
        <w:rPr>
          <w:lang w:val="es-ES"/>
        </w:rPr>
        <w:t xml:space="preserve"> </w:t>
      </w:r>
      <w:r w:rsidRPr="00C821C7">
        <w:rPr>
          <w:lang w:val="es-ES"/>
        </w:rPr>
        <w:t>del Texto para el Participante de la presente Unidad 5,</w:t>
      </w:r>
      <w:r w:rsidR="00C13FF7" w:rsidRPr="00C821C7">
        <w:rPr>
          <w:lang w:val="es-ES"/>
        </w:rPr>
        <w:t xml:space="preserve"> </w:t>
      </w:r>
      <w:r w:rsidR="007B662E" w:rsidRPr="00C821C7">
        <w:rPr>
          <w:lang w:val="es-ES"/>
        </w:rPr>
        <w:t>se proporciona una visión general sobre la función desempeñada por los Estados Partes en las actividades de sensibilización</w:t>
      </w:r>
      <w:r w:rsidR="00C13FF7" w:rsidRPr="00C821C7">
        <w:rPr>
          <w:lang w:val="es-ES"/>
        </w:rPr>
        <w:t>.</w:t>
      </w:r>
    </w:p>
    <w:p w:rsidR="009603F0" w:rsidRPr="00C821C7" w:rsidRDefault="00640816" w:rsidP="004462C5">
      <w:pPr>
        <w:pStyle w:val="Texte1"/>
        <w:rPr>
          <w:lang w:val="es-ES"/>
        </w:rPr>
      </w:pPr>
      <w:r w:rsidRPr="00C821C7">
        <w:rPr>
          <w:lang w:val="es-ES"/>
        </w:rPr>
        <w:t xml:space="preserve">Por regla general, las actividades promovidas o financiadas por los Estados Partes (campañas informativas, programas escolares, festivales, </w:t>
      </w:r>
      <w:r w:rsidR="00795BEB" w:rsidRPr="00C821C7">
        <w:rPr>
          <w:lang w:val="es-ES"/>
        </w:rPr>
        <w:t>etc.</w:t>
      </w:r>
      <w:r w:rsidRPr="00C821C7">
        <w:rPr>
          <w:lang w:val="es-ES"/>
        </w:rPr>
        <w:t xml:space="preserve">) las llevan a cabo otras </w:t>
      </w:r>
      <w:r w:rsidR="0036138F" w:rsidRPr="00C821C7">
        <w:rPr>
          <w:lang w:val="es-ES"/>
        </w:rPr>
        <w:t>partes interesadas</w:t>
      </w:r>
      <w:r w:rsidRPr="00C821C7">
        <w:rPr>
          <w:lang w:val="es-ES"/>
        </w:rPr>
        <w:t>: medios de comunicación e información, escuelas, universidades e instituciones de investigación. No obstante, en algunas actividades de sensibilización los Estados Partes desempeñan una función más directa.</w:t>
      </w:r>
      <w:r w:rsidR="009603F0" w:rsidRPr="00C821C7">
        <w:rPr>
          <w:lang w:val="es-ES"/>
        </w:rPr>
        <w:t xml:space="preserve"> </w:t>
      </w:r>
    </w:p>
    <w:p w:rsidR="00316E9D" w:rsidRPr="00C821C7" w:rsidRDefault="00640816" w:rsidP="004462C5">
      <w:pPr>
        <w:pStyle w:val="Texte1"/>
        <w:rPr>
          <w:lang w:val="es-ES"/>
        </w:rPr>
      </w:pPr>
      <w:r w:rsidRPr="00C821C7">
        <w:rPr>
          <w:lang w:val="es-ES"/>
        </w:rPr>
        <w:t>En las DO se presta una atención considerable a la sensibilización. A continuación, se citan varias DO en las que se indica a los Estados Partes cómo podrían llevar a cabo</w:t>
      </w:r>
      <w:r w:rsidR="00795BEB" w:rsidRPr="00C821C7">
        <w:rPr>
          <w:lang w:val="es-ES"/>
        </w:rPr>
        <w:t xml:space="preserve"> </w:t>
      </w:r>
      <w:r w:rsidRPr="00C821C7">
        <w:rPr>
          <w:lang w:val="es-ES"/>
        </w:rPr>
        <w:t>actividades de sensibilización</w:t>
      </w:r>
      <w:r w:rsidR="00AC41A3" w:rsidRPr="00C821C7">
        <w:rPr>
          <w:lang w:val="es-ES"/>
        </w:rPr>
        <w:t>.</w:t>
      </w:r>
    </w:p>
    <w:p w:rsidR="00423299" w:rsidRPr="00C821C7" w:rsidRDefault="00F8217E" w:rsidP="004462C5">
      <w:pPr>
        <w:pStyle w:val="DO"/>
        <w:rPr>
          <w:lang w:val="es-ES"/>
        </w:rPr>
      </w:pPr>
      <w:r w:rsidRPr="00C821C7">
        <w:rPr>
          <w:lang w:val="es-ES"/>
        </w:rPr>
        <w:t>DO</w:t>
      </w:r>
      <w:r w:rsidR="00423299" w:rsidRPr="00C821C7">
        <w:rPr>
          <w:lang w:val="es-ES"/>
        </w:rPr>
        <w:t xml:space="preserve"> 100</w:t>
      </w:r>
      <w:r w:rsidR="00423299" w:rsidRPr="00C821C7">
        <w:rPr>
          <w:lang w:val="es-ES"/>
        </w:rPr>
        <w:tab/>
      </w:r>
      <w:r w:rsidR="001F5467" w:rsidRPr="00C821C7">
        <w:rPr>
          <w:lang w:val="es-ES"/>
        </w:rPr>
        <w:t>“Con el fin de aplicar con eficacia la Convención, los Estados Partes intentarán, por todos los medios apropiados, garantizar el respeto del patrimonio cultural inmaterial de las comunidades, los grupos y los individuos interesados, así como suscitar un mayor nivel de conciencia, en los planos local, nacional e internacional, de la importancia del patrimonio cultural inmaterial, y velar por su reconocimiento recíproco”</w:t>
      </w:r>
      <w:r w:rsidR="00423299" w:rsidRPr="00C821C7">
        <w:rPr>
          <w:lang w:val="es-ES"/>
        </w:rPr>
        <w:t>.</w:t>
      </w:r>
    </w:p>
    <w:p w:rsidR="00423299" w:rsidRPr="00C821C7" w:rsidRDefault="00F8217E" w:rsidP="004462C5">
      <w:pPr>
        <w:pStyle w:val="DO"/>
        <w:rPr>
          <w:lang w:val="es-ES"/>
        </w:rPr>
      </w:pPr>
      <w:r w:rsidRPr="00C821C7">
        <w:rPr>
          <w:lang w:val="es-ES"/>
        </w:rPr>
        <w:t>DO</w:t>
      </w:r>
      <w:r w:rsidR="00423299" w:rsidRPr="00C821C7">
        <w:rPr>
          <w:lang w:val="es-ES"/>
        </w:rPr>
        <w:t xml:space="preserve"> 105</w:t>
      </w:r>
      <w:r w:rsidR="00423299" w:rsidRPr="00C821C7">
        <w:rPr>
          <w:lang w:val="es-ES"/>
        </w:rPr>
        <w:tab/>
      </w:r>
      <w:r w:rsidR="001F5467" w:rsidRPr="00C821C7">
        <w:rPr>
          <w:lang w:val="es-ES"/>
        </w:rPr>
        <w:t>“Los Estados Partes deberán procurar, por todos los medios apropiados, mantener al público informado de la importancia del patrimonio cultural inmaterial y de los peligros que lo amenazan, así como de las actividades realizadas en cumplimiento de la Convención [</w:t>
      </w:r>
      <w:r w:rsidR="00423299" w:rsidRPr="00C821C7">
        <w:rPr>
          <w:lang w:val="es-ES"/>
        </w:rPr>
        <w:t>…</w:t>
      </w:r>
      <w:r w:rsidR="001F5467" w:rsidRPr="00C821C7">
        <w:rPr>
          <w:lang w:val="es-ES"/>
        </w:rPr>
        <w:t>]”.</w:t>
      </w:r>
    </w:p>
    <w:p w:rsidR="00423299" w:rsidRPr="00C821C7" w:rsidRDefault="00F8217E" w:rsidP="004462C5">
      <w:pPr>
        <w:pStyle w:val="DO"/>
        <w:rPr>
          <w:lang w:val="es-ES"/>
        </w:rPr>
      </w:pPr>
      <w:r w:rsidRPr="00C821C7">
        <w:rPr>
          <w:lang w:val="es-ES"/>
        </w:rPr>
        <w:t>DO</w:t>
      </w:r>
      <w:r w:rsidR="00423299" w:rsidRPr="00C821C7">
        <w:rPr>
          <w:lang w:val="es-ES"/>
        </w:rPr>
        <w:t xml:space="preserve"> 106</w:t>
      </w:r>
      <w:r w:rsidR="00423299" w:rsidRPr="00C821C7">
        <w:rPr>
          <w:lang w:val="es-ES"/>
        </w:rPr>
        <w:tab/>
      </w:r>
      <w:r w:rsidR="009E2719" w:rsidRPr="00C821C7">
        <w:rPr>
          <w:lang w:val="es-ES"/>
        </w:rPr>
        <w:t>“Los Estados Partes deberán procurar, en particular, adoptar medidas encaminadas a promover y difundir programas, proyectos y actividades seleccionados por el Comité, de conformidad con lo dispuesto en el Artículo 18 de la Convención, por ser los que mejor reflejan los principios y objetivos de la Convención</w:t>
      </w:r>
      <w:r w:rsidR="00423299" w:rsidRPr="00C821C7">
        <w:rPr>
          <w:lang w:val="es-ES"/>
        </w:rPr>
        <w:t>.</w:t>
      </w:r>
      <w:r w:rsidR="009E2719" w:rsidRPr="00C821C7">
        <w:rPr>
          <w:lang w:val="es-ES"/>
        </w:rPr>
        <w:t>”</w:t>
      </w:r>
    </w:p>
    <w:p w:rsidR="00423299" w:rsidRPr="00C821C7" w:rsidRDefault="00F8217E" w:rsidP="004462C5">
      <w:pPr>
        <w:pStyle w:val="DO"/>
        <w:rPr>
          <w:lang w:val="es-ES"/>
        </w:rPr>
      </w:pPr>
      <w:r w:rsidRPr="00C821C7">
        <w:rPr>
          <w:lang w:val="es-ES"/>
        </w:rPr>
        <w:lastRenderedPageBreak/>
        <w:t>DO</w:t>
      </w:r>
      <w:r w:rsidR="00423299" w:rsidRPr="00C821C7">
        <w:rPr>
          <w:lang w:val="es-ES"/>
        </w:rPr>
        <w:t xml:space="preserve"> 107</w:t>
      </w:r>
      <w:r w:rsidR="00423299" w:rsidRPr="00C821C7">
        <w:rPr>
          <w:lang w:val="es-ES"/>
        </w:rPr>
        <w:tab/>
      </w:r>
      <w:r w:rsidR="009E2719" w:rsidRPr="00C821C7">
        <w:rPr>
          <w:lang w:val="es-ES"/>
        </w:rPr>
        <w:t>“Los Estados Partes intentarán, por todos los medios oportunos, asegurar el reconocimiento, el respeto y la valorización del patrimonio cultural inmaterial mediante programas de educación e información, así como actividades de fortalecimiento de capacidades y modalidades no formales de transmisión del saber (Artículo 14.a) […].”</w:t>
      </w:r>
    </w:p>
    <w:p w:rsidR="00423299" w:rsidRPr="00C821C7" w:rsidRDefault="00F8217E" w:rsidP="004462C5">
      <w:pPr>
        <w:pStyle w:val="DO"/>
        <w:rPr>
          <w:lang w:val="es-ES"/>
        </w:rPr>
      </w:pPr>
      <w:r w:rsidRPr="00C821C7">
        <w:rPr>
          <w:lang w:val="es-ES"/>
        </w:rPr>
        <w:t>DO</w:t>
      </w:r>
      <w:r w:rsidR="00423299" w:rsidRPr="00C821C7">
        <w:rPr>
          <w:lang w:val="es-ES"/>
        </w:rPr>
        <w:t xml:space="preserve"> 155</w:t>
      </w:r>
      <w:r w:rsidR="00423299" w:rsidRPr="00C821C7">
        <w:rPr>
          <w:lang w:val="es-ES"/>
        </w:rPr>
        <w:tab/>
      </w:r>
      <w:r w:rsidR="009E2719" w:rsidRPr="00C821C7">
        <w:rPr>
          <w:lang w:val="es-ES"/>
        </w:rPr>
        <w:t>“El Estado Parte informará acerca de las medidas adoptadas en el plano nacional para asegurar un mayor reconocimiento, el respeto y la valorización del patrimonio cultural inmaterial, en particular las mencionadas en el Artículo 14, a saber:</w:t>
      </w:r>
    </w:p>
    <w:p w:rsidR="00423299" w:rsidRPr="00C821C7" w:rsidRDefault="00423299" w:rsidP="004462C5">
      <w:pPr>
        <w:pStyle w:val="DOa"/>
        <w:rPr>
          <w:lang w:val="es-ES"/>
        </w:rPr>
      </w:pPr>
      <w:proofErr w:type="gramStart"/>
      <w:r w:rsidRPr="00C821C7">
        <w:rPr>
          <w:lang w:val="es-ES"/>
        </w:rPr>
        <w:t>a</w:t>
      </w:r>
      <w:proofErr w:type="gramEnd"/>
      <w:r w:rsidRPr="00C821C7">
        <w:rPr>
          <w:lang w:val="es-ES"/>
        </w:rPr>
        <w:t>)</w:t>
      </w:r>
      <w:r w:rsidRPr="00C821C7">
        <w:rPr>
          <w:lang w:val="es-ES"/>
        </w:rPr>
        <w:tab/>
      </w:r>
      <w:r w:rsidR="009E2719" w:rsidRPr="00C821C7">
        <w:rPr>
          <w:lang w:val="es-ES"/>
        </w:rPr>
        <w:t>programas educativos, de sensibilización y de difusión de información; […]”</w:t>
      </w:r>
    </w:p>
    <w:p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12</w:t>
      </w:r>
      <w:r w:rsidR="00423299" w:rsidRPr="00C821C7">
        <w:rPr>
          <w:lang w:val="es-ES"/>
        </w:rPr>
        <w:t>.</w:t>
      </w:r>
    </w:p>
    <w:p w:rsidR="009C2EDD" w:rsidRPr="00C821C7" w:rsidRDefault="00873C11" w:rsidP="004462C5">
      <w:pPr>
        <w:pStyle w:val="diapo2"/>
        <w:rPr>
          <w:lang w:val="es-ES"/>
        </w:rPr>
      </w:pPr>
      <w:r w:rsidRPr="00C821C7">
        <w:rPr>
          <w:bCs/>
          <w:lang w:val="es-ES"/>
        </w:rPr>
        <w:t>Actividades de sensibilización realizadas en Colombia</w:t>
      </w:r>
    </w:p>
    <w:p w:rsidR="009603F0" w:rsidRPr="00C821C7" w:rsidRDefault="00640816" w:rsidP="004462C5">
      <w:pPr>
        <w:pStyle w:val="Texte1"/>
        <w:rPr>
          <w:lang w:val="es-ES"/>
        </w:rPr>
      </w:pPr>
      <w:r w:rsidRPr="00C821C7">
        <w:rPr>
          <w:lang w:val="es-ES"/>
        </w:rPr>
        <w:t>En el Estudio de Caso 3 se da un ejemplo de actividades de sensibilización realizadas por un Estado (Colombia</w:t>
      </w:r>
      <w:r w:rsidR="00D80729" w:rsidRPr="00C821C7">
        <w:rPr>
          <w:lang w:val="es-ES"/>
        </w:rPr>
        <w:t>, concretamente</w:t>
      </w:r>
      <w:r w:rsidRPr="00C821C7">
        <w:rPr>
          <w:lang w:val="es-ES"/>
        </w:rPr>
        <w:t>)</w:t>
      </w:r>
      <w:r w:rsidR="009603F0" w:rsidRPr="00C821C7">
        <w:rPr>
          <w:lang w:val="es-ES"/>
        </w:rPr>
        <w:t>.</w:t>
      </w:r>
    </w:p>
    <w:p w:rsidR="009C2EDD" w:rsidRPr="00C821C7" w:rsidRDefault="005A71F8" w:rsidP="004462C5">
      <w:pPr>
        <w:pStyle w:val="Soustitre"/>
        <w:rPr>
          <w:caps/>
          <w:lang w:val="es-ES"/>
        </w:rPr>
      </w:pPr>
      <w:bookmarkStart w:id="9" w:name="_Toc238982219"/>
      <w:r w:rsidRPr="00C821C7">
        <w:rPr>
          <w:lang w:val="es-ES"/>
        </w:rPr>
        <w:t>E</w:t>
      </w:r>
      <w:r w:rsidR="00873C11" w:rsidRPr="00C821C7">
        <w:rPr>
          <w:lang w:val="es-ES"/>
        </w:rPr>
        <w:t>jemplo</w:t>
      </w:r>
      <w:r w:rsidR="009603F0" w:rsidRPr="00C821C7">
        <w:rPr>
          <w:lang w:val="es-ES"/>
        </w:rPr>
        <w:t xml:space="preserve">: </w:t>
      </w:r>
      <w:r w:rsidR="00873C11" w:rsidRPr="00C821C7">
        <w:rPr>
          <w:lang w:val="es-ES"/>
        </w:rPr>
        <w:t xml:space="preserve">Política </w:t>
      </w:r>
      <w:r w:rsidR="00D80729" w:rsidRPr="00C821C7">
        <w:rPr>
          <w:lang w:val="es-ES"/>
        </w:rPr>
        <w:t>relativa al</w:t>
      </w:r>
      <w:r w:rsidR="00873C11" w:rsidRPr="00C821C7">
        <w:rPr>
          <w:lang w:val="es-ES"/>
        </w:rPr>
        <w:t xml:space="preserve"> </w:t>
      </w:r>
      <w:r w:rsidR="00640816" w:rsidRPr="00C821C7">
        <w:rPr>
          <w:lang w:val="es-ES"/>
        </w:rPr>
        <w:t>p</w:t>
      </w:r>
      <w:r w:rsidR="00873C11" w:rsidRPr="00C821C7">
        <w:rPr>
          <w:lang w:val="es-ES"/>
        </w:rPr>
        <w:t xml:space="preserve">atrimonio </w:t>
      </w:r>
      <w:r w:rsidR="00640816" w:rsidRPr="00C821C7">
        <w:rPr>
          <w:lang w:val="es-ES"/>
        </w:rPr>
        <w:t>v</w:t>
      </w:r>
      <w:r w:rsidR="00873C11" w:rsidRPr="00C821C7">
        <w:rPr>
          <w:lang w:val="es-ES"/>
        </w:rPr>
        <w:t xml:space="preserve">ivo </w:t>
      </w:r>
      <w:bookmarkEnd w:id="9"/>
      <w:r w:rsidR="00873C11" w:rsidRPr="00C821C7">
        <w:rPr>
          <w:lang w:val="es-ES"/>
        </w:rPr>
        <w:t>de Sudáfrica</w:t>
      </w:r>
    </w:p>
    <w:p w:rsidR="009603F0" w:rsidRPr="00C821C7" w:rsidRDefault="00E33A06" w:rsidP="004462C5">
      <w:pPr>
        <w:pStyle w:val="Texte1"/>
        <w:rPr>
          <w:lang w:val="es-ES"/>
        </w:rPr>
      </w:pPr>
      <w:r w:rsidRPr="00C821C7">
        <w:rPr>
          <w:lang w:val="es-ES"/>
        </w:rPr>
        <w:t>El Estado también puede sensibilizar al valor e importancia del PCI mediante la formulación de políticas apropiadas</w:t>
      </w:r>
      <w:r w:rsidR="009603F0" w:rsidRPr="00C821C7">
        <w:rPr>
          <w:lang w:val="es-ES"/>
        </w:rPr>
        <w:t>.</w:t>
      </w:r>
    </w:p>
    <w:p w:rsidR="009C2EDD" w:rsidRPr="00C821C7" w:rsidRDefault="00E33A06" w:rsidP="004462C5">
      <w:pPr>
        <w:pStyle w:val="Texte1"/>
        <w:rPr>
          <w:lang w:val="es-ES"/>
        </w:rPr>
      </w:pPr>
      <w:r w:rsidRPr="00C821C7">
        <w:rPr>
          <w:lang w:val="es-ES"/>
        </w:rPr>
        <w:t xml:space="preserve">En Sudáfrica, que aún no es Estado </w:t>
      </w:r>
      <w:r w:rsidR="00D80729" w:rsidRPr="00C821C7">
        <w:rPr>
          <w:lang w:val="es-ES"/>
        </w:rPr>
        <w:t>p</w:t>
      </w:r>
      <w:r w:rsidRPr="00C821C7">
        <w:rPr>
          <w:lang w:val="es-ES"/>
        </w:rPr>
        <w:t xml:space="preserve">arte en la Convención, se escogió el PCI como tema del mes </w:t>
      </w:r>
      <w:r w:rsidR="00D80729" w:rsidRPr="00C821C7">
        <w:rPr>
          <w:lang w:val="es-ES"/>
        </w:rPr>
        <w:t>dedicado a</w:t>
      </w:r>
      <w:r w:rsidRPr="00C821C7">
        <w:rPr>
          <w:lang w:val="es-ES"/>
        </w:rPr>
        <w:t xml:space="preserve">l patrimonio cultural nacional en </w:t>
      </w:r>
      <w:r w:rsidR="00D80729" w:rsidRPr="00C821C7">
        <w:rPr>
          <w:lang w:val="es-ES"/>
        </w:rPr>
        <w:t xml:space="preserve">tres ocasiones: </w:t>
      </w:r>
      <w:r w:rsidRPr="00C821C7">
        <w:rPr>
          <w:lang w:val="es-ES"/>
        </w:rPr>
        <w:t>septiembre de 2004 (</w:t>
      </w:r>
      <w:r w:rsidR="00D80729" w:rsidRPr="00C821C7">
        <w:rPr>
          <w:lang w:val="es-ES"/>
        </w:rPr>
        <w:t>“</w:t>
      </w:r>
      <w:r w:rsidRPr="00C821C7">
        <w:rPr>
          <w:lang w:val="es-ES"/>
        </w:rPr>
        <w:t>Patrimonio Vivo</w:t>
      </w:r>
      <w:r w:rsidR="00D80729" w:rsidRPr="00C821C7">
        <w:rPr>
          <w:lang w:val="es-ES"/>
        </w:rPr>
        <w:t>”</w:t>
      </w:r>
      <w:r w:rsidRPr="00C821C7">
        <w:rPr>
          <w:lang w:val="es-ES"/>
        </w:rPr>
        <w:t xml:space="preserve">), </w:t>
      </w:r>
      <w:r w:rsidR="00D80729" w:rsidRPr="00C821C7">
        <w:rPr>
          <w:lang w:val="es-ES"/>
        </w:rPr>
        <w:t xml:space="preserve">septiembre de </w:t>
      </w:r>
      <w:r w:rsidRPr="00C821C7">
        <w:rPr>
          <w:lang w:val="es-ES"/>
        </w:rPr>
        <w:t>2008 (</w:t>
      </w:r>
      <w:r w:rsidR="00D80729" w:rsidRPr="00C821C7">
        <w:rPr>
          <w:lang w:val="es-ES"/>
        </w:rPr>
        <w:t>“</w:t>
      </w:r>
      <w:r w:rsidRPr="00C821C7">
        <w:rPr>
          <w:lang w:val="es-ES"/>
        </w:rPr>
        <w:t>Danza</w:t>
      </w:r>
      <w:r w:rsidR="00D80729" w:rsidRPr="00C821C7">
        <w:rPr>
          <w:lang w:val="es-ES"/>
        </w:rPr>
        <w:t>”</w:t>
      </w:r>
      <w:r w:rsidRPr="00C821C7">
        <w:rPr>
          <w:lang w:val="es-ES"/>
        </w:rPr>
        <w:t xml:space="preserve">) y </w:t>
      </w:r>
      <w:r w:rsidR="00D80729" w:rsidRPr="00C821C7">
        <w:rPr>
          <w:lang w:val="es-ES"/>
        </w:rPr>
        <w:t xml:space="preserve">septiembre de </w:t>
      </w:r>
      <w:r w:rsidRPr="00C821C7">
        <w:rPr>
          <w:lang w:val="es-ES"/>
        </w:rPr>
        <w:t>2010 (</w:t>
      </w:r>
      <w:r w:rsidR="00D80729" w:rsidRPr="00C821C7">
        <w:rPr>
          <w:lang w:val="es-ES"/>
        </w:rPr>
        <w:t>“</w:t>
      </w:r>
      <w:r w:rsidRPr="00C821C7">
        <w:rPr>
          <w:lang w:val="es-ES"/>
        </w:rPr>
        <w:t>Tesoros Humanos Vivos</w:t>
      </w:r>
      <w:r w:rsidR="00D80729" w:rsidRPr="00C821C7">
        <w:rPr>
          <w:lang w:val="es-ES"/>
        </w:rPr>
        <w:t>”</w:t>
      </w:r>
      <w:r w:rsidRPr="00C821C7">
        <w:rPr>
          <w:lang w:val="es-ES"/>
        </w:rPr>
        <w:t xml:space="preserve">). El resultado de esta iniciativa fue que diversos medios de </w:t>
      </w:r>
      <w:r w:rsidR="00D80729" w:rsidRPr="00C821C7">
        <w:rPr>
          <w:lang w:val="es-ES"/>
        </w:rPr>
        <w:t xml:space="preserve">información y </w:t>
      </w:r>
      <w:r w:rsidRPr="00C821C7">
        <w:rPr>
          <w:lang w:val="es-ES"/>
        </w:rPr>
        <w:t xml:space="preserve">comunicación abordaron el tema del PCI en sus programas. La elaboración de una política relativa al PCI en el período 2007-2009 fue acompañada de la celebración de una serie de reuniones públicas que permitieron sensibilizar al público a los </w:t>
      </w:r>
      <w:r w:rsidR="00D80729" w:rsidRPr="00C821C7">
        <w:rPr>
          <w:lang w:val="es-ES"/>
        </w:rPr>
        <w:t xml:space="preserve">tres </w:t>
      </w:r>
      <w:r w:rsidRPr="00C821C7">
        <w:rPr>
          <w:lang w:val="es-ES"/>
        </w:rPr>
        <w:t>temas</w:t>
      </w:r>
      <w:r w:rsidR="00D80729" w:rsidRPr="00C821C7">
        <w:rPr>
          <w:lang w:val="es-ES"/>
        </w:rPr>
        <w:t xml:space="preserve"> siguientes</w:t>
      </w:r>
      <w:r w:rsidR="00297A6B" w:rsidRPr="00C821C7">
        <w:rPr>
          <w:lang w:val="es-ES"/>
        </w:rPr>
        <w:t>: el concepto de PCI;</w:t>
      </w:r>
      <w:r w:rsidRPr="00C821C7">
        <w:rPr>
          <w:lang w:val="es-ES"/>
        </w:rPr>
        <w:t xml:space="preserve"> la Convención</w:t>
      </w:r>
      <w:r w:rsidR="00297A6B" w:rsidRPr="00C821C7">
        <w:rPr>
          <w:lang w:val="es-ES"/>
        </w:rPr>
        <w:t>;</w:t>
      </w:r>
      <w:r w:rsidRPr="00C821C7">
        <w:rPr>
          <w:lang w:val="es-ES"/>
        </w:rPr>
        <w:t xml:space="preserve"> y los problemas con que tropezaban en Sudáfrica los practicantes de expresiones culturales, los encargados de formular políticas y los investigadores. Una vez que el proyecto de política relativa al PCI (basado en gran medida en los principios de la Convención) fue aprobado por el titular del Ministerio de Arte y Cultura en diciembre de 2009, se publicó en el sitio web de este ministerio y se difundieron comunicados de prensa. Cuando se ultime y apruebe dicho proyecto, quedará abierta </w:t>
      </w:r>
      <w:r w:rsidR="00D80729" w:rsidRPr="00C821C7">
        <w:rPr>
          <w:lang w:val="es-ES"/>
        </w:rPr>
        <w:t xml:space="preserve">la vía </w:t>
      </w:r>
      <w:r w:rsidRPr="00C821C7">
        <w:rPr>
          <w:lang w:val="es-ES"/>
        </w:rPr>
        <w:t>para llevar a cabo las actividades de sensibilización específicas que se recomiendan en él</w:t>
      </w:r>
      <w:r w:rsidR="00A81D9D">
        <w:rPr>
          <w:lang w:val="es-ES"/>
        </w:rPr>
        <w:t>.</w:t>
      </w:r>
    </w:p>
    <w:p w:rsidR="0042329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3</w:t>
      </w:r>
      <w:r w:rsidR="00423299" w:rsidRPr="00C821C7">
        <w:rPr>
          <w:lang w:val="es-ES"/>
        </w:rPr>
        <w:t>.</w:t>
      </w:r>
    </w:p>
    <w:p w:rsidR="009C2EDD" w:rsidRPr="00C821C7" w:rsidRDefault="00873C11" w:rsidP="004462C5">
      <w:pPr>
        <w:pStyle w:val="diapo2"/>
        <w:rPr>
          <w:lang w:val="es-ES"/>
        </w:rPr>
      </w:pPr>
      <w:r w:rsidRPr="00C821C7">
        <w:rPr>
          <w:lang w:val="es-ES"/>
        </w:rPr>
        <w:t xml:space="preserve">Función de los </w:t>
      </w:r>
      <w:r w:rsidR="00DF0CEC" w:rsidRPr="00C821C7">
        <w:rPr>
          <w:lang w:val="es-ES"/>
        </w:rPr>
        <w:t>M</w:t>
      </w:r>
      <w:r w:rsidRPr="00C821C7">
        <w:rPr>
          <w:lang w:val="es-ES"/>
        </w:rPr>
        <w:t xml:space="preserve">edios de </w:t>
      </w:r>
      <w:r w:rsidR="00DF0CEC" w:rsidRPr="00C821C7">
        <w:rPr>
          <w:lang w:val="es-ES"/>
        </w:rPr>
        <w:t>C</w:t>
      </w:r>
      <w:r w:rsidRPr="00C821C7">
        <w:rPr>
          <w:lang w:val="es-ES"/>
        </w:rPr>
        <w:t xml:space="preserve">omunicación e </w:t>
      </w:r>
      <w:r w:rsidR="00DF0CEC" w:rsidRPr="00C821C7">
        <w:rPr>
          <w:lang w:val="es-ES"/>
        </w:rPr>
        <w:t>I</w:t>
      </w:r>
      <w:r w:rsidRPr="00C821C7">
        <w:rPr>
          <w:lang w:val="es-ES"/>
        </w:rPr>
        <w:t>nformación (subtítulo)</w:t>
      </w:r>
    </w:p>
    <w:p w:rsidR="00316E9D" w:rsidRPr="00C821C7" w:rsidRDefault="00245C59" w:rsidP="004462C5">
      <w:pPr>
        <w:pStyle w:val="Texte1"/>
        <w:rPr>
          <w:lang w:val="es-ES"/>
        </w:rPr>
      </w:pPr>
      <w:r w:rsidRPr="00C821C7">
        <w:rPr>
          <w:lang w:val="es-ES"/>
        </w:rPr>
        <w:t>En la sección 5.7</w:t>
      </w:r>
      <w:r w:rsidR="00E22964" w:rsidRPr="00C821C7">
        <w:rPr>
          <w:lang w:val="es-ES"/>
        </w:rPr>
        <w:t xml:space="preserve"> </w:t>
      </w:r>
      <w:r w:rsidRPr="00C821C7">
        <w:rPr>
          <w:lang w:val="es-ES"/>
        </w:rPr>
        <w:t>del Texto para el Participante de la presente Unidad 5,</w:t>
      </w:r>
      <w:r w:rsidR="00952590" w:rsidRPr="00C821C7">
        <w:rPr>
          <w:lang w:val="es-ES"/>
        </w:rPr>
        <w:t xml:space="preserve"> </w:t>
      </w:r>
      <w:r w:rsidR="00E33A06" w:rsidRPr="00C821C7">
        <w:rPr>
          <w:lang w:val="es-ES"/>
        </w:rPr>
        <w:t>se proporciona una visión general sobre la función desempeñada por los medios de información y comunicación en las actividades de sensibilización</w:t>
      </w:r>
      <w:r w:rsidR="00C13FF7" w:rsidRPr="00C821C7">
        <w:rPr>
          <w:lang w:val="es-ES"/>
        </w:rPr>
        <w:t>.</w:t>
      </w:r>
    </w:p>
    <w:p w:rsidR="009C2EDD" w:rsidRPr="00C821C7" w:rsidRDefault="00E33A06" w:rsidP="004462C5">
      <w:pPr>
        <w:pStyle w:val="Texte1"/>
        <w:rPr>
          <w:lang w:val="es-ES"/>
        </w:rPr>
      </w:pPr>
      <w:r w:rsidRPr="00C821C7">
        <w:rPr>
          <w:lang w:val="es-ES"/>
        </w:rPr>
        <w:t xml:space="preserve">Las DO que </w:t>
      </w:r>
      <w:r w:rsidR="009261CF" w:rsidRPr="00C821C7">
        <w:rPr>
          <w:lang w:val="es-ES"/>
        </w:rPr>
        <w:t>se reproducen</w:t>
      </w:r>
      <w:r w:rsidRPr="00C821C7">
        <w:rPr>
          <w:lang w:val="es-ES"/>
        </w:rPr>
        <w:t xml:space="preserve"> a continuación son pertinentes para los debates en el taller</w:t>
      </w:r>
      <w:r w:rsidR="00080E67" w:rsidRPr="00C821C7">
        <w:rPr>
          <w:lang w:val="es-ES"/>
        </w:rPr>
        <w:t>.</w:t>
      </w:r>
    </w:p>
    <w:p w:rsidR="00423299" w:rsidRPr="00C821C7" w:rsidRDefault="00F8217E" w:rsidP="004462C5">
      <w:pPr>
        <w:pStyle w:val="DO"/>
        <w:rPr>
          <w:lang w:val="es-ES"/>
        </w:rPr>
      </w:pPr>
      <w:r w:rsidRPr="00C821C7">
        <w:rPr>
          <w:lang w:val="es-ES"/>
        </w:rPr>
        <w:lastRenderedPageBreak/>
        <w:t>DO</w:t>
      </w:r>
      <w:r w:rsidR="00423299" w:rsidRPr="00C821C7">
        <w:rPr>
          <w:lang w:val="es-ES"/>
        </w:rPr>
        <w:t xml:space="preserve"> 81</w:t>
      </w:r>
      <w:r w:rsidR="00423299" w:rsidRPr="00C821C7">
        <w:rPr>
          <w:lang w:val="es-ES"/>
        </w:rPr>
        <w:tab/>
      </w:r>
      <w:r w:rsidR="00AE528F" w:rsidRPr="00C821C7">
        <w:rPr>
          <w:lang w:val="es-ES"/>
        </w:rPr>
        <w:t xml:space="preserve">“Los Estados Partes adoptarán las medidas necesarias para sensibilizar a las comunidades, los grupos y, si procede, los individuos a la importancia y el valor de su patrimonio cultural inmaterial, así como de la Convención, para que los </w:t>
      </w:r>
      <w:r w:rsidR="00204EC9" w:rsidRPr="00C821C7">
        <w:rPr>
          <w:lang w:val="es-ES"/>
        </w:rPr>
        <w:t>depositarios</w:t>
      </w:r>
      <w:r w:rsidR="00AE528F" w:rsidRPr="00C821C7">
        <w:rPr>
          <w:lang w:val="es-ES"/>
        </w:rPr>
        <w:t xml:space="preserve"> de ese patrimonio puedan beneficiarse plenamente de dicho instrumento normativo.”</w:t>
      </w:r>
    </w:p>
    <w:p w:rsidR="00423299" w:rsidRPr="00C821C7" w:rsidRDefault="00F8217E" w:rsidP="004462C5">
      <w:pPr>
        <w:pStyle w:val="DO"/>
        <w:rPr>
          <w:lang w:val="es-ES"/>
        </w:rPr>
      </w:pPr>
      <w:r w:rsidRPr="00C821C7">
        <w:rPr>
          <w:lang w:val="es-ES"/>
        </w:rPr>
        <w:t>DO</w:t>
      </w:r>
      <w:r w:rsidR="00423299" w:rsidRPr="00C821C7">
        <w:rPr>
          <w:lang w:val="es-ES"/>
        </w:rPr>
        <w:t xml:space="preserve"> 105</w:t>
      </w:r>
      <w:r w:rsidR="00423299" w:rsidRPr="00C821C7">
        <w:rPr>
          <w:lang w:val="es-ES"/>
        </w:rPr>
        <w:tab/>
      </w:r>
      <w:r w:rsidR="00AE528F" w:rsidRPr="00C821C7">
        <w:rPr>
          <w:lang w:val="es-ES"/>
        </w:rPr>
        <w:t>“Los Estados Partes deberán procurar, por todos los medios apropiados, mantener al público informado de la importancia del patrimonio cultural inmaterial y de los peligros que lo amenazan, así como de las actividades realizadas en cumplimiento de la Convención. Con ese fin, se alienta a los Estados Partes a:</w:t>
      </w:r>
      <w:r w:rsidR="00423299" w:rsidRPr="00C821C7">
        <w:rPr>
          <w:lang w:val="es-ES"/>
        </w:rPr>
        <w:t xml:space="preserve"> </w:t>
      </w:r>
    </w:p>
    <w:p w:rsidR="00423299" w:rsidRPr="00C821C7" w:rsidRDefault="00423299" w:rsidP="004462C5">
      <w:pPr>
        <w:pStyle w:val="DOa"/>
        <w:tabs>
          <w:tab w:val="clear" w:pos="567"/>
          <w:tab w:val="left" w:pos="2268"/>
        </w:tabs>
        <w:rPr>
          <w:lang w:val="es-ES"/>
        </w:rPr>
      </w:pPr>
      <w:proofErr w:type="gramStart"/>
      <w:r w:rsidRPr="00C821C7">
        <w:rPr>
          <w:lang w:val="es-ES"/>
        </w:rPr>
        <w:t>a</w:t>
      </w:r>
      <w:proofErr w:type="gramEnd"/>
      <w:r w:rsidRPr="00C821C7">
        <w:rPr>
          <w:lang w:val="es-ES"/>
        </w:rPr>
        <w:t>)</w:t>
      </w:r>
      <w:r w:rsidR="00E22964" w:rsidRPr="00C821C7">
        <w:rPr>
          <w:lang w:val="es-ES"/>
        </w:rPr>
        <w:t xml:space="preserve"> </w:t>
      </w:r>
      <w:r w:rsidR="00AE528F" w:rsidRPr="00C821C7">
        <w:rPr>
          <w:lang w:val="es-ES"/>
        </w:rPr>
        <w:t>respaldar las campañas mediáticas y la difusión del patrimonio cultural inmaterial en todo tipo de medios de comunicación; […]”</w:t>
      </w:r>
    </w:p>
    <w:p w:rsidR="00423299" w:rsidRPr="00C821C7" w:rsidRDefault="00F8217E" w:rsidP="004462C5">
      <w:pPr>
        <w:pStyle w:val="DO"/>
        <w:rPr>
          <w:lang w:val="es-ES"/>
        </w:rPr>
      </w:pPr>
      <w:r w:rsidRPr="00C821C7">
        <w:rPr>
          <w:lang w:val="es-ES"/>
        </w:rPr>
        <w:t>DO</w:t>
      </w:r>
      <w:r w:rsidR="00423299" w:rsidRPr="00C821C7">
        <w:rPr>
          <w:lang w:val="es-ES"/>
        </w:rPr>
        <w:t xml:space="preserve"> 110</w:t>
      </w:r>
      <w:r w:rsidR="00423299" w:rsidRPr="00C821C7">
        <w:rPr>
          <w:lang w:val="es-ES"/>
        </w:rPr>
        <w:tab/>
      </w:r>
      <w:r w:rsidR="00AE528F" w:rsidRPr="00C821C7">
        <w:rPr>
          <w:lang w:val="es-ES"/>
        </w:rPr>
        <w:t>“Los medios informativos pueden contribuir eficazmente a fomentar una mayor conciencia de la importancia del patrimonio cultural inmaterial</w:t>
      </w:r>
      <w:r w:rsidR="00423299" w:rsidRPr="00C821C7">
        <w:rPr>
          <w:lang w:val="es-ES"/>
        </w:rPr>
        <w:t>.</w:t>
      </w:r>
      <w:r w:rsidR="00AE528F" w:rsidRPr="00C821C7">
        <w:rPr>
          <w:lang w:val="es-ES"/>
        </w:rPr>
        <w:t>”</w:t>
      </w:r>
    </w:p>
    <w:p w:rsidR="00423299" w:rsidRPr="00C821C7" w:rsidRDefault="00F8217E" w:rsidP="004462C5">
      <w:pPr>
        <w:pStyle w:val="DO"/>
        <w:rPr>
          <w:lang w:val="es-ES"/>
        </w:rPr>
      </w:pPr>
      <w:r w:rsidRPr="00C821C7">
        <w:rPr>
          <w:lang w:val="es-ES"/>
        </w:rPr>
        <w:t>DO</w:t>
      </w:r>
      <w:r w:rsidR="00423299" w:rsidRPr="00C821C7">
        <w:rPr>
          <w:lang w:val="es-ES"/>
        </w:rPr>
        <w:t xml:space="preserve"> 111</w:t>
      </w:r>
      <w:r w:rsidR="00423299" w:rsidRPr="00C821C7">
        <w:rPr>
          <w:lang w:val="es-ES"/>
        </w:rPr>
        <w:tab/>
      </w:r>
      <w:r w:rsidR="00AE528F" w:rsidRPr="00C821C7">
        <w:rPr>
          <w:lang w:val="es-ES"/>
        </w:rPr>
        <w:t xml:space="preserve">“Se alienta a los medios de comunicación a contribuir a la </w:t>
      </w:r>
      <w:r w:rsidR="00204EC9" w:rsidRPr="00C821C7">
        <w:rPr>
          <w:lang w:val="es-ES"/>
        </w:rPr>
        <w:t xml:space="preserve">toma de conciencia, promoviendo </w:t>
      </w:r>
      <w:r w:rsidR="00AE528F" w:rsidRPr="00C821C7">
        <w:rPr>
          <w:lang w:val="es-ES"/>
        </w:rPr>
        <w:t>el patrimonio cultural inmaterial como medio para fomentar la cohesión social, el desarrollo sostenible y la prevención de los conflictos, en lugar de centrarse solamente en sus aspectos estéticos o de entretenimiento.”</w:t>
      </w:r>
    </w:p>
    <w:p w:rsidR="00423299" w:rsidRPr="00C821C7" w:rsidRDefault="00F8217E" w:rsidP="004462C5">
      <w:pPr>
        <w:pStyle w:val="DO"/>
        <w:rPr>
          <w:lang w:val="es-ES"/>
        </w:rPr>
      </w:pPr>
      <w:r w:rsidRPr="00C821C7">
        <w:rPr>
          <w:lang w:val="es-ES"/>
        </w:rPr>
        <w:t>DO</w:t>
      </w:r>
      <w:r w:rsidR="00423299" w:rsidRPr="00C821C7">
        <w:rPr>
          <w:lang w:val="es-ES"/>
        </w:rPr>
        <w:t xml:space="preserve"> 112</w:t>
      </w:r>
      <w:r w:rsidR="00423299" w:rsidRPr="00C821C7">
        <w:rPr>
          <w:lang w:val="es-ES"/>
        </w:rPr>
        <w:tab/>
      </w:r>
      <w:r w:rsidR="00AE528F" w:rsidRPr="00C821C7">
        <w:rPr>
          <w:lang w:val="es-ES"/>
        </w:rPr>
        <w:t xml:space="preserve">“Se alienta a los medios informativos a contribuir a la sensibilización del público en general a la diversidad de las manifestaciones y expresiones del patrimonio cultural inmaterial, especialmente mediante </w:t>
      </w:r>
      <w:r w:rsidR="00204EC9" w:rsidRPr="00C821C7">
        <w:rPr>
          <w:lang w:val="es-ES"/>
        </w:rPr>
        <w:t>el desarrollo</w:t>
      </w:r>
      <w:r w:rsidR="00AE528F" w:rsidRPr="00C821C7">
        <w:rPr>
          <w:lang w:val="es-ES"/>
        </w:rPr>
        <w:t xml:space="preserve"> de programas y productos especializados dirigidos a diferentes grupos destinatarios.”</w:t>
      </w:r>
    </w:p>
    <w:p w:rsidR="00423299" w:rsidRPr="00C821C7" w:rsidRDefault="00F8217E" w:rsidP="004462C5">
      <w:pPr>
        <w:pStyle w:val="DO"/>
        <w:rPr>
          <w:lang w:val="es-ES"/>
        </w:rPr>
      </w:pPr>
      <w:r w:rsidRPr="00C821C7">
        <w:rPr>
          <w:lang w:val="es-ES"/>
        </w:rPr>
        <w:t>DO</w:t>
      </w:r>
      <w:r w:rsidR="00423299" w:rsidRPr="00C821C7">
        <w:rPr>
          <w:lang w:val="es-ES"/>
        </w:rPr>
        <w:t xml:space="preserve"> 113</w:t>
      </w:r>
      <w:r w:rsidR="00423299" w:rsidRPr="00C821C7">
        <w:rPr>
          <w:lang w:val="es-ES"/>
        </w:rPr>
        <w:tab/>
      </w:r>
      <w:r w:rsidR="00AE528F" w:rsidRPr="00C821C7">
        <w:rPr>
          <w:lang w:val="es-ES"/>
        </w:rPr>
        <w:t xml:space="preserve">“Se alienta a los medios audiovisuales a crear programas de radio y televisión de calidad, así como documentales, para mejorar la notoriedad del patrimonio cultural inmaterial y su función en las sociedades contemporáneas. Las redes de televisión locales y las radios comunitarias podrían desempeñar un papel esencial para incrementar el conocimiento de las lenguas y las culturas locales, así como para difundir información sobre </w:t>
      </w:r>
      <w:r w:rsidR="00204EC9" w:rsidRPr="00C821C7">
        <w:rPr>
          <w:lang w:val="es-ES"/>
        </w:rPr>
        <w:t>buenas</w:t>
      </w:r>
      <w:r w:rsidR="00AE528F" w:rsidRPr="00C821C7">
        <w:rPr>
          <w:lang w:val="es-ES"/>
        </w:rPr>
        <w:t xml:space="preserve"> prácticas de salvaguardia</w:t>
      </w:r>
      <w:r w:rsidR="00423299" w:rsidRPr="00C821C7">
        <w:rPr>
          <w:lang w:val="es-ES"/>
        </w:rPr>
        <w:t>.</w:t>
      </w:r>
      <w:r w:rsidR="00AE528F" w:rsidRPr="00C821C7">
        <w:rPr>
          <w:lang w:val="es-ES"/>
        </w:rPr>
        <w:t>”</w:t>
      </w:r>
    </w:p>
    <w:p w:rsidR="00423299" w:rsidRPr="00C821C7" w:rsidRDefault="00F8217E" w:rsidP="004462C5">
      <w:pPr>
        <w:pStyle w:val="DO"/>
        <w:rPr>
          <w:lang w:val="es-ES"/>
        </w:rPr>
      </w:pPr>
      <w:r w:rsidRPr="00C821C7">
        <w:rPr>
          <w:lang w:val="es-ES"/>
        </w:rPr>
        <w:t>DO</w:t>
      </w:r>
      <w:r w:rsidR="00423299" w:rsidRPr="00C821C7">
        <w:rPr>
          <w:lang w:val="es-ES"/>
        </w:rPr>
        <w:t xml:space="preserve"> 114</w:t>
      </w:r>
      <w:r w:rsidR="00423299" w:rsidRPr="00C821C7">
        <w:rPr>
          <w:lang w:val="es-ES"/>
        </w:rPr>
        <w:tab/>
      </w:r>
      <w:r w:rsidR="00AE528F" w:rsidRPr="00C821C7">
        <w:rPr>
          <w:lang w:val="es-ES"/>
        </w:rPr>
        <w:t xml:space="preserve">“Se alienta a los medios de comunicación a contribuir al intercambio de información dentro de las comunidades utilizando sus redes existentes para apoyarlas en sus iniciativas de salvaguardia, o proporcionando foros de debate en </w:t>
      </w:r>
      <w:r w:rsidR="00204EC9" w:rsidRPr="00C821C7">
        <w:rPr>
          <w:lang w:val="es-ES"/>
        </w:rPr>
        <w:t>el plano</w:t>
      </w:r>
      <w:r w:rsidR="00AE528F" w:rsidRPr="00C821C7">
        <w:rPr>
          <w:lang w:val="es-ES"/>
        </w:rPr>
        <w:t xml:space="preserve"> local y nacional</w:t>
      </w:r>
      <w:r w:rsidR="00423299" w:rsidRPr="00C821C7">
        <w:rPr>
          <w:lang w:val="es-ES"/>
        </w:rPr>
        <w:t>.</w:t>
      </w:r>
      <w:r w:rsidR="00AE528F" w:rsidRPr="00C821C7">
        <w:rPr>
          <w:lang w:val="es-ES"/>
        </w:rPr>
        <w:t>”</w:t>
      </w:r>
    </w:p>
    <w:p w:rsidR="00F9032F" w:rsidRPr="00A81D9D" w:rsidRDefault="009261CF" w:rsidP="00A81D9D">
      <w:pPr>
        <w:spacing w:line="280" w:lineRule="exact"/>
        <w:rPr>
          <w:sz w:val="20"/>
          <w:szCs w:val="20"/>
          <w:lang w:val="es-ES"/>
        </w:rPr>
      </w:pPr>
      <w:r w:rsidRPr="00C821C7">
        <w:rPr>
          <w:bCs/>
          <w:noProof/>
          <w:sz w:val="20"/>
          <w:szCs w:val="20"/>
          <w:lang w:val="es-ES_tradnl" w:eastAsia="es-ES_tradnl"/>
        </w:rPr>
        <w:drawing>
          <wp:anchor distT="0" distB="0" distL="114300" distR="114300" simplePos="0" relativeHeight="251674624" behindDoc="0" locked="1" layoutInCell="1" allowOverlap="0" wp14:anchorId="78FED69A" wp14:editId="637BDAC3">
            <wp:simplePos x="0" y="0"/>
            <wp:positionH relativeFrom="column">
              <wp:posOffset>-496570</wp:posOffset>
            </wp:positionH>
            <wp:positionV relativeFrom="paragraph">
              <wp:posOffset>130175</wp:posOffset>
            </wp:positionV>
            <wp:extent cx="285115" cy="356870"/>
            <wp:effectExtent l="19050" t="0" r="635" b="0"/>
            <wp:wrapThrough wrapText="bothSides">
              <wp:wrapPolygon edited="0">
                <wp:start x="-1443" y="0"/>
                <wp:lineTo x="-1443" y="20754"/>
                <wp:lineTo x="21648" y="20754"/>
                <wp:lineTo x="21648" y="0"/>
                <wp:lineTo x="-1443" y="0"/>
              </wp:wrapPolygon>
            </wp:wrapThrough>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a:extLst>
                        <a:ext uri="{28A0092B-C50C-407E-A947-70E740481C1C}">
                          <a14:useLocalDpi xmlns:a14="http://schemas.microsoft.com/office/drawing/2010/main" val="0"/>
                        </a:ext>
                      </a:extLst>
                    </a:blip>
                    <a:stretch>
                      <a:fillRect/>
                    </a:stretch>
                  </pic:blipFill>
                  <pic:spPr>
                    <a:xfrm>
                      <a:off x="0" y="0"/>
                      <a:ext cx="285115" cy="356870"/>
                    </a:xfrm>
                    <a:prstGeom prst="rect">
                      <a:avLst/>
                    </a:prstGeom>
                  </pic:spPr>
                </pic:pic>
              </a:graphicData>
            </a:graphic>
          </wp:anchor>
        </w:drawing>
      </w:r>
      <w:r w:rsidR="008B7322" w:rsidRPr="00C821C7">
        <w:rPr>
          <w:bCs/>
          <w:sz w:val="20"/>
          <w:szCs w:val="20"/>
          <w:lang w:val="es-ES"/>
        </w:rPr>
        <w:t xml:space="preserve">Se puede </w:t>
      </w:r>
      <w:r w:rsidRPr="00C821C7">
        <w:rPr>
          <w:bCs/>
          <w:sz w:val="20"/>
          <w:szCs w:val="20"/>
          <w:lang w:val="es-ES"/>
        </w:rPr>
        <w:t>invitar</w:t>
      </w:r>
      <w:r w:rsidR="008B7322" w:rsidRPr="00C821C7">
        <w:rPr>
          <w:bCs/>
          <w:sz w:val="20"/>
          <w:szCs w:val="20"/>
          <w:lang w:val="es-ES"/>
        </w:rPr>
        <w:t xml:space="preserve"> a los participantes </w:t>
      </w:r>
      <w:r w:rsidRPr="00C821C7">
        <w:rPr>
          <w:bCs/>
          <w:sz w:val="20"/>
          <w:szCs w:val="20"/>
          <w:lang w:val="es-ES"/>
        </w:rPr>
        <w:t>a que examinen algunos de los</w:t>
      </w:r>
      <w:r w:rsidR="008B7322" w:rsidRPr="00C821C7">
        <w:rPr>
          <w:bCs/>
          <w:sz w:val="20"/>
          <w:szCs w:val="20"/>
          <w:lang w:val="es-ES"/>
        </w:rPr>
        <w:t xml:space="preserve"> ejemplos proporcionados en los estudios de casos. En el </w:t>
      </w:r>
      <w:r w:rsidR="008B7322" w:rsidRPr="00C821C7">
        <w:rPr>
          <w:sz w:val="20"/>
          <w:szCs w:val="20"/>
          <w:lang w:val="es-ES"/>
        </w:rPr>
        <w:t>Estudio de Caso 2</w:t>
      </w:r>
      <w:r w:rsidR="008B7322" w:rsidRPr="00C821C7">
        <w:rPr>
          <w:bCs/>
          <w:sz w:val="20"/>
          <w:szCs w:val="20"/>
          <w:lang w:val="es-ES"/>
        </w:rPr>
        <w:t xml:space="preserve"> se examina la utilización de los medios informativos en la sensibilización al PCI, tomando como ejemplo la serie televisiva </w:t>
      </w:r>
      <w:proofErr w:type="spellStart"/>
      <w:r w:rsidR="008B7322" w:rsidRPr="00C821C7">
        <w:rPr>
          <w:i/>
          <w:sz w:val="20"/>
          <w:szCs w:val="20"/>
          <w:lang w:val="es-ES"/>
        </w:rPr>
        <w:t>Amul</w:t>
      </w:r>
      <w:proofErr w:type="spellEnd"/>
      <w:r w:rsidR="008B7322" w:rsidRPr="00C821C7">
        <w:rPr>
          <w:sz w:val="20"/>
          <w:szCs w:val="20"/>
          <w:lang w:val="es-ES"/>
        </w:rPr>
        <w:t xml:space="preserve"> </w:t>
      </w:r>
      <w:proofErr w:type="spellStart"/>
      <w:r w:rsidR="008B7322" w:rsidRPr="00C821C7">
        <w:rPr>
          <w:i/>
          <w:sz w:val="20"/>
          <w:szCs w:val="20"/>
          <w:lang w:val="es-ES"/>
        </w:rPr>
        <w:t>Surabhi</w:t>
      </w:r>
      <w:proofErr w:type="spellEnd"/>
      <w:r w:rsidR="008B7322" w:rsidRPr="00C821C7">
        <w:rPr>
          <w:sz w:val="20"/>
          <w:szCs w:val="20"/>
          <w:lang w:val="es-ES"/>
        </w:rPr>
        <w:t xml:space="preserve"> de la India. En el Estudio de Caso 3 se examina la campaña mediática llevada a cabo en Colombia bajo el lema “Muestra quién eres”. En el Estudio de Caso 4 se presenta un proyecto realizado en Brasil con vistas a promover el uso de Internet por las comunidades para sensibi</w:t>
      </w:r>
      <w:r w:rsidRPr="00C821C7">
        <w:rPr>
          <w:sz w:val="20"/>
          <w:szCs w:val="20"/>
          <w:lang w:val="es-ES"/>
        </w:rPr>
        <w:t>lizar al valor e importancia de su</w:t>
      </w:r>
      <w:r w:rsidR="008B7322" w:rsidRPr="00C821C7">
        <w:rPr>
          <w:sz w:val="20"/>
          <w:szCs w:val="20"/>
          <w:lang w:val="es-ES"/>
        </w:rPr>
        <w:t xml:space="preserve"> PCI</w:t>
      </w:r>
      <w:r w:rsidRPr="00C821C7">
        <w:rPr>
          <w:sz w:val="20"/>
          <w:szCs w:val="20"/>
          <w:lang w:val="es-ES"/>
        </w:rPr>
        <w:t xml:space="preserve"> (véase la Diapositiva 18)</w:t>
      </w:r>
      <w:r w:rsidR="008B7322" w:rsidRPr="00C821C7">
        <w:rPr>
          <w:sz w:val="20"/>
          <w:szCs w:val="20"/>
          <w:lang w:val="es-ES"/>
        </w:rPr>
        <w:t>.</w:t>
      </w:r>
    </w:p>
    <w:p w:rsidR="00423299" w:rsidRPr="00C821C7" w:rsidRDefault="00894D5A" w:rsidP="004462C5">
      <w:pPr>
        <w:pStyle w:val="Heading6"/>
        <w:spacing w:line="280" w:lineRule="exact"/>
        <w:rPr>
          <w:lang w:val="es-ES"/>
        </w:rPr>
      </w:pPr>
      <w:r w:rsidRPr="00C821C7">
        <w:rPr>
          <w:lang w:val="es-ES"/>
        </w:rPr>
        <w:lastRenderedPageBreak/>
        <w:t>Diapositiva</w:t>
      </w:r>
      <w:r w:rsidR="009C2EDD" w:rsidRPr="00C821C7">
        <w:rPr>
          <w:lang w:val="es-ES"/>
        </w:rPr>
        <w:t xml:space="preserve"> 1</w:t>
      </w:r>
      <w:r w:rsidR="007C0C50" w:rsidRPr="00C821C7">
        <w:rPr>
          <w:lang w:val="es-ES"/>
        </w:rPr>
        <w:t>4</w:t>
      </w:r>
      <w:r w:rsidR="00423299" w:rsidRPr="00C821C7">
        <w:rPr>
          <w:lang w:val="es-ES"/>
        </w:rPr>
        <w:t>.</w:t>
      </w:r>
    </w:p>
    <w:p w:rsidR="009C2EDD" w:rsidRPr="00C821C7" w:rsidRDefault="00DF0CEC" w:rsidP="004462C5">
      <w:pPr>
        <w:pStyle w:val="diapo2"/>
        <w:rPr>
          <w:lang w:val="es-ES"/>
        </w:rPr>
      </w:pPr>
      <w:r w:rsidRPr="00C821C7">
        <w:rPr>
          <w:lang w:val="es-ES"/>
        </w:rPr>
        <w:t>Programa</w:t>
      </w:r>
      <w:r w:rsidR="002C619D" w:rsidRPr="00C821C7">
        <w:rPr>
          <w:lang w:val="es-ES"/>
        </w:rPr>
        <w:t xml:space="preserve"> televisiv</w:t>
      </w:r>
      <w:r w:rsidRPr="00C821C7">
        <w:rPr>
          <w:lang w:val="es-ES"/>
        </w:rPr>
        <w:t>o</w:t>
      </w:r>
      <w:r w:rsidR="00C14B88" w:rsidRPr="00C821C7">
        <w:rPr>
          <w:lang w:val="es-ES"/>
        </w:rPr>
        <w:t xml:space="preserve"> </w:t>
      </w:r>
      <w:r w:rsidR="008B7322" w:rsidRPr="00C821C7">
        <w:rPr>
          <w:lang w:val="es-ES"/>
        </w:rPr>
        <w:t>“</w:t>
      </w:r>
      <w:r w:rsidR="009C2EDD" w:rsidRPr="00C821C7">
        <w:rPr>
          <w:lang w:val="es-ES"/>
        </w:rPr>
        <w:t>Mastercrafts</w:t>
      </w:r>
      <w:r w:rsidR="008B7322" w:rsidRPr="00C821C7">
        <w:rPr>
          <w:lang w:val="es-ES"/>
        </w:rPr>
        <w:t>”</w:t>
      </w:r>
      <w:r w:rsidR="00873C11" w:rsidRPr="00C821C7">
        <w:rPr>
          <w:i/>
          <w:lang w:val="es-ES"/>
        </w:rPr>
        <w:t xml:space="preserve"> </w:t>
      </w:r>
      <w:r w:rsidR="00873C11" w:rsidRPr="00C821C7">
        <w:rPr>
          <w:lang w:val="es-ES"/>
        </w:rPr>
        <w:t>de la BBC</w:t>
      </w:r>
    </w:p>
    <w:p w:rsidR="009C2EDD" w:rsidRPr="00C821C7" w:rsidRDefault="00795BEB" w:rsidP="004462C5">
      <w:pPr>
        <w:pStyle w:val="Texte1"/>
        <w:rPr>
          <w:lang w:val="es-ES"/>
        </w:rPr>
      </w:pPr>
      <w:r w:rsidRPr="00C821C7">
        <w:rPr>
          <w:lang w:val="es-ES"/>
        </w:rPr>
        <w:t>En el Reino Unido, otro país que aún no ha ratificado la Convención, el programa televisivo “</w:t>
      </w:r>
      <w:proofErr w:type="spellStart"/>
      <w:r w:rsidRPr="00C821C7">
        <w:rPr>
          <w:lang w:val="es-ES"/>
        </w:rPr>
        <w:t>Mastercrafts</w:t>
      </w:r>
      <w:proofErr w:type="spellEnd"/>
      <w:r w:rsidRPr="00C821C7">
        <w:rPr>
          <w:lang w:val="es-ES"/>
        </w:rPr>
        <w:t>”</w:t>
      </w:r>
      <w:r w:rsidR="009261CF" w:rsidRPr="00C821C7">
        <w:rPr>
          <w:lang w:val="es-ES"/>
        </w:rPr>
        <w:t>,</w:t>
      </w:r>
      <w:r w:rsidRPr="00C821C7">
        <w:rPr>
          <w:lang w:val="es-ES"/>
        </w:rPr>
        <w:t xml:space="preserve"> difundido por la BBC</w:t>
      </w:r>
      <w:r w:rsidR="009261CF" w:rsidRPr="00C821C7">
        <w:rPr>
          <w:lang w:val="es-ES"/>
        </w:rPr>
        <w:t>,</w:t>
      </w:r>
      <w:r w:rsidRPr="00C821C7">
        <w:rPr>
          <w:lang w:val="es-ES"/>
        </w:rPr>
        <w:t xml:space="preserve"> </w:t>
      </w:r>
      <w:r w:rsidR="002C077D" w:rsidRPr="00C821C7">
        <w:rPr>
          <w:lang w:val="es-ES"/>
        </w:rPr>
        <w:t>logró</w:t>
      </w:r>
      <w:r w:rsidRPr="00C821C7">
        <w:rPr>
          <w:lang w:val="es-ES"/>
        </w:rPr>
        <w:t xml:space="preserve"> sensibilizar al público a la importancia de la artesanía tradicional. </w:t>
      </w:r>
      <w:r w:rsidR="002C077D" w:rsidRPr="00C821C7">
        <w:rPr>
          <w:lang w:val="es-ES"/>
        </w:rPr>
        <w:t>E</w:t>
      </w:r>
      <w:r w:rsidRPr="00C821C7">
        <w:rPr>
          <w:lang w:val="es-ES"/>
        </w:rPr>
        <w:t xml:space="preserve">ste programa presentó </w:t>
      </w:r>
      <w:r w:rsidR="002C077D" w:rsidRPr="00C821C7">
        <w:rPr>
          <w:lang w:val="es-ES"/>
        </w:rPr>
        <w:t>cada semana a principiantes que aprendían –</w:t>
      </w:r>
      <w:r w:rsidRPr="00C821C7">
        <w:rPr>
          <w:lang w:val="es-ES"/>
        </w:rPr>
        <w:t>con maestros artesanos consumados</w:t>
      </w:r>
      <w:r w:rsidR="002C077D" w:rsidRPr="00C821C7">
        <w:rPr>
          <w:lang w:val="es-ES"/>
        </w:rPr>
        <w:t>–</w:t>
      </w:r>
      <w:r w:rsidRPr="00C821C7">
        <w:rPr>
          <w:lang w:val="es-ES"/>
        </w:rPr>
        <w:t xml:space="preserve"> técnicas tradicionales de tejido, fabricación de vitrales, forja del hierro, empajado de techumbres, carpintería con madera verde y cantería. Según la BBC, la serie “</w:t>
      </w:r>
      <w:proofErr w:type="spellStart"/>
      <w:r w:rsidRPr="00C821C7">
        <w:rPr>
          <w:lang w:val="es-ES"/>
        </w:rPr>
        <w:t>Mastercrafts</w:t>
      </w:r>
      <w:proofErr w:type="spellEnd"/>
      <w:r w:rsidRPr="00C821C7">
        <w:rPr>
          <w:lang w:val="es-ES"/>
        </w:rPr>
        <w:t>” fue un medio importante para establecer un vínculo entre las poblaciones locales y su patrimonio artesanal y sus edificios, así como para ofrecer perspectivas de trabajo a los jóvenes. La difusión del primer capítulo de “</w:t>
      </w:r>
      <w:proofErr w:type="spellStart"/>
      <w:r w:rsidRPr="00C821C7">
        <w:rPr>
          <w:lang w:val="es-ES"/>
        </w:rPr>
        <w:t>Mastercrafts</w:t>
      </w:r>
      <w:proofErr w:type="spellEnd"/>
      <w:r w:rsidRPr="00C821C7">
        <w:rPr>
          <w:lang w:val="es-ES"/>
        </w:rPr>
        <w:t>” tuvo una audiencia de 2.658.000 telespectadores.</w:t>
      </w:r>
      <w:r w:rsidR="00F3394F" w:rsidRPr="00C821C7">
        <w:rPr>
          <w:rStyle w:val="FootnoteReference"/>
          <w:lang w:val="es-ES"/>
        </w:rPr>
        <w:footnoteReference w:id="3"/>
      </w:r>
      <w:r w:rsidR="009C2EDD" w:rsidRPr="00C821C7">
        <w:rPr>
          <w:lang w:val="es-ES"/>
        </w:rPr>
        <w:t xml:space="preserve"> </w:t>
      </w:r>
    </w:p>
    <w:p w:rsidR="003F1DCD" w:rsidRPr="00C821C7" w:rsidRDefault="00FB792B" w:rsidP="004462C5">
      <w:pPr>
        <w:pStyle w:val="Texte1"/>
        <w:rPr>
          <w:lang w:val="es-ES"/>
        </w:rPr>
      </w:pPr>
      <w:r w:rsidRPr="00C821C7">
        <w:rPr>
          <w:lang w:val="es-ES"/>
        </w:rPr>
        <w:t xml:space="preserve">Este programa televisivo hizo que el público cobrara conciencia de cuán necesario es dedicarse a fondo </w:t>
      </w:r>
      <w:r w:rsidR="009261CF" w:rsidRPr="00C821C7">
        <w:rPr>
          <w:lang w:val="es-ES"/>
        </w:rPr>
        <w:t xml:space="preserve">a la práctica de un oficio </w:t>
      </w:r>
      <w:r w:rsidRPr="00C821C7">
        <w:rPr>
          <w:lang w:val="es-ES"/>
        </w:rPr>
        <w:t>para lograr aprender</w:t>
      </w:r>
      <w:r w:rsidR="009261CF" w:rsidRPr="00C821C7">
        <w:rPr>
          <w:lang w:val="es-ES"/>
        </w:rPr>
        <w:t>lo</w:t>
      </w:r>
      <w:r w:rsidRPr="00C821C7">
        <w:rPr>
          <w:lang w:val="es-ES"/>
        </w:rPr>
        <w:t xml:space="preserve">. </w:t>
      </w:r>
      <w:r w:rsidR="009261CF" w:rsidRPr="00C821C7">
        <w:rPr>
          <w:lang w:val="es-ES"/>
        </w:rPr>
        <w:t>La</w:t>
      </w:r>
      <w:r w:rsidRPr="00C821C7">
        <w:rPr>
          <w:lang w:val="es-ES"/>
        </w:rPr>
        <w:t xml:space="preserve"> finalidad </w:t>
      </w:r>
      <w:r w:rsidR="009261CF" w:rsidRPr="00C821C7">
        <w:rPr>
          <w:lang w:val="es-ES"/>
        </w:rPr>
        <w:t>de “</w:t>
      </w:r>
      <w:proofErr w:type="spellStart"/>
      <w:r w:rsidR="009261CF" w:rsidRPr="00C821C7">
        <w:rPr>
          <w:lang w:val="es-ES"/>
        </w:rPr>
        <w:t>Mastercrafts</w:t>
      </w:r>
      <w:proofErr w:type="spellEnd"/>
      <w:r w:rsidR="009261CF" w:rsidRPr="00C821C7">
        <w:rPr>
          <w:lang w:val="es-ES"/>
        </w:rPr>
        <w:t xml:space="preserve">” </w:t>
      </w:r>
      <w:r w:rsidRPr="00C821C7">
        <w:rPr>
          <w:lang w:val="es-ES"/>
        </w:rPr>
        <w:t>fue mostrar que una técnica artesanal no se pued</w:t>
      </w:r>
      <w:r w:rsidR="009261CF" w:rsidRPr="00C821C7">
        <w:rPr>
          <w:lang w:val="es-ES"/>
        </w:rPr>
        <w:t>e aprender en una semana. Según</w:t>
      </w:r>
      <w:r w:rsidRPr="00C821C7">
        <w:rPr>
          <w:lang w:val="es-ES"/>
        </w:rPr>
        <w:t xml:space="preserve"> </w:t>
      </w:r>
      <w:proofErr w:type="spellStart"/>
      <w:r w:rsidRPr="00C821C7">
        <w:rPr>
          <w:lang w:val="es-ES"/>
        </w:rPr>
        <w:t>Monty</w:t>
      </w:r>
      <w:proofErr w:type="spellEnd"/>
      <w:r w:rsidRPr="00C821C7">
        <w:rPr>
          <w:lang w:val="es-ES"/>
        </w:rPr>
        <w:t xml:space="preserve"> Don, presentador del programa</w:t>
      </w:r>
      <w:r w:rsidR="003F1DCD" w:rsidRPr="00C821C7">
        <w:rPr>
          <w:lang w:val="es-ES"/>
        </w:rPr>
        <w:t>:</w:t>
      </w:r>
    </w:p>
    <w:p w:rsidR="003F1DCD" w:rsidRPr="00C821C7" w:rsidRDefault="009261CF" w:rsidP="004462C5">
      <w:pPr>
        <w:pStyle w:val="citation"/>
        <w:rPr>
          <w:lang w:val="es-ES"/>
        </w:rPr>
      </w:pPr>
      <w:r w:rsidRPr="00C821C7">
        <w:rPr>
          <w:lang w:val="es-ES"/>
        </w:rPr>
        <w:t>“</w:t>
      </w:r>
      <w:r w:rsidR="00FB792B" w:rsidRPr="00C821C7">
        <w:rPr>
          <w:lang w:val="es-ES"/>
        </w:rPr>
        <w:t xml:space="preserve">Lo más interesante </w:t>
      </w:r>
      <w:r w:rsidR="000B0010" w:rsidRPr="00C821C7">
        <w:rPr>
          <w:lang w:val="es-ES"/>
        </w:rPr>
        <w:t>con respecto a</w:t>
      </w:r>
      <w:r w:rsidR="00FB792B" w:rsidRPr="00C821C7">
        <w:rPr>
          <w:lang w:val="es-ES"/>
        </w:rPr>
        <w:t xml:space="preserve"> los jóvenes mostrados en cada capítulo de la serie era que el aprendizaje sus respectivos oficios había transformado la vida de la mayoría de ellos. No porque se hubieran convertido todavía en excelentes herreros o </w:t>
      </w:r>
      <w:proofErr w:type="spellStart"/>
      <w:r w:rsidR="00FB792B" w:rsidRPr="00C821C7">
        <w:rPr>
          <w:lang w:val="es-ES"/>
        </w:rPr>
        <w:t>empajadores</w:t>
      </w:r>
      <w:proofErr w:type="spellEnd"/>
      <w:r w:rsidR="00FB792B" w:rsidRPr="00C821C7">
        <w:rPr>
          <w:lang w:val="es-ES"/>
        </w:rPr>
        <w:t>, sino porque se habían percatado de lo</w:t>
      </w:r>
      <w:r w:rsidR="000B0010" w:rsidRPr="00C821C7">
        <w:rPr>
          <w:lang w:val="es-ES"/>
        </w:rPr>
        <w:t xml:space="preserve"> difícil que es llegar a ser un</w:t>
      </w:r>
      <w:r w:rsidR="00FB792B" w:rsidRPr="00C821C7">
        <w:rPr>
          <w:lang w:val="es-ES"/>
        </w:rPr>
        <w:t xml:space="preserve"> artesano perfecto. Se</w:t>
      </w:r>
      <w:r w:rsidR="001E7007" w:rsidRPr="00C821C7">
        <w:rPr>
          <w:lang w:val="es-ES"/>
        </w:rPr>
        <w:t xml:space="preserve"> </w:t>
      </w:r>
      <w:r w:rsidR="00FB792B" w:rsidRPr="00C821C7">
        <w:rPr>
          <w:lang w:val="es-ES"/>
        </w:rPr>
        <w:t>habían dado cuenta repentinamente de que su aprendizaje era una cosa muy ardua, que iba a requerir mucho tiempo y que era a la vez algo muy concreto y real</w:t>
      </w:r>
      <w:r w:rsidR="009C2EDD" w:rsidRPr="00C821C7">
        <w:rPr>
          <w:lang w:val="es-ES"/>
        </w:rPr>
        <w:t>.</w:t>
      </w:r>
      <w:r w:rsidRPr="00C821C7">
        <w:rPr>
          <w:lang w:val="es-ES"/>
        </w:rPr>
        <w:t>”</w:t>
      </w:r>
      <w:r w:rsidR="009C2EDD" w:rsidRPr="00C821C7">
        <w:rPr>
          <w:vertAlign w:val="superscript"/>
          <w:lang w:val="es-ES"/>
        </w:rPr>
        <w:footnoteReference w:id="4"/>
      </w:r>
    </w:p>
    <w:p w:rsidR="009C2EDD" w:rsidRPr="00C821C7" w:rsidRDefault="00DF2352" w:rsidP="004462C5">
      <w:pPr>
        <w:pStyle w:val="Texte1"/>
        <w:rPr>
          <w:lang w:val="es-ES"/>
        </w:rPr>
      </w:pPr>
      <w:r w:rsidRPr="00C821C7">
        <w:rPr>
          <w:lang w:val="es-ES"/>
        </w:rPr>
        <w:t>Paralelamente a la difusión del programa surgieron otras iniciativas para promover el aprendizaje y los oficios en estas ramas de la artesanía, lo cual permitió coadyuvar a la realización de obras de renovación en edificios históricos. “</w:t>
      </w:r>
      <w:proofErr w:type="spellStart"/>
      <w:r w:rsidRPr="00C821C7">
        <w:rPr>
          <w:lang w:val="es-ES"/>
        </w:rPr>
        <w:t>Mastercrafts</w:t>
      </w:r>
      <w:proofErr w:type="spellEnd"/>
      <w:r w:rsidRPr="00C821C7">
        <w:rPr>
          <w:lang w:val="es-ES"/>
        </w:rPr>
        <w:t>” tuvo</w:t>
      </w:r>
      <w:r w:rsidR="000B0010" w:rsidRPr="00C821C7">
        <w:rPr>
          <w:lang w:val="es-ES"/>
        </w:rPr>
        <w:t>, por lo</w:t>
      </w:r>
      <w:r w:rsidRPr="00C821C7">
        <w:rPr>
          <w:lang w:val="es-ES"/>
        </w:rPr>
        <w:t xml:space="preserve"> tanto, un objetivo principal: sensibilizar a la importancia y complejidad de las técnicas artesanales tradicionales. Durante la difusión de </w:t>
      </w:r>
      <w:r w:rsidR="000B0010" w:rsidRPr="00C821C7">
        <w:rPr>
          <w:lang w:val="es-ES"/>
        </w:rPr>
        <w:t>esta</w:t>
      </w:r>
      <w:r w:rsidRPr="00C821C7">
        <w:rPr>
          <w:lang w:val="es-ES"/>
        </w:rPr>
        <w:t xml:space="preserve"> serie </w:t>
      </w:r>
      <w:r w:rsidR="000B0010" w:rsidRPr="00C821C7">
        <w:rPr>
          <w:lang w:val="es-ES"/>
        </w:rPr>
        <w:t xml:space="preserve">televisiva </w:t>
      </w:r>
      <w:r w:rsidRPr="00C821C7">
        <w:rPr>
          <w:lang w:val="es-ES"/>
        </w:rPr>
        <w:t>se publicó un libro y se creó un sitio Facebook muy concurrido</w:t>
      </w:r>
      <w:r w:rsidR="00F9686A" w:rsidRPr="00C821C7">
        <w:rPr>
          <w:lang w:val="es-ES"/>
        </w:rPr>
        <w:t>.</w:t>
      </w:r>
    </w:p>
    <w:p w:rsidR="00731C07" w:rsidRPr="00C821C7" w:rsidRDefault="00894D5A" w:rsidP="004462C5">
      <w:pPr>
        <w:pStyle w:val="Heading6"/>
        <w:spacing w:line="280" w:lineRule="exact"/>
        <w:rPr>
          <w:lang w:val="es-ES"/>
        </w:rPr>
      </w:pPr>
      <w:r w:rsidRPr="00C821C7">
        <w:rPr>
          <w:lang w:val="es-ES"/>
        </w:rPr>
        <w:t>Diapositiva</w:t>
      </w:r>
      <w:r w:rsidR="007C0C50" w:rsidRPr="00C821C7">
        <w:rPr>
          <w:lang w:val="es-ES"/>
        </w:rPr>
        <w:t xml:space="preserve"> 15</w:t>
      </w:r>
      <w:r w:rsidR="00731C07" w:rsidRPr="00C821C7">
        <w:rPr>
          <w:lang w:val="es-ES"/>
        </w:rPr>
        <w:t>.</w:t>
      </w:r>
    </w:p>
    <w:p w:rsidR="009C2EDD" w:rsidRPr="00C821C7" w:rsidRDefault="00C027F3" w:rsidP="004462C5">
      <w:pPr>
        <w:pStyle w:val="diapo2"/>
        <w:rPr>
          <w:lang w:val="es-ES"/>
        </w:rPr>
      </w:pPr>
      <w:r w:rsidRPr="00C821C7">
        <w:rPr>
          <w:lang w:val="es-ES"/>
        </w:rPr>
        <w:t xml:space="preserve">Función de las </w:t>
      </w:r>
      <w:r w:rsidR="00DF0CEC" w:rsidRPr="00C821C7">
        <w:rPr>
          <w:lang w:val="es-ES"/>
        </w:rPr>
        <w:t>Instituciones y O</w:t>
      </w:r>
      <w:r w:rsidRPr="00C821C7">
        <w:rPr>
          <w:lang w:val="es-ES"/>
        </w:rPr>
        <w:t>rganizaciones (subtítulo)</w:t>
      </w:r>
    </w:p>
    <w:p w:rsidR="009B5D92" w:rsidRPr="00C821C7" w:rsidRDefault="00245C59" w:rsidP="004462C5">
      <w:pPr>
        <w:pStyle w:val="Texte1"/>
        <w:rPr>
          <w:lang w:val="es-ES"/>
        </w:rPr>
      </w:pPr>
      <w:r w:rsidRPr="00C821C7">
        <w:rPr>
          <w:lang w:val="es-ES"/>
        </w:rPr>
        <w:t>En la sección 5.8</w:t>
      </w:r>
      <w:r w:rsidR="00E22964" w:rsidRPr="00C821C7">
        <w:rPr>
          <w:lang w:val="es-ES"/>
        </w:rPr>
        <w:t xml:space="preserve"> </w:t>
      </w:r>
      <w:r w:rsidRPr="00C821C7">
        <w:rPr>
          <w:lang w:val="es-ES"/>
        </w:rPr>
        <w:t>del Texto para el Participante de la presente</w:t>
      </w:r>
      <w:r w:rsidR="00DF2352" w:rsidRPr="00C821C7">
        <w:rPr>
          <w:lang w:val="es-ES"/>
        </w:rPr>
        <w:t xml:space="preserve"> </w:t>
      </w:r>
      <w:r w:rsidR="006301A4" w:rsidRPr="00C821C7">
        <w:rPr>
          <w:lang w:val="es-ES"/>
        </w:rPr>
        <w:t>Unidad</w:t>
      </w:r>
      <w:r w:rsidR="0019770A" w:rsidRPr="00C821C7">
        <w:rPr>
          <w:lang w:val="es-ES"/>
        </w:rPr>
        <w:t xml:space="preserve"> 5</w:t>
      </w:r>
      <w:r w:rsidR="006301A4" w:rsidRPr="00C821C7">
        <w:rPr>
          <w:lang w:val="es-ES"/>
        </w:rPr>
        <w:t xml:space="preserve">, se </w:t>
      </w:r>
      <w:r w:rsidR="00DF2352" w:rsidRPr="00C821C7">
        <w:rPr>
          <w:lang w:val="es-ES"/>
        </w:rPr>
        <w:t>examina la función de diversas instituciones y organizaciones en las actividades de sensibilización</w:t>
      </w:r>
      <w:r w:rsidR="00B73123" w:rsidRPr="00C821C7">
        <w:rPr>
          <w:lang w:val="es-ES"/>
        </w:rPr>
        <w:t>.</w:t>
      </w:r>
    </w:p>
    <w:p w:rsidR="009B5D92" w:rsidRPr="00C821C7" w:rsidRDefault="001E7007" w:rsidP="004462C5">
      <w:pPr>
        <w:pStyle w:val="Texte1"/>
        <w:rPr>
          <w:lang w:val="es-ES"/>
        </w:rPr>
      </w:pPr>
      <w:r w:rsidRPr="00C821C7">
        <w:rPr>
          <w:lang w:val="es-ES"/>
        </w:rPr>
        <w:t xml:space="preserve">En la presente </w:t>
      </w:r>
      <w:r w:rsidR="0019770A" w:rsidRPr="00C821C7">
        <w:rPr>
          <w:lang w:val="es-ES"/>
        </w:rPr>
        <w:t>u</w:t>
      </w:r>
      <w:r w:rsidRPr="00C821C7">
        <w:rPr>
          <w:lang w:val="es-ES"/>
        </w:rPr>
        <w:t>nidad se centra la atención en alentar a los públicos destinatarios a comprender y apreciar el PCI, sin que esto les lleve necesariamente a practicar y transmitir elementos específicos de éste</w:t>
      </w:r>
      <w:r w:rsidR="009B5D92" w:rsidRPr="00C821C7">
        <w:rPr>
          <w:lang w:val="es-ES"/>
        </w:rPr>
        <w:t>.</w:t>
      </w:r>
    </w:p>
    <w:p w:rsidR="004416E7" w:rsidRPr="00C821C7" w:rsidRDefault="006301A4" w:rsidP="004462C5">
      <w:pPr>
        <w:pStyle w:val="Soustitre"/>
        <w:rPr>
          <w:caps/>
          <w:lang w:val="es-ES"/>
        </w:rPr>
      </w:pPr>
      <w:r w:rsidRPr="00C821C7">
        <w:rPr>
          <w:lang w:val="es-ES"/>
        </w:rPr>
        <w:lastRenderedPageBreak/>
        <w:t>Nota sobre la manera en que el Estado puede apoyar actividades de sensibilización llevadas a cabo por otras partes interesadas</w:t>
      </w:r>
    </w:p>
    <w:p w:rsidR="00D80871" w:rsidRPr="00C821C7" w:rsidRDefault="007B5DBF" w:rsidP="004462C5">
      <w:pPr>
        <w:pStyle w:val="Texte1"/>
        <w:rPr>
          <w:lang w:val="es-ES"/>
        </w:rPr>
      </w:pPr>
      <w:r w:rsidRPr="00C821C7">
        <w:rPr>
          <w:lang w:val="es-ES"/>
        </w:rPr>
        <w:t xml:space="preserve">En la DO 107 se alienta a los Estados a apoyar las actividades de sensibilización realizadas por otras instituciones y organizaciones mediante: la promoción de las lenguas maternas en la enseñanza plurilingüe; la oferta de oportunidades a los escolares para que adquieran una experiencia práctica; el fortalecimiento de </w:t>
      </w:r>
      <w:r w:rsidR="000B0010" w:rsidRPr="00C821C7">
        <w:rPr>
          <w:lang w:val="es-ES"/>
        </w:rPr>
        <w:t xml:space="preserve">las </w:t>
      </w:r>
      <w:r w:rsidRPr="00C821C7">
        <w:rPr>
          <w:lang w:val="es-ES"/>
        </w:rPr>
        <w:t>capacidades del personal docente; el suministro de material de formación y plataformas de</w:t>
      </w:r>
      <w:r w:rsidR="000B0010" w:rsidRPr="00C821C7">
        <w:rPr>
          <w:lang w:val="es-ES"/>
        </w:rPr>
        <w:t xml:space="preserve"> información;</w:t>
      </w:r>
      <w:r w:rsidRPr="00C821C7">
        <w:rPr>
          <w:lang w:val="es-ES"/>
        </w:rPr>
        <w:t xml:space="preserve"> la participación de los padres y practicantes de elementos del PCI en la sensibilización de los niños y jóvenes, etc.</w:t>
      </w:r>
    </w:p>
    <w:p w:rsidR="00731C07" w:rsidRPr="00C821C7" w:rsidRDefault="00175475" w:rsidP="004462C5">
      <w:pPr>
        <w:pStyle w:val="Texte1"/>
        <w:rPr>
          <w:lang w:val="es-ES"/>
        </w:rPr>
      </w:pPr>
      <w:r w:rsidRPr="00C821C7">
        <w:rPr>
          <w:b/>
          <w:lang w:val="es-ES"/>
        </w:rPr>
        <w:t>Artículo</w:t>
      </w:r>
      <w:r w:rsidR="00442E1A" w:rsidRPr="00C821C7">
        <w:rPr>
          <w:b/>
          <w:lang w:val="es-ES"/>
        </w:rPr>
        <w:t> </w:t>
      </w:r>
      <w:r w:rsidR="00731C07" w:rsidRPr="00C821C7">
        <w:rPr>
          <w:b/>
          <w:lang w:val="es-ES"/>
        </w:rPr>
        <w:t>13</w:t>
      </w:r>
    </w:p>
    <w:p w:rsidR="00731C07" w:rsidRPr="00C821C7" w:rsidRDefault="00AE3534" w:rsidP="004462C5">
      <w:pPr>
        <w:pStyle w:val="Texte1"/>
        <w:rPr>
          <w:lang w:val="es-ES"/>
        </w:rPr>
      </w:pPr>
      <w:r w:rsidRPr="00C821C7">
        <w:rPr>
          <w:szCs w:val="22"/>
          <w:lang w:val="es-ES"/>
        </w:rPr>
        <w:t>“Para asegurar la salvaguardia, el desarrollo y la valorización del patrimonio cultural inmaterial presente en su territorio, cada Estado Parte hará todo lo posible por</w:t>
      </w:r>
      <w:r w:rsidRPr="00C821C7">
        <w:rPr>
          <w:lang w:val="es-ES" w:eastAsia="en-US"/>
        </w:rPr>
        <w:t>:</w:t>
      </w:r>
      <w:r w:rsidR="00731C07" w:rsidRPr="00C821C7">
        <w:rPr>
          <w:lang w:val="es-ES"/>
        </w:rPr>
        <w:t xml:space="preserve"> </w:t>
      </w:r>
    </w:p>
    <w:p w:rsidR="00731C07" w:rsidRPr="00C821C7" w:rsidRDefault="00AE3534" w:rsidP="004462C5">
      <w:pPr>
        <w:pStyle w:val="DOa"/>
        <w:rPr>
          <w:lang w:val="es-ES"/>
        </w:rPr>
      </w:pPr>
      <w:r w:rsidRPr="00C821C7">
        <w:rPr>
          <w:lang w:val="es-ES"/>
        </w:rPr>
        <w:t>[</w:t>
      </w:r>
      <w:r w:rsidR="00731C07" w:rsidRPr="00C821C7">
        <w:rPr>
          <w:lang w:val="es-ES"/>
        </w:rPr>
        <w:t>…</w:t>
      </w:r>
      <w:r w:rsidRPr="00C821C7">
        <w:rPr>
          <w:lang w:val="es-ES"/>
        </w:rPr>
        <w:t>]</w:t>
      </w:r>
    </w:p>
    <w:p w:rsidR="00731C07" w:rsidRPr="00C821C7" w:rsidRDefault="00731C07" w:rsidP="004462C5">
      <w:pPr>
        <w:pStyle w:val="DOa"/>
        <w:rPr>
          <w:lang w:val="es-ES"/>
        </w:rPr>
      </w:pPr>
      <w:r w:rsidRPr="00C821C7">
        <w:rPr>
          <w:lang w:val="es-ES"/>
        </w:rPr>
        <w:t>d)</w:t>
      </w:r>
      <w:r w:rsidRPr="00C821C7">
        <w:rPr>
          <w:lang w:val="es-ES"/>
        </w:rPr>
        <w:tab/>
      </w:r>
      <w:r w:rsidR="00AE3534" w:rsidRPr="00C821C7">
        <w:rPr>
          <w:lang w:val="es-ES"/>
        </w:rPr>
        <w:t>adoptar las medidas de orden jurídico, técnico, administrativo y financiero adecuadas para:</w:t>
      </w:r>
    </w:p>
    <w:p w:rsidR="00731C07" w:rsidRPr="00C821C7" w:rsidRDefault="00AE3534" w:rsidP="004462C5">
      <w:pPr>
        <w:pStyle w:val="DOi"/>
        <w:rPr>
          <w:lang w:val="es-ES"/>
        </w:rPr>
      </w:pPr>
      <w:r w:rsidRPr="00C821C7">
        <w:rPr>
          <w:lang w:val="es-ES"/>
        </w:rPr>
        <w:t>[</w:t>
      </w:r>
      <w:r w:rsidR="00731C07" w:rsidRPr="00C821C7">
        <w:rPr>
          <w:lang w:val="es-ES"/>
        </w:rPr>
        <w:t>…</w:t>
      </w:r>
      <w:r w:rsidRPr="00C821C7">
        <w:rPr>
          <w:lang w:val="es-ES"/>
        </w:rPr>
        <w:t>]</w:t>
      </w:r>
    </w:p>
    <w:p w:rsidR="00731C07" w:rsidRPr="00C821C7" w:rsidRDefault="00731C07" w:rsidP="004462C5">
      <w:pPr>
        <w:pStyle w:val="DOi"/>
        <w:rPr>
          <w:lang w:val="es-ES"/>
        </w:rPr>
      </w:pPr>
      <w:r w:rsidRPr="00C821C7">
        <w:rPr>
          <w:lang w:val="es-ES"/>
        </w:rPr>
        <w:t>iii)</w:t>
      </w:r>
      <w:r w:rsidRPr="00C821C7">
        <w:rPr>
          <w:lang w:val="es-ES"/>
        </w:rPr>
        <w:tab/>
      </w:r>
      <w:proofErr w:type="gramStart"/>
      <w:r w:rsidR="00AE3534" w:rsidRPr="00C821C7">
        <w:rPr>
          <w:lang w:val="es-ES"/>
        </w:rPr>
        <w:t>crear</w:t>
      </w:r>
      <w:proofErr w:type="gramEnd"/>
      <w:r w:rsidR="00AE3534" w:rsidRPr="00C821C7">
        <w:rPr>
          <w:lang w:val="es-ES"/>
        </w:rPr>
        <w:t xml:space="preserve"> instituciones de documentación sobre el patrimonio cultural inmaterial y facilitar el acceso a ellas.”</w:t>
      </w:r>
      <w:r w:rsidRPr="00C821C7">
        <w:rPr>
          <w:lang w:val="es-ES"/>
        </w:rPr>
        <w:t xml:space="preserve"> </w:t>
      </w:r>
    </w:p>
    <w:p w:rsidR="00731C07" w:rsidRPr="00C821C7" w:rsidRDefault="00F8217E" w:rsidP="004462C5">
      <w:pPr>
        <w:pStyle w:val="DO"/>
        <w:rPr>
          <w:lang w:val="es-ES"/>
        </w:rPr>
      </w:pPr>
      <w:r w:rsidRPr="00C821C7">
        <w:rPr>
          <w:lang w:val="es-ES"/>
        </w:rPr>
        <w:t>DO</w:t>
      </w:r>
      <w:r w:rsidR="00731C07" w:rsidRPr="00C821C7">
        <w:rPr>
          <w:lang w:val="es-ES"/>
        </w:rPr>
        <w:t xml:space="preserve"> 107</w:t>
      </w:r>
      <w:r w:rsidR="00731C07" w:rsidRPr="00C821C7">
        <w:rPr>
          <w:lang w:val="es-ES"/>
        </w:rPr>
        <w:tab/>
      </w:r>
      <w:r w:rsidR="0049071F" w:rsidRPr="00C821C7">
        <w:rPr>
          <w:lang w:val="es-ES"/>
        </w:rPr>
        <w:t>“Los Estados Partes intentarán, por todos los medios oportunos, asegurar el reconocimiento, el respeto y la valorización del patrimonio cultural inmaterial mediante programas de educación e información, así como actividades de fortalecimiento de capacidades y modalidades no formales de transmisión del saber (Artículo 14.a)</w:t>
      </w:r>
      <w:r w:rsidR="00731C07" w:rsidRPr="00C821C7">
        <w:rPr>
          <w:lang w:val="es-ES"/>
        </w:rPr>
        <w:t xml:space="preserve">. </w:t>
      </w:r>
      <w:r w:rsidR="004424B9" w:rsidRPr="00C821C7">
        <w:rPr>
          <w:szCs w:val="20"/>
          <w:lang w:val="es-ES"/>
        </w:rPr>
        <w:t>Se alienta a los Estados Partes, en particular, a poner en práctica medidas y políticas encaminadas a</w:t>
      </w:r>
      <w:r w:rsidR="00731C07" w:rsidRPr="00C821C7">
        <w:rPr>
          <w:lang w:val="es-ES"/>
        </w:rPr>
        <w:t>:</w:t>
      </w:r>
    </w:p>
    <w:p w:rsidR="004424B9" w:rsidRPr="00C821C7" w:rsidRDefault="004424B9" w:rsidP="004462C5">
      <w:pPr>
        <w:pStyle w:val="ListParagraph"/>
        <w:numPr>
          <w:ilvl w:val="0"/>
          <w:numId w:val="160"/>
        </w:numPr>
        <w:snapToGrid/>
        <w:spacing w:line="280" w:lineRule="exact"/>
        <w:ind w:left="2268" w:hanging="283"/>
        <w:rPr>
          <w:sz w:val="20"/>
          <w:szCs w:val="20"/>
        </w:rPr>
      </w:pPr>
      <w:r w:rsidRPr="00C821C7">
        <w:rPr>
          <w:sz w:val="20"/>
          <w:szCs w:val="20"/>
        </w:rPr>
        <w:t>promover la función del patrimonio cultural inmaterial como instrumento de integración y diálogo intercultural, y la enseñanza plurilingüe para incluir las lenguas vernáculas;</w:t>
      </w:r>
    </w:p>
    <w:p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integrar el patrimonio cultural inmaterial en programas de estudios escolares adaptados a las particularidades locales, y elaborar materiales de educación y formación apropiados como libros, CD, vídeos, documentales, manuales o folletos;</w:t>
      </w:r>
    </w:p>
    <w:p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reforzar las capacidades de los docentes para impartir enseñanza sobre el patrimonio cultural inmaterial, y elaborar guías y manuales con ese fin;</w:t>
      </w:r>
    </w:p>
    <w:p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incitar a los padres y sus asociaciones a proponer temas y módulos para enseñar el patrimonio cultural inmaterial en las escuelas;</w:t>
      </w:r>
    </w:p>
    <w:p w:rsidR="004424B9" w:rsidRPr="00C821C7" w:rsidRDefault="004424B9" w:rsidP="004462C5">
      <w:pPr>
        <w:numPr>
          <w:ilvl w:val="0"/>
          <w:numId w:val="160"/>
        </w:numPr>
        <w:tabs>
          <w:tab w:val="left" w:pos="317"/>
          <w:tab w:val="left" w:pos="357"/>
        </w:tabs>
        <w:snapToGrid/>
        <w:spacing w:line="280" w:lineRule="exact"/>
        <w:ind w:left="2268" w:hanging="283"/>
        <w:rPr>
          <w:sz w:val="20"/>
          <w:szCs w:val="20"/>
          <w:lang w:val="es-ES"/>
        </w:rPr>
      </w:pPr>
      <w:r w:rsidRPr="00C821C7">
        <w:rPr>
          <w:sz w:val="20"/>
          <w:szCs w:val="20"/>
          <w:lang w:val="es-ES"/>
        </w:rPr>
        <w:t>hacer participar a los ejecutantes y los depositarios de ese patrimonio en la elaboración de programas educativos, e invitarl</w:t>
      </w:r>
      <w:r w:rsidR="002C077D" w:rsidRPr="00C821C7">
        <w:rPr>
          <w:sz w:val="20"/>
          <w:szCs w:val="20"/>
          <w:lang w:val="es-ES"/>
        </w:rPr>
        <w:t>e</w:t>
      </w:r>
      <w:r w:rsidRPr="00C821C7">
        <w:rPr>
          <w:sz w:val="20"/>
          <w:szCs w:val="20"/>
          <w:lang w:val="es-ES"/>
        </w:rPr>
        <w:t xml:space="preserve">s a explicarlo en las escuelas y los centros </w:t>
      </w:r>
      <w:r w:rsidR="002C077D" w:rsidRPr="00C821C7">
        <w:rPr>
          <w:sz w:val="20"/>
          <w:szCs w:val="20"/>
          <w:lang w:val="es-ES"/>
        </w:rPr>
        <w:t>docentes</w:t>
      </w:r>
      <w:r w:rsidRPr="00C821C7">
        <w:rPr>
          <w:sz w:val="20"/>
          <w:szCs w:val="20"/>
          <w:lang w:val="es-ES"/>
        </w:rPr>
        <w:t>;</w:t>
      </w:r>
    </w:p>
    <w:p w:rsidR="00731C07" w:rsidRPr="00C821C7" w:rsidRDefault="004424B9" w:rsidP="004462C5">
      <w:pPr>
        <w:pStyle w:val="DOa"/>
        <w:spacing w:after="200"/>
        <w:rPr>
          <w:lang w:val="es-ES"/>
        </w:rPr>
      </w:pPr>
      <w:r w:rsidRPr="00C821C7">
        <w:rPr>
          <w:lang w:val="es-ES"/>
        </w:rPr>
        <w:t>[</w:t>
      </w:r>
      <w:r w:rsidR="00731C07" w:rsidRPr="00C821C7">
        <w:rPr>
          <w:lang w:val="es-ES"/>
        </w:rPr>
        <w:t>…</w:t>
      </w:r>
      <w:r w:rsidRPr="00C821C7">
        <w:rPr>
          <w:lang w:val="es-ES"/>
        </w:rPr>
        <w:t>]</w:t>
      </w:r>
    </w:p>
    <w:p w:rsidR="004424B9" w:rsidRPr="00C821C7" w:rsidRDefault="004424B9" w:rsidP="004462C5">
      <w:pPr>
        <w:pStyle w:val="ListParagraph"/>
        <w:numPr>
          <w:ilvl w:val="0"/>
          <w:numId w:val="161"/>
        </w:numPr>
        <w:tabs>
          <w:tab w:val="left" w:pos="357"/>
        </w:tabs>
        <w:spacing w:line="280" w:lineRule="exact"/>
        <w:ind w:left="2268" w:hanging="283"/>
        <w:rPr>
          <w:sz w:val="20"/>
          <w:szCs w:val="20"/>
        </w:rPr>
      </w:pPr>
      <w:r w:rsidRPr="00C821C7">
        <w:rPr>
          <w:sz w:val="20"/>
          <w:szCs w:val="20"/>
        </w:rPr>
        <w:t xml:space="preserve">dar preferencia a la experiencia del patrimonio cultural inmaterial con métodos prácticos recurriendo a metodologías pedagógicas </w:t>
      </w:r>
      <w:r w:rsidRPr="00C821C7">
        <w:rPr>
          <w:sz w:val="20"/>
          <w:szCs w:val="20"/>
        </w:rPr>
        <w:lastRenderedPageBreak/>
        <w:t>participativas, así como en forma de juegos, enseñanza en el hogar y prácticas de aprendizaje;</w:t>
      </w:r>
    </w:p>
    <w:p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organizar actividades como cursos de verano, jornadas de puertas abiertas, visitas, concursos de fotografía y vídeo, itinerarios del patrimonio cultural o viajes escolares a espacios naturales y sitios de la memoria cuya existencia es necesaria para la expresión del patrimonio cultural inmaterial;</w:t>
      </w:r>
    </w:p>
    <w:p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sacar pleno provecho, cuando proceda, de las tecnologías de la información y la comunicación;</w:t>
      </w:r>
    </w:p>
    <w:p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impartir cursos sobre el patrimonio cultural inmaterial en universidades y propiciar los estudios científicos, técnicos y artísticos interdisciplinarios, así como metodologías de investigación;</w:t>
      </w:r>
    </w:p>
    <w:p w:rsidR="004424B9"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dispensar orientación profesional a los jóvenes, informándolos acerca del valor del patrimonio cultural inmaterial para su desarrollo personal y el de su carrera;</w:t>
      </w:r>
    </w:p>
    <w:p w:rsidR="00731C07" w:rsidRPr="00C821C7" w:rsidRDefault="004424B9" w:rsidP="004462C5">
      <w:pPr>
        <w:numPr>
          <w:ilvl w:val="0"/>
          <w:numId w:val="161"/>
        </w:numPr>
        <w:tabs>
          <w:tab w:val="left" w:pos="357"/>
        </w:tabs>
        <w:snapToGrid/>
        <w:spacing w:line="280" w:lineRule="exact"/>
        <w:ind w:left="2268" w:hanging="283"/>
        <w:rPr>
          <w:sz w:val="20"/>
          <w:szCs w:val="20"/>
          <w:lang w:val="es-ES"/>
        </w:rPr>
      </w:pPr>
      <w:r w:rsidRPr="00C821C7">
        <w:rPr>
          <w:sz w:val="20"/>
          <w:szCs w:val="20"/>
          <w:lang w:val="es-ES"/>
        </w:rPr>
        <w:t>capacitar a las comunidades, los grupos y los individuos en materia de gestión de pequeñas empresas relacionadas con el patrimonio cultural inmaterial</w:t>
      </w:r>
      <w:r w:rsidR="003E0F13" w:rsidRPr="00C821C7">
        <w:rPr>
          <w:sz w:val="20"/>
          <w:szCs w:val="20"/>
          <w:lang w:val="es-ES"/>
        </w:rPr>
        <w:t>.”</w:t>
      </w:r>
    </w:p>
    <w:p w:rsidR="002915CA" w:rsidRPr="00C821C7" w:rsidRDefault="00F8217E" w:rsidP="004462C5">
      <w:pPr>
        <w:pStyle w:val="DO"/>
        <w:rPr>
          <w:lang w:val="es-ES"/>
        </w:rPr>
      </w:pPr>
      <w:r w:rsidRPr="00C821C7">
        <w:rPr>
          <w:lang w:val="es-ES"/>
        </w:rPr>
        <w:t>DO</w:t>
      </w:r>
      <w:r w:rsidR="00731C07" w:rsidRPr="00C821C7">
        <w:rPr>
          <w:lang w:val="es-ES"/>
        </w:rPr>
        <w:t xml:space="preserve"> 108</w:t>
      </w:r>
      <w:r w:rsidR="00731C07" w:rsidRPr="00C821C7">
        <w:rPr>
          <w:lang w:val="es-ES"/>
        </w:rPr>
        <w:tab/>
      </w:r>
      <w:r w:rsidR="003E0F13" w:rsidRPr="00C821C7">
        <w:rPr>
          <w:lang w:val="es-ES"/>
        </w:rPr>
        <w:t>“Los centros y las asociaciones comunitarios creados y administrados por las propias comunidades pueden desempeñar un papel esencial en […] la información del público en general acerca de la importancia que reviste [el patrimonio cultural inmaterial] para esas comunidades. Con el fin de contribuir a la sensibilización al patrimonio cultural inmaterial y su importancia, se les alienta a</w:t>
      </w:r>
      <w:r w:rsidR="00731C07" w:rsidRPr="00C821C7">
        <w:rPr>
          <w:lang w:val="es-ES"/>
        </w:rPr>
        <w:t xml:space="preserve">: </w:t>
      </w:r>
    </w:p>
    <w:p w:rsidR="00731C07" w:rsidRPr="00C821C7" w:rsidRDefault="003E0F13" w:rsidP="004462C5">
      <w:pPr>
        <w:pStyle w:val="DOa"/>
        <w:rPr>
          <w:lang w:val="es-ES"/>
        </w:rPr>
      </w:pPr>
      <w:r w:rsidRPr="00C821C7">
        <w:rPr>
          <w:lang w:val="es-ES"/>
        </w:rPr>
        <w:t>[</w:t>
      </w:r>
      <w:r w:rsidR="00731C07" w:rsidRPr="00C821C7">
        <w:rPr>
          <w:lang w:val="es-ES"/>
        </w:rPr>
        <w:t>…</w:t>
      </w:r>
      <w:r w:rsidRPr="00C821C7">
        <w:rPr>
          <w:lang w:val="es-ES"/>
        </w:rPr>
        <w:t>]</w:t>
      </w:r>
    </w:p>
    <w:p w:rsidR="00731C07" w:rsidRPr="00C821C7" w:rsidRDefault="00731C07" w:rsidP="004462C5">
      <w:pPr>
        <w:pStyle w:val="DOa"/>
        <w:ind w:left="2268"/>
        <w:rPr>
          <w:lang w:val="es-ES"/>
        </w:rPr>
      </w:pPr>
      <w:r w:rsidRPr="00C821C7">
        <w:rPr>
          <w:lang w:val="es-ES"/>
        </w:rPr>
        <w:t xml:space="preserve">c) </w:t>
      </w:r>
      <w:r w:rsidR="003E0F13" w:rsidRPr="00C821C7">
        <w:rPr>
          <w:lang w:val="es-ES"/>
        </w:rPr>
        <w:tab/>
      </w:r>
      <w:proofErr w:type="gramStart"/>
      <w:r w:rsidR="000F1DE5" w:rsidRPr="00C821C7">
        <w:rPr>
          <w:lang w:val="es-ES"/>
        </w:rPr>
        <w:t>cumplir</w:t>
      </w:r>
      <w:proofErr w:type="gramEnd"/>
      <w:r w:rsidR="000F1DE5" w:rsidRPr="00C821C7">
        <w:rPr>
          <w:lang w:val="es-ES"/>
        </w:rPr>
        <w:t xml:space="preserve"> para las comunidades la función de espacios culturales en los cuales su patrimonio cultural inmaterial se salvaguarde con medios no formales</w:t>
      </w:r>
      <w:r w:rsidRPr="00C821C7">
        <w:rPr>
          <w:lang w:val="es-ES"/>
        </w:rPr>
        <w:t>.</w:t>
      </w:r>
      <w:r w:rsidR="000B0010" w:rsidRPr="00C821C7">
        <w:rPr>
          <w:lang w:val="es-ES"/>
        </w:rPr>
        <w:t>”</w:t>
      </w:r>
    </w:p>
    <w:p w:rsidR="00731C07" w:rsidRPr="00C821C7" w:rsidRDefault="00F8217E" w:rsidP="004462C5">
      <w:pPr>
        <w:pStyle w:val="DO"/>
        <w:rPr>
          <w:lang w:val="es-ES"/>
        </w:rPr>
      </w:pPr>
      <w:r w:rsidRPr="00C821C7">
        <w:rPr>
          <w:lang w:val="es-ES"/>
        </w:rPr>
        <w:t>DO</w:t>
      </w:r>
      <w:r w:rsidR="00731C07" w:rsidRPr="00C821C7">
        <w:rPr>
          <w:lang w:val="es-ES"/>
        </w:rPr>
        <w:t xml:space="preserve"> 109</w:t>
      </w:r>
      <w:r w:rsidR="00731C07" w:rsidRPr="00C821C7">
        <w:rPr>
          <w:lang w:val="es-ES"/>
        </w:rPr>
        <w:tab/>
      </w:r>
      <w:r w:rsidR="004D740F" w:rsidRPr="00C821C7">
        <w:rPr>
          <w:lang w:val="es-ES"/>
        </w:rPr>
        <w:t>“Los institutos de investigación, los centros de competencia, los museos, archivos, bibliotecas, centros de documentación y entidades análogas desempeñan un papel importante en la recopilación, la documentación, el archivo y la conservación de datos relativos al patrimonio cultural inmaterial, así como en el suministro de información y la sensibilización a su importancia. Para fortalecer su función de sensibilización al patrimonio cultural inmaterial, se alienta a esas entidades a</w:t>
      </w:r>
      <w:r w:rsidR="00731C07" w:rsidRPr="00C821C7">
        <w:rPr>
          <w:lang w:val="es-ES"/>
        </w:rPr>
        <w:t>:</w:t>
      </w:r>
    </w:p>
    <w:p w:rsidR="00731C07" w:rsidRPr="00C821C7" w:rsidRDefault="00731C07" w:rsidP="004462C5">
      <w:pPr>
        <w:pStyle w:val="DOa"/>
        <w:rPr>
          <w:lang w:val="es-ES"/>
        </w:rPr>
      </w:pPr>
      <w:r w:rsidRPr="00C821C7">
        <w:rPr>
          <w:lang w:val="es-ES"/>
        </w:rPr>
        <w:t>a)</w:t>
      </w:r>
      <w:r w:rsidR="002915CA" w:rsidRPr="00C821C7">
        <w:rPr>
          <w:lang w:val="es-ES"/>
        </w:rPr>
        <w:tab/>
      </w:r>
      <w:r w:rsidR="004D740F" w:rsidRPr="00C821C7">
        <w:rPr>
          <w:lang w:val="es-ES"/>
        </w:rPr>
        <w:t>hacer participar a los ejecutantes y los depositarios del patrimonio cultural inmaterial en la organización de exposiciones, conferencias, seminarios, debates y cursos de formación sobre su patrimonio</w:t>
      </w:r>
      <w:r w:rsidRPr="00C821C7">
        <w:rPr>
          <w:lang w:val="es-ES"/>
        </w:rPr>
        <w:t xml:space="preserve">; </w:t>
      </w:r>
    </w:p>
    <w:p w:rsidR="000E2841" w:rsidRPr="00C821C7" w:rsidRDefault="002915CA" w:rsidP="004462C5">
      <w:pPr>
        <w:pStyle w:val="DOa"/>
        <w:rPr>
          <w:lang w:val="es-ES"/>
        </w:rPr>
      </w:pPr>
      <w:r w:rsidRPr="00C821C7">
        <w:rPr>
          <w:lang w:val="es-ES"/>
        </w:rPr>
        <w:t>b)</w:t>
      </w:r>
      <w:r w:rsidRPr="00C821C7">
        <w:rPr>
          <w:lang w:val="es-ES"/>
        </w:rPr>
        <w:tab/>
      </w:r>
      <w:r w:rsidR="004D740F" w:rsidRPr="00C821C7">
        <w:rPr>
          <w:lang w:val="es-ES"/>
        </w:rPr>
        <w:t xml:space="preserve">introducir y </w:t>
      </w:r>
      <w:r w:rsidR="000F1DE5" w:rsidRPr="00C821C7">
        <w:rPr>
          <w:lang w:val="es-ES"/>
        </w:rPr>
        <w:t>elaborar</w:t>
      </w:r>
      <w:r w:rsidR="004D740F" w:rsidRPr="00C821C7">
        <w:rPr>
          <w:lang w:val="es-ES"/>
        </w:rPr>
        <w:t xml:space="preserve"> métodos participativos para presentar el patrimonio cultural inmaterial como un patrimonio vivo, en constante evolución</w:t>
      </w:r>
      <w:r w:rsidR="00731C07" w:rsidRPr="00C821C7">
        <w:rPr>
          <w:lang w:val="es-ES"/>
        </w:rPr>
        <w:t xml:space="preserve">; </w:t>
      </w:r>
    </w:p>
    <w:p w:rsidR="00731C07" w:rsidRPr="00C821C7" w:rsidRDefault="003E0F13" w:rsidP="004462C5">
      <w:pPr>
        <w:pStyle w:val="DOa"/>
        <w:rPr>
          <w:lang w:val="es-ES"/>
        </w:rPr>
      </w:pPr>
      <w:r w:rsidRPr="00C821C7">
        <w:rPr>
          <w:lang w:val="es-ES"/>
        </w:rPr>
        <w:t>[</w:t>
      </w:r>
      <w:r w:rsidR="00731C07" w:rsidRPr="00C821C7">
        <w:rPr>
          <w:lang w:val="es-ES"/>
        </w:rPr>
        <w:t>…</w:t>
      </w:r>
      <w:r w:rsidRPr="00C821C7">
        <w:rPr>
          <w:lang w:val="es-ES"/>
        </w:rPr>
        <w:t>]</w:t>
      </w:r>
    </w:p>
    <w:p w:rsidR="00731C07" w:rsidRPr="00C821C7" w:rsidRDefault="002915CA" w:rsidP="004462C5">
      <w:pPr>
        <w:pStyle w:val="DOa"/>
        <w:rPr>
          <w:lang w:val="es-ES"/>
        </w:rPr>
      </w:pPr>
      <w:r w:rsidRPr="00C821C7">
        <w:rPr>
          <w:lang w:val="es-ES"/>
        </w:rPr>
        <w:t>d)</w:t>
      </w:r>
      <w:r w:rsidRPr="00C821C7">
        <w:rPr>
          <w:lang w:val="es-ES"/>
        </w:rPr>
        <w:tab/>
      </w:r>
      <w:proofErr w:type="gramStart"/>
      <w:r w:rsidR="004D740F" w:rsidRPr="00C821C7">
        <w:rPr>
          <w:lang w:val="es-ES"/>
        </w:rPr>
        <w:t>utilizar</w:t>
      </w:r>
      <w:proofErr w:type="gramEnd"/>
      <w:r w:rsidR="004D740F" w:rsidRPr="00C821C7">
        <w:rPr>
          <w:lang w:val="es-ES"/>
        </w:rPr>
        <w:t>, si procede, tecnologías de la información y la comunicación para transmitir el significado y el valor del patrimonio cultural inmaterial</w:t>
      </w:r>
      <w:r w:rsidR="00731C07" w:rsidRPr="00C821C7">
        <w:rPr>
          <w:lang w:val="es-ES"/>
        </w:rPr>
        <w:t xml:space="preserve">; </w:t>
      </w:r>
      <w:r w:rsidR="004D740F" w:rsidRPr="00C821C7">
        <w:rPr>
          <w:lang w:val="es-ES"/>
        </w:rPr>
        <w:t>[</w:t>
      </w:r>
      <w:r w:rsidR="00731C07" w:rsidRPr="00C821C7">
        <w:rPr>
          <w:lang w:val="es-ES"/>
        </w:rPr>
        <w:t>…</w:t>
      </w:r>
      <w:r w:rsidR="004D740F" w:rsidRPr="00C821C7">
        <w:rPr>
          <w:lang w:val="es-ES"/>
        </w:rPr>
        <w:t>]”</w:t>
      </w:r>
    </w:p>
    <w:p w:rsidR="00731C07" w:rsidRPr="00C821C7" w:rsidRDefault="00F8217E" w:rsidP="004462C5">
      <w:pPr>
        <w:pStyle w:val="DO"/>
        <w:rPr>
          <w:lang w:val="es-ES"/>
        </w:rPr>
      </w:pPr>
      <w:r w:rsidRPr="00C821C7">
        <w:rPr>
          <w:lang w:val="es-ES"/>
        </w:rPr>
        <w:lastRenderedPageBreak/>
        <w:t>DO</w:t>
      </w:r>
      <w:r w:rsidR="00731C07" w:rsidRPr="00C821C7">
        <w:rPr>
          <w:lang w:val="es-ES"/>
        </w:rPr>
        <w:t xml:space="preserve"> 115</w:t>
      </w:r>
      <w:r w:rsidR="00731C07" w:rsidRPr="00C821C7">
        <w:rPr>
          <w:lang w:val="es-ES"/>
        </w:rPr>
        <w:tab/>
      </w:r>
      <w:r w:rsidR="004D740F" w:rsidRPr="00C821C7">
        <w:rPr>
          <w:lang w:val="es-ES"/>
        </w:rPr>
        <w:t>“Se alienta a las entidades vinculadas a las tecnologías de la información a facilitar el intercambio interactivo de información y reforzar los medios no formales de transmisión del patrimonio cultural inmaterial, en particular mediante la elaboración de programas y juegos interactivos destinados a los jóvenes</w:t>
      </w:r>
      <w:r w:rsidR="00731C07" w:rsidRPr="00C821C7">
        <w:rPr>
          <w:lang w:val="es-ES"/>
        </w:rPr>
        <w:t>.</w:t>
      </w:r>
      <w:r w:rsidR="004D740F" w:rsidRPr="00C821C7">
        <w:rPr>
          <w:lang w:val="es-ES"/>
        </w:rPr>
        <w:t>”</w:t>
      </w:r>
    </w:p>
    <w:p w:rsidR="002915CA"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6</w:t>
      </w:r>
      <w:r w:rsidR="002915CA" w:rsidRPr="00C821C7">
        <w:rPr>
          <w:lang w:val="es-ES"/>
        </w:rPr>
        <w:t>.</w:t>
      </w:r>
    </w:p>
    <w:p w:rsidR="009C2EDD" w:rsidRPr="00C821C7" w:rsidRDefault="00C027F3" w:rsidP="004462C5">
      <w:pPr>
        <w:pStyle w:val="diapo2"/>
        <w:rPr>
          <w:lang w:val="es-ES"/>
        </w:rPr>
      </w:pPr>
      <w:r w:rsidRPr="00C821C7">
        <w:rPr>
          <w:bCs/>
          <w:lang w:val="es-ES"/>
        </w:rPr>
        <w:t>Centro Nacional Indira Gandhi para las Artes (India)</w:t>
      </w:r>
    </w:p>
    <w:p w:rsidR="009C2EDD" w:rsidRPr="00C821C7" w:rsidRDefault="00C63F3E" w:rsidP="004462C5">
      <w:pPr>
        <w:pStyle w:val="Texte1"/>
        <w:rPr>
          <w:lang w:val="es-ES"/>
        </w:rPr>
      </w:pPr>
      <w:r w:rsidRPr="00C821C7">
        <w:rPr>
          <w:lang w:val="es-ES"/>
        </w:rPr>
        <w:t>Fundado en 1985, el Centro Nacional Indira Gandhi para las Artes (IGNCA) contribuye</w:t>
      </w:r>
      <w:r w:rsidR="000B0010" w:rsidRPr="00C821C7">
        <w:rPr>
          <w:lang w:val="es-ES"/>
        </w:rPr>
        <w:t>, entre otras actividades,</w:t>
      </w:r>
      <w:r w:rsidRPr="00C821C7">
        <w:rPr>
          <w:lang w:val="es-ES"/>
        </w:rPr>
        <w:t xml:space="preserve"> a la sensibilización al </w:t>
      </w:r>
      <w:r w:rsidR="000B0010" w:rsidRPr="00C821C7">
        <w:rPr>
          <w:lang w:val="es-ES"/>
        </w:rPr>
        <w:t xml:space="preserve">valor e importancia del </w:t>
      </w:r>
      <w:r w:rsidRPr="00C821C7">
        <w:rPr>
          <w:lang w:val="es-ES"/>
        </w:rPr>
        <w:t xml:space="preserve">PCI de la India. Con la organización de talleres y seminarios el Centro ofrece una plataforma nacional para el diálogo entre universitarios, artistas, encargados de elaborar políticas y depositarios de las tradiciones. Uno de los principales programas del Centro, emprendido en colaboración con el Programa de las Naciones Unidas para el Desarrollo (PNUD), utiliza la tecnología informática multimedia para informar al público sobre prácticas culturales. El Centro ha participado también en confecciones de inventarios y trabajos de documentación e investigación sobre tradiciones populares relacionadas con la antigua epopeya sánscrita del </w:t>
      </w:r>
      <w:proofErr w:type="spellStart"/>
      <w:r w:rsidRPr="00C821C7">
        <w:rPr>
          <w:lang w:val="es-ES"/>
        </w:rPr>
        <w:t>Ramayana</w:t>
      </w:r>
      <w:proofErr w:type="spellEnd"/>
      <w:r w:rsidRPr="00C821C7">
        <w:rPr>
          <w:lang w:val="es-ES"/>
        </w:rPr>
        <w:t>, así como en campañas de sensibilización en</w:t>
      </w:r>
      <w:r w:rsidR="001E7007" w:rsidRPr="00C821C7">
        <w:rPr>
          <w:lang w:val="es-ES"/>
        </w:rPr>
        <w:t xml:space="preserve"> las comunidades interesadas</w:t>
      </w:r>
      <w:r w:rsidR="009C2EDD" w:rsidRPr="00C821C7">
        <w:rPr>
          <w:lang w:val="es-ES"/>
        </w:rPr>
        <w:t>.</w:t>
      </w:r>
      <w:r w:rsidR="009C2EDD" w:rsidRPr="00C821C7">
        <w:rPr>
          <w:vertAlign w:val="superscript"/>
          <w:lang w:val="es-ES"/>
        </w:rPr>
        <w:footnoteReference w:id="5"/>
      </w:r>
    </w:p>
    <w:p w:rsidR="008779FB" w:rsidRPr="00C821C7" w:rsidRDefault="001C524B" w:rsidP="004462C5">
      <w:pPr>
        <w:pStyle w:val="Texte1"/>
        <w:rPr>
          <w:i/>
          <w:color w:val="3366FF"/>
          <w:lang w:val="es-ES"/>
        </w:rPr>
      </w:pPr>
      <w:r w:rsidRPr="00C821C7">
        <w:rPr>
          <w:i/>
          <w:noProof/>
          <w:color w:val="3366FF"/>
          <w:lang w:val="es-ES_tradnl" w:eastAsia="es-ES_tradnl"/>
        </w:rPr>
        <w:drawing>
          <wp:anchor distT="0" distB="0" distL="114300" distR="114300" simplePos="0" relativeHeight="251680768" behindDoc="0" locked="1" layoutInCell="1" allowOverlap="1">
            <wp:simplePos x="0" y="0"/>
            <wp:positionH relativeFrom="margin">
              <wp:posOffset>86995</wp:posOffset>
            </wp:positionH>
            <wp:positionV relativeFrom="paragraph">
              <wp:posOffset>-56515</wp:posOffset>
            </wp:positionV>
            <wp:extent cx="285750" cy="365760"/>
            <wp:effectExtent l="19050" t="0" r="0" b="0"/>
            <wp:wrapThrough wrapText="bothSides">
              <wp:wrapPolygon edited="0">
                <wp:start x="-1440" y="0"/>
                <wp:lineTo x="-1440" y="20250"/>
                <wp:lineTo x="21600" y="20250"/>
                <wp:lineTo x="21600" y="0"/>
                <wp:lineTo x="-1440" y="0"/>
              </wp:wrapPolygon>
            </wp:wrapThrough>
            <wp:docPr id="676" name="Imag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a:extLst>
                        <a:ext uri="{28A0092B-C50C-407E-A947-70E740481C1C}">
                          <a14:useLocalDpi xmlns:a14="http://schemas.microsoft.com/office/drawing/2010/main" val="0"/>
                        </a:ext>
                      </a:extLst>
                    </a:blip>
                    <a:stretch>
                      <a:fillRect/>
                    </a:stretch>
                  </pic:blipFill>
                  <pic:spPr>
                    <a:xfrm>
                      <a:off x="0" y="0"/>
                      <a:ext cx="285750" cy="365760"/>
                    </a:xfrm>
                    <a:prstGeom prst="rect">
                      <a:avLst/>
                    </a:prstGeom>
                  </pic:spPr>
                </pic:pic>
              </a:graphicData>
            </a:graphic>
          </wp:anchor>
        </w:drawing>
      </w:r>
      <w:r w:rsidRPr="00C821C7">
        <w:rPr>
          <w:i/>
          <w:color w:val="3366FF"/>
          <w:lang w:val="es-ES"/>
        </w:rPr>
        <w:t xml:space="preserve">Véase: </w:t>
      </w:r>
      <w:hyperlink r:id="rId17" w:history="1">
        <w:r w:rsidR="008779FB" w:rsidRPr="00C821C7">
          <w:rPr>
            <w:rStyle w:val="Hyperlink"/>
            <w:i/>
            <w:color w:val="3366FF"/>
            <w:u w:val="none"/>
            <w:lang w:val="es-ES"/>
          </w:rPr>
          <w:t>http://www.ignca.nic.in/</w:t>
        </w:r>
      </w:hyperlink>
      <w:r w:rsidR="008779FB" w:rsidRPr="00C821C7">
        <w:rPr>
          <w:i/>
          <w:color w:val="3366FF"/>
          <w:lang w:val="es-ES"/>
        </w:rPr>
        <w:t xml:space="preserve"> </w:t>
      </w:r>
      <w:r w:rsidR="00626918" w:rsidRPr="00C821C7">
        <w:rPr>
          <w:i/>
          <w:color w:val="3366FF"/>
          <w:lang w:val="es-ES"/>
        </w:rPr>
        <w:t>(en inglés)</w:t>
      </w:r>
    </w:p>
    <w:p w:rsidR="002915CA"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7</w:t>
      </w:r>
      <w:r w:rsidR="003D6C75" w:rsidRPr="00C821C7">
        <w:rPr>
          <w:lang w:val="es-ES"/>
        </w:rPr>
        <w:t>.</w:t>
      </w:r>
    </w:p>
    <w:p w:rsidR="009C2EDD" w:rsidRPr="00C821C7" w:rsidRDefault="00DF0CEC" w:rsidP="004462C5">
      <w:pPr>
        <w:pStyle w:val="diapo2"/>
        <w:rPr>
          <w:lang w:val="es-ES"/>
        </w:rPr>
      </w:pPr>
      <w:r w:rsidRPr="00C821C7">
        <w:rPr>
          <w:lang w:val="es-ES"/>
        </w:rPr>
        <w:t>Función de las C</w:t>
      </w:r>
      <w:r w:rsidR="00C027F3" w:rsidRPr="00C821C7">
        <w:rPr>
          <w:lang w:val="es-ES"/>
        </w:rPr>
        <w:t>omunidades (subtítulo)</w:t>
      </w:r>
    </w:p>
    <w:p w:rsidR="00D80871" w:rsidRPr="00C821C7" w:rsidRDefault="00245C59" w:rsidP="004462C5">
      <w:pPr>
        <w:pStyle w:val="Texte1"/>
        <w:rPr>
          <w:lang w:val="es-ES"/>
        </w:rPr>
      </w:pPr>
      <w:r w:rsidRPr="00C821C7">
        <w:rPr>
          <w:lang w:val="es-ES"/>
        </w:rPr>
        <w:t>En la sección 5.9</w:t>
      </w:r>
      <w:r w:rsidR="00E22964" w:rsidRPr="00C821C7">
        <w:rPr>
          <w:lang w:val="es-ES"/>
        </w:rPr>
        <w:t xml:space="preserve"> </w:t>
      </w:r>
      <w:r w:rsidRPr="00C821C7">
        <w:rPr>
          <w:lang w:val="es-ES"/>
        </w:rPr>
        <w:t>del Texto para el Participante de la presente Unidad 5,</w:t>
      </w:r>
      <w:r w:rsidR="00B73123" w:rsidRPr="00C821C7">
        <w:rPr>
          <w:lang w:val="es-ES"/>
        </w:rPr>
        <w:t xml:space="preserve"> </w:t>
      </w:r>
      <w:r w:rsidR="00C63F3E" w:rsidRPr="00C821C7">
        <w:rPr>
          <w:lang w:val="es-ES"/>
        </w:rPr>
        <w:t>se examina</w:t>
      </w:r>
      <w:r w:rsidR="00B73123" w:rsidRPr="00C821C7">
        <w:rPr>
          <w:lang w:val="es-ES"/>
        </w:rPr>
        <w:t xml:space="preserve"> </w:t>
      </w:r>
      <w:r w:rsidR="00C63F3E" w:rsidRPr="00C821C7">
        <w:rPr>
          <w:lang w:val="es-ES"/>
        </w:rPr>
        <w:t>la función de las comunidades interesadas en la sensibilización a su PCI, así como la sensibilización de éstas al hecho de que la Convención aumenta las posibilidades de lograr que su patrimonio cultural sea reconocido y salvaguardado</w:t>
      </w:r>
      <w:r w:rsidR="00316E9D" w:rsidRPr="00C821C7">
        <w:rPr>
          <w:lang w:val="es-ES"/>
        </w:rPr>
        <w:t xml:space="preserve">. </w:t>
      </w:r>
      <w:r w:rsidR="001C63A4" w:rsidRPr="00C821C7">
        <w:rPr>
          <w:lang w:val="es-ES"/>
        </w:rPr>
        <w:t xml:space="preserve">Cabe señalar que en la </w:t>
      </w:r>
      <w:r w:rsidR="00F8217E" w:rsidRPr="00C821C7">
        <w:rPr>
          <w:lang w:val="es-ES"/>
        </w:rPr>
        <w:t>DO</w:t>
      </w:r>
      <w:r w:rsidR="001C63A4" w:rsidRPr="00C821C7">
        <w:rPr>
          <w:lang w:val="es-ES"/>
        </w:rPr>
        <w:t xml:space="preserve"> 101.a</w:t>
      </w:r>
      <w:r w:rsidR="00316E9D" w:rsidRPr="00C821C7">
        <w:rPr>
          <w:lang w:val="es-ES"/>
        </w:rPr>
        <w:t xml:space="preserve"> </w:t>
      </w:r>
      <w:r w:rsidR="001C63A4" w:rsidRPr="00C821C7">
        <w:rPr>
          <w:lang w:val="es-ES"/>
        </w:rPr>
        <w:t xml:space="preserve">se exige que los elementos específicos del PCI que sean objeto de actividades de sensibilización </w:t>
      </w:r>
      <w:proofErr w:type="gramStart"/>
      <w:r w:rsidR="001C63A4" w:rsidRPr="00C821C7">
        <w:rPr>
          <w:lang w:val="es-ES"/>
        </w:rPr>
        <w:t>deben</w:t>
      </w:r>
      <w:proofErr w:type="gramEnd"/>
      <w:r w:rsidR="001C63A4" w:rsidRPr="00C821C7">
        <w:rPr>
          <w:lang w:val="es-ES"/>
        </w:rPr>
        <w:t xml:space="preserve"> ajustarse a la definición de éste que se da en la Convención</w:t>
      </w:r>
      <w:r w:rsidR="00B73123" w:rsidRPr="00C821C7">
        <w:rPr>
          <w:lang w:val="es-ES"/>
        </w:rPr>
        <w:t>.</w:t>
      </w:r>
    </w:p>
    <w:p w:rsidR="002915CA" w:rsidRPr="00C821C7" w:rsidRDefault="00F8217E" w:rsidP="004462C5">
      <w:pPr>
        <w:pStyle w:val="DO"/>
        <w:rPr>
          <w:lang w:val="es-ES"/>
        </w:rPr>
      </w:pPr>
      <w:r w:rsidRPr="00C821C7">
        <w:rPr>
          <w:lang w:val="es-ES"/>
        </w:rPr>
        <w:t>DO</w:t>
      </w:r>
      <w:r w:rsidR="002915CA" w:rsidRPr="00C821C7">
        <w:rPr>
          <w:lang w:val="es-ES"/>
        </w:rPr>
        <w:t xml:space="preserve"> 81</w:t>
      </w:r>
      <w:r w:rsidR="002915CA" w:rsidRPr="00C821C7">
        <w:rPr>
          <w:lang w:val="es-ES"/>
        </w:rPr>
        <w:tab/>
      </w:r>
      <w:r w:rsidR="001C524B" w:rsidRPr="00C821C7">
        <w:rPr>
          <w:lang w:val="es-ES"/>
        </w:rPr>
        <w:t>“Los Estados Partes adoptarán las medidas necesarias para sensibilizar a las comunidades, los grupos y, si procede, los individuos a la importancia y el valor de su patrimonio cultural inmaterial, así como de la Convención, para que los depositarios de ese patrimonio puedan beneficiarse plenamente de dicho instrumento normativo.”</w:t>
      </w:r>
    </w:p>
    <w:p w:rsidR="002915CA" w:rsidRPr="00C821C7" w:rsidRDefault="00F8217E" w:rsidP="004462C5">
      <w:pPr>
        <w:pStyle w:val="DO"/>
        <w:rPr>
          <w:lang w:val="es-ES"/>
        </w:rPr>
      </w:pPr>
      <w:r w:rsidRPr="00C821C7">
        <w:rPr>
          <w:lang w:val="es-ES"/>
        </w:rPr>
        <w:t>DO</w:t>
      </w:r>
      <w:r w:rsidR="002915CA" w:rsidRPr="00C821C7">
        <w:rPr>
          <w:lang w:val="es-ES"/>
        </w:rPr>
        <w:t xml:space="preserve"> 82</w:t>
      </w:r>
      <w:r w:rsidR="002915CA" w:rsidRPr="00C821C7">
        <w:rPr>
          <w:lang w:val="es-ES"/>
        </w:rPr>
        <w:tab/>
      </w:r>
      <w:r w:rsidR="004D740F" w:rsidRPr="00C821C7">
        <w:rPr>
          <w:lang w:val="es-ES"/>
        </w:rPr>
        <w:t>“Con arreglo a lo dispuesto en los Artículos 11 a 15 de la Convención, l</w:t>
      </w:r>
      <w:r w:rsidR="001C524B" w:rsidRPr="00C821C7">
        <w:rPr>
          <w:lang w:val="es-ES"/>
        </w:rPr>
        <w:t xml:space="preserve">os Estados Partes adoptarán </w:t>
      </w:r>
      <w:r w:rsidR="004D740F" w:rsidRPr="00C821C7">
        <w:rPr>
          <w:lang w:val="es-ES"/>
        </w:rPr>
        <w:t xml:space="preserve">medidas apropiadas para </w:t>
      </w:r>
      <w:r w:rsidR="001C524B" w:rsidRPr="00C821C7">
        <w:rPr>
          <w:lang w:val="es-ES"/>
        </w:rPr>
        <w:t>fortalecer</w:t>
      </w:r>
      <w:r w:rsidR="004D740F" w:rsidRPr="00C821C7">
        <w:rPr>
          <w:lang w:val="es-ES"/>
        </w:rPr>
        <w:t xml:space="preserve"> las capacidades de las comunidades, los grupos y, si procede, los individuos</w:t>
      </w:r>
      <w:r w:rsidR="00626918" w:rsidRPr="00C821C7">
        <w:rPr>
          <w:lang w:val="es-ES"/>
        </w:rPr>
        <w:t>.</w:t>
      </w:r>
      <w:r w:rsidR="004D740F" w:rsidRPr="00C821C7">
        <w:rPr>
          <w:lang w:val="es-ES"/>
        </w:rPr>
        <w:t>”</w:t>
      </w:r>
    </w:p>
    <w:p w:rsidR="002915CA" w:rsidRPr="00C821C7" w:rsidRDefault="00F8217E" w:rsidP="004462C5">
      <w:pPr>
        <w:pStyle w:val="DO"/>
        <w:rPr>
          <w:iCs w:val="0"/>
          <w:lang w:val="es-ES"/>
        </w:rPr>
      </w:pPr>
      <w:r w:rsidRPr="00C821C7">
        <w:rPr>
          <w:lang w:val="es-ES"/>
        </w:rPr>
        <w:t>DO</w:t>
      </w:r>
      <w:r w:rsidR="002915CA" w:rsidRPr="00C821C7">
        <w:rPr>
          <w:lang w:val="es-ES"/>
        </w:rPr>
        <w:t xml:space="preserve"> 101</w:t>
      </w:r>
      <w:r w:rsidR="002915CA" w:rsidRPr="00C821C7">
        <w:rPr>
          <w:rFonts w:eastAsia="SimSun"/>
          <w:szCs w:val="20"/>
          <w:lang w:val="es-ES"/>
        </w:rPr>
        <w:tab/>
      </w:r>
      <w:r w:rsidR="004D740F" w:rsidRPr="00C821C7">
        <w:rPr>
          <w:rFonts w:eastAsia="SimSun"/>
          <w:szCs w:val="20"/>
          <w:lang w:val="es-ES"/>
        </w:rPr>
        <w:t>“</w:t>
      </w:r>
      <w:r w:rsidR="004D740F" w:rsidRPr="00C821C7">
        <w:rPr>
          <w:lang w:val="es-ES"/>
        </w:rPr>
        <w:t>En las actividades de sensibilización a la importancia de elementos específicos del patrimonio cultural inmaterial, se alentará a todas las partes a respetar los siguientes principios</w:t>
      </w:r>
      <w:r w:rsidR="002915CA" w:rsidRPr="00C821C7">
        <w:rPr>
          <w:lang w:val="es-ES"/>
        </w:rPr>
        <w:t xml:space="preserve">: </w:t>
      </w:r>
    </w:p>
    <w:p w:rsidR="002915CA" w:rsidRPr="00C821C7" w:rsidRDefault="002915CA" w:rsidP="004462C5">
      <w:pPr>
        <w:pStyle w:val="DOa"/>
        <w:rPr>
          <w:lang w:val="es-ES"/>
        </w:rPr>
      </w:pPr>
      <w:r w:rsidRPr="00C821C7">
        <w:rPr>
          <w:lang w:val="es-ES"/>
        </w:rPr>
        <w:lastRenderedPageBreak/>
        <w:t xml:space="preserve">a) </w:t>
      </w:r>
      <w:r w:rsidR="004D740F" w:rsidRPr="00C821C7">
        <w:rPr>
          <w:lang w:val="es-ES"/>
        </w:rPr>
        <w:t>El patrimonio cultural inmaterial de que se trat</w:t>
      </w:r>
      <w:r w:rsidR="001C524B" w:rsidRPr="00C821C7">
        <w:rPr>
          <w:lang w:val="es-ES"/>
        </w:rPr>
        <w:t>a</w:t>
      </w:r>
      <w:r w:rsidR="004D740F" w:rsidRPr="00C821C7">
        <w:rPr>
          <w:lang w:val="es-ES"/>
        </w:rPr>
        <w:t xml:space="preserve"> corresponde a la definición que figura en el Artículo 2.1 de la Convención</w:t>
      </w:r>
      <w:r w:rsidRPr="00C821C7">
        <w:rPr>
          <w:lang w:val="es-ES"/>
        </w:rPr>
        <w:t>;</w:t>
      </w:r>
    </w:p>
    <w:p w:rsidR="002915CA" w:rsidRPr="00C821C7" w:rsidRDefault="002915CA" w:rsidP="004462C5">
      <w:pPr>
        <w:pStyle w:val="DOa"/>
        <w:rPr>
          <w:lang w:val="es-ES"/>
        </w:rPr>
      </w:pPr>
      <w:r w:rsidRPr="00C821C7">
        <w:rPr>
          <w:lang w:val="es-ES"/>
        </w:rPr>
        <w:t xml:space="preserve">b) </w:t>
      </w:r>
      <w:r w:rsidR="004D740F" w:rsidRPr="00C821C7">
        <w:rPr>
          <w:lang w:val="es-ES"/>
        </w:rPr>
        <w:tab/>
        <w:t xml:space="preserve">Las comunidades, los grupos y, si procede, los individuos interesados han dado su consentimiento libre, previo e informado a que se dé a conocer mejor su patrimonio cultural inmaterial, y se garantiza su </w:t>
      </w:r>
      <w:r w:rsidR="001C524B" w:rsidRPr="00C821C7">
        <w:rPr>
          <w:lang w:val="es-ES"/>
        </w:rPr>
        <w:t xml:space="preserve">participación </w:t>
      </w:r>
      <w:r w:rsidR="004D740F" w:rsidRPr="00C821C7">
        <w:rPr>
          <w:lang w:val="es-ES"/>
        </w:rPr>
        <w:t>más amplia posible en las actividades de sensibilización</w:t>
      </w:r>
      <w:r w:rsidRPr="00C821C7">
        <w:rPr>
          <w:lang w:val="es-ES"/>
        </w:rPr>
        <w:t>;</w:t>
      </w:r>
    </w:p>
    <w:p w:rsidR="002915CA" w:rsidRPr="00C821C7" w:rsidRDefault="004D740F" w:rsidP="004462C5">
      <w:pPr>
        <w:pStyle w:val="DOa"/>
        <w:rPr>
          <w:lang w:val="es-ES"/>
        </w:rPr>
      </w:pPr>
      <w:r w:rsidRPr="00C821C7">
        <w:rPr>
          <w:lang w:val="es-ES"/>
        </w:rPr>
        <w:t>c)</w:t>
      </w:r>
      <w:r w:rsidRPr="00C821C7">
        <w:rPr>
          <w:lang w:val="es-ES"/>
        </w:rPr>
        <w:tab/>
        <w:t>En las actividades de sensibilización se respetan plenamente las prácticas consuetudinarias que rigen el acceso a aspectos específicos de ese patrimonio, en particular los aspectos secretos y sagrados; y</w:t>
      </w:r>
      <w:r w:rsidR="002915CA" w:rsidRPr="00C821C7">
        <w:rPr>
          <w:lang w:val="es-ES"/>
        </w:rPr>
        <w:t xml:space="preserve"> </w:t>
      </w:r>
    </w:p>
    <w:p w:rsidR="002915CA" w:rsidRPr="00C821C7" w:rsidRDefault="002915CA" w:rsidP="004462C5">
      <w:pPr>
        <w:pStyle w:val="DOa"/>
        <w:rPr>
          <w:lang w:val="es-ES"/>
        </w:rPr>
      </w:pPr>
      <w:r w:rsidRPr="00C821C7">
        <w:rPr>
          <w:lang w:val="es-ES"/>
        </w:rPr>
        <w:t xml:space="preserve">d) </w:t>
      </w:r>
      <w:r w:rsidR="004D740F" w:rsidRPr="00C821C7">
        <w:rPr>
          <w:lang w:val="es-ES"/>
        </w:rPr>
        <w:tab/>
        <w:t>Las comunidades, los grupos y, si procede, los individuos interesados se beneficiarán de las actividades realizadas para dar a conocer mejor su patrimonio cultural inmaterial</w:t>
      </w:r>
      <w:r w:rsidRPr="00C821C7">
        <w:rPr>
          <w:lang w:val="es-ES"/>
        </w:rPr>
        <w:t>.</w:t>
      </w:r>
      <w:r w:rsidR="004D740F" w:rsidRPr="00C821C7">
        <w:rPr>
          <w:lang w:val="es-ES"/>
        </w:rPr>
        <w:t>”</w:t>
      </w:r>
    </w:p>
    <w:p w:rsidR="00B17019" w:rsidRPr="00C821C7" w:rsidRDefault="00894D5A" w:rsidP="004462C5">
      <w:pPr>
        <w:pStyle w:val="Heading6"/>
        <w:spacing w:line="280" w:lineRule="exact"/>
        <w:rPr>
          <w:lang w:val="es-ES"/>
        </w:rPr>
      </w:pPr>
      <w:r w:rsidRPr="00C821C7">
        <w:rPr>
          <w:lang w:val="es-ES"/>
        </w:rPr>
        <w:t>Diapositiva</w:t>
      </w:r>
      <w:r w:rsidR="009C2EDD" w:rsidRPr="00C821C7">
        <w:rPr>
          <w:lang w:val="es-ES"/>
        </w:rPr>
        <w:t xml:space="preserve"> 1</w:t>
      </w:r>
      <w:r w:rsidR="007C0C50" w:rsidRPr="00C821C7">
        <w:rPr>
          <w:lang w:val="es-ES"/>
        </w:rPr>
        <w:t>8</w:t>
      </w:r>
      <w:r w:rsidR="00B17019" w:rsidRPr="00C821C7">
        <w:rPr>
          <w:lang w:val="es-ES"/>
        </w:rPr>
        <w:t>.</w:t>
      </w:r>
    </w:p>
    <w:p w:rsidR="009C2EDD" w:rsidRPr="00C821C7" w:rsidRDefault="00C027F3" w:rsidP="004462C5">
      <w:pPr>
        <w:pStyle w:val="diapo2"/>
        <w:rPr>
          <w:lang w:val="es-ES"/>
        </w:rPr>
      </w:pPr>
      <w:r w:rsidRPr="00C821C7">
        <w:rPr>
          <w:bCs/>
          <w:lang w:val="es-ES"/>
        </w:rPr>
        <w:t>Proyecto “Indios en la visión de los indios” (Brasil</w:t>
      </w:r>
      <w:r w:rsidR="001C63A4" w:rsidRPr="00C821C7">
        <w:rPr>
          <w:bCs/>
          <w:lang w:val="es-ES"/>
        </w:rPr>
        <w:t>)</w:t>
      </w:r>
    </w:p>
    <w:p w:rsidR="005A69D3" w:rsidRPr="00C821C7" w:rsidRDefault="001C63A4" w:rsidP="004462C5">
      <w:pPr>
        <w:pStyle w:val="Texte1"/>
        <w:rPr>
          <w:lang w:val="es-ES"/>
        </w:rPr>
      </w:pPr>
      <w:r w:rsidRPr="00C821C7">
        <w:rPr>
          <w:lang w:val="es-ES"/>
        </w:rPr>
        <w:t xml:space="preserve">En el </w:t>
      </w:r>
      <w:r w:rsidR="00F8217E" w:rsidRPr="00C821C7">
        <w:rPr>
          <w:lang w:val="es-ES"/>
        </w:rPr>
        <w:t>Estudio de Caso</w:t>
      </w:r>
      <w:r w:rsidR="00442E1A" w:rsidRPr="00C821C7">
        <w:rPr>
          <w:lang w:val="es-ES"/>
        </w:rPr>
        <w:t> </w:t>
      </w:r>
      <w:r w:rsidR="009C7A49" w:rsidRPr="00C821C7">
        <w:rPr>
          <w:lang w:val="es-ES"/>
        </w:rPr>
        <w:t>4</w:t>
      </w:r>
      <w:r w:rsidRPr="00C821C7">
        <w:rPr>
          <w:lang w:val="es-ES"/>
        </w:rPr>
        <w:t xml:space="preserve"> se refiere al proyecto brasileño </w:t>
      </w:r>
      <w:proofErr w:type="spellStart"/>
      <w:r w:rsidR="00576564" w:rsidRPr="00C821C7">
        <w:rPr>
          <w:i/>
          <w:lang w:val="es-ES"/>
        </w:rPr>
        <w:t>Í</w:t>
      </w:r>
      <w:r w:rsidRPr="00C821C7">
        <w:rPr>
          <w:i/>
          <w:lang w:val="es-ES"/>
        </w:rPr>
        <w:t>ndios</w:t>
      </w:r>
      <w:proofErr w:type="spellEnd"/>
      <w:r w:rsidRPr="00C821C7">
        <w:rPr>
          <w:i/>
          <w:lang w:val="es-ES"/>
        </w:rPr>
        <w:t xml:space="preserve"> na </w:t>
      </w:r>
      <w:proofErr w:type="spellStart"/>
      <w:r w:rsidRPr="00C821C7">
        <w:rPr>
          <w:i/>
          <w:lang w:val="es-ES"/>
        </w:rPr>
        <w:t>visão</w:t>
      </w:r>
      <w:proofErr w:type="spellEnd"/>
      <w:r w:rsidRPr="00C821C7">
        <w:rPr>
          <w:i/>
          <w:lang w:val="es-ES"/>
        </w:rPr>
        <w:t xml:space="preserve"> dos </w:t>
      </w:r>
      <w:proofErr w:type="spellStart"/>
      <w:r w:rsidRPr="00C821C7">
        <w:rPr>
          <w:i/>
          <w:lang w:val="es-ES"/>
        </w:rPr>
        <w:t>Índios</w:t>
      </w:r>
      <w:proofErr w:type="spellEnd"/>
      <w:r w:rsidR="00576564" w:rsidRPr="00C821C7">
        <w:rPr>
          <w:lang w:val="es-ES"/>
        </w:rPr>
        <w:t xml:space="preserve"> </w:t>
      </w:r>
      <w:r w:rsidRPr="00C821C7">
        <w:rPr>
          <w:lang w:val="es-ES"/>
        </w:rPr>
        <w:t>(Indios en la visión de los indi</w:t>
      </w:r>
      <w:r w:rsidR="00F35876" w:rsidRPr="00C821C7">
        <w:rPr>
          <w:lang w:val="es-ES"/>
        </w:rPr>
        <w:t>os</w:t>
      </w:r>
      <w:r w:rsidRPr="00C821C7">
        <w:rPr>
          <w:lang w:val="es-ES"/>
        </w:rPr>
        <w:t>)</w:t>
      </w:r>
      <w:r w:rsidR="00F35876" w:rsidRPr="00C821C7">
        <w:rPr>
          <w:lang w:val="es-ES"/>
        </w:rPr>
        <w:t xml:space="preserve"> en el que</w:t>
      </w:r>
      <w:r w:rsidRPr="00C821C7">
        <w:rPr>
          <w:lang w:val="es-ES"/>
        </w:rPr>
        <w:t xml:space="preserve"> se </w:t>
      </w:r>
      <w:r w:rsidR="00F35876" w:rsidRPr="00C821C7">
        <w:rPr>
          <w:lang w:val="es-ES"/>
        </w:rPr>
        <w:t xml:space="preserve">muestra cómo las comunidades </w:t>
      </w:r>
      <w:r w:rsidR="00626918" w:rsidRPr="00C821C7">
        <w:rPr>
          <w:lang w:val="es-ES"/>
        </w:rPr>
        <w:t xml:space="preserve">pueden </w:t>
      </w:r>
      <w:r w:rsidR="00F35876" w:rsidRPr="00C821C7">
        <w:rPr>
          <w:lang w:val="es-ES"/>
        </w:rPr>
        <w:t xml:space="preserve">sensibilizar </w:t>
      </w:r>
      <w:r w:rsidR="00626918" w:rsidRPr="00C821C7">
        <w:rPr>
          <w:lang w:val="es-ES"/>
        </w:rPr>
        <w:t xml:space="preserve">por sí mismas </w:t>
      </w:r>
      <w:r w:rsidR="00F35876" w:rsidRPr="00C821C7">
        <w:rPr>
          <w:lang w:val="es-ES"/>
        </w:rPr>
        <w:t>al valor e importancia de su propio PCI y fortalecer su sentimiento de identidad y orgullo cívico, al mismo tiempo que luchan contra los prejuicios discriminatorios y ofrecen a los jóvenes posibilidades para adquirir cualificaciones negociables en el mercado laboral</w:t>
      </w:r>
      <w:r w:rsidR="005A69D3" w:rsidRPr="00C821C7">
        <w:rPr>
          <w:lang w:val="es-ES"/>
        </w:rPr>
        <w:t>.</w:t>
      </w:r>
    </w:p>
    <w:p w:rsidR="00B17019" w:rsidRPr="00C821C7" w:rsidRDefault="00894D5A" w:rsidP="004462C5">
      <w:pPr>
        <w:pStyle w:val="Heading6"/>
        <w:spacing w:line="280" w:lineRule="exact"/>
        <w:rPr>
          <w:lang w:val="es-ES"/>
        </w:rPr>
      </w:pPr>
      <w:r w:rsidRPr="00C821C7">
        <w:rPr>
          <w:lang w:val="es-ES"/>
        </w:rPr>
        <w:t>Diapositiva</w:t>
      </w:r>
      <w:r w:rsidR="003F354D" w:rsidRPr="00C821C7">
        <w:rPr>
          <w:lang w:val="es-ES"/>
        </w:rPr>
        <w:t xml:space="preserve"> </w:t>
      </w:r>
      <w:r w:rsidR="0093344C" w:rsidRPr="00C821C7">
        <w:rPr>
          <w:lang w:val="es-ES"/>
        </w:rPr>
        <w:t>19</w:t>
      </w:r>
      <w:r w:rsidR="00B17019" w:rsidRPr="00C821C7">
        <w:rPr>
          <w:lang w:val="es-ES"/>
        </w:rPr>
        <w:t>.</w:t>
      </w:r>
    </w:p>
    <w:p w:rsidR="003F354D" w:rsidRPr="00C821C7" w:rsidRDefault="00C027F3" w:rsidP="004462C5">
      <w:pPr>
        <w:pStyle w:val="diapo2"/>
        <w:rPr>
          <w:lang w:val="es-ES"/>
        </w:rPr>
      </w:pPr>
      <w:r w:rsidRPr="00C821C7">
        <w:rPr>
          <w:bCs/>
          <w:lang w:val="es-ES"/>
        </w:rPr>
        <w:t>Uso del emblema de la Convención</w:t>
      </w:r>
    </w:p>
    <w:p w:rsidR="00B63C48" w:rsidRPr="00C821C7" w:rsidRDefault="00245C59" w:rsidP="004462C5">
      <w:pPr>
        <w:pStyle w:val="Texte1"/>
        <w:rPr>
          <w:lang w:val="es-ES"/>
        </w:rPr>
      </w:pPr>
      <w:r w:rsidRPr="00C821C7">
        <w:rPr>
          <w:lang w:val="es-ES"/>
        </w:rPr>
        <w:t>Véas</w:t>
      </w:r>
      <w:r w:rsidR="004D740F" w:rsidRPr="00C821C7">
        <w:rPr>
          <w:lang w:val="es-ES"/>
        </w:rPr>
        <w:t xml:space="preserve">e </w:t>
      </w:r>
      <w:r w:rsidRPr="00C821C7">
        <w:rPr>
          <w:lang w:val="es-ES"/>
        </w:rPr>
        <w:t>la sección 5.10</w:t>
      </w:r>
      <w:r w:rsidR="00E22964" w:rsidRPr="00C821C7">
        <w:rPr>
          <w:lang w:val="es-ES"/>
        </w:rPr>
        <w:t xml:space="preserve"> </w:t>
      </w:r>
      <w:r w:rsidRPr="00C821C7">
        <w:rPr>
          <w:lang w:val="es-ES"/>
        </w:rPr>
        <w:t>del Texto para el Participante de la presente Unidad 5</w:t>
      </w:r>
      <w:r w:rsidR="00B73123" w:rsidRPr="00C821C7">
        <w:rPr>
          <w:lang w:val="es-ES"/>
        </w:rPr>
        <w:t>.</w:t>
      </w:r>
    </w:p>
    <w:p w:rsidR="00B63C48" w:rsidRPr="00C821C7" w:rsidRDefault="00B63C48" w:rsidP="004462C5">
      <w:pPr>
        <w:pStyle w:val="Soustitre"/>
        <w:rPr>
          <w:caps/>
          <w:lang w:val="es-ES"/>
        </w:rPr>
      </w:pPr>
      <w:bookmarkStart w:id="10" w:name="_Toc238982221"/>
      <w:r w:rsidRPr="00C821C7">
        <w:rPr>
          <w:lang w:val="es-ES"/>
        </w:rPr>
        <w:t>Not</w:t>
      </w:r>
      <w:r w:rsidR="00626918" w:rsidRPr="00C821C7">
        <w:rPr>
          <w:lang w:val="es-ES"/>
        </w:rPr>
        <w:t>a</w:t>
      </w:r>
      <w:r w:rsidRPr="00C821C7">
        <w:rPr>
          <w:lang w:val="es-ES"/>
        </w:rPr>
        <w:t xml:space="preserve"> </w:t>
      </w:r>
      <w:r w:rsidR="00C027F3" w:rsidRPr="00C821C7">
        <w:rPr>
          <w:lang w:val="es-ES"/>
        </w:rPr>
        <w:t>sobre la selección del diseño</w:t>
      </w:r>
      <w:bookmarkEnd w:id="10"/>
    </w:p>
    <w:p w:rsidR="00B932CB" w:rsidRPr="00C821C7" w:rsidRDefault="00F35876" w:rsidP="004462C5">
      <w:pPr>
        <w:pStyle w:val="Texte1"/>
        <w:rPr>
          <w:lang w:val="es-ES"/>
        </w:rPr>
      </w:pPr>
      <w:r w:rsidRPr="00C821C7">
        <w:rPr>
          <w:lang w:val="es-ES"/>
        </w:rPr>
        <w:t>En 2007, el Comité pidió a la Secretaría que ayudara a los órganos de la Convención a escoger un emblema o logo</w:t>
      </w:r>
      <w:r w:rsidR="00626918" w:rsidRPr="00C821C7">
        <w:rPr>
          <w:lang w:val="es-ES"/>
        </w:rPr>
        <w:t>tipo adecuado. En junio de 2008</w:t>
      </w:r>
      <w:r w:rsidRPr="00C821C7">
        <w:rPr>
          <w:lang w:val="es-ES"/>
        </w:rPr>
        <w:t xml:space="preserve"> se seleccionó </w:t>
      </w:r>
      <w:r w:rsidR="00626918" w:rsidRPr="00C821C7">
        <w:rPr>
          <w:lang w:val="es-ES"/>
        </w:rPr>
        <w:t>el</w:t>
      </w:r>
      <w:r w:rsidRPr="00C821C7">
        <w:rPr>
          <w:lang w:val="es-ES"/>
        </w:rPr>
        <w:t xml:space="preserve"> emblema diseñado por el croata </w:t>
      </w:r>
      <w:proofErr w:type="spellStart"/>
      <w:r w:rsidRPr="00C821C7">
        <w:rPr>
          <w:lang w:val="es-ES"/>
        </w:rPr>
        <w:t>Dragutin</w:t>
      </w:r>
      <w:proofErr w:type="spellEnd"/>
      <w:r w:rsidRPr="00C821C7">
        <w:rPr>
          <w:lang w:val="es-ES"/>
        </w:rPr>
        <w:t xml:space="preserve"> Dado </w:t>
      </w:r>
      <w:proofErr w:type="spellStart"/>
      <w:r w:rsidRPr="00C821C7">
        <w:rPr>
          <w:lang w:val="es-ES"/>
        </w:rPr>
        <w:t>Kovačević</w:t>
      </w:r>
      <w:proofErr w:type="spellEnd"/>
      <w:r w:rsidRPr="00C821C7">
        <w:rPr>
          <w:lang w:val="es-ES"/>
        </w:rPr>
        <w:t>, que se ha venido utilizando desde entonces</w:t>
      </w:r>
      <w:r w:rsidR="00B932CB" w:rsidRPr="00C821C7">
        <w:rPr>
          <w:lang w:val="es-ES"/>
        </w:rPr>
        <w:t xml:space="preserve">. </w:t>
      </w:r>
    </w:p>
    <w:p w:rsidR="00B63C48" w:rsidRPr="00C821C7" w:rsidRDefault="00B63C48" w:rsidP="004462C5">
      <w:pPr>
        <w:pStyle w:val="Soustitre"/>
        <w:rPr>
          <w:caps/>
          <w:lang w:val="es-ES"/>
        </w:rPr>
      </w:pPr>
      <w:bookmarkStart w:id="11" w:name="_Toc238982222"/>
      <w:r w:rsidRPr="00C821C7">
        <w:rPr>
          <w:lang w:val="es-ES"/>
        </w:rPr>
        <w:t>Not</w:t>
      </w:r>
      <w:r w:rsidR="00C027F3" w:rsidRPr="00C821C7">
        <w:rPr>
          <w:lang w:val="es-ES"/>
        </w:rPr>
        <w:t>a sobre la utilización comercial del emblema</w:t>
      </w:r>
      <w:bookmarkEnd w:id="11"/>
    </w:p>
    <w:p w:rsidR="003F354D" w:rsidRPr="00C821C7" w:rsidRDefault="007D7AF5" w:rsidP="004462C5">
      <w:pPr>
        <w:pStyle w:val="Texte1"/>
        <w:rPr>
          <w:lang w:val="es-ES"/>
        </w:rPr>
      </w:pPr>
      <w:r w:rsidRPr="00C821C7">
        <w:rPr>
          <w:lang w:val="es-ES"/>
        </w:rPr>
        <w:t>En la DO 142 se menciona l</w:t>
      </w:r>
      <w:r w:rsidRPr="00C821C7">
        <w:rPr>
          <w:szCs w:val="22"/>
          <w:lang w:val="es-ES"/>
        </w:rPr>
        <w:t xml:space="preserve">a venta de bienes o servicios </w:t>
      </w:r>
      <w:r w:rsidR="00697ADB" w:rsidRPr="00C821C7">
        <w:rPr>
          <w:szCs w:val="22"/>
          <w:lang w:val="es-ES"/>
        </w:rPr>
        <w:t>con el emblema de la Convención</w:t>
      </w:r>
      <w:r w:rsidR="00C31940" w:rsidRPr="00C821C7">
        <w:rPr>
          <w:szCs w:val="22"/>
          <w:lang w:val="es-ES"/>
        </w:rPr>
        <w:t>,</w:t>
      </w:r>
      <w:r w:rsidRPr="00C821C7">
        <w:rPr>
          <w:szCs w:val="22"/>
          <w:lang w:val="es-ES"/>
        </w:rPr>
        <w:t xml:space="preserve"> </w:t>
      </w:r>
      <w:r w:rsidR="00697ADB" w:rsidRPr="00C821C7">
        <w:rPr>
          <w:szCs w:val="22"/>
          <w:lang w:val="es-ES"/>
        </w:rPr>
        <w:t>cuyo</w:t>
      </w:r>
      <w:r w:rsidRPr="00C821C7">
        <w:rPr>
          <w:szCs w:val="22"/>
          <w:lang w:val="es-ES"/>
        </w:rPr>
        <w:t xml:space="preserve"> producto </w:t>
      </w:r>
      <w:r w:rsidR="00697ADB" w:rsidRPr="00C821C7">
        <w:rPr>
          <w:szCs w:val="22"/>
          <w:lang w:val="es-ES"/>
        </w:rPr>
        <w:t xml:space="preserve">financiero </w:t>
      </w:r>
      <w:r w:rsidRPr="00C821C7">
        <w:rPr>
          <w:szCs w:val="22"/>
          <w:lang w:val="es-ES"/>
        </w:rPr>
        <w:t xml:space="preserve">se </w:t>
      </w:r>
      <w:r w:rsidR="00697ADB" w:rsidRPr="00C821C7">
        <w:rPr>
          <w:szCs w:val="22"/>
          <w:lang w:val="es-ES"/>
        </w:rPr>
        <w:t>destina en parte</w:t>
      </w:r>
      <w:r w:rsidRPr="00C821C7">
        <w:rPr>
          <w:szCs w:val="22"/>
          <w:lang w:val="es-ES"/>
        </w:rPr>
        <w:t xml:space="preserve"> </w:t>
      </w:r>
      <w:r w:rsidR="00697ADB" w:rsidRPr="00C821C7">
        <w:rPr>
          <w:szCs w:val="22"/>
          <w:lang w:val="es-ES"/>
        </w:rPr>
        <w:t>a</w:t>
      </w:r>
      <w:r w:rsidRPr="00C821C7">
        <w:rPr>
          <w:szCs w:val="22"/>
          <w:lang w:val="es-ES"/>
        </w:rPr>
        <w:t>l</w:t>
      </w:r>
      <w:r w:rsidRPr="00C821C7">
        <w:rPr>
          <w:lang w:val="es-ES"/>
        </w:rPr>
        <w:t xml:space="preserve"> Fondo para la Salvaguardia del Patrimonio Cultural Inmaterial (véase la DO 143). Sin embargo, cuando el Comité examinó en noviembre de 2010 unas prácticas culinarias propuestas para ser inscritas en la LR, se acordó por consenso que los productos resultantes de prácticas de elementos del PCI no debían ser objeto de una promoción comercial que hiciera referencia a la Convención</w:t>
      </w:r>
      <w:r w:rsidR="00697ADB" w:rsidRPr="00C821C7">
        <w:rPr>
          <w:lang w:val="es-ES"/>
        </w:rPr>
        <w:t>,</w:t>
      </w:r>
      <w:r w:rsidRPr="00C821C7">
        <w:rPr>
          <w:lang w:val="es-ES"/>
        </w:rPr>
        <w:t xml:space="preserve"> o a la inscripción de esos elementos en una de las Listas de ésta</w:t>
      </w:r>
      <w:r w:rsidR="00334ABC" w:rsidRPr="00C821C7">
        <w:rPr>
          <w:lang w:val="es-ES"/>
        </w:rPr>
        <w:t xml:space="preserve">. </w:t>
      </w:r>
    </w:p>
    <w:p w:rsidR="00B17019" w:rsidRPr="00C821C7" w:rsidRDefault="00894D5A" w:rsidP="004462C5">
      <w:pPr>
        <w:pStyle w:val="Heading6"/>
        <w:spacing w:line="280" w:lineRule="exact"/>
        <w:rPr>
          <w:lang w:val="es-ES"/>
        </w:rPr>
      </w:pPr>
      <w:r w:rsidRPr="00C821C7">
        <w:rPr>
          <w:lang w:val="es-ES"/>
        </w:rPr>
        <w:lastRenderedPageBreak/>
        <w:t>Diapositiva</w:t>
      </w:r>
      <w:r w:rsidR="009C2EDD" w:rsidRPr="00C821C7">
        <w:rPr>
          <w:lang w:val="es-ES"/>
        </w:rPr>
        <w:t xml:space="preserve"> 2</w:t>
      </w:r>
      <w:r w:rsidR="0093344C" w:rsidRPr="00C821C7">
        <w:rPr>
          <w:lang w:val="es-ES"/>
        </w:rPr>
        <w:t>0</w:t>
      </w:r>
      <w:r w:rsidR="00B17019" w:rsidRPr="00C821C7">
        <w:rPr>
          <w:lang w:val="es-ES"/>
        </w:rPr>
        <w:t>.</w:t>
      </w:r>
    </w:p>
    <w:p w:rsidR="009C2EDD" w:rsidRPr="00C821C7" w:rsidRDefault="00245C59" w:rsidP="004462C5">
      <w:pPr>
        <w:pStyle w:val="diapo2"/>
        <w:rPr>
          <w:lang w:val="es-ES"/>
        </w:rPr>
      </w:pPr>
      <w:r w:rsidRPr="00C821C7">
        <w:rPr>
          <w:lang w:val="es-ES"/>
        </w:rPr>
        <w:t>Ev</w:t>
      </w:r>
      <w:r w:rsidR="00C027F3" w:rsidRPr="00C821C7">
        <w:rPr>
          <w:lang w:val="es-ES"/>
        </w:rPr>
        <w:t>itar las consecuencias negativas mediante...</w:t>
      </w:r>
    </w:p>
    <w:p w:rsidR="004416E7" w:rsidRPr="00C821C7" w:rsidRDefault="00245C59" w:rsidP="004462C5">
      <w:pPr>
        <w:pStyle w:val="Texte1"/>
        <w:rPr>
          <w:lang w:val="es-ES"/>
        </w:rPr>
      </w:pPr>
      <w:r w:rsidRPr="00C821C7">
        <w:rPr>
          <w:lang w:val="es-ES"/>
        </w:rPr>
        <w:t>En la sección 5.11</w:t>
      </w:r>
      <w:r w:rsidR="00E22964" w:rsidRPr="00C821C7">
        <w:rPr>
          <w:lang w:val="es-ES"/>
        </w:rPr>
        <w:t xml:space="preserve"> </w:t>
      </w:r>
      <w:r w:rsidRPr="00C821C7">
        <w:rPr>
          <w:lang w:val="es-ES"/>
        </w:rPr>
        <w:t>del Texto para el Participante de la presente Unidad 5,</w:t>
      </w:r>
      <w:r w:rsidR="00B73123" w:rsidRPr="00C821C7">
        <w:rPr>
          <w:lang w:val="es-ES"/>
        </w:rPr>
        <w:t xml:space="preserve"> </w:t>
      </w:r>
      <w:r w:rsidR="007D7AF5" w:rsidRPr="00C821C7">
        <w:rPr>
          <w:lang w:val="es-ES"/>
        </w:rPr>
        <w:t>se examinan los riesgos que eventual</w:t>
      </w:r>
      <w:r w:rsidR="003364B1" w:rsidRPr="00C821C7">
        <w:rPr>
          <w:lang w:val="es-ES"/>
        </w:rPr>
        <w:t>mente</w:t>
      </w:r>
      <w:r w:rsidR="007D7AF5" w:rsidRPr="00C821C7">
        <w:rPr>
          <w:lang w:val="es-ES"/>
        </w:rPr>
        <w:t xml:space="preserve"> puedan entrañar las actividades de sensibilización y los medios para atenuarlos</w:t>
      </w:r>
      <w:r w:rsidR="00B73123" w:rsidRPr="00C821C7">
        <w:rPr>
          <w:lang w:val="es-ES"/>
        </w:rPr>
        <w:t>.</w:t>
      </w:r>
    </w:p>
    <w:p w:rsidR="00316E9D" w:rsidRPr="00C821C7" w:rsidRDefault="00D10449" w:rsidP="004462C5">
      <w:pPr>
        <w:pStyle w:val="Texte1"/>
        <w:rPr>
          <w:lang w:val="es-ES"/>
        </w:rPr>
      </w:pPr>
      <w:r w:rsidRPr="00C821C7">
        <w:rPr>
          <w:lang w:val="es-ES"/>
        </w:rPr>
        <w:t>A este respecto</w:t>
      </w:r>
      <w:r w:rsidR="007D7AF5" w:rsidRPr="00C821C7">
        <w:rPr>
          <w:lang w:val="es-ES"/>
        </w:rPr>
        <w:t xml:space="preserve">, </w:t>
      </w:r>
      <w:r w:rsidRPr="00C821C7">
        <w:rPr>
          <w:lang w:val="es-ES"/>
        </w:rPr>
        <w:t xml:space="preserve">se deben tener en cuenta </w:t>
      </w:r>
      <w:r w:rsidR="007D7AF5" w:rsidRPr="00C821C7">
        <w:rPr>
          <w:lang w:val="es-ES"/>
        </w:rPr>
        <w:t xml:space="preserve">las siguientes </w:t>
      </w:r>
      <w:r w:rsidR="00F8217E" w:rsidRPr="00C821C7">
        <w:rPr>
          <w:lang w:val="es-ES"/>
        </w:rPr>
        <w:t>DO</w:t>
      </w:r>
      <w:r w:rsidRPr="00C821C7">
        <w:rPr>
          <w:lang w:val="es-ES"/>
        </w:rPr>
        <w:t>:</w:t>
      </w:r>
    </w:p>
    <w:p w:rsidR="00C31940" w:rsidRPr="00C821C7" w:rsidRDefault="00C31940" w:rsidP="00C31940">
      <w:pPr>
        <w:pStyle w:val="DO"/>
        <w:rPr>
          <w:iCs w:val="0"/>
          <w:lang w:val="es-ES"/>
        </w:rPr>
      </w:pPr>
      <w:r w:rsidRPr="00C821C7">
        <w:rPr>
          <w:lang w:val="es-ES"/>
        </w:rPr>
        <w:t>DO 101</w:t>
      </w:r>
      <w:r w:rsidRPr="00C821C7">
        <w:rPr>
          <w:rFonts w:eastAsia="SimSun"/>
          <w:szCs w:val="20"/>
          <w:lang w:val="es-ES"/>
        </w:rPr>
        <w:tab/>
        <w:t>“</w:t>
      </w:r>
      <w:r w:rsidRPr="00C821C7">
        <w:rPr>
          <w:lang w:val="es-ES"/>
        </w:rPr>
        <w:t xml:space="preserve">En las actividades de sensibilización a la importancia de elementos específicos del patrimonio cultural inmaterial, se alentará a todas las partes a respetar los siguientes principios: </w:t>
      </w:r>
    </w:p>
    <w:p w:rsidR="00C31940" w:rsidRPr="00C821C7" w:rsidRDefault="00C31940" w:rsidP="00C31940">
      <w:pPr>
        <w:pStyle w:val="DOa"/>
        <w:rPr>
          <w:lang w:val="es-ES"/>
        </w:rPr>
      </w:pPr>
      <w:r w:rsidRPr="00C821C7">
        <w:rPr>
          <w:lang w:val="es-ES"/>
        </w:rPr>
        <w:t>a) El patrimonio cultural inmaterial de que se trata corresponde a la definición que figura en el Artículo 2.1 de la Convención;</w:t>
      </w:r>
    </w:p>
    <w:p w:rsidR="00C31940" w:rsidRPr="00C821C7" w:rsidRDefault="00C31940" w:rsidP="00C31940">
      <w:pPr>
        <w:pStyle w:val="DOa"/>
        <w:rPr>
          <w:lang w:val="es-ES"/>
        </w:rPr>
      </w:pPr>
      <w:r w:rsidRPr="00C821C7">
        <w:rPr>
          <w:lang w:val="es-ES"/>
        </w:rPr>
        <w:t xml:space="preserve">b) </w:t>
      </w:r>
      <w:r w:rsidRPr="00C821C7">
        <w:rPr>
          <w:lang w:val="es-ES"/>
        </w:rPr>
        <w:tab/>
        <w:t>Las comunidades, los grupos y, si procede, los individuos interesados han dado su consentimiento libre, previo e informado a que se dé a conocer mejor su patrimonio cultural inmaterial, y se garantiza su participación más amplia posible en las actividades de sensibilización;</w:t>
      </w:r>
    </w:p>
    <w:p w:rsidR="00C31940" w:rsidRPr="00C821C7" w:rsidRDefault="00C31940" w:rsidP="00C31940">
      <w:pPr>
        <w:pStyle w:val="DOa"/>
        <w:rPr>
          <w:lang w:val="es-ES"/>
        </w:rPr>
      </w:pPr>
      <w:r w:rsidRPr="00C821C7">
        <w:rPr>
          <w:lang w:val="es-ES"/>
        </w:rPr>
        <w:t>c)</w:t>
      </w:r>
      <w:r w:rsidRPr="00C821C7">
        <w:rPr>
          <w:lang w:val="es-ES"/>
        </w:rPr>
        <w:tab/>
        <w:t xml:space="preserve">En las actividades de sensibilización se respetan plenamente las prácticas consuetudinarias que rigen el acceso a aspectos específicos de ese patrimonio, en particular los aspectos secretos y sagrados; y </w:t>
      </w:r>
    </w:p>
    <w:p w:rsidR="00C31940" w:rsidRPr="00C821C7" w:rsidRDefault="00C31940" w:rsidP="00C31940">
      <w:pPr>
        <w:pStyle w:val="DOa"/>
        <w:rPr>
          <w:lang w:val="es-ES"/>
        </w:rPr>
      </w:pPr>
      <w:r w:rsidRPr="00C821C7">
        <w:rPr>
          <w:lang w:val="es-ES"/>
        </w:rPr>
        <w:t xml:space="preserve">d) </w:t>
      </w:r>
      <w:r w:rsidRPr="00C821C7">
        <w:rPr>
          <w:lang w:val="es-ES"/>
        </w:rPr>
        <w:tab/>
        <w:t>Las comunidades, los grupos y, si procede, los individuos interesados se beneficiarán de las actividades realizadas para dar a conocer mejor su patrimonio cultural inmaterial.”</w:t>
      </w:r>
    </w:p>
    <w:p w:rsidR="00B17019" w:rsidRPr="00C821C7" w:rsidRDefault="00F8217E" w:rsidP="004462C5">
      <w:pPr>
        <w:pStyle w:val="DO"/>
        <w:rPr>
          <w:lang w:val="es-ES"/>
        </w:rPr>
      </w:pPr>
      <w:r w:rsidRPr="00C821C7">
        <w:rPr>
          <w:lang w:val="es-ES"/>
        </w:rPr>
        <w:t>DO</w:t>
      </w:r>
      <w:r w:rsidR="00B17019" w:rsidRPr="00C821C7">
        <w:rPr>
          <w:lang w:val="es-ES"/>
        </w:rPr>
        <w:t xml:space="preserve"> 102</w:t>
      </w:r>
      <w:r w:rsidR="00B17019" w:rsidRPr="00C821C7">
        <w:rPr>
          <w:lang w:val="es-ES"/>
        </w:rPr>
        <w:tab/>
      </w:r>
      <w:r w:rsidR="00A312B7" w:rsidRPr="00C821C7">
        <w:rPr>
          <w:lang w:val="es-ES"/>
        </w:rPr>
        <w:t xml:space="preserve">“Se alentará a todas las partes a velar especialmente </w:t>
      </w:r>
      <w:proofErr w:type="spellStart"/>
      <w:r w:rsidR="00A312B7" w:rsidRPr="00C821C7">
        <w:rPr>
          <w:lang w:val="es-ES"/>
        </w:rPr>
        <w:t>por que</w:t>
      </w:r>
      <w:proofErr w:type="spellEnd"/>
      <w:r w:rsidR="00A312B7" w:rsidRPr="00C821C7">
        <w:rPr>
          <w:lang w:val="es-ES"/>
        </w:rPr>
        <w:t xml:space="preserve"> las actividades de sensibilización no tengan como consecuencia</w:t>
      </w:r>
      <w:r w:rsidR="00B17019" w:rsidRPr="00C821C7">
        <w:rPr>
          <w:lang w:val="es-ES"/>
        </w:rPr>
        <w:t>:</w:t>
      </w:r>
    </w:p>
    <w:p w:rsidR="00A312B7" w:rsidRPr="00C821C7" w:rsidRDefault="00A312B7" w:rsidP="004462C5">
      <w:pPr>
        <w:pStyle w:val="ListParagraph"/>
        <w:numPr>
          <w:ilvl w:val="0"/>
          <w:numId w:val="162"/>
        </w:numPr>
        <w:snapToGrid/>
        <w:spacing w:line="280" w:lineRule="exact"/>
        <w:ind w:left="2268" w:hanging="283"/>
        <w:rPr>
          <w:sz w:val="20"/>
          <w:szCs w:val="20"/>
        </w:rPr>
      </w:pPr>
      <w:r w:rsidRPr="00C821C7">
        <w:rPr>
          <w:sz w:val="20"/>
          <w:szCs w:val="20"/>
        </w:rPr>
        <w:t>descontextualizar ni desnaturalizar las manifestaciones o expresiones del patrimonio cultural inmaterial de que se trate;</w:t>
      </w:r>
    </w:p>
    <w:p w:rsidR="00A312B7"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presentar las comunidades, los grupos o los individuos interesados como que no participan en la vida contemporánea, o menoscabar en modo alguno su imagen;</w:t>
      </w:r>
    </w:p>
    <w:p w:rsidR="00A312B7"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contribuir a justificar cualquier forma de discriminación política, social, étnica, religiosa, lingüística o fundada en el sexo;</w:t>
      </w:r>
    </w:p>
    <w:p w:rsidR="00A312B7"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facilitar la apropiación o el uso indebidos de los conocimientos y las competencias de las comunidades, los grupos o los individuos interesados; y</w:t>
      </w:r>
    </w:p>
    <w:p w:rsidR="00B17019" w:rsidRPr="00C821C7" w:rsidRDefault="00A312B7" w:rsidP="004462C5">
      <w:pPr>
        <w:numPr>
          <w:ilvl w:val="0"/>
          <w:numId w:val="162"/>
        </w:numPr>
        <w:snapToGrid/>
        <w:spacing w:line="280" w:lineRule="exact"/>
        <w:ind w:left="2268" w:hanging="283"/>
        <w:rPr>
          <w:sz w:val="20"/>
          <w:szCs w:val="20"/>
          <w:lang w:val="es-ES"/>
        </w:rPr>
      </w:pPr>
      <w:r w:rsidRPr="00C821C7">
        <w:rPr>
          <w:sz w:val="20"/>
          <w:szCs w:val="20"/>
          <w:lang w:val="es-ES"/>
        </w:rPr>
        <w:t>fomentar una comercialización excesiva o un turismo no sostenible que podría poner en peligro el patrimonio cultural inmaterial de que se trate</w:t>
      </w:r>
      <w:r w:rsidR="00B17019" w:rsidRPr="00C821C7">
        <w:rPr>
          <w:lang w:val="es-ES"/>
        </w:rPr>
        <w:t>.</w:t>
      </w:r>
      <w:r w:rsidRPr="00C821C7">
        <w:rPr>
          <w:lang w:val="es-ES"/>
        </w:rPr>
        <w:t>”</w:t>
      </w:r>
    </w:p>
    <w:p w:rsidR="00B17019" w:rsidRPr="00C821C7" w:rsidRDefault="00F8217E" w:rsidP="004462C5">
      <w:pPr>
        <w:pStyle w:val="DO"/>
        <w:rPr>
          <w:lang w:val="es-ES"/>
        </w:rPr>
      </w:pPr>
      <w:r w:rsidRPr="00C821C7">
        <w:rPr>
          <w:lang w:val="es-ES"/>
        </w:rPr>
        <w:t>DO</w:t>
      </w:r>
      <w:r w:rsidR="00B17019" w:rsidRPr="00C821C7">
        <w:rPr>
          <w:lang w:val="es-ES"/>
        </w:rPr>
        <w:t xml:space="preserve"> 103</w:t>
      </w:r>
      <w:r w:rsidR="00B17019" w:rsidRPr="00C821C7">
        <w:rPr>
          <w:lang w:val="es-ES"/>
        </w:rPr>
        <w:tab/>
      </w:r>
      <w:r w:rsidR="009A4782" w:rsidRPr="00C821C7">
        <w:rPr>
          <w:lang w:val="es-ES"/>
        </w:rPr>
        <w:t>“</w:t>
      </w:r>
      <w:r w:rsidR="00A312B7" w:rsidRPr="00C821C7">
        <w:rPr>
          <w:lang w:val="es-ES"/>
        </w:rPr>
        <w:t>Se alienta a los Estados Partes a elaborar y adoptar códigos de ética fundados en las disposiciones de la Convención y las presentes Directrices Operativas, a fin de garantizar el carácter apropiado de las actividades de sensibilización al patrimonio cultural inmaterial presente en sus respectivos territorios</w:t>
      </w:r>
      <w:r w:rsidR="009A4782" w:rsidRPr="00C821C7">
        <w:rPr>
          <w:lang w:val="es-ES"/>
        </w:rPr>
        <w:t>.”</w:t>
      </w:r>
    </w:p>
    <w:p w:rsidR="00B17019" w:rsidRPr="00C821C7" w:rsidRDefault="00F8217E" w:rsidP="004462C5">
      <w:pPr>
        <w:pStyle w:val="DO"/>
        <w:rPr>
          <w:lang w:val="es-ES"/>
        </w:rPr>
      </w:pPr>
      <w:r w:rsidRPr="00C821C7">
        <w:rPr>
          <w:lang w:val="es-ES"/>
        </w:rPr>
        <w:t>DO</w:t>
      </w:r>
      <w:r w:rsidR="00B17019" w:rsidRPr="00C821C7">
        <w:rPr>
          <w:lang w:val="es-ES"/>
        </w:rPr>
        <w:t xml:space="preserve"> 104</w:t>
      </w:r>
      <w:r w:rsidR="00B17019" w:rsidRPr="00C821C7">
        <w:rPr>
          <w:lang w:val="es-ES"/>
        </w:rPr>
        <w:tab/>
      </w:r>
      <w:r w:rsidR="009A4782" w:rsidRPr="00C821C7">
        <w:rPr>
          <w:lang w:val="es-ES"/>
        </w:rPr>
        <w:t>“</w:t>
      </w:r>
      <w:r w:rsidR="00C821C7" w:rsidRPr="00C821C7">
        <w:rPr>
          <w:lang w:val="es-ES"/>
        </w:rPr>
        <w:t>M</w:t>
      </w:r>
      <w:r w:rsidR="00A312B7" w:rsidRPr="00C821C7">
        <w:rPr>
          <w:lang w:val="es-ES"/>
        </w:rPr>
        <w:t>ediante la aplicación</w:t>
      </w:r>
      <w:r w:rsidR="00C821C7" w:rsidRPr="00C821C7">
        <w:rPr>
          <w:lang w:val="es-ES"/>
        </w:rPr>
        <w:t>,</w:t>
      </w:r>
      <w:r w:rsidR="00A312B7" w:rsidRPr="00C821C7">
        <w:rPr>
          <w:lang w:val="es-ES"/>
        </w:rPr>
        <w:t xml:space="preserve"> </w:t>
      </w:r>
      <w:r w:rsidR="00C821C7" w:rsidRPr="00C821C7">
        <w:rPr>
          <w:lang w:val="es-ES"/>
        </w:rPr>
        <w:t xml:space="preserve">en particular, </w:t>
      </w:r>
      <w:r w:rsidR="00A312B7" w:rsidRPr="00C821C7">
        <w:rPr>
          <w:lang w:val="es-ES"/>
        </w:rPr>
        <w:t xml:space="preserve">de los derechos de propiedad intelectual, </w:t>
      </w:r>
      <w:r w:rsidR="00C821C7" w:rsidRPr="00C821C7">
        <w:rPr>
          <w:lang w:val="es-ES"/>
        </w:rPr>
        <w:t>d</w:t>
      </w:r>
      <w:r w:rsidR="00A312B7" w:rsidRPr="00C821C7">
        <w:rPr>
          <w:lang w:val="es-ES"/>
        </w:rPr>
        <w:t xml:space="preserve">el derecho al respeto de la vida privada y </w:t>
      </w:r>
      <w:r w:rsidR="00C821C7" w:rsidRPr="00C821C7">
        <w:rPr>
          <w:lang w:val="es-ES"/>
        </w:rPr>
        <w:t xml:space="preserve">de </w:t>
      </w:r>
      <w:r w:rsidR="00A312B7" w:rsidRPr="00C821C7">
        <w:rPr>
          <w:lang w:val="es-ES"/>
        </w:rPr>
        <w:t xml:space="preserve">cualquier otra </w:t>
      </w:r>
      <w:r w:rsidR="00A312B7" w:rsidRPr="00C821C7">
        <w:rPr>
          <w:lang w:val="es-ES"/>
        </w:rPr>
        <w:lastRenderedPageBreak/>
        <w:t xml:space="preserve">forma apropiada de protección jurídica, </w:t>
      </w:r>
      <w:r w:rsidR="00C821C7" w:rsidRPr="00C821C7">
        <w:rPr>
          <w:lang w:val="es-ES"/>
        </w:rPr>
        <w:t xml:space="preserve">los Estados Partes se esforzarán </w:t>
      </w:r>
      <w:proofErr w:type="spellStart"/>
      <w:r w:rsidR="00A312B7" w:rsidRPr="00C821C7">
        <w:rPr>
          <w:lang w:val="es-ES"/>
        </w:rPr>
        <w:t>p</w:t>
      </w:r>
      <w:r w:rsidR="00C821C7" w:rsidRPr="00C821C7">
        <w:rPr>
          <w:lang w:val="es-ES"/>
        </w:rPr>
        <w:t>or</w:t>
      </w:r>
      <w:r w:rsidR="00A312B7" w:rsidRPr="00C821C7">
        <w:rPr>
          <w:lang w:val="es-ES"/>
        </w:rPr>
        <w:t xml:space="preserve"> que</w:t>
      </w:r>
      <w:proofErr w:type="spellEnd"/>
      <w:r w:rsidR="00A312B7" w:rsidRPr="00C821C7">
        <w:rPr>
          <w:lang w:val="es-ES"/>
        </w:rPr>
        <w:t xml:space="preserve"> los derechos de las comunidades, los grupos y los individuos que crean, detentan y transmiten su patrimonio cultural inmaterial estén debidamente protegidos cuando </w:t>
      </w:r>
      <w:r w:rsidR="00C821C7" w:rsidRPr="00C821C7">
        <w:rPr>
          <w:lang w:val="es-ES"/>
        </w:rPr>
        <w:t xml:space="preserve">se </w:t>
      </w:r>
      <w:r w:rsidR="00A312B7" w:rsidRPr="00C821C7">
        <w:rPr>
          <w:lang w:val="es-ES"/>
        </w:rPr>
        <w:t>reali</w:t>
      </w:r>
      <w:r w:rsidR="00C821C7" w:rsidRPr="00C821C7">
        <w:rPr>
          <w:lang w:val="es-ES"/>
        </w:rPr>
        <w:t>ce</w:t>
      </w:r>
      <w:r w:rsidR="00A312B7" w:rsidRPr="00C821C7">
        <w:rPr>
          <w:lang w:val="es-ES"/>
        </w:rPr>
        <w:t xml:space="preserve">n actividades de sensibilización a ese patrimonio o </w:t>
      </w:r>
      <w:r w:rsidR="00C821C7" w:rsidRPr="00C821C7">
        <w:rPr>
          <w:lang w:val="es-ES"/>
        </w:rPr>
        <w:t xml:space="preserve">se </w:t>
      </w:r>
      <w:r w:rsidR="00A312B7" w:rsidRPr="00C821C7">
        <w:rPr>
          <w:lang w:val="es-ES"/>
        </w:rPr>
        <w:t>emprend</w:t>
      </w:r>
      <w:r w:rsidR="00C821C7" w:rsidRPr="00C821C7">
        <w:rPr>
          <w:lang w:val="es-ES"/>
        </w:rPr>
        <w:t>a</w:t>
      </w:r>
      <w:r w:rsidR="00A312B7" w:rsidRPr="00C821C7">
        <w:rPr>
          <w:lang w:val="es-ES"/>
        </w:rPr>
        <w:t>n actividades comerciales</w:t>
      </w:r>
      <w:r w:rsidR="009A4782" w:rsidRPr="00C821C7">
        <w:rPr>
          <w:lang w:val="es-ES"/>
        </w:rPr>
        <w:t>”</w:t>
      </w:r>
      <w:r w:rsidR="00C821C7" w:rsidRPr="00C821C7">
        <w:rPr>
          <w:lang w:val="es-ES"/>
        </w:rPr>
        <w:t>.</w:t>
      </w:r>
    </w:p>
    <w:p w:rsidR="00527055" w:rsidRPr="00C821C7" w:rsidRDefault="00894D5A" w:rsidP="004462C5">
      <w:pPr>
        <w:pStyle w:val="Heading6"/>
        <w:spacing w:line="280" w:lineRule="exact"/>
        <w:rPr>
          <w:lang w:val="es-ES"/>
        </w:rPr>
      </w:pPr>
      <w:r w:rsidRPr="00C821C7">
        <w:rPr>
          <w:lang w:val="es-ES"/>
        </w:rPr>
        <w:t>Diapositiva</w:t>
      </w:r>
      <w:r w:rsidR="00527055" w:rsidRPr="00C821C7">
        <w:rPr>
          <w:lang w:val="es-ES"/>
        </w:rPr>
        <w:t>s 2</w:t>
      </w:r>
      <w:r w:rsidR="0093344C" w:rsidRPr="00C821C7">
        <w:rPr>
          <w:lang w:val="es-ES"/>
        </w:rPr>
        <w:t>1</w:t>
      </w:r>
      <w:r w:rsidR="00F8217E" w:rsidRPr="00C821C7">
        <w:rPr>
          <w:lang w:val="es-ES"/>
        </w:rPr>
        <w:t xml:space="preserve"> a </w:t>
      </w:r>
      <w:r w:rsidR="00527055" w:rsidRPr="00C821C7">
        <w:rPr>
          <w:lang w:val="es-ES"/>
        </w:rPr>
        <w:t>2</w:t>
      </w:r>
      <w:r w:rsidR="0093344C" w:rsidRPr="00C821C7">
        <w:rPr>
          <w:lang w:val="es-ES"/>
        </w:rPr>
        <w:t>4</w:t>
      </w:r>
      <w:r w:rsidR="00DE1A79" w:rsidRPr="00C821C7">
        <w:rPr>
          <w:lang w:val="es-ES"/>
        </w:rPr>
        <w:t xml:space="preserve"> (opt</w:t>
      </w:r>
      <w:r w:rsidRPr="00C821C7">
        <w:rPr>
          <w:lang w:val="es-ES"/>
        </w:rPr>
        <w:t>ativas</w:t>
      </w:r>
      <w:r w:rsidR="00DE1A79" w:rsidRPr="00C821C7">
        <w:rPr>
          <w:lang w:val="es-ES"/>
        </w:rPr>
        <w:t>)</w:t>
      </w:r>
      <w:bookmarkStart w:id="12" w:name="_GoBack"/>
      <w:bookmarkEnd w:id="12"/>
    </w:p>
    <w:p w:rsidR="00734510" w:rsidRPr="00C821C7" w:rsidRDefault="001E7007" w:rsidP="004462C5">
      <w:pPr>
        <w:pStyle w:val="Texte1"/>
        <w:rPr>
          <w:lang w:val="es-ES"/>
        </w:rPr>
      </w:pPr>
      <w:r w:rsidRPr="00C821C7">
        <w:rPr>
          <w:lang w:val="es-ES"/>
        </w:rPr>
        <w:t>Estas</w:t>
      </w:r>
      <w:r w:rsidR="00F8217E" w:rsidRPr="00C821C7">
        <w:rPr>
          <w:lang w:val="es-ES"/>
        </w:rPr>
        <w:t xml:space="preserve"> diapositivas, que presentan diversos elementos clave de la DO 102, ilustran los temas abordados </w:t>
      </w:r>
      <w:r w:rsidRPr="00C821C7">
        <w:rPr>
          <w:i/>
          <w:lang w:val="es-ES"/>
        </w:rPr>
        <w:t>supra.</w:t>
      </w:r>
    </w:p>
    <w:sectPr w:rsidR="00734510" w:rsidRPr="00C821C7" w:rsidSect="009B3A94">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ED" w:rsidRDefault="001208ED" w:rsidP="000A699C">
      <w:pPr>
        <w:spacing w:before="0" w:after="0"/>
      </w:pPr>
      <w:r>
        <w:separator/>
      </w:r>
    </w:p>
  </w:endnote>
  <w:endnote w:type="continuationSeparator" w:id="0">
    <w:p w:rsidR="001208ED" w:rsidRDefault="001208ED"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2B" w:rsidRDefault="00930E5B">
    <w:pPr>
      <w:pStyle w:val="Footer"/>
    </w:pPr>
    <w:r>
      <w:rPr>
        <w:noProof/>
        <w:lang w:val="es-ES_tradnl" w:eastAsia="es-ES_tradnl"/>
      </w:rPr>
      <w:drawing>
        <wp:anchor distT="0" distB="0" distL="114300" distR="114300" simplePos="0" relativeHeight="251792384" behindDoc="0" locked="0" layoutInCell="1" allowOverlap="1">
          <wp:simplePos x="0" y="0"/>
          <wp:positionH relativeFrom="column">
            <wp:posOffset>2433</wp:posOffset>
          </wp:positionH>
          <wp:positionV relativeFrom="paragraph">
            <wp:posOffset>-287790</wp:posOffset>
          </wp:positionV>
          <wp:extent cx="827477"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FB792B">
      <w:tab/>
      <w:t xml:space="preserve">© UNESCO • No se </w:t>
    </w:r>
    <w:proofErr w:type="spellStart"/>
    <w:r w:rsidR="00FB792B">
      <w:t>debe</w:t>
    </w:r>
    <w:proofErr w:type="spellEnd"/>
    <w:r w:rsidR="00FB792B">
      <w:t xml:space="preserve"> </w:t>
    </w:r>
    <w:proofErr w:type="spellStart"/>
    <w:r w:rsidR="00A81D9D">
      <w:t>reproducir</w:t>
    </w:r>
    <w:proofErr w:type="spellEnd"/>
    <w:r w:rsidR="00A81D9D">
      <w:t xml:space="preserve"> sin </w:t>
    </w:r>
    <w:proofErr w:type="spellStart"/>
    <w:proofErr w:type="gramStart"/>
    <w:r w:rsidR="00A81D9D">
      <w:t>permiso</w:t>
    </w:r>
    <w:proofErr w:type="spellEnd"/>
    <w:proofErr w:type="gramEnd"/>
    <w:r w:rsidR="00A81D9D">
      <w:tab/>
      <w:t>U005-v1.</w:t>
    </w:r>
    <w:proofErr w:type="gramStart"/>
    <w:r w:rsidR="00A81D9D">
      <w:t>1</w:t>
    </w:r>
    <w:r w:rsidR="00FB792B">
      <w:t>-FN-ES</w:t>
    </w:r>
    <w:proofErr w:type="gramEnd"/>
    <w:r w:rsidR="00FB792B" w:rsidDel="00F22FFD">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2B" w:rsidRPr="007D60D5" w:rsidRDefault="00A81D9D">
    <w:pPr>
      <w:pStyle w:val="Footer"/>
    </w:pPr>
    <w:r>
      <w:t>U005-v1.</w:t>
    </w:r>
    <w:proofErr w:type="gramStart"/>
    <w:r>
      <w:t>1</w:t>
    </w:r>
    <w:r w:rsidR="00FB792B">
      <w:t>-HO-ES</w:t>
    </w:r>
    <w:proofErr w:type="gramEnd"/>
    <w:r w:rsidR="00FB792B">
      <w:tab/>
      <w:t xml:space="preserve">© UNESCO • No se </w:t>
    </w:r>
    <w:proofErr w:type="spellStart"/>
    <w:r w:rsidR="00FB792B">
      <w:t>debe</w:t>
    </w:r>
    <w:proofErr w:type="spellEnd"/>
    <w:r w:rsidR="00FB792B">
      <w:t xml:space="preserve"> </w:t>
    </w:r>
    <w:proofErr w:type="spellStart"/>
    <w:r w:rsidR="00FB792B">
      <w:t>reproducir</w:t>
    </w:r>
    <w:proofErr w:type="spellEnd"/>
    <w:r w:rsidR="00FB792B">
      <w:t xml:space="preserve"> sin </w:t>
    </w:r>
    <w:proofErr w:type="spellStart"/>
    <w:proofErr w:type="gramStart"/>
    <w:r w:rsidR="00FB792B">
      <w:t>permiso</w:t>
    </w:r>
    <w:proofErr w:type="spellEnd"/>
    <w:proofErr w:type="gramEnd"/>
    <w:r w:rsidR="00FB792B">
      <w:tab/>
    </w:r>
    <w:r w:rsidR="00930E5B">
      <w:rPr>
        <w:noProof/>
        <w:lang w:val="es-ES_tradnl" w:eastAsia="es-ES_tradnl"/>
      </w:rPr>
      <w:drawing>
        <wp:anchor distT="0" distB="0" distL="114300" distR="114300" simplePos="0" relativeHeight="251794432" behindDoc="0" locked="0" layoutInCell="1" allowOverlap="1">
          <wp:simplePos x="0" y="0"/>
          <wp:positionH relativeFrom="column">
            <wp:posOffset>4947920</wp:posOffset>
          </wp:positionH>
          <wp:positionV relativeFrom="paragraph">
            <wp:posOffset>-288925</wp:posOffset>
          </wp:positionV>
          <wp:extent cx="827477"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2B" w:rsidRDefault="00930E5B">
    <w:pPr>
      <w:pStyle w:val="Footer"/>
    </w:pPr>
    <w:r>
      <w:rPr>
        <w:noProof/>
        <w:lang w:val="es-ES_tradnl" w:eastAsia="es-ES_tradnl"/>
      </w:rPr>
      <w:drawing>
        <wp:anchor distT="0" distB="0" distL="114300" distR="114300" simplePos="0" relativeHeight="251790336" behindDoc="0" locked="0" layoutInCell="1" allowOverlap="1">
          <wp:simplePos x="0" y="0"/>
          <wp:positionH relativeFrom="column">
            <wp:posOffset>4808220</wp:posOffset>
          </wp:positionH>
          <wp:positionV relativeFrom="paragraph">
            <wp:posOffset>-378985</wp:posOffset>
          </wp:positionV>
          <wp:extent cx="827405"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1">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A81D9D">
      <w:t>U005-v1.</w:t>
    </w:r>
    <w:proofErr w:type="gramStart"/>
    <w:r w:rsidR="00A81D9D">
      <w:t>1</w:t>
    </w:r>
    <w:r w:rsidR="00FB792B">
      <w:t>-FN-ES</w:t>
    </w:r>
    <w:proofErr w:type="gramEnd"/>
    <w:r w:rsidR="00FB792B">
      <w:tab/>
      <w:t xml:space="preserve">© UNESCO • No se </w:t>
    </w:r>
    <w:proofErr w:type="spellStart"/>
    <w:r w:rsidR="00FB792B">
      <w:t>debe</w:t>
    </w:r>
    <w:proofErr w:type="spellEnd"/>
    <w:r w:rsidR="00FB792B">
      <w:t xml:space="preserve"> </w:t>
    </w:r>
    <w:proofErr w:type="spellStart"/>
    <w:r w:rsidR="00FB792B">
      <w:t>reproducir</w:t>
    </w:r>
    <w:proofErr w:type="spellEnd"/>
    <w:r w:rsidR="00FB792B">
      <w:t xml:space="preserve"> sin </w:t>
    </w:r>
    <w:proofErr w:type="spellStart"/>
    <w:proofErr w:type="gramStart"/>
    <w:r w:rsidR="00FB792B">
      <w:t>permiso</w:t>
    </w:r>
    <w:proofErr w:type="spellEnd"/>
    <w:proofErr w:type="gramEnd"/>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ED" w:rsidRDefault="001208ED" w:rsidP="000A699C">
      <w:pPr>
        <w:spacing w:before="0" w:after="0"/>
      </w:pPr>
      <w:r>
        <w:separator/>
      </w:r>
    </w:p>
  </w:footnote>
  <w:footnote w:type="continuationSeparator" w:id="0">
    <w:p w:rsidR="001208ED" w:rsidRDefault="001208ED" w:rsidP="000A699C">
      <w:pPr>
        <w:spacing w:before="0" w:after="0"/>
      </w:pPr>
      <w:r>
        <w:continuationSeparator/>
      </w:r>
    </w:p>
  </w:footnote>
  <w:footnote w:id="1">
    <w:p w:rsidR="00FB792B" w:rsidRPr="00245C59" w:rsidRDefault="00FB792B">
      <w:pPr>
        <w:pStyle w:val="FootnoteText"/>
        <w:rPr>
          <w:lang w:val="es-ES_tradnl"/>
        </w:rPr>
      </w:pPr>
      <w:r w:rsidRPr="00C5337C">
        <w:rPr>
          <w:rStyle w:val="FootnoteReference"/>
          <w:szCs w:val="16"/>
          <w:vertAlign w:val="baseline"/>
        </w:rPr>
        <w:footnoteRef/>
      </w:r>
      <w:r w:rsidRPr="00C5337C">
        <w:rPr>
          <w:szCs w:val="16"/>
          <w:lang w:val="es-ES_tradnl"/>
        </w:rPr>
        <w:t>.</w:t>
      </w:r>
      <w:r w:rsidRPr="00C5337C">
        <w:rPr>
          <w:lang w:val="es-ES_tradnl"/>
        </w:rPr>
        <w:tab/>
      </w:r>
      <w:r w:rsidR="00C5337C" w:rsidRPr="004E59A5">
        <w:rPr>
          <w:lang w:val="es-ES"/>
        </w:rPr>
        <w:t xml:space="preserve">Frecuentemente denominada </w:t>
      </w:r>
      <w:r w:rsidR="00C5337C">
        <w:rPr>
          <w:lang w:val="es-ES"/>
        </w:rPr>
        <w:t>“</w:t>
      </w:r>
      <w:r w:rsidR="00C5337C" w:rsidRPr="004E59A5">
        <w:rPr>
          <w:lang w:val="es-ES"/>
        </w:rPr>
        <w:t>Convención del Patrimonio Inmaterial</w:t>
      </w:r>
      <w:r w:rsidR="00C5337C">
        <w:rPr>
          <w:lang w:val="es-ES"/>
        </w:rPr>
        <w:t>” o “Convención de 2003”</w:t>
      </w:r>
      <w:r w:rsidR="00C5337C" w:rsidRPr="004E59A5">
        <w:rPr>
          <w:lang w:val="es-ES"/>
        </w:rPr>
        <w:t xml:space="preserve"> y, a los efectos de esta unidad, simplemente </w:t>
      </w:r>
      <w:r w:rsidR="00C5337C">
        <w:rPr>
          <w:lang w:val="es-ES"/>
        </w:rPr>
        <w:t>“</w:t>
      </w:r>
      <w:r w:rsidR="00C5337C" w:rsidRPr="004E59A5">
        <w:rPr>
          <w:lang w:val="es-ES"/>
        </w:rPr>
        <w:t>Convención</w:t>
      </w:r>
      <w:r w:rsidR="00C5337C">
        <w:rPr>
          <w:lang w:val="es-ES"/>
        </w:rPr>
        <w:t>”</w:t>
      </w:r>
      <w:r w:rsidRPr="00245C59">
        <w:rPr>
          <w:lang w:val="es-ES"/>
        </w:rPr>
        <w:t>.</w:t>
      </w:r>
    </w:p>
  </w:footnote>
  <w:footnote w:id="2">
    <w:p w:rsidR="00C5337C" w:rsidRPr="00C5337C" w:rsidRDefault="00C5337C">
      <w:pPr>
        <w:pStyle w:val="FootnoteText"/>
        <w:rPr>
          <w:lang w:val="es-ES_tradnl"/>
        </w:rPr>
      </w:pPr>
      <w:r w:rsidRPr="00C5337C">
        <w:rPr>
          <w:rStyle w:val="FootnoteReference"/>
          <w:vertAlign w:val="baseline"/>
        </w:rPr>
        <w:footnoteRef/>
      </w:r>
      <w:r>
        <w:rPr>
          <w:lang w:val="es-ES_tradnl"/>
        </w:rPr>
        <w:t>.</w:t>
      </w:r>
      <w:r>
        <w:rPr>
          <w:lang w:val="es-ES_tradnl"/>
        </w:rPr>
        <w:tab/>
      </w:r>
      <w:r w:rsidRPr="00757964">
        <w:rPr>
          <w:lang w:val="es-ES_tradnl"/>
        </w:rPr>
        <w:t xml:space="preserve">UNESCO, </w:t>
      </w:r>
      <w:r w:rsidRPr="00757964">
        <w:rPr>
          <w:i/>
          <w:lang w:val="es-ES"/>
        </w:rPr>
        <w:t xml:space="preserve">Textos fundamentales de la Convención para la Salvaguardia del Patrimonio Cultural Inmaterial de 2003 </w:t>
      </w:r>
      <w:r w:rsidRPr="00757964">
        <w:rPr>
          <w:lang w:val="es-ES"/>
        </w:rPr>
        <w:t xml:space="preserve">(denominados abreviadamente “Textos Fundamentales” en la presente </w:t>
      </w:r>
      <w:r>
        <w:rPr>
          <w:lang w:val="es-ES"/>
        </w:rPr>
        <w:t>u</w:t>
      </w:r>
      <w:r w:rsidRPr="00757964">
        <w:rPr>
          <w:lang w:val="es-ES"/>
        </w:rPr>
        <w:t xml:space="preserve">nidad), París, UNESCO. Se pueden consultar en: </w:t>
      </w:r>
      <w:hyperlink r:id="rId1" w:history="1">
        <w:r w:rsidRPr="00757964">
          <w:rPr>
            <w:rStyle w:val="Hyperlink"/>
            <w:color w:val="auto"/>
            <w:u w:val="none"/>
            <w:lang w:val="es-ES"/>
          </w:rPr>
          <w:t>http://www.unesco.org/culture/ich/index.php?lg=es&amp;pg=00503</w:t>
        </w:r>
      </w:hyperlink>
      <w:r w:rsidRPr="00757964">
        <w:rPr>
          <w:lang w:val="es-ES"/>
        </w:rPr>
        <w:t>.</w:t>
      </w:r>
    </w:p>
  </w:footnote>
  <w:footnote w:id="3">
    <w:p w:rsidR="00FB792B" w:rsidRPr="00C821C7" w:rsidRDefault="00FB792B">
      <w:pPr>
        <w:pStyle w:val="FootnoteText"/>
        <w:rPr>
          <w:szCs w:val="16"/>
          <w:lang w:val="es-ES_tradnl"/>
        </w:rPr>
      </w:pPr>
      <w:r w:rsidRPr="00C821C7">
        <w:rPr>
          <w:rStyle w:val="FootnoteReference"/>
          <w:szCs w:val="16"/>
          <w:vertAlign w:val="baseline"/>
        </w:rPr>
        <w:footnoteRef/>
      </w:r>
      <w:r w:rsidRPr="00C821C7">
        <w:rPr>
          <w:szCs w:val="16"/>
          <w:lang w:val="es-ES_tradnl"/>
        </w:rPr>
        <w:t>.</w:t>
      </w:r>
      <w:r w:rsidRPr="00C821C7">
        <w:rPr>
          <w:szCs w:val="16"/>
          <w:lang w:val="es-ES_tradnl"/>
        </w:rPr>
        <w:tab/>
        <w:t xml:space="preserve">”TV ratings: </w:t>
      </w:r>
      <w:proofErr w:type="spellStart"/>
      <w:r w:rsidRPr="00C821C7">
        <w:rPr>
          <w:szCs w:val="16"/>
          <w:lang w:val="es-ES_tradnl"/>
        </w:rPr>
        <w:t>Monty</w:t>
      </w:r>
      <w:proofErr w:type="spellEnd"/>
      <w:r w:rsidRPr="00C821C7">
        <w:rPr>
          <w:szCs w:val="16"/>
          <w:lang w:val="es-ES_tradnl"/>
        </w:rPr>
        <w:t xml:space="preserve"> Don </w:t>
      </w:r>
      <w:proofErr w:type="spellStart"/>
      <w:r w:rsidRPr="00C821C7">
        <w:rPr>
          <w:szCs w:val="16"/>
          <w:lang w:val="es-ES_tradnl"/>
        </w:rPr>
        <w:t>carves</w:t>
      </w:r>
      <w:proofErr w:type="spellEnd"/>
      <w:r w:rsidRPr="00C821C7">
        <w:rPr>
          <w:szCs w:val="16"/>
          <w:lang w:val="es-ES_tradnl"/>
        </w:rPr>
        <w:t xml:space="preserve"> place in Friday </w:t>
      </w:r>
      <w:proofErr w:type="spellStart"/>
      <w:r w:rsidRPr="00C821C7">
        <w:rPr>
          <w:szCs w:val="16"/>
          <w:lang w:val="es-ES_tradnl"/>
        </w:rPr>
        <w:t>schedule</w:t>
      </w:r>
      <w:proofErr w:type="spellEnd"/>
      <w:r w:rsidRPr="00C821C7">
        <w:rPr>
          <w:szCs w:val="16"/>
          <w:lang w:val="es-ES_tradnl"/>
        </w:rPr>
        <w:t>” [</w:t>
      </w:r>
      <w:r w:rsidRPr="00C821C7">
        <w:rPr>
          <w:lang w:val="es-ES_tradnl"/>
        </w:rPr>
        <w:t xml:space="preserve">Índices de </w:t>
      </w:r>
      <w:proofErr w:type="spellStart"/>
      <w:r w:rsidRPr="00C821C7">
        <w:rPr>
          <w:lang w:val="es-ES_tradnl"/>
        </w:rPr>
        <w:t>televidencia</w:t>
      </w:r>
      <w:proofErr w:type="spellEnd"/>
      <w:r w:rsidRPr="00C821C7">
        <w:rPr>
          <w:lang w:val="es-ES_tradnl"/>
        </w:rPr>
        <w:t xml:space="preserve">: </w:t>
      </w:r>
      <w:proofErr w:type="spellStart"/>
      <w:r w:rsidRPr="00C821C7">
        <w:rPr>
          <w:lang w:val="es-ES_tradnl"/>
        </w:rPr>
        <w:t>Monty</w:t>
      </w:r>
      <w:proofErr w:type="spellEnd"/>
      <w:r w:rsidRPr="00C821C7">
        <w:rPr>
          <w:lang w:val="es-ES_tradnl"/>
        </w:rPr>
        <w:t xml:space="preserve"> Don se posiciona en la programación de los viernes</w:t>
      </w:r>
      <w:r w:rsidRPr="00C821C7">
        <w:rPr>
          <w:szCs w:val="16"/>
          <w:lang w:val="es-ES_tradnl"/>
        </w:rPr>
        <w:t xml:space="preserve">], artículo publicado en el periódico </w:t>
      </w:r>
      <w:proofErr w:type="spellStart"/>
      <w:r w:rsidRPr="00C821C7">
        <w:rPr>
          <w:i/>
          <w:szCs w:val="16"/>
          <w:lang w:val="es-ES_tradnl"/>
        </w:rPr>
        <w:t>The</w:t>
      </w:r>
      <w:proofErr w:type="spellEnd"/>
      <w:r w:rsidRPr="00C821C7">
        <w:rPr>
          <w:i/>
          <w:szCs w:val="16"/>
          <w:lang w:val="es-ES_tradnl"/>
        </w:rPr>
        <w:t xml:space="preserve"> </w:t>
      </w:r>
      <w:proofErr w:type="spellStart"/>
      <w:r w:rsidRPr="00C821C7">
        <w:rPr>
          <w:i/>
          <w:szCs w:val="16"/>
          <w:lang w:val="es-ES_tradnl"/>
        </w:rPr>
        <w:t>Guardian</w:t>
      </w:r>
      <w:proofErr w:type="spellEnd"/>
      <w:r w:rsidRPr="00C821C7">
        <w:rPr>
          <w:szCs w:val="16"/>
          <w:lang w:val="es-ES_tradnl"/>
        </w:rPr>
        <w:t xml:space="preserve"> el 15 de febrero de 2010.</w:t>
      </w:r>
    </w:p>
  </w:footnote>
  <w:footnote w:id="4">
    <w:p w:rsidR="00FB792B" w:rsidRPr="00C821C7" w:rsidRDefault="00FB792B" w:rsidP="00F60B00">
      <w:pPr>
        <w:pStyle w:val="FootnoteText"/>
        <w:spacing w:before="120" w:after="120"/>
        <w:rPr>
          <w:b/>
          <w:bCs/>
          <w:lang w:val="es-ES_tradnl"/>
        </w:rPr>
      </w:pPr>
      <w:r w:rsidRPr="00C821C7">
        <w:rPr>
          <w:rStyle w:val="FootnoteReference"/>
          <w:vertAlign w:val="baseline"/>
        </w:rPr>
        <w:footnoteRef/>
      </w:r>
      <w:r w:rsidRPr="00C821C7">
        <w:rPr>
          <w:rStyle w:val="FootnoteReference"/>
          <w:vertAlign w:val="baseline"/>
          <w:lang w:val="es-ES_tradnl"/>
        </w:rPr>
        <w:t>..</w:t>
      </w:r>
      <w:r w:rsidRPr="00C821C7">
        <w:rPr>
          <w:szCs w:val="16"/>
          <w:lang w:val="es-ES_tradnl"/>
        </w:rPr>
        <w:tab/>
        <w:t>“</w:t>
      </w:r>
      <w:proofErr w:type="spellStart"/>
      <w:r w:rsidRPr="00C821C7">
        <w:rPr>
          <w:szCs w:val="16"/>
          <w:lang w:val="es-ES_tradnl"/>
        </w:rPr>
        <w:t>Monty</w:t>
      </w:r>
      <w:proofErr w:type="spellEnd"/>
      <w:r w:rsidRPr="00C821C7">
        <w:rPr>
          <w:szCs w:val="16"/>
          <w:lang w:val="es-ES_tradnl"/>
        </w:rPr>
        <w:t xml:space="preserve"> Don </w:t>
      </w:r>
      <w:proofErr w:type="spellStart"/>
      <w:r w:rsidRPr="00C821C7">
        <w:rPr>
          <w:szCs w:val="16"/>
          <w:lang w:val="es-ES_tradnl"/>
        </w:rPr>
        <w:t>on</w:t>
      </w:r>
      <w:proofErr w:type="spellEnd"/>
      <w:r w:rsidRPr="00C821C7">
        <w:rPr>
          <w:szCs w:val="16"/>
          <w:lang w:val="es-ES_tradnl"/>
        </w:rPr>
        <w:t xml:space="preserve"> </w:t>
      </w:r>
      <w:proofErr w:type="spellStart"/>
      <w:r w:rsidRPr="00C821C7">
        <w:rPr>
          <w:szCs w:val="16"/>
          <w:lang w:val="es-ES_tradnl"/>
        </w:rPr>
        <w:t>Mastercrafts</w:t>
      </w:r>
      <w:proofErr w:type="spellEnd"/>
      <w:r w:rsidRPr="00C821C7">
        <w:rPr>
          <w:szCs w:val="16"/>
          <w:lang w:val="es-ES_tradnl"/>
        </w:rPr>
        <w:t xml:space="preserve">”, artículo publicado en el periódico </w:t>
      </w:r>
      <w:proofErr w:type="spellStart"/>
      <w:r w:rsidRPr="00C821C7">
        <w:rPr>
          <w:i/>
          <w:szCs w:val="16"/>
          <w:lang w:val="es-ES_tradnl"/>
        </w:rPr>
        <w:t>The</w:t>
      </w:r>
      <w:proofErr w:type="spellEnd"/>
      <w:r w:rsidRPr="00C821C7">
        <w:rPr>
          <w:i/>
          <w:szCs w:val="16"/>
          <w:lang w:val="es-ES_tradnl"/>
        </w:rPr>
        <w:t xml:space="preserve"> </w:t>
      </w:r>
      <w:proofErr w:type="spellStart"/>
      <w:r w:rsidRPr="00C821C7">
        <w:rPr>
          <w:i/>
          <w:szCs w:val="16"/>
          <w:lang w:val="es-ES_tradnl"/>
        </w:rPr>
        <w:t>Telegraph</w:t>
      </w:r>
      <w:proofErr w:type="spellEnd"/>
      <w:r w:rsidRPr="00C821C7">
        <w:rPr>
          <w:szCs w:val="16"/>
          <w:lang w:val="es-ES_tradnl"/>
        </w:rPr>
        <w:t xml:space="preserve"> el 3 de febrero de 2010.</w:t>
      </w:r>
      <w:r w:rsidRPr="00C821C7">
        <w:rPr>
          <w:lang w:val="es-ES_tradnl"/>
        </w:rPr>
        <w:t xml:space="preserve"> </w:t>
      </w:r>
    </w:p>
  </w:footnote>
  <w:footnote w:id="5">
    <w:p w:rsidR="00FB792B" w:rsidRPr="004D740F" w:rsidRDefault="00FB792B" w:rsidP="009C2EDD">
      <w:pPr>
        <w:pStyle w:val="FootnoteText"/>
        <w:rPr>
          <w:szCs w:val="16"/>
          <w:lang w:val="es-ES_tradnl"/>
        </w:rPr>
      </w:pPr>
      <w:r w:rsidRPr="00C821C7">
        <w:rPr>
          <w:rStyle w:val="FootnoteReference"/>
          <w:szCs w:val="16"/>
          <w:vertAlign w:val="baseline"/>
        </w:rPr>
        <w:footnoteRef/>
      </w:r>
      <w:r w:rsidRPr="00C821C7">
        <w:rPr>
          <w:rStyle w:val="FootnoteReference"/>
          <w:szCs w:val="16"/>
          <w:vertAlign w:val="baseline"/>
          <w:lang w:val="es-ES_tradnl"/>
        </w:rPr>
        <w:t>.</w:t>
      </w:r>
      <w:r w:rsidRPr="00C821C7">
        <w:rPr>
          <w:szCs w:val="16"/>
          <w:lang w:val="es-ES_tradnl"/>
        </w:rPr>
        <w:tab/>
        <w:t xml:space="preserve">L. </w:t>
      </w:r>
      <w:proofErr w:type="spellStart"/>
      <w:r w:rsidRPr="00C821C7">
        <w:rPr>
          <w:szCs w:val="16"/>
          <w:lang w:val="es-ES_tradnl"/>
        </w:rPr>
        <w:t>Lowthorp</w:t>
      </w:r>
      <w:proofErr w:type="spellEnd"/>
      <w:r w:rsidRPr="00C821C7">
        <w:rPr>
          <w:szCs w:val="16"/>
          <w:lang w:val="es-ES_tradnl"/>
        </w:rPr>
        <w:t xml:space="preserve">, 2010, </w:t>
      </w:r>
      <w:proofErr w:type="spellStart"/>
      <w:r w:rsidRPr="00C821C7">
        <w:rPr>
          <w:i/>
          <w:szCs w:val="16"/>
          <w:lang w:val="es-ES_tradnl"/>
        </w:rPr>
        <w:t>National</w:t>
      </w:r>
      <w:proofErr w:type="spellEnd"/>
      <w:r w:rsidRPr="00C821C7">
        <w:rPr>
          <w:i/>
          <w:szCs w:val="16"/>
          <w:lang w:val="es-ES_tradnl"/>
        </w:rPr>
        <w:t xml:space="preserve"> Intangible Cultural </w:t>
      </w:r>
      <w:proofErr w:type="spellStart"/>
      <w:r w:rsidRPr="00C821C7">
        <w:rPr>
          <w:i/>
          <w:szCs w:val="16"/>
          <w:lang w:val="es-ES_tradnl"/>
        </w:rPr>
        <w:t>Heritage</w:t>
      </w:r>
      <w:proofErr w:type="spellEnd"/>
      <w:r w:rsidRPr="00C821C7">
        <w:rPr>
          <w:i/>
          <w:szCs w:val="16"/>
          <w:lang w:val="es-ES_tradnl"/>
        </w:rPr>
        <w:t xml:space="preserve"> (ICH) </w:t>
      </w:r>
      <w:proofErr w:type="spellStart"/>
      <w:r w:rsidRPr="00C821C7">
        <w:rPr>
          <w:i/>
          <w:szCs w:val="16"/>
          <w:lang w:val="es-ES_tradnl"/>
        </w:rPr>
        <w:t>Legislation</w:t>
      </w:r>
      <w:proofErr w:type="spellEnd"/>
      <w:r w:rsidRPr="00C821C7">
        <w:rPr>
          <w:i/>
          <w:szCs w:val="16"/>
          <w:lang w:val="es-ES_tradnl"/>
        </w:rPr>
        <w:t xml:space="preserve"> and </w:t>
      </w:r>
      <w:proofErr w:type="spellStart"/>
      <w:r w:rsidRPr="00C821C7">
        <w:rPr>
          <w:i/>
          <w:szCs w:val="16"/>
          <w:lang w:val="es-ES_tradnl"/>
        </w:rPr>
        <w:t>Initiatives</w:t>
      </w:r>
      <w:proofErr w:type="spellEnd"/>
      <w:r w:rsidRPr="00C821C7">
        <w:rPr>
          <w:szCs w:val="16"/>
          <w:lang w:val="es-ES_tradnl"/>
        </w:rPr>
        <w:t xml:space="preserve"> [Patrimonio cultural inmaterial </w:t>
      </w:r>
      <w:r w:rsidRPr="004D740F">
        <w:rPr>
          <w:szCs w:val="16"/>
          <w:lang w:val="es-ES_tradnl"/>
        </w:rPr>
        <w:t>nacional – Legislación e iniciativas], UNESCO-</w:t>
      </w:r>
      <w:r w:rsidRPr="004D740F">
        <w:rPr>
          <w:lang w:val="es-ES_tradnl"/>
        </w:rPr>
        <w:t xml:space="preserve"> Oficina de Nueva Delhi</w:t>
      </w:r>
      <w:r w:rsidRPr="004D740F">
        <w:rPr>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2B" w:rsidRDefault="00D03EE9">
    <w:pPr>
      <w:pStyle w:val="Header"/>
    </w:pPr>
    <w:r>
      <w:rPr>
        <w:rStyle w:val="PageNumber"/>
      </w:rPr>
      <w:fldChar w:fldCharType="begin"/>
    </w:r>
    <w:r w:rsidR="00FB792B">
      <w:rPr>
        <w:rStyle w:val="PageNumber"/>
      </w:rPr>
      <w:instrText xml:space="preserve"> PAGE </w:instrText>
    </w:r>
    <w:r>
      <w:rPr>
        <w:rStyle w:val="PageNumber"/>
      </w:rPr>
      <w:fldChar w:fldCharType="separate"/>
    </w:r>
    <w:r w:rsidR="00A81D9D">
      <w:rPr>
        <w:rStyle w:val="PageNumber"/>
        <w:noProof/>
      </w:rPr>
      <w:t>16</w:t>
    </w:r>
    <w:r>
      <w:rPr>
        <w:rStyle w:val="PageNumber"/>
      </w:rPr>
      <w:fldChar w:fldCharType="end"/>
    </w:r>
    <w:r w:rsidR="00FB792B">
      <w:rPr>
        <w:rStyle w:val="PageNumber"/>
      </w:rPr>
      <w:tab/>
    </w:r>
    <w:proofErr w:type="spellStart"/>
    <w:r w:rsidR="00FB792B">
      <w:rPr>
        <w:rStyle w:val="PageNumber"/>
      </w:rPr>
      <w:t>Unidad</w:t>
    </w:r>
    <w:proofErr w:type="spellEnd"/>
    <w:r w:rsidR="00FB792B">
      <w:rPr>
        <w:rStyle w:val="PageNumber"/>
      </w:rPr>
      <w:t xml:space="preserve"> 5: </w:t>
    </w:r>
    <w:proofErr w:type="spellStart"/>
    <w:r w:rsidR="00FB792B">
      <w:rPr>
        <w:rStyle w:val="PageNumber"/>
      </w:rPr>
      <w:t>Sensibilización</w:t>
    </w:r>
    <w:proofErr w:type="spellEnd"/>
    <w:r w:rsidR="00FB792B">
      <w:tab/>
    </w:r>
    <w:proofErr w:type="spellStart"/>
    <w:r w:rsidR="00FB792B">
      <w:t>Notas</w:t>
    </w:r>
    <w:proofErr w:type="spellEnd"/>
    <w:r w:rsidR="00FB792B">
      <w:t xml:space="preserve"> para </w:t>
    </w:r>
    <w:proofErr w:type="spellStart"/>
    <w:r w:rsidR="00FB792B">
      <w:t>el</w:t>
    </w:r>
    <w:proofErr w:type="spellEnd"/>
    <w:r w:rsidR="00FB792B">
      <w:t xml:space="preserve"> </w:t>
    </w:r>
    <w:proofErr w:type="spellStart"/>
    <w:r w:rsidR="00FB792B">
      <w:t>Facilitador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2B" w:rsidRPr="004A4AD6" w:rsidRDefault="00FB792B" w:rsidP="00D25BBB">
    <w:pPr>
      <w:pStyle w:val="Header"/>
    </w:pPr>
    <w:proofErr w:type="spellStart"/>
    <w:r>
      <w:t>Notas</w:t>
    </w:r>
    <w:proofErr w:type="spellEnd"/>
    <w:r>
      <w:t xml:space="preserve"> para </w:t>
    </w:r>
    <w:proofErr w:type="spellStart"/>
    <w:r>
      <w:t>el</w:t>
    </w:r>
    <w:proofErr w:type="spellEnd"/>
    <w:r>
      <w:t xml:space="preserve"> </w:t>
    </w:r>
    <w:proofErr w:type="spellStart"/>
    <w:r>
      <w:t>Facilitador</w:t>
    </w:r>
    <w:proofErr w:type="spellEnd"/>
    <w:r>
      <w:tab/>
    </w:r>
    <w:proofErr w:type="spellStart"/>
    <w:r>
      <w:rPr>
        <w:rStyle w:val="PageNumber"/>
      </w:rPr>
      <w:t>Unidad</w:t>
    </w:r>
    <w:proofErr w:type="spellEnd"/>
    <w:r>
      <w:rPr>
        <w:rStyle w:val="PageNumber"/>
      </w:rPr>
      <w:t xml:space="preserve"> 5: </w:t>
    </w:r>
    <w:proofErr w:type="spellStart"/>
    <w:r>
      <w:rPr>
        <w:rStyle w:val="PageNumber"/>
      </w:rPr>
      <w:t>Sensibilización</w:t>
    </w:r>
    <w:proofErr w:type="spellEnd"/>
    <w:r w:rsidDel="006831F2">
      <w:rPr>
        <w:rStyle w:val="PageNumber"/>
      </w:rPr>
      <w:t xml:space="preserve"> </w:t>
    </w:r>
    <w:r>
      <w:tab/>
    </w:r>
    <w:r w:rsidR="00D03EE9">
      <w:rPr>
        <w:rStyle w:val="PageNumber"/>
      </w:rPr>
      <w:fldChar w:fldCharType="begin"/>
    </w:r>
    <w:r>
      <w:rPr>
        <w:rStyle w:val="PageNumber"/>
      </w:rPr>
      <w:instrText xml:space="preserve"> PAGE </w:instrText>
    </w:r>
    <w:r w:rsidR="00D03EE9">
      <w:rPr>
        <w:rStyle w:val="PageNumber"/>
      </w:rPr>
      <w:fldChar w:fldCharType="separate"/>
    </w:r>
    <w:r w:rsidR="00A81D9D">
      <w:rPr>
        <w:rStyle w:val="PageNumber"/>
        <w:noProof/>
      </w:rPr>
      <w:t>15</w:t>
    </w:r>
    <w:r w:rsidR="00D03EE9">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2B" w:rsidRDefault="00FB792B" w:rsidP="00216A69">
    <w:pPr>
      <w:pStyle w:val="Header"/>
      <w:ind w:right="360"/>
    </w:pPr>
    <w:r>
      <w:tab/>
    </w:r>
    <w:proofErr w:type="spellStart"/>
    <w:r>
      <w:t>Notas</w:t>
    </w:r>
    <w:proofErr w:type="spellEnd"/>
    <w:r>
      <w:t xml:space="preserve"> para </w:t>
    </w:r>
    <w:proofErr w:type="spellStart"/>
    <w:r>
      <w:t>el</w:t>
    </w:r>
    <w:proofErr w:type="spellEnd"/>
    <w:r>
      <w:t xml:space="preserve"> </w:t>
    </w:r>
    <w:proofErr w:type="spellStart"/>
    <w:r>
      <w:t>Facilitador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360AD1"/>
    <w:multiLevelType w:val="hybridMultilevel"/>
    <w:tmpl w:val="65F0FF08"/>
    <w:lvl w:ilvl="0" w:tplc="A4002DA0">
      <w:start w:val="1"/>
      <w:numFmt w:val="lowerLetter"/>
      <w:lvlText w:val="%1)"/>
      <w:lvlJc w:val="left"/>
      <w:pPr>
        <w:ind w:left="3621" w:hanging="360"/>
      </w:pPr>
      <w:rPr>
        <w:rFonts w:ascii="Arial" w:eastAsia="SimSun" w:hAnsi="Arial" w:cs="Arial"/>
      </w:rPr>
    </w:lvl>
    <w:lvl w:ilvl="1" w:tplc="040C0019" w:tentative="1">
      <w:start w:val="1"/>
      <w:numFmt w:val="lowerLetter"/>
      <w:lvlText w:val="%2."/>
      <w:lvlJc w:val="left"/>
      <w:pPr>
        <w:ind w:left="3457" w:hanging="360"/>
      </w:pPr>
    </w:lvl>
    <w:lvl w:ilvl="2" w:tplc="040C001B" w:tentative="1">
      <w:start w:val="1"/>
      <w:numFmt w:val="lowerRoman"/>
      <w:lvlText w:val="%3."/>
      <w:lvlJc w:val="right"/>
      <w:pPr>
        <w:ind w:left="4177" w:hanging="180"/>
      </w:pPr>
    </w:lvl>
    <w:lvl w:ilvl="3" w:tplc="040C000F" w:tentative="1">
      <w:start w:val="1"/>
      <w:numFmt w:val="decimal"/>
      <w:lvlText w:val="%4."/>
      <w:lvlJc w:val="left"/>
      <w:pPr>
        <w:ind w:left="4897" w:hanging="360"/>
      </w:pPr>
    </w:lvl>
    <w:lvl w:ilvl="4" w:tplc="040C0019" w:tentative="1">
      <w:start w:val="1"/>
      <w:numFmt w:val="lowerLetter"/>
      <w:lvlText w:val="%5."/>
      <w:lvlJc w:val="left"/>
      <w:pPr>
        <w:ind w:left="5617" w:hanging="360"/>
      </w:pPr>
    </w:lvl>
    <w:lvl w:ilvl="5" w:tplc="040C001B" w:tentative="1">
      <w:start w:val="1"/>
      <w:numFmt w:val="lowerRoman"/>
      <w:lvlText w:val="%6."/>
      <w:lvlJc w:val="right"/>
      <w:pPr>
        <w:ind w:left="6337" w:hanging="180"/>
      </w:pPr>
    </w:lvl>
    <w:lvl w:ilvl="6" w:tplc="040C000F" w:tentative="1">
      <w:start w:val="1"/>
      <w:numFmt w:val="decimal"/>
      <w:lvlText w:val="%7."/>
      <w:lvlJc w:val="left"/>
      <w:pPr>
        <w:ind w:left="7057" w:hanging="360"/>
      </w:pPr>
    </w:lvl>
    <w:lvl w:ilvl="7" w:tplc="040C0019" w:tentative="1">
      <w:start w:val="1"/>
      <w:numFmt w:val="lowerLetter"/>
      <w:lvlText w:val="%8."/>
      <w:lvlJc w:val="left"/>
      <w:pPr>
        <w:ind w:left="7777" w:hanging="360"/>
      </w:pPr>
    </w:lvl>
    <w:lvl w:ilvl="8" w:tplc="040C001B" w:tentative="1">
      <w:start w:val="1"/>
      <w:numFmt w:val="lowerRoman"/>
      <w:lvlText w:val="%9."/>
      <w:lvlJc w:val="right"/>
      <w:pPr>
        <w:ind w:left="8497" w:hanging="180"/>
      </w:pPr>
    </w:lvl>
  </w:abstractNum>
  <w:abstractNum w:abstractNumId="31">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E45B74"/>
    <w:multiLevelType w:val="hybridMultilevel"/>
    <w:tmpl w:val="7F8475C2"/>
    <w:lvl w:ilvl="0" w:tplc="2304988E">
      <w:start w:val="1"/>
      <w:numFmt w:val="lowerLetter"/>
      <w:lvlText w:val="%1)"/>
      <w:lvlJc w:val="left"/>
      <w:pPr>
        <w:ind w:left="1637" w:hanging="360"/>
      </w:pPr>
      <w:rPr>
        <w:rFonts w:ascii="Arial" w:eastAsia="SimSun" w:hAnsi="Arial" w:cs="Times New Roman"/>
        <w:i w:val="0"/>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33">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7">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9">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2">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3">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5842CF4"/>
    <w:multiLevelType w:val="hybridMultilevel"/>
    <w:tmpl w:val="F5C66488"/>
    <w:lvl w:ilvl="0" w:tplc="0816AD32">
      <w:start w:val="8"/>
      <w:numFmt w:val="lowerLetter"/>
      <w:lvlText w:val="%1)"/>
      <w:lvlJc w:val="left"/>
      <w:pPr>
        <w:ind w:left="1604" w:hanging="360"/>
      </w:pPr>
      <w:rPr>
        <w:rFonts w:hint="default"/>
      </w:rPr>
    </w:lvl>
    <w:lvl w:ilvl="1" w:tplc="040C0019" w:tentative="1">
      <w:start w:val="1"/>
      <w:numFmt w:val="lowerLetter"/>
      <w:lvlText w:val="%2."/>
      <w:lvlJc w:val="left"/>
      <w:pPr>
        <w:ind w:left="2324" w:hanging="360"/>
      </w:pPr>
    </w:lvl>
    <w:lvl w:ilvl="2" w:tplc="040C001B" w:tentative="1">
      <w:start w:val="1"/>
      <w:numFmt w:val="lowerRoman"/>
      <w:lvlText w:val="%3."/>
      <w:lvlJc w:val="right"/>
      <w:pPr>
        <w:ind w:left="3044" w:hanging="180"/>
      </w:pPr>
    </w:lvl>
    <w:lvl w:ilvl="3" w:tplc="040C000F" w:tentative="1">
      <w:start w:val="1"/>
      <w:numFmt w:val="decimal"/>
      <w:lvlText w:val="%4."/>
      <w:lvlJc w:val="left"/>
      <w:pPr>
        <w:ind w:left="3764" w:hanging="360"/>
      </w:pPr>
    </w:lvl>
    <w:lvl w:ilvl="4" w:tplc="040C0019" w:tentative="1">
      <w:start w:val="1"/>
      <w:numFmt w:val="lowerLetter"/>
      <w:lvlText w:val="%5."/>
      <w:lvlJc w:val="left"/>
      <w:pPr>
        <w:ind w:left="4484" w:hanging="360"/>
      </w:pPr>
    </w:lvl>
    <w:lvl w:ilvl="5" w:tplc="040C001B" w:tentative="1">
      <w:start w:val="1"/>
      <w:numFmt w:val="lowerRoman"/>
      <w:lvlText w:val="%6."/>
      <w:lvlJc w:val="right"/>
      <w:pPr>
        <w:ind w:left="5204" w:hanging="180"/>
      </w:pPr>
    </w:lvl>
    <w:lvl w:ilvl="6" w:tplc="040C000F" w:tentative="1">
      <w:start w:val="1"/>
      <w:numFmt w:val="decimal"/>
      <w:lvlText w:val="%7."/>
      <w:lvlJc w:val="left"/>
      <w:pPr>
        <w:ind w:left="5924" w:hanging="360"/>
      </w:pPr>
    </w:lvl>
    <w:lvl w:ilvl="7" w:tplc="040C0019" w:tentative="1">
      <w:start w:val="1"/>
      <w:numFmt w:val="lowerLetter"/>
      <w:lvlText w:val="%8."/>
      <w:lvlJc w:val="left"/>
      <w:pPr>
        <w:ind w:left="6644" w:hanging="360"/>
      </w:pPr>
    </w:lvl>
    <w:lvl w:ilvl="8" w:tplc="040C001B" w:tentative="1">
      <w:start w:val="1"/>
      <w:numFmt w:val="lowerRoman"/>
      <w:lvlText w:val="%9."/>
      <w:lvlJc w:val="right"/>
      <w:pPr>
        <w:ind w:left="7364" w:hanging="180"/>
      </w:pPr>
    </w:lvl>
  </w:abstractNum>
  <w:abstractNum w:abstractNumId="46">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3">
    <w:nsid w:val="5B354D72"/>
    <w:multiLevelType w:val="hybridMultilevel"/>
    <w:tmpl w:val="1554A952"/>
    <w:lvl w:ilvl="0" w:tplc="1EBC5266">
      <w:start w:val="1"/>
      <w:numFmt w:val="lowerLetter"/>
      <w:lvlText w:val="%1)"/>
      <w:lvlJc w:val="left"/>
      <w:pPr>
        <w:ind w:left="2629" w:hanging="360"/>
      </w:pPr>
      <w:rPr>
        <w:rFonts w:ascii="Arial" w:eastAsia="SimSun" w:hAnsi="Arial" w:cs="Arial"/>
      </w:rPr>
    </w:lvl>
    <w:lvl w:ilvl="1" w:tplc="040C0019" w:tentative="1">
      <w:start w:val="1"/>
      <w:numFmt w:val="lowerLetter"/>
      <w:lvlText w:val="%2."/>
      <w:lvlJc w:val="left"/>
      <w:pPr>
        <w:ind w:left="3349" w:hanging="360"/>
      </w:pPr>
    </w:lvl>
    <w:lvl w:ilvl="2" w:tplc="040C001B" w:tentative="1">
      <w:start w:val="1"/>
      <w:numFmt w:val="lowerRoman"/>
      <w:lvlText w:val="%3."/>
      <w:lvlJc w:val="right"/>
      <w:pPr>
        <w:ind w:left="4069" w:hanging="180"/>
      </w:pPr>
    </w:lvl>
    <w:lvl w:ilvl="3" w:tplc="040C000F" w:tentative="1">
      <w:start w:val="1"/>
      <w:numFmt w:val="decimal"/>
      <w:lvlText w:val="%4."/>
      <w:lvlJc w:val="left"/>
      <w:pPr>
        <w:ind w:left="4789" w:hanging="360"/>
      </w:pPr>
    </w:lvl>
    <w:lvl w:ilvl="4" w:tplc="040C0019" w:tentative="1">
      <w:start w:val="1"/>
      <w:numFmt w:val="lowerLetter"/>
      <w:lvlText w:val="%5."/>
      <w:lvlJc w:val="left"/>
      <w:pPr>
        <w:ind w:left="5509" w:hanging="360"/>
      </w:pPr>
    </w:lvl>
    <w:lvl w:ilvl="5" w:tplc="040C001B" w:tentative="1">
      <w:start w:val="1"/>
      <w:numFmt w:val="lowerRoman"/>
      <w:lvlText w:val="%6."/>
      <w:lvlJc w:val="right"/>
      <w:pPr>
        <w:ind w:left="6229" w:hanging="180"/>
      </w:pPr>
    </w:lvl>
    <w:lvl w:ilvl="6" w:tplc="040C000F" w:tentative="1">
      <w:start w:val="1"/>
      <w:numFmt w:val="decimal"/>
      <w:lvlText w:val="%7."/>
      <w:lvlJc w:val="left"/>
      <w:pPr>
        <w:ind w:left="6949" w:hanging="360"/>
      </w:pPr>
    </w:lvl>
    <w:lvl w:ilvl="7" w:tplc="040C0019" w:tentative="1">
      <w:start w:val="1"/>
      <w:numFmt w:val="lowerLetter"/>
      <w:lvlText w:val="%8."/>
      <w:lvlJc w:val="left"/>
      <w:pPr>
        <w:ind w:left="7669" w:hanging="360"/>
      </w:pPr>
    </w:lvl>
    <w:lvl w:ilvl="8" w:tplc="040C001B" w:tentative="1">
      <w:start w:val="1"/>
      <w:numFmt w:val="lowerRoman"/>
      <w:lvlText w:val="%9."/>
      <w:lvlJc w:val="right"/>
      <w:pPr>
        <w:ind w:left="8389" w:hanging="180"/>
      </w:pPr>
    </w:lvl>
  </w:abstractNum>
  <w:abstractNum w:abstractNumId="54">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5">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6">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8">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9">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1">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5">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3">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6">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3">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4">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9"/>
  </w:num>
  <w:num w:numId="3">
    <w:abstractNumId w:val="22"/>
  </w:num>
  <w:num w:numId="4">
    <w:abstractNumId w:val="83"/>
  </w:num>
  <w:num w:numId="5">
    <w:abstractNumId w:val="11"/>
  </w:num>
  <w:num w:numId="6">
    <w:abstractNumId w:val="61"/>
  </w:num>
  <w:num w:numId="7">
    <w:abstractNumId w:val="60"/>
  </w:num>
  <w:num w:numId="8">
    <w:abstractNumId w:val="9"/>
  </w:num>
  <w:num w:numId="9">
    <w:abstractNumId w:val="28"/>
  </w:num>
  <w:num w:numId="10">
    <w:abstractNumId w:val="8"/>
  </w:num>
  <w:num w:numId="11">
    <w:abstractNumId w:val="13"/>
  </w:num>
  <w:num w:numId="12">
    <w:abstractNumId w:val="70"/>
  </w:num>
  <w:num w:numId="13">
    <w:abstractNumId w:val="80"/>
  </w:num>
  <w:num w:numId="14">
    <w:abstractNumId w:val="31"/>
  </w:num>
  <w:num w:numId="15">
    <w:abstractNumId w:val="73"/>
  </w:num>
  <w:num w:numId="16">
    <w:abstractNumId w:val="17"/>
  </w:num>
  <w:num w:numId="17">
    <w:abstractNumId w:val="46"/>
  </w:num>
  <w:num w:numId="18">
    <w:abstractNumId w:val="40"/>
  </w:num>
  <w:num w:numId="19">
    <w:abstractNumId w:val="71"/>
  </w:num>
  <w:num w:numId="20">
    <w:abstractNumId w:val="52"/>
  </w:num>
  <w:num w:numId="21">
    <w:abstractNumId w:val="10"/>
  </w:num>
  <w:num w:numId="22">
    <w:abstractNumId w:val="5"/>
  </w:num>
  <w:num w:numId="23">
    <w:abstractNumId w:val="65"/>
  </w:num>
  <w:num w:numId="24">
    <w:abstractNumId w:val="42"/>
  </w:num>
  <w:num w:numId="25">
    <w:abstractNumId w:val="50"/>
  </w:num>
  <w:num w:numId="26">
    <w:abstractNumId w:val="21"/>
  </w:num>
  <w:num w:numId="27">
    <w:abstractNumId w:val="24"/>
  </w:num>
  <w:num w:numId="28">
    <w:abstractNumId w:val="41"/>
  </w:num>
  <w:num w:numId="29">
    <w:abstractNumId w:val="43"/>
  </w:num>
  <w:num w:numId="30">
    <w:abstractNumId w:val="57"/>
  </w:num>
  <w:num w:numId="31">
    <w:abstractNumId w:val="72"/>
  </w:num>
  <w:num w:numId="32">
    <w:abstractNumId w:val="75"/>
  </w:num>
  <w:num w:numId="33">
    <w:abstractNumId w:val="19"/>
  </w:num>
  <w:num w:numId="34">
    <w:abstractNumId w:val="0"/>
  </w:num>
  <w:num w:numId="35">
    <w:abstractNumId w:val="79"/>
  </w:num>
  <w:num w:numId="36">
    <w:abstractNumId w:val="27"/>
  </w:num>
  <w:num w:numId="37">
    <w:abstractNumId w:val="68"/>
  </w:num>
  <w:num w:numId="38">
    <w:abstractNumId w:val="79"/>
  </w:num>
  <w:num w:numId="39">
    <w:abstractNumId w:val="2"/>
  </w:num>
  <w:num w:numId="40">
    <w:abstractNumId w:val="63"/>
  </w:num>
  <w:num w:numId="41">
    <w:abstractNumId w:val="27"/>
    <w:lvlOverride w:ilvl="0">
      <w:startOverride w:val="1"/>
    </w:lvlOverride>
  </w:num>
  <w:num w:numId="42">
    <w:abstractNumId w:val="14"/>
  </w:num>
  <w:num w:numId="43">
    <w:abstractNumId w:val="44"/>
  </w:num>
  <w:num w:numId="44">
    <w:abstractNumId w:val="78"/>
  </w:num>
  <w:num w:numId="45">
    <w:abstractNumId w:val="33"/>
  </w:num>
  <w:num w:numId="46">
    <w:abstractNumId w:val="67"/>
  </w:num>
  <w:num w:numId="47">
    <w:abstractNumId w:val="33"/>
    <w:lvlOverride w:ilvl="0">
      <w:startOverride w:val="1"/>
    </w:lvlOverride>
  </w:num>
  <w:num w:numId="48">
    <w:abstractNumId w:val="43"/>
  </w:num>
  <w:num w:numId="49">
    <w:abstractNumId w:val="76"/>
  </w:num>
  <w:num w:numId="50">
    <w:abstractNumId w:val="33"/>
    <w:lvlOverride w:ilvl="0">
      <w:startOverride w:val="1"/>
    </w:lvlOverride>
  </w:num>
  <w:num w:numId="51">
    <w:abstractNumId w:val="25"/>
  </w:num>
  <w:num w:numId="52">
    <w:abstractNumId w:val="33"/>
    <w:lvlOverride w:ilvl="0">
      <w:startOverride w:val="1"/>
    </w:lvlOverride>
  </w:num>
  <w:num w:numId="53">
    <w:abstractNumId w:val="79"/>
  </w:num>
  <w:num w:numId="54">
    <w:abstractNumId w:val="79"/>
  </w:num>
  <w:num w:numId="55">
    <w:abstractNumId w:val="79"/>
  </w:num>
  <w:num w:numId="56">
    <w:abstractNumId w:val="79"/>
  </w:num>
  <w:num w:numId="57">
    <w:abstractNumId w:val="79"/>
  </w:num>
  <w:num w:numId="58">
    <w:abstractNumId w:val="84"/>
  </w:num>
  <w:num w:numId="59">
    <w:abstractNumId w:val="47"/>
  </w:num>
  <w:num w:numId="60">
    <w:abstractNumId w:val="4"/>
  </w:num>
  <w:num w:numId="61">
    <w:abstractNumId w:val="47"/>
    <w:lvlOverride w:ilvl="0">
      <w:startOverride w:val="1"/>
    </w:lvlOverride>
  </w:num>
  <w:num w:numId="62">
    <w:abstractNumId w:val="47"/>
  </w:num>
  <w:num w:numId="63">
    <w:abstractNumId w:val="47"/>
  </w:num>
  <w:num w:numId="64">
    <w:abstractNumId w:val="47"/>
  </w:num>
  <w:num w:numId="65">
    <w:abstractNumId w:val="47"/>
  </w:num>
  <w:num w:numId="66">
    <w:abstractNumId w:val="47"/>
  </w:num>
  <w:num w:numId="67">
    <w:abstractNumId w:val="47"/>
  </w:num>
  <w:num w:numId="68">
    <w:abstractNumId w:val="48"/>
  </w:num>
  <w:num w:numId="69">
    <w:abstractNumId w:val="47"/>
    <w:lvlOverride w:ilvl="0">
      <w:startOverride w:val="1"/>
    </w:lvlOverride>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29"/>
  </w:num>
  <w:num w:numId="79">
    <w:abstractNumId w:val="18"/>
  </w:num>
  <w:num w:numId="80">
    <w:abstractNumId w:val="47"/>
    <w:lvlOverride w:ilvl="0">
      <w:startOverride w:val="1"/>
    </w:lvlOverride>
  </w:num>
  <w:num w:numId="81">
    <w:abstractNumId w:val="62"/>
  </w:num>
  <w:num w:numId="82">
    <w:abstractNumId w:val="35"/>
  </w:num>
  <w:num w:numId="83">
    <w:abstractNumId w:val="39"/>
  </w:num>
  <w:num w:numId="84">
    <w:abstractNumId w:val="16"/>
  </w:num>
  <w:num w:numId="85">
    <w:abstractNumId w:val="47"/>
    <w:lvlOverride w:ilvl="0">
      <w:startOverride w:val="1"/>
    </w:lvlOverride>
  </w:num>
  <w:num w:numId="86">
    <w:abstractNumId w:val="3"/>
  </w:num>
  <w:num w:numId="87">
    <w:abstractNumId w:val="12"/>
  </w:num>
  <w:num w:numId="88">
    <w:abstractNumId w:val="47"/>
    <w:lvlOverride w:ilvl="0">
      <w:startOverride w:val="1"/>
    </w:lvlOverride>
  </w:num>
  <w:num w:numId="89">
    <w:abstractNumId w:val="34"/>
  </w:num>
  <w:num w:numId="90">
    <w:abstractNumId w:val="47"/>
    <w:lvlOverride w:ilvl="0">
      <w:startOverride w:val="1"/>
    </w:lvlOverride>
  </w:num>
  <w:num w:numId="91">
    <w:abstractNumId w:val="6"/>
  </w:num>
  <w:num w:numId="92">
    <w:abstractNumId w:val="51"/>
  </w:num>
  <w:num w:numId="93">
    <w:abstractNumId w:val="59"/>
  </w:num>
  <w:num w:numId="94">
    <w:abstractNumId w:val="56"/>
  </w:num>
  <w:num w:numId="95">
    <w:abstractNumId w:val="47"/>
    <w:lvlOverride w:ilvl="0">
      <w:startOverride w:val="2"/>
    </w:lvlOverride>
  </w:num>
  <w:num w:numId="96">
    <w:abstractNumId w:val="54"/>
  </w:num>
  <w:num w:numId="97">
    <w:abstractNumId w:val="69"/>
  </w:num>
  <w:num w:numId="98">
    <w:abstractNumId w:val="66"/>
  </w:num>
  <w:num w:numId="99">
    <w:abstractNumId w:val="37"/>
  </w:num>
  <w:num w:numId="100">
    <w:abstractNumId w:val="36"/>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6"/>
    <w:lvlOverride w:ilvl="0">
      <w:startOverride w:val="1"/>
    </w:lvlOverride>
  </w:num>
  <w:num w:numId="110">
    <w:abstractNumId w:val="36"/>
  </w:num>
  <w:num w:numId="111">
    <w:abstractNumId w:val="36"/>
  </w:num>
  <w:num w:numId="112">
    <w:abstractNumId w:val="77"/>
  </w:num>
  <w:num w:numId="113">
    <w:abstractNumId w:val="82"/>
  </w:num>
  <w:num w:numId="114">
    <w:abstractNumId w:val="74"/>
  </w:num>
  <w:num w:numId="115">
    <w:abstractNumId w:val="36"/>
    <w:lvlOverride w:ilvl="0">
      <w:startOverride w:val="1"/>
    </w:lvlOverride>
  </w:num>
  <w:num w:numId="116">
    <w:abstractNumId w:val="55"/>
  </w:num>
  <w:num w:numId="117">
    <w:abstractNumId w:val="36"/>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8"/>
  </w:num>
  <w:num w:numId="124">
    <w:abstractNumId w:val="36"/>
    <w:lvlOverride w:ilvl="0">
      <w:startOverride w:val="1"/>
    </w:lvlOverride>
  </w:num>
  <w:num w:numId="125">
    <w:abstractNumId w:val="7"/>
  </w:num>
  <w:num w:numId="126">
    <w:abstractNumId w:val="7"/>
  </w:num>
  <w:num w:numId="127">
    <w:abstractNumId w:val="81"/>
  </w:num>
  <w:num w:numId="128">
    <w:abstractNumId w:val="36"/>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4"/>
  </w:num>
  <w:num w:numId="141">
    <w:abstractNumId w:val="36"/>
    <w:lvlOverride w:ilvl="0">
      <w:startOverride w:val="1"/>
    </w:lvlOverride>
  </w:num>
  <w:num w:numId="142">
    <w:abstractNumId w:val="66"/>
  </w:num>
  <w:num w:numId="143">
    <w:abstractNumId w:val="41"/>
  </w:num>
  <w:num w:numId="144">
    <w:abstractNumId w:val="23"/>
  </w:num>
  <w:num w:numId="145">
    <w:abstractNumId w:val="15"/>
  </w:num>
  <w:num w:numId="146">
    <w:abstractNumId w:val="36"/>
  </w:num>
  <w:num w:numId="147">
    <w:abstractNumId w:val="58"/>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32"/>
  </w:num>
  <w:num w:numId="160">
    <w:abstractNumId w:val="53"/>
  </w:num>
  <w:num w:numId="161">
    <w:abstractNumId w:val="45"/>
  </w:num>
  <w:num w:numId="162">
    <w:abstractNumId w:val="30"/>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010"/>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1DE5"/>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8ED"/>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475"/>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05"/>
    <w:rsid w:val="00196956"/>
    <w:rsid w:val="00196A67"/>
    <w:rsid w:val="00196B0F"/>
    <w:rsid w:val="00196D53"/>
    <w:rsid w:val="00196E33"/>
    <w:rsid w:val="0019770A"/>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24B"/>
    <w:rsid w:val="001C5493"/>
    <w:rsid w:val="001C54C1"/>
    <w:rsid w:val="001C5766"/>
    <w:rsid w:val="001C6336"/>
    <w:rsid w:val="001C63A4"/>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007"/>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467"/>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799"/>
    <w:rsid w:val="00204BD6"/>
    <w:rsid w:val="00204EC9"/>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A69"/>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C59"/>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B05"/>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A6B"/>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77D"/>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19D"/>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080"/>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4B1"/>
    <w:rsid w:val="003366AD"/>
    <w:rsid w:val="0033677A"/>
    <w:rsid w:val="00336831"/>
    <w:rsid w:val="0033686A"/>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899"/>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38F"/>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253"/>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0F13"/>
    <w:rsid w:val="003E1115"/>
    <w:rsid w:val="003E1B7F"/>
    <w:rsid w:val="003E1BFF"/>
    <w:rsid w:val="003E1CE8"/>
    <w:rsid w:val="003E1E10"/>
    <w:rsid w:val="003E24D5"/>
    <w:rsid w:val="003E289C"/>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07768"/>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0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4B9"/>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2C5"/>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87E76"/>
    <w:rsid w:val="0049071F"/>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6F7"/>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40F"/>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27CBD"/>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12E"/>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3BD2"/>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18"/>
    <w:rsid w:val="0062699D"/>
    <w:rsid w:val="006270AB"/>
    <w:rsid w:val="00627198"/>
    <w:rsid w:val="006276C0"/>
    <w:rsid w:val="00627BCA"/>
    <w:rsid w:val="006301A4"/>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16"/>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854"/>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909"/>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ADB"/>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07D6"/>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AD6"/>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24A"/>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DF3"/>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45A"/>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2A77"/>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BEB"/>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5DBF"/>
    <w:rsid w:val="007B627D"/>
    <w:rsid w:val="007B662E"/>
    <w:rsid w:val="007B6893"/>
    <w:rsid w:val="007B68C0"/>
    <w:rsid w:val="007B6B5B"/>
    <w:rsid w:val="007B6F5F"/>
    <w:rsid w:val="007B7328"/>
    <w:rsid w:val="007B77FA"/>
    <w:rsid w:val="007B7BC8"/>
    <w:rsid w:val="007B7CD1"/>
    <w:rsid w:val="007B7E6B"/>
    <w:rsid w:val="007C012A"/>
    <w:rsid w:val="007C030B"/>
    <w:rsid w:val="007C054C"/>
    <w:rsid w:val="007C079A"/>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AF5"/>
    <w:rsid w:val="007D7F0C"/>
    <w:rsid w:val="007E00AA"/>
    <w:rsid w:val="007E01AA"/>
    <w:rsid w:val="007E0BBE"/>
    <w:rsid w:val="007E0C78"/>
    <w:rsid w:val="007E11AF"/>
    <w:rsid w:val="007E15D8"/>
    <w:rsid w:val="007E17AD"/>
    <w:rsid w:val="007E1984"/>
    <w:rsid w:val="007E2257"/>
    <w:rsid w:val="007E24AB"/>
    <w:rsid w:val="007E25D3"/>
    <w:rsid w:val="007E2729"/>
    <w:rsid w:val="007E2B65"/>
    <w:rsid w:val="007E2DB2"/>
    <w:rsid w:val="007E2FEB"/>
    <w:rsid w:val="007E304A"/>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795"/>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07DF8"/>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1ED8"/>
    <w:rsid w:val="00872099"/>
    <w:rsid w:val="008726E9"/>
    <w:rsid w:val="00872A88"/>
    <w:rsid w:val="0087303B"/>
    <w:rsid w:val="00873580"/>
    <w:rsid w:val="00873C11"/>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D5A"/>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ADF"/>
    <w:rsid w:val="008A5D74"/>
    <w:rsid w:val="008A5E95"/>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322"/>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2D4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DB"/>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1CF"/>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0E5B"/>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9DA"/>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35D3"/>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782"/>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308"/>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19"/>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B7"/>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D9D"/>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8A6"/>
    <w:rsid w:val="00AA5F4E"/>
    <w:rsid w:val="00AA6010"/>
    <w:rsid w:val="00AA66F5"/>
    <w:rsid w:val="00AA68E3"/>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53A"/>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534"/>
    <w:rsid w:val="00AE36DA"/>
    <w:rsid w:val="00AE3842"/>
    <w:rsid w:val="00AE4331"/>
    <w:rsid w:val="00AE438A"/>
    <w:rsid w:val="00AE47D7"/>
    <w:rsid w:val="00AE528F"/>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4B"/>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6EC1"/>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7F3"/>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0A42"/>
    <w:rsid w:val="00C3132D"/>
    <w:rsid w:val="00C31743"/>
    <w:rsid w:val="00C31940"/>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7C"/>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1A28"/>
    <w:rsid w:val="00C62140"/>
    <w:rsid w:val="00C627A8"/>
    <w:rsid w:val="00C62BF7"/>
    <w:rsid w:val="00C62DD6"/>
    <w:rsid w:val="00C62FF0"/>
    <w:rsid w:val="00C635B5"/>
    <w:rsid w:val="00C63960"/>
    <w:rsid w:val="00C63F3E"/>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0873"/>
    <w:rsid w:val="00C81014"/>
    <w:rsid w:val="00C81062"/>
    <w:rsid w:val="00C815B8"/>
    <w:rsid w:val="00C81602"/>
    <w:rsid w:val="00C816C4"/>
    <w:rsid w:val="00C8192C"/>
    <w:rsid w:val="00C819C5"/>
    <w:rsid w:val="00C81C54"/>
    <w:rsid w:val="00C81DA5"/>
    <w:rsid w:val="00C81DCE"/>
    <w:rsid w:val="00C821C7"/>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5EE2"/>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3EE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449"/>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1"/>
    <w:rsid w:val="00D30AF2"/>
    <w:rsid w:val="00D31284"/>
    <w:rsid w:val="00D31864"/>
    <w:rsid w:val="00D31C8A"/>
    <w:rsid w:val="00D32195"/>
    <w:rsid w:val="00D32425"/>
    <w:rsid w:val="00D32532"/>
    <w:rsid w:val="00D32B3B"/>
    <w:rsid w:val="00D32E5C"/>
    <w:rsid w:val="00D32F18"/>
    <w:rsid w:val="00D3317B"/>
    <w:rsid w:val="00D33473"/>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2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2A7"/>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729"/>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65"/>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12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90E"/>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5D4E"/>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CEC"/>
    <w:rsid w:val="00DF0E06"/>
    <w:rsid w:val="00DF0EF7"/>
    <w:rsid w:val="00DF1356"/>
    <w:rsid w:val="00DF150F"/>
    <w:rsid w:val="00DF1982"/>
    <w:rsid w:val="00DF1D11"/>
    <w:rsid w:val="00DF1F2F"/>
    <w:rsid w:val="00DF1FE0"/>
    <w:rsid w:val="00DF2111"/>
    <w:rsid w:val="00DF2352"/>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964"/>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3A06"/>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083"/>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1DC"/>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876"/>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078"/>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3D2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17E"/>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18E"/>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BF9"/>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A7F4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92B"/>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75F"/>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4424B9"/>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ListParagraph">
    <w:name w:val="List Paragraph"/>
    <w:basedOn w:val="Normal"/>
    <w:uiPriority w:val="34"/>
    <w:qFormat/>
    <w:rsid w:val="004424B9"/>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29598348">
      <w:bodyDiv w:val="1"/>
      <w:marLeft w:val="0"/>
      <w:marRight w:val="0"/>
      <w:marTop w:val="0"/>
      <w:marBottom w:val="0"/>
      <w:divBdr>
        <w:top w:val="none" w:sz="0" w:space="0" w:color="auto"/>
        <w:left w:val="none" w:sz="0" w:space="0" w:color="auto"/>
        <w:bottom w:val="none" w:sz="0" w:space="0" w:color="auto"/>
        <w:right w:val="none" w:sz="0" w:space="0" w:color="auto"/>
      </w:divBdr>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52919744">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ignca.nic.in/" TargetMode="External"/><Relationship Id="rId25" Type="http://schemas.openxmlformats.org/officeDocument/2006/relationships/theme" Target="theme/theme1.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oter" Target="footer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chngoforum.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nesco.org/culture/ich/index.php?lg=es&amp;pg=00001"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s&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D262-2BC6-4F8E-85C3-AB33B31F00A9}">
  <ds:schemaRefs>
    <ds:schemaRef ds:uri="http://schemas.openxmlformats.org/officeDocument/2006/bibliography"/>
  </ds:schemaRefs>
</ds:datastoreItem>
</file>

<file path=customXml/itemProps2.xml><?xml version="1.0" encoding="utf-8"?>
<ds:datastoreItem xmlns:ds="http://schemas.openxmlformats.org/officeDocument/2006/customXml" ds:itemID="{C8387DDA-9F30-4167-953C-E6A5231E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5481</Words>
  <Characters>30151</Characters>
  <Application>Microsoft Office Word</Application>
  <DocSecurity>0</DocSecurity>
  <Lines>251</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35561</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2015-09-18T13:01:00Z</dcterms:created>
  <dcterms:modified xsi:type="dcterms:W3CDTF">2015-09-28T09:31:00Z</dcterms:modified>
</cp:coreProperties>
</file>