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1F706F">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1F706F">
        <w:rPr>
          <w:rFonts w:ascii="Traditional Arabic" w:hAnsi="Traditional Arabic" w:cs="Traditional Arabic" w:hint="cs"/>
          <w:b/>
          <w:bCs/>
          <w:color w:val="3366FF"/>
          <w:sz w:val="72"/>
          <w:szCs w:val="72"/>
          <w:rtl/>
          <w:lang w:val="en-US" w:bidi="ar-IQ"/>
        </w:rPr>
        <w:t>6</w:t>
      </w:r>
    </w:p>
    <w:p w:rsidR="00B96FBA" w:rsidRPr="002329DB" w:rsidRDefault="001F706F" w:rsidP="001F706F">
      <w:pPr>
        <w:bidi/>
        <w:spacing w:line="240" w:lineRule="auto"/>
        <w:rPr>
          <w:rFonts w:ascii="Traditional Arabic" w:hAnsi="Traditional Arabic" w:cs="Traditional Arabic"/>
          <w:b/>
          <w:bCs/>
          <w:color w:val="365F91" w:themeColor="accent1" w:themeShade="BF"/>
          <w:sz w:val="40"/>
          <w:szCs w:val="40"/>
          <w:rtl/>
          <w:lang w:val="en-US" w:bidi="ar-IQ"/>
        </w:rPr>
      </w:pPr>
      <w:r w:rsidRPr="001F706F">
        <w:rPr>
          <w:rFonts w:ascii="Traditional Arabic" w:hAnsi="Traditional Arabic" w:cs="Traditional Arabic" w:hint="cs"/>
          <w:b/>
          <w:bCs/>
          <w:color w:val="3366FF"/>
          <w:sz w:val="48"/>
          <w:szCs w:val="48"/>
          <w:rtl/>
          <w:lang w:val="en-US" w:bidi="ar-IQ"/>
        </w:rPr>
        <w:t>تحديد التراث الثقافي غير المادي وحصره</w:t>
      </w:r>
      <w:r w:rsidR="002329DB">
        <w:rPr>
          <w:rFonts w:ascii="Traditional Arabic" w:hAnsi="Traditional Arabic" w:cs="Traditional Arabic"/>
          <w:b/>
          <w:bCs/>
          <w:color w:val="3366FF"/>
          <w:sz w:val="48"/>
          <w:szCs w:val="48"/>
          <w:rtl/>
          <w:lang w:val="en-US" w:bidi="ar-IQ"/>
        </w:rPr>
        <w:br/>
      </w:r>
      <w:r w:rsidR="00387805" w:rsidRPr="002329DB">
        <w:rPr>
          <w:noProof/>
          <w:sz w:val="40"/>
          <w:szCs w:val="40"/>
          <w:lang w:val="es-ES_tradnl" w:eastAsia="es-ES_tradnl"/>
        </w:rPr>
        <w:drawing>
          <wp:anchor distT="0" distB="0" distL="114300" distR="114300" simplePos="0" relativeHeight="251667456" behindDoc="1" locked="1" layoutInCell="1" allowOverlap="0" wp14:anchorId="20AEF76A" wp14:editId="73565733">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8051D3">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672F45">
            <w:pPr>
              <w:bidi/>
              <w:spacing w:after="120"/>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672F45">
            <w:pPr>
              <w:bidi/>
              <w:spacing w:after="120"/>
              <w:jc w:val="both"/>
              <w:rPr>
                <w:rFonts w:ascii="Traditional Arabic" w:hAnsi="Traditional Arabic" w:cs="Traditional Arabic"/>
                <w:sz w:val="32"/>
                <w:szCs w:val="32"/>
                <w:lang w:val="en-US" w:bidi="ar-IQ"/>
              </w:rPr>
            </w:pPr>
            <w:proofErr w:type="gramStart"/>
            <w:r>
              <w:rPr>
                <w:rFonts w:ascii="Traditional Arabic" w:hAnsi="Traditional Arabic" w:cs="Traditional Arabic" w:hint="cs"/>
                <w:sz w:val="32"/>
                <w:szCs w:val="32"/>
                <w:rtl/>
                <w:lang w:bidi="ar-IQ"/>
              </w:rPr>
              <w:t>ساعة</w:t>
            </w:r>
            <w:proofErr w:type="gramEnd"/>
            <w:r>
              <w:rPr>
                <w:rFonts w:ascii="Traditional Arabic" w:hAnsi="Traditional Arabic" w:cs="Traditional Arabic" w:hint="cs"/>
                <w:sz w:val="32"/>
                <w:szCs w:val="32"/>
                <w:rtl/>
                <w:lang w:bidi="ar-IQ"/>
              </w:rPr>
              <w:t xml:space="preserve"> واحدة</w:t>
            </w:r>
          </w:p>
          <w:p w:rsidR="00537106" w:rsidRPr="00C86B71" w:rsidRDefault="00537106" w:rsidP="00672F45">
            <w:pPr>
              <w:bidi/>
              <w:spacing w:after="120"/>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546B7D" w:rsidRPr="00546B7D" w:rsidRDefault="00546B7D" w:rsidP="00672F45">
            <w:pPr>
              <w:bidi/>
              <w:spacing w:after="120"/>
              <w:jc w:val="both"/>
              <w:rPr>
                <w:rFonts w:ascii="Traditional Arabic" w:hAnsi="Traditional Arabic" w:cs="Traditional Arabic"/>
                <w:sz w:val="32"/>
                <w:szCs w:val="32"/>
                <w:rtl/>
                <w:lang w:val="en-US" w:bidi="ar-IQ"/>
              </w:rPr>
            </w:pPr>
            <w:r w:rsidRPr="00546B7D">
              <w:rPr>
                <w:rFonts w:ascii="Traditional Arabic" w:hAnsi="Traditional Arabic" w:cs="Traditional Arabic" w:hint="cs"/>
                <w:sz w:val="32"/>
                <w:szCs w:val="32"/>
                <w:rtl/>
                <w:lang w:val="en-US" w:bidi="ar-IQ"/>
              </w:rPr>
              <w:t xml:space="preserve">بلورة فهم لما تعنيه </w:t>
            </w:r>
            <w:r>
              <w:rPr>
                <w:rFonts w:ascii="Traditional Arabic" w:hAnsi="Traditional Arabic" w:cs="Traditional Arabic" w:hint="cs"/>
                <w:sz w:val="32"/>
                <w:szCs w:val="32"/>
                <w:rtl/>
                <w:lang w:bidi="ar-IQ"/>
              </w:rPr>
              <w:t xml:space="preserve">اتفاقية التراث الثقافي غير </w:t>
            </w:r>
            <w:proofErr w:type="gramStart"/>
            <w:r>
              <w:rPr>
                <w:rFonts w:ascii="Traditional Arabic" w:hAnsi="Traditional Arabic" w:cs="Traditional Arabic" w:hint="cs"/>
                <w:sz w:val="32"/>
                <w:szCs w:val="32"/>
                <w:rtl/>
                <w:lang w:bidi="ar-IQ"/>
              </w:rPr>
              <w:t>المادي</w:t>
            </w:r>
            <w:r>
              <w:rPr>
                <w:rStyle w:val="FootnoteReference"/>
                <w:rFonts w:ascii="Traditional Arabic" w:hAnsi="Traditional Arabic" w:cs="Traditional Arabic"/>
                <w:sz w:val="32"/>
                <w:szCs w:val="32"/>
                <w:rtl/>
                <w:lang w:bidi="ar-IQ"/>
              </w:rPr>
              <w:footnoteReference w:id="1"/>
            </w:r>
            <w:r w:rsidRPr="00546B7D">
              <w:rPr>
                <w:rFonts w:ascii="Traditional Arabic" w:hAnsi="Traditional Arabic" w:cs="Traditional Arabic" w:hint="cs"/>
                <w:sz w:val="32"/>
                <w:szCs w:val="32"/>
                <w:rtl/>
                <w:lang w:val="en-US" w:bidi="ar-IQ"/>
              </w:rPr>
              <w:t xml:space="preserve"> من</w:t>
            </w:r>
            <w:proofErr w:type="gramEnd"/>
            <w:r w:rsidRPr="00546B7D">
              <w:rPr>
                <w:rFonts w:ascii="Traditional Arabic" w:hAnsi="Traditional Arabic" w:cs="Traditional Arabic" w:hint="cs"/>
                <w:sz w:val="32"/>
                <w:szCs w:val="32"/>
                <w:rtl/>
                <w:lang w:val="en-US" w:bidi="ar-IQ"/>
              </w:rPr>
              <w:t xml:space="preserve"> خلال: (أ) تحديد التراث الثقافي غير المادي بغية صونه؛ و(ب) حصر التراث الثقافي غير المادي. </w:t>
            </w:r>
            <w:proofErr w:type="gramStart"/>
            <w:r>
              <w:rPr>
                <w:rFonts w:ascii="Traditional Arabic" w:hAnsi="Traditional Arabic" w:cs="Traditional Arabic" w:hint="cs"/>
                <w:sz w:val="32"/>
                <w:szCs w:val="32"/>
                <w:rtl/>
                <w:lang w:val="en-US" w:bidi="ar-IQ"/>
              </w:rPr>
              <w:t>و</w:t>
            </w:r>
            <w:r w:rsidRPr="00546B7D">
              <w:rPr>
                <w:rFonts w:ascii="Traditional Arabic" w:hAnsi="Traditional Arabic" w:cs="Traditional Arabic" w:hint="cs"/>
                <w:sz w:val="32"/>
                <w:szCs w:val="32"/>
                <w:rtl/>
                <w:lang w:val="en-US" w:bidi="ar-IQ"/>
              </w:rPr>
              <w:t>استكشاف</w:t>
            </w:r>
            <w:proofErr w:type="gramEnd"/>
            <w:r w:rsidRPr="00546B7D">
              <w:rPr>
                <w:rFonts w:ascii="Traditional Arabic" w:hAnsi="Traditional Arabic" w:cs="Traditional Arabic" w:hint="cs"/>
                <w:sz w:val="32"/>
                <w:szCs w:val="32"/>
                <w:rtl/>
                <w:lang w:val="en-US" w:bidi="ar-IQ"/>
              </w:rPr>
              <w:t xml:space="preserve"> السمات الرئيسية لعملية تحديد التراث غير المادي وعملية حصره، وكيف يمكن لهذا الأمر الإسهام في عملية الصون. </w:t>
            </w:r>
            <w:r>
              <w:rPr>
                <w:rFonts w:ascii="Traditional Arabic" w:hAnsi="Traditional Arabic" w:cs="Traditional Arabic" w:hint="cs"/>
                <w:sz w:val="32"/>
                <w:szCs w:val="32"/>
                <w:rtl/>
                <w:lang w:val="en-US" w:bidi="ar-IQ"/>
              </w:rPr>
              <w:t>و</w:t>
            </w:r>
            <w:r w:rsidRPr="00546B7D">
              <w:rPr>
                <w:rFonts w:ascii="Traditional Arabic" w:hAnsi="Traditional Arabic" w:cs="Traditional Arabic" w:hint="cs"/>
                <w:sz w:val="32"/>
                <w:szCs w:val="32"/>
                <w:rtl/>
                <w:lang w:val="en-US" w:bidi="ar-IQ"/>
              </w:rPr>
              <w:t>مناقشة مختلف النماذج المستخدمة على الصعيد العالمي.</w:t>
            </w:r>
          </w:p>
          <w:p w:rsidR="00C86B71" w:rsidRPr="00FF5D11" w:rsidRDefault="00C86B71" w:rsidP="00672F45">
            <w:pPr>
              <w:bidi/>
              <w:spacing w:after="120"/>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Default="00FC61BB" w:rsidP="00724663">
            <w:pPr>
              <w:bidi/>
              <w:spacing w:after="120"/>
              <w:jc w:val="both"/>
              <w:rPr>
                <w:rFonts w:ascii="Traditional Arabic" w:hAnsi="Traditional Arabic" w:cs="Traditional Arabic"/>
                <w:sz w:val="32"/>
                <w:szCs w:val="32"/>
                <w:rtl/>
                <w:lang w:val="en-US" w:bidi="ar-IQ"/>
              </w:rPr>
            </w:pPr>
            <w:proofErr w:type="gramStart"/>
            <w:r>
              <w:rPr>
                <w:rFonts w:ascii="Traditional Arabic" w:hAnsi="Traditional Arabic" w:cs="Traditional Arabic" w:hint="cs"/>
                <w:sz w:val="32"/>
                <w:szCs w:val="32"/>
                <w:rtl/>
                <w:lang w:val="en-US" w:bidi="ar-IQ"/>
              </w:rPr>
              <w:t>تتناول</w:t>
            </w:r>
            <w:proofErr w:type="gramEnd"/>
            <w:r>
              <w:rPr>
                <w:rFonts w:ascii="Traditional Arabic" w:hAnsi="Traditional Arabic" w:cs="Traditional Arabic" w:hint="cs"/>
                <w:sz w:val="32"/>
                <w:szCs w:val="32"/>
                <w:rtl/>
                <w:lang w:val="en-US" w:bidi="ar-IQ"/>
              </w:rPr>
              <w:t xml:space="preserve"> هذه الوحدة عملية تحديد التراث الثقافي غير المادي وحصر</w:t>
            </w:r>
            <w:r w:rsidR="00570828">
              <w:rPr>
                <w:rFonts w:ascii="Traditional Arabic" w:hAnsi="Traditional Arabic" w:cs="Traditional Arabic" w:hint="cs"/>
                <w:sz w:val="32"/>
                <w:szCs w:val="32"/>
                <w:rtl/>
                <w:lang w:val="en-US" w:bidi="ar-IQ"/>
              </w:rPr>
              <w:t>ه، وهي</w:t>
            </w:r>
            <w:r>
              <w:rPr>
                <w:rFonts w:ascii="Traditional Arabic" w:hAnsi="Traditional Arabic" w:cs="Traditional Arabic" w:hint="cs"/>
                <w:sz w:val="32"/>
                <w:szCs w:val="32"/>
                <w:rtl/>
                <w:lang w:val="en-US" w:bidi="ar-IQ"/>
              </w:rPr>
              <w:t xml:space="preserve"> من المهام الملقاة على عاتق الدول الأطراف بموجب الاتفاقية</w:t>
            </w:r>
            <w:r w:rsidR="001B754B">
              <w:rPr>
                <w:rFonts w:ascii="Traditional Arabic" w:hAnsi="Traditional Arabic" w:cs="Traditional Arabic" w:hint="cs"/>
                <w:sz w:val="32"/>
                <w:szCs w:val="32"/>
                <w:rtl/>
                <w:lang w:val="en-US" w:bidi="ar-IQ"/>
              </w:rPr>
              <w:t xml:space="preserve">. </w:t>
            </w:r>
            <w:r w:rsidR="00570828">
              <w:rPr>
                <w:rFonts w:ascii="Traditional Arabic" w:hAnsi="Traditional Arabic" w:cs="Traditional Arabic" w:hint="cs"/>
                <w:sz w:val="32"/>
                <w:szCs w:val="32"/>
                <w:rtl/>
                <w:lang w:val="en-US" w:bidi="ar-IQ"/>
              </w:rPr>
              <w:t xml:space="preserve">وتشمل المواضيع المغطاة: التزامات الدول الأطراف بشأن تحديد التراث الثقافي غير المادي وحصره؛ والغرض من </w:t>
            </w:r>
            <w:r w:rsidR="00CC172A">
              <w:rPr>
                <w:rFonts w:ascii="Traditional Arabic" w:hAnsi="Traditional Arabic" w:cs="Traditional Arabic" w:hint="cs"/>
                <w:sz w:val="32"/>
                <w:szCs w:val="32"/>
                <w:rtl/>
                <w:lang w:val="en-US" w:bidi="ar-IQ"/>
              </w:rPr>
              <w:t xml:space="preserve">عملية </w:t>
            </w:r>
            <w:r w:rsidR="00570828">
              <w:rPr>
                <w:rFonts w:ascii="Traditional Arabic" w:hAnsi="Traditional Arabic" w:cs="Traditional Arabic" w:hint="cs"/>
                <w:sz w:val="32"/>
                <w:szCs w:val="32"/>
                <w:rtl/>
                <w:lang w:val="en-US" w:bidi="ar-IQ"/>
              </w:rPr>
              <w:t xml:space="preserve">حصر التراث الثقافي غير المادي </w:t>
            </w:r>
            <w:r w:rsidR="00CC172A">
              <w:rPr>
                <w:rFonts w:ascii="Traditional Arabic" w:hAnsi="Traditional Arabic" w:cs="Traditional Arabic" w:hint="cs"/>
                <w:sz w:val="32"/>
                <w:szCs w:val="32"/>
                <w:rtl/>
                <w:lang w:val="en-US" w:bidi="ar-IQ"/>
              </w:rPr>
              <w:t>وآثارها</w:t>
            </w:r>
            <w:r w:rsidR="00302867">
              <w:rPr>
                <w:rFonts w:ascii="Traditional Arabic" w:hAnsi="Traditional Arabic" w:cs="Traditional Arabic" w:hint="cs"/>
                <w:sz w:val="32"/>
                <w:szCs w:val="32"/>
                <w:rtl/>
                <w:lang w:val="en-US" w:bidi="ar-IQ"/>
              </w:rPr>
              <w:t>؛</w:t>
            </w:r>
            <w:r w:rsidR="00CC172A">
              <w:rPr>
                <w:rFonts w:ascii="Traditional Arabic" w:hAnsi="Traditional Arabic" w:cs="Traditional Arabic" w:hint="cs"/>
                <w:sz w:val="32"/>
                <w:szCs w:val="32"/>
                <w:rtl/>
                <w:lang w:val="en-US" w:bidi="ar-IQ"/>
              </w:rPr>
              <w:t xml:space="preserve"> </w:t>
            </w:r>
            <w:r w:rsidR="00CC172A" w:rsidRPr="00CC172A">
              <w:rPr>
                <w:rFonts w:ascii="Traditional Arabic" w:hAnsi="Traditional Arabic" w:cs="Traditional Arabic" w:hint="cs"/>
                <w:sz w:val="32"/>
                <w:szCs w:val="32"/>
                <w:rtl/>
                <w:lang w:val="en-US"/>
              </w:rPr>
              <w:t>ما</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تفرضه</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الاتفاقية</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من</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التزامات</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على</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الدول</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الأعضاء</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وما</w:t>
            </w:r>
            <w:r w:rsidR="00724663">
              <w:rPr>
                <w:rFonts w:ascii="Traditional Arabic" w:hAnsi="Traditional Arabic" w:cs="Traditional Arabic" w:hint="cs"/>
                <w:sz w:val="32"/>
                <w:szCs w:val="32"/>
                <w:rtl/>
                <w:lang w:val="en-US"/>
              </w:rPr>
              <w:t> </w:t>
            </w:r>
            <w:r w:rsidR="00CC172A" w:rsidRPr="00CC172A">
              <w:rPr>
                <w:rFonts w:ascii="Traditional Arabic" w:hAnsi="Traditional Arabic" w:cs="Traditional Arabic" w:hint="cs"/>
                <w:sz w:val="32"/>
                <w:szCs w:val="32"/>
                <w:rtl/>
                <w:lang w:val="en-US"/>
              </w:rPr>
              <w:t>تسمح</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به</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من</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حرية</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الحركة</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والتصرف</w:t>
            </w:r>
            <w:r w:rsidR="00CC172A">
              <w:rPr>
                <w:rFonts w:ascii="Traditional Arabic" w:hAnsi="Traditional Arabic" w:cs="Traditional Arabic" w:hint="cs"/>
                <w:sz w:val="32"/>
                <w:szCs w:val="32"/>
                <w:rtl/>
                <w:lang w:val="en-US"/>
              </w:rPr>
              <w:t>؛ ومعايير إدراج عنصر من عناصر التراث الثقافي غير المادي في قائمة الحصر؛ والانتفاع بالمعلومات المتعلقة بالعناصر المدرجة في قائمة الحصر؛ والتخطيط لمشروع من مشاريع الحصر.</w:t>
            </w:r>
          </w:p>
          <w:p w:rsidR="00FF5D11" w:rsidRPr="0007506A" w:rsidRDefault="00FF5D11" w:rsidP="00672F45">
            <w:pPr>
              <w:tabs>
                <w:tab w:val="left" w:pos="5152"/>
              </w:tabs>
              <w:bidi/>
              <w:spacing w:after="120"/>
              <w:jc w:val="both"/>
              <w:rPr>
                <w:rFonts w:ascii="Traditional Arabic" w:hAnsi="Traditional Arabic" w:cs="Traditional Arabic"/>
                <w:i/>
                <w:iCs/>
                <w:sz w:val="32"/>
                <w:szCs w:val="32"/>
                <w:rtl/>
                <w:lang w:val="en-US" w:bidi="ar-IQ"/>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rPr>
              <w:t xml:space="preserve">ما </w:t>
            </w:r>
            <w:proofErr w:type="gramStart"/>
            <w:r w:rsidRPr="00DB5325">
              <w:rPr>
                <w:rFonts w:ascii="Arial" w:hAnsi="Arial" w:cs="Traditional Arabic" w:hint="cs"/>
                <w:szCs w:val="32"/>
                <w:rtl/>
                <w:lang w:val="en-GB"/>
              </w:rPr>
              <w:t>الذي</w:t>
            </w:r>
            <w:proofErr w:type="gramEnd"/>
            <w:r w:rsidRPr="00DB5325">
              <w:rPr>
                <w:rFonts w:ascii="Arial" w:hAnsi="Arial" w:cs="Traditional Arabic" w:hint="cs"/>
                <w:szCs w:val="32"/>
                <w:rtl/>
                <w:lang w:val="en-GB"/>
              </w:rPr>
              <w:t xml:space="preserve"> تنص عليه الاتفاقية بشأن عملية الحصر.</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rPr>
              <w:t xml:space="preserve">الغرض من عملية الحصر </w:t>
            </w:r>
            <w:proofErr w:type="gramStart"/>
            <w:r w:rsidRPr="00DB5325">
              <w:rPr>
                <w:rFonts w:ascii="Arial" w:hAnsi="Arial" w:cs="Traditional Arabic" w:hint="cs"/>
                <w:szCs w:val="32"/>
                <w:rtl/>
                <w:lang w:val="en-GB"/>
              </w:rPr>
              <w:t>وآثارها</w:t>
            </w:r>
            <w:proofErr w:type="gramEnd"/>
            <w:r w:rsidRPr="00DB5325">
              <w:rPr>
                <w:rFonts w:ascii="Arial" w:hAnsi="Arial" w:cs="Traditional Arabic" w:hint="cs"/>
                <w:szCs w:val="32"/>
                <w:rtl/>
                <w:lang w:val="en-GB"/>
              </w:rPr>
              <w:t xml:space="preserve"> المحتملة.</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proofErr w:type="gramStart"/>
            <w:r w:rsidRPr="00DB5325">
              <w:rPr>
                <w:rFonts w:ascii="Arial" w:hAnsi="Arial" w:cs="Traditional Arabic" w:hint="cs"/>
                <w:szCs w:val="32"/>
                <w:rtl/>
                <w:lang w:val="en-GB"/>
              </w:rPr>
              <w:t>ما</w:t>
            </w:r>
            <w:proofErr w:type="gramEnd"/>
            <w:r w:rsidRPr="00DB5325">
              <w:rPr>
                <w:rFonts w:ascii="Arial" w:hAnsi="Arial" w:cs="Traditional Arabic"/>
                <w:szCs w:val="32"/>
                <w:rtl/>
                <w:lang w:val="en-GB"/>
              </w:rPr>
              <w:t xml:space="preserve"> </w:t>
            </w:r>
            <w:r w:rsidRPr="00DB5325">
              <w:rPr>
                <w:rFonts w:ascii="Arial" w:hAnsi="Arial" w:cs="Traditional Arabic" w:hint="cs"/>
                <w:szCs w:val="32"/>
                <w:rtl/>
                <w:lang w:val="en-GB"/>
              </w:rPr>
              <w:t>تفرضه</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الاتفاقية</w:t>
            </w:r>
            <w:r w:rsidRPr="00DB5325">
              <w:rPr>
                <w:rFonts w:ascii="Arial" w:hAnsi="Arial" w:cs="Traditional Arabic"/>
                <w:szCs w:val="32"/>
                <w:rtl/>
                <w:lang w:val="en-GB"/>
              </w:rPr>
              <w:t xml:space="preserve"> </w:t>
            </w:r>
            <w:r w:rsidRPr="00DB5325">
              <w:rPr>
                <w:rFonts w:ascii="Arial" w:hAnsi="Arial" w:cs="Traditional Arabic" w:hint="cs"/>
                <w:szCs w:val="32"/>
                <w:rtl/>
                <w:lang w:val="en-GB"/>
              </w:rPr>
              <w:t>من</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التزامات</w:t>
            </w:r>
            <w:r w:rsidRPr="00DB5325">
              <w:rPr>
                <w:rFonts w:ascii="Arial" w:hAnsi="Arial" w:cs="Traditional Arabic"/>
                <w:szCs w:val="32"/>
                <w:rtl/>
                <w:lang w:val="en-GB"/>
              </w:rPr>
              <w:t xml:space="preserve"> </w:t>
            </w:r>
            <w:r w:rsidRPr="00DB5325">
              <w:rPr>
                <w:rFonts w:ascii="Arial" w:hAnsi="Arial" w:cs="Traditional Arabic" w:hint="cs"/>
                <w:szCs w:val="32"/>
                <w:rtl/>
                <w:lang w:val="en-GB"/>
              </w:rPr>
              <w:t>على</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الدول</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الأعضاء</w:t>
            </w:r>
            <w:r w:rsidRPr="00DB5325">
              <w:rPr>
                <w:rFonts w:ascii="Arial" w:hAnsi="Arial" w:cs="Traditional Arabic"/>
                <w:szCs w:val="32"/>
                <w:rtl/>
                <w:lang w:val="en-GB"/>
              </w:rPr>
              <w:t xml:space="preserve"> </w:t>
            </w:r>
            <w:r w:rsidRPr="00DB5325">
              <w:rPr>
                <w:rFonts w:ascii="Arial" w:hAnsi="Arial" w:cs="Traditional Arabic" w:hint="cs"/>
                <w:szCs w:val="32"/>
                <w:rtl/>
                <w:lang w:val="en-GB"/>
              </w:rPr>
              <w:t>وما</w:t>
            </w:r>
            <w:r w:rsidRPr="00DB5325">
              <w:rPr>
                <w:rFonts w:ascii="Arial" w:hAnsi="Arial" w:cs="Traditional Arabic"/>
                <w:szCs w:val="32"/>
                <w:rtl/>
                <w:lang w:val="en-GB"/>
              </w:rPr>
              <w:t xml:space="preserve"> </w:t>
            </w:r>
            <w:r w:rsidRPr="00DB5325">
              <w:rPr>
                <w:rFonts w:ascii="Arial" w:hAnsi="Arial" w:cs="Traditional Arabic" w:hint="cs"/>
                <w:szCs w:val="32"/>
                <w:rtl/>
                <w:lang w:val="en-GB"/>
              </w:rPr>
              <w:t>تسمح</w:t>
            </w:r>
            <w:r w:rsidRPr="00DB5325">
              <w:rPr>
                <w:rFonts w:ascii="Arial" w:hAnsi="Arial" w:cs="Traditional Arabic"/>
                <w:szCs w:val="32"/>
                <w:rtl/>
                <w:lang w:val="en-GB"/>
              </w:rPr>
              <w:t xml:space="preserve"> </w:t>
            </w:r>
            <w:r w:rsidRPr="00DB5325">
              <w:rPr>
                <w:rFonts w:ascii="Arial" w:hAnsi="Arial" w:cs="Traditional Arabic" w:hint="cs"/>
                <w:szCs w:val="32"/>
                <w:rtl/>
                <w:lang w:val="en-GB"/>
              </w:rPr>
              <w:t>به</w:t>
            </w:r>
            <w:r w:rsidRPr="00DB5325">
              <w:rPr>
                <w:rFonts w:ascii="Arial" w:hAnsi="Arial" w:cs="Traditional Arabic"/>
                <w:szCs w:val="32"/>
                <w:rtl/>
                <w:lang w:val="en-GB"/>
              </w:rPr>
              <w:t xml:space="preserve"> </w:t>
            </w:r>
            <w:r w:rsidRPr="00DB5325">
              <w:rPr>
                <w:rFonts w:ascii="Arial" w:hAnsi="Arial" w:cs="Traditional Arabic" w:hint="cs"/>
                <w:szCs w:val="32"/>
                <w:rtl/>
                <w:lang w:val="en-GB"/>
              </w:rPr>
              <w:t>من</w:t>
            </w:r>
            <w:r w:rsidRPr="00DB5325">
              <w:rPr>
                <w:rFonts w:ascii="Arial" w:hAnsi="Arial" w:cs="Traditional Arabic"/>
                <w:szCs w:val="32"/>
                <w:rtl/>
                <w:lang w:val="en-GB"/>
              </w:rPr>
              <w:t xml:space="preserve"> </w:t>
            </w:r>
            <w:r w:rsidRPr="00DB5325">
              <w:rPr>
                <w:rFonts w:ascii="Arial" w:hAnsi="Arial" w:cs="Traditional Arabic" w:hint="cs"/>
                <w:szCs w:val="32"/>
                <w:rtl/>
                <w:lang w:val="en-GB"/>
              </w:rPr>
              <w:t>حرية</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الحركة</w:t>
            </w:r>
            <w:r w:rsidRPr="00DB5325">
              <w:rPr>
                <w:rFonts w:ascii="Arial" w:hAnsi="Arial" w:cs="Traditional Arabic"/>
                <w:szCs w:val="32"/>
                <w:rtl/>
                <w:lang w:val="en-GB"/>
              </w:rPr>
              <w:t xml:space="preserve"> </w:t>
            </w:r>
            <w:r w:rsidRPr="00DB5325">
              <w:rPr>
                <w:rFonts w:ascii="Arial" w:hAnsi="Arial" w:cs="Traditional Arabic" w:hint="cs"/>
                <w:szCs w:val="32"/>
                <w:rtl/>
                <w:lang w:val="en-GB"/>
              </w:rPr>
              <w:t>والتصرف.</w:t>
            </w:r>
          </w:p>
          <w:p w:rsidR="00F61959" w:rsidRDefault="0044035C" w:rsidP="00672F45">
            <w:pPr>
              <w:pStyle w:val="ListParagraph"/>
              <w:numPr>
                <w:ilvl w:val="0"/>
                <w:numId w:val="8"/>
              </w:numPr>
              <w:bidi/>
              <w:spacing w:after="120"/>
              <w:jc w:val="both"/>
              <w:rPr>
                <w:rFonts w:ascii="Arial" w:hAnsi="Arial" w:cs="Traditional Arabic"/>
                <w:szCs w:val="32"/>
                <w:lang w:val="en-GB"/>
              </w:rPr>
            </w:pPr>
            <w:r>
              <w:rPr>
                <w:rFonts w:ascii="Arial" w:hAnsi="Arial" w:cs="Traditional Arabic" w:hint="cs"/>
                <w:szCs w:val="32"/>
                <w:rtl/>
                <w:lang w:val="en-GB" w:bidi="ar-IQ"/>
              </w:rPr>
              <w:t>من عملية الحصر إلى</w:t>
            </w:r>
            <w:r w:rsidR="00CF42F0">
              <w:rPr>
                <w:rFonts w:ascii="Arial" w:hAnsi="Arial" w:cs="Traditional Arabic" w:hint="cs"/>
                <w:szCs w:val="32"/>
                <w:rtl/>
                <w:lang w:val="en-GB" w:bidi="ar-IQ"/>
              </w:rPr>
              <w:t xml:space="preserve"> عملية</w:t>
            </w:r>
            <w:r>
              <w:rPr>
                <w:rFonts w:ascii="Arial" w:hAnsi="Arial" w:cs="Traditional Arabic" w:hint="cs"/>
                <w:szCs w:val="32"/>
                <w:rtl/>
                <w:lang w:val="en-GB" w:bidi="ar-IQ"/>
              </w:rPr>
              <w:t xml:space="preserve"> </w:t>
            </w:r>
            <w:r w:rsidR="00F61959" w:rsidRPr="00DB5325">
              <w:rPr>
                <w:rFonts w:ascii="Arial" w:hAnsi="Arial" w:cs="Traditional Arabic" w:hint="cs"/>
                <w:szCs w:val="32"/>
                <w:rtl/>
                <w:lang w:val="en-GB" w:bidi="ar-IQ"/>
              </w:rPr>
              <w:t>إعداد الترشيحات لقائمتي الاتفاقية.</w:t>
            </w:r>
          </w:p>
          <w:p w:rsidR="00CC172A" w:rsidRPr="00DB5325" w:rsidRDefault="0044035C" w:rsidP="00672F45">
            <w:pPr>
              <w:pStyle w:val="ListParagraph"/>
              <w:numPr>
                <w:ilvl w:val="0"/>
                <w:numId w:val="8"/>
              </w:numPr>
              <w:bidi/>
              <w:spacing w:after="120"/>
              <w:jc w:val="both"/>
              <w:rPr>
                <w:rFonts w:ascii="Arial" w:hAnsi="Arial" w:cs="Traditional Arabic"/>
                <w:szCs w:val="32"/>
                <w:lang w:val="en-GB"/>
              </w:rPr>
            </w:pPr>
            <w:r>
              <w:rPr>
                <w:rFonts w:ascii="Arial" w:hAnsi="Arial" w:cs="Traditional Arabic" w:hint="cs"/>
                <w:szCs w:val="32"/>
                <w:rtl/>
                <w:lang w:val="en-GB"/>
              </w:rPr>
              <w:lastRenderedPageBreak/>
              <w:t xml:space="preserve">الانتفاع بالمعلومات المتعلقة بالعناصر المدرجة في قائمتي </w:t>
            </w:r>
            <w:proofErr w:type="gramStart"/>
            <w:r>
              <w:rPr>
                <w:rFonts w:ascii="Arial" w:hAnsi="Arial" w:cs="Traditional Arabic" w:hint="cs"/>
                <w:szCs w:val="32"/>
                <w:rtl/>
                <w:lang w:val="en-GB"/>
              </w:rPr>
              <w:t>الحصر</w:t>
            </w:r>
            <w:proofErr w:type="gramEnd"/>
            <w:r>
              <w:rPr>
                <w:rFonts w:ascii="Arial" w:hAnsi="Arial" w:cs="Traditional Arabic" w:hint="cs"/>
                <w:szCs w:val="32"/>
                <w:rtl/>
                <w:lang w:val="en-GB"/>
              </w:rPr>
              <w:t>.</w:t>
            </w:r>
          </w:p>
          <w:p w:rsidR="0044035C" w:rsidRPr="0044035C"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bidi="ar-IQ"/>
              </w:rPr>
              <w:t>التخطيط لمشاريع الحصر.</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proofErr w:type="gramStart"/>
            <w:r w:rsidRPr="00DB5325">
              <w:rPr>
                <w:rFonts w:ascii="Arial" w:hAnsi="Arial" w:cs="Traditional Arabic" w:hint="cs"/>
                <w:szCs w:val="32"/>
                <w:rtl/>
                <w:lang w:val="en-GB" w:bidi="ar-IQ"/>
              </w:rPr>
              <w:t>أمثلة</w:t>
            </w:r>
            <w:proofErr w:type="gramEnd"/>
            <w:r w:rsidRPr="00DB5325">
              <w:rPr>
                <w:rFonts w:ascii="Arial" w:hAnsi="Arial" w:cs="Traditional Arabic" w:hint="cs"/>
                <w:szCs w:val="32"/>
                <w:rtl/>
                <w:lang w:val="en-GB" w:bidi="ar-IQ"/>
              </w:rPr>
              <w:t xml:space="preserve"> عن عمليات الحصر.</w:t>
            </w:r>
          </w:p>
          <w:p w:rsidR="008F56A8" w:rsidRDefault="00454D85" w:rsidP="00672F45">
            <w:pPr>
              <w:bidi/>
              <w:spacing w:after="120"/>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F61959" w:rsidRPr="00F61959" w:rsidRDefault="0038225D" w:rsidP="00672F45">
            <w:pPr>
              <w:pStyle w:val="ListParagraph"/>
              <w:numPr>
                <w:ilvl w:val="0"/>
                <w:numId w:val="3"/>
              </w:numPr>
              <w:bidi/>
              <w:spacing w:after="120"/>
              <w:rPr>
                <w:rFonts w:ascii="Traditional Arabic" w:hAnsi="Traditional Arabic" w:cs="Traditional Arabic"/>
                <w:sz w:val="32"/>
                <w:szCs w:val="32"/>
              </w:rPr>
            </w:pPr>
            <w:proofErr w:type="gramStart"/>
            <w:r>
              <w:rPr>
                <w:rFonts w:ascii="Traditional Arabic" w:hAnsi="Traditional Arabic" w:cs="Traditional Arabic" w:hint="cs"/>
                <w:sz w:val="32"/>
                <w:szCs w:val="32"/>
                <w:rtl/>
                <w:lang w:bidi="ar-IQ"/>
              </w:rPr>
              <w:t>ا</w:t>
            </w:r>
            <w:r w:rsidR="00F61959" w:rsidRPr="00F61959">
              <w:rPr>
                <w:rFonts w:ascii="Traditional Arabic" w:hAnsi="Traditional Arabic" w:cs="Traditional Arabic" w:hint="cs"/>
                <w:sz w:val="32"/>
                <w:szCs w:val="32"/>
                <w:rtl/>
                <w:lang w:val="en-US" w:bidi="ar-IQ"/>
              </w:rPr>
              <w:t>لعرض</w:t>
            </w:r>
            <w:proofErr w:type="gramEnd"/>
            <w:r w:rsidR="00F61959" w:rsidRPr="00F61959">
              <w:rPr>
                <w:rFonts w:ascii="Traditional Arabic" w:hAnsi="Traditional Arabic" w:cs="Traditional Arabic" w:hint="cs"/>
                <w:sz w:val="32"/>
                <w:szCs w:val="32"/>
                <w:rtl/>
                <w:lang w:val="en-US" w:bidi="ar-IQ"/>
              </w:rPr>
              <w:t xml:space="preserve"> السردي للميسِّر، الوحدة </w:t>
            </w:r>
            <w:r w:rsidR="0044035C">
              <w:rPr>
                <w:rFonts w:ascii="Traditional Arabic" w:hAnsi="Traditional Arabic" w:cs="Traditional Arabic" w:hint="cs"/>
                <w:sz w:val="32"/>
                <w:szCs w:val="32"/>
                <w:rtl/>
                <w:lang w:val="en-US" w:bidi="ar-IQ"/>
              </w:rPr>
              <w:t>6</w:t>
            </w:r>
            <w:r w:rsidR="00F61959" w:rsidRPr="00F61959">
              <w:rPr>
                <w:rFonts w:ascii="Traditional Arabic" w:hAnsi="Traditional Arabic" w:cs="Traditional Arabic" w:hint="cs"/>
                <w:sz w:val="32"/>
                <w:szCs w:val="32"/>
                <w:rtl/>
                <w:lang w:val="en-US" w:bidi="ar-IQ"/>
              </w:rPr>
              <w:t>؛</w:t>
            </w:r>
          </w:p>
          <w:p w:rsidR="00F61959" w:rsidRPr="00F61959" w:rsidRDefault="00F61959" w:rsidP="00672F45">
            <w:pPr>
              <w:pStyle w:val="ListParagraph"/>
              <w:numPr>
                <w:ilvl w:val="0"/>
                <w:numId w:val="3"/>
              </w:numPr>
              <w:bidi/>
              <w:spacing w:after="120"/>
              <w:rPr>
                <w:rFonts w:ascii="Traditional Arabic" w:hAnsi="Traditional Arabic" w:cs="Traditional Arabic"/>
                <w:sz w:val="32"/>
                <w:szCs w:val="32"/>
              </w:rPr>
            </w:pPr>
            <w:r w:rsidRPr="00F61959">
              <w:rPr>
                <w:rFonts w:ascii="Traditional Arabic" w:hAnsi="Traditional Arabic" w:cs="Traditional Arabic" w:hint="cs"/>
                <w:sz w:val="32"/>
                <w:szCs w:val="32"/>
                <w:rtl/>
                <w:lang w:val="en-US" w:bidi="ar-IQ"/>
              </w:rPr>
              <w:t xml:space="preserve">عرض تقديمي، </w:t>
            </w:r>
            <w:proofErr w:type="gramStart"/>
            <w:r w:rsidRPr="00F61959">
              <w:rPr>
                <w:rFonts w:ascii="Traditional Arabic" w:hAnsi="Traditional Arabic" w:cs="Traditional Arabic" w:hint="cs"/>
                <w:sz w:val="32"/>
                <w:szCs w:val="32"/>
                <w:rtl/>
                <w:lang w:val="en-US" w:bidi="ar-IQ"/>
              </w:rPr>
              <w:t>الوحدة</w:t>
            </w:r>
            <w:proofErr w:type="gramEnd"/>
            <w:r w:rsidRPr="00F61959">
              <w:rPr>
                <w:rFonts w:ascii="Traditional Arabic" w:hAnsi="Traditional Arabic" w:cs="Traditional Arabic" w:hint="cs"/>
                <w:sz w:val="32"/>
                <w:szCs w:val="32"/>
                <w:rtl/>
                <w:lang w:val="en-US" w:bidi="ar-IQ"/>
              </w:rPr>
              <w:t xml:space="preserve"> </w:t>
            </w:r>
            <w:r w:rsidR="0044035C">
              <w:rPr>
                <w:rFonts w:ascii="Traditional Arabic" w:hAnsi="Traditional Arabic" w:cs="Traditional Arabic" w:hint="cs"/>
                <w:sz w:val="32"/>
                <w:szCs w:val="32"/>
                <w:rtl/>
                <w:lang w:val="en-US" w:bidi="ar-IQ"/>
              </w:rPr>
              <w:t>6</w:t>
            </w:r>
            <w:r w:rsidRPr="00F61959">
              <w:rPr>
                <w:rFonts w:ascii="Traditional Arabic" w:hAnsi="Traditional Arabic" w:cs="Traditional Arabic" w:hint="cs"/>
                <w:sz w:val="32"/>
                <w:szCs w:val="32"/>
                <w:rtl/>
                <w:lang w:val="en-US" w:bidi="ar-IQ"/>
              </w:rPr>
              <w:t>؛</w:t>
            </w:r>
          </w:p>
          <w:p w:rsidR="00F61959" w:rsidRPr="00F61959" w:rsidRDefault="00F61959" w:rsidP="00672F45">
            <w:pPr>
              <w:pStyle w:val="ListParagraph"/>
              <w:numPr>
                <w:ilvl w:val="0"/>
                <w:numId w:val="3"/>
              </w:numPr>
              <w:bidi/>
              <w:spacing w:after="120"/>
              <w:rPr>
                <w:rFonts w:ascii="Traditional Arabic" w:hAnsi="Traditional Arabic" w:cs="Traditional Arabic"/>
                <w:sz w:val="32"/>
                <w:szCs w:val="32"/>
              </w:rPr>
            </w:pPr>
            <w:r w:rsidRPr="00F61959">
              <w:rPr>
                <w:rFonts w:ascii="Traditional Arabic" w:hAnsi="Traditional Arabic" w:cs="Traditional Arabic" w:hint="cs"/>
                <w:sz w:val="32"/>
                <w:szCs w:val="32"/>
                <w:rtl/>
                <w:lang w:val="en-US" w:bidi="ar-IQ"/>
              </w:rPr>
              <w:t xml:space="preserve">نص المشارك، </w:t>
            </w:r>
            <w:proofErr w:type="gramStart"/>
            <w:r w:rsidRPr="00F61959">
              <w:rPr>
                <w:rFonts w:ascii="Traditional Arabic" w:hAnsi="Traditional Arabic" w:cs="Traditional Arabic" w:hint="cs"/>
                <w:sz w:val="32"/>
                <w:szCs w:val="32"/>
                <w:rtl/>
                <w:lang w:val="en-US" w:bidi="ar-IQ"/>
              </w:rPr>
              <w:t>الوحدة</w:t>
            </w:r>
            <w:proofErr w:type="gramEnd"/>
            <w:r w:rsidRPr="00F61959">
              <w:rPr>
                <w:rFonts w:ascii="Traditional Arabic" w:hAnsi="Traditional Arabic" w:cs="Traditional Arabic" w:hint="cs"/>
                <w:sz w:val="32"/>
                <w:szCs w:val="32"/>
                <w:rtl/>
                <w:lang w:val="en-US" w:bidi="ar-IQ"/>
              </w:rPr>
              <w:t xml:space="preserve"> </w:t>
            </w:r>
            <w:r w:rsidR="0038225D">
              <w:rPr>
                <w:rFonts w:ascii="Traditional Arabic" w:hAnsi="Traditional Arabic" w:cs="Traditional Arabic" w:hint="cs"/>
                <w:sz w:val="32"/>
                <w:szCs w:val="32"/>
                <w:rtl/>
                <w:lang w:val="en-US" w:bidi="ar-IQ"/>
              </w:rPr>
              <w:t>6</w:t>
            </w:r>
            <w:r w:rsidRPr="00F61959">
              <w:rPr>
                <w:rFonts w:ascii="Traditional Arabic" w:hAnsi="Traditional Arabic" w:cs="Traditional Arabic" w:hint="cs"/>
                <w:sz w:val="32"/>
                <w:szCs w:val="32"/>
                <w:rtl/>
                <w:lang w:val="en-US" w:bidi="ar-IQ"/>
              </w:rPr>
              <w:t>؛</w:t>
            </w:r>
          </w:p>
          <w:p w:rsidR="00635D82" w:rsidRPr="00635D82" w:rsidRDefault="00635D82" w:rsidP="00672F45">
            <w:pPr>
              <w:pStyle w:val="ListParagraph"/>
              <w:numPr>
                <w:ilvl w:val="0"/>
                <w:numId w:val="3"/>
              </w:numPr>
              <w:bidi/>
              <w:spacing w:after="120"/>
              <w:rPr>
                <w:rFonts w:ascii="Traditional Arabic" w:hAnsi="Traditional Arabic" w:cs="Traditional Arabic"/>
                <w:sz w:val="32"/>
                <w:szCs w:val="32"/>
                <w:lang w:val="en-GB" w:bidi="ar-IQ"/>
              </w:rPr>
            </w:pPr>
            <w:r>
              <w:rPr>
                <w:rFonts w:ascii="Traditional Arabic" w:hAnsi="Traditional Arabic" w:cs="Traditional Arabic" w:hint="cs"/>
                <w:sz w:val="32"/>
                <w:szCs w:val="32"/>
                <w:rtl/>
                <w:lang w:val="en-US" w:bidi="ar-IQ"/>
              </w:rPr>
              <w:t xml:space="preserve">نص المشارك، </w:t>
            </w:r>
            <w:proofErr w:type="gramStart"/>
            <w:r>
              <w:rPr>
                <w:rFonts w:ascii="Traditional Arabic" w:hAnsi="Traditional Arabic" w:cs="Traditional Arabic" w:hint="cs"/>
                <w:sz w:val="32"/>
                <w:szCs w:val="32"/>
                <w:rtl/>
                <w:lang w:val="en-US" w:bidi="ar-IQ"/>
              </w:rPr>
              <w:t>الوحدة</w:t>
            </w:r>
            <w:proofErr w:type="gramEnd"/>
            <w:r>
              <w:rPr>
                <w:rFonts w:ascii="Traditional Arabic" w:hAnsi="Traditional Arabic" w:cs="Traditional Arabic" w:hint="cs"/>
                <w:sz w:val="32"/>
                <w:szCs w:val="32"/>
                <w:rtl/>
                <w:lang w:val="en-US" w:bidi="ar-IQ"/>
              </w:rPr>
              <w:t xml:space="preserve"> 3، مادة</w:t>
            </w:r>
            <w:r w:rsidR="00F61959" w:rsidRPr="00F61959">
              <w:rPr>
                <w:rFonts w:ascii="Traditional Arabic" w:hAnsi="Traditional Arabic" w:cs="Traditional Arabic" w:hint="cs"/>
                <w:sz w:val="32"/>
                <w:szCs w:val="32"/>
                <w:rtl/>
                <w:lang w:val="en-US" w:bidi="ar-IQ"/>
              </w:rPr>
              <w:t xml:space="preserve"> </w:t>
            </w:r>
            <w:r w:rsidRPr="00635D82">
              <w:rPr>
                <w:rFonts w:ascii="Traditional Arabic" w:hAnsi="Traditional Arabic" w:cs="Traditional Arabic" w:hint="cs"/>
                <w:sz w:val="32"/>
                <w:szCs w:val="32"/>
                <w:rtl/>
                <w:lang w:val="en-US"/>
              </w:rPr>
              <w:t>"</w:t>
            </w:r>
            <w:r w:rsidRPr="00635D82">
              <w:rPr>
                <w:rFonts w:ascii="Traditional Arabic" w:hAnsi="Traditional Arabic" w:cs="Traditional Arabic" w:hint="cs"/>
                <w:sz w:val="32"/>
                <w:szCs w:val="32"/>
                <w:rtl/>
                <w:lang w:val="en-US" w:bidi="ar-SY"/>
              </w:rPr>
              <w:t xml:space="preserve"> تحديد التراث الثقافي غير المادي وتعريفه" ومادة "إعداد قوائم الحصر"؛</w:t>
            </w:r>
          </w:p>
          <w:p w:rsidR="00F61959" w:rsidRPr="00F61959" w:rsidRDefault="00635D82" w:rsidP="00672F45">
            <w:pPr>
              <w:pStyle w:val="ListParagraph"/>
              <w:numPr>
                <w:ilvl w:val="0"/>
                <w:numId w:val="3"/>
              </w:numPr>
              <w:bidi/>
              <w:spacing w:after="120"/>
              <w:rPr>
                <w:rFonts w:ascii="Traditional Arabic" w:hAnsi="Traditional Arabic" w:cs="Traditional Arabic"/>
                <w:sz w:val="32"/>
                <w:szCs w:val="32"/>
                <w:lang w:val="en-US"/>
              </w:rPr>
            </w:pPr>
            <w:r>
              <w:rPr>
                <w:rFonts w:ascii="Traditional Arabic" w:hAnsi="Traditional Arabic" w:cs="Traditional Arabic" w:hint="cs"/>
                <w:sz w:val="32"/>
                <w:szCs w:val="32"/>
                <w:rtl/>
                <w:lang w:val="en-US"/>
              </w:rPr>
              <w:t>الوحدة 6 نشرة للتوزيع: "</w:t>
            </w:r>
            <w:proofErr w:type="gramStart"/>
            <w:r>
              <w:rPr>
                <w:rFonts w:ascii="Traditional Arabic" w:hAnsi="Traditional Arabic" w:cs="Traditional Arabic" w:hint="cs"/>
                <w:sz w:val="32"/>
                <w:szCs w:val="32"/>
                <w:rtl/>
                <w:lang w:val="en-US"/>
              </w:rPr>
              <w:t>استبيان</w:t>
            </w:r>
            <w:proofErr w:type="gramEnd"/>
            <w:r>
              <w:rPr>
                <w:rFonts w:ascii="Traditional Arabic" w:hAnsi="Traditional Arabic" w:cs="Traditional Arabic" w:hint="cs"/>
                <w:sz w:val="32"/>
                <w:szCs w:val="32"/>
                <w:rtl/>
                <w:lang w:val="en-US"/>
              </w:rPr>
              <w:t xml:space="preserve"> بشأن عملية الحصر"؛</w:t>
            </w:r>
          </w:p>
          <w:p w:rsidR="00F61959" w:rsidRPr="00F61959" w:rsidRDefault="00F61959" w:rsidP="00672F45">
            <w:pPr>
              <w:pStyle w:val="ListParagraph"/>
              <w:numPr>
                <w:ilvl w:val="0"/>
                <w:numId w:val="3"/>
              </w:numPr>
              <w:bidi/>
              <w:spacing w:after="120"/>
              <w:rPr>
                <w:rFonts w:ascii="Traditional Arabic" w:hAnsi="Traditional Arabic" w:cs="Traditional Arabic"/>
                <w:sz w:val="32"/>
                <w:szCs w:val="32"/>
                <w:lang w:val="en-US"/>
              </w:rPr>
            </w:pPr>
            <w:r w:rsidRPr="00F61959">
              <w:rPr>
                <w:rFonts w:ascii="Traditional Arabic" w:hAnsi="Traditional Arabic" w:cs="Traditional Arabic" w:hint="cs"/>
                <w:sz w:val="32"/>
                <w:szCs w:val="32"/>
                <w:rtl/>
                <w:lang w:val="en-US" w:bidi="ar-IQ"/>
              </w:rPr>
              <w:t xml:space="preserve">دراسات الحالات 2-4؛ </w:t>
            </w:r>
          </w:p>
          <w:p w:rsidR="00C86B71" w:rsidRPr="00151B27" w:rsidRDefault="00F61959" w:rsidP="00672F45">
            <w:pPr>
              <w:pStyle w:val="ListParagraph"/>
              <w:numPr>
                <w:ilvl w:val="0"/>
                <w:numId w:val="3"/>
              </w:numPr>
              <w:bidi/>
              <w:spacing w:after="120"/>
              <w:jc w:val="both"/>
              <w:rPr>
                <w:rFonts w:ascii="Traditional Arabic" w:hAnsi="Traditional Arabic" w:cs="Traditional Arabic"/>
                <w:sz w:val="32"/>
                <w:szCs w:val="32"/>
                <w:rtl/>
                <w:lang w:val="en-US" w:bidi="ar-IQ"/>
              </w:rPr>
            </w:pPr>
            <w:r w:rsidRPr="00F61959">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proofErr w:type="gramStart"/>
            <w:r w:rsidRPr="00F61959">
              <w:rPr>
                <w:rFonts w:ascii="Traditional Arabic" w:hAnsi="Traditional Arabic" w:cs="Traditional Arabic" w:hint="cs"/>
                <w:sz w:val="32"/>
                <w:szCs w:val="32"/>
                <w:rtl/>
                <w:lang w:val="en-US" w:bidi="ar-IQ"/>
              </w:rPr>
              <w:t>2003</w:t>
            </w:r>
            <w:r w:rsidRPr="00F61959">
              <w:rPr>
                <w:rFonts w:ascii="Traditional Arabic" w:hAnsi="Traditional Arabic" w:cs="Traditional Arabic"/>
                <w:sz w:val="32"/>
                <w:szCs w:val="32"/>
                <w:vertAlign w:val="superscript"/>
                <w:rtl/>
                <w:lang w:val="en-US" w:bidi="ar-IQ"/>
              </w:rPr>
              <w:footnoteReference w:id="2"/>
            </w:r>
            <w:r w:rsidRPr="00F61959">
              <w:rPr>
                <w:rFonts w:ascii="Traditional Arabic" w:hAnsi="Traditional Arabic" w:cs="Traditional Arabic" w:hint="cs"/>
                <w:sz w:val="32"/>
                <w:szCs w:val="32"/>
                <w:rtl/>
                <w:lang w:val="en-US" w:bidi="ar-IQ"/>
              </w:rPr>
              <w:t>.</w:t>
            </w:r>
            <w:proofErr w:type="gramEnd"/>
          </w:p>
        </w:tc>
      </w:tr>
    </w:tbl>
    <w:p w:rsidR="00151B27" w:rsidRPr="00E4545B"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 xml:space="preserve">ملاحظات </w:t>
      </w:r>
      <w:proofErr w:type="gramStart"/>
      <w:r w:rsidRPr="00E4545B">
        <w:rPr>
          <w:rFonts w:ascii="Traditional Arabic" w:hAnsi="Traditional Arabic" w:cs="Traditional Arabic" w:hint="cs"/>
          <w:b/>
          <w:bCs/>
          <w:i/>
          <w:iCs/>
          <w:sz w:val="32"/>
          <w:szCs w:val="32"/>
          <w:rtl/>
          <w:lang w:val="en-US" w:bidi="ar-IQ"/>
        </w:rPr>
        <w:t>واقتراحات</w:t>
      </w:r>
      <w:proofErr w:type="gramEnd"/>
    </w:p>
    <w:p w:rsidR="00675497" w:rsidRPr="00672F45" w:rsidRDefault="00635D82" w:rsidP="00672F45">
      <w:pPr>
        <w:bidi/>
        <w:spacing w:line="240" w:lineRule="auto"/>
        <w:ind w:left="850"/>
        <w:jc w:val="both"/>
        <w:rPr>
          <w:rFonts w:ascii="Arial" w:hAnsi="Arial" w:cs="Traditional Arabic"/>
          <w:szCs w:val="32"/>
          <w:rtl/>
          <w:lang w:val="en-US" w:bidi="ar-IQ"/>
        </w:rPr>
      </w:pPr>
      <w:proofErr w:type="gramStart"/>
      <w:r>
        <w:rPr>
          <w:rFonts w:ascii="Arial" w:hAnsi="Arial" w:cs="Traditional Arabic" w:hint="cs"/>
          <w:szCs w:val="32"/>
          <w:rtl/>
          <w:lang w:val="en-GB" w:bidi="ar-IQ"/>
        </w:rPr>
        <w:t>يركز</w:t>
      </w:r>
      <w:proofErr w:type="gramEnd"/>
      <w:r w:rsidR="00675497" w:rsidRPr="00DB5325">
        <w:rPr>
          <w:rFonts w:ascii="Arial" w:hAnsi="Arial" w:cs="Traditional Arabic" w:hint="cs"/>
          <w:szCs w:val="32"/>
          <w:rtl/>
          <w:lang w:val="en-GB" w:bidi="ar-IQ"/>
        </w:rPr>
        <w:t xml:space="preserve"> التمرين المعروض في الشريحة </w:t>
      </w:r>
      <w:r w:rsidR="00A154D0" w:rsidRPr="00DB5325">
        <w:rPr>
          <w:rFonts w:ascii="Arial" w:hAnsi="Arial" w:cs="Traditional Arabic" w:hint="cs"/>
          <w:szCs w:val="32"/>
          <w:rtl/>
          <w:lang w:val="en-GB" w:bidi="ar-IQ"/>
        </w:rPr>
        <w:t xml:space="preserve">رقم </w:t>
      </w:r>
      <w:r>
        <w:rPr>
          <w:rFonts w:ascii="Arial" w:hAnsi="Arial" w:cs="Traditional Arabic" w:hint="cs"/>
          <w:szCs w:val="32"/>
          <w:rtl/>
          <w:lang w:val="en-GB" w:bidi="ar-IQ"/>
        </w:rPr>
        <w:t>16</w:t>
      </w:r>
      <w:r w:rsidR="00675497" w:rsidRPr="00DB5325">
        <w:rPr>
          <w:rFonts w:ascii="Arial" w:hAnsi="Arial" w:cs="Traditional Arabic" w:hint="cs"/>
          <w:szCs w:val="32"/>
          <w:rtl/>
          <w:lang w:val="en-GB" w:bidi="ar-IQ"/>
        </w:rPr>
        <w:t xml:space="preserve"> (30 دقيقة) </w:t>
      </w:r>
      <w:r>
        <w:rPr>
          <w:rFonts w:ascii="Arial" w:hAnsi="Arial" w:cs="Traditional Arabic" w:hint="cs"/>
          <w:szCs w:val="32"/>
          <w:rtl/>
          <w:lang w:val="en-GB" w:bidi="ar-IQ"/>
        </w:rPr>
        <w:t>على</w:t>
      </w:r>
      <w:r w:rsidR="00675497" w:rsidRPr="00DB5325">
        <w:rPr>
          <w:rFonts w:ascii="Arial" w:hAnsi="Arial" w:cs="Traditional Arabic" w:hint="cs"/>
          <w:szCs w:val="32"/>
          <w:rtl/>
          <w:lang w:val="en-GB" w:bidi="ar-IQ"/>
        </w:rPr>
        <w:t xml:space="preserve"> تصميم عمليات الحصر، </w:t>
      </w:r>
      <w:r>
        <w:rPr>
          <w:rFonts w:ascii="Arial" w:hAnsi="Arial" w:cs="Traditional Arabic" w:hint="cs"/>
          <w:szCs w:val="32"/>
          <w:rtl/>
          <w:lang w:val="en-GB" w:bidi="ar-IQ"/>
        </w:rPr>
        <w:t xml:space="preserve">ويوفر </w:t>
      </w:r>
      <w:r w:rsidR="00675497" w:rsidRPr="00DB5325">
        <w:rPr>
          <w:rFonts w:ascii="Arial" w:hAnsi="Arial" w:cs="Traditional Arabic" w:hint="cs"/>
          <w:szCs w:val="32"/>
          <w:rtl/>
          <w:lang w:val="en-GB" w:bidi="ar-IQ"/>
        </w:rPr>
        <w:t>فرصة للمشاركين لمناقشة القضايا المتعلقة بالمشروعات التي تضطلع بها دولتهم في مجال الحصر، بما في ذلك العلاقة (وأوجه التباين) بين حصر التراث المادي وغير الما</w:t>
      </w:r>
      <w:r w:rsidR="00675497" w:rsidRPr="00672F45">
        <w:rPr>
          <w:rFonts w:ascii="Arial" w:hAnsi="Arial" w:cs="Traditional Arabic" w:hint="cs"/>
          <w:szCs w:val="32"/>
          <w:rtl/>
          <w:lang w:val="en-US" w:bidi="ar-IQ"/>
        </w:rPr>
        <w:t>دي. وينبغي أن يضع الميسِّرون في حسبانهم أن هذه الحلقة ليست مخصصة لعملية الحصر، لذلك يمكن يحدوا من الوقت المخصص لهذا الموضوع، لا سيما إذا كانت هناك مشاكل جدية بخصوص عمليات الحصر الجارية</w:t>
      </w:r>
      <w:r w:rsidR="00D5723B" w:rsidRPr="00672F45">
        <w:rPr>
          <w:rFonts w:ascii="Arial" w:hAnsi="Arial" w:cs="Traditional Arabic" w:hint="cs"/>
          <w:szCs w:val="32"/>
          <w:rtl/>
          <w:lang w:val="en-US" w:bidi="ar-IQ"/>
        </w:rPr>
        <w:t xml:space="preserve"> (وقد</w:t>
      </w:r>
      <w:r w:rsidR="00675497" w:rsidRPr="00672F45">
        <w:rPr>
          <w:rFonts w:ascii="Arial" w:hAnsi="Arial" w:cs="Traditional Arabic" w:hint="cs"/>
          <w:szCs w:val="32"/>
          <w:rtl/>
          <w:lang w:val="en-US" w:bidi="ar-IQ"/>
        </w:rPr>
        <w:t xml:space="preserve"> </w:t>
      </w:r>
      <w:r w:rsidR="00D5723B" w:rsidRPr="00672F45">
        <w:rPr>
          <w:rFonts w:ascii="Arial" w:hAnsi="Arial" w:cs="Traditional Arabic" w:hint="cs"/>
          <w:szCs w:val="32"/>
          <w:rtl/>
          <w:lang w:val="en-US" w:bidi="ar-IQ"/>
        </w:rPr>
        <w:t>يتطلب الأمر الاستعانة بمواد عن بناء القدرات في مجال الحصر).</w:t>
      </w:r>
      <w:r w:rsidR="00675497" w:rsidRPr="00672F45">
        <w:rPr>
          <w:rFonts w:ascii="Arial" w:hAnsi="Arial" w:cs="Traditional Arabic" w:hint="cs"/>
          <w:szCs w:val="32"/>
          <w:rtl/>
          <w:lang w:val="en-US" w:bidi="ar-IQ"/>
        </w:rPr>
        <w:t xml:space="preserve"> </w:t>
      </w:r>
      <w:r w:rsidR="00D5723B" w:rsidRPr="00672F45">
        <w:rPr>
          <w:rFonts w:ascii="Arial" w:hAnsi="Arial" w:cs="Traditional Arabic" w:hint="cs"/>
          <w:szCs w:val="32"/>
          <w:rtl/>
          <w:lang w:val="en-US" w:bidi="ar-IQ"/>
        </w:rPr>
        <w:t xml:space="preserve">ويمكن </w:t>
      </w:r>
      <w:r w:rsidR="00675497" w:rsidRPr="00672F45">
        <w:rPr>
          <w:rFonts w:ascii="Arial" w:hAnsi="Arial" w:cs="Traditional Arabic" w:hint="cs"/>
          <w:szCs w:val="32"/>
          <w:rtl/>
          <w:lang w:val="en-US" w:bidi="ar-IQ"/>
        </w:rPr>
        <w:t>استخدام دراسات الحالات لتوضيح نهوج الحصر المختلفة التي تم اعتمادها، وبعض الخيارات المتاحة للدول الأعضاء.</w:t>
      </w:r>
    </w:p>
    <w:p w:rsidR="00675497" w:rsidRPr="00DB5325" w:rsidRDefault="008D62AD" w:rsidP="00672F45">
      <w:pPr>
        <w:bidi/>
        <w:spacing w:line="240" w:lineRule="auto"/>
        <w:ind w:left="850"/>
        <w:jc w:val="both"/>
        <w:rPr>
          <w:rFonts w:ascii="Arial" w:hAnsi="Arial" w:cs="Traditional Arabic"/>
          <w:szCs w:val="32"/>
          <w:rtl/>
          <w:lang w:val="en-GB" w:bidi="ar-IQ"/>
        </w:rPr>
      </w:pPr>
      <w:proofErr w:type="gramStart"/>
      <w:r w:rsidRPr="00672F45">
        <w:rPr>
          <w:rFonts w:ascii="Arial" w:hAnsi="Arial" w:cs="Traditional Arabic" w:hint="cs"/>
          <w:szCs w:val="32"/>
          <w:rtl/>
          <w:lang w:val="en-US" w:bidi="ar-IQ"/>
        </w:rPr>
        <w:t>ويرد</w:t>
      </w:r>
      <w:proofErr w:type="gramEnd"/>
      <w:r w:rsidRPr="00672F45">
        <w:rPr>
          <w:rFonts w:ascii="Arial" w:hAnsi="Arial" w:cs="Traditional Arabic" w:hint="cs"/>
          <w:szCs w:val="32"/>
          <w:rtl/>
          <w:lang w:val="en-US" w:bidi="ar-IQ"/>
        </w:rPr>
        <w:t xml:space="preserve"> في هذه الوحدة استبيان نموذجي يمكن استخدامه لتجميع</w:t>
      </w:r>
      <w:r w:rsidR="00675497" w:rsidRPr="00672F45">
        <w:rPr>
          <w:rFonts w:ascii="Arial" w:hAnsi="Arial" w:cs="Traditional Arabic" w:hint="cs"/>
          <w:szCs w:val="32"/>
          <w:rtl/>
          <w:lang w:val="en-US" w:bidi="ar-IQ"/>
        </w:rPr>
        <w:t xml:space="preserve"> وغربلة المعلومات المستخلصة من المقابلات بشأن العناصر التراثية التي يمكن إدراج</w:t>
      </w:r>
      <w:r w:rsidR="00675497" w:rsidRPr="00DB5325">
        <w:rPr>
          <w:rFonts w:ascii="Arial" w:hAnsi="Arial" w:cs="Traditional Arabic" w:hint="cs"/>
          <w:szCs w:val="32"/>
          <w:rtl/>
          <w:lang w:val="en-GB" w:bidi="ar-IQ"/>
        </w:rPr>
        <w:t xml:space="preserve">ها في قائمة الحصر. </w:t>
      </w:r>
      <w:r>
        <w:rPr>
          <w:rFonts w:ascii="Arial" w:hAnsi="Arial" w:cs="Traditional Arabic" w:hint="cs"/>
          <w:szCs w:val="32"/>
          <w:rtl/>
          <w:lang w:val="en-GB" w:bidi="ar-IQ"/>
        </w:rPr>
        <w:t>و</w:t>
      </w:r>
      <w:r w:rsidR="00675497" w:rsidRPr="00DB5325">
        <w:rPr>
          <w:rFonts w:ascii="Arial" w:hAnsi="Arial" w:cs="Traditional Arabic" w:hint="cs"/>
          <w:szCs w:val="32"/>
          <w:rtl/>
          <w:lang w:val="en-GB" w:bidi="ar-IQ"/>
        </w:rPr>
        <w:t xml:space="preserve">يمكن استخدام هذه المعلومات كمنطلق للمناقشة </w:t>
      </w:r>
      <w:r>
        <w:rPr>
          <w:rFonts w:ascii="Arial" w:hAnsi="Arial" w:cs="Traditional Arabic" w:hint="cs"/>
          <w:szCs w:val="32"/>
          <w:rtl/>
          <w:lang w:val="en-GB" w:bidi="ar-IQ"/>
        </w:rPr>
        <w:t xml:space="preserve">خلال حلقة العمل </w:t>
      </w:r>
      <w:r w:rsidR="00675497" w:rsidRPr="00DB5325">
        <w:rPr>
          <w:rFonts w:ascii="Arial" w:hAnsi="Arial" w:cs="Traditional Arabic" w:hint="cs"/>
          <w:szCs w:val="32"/>
          <w:rtl/>
          <w:lang w:val="en-GB" w:bidi="ar-IQ"/>
        </w:rPr>
        <w:t xml:space="preserve">أو استخدامها لأغراض مرجعية. </w:t>
      </w:r>
    </w:p>
    <w:p w:rsidR="004A1E0E" w:rsidRDefault="004A1E0E" w:rsidP="00675497">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1F706F">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1F706F">
        <w:rPr>
          <w:rFonts w:ascii="Traditional Arabic" w:hAnsi="Traditional Arabic" w:cs="Traditional Arabic" w:hint="cs"/>
          <w:b/>
          <w:bCs/>
          <w:color w:val="3366FF"/>
          <w:sz w:val="72"/>
          <w:szCs w:val="72"/>
          <w:rtl/>
          <w:lang w:val="en-US" w:bidi="ar-IQ"/>
        </w:rPr>
        <w:t>6</w:t>
      </w:r>
    </w:p>
    <w:p w:rsidR="003B5949" w:rsidRPr="002329DB" w:rsidRDefault="008D62AD" w:rsidP="008D62AD">
      <w:pPr>
        <w:bidi/>
        <w:spacing w:line="240" w:lineRule="auto"/>
        <w:rPr>
          <w:rFonts w:ascii="Traditional Arabic" w:hAnsi="Traditional Arabic" w:cs="Traditional Arabic"/>
          <w:b/>
          <w:bCs/>
          <w:color w:val="3366FF"/>
          <w:sz w:val="40"/>
          <w:szCs w:val="40"/>
          <w:rtl/>
          <w:lang w:val="en-US" w:bidi="ar-IQ"/>
        </w:rPr>
      </w:pPr>
      <w:r w:rsidRPr="001F706F">
        <w:rPr>
          <w:rFonts w:ascii="Traditional Arabic" w:hAnsi="Traditional Arabic" w:cs="Traditional Arabic" w:hint="cs"/>
          <w:b/>
          <w:bCs/>
          <w:color w:val="3366FF"/>
          <w:sz w:val="48"/>
          <w:szCs w:val="48"/>
          <w:rtl/>
          <w:lang w:val="en-US" w:bidi="ar-IQ"/>
        </w:rPr>
        <w:t>تحديد التراث الثقافي غير المادي وحصره</w:t>
      </w:r>
      <w:r>
        <w:rPr>
          <w:rFonts w:ascii="Traditional Arabic" w:hAnsi="Traditional Arabic" w:cs="Traditional Arabic"/>
          <w:b/>
          <w:bCs/>
          <w:color w:val="3366FF"/>
          <w:sz w:val="48"/>
          <w:szCs w:val="48"/>
          <w:rtl/>
          <w:lang w:val="en-US" w:bidi="ar-IQ"/>
        </w:rPr>
        <w:br/>
      </w:r>
      <w:r>
        <w:rPr>
          <w:rFonts w:ascii="Traditional Arabic" w:hAnsi="Traditional Arabic" w:cs="Traditional Arabic" w:hint="cs"/>
          <w:b/>
          <w:bCs/>
          <w:color w:val="3366FF"/>
          <w:sz w:val="40"/>
          <w:szCs w:val="40"/>
          <w:rtl/>
          <w:lang w:val="en-US" w:bidi="ar-IQ"/>
        </w:rPr>
        <w:t>خطة الدرس</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1.</w:t>
      </w:r>
    </w:p>
    <w:p w:rsidR="00835D8E" w:rsidRPr="00835D8E" w:rsidRDefault="00835D8E" w:rsidP="00835D8E">
      <w:pPr>
        <w:bidi/>
        <w:spacing w:line="240" w:lineRule="auto"/>
        <w:jc w:val="both"/>
        <w:rPr>
          <w:rFonts w:ascii="Arial" w:hAnsi="Arial" w:cs="Traditional Arabic"/>
          <w:b/>
          <w:bCs/>
          <w:szCs w:val="32"/>
          <w:rtl/>
          <w:lang w:val="en-GB" w:bidi="ar-IQ"/>
        </w:rPr>
      </w:pPr>
      <w:r w:rsidRPr="00835D8E">
        <w:rPr>
          <w:rFonts w:ascii="Arial" w:hAnsi="Arial" w:cs="Traditional Arabic" w:hint="cs"/>
          <w:b/>
          <w:bCs/>
          <w:szCs w:val="32"/>
          <w:rtl/>
          <w:lang w:val="en-GB" w:bidi="ar-IQ"/>
        </w:rPr>
        <w:t xml:space="preserve">التحديد </w:t>
      </w:r>
      <w:proofErr w:type="gramStart"/>
      <w:r w:rsidRPr="00835D8E">
        <w:rPr>
          <w:rFonts w:ascii="Arial" w:hAnsi="Arial" w:cs="Traditional Arabic" w:hint="cs"/>
          <w:b/>
          <w:bCs/>
          <w:szCs w:val="32"/>
          <w:rtl/>
          <w:lang w:val="en-GB" w:bidi="ar-IQ"/>
        </w:rPr>
        <w:t>والحصر</w:t>
      </w:r>
      <w:proofErr w:type="gramEnd"/>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2.</w:t>
      </w:r>
    </w:p>
    <w:p w:rsidR="00835D8E" w:rsidRPr="00835D8E" w:rsidRDefault="00835D8E" w:rsidP="00835D8E">
      <w:pPr>
        <w:bidi/>
        <w:spacing w:line="240" w:lineRule="auto"/>
        <w:jc w:val="both"/>
        <w:rPr>
          <w:rFonts w:ascii="Arial" w:hAnsi="Arial" w:cs="Traditional Arabic"/>
          <w:b/>
          <w:bCs/>
          <w:szCs w:val="32"/>
          <w:rtl/>
          <w:lang w:val="en-US" w:bidi="ar-IQ"/>
        </w:rPr>
      </w:pPr>
      <w:r w:rsidRPr="00835D8E">
        <w:rPr>
          <w:rFonts w:ascii="Arial" w:hAnsi="Arial" w:cs="Traditional Arabic" w:hint="cs"/>
          <w:b/>
          <w:bCs/>
          <w:szCs w:val="32"/>
          <w:rtl/>
          <w:lang w:val="en-US" w:bidi="ar-IQ"/>
        </w:rPr>
        <w:t>ما يشتمل عليه هذا العرض</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3.</w:t>
      </w:r>
    </w:p>
    <w:p w:rsidR="00835D8E" w:rsidRPr="00835D8E" w:rsidRDefault="00835D8E" w:rsidP="00724663">
      <w:pPr>
        <w:bidi/>
        <w:spacing w:after="120" w:line="240" w:lineRule="auto"/>
        <w:jc w:val="both"/>
        <w:rPr>
          <w:rFonts w:ascii="Arial" w:hAnsi="Arial" w:cs="Traditional Arabic"/>
          <w:szCs w:val="32"/>
          <w:rtl/>
          <w:lang w:val="en-US" w:bidi="ar-IQ"/>
        </w:rPr>
      </w:pPr>
      <w:r w:rsidRPr="00835D8E">
        <w:rPr>
          <w:rFonts w:ascii="Arial" w:hAnsi="Arial" w:cs="Traditional Arabic" w:hint="cs"/>
          <w:b/>
          <w:bCs/>
          <w:szCs w:val="32"/>
          <w:rtl/>
          <w:lang w:val="en-US" w:bidi="ar-IQ"/>
        </w:rPr>
        <w:t xml:space="preserve">تحديد وتعريف عناصر التراث الثقافي غير المادي بمشاركة الجماعات </w:t>
      </w:r>
      <w:proofErr w:type="gramStart"/>
      <w:r w:rsidRPr="00835D8E">
        <w:rPr>
          <w:rFonts w:ascii="Arial" w:hAnsi="Arial" w:cs="Traditional Arabic" w:hint="cs"/>
          <w:b/>
          <w:bCs/>
          <w:szCs w:val="32"/>
          <w:rtl/>
          <w:lang w:val="en-US" w:bidi="ar-IQ"/>
        </w:rPr>
        <w:t>والمجموعات</w:t>
      </w:r>
      <w:proofErr w:type="gramEnd"/>
    </w:p>
    <w:p w:rsidR="00835D8E" w:rsidRPr="00835D8E" w:rsidRDefault="00835D8E" w:rsidP="00672F45">
      <w:pPr>
        <w:bidi/>
        <w:spacing w:line="240" w:lineRule="auto"/>
        <w:ind w:left="850"/>
        <w:jc w:val="both"/>
        <w:rPr>
          <w:rFonts w:ascii="Arial" w:hAnsi="Arial" w:cs="Traditional Arabic"/>
          <w:szCs w:val="32"/>
          <w:rtl/>
          <w:lang w:val="en-US" w:bidi="ar-IQ"/>
        </w:rPr>
      </w:pPr>
      <w:r w:rsidRPr="00835D8E">
        <w:rPr>
          <w:rFonts w:ascii="Arial" w:hAnsi="Arial" w:cs="Traditional Arabic" w:hint="cs"/>
          <w:szCs w:val="32"/>
          <w:rtl/>
          <w:lang w:val="en-US" w:bidi="ar-IQ"/>
        </w:rPr>
        <w:t xml:space="preserve">يستعرض </w:t>
      </w:r>
      <w:proofErr w:type="gramStart"/>
      <w:r w:rsidR="00430B57" w:rsidRPr="00430B57">
        <w:rPr>
          <w:rFonts w:ascii="Arial" w:hAnsi="Arial" w:cs="Traditional Arabic" w:hint="cs"/>
          <w:szCs w:val="32"/>
          <w:rtl/>
          <w:lang w:val="en-US"/>
        </w:rPr>
        <w:t>نص</w:t>
      </w:r>
      <w:proofErr w:type="gramEnd"/>
      <w:r w:rsidR="00430B57" w:rsidRPr="00430B57">
        <w:rPr>
          <w:rFonts w:ascii="Arial" w:hAnsi="Arial" w:cs="Traditional Arabic" w:hint="cs"/>
          <w:szCs w:val="32"/>
          <w:rtl/>
          <w:lang w:val="en-US"/>
        </w:rPr>
        <w:t xml:space="preserve"> المشارك، الوحدة </w:t>
      </w:r>
      <w:r w:rsidR="00430B57">
        <w:rPr>
          <w:rFonts w:ascii="Arial" w:hAnsi="Arial" w:cs="Traditional Arabic" w:hint="cs"/>
          <w:szCs w:val="32"/>
          <w:rtl/>
          <w:lang w:val="en-US"/>
        </w:rPr>
        <w:t>6</w:t>
      </w:r>
      <w:r w:rsidR="00430B57" w:rsidRPr="00430B57">
        <w:rPr>
          <w:rFonts w:ascii="Arial" w:hAnsi="Arial" w:cs="Traditional Arabic" w:hint="cs"/>
          <w:szCs w:val="32"/>
          <w:rtl/>
          <w:lang w:val="en-US"/>
        </w:rPr>
        <w:t>.1</w:t>
      </w:r>
      <w:r w:rsidR="00E7432E">
        <w:rPr>
          <w:rFonts w:ascii="Arial" w:hAnsi="Arial" w:cs="Traditional Arabic" w:hint="cs"/>
          <w:szCs w:val="32"/>
          <w:rtl/>
          <w:lang w:val="en-US"/>
        </w:rPr>
        <w:t>،</w:t>
      </w:r>
      <w:r w:rsidRPr="00835D8E">
        <w:rPr>
          <w:rFonts w:ascii="Arial" w:hAnsi="Arial" w:cs="Traditional Arabic" w:hint="cs"/>
          <w:szCs w:val="32"/>
          <w:rtl/>
          <w:lang w:val="en-US" w:bidi="ar-IQ"/>
        </w:rPr>
        <w:t xml:space="preserve"> </w:t>
      </w:r>
      <w:proofErr w:type="gramStart"/>
      <w:r w:rsidRPr="00835D8E">
        <w:rPr>
          <w:rFonts w:ascii="Arial" w:hAnsi="Arial" w:cs="Traditional Arabic" w:hint="cs"/>
          <w:szCs w:val="32"/>
          <w:rtl/>
          <w:lang w:val="en-US" w:bidi="ar-IQ"/>
        </w:rPr>
        <w:t>المادتين</w:t>
      </w:r>
      <w:proofErr w:type="gramEnd"/>
      <w:r w:rsidRPr="00835D8E">
        <w:rPr>
          <w:rFonts w:ascii="Arial" w:hAnsi="Arial" w:cs="Traditional Arabic" w:hint="cs"/>
          <w:szCs w:val="32"/>
          <w:rtl/>
          <w:lang w:val="en-US" w:bidi="ar-IQ"/>
        </w:rPr>
        <w:t xml:space="preserve"> 11 (ب) و12 من الاتفاقية</w:t>
      </w:r>
      <w:r w:rsidR="00430B57">
        <w:rPr>
          <w:rFonts w:ascii="Arial" w:hAnsi="Arial" w:cs="Traditional Arabic" w:hint="cs"/>
          <w:szCs w:val="32"/>
          <w:rtl/>
          <w:lang w:val="en-US" w:bidi="ar-IQ"/>
        </w:rPr>
        <w:t>.</w:t>
      </w:r>
    </w:p>
    <w:p w:rsidR="00835D8E" w:rsidRPr="00835D8E" w:rsidRDefault="00835D8E" w:rsidP="00835D8E">
      <w:pPr>
        <w:bidi/>
        <w:spacing w:line="240" w:lineRule="auto"/>
        <w:jc w:val="both"/>
        <w:rPr>
          <w:rFonts w:ascii="Arial" w:hAnsi="Arial" w:cs="Traditional Arabic"/>
          <w:b/>
          <w:bCs/>
          <w:i/>
          <w:iCs/>
          <w:szCs w:val="32"/>
          <w:rtl/>
          <w:lang w:val="en-US" w:bidi="ar-IQ"/>
        </w:rPr>
      </w:pPr>
      <w:proofErr w:type="gramStart"/>
      <w:r w:rsidRPr="00835D8E">
        <w:rPr>
          <w:rFonts w:ascii="Arial" w:hAnsi="Arial" w:cs="Traditional Arabic" w:hint="cs"/>
          <w:b/>
          <w:bCs/>
          <w:i/>
          <w:iCs/>
          <w:szCs w:val="32"/>
          <w:rtl/>
          <w:lang w:val="en-US" w:bidi="ar-IQ"/>
        </w:rPr>
        <w:t>ملاحظة</w:t>
      </w:r>
      <w:proofErr w:type="gramEnd"/>
      <w:r w:rsidRPr="00835D8E">
        <w:rPr>
          <w:rFonts w:ascii="Arial" w:hAnsi="Arial" w:cs="Traditional Arabic" w:hint="cs"/>
          <w:b/>
          <w:bCs/>
          <w:i/>
          <w:iCs/>
          <w:szCs w:val="32"/>
          <w:rtl/>
          <w:lang w:val="en-US" w:bidi="ar-IQ"/>
        </w:rPr>
        <w:t xml:space="preserve"> بشأن ملكية التراث الثقافي غير المادي</w:t>
      </w:r>
    </w:p>
    <w:p w:rsidR="00835D8E" w:rsidRPr="00835D8E" w:rsidRDefault="00835D8E" w:rsidP="00724663">
      <w:pPr>
        <w:bidi/>
        <w:spacing w:after="120" w:line="240" w:lineRule="auto"/>
        <w:ind w:left="851"/>
        <w:jc w:val="both"/>
        <w:rPr>
          <w:rFonts w:ascii="Arial" w:hAnsi="Arial" w:cs="Traditional Arabic"/>
          <w:szCs w:val="32"/>
          <w:lang w:val="en-US" w:bidi="ar-IQ"/>
        </w:rPr>
      </w:pPr>
      <w:r w:rsidRPr="00835D8E">
        <w:rPr>
          <w:rFonts w:ascii="Arial" w:hAnsi="Arial" w:cs="Traditional Arabic" w:hint="cs"/>
          <w:szCs w:val="32"/>
          <w:rtl/>
          <w:lang w:val="en-US" w:bidi="ar-IQ"/>
        </w:rPr>
        <w:t>يتسق المنهج المعتمد في المادة 11 (ب) مع تشديد الاتفاقية على الدور المحوري للجماعات والمجموعات والأفراد، الذين يتماهون مع تراثهم الثقافي غير المادي ويبدعونه ويحافظون عليه وينقلونه. أما الدولة وجمهور الباحثين والمؤسسات أو المنظمات</w:t>
      </w:r>
      <w:r w:rsidR="00430B57">
        <w:rPr>
          <w:rFonts w:ascii="Arial" w:hAnsi="Arial" w:cs="Traditional Arabic" w:hint="cs"/>
          <w:szCs w:val="32"/>
          <w:rtl/>
          <w:lang w:val="en-US" w:bidi="ar-IQ"/>
        </w:rPr>
        <w:t xml:space="preserve"> </w:t>
      </w:r>
      <w:r w:rsidRPr="00835D8E">
        <w:rPr>
          <w:rFonts w:ascii="Arial" w:hAnsi="Arial" w:cs="Traditional Arabic" w:hint="cs"/>
          <w:szCs w:val="32"/>
          <w:rtl/>
          <w:lang w:val="en-US" w:bidi="ar-IQ"/>
        </w:rPr>
        <w:t xml:space="preserve">فهم لا يمتلكون هذا التراث </w:t>
      </w:r>
      <w:r w:rsidR="00430B57">
        <w:rPr>
          <w:rFonts w:ascii="Arial" w:hAnsi="Arial" w:cs="Traditional Arabic" w:hint="cs"/>
          <w:szCs w:val="32"/>
          <w:rtl/>
          <w:lang w:val="en-US" w:bidi="ar-IQ"/>
        </w:rPr>
        <w:t>حتى وإن كان يُمارس</w:t>
      </w:r>
      <w:r w:rsidRPr="00835D8E">
        <w:rPr>
          <w:rFonts w:ascii="Arial" w:hAnsi="Arial" w:cs="Traditional Arabic" w:hint="cs"/>
          <w:szCs w:val="32"/>
          <w:rtl/>
          <w:lang w:val="en-US" w:bidi="ar-IQ"/>
        </w:rPr>
        <w:t xml:space="preserve"> في أراض معينة أو </w:t>
      </w:r>
      <w:r w:rsidR="00430B57" w:rsidRPr="00835D8E">
        <w:rPr>
          <w:rFonts w:ascii="Arial" w:hAnsi="Arial" w:cs="Traditional Arabic" w:hint="cs"/>
          <w:szCs w:val="32"/>
          <w:rtl/>
          <w:lang w:val="en-US" w:bidi="ar-IQ"/>
        </w:rPr>
        <w:t xml:space="preserve">يروج له </w:t>
      </w:r>
      <w:r w:rsidR="00430B57">
        <w:rPr>
          <w:rFonts w:ascii="Arial" w:hAnsi="Arial" w:cs="Traditional Arabic" w:hint="cs"/>
          <w:szCs w:val="32"/>
          <w:rtl/>
          <w:lang w:val="en-US" w:bidi="ar-IQ"/>
        </w:rPr>
        <w:t xml:space="preserve">هذا </w:t>
      </w:r>
      <w:r w:rsidRPr="00835D8E">
        <w:rPr>
          <w:rFonts w:ascii="Arial" w:hAnsi="Arial" w:cs="Traditional Arabic" w:hint="cs"/>
          <w:szCs w:val="32"/>
          <w:rtl/>
          <w:lang w:val="en-US" w:bidi="ar-IQ"/>
        </w:rPr>
        <w:t>المركز أو ذاك الباحث على الصعيد العالمي</w:t>
      </w:r>
      <w:r w:rsidR="00430B57">
        <w:rPr>
          <w:rFonts w:ascii="Arial" w:hAnsi="Arial" w:cs="Traditional Arabic" w:hint="cs"/>
          <w:szCs w:val="32"/>
          <w:rtl/>
          <w:lang w:val="en-US" w:bidi="ar-IQ"/>
        </w:rPr>
        <w:t>؛ فالتراث الثقافي غير المادي يملكه حاملوه وممارسوه.</w:t>
      </w:r>
    </w:p>
    <w:p w:rsidR="00835D8E" w:rsidRPr="00835D8E" w:rsidRDefault="00430B57" w:rsidP="00672F45">
      <w:pPr>
        <w:bidi/>
        <w:spacing w:line="240" w:lineRule="auto"/>
        <w:ind w:left="850"/>
        <w:jc w:val="both"/>
        <w:rPr>
          <w:rFonts w:ascii="Arial" w:hAnsi="Arial" w:cs="Traditional Arabic"/>
          <w:szCs w:val="32"/>
          <w:rtl/>
          <w:lang w:bidi="ar-IQ"/>
        </w:rPr>
      </w:pPr>
      <w:proofErr w:type="gramStart"/>
      <w:r>
        <w:rPr>
          <w:rFonts w:ascii="Arial" w:hAnsi="Arial" w:cs="Traditional Arabic" w:hint="cs"/>
          <w:szCs w:val="32"/>
          <w:rtl/>
          <w:lang w:bidi="ar-IQ"/>
        </w:rPr>
        <w:t>و</w:t>
      </w:r>
      <w:r w:rsidR="00835D8E" w:rsidRPr="00835D8E">
        <w:rPr>
          <w:rFonts w:ascii="Arial" w:hAnsi="Arial" w:cs="Traditional Arabic" w:hint="cs"/>
          <w:szCs w:val="32"/>
          <w:rtl/>
          <w:lang w:bidi="ar-IQ"/>
        </w:rPr>
        <w:t>ترد</w:t>
      </w:r>
      <w:proofErr w:type="gramEnd"/>
      <w:r w:rsidR="00835D8E" w:rsidRPr="00835D8E">
        <w:rPr>
          <w:rFonts w:ascii="Arial" w:hAnsi="Arial" w:cs="Traditional Arabic" w:hint="cs"/>
          <w:szCs w:val="32"/>
          <w:rtl/>
          <w:lang w:bidi="ar-IQ"/>
        </w:rPr>
        <w:t xml:space="preserve"> في الاتفاقية</w:t>
      </w:r>
      <w:r w:rsidR="00E1716E">
        <w:rPr>
          <w:rFonts w:ascii="Arial" w:hAnsi="Arial" w:cs="Traditional Arabic" w:hint="cs"/>
          <w:szCs w:val="32"/>
          <w:rtl/>
          <w:lang w:bidi="ar-IQ"/>
        </w:rPr>
        <w:t>،</w:t>
      </w:r>
      <w:r w:rsidR="00835D8E" w:rsidRPr="00835D8E">
        <w:rPr>
          <w:rFonts w:ascii="Arial" w:hAnsi="Arial" w:cs="Traditional Arabic" w:hint="cs"/>
          <w:szCs w:val="32"/>
          <w:rtl/>
          <w:lang w:bidi="ar-IQ"/>
        </w:rPr>
        <w:t xml:space="preserve"> بدءاً بالمادة 1 (ب)</w:t>
      </w:r>
      <w:r w:rsidR="00E1716E">
        <w:rPr>
          <w:rFonts w:ascii="Arial" w:hAnsi="Arial" w:cs="Traditional Arabic" w:hint="cs"/>
          <w:szCs w:val="32"/>
          <w:rtl/>
          <w:lang w:bidi="ar-IQ"/>
        </w:rPr>
        <w:t>،</w:t>
      </w:r>
      <w:r w:rsidR="00835D8E" w:rsidRPr="00835D8E">
        <w:rPr>
          <w:rFonts w:ascii="Arial" w:hAnsi="Arial" w:cs="Traditional Arabic" w:hint="cs"/>
          <w:szCs w:val="32"/>
          <w:rtl/>
          <w:lang w:bidi="ar-IQ"/>
        </w:rPr>
        <w:t xml:space="preserve"> عبارة</w:t>
      </w:r>
      <w:r w:rsidR="00835D8E" w:rsidRPr="00835D8E">
        <w:rPr>
          <w:rFonts w:ascii="Arial" w:hAnsi="Arial" w:cs="Traditional Arabic" w:hint="cs"/>
          <w:szCs w:val="32"/>
          <w:rtl/>
          <w:lang w:val="en-US" w:bidi="ar-IQ"/>
        </w:rPr>
        <w:t xml:space="preserve"> "التراث الثقافي غير المادي للجماعات والمجموعات المعنية وللأفراد المعنيين"؛ ولا ترد فيها عبارات مثل: ’التراث الثقافي للدولة أو للدول‘، وإنما تذكر التراث الثقافي </w:t>
      </w:r>
      <w:r w:rsidR="00835D8E" w:rsidRPr="00835D8E">
        <w:rPr>
          <w:rFonts w:ascii="Arial" w:hAnsi="Arial" w:cs="Traditional Arabic" w:hint="cs"/>
          <w:szCs w:val="32"/>
          <w:u w:val="single"/>
          <w:rtl/>
          <w:lang w:val="en-US" w:bidi="ar-IQ"/>
        </w:rPr>
        <w:t>الموجود في أراضي الدولة</w:t>
      </w:r>
      <w:r w:rsidR="00835D8E" w:rsidRPr="00835D8E">
        <w:rPr>
          <w:rFonts w:ascii="Arial" w:hAnsi="Arial" w:cs="Traditional Arabic" w:hint="cs"/>
          <w:szCs w:val="32"/>
          <w:rtl/>
          <w:lang w:val="en-US" w:bidi="ar-IQ"/>
        </w:rPr>
        <w:t xml:space="preserve"> (الطرف). </w:t>
      </w:r>
      <w:proofErr w:type="gramStart"/>
      <w:r w:rsidR="00835D8E" w:rsidRPr="00835D8E">
        <w:rPr>
          <w:rFonts w:ascii="Arial" w:hAnsi="Arial" w:cs="Traditional Arabic" w:hint="cs"/>
          <w:szCs w:val="32"/>
          <w:rtl/>
          <w:lang w:val="en-US" w:bidi="ar-IQ"/>
        </w:rPr>
        <w:t>وتتأكد</w:t>
      </w:r>
      <w:proofErr w:type="gramEnd"/>
      <w:r w:rsidR="00835D8E" w:rsidRPr="00835D8E">
        <w:rPr>
          <w:rFonts w:ascii="Arial" w:hAnsi="Arial" w:cs="Traditional Arabic" w:hint="cs"/>
          <w:szCs w:val="32"/>
          <w:rtl/>
          <w:lang w:val="en-US" w:bidi="ar-IQ"/>
        </w:rPr>
        <w:t xml:space="preserve"> أحقية وشرعية المجتمعات المحلية في الإشراف على تراثها الثقافي غير المادي بواقع أن عليها</w:t>
      </w:r>
      <w:r w:rsidR="00422360">
        <w:rPr>
          <w:rFonts w:ascii="Arial" w:hAnsi="Arial" w:cs="Traditional Arabic" w:hint="cs"/>
          <w:szCs w:val="32"/>
          <w:rtl/>
          <w:lang w:val="en-US" w:bidi="ar-IQ"/>
        </w:rPr>
        <w:t xml:space="preserve"> </w:t>
      </w:r>
      <w:r w:rsidR="00835D8E" w:rsidRPr="00835D8E">
        <w:rPr>
          <w:rFonts w:ascii="Arial" w:hAnsi="Arial" w:cs="Traditional Arabic" w:hint="cs"/>
          <w:szCs w:val="32"/>
          <w:rtl/>
          <w:lang w:val="en-US" w:bidi="ar-IQ"/>
        </w:rPr>
        <w:t xml:space="preserve">أن تحدد </w:t>
      </w:r>
      <w:r w:rsidR="00E1716E">
        <w:rPr>
          <w:rFonts w:ascii="Arial" w:hAnsi="Arial" w:cs="Traditional Arabic" w:hint="cs"/>
          <w:szCs w:val="32"/>
          <w:rtl/>
          <w:lang w:val="en-US" w:bidi="ar-IQ"/>
        </w:rPr>
        <w:t>تراثها</w:t>
      </w:r>
      <w:r w:rsidR="00835D8E" w:rsidRPr="00835D8E">
        <w:rPr>
          <w:rFonts w:ascii="Arial" w:hAnsi="Arial" w:cs="Traditional Arabic" w:hint="cs"/>
          <w:szCs w:val="32"/>
          <w:rtl/>
          <w:lang w:val="en-US" w:bidi="ar-IQ"/>
        </w:rPr>
        <w:t xml:space="preserve"> الثقافي غير المادي (المادة 2.1)، وأن تحترم الأطراف الأخرى بما فيها الدولة الممارسات </w:t>
      </w:r>
      <w:proofErr w:type="gramStart"/>
      <w:r w:rsidR="00835D8E" w:rsidRPr="00835D8E">
        <w:rPr>
          <w:rFonts w:ascii="Arial" w:hAnsi="Arial" w:cs="Traditional Arabic" w:hint="cs"/>
          <w:szCs w:val="32"/>
          <w:rtl/>
          <w:lang w:val="en-US" w:bidi="ar-IQ"/>
        </w:rPr>
        <w:t>العرفية</w:t>
      </w:r>
      <w:proofErr w:type="gramEnd"/>
      <w:r w:rsidR="00835D8E" w:rsidRPr="00835D8E">
        <w:rPr>
          <w:rFonts w:ascii="Arial" w:hAnsi="Arial" w:cs="Traditional Arabic" w:hint="cs"/>
          <w:szCs w:val="32"/>
          <w:rtl/>
          <w:lang w:val="en-US" w:bidi="ar-IQ"/>
        </w:rPr>
        <w:t xml:space="preserve"> (لهذه الجماعات والمجموعات والأفراد) التي تحكم الانتفاع بهذا التراث (المادة 13 (د) (2)).</w:t>
      </w:r>
      <w:r w:rsidR="00835D8E" w:rsidRPr="00835D8E">
        <w:rPr>
          <w:rFonts w:ascii="Arial" w:hAnsi="Arial" w:cs="Traditional Arabic"/>
          <w:szCs w:val="32"/>
          <w:lang w:val="en-US" w:bidi="ar-IQ"/>
        </w:rPr>
        <w:t xml:space="preserve"> </w:t>
      </w:r>
      <w:r w:rsidR="00422360">
        <w:rPr>
          <w:rFonts w:ascii="Arial" w:hAnsi="Arial" w:cs="Traditional Arabic" w:hint="cs"/>
          <w:szCs w:val="32"/>
          <w:rtl/>
          <w:lang w:bidi="ar-IQ"/>
        </w:rPr>
        <w:t>وبخلاف ذلك</w:t>
      </w:r>
      <w:r w:rsidR="00835D8E" w:rsidRPr="00835D8E">
        <w:rPr>
          <w:rFonts w:ascii="Arial" w:hAnsi="Arial" w:cs="Traditional Arabic" w:hint="cs"/>
          <w:szCs w:val="32"/>
          <w:rtl/>
          <w:lang w:bidi="ar-IQ"/>
        </w:rPr>
        <w:t xml:space="preserve"> </w:t>
      </w:r>
      <w:r w:rsidR="00422360">
        <w:rPr>
          <w:rFonts w:ascii="Arial" w:hAnsi="Arial" w:cs="Traditional Arabic" w:hint="cs"/>
          <w:szCs w:val="32"/>
          <w:rtl/>
          <w:lang w:bidi="ar-IQ"/>
        </w:rPr>
        <w:t>نرى أن</w:t>
      </w:r>
      <w:r w:rsidR="00835D8E" w:rsidRPr="00835D8E">
        <w:rPr>
          <w:rFonts w:ascii="Arial" w:hAnsi="Arial" w:cs="Traditional Arabic" w:hint="cs"/>
          <w:szCs w:val="32"/>
          <w:rtl/>
          <w:lang w:bidi="ar-IQ"/>
        </w:rPr>
        <w:t xml:space="preserve"> المادة 3 من اتفاقية التراث العالمي تنيط بالدولة مهمة تحديد ووصف ممتلكات </w:t>
      </w:r>
      <w:r w:rsidR="00835D8E" w:rsidRPr="00835D8E">
        <w:rPr>
          <w:rFonts w:ascii="Arial" w:hAnsi="Arial" w:cs="Traditional Arabic" w:hint="cs"/>
          <w:szCs w:val="32"/>
          <w:rtl/>
          <w:lang w:bidi="ar-IQ"/>
        </w:rPr>
        <w:lastRenderedPageBreak/>
        <w:t>التراث العالمي الموجودة في أراضيها من أجل ترشيحها لقائمة التراث العالمي (التراث الثقافي العالمي ذو القيمة العالمية الاستثنائية).</w:t>
      </w:r>
    </w:p>
    <w:p w:rsidR="00835D8E" w:rsidRPr="00835D8E" w:rsidRDefault="00835D8E" w:rsidP="00835D8E">
      <w:pPr>
        <w:bidi/>
        <w:spacing w:line="240" w:lineRule="auto"/>
        <w:jc w:val="both"/>
        <w:rPr>
          <w:rFonts w:ascii="Arial" w:hAnsi="Arial" w:cs="Traditional Arabic"/>
          <w:b/>
          <w:bCs/>
          <w:i/>
          <w:iCs/>
          <w:szCs w:val="32"/>
          <w:rtl/>
          <w:lang w:val="en-US" w:bidi="ar-IQ"/>
        </w:rPr>
      </w:pPr>
      <w:proofErr w:type="gramStart"/>
      <w:r w:rsidRPr="00835D8E">
        <w:rPr>
          <w:rFonts w:ascii="Arial" w:hAnsi="Arial" w:cs="Traditional Arabic" w:hint="cs"/>
          <w:b/>
          <w:bCs/>
          <w:i/>
          <w:iCs/>
          <w:szCs w:val="32"/>
          <w:rtl/>
          <w:lang w:val="en-US" w:bidi="ar-IQ"/>
        </w:rPr>
        <w:t>ملاحظة</w:t>
      </w:r>
      <w:proofErr w:type="gramEnd"/>
      <w:r w:rsidRPr="00835D8E">
        <w:rPr>
          <w:rFonts w:ascii="Arial" w:hAnsi="Arial" w:cs="Traditional Arabic" w:hint="cs"/>
          <w:b/>
          <w:bCs/>
          <w:i/>
          <w:iCs/>
          <w:szCs w:val="32"/>
          <w:rtl/>
          <w:lang w:val="en-US" w:bidi="ar-IQ"/>
        </w:rPr>
        <w:t xml:space="preserve"> بشأن مشاركة المجتمع المحلي أو الجماعة في عملية الحصر</w:t>
      </w:r>
    </w:p>
    <w:p w:rsidR="00835D8E" w:rsidRPr="00835D8E" w:rsidRDefault="00835D8E" w:rsidP="00672F45">
      <w:pPr>
        <w:bidi/>
        <w:spacing w:line="240" w:lineRule="auto"/>
        <w:ind w:left="851"/>
        <w:jc w:val="both"/>
        <w:rPr>
          <w:rFonts w:ascii="Arial" w:hAnsi="Arial" w:cs="Traditional Arabic"/>
          <w:szCs w:val="32"/>
          <w:rtl/>
          <w:lang w:val="en-US" w:bidi="ar-IQ"/>
        </w:rPr>
      </w:pPr>
      <w:r w:rsidRPr="00835D8E">
        <w:rPr>
          <w:rFonts w:ascii="Arial" w:hAnsi="Arial" w:cs="Traditional Arabic" w:hint="cs"/>
          <w:szCs w:val="32"/>
          <w:rtl/>
          <w:lang w:val="en-US" w:bidi="ar-IQ"/>
        </w:rPr>
        <w:t>ينبغي تفسير مادتي الاتفاقية المعنيتين في هذا الصدد (المادتان 11 و12) سوية بالتلازم، مثلما تؤكده المادة 20 (ب) من الاتفاقية.</w:t>
      </w:r>
    </w:p>
    <w:p w:rsidR="00835D8E" w:rsidRPr="00835D8E" w:rsidRDefault="00835D8E" w:rsidP="00672F45">
      <w:pPr>
        <w:bidi/>
        <w:spacing w:line="240" w:lineRule="auto"/>
        <w:ind w:left="851"/>
        <w:jc w:val="both"/>
        <w:rPr>
          <w:rFonts w:ascii="Arial" w:hAnsi="Arial" w:cs="Traditional Arabic"/>
          <w:szCs w:val="32"/>
          <w:rtl/>
          <w:lang w:val="en-US" w:bidi="ar-IQ"/>
        </w:rPr>
      </w:pPr>
      <w:proofErr w:type="gramStart"/>
      <w:r w:rsidRPr="00835D8E">
        <w:rPr>
          <w:rFonts w:ascii="Arial" w:hAnsi="Arial" w:cs="Traditional Arabic" w:hint="cs"/>
          <w:szCs w:val="32"/>
          <w:rtl/>
          <w:lang w:val="en-US" w:bidi="ar-IQ"/>
        </w:rPr>
        <w:t>تدعو</w:t>
      </w:r>
      <w:proofErr w:type="gramEnd"/>
      <w:r w:rsidRPr="00835D8E">
        <w:rPr>
          <w:rFonts w:ascii="Arial" w:hAnsi="Arial" w:cs="Traditional Arabic" w:hint="cs"/>
          <w:szCs w:val="32"/>
          <w:rtl/>
          <w:lang w:val="en-US" w:bidi="ar-IQ"/>
        </w:rPr>
        <w:t xml:space="preserve"> المادة 11 (ب) من الاتفاقية الدول الأطراف إلى تحديد وتعريف مختلف عناصر التراث الثقافي الموجود في أراضيها، بمشاركة الجماعات والمجموعات والمنظمات غير الحكومية ذات الصلة. ويتفق هذا </w:t>
      </w:r>
      <w:proofErr w:type="gramStart"/>
      <w:r w:rsidRPr="00835D8E">
        <w:rPr>
          <w:rFonts w:ascii="Arial" w:hAnsi="Arial" w:cs="Traditional Arabic" w:hint="cs"/>
          <w:szCs w:val="32"/>
          <w:rtl/>
          <w:lang w:val="en-US" w:bidi="ar-IQ"/>
        </w:rPr>
        <w:t>مع</w:t>
      </w:r>
      <w:proofErr w:type="gramEnd"/>
      <w:r w:rsidRPr="00835D8E">
        <w:rPr>
          <w:rFonts w:ascii="Arial" w:hAnsi="Arial" w:cs="Traditional Arabic" w:hint="cs"/>
          <w:szCs w:val="32"/>
          <w:rtl/>
          <w:lang w:val="en-US" w:bidi="ar-IQ"/>
        </w:rPr>
        <w:t xml:space="preserve"> ما يرد في المادة 2.1 من الاتفاقية (</w:t>
      </w:r>
      <w:r w:rsidR="00E519A0">
        <w:rPr>
          <w:rFonts w:ascii="Arial" w:hAnsi="Arial" w:cs="Traditional Arabic" w:hint="cs"/>
          <w:szCs w:val="32"/>
          <w:rtl/>
          <w:lang w:val="en-US" w:bidi="ar-IQ"/>
        </w:rPr>
        <w:t>انظر</w:t>
      </w:r>
      <w:r w:rsidRPr="00835D8E">
        <w:rPr>
          <w:rFonts w:ascii="Arial" w:hAnsi="Arial" w:cs="Traditional Arabic" w:hint="cs"/>
          <w:szCs w:val="32"/>
          <w:rtl/>
          <w:lang w:val="en-US" w:bidi="ar-IQ"/>
        </w:rPr>
        <w:t xml:space="preserve"> الشريحة) التي تنص على أن التراث الثقافي غير المادي هو "الممارسات والتصورات وأشكال التعبير والمعارف والمهارات </w:t>
      </w:r>
      <w:r w:rsidRPr="00835D8E">
        <w:rPr>
          <w:rFonts w:ascii="Arial" w:hAnsi="Arial" w:cs="Traditional Arabic" w:hint="cs"/>
          <w:szCs w:val="32"/>
          <w:u w:val="single"/>
          <w:rtl/>
          <w:lang w:val="en-US" w:bidi="ar-IQ"/>
        </w:rPr>
        <w:t xml:space="preserve">التي تعتبرها الجماعات </w:t>
      </w:r>
      <w:proofErr w:type="gramStart"/>
      <w:r w:rsidRPr="00835D8E">
        <w:rPr>
          <w:rFonts w:ascii="Arial" w:hAnsi="Arial" w:cs="Traditional Arabic" w:hint="cs"/>
          <w:szCs w:val="32"/>
          <w:u w:val="single"/>
          <w:rtl/>
          <w:lang w:val="en-US" w:bidi="ar-IQ"/>
        </w:rPr>
        <w:t>والمجموعات ،</w:t>
      </w:r>
      <w:proofErr w:type="gramEnd"/>
      <w:r w:rsidRPr="00835D8E">
        <w:rPr>
          <w:rFonts w:ascii="Arial" w:hAnsi="Arial" w:cs="Traditional Arabic" w:hint="cs"/>
          <w:szCs w:val="32"/>
          <w:u w:val="single"/>
          <w:rtl/>
          <w:lang w:val="en-US" w:bidi="ar-IQ"/>
        </w:rPr>
        <w:t xml:space="preserve"> وأحياناً الأفراد، جزءاً من تراثهم الثقافي</w:t>
      </w:r>
      <w:r w:rsidRPr="00835D8E">
        <w:rPr>
          <w:rFonts w:ascii="Arial" w:hAnsi="Arial" w:cs="Traditional Arabic" w:hint="cs"/>
          <w:szCs w:val="32"/>
          <w:rtl/>
          <w:lang w:val="en-US" w:bidi="ar-IQ"/>
        </w:rPr>
        <w:t>". وبما أن الجماعات والمجموعات هي التي تبدع تراثها الثقافي غير المادي وتمارسه وتنقله، وبما أنها الجهات الأساسية التي تعمل على صونه، فإن مشاركتها في عمليات تحديد هذا التراث وحصره مسألة لا</w:t>
      </w:r>
      <w:r w:rsidR="00724663">
        <w:rPr>
          <w:rFonts w:ascii="Arial" w:hAnsi="Arial" w:cs="Traditional Arabic" w:hint="cs"/>
          <w:szCs w:val="32"/>
          <w:rtl/>
          <w:lang w:val="en-US" w:bidi="ar-IQ"/>
        </w:rPr>
        <w:t xml:space="preserve"> </w:t>
      </w:r>
      <w:r w:rsidRPr="00835D8E">
        <w:rPr>
          <w:rFonts w:ascii="Arial" w:hAnsi="Arial" w:cs="Traditional Arabic" w:hint="cs"/>
          <w:szCs w:val="32"/>
          <w:rtl/>
          <w:lang w:val="en-US" w:bidi="ar-IQ"/>
        </w:rPr>
        <w:t>بد منها: باعتبار أن هذا التراث هو تراثها الثقافي غير المادي.</w:t>
      </w:r>
    </w:p>
    <w:p w:rsidR="00835D8E" w:rsidRPr="00835D8E" w:rsidRDefault="00835D8E" w:rsidP="00672F45">
      <w:pPr>
        <w:bidi/>
        <w:spacing w:line="240" w:lineRule="auto"/>
        <w:ind w:left="851"/>
        <w:jc w:val="both"/>
        <w:rPr>
          <w:rFonts w:ascii="Arial" w:hAnsi="Arial" w:cs="Traditional Arabic"/>
          <w:szCs w:val="32"/>
          <w:rtl/>
          <w:lang w:val="en-US" w:bidi="ar-IQ"/>
        </w:rPr>
      </w:pPr>
      <w:r w:rsidRPr="00835D8E">
        <w:rPr>
          <w:rFonts w:ascii="Arial" w:hAnsi="Arial" w:cs="Traditional Arabic" w:hint="cs"/>
          <w:szCs w:val="32"/>
          <w:rtl/>
          <w:lang w:val="en-US" w:bidi="ar-IQ"/>
        </w:rPr>
        <w:t>والمشاركة لا تعني عقد بضعة اجتماعات للأطراف المعنية تقوم فيها الدولة أو الباحثون أو المنظمات غير الحكومية بإبلاغ الجماعات والمجموعات بما أحرز من تقدم على مستوى خططهم وأنشطتهم المتعلقة بالعناصر التراثية المعنية؛ وإنما تتطلب قيام الجماعات والمجموعات والأفراد بدور أساسي في كافة الأنشطة المتعلقة بتراثهم الثقافي غير المادي.</w:t>
      </w:r>
    </w:p>
    <w:p w:rsidR="00835D8E" w:rsidRDefault="00835D8E" w:rsidP="00724663">
      <w:pPr>
        <w:bidi/>
        <w:spacing w:line="240" w:lineRule="auto"/>
        <w:ind w:left="851"/>
        <w:jc w:val="both"/>
        <w:rPr>
          <w:rFonts w:ascii="Arial" w:hAnsi="Arial" w:cs="Traditional Arabic"/>
          <w:szCs w:val="32"/>
          <w:rtl/>
          <w:lang w:bidi="ar-IQ"/>
        </w:rPr>
      </w:pPr>
      <w:proofErr w:type="gramStart"/>
      <w:r w:rsidRPr="00835D8E">
        <w:rPr>
          <w:rFonts w:ascii="Arial" w:hAnsi="Arial" w:cs="Traditional Arabic" w:hint="cs"/>
          <w:szCs w:val="32"/>
          <w:rtl/>
          <w:lang w:val="en-US" w:bidi="ar-IQ"/>
        </w:rPr>
        <w:t>وقد</w:t>
      </w:r>
      <w:proofErr w:type="gramEnd"/>
      <w:r w:rsidRPr="00835D8E">
        <w:rPr>
          <w:rFonts w:ascii="Arial" w:hAnsi="Arial" w:cs="Traditional Arabic" w:hint="cs"/>
          <w:szCs w:val="32"/>
          <w:rtl/>
          <w:lang w:val="en-US" w:bidi="ar-IQ"/>
        </w:rPr>
        <w:t xml:space="preserve"> لا تكون هذه العملية سهلة لأن</w:t>
      </w:r>
      <w:r w:rsidRPr="00835D8E">
        <w:rPr>
          <w:rFonts w:ascii="Arial" w:hAnsi="Arial" w:cs="Traditional Arabic"/>
          <w:szCs w:val="32"/>
          <w:lang w:val="en-US" w:bidi="ar-IQ"/>
        </w:rPr>
        <w:t xml:space="preserve"> </w:t>
      </w:r>
      <w:r w:rsidRPr="00835D8E">
        <w:rPr>
          <w:rFonts w:ascii="Arial" w:hAnsi="Arial" w:cs="Traditional Arabic" w:hint="cs"/>
          <w:szCs w:val="32"/>
          <w:rtl/>
          <w:lang w:val="en-US" w:bidi="ar-IQ"/>
        </w:rPr>
        <w:t>الأشخاص داخل هذه المجتمعات المحلية أو الجماعات أو المجموعات لا</w:t>
      </w:r>
      <w:r w:rsidR="00724663">
        <w:rPr>
          <w:rFonts w:ascii="Arial" w:hAnsi="Arial" w:cs="Traditional Arabic" w:hint="eastAsia"/>
          <w:szCs w:val="32"/>
          <w:rtl/>
          <w:lang w:val="en-US" w:bidi="ar-IQ"/>
        </w:rPr>
        <w:t> </w:t>
      </w:r>
      <w:r w:rsidRPr="00835D8E">
        <w:rPr>
          <w:rFonts w:ascii="Arial" w:hAnsi="Arial" w:cs="Traditional Arabic" w:hint="cs"/>
          <w:szCs w:val="32"/>
          <w:rtl/>
          <w:lang w:val="en-US" w:bidi="ar-IQ"/>
        </w:rPr>
        <w:t xml:space="preserve">يتفقون دائما فيما بينهم أو مع الغرباء. كما أنه </w:t>
      </w:r>
      <w:proofErr w:type="gramStart"/>
      <w:r w:rsidRPr="00835D8E">
        <w:rPr>
          <w:rFonts w:ascii="Arial" w:hAnsi="Arial" w:cs="Traditional Arabic" w:hint="cs"/>
          <w:szCs w:val="32"/>
          <w:rtl/>
          <w:lang w:val="en-US" w:bidi="ar-IQ"/>
        </w:rPr>
        <w:t>ليس</w:t>
      </w:r>
      <w:proofErr w:type="gramEnd"/>
      <w:r w:rsidRPr="00835D8E">
        <w:rPr>
          <w:rFonts w:ascii="Arial" w:hAnsi="Arial" w:cs="Traditional Arabic" w:hint="cs"/>
          <w:szCs w:val="32"/>
          <w:rtl/>
          <w:lang w:val="en-US" w:bidi="ar-IQ"/>
        </w:rPr>
        <w:t xml:space="preserve"> من السهل تحديد الممثلين المناسبين للجماعة المعنية. </w:t>
      </w:r>
      <w:proofErr w:type="gramStart"/>
      <w:r w:rsidRPr="00835D8E">
        <w:rPr>
          <w:rFonts w:ascii="Arial" w:hAnsi="Arial" w:cs="Traditional Arabic" w:hint="cs"/>
          <w:szCs w:val="32"/>
          <w:rtl/>
          <w:lang w:val="en-US" w:bidi="ar-IQ"/>
        </w:rPr>
        <w:t>فقد</w:t>
      </w:r>
      <w:proofErr w:type="gramEnd"/>
      <w:r w:rsidRPr="00835D8E">
        <w:rPr>
          <w:rFonts w:ascii="Arial" w:hAnsi="Arial" w:cs="Traditional Arabic" w:hint="cs"/>
          <w:szCs w:val="32"/>
          <w:rtl/>
          <w:lang w:val="en-US" w:bidi="ar-IQ"/>
        </w:rPr>
        <w:t xml:space="preserve"> يختلف الناس، على سبيل المثال، بشأن تحديد عناصر تراثهم الثقافي غير المادي وقابليتها على البقاء والاستدامة ووظيفتها وقيمها. </w:t>
      </w:r>
      <w:proofErr w:type="gramStart"/>
      <w:r w:rsidRPr="00835D8E">
        <w:rPr>
          <w:rFonts w:ascii="Arial" w:hAnsi="Arial" w:cs="Traditional Arabic" w:hint="cs"/>
          <w:szCs w:val="32"/>
          <w:rtl/>
          <w:lang w:val="en-US" w:bidi="ar-IQ"/>
        </w:rPr>
        <w:t>لذا</w:t>
      </w:r>
      <w:proofErr w:type="gramEnd"/>
      <w:r w:rsidRPr="00835D8E">
        <w:rPr>
          <w:rFonts w:ascii="Arial" w:hAnsi="Arial" w:cs="Traditional Arabic" w:hint="cs"/>
          <w:szCs w:val="32"/>
          <w:rtl/>
          <w:lang w:val="en-US" w:bidi="ar-IQ"/>
        </w:rPr>
        <w:t xml:space="preserve"> ليس من المرجح أن </w:t>
      </w:r>
      <w:r w:rsidRPr="00835D8E">
        <w:rPr>
          <w:rFonts w:ascii="Arial" w:hAnsi="Arial" w:cs="Traditional Arabic" w:hint="cs"/>
          <w:szCs w:val="32"/>
          <w:rtl/>
          <w:lang w:bidi="ar-IQ"/>
        </w:rPr>
        <w:t xml:space="preserve">تنجز </w:t>
      </w:r>
      <w:r w:rsidRPr="00835D8E">
        <w:rPr>
          <w:rFonts w:ascii="Arial" w:hAnsi="Arial" w:cs="Traditional Arabic" w:hint="cs"/>
          <w:szCs w:val="32"/>
          <w:rtl/>
          <w:lang w:val="en-US" w:bidi="ar-IQ"/>
        </w:rPr>
        <w:t>عملية تحديد التراث الثقافي غير المادي أو حصره</w:t>
      </w:r>
      <w:r w:rsidRPr="00835D8E">
        <w:rPr>
          <w:rFonts w:ascii="Arial" w:hAnsi="Arial" w:cs="Traditional Arabic"/>
          <w:szCs w:val="32"/>
          <w:lang w:val="en-US" w:bidi="ar-IQ"/>
        </w:rPr>
        <w:t xml:space="preserve"> </w:t>
      </w:r>
      <w:r w:rsidRPr="00835D8E">
        <w:rPr>
          <w:rFonts w:ascii="Arial" w:hAnsi="Arial" w:cs="Traditional Arabic" w:hint="cs"/>
          <w:szCs w:val="32"/>
          <w:rtl/>
          <w:lang w:bidi="ar-IQ"/>
        </w:rPr>
        <w:t xml:space="preserve">أثناء زيارة قصيرة للمجتمع المحلي أو المنطقة، وإنما هي عملية مستمرة تشارك فيها المجتمعات المحلية أو الجماعات المعنية. وتعتبر هذه المشاركة جزءاً أساسياً من العملية. </w:t>
      </w:r>
      <w:proofErr w:type="gramStart"/>
      <w:r w:rsidRPr="00835D8E">
        <w:rPr>
          <w:rFonts w:ascii="Arial" w:hAnsi="Arial" w:cs="Traditional Arabic" w:hint="cs"/>
          <w:szCs w:val="32"/>
          <w:rtl/>
          <w:lang w:bidi="ar-IQ"/>
        </w:rPr>
        <w:t>فبعض</w:t>
      </w:r>
      <w:proofErr w:type="gramEnd"/>
      <w:r w:rsidRPr="00835D8E">
        <w:rPr>
          <w:rFonts w:ascii="Arial" w:hAnsi="Arial" w:cs="Traditional Arabic" w:hint="cs"/>
          <w:szCs w:val="32"/>
          <w:rtl/>
          <w:lang w:bidi="ar-IQ"/>
        </w:rPr>
        <w:t xml:space="preserve"> عناصر التراث الثقافي غير المادي يمكن ممارستها في أي وقت، والبعض الآخر يمارس في أوقات محددة خلال السنة، مثل موسم الحصاد، وهناك أيضاً عناصر لا تمارس إلا مرة واحدة كل عقد من الزمن أو حتى أقل من ذلك تواتراً.</w:t>
      </w:r>
    </w:p>
    <w:p w:rsidR="00724663" w:rsidRPr="00835D8E" w:rsidRDefault="00724663" w:rsidP="00724663">
      <w:pPr>
        <w:bidi/>
        <w:spacing w:line="240" w:lineRule="auto"/>
        <w:ind w:left="851"/>
        <w:jc w:val="both"/>
        <w:rPr>
          <w:rFonts w:ascii="Arial" w:hAnsi="Arial" w:cs="Traditional Arabic"/>
          <w:szCs w:val="32"/>
          <w:rtl/>
          <w:lang w:bidi="ar-IQ"/>
        </w:rPr>
      </w:pP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b/>
          <w:bCs/>
          <w:caps/>
          <w:snapToGrid w:val="0"/>
          <w:color w:val="76923C"/>
          <w:szCs w:val="32"/>
          <w:u w:val="single"/>
          <w:rtl/>
          <w:lang w:eastAsia="zh-CN"/>
        </w:rPr>
        <w:lastRenderedPageBreak/>
        <w:t xml:space="preserve">الشريحة </w:t>
      </w:r>
      <w:proofErr w:type="gramStart"/>
      <w:r w:rsidRPr="00F92190">
        <w:rPr>
          <w:rFonts w:ascii="Arial" w:eastAsia="Times New Roman" w:hAnsi="Arial" w:cs="Traditional Arabic"/>
          <w:b/>
          <w:bCs/>
          <w:caps/>
          <w:snapToGrid w:val="0"/>
          <w:color w:val="76923C"/>
          <w:szCs w:val="32"/>
          <w:u w:val="single"/>
          <w:rtl/>
          <w:lang w:eastAsia="zh-CN"/>
        </w:rPr>
        <w:t>رقم</w:t>
      </w:r>
      <w:proofErr w:type="gramEnd"/>
      <w:r w:rsidRPr="00F92190">
        <w:rPr>
          <w:rFonts w:ascii="Arial" w:eastAsia="Times New Roman" w:hAnsi="Arial" w:cs="Traditional Arabic"/>
          <w:b/>
          <w:bCs/>
          <w:caps/>
          <w:snapToGrid w:val="0"/>
          <w:color w:val="76923C"/>
          <w:szCs w:val="32"/>
          <w:u w:val="single"/>
          <w:rtl/>
          <w:lang w:eastAsia="zh-CN"/>
        </w:rPr>
        <w:t xml:space="preserve"> 4</w:t>
      </w:r>
      <w:r w:rsidRPr="00F92190">
        <w:rPr>
          <w:rFonts w:ascii="Arial" w:eastAsia="Times New Roman" w:hAnsi="Arial" w:cs="Traditional Arabic" w:hint="cs"/>
          <w:b/>
          <w:bCs/>
          <w:caps/>
          <w:snapToGrid w:val="0"/>
          <w:color w:val="76923C"/>
          <w:szCs w:val="32"/>
          <w:u w:val="single"/>
          <w:rtl/>
          <w:lang w:eastAsia="zh-CN"/>
        </w:rPr>
        <w:t>.</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تحديد التراث الثقافي بقصد صونه</w:t>
      </w:r>
    </w:p>
    <w:p w:rsidR="00835D8E" w:rsidRPr="00724663" w:rsidRDefault="00E7432E" w:rsidP="00724663">
      <w:pPr>
        <w:bidi/>
        <w:spacing w:line="240" w:lineRule="auto"/>
        <w:ind w:left="851"/>
        <w:jc w:val="both"/>
        <w:rPr>
          <w:rFonts w:ascii="Arial" w:hAnsi="Arial" w:cs="Traditional Arabic"/>
          <w:szCs w:val="32"/>
          <w:rtl/>
          <w:lang w:bidi="ar-IQ"/>
        </w:rPr>
      </w:pPr>
      <w:r w:rsidRPr="00724663">
        <w:rPr>
          <w:rFonts w:ascii="Arial" w:hAnsi="Arial" w:cs="Traditional Arabic" w:hint="cs"/>
          <w:szCs w:val="32"/>
          <w:rtl/>
          <w:lang w:bidi="ar-IQ"/>
        </w:rPr>
        <w:t xml:space="preserve">يستعرض </w:t>
      </w:r>
      <w:proofErr w:type="gramStart"/>
      <w:r w:rsidRPr="00724663">
        <w:rPr>
          <w:rFonts w:ascii="Arial" w:hAnsi="Arial" w:cs="Traditional Arabic" w:hint="cs"/>
          <w:szCs w:val="32"/>
          <w:rtl/>
          <w:lang w:bidi="ar-IQ"/>
        </w:rPr>
        <w:t>نص</w:t>
      </w:r>
      <w:proofErr w:type="gramEnd"/>
      <w:r w:rsidRPr="00724663">
        <w:rPr>
          <w:rFonts w:ascii="Arial" w:hAnsi="Arial" w:cs="Traditional Arabic" w:hint="cs"/>
          <w:szCs w:val="32"/>
          <w:rtl/>
          <w:lang w:bidi="ar-IQ"/>
        </w:rPr>
        <w:t xml:space="preserve"> المشارك، الوحدة 6.1، </w:t>
      </w:r>
      <w:proofErr w:type="gramStart"/>
      <w:r w:rsidR="00835D8E" w:rsidRPr="00724663">
        <w:rPr>
          <w:rFonts w:ascii="Arial" w:hAnsi="Arial" w:cs="Traditional Arabic" w:hint="cs"/>
          <w:szCs w:val="32"/>
          <w:rtl/>
          <w:lang w:bidi="ar-IQ"/>
        </w:rPr>
        <w:t>المادتين</w:t>
      </w:r>
      <w:proofErr w:type="gramEnd"/>
      <w:r w:rsidR="00835D8E" w:rsidRPr="00724663">
        <w:rPr>
          <w:rFonts w:ascii="Arial" w:hAnsi="Arial" w:cs="Traditional Arabic" w:hint="cs"/>
          <w:szCs w:val="32"/>
          <w:rtl/>
          <w:lang w:bidi="ar-IQ"/>
        </w:rPr>
        <w:t xml:space="preserve"> 11 (ب) و12 من الاتفاقية.</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bookmarkStart w:id="1" w:name="_GoBack"/>
      <w:bookmarkEnd w:id="1"/>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5.</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أغراض عملية الحصر</w:t>
      </w:r>
    </w:p>
    <w:p w:rsidR="00835D8E" w:rsidRPr="00724663" w:rsidRDefault="00E7432E" w:rsidP="00724663">
      <w:pPr>
        <w:bidi/>
        <w:spacing w:line="240" w:lineRule="auto"/>
        <w:ind w:left="851"/>
        <w:jc w:val="both"/>
        <w:rPr>
          <w:rFonts w:ascii="Arial" w:hAnsi="Arial" w:cs="Traditional Arabic"/>
          <w:szCs w:val="32"/>
          <w:rtl/>
          <w:lang w:bidi="ar-IQ"/>
        </w:rPr>
      </w:pPr>
      <w:r w:rsidRPr="00724663">
        <w:rPr>
          <w:rFonts w:ascii="Arial" w:hAnsi="Arial" w:cs="Traditional Arabic" w:hint="cs"/>
          <w:szCs w:val="32"/>
          <w:rtl/>
          <w:lang w:bidi="ar-IQ"/>
        </w:rPr>
        <w:t xml:space="preserve">يحدد </w:t>
      </w:r>
      <w:proofErr w:type="gramStart"/>
      <w:r w:rsidRPr="00724663">
        <w:rPr>
          <w:rFonts w:ascii="Arial" w:hAnsi="Arial" w:cs="Traditional Arabic" w:hint="cs"/>
          <w:szCs w:val="32"/>
          <w:rtl/>
          <w:lang w:bidi="ar-IQ"/>
        </w:rPr>
        <w:t>نص</w:t>
      </w:r>
      <w:proofErr w:type="gramEnd"/>
      <w:r w:rsidRPr="00724663">
        <w:rPr>
          <w:rFonts w:ascii="Arial" w:hAnsi="Arial" w:cs="Traditional Arabic" w:hint="cs"/>
          <w:szCs w:val="32"/>
          <w:rtl/>
          <w:lang w:bidi="ar-IQ"/>
        </w:rPr>
        <w:t xml:space="preserve"> المشارك، الوحدة 6.2،</w:t>
      </w:r>
      <w:r w:rsidR="00835D8E" w:rsidRPr="00724663">
        <w:rPr>
          <w:rFonts w:ascii="Arial" w:hAnsi="Arial" w:cs="Traditional Arabic" w:hint="cs"/>
          <w:szCs w:val="32"/>
          <w:rtl/>
          <w:lang w:bidi="ar-IQ"/>
        </w:rPr>
        <w:t xml:space="preserve"> الخطوط العريضة لأهداف عملية الحصر</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6.</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القيود والمرونة في عملية الحصر</w:t>
      </w:r>
    </w:p>
    <w:p w:rsidR="00835D8E" w:rsidRPr="00835D8E" w:rsidRDefault="00835D8E" w:rsidP="00724663">
      <w:pPr>
        <w:bidi/>
        <w:spacing w:line="240" w:lineRule="auto"/>
        <w:jc w:val="both"/>
        <w:rPr>
          <w:rFonts w:ascii="Arial" w:hAnsi="Arial" w:cs="Traditional Arabic"/>
          <w:szCs w:val="32"/>
          <w:rtl/>
          <w:lang w:val="en-GB" w:bidi="ar-IQ"/>
        </w:rPr>
      </w:pPr>
      <w:r w:rsidRPr="00835D8E">
        <w:rPr>
          <w:rFonts w:ascii="Arial" w:hAnsi="Arial" w:cs="Traditional Arabic" w:hint="cs"/>
          <w:szCs w:val="32"/>
          <w:rtl/>
          <w:lang w:val="en-GB" w:bidi="ar-IQ"/>
        </w:rPr>
        <w:t xml:space="preserve">يناقش </w:t>
      </w:r>
      <w:proofErr w:type="gramStart"/>
      <w:r w:rsidR="007B238C" w:rsidRPr="007B238C">
        <w:rPr>
          <w:rFonts w:ascii="Arial" w:hAnsi="Arial" w:cs="Traditional Arabic" w:hint="cs"/>
          <w:szCs w:val="32"/>
          <w:rtl/>
          <w:lang w:val="en-GB"/>
        </w:rPr>
        <w:t>نص</w:t>
      </w:r>
      <w:proofErr w:type="gramEnd"/>
      <w:r w:rsidR="007B238C" w:rsidRPr="007B238C">
        <w:rPr>
          <w:rFonts w:ascii="Arial" w:hAnsi="Arial" w:cs="Traditional Arabic" w:hint="cs"/>
          <w:szCs w:val="32"/>
          <w:rtl/>
          <w:lang w:val="en-GB"/>
        </w:rPr>
        <w:t xml:space="preserve"> المشارك، الوحدة 6.</w:t>
      </w:r>
      <w:r w:rsidR="007B238C">
        <w:rPr>
          <w:rFonts w:ascii="Arial" w:hAnsi="Arial" w:cs="Traditional Arabic" w:hint="cs"/>
          <w:szCs w:val="32"/>
          <w:rtl/>
          <w:lang w:val="en-GB"/>
        </w:rPr>
        <w:t>3</w:t>
      </w:r>
      <w:r w:rsidR="007B238C" w:rsidRPr="007B238C">
        <w:rPr>
          <w:rFonts w:ascii="Arial" w:hAnsi="Arial" w:cs="Traditional Arabic" w:hint="cs"/>
          <w:szCs w:val="32"/>
          <w:rtl/>
          <w:lang w:val="en-GB"/>
        </w:rPr>
        <w:t>،</w:t>
      </w:r>
      <w:r w:rsidRPr="00835D8E">
        <w:rPr>
          <w:rFonts w:ascii="Arial" w:hAnsi="Arial" w:cs="Traditional Arabic" w:hint="cs"/>
          <w:szCs w:val="32"/>
          <w:rtl/>
          <w:lang w:val="en-GB" w:bidi="ar-IQ"/>
        </w:rPr>
        <w:t xml:space="preserve"> </w:t>
      </w:r>
      <w:proofErr w:type="gramStart"/>
      <w:r w:rsidRPr="00835D8E">
        <w:rPr>
          <w:rFonts w:ascii="Arial" w:hAnsi="Arial" w:cs="Traditional Arabic" w:hint="cs"/>
          <w:szCs w:val="32"/>
          <w:rtl/>
          <w:lang w:val="en-GB" w:bidi="ar-IQ"/>
        </w:rPr>
        <w:t>ما</w:t>
      </w:r>
      <w:proofErr w:type="gramEnd"/>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تفرضه</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الاتفاقية</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من</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التزامات</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على</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الدول</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الأعضاء</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وما</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تسمح</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به</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من</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حرية</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الحركة</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والتصرف في مجال حصر التراث الثقافي غير المادي.</w:t>
      </w:r>
    </w:p>
    <w:p w:rsidR="00835D8E" w:rsidRPr="00724663" w:rsidRDefault="00835D8E" w:rsidP="00724663">
      <w:pPr>
        <w:bidi/>
        <w:spacing w:line="240" w:lineRule="auto"/>
        <w:ind w:left="851"/>
        <w:jc w:val="both"/>
        <w:rPr>
          <w:rFonts w:ascii="Arial" w:hAnsi="Arial" w:cs="Traditional Arabic"/>
          <w:szCs w:val="32"/>
          <w:rtl/>
          <w:lang w:bidi="ar-IQ"/>
        </w:rPr>
      </w:pPr>
      <w:r w:rsidRPr="00724663">
        <w:rPr>
          <w:rFonts w:ascii="Arial" w:hAnsi="Arial" w:cs="Traditional Arabic" w:hint="cs"/>
          <w:szCs w:val="32"/>
          <w:rtl/>
          <w:lang w:bidi="ar-IQ"/>
        </w:rPr>
        <w:t xml:space="preserve">ويناقش </w:t>
      </w:r>
      <w:proofErr w:type="gramStart"/>
      <w:r w:rsidR="007B238C" w:rsidRPr="00724663">
        <w:rPr>
          <w:rFonts w:ascii="Arial" w:hAnsi="Arial" w:cs="Traditional Arabic" w:hint="cs"/>
          <w:szCs w:val="32"/>
          <w:rtl/>
          <w:lang w:bidi="ar-IQ"/>
        </w:rPr>
        <w:t>نص</w:t>
      </w:r>
      <w:proofErr w:type="gramEnd"/>
      <w:r w:rsidR="007B238C" w:rsidRPr="00724663">
        <w:rPr>
          <w:rFonts w:ascii="Arial" w:hAnsi="Arial" w:cs="Traditional Arabic" w:hint="cs"/>
          <w:szCs w:val="32"/>
          <w:rtl/>
          <w:lang w:bidi="ar-IQ"/>
        </w:rPr>
        <w:t xml:space="preserve"> المشارك، الوحدة 6.4، </w:t>
      </w:r>
      <w:r w:rsidRPr="00724663">
        <w:rPr>
          <w:rFonts w:ascii="Arial" w:hAnsi="Arial" w:cs="Traditional Arabic" w:hint="cs"/>
          <w:szCs w:val="32"/>
          <w:rtl/>
          <w:lang w:bidi="ar-IQ"/>
        </w:rPr>
        <w:t>معايير إدراج عناصر التراث الثقافي في قائمة الحصر.</w:t>
      </w:r>
    </w:p>
    <w:p w:rsidR="00173005" w:rsidRPr="00F92190" w:rsidRDefault="00173005"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7.</w:t>
      </w:r>
    </w:p>
    <w:p w:rsidR="00173005" w:rsidRPr="00724663" w:rsidRDefault="00173005"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 xml:space="preserve">نطاق قوائم الحصر </w:t>
      </w:r>
      <w:proofErr w:type="gramStart"/>
      <w:r w:rsidRPr="00724663">
        <w:rPr>
          <w:rFonts w:ascii="Arial" w:hAnsi="Arial" w:cs="Traditional Arabic" w:hint="cs"/>
          <w:b/>
          <w:bCs/>
          <w:szCs w:val="32"/>
          <w:rtl/>
          <w:lang w:val="en-GB" w:bidi="ar-IQ"/>
        </w:rPr>
        <w:t>وحجمها</w:t>
      </w:r>
      <w:proofErr w:type="gramEnd"/>
    </w:p>
    <w:p w:rsidR="00173005"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173005" w:rsidRPr="00724663">
        <w:rPr>
          <w:rFonts w:ascii="Arial" w:hAnsi="Arial" w:cs="Traditional Arabic" w:hint="cs"/>
          <w:szCs w:val="32"/>
          <w:rtl/>
          <w:lang w:bidi="ar-IQ"/>
        </w:rPr>
        <w:t xml:space="preserve"> </w:t>
      </w:r>
      <w:proofErr w:type="gramStart"/>
      <w:r w:rsidR="00173005" w:rsidRPr="00724663">
        <w:rPr>
          <w:rFonts w:ascii="Arial" w:hAnsi="Arial" w:cs="Traditional Arabic" w:hint="cs"/>
          <w:szCs w:val="32"/>
          <w:rtl/>
          <w:lang w:bidi="ar-IQ"/>
        </w:rPr>
        <w:t>نص</w:t>
      </w:r>
      <w:proofErr w:type="gramEnd"/>
      <w:r w:rsidR="00173005" w:rsidRPr="00724663">
        <w:rPr>
          <w:rFonts w:ascii="Arial" w:hAnsi="Arial" w:cs="Traditional Arabic" w:hint="cs"/>
          <w:szCs w:val="32"/>
          <w:rtl/>
          <w:lang w:bidi="ar-IQ"/>
        </w:rPr>
        <w:t xml:space="preserve"> المشارك، الوحدة 6.3.</w:t>
      </w:r>
    </w:p>
    <w:p w:rsidR="00173005" w:rsidRPr="00F92190" w:rsidRDefault="00173005"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8.</w:t>
      </w:r>
    </w:p>
    <w:p w:rsidR="00173005" w:rsidRPr="00724663" w:rsidRDefault="00173005" w:rsidP="00724663">
      <w:pPr>
        <w:bidi/>
        <w:spacing w:line="240" w:lineRule="auto"/>
        <w:jc w:val="both"/>
        <w:rPr>
          <w:rFonts w:ascii="Arial" w:hAnsi="Arial" w:cs="Traditional Arabic"/>
          <w:b/>
          <w:bCs/>
          <w:szCs w:val="32"/>
          <w:lang w:val="en-GB" w:bidi="ar-IQ"/>
        </w:rPr>
      </w:pPr>
      <w:proofErr w:type="gramStart"/>
      <w:r w:rsidRPr="00724663">
        <w:rPr>
          <w:rFonts w:ascii="Arial" w:hAnsi="Arial" w:cs="Traditional Arabic" w:hint="cs"/>
          <w:b/>
          <w:bCs/>
          <w:szCs w:val="32"/>
          <w:rtl/>
          <w:lang w:val="en-GB" w:bidi="ar-IQ"/>
        </w:rPr>
        <w:t>تنظيم</w:t>
      </w:r>
      <w:proofErr w:type="gramEnd"/>
      <w:r w:rsidRPr="00724663">
        <w:rPr>
          <w:rFonts w:ascii="Arial" w:hAnsi="Arial" w:cs="Traditional Arabic" w:hint="cs"/>
          <w:b/>
          <w:bCs/>
          <w:szCs w:val="32"/>
          <w:rtl/>
          <w:lang w:val="en-GB" w:bidi="ar-IQ"/>
        </w:rPr>
        <w:t xml:space="preserve"> المعلومات</w:t>
      </w:r>
    </w:p>
    <w:p w:rsidR="00C93FA7"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C93FA7" w:rsidRPr="00724663">
        <w:rPr>
          <w:rFonts w:ascii="Arial" w:hAnsi="Arial" w:cs="Traditional Arabic" w:hint="cs"/>
          <w:szCs w:val="32"/>
          <w:rtl/>
          <w:lang w:bidi="ar-IQ"/>
        </w:rPr>
        <w:t xml:space="preserve"> </w:t>
      </w:r>
      <w:proofErr w:type="gramStart"/>
      <w:r w:rsidR="00C93FA7" w:rsidRPr="00724663">
        <w:rPr>
          <w:rFonts w:ascii="Arial" w:hAnsi="Arial" w:cs="Traditional Arabic" w:hint="cs"/>
          <w:szCs w:val="32"/>
          <w:rtl/>
          <w:lang w:bidi="ar-IQ"/>
        </w:rPr>
        <w:t>نص</w:t>
      </w:r>
      <w:proofErr w:type="gramEnd"/>
      <w:r w:rsidR="00C93FA7" w:rsidRPr="00724663">
        <w:rPr>
          <w:rFonts w:ascii="Arial" w:hAnsi="Arial" w:cs="Traditional Arabic" w:hint="cs"/>
          <w:szCs w:val="32"/>
          <w:rtl/>
          <w:lang w:bidi="ar-IQ"/>
        </w:rPr>
        <w:t xml:space="preserve"> المشارك، الوحدة 6.3.</w:t>
      </w:r>
    </w:p>
    <w:p w:rsidR="00C93FA7" w:rsidRPr="00F92190" w:rsidRDefault="00C93FA7"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9.</w:t>
      </w:r>
    </w:p>
    <w:p w:rsidR="00C93FA7" w:rsidRPr="00724663" w:rsidRDefault="00C93FA7" w:rsidP="00724663">
      <w:pPr>
        <w:bidi/>
        <w:spacing w:line="240" w:lineRule="auto"/>
        <w:jc w:val="both"/>
        <w:rPr>
          <w:rFonts w:ascii="Arial" w:hAnsi="Arial" w:cs="Traditional Arabic"/>
          <w:b/>
          <w:bCs/>
          <w:szCs w:val="32"/>
          <w:rtl/>
          <w:lang w:val="en-GB" w:bidi="ar-IQ"/>
        </w:rPr>
      </w:pPr>
      <w:proofErr w:type="gramStart"/>
      <w:r w:rsidRPr="00724663">
        <w:rPr>
          <w:rFonts w:ascii="Arial" w:hAnsi="Arial" w:cs="Traditional Arabic" w:hint="cs"/>
          <w:b/>
          <w:bCs/>
          <w:szCs w:val="32"/>
          <w:rtl/>
          <w:lang w:val="en-GB" w:bidi="ar-IQ"/>
        </w:rPr>
        <w:t>استخدام</w:t>
      </w:r>
      <w:proofErr w:type="gramEnd"/>
      <w:r w:rsidRPr="00724663">
        <w:rPr>
          <w:rFonts w:ascii="Arial" w:hAnsi="Arial" w:cs="Traditional Arabic" w:hint="cs"/>
          <w:b/>
          <w:bCs/>
          <w:szCs w:val="32"/>
          <w:rtl/>
          <w:lang w:val="en-GB" w:bidi="ar-IQ"/>
        </w:rPr>
        <w:t xml:space="preserve"> قوائم الحصر الراهنة</w:t>
      </w:r>
    </w:p>
    <w:p w:rsidR="00C93FA7"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C93FA7" w:rsidRPr="00724663">
        <w:rPr>
          <w:rFonts w:ascii="Arial" w:hAnsi="Arial" w:cs="Traditional Arabic" w:hint="cs"/>
          <w:szCs w:val="32"/>
          <w:rtl/>
          <w:lang w:bidi="ar-IQ"/>
        </w:rPr>
        <w:t xml:space="preserve"> </w:t>
      </w:r>
      <w:proofErr w:type="gramStart"/>
      <w:r w:rsidR="00C93FA7" w:rsidRPr="00724663">
        <w:rPr>
          <w:rFonts w:ascii="Arial" w:hAnsi="Arial" w:cs="Traditional Arabic" w:hint="cs"/>
          <w:szCs w:val="32"/>
          <w:rtl/>
          <w:lang w:bidi="ar-IQ"/>
        </w:rPr>
        <w:t>نص</w:t>
      </w:r>
      <w:proofErr w:type="gramEnd"/>
      <w:r w:rsidR="00C93FA7" w:rsidRPr="00724663">
        <w:rPr>
          <w:rFonts w:ascii="Arial" w:hAnsi="Arial" w:cs="Traditional Arabic" w:hint="cs"/>
          <w:szCs w:val="32"/>
          <w:rtl/>
          <w:lang w:bidi="ar-IQ"/>
        </w:rPr>
        <w:t xml:space="preserve"> المشارك، الوحدة 6.3.</w:t>
      </w:r>
    </w:p>
    <w:p w:rsidR="00C93FA7" w:rsidRPr="00F92190" w:rsidRDefault="00C93FA7"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10.</w:t>
      </w:r>
    </w:p>
    <w:p w:rsidR="00C93FA7" w:rsidRPr="00724663" w:rsidRDefault="00C93FA7"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معايير الإدراج في قائمة الحصر</w:t>
      </w:r>
    </w:p>
    <w:p w:rsidR="00C93FA7"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C93FA7" w:rsidRPr="00724663">
        <w:rPr>
          <w:rFonts w:ascii="Arial" w:hAnsi="Arial" w:cs="Traditional Arabic" w:hint="cs"/>
          <w:szCs w:val="32"/>
          <w:rtl/>
          <w:lang w:bidi="ar-IQ"/>
        </w:rPr>
        <w:t xml:space="preserve"> </w:t>
      </w:r>
      <w:proofErr w:type="gramStart"/>
      <w:r w:rsidR="00C93FA7" w:rsidRPr="00724663">
        <w:rPr>
          <w:rFonts w:ascii="Arial" w:hAnsi="Arial" w:cs="Traditional Arabic" w:hint="cs"/>
          <w:szCs w:val="32"/>
          <w:rtl/>
          <w:lang w:bidi="ar-IQ"/>
        </w:rPr>
        <w:t>نص</w:t>
      </w:r>
      <w:proofErr w:type="gramEnd"/>
      <w:r w:rsidR="00C93FA7" w:rsidRPr="00724663">
        <w:rPr>
          <w:rFonts w:ascii="Arial" w:hAnsi="Arial" w:cs="Traditional Arabic" w:hint="cs"/>
          <w:szCs w:val="32"/>
          <w:rtl/>
          <w:lang w:bidi="ar-IQ"/>
        </w:rPr>
        <w:t xml:space="preserve"> المشارك، الوحدة 6.4.</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w:t>
      </w:r>
      <w:proofErr w:type="gramStart"/>
      <w:r w:rsidRPr="00F92190">
        <w:rPr>
          <w:rFonts w:ascii="Arial" w:eastAsia="Times New Roman" w:hAnsi="Arial" w:cs="Traditional Arabic" w:hint="cs"/>
          <w:b/>
          <w:bCs/>
          <w:caps/>
          <w:snapToGrid w:val="0"/>
          <w:color w:val="76923C"/>
          <w:szCs w:val="32"/>
          <w:u w:val="single"/>
          <w:rtl/>
          <w:lang w:eastAsia="zh-CN"/>
        </w:rPr>
        <w:t>رقم</w:t>
      </w:r>
      <w:proofErr w:type="gramEnd"/>
      <w:r w:rsidRPr="00F92190">
        <w:rPr>
          <w:rFonts w:ascii="Arial" w:eastAsia="Times New Roman" w:hAnsi="Arial" w:cs="Traditional Arabic" w:hint="cs"/>
          <w:b/>
          <w:bCs/>
          <w:caps/>
          <w:snapToGrid w:val="0"/>
          <w:color w:val="76923C"/>
          <w:szCs w:val="32"/>
          <w:u w:val="single"/>
          <w:rtl/>
          <w:lang w:eastAsia="zh-CN"/>
        </w:rPr>
        <w:t xml:space="preserve"> </w:t>
      </w:r>
      <w:r w:rsidR="00C93FA7" w:rsidRPr="00F92190">
        <w:rPr>
          <w:rFonts w:ascii="Arial" w:eastAsia="Times New Roman" w:hAnsi="Arial" w:cs="Traditional Arabic" w:hint="cs"/>
          <w:b/>
          <w:bCs/>
          <w:caps/>
          <w:snapToGrid w:val="0"/>
          <w:color w:val="76923C"/>
          <w:szCs w:val="32"/>
          <w:u w:val="single"/>
          <w:rtl/>
          <w:lang w:eastAsia="zh-CN"/>
        </w:rPr>
        <w:t>11</w:t>
      </w:r>
      <w:r w:rsidRPr="00F92190">
        <w:rPr>
          <w:rFonts w:ascii="Arial" w:eastAsia="Times New Roman" w:hAnsi="Arial" w:cs="Traditional Arabic" w:hint="cs"/>
          <w:b/>
          <w:bCs/>
          <w:caps/>
          <w:snapToGrid w:val="0"/>
          <w:color w:val="76923C"/>
          <w:szCs w:val="32"/>
          <w:u w:val="single"/>
          <w:rtl/>
          <w:lang w:eastAsia="zh-CN"/>
        </w:rPr>
        <w:t>.</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دراسة حالة: تحديد وص</w:t>
      </w:r>
      <w:r w:rsidR="00724663">
        <w:rPr>
          <w:rFonts w:ascii="Arial" w:hAnsi="Arial" w:cs="Traditional Arabic" w:hint="cs"/>
          <w:b/>
          <w:bCs/>
          <w:szCs w:val="32"/>
          <w:rtl/>
          <w:lang w:val="en-GB" w:bidi="ar-IQ"/>
        </w:rPr>
        <w:t>ون المصنوعات الحرفية في إستونيا</w:t>
      </w:r>
    </w:p>
    <w:p w:rsidR="00835D8E" w:rsidRPr="00835D8E" w:rsidRDefault="00835D8E" w:rsidP="00724663">
      <w:pPr>
        <w:bidi/>
        <w:spacing w:line="240" w:lineRule="auto"/>
        <w:ind w:left="851"/>
        <w:jc w:val="both"/>
        <w:rPr>
          <w:rFonts w:ascii="Arial" w:eastAsia="Times New Roman" w:hAnsi="Arial" w:cs="Traditional Arabic"/>
          <w:b/>
          <w:bCs/>
          <w:caps/>
          <w:snapToGrid w:val="0"/>
          <w:szCs w:val="32"/>
          <w:rtl/>
          <w:lang w:eastAsia="zh-CN"/>
        </w:rPr>
      </w:pPr>
      <w:r w:rsidRPr="00835D8E">
        <w:rPr>
          <w:rFonts w:ascii="Arial" w:hAnsi="Arial" w:cs="Traditional Arabic" w:hint="cs"/>
          <w:szCs w:val="32"/>
          <w:rtl/>
          <w:lang w:bidi="ar-SY"/>
        </w:rPr>
        <w:t xml:space="preserve">إن الاهتمامات الخاصة أو التفضيلات المحددة لأفراد المجتمع المحلي أو الجماعة أو المؤسسات أو المتخصصين الذين يرغبون في المشاركة في صون أو حفظ </w:t>
      </w:r>
      <w:r w:rsidRPr="00835D8E">
        <w:rPr>
          <w:rFonts w:ascii="Arial" w:hAnsi="Arial" w:cs="Traditional Arabic" w:hint="cs"/>
          <w:szCs w:val="32"/>
          <w:rtl/>
          <w:lang w:bidi="ar-IQ"/>
        </w:rPr>
        <w:t>الأنشطة</w:t>
      </w:r>
      <w:r w:rsidRPr="00835D8E">
        <w:rPr>
          <w:rFonts w:ascii="Arial" w:hAnsi="Arial" w:cs="Traditional Arabic" w:hint="cs"/>
          <w:szCs w:val="32"/>
          <w:rtl/>
          <w:lang w:bidi="ar-SY"/>
        </w:rPr>
        <w:t xml:space="preserve"> القائمة على حرفة من الحرف </w:t>
      </w:r>
      <w:r w:rsidRPr="00835D8E">
        <w:rPr>
          <w:rFonts w:ascii="Arial" w:hAnsi="Arial" w:cs="Traditional Arabic" w:hint="cs"/>
          <w:szCs w:val="32"/>
          <w:rtl/>
          <w:lang w:bidi="ar-IQ"/>
        </w:rPr>
        <w:t xml:space="preserve">يمكن أن تقرر كيفية تحديد العنصر التراثي المرتبط بحرفة معينة وما هي الاستراتيجيات المناسبة لصونه وحفظه. </w:t>
      </w:r>
      <w:proofErr w:type="gramStart"/>
      <w:r w:rsidRPr="00835D8E">
        <w:rPr>
          <w:rFonts w:ascii="Arial" w:hAnsi="Arial" w:cs="Traditional Arabic" w:hint="cs"/>
          <w:szCs w:val="32"/>
          <w:rtl/>
          <w:lang w:bidi="ar-IQ"/>
        </w:rPr>
        <w:t>وفيما</w:t>
      </w:r>
      <w:proofErr w:type="gramEnd"/>
      <w:r w:rsidRPr="00835D8E">
        <w:rPr>
          <w:rFonts w:ascii="Arial" w:hAnsi="Arial" w:cs="Traditional Arabic" w:hint="cs"/>
          <w:szCs w:val="32"/>
          <w:rtl/>
          <w:lang w:bidi="ar-IQ"/>
        </w:rPr>
        <w:t xml:space="preserve"> يلي بعض الأمثلة:</w:t>
      </w:r>
    </w:p>
    <w:p w:rsidR="00835D8E" w:rsidRPr="00835D8E" w:rsidRDefault="00835D8E" w:rsidP="00724663">
      <w:pPr>
        <w:numPr>
          <w:ilvl w:val="0"/>
          <w:numId w:val="11"/>
        </w:numPr>
        <w:bidi/>
        <w:spacing w:line="240" w:lineRule="auto"/>
        <w:ind w:left="1208" w:hanging="357"/>
        <w:jc w:val="both"/>
        <w:rPr>
          <w:rFonts w:ascii="Arial" w:hAnsi="Arial" w:cs="Traditional Arabic"/>
          <w:szCs w:val="32"/>
          <w:lang w:bidi="ar-IQ"/>
        </w:rPr>
      </w:pPr>
      <w:proofErr w:type="gramStart"/>
      <w:r w:rsidRPr="00835D8E">
        <w:rPr>
          <w:rFonts w:ascii="Arial" w:hAnsi="Arial" w:cs="Traditional Arabic" w:hint="cs"/>
          <w:szCs w:val="32"/>
          <w:rtl/>
          <w:lang w:bidi="ar-IQ"/>
        </w:rPr>
        <w:t>في</w:t>
      </w:r>
      <w:proofErr w:type="gramEnd"/>
      <w:r w:rsidRPr="00835D8E">
        <w:rPr>
          <w:rFonts w:ascii="Arial" w:hAnsi="Arial" w:cs="Traditional Arabic" w:hint="cs"/>
          <w:szCs w:val="32"/>
          <w:rtl/>
          <w:lang w:bidi="ar-IQ"/>
        </w:rPr>
        <w:t xml:space="preserve"> حالة تحديد منتجات تقليدية محاكة ومنسوجة بوصفها التراث الذي يتعين حمايته، فإن الأطراف المعنية قد تقوم بتكوين مجموعة وقائمة حصر لهذه المنتجات باعتبارها من عناصر التراث المادي (مثل الجوارب المحاكة (التريكو)). وقد يتطلب هذا الأمر تدابير لصون هذه المنتجات وحفظها من التلف المادي (بسبب العث مثلا</w:t>
      </w:r>
      <w:r w:rsidR="00435D78">
        <w:rPr>
          <w:rFonts w:ascii="Arial" w:hAnsi="Arial" w:cs="Traditional Arabic" w:hint="cs"/>
          <w:szCs w:val="32"/>
          <w:rtl/>
          <w:lang w:bidi="ar-IQ"/>
        </w:rPr>
        <w:t>ً</w:t>
      </w:r>
      <w:r w:rsidRPr="00835D8E">
        <w:rPr>
          <w:rFonts w:ascii="Arial" w:hAnsi="Arial" w:cs="Traditional Arabic" w:hint="cs"/>
          <w:szCs w:val="32"/>
          <w:rtl/>
          <w:lang w:bidi="ar-IQ"/>
        </w:rPr>
        <w:t>).</w:t>
      </w:r>
    </w:p>
    <w:p w:rsidR="00835D8E" w:rsidRPr="00835D8E" w:rsidRDefault="00835D8E" w:rsidP="00724663">
      <w:pPr>
        <w:numPr>
          <w:ilvl w:val="0"/>
          <w:numId w:val="11"/>
        </w:numPr>
        <w:bidi/>
        <w:spacing w:line="240" w:lineRule="auto"/>
        <w:ind w:left="1208" w:hanging="357"/>
        <w:jc w:val="both"/>
        <w:rPr>
          <w:rFonts w:ascii="Arial" w:hAnsi="Arial" w:cs="Traditional Arabic"/>
          <w:szCs w:val="32"/>
          <w:lang w:bidi="ar-IQ"/>
        </w:rPr>
      </w:pPr>
      <w:r w:rsidRPr="00835D8E">
        <w:rPr>
          <w:rFonts w:ascii="Arial" w:hAnsi="Arial" w:cs="Traditional Arabic" w:hint="cs"/>
          <w:szCs w:val="32"/>
          <w:rtl/>
          <w:lang w:bidi="ar-IQ"/>
        </w:rPr>
        <w:t xml:space="preserve">أما إذا كانت </w:t>
      </w:r>
      <w:r w:rsidRPr="00835D8E">
        <w:rPr>
          <w:rFonts w:ascii="Arial" w:hAnsi="Arial" w:cs="Traditional Arabic" w:hint="cs"/>
          <w:szCs w:val="32"/>
          <w:u w:val="single"/>
          <w:rtl/>
          <w:lang w:bidi="ar-IQ"/>
        </w:rPr>
        <w:t>المهارات اللازمة لإنتاج المنتجات المنسوجة</w:t>
      </w:r>
      <w:r w:rsidRPr="00835D8E">
        <w:rPr>
          <w:rFonts w:ascii="Arial" w:hAnsi="Arial" w:cs="Traditional Arabic" w:hint="cs"/>
          <w:szCs w:val="32"/>
          <w:rtl/>
          <w:lang w:bidi="ar-IQ"/>
        </w:rPr>
        <w:t xml:space="preserve"> هي التي تم تحديدها كتراث يتوجب صونه، فإن الأطراف المعنية قد تقوم بتوثيق العملية الإبداعية وطريقة نقلها و/أو تقوم بإعداد قائمة حصر بمهارات الحياكة والنسيج، وربما تقوم بجرد الأشخاص الماهرين في هذا الحقل والمعدات والغزول المستخدمة في عمليات الإنتاج. وقد يؤدي ذلك إلى تدابير صون تشجع السكان المحليين على إبداع منتجات منسوجة أو محاكة تقليدية باستخدام تقنيات متوارثة من جيل إلى آخر.</w:t>
      </w:r>
    </w:p>
    <w:p w:rsidR="00835D8E" w:rsidRPr="00835D8E" w:rsidRDefault="00835D8E" w:rsidP="00724663">
      <w:pPr>
        <w:numPr>
          <w:ilvl w:val="0"/>
          <w:numId w:val="11"/>
        </w:numPr>
        <w:bidi/>
        <w:spacing w:line="240" w:lineRule="auto"/>
        <w:ind w:left="1208" w:hanging="357"/>
        <w:jc w:val="both"/>
        <w:rPr>
          <w:rFonts w:ascii="Arial" w:hAnsi="Arial" w:cs="Traditional Arabic"/>
          <w:szCs w:val="32"/>
          <w:lang w:bidi="ar-IQ"/>
        </w:rPr>
      </w:pPr>
      <w:r w:rsidRPr="00835D8E">
        <w:rPr>
          <w:rFonts w:ascii="Arial" w:hAnsi="Arial" w:cs="Traditional Arabic" w:hint="cs"/>
          <w:szCs w:val="32"/>
          <w:rtl/>
          <w:lang w:bidi="ar-IQ"/>
        </w:rPr>
        <w:t xml:space="preserve">كما يمكن تحديد </w:t>
      </w:r>
      <w:r w:rsidRPr="00835D8E">
        <w:rPr>
          <w:rFonts w:ascii="Arial" w:hAnsi="Arial" w:cs="Traditional Arabic" w:hint="cs"/>
          <w:szCs w:val="32"/>
          <w:u w:val="single"/>
          <w:rtl/>
          <w:lang w:bidi="ar-IQ"/>
        </w:rPr>
        <w:t>الأنماط التقليدية</w:t>
      </w:r>
      <w:r w:rsidRPr="00835D8E">
        <w:rPr>
          <w:rFonts w:ascii="Arial" w:hAnsi="Arial" w:cs="Traditional Arabic" w:hint="cs"/>
          <w:szCs w:val="32"/>
          <w:rtl/>
          <w:lang w:bidi="ar-IQ"/>
        </w:rPr>
        <w:t xml:space="preserve"> المستخدمة في الحياكة أو </w:t>
      </w:r>
      <w:proofErr w:type="gramStart"/>
      <w:r w:rsidRPr="00835D8E">
        <w:rPr>
          <w:rFonts w:ascii="Arial" w:hAnsi="Arial" w:cs="Traditional Arabic" w:hint="cs"/>
          <w:szCs w:val="32"/>
          <w:rtl/>
          <w:lang w:bidi="ar-IQ"/>
        </w:rPr>
        <w:t>النسيج</w:t>
      </w:r>
      <w:proofErr w:type="gramEnd"/>
      <w:r w:rsidRPr="00835D8E">
        <w:rPr>
          <w:rFonts w:ascii="Arial" w:hAnsi="Arial" w:cs="Traditional Arabic" w:hint="cs"/>
          <w:szCs w:val="32"/>
          <w:rtl/>
          <w:lang w:bidi="ar-IQ"/>
        </w:rPr>
        <w:t xml:space="preserve"> بوصفها العنصر الرئيسي للتراث الثقافي غير المادي الذي يتعين صونه. وفي هذه الحالة، يمكن للأطراف المعنية التركيز على توثيق هذه الأنماط أو </w:t>
      </w:r>
      <w:proofErr w:type="gramStart"/>
      <w:r w:rsidRPr="00835D8E">
        <w:rPr>
          <w:rFonts w:ascii="Arial" w:hAnsi="Arial" w:cs="Traditional Arabic" w:hint="cs"/>
          <w:szCs w:val="32"/>
          <w:rtl/>
          <w:lang w:bidi="ar-IQ"/>
        </w:rPr>
        <w:t>إعادة</w:t>
      </w:r>
      <w:proofErr w:type="gramEnd"/>
      <w:r w:rsidRPr="00835D8E">
        <w:rPr>
          <w:rFonts w:ascii="Arial" w:hAnsi="Arial" w:cs="Traditional Arabic" w:hint="cs"/>
          <w:szCs w:val="32"/>
          <w:rtl/>
          <w:lang w:bidi="ar-IQ"/>
        </w:rPr>
        <w:t xml:space="preserve"> إنتاجها (أو حتى تطويرها) في صيغة منتجات جديدة.</w:t>
      </w:r>
    </w:p>
    <w:p w:rsidR="00835D8E" w:rsidRPr="00835D8E" w:rsidRDefault="00835D8E" w:rsidP="00724663">
      <w:pPr>
        <w:bidi/>
        <w:spacing w:line="240" w:lineRule="auto"/>
        <w:ind w:left="851"/>
        <w:jc w:val="both"/>
        <w:rPr>
          <w:rFonts w:ascii="Arial" w:hAnsi="Arial" w:cs="Traditional Arabic"/>
          <w:szCs w:val="32"/>
          <w:rtl/>
          <w:lang w:bidi="ar-IQ"/>
        </w:rPr>
      </w:pPr>
      <w:r w:rsidRPr="00835D8E">
        <w:rPr>
          <w:rFonts w:ascii="Arial" w:hAnsi="Arial" w:cs="Traditional Arabic" w:hint="cs"/>
          <w:szCs w:val="32"/>
          <w:rtl/>
          <w:lang w:bidi="ar-IQ"/>
        </w:rPr>
        <w:t xml:space="preserve">فعلى سبيل المثال، قامت الفنانة وعالمة الأنثروبولوجيا الإستونية أنو راود بتشجيع تلاميذها على البحث والتوثيق في مجال الأنماط التقليدية للنسيج والحياكة في المتاحف والمجموعات الأخرى الموجودة في البلاد، واستخدامها في صنع لعب لينة وغيرها من المنتجات الجديدة، </w:t>
      </w:r>
      <w:r w:rsidR="00EE62CB">
        <w:rPr>
          <w:rFonts w:ascii="Arial" w:hAnsi="Arial" w:cs="Traditional Arabic" w:hint="cs"/>
          <w:szCs w:val="32"/>
          <w:rtl/>
          <w:lang w:bidi="ar-IQ"/>
        </w:rPr>
        <w:t>وقد ساهم هذا الأمر</w:t>
      </w:r>
      <w:r w:rsidRPr="00835D8E">
        <w:rPr>
          <w:rFonts w:ascii="Arial" w:hAnsi="Arial" w:cs="Traditional Arabic" w:hint="cs"/>
          <w:szCs w:val="32"/>
          <w:rtl/>
          <w:lang w:bidi="ar-IQ"/>
        </w:rPr>
        <w:t xml:space="preserve"> </w:t>
      </w:r>
      <w:r w:rsidR="00EE62CB">
        <w:rPr>
          <w:rFonts w:ascii="Arial" w:hAnsi="Arial" w:cs="Traditional Arabic" w:hint="cs"/>
          <w:szCs w:val="32"/>
          <w:rtl/>
          <w:lang w:bidi="ar-IQ"/>
        </w:rPr>
        <w:t>في صون</w:t>
      </w:r>
      <w:r w:rsidRPr="00835D8E">
        <w:rPr>
          <w:rFonts w:ascii="Arial" w:hAnsi="Arial" w:cs="Traditional Arabic" w:hint="cs"/>
          <w:szCs w:val="32"/>
          <w:rtl/>
          <w:lang w:bidi="ar-IQ"/>
        </w:rPr>
        <w:t xml:space="preserve"> المهارات المتعلقة </w:t>
      </w:r>
      <w:r w:rsidRPr="00835D8E">
        <w:rPr>
          <w:rFonts w:ascii="Arial" w:hAnsi="Arial" w:cs="Traditional Arabic" w:hint="cs"/>
          <w:szCs w:val="32"/>
          <w:rtl/>
          <w:lang w:bidi="ar-IQ"/>
        </w:rPr>
        <w:lastRenderedPageBreak/>
        <w:t>بعمل أنماط الحياكة على الرغم من أن استخدام الجوارب المحاكة وغيرها من المنتجات التقليدية بات أقل شيوعاً من السابق.</w:t>
      </w:r>
    </w:p>
    <w:p w:rsidR="00835D8E" w:rsidRPr="00835D8E" w:rsidRDefault="00835D8E" w:rsidP="00724663">
      <w:pPr>
        <w:bidi/>
        <w:spacing w:line="240" w:lineRule="auto"/>
        <w:ind w:left="850"/>
        <w:jc w:val="both"/>
        <w:rPr>
          <w:rFonts w:ascii="Arial" w:hAnsi="Arial" w:cs="Traditional Arabic"/>
          <w:szCs w:val="32"/>
          <w:lang w:val="en-US" w:bidi="ar-IQ"/>
        </w:rPr>
      </w:pPr>
      <w:r w:rsidRPr="00835D8E">
        <w:rPr>
          <w:rFonts w:ascii="Arial" w:hAnsi="Arial" w:cs="Traditional Arabic" w:hint="cs"/>
          <w:szCs w:val="32"/>
          <w:rtl/>
          <w:lang w:bidi="ar-IQ"/>
        </w:rPr>
        <w:t xml:space="preserve">كافة استراتيجيات الحصر والصون هذه </w:t>
      </w:r>
      <w:r w:rsidR="00EE62CB" w:rsidRPr="00835D8E">
        <w:rPr>
          <w:rFonts w:ascii="Arial" w:hAnsi="Arial" w:cs="Traditional Arabic" w:hint="cs"/>
          <w:szCs w:val="32"/>
          <w:rtl/>
          <w:lang w:bidi="ar-IQ"/>
        </w:rPr>
        <w:t xml:space="preserve">تتداخل </w:t>
      </w:r>
      <w:r w:rsidRPr="00835D8E">
        <w:rPr>
          <w:rFonts w:ascii="Arial" w:hAnsi="Arial" w:cs="Traditional Arabic" w:hint="cs"/>
          <w:szCs w:val="32"/>
          <w:rtl/>
          <w:lang w:bidi="ar-IQ"/>
        </w:rPr>
        <w:t>وتترابط فيما بينها ويمكن أن تكون ضرورية في حد ذاتها.</w:t>
      </w:r>
      <w:r w:rsidR="00EE62CB">
        <w:rPr>
          <w:rFonts w:ascii="Arial" w:hAnsi="Arial" w:cs="Traditional Arabic" w:hint="cs"/>
          <w:szCs w:val="32"/>
          <w:rtl/>
          <w:lang w:bidi="ar-IQ"/>
        </w:rPr>
        <w:t xml:space="preserve"> لذلك، </w:t>
      </w:r>
      <w:proofErr w:type="gramStart"/>
      <w:r w:rsidR="00EE62CB">
        <w:rPr>
          <w:rFonts w:ascii="Arial" w:hAnsi="Arial" w:cs="Traditional Arabic" w:hint="cs"/>
          <w:szCs w:val="32"/>
          <w:rtl/>
          <w:lang w:bidi="ar-IQ"/>
        </w:rPr>
        <w:t>فإنه</w:t>
      </w:r>
      <w:proofErr w:type="gramEnd"/>
      <w:r w:rsidR="00EE62CB">
        <w:rPr>
          <w:rFonts w:ascii="Arial" w:hAnsi="Arial" w:cs="Traditional Arabic" w:hint="cs"/>
          <w:szCs w:val="32"/>
          <w:rtl/>
          <w:lang w:bidi="ar-IQ"/>
        </w:rPr>
        <w:t xml:space="preserve"> من المفيد اعتماد </w:t>
      </w:r>
      <w:r w:rsidRPr="00835D8E">
        <w:rPr>
          <w:rFonts w:ascii="Arial" w:hAnsi="Arial" w:cs="Traditional Arabic" w:hint="cs"/>
          <w:szCs w:val="32"/>
          <w:rtl/>
          <w:lang w:bidi="ar-IQ"/>
        </w:rPr>
        <w:t>نهج شامل وتكاملي في مجال الفنون الحرفية. أي أن الذين يقومون بتحديد وحصر الجوانب غير المادية من هذا التراث (المعارف والمهارات والتصاميم) عليهم ألا يتجاهلوا منتجات هذا التراث وبيئتها؛ وأن على الذين يهتمون بالمنتجات ذاتها من باب حفظها وصونها ألا يغفلوا المهارات والمعارف التي أبدعت هذه المنتجات ولا الحرفين ودورهم في المجتمع.</w:t>
      </w:r>
    </w:p>
    <w:p w:rsidR="00835D8E" w:rsidRPr="00835D8E" w:rsidRDefault="00835D8E" w:rsidP="00E700A4">
      <w:pPr>
        <w:bidi/>
        <w:spacing w:line="240" w:lineRule="auto"/>
        <w:ind w:left="709"/>
        <w:jc w:val="both"/>
        <w:rPr>
          <w:rFonts w:ascii="Arial" w:hAnsi="Arial" w:cs="Traditional Arabic"/>
          <w:szCs w:val="32"/>
          <w:rtl/>
          <w:lang w:bidi="ar-IQ"/>
        </w:rPr>
      </w:pPr>
      <w:r w:rsidRPr="00835D8E">
        <w:rPr>
          <w:rFonts w:ascii="Arial" w:hAnsi="Arial" w:cs="Traditional Arabic" w:hint="cs"/>
          <w:szCs w:val="32"/>
          <w:rtl/>
          <w:lang w:bidi="ar-IQ"/>
        </w:rPr>
        <w:t>وترد دراسة الحالة بشأن صون فنون الحياكة والنسيج التقليدية في إستونيا في دراسة الحالة 23.</w:t>
      </w:r>
    </w:p>
    <w:p w:rsidR="00835D8E" w:rsidRPr="00835D8E" w:rsidRDefault="00835D8E" w:rsidP="00E700A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w:t>
      </w:r>
      <w:r w:rsidR="00E700A4">
        <w:rPr>
          <w:rFonts w:ascii="Arial" w:eastAsia="Times New Roman" w:hAnsi="Arial" w:cs="Traditional Arabic" w:hint="cs"/>
          <w:b/>
          <w:bCs/>
          <w:caps/>
          <w:snapToGrid w:val="0"/>
          <w:color w:val="76923C"/>
          <w:szCs w:val="32"/>
          <w:u w:val="single"/>
          <w:rtl/>
          <w:lang w:eastAsia="zh-CN"/>
        </w:rPr>
        <w:t>12</w:t>
      </w:r>
      <w:r w:rsidR="00F92190">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IQ"/>
        </w:rPr>
      </w:pPr>
      <w:r w:rsidRPr="00835D8E">
        <w:rPr>
          <w:rFonts w:ascii="Arial" w:eastAsia="Times New Roman" w:hAnsi="Arial" w:cs="Traditional Arabic" w:hint="cs"/>
          <w:b/>
          <w:bCs/>
          <w:caps/>
          <w:snapToGrid w:val="0"/>
          <w:szCs w:val="32"/>
          <w:rtl/>
          <w:lang w:eastAsia="zh-CN" w:bidi="ar-IQ"/>
        </w:rPr>
        <w:t>الانتفاع بالمعلومات الخاصة بالعناصر التراثية المدرجة في قوائم الحصر</w:t>
      </w:r>
    </w:p>
    <w:p w:rsidR="00835D8E" w:rsidRPr="00835D8E" w:rsidRDefault="00835D8E" w:rsidP="00E700A4">
      <w:pPr>
        <w:bidi/>
        <w:spacing w:line="240" w:lineRule="auto"/>
        <w:jc w:val="both"/>
        <w:rPr>
          <w:rFonts w:ascii="Arial" w:hAnsi="Arial" w:cs="Traditional Arabic"/>
          <w:szCs w:val="32"/>
          <w:rtl/>
          <w:lang w:bidi="ar-IQ"/>
        </w:rPr>
      </w:pPr>
      <w:r w:rsidRPr="00835D8E">
        <w:rPr>
          <w:rFonts w:ascii="Arial" w:eastAsia="Times New Roman" w:hAnsi="Arial" w:cs="Traditional Arabic" w:hint="cs"/>
          <w:caps/>
          <w:snapToGrid w:val="0"/>
          <w:szCs w:val="32"/>
          <w:rtl/>
          <w:lang w:eastAsia="zh-CN" w:bidi="ar-IQ"/>
        </w:rPr>
        <w:t xml:space="preserve">يناقش </w:t>
      </w:r>
      <w:proofErr w:type="gramStart"/>
      <w:r w:rsidR="00E700A4" w:rsidRPr="00E700A4">
        <w:rPr>
          <w:rFonts w:ascii="Arial" w:eastAsia="Times New Roman" w:hAnsi="Arial" w:cs="Traditional Arabic" w:hint="cs"/>
          <w:caps/>
          <w:snapToGrid w:val="0"/>
          <w:szCs w:val="32"/>
          <w:rtl/>
          <w:lang w:eastAsia="zh-CN"/>
        </w:rPr>
        <w:t>نص</w:t>
      </w:r>
      <w:proofErr w:type="gramEnd"/>
      <w:r w:rsidR="00E700A4" w:rsidRPr="00E700A4">
        <w:rPr>
          <w:rFonts w:ascii="Arial" w:eastAsia="Times New Roman" w:hAnsi="Arial" w:cs="Traditional Arabic" w:hint="cs"/>
          <w:caps/>
          <w:snapToGrid w:val="0"/>
          <w:szCs w:val="32"/>
          <w:rtl/>
          <w:lang w:eastAsia="zh-CN"/>
        </w:rPr>
        <w:t xml:space="preserve"> المشارك، الوحدة 6.</w:t>
      </w:r>
      <w:r w:rsidR="00E700A4">
        <w:rPr>
          <w:rFonts w:ascii="Arial" w:eastAsia="Times New Roman" w:hAnsi="Arial" w:cs="Traditional Arabic" w:hint="cs"/>
          <w:caps/>
          <w:snapToGrid w:val="0"/>
          <w:szCs w:val="32"/>
          <w:rtl/>
          <w:lang w:eastAsia="zh-CN"/>
        </w:rPr>
        <w:t>5،</w:t>
      </w:r>
      <w:r w:rsidRPr="00835D8E">
        <w:rPr>
          <w:rFonts w:ascii="Arial" w:hAnsi="Arial" w:cs="Traditional Arabic" w:hint="cs"/>
          <w:szCs w:val="32"/>
          <w:rtl/>
          <w:lang w:bidi="ar-IQ"/>
        </w:rPr>
        <w:t xml:space="preserve"> أهمية احترام الممارسات العرفية التي </w:t>
      </w:r>
      <w:proofErr w:type="gramStart"/>
      <w:r w:rsidRPr="00835D8E">
        <w:rPr>
          <w:rFonts w:ascii="Arial" w:hAnsi="Arial" w:cs="Traditional Arabic" w:hint="cs"/>
          <w:szCs w:val="32"/>
          <w:rtl/>
          <w:lang w:bidi="ar-IQ"/>
        </w:rPr>
        <w:t>تحكم</w:t>
      </w:r>
      <w:proofErr w:type="gramEnd"/>
      <w:r w:rsidRPr="00835D8E">
        <w:rPr>
          <w:rFonts w:ascii="Arial" w:hAnsi="Arial" w:cs="Traditional Arabic" w:hint="cs"/>
          <w:szCs w:val="32"/>
          <w:rtl/>
          <w:lang w:bidi="ar-IQ"/>
        </w:rPr>
        <w:t xml:space="preserve"> الانتفاع بالتراث الثقافي غير المادي.</w:t>
      </w:r>
    </w:p>
    <w:p w:rsidR="00835D8E" w:rsidRPr="00835D8E" w:rsidRDefault="00835D8E" w:rsidP="00835D8E">
      <w:pPr>
        <w:bidi/>
        <w:spacing w:line="240" w:lineRule="auto"/>
        <w:jc w:val="both"/>
        <w:rPr>
          <w:rFonts w:ascii="Arial" w:eastAsia="Times New Roman" w:hAnsi="Arial" w:cs="Traditional Arabic"/>
          <w:caps/>
          <w:snapToGrid w:val="0"/>
          <w:szCs w:val="32"/>
          <w:rtl/>
          <w:lang w:eastAsia="zh-CN" w:bidi="ar-IQ"/>
        </w:rPr>
      </w:pPr>
      <w:r w:rsidRPr="00835D8E">
        <w:rPr>
          <w:rFonts w:ascii="Arial" w:hAnsi="Arial" w:cs="Traditional Arabic" w:hint="cs"/>
          <w:szCs w:val="32"/>
          <w:rtl/>
          <w:lang w:bidi="ar-IQ"/>
        </w:rPr>
        <w:t>لا تغطي التوجيهات التنفيذية عملية الحصر بالتفصيل، ولكنها تشجع الدول الأطراف على وضع واعتماد مدونات</w:t>
      </w:r>
      <w:r w:rsidRPr="00835D8E">
        <w:rPr>
          <w:rFonts w:ascii="Arial" w:eastAsia="Times New Roman" w:hAnsi="Arial" w:cs="Traditional Arabic" w:hint="cs"/>
          <w:caps/>
          <w:snapToGrid w:val="0"/>
          <w:szCs w:val="32"/>
          <w:rtl/>
          <w:lang w:eastAsia="zh-CN" w:bidi="ar-IQ"/>
        </w:rPr>
        <w:t xml:space="preserve"> قواعد سلوك من أجل "ضمان اتباع طرق ملائمة للتوعية بالتراث الثقافي غير المادي" (</w:t>
      </w:r>
      <w:r w:rsidR="00E519A0">
        <w:rPr>
          <w:rFonts w:ascii="Arial" w:eastAsia="Times New Roman" w:hAnsi="Arial" w:cs="Traditional Arabic" w:hint="cs"/>
          <w:caps/>
          <w:snapToGrid w:val="0"/>
          <w:szCs w:val="32"/>
          <w:rtl/>
          <w:lang w:eastAsia="zh-CN" w:bidi="ar-IQ"/>
        </w:rPr>
        <w:t>انظر</w:t>
      </w:r>
      <w:r w:rsidRPr="00835D8E">
        <w:rPr>
          <w:rFonts w:ascii="Arial" w:eastAsia="Times New Roman" w:hAnsi="Arial" w:cs="Traditional Arabic" w:hint="cs"/>
          <w:caps/>
          <w:snapToGrid w:val="0"/>
          <w:szCs w:val="32"/>
          <w:rtl/>
          <w:lang w:eastAsia="zh-CN" w:bidi="ar-IQ"/>
        </w:rPr>
        <w:t xml:space="preserve"> التوجيه التنفيذي رقم 103). ويمكن لمدونات السلوك </w:t>
      </w:r>
      <w:proofErr w:type="gramStart"/>
      <w:r w:rsidRPr="00835D8E">
        <w:rPr>
          <w:rFonts w:ascii="Arial" w:eastAsia="Times New Roman" w:hAnsi="Arial" w:cs="Traditional Arabic" w:hint="cs"/>
          <w:caps/>
          <w:snapToGrid w:val="0"/>
          <w:szCs w:val="32"/>
          <w:rtl/>
          <w:lang w:eastAsia="zh-CN" w:bidi="ar-IQ"/>
        </w:rPr>
        <w:t>هذه</w:t>
      </w:r>
      <w:proofErr w:type="gramEnd"/>
      <w:r w:rsidRPr="00835D8E">
        <w:rPr>
          <w:rFonts w:ascii="Arial" w:eastAsia="Times New Roman" w:hAnsi="Arial" w:cs="Traditional Arabic" w:hint="cs"/>
          <w:caps/>
          <w:snapToGrid w:val="0"/>
          <w:szCs w:val="32"/>
          <w:rtl/>
          <w:lang w:eastAsia="zh-CN" w:bidi="ar-IQ"/>
        </w:rPr>
        <w:t xml:space="preserve"> أن تغطي قضايا مثل الموافقة على الانتفاع بالمعلومات.</w:t>
      </w:r>
    </w:p>
    <w:tbl>
      <w:tblPr>
        <w:tblStyle w:val="Grilledutableau2"/>
        <w:bidiVisual/>
        <w:tblW w:w="9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7046"/>
      </w:tblGrid>
      <w:tr w:rsidR="00835D8E" w:rsidRPr="00835D8E" w:rsidTr="00E519A0">
        <w:trPr>
          <w:jc w:val="center"/>
        </w:trPr>
        <w:tc>
          <w:tcPr>
            <w:tcW w:w="2234" w:type="dxa"/>
          </w:tcPr>
          <w:p w:rsidR="00835D8E" w:rsidRPr="00835D8E" w:rsidRDefault="00835D8E" w:rsidP="00835D8E">
            <w:pPr>
              <w:keepNext/>
              <w:keepLines/>
              <w:bidi/>
              <w:snapToGrid w:val="0"/>
              <w:spacing w:before="300" w:after="60"/>
              <w:jc w:val="both"/>
              <w:outlineLvl w:val="5"/>
              <w:rPr>
                <w:rFonts w:ascii="Arial" w:eastAsia="Times New Roman" w:hAnsi="Arial" w:cs="Traditional Arabic"/>
                <w:caps/>
                <w:snapToGrid w:val="0"/>
                <w:szCs w:val="28"/>
                <w:rtl/>
                <w:lang w:eastAsia="zh-CN" w:bidi="ar-IQ"/>
              </w:rPr>
            </w:pPr>
            <w:proofErr w:type="gramStart"/>
            <w:r w:rsidRPr="00835D8E">
              <w:rPr>
                <w:rFonts w:ascii="Arial" w:eastAsia="Times New Roman" w:hAnsi="Arial" w:cs="Traditional Arabic" w:hint="cs"/>
                <w:caps/>
                <w:snapToGrid w:val="0"/>
                <w:szCs w:val="28"/>
                <w:rtl/>
                <w:lang w:eastAsia="zh-CN" w:bidi="ar-IQ"/>
              </w:rPr>
              <w:t>التوجيه</w:t>
            </w:r>
            <w:proofErr w:type="gramEnd"/>
            <w:r w:rsidRPr="00835D8E">
              <w:rPr>
                <w:rFonts w:ascii="Arial" w:eastAsia="Times New Roman" w:hAnsi="Arial" w:cs="Traditional Arabic" w:hint="cs"/>
                <w:caps/>
                <w:snapToGrid w:val="0"/>
                <w:szCs w:val="28"/>
                <w:rtl/>
                <w:lang w:eastAsia="zh-CN" w:bidi="ar-IQ"/>
              </w:rPr>
              <w:t xml:space="preserve"> التنفيذي 103</w:t>
            </w:r>
          </w:p>
        </w:tc>
        <w:tc>
          <w:tcPr>
            <w:tcW w:w="7046" w:type="dxa"/>
          </w:tcPr>
          <w:p w:rsidR="00835D8E" w:rsidRPr="00835D8E" w:rsidRDefault="00835D8E" w:rsidP="00835D8E">
            <w:pPr>
              <w:keepNext/>
              <w:keepLines/>
              <w:bidi/>
              <w:snapToGrid w:val="0"/>
              <w:spacing w:before="300" w:after="60"/>
              <w:jc w:val="both"/>
              <w:outlineLvl w:val="5"/>
              <w:rPr>
                <w:rFonts w:ascii="Arial" w:eastAsia="Times New Roman" w:hAnsi="Arial" w:cs="Traditional Arabic"/>
                <w:caps/>
                <w:snapToGrid w:val="0"/>
                <w:szCs w:val="28"/>
                <w:rtl/>
                <w:lang w:eastAsia="zh-CN" w:bidi="ar-IQ"/>
              </w:rPr>
            </w:pPr>
            <w:r w:rsidRPr="00835D8E">
              <w:rPr>
                <w:rFonts w:ascii="Arial" w:eastAsia="Times New Roman" w:hAnsi="Arial" w:cs="Traditional Arabic" w:hint="cs"/>
                <w:caps/>
                <w:snapToGrid w:val="0"/>
                <w:szCs w:val="28"/>
                <w:rtl/>
                <w:lang w:eastAsia="zh-CN" w:bidi="ar-IQ"/>
              </w:rPr>
              <w:t>تُشجَّع الدول الأطراف على وضع واعتماد مدونات سلوك ترتكز على أحكام الاتفاقية وعلى هذه التوجيهات التنفيذية، من أجل ضمان اتباع طرق ملائمة للتوعية بالتراث الثقافي غير المادي الموجود على أراضي كل منها.</w:t>
            </w:r>
          </w:p>
        </w:tc>
      </w:tr>
    </w:tbl>
    <w:p w:rsidR="00835D8E" w:rsidRPr="00835D8E" w:rsidRDefault="00835D8E" w:rsidP="00835D8E">
      <w:pPr>
        <w:bidi/>
        <w:spacing w:line="240" w:lineRule="auto"/>
        <w:jc w:val="both"/>
        <w:rPr>
          <w:rFonts w:ascii="Arial" w:hAnsi="Arial" w:cs="Traditional Arabic"/>
          <w:szCs w:val="32"/>
          <w:rtl/>
          <w:lang w:bidi="ar-IQ"/>
        </w:rPr>
      </w:pPr>
      <w:proofErr w:type="gramStart"/>
      <w:r w:rsidRPr="00835D8E">
        <w:rPr>
          <w:rFonts w:ascii="Arial" w:eastAsia="Times New Roman" w:hAnsi="Arial" w:cs="Traditional Arabic" w:hint="cs"/>
          <w:caps/>
          <w:snapToGrid w:val="0"/>
          <w:szCs w:val="32"/>
          <w:rtl/>
          <w:lang w:eastAsia="zh-CN" w:bidi="ar-IQ"/>
        </w:rPr>
        <w:t>منذ</w:t>
      </w:r>
      <w:proofErr w:type="gramEnd"/>
      <w:r w:rsidRPr="00835D8E">
        <w:rPr>
          <w:rFonts w:ascii="Arial" w:eastAsia="Times New Roman" w:hAnsi="Arial" w:cs="Traditional Arabic" w:hint="cs"/>
          <w:caps/>
          <w:snapToGrid w:val="0"/>
          <w:szCs w:val="32"/>
          <w:rtl/>
          <w:lang w:eastAsia="zh-CN" w:bidi="ar-IQ"/>
        </w:rPr>
        <w:t xml:space="preserve"> عدة عقود، بدأت السلطات في بلدان عديدة (منها البرازيل وكندا وأستراليا) بتنظيم جمع البيانات ووضع ضوابط فيما يخص إتاحة المعلومات المتعلقة بالتراث الثقافي غير المادي بالتعاون مع ممثلي المجتمع المحلي أو الجماعة والباحثين. وتتيح هذه الضوابط للمجتمعات المحلي</w:t>
      </w:r>
      <w:r w:rsidRPr="00835D8E">
        <w:rPr>
          <w:rFonts w:ascii="Arial" w:hAnsi="Arial" w:cs="Traditional Arabic" w:hint="cs"/>
          <w:szCs w:val="32"/>
          <w:rtl/>
          <w:lang w:bidi="ar-IQ"/>
        </w:rPr>
        <w:t>ة والجماعات الإبقاء على الممارسات العرفية التي تحكم الانتفاع بتراثها، وحماية حقوقها في تراثها الثقافي غير المادي في بعض الحالات.</w:t>
      </w:r>
    </w:p>
    <w:p w:rsidR="00835D8E" w:rsidRDefault="00835D8E" w:rsidP="00E700A4">
      <w:pPr>
        <w:bidi/>
        <w:spacing w:line="240" w:lineRule="auto"/>
        <w:jc w:val="both"/>
        <w:rPr>
          <w:rFonts w:ascii="Arial" w:eastAsia="Times New Roman" w:hAnsi="Arial" w:cs="Traditional Arabic"/>
          <w:caps/>
          <w:snapToGrid w:val="0"/>
          <w:szCs w:val="32"/>
          <w:rtl/>
          <w:lang w:eastAsia="zh-CN" w:bidi="ar-IQ"/>
        </w:rPr>
      </w:pPr>
      <w:r w:rsidRPr="00835D8E">
        <w:rPr>
          <w:rFonts w:ascii="Arial" w:hAnsi="Arial" w:cs="Traditional Arabic" w:hint="cs"/>
          <w:szCs w:val="32"/>
          <w:rtl/>
          <w:lang w:bidi="ar-IQ"/>
        </w:rPr>
        <w:t xml:space="preserve">ويتناول </w:t>
      </w:r>
      <w:proofErr w:type="gramStart"/>
      <w:r w:rsidR="00E700A4" w:rsidRPr="00E700A4">
        <w:rPr>
          <w:rFonts w:ascii="Arial" w:hAnsi="Arial" w:cs="Traditional Arabic" w:hint="cs"/>
          <w:szCs w:val="32"/>
          <w:rtl/>
        </w:rPr>
        <w:t>نص</w:t>
      </w:r>
      <w:proofErr w:type="gramEnd"/>
      <w:r w:rsidR="00E700A4" w:rsidRPr="00E700A4">
        <w:rPr>
          <w:rFonts w:ascii="Arial" w:hAnsi="Arial" w:cs="Traditional Arabic" w:hint="cs"/>
          <w:szCs w:val="32"/>
          <w:rtl/>
        </w:rPr>
        <w:t xml:space="preserve"> المشارك، الوحدة </w:t>
      </w:r>
      <w:r w:rsidR="00E700A4">
        <w:rPr>
          <w:rFonts w:ascii="Arial" w:hAnsi="Arial" w:cs="Traditional Arabic" w:hint="cs"/>
          <w:szCs w:val="32"/>
          <w:rtl/>
        </w:rPr>
        <w:t>10.11،</w:t>
      </w:r>
      <w:r w:rsidRPr="00835D8E">
        <w:rPr>
          <w:rFonts w:ascii="Arial" w:hAnsi="Arial" w:cs="Traditional Arabic" w:hint="cs"/>
          <w:szCs w:val="32"/>
          <w:rtl/>
          <w:lang w:bidi="ar-IQ"/>
        </w:rPr>
        <w:t xml:space="preserve"> </w:t>
      </w:r>
      <w:r w:rsidRPr="00835D8E">
        <w:rPr>
          <w:rFonts w:ascii="Arial" w:eastAsia="Times New Roman" w:hAnsi="Arial" w:cs="Traditional Arabic" w:hint="cs"/>
          <w:caps/>
          <w:snapToGrid w:val="0"/>
          <w:szCs w:val="32"/>
          <w:rtl/>
          <w:lang w:eastAsia="zh-CN" w:bidi="ar-IQ"/>
        </w:rPr>
        <w:t>قواعد مدونات السلوك بمزيد من التفاصيل.</w:t>
      </w:r>
    </w:p>
    <w:p w:rsidR="00E519A0" w:rsidRPr="00835D8E" w:rsidRDefault="00E519A0" w:rsidP="00E519A0">
      <w:pPr>
        <w:bidi/>
        <w:spacing w:line="240" w:lineRule="auto"/>
        <w:jc w:val="both"/>
        <w:rPr>
          <w:rFonts w:ascii="Arial" w:eastAsia="Times New Roman" w:hAnsi="Arial" w:cs="Traditional Arabic"/>
          <w:caps/>
          <w:snapToGrid w:val="0"/>
          <w:szCs w:val="32"/>
          <w:rtl/>
          <w:lang w:eastAsia="zh-CN" w:bidi="ar-IQ"/>
        </w:rPr>
      </w:pPr>
    </w:p>
    <w:p w:rsidR="00835D8E" w:rsidRPr="00835D8E" w:rsidRDefault="00835D8E" w:rsidP="00E700A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w:t>
      </w:r>
      <w:r w:rsidR="00E700A4">
        <w:rPr>
          <w:rFonts w:ascii="Arial" w:eastAsia="Times New Roman" w:hAnsi="Arial" w:cs="Traditional Arabic" w:hint="cs"/>
          <w:b/>
          <w:bCs/>
          <w:caps/>
          <w:snapToGrid w:val="0"/>
          <w:color w:val="76923C"/>
          <w:szCs w:val="32"/>
          <w:u w:val="single"/>
          <w:rtl/>
          <w:lang w:eastAsia="zh-CN"/>
        </w:rPr>
        <w:t>13</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caps/>
          <w:snapToGrid w:val="0"/>
          <w:szCs w:val="32"/>
          <w:rtl/>
          <w:lang w:eastAsia="zh-CN"/>
        </w:rPr>
      </w:pPr>
      <w:r w:rsidRPr="00835D8E">
        <w:rPr>
          <w:rFonts w:ascii="Arial" w:eastAsia="Times New Roman" w:hAnsi="Arial" w:cs="Traditional Arabic" w:hint="cs"/>
          <w:b/>
          <w:bCs/>
          <w:caps/>
          <w:snapToGrid w:val="0"/>
          <w:szCs w:val="32"/>
          <w:rtl/>
          <w:lang w:eastAsia="zh-CN"/>
        </w:rPr>
        <w:t>المعهد</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الأسترالي</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لدراسات</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الشعوب</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bidi="ar-IQ"/>
        </w:rPr>
        <w:t>الأصلية</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وسكّان</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جزر</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مضيق</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توريس</w:t>
      </w:r>
    </w:p>
    <w:p w:rsidR="00835D8E" w:rsidRPr="00835D8E" w:rsidRDefault="00CF42F0" w:rsidP="00E519A0">
      <w:pPr>
        <w:bidi/>
        <w:spacing w:line="240" w:lineRule="auto"/>
        <w:ind w:left="850"/>
        <w:jc w:val="both"/>
        <w:rPr>
          <w:rFonts w:ascii="Arial" w:eastAsia="Times New Roman" w:hAnsi="Arial" w:cs="Traditional Arabic"/>
          <w:caps/>
          <w:snapToGrid w:val="0"/>
          <w:szCs w:val="32"/>
          <w:rtl/>
          <w:lang w:eastAsia="zh-CN" w:bidi="ar-IQ"/>
        </w:rPr>
      </w:pPr>
      <w:r w:rsidRPr="00835D8E">
        <w:rPr>
          <w:rFonts w:ascii="Arial" w:eastAsia="Times New Roman" w:hAnsi="Arial" w:cs="Traditional Arabic" w:hint="cs"/>
          <w:caps/>
          <w:snapToGrid w:val="0"/>
          <w:szCs w:val="32"/>
          <w:rtl/>
          <w:lang w:eastAsia="zh-CN" w:bidi="ar-IQ"/>
        </w:rPr>
        <w:t xml:space="preserve">تبين </w:t>
      </w:r>
      <w:r w:rsidR="00835D8E" w:rsidRPr="00835D8E">
        <w:rPr>
          <w:rFonts w:ascii="Arial" w:eastAsia="Times New Roman" w:hAnsi="Arial" w:cs="Traditional Arabic" w:hint="cs"/>
          <w:caps/>
          <w:snapToGrid w:val="0"/>
          <w:szCs w:val="32"/>
          <w:rtl/>
          <w:lang w:eastAsia="zh-CN" w:bidi="ar-IQ"/>
        </w:rPr>
        <w:t>دراسة حالة 5 كيف قام المعهد</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الأسترالي</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لدراسات</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الشعوب</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الأصلية</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وسكّان</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جزر</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مضيق</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توريس بإدارة قيود وشروط الانتفاع بالبيانات الخاصة بالتراث الثقافي غير المادي.</w:t>
      </w:r>
    </w:p>
    <w:p w:rsidR="00835D8E" w:rsidRPr="00835D8E" w:rsidRDefault="00835D8E" w:rsidP="00CF42F0">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w:t>
      </w:r>
      <w:r w:rsidR="00CF42F0">
        <w:rPr>
          <w:rFonts w:ascii="Arial" w:eastAsia="Times New Roman" w:hAnsi="Arial" w:cs="Traditional Arabic" w:hint="cs"/>
          <w:b/>
          <w:bCs/>
          <w:caps/>
          <w:snapToGrid w:val="0"/>
          <w:color w:val="76923C"/>
          <w:szCs w:val="32"/>
          <w:u w:val="single"/>
          <w:rtl/>
          <w:lang w:eastAsia="zh-CN"/>
        </w:rPr>
        <w:t>14</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SY"/>
        </w:rPr>
      </w:pPr>
      <w:r w:rsidRPr="00835D8E">
        <w:rPr>
          <w:rFonts w:ascii="Arial" w:eastAsia="Times New Roman" w:hAnsi="Arial" w:cs="Traditional Arabic" w:hint="cs"/>
          <w:b/>
          <w:bCs/>
          <w:caps/>
          <w:snapToGrid w:val="0"/>
          <w:szCs w:val="32"/>
          <w:rtl/>
          <w:lang w:eastAsia="zh-CN" w:bidi="ar-SY"/>
        </w:rPr>
        <w:t xml:space="preserve">من عملية الحصر إلى عملية </w:t>
      </w:r>
      <w:proofErr w:type="gramStart"/>
      <w:r w:rsidRPr="00835D8E">
        <w:rPr>
          <w:rFonts w:ascii="Arial" w:eastAsia="Times New Roman" w:hAnsi="Arial" w:cs="Traditional Arabic" w:hint="cs"/>
          <w:b/>
          <w:bCs/>
          <w:caps/>
          <w:snapToGrid w:val="0"/>
          <w:szCs w:val="32"/>
          <w:rtl/>
          <w:lang w:eastAsia="zh-CN" w:bidi="ar-SY"/>
        </w:rPr>
        <w:t>إعداد</w:t>
      </w:r>
      <w:proofErr w:type="gramEnd"/>
      <w:r w:rsidRPr="00835D8E">
        <w:rPr>
          <w:rFonts w:ascii="Arial" w:eastAsia="Times New Roman" w:hAnsi="Arial" w:cs="Traditional Arabic" w:hint="cs"/>
          <w:b/>
          <w:bCs/>
          <w:caps/>
          <w:snapToGrid w:val="0"/>
          <w:szCs w:val="32"/>
          <w:rtl/>
          <w:lang w:eastAsia="zh-CN" w:bidi="ar-SY"/>
        </w:rPr>
        <w:t xml:space="preserve"> ملفات الترشيح</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SY"/>
        </w:rPr>
      </w:pPr>
      <w:r w:rsidRPr="00835D8E">
        <w:rPr>
          <w:rFonts w:ascii="Arial" w:eastAsia="Times New Roman" w:hAnsi="Arial" w:cs="Traditional Arabic" w:hint="cs"/>
          <w:caps/>
          <w:snapToGrid w:val="0"/>
          <w:szCs w:val="32"/>
          <w:rtl/>
          <w:lang w:eastAsia="zh-CN" w:bidi="ar-SY"/>
        </w:rPr>
        <w:t xml:space="preserve">يناقش </w:t>
      </w:r>
      <w:proofErr w:type="gramStart"/>
      <w:r w:rsidR="002B5B34" w:rsidRPr="002B5B34">
        <w:rPr>
          <w:rFonts w:ascii="Arial" w:eastAsia="Times New Roman" w:hAnsi="Arial" w:cs="Traditional Arabic" w:hint="cs"/>
          <w:caps/>
          <w:snapToGrid w:val="0"/>
          <w:szCs w:val="32"/>
          <w:rtl/>
          <w:lang w:eastAsia="zh-CN"/>
        </w:rPr>
        <w:t>نص</w:t>
      </w:r>
      <w:proofErr w:type="gramEnd"/>
      <w:r w:rsidR="002B5B34" w:rsidRPr="002B5B34">
        <w:rPr>
          <w:rFonts w:ascii="Arial" w:eastAsia="Times New Roman" w:hAnsi="Arial" w:cs="Traditional Arabic" w:hint="cs"/>
          <w:caps/>
          <w:snapToGrid w:val="0"/>
          <w:szCs w:val="32"/>
          <w:rtl/>
          <w:lang w:eastAsia="zh-CN"/>
        </w:rPr>
        <w:t xml:space="preserve"> المشارك، الوحدة 6.</w:t>
      </w:r>
      <w:r w:rsidR="002B5B34">
        <w:rPr>
          <w:rFonts w:ascii="Arial" w:eastAsia="Times New Roman" w:hAnsi="Arial" w:cs="Traditional Arabic" w:hint="cs"/>
          <w:caps/>
          <w:snapToGrid w:val="0"/>
          <w:szCs w:val="32"/>
          <w:rtl/>
          <w:lang w:eastAsia="zh-CN"/>
        </w:rPr>
        <w:t>6،</w:t>
      </w:r>
      <w:r w:rsidRPr="00835D8E">
        <w:rPr>
          <w:rFonts w:ascii="Arial" w:eastAsia="Times New Roman" w:hAnsi="Arial" w:cs="Traditional Arabic" w:hint="cs"/>
          <w:caps/>
          <w:snapToGrid w:val="0"/>
          <w:szCs w:val="32"/>
          <w:rtl/>
          <w:lang w:eastAsia="zh-CN" w:bidi="ar-SY"/>
        </w:rPr>
        <w:t xml:space="preserve"> الصلة بين</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وضع</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قوائم</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الحصر</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وإعداد</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الترشيحات</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للإدراج</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في</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قائمتَي</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الاتفاقية.</w:t>
      </w:r>
    </w:p>
    <w:p w:rsidR="00835D8E" w:rsidRPr="00835D8E" w:rsidRDefault="00835D8E" w:rsidP="00835D8E">
      <w:pPr>
        <w:bidi/>
        <w:spacing w:line="240" w:lineRule="auto"/>
        <w:jc w:val="both"/>
        <w:rPr>
          <w:rFonts w:ascii="Arial" w:eastAsia="Times New Roman" w:hAnsi="Arial" w:cs="Traditional Arabic"/>
          <w:b/>
          <w:bCs/>
          <w:i/>
          <w:iCs/>
          <w:caps/>
          <w:snapToGrid w:val="0"/>
          <w:szCs w:val="32"/>
          <w:rtl/>
          <w:lang w:eastAsia="zh-CN" w:bidi="ar-SY"/>
        </w:rPr>
      </w:pPr>
      <w:r w:rsidRPr="00835D8E">
        <w:rPr>
          <w:rFonts w:ascii="Arial" w:eastAsia="Times New Roman" w:hAnsi="Arial" w:cs="Traditional Arabic" w:hint="cs"/>
          <w:b/>
          <w:bCs/>
          <w:i/>
          <w:iCs/>
          <w:caps/>
          <w:snapToGrid w:val="0"/>
          <w:szCs w:val="32"/>
          <w:rtl/>
          <w:lang w:eastAsia="zh-CN" w:bidi="ar-SY"/>
        </w:rPr>
        <w:t>ملاحظة بشأن تأثير عملية الحصر على عملية الترشيحات لقائمتي الاتفاقية</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IQ"/>
        </w:rPr>
      </w:pPr>
      <w:proofErr w:type="gramStart"/>
      <w:r w:rsidRPr="00835D8E">
        <w:rPr>
          <w:rFonts w:ascii="Arial" w:eastAsia="Times New Roman" w:hAnsi="Arial" w:cs="Traditional Arabic" w:hint="cs"/>
          <w:caps/>
          <w:snapToGrid w:val="0"/>
          <w:szCs w:val="32"/>
          <w:rtl/>
          <w:lang w:eastAsia="zh-CN" w:bidi="ar-SY"/>
        </w:rPr>
        <w:t>تُشجّع</w:t>
      </w:r>
      <w:proofErr w:type="gramEnd"/>
      <w:r w:rsidRPr="00835D8E">
        <w:rPr>
          <w:rFonts w:ascii="Arial" w:eastAsia="Times New Roman" w:hAnsi="Arial" w:cs="Traditional Arabic" w:hint="cs"/>
          <w:caps/>
          <w:snapToGrid w:val="0"/>
          <w:szCs w:val="32"/>
          <w:rtl/>
          <w:lang w:eastAsia="zh-CN" w:bidi="ar-SY"/>
        </w:rPr>
        <w:t xml:space="preserve"> الاتفاقية كل دولة من الدول الأطراف على السعي من أجل حصر التراث الثقافي غير المادي "الموجود في أراضيها"</w:t>
      </w:r>
      <w:r w:rsidRPr="00835D8E">
        <w:rPr>
          <w:rFonts w:ascii="Arial" w:eastAsia="Times New Roman" w:hAnsi="Arial" w:cs="Traditional Arabic" w:hint="cs"/>
          <w:caps/>
          <w:snapToGrid w:val="0"/>
          <w:szCs w:val="32"/>
          <w:rtl/>
          <w:lang w:eastAsia="zh-CN" w:bidi="ar-IQ"/>
        </w:rPr>
        <w:t xml:space="preserve">. ويعني هذا التشجيع اتباع نهج عريض في هذا الصدد. وتتأثر عملية اختيار العناصر المرشحة أو </w:t>
      </w:r>
      <w:proofErr w:type="gramStart"/>
      <w:r w:rsidRPr="00835D8E">
        <w:rPr>
          <w:rFonts w:ascii="Arial" w:eastAsia="Times New Roman" w:hAnsi="Arial" w:cs="Traditional Arabic" w:hint="cs"/>
          <w:caps/>
          <w:snapToGrid w:val="0"/>
          <w:szCs w:val="32"/>
          <w:rtl/>
          <w:lang w:eastAsia="zh-CN" w:bidi="ar-IQ"/>
        </w:rPr>
        <w:t>حتى</w:t>
      </w:r>
      <w:proofErr w:type="gramEnd"/>
      <w:r w:rsidRPr="00835D8E">
        <w:rPr>
          <w:rFonts w:ascii="Arial" w:eastAsia="Times New Roman" w:hAnsi="Arial" w:cs="Traditional Arabic" w:hint="cs"/>
          <w:caps/>
          <w:snapToGrid w:val="0"/>
          <w:szCs w:val="32"/>
          <w:rtl/>
          <w:lang w:eastAsia="zh-CN" w:bidi="ar-IQ"/>
        </w:rPr>
        <w:t xml:space="preserve"> عدم اختيارها أحياناً بطبيعة مشروع الحصر الذي تضطلع به الدولة. فقد تؤدي عمليات الحصر التي تغطي منطقة صغيرة من البلاد أو عدداً صغيراً من المجتمعات المحلية التي تعيش فيها، إلى ترشيحات لا تمثل التنوع الموجود في تلك الدولة، أو إلى التحيز في أنشطة </w:t>
      </w:r>
      <w:r w:rsidRPr="00835D8E">
        <w:rPr>
          <w:rFonts w:ascii="Arial" w:eastAsia="Times New Roman" w:hAnsi="Arial" w:cs="Traditional Arabic" w:hint="cs"/>
          <w:caps/>
          <w:snapToGrid w:val="0"/>
          <w:szCs w:val="32"/>
          <w:rtl/>
          <w:lang w:eastAsia="zh-CN"/>
        </w:rPr>
        <w:t>الصون</w:t>
      </w:r>
      <w:r w:rsidRPr="00835D8E">
        <w:rPr>
          <w:rFonts w:ascii="Arial" w:eastAsia="Times New Roman" w:hAnsi="Arial" w:cs="Traditional Arabic" w:hint="cs"/>
          <w:caps/>
          <w:snapToGrid w:val="0"/>
          <w:szCs w:val="32"/>
          <w:rtl/>
          <w:lang w:eastAsia="zh-CN" w:bidi="ar-IQ"/>
        </w:rPr>
        <w:t xml:space="preserve">. </w:t>
      </w:r>
      <w:proofErr w:type="gramStart"/>
      <w:r w:rsidRPr="00835D8E">
        <w:rPr>
          <w:rFonts w:ascii="Arial" w:eastAsia="Times New Roman" w:hAnsi="Arial" w:cs="Traditional Arabic" w:hint="cs"/>
          <w:caps/>
          <w:snapToGrid w:val="0"/>
          <w:szCs w:val="32"/>
          <w:rtl/>
          <w:lang w:eastAsia="zh-CN" w:bidi="ar-IQ"/>
        </w:rPr>
        <w:t>وقد</w:t>
      </w:r>
      <w:proofErr w:type="gramEnd"/>
      <w:r w:rsidRPr="00835D8E">
        <w:rPr>
          <w:rFonts w:ascii="Arial" w:eastAsia="Times New Roman" w:hAnsi="Arial" w:cs="Traditional Arabic" w:hint="cs"/>
          <w:caps/>
          <w:snapToGrid w:val="0"/>
          <w:szCs w:val="32"/>
          <w:rtl/>
          <w:lang w:eastAsia="zh-CN" w:bidi="ar-IQ"/>
        </w:rPr>
        <w:t xml:space="preserve"> يفضي هذا الأمر إلى إلحاق الضرر بالعلاقات الجيدة والفهم المتبادل بين المجتمعات المحلية التي تعيش داخل الدولة المعنية.</w:t>
      </w:r>
    </w:p>
    <w:p w:rsidR="00835D8E" w:rsidRPr="00835D8E" w:rsidRDefault="00835D8E" w:rsidP="002B5B3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1</w:t>
      </w:r>
      <w:r w:rsidR="002B5B34">
        <w:rPr>
          <w:rFonts w:ascii="Arial" w:eastAsia="Times New Roman" w:hAnsi="Arial" w:cs="Traditional Arabic" w:hint="cs"/>
          <w:b/>
          <w:bCs/>
          <w:caps/>
          <w:snapToGrid w:val="0"/>
          <w:color w:val="76923C"/>
          <w:szCs w:val="32"/>
          <w:u w:val="single"/>
          <w:rtl/>
          <w:lang w:eastAsia="zh-CN"/>
        </w:rPr>
        <w:t>5</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SY"/>
        </w:rPr>
      </w:pPr>
      <w:r w:rsidRPr="00835D8E">
        <w:rPr>
          <w:rFonts w:ascii="Arial" w:eastAsia="Times New Roman" w:hAnsi="Arial" w:cs="Traditional Arabic" w:hint="cs"/>
          <w:b/>
          <w:bCs/>
          <w:caps/>
          <w:snapToGrid w:val="0"/>
          <w:szCs w:val="32"/>
          <w:rtl/>
          <w:lang w:eastAsia="zh-CN" w:bidi="ar-SY"/>
        </w:rPr>
        <w:t>التخطيط</w:t>
      </w:r>
      <w:r w:rsidRPr="00835D8E">
        <w:rPr>
          <w:rFonts w:ascii="Arial" w:eastAsia="Times New Roman" w:hAnsi="Arial" w:cs="Traditional Arabic"/>
          <w:b/>
          <w:bCs/>
          <w:caps/>
          <w:snapToGrid w:val="0"/>
          <w:szCs w:val="32"/>
          <w:rtl/>
          <w:lang w:eastAsia="zh-CN" w:bidi="ar-SY"/>
        </w:rPr>
        <w:t xml:space="preserve"> </w:t>
      </w:r>
      <w:r w:rsidRPr="00835D8E">
        <w:rPr>
          <w:rFonts w:ascii="Arial" w:eastAsia="Times New Roman" w:hAnsi="Arial" w:cs="Traditional Arabic" w:hint="cs"/>
          <w:b/>
          <w:bCs/>
          <w:caps/>
          <w:snapToGrid w:val="0"/>
          <w:szCs w:val="32"/>
          <w:rtl/>
          <w:lang w:eastAsia="zh-CN" w:bidi="ar-SY"/>
        </w:rPr>
        <w:t>لمشروع وضع</w:t>
      </w:r>
      <w:r w:rsidRPr="00835D8E">
        <w:rPr>
          <w:rFonts w:ascii="Arial" w:eastAsia="Times New Roman" w:hAnsi="Arial" w:cs="Traditional Arabic"/>
          <w:b/>
          <w:bCs/>
          <w:caps/>
          <w:snapToGrid w:val="0"/>
          <w:szCs w:val="32"/>
          <w:rtl/>
          <w:lang w:eastAsia="zh-CN" w:bidi="ar-SY"/>
        </w:rPr>
        <w:t xml:space="preserve"> </w:t>
      </w:r>
      <w:r w:rsidRPr="00835D8E">
        <w:rPr>
          <w:rFonts w:ascii="Arial" w:eastAsia="Times New Roman" w:hAnsi="Arial" w:cs="Traditional Arabic" w:hint="cs"/>
          <w:b/>
          <w:bCs/>
          <w:caps/>
          <w:snapToGrid w:val="0"/>
          <w:szCs w:val="32"/>
          <w:rtl/>
          <w:lang w:eastAsia="zh-CN" w:bidi="ar-SY"/>
        </w:rPr>
        <w:t>قوائم</w:t>
      </w:r>
      <w:r w:rsidRPr="00835D8E">
        <w:rPr>
          <w:rFonts w:ascii="Arial" w:eastAsia="Times New Roman" w:hAnsi="Arial" w:cs="Traditional Arabic"/>
          <w:b/>
          <w:bCs/>
          <w:caps/>
          <w:snapToGrid w:val="0"/>
          <w:szCs w:val="32"/>
          <w:rtl/>
          <w:lang w:eastAsia="zh-CN" w:bidi="ar-SY"/>
        </w:rPr>
        <w:t xml:space="preserve"> </w:t>
      </w:r>
      <w:r w:rsidRPr="00835D8E">
        <w:rPr>
          <w:rFonts w:ascii="Arial" w:eastAsia="Times New Roman" w:hAnsi="Arial" w:cs="Traditional Arabic" w:hint="cs"/>
          <w:b/>
          <w:bCs/>
          <w:caps/>
          <w:snapToGrid w:val="0"/>
          <w:szCs w:val="32"/>
          <w:rtl/>
          <w:lang w:eastAsia="zh-CN" w:bidi="ar-SY"/>
        </w:rPr>
        <w:t>الحصر</w:t>
      </w:r>
      <w:r w:rsidR="00A0691D">
        <w:rPr>
          <w:rFonts w:ascii="Arial" w:eastAsia="Times New Roman" w:hAnsi="Arial" w:cs="Traditional Arabic" w:hint="cs"/>
          <w:b/>
          <w:bCs/>
          <w:caps/>
          <w:snapToGrid w:val="0"/>
          <w:szCs w:val="32"/>
          <w:rtl/>
          <w:lang w:eastAsia="zh-CN" w:bidi="ar-SY"/>
        </w:rPr>
        <w:t xml:space="preserve">: </w:t>
      </w:r>
      <w:proofErr w:type="gramStart"/>
      <w:r w:rsidR="00A0691D">
        <w:rPr>
          <w:rFonts w:ascii="Arial" w:eastAsia="Times New Roman" w:hAnsi="Arial" w:cs="Traditional Arabic" w:hint="cs"/>
          <w:b/>
          <w:bCs/>
          <w:caps/>
          <w:snapToGrid w:val="0"/>
          <w:szCs w:val="32"/>
          <w:rtl/>
          <w:lang w:eastAsia="zh-CN" w:bidi="ar-SY"/>
        </w:rPr>
        <w:t>المهام</w:t>
      </w:r>
      <w:proofErr w:type="gramEnd"/>
      <w:r w:rsidR="00A0691D">
        <w:rPr>
          <w:rFonts w:ascii="Arial" w:eastAsia="Times New Roman" w:hAnsi="Arial" w:cs="Traditional Arabic" w:hint="cs"/>
          <w:b/>
          <w:bCs/>
          <w:caps/>
          <w:snapToGrid w:val="0"/>
          <w:szCs w:val="32"/>
          <w:rtl/>
          <w:lang w:eastAsia="zh-CN" w:bidi="ar-SY"/>
        </w:rPr>
        <w:t xml:space="preserve"> الأساسية</w:t>
      </w:r>
    </w:p>
    <w:p w:rsidR="00A0691D" w:rsidRPr="00A0691D" w:rsidRDefault="00E519A0" w:rsidP="00E519A0">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A0691D" w:rsidRPr="00A0691D">
        <w:rPr>
          <w:rFonts w:ascii="Arial" w:eastAsia="Times New Roman" w:hAnsi="Arial" w:cs="Traditional Arabic" w:hint="cs"/>
          <w:caps/>
          <w:snapToGrid w:val="0"/>
          <w:szCs w:val="32"/>
          <w:rtl/>
          <w:lang w:eastAsia="zh-CN"/>
        </w:rPr>
        <w:t xml:space="preserve"> </w:t>
      </w:r>
      <w:proofErr w:type="gramStart"/>
      <w:r w:rsidR="00A0691D" w:rsidRPr="00A0691D">
        <w:rPr>
          <w:rFonts w:ascii="Arial" w:eastAsia="Times New Roman" w:hAnsi="Arial" w:cs="Traditional Arabic" w:hint="cs"/>
          <w:caps/>
          <w:snapToGrid w:val="0"/>
          <w:szCs w:val="32"/>
          <w:rtl/>
          <w:lang w:eastAsia="zh-CN"/>
        </w:rPr>
        <w:t>نص</w:t>
      </w:r>
      <w:proofErr w:type="gramEnd"/>
      <w:r w:rsidR="00A0691D" w:rsidRPr="00A0691D">
        <w:rPr>
          <w:rFonts w:ascii="Arial" w:eastAsia="Times New Roman" w:hAnsi="Arial" w:cs="Traditional Arabic" w:hint="cs"/>
          <w:caps/>
          <w:snapToGrid w:val="0"/>
          <w:szCs w:val="32"/>
          <w:rtl/>
          <w:lang w:eastAsia="zh-CN"/>
        </w:rPr>
        <w:t xml:space="preserve"> المشارك، الوحدة 6.</w:t>
      </w:r>
      <w:r w:rsidR="00A0691D">
        <w:rPr>
          <w:rFonts w:ascii="Arial" w:eastAsia="Times New Roman" w:hAnsi="Arial" w:cs="Traditional Arabic" w:hint="cs"/>
          <w:caps/>
          <w:snapToGrid w:val="0"/>
          <w:szCs w:val="32"/>
          <w:rtl/>
          <w:lang w:eastAsia="zh-CN"/>
        </w:rPr>
        <w:t>7</w:t>
      </w:r>
      <w:r w:rsidR="00A0691D" w:rsidRPr="00A0691D">
        <w:rPr>
          <w:rFonts w:ascii="Arial" w:eastAsia="Times New Roman" w:hAnsi="Arial" w:cs="Traditional Arabic" w:hint="cs"/>
          <w:caps/>
          <w:snapToGrid w:val="0"/>
          <w:szCs w:val="32"/>
          <w:rtl/>
          <w:lang w:eastAsia="zh-CN"/>
        </w:rPr>
        <w:t>.</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IQ"/>
        </w:rPr>
      </w:pPr>
      <w:proofErr w:type="gramStart"/>
      <w:r w:rsidRPr="00835D8E">
        <w:rPr>
          <w:rFonts w:ascii="Arial" w:eastAsia="Times New Roman" w:hAnsi="Arial" w:cs="Traditional Arabic" w:hint="cs"/>
          <w:caps/>
          <w:snapToGrid w:val="0"/>
          <w:szCs w:val="32"/>
          <w:rtl/>
          <w:lang w:eastAsia="zh-CN" w:bidi="ar-IQ"/>
        </w:rPr>
        <w:t>لقد</w:t>
      </w:r>
      <w:proofErr w:type="gramEnd"/>
      <w:r w:rsidRPr="00835D8E">
        <w:rPr>
          <w:rFonts w:ascii="Arial" w:eastAsia="Times New Roman" w:hAnsi="Arial" w:cs="Traditional Arabic" w:hint="cs"/>
          <w:caps/>
          <w:snapToGrid w:val="0"/>
          <w:szCs w:val="32"/>
          <w:rtl/>
          <w:lang w:eastAsia="zh-CN" w:bidi="ar-IQ"/>
        </w:rPr>
        <w:t xml:space="preserve"> سلف القول إن قوائم الحصر ينبغي أن تساهم في تعزيز الصون (المادة 12.1)، وأن تشارك فيها الجماعات والمجموعات المعنية (المادة 11 (ب) والمادة 15) وأن تتيح الانتفاع بالمعلومات دون انتهاك الممارسات العرفية (المادة 13 (د) (2)). </w:t>
      </w:r>
      <w:proofErr w:type="gramStart"/>
      <w:r w:rsidRPr="00835D8E">
        <w:rPr>
          <w:rFonts w:ascii="Arial" w:eastAsia="Times New Roman" w:hAnsi="Arial" w:cs="Traditional Arabic" w:hint="cs"/>
          <w:caps/>
          <w:snapToGrid w:val="0"/>
          <w:szCs w:val="32"/>
          <w:rtl/>
          <w:lang w:eastAsia="zh-CN" w:bidi="ar-IQ"/>
        </w:rPr>
        <w:t>وتبقى</w:t>
      </w:r>
      <w:proofErr w:type="gramEnd"/>
      <w:r w:rsidRPr="00835D8E">
        <w:rPr>
          <w:rFonts w:ascii="Arial" w:eastAsia="Times New Roman" w:hAnsi="Arial" w:cs="Traditional Arabic" w:hint="cs"/>
          <w:caps/>
          <w:snapToGrid w:val="0"/>
          <w:szCs w:val="32"/>
          <w:rtl/>
          <w:lang w:eastAsia="zh-CN" w:bidi="ar-IQ"/>
        </w:rPr>
        <w:t xml:space="preserve"> عملية إعداد قوائم الحصر عملية جارية باستمرار، إذ تستقبل عناصر جديدة وتحدَّث فيها عناصر موجودة وتشطب منها عناصر أخرى </w:t>
      </w:r>
      <w:r w:rsidRPr="00835D8E">
        <w:rPr>
          <w:rFonts w:ascii="Arial" w:eastAsia="Times New Roman" w:hAnsi="Arial" w:cs="Traditional Arabic" w:hint="cs"/>
          <w:caps/>
          <w:snapToGrid w:val="0"/>
          <w:szCs w:val="32"/>
          <w:rtl/>
          <w:lang w:eastAsia="zh-CN" w:bidi="ar-SY"/>
        </w:rPr>
        <w:t>وذلك</w:t>
      </w:r>
      <w:r w:rsidRPr="00835D8E">
        <w:rPr>
          <w:rFonts w:ascii="Arial" w:eastAsia="Times New Roman" w:hAnsi="Arial" w:cs="Traditional Arabic" w:hint="cs"/>
          <w:caps/>
          <w:snapToGrid w:val="0"/>
          <w:szCs w:val="32"/>
          <w:rtl/>
          <w:lang w:eastAsia="zh-CN" w:bidi="ar-IQ"/>
        </w:rPr>
        <w:t xml:space="preserve"> مواكبة لما يحدث من تغيرات. </w:t>
      </w:r>
      <w:proofErr w:type="gramStart"/>
      <w:r w:rsidRPr="00835D8E">
        <w:rPr>
          <w:rFonts w:ascii="Arial" w:eastAsia="Times New Roman" w:hAnsi="Arial" w:cs="Traditional Arabic" w:hint="cs"/>
          <w:caps/>
          <w:snapToGrid w:val="0"/>
          <w:szCs w:val="32"/>
          <w:rtl/>
          <w:lang w:eastAsia="zh-CN" w:bidi="ar-IQ"/>
        </w:rPr>
        <w:t>وينبغي</w:t>
      </w:r>
      <w:proofErr w:type="gramEnd"/>
      <w:r w:rsidRPr="00835D8E">
        <w:rPr>
          <w:rFonts w:ascii="Arial" w:eastAsia="Times New Roman" w:hAnsi="Arial" w:cs="Traditional Arabic" w:hint="cs"/>
          <w:caps/>
          <w:snapToGrid w:val="0"/>
          <w:szCs w:val="32"/>
          <w:rtl/>
          <w:lang w:eastAsia="zh-CN" w:bidi="ar-IQ"/>
        </w:rPr>
        <w:t xml:space="preserve"> أن يؤخذ هذا السياق العريض في الاعتبار عند تصميم عملية إعداد قوائم الحصر.</w:t>
      </w:r>
    </w:p>
    <w:p w:rsidR="00835D8E" w:rsidRPr="00835D8E" w:rsidRDefault="00835D8E" w:rsidP="00A0691D">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1</w:t>
      </w:r>
      <w:r w:rsidR="00A0691D">
        <w:rPr>
          <w:rFonts w:ascii="Arial" w:eastAsia="Times New Roman" w:hAnsi="Arial" w:cs="Traditional Arabic" w:hint="cs"/>
          <w:b/>
          <w:bCs/>
          <w:caps/>
          <w:snapToGrid w:val="0"/>
          <w:color w:val="76923C"/>
          <w:szCs w:val="32"/>
          <w:u w:val="single"/>
          <w:rtl/>
          <w:lang w:eastAsia="zh-CN"/>
        </w:rPr>
        <w:t>6</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A0691D">
      <w:pPr>
        <w:bidi/>
        <w:spacing w:line="240" w:lineRule="auto"/>
        <w:jc w:val="both"/>
        <w:rPr>
          <w:rFonts w:ascii="Arial" w:eastAsia="Times New Roman" w:hAnsi="Arial" w:cs="Traditional Arabic"/>
          <w:b/>
          <w:bCs/>
          <w:caps/>
          <w:snapToGrid w:val="0"/>
          <w:color w:val="76923C"/>
          <w:szCs w:val="32"/>
          <w:u w:val="single"/>
          <w:rtl/>
          <w:lang w:eastAsia="zh-CN"/>
        </w:rPr>
      </w:pPr>
      <w:proofErr w:type="gramStart"/>
      <w:r w:rsidRPr="00835D8E">
        <w:rPr>
          <w:rFonts w:ascii="Arial" w:hAnsi="Arial" w:cs="Traditional Arabic" w:hint="cs"/>
          <w:b/>
          <w:bCs/>
          <w:szCs w:val="32"/>
          <w:rtl/>
          <w:lang w:bidi="ar-IQ"/>
        </w:rPr>
        <w:t>تصميم</w:t>
      </w:r>
      <w:proofErr w:type="gramEnd"/>
      <w:r w:rsidRPr="00835D8E">
        <w:rPr>
          <w:rFonts w:ascii="Arial" w:hAnsi="Arial" w:cs="Traditional Arabic" w:hint="cs"/>
          <w:b/>
          <w:bCs/>
          <w:szCs w:val="32"/>
          <w:rtl/>
          <w:lang w:bidi="ar-IQ"/>
        </w:rPr>
        <w:t xml:space="preserve"> مشاريع لعملية الحصر: </w:t>
      </w:r>
      <w:r w:rsidRPr="00835D8E">
        <w:rPr>
          <w:rFonts w:ascii="Arial" w:eastAsia="Times New Roman" w:hAnsi="Arial" w:cs="Traditional Arabic" w:hint="cs"/>
          <w:b/>
          <w:bCs/>
          <w:caps/>
          <w:snapToGrid w:val="0"/>
          <w:szCs w:val="32"/>
          <w:rtl/>
          <w:lang w:eastAsia="zh-CN" w:bidi="ar-SY"/>
        </w:rPr>
        <w:t>أسئلة</w:t>
      </w:r>
      <w:r w:rsidRPr="00835D8E">
        <w:rPr>
          <w:rFonts w:ascii="Arial" w:hAnsi="Arial" w:cs="Traditional Arabic" w:hint="cs"/>
          <w:b/>
          <w:bCs/>
          <w:szCs w:val="32"/>
          <w:rtl/>
          <w:lang w:bidi="ar-IQ"/>
        </w:rPr>
        <w:t xml:space="preserve"> </w:t>
      </w:r>
      <w:r w:rsidR="00A0691D">
        <w:rPr>
          <w:rFonts w:ascii="Arial" w:hAnsi="Arial" w:cs="Traditional Arabic" w:hint="cs"/>
          <w:b/>
          <w:bCs/>
          <w:szCs w:val="32"/>
          <w:rtl/>
          <w:lang w:bidi="ar-IQ"/>
        </w:rPr>
        <w:t>عديدة</w:t>
      </w:r>
    </w:p>
    <w:p w:rsidR="00A0691D" w:rsidRPr="00A0691D" w:rsidRDefault="00835D8E" w:rsidP="00E519A0">
      <w:pPr>
        <w:bidi/>
        <w:spacing w:line="240" w:lineRule="auto"/>
        <w:ind w:left="850"/>
        <w:jc w:val="both"/>
        <w:rPr>
          <w:rFonts w:ascii="Arial" w:eastAsia="Times New Roman" w:hAnsi="Arial" w:cs="Traditional Arabic"/>
          <w:caps/>
          <w:snapToGrid w:val="0"/>
          <w:szCs w:val="32"/>
          <w:rtl/>
          <w:lang w:eastAsia="zh-CN"/>
        </w:rPr>
      </w:pPr>
      <w:proofErr w:type="gramStart"/>
      <w:r w:rsidRPr="00835D8E">
        <w:rPr>
          <w:rFonts w:ascii="Arial" w:eastAsia="Times New Roman" w:hAnsi="Arial" w:cs="Traditional Arabic" w:hint="cs"/>
          <w:caps/>
          <w:snapToGrid w:val="0"/>
          <w:szCs w:val="32"/>
          <w:rtl/>
          <w:lang w:eastAsia="zh-CN" w:bidi="ar-IQ"/>
        </w:rPr>
        <w:t>لقد</w:t>
      </w:r>
      <w:proofErr w:type="gramEnd"/>
      <w:r w:rsidRPr="00835D8E">
        <w:rPr>
          <w:rFonts w:ascii="Arial" w:eastAsia="Times New Roman" w:hAnsi="Arial" w:cs="Traditional Arabic" w:hint="cs"/>
          <w:caps/>
          <w:snapToGrid w:val="0"/>
          <w:szCs w:val="32"/>
          <w:rtl/>
          <w:lang w:eastAsia="zh-CN" w:bidi="ar-IQ"/>
        </w:rPr>
        <w:t xml:space="preserve"> تُركت هذه الشريحة خالية عمداَ للإشارة إلى الأسئلة التي تم تحديدها </w:t>
      </w:r>
      <w:r w:rsidRPr="00835D8E">
        <w:rPr>
          <w:rFonts w:ascii="Arial" w:eastAsia="Times New Roman" w:hAnsi="Arial" w:cs="Traditional Arabic" w:hint="cs"/>
          <w:caps/>
          <w:snapToGrid w:val="0"/>
          <w:szCs w:val="32"/>
          <w:rtl/>
          <w:lang w:eastAsia="zh-CN"/>
        </w:rPr>
        <w:t>من</w:t>
      </w:r>
      <w:r w:rsidRPr="00835D8E">
        <w:rPr>
          <w:rFonts w:ascii="Arial" w:eastAsia="Times New Roman" w:hAnsi="Arial" w:cs="Traditional Arabic" w:hint="cs"/>
          <w:caps/>
          <w:snapToGrid w:val="0"/>
          <w:szCs w:val="32"/>
          <w:rtl/>
          <w:lang w:eastAsia="zh-CN" w:bidi="ar-IQ"/>
        </w:rPr>
        <w:t xml:space="preserve"> قبل المشاركين</w:t>
      </w:r>
      <w:r w:rsidR="00A0691D">
        <w:rPr>
          <w:rFonts w:ascii="Arial" w:eastAsia="Times New Roman" w:hAnsi="Arial" w:cs="Traditional Arabic" w:hint="cs"/>
          <w:caps/>
          <w:snapToGrid w:val="0"/>
          <w:szCs w:val="32"/>
          <w:rtl/>
          <w:lang w:eastAsia="zh-CN" w:bidi="ar-IQ"/>
        </w:rPr>
        <w:t xml:space="preserve">. الإحالة </w:t>
      </w:r>
      <w:proofErr w:type="gramStart"/>
      <w:r w:rsidR="00A0691D" w:rsidRPr="00A0691D">
        <w:rPr>
          <w:rFonts w:ascii="Arial" w:eastAsia="Times New Roman" w:hAnsi="Arial" w:cs="Traditional Arabic" w:hint="cs"/>
          <w:caps/>
          <w:snapToGrid w:val="0"/>
          <w:szCs w:val="32"/>
          <w:rtl/>
          <w:lang w:eastAsia="zh-CN"/>
        </w:rPr>
        <w:t>نص</w:t>
      </w:r>
      <w:proofErr w:type="gramEnd"/>
      <w:r w:rsidR="00A0691D" w:rsidRPr="00A0691D">
        <w:rPr>
          <w:rFonts w:ascii="Arial" w:eastAsia="Times New Roman" w:hAnsi="Arial" w:cs="Traditional Arabic" w:hint="cs"/>
          <w:caps/>
          <w:snapToGrid w:val="0"/>
          <w:szCs w:val="32"/>
          <w:rtl/>
          <w:lang w:eastAsia="zh-CN"/>
        </w:rPr>
        <w:t xml:space="preserve"> المشارك، الوحدة 6.</w:t>
      </w:r>
      <w:r w:rsidR="00A0691D">
        <w:rPr>
          <w:rFonts w:ascii="Arial" w:eastAsia="Times New Roman" w:hAnsi="Arial" w:cs="Traditional Arabic" w:hint="cs"/>
          <w:caps/>
          <w:snapToGrid w:val="0"/>
          <w:szCs w:val="32"/>
          <w:rtl/>
          <w:lang w:eastAsia="zh-CN"/>
        </w:rPr>
        <w:t>7</w:t>
      </w:r>
      <w:r w:rsidR="00A0691D" w:rsidRPr="00A0691D">
        <w:rPr>
          <w:rFonts w:ascii="Arial" w:eastAsia="Times New Roman" w:hAnsi="Arial" w:cs="Traditional Arabic" w:hint="cs"/>
          <w:caps/>
          <w:snapToGrid w:val="0"/>
          <w:szCs w:val="32"/>
          <w:rtl/>
          <w:lang w:eastAsia="zh-CN"/>
        </w:rPr>
        <w:t>.</w:t>
      </w:r>
    </w:p>
    <w:p w:rsidR="00835D8E" w:rsidRPr="00835D8E" w:rsidRDefault="001F5614" w:rsidP="00835D8E">
      <w:pPr>
        <w:bidi/>
        <w:spacing w:line="240" w:lineRule="auto"/>
        <w:jc w:val="both"/>
        <w:rPr>
          <w:rFonts w:ascii="Arial" w:eastAsia="Times New Roman" w:hAnsi="Arial" w:cs="Traditional Arabic"/>
          <w:b/>
          <w:bCs/>
          <w:i/>
          <w:iCs/>
          <w:caps/>
          <w:snapToGrid w:val="0"/>
          <w:szCs w:val="32"/>
          <w:rtl/>
          <w:lang w:eastAsia="zh-CN" w:bidi="ar-SY"/>
        </w:rPr>
      </w:pPr>
      <w:r w:rsidRPr="001F5614">
        <w:rPr>
          <w:rFonts w:ascii="Arial" w:eastAsia="SimSun" w:hAnsi="Arial" w:cs="Arial"/>
          <w:noProof/>
          <w:snapToGrid w:val="0"/>
          <w:kern w:val="28"/>
          <w:szCs w:val="24"/>
          <w:lang w:val="es-ES_tradnl" w:eastAsia="es-ES_tradnl"/>
        </w:rPr>
        <w:drawing>
          <wp:anchor distT="0" distB="0" distL="114300" distR="114300" simplePos="0" relativeHeight="251669504" behindDoc="0" locked="0" layoutInCell="1" allowOverlap="1" wp14:anchorId="79C76C9E" wp14:editId="729EE507">
            <wp:simplePos x="0" y="0"/>
            <wp:positionH relativeFrom="margin">
              <wp:posOffset>5820300</wp:posOffset>
            </wp:positionH>
            <wp:positionV relativeFrom="paragraph">
              <wp:posOffset>396500</wp:posOffset>
            </wp:positionV>
            <wp:extent cx="293370" cy="347980"/>
            <wp:effectExtent l="0" t="0" r="0" b="0"/>
            <wp:wrapNone/>
            <wp:docPr id="1"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 cy="347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35D8E" w:rsidRPr="00835D8E">
        <w:rPr>
          <w:rFonts w:ascii="Arial" w:eastAsia="Times New Roman" w:hAnsi="Arial" w:cs="Traditional Arabic" w:hint="cs"/>
          <w:b/>
          <w:bCs/>
          <w:i/>
          <w:iCs/>
          <w:caps/>
          <w:snapToGrid w:val="0"/>
          <w:szCs w:val="32"/>
          <w:rtl/>
          <w:lang w:eastAsia="zh-CN" w:bidi="ar-SY"/>
        </w:rPr>
        <w:t>تمرين</w:t>
      </w:r>
      <w:proofErr w:type="gramEnd"/>
      <w:r w:rsidR="00835D8E" w:rsidRPr="00835D8E">
        <w:rPr>
          <w:rFonts w:ascii="Arial" w:eastAsia="Times New Roman" w:hAnsi="Arial" w:cs="Traditional Arabic" w:hint="cs"/>
          <w:b/>
          <w:bCs/>
          <w:i/>
          <w:iCs/>
          <w:caps/>
          <w:snapToGrid w:val="0"/>
          <w:szCs w:val="32"/>
          <w:rtl/>
          <w:lang w:eastAsia="zh-CN" w:bidi="ar-SY"/>
        </w:rPr>
        <w:t xml:space="preserve"> (30 دقيقة): بعض القضايا المتعلقة بتصميم عمليات الحصر</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IQ"/>
        </w:rPr>
      </w:pPr>
      <w:proofErr w:type="gramStart"/>
      <w:r w:rsidRPr="00835D8E">
        <w:rPr>
          <w:rFonts w:ascii="Arial" w:eastAsia="Times New Roman" w:hAnsi="Arial" w:cs="Traditional Arabic" w:hint="cs"/>
          <w:caps/>
          <w:snapToGrid w:val="0"/>
          <w:szCs w:val="32"/>
          <w:rtl/>
          <w:lang w:eastAsia="zh-CN" w:bidi="ar-SY"/>
        </w:rPr>
        <w:t>يمكن</w:t>
      </w:r>
      <w:proofErr w:type="gramEnd"/>
      <w:r w:rsidRPr="00835D8E">
        <w:rPr>
          <w:rFonts w:ascii="Arial" w:eastAsia="Times New Roman" w:hAnsi="Arial" w:cs="Traditional Arabic" w:hint="cs"/>
          <w:caps/>
          <w:snapToGrid w:val="0"/>
          <w:szCs w:val="32"/>
          <w:rtl/>
          <w:lang w:eastAsia="zh-CN" w:bidi="ar-SY"/>
        </w:rPr>
        <w:t xml:space="preserve"> للمشاركين مناقشة الطرق التي تجري بها (أو </w:t>
      </w:r>
      <w:r w:rsidR="00E140BD">
        <w:rPr>
          <w:rFonts w:ascii="Arial" w:eastAsia="Times New Roman" w:hAnsi="Arial" w:cs="Traditional Arabic" w:hint="cs"/>
          <w:caps/>
          <w:snapToGrid w:val="0"/>
          <w:szCs w:val="32"/>
          <w:rtl/>
          <w:lang w:eastAsia="zh-CN" w:bidi="ar-SY"/>
        </w:rPr>
        <w:t xml:space="preserve">التي </w:t>
      </w:r>
      <w:r w:rsidRPr="00835D8E">
        <w:rPr>
          <w:rFonts w:ascii="Arial" w:eastAsia="Times New Roman" w:hAnsi="Arial" w:cs="Traditional Arabic" w:hint="cs"/>
          <w:caps/>
          <w:snapToGrid w:val="0"/>
          <w:szCs w:val="32"/>
          <w:rtl/>
          <w:lang w:eastAsia="zh-CN" w:bidi="ar-SY"/>
        </w:rPr>
        <w:t xml:space="preserve">يمكن أن تجري بها) عملية الحصر في بلادهم. وقد يكون من المفيد </w:t>
      </w:r>
      <w:r w:rsidR="00E140BD">
        <w:rPr>
          <w:rFonts w:ascii="Arial" w:eastAsia="Times New Roman" w:hAnsi="Arial" w:cs="Traditional Arabic" w:hint="cs"/>
          <w:caps/>
          <w:snapToGrid w:val="0"/>
          <w:szCs w:val="32"/>
          <w:rtl/>
          <w:lang w:eastAsia="zh-CN" w:bidi="ar-SY"/>
        </w:rPr>
        <w:t>استخدام هذه الوحدة ل</w:t>
      </w:r>
      <w:r w:rsidRPr="00835D8E">
        <w:rPr>
          <w:rFonts w:ascii="Arial" w:eastAsia="Times New Roman" w:hAnsi="Arial" w:cs="Traditional Arabic" w:hint="cs"/>
          <w:caps/>
          <w:snapToGrid w:val="0"/>
          <w:szCs w:val="32"/>
          <w:rtl/>
          <w:lang w:eastAsia="zh-CN" w:bidi="ar-SY"/>
        </w:rPr>
        <w:t>مناقشة التحديات التي تواجهها عملية الحصر</w:t>
      </w:r>
      <w:r w:rsidRPr="00835D8E">
        <w:rPr>
          <w:rFonts w:ascii="Arial" w:eastAsia="Times New Roman" w:hAnsi="Arial" w:cs="Traditional Arabic" w:hint="cs"/>
          <w:caps/>
          <w:snapToGrid w:val="0"/>
          <w:szCs w:val="32"/>
          <w:rtl/>
          <w:lang w:eastAsia="zh-CN" w:bidi="ar-IQ"/>
        </w:rPr>
        <w:t>، ويعتمد ذلك على نوعية المشاركين وما إذا كانت عملية الحصر جارية أم لا في البلد المعني.</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SY"/>
        </w:rPr>
      </w:pPr>
      <w:proofErr w:type="gramStart"/>
      <w:r w:rsidRPr="00835D8E">
        <w:rPr>
          <w:rFonts w:ascii="Arial" w:eastAsia="Times New Roman" w:hAnsi="Arial" w:cs="Traditional Arabic" w:hint="cs"/>
          <w:caps/>
          <w:snapToGrid w:val="0"/>
          <w:szCs w:val="32"/>
          <w:rtl/>
          <w:lang w:eastAsia="zh-CN" w:bidi="ar-IQ"/>
        </w:rPr>
        <w:t>ويمكن</w:t>
      </w:r>
      <w:proofErr w:type="gramEnd"/>
      <w:r w:rsidRPr="00835D8E">
        <w:rPr>
          <w:rFonts w:ascii="Arial" w:eastAsia="Times New Roman" w:hAnsi="Arial" w:cs="Traditional Arabic" w:hint="cs"/>
          <w:caps/>
          <w:snapToGrid w:val="0"/>
          <w:szCs w:val="32"/>
          <w:rtl/>
          <w:lang w:eastAsia="zh-CN" w:bidi="ar-IQ"/>
        </w:rPr>
        <w:t xml:space="preserve"> للمشاركين أن يفكروا بحالات (</w:t>
      </w:r>
      <w:r w:rsidRPr="00835D8E">
        <w:rPr>
          <w:rFonts w:ascii="Arial" w:eastAsia="Times New Roman" w:hAnsi="Arial" w:cs="Traditional Arabic" w:hint="cs"/>
          <w:caps/>
          <w:snapToGrid w:val="0"/>
          <w:szCs w:val="32"/>
          <w:rtl/>
          <w:lang w:eastAsia="zh-CN" w:bidi="ar-SY"/>
        </w:rPr>
        <w:t>ويعطوا</w:t>
      </w:r>
      <w:r w:rsidRPr="00835D8E">
        <w:rPr>
          <w:rFonts w:ascii="Arial" w:eastAsia="Times New Roman" w:hAnsi="Arial" w:cs="Traditional Arabic" w:hint="cs"/>
          <w:caps/>
          <w:snapToGrid w:val="0"/>
          <w:szCs w:val="32"/>
          <w:rtl/>
          <w:lang w:eastAsia="zh-CN" w:bidi="ar-IQ"/>
        </w:rPr>
        <w:t xml:space="preserve"> أمثلة عنها) ترتبط فيها عناصر التراث المادي وغير المادي ارتباطاً وثيقاً. وينبغي أن ينظروا فيما إذا كان التركيز على تحديد وتعريف التراث المادي أو غير المادي </w:t>
      </w:r>
      <w:r w:rsidRPr="00835D8E">
        <w:rPr>
          <w:rFonts w:ascii="Arial" w:eastAsia="Times New Roman" w:hAnsi="Arial" w:cs="Traditional Arabic" w:hint="cs"/>
          <w:caps/>
          <w:snapToGrid w:val="0"/>
          <w:szCs w:val="32"/>
          <w:rtl/>
          <w:lang w:eastAsia="zh-CN" w:bidi="ar-SY"/>
        </w:rPr>
        <w:t xml:space="preserve">قد أثر في استراتيجيات الصون أو </w:t>
      </w:r>
      <w:r w:rsidRPr="00835D8E">
        <w:rPr>
          <w:rFonts w:ascii="Arial" w:eastAsia="Times New Roman" w:hAnsi="Arial" w:cs="Traditional Arabic" w:hint="cs"/>
          <w:caps/>
          <w:snapToGrid w:val="0"/>
          <w:szCs w:val="32"/>
          <w:rtl/>
          <w:lang w:eastAsia="zh-CN"/>
        </w:rPr>
        <w:t>الحفظ</w:t>
      </w:r>
      <w:r w:rsidRPr="00835D8E">
        <w:rPr>
          <w:rFonts w:ascii="Arial" w:eastAsia="Times New Roman" w:hAnsi="Arial" w:cs="Traditional Arabic" w:hint="cs"/>
          <w:caps/>
          <w:snapToGrid w:val="0"/>
          <w:szCs w:val="32"/>
          <w:rtl/>
          <w:lang w:eastAsia="zh-CN" w:bidi="ar-SY"/>
        </w:rPr>
        <w:t>، وإذا كان الأمر كذلك، فهل كان التأثير إيجابيا أم سلبياً.</w:t>
      </w:r>
    </w:p>
    <w:p w:rsidR="00E140BD" w:rsidRPr="00E140BD" w:rsidRDefault="00835D8E" w:rsidP="00E519A0">
      <w:pPr>
        <w:bidi/>
        <w:spacing w:line="240" w:lineRule="auto"/>
        <w:ind w:left="850"/>
        <w:jc w:val="both"/>
        <w:rPr>
          <w:rFonts w:ascii="Arial" w:eastAsia="Times New Roman" w:hAnsi="Arial" w:cs="Traditional Arabic"/>
          <w:caps/>
          <w:snapToGrid w:val="0"/>
          <w:szCs w:val="32"/>
          <w:rtl/>
          <w:lang w:eastAsia="zh-CN"/>
        </w:rPr>
      </w:pPr>
      <w:r w:rsidRPr="00835D8E">
        <w:rPr>
          <w:rFonts w:ascii="Arial" w:eastAsia="Times New Roman" w:hAnsi="Arial" w:cs="Traditional Arabic" w:hint="cs"/>
          <w:caps/>
          <w:snapToGrid w:val="0"/>
          <w:szCs w:val="32"/>
          <w:rtl/>
          <w:lang w:eastAsia="zh-CN" w:bidi="ar-SY"/>
        </w:rPr>
        <w:t xml:space="preserve">وبإمكان المشاركين الرجوع إلى الأسئلة الواردة في </w:t>
      </w:r>
      <w:r w:rsidR="00E140BD" w:rsidRPr="00E140BD">
        <w:rPr>
          <w:rFonts w:ascii="Arial" w:eastAsia="Times New Roman" w:hAnsi="Arial" w:cs="Traditional Arabic" w:hint="cs"/>
          <w:caps/>
          <w:snapToGrid w:val="0"/>
          <w:szCs w:val="32"/>
          <w:rtl/>
          <w:lang w:eastAsia="zh-CN"/>
        </w:rPr>
        <w:t>نص المشارك، الوحدة 6.</w:t>
      </w:r>
      <w:r w:rsidR="00E140BD">
        <w:rPr>
          <w:rFonts w:ascii="Arial" w:eastAsia="Times New Roman" w:hAnsi="Arial" w:cs="Traditional Arabic" w:hint="cs"/>
          <w:caps/>
          <w:snapToGrid w:val="0"/>
          <w:szCs w:val="32"/>
          <w:rtl/>
          <w:lang w:eastAsia="zh-CN"/>
        </w:rPr>
        <w:t>7</w:t>
      </w:r>
      <w:r w:rsidR="00E140BD" w:rsidRPr="00E140BD">
        <w:rPr>
          <w:rFonts w:ascii="Arial" w:eastAsia="Times New Roman" w:hAnsi="Arial" w:cs="Traditional Arabic" w:hint="cs"/>
          <w:caps/>
          <w:snapToGrid w:val="0"/>
          <w:szCs w:val="32"/>
          <w:rtl/>
          <w:lang w:eastAsia="zh-CN"/>
        </w:rPr>
        <w:t>.</w:t>
      </w:r>
    </w:p>
    <w:p w:rsidR="00835D8E" w:rsidRDefault="00835D8E" w:rsidP="00E519A0">
      <w:pPr>
        <w:bidi/>
        <w:spacing w:line="240" w:lineRule="auto"/>
        <w:ind w:left="850"/>
        <w:jc w:val="both"/>
        <w:rPr>
          <w:rFonts w:ascii="Arial" w:eastAsia="Times New Roman" w:hAnsi="Arial" w:cs="Traditional Arabic"/>
          <w:caps/>
          <w:snapToGrid w:val="0"/>
          <w:szCs w:val="32"/>
          <w:rtl/>
          <w:lang w:eastAsia="zh-CN" w:bidi="ar-SY"/>
        </w:rPr>
      </w:pPr>
      <w:r w:rsidRPr="00835D8E">
        <w:rPr>
          <w:rFonts w:ascii="Arial" w:eastAsia="Times New Roman" w:hAnsi="Arial" w:cs="Traditional Arabic" w:hint="cs"/>
          <w:caps/>
          <w:snapToGrid w:val="0"/>
          <w:szCs w:val="32"/>
          <w:rtl/>
          <w:lang w:eastAsia="zh-CN" w:bidi="ar-SY"/>
        </w:rPr>
        <w:t xml:space="preserve">وغالبية هذه الأسئلة لا يمكن الإجابة </w:t>
      </w:r>
      <w:proofErr w:type="gramStart"/>
      <w:r w:rsidRPr="00835D8E">
        <w:rPr>
          <w:rFonts w:ascii="Arial" w:eastAsia="Times New Roman" w:hAnsi="Arial" w:cs="Traditional Arabic" w:hint="cs"/>
          <w:caps/>
          <w:snapToGrid w:val="0"/>
          <w:szCs w:val="32"/>
          <w:rtl/>
          <w:lang w:eastAsia="zh-CN" w:bidi="ar-SY"/>
        </w:rPr>
        <w:t>عنها</w:t>
      </w:r>
      <w:proofErr w:type="gramEnd"/>
      <w:r w:rsidRPr="00835D8E">
        <w:rPr>
          <w:rFonts w:ascii="Arial" w:eastAsia="Times New Roman" w:hAnsi="Arial" w:cs="Traditional Arabic" w:hint="cs"/>
          <w:caps/>
          <w:snapToGrid w:val="0"/>
          <w:szCs w:val="32"/>
          <w:rtl/>
          <w:lang w:eastAsia="zh-CN" w:bidi="ar-IQ"/>
        </w:rPr>
        <w:t>،</w:t>
      </w:r>
      <w:r w:rsidRPr="00835D8E">
        <w:rPr>
          <w:rFonts w:ascii="Arial" w:eastAsia="Times New Roman" w:hAnsi="Arial" w:cs="Traditional Arabic" w:hint="cs"/>
          <w:caps/>
          <w:snapToGrid w:val="0"/>
          <w:szCs w:val="32"/>
          <w:rtl/>
          <w:lang w:eastAsia="zh-CN" w:bidi="ar-SY"/>
        </w:rPr>
        <w:t xml:space="preserve"> أو لا يمكن الإجابة عنها بسهولة، باستخدام الاتفاقية والتوجيهات التنفيذية. </w:t>
      </w:r>
      <w:r w:rsidR="00E140BD">
        <w:rPr>
          <w:rFonts w:ascii="Arial" w:eastAsia="Times New Roman" w:hAnsi="Arial" w:cs="Traditional Arabic" w:hint="cs"/>
          <w:caps/>
          <w:snapToGrid w:val="0"/>
          <w:szCs w:val="32"/>
          <w:rtl/>
          <w:lang w:eastAsia="zh-CN" w:bidi="ar-SY"/>
        </w:rPr>
        <w:t>و</w:t>
      </w:r>
      <w:r w:rsidR="00E140BD" w:rsidRPr="00835D8E">
        <w:rPr>
          <w:rFonts w:ascii="Arial" w:eastAsia="Times New Roman" w:hAnsi="Arial" w:cs="Traditional Arabic" w:hint="cs"/>
          <w:caps/>
          <w:snapToGrid w:val="0"/>
          <w:szCs w:val="32"/>
          <w:rtl/>
          <w:lang w:eastAsia="zh-CN" w:bidi="ar-SY"/>
        </w:rPr>
        <w:t xml:space="preserve">ينبغي </w:t>
      </w:r>
      <w:r w:rsidR="00E140BD">
        <w:rPr>
          <w:rFonts w:ascii="Arial" w:eastAsia="Times New Roman" w:hAnsi="Arial" w:cs="Traditional Arabic" w:hint="cs"/>
          <w:caps/>
          <w:snapToGrid w:val="0"/>
          <w:szCs w:val="32"/>
          <w:rtl/>
          <w:lang w:eastAsia="zh-CN" w:bidi="ar-IQ"/>
        </w:rPr>
        <w:t xml:space="preserve">معالجة </w:t>
      </w:r>
      <w:r w:rsidRPr="00835D8E">
        <w:rPr>
          <w:rFonts w:ascii="Arial" w:eastAsia="Times New Roman" w:hAnsi="Arial" w:cs="Traditional Arabic" w:hint="cs"/>
          <w:caps/>
          <w:snapToGrid w:val="0"/>
          <w:szCs w:val="32"/>
          <w:rtl/>
          <w:lang w:eastAsia="zh-CN" w:bidi="ar-IQ"/>
        </w:rPr>
        <w:t>القضايا</w:t>
      </w:r>
      <w:r w:rsidRPr="00835D8E">
        <w:rPr>
          <w:rFonts w:ascii="Arial" w:eastAsia="Times New Roman" w:hAnsi="Arial" w:cs="Traditional Arabic" w:hint="cs"/>
          <w:caps/>
          <w:snapToGrid w:val="0"/>
          <w:szCs w:val="32"/>
          <w:rtl/>
          <w:lang w:eastAsia="zh-CN" w:bidi="ar-SY"/>
        </w:rPr>
        <w:t xml:space="preserve"> ذات العلاقة من قبل الذين يقومون بإعداد قوائم الحصر </w:t>
      </w:r>
      <w:proofErr w:type="gramStart"/>
      <w:r w:rsidRPr="00835D8E">
        <w:rPr>
          <w:rFonts w:ascii="Arial" w:eastAsia="Times New Roman" w:hAnsi="Arial" w:cs="Traditional Arabic" w:hint="cs"/>
          <w:caps/>
          <w:snapToGrid w:val="0"/>
          <w:szCs w:val="32"/>
          <w:rtl/>
          <w:lang w:eastAsia="zh-CN" w:bidi="ar-SY"/>
        </w:rPr>
        <w:t>المعنية</w:t>
      </w:r>
      <w:proofErr w:type="gramEnd"/>
      <w:r w:rsidRPr="00835D8E">
        <w:rPr>
          <w:rFonts w:ascii="Arial" w:eastAsia="Times New Roman" w:hAnsi="Arial" w:cs="Traditional Arabic" w:hint="cs"/>
          <w:caps/>
          <w:snapToGrid w:val="0"/>
          <w:szCs w:val="32"/>
          <w:rtl/>
          <w:lang w:eastAsia="zh-CN" w:bidi="ar-SY"/>
        </w:rPr>
        <w:t xml:space="preserve">. </w:t>
      </w:r>
      <w:proofErr w:type="gramStart"/>
      <w:r w:rsidRPr="00835D8E">
        <w:rPr>
          <w:rFonts w:ascii="Arial" w:eastAsia="Times New Roman" w:hAnsi="Arial" w:cs="Traditional Arabic" w:hint="cs"/>
          <w:caps/>
          <w:snapToGrid w:val="0"/>
          <w:szCs w:val="32"/>
          <w:rtl/>
          <w:lang w:eastAsia="zh-CN" w:bidi="ar-SY"/>
        </w:rPr>
        <w:t>وترد</w:t>
      </w:r>
      <w:proofErr w:type="gramEnd"/>
      <w:r w:rsidRPr="00835D8E">
        <w:rPr>
          <w:rFonts w:ascii="Arial" w:eastAsia="Times New Roman" w:hAnsi="Arial" w:cs="Traditional Arabic" w:hint="cs"/>
          <w:caps/>
          <w:snapToGrid w:val="0"/>
          <w:szCs w:val="32"/>
          <w:rtl/>
          <w:lang w:eastAsia="zh-CN" w:bidi="ar-SY"/>
        </w:rPr>
        <w:t xml:space="preserve"> أدناه بعض التوجيهات بشأن كيفية استخدام الإطار الذي توفره الاتفاقية والتوجيهات التنفيذية لتنوير عملية صنع القرار في بعض الحالات.</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تعريف التراث الثقافي غير المادي: </w:t>
      </w:r>
      <w:r w:rsidR="00E519A0">
        <w:rPr>
          <w:rFonts w:ascii="Arial" w:eastAsia="Times New Roman" w:hAnsi="Arial" w:cs="Traditional Arabic" w:hint="cs"/>
          <w:i/>
          <w:iCs/>
          <w:caps/>
          <w:snapToGrid w:val="0"/>
          <w:szCs w:val="32"/>
          <w:rtl/>
          <w:lang w:eastAsia="zh-CN" w:bidi="ar-SY"/>
        </w:rPr>
        <w:t>انظر</w:t>
      </w:r>
      <w:r w:rsidRPr="00E519A0">
        <w:rPr>
          <w:rFonts w:ascii="Arial" w:eastAsia="Times New Roman" w:hAnsi="Arial" w:cs="Traditional Arabic" w:hint="cs"/>
          <w:i/>
          <w:iCs/>
          <w:caps/>
          <w:snapToGrid w:val="0"/>
          <w:szCs w:val="32"/>
          <w:rtl/>
          <w:lang w:eastAsia="zh-CN" w:bidi="ar-SY"/>
        </w:rPr>
        <w:t xml:space="preserve"> </w:t>
      </w:r>
      <w:proofErr w:type="gramStart"/>
      <w:r w:rsidR="00B43C74" w:rsidRPr="00E519A0">
        <w:rPr>
          <w:rFonts w:ascii="Arial" w:eastAsia="Times New Roman" w:hAnsi="Arial" w:cs="Traditional Arabic" w:hint="cs"/>
          <w:i/>
          <w:iCs/>
          <w:caps/>
          <w:snapToGrid w:val="0"/>
          <w:szCs w:val="32"/>
          <w:rtl/>
          <w:lang w:eastAsia="zh-CN" w:bidi="ar-SY"/>
        </w:rPr>
        <w:t>نص</w:t>
      </w:r>
      <w:proofErr w:type="gramEnd"/>
      <w:r w:rsidR="00B43C74" w:rsidRPr="00E519A0">
        <w:rPr>
          <w:rFonts w:ascii="Arial" w:eastAsia="Times New Roman" w:hAnsi="Arial" w:cs="Traditional Arabic" w:hint="cs"/>
          <w:i/>
          <w:iCs/>
          <w:caps/>
          <w:snapToGrid w:val="0"/>
          <w:szCs w:val="32"/>
          <w:rtl/>
          <w:lang w:eastAsia="zh-CN" w:bidi="ar-SY"/>
        </w:rPr>
        <w:t xml:space="preserve"> المشارك، الوحدة 6.4.</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تحديد نطاق قوائم الحصر: </w:t>
      </w:r>
      <w:r w:rsidR="00E519A0">
        <w:rPr>
          <w:rFonts w:ascii="Arial" w:eastAsia="Times New Roman" w:hAnsi="Arial" w:cs="Traditional Arabic" w:hint="cs"/>
          <w:i/>
          <w:iCs/>
          <w:caps/>
          <w:snapToGrid w:val="0"/>
          <w:szCs w:val="32"/>
          <w:rtl/>
          <w:lang w:eastAsia="zh-CN" w:bidi="ar-SY"/>
        </w:rPr>
        <w:t>انظر</w:t>
      </w:r>
      <w:r w:rsidR="00B43C74" w:rsidRPr="00E519A0">
        <w:rPr>
          <w:rFonts w:ascii="Arial" w:eastAsia="Times New Roman" w:hAnsi="Arial" w:cs="Traditional Arabic" w:hint="cs"/>
          <w:i/>
          <w:iCs/>
          <w:caps/>
          <w:snapToGrid w:val="0"/>
          <w:szCs w:val="32"/>
          <w:rtl/>
          <w:lang w:eastAsia="zh-CN" w:bidi="ar-SY"/>
        </w:rPr>
        <w:t xml:space="preserve"> </w:t>
      </w:r>
      <w:proofErr w:type="gramStart"/>
      <w:r w:rsidR="00B43C74" w:rsidRPr="00E519A0">
        <w:rPr>
          <w:rFonts w:ascii="Arial" w:eastAsia="Times New Roman" w:hAnsi="Arial" w:cs="Traditional Arabic" w:hint="cs"/>
          <w:i/>
          <w:iCs/>
          <w:caps/>
          <w:snapToGrid w:val="0"/>
          <w:szCs w:val="32"/>
          <w:rtl/>
          <w:lang w:eastAsia="zh-CN" w:bidi="ar-SY"/>
        </w:rPr>
        <w:t>نص</w:t>
      </w:r>
      <w:proofErr w:type="gramEnd"/>
      <w:r w:rsidR="00B43C74" w:rsidRPr="00E519A0">
        <w:rPr>
          <w:rFonts w:ascii="Arial" w:eastAsia="Times New Roman" w:hAnsi="Arial" w:cs="Traditional Arabic" w:hint="cs"/>
          <w:i/>
          <w:iCs/>
          <w:caps/>
          <w:snapToGrid w:val="0"/>
          <w:szCs w:val="32"/>
          <w:rtl/>
          <w:lang w:eastAsia="zh-CN" w:bidi="ar-SY"/>
        </w:rPr>
        <w:t xml:space="preserve"> المشارك، الوحدة 6.3.</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تنظيم قائمة الحصر (نظم التصنيف): </w:t>
      </w:r>
      <w:r w:rsidR="00E519A0">
        <w:rPr>
          <w:rFonts w:ascii="Arial" w:eastAsia="Times New Roman" w:hAnsi="Arial" w:cs="Traditional Arabic" w:hint="cs"/>
          <w:i/>
          <w:iCs/>
          <w:caps/>
          <w:snapToGrid w:val="0"/>
          <w:szCs w:val="32"/>
          <w:rtl/>
          <w:lang w:eastAsia="zh-CN" w:bidi="ar-SY"/>
        </w:rPr>
        <w:t>انظر</w:t>
      </w:r>
      <w:r w:rsidR="00B43C74" w:rsidRPr="00E519A0">
        <w:rPr>
          <w:rFonts w:ascii="Arial" w:eastAsia="Times New Roman" w:hAnsi="Arial" w:cs="Traditional Arabic" w:hint="cs"/>
          <w:i/>
          <w:iCs/>
          <w:caps/>
          <w:snapToGrid w:val="0"/>
          <w:szCs w:val="32"/>
          <w:rtl/>
          <w:lang w:eastAsia="zh-CN" w:bidi="ar-SY"/>
        </w:rPr>
        <w:t xml:space="preserve"> </w:t>
      </w:r>
      <w:proofErr w:type="gramStart"/>
      <w:r w:rsidR="00B43C74" w:rsidRPr="00E519A0">
        <w:rPr>
          <w:rFonts w:ascii="Arial" w:eastAsia="Times New Roman" w:hAnsi="Arial" w:cs="Traditional Arabic" w:hint="cs"/>
          <w:i/>
          <w:iCs/>
          <w:caps/>
          <w:snapToGrid w:val="0"/>
          <w:szCs w:val="32"/>
          <w:rtl/>
          <w:lang w:eastAsia="zh-CN" w:bidi="ar-SY"/>
        </w:rPr>
        <w:t>نص</w:t>
      </w:r>
      <w:proofErr w:type="gramEnd"/>
      <w:r w:rsidR="00B43C74" w:rsidRPr="00E519A0">
        <w:rPr>
          <w:rFonts w:ascii="Arial" w:eastAsia="Times New Roman" w:hAnsi="Arial" w:cs="Traditional Arabic" w:hint="cs"/>
          <w:i/>
          <w:iCs/>
          <w:caps/>
          <w:snapToGrid w:val="0"/>
          <w:szCs w:val="32"/>
          <w:rtl/>
          <w:lang w:eastAsia="zh-CN" w:bidi="ar-SY"/>
        </w:rPr>
        <w:t xml:space="preserve"> المشارك، الوحدة 6.3.</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تحديد مستوى التفاصيل المتوفرة بشأن كل عنصر: </w:t>
      </w:r>
      <w:r w:rsidR="00E519A0">
        <w:rPr>
          <w:rFonts w:ascii="Arial" w:eastAsia="Times New Roman" w:hAnsi="Arial" w:cs="Traditional Arabic" w:hint="cs"/>
          <w:i/>
          <w:iCs/>
          <w:caps/>
          <w:snapToGrid w:val="0"/>
          <w:szCs w:val="32"/>
          <w:rtl/>
          <w:lang w:eastAsia="zh-CN" w:bidi="ar-SY"/>
        </w:rPr>
        <w:t>انظر</w:t>
      </w:r>
      <w:r w:rsidR="00B43C74" w:rsidRPr="00E519A0">
        <w:rPr>
          <w:rFonts w:ascii="Arial" w:eastAsia="Times New Roman" w:hAnsi="Arial" w:cs="Traditional Arabic" w:hint="cs"/>
          <w:i/>
          <w:iCs/>
          <w:caps/>
          <w:snapToGrid w:val="0"/>
          <w:szCs w:val="32"/>
          <w:rtl/>
          <w:lang w:eastAsia="zh-CN" w:bidi="ar-SY"/>
        </w:rPr>
        <w:t xml:space="preserve"> </w:t>
      </w:r>
      <w:proofErr w:type="gramStart"/>
      <w:r w:rsidR="00B43C74" w:rsidRPr="00E519A0">
        <w:rPr>
          <w:rFonts w:ascii="Arial" w:eastAsia="Times New Roman" w:hAnsi="Arial" w:cs="Traditional Arabic" w:hint="cs"/>
          <w:i/>
          <w:iCs/>
          <w:caps/>
          <w:snapToGrid w:val="0"/>
          <w:szCs w:val="32"/>
          <w:rtl/>
          <w:lang w:eastAsia="zh-CN" w:bidi="ar-SY"/>
        </w:rPr>
        <w:t>نص</w:t>
      </w:r>
      <w:proofErr w:type="gramEnd"/>
      <w:r w:rsidR="00B43C74" w:rsidRPr="00E519A0">
        <w:rPr>
          <w:rFonts w:ascii="Arial" w:eastAsia="Times New Roman" w:hAnsi="Arial" w:cs="Traditional Arabic" w:hint="cs"/>
          <w:i/>
          <w:iCs/>
          <w:caps/>
          <w:snapToGrid w:val="0"/>
          <w:szCs w:val="32"/>
          <w:rtl/>
          <w:lang w:eastAsia="zh-CN" w:bidi="ar-SY"/>
        </w:rPr>
        <w:t xml:space="preserve"> المشارك، الوحدة 6.3.</w:t>
      </w:r>
    </w:p>
    <w:p w:rsidR="001F5614" w:rsidRDefault="001F5614"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تعزيز مشاركة</w:t>
      </w:r>
      <w:r w:rsidR="00835D8E" w:rsidRPr="00E519A0">
        <w:rPr>
          <w:rFonts w:ascii="Arial" w:eastAsia="Times New Roman" w:hAnsi="Arial" w:cs="Traditional Arabic" w:hint="cs"/>
          <w:i/>
          <w:iCs/>
          <w:caps/>
          <w:snapToGrid w:val="0"/>
          <w:szCs w:val="32"/>
          <w:rtl/>
          <w:lang w:eastAsia="zh-CN" w:bidi="ar-SY"/>
        </w:rPr>
        <w:t xml:space="preserve"> المجتمعات المحلية أو الجماعات: </w:t>
      </w:r>
      <w:r w:rsidR="00E519A0">
        <w:rPr>
          <w:rFonts w:ascii="Arial" w:eastAsia="Times New Roman" w:hAnsi="Arial" w:cs="Traditional Arabic" w:hint="cs"/>
          <w:i/>
          <w:iCs/>
          <w:caps/>
          <w:snapToGrid w:val="0"/>
          <w:szCs w:val="32"/>
          <w:rtl/>
          <w:lang w:eastAsia="zh-CN" w:bidi="ar-SY"/>
        </w:rPr>
        <w:t>انظر</w:t>
      </w:r>
      <w:r w:rsidRPr="00E519A0">
        <w:rPr>
          <w:rFonts w:ascii="Arial" w:eastAsia="Times New Roman" w:hAnsi="Arial" w:cs="Traditional Arabic" w:hint="cs"/>
          <w:i/>
          <w:iCs/>
          <w:caps/>
          <w:snapToGrid w:val="0"/>
          <w:szCs w:val="32"/>
          <w:rtl/>
          <w:lang w:eastAsia="zh-CN" w:bidi="ar-SY"/>
        </w:rPr>
        <w:t xml:space="preserve"> </w:t>
      </w:r>
      <w:proofErr w:type="gramStart"/>
      <w:r w:rsidRPr="00E519A0">
        <w:rPr>
          <w:rFonts w:ascii="Arial" w:eastAsia="Times New Roman" w:hAnsi="Arial" w:cs="Traditional Arabic" w:hint="cs"/>
          <w:i/>
          <w:iCs/>
          <w:caps/>
          <w:snapToGrid w:val="0"/>
          <w:szCs w:val="32"/>
          <w:rtl/>
          <w:lang w:eastAsia="zh-CN" w:bidi="ar-SY"/>
        </w:rPr>
        <w:t>نص</w:t>
      </w:r>
      <w:proofErr w:type="gramEnd"/>
      <w:r w:rsidRPr="00E519A0">
        <w:rPr>
          <w:rFonts w:ascii="Arial" w:eastAsia="Times New Roman" w:hAnsi="Arial" w:cs="Traditional Arabic" w:hint="cs"/>
          <w:i/>
          <w:iCs/>
          <w:caps/>
          <w:snapToGrid w:val="0"/>
          <w:szCs w:val="32"/>
          <w:rtl/>
          <w:lang w:eastAsia="zh-CN" w:bidi="ar-SY"/>
        </w:rPr>
        <w:t xml:space="preserve"> المشارك، الوحدة 6.1.</w:t>
      </w:r>
    </w:p>
    <w:p w:rsidR="005C51BE" w:rsidRPr="00E519A0" w:rsidRDefault="005C51BE" w:rsidP="005C51BE">
      <w:pPr>
        <w:bidi/>
        <w:spacing w:line="240" w:lineRule="auto"/>
        <w:ind w:left="850"/>
        <w:jc w:val="both"/>
        <w:rPr>
          <w:rFonts w:ascii="Arial" w:eastAsia="Times New Roman" w:hAnsi="Arial" w:cs="Traditional Arabic"/>
          <w:i/>
          <w:iCs/>
          <w:caps/>
          <w:snapToGrid w:val="0"/>
          <w:szCs w:val="32"/>
          <w:rtl/>
          <w:lang w:eastAsia="zh-CN" w:bidi="ar-SY"/>
        </w:rPr>
      </w:pPr>
    </w:p>
    <w:p w:rsidR="00835D8E" w:rsidRPr="00835D8E" w:rsidRDefault="00835D8E" w:rsidP="00E519A0">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1</w:t>
      </w:r>
      <w:r w:rsidR="001F5614">
        <w:rPr>
          <w:rFonts w:ascii="Arial" w:eastAsia="Times New Roman" w:hAnsi="Arial" w:cs="Traditional Arabic" w:hint="cs"/>
          <w:b/>
          <w:bCs/>
          <w:caps/>
          <w:snapToGrid w:val="0"/>
          <w:color w:val="76923C"/>
          <w:szCs w:val="32"/>
          <w:u w:val="single"/>
          <w:rtl/>
          <w:lang w:eastAsia="zh-CN"/>
        </w:rPr>
        <w:t>7</w:t>
      </w:r>
      <w:r w:rsidRPr="00835D8E">
        <w:rPr>
          <w:rFonts w:ascii="Arial" w:eastAsia="Times New Roman" w:hAnsi="Arial" w:cs="Traditional Arabic" w:hint="cs"/>
          <w:b/>
          <w:bCs/>
          <w:caps/>
          <w:snapToGrid w:val="0"/>
          <w:color w:val="76923C"/>
          <w:szCs w:val="32"/>
          <w:u w:val="single"/>
          <w:rtl/>
          <w:lang w:eastAsia="zh-CN"/>
        </w:rPr>
        <w:t>.</w:t>
      </w:r>
    </w:p>
    <w:p w:rsidR="00835D8E" w:rsidRPr="00E519A0" w:rsidRDefault="00835D8E" w:rsidP="00E519A0">
      <w:pPr>
        <w:bidi/>
        <w:spacing w:line="240" w:lineRule="auto"/>
        <w:jc w:val="both"/>
        <w:rPr>
          <w:rFonts w:ascii="Arial" w:hAnsi="Arial" w:cs="Traditional Arabic"/>
          <w:b/>
          <w:bCs/>
          <w:szCs w:val="32"/>
          <w:rtl/>
          <w:lang w:bidi="ar-IQ"/>
        </w:rPr>
      </w:pPr>
      <w:r w:rsidRPr="00E519A0">
        <w:rPr>
          <w:rFonts w:ascii="Arial" w:hAnsi="Arial" w:cs="Traditional Arabic" w:hint="cs"/>
          <w:b/>
          <w:bCs/>
          <w:szCs w:val="32"/>
          <w:rtl/>
          <w:lang w:bidi="ar-IQ"/>
        </w:rPr>
        <w:t>نصائح</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من</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اليونسكو</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بشأن</w:t>
      </w:r>
      <w:r w:rsidRPr="00E519A0">
        <w:rPr>
          <w:rFonts w:ascii="Arial" w:hAnsi="Arial" w:cs="Traditional Arabic"/>
          <w:b/>
          <w:bCs/>
          <w:szCs w:val="32"/>
          <w:rtl/>
          <w:lang w:bidi="ar-IQ"/>
        </w:rPr>
        <w:t xml:space="preserve"> </w:t>
      </w:r>
      <w:proofErr w:type="gramStart"/>
      <w:r w:rsidRPr="00E519A0">
        <w:rPr>
          <w:rFonts w:ascii="Arial" w:hAnsi="Arial" w:cs="Traditional Arabic" w:hint="cs"/>
          <w:b/>
          <w:bCs/>
          <w:szCs w:val="32"/>
          <w:rtl/>
          <w:lang w:bidi="ar-IQ"/>
        </w:rPr>
        <w:t>وضع</w:t>
      </w:r>
      <w:proofErr w:type="gramEnd"/>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قوائم</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الحصر</w:t>
      </w:r>
    </w:p>
    <w:p w:rsidR="001F5614" w:rsidRPr="00E519A0" w:rsidRDefault="00E519A0" w:rsidP="00E519A0">
      <w:pPr>
        <w:bidi/>
        <w:spacing w:after="240" w:line="240" w:lineRule="auto"/>
        <w:ind w:left="851"/>
        <w:jc w:val="both"/>
        <w:rPr>
          <w:rFonts w:ascii="Arial" w:hAnsi="Arial" w:cs="Traditional Arabic"/>
          <w:szCs w:val="32"/>
          <w:rtl/>
          <w:lang w:val="en-US" w:bidi="ar-IQ"/>
        </w:rPr>
      </w:pPr>
      <w:r>
        <w:rPr>
          <w:rFonts w:ascii="Arial" w:hAnsi="Arial" w:cs="Traditional Arabic" w:hint="cs"/>
          <w:szCs w:val="32"/>
          <w:rtl/>
          <w:lang w:val="en-US" w:bidi="ar-IQ"/>
        </w:rPr>
        <w:t>انظر</w:t>
      </w:r>
      <w:r w:rsidR="001F5614" w:rsidRPr="00E519A0">
        <w:rPr>
          <w:rFonts w:ascii="Arial" w:hAnsi="Arial" w:cs="Traditional Arabic" w:hint="cs"/>
          <w:szCs w:val="32"/>
          <w:rtl/>
          <w:lang w:val="en-US" w:bidi="ar-IQ"/>
        </w:rPr>
        <w:t xml:space="preserve"> </w:t>
      </w:r>
      <w:proofErr w:type="gramStart"/>
      <w:r w:rsidR="001F5614" w:rsidRPr="00E519A0">
        <w:rPr>
          <w:rFonts w:ascii="Arial" w:hAnsi="Arial" w:cs="Traditional Arabic" w:hint="cs"/>
          <w:szCs w:val="32"/>
          <w:rtl/>
          <w:lang w:val="en-US" w:bidi="ar-IQ"/>
        </w:rPr>
        <w:t>نص</w:t>
      </w:r>
      <w:proofErr w:type="gramEnd"/>
      <w:r w:rsidR="001F5614" w:rsidRPr="00E519A0">
        <w:rPr>
          <w:rFonts w:ascii="Arial" w:hAnsi="Arial" w:cs="Traditional Arabic" w:hint="cs"/>
          <w:szCs w:val="32"/>
          <w:rtl/>
          <w:lang w:val="en-US" w:bidi="ar-IQ"/>
        </w:rPr>
        <w:t xml:space="preserve"> المشارك، الوحدة 6.8.</w:t>
      </w:r>
    </w:p>
    <w:p w:rsidR="00835D8E" w:rsidRPr="00835D8E" w:rsidRDefault="001F5614" w:rsidP="00E519A0">
      <w:pPr>
        <w:bidi/>
        <w:spacing w:after="240" w:line="240" w:lineRule="auto"/>
        <w:ind w:left="851"/>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bidi="ar-SY"/>
        </w:rPr>
        <w:t>يرد في نشرة التوزيع الخاصة بالوحدة 6</w:t>
      </w:r>
      <w:r w:rsidR="00835D8E" w:rsidRPr="00835D8E">
        <w:rPr>
          <w:rFonts w:ascii="Arial" w:eastAsia="Times New Roman" w:hAnsi="Arial" w:cs="Traditional Arabic" w:hint="cs"/>
          <w:caps/>
          <w:snapToGrid w:val="0"/>
          <w:szCs w:val="32"/>
          <w:rtl/>
          <w:lang w:eastAsia="zh-CN" w:bidi="ar-SY"/>
        </w:rPr>
        <w:t xml:space="preserve"> نموذج </w:t>
      </w:r>
      <w:proofErr w:type="gramStart"/>
      <w:r w:rsidR="00835D8E" w:rsidRPr="00835D8E">
        <w:rPr>
          <w:rFonts w:ascii="Arial" w:eastAsia="Times New Roman" w:hAnsi="Arial" w:cs="Traditional Arabic" w:hint="cs"/>
          <w:caps/>
          <w:snapToGrid w:val="0"/>
          <w:szCs w:val="32"/>
          <w:rtl/>
          <w:lang w:eastAsia="zh-CN" w:bidi="ar-SY"/>
        </w:rPr>
        <w:t>استبيان</w:t>
      </w:r>
      <w:proofErr w:type="gramEnd"/>
      <w:r w:rsidR="00835D8E" w:rsidRPr="00835D8E">
        <w:rPr>
          <w:rFonts w:ascii="Arial" w:eastAsia="Times New Roman" w:hAnsi="Arial" w:cs="Traditional Arabic" w:hint="cs"/>
          <w:caps/>
          <w:snapToGrid w:val="0"/>
          <w:szCs w:val="32"/>
          <w:rtl/>
          <w:lang w:eastAsia="zh-CN" w:bidi="ar-SY"/>
        </w:rPr>
        <w:t xml:space="preserve"> بشأن عملية الحصر.</w:t>
      </w:r>
    </w:p>
    <w:p w:rsidR="00835D8E" w:rsidRPr="00835D8E" w:rsidRDefault="009B15BC" w:rsidP="00E519A0">
      <w:pPr>
        <w:bidi/>
        <w:spacing w:line="240" w:lineRule="auto"/>
        <w:ind w:left="851"/>
        <w:jc w:val="both"/>
        <w:rPr>
          <w:rFonts w:ascii="Arial" w:eastAsia="Times New Roman" w:hAnsi="Arial" w:cs="Traditional Arabic"/>
          <w:caps/>
          <w:snapToGrid w:val="0"/>
          <w:szCs w:val="32"/>
          <w:rtl/>
          <w:lang w:eastAsia="zh-CN" w:bidi="ar-SY"/>
        </w:rPr>
      </w:pPr>
      <w:r w:rsidRPr="009B15BC">
        <w:rPr>
          <w:rFonts w:ascii="Arial" w:eastAsia="SimSun" w:hAnsi="Arial" w:cs="Arial"/>
          <w:noProof/>
          <w:snapToGrid w:val="0"/>
          <w:szCs w:val="24"/>
          <w:lang w:val="es-ES_tradnl" w:eastAsia="es-ES_tradnl"/>
        </w:rPr>
        <w:drawing>
          <wp:anchor distT="0" distB="0" distL="114300" distR="114300" simplePos="0" relativeHeight="251671552" behindDoc="0" locked="1" layoutInCell="1" allowOverlap="0" wp14:anchorId="22919CC4" wp14:editId="4737C8CB">
            <wp:simplePos x="0" y="0"/>
            <wp:positionH relativeFrom="margin">
              <wp:posOffset>5774055</wp:posOffset>
            </wp:positionH>
            <wp:positionV relativeFrom="paragraph">
              <wp:posOffset>-28575</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519A0">
        <w:rPr>
          <w:rFonts w:ascii="Arial" w:eastAsia="Times New Roman" w:hAnsi="Arial" w:cs="Traditional Arabic" w:hint="cs"/>
          <w:caps/>
          <w:snapToGrid w:val="0"/>
          <w:szCs w:val="32"/>
          <w:rtl/>
          <w:lang w:eastAsia="zh-CN" w:bidi="ar-SY"/>
        </w:rPr>
        <w:t>انظر</w:t>
      </w:r>
      <w:r w:rsidR="00835D8E" w:rsidRPr="00835D8E">
        <w:rPr>
          <w:rFonts w:ascii="Arial" w:eastAsia="Times New Roman" w:hAnsi="Arial" w:cs="Traditional Arabic" w:hint="cs"/>
          <w:caps/>
          <w:snapToGrid w:val="0"/>
          <w:szCs w:val="32"/>
          <w:rtl/>
          <w:lang w:eastAsia="zh-CN" w:bidi="ar-SY"/>
        </w:rPr>
        <w:t xml:space="preserve"> </w:t>
      </w:r>
      <w:proofErr w:type="gramStart"/>
      <w:r w:rsidR="00835D8E" w:rsidRPr="00835D8E">
        <w:rPr>
          <w:rFonts w:ascii="Arial" w:eastAsia="Times New Roman" w:hAnsi="Arial" w:cs="Traditional Arabic" w:hint="cs"/>
          <w:caps/>
          <w:snapToGrid w:val="0"/>
          <w:szCs w:val="32"/>
          <w:rtl/>
          <w:lang w:eastAsia="zh-CN" w:bidi="ar-SY"/>
        </w:rPr>
        <w:t>الكتيب</w:t>
      </w:r>
      <w:proofErr w:type="gramEnd"/>
      <w:r w:rsidR="00835D8E" w:rsidRPr="00835D8E">
        <w:rPr>
          <w:rFonts w:ascii="Arial" w:eastAsia="Times New Roman" w:hAnsi="Arial" w:cs="Traditional Arabic" w:hint="cs"/>
          <w:caps/>
          <w:snapToGrid w:val="0"/>
          <w:szCs w:val="32"/>
          <w:rtl/>
          <w:lang w:eastAsia="zh-CN" w:bidi="ar-SY"/>
        </w:rPr>
        <w:t xml:space="preserve"> الخاص بعملية تحديد التراث الثقافي غير المادي وحصره في مجموعة اليونسكو التدريبية الخاصة بالتراث الثقافي غير المادي:</w:t>
      </w:r>
    </w:p>
    <w:p w:rsidR="009B15BC" w:rsidRDefault="00A33D3A" w:rsidP="00E519A0">
      <w:pPr>
        <w:rPr>
          <w:rtl/>
          <w:lang w:val="en-US"/>
        </w:rPr>
      </w:pPr>
      <w:hyperlink r:id="rId12" w:anchor="6" w:history="1">
        <w:r w:rsidR="009B15BC" w:rsidRPr="004D613C">
          <w:rPr>
            <w:rStyle w:val="Hyperlink"/>
            <w:lang w:val="en-US"/>
          </w:rPr>
          <w:t>http://www.unesco.org/culture/ich/index.php?lg=en&amp;pg=00451#6</w:t>
        </w:r>
      </w:hyperlink>
    </w:p>
    <w:p w:rsidR="00835D8E" w:rsidRPr="00835D8E" w:rsidRDefault="00835D8E" w:rsidP="00E519A0">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1</w:t>
      </w:r>
      <w:r w:rsidR="009B15BC">
        <w:rPr>
          <w:rFonts w:ascii="Arial" w:eastAsia="Times New Roman" w:hAnsi="Arial" w:cs="Traditional Arabic" w:hint="cs"/>
          <w:b/>
          <w:bCs/>
          <w:caps/>
          <w:snapToGrid w:val="0"/>
          <w:color w:val="76923C"/>
          <w:szCs w:val="32"/>
          <w:u w:val="single"/>
          <w:rtl/>
          <w:lang w:eastAsia="zh-CN"/>
        </w:rPr>
        <w:t>8</w:t>
      </w:r>
      <w:r w:rsidR="00F92190">
        <w:rPr>
          <w:rFonts w:ascii="Arial" w:eastAsia="Times New Roman" w:hAnsi="Arial" w:cs="Traditional Arabic" w:hint="cs"/>
          <w:b/>
          <w:bCs/>
          <w:caps/>
          <w:snapToGrid w:val="0"/>
          <w:color w:val="76923C"/>
          <w:szCs w:val="32"/>
          <w:u w:val="single"/>
          <w:rtl/>
          <w:lang w:eastAsia="zh-CN"/>
        </w:rPr>
        <w:t>.</w:t>
      </w:r>
    </w:p>
    <w:p w:rsidR="00835D8E" w:rsidRPr="00835D8E" w:rsidRDefault="00E519A0" w:rsidP="009B15BC">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 xml:space="preserve">أمثلة عن قوائم </w:t>
      </w:r>
      <w:proofErr w:type="gramStart"/>
      <w:r>
        <w:rPr>
          <w:rFonts w:ascii="Arial" w:hAnsi="Arial" w:cs="Traditional Arabic" w:hint="cs"/>
          <w:b/>
          <w:bCs/>
          <w:szCs w:val="32"/>
          <w:rtl/>
          <w:lang w:bidi="ar-IQ"/>
        </w:rPr>
        <w:t>حصر</w:t>
      </w:r>
      <w:proofErr w:type="gramEnd"/>
    </w:p>
    <w:p w:rsidR="00835D8E" w:rsidRPr="00835D8E" w:rsidRDefault="00E519A0" w:rsidP="00E519A0">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انظر</w:t>
      </w:r>
      <w:r w:rsidR="00835D8E" w:rsidRPr="00835D8E">
        <w:rPr>
          <w:rFonts w:ascii="Arial" w:hAnsi="Arial" w:cs="Traditional Arabic" w:hint="cs"/>
          <w:szCs w:val="32"/>
          <w:rtl/>
          <w:lang w:bidi="ar-IQ"/>
        </w:rPr>
        <w:t xml:space="preserve"> دراسات الحالات</w:t>
      </w:r>
      <w:r w:rsidR="009B15BC">
        <w:rPr>
          <w:rFonts w:ascii="Arial" w:hAnsi="Arial" w:cs="Traditional Arabic" w:hint="cs"/>
          <w:szCs w:val="32"/>
          <w:rtl/>
          <w:lang w:bidi="ar-IQ"/>
        </w:rPr>
        <w:t>6-8</w:t>
      </w:r>
      <w:r w:rsidR="00835D8E" w:rsidRPr="00835D8E">
        <w:rPr>
          <w:rFonts w:ascii="Arial" w:hAnsi="Arial" w:cs="Traditional Arabic" w:hint="cs"/>
          <w:szCs w:val="32"/>
          <w:rtl/>
          <w:lang w:bidi="ar-IQ"/>
        </w:rPr>
        <w:t>.</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إن عرض بضعة أمثلة في إطار دراسات حالات عن النهوج المتبعة في إعداد قوائم الحصر يمكن أن يوضح كيفية سير عمليات الحصر في سياقات مختلفة. ولكن لا ينبغي الترويج لأي دراسة باعتبارها قدوة تحتذى أو </w:t>
      </w:r>
      <w:r w:rsidR="00215FE2">
        <w:rPr>
          <w:rFonts w:ascii="Arial" w:hAnsi="Arial" w:cs="Traditional Arabic" w:hint="cs"/>
          <w:szCs w:val="32"/>
          <w:rtl/>
          <w:lang w:bidi="ar-IQ"/>
        </w:rPr>
        <w:t xml:space="preserve">بوصفها </w:t>
      </w:r>
      <w:r w:rsidRPr="00835D8E">
        <w:rPr>
          <w:rFonts w:ascii="Arial" w:hAnsi="Arial" w:cs="Traditional Arabic" w:hint="cs"/>
          <w:szCs w:val="32"/>
          <w:rtl/>
          <w:lang w:bidi="ar-IQ"/>
        </w:rPr>
        <w:t xml:space="preserve">أفضل طريقة للحصر. </w:t>
      </w:r>
      <w:proofErr w:type="gramStart"/>
      <w:r w:rsidRPr="00835D8E">
        <w:rPr>
          <w:rFonts w:ascii="Arial" w:hAnsi="Arial" w:cs="Traditional Arabic" w:hint="cs"/>
          <w:szCs w:val="32"/>
          <w:rtl/>
          <w:lang w:bidi="ar-IQ"/>
        </w:rPr>
        <w:t>فدراسات</w:t>
      </w:r>
      <w:proofErr w:type="gramEnd"/>
      <w:r w:rsidRPr="00835D8E">
        <w:rPr>
          <w:rFonts w:ascii="Arial" w:hAnsi="Arial" w:cs="Traditional Arabic" w:hint="cs"/>
          <w:szCs w:val="32"/>
          <w:rtl/>
          <w:lang w:bidi="ar-IQ"/>
        </w:rPr>
        <w:t xml:space="preserve"> الحالات هذه مجرد أمثلة يمكن أن تستخدم لتنوير عمليات تحديد وحصر أخرى بموجب الاتفاقية.</w:t>
      </w:r>
      <w:r w:rsidR="00215FE2">
        <w:rPr>
          <w:rFonts w:ascii="Arial" w:hAnsi="Arial" w:cs="Traditional Arabic" w:hint="cs"/>
          <w:szCs w:val="32"/>
          <w:rtl/>
          <w:lang w:bidi="ar-IQ"/>
        </w:rPr>
        <w:t xml:space="preserve"> </w:t>
      </w:r>
      <w:r w:rsidR="00962EAD" w:rsidRPr="00962EAD">
        <w:rPr>
          <w:rFonts w:ascii="Arial" w:hAnsi="Arial" w:cs="Traditional Arabic" w:hint="cs"/>
          <w:szCs w:val="32"/>
          <w:rtl/>
          <w:lang w:bidi="ar-IQ"/>
        </w:rPr>
        <w:t xml:space="preserve">ويمكن للميسِّر اختيار </w:t>
      </w:r>
      <w:proofErr w:type="gramStart"/>
      <w:r w:rsidR="00962EAD" w:rsidRPr="00962EAD">
        <w:rPr>
          <w:rFonts w:ascii="Arial" w:hAnsi="Arial" w:cs="Traditional Arabic" w:hint="cs"/>
          <w:szCs w:val="32"/>
          <w:rtl/>
          <w:lang w:bidi="ar-IQ"/>
        </w:rPr>
        <w:t>بعض</w:t>
      </w:r>
      <w:proofErr w:type="gramEnd"/>
      <w:r w:rsidR="00962EAD" w:rsidRPr="00962EAD">
        <w:rPr>
          <w:rFonts w:ascii="Arial" w:hAnsi="Arial" w:cs="Traditional Arabic" w:hint="cs"/>
          <w:szCs w:val="32"/>
          <w:rtl/>
          <w:lang w:bidi="ar-IQ"/>
        </w:rPr>
        <w:t xml:space="preserve"> دراسات الحالات للمناقشة.</w:t>
      </w:r>
    </w:p>
    <w:p w:rsidR="00835D8E" w:rsidRPr="00835D8E" w:rsidRDefault="00835D8E" w:rsidP="00962EAD">
      <w:pPr>
        <w:bidi/>
        <w:spacing w:line="240" w:lineRule="auto"/>
        <w:jc w:val="both"/>
        <w:rPr>
          <w:rFonts w:ascii="Arial" w:hAnsi="Arial" w:cs="Traditional Arabic"/>
          <w:b/>
          <w:bCs/>
          <w:i/>
          <w:iCs/>
          <w:szCs w:val="32"/>
          <w:lang w:bidi="ar-IQ"/>
        </w:rPr>
      </w:pPr>
      <w:r w:rsidRPr="00835D8E">
        <w:rPr>
          <w:rFonts w:ascii="Arial" w:hAnsi="Arial" w:cs="Traditional Arabic" w:hint="cs"/>
          <w:b/>
          <w:bCs/>
          <w:i/>
          <w:iCs/>
          <w:szCs w:val="32"/>
          <w:rtl/>
          <w:lang w:bidi="ar-IQ"/>
        </w:rPr>
        <w:t xml:space="preserve">نماذج أخرى من عمليات الحصر (بالإضافة إلى النماذج الواردة في </w:t>
      </w:r>
      <w:r w:rsidR="00962EAD">
        <w:rPr>
          <w:rFonts w:ascii="Arial" w:hAnsi="Arial" w:cs="Traditional Arabic" w:hint="cs"/>
          <w:b/>
          <w:bCs/>
          <w:i/>
          <w:iCs/>
          <w:szCs w:val="32"/>
          <w:rtl/>
          <w:lang w:bidi="ar-IQ"/>
        </w:rPr>
        <w:t>دراسات الحالات</w:t>
      </w:r>
      <w:r w:rsidRPr="00835D8E">
        <w:rPr>
          <w:rFonts w:ascii="Arial" w:hAnsi="Arial" w:cs="Traditional Arabic" w:hint="cs"/>
          <w:b/>
          <w:bCs/>
          <w:i/>
          <w:iCs/>
          <w:szCs w:val="32"/>
          <w:rtl/>
          <w:lang w:bidi="ar-IQ"/>
        </w:rPr>
        <w:t>)</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في فينزويلا، جرى في إطار عملية حصر قوامها المجتمع المحلي توثيق التراث المادي وغير المادي الذي له قيمة وأهمية في عيون السكان المحليين. </w:t>
      </w:r>
      <w:proofErr w:type="gramStart"/>
      <w:r w:rsidRPr="00835D8E">
        <w:rPr>
          <w:rFonts w:ascii="Arial" w:hAnsi="Arial" w:cs="Traditional Arabic" w:hint="cs"/>
          <w:szCs w:val="32"/>
          <w:rtl/>
          <w:lang w:bidi="ar-IQ"/>
        </w:rPr>
        <w:t>وقد</w:t>
      </w:r>
      <w:proofErr w:type="gramEnd"/>
      <w:r w:rsidRPr="00835D8E">
        <w:rPr>
          <w:rFonts w:ascii="Arial" w:hAnsi="Arial" w:cs="Traditional Arabic" w:hint="cs"/>
          <w:szCs w:val="32"/>
          <w:rtl/>
          <w:lang w:bidi="ar-IQ"/>
        </w:rPr>
        <w:t xml:space="preserve"> جُمعت البيانات من 335 بلدية بواسطة استبيانات تديرها شبكات الطلبة والمعلمين والعاملين في حقل الثقافة، تساعدهم أفرقة من المتطوعين. </w:t>
      </w:r>
      <w:proofErr w:type="gramStart"/>
      <w:r w:rsidRPr="00835D8E">
        <w:rPr>
          <w:rFonts w:ascii="Arial" w:hAnsi="Arial" w:cs="Traditional Arabic" w:hint="cs"/>
          <w:szCs w:val="32"/>
          <w:rtl/>
          <w:lang w:bidi="ar-IQ"/>
        </w:rPr>
        <w:t>وتم</w:t>
      </w:r>
      <w:proofErr w:type="gramEnd"/>
      <w:r w:rsidRPr="00835D8E">
        <w:rPr>
          <w:rFonts w:ascii="Arial" w:hAnsi="Arial" w:cs="Traditional Arabic" w:hint="cs"/>
          <w:szCs w:val="32"/>
          <w:rtl/>
          <w:lang w:bidi="ar-IQ"/>
        </w:rPr>
        <w:t xml:space="preserve"> نشر وصف موجز لأكثر من 80000 شكل من أشكال التعبير في</w:t>
      </w:r>
      <w:r w:rsidR="00962EAD">
        <w:rPr>
          <w:rFonts w:ascii="Arial" w:hAnsi="Arial" w:cs="Traditional Arabic" w:hint="cs"/>
          <w:szCs w:val="32"/>
          <w:rtl/>
          <w:lang w:bidi="ar-IQ"/>
        </w:rPr>
        <w:t xml:space="preserve"> أكثر من</w:t>
      </w:r>
      <w:r w:rsidRPr="00835D8E">
        <w:rPr>
          <w:rFonts w:ascii="Arial" w:hAnsi="Arial" w:cs="Traditional Arabic" w:hint="cs"/>
          <w:szCs w:val="32"/>
          <w:rtl/>
          <w:lang w:bidi="ar-IQ"/>
        </w:rPr>
        <w:t xml:space="preserve"> 200 مجلد. وتستخدم قائمة الحصر كأداة ثقافية </w:t>
      </w:r>
      <w:proofErr w:type="gramStart"/>
      <w:r w:rsidRPr="00835D8E">
        <w:rPr>
          <w:rFonts w:ascii="Arial" w:hAnsi="Arial" w:cs="Traditional Arabic" w:hint="cs"/>
          <w:szCs w:val="32"/>
          <w:rtl/>
          <w:lang w:bidi="ar-IQ"/>
        </w:rPr>
        <w:t>وتعليمية</w:t>
      </w:r>
      <w:proofErr w:type="gramEnd"/>
      <w:r w:rsidRPr="00835D8E">
        <w:rPr>
          <w:rFonts w:ascii="Arial" w:hAnsi="Arial" w:cs="Traditional Arabic" w:hint="cs"/>
          <w:szCs w:val="32"/>
          <w:rtl/>
          <w:lang w:bidi="ar-IQ"/>
        </w:rPr>
        <w:t xml:space="preserve"> لصياغة سياسات التنمية.</w:t>
      </w:r>
    </w:p>
    <w:p w:rsidR="00835D8E" w:rsidRPr="00835D8E" w:rsidRDefault="00835D8E" w:rsidP="00E519A0">
      <w:pPr>
        <w:bidi/>
        <w:spacing w:line="240" w:lineRule="auto"/>
        <w:ind w:left="850"/>
        <w:jc w:val="both"/>
        <w:rPr>
          <w:rFonts w:ascii="Arial" w:hAnsi="Arial" w:cs="Traditional Arabic"/>
          <w:szCs w:val="32"/>
          <w:rtl/>
          <w:lang w:bidi="ar-IQ"/>
        </w:rPr>
      </w:pPr>
      <w:proofErr w:type="gramStart"/>
      <w:r w:rsidRPr="00835D8E">
        <w:rPr>
          <w:rFonts w:ascii="Arial" w:hAnsi="Arial" w:cs="Traditional Arabic" w:hint="cs"/>
          <w:szCs w:val="32"/>
          <w:rtl/>
          <w:lang w:bidi="ar-IQ"/>
        </w:rPr>
        <w:t>وفي</w:t>
      </w:r>
      <w:proofErr w:type="gramEnd"/>
      <w:r w:rsidRPr="00835D8E">
        <w:rPr>
          <w:rFonts w:ascii="Arial" w:hAnsi="Arial" w:cs="Traditional Arabic" w:hint="cs"/>
          <w:szCs w:val="32"/>
          <w:rtl/>
          <w:lang w:bidi="ar-IQ"/>
        </w:rPr>
        <w:t xml:space="preserve"> بلغاريا، تم تنفيذ مشروع للحصر في عامي 2000 و2001</w:t>
      </w:r>
      <w:r w:rsidRPr="00835D8E">
        <w:rPr>
          <w:rFonts w:ascii="Arial" w:hAnsi="Arial" w:cs="Traditional Arabic"/>
          <w:szCs w:val="32"/>
          <w:lang w:bidi="ar-IQ"/>
        </w:rPr>
        <w:t xml:space="preserve"> </w:t>
      </w:r>
      <w:r w:rsidRPr="00835D8E">
        <w:rPr>
          <w:rFonts w:ascii="Arial" w:hAnsi="Arial" w:cs="Traditional Arabic" w:hint="cs"/>
          <w:szCs w:val="32"/>
          <w:rtl/>
          <w:lang w:bidi="ar-IQ"/>
        </w:rPr>
        <w:t xml:space="preserve">على أساس استبيان أرسل إلى المجتمعات المحلية عن طريق القنوات الإدارية وشبكة المراكز الثقافية للمجتمعات المحلية. وكانت المعايير الأساسية لإدراج </w:t>
      </w:r>
      <w:r w:rsidRPr="00835D8E">
        <w:rPr>
          <w:rFonts w:ascii="Arial" w:hAnsi="Arial" w:cs="Traditional Arabic" w:hint="cs"/>
          <w:szCs w:val="32"/>
          <w:rtl/>
          <w:lang w:bidi="ar-IQ"/>
        </w:rPr>
        <w:lastRenderedPageBreak/>
        <w:t xml:space="preserve">عنصر في قائمة الحصر هي الأصالة، والطابع التمثيلي، والقيمة الفنية، وحيوية العنصر ورسوخه في </w:t>
      </w:r>
      <w:proofErr w:type="gramStart"/>
      <w:r w:rsidRPr="00835D8E">
        <w:rPr>
          <w:rFonts w:ascii="Arial" w:hAnsi="Arial" w:cs="Traditional Arabic" w:hint="cs"/>
          <w:szCs w:val="32"/>
          <w:rtl/>
          <w:lang w:bidi="ar-IQ"/>
        </w:rPr>
        <w:t>التقاليد</w:t>
      </w:r>
      <w:r w:rsidRPr="00835D8E">
        <w:rPr>
          <w:rFonts w:ascii="Arial" w:hAnsi="Arial" w:cs="Traditional Arabic"/>
          <w:szCs w:val="32"/>
          <w:vertAlign w:val="superscript"/>
          <w:rtl/>
          <w:lang w:bidi="ar-IQ"/>
        </w:rPr>
        <w:footnoteReference w:id="3"/>
      </w:r>
      <w:r w:rsidRPr="00835D8E">
        <w:rPr>
          <w:rFonts w:ascii="Arial" w:hAnsi="Arial" w:cs="Traditional Arabic" w:hint="cs"/>
          <w:szCs w:val="32"/>
          <w:rtl/>
          <w:lang w:bidi="ar-IQ"/>
        </w:rPr>
        <w:t>.</w:t>
      </w:r>
      <w:proofErr w:type="gramEnd"/>
      <w:r w:rsidRPr="00835D8E">
        <w:rPr>
          <w:rFonts w:ascii="Arial" w:hAnsi="Arial" w:cs="Traditional Arabic" w:hint="cs"/>
          <w:szCs w:val="32"/>
          <w:rtl/>
          <w:lang w:bidi="ar-IQ"/>
        </w:rPr>
        <w:t xml:space="preserve"> </w:t>
      </w:r>
      <w:proofErr w:type="gramStart"/>
      <w:r w:rsidRPr="00835D8E">
        <w:rPr>
          <w:rFonts w:ascii="Arial" w:hAnsi="Arial" w:cs="Traditional Arabic" w:hint="cs"/>
          <w:szCs w:val="32"/>
          <w:rtl/>
          <w:lang w:bidi="ar-IQ"/>
        </w:rPr>
        <w:t>وقد</w:t>
      </w:r>
      <w:proofErr w:type="gramEnd"/>
      <w:r w:rsidRPr="00835D8E">
        <w:rPr>
          <w:rFonts w:ascii="Arial" w:hAnsi="Arial" w:cs="Traditional Arabic" w:hint="cs"/>
          <w:szCs w:val="32"/>
          <w:rtl/>
          <w:lang w:bidi="ar-IQ"/>
        </w:rPr>
        <w:t xml:space="preserve"> وضعت نسخة أولى من قائمة الحصر على شبكة الإنترنت لتلقي تعليقات وملاحظات الجمهور قبل نشرها. وقُسِّمت قائمة الحصر إلى قائمة وطنية وأخرى </w:t>
      </w:r>
      <w:proofErr w:type="spellStart"/>
      <w:r w:rsidRPr="00835D8E">
        <w:rPr>
          <w:rFonts w:ascii="Arial" w:hAnsi="Arial" w:cs="Traditional Arabic" w:hint="cs"/>
          <w:szCs w:val="32"/>
          <w:rtl/>
          <w:lang w:bidi="ar-IQ"/>
        </w:rPr>
        <w:t>أقاليمية</w:t>
      </w:r>
      <w:proofErr w:type="spellEnd"/>
      <w:r w:rsidRPr="00835D8E">
        <w:rPr>
          <w:rFonts w:ascii="Arial" w:hAnsi="Arial" w:cs="Traditional Arabic" w:hint="cs"/>
          <w:szCs w:val="32"/>
          <w:rtl/>
          <w:lang w:bidi="ar-IQ"/>
        </w:rPr>
        <w:t xml:space="preserve"> أو </w:t>
      </w:r>
      <w:proofErr w:type="spellStart"/>
      <w:r w:rsidRPr="00835D8E">
        <w:rPr>
          <w:rFonts w:ascii="Arial" w:hAnsi="Arial" w:cs="Traditional Arabic" w:hint="cs"/>
          <w:szCs w:val="32"/>
          <w:rtl/>
          <w:lang w:bidi="ar-IQ"/>
        </w:rPr>
        <w:t>مناطقية</w:t>
      </w:r>
      <w:proofErr w:type="spellEnd"/>
      <w:r w:rsidRPr="00835D8E">
        <w:rPr>
          <w:rFonts w:ascii="Arial" w:hAnsi="Arial" w:cs="Traditional Arabic" w:hint="cs"/>
          <w:szCs w:val="32"/>
          <w:rtl/>
          <w:lang w:bidi="ar-IQ"/>
        </w:rPr>
        <w:t xml:space="preserve">. </w:t>
      </w:r>
      <w:proofErr w:type="gramStart"/>
      <w:r w:rsidRPr="00835D8E">
        <w:rPr>
          <w:rFonts w:ascii="Arial" w:hAnsi="Arial" w:cs="Traditional Arabic" w:hint="cs"/>
          <w:szCs w:val="32"/>
          <w:rtl/>
          <w:lang w:bidi="ar-IQ"/>
        </w:rPr>
        <w:t>وقد</w:t>
      </w:r>
      <w:proofErr w:type="gramEnd"/>
      <w:r w:rsidRPr="00835D8E">
        <w:rPr>
          <w:rFonts w:ascii="Arial" w:hAnsi="Arial" w:cs="Traditional Arabic" w:hint="cs"/>
          <w:szCs w:val="32"/>
          <w:rtl/>
          <w:lang w:bidi="ar-IQ"/>
        </w:rPr>
        <w:t xml:space="preserve"> تضمنت مجالات التراث غير المادي المدرجة في قائمة الحصر الطقوس والاحتفالات التقليدية، والغناء التقليدي، والموسيقى التقليدية، والرقص التقليدي، وألعاب الأطفال، والسرد التقليدي، والحرف التقليدية، والطب التقليدي.</w:t>
      </w:r>
    </w:p>
    <w:p w:rsidR="00835D8E" w:rsidRPr="00835D8E" w:rsidRDefault="00835D8E" w:rsidP="00E519A0">
      <w:pPr>
        <w:bidi/>
        <w:spacing w:line="240" w:lineRule="auto"/>
        <w:ind w:left="850"/>
        <w:jc w:val="both"/>
        <w:rPr>
          <w:rFonts w:ascii="Arial" w:hAnsi="Arial" w:cs="Traditional Arabic"/>
          <w:szCs w:val="32"/>
          <w:rtl/>
          <w:lang w:bidi="ar-IQ"/>
        </w:rPr>
      </w:pPr>
      <w:proofErr w:type="gramStart"/>
      <w:r w:rsidRPr="00835D8E">
        <w:rPr>
          <w:rFonts w:ascii="Arial" w:hAnsi="Arial" w:cs="Traditional Arabic" w:hint="cs"/>
          <w:szCs w:val="32"/>
          <w:rtl/>
          <w:lang w:bidi="ar-IQ"/>
        </w:rPr>
        <w:t>وحدد</w:t>
      </w:r>
      <w:proofErr w:type="gramEnd"/>
      <w:r w:rsidRPr="00835D8E">
        <w:rPr>
          <w:rFonts w:ascii="Arial" w:hAnsi="Arial" w:cs="Traditional Arabic" w:hint="cs"/>
          <w:szCs w:val="32"/>
          <w:rtl/>
          <w:lang w:bidi="ar-IQ"/>
        </w:rPr>
        <w:t xml:space="preserve"> مشروع الحصر في الصين 870000 عنصر من عناصر التراث الثقافي غير المادي خلال الفترة بين عامي 2005 و2009. وتعتمد الصين نظاماً لحصر التراث الثقافي غير المادي تصنف قوائم الحصر بموجبه إلى قوائم وطنية، وقوائم </w:t>
      </w:r>
      <w:proofErr w:type="spellStart"/>
      <w:r w:rsidRPr="00835D8E">
        <w:rPr>
          <w:rFonts w:ascii="Arial" w:hAnsi="Arial" w:cs="Traditional Arabic" w:hint="cs"/>
          <w:szCs w:val="32"/>
          <w:rtl/>
          <w:lang w:bidi="ar-IQ"/>
        </w:rPr>
        <w:t>أقاليمية</w:t>
      </w:r>
      <w:proofErr w:type="spellEnd"/>
      <w:r w:rsidRPr="00835D8E">
        <w:rPr>
          <w:rFonts w:ascii="Arial" w:hAnsi="Arial" w:cs="Traditional Arabic" w:hint="cs"/>
          <w:szCs w:val="32"/>
          <w:rtl/>
          <w:lang w:bidi="ar-IQ"/>
        </w:rPr>
        <w:t xml:space="preserve"> أو </w:t>
      </w:r>
      <w:proofErr w:type="spellStart"/>
      <w:r w:rsidRPr="00835D8E">
        <w:rPr>
          <w:rFonts w:ascii="Arial" w:hAnsi="Arial" w:cs="Traditional Arabic" w:hint="cs"/>
          <w:szCs w:val="32"/>
          <w:rtl/>
          <w:lang w:bidi="ar-IQ"/>
        </w:rPr>
        <w:t>مناطقية</w:t>
      </w:r>
      <w:proofErr w:type="spellEnd"/>
      <w:r w:rsidRPr="00835D8E">
        <w:rPr>
          <w:rFonts w:ascii="Arial" w:hAnsi="Arial" w:cs="Traditional Arabic" w:hint="cs"/>
          <w:szCs w:val="32"/>
          <w:rtl/>
          <w:lang w:bidi="ar-IQ"/>
        </w:rPr>
        <w:t xml:space="preserve">، وقوائم محلية وبلدية، حيث تغذي المستويات الدنيا من الهرم مستوياته العليا. وتم تصنيف التراث الثقافي غير المادي في القوائم الوطنية على النحو التالي: الأدب الشعبي (الفولكلوري)، والموسيقى الشعبية، والرقص الشعبي، والمسرح التقليدي، والتقاليد الشفوية، والألعاب البهلوانية ومسابقات المهارة، والفنون الشعبية، والمهارات في مجال الحرف اليدوية، والطب التقليدي، والعادات الشعبية. </w:t>
      </w:r>
      <w:proofErr w:type="gramStart"/>
      <w:r w:rsidRPr="00835D8E">
        <w:rPr>
          <w:rFonts w:ascii="Arial" w:hAnsi="Arial" w:cs="Traditional Arabic" w:hint="cs"/>
          <w:szCs w:val="32"/>
          <w:rtl/>
          <w:lang w:bidi="ar-IQ"/>
        </w:rPr>
        <w:t>وهناك</w:t>
      </w:r>
      <w:proofErr w:type="gramEnd"/>
      <w:r w:rsidRPr="00835D8E">
        <w:rPr>
          <w:rFonts w:ascii="Arial" w:hAnsi="Arial" w:cs="Traditional Arabic" w:hint="cs"/>
          <w:szCs w:val="32"/>
          <w:rtl/>
          <w:lang w:bidi="ar-IQ"/>
        </w:rPr>
        <w:t xml:space="preserve"> تركيز قوي على حماية التراث الثقافي غير المادي بطريقة "علمية"، لذلك تم التعويل بدرجة كبيرة على دور المؤسسات ولجان الخبراء على المستويين الوطني والمحلي.</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أما المنهج الذي اعتمدته فرنسا فتمثل في إنشاء قائمة حصر جامعة تضم قوائم حصر التراث غير المادي التي جرى إعدادها لأغراض متنوعة وخلال فترات مختلفة (أي قائمة قوائم).</w:t>
      </w:r>
    </w:p>
    <w:p w:rsidR="00835D8E" w:rsidRPr="00835D8E" w:rsidRDefault="00835D8E" w:rsidP="00BF2A50">
      <w:pPr>
        <w:bidi/>
        <w:spacing w:line="240" w:lineRule="auto"/>
        <w:ind w:left="850"/>
        <w:jc w:val="both"/>
        <w:rPr>
          <w:rFonts w:ascii="Arial" w:hAnsi="Arial" w:cs="Traditional Arabic"/>
          <w:szCs w:val="32"/>
          <w:rtl/>
        </w:rPr>
      </w:pPr>
      <w:r w:rsidRPr="00835D8E">
        <w:rPr>
          <w:rFonts w:ascii="Arial" w:hAnsi="Arial" w:cs="Traditional Arabic" w:hint="cs"/>
          <w:szCs w:val="32"/>
          <w:rtl/>
          <w:lang w:bidi="ar-IQ"/>
        </w:rPr>
        <w:t>وفي فيجي، قامت دائرة اللغة والثقافة الفيجية التابعة لوزارة شؤون السكان الأصليين باستهلال برنامج لتوثيق ورصد الثقافة الفيجية الأصلية في عام 2004 تم تنفيذه عن طريق معهد اللغة والثقافة "</w:t>
      </w:r>
      <w:proofErr w:type="spellStart"/>
      <w:r w:rsidRPr="00835D8E">
        <w:rPr>
          <w:rFonts w:ascii="Arial" w:hAnsi="Arial" w:cs="Traditional Arabic" w:hint="cs"/>
          <w:szCs w:val="32"/>
          <w:rtl/>
          <w:lang w:bidi="ar-IQ"/>
        </w:rPr>
        <w:t>الايتوكية</w:t>
      </w:r>
      <w:proofErr w:type="spellEnd"/>
      <w:r w:rsidRPr="00835D8E">
        <w:rPr>
          <w:rFonts w:ascii="Arial" w:hAnsi="Arial" w:cs="Traditional Arabic" w:hint="cs"/>
          <w:szCs w:val="32"/>
          <w:rtl/>
          <w:lang w:bidi="ar-IQ"/>
        </w:rPr>
        <w:t>" (</w:t>
      </w:r>
      <w:proofErr w:type="spellStart"/>
      <w:r w:rsidRPr="00E519A0">
        <w:rPr>
          <w:rFonts w:ascii="Arial" w:hAnsi="Arial" w:cs="Traditional Arabic"/>
          <w:szCs w:val="32"/>
          <w:lang w:bidi="ar-IQ"/>
        </w:rPr>
        <w:t>iTaukei</w:t>
      </w:r>
      <w:proofErr w:type="spellEnd"/>
      <w:r w:rsidRPr="00835D8E">
        <w:rPr>
          <w:rFonts w:ascii="Arial" w:hAnsi="Arial" w:cs="Traditional Arabic" w:hint="cs"/>
          <w:szCs w:val="32"/>
          <w:rtl/>
          <w:lang w:bidi="ar-IQ"/>
        </w:rPr>
        <w:t>). ويهدف البرنامج إلى استقصاء وتحديد وتوثيق المعارف ومختلف أشكال التعبير الثقافية في جميع المجتمعات المحلية التي تضمها أقاليم فيجي الأربعة عشر، مع التركيز بشكل خاص على ثقافة وتقاليد السكان الأصليين. ويرمي البرنامج أيضا إلى تحديد حملة المعارف الأصلية والأمناء عليها، وإجراء بحوث في الثقافة الفيجية وتوثيقها وإنشاء قاعدة بيانات وقائمة حصر للتراث الثقافي غير المادي الذي يحتاج إلى صون</w:t>
      </w:r>
      <w:r w:rsidR="00BF2A50">
        <w:rPr>
          <w:rStyle w:val="FootnoteReference"/>
          <w:rFonts w:ascii="Arial" w:hAnsi="Arial" w:cs="Traditional Arabic"/>
          <w:szCs w:val="32"/>
          <w:rtl/>
          <w:lang w:bidi="ar-IQ"/>
        </w:rPr>
        <w:footnoteReference w:id="4"/>
      </w:r>
      <w:r w:rsidRPr="00835D8E">
        <w:rPr>
          <w:rFonts w:ascii="Arial" w:hAnsi="Arial" w:cs="Traditional Arabic" w:hint="cs"/>
          <w:szCs w:val="32"/>
          <w:rtl/>
          <w:lang w:bidi="ar-IQ"/>
        </w:rPr>
        <w:t xml:space="preserve">. </w:t>
      </w:r>
      <w:proofErr w:type="gramStart"/>
      <w:r w:rsidRPr="00835D8E">
        <w:rPr>
          <w:rFonts w:ascii="Arial" w:hAnsi="Arial" w:cs="Traditional Arabic" w:hint="cs"/>
          <w:szCs w:val="32"/>
          <w:rtl/>
          <w:lang w:bidi="ar-IQ"/>
        </w:rPr>
        <w:t>وتتطلب</w:t>
      </w:r>
      <w:proofErr w:type="gramEnd"/>
      <w:r w:rsidRPr="00835D8E">
        <w:rPr>
          <w:rFonts w:ascii="Arial" w:hAnsi="Arial" w:cs="Traditional Arabic" w:hint="cs"/>
          <w:szCs w:val="32"/>
          <w:rtl/>
          <w:lang w:bidi="ar-IQ"/>
        </w:rPr>
        <w:t xml:space="preserve"> عمليات المسح والاستقصاء على أساس المواقع والأماكن في الميدان التشاور مع المجتمعات المحلية </w:t>
      </w:r>
      <w:r w:rsidRPr="00835D8E">
        <w:rPr>
          <w:rFonts w:ascii="Arial" w:hAnsi="Arial" w:cs="Traditional Arabic" w:hint="cs"/>
          <w:szCs w:val="32"/>
          <w:rtl/>
          <w:lang w:bidi="ar-IQ"/>
        </w:rPr>
        <w:lastRenderedPageBreak/>
        <w:t>ومشاركتها الواسعة في هذه العمليات من أجل ضمان جدوى ومواءمة العناصر التراثية التي يجري تحديدها في الإقليم أو في منطقة من مناطقه.</w:t>
      </w:r>
    </w:p>
    <w:p w:rsidR="00835D8E" w:rsidRPr="00835D8E" w:rsidRDefault="00835D8E" w:rsidP="00BF2A50">
      <w:pPr>
        <w:bidi/>
        <w:spacing w:line="240" w:lineRule="auto"/>
        <w:ind w:left="850"/>
        <w:jc w:val="both"/>
        <w:rPr>
          <w:rFonts w:ascii="Arial" w:hAnsi="Arial" w:cs="Traditional Arabic"/>
          <w:szCs w:val="32"/>
          <w:rtl/>
          <w:lang w:bidi="ar-IQ"/>
        </w:rPr>
      </w:pPr>
      <w:proofErr w:type="gramStart"/>
      <w:r w:rsidRPr="00835D8E">
        <w:rPr>
          <w:rFonts w:ascii="Arial" w:hAnsi="Arial" w:cs="Traditional Arabic" w:hint="cs"/>
          <w:szCs w:val="32"/>
          <w:rtl/>
          <w:lang w:bidi="ar-IQ"/>
        </w:rPr>
        <w:t>وليس</w:t>
      </w:r>
      <w:proofErr w:type="gramEnd"/>
      <w:r w:rsidRPr="00835D8E">
        <w:rPr>
          <w:rFonts w:ascii="Arial" w:hAnsi="Arial" w:cs="Traditional Arabic" w:hint="cs"/>
          <w:szCs w:val="32"/>
          <w:rtl/>
          <w:lang w:bidi="ar-IQ"/>
        </w:rPr>
        <w:t xml:space="preserve"> كل البلدان التي يجري فيها حاليا إعداد قوائم حصر لتراثها الثقافي غير المادي من الدول الأطراف في الاتفاقية. وتتباين الأسباب الدافعة لعمليات المسح الثقافي وتنفيذ مشاريع الحصر التي تجري في كل أنحاء العالم بحسب البلدان. ففي كندا، على سبيل المثال، اعتبرت حكومة </w:t>
      </w:r>
      <w:proofErr w:type="spellStart"/>
      <w:r w:rsidRPr="00835D8E">
        <w:rPr>
          <w:rFonts w:ascii="Arial" w:hAnsi="Arial" w:cs="Traditional Arabic" w:hint="cs"/>
          <w:szCs w:val="32"/>
          <w:rtl/>
          <w:lang w:bidi="ar-IQ"/>
        </w:rPr>
        <w:t>نيوفاوندلاند</w:t>
      </w:r>
      <w:proofErr w:type="spellEnd"/>
      <w:r w:rsidRPr="00835D8E">
        <w:rPr>
          <w:rFonts w:ascii="Arial" w:hAnsi="Arial" w:cs="Traditional Arabic" w:hint="cs"/>
          <w:szCs w:val="32"/>
          <w:rtl/>
          <w:lang w:bidi="ar-IQ"/>
        </w:rPr>
        <w:t xml:space="preserve"> </w:t>
      </w:r>
      <w:proofErr w:type="spellStart"/>
      <w:r w:rsidRPr="00835D8E">
        <w:rPr>
          <w:rFonts w:ascii="Arial" w:hAnsi="Arial" w:cs="Traditional Arabic" w:hint="cs"/>
          <w:szCs w:val="32"/>
          <w:rtl/>
          <w:lang w:bidi="ar-IQ"/>
        </w:rPr>
        <w:t>ولابرادور</w:t>
      </w:r>
      <w:proofErr w:type="spellEnd"/>
      <w:r w:rsidRPr="00835D8E">
        <w:rPr>
          <w:rFonts w:ascii="Arial" w:hAnsi="Arial" w:cs="Traditional Arabic" w:hint="cs"/>
          <w:szCs w:val="32"/>
          <w:rtl/>
          <w:lang w:bidi="ar-IQ"/>
        </w:rPr>
        <w:t xml:space="preserve"> أن حصر التراث الثقافي غير المادي وصونه وتوثيقه يشكل مبادرة أساسية في إطار الخطة الثقافية الاستراتيجية للإقليم.</w:t>
      </w:r>
    </w:p>
    <w:p w:rsidR="00835D8E" w:rsidRPr="00835D8E" w:rsidRDefault="00835D8E" w:rsidP="00004E13">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الشريحة رقم 1</w:t>
      </w:r>
      <w:r w:rsidR="00004E13">
        <w:rPr>
          <w:rFonts w:ascii="Arial" w:eastAsia="Times New Roman" w:hAnsi="Arial" w:cs="Traditional Arabic" w:hint="cs"/>
          <w:b/>
          <w:bCs/>
          <w:caps/>
          <w:snapToGrid w:val="0"/>
          <w:color w:val="76923C"/>
          <w:szCs w:val="32"/>
          <w:u w:val="single"/>
          <w:rtl/>
          <w:lang w:eastAsia="zh-CN"/>
        </w:rPr>
        <w:t>9</w:t>
      </w:r>
      <w:r w:rsidR="00F92190">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hAnsi="Arial" w:cs="Traditional Arabic"/>
          <w:b/>
          <w:bCs/>
          <w:szCs w:val="32"/>
          <w:rtl/>
          <w:lang w:bidi="ar-IQ"/>
        </w:rPr>
      </w:pPr>
      <w:r w:rsidRPr="00835D8E">
        <w:rPr>
          <w:rFonts w:ascii="Arial" w:eastAsia="Times New Roman" w:hAnsi="Arial" w:cs="Traditional Arabic" w:hint="cs"/>
          <w:b/>
          <w:bCs/>
          <w:caps/>
          <w:snapToGrid w:val="0"/>
          <w:szCs w:val="32"/>
          <w:rtl/>
          <w:lang w:eastAsia="zh-CN" w:bidi="ar-IQ"/>
        </w:rPr>
        <w:t xml:space="preserve">دراسة حالة: </w:t>
      </w:r>
      <w:r w:rsidRPr="00835D8E">
        <w:rPr>
          <w:rFonts w:ascii="Arial" w:hAnsi="Arial" w:cs="Traditional Arabic" w:hint="cs"/>
          <w:b/>
          <w:bCs/>
          <w:szCs w:val="32"/>
          <w:rtl/>
          <w:lang w:bidi="ar-IQ"/>
        </w:rPr>
        <w:t xml:space="preserve">: </w:t>
      </w:r>
      <w:proofErr w:type="spellStart"/>
      <w:r w:rsidRPr="00835D8E">
        <w:rPr>
          <w:rFonts w:ascii="Arial" w:hAnsi="Arial" w:cs="Traditional Arabic" w:hint="cs"/>
          <w:b/>
          <w:bCs/>
          <w:szCs w:val="32"/>
          <w:rtl/>
          <w:lang w:bidi="ar-IQ"/>
        </w:rPr>
        <w:t>نيوفاوندلاند</w:t>
      </w:r>
      <w:proofErr w:type="spellEnd"/>
      <w:r w:rsidRPr="00835D8E">
        <w:rPr>
          <w:rFonts w:ascii="Arial" w:hAnsi="Arial" w:cs="Traditional Arabic" w:hint="cs"/>
          <w:b/>
          <w:bCs/>
          <w:szCs w:val="32"/>
          <w:rtl/>
          <w:lang w:bidi="ar-IQ"/>
        </w:rPr>
        <w:t xml:space="preserve"> </w:t>
      </w:r>
      <w:proofErr w:type="spellStart"/>
      <w:r w:rsidRPr="00835D8E">
        <w:rPr>
          <w:rFonts w:ascii="Arial" w:hAnsi="Arial" w:cs="Traditional Arabic" w:hint="cs"/>
          <w:b/>
          <w:bCs/>
          <w:szCs w:val="32"/>
          <w:rtl/>
          <w:lang w:bidi="ar-IQ"/>
        </w:rPr>
        <w:t>ولابرادور</w:t>
      </w:r>
      <w:proofErr w:type="spellEnd"/>
      <w:r w:rsidRPr="00835D8E">
        <w:rPr>
          <w:rFonts w:ascii="Arial" w:hAnsi="Arial" w:cs="Traditional Arabic" w:hint="cs"/>
          <w:b/>
          <w:bCs/>
          <w:szCs w:val="32"/>
          <w:rtl/>
          <w:lang w:bidi="ar-IQ"/>
        </w:rPr>
        <w:t xml:space="preserve"> (كندا)</w:t>
      </w:r>
    </w:p>
    <w:p w:rsidR="00835D8E" w:rsidRPr="00835D8E" w:rsidRDefault="00E519A0" w:rsidP="00BF2A50">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انظر</w:t>
      </w:r>
      <w:r w:rsidR="00835D8E" w:rsidRPr="00835D8E">
        <w:rPr>
          <w:rFonts w:ascii="Arial" w:hAnsi="Arial" w:cs="Traditional Arabic" w:hint="cs"/>
          <w:szCs w:val="32"/>
          <w:rtl/>
          <w:lang w:bidi="ar-IQ"/>
        </w:rPr>
        <w:t xml:space="preserve"> دراسة حالة 6</w:t>
      </w:r>
      <w:r w:rsidR="00004E13">
        <w:rPr>
          <w:rFonts w:ascii="Arial" w:hAnsi="Arial" w:cs="Traditional Arabic" w:hint="cs"/>
          <w:szCs w:val="32"/>
          <w:rtl/>
          <w:lang w:bidi="ar-IQ"/>
        </w:rPr>
        <w:t>.</w:t>
      </w:r>
    </w:p>
    <w:p w:rsidR="00835D8E" w:rsidRPr="00835D8E" w:rsidRDefault="00835D8E" w:rsidP="006E025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w:t>
      </w:r>
      <w:r w:rsidR="006E0254">
        <w:rPr>
          <w:rFonts w:ascii="Arial" w:eastAsia="Times New Roman" w:hAnsi="Arial" w:cs="Traditional Arabic" w:hint="cs"/>
          <w:b/>
          <w:bCs/>
          <w:caps/>
          <w:snapToGrid w:val="0"/>
          <w:color w:val="76923C"/>
          <w:szCs w:val="32"/>
          <w:u w:val="single"/>
          <w:rtl/>
          <w:lang w:eastAsia="zh-CN"/>
        </w:rPr>
        <w:t>20</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IQ"/>
        </w:rPr>
      </w:pPr>
      <w:proofErr w:type="gramStart"/>
      <w:r w:rsidRPr="00835D8E">
        <w:rPr>
          <w:rFonts w:ascii="Arial" w:eastAsia="Times New Roman" w:hAnsi="Arial" w:cs="Traditional Arabic" w:hint="cs"/>
          <w:b/>
          <w:bCs/>
          <w:caps/>
          <w:snapToGrid w:val="0"/>
          <w:szCs w:val="32"/>
          <w:rtl/>
          <w:lang w:eastAsia="zh-CN" w:bidi="ar-IQ"/>
        </w:rPr>
        <w:t>دراسة</w:t>
      </w:r>
      <w:proofErr w:type="gramEnd"/>
      <w:r w:rsidRPr="00835D8E">
        <w:rPr>
          <w:rFonts w:ascii="Arial" w:eastAsia="Times New Roman" w:hAnsi="Arial" w:cs="Traditional Arabic" w:hint="cs"/>
          <w:b/>
          <w:bCs/>
          <w:caps/>
          <w:snapToGrid w:val="0"/>
          <w:szCs w:val="32"/>
          <w:rtl/>
          <w:lang w:eastAsia="zh-CN" w:bidi="ar-IQ"/>
        </w:rPr>
        <w:t xml:space="preserve"> حالة: مشروع حصر قائم على المجتمع المحلي في أوغندا</w:t>
      </w:r>
    </w:p>
    <w:p w:rsidR="00835D8E" w:rsidRPr="00835D8E" w:rsidRDefault="00E519A0" w:rsidP="00BF2A50">
      <w:pPr>
        <w:bidi/>
        <w:spacing w:line="240" w:lineRule="auto"/>
        <w:ind w:left="85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انظر</w:t>
      </w:r>
      <w:r w:rsidR="00835D8E" w:rsidRPr="00835D8E">
        <w:rPr>
          <w:rFonts w:ascii="Arial" w:eastAsia="Times New Roman" w:hAnsi="Arial" w:cs="Traditional Arabic" w:hint="cs"/>
          <w:caps/>
          <w:snapToGrid w:val="0"/>
          <w:szCs w:val="32"/>
          <w:rtl/>
          <w:lang w:eastAsia="zh-CN" w:bidi="ar-IQ"/>
        </w:rPr>
        <w:t xml:space="preserve"> دراسة حالة 7.</w:t>
      </w:r>
    </w:p>
    <w:p w:rsidR="00835D8E" w:rsidRPr="00835D8E" w:rsidRDefault="00835D8E" w:rsidP="006E025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w:t>
      </w:r>
      <w:r w:rsidR="006E0254">
        <w:rPr>
          <w:rFonts w:ascii="Arial" w:eastAsia="Times New Roman" w:hAnsi="Arial" w:cs="Traditional Arabic" w:hint="cs"/>
          <w:b/>
          <w:bCs/>
          <w:caps/>
          <w:snapToGrid w:val="0"/>
          <w:color w:val="76923C"/>
          <w:szCs w:val="32"/>
          <w:u w:val="single"/>
          <w:rtl/>
          <w:lang w:eastAsia="zh-CN"/>
        </w:rPr>
        <w:t>21</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lang w:eastAsia="zh-CN" w:bidi="ar-IQ"/>
        </w:rPr>
      </w:pPr>
      <w:proofErr w:type="gramStart"/>
      <w:r w:rsidRPr="00835D8E">
        <w:rPr>
          <w:rFonts w:ascii="Arial" w:eastAsia="Times New Roman" w:hAnsi="Arial" w:cs="Traditional Arabic" w:hint="cs"/>
          <w:b/>
          <w:bCs/>
          <w:caps/>
          <w:snapToGrid w:val="0"/>
          <w:szCs w:val="32"/>
          <w:rtl/>
          <w:lang w:eastAsia="zh-CN" w:bidi="ar-IQ"/>
        </w:rPr>
        <w:t>دراسة</w:t>
      </w:r>
      <w:proofErr w:type="gramEnd"/>
      <w:r w:rsidRPr="00835D8E">
        <w:rPr>
          <w:rFonts w:ascii="Arial" w:eastAsia="Times New Roman" w:hAnsi="Arial" w:cs="Traditional Arabic" w:hint="cs"/>
          <w:b/>
          <w:bCs/>
          <w:caps/>
          <w:snapToGrid w:val="0"/>
          <w:szCs w:val="32"/>
          <w:rtl/>
          <w:lang w:eastAsia="zh-CN" w:bidi="ar-IQ"/>
        </w:rPr>
        <w:t xml:space="preserve"> حالة: قوائم حصر عديدة وسجل في البرازيل</w:t>
      </w:r>
    </w:p>
    <w:p w:rsidR="00835D8E" w:rsidRPr="00835D8E" w:rsidRDefault="00E519A0" w:rsidP="00BF2A50">
      <w:pPr>
        <w:bidi/>
        <w:spacing w:line="240" w:lineRule="auto"/>
        <w:ind w:left="85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انظر</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دراسة</w:t>
      </w:r>
      <w:r w:rsidR="00835D8E" w:rsidRPr="00835D8E">
        <w:rPr>
          <w:rFonts w:ascii="Arial" w:eastAsia="Times New Roman" w:hAnsi="Arial" w:cs="Traditional Arabic"/>
          <w:caps/>
          <w:snapToGrid w:val="0"/>
          <w:szCs w:val="32"/>
          <w:rtl/>
          <w:lang w:eastAsia="zh-CN" w:bidi="ar-IQ"/>
        </w:rPr>
        <w:t xml:space="preserve"> </w:t>
      </w:r>
      <w:r w:rsidR="00835D8E" w:rsidRPr="00BF2A50">
        <w:rPr>
          <w:rFonts w:ascii="Arial" w:hAnsi="Arial" w:cs="Traditional Arabic" w:hint="cs"/>
          <w:szCs w:val="32"/>
          <w:rtl/>
          <w:lang w:bidi="ar-IQ"/>
        </w:rPr>
        <w:t>حالة</w:t>
      </w:r>
      <w:r w:rsidR="00835D8E" w:rsidRPr="00835D8E">
        <w:rPr>
          <w:rFonts w:ascii="Arial" w:eastAsia="Times New Roman" w:hAnsi="Arial" w:cs="Traditional Arabic"/>
          <w:caps/>
          <w:snapToGrid w:val="0"/>
          <w:szCs w:val="32"/>
          <w:rtl/>
          <w:lang w:eastAsia="zh-CN" w:bidi="ar-IQ"/>
        </w:rPr>
        <w:t xml:space="preserve"> 8.</w:t>
      </w:r>
    </w:p>
    <w:p w:rsidR="00835D8E" w:rsidRPr="00835D8E" w:rsidRDefault="00835D8E" w:rsidP="00835D8E">
      <w:pPr>
        <w:rPr>
          <w:rFonts w:ascii="Arial" w:eastAsia="Times New Roman" w:hAnsi="Arial" w:cs="Traditional Arabic"/>
          <w:caps/>
          <w:snapToGrid w:val="0"/>
          <w:szCs w:val="32"/>
          <w:rtl/>
          <w:lang w:eastAsia="zh-CN"/>
        </w:rPr>
      </w:pPr>
      <w:r w:rsidRPr="00835D8E">
        <w:rPr>
          <w:rFonts w:ascii="Arial" w:eastAsia="Times New Roman" w:hAnsi="Arial" w:cs="Traditional Arabic"/>
          <w:caps/>
          <w:snapToGrid w:val="0"/>
          <w:szCs w:val="32"/>
          <w:rtl/>
          <w:lang w:eastAsia="zh-CN"/>
        </w:rPr>
        <w:br w:type="page"/>
      </w:r>
    </w:p>
    <w:p w:rsidR="00835D8E" w:rsidRPr="00835D8E" w:rsidRDefault="00835D8E" w:rsidP="006E025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 xml:space="preserve">الشريحة </w:t>
      </w:r>
      <w:proofErr w:type="gramStart"/>
      <w:r w:rsidRPr="00835D8E">
        <w:rPr>
          <w:rFonts w:ascii="Arial" w:eastAsia="Times New Roman" w:hAnsi="Arial" w:cs="Traditional Arabic" w:hint="cs"/>
          <w:b/>
          <w:bCs/>
          <w:caps/>
          <w:snapToGrid w:val="0"/>
          <w:color w:val="76923C"/>
          <w:szCs w:val="32"/>
          <w:u w:val="single"/>
          <w:rtl/>
          <w:lang w:eastAsia="zh-CN"/>
        </w:rPr>
        <w:t>رقم</w:t>
      </w:r>
      <w:proofErr w:type="gramEnd"/>
      <w:r w:rsidRPr="00835D8E">
        <w:rPr>
          <w:rFonts w:ascii="Arial" w:eastAsia="Times New Roman" w:hAnsi="Arial" w:cs="Traditional Arabic" w:hint="cs"/>
          <w:b/>
          <w:bCs/>
          <w:caps/>
          <w:snapToGrid w:val="0"/>
          <w:color w:val="76923C"/>
          <w:szCs w:val="32"/>
          <w:u w:val="single"/>
          <w:rtl/>
          <w:lang w:eastAsia="zh-CN"/>
        </w:rPr>
        <w:t xml:space="preserve"> </w:t>
      </w:r>
      <w:r w:rsidR="006E0254">
        <w:rPr>
          <w:rFonts w:ascii="Arial" w:eastAsia="Times New Roman" w:hAnsi="Arial" w:cs="Traditional Arabic" w:hint="cs"/>
          <w:b/>
          <w:bCs/>
          <w:caps/>
          <w:snapToGrid w:val="0"/>
          <w:color w:val="76923C"/>
          <w:szCs w:val="32"/>
          <w:u w:val="single"/>
          <w:rtl/>
          <w:lang w:eastAsia="zh-CN"/>
        </w:rPr>
        <w:t>22</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IQ"/>
        </w:rPr>
      </w:pPr>
      <w:r w:rsidRPr="00835D8E">
        <w:rPr>
          <w:rFonts w:ascii="Arial" w:eastAsia="Times New Roman" w:hAnsi="Arial" w:cs="Traditional Arabic" w:hint="cs"/>
          <w:b/>
          <w:bCs/>
          <w:caps/>
          <w:snapToGrid w:val="0"/>
          <w:szCs w:val="32"/>
          <w:rtl/>
          <w:lang w:eastAsia="zh-CN" w:bidi="ar-IQ"/>
        </w:rPr>
        <w:t>دراسة حالة: قائمة حصر قوامها المجتمع المحلي في إستونيا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يمكن للميسّر أن يستخدم دراسة الحالة هذه (أو بعض جوانبها) لمناقشة الفرص والتحديات التي تبرز عند البدء بعملية الحصر، ولا سيما الربط والتفاعل بين النظم الوطنية والمحلية، وبين المؤسسات المحلية التي تدير عملية الحصر والمجتمعات المحلية. </w:t>
      </w:r>
      <w:proofErr w:type="gramStart"/>
      <w:r w:rsidRPr="00835D8E">
        <w:rPr>
          <w:rFonts w:ascii="Arial" w:hAnsi="Arial" w:cs="Traditional Arabic" w:hint="cs"/>
          <w:szCs w:val="32"/>
          <w:rtl/>
          <w:lang w:bidi="ar-IQ"/>
        </w:rPr>
        <w:t>كما</w:t>
      </w:r>
      <w:proofErr w:type="gramEnd"/>
      <w:r w:rsidRPr="00835D8E">
        <w:rPr>
          <w:rFonts w:ascii="Arial" w:hAnsi="Arial" w:cs="Traditional Arabic" w:hint="cs"/>
          <w:szCs w:val="32"/>
          <w:rtl/>
          <w:lang w:bidi="ar-IQ"/>
        </w:rPr>
        <w:t xml:space="preserve"> </w:t>
      </w:r>
      <w:r w:rsidRPr="00BF2A50">
        <w:rPr>
          <w:rFonts w:ascii="Arial" w:hAnsi="Arial" w:cs="Traditional Arabic" w:hint="cs"/>
          <w:szCs w:val="32"/>
          <w:rtl/>
          <w:lang w:bidi="ar-IQ"/>
        </w:rPr>
        <w:t>يمكن</w:t>
      </w:r>
      <w:r w:rsidRPr="00835D8E">
        <w:rPr>
          <w:rFonts w:ascii="Arial" w:hAnsi="Arial" w:cs="Traditional Arabic" w:hint="cs"/>
          <w:szCs w:val="32"/>
          <w:rtl/>
          <w:lang w:bidi="ar-IQ"/>
        </w:rPr>
        <w:t xml:space="preserve"> استخدام هذه الدراسة لمناقشة بعض القضايا الهامة التي يتعين أخذها بعين الاعتبار عند التخطيط لمشروع في إطار عملية الحصر، مثل الحصول على الموافقة بشأن قواعد البيانات المتوافرة لإدراجها في قائمة الحصر وحجم المعلومات التاريخية المطلوبة.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وقد تم </w:t>
      </w:r>
      <w:proofErr w:type="gramStart"/>
      <w:r w:rsidRPr="00835D8E">
        <w:rPr>
          <w:rFonts w:ascii="Arial" w:hAnsi="Arial" w:cs="Traditional Arabic" w:hint="cs"/>
          <w:szCs w:val="32"/>
          <w:rtl/>
          <w:lang w:bidi="ar-IQ"/>
        </w:rPr>
        <w:t>إيراد</w:t>
      </w:r>
      <w:proofErr w:type="gramEnd"/>
      <w:r w:rsidRPr="00835D8E">
        <w:rPr>
          <w:rFonts w:ascii="Arial" w:hAnsi="Arial" w:cs="Traditional Arabic" w:hint="cs"/>
          <w:szCs w:val="32"/>
          <w:rtl/>
          <w:lang w:bidi="ar-IQ"/>
        </w:rPr>
        <w:t xml:space="preserve"> دراسة الحالة هذه على سبيل المثال في </w:t>
      </w:r>
      <w:r w:rsidR="006E0254">
        <w:rPr>
          <w:rFonts w:ascii="Arial" w:hAnsi="Arial" w:cs="Traditional Arabic" w:hint="cs"/>
          <w:szCs w:val="32"/>
          <w:rtl/>
          <w:lang w:bidi="ar-IQ"/>
        </w:rPr>
        <w:t>ملاحظات</w:t>
      </w:r>
      <w:r w:rsidRPr="00835D8E">
        <w:rPr>
          <w:rFonts w:ascii="Arial" w:hAnsi="Arial" w:cs="Traditional Arabic" w:hint="cs"/>
          <w:szCs w:val="32"/>
          <w:rtl/>
          <w:lang w:bidi="ar-IQ"/>
        </w:rPr>
        <w:t xml:space="preserve"> الميسِّر فقط. وإذا قرر الميسِّر عدم استخدامها، </w:t>
      </w:r>
      <w:proofErr w:type="gramStart"/>
      <w:r w:rsidRPr="00835D8E">
        <w:rPr>
          <w:rFonts w:ascii="Arial" w:hAnsi="Arial" w:cs="Traditional Arabic" w:hint="cs"/>
          <w:szCs w:val="32"/>
          <w:rtl/>
          <w:lang w:bidi="ar-IQ"/>
        </w:rPr>
        <w:t>فعليه</w:t>
      </w:r>
      <w:proofErr w:type="gramEnd"/>
      <w:r w:rsidRPr="00835D8E">
        <w:rPr>
          <w:rFonts w:ascii="Arial" w:hAnsi="Arial" w:cs="Traditional Arabic" w:hint="cs"/>
          <w:szCs w:val="32"/>
          <w:rtl/>
          <w:lang w:bidi="ar-IQ"/>
        </w:rPr>
        <w:t xml:space="preserve"> إلغاء الشريحة رقم </w:t>
      </w:r>
      <w:r w:rsidR="006E0254">
        <w:rPr>
          <w:rFonts w:ascii="Arial" w:hAnsi="Arial" w:cs="Traditional Arabic" w:hint="cs"/>
          <w:szCs w:val="32"/>
          <w:rtl/>
          <w:lang w:bidi="ar-IQ"/>
        </w:rPr>
        <w:t>22</w:t>
      </w:r>
      <w:r w:rsidRPr="00835D8E">
        <w:rPr>
          <w:rFonts w:ascii="Arial" w:hAnsi="Arial" w:cs="Traditional Arabic" w:hint="cs"/>
          <w:szCs w:val="32"/>
          <w:rtl/>
          <w:lang w:bidi="ar-IQ"/>
        </w:rPr>
        <w:t>.</w:t>
      </w:r>
    </w:p>
    <w:p w:rsidR="00835D8E" w:rsidRPr="00835D8E" w:rsidRDefault="00835D8E" w:rsidP="00835D8E">
      <w:pPr>
        <w:bidi/>
        <w:spacing w:line="240" w:lineRule="auto"/>
        <w:jc w:val="both"/>
        <w:rPr>
          <w:rFonts w:ascii="Arial" w:hAnsi="Arial" w:cs="Traditional Arabic"/>
          <w:b/>
          <w:bCs/>
          <w:i/>
          <w:iCs/>
          <w:szCs w:val="32"/>
          <w:rtl/>
          <w:lang w:bidi="ar-IQ"/>
        </w:rPr>
      </w:pPr>
      <w:r w:rsidRPr="00835D8E">
        <w:rPr>
          <w:rFonts w:ascii="Arial" w:hAnsi="Arial" w:cs="Traditional Arabic" w:hint="cs"/>
          <w:b/>
          <w:bCs/>
          <w:i/>
          <w:iCs/>
          <w:szCs w:val="32"/>
          <w:rtl/>
          <w:lang w:bidi="ar-IQ"/>
        </w:rPr>
        <w:t>قائمة حصر جزيرة هيوما</w:t>
      </w:r>
      <w:r w:rsidRPr="006E0254">
        <w:rPr>
          <w:rFonts w:ascii="Arial" w:hAnsi="Arial" w:cs="Traditional Arabic"/>
          <w:b/>
          <w:bCs/>
          <w:i/>
          <w:iCs/>
          <w:szCs w:val="32"/>
          <w:vertAlign w:val="superscript"/>
          <w:rtl/>
          <w:lang w:bidi="ar-IQ"/>
        </w:rPr>
        <w:footnoteReference w:id="5"/>
      </w:r>
    </w:p>
    <w:p w:rsidR="00835D8E" w:rsidRPr="00835D8E" w:rsidRDefault="00835D8E" w:rsidP="00835D8E">
      <w:pPr>
        <w:bidi/>
        <w:spacing w:line="240" w:lineRule="auto"/>
        <w:ind w:left="565"/>
        <w:jc w:val="both"/>
        <w:rPr>
          <w:rFonts w:ascii="Arial" w:hAnsi="Arial" w:cs="Traditional Arabic"/>
          <w:b/>
          <w:bCs/>
          <w:szCs w:val="32"/>
          <w:rtl/>
          <w:lang w:bidi="ar-IQ"/>
        </w:rPr>
      </w:pPr>
      <w:r w:rsidRPr="00835D8E">
        <w:rPr>
          <w:rFonts w:ascii="Arial" w:hAnsi="Arial" w:cs="Traditional Arabic" w:hint="cs"/>
          <w:b/>
          <w:bCs/>
          <w:szCs w:val="32"/>
          <w:rtl/>
          <w:lang w:bidi="ar-IQ"/>
        </w:rPr>
        <w:t>الخلفية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على أثر تصديق إستونيا لاتفاقية التراث غير المادي في عام 2006، أصبح المركز </w:t>
      </w:r>
      <w:proofErr w:type="spellStart"/>
      <w:r w:rsidRPr="00835D8E">
        <w:rPr>
          <w:rFonts w:ascii="Arial" w:hAnsi="Arial" w:cs="Traditional Arabic" w:hint="cs"/>
          <w:szCs w:val="32"/>
          <w:rtl/>
          <w:lang w:bidi="ar-IQ"/>
        </w:rPr>
        <w:t>الإستوني</w:t>
      </w:r>
      <w:proofErr w:type="spellEnd"/>
      <w:r w:rsidRPr="00835D8E">
        <w:rPr>
          <w:rFonts w:ascii="Arial" w:hAnsi="Arial" w:cs="Traditional Arabic" w:hint="cs"/>
          <w:szCs w:val="32"/>
          <w:rtl/>
          <w:lang w:bidi="ar-IQ"/>
        </w:rPr>
        <w:t xml:space="preserve"> للتنمية والتدريب في مجال الثقافة الشعبية الوكالة الرسمية للدولة المكلفة بالأشراف على تطبيق الاتفاقية على الصعيد الوطني. وتشارك هذه المنظمة، التي تتخذ العاصمة تالين مقراً لها، في وضع السياسات الثقافية وتنميتها والمساهمة في إدامة وتطوير الثقافة الشعبية الإستونية وإعلاء شأن التراث غير المادي، كما تُجري دورات للتدريب المهني للبالغين.</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وأنشئت غرفة للتراث غير المادي في المركز عام 2008 </w:t>
      </w:r>
      <w:r w:rsidR="000779F5">
        <w:rPr>
          <w:rFonts w:ascii="Arial" w:hAnsi="Arial" w:cs="Traditional Arabic" w:hint="cs"/>
          <w:szCs w:val="32"/>
          <w:rtl/>
          <w:lang w:bidi="ar-IQ"/>
        </w:rPr>
        <w:t>ل</w:t>
      </w:r>
      <w:r w:rsidRPr="00835D8E">
        <w:rPr>
          <w:rFonts w:ascii="Arial" w:hAnsi="Arial" w:cs="Traditional Arabic" w:hint="cs"/>
          <w:szCs w:val="32"/>
          <w:rtl/>
          <w:lang w:bidi="ar-IQ"/>
        </w:rPr>
        <w:t xml:space="preserve">تنسيق الأنشطة المتعلقة بالتراث الثقافي غير المادي في إستونيا. </w:t>
      </w:r>
      <w:proofErr w:type="gramStart"/>
      <w:r w:rsidRPr="00835D8E">
        <w:rPr>
          <w:rFonts w:ascii="Arial" w:hAnsi="Arial" w:cs="Traditional Arabic" w:hint="cs"/>
          <w:szCs w:val="32"/>
          <w:rtl/>
          <w:lang w:bidi="ar-IQ"/>
        </w:rPr>
        <w:t>ومن</w:t>
      </w:r>
      <w:proofErr w:type="gramEnd"/>
      <w:r w:rsidRPr="00835D8E">
        <w:rPr>
          <w:rFonts w:ascii="Arial" w:hAnsi="Arial" w:cs="Traditional Arabic" w:hint="cs"/>
          <w:szCs w:val="32"/>
          <w:rtl/>
          <w:lang w:bidi="ar-IQ"/>
        </w:rPr>
        <w:t xml:space="preserve"> المهام الرئيسية للغرفة تحديد شكل ومضمون </w:t>
      </w:r>
      <w:r w:rsidR="000779F5" w:rsidRPr="00835D8E">
        <w:rPr>
          <w:rFonts w:ascii="Arial" w:hAnsi="Arial" w:cs="Traditional Arabic" w:hint="cs"/>
          <w:szCs w:val="32"/>
          <w:rtl/>
          <w:lang w:bidi="ar-IQ"/>
        </w:rPr>
        <w:t xml:space="preserve">سجل التراث الثقافي غير المادي </w:t>
      </w:r>
      <w:r w:rsidR="000779F5">
        <w:rPr>
          <w:rFonts w:ascii="Arial" w:hAnsi="Arial" w:cs="Traditional Arabic" w:hint="cs"/>
          <w:szCs w:val="32"/>
          <w:rtl/>
          <w:lang w:bidi="ar-IQ"/>
        </w:rPr>
        <w:t>(</w:t>
      </w:r>
      <w:r w:rsidRPr="00835D8E">
        <w:rPr>
          <w:rFonts w:ascii="Arial" w:hAnsi="Arial" w:cs="Traditional Arabic" w:hint="cs"/>
          <w:szCs w:val="32"/>
          <w:rtl/>
          <w:lang w:bidi="ar-IQ"/>
        </w:rPr>
        <w:t>قائمة الحصر الوطنية المزمعة</w:t>
      </w:r>
      <w:r w:rsidR="000779F5">
        <w:rPr>
          <w:rFonts w:ascii="Arial" w:hAnsi="Arial" w:cs="Traditional Arabic" w:hint="cs"/>
          <w:szCs w:val="32"/>
          <w:rtl/>
          <w:lang w:bidi="ar-IQ"/>
        </w:rPr>
        <w:t>)</w:t>
      </w:r>
      <w:r w:rsidRPr="00835D8E">
        <w:rPr>
          <w:rFonts w:ascii="Arial" w:hAnsi="Arial" w:cs="Traditional Arabic" w:hint="cs"/>
          <w:szCs w:val="32"/>
          <w:rtl/>
          <w:lang w:bidi="ar-IQ"/>
        </w:rPr>
        <w:t xml:space="preserve"> </w:t>
      </w:r>
      <w:r w:rsidR="000779F5">
        <w:rPr>
          <w:rFonts w:ascii="Arial" w:hAnsi="Arial" w:cs="Traditional Arabic" w:hint="cs"/>
          <w:szCs w:val="32"/>
          <w:rtl/>
          <w:lang w:bidi="ar-IQ"/>
        </w:rPr>
        <w:t>ثم إدامته</w:t>
      </w:r>
      <w:r w:rsidRPr="00835D8E">
        <w:rPr>
          <w:rFonts w:ascii="Arial" w:hAnsi="Arial" w:cs="Traditional Arabic" w:hint="cs"/>
          <w:szCs w:val="32"/>
          <w:rtl/>
          <w:lang w:bidi="ar-IQ"/>
        </w:rPr>
        <w:t>. ويتولى إدارة الغرفة مجلس يضم ممثلين للحكومة والوسط الأكاديمي ومؤسسات التراث على المستويين الوطني والأقاليمي.</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وقبل إنشاء الغرفة، عقدت اللجنة الإستونية لدى اليونسكو، ووزارة الثقافة</w:t>
      </w:r>
      <w:r w:rsidRPr="00BF2A50">
        <w:rPr>
          <w:rFonts w:ascii="Arial" w:hAnsi="Arial" w:cs="Traditional Arabic" w:hint="cs"/>
          <w:szCs w:val="32"/>
          <w:rtl/>
          <w:lang w:bidi="ar-IQ"/>
        </w:rPr>
        <w:t xml:space="preserve"> و</w:t>
      </w:r>
      <w:r w:rsidRPr="00835D8E">
        <w:rPr>
          <w:rFonts w:ascii="Arial" w:hAnsi="Arial" w:cs="Traditional Arabic" w:hint="cs"/>
          <w:szCs w:val="32"/>
          <w:rtl/>
          <w:lang w:bidi="ar-IQ"/>
        </w:rPr>
        <w:t>المركز</w:t>
      </w:r>
      <w:r w:rsidRPr="00835D8E">
        <w:rPr>
          <w:rFonts w:ascii="Arial" w:hAnsi="Arial" w:cs="Traditional Arabic"/>
          <w:szCs w:val="32"/>
          <w:rtl/>
          <w:lang w:bidi="ar-IQ"/>
        </w:rPr>
        <w:t xml:space="preserve"> </w:t>
      </w:r>
      <w:proofErr w:type="spellStart"/>
      <w:r w:rsidRPr="00835D8E">
        <w:rPr>
          <w:rFonts w:ascii="Arial" w:hAnsi="Arial" w:cs="Traditional Arabic" w:hint="cs"/>
          <w:szCs w:val="32"/>
          <w:rtl/>
          <w:lang w:bidi="ar-IQ"/>
        </w:rPr>
        <w:t>الإستوني</w:t>
      </w:r>
      <w:proofErr w:type="spellEnd"/>
      <w:r w:rsidRPr="00835D8E">
        <w:rPr>
          <w:rFonts w:ascii="Arial" w:hAnsi="Arial" w:cs="Traditional Arabic"/>
          <w:szCs w:val="32"/>
          <w:rtl/>
          <w:lang w:bidi="ar-IQ"/>
        </w:rPr>
        <w:t xml:space="preserve"> </w:t>
      </w:r>
      <w:r w:rsidRPr="00835D8E">
        <w:rPr>
          <w:rFonts w:ascii="Arial" w:hAnsi="Arial" w:cs="Traditional Arabic" w:hint="cs"/>
          <w:szCs w:val="32"/>
          <w:rtl/>
          <w:lang w:bidi="ar-IQ"/>
        </w:rPr>
        <w:t>للتنمية</w:t>
      </w:r>
      <w:r w:rsidRPr="00835D8E">
        <w:rPr>
          <w:rFonts w:ascii="Arial" w:hAnsi="Arial" w:cs="Traditional Arabic"/>
          <w:szCs w:val="32"/>
          <w:rtl/>
          <w:lang w:bidi="ar-IQ"/>
        </w:rPr>
        <w:t xml:space="preserve"> </w:t>
      </w:r>
      <w:r w:rsidRPr="00835D8E">
        <w:rPr>
          <w:rFonts w:ascii="Arial" w:hAnsi="Arial" w:cs="Traditional Arabic" w:hint="cs"/>
          <w:szCs w:val="32"/>
          <w:rtl/>
          <w:lang w:bidi="ar-IQ"/>
        </w:rPr>
        <w:t>والتدريب</w:t>
      </w:r>
      <w:r w:rsidRPr="00835D8E">
        <w:rPr>
          <w:rFonts w:ascii="Arial" w:hAnsi="Arial" w:cs="Traditional Arabic"/>
          <w:szCs w:val="32"/>
          <w:rtl/>
          <w:lang w:bidi="ar-IQ"/>
        </w:rPr>
        <w:t xml:space="preserve"> </w:t>
      </w:r>
      <w:r w:rsidRPr="00835D8E">
        <w:rPr>
          <w:rFonts w:ascii="Arial" w:hAnsi="Arial" w:cs="Traditional Arabic" w:hint="cs"/>
          <w:szCs w:val="32"/>
          <w:rtl/>
          <w:lang w:bidi="ar-IQ"/>
        </w:rPr>
        <w:t>في</w:t>
      </w:r>
      <w:r w:rsidRPr="00835D8E">
        <w:rPr>
          <w:rFonts w:ascii="Arial" w:hAnsi="Arial" w:cs="Traditional Arabic"/>
          <w:szCs w:val="32"/>
          <w:rtl/>
          <w:lang w:bidi="ar-IQ"/>
        </w:rPr>
        <w:t xml:space="preserve"> </w:t>
      </w:r>
      <w:r w:rsidRPr="00835D8E">
        <w:rPr>
          <w:rFonts w:ascii="Arial" w:hAnsi="Arial" w:cs="Traditional Arabic" w:hint="cs"/>
          <w:szCs w:val="32"/>
          <w:rtl/>
          <w:lang w:bidi="ar-IQ"/>
        </w:rPr>
        <w:t>مجال</w:t>
      </w:r>
      <w:r w:rsidRPr="00835D8E">
        <w:rPr>
          <w:rFonts w:ascii="Arial" w:hAnsi="Arial" w:cs="Traditional Arabic"/>
          <w:szCs w:val="32"/>
          <w:rtl/>
          <w:lang w:bidi="ar-IQ"/>
        </w:rPr>
        <w:t xml:space="preserve"> </w:t>
      </w:r>
      <w:r w:rsidRPr="00835D8E">
        <w:rPr>
          <w:rFonts w:ascii="Arial" w:hAnsi="Arial" w:cs="Traditional Arabic" w:hint="cs"/>
          <w:szCs w:val="32"/>
          <w:rtl/>
          <w:lang w:bidi="ar-IQ"/>
        </w:rPr>
        <w:t>الثقافة</w:t>
      </w:r>
      <w:r w:rsidRPr="00835D8E">
        <w:rPr>
          <w:rFonts w:ascii="Arial" w:hAnsi="Arial" w:cs="Traditional Arabic"/>
          <w:szCs w:val="32"/>
          <w:rtl/>
          <w:lang w:bidi="ar-IQ"/>
        </w:rPr>
        <w:t xml:space="preserve"> </w:t>
      </w:r>
      <w:r w:rsidRPr="00835D8E">
        <w:rPr>
          <w:rFonts w:ascii="Arial" w:hAnsi="Arial" w:cs="Traditional Arabic" w:hint="cs"/>
          <w:szCs w:val="32"/>
          <w:rtl/>
          <w:lang w:bidi="ar-IQ"/>
        </w:rPr>
        <w:t>الشعبية عدة اجتماعات لمناقشة الاتفاقية وتطبيقها.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lastRenderedPageBreak/>
        <w:t>وكان من بين الأمور التي نوقشت في الاجتماعات التمهيدية المهمة المنوطة بالدول الأطراف فيما يتعلق بإعداد قوائم حصر للتراث الثقافي الموجود في أراضيها. وعلى الرغم من أنه تقرر استخدام تعريف التراث الثقافي غير المادي الوارد في الاتفاقية، إلا أن القائمة التجريبية موضع البحث هنا تضمنت أيضا بعض العناصر التراثية التي بطلت ممارستها.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وفيما يلي مسوغات عملية الحصر في إستونيا والأهداف المتوخاة منها:</w:t>
      </w:r>
    </w:p>
    <w:p w:rsidR="00835D8E" w:rsidRPr="00835D8E" w:rsidRDefault="00BF2A50" w:rsidP="00BF2A50">
      <w:pPr>
        <w:bidi/>
        <w:spacing w:line="240" w:lineRule="auto"/>
        <w:ind w:left="1208" w:hanging="357"/>
        <w:jc w:val="both"/>
        <w:rPr>
          <w:rFonts w:ascii="Arial" w:hAnsi="Arial" w:cs="Traditional Arabic"/>
          <w:szCs w:val="32"/>
          <w:lang w:bidi="ar-IQ"/>
        </w:rPr>
      </w:pPr>
      <w:r>
        <w:rPr>
          <w:rFonts w:ascii="Arial" w:hAnsi="Arial" w:cs="Traditional Arabic" w:hint="cs"/>
          <w:szCs w:val="32"/>
          <w:rtl/>
          <w:lang w:bidi="ar-IQ"/>
        </w:rPr>
        <w:t>-</w:t>
      </w:r>
      <w:r>
        <w:rPr>
          <w:rFonts w:ascii="Arial" w:hAnsi="Arial" w:cs="Traditional Arabic" w:hint="cs"/>
          <w:szCs w:val="32"/>
          <w:rtl/>
          <w:lang w:bidi="ar-IQ"/>
        </w:rPr>
        <w:tab/>
      </w:r>
      <w:r w:rsidR="00835D8E" w:rsidRPr="00835D8E">
        <w:rPr>
          <w:rFonts w:ascii="Arial" w:hAnsi="Arial" w:cs="Traditional Arabic" w:hint="cs"/>
          <w:szCs w:val="32"/>
          <w:rtl/>
          <w:lang w:bidi="ar-IQ"/>
        </w:rPr>
        <w:t xml:space="preserve">تأكيد هوية المجتمعات المحلية والجماعات وتعزيز احترامها لذاتها نتيجة الاعتراف بتراثها على المستويين </w:t>
      </w:r>
      <w:proofErr w:type="spellStart"/>
      <w:r w:rsidR="00835D8E" w:rsidRPr="00835D8E">
        <w:rPr>
          <w:rFonts w:ascii="Arial" w:hAnsi="Arial" w:cs="Traditional Arabic" w:hint="cs"/>
          <w:szCs w:val="32"/>
          <w:rtl/>
          <w:lang w:bidi="ar-IQ"/>
        </w:rPr>
        <w:t>المناطقي</w:t>
      </w:r>
      <w:proofErr w:type="spellEnd"/>
      <w:r w:rsidR="00835D8E" w:rsidRPr="00835D8E">
        <w:rPr>
          <w:rFonts w:ascii="Arial" w:hAnsi="Arial" w:cs="Traditional Arabic" w:hint="cs"/>
          <w:szCs w:val="32"/>
          <w:rtl/>
          <w:lang w:bidi="ar-IQ"/>
        </w:rPr>
        <w:t xml:space="preserve"> والوطني؛</w:t>
      </w:r>
    </w:p>
    <w:p w:rsidR="00835D8E" w:rsidRPr="00835D8E" w:rsidRDefault="00BF2A50" w:rsidP="00BF2A50">
      <w:pPr>
        <w:bidi/>
        <w:spacing w:line="240" w:lineRule="auto"/>
        <w:ind w:left="1208" w:hanging="357"/>
        <w:jc w:val="both"/>
        <w:rPr>
          <w:rFonts w:ascii="Arial" w:hAnsi="Arial" w:cs="Traditional Arabic"/>
          <w:szCs w:val="32"/>
          <w:lang w:bidi="ar-IQ"/>
        </w:rPr>
      </w:pPr>
      <w:r>
        <w:rPr>
          <w:rFonts w:ascii="Arial" w:hAnsi="Arial" w:cs="Traditional Arabic" w:hint="cs"/>
          <w:szCs w:val="32"/>
          <w:rtl/>
          <w:lang w:bidi="ar-IQ"/>
        </w:rPr>
        <w:t>-</w:t>
      </w:r>
      <w:r>
        <w:rPr>
          <w:rFonts w:ascii="Arial" w:hAnsi="Arial" w:cs="Traditional Arabic" w:hint="cs"/>
          <w:szCs w:val="32"/>
          <w:rtl/>
          <w:lang w:bidi="ar-IQ"/>
        </w:rPr>
        <w:tab/>
      </w:r>
      <w:r w:rsidR="00835D8E" w:rsidRPr="00835D8E">
        <w:rPr>
          <w:rFonts w:ascii="Arial" w:hAnsi="Arial" w:cs="Traditional Arabic" w:hint="cs"/>
          <w:szCs w:val="32"/>
          <w:rtl/>
          <w:lang w:bidi="ar-IQ"/>
        </w:rPr>
        <w:t xml:space="preserve">تعزيز الشبكات الثقافية داخل وبين المجتمعات المحلية </w:t>
      </w:r>
      <w:proofErr w:type="gramStart"/>
      <w:r w:rsidR="00835D8E" w:rsidRPr="00835D8E">
        <w:rPr>
          <w:rFonts w:ascii="Arial" w:hAnsi="Arial" w:cs="Traditional Arabic" w:hint="cs"/>
          <w:szCs w:val="32"/>
          <w:rtl/>
          <w:lang w:bidi="ar-IQ"/>
        </w:rPr>
        <w:t>والممارسين</w:t>
      </w:r>
      <w:proofErr w:type="gramEnd"/>
      <w:r w:rsidR="00835D8E" w:rsidRPr="00835D8E">
        <w:rPr>
          <w:rFonts w:ascii="Arial" w:hAnsi="Arial" w:cs="Traditional Arabic" w:hint="cs"/>
          <w:szCs w:val="32"/>
          <w:rtl/>
          <w:lang w:bidi="ar-IQ"/>
        </w:rPr>
        <w:t>؛</w:t>
      </w:r>
    </w:p>
    <w:p w:rsidR="00835D8E" w:rsidRPr="00835D8E" w:rsidRDefault="00BF2A50" w:rsidP="00BF2A50">
      <w:pPr>
        <w:bidi/>
        <w:spacing w:line="240" w:lineRule="auto"/>
        <w:ind w:left="1208" w:hanging="357"/>
        <w:jc w:val="both"/>
        <w:rPr>
          <w:rFonts w:ascii="Arial" w:hAnsi="Arial" w:cs="Traditional Arabic"/>
          <w:szCs w:val="32"/>
          <w:lang w:bidi="ar-IQ"/>
        </w:rPr>
      </w:pPr>
      <w:r>
        <w:rPr>
          <w:rFonts w:ascii="Arial" w:hAnsi="Arial" w:cs="Traditional Arabic" w:hint="cs"/>
          <w:szCs w:val="32"/>
          <w:rtl/>
          <w:lang w:bidi="ar-IQ"/>
        </w:rPr>
        <w:t>-</w:t>
      </w:r>
      <w:r>
        <w:rPr>
          <w:rFonts w:ascii="Arial" w:hAnsi="Arial" w:cs="Traditional Arabic" w:hint="cs"/>
          <w:szCs w:val="32"/>
          <w:rtl/>
          <w:lang w:bidi="ar-IQ"/>
        </w:rPr>
        <w:tab/>
      </w:r>
      <w:r w:rsidR="00835D8E" w:rsidRPr="00835D8E">
        <w:rPr>
          <w:rFonts w:ascii="Arial" w:hAnsi="Arial" w:cs="Traditional Arabic" w:hint="cs"/>
          <w:szCs w:val="32"/>
          <w:rtl/>
          <w:lang w:bidi="ar-IQ"/>
        </w:rPr>
        <w:t xml:space="preserve">النهوض بالمجتمعات المحلية على الصعيدين </w:t>
      </w:r>
      <w:proofErr w:type="gramStart"/>
      <w:r w:rsidR="00835D8E" w:rsidRPr="00835D8E">
        <w:rPr>
          <w:rFonts w:ascii="Arial" w:hAnsi="Arial" w:cs="Traditional Arabic" w:hint="cs"/>
          <w:szCs w:val="32"/>
          <w:rtl/>
          <w:lang w:bidi="ar-IQ"/>
        </w:rPr>
        <w:t>الاقتصادي</w:t>
      </w:r>
      <w:proofErr w:type="gramEnd"/>
      <w:r w:rsidR="00835D8E" w:rsidRPr="00835D8E">
        <w:rPr>
          <w:rFonts w:ascii="Arial" w:hAnsi="Arial" w:cs="Traditional Arabic" w:hint="cs"/>
          <w:szCs w:val="32"/>
          <w:rtl/>
          <w:lang w:bidi="ar-IQ"/>
        </w:rPr>
        <w:t xml:space="preserve"> والاجتماعي، من خلال صون تراثها الثقافي غير المادي</w:t>
      </w:r>
      <w:r>
        <w:rPr>
          <w:rFonts w:ascii="Arial" w:hAnsi="Arial" w:cs="Traditional Arabic" w:hint="cs"/>
          <w:szCs w:val="32"/>
          <w:rtl/>
          <w:lang w:bidi="ar-IQ"/>
        </w:rPr>
        <w:t>.</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واتفق على عدم اعتماد نموذج واحد لقائمة الحصر في إستونيا على المستوى الوطني؛ بل العمل على تشجيع التمايز بين الأقاليم أو المناطق واستخلاص العبر والدروس من المشروع الرائد في جزيرة هيوما الذي يتولاه المجتمع المحلي.</w:t>
      </w:r>
    </w:p>
    <w:p w:rsidR="00835D8E" w:rsidRPr="00835D8E" w:rsidRDefault="00835D8E" w:rsidP="004F455F">
      <w:pPr>
        <w:bidi/>
        <w:spacing w:line="240" w:lineRule="auto"/>
        <w:ind w:left="217"/>
        <w:jc w:val="both"/>
        <w:rPr>
          <w:rFonts w:ascii="Arial" w:hAnsi="Arial" w:cs="Traditional Arabic"/>
          <w:b/>
          <w:bCs/>
          <w:szCs w:val="32"/>
          <w:rtl/>
          <w:lang w:bidi="ar-IQ"/>
        </w:rPr>
      </w:pPr>
      <w:r w:rsidRPr="00835D8E">
        <w:rPr>
          <w:rFonts w:ascii="Arial" w:hAnsi="Arial" w:cs="Traditional Arabic" w:hint="cs"/>
          <w:b/>
          <w:bCs/>
          <w:szCs w:val="32"/>
          <w:rtl/>
          <w:lang w:bidi="ar-IQ"/>
        </w:rPr>
        <w:t>المشروع الرائد في جزيرة هيوما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تشكل جزيرة هيوما جزءاً من </w:t>
      </w:r>
      <w:proofErr w:type="spellStart"/>
      <w:r w:rsidRPr="00835D8E">
        <w:rPr>
          <w:rFonts w:ascii="Arial" w:hAnsi="Arial" w:cs="Traditional Arabic" w:hint="cs"/>
          <w:szCs w:val="32"/>
          <w:rtl/>
          <w:lang w:bidi="ar-IQ"/>
        </w:rPr>
        <w:t>الأرخبيل</w:t>
      </w:r>
      <w:proofErr w:type="spellEnd"/>
      <w:r w:rsidRPr="00835D8E">
        <w:rPr>
          <w:rFonts w:ascii="Arial" w:hAnsi="Arial" w:cs="Traditional Arabic" w:hint="cs"/>
          <w:szCs w:val="32"/>
          <w:rtl/>
          <w:lang w:bidi="ar-IQ"/>
        </w:rPr>
        <w:t xml:space="preserve"> الغربي لإستونيا وتبلغ مساحتها 1000 كيلو متر مربع وعدد سكانها نحو 10000 نسمة موزعين على 183 قرية. وقد اختار فريق العمل جزيرة هيوما كمكان للمشروع الرائد لعدة أسباب، منها أن المتاحف في الجزيرة كانت منغمسة أصلا في عدد من المشاريع التراثية المادية وغير المادية. كما أن النشطاء في الحقل الثقافي في الجزيرة برهنوا بالفعل على اهتمامهم بمشروع الحصر وقدرتهم على القيام به. هذا فضلا </w:t>
      </w:r>
      <w:proofErr w:type="gramStart"/>
      <w:r w:rsidRPr="00835D8E">
        <w:rPr>
          <w:rFonts w:ascii="Arial" w:hAnsi="Arial" w:cs="Traditional Arabic" w:hint="cs"/>
          <w:szCs w:val="32"/>
          <w:rtl/>
          <w:lang w:bidi="ar-IQ"/>
        </w:rPr>
        <w:t>عن</w:t>
      </w:r>
      <w:proofErr w:type="gramEnd"/>
      <w:r w:rsidRPr="00835D8E">
        <w:rPr>
          <w:rFonts w:ascii="Arial" w:hAnsi="Arial" w:cs="Traditional Arabic" w:hint="cs"/>
          <w:szCs w:val="32"/>
          <w:rtl/>
          <w:lang w:bidi="ar-IQ"/>
        </w:rPr>
        <w:t xml:space="preserve"> صغر حجم الجزيرة والتلاحم المجتمعي القوي بين سكانها.</w:t>
      </w:r>
    </w:p>
    <w:p w:rsidR="00835D8E" w:rsidRDefault="00835D8E" w:rsidP="00BF2A50">
      <w:pPr>
        <w:bidi/>
        <w:spacing w:line="240" w:lineRule="auto"/>
        <w:ind w:left="850"/>
        <w:jc w:val="both"/>
        <w:rPr>
          <w:rFonts w:ascii="Arial" w:hAnsi="Arial" w:cs="Traditional Arabic"/>
          <w:szCs w:val="32"/>
          <w:rtl/>
          <w:lang w:bidi="ar-IQ"/>
        </w:rPr>
      </w:pPr>
      <w:proofErr w:type="gramStart"/>
      <w:r w:rsidRPr="00835D8E">
        <w:rPr>
          <w:rFonts w:ascii="Arial" w:hAnsi="Arial" w:cs="Traditional Arabic" w:hint="cs"/>
          <w:szCs w:val="32"/>
          <w:rtl/>
          <w:lang w:bidi="ar-IQ"/>
        </w:rPr>
        <w:t>وقد</w:t>
      </w:r>
      <w:proofErr w:type="gramEnd"/>
      <w:r w:rsidRPr="00835D8E">
        <w:rPr>
          <w:rFonts w:ascii="Arial" w:hAnsi="Arial" w:cs="Traditional Arabic" w:hint="cs"/>
          <w:szCs w:val="32"/>
          <w:rtl/>
          <w:lang w:bidi="ar-IQ"/>
        </w:rPr>
        <w:t xml:space="preserve"> تُركت لفريق الحصر في الجزيرة حرية تصرف واسعة في البت في المسائل المتعلقة بعملية الحصر ومضمونها. </w:t>
      </w:r>
      <w:proofErr w:type="gramStart"/>
      <w:r w:rsidRPr="00835D8E">
        <w:rPr>
          <w:rFonts w:ascii="Arial" w:hAnsi="Arial" w:cs="Traditional Arabic" w:hint="cs"/>
          <w:szCs w:val="32"/>
          <w:rtl/>
          <w:lang w:bidi="ar-IQ"/>
        </w:rPr>
        <w:t>ولكن</w:t>
      </w:r>
      <w:proofErr w:type="gramEnd"/>
      <w:r w:rsidRPr="00835D8E">
        <w:rPr>
          <w:rFonts w:ascii="Arial" w:hAnsi="Arial" w:cs="Traditional Arabic" w:hint="cs"/>
          <w:szCs w:val="32"/>
          <w:rtl/>
          <w:lang w:bidi="ar-IQ"/>
        </w:rPr>
        <w:t xml:space="preserve"> قررت الغرفة المعنية بالتراث غير المادي أن تحدد بنفسها شكل قائمة الحصر النهائية.</w:t>
      </w:r>
    </w:p>
    <w:p w:rsidR="00BF2A50" w:rsidRDefault="00BF2A50" w:rsidP="00BF2A50">
      <w:pPr>
        <w:bidi/>
        <w:spacing w:line="240" w:lineRule="auto"/>
        <w:ind w:left="850"/>
        <w:jc w:val="both"/>
        <w:rPr>
          <w:rFonts w:ascii="Arial" w:hAnsi="Arial" w:cs="Traditional Arabic"/>
          <w:szCs w:val="32"/>
          <w:rtl/>
          <w:lang w:bidi="ar-IQ"/>
        </w:rPr>
      </w:pPr>
    </w:p>
    <w:p w:rsidR="00BF2A50" w:rsidRPr="00835D8E" w:rsidRDefault="00BF2A50" w:rsidP="00BF2A50">
      <w:pPr>
        <w:bidi/>
        <w:spacing w:line="240" w:lineRule="auto"/>
        <w:ind w:left="850"/>
        <w:jc w:val="both"/>
        <w:rPr>
          <w:rFonts w:ascii="Arial" w:hAnsi="Arial" w:cs="Traditional Arabic"/>
          <w:szCs w:val="32"/>
          <w:rtl/>
          <w:lang w:bidi="ar-IQ"/>
        </w:rPr>
      </w:pPr>
    </w:p>
    <w:p w:rsidR="00835D8E" w:rsidRPr="00835D8E" w:rsidRDefault="00835D8E" w:rsidP="004F455F">
      <w:pPr>
        <w:bidi/>
        <w:spacing w:line="240" w:lineRule="auto"/>
        <w:ind w:left="217"/>
        <w:jc w:val="both"/>
        <w:rPr>
          <w:rFonts w:ascii="Arial" w:hAnsi="Arial" w:cs="Traditional Arabic"/>
          <w:b/>
          <w:bCs/>
          <w:szCs w:val="32"/>
          <w:lang w:val="en-US" w:bidi="ar-IQ"/>
        </w:rPr>
      </w:pPr>
      <w:proofErr w:type="gramStart"/>
      <w:r w:rsidRPr="00835D8E">
        <w:rPr>
          <w:rFonts w:ascii="Arial" w:hAnsi="Arial" w:cs="Traditional Arabic" w:hint="cs"/>
          <w:b/>
          <w:bCs/>
          <w:szCs w:val="32"/>
          <w:rtl/>
          <w:lang w:bidi="ar-IQ"/>
        </w:rPr>
        <w:lastRenderedPageBreak/>
        <w:t>إعداد</w:t>
      </w:r>
      <w:proofErr w:type="gramEnd"/>
      <w:r w:rsidRPr="00835D8E">
        <w:rPr>
          <w:rFonts w:ascii="Arial" w:hAnsi="Arial" w:cs="Traditional Arabic" w:hint="cs"/>
          <w:b/>
          <w:bCs/>
          <w:szCs w:val="32"/>
          <w:rtl/>
          <w:lang w:bidi="ar-IQ"/>
        </w:rPr>
        <w:t xml:space="preserve"> القائمة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قام فريق مؤلف من ثلاثة عاملين محليين في مجال الثقافة بتنسيق المشروع الذي بدأ في عام 2007 واستند في جزء منه على أنشطة </w:t>
      </w:r>
      <w:proofErr w:type="spellStart"/>
      <w:r w:rsidRPr="00835D8E">
        <w:rPr>
          <w:rFonts w:ascii="Arial" w:hAnsi="Arial" w:cs="Traditional Arabic" w:hint="cs"/>
          <w:szCs w:val="32"/>
          <w:rtl/>
          <w:lang w:bidi="ar-IQ"/>
        </w:rPr>
        <w:t>إثنوغرافية</w:t>
      </w:r>
      <w:proofErr w:type="spellEnd"/>
      <w:r w:rsidRPr="00835D8E">
        <w:rPr>
          <w:rFonts w:ascii="Arial" w:hAnsi="Arial" w:cs="Traditional Arabic" w:hint="cs"/>
          <w:szCs w:val="32"/>
          <w:rtl/>
          <w:lang w:bidi="ar-IQ"/>
        </w:rPr>
        <w:t xml:space="preserve"> سابقة. وكان من بينهم ممارس ثقافي وممثل لدائرة البلدية الحكومية ومدير المجموعات في متحف هيوما، وهو باحث </w:t>
      </w:r>
      <w:proofErr w:type="spellStart"/>
      <w:r w:rsidRPr="00835D8E">
        <w:rPr>
          <w:rFonts w:ascii="Arial" w:hAnsi="Arial" w:cs="Traditional Arabic" w:hint="cs"/>
          <w:szCs w:val="32"/>
          <w:rtl/>
          <w:lang w:bidi="ar-IQ"/>
        </w:rPr>
        <w:t>إثنوغرافي</w:t>
      </w:r>
      <w:proofErr w:type="spellEnd"/>
      <w:r w:rsidRPr="00835D8E">
        <w:rPr>
          <w:rFonts w:ascii="Arial" w:hAnsi="Arial" w:cs="Traditional Arabic" w:hint="cs"/>
          <w:szCs w:val="32"/>
          <w:rtl/>
          <w:lang w:bidi="ar-IQ"/>
        </w:rPr>
        <w:t xml:space="preserve">. ودعمت منظمات </w:t>
      </w:r>
      <w:proofErr w:type="gramStart"/>
      <w:r w:rsidRPr="00835D8E">
        <w:rPr>
          <w:rFonts w:ascii="Arial" w:hAnsi="Arial" w:cs="Traditional Arabic" w:hint="cs"/>
          <w:szCs w:val="32"/>
          <w:rtl/>
          <w:lang w:bidi="ar-IQ"/>
        </w:rPr>
        <w:t>المجتمع</w:t>
      </w:r>
      <w:proofErr w:type="gramEnd"/>
      <w:r w:rsidRPr="00835D8E">
        <w:rPr>
          <w:rFonts w:ascii="Arial" w:hAnsi="Arial" w:cs="Traditional Arabic" w:hint="cs"/>
          <w:szCs w:val="32"/>
          <w:rtl/>
          <w:lang w:bidi="ar-IQ"/>
        </w:rPr>
        <w:t xml:space="preserve"> المحلي والمنظمات غير الحكومية عملية إعداد قائمة الحصر. </w:t>
      </w:r>
      <w:proofErr w:type="gramStart"/>
      <w:r w:rsidRPr="00835D8E">
        <w:rPr>
          <w:rFonts w:ascii="Arial" w:hAnsi="Arial" w:cs="Traditional Arabic" w:hint="cs"/>
          <w:szCs w:val="32"/>
          <w:rtl/>
          <w:lang w:bidi="ar-IQ"/>
        </w:rPr>
        <w:t>وفي</w:t>
      </w:r>
      <w:proofErr w:type="gramEnd"/>
      <w:r w:rsidRPr="00835D8E">
        <w:rPr>
          <w:rFonts w:ascii="Arial" w:hAnsi="Arial" w:cs="Traditional Arabic" w:hint="cs"/>
          <w:szCs w:val="32"/>
          <w:rtl/>
          <w:lang w:bidi="ar-IQ"/>
        </w:rPr>
        <w:t xml:space="preserve"> إطار أحد المشاريع الفرعية، قام أفراد المجتمع المحلي ليس فقط بجمع معلومات عن مهارات التطريز، وإنما أيضاً علموا أولادهم بعض هذه المهارات. وقُدمت بعض </w:t>
      </w:r>
      <w:proofErr w:type="gramStart"/>
      <w:r w:rsidRPr="00835D8E">
        <w:rPr>
          <w:rFonts w:ascii="Arial" w:hAnsi="Arial" w:cs="Traditional Arabic" w:hint="cs"/>
          <w:szCs w:val="32"/>
          <w:rtl/>
          <w:lang w:bidi="ar-IQ"/>
        </w:rPr>
        <w:t>قطع</w:t>
      </w:r>
      <w:proofErr w:type="gramEnd"/>
      <w:r w:rsidRPr="00835D8E">
        <w:rPr>
          <w:rFonts w:ascii="Arial" w:hAnsi="Arial" w:cs="Traditional Arabic" w:hint="cs"/>
          <w:szCs w:val="32"/>
          <w:rtl/>
          <w:lang w:bidi="ar-IQ"/>
        </w:rPr>
        <w:t xml:space="preserve"> التطريز إلى المتحف المحلي وتم تنظيم معرض لفنون التطريز المحلية. كما تم تدريب بعض أفراد المجتمع المحلي </w:t>
      </w:r>
      <w:proofErr w:type="gramStart"/>
      <w:r w:rsidRPr="00835D8E">
        <w:rPr>
          <w:rFonts w:ascii="Arial" w:hAnsi="Arial" w:cs="Traditional Arabic" w:hint="cs"/>
          <w:szCs w:val="32"/>
          <w:rtl/>
          <w:lang w:bidi="ar-IQ"/>
        </w:rPr>
        <w:t>على</w:t>
      </w:r>
      <w:proofErr w:type="gramEnd"/>
      <w:r w:rsidRPr="00835D8E">
        <w:rPr>
          <w:rFonts w:ascii="Arial" w:hAnsi="Arial" w:cs="Traditional Arabic" w:hint="cs"/>
          <w:szCs w:val="32"/>
          <w:rtl/>
          <w:lang w:bidi="ar-IQ"/>
        </w:rPr>
        <w:t xml:space="preserve"> جمع البيانات لهذا المشروع.</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ويُحدد مجتمع هيوما المحلي جغرافياً بحدود الجزيرة، التي لم تشهد في السنوات الأخيرة سوى هجرة قليلة نسبياً. ويوجد هناك بعض التمايز الثقافي </w:t>
      </w:r>
      <w:proofErr w:type="gramStart"/>
      <w:r w:rsidRPr="00835D8E">
        <w:rPr>
          <w:rFonts w:ascii="Arial" w:hAnsi="Arial" w:cs="Traditional Arabic" w:hint="cs"/>
          <w:szCs w:val="32"/>
          <w:rtl/>
          <w:lang w:bidi="ar-IQ"/>
        </w:rPr>
        <w:t>بين</w:t>
      </w:r>
      <w:proofErr w:type="gramEnd"/>
      <w:r w:rsidRPr="00835D8E">
        <w:rPr>
          <w:rFonts w:ascii="Arial" w:hAnsi="Arial" w:cs="Traditional Arabic" w:hint="cs"/>
          <w:szCs w:val="32"/>
          <w:rtl/>
          <w:lang w:bidi="ar-IQ"/>
        </w:rPr>
        <w:t xml:space="preserve"> مناطق الجزيرة مثلما اتضح أثناء عملية الحصر. غير أن فريق الحصر صب جل اهتمام على الممارسات التي ميزت الجزيرة لأجيال عديدة، بدلا</w:t>
      </w:r>
      <w:r w:rsidR="003C5D9E">
        <w:rPr>
          <w:rFonts w:ascii="Arial" w:hAnsi="Arial" w:cs="Traditional Arabic" w:hint="cs"/>
          <w:szCs w:val="32"/>
          <w:rtl/>
          <w:lang w:bidi="ar-IQ"/>
        </w:rPr>
        <w:t>ً</w:t>
      </w:r>
      <w:r w:rsidRPr="00835D8E">
        <w:rPr>
          <w:rFonts w:ascii="Arial" w:hAnsi="Arial" w:cs="Traditional Arabic" w:hint="cs"/>
          <w:szCs w:val="32"/>
          <w:rtl/>
          <w:lang w:bidi="ar-IQ"/>
        </w:rPr>
        <w:t xml:space="preserve"> من الممارسات التي تشترك فيها الجزيرة مع باقي مناطق إستونيا. </w:t>
      </w:r>
      <w:proofErr w:type="gramStart"/>
      <w:r w:rsidRPr="00835D8E">
        <w:rPr>
          <w:rFonts w:ascii="Arial" w:hAnsi="Arial" w:cs="Traditional Arabic" w:hint="cs"/>
          <w:szCs w:val="32"/>
          <w:rtl/>
          <w:lang w:bidi="ar-IQ"/>
        </w:rPr>
        <w:t>فلم</w:t>
      </w:r>
      <w:proofErr w:type="gramEnd"/>
      <w:r w:rsidRPr="00835D8E">
        <w:rPr>
          <w:rFonts w:ascii="Arial" w:hAnsi="Arial" w:cs="Traditional Arabic" w:hint="cs"/>
          <w:szCs w:val="32"/>
          <w:rtl/>
          <w:lang w:bidi="ar-IQ"/>
        </w:rPr>
        <w:t xml:space="preserve"> يجمعوا بيانات عن أشكال الرقص لأنها سبق وأن تم توثيقها وتصنيفها في مناطق أخرى.</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وأثيرت أسئلة </w:t>
      </w:r>
      <w:proofErr w:type="gramStart"/>
      <w:r w:rsidRPr="00835D8E">
        <w:rPr>
          <w:rFonts w:ascii="Arial" w:hAnsi="Arial" w:cs="Traditional Arabic" w:hint="cs"/>
          <w:szCs w:val="32"/>
          <w:rtl/>
          <w:lang w:bidi="ar-IQ"/>
        </w:rPr>
        <w:t>خلال</w:t>
      </w:r>
      <w:proofErr w:type="gramEnd"/>
      <w:r w:rsidRPr="00835D8E">
        <w:rPr>
          <w:rFonts w:ascii="Arial" w:hAnsi="Arial" w:cs="Traditional Arabic" w:hint="cs"/>
          <w:szCs w:val="32"/>
          <w:rtl/>
          <w:lang w:bidi="ar-IQ"/>
        </w:rPr>
        <w:t xml:space="preserve"> عملية الحصر فيما يتعلق بالجمهور المحتمل للمنتج النهائي. واتخذ قرار في نهاية المطاف بتوجيه قائمة الحصر وجهة الجمهور </w:t>
      </w:r>
      <w:proofErr w:type="spellStart"/>
      <w:r w:rsidRPr="00835D8E">
        <w:rPr>
          <w:rFonts w:ascii="Arial" w:hAnsi="Arial" w:cs="Traditional Arabic" w:hint="cs"/>
          <w:szCs w:val="32"/>
          <w:rtl/>
          <w:lang w:bidi="ar-IQ"/>
        </w:rPr>
        <w:t>الإستوني</w:t>
      </w:r>
      <w:proofErr w:type="spellEnd"/>
      <w:r w:rsidRPr="00835D8E">
        <w:rPr>
          <w:rFonts w:ascii="Arial" w:hAnsi="Arial" w:cs="Traditional Arabic" w:hint="cs"/>
          <w:szCs w:val="32"/>
          <w:rtl/>
          <w:lang w:bidi="ar-IQ"/>
        </w:rPr>
        <w:t xml:space="preserve"> العام بدلا</w:t>
      </w:r>
      <w:r w:rsidR="003C5D9E">
        <w:rPr>
          <w:rFonts w:ascii="Arial" w:hAnsi="Arial" w:cs="Traditional Arabic" w:hint="cs"/>
          <w:szCs w:val="32"/>
          <w:rtl/>
          <w:lang w:bidi="ar-IQ"/>
        </w:rPr>
        <w:t>ً</w:t>
      </w:r>
      <w:r w:rsidRPr="00835D8E">
        <w:rPr>
          <w:rFonts w:ascii="Arial" w:hAnsi="Arial" w:cs="Traditional Arabic" w:hint="cs"/>
          <w:szCs w:val="32"/>
          <w:rtl/>
          <w:lang w:bidi="ar-IQ"/>
        </w:rPr>
        <w:t xml:space="preserve"> من حصرها في حدود المجتمع المحلي. ويعني هذا أن المعلومات المعروفة جيداً لجماعة هيوما ينبغي أن تفسر أحياناً للجمهور العام.</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وقد أخذ فريق الحصر في الحسبان التقسيم التاريخي للجزيرة إلى أربع مناطق. </w:t>
      </w:r>
      <w:proofErr w:type="gramStart"/>
      <w:r w:rsidRPr="00835D8E">
        <w:rPr>
          <w:rFonts w:ascii="Arial" w:hAnsi="Arial" w:cs="Traditional Arabic" w:hint="cs"/>
          <w:szCs w:val="32"/>
          <w:rtl/>
          <w:lang w:bidi="ar-IQ"/>
        </w:rPr>
        <w:t>وبدأ</w:t>
      </w:r>
      <w:proofErr w:type="gramEnd"/>
      <w:r w:rsidRPr="00835D8E">
        <w:rPr>
          <w:rFonts w:ascii="Arial" w:hAnsi="Arial" w:cs="Traditional Arabic" w:hint="cs"/>
          <w:szCs w:val="32"/>
          <w:rtl/>
          <w:lang w:bidi="ar-IQ"/>
        </w:rPr>
        <w:t xml:space="preserve"> الفريق في كل منطقة من هذه المناطق الأربع بتحديد الممارسات الثقافية والممارسين عبر مقابلات واستبيانات شبه منظَّمة. </w:t>
      </w:r>
      <w:proofErr w:type="gramStart"/>
      <w:r w:rsidRPr="00835D8E">
        <w:rPr>
          <w:rFonts w:ascii="Arial" w:hAnsi="Arial" w:cs="Traditional Arabic" w:hint="cs"/>
          <w:szCs w:val="32"/>
          <w:rtl/>
          <w:lang w:bidi="ar-IQ"/>
        </w:rPr>
        <w:t>وقد</w:t>
      </w:r>
      <w:proofErr w:type="gramEnd"/>
      <w:r w:rsidRPr="00835D8E">
        <w:rPr>
          <w:rFonts w:ascii="Arial" w:hAnsi="Arial" w:cs="Traditional Arabic" w:hint="cs"/>
          <w:szCs w:val="32"/>
          <w:rtl/>
          <w:lang w:bidi="ar-IQ"/>
        </w:rPr>
        <w:t xml:space="preserve"> وزع الفريق استبيانات وتجول في مختلف البلديات للالتقاء بممثلي الحكومة المحلية وأفراد المجتمع المحلي بحثاً عن حملة التقاليد، وعملوا يداً بيد مع أفراد المجتمع المحلي لملء الاستبيانات وإعداد قوائم الحصر الأولية. بعد ذلك سعى الفريق إلى الحصول على معلومات محددة بشأن </w:t>
      </w:r>
      <w:proofErr w:type="gramStart"/>
      <w:r w:rsidRPr="00835D8E">
        <w:rPr>
          <w:rFonts w:ascii="Arial" w:hAnsi="Arial" w:cs="Traditional Arabic" w:hint="cs"/>
          <w:szCs w:val="32"/>
          <w:rtl/>
          <w:lang w:bidi="ar-IQ"/>
        </w:rPr>
        <w:t>ممارسات</w:t>
      </w:r>
      <w:proofErr w:type="gramEnd"/>
      <w:r w:rsidRPr="00835D8E">
        <w:rPr>
          <w:rFonts w:ascii="Arial" w:hAnsi="Arial" w:cs="Traditional Arabic" w:hint="cs"/>
          <w:szCs w:val="32"/>
          <w:rtl/>
          <w:lang w:bidi="ar-IQ"/>
        </w:rPr>
        <w:t xml:space="preserve"> التراث الثقافي غير المادي. </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ورأى الفريق في البداية أن يدرج و يصف عناصر قليلة من التراث الثقافي غير المادي، ولكنه قرر في وقت لاحق أن يعتمد </w:t>
      </w:r>
      <w:r w:rsidR="00E908FF">
        <w:rPr>
          <w:rFonts w:ascii="Arial" w:hAnsi="Arial" w:cs="Traditional Arabic" w:hint="cs"/>
          <w:szCs w:val="32"/>
          <w:rtl/>
          <w:lang w:bidi="ar-IQ"/>
        </w:rPr>
        <w:t>استراتيجية</w:t>
      </w:r>
      <w:r w:rsidRPr="00835D8E">
        <w:rPr>
          <w:rFonts w:ascii="Arial" w:hAnsi="Arial" w:cs="Traditional Arabic" w:hint="cs"/>
          <w:szCs w:val="32"/>
          <w:rtl/>
          <w:lang w:bidi="ar-IQ"/>
        </w:rPr>
        <w:t xml:space="preserve"> شاملة لتوثيق الممارسات الثقافية. </w:t>
      </w:r>
      <w:proofErr w:type="gramStart"/>
      <w:r w:rsidRPr="00835D8E">
        <w:rPr>
          <w:rFonts w:ascii="Arial" w:hAnsi="Arial" w:cs="Traditional Arabic" w:hint="cs"/>
          <w:szCs w:val="32"/>
          <w:rtl/>
          <w:lang w:bidi="ar-IQ"/>
        </w:rPr>
        <w:t>وقد</w:t>
      </w:r>
      <w:proofErr w:type="gramEnd"/>
      <w:r w:rsidRPr="00835D8E">
        <w:rPr>
          <w:rFonts w:ascii="Arial" w:hAnsi="Arial" w:cs="Traditional Arabic" w:hint="cs"/>
          <w:szCs w:val="32"/>
          <w:rtl/>
          <w:lang w:bidi="ar-IQ"/>
        </w:rPr>
        <w:t xml:space="preserve"> أعتبر هذا النهج أكثر ملاءمة لتوضيح كيف تغيرت عناصر التراث الثقافي غير المادي مع الوقت وكيف تُمارس حالياً. وقد لجأ الفريق إلى طرق مختلفة </w:t>
      </w:r>
      <w:r w:rsidRPr="00835D8E">
        <w:rPr>
          <w:rFonts w:ascii="Arial" w:hAnsi="Arial" w:cs="Traditional Arabic" w:hint="cs"/>
          <w:szCs w:val="32"/>
          <w:rtl/>
          <w:lang w:bidi="ar-IQ"/>
        </w:rPr>
        <w:lastRenderedPageBreak/>
        <w:t>لتحديد العناصر، جمعت بين المجال الواسع (مثل مهارات النجارة) والمجالات المحددة (مثل عمل أنواع معينة من الكراسي الهزازة).</w:t>
      </w:r>
    </w:p>
    <w:p w:rsidR="00835D8E" w:rsidRPr="00835D8E" w:rsidRDefault="00835D8E" w:rsidP="00BF2A50">
      <w:pPr>
        <w:bidi/>
        <w:spacing w:line="240" w:lineRule="auto"/>
        <w:ind w:left="850"/>
        <w:jc w:val="both"/>
        <w:rPr>
          <w:rFonts w:ascii="Arial" w:hAnsi="Arial" w:cs="Traditional Arabic"/>
          <w:szCs w:val="32"/>
          <w:rtl/>
          <w:lang w:bidi="ar-IQ"/>
        </w:rPr>
      </w:pPr>
      <w:proofErr w:type="gramStart"/>
      <w:r w:rsidRPr="00835D8E">
        <w:rPr>
          <w:rFonts w:ascii="Arial" w:hAnsi="Arial" w:cs="Traditional Arabic" w:hint="cs"/>
          <w:szCs w:val="32"/>
          <w:rtl/>
          <w:lang w:bidi="ar-IQ"/>
        </w:rPr>
        <w:t>وعندما</w:t>
      </w:r>
      <w:proofErr w:type="gramEnd"/>
      <w:r w:rsidRPr="00835D8E">
        <w:rPr>
          <w:rFonts w:ascii="Arial" w:hAnsi="Arial" w:cs="Traditional Arabic" w:hint="cs"/>
          <w:szCs w:val="32"/>
          <w:rtl/>
          <w:lang w:bidi="ar-IQ"/>
        </w:rPr>
        <w:t xml:space="preserve"> أحرزت عملية جمع البيانات تقدماً كافياً، تم انتقاء البيانات وتنقيحها لإدراجها في قائمة الحصر. ويواصل الفريق الآن عملية الحصر ويروم توسيع </w:t>
      </w:r>
      <w:proofErr w:type="gramStart"/>
      <w:r w:rsidRPr="00835D8E">
        <w:rPr>
          <w:rFonts w:ascii="Arial" w:hAnsi="Arial" w:cs="Traditional Arabic" w:hint="cs"/>
          <w:szCs w:val="32"/>
          <w:rtl/>
          <w:lang w:bidi="ar-IQ"/>
        </w:rPr>
        <w:t>القائمة</w:t>
      </w:r>
      <w:proofErr w:type="gramEnd"/>
      <w:r w:rsidRPr="00835D8E">
        <w:rPr>
          <w:rFonts w:ascii="Arial" w:hAnsi="Arial" w:cs="Traditional Arabic" w:hint="cs"/>
          <w:szCs w:val="32"/>
          <w:rtl/>
          <w:lang w:bidi="ar-IQ"/>
        </w:rPr>
        <w:t>. وقد صرفت غرفة التراث غير المادي عنايتها إلى الجانب التقني من عملية الحصر، إذ قامت بتصميم قائمة الحصر الإلكترونية، وأنشأت موقعاً على الإنترنت وأتاحت للجمهور إمكانية الاطلاع على محتويات القائمة.</w:t>
      </w:r>
    </w:p>
    <w:p w:rsidR="00835D8E" w:rsidRPr="00835D8E" w:rsidRDefault="00474159" w:rsidP="00BF2A50">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 xml:space="preserve">وتوفر </w:t>
      </w:r>
      <w:proofErr w:type="gramStart"/>
      <w:r>
        <w:rPr>
          <w:rFonts w:ascii="Arial" w:hAnsi="Arial" w:cs="Traditional Arabic" w:hint="cs"/>
          <w:szCs w:val="32"/>
          <w:rtl/>
          <w:lang w:bidi="ar-IQ"/>
        </w:rPr>
        <w:t>قائمة</w:t>
      </w:r>
      <w:proofErr w:type="gramEnd"/>
      <w:r>
        <w:rPr>
          <w:rFonts w:ascii="Arial" w:hAnsi="Arial" w:cs="Traditional Arabic" w:hint="cs"/>
          <w:szCs w:val="32"/>
          <w:rtl/>
          <w:lang w:bidi="ar-IQ"/>
        </w:rPr>
        <w:t xml:space="preserve"> الحصر الإلكترونية،</w:t>
      </w:r>
      <w:r w:rsidR="00835D8E" w:rsidRPr="00835D8E">
        <w:rPr>
          <w:rFonts w:ascii="Arial" w:hAnsi="Arial" w:cs="Traditional Arabic" w:hint="cs"/>
          <w:szCs w:val="32"/>
          <w:rtl/>
          <w:lang w:bidi="ar-IQ"/>
        </w:rPr>
        <w:t xml:space="preserve"> </w:t>
      </w:r>
      <w:r>
        <w:rPr>
          <w:rFonts w:ascii="Arial" w:hAnsi="Arial" w:cs="Traditional Arabic" w:hint="cs"/>
          <w:szCs w:val="32"/>
          <w:rtl/>
          <w:lang w:bidi="ar-IQ"/>
        </w:rPr>
        <w:t>المتاحة على العنوان التالي</w:t>
      </w:r>
      <w:r w:rsidR="00835D8E" w:rsidRPr="00835D8E">
        <w:rPr>
          <w:rFonts w:ascii="Arial" w:hAnsi="Arial" w:cs="Traditional Arabic" w:hint="cs"/>
          <w:szCs w:val="32"/>
          <w:rtl/>
          <w:lang w:bidi="ar-IQ"/>
        </w:rPr>
        <w:t xml:space="preserve"> (</w:t>
      </w:r>
      <w:hyperlink r:id="rId13" w:history="1">
        <w:r w:rsidR="00835D8E" w:rsidRPr="00835D8E">
          <w:rPr>
            <w:rFonts w:ascii="Arial" w:eastAsia="SimSun" w:hAnsi="Arial" w:cs="Traditional Arabic"/>
            <w:snapToGrid w:val="0"/>
            <w:color w:val="0000FF"/>
            <w:szCs w:val="24"/>
            <w:u w:val="single"/>
            <w:lang w:val="en-GB" w:eastAsia="zh-CN"/>
          </w:rPr>
          <w:t>http://www.rahvakultuur.ee/vkpnimistu/</w:t>
        </w:r>
      </w:hyperlink>
      <w:proofErr w:type="gramStart"/>
      <w:r w:rsidR="00835D8E" w:rsidRPr="00835D8E">
        <w:rPr>
          <w:rFonts w:ascii="Arial" w:hAnsi="Arial" w:cs="Traditional Arabic" w:hint="cs"/>
          <w:szCs w:val="32"/>
          <w:rtl/>
          <w:lang w:bidi="ar-IQ"/>
        </w:rPr>
        <w:t>)</w:t>
      </w:r>
      <w:r>
        <w:rPr>
          <w:rFonts w:ascii="Arial" w:hAnsi="Arial" w:cs="Traditional Arabic" w:hint="cs"/>
          <w:szCs w:val="32"/>
          <w:rtl/>
          <w:lang w:bidi="ar-IQ"/>
        </w:rPr>
        <w:t>،</w:t>
      </w:r>
      <w:proofErr w:type="gramEnd"/>
      <w:r w:rsidR="00835D8E" w:rsidRPr="00835D8E">
        <w:rPr>
          <w:rFonts w:ascii="Arial" w:hAnsi="Arial" w:cs="Traditional Arabic" w:hint="cs"/>
          <w:szCs w:val="32"/>
          <w:rtl/>
          <w:lang w:bidi="ar-IQ"/>
        </w:rPr>
        <w:t xml:space="preserve"> </w:t>
      </w:r>
      <w:r>
        <w:rPr>
          <w:rFonts w:ascii="Arial" w:hAnsi="Arial" w:cs="Traditional Arabic" w:hint="cs"/>
          <w:szCs w:val="32"/>
          <w:rtl/>
          <w:lang w:bidi="ar-IQ"/>
        </w:rPr>
        <w:t>إمكانية البحث</w:t>
      </w:r>
      <w:r w:rsidR="00835D8E" w:rsidRPr="00835D8E">
        <w:rPr>
          <w:rFonts w:ascii="Arial" w:hAnsi="Arial" w:cs="Traditional Arabic" w:hint="cs"/>
          <w:szCs w:val="32"/>
          <w:rtl/>
          <w:lang w:bidi="ar-IQ"/>
        </w:rPr>
        <w:t xml:space="preserve"> حسب الفئة أو الكلمة. وتشمل الفئات: الموطن والخلفية؛ وطريقة الحياة؛ وإدارة الموارد؛ ومصائد الأسماك؛ والأغذية والتغذية؛ والحرف اليدوية؛ واللغة والفولكلور؛ والعادات والدين؛ والممارسات الاجتماعية. وتتضمن مداخل أو بنود القائمة نبذة وصفية مع خلفية تاريخية؛ ومعلومات عن الممارسين؛ وقابلية العنصر على البقاء والاستدامة والمخاطر المحتملة إن وجدت، بالإضافة </w:t>
      </w:r>
      <w:r>
        <w:rPr>
          <w:rFonts w:ascii="Arial" w:hAnsi="Arial" w:cs="Traditional Arabic" w:hint="cs"/>
          <w:szCs w:val="32"/>
          <w:rtl/>
          <w:lang w:bidi="ar-IQ"/>
        </w:rPr>
        <w:t xml:space="preserve">إلى </w:t>
      </w:r>
      <w:r w:rsidR="00835D8E" w:rsidRPr="00835D8E">
        <w:rPr>
          <w:rFonts w:ascii="Arial" w:hAnsi="Arial" w:cs="Traditional Arabic" w:hint="cs"/>
          <w:szCs w:val="32"/>
          <w:rtl/>
          <w:lang w:bidi="ar-IQ"/>
        </w:rPr>
        <w:t xml:space="preserve">الصور والوسائط السمعية والفيديو وغير ذلك من وسائل التوثيق. وكل عناصر القائمة </w:t>
      </w:r>
      <w:r>
        <w:rPr>
          <w:rFonts w:ascii="Arial" w:hAnsi="Arial" w:cs="Traditional Arabic" w:hint="cs"/>
          <w:szCs w:val="32"/>
          <w:rtl/>
          <w:lang w:bidi="ar-IQ"/>
        </w:rPr>
        <w:t xml:space="preserve">ينبغي أن </w:t>
      </w:r>
      <w:proofErr w:type="gramStart"/>
      <w:r>
        <w:rPr>
          <w:rFonts w:ascii="Arial" w:hAnsi="Arial" w:cs="Traditional Arabic" w:hint="cs"/>
          <w:szCs w:val="32"/>
          <w:rtl/>
          <w:lang w:bidi="ar-IQ"/>
        </w:rPr>
        <w:t>تكون</w:t>
      </w:r>
      <w:proofErr w:type="gramEnd"/>
      <w:r>
        <w:rPr>
          <w:rFonts w:ascii="Arial" w:hAnsi="Arial" w:cs="Traditional Arabic" w:hint="cs"/>
          <w:szCs w:val="32"/>
          <w:rtl/>
          <w:lang w:bidi="ar-IQ"/>
        </w:rPr>
        <w:t xml:space="preserve"> </w:t>
      </w:r>
      <w:r w:rsidR="00835D8E" w:rsidRPr="00835D8E">
        <w:rPr>
          <w:rFonts w:ascii="Arial" w:hAnsi="Arial" w:cs="Traditional Arabic" w:hint="cs"/>
          <w:szCs w:val="32"/>
          <w:rtl/>
          <w:lang w:bidi="ar-IQ"/>
        </w:rPr>
        <w:t xml:space="preserve">مصحوبة بموافقة رسمية على إدراجها. </w:t>
      </w:r>
      <w:proofErr w:type="gramStart"/>
      <w:r w:rsidR="00835D8E" w:rsidRPr="00835D8E">
        <w:rPr>
          <w:rFonts w:ascii="Arial" w:hAnsi="Arial" w:cs="Traditional Arabic" w:hint="cs"/>
          <w:szCs w:val="32"/>
          <w:rtl/>
          <w:lang w:bidi="ar-IQ"/>
        </w:rPr>
        <w:t>وتشمل</w:t>
      </w:r>
      <w:proofErr w:type="gramEnd"/>
      <w:r w:rsidR="00835D8E" w:rsidRPr="00835D8E">
        <w:rPr>
          <w:rFonts w:ascii="Arial" w:hAnsi="Arial" w:cs="Traditional Arabic" w:hint="cs"/>
          <w:szCs w:val="32"/>
          <w:rtl/>
          <w:lang w:bidi="ar-IQ"/>
        </w:rPr>
        <w:t xml:space="preserve"> القائمة مصطلحات من اللهجة المحلية لتوصيف العناصر، كما تشمل ممارسات حية وأخرى توق</w:t>
      </w:r>
      <w:r>
        <w:rPr>
          <w:rFonts w:ascii="Arial" w:hAnsi="Arial" w:cs="Traditional Arabic" w:hint="cs"/>
          <w:szCs w:val="32"/>
          <w:rtl/>
          <w:lang w:bidi="ar-IQ"/>
        </w:rPr>
        <w:t>َّ</w:t>
      </w:r>
      <w:r w:rsidR="00835D8E" w:rsidRPr="00835D8E">
        <w:rPr>
          <w:rFonts w:ascii="Arial" w:hAnsi="Arial" w:cs="Traditional Arabic" w:hint="cs"/>
          <w:szCs w:val="32"/>
          <w:rtl/>
          <w:lang w:bidi="ar-IQ"/>
        </w:rPr>
        <w:t>ف العمل بها، علماً بأن بعض العناصر التي يبدو أنها صارت بحكم البائدة تعاود الظهور مجدداً في وقت لاحق.</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وقد ألهمت تجربة جزيرة هيوما في مجال إعداد قائمة حصر للتراث الثقافي غير المادي مبادرات أوسع نطاقاً في مجال الصون والتوعية. واستخدمت الاجتماعات والعروض المدرسية لتسليط الضوء على المشروع والتوعية بشأنه. </w:t>
      </w:r>
      <w:proofErr w:type="gramStart"/>
      <w:r w:rsidRPr="00835D8E">
        <w:rPr>
          <w:rFonts w:ascii="Arial" w:hAnsi="Arial" w:cs="Traditional Arabic" w:hint="cs"/>
          <w:szCs w:val="32"/>
          <w:rtl/>
          <w:lang w:bidi="ar-IQ"/>
        </w:rPr>
        <w:t>ومع</w:t>
      </w:r>
      <w:proofErr w:type="gramEnd"/>
      <w:r w:rsidRPr="00835D8E">
        <w:rPr>
          <w:rFonts w:ascii="Arial" w:hAnsi="Arial" w:cs="Traditional Arabic" w:hint="cs"/>
          <w:szCs w:val="32"/>
          <w:rtl/>
          <w:lang w:bidi="ar-IQ"/>
        </w:rPr>
        <w:t xml:space="preserve"> ازدياد الوعي في هذا الصدد، طالبت الجماعات المحلية والمنظمات غير الحكومية في الجزيرة بمزيد من الدعم والتمويل لمشاريع التراث الثقافي غير المادي (لم يحظ مشروع الحصر الرائد بتمويل جيد). </w:t>
      </w:r>
      <w:proofErr w:type="gramStart"/>
      <w:r w:rsidRPr="00835D8E">
        <w:rPr>
          <w:rFonts w:ascii="Arial" w:hAnsi="Arial" w:cs="Traditional Arabic" w:hint="cs"/>
          <w:szCs w:val="32"/>
          <w:rtl/>
          <w:lang w:bidi="ar-IQ"/>
        </w:rPr>
        <w:t>وتم</w:t>
      </w:r>
      <w:proofErr w:type="gramEnd"/>
      <w:r w:rsidRPr="00835D8E">
        <w:rPr>
          <w:rFonts w:ascii="Arial" w:hAnsi="Arial" w:cs="Traditional Arabic" w:hint="cs"/>
          <w:szCs w:val="32"/>
          <w:rtl/>
          <w:lang w:bidi="ar-IQ"/>
        </w:rPr>
        <w:t>، على سبيل المثال، تصميم مشاريع تسمح لحملة التقاليد بتعليم الشباب مهارات الحرف اليدوية، وكذلك مشاريع لجمع المعلومات اللازمة لقائمة الحصر.</w:t>
      </w:r>
    </w:p>
    <w:p w:rsidR="00835D8E" w:rsidRPr="00835D8E" w:rsidRDefault="00835D8E" w:rsidP="00734D7E">
      <w:pPr>
        <w:bidi/>
        <w:spacing w:line="240" w:lineRule="auto"/>
        <w:ind w:left="217"/>
        <w:jc w:val="both"/>
        <w:rPr>
          <w:rFonts w:ascii="Arial" w:hAnsi="Arial" w:cs="Traditional Arabic"/>
          <w:b/>
          <w:bCs/>
          <w:szCs w:val="32"/>
          <w:lang w:val="en-GB" w:bidi="ar-IQ"/>
        </w:rPr>
      </w:pPr>
      <w:r w:rsidRPr="00835D8E">
        <w:rPr>
          <w:rFonts w:ascii="Arial" w:hAnsi="Arial" w:cs="Traditional Arabic" w:hint="cs"/>
          <w:b/>
          <w:bCs/>
          <w:szCs w:val="32"/>
          <w:rtl/>
          <w:lang w:bidi="ar-IQ"/>
        </w:rPr>
        <w:t>التحديات التي اعترضت المشروع</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واجهت المشروع عدة تحديات، كان أولها قلة التمويل.</w:t>
      </w:r>
    </w:p>
    <w:p w:rsidR="001116B3" w:rsidRDefault="00835D8E" w:rsidP="00BF2A50">
      <w:pPr>
        <w:bidi/>
        <w:spacing w:line="240" w:lineRule="auto"/>
        <w:ind w:left="850"/>
        <w:jc w:val="both"/>
        <w:rPr>
          <w:rFonts w:ascii="Arial" w:hAnsi="Arial" w:cs="Traditional Arabic"/>
          <w:szCs w:val="32"/>
          <w:rtl/>
          <w:lang w:bidi="ar-IQ"/>
        </w:rPr>
      </w:pPr>
      <w:proofErr w:type="gramStart"/>
      <w:r w:rsidRPr="00835D8E">
        <w:rPr>
          <w:rFonts w:ascii="Arial" w:hAnsi="Arial" w:cs="Traditional Arabic" w:hint="cs"/>
          <w:szCs w:val="32"/>
          <w:rtl/>
          <w:lang w:bidi="ar-IQ"/>
        </w:rPr>
        <w:t>التحدي</w:t>
      </w:r>
      <w:proofErr w:type="gramEnd"/>
      <w:r w:rsidRPr="00835D8E">
        <w:rPr>
          <w:rFonts w:ascii="Arial" w:hAnsi="Arial" w:cs="Traditional Arabic" w:hint="cs"/>
          <w:szCs w:val="32"/>
          <w:rtl/>
          <w:lang w:bidi="ar-IQ"/>
        </w:rPr>
        <w:t xml:space="preserve"> الثاني هو الخلط، في أوقات متفاوتة، بين أنشطة فريق الحصر المحلي وعملية الحصر على المستوى الوطني من حيث نوع المعلومات التي يتعين جمعها وشكل التنظيم. فعند بدء عملية جمع البيانات، لم يكن </w:t>
      </w:r>
      <w:r w:rsidRPr="00835D8E">
        <w:rPr>
          <w:rFonts w:ascii="Arial" w:hAnsi="Arial" w:cs="Traditional Arabic" w:hint="cs"/>
          <w:szCs w:val="32"/>
          <w:rtl/>
          <w:lang w:bidi="ar-IQ"/>
        </w:rPr>
        <w:lastRenderedPageBreak/>
        <w:t>شكل قائمة الحصر الإلكترونية قد تحدد بعد مما أدى إلى نوع من الارتباك بخصوص نوع المواد السمعية والبصرية التي يتعين جمعها (على سبيل المثال، طول مقاطع الفيديو) ومقدار البيانات الأخرى اللازمة للقائمة النهائية ( مثل كمية البيانات التاريخية).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أما التحدي الثالث، فكان يخص الموافقة على اتاحة البيانات للجمهور في إطار قائمة الحصر الإلكترونية، إذ كان يتعين الحصول على هذه الموافقة فيما يتعلق بالحالات التي كانت تجمع فيها المعلومات قبل مشروع الحصر، لذلك كان يستوجب الاتصال بالعديد من الأشخاص وعائلاتهم بهذا الخصوص.</w:t>
      </w:r>
    </w:p>
    <w:p w:rsidR="001116B3" w:rsidRPr="001116B3" w:rsidRDefault="00835D8E" w:rsidP="001116B3">
      <w:pPr>
        <w:bidi/>
        <w:spacing w:line="240" w:lineRule="auto"/>
        <w:rPr>
          <w:rFonts w:ascii="Arial" w:hAnsi="Arial" w:cs="Traditional Arabic"/>
          <w:b/>
          <w:bCs/>
          <w:i/>
          <w:iCs/>
          <w:szCs w:val="32"/>
          <w:rtl/>
          <w:lang w:bidi="ar-IQ"/>
        </w:rPr>
      </w:pPr>
      <w:proofErr w:type="gramStart"/>
      <w:r w:rsidRPr="00835D8E">
        <w:rPr>
          <w:rFonts w:ascii="Arial" w:hAnsi="Arial" w:cs="Traditional Arabic" w:hint="cs"/>
          <w:b/>
          <w:bCs/>
          <w:i/>
          <w:iCs/>
          <w:szCs w:val="32"/>
          <w:rtl/>
          <w:lang w:bidi="ar-IQ"/>
        </w:rPr>
        <w:t>ولمزيد</w:t>
      </w:r>
      <w:proofErr w:type="gramEnd"/>
      <w:r w:rsidRPr="00835D8E">
        <w:rPr>
          <w:rFonts w:ascii="Arial" w:hAnsi="Arial" w:cs="Traditional Arabic" w:hint="cs"/>
          <w:b/>
          <w:bCs/>
          <w:i/>
          <w:iCs/>
          <w:szCs w:val="32"/>
          <w:rtl/>
          <w:lang w:bidi="ar-IQ"/>
        </w:rPr>
        <w:t xml:space="preserve"> من المعلومات عن المشروع الوطني للحصر، </w:t>
      </w:r>
      <w:r w:rsidR="00E519A0">
        <w:rPr>
          <w:rFonts w:ascii="Arial" w:hAnsi="Arial" w:cs="Traditional Arabic" w:hint="cs"/>
          <w:b/>
          <w:bCs/>
          <w:i/>
          <w:iCs/>
          <w:szCs w:val="32"/>
          <w:rtl/>
          <w:lang w:bidi="ar-IQ"/>
        </w:rPr>
        <w:t>انظر</w:t>
      </w:r>
      <w:r w:rsidRPr="00835D8E">
        <w:rPr>
          <w:rFonts w:ascii="Arial" w:hAnsi="Arial" w:cs="Traditional Arabic" w:hint="cs"/>
          <w:b/>
          <w:bCs/>
          <w:i/>
          <w:iCs/>
          <w:szCs w:val="32"/>
          <w:rtl/>
          <w:lang w:bidi="ar-IQ"/>
        </w:rPr>
        <w:t>:</w:t>
      </w:r>
    </w:p>
    <w:p w:rsidR="001116B3" w:rsidRPr="001116B3" w:rsidRDefault="001116B3" w:rsidP="00BF2A50">
      <w:pPr>
        <w:pStyle w:val="nutiret"/>
        <w:tabs>
          <w:tab w:val="clear" w:pos="1418"/>
          <w:tab w:val="num" w:pos="1702"/>
        </w:tabs>
        <w:ind w:left="567"/>
        <w:jc w:val="left"/>
        <w:rPr>
          <w:lang w:val="en-US"/>
        </w:rPr>
      </w:pPr>
      <w:r w:rsidRPr="001116B3">
        <w:rPr>
          <w:lang w:val="en-US"/>
        </w:rPr>
        <w:t>http://old.nordvux.net/object/29358/eatingryebreadisintangibleculturalheritagetoo.htm</w:t>
      </w:r>
      <w:r w:rsidRPr="001116B3" w:rsidDel="00263874">
        <w:rPr>
          <w:lang w:val="en-US"/>
        </w:rPr>
        <w:t xml:space="preserve"> </w:t>
      </w:r>
      <w:r w:rsidRPr="001116B3">
        <w:rPr>
          <w:lang w:val="en-US"/>
        </w:rPr>
        <w:t>Regional seminar on ‘Principles and Experiences of Drawing up Intangible Cultural Heritage Inventories in Europe’, Tallinn, Estonia, 14–15 May 2007.</w:t>
      </w:r>
    </w:p>
    <w:p w:rsidR="001116B3" w:rsidRPr="001116B3" w:rsidRDefault="001116B3" w:rsidP="00BF2A50">
      <w:pPr>
        <w:pStyle w:val="ListParagraph"/>
        <w:numPr>
          <w:ilvl w:val="0"/>
          <w:numId w:val="15"/>
        </w:numPr>
        <w:tabs>
          <w:tab w:val="left" w:pos="567"/>
          <w:tab w:val="num" w:pos="1135"/>
        </w:tabs>
        <w:snapToGrid w:val="0"/>
        <w:spacing w:after="60" w:line="280" w:lineRule="exact"/>
        <w:ind w:left="567"/>
        <w:rPr>
          <w:rFonts w:ascii="Arial" w:eastAsia="SimSun" w:hAnsi="Arial" w:cs="Arial"/>
          <w:sz w:val="20"/>
          <w:szCs w:val="24"/>
          <w:lang w:val="en-US" w:eastAsia="zh-CN"/>
        </w:rPr>
      </w:pPr>
      <w:proofErr w:type="spellStart"/>
      <w:r w:rsidRPr="001116B3">
        <w:rPr>
          <w:rFonts w:ascii="Arial" w:eastAsia="SimSun" w:hAnsi="Arial" w:cs="Arial"/>
          <w:sz w:val="20"/>
          <w:szCs w:val="24"/>
          <w:lang w:val="en-US" w:eastAsia="zh-CN"/>
        </w:rPr>
        <w:t>Kuutma</w:t>
      </w:r>
      <w:proofErr w:type="spellEnd"/>
      <w:r w:rsidRPr="001116B3">
        <w:rPr>
          <w:rFonts w:ascii="Arial" w:eastAsia="SimSun" w:hAnsi="Arial" w:cs="Arial"/>
          <w:sz w:val="20"/>
          <w:szCs w:val="24"/>
          <w:lang w:val="en-US" w:eastAsia="zh-CN"/>
        </w:rPr>
        <w:t>, K. 2007. ‘Making Inventories: a Constraint or an Asset?’ Regional seminar on ‘Principles and Experiences of Drawing up Intangible Cultural Heritage Inventories in Europe’, Tallinn, Estonia, 14–15 May 2007.</w:t>
      </w:r>
    </w:p>
    <w:sectPr w:rsidR="001116B3" w:rsidRPr="001116B3" w:rsidSect="0075699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val="es-ES_tradnl" w:eastAsia="es-ES_tradnl"/>
            </w:rPr>
            <w:drawing>
              <wp:inline distT="0" distB="0" distL="0" distR="0" wp14:anchorId="2EFB9DCB" wp14:editId="05E14DB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sidRPr="00672F45">
            <w:rPr>
              <w:rFonts w:ascii="Traditional Arabic" w:hAnsi="Traditional Arabic" w:cs="Traditional Arabic" w:hint="cs"/>
              <w:sz w:val="24"/>
              <w:szCs w:val="24"/>
              <w:rtl/>
              <w:lang w:val="en-US"/>
            </w:rPr>
            <w:t xml:space="preserve"> </w:t>
          </w:r>
          <w:r w:rsidRPr="00AD41A8">
            <w:rPr>
              <w:rFonts w:ascii="Traditional Arabic" w:hAnsi="Traditional Arabic" w:cs="Traditional Arabic" w:hint="cs"/>
              <w:sz w:val="24"/>
              <w:szCs w:val="24"/>
              <w:rtl/>
              <w:lang w:val="en-US"/>
            </w:rPr>
            <w:t>اليونسكو</w:t>
          </w:r>
          <w:r w:rsidRPr="00672F45">
            <w:rPr>
              <w:rFonts w:ascii="Traditional Arabic" w:hAnsi="Traditional Arabic" w:cs="Traditional Arabic" w:hint="cs"/>
              <w:sz w:val="24"/>
              <w:szCs w:val="24"/>
              <w:rtl/>
              <w:lang w:val="en-US"/>
            </w:rPr>
            <w:t xml:space="preserve"> </w:t>
          </w:r>
          <w:r w:rsidR="00E4545B" w:rsidRPr="00E4545B">
            <w:rPr>
              <w:rFonts w:ascii="Traditional Arabic" w:hAnsi="Traditional Arabic" w:cs="Traditional Arabic"/>
              <w:sz w:val="24"/>
              <w:szCs w:val="24"/>
              <w:rtl/>
              <w:lang w:val="en-US"/>
            </w:rPr>
            <w:t>-</w:t>
          </w:r>
          <w:r w:rsidRPr="00672F45">
            <w:rPr>
              <w:rFonts w:ascii="Traditional Arabic" w:hAnsi="Traditional Arabic" w:cs="Traditional Arabic" w:hint="cs"/>
              <w:sz w:val="24"/>
              <w:szCs w:val="24"/>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B7269" w:rsidRDefault="008051D3" w:rsidP="00672F45">
          <w:pPr>
            <w:pStyle w:val="Footer"/>
            <w:rPr>
              <w:lang w:val="en-US"/>
            </w:rPr>
          </w:pPr>
          <w:r w:rsidRPr="00672F45">
            <w:rPr>
              <w:rFonts w:asciiTheme="minorBidi" w:hAnsiTheme="minorBidi"/>
              <w:sz w:val="18"/>
              <w:szCs w:val="18"/>
              <w:lang w:val="en-GB"/>
            </w:rPr>
            <w:t>U00</w:t>
          </w:r>
          <w:r w:rsidR="00672F45">
            <w:rPr>
              <w:rFonts w:asciiTheme="minorBidi" w:hAnsiTheme="minorBidi"/>
              <w:sz w:val="18"/>
              <w:szCs w:val="18"/>
              <w:lang w:val="en-GB"/>
            </w:rPr>
            <w:t>6</w:t>
          </w:r>
          <w:r w:rsidR="00A33D3A">
            <w:rPr>
              <w:rFonts w:asciiTheme="minorBidi" w:hAnsiTheme="minorBidi"/>
              <w:sz w:val="18"/>
              <w:szCs w:val="18"/>
              <w:lang w:val="en-GB"/>
            </w:rPr>
            <w:t>-v1.1-FN-AR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2F6E23B8" wp14:editId="2F5D07F6">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24663" w:rsidRDefault="00252359" w:rsidP="00672F45">
          <w:pPr>
            <w:pStyle w:val="Footer"/>
            <w:jc w:val="right"/>
            <w:rPr>
              <w:sz w:val="18"/>
              <w:szCs w:val="18"/>
              <w:lang w:val="en-US"/>
            </w:rPr>
          </w:pPr>
          <w:r w:rsidRPr="00724663">
            <w:rPr>
              <w:rFonts w:ascii="Arial" w:eastAsia="SimSun" w:hAnsi="Arial" w:cs="Arial"/>
              <w:snapToGrid w:val="0"/>
              <w:sz w:val="18"/>
              <w:szCs w:val="18"/>
              <w:lang w:val="en-US" w:eastAsia="zh-CN"/>
            </w:rPr>
            <w:t>U00</w:t>
          </w:r>
          <w:r w:rsidR="00672F45" w:rsidRPr="00724663">
            <w:rPr>
              <w:rFonts w:ascii="Arial" w:eastAsia="SimSun" w:hAnsi="Arial" w:cs="Arial"/>
              <w:snapToGrid w:val="0"/>
              <w:sz w:val="18"/>
              <w:szCs w:val="18"/>
              <w:lang w:val="en-US" w:eastAsia="zh-CN"/>
            </w:rPr>
            <w:t>6</w:t>
          </w:r>
          <w:r w:rsidR="00A33D3A">
            <w:rPr>
              <w:rFonts w:ascii="Arial" w:eastAsia="SimSun" w:hAnsi="Arial" w:cs="Arial"/>
              <w:snapToGrid w:val="0"/>
              <w:sz w:val="18"/>
              <w:szCs w:val="18"/>
              <w:lang w:val="en-US" w:eastAsia="zh-CN"/>
            </w:rPr>
            <w:t>-v1.1-FN-AR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1F073219" wp14:editId="7219B8BA">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672F45">
            <w:rPr>
              <w:rFonts w:ascii="Traditional Arabic" w:hAnsi="Traditional Arabic" w:cs="Traditional Arabic"/>
              <w:sz w:val="18"/>
              <w:szCs w:val="18"/>
              <w:lang w:val="en-US"/>
            </w:rPr>
            <w:t>©</w:t>
          </w:r>
          <w:r w:rsidRPr="00672F45">
            <w:rPr>
              <w:rFonts w:ascii="Traditional Arabic" w:hAnsi="Traditional Arabic" w:cs="Traditional Arabic" w:hint="cs"/>
              <w:sz w:val="24"/>
              <w:szCs w:val="24"/>
              <w:rtl/>
              <w:lang w:val="en-US"/>
            </w:rPr>
            <w:t xml:space="preserve"> </w:t>
          </w:r>
          <w:r w:rsidRPr="00AD41A8">
            <w:rPr>
              <w:rFonts w:ascii="Traditional Arabic" w:hAnsi="Traditional Arabic" w:cs="Traditional Arabic" w:hint="cs"/>
              <w:sz w:val="24"/>
              <w:szCs w:val="24"/>
              <w:rtl/>
              <w:lang w:val="en-US"/>
            </w:rPr>
            <w:t>اليونسكو</w:t>
          </w:r>
          <w:r w:rsidRPr="00672F45">
            <w:rPr>
              <w:rFonts w:ascii="Traditional Arabic" w:hAnsi="Traditional Arabic" w:cs="Traditional Arabic" w:hint="cs"/>
              <w:sz w:val="24"/>
              <w:szCs w:val="24"/>
              <w:rtl/>
              <w:lang w:val="en-US"/>
            </w:rPr>
            <w:t xml:space="preserve"> </w:t>
          </w:r>
          <w:r w:rsidRPr="0075699D">
            <w:rPr>
              <w:rFonts w:ascii="Traditional Arabic" w:hAnsi="Traditional Arabic" w:cs="Traditional Arabic"/>
              <w:sz w:val="24"/>
              <w:szCs w:val="24"/>
              <w:rtl/>
              <w:lang w:val="en-US"/>
            </w:rPr>
            <w:t>-</w:t>
          </w:r>
          <w:r w:rsidRPr="00672F45">
            <w:rPr>
              <w:rFonts w:ascii="Traditional Arabic" w:hAnsi="Traditional Arabic" w:cs="Traditional Arabic" w:hint="cs"/>
              <w:sz w:val="24"/>
              <w:szCs w:val="24"/>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672F45" w:rsidRDefault="008051D3" w:rsidP="00672F45">
          <w:pPr>
            <w:pStyle w:val="Footer"/>
            <w:jc w:val="right"/>
            <w:rPr>
              <w:rFonts w:asciiTheme="minorBidi" w:hAnsiTheme="minorBidi"/>
              <w:sz w:val="18"/>
              <w:szCs w:val="18"/>
              <w:lang w:val="en-GB"/>
            </w:rPr>
          </w:pPr>
          <w:r w:rsidRPr="00672F45">
            <w:rPr>
              <w:rFonts w:asciiTheme="minorBidi" w:hAnsiTheme="minorBidi"/>
              <w:sz w:val="18"/>
              <w:szCs w:val="18"/>
              <w:lang w:val="en-GB"/>
            </w:rPr>
            <w:t>U00</w:t>
          </w:r>
          <w:r w:rsidR="00672F45">
            <w:rPr>
              <w:rFonts w:asciiTheme="minorBidi" w:hAnsiTheme="minorBidi"/>
              <w:sz w:val="18"/>
              <w:szCs w:val="18"/>
              <w:lang w:val="en-GB"/>
            </w:rPr>
            <w:t>6</w:t>
          </w:r>
          <w:r w:rsidRPr="00672F45">
            <w:rPr>
              <w:rFonts w:asciiTheme="minorBidi" w:hAnsiTheme="minorBidi"/>
              <w:sz w:val="18"/>
              <w:szCs w:val="18"/>
              <w:lang w:val="en-GB"/>
            </w:rPr>
            <w:t>-v1.1-FN-Ar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546B7D" w:rsidRPr="00672F45" w:rsidRDefault="00546B7D" w:rsidP="00672F45">
      <w:pPr>
        <w:pStyle w:val="FootnoteText"/>
        <w:bidi/>
        <w:ind w:left="397" w:hanging="397"/>
        <w:jc w:val="both"/>
        <w:rPr>
          <w:rFonts w:ascii="Arial" w:hAnsi="Arial" w:cs="Traditional Arabic"/>
          <w:szCs w:val="28"/>
          <w:rtl/>
          <w:lang w:bidi="ar-SY"/>
        </w:rPr>
      </w:pPr>
      <w:r w:rsidRPr="00672F45">
        <w:rPr>
          <w:rStyle w:val="FootnoteReference"/>
          <w:rFonts w:ascii="Arial" w:hAnsi="Arial" w:cs="Traditional Arabic"/>
          <w:szCs w:val="28"/>
        </w:rPr>
        <w:footnoteRef/>
      </w:r>
      <w:r w:rsidR="00672F45">
        <w:rPr>
          <w:rFonts w:ascii="Arial" w:hAnsi="Arial" w:cs="Traditional Arabic" w:hint="cs"/>
          <w:szCs w:val="28"/>
          <w:rtl/>
        </w:rPr>
        <w:tab/>
      </w:r>
      <w:proofErr w:type="gramStart"/>
      <w:r w:rsidRPr="00672F45">
        <w:rPr>
          <w:rFonts w:ascii="Arial" w:hAnsi="Arial" w:cs="Traditional Arabic" w:hint="cs"/>
          <w:szCs w:val="28"/>
          <w:rtl/>
        </w:rPr>
        <w:t>يشار</w:t>
      </w:r>
      <w:proofErr w:type="gramEnd"/>
      <w:r w:rsidRPr="00672F45">
        <w:rPr>
          <w:rFonts w:ascii="Arial" w:hAnsi="Arial" w:cs="Traditional Arabic" w:hint="cs"/>
          <w:szCs w:val="28"/>
          <w:rtl/>
        </w:rPr>
        <w:t xml:space="preserve"> إليها في كثير من الأحيان باسم "اتفاقية التراث غير المادي" أو "اتفاقية 2003"، وسيشار إليها باسم "الاتفاقية" في هذه الوحدة.</w:t>
      </w:r>
    </w:p>
  </w:footnote>
  <w:footnote w:id="2">
    <w:p w:rsidR="00F61959" w:rsidRPr="00672F45" w:rsidRDefault="00F61959" w:rsidP="00672F45">
      <w:pPr>
        <w:pStyle w:val="FootnoteText"/>
        <w:bidi/>
        <w:ind w:left="397" w:hanging="397"/>
        <w:jc w:val="both"/>
        <w:rPr>
          <w:rFonts w:ascii="Arial" w:hAnsi="Arial" w:cs="Traditional Arabic"/>
          <w:szCs w:val="28"/>
          <w:rtl/>
        </w:rPr>
      </w:pPr>
      <w:r w:rsidRPr="00672F45">
        <w:rPr>
          <w:rStyle w:val="FootnoteReference"/>
          <w:rFonts w:ascii="Arial" w:hAnsi="Arial" w:cs="Traditional Arabic"/>
          <w:szCs w:val="28"/>
        </w:rPr>
        <w:footnoteRef/>
      </w:r>
      <w:r w:rsidR="00672F45">
        <w:rPr>
          <w:rFonts w:ascii="Arial" w:hAnsi="Arial" w:cs="Traditional Arabic" w:hint="cs"/>
          <w:szCs w:val="28"/>
          <w:rtl/>
        </w:rPr>
        <w:tab/>
      </w:r>
      <w:r w:rsidRPr="00672F45">
        <w:rPr>
          <w:rFonts w:ascii="Arial" w:hAnsi="Arial" w:cs="Traditional Arabic" w:hint="cs"/>
          <w:szCs w:val="28"/>
          <w:rtl/>
        </w:rPr>
        <w:t xml:space="preserve">اليونسكو، "النصوص الأساسية لاتفاقية صون التراث الثقافي غير المادي لعام 2003"(يشار </w:t>
      </w:r>
      <w:proofErr w:type="gramStart"/>
      <w:r w:rsidRPr="00672F45">
        <w:rPr>
          <w:rFonts w:ascii="Arial" w:hAnsi="Arial" w:cs="Traditional Arabic" w:hint="cs"/>
          <w:szCs w:val="28"/>
          <w:rtl/>
        </w:rPr>
        <w:t>إليها</w:t>
      </w:r>
      <w:proofErr w:type="gramEnd"/>
      <w:r w:rsidRPr="00672F45">
        <w:rPr>
          <w:rFonts w:ascii="Arial" w:hAnsi="Arial" w:cs="Traditional Arabic" w:hint="cs"/>
          <w:szCs w:val="28"/>
          <w:rtl/>
        </w:rPr>
        <w:t xml:space="preserve"> في هذه الوحدة باسم "النصوص الأساسية"). باريس، </w:t>
      </w:r>
      <w:proofErr w:type="gramStart"/>
      <w:r w:rsidRPr="00672F45">
        <w:rPr>
          <w:rFonts w:ascii="Arial" w:hAnsi="Arial" w:cs="Traditional Arabic" w:hint="cs"/>
          <w:szCs w:val="28"/>
          <w:rtl/>
        </w:rPr>
        <w:t>اليونسكو</w:t>
      </w:r>
      <w:proofErr w:type="gramEnd"/>
      <w:r w:rsidRPr="00672F45">
        <w:rPr>
          <w:rFonts w:ascii="Arial" w:hAnsi="Arial" w:cs="Traditional Arabic" w:hint="cs"/>
          <w:szCs w:val="28"/>
          <w:rtl/>
        </w:rPr>
        <w:t>، متاحة على:</w:t>
      </w:r>
      <w:r w:rsidRPr="00EF12D6">
        <w:rPr>
          <w:rFonts w:ascii="Arial" w:hAnsi="Arial" w:cs="Traditional Arabic" w:hint="cs"/>
          <w:color w:val="8DB3E2" w:themeColor="text2" w:themeTint="66"/>
          <w:szCs w:val="28"/>
          <w:rtl/>
        </w:rPr>
        <w:t xml:space="preserve"> </w:t>
      </w:r>
      <w:r w:rsidRPr="00EF12D6">
        <w:rPr>
          <w:rFonts w:ascii="Arial" w:hAnsi="Arial" w:cs="Traditional Arabic"/>
          <w:color w:val="8DB3E2" w:themeColor="text2" w:themeTint="66"/>
          <w:szCs w:val="28"/>
          <w:lang w:val="en-US"/>
        </w:rPr>
        <w:fldChar w:fldCharType="begin"/>
      </w:r>
      <w:r w:rsidRPr="00EF12D6">
        <w:rPr>
          <w:rFonts w:ascii="Arial" w:hAnsi="Arial" w:cs="Traditional Arabic"/>
          <w:color w:val="8DB3E2" w:themeColor="text2" w:themeTint="66"/>
          <w:szCs w:val="28"/>
          <w:lang w:val="en-US"/>
        </w:rPr>
        <w:instrText xml:space="preserve"> HYPERLINK "http://www.unesco.org/culture/ich/index.php?lg=en&amp;pg=00026" </w:instrText>
      </w:r>
      <w:r w:rsidRPr="00EF12D6">
        <w:rPr>
          <w:rFonts w:ascii="Arial" w:hAnsi="Arial" w:cs="Traditional Arabic"/>
          <w:color w:val="8DB3E2" w:themeColor="text2" w:themeTint="66"/>
          <w:szCs w:val="28"/>
          <w:lang w:val="en-US"/>
        </w:rPr>
        <w:fldChar w:fldCharType="separate"/>
      </w:r>
      <w:ins w:id="0" w:author="Auteur">
        <w:r w:rsidRPr="00EF12D6">
          <w:rPr>
            <w:rStyle w:val="Hyperlink"/>
            <w:rFonts w:ascii="Arial" w:hAnsi="Arial" w:cs="Traditional Arabic"/>
            <w:color w:val="8DB3E2" w:themeColor="text2" w:themeTint="66"/>
            <w:szCs w:val="28"/>
            <w:lang w:val="en-US"/>
          </w:rPr>
          <w:t>http://www.unesco.org/culture/ich/index.php?lg=en&amp;pg=00026</w:t>
        </w:r>
        <w:r w:rsidRPr="00EF12D6">
          <w:rPr>
            <w:rFonts w:ascii="Arial" w:hAnsi="Arial" w:cs="Traditional Arabic"/>
            <w:color w:val="8DB3E2" w:themeColor="text2" w:themeTint="66"/>
            <w:szCs w:val="28"/>
          </w:rPr>
          <w:fldChar w:fldCharType="end"/>
        </w:r>
      </w:ins>
      <w:r w:rsidR="00672F45">
        <w:rPr>
          <w:rFonts w:ascii="Arial" w:hAnsi="Arial" w:cs="Traditional Arabic" w:hint="cs"/>
          <w:szCs w:val="28"/>
          <w:rtl/>
        </w:rPr>
        <w:t>.</w:t>
      </w:r>
    </w:p>
  </w:footnote>
  <w:footnote w:id="3">
    <w:p w:rsidR="00835D8E" w:rsidRPr="00672F45" w:rsidRDefault="00835D8E" w:rsidP="00E519A0">
      <w:pPr>
        <w:pStyle w:val="FootnoteText"/>
        <w:bidi/>
        <w:ind w:left="397" w:hanging="397"/>
        <w:jc w:val="both"/>
        <w:rPr>
          <w:rFonts w:ascii="Arial" w:hAnsi="Arial" w:cs="Traditional Arabic"/>
          <w:szCs w:val="28"/>
          <w:rtl/>
          <w:lang w:bidi="ar-IQ"/>
        </w:rPr>
      </w:pPr>
      <w:r w:rsidRPr="00672F45">
        <w:rPr>
          <w:rStyle w:val="FootnoteReference"/>
          <w:rFonts w:ascii="Arial" w:hAnsi="Arial" w:cs="Traditional Arabic"/>
          <w:szCs w:val="28"/>
        </w:rPr>
        <w:footnoteRef/>
      </w:r>
      <w:r w:rsidR="00E519A0">
        <w:rPr>
          <w:rFonts w:ascii="Arial" w:hAnsi="Arial" w:cs="Traditional Arabic" w:hint="cs"/>
          <w:szCs w:val="28"/>
          <w:rtl/>
        </w:rPr>
        <w:tab/>
      </w:r>
      <w:r w:rsidRPr="00672F45">
        <w:rPr>
          <w:rFonts w:ascii="Arial" w:hAnsi="Arial" w:cs="Traditional Arabic" w:hint="cs"/>
          <w:szCs w:val="28"/>
          <w:rtl/>
          <w:lang w:bidi="ar-IQ"/>
        </w:rPr>
        <w:t xml:space="preserve">ليس كل هذه المعايير ( </w:t>
      </w:r>
      <w:proofErr w:type="gramStart"/>
      <w:r w:rsidRPr="00672F45">
        <w:rPr>
          <w:rFonts w:ascii="Arial" w:hAnsi="Arial" w:cs="Traditional Arabic" w:hint="cs"/>
          <w:szCs w:val="28"/>
          <w:rtl/>
          <w:lang w:bidi="ar-IQ"/>
        </w:rPr>
        <w:t>مثل</w:t>
      </w:r>
      <w:proofErr w:type="gramEnd"/>
      <w:r w:rsidRPr="00672F45">
        <w:rPr>
          <w:rFonts w:ascii="Arial" w:hAnsi="Arial" w:cs="Traditional Arabic" w:hint="cs"/>
          <w:szCs w:val="28"/>
          <w:rtl/>
          <w:lang w:bidi="ar-IQ"/>
        </w:rPr>
        <w:t xml:space="preserve"> الأصالة) تتفق مع روح الاتفاقية. ولكن الاتفاقية تتيح للدول الأطراف مجالا رحباً لحرية التصرف في إعداد قوائم الحصر.</w:t>
      </w:r>
    </w:p>
  </w:footnote>
  <w:footnote w:id="4">
    <w:p w:rsidR="00BF2A50" w:rsidRDefault="00BF2A50" w:rsidP="00BF2A50">
      <w:pPr>
        <w:pStyle w:val="FootnoteText"/>
        <w:bidi/>
        <w:ind w:left="567" w:hanging="567"/>
        <w:jc w:val="lowKashida"/>
        <w:rPr>
          <w:rFonts w:ascii="Arial" w:hAnsi="Arial" w:cs="Traditional Arabic"/>
          <w:szCs w:val="28"/>
          <w:rtl/>
          <w:lang w:val="en-GB"/>
        </w:rPr>
      </w:pPr>
      <w:r w:rsidRPr="00BF2A50">
        <w:rPr>
          <w:rStyle w:val="FootnoteReference"/>
          <w:rFonts w:ascii="Arial" w:hAnsi="Arial" w:cs="Traditional Arabic"/>
          <w:szCs w:val="28"/>
        </w:rPr>
        <w:footnoteRef/>
      </w:r>
      <w:r>
        <w:rPr>
          <w:rFonts w:hint="cs"/>
          <w:rtl/>
        </w:rPr>
        <w:tab/>
      </w:r>
      <w:proofErr w:type="spellStart"/>
      <w:r w:rsidRPr="00672F45">
        <w:rPr>
          <w:rFonts w:ascii="Arial" w:hAnsi="Arial" w:cs="Traditional Arabic"/>
          <w:szCs w:val="28"/>
          <w:lang w:val="en-GB"/>
        </w:rPr>
        <w:t>Lowthorp</w:t>
      </w:r>
      <w:proofErr w:type="spellEnd"/>
      <w:r w:rsidRPr="00672F45">
        <w:rPr>
          <w:rFonts w:ascii="Arial" w:hAnsi="Arial" w:cs="Traditional Arabic"/>
          <w:szCs w:val="28"/>
          <w:lang w:val="en-GB"/>
        </w:rPr>
        <w:t xml:space="preserve">, L. 2010. </w:t>
      </w:r>
      <w:proofErr w:type="gramStart"/>
      <w:r w:rsidRPr="00672F45">
        <w:rPr>
          <w:rFonts w:ascii="Arial" w:hAnsi="Arial" w:cs="Traditional Arabic"/>
          <w:i/>
          <w:szCs w:val="28"/>
          <w:lang w:val="en-GB"/>
        </w:rPr>
        <w:t>National Intangible Cultural Heritage (ICH) Legislation and Initiatives.</w:t>
      </w:r>
      <w:proofErr w:type="gramEnd"/>
      <w:r w:rsidRPr="00672F45">
        <w:rPr>
          <w:rFonts w:ascii="Arial" w:hAnsi="Arial" w:cs="Traditional Arabic"/>
          <w:szCs w:val="28"/>
          <w:lang w:val="en-GB"/>
        </w:rPr>
        <w:t xml:space="preserve"> New Delhi:</w:t>
      </w:r>
    </w:p>
    <w:p w:rsidR="00BF2A50" w:rsidRPr="00BF2A50" w:rsidRDefault="00BF2A50" w:rsidP="00BF2A50">
      <w:pPr>
        <w:pStyle w:val="FootnoteText"/>
        <w:ind w:left="737" w:hanging="567"/>
        <w:jc w:val="lowKashida"/>
        <w:rPr>
          <w:rtl/>
        </w:rPr>
      </w:pPr>
      <w:r>
        <w:rPr>
          <w:rFonts w:ascii="Arial" w:hAnsi="Arial" w:cs="Traditional Arabic"/>
          <w:szCs w:val="28"/>
          <w:lang w:val="en-GB"/>
        </w:rPr>
        <w:t>UNESCO Field Office, p. 10</w:t>
      </w:r>
      <w:r w:rsidRPr="00BF2A50">
        <w:rPr>
          <w:rFonts w:ascii="Arial" w:hAnsi="Arial" w:cs="Traditional Arabic"/>
          <w:szCs w:val="28"/>
          <w:lang w:bidi="ar-IQ"/>
        </w:rPr>
        <w:t>.</w:t>
      </w:r>
    </w:p>
  </w:footnote>
  <w:footnote w:id="5">
    <w:p w:rsidR="00835D8E" w:rsidRPr="00672F45" w:rsidRDefault="00835D8E" w:rsidP="005C51BE">
      <w:pPr>
        <w:pStyle w:val="FootnoteText"/>
        <w:bidi/>
        <w:ind w:left="397" w:hanging="397"/>
        <w:jc w:val="both"/>
        <w:rPr>
          <w:rFonts w:ascii="Arial" w:hAnsi="Arial" w:cs="Traditional Arabic"/>
          <w:szCs w:val="28"/>
          <w:rtl/>
        </w:rPr>
      </w:pPr>
      <w:r w:rsidRPr="00672F45">
        <w:rPr>
          <w:rStyle w:val="FootnoteReference"/>
          <w:rFonts w:ascii="Arial" w:hAnsi="Arial" w:cs="Traditional Arabic"/>
          <w:szCs w:val="28"/>
        </w:rPr>
        <w:footnoteRef/>
      </w:r>
      <w:r w:rsidRPr="00672F45">
        <w:rPr>
          <w:rFonts w:ascii="Arial" w:hAnsi="Arial" w:cs="Traditional Arabic"/>
          <w:szCs w:val="28"/>
          <w:rtl/>
        </w:rPr>
        <w:t xml:space="preserve"> </w:t>
      </w:r>
      <w:r w:rsidRPr="00672F45">
        <w:rPr>
          <w:rFonts w:ascii="Arial" w:hAnsi="Arial" w:cs="Traditional Arabic" w:hint="cs"/>
          <w:szCs w:val="28"/>
          <w:rtl/>
          <w:lang w:bidi="ar-IQ"/>
        </w:rPr>
        <w:t xml:space="preserve">يستوجب الشكر لكل من </w:t>
      </w:r>
      <w:proofErr w:type="spellStart"/>
      <w:r w:rsidRPr="00672F45">
        <w:rPr>
          <w:rFonts w:ascii="Arial" w:hAnsi="Arial" w:cs="Traditional Arabic" w:hint="cs"/>
          <w:szCs w:val="28"/>
          <w:rtl/>
          <w:lang w:bidi="ar-IQ"/>
        </w:rPr>
        <w:t>هيلغي</w:t>
      </w:r>
      <w:proofErr w:type="spellEnd"/>
      <w:r w:rsidRPr="00672F45">
        <w:rPr>
          <w:rFonts w:ascii="Arial" w:hAnsi="Arial" w:cs="Traditional Arabic" w:hint="cs"/>
          <w:szCs w:val="28"/>
          <w:rtl/>
          <w:lang w:bidi="ar-IQ"/>
        </w:rPr>
        <w:t xml:space="preserve"> بولو </w:t>
      </w:r>
      <w:proofErr w:type="spellStart"/>
      <w:r w:rsidRPr="00672F45">
        <w:rPr>
          <w:rFonts w:ascii="Arial" w:hAnsi="Arial" w:cs="Traditional Arabic"/>
          <w:szCs w:val="28"/>
        </w:rPr>
        <w:t>Helgi</w:t>
      </w:r>
      <w:proofErr w:type="spellEnd"/>
      <w:r w:rsidRPr="00672F45">
        <w:rPr>
          <w:rFonts w:ascii="Arial" w:hAnsi="Arial" w:cs="Traditional Arabic"/>
          <w:szCs w:val="28"/>
        </w:rPr>
        <w:t xml:space="preserve"> </w:t>
      </w:r>
      <w:proofErr w:type="spellStart"/>
      <w:r w:rsidRPr="00672F45">
        <w:rPr>
          <w:rFonts w:ascii="Arial" w:hAnsi="Arial" w:cs="Traditional Arabic"/>
          <w:szCs w:val="28"/>
        </w:rPr>
        <w:t>Põllo</w:t>
      </w:r>
      <w:proofErr w:type="spellEnd"/>
      <w:r w:rsidRPr="00672F45">
        <w:rPr>
          <w:rFonts w:ascii="Arial" w:hAnsi="Arial" w:cs="Traditional Arabic"/>
          <w:szCs w:val="28"/>
          <w:rtl/>
          <w:lang w:bidi="ar-IQ"/>
        </w:rPr>
        <w:t xml:space="preserve"> </w:t>
      </w:r>
      <w:r w:rsidRPr="00672F45">
        <w:rPr>
          <w:rFonts w:ascii="Arial" w:hAnsi="Arial" w:cs="Traditional Arabic" w:hint="cs"/>
          <w:szCs w:val="28"/>
          <w:rtl/>
          <w:lang w:bidi="ar-IQ"/>
        </w:rPr>
        <w:t xml:space="preserve">وكرستين كوتما </w:t>
      </w:r>
      <w:r w:rsidRPr="00672F45">
        <w:rPr>
          <w:rFonts w:ascii="Arial" w:hAnsi="Arial" w:cs="Traditional Arabic"/>
          <w:szCs w:val="28"/>
        </w:rPr>
        <w:t xml:space="preserve">Kristin </w:t>
      </w:r>
      <w:proofErr w:type="spellStart"/>
      <w:r w:rsidRPr="00672F45">
        <w:rPr>
          <w:rFonts w:ascii="Arial" w:hAnsi="Arial" w:cs="Traditional Arabic"/>
          <w:szCs w:val="28"/>
        </w:rPr>
        <w:t>Kuutma</w:t>
      </w:r>
      <w:proofErr w:type="spellEnd"/>
      <w:r w:rsidRPr="00672F45">
        <w:rPr>
          <w:rFonts w:ascii="Arial" w:hAnsi="Arial" w:cs="Traditional Arabic"/>
          <w:szCs w:val="28"/>
          <w:rtl/>
          <w:lang w:bidi="ar-IQ"/>
        </w:rPr>
        <w:t xml:space="preserve"> </w:t>
      </w:r>
      <w:r w:rsidRPr="00672F45">
        <w:rPr>
          <w:rFonts w:ascii="Arial" w:hAnsi="Arial" w:cs="Traditional Arabic" w:hint="cs"/>
          <w:szCs w:val="28"/>
          <w:rtl/>
          <w:lang w:bidi="ar-IQ"/>
        </w:rPr>
        <w:t>لمساعدتهما في إعداد دراسة الحالة هذه.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75699D" w:rsidRPr="008051D3" w:rsidRDefault="0075699D" w:rsidP="001F706F">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1F706F">
            <w:rPr>
              <w:rFonts w:ascii="Arial" w:hAnsi="Arial" w:cs="Traditional Arabic" w:hint="cs"/>
              <w:sz w:val="24"/>
              <w:szCs w:val="24"/>
              <w:rtl/>
            </w:rPr>
            <w:t>6</w:t>
          </w:r>
          <w:r w:rsidR="008051D3">
            <w:rPr>
              <w:rFonts w:ascii="Arial" w:hAnsi="Arial" w:cs="Traditional Arabic"/>
              <w:sz w:val="24"/>
              <w:szCs w:val="24"/>
              <w:rtl/>
            </w:rPr>
            <w:t>:</w:t>
          </w:r>
          <w:r w:rsidR="008051D3">
            <w:rPr>
              <w:rFonts w:ascii="Arial" w:hAnsi="Arial" w:cs="Traditional Arabic" w:hint="cs"/>
              <w:sz w:val="24"/>
              <w:szCs w:val="24"/>
              <w:rtl/>
            </w:rPr>
            <w:t xml:space="preserve"> </w:t>
          </w:r>
          <w:r w:rsidR="001F706F" w:rsidRPr="00672F45">
            <w:rPr>
              <w:rFonts w:ascii="Arial" w:hAnsi="Arial" w:cs="Traditional Arabic" w:hint="cs"/>
              <w:sz w:val="24"/>
              <w:szCs w:val="24"/>
              <w:rtl/>
            </w:rPr>
            <w:t>تحديد التراث الثقافي غير المادي وحصره</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A33D3A">
            <w:rPr>
              <w:rFonts w:ascii="Arial" w:hAnsi="Arial" w:cs="Traditional Arabic"/>
              <w:noProof/>
              <w:sz w:val="18"/>
              <w:szCs w:val="24"/>
            </w:rPr>
            <w:t>4</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A33D3A">
            <w:rPr>
              <w:rFonts w:asciiTheme="minorBidi" w:hAnsiTheme="minorBidi"/>
              <w:noProof/>
              <w:sz w:val="18"/>
              <w:szCs w:val="24"/>
            </w:rPr>
            <w:t>5</w:t>
          </w:r>
          <w:r w:rsidRPr="0075699D">
            <w:rPr>
              <w:rFonts w:asciiTheme="minorBidi" w:hAnsiTheme="minorBidi"/>
              <w:sz w:val="18"/>
              <w:szCs w:val="24"/>
            </w:rPr>
            <w:fldChar w:fldCharType="end"/>
          </w:r>
        </w:p>
      </w:tc>
      <w:tc>
        <w:tcPr>
          <w:tcW w:w="1768" w:type="pct"/>
        </w:tcPr>
        <w:p w:rsidR="0075699D" w:rsidRPr="008051D3" w:rsidRDefault="0075699D" w:rsidP="001F706F">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1F706F">
            <w:rPr>
              <w:rFonts w:ascii="Traditional Arabic" w:hAnsi="Traditional Arabic" w:cs="Traditional Arabic" w:hint="cs"/>
              <w:sz w:val="24"/>
              <w:szCs w:val="24"/>
              <w:rtl/>
            </w:rPr>
            <w:t>6</w:t>
          </w:r>
          <w:r w:rsidRPr="0075699D">
            <w:rPr>
              <w:rFonts w:ascii="Traditional Arabic" w:hAnsi="Traditional Arabic" w:cs="Traditional Arabic"/>
              <w:sz w:val="24"/>
              <w:szCs w:val="24"/>
              <w:rtl/>
            </w:rPr>
            <w:t>:</w:t>
          </w:r>
          <w:r w:rsidRPr="005C51BE">
            <w:rPr>
              <w:rFonts w:ascii="Traditional Arabic" w:hAnsi="Traditional Arabic" w:cs="Traditional Arabic"/>
              <w:sz w:val="24"/>
              <w:szCs w:val="24"/>
              <w:rtl/>
            </w:rPr>
            <w:t xml:space="preserve"> </w:t>
          </w:r>
          <w:r w:rsidR="001F706F" w:rsidRPr="005C51BE">
            <w:rPr>
              <w:rFonts w:ascii="Traditional Arabic" w:hAnsi="Traditional Arabic" w:cs="Traditional Arabic" w:hint="cs"/>
              <w:sz w:val="24"/>
              <w:szCs w:val="24"/>
              <w:rtl/>
              <w:lang w:bidi="ar-IQ"/>
            </w:rPr>
            <w:t>تحديد التراث الثقافي غير المادي وحصره</w:t>
          </w:r>
        </w:p>
      </w:tc>
      <w:tc>
        <w:tcPr>
          <w:tcW w:w="1564" w:type="pct"/>
        </w:tcPr>
        <w:p w:rsidR="0075699D" w:rsidRPr="00503035" w:rsidRDefault="0075699D" w:rsidP="009F60B9">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88"/>
    <w:multiLevelType w:val="hybridMultilevel"/>
    <w:tmpl w:val="8636354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875D0C"/>
    <w:multiLevelType w:val="hybridMultilevel"/>
    <w:tmpl w:val="50E6D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71EEE"/>
    <w:multiLevelType w:val="hybridMultilevel"/>
    <w:tmpl w:val="B372935C"/>
    <w:lvl w:ilvl="0" w:tplc="2556BE5E">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49362C"/>
    <w:multiLevelType w:val="hybridMultilevel"/>
    <w:tmpl w:val="FD66C172"/>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C7067"/>
    <w:multiLevelType w:val="hybridMultilevel"/>
    <w:tmpl w:val="E806E78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7AF3028"/>
    <w:multiLevelType w:val="hybridMultilevel"/>
    <w:tmpl w:val="737A7008"/>
    <w:lvl w:ilvl="0" w:tplc="2556BE5E">
      <w:numFmt w:val="bullet"/>
      <w:lvlText w:val="-"/>
      <w:lvlJc w:val="left"/>
      <w:pPr>
        <w:ind w:left="1571" w:hanging="360"/>
      </w:pPr>
      <w:rPr>
        <w:rFonts w:ascii="Traditional Arabic" w:eastAsia="SimSun" w:hAnsi="Traditional Arabic" w:cs="Traditional Arabic"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B9706E8"/>
    <w:multiLevelType w:val="hybridMultilevel"/>
    <w:tmpl w:val="28E2C6E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5644AA"/>
    <w:multiLevelType w:val="hybridMultilevel"/>
    <w:tmpl w:val="EF3EDFB8"/>
    <w:lvl w:ilvl="0" w:tplc="2556BE5E">
      <w:numFmt w:val="bullet"/>
      <w:lvlText w:val="-"/>
      <w:lvlJc w:val="left"/>
      <w:pPr>
        <w:ind w:left="360" w:hanging="360"/>
      </w:pPr>
      <w:rPr>
        <w:rFonts w:ascii="Traditional Arabic" w:eastAsia="SimSu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40C3572"/>
    <w:multiLevelType w:val="hybridMultilevel"/>
    <w:tmpl w:val="98C655D6"/>
    <w:lvl w:ilvl="0" w:tplc="2E32B88E">
      <w:start w:val="1"/>
      <w:numFmt w:val="bullet"/>
      <w:pStyle w:val="nutiret"/>
      <w:lvlText w:val="–"/>
      <w:lvlJc w:val="left"/>
      <w:pPr>
        <w:tabs>
          <w:tab w:val="num" w:pos="1418"/>
        </w:tabs>
        <w:ind w:left="1418" w:hanging="284"/>
      </w:pPr>
      <w:rPr>
        <w:rFonts w:ascii="Times New Roman" w:hAnsi="Times New Roman" w:cs="Times New Roman"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14"/>
  </w:num>
  <w:num w:numId="6">
    <w:abstractNumId w:val="9"/>
  </w:num>
  <w:num w:numId="7">
    <w:abstractNumId w:val="5"/>
  </w:num>
  <w:num w:numId="8">
    <w:abstractNumId w:val="7"/>
  </w:num>
  <w:num w:numId="9">
    <w:abstractNumId w:val="13"/>
  </w:num>
  <w:num w:numId="10">
    <w:abstractNumId w:val="4"/>
  </w:num>
  <w:num w:numId="11">
    <w:abstractNumId w:val="2"/>
  </w:num>
  <w:num w:numId="12">
    <w:abstractNumId w:val="3"/>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4E1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9F5"/>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6B3"/>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005"/>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54B"/>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614"/>
    <w:rsid w:val="001F5A87"/>
    <w:rsid w:val="001F5B6F"/>
    <w:rsid w:val="001F5DB5"/>
    <w:rsid w:val="001F6140"/>
    <w:rsid w:val="001F62C9"/>
    <w:rsid w:val="001F6564"/>
    <w:rsid w:val="001F6780"/>
    <w:rsid w:val="001F69CD"/>
    <w:rsid w:val="001F6A0B"/>
    <w:rsid w:val="001F6DA2"/>
    <w:rsid w:val="001F6F95"/>
    <w:rsid w:val="001F6FAE"/>
    <w:rsid w:val="001F706F"/>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5FE2"/>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B34"/>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867"/>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25D"/>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D9E"/>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360"/>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0B57"/>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D78"/>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35C"/>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159"/>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55F"/>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B7D"/>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828"/>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1BE"/>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D82"/>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2F45"/>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497"/>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254"/>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D20"/>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663"/>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D7E"/>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8C"/>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5D8E"/>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2AD"/>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EAD"/>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5BC"/>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1D"/>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4D0"/>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3A"/>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C74"/>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A50"/>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3FA7"/>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09"/>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2A"/>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2F0"/>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4F1C"/>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23B"/>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0BD"/>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16E"/>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9A0"/>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0A4"/>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32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8FF"/>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29F"/>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2CB"/>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2D6"/>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59"/>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190"/>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1BB"/>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83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iret">
    <w:name w:val="Énutiret"/>
    <w:basedOn w:val="Normal"/>
    <w:link w:val="nutiretCar"/>
    <w:rsid w:val="001116B3"/>
    <w:pPr>
      <w:numPr>
        <w:numId w:val="14"/>
      </w:numPr>
      <w:tabs>
        <w:tab w:val="left" w:pos="567"/>
      </w:tabs>
      <w:snapToGrid w:val="0"/>
      <w:spacing w:after="60" w:line="280" w:lineRule="exact"/>
      <w:jc w:val="both"/>
    </w:pPr>
    <w:rPr>
      <w:rFonts w:ascii="Arial" w:eastAsia="SimSun" w:hAnsi="Arial" w:cs="Arial"/>
      <w:sz w:val="20"/>
      <w:szCs w:val="24"/>
      <w:lang w:eastAsia="zh-CN"/>
    </w:rPr>
  </w:style>
  <w:style w:type="character" w:customStyle="1" w:styleId="nutiretCar">
    <w:name w:val="Énutiret Car"/>
    <w:link w:val="nutiret"/>
    <w:rsid w:val="001116B3"/>
    <w:rPr>
      <w:rFonts w:ascii="Arial" w:eastAsia="SimSun" w:hAnsi="Arial" w:cs="Arial"/>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83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iret">
    <w:name w:val="Énutiret"/>
    <w:basedOn w:val="Normal"/>
    <w:link w:val="nutiretCar"/>
    <w:rsid w:val="001116B3"/>
    <w:pPr>
      <w:numPr>
        <w:numId w:val="14"/>
      </w:numPr>
      <w:tabs>
        <w:tab w:val="left" w:pos="567"/>
      </w:tabs>
      <w:snapToGrid w:val="0"/>
      <w:spacing w:after="60" w:line="280" w:lineRule="exact"/>
      <w:jc w:val="both"/>
    </w:pPr>
    <w:rPr>
      <w:rFonts w:ascii="Arial" w:eastAsia="SimSun" w:hAnsi="Arial" w:cs="Arial"/>
      <w:sz w:val="20"/>
      <w:szCs w:val="24"/>
      <w:lang w:eastAsia="zh-CN"/>
    </w:rPr>
  </w:style>
  <w:style w:type="character" w:customStyle="1" w:styleId="nutiretCar">
    <w:name w:val="Énutiret Car"/>
    <w:link w:val="nutiret"/>
    <w:rsid w:val="001116B3"/>
    <w:rPr>
      <w:rFonts w:ascii="Arial" w:eastAsia="SimSun"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hvakultuur.ee/vkpnimist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esco.org/culture/ich/index.php?lg=en&amp;pg=0045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F155-C0E6-4125-9D1B-CF29C1E7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3986</Words>
  <Characters>21923</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10</cp:revision>
  <dcterms:created xsi:type="dcterms:W3CDTF">2015-07-09T13:28:00Z</dcterms:created>
  <dcterms:modified xsi:type="dcterms:W3CDTF">2015-09-28T10:13:00Z</dcterms:modified>
</cp:coreProperties>
</file>