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C" w:rsidRPr="00537106" w:rsidRDefault="004B1765" w:rsidP="0061761A">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61761A">
        <w:rPr>
          <w:rFonts w:ascii="Traditional Arabic" w:hAnsi="Traditional Arabic" w:cs="Traditional Arabic" w:hint="cs"/>
          <w:b/>
          <w:bCs/>
          <w:color w:val="3366FF"/>
          <w:sz w:val="72"/>
          <w:szCs w:val="72"/>
          <w:rtl/>
          <w:lang w:val="en-US" w:bidi="ar-IQ"/>
        </w:rPr>
        <w:t>8</w:t>
      </w:r>
    </w:p>
    <w:p w:rsidR="00EB057C" w:rsidRDefault="00387805" w:rsidP="008051D3">
      <w:pPr>
        <w:bidi/>
        <w:spacing w:line="240" w:lineRule="auto"/>
        <w:rPr>
          <w:rFonts w:ascii="Traditional Arabic" w:hAnsi="Traditional Arabic" w:cs="Traditional Arabic"/>
          <w:b/>
          <w:bCs/>
          <w:color w:val="3366FF"/>
          <w:sz w:val="48"/>
          <w:szCs w:val="48"/>
          <w:rtl/>
          <w:lang w:val="en-US" w:bidi="ar-IQ"/>
        </w:rPr>
      </w:pPr>
      <w:r w:rsidRPr="002329DB">
        <w:rPr>
          <w:noProof/>
          <w:sz w:val="40"/>
          <w:szCs w:val="40"/>
          <w:lang w:val="es-ES_tradnl" w:eastAsia="es-ES_tradnl"/>
        </w:rPr>
        <w:drawing>
          <wp:anchor distT="0" distB="0" distL="114300" distR="114300" simplePos="0" relativeHeight="251667456" behindDoc="1" locked="1" layoutInCell="1" allowOverlap="0" wp14:anchorId="6C8983D8" wp14:editId="7293D42D">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EB057C">
        <w:rPr>
          <w:rFonts w:ascii="Traditional Arabic" w:hAnsi="Traditional Arabic" w:cs="Traditional Arabic" w:hint="cs"/>
          <w:b/>
          <w:bCs/>
          <w:color w:val="3366FF"/>
          <w:sz w:val="48"/>
          <w:szCs w:val="48"/>
          <w:rtl/>
          <w:lang w:val="en-US" w:bidi="ar-IQ"/>
        </w:rPr>
        <w:t>التراث الثقافي غير المادي والتنمية المستدامة</w:t>
      </w:r>
    </w:p>
    <w:p w:rsidR="00B96FBA" w:rsidRPr="002329DB" w:rsidRDefault="008051D3" w:rsidP="00EB057C">
      <w:pPr>
        <w:bidi/>
        <w:spacing w:line="240" w:lineRule="auto"/>
        <w:rPr>
          <w:rFonts w:ascii="Traditional Arabic" w:hAnsi="Traditional Arabic" w:cs="Traditional Arabic"/>
          <w:b/>
          <w:bCs/>
          <w:color w:val="365F91" w:themeColor="accent1" w:themeShade="BF"/>
          <w:sz w:val="40"/>
          <w:szCs w:val="40"/>
          <w:rtl/>
          <w:lang w:val="en-US" w:bidi="ar-IQ"/>
        </w:rPr>
      </w:pPr>
      <w:proofErr w:type="gramStart"/>
      <w:r>
        <w:rPr>
          <w:rFonts w:ascii="Traditional Arabic" w:hAnsi="Traditional Arabic" w:cs="Traditional Arabic" w:hint="cs"/>
          <w:b/>
          <w:bCs/>
          <w:color w:val="3366FF"/>
          <w:sz w:val="40"/>
          <w:szCs w:val="40"/>
          <w:rtl/>
          <w:lang w:val="en-US" w:bidi="ar-IQ"/>
        </w:rPr>
        <w:t>خطة</w:t>
      </w:r>
      <w:proofErr w:type="gramEnd"/>
      <w:r>
        <w:rPr>
          <w:rFonts w:ascii="Traditional Arabic" w:hAnsi="Traditional Arabic" w:cs="Traditional Arabic" w:hint="cs"/>
          <w:b/>
          <w:bCs/>
          <w:color w:val="3366FF"/>
          <w:sz w:val="40"/>
          <w:szCs w:val="40"/>
          <w:rtl/>
          <w:lang w:val="en-US" w:bidi="ar-IQ"/>
        </w:rPr>
        <w:t xml:space="preserve">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2329DB">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EB057C" w:rsidP="002329DB">
            <w:pPr>
              <w:bidi/>
              <w:spacing w:after="12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ساعتان</w:t>
            </w:r>
          </w:p>
          <w:p w:rsidR="00537106" w:rsidRPr="00C86B71" w:rsidRDefault="00537106" w:rsidP="002329DB">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300559" w:rsidRPr="00300559" w:rsidRDefault="00300559" w:rsidP="00300559">
            <w:pPr>
              <w:bidi/>
              <w:spacing w:after="120"/>
              <w:jc w:val="both"/>
              <w:rPr>
                <w:rFonts w:ascii="Traditional Arabic" w:hAnsi="Traditional Arabic" w:cs="Traditional Arabic"/>
                <w:sz w:val="32"/>
                <w:szCs w:val="32"/>
                <w:rtl/>
                <w:lang w:val="en-US" w:bidi="ar-IQ"/>
              </w:rPr>
            </w:pPr>
            <w:r w:rsidRPr="00300559">
              <w:rPr>
                <w:rFonts w:ascii="Traditional Arabic" w:hAnsi="Traditional Arabic" w:cs="Traditional Arabic" w:hint="cs"/>
                <w:sz w:val="32"/>
                <w:szCs w:val="32"/>
                <w:rtl/>
                <w:lang w:val="en-US" w:bidi="ar-IQ"/>
              </w:rPr>
              <w:t xml:space="preserve">فهم أن الهدف النهائي </w:t>
            </w:r>
            <w:r>
              <w:rPr>
                <w:rFonts w:ascii="Traditional Arabic" w:hAnsi="Traditional Arabic" w:cs="Traditional Arabic" w:hint="cs"/>
                <w:sz w:val="32"/>
                <w:szCs w:val="32"/>
                <w:rtl/>
                <w:lang w:bidi="ar-IQ"/>
              </w:rPr>
              <w:t>لاتفاقية صون التراث الثقافي غير المادي</w:t>
            </w:r>
            <w:r>
              <w:rPr>
                <w:rStyle w:val="FootnoteReference"/>
                <w:rFonts w:ascii="Traditional Arabic" w:hAnsi="Traditional Arabic" w:cs="Traditional Arabic"/>
                <w:sz w:val="32"/>
                <w:szCs w:val="32"/>
                <w:rtl/>
                <w:lang w:bidi="ar-IQ"/>
              </w:rPr>
              <w:footnoteReference w:id="1"/>
            </w:r>
            <w:r w:rsidRPr="00300559">
              <w:rPr>
                <w:rFonts w:ascii="Traditional Arabic" w:hAnsi="Traditional Arabic" w:cs="Traditional Arabic" w:hint="cs"/>
                <w:sz w:val="32"/>
                <w:szCs w:val="32"/>
                <w:rtl/>
                <w:lang w:val="en-US" w:bidi="ar-IQ"/>
              </w:rPr>
              <w:t xml:space="preserve"> هو صون التراث الثقافي غير المادي بما يتلاءم (من بين أمور أخرى) ومتطلبات التنمية الاجتماعية والاقتصادية المستدامة. </w:t>
            </w:r>
            <w:r>
              <w:rPr>
                <w:rFonts w:ascii="Traditional Arabic" w:hAnsi="Traditional Arabic" w:cs="Traditional Arabic" w:hint="cs"/>
                <w:sz w:val="32"/>
                <w:szCs w:val="32"/>
                <w:rtl/>
                <w:lang w:val="en-US" w:bidi="ar-IQ"/>
              </w:rPr>
              <w:t>و</w:t>
            </w:r>
            <w:r w:rsidRPr="00300559">
              <w:rPr>
                <w:rFonts w:ascii="Traditional Arabic" w:hAnsi="Traditional Arabic" w:cs="Traditional Arabic" w:hint="cs"/>
                <w:sz w:val="32"/>
                <w:szCs w:val="32"/>
                <w:rtl/>
                <w:lang w:val="en-US" w:bidi="ar-IQ"/>
              </w:rPr>
              <w:t xml:space="preserve">تحليل، </w:t>
            </w:r>
            <w:r>
              <w:rPr>
                <w:rFonts w:ascii="Traditional Arabic" w:hAnsi="Traditional Arabic" w:cs="Traditional Arabic" w:hint="cs"/>
                <w:sz w:val="32"/>
                <w:szCs w:val="32"/>
                <w:rtl/>
                <w:lang w:val="en-US" w:bidi="ar-IQ"/>
              </w:rPr>
              <w:t>من خلال الاستعانة بعدة</w:t>
            </w:r>
            <w:r w:rsidRPr="00300559">
              <w:rPr>
                <w:rFonts w:ascii="Traditional Arabic" w:hAnsi="Traditional Arabic" w:cs="Traditional Arabic" w:hint="cs"/>
                <w:sz w:val="32"/>
                <w:szCs w:val="32"/>
                <w:rtl/>
                <w:lang w:val="en-US" w:bidi="ar-IQ"/>
              </w:rPr>
              <w:t xml:space="preserve"> دراسات حالات (سلبية وإيجابية)، إمكانيات إدرار الدخل من ممارسات وتجليات التراث الثقافي غير المادي وإسهام التراث الثقافي غير المادي في التنمية الاجتماعية</w:t>
            </w:r>
          </w:p>
          <w:p w:rsidR="00C86B71" w:rsidRPr="00FF5D11" w:rsidRDefault="00C86B71" w:rsidP="002329DB">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B4C07" w:rsidRPr="00FD4776" w:rsidRDefault="00300559" w:rsidP="00996536">
            <w:pPr>
              <w:bidi/>
              <w:spacing w:after="12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val="en-US" w:bidi="ar-IQ"/>
              </w:rPr>
              <w:t>تتناول هذه الوحدة التراث الثقافي غير المادي والتنمية المستدامة من منظور اجتماعي واقتصادي. وتشمل الموضوعات التي تغطيها هذه الوحدة</w:t>
            </w:r>
            <w:r w:rsidR="00996536">
              <w:rPr>
                <w:rFonts w:ascii="Traditional Arabic" w:hAnsi="Traditional Arabic" w:cs="Traditional Arabic" w:hint="cs"/>
                <w:sz w:val="32"/>
                <w:szCs w:val="32"/>
                <w:rtl/>
                <w:lang w:bidi="ar-IQ"/>
              </w:rPr>
              <w:t>: فهم العلاقة بين التراث الثقافي غير المادي والتنمية المستدامة؛ واستكشاف كيفية إدامة التراث الثقافي غير المادي؛ وكيف يساهم التراث الثقافي غير المادي في التنمية الاجتماعية والاقتصادية؛ و</w:t>
            </w:r>
            <w:r w:rsidR="00FD4776">
              <w:rPr>
                <w:rFonts w:ascii="Traditional Arabic" w:hAnsi="Traditional Arabic" w:cs="Traditional Arabic" w:hint="cs"/>
                <w:sz w:val="32"/>
                <w:szCs w:val="32"/>
                <w:rtl/>
                <w:lang w:bidi="ar-IQ"/>
              </w:rPr>
              <w:t xml:space="preserve">ماهي </w:t>
            </w:r>
            <w:r w:rsidR="00996536">
              <w:rPr>
                <w:rFonts w:ascii="Traditional Arabic" w:hAnsi="Traditional Arabic" w:cs="Traditional Arabic" w:hint="cs"/>
                <w:sz w:val="32"/>
                <w:szCs w:val="32"/>
                <w:rtl/>
                <w:lang w:bidi="ar-IQ"/>
              </w:rPr>
              <w:t xml:space="preserve">المخاطر والفرص المرتبطة بالأنشطة المدرة للدخل؛ والسبل </w:t>
            </w:r>
            <w:r w:rsidR="00FD4776">
              <w:rPr>
                <w:rFonts w:ascii="Traditional Arabic" w:hAnsi="Traditional Arabic" w:cs="Traditional Arabic" w:hint="cs"/>
                <w:sz w:val="32"/>
                <w:szCs w:val="32"/>
                <w:rtl/>
                <w:lang w:bidi="ar-IQ"/>
              </w:rPr>
              <w:t>الكفيلة بتخفيف المخاطر.</w:t>
            </w:r>
          </w:p>
          <w:p w:rsidR="00FF5D11" w:rsidRPr="0007506A" w:rsidRDefault="00FF5D11" w:rsidP="002329DB">
            <w:pPr>
              <w:tabs>
                <w:tab w:val="left" w:pos="5152"/>
              </w:tabs>
              <w:bidi/>
              <w:spacing w:after="120"/>
              <w:jc w:val="both"/>
              <w:rPr>
                <w:rFonts w:ascii="Traditional Arabic" w:hAnsi="Traditional Arabic" w:cs="Traditional Arabic"/>
                <w:i/>
                <w:iCs/>
                <w:sz w:val="32"/>
                <w:szCs w:val="32"/>
                <w:rtl/>
                <w:lang w:val="en-US"/>
              </w:rPr>
            </w:pPr>
            <w:proofErr w:type="gramStart"/>
            <w:r w:rsidRPr="0007506A">
              <w:rPr>
                <w:rFonts w:ascii="Traditional Arabic" w:hAnsi="Traditional Arabic" w:cs="Traditional Arabic" w:hint="cs"/>
                <w:i/>
                <w:iCs/>
                <w:sz w:val="32"/>
                <w:szCs w:val="32"/>
                <w:rtl/>
                <w:lang w:val="en-US" w:bidi="ar-IQ"/>
              </w:rPr>
              <w:t>الترتيب</w:t>
            </w:r>
            <w:proofErr w:type="gramEnd"/>
            <w:r w:rsidRPr="0007506A">
              <w:rPr>
                <w:rFonts w:ascii="Traditional Arabic" w:hAnsi="Traditional Arabic" w:cs="Traditional Arabic" w:hint="cs"/>
                <w:i/>
                <w:iCs/>
                <w:sz w:val="32"/>
                <w:szCs w:val="32"/>
                <w:rtl/>
                <w:lang w:val="en-US" w:bidi="ar-IQ"/>
              </w:rPr>
              <w:t xml:space="preserve"> المقترح:</w:t>
            </w:r>
          </w:p>
          <w:p w:rsidR="00FD4776" w:rsidRPr="00DB5325" w:rsidRDefault="00FD4776" w:rsidP="00FD4776">
            <w:pPr>
              <w:pStyle w:val="ListParagraph"/>
              <w:numPr>
                <w:ilvl w:val="0"/>
                <w:numId w:val="7"/>
              </w:numPr>
              <w:bidi/>
              <w:jc w:val="both"/>
              <w:rPr>
                <w:rFonts w:ascii="Arial" w:hAnsi="Arial" w:cs="Traditional Arabic"/>
                <w:szCs w:val="32"/>
                <w:lang w:val="en-GB"/>
              </w:rPr>
            </w:pPr>
            <w:r w:rsidRPr="00DB5325">
              <w:rPr>
                <w:rFonts w:ascii="Arial" w:hAnsi="Arial" w:cs="Traditional Arabic" w:hint="cs"/>
                <w:szCs w:val="32"/>
                <w:rtl/>
                <w:lang w:val="en-GB"/>
              </w:rPr>
              <w:t xml:space="preserve">ما الذي </w:t>
            </w:r>
            <w:proofErr w:type="gramStart"/>
            <w:r w:rsidRPr="00DB5325">
              <w:rPr>
                <w:rFonts w:ascii="Arial" w:hAnsi="Arial" w:cs="Traditional Arabic" w:hint="cs"/>
                <w:szCs w:val="32"/>
                <w:rtl/>
                <w:lang w:val="en-GB"/>
              </w:rPr>
              <w:t>تقوله</w:t>
            </w:r>
            <w:proofErr w:type="gramEnd"/>
            <w:r w:rsidRPr="00DB5325">
              <w:rPr>
                <w:rFonts w:ascii="Arial" w:hAnsi="Arial" w:cs="Traditional Arabic" w:hint="cs"/>
                <w:szCs w:val="32"/>
                <w:rtl/>
                <w:lang w:val="en-GB"/>
              </w:rPr>
              <w:t xml:space="preserve"> الاتفاقية والتوجيهات التنفيذية.</w:t>
            </w:r>
          </w:p>
          <w:p w:rsidR="00FD4776" w:rsidRPr="00DB5325" w:rsidRDefault="00FD4776" w:rsidP="00FD4776">
            <w:pPr>
              <w:pStyle w:val="ListParagraph"/>
              <w:numPr>
                <w:ilvl w:val="0"/>
                <w:numId w:val="7"/>
              </w:numPr>
              <w:bidi/>
              <w:jc w:val="both"/>
              <w:rPr>
                <w:rFonts w:ascii="Arial" w:hAnsi="Arial" w:cs="Traditional Arabic"/>
                <w:szCs w:val="32"/>
                <w:lang w:val="en-GB"/>
              </w:rPr>
            </w:pPr>
            <w:r w:rsidRPr="00DB5325">
              <w:rPr>
                <w:rFonts w:ascii="Arial" w:hAnsi="Arial" w:cs="Traditional Arabic" w:hint="cs"/>
                <w:szCs w:val="32"/>
                <w:rtl/>
                <w:lang w:val="en-GB"/>
              </w:rPr>
              <w:t>استدامة التراث الثقافي غير المادي تدعم التنمية المستدامة.</w:t>
            </w:r>
          </w:p>
          <w:p w:rsidR="00FD4776" w:rsidRPr="00DB5325" w:rsidRDefault="00FD4776" w:rsidP="00FD4776">
            <w:pPr>
              <w:pStyle w:val="ListParagraph"/>
              <w:numPr>
                <w:ilvl w:val="0"/>
                <w:numId w:val="7"/>
              </w:numPr>
              <w:bidi/>
              <w:jc w:val="both"/>
              <w:rPr>
                <w:rFonts w:ascii="Arial" w:hAnsi="Arial" w:cs="Traditional Arabic"/>
                <w:szCs w:val="32"/>
                <w:lang w:val="en-GB"/>
              </w:rPr>
            </w:pPr>
            <w:r w:rsidRPr="00DB5325">
              <w:rPr>
                <w:rFonts w:ascii="Arial" w:hAnsi="Arial" w:cs="Traditional Arabic" w:hint="cs"/>
                <w:szCs w:val="32"/>
                <w:rtl/>
                <w:lang w:val="en-GB"/>
              </w:rPr>
              <w:t xml:space="preserve">دعم التراث الثقافي غير المادي، </w:t>
            </w:r>
            <w:proofErr w:type="gramStart"/>
            <w:r w:rsidRPr="00DB5325">
              <w:rPr>
                <w:rFonts w:ascii="Arial" w:hAnsi="Arial" w:cs="Traditional Arabic" w:hint="cs"/>
                <w:szCs w:val="32"/>
                <w:rtl/>
                <w:lang w:val="en-GB"/>
              </w:rPr>
              <w:t>دعم</w:t>
            </w:r>
            <w:proofErr w:type="gramEnd"/>
            <w:r w:rsidRPr="00DB5325">
              <w:rPr>
                <w:rFonts w:ascii="Arial" w:hAnsi="Arial" w:cs="Traditional Arabic" w:hint="cs"/>
                <w:szCs w:val="32"/>
                <w:rtl/>
                <w:lang w:val="en-GB"/>
              </w:rPr>
              <w:t xml:space="preserve"> المجتمعات المحلية أو الجماعات.</w:t>
            </w:r>
          </w:p>
          <w:p w:rsidR="0061761A" w:rsidRDefault="00FD4776" w:rsidP="0061761A">
            <w:pPr>
              <w:pStyle w:val="ListParagraph"/>
              <w:numPr>
                <w:ilvl w:val="0"/>
                <w:numId w:val="7"/>
              </w:numPr>
              <w:bidi/>
              <w:jc w:val="both"/>
              <w:rPr>
                <w:rFonts w:ascii="Arial" w:hAnsi="Arial" w:cs="Traditional Arabic"/>
                <w:szCs w:val="32"/>
                <w:lang w:val="en-GB"/>
              </w:rPr>
            </w:pPr>
            <w:r w:rsidRPr="00DB5325">
              <w:rPr>
                <w:rFonts w:ascii="Arial" w:hAnsi="Arial" w:cs="Traditional Arabic" w:hint="cs"/>
                <w:szCs w:val="32"/>
                <w:rtl/>
                <w:lang w:val="en-GB"/>
              </w:rPr>
              <w:t>التخفيف من المخاطر.</w:t>
            </w:r>
          </w:p>
          <w:p w:rsidR="0061761A" w:rsidRPr="0061761A" w:rsidRDefault="0061761A" w:rsidP="0061761A">
            <w:pPr>
              <w:bidi/>
              <w:jc w:val="both"/>
              <w:rPr>
                <w:rFonts w:ascii="Arial" w:hAnsi="Arial" w:cs="Traditional Arabic"/>
                <w:szCs w:val="32"/>
                <w:rtl/>
                <w:lang w:val="en-GB"/>
              </w:rPr>
            </w:pPr>
          </w:p>
          <w:p w:rsidR="008F56A8" w:rsidRDefault="00454D85" w:rsidP="002329DB">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FD4776" w:rsidRPr="00FD4776" w:rsidRDefault="00FD4776" w:rsidP="00FD4776">
            <w:pPr>
              <w:pStyle w:val="ListParagraph"/>
              <w:numPr>
                <w:ilvl w:val="0"/>
                <w:numId w:val="3"/>
              </w:numPr>
              <w:bidi/>
              <w:rPr>
                <w:rFonts w:ascii="Traditional Arabic" w:hAnsi="Traditional Arabic" w:cs="Traditional Arabic"/>
                <w:sz w:val="32"/>
                <w:szCs w:val="32"/>
              </w:rPr>
            </w:pPr>
            <w:proofErr w:type="gramStart"/>
            <w:r w:rsidRPr="00FD4776">
              <w:rPr>
                <w:rFonts w:ascii="Traditional Arabic" w:hAnsi="Traditional Arabic" w:cs="Traditional Arabic" w:hint="cs"/>
                <w:sz w:val="32"/>
                <w:szCs w:val="32"/>
                <w:rtl/>
                <w:lang w:val="en-US" w:bidi="ar-IQ"/>
              </w:rPr>
              <w:t>العرض</w:t>
            </w:r>
            <w:proofErr w:type="gramEnd"/>
            <w:r w:rsidRPr="00FD4776">
              <w:rPr>
                <w:rFonts w:ascii="Traditional Arabic" w:hAnsi="Traditional Arabic" w:cs="Traditional Arabic" w:hint="cs"/>
                <w:sz w:val="32"/>
                <w:szCs w:val="32"/>
                <w:rtl/>
                <w:lang w:val="en-US" w:bidi="ar-IQ"/>
              </w:rPr>
              <w:t xml:space="preserve"> السردي للميسِّر، الوحدة </w:t>
            </w:r>
            <w:r>
              <w:rPr>
                <w:rFonts w:ascii="Traditional Arabic" w:hAnsi="Traditional Arabic" w:cs="Traditional Arabic" w:hint="cs"/>
                <w:sz w:val="32"/>
                <w:szCs w:val="32"/>
                <w:rtl/>
                <w:lang w:val="en-US" w:bidi="ar-IQ"/>
              </w:rPr>
              <w:t>8</w:t>
            </w:r>
            <w:r w:rsidRPr="00FD4776">
              <w:rPr>
                <w:rFonts w:ascii="Traditional Arabic" w:hAnsi="Traditional Arabic" w:cs="Traditional Arabic" w:hint="cs"/>
                <w:sz w:val="32"/>
                <w:szCs w:val="32"/>
                <w:rtl/>
                <w:lang w:val="en-US" w:bidi="ar-IQ"/>
              </w:rPr>
              <w:t>؛</w:t>
            </w:r>
          </w:p>
          <w:p w:rsidR="00FD4776" w:rsidRPr="00FD4776" w:rsidRDefault="00FD4776" w:rsidP="00FD4776">
            <w:pPr>
              <w:pStyle w:val="ListParagraph"/>
              <w:numPr>
                <w:ilvl w:val="0"/>
                <w:numId w:val="3"/>
              </w:numPr>
              <w:bidi/>
              <w:rPr>
                <w:rFonts w:ascii="Traditional Arabic" w:hAnsi="Traditional Arabic" w:cs="Traditional Arabic"/>
                <w:sz w:val="32"/>
                <w:szCs w:val="32"/>
              </w:rPr>
            </w:pPr>
            <w:r w:rsidRPr="00FD4776">
              <w:rPr>
                <w:rFonts w:ascii="Traditional Arabic" w:hAnsi="Traditional Arabic" w:cs="Traditional Arabic" w:hint="cs"/>
                <w:sz w:val="32"/>
                <w:szCs w:val="32"/>
                <w:rtl/>
                <w:lang w:val="en-US" w:bidi="ar-IQ"/>
              </w:rPr>
              <w:t xml:space="preserve">عرض تقديمي، </w:t>
            </w:r>
            <w:proofErr w:type="gramStart"/>
            <w:r w:rsidRPr="00FD4776">
              <w:rPr>
                <w:rFonts w:ascii="Traditional Arabic" w:hAnsi="Traditional Arabic" w:cs="Traditional Arabic" w:hint="cs"/>
                <w:sz w:val="32"/>
                <w:szCs w:val="32"/>
                <w:rtl/>
                <w:lang w:val="en-US" w:bidi="ar-IQ"/>
              </w:rPr>
              <w:t>الوحدة</w:t>
            </w:r>
            <w:proofErr w:type="gramEnd"/>
            <w:r w:rsidRPr="00FD4776">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8</w:t>
            </w:r>
            <w:r w:rsidRPr="00FD4776">
              <w:rPr>
                <w:rFonts w:ascii="Traditional Arabic" w:hAnsi="Traditional Arabic" w:cs="Traditional Arabic" w:hint="cs"/>
                <w:sz w:val="32"/>
                <w:szCs w:val="32"/>
                <w:rtl/>
                <w:lang w:val="en-US" w:bidi="ar-IQ"/>
              </w:rPr>
              <w:t>؛</w:t>
            </w:r>
          </w:p>
          <w:p w:rsidR="00FD4776" w:rsidRPr="00FD4776" w:rsidRDefault="00FD4776" w:rsidP="00FD4776">
            <w:pPr>
              <w:pStyle w:val="ListParagraph"/>
              <w:numPr>
                <w:ilvl w:val="0"/>
                <w:numId w:val="3"/>
              </w:numPr>
              <w:bidi/>
              <w:rPr>
                <w:rFonts w:ascii="Traditional Arabic" w:hAnsi="Traditional Arabic" w:cs="Traditional Arabic"/>
                <w:sz w:val="32"/>
                <w:szCs w:val="32"/>
              </w:rPr>
            </w:pPr>
            <w:r w:rsidRPr="00FD4776">
              <w:rPr>
                <w:rFonts w:ascii="Traditional Arabic" w:hAnsi="Traditional Arabic" w:cs="Traditional Arabic" w:hint="cs"/>
                <w:sz w:val="32"/>
                <w:szCs w:val="32"/>
                <w:rtl/>
                <w:lang w:val="en-US" w:bidi="ar-IQ"/>
              </w:rPr>
              <w:t xml:space="preserve">نص المشارك، </w:t>
            </w:r>
            <w:proofErr w:type="gramStart"/>
            <w:r w:rsidRPr="00FD4776">
              <w:rPr>
                <w:rFonts w:ascii="Traditional Arabic" w:hAnsi="Traditional Arabic" w:cs="Traditional Arabic" w:hint="cs"/>
                <w:sz w:val="32"/>
                <w:szCs w:val="32"/>
                <w:rtl/>
                <w:lang w:val="en-US" w:bidi="ar-IQ"/>
              </w:rPr>
              <w:t>الوحدة</w:t>
            </w:r>
            <w:proofErr w:type="gramEnd"/>
            <w:r w:rsidRPr="00FD4776">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8</w:t>
            </w:r>
            <w:r w:rsidRPr="00FD4776">
              <w:rPr>
                <w:rFonts w:ascii="Traditional Arabic" w:hAnsi="Traditional Arabic" w:cs="Traditional Arabic" w:hint="cs"/>
                <w:sz w:val="32"/>
                <w:szCs w:val="32"/>
                <w:rtl/>
                <w:lang w:val="en-US" w:bidi="ar-IQ"/>
              </w:rPr>
              <w:t>؛</w:t>
            </w:r>
          </w:p>
          <w:p w:rsidR="00FD4776" w:rsidRDefault="00FD4776" w:rsidP="00FD4776">
            <w:pPr>
              <w:pStyle w:val="ListParagraph"/>
              <w:numPr>
                <w:ilvl w:val="0"/>
                <w:numId w:val="3"/>
              </w:numPr>
              <w:bidi/>
              <w:rPr>
                <w:rFonts w:ascii="Traditional Arabic" w:hAnsi="Traditional Arabic" w:cs="Traditional Arabic"/>
                <w:sz w:val="32"/>
                <w:szCs w:val="32"/>
                <w:lang w:val="en-US"/>
              </w:rPr>
            </w:pPr>
            <w:r w:rsidRPr="00FD4776">
              <w:rPr>
                <w:rFonts w:ascii="Traditional Arabic" w:hAnsi="Traditional Arabic" w:cs="Traditional Arabic" w:hint="cs"/>
                <w:sz w:val="32"/>
                <w:szCs w:val="32"/>
                <w:rtl/>
                <w:lang w:val="en-US" w:bidi="ar-IQ"/>
              </w:rPr>
              <w:t>نص المشارك، الوحدة 3، المواد: "الاستغلال التجاري" و</w:t>
            </w:r>
            <w:r w:rsidRPr="00FD4776">
              <w:rPr>
                <w:rFonts w:ascii="Traditional Arabic" w:hAnsi="Traditional Arabic" w:cs="Traditional Arabic" w:hint="cs"/>
                <w:sz w:val="32"/>
                <w:szCs w:val="32"/>
                <w:rtl/>
                <w:lang w:val="en-US"/>
              </w:rPr>
              <w:t>"انتزاع التراث غير المادي من سياقه الأصلي"، و"التنمية المستدامة".</w:t>
            </w:r>
          </w:p>
          <w:p w:rsidR="00FD4776" w:rsidRPr="00FD4776" w:rsidRDefault="00FD4776" w:rsidP="00FD4776">
            <w:pPr>
              <w:pStyle w:val="ListParagraph"/>
              <w:numPr>
                <w:ilvl w:val="0"/>
                <w:numId w:val="3"/>
              </w:numPr>
              <w:bidi/>
              <w:rPr>
                <w:rFonts w:ascii="Traditional Arabic" w:hAnsi="Traditional Arabic" w:cs="Traditional Arabic"/>
                <w:sz w:val="32"/>
                <w:szCs w:val="32"/>
                <w:lang w:val="en-US"/>
              </w:rPr>
            </w:pPr>
            <w:r w:rsidRPr="00FD4776">
              <w:rPr>
                <w:rFonts w:ascii="Traditional Arabic" w:hAnsi="Traditional Arabic" w:cs="Traditional Arabic" w:hint="cs"/>
                <w:sz w:val="32"/>
                <w:szCs w:val="32"/>
                <w:rtl/>
                <w:lang w:val="en-US" w:bidi="ar-IQ"/>
              </w:rPr>
              <w:t xml:space="preserve">دراسات الحالات </w:t>
            </w:r>
            <w:r>
              <w:rPr>
                <w:rFonts w:ascii="Traditional Arabic" w:hAnsi="Traditional Arabic" w:cs="Traditional Arabic" w:hint="cs"/>
                <w:sz w:val="32"/>
                <w:szCs w:val="32"/>
                <w:rtl/>
                <w:lang w:val="en-US" w:bidi="ar-IQ"/>
              </w:rPr>
              <w:t>14-20؛</w:t>
            </w:r>
          </w:p>
          <w:p w:rsidR="00C86B71" w:rsidRPr="00151B27" w:rsidRDefault="00FD4776" w:rsidP="00FD4776">
            <w:pPr>
              <w:pStyle w:val="ListParagraph"/>
              <w:numPr>
                <w:ilvl w:val="0"/>
                <w:numId w:val="3"/>
              </w:numPr>
              <w:bidi/>
              <w:jc w:val="both"/>
              <w:rPr>
                <w:rFonts w:ascii="Traditional Arabic" w:hAnsi="Traditional Arabic" w:cs="Traditional Arabic"/>
                <w:sz w:val="32"/>
                <w:szCs w:val="32"/>
                <w:rtl/>
                <w:lang w:val="en-US" w:bidi="ar-IQ"/>
              </w:rPr>
            </w:pPr>
            <w:r w:rsidRPr="00FD4776">
              <w:rPr>
                <w:rFonts w:ascii="Traditional Arabic" w:hAnsi="Traditional Arabic" w:cs="Traditional Arabic" w:hint="cs"/>
                <w:sz w:val="32"/>
                <w:szCs w:val="32"/>
                <w:rtl/>
                <w:lang w:val="en-US" w:bidi="ar-IQ"/>
              </w:rPr>
              <w:t xml:space="preserve">النصوص الأساسية لاتفاقية صون التراث الثقافي غير المادي لعام </w:t>
            </w:r>
            <w:proofErr w:type="gramStart"/>
            <w:r w:rsidRPr="00FD4776">
              <w:rPr>
                <w:rFonts w:ascii="Traditional Arabic" w:hAnsi="Traditional Arabic" w:cs="Traditional Arabic" w:hint="cs"/>
                <w:sz w:val="32"/>
                <w:szCs w:val="32"/>
                <w:rtl/>
                <w:lang w:val="en-US" w:bidi="ar-IQ"/>
              </w:rPr>
              <w:t>2003</w:t>
            </w:r>
            <w:r w:rsidRPr="00FD4776">
              <w:rPr>
                <w:rFonts w:ascii="Traditional Arabic" w:hAnsi="Traditional Arabic" w:cs="Traditional Arabic"/>
                <w:sz w:val="32"/>
                <w:szCs w:val="32"/>
                <w:vertAlign w:val="superscript"/>
                <w:rtl/>
                <w:lang w:val="en-US" w:bidi="ar-IQ"/>
              </w:rPr>
              <w:footnoteReference w:id="2"/>
            </w:r>
            <w:r w:rsidRPr="00FD4776">
              <w:rPr>
                <w:rFonts w:ascii="Traditional Arabic" w:hAnsi="Traditional Arabic" w:cs="Traditional Arabic" w:hint="cs"/>
                <w:sz w:val="32"/>
                <w:szCs w:val="32"/>
                <w:rtl/>
                <w:lang w:val="en-US" w:bidi="ar-IQ"/>
              </w:rPr>
              <w:t>.</w:t>
            </w:r>
            <w:proofErr w:type="gramEnd"/>
          </w:p>
        </w:tc>
      </w:tr>
    </w:tbl>
    <w:p w:rsidR="00151B27" w:rsidRDefault="00151B27" w:rsidP="00387805">
      <w:pPr>
        <w:bidi/>
        <w:spacing w:before="24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 xml:space="preserve">ملاحظات </w:t>
      </w:r>
      <w:proofErr w:type="gramStart"/>
      <w:r w:rsidRPr="00E4545B">
        <w:rPr>
          <w:rFonts w:ascii="Traditional Arabic" w:hAnsi="Traditional Arabic" w:cs="Traditional Arabic" w:hint="cs"/>
          <w:b/>
          <w:bCs/>
          <w:i/>
          <w:iCs/>
          <w:sz w:val="32"/>
          <w:szCs w:val="32"/>
          <w:rtl/>
          <w:lang w:val="en-US" w:bidi="ar-IQ"/>
        </w:rPr>
        <w:t>واقتراحات</w:t>
      </w:r>
      <w:proofErr w:type="gramEnd"/>
    </w:p>
    <w:p w:rsidR="00FD4776" w:rsidRPr="00FD4776" w:rsidRDefault="00FD4776" w:rsidP="00FD4776">
      <w:pPr>
        <w:bidi/>
        <w:spacing w:before="240" w:line="240" w:lineRule="auto"/>
        <w:rPr>
          <w:rFonts w:ascii="Traditional Arabic" w:hAnsi="Traditional Arabic" w:cs="Traditional Arabic"/>
          <w:sz w:val="32"/>
          <w:szCs w:val="32"/>
          <w:lang w:val="en-GB" w:bidi="ar-IQ"/>
        </w:rPr>
      </w:pPr>
      <w:proofErr w:type="gramStart"/>
      <w:r w:rsidRPr="00FD4776">
        <w:rPr>
          <w:rFonts w:ascii="Traditional Arabic" w:hAnsi="Traditional Arabic" w:cs="Traditional Arabic" w:hint="cs"/>
          <w:sz w:val="32"/>
          <w:szCs w:val="32"/>
          <w:rtl/>
          <w:lang w:val="en-US"/>
        </w:rPr>
        <w:t>ترد</w:t>
      </w:r>
      <w:proofErr w:type="gramEnd"/>
      <w:r w:rsidRPr="00FD4776">
        <w:rPr>
          <w:rFonts w:ascii="Traditional Arabic" w:hAnsi="Traditional Arabic" w:cs="Traditional Arabic" w:hint="cs"/>
          <w:sz w:val="32"/>
          <w:szCs w:val="32"/>
          <w:rtl/>
          <w:lang w:val="en-US"/>
        </w:rPr>
        <w:t xml:space="preserve"> في هذه الوحدة أمثلة ودراسات حالات عديدة: ويمكن للميسِّر أن يختار البعض منها لتوضيح المقاصد أو كمادة للتمارين التي يتوزع فيها المشاركون على مجموعات صغيرة لمناقشة المسائل المثارة في إطار هذه الوحدة. </w:t>
      </w:r>
    </w:p>
    <w:p w:rsidR="004A1E0E" w:rsidRPr="0061761A" w:rsidRDefault="004A1E0E" w:rsidP="00387805">
      <w:pPr>
        <w:spacing w:line="240" w:lineRule="auto"/>
        <w:rPr>
          <w:rFonts w:ascii="Traditional Arabic" w:hAnsi="Traditional Arabic" w:cs="Traditional Arabic"/>
          <w:sz w:val="32"/>
          <w:szCs w:val="32"/>
          <w:lang w:bidi="ar-IQ"/>
        </w:rPr>
      </w:pPr>
      <w:r>
        <w:rPr>
          <w:rFonts w:ascii="Traditional Arabic" w:hAnsi="Traditional Arabic" w:cs="Traditional Arabic"/>
          <w:sz w:val="32"/>
          <w:szCs w:val="32"/>
          <w:rtl/>
          <w:lang w:val="en-US" w:bidi="ar-IQ"/>
        </w:rPr>
        <w:br w:type="page"/>
      </w:r>
    </w:p>
    <w:p w:rsidR="004A1E0E" w:rsidRPr="002329DB" w:rsidRDefault="004A1E0E" w:rsidP="00FD4776">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FD4776">
        <w:rPr>
          <w:rFonts w:ascii="Traditional Arabic" w:hAnsi="Traditional Arabic" w:cs="Traditional Arabic" w:hint="cs"/>
          <w:b/>
          <w:bCs/>
          <w:color w:val="3366FF"/>
          <w:sz w:val="72"/>
          <w:szCs w:val="72"/>
          <w:rtl/>
          <w:lang w:val="en-US" w:bidi="ar-IQ"/>
        </w:rPr>
        <w:t>8</w:t>
      </w:r>
    </w:p>
    <w:p w:rsidR="003B5949" w:rsidRPr="002329DB" w:rsidRDefault="00FD4776" w:rsidP="00FD4776">
      <w:pPr>
        <w:bidi/>
        <w:spacing w:line="240" w:lineRule="auto"/>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8"/>
          <w:szCs w:val="48"/>
          <w:rtl/>
          <w:lang w:val="en-US" w:bidi="ar-IQ"/>
        </w:rPr>
        <w:t>التراث الثقافي غير المادي والتنمية المستدامة</w:t>
      </w:r>
      <w:r>
        <w:rPr>
          <w:rFonts w:ascii="Traditional Arabic" w:hAnsi="Traditional Arabic" w:cs="Traditional Arabic" w:hint="cs"/>
          <w:b/>
          <w:bCs/>
          <w:color w:val="3366FF"/>
          <w:sz w:val="40"/>
          <w:szCs w:val="40"/>
          <w:rtl/>
          <w:lang w:val="en-US" w:bidi="ar-IQ"/>
        </w:rPr>
        <w:t xml:space="preserve"> </w:t>
      </w:r>
    </w:p>
    <w:p w:rsidR="00FD4776" w:rsidRPr="005A7023" w:rsidRDefault="00FD4776" w:rsidP="00FD4776">
      <w:pPr>
        <w:bidi/>
        <w:spacing w:line="240" w:lineRule="auto"/>
        <w:rPr>
          <w:rFonts w:ascii="Traditional Arabic" w:hAnsi="Traditional Arabic" w:cs="Traditional Arabic"/>
          <w:b/>
          <w:bCs/>
          <w:color w:val="3366FF"/>
          <w:sz w:val="40"/>
          <w:szCs w:val="40"/>
          <w:rtl/>
          <w:lang w:val="en-US" w:bidi="ar-IQ"/>
        </w:rPr>
      </w:pPr>
      <w:proofErr w:type="gramStart"/>
      <w:r w:rsidRPr="005A7023">
        <w:rPr>
          <w:rFonts w:ascii="Traditional Arabic" w:hAnsi="Traditional Arabic" w:cs="Traditional Arabic" w:hint="cs"/>
          <w:b/>
          <w:bCs/>
          <w:color w:val="3366FF"/>
          <w:sz w:val="40"/>
          <w:szCs w:val="40"/>
          <w:rtl/>
          <w:lang w:val="en-US" w:bidi="ar-IQ"/>
        </w:rPr>
        <w:t>العرض</w:t>
      </w:r>
      <w:proofErr w:type="gramEnd"/>
      <w:r w:rsidRPr="005A7023">
        <w:rPr>
          <w:rFonts w:ascii="Traditional Arabic" w:hAnsi="Traditional Arabic" w:cs="Traditional Arabic" w:hint="cs"/>
          <w:b/>
          <w:bCs/>
          <w:color w:val="3366FF"/>
          <w:sz w:val="40"/>
          <w:szCs w:val="40"/>
          <w:rtl/>
          <w:lang w:val="en-US" w:bidi="ar-IQ"/>
        </w:rPr>
        <w:t xml:space="preserve"> السردي للميسِّر</w:t>
      </w:r>
    </w:p>
    <w:p w:rsidR="00FD4776" w:rsidRPr="00CD7AA1" w:rsidRDefault="0061761A"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1</w:t>
      </w:r>
      <w:r w:rsidR="00CD7AA1" w:rsidRP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التراث الثقافي غير المادي والتنمية والمستدامة</w:t>
      </w:r>
    </w:p>
    <w:p w:rsidR="00FD4776" w:rsidRPr="00CD7AA1" w:rsidRDefault="00FD4776" w:rsidP="0061761A">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w:t>
      </w:r>
      <w:r w:rsidR="0061761A" w:rsidRPr="00CD7AA1">
        <w:rPr>
          <w:rFonts w:ascii="Arial" w:hAnsi="Arial" w:cs="Traditional Arabic" w:hint="cs"/>
          <w:b/>
          <w:bCs/>
          <w:color w:val="76923C" w:themeColor="accent3" w:themeShade="BF"/>
          <w:szCs w:val="32"/>
          <w:u w:val="single"/>
          <w:rtl/>
          <w:lang w:val="en-GB"/>
        </w:rPr>
        <w:t>2</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ما يشتمل عليه هذا العرض</w:t>
      </w:r>
    </w:p>
    <w:p w:rsidR="00FD4776" w:rsidRPr="00CD7AA1" w:rsidRDefault="0061761A"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3</w:t>
      </w:r>
      <w:r w:rsidR="00CD7AA1">
        <w:rPr>
          <w:rFonts w:ascii="Arial" w:hAnsi="Arial" w:cs="Traditional Arabic" w:hint="cs"/>
          <w:b/>
          <w:bCs/>
          <w:color w:val="76923C" w:themeColor="accent3" w:themeShade="BF"/>
          <w:szCs w:val="32"/>
          <w:u w:val="single"/>
          <w:rtl/>
          <w:lang w:val="en-GB"/>
        </w:rPr>
        <w:t>.</w:t>
      </w:r>
    </w:p>
    <w:p w:rsid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 xml:space="preserve">ما الذي </w:t>
      </w:r>
      <w:proofErr w:type="gramStart"/>
      <w:r w:rsidRPr="00FD4776">
        <w:rPr>
          <w:rFonts w:ascii="Arial" w:hAnsi="Arial" w:cs="Traditional Arabic" w:hint="cs"/>
          <w:b/>
          <w:bCs/>
          <w:szCs w:val="32"/>
          <w:rtl/>
          <w:lang w:val="en-GB"/>
        </w:rPr>
        <w:t>تقوله</w:t>
      </w:r>
      <w:proofErr w:type="gramEnd"/>
      <w:r w:rsidRPr="00FD4776">
        <w:rPr>
          <w:rFonts w:ascii="Arial" w:hAnsi="Arial" w:cs="Traditional Arabic" w:hint="cs"/>
          <w:b/>
          <w:bCs/>
          <w:szCs w:val="32"/>
          <w:rtl/>
          <w:lang w:val="en-GB"/>
        </w:rPr>
        <w:t xml:space="preserve"> الاتفاقية وتوجيهاتها التنفيذية (عنوان فرعي)</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4</w:t>
      </w:r>
      <w:r w:rsidR="00CD7AA1" w:rsidRP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proofErr w:type="gramStart"/>
      <w:r w:rsidRPr="00FD4776">
        <w:rPr>
          <w:rFonts w:ascii="Arial" w:hAnsi="Arial" w:cs="Traditional Arabic" w:hint="cs"/>
          <w:b/>
          <w:bCs/>
          <w:szCs w:val="32"/>
          <w:rtl/>
          <w:lang w:val="en-GB"/>
        </w:rPr>
        <w:t>تعريف</w:t>
      </w:r>
      <w:proofErr w:type="gramEnd"/>
      <w:r w:rsidRPr="00FD4776">
        <w:rPr>
          <w:rFonts w:ascii="Arial" w:hAnsi="Arial" w:cs="Traditional Arabic" w:hint="cs"/>
          <w:b/>
          <w:bCs/>
          <w:szCs w:val="32"/>
          <w:rtl/>
          <w:lang w:val="en-GB"/>
        </w:rPr>
        <w:t xml:space="preserve"> التراث الثقافي غير المادي</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انظر </w:t>
      </w:r>
      <w:proofErr w:type="gramStart"/>
      <w:r>
        <w:rPr>
          <w:rFonts w:ascii="Arial" w:hAnsi="Arial" w:cs="Traditional Arabic" w:hint="cs"/>
          <w:szCs w:val="32"/>
          <w:rtl/>
          <w:lang w:val="en-GB"/>
        </w:rPr>
        <w:t>نص</w:t>
      </w:r>
      <w:proofErr w:type="gramEnd"/>
      <w:r>
        <w:rPr>
          <w:rFonts w:ascii="Arial" w:hAnsi="Arial" w:cs="Traditional Arabic" w:hint="cs"/>
          <w:szCs w:val="32"/>
          <w:rtl/>
          <w:lang w:val="en-GB"/>
        </w:rPr>
        <w:t xml:space="preserve"> المشارك، الوحدة 3، </w:t>
      </w:r>
      <w:r w:rsidRPr="00FD4776">
        <w:rPr>
          <w:rFonts w:ascii="Arial" w:hAnsi="Arial" w:cs="Traditional Arabic" w:hint="cs"/>
          <w:szCs w:val="32"/>
          <w:rtl/>
          <w:lang w:val="en-GB"/>
        </w:rPr>
        <w:t xml:space="preserve">بشأن </w:t>
      </w:r>
      <w:r>
        <w:rPr>
          <w:rFonts w:ascii="Arial" w:hAnsi="Arial" w:cs="Traditional Arabic" w:hint="cs"/>
          <w:szCs w:val="32"/>
          <w:rtl/>
          <w:lang w:val="en-GB"/>
        </w:rPr>
        <w:t xml:space="preserve">مناقشة </w:t>
      </w:r>
      <w:r w:rsidRPr="00FD4776">
        <w:rPr>
          <w:rFonts w:ascii="Arial" w:hAnsi="Arial" w:cs="Traditional Arabic" w:hint="cs"/>
          <w:szCs w:val="32"/>
          <w:rtl/>
          <w:lang w:val="en-GB"/>
        </w:rPr>
        <w:t>تعريف التراث الثقافي غير المادي الوارد في المادة 2.1 من الاتفاقية.</w:t>
      </w:r>
    </w:p>
    <w:p w:rsid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لقد سبق </w:t>
      </w:r>
      <w:proofErr w:type="gramStart"/>
      <w:r w:rsidRPr="00FD4776">
        <w:rPr>
          <w:rFonts w:ascii="Arial" w:hAnsi="Arial" w:cs="Traditional Arabic" w:hint="cs"/>
          <w:szCs w:val="32"/>
          <w:rtl/>
          <w:lang w:val="en-GB"/>
        </w:rPr>
        <w:t>وأن</w:t>
      </w:r>
      <w:proofErr w:type="gramEnd"/>
      <w:r w:rsidRPr="00FD4776">
        <w:rPr>
          <w:rFonts w:ascii="Arial" w:hAnsi="Arial" w:cs="Traditional Arabic" w:hint="cs"/>
          <w:szCs w:val="32"/>
          <w:rtl/>
          <w:lang w:val="en-GB"/>
        </w:rPr>
        <w:t xml:space="preserve"> نوقش تعريف التراث الثقافي غير المادي (المادة 2.1) في </w:t>
      </w:r>
      <w:r>
        <w:rPr>
          <w:rFonts w:ascii="Arial" w:hAnsi="Arial" w:cs="Traditional Arabic" w:hint="cs"/>
          <w:szCs w:val="32"/>
          <w:rtl/>
          <w:lang w:val="en-GB"/>
        </w:rPr>
        <w:t>الوحدة</w:t>
      </w:r>
      <w:r w:rsidRPr="00FD4776">
        <w:rPr>
          <w:rFonts w:ascii="Arial" w:hAnsi="Arial" w:cs="Traditional Arabic" w:hint="cs"/>
          <w:szCs w:val="32"/>
          <w:rtl/>
          <w:lang w:val="en-GB"/>
        </w:rPr>
        <w:t xml:space="preserve"> 3 ولكن سيُعاد النظر هنا باختصار في بعض جوانبه. </w:t>
      </w:r>
      <w:proofErr w:type="gramStart"/>
      <w:r w:rsidRPr="00FD4776">
        <w:rPr>
          <w:rFonts w:ascii="Arial" w:hAnsi="Arial" w:cs="Traditional Arabic" w:hint="cs"/>
          <w:szCs w:val="32"/>
          <w:rtl/>
          <w:lang w:val="en-GB"/>
        </w:rPr>
        <w:t>فمن</w:t>
      </w:r>
      <w:proofErr w:type="gramEnd"/>
      <w:r w:rsidRPr="00FD4776">
        <w:rPr>
          <w:rFonts w:ascii="Arial" w:hAnsi="Arial" w:cs="Traditional Arabic" w:hint="cs"/>
          <w:szCs w:val="32"/>
          <w:rtl/>
          <w:lang w:val="en-GB"/>
        </w:rPr>
        <w:t xml:space="preserve"> المهم للنقاش في هذه </w:t>
      </w:r>
      <w:r>
        <w:rPr>
          <w:rFonts w:ascii="Arial" w:hAnsi="Arial" w:cs="Traditional Arabic" w:hint="cs"/>
          <w:szCs w:val="32"/>
          <w:rtl/>
          <w:lang w:val="en-GB"/>
        </w:rPr>
        <w:t>الوحدة</w:t>
      </w:r>
      <w:r w:rsidRPr="00FD4776">
        <w:rPr>
          <w:rFonts w:ascii="Arial" w:hAnsi="Arial" w:cs="Traditional Arabic" w:hint="cs"/>
          <w:szCs w:val="32"/>
          <w:rtl/>
          <w:lang w:val="en-GB"/>
        </w:rPr>
        <w:t xml:space="preserve"> التأكيد على أن التراث الثقافي كائن حي "تبدعه</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الجماعات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والمجموعات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من</w:t>
      </w:r>
      <w:r w:rsidRPr="00FD4776">
        <w:rPr>
          <w:rFonts w:ascii="Arial" w:hAnsi="Arial" w:cs="Traditional Arabic"/>
          <w:szCs w:val="32"/>
          <w:rtl/>
          <w:lang w:val="en-GB"/>
        </w:rPr>
        <w:t xml:space="preserve"> </w:t>
      </w:r>
      <w:r w:rsidRPr="00FD4776">
        <w:rPr>
          <w:rFonts w:ascii="Arial" w:hAnsi="Arial" w:cs="Traditional Arabic" w:hint="cs"/>
          <w:szCs w:val="32"/>
          <w:rtl/>
          <w:lang w:val="en-GB"/>
        </w:rPr>
        <w:t>جديد</w:t>
      </w:r>
      <w:r w:rsidRPr="00FD4776">
        <w:rPr>
          <w:rFonts w:ascii="Arial" w:hAnsi="Arial" w:cs="Traditional Arabic"/>
          <w:szCs w:val="32"/>
          <w:rtl/>
          <w:lang w:val="en-GB"/>
        </w:rPr>
        <w:t xml:space="preserve"> </w:t>
      </w:r>
      <w:r w:rsidRPr="00FD4776">
        <w:rPr>
          <w:rFonts w:ascii="Arial" w:hAnsi="Arial" w:cs="Traditional Arabic" w:hint="cs"/>
          <w:szCs w:val="32"/>
          <w:rtl/>
          <w:lang w:val="en-GB"/>
        </w:rPr>
        <w:t>بصورة</w:t>
      </w:r>
      <w:r w:rsidRPr="00FD4776">
        <w:rPr>
          <w:rFonts w:ascii="Arial" w:hAnsi="Arial" w:cs="Traditional Arabic"/>
          <w:szCs w:val="32"/>
          <w:rtl/>
          <w:lang w:val="en-GB"/>
        </w:rPr>
        <w:t xml:space="preserve"> </w:t>
      </w:r>
      <w:r w:rsidRPr="00FD4776">
        <w:rPr>
          <w:rFonts w:ascii="Arial" w:hAnsi="Arial" w:cs="Traditional Arabic" w:hint="cs"/>
          <w:szCs w:val="32"/>
          <w:rtl/>
          <w:lang w:val="en-GB"/>
        </w:rPr>
        <w:t xml:space="preserve">مستمرّة". وليس من مقاصد الاتفاقية "تجميد" أشكال التعبير التي يتجلى فيها التراث الثقافي غير المادي أو عرقلة تطور المجتمعات المحلية والجماعات </w:t>
      </w:r>
      <w:proofErr w:type="gramStart"/>
      <w:r w:rsidRPr="00FD4776">
        <w:rPr>
          <w:rFonts w:ascii="Arial" w:hAnsi="Arial" w:cs="Traditional Arabic" w:hint="cs"/>
          <w:szCs w:val="32"/>
          <w:rtl/>
          <w:lang w:val="en-GB"/>
        </w:rPr>
        <w:t>والأفراد</w:t>
      </w:r>
      <w:proofErr w:type="gramEnd"/>
      <w:r w:rsidRPr="00FD4776">
        <w:rPr>
          <w:rFonts w:ascii="Arial" w:hAnsi="Arial" w:cs="Traditional Arabic" w:hint="cs"/>
          <w:szCs w:val="32"/>
          <w:rtl/>
          <w:lang w:val="en-GB"/>
        </w:rPr>
        <w:t>. كما ينص تعريف التراث الثقافي غير المادي على أنه "لا</w:t>
      </w:r>
      <w:r w:rsidRPr="00FD4776">
        <w:rPr>
          <w:rFonts w:ascii="Arial" w:hAnsi="Arial" w:cs="Traditional Arabic"/>
          <w:szCs w:val="32"/>
          <w:rtl/>
          <w:lang w:val="en-GB"/>
        </w:rPr>
        <w:t xml:space="preserve"> </w:t>
      </w:r>
      <w:r w:rsidRPr="00FD4776">
        <w:rPr>
          <w:rFonts w:ascii="Arial" w:hAnsi="Arial" w:cs="Traditional Arabic" w:hint="cs"/>
          <w:szCs w:val="32"/>
          <w:rtl/>
          <w:lang w:val="en-GB"/>
        </w:rPr>
        <w:t>يؤخذ</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الحسبان</w:t>
      </w:r>
      <w:r w:rsidRPr="00FD4776">
        <w:rPr>
          <w:rFonts w:ascii="Arial" w:hAnsi="Arial" w:cs="Traditional Arabic"/>
          <w:szCs w:val="32"/>
          <w:rtl/>
          <w:lang w:val="en-GB"/>
        </w:rPr>
        <w:t xml:space="preserve"> </w:t>
      </w:r>
      <w:r w:rsidRPr="00FD4776">
        <w:rPr>
          <w:rFonts w:ascii="Arial" w:hAnsi="Arial" w:cs="Traditional Arabic" w:hint="cs"/>
          <w:szCs w:val="32"/>
          <w:rtl/>
          <w:lang w:val="en-GB"/>
        </w:rPr>
        <w:t>لأغراض</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هذه</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الاتفاقية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سوى</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الذي</w:t>
      </w:r>
      <w:r w:rsidRPr="00FD4776">
        <w:rPr>
          <w:rFonts w:ascii="Arial" w:hAnsi="Arial" w:cs="Traditional Arabic"/>
          <w:szCs w:val="32"/>
          <w:rtl/>
          <w:lang w:val="en-GB"/>
        </w:rPr>
        <w:t xml:space="preserve"> </w:t>
      </w:r>
      <w:r w:rsidRPr="00FD4776">
        <w:rPr>
          <w:rFonts w:ascii="Arial" w:hAnsi="Arial" w:cs="Traditional Arabic" w:hint="cs"/>
          <w:szCs w:val="32"/>
          <w:rtl/>
          <w:lang w:val="en-GB"/>
        </w:rPr>
        <w:t>يتّفق</w:t>
      </w:r>
      <w:r w:rsidRPr="00FD4776">
        <w:rPr>
          <w:rFonts w:ascii="Arial" w:hAnsi="Arial" w:cs="Traditional Arabic"/>
          <w:szCs w:val="32"/>
          <w:rtl/>
          <w:lang w:val="en-GB"/>
        </w:rPr>
        <w:t xml:space="preserve"> </w:t>
      </w:r>
      <w:r w:rsidRPr="00FD4776">
        <w:rPr>
          <w:rFonts w:ascii="Arial" w:hAnsi="Arial" w:cs="Traditional Arabic" w:hint="cs"/>
          <w:szCs w:val="32"/>
          <w:rtl/>
          <w:lang w:val="en-GB"/>
        </w:rPr>
        <w:t>... مع</w:t>
      </w:r>
      <w:r w:rsidRPr="00FD4776">
        <w:rPr>
          <w:rFonts w:ascii="Arial" w:hAnsi="Arial" w:cs="Traditional Arabic"/>
          <w:szCs w:val="32"/>
          <w:rtl/>
          <w:lang w:val="en-GB"/>
        </w:rPr>
        <w:t xml:space="preserve"> </w:t>
      </w:r>
      <w:r w:rsidRPr="00FD4776">
        <w:rPr>
          <w:rFonts w:ascii="Arial" w:hAnsi="Arial" w:cs="Traditional Arabic" w:hint="cs"/>
          <w:szCs w:val="32"/>
          <w:rtl/>
          <w:lang w:val="en-GB"/>
        </w:rPr>
        <w:t>مقتضيات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الاحترام</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المتبادل</w:t>
      </w:r>
      <w:r w:rsidRPr="00FD4776">
        <w:rPr>
          <w:rFonts w:ascii="Arial" w:hAnsi="Arial" w:cs="Traditional Arabic"/>
          <w:szCs w:val="32"/>
          <w:rtl/>
          <w:lang w:val="en-GB"/>
        </w:rPr>
        <w:t xml:space="preserve"> </w:t>
      </w:r>
      <w:r w:rsidRPr="00FD4776">
        <w:rPr>
          <w:rFonts w:ascii="Arial" w:hAnsi="Arial" w:cs="Traditional Arabic" w:hint="cs"/>
          <w:szCs w:val="32"/>
          <w:rtl/>
          <w:lang w:val="en-GB"/>
        </w:rPr>
        <w:t>بين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الجماعات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والمجموعات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والأفراد</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والتنمية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المستدامة".</w:t>
      </w:r>
    </w:p>
    <w:p w:rsidR="0061761A" w:rsidRPr="00FD4776" w:rsidRDefault="0061761A" w:rsidP="0061761A">
      <w:pPr>
        <w:bidi/>
        <w:spacing w:line="240" w:lineRule="auto"/>
        <w:ind w:left="567"/>
        <w:jc w:val="both"/>
        <w:rPr>
          <w:rFonts w:ascii="Arial" w:hAnsi="Arial" w:cs="Traditional Arabic"/>
          <w:szCs w:val="32"/>
          <w:rtl/>
          <w:lang w:val="en-GB"/>
        </w:rPr>
      </w:pP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lastRenderedPageBreak/>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5</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التنمية المستدامة</w:t>
      </w:r>
    </w:p>
    <w:p w:rsid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يناقش </w:t>
      </w:r>
      <w:proofErr w:type="gramStart"/>
      <w:r>
        <w:rPr>
          <w:rFonts w:ascii="Arial" w:hAnsi="Arial" w:cs="Traditional Arabic" w:hint="cs"/>
          <w:szCs w:val="32"/>
          <w:rtl/>
          <w:lang w:val="en-GB"/>
        </w:rPr>
        <w:t>نص</w:t>
      </w:r>
      <w:proofErr w:type="gramEnd"/>
      <w:r>
        <w:rPr>
          <w:rFonts w:ascii="Arial" w:hAnsi="Arial" w:cs="Traditional Arabic" w:hint="cs"/>
          <w:szCs w:val="32"/>
          <w:rtl/>
          <w:lang w:val="en-GB"/>
        </w:rPr>
        <w:t xml:space="preserve"> المشارك، الوحدة 8.1،</w:t>
      </w:r>
      <w:r w:rsidRPr="00FD4776">
        <w:rPr>
          <w:rFonts w:ascii="Arial" w:hAnsi="Arial" w:cs="Traditional Arabic" w:hint="cs"/>
          <w:szCs w:val="32"/>
          <w:rtl/>
          <w:lang w:val="en-GB"/>
        </w:rPr>
        <w:t xml:space="preserve"> تعريف التنمية المستدامة (انظر مادة "التنمية المستدامة" في </w:t>
      </w:r>
      <w:r>
        <w:rPr>
          <w:rFonts w:ascii="Arial" w:hAnsi="Arial" w:cs="Traditional Arabic" w:hint="cs"/>
          <w:szCs w:val="32"/>
          <w:rtl/>
          <w:lang w:val="en-GB"/>
        </w:rPr>
        <w:t>نص المشارك، الوحدة 3</w:t>
      </w:r>
      <w:r w:rsidRPr="00FD4776">
        <w:rPr>
          <w:rFonts w:ascii="Arial" w:hAnsi="Arial" w:cs="Traditional Arabic" w:hint="cs"/>
          <w:szCs w:val="32"/>
          <w:rtl/>
          <w:lang w:val="en-GB"/>
        </w:rPr>
        <w:t>) والعلاقة بين التراث الثقافي غير المادي والتنمية المستدامة.</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انظر أيضاً </w:t>
      </w:r>
      <w:proofErr w:type="gramStart"/>
      <w:r>
        <w:rPr>
          <w:rFonts w:ascii="Arial" w:hAnsi="Arial" w:cs="Traditional Arabic" w:hint="cs"/>
          <w:szCs w:val="32"/>
          <w:rtl/>
          <w:lang w:val="en-GB"/>
        </w:rPr>
        <w:t>نص</w:t>
      </w:r>
      <w:proofErr w:type="gramEnd"/>
      <w:r>
        <w:rPr>
          <w:rFonts w:ascii="Arial" w:hAnsi="Arial" w:cs="Traditional Arabic" w:hint="cs"/>
          <w:szCs w:val="32"/>
          <w:rtl/>
          <w:lang w:val="en-GB"/>
        </w:rPr>
        <w:t xml:space="preserve"> المشارك، الوحدة 5.1،</w:t>
      </w:r>
      <w:r w:rsidRPr="00FD4776">
        <w:rPr>
          <w:rFonts w:ascii="Arial" w:hAnsi="Arial" w:cs="Traditional Arabic" w:hint="cs"/>
          <w:szCs w:val="32"/>
          <w:rtl/>
          <w:lang w:val="en-GB"/>
        </w:rPr>
        <w:t xml:space="preserve"> بشأن تعزيز الاحترام المتبدل بين المجتمعات </w:t>
      </w:r>
      <w:proofErr w:type="gramStart"/>
      <w:r w:rsidRPr="00FD4776">
        <w:rPr>
          <w:rFonts w:ascii="Arial" w:hAnsi="Arial" w:cs="Traditional Arabic" w:hint="cs"/>
          <w:szCs w:val="32"/>
          <w:rtl/>
          <w:lang w:val="en-GB"/>
        </w:rPr>
        <w:t>المحلية</w:t>
      </w:r>
      <w:proofErr w:type="gramEnd"/>
      <w:r w:rsidRPr="00FD4776">
        <w:rPr>
          <w:rFonts w:ascii="Arial" w:hAnsi="Arial" w:cs="Traditional Arabic" w:hint="cs"/>
          <w:szCs w:val="32"/>
          <w:rtl/>
          <w:lang w:val="en-GB"/>
        </w:rPr>
        <w:t xml:space="preserve"> والجماعات من خلال التوعية.</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وينبغي التأكيد على أن التراث الثقافي غير المادي يساهم، في كثير من الحالات، ليس فقط في التنمية الاقتصادية المستدامة للمجتمعات المحلية والجماعات والمناطق التي يعيشون فيها. </w:t>
      </w:r>
      <w:proofErr w:type="gramStart"/>
      <w:r w:rsidRPr="00FD4776">
        <w:rPr>
          <w:rFonts w:ascii="Arial" w:hAnsi="Arial" w:cs="Traditional Arabic" w:hint="cs"/>
          <w:szCs w:val="32"/>
          <w:rtl/>
          <w:lang w:val="en-GB"/>
        </w:rPr>
        <w:t>فالأهم</w:t>
      </w:r>
      <w:proofErr w:type="gramEnd"/>
      <w:r w:rsidRPr="00FD4776">
        <w:rPr>
          <w:rFonts w:ascii="Arial" w:hAnsi="Arial" w:cs="Traditional Arabic" w:hint="cs"/>
          <w:szCs w:val="32"/>
          <w:rtl/>
          <w:lang w:val="en-GB"/>
        </w:rPr>
        <w:t xml:space="preserve"> من ذلك ربما هو إسهام هذا التراث (وعملية صونه) في التنمية الاجتماعية للمجتمعات المحلية والجماعات وازدهارها والإدارة الرشيدة بصورة عامة (من خلال الإسهام، على سبيل المثال، في الرعاية الصحية وعمليات الوساطة والمساعي الحميدة وإعلاء القيم غير المادية).</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وعلى الرغم من التقدير الواسع النطاق لتنوع أشكال التعبير الثقافي، فأن الأمر لا يخلو من مشاكل ونزاعات ليس من السهل دائماً إدارتها. فالكثير من الدول التي تعاني من أوضاع اجتماعية وسياسية شائكة ومعقدة يمكن أن تستفيد من تحقيق أهداف الاتفاقية لو تم رفع مستوى الوعي بطريقة مناسبة (التوجيهان التنفيذيان 101 و102) وتوافقت عناصر التراث الثقافي غير المادي المراد صونها مع حقوق الإنسان ومقتضيات التنمية المستدامة والاحترام والتفاهم بين المجتمعات المحلية أو الجماعات (المادة 2.1).</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6</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التنمية المستدامة والتراث الثقافي غير المادي</w:t>
      </w:r>
    </w:p>
    <w:p w:rsidR="00FD4776" w:rsidRPr="00FD4776" w:rsidRDefault="00FD4776" w:rsidP="0061761A">
      <w:pPr>
        <w:bidi/>
        <w:spacing w:line="240" w:lineRule="auto"/>
        <w:ind w:left="850"/>
        <w:jc w:val="both"/>
        <w:rPr>
          <w:rFonts w:ascii="Arial" w:hAnsi="Arial" w:cs="Traditional Arabic"/>
          <w:b/>
          <w:bCs/>
          <w:szCs w:val="32"/>
          <w:u w:val="single"/>
          <w:rtl/>
          <w:lang w:val="en-GB"/>
        </w:rPr>
      </w:pPr>
      <w:r w:rsidRPr="00FD4776">
        <w:rPr>
          <w:rFonts w:ascii="Arial" w:hAnsi="Arial" w:cs="Traditional Arabic" w:hint="cs"/>
          <w:szCs w:val="32"/>
          <w:rtl/>
          <w:lang w:val="en-GB"/>
        </w:rPr>
        <w:t xml:space="preserve">انظر </w:t>
      </w:r>
      <w:proofErr w:type="gramStart"/>
      <w:r w:rsidRPr="00FD4776">
        <w:rPr>
          <w:rFonts w:ascii="Arial" w:hAnsi="Arial" w:cs="Traditional Arabic" w:hint="cs"/>
          <w:szCs w:val="32"/>
          <w:rtl/>
          <w:lang w:val="en-GB"/>
        </w:rPr>
        <w:t>نص</w:t>
      </w:r>
      <w:proofErr w:type="gramEnd"/>
      <w:r w:rsidRPr="00FD4776">
        <w:rPr>
          <w:rFonts w:ascii="Arial" w:hAnsi="Arial" w:cs="Traditional Arabic" w:hint="cs"/>
          <w:szCs w:val="32"/>
          <w:rtl/>
          <w:lang w:val="en-GB"/>
        </w:rPr>
        <w:t xml:space="preserve"> المشارك، الوحدة 8.1</w:t>
      </w:r>
      <w:r>
        <w:rPr>
          <w:rFonts w:ascii="Arial" w:hAnsi="Arial" w:cs="Traditional Arabic" w:hint="cs"/>
          <w:szCs w:val="32"/>
          <w:rtl/>
          <w:lang w:val="en-GB"/>
        </w:rPr>
        <w:t>.</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7</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 xml:space="preserve">التراث الثقافي غير المادي يدعم التنمية الاجتماعية: </w:t>
      </w:r>
      <w:proofErr w:type="gramStart"/>
      <w:r w:rsidRPr="00FD4776">
        <w:rPr>
          <w:rFonts w:ascii="Arial" w:hAnsi="Arial" w:cs="Traditional Arabic" w:hint="cs"/>
          <w:b/>
          <w:bCs/>
          <w:szCs w:val="32"/>
          <w:rtl/>
          <w:lang w:val="en-GB"/>
        </w:rPr>
        <w:t>مشروع</w:t>
      </w:r>
      <w:proofErr w:type="gramEnd"/>
      <w:r w:rsidRPr="00FD4776">
        <w:rPr>
          <w:rFonts w:ascii="Arial" w:hAnsi="Arial" w:cs="Traditional Arabic" w:hint="cs"/>
          <w:b/>
          <w:bCs/>
          <w:szCs w:val="32"/>
          <w:rtl/>
          <w:lang w:val="en-GB"/>
        </w:rPr>
        <w:t xml:space="preserve"> "محو الأمية من خلال الشعر" (اليمن)</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يناقش </w:t>
      </w:r>
      <w:proofErr w:type="gramStart"/>
      <w:r w:rsidRPr="00FD4776">
        <w:rPr>
          <w:rFonts w:ascii="Arial" w:hAnsi="Arial" w:cs="Traditional Arabic" w:hint="cs"/>
          <w:szCs w:val="32"/>
          <w:rtl/>
          <w:lang w:val="en-GB"/>
        </w:rPr>
        <w:t>نص</w:t>
      </w:r>
      <w:proofErr w:type="gramEnd"/>
      <w:r w:rsidRPr="00FD4776">
        <w:rPr>
          <w:rFonts w:ascii="Arial" w:hAnsi="Arial" w:cs="Traditional Arabic" w:hint="cs"/>
          <w:szCs w:val="32"/>
          <w:rtl/>
          <w:lang w:val="en-GB"/>
        </w:rPr>
        <w:t xml:space="preserve"> المشارك، الوحدة 8.</w:t>
      </w:r>
      <w:r>
        <w:rPr>
          <w:rFonts w:ascii="Arial" w:hAnsi="Arial" w:cs="Traditional Arabic" w:hint="cs"/>
          <w:szCs w:val="32"/>
          <w:rtl/>
          <w:lang w:val="en-GB"/>
        </w:rPr>
        <w:t xml:space="preserve">2، </w:t>
      </w:r>
      <w:proofErr w:type="gramStart"/>
      <w:r w:rsidRPr="00FD4776">
        <w:rPr>
          <w:rFonts w:ascii="Arial" w:hAnsi="Arial" w:cs="Traditional Arabic" w:hint="cs"/>
          <w:szCs w:val="32"/>
          <w:rtl/>
          <w:lang w:val="en-GB"/>
        </w:rPr>
        <w:t>كيف</w:t>
      </w:r>
      <w:proofErr w:type="gramEnd"/>
      <w:r w:rsidRPr="00FD4776">
        <w:rPr>
          <w:rFonts w:ascii="Arial" w:hAnsi="Arial" w:cs="Traditional Arabic" w:hint="cs"/>
          <w:szCs w:val="32"/>
          <w:rtl/>
          <w:lang w:val="en-GB"/>
        </w:rPr>
        <w:t xml:space="preserve"> ولماذا يمكن أن يساهم التراث الثقافي غير المادي في التنمية الاجتماعية.</w:t>
      </w:r>
    </w:p>
    <w:p w:rsidR="00FD4776" w:rsidRPr="00FD4776" w:rsidRDefault="007720CF" w:rsidP="0061761A">
      <w:pPr>
        <w:bidi/>
        <w:spacing w:line="240" w:lineRule="auto"/>
        <w:ind w:left="850"/>
        <w:jc w:val="both"/>
        <w:rPr>
          <w:rFonts w:ascii="Arial" w:hAnsi="Arial" w:cs="Traditional Arabic"/>
          <w:szCs w:val="32"/>
          <w:rtl/>
          <w:lang w:val="en-GB"/>
        </w:rPr>
      </w:pPr>
      <w:r>
        <w:rPr>
          <w:rFonts w:ascii="Arial" w:hAnsi="Arial" w:cs="Traditional Arabic" w:hint="cs"/>
          <w:szCs w:val="32"/>
          <w:rtl/>
          <w:lang w:val="en-GB"/>
        </w:rPr>
        <w:lastRenderedPageBreak/>
        <w:t>وتعرض</w:t>
      </w:r>
      <w:r w:rsidR="00FD4776" w:rsidRPr="00FD4776">
        <w:rPr>
          <w:rFonts w:ascii="Arial" w:hAnsi="Arial" w:cs="Traditional Arabic" w:hint="cs"/>
          <w:szCs w:val="32"/>
          <w:rtl/>
          <w:lang w:val="en-GB"/>
        </w:rPr>
        <w:t xml:space="preserve"> دراسة الحالة 14 مشروع "محو الأمية من خلال الشعر" في اليمن حيث يتعلم الكبار مهارات القرائية عن طريق الأشكال التقليدية للشعر. ويرد </w:t>
      </w:r>
      <w:proofErr w:type="gramStart"/>
      <w:r w:rsidR="00FD4776" w:rsidRPr="00FD4776">
        <w:rPr>
          <w:rFonts w:ascii="Arial" w:hAnsi="Arial" w:cs="Traditional Arabic" w:hint="cs"/>
          <w:szCs w:val="32"/>
          <w:rtl/>
          <w:lang w:val="en-GB"/>
        </w:rPr>
        <w:t>ملخص</w:t>
      </w:r>
      <w:proofErr w:type="gramEnd"/>
      <w:r w:rsidR="00FD4776" w:rsidRPr="00FD4776">
        <w:rPr>
          <w:rFonts w:ascii="Arial" w:hAnsi="Arial" w:cs="Traditional Arabic" w:hint="cs"/>
          <w:szCs w:val="32"/>
          <w:rtl/>
          <w:lang w:val="en-GB"/>
        </w:rPr>
        <w:t xml:space="preserve"> للنقاط الرئيسية في الشريحة.</w:t>
      </w:r>
    </w:p>
    <w:p w:rsidR="00FD4776" w:rsidRPr="00FD4776" w:rsidRDefault="00FD4776" w:rsidP="00FD4776">
      <w:pPr>
        <w:bidi/>
        <w:spacing w:line="240" w:lineRule="auto"/>
        <w:jc w:val="both"/>
        <w:rPr>
          <w:rFonts w:ascii="Arial" w:hAnsi="Arial" w:cs="Traditional Arabic"/>
          <w:b/>
          <w:bCs/>
          <w:i/>
          <w:iCs/>
          <w:szCs w:val="32"/>
          <w:rtl/>
          <w:lang w:val="en-GB"/>
        </w:rPr>
      </w:pPr>
      <w:proofErr w:type="gramStart"/>
      <w:r w:rsidRPr="00FD4776">
        <w:rPr>
          <w:rFonts w:ascii="Arial" w:hAnsi="Arial" w:cs="Traditional Arabic" w:hint="cs"/>
          <w:b/>
          <w:bCs/>
          <w:i/>
          <w:iCs/>
          <w:szCs w:val="32"/>
          <w:rtl/>
          <w:lang w:val="en-GB"/>
        </w:rPr>
        <w:t>مثال</w:t>
      </w:r>
      <w:proofErr w:type="gramEnd"/>
      <w:r w:rsidRPr="00FD4776">
        <w:rPr>
          <w:rFonts w:ascii="Arial" w:hAnsi="Arial" w:cs="Traditional Arabic" w:hint="cs"/>
          <w:b/>
          <w:bCs/>
          <w:i/>
          <w:iCs/>
          <w:szCs w:val="32"/>
          <w:rtl/>
          <w:lang w:val="en-GB"/>
        </w:rPr>
        <w:t xml:space="preserve"> عن كيف يمكن أن يعزز التراث الثقافي غير المادي التماسك الاجتماعي</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تعمل الحكومة المحلية في </w:t>
      </w:r>
      <w:proofErr w:type="spellStart"/>
      <w:r w:rsidRPr="00FD4776">
        <w:rPr>
          <w:rFonts w:ascii="Arial" w:hAnsi="Arial" w:cs="Traditional Arabic" w:hint="cs"/>
          <w:szCs w:val="32"/>
          <w:rtl/>
          <w:lang w:val="en-GB"/>
        </w:rPr>
        <w:t>نيوفاوندلاند</w:t>
      </w:r>
      <w:proofErr w:type="spellEnd"/>
      <w:r w:rsidRPr="00FD4776">
        <w:rPr>
          <w:rFonts w:ascii="Arial" w:hAnsi="Arial" w:cs="Traditional Arabic" w:hint="cs"/>
          <w:szCs w:val="32"/>
          <w:rtl/>
          <w:lang w:val="en-GB"/>
        </w:rPr>
        <w:t xml:space="preserve"> </w:t>
      </w:r>
      <w:proofErr w:type="spellStart"/>
      <w:r w:rsidRPr="00FD4776">
        <w:rPr>
          <w:rFonts w:ascii="Arial" w:hAnsi="Arial" w:cs="Traditional Arabic" w:hint="cs"/>
          <w:szCs w:val="32"/>
          <w:rtl/>
          <w:lang w:val="en-GB"/>
        </w:rPr>
        <w:t>لابرادور</w:t>
      </w:r>
      <w:proofErr w:type="spellEnd"/>
      <w:r w:rsidRPr="00FD4776">
        <w:rPr>
          <w:rFonts w:ascii="Arial" w:hAnsi="Arial" w:cs="Traditional Arabic" w:hint="cs"/>
          <w:szCs w:val="32"/>
          <w:rtl/>
          <w:lang w:val="en-GB"/>
        </w:rPr>
        <w:t xml:space="preserve"> (كندا) على حفز وتنشيط ممارسات التراث الثقافي غير المادي في القرى التي شهدت انهيار صيد سمك القد كمصدر للدخل. والغرض من ذلك، </w:t>
      </w:r>
      <w:proofErr w:type="gramStart"/>
      <w:r w:rsidRPr="00FD4776">
        <w:rPr>
          <w:rFonts w:ascii="Arial" w:hAnsi="Arial" w:cs="Traditional Arabic" w:hint="cs"/>
          <w:szCs w:val="32"/>
          <w:rtl/>
          <w:lang w:val="en-GB"/>
        </w:rPr>
        <w:t>إلى</w:t>
      </w:r>
      <w:proofErr w:type="gramEnd"/>
      <w:r w:rsidRPr="00FD4776">
        <w:rPr>
          <w:rFonts w:ascii="Arial" w:hAnsi="Arial" w:cs="Traditional Arabic" w:hint="cs"/>
          <w:szCs w:val="32"/>
          <w:rtl/>
          <w:lang w:val="en-GB"/>
        </w:rPr>
        <w:t xml:space="preserve"> جانب أسباب أخرى، تعزيز التماسك الاجتماعي في القرى المعنية.</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الشريحة رقم 8</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المنافع</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المادية</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المتأتية</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من</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ممارسة</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التراث</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الثقافي</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غير</w:t>
      </w:r>
      <w:r w:rsidRPr="00FD4776">
        <w:rPr>
          <w:rFonts w:ascii="Arial" w:hAnsi="Arial" w:cs="Traditional Arabic"/>
          <w:b/>
          <w:bCs/>
          <w:szCs w:val="32"/>
          <w:rtl/>
          <w:lang w:val="en-GB"/>
        </w:rPr>
        <w:t xml:space="preserve"> </w:t>
      </w:r>
      <w:r w:rsidRPr="00FD4776">
        <w:rPr>
          <w:rFonts w:ascii="Arial" w:hAnsi="Arial" w:cs="Traditional Arabic" w:hint="cs"/>
          <w:b/>
          <w:bCs/>
          <w:szCs w:val="32"/>
          <w:rtl/>
          <w:lang w:val="en-GB"/>
        </w:rPr>
        <w:t>المادي</w:t>
      </w:r>
    </w:p>
    <w:p w:rsidR="00FD4776" w:rsidRPr="00FD4776" w:rsidRDefault="00FD4776" w:rsidP="0061761A">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يذكر </w:t>
      </w:r>
      <w:proofErr w:type="gramStart"/>
      <w:r w:rsidRPr="00FD4776">
        <w:rPr>
          <w:rFonts w:ascii="Arial" w:hAnsi="Arial" w:cs="Traditional Arabic" w:hint="cs"/>
          <w:szCs w:val="32"/>
          <w:rtl/>
          <w:lang w:val="en-GB"/>
        </w:rPr>
        <w:t>نص</w:t>
      </w:r>
      <w:proofErr w:type="gramEnd"/>
      <w:r w:rsidRPr="00FD4776">
        <w:rPr>
          <w:rFonts w:ascii="Arial" w:hAnsi="Arial" w:cs="Traditional Arabic" w:hint="cs"/>
          <w:szCs w:val="32"/>
          <w:rtl/>
          <w:lang w:val="en-GB"/>
        </w:rPr>
        <w:t xml:space="preserve"> المشارك، الوحدة 8.</w:t>
      </w:r>
      <w:r>
        <w:rPr>
          <w:rFonts w:ascii="Arial" w:hAnsi="Arial" w:cs="Traditional Arabic" w:hint="cs"/>
          <w:szCs w:val="32"/>
          <w:rtl/>
          <w:lang w:val="en-GB"/>
        </w:rPr>
        <w:t xml:space="preserve">3، </w:t>
      </w:r>
      <w:r w:rsidRPr="00FD4776">
        <w:rPr>
          <w:rFonts w:ascii="Arial" w:hAnsi="Arial" w:cs="Traditional Arabic" w:hint="cs"/>
          <w:szCs w:val="32"/>
          <w:rtl/>
          <w:lang w:val="en-GB"/>
        </w:rPr>
        <w:t>مختلف الطرق التي يمكن للتراث الثقافي غير المادي أن يوفر من خلالها منافع مادية يمكن أن تسهم في التنمية المستدامة للمجتمعات المحلية والجماعات.</w:t>
      </w:r>
    </w:p>
    <w:p w:rsidR="00FD4776" w:rsidRPr="00FD4776" w:rsidRDefault="00FD4776" w:rsidP="00FD4776">
      <w:pPr>
        <w:bidi/>
        <w:spacing w:line="240" w:lineRule="auto"/>
        <w:jc w:val="both"/>
        <w:rPr>
          <w:rFonts w:ascii="Arial" w:hAnsi="Arial" w:cs="Traditional Arabic"/>
          <w:b/>
          <w:bCs/>
          <w:i/>
          <w:iCs/>
          <w:szCs w:val="32"/>
          <w:rtl/>
          <w:lang w:val="en-GB"/>
        </w:rPr>
      </w:pPr>
      <w:r w:rsidRPr="00FD4776">
        <w:rPr>
          <w:rFonts w:ascii="Arial" w:hAnsi="Arial" w:cs="Traditional Arabic" w:hint="cs"/>
          <w:b/>
          <w:bCs/>
          <w:i/>
          <w:iCs/>
          <w:szCs w:val="32"/>
          <w:rtl/>
          <w:lang w:val="en-GB"/>
        </w:rPr>
        <w:t>مثال عن الترابط بين ممارسات التراث الثقافي غير المادي والتوفر المستدام لبعض الموارد الطبيعية</w:t>
      </w:r>
    </w:p>
    <w:p w:rsidR="00FD4776" w:rsidRPr="00FD4776" w:rsidRDefault="00FD4776" w:rsidP="0061761A">
      <w:pPr>
        <w:bidi/>
        <w:spacing w:line="240" w:lineRule="auto"/>
        <w:ind w:left="850"/>
        <w:jc w:val="both"/>
        <w:rPr>
          <w:rFonts w:ascii="Arial" w:hAnsi="Arial" w:cs="Traditional Arabic"/>
          <w:szCs w:val="32"/>
          <w:rtl/>
          <w:lang w:val="en-GB" w:bidi="ar-IQ"/>
        </w:rPr>
      </w:pPr>
      <w:proofErr w:type="gramStart"/>
      <w:r w:rsidRPr="00FD4776">
        <w:rPr>
          <w:rFonts w:ascii="Arial" w:hAnsi="Arial" w:cs="Traditional Arabic" w:hint="cs"/>
          <w:szCs w:val="32"/>
          <w:rtl/>
          <w:lang w:val="en-GB"/>
        </w:rPr>
        <w:t>يتم</w:t>
      </w:r>
      <w:proofErr w:type="gramEnd"/>
      <w:r w:rsidRPr="00FD4776">
        <w:rPr>
          <w:rFonts w:ascii="Arial" w:hAnsi="Arial" w:cs="Traditional Arabic" w:hint="cs"/>
          <w:szCs w:val="32"/>
          <w:rtl/>
          <w:lang w:val="en-GB"/>
        </w:rPr>
        <w:t xml:space="preserve"> زراعة الغابات وإدامتها لضمان توفير أنواع معينة من الأخشاب لبناء الجسور الخشبية المقوسة في الصين. </w:t>
      </w:r>
      <w:proofErr w:type="gramStart"/>
      <w:r w:rsidRPr="00FD4776">
        <w:rPr>
          <w:rFonts w:ascii="Arial" w:hAnsi="Arial" w:cs="Traditional Arabic" w:hint="cs"/>
          <w:szCs w:val="32"/>
          <w:rtl/>
          <w:lang w:val="en-GB"/>
        </w:rPr>
        <w:t>وإذا</w:t>
      </w:r>
      <w:proofErr w:type="gramEnd"/>
      <w:r w:rsidRPr="00FD4776">
        <w:rPr>
          <w:rFonts w:ascii="Arial" w:hAnsi="Arial" w:cs="Traditional Arabic" w:hint="cs"/>
          <w:szCs w:val="32"/>
          <w:rtl/>
          <w:lang w:val="en-GB"/>
        </w:rPr>
        <w:t xml:space="preserve"> نضب المصدر المورِّد لهذا النوع من الأخشاب، فإن بعض تقنيات بناء الجسور الخشبية قد يصبح أكثر صعوبة أو أقل استدامة، أو إن عملية البناء بالخشب ستصبح مكلفة إلى درجة تجعل من غير الممكن استمرارها</w:t>
      </w:r>
      <w:r w:rsidRPr="00FD4776">
        <w:rPr>
          <w:rFonts w:ascii="Arial" w:hAnsi="Arial" w:cs="Traditional Arabic" w:hint="cs"/>
          <w:szCs w:val="32"/>
          <w:rtl/>
          <w:lang w:val="en-GB" w:bidi="ar-IQ"/>
        </w:rPr>
        <w:t>.</w:t>
      </w:r>
    </w:p>
    <w:p w:rsidR="00FD4776" w:rsidRPr="00FD4776" w:rsidRDefault="00FD4776" w:rsidP="0061761A">
      <w:pPr>
        <w:bidi/>
        <w:spacing w:line="240" w:lineRule="auto"/>
        <w:ind w:left="850"/>
        <w:jc w:val="both"/>
        <w:rPr>
          <w:rFonts w:ascii="Arial" w:hAnsi="Arial" w:cs="Traditional Arabic"/>
          <w:szCs w:val="32"/>
          <w:lang w:val="en-US" w:bidi="ar-SY"/>
        </w:rPr>
      </w:pPr>
      <w:r w:rsidRPr="00FD4776">
        <w:rPr>
          <w:rFonts w:ascii="Arial" w:hAnsi="Arial" w:cs="Traditional Arabic" w:hint="cs"/>
          <w:szCs w:val="32"/>
          <w:rtl/>
          <w:lang w:val="en-GB"/>
        </w:rPr>
        <w:t xml:space="preserve">وتم في عام 2009 ادراج العنصر التراثي غير المادي المعنون "التصاميم والممارسات التقليدية لبناء الجسور الخشبية في الصين" في قائمة </w:t>
      </w:r>
      <w:r w:rsidRPr="00FD4776">
        <w:rPr>
          <w:rFonts w:ascii="Arial" w:hAnsi="Arial" w:cs="Traditional Arabic" w:hint="cs"/>
          <w:szCs w:val="32"/>
          <w:rtl/>
          <w:lang w:val="en-GB" w:bidi="ar-IQ"/>
        </w:rPr>
        <w:t xml:space="preserve">التراث الثقافي غير المادي الذي يحتاج إلى صون عاجل: </w:t>
      </w:r>
      <w:hyperlink r:id="rId10" w:history="1">
        <w:r w:rsidRPr="00FD4776">
          <w:rPr>
            <w:rStyle w:val="Hyperlink"/>
            <w:rFonts w:ascii="Arial" w:hAnsi="Arial" w:cs="Traditional Arabic"/>
            <w:szCs w:val="32"/>
            <w:lang w:val="en-GB" w:bidi="ar-SY"/>
          </w:rPr>
          <w:t>http://www.unesco.org/culture/ich/index.php?lg=en&amp;pg=00011&amp;USL=00303</w:t>
        </w:r>
      </w:hyperlink>
      <w:r w:rsidRPr="00FD4776">
        <w:rPr>
          <w:rFonts w:ascii="Arial" w:eastAsia="SimSun" w:hAnsi="Arial" w:cs="Arial"/>
          <w:noProof/>
          <w:snapToGrid w:val="0"/>
          <w:szCs w:val="20"/>
          <w:lang w:val="es-ES_tradnl" w:eastAsia="es-ES_tradnl"/>
        </w:rPr>
        <w:drawing>
          <wp:anchor distT="0" distB="0" distL="114300" distR="114300" simplePos="0" relativeHeight="251669504" behindDoc="0" locked="1" layoutInCell="1" allowOverlap="0" wp14:anchorId="26997280" wp14:editId="67CA5916">
            <wp:simplePos x="0" y="0"/>
            <wp:positionH relativeFrom="margin">
              <wp:posOffset>5752465</wp:posOffset>
            </wp:positionH>
            <wp:positionV relativeFrom="paragraph">
              <wp:posOffset>-36830</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FD4776">
        <w:rPr>
          <w:rFonts w:ascii="Arial" w:hAnsi="Arial" w:cs="Traditional Arabic"/>
          <w:szCs w:val="32"/>
          <w:lang w:val="en-US" w:bidi="ar-SY"/>
        </w:rPr>
        <w:t xml:space="preserve"> </w:t>
      </w:r>
    </w:p>
    <w:p w:rsidR="00FD4776" w:rsidRPr="00FD4776" w:rsidRDefault="00FD4776" w:rsidP="00FD4776">
      <w:pPr>
        <w:bidi/>
        <w:spacing w:line="240" w:lineRule="auto"/>
        <w:jc w:val="both"/>
        <w:rPr>
          <w:rFonts w:ascii="Arial" w:hAnsi="Arial" w:cs="Traditional Arabic"/>
          <w:b/>
          <w:bCs/>
          <w:i/>
          <w:iCs/>
          <w:szCs w:val="32"/>
          <w:rtl/>
          <w:lang w:val="en-GB"/>
        </w:rPr>
      </w:pPr>
      <w:r w:rsidRPr="00FD4776">
        <w:rPr>
          <w:rFonts w:ascii="Arial" w:hAnsi="Arial" w:cs="Traditional Arabic" w:hint="cs"/>
          <w:b/>
          <w:bCs/>
          <w:i/>
          <w:iCs/>
          <w:szCs w:val="32"/>
          <w:rtl/>
          <w:lang w:val="en-GB"/>
        </w:rPr>
        <w:t>مثال عن كيف يمكن</w:t>
      </w:r>
      <w:r>
        <w:rPr>
          <w:rFonts w:ascii="Arial" w:hAnsi="Arial" w:cs="Traditional Arabic" w:hint="cs"/>
          <w:b/>
          <w:bCs/>
          <w:i/>
          <w:iCs/>
          <w:szCs w:val="32"/>
          <w:rtl/>
          <w:lang w:val="en-GB"/>
        </w:rPr>
        <w:t xml:space="preserve"> لممارسات التراث الثقافي غير المادي أن ت</w:t>
      </w:r>
      <w:r w:rsidRPr="00FD4776">
        <w:rPr>
          <w:rFonts w:ascii="Arial" w:hAnsi="Arial" w:cs="Traditional Arabic" w:hint="cs"/>
          <w:b/>
          <w:bCs/>
          <w:i/>
          <w:iCs/>
          <w:szCs w:val="32"/>
          <w:rtl/>
          <w:lang w:val="en-GB"/>
        </w:rPr>
        <w:t>عزز التقنيات الطبية الحديثة ويساهم من ثم في التنمية المستدامة</w:t>
      </w:r>
    </w:p>
    <w:p w:rsidR="00FD4776" w:rsidRPr="00FD4776" w:rsidRDefault="00FD4776" w:rsidP="002906E9">
      <w:pPr>
        <w:bidi/>
        <w:spacing w:line="240" w:lineRule="auto"/>
        <w:ind w:left="850"/>
        <w:jc w:val="both"/>
        <w:rPr>
          <w:rFonts w:ascii="Arial" w:hAnsi="Arial" w:cs="Traditional Arabic"/>
          <w:szCs w:val="32"/>
          <w:rtl/>
          <w:lang w:val="en-GB" w:bidi="ar-SY"/>
        </w:rPr>
      </w:pPr>
      <w:r w:rsidRPr="00FD4776">
        <w:rPr>
          <w:rFonts w:ascii="Arial" w:hAnsi="Arial" w:cs="Traditional Arabic" w:hint="cs"/>
          <w:szCs w:val="32"/>
          <w:rtl/>
          <w:lang w:val="en-GB" w:bidi="ar-IQ"/>
        </w:rPr>
        <w:t>إن</w:t>
      </w:r>
      <w:r w:rsidRPr="00FD4776">
        <w:rPr>
          <w:rFonts w:ascii="Arial" w:hAnsi="Arial" w:cs="Traditional Arabic" w:hint="cs"/>
          <w:szCs w:val="32"/>
          <w:rtl/>
          <w:lang w:val="en-GB"/>
        </w:rPr>
        <w:t xml:space="preserve"> دمج العلاجات الطبية التقليدية والغربية يمكن أن يعود على المرضى بفوائد جمة. وقد تم دمج الطب التقليدي الصيني في نظام </w:t>
      </w:r>
      <w:proofErr w:type="gramStart"/>
      <w:r w:rsidRPr="00FD4776">
        <w:rPr>
          <w:rFonts w:ascii="Arial" w:hAnsi="Arial" w:cs="Traditional Arabic" w:hint="cs"/>
          <w:szCs w:val="32"/>
          <w:rtl/>
          <w:lang w:val="en-GB"/>
        </w:rPr>
        <w:t>المستشفيات</w:t>
      </w:r>
      <w:proofErr w:type="gramEnd"/>
      <w:r w:rsidRPr="00FD4776">
        <w:rPr>
          <w:rFonts w:ascii="Arial" w:hAnsi="Arial" w:cs="Traditional Arabic" w:hint="cs"/>
          <w:szCs w:val="32"/>
          <w:rtl/>
          <w:lang w:val="en-GB"/>
        </w:rPr>
        <w:t xml:space="preserve"> في معظم أنحاء الصين. وقد حقق </w:t>
      </w:r>
      <w:proofErr w:type="gramStart"/>
      <w:r w:rsidRPr="00FD4776">
        <w:rPr>
          <w:rFonts w:ascii="Arial" w:hAnsi="Arial" w:cs="Traditional Arabic" w:hint="cs"/>
          <w:szCs w:val="32"/>
          <w:rtl/>
          <w:lang w:val="en-GB"/>
        </w:rPr>
        <w:t>هذا</w:t>
      </w:r>
      <w:proofErr w:type="gramEnd"/>
      <w:r w:rsidRPr="00FD4776">
        <w:rPr>
          <w:rFonts w:ascii="Arial" w:hAnsi="Arial" w:cs="Traditional Arabic" w:hint="cs"/>
          <w:szCs w:val="32"/>
          <w:rtl/>
          <w:lang w:val="en-GB"/>
        </w:rPr>
        <w:t xml:space="preserve"> الاتجاه نتائج إيجابية. على سبيل المثال، ذكرت دراسة حالة </w:t>
      </w:r>
      <w:r w:rsidRPr="00FD4776">
        <w:rPr>
          <w:rFonts w:ascii="Arial" w:hAnsi="Arial" w:cs="Traditional Arabic" w:hint="cs"/>
          <w:szCs w:val="32"/>
          <w:rtl/>
          <w:lang w:val="en-GB" w:bidi="ar-SY"/>
        </w:rPr>
        <w:t xml:space="preserve">التوصل إلى "علاج فعال لقروح القدم الناجمة عن مرض السكري من خلال الدمج </w:t>
      </w:r>
      <w:r w:rsidRPr="00FD4776">
        <w:rPr>
          <w:rFonts w:ascii="Arial" w:hAnsi="Arial" w:cs="Traditional Arabic" w:hint="cs"/>
          <w:szCs w:val="32"/>
          <w:rtl/>
          <w:lang w:val="en-GB" w:bidi="ar-SY"/>
        </w:rPr>
        <w:lastRenderedPageBreak/>
        <w:t xml:space="preserve">بين الطب الصيني التقليدي والطب </w:t>
      </w:r>
      <w:proofErr w:type="gramStart"/>
      <w:r w:rsidRPr="00FD4776">
        <w:rPr>
          <w:rFonts w:ascii="Arial" w:hAnsi="Arial" w:cs="Traditional Arabic" w:hint="cs"/>
          <w:szCs w:val="32"/>
          <w:rtl/>
          <w:lang w:val="en-GB" w:bidi="ar-SY"/>
        </w:rPr>
        <w:t>الغربي"</w:t>
      </w:r>
      <w:r w:rsidR="002906E9">
        <w:rPr>
          <w:rStyle w:val="FootnoteReference"/>
          <w:rFonts w:ascii="Arial" w:hAnsi="Arial" w:cs="Traditional Arabic"/>
          <w:szCs w:val="32"/>
          <w:rtl/>
          <w:lang w:val="en-GB" w:bidi="ar-SY"/>
        </w:rPr>
        <w:footnoteReference w:id="3"/>
      </w:r>
      <w:r w:rsidRPr="00FD4776">
        <w:rPr>
          <w:rFonts w:ascii="Arial" w:hAnsi="Arial" w:cs="Traditional Arabic" w:hint="cs"/>
          <w:szCs w:val="32"/>
          <w:rtl/>
          <w:lang w:val="en-GB" w:bidi="ar-SY"/>
        </w:rPr>
        <w:t>.</w:t>
      </w:r>
      <w:proofErr w:type="gramEnd"/>
      <w:r w:rsidRPr="00FD4776">
        <w:rPr>
          <w:rFonts w:ascii="Arial" w:hAnsi="Arial" w:cs="Traditional Arabic" w:hint="cs"/>
          <w:szCs w:val="32"/>
          <w:rtl/>
          <w:lang w:val="en-GB" w:bidi="ar-SY"/>
        </w:rPr>
        <w:t xml:space="preserve"> </w:t>
      </w:r>
      <w:proofErr w:type="gramStart"/>
      <w:r w:rsidRPr="00FD4776">
        <w:rPr>
          <w:rFonts w:ascii="Arial" w:hAnsi="Arial" w:cs="Traditional Arabic" w:hint="cs"/>
          <w:szCs w:val="32"/>
          <w:rtl/>
          <w:lang w:val="en-GB" w:bidi="ar-SY"/>
        </w:rPr>
        <w:t>وقد</w:t>
      </w:r>
      <w:proofErr w:type="gramEnd"/>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بدأت</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برامج</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مماثلة</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في</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الهند</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وغيرها</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من</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الدول تجمع</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بين</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الأساليب</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التقليدية</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والغربية</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في مجال</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الرعاية</w:t>
      </w:r>
      <w:r w:rsidRPr="00FD4776">
        <w:rPr>
          <w:rFonts w:ascii="Arial" w:hAnsi="Arial" w:cs="Traditional Arabic"/>
          <w:szCs w:val="32"/>
          <w:rtl/>
          <w:lang w:val="en-GB" w:bidi="ar-SY"/>
        </w:rPr>
        <w:t xml:space="preserve"> </w:t>
      </w:r>
      <w:r w:rsidRPr="00FD4776">
        <w:rPr>
          <w:rFonts w:ascii="Arial" w:hAnsi="Arial" w:cs="Traditional Arabic" w:hint="cs"/>
          <w:szCs w:val="32"/>
          <w:rtl/>
          <w:lang w:val="en-GB" w:bidi="ar-SY"/>
        </w:rPr>
        <w:t>الصحية</w:t>
      </w:r>
      <w:r w:rsidRPr="00FD4776">
        <w:rPr>
          <w:rFonts w:ascii="Arial" w:hAnsi="Arial" w:cs="Traditional Arabic"/>
          <w:szCs w:val="32"/>
          <w:rtl/>
          <w:lang w:val="en-GB" w:bidi="ar-SY"/>
        </w:rPr>
        <w:t>.</w:t>
      </w:r>
    </w:p>
    <w:p w:rsidR="00FD4776" w:rsidRPr="00CD7AA1" w:rsidRDefault="00FD4776" w:rsidP="00FD4776">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9</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i/>
          <w:iCs/>
          <w:szCs w:val="32"/>
          <w:rtl/>
          <w:lang w:val="en-GB"/>
        </w:rPr>
      </w:pPr>
      <w:proofErr w:type="gramStart"/>
      <w:r w:rsidRPr="00FD4776">
        <w:rPr>
          <w:rFonts w:ascii="Arial" w:hAnsi="Arial" w:cs="Traditional Arabic" w:hint="cs"/>
          <w:b/>
          <w:bCs/>
          <w:i/>
          <w:iCs/>
          <w:szCs w:val="32"/>
          <w:rtl/>
          <w:lang w:val="en-GB"/>
        </w:rPr>
        <w:t>دعم</w:t>
      </w:r>
      <w:proofErr w:type="gramEnd"/>
      <w:r w:rsidRPr="00FD4776">
        <w:rPr>
          <w:rFonts w:ascii="Arial" w:hAnsi="Arial" w:cs="Traditional Arabic" w:hint="cs"/>
          <w:b/>
          <w:bCs/>
          <w:i/>
          <w:iCs/>
          <w:szCs w:val="32"/>
          <w:rtl/>
          <w:lang w:val="en-GB"/>
        </w:rPr>
        <w:t xml:space="preserve"> التراث الثقافي غير المادي من خلال أنشطته المدرة للدخل: الباليه الملكية في كمبوديا</w:t>
      </w:r>
    </w:p>
    <w:p w:rsidR="00FD4776" w:rsidRPr="00FD4776" w:rsidRDefault="00FD4776" w:rsidP="0061761A">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rPr>
        <w:t xml:space="preserve">يبين </w:t>
      </w:r>
      <w:proofErr w:type="gramStart"/>
      <w:r w:rsidRPr="00FD4776">
        <w:rPr>
          <w:rFonts w:ascii="Arial" w:hAnsi="Arial" w:cs="Traditional Arabic" w:hint="cs"/>
          <w:szCs w:val="32"/>
          <w:rtl/>
          <w:lang w:val="en-GB"/>
        </w:rPr>
        <w:t>نص</w:t>
      </w:r>
      <w:proofErr w:type="gramEnd"/>
      <w:r w:rsidRPr="00FD4776">
        <w:rPr>
          <w:rFonts w:ascii="Arial" w:hAnsi="Arial" w:cs="Traditional Arabic" w:hint="cs"/>
          <w:szCs w:val="32"/>
          <w:rtl/>
          <w:lang w:val="en-GB"/>
        </w:rPr>
        <w:t xml:space="preserve"> المشارك، الوحدة 8.</w:t>
      </w:r>
      <w:r>
        <w:rPr>
          <w:rFonts w:ascii="Arial" w:hAnsi="Arial" w:cs="Traditional Arabic" w:hint="cs"/>
          <w:szCs w:val="32"/>
          <w:rtl/>
          <w:lang w:val="en-GB"/>
        </w:rPr>
        <w:t>3،</w:t>
      </w:r>
      <w:r w:rsidRPr="00FD4776">
        <w:rPr>
          <w:rFonts w:ascii="Arial" w:hAnsi="Arial" w:cs="Traditional Arabic" w:hint="cs"/>
          <w:szCs w:val="32"/>
          <w:rtl/>
          <w:lang w:val="en-GB" w:bidi="ar-IQ"/>
        </w:rPr>
        <w:t xml:space="preserve"> </w:t>
      </w:r>
      <w:proofErr w:type="gramStart"/>
      <w:r w:rsidRPr="00FD4776">
        <w:rPr>
          <w:rFonts w:ascii="Arial" w:hAnsi="Arial" w:cs="Traditional Arabic" w:hint="cs"/>
          <w:szCs w:val="32"/>
          <w:rtl/>
          <w:lang w:val="en-GB" w:bidi="ar-IQ"/>
        </w:rPr>
        <w:t>أن</w:t>
      </w:r>
      <w:proofErr w:type="gramEnd"/>
      <w:r w:rsidRPr="00FD4776">
        <w:rPr>
          <w:rFonts w:ascii="Arial" w:hAnsi="Arial" w:cs="Traditional Arabic" w:hint="cs"/>
          <w:szCs w:val="32"/>
          <w:rtl/>
          <w:lang w:val="en-GB" w:bidi="ar-IQ"/>
        </w:rPr>
        <w:t xml:space="preserve"> التراث الثقافي غير المادي كان يرتبط تاريخيا في بعض الحالات بأنشطة مدرة للدخل تعمل </w:t>
      </w:r>
      <w:r w:rsidRPr="00FD4776">
        <w:rPr>
          <w:rFonts w:ascii="Arial" w:hAnsi="Arial" w:cs="Traditional Arabic" w:hint="cs"/>
          <w:szCs w:val="32"/>
          <w:rtl/>
          <w:lang w:val="en-GB"/>
        </w:rPr>
        <w:t>على</w:t>
      </w:r>
      <w:r w:rsidRPr="00FD4776">
        <w:rPr>
          <w:rFonts w:ascii="Arial" w:hAnsi="Arial" w:cs="Traditional Arabic" w:hint="cs"/>
          <w:szCs w:val="32"/>
          <w:rtl/>
          <w:lang w:val="en-GB" w:bidi="ar-IQ"/>
        </w:rPr>
        <w:t xml:space="preserve"> إدامته، إذ يمكن لممارسي التراث أن يتلقوا أجراً إما عن ممارستهم لهذا التراث أو نقله أو إبداع منتجاته. </w:t>
      </w:r>
    </w:p>
    <w:p w:rsidR="00FD4776" w:rsidRPr="00FD4776" w:rsidRDefault="00FD4776" w:rsidP="0061761A">
      <w:pPr>
        <w:bidi/>
        <w:spacing w:line="240" w:lineRule="auto"/>
        <w:ind w:left="850"/>
        <w:jc w:val="both"/>
        <w:rPr>
          <w:rFonts w:ascii="Arial" w:hAnsi="Arial" w:cs="Traditional Arabic"/>
          <w:szCs w:val="32"/>
          <w:rtl/>
          <w:lang w:val="en-GB" w:bidi="ar-IQ"/>
        </w:rPr>
      </w:pPr>
      <w:proofErr w:type="gramStart"/>
      <w:r w:rsidRPr="00FD4776">
        <w:rPr>
          <w:rFonts w:ascii="Arial" w:hAnsi="Arial" w:cs="Traditional Arabic" w:hint="cs"/>
          <w:szCs w:val="32"/>
          <w:rtl/>
          <w:lang w:val="en-GB" w:bidi="ar-IQ"/>
        </w:rPr>
        <w:t>وفيما</w:t>
      </w:r>
      <w:proofErr w:type="gramEnd"/>
      <w:r w:rsidRPr="00FD4776">
        <w:rPr>
          <w:rFonts w:ascii="Arial" w:hAnsi="Arial" w:cs="Traditional Arabic" w:hint="cs"/>
          <w:szCs w:val="32"/>
          <w:rtl/>
          <w:lang w:val="en-GB" w:bidi="ar-IQ"/>
        </w:rPr>
        <w:t xml:space="preserve"> يلي ثلاثة أمثلة (موضحة </w:t>
      </w:r>
      <w:r w:rsidRPr="00FD4776">
        <w:rPr>
          <w:rFonts w:ascii="Arial" w:hAnsi="Arial" w:cs="Traditional Arabic" w:hint="cs"/>
          <w:szCs w:val="32"/>
          <w:rtl/>
          <w:lang w:val="en-GB"/>
        </w:rPr>
        <w:t>بالشرائح</w:t>
      </w:r>
      <w:r w:rsidRPr="00FD4776">
        <w:rPr>
          <w:rFonts w:ascii="Arial" w:hAnsi="Arial" w:cs="Traditional Arabic" w:hint="cs"/>
          <w:szCs w:val="32"/>
          <w:rtl/>
          <w:lang w:val="en-GB" w:bidi="ar-IQ"/>
        </w:rPr>
        <w:t>) عن هذا الموضوع.</w:t>
      </w:r>
    </w:p>
    <w:p w:rsidR="00FD4776" w:rsidRPr="007C40C9" w:rsidRDefault="00FD4776" w:rsidP="00FD4776">
      <w:pPr>
        <w:bidi/>
        <w:spacing w:line="240" w:lineRule="auto"/>
        <w:jc w:val="both"/>
        <w:rPr>
          <w:rFonts w:ascii="Arial" w:hAnsi="Arial" w:cs="Traditional Arabic"/>
          <w:b/>
          <w:bCs/>
          <w:i/>
          <w:iCs/>
          <w:szCs w:val="32"/>
          <w:rtl/>
          <w:lang w:val="en-GB" w:bidi="ar-IQ"/>
        </w:rPr>
      </w:pPr>
      <w:r w:rsidRPr="007C40C9">
        <w:rPr>
          <w:rFonts w:ascii="Arial" w:hAnsi="Arial" w:cs="Traditional Arabic" w:hint="cs"/>
          <w:b/>
          <w:bCs/>
          <w:i/>
          <w:iCs/>
          <w:szCs w:val="32"/>
          <w:rtl/>
          <w:lang w:val="en-GB" w:bidi="ar-IQ"/>
        </w:rPr>
        <w:t xml:space="preserve">مكافأة مقدمي العروض: الرقص الكلاسيكي </w:t>
      </w:r>
      <w:proofErr w:type="spellStart"/>
      <w:r w:rsidRPr="007C40C9">
        <w:rPr>
          <w:rFonts w:ascii="Arial" w:hAnsi="Arial" w:cs="Traditional Arabic" w:hint="cs"/>
          <w:b/>
          <w:bCs/>
          <w:i/>
          <w:iCs/>
          <w:szCs w:val="32"/>
          <w:rtl/>
          <w:lang w:val="en-GB" w:bidi="ar-IQ"/>
        </w:rPr>
        <w:t>الخميري</w:t>
      </w:r>
      <w:proofErr w:type="spellEnd"/>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دعم البلاط </w:t>
      </w:r>
      <w:proofErr w:type="spellStart"/>
      <w:r w:rsidRPr="00FD4776">
        <w:rPr>
          <w:rFonts w:ascii="Arial" w:hAnsi="Arial" w:cs="Traditional Arabic" w:hint="cs"/>
          <w:szCs w:val="32"/>
          <w:rtl/>
          <w:lang w:val="en-GB" w:bidi="ar-IQ"/>
        </w:rPr>
        <w:t>الخميري</w:t>
      </w:r>
      <w:proofErr w:type="spellEnd"/>
      <w:r w:rsidRPr="00FD4776">
        <w:rPr>
          <w:rFonts w:ascii="Arial" w:hAnsi="Arial" w:cs="Traditional Arabic" w:hint="cs"/>
          <w:szCs w:val="32"/>
          <w:rtl/>
          <w:lang w:val="en-GB" w:bidi="ar-IQ"/>
        </w:rPr>
        <w:t xml:space="preserve"> على مدى ألف عام الرقص الكلاسيكي </w:t>
      </w:r>
      <w:proofErr w:type="spellStart"/>
      <w:r w:rsidRPr="00FD4776">
        <w:rPr>
          <w:rFonts w:ascii="Arial" w:hAnsi="Arial" w:cs="Traditional Arabic" w:hint="cs"/>
          <w:szCs w:val="32"/>
          <w:rtl/>
          <w:lang w:val="en-GB" w:bidi="ar-IQ"/>
        </w:rPr>
        <w:t>الخميري</w:t>
      </w:r>
      <w:proofErr w:type="spellEnd"/>
      <w:r w:rsidRPr="00FD4776">
        <w:rPr>
          <w:rFonts w:ascii="Arial" w:hAnsi="Arial" w:cs="Traditional Arabic" w:hint="cs"/>
          <w:szCs w:val="32"/>
          <w:rtl/>
          <w:lang w:val="en-GB" w:bidi="ar-IQ"/>
        </w:rPr>
        <w:t xml:space="preserve"> المتمثل في الباليه الملكي في كمبوديا، حيث </w:t>
      </w:r>
      <w:r w:rsidR="00FA459B">
        <w:rPr>
          <w:rFonts w:ascii="Arial" w:hAnsi="Arial" w:cs="Traditional Arabic" w:hint="cs"/>
          <w:szCs w:val="32"/>
          <w:rtl/>
          <w:lang w:val="en-GB" w:bidi="ar-IQ"/>
        </w:rPr>
        <w:t xml:space="preserve">قام بتخصيص </w:t>
      </w:r>
      <w:r w:rsidRPr="00FD4776">
        <w:rPr>
          <w:rFonts w:ascii="Arial" w:hAnsi="Arial" w:cs="Traditional Arabic" w:hint="cs"/>
          <w:szCs w:val="32"/>
          <w:rtl/>
          <w:lang w:val="en-GB" w:bidi="ar-IQ"/>
        </w:rPr>
        <w:t>أجور للراقصين و</w:t>
      </w:r>
      <w:r w:rsidR="00FA459B">
        <w:rPr>
          <w:rFonts w:ascii="Arial" w:hAnsi="Arial" w:cs="Traditional Arabic" w:hint="cs"/>
          <w:szCs w:val="32"/>
          <w:rtl/>
          <w:lang w:val="en-GB" w:bidi="ar-IQ"/>
        </w:rPr>
        <w:t xml:space="preserve">توفير </w:t>
      </w:r>
      <w:r w:rsidRPr="00FD4776">
        <w:rPr>
          <w:rFonts w:ascii="Arial" w:hAnsi="Arial" w:cs="Traditional Arabic" w:hint="cs"/>
          <w:szCs w:val="32"/>
          <w:rtl/>
          <w:lang w:val="en-GB" w:bidi="ar-IQ"/>
        </w:rPr>
        <w:t>أماكن للتدريب في القصر. وقد شهدت فرقة الب</w:t>
      </w:r>
      <w:r w:rsidR="00FA459B">
        <w:rPr>
          <w:rFonts w:ascii="Arial" w:hAnsi="Arial" w:cs="Traditional Arabic" w:hint="cs"/>
          <w:szCs w:val="32"/>
          <w:rtl/>
          <w:lang w:val="en-GB" w:bidi="ar-IQ"/>
        </w:rPr>
        <w:t xml:space="preserve">اليه الملكية انتكاسة كبيرة في </w:t>
      </w:r>
      <w:r w:rsidRPr="00FD4776">
        <w:rPr>
          <w:rFonts w:ascii="Arial" w:hAnsi="Arial" w:cs="Traditional Arabic" w:hint="cs"/>
          <w:szCs w:val="32"/>
          <w:rtl/>
          <w:lang w:val="en-GB" w:bidi="ar-IQ"/>
        </w:rPr>
        <w:t xml:space="preserve">فترة الخمير الحمر، إذ تعرضت إلى قمع شديد فضلاً عن فقدان ممولها وراعيها. وعادت فرق الراقصين إلى الظهور من جديد بعد هزيمة بول بوت في عام 1979 واستأنفت العروض. </w:t>
      </w:r>
      <w:proofErr w:type="gramStart"/>
      <w:r w:rsidRPr="00FD4776">
        <w:rPr>
          <w:rFonts w:ascii="Arial" w:hAnsi="Arial" w:cs="Traditional Arabic" w:hint="cs"/>
          <w:szCs w:val="32"/>
          <w:rtl/>
          <w:lang w:val="en-GB" w:bidi="ar-IQ"/>
        </w:rPr>
        <w:t>واستعادت</w:t>
      </w:r>
      <w:proofErr w:type="gramEnd"/>
      <w:r w:rsidRPr="00FD4776">
        <w:rPr>
          <w:rFonts w:ascii="Arial" w:hAnsi="Arial" w:cs="Traditional Arabic" w:hint="cs"/>
          <w:szCs w:val="32"/>
          <w:rtl/>
          <w:lang w:val="en-GB" w:bidi="ar-IQ"/>
        </w:rPr>
        <w:t xml:space="preserve"> الباليه الكثير من رونقها وتألقها السابق ولكنها لا تزال تعاني من مشاكل عديدة، مثل نقص التمويل وعدم توفر الأماكن المناسبة.</w:t>
      </w:r>
    </w:p>
    <w:p w:rsidR="00FD4776" w:rsidRPr="00FD4776" w:rsidRDefault="00FD4776" w:rsidP="00806BAF">
      <w:pPr>
        <w:bidi/>
        <w:spacing w:line="240" w:lineRule="auto"/>
        <w:ind w:left="850"/>
        <w:jc w:val="both"/>
        <w:rPr>
          <w:rFonts w:ascii="Arial" w:hAnsi="Arial" w:cs="Traditional Arabic"/>
          <w:szCs w:val="32"/>
          <w:rtl/>
          <w:lang w:val="en-GB" w:bidi="ar-IQ"/>
        </w:rPr>
      </w:pPr>
      <w:proofErr w:type="gramStart"/>
      <w:r w:rsidRPr="00FD4776">
        <w:rPr>
          <w:rFonts w:ascii="Arial" w:hAnsi="Arial" w:cs="Traditional Arabic" w:hint="cs"/>
          <w:szCs w:val="32"/>
          <w:rtl/>
          <w:lang w:val="en-GB" w:bidi="ar-IQ"/>
        </w:rPr>
        <w:t>وقد</w:t>
      </w:r>
      <w:proofErr w:type="gramEnd"/>
      <w:r w:rsidRPr="00FD4776">
        <w:rPr>
          <w:rFonts w:ascii="Arial" w:hAnsi="Arial" w:cs="Traditional Arabic" w:hint="cs"/>
          <w:szCs w:val="32"/>
          <w:rtl/>
          <w:lang w:val="en-GB" w:bidi="ar-IQ"/>
        </w:rPr>
        <w:t xml:space="preserve"> أدرجت الباليه الملكية في كمبوديا في القائمة التمثيلية في عام 2008 (وكانت في عام 2003 مدرجة في قائمة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روائع</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الشفهي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المادي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للبشرية).</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وتجري العروض تقليدياً أثناء الاحتفالات والمناسبات الملكية مثل التتويج والزواج والجنائز أو أيام العطل الخميرية. ويًعتبر الراقصون رسل الملك إلى الآلهة </w:t>
      </w:r>
      <w:proofErr w:type="gramStart"/>
      <w:r w:rsidRPr="00FD4776">
        <w:rPr>
          <w:rFonts w:ascii="Arial" w:hAnsi="Arial" w:cs="Traditional Arabic" w:hint="cs"/>
          <w:szCs w:val="32"/>
          <w:rtl/>
          <w:lang w:val="en-GB" w:bidi="ar-IQ"/>
        </w:rPr>
        <w:t>والأسلاف</w:t>
      </w:r>
      <w:proofErr w:type="gramEnd"/>
      <w:r w:rsidRPr="00FD4776">
        <w:rPr>
          <w:rFonts w:ascii="Arial" w:hAnsi="Arial" w:cs="Traditional Arabic" w:hint="cs"/>
          <w:szCs w:val="32"/>
          <w:rtl/>
          <w:lang w:val="en-GB" w:bidi="ar-IQ"/>
        </w:rPr>
        <w:t xml:space="preserve">. وتروي الرقصات الأساطير المرتبطة بأصول شعب الخمير وتمثل القيم التقليدية للآداب والسمو والاحترام والروحانية. وتوجد أريع شخصيات مميزة في فن الرقص الكلاسيكي </w:t>
      </w:r>
      <w:proofErr w:type="spellStart"/>
      <w:r w:rsidRPr="00FD4776">
        <w:rPr>
          <w:rFonts w:ascii="Arial" w:hAnsi="Arial" w:cs="Traditional Arabic" w:hint="cs"/>
          <w:szCs w:val="32"/>
          <w:rtl/>
          <w:lang w:val="en-GB" w:bidi="ar-IQ"/>
        </w:rPr>
        <w:t>وهي:نينغ</w:t>
      </w:r>
      <w:proofErr w:type="spellEnd"/>
      <w:r w:rsidRPr="00FD4776">
        <w:rPr>
          <w:rFonts w:ascii="Arial" w:hAnsi="Arial" w:cs="Traditional Arabic" w:hint="cs"/>
          <w:szCs w:val="32"/>
          <w:rtl/>
          <w:lang w:val="en-GB" w:bidi="ar-IQ"/>
        </w:rPr>
        <w:t xml:space="preserve"> وتعني المرأة، </w:t>
      </w:r>
      <w:proofErr w:type="spellStart"/>
      <w:r w:rsidRPr="00FD4776">
        <w:rPr>
          <w:rFonts w:ascii="Arial" w:hAnsi="Arial" w:cs="Traditional Arabic" w:hint="cs"/>
          <w:szCs w:val="32"/>
          <w:rtl/>
          <w:lang w:val="en-GB" w:bidi="ar-IQ"/>
        </w:rPr>
        <w:t>ونيرونغ</w:t>
      </w:r>
      <w:proofErr w:type="spellEnd"/>
      <w:r w:rsidRPr="00FD4776">
        <w:rPr>
          <w:rFonts w:ascii="Arial" w:hAnsi="Arial" w:cs="Traditional Arabic" w:hint="cs"/>
          <w:szCs w:val="32"/>
          <w:rtl/>
          <w:lang w:val="en-GB" w:bidi="ar-IQ"/>
        </w:rPr>
        <w:t xml:space="preserve"> وتعني الرجل، وميك وتعني العملاق، وسفا وتعني القرد. ولكل منها </w:t>
      </w:r>
      <w:r w:rsidRPr="00FD4776">
        <w:rPr>
          <w:rFonts w:ascii="Arial" w:hAnsi="Arial" w:cs="Traditional Arabic" w:hint="cs"/>
          <w:szCs w:val="32"/>
          <w:rtl/>
          <w:lang w:val="en-GB" w:bidi="ar-IQ"/>
        </w:rPr>
        <w:lastRenderedPageBreak/>
        <w:t xml:space="preserve">ألوانه وملابسه ومكياجه وأقنعته المميزة. </w:t>
      </w:r>
      <w:proofErr w:type="gramStart"/>
      <w:r w:rsidRPr="00FD4776">
        <w:rPr>
          <w:rFonts w:ascii="Arial" w:hAnsi="Arial" w:cs="Traditional Arabic" w:hint="cs"/>
          <w:szCs w:val="32"/>
          <w:rtl/>
          <w:lang w:val="en-GB" w:bidi="ar-IQ"/>
        </w:rPr>
        <w:t>وتثير</w:t>
      </w:r>
      <w:proofErr w:type="gramEnd"/>
      <w:r w:rsidRPr="00FD4776">
        <w:rPr>
          <w:rFonts w:ascii="Arial" w:hAnsi="Arial" w:cs="Traditional Arabic" w:hint="cs"/>
          <w:szCs w:val="32"/>
          <w:rtl/>
          <w:lang w:val="en-GB" w:bidi="ar-IQ"/>
        </w:rPr>
        <w:t xml:space="preserve"> حركات وإيماءات ولفتات هذه الشخصيات، التي لا يلم بها الراقصون ويجيدونها إلا بعد سنوات من التمرين المكثف، مجموعة من المشاعر ابتداء من الخوف والغضب وانتهاء بالحب والفرح. </w:t>
      </w:r>
      <w:proofErr w:type="gramStart"/>
      <w:r w:rsidRPr="00FD4776">
        <w:rPr>
          <w:rFonts w:ascii="Arial" w:hAnsi="Arial" w:cs="Traditional Arabic" w:hint="cs"/>
          <w:szCs w:val="32"/>
          <w:rtl/>
          <w:lang w:val="en-GB" w:bidi="ar-IQ"/>
        </w:rPr>
        <w:t>وتصاحب</w:t>
      </w:r>
      <w:proofErr w:type="gramEnd"/>
      <w:r w:rsidRPr="00FD4776">
        <w:rPr>
          <w:rFonts w:ascii="Arial" w:hAnsi="Arial" w:cs="Traditional Arabic" w:hint="cs"/>
          <w:szCs w:val="32"/>
          <w:rtl/>
          <w:lang w:val="en-GB" w:bidi="ar-IQ"/>
        </w:rPr>
        <w:t xml:space="preserve"> الرقص فرقة موسيقية وجوقة من الإناث تقدم تعليقاً متواصلا على الحبكة.</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w:t>
      </w:r>
      <w:r w:rsidR="00FA459B" w:rsidRPr="00CD7AA1">
        <w:rPr>
          <w:rFonts w:ascii="Arial" w:hAnsi="Arial" w:cs="Traditional Arabic" w:hint="cs"/>
          <w:b/>
          <w:bCs/>
          <w:color w:val="76923C" w:themeColor="accent3" w:themeShade="BF"/>
          <w:szCs w:val="32"/>
          <w:u w:val="single"/>
          <w:rtl/>
          <w:lang w:val="en-GB"/>
        </w:rPr>
        <w:t>10</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 xml:space="preserve">دفع </w:t>
      </w:r>
      <w:proofErr w:type="gramStart"/>
      <w:r w:rsidRPr="00FD4776">
        <w:rPr>
          <w:rFonts w:ascii="Arial" w:hAnsi="Arial" w:cs="Traditional Arabic" w:hint="cs"/>
          <w:b/>
          <w:bCs/>
          <w:szCs w:val="32"/>
          <w:rtl/>
          <w:lang w:val="en-GB"/>
        </w:rPr>
        <w:t>ثمن</w:t>
      </w:r>
      <w:proofErr w:type="gramEnd"/>
      <w:r w:rsidRPr="00FD4776">
        <w:rPr>
          <w:rFonts w:ascii="Arial" w:hAnsi="Arial" w:cs="Traditional Arabic" w:hint="cs"/>
          <w:b/>
          <w:bCs/>
          <w:szCs w:val="32"/>
          <w:rtl/>
          <w:lang w:val="en-GB"/>
        </w:rPr>
        <w:t xml:space="preserve"> المنتجات ونقل المعرفة: صنع الجسور الخشبية الصينية</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rPr>
        <w:t xml:space="preserve">أدرج العنصر التراثي غير المادي المعنون "التصاميم والممارسات التقليدية لبناء الجسور الخشبية في الصين" في قائمة </w:t>
      </w:r>
      <w:r w:rsidRPr="00FD4776">
        <w:rPr>
          <w:rFonts w:ascii="Arial" w:hAnsi="Arial" w:cs="Traditional Arabic" w:hint="cs"/>
          <w:szCs w:val="32"/>
          <w:rtl/>
          <w:lang w:val="en-GB" w:bidi="ar-IQ"/>
        </w:rPr>
        <w:t>التراث الثقافي غير المادي الذي يحتاج إلى صون عاجل في عام 2009.</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وتوجد الجسور الخشبية بشكل أساسي في إقليمي فوجيان </w:t>
      </w:r>
      <w:proofErr w:type="spellStart"/>
      <w:r w:rsidRPr="00FD4776">
        <w:rPr>
          <w:rFonts w:ascii="Arial" w:hAnsi="Arial" w:cs="Traditional Arabic" w:hint="cs"/>
          <w:szCs w:val="32"/>
          <w:rtl/>
          <w:lang w:val="en-GB" w:bidi="ar-IQ"/>
        </w:rPr>
        <w:t>وجيجيانغ</w:t>
      </w:r>
      <w:proofErr w:type="spellEnd"/>
      <w:r w:rsidRPr="00FD4776">
        <w:rPr>
          <w:rFonts w:ascii="Arial" w:hAnsi="Arial" w:cs="Traditional Arabic" w:hint="cs"/>
          <w:szCs w:val="32"/>
          <w:rtl/>
          <w:lang w:val="en-GB" w:bidi="ar-IQ"/>
        </w:rPr>
        <w:t xml:space="preserve"> على امتداد الساحل الجنوبي الشرقي للصين، والعديد منها يبلغ من العمر عدة مئات من السنين. </w:t>
      </w:r>
      <w:proofErr w:type="gramStart"/>
      <w:r w:rsidRPr="00FD4776">
        <w:rPr>
          <w:rFonts w:ascii="Arial" w:hAnsi="Arial" w:cs="Traditional Arabic" w:hint="cs"/>
          <w:szCs w:val="32"/>
          <w:rtl/>
          <w:lang w:val="en-GB" w:bidi="ar-IQ"/>
        </w:rPr>
        <w:t>وتعمل</w:t>
      </w:r>
      <w:proofErr w:type="gramEnd"/>
      <w:r w:rsidRPr="00FD4776">
        <w:rPr>
          <w:rFonts w:ascii="Arial" w:hAnsi="Arial" w:cs="Traditional Arabic" w:hint="cs"/>
          <w:szCs w:val="32"/>
          <w:rtl/>
          <w:lang w:val="en-GB" w:bidi="ar-IQ"/>
        </w:rPr>
        <w:t xml:space="preserve"> هذه الجسور على تحسين المواصلات في المناطق الريفية والتجارة بين القرى كما تعمل بمثابة أماكن للتجمعات الاجتماعية والأنشطة الدينية. ويقوم كبير النجارين بتصميم الجسر والإشراف على أعمال النجارة (بما في ذلك استخدام تقنيات الأعمدة الأفقية الارتكازية والتعشيق (وصلات نقرة ولسان)). </w:t>
      </w:r>
      <w:proofErr w:type="gramStart"/>
      <w:r w:rsidRPr="00FD4776">
        <w:rPr>
          <w:rFonts w:ascii="Arial" w:hAnsi="Arial" w:cs="Traditional Arabic" w:hint="cs"/>
          <w:szCs w:val="32"/>
          <w:rtl/>
          <w:lang w:val="en-GB" w:bidi="ar-IQ"/>
        </w:rPr>
        <w:t>ثم</w:t>
      </w:r>
      <w:proofErr w:type="gramEnd"/>
      <w:r w:rsidRPr="00FD4776">
        <w:rPr>
          <w:rFonts w:ascii="Arial" w:hAnsi="Arial" w:cs="Traditional Arabic" w:hint="cs"/>
          <w:szCs w:val="32"/>
          <w:rtl/>
          <w:lang w:val="en-GB" w:bidi="ar-IQ"/>
        </w:rPr>
        <w:t xml:space="preserve"> يضع اسمه على الجزء السفلي من الجسر، وبهذا يروج لمهاراته ويعزز من مكانته. ويقوم بنقل مهاراته ودرايته </w:t>
      </w:r>
      <w:proofErr w:type="gramStart"/>
      <w:r w:rsidRPr="00FD4776">
        <w:rPr>
          <w:rFonts w:ascii="Arial" w:hAnsi="Arial" w:cs="Traditional Arabic" w:hint="cs"/>
          <w:szCs w:val="32"/>
          <w:rtl/>
          <w:lang w:val="en-GB" w:bidi="ar-IQ"/>
        </w:rPr>
        <w:t>شفويا</w:t>
      </w:r>
      <w:proofErr w:type="gramEnd"/>
      <w:r w:rsidRPr="00FD4776">
        <w:rPr>
          <w:rFonts w:ascii="Arial" w:hAnsi="Arial" w:cs="Traditional Arabic" w:hint="cs"/>
          <w:szCs w:val="32"/>
          <w:rtl/>
          <w:lang w:val="en-GB" w:bidi="ar-IQ"/>
        </w:rPr>
        <w:t xml:space="preserve"> وعمليا للمتدربين </w:t>
      </w:r>
      <w:r w:rsidR="00FA459B">
        <w:rPr>
          <w:rFonts w:ascii="Arial" w:hAnsi="Arial" w:cs="Traditional Arabic" w:hint="cs"/>
          <w:szCs w:val="32"/>
          <w:rtl/>
          <w:lang w:val="en-GB" w:bidi="ar-IQ"/>
        </w:rPr>
        <w:t>المنتمين إلى</w:t>
      </w:r>
      <w:r w:rsidRPr="00FD4776">
        <w:rPr>
          <w:rFonts w:ascii="Arial" w:hAnsi="Arial" w:cs="Traditional Arabic" w:hint="cs"/>
          <w:szCs w:val="32"/>
          <w:rtl/>
          <w:lang w:val="en-GB" w:bidi="ar-IQ"/>
        </w:rPr>
        <w:t xml:space="preserve"> طائفة بناة الجسور الخشبية. </w:t>
      </w:r>
      <w:proofErr w:type="gramStart"/>
      <w:r w:rsidRPr="00FD4776">
        <w:rPr>
          <w:rFonts w:ascii="Arial" w:hAnsi="Arial" w:cs="Traditional Arabic" w:hint="cs"/>
          <w:szCs w:val="32"/>
          <w:rtl/>
          <w:lang w:val="en-GB" w:bidi="ar-IQ"/>
        </w:rPr>
        <w:t>وبات</w:t>
      </w:r>
      <w:proofErr w:type="gramEnd"/>
      <w:r w:rsidRPr="00FD4776">
        <w:rPr>
          <w:rFonts w:ascii="Arial" w:hAnsi="Arial" w:cs="Traditional Arabic" w:hint="cs"/>
          <w:szCs w:val="32"/>
          <w:rtl/>
          <w:lang w:val="en-GB" w:bidi="ar-IQ"/>
        </w:rPr>
        <w:t xml:space="preserve"> من الصعب اليوم جذب متدربين جدد أو تأمين عمل لجميع النجارين لأن الطلب على بناء الجسور الخشبية قد تدنى بصورة كبيرة بسبب تسارع وتيرة التوسع الحضري وعدم ملاءمة الجسور الخشبية لوسائط النقل الثقيلة وندرة الخشب.</w:t>
      </w:r>
    </w:p>
    <w:p w:rsidR="00FD4776" w:rsidRPr="00FD4776" w:rsidRDefault="00FD4776" w:rsidP="00806BAF">
      <w:pPr>
        <w:bidi/>
        <w:spacing w:line="240" w:lineRule="auto"/>
        <w:ind w:left="850"/>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وجرت العادة على دفع أجور لكبار البنائين وغيرهم من النجارين والبناة بالحجر الذين يبنون الجسور الخشبية الصينية المقوسة لقاء عملهم. وما زال هذا التقليد سائراً إلى اليوم، </w:t>
      </w:r>
      <w:proofErr w:type="gramStart"/>
      <w:r w:rsidRPr="00FD4776">
        <w:rPr>
          <w:rFonts w:ascii="Arial" w:hAnsi="Arial" w:cs="Traditional Arabic" w:hint="cs"/>
          <w:szCs w:val="32"/>
          <w:rtl/>
          <w:lang w:val="en-GB" w:bidi="ar-IQ"/>
        </w:rPr>
        <w:t>إن</w:t>
      </w:r>
      <w:proofErr w:type="gramEnd"/>
      <w:r w:rsidRPr="00FD4776">
        <w:rPr>
          <w:rFonts w:ascii="Arial" w:hAnsi="Arial" w:cs="Traditional Arabic" w:hint="cs"/>
          <w:szCs w:val="32"/>
          <w:rtl/>
          <w:lang w:val="en-GB" w:bidi="ar-IQ"/>
        </w:rPr>
        <w:t xml:space="preserve"> كان على مستوى بناء الجسور أو تصليحها. ويختار كبار النجارين </w:t>
      </w:r>
      <w:proofErr w:type="gramStart"/>
      <w:r w:rsidRPr="00FD4776">
        <w:rPr>
          <w:rFonts w:ascii="Arial" w:hAnsi="Arial" w:cs="Traditional Arabic" w:hint="cs"/>
          <w:szCs w:val="32"/>
          <w:rtl/>
          <w:lang w:val="en-GB" w:bidi="ar-IQ"/>
        </w:rPr>
        <w:t>تلامذتهم</w:t>
      </w:r>
      <w:proofErr w:type="gramEnd"/>
      <w:r w:rsidRPr="00FD4776">
        <w:rPr>
          <w:rFonts w:ascii="Arial" w:hAnsi="Arial" w:cs="Traditional Arabic" w:hint="cs"/>
          <w:szCs w:val="32"/>
          <w:rtl/>
          <w:lang w:val="en-GB" w:bidi="ar-IQ"/>
        </w:rPr>
        <w:t xml:space="preserve"> من طوائف معينة.</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1</w:t>
      </w:r>
      <w:r w:rsidR="00FA459B" w:rsidRPr="00CD7AA1">
        <w:rPr>
          <w:rFonts w:ascii="Arial" w:hAnsi="Arial" w:cs="Traditional Arabic" w:hint="cs"/>
          <w:b/>
          <w:bCs/>
          <w:color w:val="76923C" w:themeColor="accent3" w:themeShade="BF"/>
          <w:szCs w:val="32"/>
          <w:u w:val="single"/>
          <w:rtl/>
          <w:lang w:val="en-GB"/>
        </w:rPr>
        <w:t>1</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دفع ثمن المنتجات التي تدعم التراث الثقافي غير المادي: عمل الدانتيل في كرواتيا</w:t>
      </w:r>
    </w:p>
    <w:p w:rsidR="00FD4776" w:rsidRPr="00FD4776" w:rsidRDefault="00FD4776" w:rsidP="00806BAF">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أدرج عمل الدانتيل في كرواتيا في القائمة التمثيلية في عاو 2009.</w:t>
      </w:r>
    </w:p>
    <w:p w:rsidR="00FD4776" w:rsidRPr="00FD4776" w:rsidRDefault="00FD4776" w:rsidP="00806BAF">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هناك على الأقل ثلاثة تقاليد مميزة لعمل الدانتيل لا تزال باقية في كرواتيا حتى اليوم موزعة على ثلاثة مدن هي مدينة باغ على البحر الأدرياتيكي ومدينة </w:t>
      </w:r>
      <w:proofErr w:type="spellStart"/>
      <w:r w:rsidRPr="00FD4776">
        <w:rPr>
          <w:rFonts w:ascii="Arial" w:hAnsi="Arial" w:cs="Traditional Arabic" w:hint="cs"/>
          <w:szCs w:val="32"/>
          <w:rtl/>
          <w:lang w:val="en-GB"/>
        </w:rPr>
        <w:t>ليبوغلافا</w:t>
      </w:r>
      <w:proofErr w:type="spellEnd"/>
      <w:r w:rsidRPr="00FD4776">
        <w:rPr>
          <w:rFonts w:ascii="Arial" w:hAnsi="Arial" w:cs="Traditional Arabic" w:hint="cs"/>
          <w:szCs w:val="32"/>
          <w:rtl/>
          <w:lang w:val="en-GB"/>
        </w:rPr>
        <w:t xml:space="preserve"> في شمال كرواتيا ومدينة </w:t>
      </w:r>
      <w:proofErr w:type="spellStart"/>
      <w:r w:rsidRPr="00FD4776">
        <w:rPr>
          <w:rFonts w:ascii="Arial" w:hAnsi="Arial" w:cs="Traditional Arabic" w:hint="cs"/>
          <w:szCs w:val="32"/>
          <w:rtl/>
          <w:lang w:val="en-GB"/>
        </w:rPr>
        <w:t>هفار</w:t>
      </w:r>
      <w:proofErr w:type="spellEnd"/>
      <w:r w:rsidRPr="00FD4776">
        <w:rPr>
          <w:rFonts w:ascii="Arial" w:hAnsi="Arial" w:cs="Traditional Arabic" w:hint="cs"/>
          <w:szCs w:val="32"/>
          <w:rtl/>
          <w:lang w:val="en-GB"/>
        </w:rPr>
        <w:t xml:space="preserve"> في جزيرة </w:t>
      </w:r>
      <w:proofErr w:type="spellStart"/>
      <w:r w:rsidRPr="00FD4776">
        <w:rPr>
          <w:rFonts w:ascii="Arial" w:hAnsi="Arial" w:cs="Traditional Arabic" w:hint="cs"/>
          <w:szCs w:val="32"/>
          <w:rtl/>
          <w:lang w:val="en-GB"/>
        </w:rPr>
        <w:t>هفار</w:t>
      </w:r>
      <w:proofErr w:type="spellEnd"/>
      <w:r w:rsidRPr="00FD4776">
        <w:rPr>
          <w:rFonts w:ascii="Arial" w:hAnsi="Arial" w:cs="Traditional Arabic" w:hint="cs"/>
          <w:szCs w:val="32"/>
          <w:rtl/>
          <w:lang w:val="en-GB"/>
        </w:rPr>
        <w:t xml:space="preserve"> </w:t>
      </w:r>
      <w:proofErr w:type="spellStart"/>
      <w:r w:rsidRPr="00FD4776">
        <w:rPr>
          <w:rFonts w:ascii="Arial" w:hAnsi="Arial" w:cs="Traditional Arabic" w:hint="cs"/>
          <w:szCs w:val="32"/>
          <w:rtl/>
          <w:lang w:val="en-GB"/>
        </w:rPr>
        <w:t>الدلماسية</w:t>
      </w:r>
      <w:proofErr w:type="spellEnd"/>
      <w:r w:rsidRPr="00FD4776">
        <w:rPr>
          <w:rFonts w:ascii="Arial" w:hAnsi="Arial" w:cs="Traditional Arabic" w:hint="cs"/>
          <w:szCs w:val="32"/>
          <w:rtl/>
          <w:lang w:val="en-GB"/>
        </w:rPr>
        <w:t xml:space="preserve">. </w:t>
      </w:r>
      <w:r w:rsidRPr="00FD4776">
        <w:rPr>
          <w:rFonts w:ascii="Arial" w:hAnsi="Arial" w:cs="Traditional Arabic" w:hint="cs"/>
          <w:szCs w:val="32"/>
          <w:rtl/>
          <w:lang w:val="en-GB"/>
        </w:rPr>
        <w:lastRenderedPageBreak/>
        <w:t xml:space="preserve">وكان دانتيل باغ المشغول بالإبرة يستخدم في الأصل لعمل الملابس الكنسية ومفارش وأغطية للموائد والمناضد وتزيين الملابس. وتتولى النساء اللاتي تمرسن في عمل الدانتيل، وهو عبارة عن تزين نمط على شكل شبكة العنكبوت بأشكال هندسية، بتعليم هذه الصنعة على مدى سنة واحدة. أما دانتيل </w:t>
      </w:r>
      <w:proofErr w:type="spellStart"/>
      <w:r w:rsidRPr="00FD4776">
        <w:rPr>
          <w:rFonts w:ascii="Arial" w:hAnsi="Arial" w:cs="Traditional Arabic" w:hint="cs"/>
          <w:szCs w:val="32"/>
          <w:rtl/>
          <w:lang w:val="en-GB"/>
        </w:rPr>
        <w:t>ليبوغلافا</w:t>
      </w:r>
      <w:proofErr w:type="spellEnd"/>
      <w:r w:rsidRPr="00FD4776">
        <w:rPr>
          <w:rFonts w:ascii="Arial" w:hAnsi="Arial" w:cs="Traditional Arabic" w:hint="cs"/>
          <w:szCs w:val="32"/>
          <w:rtl/>
          <w:lang w:val="en-GB"/>
        </w:rPr>
        <w:t xml:space="preserve"> فيصنع بطريقة لف الخيط على مغازل أو بكرات، ويستخدم غالباً في صنع شرائط من الدانتيل للأزياء الشعبية ويباع في أسواق القرية. أما الدانتيل المصنوع من خيط الصبّار فتختص به حصراً الراهبات </w:t>
      </w:r>
      <w:proofErr w:type="spellStart"/>
      <w:r w:rsidR="00FA459B">
        <w:rPr>
          <w:rFonts w:ascii="Arial" w:hAnsi="Arial" w:cs="Traditional Arabic" w:hint="cs"/>
          <w:szCs w:val="32"/>
          <w:rtl/>
          <w:lang w:val="en-GB"/>
        </w:rPr>
        <w:t>البندكتين</w:t>
      </w:r>
      <w:proofErr w:type="spellEnd"/>
      <w:r w:rsidRPr="00FD4776">
        <w:rPr>
          <w:rFonts w:ascii="Arial" w:hAnsi="Arial" w:cs="Traditional Arabic" w:hint="cs"/>
          <w:szCs w:val="32"/>
          <w:rtl/>
          <w:lang w:val="en-GB"/>
        </w:rPr>
        <w:t xml:space="preserve"> في مدينة </w:t>
      </w:r>
      <w:proofErr w:type="spellStart"/>
      <w:r w:rsidRPr="00FD4776">
        <w:rPr>
          <w:rFonts w:ascii="Arial" w:hAnsi="Arial" w:cs="Traditional Arabic" w:hint="cs"/>
          <w:szCs w:val="32"/>
          <w:rtl/>
          <w:lang w:val="en-GB"/>
        </w:rPr>
        <w:t>هفار</w:t>
      </w:r>
      <w:proofErr w:type="spellEnd"/>
      <w:r w:rsidRPr="00FD4776">
        <w:rPr>
          <w:rFonts w:ascii="Arial" w:hAnsi="Arial" w:cs="Traditional Arabic" w:hint="cs"/>
          <w:szCs w:val="32"/>
          <w:rtl/>
          <w:lang w:val="en-GB"/>
        </w:rPr>
        <w:t>. ويصنع هذا النوع من الصبار من خيوط بيضاء رقيقة تستخرج من صلب أوراق الصبار الطازجة وتُنسج على شكل شبكة أو نمط آخر على خلفية من الورق المقوى.</w:t>
      </w:r>
    </w:p>
    <w:p w:rsidR="00FD4776" w:rsidRPr="00FD4776" w:rsidRDefault="00FD4776" w:rsidP="00806BAF">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ويمثل الدانتيل الكرواتي عنصراً هاماً من عناصر الملابس التقليدية في المنطقة. كما أن بيع الدانتيل شكَّل مصدراً إضافياً تقليدياً للدخل لدى المرأة الريفية. أما اليوم فهو يُباع بشكل رئيسي للسياح أو تشتريه المؤسسات الرسمية لتقدمه هدية للزوار المميزين. وقد كان </w:t>
      </w:r>
      <w:r w:rsidR="00FA459B" w:rsidRPr="00FD4776">
        <w:rPr>
          <w:rFonts w:ascii="Arial" w:hAnsi="Arial" w:cs="Traditional Arabic" w:hint="cs"/>
          <w:szCs w:val="32"/>
          <w:rtl/>
          <w:lang w:val="en-GB"/>
        </w:rPr>
        <w:t xml:space="preserve">بيع الدانتيل </w:t>
      </w:r>
      <w:r w:rsidRPr="00FD4776">
        <w:rPr>
          <w:rFonts w:ascii="Arial" w:hAnsi="Arial" w:cs="Traditional Arabic" w:hint="cs"/>
          <w:szCs w:val="32"/>
          <w:rtl/>
          <w:lang w:val="en-GB"/>
        </w:rPr>
        <w:t>ومازال عاملاً أساسياً في إدامة هذه الحرفة وتعزيزها ونقلها.</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الشرائح </w:t>
      </w:r>
      <w:r w:rsidR="00FA459B" w:rsidRPr="00CD7AA1">
        <w:rPr>
          <w:rFonts w:ascii="Arial" w:hAnsi="Arial" w:cs="Traditional Arabic" w:hint="cs"/>
          <w:b/>
          <w:bCs/>
          <w:color w:val="76923C" w:themeColor="accent3" w:themeShade="BF"/>
          <w:szCs w:val="32"/>
          <w:u w:val="single"/>
          <w:rtl/>
          <w:lang w:val="en-GB"/>
        </w:rPr>
        <w:t>12</w:t>
      </w:r>
      <w:r w:rsidRPr="00CD7AA1">
        <w:rPr>
          <w:rFonts w:ascii="Arial" w:hAnsi="Arial" w:cs="Traditional Arabic" w:hint="cs"/>
          <w:b/>
          <w:bCs/>
          <w:color w:val="76923C" w:themeColor="accent3" w:themeShade="BF"/>
          <w:szCs w:val="32"/>
          <w:u w:val="single"/>
          <w:rtl/>
          <w:lang w:val="en-GB"/>
        </w:rPr>
        <w:t xml:space="preserve"> - </w:t>
      </w:r>
      <w:r w:rsidR="00FA459B" w:rsidRPr="00CD7AA1">
        <w:rPr>
          <w:rFonts w:ascii="Arial" w:hAnsi="Arial" w:cs="Traditional Arabic" w:hint="cs"/>
          <w:b/>
          <w:bCs/>
          <w:color w:val="76923C" w:themeColor="accent3" w:themeShade="BF"/>
          <w:szCs w:val="32"/>
          <w:u w:val="single"/>
          <w:rtl/>
          <w:lang w:val="en-GB"/>
        </w:rPr>
        <w:t>14</w:t>
      </w:r>
      <w:r w:rsidR="00CD7AA1">
        <w:rPr>
          <w:rFonts w:ascii="Arial" w:hAnsi="Arial" w:cs="Traditional Arabic" w:hint="cs"/>
          <w:b/>
          <w:bCs/>
          <w:color w:val="76923C" w:themeColor="accent3" w:themeShade="BF"/>
          <w:szCs w:val="32"/>
          <w:u w:val="single"/>
          <w:rtl/>
          <w:lang w:val="en-GB"/>
        </w:rPr>
        <w:t>.</w:t>
      </w:r>
    </w:p>
    <w:p w:rsidR="00FD4776" w:rsidRPr="00FD4776" w:rsidRDefault="00FD4776" w:rsidP="00806BAF">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دراسة حالة: موكب الختان (</w:t>
      </w:r>
      <w:proofErr w:type="spellStart"/>
      <w:r w:rsidRPr="00FD4776">
        <w:rPr>
          <w:rFonts w:ascii="Arial" w:hAnsi="Arial" w:cs="Traditional Arabic" w:hint="cs"/>
          <w:b/>
          <w:bCs/>
          <w:szCs w:val="32"/>
          <w:rtl/>
          <w:lang w:val="en-GB"/>
        </w:rPr>
        <w:t>باندونغ</w:t>
      </w:r>
      <w:proofErr w:type="spellEnd"/>
      <w:r w:rsidRPr="00FD4776">
        <w:rPr>
          <w:rFonts w:ascii="Arial" w:hAnsi="Arial" w:cs="Traditional Arabic" w:hint="cs"/>
          <w:b/>
          <w:bCs/>
          <w:szCs w:val="32"/>
          <w:rtl/>
          <w:lang w:val="en-GB"/>
        </w:rPr>
        <w:t xml:space="preserve">، </w:t>
      </w:r>
      <w:r w:rsidR="00806BAF">
        <w:rPr>
          <w:rFonts w:ascii="Arial" w:hAnsi="Arial" w:cs="Traditional Arabic" w:hint="cs"/>
          <w:b/>
          <w:bCs/>
          <w:szCs w:val="32"/>
          <w:rtl/>
          <w:lang w:val="en-GB"/>
        </w:rPr>
        <w:t>إ</w:t>
      </w:r>
      <w:r w:rsidRPr="00FD4776">
        <w:rPr>
          <w:rFonts w:ascii="Arial" w:hAnsi="Arial" w:cs="Traditional Arabic" w:hint="cs"/>
          <w:b/>
          <w:bCs/>
          <w:szCs w:val="32"/>
          <w:rtl/>
          <w:lang w:val="en-GB"/>
        </w:rPr>
        <w:t>ندونيسيا)</w:t>
      </w:r>
    </w:p>
    <w:p w:rsidR="00FD4776" w:rsidRPr="00FD4776" w:rsidRDefault="00FD4776" w:rsidP="00806BAF">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 xml:space="preserve">تبين دراسة الحالة 15 المتعلقة بموكب ختان الفتيان من جماعة سوندا الإثنية، كيف أن الأمر قد يتطلب اعتماد إجراءات صون جديدة على ضوء التغيرات في السياق التجاري لممارسات التراث الثقافي غير المادي. </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1</w:t>
      </w:r>
      <w:r w:rsidR="00FA459B" w:rsidRPr="00CD7AA1">
        <w:rPr>
          <w:rFonts w:ascii="Arial" w:hAnsi="Arial" w:cs="Traditional Arabic" w:hint="cs"/>
          <w:b/>
          <w:bCs/>
          <w:color w:val="76923C" w:themeColor="accent3" w:themeShade="BF"/>
          <w:szCs w:val="32"/>
          <w:u w:val="single"/>
          <w:rtl/>
          <w:lang w:val="en-GB"/>
        </w:rPr>
        <w:t>5</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إمكانيات جديدة لإدرار الدخل</w:t>
      </w:r>
    </w:p>
    <w:p w:rsidR="00FD4776" w:rsidRPr="00FD4776" w:rsidRDefault="00FA459B" w:rsidP="007720CF">
      <w:pPr>
        <w:bidi/>
        <w:spacing w:line="240" w:lineRule="auto"/>
        <w:ind w:left="567"/>
        <w:jc w:val="both"/>
        <w:rPr>
          <w:rFonts w:ascii="Arial" w:hAnsi="Arial" w:cs="Traditional Arabic"/>
          <w:szCs w:val="32"/>
          <w:rtl/>
          <w:lang w:val="en-GB" w:bidi="ar-IQ"/>
        </w:rPr>
      </w:pPr>
      <w:r>
        <w:rPr>
          <w:rFonts w:ascii="Arial" w:hAnsi="Arial" w:cs="Traditional Arabic" w:hint="cs"/>
          <w:szCs w:val="32"/>
          <w:rtl/>
          <w:lang w:val="en-GB" w:bidi="ar-IQ"/>
        </w:rPr>
        <w:t xml:space="preserve">يتناول </w:t>
      </w:r>
      <w:proofErr w:type="gramStart"/>
      <w:r>
        <w:rPr>
          <w:rFonts w:ascii="Arial" w:hAnsi="Arial" w:cs="Traditional Arabic" w:hint="cs"/>
          <w:szCs w:val="32"/>
          <w:rtl/>
          <w:lang w:val="en-GB" w:bidi="ar-IQ"/>
        </w:rPr>
        <w:t>نص</w:t>
      </w:r>
      <w:proofErr w:type="gramEnd"/>
      <w:r>
        <w:rPr>
          <w:rFonts w:ascii="Arial" w:hAnsi="Arial" w:cs="Traditional Arabic" w:hint="cs"/>
          <w:szCs w:val="32"/>
          <w:rtl/>
          <w:lang w:val="en-GB" w:bidi="ar-IQ"/>
        </w:rPr>
        <w:t xml:space="preserve"> المشارك، الوحدة 8.4،</w:t>
      </w:r>
      <w:r w:rsidR="00FD4776" w:rsidRPr="00FD4776">
        <w:rPr>
          <w:rFonts w:ascii="Arial" w:hAnsi="Arial" w:cs="Traditional Arabic" w:hint="cs"/>
          <w:szCs w:val="32"/>
          <w:rtl/>
          <w:lang w:val="en-GB" w:bidi="ar-IQ"/>
        </w:rPr>
        <w:t xml:space="preserve"> إمكانيات جديدة لإدرار الدخل قد تنشأ نتيجة لعملية الصون أو جراء أنشطة التوعية. </w:t>
      </w:r>
      <w:proofErr w:type="gramStart"/>
      <w:r w:rsidR="00FD4776" w:rsidRPr="00FD4776">
        <w:rPr>
          <w:rFonts w:ascii="Arial" w:hAnsi="Arial" w:cs="Traditional Arabic" w:hint="cs"/>
          <w:szCs w:val="32"/>
          <w:rtl/>
          <w:lang w:val="en-GB" w:bidi="ar-IQ"/>
        </w:rPr>
        <w:t>وأفضل</w:t>
      </w:r>
      <w:proofErr w:type="gramEnd"/>
      <w:r w:rsidR="00FD4776" w:rsidRPr="00FD4776">
        <w:rPr>
          <w:rFonts w:ascii="Arial" w:hAnsi="Arial" w:cs="Traditional Arabic" w:hint="cs"/>
          <w:szCs w:val="32"/>
          <w:rtl/>
          <w:lang w:val="en-GB" w:bidi="ar-IQ"/>
        </w:rPr>
        <w:t xml:space="preserve"> طريقة لتناول هذه الإمكانيات هي من خلال الأمثلة؛ ويرد عدد منها في دراسات الحالات 15 و16 و17 و19 و20 بالإضافة </w:t>
      </w:r>
      <w:r w:rsidR="007720CF">
        <w:rPr>
          <w:rFonts w:ascii="Arial" w:hAnsi="Arial" w:cs="Traditional Arabic" w:hint="cs"/>
          <w:szCs w:val="32"/>
          <w:rtl/>
          <w:lang w:val="en-GB" w:bidi="ar-IQ"/>
        </w:rPr>
        <w:t xml:space="preserve">إلى </w:t>
      </w:r>
      <w:r w:rsidR="00FD4776" w:rsidRPr="00FD4776">
        <w:rPr>
          <w:rFonts w:ascii="Arial" w:hAnsi="Arial" w:cs="Traditional Arabic" w:hint="cs"/>
          <w:szCs w:val="32"/>
          <w:rtl/>
          <w:lang w:val="en-GB" w:bidi="ar-IQ"/>
        </w:rPr>
        <w:t>بضعة أمثلة أخرى ترد أدناه.</w:t>
      </w:r>
    </w:p>
    <w:tbl>
      <w:tblPr>
        <w:tblStyle w:val="TableGrid"/>
        <w:bidiVisual/>
        <w:tblW w:w="9212" w:type="dxa"/>
        <w:jc w:val="center"/>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FD4776" w:rsidRPr="00FD4776" w:rsidTr="00806BAF">
        <w:trPr>
          <w:jc w:val="center"/>
        </w:trPr>
        <w:tc>
          <w:tcPr>
            <w:tcW w:w="2376" w:type="dxa"/>
          </w:tcPr>
          <w:p w:rsidR="00FD4776" w:rsidRPr="00FD4776" w:rsidRDefault="00FD4776" w:rsidP="00FD4776">
            <w:pPr>
              <w:bidi/>
              <w:spacing w:after="200"/>
              <w:jc w:val="both"/>
              <w:rPr>
                <w:rFonts w:ascii="Arial" w:hAnsi="Arial" w:cs="Traditional Arabic"/>
                <w:szCs w:val="32"/>
                <w:rtl/>
                <w:lang w:val="en-GB"/>
              </w:rPr>
            </w:pPr>
            <w:proofErr w:type="gramStart"/>
            <w:r w:rsidRPr="00FD4776">
              <w:rPr>
                <w:rFonts w:ascii="Arial" w:hAnsi="Arial" w:cs="Traditional Arabic" w:hint="cs"/>
                <w:szCs w:val="32"/>
                <w:rtl/>
                <w:lang w:val="en-GB"/>
              </w:rPr>
              <w:t>التوجيه</w:t>
            </w:r>
            <w:proofErr w:type="gramEnd"/>
            <w:r w:rsidRPr="00FD4776">
              <w:rPr>
                <w:rFonts w:ascii="Arial" w:hAnsi="Arial" w:cs="Traditional Arabic" w:hint="cs"/>
                <w:szCs w:val="32"/>
                <w:rtl/>
                <w:lang w:val="en-GB"/>
              </w:rPr>
              <w:t xml:space="preserve"> التنفيذي 116</w:t>
            </w:r>
          </w:p>
        </w:tc>
        <w:tc>
          <w:tcPr>
            <w:tcW w:w="6836" w:type="dxa"/>
          </w:tcPr>
          <w:p w:rsidR="00FD4776" w:rsidRPr="00FD4776" w:rsidRDefault="00FD4776" w:rsidP="00FD4776">
            <w:pPr>
              <w:bidi/>
              <w:spacing w:after="200"/>
              <w:jc w:val="both"/>
              <w:rPr>
                <w:rFonts w:ascii="Arial" w:hAnsi="Arial" w:cs="Traditional Arabic"/>
                <w:szCs w:val="32"/>
                <w:rtl/>
                <w:lang w:val="en-GB"/>
              </w:rPr>
            </w:pPr>
            <w:proofErr w:type="gramStart"/>
            <w:r w:rsidRPr="00FD4776">
              <w:rPr>
                <w:rFonts w:ascii="Arial" w:hAnsi="Arial" w:cs="Traditional Arabic" w:hint="cs"/>
                <w:szCs w:val="32"/>
                <w:rtl/>
                <w:lang w:val="en-GB"/>
              </w:rPr>
              <w:t>يمكن</w:t>
            </w:r>
            <w:proofErr w:type="gramEnd"/>
            <w:r w:rsidRPr="00FD4776">
              <w:rPr>
                <w:rFonts w:ascii="Arial" w:hAnsi="Arial" w:cs="Traditional Arabic"/>
                <w:szCs w:val="32"/>
                <w:rtl/>
                <w:lang w:val="en-GB"/>
              </w:rPr>
              <w:t xml:space="preserve"> </w:t>
            </w:r>
            <w:r w:rsidRPr="00FD4776">
              <w:rPr>
                <w:rFonts w:ascii="Arial" w:hAnsi="Arial" w:cs="Traditional Arabic" w:hint="cs"/>
                <w:szCs w:val="32"/>
                <w:rtl/>
                <w:lang w:val="en-GB"/>
              </w:rPr>
              <w:t>للأنشطة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التجارية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وللتجارة</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السلع</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والخدمات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المتصلة</w:t>
            </w:r>
            <w:r w:rsidRPr="00FD4776">
              <w:rPr>
                <w:rFonts w:ascii="Arial" w:hAnsi="Arial" w:cs="Traditional Arabic"/>
                <w:szCs w:val="32"/>
                <w:rtl/>
                <w:lang w:val="en-GB"/>
              </w:rPr>
              <w:t xml:space="preserve"> </w:t>
            </w:r>
            <w:r w:rsidRPr="00FD4776">
              <w:rPr>
                <w:rFonts w:ascii="Arial" w:hAnsi="Arial" w:cs="Traditional Arabic" w:hint="cs"/>
                <w:szCs w:val="32"/>
                <w:rtl/>
                <w:lang w:val="en-GB"/>
              </w:rPr>
              <w:t>بالتراث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تثير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الوعي</w:t>
            </w:r>
            <w:r w:rsidRPr="00FD4776">
              <w:rPr>
                <w:rFonts w:ascii="Arial" w:hAnsi="Arial" w:cs="Traditional Arabic"/>
                <w:szCs w:val="32"/>
                <w:rtl/>
                <w:lang w:val="en-GB"/>
              </w:rPr>
              <w:t xml:space="preserve"> </w:t>
            </w:r>
            <w:r w:rsidRPr="00FD4776">
              <w:rPr>
                <w:rFonts w:ascii="Arial" w:hAnsi="Arial" w:cs="Traditional Arabic" w:hint="cs"/>
                <w:szCs w:val="32"/>
                <w:rtl/>
                <w:lang w:val="en-GB"/>
              </w:rPr>
              <w:t>بأهمية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وأن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تولد</w:t>
            </w:r>
            <w:r w:rsidRPr="00FD4776">
              <w:rPr>
                <w:rFonts w:ascii="Arial" w:hAnsi="Arial" w:cs="Traditional Arabic"/>
                <w:szCs w:val="32"/>
                <w:rtl/>
                <w:lang w:val="en-GB"/>
              </w:rPr>
              <w:t xml:space="preserve"> </w:t>
            </w:r>
            <w:r w:rsidRPr="00FD4776">
              <w:rPr>
                <w:rFonts w:ascii="Arial" w:hAnsi="Arial" w:cs="Traditional Arabic" w:hint="cs"/>
                <w:szCs w:val="32"/>
                <w:rtl/>
                <w:lang w:val="en-GB"/>
              </w:rPr>
              <w:t>دخلاً</w:t>
            </w:r>
            <w:r w:rsidRPr="00FD4776">
              <w:rPr>
                <w:rFonts w:ascii="Arial" w:hAnsi="Arial" w:cs="Traditional Arabic"/>
                <w:szCs w:val="32"/>
                <w:rtl/>
                <w:lang w:val="en-GB"/>
              </w:rPr>
              <w:t xml:space="preserve"> </w:t>
            </w:r>
            <w:r w:rsidRPr="00FD4776">
              <w:rPr>
                <w:rFonts w:ascii="Arial" w:hAnsi="Arial" w:cs="Traditional Arabic" w:hint="cs"/>
                <w:szCs w:val="32"/>
                <w:rtl/>
                <w:lang w:val="en-GB"/>
              </w:rPr>
              <w:t>للممارسين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المجال</w:t>
            </w:r>
            <w:r w:rsidRPr="00FD4776">
              <w:rPr>
                <w:rFonts w:ascii="Arial" w:hAnsi="Arial" w:cs="Traditional Arabic"/>
                <w:szCs w:val="32"/>
                <w:rtl/>
                <w:lang w:val="en-GB"/>
              </w:rPr>
              <w:t xml:space="preserve">. </w:t>
            </w:r>
            <w:r w:rsidRPr="00FD4776">
              <w:rPr>
                <w:rFonts w:ascii="Arial" w:hAnsi="Arial" w:cs="Traditional Arabic" w:hint="cs"/>
                <w:szCs w:val="32"/>
                <w:rtl/>
                <w:lang w:val="en-GB"/>
              </w:rPr>
              <w:t>ويمكن</w:t>
            </w:r>
            <w:r w:rsidRPr="00FD4776">
              <w:rPr>
                <w:rFonts w:ascii="Arial" w:hAnsi="Arial" w:cs="Traditional Arabic"/>
                <w:szCs w:val="32"/>
                <w:rtl/>
                <w:lang w:val="en-GB"/>
              </w:rPr>
              <w:t xml:space="preserve"> </w:t>
            </w:r>
            <w:r w:rsidRPr="00FD4776">
              <w:rPr>
                <w:rFonts w:ascii="Arial" w:hAnsi="Arial" w:cs="Traditional Arabic" w:hint="cs"/>
                <w:szCs w:val="32"/>
                <w:rtl/>
                <w:lang w:val="en-GB"/>
              </w:rPr>
              <w:t>لهما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أيضاً</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يُسهما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تحسين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مستويات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معيشة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المجتمعات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المحلية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التي</w:t>
            </w:r>
            <w:r w:rsidRPr="00FD4776">
              <w:rPr>
                <w:rFonts w:ascii="Arial" w:hAnsi="Arial" w:cs="Traditional Arabic"/>
                <w:szCs w:val="32"/>
                <w:rtl/>
                <w:lang w:val="en-GB"/>
              </w:rPr>
              <w:t xml:space="preserve"> </w:t>
            </w:r>
            <w:r w:rsidRPr="00FD4776">
              <w:rPr>
                <w:rFonts w:ascii="Arial" w:hAnsi="Arial" w:cs="Traditional Arabic" w:hint="cs"/>
                <w:szCs w:val="32"/>
                <w:rtl/>
                <w:lang w:val="en-GB"/>
              </w:rPr>
              <w:t>تحمل</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وتمارسه،</w:t>
            </w:r>
            <w:r w:rsidRPr="00FD4776">
              <w:rPr>
                <w:rFonts w:ascii="Arial" w:hAnsi="Arial" w:cs="Traditional Arabic"/>
                <w:szCs w:val="32"/>
                <w:rtl/>
                <w:lang w:val="en-GB"/>
              </w:rPr>
              <w:t xml:space="preserve"> </w:t>
            </w:r>
            <w:r w:rsidRPr="00FD4776">
              <w:rPr>
                <w:rFonts w:ascii="Arial" w:hAnsi="Arial" w:cs="Traditional Arabic" w:hint="cs"/>
                <w:szCs w:val="32"/>
                <w:rtl/>
                <w:lang w:val="en-GB"/>
              </w:rPr>
              <w:t>وأن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يدعما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الاقتصاد</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المحلي،</w:t>
            </w:r>
            <w:r w:rsidRPr="00FD4776">
              <w:rPr>
                <w:rFonts w:ascii="Arial" w:hAnsi="Arial" w:cs="Traditional Arabic"/>
                <w:szCs w:val="32"/>
                <w:rtl/>
                <w:lang w:val="en-GB"/>
              </w:rPr>
              <w:t xml:space="preserve"> </w:t>
            </w:r>
            <w:r w:rsidRPr="00FD4776">
              <w:rPr>
                <w:rFonts w:ascii="Arial" w:hAnsi="Arial" w:cs="Traditional Arabic" w:hint="cs"/>
                <w:szCs w:val="32"/>
                <w:rtl/>
                <w:lang w:val="en-GB"/>
              </w:rPr>
              <w:t>وأن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يُسهما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تحقيق</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التماسك</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الاجتماعي</w:t>
            </w:r>
            <w:r w:rsidRPr="00FD4776">
              <w:rPr>
                <w:rFonts w:ascii="Arial" w:hAnsi="Arial" w:cs="Traditional Arabic"/>
                <w:szCs w:val="32"/>
                <w:rtl/>
                <w:lang w:val="en-GB"/>
              </w:rPr>
              <w:t xml:space="preserve">. </w:t>
            </w:r>
            <w:r w:rsidRPr="00FD4776">
              <w:rPr>
                <w:rFonts w:ascii="Arial" w:hAnsi="Arial" w:cs="Traditional Arabic" w:hint="cs"/>
                <w:szCs w:val="32"/>
                <w:rtl/>
                <w:lang w:val="en-GB"/>
              </w:rPr>
              <w:t>...</w:t>
            </w:r>
          </w:p>
        </w:tc>
      </w:tr>
    </w:tbl>
    <w:p w:rsidR="00806BAF" w:rsidRDefault="00806BAF" w:rsidP="00FD4776">
      <w:pPr>
        <w:bidi/>
        <w:spacing w:line="240" w:lineRule="auto"/>
        <w:jc w:val="both"/>
        <w:rPr>
          <w:rFonts w:ascii="Arial" w:hAnsi="Arial" w:cs="Traditional Arabic"/>
          <w:b/>
          <w:bCs/>
          <w:szCs w:val="32"/>
          <w:rtl/>
          <w:lang w:val="en-GB"/>
        </w:rPr>
      </w:pPr>
    </w:p>
    <w:p w:rsidR="00FD4776" w:rsidRPr="00FD4776" w:rsidRDefault="00FD4776" w:rsidP="00806BAF">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مثال: مهرجان فنون منطقة المحيط الهادي</w:t>
      </w:r>
    </w:p>
    <w:p w:rsidR="00FD4776" w:rsidRPr="00FD4776" w:rsidRDefault="00FD4776" w:rsidP="00806BAF">
      <w:pPr>
        <w:bidi/>
        <w:spacing w:line="240" w:lineRule="auto"/>
        <w:ind w:left="851"/>
        <w:jc w:val="both"/>
        <w:rPr>
          <w:rFonts w:ascii="Arial" w:hAnsi="Arial" w:cs="Traditional Arabic"/>
          <w:szCs w:val="32"/>
          <w:rtl/>
          <w:lang w:val="en-GB"/>
        </w:rPr>
      </w:pPr>
      <w:proofErr w:type="gramStart"/>
      <w:r w:rsidRPr="00FD4776">
        <w:rPr>
          <w:rFonts w:ascii="Arial" w:hAnsi="Arial" w:cs="Traditional Arabic" w:hint="cs"/>
          <w:szCs w:val="32"/>
          <w:rtl/>
          <w:lang w:val="en-GB"/>
        </w:rPr>
        <w:t>يوضح</w:t>
      </w:r>
      <w:proofErr w:type="gramEnd"/>
      <w:r w:rsidRPr="00FD4776">
        <w:rPr>
          <w:rFonts w:ascii="Arial" w:hAnsi="Arial" w:cs="Traditional Arabic" w:hint="cs"/>
          <w:szCs w:val="32"/>
          <w:rtl/>
          <w:lang w:val="en-GB"/>
        </w:rPr>
        <w:t xml:space="preserve"> هذا المثال كيف يمكن للاحتفالات أن تسهم في صون التراث الثقافي غير المادي من خلال التوعية بممارسات هذا التراث وتوسيع الأسواق للعروض والخدمات والمنتجات ذات الصلة.</w:t>
      </w:r>
    </w:p>
    <w:p w:rsidR="00FD4776" w:rsidRPr="00FD4776" w:rsidRDefault="00FD4776" w:rsidP="00806BAF">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وقد أنشئ هذا المهرجان وأستهل في عام 1972 بموجب قرار اتخذه مؤتمر لجنة</w:t>
      </w:r>
      <w:r w:rsidRPr="00FD4776">
        <w:rPr>
          <w:rFonts w:ascii="Arial" w:hAnsi="Arial" w:cs="Traditional Arabic"/>
          <w:szCs w:val="32"/>
          <w:rtl/>
          <w:lang w:val="en-GB"/>
        </w:rPr>
        <w:t xml:space="preserve"> </w:t>
      </w:r>
      <w:r w:rsidRPr="00FD4776">
        <w:rPr>
          <w:rFonts w:ascii="Arial" w:hAnsi="Arial" w:cs="Traditional Arabic" w:hint="cs"/>
          <w:szCs w:val="32"/>
          <w:rtl/>
          <w:lang w:val="en-GB"/>
        </w:rPr>
        <w:t>جنوب</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المحيط</w:t>
      </w:r>
      <w:r w:rsidRPr="00FD4776">
        <w:rPr>
          <w:rFonts w:ascii="Arial" w:hAnsi="Arial" w:cs="Traditional Arabic"/>
          <w:szCs w:val="32"/>
          <w:rtl/>
          <w:lang w:val="en-GB"/>
        </w:rPr>
        <w:t xml:space="preserve"> </w:t>
      </w:r>
      <w:r w:rsidRPr="00FD4776">
        <w:rPr>
          <w:rFonts w:ascii="Arial" w:hAnsi="Arial" w:cs="Traditional Arabic" w:hint="cs"/>
          <w:szCs w:val="32"/>
          <w:rtl/>
          <w:lang w:val="en-GB"/>
        </w:rPr>
        <w:t xml:space="preserve">الهادي، وتتم استضافته كل أربعة أعوام في دولة مختلفة في أوقيانوسيا. وهو يهدف إلى رفع مستوى الوعي بشأن الثقافة التقليدية في منطقة المحيط الهادي التي تعرضت للإساءة والتشويه والقمع على يد البعثات التبشيرية في المنطقة. وقد قدم 2700 مشارك من 27 بلداً مساهمات متنوعة في المهرجان التاسع عام 2004 الذي جرى في بالو شملت أداء العروض وبيع الخدمات والسلع. وتتمثل عروض المهرجان في الأشكال التقليدية للغناء </w:t>
      </w:r>
      <w:proofErr w:type="gramStart"/>
      <w:r w:rsidRPr="00FD4776">
        <w:rPr>
          <w:rFonts w:ascii="Arial" w:hAnsi="Arial" w:cs="Traditional Arabic" w:hint="cs"/>
          <w:szCs w:val="32"/>
          <w:rtl/>
          <w:lang w:val="en-GB"/>
        </w:rPr>
        <w:t>والرقص</w:t>
      </w:r>
      <w:proofErr w:type="gramEnd"/>
      <w:r w:rsidRPr="00FD4776">
        <w:rPr>
          <w:rFonts w:ascii="Arial" w:hAnsi="Arial" w:cs="Traditional Arabic" w:hint="cs"/>
          <w:szCs w:val="32"/>
          <w:rtl/>
          <w:lang w:val="en-GB"/>
        </w:rPr>
        <w:t>. أما الحرف التقليدية فشملت النسيج والنحت والوشم ورواية القصص وفنون الطبابة بالإضافة إلى ممارسات ثقافية أخرى مثل الفن المعماري، والأزياء والتصميم، وصناعة الأفلام والفنون البصرية والأدائية المعاصرة.</w:t>
      </w:r>
    </w:p>
    <w:p w:rsidR="00FD4776" w:rsidRPr="00FD4776" w:rsidRDefault="00FD4776" w:rsidP="002906E9">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 xml:space="preserve">ولا يتطلب حضور المهرجان دفع </w:t>
      </w:r>
      <w:proofErr w:type="gramStart"/>
      <w:r w:rsidRPr="00FD4776">
        <w:rPr>
          <w:rFonts w:ascii="Arial" w:hAnsi="Arial" w:cs="Traditional Arabic" w:hint="cs"/>
          <w:szCs w:val="32"/>
          <w:rtl/>
          <w:lang w:val="en-GB"/>
        </w:rPr>
        <w:t>رسوم</w:t>
      </w:r>
      <w:proofErr w:type="gramEnd"/>
      <w:r w:rsidRPr="00FD4776">
        <w:rPr>
          <w:rFonts w:ascii="Arial" w:hAnsi="Arial" w:cs="Traditional Arabic" w:hint="cs"/>
          <w:szCs w:val="32"/>
          <w:rtl/>
          <w:lang w:val="en-GB"/>
        </w:rPr>
        <w:t xml:space="preserve"> دخول، مما يزيد من نسبة حضور السكان المحليين للمهرجان. أما تمويله فيتكفل به البلد المضيف والشركات المحلية، بهدف إنعاش الاقتصاد المحلي من خلال السياحة وبيع المنتجات الحرفية. وقد كسبت كل دولة من الدول الست عشرة التي شاركت في المهرجان التاسع للفنون في منطقة المحيط الهادي 20000 دولار أمريكي كمعدل من بيع الطعام والمنتجات </w:t>
      </w:r>
      <w:proofErr w:type="gramStart"/>
      <w:r w:rsidRPr="00FD4776">
        <w:rPr>
          <w:rFonts w:ascii="Arial" w:hAnsi="Arial" w:cs="Traditional Arabic" w:hint="cs"/>
          <w:szCs w:val="32"/>
          <w:rtl/>
          <w:lang w:val="en-GB"/>
        </w:rPr>
        <w:t>الحرفية</w:t>
      </w:r>
      <w:r w:rsidR="002906E9">
        <w:rPr>
          <w:rStyle w:val="FootnoteReference"/>
          <w:rFonts w:ascii="Arial" w:hAnsi="Arial" w:cs="Traditional Arabic"/>
          <w:szCs w:val="32"/>
          <w:rtl/>
          <w:lang w:val="en-GB"/>
        </w:rPr>
        <w:footnoteReference w:id="4"/>
      </w:r>
      <w:r w:rsidRPr="00FD4776">
        <w:rPr>
          <w:rFonts w:ascii="Arial" w:hAnsi="Arial" w:cs="Traditional Arabic" w:hint="cs"/>
          <w:szCs w:val="32"/>
          <w:rtl/>
          <w:lang w:val="en-GB"/>
        </w:rPr>
        <w:t>.</w:t>
      </w:r>
      <w:proofErr w:type="gramEnd"/>
    </w:p>
    <w:p w:rsidR="00FD4776" w:rsidRPr="002906E9" w:rsidRDefault="00FD4776" w:rsidP="002906E9">
      <w:pPr>
        <w:bidi/>
        <w:spacing w:line="240" w:lineRule="auto"/>
        <w:jc w:val="both"/>
        <w:rPr>
          <w:rFonts w:ascii="Arial" w:hAnsi="Arial" w:cs="Traditional Arabic"/>
          <w:szCs w:val="32"/>
          <w:rtl/>
          <w:lang w:val="en-GB"/>
        </w:rPr>
      </w:pPr>
      <w:r w:rsidRPr="00FA459B">
        <w:rPr>
          <w:rFonts w:ascii="Arial" w:hAnsi="Arial" w:cs="Traditional Arabic" w:hint="cs"/>
          <w:b/>
          <w:bCs/>
          <w:i/>
          <w:iCs/>
          <w:szCs w:val="32"/>
          <w:rtl/>
          <w:lang w:val="en-GB"/>
        </w:rPr>
        <w:t xml:space="preserve">مثال: ترويج وصون المصنوعات الحرفية التقليدية في </w:t>
      </w:r>
      <w:proofErr w:type="spellStart"/>
      <w:r w:rsidRPr="00FA459B">
        <w:rPr>
          <w:rFonts w:ascii="Arial" w:hAnsi="Arial" w:cs="Traditional Arabic" w:hint="cs"/>
          <w:b/>
          <w:bCs/>
          <w:i/>
          <w:iCs/>
          <w:szCs w:val="32"/>
          <w:rtl/>
          <w:lang w:val="en-GB"/>
        </w:rPr>
        <w:t>بينانغ</w:t>
      </w:r>
      <w:proofErr w:type="spellEnd"/>
      <w:r w:rsidRPr="00FA459B">
        <w:rPr>
          <w:rFonts w:ascii="Arial" w:hAnsi="Arial" w:cs="Traditional Arabic" w:hint="cs"/>
          <w:b/>
          <w:bCs/>
          <w:i/>
          <w:iCs/>
          <w:szCs w:val="32"/>
          <w:rtl/>
          <w:lang w:val="en-GB"/>
        </w:rPr>
        <w:t xml:space="preserve"> (ماليزيا)</w:t>
      </w:r>
      <w:r w:rsidR="002906E9">
        <w:rPr>
          <w:rStyle w:val="FootnoteReference"/>
          <w:rFonts w:ascii="Arial" w:hAnsi="Arial" w:cs="Traditional Arabic"/>
          <w:szCs w:val="32"/>
          <w:rtl/>
          <w:lang w:val="en-GB"/>
        </w:rPr>
        <w:footnoteReference w:id="5"/>
      </w:r>
    </w:p>
    <w:p w:rsidR="001933D9" w:rsidRDefault="00FD4776" w:rsidP="00806BAF">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 xml:space="preserve">تبين دراسة الحالة 16 كيف أن مشروعاً صغيراً نسبياً قام بتحسين عملية نقل المهارات الحرفية التقليدية إلى أفراد المجتمع المحلي أو الجماعة الشباب ورفع المكانة الاجتماعية للممارسين في </w:t>
      </w:r>
      <w:proofErr w:type="spellStart"/>
      <w:r w:rsidRPr="00FD4776">
        <w:rPr>
          <w:rFonts w:ascii="Arial" w:hAnsi="Arial" w:cs="Traditional Arabic" w:hint="cs"/>
          <w:szCs w:val="32"/>
          <w:rtl/>
          <w:lang w:val="en-GB"/>
        </w:rPr>
        <w:t>بينانغ</w:t>
      </w:r>
      <w:proofErr w:type="spellEnd"/>
      <w:r w:rsidRPr="00FD4776">
        <w:rPr>
          <w:rFonts w:ascii="Arial" w:hAnsi="Arial" w:cs="Traditional Arabic" w:hint="cs"/>
          <w:szCs w:val="32"/>
          <w:rtl/>
          <w:lang w:val="en-GB"/>
        </w:rPr>
        <w:t xml:space="preserve"> في ماليزيا (وريادة فرص إدار</w:t>
      </w:r>
      <w:r w:rsidRPr="00FD4776">
        <w:rPr>
          <w:rFonts w:ascii="Arial" w:hAnsi="Arial" w:cs="Traditional Arabic" w:hint="eastAsia"/>
          <w:szCs w:val="32"/>
          <w:rtl/>
          <w:lang w:val="en-GB"/>
        </w:rPr>
        <w:t>ة</w:t>
      </w:r>
      <w:r w:rsidRPr="00FD4776">
        <w:rPr>
          <w:rFonts w:ascii="Arial" w:hAnsi="Arial" w:cs="Traditional Arabic" w:hint="cs"/>
          <w:szCs w:val="32"/>
          <w:rtl/>
          <w:lang w:val="en-GB"/>
        </w:rPr>
        <w:t xml:space="preserve"> الدخل المتاحة لهم).</w:t>
      </w:r>
      <w:r w:rsidR="001933D9">
        <w:rPr>
          <w:rFonts w:ascii="Arial" w:hAnsi="Arial" w:cs="Traditional Arabic"/>
          <w:szCs w:val="32"/>
          <w:rtl/>
          <w:lang w:val="en-GB"/>
        </w:rPr>
        <w:br w:type="page"/>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lastRenderedPageBreak/>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1</w:t>
      </w:r>
      <w:r w:rsidR="00FA459B" w:rsidRPr="00CD7AA1">
        <w:rPr>
          <w:rFonts w:ascii="Arial" w:hAnsi="Arial" w:cs="Traditional Arabic" w:hint="cs"/>
          <w:b/>
          <w:bCs/>
          <w:color w:val="76923C" w:themeColor="accent3" w:themeShade="BF"/>
          <w:szCs w:val="32"/>
          <w:u w:val="single"/>
          <w:rtl/>
          <w:lang w:val="en-GB"/>
        </w:rPr>
        <w:t>6</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المخاطر</w:t>
      </w:r>
    </w:p>
    <w:p w:rsidR="00FD4776" w:rsidRPr="00FD4776" w:rsidRDefault="00FD4776" w:rsidP="00806BAF">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 xml:space="preserve">يتناول </w:t>
      </w:r>
      <w:proofErr w:type="gramStart"/>
      <w:r w:rsidR="00FA459B">
        <w:rPr>
          <w:rFonts w:ascii="Arial" w:hAnsi="Arial" w:cs="Traditional Arabic" w:hint="cs"/>
          <w:szCs w:val="32"/>
          <w:rtl/>
          <w:lang w:val="en-GB"/>
        </w:rPr>
        <w:t>نص</w:t>
      </w:r>
      <w:proofErr w:type="gramEnd"/>
      <w:r w:rsidR="00FA459B">
        <w:rPr>
          <w:rFonts w:ascii="Arial" w:hAnsi="Arial" w:cs="Traditional Arabic" w:hint="cs"/>
          <w:szCs w:val="32"/>
          <w:rtl/>
          <w:lang w:val="en-GB"/>
        </w:rPr>
        <w:t xml:space="preserve"> المشارك، الوحدة 8.5،</w:t>
      </w:r>
      <w:r w:rsidRPr="00FD4776">
        <w:rPr>
          <w:rFonts w:ascii="Arial" w:hAnsi="Arial" w:cs="Traditional Arabic" w:hint="cs"/>
          <w:szCs w:val="32"/>
          <w:rtl/>
          <w:lang w:val="en-GB"/>
        </w:rPr>
        <w:t xml:space="preserve"> المخاطر المحتملة التي </w:t>
      </w:r>
      <w:proofErr w:type="gramStart"/>
      <w:r w:rsidRPr="00FD4776">
        <w:rPr>
          <w:rFonts w:ascii="Arial" w:hAnsi="Arial" w:cs="Traditional Arabic" w:hint="cs"/>
          <w:szCs w:val="32"/>
          <w:rtl/>
          <w:lang w:val="en-GB"/>
        </w:rPr>
        <w:t>تحدق</w:t>
      </w:r>
      <w:proofErr w:type="gramEnd"/>
      <w:r w:rsidRPr="00FD4776">
        <w:rPr>
          <w:rFonts w:ascii="Arial" w:hAnsi="Arial" w:cs="Traditional Arabic" w:hint="cs"/>
          <w:szCs w:val="32"/>
          <w:rtl/>
          <w:lang w:val="en-GB"/>
        </w:rPr>
        <w:t xml:space="preserve"> بالتراث الثقافي غير المادي بسبب الضغوط التي تولدها الأنشطة المدرة للدخل.</w:t>
      </w:r>
    </w:p>
    <w:p w:rsidR="00FD4776" w:rsidRPr="00FA459B" w:rsidRDefault="00FD4776" w:rsidP="00FD4776">
      <w:pPr>
        <w:bidi/>
        <w:spacing w:line="240" w:lineRule="auto"/>
        <w:jc w:val="both"/>
        <w:rPr>
          <w:rFonts w:ascii="Arial" w:hAnsi="Arial" w:cs="Traditional Arabic"/>
          <w:b/>
          <w:bCs/>
          <w:i/>
          <w:iCs/>
          <w:szCs w:val="32"/>
          <w:rtl/>
          <w:lang w:val="en-GB"/>
        </w:rPr>
      </w:pPr>
      <w:proofErr w:type="gramStart"/>
      <w:r w:rsidRPr="00FA459B">
        <w:rPr>
          <w:rFonts w:ascii="Arial" w:hAnsi="Arial" w:cs="Traditional Arabic" w:hint="cs"/>
          <w:b/>
          <w:bCs/>
          <w:i/>
          <w:iCs/>
          <w:szCs w:val="32"/>
          <w:rtl/>
          <w:lang w:val="en-GB"/>
        </w:rPr>
        <w:t>أمثلة</w:t>
      </w:r>
      <w:proofErr w:type="gramEnd"/>
      <w:r w:rsidRPr="00FA459B">
        <w:rPr>
          <w:rFonts w:ascii="Arial" w:hAnsi="Arial" w:cs="Traditional Arabic" w:hint="cs"/>
          <w:b/>
          <w:bCs/>
          <w:i/>
          <w:iCs/>
          <w:szCs w:val="32"/>
          <w:rtl/>
          <w:lang w:val="en-GB"/>
        </w:rPr>
        <w:t xml:space="preserve"> عن المخاطر المرتبطة بالأنشطة المدرة للدخل</w:t>
      </w:r>
    </w:p>
    <w:p w:rsidR="00FD4776" w:rsidRPr="00FD4776" w:rsidRDefault="00FD4776" w:rsidP="00EE344B">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 xml:space="preserve">يمكن للسياحة أن تقوض استدامة أشكال التعبير أو الممارسات التي ينطوي عليها التراث الثقافي غير المادي إذا سمحت شركات السياحة أو المجتمعات المحلية بمجيء أعداد كبيرة من السياح لمشاهدة الطقوس والشعائر، أو زيارة المواقع المقدسة، التي لا يسمح عادة سوى لعدد محدود من الناس بحضورها أو زيارتها، الأمر الذي قد يلحق الضرر بالبيئة و/أو يجعلها غير صالحة للقيام بالأنشطة الشعائرية التي تمارس فيها عادة. كما أن عملية التوعية بشأن أشكال معينة من عناصر التراث الثقافي غير المادي يمكن أن تزيد من نسبة حضور جمهور السياح لمشاهدة أشكال هذه العناصر (إن كانت أغنية أو رقصة أو مسرح أو احتفال) إلى درجة يفقد معها أفراد المجتمع المحلي أو الجماعة اهتمامهم أو ورغبتهم في المشاركة. وقد يؤدي ذلك إلى تقديم عروض متجزأة أو مبتورة للسياح من أجل تحقيق مكسب مالي، خارج السياق المعتاد للمجتمع المحلي أو الجماعة. </w:t>
      </w:r>
      <w:proofErr w:type="gramStart"/>
      <w:r w:rsidRPr="00FD4776">
        <w:rPr>
          <w:rFonts w:ascii="Arial" w:hAnsi="Arial" w:cs="Traditional Arabic" w:hint="cs"/>
          <w:szCs w:val="32"/>
          <w:rtl/>
          <w:lang w:val="en-GB"/>
        </w:rPr>
        <w:t>وإذا</w:t>
      </w:r>
      <w:proofErr w:type="gramEnd"/>
      <w:r w:rsidRPr="00FD4776">
        <w:rPr>
          <w:rFonts w:ascii="Arial" w:hAnsi="Arial" w:cs="Traditional Arabic" w:hint="cs"/>
          <w:szCs w:val="32"/>
          <w:rtl/>
          <w:lang w:val="en-GB"/>
        </w:rPr>
        <w:t xml:space="preserve"> تم الاقتصار على تقديم هذه العروض فقط، فإن العنصر التراثي سيفقد معانيه ووظائفه الأصلية داخل المجتمع المحلي أو الجماعة ولا يعود من ثم يتفق مع تعريف التراث الثقافي غير المادي الوارد في المادة 2.1 من الاتفاقية.</w:t>
      </w:r>
    </w:p>
    <w:p w:rsidR="00FD4776" w:rsidRPr="00FD4776" w:rsidRDefault="00FD4776" w:rsidP="00EE344B">
      <w:pPr>
        <w:bidi/>
        <w:spacing w:line="240" w:lineRule="auto"/>
        <w:ind w:left="851"/>
        <w:jc w:val="both"/>
        <w:rPr>
          <w:rFonts w:ascii="Arial" w:hAnsi="Arial" w:cs="Traditional Arabic"/>
          <w:szCs w:val="32"/>
          <w:rtl/>
          <w:lang w:val="en-GB"/>
        </w:rPr>
      </w:pPr>
      <w:proofErr w:type="gramStart"/>
      <w:r w:rsidRPr="00FD4776">
        <w:rPr>
          <w:rFonts w:ascii="Arial" w:hAnsi="Arial" w:cs="Traditional Arabic" w:hint="cs"/>
          <w:szCs w:val="32"/>
          <w:rtl/>
          <w:lang w:val="en-GB"/>
        </w:rPr>
        <w:t>ويمكن</w:t>
      </w:r>
      <w:proofErr w:type="gramEnd"/>
      <w:r w:rsidRPr="00FD4776">
        <w:rPr>
          <w:rFonts w:ascii="Arial" w:hAnsi="Arial" w:cs="Traditional Arabic" w:hint="cs"/>
          <w:szCs w:val="32"/>
          <w:rtl/>
          <w:lang w:val="en-GB"/>
        </w:rPr>
        <w:t xml:space="preserve"> للنشاط التجاري أن يهدد بقاء أو استدامة التراث الثقافي غير المادي (التوجيه التنفيذي 116) كما يمكن أن يعززه. فعلى سبيل المثال، لو أن تقاليد الحفر والنحت تم تسويقها وإبداع منتجاتها لغرض البيع</w:t>
      </w:r>
      <w:r w:rsidR="00FA459B" w:rsidRPr="00FA459B">
        <w:rPr>
          <w:rFonts w:ascii="Arial" w:hAnsi="Arial" w:cs="Traditional Arabic" w:hint="cs"/>
          <w:szCs w:val="32"/>
          <w:rtl/>
          <w:lang w:val="en-GB"/>
        </w:rPr>
        <w:t xml:space="preserve"> </w:t>
      </w:r>
      <w:r w:rsidR="00FA459B" w:rsidRPr="00FD4776">
        <w:rPr>
          <w:rFonts w:ascii="Arial" w:hAnsi="Arial" w:cs="Traditional Arabic" w:hint="cs"/>
          <w:szCs w:val="32"/>
          <w:rtl/>
          <w:lang w:val="en-GB"/>
        </w:rPr>
        <w:t xml:space="preserve">فقط </w:t>
      </w:r>
      <w:r w:rsidRPr="00FD4776">
        <w:rPr>
          <w:rFonts w:ascii="Arial" w:hAnsi="Arial" w:cs="Traditional Arabic" w:hint="cs"/>
          <w:szCs w:val="32"/>
          <w:rtl/>
          <w:lang w:val="en-GB"/>
        </w:rPr>
        <w:t xml:space="preserve">، وجرى تكريسها للتصدير أو للسياح، فإن المعارف والمهارات المرتبطة بهذا التقليد التراثي غير المادي قد تتلاشى. </w:t>
      </w:r>
      <w:r w:rsidR="00FA459B">
        <w:rPr>
          <w:rFonts w:ascii="Arial" w:hAnsi="Arial" w:cs="Traditional Arabic" w:hint="cs"/>
          <w:szCs w:val="32"/>
          <w:rtl/>
          <w:lang w:val="en-GB"/>
        </w:rPr>
        <w:t>ثم</w:t>
      </w:r>
      <w:r w:rsidRPr="00FD4776">
        <w:rPr>
          <w:rFonts w:ascii="Arial" w:hAnsi="Arial" w:cs="Traditional Arabic" w:hint="cs"/>
          <w:szCs w:val="32"/>
          <w:rtl/>
          <w:lang w:val="en-GB"/>
        </w:rPr>
        <w:t xml:space="preserve"> </w:t>
      </w:r>
      <w:r w:rsidR="00FA459B">
        <w:rPr>
          <w:rFonts w:ascii="Arial" w:hAnsi="Arial" w:cs="Traditional Arabic" w:hint="cs"/>
          <w:szCs w:val="32"/>
          <w:rtl/>
          <w:lang w:val="en-GB"/>
        </w:rPr>
        <w:t>إن</w:t>
      </w:r>
      <w:r w:rsidRPr="00FD4776">
        <w:rPr>
          <w:rFonts w:ascii="Arial" w:hAnsi="Arial" w:cs="Traditional Arabic" w:hint="cs"/>
          <w:szCs w:val="32"/>
          <w:rtl/>
          <w:lang w:val="en-GB"/>
        </w:rPr>
        <w:t xml:space="preserve"> عملية تقنين وتنميط الإنتاج قد تؤدي إلى "تجميد" التصاميم، و</w:t>
      </w:r>
      <w:r w:rsidR="00FA459B">
        <w:rPr>
          <w:rFonts w:ascii="Arial" w:hAnsi="Arial" w:cs="Traditional Arabic" w:hint="cs"/>
          <w:szCs w:val="32"/>
          <w:rtl/>
          <w:lang w:val="en-GB"/>
        </w:rPr>
        <w:t>إن</w:t>
      </w:r>
      <w:r w:rsidRPr="00FD4776">
        <w:rPr>
          <w:rFonts w:ascii="Arial" w:hAnsi="Arial" w:cs="Traditional Arabic" w:hint="cs"/>
          <w:szCs w:val="32"/>
          <w:rtl/>
          <w:lang w:val="en-GB"/>
        </w:rPr>
        <w:t xml:space="preserve"> التنافس مع المنتجات الرخيصة والمقلدة التي تصنع بكميات كبيرة أمر حري أن يؤثر في نوعية المنحوتات المحلية التي تصل إلى السوق.</w:t>
      </w:r>
    </w:p>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w:t>
      </w:r>
      <w:r w:rsidR="00FA459B" w:rsidRPr="00CD7AA1">
        <w:rPr>
          <w:rFonts w:ascii="Arial" w:hAnsi="Arial" w:cs="Traditional Arabic" w:hint="cs"/>
          <w:b/>
          <w:bCs/>
          <w:color w:val="76923C" w:themeColor="accent3" w:themeShade="BF"/>
          <w:szCs w:val="32"/>
          <w:u w:val="single"/>
          <w:rtl/>
          <w:lang w:val="en-GB"/>
        </w:rPr>
        <w:t>17</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bidi="ar-IQ"/>
        </w:rPr>
      </w:pPr>
      <w:r w:rsidRPr="00FD4776">
        <w:rPr>
          <w:rFonts w:ascii="Arial" w:hAnsi="Arial" w:cs="Traditional Arabic" w:hint="cs"/>
          <w:b/>
          <w:bCs/>
          <w:szCs w:val="32"/>
          <w:rtl/>
          <w:lang w:val="en-GB" w:bidi="ar-IQ"/>
        </w:rPr>
        <w:t>تحذير (1)</w:t>
      </w:r>
    </w:p>
    <w:p w:rsidR="00FD4776" w:rsidRPr="00FD4776" w:rsidRDefault="00FD4776" w:rsidP="00EE344B">
      <w:pPr>
        <w:bidi/>
        <w:spacing w:line="240" w:lineRule="auto"/>
        <w:ind w:left="851"/>
        <w:jc w:val="both"/>
        <w:rPr>
          <w:rFonts w:ascii="Arial" w:hAnsi="Arial" w:cs="Traditional Arabic"/>
          <w:szCs w:val="32"/>
          <w:rtl/>
          <w:lang w:val="en-GB" w:bidi="ar-IQ"/>
        </w:rPr>
      </w:pPr>
      <w:proofErr w:type="gramStart"/>
      <w:r w:rsidRPr="00FD4776">
        <w:rPr>
          <w:rFonts w:ascii="Arial" w:hAnsi="Arial" w:cs="Traditional Arabic" w:hint="cs"/>
          <w:szCs w:val="32"/>
          <w:rtl/>
          <w:lang w:val="en-GB" w:bidi="ar-IQ"/>
        </w:rPr>
        <w:t>تبين</w:t>
      </w:r>
      <w:proofErr w:type="gramEnd"/>
      <w:r w:rsidRPr="00FD4776">
        <w:rPr>
          <w:rFonts w:ascii="Arial" w:hAnsi="Arial" w:cs="Traditional Arabic" w:hint="cs"/>
          <w:szCs w:val="32"/>
          <w:rtl/>
          <w:lang w:val="en-GB" w:bidi="ar-IQ"/>
        </w:rPr>
        <w:t xml:space="preserve"> الشرائح </w:t>
      </w:r>
      <w:r w:rsidR="00FA459B">
        <w:rPr>
          <w:rFonts w:ascii="Arial" w:hAnsi="Arial" w:cs="Traditional Arabic" w:hint="cs"/>
          <w:szCs w:val="32"/>
          <w:rtl/>
          <w:lang w:val="en-GB" w:bidi="ar-IQ"/>
        </w:rPr>
        <w:t>17-</w:t>
      </w:r>
      <w:r w:rsidRPr="00FD4776">
        <w:rPr>
          <w:rFonts w:ascii="Arial" w:hAnsi="Arial" w:cs="Traditional Arabic" w:hint="cs"/>
          <w:szCs w:val="32"/>
          <w:rtl/>
          <w:lang w:val="en-GB" w:bidi="ar-IQ"/>
        </w:rPr>
        <w:t xml:space="preserve">19 بعضاً من التوجيهات </w:t>
      </w:r>
      <w:r w:rsidRPr="00FD4776">
        <w:rPr>
          <w:rFonts w:ascii="Arial" w:hAnsi="Arial" w:cs="Traditional Arabic" w:hint="cs"/>
          <w:szCs w:val="32"/>
          <w:rtl/>
          <w:lang w:val="en-GB"/>
        </w:rPr>
        <w:t>التنفيذية</w:t>
      </w:r>
      <w:r w:rsidRPr="00FD4776">
        <w:rPr>
          <w:rFonts w:ascii="Arial" w:hAnsi="Arial" w:cs="Traditional Arabic" w:hint="cs"/>
          <w:szCs w:val="32"/>
          <w:rtl/>
          <w:lang w:val="en-GB" w:bidi="ar-IQ"/>
        </w:rPr>
        <w:t xml:space="preserve"> المتعلقة بتحديد المخاطر.</w:t>
      </w:r>
    </w:p>
    <w:p w:rsidR="00FD4776" w:rsidRPr="00FD4776" w:rsidRDefault="00FD4776" w:rsidP="00EE344B">
      <w:pPr>
        <w:bidi/>
        <w:spacing w:line="240" w:lineRule="auto"/>
        <w:ind w:left="851"/>
        <w:jc w:val="both"/>
        <w:rPr>
          <w:rFonts w:ascii="Arial" w:hAnsi="Arial" w:cs="Traditional Arabic"/>
          <w:szCs w:val="32"/>
          <w:rtl/>
          <w:lang w:val="en-GB" w:bidi="ar-IQ"/>
        </w:rPr>
      </w:pPr>
      <w:r w:rsidRPr="00FD4776">
        <w:rPr>
          <w:rFonts w:ascii="Arial" w:hAnsi="Arial" w:cs="Traditional Arabic" w:hint="cs"/>
          <w:szCs w:val="32"/>
          <w:rtl/>
          <w:lang w:val="en-GB" w:bidi="ar-IQ"/>
        </w:rPr>
        <w:t xml:space="preserve">انظر </w:t>
      </w:r>
      <w:proofErr w:type="gramStart"/>
      <w:r w:rsidR="00FA459B">
        <w:rPr>
          <w:rFonts w:ascii="Arial" w:hAnsi="Arial" w:cs="Traditional Arabic" w:hint="cs"/>
          <w:szCs w:val="32"/>
          <w:rtl/>
          <w:lang w:val="en-GB" w:bidi="ar-IQ"/>
        </w:rPr>
        <w:t>نص</w:t>
      </w:r>
      <w:proofErr w:type="gramEnd"/>
      <w:r w:rsidR="00FA459B">
        <w:rPr>
          <w:rFonts w:ascii="Arial" w:hAnsi="Arial" w:cs="Traditional Arabic" w:hint="cs"/>
          <w:szCs w:val="32"/>
          <w:rtl/>
          <w:lang w:val="en-GB" w:bidi="ar-IQ"/>
        </w:rPr>
        <w:t xml:space="preserve"> المشارك، </w:t>
      </w:r>
      <w:r w:rsidR="00FA459B">
        <w:rPr>
          <w:rFonts w:ascii="Arial" w:hAnsi="Arial" w:cs="Traditional Arabic" w:hint="cs"/>
          <w:szCs w:val="32"/>
          <w:rtl/>
          <w:lang w:val="en-GB"/>
        </w:rPr>
        <w:t>الوحدة</w:t>
      </w:r>
      <w:r w:rsidR="00FA459B">
        <w:rPr>
          <w:rFonts w:ascii="Arial" w:hAnsi="Arial" w:cs="Traditional Arabic" w:hint="cs"/>
          <w:szCs w:val="32"/>
          <w:rtl/>
          <w:lang w:val="en-GB" w:bidi="ar-IQ"/>
        </w:rPr>
        <w:t xml:space="preserve"> 8.5.</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FD4776" w:rsidRPr="00FD4776" w:rsidTr="00EE684F">
        <w:tc>
          <w:tcPr>
            <w:tcW w:w="2235" w:type="dxa"/>
          </w:tcPr>
          <w:p w:rsidR="00FD4776" w:rsidRPr="00FD4776" w:rsidRDefault="00FD4776" w:rsidP="00FD4776">
            <w:pPr>
              <w:bidi/>
              <w:spacing w:after="200"/>
              <w:jc w:val="both"/>
              <w:rPr>
                <w:rFonts w:ascii="Arial" w:hAnsi="Arial" w:cs="Traditional Arabic"/>
                <w:szCs w:val="32"/>
                <w:rtl/>
                <w:lang w:val="en-GB" w:bidi="ar-IQ"/>
              </w:rPr>
            </w:pPr>
            <w:proofErr w:type="gramStart"/>
            <w:r w:rsidRPr="00FD4776">
              <w:rPr>
                <w:rFonts w:ascii="Arial" w:hAnsi="Arial" w:cs="Traditional Arabic" w:hint="cs"/>
                <w:szCs w:val="32"/>
                <w:rtl/>
                <w:lang w:val="en-GB" w:bidi="ar-IQ"/>
              </w:rPr>
              <w:lastRenderedPageBreak/>
              <w:t>التوجيه</w:t>
            </w:r>
            <w:proofErr w:type="gramEnd"/>
            <w:r w:rsidRPr="00FD4776">
              <w:rPr>
                <w:rFonts w:ascii="Arial" w:hAnsi="Arial" w:cs="Traditional Arabic" w:hint="cs"/>
                <w:szCs w:val="32"/>
                <w:rtl/>
                <w:lang w:val="en-GB" w:bidi="ar-IQ"/>
              </w:rPr>
              <w:t xml:space="preserve"> التنفيذي 102</w:t>
            </w:r>
          </w:p>
        </w:tc>
        <w:tc>
          <w:tcPr>
            <w:tcW w:w="6345" w:type="dxa"/>
          </w:tcPr>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تُشجَّع</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جميع</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الأطراف</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على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الحرص</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بشكل</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خاص</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على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ضمان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ألا</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تؤدي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أعمال</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التوعية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إلى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ما</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يلي</w:t>
            </w:r>
            <w:r w:rsidRPr="00FD4776">
              <w:rPr>
                <w:rFonts w:ascii="Arial" w:hAnsi="Arial" w:cs="Traditional Arabic"/>
                <w:szCs w:val="32"/>
                <w:rtl/>
                <w:lang w:val="en-GB" w:bidi="ar-IQ"/>
              </w:rPr>
              <w:t>:</w:t>
            </w:r>
          </w:p>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w:t>
            </w:r>
          </w:p>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(هـ) الإفراط</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التسويق</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التجاري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أو</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ممارسة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السياحة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المستدامة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يمكن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تعرِّض</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المادي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للخطر</w:t>
            </w:r>
            <w:r w:rsidRPr="00FD4776">
              <w:rPr>
                <w:rFonts w:ascii="Arial" w:hAnsi="Arial" w:cs="Traditional Arabic"/>
                <w:szCs w:val="32"/>
                <w:rtl/>
                <w:lang w:val="en-GB" w:bidi="ar-IQ"/>
              </w:rPr>
              <w:t>.</w:t>
            </w:r>
          </w:p>
        </w:tc>
      </w:tr>
    </w:tbl>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1</w:t>
      </w:r>
      <w:r w:rsidR="00FA459B" w:rsidRPr="00CD7AA1">
        <w:rPr>
          <w:rFonts w:ascii="Arial" w:hAnsi="Arial" w:cs="Traditional Arabic" w:hint="cs"/>
          <w:b/>
          <w:bCs/>
          <w:color w:val="76923C" w:themeColor="accent3" w:themeShade="BF"/>
          <w:szCs w:val="32"/>
          <w:u w:val="single"/>
          <w:rtl/>
          <w:lang w:val="en-GB"/>
        </w:rPr>
        <w:t>8</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bidi="ar-IQ"/>
        </w:rPr>
      </w:pPr>
      <w:r w:rsidRPr="00FD4776">
        <w:rPr>
          <w:rFonts w:ascii="Arial" w:hAnsi="Arial" w:cs="Traditional Arabic" w:hint="cs"/>
          <w:b/>
          <w:bCs/>
          <w:szCs w:val="32"/>
          <w:rtl/>
          <w:lang w:val="en-GB" w:bidi="ar-IQ"/>
        </w:rPr>
        <w:t>تحذير (2)</w:t>
      </w:r>
    </w:p>
    <w:p w:rsidR="00FA459B" w:rsidRPr="00FA459B" w:rsidRDefault="00FA459B" w:rsidP="00EE344B">
      <w:pPr>
        <w:bidi/>
        <w:spacing w:line="240" w:lineRule="auto"/>
        <w:ind w:left="851"/>
        <w:jc w:val="both"/>
        <w:rPr>
          <w:rFonts w:ascii="Arial" w:hAnsi="Arial" w:cs="Traditional Arabic"/>
          <w:szCs w:val="32"/>
          <w:rtl/>
          <w:lang w:val="en-GB" w:bidi="ar-IQ"/>
        </w:rPr>
      </w:pPr>
      <w:r w:rsidRPr="00FA459B">
        <w:rPr>
          <w:rFonts w:ascii="Arial" w:hAnsi="Arial" w:cs="Traditional Arabic" w:hint="cs"/>
          <w:szCs w:val="32"/>
          <w:rtl/>
          <w:lang w:val="en-GB" w:bidi="ar-IQ"/>
        </w:rPr>
        <w:t xml:space="preserve">انظر </w:t>
      </w:r>
      <w:proofErr w:type="gramStart"/>
      <w:r w:rsidRPr="00FA459B">
        <w:rPr>
          <w:rFonts w:ascii="Arial" w:hAnsi="Arial" w:cs="Traditional Arabic" w:hint="cs"/>
          <w:szCs w:val="32"/>
          <w:rtl/>
          <w:lang w:val="en-GB" w:bidi="ar-IQ"/>
        </w:rPr>
        <w:t>نص</w:t>
      </w:r>
      <w:proofErr w:type="gramEnd"/>
      <w:r w:rsidRPr="00FA459B">
        <w:rPr>
          <w:rFonts w:ascii="Arial" w:hAnsi="Arial" w:cs="Traditional Arabic" w:hint="cs"/>
          <w:szCs w:val="32"/>
          <w:rtl/>
          <w:lang w:val="en-GB" w:bidi="ar-IQ"/>
        </w:rPr>
        <w:t xml:space="preserve"> المشارك، </w:t>
      </w:r>
      <w:r w:rsidRPr="00FA459B">
        <w:rPr>
          <w:rFonts w:ascii="Arial" w:hAnsi="Arial" w:cs="Traditional Arabic" w:hint="cs"/>
          <w:szCs w:val="32"/>
          <w:rtl/>
          <w:lang w:val="en-GB"/>
        </w:rPr>
        <w:t>الوحدة</w:t>
      </w:r>
      <w:r w:rsidRPr="00FA459B">
        <w:rPr>
          <w:rFonts w:ascii="Arial" w:hAnsi="Arial" w:cs="Traditional Arabic" w:hint="cs"/>
          <w:szCs w:val="32"/>
          <w:rtl/>
          <w:lang w:val="en-GB" w:bidi="ar-IQ"/>
        </w:rPr>
        <w:t xml:space="preserve"> 8.5.</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FD4776" w:rsidRPr="00FD4776" w:rsidTr="00EE684F">
        <w:tc>
          <w:tcPr>
            <w:tcW w:w="2235" w:type="dxa"/>
          </w:tcPr>
          <w:p w:rsidR="00FD4776" w:rsidRPr="00FD4776" w:rsidRDefault="00FD4776" w:rsidP="00FD4776">
            <w:pPr>
              <w:bidi/>
              <w:spacing w:after="200"/>
              <w:jc w:val="both"/>
              <w:rPr>
                <w:rFonts w:ascii="Arial" w:hAnsi="Arial" w:cs="Traditional Arabic"/>
                <w:szCs w:val="32"/>
                <w:rtl/>
                <w:lang w:val="en-GB" w:bidi="ar-IQ"/>
              </w:rPr>
            </w:pPr>
            <w:proofErr w:type="gramStart"/>
            <w:r w:rsidRPr="00FD4776">
              <w:rPr>
                <w:rFonts w:ascii="Arial" w:hAnsi="Arial" w:cs="Traditional Arabic" w:hint="cs"/>
                <w:szCs w:val="32"/>
                <w:rtl/>
                <w:lang w:val="en-GB" w:bidi="ar-IQ"/>
              </w:rPr>
              <w:t>التوجيه</w:t>
            </w:r>
            <w:proofErr w:type="gramEnd"/>
            <w:r w:rsidRPr="00FD4776">
              <w:rPr>
                <w:rFonts w:ascii="Arial" w:hAnsi="Arial" w:cs="Traditional Arabic" w:hint="cs"/>
                <w:szCs w:val="32"/>
                <w:rtl/>
                <w:lang w:val="en-GB" w:bidi="ar-IQ"/>
              </w:rPr>
              <w:t xml:space="preserve"> التنفيذي 116</w:t>
            </w:r>
          </w:p>
        </w:tc>
        <w:tc>
          <w:tcPr>
            <w:tcW w:w="6345" w:type="dxa"/>
          </w:tcPr>
          <w:p w:rsidR="00FD4776" w:rsidRPr="00FD4776" w:rsidRDefault="00FD4776" w:rsidP="00FD4776">
            <w:pPr>
              <w:bidi/>
              <w:spacing w:after="200"/>
              <w:jc w:val="both"/>
              <w:rPr>
                <w:rFonts w:ascii="Arial" w:hAnsi="Arial" w:cs="Traditional Arabic"/>
                <w:szCs w:val="32"/>
                <w:rtl/>
                <w:lang w:val="en-GB" w:bidi="ar-IQ"/>
              </w:rPr>
            </w:pPr>
            <w:proofErr w:type="gramStart"/>
            <w:r w:rsidRPr="00FD4776">
              <w:rPr>
                <w:rFonts w:ascii="Arial" w:hAnsi="Arial" w:cs="Traditional Arabic" w:hint="cs"/>
                <w:szCs w:val="32"/>
                <w:rtl/>
                <w:lang w:val="en-GB" w:bidi="ar-IQ"/>
              </w:rPr>
              <w:t>لا</w:t>
            </w:r>
            <w:proofErr w:type="gramEnd"/>
            <w:r w:rsidRPr="00FD4776">
              <w:rPr>
                <w:rFonts w:ascii="Arial" w:hAnsi="Arial" w:cs="Traditional Arabic" w:hint="cs"/>
                <w:szCs w:val="32"/>
                <w:rtl/>
                <w:lang w:val="en-GB" w:bidi="ar-IQ"/>
              </w:rPr>
              <w:t xml:space="preserve"> ينبغي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لهذه</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الأنشطة (التجارية)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والتجارة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أن تهدد</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استمرارية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المادي. ..</w:t>
            </w:r>
          </w:p>
        </w:tc>
      </w:tr>
    </w:tbl>
    <w:p w:rsidR="00FD4776" w:rsidRPr="00CD7AA1" w:rsidRDefault="00FD4776" w:rsidP="00FA459B">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1</w:t>
      </w:r>
      <w:r w:rsidR="00FA459B" w:rsidRPr="00CD7AA1">
        <w:rPr>
          <w:rFonts w:ascii="Arial" w:hAnsi="Arial" w:cs="Traditional Arabic" w:hint="cs"/>
          <w:b/>
          <w:bCs/>
          <w:color w:val="76923C" w:themeColor="accent3" w:themeShade="BF"/>
          <w:szCs w:val="32"/>
          <w:u w:val="single"/>
          <w:rtl/>
          <w:lang w:val="en-GB"/>
        </w:rPr>
        <w:t>9</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bidi="ar-IQ"/>
        </w:rPr>
      </w:pPr>
      <w:r w:rsidRPr="00FD4776">
        <w:rPr>
          <w:rFonts w:ascii="Arial" w:hAnsi="Arial" w:cs="Traditional Arabic" w:hint="cs"/>
          <w:b/>
          <w:bCs/>
          <w:szCs w:val="32"/>
          <w:rtl/>
          <w:lang w:val="en-GB" w:bidi="ar-IQ"/>
        </w:rPr>
        <w:t>تحذير (3)</w:t>
      </w:r>
    </w:p>
    <w:p w:rsidR="00FA459B" w:rsidRPr="00FA459B" w:rsidRDefault="00FA459B" w:rsidP="00EE344B">
      <w:pPr>
        <w:bidi/>
        <w:spacing w:line="240" w:lineRule="auto"/>
        <w:ind w:left="851"/>
        <w:jc w:val="both"/>
        <w:rPr>
          <w:rFonts w:ascii="Arial" w:hAnsi="Arial" w:cs="Traditional Arabic"/>
          <w:szCs w:val="32"/>
          <w:rtl/>
          <w:lang w:val="en-GB" w:bidi="ar-IQ"/>
        </w:rPr>
      </w:pPr>
      <w:r w:rsidRPr="00FA459B">
        <w:rPr>
          <w:rFonts w:ascii="Arial" w:hAnsi="Arial" w:cs="Traditional Arabic" w:hint="cs"/>
          <w:szCs w:val="32"/>
          <w:rtl/>
          <w:lang w:val="en-GB" w:bidi="ar-IQ"/>
        </w:rPr>
        <w:t xml:space="preserve">انظر </w:t>
      </w:r>
      <w:proofErr w:type="gramStart"/>
      <w:r w:rsidRPr="00FA459B">
        <w:rPr>
          <w:rFonts w:ascii="Arial" w:hAnsi="Arial" w:cs="Traditional Arabic" w:hint="cs"/>
          <w:szCs w:val="32"/>
          <w:rtl/>
          <w:lang w:val="en-GB" w:bidi="ar-IQ"/>
        </w:rPr>
        <w:t>نص</w:t>
      </w:r>
      <w:proofErr w:type="gramEnd"/>
      <w:r w:rsidRPr="00FA459B">
        <w:rPr>
          <w:rFonts w:ascii="Arial" w:hAnsi="Arial" w:cs="Traditional Arabic" w:hint="cs"/>
          <w:szCs w:val="32"/>
          <w:rtl/>
          <w:lang w:val="en-GB" w:bidi="ar-IQ"/>
        </w:rPr>
        <w:t xml:space="preserve"> المشارك، الوحدة 8.5.</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45"/>
      </w:tblGrid>
      <w:tr w:rsidR="00FD4776" w:rsidRPr="00FD4776" w:rsidTr="00EE684F">
        <w:tc>
          <w:tcPr>
            <w:tcW w:w="2235" w:type="dxa"/>
          </w:tcPr>
          <w:p w:rsidR="00FD4776" w:rsidRPr="00FD4776" w:rsidRDefault="00FD4776" w:rsidP="00FD4776">
            <w:pPr>
              <w:bidi/>
              <w:spacing w:after="200"/>
              <w:jc w:val="both"/>
              <w:rPr>
                <w:rFonts w:ascii="Arial" w:hAnsi="Arial" w:cs="Traditional Arabic"/>
                <w:szCs w:val="32"/>
                <w:rtl/>
                <w:lang w:val="en-GB" w:bidi="ar-IQ"/>
              </w:rPr>
            </w:pPr>
            <w:proofErr w:type="gramStart"/>
            <w:r w:rsidRPr="00FD4776">
              <w:rPr>
                <w:rFonts w:ascii="Arial" w:hAnsi="Arial" w:cs="Traditional Arabic" w:hint="cs"/>
                <w:szCs w:val="32"/>
                <w:rtl/>
                <w:lang w:val="en-GB" w:bidi="ar-IQ"/>
              </w:rPr>
              <w:t>التوجيه</w:t>
            </w:r>
            <w:proofErr w:type="gramEnd"/>
            <w:r w:rsidRPr="00FD4776">
              <w:rPr>
                <w:rFonts w:ascii="Arial" w:hAnsi="Arial" w:cs="Traditional Arabic" w:hint="cs"/>
                <w:szCs w:val="32"/>
                <w:rtl/>
                <w:lang w:val="en-GB" w:bidi="ar-IQ"/>
              </w:rPr>
              <w:t xml:space="preserve"> التنفيذي 117</w:t>
            </w:r>
          </w:p>
        </w:tc>
        <w:tc>
          <w:tcPr>
            <w:tcW w:w="6345" w:type="dxa"/>
          </w:tcPr>
          <w:p w:rsidR="00FD4776" w:rsidRPr="00FD4776" w:rsidRDefault="00FD4776" w:rsidP="00FD4776">
            <w:pPr>
              <w:bidi/>
              <w:spacing w:after="200"/>
              <w:jc w:val="both"/>
              <w:rPr>
                <w:rFonts w:ascii="Arial" w:hAnsi="Arial" w:cs="Traditional Arabic"/>
                <w:szCs w:val="32"/>
                <w:rtl/>
                <w:lang w:val="en-GB" w:bidi="ar-IQ"/>
              </w:rPr>
            </w:pPr>
            <w:r w:rsidRPr="00FD4776">
              <w:rPr>
                <w:rFonts w:ascii="Arial" w:hAnsi="Arial" w:cs="Traditional Arabic" w:hint="cs"/>
                <w:szCs w:val="32"/>
                <w:rtl/>
                <w:lang w:val="en-GB" w:bidi="ar-IQ"/>
              </w:rPr>
              <w:t>ينبغي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إيلاء</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اهتمام</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خاص</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لتجنب</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الاختلاس</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التجاري،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وإدارة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السياحة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على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نحو</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مستدام،</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وإيجاد</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توازن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سليم</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بين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مصالح</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الطرف</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التجاري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والإدارة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العامة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وممارسي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النشاط</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وضمان</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ألا</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يؤدي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الاستعمال</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التجاري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إلى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تشويه</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معنى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وغرض</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المادي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بالنسبة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إلى</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المجتمع</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المعني</w:t>
            </w:r>
            <w:r w:rsidRPr="00FD4776">
              <w:rPr>
                <w:rFonts w:ascii="Arial" w:hAnsi="Arial" w:cs="Traditional Arabic"/>
                <w:szCs w:val="32"/>
                <w:rtl/>
                <w:lang w:val="en-GB" w:bidi="ar-IQ"/>
              </w:rPr>
              <w:t>.</w:t>
            </w:r>
          </w:p>
        </w:tc>
      </w:tr>
    </w:tbl>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w:t>
      </w:r>
      <w:r w:rsidR="001F45A8" w:rsidRPr="00CD7AA1">
        <w:rPr>
          <w:rFonts w:ascii="Arial" w:hAnsi="Arial" w:cs="Traditional Arabic" w:hint="cs"/>
          <w:b/>
          <w:bCs/>
          <w:color w:val="76923C" w:themeColor="accent3" w:themeShade="BF"/>
          <w:szCs w:val="32"/>
          <w:u w:val="single"/>
          <w:rtl/>
          <w:lang w:val="en-GB"/>
        </w:rPr>
        <w:t>20</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التخفيف من حدة المخاطر</w:t>
      </w:r>
    </w:p>
    <w:p w:rsidR="00FD4776" w:rsidRPr="00FD4776" w:rsidRDefault="00FD4776" w:rsidP="00EE344B">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 xml:space="preserve">يذكر </w:t>
      </w:r>
      <w:proofErr w:type="gramStart"/>
      <w:r w:rsidR="001F45A8">
        <w:rPr>
          <w:rFonts w:ascii="Arial" w:hAnsi="Arial" w:cs="Traditional Arabic" w:hint="cs"/>
          <w:szCs w:val="32"/>
          <w:rtl/>
          <w:lang w:val="en-GB"/>
        </w:rPr>
        <w:t>نص</w:t>
      </w:r>
      <w:proofErr w:type="gramEnd"/>
      <w:r w:rsidR="001F45A8">
        <w:rPr>
          <w:rFonts w:ascii="Arial" w:hAnsi="Arial" w:cs="Traditional Arabic" w:hint="cs"/>
          <w:szCs w:val="32"/>
          <w:rtl/>
          <w:lang w:val="en-GB"/>
        </w:rPr>
        <w:t xml:space="preserve"> المشارك، الوحدة</w:t>
      </w:r>
      <w:r w:rsidRPr="00FD4776">
        <w:rPr>
          <w:rFonts w:ascii="Arial" w:hAnsi="Arial" w:cs="Traditional Arabic" w:hint="cs"/>
          <w:szCs w:val="32"/>
          <w:rtl/>
          <w:lang w:val="en-GB"/>
        </w:rPr>
        <w:t xml:space="preserve"> </w:t>
      </w:r>
      <w:r w:rsidR="001F45A8">
        <w:rPr>
          <w:rFonts w:ascii="Arial" w:hAnsi="Arial" w:cs="Traditional Arabic" w:hint="cs"/>
          <w:szCs w:val="32"/>
          <w:rtl/>
          <w:lang w:val="en-GB"/>
        </w:rPr>
        <w:t>8</w:t>
      </w:r>
      <w:r w:rsidRPr="00FD4776">
        <w:rPr>
          <w:rFonts w:ascii="Arial" w:hAnsi="Arial" w:cs="Traditional Arabic" w:hint="cs"/>
          <w:szCs w:val="32"/>
          <w:rtl/>
          <w:lang w:val="en-GB"/>
        </w:rPr>
        <w:t>.6</w:t>
      </w:r>
      <w:r w:rsidR="001F45A8">
        <w:rPr>
          <w:rFonts w:ascii="Arial" w:hAnsi="Arial" w:cs="Traditional Arabic" w:hint="cs"/>
          <w:szCs w:val="32"/>
          <w:rtl/>
          <w:lang w:val="en-GB"/>
        </w:rPr>
        <w:t>،</w:t>
      </w:r>
      <w:r w:rsidRPr="00FD4776">
        <w:rPr>
          <w:rFonts w:ascii="Arial" w:hAnsi="Arial" w:cs="Traditional Arabic" w:hint="cs"/>
          <w:szCs w:val="32"/>
          <w:rtl/>
          <w:lang w:val="en-GB"/>
        </w:rPr>
        <w:t xml:space="preserve"> بعض الطرق الممكنة للتخفيف من حدة المخاطر في سياق التنمية المستدامة والأنشطة المدرة للدخل. ويشير إلى استخدام </w:t>
      </w:r>
      <w:proofErr w:type="gramStart"/>
      <w:r w:rsidRPr="00FD4776">
        <w:rPr>
          <w:rFonts w:ascii="Arial" w:hAnsi="Arial" w:cs="Traditional Arabic" w:hint="cs"/>
          <w:szCs w:val="32"/>
          <w:rtl/>
          <w:lang w:val="en-GB"/>
        </w:rPr>
        <w:t>نظم</w:t>
      </w:r>
      <w:proofErr w:type="gramEnd"/>
      <w:r w:rsidRPr="00FD4776">
        <w:rPr>
          <w:rFonts w:ascii="Arial" w:hAnsi="Arial" w:cs="Traditional Arabic" w:hint="cs"/>
          <w:szCs w:val="32"/>
          <w:rtl/>
          <w:lang w:val="en-GB"/>
        </w:rPr>
        <w:t xml:space="preserve"> حقوق الملكية الفكرية لحماية حقوق أفراد المجتمع </w:t>
      </w:r>
      <w:r w:rsidRPr="00FD4776">
        <w:rPr>
          <w:rFonts w:ascii="Arial" w:hAnsi="Arial" w:cs="Traditional Arabic" w:hint="cs"/>
          <w:szCs w:val="32"/>
          <w:rtl/>
          <w:lang w:val="en-GB"/>
        </w:rPr>
        <w:lastRenderedPageBreak/>
        <w:t xml:space="preserve">المحلي أو الجماعة في تراثهم الثقافي غير المادي. </w:t>
      </w:r>
      <w:proofErr w:type="gramStart"/>
      <w:r w:rsidRPr="00FD4776">
        <w:rPr>
          <w:rFonts w:ascii="Arial" w:hAnsi="Arial" w:cs="Traditional Arabic" w:hint="cs"/>
          <w:szCs w:val="32"/>
          <w:rtl/>
          <w:lang w:val="en-GB"/>
        </w:rPr>
        <w:t>وفيما</w:t>
      </w:r>
      <w:proofErr w:type="gramEnd"/>
      <w:r w:rsidRPr="00FD4776">
        <w:rPr>
          <w:rFonts w:ascii="Arial" w:hAnsi="Arial" w:cs="Traditional Arabic" w:hint="cs"/>
          <w:szCs w:val="32"/>
          <w:rtl/>
          <w:lang w:val="en-GB"/>
        </w:rPr>
        <w:t xml:space="preserve"> يلي بعض المؤشرات التي يمكن الاستفادة منها إذا دعت الحاجة.</w:t>
      </w:r>
    </w:p>
    <w:p w:rsidR="00FD4776" w:rsidRPr="00FD4776" w:rsidRDefault="00FD4776" w:rsidP="001F45A8">
      <w:pPr>
        <w:bidi/>
        <w:spacing w:line="240" w:lineRule="auto"/>
        <w:ind w:left="567"/>
        <w:jc w:val="both"/>
        <w:rPr>
          <w:rFonts w:ascii="Arial" w:hAnsi="Arial" w:cs="Traditional Arabic"/>
          <w:szCs w:val="32"/>
          <w:rtl/>
          <w:lang w:val="en-GB"/>
        </w:rPr>
      </w:pPr>
      <w:r w:rsidRPr="00FD4776">
        <w:rPr>
          <w:rFonts w:ascii="Arial" w:hAnsi="Arial" w:cs="Traditional Arabic" w:hint="cs"/>
          <w:szCs w:val="32"/>
          <w:rtl/>
          <w:lang w:val="en-GB"/>
        </w:rPr>
        <w:t>انظر ا</w:t>
      </w:r>
      <w:r w:rsidR="001F45A8">
        <w:rPr>
          <w:rFonts w:ascii="Arial" w:hAnsi="Arial" w:cs="Traditional Arabic" w:hint="cs"/>
          <w:szCs w:val="32"/>
          <w:rtl/>
          <w:lang w:val="en-GB"/>
        </w:rPr>
        <w:t>نص المشارك، الوحدة 3</w:t>
      </w:r>
      <w:r w:rsidRPr="00FD4776">
        <w:rPr>
          <w:rFonts w:ascii="Arial" w:hAnsi="Arial" w:cs="Traditional Arabic" w:hint="cs"/>
          <w:szCs w:val="32"/>
          <w:rtl/>
          <w:lang w:val="en-GB"/>
        </w:rPr>
        <w:t>، مادة: "الملكية الفكرية".</w:t>
      </w:r>
    </w:p>
    <w:tbl>
      <w:tblPr>
        <w:tblStyle w:val="TableGrid"/>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04"/>
      </w:tblGrid>
      <w:tr w:rsidR="00FD4776" w:rsidRPr="00FD4776" w:rsidTr="00EE684F">
        <w:tc>
          <w:tcPr>
            <w:tcW w:w="2376" w:type="dxa"/>
          </w:tcPr>
          <w:p w:rsidR="00FD4776" w:rsidRPr="00FD4776" w:rsidRDefault="00FD4776" w:rsidP="00FD4776">
            <w:pPr>
              <w:bidi/>
              <w:spacing w:after="200"/>
              <w:jc w:val="both"/>
              <w:rPr>
                <w:rFonts w:ascii="Arial" w:hAnsi="Arial" w:cs="Traditional Arabic"/>
                <w:szCs w:val="32"/>
                <w:rtl/>
                <w:lang w:val="en-GB"/>
              </w:rPr>
            </w:pPr>
            <w:proofErr w:type="gramStart"/>
            <w:r w:rsidRPr="00FD4776">
              <w:rPr>
                <w:rFonts w:ascii="Arial" w:hAnsi="Arial" w:cs="Traditional Arabic" w:hint="cs"/>
                <w:szCs w:val="32"/>
                <w:rtl/>
                <w:lang w:val="en-GB"/>
              </w:rPr>
              <w:t>التوجيه</w:t>
            </w:r>
            <w:proofErr w:type="gramEnd"/>
            <w:r w:rsidRPr="00FD4776">
              <w:rPr>
                <w:rFonts w:ascii="Arial" w:hAnsi="Arial" w:cs="Traditional Arabic" w:hint="cs"/>
                <w:szCs w:val="32"/>
                <w:rtl/>
                <w:lang w:val="en-GB"/>
              </w:rPr>
              <w:t xml:space="preserve"> التنفيذي 104</w:t>
            </w:r>
          </w:p>
        </w:tc>
        <w:tc>
          <w:tcPr>
            <w:tcW w:w="6204" w:type="dxa"/>
          </w:tcPr>
          <w:p w:rsidR="00FD4776" w:rsidRPr="00FD4776" w:rsidRDefault="00FD4776" w:rsidP="00FD4776">
            <w:pPr>
              <w:bidi/>
              <w:spacing w:after="200"/>
              <w:jc w:val="both"/>
              <w:rPr>
                <w:rFonts w:ascii="Arial" w:hAnsi="Arial" w:cs="Traditional Arabic"/>
                <w:szCs w:val="32"/>
                <w:rtl/>
                <w:lang w:val="en-GB"/>
              </w:rPr>
            </w:pPr>
            <w:r w:rsidRPr="00FD4776">
              <w:rPr>
                <w:rFonts w:ascii="Arial" w:hAnsi="Arial" w:cs="Traditional Arabic" w:hint="cs"/>
                <w:szCs w:val="32"/>
                <w:rtl/>
                <w:lang w:val="en-GB"/>
              </w:rPr>
              <w:t>تسعى</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الدول</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الأطراف</w:t>
            </w:r>
            <w:r w:rsidRPr="00FD4776">
              <w:rPr>
                <w:rFonts w:ascii="Arial" w:hAnsi="Arial" w:cs="Traditional Arabic"/>
                <w:szCs w:val="32"/>
                <w:rtl/>
                <w:lang w:val="en-GB"/>
              </w:rPr>
              <w:t xml:space="preserve"> </w:t>
            </w:r>
            <w:r w:rsidRPr="00FD4776">
              <w:rPr>
                <w:rFonts w:ascii="Arial" w:hAnsi="Arial" w:cs="Traditional Arabic" w:hint="cs"/>
                <w:szCs w:val="32"/>
                <w:rtl/>
                <w:lang w:val="en-GB"/>
              </w:rPr>
              <w:t>،</w:t>
            </w:r>
            <w:r w:rsidRPr="00FD4776">
              <w:rPr>
                <w:rFonts w:ascii="Arial" w:hAnsi="Arial" w:cs="Traditional Arabic"/>
                <w:szCs w:val="32"/>
                <w:rtl/>
                <w:lang w:val="en-GB"/>
              </w:rPr>
              <w:t xml:space="preserve"> </w:t>
            </w:r>
            <w:r w:rsidRPr="00FD4776">
              <w:rPr>
                <w:rFonts w:ascii="Arial" w:hAnsi="Arial" w:cs="Traditional Arabic" w:hint="cs"/>
                <w:szCs w:val="32"/>
                <w:rtl/>
                <w:lang w:val="en-GB"/>
              </w:rPr>
              <w:t>وخاصة</w:t>
            </w:r>
            <w:r w:rsidRPr="00FD4776">
              <w:rPr>
                <w:rFonts w:ascii="Arial" w:hAnsi="Arial" w:cs="Traditional Arabic"/>
                <w:szCs w:val="32"/>
                <w:rtl/>
                <w:lang w:val="en-GB"/>
              </w:rPr>
              <w:t xml:space="preserve"> </w:t>
            </w:r>
            <w:r w:rsidRPr="00FD4776">
              <w:rPr>
                <w:rFonts w:ascii="Arial" w:hAnsi="Arial" w:cs="Traditional Arabic" w:hint="cs"/>
                <w:szCs w:val="32"/>
                <w:rtl/>
                <w:lang w:val="en-GB"/>
              </w:rPr>
              <w:t>عن</w:t>
            </w:r>
            <w:r w:rsidRPr="00FD4776">
              <w:rPr>
                <w:rFonts w:ascii="Arial" w:hAnsi="Arial" w:cs="Traditional Arabic"/>
                <w:szCs w:val="32"/>
                <w:rtl/>
                <w:lang w:val="en-GB"/>
              </w:rPr>
              <w:t xml:space="preserve"> </w:t>
            </w:r>
            <w:r w:rsidRPr="00FD4776">
              <w:rPr>
                <w:rFonts w:ascii="Arial" w:hAnsi="Arial" w:cs="Traditional Arabic" w:hint="cs"/>
                <w:szCs w:val="32"/>
                <w:rtl/>
                <w:lang w:val="en-GB"/>
              </w:rPr>
              <w:t>طريق</w:t>
            </w:r>
            <w:r w:rsidRPr="00FD4776">
              <w:rPr>
                <w:rFonts w:ascii="Arial" w:hAnsi="Arial" w:cs="Traditional Arabic"/>
                <w:szCs w:val="32"/>
                <w:rtl/>
                <w:lang w:val="en-GB"/>
              </w:rPr>
              <w:t xml:space="preserve"> </w:t>
            </w:r>
            <w:r w:rsidRPr="00FD4776">
              <w:rPr>
                <w:rFonts w:ascii="Arial" w:hAnsi="Arial" w:cs="Traditional Arabic" w:hint="cs"/>
                <w:szCs w:val="32"/>
                <w:rtl/>
                <w:lang w:val="en-GB"/>
              </w:rPr>
              <w:t>إعمال</w:t>
            </w:r>
            <w:r w:rsidRPr="00FD4776">
              <w:rPr>
                <w:rFonts w:ascii="Arial" w:hAnsi="Arial" w:cs="Traditional Arabic"/>
                <w:szCs w:val="32"/>
                <w:rtl/>
                <w:lang w:val="en-GB"/>
              </w:rPr>
              <w:t xml:space="preserve"> </w:t>
            </w:r>
            <w:r w:rsidRPr="00FD4776">
              <w:rPr>
                <w:rFonts w:ascii="Arial" w:hAnsi="Arial" w:cs="Traditional Arabic" w:hint="cs"/>
                <w:szCs w:val="32"/>
                <w:rtl/>
                <w:lang w:val="en-GB"/>
              </w:rPr>
              <w:t>حقوق</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الملكية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الفكرية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والحق</w:t>
            </w:r>
            <w:r w:rsidRPr="00FD4776">
              <w:rPr>
                <w:rFonts w:ascii="Arial" w:hAnsi="Arial" w:cs="Traditional Arabic"/>
                <w:szCs w:val="32"/>
                <w:rtl/>
                <w:lang w:val="en-GB"/>
              </w:rPr>
              <w:t xml:space="preserve"> </w:t>
            </w:r>
            <w:r w:rsidRPr="00FD4776">
              <w:rPr>
                <w:rFonts w:ascii="Arial" w:hAnsi="Arial" w:cs="Traditional Arabic" w:hint="cs"/>
                <w:szCs w:val="32"/>
                <w:rtl/>
                <w:lang w:val="en-GB"/>
              </w:rPr>
              <w:t>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الخصوصية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وأي</w:t>
            </w:r>
            <w:r w:rsidRPr="00FD4776">
              <w:rPr>
                <w:rFonts w:ascii="Arial" w:hAnsi="Arial" w:cs="Traditional Arabic"/>
                <w:szCs w:val="32"/>
                <w:rtl/>
                <w:lang w:val="en-GB"/>
              </w:rPr>
              <w:t xml:space="preserve"> </w:t>
            </w:r>
            <w:r w:rsidRPr="00FD4776">
              <w:rPr>
                <w:rFonts w:ascii="Arial" w:hAnsi="Arial" w:cs="Traditional Arabic" w:hint="cs"/>
                <w:szCs w:val="32"/>
                <w:rtl/>
                <w:lang w:val="en-GB"/>
              </w:rPr>
              <w:t>شكل</w:t>
            </w:r>
            <w:r w:rsidRPr="00FD4776">
              <w:rPr>
                <w:rFonts w:ascii="Arial" w:hAnsi="Arial" w:cs="Traditional Arabic"/>
                <w:szCs w:val="32"/>
                <w:rtl/>
                <w:lang w:val="en-GB"/>
              </w:rPr>
              <w:t xml:space="preserve"> </w:t>
            </w:r>
            <w:r w:rsidRPr="00FD4776">
              <w:rPr>
                <w:rFonts w:ascii="Arial" w:hAnsi="Arial" w:cs="Traditional Arabic" w:hint="cs"/>
                <w:szCs w:val="32"/>
                <w:rtl/>
                <w:lang w:val="en-GB"/>
              </w:rPr>
              <w:t>ملائم</w:t>
            </w:r>
            <w:r w:rsidRPr="00FD4776">
              <w:rPr>
                <w:rFonts w:ascii="Arial" w:hAnsi="Arial" w:cs="Traditional Arabic"/>
                <w:szCs w:val="32"/>
                <w:rtl/>
                <w:lang w:val="en-GB"/>
              </w:rPr>
              <w:t xml:space="preserve"> </w:t>
            </w:r>
            <w:r w:rsidRPr="00FD4776">
              <w:rPr>
                <w:rFonts w:ascii="Arial" w:hAnsi="Arial" w:cs="Traditional Arabic" w:hint="cs"/>
                <w:szCs w:val="32"/>
                <w:rtl/>
                <w:lang w:val="en-GB"/>
              </w:rPr>
              <w:t>آخر</w:t>
            </w:r>
            <w:r w:rsidRPr="00FD4776">
              <w:rPr>
                <w:rFonts w:ascii="Arial" w:hAnsi="Arial" w:cs="Traditional Arabic"/>
                <w:szCs w:val="32"/>
                <w:rtl/>
                <w:lang w:val="en-GB"/>
              </w:rPr>
              <w:t xml:space="preserve"> </w:t>
            </w:r>
            <w:r w:rsidRPr="00FD4776">
              <w:rPr>
                <w:rFonts w:ascii="Arial" w:hAnsi="Arial" w:cs="Traditional Arabic" w:hint="cs"/>
                <w:szCs w:val="32"/>
                <w:rtl/>
                <w:lang w:val="en-GB"/>
              </w:rPr>
              <w:t>من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أشكال</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الحماية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القانونية،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إلى</w:t>
            </w:r>
            <w:r w:rsidRPr="00FD4776">
              <w:rPr>
                <w:rFonts w:ascii="Arial" w:hAnsi="Arial" w:cs="Traditional Arabic"/>
                <w:szCs w:val="32"/>
                <w:rtl/>
                <w:lang w:val="en-GB"/>
              </w:rPr>
              <w:t xml:space="preserve"> </w:t>
            </w:r>
            <w:r w:rsidRPr="00FD4776">
              <w:rPr>
                <w:rFonts w:ascii="Arial" w:hAnsi="Arial" w:cs="Traditional Arabic" w:hint="cs"/>
                <w:szCs w:val="32"/>
                <w:rtl/>
                <w:lang w:val="en-GB"/>
              </w:rPr>
              <w:t>ضمان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تكون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حقوق</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المجتمعات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المحلية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والجماعات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والأفراد</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المعنيين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الذين</w:t>
            </w:r>
            <w:r w:rsidRPr="00FD4776">
              <w:rPr>
                <w:rFonts w:ascii="Arial" w:hAnsi="Arial" w:cs="Traditional Arabic"/>
                <w:szCs w:val="32"/>
                <w:rtl/>
                <w:lang w:val="en-GB"/>
              </w:rPr>
              <w:t xml:space="preserve"> </w:t>
            </w:r>
            <w:r w:rsidRPr="00FD4776">
              <w:rPr>
                <w:rFonts w:ascii="Arial" w:hAnsi="Arial" w:cs="Traditional Arabic" w:hint="cs"/>
                <w:szCs w:val="32"/>
                <w:rtl/>
                <w:lang w:val="en-GB"/>
              </w:rPr>
              <w:t>يُبدِعون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أو</w:t>
            </w:r>
            <w:r w:rsidRPr="00FD4776">
              <w:rPr>
                <w:rFonts w:ascii="Arial" w:hAnsi="Arial" w:cs="Traditional Arabic"/>
                <w:szCs w:val="32"/>
                <w:rtl/>
                <w:lang w:val="en-GB"/>
              </w:rPr>
              <w:t xml:space="preserve"> </w:t>
            </w:r>
            <w:r w:rsidRPr="00FD4776">
              <w:rPr>
                <w:rFonts w:ascii="Arial" w:hAnsi="Arial" w:cs="Traditional Arabic" w:hint="cs"/>
                <w:szCs w:val="32"/>
                <w:rtl/>
                <w:lang w:val="en-GB"/>
              </w:rPr>
              <w:t>يحملون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أو</w:t>
            </w:r>
            <w:r w:rsidRPr="00FD4776">
              <w:rPr>
                <w:rFonts w:ascii="Arial" w:hAnsi="Arial" w:cs="Traditional Arabic"/>
                <w:szCs w:val="32"/>
                <w:rtl/>
                <w:lang w:val="en-GB"/>
              </w:rPr>
              <w:t xml:space="preserve"> </w:t>
            </w:r>
            <w:r w:rsidRPr="00FD4776">
              <w:rPr>
                <w:rFonts w:ascii="Arial" w:hAnsi="Arial" w:cs="Traditional Arabic" w:hint="cs"/>
                <w:szCs w:val="32"/>
                <w:rtl/>
                <w:lang w:val="en-GB"/>
              </w:rPr>
              <w:t>ينقلون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تراثهم</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موضع</w:t>
            </w:r>
            <w:r w:rsidRPr="00FD4776">
              <w:rPr>
                <w:rFonts w:ascii="Arial" w:hAnsi="Arial" w:cs="Traditional Arabic"/>
                <w:szCs w:val="32"/>
                <w:rtl/>
                <w:lang w:val="en-GB"/>
              </w:rPr>
              <w:t xml:space="preserve"> </w:t>
            </w:r>
            <w:r w:rsidRPr="00FD4776">
              <w:rPr>
                <w:rFonts w:ascii="Arial" w:hAnsi="Arial" w:cs="Traditional Arabic" w:hint="cs"/>
                <w:szCs w:val="32"/>
                <w:rtl/>
                <w:lang w:val="en-GB"/>
              </w:rPr>
              <w:t>حماية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كاملة</w:t>
            </w:r>
            <w:r w:rsidRPr="00FD4776">
              <w:rPr>
                <w:rFonts w:ascii="Arial" w:hAnsi="Arial" w:cs="Traditional Arabic"/>
                <w:szCs w:val="32"/>
                <w:rtl/>
                <w:lang w:val="en-GB"/>
              </w:rPr>
              <w:t xml:space="preserve"> </w:t>
            </w:r>
            <w:r w:rsidRPr="00FD4776">
              <w:rPr>
                <w:rFonts w:ascii="Arial" w:hAnsi="Arial" w:cs="Traditional Arabic" w:hint="cs"/>
                <w:szCs w:val="32"/>
                <w:rtl/>
                <w:lang w:val="en-GB"/>
              </w:rPr>
              <w:t>عند</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التوعية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بتراثهم</w:t>
            </w:r>
            <w:r w:rsidRPr="00FD4776">
              <w:rPr>
                <w:rFonts w:ascii="Arial" w:hAnsi="Arial" w:cs="Traditional Arabic"/>
                <w:szCs w:val="32"/>
                <w:rtl/>
                <w:lang w:val="en-GB"/>
              </w:rPr>
              <w:t xml:space="preserve"> </w:t>
            </w:r>
            <w:r w:rsidRPr="00FD4776">
              <w:rPr>
                <w:rFonts w:ascii="Arial" w:hAnsi="Arial" w:cs="Traditional Arabic" w:hint="cs"/>
                <w:szCs w:val="32"/>
                <w:rtl/>
                <w:lang w:val="en-GB"/>
              </w:rPr>
              <w:t>أو</w:t>
            </w:r>
            <w:r w:rsidRPr="00FD4776">
              <w:rPr>
                <w:rFonts w:ascii="Arial" w:hAnsi="Arial" w:cs="Traditional Arabic"/>
                <w:szCs w:val="32"/>
                <w:rtl/>
                <w:lang w:val="en-GB"/>
              </w:rPr>
              <w:t xml:space="preserve"> </w:t>
            </w:r>
            <w:r w:rsidRPr="00FD4776">
              <w:rPr>
                <w:rFonts w:ascii="Arial" w:hAnsi="Arial" w:cs="Traditional Arabic" w:hint="cs"/>
                <w:szCs w:val="32"/>
                <w:rtl/>
                <w:lang w:val="en-GB"/>
              </w:rPr>
              <w:t>عند</w:t>
            </w:r>
            <w:r w:rsidRPr="00FD4776">
              <w:rPr>
                <w:rFonts w:ascii="Arial" w:hAnsi="Arial" w:cs="Traditional Arabic"/>
                <w:szCs w:val="32"/>
                <w:rtl/>
                <w:lang w:val="en-GB"/>
              </w:rPr>
              <w:t xml:space="preserve"> </w:t>
            </w:r>
            <w:r w:rsidRPr="00FD4776">
              <w:rPr>
                <w:rFonts w:ascii="Arial" w:hAnsi="Arial" w:cs="Traditional Arabic" w:hint="cs"/>
                <w:szCs w:val="32"/>
                <w:rtl/>
                <w:lang w:val="en-GB"/>
              </w:rPr>
              <w:t>مزاولة</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أنشطة</w:t>
            </w:r>
            <w:r w:rsidRPr="00FD4776">
              <w:rPr>
                <w:rFonts w:ascii="Arial" w:hAnsi="Arial" w:cs="Traditional Arabic"/>
                <w:szCs w:val="32"/>
                <w:rtl/>
                <w:lang w:val="en-GB"/>
              </w:rPr>
              <w:t xml:space="preserve"> </w:t>
            </w:r>
            <w:r w:rsidRPr="00FD4776">
              <w:rPr>
                <w:rFonts w:ascii="Arial" w:hAnsi="Arial" w:cs="Traditional Arabic" w:hint="cs"/>
                <w:szCs w:val="32"/>
                <w:rtl/>
                <w:lang w:val="en-GB"/>
              </w:rPr>
              <w:t>تجارية</w:t>
            </w:r>
            <w:r w:rsidRPr="00FD4776">
              <w:rPr>
                <w:rFonts w:ascii="Arial" w:hAnsi="Arial" w:cs="Traditional Arabic"/>
                <w:szCs w:val="32"/>
                <w:rtl/>
                <w:lang w:val="en-GB"/>
              </w:rPr>
              <w:t>.</w:t>
            </w:r>
          </w:p>
        </w:tc>
      </w:tr>
      <w:tr w:rsidR="00FD4776" w:rsidRPr="00FD4776" w:rsidTr="00EE684F">
        <w:tc>
          <w:tcPr>
            <w:tcW w:w="2376" w:type="dxa"/>
          </w:tcPr>
          <w:p w:rsidR="00FD4776" w:rsidRPr="00FD4776" w:rsidRDefault="00FD4776" w:rsidP="00FD4776">
            <w:pPr>
              <w:bidi/>
              <w:spacing w:after="200"/>
              <w:jc w:val="both"/>
              <w:rPr>
                <w:rFonts w:ascii="Arial" w:hAnsi="Arial" w:cs="Traditional Arabic"/>
                <w:szCs w:val="32"/>
                <w:rtl/>
                <w:lang w:val="en-GB"/>
              </w:rPr>
            </w:pPr>
            <w:proofErr w:type="gramStart"/>
            <w:r w:rsidRPr="00FD4776">
              <w:rPr>
                <w:rFonts w:ascii="Arial" w:hAnsi="Arial" w:cs="Traditional Arabic" w:hint="cs"/>
                <w:szCs w:val="32"/>
                <w:rtl/>
                <w:lang w:val="en-GB"/>
              </w:rPr>
              <w:t>التوجيه</w:t>
            </w:r>
            <w:proofErr w:type="gramEnd"/>
            <w:r w:rsidRPr="00FD4776">
              <w:rPr>
                <w:rFonts w:ascii="Arial" w:hAnsi="Arial" w:cs="Traditional Arabic" w:hint="cs"/>
                <w:szCs w:val="32"/>
                <w:rtl/>
                <w:lang w:val="en-GB"/>
              </w:rPr>
              <w:t xml:space="preserve"> التنفيذي 116</w:t>
            </w:r>
          </w:p>
        </w:tc>
        <w:tc>
          <w:tcPr>
            <w:tcW w:w="6204" w:type="dxa"/>
          </w:tcPr>
          <w:p w:rsidR="00FD4776" w:rsidRPr="00FD4776" w:rsidRDefault="00FD4776" w:rsidP="00FD4776">
            <w:pPr>
              <w:bidi/>
              <w:spacing w:after="200"/>
              <w:jc w:val="both"/>
              <w:rPr>
                <w:rFonts w:ascii="Arial" w:hAnsi="Arial" w:cs="Traditional Arabic"/>
                <w:szCs w:val="32"/>
                <w:rtl/>
                <w:lang w:val="en-GB"/>
              </w:rPr>
            </w:pPr>
            <w:r w:rsidRPr="00FD4776">
              <w:rPr>
                <w:rFonts w:ascii="Arial" w:hAnsi="Arial" w:cs="Traditional Arabic" w:hint="cs"/>
                <w:szCs w:val="32"/>
                <w:rtl/>
                <w:lang w:val="en-GB" w:bidi="ar-IQ"/>
              </w:rPr>
              <w:t xml:space="preserve">.. </w:t>
            </w:r>
            <w:proofErr w:type="gramStart"/>
            <w:r w:rsidRPr="00FD4776">
              <w:rPr>
                <w:rFonts w:ascii="Arial" w:hAnsi="Arial" w:cs="Traditional Arabic" w:hint="cs"/>
                <w:szCs w:val="32"/>
                <w:rtl/>
                <w:lang w:val="en-GB" w:bidi="ar-IQ"/>
              </w:rPr>
              <w:t>لا</w:t>
            </w:r>
            <w:proofErr w:type="gramEnd"/>
            <w:r w:rsidRPr="00FD4776">
              <w:rPr>
                <w:rFonts w:ascii="Arial" w:hAnsi="Arial" w:cs="Traditional Arabic" w:hint="cs"/>
                <w:szCs w:val="32"/>
                <w:rtl/>
                <w:lang w:val="en-GB" w:bidi="ar-IQ"/>
              </w:rPr>
              <w:t xml:space="preserve"> ينبغي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لهذه</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الأنشطة (التجارية)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والتجارة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أن تهدد</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استمرارية</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التراث</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الثقافي</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غير</w:t>
            </w:r>
            <w:r w:rsidRPr="00FD4776">
              <w:rPr>
                <w:rFonts w:ascii="Arial" w:hAnsi="Arial" w:cs="Traditional Arabic"/>
                <w:szCs w:val="32"/>
                <w:rtl/>
                <w:lang w:val="en-GB" w:bidi="ar-IQ"/>
              </w:rPr>
              <w:t xml:space="preserve"> </w:t>
            </w:r>
            <w:r w:rsidRPr="00FD4776">
              <w:rPr>
                <w:rFonts w:ascii="Arial" w:hAnsi="Arial" w:cs="Traditional Arabic" w:hint="cs"/>
                <w:szCs w:val="32"/>
                <w:rtl/>
                <w:lang w:val="en-GB" w:bidi="ar-IQ"/>
              </w:rPr>
              <w:t xml:space="preserve">المادي. </w:t>
            </w:r>
            <w:proofErr w:type="gramStart"/>
            <w:r w:rsidRPr="00FD4776">
              <w:rPr>
                <w:rFonts w:ascii="Arial" w:hAnsi="Arial" w:cs="Traditional Arabic" w:hint="cs"/>
                <w:szCs w:val="32"/>
                <w:rtl/>
                <w:lang w:val="en-GB"/>
              </w:rPr>
              <w:t>وينبغي</w:t>
            </w:r>
            <w:proofErr w:type="gramEnd"/>
            <w:r w:rsidRPr="00FD4776">
              <w:rPr>
                <w:rFonts w:ascii="Arial" w:hAnsi="Arial" w:cs="Traditional Arabic"/>
                <w:szCs w:val="32"/>
                <w:rtl/>
                <w:lang w:val="en-GB"/>
              </w:rPr>
              <w:t xml:space="preserve"> </w:t>
            </w:r>
            <w:r w:rsidRPr="00FD4776">
              <w:rPr>
                <w:rFonts w:ascii="Arial" w:hAnsi="Arial" w:cs="Traditional Arabic" w:hint="cs"/>
                <w:szCs w:val="32"/>
                <w:rtl/>
                <w:lang w:val="en-GB"/>
              </w:rPr>
              <w:t>اتخاذ</w:t>
            </w:r>
            <w:r w:rsidRPr="00FD4776">
              <w:rPr>
                <w:rFonts w:ascii="Arial" w:hAnsi="Arial" w:cs="Traditional Arabic"/>
                <w:szCs w:val="32"/>
                <w:rtl/>
                <w:lang w:val="en-GB"/>
              </w:rPr>
              <w:t xml:space="preserve"> </w:t>
            </w:r>
            <w:r w:rsidRPr="00FD4776">
              <w:rPr>
                <w:rFonts w:ascii="Arial" w:hAnsi="Arial" w:cs="Traditional Arabic" w:hint="cs"/>
                <w:szCs w:val="32"/>
                <w:rtl/>
                <w:lang w:val="en-GB"/>
              </w:rPr>
              <w:t>كل</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التدابير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المناسبة</w:t>
            </w:r>
            <w:r w:rsidRPr="00FD4776">
              <w:rPr>
                <w:rFonts w:ascii="Arial" w:hAnsi="Arial" w:cs="Traditional Arabic"/>
                <w:szCs w:val="32"/>
                <w:rtl/>
                <w:lang w:val="en-GB"/>
              </w:rPr>
              <w:t xml:space="preserve"> </w:t>
            </w:r>
            <w:r w:rsidRPr="00FD4776">
              <w:rPr>
                <w:rFonts w:ascii="Arial" w:hAnsi="Arial" w:cs="Traditional Arabic" w:hint="cs"/>
                <w:szCs w:val="32"/>
                <w:rtl/>
                <w:lang w:val="en-GB"/>
              </w:rPr>
              <w:t>لضمان</w:t>
            </w:r>
            <w:r w:rsidRPr="00FD4776">
              <w:rPr>
                <w:rFonts w:ascii="Arial" w:hAnsi="Arial" w:cs="Traditional Arabic"/>
                <w:szCs w:val="32"/>
                <w:rtl/>
                <w:lang w:val="en-GB"/>
              </w:rPr>
              <w:t xml:space="preserve"> </w:t>
            </w:r>
            <w:r w:rsidRPr="00FD4776">
              <w:rPr>
                <w:rFonts w:ascii="Arial" w:hAnsi="Arial" w:cs="Traditional Arabic" w:hint="cs"/>
                <w:szCs w:val="32"/>
                <w:rtl/>
                <w:lang w:val="en-GB"/>
              </w:rPr>
              <w:t>أن</w:t>
            </w:r>
            <w:r w:rsidRPr="00FD4776">
              <w:rPr>
                <w:rFonts w:ascii="Arial" w:hAnsi="Arial" w:cs="Traditional Arabic"/>
                <w:szCs w:val="32"/>
                <w:rtl/>
                <w:lang w:val="en-GB"/>
              </w:rPr>
              <w:t xml:space="preserve"> </w:t>
            </w:r>
            <w:r w:rsidRPr="00FD4776">
              <w:rPr>
                <w:rFonts w:ascii="Arial" w:hAnsi="Arial" w:cs="Traditional Arabic" w:hint="cs"/>
                <w:szCs w:val="32"/>
                <w:rtl/>
                <w:lang w:val="en-GB"/>
              </w:rPr>
              <w:t>تكون</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المجتمعات</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المحلية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المعنية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هي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الجهة المستفيدة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الأولى منها</w:t>
            </w:r>
            <w:r w:rsidRPr="00FD4776">
              <w:rPr>
                <w:rFonts w:ascii="Arial" w:hAnsi="Arial" w:cs="Traditional Arabic"/>
                <w:szCs w:val="32"/>
                <w:rtl/>
                <w:lang w:val="en-GB"/>
              </w:rPr>
              <w:t xml:space="preserve">. </w:t>
            </w:r>
            <w:r w:rsidRPr="00FD4776">
              <w:rPr>
                <w:rFonts w:ascii="Arial" w:hAnsi="Arial" w:cs="Traditional Arabic" w:hint="cs"/>
                <w:szCs w:val="32"/>
                <w:rtl/>
                <w:lang w:val="en-GB"/>
              </w:rPr>
              <w:t>كما ينبغي</w:t>
            </w:r>
            <w:r w:rsidRPr="00FD4776">
              <w:rPr>
                <w:rFonts w:ascii="Arial" w:hAnsi="Arial" w:cs="Traditional Arabic"/>
                <w:szCs w:val="32"/>
                <w:rtl/>
                <w:lang w:val="en-GB"/>
              </w:rPr>
              <w:t xml:space="preserve"> </w:t>
            </w:r>
            <w:r w:rsidRPr="00FD4776">
              <w:rPr>
                <w:rFonts w:ascii="Arial" w:hAnsi="Arial" w:cs="Traditional Arabic" w:hint="cs"/>
                <w:szCs w:val="32"/>
                <w:rtl/>
                <w:lang w:val="en-GB"/>
              </w:rPr>
              <w:t>إيلاء</w:t>
            </w:r>
            <w:r w:rsidRPr="00FD4776">
              <w:rPr>
                <w:rFonts w:ascii="Arial" w:hAnsi="Arial" w:cs="Traditional Arabic"/>
                <w:szCs w:val="32"/>
                <w:rtl/>
                <w:lang w:val="en-GB"/>
              </w:rPr>
              <w:t xml:space="preserve"> </w:t>
            </w:r>
            <w:r w:rsidRPr="00FD4776">
              <w:rPr>
                <w:rFonts w:ascii="Arial" w:hAnsi="Arial" w:cs="Traditional Arabic" w:hint="cs"/>
                <w:szCs w:val="32"/>
                <w:rtl/>
                <w:lang w:val="en-GB"/>
              </w:rPr>
              <w:t>اهتمام</w:t>
            </w:r>
            <w:r w:rsidRPr="00FD4776">
              <w:rPr>
                <w:rFonts w:ascii="Arial" w:hAnsi="Arial" w:cs="Traditional Arabic"/>
                <w:szCs w:val="32"/>
                <w:rtl/>
                <w:lang w:val="en-GB"/>
              </w:rPr>
              <w:t xml:space="preserve"> </w:t>
            </w:r>
            <w:r w:rsidRPr="00FD4776">
              <w:rPr>
                <w:rFonts w:ascii="Arial" w:hAnsi="Arial" w:cs="Traditional Arabic" w:hint="cs"/>
                <w:szCs w:val="32"/>
                <w:rtl/>
                <w:lang w:val="en-GB"/>
              </w:rPr>
              <w:t>خاص</w:t>
            </w:r>
            <w:r w:rsidRPr="00FD4776">
              <w:rPr>
                <w:rFonts w:ascii="Arial" w:hAnsi="Arial" w:cs="Traditional Arabic"/>
                <w:szCs w:val="32"/>
                <w:rtl/>
                <w:lang w:val="en-GB"/>
              </w:rPr>
              <w:t xml:space="preserve"> </w:t>
            </w:r>
            <w:r w:rsidRPr="00FD4776">
              <w:rPr>
                <w:rFonts w:ascii="Arial" w:hAnsi="Arial" w:cs="Traditional Arabic" w:hint="cs"/>
                <w:szCs w:val="32"/>
                <w:rtl/>
                <w:lang w:val="en-GB"/>
              </w:rPr>
              <w:t>للطريقة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التي</w:t>
            </w:r>
            <w:r w:rsidRPr="00FD4776">
              <w:rPr>
                <w:rFonts w:ascii="Arial" w:hAnsi="Arial" w:cs="Traditional Arabic"/>
                <w:szCs w:val="32"/>
                <w:rtl/>
                <w:lang w:val="en-GB"/>
              </w:rPr>
              <w:t xml:space="preserve"> </w:t>
            </w:r>
            <w:r w:rsidRPr="00FD4776">
              <w:rPr>
                <w:rFonts w:ascii="Arial" w:hAnsi="Arial" w:cs="Traditional Arabic" w:hint="cs"/>
                <w:szCs w:val="32"/>
                <w:rtl/>
                <w:lang w:val="en-GB"/>
              </w:rPr>
              <w:t>قد</w:t>
            </w:r>
            <w:r w:rsidRPr="00FD4776">
              <w:rPr>
                <w:rFonts w:ascii="Arial" w:hAnsi="Arial" w:cs="Traditional Arabic"/>
                <w:szCs w:val="32"/>
                <w:rtl/>
                <w:lang w:val="en-GB"/>
              </w:rPr>
              <w:t xml:space="preserve"> </w:t>
            </w:r>
            <w:r w:rsidRPr="00FD4776">
              <w:rPr>
                <w:rFonts w:ascii="Arial" w:hAnsi="Arial" w:cs="Traditional Arabic" w:hint="cs"/>
                <w:szCs w:val="32"/>
                <w:rtl/>
                <w:lang w:val="en-GB"/>
              </w:rPr>
              <w:t>تؤثر</w:t>
            </w:r>
            <w:r w:rsidRPr="00FD4776">
              <w:rPr>
                <w:rFonts w:ascii="Arial" w:hAnsi="Arial" w:cs="Traditional Arabic"/>
                <w:szCs w:val="32"/>
                <w:rtl/>
                <w:lang w:val="en-GB"/>
              </w:rPr>
              <w:t xml:space="preserve"> </w:t>
            </w:r>
            <w:r w:rsidRPr="00FD4776">
              <w:rPr>
                <w:rFonts w:ascii="Arial" w:hAnsi="Arial" w:cs="Traditional Arabic" w:hint="cs"/>
                <w:szCs w:val="32"/>
                <w:rtl/>
                <w:lang w:val="en-GB"/>
              </w:rPr>
              <w:t>بها</w:t>
            </w:r>
            <w:r w:rsidRPr="00FD4776">
              <w:rPr>
                <w:rFonts w:ascii="Arial" w:hAnsi="Arial" w:cs="Traditional Arabic"/>
                <w:szCs w:val="32"/>
                <w:rtl/>
                <w:lang w:val="en-GB"/>
              </w:rPr>
              <w:t xml:space="preserve"> </w:t>
            </w:r>
            <w:r w:rsidRPr="00FD4776">
              <w:rPr>
                <w:rFonts w:ascii="Arial" w:hAnsi="Arial" w:cs="Traditional Arabic" w:hint="cs"/>
                <w:szCs w:val="32"/>
                <w:rtl/>
                <w:lang w:val="en-GB"/>
              </w:rPr>
              <w:t>هذه</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الأنشطة</w:t>
            </w:r>
            <w:r w:rsidRPr="00FD4776">
              <w:rPr>
                <w:rFonts w:ascii="Arial" w:hAnsi="Arial" w:cs="Traditional Arabic"/>
                <w:szCs w:val="32"/>
                <w:rtl/>
                <w:lang w:val="en-GB"/>
              </w:rPr>
              <w:t xml:space="preserve"> </w:t>
            </w:r>
            <w:r w:rsidRPr="00FD4776">
              <w:rPr>
                <w:rFonts w:ascii="Arial" w:hAnsi="Arial" w:cs="Traditional Arabic" w:hint="cs"/>
                <w:szCs w:val="32"/>
                <w:rtl/>
                <w:lang w:val="en-GB"/>
              </w:rPr>
              <w:t>على</w:t>
            </w:r>
            <w:r w:rsidRPr="00FD4776">
              <w:rPr>
                <w:rFonts w:ascii="Arial" w:hAnsi="Arial" w:cs="Traditional Arabic"/>
                <w:szCs w:val="32"/>
                <w:rtl/>
                <w:lang w:val="en-GB"/>
              </w:rPr>
              <w:t xml:space="preserve"> </w:t>
            </w:r>
            <w:r w:rsidRPr="00FD4776">
              <w:rPr>
                <w:rFonts w:ascii="Arial" w:hAnsi="Arial" w:cs="Traditional Arabic" w:hint="cs"/>
                <w:szCs w:val="32"/>
                <w:rtl/>
                <w:lang w:val="en-GB"/>
              </w:rPr>
              <w:t>طبيعة واستمرارية 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الثقافي</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ولا سيما</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التراث</w:t>
            </w:r>
            <w:r w:rsidRPr="00FD4776">
              <w:rPr>
                <w:rFonts w:ascii="Arial" w:hAnsi="Arial" w:cs="Traditional Arabic"/>
                <w:szCs w:val="32"/>
                <w:rtl/>
                <w:lang w:val="en-GB"/>
              </w:rPr>
              <w:t xml:space="preserve"> </w:t>
            </w:r>
            <w:r w:rsidRPr="00FD4776">
              <w:rPr>
                <w:rFonts w:ascii="Arial" w:hAnsi="Arial" w:cs="Traditional Arabic" w:hint="cs"/>
                <w:szCs w:val="32"/>
                <w:rtl/>
                <w:lang w:val="en-GB"/>
              </w:rPr>
              <w:t>غير</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المادي</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الذي</w:t>
            </w:r>
            <w:r w:rsidRPr="00FD4776">
              <w:rPr>
                <w:rFonts w:ascii="Arial" w:hAnsi="Arial" w:cs="Traditional Arabic"/>
                <w:szCs w:val="32"/>
                <w:rtl/>
                <w:lang w:val="en-GB"/>
              </w:rPr>
              <w:t xml:space="preserve"> </w:t>
            </w:r>
            <w:r w:rsidRPr="00FD4776">
              <w:rPr>
                <w:rFonts w:ascii="Arial" w:hAnsi="Arial" w:cs="Traditional Arabic" w:hint="cs"/>
                <w:szCs w:val="32"/>
                <w:rtl/>
                <w:lang w:val="en-GB"/>
              </w:rPr>
              <w:t>يظهر في الطقوس أو الممارسات الاجتماعية</w:t>
            </w:r>
            <w:r w:rsidRPr="00FD4776">
              <w:rPr>
                <w:rFonts w:ascii="Arial" w:hAnsi="Arial" w:cs="Traditional Arabic"/>
                <w:szCs w:val="32"/>
                <w:rtl/>
                <w:lang w:val="en-GB"/>
              </w:rPr>
              <w:t xml:space="preserve"> </w:t>
            </w:r>
            <w:r w:rsidRPr="00FD4776">
              <w:rPr>
                <w:rFonts w:ascii="Arial" w:hAnsi="Arial" w:cs="Traditional Arabic" w:hint="cs"/>
                <w:szCs w:val="32"/>
                <w:rtl/>
                <w:lang w:val="en-GB"/>
              </w:rPr>
              <w:t>المعارف المتعلقة</w:t>
            </w:r>
            <w:r w:rsidRPr="00FD4776">
              <w:rPr>
                <w:rFonts w:ascii="Arial" w:hAnsi="Arial" w:cs="Traditional Arabic"/>
                <w:szCs w:val="32"/>
                <w:rtl/>
                <w:lang w:val="en-GB"/>
              </w:rPr>
              <w:t xml:space="preserve"> </w:t>
            </w:r>
            <w:r w:rsidRPr="00FD4776">
              <w:rPr>
                <w:rFonts w:ascii="Arial" w:hAnsi="Arial" w:cs="Traditional Arabic" w:hint="cs"/>
                <w:szCs w:val="32"/>
                <w:rtl/>
                <w:lang w:val="en-GB"/>
              </w:rPr>
              <w:t>بالطبيعة</w:t>
            </w:r>
            <w:r w:rsidRPr="00FD4776">
              <w:rPr>
                <w:rFonts w:ascii="Arial" w:hAnsi="Arial" w:cs="Traditional Arabic"/>
                <w:szCs w:val="32"/>
                <w:rtl/>
                <w:lang w:val="en-GB"/>
              </w:rPr>
              <w:t xml:space="preserve"> </w:t>
            </w:r>
            <w:r w:rsidRPr="00FD4776">
              <w:rPr>
                <w:rFonts w:ascii="Arial" w:hAnsi="Arial" w:cs="Traditional Arabic" w:hint="cs"/>
                <w:szCs w:val="32"/>
                <w:rtl/>
                <w:lang w:val="en-GB"/>
              </w:rPr>
              <w:t>والكون</w:t>
            </w:r>
            <w:r w:rsidRPr="00FD4776">
              <w:rPr>
                <w:rFonts w:ascii="Arial" w:hAnsi="Arial" w:cs="Traditional Arabic"/>
                <w:szCs w:val="32"/>
                <w:rtl/>
                <w:lang w:val="en-GB"/>
              </w:rPr>
              <w:t>.</w:t>
            </w:r>
          </w:p>
        </w:tc>
      </w:tr>
    </w:tbl>
    <w:p w:rsidR="00FD4776" w:rsidRPr="001F45A8" w:rsidRDefault="00FD4776" w:rsidP="001F45A8">
      <w:pPr>
        <w:bidi/>
        <w:spacing w:line="240" w:lineRule="auto"/>
        <w:jc w:val="both"/>
        <w:rPr>
          <w:rFonts w:ascii="Arial" w:hAnsi="Arial" w:cs="Traditional Arabic"/>
          <w:b/>
          <w:bCs/>
          <w:i/>
          <w:iCs/>
          <w:szCs w:val="32"/>
          <w:rtl/>
          <w:lang w:val="en-GB"/>
        </w:rPr>
      </w:pPr>
      <w:proofErr w:type="gramStart"/>
      <w:r w:rsidRPr="001F45A8">
        <w:rPr>
          <w:rFonts w:ascii="Arial" w:hAnsi="Arial" w:cs="Traditional Arabic" w:hint="cs"/>
          <w:b/>
          <w:bCs/>
          <w:i/>
          <w:iCs/>
          <w:szCs w:val="32"/>
          <w:rtl/>
          <w:lang w:val="en-GB"/>
        </w:rPr>
        <w:t>مثال</w:t>
      </w:r>
      <w:proofErr w:type="gramEnd"/>
      <w:r w:rsidRPr="001F45A8">
        <w:rPr>
          <w:rFonts w:ascii="Arial" w:hAnsi="Arial" w:cs="Traditional Arabic" w:hint="cs"/>
          <w:b/>
          <w:bCs/>
          <w:i/>
          <w:iCs/>
          <w:szCs w:val="32"/>
          <w:rtl/>
          <w:lang w:val="en-GB"/>
        </w:rPr>
        <w:t xml:space="preserve"> على الكيفية التي يمكن بها توزيع المنافع الناجمة عن ممارسة عنصر من عناصر التراث الثقافي غير المادي توزيعاً عادلاً والمساهمة في دعم المجتمعات المحلية أو الجماعات المعنية</w:t>
      </w:r>
    </w:p>
    <w:p w:rsidR="00FD4776" w:rsidRPr="00FD4776" w:rsidRDefault="00FD4776" w:rsidP="002906E9">
      <w:pPr>
        <w:bidi/>
        <w:spacing w:line="240" w:lineRule="auto"/>
        <w:ind w:left="851"/>
        <w:jc w:val="both"/>
        <w:rPr>
          <w:rFonts w:ascii="Arial" w:hAnsi="Arial" w:cs="Traditional Arabic"/>
          <w:szCs w:val="32"/>
          <w:rtl/>
          <w:lang w:val="en-GB"/>
        </w:rPr>
      </w:pPr>
      <w:r w:rsidRPr="00FD4776">
        <w:rPr>
          <w:rFonts w:ascii="Arial" w:hAnsi="Arial" w:cs="Traditional Arabic" w:hint="cs"/>
          <w:szCs w:val="32"/>
          <w:rtl/>
          <w:lang w:val="en-GB"/>
        </w:rPr>
        <w:t xml:space="preserve">تم في عام 1997 في الهند إنشاء مؤسسة استئمانيه لتقاسم المنافع بالنيابة عن جماعة </w:t>
      </w:r>
      <w:proofErr w:type="spellStart"/>
      <w:r w:rsidRPr="00FD4776">
        <w:rPr>
          <w:rFonts w:ascii="Arial" w:hAnsi="Arial" w:cs="Traditional Arabic" w:hint="cs"/>
          <w:szCs w:val="32"/>
          <w:rtl/>
          <w:lang w:val="en-GB"/>
        </w:rPr>
        <w:t>كاني</w:t>
      </w:r>
      <w:proofErr w:type="spellEnd"/>
      <w:r w:rsidRPr="00FD4776">
        <w:rPr>
          <w:rFonts w:ascii="Arial" w:hAnsi="Arial" w:cs="Traditional Arabic" w:hint="cs"/>
          <w:szCs w:val="32"/>
          <w:rtl/>
          <w:lang w:val="en-GB"/>
        </w:rPr>
        <w:t xml:space="preserve"> لكي ينعم أفرادها بالمنافع المتأتية من الزراعة والاستغلال التجاري الصيدلاني لأحد النباتات الأصلية. ويتقاسم المعهد الذي يقوم بالاستكشاف البيولوجي عائدات استثمار النبتة بالتساوي مع المجتمع المحلي</w:t>
      </w:r>
      <w:r w:rsidR="002906E9">
        <w:rPr>
          <w:rStyle w:val="FootnoteReference"/>
          <w:rFonts w:ascii="Arial" w:hAnsi="Arial" w:cs="Traditional Arabic"/>
          <w:szCs w:val="32"/>
          <w:rtl/>
          <w:lang w:val="en-GB"/>
        </w:rPr>
        <w:footnoteReference w:id="6"/>
      </w:r>
      <w:r w:rsidRPr="00FD4776">
        <w:rPr>
          <w:rFonts w:ascii="Arial" w:hAnsi="Arial" w:cs="Traditional Arabic" w:hint="cs"/>
          <w:szCs w:val="32"/>
          <w:rtl/>
          <w:lang w:val="en-GB"/>
        </w:rPr>
        <w:t>.</w:t>
      </w:r>
    </w:p>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w:t>
      </w:r>
      <w:r w:rsidR="001F45A8" w:rsidRPr="00CD7AA1">
        <w:rPr>
          <w:rFonts w:ascii="Arial" w:hAnsi="Arial" w:cs="Traditional Arabic" w:hint="cs"/>
          <w:b/>
          <w:bCs/>
          <w:color w:val="76923C" w:themeColor="accent3" w:themeShade="BF"/>
          <w:szCs w:val="32"/>
          <w:u w:val="single"/>
          <w:rtl/>
          <w:lang w:val="en-GB"/>
        </w:rPr>
        <w:t>21</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 xml:space="preserve">دراسة حالة: أنشطة السياحة والتجارة القائمة على فن النسيج في جزيرة </w:t>
      </w:r>
      <w:proofErr w:type="spellStart"/>
      <w:r w:rsidRPr="00FD4776">
        <w:rPr>
          <w:rFonts w:ascii="Arial" w:hAnsi="Arial" w:cs="Traditional Arabic" w:hint="cs"/>
          <w:b/>
          <w:bCs/>
          <w:szCs w:val="32"/>
          <w:rtl/>
          <w:lang w:val="en-GB"/>
        </w:rPr>
        <w:t>تاكيل</w:t>
      </w:r>
      <w:proofErr w:type="spellEnd"/>
      <w:r w:rsidRPr="00FD4776">
        <w:rPr>
          <w:rFonts w:ascii="Arial" w:hAnsi="Arial" w:cs="Traditional Arabic" w:hint="cs"/>
          <w:b/>
          <w:bCs/>
          <w:szCs w:val="32"/>
          <w:rtl/>
          <w:lang w:val="en-GB"/>
        </w:rPr>
        <w:t xml:space="preserve"> (بيرو)</w:t>
      </w:r>
    </w:p>
    <w:p w:rsidR="00FD4776" w:rsidRPr="00FD4776" w:rsidRDefault="00FD4776" w:rsidP="00EE344B">
      <w:pPr>
        <w:bidi/>
        <w:spacing w:line="240" w:lineRule="auto"/>
        <w:ind w:left="851"/>
        <w:jc w:val="both"/>
        <w:rPr>
          <w:rFonts w:ascii="Arial" w:hAnsi="Arial" w:cs="Traditional Arabic"/>
          <w:szCs w:val="32"/>
          <w:rtl/>
          <w:lang w:val="en-GB" w:bidi="ar-SY"/>
        </w:rPr>
      </w:pPr>
      <w:r w:rsidRPr="00FD4776">
        <w:rPr>
          <w:rFonts w:ascii="Arial" w:hAnsi="Arial" w:cs="Traditional Arabic" w:hint="cs"/>
          <w:szCs w:val="32"/>
          <w:rtl/>
          <w:lang w:val="en-GB"/>
        </w:rPr>
        <w:lastRenderedPageBreak/>
        <w:t xml:space="preserve">تتناول دراسة الحالة 17 المخاطر والمنافع المرتبطة بمشاريع السياحة والتجارة في جزيرة </w:t>
      </w:r>
      <w:proofErr w:type="spellStart"/>
      <w:r w:rsidRPr="00FD4776">
        <w:rPr>
          <w:rFonts w:ascii="Arial" w:hAnsi="Arial" w:cs="Traditional Arabic" w:hint="cs"/>
          <w:szCs w:val="32"/>
          <w:rtl/>
          <w:lang w:val="en-GB"/>
        </w:rPr>
        <w:t>تاكيل</w:t>
      </w:r>
      <w:proofErr w:type="spellEnd"/>
      <w:r w:rsidRPr="00FD4776">
        <w:rPr>
          <w:rFonts w:ascii="Arial" w:hAnsi="Arial" w:cs="Traditional Arabic" w:hint="cs"/>
          <w:szCs w:val="32"/>
          <w:rtl/>
          <w:lang w:val="en-GB"/>
        </w:rPr>
        <w:t xml:space="preserve"> في بيرو. ويمكن استخدام دراسة الحالة هذه لأجراء </w:t>
      </w:r>
      <w:proofErr w:type="gramStart"/>
      <w:r w:rsidRPr="00FD4776">
        <w:rPr>
          <w:rFonts w:ascii="Arial" w:hAnsi="Arial" w:cs="Traditional Arabic" w:hint="cs"/>
          <w:szCs w:val="32"/>
          <w:rtl/>
          <w:lang w:val="en-GB"/>
        </w:rPr>
        <w:t>مناقشة</w:t>
      </w:r>
      <w:proofErr w:type="gramEnd"/>
      <w:r w:rsidRPr="00FD4776">
        <w:rPr>
          <w:rFonts w:ascii="Arial" w:hAnsi="Arial" w:cs="Traditional Arabic" w:hint="cs"/>
          <w:szCs w:val="32"/>
          <w:rtl/>
          <w:lang w:val="en-GB"/>
        </w:rPr>
        <w:t xml:space="preserve"> بشأن أهمية تخفيف حدة المخاطر المتعلقة بالمشاريع المدرة للدخل. كما أنها تؤكد على أهمية مشاركة المجتمع المحلي في مثل هذه المشاريع وكيف يمكنه الاستفادة منها.</w:t>
      </w:r>
    </w:p>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2</w:t>
      </w:r>
      <w:r w:rsidR="001F45A8" w:rsidRPr="00CD7AA1">
        <w:rPr>
          <w:rFonts w:ascii="Arial" w:hAnsi="Arial" w:cs="Traditional Arabic" w:hint="cs"/>
          <w:b/>
          <w:bCs/>
          <w:color w:val="76923C" w:themeColor="accent3" w:themeShade="BF"/>
          <w:szCs w:val="32"/>
          <w:u w:val="single"/>
          <w:rtl/>
          <w:lang w:val="en-GB"/>
        </w:rPr>
        <w:t>2</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 xml:space="preserve">دراسة حالة: الاستغلال التجاري للمعارف التقليدية بشأن نبتة </w:t>
      </w:r>
      <w:proofErr w:type="spellStart"/>
      <w:r w:rsidRPr="00FD4776">
        <w:rPr>
          <w:rFonts w:ascii="Arial" w:hAnsi="Arial" w:cs="Traditional Arabic" w:hint="cs"/>
          <w:b/>
          <w:bCs/>
          <w:szCs w:val="32"/>
          <w:rtl/>
          <w:lang w:val="en-GB"/>
        </w:rPr>
        <w:t>هوديا</w:t>
      </w:r>
      <w:proofErr w:type="spellEnd"/>
      <w:r w:rsidRPr="00FD4776">
        <w:rPr>
          <w:rFonts w:ascii="Arial" w:hAnsi="Arial" w:cs="Traditional Arabic" w:hint="cs"/>
          <w:b/>
          <w:bCs/>
          <w:szCs w:val="32"/>
          <w:rtl/>
          <w:lang w:val="en-GB"/>
        </w:rPr>
        <w:t xml:space="preserve"> </w:t>
      </w:r>
      <w:proofErr w:type="spellStart"/>
      <w:r w:rsidRPr="00FD4776">
        <w:rPr>
          <w:rFonts w:ascii="Arial" w:hAnsi="Arial" w:cs="Traditional Arabic" w:hint="cs"/>
          <w:b/>
          <w:bCs/>
          <w:szCs w:val="32"/>
          <w:rtl/>
          <w:lang w:val="en-GB"/>
        </w:rPr>
        <w:t>غوردوني</w:t>
      </w:r>
      <w:proofErr w:type="spellEnd"/>
      <w:r w:rsidRPr="00FD4776">
        <w:rPr>
          <w:rFonts w:ascii="Arial" w:hAnsi="Arial" w:cs="Traditional Arabic" w:hint="cs"/>
          <w:b/>
          <w:bCs/>
          <w:szCs w:val="32"/>
          <w:rtl/>
          <w:lang w:val="en-GB"/>
        </w:rPr>
        <w:t xml:space="preserve"> الكابحة للشهية (جنوب أفريقيا وناميبيا)</w:t>
      </w:r>
    </w:p>
    <w:p w:rsidR="00FD4776" w:rsidRPr="00FD4776" w:rsidRDefault="00FD4776" w:rsidP="00EE344B">
      <w:pPr>
        <w:bidi/>
        <w:spacing w:line="240" w:lineRule="auto"/>
        <w:ind w:left="850"/>
        <w:jc w:val="both"/>
        <w:rPr>
          <w:rFonts w:ascii="Arial" w:hAnsi="Arial" w:cs="Traditional Arabic"/>
          <w:szCs w:val="32"/>
          <w:rtl/>
          <w:lang w:val="en-GB"/>
        </w:rPr>
      </w:pPr>
      <w:proofErr w:type="gramStart"/>
      <w:r w:rsidRPr="00FD4776">
        <w:rPr>
          <w:rFonts w:ascii="Arial" w:hAnsi="Arial" w:cs="Traditional Arabic" w:hint="cs"/>
          <w:szCs w:val="32"/>
          <w:rtl/>
          <w:lang w:val="en-GB"/>
        </w:rPr>
        <w:t>تذكر</w:t>
      </w:r>
      <w:proofErr w:type="gramEnd"/>
      <w:r w:rsidRPr="00FD4776">
        <w:rPr>
          <w:rFonts w:ascii="Arial" w:hAnsi="Arial" w:cs="Traditional Arabic" w:hint="cs"/>
          <w:szCs w:val="32"/>
          <w:rtl/>
          <w:lang w:val="en-GB"/>
        </w:rPr>
        <w:t xml:space="preserve"> دراسة الحالة 18 بعض المخاطر وسبل التخفيف من حدتها وتبين كيف يمكن التفاوض بشأن اتفاقات تقاسم المنافع المتأتية من استغلال المعارف الأصلية بين المجتمعات المحلية والشركات التجارية. </w:t>
      </w:r>
      <w:proofErr w:type="gramStart"/>
      <w:r w:rsidRPr="00FD4776">
        <w:rPr>
          <w:rFonts w:ascii="Arial" w:hAnsi="Arial" w:cs="Traditional Arabic" w:hint="cs"/>
          <w:szCs w:val="32"/>
          <w:rtl/>
          <w:lang w:val="en-GB"/>
        </w:rPr>
        <w:t>ولكن</w:t>
      </w:r>
      <w:proofErr w:type="gramEnd"/>
      <w:r w:rsidRPr="00FD4776">
        <w:rPr>
          <w:rFonts w:ascii="Arial" w:hAnsi="Arial" w:cs="Traditional Arabic" w:hint="cs"/>
          <w:szCs w:val="32"/>
          <w:rtl/>
          <w:lang w:val="en-GB"/>
        </w:rPr>
        <w:t xml:space="preserve"> هذا لا يعني أن المجتمعات المحلية والجماعات ستستفيد بالضرورة من تسويق المعارف التقليدية، إن كان على الصعيد المالي أو على صعيد آخر.</w:t>
      </w:r>
    </w:p>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2</w:t>
      </w:r>
      <w:r w:rsidR="001F45A8" w:rsidRPr="00CD7AA1">
        <w:rPr>
          <w:rFonts w:ascii="Arial" w:hAnsi="Arial" w:cs="Traditional Arabic" w:hint="cs"/>
          <w:b/>
          <w:bCs/>
          <w:color w:val="76923C" w:themeColor="accent3" w:themeShade="BF"/>
          <w:szCs w:val="32"/>
          <w:u w:val="single"/>
          <w:rtl/>
          <w:lang w:val="en-GB"/>
        </w:rPr>
        <w:t>3</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r w:rsidRPr="00FD4776">
        <w:rPr>
          <w:rFonts w:ascii="Arial" w:hAnsi="Arial" w:cs="Traditional Arabic" w:hint="cs"/>
          <w:b/>
          <w:bCs/>
          <w:szCs w:val="32"/>
          <w:rtl/>
          <w:lang w:val="en-GB"/>
        </w:rPr>
        <w:t xml:space="preserve">دراسة حالة: مشروع رونا </w:t>
      </w:r>
      <w:proofErr w:type="spellStart"/>
      <w:r w:rsidRPr="00FD4776">
        <w:rPr>
          <w:rFonts w:ascii="Arial" w:hAnsi="Arial" w:cs="Traditional Arabic" w:hint="cs"/>
          <w:b/>
          <w:bCs/>
          <w:szCs w:val="32"/>
          <w:rtl/>
          <w:lang w:val="en-GB"/>
        </w:rPr>
        <w:t>توباري</w:t>
      </w:r>
      <w:proofErr w:type="spellEnd"/>
      <w:r w:rsidRPr="00FD4776">
        <w:rPr>
          <w:rFonts w:ascii="Arial" w:hAnsi="Arial" w:cs="Traditional Arabic" w:hint="cs"/>
          <w:b/>
          <w:bCs/>
          <w:szCs w:val="32"/>
          <w:rtl/>
          <w:lang w:val="en-GB"/>
        </w:rPr>
        <w:t xml:space="preserve"> السياحي (إكوادور)</w:t>
      </w:r>
    </w:p>
    <w:p w:rsidR="00FD4776" w:rsidRPr="00FD4776" w:rsidRDefault="00FD4776" w:rsidP="00EE344B">
      <w:pPr>
        <w:bidi/>
        <w:spacing w:line="240" w:lineRule="auto"/>
        <w:ind w:left="850"/>
        <w:jc w:val="both"/>
        <w:rPr>
          <w:rFonts w:ascii="Arial" w:hAnsi="Arial" w:cs="Traditional Arabic"/>
          <w:szCs w:val="32"/>
          <w:rtl/>
          <w:lang w:val="en-GB"/>
        </w:rPr>
      </w:pPr>
      <w:r w:rsidRPr="00FD4776">
        <w:rPr>
          <w:rFonts w:ascii="Arial" w:hAnsi="Arial" w:cs="Traditional Arabic" w:hint="cs"/>
          <w:szCs w:val="32"/>
          <w:rtl/>
          <w:lang w:val="en-GB"/>
        </w:rPr>
        <w:t>تعرض دراسة الحالة 19 نموذجاً لمبادرة قائمة على المجتمع المحلي لتعزيز صون التراث الثقافي غير المادي والتنمية الاجتماعية والاقتصادية المستدامة من خلال السياحة في منطقة ريفية في الإكوادور.</w:t>
      </w:r>
    </w:p>
    <w:p w:rsidR="00FD4776" w:rsidRPr="00CD7AA1" w:rsidRDefault="00FD4776" w:rsidP="001F45A8">
      <w:pPr>
        <w:bidi/>
        <w:spacing w:line="240" w:lineRule="auto"/>
        <w:jc w:val="both"/>
        <w:rPr>
          <w:rFonts w:ascii="Arial" w:hAnsi="Arial" w:cs="Traditional Arabic"/>
          <w:b/>
          <w:bCs/>
          <w:color w:val="76923C" w:themeColor="accent3" w:themeShade="BF"/>
          <w:szCs w:val="32"/>
          <w:u w:val="single"/>
          <w:rtl/>
          <w:lang w:val="en-GB"/>
        </w:rPr>
      </w:pPr>
      <w:r w:rsidRPr="00CD7AA1">
        <w:rPr>
          <w:rFonts w:ascii="Arial" w:hAnsi="Arial" w:cs="Traditional Arabic" w:hint="cs"/>
          <w:b/>
          <w:bCs/>
          <w:color w:val="76923C" w:themeColor="accent3" w:themeShade="BF"/>
          <w:szCs w:val="32"/>
          <w:u w:val="single"/>
          <w:rtl/>
          <w:lang w:val="en-GB"/>
        </w:rPr>
        <w:t xml:space="preserve">الشريحة </w:t>
      </w:r>
      <w:proofErr w:type="gramStart"/>
      <w:r w:rsidRPr="00CD7AA1">
        <w:rPr>
          <w:rFonts w:ascii="Arial" w:hAnsi="Arial" w:cs="Traditional Arabic" w:hint="cs"/>
          <w:b/>
          <w:bCs/>
          <w:color w:val="76923C" w:themeColor="accent3" w:themeShade="BF"/>
          <w:szCs w:val="32"/>
          <w:u w:val="single"/>
          <w:rtl/>
          <w:lang w:val="en-GB"/>
        </w:rPr>
        <w:t>رقم</w:t>
      </w:r>
      <w:proofErr w:type="gramEnd"/>
      <w:r w:rsidRPr="00CD7AA1">
        <w:rPr>
          <w:rFonts w:ascii="Arial" w:hAnsi="Arial" w:cs="Traditional Arabic" w:hint="cs"/>
          <w:b/>
          <w:bCs/>
          <w:color w:val="76923C" w:themeColor="accent3" w:themeShade="BF"/>
          <w:szCs w:val="32"/>
          <w:u w:val="single"/>
          <w:rtl/>
          <w:lang w:val="en-GB"/>
        </w:rPr>
        <w:t xml:space="preserve"> 2</w:t>
      </w:r>
      <w:r w:rsidR="001F45A8" w:rsidRPr="00CD7AA1">
        <w:rPr>
          <w:rFonts w:ascii="Arial" w:hAnsi="Arial" w:cs="Traditional Arabic" w:hint="cs"/>
          <w:b/>
          <w:bCs/>
          <w:color w:val="76923C" w:themeColor="accent3" w:themeShade="BF"/>
          <w:szCs w:val="32"/>
          <w:u w:val="single"/>
          <w:rtl/>
          <w:lang w:val="en-GB"/>
        </w:rPr>
        <w:t>4</w:t>
      </w:r>
      <w:r w:rsidR="00CD7AA1">
        <w:rPr>
          <w:rFonts w:ascii="Arial" w:hAnsi="Arial" w:cs="Traditional Arabic" w:hint="cs"/>
          <w:b/>
          <w:bCs/>
          <w:color w:val="76923C" w:themeColor="accent3" w:themeShade="BF"/>
          <w:szCs w:val="32"/>
          <w:u w:val="single"/>
          <w:rtl/>
          <w:lang w:val="en-GB"/>
        </w:rPr>
        <w:t>.</w:t>
      </w:r>
    </w:p>
    <w:p w:rsidR="00FD4776" w:rsidRPr="00FD4776" w:rsidRDefault="00FD4776" w:rsidP="00FD4776">
      <w:pPr>
        <w:bidi/>
        <w:spacing w:line="240" w:lineRule="auto"/>
        <w:jc w:val="both"/>
        <w:rPr>
          <w:rFonts w:ascii="Arial" w:hAnsi="Arial" w:cs="Traditional Arabic"/>
          <w:b/>
          <w:bCs/>
          <w:szCs w:val="32"/>
          <w:rtl/>
          <w:lang w:val="en-GB"/>
        </w:rPr>
      </w:pPr>
      <w:proofErr w:type="gramStart"/>
      <w:r w:rsidRPr="00FD4776">
        <w:rPr>
          <w:rFonts w:ascii="Arial" w:hAnsi="Arial" w:cs="Traditional Arabic" w:hint="cs"/>
          <w:b/>
          <w:bCs/>
          <w:szCs w:val="32"/>
          <w:rtl/>
          <w:lang w:val="en-GB"/>
        </w:rPr>
        <w:t>دراسة</w:t>
      </w:r>
      <w:proofErr w:type="gramEnd"/>
      <w:r w:rsidRPr="00FD4776">
        <w:rPr>
          <w:rFonts w:ascii="Arial" w:hAnsi="Arial" w:cs="Traditional Arabic" w:hint="cs"/>
          <w:b/>
          <w:bCs/>
          <w:szCs w:val="32"/>
          <w:rtl/>
          <w:lang w:val="en-GB"/>
        </w:rPr>
        <w:t xml:space="preserve"> حالة: قماش اللحاء في أوغندا</w:t>
      </w:r>
    </w:p>
    <w:p w:rsidR="008051D3" w:rsidRPr="00EE344B" w:rsidRDefault="00FD4776" w:rsidP="00EE344B">
      <w:pPr>
        <w:bidi/>
        <w:spacing w:line="240" w:lineRule="auto"/>
        <w:ind w:left="850"/>
        <w:jc w:val="both"/>
        <w:rPr>
          <w:rFonts w:ascii="Arial" w:hAnsi="Arial" w:cs="Traditional Arabic"/>
          <w:szCs w:val="32"/>
          <w:rtl/>
          <w:lang w:val="en-GB"/>
        </w:rPr>
      </w:pPr>
      <w:proofErr w:type="gramStart"/>
      <w:r w:rsidRPr="00FD4776">
        <w:rPr>
          <w:rFonts w:ascii="Arial" w:hAnsi="Arial" w:cs="Traditional Arabic" w:hint="cs"/>
          <w:szCs w:val="32"/>
          <w:rtl/>
          <w:lang w:val="en-GB"/>
        </w:rPr>
        <w:t>توفر</w:t>
      </w:r>
      <w:proofErr w:type="gramEnd"/>
      <w:r w:rsidRPr="00FD4776">
        <w:rPr>
          <w:rFonts w:ascii="Arial" w:hAnsi="Arial" w:cs="Traditional Arabic" w:hint="cs"/>
          <w:szCs w:val="32"/>
          <w:rtl/>
          <w:lang w:val="en-GB"/>
        </w:rPr>
        <w:t xml:space="preserve"> دراسة الحالة 20 معلومات عن مبادرتين منفصلتين للتوعية على الصعيد الدولي بشأن المهارات والمعارف التقليدية المستخدمة في عمل القماش من اللحاء في أوغندا والمساهمة في استخدام المواد التقليدية بصورة مبتكرة.</w:t>
      </w:r>
    </w:p>
    <w:sectPr w:rsidR="008051D3" w:rsidRPr="00EE344B" w:rsidSect="0075699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val="es-ES_tradnl" w:eastAsia="es-ES_tradnl"/>
            </w:rPr>
            <w:drawing>
              <wp:inline distT="0" distB="0" distL="0" distR="0" wp14:anchorId="14567F1E" wp14:editId="55576AE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00E4545B"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BB7269" w:rsidRDefault="008051D3" w:rsidP="00806BAF">
          <w:pPr>
            <w:pStyle w:val="Footer"/>
            <w:rPr>
              <w:lang w:val="en-US"/>
            </w:rPr>
          </w:pPr>
          <w:r w:rsidRPr="00806BAF">
            <w:rPr>
              <w:rFonts w:ascii="Arial" w:eastAsia="SimSun" w:hAnsi="Arial" w:cs="Arial"/>
              <w:snapToGrid w:val="0"/>
              <w:sz w:val="18"/>
              <w:szCs w:val="18"/>
              <w:lang w:val="en-US" w:eastAsia="zh-CN"/>
            </w:rPr>
            <w:t>U00</w:t>
          </w:r>
          <w:r w:rsidR="00806BAF" w:rsidRPr="00806BAF">
            <w:rPr>
              <w:rFonts w:ascii="Arial" w:eastAsia="SimSun" w:hAnsi="Arial" w:cs="Arial"/>
              <w:snapToGrid w:val="0"/>
              <w:sz w:val="18"/>
              <w:szCs w:val="18"/>
              <w:lang w:val="en-US" w:eastAsia="zh-CN"/>
            </w:rPr>
            <w:t>8</w:t>
          </w:r>
          <w:r w:rsidR="008732B6">
            <w:rPr>
              <w:rFonts w:ascii="Arial" w:eastAsia="SimSun" w:hAnsi="Arial" w:cs="Arial"/>
              <w:snapToGrid w:val="0"/>
              <w:sz w:val="18"/>
              <w:szCs w:val="18"/>
              <w:lang w:val="en-US" w:eastAsia="zh-CN"/>
            </w:rPr>
            <w:t>-v1.0</w:t>
          </w:r>
          <w:bookmarkStart w:id="1" w:name="_GoBack"/>
          <w:bookmarkEnd w:id="1"/>
          <w:r w:rsidR="008732B6">
            <w:rPr>
              <w:rFonts w:ascii="Arial" w:eastAsia="SimSun" w:hAnsi="Arial" w:cs="Arial"/>
              <w:snapToGrid w:val="0"/>
              <w:sz w:val="18"/>
              <w:szCs w:val="18"/>
              <w:lang w:val="en-US" w:eastAsia="zh-CN"/>
            </w:rPr>
            <w:t>-FN-AR</w:t>
          </w:r>
        </w:p>
      </w:tc>
    </w:tr>
  </w:tbl>
  <w:p w:rsidR="0075699D" w:rsidRDefault="0075699D" w:rsidP="0075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15AC1BEF" wp14:editId="06B8680F">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E4545B">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806BAF" w:rsidRDefault="00252359" w:rsidP="00806BAF">
          <w:pPr>
            <w:pStyle w:val="Footer"/>
            <w:jc w:val="right"/>
            <w:rPr>
              <w:rFonts w:ascii="Arial" w:eastAsia="SimSun" w:hAnsi="Arial" w:cs="Arial"/>
              <w:snapToGrid w:val="0"/>
              <w:sz w:val="18"/>
              <w:szCs w:val="18"/>
              <w:lang w:val="en-US" w:eastAsia="zh-CN"/>
            </w:rPr>
          </w:pPr>
          <w:r w:rsidRPr="00806BAF">
            <w:rPr>
              <w:rFonts w:ascii="Arial" w:eastAsia="SimSun" w:hAnsi="Arial" w:cs="Arial"/>
              <w:snapToGrid w:val="0"/>
              <w:sz w:val="18"/>
              <w:szCs w:val="18"/>
              <w:lang w:val="en-US" w:eastAsia="zh-CN"/>
            </w:rPr>
            <w:t>U00</w:t>
          </w:r>
          <w:r w:rsidR="00806BAF">
            <w:rPr>
              <w:rFonts w:ascii="Arial" w:eastAsia="SimSun" w:hAnsi="Arial" w:cs="Arial"/>
              <w:snapToGrid w:val="0"/>
              <w:sz w:val="18"/>
              <w:szCs w:val="18"/>
              <w:lang w:val="en-US" w:eastAsia="zh-CN"/>
            </w:rPr>
            <w:t>8</w:t>
          </w:r>
          <w:r w:rsidR="008732B6">
            <w:rPr>
              <w:rFonts w:ascii="Arial" w:eastAsia="SimSun" w:hAnsi="Arial" w:cs="Arial"/>
              <w:snapToGrid w:val="0"/>
              <w:sz w:val="18"/>
              <w:szCs w:val="18"/>
              <w:lang w:val="en-US" w:eastAsia="zh-CN"/>
            </w:rPr>
            <w:t>-v1.0-FN-AR</w:t>
          </w:r>
        </w:p>
      </w:tc>
    </w:tr>
  </w:tbl>
  <w:p w:rsidR="006A62DF" w:rsidRDefault="006A6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val="es-ES_tradnl" w:eastAsia="es-ES_tradnl"/>
            </w:rPr>
            <w:drawing>
              <wp:inline distT="0" distB="0" distL="0" distR="0" wp14:anchorId="6B7CBED2" wp14:editId="2BB1610C">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75699D">
          <w:pPr>
            <w:pStyle w:val="Footer"/>
            <w:bidi/>
            <w:jc w:val="center"/>
            <w:rPr>
              <w:lang w:val="en-US"/>
            </w:rPr>
          </w:pPr>
          <w:r w:rsidRPr="002254D1">
            <w:rPr>
              <w:sz w:val="18"/>
              <w:lang w:val="en-US"/>
            </w:rPr>
            <w:t>©</w:t>
          </w:r>
          <w:r>
            <w:rPr>
              <w:rFonts w:hint="cs"/>
              <w:rtl/>
              <w:lang w:val="en-US"/>
            </w:rPr>
            <w:t xml:space="preserve"> </w:t>
          </w:r>
          <w:r w:rsidRPr="00AD41A8">
            <w:rPr>
              <w:rFonts w:ascii="Traditional Arabic" w:hAnsi="Traditional Arabic" w:cs="Traditional Arabic" w:hint="cs"/>
              <w:sz w:val="24"/>
              <w:szCs w:val="24"/>
              <w:rtl/>
              <w:lang w:val="en-US"/>
            </w:rPr>
            <w:t>اليونسكو</w:t>
          </w:r>
          <w:r>
            <w:rPr>
              <w:rFonts w:hint="cs"/>
              <w:rtl/>
              <w:lang w:val="en-US"/>
            </w:rPr>
            <w:t xml:space="preserve"> </w:t>
          </w:r>
          <w:r w:rsidRPr="0075699D">
            <w:rPr>
              <w:rFonts w:ascii="Traditional Arabic" w:hAnsi="Traditional Arabic" w:cs="Traditional Arabic"/>
              <w:sz w:val="24"/>
              <w:szCs w:val="24"/>
              <w:rtl/>
              <w:lang w:val="en-US"/>
            </w:rPr>
            <w:t>-</w:t>
          </w:r>
          <w:r>
            <w:rPr>
              <w:rFonts w:hint="cs"/>
              <w:rtl/>
              <w:lang w:val="en-US"/>
            </w:rPr>
            <w:t xml:space="preserve"> </w:t>
          </w:r>
          <w:r w:rsidRPr="002254D1">
            <w:rPr>
              <w:rFonts w:ascii="Traditional Arabic" w:hAnsi="Traditional Arabic" w:cs="Traditional Arabic"/>
              <w:sz w:val="24"/>
              <w:szCs w:val="24"/>
              <w:rtl/>
              <w:lang w:val="en-US"/>
            </w:rPr>
            <w:t>لا يجوز استنساخ هذه الوثيقة بدون إذن مسبق</w:t>
          </w:r>
        </w:p>
      </w:tc>
      <w:tc>
        <w:tcPr>
          <w:tcW w:w="1260" w:type="pct"/>
          <w:vAlign w:val="bottom"/>
        </w:tcPr>
        <w:p w:rsidR="0075699D" w:rsidRPr="0075699D" w:rsidRDefault="008051D3" w:rsidP="00374071">
          <w:pPr>
            <w:pStyle w:val="Footer"/>
            <w:jc w:val="right"/>
            <w:rPr>
              <w:rFonts w:asciiTheme="minorBidi" w:hAnsiTheme="minorBidi"/>
              <w:sz w:val="18"/>
              <w:szCs w:val="18"/>
              <w:lang w:val="en-US"/>
            </w:rPr>
          </w:pPr>
          <w:r w:rsidRPr="0061761A">
            <w:rPr>
              <w:rFonts w:asciiTheme="minorBidi" w:hAnsiTheme="minorBidi"/>
              <w:sz w:val="18"/>
              <w:szCs w:val="18"/>
              <w:lang w:val="en-GB"/>
            </w:rPr>
            <w:t>U00</w:t>
          </w:r>
          <w:r w:rsidR="00374071" w:rsidRPr="0061761A">
            <w:rPr>
              <w:rFonts w:asciiTheme="minorBidi" w:hAnsiTheme="minorBidi"/>
              <w:sz w:val="18"/>
              <w:szCs w:val="18"/>
              <w:lang w:val="en-GB"/>
            </w:rPr>
            <w:t>8</w:t>
          </w:r>
          <w:r w:rsidR="008732B6">
            <w:rPr>
              <w:rFonts w:asciiTheme="minorBidi" w:hAnsiTheme="minorBidi"/>
              <w:sz w:val="18"/>
              <w:szCs w:val="18"/>
              <w:lang w:val="en-GB"/>
            </w:rPr>
            <w:t>-v1.0-FN-AR</w:t>
          </w:r>
        </w:p>
      </w:tc>
    </w:tr>
  </w:tbl>
  <w:p w:rsidR="0075699D" w:rsidRDefault="0075699D" w:rsidP="00756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300559" w:rsidRDefault="00300559" w:rsidP="002906E9">
      <w:pPr>
        <w:pStyle w:val="FootnoteText"/>
        <w:bidi/>
        <w:ind w:left="397" w:hanging="397"/>
        <w:jc w:val="both"/>
        <w:rPr>
          <w:rFonts w:ascii="Arial" w:hAnsi="Arial" w:cs="Traditional Arabic"/>
          <w:szCs w:val="28"/>
          <w:rtl/>
          <w:lang w:bidi="ar-SY"/>
        </w:rPr>
      </w:pPr>
      <w:r w:rsidRPr="002906E9">
        <w:rPr>
          <w:rStyle w:val="FootnoteReference"/>
          <w:rFonts w:ascii="Arial" w:hAnsi="Arial" w:cs="Traditional Arabic"/>
          <w:szCs w:val="28"/>
        </w:rPr>
        <w:footnoteRef/>
      </w:r>
      <w:r w:rsidR="0061761A" w:rsidRPr="002906E9">
        <w:rPr>
          <w:rFonts w:ascii="Arial" w:hAnsi="Arial" w:cs="Traditional Arabic" w:hint="cs"/>
          <w:szCs w:val="28"/>
          <w:rtl/>
        </w:rPr>
        <w:tab/>
      </w:r>
      <w:proofErr w:type="gramStart"/>
      <w:r w:rsidRPr="002906E9">
        <w:rPr>
          <w:rFonts w:ascii="Arial" w:hAnsi="Arial" w:cs="Traditional Arabic" w:hint="cs"/>
          <w:szCs w:val="28"/>
          <w:rtl/>
        </w:rPr>
        <w:t>يشار</w:t>
      </w:r>
      <w:proofErr w:type="gramEnd"/>
      <w:r w:rsidRPr="002906E9">
        <w:rPr>
          <w:rFonts w:ascii="Arial" w:hAnsi="Arial" w:cs="Traditional Arabic" w:hint="cs"/>
          <w:szCs w:val="28"/>
          <w:rtl/>
        </w:rPr>
        <w:t xml:space="preserve"> إليها في كثير من الأحيان باسم "اتفاقية التراث غير المادي" أو "اتفاقية 2003"، وسيشار إليها باسم "الاتفاقية" في هذه الوحدة.</w:t>
      </w:r>
    </w:p>
    <w:p w:rsidR="004E57A9" w:rsidRPr="002906E9" w:rsidRDefault="004E57A9" w:rsidP="004E57A9">
      <w:pPr>
        <w:pStyle w:val="FootnoteText"/>
        <w:bidi/>
        <w:ind w:left="397" w:hanging="397"/>
        <w:jc w:val="both"/>
        <w:rPr>
          <w:rFonts w:ascii="Arial" w:hAnsi="Arial" w:cs="Traditional Arabic"/>
          <w:szCs w:val="28"/>
          <w:rtl/>
          <w:lang w:bidi="ar-SY"/>
        </w:rPr>
      </w:pPr>
    </w:p>
  </w:footnote>
  <w:footnote w:id="2">
    <w:p w:rsidR="00FD4776" w:rsidRDefault="00FD4776" w:rsidP="002906E9">
      <w:pPr>
        <w:pStyle w:val="FootnoteText"/>
        <w:bidi/>
        <w:ind w:left="397" w:hanging="397"/>
        <w:jc w:val="both"/>
        <w:rPr>
          <w:rFonts w:ascii="Arial" w:hAnsi="Arial" w:cs="Traditional Arabic"/>
          <w:szCs w:val="28"/>
          <w:rtl/>
        </w:rPr>
      </w:pPr>
      <w:r w:rsidRPr="002906E9">
        <w:rPr>
          <w:rStyle w:val="FootnoteReference"/>
          <w:rFonts w:ascii="Arial" w:hAnsi="Arial" w:cs="Traditional Arabic"/>
          <w:szCs w:val="28"/>
        </w:rPr>
        <w:footnoteRef/>
      </w:r>
      <w:r w:rsidR="0061761A" w:rsidRPr="002906E9">
        <w:rPr>
          <w:rFonts w:ascii="Arial" w:hAnsi="Arial" w:cs="Traditional Arabic" w:hint="cs"/>
          <w:szCs w:val="28"/>
          <w:rtl/>
        </w:rPr>
        <w:tab/>
      </w:r>
      <w:r w:rsidRPr="002906E9">
        <w:rPr>
          <w:rFonts w:ascii="Arial" w:hAnsi="Arial" w:cs="Traditional Arabic" w:hint="cs"/>
          <w:szCs w:val="28"/>
          <w:rtl/>
        </w:rPr>
        <w:t xml:space="preserve">اليونسكو، "النصوص الأساسية لاتفاقية صون التراث الثقافي غير المادي لعام 2003"(يشار </w:t>
      </w:r>
      <w:proofErr w:type="gramStart"/>
      <w:r w:rsidRPr="002906E9">
        <w:rPr>
          <w:rFonts w:ascii="Arial" w:hAnsi="Arial" w:cs="Traditional Arabic" w:hint="cs"/>
          <w:szCs w:val="28"/>
          <w:rtl/>
        </w:rPr>
        <w:t>إليها</w:t>
      </w:r>
      <w:proofErr w:type="gramEnd"/>
      <w:r w:rsidRPr="002906E9">
        <w:rPr>
          <w:rFonts w:ascii="Arial" w:hAnsi="Arial" w:cs="Traditional Arabic" w:hint="cs"/>
          <w:szCs w:val="28"/>
          <w:rtl/>
        </w:rPr>
        <w:t xml:space="preserve"> في هذه الوحدة باسم "النصوص الأساسية"). باريس، </w:t>
      </w:r>
      <w:proofErr w:type="gramStart"/>
      <w:r w:rsidRPr="002906E9">
        <w:rPr>
          <w:rFonts w:ascii="Arial" w:hAnsi="Arial" w:cs="Traditional Arabic" w:hint="cs"/>
          <w:szCs w:val="28"/>
          <w:rtl/>
        </w:rPr>
        <w:t>اليونسكو</w:t>
      </w:r>
      <w:proofErr w:type="gramEnd"/>
      <w:r w:rsidRPr="002906E9">
        <w:rPr>
          <w:rFonts w:ascii="Arial" w:hAnsi="Arial" w:cs="Traditional Arabic" w:hint="cs"/>
          <w:szCs w:val="28"/>
          <w:rtl/>
        </w:rPr>
        <w:t xml:space="preserve">، متاحة على: </w:t>
      </w:r>
      <w:r w:rsidRPr="002906E9">
        <w:rPr>
          <w:rFonts w:ascii="Arial" w:hAnsi="Arial" w:cs="Traditional Arabic"/>
          <w:szCs w:val="28"/>
          <w:lang w:val="en-US"/>
        </w:rPr>
        <w:fldChar w:fldCharType="begin"/>
      </w:r>
      <w:r w:rsidRPr="002906E9">
        <w:rPr>
          <w:rFonts w:ascii="Arial" w:hAnsi="Arial" w:cs="Traditional Arabic"/>
          <w:szCs w:val="28"/>
          <w:lang w:val="en-US"/>
        </w:rPr>
        <w:instrText xml:space="preserve"> HYPERLINK "http://www.unesco.org/culture/ich/index.php?lg=en&amp;pg=00026" </w:instrText>
      </w:r>
      <w:r w:rsidRPr="002906E9">
        <w:rPr>
          <w:rFonts w:ascii="Arial" w:hAnsi="Arial" w:cs="Traditional Arabic"/>
          <w:szCs w:val="28"/>
          <w:lang w:val="en-US"/>
        </w:rPr>
        <w:fldChar w:fldCharType="separate"/>
      </w:r>
      <w:ins w:id="0" w:author="Auteur">
        <w:r w:rsidRPr="002906E9">
          <w:rPr>
            <w:rStyle w:val="Hyperlink"/>
            <w:rFonts w:ascii="Arial" w:hAnsi="Arial" w:cs="Traditional Arabic"/>
            <w:szCs w:val="28"/>
            <w:lang w:val="en-US"/>
          </w:rPr>
          <w:t>http://www.unesco.org/culture/ich/index.php?lg=en&amp;pg=00026</w:t>
        </w:r>
        <w:r w:rsidRPr="002906E9">
          <w:rPr>
            <w:rFonts w:ascii="Arial" w:hAnsi="Arial" w:cs="Traditional Arabic"/>
            <w:szCs w:val="28"/>
          </w:rPr>
          <w:fldChar w:fldCharType="end"/>
        </w:r>
      </w:ins>
    </w:p>
    <w:p w:rsidR="004E57A9" w:rsidRPr="002906E9" w:rsidRDefault="004E57A9" w:rsidP="004E57A9">
      <w:pPr>
        <w:pStyle w:val="FootnoteText"/>
        <w:bidi/>
        <w:ind w:left="397" w:hanging="397"/>
        <w:jc w:val="both"/>
        <w:rPr>
          <w:rFonts w:ascii="Arial" w:hAnsi="Arial" w:cs="Traditional Arabic"/>
          <w:szCs w:val="28"/>
          <w:rtl/>
        </w:rPr>
      </w:pPr>
    </w:p>
  </w:footnote>
  <w:footnote w:id="3">
    <w:p w:rsidR="002906E9" w:rsidRDefault="002906E9" w:rsidP="002906E9">
      <w:pPr>
        <w:pStyle w:val="FootnoteText"/>
        <w:bidi/>
        <w:ind w:left="397" w:hanging="397"/>
        <w:jc w:val="both"/>
        <w:rPr>
          <w:rFonts w:ascii="Arial" w:hAnsi="Arial" w:cs="Traditional Arabic"/>
          <w:szCs w:val="28"/>
          <w:rtl/>
          <w:lang w:val="en-US"/>
        </w:rPr>
      </w:pPr>
      <w:r w:rsidRPr="002906E9">
        <w:rPr>
          <w:rStyle w:val="FootnoteReference"/>
          <w:rFonts w:ascii="Arial" w:hAnsi="Arial" w:cs="Traditional Arabic"/>
          <w:szCs w:val="28"/>
        </w:rPr>
        <w:footnoteRef/>
      </w:r>
      <w:r w:rsidRPr="002906E9">
        <w:rPr>
          <w:rFonts w:ascii="Arial" w:hAnsi="Arial" w:cs="Traditional Arabic" w:hint="cs"/>
          <w:szCs w:val="28"/>
          <w:rtl/>
          <w:lang w:val="en-US"/>
        </w:rPr>
        <w:tab/>
      </w:r>
      <w:r w:rsidRPr="002906E9">
        <w:rPr>
          <w:rFonts w:ascii="Arial" w:hAnsi="Arial" w:cs="Traditional Arabic"/>
          <w:szCs w:val="28"/>
          <w:lang w:val="en-US"/>
        </w:rPr>
        <w:t xml:space="preserve">Xi-Sheng </w:t>
      </w:r>
      <w:proofErr w:type="spellStart"/>
      <w:r w:rsidRPr="002906E9">
        <w:rPr>
          <w:rFonts w:ascii="Arial" w:hAnsi="Arial" w:cs="Traditional Arabic"/>
          <w:szCs w:val="28"/>
          <w:lang w:val="en-US"/>
        </w:rPr>
        <w:t>Xie</w:t>
      </w:r>
      <w:proofErr w:type="spellEnd"/>
      <w:r w:rsidRPr="002906E9">
        <w:rPr>
          <w:rFonts w:ascii="Arial" w:hAnsi="Arial" w:cs="Traditional Arabic"/>
          <w:szCs w:val="28"/>
          <w:lang w:val="en-US"/>
        </w:rPr>
        <w:t xml:space="preserve"> et al., 2009, ‘A Case Report of an Effective Treatment for Diabetic Foot Ulcers with Integration of Traditional Chinese Medicine and Western Medicine’, Journal of Diabetes and its Complications, Vol. 23, Issue 5 (Sept.–Oct.), pp.360–64.</w:t>
      </w:r>
    </w:p>
    <w:p w:rsidR="004E57A9" w:rsidRPr="002906E9" w:rsidRDefault="004E57A9" w:rsidP="004E57A9">
      <w:pPr>
        <w:pStyle w:val="FootnoteText"/>
        <w:bidi/>
        <w:ind w:left="397" w:hanging="397"/>
        <w:jc w:val="both"/>
        <w:rPr>
          <w:rFonts w:ascii="Arial" w:hAnsi="Arial" w:cs="Traditional Arabic"/>
          <w:szCs w:val="28"/>
          <w:rtl/>
          <w:lang w:val="en-US"/>
        </w:rPr>
      </w:pPr>
    </w:p>
  </w:footnote>
  <w:footnote w:id="4">
    <w:p w:rsidR="002906E9" w:rsidRPr="002906E9" w:rsidRDefault="002906E9" w:rsidP="002906E9">
      <w:pPr>
        <w:pStyle w:val="FootnoteText"/>
        <w:bidi/>
        <w:ind w:left="397" w:hanging="397"/>
        <w:jc w:val="both"/>
        <w:rPr>
          <w:rFonts w:ascii="Arial" w:hAnsi="Arial" w:cs="Traditional Arabic"/>
          <w:szCs w:val="28"/>
          <w:rtl/>
          <w:lang w:val="en-US"/>
        </w:rPr>
      </w:pPr>
      <w:r w:rsidRPr="002906E9">
        <w:rPr>
          <w:rStyle w:val="FootnoteReference"/>
          <w:rFonts w:ascii="Arial" w:hAnsi="Arial" w:cs="Traditional Arabic"/>
          <w:szCs w:val="28"/>
        </w:rPr>
        <w:footnoteRef/>
      </w:r>
      <w:r w:rsidRPr="002906E9">
        <w:rPr>
          <w:rFonts w:ascii="Arial" w:hAnsi="Arial" w:cs="Traditional Arabic" w:hint="cs"/>
          <w:szCs w:val="28"/>
          <w:rtl/>
          <w:lang w:val="en-US"/>
        </w:rPr>
        <w:tab/>
      </w:r>
      <w:r w:rsidRPr="002906E9">
        <w:rPr>
          <w:rFonts w:ascii="Arial" w:hAnsi="Arial" w:cs="Traditional Arabic"/>
          <w:szCs w:val="28"/>
          <w:lang w:val="en-US"/>
        </w:rPr>
        <w:t>Pacific Islands, Festivals as Catalysts – Commonwealth Statement on Culture and Development, p. 13.</w:t>
      </w:r>
    </w:p>
  </w:footnote>
  <w:footnote w:id="5">
    <w:p w:rsidR="002906E9" w:rsidRDefault="002906E9" w:rsidP="002906E9">
      <w:pPr>
        <w:pStyle w:val="FootnoteText"/>
        <w:bidi/>
        <w:ind w:left="397" w:hanging="397"/>
        <w:jc w:val="both"/>
        <w:rPr>
          <w:rFonts w:ascii="Arial" w:hAnsi="Arial" w:cs="Traditional Arabic"/>
          <w:szCs w:val="28"/>
          <w:rtl/>
          <w:lang w:val="en-US"/>
        </w:rPr>
      </w:pPr>
      <w:r w:rsidRPr="002906E9">
        <w:rPr>
          <w:rStyle w:val="FootnoteReference"/>
          <w:rFonts w:ascii="Arial" w:hAnsi="Arial" w:cs="Traditional Arabic"/>
          <w:szCs w:val="28"/>
        </w:rPr>
        <w:footnoteRef/>
      </w:r>
      <w:r w:rsidRPr="002906E9">
        <w:rPr>
          <w:rFonts w:ascii="Arial" w:hAnsi="Arial" w:cs="Traditional Arabic" w:hint="cs"/>
          <w:szCs w:val="28"/>
          <w:rtl/>
          <w:lang w:val="en-US"/>
        </w:rPr>
        <w:tab/>
      </w:r>
      <w:r w:rsidRPr="002906E9">
        <w:rPr>
          <w:rFonts w:ascii="Arial" w:hAnsi="Arial" w:cs="Traditional Arabic"/>
          <w:szCs w:val="28"/>
          <w:lang w:val="en-US"/>
        </w:rPr>
        <w:t xml:space="preserve">Lin Lee </w:t>
      </w:r>
      <w:proofErr w:type="spellStart"/>
      <w:r w:rsidRPr="002906E9">
        <w:rPr>
          <w:rFonts w:ascii="Arial" w:hAnsi="Arial" w:cs="Traditional Arabic"/>
          <w:szCs w:val="28"/>
          <w:lang w:val="en-US"/>
        </w:rPr>
        <w:t>Loh</w:t>
      </w:r>
      <w:proofErr w:type="spellEnd"/>
      <w:r w:rsidRPr="002906E9">
        <w:rPr>
          <w:rFonts w:ascii="Arial" w:hAnsi="Arial" w:cs="Traditional Arabic"/>
          <w:szCs w:val="28"/>
          <w:lang w:val="en-US"/>
        </w:rPr>
        <w:t xml:space="preserve">-Lim, 2007, ‘Handicrafts in the Context of Sustainable Cultural Tourism’, UNESCO-EIIHCAP Regional Meeting, Safeguarding Intangible Heritage and Sustainable Cultural Tourism: Opportunities and Challenges, </w:t>
      </w:r>
      <w:proofErr w:type="spellStart"/>
      <w:r w:rsidRPr="002906E9">
        <w:rPr>
          <w:rFonts w:ascii="Arial" w:hAnsi="Arial" w:cs="Traditional Arabic"/>
          <w:szCs w:val="28"/>
          <w:lang w:val="en-US"/>
        </w:rPr>
        <w:t>Hué</w:t>
      </w:r>
      <w:proofErr w:type="spellEnd"/>
      <w:r w:rsidRPr="002906E9">
        <w:rPr>
          <w:rFonts w:ascii="Arial" w:hAnsi="Arial" w:cs="Traditional Arabic"/>
          <w:szCs w:val="28"/>
          <w:lang w:val="en-US"/>
        </w:rPr>
        <w:t>, Viet Nam (11–13 Dec.).</w:t>
      </w:r>
    </w:p>
    <w:p w:rsidR="002906E9" w:rsidRPr="002906E9" w:rsidRDefault="002906E9" w:rsidP="002906E9">
      <w:pPr>
        <w:pStyle w:val="FootnoteText"/>
        <w:bidi/>
        <w:ind w:left="397" w:hanging="397"/>
        <w:jc w:val="both"/>
        <w:rPr>
          <w:rFonts w:ascii="Arial" w:hAnsi="Arial" w:cs="Traditional Arabic"/>
          <w:szCs w:val="28"/>
          <w:rtl/>
          <w:lang w:val="en-US" w:bidi="ar-IQ"/>
        </w:rPr>
      </w:pPr>
    </w:p>
  </w:footnote>
  <w:footnote w:id="6">
    <w:p w:rsidR="002906E9" w:rsidRDefault="002906E9" w:rsidP="002906E9">
      <w:pPr>
        <w:pStyle w:val="FootnoteText"/>
        <w:bidi/>
        <w:ind w:left="397" w:hanging="397"/>
        <w:rPr>
          <w:rFonts w:ascii="Arial" w:hAnsi="Arial" w:cs="Traditional Arabic"/>
          <w:szCs w:val="28"/>
          <w:rtl/>
          <w:lang w:val="en-US"/>
        </w:rPr>
      </w:pPr>
      <w:r w:rsidRPr="002906E9">
        <w:rPr>
          <w:rStyle w:val="FootnoteReference"/>
          <w:rFonts w:ascii="Arial" w:hAnsi="Arial" w:cs="Traditional Arabic"/>
          <w:szCs w:val="28"/>
        </w:rPr>
        <w:footnoteRef/>
      </w:r>
      <w:r w:rsidRPr="002906E9">
        <w:rPr>
          <w:rFonts w:ascii="Arial" w:hAnsi="Arial" w:cs="Traditional Arabic" w:hint="cs"/>
          <w:szCs w:val="28"/>
          <w:rtl/>
        </w:rPr>
        <w:tab/>
      </w:r>
      <w:r w:rsidRPr="002906E9">
        <w:rPr>
          <w:rFonts w:ascii="Arial" w:hAnsi="Arial" w:cs="Traditional Arabic"/>
          <w:szCs w:val="28"/>
          <w:lang w:val="en-US"/>
        </w:rPr>
        <w:t xml:space="preserve">R. </w:t>
      </w:r>
      <w:proofErr w:type="spellStart"/>
      <w:r w:rsidRPr="002906E9">
        <w:rPr>
          <w:rFonts w:ascii="Arial" w:hAnsi="Arial" w:cs="Traditional Arabic"/>
          <w:szCs w:val="28"/>
          <w:lang w:val="en-US"/>
        </w:rPr>
        <w:t>Wynberg</w:t>
      </w:r>
      <w:proofErr w:type="spellEnd"/>
      <w:r w:rsidRPr="002906E9">
        <w:rPr>
          <w:rFonts w:ascii="Arial" w:hAnsi="Arial" w:cs="Traditional Arabic"/>
          <w:szCs w:val="28"/>
          <w:lang w:val="en-US"/>
        </w:rPr>
        <w:t xml:space="preserve"> et al., (</w:t>
      </w:r>
      <w:proofErr w:type="spellStart"/>
      <w:proofErr w:type="gramStart"/>
      <w:r w:rsidRPr="002906E9">
        <w:rPr>
          <w:rFonts w:ascii="Arial" w:hAnsi="Arial" w:cs="Traditional Arabic"/>
          <w:szCs w:val="28"/>
          <w:lang w:val="en-US"/>
        </w:rPr>
        <w:t>eds</w:t>
      </w:r>
      <w:proofErr w:type="spellEnd"/>
      <w:proofErr w:type="gramEnd"/>
      <w:r w:rsidRPr="002906E9">
        <w:rPr>
          <w:rFonts w:ascii="Arial" w:hAnsi="Arial" w:cs="Traditional Arabic"/>
          <w:szCs w:val="28"/>
          <w:lang w:val="en-US"/>
        </w:rPr>
        <w:t xml:space="preserve">), 2009, Indigenous Peoples, Consent and Benefit Sharing: Lessons from the San-Hoodia Case, Heidelberg, Springer </w:t>
      </w:r>
      <w:proofErr w:type="spellStart"/>
      <w:r w:rsidRPr="002906E9">
        <w:rPr>
          <w:rFonts w:ascii="Arial" w:hAnsi="Arial" w:cs="Traditional Arabic"/>
          <w:szCs w:val="28"/>
          <w:lang w:val="en-US"/>
        </w:rPr>
        <w:t>Science+Business</w:t>
      </w:r>
      <w:proofErr w:type="spellEnd"/>
      <w:r w:rsidRPr="002906E9">
        <w:rPr>
          <w:rFonts w:ascii="Arial" w:hAnsi="Arial" w:cs="Traditional Arabic"/>
          <w:szCs w:val="28"/>
          <w:lang w:val="en-US"/>
        </w:rPr>
        <w:t xml:space="preserve"> Media B.V., p. 8.</w:t>
      </w:r>
    </w:p>
    <w:p w:rsidR="002906E9" w:rsidRPr="002906E9" w:rsidRDefault="002906E9" w:rsidP="002906E9">
      <w:pPr>
        <w:pStyle w:val="FootnoteText"/>
        <w:bidi/>
        <w:ind w:left="397" w:hanging="397"/>
        <w:rPr>
          <w:rFonts w:ascii="Arial" w:hAnsi="Arial" w:cs="Traditional Arabic"/>
          <w:szCs w:val="28"/>
          <w:rt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proofErr w:type="gramStart"/>
          <w:r w:rsidRPr="0075699D">
            <w:rPr>
              <w:rFonts w:ascii="Arial" w:hAnsi="Arial" w:cs="Traditional Arabic" w:hint="cs"/>
              <w:sz w:val="24"/>
              <w:szCs w:val="24"/>
              <w:rtl/>
              <w:lang w:bidi="ar-IQ"/>
            </w:rPr>
            <w:t>ملاحظات</w:t>
          </w:r>
          <w:proofErr w:type="gramEnd"/>
          <w:r w:rsidRPr="0075699D">
            <w:rPr>
              <w:rFonts w:ascii="Arial" w:hAnsi="Arial" w:cs="Traditional Arabic" w:hint="cs"/>
              <w:sz w:val="24"/>
              <w:szCs w:val="24"/>
              <w:rtl/>
              <w:lang w:bidi="ar-IQ"/>
            </w:rPr>
            <w:t xml:space="preserve"> الميسِّر</w:t>
          </w:r>
        </w:p>
      </w:tc>
      <w:tc>
        <w:tcPr>
          <w:tcW w:w="1912" w:type="pct"/>
        </w:tcPr>
        <w:p w:rsidR="0075699D" w:rsidRPr="00374071" w:rsidRDefault="0075699D" w:rsidP="00806BAF">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806BAF">
            <w:rPr>
              <w:rFonts w:ascii="Arial" w:hAnsi="Arial" w:cs="Traditional Arabic" w:hint="cs"/>
              <w:sz w:val="24"/>
              <w:szCs w:val="24"/>
              <w:rtl/>
            </w:rPr>
            <w:t>8</w:t>
          </w:r>
          <w:r w:rsidR="008051D3">
            <w:rPr>
              <w:rFonts w:ascii="Arial" w:hAnsi="Arial" w:cs="Traditional Arabic"/>
              <w:sz w:val="24"/>
              <w:szCs w:val="24"/>
              <w:rtl/>
            </w:rPr>
            <w:t>:</w:t>
          </w:r>
          <w:r w:rsidR="008051D3">
            <w:rPr>
              <w:rFonts w:ascii="Arial" w:hAnsi="Arial" w:cs="Traditional Arabic" w:hint="cs"/>
              <w:sz w:val="24"/>
              <w:szCs w:val="24"/>
              <w:rtl/>
              <w:lang w:bidi="ar-IQ"/>
            </w:rPr>
            <w:t xml:space="preserve"> </w:t>
          </w:r>
          <w:r w:rsidR="00374071">
            <w:rPr>
              <w:rFonts w:ascii="Arial" w:hAnsi="Arial" w:cs="Traditional Arabic" w:hint="cs"/>
              <w:sz w:val="24"/>
              <w:szCs w:val="24"/>
              <w:rtl/>
              <w:lang w:bidi="ar-IQ"/>
            </w:rPr>
            <w:t>التراث الثقافي غير المادي والتنمية المستدامة</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8732B6">
            <w:rPr>
              <w:rFonts w:ascii="Arial" w:hAnsi="Arial" w:cs="Traditional Arabic"/>
              <w:noProof/>
              <w:sz w:val="18"/>
              <w:szCs w:val="24"/>
            </w:rPr>
            <w:t>4</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8732B6">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75699D" w:rsidRPr="008051D3" w:rsidRDefault="0075699D" w:rsidP="00374071">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374071">
            <w:rPr>
              <w:rFonts w:ascii="Traditional Arabic" w:hAnsi="Traditional Arabic" w:cs="Traditional Arabic" w:hint="cs"/>
              <w:sz w:val="24"/>
              <w:szCs w:val="24"/>
              <w:rtl/>
            </w:rPr>
            <w:t>8</w:t>
          </w:r>
          <w:r w:rsidRPr="0075699D">
            <w:rPr>
              <w:rFonts w:ascii="Traditional Arabic" w:hAnsi="Traditional Arabic" w:cs="Traditional Arabic"/>
              <w:sz w:val="24"/>
              <w:szCs w:val="24"/>
              <w:rtl/>
            </w:rPr>
            <w:t xml:space="preserve">: </w:t>
          </w:r>
          <w:r w:rsidR="00374071">
            <w:rPr>
              <w:rFonts w:ascii="Traditional Arabic" w:hAnsi="Traditional Arabic" w:cs="Traditional Arabic" w:hint="cs"/>
              <w:sz w:val="24"/>
              <w:szCs w:val="24"/>
              <w:rtl/>
              <w:lang w:bidi="ar-IQ"/>
            </w:rPr>
            <w:t>التراث الثقافي غير المادي والتنمية المستدامة</w:t>
          </w:r>
        </w:p>
      </w:tc>
      <w:tc>
        <w:tcPr>
          <w:tcW w:w="1564" w:type="pct"/>
        </w:tcPr>
        <w:p w:rsidR="0075699D" w:rsidRPr="00503035" w:rsidRDefault="0075699D" w:rsidP="009F60B9">
          <w:pPr>
            <w:pStyle w:val="Header"/>
            <w:jc w:val="right"/>
            <w:rPr>
              <w:rFonts w:cs="Traditional Arabic"/>
              <w:sz w:val="18"/>
              <w:szCs w:val="24"/>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r>
  </w:tbl>
  <w:p w:rsidR="006A62DF" w:rsidRDefault="006A62DF" w:rsidP="0075699D">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proofErr w:type="gramStart"/>
          <w:r>
            <w:rPr>
              <w:rFonts w:ascii="Traditional Arabic" w:hAnsi="Traditional Arabic" w:cs="Traditional Arabic" w:hint="cs"/>
              <w:sz w:val="24"/>
              <w:szCs w:val="24"/>
              <w:rtl/>
              <w:lang w:bidi="ar-IQ"/>
            </w:rPr>
            <w:t>ملاحظات</w:t>
          </w:r>
          <w:proofErr w:type="gramEnd"/>
          <w:r>
            <w:rPr>
              <w:rFonts w:ascii="Traditional Arabic" w:hAnsi="Traditional Arabic" w:cs="Traditional Arabic" w:hint="cs"/>
              <w:sz w:val="24"/>
              <w:szCs w:val="24"/>
              <w:rtl/>
              <w:lang w:bidi="ar-IQ"/>
            </w:rPr>
            <w:t xml:space="preserve">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88"/>
    <w:multiLevelType w:val="hybridMultilevel"/>
    <w:tmpl w:val="76D41ED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061F4A"/>
    <w:multiLevelType w:val="hybridMultilevel"/>
    <w:tmpl w:val="04462A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4A"/>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3D9"/>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5A8"/>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6E9"/>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559"/>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071"/>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7A9"/>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61A"/>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0CF"/>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0C9"/>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888"/>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AF"/>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2B6"/>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536"/>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CD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AA1"/>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57C"/>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4B"/>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9B"/>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76"/>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sco.org/culture/ich/index.php?lg=en&amp;pg=00011&amp;USL=003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B676-9570-4255-AF77-5FED36EC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2832</Words>
  <Characters>15582</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A. Cunningham</cp:lastModifiedBy>
  <cp:revision>8</cp:revision>
  <dcterms:created xsi:type="dcterms:W3CDTF">2015-07-09T14:03:00Z</dcterms:created>
  <dcterms:modified xsi:type="dcterms:W3CDTF">2015-09-28T10:15:00Z</dcterms:modified>
</cp:coreProperties>
</file>