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ABC" w:rsidRPr="00F307C7" w:rsidRDefault="004B1765" w:rsidP="003530E3">
      <w:pPr>
        <w:pBdr>
          <w:bottom w:val="single" w:sz="4" w:space="1" w:color="3366FF"/>
        </w:pBdr>
        <w:bidi/>
        <w:spacing w:line="240" w:lineRule="auto"/>
        <w:rPr>
          <w:rFonts w:ascii="Traditional Arabic" w:hAnsi="Traditional Arabic" w:cs="Traditional Arabic"/>
          <w:b/>
          <w:bCs/>
          <w:color w:val="365F91" w:themeColor="accent1" w:themeShade="BF"/>
          <w:sz w:val="72"/>
          <w:szCs w:val="72"/>
          <w:rtl/>
        </w:rPr>
      </w:pPr>
      <w:r w:rsidRPr="00387805">
        <w:rPr>
          <w:rFonts w:ascii="Traditional Arabic" w:hAnsi="Traditional Arabic" w:cs="Traditional Arabic" w:hint="cs"/>
          <w:b/>
          <w:bCs/>
          <w:color w:val="3366FF"/>
          <w:sz w:val="72"/>
          <w:szCs w:val="72"/>
          <w:rtl/>
          <w:lang w:val="en-US" w:bidi="ar-IQ"/>
        </w:rPr>
        <w:t xml:space="preserve">الوحدة </w:t>
      </w:r>
      <w:r w:rsidR="00F307C7">
        <w:rPr>
          <w:rFonts w:ascii="Traditional Arabic" w:hAnsi="Traditional Arabic" w:cs="Traditional Arabic" w:hint="cs"/>
          <w:b/>
          <w:bCs/>
          <w:color w:val="3366FF"/>
          <w:sz w:val="72"/>
          <w:szCs w:val="72"/>
          <w:rtl/>
        </w:rPr>
        <w:t>10</w:t>
      </w:r>
    </w:p>
    <w:p w:rsidR="00B67814" w:rsidRDefault="00B67814" w:rsidP="003530E3">
      <w:pPr>
        <w:bidi/>
        <w:spacing w:line="240" w:lineRule="auto"/>
        <w:rPr>
          <w:rFonts w:ascii="Traditional Arabic" w:hAnsi="Traditional Arabic" w:cs="Traditional Arabic"/>
          <w:b/>
          <w:bCs/>
          <w:color w:val="3366FF"/>
          <w:sz w:val="48"/>
          <w:szCs w:val="48"/>
          <w:rtl/>
          <w:lang w:val="en-US"/>
        </w:rPr>
      </w:pPr>
      <w:r w:rsidRPr="00B67814">
        <w:rPr>
          <w:rFonts w:ascii="Traditional Arabic" w:hAnsi="Traditional Arabic" w:cs="Traditional Arabic" w:hint="cs"/>
          <w:b/>
          <w:bCs/>
          <w:color w:val="3366FF"/>
          <w:sz w:val="48"/>
          <w:szCs w:val="48"/>
          <w:rtl/>
          <w:lang w:val="en-US" w:bidi="ar-IQ"/>
        </w:rPr>
        <w:t>سياسات</w:t>
      </w:r>
      <w:r w:rsidRPr="00B67814">
        <w:rPr>
          <w:rFonts w:ascii="Traditional Arabic" w:hAnsi="Traditional Arabic" w:cs="Traditional Arabic"/>
          <w:b/>
          <w:bCs/>
          <w:color w:val="3366FF"/>
          <w:sz w:val="48"/>
          <w:szCs w:val="48"/>
          <w:rtl/>
          <w:lang w:val="en-US" w:bidi="ar-IQ"/>
        </w:rPr>
        <w:t xml:space="preserve"> </w:t>
      </w:r>
      <w:r w:rsidRPr="00B67814">
        <w:rPr>
          <w:rFonts w:ascii="Traditional Arabic" w:hAnsi="Traditional Arabic" w:cs="Traditional Arabic" w:hint="cs"/>
          <w:b/>
          <w:bCs/>
          <w:color w:val="3366FF"/>
          <w:sz w:val="48"/>
          <w:szCs w:val="48"/>
          <w:rtl/>
          <w:lang w:val="en-US" w:bidi="ar-IQ"/>
        </w:rPr>
        <w:t>التراث</w:t>
      </w:r>
      <w:r w:rsidRPr="00B67814">
        <w:rPr>
          <w:rFonts w:ascii="Traditional Arabic" w:hAnsi="Traditional Arabic" w:cs="Traditional Arabic"/>
          <w:b/>
          <w:bCs/>
          <w:color w:val="3366FF"/>
          <w:sz w:val="48"/>
          <w:szCs w:val="48"/>
          <w:rtl/>
          <w:lang w:val="en-US" w:bidi="ar-IQ"/>
        </w:rPr>
        <w:t xml:space="preserve"> </w:t>
      </w:r>
      <w:r w:rsidRPr="00B67814">
        <w:rPr>
          <w:rFonts w:ascii="Traditional Arabic" w:hAnsi="Traditional Arabic" w:cs="Traditional Arabic" w:hint="cs"/>
          <w:b/>
          <w:bCs/>
          <w:color w:val="3366FF"/>
          <w:sz w:val="48"/>
          <w:szCs w:val="48"/>
          <w:rtl/>
          <w:lang w:val="en-US" w:bidi="ar-IQ"/>
        </w:rPr>
        <w:t>غير</w:t>
      </w:r>
      <w:r w:rsidRPr="00B67814">
        <w:rPr>
          <w:rFonts w:ascii="Traditional Arabic" w:hAnsi="Traditional Arabic" w:cs="Traditional Arabic"/>
          <w:b/>
          <w:bCs/>
          <w:color w:val="3366FF"/>
          <w:sz w:val="48"/>
          <w:szCs w:val="48"/>
          <w:rtl/>
          <w:lang w:val="en-US" w:bidi="ar-IQ"/>
        </w:rPr>
        <w:t xml:space="preserve"> </w:t>
      </w:r>
      <w:r w:rsidRPr="00B67814">
        <w:rPr>
          <w:rFonts w:ascii="Traditional Arabic" w:hAnsi="Traditional Arabic" w:cs="Traditional Arabic" w:hint="cs"/>
          <w:b/>
          <w:bCs/>
          <w:color w:val="3366FF"/>
          <w:sz w:val="48"/>
          <w:szCs w:val="48"/>
          <w:rtl/>
          <w:lang w:val="en-US" w:bidi="ar-IQ"/>
        </w:rPr>
        <w:t>المادي</w:t>
      </w:r>
      <w:r w:rsidRPr="00B67814">
        <w:rPr>
          <w:rFonts w:ascii="Traditional Arabic" w:hAnsi="Traditional Arabic" w:cs="Traditional Arabic"/>
          <w:b/>
          <w:bCs/>
          <w:color w:val="3366FF"/>
          <w:sz w:val="48"/>
          <w:szCs w:val="48"/>
          <w:rtl/>
          <w:lang w:val="en-US" w:bidi="ar-IQ"/>
        </w:rPr>
        <w:t xml:space="preserve"> </w:t>
      </w:r>
      <w:proofErr w:type="gramStart"/>
      <w:r w:rsidRPr="00B67814">
        <w:rPr>
          <w:rFonts w:ascii="Traditional Arabic" w:hAnsi="Traditional Arabic" w:cs="Traditional Arabic" w:hint="cs"/>
          <w:b/>
          <w:bCs/>
          <w:color w:val="3366FF"/>
          <w:sz w:val="48"/>
          <w:szCs w:val="48"/>
          <w:rtl/>
          <w:lang w:val="en-US" w:bidi="ar-IQ"/>
        </w:rPr>
        <w:t>ومؤسساته</w:t>
      </w:r>
      <w:proofErr w:type="gramEnd"/>
      <w:r w:rsidRPr="00B67814">
        <w:rPr>
          <w:rFonts w:ascii="Traditional Arabic" w:hAnsi="Traditional Arabic" w:cs="Traditional Arabic"/>
          <w:b/>
          <w:bCs/>
          <w:color w:val="3366FF"/>
          <w:sz w:val="48"/>
          <w:szCs w:val="48"/>
          <w:rtl/>
          <w:lang w:val="en-US" w:bidi="ar-IQ"/>
        </w:rPr>
        <w:t xml:space="preserve"> </w:t>
      </w:r>
    </w:p>
    <w:p w:rsidR="00B96FBA" w:rsidRPr="002329DB" w:rsidRDefault="00387805" w:rsidP="003530E3">
      <w:pPr>
        <w:bidi/>
        <w:spacing w:line="240" w:lineRule="auto"/>
        <w:rPr>
          <w:rFonts w:ascii="Traditional Arabic" w:hAnsi="Traditional Arabic" w:cs="Traditional Arabic"/>
          <w:b/>
          <w:bCs/>
          <w:color w:val="365F91" w:themeColor="accent1" w:themeShade="BF"/>
          <w:sz w:val="40"/>
          <w:szCs w:val="40"/>
          <w:rtl/>
          <w:lang w:val="en-US" w:bidi="ar-IQ"/>
        </w:rPr>
      </w:pPr>
      <w:r w:rsidRPr="002329DB">
        <w:rPr>
          <w:noProof/>
          <w:sz w:val="40"/>
          <w:szCs w:val="40"/>
          <w:lang w:val="es-ES_tradnl" w:eastAsia="es-ES_tradnl"/>
        </w:rPr>
        <w:drawing>
          <wp:anchor distT="0" distB="0" distL="114300" distR="114300" simplePos="0" relativeHeight="251667456" behindDoc="1" locked="1" layoutInCell="1" allowOverlap="0" wp14:anchorId="5584C376" wp14:editId="614B6C98">
            <wp:simplePos x="0" y="0"/>
            <wp:positionH relativeFrom="margin">
              <wp:posOffset>733425</wp:posOffset>
            </wp:positionH>
            <wp:positionV relativeFrom="margin">
              <wp:posOffset>1731645</wp:posOffset>
            </wp:positionV>
            <wp:extent cx="4869815" cy="4497705"/>
            <wp:effectExtent l="0" t="0" r="6985" b="0"/>
            <wp:wrapNone/>
            <wp:docPr id="5"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8051D3">
        <w:rPr>
          <w:rFonts w:ascii="Traditional Arabic" w:hAnsi="Traditional Arabic" w:cs="Traditional Arabic" w:hint="cs"/>
          <w:b/>
          <w:bCs/>
          <w:color w:val="3366FF"/>
          <w:sz w:val="40"/>
          <w:szCs w:val="40"/>
          <w:rtl/>
          <w:lang w:val="en-US" w:bidi="ar-IQ"/>
        </w:rPr>
        <w:t>خطة</w:t>
      </w:r>
      <w:proofErr w:type="gramEnd"/>
      <w:r w:rsidR="008051D3">
        <w:rPr>
          <w:rFonts w:ascii="Traditional Arabic" w:hAnsi="Traditional Arabic" w:cs="Traditional Arabic" w:hint="cs"/>
          <w:b/>
          <w:bCs/>
          <w:color w:val="3366FF"/>
          <w:sz w:val="40"/>
          <w:szCs w:val="40"/>
          <w:rtl/>
          <w:lang w:val="en-US" w:bidi="ar-IQ"/>
        </w:rPr>
        <w:t xml:space="preserve"> الدرس</w:t>
      </w:r>
    </w:p>
    <w:tbl>
      <w:tblPr>
        <w:tblStyle w:val="TableGrid"/>
        <w:bidiVisual/>
        <w:tblW w:w="5000" w:type="pct"/>
        <w:tblLook w:val="04A0" w:firstRow="1" w:lastRow="0" w:firstColumn="1" w:lastColumn="0" w:noHBand="0" w:noVBand="1"/>
      </w:tblPr>
      <w:tblGrid>
        <w:gridCol w:w="9854"/>
      </w:tblGrid>
      <w:tr w:rsidR="00B96FBA" w:rsidTr="002329DB">
        <w:tc>
          <w:tcPr>
            <w:tcW w:w="5000" w:type="pct"/>
          </w:tcPr>
          <w:p w:rsidR="00B96FBA" w:rsidRPr="00537106" w:rsidRDefault="00537106" w:rsidP="003530E3">
            <w:pPr>
              <w:bidi/>
              <w:jc w:val="both"/>
              <w:rPr>
                <w:rFonts w:ascii="Traditional Arabic" w:hAnsi="Traditional Arabic" w:cs="Traditional Arabic"/>
                <w:b/>
                <w:bCs/>
                <w:sz w:val="32"/>
                <w:szCs w:val="32"/>
                <w:rtl/>
                <w:lang w:val="en-US" w:bidi="ar-IQ"/>
              </w:rPr>
            </w:pPr>
            <w:r w:rsidRPr="00537106">
              <w:rPr>
                <w:rFonts w:ascii="Traditional Arabic" w:hAnsi="Traditional Arabic" w:cs="Traditional Arabic" w:hint="cs"/>
                <w:b/>
                <w:bCs/>
                <w:sz w:val="32"/>
                <w:szCs w:val="32"/>
                <w:rtl/>
                <w:lang w:val="en-US" w:bidi="ar-IQ"/>
              </w:rPr>
              <w:t>المدة:</w:t>
            </w:r>
          </w:p>
          <w:p w:rsidR="00537106" w:rsidRPr="00B67814" w:rsidRDefault="00B67814" w:rsidP="003530E3">
            <w:pPr>
              <w:bidi/>
              <w:spacing w:after="120"/>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ساعتان</w:t>
            </w:r>
          </w:p>
          <w:p w:rsidR="00537106" w:rsidRPr="00C86B71" w:rsidRDefault="00537106" w:rsidP="003530E3">
            <w:pPr>
              <w:bidi/>
              <w:jc w:val="both"/>
              <w:rPr>
                <w:rFonts w:ascii="Traditional Arabic" w:hAnsi="Traditional Arabic" w:cs="Traditional Arabic"/>
                <w:b/>
                <w:bCs/>
                <w:sz w:val="32"/>
                <w:szCs w:val="32"/>
                <w:rtl/>
                <w:lang w:val="en-US" w:bidi="ar-IQ"/>
              </w:rPr>
            </w:pPr>
            <w:r w:rsidRPr="00C86B71">
              <w:rPr>
                <w:rFonts w:ascii="Traditional Arabic" w:hAnsi="Traditional Arabic" w:cs="Traditional Arabic" w:hint="cs"/>
                <w:b/>
                <w:bCs/>
                <w:sz w:val="32"/>
                <w:szCs w:val="32"/>
                <w:rtl/>
                <w:lang w:val="en-US" w:bidi="ar-IQ"/>
              </w:rPr>
              <w:t>الهدف (الأهداف):</w:t>
            </w:r>
          </w:p>
          <w:p w:rsidR="00B67814" w:rsidRDefault="00B67814" w:rsidP="003530E3">
            <w:pPr>
              <w:bidi/>
              <w:spacing w:after="120"/>
              <w:jc w:val="both"/>
              <w:rPr>
                <w:rFonts w:ascii="Traditional Arabic" w:hAnsi="Traditional Arabic" w:cs="Traditional Arabic"/>
                <w:sz w:val="32"/>
                <w:szCs w:val="32"/>
                <w:rtl/>
                <w:lang w:val="en-US"/>
              </w:rPr>
            </w:pPr>
            <w:r w:rsidRPr="00B67814">
              <w:rPr>
                <w:rFonts w:ascii="Traditional Arabic" w:hAnsi="Traditional Arabic" w:cs="Traditional Arabic" w:hint="cs"/>
                <w:sz w:val="32"/>
                <w:szCs w:val="32"/>
                <w:rtl/>
                <w:lang w:val="en-US"/>
              </w:rPr>
              <w:t>التوصل إلى فهم التوصي</w:t>
            </w:r>
            <w:r>
              <w:rPr>
                <w:rFonts w:ascii="Traditional Arabic" w:hAnsi="Traditional Arabic" w:cs="Traditional Arabic" w:hint="cs"/>
                <w:sz w:val="32"/>
                <w:szCs w:val="32"/>
                <w:rtl/>
                <w:lang w:val="en-US"/>
              </w:rPr>
              <w:t>ات الموجهة إلى الدول الأطراف في</w:t>
            </w:r>
            <w:r w:rsidRPr="00B67814">
              <w:rPr>
                <w:rFonts w:ascii="Traditional Arabic" w:hAnsi="Traditional Arabic" w:cs="Traditional Arabic" w:hint="cs"/>
                <w:sz w:val="32"/>
                <w:szCs w:val="32"/>
                <w:rtl/>
                <w:lang w:val="en-US"/>
              </w:rPr>
              <w:t xml:space="preserve"> </w:t>
            </w:r>
            <w:r>
              <w:rPr>
                <w:rFonts w:ascii="Traditional Arabic" w:hAnsi="Traditional Arabic" w:cs="Traditional Arabic" w:hint="cs"/>
                <w:sz w:val="32"/>
                <w:szCs w:val="32"/>
                <w:rtl/>
                <w:lang w:val="en-US"/>
              </w:rPr>
              <w:t>اتفاقية صون التراث الثقافي غير المادي</w:t>
            </w:r>
            <w:r>
              <w:rPr>
                <w:rStyle w:val="FootnoteReference"/>
                <w:rFonts w:ascii="Traditional Arabic" w:hAnsi="Traditional Arabic" w:cs="Traditional Arabic"/>
                <w:sz w:val="32"/>
                <w:szCs w:val="32"/>
                <w:rtl/>
                <w:lang w:val="en-US"/>
              </w:rPr>
              <w:footnoteReference w:id="1"/>
            </w:r>
            <w:r>
              <w:rPr>
                <w:rFonts w:ascii="Traditional Arabic" w:hAnsi="Traditional Arabic" w:cs="Traditional Arabic" w:hint="cs"/>
                <w:sz w:val="32"/>
                <w:szCs w:val="32"/>
                <w:rtl/>
                <w:lang w:val="en-US"/>
              </w:rPr>
              <w:t xml:space="preserve"> </w:t>
            </w:r>
            <w:r w:rsidRPr="00B67814">
              <w:rPr>
                <w:rFonts w:ascii="Traditional Arabic" w:hAnsi="Traditional Arabic" w:cs="Traditional Arabic" w:hint="cs"/>
                <w:sz w:val="32"/>
                <w:szCs w:val="32"/>
                <w:rtl/>
                <w:lang w:val="en-US"/>
              </w:rPr>
              <w:t xml:space="preserve">والتوجيهات التنفيذية المتعلقة </w:t>
            </w:r>
            <w:r>
              <w:rPr>
                <w:rFonts w:ascii="Traditional Arabic" w:hAnsi="Traditional Arabic" w:cs="Traditional Arabic" w:hint="cs"/>
                <w:sz w:val="32"/>
                <w:szCs w:val="32"/>
                <w:rtl/>
                <w:lang w:val="en-US"/>
              </w:rPr>
              <w:t>ب</w:t>
            </w:r>
            <w:r w:rsidRPr="00B67814">
              <w:rPr>
                <w:rFonts w:ascii="Traditional Arabic" w:hAnsi="Traditional Arabic" w:cs="Traditional Arabic" w:hint="cs"/>
                <w:sz w:val="32"/>
                <w:szCs w:val="32"/>
                <w:rtl/>
                <w:lang w:val="en-US"/>
              </w:rPr>
              <w:t>اعتماد (أو تعزيز) السياسات والتشريعات؛</w:t>
            </w:r>
            <w:r>
              <w:rPr>
                <w:rFonts w:ascii="Traditional Arabic" w:hAnsi="Traditional Arabic" w:cs="Traditional Arabic" w:hint="cs"/>
                <w:sz w:val="32"/>
                <w:szCs w:val="32"/>
                <w:rtl/>
                <w:lang w:val="en-US" w:bidi="ar-IQ"/>
              </w:rPr>
              <w:t xml:space="preserve"> و</w:t>
            </w:r>
            <w:r w:rsidRPr="00B67814">
              <w:rPr>
                <w:rFonts w:ascii="Traditional Arabic" w:hAnsi="Traditional Arabic" w:cs="Traditional Arabic" w:hint="cs"/>
                <w:sz w:val="32"/>
                <w:szCs w:val="32"/>
                <w:rtl/>
                <w:lang w:val="en-US"/>
              </w:rPr>
              <w:t>إنشاء (أو تعزيز) اطر إدارية ومؤسسات من أجل صون التراث الثقافي غير المادي؛</w:t>
            </w:r>
            <w:r>
              <w:rPr>
                <w:rFonts w:ascii="Traditional Arabic" w:hAnsi="Traditional Arabic" w:cs="Traditional Arabic" w:hint="cs"/>
                <w:sz w:val="32"/>
                <w:szCs w:val="32"/>
                <w:rtl/>
                <w:lang w:val="en-US" w:bidi="ar-IQ"/>
              </w:rPr>
              <w:t xml:space="preserve"> و</w:t>
            </w:r>
            <w:r w:rsidRPr="00B67814">
              <w:rPr>
                <w:rFonts w:ascii="Traditional Arabic" w:hAnsi="Traditional Arabic" w:cs="Traditional Arabic" w:hint="cs"/>
                <w:sz w:val="32"/>
                <w:szCs w:val="32"/>
                <w:rtl/>
                <w:lang w:val="en-US"/>
              </w:rPr>
              <w:t>إنشاء أو تعيين عدة أنواع من الشبكات والمنظمات على المستوى المؤسسي، تتولى أنشطة مثل إعداد قوائم الحصر، والتدريب على إدارة وصون التراث الثقافي غير المادي، والدراسات والبحوث الأكاديمية.</w:t>
            </w:r>
          </w:p>
          <w:p w:rsidR="00B67814" w:rsidRPr="00F307C7" w:rsidRDefault="00B67814" w:rsidP="003530E3">
            <w:pPr>
              <w:bidi/>
              <w:jc w:val="both"/>
              <w:rPr>
                <w:rFonts w:ascii="Traditional Arabic" w:hAnsi="Traditional Arabic" w:cs="Traditional Arabic"/>
                <w:b/>
                <w:bCs/>
                <w:sz w:val="32"/>
                <w:szCs w:val="32"/>
                <w:rtl/>
                <w:lang w:val="en-US" w:bidi="ar-IQ"/>
              </w:rPr>
            </w:pPr>
            <w:r w:rsidRPr="00FF5D11">
              <w:rPr>
                <w:rFonts w:ascii="Traditional Arabic" w:hAnsi="Traditional Arabic" w:cs="Traditional Arabic" w:hint="cs"/>
                <w:b/>
                <w:bCs/>
                <w:sz w:val="32"/>
                <w:szCs w:val="32"/>
                <w:rtl/>
                <w:lang w:val="en-US" w:bidi="ar-IQ"/>
              </w:rPr>
              <w:t>الوصف:</w:t>
            </w:r>
          </w:p>
          <w:p w:rsidR="00B67814" w:rsidRPr="00B67814" w:rsidRDefault="00B67814" w:rsidP="003530E3">
            <w:pPr>
              <w:bidi/>
              <w:jc w:val="both"/>
              <w:rPr>
                <w:rFonts w:ascii="Traditional Arabic" w:hAnsi="Traditional Arabic" w:cs="Traditional Arabic"/>
                <w:b/>
                <w:bCs/>
                <w:sz w:val="32"/>
                <w:szCs w:val="32"/>
                <w:rtl/>
                <w:lang w:bidi="ar-IQ"/>
              </w:rPr>
            </w:pPr>
            <w:proofErr w:type="gramStart"/>
            <w:r w:rsidRPr="00B67814">
              <w:rPr>
                <w:rFonts w:ascii="Traditional Arabic" w:hAnsi="Traditional Arabic" w:cs="Traditional Arabic" w:hint="cs"/>
                <w:sz w:val="32"/>
                <w:szCs w:val="32"/>
                <w:rtl/>
                <w:lang w:bidi="ar-IQ"/>
              </w:rPr>
              <w:t>تتناول</w:t>
            </w:r>
            <w:proofErr w:type="gramEnd"/>
            <w:r>
              <w:rPr>
                <w:rFonts w:ascii="Traditional Arabic" w:hAnsi="Traditional Arabic" w:cs="Traditional Arabic" w:hint="cs"/>
                <w:sz w:val="32"/>
                <w:szCs w:val="32"/>
                <w:rtl/>
                <w:lang w:bidi="ar-IQ"/>
              </w:rPr>
              <w:t xml:space="preserve"> هذه الوحدة التدابير القانونية والتقنية والإدارية على الصعيد المحلي والوطني والدولي التي اقترحتها الاتفاقية والتوجيهات التنفيذية والتي من شأنها الإسهام في تيسير عملية تنفيذ الاتفاقية على المستوى الوطني. وتشمل المواضيع التي تغطيها هذه الوحدة: </w:t>
            </w:r>
            <w:proofErr w:type="gramStart"/>
            <w:r>
              <w:rPr>
                <w:rFonts w:ascii="Traditional Arabic" w:hAnsi="Traditional Arabic" w:cs="Traditional Arabic" w:hint="cs"/>
                <w:sz w:val="32"/>
                <w:szCs w:val="32"/>
                <w:rtl/>
                <w:lang w:bidi="ar-IQ"/>
              </w:rPr>
              <w:t>توصيات</w:t>
            </w:r>
            <w:proofErr w:type="gramEnd"/>
            <w:r>
              <w:rPr>
                <w:rFonts w:ascii="Traditional Arabic" w:hAnsi="Traditional Arabic" w:cs="Traditional Arabic" w:hint="cs"/>
                <w:sz w:val="32"/>
                <w:szCs w:val="32"/>
                <w:rtl/>
                <w:lang w:bidi="ar-IQ"/>
              </w:rPr>
              <w:t xml:space="preserve"> الاتفاقية، والسياسات المحلية والوطنية، والأطر المؤسسية، ومدونات قواعد السلوك.</w:t>
            </w:r>
          </w:p>
          <w:p w:rsidR="00FF5D11" w:rsidRPr="0007506A" w:rsidRDefault="00FF5D11" w:rsidP="003530E3">
            <w:pPr>
              <w:tabs>
                <w:tab w:val="left" w:pos="5152"/>
              </w:tabs>
              <w:bidi/>
              <w:spacing w:after="120"/>
              <w:jc w:val="both"/>
              <w:rPr>
                <w:rFonts w:ascii="Traditional Arabic" w:hAnsi="Traditional Arabic" w:cs="Traditional Arabic"/>
                <w:i/>
                <w:iCs/>
                <w:sz w:val="32"/>
                <w:szCs w:val="32"/>
                <w:rtl/>
                <w:lang w:val="en-US"/>
              </w:rPr>
            </w:pPr>
            <w:proofErr w:type="gramStart"/>
            <w:r w:rsidRPr="0007506A">
              <w:rPr>
                <w:rFonts w:ascii="Traditional Arabic" w:hAnsi="Traditional Arabic" w:cs="Traditional Arabic" w:hint="cs"/>
                <w:i/>
                <w:iCs/>
                <w:sz w:val="32"/>
                <w:szCs w:val="32"/>
                <w:rtl/>
                <w:lang w:val="en-US" w:bidi="ar-IQ"/>
              </w:rPr>
              <w:t>الترتيب</w:t>
            </w:r>
            <w:proofErr w:type="gramEnd"/>
            <w:r w:rsidRPr="0007506A">
              <w:rPr>
                <w:rFonts w:ascii="Traditional Arabic" w:hAnsi="Traditional Arabic" w:cs="Traditional Arabic" w:hint="cs"/>
                <w:i/>
                <w:iCs/>
                <w:sz w:val="32"/>
                <w:szCs w:val="32"/>
                <w:rtl/>
                <w:lang w:val="en-US" w:bidi="ar-IQ"/>
              </w:rPr>
              <w:t xml:space="preserve"> المقترح:</w:t>
            </w:r>
          </w:p>
          <w:p w:rsidR="00B67814" w:rsidRPr="00B67814" w:rsidRDefault="00B67814" w:rsidP="003530E3">
            <w:pPr>
              <w:numPr>
                <w:ilvl w:val="0"/>
                <w:numId w:val="8"/>
              </w:numPr>
              <w:bidi/>
              <w:snapToGrid w:val="0"/>
              <w:spacing w:after="60"/>
              <w:ind w:left="357" w:hanging="357"/>
              <w:jc w:val="both"/>
              <w:rPr>
                <w:rFonts w:ascii="Arial" w:hAnsi="Arial" w:cs="Traditional Arabic"/>
                <w:szCs w:val="32"/>
                <w:lang w:bidi="ar-IQ"/>
              </w:rPr>
            </w:pPr>
            <w:r w:rsidRPr="00B67814">
              <w:rPr>
                <w:rFonts w:ascii="Arial" w:hAnsi="Arial" w:cs="Traditional Arabic" w:hint="cs"/>
                <w:szCs w:val="32"/>
                <w:rtl/>
                <w:lang w:val="en-GB"/>
              </w:rPr>
              <w:t xml:space="preserve">ما الغرض من الأطر القانونية </w:t>
            </w:r>
            <w:proofErr w:type="gramStart"/>
            <w:r w:rsidRPr="00B67814">
              <w:rPr>
                <w:rFonts w:ascii="Arial" w:hAnsi="Arial" w:cs="Traditional Arabic" w:hint="cs"/>
                <w:szCs w:val="32"/>
                <w:rtl/>
                <w:lang w:val="en-GB"/>
              </w:rPr>
              <w:t>والمؤسسية</w:t>
            </w:r>
            <w:proofErr w:type="gramEnd"/>
            <w:r w:rsidRPr="00B67814">
              <w:rPr>
                <w:rFonts w:ascii="Arial" w:hAnsi="Arial" w:cs="Traditional Arabic" w:hint="cs"/>
                <w:szCs w:val="32"/>
                <w:rtl/>
                <w:lang w:val="en-GB"/>
              </w:rPr>
              <w:t>؟</w:t>
            </w:r>
          </w:p>
          <w:p w:rsidR="00B67814" w:rsidRPr="00B67814" w:rsidRDefault="00B67814" w:rsidP="003530E3">
            <w:pPr>
              <w:numPr>
                <w:ilvl w:val="0"/>
                <w:numId w:val="8"/>
              </w:numPr>
              <w:bidi/>
              <w:snapToGrid w:val="0"/>
              <w:spacing w:after="60"/>
              <w:ind w:left="357" w:hanging="357"/>
              <w:jc w:val="both"/>
              <w:rPr>
                <w:rFonts w:ascii="Arial" w:hAnsi="Arial" w:cs="Traditional Arabic"/>
                <w:szCs w:val="32"/>
                <w:lang w:bidi="ar-IQ"/>
              </w:rPr>
            </w:pPr>
            <w:r w:rsidRPr="00B67814">
              <w:rPr>
                <w:rFonts w:ascii="Arial" w:hAnsi="Arial" w:cs="Traditional Arabic" w:hint="cs"/>
                <w:szCs w:val="32"/>
                <w:rtl/>
                <w:lang w:val="en-GB"/>
              </w:rPr>
              <w:t>الأطر التي تدعم صون احت</w:t>
            </w:r>
            <w:r>
              <w:rPr>
                <w:rFonts w:ascii="Arial" w:hAnsi="Arial" w:cs="Traditional Arabic" w:hint="cs"/>
                <w:szCs w:val="32"/>
                <w:rtl/>
                <w:lang w:val="en-GB"/>
              </w:rPr>
              <w:t>ف</w:t>
            </w:r>
            <w:r w:rsidRPr="00B67814">
              <w:rPr>
                <w:rFonts w:ascii="Arial" w:hAnsi="Arial" w:cs="Traditional Arabic" w:hint="cs"/>
                <w:szCs w:val="32"/>
                <w:rtl/>
                <w:lang w:val="en-GB"/>
              </w:rPr>
              <w:t xml:space="preserve">ال </w:t>
            </w:r>
            <w:proofErr w:type="spellStart"/>
            <w:r w:rsidRPr="00B67814">
              <w:rPr>
                <w:rFonts w:ascii="Arial" w:hAnsi="Arial" w:cs="Traditional Arabic" w:hint="cs"/>
                <w:szCs w:val="32"/>
                <w:rtl/>
                <w:lang w:val="en-GB"/>
              </w:rPr>
              <w:t>ياماهوكو</w:t>
            </w:r>
            <w:proofErr w:type="spellEnd"/>
            <w:r w:rsidRPr="00B67814">
              <w:rPr>
                <w:rFonts w:ascii="Arial" w:hAnsi="Arial" w:cs="Traditional Arabic" w:hint="cs"/>
                <w:szCs w:val="32"/>
                <w:rtl/>
                <w:lang w:val="en-GB"/>
              </w:rPr>
              <w:t xml:space="preserve"> (اليابان).</w:t>
            </w:r>
          </w:p>
          <w:p w:rsidR="00B67814" w:rsidRPr="00B67814" w:rsidRDefault="00B67814" w:rsidP="003530E3">
            <w:pPr>
              <w:numPr>
                <w:ilvl w:val="0"/>
                <w:numId w:val="8"/>
              </w:numPr>
              <w:bidi/>
              <w:snapToGrid w:val="0"/>
              <w:spacing w:after="60"/>
              <w:ind w:left="357" w:hanging="357"/>
              <w:jc w:val="both"/>
              <w:rPr>
                <w:rFonts w:ascii="Arial" w:hAnsi="Arial" w:cs="Traditional Arabic"/>
                <w:szCs w:val="32"/>
                <w:lang w:bidi="ar-IQ"/>
              </w:rPr>
            </w:pPr>
            <w:r w:rsidRPr="00B67814">
              <w:rPr>
                <w:rFonts w:ascii="Arial" w:hAnsi="Arial" w:cs="Traditional Arabic" w:hint="cs"/>
                <w:szCs w:val="32"/>
                <w:rtl/>
                <w:lang w:val="en-GB"/>
              </w:rPr>
              <w:t>الأطر المحلية (مع أمثلة).</w:t>
            </w:r>
          </w:p>
          <w:p w:rsidR="00B67814" w:rsidRPr="00B67814" w:rsidRDefault="00B67814" w:rsidP="003530E3">
            <w:pPr>
              <w:numPr>
                <w:ilvl w:val="0"/>
                <w:numId w:val="8"/>
              </w:numPr>
              <w:bidi/>
              <w:snapToGrid w:val="0"/>
              <w:spacing w:after="60"/>
              <w:ind w:left="357" w:hanging="357"/>
              <w:jc w:val="both"/>
              <w:rPr>
                <w:rFonts w:ascii="Arial" w:hAnsi="Arial" w:cs="Traditional Arabic"/>
                <w:szCs w:val="32"/>
                <w:lang w:bidi="ar-IQ"/>
              </w:rPr>
            </w:pPr>
            <w:r>
              <w:rPr>
                <w:rFonts w:ascii="Arial" w:hAnsi="Arial" w:cs="Traditional Arabic" w:hint="cs"/>
                <w:szCs w:val="32"/>
                <w:rtl/>
                <w:lang w:val="en-GB"/>
              </w:rPr>
              <w:t>الأطر الوطنية (مع أمثلة).</w:t>
            </w:r>
          </w:p>
          <w:p w:rsidR="00B67814" w:rsidRPr="00B67814" w:rsidRDefault="00B67814" w:rsidP="003530E3">
            <w:pPr>
              <w:numPr>
                <w:ilvl w:val="0"/>
                <w:numId w:val="8"/>
              </w:numPr>
              <w:bidi/>
              <w:snapToGrid w:val="0"/>
              <w:spacing w:after="60"/>
              <w:ind w:left="357" w:hanging="357"/>
              <w:jc w:val="both"/>
              <w:rPr>
                <w:rFonts w:ascii="Arial" w:hAnsi="Arial" w:cs="Traditional Arabic"/>
                <w:szCs w:val="32"/>
                <w:lang w:bidi="ar-IQ"/>
              </w:rPr>
            </w:pPr>
            <w:r w:rsidRPr="00B67814">
              <w:rPr>
                <w:rFonts w:ascii="Arial" w:hAnsi="Arial" w:cs="Traditional Arabic" w:hint="cs"/>
                <w:szCs w:val="32"/>
                <w:rtl/>
                <w:lang w:val="en-GB"/>
              </w:rPr>
              <w:t>الأطر الدولية (مع أمثلة).</w:t>
            </w:r>
          </w:p>
          <w:p w:rsidR="00B67814" w:rsidRPr="00B67814" w:rsidRDefault="00B67814" w:rsidP="003530E3">
            <w:pPr>
              <w:numPr>
                <w:ilvl w:val="0"/>
                <w:numId w:val="8"/>
              </w:numPr>
              <w:bidi/>
              <w:snapToGrid w:val="0"/>
              <w:jc w:val="both"/>
              <w:rPr>
                <w:rFonts w:ascii="Arial" w:hAnsi="Arial" w:cs="Traditional Arabic"/>
                <w:szCs w:val="32"/>
                <w:lang w:bidi="ar-IQ"/>
              </w:rPr>
            </w:pPr>
            <w:proofErr w:type="gramStart"/>
            <w:r w:rsidRPr="00B67814">
              <w:rPr>
                <w:rFonts w:ascii="Arial" w:hAnsi="Arial" w:cs="Traditional Arabic" w:hint="cs"/>
                <w:szCs w:val="32"/>
                <w:rtl/>
                <w:lang w:val="en-GB"/>
              </w:rPr>
              <w:lastRenderedPageBreak/>
              <w:t>مبادئ</w:t>
            </w:r>
            <w:proofErr w:type="gramEnd"/>
            <w:r w:rsidRPr="00B67814">
              <w:rPr>
                <w:rFonts w:ascii="Arial" w:hAnsi="Arial" w:cs="Traditional Arabic" w:hint="cs"/>
                <w:szCs w:val="32"/>
                <w:rtl/>
                <w:lang w:val="en-GB"/>
              </w:rPr>
              <w:t xml:space="preserve"> توجيهية ومدونات قواعد سلوك.</w:t>
            </w:r>
          </w:p>
          <w:p w:rsidR="008F56A8" w:rsidRDefault="00454D85" w:rsidP="003530E3">
            <w:pPr>
              <w:bidi/>
              <w:jc w:val="both"/>
              <w:rPr>
                <w:rFonts w:ascii="Traditional Arabic" w:hAnsi="Traditional Arabic" w:cs="Traditional Arabic"/>
                <w:b/>
                <w:bCs/>
                <w:sz w:val="32"/>
                <w:szCs w:val="32"/>
                <w:rtl/>
                <w:lang w:val="en-US" w:bidi="ar-IQ"/>
              </w:rPr>
            </w:pPr>
            <w:r w:rsidRPr="00454D85">
              <w:rPr>
                <w:rFonts w:ascii="Traditional Arabic" w:hAnsi="Traditional Arabic" w:cs="Traditional Arabic" w:hint="cs"/>
                <w:b/>
                <w:bCs/>
                <w:sz w:val="32"/>
                <w:szCs w:val="32"/>
                <w:rtl/>
                <w:lang w:val="en-US" w:bidi="ar-IQ"/>
              </w:rPr>
              <w:t>الوثائق الرديفة:</w:t>
            </w:r>
          </w:p>
          <w:p w:rsidR="00B67814" w:rsidRPr="00B67814" w:rsidRDefault="00B67814" w:rsidP="003530E3">
            <w:pPr>
              <w:numPr>
                <w:ilvl w:val="0"/>
                <w:numId w:val="9"/>
              </w:numPr>
              <w:bidi/>
              <w:jc w:val="both"/>
              <w:rPr>
                <w:rFonts w:ascii="Traditional Arabic" w:hAnsi="Traditional Arabic" w:cs="Traditional Arabic"/>
                <w:sz w:val="32"/>
                <w:szCs w:val="32"/>
                <w:lang w:bidi="ar-IQ"/>
              </w:rPr>
            </w:pPr>
            <w:proofErr w:type="gramStart"/>
            <w:r w:rsidRPr="00B67814">
              <w:rPr>
                <w:rFonts w:ascii="Traditional Arabic" w:hAnsi="Traditional Arabic" w:cs="Traditional Arabic" w:hint="cs"/>
                <w:sz w:val="32"/>
                <w:szCs w:val="32"/>
                <w:rtl/>
                <w:lang w:val="en-US" w:bidi="ar-IQ"/>
              </w:rPr>
              <w:t>العرض</w:t>
            </w:r>
            <w:proofErr w:type="gramEnd"/>
            <w:r w:rsidRPr="00B67814">
              <w:rPr>
                <w:rFonts w:ascii="Traditional Arabic" w:hAnsi="Traditional Arabic" w:cs="Traditional Arabic" w:hint="cs"/>
                <w:sz w:val="32"/>
                <w:szCs w:val="32"/>
                <w:rtl/>
                <w:lang w:val="en-US" w:bidi="ar-IQ"/>
              </w:rPr>
              <w:t xml:space="preserve"> السردي للميسِّر، الوحدة </w:t>
            </w:r>
            <w:r w:rsidR="00F307C7">
              <w:rPr>
                <w:rFonts w:ascii="Traditional Arabic" w:hAnsi="Traditional Arabic" w:cs="Traditional Arabic"/>
                <w:sz w:val="32"/>
                <w:szCs w:val="32"/>
                <w:rtl/>
                <w:lang w:val="en-US" w:bidi="ar-IQ"/>
              </w:rPr>
              <w:t>10</w:t>
            </w:r>
            <w:r w:rsidRPr="00B67814">
              <w:rPr>
                <w:rFonts w:ascii="Traditional Arabic" w:hAnsi="Traditional Arabic" w:cs="Traditional Arabic" w:hint="cs"/>
                <w:sz w:val="32"/>
                <w:szCs w:val="32"/>
                <w:rtl/>
                <w:lang w:val="en-US" w:bidi="ar-IQ"/>
              </w:rPr>
              <w:t>؛</w:t>
            </w:r>
          </w:p>
          <w:p w:rsidR="00B67814" w:rsidRPr="00B67814" w:rsidRDefault="00B67814" w:rsidP="003530E3">
            <w:pPr>
              <w:numPr>
                <w:ilvl w:val="0"/>
                <w:numId w:val="9"/>
              </w:numPr>
              <w:bidi/>
              <w:jc w:val="both"/>
              <w:rPr>
                <w:rFonts w:ascii="Traditional Arabic" w:hAnsi="Traditional Arabic" w:cs="Traditional Arabic"/>
                <w:sz w:val="32"/>
                <w:szCs w:val="32"/>
                <w:lang w:bidi="ar-IQ"/>
              </w:rPr>
            </w:pPr>
            <w:r w:rsidRPr="00B67814">
              <w:rPr>
                <w:rFonts w:ascii="Traditional Arabic" w:hAnsi="Traditional Arabic" w:cs="Traditional Arabic" w:hint="cs"/>
                <w:sz w:val="32"/>
                <w:szCs w:val="32"/>
                <w:rtl/>
                <w:lang w:val="en-US" w:bidi="ar-IQ"/>
              </w:rPr>
              <w:t xml:space="preserve">عرض تقديمي، </w:t>
            </w:r>
            <w:proofErr w:type="gramStart"/>
            <w:r w:rsidRPr="00B67814">
              <w:rPr>
                <w:rFonts w:ascii="Traditional Arabic" w:hAnsi="Traditional Arabic" w:cs="Traditional Arabic" w:hint="cs"/>
                <w:sz w:val="32"/>
                <w:szCs w:val="32"/>
                <w:rtl/>
                <w:lang w:val="en-US" w:bidi="ar-IQ"/>
              </w:rPr>
              <w:t>الوحدة</w:t>
            </w:r>
            <w:proofErr w:type="gramEnd"/>
            <w:r w:rsidRPr="00B67814">
              <w:rPr>
                <w:rFonts w:ascii="Traditional Arabic" w:hAnsi="Traditional Arabic" w:cs="Traditional Arabic" w:hint="cs"/>
                <w:sz w:val="32"/>
                <w:szCs w:val="32"/>
                <w:rtl/>
                <w:lang w:val="en-US" w:bidi="ar-IQ"/>
              </w:rPr>
              <w:t xml:space="preserve"> </w:t>
            </w:r>
            <w:r w:rsidR="00F307C7">
              <w:rPr>
                <w:rFonts w:ascii="Traditional Arabic" w:hAnsi="Traditional Arabic" w:cs="Traditional Arabic"/>
                <w:sz w:val="32"/>
                <w:szCs w:val="32"/>
                <w:rtl/>
                <w:lang w:val="en-US" w:bidi="ar-IQ"/>
              </w:rPr>
              <w:t>10</w:t>
            </w:r>
            <w:r w:rsidRPr="00B67814">
              <w:rPr>
                <w:rFonts w:ascii="Traditional Arabic" w:hAnsi="Traditional Arabic" w:cs="Traditional Arabic" w:hint="cs"/>
                <w:sz w:val="32"/>
                <w:szCs w:val="32"/>
                <w:rtl/>
                <w:lang w:val="en-US" w:bidi="ar-IQ"/>
              </w:rPr>
              <w:t>؛</w:t>
            </w:r>
          </w:p>
          <w:p w:rsidR="00B67814" w:rsidRPr="00B67814" w:rsidRDefault="00B67814" w:rsidP="003530E3">
            <w:pPr>
              <w:numPr>
                <w:ilvl w:val="0"/>
                <w:numId w:val="9"/>
              </w:numPr>
              <w:bidi/>
              <w:jc w:val="both"/>
              <w:rPr>
                <w:rFonts w:ascii="Traditional Arabic" w:hAnsi="Traditional Arabic" w:cs="Traditional Arabic"/>
                <w:sz w:val="32"/>
                <w:szCs w:val="32"/>
                <w:lang w:bidi="ar-IQ"/>
              </w:rPr>
            </w:pPr>
            <w:r w:rsidRPr="00B67814">
              <w:rPr>
                <w:rFonts w:ascii="Traditional Arabic" w:hAnsi="Traditional Arabic" w:cs="Traditional Arabic" w:hint="cs"/>
                <w:sz w:val="32"/>
                <w:szCs w:val="32"/>
                <w:rtl/>
                <w:lang w:val="en-US" w:bidi="ar-IQ"/>
              </w:rPr>
              <w:t xml:space="preserve">نص المشارك، </w:t>
            </w:r>
            <w:proofErr w:type="gramStart"/>
            <w:r w:rsidRPr="00B67814">
              <w:rPr>
                <w:rFonts w:ascii="Traditional Arabic" w:hAnsi="Traditional Arabic" w:cs="Traditional Arabic" w:hint="cs"/>
                <w:sz w:val="32"/>
                <w:szCs w:val="32"/>
                <w:rtl/>
                <w:lang w:val="en-US" w:bidi="ar-IQ"/>
              </w:rPr>
              <w:t>الوحدة</w:t>
            </w:r>
            <w:proofErr w:type="gramEnd"/>
            <w:r w:rsidRPr="00B67814">
              <w:rPr>
                <w:rFonts w:ascii="Traditional Arabic" w:hAnsi="Traditional Arabic" w:cs="Traditional Arabic" w:hint="cs"/>
                <w:sz w:val="32"/>
                <w:szCs w:val="32"/>
                <w:rtl/>
                <w:lang w:val="en-US" w:bidi="ar-IQ"/>
              </w:rPr>
              <w:t xml:space="preserve"> </w:t>
            </w:r>
            <w:r w:rsidR="00F307C7">
              <w:rPr>
                <w:rFonts w:ascii="Traditional Arabic" w:hAnsi="Traditional Arabic" w:cs="Traditional Arabic"/>
                <w:sz w:val="32"/>
                <w:szCs w:val="32"/>
                <w:rtl/>
                <w:lang w:val="en-US" w:bidi="ar-IQ"/>
              </w:rPr>
              <w:t>10</w:t>
            </w:r>
            <w:r w:rsidRPr="00B67814">
              <w:rPr>
                <w:rFonts w:ascii="Traditional Arabic" w:hAnsi="Traditional Arabic" w:cs="Traditional Arabic" w:hint="cs"/>
                <w:sz w:val="32"/>
                <w:szCs w:val="32"/>
                <w:rtl/>
                <w:lang w:val="en-US" w:bidi="ar-IQ"/>
              </w:rPr>
              <w:t>؛</w:t>
            </w:r>
          </w:p>
          <w:p w:rsidR="00B67814" w:rsidRPr="00B67814" w:rsidRDefault="00B67814" w:rsidP="003530E3">
            <w:pPr>
              <w:numPr>
                <w:ilvl w:val="0"/>
                <w:numId w:val="9"/>
              </w:numPr>
              <w:bidi/>
              <w:jc w:val="both"/>
              <w:rPr>
                <w:rFonts w:ascii="Traditional Arabic" w:hAnsi="Traditional Arabic" w:cs="Traditional Arabic"/>
                <w:sz w:val="32"/>
                <w:szCs w:val="32"/>
                <w:lang w:val="en-US" w:bidi="ar-IQ"/>
              </w:rPr>
            </w:pPr>
            <w:proofErr w:type="gramStart"/>
            <w:r w:rsidRPr="00B67814">
              <w:rPr>
                <w:rFonts w:ascii="Traditional Arabic" w:hAnsi="Traditional Arabic" w:cs="Traditional Arabic" w:hint="cs"/>
                <w:sz w:val="32"/>
                <w:szCs w:val="32"/>
                <w:rtl/>
                <w:lang w:val="en-US" w:bidi="ar-IQ"/>
              </w:rPr>
              <w:t>نص</w:t>
            </w:r>
            <w:proofErr w:type="gramEnd"/>
            <w:r w:rsidRPr="00B67814">
              <w:rPr>
                <w:rFonts w:ascii="Traditional Arabic" w:hAnsi="Traditional Arabic" w:cs="Traditional Arabic" w:hint="cs"/>
                <w:sz w:val="32"/>
                <w:szCs w:val="32"/>
                <w:rtl/>
                <w:lang w:val="en-US" w:bidi="ar-IQ"/>
              </w:rPr>
              <w:t xml:space="preserve"> المشارك، الوحدة 3، مادة "الأنشطة</w:t>
            </w:r>
            <w:r w:rsidRPr="00B67814">
              <w:rPr>
                <w:rFonts w:ascii="Traditional Arabic" w:hAnsi="Traditional Arabic" w:cs="Traditional Arabic"/>
                <w:sz w:val="32"/>
                <w:szCs w:val="32"/>
                <w:rtl/>
                <w:lang w:val="en-US" w:bidi="ar-IQ"/>
              </w:rPr>
              <w:t xml:space="preserve"> </w:t>
            </w:r>
            <w:r w:rsidRPr="00B67814">
              <w:rPr>
                <w:rFonts w:ascii="Traditional Arabic" w:hAnsi="Traditional Arabic" w:cs="Traditional Arabic" w:hint="cs"/>
                <w:sz w:val="32"/>
                <w:szCs w:val="32"/>
                <w:rtl/>
                <w:lang w:val="en-US" w:bidi="ar-IQ"/>
              </w:rPr>
              <w:t>على</w:t>
            </w:r>
            <w:r w:rsidRPr="00B67814">
              <w:rPr>
                <w:rFonts w:ascii="Traditional Arabic" w:hAnsi="Traditional Arabic" w:cs="Traditional Arabic"/>
                <w:sz w:val="32"/>
                <w:szCs w:val="32"/>
                <w:rtl/>
                <w:lang w:val="en-US" w:bidi="ar-IQ"/>
              </w:rPr>
              <w:t xml:space="preserve"> </w:t>
            </w:r>
            <w:r w:rsidRPr="00B67814">
              <w:rPr>
                <w:rFonts w:ascii="Traditional Arabic" w:hAnsi="Traditional Arabic" w:cs="Traditional Arabic" w:hint="cs"/>
                <w:sz w:val="32"/>
                <w:szCs w:val="32"/>
                <w:rtl/>
                <w:lang w:val="en-US" w:bidi="ar-IQ"/>
              </w:rPr>
              <w:t>الصعيد</w:t>
            </w:r>
            <w:r w:rsidRPr="00B67814">
              <w:rPr>
                <w:rFonts w:ascii="Traditional Arabic" w:hAnsi="Traditional Arabic" w:cs="Traditional Arabic"/>
                <w:sz w:val="32"/>
                <w:szCs w:val="32"/>
                <w:rtl/>
                <w:lang w:val="en-US" w:bidi="ar-IQ"/>
              </w:rPr>
              <w:t xml:space="preserve"> </w:t>
            </w:r>
            <w:r w:rsidRPr="00B67814">
              <w:rPr>
                <w:rFonts w:ascii="Traditional Arabic" w:hAnsi="Traditional Arabic" w:cs="Traditional Arabic" w:hint="cs"/>
                <w:sz w:val="32"/>
                <w:szCs w:val="32"/>
                <w:rtl/>
                <w:lang w:val="en-US" w:bidi="ar-IQ"/>
              </w:rPr>
              <w:t>الدولي</w:t>
            </w:r>
            <w:r w:rsidRPr="00B67814">
              <w:rPr>
                <w:rFonts w:ascii="Traditional Arabic" w:hAnsi="Traditional Arabic" w:cs="Traditional Arabic"/>
                <w:sz w:val="32"/>
                <w:szCs w:val="32"/>
                <w:rtl/>
                <w:lang w:val="en-US" w:bidi="ar-IQ"/>
              </w:rPr>
              <w:t xml:space="preserve"> </w:t>
            </w:r>
            <w:r w:rsidRPr="00B67814">
              <w:rPr>
                <w:rFonts w:ascii="Traditional Arabic" w:hAnsi="Traditional Arabic" w:cs="Traditional Arabic" w:hint="cs"/>
                <w:sz w:val="32"/>
                <w:szCs w:val="32"/>
                <w:rtl/>
                <w:lang w:val="en-US" w:bidi="ar-IQ"/>
              </w:rPr>
              <w:t>والإقليمي</w:t>
            </w:r>
            <w:r w:rsidRPr="00B67814">
              <w:rPr>
                <w:rFonts w:ascii="Traditional Arabic" w:hAnsi="Traditional Arabic" w:cs="Traditional Arabic"/>
                <w:sz w:val="32"/>
                <w:szCs w:val="32"/>
                <w:rtl/>
                <w:lang w:val="en-US" w:bidi="ar-IQ"/>
              </w:rPr>
              <w:t xml:space="preserve"> </w:t>
            </w:r>
            <w:r w:rsidRPr="00B67814">
              <w:rPr>
                <w:rFonts w:ascii="Traditional Arabic" w:hAnsi="Traditional Arabic" w:cs="Traditional Arabic" w:hint="cs"/>
                <w:sz w:val="32"/>
                <w:szCs w:val="32"/>
                <w:rtl/>
                <w:lang w:val="en-US" w:bidi="ar-IQ"/>
              </w:rPr>
              <w:t>ودون</w:t>
            </w:r>
            <w:r w:rsidRPr="00B67814">
              <w:rPr>
                <w:rFonts w:ascii="Traditional Arabic" w:hAnsi="Traditional Arabic" w:cs="Traditional Arabic"/>
                <w:sz w:val="32"/>
                <w:szCs w:val="32"/>
                <w:rtl/>
                <w:lang w:val="en-US" w:bidi="ar-IQ"/>
              </w:rPr>
              <w:t xml:space="preserve"> </w:t>
            </w:r>
            <w:r w:rsidRPr="00B67814">
              <w:rPr>
                <w:rFonts w:ascii="Traditional Arabic" w:hAnsi="Traditional Arabic" w:cs="Traditional Arabic" w:hint="cs"/>
                <w:sz w:val="32"/>
                <w:szCs w:val="32"/>
                <w:rtl/>
                <w:lang w:val="en-US" w:bidi="ar-IQ"/>
              </w:rPr>
              <w:t>الإقليمي</w:t>
            </w:r>
            <w:r w:rsidRPr="00B67814">
              <w:rPr>
                <w:rFonts w:ascii="Traditional Arabic" w:hAnsi="Traditional Arabic" w:cs="Traditional Arabic"/>
                <w:sz w:val="32"/>
                <w:szCs w:val="32"/>
                <w:rtl/>
                <w:lang w:val="en-US" w:bidi="ar-IQ"/>
              </w:rPr>
              <w:t xml:space="preserve"> </w:t>
            </w:r>
            <w:r w:rsidRPr="00B67814">
              <w:rPr>
                <w:rFonts w:ascii="Traditional Arabic" w:hAnsi="Traditional Arabic" w:cs="Traditional Arabic" w:hint="cs"/>
                <w:sz w:val="32"/>
                <w:szCs w:val="32"/>
                <w:rtl/>
                <w:lang w:val="en-US" w:bidi="ar-IQ"/>
              </w:rPr>
              <w:t>والمحلي"، ومادة "الملكية الفكرية"؛</w:t>
            </w:r>
          </w:p>
          <w:p w:rsidR="00B67814" w:rsidRPr="00B67814" w:rsidRDefault="00B67814" w:rsidP="003530E3">
            <w:pPr>
              <w:numPr>
                <w:ilvl w:val="0"/>
                <w:numId w:val="9"/>
              </w:numPr>
              <w:bidi/>
              <w:jc w:val="both"/>
              <w:rPr>
                <w:rFonts w:ascii="Traditional Arabic" w:hAnsi="Traditional Arabic" w:cs="Traditional Arabic"/>
                <w:sz w:val="32"/>
                <w:szCs w:val="32"/>
                <w:lang w:val="en-US" w:bidi="ar-IQ"/>
              </w:rPr>
            </w:pPr>
            <w:r>
              <w:rPr>
                <w:rFonts w:ascii="Traditional Arabic" w:hAnsi="Traditional Arabic" w:cs="Traditional Arabic" w:hint="cs"/>
                <w:sz w:val="32"/>
                <w:szCs w:val="32"/>
                <w:rtl/>
                <w:lang w:val="en-US" w:bidi="ar-IQ"/>
              </w:rPr>
              <w:t>دراسات الحالات 1و28-32</w:t>
            </w:r>
            <w:r w:rsidRPr="00B67814">
              <w:rPr>
                <w:rFonts w:ascii="Traditional Arabic" w:hAnsi="Traditional Arabic" w:cs="Traditional Arabic" w:hint="cs"/>
                <w:sz w:val="32"/>
                <w:szCs w:val="32"/>
                <w:rtl/>
                <w:lang w:val="en-US" w:bidi="ar-IQ"/>
              </w:rPr>
              <w:t xml:space="preserve">؛ </w:t>
            </w:r>
          </w:p>
          <w:p w:rsidR="00C86B71" w:rsidRPr="00B67814" w:rsidRDefault="00B67814" w:rsidP="003530E3">
            <w:pPr>
              <w:bidi/>
              <w:jc w:val="both"/>
              <w:rPr>
                <w:rFonts w:ascii="Traditional Arabic" w:hAnsi="Traditional Arabic" w:cs="Traditional Arabic"/>
                <w:sz w:val="32"/>
                <w:szCs w:val="32"/>
                <w:rtl/>
                <w:lang w:val="en-US" w:bidi="ar-IQ"/>
              </w:rPr>
            </w:pPr>
            <w:r w:rsidRPr="00B67814">
              <w:rPr>
                <w:rFonts w:ascii="Traditional Arabic" w:hAnsi="Traditional Arabic" w:cs="Traditional Arabic" w:hint="cs"/>
                <w:sz w:val="32"/>
                <w:szCs w:val="32"/>
                <w:rtl/>
                <w:lang w:val="en-US" w:bidi="ar-IQ"/>
              </w:rPr>
              <w:t xml:space="preserve">النصوص الأساسية لاتفاقية صون التراث الثقافي غير المادي لعام </w:t>
            </w:r>
            <w:proofErr w:type="gramStart"/>
            <w:r w:rsidRPr="00B67814">
              <w:rPr>
                <w:rFonts w:ascii="Traditional Arabic" w:hAnsi="Traditional Arabic" w:cs="Traditional Arabic" w:hint="cs"/>
                <w:sz w:val="32"/>
                <w:szCs w:val="32"/>
                <w:rtl/>
                <w:lang w:val="en-US" w:bidi="ar-IQ"/>
              </w:rPr>
              <w:t>2003</w:t>
            </w:r>
            <w:r w:rsidRPr="00B67814">
              <w:rPr>
                <w:rFonts w:ascii="Traditional Arabic" w:hAnsi="Traditional Arabic" w:cs="Traditional Arabic"/>
                <w:sz w:val="32"/>
                <w:szCs w:val="32"/>
                <w:vertAlign w:val="superscript"/>
                <w:rtl/>
                <w:lang w:val="en-US" w:bidi="ar-IQ"/>
              </w:rPr>
              <w:footnoteReference w:id="2"/>
            </w:r>
            <w:r w:rsidRPr="00B67814">
              <w:rPr>
                <w:rFonts w:ascii="Traditional Arabic" w:hAnsi="Traditional Arabic" w:cs="Traditional Arabic" w:hint="cs"/>
                <w:sz w:val="32"/>
                <w:szCs w:val="32"/>
                <w:rtl/>
                <w:lang w:val="en-US" w:bidi="ar-IQ"/>
              </w:rPr>
              <w:t>.</w:t>
            </w:r>
            <w:proofErr w:type="gramEnd"/>
          </w:p>
        </w:tc>
      </w:tr>
    </w:tbl>
    <w:p w:rsidR="00151B27" w:rsidRPr="00E4545B" w:rsidRDefault="00151B27" w:rsidP="003530E3">
      <w:pPr>
        <w:bidi/>
        <w:spacing w:after="120" w:line="240" w:lineRule="auto"/>
        <w:rPr>
          <w:rFonts w:ascii="Traditional Arabic" w:hAnsi="Traditional Arabic" w:cs="Traditional Arabic"/>
          <w:b/>
          <w:bCs/>
          <w:i/>
          <w:iCs/>
          <w:sz w:val="32"/>
          <w:szCs w:val="32"/>
          <w:rtl/>
          <w:lang w:val="en-US" w:bidi="ar-IQ"/>
        </w:rPr>
      </w:pPr>
      <w:r w:rsidRPr="00E4545B">
        <w:rPr>
          <w:rFonts w:ascii="Traditional Arabic" w:hAnsi="Traditional Arabic" w:cs="Traditional Arabic" w:hint="cs"/>
          <w:b/>
          <w:bCs/>
          <w:i/>
          <w:iCs/>
          <w:sz w:val="32"/>
          <w:szCs w:val="32"/>
          <w:rtl/>
          <w:lang w:val="en-US" w:bidi="ar-IQ"/>
        </w:rPr>
        <w:lastRenderedPageBreak/>
        <w:t xml:space="preserve">ملاحظات </w:t>
      </w:r>
      <w:proofErr w:type="gramStart"/>
      <w:r w:rsidRPr="00E4545B">
        <w:rPr>
          <w:rFonts w:ascii="Traditional Arabic" w:hAnsi="Traditional Arabic" w:cs="Traditional Arabic" w:hint="cs"/>
          <w:b/>
          <w:bCs/>
          <w:i/>
          <w:iCs/>
          <w:sz w:val="32"/>
          <w:szCs w:val="32"/>
          <w:rtl/>
          <w:lang w:val="en-US" w:bidi="ar-IQ"/>
        </w:rPr>
        <w:t>واقتراحات</w:t>
      </w:r>
      <w:proofErr w:type="gramEnd"/>
    </w:p>
    <w:p w:rsidR="00B67814" w:rsidRPr="00B67814" w:rsidRDefault="00B67814" w:rsidP="003530E3">
      <w:pPr>
        <w:bidi/>
        <w:spacing w:after="120" w:line="240" w:lineRule="auto"/>
        <w:ind w:left="850"/>
        <w:jc w:val="both"/>
        <w:rPr>
          <w:rFonts w:ascii="Traditional Arabic" w:hAnsi="Traditional Arabic" w:cs="Traditional Arabic"/>
          <w:sz w:val="32"/>
          <w:szCs w:val="32"/>
          <w:rtl/>
          <w:lang w:val="en-US" w:bidi="ar-IQ"/>
        </w:rPr>
      </w:pPr>
      <w:proofErr w:type="gramStart"/>
      <w:r>
        <w:rPr>
          <w:rFonts w:ascii="Traditional Arabic" w:hAnsi="Traditional Arabic" w:cs="Traditional Arabic" w:hint="cs"/>
          <w:sz w:val="32"/>
          <w:szCs w:val="32"/>
          <w:rtl/>
          <w:lang w:val="en-US" w:bidi="ar-IQ"/>
        </w:rPr>
        <w:t>تبين</w:t>
      </w:r>
      <w:proofErr w:type="gramEnd"/>
      <w:r>
        <w:rPr>
          <w:rFonts w:ascii="Traditional Arabic" w:hAnsi="Traditional Arabic" w:cs="Traditional Arabic" w:hint="cs"/>
          <w:sz w:val="32"/>
          <w:szCs w:val="32"/>
          <w:rtl/>
          <w:lang w:val="en-US" w:bidi="ar-IQ"/>
        </w:rPr>
        <w:t xml:space="preserve"> هذه الوحدة</w:t>
      </w:r>
      <w:r w:rsidRPr="00B67814">
        <w:rPr>
          <w:rFonts w:ascii="Traditional Arabic" w:hAnsi="Traditional Arabic" w:cs="Traditional Arabic" w:hint="cs"/>
          <w:sz w:val="32"/>
          <w:szCs w:val="32"/>
          <w:rtl/>
          <w:lang w:val="en-US" w:bidi="ar-IQ"/>
        </w:rPr>
        <w:t xml:space="preserve"> كيف يمكن للسياسات والمؤسسات على مستويات مختلفة أن تدعم تنفيذ الاتفاقية.</w:t>
      </w:r>
    </w:p>
    <w:p w:rsidR="00B67814" w:rsidRPr="00B67814" w:rsidRDefault="00B67814" w:rsidP="003530E3">
      <w:pPr>
        <w:bidi/>
        <w:spacing w:after="120" w:line="240" w:lineRule="auto"/>
        <w:ind w:left="850"/>
        <w:jc w:val="both"/>
        <w:rPr>
          <w:rFonts w:ascii="Traditional Arabic" w:hAnsi="Traditional Arabic" w:cs="Traditional Arabic"/>
          <w:sz w:val="32"/>
          <w:szCs w:val="32"/>
          <w:rtl/>
          <w:lang w:val="en-US" w:bidi="ar-IQ"/>
        </w:rPr>
      </w:pPr>
      <w:r>
        <w:rPr>
          <w:rFonts w:ascii="Traditional Arabic" w:hAnsi="Traditional Arabic" w:cs="Traditional Arabic" w:hint="cs"/>
          <w:sz w:val="32"/>
          <w:szCs w:val="32"/>
          <w:rtl/>
          <w:lang w:bidi="ar-SY"/>
        </w:rPr>
        <w:t xml:space="preserve">حيث يُسلط الضوء فيها على دور السياسات والمؤسسات المحلية والإقليمية والدولية في دعم عملية الصون من خلال استخدام دراسة حالة </w:t>
      </w:r>
      <w:r w:rsidRPr="00B67814">
        <w:rPr>
          <w:rFonts w:ascii="Traditional Arabic" w:hAnsi="Traditional Arabic" w:cs="Traditional Arabic" w:hint="cs"/>
          <w:sz w:val="32"/>
          <w:szCs w:val="32"/>
          <w:rtl/>
          <w:lang w:val="en-US" w:bidi="ar-IQ"/>
        </w:rPr>
        <w:t xml:space="preserve">"مهرجان </w:t>
      </w:r>
      <w:proofErr w:type="spellStart"/>
      <w:r w:rsidRPr="00B67814">
        <w:rPr>
          <w:rFonts w:ascii="Traditional Arabic" w:hAnsi="Traditional Arabic" w:cs="Traditional Arabic" w:hint="cs"/>
          <w:sz w:val="32"/>
          <w:szCs w:val="32"/>
          <w:rtl/>
          <w:lang w:val="en-US" w:bidi="ar-IQ"/>
        </w:rPr>
        <w:t>ياماهوكو</w:t>
      </w:r>
      <w:proofErr w:type="spellEnd"/>
      <w:r w:rsidRPr="00B67814">
        <w:rPr>
          <w:rFonts w:ascii="Traditional Arabic" w:hAnsi="Traditional Arabic" w:cs="Traditional Arabic" w:hint="cs"/>
          <w:sz w:val="32"/>
          <w:szCs w:val="32"/>
          <w:rtl/>
          <w:lang w:val="en-US" w:bidi="ar-IQ"/>
        </w:rPr>
        <w:t>" الوارد ذكره</w:t>
      </w:r>
      <w:r>
        <w:rPr>
          <w:rFonts w:ascii="Traditional Arabic" w:hAnsi="Traditional Arabic" w:cs="Traditional Arabic" w:hint="cs"/>
          <w:sz w:val="32"/>
          <w:szCs w:val="32"/>
          <w:rtl/>
          <w:lang w:val="en-US" w:bidi="ar-IQ"/>
        </w:rPr>
        <w:t>ا</w:t>
      </w:r>
      <w:r w:rsidRPr="00B67814">
        <w:rPr>
          <w:rFonts w:ascii="Traditional Arabic" w:hAnsi="Traditional Arabic" w:cs="Traditional Arabic" w:hint="cs"/>
          <w:sz w:val="32"/>
          <w:szCs w:val="32"/>
          <w:rtl/>
          <w:lang w:val="en-US" w:bidi="ar-IQ"/>
        </w:rPr>
        <w:t xml:space="preserve"> في </w:t>
      </w:r>
      <w:r>
        <w:rPr>
          <w:rFonts w:ascii="Traditional Arabic" w:hAnsi="Traditional Arabic" w:cs="Traditional Arabic" w:hint="cs"/>
          <w:sz w:val="32"/>
          <w:szCs w:val="32"/>
          <w:rtl/>
          <w:lang w:val="en-US" w:bidi="ar-IQ"/>
        </w:rPr>
        <w:t>الوحدة</w:t>
      </w:r>
      <w:r w:rsidRPr="00B67814">
        <w:rPr>
          <w:rFonts w:ascii="Traditional Arabic" w:hAnsi="Traditional Arabic" w:cs="Traditional Arabic" w:hint="cs"/>
          <w:sz w:val="32"/>
          <w:szCs w:val="32"/>
          <w:rtl/>
          <w:lang w:val="en-US" w:bidi="ar-IQ"/>
        </w:rPr>
        <w:t xml:space="preserve"> 4. ويمكن استخدام دراسات حالات بديلة، طالما توفرت تفاصيل كافية عن مستويات </w:t>
      </w:r>
      <w:proofErr w:type="gramStart"/>
      <w:r w:rsidRPr="00B67814">
        <w:rPr>
          <w:rFonts w:ascii="Traditional Arabic" w:hAnsi="Traditional Arabic" w:cs="Traditional Arabic" w:hint="cs"/>
          <w:sz w:val="32"/>
          <w:szCs w:val="32"/>
          <w:rtl/>
          <w:lang w:val="en-US" w:bidi="ar-IQ"/>
        </w:rPr>
        <w:t>دعم</w:t>
      </w:r>
      <w:proofErr w:type="gramEnd"/>
      <w:r w:rsidRPr="00B67814">
        <w:rPr>
          <w:rFonts w:ascii="Traditional Arabic" w:hAnsi="Traditional Arabic" w:cs="Traditional Arabic" w:hint="cs"/>
          <w:sz w:val="32"/>
          <w:szCs w:val="32"/>
          <w:rtl/>
          <w:lang w:val="en-US" w:bidi="ar-IQ"/>
        </w:rPr>
        <w:t xml:space="preserve"> الصون هذه. </w:t>
      </w:r>
      <w:proofErr w:type="gramStart"/>
      <w:r w:rsidRPr="00B67814">
        <w:rPr>
          <w:rFonts w:ascii="Traditional Arabic" w:hAnsi="Traditional Arabic" w:cs="Traditional Arabic" w:hint="cs"/>
          <w:sz w:val="32"/>
          <w:szCs w:val="32"/>
          <w:rtl/>
          <w:lang w:val="en-US" w:bidi="ar-IQ"/>
        </w:rPr>
        <w:t>وترد</w:t>
      </w:r>
      <w:proofErr w:type="gramEnd"/>
      <w:r w:rsidRPr="00B67814">
        <w:rPr>
          <w:rFonts w:ascii="Traditional Arabic" w:hAnsi="Traditional Arabic" w:cs="Traditional Arabic" w:hint="cs"/>
          <w:sz w:val="32"/>
          <w:szCs w:val="32"/>
          <w:rtl/>
          <w:lang w:val="en-US" w:bidi="ar-IQ"/>
        </w:rPr>
        <w:t xml:space="preserve"> دراسات حالات أخرى عن كل مستوى من هذه المستويات (أي المستويات المحلية والإقليمية والدولية)، ويمكن أيضاً استبدال أو تعزيز دراسات الحالات هذه بأمثلة أخرى.</w:t>
      </w:r>
    </w:p>
    <w:p w:rsidR="004A1E0E" w:rsidRPr="00B67814" w:rsidRDefault="00B67814" w:rsidP="003530E3">
      <w:pPr>
        <w:bidi/>
        <w:spacing w:after="120" w:line="240" w:lineRule="auto"/>
        <w:ind w:left="850"/>
        <w:jc w:val="both"/>
        <w:rPr>
          <w:rFonts w:ascii="Traditional Arabic" w:hAnsi="Traditional Arabic" w:cs="Traditional Arabic"/>
          <w:sz w:val="32"/>
          <w:szCs w:val="32"/>
          <w:rtl/>
          <w:lang w:val="en-GB" w:bidi="ar-IQ"/>
        </w:rPr>
      </w:pPr>
      <w:r w:rsidRPr="00B67814">
        <w:rPr>
          <w:rFonts w:ascii="Traditional Arabic" w:hAnsi="Traditional Arabic" w:cs="Traditional Arabic" w:hint="cs"/>
          <w:sz w:val="32"/>
          <w:szCs w:val="32"/>
          <w:rtl/>
          <w:lang w:val="en-US" w:bidi="ar-IQ"/>
        </w:rPr>
        <w:t>ومن شأن التمارين في الشرائح المرقمة 11 و18 و22 (</w:t>
      </w:r>
      <w:r w:rsidR="00F307C7">
        <w:rPr>
          <w:rFonts w:ascii="Traditional Arabic" w:hAnsi="Traditional Arabic" w:cs="Traditional Arabic" w:hint="cs"/>
          <w:sz w:val="32"/>
          <w:szCs w:val="32"/>
          <w:rtl/>
          <w:lang w:val="en-US" w:bidi="ar-IQ"/>
        </w:rPr>
        <w:t>10</w:t>
      </w:r>
      <w:r w:rsidRPr="00B67814">
        <w:rPr>
          <w:rFonts w:ascii="Traditional Arabic" w:hAnsi="Traditional Arabic" w:cs="Traditional Arabic" w:hint="cs"/>
          <w:sz w:val="32"/>
          <w:szCs w:val="32"/>
          <w:rtl/>
          <w:lang w:val="en-US" w:bidi="ar-IQ"/>
        </w:rPr>
        <w:t xml:space="preserve"> دقائق لكل منها) بشأن "كيف يمكن للسياسات/المؤسسات أن تؤثر على عملية تنفيذ الاتفاقية"، أن تسمح للمشاركين باستكشاف الطريقة التي يمكن أن تؤثر بها السياسات والمؤسسات المحلية والوطنية والدولية على عملية التنفيذ ضمن سياقاتها. وقد يساعد هذا الأمر </w:t>
      </w:r>
      <w:proofErr w:type="gramStart"/>
      <w:r w:rsidRPr="00B67814">
        <w:rPr>
          <w:rFonts w:ascii="Traditional Arabic" w:hAnsi="Traditional Arabic" w:cs="Traditional Arabic" w:hint="cs"/>
          <w:sz w:val="32"/>
          <w:szCs w:val="32"/>
          <w:rtl/>
          <w:lang w:val="en-US" w:bidi="ar-IQ"/>
        </w:rPr>
        <w:t>المشاركين</w:t>
      </w:r>
      <w:proofErr w:type="gramEnd"/>
      <w:r w:rsidRPr="00B67814">
        <w:rPr>
          <w:rFonts w:ascii="Traditional Arabic" w:hAnsi="Traditional Arabic" w:cs="Traditional Arabic" w:hint="cs"/>
          <w:sz w:val="32"/>
          <w:szCs w:val="32"/>
          <w:rtl/>
          <w:lang w:val="en-US" w:bidi="ar-IQ"/>
        </w:rPr>
        <w:t xml:space="preserve"> على تطبيق الأفكار الواردة في </w:t>
      </w:r>
      <w:r>
        <w:rPr>
          <w:rFonts w:ascii="Traditional Arabic" w:hAnsi="Traditional Arabic" w:cs="Traditional Arabic" w:hint="cs"/>
          <w:sz w:val="32"/>
          <w:szCs w:val="32"/>
          <w:rtl/>
          <w:lang w:val="en-US" w:bidi="ar-IQ"/>
        </w:rPr>
        <w:t>الواردة في الوحدة</w:t>
      </w:r>
      <w:r w:rsidRPr="00B67814">
        <w:rPr>
          <w:rFonts w:ascii="Traditional Arabic" w:hAnsi="Traditional Arabic" w:cs="Traditional Arabic" w:hint="cs"/>
          <w:sz w:val="32"/>
          <w:szCs w:val="32"/>
          <w:rtl/>
          <w:lang w:val="en-US" w:bidi="ar-IQ"/>
        </w:rPr>
        <w:t xml:space="preserve"> على أوضاعهم الخاصة. </w:t>
      </w:r>
      <w:proofErr w:type="gramStart"/>
      <w:r w:rsidRPr="00B67814">
        <w:rPr>
          <w:rFonts w:ascii="Traditional Arabic" w:hAnsi="Traditional Arabic" w:cs="Traditional Arabic" w:hint="cs"/>
          <w:sz w:val="32"/>
          <w:szCs w:val="32"/>
          <w:rtl/>
          <w:lang w:val="en-US" w:bidi="ar-IQ"/>
        </w:rPr>
        <w:t>وإذا</w:t>
      </w:r>
      <w:proofErr w:type="gramEnd"/>
      <w:r w:rsidRPr="00B67814">
        <w:rPr>
          <w:rFonts w:ascii="Traditional Arabic" w:hAnsi="Traditional Arabic" w:cs="Traditional Arabic" w:hint="cs"/>
          <w:sz w:val="32"/>
          <w:szCs w:val="32"/>
          <w:rtl/>
          <w:lang w:val="en-US" w:bidi="ar-IQ"/>
        </w:rPr>
        <w:t xml:space="preserve"> لم</w:t>
      </w:r>
      <w:r w:rsidR="00F307C7">
        <w:rPr>
          <w:rFonts w:ascii="Traditional Arabic" w:hAnsi="Traditional Arabic" w:cs="Traditional Arabic" w:hint="eastAsia"/>
          <w:sz w:val="32"/>
          <w:szCs w:val="32"/>
          <w:rtl/>
          <w:lang w:val="en-US" w:bidi="ar-IQ"/>
        </w:rPr>
        <w:t> </w:t>
      </w:r>
      <w:r w:rsidRPr="00B67814">
        <w:rPr>
          <w:rFonts w:ascii="Traditional Arabic" w:hAnsi="Traditional Arabic" w:cs="Traditional Arabic" w:hint="cs"/>
          <w:sz w:val="32"/>
          <w:szCs w:val="32"/>
          <w:rtl/>
          <w:lang w:val="en-US" w:bidi="ar-IQ"/>
        </w:rPr>
        <w:t xml:space="preserve">يكن بعض المشاركين على دراية بالتشريعات والسياسات والمؤسسات ذات الصلة، فيمكن للميسِّر استخدام هذه التمارين للتعريف بالبعض منها. ويعتمد الوقت المخصص لهذه التمارين </w:t>
      </w:r>
      <w:proofErr w:type="gramStart"/>
      <w:r w:rsidRPr="00B67814">
        <w:rPr>
          <w:rFonts w:ascii="Traditional Arabic" w:hAnsi="Traditional Arabic" w:cs="Traditional Arabic" w:hint="cs"/>
          <w:sz w:val="32"/>
          <w:szCs w:val="32"/>
          <w:rtl/>
          <w:lang w:val="en-US" w:bidi="ar-IQ"/>
        </w:rPr>
        <w:t>إلى</w:t>
      </w:r>
      <w:proofErr w:type="gramEnd"/>
      <w:r w:rsidRPr="00B67814">
        <w:rPr>
          <w:rFonts w:ascii="Traditional Arabic" w:hAnsi="Traditional Arabic" w:cs="Traditional Arabic" w:hint="cs"/>
          <w:sz w:val="32"/>
          <w:szCs w:val="32"/>
          <w:rtl/>
          <w:lang w:val="en-US" w:bidi="ar-IQ"/>
        </w:rPr>
        <w:t xml:space="preserve"> حد كبير على احتياجات واهتمامات المشاركين. </w:t>
      </w:r>
      <w:proofErr w:type="gramStart"/>
      <w:r w:rsidRPr="00B67814">
        <w:rPr>
          <w:rFonts w:ascii="Traditional Arabic" w:hAnsi="Traditional Arabic" w:cs="Traditional Arabic" w:hint="cs"/>
          <w:sz w:val="32"/>
          <w:szCs w:val="32"/>
          <w:rtl/>
          <w:lang w:val="en-US" w:bidi="ar-IQ"/>
        </w:rPr>
        <w:t>وفيما</w:t>
      </w:r>
      <w:proofErr w:type="gramEnd"/>
      <w:r w:rsidRPr="00B67814">
        <w:rPr>
          <w:rFonts w:ascii="Traditional Arabic" w:hAnsi="Traditional Arabic" w:cs="Traditional Arabic" w:hint="cs"/>
          <w:sz w:val="32"/>
          <w:szCs w:val="32"/>
          <w:rtl/>
          <w:lang w:val="en-US" w:bidi="ar-IQ"/>
        </w:rPr>
        <w:t xml:space="preserve"> يتعلق بالدول التي لا تتوفر فيها سياسات وتشريعات ومؤسسات لدعم التراث </w:t>
      </w:r>
      <w:r w:rsidRPr="00B67814">
        <w:rPr>
          <w:rFonts w:ascii="Traditional Arabic" w:hAnsi="Traditional Arabic" w:cs="Traditional Arabic" w:hint="cs"/>
          <w:sz w:val="32"/>
          <w:szCs w:val="32"/>
          <w:rtl/>
          <w:lang w:val="en-US" w:bidi="ar-IQ"/>
        </w:rPr>
        <w:lastRenderedPageBreak/>
        <w:t xml:space="preserve">الثقافي غير المادي إلا بقدر محدود جداً، فيمكن البحث عن أمثلة من سياقات أخرى تكون أكثر ملائمة لسياقات المشاركين الخاصة. ويمكن التوسع </w:t>
      </w:r>
      <w:proofErr w:type="gramStart"/>
      <w:r w:rsidRPr="00B67814">
        <w:rPr>
          <w:rFonts w:ascii="Traditional Arabic" w:hAnsi="Traditional Arabic" w:cs="Traditional Arabic" w:hint="cs"/>
          <w:sz w:val="32"/>
          <w:szCs w:val="32"/>
          <w:rtl/>
          <w:lang w:val="en-US" w:bidi="ar-IQ"/>
        </w:rPr>
        <w:t>أكثر</w:t>
      </w:r>
      <w:proofErr w:type="gramEnd"/>
      <w:r w:rsidRPr="00B67814">
        <w:rPr>
          <w:rFonts w:ascii="Traditional Arabic" w:hAnsi="Traditional Arabic" w:cs="Traditional Arabic" w:hint="cs"/>
          <w:sz w:val="32"/>
          <w:szCs w:val="32"/>
          <w:rtl/>
          <w:lang w:val="en-US" w:bidi="ar-IQ"/>
        </w:rPr>
        <w:t xml:space="preserve"> في هذه المسألة خلال الجلسة 13.</w:t>
      </w:r>
      <w:r w:rsidR="004A1E0E">
        <w:rPr>
          <w:rFonts w:ascii="Traditional Arabic" w:hAnsi="Traditional Arabic" w:cs="Traditional Arabic"/>
          <w:sz w:val="32"/>
          <w:szCs w:val="32"/>
          <w:rtl/>
          <w:lang w:val="en-US" w:bidi="ar-IQ"/>
        </w:rPr>
        <w:br w:type="page"/>
      </w:r>
    </w:p>
    <w:p w:rsidR="004A1E0E" w:rsidRPr="002329DB" w:rsidRDefault="004A1E0E" w:rsidP="003530E3">
      <w:pPr>
        <w:pBdr>
          <w:bottom w:val="single" w:sz="4" w:space="1" w:color="3366FF"/>
        </w:pBdr>
        <w:bidi/>
        <w:spacing w:line="240" w:lineRule="auto"/>
        <w:rPr>
          <w:rFonts w:ascii="Traditional Arabic" w:hAnsi="Traditional Arabic" w:cs="Traditional Arabic"/>
          <w:b/>
          <w:bCs/>
          <w:color w:val="3366FF"/>
          <w:sz w:val="72"/>
          <w:szCs w:val="72"/>
          <w:rtl/>
          <w:lang w:val="en-US" w:bidi="ar-IQ"/>
        </w:rPr>
      </w:pPr>
      <w:r w:rsidRPr="002329DB">
        <w:rPr>
          <w:rFonts w:ascii="Traditional Arabic" w:hAnsi="Traditional Arabic" w:cs="Traditional Arabic" w:hint="cs"/>
          <w:b/>
          <w:bCs/>
          <w:color w:val="3366FF"/>
          <w:sz w:val="72"/>
          <w:szCs w:val="72"/>
          <w:rtl/>
          <w:lang w:val="en-US" w:bidi="ar-IQ"/>
        </w:rPr>
        <w:lastRenderedPageBreak/>
        <w:t xml:space="preserve">الوحدة </w:t>
      </w:r>
      <w:r w:rsidR="00F307C7">
        <w:rPr>
          <w:rFonts w:ascii="Traditional Arabic" w:hAnsi="Traditional Arabic" w:cs="Traditional Arabic" w:hint="cs"/>
          <w:b/>
          <w:bCs/>
          <w:color w:val="3366FF"/>
          <w:sz w:val="72"/>
          <w:szCs w:val="72"/>
          <w:rtl/>
          <w:lang w:val="en-US" w:bidi="ar-IQ"/>
        </w:rPr>
        <w:t>10</w:t>
      </w:r>
    </w:p>
    <w:p w:rsidR="00B67814" w:rsidRDefault="00B67814" w:rsidP="003530E3">
      <w:pPr>
        <w:bidi/>
        <w:spacing w:line="240" w:lineRule="auto"/>
        <w:rPr>
          <w:rFonts w:ascii="Traditional Arabic" w:hAnsi="Traditional Arabic" w:cs="Traditional Arabic"/>
          <w:b/>
          <w:bCs/>
          <w:color w:val="3366FF"/>
          <w:sz w:val="48"/>
          <w:szCs w:val="48"/>
          <w:rtl/>
          <w:lang w:val="en-US" w:bidi="ar-IQ"/>
        </w:rPr>
      </w:pPr>
      <w:r w:rsidRPr="00B67814">
        <w:rPr>
          <w:rFonts w:ascii="Traditional Arabic" w:hAnsi="Traditional Arabic" w:cs="Traditional Arabic" w:hint="cs"/>
          <w:b/>
          <w:bCs/>
          <w:color w:val="3366FF"/>
          <w:sz w:val="48"/>
          <w:szCs w:val="48"/>
          <w:rtl/>
          <w:lang w:val="en-US" w:bidi="ar-IQ"/>
        </w:rPr>
        <w:t>سياسات</w:t>
      </w:r>
      <w:r w:rsidRPr="00B67814">
        <w:rPr>
          <w:rFonts w:ascii="Traditional Arabic" w:hAnsi="Traditional Arabic" w:cs="Traditional Arabic"/>
          <w:b/>
          <w:bCs/>
          <w:color w:val="3366FF"/>
          <w:sz w:val="48"/>
          <w:szCs w:val="48"/>
          <w:rtl/>
          <w:lang w:val="en-US" w:bidi="ar-IQ"/>
        </w:rPr>
        <w:t xml:space="preserve"> </w:t>
      </w:r>
      <w:r w:rsidRPr="00B67814">
        <w:rPr>
          <w:rFonts w:ascii="Traditional Arabic" w:hAnsi="Traditional Arabic" w:cs="Traditional Arabic" w:hint="cs"/>
          <w:b/>
          <w:bCs/>
          <w:color w:val="3366FF"/>
          <w:sz w:val="48"/>
          <w:szCs w:val="48"/>
          <w:rtl/>
          <w:lang w:val="en-US" w:bidi="ar-IQ"/>
        </w:rPr>
        <w:t>التراث</w:t>
      </w:r>
      <w:r w:rsidRPr="00B67814">
        <w:rPr>
          <w:rFonts w:ascii="Traditional Arabic" w:hAnsi="Traditional Arabic" w:cs="Traditional Arabic"/>
          <w:b/>
          <w:bCs/>
          <w:color w:val="3366FF"/>
          <w:sz w:val="48"/>
          <w:szCs w:val="48"/>
          <w:rtl/>
          <w:lang w:val="en-US" w:bidi="ar-IQ"/>
        </w:rPr>
        <w:t xml:space="preserve"> </w:t>
      </w:r>
      <w:r w:rsidRPr="00B67814">
        <w:rPr>
          <w:rFonts w:ascii="Traditional Arabic" w:hAnsi="Traditional Arabic" w:cs="Traditional Arabic" w:hint="cs"/>
          <w:b/>
          <w:bCs/>
          <w:color w:val="3366FF"/>
          <w:sz w:val="48"/>
          <w:szCs w:val="48"/>
          <w:rtl/>
          <w:lang w:val="en-US" w:bidi="ar-IQ"/>
        </w:rPr>
        <w:t>غير</w:t>
      </w:r>
      <w:r w:rsidRPr="00B67814">
        <w:rPr>
          <w:rFonts w:ascii="Traditional Arabic" w:hAnsi="Traditional Arabic" w:cs="Traditional Arabic"/>
          <w:b/>
          <w:bCs/>
          <w:color w:val="3366FF"/>
          <w:sz w:val="48"/>
          <w:szCs w:val="48"/>
          <w:rtl/>
          <w:lang w:val="en-US" w:bidi="ar-IQ"/>
        </w:rPr>
        <w:t xml:space="preserve"> </w:t>
      </w:r>
      <w:r w:rsidRPr="00B67814">
        <w:rPr>
          <w:rFonts w:ascii="Traditional Arabic" w:hAnsi="Traditional Arabic" w:cs="Traditional Arabic" w:hint="cs"/>
          <w:b/>
          <w:bCs/>
          <w:color w:val="3366FF"/>
          <w:sz w:val="48"/>
          <w:szCs w:val="48"/>
          <w:rtl/>
          <w:lang w:val="en-US" w:bidi="ar-IQ"/>
        </w:rPr>
        <w:t>المادي</w:t>
      </w:r>
      <w:r w:rsidRPr="00B67814">
        <w:rPr>
          <w:rFonts w:ascii="Traditional Arabic" w:hAnsi="Traditional Arabic" w:cs="Traditional Arabic"/>
          <w:b/>
          <w:bCs/>
          <w:color w:val="3366FF"/>
          <w:sz w:val="48"/>
          <w:szCs w:val="48"/>
          <w:rtl/>
          <w:lang w:val="en-US" w:bidi="ar-IQ"/>
        </w:rPr>
        <w:t xml:space="preserve"> </w:t>
      </w:r>
      <w:proofErr w:type="gramStart"/>
      <w:r w:rsidRPr="00B67814">
        <w:rPr>
          <w:rFonts w:ascii="Traditional Arabic" w:hAnsi="Traditional Arabic" w:cs="Traditional Arabic" w:hint="cs"/>
          <w:b/>
          <w:bCs/>
          <w:color w:val="3366FF"/>
          <w:sz w:val="48"/>
          <w:szCs w:val="48"/>
          <w:rtl/>
          <w:lang w:val="en-US" w:bidi="ar-IQ"/>
        </w:rPr>
        <w:t>ومؤسساته</w:t>
      </w:r>
      <w:proofErr w:type="gramEnd"/>
    </w:p>
    <w:p w:rsidR="00B67814" w:rsidRPr="00B67814" w:rsidRDefault="00B67814" w:rsidP="003530E3">
      <w:pPr>
        <w:bidi/>
        <w:spacing w:line="240" w:lineRule="auto"/>
        <w:rPr>
          <w:rFonts w:ascii="Traditional Arabic" w:hAnsi="Traditional Arabic" w:cs="Traditional Arabic"/>
          <w:b/>
          <w:bCs/>
          <w:color w:val="3366FF"/>
          <w:sz w:val="40"/>
          <w:szCs w:val="40"/>
          <w:rtl/>
          <w:lang w:val="en-US" w:bidi="ar-IQ"/>
        </w:rPr>
      </w:pPr>
      <w:proofErr w:type="gramStart"/>
      <w:r w:rsidRPr="00B67814">
        <w:rPr>
          <w:rFonts w:ascii="Traditional Arabic" w:hAnsi="Traditional Arabic" w:cs="Traditional Arabic" w:hint="cs"/>
          <w:b/>
          <w:bCs/>
          <w:color w:val="3366FF"/>
          <w:sz w:val="40"/>
          <w:szCs w:val="40"/>
          <w:rtl/>
          <w:lang w:val="en-US" w:bidi="ar-IQ"/>
        </w:rPr>
        <w:t>العرض</w:t>
      </w:r>
      <w:proofErr w:type="gramEnd"/>
      <w:r w:rsidRPr="00B67814">
        <w:rPr>
          <w:rFonts w:ascii="Traditional Arabic" w:hAnsi="Traditional Arabic" w:cs="Traditional Arabic" w:hint="cs"/>
          <w:b/>
          <w:bCs/>
          <w:color w:val="3366FF"/>
          <w:sz w:val="40"/>
          <w:szCs w:val="40"/>
          <w:rtl/>
          <w:lang w:val="en-US" w:bidi="ar-IQ"/>
        </w:rPr>
        <w:t xml:space="preserve"> السردي للميسِّر</w:t>
      </w:r>
    </w:p>
    <w:p w:rsidR="00B67814" w:rsidRPr="00B67814" w:rsidRDefault="003530E3" w:rsidP="003530E3">
      <w:pPr>
        <w:bidi/>
        <w:spacing w:line="240" w:lineRule="auto"/>
        <w:jc w:val="both"/>
        <w:rPr>
          <w:rFonts w:ascii="Arial" w:eastAsia="Times New Roman" w:hAnsi="Arial" w:cs="Traditional Arabic"/>
          <w:b/>
          <w:bCs/>
          <w:caps/>
          <w:snapToGrid w:val="0"/>
          <w:color w:val="76923C"/>
          <w:szCs w:val="32"/>
          <w:u w:val="single"/>
          <w:rtl/>
          <w:lang w:eastAsia="zh-CN"/>
        </w:rPr>
      </w:pPr>
      <w:r>
        <w:rPr>
          <w:rFonts w:ascii="Arial" w:eastAsia="Times New Roman" w:hAnsi="Arial" w:cs="Traditional Arabic" w:hint="cs"/>
          <w:b/>
          <w:bCs/>
          <w:caps/>
          <w:snapToGrid w:val="0"/>
          <w:color w:val="76923C"/>
          <w:szCs w:val="32"/>
          <w:u w:val="single"/>
          <w:rtl/>
          <w:lang w:eastAsia="zh-CN"/>
        </w:rPr>
        <w:t xml:space="preserve">الشريحة </w:t>
      </w:r>
      <w:proofErr w:type="gramStart"/>
      <w:r>
        <w:rPr>
          <w:rFonts w:ascii="Arial" w:eastAsia="Times New Roman" w:hAnsi="Arial" w:cs="Traditional Arabic" w:hint="cs"/>
          <w:b/>
          <w:bCs/>
          <w:caps/>
          <w:snapToGrid w:val="0"/>
          <w:color w:val="76923C"/>
          <w:szCs w:val="32"/>
          <w:u w:val="single"/>
          <w:rtl/>
          <w:lang w:eastAsia="zh-CN"/>
        </w:rPr>
        <w:t>رقم</w:t>
      </w:r>
      <w:proofErr w:type="gramEnd"/>
      <w:r>
        <w:rPr>
          <w:rFonts w:ascii="Arial" w:eastAsia="Times New Roman" w:hAnsi="Arial" w:cs="Traditional Arabic" w:hint="cs"/>
          <w:b/>
          <w:bCs/>
          <w:caps/>
          <w:snapToGrid w:val="0"/>
          <w:color w:val="76923C"/>
          <w:szCs w:val="32"/>
          <w:u w:val="single"/>
          <w:rtl/>
          <w:lang w:eastAsia="zh-CN"/>
        </w:rPr>
        <w:t xml:space="preserve"> 1</w:t>
      </w:r>
      <w:r w:rsidR="00121FD2">
        <w:rPr>
          <w:rFonts w:ascii="Arial" w:eastAsia="Times New Roman" w:hAnsi="Arial" w:cs="Traditional Arabic" w:hint="cs"/>
          <w:b/>
          <w:bCs/>
          <w:caps/>
          <w:snapToGrid w:val="0"/>
          <w:color w:val="76923C"/>
          <w:szCs w:val="32"/>
          <w:u w:val="single"/>
          <w:rtl/>
          <w:lang w:eastAsia="zh-CN"/>
        </w:rPr>
        <w:t>.</w:t>
      </w:r>
    </w:p>
    <w:p w:rsidR="00B67814" w:rsidRPr="00B67814" w:rsidRDefault="00B67814" w:rsidP="003530E3">
      <w:pPr>
        <w:bidi/>
        <w:spacing w:line="240" w:lineRule="auto"/>
        <w:jc w:val="both"/>
        <w:rPr>
          <w:rFonts w:ascii="Arial" w:eastAsia="Times New Roman" w:hAnsi="Arial" w:cs="Traditional Arabic"/>
          <w:b/>
          <w:bCs/>
          <w:caps/>
          <w:snapToGrid w:val="0"/>
          <w:szCs w:val="32"/>
          <w:rtl/>
          <w:lang w:eastAsia="zh-CN"/>
        </w:rPr>
      </w:pPr>
      <w:r w:rsidRPr="00B67814">
        <w:rPr>
          <w:rFonts w:ascii="Arial" w:eastAsia="Times New Roman" w:hAnsi="Arial" w:cs="Traditional Arabic" w:hint="cs"/>
          <w:b/>
          <w:bCs/>
          <w:caps/>
          <w:snapToGrid w:val="0"/>
          <w:szCs w:val="32"/>
          <w:rtl/>
          <w:lang w:eastAsia="zh-CN"/>
        </w:rPr>
        <w:t xml:space="preserve">سياسات التراث </w:t>
      </w:r>
      <w:r>
        <w:rPr>
          <w:rFonts w:ascii="Arial" w:eastAsia="Times New Roman" w:hAnsi="Arial" w:cs="Traditional Arabic" w:hint="cs"/>
          <w:b/>
          <w:bCs/>
          <w:caps/>
          <w:snapToGrid w:val="0"/>
          <w:szCs w:val="32"/>
          <w:rtl/>
          <w:lang w:eastAsia="zh-CN"/>
        </w:rPr>
        <w:t xml:space="preserve">الثقافي </w:t>
      </w:r>
      <w:r w:rsidRPr="00B67814">
        <w:rPr>
          <w:rFonts w:ascii="Arial" w:eastAsia="Times New Roman" w:hAnsi="Arial" w:cs="Traditional Arabic" w:hint="cs"/>
          <w:b/>
          <w:bCs/>
          <w:caps/>
          <w:snapToGrid w:val="0"/>
          <w:szCs w:val="32"/>
          <w:rtl/>
          <w:lang w:eastAsia="zh-CN"/>
        </w:rPr>
        <w:t xml:space="preserve">غير المادي </w:t>
      </w:r>
      <w:proofErr w:type="gramStart"/>
      <w:r w:rsidRPr="00B67814">
        <w:rPr>
          <w:rFonts w:ascii="Arial" w:eastAsia="Times New Roman" w:hAnsi="Arial" w:cs="Traditional Arabic" w:hint="cs"/>
          <w:b/>
          <w:bCs/>
          <w:caps/>
          <w:snapToGrid w:val="0"/>
          <w:szCs w:val="32"/>
          <w:rtl/>
          <w:lang w:eastAsia="zh-CN"/>
        </w:rPr>
        <w:t>ومؤسساته</w:t>
      </w:r>
      <w:proofErr w:type="gramEnd"/>
    </w:p>
    <w:p w:rsidR="00B67814" w:rsidRPr="00B67814" w:rsidRDefault="003530E3" w:rsidP="003530E3">
      <w:pPr>
        <w:bidi/>
        <w:spacing w:line="240" w:lineRule="auto"/>
        <w:jc w:val="both"/>
        <w:rPr>
          <w:rFonts w:ascii="Arial" w:eastAsia="Times New Roman" w:hAnsi="Arial" w:cs="Traditional Arabic"/>
          <w:b/>
          <w:bCs/>
          <w:caps/>
          <w:snapToGrid w:val="0"/>
          <w:color w:val="76923C"/>
          <w:szCs w:val="32"/>
          <w:u w:val="single"/>
          <w:rtl/>
          <w:lang w:eastAsia="zh-CN"/>
        </w:rPr>
      </w:pPr>
      <w:r>
        <w:rPr>
          <w:rFonts w:ascii="Arial" w:eastAsia="Times New Roman" w:hAnsi="Arial" w:cs="Traditional Arabic" w:hint="cs"/>
          <w:b/>
          <w:bCs/>
          <w:caps/>
          <w:snapToGrid w:val="0"/>
          <w:color w:val="76923C"/>
          <w:szCs w:val="32"/>
          <w:u w:val="single"/>
          <w:rtl/>
          <w:lang w:eastAsia="zh-CN"/>
        </w:rPr>
        <w:t xml:space="preserve">الشريحة </w:t>
      </w:r>
      <w:proofErr w:type="gramStart"/>
      <w:r>
        <w:rPr>
          <w:rFonts w:ascii="Arial" w:eastAsia="Times New Roman" w:hAnsi="Arial" w:cs="Traditional Arabic" w:hint="cs"/>
          <w:b/>
          <w:bCs/>
          <w:caps/>
          <w:snapToGrid w:val="0"/>
          <w:color w:val="76923C"/>
          <w:szCs w:val="32"/>
          <w:u w:val="single"/>
          <w:rtl/>
          <w:lang w:eastAsia="zh-CN"/>
        </w:rPr>
        <w:t>رقم</w:t>
      </w:r>
      <w:proofErr w:type="gramEnd"/>
      <w:r>
        <w:rPr>
          <w:rFonts w:ascii="Arial" w:eastAsia="Times New Roman" w:hAnsi="Arial" w:cs="Traditional Arabic" w:hint="cs"/>
          <w:b/>
          <w:bCs/>
          <w:caps/>
          <w:snapToGrid w:val="0"/>
          <w:color w:val="76923C"/>
          <w:szCs w:val="32"/>
          <w:u w:val="single"/>
          <w:rtl/>
          <w:lang w:eastAsia="zh-CN"/>
        </w:rPr>
        <w:t xml:space="preserve"> 2</w:t>
      </w:r>
      <w:r w:rsidR="00121FD2">
        <w:rPr>
          <w:rFonts w:ascii="Arial" w:eastAsia="Times New Roman" w:hAnsi="Arial" w:cs="Traditional Arabic" w:hint="cs"/>
          <w:b/>
          <w:bCs/>
          <w:caps/>
          <w:snapToGrid w:val="0"/>
          <w:color w:val="76923C"/>
          <w:szCs w:val="32"/>
          <w:u w:val="single"/>
          <w:rtl/>
          <w:lang w:eastAsia="zh-CN"/>
        </w:rPr>
        <w:t>.</w:t>
      </w:r>
    </w:p>
    <w:p w:rsidR="00B67814" w:rsidRPr="00B67814" w:rsidRDefault="00B67814" w:rsidP="003530E3">
      <w:pPr>
        <w:bidi/>
        <w:spacing w:line="240" w:lineRule="auto"/>
        <w:jc w:val="both"/>
        <w:rPr>
          <w:rFonts w:ascii="Arial" w:eastAsia="Times New Roman" w:hAnsi="Arial" w:cs="Traditional Arabic"/>
          <w:b/>
          <w:bCs/>
          <w:caps/>
          <w:snapToGrid w:val="0"/>
          <w:szCs w:val="32"/>
          <w:rtl/>
          <w:lang w:eastAsia="zh-CN"/>
        </w:rPr>
      </w:pPr>
      <w:r w:rsidRPr="00B67814">
        <w:rPr>
          <w:rFonts w:ascii="Arial" w:eastAsia="Times New Roman" w:hAnsi="Arial" w:cs="Traditional Arabic" w:hint="cs"/>
          <w:b/>
          <w:bCs/>
          <w:caps/>
          <w:snapToGrid w:val="0"/>
          <w:szCs w:val="32"/>
          <w:rtl/>
          <w:lang w:eastAsia="zh-CN"/>
        </w:rPr>
        <w:t>ما يشتمل عليه هذا العرض</w:t>
      </w:r>
    </w:p>
    <w:p w:rsidR="00B67814" w:rsidRPr="00B67814" w:rsidRDefault="003530E3" w:rsidP="003530E3">
      <w:pPr>
        <w:bidi/>
        <w:spacing w:line="240" w:lineRule="auto"/>
        <w:jc w:val="both"/>
        <w:rPr>
          <w:rFonts w:ascii="Arial" w:eastAsia="Times New Roman" w:hAnsi="Arial" w:cs="Traditional Arabic"/>
          <w:b/>
          <w:bCs/>
          <w:caps/>
          <w:snapToGrid w:val="0"/>
          <w:color w:val="76923C"/>
          <w:szCs w:val="32"/>
          <w:u w:val="single"/>
          <w:rtl/>
          <w:lang w:eastAsia="zh-CN"/>
        </w:rPr>
      </w:pPr>
      <w:r>
        <w:rPr>
          <w:rFonts w:ascii="Arial" w:eastAsia="Times New Roman" w:hAnsi="Arial" w:cs="Traditional Arabic" w:hint="cs"/>
          <w:b/>
          <w:bCs/>
          <w:caps/>
          <w:snapToGrid w:val="0"/>
          <w:color w:val="76923C"/>
          <w:szCs w:val="32"/>
          <w:u w:val="single"/>
          <w:rtl/>
          <w:lang w:eastAsia="zh-CN"/>
        </w:rPr>
        <w:t xml:space="preserve">الشريحة </w:t>
      </w:r>
      <w:proofErr w:type="gramStart"/>
      <w:r>
        <w:rPr>
          <w:rFonts w:ascii="Arial" w:eastAsia="Times New Roman" w:hAnsi="Arial" w:cs="Traditional Arabic" w:hint="cs"/>
          <w:b/>
          <w:bCs/>
          <w:caps/>
          <w:snapToGrid w:val="0"/>
          <w:color w:val="76923C"/>
          <w:szCs w:val="32"/>
          <w:u w:val="single"/>
          <w:rtl/>
          <w:lang w:eastAsia="zh-CN"/>
        </w:rPr>
        <w:t>رقم</w:t>
      </w:r>
      <w:proofErr w:type="gramEnd"/>
      <w:r>
        <w:rPr>
          <w:rFonts w:ascii="Arial" w:eastAsia="Times New Roman" w:hAnsi="Arial" w:cs="Traditional Arabic" w:hint="cs"/>
          <w:b/>
          <w:bCs/>
          <w:caps/>
          <w:snapToGrid w:val="0"/>
          <w:color w:val="76923C"/>
          <w:szCs w:val="32"/>
          <w:u w:val="single"/>
          <w:rtl/>
          <w:lang w:eastAsia="zh-CN"/>
        </w:rPr>
        <w:t xml:space="preserve"> 3</w:t>
      </w:r>
      <w:r w:rsidR="00121FD2">
        <w:rPr>
          <w:rFonts w:ascii="Arial" w:eastAsia="Times New Roman" w:hAnsi="Arial" w:cs="Traditional Arabic" w:hint="cs"/>
          <w:b/>
          <w:bCs/>
          <w:caps/>
          <w:snapToGrid w:val="0"/>
          <w:color w:val="76923C"/>
          <w:szCs w:val="32"/>
          <w:u w:val="single"/>
          <w:rtl/>
          <w:lang w:eastAsia="zh-CN"/>
        </w:rPr>
        <w:t>.</w:t>
      </w:r>
    </w:p>
    <w:p w:rsidR="00B67814" w:rsidRPr="00B67814" w:rsidRDefault="00B67814" w:rsidP="003530E3">
      <w:pPr>
        <w:bidi/>
        <w:spacing w:line="240" w:lineRule="auto"/>
        <w:ind w:left="850"/>
        <w:jc w:val="both"/>
        <w:rPr>
          <w:rFonts w:ascii="Arial" w:eastAsia="Times New Roman" w:hAnsi="Arial" w:cs="Traditional Arabic"/>
          <w:b/>
          <w:bCs/>
          <w:caps/>
          <w:snapToGrid w:val="0"/>
          <w:szCs w:val="32"/>
          <w:rtl/>
          <w:lang w:eastAsia="zh-CN"/>
        </w:rPr>
      </w:pPr>
      <w:r w:rsidRPr="00B67814">
        <w:rPr>
          <w:rFonts w:ascii="Arial" w:eastAsia="Times New Roman" w:hAnsi="Arial" w:cs="Traditional Arabic" w:hint="cs"/>
          <w:b/>
          <w:bCs/>
          <w:caps/>
          <w:snapToGrid w:val="0"/>
          <w:szCs w:val="32"/>
          <w:rtl/>
          <w:lang w:eastAsia="zh-CN"/>
        </w:rPr>
        <w:t xml:space="preserve">الأطر القانونية </w:t>
      </w:r>
      <w:proofErr w:type="gramStart"/>
      <w:r w:rsidRPr="00B67814">
        <w:rPr>
          <w:rFonts w:ascii="Arial" w:eastAsia="Times New Roman" w:hAnsi="Arial" w:cs="Traditional Arabic" w:hint="cs"/>
          <w:b/>
          <w:bCs/>
          <w:caps/>
          <w:snapToGrid w:val="0"/>
          <w:szCs w:val="32"/>
          <w:rtl/>
          <w:lang w:eastAsia="zh-CN"/>
        </w:rPr>
        <w:t>والإدارية</w:t>
      </w:r>
      <w:proofErr w:type="gramEnd"/>
    </w:p>
    <w:p w:rsidR="00B67814" w:rsidRPr="00B67814" w:rsidRDefault="00B67814" w:rsidP="003530E3">
      <w:pPr>
        <w:bidi/>
        <w:spacing w:line="240" w:lineRule="auto"/>
        <w:ind w:left="850"/>
        <w:jc w:val="both"/>
        <w:rPr>
          <w:rFonts w:ascii="Arial" w:eastAsia="Times New Roman" w:hAnsi="Arial" w:cs="Traditional Arabic"/>
          <w:caps/>
          <w:snapToGrid w:val="0"/>
          <w:szCs w:val="32"/>
          <w:rtl/>
          <w:lang w:eastAsia="zh-CN"/>
        </w:rPr>
      </w:pPr>
      <w:r w:rsidRPr="00B67814">
        <w:rPr>
          <w:rFonts w:ascii="Arial" w:eastAsia="Times New Roman" w:hAnsi="Arial" w:cs="Traditional Arabic" w:hint="cs"/>
          <w:caps/>
          <w:snapToGrid w:val="0"/>
          <w:szCs w:val="32"/>
          <w:rtl/>
          <w:lang w:eastAsia="zh-CN"/>
        </w:rPr>
        <w:t xml:space="preserve">يبين </w:t>
      </w:r>
      <w:proofErr w:type="gramStart"/>
      <w:r>
        <w:rPr>
          <w:rFonts w:ascii="Arial" w:eastAsia="Times New Roman" w:hAnsi="Arial" w:cs="Traditional Arabic" w:hint="cs"/>
          <w:caps/>
          <w:snapToGrid w:val="0"/>
          <w:szCs w:val="32"/>
          <w:rtl/>
          <w:lang w:eastAsia="zh-CN"/>
        </w:rPr>
        <w:t>نص</w:t>
      </w:r>
      <w:proofErr w:type="gramEnd"/>
      <w:r>
        <w:rPr>
          <w:rFonts w:ascii="Arial" w:eastAsia="Times New Roman" w:hAnsi="Arial" w:cs="Traditional Arabic" w:hint="cs"/>
          <w:caps/>
          <w:snapToGrid w:val="0"/>
          <w:szCs w:val="32"/>
          <w:rtl/>
          <w:lang w:eastAsia="zh-CN"/>
        </w:rPr>
        <w:t xml:space="preserve"> المشارك، الوحدة </w:t>
      </w:r>
      <w:r w:rsidR="00F307C7">
        <w:rPr>
          <w:rFonts w:ascii="Arial" w:eastAsia="Times New Roman" w:hAnsi="Arial" w:cs="Traditional Arabic" w:hint="cs"/>
          <w:caps/>
          <w:snapToGrid w:val="0"/>
          <w:szCs w:val="32"/>
          <w:rtl/>
          <w:lang w:eastAsia="zh-CN"/>
        </w:rPr>
        <w:t>10</w:t>
      </w:r>
      <w:r>
        <w:rPr>
          <w:rFonts w:ascii="Arial" w:eastAsia="Times New Roman" w:hAnsi="Arial" w:cs="Traditional Arabic" w:hint="cs"/>
          <w:caps/>
          <w:snapToGrid w:val="0"/>
          <w:szCs w:val="32"/>
          <w:rtl/>
          <w:lang w:eastAsia="zh-CN"/>
        </w:rPr>
        <w:t>.1،</w:t>
      </w:r>
      <w:r w:rsidR="003530E3">
        <w:rPr>
          <w:rFonts w:ascii="Arial" w:eastAsia="Times New Roman" w:hAnsi="Arial" w:cs="Traditional Arabic" w:hint="cs"/>
          <w:caps/>
          <w:snapToGrid w:val="0"/>
          <w:szCs w:val="32"/>
          <w:rtl/>
          <w:lang w:eastAsia="zh-CN"/>
        </w:rPr>
        <w:t xml:space="preserve"> </w:t>
      </w:r>
      <w:r w:rsidRPr="00B67814">
        <w:rPr>
          <w:rFonts w:ascii="Arial" w:eastAsia="Times New Roman" w:hAnsi="Arial" w:cs="Traditional Arabic" w:hint="cs"/>
          <w:caps/>
          <w:snapToGrid w:val="0"/>
          <w:szCs w:val="32"/>
          <w:rtl/>
          <w:lang w:eastAsia="zh-CN"/>
        </w:rPr>
        <w:t xml:space="preserve">ما الذي </w:t>
      </w:r>
      <w:proofErr w:type="gramStart"/>
      <w:r w:rsidRPr="00B67814">
        <w:rPr>
          <w:rFonts w:ascii="Arial" w:eastAsia="Times New Roman" w:hAnsi="Arial" w:cs="Traditional Arabic" w:hint="cs"/>
          <w:caps/>
          <w:snapToGrid w:val="0"/>
          <w:szCs w:val="32"/>
          <w:rtl/>
          <w:lang w:eastAsia="zh-CN"/>
        </w:rPr>
        <w:t>تقوله</w:t>
      </w:r>
      <w:proofErr w:type="gramEnd"/>
      <w:r w:rsidRPr="00B67814">
        <w:rPr>
          <w:rFonts w:ascii="Arial" w:eastAsia="Times New Roman" w:hAnsi="Arial" w:cs="Traditional Arabic" w:hint="cs"/>
          <w:caps/>
          <w:snapToGrid w:val="0"/>
          <w:szCs w:val="32"/>
          <w:rtl/>
          <w:lang w:eastAsia="zh-CN"/>
        </w:rPr>
        <w:t xml:space="preserve"> الاتفاقية وتوجيهاتها التنفيذية بشأن التدابير القانونية والإدارية لصون التراث الثقافي غير المادي.</w:t>
      </w:r>
    </w:p>
    <w:p w:rsidR="00B67814" w:rsidRPr="00B67814" w:rsidRDefault="00B67814" w:rsidP="003530E3">
      <w:pPr>
        <w:bidi/>
        <w:spacing w:line="240" w:lineRule="auto"/>
        <w:ind w:left="850"/>
        <w:jc w:val="both"/>
        <w:rPr>
          <w:rFonts w:ascii="Arial" w:eastAsia="Times New Roman" w:hAnsi="Arial" w:cs="Traditional Arabic"/>
          <w:caps/>
          <w:snapToGrid w:val="0"/>
          <w:szCs w:val="32"/>
          <w:rtl/>
          <w:lang w:eastAsia="zh-CN"/>
        </w:rPr>
      </w:pPr>
      <w:r w:rsidRPr="00B67814">
        <w:rPr>
          <w:rFonts w:ascii="Arial" w:eastAsia="Times New Roman" w:hAnsi="Arial" w:cs="Traditional Arabic" w:hint="cs"/>
          <w:caps/>
          <w:snapToGrid w:val="0"/>
          <w:szCs w:val="32"/>
          <w:rtl/>
          <w:lang w:eastAsia="zh-CN"/>
        </w:rPr>
        <w:t xml:space="preserve">ويتناول </w:t>
      </w:r>
      <w:proofErr w:type="gramStart"/>
      <w:r w:rsidRPr="00B67814">
        <w:rPr>
          <w:rFonts w:ascii="Arial" w:eastAsia="Times New Roman" w:hAnsi="Arial" w:cs="Traditional Arabic" w:hint="cs"/>
          <w:caps/>
          <w:snapToGrid w:val="0"/>
          <w:szCs w:val="32"/>
          <w:rtl/>
          <w:lang w:eastAsia="zh-CN"/>
        </w:rPr>
        <w:t>نص</w:t>
      </w:r>
      <w:proofErr w:type="gramEnd"/>
      <w:r w:rsidRPr="00B67814">
        <w:rPr>
          <w:rFonts w:ascii="Arial" w:eastAsia="Times New Roman" w:hAnsi="Arial" w:cs="Traditional Arabic" w:hint="cs"/>
          <w:caps/>
          <w:snapToGrid w:val="0"/>
          <w:szCs w:val="32"/>
          <w:rtl/>
          <w:lang w:eastAsia="zh-CN"/>
        </w:rPr>
        <w:t xml:space="preserve"> المشارك، الوحدة </w:t>
      </w:r>
      <w:r w:rsidR="00F307C7">
        <w:rPr>
          <w:rFonts w:ascii="Arial" w:eastAsia="Times New Roman" w:hAnsi="Arial" w:cs="Traditional Arabic" w:hint="cs"/>
          <w:caps/>
          <w:snapToGrid w:val="0"/>
          <w:szCs w:val="32"/>
          <w:rtl/>
          <w:lang w:eastAsia="zh-CN"/>
        </w:rPr>
        <w:t>10</w:t>
      </w:r>
      <w:r w:rsidRPr="00B67814">
        <w:rPr>
          <w:rFonts w:ascii="Arial" w:eastAsia="Times New Roman" w:hAnsi="Arial" w:cs="Traditional Arabic" w:hint="cs"/>
          <w:caps/>
          <w:snapToGrid w:val="0"/>
          <w:szCs w:val="32"/>
          <w:rtl/>
          <w:lang w:eastAsia="zh-CN"/>
        </w:rPr>
        <w:t>.</w:t>
      </w:r>
      <w:r>
        <w:rPr>
          <w:rFonts w:ascii="Arial" w:eastAsia="Times New Roman" w:hAnsi="Arial" w:cs="Traditional Arabic" w:hint="cs"/>
          <w:caps/>
          <w:snapToGrid w:val="0"/>
          <w:szCs w:val="32"/>
          <w:rtl/>
          <w:lang w:eastAsia="zh-CN"/>
        </w:rPr>
        <w:t>2</w:t>
      </w:r>
      <w:r w:rsidRPr="00B67814">
        <w:rPr>
          <w:rFonts w:ascii="Arial" w:eastAsia="Times New Roman" w:hAnsi="Arial" w:cs="Traditional Arabic" w:hint="cs"/>
          <w:caps/>
          <w:snapToGrid w:val="0"/>
          <w:szCs w:val="32"/>
          <w:rtl/>
          <w:lang w:eastAsia="zh-CN"/>
        </w:rPr>
        <w:t>،</w:t>
      </w:r>
      <w:r w:rsidR="003530E3">
        <w:rPr>
          <w:rFonts w:ascii="Arial" w:eastAsia="Times New Roman" w:hAnsi="Arial" w:cs="Traditional Arabic" w:hint="cs"/>
          <w:caps/>
          <w:snapToGrid w:val="0"/>
          <w:szCs w:val="32"/>
          <w:rtl/>
          <w:lang w:eastAsia="zh-CN"/>
        </w:rPr>
        <w:t xml:space="preserve"> </w:t>
      </w:r>
      <w:r w:rsidRPr="00B67814">
        <w:rPr>
          <w:rFonts w:ascii="Arial" w:eastAsia="Times New Roman" w:hAnsi="Arial" w:cs="Traditional Arabic" w:hint="cs"/>
          <w:caps/>
          <w:snapToGrid w:val="0"/>
          <w:szCs w:val="32"/>
          <w:rtl/>
          <w:lang w:eastAsia="zh-CN"/>
        </w:rPr>
        <w:t xml:space="preserve">التدابير القانونية والإدارية على المستويات المحلية والوطنية </w:t>
      </w:r>
      <w:proofErr w:type="gramStart"/>
      <w:r w:rsidRPr="00B67814">
        <w:rPr>
          <w:rFonts w:ascii="Arial" w:eastAsia="Times New Roman" w:hAnsi="Arial" w:cs="Traditional Arabic" w:hint="cs"/>
          <w:caps/>
          <w:snapToGrid w:val="0"/>
          <w:szCs w:val="32"/>
          <w:rtl/>
          <w:lang w:eastAsia="zh-CN"/>
        </w:rPr>
        <w:t>والدولية</w:t>
      </w:r>
      <w:proofErr w:type="gramEnd"/>
      <w:r w:rsidRPr="00B67814">
        <w:rPr>
          <w:rFonts w:ascii="Arial" w:eastAsia="Times New Roman" w:hAnsi="Arial" w:cs="Traditional Arabic" w:hint="cs"/>
          <w:caps/>
          <w:snapToGrid w:val="0"/>
          <w:szCs w:val="32"/>
          <w:rtl/>
          <w:lang w:eastAsia="zh-CN"/>
        </w:rPr>
        <w:t>.</w:t>
      </w:r>
    </w:p>
    <w:p w:rsidR="00B67814" w:rsidRPr="00B67814" w:rsidRDefault="00B67814" w:rsidP="003530E3">
      <w:pPr>
        <w:bidi/>
        <w:spacing w:line="240" w:lineRule="auto"/>
        <w:ind w:left="850"/>
        <w:jc w:val="both"/>
        <w:rPr>
          <w:rFonts w:ascii="Arial" w:eastAsia="Times New Roman" w:hAnsi="Arial" w:cs="Traditional Arabic"/>
          <w:caps/>
          <w:snapToGrid w:val="0"/>
          <w:szCs w:val="32"/>
          <w:rtl/>
          <w:lang w:eastAsia="zh-CN"/>
        </w:rPr>
      </w:pPr>
      <w:proofErr w:type="gramStart"/>
      <w:r w:rsidRPr="00B67814">
        <w:rPr>
          <w:rFonts w:ascii="Arial" w:eastAsia="Times New Roman" w:hAnsi="Arial" w:cs="Traditional Arabic" w:hint="cs"/>
          <w:caps/>
          <w:snapToGrid w:val="0"/>
          <w:szCs w:val="32"/>
          <w:rtl/>
          <w:lang w:eastAsia="zh-CN"/>
        </w:rPr>
        <w:t>وتبين</w:t>
      </w:r>
      <w:proofErr w:type="gramEnd"/>
      <w:r w:rsidRPr="00B67814">
        <w:rPr>
          <w:rFonts w:ascii="Arial" w:eastAsia="Times New Roman" w:hAnsi="Arial" w:cs="Traditional Arabic" w:hint="cs"/>
          <w:caps/>
          <w:snapToGrid w:val="0"/>
          <w:szCs w:val="32"/>
          <w:rtl/>
          <w:lang w:eastAsia="zh-CN"/>
        </w:rPr>
        <w:t xml:space="preserve"> الشريحة كيف أن الأحكام واللوائح والمؤسسات الفاعلة على هذه المستويات يمكن أن تعمل معاً من أجل تنفيذ الاتفاقية. </w:t>
      </w:r>
      <w:proofErr w:type="gramStart"/>
      <w:r>
        <w:rPr>
          <w:rFonts w:ascii="Arial" w:eastAsia="Times New Roman" w:hAnsi="Arial" w:cs="Traditional Arabic" w:hint="cs"/>
          <w:caps/>
          <w:snapToGrid w:val="0"/>
          <w:szCs w:val="32"/>
          <w:rtl/>
          <w:lang w:eastAsia="zh-CN"/>
        </w:rPr>
        <w:t>ومن</w:t>
      </w:r>
      <w:proofErr w:type="gramEnd"/>
      <w:r>
        <w:rPr>
          <w:rFonts w:ascii="Arial" w:eastAsia="Times New Roman" w:hAnsi="Arial" w:cs="Traditional Arabic" w:hint="cs"/>
          <w:caps/>
          <w:snapToGrid w:val="0"/>
          <w:szCs w:val="32"/>
          <w:rtl/>
          <w:lang w:eastAsia="zh-CN"/>
        </w:rPr>
        <w:t xml:space="preserve"> الأفضل أن تكون</w:t>
      </w:r>
      <w:r w:rsidRPr="00B67814">
        <w:rPr>
          <w:rFonts w:ascii="Arial" w:eastAsia="Times New Roman" w:hAnsi="Arial" w:cs="Traditional Arabic" w:hint="cs"/>
          <w:caps/>
          <w:snapToGrid w:val="0"/>
          <w:szCs w:val="32"/>
          <w:rtl/>
          <w:lang w:eastAsia="zh-CN"/>
        </w:rPr>
        <w:t xml:space="preserve"> العلاقة بين هذه المستويات المختلفة علاقة تكاملية وتكافلية على نحو العلاقة بين مكونات الآلة الواحدة. وتتقاطع الأطر الوطنية مع مختلف الاتفاقيات والاتفاقات والمنظمات الدولية، لا سيما فيما يتعلق بالدول الموقعة على هذه الاتفاقيات والاتفاقات. </w:t>
      </w:r>
      <w:proofErr w:type="gramStart"/>
      <w:r w:rsidRPr="00B67814">
        <w:rPr>
          <w:rFonts w:ascii="Arial" w:eastAsia="Times New Roman" w:hAnsi="Arial" w:cs="Traditional Arabic" w:hint="cs"/>
          <w:caps/>
          <w:snapToGrid w:val="0"/>
          <w:szCs w:val="32"/>
          <w:rtl/>
          <w:lang w:eastAsia="zh-CN"/>
        </w:rPr>
        <w:t>كما</w:t>
      </w:r>
      <w:proofErr w:type="gramEnd"/>
      <w:r w:rsidRPr="00B67814">
        <w:rPr>
          <w:rFonts w:ascii="Arial" w:eastAsia="Times New Roman" w:hAnsi="Arial" w:cs="Traditional Arabic" w:hint="cs"/>
          <w:caps/>
          <w:snapToGrid w:val="0"/>
          <w:szCs w:val="32"/>
          <w:rtl/>
          <w:lang w:eastAsia="zh-CN"/>
        </w:rPr>
        <w:t xml:space="preserve"> أن للأطر الوطنية كلمة نافذة في تنظيم برامج الصون وأنشطتها المحتملة على المستوى المحلي. </w:t>
      </w:r>
      <w:proofErr w:type="gramStart"/>
      <w:r w:rsidRPr="00B67814">
        <w:rPr>
          <w:rFonts w:ascii="Arial" w:eastAsia="Times New Roman" w:hAnsi="Arial" w:cs="Traditional Arabic" w:hint="cs"/>
          <w:caps/>
          <w:snapToGrid w:val="0"/>
          <w:szCs w:val="32"/>
          <w:rtl/>
          <w:lang w:eastAsia="zh-CN"/>
        </w:rPr>
        <w:t>ويلاحظ</w:t>
      </w:r>
      <w:proofErr w:type="gramEnd"/>
      <w:r w:rsidRPr="00B67814">
        <w:rPr>
          <w:rFonts w:ascii="Arial" w:eastAsia="Times New Roman" w:hAnsi="Arial" w:cs="Traditional Arabic" w:hint="cs"/>
          <w:caps/>
          <w:snapToGrid w:val="0"/>
          <w:szCs w:val="32"/>
          <w:rtl/>
          <w:lang w:eastAsia="zh-CN"/>
        </w:rPr>
        <w:t xml:space="preserve"> أن الأطر القانونية والإدارية المحلية تحتل مكان الصدارة في الرسم البياني الظاهر في الشريحة وذلك لدورها الحاسم في تنفيذ الاتفاقية على المستوى الوطني، ولكن هذا الدور يُهمَل إلى حد ما في أحيان كثيرة. ولهذه الأطر المحلية دور تمكيني هام في عملية صون التراث الثقافي غير المادي، وإن كانت المناقشات في هذا الصدد تنحو إلى إيلاء قدر أكبر من الاهتمام لدور الحكومات الوطنية والمجتمعات المحلية في هذا المجال.</w:t>
      </w:r>
    </w:p>
    <w:p w:rsidR="00B67814" w:rsidRPr="00B67814" w:rsidRDefault="00B67814" w:rsidP="003530E3">
      <w:pPr>
        <w:bidi/>
        <w:spacing w:line="240" w:lineRule="auto"/>
        <w:jc w:val="both"/>
        <w:rPr>
          <w:rFonts w:ascii="Arial" w:eastAsia="Times New Roman" w:hAnsi="Arial" w:cs="Traditional Arabic"/>
          <w:b/>
          <w:bCs/>
          <w:caps/>
          <w:snapToGrid w:val="0"/>
          <w:szCs w:val="32"/>
          <w:rtl/>
          <w:lang w:eastAsia="zh-CN"/>
        </w:rPr>
      </w:pPr>
      <w:r w:rsidRPr="00B67814">
        <w:rPr>
          <w:rFonts w:ascii="Arial" w:eastAsia="Times New Roman" w:hAnsi="Arial" w:cs="Traditional Arabic" w:hint="cs"/>
          <w:b/>
          <w:bCs/>
          <w:caps/>
          <w:snapToGrid w:val="0"/>
          <w:szCs w:val="32"/>
          <w:rtl/>
          <w:lang w:eastAsia="zh-CN"/>
        </w:rPr>
        <w:lastRenderedPageBreak/>
        <w:t>المادة 13</w:t>
      </w:r>
      <w:r w:rsidR="003530E3">
        <w:rPr>
          <w:rFonts w:ascii="Arial" w:eastAsia="Times New Roman" w:hAnsi="Arial" w:cs="Traditional Arabic" w:hint="cs"/>
          <w:b/>
          <w:bCs/>
          <w:caps/>
          <w:snapToGrid w:val="0"/>
          <w:szCs w:val="32"/>
          <w:rtl/>
          <w:lang w:eastAsia="zh-CN"/>
        </w:rPr>
        <w:t xml:space="preserve"> </w:t>
      </w:r>
      <w:r w:rsidRPr="00B67814">
        <w:rPr>
          <w:rFonts w:ascii="Arial" w:eastAsia="Times New Roman" w:hAnsi="Arial" w:cs="Traditional Arabic" w:hint="cs"/>
          <w:b/>
          <w:bCs/>
          <w:caps/>
          <w:snapToGrid w:val="0"/>
          <w:szCs w:val="32"/>
          <w:rtl/>
          <w:lang w:eastAsia="zh-CN"/>
        </w:rPr>
        <w:t>- تدابير الصون الأخرى</w:t>
      </w:r>
    </w:p>
    <w:p w:rsidR="00B67814" w:rsidRPr="00B67814" w:rsidRDefault="00B67814" w:rsidP="003530E3">
      <w:pPr>
        <w:bidi/>
        <w:spacing w:line="240" w:lineRule="auto"/>
        <w:ind w:left="850"/>
        <w:jc w:val="both"/>
        <w:rPr>
          <w:rFonts w:ascii="Arial" w:eastAsia="Times New Roman" w:hAnsi="Arial" w:cs="Traditional Arabic"/>
          <w:caps/>
          <w:snapToGrid w:val="0"/>
          <w:szCs w:val="32"/>
          <w:rtl/>
          <w:lang w:eastAsia="zh-CN"/>
        </w:rPr>
      </w:pPr>
      <w:proofErr w:type="gramStart"/>
      <w:r w:rsidRPr="00B67814">
        <w:rPr>
          <w:rFonts w:ascii="Arial" w:eastAsia="Times New Roman" w:hAnsi="Arial" w:cs="Traditional Arabic" w:hint="cs"/>
          <w:caps/>
          <w:snapToGrid w:val="0"/>
          <w:szCs w:val="32"/>
          <w:rtl/>
          <w:lang w:eastAsia="zh-CN"/>
        </w:rPr>
        <w:t>من</w:t>
      </w:r>
      <w:proofErr w:type="gramEnd"/>
      <w:r w:rsidRPr="00B67814">
        <w:rPr>
          <w:rFonts w:ascii="Arial" w:eastAsia="Times New Roman" w:hAnsi="Arial" w:cs="Traditional Arabic" w:hint="cs"/>
          <w:caps/>
          <w:snapToGrid w:val="0"/>
          <w:szCs w:val="32"/>
          <w:rtl/>
          <w:lang w:eastAsia="zh-CN"/>
        </w:rPr>
        <w:t xml:space="preserve"> أجل ضمان صون التراث الثقافي غير المادي الموجود في أراضيها وتنميته وإحيائه، تسعى كل دولة طرف إلى القيام بما يلي:</w:t>
      </w:r>
    </w:p>
    <w:p w:rsidR="00B67814" w:rsidRPr="00B67814" w:rsidRDefault="00B67814" w:rsidP="003530E3">
      <w:pPr>
        <w:bidi/>
        <w:spacing w:line="240" w:lineRule="auto"/>
        <w:ind w:left="1418" w:hanging="567"/>
        <w:jc w:val="both"/>
        <w:rPr>
          <w:rFonts w:ascii="Arial" w:eastAsia="Times New Roman" w:hAnsi="Arial" w:cs="Traditional Arabic"/>
          <w:caps/>
          <w:snapToGrid w:val="0"/>
          <w:szCs w:val="32"/>
          <w:rtl/>
          <w:lang w:eastAsia="zh-CN"/>
        </w:rPr>
      </w:pPr>
      <w:r w:rsidRPr="00B67814">
        <w:rPr>
          <w:rFonts w:ascii="Arial" w:eastAsia="Times New Roman" w:hAnsi="Arial" w:cs="Traditional Arabic" w:hint="cs"/>
          <w:caps/>
          <w:snapToGrid w:val="0"/>
          <w:szCs w:val="32"/>
          <w:rtl/>
          <w:lang w:eastAsia="zh-CN"/>
        </w:rPr>
        <w:t>(أ)</w:t>
      </w:r>
      <w:r w:rsidR="003530E3">
        <w:rPr>
          <w:rFonts w:ascii="Arial" w:eastAsia="Times New Roman" w:hAnsi="Arial" w:cs="Traditional Arabic" w:hint="cs"/>
          <w:caps/>
          <w:snapToGrid w:val="0"/>
          <w:szCs w:val="32"/>
          <w:rtl/>
          <w:lang w:eastAsia="zh-CN"/>
        </w:rPr>
        <w:tab/>
      </w:r>
      <w:r w:rsidRPr="00B67814">
        <w:rPr>
          <w:rFonts w:ascii="Arial" w:eastAsia="Times New Roman" w:hAnsi="Arial" w:cs="Traditional Arabic" w:hint="cs"/>
          <w:caps/>
          <w:snapToGrid w:val="0"/>
          <w:szCs w:val="32"/>
          <w:rtl/>
          <w:lang w:eastAsia="zh-CN"/>
        </w:rPr>
        <w:t>اعتماد سياسة عامة تستهدف إبراز الدور الذي يؤديه التراث الثقافي غير المادي في المجتمع وإدماج صون هذا التراث في البرامج التخطيطية؛</w:t>
      </w:r>
    </w:p>
    <w:p w:rsidR="00B67814" w:rsidRPr="00B67814" w:rsidRDefault="00B67814" w:rsidP="003530E3">
      <w:pPr>
        <w:bidi/>
        <w:spacing w:line="240" w:lineRule="auto"/>
        <w:ind w:left="1418" w:hanging="567"/>
        <w:jc w:val="both"/>
        <w:rPr>
          <w:rFonts w:ascii="Arial" w:eastAsia="Times New Roman" w:hAnsi="Arial" w:cs="Traditional Arabic"/>
          <w:caps/>
          <w:snapToGrid w:val="0"/>
          <w:szCs w:val="32"/>
          <w:rtl/>
          <w:lang w:eastAsia="zh-CN"/>
        </w:rPr>
      </w:pPr>
      <w:r w:rsidRPr="00B67814">
        <w:rPr>
          <w:rFonts w:ascii="Arial" w:eastAsia="Times New Roman" w:hAnsi="Arial" w:cs="Traditional Arabic" w:hint="cs"/>
          <w:caps/>
          <w:snapToGrid w:val="0"/>
          <w:szCs w:val="32"/>
          <w:rtl/>
          <w:lang w:eastAsia="zh-CN"/>
        </w:rPr>
        <w:t>(ب)</w:t>
      </w:r>
      <w:r w:rsidR="003530E3">
        <w:rPr>
          <w:rFonts w:ascii="Arial" w:eastAsia="Times New Roman" w:hAnsi="Arial" w:cs="Traditional Arabic" w:hint="cs"/>
          <w:caps/>
          <w:snapToGrid w:val="0"/>
          <w:szCs w:val="32"/>
          <w:rtl/>
          <w:lang w:eastAsia="zh-CN"/>
        </w:rPr>
        <w:tab/>
      </w:r>
      <w:proofErr w:type="gramStart"/>
      <w:r w:rsidRPr="00B67814">
        <w:rPr>
          <w:rFonts w:ascii="Arial" w:eastAsia="Times New Roman" w:hAnsi="Arial" w:cs="Traditional Arabic" w:hint="cs"/>
          <w:caps/>
          <w:snapToGrid w:val="0"/>
          <w:szCs w:val="32"/>
          <w:rtl/>
          <w:lang w:eastAsia="zh-CN"/>
        </w:rPr>
        <w:t>تعيين</w:t>
      </w:r>
      <w:proofErr w:type="gramEnd"/>
      <w:r w:rsidRPr="00B67814">
        <w:rPr>
          <w:rFonts w:ascii="Arial" w:eastAsia="Times New Roman" w:hAnsi="Arial" w:cs="Traditional Arabic" w:hint="cs"/>
          <w:caps/>
          <w:snapToGrid w:val="0"/>
          <w:szCs w:val="32"/>
          <w:rtl/>
          <w:lang w:eastAsia="zh-CN"/>
        </w:rPr>
        <w:t xml:space="preserve"> أو إنشاء جهاز أو أكثر مختص بصون التراث الثقافي غير المادي الموجود في أراضيها؛</w:t>
      </w:r>
    </w:p>
    <w:p w:rsidR="00B67814" w:rsidRPr="00B67814" w:rsidRDefault="00B67814" w:rsidP="003530E3">
      <w:pPr>
        <w:bidi/>
        <w:spacing w:line="240" w:lineRule="auto"/>
        <w:ind w:left="1418" w:hanging="567"/>
        <w:jc w:val="both"/>
        <w:rPr>
          <w:rFonts w:ascii="Arial" w:eastAsia="Times New Roman" w:hAnsi="Arial" w:cs="Traditional Arabic"/>
          <w:caps/>
          <w:snapToGrid w:val="0"/>
          <w:szCs w:val="32"/>
          <w:rtl/>
          <w:lang w:eastAsia="zh-CN"/>
        </w:rPr>
      </w:pPr>
      <w:r w:rsidRPr="00B67814">
        <w:rPr>
          <w:rFonts w:ascii="Arial" w:eastAsia="Times New Roman" w:hAnsi="Arial" w:cs="Traditional Arabic" w:hint="cs"/>
          <w:caps/>
          <w:snapToGrid w:val="0"/>
          <w:szCs w:val="32"/>
          <w:rtl/>
          <w:lang w:eastAsia="zh-CN"/>
        </w:rPr>
        <w:t>...</w:t>
      </w:r>
    </w:p>
    <w:p w:rsidR="00B67814" w:rsidRPr="00B67814" w:rsidRDefault="00B67814" w:rsidP="003530E3">
      <w:pPr>
        <w:bidi/>
        <w:spacing w:line="240" w:lineRule="auto"/>
        <w:ind w:left="1418" w:hanging="567"/>
        <w:jc w:val="both"/>
        <w:rPr>
          <w:rFonts w:ascii="Arial" w:eastAsia="Times New Roman" w:hAnsi="Arial" w:cs="Traditional Arabic"/>
          <w:caps/>
          <w:snapToGrid w:val="0"/>
          <w:szCs w:val="32"/>
          <w:rtl/>
          <w:lang w:eastAsia="zh-CN" w:bidi="ar-IQ"/>
        </w:rPr>
      </w:pPr>
      <w:r w:rsidRPr="00B67814">
        <w:rPr>
          <w:rFonts w:ascii="Arial" w:eastAsia="Times New Roman" w:hAnsi="Arial" w:cs="Traditional Arabic" w:hint="cs"/>
          <w:caps/>
          <w:snapToGrid w:val="0"/>
          <w:szCs w:val="32"/>
          <w:rtl/>
          <w:lang w:eastAsia="zh-CN" w:bidi="ar-IQ"/>
        </w:rPr>
        <w:t>(د)</w:t>
      </w:r>
      <w:r w:rsidR="003530E3">
        <w:rPr>
          <w:rFonts w:ascii="Arial" w:eastAsia="Times New Roman" w:hAnsi="Arial" w:cs="Traditional Arabic" w:hint="cs"/>
          <w:caps/>
          <w:snapToGrid w:val="0"/>
          <w:szCs w:val="32"/>
          <w:rtl/>
          <w:lang w:eastAsia="zh-CN" w:bidi="ar-IQ"/>
        </w:rPr>
        <w:tab/>
      </w:r>
      <w:proofErr w:type="gramStart"/>
      <w:r w:rsidRPr="00B67814">
        <w:rPr>
          <w:rFonts w:ascii="Arial" w:eastAsia="Times New Roman" w:hAnsi="Arial" w:cs="Traditional Arabic" w:hint="cs"/>
          <w:caps/>
          <w:snapToGrid w:val="0"/>
          <w:szCs w:val="32"/>
          <w:rtl/>
          <w:lang w:eastAsia="zh-CN" w:bidi="ar-IQ"/>
        </w:rPr>
        <w:t>اعتماد</w:t>
      </w:r>
      <w:proofErr w:type="gramEnd"/>
      <w:r w:rsidRPr="00B67814">
        <w:rPr>
          <w:rFonts w:ascii="Arial" w:eastAsia="Times New Roman" w:hAnsi="Arial" w:cs="Traditional Arabic" w:hint="cs"/>
          <w:caps/>
          <w:snapToGrid w:val="0"/>
          <w:szCs w:val="32"/>
          <w:rtl/>
          <w:lang w:eastAsia="zh-CN" w:bidi="ar-IQ"/>
        </w:rPr>
        <w:t xml:space="preserve"> التدابير القانونية والتقنية والإدارية والمالية المناسبة من أجل ما يلي:</w:t>
      </w:r>
    </w:p>
    <w:p w:rsidR="00B67814" w:rsidRPr="00B67814" w:rsidRDefault="00B67814" w:rsidP="003530E3">
      <w:pPr>
        <w:bidi/>
        <w:spacing w:line="240" w:lineRule="auto"/>
        <w:ind w:left="1985" w:hanging="567"/>
        <w:jc w:val="both"/>
        <w:rPr>
          <w:rFonts w:ascii="Arial" w:eastAsia="Times New Roman" w:hAnsi="Arial" w:cs="Traditional Arabic"/>
          <w:caps/>
          <w:snapToGrid w:val="0"/>
          <w:szCs w:val="32"/>
          <w:rtl/>
          <w:lang w:eastAsia="zh-CN" w:bidi="ar-IQ"/>
        </w:rPr>
      </w:pPr>
      <w:r w:rsidRPr="00B67814">
        <w:rPr>
          <w:rFonts w:ascii="Arial" w:eastAsia="Times New Roman" w:hAnsi="Arial" w:cs="Traditional Arabic" w:hint="cs"/>
          <w:caps/>
          <w:snapToGrid w:val="0"/>
          <w:szCs w:val="32"/>
          <w:rtl/>
          <w:lang w:eastAsia="zh-CN" w:bidi="ar-IQ"/>
        </w:rPr>
        <w:t>(1)</w:t>
      </w:r>
      <w:r w:rsidR="003530E3">
        <w:rPr>
          <w:rFonts w:ascii="Arial" w:eastAsia="Times New Roman" w:hAnsi="Arial" w:cs="Traditional Arabic" w:hint="cs"/>
          <w:caps/>
          <w:snapToGrid w:val="0"/>
          <w:szCs w:val="32"/>
          <w:rtl/>
          <w:lang w:eastAsia="zh-CN" w:bidi="ar-IQ"/>
        </w:rPr>
        <w:tab/>
      </w:r>
      <w:proofErr w:type="gramStart"/>
      <w:r w:rsidRPr="00B67814">
        <w:rPr>
          <w:rFonts w:ascii="Arial" w:eastAsia="Times New Roman" w:hAnsi="Arial" w:cs="Traditional Arabic" w:hint="cs"/>
          <w:caps/>
          <w:snapToGrid w:val="0"/>
          <w:szCs w:val="32"/>
          <w:rtl/>
          <w:lang w:eastAsia="zh-CN" w:bidi="ar-IQ"/>
        </w:rPr>
        <w:t>تيسير</w:t>
      </w:r>
      <w:proofErr w:type="gramEnd"/>
      <w:r w:rsidRPr="00B67814">
        <w:rPr>
          <w:rFonts w:ascii="Arial" w:eastAsia="Times New Roman" w:hAnsi="Arial" w:cs="Traditional Arabic" w:hint="cs"/>
          <w:caps/>
          <w:snapToGrid w:val="0"/>
          <w:szCs w:val="32"/>
          <w:rtl/>
          <w:lang w:eastAsia="zh-CN" w:bidi="ar-IQ"/>
        </w:rPr>
        <w:t xml:space="preserve"> إنشاء أو تعزيز مؤسسات التدريب على إدارة التراث الثقافي غير المادي، وتيسير نقل هذا التراث من خلال المنتديات والأماكن المعدة لعرضه أو للتعبير عنه؛</w:t>
      </w:r>
    </w:p>
    <w:p w:rsidR="00B67814" w:rsidRPr="00B67814" w:rsidRDefault="00B67814" w:rsidP="003530E3">
      <w:pPr>
        <w:bidi/>
        <w:spacing w:line="240" w:lineRule="auto"/>
        <w:ind w:left="1985" w:hanging="567"/>
        <w:jc w:val="both"/>
        <w:rPr>
          <w:rFonts w:ascii="Arial" w:eastAsia="Times New Roman" w:hAnsi="Arial" w:cs="Traditional Arabic"/>
          <w:caps/>
          <w:snapToGrid w:val="0"/>
          <w:szCs w:val="32"/>
          <w:rtl/>
          <w:lang w:eastAsia="zh-CN" w:bidi="ar-IQ"/>
        </w:rPr>
      </w:pPr>
      <w:r w:rsidRPr="00B67814">
        <w:rPr>
          <w:rFonts w:ascii="Arial" w:eastAsia="Times New Roman" w:hAnsi="Arial" w:cs="Traditional Arabic" w:hint="cs"/>
          <w:caps/>
          <w:snapToGrid w:val="0"/>
          <w:szCs w:val="32"/>
          <w:rtl/>
          <w:lang w:eastAsia="zh-CN" w:bidi="ar-IQ"/>
        </w:rPr>
        <w:t>...</w:t>
      </w:r>
    </w:p>
    <w:p w:rsidR="00B67814" w:rsidRPr="00B67814" w:rsidRDefault="00B67814" w:rsidP="003530E3">
      <w:pPr>
        <w:bidi/>
        <w:spacing w:line="240" w:lineRule="auto"/>
        <w:ind w:left="1985" w:hanging="567"/>
        <w:jc w:val="both"/>
        <w:rPr>
          <w:rFonts w:ascii="Arial" w:eastAsia="Times New Roman" w:hAnsi="Arial" w:cs="Traditional Arabic"/>
          <w:caps/>
          <w:snapToGrid w:val="0"/>
          <w:szCs w:val="32"/>
          <w:lang w:eastAsia="zh-CN" w:bidi="ar-IQ"/>
        </w:rPr>
      </w:pPr>
      <w:r w:rsidRPr="00B67814">
        <w:rPr>
          <w:rFonts w:ascii="Arial" w:eastAsia="Times New Roman" w:hAnsi="Arial" w:cs="Traditional Arabic" w:hint="cs"/>
          <w:caps/>
          <w:snapToGrid w:val="0"/>
          <w:szCs w:val="32"/>
          <w:rtl/>
          <w:lang w:eastAsia="zh-CN" w:bidi="ar-IQ"/>
        </w:rPr>
        <w:t>(3)</w:t>
      </w:r>
      <w:r w:rsidR="003530E3">
        <w:rPr>
          <w:rFonts w:ascii="Arial" w:eastAsia="Times New Roman" w:hAnsi="Arial" w:cs="Traditional Arabic" w:hint="cs"/>
          <w:caps/>
          <w:snapToGrid w:val="0"/>
          <w:szCs w:val="32"/>
          <w:rtl/>
          <w:lang w:eastAsia="zh-CN" w:bidi="ar-IQ"/>
        </w:rPr>
        <w:tab/>
      </w:r>
      <w:proofErr w:type="gramStart"/>
      <w:r w:rsidRPr="00B67814">
        <w:rPr>
          <w:rFonts w:ascii="Arial" w:eastAsia="Times New Roman" w:hAnsi="Arial" w:cs="Traditional Arabic" w:hint="cs"/>
          <w:caps/>
          <w:snapToGrid w:val="0"/>
          <w:szCs w:val="32"/>
          <w:rtl/>
          <w:lang w:eastAsia="zh-CN" w:bidi="ar-IQ"/>
        </w:rPr>
        <w:t>إنشاء</w:t>
      </w:r>
      <w:proofErr w:type="gramEnd"/>
      <w:r w:rsidRPr="00B67814">
        <w:rPr>
          <w:rFonts w:ascii="Arial" w:eastAsia="Times New Roman" w:hAnsi="Arial" w:cs="Traditional Arabic" w:hint="cs"/>
          <w:caps/>
          <w:snapToGrid w:val="0"/>
          <w:szCs w:val="32"/>
          <w:rtl/>
          <w:lang w:eastAsia="zh-CN" w:bidi="ar-IQ"/>
        </w:rPr>
        <w:t xml:space="preserve"> مؤسسات متخصصة بتوثيق التراث الثقافي غير المادي وتسهيل الاستفادة منها.</w:t>
      </w:r>
    </w:p>
    <w:p w:rsidR="003530E3" w:rsidRDefault="00B67814" w:rsidP="003530E3">
      <w:pPr>
        <w:bidi/>
        <w:spacing w:line="240" w:lineRule="auto"/>
        <w:ind w:left="850"/>
        <w:jc w:val="both"/>
        <w:rPr>
          <w:rFonts w:ascii="Arial" w:eastAsia="Times New Roman" w:hAnsi="Arial" w:cs="Traditional Arabic"/>
          <w:caps/>
          <w:snapToGrid w:val="0"/>
          <w:szCs w:val="32"/>
          <w:rtl/>
          <w:lang w:eastAsia="zh-CN" w:bidi="ar-IQ"/>
        </w:rPr>
      </w:pPr>
      <w:proofErr w:type="gramStart"/>
      <w:r>
        <w:rPr>
          <w:rFonts w:ascii="Arial" w:eastAsia="Times New Roman" w:hAnsi="Arial" w:cs="Traditional Arabic" w:hint="cs"/>
          <w:caps/>
          <w:snapToGrid w:val="0"/>
          <w:szCs w:val="32"/>
          <w:rtl/>
          <w:lang w:eastAsia="zh-CN" w:bidi="ar-IQ"/>
        </w:rPr>
        <w:t>و</w:t>
      </w:r>
      <w:r w:rsidRPr="00B67814">
        <w:rPr>
          <w:rFonts w:ascii="Arial" w:eastAsia="Times New Roman" w:hAnsi="Arial" w:cs="Traditional Arabic" w:hint="cs"/>
          <w:caps/>
          <w:snapToGrid w:val="0"/>
          <w:szCs w:val="32"/>
          <w:rtl/>
          <w:lang w:eastAsia="zh-CN" w:bidi="ar-IQ"/>
        </w:rPr>
        <w:t>تعترف</w:t>
      </w:r>
      <w:proofErr w:type="gramEnd"/>
      <w:r w:rsidRPr="00B67814">
        <w:rPr>
          <w:rFonts w:ascii="Arial" w:eastAsia="Times New Roman" w:hAnsi="Arial" w:cs="Traditional Arabic" w:hint="cs"/>
          <w:caps/>
          <w:snapToGrid w:val="0"/>
          <w:szCs w:val="32"/>
          <w:rtl/>
          <w:lang w:eastAsia="zh-CN" w:bidi="ar-IQ"/>
        </w:rPr>
        <w:t xml:space="preserve"> الاتفاقية في المادة 35 بأن موقف الدول الاتحادية قد يختلف بعض الشيء عن موقف الدول الأخرى فيما يخص تنفيذ الاتفاقية. </w:t>
      </w:r>
      <w:proofErr w:type="gramStart"/>
      <w:r w:rsidRPr="00B67814">
        <w:rPr>
          <w:rFonts w:ascii="Arial" w:eastAsia="Times New Roman" w:hAnsi="Arial" w:cs="Traditional Arabic" w:hint="cs"/>
          <w:caps/>
          <w:snapToGrid w:val="0"/>
          <w:szCs w:val="32"/>
          <w:rtl/>
          <w:lang w:eastAsia="zh-CN" w:bidi="ar-IQ"/>
        </w:rPr>
        <w:t>إذ</w:t>
      </w:r>
      <w:proofErr w:type="gramEnd"/>
      <w:r w:rsidRPr="00B67814">
        <w:rPr>
          <w:rFonts w:ascii="Arial" w:eastAsia="Times New Roman" w:hAnsi="Arial" w:cs="Traditional Arabic" w:hint="cs"/>
          <w:caps/>
          <w:snapToGrid w:val="0"/>
          <w:szCs w:val="32"/>
          <w:rtl/>
          <w:lang w:eastAsia="zh-CN" w:bidi="ar-IQ"/>
        </w:rPr>
        <w:t xml:space="preserve"> قد ت</w:t>
      </w:r>
      <w:r w:rsidRPr="00B67814">
        <w:rPr>
          <w:rFonts w:ascii="Arial" w:eastAsia="Times New Roman" w:hAnsi="Arial" w:cs="Traditional Arabic" w:hint="cs"/>
          <w:caps/>
          <w:snapToGrid w:val="0"/>
          <w:szCs w:val="32"/>
          <w:rtl/>
          <w:lang w:eastAsia="zh-CN"/>
        </w:rPr>
        <w:t>ع</w:t>
      </w:r>
      <w:r w:rsidRPr="00B67814">
        <w:rPr>
          <w:rFonts w:ascii="Arial" w:eastAsia="Times New Roman" w:hAnsi="Arial" w:cs="Traditional Arabic" w:hint="cs"/>
          <w:caps/>
          <w:snapToGrid w:val="0"/>
          <w:szCs w:val="32"/>
          <w:rtl/>
          <w:lang w:eastAsia="zh-CN" w:bidi="ar-IQ"/>
        </w:rPr>
        <w:t xml:space="preserve">طى بعض الصلاحيات لفرادى الكيانات التي يتألف منها الاتحاد، مثل الولايات والمقاطعات والأقاليم، ولكن قد يكون من الصعب وضع سياسات اتحادية شاملة تسري على جميع هذه الكيانات. وفي هذه الحالة، </w:t>
      </w:r>
      <w:proofErr w:type="gramStart"/>
      <w:r w:rsidRPr="00B67814">
        <w:rPr>
          <w:rFonts w:ascii="Arial" w:eastAsia="Times New Roman" w:hAnsi="Arial" w:cs="Traditional Arabic" w:hint="cs"/>
          <w:caps/>
          <w:snapToGrid w:val="0"/>
          <w:szCs w:val="32"/>
          <w:rtl/>
          <w:lang w:eastAsia="zh-CN" w:bidi="ar-IQ"/>
        </w:rPr>
        <w:t>يتعين</w:t>
      </w:r>
      <w:proofErr w:type="gramEnd"/>
      <w:r w:rsidRPr="00B67814">
        <w:rPr>
          <w:rFonts w:ascii="Arial" w:eastAsia="Times New Roman" w:hAnsi="Arial" w:cs="Traditional Arabic" w:hint="cs"/>
          <w:caps/>
          <w:snapToGrid w:val="0"/>
          <w:szCs w:val="32"/>
          <w:rtl/>
          <w:lang w:eastAsia="zh-CN" w:bidi="ar-IQ"/>
        </w:rPr>
        <w:t xml:space="preserve"> على الحكومة المركزية تشجيع حكومات الولايات الاتحادية على تنفيذ الاتفاقية على مستواها. كما يمكن للحكومة المركزية تشجيع أو تنظيم التعاون بين الولايات الاتحادية؛ وتظل مسؤولة عن إعداد التقارير الدورية كل ست سنوات بشأن تنفيذ الاتفاقية في الدولة الاتحادية ككل ورفعها إلى اللجنة. </w:t>
      </w:r>
      <w:r w:rsidR="003530E3">
        <w:rPr>
          <w:rFonts w:ascii="Arial" w:eastAsia="Times New Roman" w:hAnsi="Arial" w:cs="Traditional Arabic"/>
          <w:caps/>
          <w:snapToGrid w:val="0"/>
          <w:szCs w:val="32"/>
          <w:rtl/>
          <w:lang w:eastAsia="zh-CN" w:bidi="ar-IQ"/>
        </w:rPr>
        <w:br w:type="page"/>
      </w:r>
    </w:p>
    <w:p w:rsidR="00B67814" w:rsidRPr="00B67814" w:rsidRDefault="00B67814" w:rsidP="003530E3">
      <w:pPr>
        <w:bidi/>
        <w:spacing w:line="240" w:lineRule="auto"/>
        <w:jc w:val="both"/>
        <w:rPr>
          <w:rFonts w:ascii="Arial" w:eastAsia="Times New Roman" w:hAnsi="Arial" w:cs="Traditional Arabic"/>
          <w:b/>
          <w:bCs/>
          <w:caps/>
          <w:snapToGrid w:val="0"/>
          <w:szCs w:val="32"/>
          <w:lang w:eastAsia="zh-CN" w:bidi="ar-IQ"/>
        </w:rPr>
      </w:pPr>
      <w:r w:rsidRPr="00B67814">
        <w:rPr>
          <w:rFonts w:ascii="Arial" w:eastAsia="Times New Roman" w:hAnsi="Arial" w:cs="Traditional Arabic"/>
          <w:b/>
          <w:bCs/>
          <w:caps/>
          <w:snapToGrid w:val="0"/>
          <w:szCs w:val="32"/>
          <w:rtl/>
          <w:lang w:eastAsia="zh-CN"/>
        </w:rPr>
        <w:lastRenderedPageBreak/>
        <w:t xml:space="preserve">المادة 35: </w:t>
      </w:r>
      <w:proofErr w:type="gramStart"/>
      <w:r w:rsidRPr="00B67814">
        <w:rPr>
          <w:rFonts w:ascii="Arial" w:eastAsia="Times New Roman" w:hAnsi="Arial" w:cs="Traditional Arabic"/>
          <w:b/>
          <w:bCs/>
          <w:caps/>
          <w:snapToGrid w:val="0"/>
          <w:szCs w:val="32"/>
          <w:rtl/>
          <w:lang w:eastAsia="zh-CN"/>
        </w:rPr>
        <w:t>النظم</w:t>
      </w:r>
      <w:proofErr w:type="gramEnd"/>
      <w:r w:rsidRPr="00B67814">
        <w:rPr>
          <w:rFonts w:ascii="Arial" w:eastAsia="Times New Roman" w:hAnsi="Arial" w:cs="Traditional Arabic"/>
          <w:b/>
          <w:bCs/>
          <w:caps/>
          <w:snapToGrid w:val="0"/>
          <w:szCs w:val="32"/>
          <w:rtl/>
          <w:lang w:eastAsia="zh-CN"/>
        </w:rPr>
        <w:t xml:space="preserve"> الدستورية الاتحادية أو غير المركزية</w:t>
      </w:r>
    </w:p>
    <w:p w:rsidR="00B67814" w:rsidRPr="00B67814" w:rsidRDefault="00B67814" w:rsidP="003530E3">
      <w:pPr>
        <w:bidi/>
        <w:spacing w:line="240" w:lineRule="auto"/>
        <w:ind w:left="850"/>
        <w:jc w:val="both"/>
        <w:rPr>
          <w:rFonts w:ascii="Arial" w:eastAsia="Times New Roman" w:hAnsi="Arial" w:cs="Traditional Arabic"/>
          <w:caps/>
          <w:snapToGrid w:val="0"/>
          <w:szCs w:val="32"/>
          <w:lang w:eastAsia="zh-CN" w:bidi="ar-IQ"/>
        </w:rPr>
      </w:pPr>
      <w:r w:rsidRPr="00B67814">
        <w:rPr>
          <w:rFonts w:ascii="Arial" w:eastAsia="Times New Roman" w:hAnsi="Arial" w:cs="Traditional Arabic"/>
          <w:caps/>
          <w:snapToGrid w:val="0"/>
          <w:szCs w:val="32"/>
          <w:rtl/>
          <w:lang w:eastAsia="zh-CN"/>
        </w:rPr>
        <w:t xml:space="preserve">تنطبق الأحكام التالية على الدول الأطراف في هذه الاتفاقية ذات النظام الدستوري الاتحادي أو </w:t>
      </w:r>
      <w:proofErr w:type="gramStart"/>
      <w:r w:rsidRPr="00B67814">
        <w:rPr>
          <w:rFonts w:ascii="Arial" w:eastAsia="Times New Roman" w:hAnsi="Arial" w:cs="Traditional Arabic"/>
          <w:caps/>
          <w:snapToGrid w:val="0"/>
          <w:szCs w:val="32"/>
          <w:rtl/>
          <w:lang w:eastAsia="zh-CN"/>
        </w:rPr>
        <w:t>غير</w:t>
      </w:r>
      <w:proofErr w:type="gramEnd"/>
      <w:r w:rsidRPr="00B67814">
        <w:rPr>
          <w:rFonts w:ascii="Arial" w:eastAsia="Times New Roman" w:hAnsi="Arial" w:cs="Traditional Arabic"/>
          <w:caps/>
          <w:snapToGrid w:val="0"/>
          <w:szCs w:val="32"/>
          <w:rtl/>
          <w:lang w:eastAsia="zh-CN"/>
        </w:rPr>
        <w:t xml:space="preserve"> المركزي</w:t>
      </w:r>
      <w:r w:rsidRPr="00B67814">
        <w:rPr>
          <w:rFonts w:ascii="Arial" w:eastAsia="Times New Roman" w:hAnsi="Arial" w:cs="Traditional Arabic"/>
          <w:caps/>
          <w:snapToGrid w:val="0"/>
          <w:szCs w:val="32"/>
          <w:lang w:eastAsia="zh-CN" w:bidi="ar-IQ"/>
        </w:rPr>
        <w:t>:</w:t>
      </w:r>
    </w:p>
    <w:p w:rsidR="00B67814" w:rsidRPr="00B67814" w:rsidRDefault="00B67814" w:rsidP="003530E3">
      <w:pPr>
        <w:bidi/>
        <w:spacing w:line="240" w:lineRule="auto"/>
        <w:ind w:left="1418" w:hanging="567"/>
        <w:jc w:val="both"/>
        <w:rPr>
          <w:rFonts w:ascii="Arial" w:eastAsia="Times New Roman" w:hAnsi="Arial" w:cs="Traditional Arabic"/>
          <w:caps/>
          <w:snapToGrid w:val="0"/>
          <w:szCs w:val="32"/>
          <w:lang w:eastAsia="zh-CN" w:bidi="ar-IQ"/>
        </w:rPr>
      </w:pPr>
      <w:r w:rsidRPr="00B67814">
        <w:rPr>
          <w:rFonts w:ascii="Arial" w:eastAsia="Times New Roman" w:hAnsi="Arial" w:cs="Traditional Arabic" w:hint="cs"/>
          <w:caps/>
          <w:snapToGrid w:val="0"/>
          <w:szCs w:val="32"/>
          <w:rtl/>
          <w:lang w:eastAsia="zh-CN"/>
        </w:rPr>
        <w:t>(</w:t>
      </w:r>
      <w:r w:rsidRPr="00B67814">
        <w:rPr>
          <w:rFonts w:ascii="Arial" w:eastAsia="Times New Roman" w:hAnsi="Arial" w:cs="Traditional Arabic"/>
          <w:caps/>
          <w:snapToGrid w:val="0"/>
          <w:szCs w:val="32"/>
          <w:rtl/>
          <w:lang w:eastAsia="zh-CN"/>
        </w:rPr>
        <w:t>أ)</w:t>
      </w:r>
      <w:r w:rsidR="003530E3">
        <w:rPr>
          <w:rFonts w:ascii="Arial" w:eastAsia="Times New Roman" w:hAnsi="Arial" w:cs="Traditional Arabic" w:hint="cs"/>
          <w:caps/>
          <w:snapToGrid w:val="0"/>
          <w:szCs w:val="32"/>
          <w:rtl/>
          <w:lang w:eastAsia="zh-CN" w:bidi="ar-IQ"/>
        </w:rPr>
        <w:tab/>
      </w:r>
      <w:proofErr w:type="gramStart"/>
      <w:r w:rsidRPr="00B67814">
        <w:rPr>
          <w:rFonts w:ascii="Arial" w:eastAsia="Times New Roman" w:hAnsi="Arial" w:cs="Traditional Arabic"/>
          <w:caps/>
          <w:snapToGrid w:val="0"/>
          <w:szCs w:val="32"/>
          <w:rtl/>
          <w:lang w:eastAsia="zh-CN"/>
        </w:rPr>
        <w:t>فيما</w:t>
      </w:r>
      <w:proofErr w:type="gramEnd"/>
      <w:r w:rsidRPr="00B67814">
        <w:rPr>
          <w:rFonts w:ascii="Arial" w:eastAsia="Times New Roman" w:hAnsi="Arial" w:cs="Traditional Arabic"/>
          <w:caps/>
          <w:snapToGrid w:val="0"/>
          <w:szCs w:val="32"/>
          <w:rtl/>
          <w:lang w:eastAsia="zh-CN"/>
        </w:rPr>
        <w:t xml:space="preserve"> يتعلق بأحكام </w:t>
      </w:r>
      <w:r w:rsidRPr="00B67814">
        <w:rPr>
          <w:rFonts w:ascii="Arial" w:eastAsia="Times New Roman" w:hAnsi="Arial" w:cs="Traditional Arabic"/>
          <w:caps/>
          <w:snapToGrid w:val="0"/>
          <w:szCs w:val="32"/>
          <w:rtl/>
          <w:lang w:eastAsia="zh-CN" w:bidi="ar-IQ"/>
        </w:rPr>
        <w:t>هذه الاتفاقية التي يقع تنفيذها في نطاق الولاية القانونية للسلطة التشريعية الاتحادية أو المركزية، تكون التزامات الحكومة الاتحادية أو المركزية نفس التزامات الدول الأطراف التي ليست دولاً اتحادية؛</w:t>
      </w:r>
    </w:p>
    <w:p w:rsidR="00B67814" w:rsidRPr="00B67814" w:rsidRDefault="00B67814" w:rsidP="003530E3">
      <w:pPr>
        <w:bidi/>
        <w:spacing w:line="240" w:lineRule="auto"/>
        <w:ind w:left="1418" w:hanging="567"/>
        <w:jc w:val="both"/>
        <w:rPr>
          <w:rFonts w:ascii="Arial" w:eastAsia="Times New Roman" w:hAnsi="Arial" w:cs="Traditional Arabic"/>
          <w:caps/>
          <w:snapToGrid w:val="0"/>
          <w:szCs w:val="32"/>
          <w:rtl/>
          <w:lang w:eastAsia="zh-CN" w:bidi="ar-IQ"/>
        </w:rPr>
      </w:pPr>
      <w:r w:rsidRPr="00B67814">
        <w:rPr>
          <w:rFonts w:ascii="Arial" w:eastAsia="Times New Roman" w:hAnsi="Arial" w:cs="Traditional Arabic" w:hint="cs"/>
          <w:caps/>
          <w:snapToGrid w:val="0"/>
          <w:szCs w:val="32"/>
          <w:rtl/>
          <w:lang w:eastAsia="zh-CN" w:bidi="ar-IQ"/>
        </w:rPr>
        <w:t>(</w:t>
      </w:r>
      <w:r w:rsidRPr="00B67814">
        <w:rPr>
          <w:rFonts w:ascii="Arial" w:eastAsia="Times New Roman" w:hAnsi="Arial" w:cs="Traditional Arabic"/>
          <w:caps/>
          <w:snapToGrid w:val="0"/>
          <w:szCs w:val="32"/>
          <w:rtl/>
          <w:lang w:eastAsia="zh-CN" w:bidi="ar-IQ"/>
        </w:rPr>
        <w:t>ب)</w:t>
      </w:r>
      <w:r w:rsidR="003530E3">
        <w:rPr>
          <w:rFonts w:ascii="Arial" w:eastAsia="Times New Roman" w:hAnsi="Arial" w:cs="Traditional Arabic" w:hint="cs"/>
          <w:caps/>
          <w:snapToGrid w:val="0"/>
          <w:szCs w:val="32"/>
          <w:rtl/>
          <w:lang w:eastAsia="zh-CN" w:bidi="ar-IQ"/>
        </w:rPr>
        <w:tab/>
      </w:r>
      <w:r w:rsidRPr="00B67814">
        <w:rPr>
          <w:rFonts w:ascii="Arial" w:eastAsia="Times New Roman" w:hAnsi="Arial" w:cs="Traditional Arabic"/>
          <w:caps/>
          <w:snapToGrid w:val="0"/>
          <w:szCs w:val="32"/>
          <w:rtl/>
          <w:lang w:eastAsia="zh-CN" w:bidi="ar-IQ"/>
        </w:rPr>
        <w:t>فيما يتعلق بأحكام هذه الاتفاقية التي يقع تنفيذها في اختصاص كل من الولايات أو الأقطار أو المحافظات أو المقاطعات</w:t>
      </w:r>
      <w:r w:rsidRPr="00B67814">
        <w:rPr>
          <w:rFonts w:ascii="Arial" w:eastAsia="Times New Roman" w:hAnsi="Arial" w:cs="Traditional Arabic"/>
          <w:caps/>
          <w:snapToGrid w:val="0"/>
          <w:szCs w:val="32"/>
          <w:rtl/>
          <w:lang w:eastAsia="zh-CN"/>
        </w:rPr>
        <w:t xml:space="preserve"> التي تتألف منها الدولة الاتحادية، والتي لا تكون ملزمة وفقاً للنظام الدستوري للاتحاد باتخاذ تدابير تشريعية، تقوم الحكومة الاتحادية </w:t>
      </w:r>
      <w:r w:rsidRPr="00B67814">
        <w:rPr>
          <w:rFonts w:ascii="Arial" w:eastAsia="Times New Roman" w:hAnsi="Arial" w:cs="Traditional Arabic" w:hint="cs"/>
          <w:caps/>
          <w:snapToGrid w:val="0"/>
          <w:szCs w:val="32"/>
          <w:rtl/>
          <w:lang w:eastAsia="zh-CN"/>
        </w:rPr>
        <w:t>باطلاع</w:t>
      </w:r>
      <w:r w:rsidRPr="00B67814">
        <w:rPr>
          <w:rFonts w:ascii="Arial" w:eastAsia="Times New Roman" w:hAnsi="Arial" w:cs="Traditional Arabic"/>
          <w:caps/>
          <w:snapToGrid w:val="0"/>
          <w:szCs w:val="32"/>
          <w:rtl/>
          <w:lang w:eastAsia="zh-CN"/>
        </w:rPr>
        <w:t xml:space="preserve"> السلطات المختصة في تلك الولايات والأقطار والمحافظات</w:t>
      </w:r>
      <w:r w:rsidR="003530E3">
        <w:rPr>
          <w:rFonts w:ascii="Arial" w:eastAsia="Times New Roman" w:hAnsi="Arial" w:cs="Traditional Arabic" w:hint="cs"/>
          <w:caps/>
          <w:snapToGrid w:val="0"/>
          <w:szCs w:val="32"/>
          <w:rtl/>
          <w:lang w:eastAsia="zh-CN" w:bidi="ar-IQ"/>
        </w:rPr>
        <w:t xml:space="preserve"> </w:t>
      </w:r>
      <w:r w:rsidRPr="00B67814">
        <w:rPr>
          <w:rFonts w:ascii="Arial" w:eastAsia="Times New Roman" w:hAnsi="Arial" w:cs="Traditional Arabic"/>
          <w:caps/>
          <w:snapToGrid w:val="0"/>
          <w:szCs w:val="32"/>
          <w:rtl/>
          <w:lang w:eastAsia="zh-CN"/>
        </w:rPr>
        <w:t>والمقاطعات على هذه الأحكام، مع توصيتها باعتمادها</w:t>
      </w:r>
      <w:r w:rsidRPr="00B67814">
        <w:rPr>
          <w:rFonts w:ascii="Arial" w:eastAsia="Times New Roman" w:hAnsi="Arial" w:cs="Traditional Arabic"/>
          <w:caps/>
          <w:snapToGrid w:val="0"/>
          <w:szCs w:val="32"/>
          <w:lang w:eastAsia="zh-CN" w:bidi="ar-IQ"/>
        </w:rPr>
        <w:t>.</w:t>
      </w:r>
    </w:p>
    <w:p w:rsidR="00B67814" w:rsidRPr="00B67814" w:rsidRDefault="003530E3" w:rsidP="003530E3">
      <w:pPr>
        <w:bidi/>
        <w:spacing w:line="240" w:lineRule="auto"/>
        <w:jc w:val="both"/>
        <w:rPr>
          <w:rFonts w:ascii="Arial" w:eastAsia="Times New Roman" w:hAnsi="Arial" w:cs="Traditional Arabic"/>
          <w:b/>
          <w:bCs/>
          <w:caps/>
          <w:snapToGrid w:val="0"/>
          <w:color w:val="76923C"/>
          <w:szCs w:val="32"/>
          <w:u w:val="single"/>
          <w:rtl/>
          <w:lang w:eastAsia="zh-CN"/>
        </w:rPr>
      </w:pPr>
      <w:r>
        <w:rPr>
          <w:rFonts w:ascii="Arial" w:eastAsia="Times New Roman" w:hAnsi="Arial" w:cs="Traditional Arabic" w:hint="cs"/>
          <w:b/>
          <w:bCs/>
          <w:caps/>
          <w:snapToGrid w:val="0"/>
          <w:color w:val="76923C"/>
          <w:szCs w:val="32"/>
          <w:u w:val="single"/>
          <w:rtl/>
          <w:lang w:eastAsia="zh-CN"/>
        </w:rPr>
        <w:t xml:space="preserve">الشريحة </w:t>
      </w:r>
      <w:proofErr w:type="gramStart"/>
      <w:r>
        <w:rPr>
          <w:rFonts w:ascii="Arial" w:eastAsia="Times New Roman" w:hAnsi="Arial" w:cs="Traditional Arabic" w:hint="cs"/>
          <w:b/>
          <w:bCs/>
          <w:caps/>
          <w:snapToGrid w:val="0"/>
          <w:color w:val="76923C"/>
          <w:szCs w:val="32"/>
          <w:u w:val="single"/>
          <w:rtl/>
          <w:lang w:eastAsia="zh-CN"/>
        </w:rPr>
        <w:t>رقم</w:t>
      </w:r>
      <w:proofErr w:type="gramEnd"/>
      <w:r>
        <w:rPr>
          <w:rFonts w:ascii="Arial" w:eastAsia="Times New Roman" w:hAnsi="Arial" w:cs="Traditional Arabic" w:hint="cs"/>
          <w:b/>
          <w:bCs/>
          <w:caps/>
          <w:snapToGrid w:val="0"/>
          <w:color w:val="76923C"/>
          <w:szCs w:val="32"/>
          <w:u w:val="single"/>
          <w:rtl/>
          <w:lang w:eastAsia="zh-CN"/>
        </w:rPr>
        <w:t xml:space="preserve"> 4</w:t>
      </w:r>
      <w:r w:rsidR="00121FD2">
        <w:rPr>
          <w:rFonts w:ascii="Arial" w:eastAsia="Times New Roman" w:hAnsi="Arial" w:cs="Traditional Arabic" w:hint="cs"/>
          <w:b/>
          <w:bCs/>
          <w:caps/>
          <w:snapToGrid w:val="0"/>
          <w:color w:val="76923C"/>
          <w:szCs w:val="32"/>
          <w:u w:val="single"/>
          <w:rtl/>
          <w:lang w:eastAsia="zh-CN"/>
        </w:rPr>
        <w:t>.</w:t>
      </w:r>
    </w:p>
    <w:p w:rsidR="00B67814" w:rsidRPr="00B67814" w:rsidRDefault="00B67814" w:rsidP="003530E3">
      <w:pPr>
        <w:bidi/>
        <w:spacing w:line="240" w:lineRule="auto"/>
        <w:jc w:val="both"/>
        <w:rPr>
          <w:rFonts w:ascii="Arial" w:eastAsia="Times New Roman" w:hAnsi="Arial" w:cs="Traditional Arabic"/>
          <w:b/>
          <w:bCs/>
          <w:caps/>
          <w:snapToGrid w:val="0"/>
          <w:szCs w:val="32"/>
          <w:lang w:eastAsia="zh-CN"/>
        </w:rPr>
      </w:pPr>
      <w:r w:rsidRPr="00B67814">
        <w:rPr>
          <w:rFonts w:ascii="Arial" w:eastAsia="Times New Roman" w:hAnsi="Arial" w:cs="Traditional Arabic" w:hint="cs"/>
          <w:b/>
          <w:bCs/>
          <w:caps/>
          <w:snapToGrid w:val="0"/>
          <w:szCs w:val="32"/>
          <w:rtl/>
          <w:lang w:eastAsia="zh-CN"/>
        </w:rPr>
        <w:t xml:space="preserve">ما الغرض من الأطر القانونية </w:t>
      </w:r>
      <w:proofErr w:type="gramStart"/>
      <w:r w:rsidRPr="00B67814">
        <w:rPr>
          <w:rFonts w:ascii="Arial" w:eastAsia="Times New Roman" w:hAnsi="Arial" w:cs="Traditional Arabic" w:hint="cs"/>
          <w:b/>
          <w:bCs/>
          <w:caps/>
          <w:snapToGrid w:val="0"/>
          <w:szCs w:val="32"/>
          <w:rtl/>
          <w:lang w:eastAsia="zh-CN"/>
        </w:rPr>
        <w:t>والمؤسسية</w:t>
      </w:r>
      <w:proofErr w:type="gramEnd"/>
      <w:r w:rsidRPr="00B67814">
        <w:rPr>
          <w:rFonts w:ascii="Arial" w:eastAsia="Times New Roman" w:hAnsi="Arial" w:cs="Traditional Arabic" w:hint="cs"/>
          <w:b/>
          <w:bCs/>
          <w:caps/>
          <w:snapToGrid w:val="0"/>
          <w:szCs w:val="32"/>
          <w:rtl/>
          <w:lang w:eastAsia="zh-CN"/>
        </w:rPr>
        <w:t>؟</w:t>
      </w:r>
    </w:p>
    <w:p w:rsidR="00B67814" w:rsidRPr="00B67814" w:rsidRDefault="00B67814" w:rsidP="003530E3">
      <w:pPr>
        <w:bidi/>
        <w:spacing w:line="240" w:lineRule="auto"/>
        <w:ind w:left="850"/>
        <w:jc w:val="both"/>
        <w:rPr>
          <w:rFonts w:ascii="Arial" w:eastAsia="Times New Roman" w:hAnsi="Arial" w:cs="Traditional Arabic"/>
          <w:caps/>
          <w:snapToGrid w:val="0"/>
          <w:szCs w:val="32"/>
          <w:rtl/>
          <w:lang w:eastAsia="zh-CN"/>
        </w:rPr>
      </w:pPr>
      <w:r w:rsidRPr="00B67814">
        <w:rPr>
          <w:rFonts w:ascii="Arial" w:eastAsia="Times New Roman" w:hAnsi="Arial" w:cs="Traditional Arabic" w:hint="cs"/>
          <w:caps/>
          <w:snapToGrid w:val="0"/>
          <w:szCs w:val="32"/>
          <w:rtl/>
          <w:lang w:eastAsia="zh-CN"/>
        </w:rPr>
        <w:t xml:space="preserve">يذكر </w:t>
      </w:r>
      <w:proofErr w:type="gramStart"/>
      <w:r w:rsidRPr="00B67814">
        <w:rPr>
          <w:rFonts w:ascii="Arial" w:eastAsia="Times New Roman" w:hAnsi="Arial" w:cs="Traditional Arabic" w:hint="cs"/>
          <w:caps/>
          <w:snapToGrid w:val="0"/>
          <w:szCs w:val="32"/>
          <w:rtl/>
          <w:lang w:eastAsia="zh-CN"/>
        </w:rPr>
        <w:t>نص</w:t>
      </w:r>
      <w:proofErr w:type="gramEnd"/>
      <w:r w:rsidRPr="00B67814">
        <w:rPr>
          <w:rFonts w:ascii="Arial" w:eastAsia="Times New Roman" w:hAnsi="Arial" w:cs="Traditional Arabic" w:hint="cs"/>
          <w:caps/>
          <w:snapToGrid w:val="0"/>
          <w:szCs w:val="32"/>
          <w:rtl/>
          <w:lang w:eastAsia="zh-CN"/>
        </w:rPr>
        <w:t xml:space="preserve"> المشارك، الوحدة </w:t>
      </w:r>
      <w:r w:rsidR="00F307C7">
        <w:rPr>
          <w:rFonts w:ascii="Arial" w:eastAsia="Times New Roman" w:hAnsi="Arial" w:cs="Traditional Arabic" w:hint="cs"/>
          <w:caps/>
          <w:snapToGrid w:val="0"/>
          <w:szCs w:val="32"/>
          <w:rtl/>
          <w:lang w:eastAsia="zh-CN"/>
        </w:rPr>
        <w:t>10</w:t>
      </w:r>
      <w:r w:rsidRPr="00B67814">
        <w:rPr>
          <w:rFonts w:ascii="Arial" w:eastAsia="Times New Roman" w:hAnsi="Arial" w:cs="Traditional Arabic" w:hint="cs"/>
          <w:caps/>
          <w:snapToGrid w:val="0"/>
          <w:szCs w:val="32"/>
          <w:rtl/>
          <w:lang w:eastAsia="zh-CN"/>
        </w:rPr>
        <w:t xml:space="preserve">.1، بعض المهام التي يمكن للأطر القانونية والإدارية تيسيرها وتنسيقها </w:t>
      </w:r>
      <w:proofErr w:type="gramStart"/>
      <w:r w:rsidRPr="00B67814">
        <w:rPr>
          <w:rFonts w:ascii="Arial" w:eastAsia="Times New Roman" w:hAnsi="Arial" w:cs="Traditional Arabic" w:hint="cs"/>
          <w:caps/>
          <w:snapToGrid w:val="0"/>
          <w:szCs w:val="32"/>
          <w:rtl/>
          <w:lang w:eastAsia="zh-CN"/>
        </w:rPr>
        <w:t>وتأديتها</w:t>
      </w:r>
      <w:proofErr w:type="gramEnd"/>
      <w:r w:rsidRPr="00B67814">
        <w:rPr>
          <w:rFonts w:ascii="Arial" w:eastAsia="Times New Roman" w:hAnsi="Arial" w:cs="Traditional Arabic" w:hint="cs"/>
          <w:caps/>
          <w:snapToGrid w:val="0"/>
          <w:szCs w:val="32"/>
          <w:rtl/>
          <w:lang w:eastAsia="zh-CN"/>
        </w:rPr>
        <w:t xml:space="preserve">. </w:t>
      </w:r>
    </w:p>
    <w:p w:rsidR="00B67814" w:rsidRPr="00B67814" w:rsidRDefault="00B67814" w:rsidP="003530E3">
      <w:pPr>
        <w:bidi/>
        <w:spacing w:line="240" w:lineRule="auto"/>
        <w:jc w:val="both"/>
        <w:rPr>
          <w:rFonts w:ascii="Arial" w:eastAsia="Times New Roman" w:hAnsi="Arial" w:cs="Traditional Arabic"/>
          <w:b/>
          <w:bCs/>
          <w:i/>
          <w:iCs/>
          <w:caps/>
          <w:snapToGrid w:val="0"/>
          <w:szCs w:val="28"/>
          <w:rtl/>
          <w:lang w:eastAsia="zh-CN"/>
        </w:rPr>
      </w:pPr>
      <w:proofErr w:type="gramStart"/>
      <w:r w:rsidRPr="00B67814">
        <w:rPr>
          <w:rFonts w:ascii="Arial" w:eastAsia="Times New Roman" w:hAnsi="Arial" w:cs="Traditional Arabic" w:hint="cs"/>
          <w:b/>
          <w:bCs/>
          <w:i/>
          <w:iCs/>
          <w:caps/>
          <w:snapToGrid w:val="0"/>
          <w:szCs w:val="28"/>
          <w:rtl/>
          <w:lang w:eastAsia="zh-CN"/>
        </w:rPr>
        <w:t>ملاحظة</w:t>
      </w:r>
      <w:proofErr w:type="gramEnd"/>
      <w:r w:rsidRPr="00B67814">
        <w:rPr>
          <w:rFonts w:ascii="Arial" w:eastAsia="Times New Roman" w:hAnsi="Arial" w:cs="Traditional Arabic" w:hint="cs"/>
          <w:b/>
          <w:bCs/>
          <w:i/>
          <w:iCs/>
          <w:caps/>
          <w:snapToGrid w:val="0"/>
          <w:szCs w:val="28"/>
          <w:rtl/>
          <w:lang w:eastAsia="zh-CN"/>
        </w:rPr>
        <w:t xml:space="preserve"> بشأن وضع أطر قانونية وإدارية يمكن أن تساعد في صون التراث الثقافي غير المادي</w:t>
      </w:r>
    </w:p>
    <w:p w:rsidR="003530E3" w:rsidRDefault="00B67814" w:rsidP="003530E3">
      <w:pPr>
        <w:bidi/>
        <w:spacing w:line="240" w:lineRule="auto"/>
        <w:ind w:left="850"/>
        <w:jc w:val="both"/>
        <w:rPr>
          <w:rFonts w:ascii="Arial" w:eastAsia="Times New Roman" w:hAnsi="Arial" w:cs="Traditional Arabic"/>
          <w:caps/>
          <w:snapToGrid w:val="0"/>
          <w:szCs w:val="32"/>
          <w:rtl/>
          <w:lang w:eastAsia="zh-CN"/>
        </w:rPr>
      </w:pPr>
      <w:proofErr w:type="gramStart"/>
      <w:r w:rsidRPr="00B67814">
        <w:rPr>
          <w:rFonts w:ascii="Arial" w:eastAsia="Times New Roman" w:hAnsi="Arial" w:cs="Traditional Arabic" w:hint="cs"/>
          <w:caps/>
          <w:snapToGrid w:val="0"/>
          <w:szCs w:val="32"/>
          <w:rtl/>
          <w:lang w:eastAsia="zh-CN"/>
        </w:rPr>
        <w:t>بعض</w:t>
      </w:r>
      <w:proofErr w:type="gramEnd"/>
      <w:r w:rsidRPr="00B67814">
        <w:rPr>
          <w:rFonts w:ascii="Arial" w:eastAsia="Times New Roman" w:hAnsi="Arial" w:cs="Traditional Arabic" w:hint="cs"/>
          <w:caps/>
          <w:snapToGrid w:val="0"/>
          <w:szCs w:val="32"/>
          <w:rtl/>
          <w:lang w:eastAsia="zh-CN"/>
        </w:rPr>
        <w:t xml:space="preserve"> الدول، والتي أصبحت الآن من الدول الأطراف في الاتفاقية، كانت تولي أصلاً قبل الانضمام إلى الاتفاقية اهتماماً كبيراً بالتراث الثقافي غير المادي في تشريعاتها وسياساتها وخططها في مجال التراث. </w:t>
      </w:r>
      <w:proofErr w:type="gramStart"/>
      <w:r w:rsidRPr="00B67814">
        <w:rPr>
          <w:rFonts w:ascii="Arial" w:eastAsia="Times New Roman" w:hAnsi="Arial" w:cs="Traditional Arabic" w:hint="cs"/>
          <w:caps/>
          <w:snapToGrid w:val="0"/>
          <w:szCs w:val="32"/>
          <w:rtl/>
          <w:lang w:eastAsia="zh-CN"/>
        </w:rPr>
        <w:t>وهناك</w:t>
      </w:r>
      <w:proofErr w:type="gramEnd"/>
      <w:r w:rsidRPr="00B67814">
        <w:rPr>
          <w:rFonts w:ascii="Arial" w:eastAsia="Times New Roman" w:hAnsi="Arial" w:cs="Traditional Arabic" w:hint="cs"/>
          <w:caps/>
          <w:snapToGrid w:val="0"/>
          <w:szCs w:val="32"/>
          <w:rtl/>
          <w:lang w:eastAsia="zh-CN"/>
        </w:rPr>
        <w:t xml:space="preserve"> دول أطراف أخرى بحاجة إلى إعادة النظر في سياساتها في مجال التراث وفي أطرها الأخرى من أجل إعطاء عملية صون التراث الثقافي غير المادي المكانة التي تستحقها. </w:t>
      </w:r>
      <w:proofErr w:type="gramStart"/>
      <w:r w:rsidRPr="00B67814">
        <w:rPr>
          <w:rFonts w:ascii="Arial" w:eastAsia="Times New Roman" w:hAnsi="Arial" w:cs="Traditional Arabic" w:hint="cs"/>
          <w:caps/>
          <w:snapToGrid w:val="0"/>
          <w:szCs w:val="32"/>
          <w:rtl/>
          <w:lang w:eastAsia="zh-CN"/>
        </w:rPr>
        <w:t>وهذا</w:t>
      </w:r>
      <w:proofErr w:type="gramEnd"/>
      <w:r w:rsidRPr="00B67814">
        <w:rPr>
          <w:rFonts w:ascii="Arial" w:eastAsia="Times New Roman" w:hAnsi="Arial" w:cs="Traditional Arabic" w:hint="cs"/>
          <w:caps/>
          <w:snapToGrid w:val="0"/>
          <w:szCs w:val="32"/>
          <w:rtl/>
          <w:lang w:eastAsia="zh-CN"/>
        </w:rPr>
        <w:t xml:space="preserve"> قد يعني إعادة النظر في ولايات الوزارات ومهام المؤسسات الممولة من القطاع العام، وإنشاء مؤسسات جديدة ومراجعة مخصصات الميزانية على هذا الضوء، بالإضافة إلى تدابير أخرى. </w:t>
      </w:r>
      <w:proofErr w:type="gramStart"/>
      <w:r w:rsidRPr="00B67814">
        <w:rPr>
          <w:rFonts w:ascii="Arial" w:eastAsia="Times New Roman" w:hAnsi="Arial" w:cs="Traditional Arabic" w:hint="cs"/>
          <w:caps/>
          <w:snapToGrid w:val="0"/>
          <w:szCs w:val="32"/>
          <w:rtl/>
          <w:lang w:eastAsia="zh-CN"/>
        </w:rPr>
        <w:t>وإذا</w:t>
      </w:r>
      <w:proofErr w:type="gramEnd"/>
      <w:r w:rsidRPr="00B67814">
        <w:rPr>
          <w:rFonts w:ascii="Arial" w:eastAsia="Times New Roman" w:hAnsi="Arial" w:cs="Traditional Arabic" w:hint="cs"/>
          <w:caps/>
          <w:snapToGrid w:val="0"/>
          <w:szCs w:val="32"/>
          <w:rtl/>
          <w:lang w:eastAsia="zh-CN"/>
        </w:rPr>
        <w:t xml:space="preserve"> لم يكن من الممكن اتخاذ مثل هذه الخطوات في البداية، فيمكن للدول الأطراف أن تقوم على الأقل ببناء قدرات الموظفين العاملين في دوائر التراث المادي حتى يلتفتوا شيئاً فشيئاً إلى التراث غير المادي وعملية صونه.</w:t>
      </w:r>
      <w:r w:rsidR="003530E3">
        <w:rPr>
          <w:rFonts w:ascii="Arial" w:eastAsia="Times New Roman" w:hAnsi="Arial" w:cs="Traditional Arabic"/>
          <w:caps/>
          <w:snapToGrid w:val="0"/>
          <w:szCs w:val="32"/>
          <w:rtl/>
          <w:lang w:eastAsia="zh-CN"/>
        </w:rPr>
        <w:br w:type="page"/>
      </w:r>
    </w:p>
    <w:p w:rsidR="00B67814" w:rsidRPr="00B67814" w:rsidRDefault="003530E3" w:rsidP="003530E3">
      <w:pPr>
        <w:bidi/>
        <w:spacing w:line="240" w:lineRule="auto"/>
        <w:jc w:val="both"/>
        <w:rPr>
          <w:rFonts w:ascii="Arial" w:eastAsia="Times New Roman" w:hAnsi="Arial" w:cs="Traditional Arabic"/>
          <w:b/>
          <w:bCs/>
          <w:caps/>
          <w:snapToGrid w:val="0"/>
          <w:color w:val="76923C"/>
          <w:szCs w:val="32"/>
          <w:u w:val="single"/>
          <w:rtl/>
          <w:lang w:eastAsia="zh-CN"/>
        </w:rPr>
      </w:pPr>
      <w:r>
        <w:rPr>
          <w:rFonts w:ascii="Arial" w:eastAsia="Times New Roman" w:hAnsi="Arial" w:cs="Traditional Arabic" w:hint="cs"/>
          <w:b/>
          <w:bCs/>
          <w:caps/>
          <w:snapToGrid w:val="0"/>
          <w:color w:val="76923C"/>
          <w:szCs w:val="32"/>
          <w:u w:val="single"/>
          <w:rtl/>
          <w:lang w:eastAsia="zh-CN"/>
        </w:rPr>
        <w:lastRenderedPageBreak/>
        <w:t xml:space="preserve">الشريحة </w:t>
      </w:r>
      <w:proofErr w:type="gramStart"/>
      <w:r>
        <w:rPr>
          <w:rFonts w:ascii="Arial" w:eastAsia="Times New Roman" w:hAnsi="Arial" w:cs="Traditional Arabic" w:hint="cs"/>
          <w:b/>
          <w:bCs/>
          <w:caps/>
          <w:snapToGrid w:val="0"/>
          <w:color w:val="76923C"/>
          <w:szCs w:val="32"/>
          <w:u w:val="single"/>
          <w:rtl/>
          <w:lang w:eastAsia="zh-CN"/>
        </w:rPr>
        <w:t>رقم</w:t>
      </w:r>
      <w:proofErr w:type="gramEnd"/>
      <w:r>
        <w:rPr>
          <w:rFonts w:ascii="Arial" w:eastAsia="Times New Roman" w:hAnsi="Arial" w:cs="Traditional Arabic" w:hint="cs"/>
          <w:b/>
          <w:bCs/>
          <w:caps/>
          <w:snapToGrid w:val="0"/>
          <w:color w:val="76923C"/>
          <w:szCs w:val="32"/>
          <w:u w:val="single"/>
          <w:rtl/>
          <w:lang w:eastAsia="zh-CN"/>
        </w:rPr>
        <w:t xml:space="preserve"> 5</w:t>
      </w:r>
      <w:r w:rsidR="00121FD2">
        <w:rPr>
          <w:rFonts w:ascii="Arial" w:eastAsia="Times New Roman" w:hAnsi="Arial" w:cs="Traditional Arabic" w:hint="cs"/>
          <w:b/>
          <w:bCs/>
          <w:caps/>
          <w:snapToGrid w:val="0"/>
          <w:color w:val="76923C"/>
          <w:szCs w:val="32"/>
          <w:u w:val="single"/>
          <w:rtl/>
          <w:lang w:eastAsia="zh-CN"/>
        </w:rPr>
        <w:t>.</w:t>
      </w:r>
    </w:p>
    <w:p w:rsidR="00B67814" w:rsidRPr="00B67814" w:rsidRDefault="00B67814" w:rsidP="003530E3">
      <w:pPr>
        <w:bidi/>
        <w:spacing w:line="240" w:lineRule="auto"/>
        <w:jc w:val="both"/>
        <w:rPr>
          <w:rFonts w:ascii="Arial" w:eastAsia="Times New Roman" w:hAnsi="Arial" w:cs="Traditional Arabic"/>
          <w:b/>
          <w:bCs/>
          <w:caps/>
          <w:snapToGrid w:val="0"/>
          <w:szCs w:val="32"/>
          <w:rtl/>
          <w:lang w:eastAsia="zh-CN"/>
        </w:rPr>
      </w:pPr>
      <w:r w:rsidRPr="00B67814">
        <w:rPr>
          <w:rFonts w:ascii="Arial" w:eastAsia="Times New Roman" w:hAnsi="Arial" w:cs="Traditional Arabic" w:hint="cs"/>
          <w:b/>
          <w:bCs/>
          <w:caps/>
          <w:snapToGrid w:val="0"/>
          <w:szCs w:val="32"/>
          <w:rtl/>
          <w:lang w:eastAsia="zh-CN"/>
        </w:rPr>
        <w:t xml:space="preserve">احتفال </w:t>
      </w:r>
      <w:proofErr w:type="spellStart"/>
      <w:r w:rsidRPr="00B67814">
        <w:rPr>
          <w:rFonts w:ascii="Arial" w:eastAsia="Times New Roman" w:hAnsi="Arial" w:cs="Traditional Arabic" w:hint="cs"/>
          <w:b/>
          <w:bCs/>
          <w:caps/>
          <w:snapToGrid w:val="0"/>
          <w:szCs w:val="32"/>
          <w:rtl/>
          <w:lang w:eastAsia="zh-CN"/>
        </w:rPr>
        <w:t>الياماهوكو</w:t>
      </w:r>
      <w:proofErr w:type="spellEnd"/>
      <w:r w:rsidRPr="00B67814">
        <w:rPr>
          <w:rFonts w:ascii="Arial" w:eastAsia="Times New Roman" w:hAnsi="Arial" w:cs="Traditional Arabic" w:hint="cs"/>
          <w:b/>
          <w:bCs/>
          <w:caps/>
          <w:snapToGrid w:val="0"/>
          <w:szCs w:val="32"/>
          <w:rtl/>
          <w:lang w:eastAsia="zh-CN"/>
        </w:rPr>
        <w:t xml:space="preserve">، مهرجان </w:t>
      </w:r>
      <w:proofErr w:type="spellStart"/>
      <w:r w:rsidRPr="00B67814">
        <w:rPr>
          <w:rFonts w:ascii="Arial" w:eastAsia="Times New Roman" w:hAnsi="Arial" w:cs="Traditional Arabic" w:hint="cs"/>
          <w:b/>
          <w:bCs/>
          <w:caps/>
          <w:snapToGrid w:val="0"/>
          <w:szCs w:val="32"/>
          <w:rtl/>
          <w:lang w:eastAsia="zh-CN"/>
        </w:rPr>
        <w:t>جيون</w:t>
      </w:r>
      <w:proofErr w:type="spellEnd"/>
      <w:r w:rsidRPr="00B67814">
        <w:rPr>
          <w:rFonts w:ascii="Arial" w:eastAsia="Times New Roman" w:hAnsi="Arial" w:cs="Traditional Arabic" w:hint="cs"/>
          <w:b/>
          <w:bCs/>
          <w:caps/>
          <w:snapToGrid w:val="0"/>
          <w:szCs w:val="32"/>
          <w:rtl/>
          <w:lang w:eastAsia="zh-CN"/>
        </w:rPr>
        <w:t xml:space="preserve"> في كيوتو (اليابان)</w:t>
      </w:r>
    </w:p>
    <w:p w:rsidR="00B67814" w:rsidRPr="00B67814" w:rsidRDefault="00B67814" w:rsidP="003530E3">
      <w:pPr>
        <w:bidi/>
        <w:spacing w:line="240" w:lineRule="auto"/>
        <w:ind w:left="850"/>
        <w:jc w:val="both"/>
        <w:rPr>
          <w:rFonts w:ascii="Arial" w:eastAsia="Times New Roman" w:hAnsi="Arial" w:cs="Traditional Arabic"/>
          <w:caps/>
          <w:snapToGrid w:val="0"/>
          <w:szCs w:val="32"/>
          <w:rtl/>
          <w:lang w:eastAsia="zh-CN" w:bidi="ar-IQ"/>
        </w:rPr>
      </w:pPr>
      <w:r w:rsidRPr="00B67814">
        <w:rPr>
          <w:rFonts w:ascii="Arial" w:eastAsia="SimSun" w:hAnsi="Arial" w:cs="Arial"/>
          <w:i/>
          <w:noProof/>
          <w:snapToGrid w:val="0"/>
          <w:szCs w:val="24"/>
          <w:highlight w:val="yellow"/>
          <w:lang w:val="es-ES_tradnl" w:eastAsia="es-ES_tradnl"/>
        </w:rPr>
        <w:drawing>
          <wp:anchor distT="0" distB="0" distL="114300" distR="114300" simplePos="0" relativeHeight="251669504" behindDoc="0" locked="1" layoutInCell="1" allowOverlap="0" wp14:anchorId="6B719313" wp14:editId="7F24293F">
            <wp:simplePos x="0" y="0"/>
            <wp:positionH relativeFrom="margin">
              <wp:posOffset>5791835</wp:posOffset>
            </wp:positionH>
            <wp:positionV relativeFrom="paragraph">
              <wp:posOffset>121920</wp:posOffset>
            </wp:positionV>
            <wp:extent cx="285750" cy="355600"/>
            <wp:effectExtent l="0" t="0" r="0" b="6350"/>
            <wp:wrapNone/>
            <wp:docPr id="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750" cy="3556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Traditional Arabic" w:hint="cs"/>
          <w:caps/>
          <w:snapToGrid w:val="0"/>
          <w:szCs w:val="32"/>
          <w:rtl/>
          <w:lang w:eastAsia="zh-CN" w:bidi="ar-IQ"/>
        </w:rPr>
        <w:t>ي</w:t>
      </w:r>
      <w:r w:rsidRPr="00B67814">
        <w:rPr>
          <w:rFonts w:ascii="Arial" w:eastAsia="Times New Roman" w:hAnsi="Arial" w:cs="Traditional Arabic" w:hint="cs"/>
          <w:caps/>
          <w:snapToGrid w:val="0"/>
          <w:szCs w:val="32"/>
          <w:rtl/>
          <w:lang w:eastAsia="zh-CN" w:bidi="ar-IQ"/>
        </w:rPr>
        <w:t xml:space="preserve">جب على الدول الأطراف أن تضمن عمل </w:t>
      </w:r>
      <w:r w:rsidRPr="00B67814">
        <w:rPr>
          <w:rFonts w:ascii="Arial" w:eastAsia="Times New Roman" w:hAnsi="Arial" w:cs="Traditional Arabic" w:hint="cs"/>
          <w:caps/>
          <w:snapToGrid w:val="0"/>
          <w:szCs w:val="32"/>
          <w:rtl/>
          <w:lang w:eastAsia="zh-CN"/>
        </w:rPr>
        <w:t>الأطر</w:t>
      </w:r>
      <w:r w:rsidRPr="00B67814">
        <w:rPr>
          <w:rFonts w:ascii="Arial" w:eastAsia="Times New Roman" w:hAnsi="Arial" w:cs="Traditional Arabic" w:hint="cs"/>
          <w:caps/>
          <w:snapToGrid w:val="0"/>
          <w:szCs w:val="32"/>
          <w:rtl/>
          <w:lang w:eastAsia="zh-CN" w:bidi="ar-IQ"/>
        </w:rPr>
        <w:t xml:space="preserve"> القانونية والإدارية سوية بمختلف مستوياتها (المحلية والوطنية والدولية)، كما هو الحال مع احتفال </w:t>
      </w:r>
      <w:proofErr w:type="spellStart"/>
      <w:r w:rsidRPr="00B67814">
        <w:rPr>
          <w:rFonts w:ascii="Arial" w:eastAsia="Times New Roman" w:hAnsi="Arial" w:cs="Traditional Arabic" w:hint="cs"/>
          <w:caps/>
          <w:snapToGrid w:val="0"/>
          <w:szCs w:val="32"/>
          <w:rtl/>
          <w:lang w:eastAsia="zh-CN" w:bidi="ar-IQ"/>
        </w:rPr>
        <w:t>الياماهوكو</w:t>
      </w:r>
      <w:proofErr w:type="spellEnd"/>
      <w:r w:rsidRPr="00B67814">
        <w:rPr>
          <w:rFonts w:ascii="Arial" w:eastAsia="Times New Roman" w:hAnsi="Arial" w:cs="Traditional Arabic" w:hint="cs"/>
          <w:caps/>
          <w:snapToGrid w:val="0"/>
          <w:szCs w:val="32"/>
          <w:rtl/>
          <w:lang w:eastAsia="zh-CN" w:bidi="ar-IQ"/>
        </w:rPr>
        <w:t xml:space="preserve"> في مهرجان </w:t>
      </w:r>
      <w:proofErr w:type="spellStart"/>
      <w:r w:rsidRPr="00B67814">
        <w:rPr>
          <w:rFonts w:ascii="Arial" w:eastAsia="Times New Roman" w:hAnsi="Arial" w:cs="Traditional Arabic" w:hint="cs"/>
          <w:caps/>
          <w:snapToGrid w:val="0"/>
          <w:szCs w:val="32"/>
          <w:rtl/>
          <w:lang w:eastAsia="zh-CN" w:bidi="ar-IQ"/>
        </w:rPr>
        <w:t>جيون</w:t>
      </w:r>
      <w:proofErr w:type="spellEnd"/>
      <w:r w:rsidRPr="00B67814">
        <w:rPr>
          <w:rFonts w:ascii="Arial" w:eastAsia="Times New Roman" w:hAnsi="Arial" w:cs="Traditional Arabic" w:hint="cs"/>
          <w:caps/>
          <w:snapToGrid w:val="0"/>
          <w:szCs w:val="32"/>
          <w:rtl/>
          <w:lang w:eastAsia="zh-CN" w:bidi="ar-IQ"/>
        </w:rPr>
        <w:t xml:space="preserve"> في كيوتو باليابان</w:t>
      </w:r>
      <w:r>
        <w:rPr>
          <w:rFonts w:ascii="Arial" w:eastAsia="Times New Roman" w:hAnsi="Arial" w:cs="Traditional Arabic" w:hint="cs"/>
          <w:caps/>
          <w:snapToGrid w:val="0"/>
          <w:szCs w:val="32"/>
          <w:rtl/>
          <w:lang w:eastAsia="zh-CN" w:bidi="ar-IQ"/>
        </w:rPr>
        <w:t xml:space="preserve"> (</w:t>
      </w:r>
      <w:r w:rsidR="003530E3">
        <w:rPr>
          <w:rFonts w:ascii="Arial" w:eastAsia="Times New Roman" w:hAnsi="Arial" w:cs="Traditional Arabic" w:hint="cs"/>
          <w:caps/>
          <w:snapToGrid w:val="0"/>
          <w:szCs w:val="32"/>
          <w:rtl/>
          <w:lang w:eastAsia="zh-CN" w:bidi="ar-IQ"/>
        </w:rPr>
        <w:t>انظر</w:t>
      </w:r>
      <w:r>
        <w:rPr>
          <w:rFonts w:ascii="Arial" w:eastAsia="Times New Roman" w:hAnsi="Arial" w:cs="Traditional Arabic" w:hint="cs"/>
          <w:caps/>
          <w:snapToGrid w:val="0"/>
          <w:szCs w:val="32"/>
          <w:rtl/>
          <w:lang w:eastAsia="zh-CN" w:bidi="ar-IQ"/>
        </w:rPr>
        <w:t xml:space="preserve"> دراسة الحالة 1).</w:t>
      </w:r>
    </w:p>
    <w:p w:rsidR="00B67814" w:rsidRPr="00B67814" w:rsidRDefault="003530E3" w:rsidP="003530E3">
      <w:pPr>
        <w:bidi/>
        <w:spacing w:line="240" w:lineRule="auto"/>
        <w:jc w:val="both"/>
        <w:rPr>
          <w:rFonts w:ascii="Arial" w:eastAsia="Times New Roman" w:hAnsi="Arial" w:cs="Traditional Arabic"/>
          <w:b/>
          <w:bCs/>
          <w:caps/>
          <w:snapToGrid w:val="0"/>
          <w:color w:val="76923C"/>
          <w:szCs w:val="32"/>
          <w:u w:val="single"/>
          <w:rtl/>
          <w:lang w:eastAsia="zh-CN"/>
        </w:rPr>
      </w:pPr>
      <w:r>
        <w:rPr>
          <w:rFonts w:ascii="Arial" w:eastAsia="Times New Roman" w:hAnsi="Arial" w:cs="Traditional Arabic" w:hint="cs"/>
          <w:b/>
          <w:bCs/>
          <w:caps/>
          <w:snapToGrid w:val="0"/>
          <w:color w:val="76923C"/>
          <w:szCs w:val="32"/>
          <w:u w:val="single"/>
          <w:rtl/>
          <w:lang w:eastAsia="zh-CN"/>
        </w:rPr>
        <w:t xml:space="preserve">الشريحة </w:t>
      </w:r>
      <w:proofErr w:type="gramStart"/>
      <w:r>
        <w:rPr>
          <w:rFonts w:ascii="Arial" w:eastAsia="Times New Roman" w:hAnsi="Arial" w:cs="Traditional Arabic" w:hint="cs"/>
          <w:b/>
          <w:bCs/>
          <w:caps/>
          <w:snapToGrid w:val="0"/>
          <w:color w:val="76923C"/>
          <w:szCs w:val="32"/>
          <w:u w:val="single"/>
          <w:rtl/>
          <w:lang w:eastAsia="zh-CN"/>
        </w:rPr>
        <w:t>رقم</w:t>
      </w:r>
      <w:proofErr w:type="gramEnd"/>
      <w:r>
        <w:rPr>
          <w:rFonts w:ascii="Arial" w:eastAsia="Times New Roman" w:hAnsi="Arial" w:cs="Traditional Arabic" w:hint="cs"/>
          <w:b/>
          <w:bCs/>
          <w:caps/>
          <w:snapToGrid w:val="0"/>
          <w:color w:val="76923C"/>
          <w:szCs w:val="32"/>
          <w:u w:val="single"/>
          <w:rtl/>
          <w:lang w:eastAsia="zh-CN"/>
        </w:rPr>
        <w:t xml:space="preserve"> 6</w:t>
      </w:r>
      <w:r w:rsidR="00121FD2">
        <w:rPr>
          <w:rFonts w:ascii="Arial" w:eastAsia="Times New Roman" w:hAnsi="Arial" w:cs="Traditional Arabic" w:hint="cs"/>
          <w:b/>
          <w:bCs/>
          <w:caps/>
          <w:snapToGrid w:val="0"/>
          <w:color w:val="76923C"/>
          <w:szCs w:val="32"/>
          <w:u w:val="single"/>
          <w:rtl/>
          <w:lang w:eastAsia="zh-CN"/>
        </w:rPr>
        <w:t>.</w:t>
      </w:r>
    </w:p>
    <w:p w:rsidR="00B67814" w:rsidRPr="00B67814" w:rsidRDefault="00B67814" w:rsidP="003530E3">
      <w:pPr>
        <w:bidi/>
        <w:spacing w:line="240" w:lineRule="auto"/>
        <w:jc w:val="both"/>
        <w:rPr>
          <w:rFonts w:ascii="Arial" w:eastAsia="Times New Roman" w:hAnsi="Arial" w:cs="Traditional Arabic"/>
          <w:b/>
          <w:bCs/>
          <w:caps/>
          <w:snapToGrid w:val="0"/>
          <w:szCs w:val="32"/>
          <w:rtl/>
          <w:lang w:eastAsia="zh-CN"/>
        </w:rPr>
      </w:pPr>
      <w:r w:rsidRPr="00B67814">
        <w:rPr>
          <w:rFonts w:ascii="Arial" w:eastAsia="Times New Roman" w:hAnsi="Arial" w:cs="Traditional Arabic" w:hint="cs"/>
          <w:b/>
          <w:bCs/>
          <w:caps/>
          <w:snapToGrid w:val="0"/>
          <w:szCs w:val="32"/>
          <w:rtl/>
          <w:lang w:eastAsia="zh-CN"/>
        </w:rPr>
        <w:t xml:space="preserve">الأطر المتعلقة باحتفال </w:t>
      </w:r>
      <w:proofErr w:type="spellStart"/>
      <w:r w:rsidRPr="00B67814">
        <w:rPr>
          <w:rFonts w:ascii="Arial" w:eastAsia="Times New Roman" w:hAnsi="Arial" w:cs="Traditional Arabic" w:hint="cs"/>
          <w:b/>
          <w:bCs/>
          <w:caps/>
          <w:snapToGrid w:val="0"/>
          <w:szCs w:val="32"/>
          <w:rtl/>
          <w:lang w:eastAsia="zh-CN"/>
        </w:rPr>
        <w:t>الياماهوكو</w:t>
      </w:r>
      <w:proofErr w:type="spellEnd"/>
    </w:p>
    <w:p w:rsidR="00B67814" w:rsidRPr="00B67814" w:rsidRDefault="00B67814" w:rsidP="003530E3">
      <w:pPr>
        <w:bidi/>
        <w:spacing w:line="240" w:lineRule="auto"/>
        <w:ind w:left="850"/>
        <w:jc w:val="both"/>
        <w:rPr>
          <w:rFonts w:ascii="Arial" w:eastAsia="Times New Roman" w:hAnsi="Arial" w:cs="Traditional Arabic"/>
          <w:caps/>
          <w:snapToGrid w:val="0"/>
          <w:szCs w:val="32"/>
          <w:rtl/>
          <w:lang w:eastAsia="zh-CN"/>
        </w:rPr>
      </w:pPr>
      <w:r w:rsidRPr="00B67814">
        <w:rPr>
          <w:rFonts w:ascii="Arial" w:eastAsia="Times New Roman" w:hAnsi="Arial" w:cs="Traditional Arabic" w:hint="cs"/>
          <w:caps/>
          <w:snapToGrid w:val="0"/>
          <w:szCs w:val="32"/>
          <w:rtl/>
          <w:lang w:eastAsia="zh-CN"/>
        </w:rPr>
        <w:t xml:space="preserve">تبين هذه الشريحة كيف تعمل الأطر المختلفة سوية، على المستويات المحلية والوطنية والدولية، لمساعدة السكان المحليين على الاستمرار في ممارسة ونقل العنصر التراثي المتمثل في موكب </w:t>
      </w:r>
      <w:proofErr w:type="spellStart"/>
      <w:r w:rsidRPr="00B67814">
        <w:rPr>
          <w:rFonts w:ascii="Arial" w:eastAsia="Times New Roman" w:hAnsi="Arial" w:cs="Traditional Arabic" w:hint="cs"/>
          <w:caps/>
          <w:snapToGrid w:val="0"/>
          <w:szCs w:val="32"/>
          <w:rtl/>
          <w:lang w:eastAsia="zh-CN"/>
        </w:rPr>
        <w:t>الياماهوكو</w:t>
      </w:r>
      <w:proofErr w:type="spellEnd"/>
      <w:r w:rsidRPr="00B67814">
        <w:rPr>
          <w:rFonts w:ascii="Arial" w:eastAsia="Times New Roman" w:hAnsi="Arial" w:cs="Traditional Arabic" w:hint="cs"/>
          <w:caps/>
          <w:snapToGrid w:val="0"/>
          <w:szCs w:val="32"/>
          <w:rtl/>
          <w:lang w:eastAsia="zh-CN"/>
        </w:rPr>
        <w:t xml:space="preserve"> للعربات.</w:t>
      </w:r>
    </w:p>
    <w:p w:rsidR="00B67814" w:rsidRPr="00B67814" w:rsidRDefault="00B67814" w:rsidP="003530E3">
      <w:pPr>
        <w:bidi/>
        <w:spacing w:line="240" w:lineRule="auto"/>
        <w:ind w:left="850"/>
        <w:jc w:val="both"/>
        <w:rPr>
          <w:rFonts w:ascii="Arial" w:eastAsia="Times New Roman" w:hAnsi="Arial" w:cs="Traditional Arabic"/>
          <w:caps/>
          <w:snapToGrid w:val="0"/>
          <w:szCs w:val="32"/>
          <w:rtl/>
          <w:lang w:eastAsia="zh-CN"/>
        </w:rPr>
      </w:pPr>
      <w:proofErr w:type="gramStart"/>
      <w:r w:rsidRPr="00B67814">
        <w:rPr>
          <w:rFonts w:ascii="Arial" w:eastAsia="Times New Roman" w:hAnsi="Arial" w:cs="Traditional Arabic" w:hint="cs"/>
          <w:caps/>
          <w:snapToGrid w:val="0"/>
          <w:szCs w:val="32"/>
          <w:rtl/>
          <w:lang w:eastAsia="zh-CN"/>
        </w:rPr>
        <w:t>فعلى</w:t>
      </w:r>
      <w:proofErr w:type="gramEnd"/>
      <w:r w:rsidRPr="00B67814">
        <w:rPr>
          <w:rFonts w:ascii="Arial" w:eastAsia="Times New Roman" w:hAnsi="Arial" w:cs="Traditional Arabic" w:hint="cs"/>
          <w:caps/>
          <w:snapToGrid w:val="0"/>
          <w:szCs w:val="32"/>
          <w:rtl/>
          <w:lang w:eastAsia="zh-CN"/>
        </w:rPr>
        <w:t xml:space="preserve"> المستوى الدولي </w:t>
      </w:r>
      <w:r w:rsidR="003530E3">
        <w:rPr>
          <w:rFonts w:ascii="Arial" w:eastAsia="Times New Roman" w:hAnsi="Arial" w:cs="Traditional Arabic" w:hint="cs"/>
          <w:caps/>
          <w:snapToGrid w:val="0"/>
          <w:szCs w:val="32"/>
          <w:rtl/>
          <w:lang w:eastAsia="zh-CN"/>
        </w:rPr>
        <w:t>-</w:t>
      </w:r>
      <w:r w:rsidRPr="00B67814">
        <w:rPr>
          <w:rFonts w:ascii="Arial" w:eastAsia="Times New Roman" w:hAnsi="Arial" w:cs="Traditional Arabic" w:hint="cs"/>
          <w:caps/>
          <w:snapToGrid w:val="0"/>
          <w:szCs w:val="32"/>
          <w:rtl/>
          <w:lang w:eastAsia="zh-CN"/>
        </w:rPr>
        <w:t xml:space="preserve"> الذي لا يتطلب الكثير قياساً بالمستويين المحلي والوطني </w:t>
      </w:r>
      <w:r w:rsidR="003530E3">
        <w:rPr>
          <w:rFonts w:ascii="Arial" w:eastAsia="Times New Roman" w:hAnsi="Arial" w:cs="Traditional Arabic" w:hint="cs"/>
          <w:caps/>
          <w:snapToGrid w:val="0"/>
          <w:szCs w:val="32"/>
          <w:rtl/>
          <w:lang w:eastAsia="zh-CN"/>
        </w:rPr>
        <w:t>-</w:t>
      </w:r>
      <w:r w:rsidRPr="00B67814">
        <w:rPr>
          <w:rFonts w:ascii="Arial" w:eastAsia="Times New Roman" w:hAnsi="Arial" w:cs="Traditional Arabic" w:hint="cs"/>
          <w:caps/>
          <w:snapToGrid w:val="0"/>
          <w:szCs w:val="32"/>
          <w:rtl/>
          <w:lang w:eastAsia="zh-CN"/>
        </w:rPr>
        <w:t xml:space="preserve"> تم إدراج العنصر في القائمة التمثيلية للتراث الثقافي غير المادي. وقد صدقت اليابان الاتفاقية والتزمت من ثم بصون التراث الثقافي غير المادي الموجود في أراضيها فضلا</w:t>
      </w:r>
      <w:r w:rsidR="003530E3">
        <w:rPr>
          <w:rFonts w:ascii="Arial" w:eastAsia="Times New Roman" w:hAnsi="Arial" w:cs="Traditional Arabic" w:hint="cs"/>
          <w:caps/>
          <w:snapToGrid w:val="0"/>
          <w:szCs w:val="32"/>
          <w:rtl/>
          <w:lang w:eastAsia="zh-CN"/>
        </w:rPr>
        <w:t>ً</w:t>
      </w:r>
      <w:r w:rsidRPr="00B67814">
        <w:rPr>
          <w:rFonts w:ascii="Arial" w:eastAsia="Times New Roman" w:hAnsi="Arial" w:cs="Traditional Arabic" w:hint="cs"/>
          <w:caps/>
          <w:snapToGrid w:val="0"/>
          <w:szCs w:val="32"/>
          <w:rtl/>
          <w:lang w:eastAsia="zh-CN"/>
        </w:rPr>
        <w:t xml:space="preserve"> عن مسؤولية صون العناصر التراثية المدرجة في قائمتي الاتفاقية، مثل موكب </w:t>
      </w:r>
      <w:proofErr w:type="spellStart"/>
      <w:r w:rsidRPr="00B67814">
        <w:rPr>
          <w:rFonts w:ascii="Arial" w:eastAsia="Times New Roman" w:hAnsi="Arial" w:cs="Traditional Arabic" w:hint="cs"/>
          <w:caps/>
          <w:snapToGrid w:val="0"/>
          <w:szCs w:val="32"/>
          <w:rtl/>
          <w:lang w:eastAsia="zh-CN"/>
        </w:rPr>
        <w:t>الياماهوكو</w:t>
      </w:r>
      <w:proofErr w:type="spellEnd"/>
      <w:r w:rsidRPr="00B67814">
        <w:rPr>
          <w:rFonts w:ascii="Arial" w:eastAsia="Times New Roman" w:hAnsi="Arial" w:cs="Traditional Arabic" w:hint="cs"/>
          <w:caps/>
          <w:snapToGrid w:val="0"/>
          <w:szCs w:val="32"/>
          <w:rtl/>
          <w:lang w:eastAsia="zh-CN"/>
        </w:rPr>
        <w:t>.</w:t>
      </w:r>
    </w:p>
    <w:p w:rsidR="00B67814" w:rsidRPr="00B67814" w:rsidRDefault="00B67814" w:rsidP="003530E3">
      <w:pPr>
        <w:bidi/>
        <w:spacing w:line="240" w:lineRule="auto"/>
        <w:ind w:left="850"/>
        <w:jc w:val="both"/>
        <w:rPr>
          <w:rFonts w:ascii="Arial" w:eastAsia="Times New Roman" w:hAnsi="Arial" w:cs="Traditional Arabic"/>
          <w:caps/>
          <w:snapToGrid w:val="0"/>
          <w:szCs w:val="32"/>
          <w:rtl/>
          <w:lang w:eastAsia="zh-CN"/>
        </w:rPr>
      </w:pPr>
      <w:r w:rsidRPr="00B67814">
        <w:rPr>
          <w:rFonts w:ascii="Arial" w:eastAsia="Times New Roman" w:hAnsi="Arial" w:cs="Traditional Arabic" w:hint="cs"/>
          <w:caps/>
          <w:snapToGrid w:val="0"/>
          <w:szCs w:val="32"/>
          <w:rtl/>
          <w:lang w:eastAsia="zh-CN"/>
        </w:rPr>
        <w:t xml:space="preserve">بناء على ذلك، ترتبط التزامات اليابان بموجب الاتفاقية بالجهود الوطنية في مجال الصون (المستوى الثاني)؛ التي تقتضي، على سبيل المثال، أن تقدم الحكومة اليابانية تقريراً عن العنصر (المدرج في القائمة التمثيلية) كل ست سنوات (التوجيه التنفيذي 152). وكان موكب </w:t>
      </w:r>
      <w:proofErr w:type="spellStart"/>
      <w:r w:rsidRPr="00B67814">
        <w:rPr>
          <w:rFonts w:ascii="Arial" w:eastAsia="Times New Roman" w:hAnsi="Arial" w:cs="Traditional Arabic" w:hint="cs"/>
          <w:caps/>
          <w:snapToGrid w:val="0"/>
          <w:szCs w:val="32"/>
          <w:rtl/>
          <w:lang w:eastAsia="zh-CN"/>
        </w:rPr>
        <w:t>الياماهوكو</w:t>
      </w:r>
      <w:proofErr w:type="spellEnd"/>
      <w:r w:rsidRPr="00B67814">
        <w:rPr>
          <w:rFonts w:ascii="Arial" w:eastAsia="Times New Roman" w:hAnsi="Arial" w:cs="Traditional Arabic" w:hint="cs"/>
          <w:caps/>
          <w:snapToGrid w:val="0"/>
          <w:szCs w:val="32"/>
          <w:rtl/>
          <w:lang w:eastAsia="zh-CN"/>
        </w:rPr>
        <w:t xml:space="preserve"> قد أدرج في عام 1979 في القائمة</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الوطنية</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لحصر</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التراث</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الثقافي</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غير</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المادي (التي جرى إعدادها بموجب قانون حماية الممتلكات الثقافية لعام 1950)،</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على</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أنه</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ممتلك</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ثقافي</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شعبي</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غير</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مادي</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 xml:space="preserve">هام. </w:t>
      </w:r>
      <w:proofErr w:type="gramStart"/>
      <w:r w:rsidRPr="00B67814">
        <w:rPr>
          <w:rFonts w:ascii="Arial" w:eastAsia="Times New Roman" w:hAnsi="Arial" w:cs="Traditional Arabic" w:hint="cs"/>
          <w:caps/>
          <w:snapToGrid w:val="0"/>
          <w:szCs w:val="32"/>
          <w:rtl/>
          <w:lang w:eastAsia="zh-CN"/>
        </w:rPr>
        <w:t>ويعتبر</w:t>
      </w:r>
      <w:proofErr w:type="gramEnd"/>
      <w:r w:rsidRPr="00B67814">
        <w:rPr>
          <w:rFonts w:ascii="Arial" w:eastAsia="Times New Roman" w:hAnsi="Arial" w:cs="Traditional Arabic" w:hint="cs"/>
          <w:caps/>
          <w:snapToGrid w:val="0"/>
          <w:szCs w:val="32"/>
          <w:rtl/>
          <w:lang w:eastAsia="zh-CN"/>
        </w:rPr>
        <w:t xml:space="preserve"> إدراج العنصر في القائمة الوطنية أحد المعايير اللازمة لإدراجه في القائمة التمثيلية، وهنا تكمن حلقة وصل أخرى بين الإطارين الوطني والدولي. وتقوم الجامعات والمؤسسات، مثل المعهد الوطني للبحوث في مجال الممتلكات الثقافية في طوكيو (وهو معهد بحوث مستقل)، بإجراء بحوث عن عناصر التراث الثقافي غير المادي مثل موكب </w:t>
      </w:r>
      <w:proofErr w:type="spellStart"/>
      <w:r w:rsidRPr="00B67814">
        <w:rPr>
          <w:rFonts w:ascii="Arial" w:eastAsia="Times New Roman" w:hAnsi="Arial" w:cs="Traditional Arabic" w:hint="cs"/>
          <w:caps/>
          <w:snapToGrid w:val="0"/>
          <w:szCs w:val="32"/>
          <w:rtl/>
          <w:lang w:eastAsia="zh-CN"/>
        </w:rPr>
        <w:t>الياماهوكو</w:t>
      </w:r>
      <w:proofErr w:type="spellEnd"/>
      <w:r w:rsidRPr="00B67814">
        <w:rPr>
          <w:rFonts w:ascii="Arial" w:eastAsia="Times New Roman" w:hAnsi="Arial" w:cs="Traditional Arabic" w:hint="cs"/>
          <w:caps/>
          <w:snapToGrid w:val="0"/>
          <w:szCs w:val="32"/>
          <w:rtl/>
          <w:lang w:eastAsia="zh-CN"/>
        </w:rPr>
        <w:t>.</w:t>
      </w:r>
    </w:p>
    <w:p w:rsidR="00B67814" w:rsidRPr="00B67814" w:rsidRDefault="00B67814" w:rsidP="003530E3">
      <w:pPr>
        <w:bidi/>
        <w:spacing w:line="240" w:lineRule="auto"/>
        <w:ind w:left="850"/>
        <w:jc w:val="both"/>
        <w:rPr>
          <w:rFonts w:ascii="Arial" w:eastAsia="Times New Roman" w:hAnsi="Arial" w:cs="Traditional Arabic"/>
          <w:caps/>
          <w:snapToGrid w:val="0"/>
          <w:szCs w:val="32"/>
          <w:rtl/>
          <w:lang w:eastAsia="zh-CN"/>
        </w:rPr>
      </w:pPr>
      <w:r w:rsidRPr="00B67814">
        <w:rPr>
          <w:rFonts w:ascii="Arial" w:eastAsia="Times New Roman" w:hAnsi="Arial" w:cs="Traditional Arabic" w:hint="cs"/>
          <w:caps/>
          <w:snapToGrid w:val="0"/>
          <w:szCs w:val="32"/>
          <w:rtl/>
          <w:lang w:eastAsia="zh-CN"/>
        </w:rPr>
        <w:t xml:space="preserve">أما على المستوى المحلي، وهو المستوى الثالث والأهم، فإن العنصر التراثي المعني يرد في قوائم الحصر </w:t>
      </w:r>
      <w:proofErr w:type="spellStart"/>
      <w:r w:rsidRPr="00B67814">
        <w:rPr>
          <w:rFonts w:ascii="Arial" w:eastAsia="Times New Roman" w:hAnsi="Arial" w:cs="Traditional Arabic" w:hint="cs"/>
          <w:caps/>
          <w:snapToGrid w:val="0"/>
          <w:szCs w:val="32"/>
          <w:rtl/>
          <w:lang w:eastAsia="zh-CN"/>
        </w:rPr>
        <w:t>المناطقية</w:t>
      </w:r>
      <w:proofErr w:type="spellEnd"/>
      <w:r w:rsidRPr="00B67814">
        <w:rPr>
          <w:rFonts w:ascii="Arial" w:eastAsia="Times New Roman" w:hAnsi="Arial" w:cs="Traditional Arabic" w:hint="cs"/>
          <w:caps/>
          <w:snapToGrid w:val="0"/>
          <w:szCs w:val="32"/>
          <w:rtl/>
          <w:lang w:eastAsia="zh-CN"/>
        </w:rPr>
        <w:t xml:space="preserve"> والبلدية للتراث الثقافي غير المادي في هيئة الإدارة </w:t>
      </w:r>
      <w:proofErr w:type="spellStart"/>
      <w:r w:rsidRPr="00B67814">
        <w:rPr>
          <w:rFonts w:ascii="Arial" w:eastAsia="Times New Roman" w:hAnsi="Arial" w:cs="Traditional Arabic" w:hint="cs"/>
          <w:caps/>
          <w:snapToGrid w:val="0"/>
          <w:szCs w:val="32"/>
          <w:rtl/>
          <w:lang w:eastAsia="zh-CN"/>
        </w:rPr>
        <w:t>المناطقية</w:t>
      </w:r>
      <w:proofErr w:type="spellEnd"/>
      <w:r w:rsidRPr="00B67814">
        <w:rPr>
          <w:rFonts w:ascii="Arial" w:eastAsia="Times New Roman" w:hAnsi="Arial" w:cs="Traditional Arabic" w:hint="cs"/>
          <w:caps/>
          <w:snapToGrid w:val="0"/>
          <w:szCs w:val="32"/>
          <w:rtl/>
          <w:lang w:eastAsia="zh-CN"/>
        </w:rPr>
        <w:t xml:space="preserve"> في كيوتو ومدينة كيوتو. ويؤمّن</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مرسوم</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مناطقي</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في</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كيوتو</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المرسوم</w:t>
      </w:r>
      <w:r w:rsidRPr="00B67814">
        <w:rPr>
          <w:rFonts w:ascii="Arial" w:eastAsia="Times New Roman" w:hAnsi="Arial" w:cs="Traditional Arabic"/>
          <w:caps/>
          <w:snapToGrid w:val="0"/>
          <w:szCs w:val="32"/>
          <w:rtl/>
          <w:lang w:eastAsia="zh-CN"/>
        </w:rPr>
        <w:t xml:space="preserve"> </w:t>
      </w:r>
      <w:proofErr w:type="spellStart"/>
      <w:r w:rsidRPr="00B67814">
        <w:rPr>
          <w:rFonts w:ascii="Arial" w:eastAsia="Times New Roman" w:hAnsi="Arial" w:cs="Traditional Arabic" w:hint="cs"/>
          <w:caps/>
          <w:snapToGrid w:val="0"/>
          <w:szCs w:val="32"/>
          <w:rtl/>
          <w:lang w:eastAsia="zh-CN"/>
        </w:rPr>
        <w:t>المناطقي</w:t>
      </w:r>
      <w:proofErr w:type="spellEnd"/>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لتعزيز</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إحياء</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كيوتو</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استناداً</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إلى</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السلطة</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الثقافية</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أساساً</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أوسع</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للاستثمار</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البلدي</w:t>
      </w:r>
      <w:r w:rsidRPr="00B67814">
        <w:rPr>
          <w:rFonts w:ascii="Arial" w:eastAsia="Times New Roman" w:hAnsi="Arial" w:cs="Traditional Arabic"/>
          <w:caps/>
          <w:snapToGrid w:val="0"/>
          <w:szCs w:val="32"/>
          <w:rtl/>
          <w:lang w:eastAsia="zh-CN"/>
        </w:rPr>
        <w:t xml:space="preserve"> </w:t>
      </w:r>
      <w:proofErr w:type="spellStart"/>
      <w:r w:rsidRPr="00B67814">
        <w:rPr>
          <w:rFonts w:ascii="Arial" w:eastAsia="Times New Roman" w:hAnsi="Arial" w:cs="Traditional Arabic" w:hint="cs"/>
          <w:caps/>
          <w:snapToGrid w:val="0"/>
          <w:szCs w:val="32"/>
          <w:rtl/>
          <w:lang w:eastAsia="zh-CN"/>
        </w:rPr>
        <w:t>والمناطقي</w:t>
      </w:r>
      <w:proofErr w:type="spellEnd"/>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في</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 xml:space="preserve">المهرجان. وضمن هذا الإطار الإداري، تقدم جميع الهيئات والسلطات الوطنية </w:t>
      </w:r>
      <w:proofErr w:type="spellStart"/>
      <w:r w:rsidRPr="00B67814">
        <w:rPr>
          <w:rFonts w:ascii="Arial" w:eastAsia="Times New Roman" w:hAnsi="Arial" w:cs="Traditional Arabic" w:hint="cs"/>
          <w:caps/>
          <w:snapToGrid w:val="0"/>
          <w:szCs w:val="32"/>
          <w:rtl/>
          <w:lang w:eastAsia="zh-CN"/>
        </w:rPr>
        <w:t>والمناطقية</w:t>
      </w:r>
      <w:proofErr w:type="spellEnd"/>
      <w:r w:rsidRPr="00B67814">
        <w:rPr>
          <w:rFonts w:ascii="Arial" w:eastAsia="Times New Roman" w:hAnsi="Arial" w:cs="Traditional Arabic" w:hint="cs"/>
          <w:caps/>
          <w:snapToGrid w:val="0"/>
          <w:szCs w:val="32"/>
          <w:rtl/>
          <w:lang w:eastAsia="zh-CN"/>
        </w:rPr>
        <w:t xml:space="preserve"> والبلدية </w:t>
      </w:r>
      <w:r w:rsidRPr="00B67814">
        <w:rPr>
          <w:rFonts w:ascii="Arial" w:eastAsia="Times New Roman" w:hAnsi="Arial" w:cs="Traditional Arabic" w:hint="cs"/>
          <w:caps/>
          <w:snapToGrid w:val="0"/>
          <w:szCs w:val="32"/>
          <w:rtl/>
          <w:lang w:eastAsia="zh-CN"/>
        </w:rPr>
        <w:lastRenderedPageBreak/>
        <w:t>موارد مالية لإدامة الموكب والحفاظ عليه وإجراء البحوث والتدريب. وتحدّد</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الهيئة</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البلدية</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في</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كيوتو</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الطريق</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الذي</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يسلكه</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الموكب</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في</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المدينة،</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فتحرص</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مثلاً</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على</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ألا</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تعيق</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الكابلات</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المعلّقة</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مرور</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العربات</w:t>
      </w:r>
      <w:r w:rsidRPr="00B67814">
        <w:rPr>
          <w:rFonts w:ascii="Arial" w:eastAsia="Times New Roman" w:hAnsi="Arial" w:cs="Traditional Arabic"/>
          <w:caps/>
          <w:snapToGrid w:val="0"/>
          <w:szCs w:val="32"/>
          <w:rtl/>
          <w:lang w:eastAsia="zh-CN"/>
        </w:rPr>
        <w:t>.</w:t>
      </w:r>
    </w:p>
    <w:p w:rsidR="00B67814" w:rsidRPr="00B67814" w:rsidRDefault="00B67814" w:rsidP="003530E3">
      <w:pPr>
        <w:bidi/>
        <w:spacing w:line="240" w:lineRule="auto"/>
        <w:ind w:left="850"/>
        <w:jc w:val="both"/>
        <w:rPr>
          <w:rFonts w:ascii="Arial" w:eastAsia="Times New Roman" w:hAnsi="Arial" w:cs="Traditional Arabic"/>
          <w:caps/>
          <w:snapToGrid w:val="0"/>
          <w:szCs w:val="32"/>
          <w:rtl/>
          <w:lang w:eastAsia="zh-CN"/>
        </w:rPr>
      </w:pPr>
      <w:r w:rsidRPr="00B67814">
        <w:rPr>
          <w:rFonts w:ascii="Arial" w:eastAsia="Times New Roman" w:hAnsi="Arial" w:cs="Traditional Arabic" w:hint="cs"/>
          <w:caps/>
          <w:snapToGrid w:val="0"/>
          <w:szCs w:val="32"/>
          <w:rtl/>
          <w:lang w:eastAsia="zh-CN"/>
        </w:rPr>
        <w:t>وتقوم مؤسسة</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جمعيات</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المحافظة</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على</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مهرجان</w:t>
      </w:r>
      <w:r w:rsidRPr="00B67814">
        <w:rPr>
          <w:rFonts w:ascii="Arial" w:eastAsia="Times New Roman" w:hAnsi="Arial" w:cs="Traditional Arabic"/>
          <w:caps/>
          <w:snapToGrid w:val="0"/>
          <w:szCs w:val="32"/>
          <w:rtl/>
          <w:lang w:eastAsia="zh-CN"/>
        </w:rPr>
        <w:t xml:space="preserve"> </w:t>
      </w:r>
      <w:proofErr w:type="spellStart"/>
      <w:r w:rsidRPr="00B67814">
        <w:rPr>
          <w:rFonts w:ascii="Arial" w:eastAsia="Times New Roman" w:hAnsi="Arial" w:cs="Traditional Arabic" w:hint="cs"/>
          <w:caps/>
          <w:snapToGrid w:val="0"/>
          <w:szCs w:val="32"/>
          <w:rtl/>
          <w:lang w:eastAsia="zh-CN"/>
        </w:rPr>
        <w:t>جيون</w:t>
      </w:r>
      <w:proofErr w:type="spellEnd"/>
      <w:r w:rsidRPr="00B67814">
        <w:rPr>
          <w:rFonts w:ascii="Arial" w:eastAsia="Times New Roman" w:hAnsi="Arial" w:cs="Traditional Arabic" w:hint="cs"/>
          <w:caps/>
          <w:snapToGrid w:val="0"/>
          <w:szCs w:val="32"/>
          <w:rtl/>
          <w:lang w:eastAsia="zh-CN"/>
        </w:rPr>
        <w:t xml:space="preserve"> (وهي منظمة محلية) بتنسيق عملية تدريب المشاركين والعاملين في مجال الدعم، والتنسيق بين المجموعات المشاركة في الموكب وضمان الحفاظ على العربات وتخزينها وتزيينها. كما تقوم بإجراء البحوث، بمساعدة معاهد البحوث </w:t>
      </w:r>
      <w:proofErr w:type="gramStart"/>
      <w:r w:rsidRPr="00B67814">
        <w:rPr>
          <w:rFonts w:ascii="Arial" w:eastAsia="Times New Roman" w:hAnsi="Arial" w:cs="Traditional Arabic" w:hint="cs"/>
          <w:caps/>
          <w:snapToGrid w:val="0"/>
          <w:szCs w:val="32"/>
          <w:rtl/>
          <w:lang w:eastAsia="zh-CN"/>
        </w:rPr>
        <w:t>والجامعات</w:t>
      </w:r>
      <w:proofErr w:type="gramEnd"/>
      <w:r w:rsidRPr="00B67814">
        <w:rPr>
          <w:rFonts w:ascii="Arial" w:eastAsia="Times New Roman" w:hAnsi="Arial" w:cs="Traditional Arabic" w:hint="cs"/>
          <w:caps/>
          <w:snapToGrid w:val="0"/>
          <w:szCs w:val="32"/>
          <w:rtl/>
          <w:lang w:eastAsia="zh-CN"/>
        </w:rPr>
        <w:t>.</w:t>
      </w:r>
    </w:p>
    <w:p w:rsidR="00B67814" w:rsidRPr="00B67814" w:rsidRDefault="00B67814" w:rsidP="003530E3">
      <w:pPr>
        <w:bidi/>
        <w:spacing w:line="240" w:lineRule="auto"/>
        <w:ind w:left="850"/>
        <w:jc w:val="both"/>
        <w:rPr>
          <w:rFonts w:ascii="Arial" w:eastAsia="Times New Roman" w:hAnsi="Arial" w:cs="Traditional Arabic"/>
          <w:caps/>
          <w:snapToGrid w:val="0"/>
          <w:szCs w:val="32"/>
          <w:rtl/>
          <w:lang w:eastAsia="zh-CN"/>
        </w:rPr>
      </w:pPr>
      <w:proofErr w:type="gramStart"/>
      <w:r w:rsidRPr="00B67814">
        <w:rPr>
          <w:rFonts w:ascii="Arial" w:eastAsia="Times New Roman" w:hAnsi="Arial" w:cs="Traditional Arabic" w:hint="cs"/>
          <w:caps/>
          <w:snapToGrid w:val="0"/>
          <w:szCs w:val="32"/>
          <w:rtl/>
          <w:lang w:eastAsia="zh-CN"/>
        </w:rPr>
        <w:t>وكل</w:t>
      </w:r>
      <w:proofErr w:type="gramEnd"/>
      <w:r w:rsidRPr="00B67814">
        <w:rPr>
          <w:rFonts w:ascii="Arial" w:eastAsia="Times New Roman" w:hAnsi="Arial" w:cs="Traditional Arabic" w:hint="cs"/>
          <w:caps/>
          <w:snapToGrid w:val="0"/>
          <w:szCs w:val="32"/>
          <w:rtl/>
          <w:lang w:eastAsia="zh-CN"/>
        </w:rPr>
        <w:t xml:space="preserve"> هذه الأطر القانونية والإدارية تقريباً كانت سابقة على الاتفاقية، ولكنها في مجال صون العنصر تعمل على دعم تنفيذ الاتفاقية على المستويات المحلية والوطنية والدولية.</w:t>
      </w:r>
    </w:p>
    <w:p w:rsidR="00B67814" w:rsidRPr="00B67814" w:rsidRDefault="00B67814" w:rsidP="003530E3">
      <w:pPr>
        <w:bidi/>
        <w:spacing w:line="240" w:lineRule="auto"/>
        <w:jc w:val="both"/>
        <w:rPr>
          <w:rFonts w:ascii="Arial" w:eastAsia="Times New Roman" w:hAnsi="Arial" w:cs="Traditional Arabic"/>
          <w:b/>
          <w:bCs/>
          <w:caps/>
          <w:snapToGrid w:val="0"/>
          <w:color w:val="76923C"/>
          <w:szCs w:val="32"/>
          <w:u w:val="single"/>
          <w:rtl/>
          <w:lang w:eastAsia="zh-CN"/>
        </w:rPr>
      </w:pPr>
      <w:r w:rsidRPr="00B67814">
        <w:rPr>
          <w:rFonts w:ascii="Arial" w:eastAsia="Times New Roman" w:hAnsi="Arial" w:cs="Traditional Arabic" w:hint="cs"/>
          <w:b/>
          <w:bCs/>
          <w:caps/>
          <w:snapToGrid w:val="0"/>
          <w:color w:val="76923C"/>
          <w:szCs w:val="32"/>
          <w:u w:val="single"/>
          <w:rtl/>
          <w:lang w:eastAsia="zh-CN"/>
        </w:rPr>
        <w:t xml:space="preserve">الشريحة </w:t>
      </w:r>
      <w:proofErr w:type="gramStart"/>
      <w:r w:rsidRPr="00B67814">
        <w:rPr>
          <w:rFonts w:ascii="Arial" w:eastAsia="Times New Roman" w:hAnsi="Arial" w:cs="Traditional Arabic" w:hint="cs"/>
          <w:b/>
          <w:bCs/>
          <w:caps/>
          <w:snapToGrid w:val="0"/>
          <w:color w:val="76923C"/>
          <w:szCs w:val="32"/>
          <w:u w:val="single"/>
          <w:rtl/>
          <w:lang w:eastAsia="zh-CN"/>
        </w:rPr>
        <w:t>رقم</w:t>
      </w:r>
      <w:proofErr w:type="gramEnd"/>
      <w:r w:rsidRPr="00B67814">
        <w:rPr>
          <w:rFonts w:ascii="Arial" w:eastAsia="Times New Roman" w:hAnsi="Arial" w:cs="Traditional Arabic" w:hint="cs"/>
          <w:b/>
          <w:bCs/>
          <w:caps/>
          <w:snapToGrid w:val="0"/>
          <w:color w:val="76923C"/>
          <w:szCs w:val="32"/>
          <w:u w:val="single"/>
          <w:rtl/>
          <w:lang w:eastAsia="zh-CN"/>
        </w:rPr>
        <w:t xml:space="preserve"> 7.</w:t>
      </w:r>
    </w:p>
    <w:p w:rsidR="00B67814" w:rsidRPr="00B67814" w:rsidRDefault="00B67814" w:rsidP="003530E3">
      <w:pPr>
        <w:bidi/>
        <w:spacing w:line="240" w:lineRule="auto"/>
        <w:jc w:val="both"/>
        <w:rPr>
          <w:rFonts w:ascii="Arial" w:eastAsia="Times New Roman" w:hAnsi="Arial" w:cs="Traditional Arabic"/>
          <w:b/>
          <w:bCs/>
          <w:caps/>
          <w:snapToGrid w:val="0"/>
          <w:szCs w:val="32"/>
          <w:rtl/>
          <w:lang w:eastAsia="zh-CN"/>
        </w:rPr>
      </w:pPr>
      <w:r w:rsidRPr="00B67814">
        <w:rPr>
          <w:rFonts w:ascii="Arial" w:eastAsia="Times New Roman" w:hAnsi="Arial" w:cs="Traditional Arabic" w:hint="cs"/>
          <w:b/>
          <w:bCs/>
          <w:caps/>
          <w:snapToGrid w:val="0"/>
          <w:szCs w:val="32"/>
          <w:rtl/>
          <w:lang w:eastAsia="zh-CN"/>
        </w:rPr>
        <w:t>الأطر المحلية</w:t>
      </w:r>
      <w:r>
        <w:rPr>
          <w:rFonts w:ascii="Arial" w:eastAsia="Times New Roman" w:hAnsi="Arial" w:cs="Traditional Arabic" w:hint="cs"/>
          <w:b/>
          <w:bCs/>
          <w:caps/>
          <w:snapToGrid w:val="0"/>
          <w:szCs w:val="32"/>
          <w:rtl/>
          <w:lang w:eastAsia="zh-CN"/>
        </w:rPr>
        <w:t xml:space="preserve"> (عنوان فرعي)</w:t>
      </w:r>
    </w:p>
    <w:p w:rsidR="00B67814" w:rsidRPr="00B67814" w:rsidRDefault="00B67814" w:rsidP="003530E3">
      <w:pPr>
        <w:bidi/>
        <w:spacing w:line="240" w:lineRule="auto"/>
        <w:ind w:left="850"/>
        <w:jc w:val="both"/>
        <w:rPr>
          <w:rFonts w:ascii="Arial" w:eastAsia="Times New Roman" w:hAnsi="Arial" w:cs="Traditional Arabic"/>
          <w:caps/>
          <w:snapToGrid w:val="0"/>
          <w:szCs w:val="32"/>
          <w:rtl/>
          <w:lang w:eastAsia="zh-CN"/>
        </w:rPr>
      </w:pPr>
      <w:r w:rsidRPr="00B67814">
        <w:rPr>
          <w:rFonts w:ascii="Arial" w:eastAsia="Times New Roman" w:hAnsi="Arial" w:cs="Traditional Arabic" w:hint="cs"/>
          <w:caps/>
          <w:snapToGrid w:val="0"/>
          <w:szCs w:val="32"/>
          <w:rtl/>
          <w:lang w:eastAsia="zh-CN"/>
        </w:rPr>
        <w:t xml:space="preserve">يناقش </w:t>
      </w:r>
      <w:proofErr w:type="gramStart"/>
      <w:r w:rsidRPr="00B67814">
        <w:rPr>
          <w:rFonts w:ascii="Arial" w:eastAsia="Times New Roman" w:hAnsi="Arial" w:cs="Traditional Arabic" w:hint="cs"/>
          <w:caps/>
          <w:snapToGrid w:val="0"/>
          <w:szCs w:val="32"/>
          <w:rtl/>
          <w:lang w:eastAsia="zh-CN"/>
        </w:rPr>
        <w:t>نص</w:t>
      </w:r>
      <w:proofErr w:type="gramEnd"/>
      <w:r w:rsidRPr="00B67814">
        <w:rPr>
          <w:rFonts w:ascii="Arial" w:eastAsia="Times New Roman" w:hAnsi="Arial" w:cs="Traditional Arabic" w:hint="cs"/>
          <w:caps/>
          <w:snapToGrid w:val="0"/>
          <w:szCs w:val="32"/>
          <w:rtl/>
          <w:lang w:eastAsia="zh-CN"/>
        </w:rPr>
        <w:t xml:space="preserve"> المشارك، الوحدة </w:t>
      </w:r>
      <w:r w:rsidR="00F307C7">
        <w:rPr>
          <w:rFonts w:ascii="Arial" w:eastAsia="Times New Roman" w:hAnsi="Arial" w:cs="Traditional Arabic" w:hint="cs"/>
          <w:caps/>
          <w:snapToGrid w:val="0"/>
          <w:szCs w:val="32"/>
          <w:rtl/>
          <w:lang w:eastAsia="zh-CN"/>
        </w:rPr>
        <w:t>10</w:t>
      </w:r>
      <w:r w:rsidRPr="00B67814">
        <w:rPr>
          <w:rFonts w:ascii="Arial" w:eastAsia="Times New Roman" w:hAnsi="Arial" w:cs="Traditional Arabic" w:hint="cs"/>
          <w:caps/>
          <w:snapToGrid w:val="0"/>
          <w:szCs w:val="32"/>
          <w:rtl/>
          <w:lang w:eastAsia="zh-CN"/>
        </w:rPr>
        <w:t>.</w:t>
      </w:r>
      <w:r>
        <w:rPr>
          <w:rFonts w:ascii="Arial" w:eastAsia="Times New Roman" w:hAnsi="Arial" w:cs="Traditional Arabic" w:hint="cs"/>
          <w:caps/>
          <w:snapToGrid w:val="0"/>
          <w:szCs w:val="32"/>
          <w:rtl/>
          <w:lang w:eastAsia="zh-CN"/>
        </w:rPr>
        <w:t>3</w:t>
      </w:r>
      <w:r w:rsidRPr="00B67814">
        <w:rPr>
          <w:rFonts w:ascii="Arial" w:eastAsia="Times New Roman" w:hAnsi="Arial" w:cs="Traditional Arabic" w:hint="cs"/>
          <w:caps/>
          <w:snapToGrid w:val="0"/>
          <w:szCs w:val="32"/>
          <w:rtl/>
          <w:lang w:eastAsia="zh-CN"/>
        </w:rPr>
        <w:t>،</w:t>
      </w:r>
      <w:r w:rsidR="003530E3">
        <w:rPr>
          <w:rFonts w:ascii="Arial" w:eastAsia="Times New Roman" w:hAnsi="Arial" w:cs="Traditional Arabic" w:hint="cs"/>
          <w:caps/>
          <w:snapToGrid w:val="0"/>
          <w:szCs w:val="32"/>
          <w:rtl/>
          <w:lang w:eastAsia="zh-CN"/>
        </w:rPr>
        <w:t xml:space="preserve"> </w:t>
      </w:r>
      <w:r w:rsidRPr="00B67814">
        <w:rPr>
          <w:rFonts w:ascii="Arial" w:eastAsia="Times New Roman" w:hAnsi="Arial" w:cs="Traditional Arabic" w:hint="cs"/>
          <w:caps/>
          <w:snapToGrid w:val="0"/>
          <w:szCs w:val="32"/>
          <w:rtl/>
          <w:lang w:eastAsia="zh-CN"/>
        </w:rPr>
        <w:t xml:space="preserve">أهمية السياسات والتدابير (دون الوطنية) الرامية إلى تنفيذ الاتفاقية. </w:t>
      </w:r>
      <w:r>
        <w:rPr>
          <w:rFonts w:ascii="Arial" w:eastAsia="Times New Roman" w:hAnsi="Arial" w:cs="Traditional Arabic" w:hint="cs"/>
          <w:caps/>
          <w:snapToGrid w:val="0"/>
          <w:szCs w:val="32"/>
          <w:rtl/>
          <w:lang w:eastAsia="zh-CN"/>
        </w:rPr>
        <w:t>و</w:t>
      </w:r>
      <w:r w:rsidRPr="00B67814">
        <w:rPr>
          <w:rFonts w:ascii="Arial" w:eastAsia="Times New Roman" w:hAnsi="Arial" w:cs="Traditional Arabic" w:hint="cs"/>
          <w:caps/>
          <w:snapToGrid w:val="0"/>
          <w:szCs w:val="32"/>
          <w:rtl/>
          <w:lang w:eastAsia="zh-CN"/>
        </w:rPr>
        <w:t xml:space="preserve">يمكن إعطاء عدة </w:t>
      </w:r>
      <w:proofErr w:type="gramStart"/>
      <w:r w:rsidRPr="00B67814">
        <w:rPr>
          <w:rFonts w:ascii="Arial" w:eastAsia="Times New Roman" w:hAnsi="Arial" w:cs="Traditional Arabic" w:hint="cs"/>
          <w:caps/>
          <w:snapToGrid w:val="0"/>
          <w:szCs w:val="32"/>
          <w:rtl/>
          <w:lang w:eastAsia="zh-CN"/>
        </w:rPr>
        <w:t>أمثلة</w:t>
      </w:r>
      <w:proofErr w:type="gramEnd"/>
      <w:r>
        <w:rPr>
          <w:rFonts w:ascii="Arial" w:eastAsia="Times New Roman" w:hAnsi="Arial" w:cs="Traditional Arabic" w:hint="cs"/>
          <w:caps/>
          <w:snapToGrid w:val="0"/>
          <w:szCs w:val="32"/>
          <w:rtl/>
          <w:lang w:eastAsia="zh-CN"/>
        </w:rPr>
        <w:t xml:space="preserve"> بهذا الخصوص</w:t>
      </w:r>
      <w:r w:rsidRPr="00B67814">
        <w:rPr>
          <w:rFonts w:ascii="Arial" w:eastAsia="Times New Roman" w:hAnsi="Arial" w:cs="Traditional Arabic" w:hint="cs"/>
          <w:caps/>
          <w:snapToGrid w:val="0"/>
          <w:szCs w:val="32"/>
          <w:rtl/>
          <w:lang w:eastAsia="zh-CN"/>
        </w:rPr>
        <w:t>.</w:t>
      </w:r>
    </w:p>
    <w:p w:rsidR="00B67814" w:rsidRPr="00B67814" w:rsidRDefault="00B67814" w:rsidP="003530E3">
      <w:pPr>
        <w:bidi/>
        <w:spacing w:line="240" w:lineRule="auto"/>
        <w:jc w:val="both"/>
        <w:rPr>
          <w:rFonts w:ascii="Arial" w:eastAsia="Times New Roman" w:hAnsi="Arial" w:cs="Traditional Arabic"/>
          <w:b/>
          <w:bCs/>
          <w:caps/>
          <w:snapToGrid w:val="0"/>
          <w:color w:val="76923C"/>
          <w:szCs w:val="32"/>
          <w:u w:val="single"/>
          <w:rtl/>
          <w:lang w:eastAsia="zh-CN"/>
        </w:rPr>
      </w:pPr>
      <w:r w:rsidRPr="00B67814">
        <w:rPr>
          <w:rFonts w:ascii="Arial" w:eastAsia="Times New Roman" w:hAnsi="Arial" w:cs="Traditional Arabic" w:hint="cs"/>
          <w:b/>
          <w:bCs/>
          <w:caps/>
          <w:snapToGrid w:val="0"/>
          <w:color w:val="76923C"/>
          <w:szCs w:val="32"/>
          <w:u w:val="single"/>
          <w:rtl/>
          <w:lang w:eastAsia="zh-CN"/>
        </w:rPr>
        <w:t xml:space="preserve">الشريحة </w:t>
      </w:r>
      <w:proofErr w:type="gramStart"/>
      <w:r w:rsidRPr="00B67814">
        <w:rPr>
          <w:rFonts w:ascii="Arial" w:eastAsia="Times New Roman" w:hAnsi="Arial" w:cs="Traditional Arabic" w:hint="cs"/>
          <w:b/>
          <w:bCs/>
          <w:caps/>
          <w:snapToGrid w:val="0"/>
          <w:color w:val="76923C"/>
          <w:szCs w:val="32"/>
          <w:u w:val="single"/>
          <w:rtl/>
          <w:lang w:eastAsia="zh-CN"/>
        </w:rPr>
        <w:t>رقم</w:t>
      </w:r>
      <w:proofErr w:type="gramEnd"/>
      <w:r w:rsidRPr="00B67814">
        <w:rPr>
          <w:rFonts w:ascii="Arial" w:eastAsia="Times New Roman" w:hAnsi="Arial" w:cs="Traditional Arabic" w:hint="cs"/>
          <w:b/>
          <w:bCs/>
          <w:caps/>
          <w:snapToGrid w:val="0"/>
          <w:color w:val="76923C"/>
          <w:szCs w:val="32"/>
          <w:u w:val="single"/>
          <w:rtl/>
          <w:lang w:eastAsia="zh-CN"/>
        </w:rPr>
        <w:t xml:space="preserve"> 8.</w:t>
      </w:r>
    </w:p>
    <w:p w:rsidR="00B67814" w:rsidRPr="00B67814" w:rsidRDefault="00B67814" w:rsidP="003530E3">
      <w:pPr>
        <w:bidi/>
        <w:spacing w:line="240" w:lineRule="auto"/>
        <w:jc w:val="both"/>
        <w:rPr>
          <w:rFonts w:ascii="Arial" w:eastAsia="Times New Roman" w:hAnsi="Arial" w:cs="Traditional Arabic"/>
          <w:b/>
          <w:bCs/>
          <w:caps/>
          <w:snapToGrid w:val="0"/>
          <w:szCs w:val="32"/>
          <w:rtl/>
          <w:lang w:eastAsia="zh-CN"/>
        </w:rPr>
      </w:pPr>
      <w:r w:rsidRPr="00B67814">
        <w:rPr>
          <w:rFonts w:ascii="Arial" w:eastAsia="Times New Roman" w:hAnsi="Arial" w:cs="Traditional Arabic" w:hint="cs"/>
          <w:b/>
          <w:bCs/>
          <w:caps/>
          <w:snapToGrid w:val="0"/>
          <w:szCs w:val="32"/>
          <w:rtl/>
          <w:lang w:eastAsia="zh-CN"/>
        </w:rPr>
        <w:t>مثال: محكمتا المعنيين بالري (إسبانيا)</w:t>
      </w:r>
    </w:p>
    <w:p w:rsidR="00B67814" w:rsidRPr="00B67814" w:rsidRDefault="00B67814" w:rsidP="003530E3">
      <w:pPr>
        <w:bidi/>
        <w:spacing w:line="240" w:lineRule="auto"/>
        <w:ind w:left="850"/>
        <w:jc w:val="both"/>
        <w:rPr>
          <w:rFonts w:ascii="Arial" w:eastAsia="Times New Roman" w:hAnsi="Arial" w:cs="Traditional Arabic"/>
          <w:caps/>
          <w:snapToGrid w:val="0"/>
          <w:szCs w:val="32"/>
          <w:rtl/>
          <w:lang w:eastAsia="zh-CN"/>
        </w:rPr>
      </w:pPr>
      <w:r w:rsidRPr="00B67814">
        <w:rPr>
          <w:rFonts w:ascii="Arial" w:eastAsia="Times New Roman" w:hAnsi="Arial" w:cs="Traditional Arabic" w:hint="cs"/>
          <w:caps/>
          <w:snapToGrid w:val="0"/>
          <w:szCs w:val="32"/>
          <w:rtl/>
          <w:lang w:eastAsia="zh-CN"/>
        </w:rPr>
        <w:t xml:space="preserve">أدرج هذا العنصر في القائمة التمثيلية </w:t>
      </w:r>
      <w:proofErr w:type="gramStart"/>
      <w:r w:rsidRPr="00B67814">
        <w:rPr>
          <w:rFonts w:ascii="Arial" w:eastAsia="Times New Roman" w:hAnsi="Arial" w:cs="Traditional Arabic" w:hint="cs"/>
          <w:caps/>
          <w:snapToGrid w:val="0"/>
          <w:szCs w:val="32"/>
          <w:rtl/>
          <w:lang w:eastAsia="zh-CN"/>
        </w:rPr>
        <w:t>في</w:t>
      </w:r>
      <w:proofErr w:type="gramEnd"/>
      <w:r w:rsidRPr="00B67814">
        <w:rPr>
          <w:rFonts w:ascii="Arial" w:eastAsia="Times New Roman" w:hAnsi="Arial" w:cs="Traditional Arabic" w:hint="cs"/>
          <w:caps/>
          <w:snapToGrid w:val="0"/>
          <w:szCs w:val="32"/>
          <w:rtl/>
          <w:lang w:eastAsia="zh-CN"/>
        </w:rPr>
        <w:t xml:space="preserve"> عام 2009.</w:t>
      </w:r>
    </w:p>
    <w:p w:rsidR="00B67814" w:rsidRPr="00B67814" w:rsidRDefault="00B67814" w:rsidP="003530E3">
      <w:pPr>
        <w:bidi/>
        <w:spacing w:line="240" w:lineRule="auto"/>
        <w:ind w:left="850"/>
        <w:jc w:val="both"/>
        <w:rPr>
          <w:rFonts w:ascii="Arial" w:eastAsia="Times New Roman" w:hAnsi="Arial" w:cs="Traditional Arabic"/>
          <w:caps/>
          <w:snapToGrid w:val="0"/>
          <w:szCs w:val="32"/>
          <w:rtl/>
          <w:lang w:eastAsia="zh-CN"/>
        </w:rPr>
      </w:pPr>
      <w:r w:rsidRPr="00B67814">
        <w:rPr>
          <w:rFonts w:ascii="Arial" w:eastAsia="Times New Roman" w:hAnsi="Arial" w:cs="Traditional Arabic" w:hint="cs"/>
          <w:caps/>
          <w:snapToGrid w:val="0"/>
          <w:szCs w:val="32"/>
          <w:rtl/>
          <w:lang w:eastAsia="zh-CN"/>
        </w:rPr>
        <w:t xml:space="preserve">توجد في إسبانيا محكمتان تقليديتان تعملان على تسوية النزاعات بين المزارعين على استخدام مياه الري من نهري </w:t>
      </w:r>
      <w:proofErr w:type="spellStart"/>
      <w:r w:rsidRPr="00B67814">
        <w:rPr>
          <w:rFonts w:ascii="Arial" w:eastAsia="Times New Roman" w:hAnsi="Arial" w:cs="Traditional Arabic" w:hint="cs"/>
          <w:caps/>
          <w:snapToGrid w:val="0"/>
          <w:szCs w:val="32"/>
          <w:rtl/>
          <w:lang w:eastAsia="zh-CN"/>
        </w:rPr>
        <w:t>شقورة</w:t>
      </w:r>
      <w:proofErr w:type="spellEnd"/>
      <w:r w:rsidRPr="00B67814">
        <w:rPr>
          <w:rFonts w:ascii="Arial" w:eastAsia="Times New Roman" w:hAnsi="Arial" w:cs="Traditional Arabic" w:hint="cs"/>
          <w:caps/>
          <w:snapToGrid w:val="0"/>
          <w:szCs w:val="32"/>
          <w:rtl/>
          <w:lang w:eastAsia="zh-CN"/>
        </w:rPr>
        <w:t xml:space="preserve"> (النهر الأبيض) وتوريا، وفقاً للقانون العرفي المتوارث شفهيا عبر الأجيال. وهاتان المحكمتان هما: مجلس الحكماء في سهل </w:t>
      </w:r>
      <w:proofErr w:type="spellStart"/>
      <w:r w:rsidRPr="00B67814">
        <w:rPr>
          <w:rFonts w:ascii="Arial" w:eastAsia="Times New Roman" w:hAnsi="Arial" w:cs="Traditional Arabic" w:hint="cs"/>
          <w:caps/>
          <w:snapToGrid w:val="0"/>
          <w:szCs w:val="32"/>
          <w:rtl/>
          <w:lang w:eastAsia="zh-CN"/>
        </w:rPr>
        <w:t>مرسية</w:t>
      </w:r>
      <w:proofErr w:type="spellEnd"/>
      <w:r w:rsidRPr="00B67814">
        <w:rPr>
          <w:rFonts w:ascii="Arial" w:eastAsia="Times New Roman" w:hAnsi="Arial" w:cs="Traditional Arabic" w:hint="cs"/>
          <w:caps/>
          <w:snapToGrid w:val="0"/>
          <w:szCs w:val="32"/>
          <w:rtl/>
          <w:lang w:eastAsia="zh-CN"/>
        </w:rPr>
        <w:t xml:space="preserve"> والمحكمة المعنية بالمياه في سهل بلنسية. ويحظى مجلس الحكماء أو "مجلس الرجال الصالحين لأراضي </w:t>
      </w:r>
      <w:proofErr w:type="spellStart"/>
      <w:r w:rsidRPr="00B67814">
        <w:rPr>
          <w:rFonts w:ascii="Arial" w:eastAsia="Times New Roman" w:hAnsi="Arial" w:cs="Traditional Arabic" w:hint="cs"/>
          <w:caps/>
          <w:snapToGrid w:val="0"/>
          <w:szCs w:val="32"/>
          <w:rtl/>
          <w:lang w:eastAsia="zh-CN"/>
        </w:rPr>
        <w:t>مرسية</w:t>
      </w:r>
      <w:proofErr w:type="spellEnd"/>
      <w:r w:rsidRPr="00B67814">
        <w:rPr>
          <w:rFonts w:ascii="Arial" w:eastAsia="Times New Roman" w:hAnsi="Arial" w:cs="Traditional Arabic" w:hint="cs"/>
          <w:caps/>
          <w:snapToGrid w:val="0"/>
          <w:szCs w:val="32"/>
          <w:rtl/>
          <w:lang w:eastAsia="zh-CN"/>
        </w:rPr>
        <w:t xml:space="preserve"> المروية" بدعم السلطات في مدينة </w:t>
      </w:r>
      <w:proofErr w:type="spellStart"/>
      <w:r w:rsidRPr="00B67814">
        <w:rPr>
          <w:rFonts w:ascii="Arial" w:eastAsia="Times New Roman" w:hAnsi="Arial" w:cs="Traditional Arabic" w:hint="cs"/>
          <w:caps/>
          <w:snapToGrid w:val="0"/>
          <w:szCs w:val="32"/>
          <w:rtl/>
          <w:lang w:eastAsia="zh-CN"/>
        </w:rPr>
        <w:t>مرسية</w:t>
      </w:r>
      <w:proofErr w:type="spellEnd"/>
      <w:r w:rsidRPr="00B67814">
        <w:rPr>
          <w:rFonts w:ascii="Arial" w:eastAsia="Times New Roman" w:hAnsi="Arial" w:cs="Traditional Arabic" w:hint="cs"/>
          <w:caps/>
          <w:snapToGrid w:val="0"/>
          <w:szCs w:val="32"/>
          <w:rtl/>
          <w:lang w:eastAsia="zh-CN"/>
        </w:rPr>
        <w:t xml:space="preserve">. وهو يجتمع مرة في الأسبوع في قاعة مبنى بلدية مدينة </w:t>
      </w:r>
      <w:proofErr w:type="spellStart"/>
      <w:r w:rsidRPr="00B67814">
        <w:rPr>
          <w:rFonts w:ascii="Arial" w:eastAsia="Times New Roman" w:hAnsi="Arial" w:cs="Traditional Arabic" w:hint="cs"/>
          <w:caps/>
          <w:snapToGrid w:val="0"/>
          <w:szCs w:val="32"/>
          <w:rtl/>
          <w:lang w:eastAsia="zh-CN"/>
        </w:rPr>
        <w:t>مرسية</w:t>
      </w:r>
      <w:proofErr w:type="spellEnd"/>
      <w:r w:rsidRPr="00B67814">
        <w:rPr>
          <w:rFonts w:ascii="Arial" w:eastAsia="Times New Roman" w:hAnsi="Arial" w:cs="Traditional Arabic" w:hint="cs"/>
          <w:caps/>
          <w:snapToGrid w:val="0"/>
          <w:szCs w:val="32"/>
          <w:rtl/>
          <w:lang w:eastAsia="zh-CN"/>
        </w:rPr>
        <w:t xml:space="preserve"> (وهو الهيئة الوحيدة إلى جانب مجلس المدينة التي تتمتع بامتياز استخدام هذا المرفق). وتجتمع "المحكمة المعنية بالمياه لأراضي بلنسية المروية" مرة كل أسبوع عند "بوابة الرسل" في كاتدرائي</w:t>
      </w:r>
      <w:r w:rsidRPr="00B67814">
        <w:rPr>
          <w:rFonts w:ascii="Arial" w:eastAsia="Times New Roman" w:hAnsi="Arial" w:cs="Traditional Arabic" w:hint="eastAsia"/>
          <w:caps/>
          <w:snapToGrid w:val="0"/>
          <w:szCs w:val="32"/>
          <w:rtl/>
          <w:lang w:eastAsia="zh-CN"/>
        </w:rPr>
        <w:t>ة</w:t>
      </w:r>
      <w:r w:rsidRPr="00B67814">
        <w:rPr>
          <w:rFonts w:ascii="Arial" w:eastAsia="Times New Roman" w:hAnsi="Arial" w:cs="Traditional Arabic" w:hint="cs"/>
          <w:caps/>
          <w:snapToGrid w:val="0"/>
          <w:szCs w:val="32"/>
          <w:rtl/>
          <w:lang w:eastAsia="zh-CN"/>
        </w:rPr>
        <w:t xml:space="preserve"> فلنسية. وتساعد سلطات حوض نهر </w:t>
      </w:r>
      <w:proofErr w:type="spellStart"/>
      <w:r w:rsidRPr="00B67814">
        <w:rPr>
          <w:rFonts w:ascii="Arial" w:eastAsia="Times New Roman" w:hAnsi="Arial" w:cs="Traditional Arabic" w:hint="cs"/>
          <w:caps/>
          <w:snapToGrid w:val="0"/>
          <w:szCs w:val="32"/>
          <w:rtl/>
          <w:lang w:eastAsia="zh-CN"/>
        </w:rPr>
        <w:t>شقورة</w:t>
      </w:r>
      <w:proofErr w:type="spellEnd"/>
      <w:r w:rsidRPr="00B67814">
        <w:rPr>
          <w:rFonts w:ascii="Arial" w:eastAsia="Times New Roman" w:hAnsi="Arial" w:cs="Traditional Arabic" w:hint="cs"/>
          <w:caps/>
          <w:snapToGrid w:val="0"/>
          <w:szCs w:val="32"/>
          <w:rtl/>
          <w:lang w:eastAsia="zh-CN"/>
        </w:rPr>
        <w:t xml:space="preserve"> على تدفق مياه النهر عبر "نظام الري لأراضي </w:t>
      </w:r>
      <w:proofErr w:type="spellStart"/>
      <w:r w:rsidRPr="00B67814">
        <w:rPr>
          <w:rFonts w:ascii="Arial" w:eastAsia="Times New Roman" w:hAnsi="Arial" w:cs="Traditional Arabic" w:hint="cs"/>
          <w:caps/>
          <w:snapToGrid w:val="0"/>
          <w:szCs w:val="32"/>
          <w:rtl/>
          <w:lang w:eastAsia="zh-CN"/>
        </w:rPr>
        <w:t>مرسية</w:t>
      </w:r>
      <w:proofErr w:type="spellEnd"/>
      <w:r w:rsidRPr="00B67814">
        <w:rPr>
          <w:rFonts w:ascii="Arial" w:eastAsia="Times New Roman" w:hAnsi="Arial" w:cs="Traditional Arabic" w:hint="cs"/>
          <w:caps/>
          <w:snapToGrid w:val="0"/>
          <w:szCs w:val="32"/>
          <w:rtl/>
          <w:lang w:eastAsia="zh-CN"/>
        </w:rPr>
        <w:t xml:space="preserve"> المروية". ويتمتع المجتمعان المحليان في </w:t>
      </w:r>
      <w:proofErr w:type="spellStart"/>
      <w:r w:rsidRPr="00B67814">
        <w:rPr>
          <w:rFonts w:ascii="Arial" w:eastAsia="Times New Roman" w:hAnsi="Arial" w:cs="Traditional Arabic" w:hint="cs"/>
          <w:caps/>
          <w:snapToGrid w:val="0"/>
          <w:szCs w:val="32"/>
          <w:rtl/>
          <w:lang w:eastAsia="zh-CN"/>
        </w:rPr>
        <w:t>مرسية</w:t>
      </w:r>
      <w:proofErr w:type="spellEnd"/>
      <w:r w:rsidRPr="00B67814">
        <w:rPr>
          <w:rFonts w:ascii="Arial" w:eastAsia="Times New Roman" w:hAnsi="Arial" w:cs="Traditional Arabic" w:hint="cs"/>
          <w:caps/>
          <w:snapToGrid w:val="0"/>
          <w:szCs w:val="32"/>
          <w:rtl/>
          <w:lang w:eastAsia="zh-CN"/>
        </w:rPr>
        <w:t xml:space="preserve"> وبلنسية بالحكم الذاتي (سلطات إقليمية في إطار إسبانيا) وقد اعترفا رسميا بمحكمتي المياه ويقدمان الدعم لهما.</w:t>
      </w:r>
    </w:p>
    <w:p w:rsidR="00B67814" w:rsidRPr="00B67814" w:rsidRDefault="00B67814" w:rsidP="003530E3">
      <w:pPr>
        <w:bidi/>
        <w:spacing w:line="240" w:lineRule="auto"/>
        <w:ind w:left="850"/>
        <w:jc w:val="both"/>
        <w:rPr>
          <w:rFonts w:ascii="Arial" w:eastAsia="Times New Roman" w:hAnsi="Arial" w:cs="Traditional Arabic"/>
          <w:caps/>
          <w:snapToGrid w:val="0"/>
          <w:szCs w:val="32"/>
          <w:rtl/>
          <w:lang w:eastAsia="zh-CN"/>
        </w:rPr>
      </w:pPr>
      <w:r w:rsidRPr="00B67814">
        <w:rPr>
          <w:rFonts w:ascii="Arial" w:eastAsia="Times New Roman" w:hAnsi="Arial" w:cs="Traditional Arabic" w:hint="cs"/>
          <w:caps/>
          <w:snapToGrid w:val="0"/>
          <w:szCs w:val="32"/>
          <w:rtl/>
          <w:lang w:eastAsia="zh-CN"/>
        </w:rPr>
        <w:lastRenderedPageBreak/>
        <w:t xml:space="preserve">وقد تردد على المستويين الوطني والدولي صدى الاعتراف المحلي بالمحكمتين وإجراءاتهما لإدارة نظام الري. وأدرجت المحكمتان في سجل الممتلكات غير المادية ذات الأهمية الثقافية، الأمر الذي وفر لها أقصى درجات الحماية التي يكفلها القانون الإسباني. وعلى الرغم من أن أعضاء المحكمة ليسوا من رجال القانون وإنما من المزارعين المحليين، إلا أن قراراتهم معترف بها رسمياً في النظام القضائي الإسباني. </w:t>
      </w:r>
      <w:proofErr w:type="gramStart"/>
      <w:r w:rsidRPr="00B67814">
        <w:rPr>
          <w:rFonts w:ascii="Arial" w:eastAsia="Times New Roman" w:hAnsi="Arial" w:cs="Traditional Arabic" w:hint="cs"/>
          <w:caps/>
          <w:snapToGrid w:val="0"/>
          <w:szCs w:val="32"/>
          <w:rtl/>
          <w:lang w:eastAsia="zh-CN"/>
        </w:rPr>
        <w:t>وتساهم</w:t>
      </w:r>
      <w:proofErr w:type="gramEnd"/>
      <w:r w:rsidRPr="00B67814">
        <w:rPr>
          <w:rFonts w:ascii="Arial" w:eastAsia="Times New Roman" w:hAnsi="Arial" w:cs="Traditional Arabic" w:hint="cs"/>
          <w:caps/>
          <w:snapToGrid w:val="0"/>
          <w:szCs w:val="32"/>
          <w:rtl/>
          <w:lang w:eastAsia="zh-CN"/>
        </w:rPr>
        <w:t xml:space="preserve"> التشريعات في مجالي التراث الثقافي وتخطيط المدن في حماية الهدارات المائية (السدود الواطئة) والنواعير وغيرها من التراث غير المنقول الذي يدعم نظام الري، كما تساهم في التحكم بالنمو العمراني للضواحي في الأراضي المروية. </w:t>
      </w:r>
    </w:p>
    <w:p w:rsidR="00B67814" w:rsidRPr="00B67814" w:rsidRDefault="00652B56" w:rsidP="003530E3">
      <w:pPr>
        <w:bidi/>
        <w:spacing w:line="240" w:lineRule="auto"/>
        <w:jc w:val="both"/>
        <w:rPr>
          <w:rFonts w:ascii="Arial" w:eastAsia="Times New Roman" w:hAnsi="Arial" w:cs="Traditional Arabic"/>
          <w:b/>
          <w:bCs/>
          <w:caps/>
          <w:snapToGrid w:val="0"/>
          <w:color w:val="76923C"/>
          <w:szCs w:val="32"/>
          <w:u w:val="single"/>
          <w:rtl/>
          <w:lang w:eastAsia="zh-CN"/>
        </w:rPr>
      </w:pPr>
      <w:r>
        <w:rPr>
          <w:rFonts w:ascii="Arial" w:eastAsia="Times New Roman" w:hAnsi="Arial" w:cs="Traditional Arabic" w:hint="cs"/>
          <w:b/>
          <w:bCs/>
          <w:caps/>
          <w:snapToGrid w:val="0"/>
          <w:color w:val="76923C"/>
          <w:szCs w:val="32"/>
          <w:u w:val="single"/>
          <w:rtl/>
          <w:lang w:eastAsia="zh-CN"/>
        </w:rPr>
        <w:t xml:space="preserve">الشريحة </w:t>
      </w:r>
      <w:proofErr w:type="gramStart"/>
      <w:r>
        <w:rPr>
          <w:rFonts w:ascii="Arial" w:eastAsia="Times New Roman" w:hAnsi="Arial" w:cs="Traditional Arabic" w:hint="cs"/>
          <w:b/>
          <w:bCs/>
          <w:caps/>
          <w:snapToGrid w:val="0"/>
          <w:color w:val="76923C"/>
          <w:szCs w:val="32"/>
          <w:u w:val="single"/>
          <w:rtl/>
          <w:lang w:eastAsia="zh-CN"/>
        </w:rPr>
        <w:t>رقم</w:t>
      </w:r>
      <w:proofErr w:type="gramEnd"/>
      <w:r>
        <w:rPr>
          <w:rFonts w:ascii="Arial" w:eastAsia="Times New Roman" w:hAnsi="Arial" w:cs="Traditional Arabic" w:hint="cs"/>
          <w:b/>
          <w:bCs/>
          <w:caps/>
          <w:snapToGrid w:val="0"/>
          <w:color w:val="76923C"/>
          <w:szCs w:val="32"/>
          <w:u w:val="single"/>
          <w:rtl/>
          <w:lang w:eastAsia="zh-CN"/>
        </w:rPr>
        <w:t xml:space="preserve"> 9</w:t>
      </w:r>
      <w:r w:rsidR="00121FD2">
        <w:rPr>
          <w:rFonts w:ascii="Arial" w:eastAsia="Times New Roman" w:hAnsi="Arial" w:cs="Traditional Arabic" w:hint="cs"/>
          <w:b/>
          <w:bCs/>
          <w:caps/>
          <w:snapToGrid w:val="0"/>
          <w:color w:val="76923C"/>
          <w:szCs w:val="32"/>
          <w:u w:val="single"/>
          <w:rtl/>
          <w:lang w:eastAsia="zh-CN"/>
        </w:rPr>
        <w:t>.</w:t>
      </w:r>
    </w:p>
    <w:p w:rsidR="00B67814" w:rsidRPr="00B67814" w:rsidRDefault="00B67814" w:rsidP="006B2A0E">
      <w:pPr>
        <w:bidi/>
        <w:spacing w:line="240" w:lineRule="auto"/>
        <w:ind w:left="851" w:hanging="851"/>
        <w:jc w:val="both"/>
        <w:rPr>
          <w:rFonts w:ascii="Arial" w:eastAsia="Times New Roman" w:hAnsi="Arial" w:cs="Traditional Arabic"/>
          <w:b/>
          <w:bCs/>
          <w:caps/>
          <w:snapToGrid w:val="0"/>
          <w:szCs w:val="32"/>
          <w:rtl/>
          <w:lang w:eastAsia="zh-CN"/>
        </w:rPr>
      </w:pPr>
      <w:r w:rsidRPr="00B67814">
        <w:rPr>
          <w:rFonts w:ascii="Arial" w:eastAsia="Times New Roman" w:hAnsi="Arial" w:cs="Traditional Arabic" w:hint="cs"/>
          <w:b/>
          <w:bCs/>
          <w:caps/>
          <w:snapToGrid w:val="0"/>
          <w:szCs w:val="32"/>
          <w:rtl/>
          <w:lang w:eastAsia="zh-CN"/>
        </w:rPr>
        <w:t>مثال:</w:t>
      </w:r>
      <w:r w:rsidR="006B2A0E">
        <w:rPr>
          <w:rFonts w:ascii="Arial" w:eastAsia="Times New Roman" w:hAnsi="Arial" w:cs="Traditional Arabic" w:hint="cs"/>
          <w:b/>
          <w:bCs/>
          <w:caps/>
          <w:snapToGrid w:val="0"/>
          <w:szCs w:val="32"/>
          <w:rtl/>
          <w:lang w:eastAsia="zh-CN"/>
        </w:rPr>
        <w:tab/>
      </w:r>
      <w:r w:rsidRPr="00B67814">
        <w:rPr>
          <w:rFonts w:ascii="Arial" w:eastAsia="Times New Roman" w:hAnsi="Arial" w:cs="Traditional Arabic" w:hint="cs"/>
          <w:b/>
          <w:bCs/>
          <w:caps/>
          <w:snapToGrid w:val="0"/>
          <w:szCs w:val="32"/>
          <w:rtl/>
          <w:lang w:eastAsia="zh-CN"/>
        </w:rPr>
        <w:t>لجان</w:t>
      </w:r>
      <w:r w:rsidRPr="00B67814">
        <w:rPr>
          <w:rFonts w:ascii="Arial" w:eastAsia="Times New Roman" w:hAnsi="Arial" w:cs="Traditional Arabic"/>
          <w:b/>
          <w:bCs/>
          <w:caps/>
          <w:snapToGrid w:val="0"/>
          <w:szCs w:val="32"/>
          <w:rtl/>
          <w:lang w:eastAsia="zh-CN"/>
        </w:rPr>
        <w:t xml:space="preserve"> </w:t>
      </w:r>
      <w:r w:rsidRPr="00B67814">
        <w:rPr>
          <w:rFonts w:ascii="Arial" w:eastAsia="Times New Roman" w:hAnsi="Arial" w:cs="Traditional Arabic" w:hint="cs"/>
          <w:b/>
          <w:bCs/>
          <w:caps/>
          <w:snapToGrid w:val="0"/>
          <w:szCs w:val="32"/>
          <w:rtl/>
          <w:lang w:eastAsia="zh-CN"/>
        </w:rPr>
        <w:t>تنمية</w:t>
      </w:r>
      <w:r w:rsidRPr="00B67814">
        <w:rPr>
          <w:rFonts w:ascii="Arial" w:eastAsia="Times New Roman" w:hAnsi="Arial" w:cs="Traditional Arabic"/>
          <w:b/>
          <w:bCs/>
          <w:caps/>
          <w:snapToGrid w:val="0"/>
          <w:szCs w:val="32"/>
          <w:rtl/>
          <w:lang w:eastAsia="zh-CN"/>
        </w:rPr>
        <w:t xml:space="preserve"> </w:t>
      </w:r>
      <w:r w:rsidRPr="00B67814">
        <w:rPr>
          <w:rFonts w:ascii="Arial" w:eastAsia="Times New Roman" w:hAnsi="Arial" w:cs="Traditional Arabic" w:hint="cs"/>
          <w:b/>
          <w:bCs/>
          <w:caps/>
          <w:snapToGrid w:val="0"/>
          <w:szCs w:val="32"/>
          <w:rtl/>
          <w:lang w:eastAsia="zh-CN"/>
        </w:rPr>
        <w:t>القرى</w:t>
      </w:r>
      <w:r w:rsidRPr="00B67814">
        <w:rPr>
          <w:rFonts w:ascii="Arial" w:eastAsia="Times New Roman" w:hAnsi="Arial" w:cs="Traditional Arabic"/>
          <w:b/>
          <w:bCs/>
          <w:caps/>
          <w:snapToGrid w:val="0"/>
          <w:szCs w:val="32"/>
          <w:rtl/>
          <w:lang w:eastAsia="zh-CN"/>
        </w:rPr>
        <w:t xml:space="preserve"> (</w:t>
      </w:r>
      <w:r w:rsidRPr="00B67814">
        <w:rPr>
          <w:rFonts w:ascii="Arial" w:eastAsia="Times New Roman" w:hAnsi="Arial" w:cs="Traditional Arabic" w:hint="cs"/>
          <w:b/>
          <w:bCs/>
          <w:caps/>
          <w:snapToGrid w:val="0"/>
          <w:szCs w:val="32"/>
          <w:rtl/>
          <w:lang w:eastAsia="zh-CN"/>
        </w:rPr>
        <w:t>نيبال</w:t>
      </w:r>
      <w:r w:rsidRPr="00B67814">
        <w:rPr>
          <w:rFonts w:ascii="Arial" w:eastAsia="Times New Roman" w:hAnsi="Arial" w:cs="Traditional Arabic"/>
          <w:b/>
          <w:bCs/>
          <w:caps/>
          <w:snapToGrid w:val="0"/>
          <w:szCs w:val="32"/>
          <w:rtl/>
          <w:lang w:eastAsia="zh-CN"/>
        </w:rPr>
        <w:t>)</w:t>
      </w:r>
    </w:p>
    <w:p w:rsidR="00B67814" w:rsidRPr="00B67814" w:rsidRDefault="003530E3" w:rsidP="003530E3">
      <w:pPr>
        <w:bidi/>
        <w:spacing w:line="240" w:lineRule="auto"/>
        <w:ind w:left="850"/>
        <w:jc w:val="both"/>
        <w:rPr>
          <w:rFonts w:ascii="Arial" w:eastAsia="Times New Roman" w:hAnsi="Arial" w:cs="Traditional Arabic"/>
          <w:caps/>
          <w:snapToGrid w:val="0"/>
          <w:szCs w:val="32"/>
          <w:rtl/>
          <w:lang w:eastAsia="zh-CN"/>
        </w:rPr>
      </w:pPr>
      <w:r>
        <w:rPr>
          <w:rFonts w:ascii="Arial" w:eastAsia="Times New Roman" w:hAnsi="Arial" w:cs="Traditional Arabic" w:hint="cs"/>
          <w:caps/>
          <w:snapToGrid w:val="0"/>
          <w:szCs w:val="32"/>
          <w:rtl/>
          <w:lang w:eastAsia="zh-CN"/>
        </w:rPr>
        <w:t>انظر</w:t>
      </w:r>
      <w:r w:rsidR="00B67814" w:rsidRPr="00B67814">
        <w:rPr>
          <w:rFonts w:ascii="Arial" w:eastAsia="Times New Roman" w:hAnsi="Arial" w:cs="Traditional Arabic" w:hint="cs"/>
          <w:caps/>
          <w:snapToGrid w:val="0"/>
          <w:szCs w:val="32"/>
          <w:rtl/>
          <w:lang w:eastAsia="zh-CN"/>
        </w:rPr>
        <w:t xml:space="preserve"> </w:t>
      </w:r>
      <w:proofErr w:type="gramStart"/>
      <w:r w:rsidR="00B67814" w:rsidRPr="00B67814">
        <w:rPr>
          <w:rFonts w:ascii="Arial" w:eastAsia="Times New Roman" w:hAnsi="Arial" w:cs="Traditional Arabic" w:hint="cs"/>
          <w:caps/>
          <w:snapToGrid w:val="0"/>
          <w:szCs w:val="32"/>
          <w:rtl/>
          <w:lang w:eastAsia="zh-CN"/>
        </w:rPr>
        <w:t>نص</w:t>
      </w:r>
      <w:proofErr w:type="gramEnd"/>
      <w:r w:rsidR="00B67814" w:rsidRPr="00B67814">
        <w:rPr>
          <w:rFonts w:ascii="Arial" w:eastAsia="Times New Roman" w:hAnsi="Arial" w:cs="Traditional Arabic" w:hint="cs"/>
          <w:caps/>
          <w:snapToGrid w:val="0"/>
          <w:szCs w:val="32"/>
          <w:rtl/>
          <w:lang w:eastAsia="zh-CN"/>
        </w:rPr>
        <w:t xml:space="preserve"> المشارك، الوحدة </w:t>
      </w:r>
      <w:r w:rsidR="00F307C7">
        <w:rPr>
          <w:rFonts w:ascii="Arial" w:eastAsia="Times New Roman" w:hAnsi="Arial" w:cs="Traditional Arabic" w:hint="cs"/>
          <w:caps/>
          <w:snapToGrid w:val="0"/>
          <w:szCs w:val="32"/>
          <w:rtl/>
          <w:lang w:eastAsia="zh-CN"/>
        </w:rPr>
        <w:t>10</w:t>
      </w:r>
      <w:r w:rsidR="00B67814" w:rsidRPr="00B67814">
        <w:rPr>
          <w:rFonts w:ascii="Arial" w:eastAsia="Times New Roman" w:hAnsi="Arial" w:cs="Traditional Arabic" w:hint="cs"/>
          <w:caps/>
          <w:snapToGrid w:val="0"/>
          <w:szCs w:val="32"/>
          <w:rtl/>
          <w:lang w:eastAsia="zh-CN"/>
        </w:rPr>
        <w:t>.</w:t>
      </w:r>
      <w:r w:rsidR="00B67814">
        <w:rPr>
          <w:rFonts w:ascii="Arial" w:eastAsia="Times New Roman" w:hAnsi="Arial" w:cs="Traditional Arabic" w:hint="cs"/>
          <w:caps/>
          <w:snapToGrid w:val="0"/>
          <w:szCs w:val="32"/>
          <w:rtl/>
          <w:lang w:eastAsia="zh-CN"/>
        </w:rPr>
        <w:t>3</w:t>
      </w:r>
      <w:r w:rsidR="00B67814" w:rsidRPr="00B67814">
        <w:rPr>
          <w:rFonts w:ascii="Arial" w:eastAsia="Times New Roman" w:hAnsi="Arial" w:cs="Traditional Arabic" w:hint="cs"/>
          <w:caps/>
          <w:snapToGrid w:val="0"/>
          <w:szCs w:val="32"/>
          <w:rtl/>
          <w:lang w:eastAsia="zh-CN"/>
        </w:rPr>
        <w:t>.</w:t>
      </w:r>
    </w:p>
    <w:p w:rsidR="00B67814" w:rsidRPr="00B67814" w:rsidRDefault="00B67814" w:rsidP="003530E3">
      <w:pPr>
        <w:bidi/>
        <w:spacing w:line="240" w:lineRule="auto"/>
        <w:ind w:left="850"/>
        <w:jc w:val="both"/>
        <w:rPr>
          <w:rFonts w:ascii="Arial" w:eastAsia="Times New Roman" w:hAnsi="Arial" w:cs="Traditional Arabic"/>
          <w:caps/>
          <w:snapToGrid w:val="0"/>
          <w:szCs w:val="32"/>
          <w:rtl/>
          <w:lang w:eastAsia="zh-CN"/>
        </w:rPr>
      </w:pPr>
      <w:r w:rsidRPr="00B67814">
        <w:rPr>
          <w:rFonts w:ascii="Arial" w:eastAsia="Times New Roman" w:hAnsi="Arial" w:cs="Traditional Arabic" w:hint="cs"/>
          <w:caps/>
          <w:snapToGrid w:val="0"/>
          <w:szCs w:val="32"/>
          <w:rtl/>
          <w:lang w:eastAsia="zh-CN"/>
        </w:rPr>
        <w:t>في</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النيبال،</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تؤدي</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البلديات</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ولجان</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تنمية</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القرى</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دوراً</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هاماً</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في</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 xml:space="preserve">التنسيق بين مختلف الأطراف الفاعلة التي تشارك في صون التراث الثقافي غير المادي. وتبين الشريحة صفحة </w:t>
      </w:r>
      <w:proofErr w:type="spellStart"/>
      <w:r w:rsidRPr="00B67814">
        <w:rPr>
          <w:rFonts w:ascii="Arial" w:eastAsia="Times New Roman" w:hAnsi="Arial" w:cs="Traditional Arabic" w:hint="cs"/>
          <w:caps/>
          <w:snapToGrid w:val="0"/>
          <w:szCs w:val="32"/>
          <w:rtl/>
          <w:lang w:eastAsia="zh-CN"/>
        </w:rPr>
        <w:t>الفيسبوك</w:t>
      </w:r>
      <w:proofErr w:type="spellEnd"/>
      <w:r w:rsidRPr="00B67814">
        <w:rPr>
          <w:rFonts w:ascii="Arial" w:eastAsia="Times New Roman" w:hAnsi="Arial" w:cs="Traditional Arabic" w:hint="cs"/>
          <w:caps/>
          <w:snapToGrid w:val="0"/>
          <w:szCs w:val="32"/>
          <w:rtl/>
          <w:lang w:eastAsia="zh-CN"/>
        </w:rPr>
        <w:t xml:space="preserve"> التي أعدتها إحدى لجات تنمية القرى.</w:t>
      </w:r>
    </w:p>
    <w:p w:rsidR="00B67814" w:rsidRPr="00B67814" w:rsidRDefault="00B67814" w:rsidP="003530E3">
      <w:pPr>
        <w:bidi/>
        <w:spacing w:line="240" w:lineRule="auto"/>
        <w:jc w:val="both"/>
        <w:rPr>
          <w:rFonts w:ascii="Arial" w:eastAsia="Times New Roman" w:hAnsi="Arial" w:cs="Traditional Arabic"/>
          <w:b/>
          <w:bCs/>
          <w:caps/>
          <w:snapToGrid w:val="0"/>
          <w:color w:val="76923C"/>
          <w:szCs w:val="32"/>
          <w:u w:val="single"/>
          <w:rtl/>
          <w:lang w:eastAsia="zh-CN"/>
        </w:rPr>
      </w:pPr>
      <w:r w:rsidRPr="00B67814">
        <w:rPr>
          <w:rFonts w:ascii="Arial" w:eastAsia="Times New Roman" w:hAnsi="Arial" w:cs="Traditional Arabic" w:hint="cs"/>
          <w:b/>
          <w:bCs/>
          <w:caps/>
          <w:snapToGrid w:val="0"/>
          <w:color w:val="76923C"/>
          <w:szCs w:val="32"/>
          <w:u w:val="single"/>
          <w:rtl/>
          <w:lang w:eastAsia="zh-CN"/>
        </w:rPr>
        <w:t xml:space="preserve">الشريحة </w:t>
      </w:r>
      <w:proofErr w:type="gramStart"/>
      <w:r w:rsidRPr="00B67814">
        <w:rPr>
          <w:rFonts w:ascii="Arial" w:eastAsia="Times New Roman" w:hAnsi="Arial" w:cs="Traditional Arabic" w:hint="cs"/>
          <w:b/>
          <w:bCs/>
          <w:caps/>
          <w:snapToGrid w:val="0"/>
          <w:color w:val="76923C"/>
          <w:szCs w:val="32"/>
          <w:u w:val="single"/>
          <w:rtl/>
          <w:lang w:eastAsia="zh-CN"/>
        </w:rPr>
        <w:t>رقم</w:t>
      </w:r>
      <w:proofErr w:type="gramEnd"/>
      <w:r w:rsidRPr="00B67814">
        <w:rPr>
          <w:rFonts w:ascii="Arial" w:eastAsia="Times New Roman" w:hAnsi="Arial" w:cs="Traditional Arabic" w:hint="cs"/>
          <w:b/>
          <w:bCs/>
          <w:caps/>
          <w:snapToGrid w:val="0"/>
          <w:color w:val="76923C"/>
          <w:szCs w:val="32"/>
          <w:u w:val="single"/>
          <w:rtl/>
          <w:lang w:eastAsia="zh-CN"/>
        </w:rPr>
        <w:t xml:space="preserve"> </w:t>
      </w:r>
      <w:r w:rsidR="00F307C7">
        <w:rPr>
          <w:rFonts w:ascii="Arial" w:eastAsia="Times New Roman" w:hAnsi="Arial" w:cs="Traditional Arabic" w:hint="cs"/>
          <w:b/>
          <w:bCs/>
          <w:caps/>
          <w:snapToGrid w:val="0"/>
          <w:color w:val="76923C"/>
          <w:szCs w:val="32"/>
          <w:u w:val="single"/>
          <w:rtl/>
          <w:lang w:eastAsia="zh-CN"/>
        </w:rPr>
        <w:t>10</w:t>
      </w:r>
      <w:r w:rsidR="00121FD2">
        <w:rPr>
          <w:rFonts w:ascii="Arial" w:eastAsia="Times New Roman" w:hAnsi="Arial" w:cs="Traditional Arabic" w:hint="cs"/>
          <w:b/>
          <w:bCs/>
          <w:caps/>
          <w:snapToGrid w:val="0"/>
          <w:color w:val="76923C"/>
          <w:szCs w:val="32"/>
          <w:u w:val="single"/>
          <w:rtl/>
          <w:lang w:eastAsia="zh-CN"/>
        </w:rPr>
        <w:t>.</w:t>
      </w:r>
    </w:p>
    <w:p w:rsidR="00B67814" w:rsidRPr="00B67814" w:rsidRDefault="00B67814" w:rsidP="00652B56">
      <w:pPr>
        <w:bidi/>
        <w:spacing w:line="240" w:lineRule="auto"/>
        <w:ind w:left="851" w:hanging="851"/>
        <w:jc w:val="both"/>
        <w:rPr>
          <w:rFonts w:ascii="Arial" w:eastAsia="Times New Roman" w:hAnsi="Arial" w:cs="Traditional Arabic"/>
          <w:b/>
          <w:bCs/>
          <w:caps/>
          <w:snapToGrid w:val="0"/>
          <w:szCs w:val="32"/>
          <w:rtl/>
          <w:lang w:eastAsia="zh-CN"/>
        </w:rPr>
      </w:pPr>
      <w:r w:rsidRPr="00B67814">
        <w:rPr>
          <w:rFonts w:ascii="Arial" w:eastAsia="Times New Roman" w:hAnsi="Arial" w:cs="Traditional Arabic" w:hint="cs"/>
          <w:b/>
          <w:bCs/>
          <w:caps/>
          <w:snapToGrid w:val="0"/>
          <w:szCs w:val="32"/>
          <w:rtl/>
          <w:lang w:eastAsia="zh-CN"/>
        </w:rPr>
        <w:t>مثال:</w:t>
      </w:r>
      <w:r w:rsidRPr="00B67814">
        <w:rPr>
          <w:rFonts w:ascii="Arial" w:eastAsia="Times New Roman" w:hAnsi="Arial" w:cs="Traditional Arabic"/>
          <w:b/>
          <w:bCs/>
          <w:caps/>
          <w:snapToGrid w:val="0"/>
          <w:szCs w:val="32"/>
          <w:rtl/>
          <w:lang w:eastAsia="zh-CN"/>
        </w:rPr>
        <w:tab/>
      </w:r>
      <w:r w:rsidRPr="00B67814">
        <w:rPr>
          <w:rFonts w:ascii="Arial" w:eastAsia="Times New Roman" w:hAnsi="Arial" w:cs="Traditional Arabic" w:hint="cs"/>
          <w:b/>
          <w:bCs/>
          <w:caps/>
          <w:snapToGrid w:val="0"/>
          <w:szCs w:val="32"/>
          <w:rtl/>
          <w:lang w:eastAsia="zh-CN"/>
        </w:rPr>
        <w:t>منظمة</w:t>
      </w:r>
      <w:r w:rsidRPr="00B67814">
        <w:rPr>
          <w:rFonts w:ascii="Arial" w:eastAsia="Times New Roman" w:hAnsi="Arial" w:cs="Traditional Arabic"/>
          <w:b/>
          <w:bCs/>
          <w:caps/>
          <w:snapToGrid w:val="0"/>
          <w:szCs w:val="32"/>
          <w:rtl/>
          <w:lang w:eastAsia="zh-CN"/>
        </w:rPr>
        <w:t xml:space="preserve"> </w:t>
      </w:r>
      <w:proofErr w:type="spellStart"/>
      <w:r w:rsidRPr="00B67814">
        <w:rPr>
          <w:rFonts w:ascii="Arial" w:eastAsia="Times New Roman" w:hAnsi="Arial" w:cs="Traditional Arabic" w:hint="cs"/>
          <w:b/>
          <w:bCs/>
          <w:caps/>
          <w:snapToGrid w:val="0"/>
          <w:szCs w:val="32"/>
          <w:rtl/>
          <w:lang w:eastAsia="zh-CN"/>
        </w:rPr>
        <w:t>هيمكوندي</w:t>
      </w:r>
      <w:proofErr w:type="spellEnd"/>
      <w:r w:rsidRPr="00B67814">
        <w:rPr>
          <w:rFonts w:ascii="Arial" w:eastAsia="Times New Roman" w:hAnsi="Arial" w:cs="Traditional Arabic"/>
          <w:b/>
          <w:bCs/>
          <w:caps/>
          <w:snapToGrid w:val="0"/>
          <w:szCs w:val="32"/>
          <w:rtl/>
          <w:lang w:eastAsia="zh-CN"/>
        </w:rPr>
        <w:t xml:space="preserve"> </w:t>
      </w:r>
      <w:proofErr w:type="spellStart"/>
      <w:r w:rsidRPr="00B67814">
        <w:rPr>
          <w:rFonts w:ascii="Arial" w:eastAsia="Times New Roman" w:hAnsi="Arial" w:cs="Traditional Arabic" w:hint="cs"/>
          <w:b/>
          <w:bCs/>
          <w:caps/>
          <w:snapToGrid w:val="0"/>
          <w:szCs w:val="32"/>
          <w:rtl/>
          <w:lang w:eastAsia="zh-CN"/>
        </w:rPr>
        <w:t>فلانديرين</w:t>
      </w:r>
      <w:proofErr w:type="spellEnd"/>
      <w:r w:rsidRPr="00B67814">
        <w:rPr>
          <w:rFonts w:ascii="Arial" w:eastAsia="Times New Roman" w:hAnsi="Arial" w:cs="Traditional Arabic" w:hint="cs"/>
          <w:b/>
          <w:bCs/>
          <w:caps/>
          <w:snapToGrid w:val="0"/>
          <w:szCs w:val="32"/>
          <w:rtl/>
          <w:lang w:eastAsia="zh-CN"/>
        </w:rPr>
        <w:t xml:space="preserve"> ومنظمة</w:t>
      </w:r>
      <w:r w:rsidRPr="00B67814">
        <w:rPr>
          <w:rFonts w:ascii="Arial" w:eastAsia="Times New Roman" w:hAnsi="Arial" w:cs="Traditional Arabic"/>
          <w:b/>
          <w:bCs/>
          <w:caps/>
          <w:snapToGrid w:val="0"/>
          <w:szCs w:val="32"/>
          <w:rtl/>
          <w:lang w:eastAsia="zh-CN"/>
        </w:rPr>
        <w:t xml:space="preserve"> </w:t>
      </w:r>
      <w:r w:rsidRPr="00B67814">
        <w:rPr>
          <w:rFonts w:ascii="Arial" w:eastAsia="Times New Roman" w:hAnsi="Arial" w:cs="Traditional Arabic" w:hint="cs"/>
          <w:b/>
          <w:bCs/>
          <w:caps/>
          <w:snapToGrid w:val="0"/>
          <w:szCs w:val="32"/>
          <w:rtl/>
          <w:lang w:eastAsia="zh-CN"/>
        </w:rPr>
        <w:t>فارو (</w:t>
      </w:r>
      <w:proofErr w:type="spellStart"/>
      <w:r w:rsidRPr="00B67814">
        <w:rPr>
          <w:rFonts w:ascii="Arial" w:eastAsia="Times New Roman" w:hAnsi="Arial" w:cs="Traditional Arabic" w:hint="cs"/>
          <w:b/>
          <w:bCs/>
          <w:caps/>
          <w:snapToGrid w:val="0"/>
          <w:szCs w:val="32"/>
          <w:rtl/>
          <w:lang w:eastAsia="zh-CN"/>
        </w:rPr>
        <w:t>فلاندر</w:t>
      </w:r>
      <w:proofErr w:type="spellEnd"/>
      <w:r w:rsidRPr="00B67814">
        <w:rPr>
          <w:rFonts w:ascii="Arial" w:eastAsia="Times New Roman" w:hAnsi="Arial" w:cs="Traditional Arabic" w:hint="cs"/>
          <w:b/>
          <w:bCs/>
          <w:caps/>
          <w:snapToGrid w:val="0"/>
          <w:szCs w:val="32"/>
          <w:rtl/>
          <w:lang w:eastAsia="zh-CN"/>
        </w:rPr>
        <w:t xml:space="preserve"> وبلجيكا)</w:t>
      </w:r>
    </w:p>
    <w:p w:rsidR="00B67814" w:rsidRPr="00B67814" w:rsidRDefault="00B67814" w:rsidP="003530E3">
      <w:pPr>
        <w:bidi/>
        <w:spacing w:line="240" w:lineRule="auto"/>
        <w:ind w:left="850"/>
        <w:jc w:val="both"/>
        <w:rPr>
          <w:rFonts w:ascii="Arial" w:eastAsia="Times New Roman" w:hAnsi="Arial" w:cs="Traditional Arabic"/>
          <w:caps/>
          <w:snapToGrid w:val="0"/>
          <w:szCs w:val="32"/>
          <w:rtl/>
          <w:lang w:eastAsia="zh-CN"/>
        </w:rPr>
      </w:pPr>
      <w:r w:rsidRPr="00B67814">
        <w:rPr>
          <w:rFonts w:ascii="Arial" w:eastAsia="Times New Roman" w:hAnsi="Arial" w:cs="Traditional Arabic" w:hint="cs"/>
          <w:caps/>
          <w:snapToGrid w:val="0"/>
          <w:szCs w:val="32"/>
          <w:rtl/>
          <w:lang w:eastAsia="zh-CN"/>
        </w:rPr>
        <w:t>تبين دراسة الحالة 28</w:t>
      </w:r>
      <w:r>
        <w:rPr>
          <w:rFonts w:ascii="Arial" w:eastAsia="Times New Roman" w:hAnsi="Arial" w:cs="Traditional Arabic" w:hint="cs"/>
          <w:caps/>
          <w:snapToGrid w:val="0"/>
          <w:szCs w:val="32"/>
          <w:rtl/>
          <w:lang w:eastAsia="zh-CN"/>
        </w:rPr>
        <w:t xml:space="preserve">، </w:t>
      </w:r>
      <w:r w:rsidRPr="00B67814">
        <w:rPr>
          <w:rFonts w:ascii="Arial" w:eastAsia="Times New Roman" w:hAnsi="Arial" w:cs="Traditional Arabic" w:hint="cs"/>
          <w:caps/>
          <w:snapToGrid w:val="0"/>
          <w:szCs w:val="32"/>
          <w:rtl/>
          <w:lang w:eastAsia="zh-CN"/>
        </w:rPr>
        <w:t>عن منظمة</w:t>
      </w:r>
      <w:r w:rsidRPr="00B67814">
        <w:rPr>
          <w:rFonts w:ascii="Arial" w:eastAsia="Times New Roman" w:hAnsi="Arial" w:cs="Traditional Arabic"/>
          <w:caps/>
          <w:snapToGrid w:val="0"/>
          <w:szCs w:val="32"/>
          <w:rtl/>
          <w:lang w:eastAsia="zh-CN"/>
        </w:rPr>
        <w:t xml:space="preserve"> </w:t>
      </w:r>
      <w:proofErr w:type="spellStart"/>
      <w:r w:rsidRPr="00B67814">
        <w:rPr>
          <w:rFonts w:ascii="Arial" w:eastAsia="Times New Roman" w:hAnsi="Arial" w:cs="Traditional Arabic" w:hint="cs"/>
          <w:caps/>
          <w:snapToGrid w:val="0"/>
          <w:szCs w:val="32"/>
          <w:rtl/>
          <w:lang w:eastAsia="zh-CN"/>
        </w:rPr>
        <w:t>هيمكوندي</w:t>
      </w:r>
      <w:proofErr w:type="spellEnd"/>
      <w:r w:rsidRPr="00B67814">
        <w:rPr>
          <w:rFonts w:ascii="Arial" w:eastAsia="Times New Roman" w:hAnsi="Arial" w:cs="Traditional Arabic"/>
          <w:caps/>
          <w:snapToGrid w:val="0"/>
          <w:szCs w:val="32"/>
          <w:rtl/>
          <w:lang w:eastAsia="zh-CN"/>
        </w:rPr>
        <w:t xml:space="preserve"> </w:t>
      </w:r>
      <w:proofErr w:type="spellStart"/>
      <w:r w:rsidRPr="00B67814">
        <w:rPr>
          <w:rFonts w:ascii="Arial" w:eastAsia="Times New Roman" w:hAnsi="Arial" w:cs="Traditional Arabic" w:hint="cs"/>
          <w:caps/>
          <w:snapToGrid w:val="0"/>
          <w:szCs w:val="32"/>
          <w:rtl/>
          <w:lang w:eastAsia="zh-CN"/>
        </w:rPr>
        <w:t>فلانديرين</w:t>
      </w:r>
      <w:proofErr w:type="spellEnd"/>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ومنظمة</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فارو</w:t>
      </w:r>
      <w:r w:rsidRPr="00B67814">
        <w:rPr>
          <w:rFonts w:ascii="Arial" w:eastAsia="Times New Roman" w:hAnsi="Arial" w:cs="Traditional Arabic"/>
          <w:caps/>
          <w:snapToGrid w:val="0"/>
          <w:szCs w:val="32"/>
          <w:rtl/>
          <w:lang w:eastAsia="zh-CN"/>
        </w:rPr>
        <w:t xml:space="preserve"> (</w:t>
      </w:r>
      <w:proofErr w:type="spellStart"/>
      <w:r w:rsidRPr="00B67814">
        <w:rPr>
          <w:rFonts w:ascii="Arial" w:eastAsia="Times New Roman" w:hAnsi="Arial" w:cs="Traditional Arabic" w:hint="cs"/>
          <w:caps/>
          <w:snapToGrid w:val="0"/>
          <w:szCs w:val="32"/>
          <w:rtl/>
          <w:lang w:eastAsia="zh-CN"/>
        </w:rPr>
        <w:t>فلاندر</w:t>
      </w:r>
      <w:proofErr w:type="spellEnd"/>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وبلجيكا</w:t>
      </w:r>
      <w:r w:rsidRPr="00B67814">
        <w:rPr>
          <w:rFonts w:ascii="Arial" w:eastAsia="Times New Roman" w:hAnsi="Arial" w:cs="Traditional Arabic"/>
          <w:caps/>
          <w:snapToGrid w:val="0"/>
          <w:szCs w:val="32"/>
          <w:rtl/>
          <w:lang w:eastAsia="zh-CN"/>
        </w:rPr>
        <w:t>)</w:t>
      </w:r>
      <w:r w:rsidRPr="00B67814">
        <w:rPr>
          <w:rFonts w:ascii="Arial" w:eastAsia="Times New Roman" w:hAnsi="Arial" w:cs="Traditional Arabic" w:hint="cs"/>
          <w:caps/>
          <w:snapToGrid w:val="0"/>
          <w:szCs w:val="32"/>
          <w:rtl/>
          <w:lang w:eastAsia="zh-CN"/>
        </w:rPr>
        <w:t>، أهمية المؤسسات على المستوى دون الوطني في المساعدة على تنفيذ الاتفاقية.</w:t>
      </w:r>
    </w:p>
    <w:p w:rsidR="00B67814" w:rsidRPr="00B67814" w:rsidRDefault="00B67814" w:rsidP="00652B56">
      <w:pPr>
        <w:bidi/>
        <w:spacing w:line="240" w:lineRule="auto"/>
        <w:ind w:left="851" w:hanging="851"/>
        <w:jc w:val="both"/>
        <w:rPr>
          <w:rFonts w:ascii="Arial" w:eastAsia="Times New Roman" w:hAnsi="Arial" w:cs="Traditional Arabic"/>
          <w:b/>
          <w:bCs/>
          <w:caps/>
          <w:snapToGrid w:val="0"/>
          <w:szCs w:val="32"/>
          <w:rtl/>
          <w:lang w:eastAsia="zh-CN"/>
        </w:rPr>
      </w:pPr>
      <w:r w:rsidRPr="00B67814">
        <w:rPr>
          <w:rFonts w:ascii="Arial" w:eastAsia="Times New Roman" w:hAnsi="Arial" w:cs="Traditional Arabic" w:hint="cs"/>
          <w:b/>
          <w:bCs/>
          <w:caps/>
          <w:snapToGrid w:val="0"/>
          <w:szCs w:val="32"/>
          <w:rtl/>
          <w:lang w:eastAsia="zh-CN"/>
        </w:rPr>
        <w:t>مثال:</w:t>
      </w:r>
      <w:r w:rsidR="00652B56">
        <w:rPr>
          <w:rFonts w:ascii="Arial" w:eastAsia="Times New Roman" w:hAnsi="Arial" w:cs="Traditional Arabic" w:hint="cs"/>
          <w:b/>
          <w:bCs/>
          <w:caps/>
          <w:snapToGrid w:val="0"/>
          <w:szCs w:val="32"/>
          <w:rtl/>
          <w:lang w:eastAsia="zh-CN"/>
        </w:rPr>
        <w:tab/>
      </w:r>
      <w:r w:rsidRPr="00B67814">
        <w:rPr>
          <w:rFonts w:ascii="Arial" w:eastAsia="Times New Roman" w:hAnsi="Arial" w:cs="Traditional Arabic" w:hint="cs"/>
          <w:b/>
          <w:bCs/>
          <w:caps/>
          <w:snapToGrid w:val="0"/>
          <w:szCs w:val="32"/>
          <w:rtl/>
          <w:lang w:eastAsia="zh-CN"/>
        </w:rPr>
        <w:t>قانون</w:t>
      </w:r>
      <w:r w:rsidRPr="00B67814">
        <w:rPr>
          <w:rFonts w:ascii="Arial" w:eastAsia="Times New Roman" w:hAnsi="Arial" w:cs="Traditional Arabic"/>
          <w:b/>
          <w:bCs/>
          <w:caps/>
          <w:snapToGrid w:val="0"/>
          <w:szCs w:val="32"/>
          <w:rtl/>
          <w:lang w:eastAsia="zh-CN"/>
        </w:rPr>
        <w:t xml:space="preserve"> </w:t>
      </w:r>
      <w:r w:rsidRPr="00B67814">
        <w:rPr>
          <w:rFonts w:ascii="Arial" w:eastAsia="Times New Roman" w:hAnsi="Arial" w:cs="Traditional Arabic" w:hint="cs"/>
          <w:b/>
          <w:bCs/>
          <w:caps/>
          <w:snapToGrid w:val="0"/>
          <w:szCs w:val="32"/>
          <w:rtl/>
          <w:lang w:eastAsia="zh-CN"/>
        </w:rPr>
        <w:t>المواقع</w:t>
      </w:r>
      <w:r w:rsidRPr="00B67814">
        <w:rPr>
          <w:rFonts w:ascii="Arial" w:eastAsia="Times New Roman" w:hAnsi="Arial" w:cs="Traditional Arabic"/>
          <w:b/>
          <w:bCs/>
          <w:caps/>
          <w:snapToGrid w:val="0"/>
          <w:szCs w:val="32"/>
          <w:rtl/>
          <w:lang w:eastAsia="zh-CN"/>
        </w:rPr>
        <w:t xml:space="preserve"> </w:t>
      </w:r>
      <w:r w:rsidRPr="00B67814">
        <w:rPr>
          <w:rFonts w:ascii="Arial" w:eastAsia="Times New Roman" w:hAnsi="Arial" w:cs="Traditional Arabic" w:hint="cs"/>
          <w:b/>
          <w:bCs/>
          <w:caps/>
          <w:snapToGrid w:val="0"/>
          <w:szCs w:val="32"/>
          <w:rtl/>
          <w:lang w:eastAsia="zh-CN"/>
        </w:rPr>
        <w:t>المقدّسة</w:t>
      </w:r>
      <w:r w:rsidRPr="00B67814">
        <w:rPr>
          <w:rFonts w:ascii="Arial" w:eastAsia="Times New Roman" w:hAnsi="Arial" w:cs="Traditional Arabic"/>
          <w:b/>
          <w:bCs/>
          <w:caps/>
          <w:snapToGrid w:val="0"/>
          <w:szCs w:val="32"/>
          <w:rtl/>
          <w:lang w:eastAsia="zh-CN"/>
        </w:rPr>
        <w:t xml:space="preserve"> </w:t>
      </w:r>
      <w:r w:rsidRPr="00B67814">
        <w:rPr>
          <w:rFonts w:ascii="Arial" w:eastAsia="Times New Roman" w:hAnsi="Arial" w:cs="Traditional Arabic" w:hint="cs"/>
          <w:b/>
          <w:bCs/>
          <w:caps/>
          <w:snapToGrid w:val="0"/>
          <w:szCs w:val="32"/>
          <w:rtl/>
          <w:lang w:eastAsia="zh-CN"/>
        </w:rPr>
        <w:t>الأصلية (</w:t>
      </w:r>
      <w:proofErr w:type="gramStart"/>
      <w:r w:rsidRPr="00B67814">
        <w:rPr>
          <w:rFonts w:ascii="Arial" w:eastAsia="Times New Roman" w:hAnsi="Arial" w:cs="Traditional Arabic" w:hint="cs"/>
          <w:b/>
          <w:bCs/>
          <w:caps/>
          <w:snapToGrid w:val="0"/>
          <w:szCs w:val="32"/>
          <w:rtl/>
          <w:lang w:eastAsia="zh-CN"/>
        </w:rPr>
        <w:t>الأراضي</w:t>
      </w:r>
      <w:proofErr w:type="gramEnd"/>
      <w:r w:rsidRPr="00B67814">
        <w:rPr>
          <w:rFonts w:ascii="Arial" w:eastAsia="Times New Roman" w:hAnsi="Arial" w:cs="Traditional Arabic" w:hint="cs"/>
          <w:b/>
          <w:bCs/>
          <w:caps/>
          <w:snapToGrid w:val="0"/>
          <w:szCs w:val="32"/>
          <w:rtl/>
          <w:lang w:eastAsia="zh-CN"/>
        </w:rPr>
        <w:t xml:space="preserve"> الشمالية</w:t>
      </w:r>
      <w:r w:rsidRPr="00B67814">
        <w:rPr>
          <w:rFonts w:ascii="Arial" w:eastAsia="Times New Roman" w:hAnsi="Arial" w:cs="Traditional Arabic"/>
          <w:b/>
          <w:bCs/>
          <w:caps/>
          <w:snapToGrid w:val="0"/>
          <w:szCs w:val="32"/>
          <w:rtl/>
          <w:lang w:eastAsia="zh-CN"/>
        </w:rPr>
        <w:t xml:space="preserve"> </w:t>
      </w:r>
      <w:r w:rsidRPr="00B67814">
        <w:rPr>
          <w:rFonts w:ascii="Arial" w:eastAsia="Times New Roman" w:hAnsi="Arial" w:cs="Traditional Arabic" w:hint="cs"/>
          <w:b/>
          <w:bCs/>
          <w:caps/>
          <w:snapToGrid w:val="0"/>
          <w:szCs w:val="32"/>
          <w:rtl/>
          <w:lang w:eastAsia="zh-CN"/>
        </w:rPr>
        <w:t>من</w:t>
      </w:r>
      <w:r w:rsidRPr="00B67814">
        <w:rPr>
          <w:rFonts w:ascii="Arial" w:eastAsia="Times New Roman" w:hAnsi="Arial" w:cs="Traditional Arabic"/>
          <w:b/>
          <w:bCs/>
          <w:caps/>
          <w:snapToGrid w:val="0"/>
          <w:szCs w:val="32"/>
          <w:rtl/>
          <w:lang w:eastAsia="zh-CN"/>
        </w:rPr>
        <w:t xml:space="preserve"> </w:t>
      </w:r>
      <w:r w:rsidRPr="00B67814">
        <w:rPr>
          <w:rFonts w:ascii="Arial" w:eastAsia="Times New Roman" w:hAnsi="Arial" w:cs="Traditional Arabic" w:hint="cs"/>
          <w:b/>
          <w:bCs/>
          <w:caps/>
          <w:snapToGrid w:val="0"/>
          <w:szCs w:val="32"/>
          <w:rtl/>
          <w:lang w:eastAsia="zh-CN"/>
        </w:rPr>
        <w:t>أستراليا)</w:t>
      </w:r>
    </w:p>
    <w:p w:rsidR="00B67814" w:rsidRPr="00B67814" w:rsidRDefault="003530E3" w:rsidP="003530E3">
      <w:pPr>
        <w:bidi/>
        <w:spacing w:line="240" w:lineRule="auto"/>
        <w:ind w:left="850"/>
        <w:jc w:val="both"/>
        <w:rPr>
          <w:rFonts w:ascii="Arial" w:eastAsia="Times New Roman" w:hAnsi="Arial" w:cs="Traditional Arabic"/>
          <w:caps/>
          <w:snapToGrid w:val="0"/>
          <w:szCs w:val="32"/>
          <w:rtl/>
          <w:lang w:eastAsia="zh-CN"/>
        </w:rPr>
      </w:pPr>
      <w:r>
        <w:rPr>
          <w:rFonts w:ascii="Arial" w:eastAsia="Times New Roman" w:hAnsi="Arial" w:cs="Traditional Arabic" w:hint="cs"/>
          <w:caps/>
          <w:snapToGrid w:val="0"/>
          <w:szCs w:val="32"/>
          <w:rtl/>
          <w:lang w:eastAsia="zh-CN"/>
        </w:rPr>
        <w:t>انظر</w:t>
      </w:r>
      <w:r w:rsidR="00B67814" w:rsidRPr="00B67814">
        <w:rPr>
          <w:rFonts w:ascii="Arial" w:eastAsia="Times New Roman" w:hAnsi="Arial" w:cs="Traditional Arabic" w:hint="cs"/>
          <w:caps/>
          <w:snapToGrid w:val="0"/>
          <w:szCs w:val="32"/>
          <w:rtl/>
          <w:lang w:eastAsia="zh-CN"/>
        </w:rPr>
        <w:t xml:space="preserve"> </w:t>
      </w:r>
      <w:proofErr w:type="gramStart"/>
      <w:r w:rsidR="00B67814" w:rsidRPr="00B67814">
        <w:rPr>
          <w:rFonts w:ascii="Arial" w:eastAsia="Times New Roman" w:hAnsi="Arial" w:cs="Traditional Arabic" w:hint="cs"/>
          <w:caps/>
          <w:snapToGrid w:val="0"/>
          <w:szCs w:val="32"/>
          <w:rtl/>
          <w:lang w:eastAsia="zh-CN"/>
        </w:rPr>
        <w:t>نص</w:t>
      </w:r>
      <w:proofErr w:type="gramEnd"/>
      <w:r w:rsidR="00B67814" w:rsidRPr="00B67814">
        <w:rPr>
          <w:rFonts w:ascii="Arial" w:eastAsia="Times New Roman" w:hAnsi="Arial" w:cs="Traditional Arabic" w:hint="cs"/>
          <w:caps/>
          <w:snapToGrid w:val="0"/>
          <w:szCs w:val="32"/>
          <w:rtl/>
          <w:lang w:eastAsia="zh-CN"/>
        </w:rPr>
        <w:t xml:space="preserve"> المشارك، الوحدة </w:t>
      </w:r>
      <w:r w:rsidR="00F307C7">
        <w:rPr>
          <w:rFonts w:ascii="Arial" w:eastAsia="Times New Roman" w:hAnsi="Arial" w:cs="Traditional Arabic" w:hint="cs"/>
          <w:caps/>
          <w:snapToGrid w:val="0"/>
          <w:szCs w:val="32"/>
          <w:rtl/>
          <w:lang w:eastAsia="zh-CN"/>
        </w:rPr>
        <w:t>10</w:t>
      </w:r>
      <w:r w:rsidR="00B67814" w:rsidRPr="00B67814">
        <w:rPr>
          <w:rFonts w:ascii="Arial" w:eastAsia="Times New Roman" w:hAnsi="Arial" w:cs="Traditional Arabic" w:hint="cs"/>
          <w:caps/>
          <w:snapToGrid w:val="0"/>
          <w:szCs w:val="32"/>
          <w:rtl/>
          <w:lang w:eastAsia="zh-CN"/>
        </w:rPr>
        <w:t>.</w:t>
      </w:r>
      <w:r w:rsidR="00B67814">
        <w:rPr>
          <w:rFonts w:ascii="Arial" w:eastAsia="Times New Roman" w:hAnsi="Arial" w:cs="Traditional Arabic" w:hint="cs"/>
          <w:caps/>
          <w:snapToGrid w:val="0"/>
          <w:szCs w:val="32"/>
          <w:rtl/>
          <w:lang w:eastAsia="zh-CN"/>
        </w:rPr>
        <w:t>3.</w:t>
      </w:r>
    </w:p>
    <w:p w:rsidR="00652B56" w:rsidRDefault="00B67814" w:rsidP="003530E3">
      <w:pPr>
        <w:bidi/>
        <w:spacing w:line="240" w:lineRule="auto"/>
        <w:ind w:left="850"/>
        <w:jc w:val="both"/>
        <w:rPr>
          <w:rFonts w:ascii="Arial" w:eastAsia="Times New Roman" w:hAnsi="Arial" w:cs="Traditional Arabic"/>
          <w:caps/>
          <w:snapToGrid w:val="0"/>
          <w:szCs w:val="32"/>
          <w:rtl/>
          <w:lang w:eastAsia="zh-CN"/>
        </w:rPr>
      </w:pPr>
      <w:r w:rsidRPr="00B67814">
        <w:rPr>
          <w:rFonts w:ascii="Arial" w:eastAsia="Times New Roman" w:hAnsi="Arial" w:cs="Traditional Arabic" w:hint="cs"/>
          <w:caps/>
          <w:snapToGrid w:val="0"/>
          <w:szCs w:val="32"/>
          <w:rtl/>
          <w:lang w:eastAsia="zh-CN"/>
        </w:rPr>
        <w:t>من الأمثلة عن</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التشريعات المحلية</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التي تتيح</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صون</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التراث</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الثقافي</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غير</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المادي،</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يمكن</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ذكر</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قانون</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المواقع</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المقدّسة</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الأصلية</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في</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الأراضي</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الشمالية</w:t>
      </w:r>
      <w:r w:rsidRPr="00B67814">
        <w:rPr>
          <w:rFonts w:ascii="Arial" w:eastAsia="Times New Roman" w:hAnsi="Arial" w:cs="Traditional Arabic"/>
          <w:caps/>
          <w:snapToGrid w:val="0"/>
          <w:szCs w:val="32"/>
          <w:rtl/>
          <w:lang w:eastAsia="zh-CN"/>
        </w:rPr>
        <w:t xml:space="preserve"> (2006) </w:t>
      </w:r>
      <w:r w:rsidRPr="00B67814">
        <w:rPr>
          <w:rFonts w:ascii="Arial" w:eastAsia="Times New Roman" w:hAnsi="Arial" w:cs="Traditional Arabic" w:hint="cs"/>
          <w:caps/>
          <w:snapToGrid w:val="0"/>
          <w:szCs w:val="32"/>
          <w:rtl/>
          <w:lang w:eastAsia="zh-CN"/>
        </w:rPr>
        <w:t>الذي</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يساعد</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الجماعات</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الأصلية</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القاطنة في</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الأراضي</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الشمالية</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من</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أستراليا</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على</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الاستمرار</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بالتحكّم</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بإدارة</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تراثها</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غير</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المادي</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والمنافع</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الناجمة</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عنه.</w:t>
      </w:r>
      <w:r w:rsidR="00652B56">
        <w:rPr>
          <w:rFonts w:ascii="Arial" w:eastAsia="Times New Roman" w:hAnsi="Arial" w:cs="Traditional Arabic"/>
          <w:caps/>
          <w:snapToGrid w:val="0"/>
          <w:szCs w:val="32"/>
          <w:rtl/>
          <w:lang w:eastAsia="zh-CN"/>
        </w:rPr>
        <w:br w:type="page"/>
      </w:r>
    </w:p>
    <w:p w:rsidR="00B67814" w:rsidRPr="00B67814" w:rsidRDefault="00652B56" w:rsidP="003530E3">
      <w:pPr>
        <w:bidi/>
        <w:spacing w:line="240" w:lineRule="auto"/>
        <w:jc w:val="both"/>
        <w:rPr>
          <w:rFonts w:ascii="Arial" w:eastAsia="Times New Roman" w:hAnsi="Arial" w:cs="Traditional Arabic"/>
          <w:b/>
          <w:bCs/>
          <w:caps/>
          <w:snapToGrid w:val="0"/>
          <w:color w:val="76923C"/>
          <w:szCs w:val="32"/>
          <w:u w:val="single"/>
          <w:rtl/>
          <w:lang w:eastAsia="zh-CN"/>
        </w:rPr>
      </w:pPr>
      <w:r>
        <w:rPr>
          <w:rFonts w:ascii="Arial" w:eastAsia="Times New Roman" w:hAnsi="Arial" w:cs="Traditional Arabic" w:hint="cs"/>
          <w:b/>
          <w:bCs/>
          <w:caps/>
          <w:snapToGrid w:val="0"/>
          <w:color w:val="76923C"/>
          <w:szCs w:val="32"/>
          <w:u w:val="single"/>
          <w:rtl/>
          <w:lang w:eastAsia="zh-CN"/>
        </w:rPr>
        <w:lastRenderedPageBreak/>
        <w:t xml:space="preserve">الشريحة </w:t>
      </w:r>
      <w:proofErr w:type="gramStart"/>
      <w:r>
        <w:rPr>
          <w:rFonts w:ascii="Arial" w:eastAsia="Times New Roman" w:hAnsi="Arial" w:cs="Traditional Arabic" w:hint="cs"/>
          <w:b/>
          <w:bCs/>
          <w:caps/>
          <w:snapToGrid w:val="0"/>
          <w:color w:val="76923C"/>
          <w:szCs w:val="32"/>
          <w:u w:val="single"/>
          <w:rtl/>
          <w:lang w:eastAsia="zh-CN"/>
        </w:rPr>
        <w:t>رقم</w:t>
      </w:r>
      <w:proofErr w:type="gramEnd"/>
      <w:r>
        <w:rPr>
          <w:rFonts w:ascii="Arial" w:eastAsia="Times New Roman" w:hAnsi="Arial" w:cs="Traditional Arabic" w:hint="cs"/>
          <w:b/>
          <w:bCs/>
          <w:caps/>
          <w:snapToGrid w:val="0"/>
          <w:color w:val="76923C"/>
          <w:szCs w:val="32"/>
          <w:u w:val="single"/>
          <w:rtl/>
          <w:lang w:eastAsia="zh-CN"/>
        </w:rPr>
        <w:t xml:space="preserve"> 11</w:t>
      </w:r>
      <w:r w:rsidR="00121FD2">
        <w:rPr>
          <w:rFonts w:ascii="Arial" w:eastAsia="Times New Roman" w:hAnsi="Arial" w:cs="Traditional Arabic" w:hint="cs"/>
          <w:b/>
          <w:bCs/>
          <w:caps/>
          <w:snapToGrid w:val="0"/>
          <w:color w:val="76923C"/>
          <w:szCs w:val="32"/>
          <w:u w:val="single"/>
          <w:rtl/>
          <w:lang w:eastAsia="zh-CN"/>
        </w:rPr>
        <w:t>.</w:t>
      </w:r>
    </w:p>
    <w:p w:rsidR="00B67814" w:rsidRPr="00B67814" w:rsidRDefault="00B67814" w:rsidP="003530E3">
      <w:pPr>
        <w:bidi/>
        <w:spacing w:line="240" w:lineRule="auto"/>
        <w:jc w:val="both"/>
        <w:rPr>
          <w:rFonts w:ascii="Arial" w:eastAsia="Times New Roman" w:hAnsi="Arial" w:cs="Traditional Arabic"/>
          <w:b/>
          <w:bCs/>
          <w:caps/>
          <w:snapToGrid w:val="0"/>
          <w:szCs w:val="32"/>
          <w:rtl/>
          <w:lang w:eastAsia="zh-CN"/>
        </w:rPr>
      </w:pPr>
      <w:r w:rsidRPr="00B67814">
        <w:rPr>
          <w:rFonts w:ascii="Arial" w:eastAsia="Times New Roman" w:hAnsi="Arial" w:cs="Traditional Arabic" w:hint="cs"/>
          <w:b/>
          <w:bCs/>
          <w:caps/>
          <w:snapToGrid w:val="0"/>
          <w:szCs w:val="32"/>
          <w:rtl/>
          <w:lang w:eastAsia="zh-CN"/>
        </w:rPr>
        <w:t xml:space="preserve">دور الأطر المحلية </w:t>
      </w:r>
      <w:r>
        <w:rPr>
          <w:rFonts w:ascii="Arial" w:eastAsia="Times New Roman" w:hAnsi="Arial" w:cs="Traditional Arabic" w:hint="cs"/>
          <w:b/>
          <w:bCs/>
          <w:caps/>
          <w:snapToGrid w:val="0"/>
          <w:szCs w:val="32"/>
          <w:rtl/>
          <w:lang w:eastAsia="zh-CN"/>
        </w:rPr>
        <w:t xml:space="preserve">(البلدية </w:t>
      </w:r>
      <w:proofErr w:type="spellStart"/>
      <w:r>
        <w:rPr>
          <w:rFonts w:ascii="Arial" w:eastAsia="Times New Roman" w:hAnsi="Arial" w:cs="Traditional Arabic" w:hint="cs"/>
          <w:b/>
          <w:bCs/>
          <w:caps/>
          <w:snapToGrid w:val="0"/>
          <w:szCs w:val="32"/>
          <w:rtl/>
          <w:lang w:eastAsia="zh-CN"/>
        </w:rPr>
        <w:t>والأقاليمية</w:t>
      </w:r>
      <w:proofErr w:type="spellEnd"/>
      <w:r>
        <w:rPr>
          <w:rFonts w:ascii="Arial" w:eastAsia="Times New Roman" w:hAnsi="Arial" w:cs="Traditional Arabic" w:hint="cs"/>
          <w:b/>
          <w:bCs/>
          <w:caps/>
          <w:snapToGrid w:val="0"/>
          <w:szCs w:val="32"/>
          <w:rtl/>
          <w:lang w:eastAsia="zh-CN"/>
        </w:rPr>
        <w:t>)</w:t>
      </w:r>
    </w:p>
    <w:p w:rsidR="00B67814" w:rsidRPr="00B67814" w:rsidRDefault="003530E3" w:rsidP="003530E3">
      <w:pPr>
        <w:bidi/>
        <w:spacing w:line="240" w:lineRule="auto"/>
        <w:ind w:left="850"/>
        <w:jc w:val="both"/>
        <w:rPr>
          <w:rFonts w:ascii="Arial" w:eastAsia="Times New Roman" w:hAnsi="Arial" w:cs="Traditional Arabic"/>
          <w:caps/>
          <w:snapToGrid w:val="0"/>
          <w:szCs w:val="32"/>
          <w:rtl/>
          <w:lang w:eastAsia="zh-CN"/>
        </w:rPr>
      </w:pPr>
      <w:r>
        <w:rPr>
          <w:rFonts w:ascii="Arial" w:eastAsia="Times New Roman" w:hAnsi="Arial" w:cs="Traditional Arabic" w:hint="cs"/>
          <w:caps/>
          <w:snapToGrid w:val="0"/>
          <w:szCs w:val="32"/>
          <w:rtl/>
          <w:lang w:eastAsia="zh-CN"/>
        </w:rPr>
        <w:t>انظر</w:t>
      </w:r>
      <w:r w:rsidR="00B67814" w:rsidRPr="00B67814">
        <w:rPr>
          <w:rFonts w:ascii="Arial" w:eastAsia="Times New Roman" w:hAnsi="Arial" w:cs="Traditional Arabic" w:hint="cs"/>
          <w:caps/>
          <w:snapToGrid w:val="0"/>
          <w:szCs w:val="32"/>
          <w:rtl/>
          <w:lang w:eastAsia="zh-CN"/>
        </w:rPr>
        <w:t xml:space="preserve"> </w:t>
      </w:r>
      <w:proofErr w:type="gramStart"/>
      <w:r w:rsidR="00B67814" w:rsidRPr="00B67814">
        <w:rPr>
          <w:rFonts w:ascii="Arial" w:eastAsia="Times New Roman" w:hAnsi="Arial" w:cs="Traditional Arabic" w:hint="cs"/>
          <w:caps/>
          <w:snapToGrid w:val="0"/>
          <w:szCs w:val="32"/>
          <w:rtl/>
          <w:lang w:eastAsia="zh-CN"/>
        </w:rPr>
        <w:t>نص</w:t>
      </w:r>
      <w:proofErr w:type="gramEnd"/>
      <w:r w:rsidR="00B67814" w:rsidRPr="00B67814">
        <w:rPr>
          <w:rFonts w:ascii="Arial" w:eastAsia="Times New Roman" w:hAnsi="Arial" w:cs="Traditional Arabic" w:hint="cs"/>
          <w:caps/>
          <w:snapToGrid w:val="0"/>
          <w:szCs w:val="32"/>
          <w:rtl/>
          <w:lang w:eastAsia="zh-CN"/>
        </w:rPr>
        <w:t xml:space="preserve"> المشارك، الوحدة </w:t>
      </w:r>
      <w:r w:rsidR="00F307C7">
        <w:rPr>
          <w:rFonts w:ascii="Arial" w:eastAsia="Times New Roman" w:hAnsi="Arial" w:cs="Traditional Arabic" w:hint="cs"/>
          <w:caps/>
          <w:snapToGrid w:val="0"/>
          <w:szCs w:val="32"/>
          <w:rtl/>
          <w:lang w:eastAsia="zh-CN"/>
        </w:rPr>
        <w:t>10</w:t>
      </w:r>
      <w:r w:rsidR="00B67814" w:rsidRPr="00B67814">
        <w:rPr>
          <w:rFonts w:ascii="Arial" w:eastAsia="Times New Roman" w:hAnsi="Arial" w:cs="Traditional Arabic" w:hint="cs"/>
          <w:caps/>
          <w:snapToGrid w:val="0"/>
          <w:szCs w:val="32"/>
          <w:rtl/>
          <w:lang w:eastAsia="zh-CN"/>
        </w:rPr>
        <w:t>.3.</w:t>
      </w:r>
    </w:p>
    <w:p w:rsidR="00B67814" w:rsidRPr="00B67814" w:rsidRDefault="00B67814" w:rsidP="003530E3">
      <w:pPr>
        <w:bidi/>
        <w:spacing w:line="240" w:lineRule="auto"/>
        <w:jc w:val="both"/>
        <w:rPr>
          <w:rFonts w:ascii="Arial" w:eastAsia="Times New Roman" w:hAnsi="Arial" w:cs="Traditional Arabic"/>
          <w:b/>
          <w:bCs/>
          <w:caps/>
          <w:snapToGrid w:val="0"/>
          <w:szCs w:val="32"/>
          <w:rtl/>
          <w:lang w:eastAsia="zh-CN"/>
        </w:rPr>
      </w:pPr>
      <w:r w:rsidRPr="00B67814">
        <w:rPr>
          <w:rFonts w:ascii="Arial" w:eastAsia="Times New Roman" w:hAnsi="Arial" w:cs="Traditional Arabic" w:hint="cs"/>
          <w:b/>
          <w:bCs/>
          <w:caps/>
          <w:snapToGrid w:val="0"/>
          <w:szCs w:val="32"/>
          <w:rtl/>
          <w:lang w:eastAsia="zh-CN"/>
        </w:rPr>
        <w:t>تمرين (</w:t>
      </w:r>
      <w:r w:rsidR="00F307C7">
        <w:rPr>
          <w:rFonts w:ascii="Arial" w:eastAsia="Times New Roman" w:hAnsi="Arial" w:cs="Traditional Arabic" w:hint="cs"/>
          <w:b/>
          <w:bCs/>
          <w:caps/>
          <w:snapToGrid w:val="0"/>
          <w:szCs w:val="32"/>
          <w:rtl/>
          <w:lang w:eastAsia="zh-CN"/>
        </w:rPr>
        <w:t>10</w:t>
      </w:r>
      <w:r w:rsidRPr="00B67814">
        <w:rPr>
          <w:rFonts w:ascii="Arial" w:eastAsia="Times New Roman" w:hAnsi="Arial" w:cs="Traditional Arabic" w:hint="cs"/>
          <w:b/>
          <w:bCs/>
          <w:caps/>
          <w:snapToGrid w:val="0"/>
          <w:szCs w:val="32"/>
          <w:rtl/>
          <w:lang w:eastAsia="zh-CN"/>
        </w:rPr>
        <w:t xml:space="preserve"> دقائق): كيف يمكن للسياسات/المؤسسات المحلية أن تؤثر في عملية تنفيذ الاتفاقية</w:t>
      </w:r>
    </w:p>
    <w:p w:rsidR="00B67814" w:rsidRPr="00B67814" w:rsidRDefault="00652B56" w:rsidP="003530E3">
      <w:pPr>
        <w:bidi/>
        <w:spacing w:line="240" w:lineRule="auto"/>
        <w:ind w:left="850"/>
        <w:jc w:val="both"/>
        <w:rPr>
          <w:rFonts w:ascii="Arial" w:eastAsia="Times New Roman" w:hAnsi="Arial" w:cs="Traditional Arabic"/>
          <w:caps/>
          <w:snapToGrid w:val="0"/>
          <w:szCs w:val="32"/>
          <w:rtl/>
          <w:lang w:eastAsia="zh-CN" w:bidi="ar-IQ"/>
        </w:rPr>
      </w:pPr>
      <w:r w:rsidRPr="00B67814">
        <w:rPr>
          <w:rFonts w:ascii="Arial" w:eastAsia="SimSun" w:hAnsi="Arial" w:cs="Arial"/>
          <w:noProof/>
          <w:snapToGrid w:val="0"/>
          <w:kern w:val="28"/>
          <w:szCs w:val="24"/>
          <w:lang w:val="es-ES_tradnl" w:eastAsia="es-ES_tradnl"/>
        </w:rPr>
        <w:drawing>
          <wp:anchor distT="0" distB="0" distL="114300" distR="114300" simplePos="0" relativeHeight="251671552" behindDoc="0" locked="0" layoutInCell="1" allowOverlap="1" wp14:anchorId="625AD0C3" wp14:editId="5107C705">
            <wp:simplePos x="0" y="0"/>
            <wp:positionH relativeFrom="margin">
              <wp:posOffset>5744210</wp:posOffset>
            </wp:positionH>
            <wp:positionV relativeFrom="paragraph">
              <wp:posOffset>224155</wp:posOffset>
            </wp:positionV>
            <wp:extent cx="294640" cy="347345"/>
            <wp:effectExtent l="0" t="0" r="0" b="0"/>
            <wp:wrapNone/>
            <wp:docPr id="4" name="Picture 1"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64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B67814" w:rsidRPr="00B67814">
        <w:rPr>
          <w:rFonts w:ascii="Arial" w:eastAsia="Times New Roman" w:hAnsi="Arial" w:cs="Traditional Arabic" w:hint="cs"/>
          <w:caps/>
          <w:snapToGrid w:val="0"/>
          <w:szCs w:val="32"/>
          <w:rtl/>
          <w:lang w:eastAsia="zh-CN" w:bidi="ar-IQ"/>
        </w:rPr>
        <w:t xml:space="preserve">يمكن أن يُطلب من المشاركين أن يذكروا بعض السياسات والتشريعات والمؤسسات القائمة على المستوى المحلي التي </w:t>
      </w:r>
      <w:r w:rsidR="00B67814" w:rsidRPr="00B67814">
        <w:rPr>
          <w:rFonts w:ascii="Arial" w:eastAsia="Times New Roman" w:hAnsi="Arial" w:cs="Traditional Arabic" w:hint="cs"/>
          <w:caps/>
          <w:snapToGrid w:val="0"/>
          <w:szCs w:val="32"/>
          <w:rtl/>
          <w:lang w:eastAsia="zh-CN"/>
        </w:rPr>
        <w:t>تؤثر</w:t>
      </w:r>
      <w:r w:rsidR="00B67814" w:rsidRPr="00B67814">
        <w:rPr>
          <w:rFonts w:ascii="Arial" w:eastAsia="Times New Roman" w:hAnsi="Arial" w:cs="Traditional Arabic" w:hint="cs"/>
          <w:caps/>
          <w:snapToGrid w:val="0"/>
          <w:szCs w:val="32"/>
          <w:rtl/>
          <w:lang w:eastAsia="zh-CN" w:bidi="ar-IQ"/>
        </w:rPr>
        <w:t xml:space="preserve"> في عملية تنفيذ الاتفاقية في بلدانهم. </w:t>
      </w:r>
      <w:proofErr w:type="gramStart"/>
      <w:r w:rsidR="00B67814" w:rsidRPr="00B67814">
        <w:rPr>
          <w:rFonts w:ascii="Arial" w:eastAsia="Times New Roman" w:hAnsi="Arial" w:cs="Traditional Arabic" w:hint="cs"/>
          <w:caps/>
          <w:snapToGrid w:val="0"/>
          <w:szCs w:val="32"/>
          <w:rtl/>
          <w:lang w:eastAsia="zh-CN" w:bidi="ar-IQ"/>
        </w:rPr>
        <w:t>ثم</w:t>
      </w:r>
      <w:proofErr w:type="gramEnd"/>
      <w:r w:rsidR="00B67814" w:rsidRPr="00B67814">
        <w:rPr>
          <w:rFonts w:ascii="Arial" w:eastAsia="Times New Roman" w:hAnsi="Arial" w:cs="Traditional Arabic" w:hint="cs"/>
          <w:caps/>
          <w:snapToGrid w:val="0"/>
          <w:szCs w:val="32"/>
          <w:rtl/>
          <w:lang w:eastAsia="zh-CN" w:bidi="ar-IQ"/>
        </w:rPr>
        <w:t xml:space="preserve"> يطلب منهم بعد ذلك ذكر الطريقة أو الطرق التي يمكن أن تساهم من خلالها هذه السياسة أو التشريع أو المؤسسة على المستوى المحلي في تنفيذ الاتفاقية.</w:t>
      </w:r>
    </w:p>
    <w:p w:rsidR="00B67814" w:rsidRPr="00B67814" w:rsidRDefault="00652B56" w:rsidP="003530E3">
      <w:pPr>
        <w:bidi/>
        <w:spacing w:line="240" w:lineRule="auto"/>
        <w:jc w:val="both"/>
        <w:rPr>
          <w:rFonts w:ascii="Arial" w:eastAsia="Times New Roman" w:hAnsi="Arial" w:cs="Traditional Arabic"/>
          <w:b/>
          <w:bCs/>
          <w:caps/>
          <w:snapToGrid w:val="0"/>
          <w:color w:val="76923C"/>
          <w:szCs w:val="32"/>
          <w:u w:val="single"/>
          <w:rtl/>
          <w:lang w:eastAsia="zh-CN"/>
        </w:rPr>
      </w:pPr>
      <w:r>
        <w:rPr>
          <w:rFonts w:ascii="Arial" w:eastAsia="Times New Roman" w:hAnsi="Arial" w:cs="Traditional Arabic" w:hint="cs"/>
          <w:b/>
          <w:bCs/>
          <w:caps/>
          <w:snapToGrid w:val="0"/>
          <w:color w:val="76923C"/>
          <w:szCs w:val="32"/>
          <w:u w:val="single"/>
          <w:rtl/>
          <w:lang w:eastAsia="zh-CN"/>
        </w:rPr>
        <w:t xml:space="preserve">الشريحة </w:t>
      </w:r>
      <w:proofErr w:type="gramStart"/>
      <w:r>
        <w:rPr>
          <w:rFonts w:ascii="Arial" w:eastAsia="Times New Roman" w:hAnsi="Arial" w:cs="Traditional Arabic" w:hint="cs"/>
          <w:b/>
          <w:bCs/>
          <w:caps/>
          <w:snapToGrid w:val="0"/>
          <w:color w:val="76923C"/>
          <w:szCs w:val="32"/>
          <w:u w:val="single"/>
          <w:rtl/>
          <w:lang w:eastAsia="zh-CN"/>
        </w:rPr>
        <w:t>رقم</w:t>
      </w:r>
      <w:proofErr w:type="gramEnd"/>
      <w:r>
        <w:rPr>
          <w:rFonts w:ascii="Arial" w:eastAsia="Times New Roman" w:hAnsi="Arial" w:cs="Traditional Arabic" w:hint="cs"/>
          <w:b/>
          <w:bCs/>
          <w:caps/>
          <w:snapToGrid w:val="0"/>
          <w:color w:val="76923C"/>
          <w:szCs w:val="32"/>
          <w:u w:val="single"/>
          <w:rtl/>
          <w:lang w:eastAsia="zh-CN"/>
        </w:rPr>
        <w:t xml:space="preserve"> 12</w:t>
      </w:r>
      <w:r w:rsidR="00121FD2">
        <w:rPr>
          <w:rFonts w:ascii="Arial" w:eastAsia="Times New Roman" w:hAnsi="Arial" w:cs="Traditional Arabic" w:hint="cs"/>
          <w:b/>
          <w:bCs/>
          <w:caps/>
          <w:snapToGrid w:val="0"/>
          <w:color w:val="76923C"/>
          <w:szCs w:val="32"/>
          <w:u w:val="single"/>
          <w:rtl/>
          <w:lang w:eastAsia="zh-CN"/>
        </w:rPr>
        <w:t>.</w:t>
      </w:r>
    </w:p>
    <w:p w:rsidR="00B67814" w:rsidRPr="00B67814" w:rsidRDefault="00B67814" w:rsidP="003530E3">
      <w:pPr>
        <w:bidi/>
        <w:spacing w:line="240" w:lineRule="auto"/>
        <w:jc w:val="both"/>
        <w:rPr>
          <w:rFonts w:ascii="Arial" w:eastAsia="Times New Roman" w:hAnsi="Arial" w:cs="Traditional Arabic"/>
          <w:b/>
          <w:bCs/>
          <w:caps/>
          <w:snapToGrid w:val="0"/>
          <w:szCs w:val="32"/>
          <w:rtl/>
          <w:lang w:eastAsia="zh-CN"/>
        </w:rPr>
      </w:pPr>
      <w:r w:rsidRPr="00B67814">
        <w:rPr>
          <w:rFonts w:ascii="Arial" w:eastAsia="Times New Roman" w:hAnsi="Arial" w:cs="Traditional Arabic" w:hint="cs"/>
          <w:b/>
          <w:bCs/>
          <w:caps/>
          <w:snapToGrid w:val="0"/>
          <w:szCs w:val="32"/>
          <w:rtl/>
          <w:lang w:eastAsia="zh-CN"/>
        </w:rPr>
        <w:t>الأطر الوطنية</w:t>
      </w:r>
      <w:r>
        <w:rPr>
          <w:rFonts w:ascii="Arial" w:eastAsia="Times New Roman" w:hAnsi="Arial" w:cs="Traditional Arabic" w:hint="cs"/>
          <w:b/>
          <w:bCs/>
          <w:caps/>
          <w:snapToGrid w:val="0"/>
          <w:szCs w:val="32"/>
          <w:rtl/>
          <w:lang w:eastAsia="zh-CN"/>
        </w:rPr>
        <w:t xml:space="preserve"> (عنوان فرعي)</w:t>
      </w:r>
    </w:p>
    <w:p w:rsidR="00B67814" w:rsidRPr="00B67814" w:rsidRDefault="003530E3" w:rsidP="003530E3">
      <w:pPr>
        <w:bidi/>
        <w:spacing w:line="240" w:lineRule="auto"/>
        <w:ind w:left="850"/>
        <w:jc w:val="both"/>
        <w:rPr>
          <w:rFonts w:ascii="Arial" w:eastAsia="Times New Roman" w:hAnsi="Arial" w:cs="Traditional Arabic"/>
          <w:caps/>
          <w:snapToGrid w:val="0"/>
          <w:szCs w:val="32"/>
          <w:rtl/>
          <w:lang w:eastAsia="zh-CN"/>
        </w:rPr>
      </w:pPr>
      <w:r>
        <w:rPr>
          <w:rFonts w:ascii="Arial" w:eastAsia="Times New Roman" w:hAnsi="Arial" w:cs="Traditional Arabic" w:hint="cs"/>
          <w:caps/>
          <w:snapToGrid w:val="0"/>
          <w:szCs w:val="32"/>
          <w:rtl/>
          <w:lang w:eastAsia="zh-CN"/>
        </w:rPr>
        <w:t>انظر</w:t>
      </w:r>
      <w:r w:rsidR="00B67814" w:rsidRPr="00B67814">
        <w:rPr>
          <w:rFonts w:ascii="Arial" w:eastAsia="Times New Roman" w:hAnsi="Arial" w:cs="Traditional Arabic" w:hint="cs"/>
          <w:caps/>
          <w:snapToGrid w:val="0"/>
          <w:szCs w:val="32"/>
          <w:rtl/>
          <w:lang w:eastAsia="zh-CN"/>
        </w:rPr>
        <w:t xml:space="preserve"> </w:t>
      </w:r>
      <w:proofErr w:type="gramStart"/>
      <w:r w:rsidR="00B67814" w:rsidRPr="00B67814">
        <w:rPr>
          <w:rFonts w:ascii="Arial" w:eastAsia="Times New Roman" w:hAnsi="Arial" w:cs="Traditional Arabic" w:hint="cs"/>
          <w:caps/>
          <w:snapToGrid w:val="0"/>
          <w:szCs w:val="32"/>
          <w:rtl/>
          <w:lang w:eastAsia="zh-CN"/>
        </w:rPr>
        <w:t>نص</w:t>
      </w:r>
      <w:proofErr w:type="gramEnd"/>
      <w:r w:rsidR="00B67814" w:rsidRPr="00B67814">
        <w:rPr>
          <w:rFonts w:ascii="Arial" w:eastAsia="Times New Roman" w:hAnsi="Arial" w:cs="Traditional Arabic" w:hint="cs"/>
          <w:caps/>
          <w:snapToGrid w:val="0"/>
          <w:szCs w:val="32"/>
          <w:rtl/>
          <w:lang w:eastAsia="zh-CN"/>
        </w:rPr>
        <w:t xml:space="preserve"> المشارك، الوحدة </w:t>
      </w:r>
      <w:r w:rsidR="00F307C7">
        <w:rPr>
          <w:rFonts w:ascii="Arial" w:eastAsia="Times New Roman" w:hAnsi="Arial" w:cs="Traditional Arabic" w:hint="cs"/>
          <w:caps/>
          <w:snapToGrid w:val="0"/>
          <w:szCs w:val="32"/>
          <w:rtl/>
          <w:lang w:eastAsia="zh-CN"/>
        </w:rPr>
        <w:t>10</w:t>
      </w:r>
      <w:r w:rsidR="00B67814" w:rsidRPr="00B67814">
        <w:rPr>
          <w:rFonts w:ascii="Arial" w:eastAsia="Times New Roman" w:hAnsi="Arial" w:cs="Traditional Arabic" w:hint="cs"/>
          <w:caps/>
          <w:snapToGrid w:val="0"/>
          <w:szCs w:val="32"/>
          <w:rtl/>
          <w:lang w:eastAsia="zh-CN"/>
        </w:rPr>
        <w:t>.</w:t>
      </w:r>
      <w:r w:rsidR="00B67814">
        <w:rPr>
          <w:rFonts w:ascii="Arial" w:eastAsia="Times New Roman" w:hAnsi="Arial" w:cs="Traditional Arabic" w:hint="cs"/>
          <w:caps/>
          <w:snapToGrid w:val="0"/>
          <w:szCs w:val="32"/>
          <w:rtl/>
          <w:lang w:eastAsia="zh-CN"/>
        </w:rPr>
        <w:t>4</w:t>
      </w:r>
      <w:r w:rsidR="00B67814" w:rsidRPr="00B67814">
        <w:rPr>
          <w:rFonts w:ascii="Arial" w:eastAsia="Times New Roman" w:hAnsi="Arial" w:cs="Traditional Arabic" w:hint="cs"/>
          <w:caps/>
          <w:snapToGrid w:val="0"/>
          <w:szCs w:val="32"/>
          <w:rtl/>
          <w:lang w:eastAsia="zh-CN"/>
        </w:rPr>
        <w:t>.</w:t>
      </w:r>
    </w:p>
    <w:p w:rsidR="00B67814" w:rsidRPr="00B67814" w:rsidRDefault="00652B56" w:rsidP="003530E3">
      <w:pPr>
        <w:bidi/>
        <w:spacing w:line="240" w:lineRule="auto"/>
        <w:jc w:val="both"/>
        <w:rPr>
          <w:rFonts w:ascii="Arial" w:eastAsia="Times New Roman" w:hAnsi="Arial" w:cs="Traditional Arabic"/>
          <w:b/>
          <w:bCs/>
          <w:caps/>
          <w:snapToGrid w:val="0"/>
          <w:color w:val="76923C"/>
          <w:szCs w:val="32"/>
          <w:u w:val="single"/>
          <w:rtl/>
          <w:lang w:eastAsia="zh-CN"/>
        </w:rPr>
      </w:pPr>
      <w:r>
        <w:rPr>
          <w:rFonts w:ascii="Arial" w:eastAsia="Times New Roman" w:hAnsi="Arial" w:cs="Traditional Arabic" w:hint="cs"/>
          <w:b/>
          <w:bCs/>
          <w:caps/>
          <w:snapToGrid w:val="0"/>
          <w:color w:val="76923C"/>
          <w:szCs w:val="32"/>
          <w:u w:val="single"/>
          <w:rtl/>
          <w:lang w:eastAsia="zh-CN"/>
        </w:rPr>
        <w:t xml:space="preserve">الشريحة </w:t>
      </w:r>
      <w:proofErr w:type="gramStart"/>
      <w:r>
        <w:rPr>
          <w:rFonts w:ascii="Arial" w:eastAsia="Times New Roman" w:hAnsi="Arial" w:cs="Traditional Arabic" w:hint="cs"/>
          <w:b/>
          <w:bCs/>
          <w:caps/>
          <w:snapToGrid w:val="0"/>
          <w:color w:val="76923C"/>
          <w:szCs w:val="32"/>
          <w:u w:val="single"/>
          <w:rtl/>
          <w:lang w:eastAsia="zh-CN"/>
        </w:rPr>
        <w:t>رقم</w:t>
      </w:r>
      <w:proofErr w:type="gramEnd"/>
      <w:r>
        <w:rPr>
          <w:rFonts w:ascii="Arial" w:eastAsia="Times New Roman" w:hAnsi="Arial" w:cs="Traditional Arabic" w:hint="cs"/>
          <w:b/>
          <w:bCs/>
          <w:caps/>
          <w:snapToGrid w:val="0"/>
          <w:color w:val="76923C"/>
          <w:szCs w:val="32"/>
          <w:u w:val="single"/>
          <w:rtl/>
          <w:lang w:eastAsia="zh-CN"/>
        </w:rPr>
        <w:t xml:space="preserve"> 13</w:t>
      </w:r>
      <w:r w:rsidR="00121FD2">
        <w:rPr>
          <w:rFonts w:ascii="Arial" w:eastAsia="Times New Roman" w:hAnsi="Arial" w:cs="Traditional Arabic" w:hint="cs"/>
          <w:b/>
          <w:bCs/>
          <w:caps/>
          <w:snapToGrid w:val="0"/>
          <w:color w:val="76923C"/>
          <w:szCs w:val="32"/>
          <w:u w:val="single"/>
          <w:rtl/>
          <w:lang w:eastAsia="zh-CN"/>
        </w:rPr>
        <w:t>.</w:t>
      </w:r>
    </w:p>
    <w:p w:rsidR="00B67814" w:rsidRPr="00B67814" w:rsidRDefault="00B67814" w:rsidP="006B2A0E">
      <w:pPr>
        <w:bidi/>
        <w:spacing w:line="240" w:lineRule="auto"/>
        <w:ind w:left="851" w:hanging="851"/>
        <w:jc w:val="both"/>
        <w:rPr>
          <w:rFonts w:ascii="Arial" w:eastAsia="Times New Roman" w:hAnsi="Arial" w:cs="Traditional Arabic"/>
          <w:b/>
          <w:bCs/>
          <w:caps/>
          <w:snapToGrid w:val="0"/>
          <w:szCs w:val="32"/>
          <w:rtl/>
          <w:lang w:eastAsia="zh-CN"/>
        </w:rPr>
      </w:pPr>
      <w:r>
        <w:rPr>
          <w:rFonts w:ascii="Arial" w:eastAsia="Times New Roman" w:hAnsi="Arial" w:cs="Traditional Arabic" w:hint="cs"/>
          <w:b/>
          <w:bCs/>
          <w:caps/>
          <w:snapToGrid w:val="0"/>
          <w:szCs w:val="32"/>
          <w:rtl/>
          <w:lang w:eastAsia="zh-CN"/>
        </w:rPr>
        <w:t>مثال:</w:t>
      </w:r>
      <w:r w:rsidR="006B2A0E">
        <w:rPr>
          <w:rFonts w:ascii="Arial" w:eastAsia="Times New Roman" w:hAnsi="Arial" w:cs="Traditional Arabic" w:hint="cs"/>
          <w:b/>
          <w:bCs/>
          <w:caps/>
          <w:snapToGrid w:val="0"/>
          <w:szCs w:val="32"/>
          <w:rtl/>
          <w:lang w:eastAsia="zh-CN"/>
        </w:rPr>
        <w:tab/>
      </w:r>
      <w:r w:rsidRPr="00B67814">
        <w:rPr>
          <w:rFonts w:ascii="Arial" w:eastAsia="Times New Roman" w:hAnsi="Arial" w:cs="Traditional Arabic" w:hint="cs"/>
          <w:b/>
          <w:bCs/>
          <w:caps/>
          <w:snapToGrid w:val="0"/>
          <w:szCs w:val="32"/>
          <w:rtl/>
          <w:lang w:eastAsia="zh-CN"/>
        </w:rPr>
        <w:t>تطواف</w:t>
      </w:r>
      <w:r w:rsidRPr="00B67814">
        <w:rPr>
          <w:rFonts w:ascii="Arial" w:eastAsia="Times New Roman" w:hAnsi="Arial" w:cs="Traditional Arabic"/>
          <w:b/>
          <w:bCs/>
          <w:caps/>
          <w:snapToGrid w:val="0"/>
          <w:szCs w:val="32"/>
          <w:rtl/>
          <w:lang w:eastAsia="zh-CN"/>
        </w:rPr>
        <w:t xml:space="preserve"> </w:t>
      </w:r>
      <w:proofErr w:type="spellStart"/>
      <w:r w:rsidRPr="00B67814">
        <w:rPr>
          <w:rFonts w:ascii="Arial" w:eastAsia="Times New Roman" w:hAnsi="Arial" w:cs="Traditional Arabic" w:hint="cs"/>
          <w:b/>
          <w:bCs/>
          <w:caps/>
          <w:snapToGrid w:val="0"/>
          <w:szCs w:val="32"/>
          <w:rtl/>
          <w:lang w:eastAsia="zh-CN"/>
        </w:rPr>
        <w:t>إشتيرناش</w:t>
      </w:r>
      <w:proofErr w:type="spellEnd"/>
      <w:r w:rsidRPr="00B67814">
        <w:rPr>
          <w:rFonts w:ascii="Arial" w:eastAsia="Times New Roman" w:hAnsi="Arial" w:cs="Traditional Arabic"/>
          <w:b/>
          <w:bCs/>
          <w:caps/>
          <w:snapToGrid w:val="0"/>
          <w:szCs w:val="32"/>
          <w:rtl/>
          <w:lang w:eastAsia="zh-CN"/>
        </w:rPr>
        <w:t xml:space="preserve"> </w:t>
      </w:r>
      <w:r w:rsidRPr="00B67814">
        <w:rPr>
          <w:rFonts w:ascii="Arial" w:eastAsia="Times New Roman" w:hAnsi="Arial" w:cs="Traditional Arabic" w:hint="cs"/>
          <w:b/>
          <w:bCs/>
          <w:caps/>
          <w:snapToGrid w:val="0"/>
          <w:szCs w:val="32"/>
          <w:rtl/>
          <w:lang w:eastAsia="zh-CN"/>
        </w:rPr>
        <w:t>الراقص (لكسمبرغ)</w:t>
      </w:r>
    </w:p>
    <w:p w:rsidR="00C72D3D" w:rsidRDefault="00B67814" w:rsidP="003530E3">
      <w:pPr>
        <w:bidi/>
        <w:spacing w:line="240" w:lineRule="auto"/>
        <w:ind w:left="850"/>
        <w:jc w:val="both"/>
        <w:rPr>
          <w:rFonts w:ascii="Arial" w:eastAsia="Times New Roman" w:hAnsi="Arial" w:cs="Traditional Arabic"/>
          <w:caps/>
          <w:snapToGrid w:val="0"/>
          <w:szCs w:val="32"/>
          <w:rtl/>
          <w:lang w:eastAsia="zh-CN"/>
        </w:rPr>
      </w:pPr>
      <w:r w:rsidRPr="00B67814">
        <w:rPr>
          <w:rFonts w:ascii="Arial" w:eastAsia="Times New Roman" w:hAnsi="Arial" w:cs="Traditional Arabic" w:hint="cs"/>
          <w:caps/>
          <w:snapToGrid w:val="0"/>
          <w:szCs w:val="32"/>
          <w:rtl/>
          <w:lang w:eastAsia="zh-CN"/>
        </w:rPr>
        <w:t xml:space="preserve">من الأمثلة التي توضح دور الأطر القانونية الوطنية في دعم التراث الثقافي غير المادي نذكر مثال تطواف </w:t>
      </w:r>
      <w:proofErr w:type="spellStart"/>
      <w:r w:rsidRPr="00B67814">
        <w:rPr>
          <w:rFonts w:ascii="Arial" w:eastAsia="Times New Roman" w:hAnsi="Arial" w:cs="Traditional Arabic" w:hint="cs"/>
          <w:caps/>
          <w:snapToGrid w:val="0"/>
          <w:szCs w:val="32"/>
          <w:rtl/>
          <w:lang w:eastAsia="zh-CN"/>
        </w:rPr>
        <w:t>إشتيرناش</w:t>
      </w:r>
      <w:proofErr w:type="spellEnd"/>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الراقص في لكسمبرغ الذي أدرج في قائمة التراث الثقافي غير المادي في عام 20</w:t>
      </w:r>
      <w:r w:rsidR="00F307C7">
        <w:rPr>
          <w:rFonts w:ascii="Arial" w:eastAsia="Times New Roman" w:hAnsi="Arial" w:cs="Traditional Arabic" w:hint="cs"/>
          <w:caps/>
          <w:snapToGrid w:val="0"/>
          <w:szCs w:val="32"/>
          <w:rtl/>
          <w:lang w:eastAsia="zh-CN"/>
        </w:rPr>
        <w:t>10</w:t>
      </w:r>
      <w:r w:rsidRPr="00B67814">
        <w:rPr>
          <w:rFonts w:ascii="Arial" w:eastAsia="Times New Roman" w:hAnsi="Arial" w:cs="Traditional Arabic" w:hint="cs"/>
          <w:caps/>
          <w:snapToGrid w:val="0"/>
          <w:szCs w:val="32"/>
          <w:rtl/>
          <w:lang w:eastAsia="zh-CN"/>
        </w:rPr>
        <w:t xml:space="preserve">. ويجري التطواف كل عام في اليوم الثاني بعد عيد العنصرة (عيد ديني مسيحي يقع في أوائل الصيف) الذي يُعد من العطل الوطنية. ويأتي ترشيح التطواف للقائمة التمثيلية تأكيداً على التقدير العالي الذي يُكن لهذا العنصر على المستوى الوطني، وضمانة لاستمرار ثلاثاء العنصر كعطلة رسمية. ويعني هذا أن المواطنين في مختلف أنحاء الدولة يتمتعون بيوم حر ويمكنهم الالتحاق بمواطني مدينة </w:t>
      </w:r>
      <w:proofErr w:type="spellStart"/>
      <w:r w:rsidRPr="00B67814">
        <w:rPr>
          <w:rFonts w:ascii="Arial" w:eastAsia="Times New Roman" w:hAnsi="Arial" w:cs="Traditional Arabic" w:hint="cs"/>
          <w:caps/>
          <w:snapToGrid w:val="0"/>
          <w:szCs w:val="32"/>
          <w:rtl/>
          <w:lang w:eastAsia="zh-CN"/>
        </w:rPr>
        <w:t>إشتيرناش</w:t>
      </w:r>
      <w:proofErr w:type="spellEnd"/>
      <w:r w:rsidRPr="00B67814">
        <w:rPr>
          <w:rFonts w:ascii="Arial" w:eastAsia="Times New Roman" w:hAnsi="Arial" w:cs="Traditional Arabic" w:hint="cs"/>
          <w:caps/>
          <w:snapToGrid w:val="0"/>
          <w:szCs w:val="32"/>
          <w:rtl/>
          <w:lang w:eastAsia="zh-CN"/>
        </w:rPr>
        <w:t xml:space="preserve"> للمشاركة في التطواف، إلى مجامع الحجاج القادمين من القرى عبر الحدود. ويحضر التطواف قرابة 140000 شخص مع أن مجموع سكان </w:t>
      </w:r>
      <w:proofErr w:type="spellStart"/>
      <w:r w:rsidRPr="00B67814">
        <w:rPr>
          <w:rFonts w:ascii="Arial" w:eastAsia="Times New Roman" w:hAnsi="Arial" w:cs="Traditional Arabic" w:hint="cs"/>
          <w:caps/>
          <w:snapToGrid w:val="0"/>
          <w:szCs w:val="32"/>
          <w:rtl/>
          <w:lang w:eastAsia="zh-CN"/>
        </w:rPr>
        <w:t>إشتيرناش</w:t>
      </w:r>
      <w:proofErr w:type="spellEnd"/>
      <w:r w:rsidRPr="00B67814">
        <w:rPr>
          <w:rFonts w:ascii="Arial" w:eastAsia="Times New Roman" w:hAnsi="Arial" w:cs="Traditional Arabic" w:hint="cs"/>
          <w:caps/>
          <w:snapToGrid w:val="0"/>
          <w:szCs w:val="32"/>
          <w:rtl/>
          <w:lang w:eastAsia="zh-CN"/>
        </w:rPr>
        <w:t xml:space="preserve"> أقل من 5000 نسمة.</w:t>
      </w:r>
      <w:r w:rsidR="00C72D3D">
        <w:rPr>
          <w:rFonts w:ascii="Arial" w:eastAsia="Times New Roman" w:hAnsi="Arial" w:cs="Traditional Arabic"/>
          <w:caps/>
          <w:snapToGrid w:val="0"/>
          <w:szCs w:val="32"/>
          <w:rtl/>
          <w:lang w:eastAsia="zh-CN"/>
        </w:rPr>
        <w:br w:type="page"/>
      </w:r>
    </w:p>
    <w:p w:rsidR="00B67814" w:rsidRPr="00B67814" w:rsidRDefault="00C72D3D" w:rsidP="003530E3">
      <w:pPr>
        <w:bidi/>
        <w:spacing w:line="240" w:lineRule="auto"/>
        <w:jc w:val="both"/>
        <w:rPr>
          <w:rFonts w:ascii="Arial" w:eastAsia="Times New Roman" w:hAnsi="Arial" w:cs="Traditional Arabic"/>
          <w:b/>
          <w:bCs/>
          <w:caps/>
          <w:snapToGrid w:val="0"/>
          <w:color w:val="76923C"/>
          <w:szCs w:val="32"/>
          <w:u w:val="single"/>
          <w:rtl/>
          <w:lang w:eastAsia="zh-CN"/>
        </w:rPr>
      </w:pPr>
      <w:r>
        <w:rPr>
          <w:rFonts w:ascii="Arial" w:eastAsia="Times New Roman" w:hAnsi="Arial" w:cs="Traditional Arabic" w:hint="cs"/>
          <w:b/>
          <w:bCs/>
          <w:caps/>
          <w:snapToGrid w:val="0"/>
          <w:color w:val="76923C"/>
          <w:szCs w:val="32"/>
          <w:u w:val="single"/>
          <w:rtl/>
          <w:lang w:eastAsia="zh-CN"/>
        </w:rPr>
        <w:lastRenderedPageBreak/>
        <w:t xml:space="preserve">الشريحة </w:t>
      </w:r>
      <w:proofErr w:type="gramStart"/>
      <w:r>
        <w:rPr>
          <w:rFonts w:ascii="Arial" w:eastAsia="Times New Roman" w:hAnsi="Arial" w:cs="Traditional Arabic" w:hint="cs"/>
          <w:b/>
          <w:bCs/>
          <w:caps/>
          <w:snapToGrid w:val="0"/>
          <w:color w:val="76923C"/>
          <w:szCs w:val="32"/>
          <w:u w:val="single"/>
          <w:rtl/>
          <w:lang w:eastAsia="zh-CN"/>
        </w:rPr>
        <w:t>رقم</w:t>
      </w:r>
      <w:proofErr w:type="gramEnd"/>
      <w:r>
        <w:rPr>
          <w:rFonts w:ascii="Arial" w:eastAsia="Times New Roman" w:hAnsi="Arial" w:cs="Traditional Arabic" w:hint="cs"/>
          <w:b/>
          <w:bCs/>
          <w:caps/>
          <w:snapToGrid w:val="0"/>
          <w:color w:val="76923C"/>
          <w:szCs w:val="32"/>
          <w:u w:val="single"/>
          <w:rtl/>
          <w:lang w:eastAsia="zh-CN"/>
        </w:rPr>
        <w:t xml:space="preserve"> 14</w:t>
      </w:r>
      <w:r w:rsidR="00121FD2">
        <w:rPr>
          <w:rFonts w:ascii="Arial" w:eastAsia="Times New Roman" w:hAnsi="Arial" w:cs="Traditional Arabic" w:hint="cs"/>
          <w:b/>
          <w:bCs/>
          <w:caps/>
          <w:snapToGrid w:val="0"/>
          <w:color w:val="76923C"/>
          <w:szCs w:val="32"/>
          <w:u w:val="single"/>
          <w:rtl/>
          <w:lang w:eastAsia="zh-CN"/>
        </w:rPr>
        <w:t>.</w:t>
      </w:r>
    </w:p>
    <w:p w:rsidR="00B67814" w:rsidRPr="00B67814" w:rsidRDefault="00B67814" w:rsidP="003530E3">
      <w:pPr>
        <w:bidi/>
        <w:spacing w:line="240" w:lineRule="auto"/>
        <w:jc w:val="both"/>
        <w:rPr>
          <w:rFonts w:ascii="Arial" w:eastAsia="Times New Roman" w:hAnsi="Arial" w:cs="Traditional Arabic"/>
          <w:b/>
          <w:bCs/>
          <w:caps/>
          <w:snapToGrid w:val="0"/>
          <w:szCs w:val="32"/>
          <w:rtl/>
          <w:lang w:eastAsia="zh-CN"/>
        </w:rPr>
      </w:pPr>
      <w:r w:rsidRPr="00B67814">
        <w:rPr>
          <w:rFonts w:ascii="Arial" w:eastAsia="Times New Roman" w:hAnsi="Arial" w:cs="Traditional Arabic" w:hint="cs"/>
          <w:b/>
          <w:bCs/>
          <w:caps/>
          <w:snapToGrid w:val="0"/>
          <w:szCs w:val="32"/>
          <w:rtl/>
          <w:lang w:eastAsia="zh-CN"/>
        </w:rPr>
        <w:t xml:space="preserve">الأطر القانونية </w:t>
      </w:r>
      <w:proofErr w:type="gramStart"/>
      <w:r w:rsidRPr="00B67814">
        <w:rPr>
          <w:rFonts w:ascii="Arial" w:eastAsia="Times New Roman" w:hAnsi="Arial" w:cs="Traditional Arabic" w:hint="cs"/>
          <w:b/>
          <w:bCs/>
          <w:caps/>
          <w:snapToGrid w:val="0"/>
          <w:szCs w:val="32"/>
          <w:rtl/>
          <w:lang w:eastAsia="zh-CN"/>
        </w:rPr>
        <w:t>والإدارية</w:t>
      </w:r>
      <w:proofErr w:type="gramEnd"/>
      <w:r w:rsidRPr="00B67814">
        <w:rPr>
          <w:rFonts w:ascii="Arial" w:eastAsia="Times New Roman" w:hAnsi="Arial" w:cs="Traditional Arabic" w:hint="cs"/>
          <w:b/>
          <w:bCs/>
          <w:caps/>
          <w:snapToGrid w:val="0"/>
          <w:szCs w:val="32"/>
          <w:rtl/>
          <w:lang w:eastAsia="zh-CN"/>
        </w:rPr>
        <w:t xml:space="preserve"> الوطنية</w:t>
      </w:r>
    </w:p>
    <w:p w:rsidR="00B67814" w:rsidRPr="00B67814" w:rsidRDefault="00B67814" w:rsidP="003530E3">
      <w:pPr>
        <w:bidi/>
        <w:spacing w:line="240" w:lineRule="auto"/>
        <w:ind w:left="850"/>
        <w:jc w:val="both"/>
        <w:rPr>
          <w:rFonts w:ascii="Arial" w:eastAsia="Times New Roman" w:hAnsi="Arial" w:cs="Traditional Arabic"/>
          <w:caps/>
          <w:snapToGrid w:val="0"/>
          <w:szCs w:val="32"/>
          <w:rtl/>
          <w:lang w:eastAsia="zh-CN"/>
        </w:rPr>
      </w:pPr>
      <w:r w:rsidRPr="00B67814">
        <w:rPr>
          <w:rFonts w:ascii="Arial" w:eastAsia="Times New Roman" w:hAnsi="Arial" w:cs="Traditional Arabic" w:hint="cs"/>
          <w:caps/>
          <w:snapToGrid w:val="0"/>
          <w:szCs w:val="32"/>
          <w:rtl/>
          <w:lang w:eastAsia="zh-CN"/>
        </w:rPr>
        <w:t xml:space="preserve">يتناول </w:t>
      </w:r>
      <w:proofErr w:type="gramStart"/>
      <w:r>
        <w:rPr>
          <w:rFonts w:ascii="Arial" w:eastAsia="Times New Roman" w:hAnsi="Arial" w:cs="Traditional Arabic" w:hint="cs"/>
          <w:caps/>
          <w:snapToGrid w:val="0"/>
          <w:szCs w:val="32"/>
          <w:rtl/>
          <w:lang w:eastAsia="zh-CN"/>
        </w:rPr>
        <w:t>نصا</w:t>
      </w:r>
      <w:proofErr w:type="gramEnd"/>
      <w:r>
        <w:rPr>
          <w:rFonts w:ascii="Arial" w:eastAsia="Times New Roman" w:hAnsi="Arial" w:cs="Traditional Arabic" w:hint="cs"/>
          <w:caps/>
          <w:snapToGrid w:val="0"/>
          <w:szCs w:val="32"/>
          <w:rtl/>
          <w:lang w:eastAsia="zh-CN"/>
        </w:rPr>
        <w:t xml:space="preserve"> المشارك في الوحدتين</w:t>
      </w:r>
      <w:r w:rsidRPr="00B67814">
        <w:rPr>
          <w:rFonts w:ascii="Arial" w:eastAsia="Times New Roman" w:hAnsi="Arial" w:cs="Traditional Arabic" w:hint="cs"/>
          <w:caps/>
          <w:snapToGrid w:val="0"/>
          <w:szCs w:val="32"/>
          <w:rtl/>
          <w:lang w:eastAsia="zh-CN"/>
        </w:rPr>
        <w:t xml:space="preserve"> </w:t>
      </w:r>
      <w:r w:rsidR="00F307C7">
        <w:rPr>
          <w:rFonts w:ascii="Arial" w:eastAsia="Times New Roman" w:hAnsi="Arial" w:cs="Traditional Arabic" w:hint="cs"/>
          <w:caps/>
          <w:snapToGrid w:val="0"/>
          <w:szCs w:val="32"/>
          <w:rtl/>
          <w:lang w:eastAsia="zh-CN"/>
        </w:rPr>
        <w:t>10</w:t>
      </w:r>
      <w:r w:rsidRPr="00B67814">
        <w:rPr>
          <w:rFonts w:ascii="Arial" w:eastAsia="Times New Roman" w:hAnsi="Arial" w:cs="Traditional Arabic" w:hint="cs"/>
          <w:caps/>
          <w:snapToGrid w:val="0"/>
          <w:szCs w:val="32"/>
          <w:rtl/>
          <w:lang w:eastAsia="zh-CN"/>
        </w:rPr>
        <w:t>.4 و</w:t>
      </w:r>
      <w:r w:rsidR="00F307C7">
        <w:rPr>
          <w:rFonts w:ascii="Arial" w:eastAsia="Times New Roman" w:hAnsi="Arial" w:cs="Traditional Arabic" w:hint="cs"/>
          <w:caps/>
          <w:snapToGrid w:val="0"/>
          <w:szCs w:val="32"/>
          <w:rtl/>
          <w:lang w:eastAsia="zh-CN"/>
        </w:rPr>
        <w:t>10</w:t>
      </w:r>
      <w:r w:rsidRPr="00B67814">
        <w:rPr>
          <w:rFonts w:ascii="Arial" w:eastAsia="Times New Roman" w:hAnsi="Arial" w:cs="Traditional Arabic" w:hint="cs"/>
          <w:caps/>
          <w:snapToGrid w:val="0"/>
          <w:szCs w:val="32"/>
          <w:rtl/>
          <w:lang w:eastAsia="zh-CN"/>
        </w:rPr>
        <w:t xml:space="preserve">.5 </w:t>
      </w:r>
      <w:proofErr w:type="gramStart"/>
      <w:r w:rsidRPr="00B67814">
        <w:rPr>
          <w:rFonts w:ascii="Arial" w:eastAsia="Times New Roman" w:hAnsi="Arial" w:cs="Traditional Arabic" w:hint="cs"/>
          <w:caps/>
          <w:snapToGrid w:val="0"/>
          <w:szCs w:val="32"/>
          <w:rtl/>
          <w:lang w:eastAsia="zh-CN"/>
        </w:rPr>
        <w:t>طبيعة</w:t>
      </w:r>
      <w:proofErr w:type="gramEnd"/>
      <w:r w:rsidRPr="00B67814">
        <w:rPr>
          <w:rFonts w:ascii="Arial" w:eastAsia="Times New Roman" w:hAnsi="Arial" w:cs="Traditional Arabic" w:hint="cs"/>
          <w:caps/>
          <w:snapToGrid w:val="0"/>
          <w:szCs w:val="32"/>
          <w:rtl/>
          <w:lang w:eastAsia="zh-CN"/>
        </w:rPr>
        <w:t xml:space="preserve"> الدعم القانوني والمؤسسي لصون التراث الثقافي غير المادي على المستوى الوطني. </w:t>
      </w:r>
    </w:p>
    <w:p w:rsidR="00B67814" w:rsidRPr="00B67814" w:rsidRDefault="00B67814" w:rsidP="003530E3">
      <w:pPr>
        <w:bidi/>
        <w:spacing w:line="240" w:lineRule="auto"/>
        <w:jc w:val="both"/>
        <w:rPr>
          <w:rFonts w:ascii="Arial" w:eastAsia="Times New Roman" w:hAnsi="Arial" w:cs="Traditional Arabic"/>
          <w:b/>
          <w:bCs/>
          <w:i/>
          <w:iCs/>
          <w:caps/>
          <w:snapToGrid w:val="0"/>
          <w:sz w:val="32"/>
          <w:szCs w:val="32"/>
          <w:rtl/>
          <w:lang w:eastAsia="zh-CN" w:bidi="ar-IQ"/>
        </w:rPr>
      </w:pPr>
      <w:proofErr w:type="gramStart"/>
      <w:r w:rsidRPr="00B67814">
        <w:rPr>
          <w:rFonts w:ascii="Arial" w:eastAsia="Times New Roman" w:hAnsi="Arial" w:cs="Traditional Arabic" w:hint="cs"/>
          <w:b/>
          <w:bCs/>
          <w:i/>
          <w:iCs/>
          <w:caps/>
          <w:snapToGrid w:val="0"/>
          <w:sz w:val="32"/>
          <w:szCs w:val="32"/>
          <w:rtl/>
          <w:lang w:eastAsia="zh-CN" w:bidi="ar-IQ"/>
        </w:rPr>
        <w:t>ملاحظة</w:t>
      </w:r>
      <w:proofErr w:type="gramEnd"/>
      <w:r w:rsidRPr="00B67814">
        <w:rPr>
          <w:rFonts w:ascii="Arial" w:eastAsia="Times New Roman" w:hAnsi="Arial" w:cs="Traditional Arabic" w:hint="cs"/>
          <w:b/>
          <w:bCs/>
          <w:i/>
          <w:iCs/>
          <w:caps/>
          <w:snapToGrid w:val="0"/>
          <w:sz w:val="32"/>
          <w:szCs w:val="32"/>
          <w:rtl/>
          <w:lang w:eastAsia="zh-CN" w:bidi="ar-IQ"/>
        </w:rPr>
        <w:t xml:space="preserve"> بشأن المبادرات المؤسسية القائمة</w:t>
      </w:r>
    </w:p>
    <w:p w:rsidR="00B67814" w:rsidRPr="00B67814" w:rsidRDefault="00B67814" w:rsidP="003530E3">
      <w:pPr>
        <w:bidi/>
        <w:spacing w:line="240" w:lineRule="auto"/>
        <w:ind w:left="850"/>
        <w:jc w:val="both"/>
        <w:rPr>
          <w:rFonts w:ascii="Arial" w:eastAsia="Times New Roman" w:hAnsi="Arial" w:cs="Traditional Arabic"/>
          <w:caps/>
          <w:snapToGrid w:val="0"/>
          <w:szCs w:val="32"/>
          <w:rtl/>
          <w:lang w:eastAsia="zh-CN" w:bidi="ar-IQ"/>
        </w:rPr>
      </w:pPr>
      <w:proofErr w:type="gramStart"/>
      <w:r w:rsidRPr="00B67814">
        <w:rPr>
          <w:rFonts w:ascii="Arial" w:eastAsia="Times New Roman" w:hAnsi="Arial" w:cs="Traditional Arabic" w:hint="cs"/>
          <w:caps/>
          <w:snapToGrid w:val="0"/>
          <w:szCs w:val="32"/>
          <w:rtl/>
          <w:lang w:eastAsia="zh-CN" w:bidi="ar-IQ"/>
        </w:rPr>
        <w:t>يمكن</w:t>
      </w:r>
      <w:proofErr w:type="gramEnd"/>
      <w:r w:rsidRPr="00B67814">
        <w:rPr>
          <w:rFonts w:ascii="Arial" w:eastAsia="Times New Roman" w:hAnsi="Arial" w:cs="Traditional Arabic" w:hint="cs"/>
          <w:caps/>
          <w:snapToGrid w:val="0"/>
          <w:szCs w:val="32"/>
          <w:rtl/>
          <w:lang w:eastAsia="zh-CN" w:bidi="ar-IQ"/>
        </w:rPr>
        <w:t xml:space="preserve"> الطلب من المؤسسات القائمة أن تقوم بأدوار جديدة، إن لزم الأمر، في تنفيذ الاتفاقية. </w:t>
      </w:r>
      <w:proofErr w:type="gramStart"/>
      <w:r w:rsidRPr="00B67814">
        <w:rPr>
          <w:rFonts w:ascii="Arial" w:eastAsia="Times New Roman" w:hAnsi="Arial" w:cs="Traditional Arabic" w:hint="cs"/>
          <w:caps/>
          <w:snapToGrid w:val="0"/>
          <w:szCs w:val="32"/>
          <w:rtl/>
          <w:lang w:eastAsia="zh-CN" w:bidi="ar-IQ"/>
        </w:rPr>
        <w:t>وإذا</w:t>
      </w:r>
      <w:proofErr w:type="gramEnd"/>
      <w:r w:rsidRPr="00B67814">
        <w:rPr>
          <w:rFonts w:ascii="Arial" w:eastAsia="Times New Roman" w:hAnsi="Arial" w:cs="Traditional Arabic" w:hint="cs"/>
          <w:caps/>
          <w:snapToGrid w:val="0"/>
          <w:szCs w:val="32"/>
          <w:rtl/>
          <w:lang w:eastAsia="zh-CN" w:bidi="ar-IQ"/>
        </w:rPr>
        <w:t xml:space="preserve"> كانت المؤسسات والمنظمات غير الحكومية والمنظمات المحلية والشبكات قد اضطلعت بالفعل بمهام مماثلة بمبادرة منها، فإن من </w:t>
      </w:r>
      <w:r w:rsidRPr="00B67814">
        <w:rPr>
          <w:rFonts w:ascii="Arial" w:eastAsia="Times New Roman" w:hAnsi="Arial" w:cs="Traditional Arabic" w:hint="cs"/>
          <w:caps/>
          <w:snapToGrid w:val="0"/>
          <w:szCs w:val="32"/>
          <w:rtl/>
          <w:lang w:eastAsia="zh-CN"/>
        </w:rPr>
        <w:t>الأفضل</w:t>
      </w:r>
      <w:r w:rsidRPr="00B67814">
        <w:rPr>
          <w:rFonts w:ascii="Arial" w:eastAsia="Times New Roman" w:hAnsi="Arial" w:cs="Traditional Arabic" w:hint="cs"/>
          <w:caps/>
          <w:snapToGrid w:val="0"/>
          <w:szCs w:val="32"/>
          <w:rtl/>
          <w:lang w:eastAsia="zh-CN" w:bidi="ar-IQ"/>
        </w:rPr>
        <w:t xml:space="preserve"> أن تقوم الدولة المعنية بإشراكها في الجهود التي تقوم بها في هذا الصدد.</w:t>
      </w:r>
    </w:p>
    <w:p w:rsidR="00B67814" w:rsidRPr="00B67814" w:rsidRDefault="00B67814" w:rsidP="003530E3">
      <w:pPr>
        <w:bidi/>
        <w:spacing w:line="240" w:lineRule="auto"/>
        <w:jc w:val="both"/>
        <w:rPr>
          <w:rFonts w:ascii="Arial" w:eastAsia="Times New Roman" w:hAnsi="Arial" w:cs="Traditional Arabic"/>
          <w:b/>
          <w:bCs/>
          <w:caps/>
          <w:snapToGrid w:val="0"/>
          <w:color w:val="76923C"/>
          <w:szCs w:val="32"/>
          <w:u w:val="single"/>
          <w:rtl/>
          <w:lang w:eastAsia="zh-CN"/>
        </w:rPr>
      </w:pPr>
      <w:r w:rsidRPr="00B67814">
        <w:rPr>
          <w:rFonts w:ascii="Arial" w:eastAsia="Times New Roman" w:hAnsi="Arial" w:cs="Traditional Arabic" w:hint="cs"/>
          <w:b/>
          <w:bCs/>
          <w:caps/>
          <w:snapToGrid w:val="0"/>
          <w:color w:val="76923C"/>
          <w:szCs w:val="32"/>
          <w:u w:val="single"/>
          <w:rtl/>
          <w:lang w:eastAsia="zh-CN"/>
        </w:rPr>
        <w:t xml:space="preserve">الشريحة </w:t>
      </w:r>
      <w:proofErr w:type="gramStart"/>
      <w:r w:rsidRPr="00B67814">
        <w:rPr>
          <w:rFonts w:ascii="Arial" w:eastAsia="Times New Roman" w:hAnsi="Arial" w:cs="Traditional Arabic" w:hint="cs"/>
          <w:b/>
          <w:bCs/>
          <w:caps/>
          <w:snapToGrid w:val="0"/>
          <w:color w:val="76923C"/>
          <w:szCs w:val="32"/>
          <w:u w:val="single"/>
          <w:rtl/>
          <w:lang w:eastAsia="zh-CN"/>
        </w:rPr>
        <w:t>رقم</w:t>
      </w:r>
      <w:proofErr w:type="gramEnd"/>
      <w:r w:rsidRPr="00B67814">
        <w:rPr>
          <w:rFonts w:ascii="Arial" w:eastAsia="Times New Roman" w:hAnsi="Arial" w:cs="Traditional Arabic" w:hint="cs"/>
          <w:b/>
          <w:bCs/>
          <w:caps/>
          <w:snapToGrid w:val="0"/>
          <w:color w:val="76923C"/>
          <w:szCs w:val="32"/>
          <w:u w:val="single"/>
          <w:rtl/>
          <w:lang w:eastAsia="zh-CN"/>
        </w:rPr>
        <w:t xml:space="preserve"> 15.</w:t>
      </w:r>
    </w:p>
    <w:p w:rsidR="00B67814" w:rsidRPr="00B67814" w:rsidRDefault="00B67814" w:rsidP="003530E3">
      <w:pPr>
        <w:bidi/>
        <w:spacing w:line="240" w:lineRule="auto"/>
        <w:jc w:val="both"/>
        <w:rPr>
          <w:rFonts w:ascii="Arial" w:eastAsia="Times New Roman" w:hAnsi="Arial" w:cs="Traditional Arabic"/>
          <w:b/>
          <w:bCs/>
          <w:caps/>
          <w:snapToGrid w:val="0"/>
          <w:szCs w:val="32"/>
          <w:rtl/>
          <w:lang w:eastAsia="zh-CN" w:bidi="ar-IQ"/>
        </w:rPr>
      </w:pPr>
      <w:proofErr w:type="gramStart"/>
      <w:r w:rsidRPr="00B67814">
        <w:rPr>
          <w:rFonts w:ascii="Arial" w:eastAsia="Times New Roman" w:hAnsi="Arial" w:cs="Traditional Arabic" w:hint="cs"/>
          <w:b/>
          <w:bCs/>
          <w:caps/>
          <w:snapToGrid w:val="0"/>
          <w:szCs w:val="32"/>
          <w:rtl/>
          <w:lang w:eastAsia="zh-CN" w:bidi="ar-IQ"/>
        </w:rPr>
        <w:t>دراسة</w:t>
      </w:r>
      <w:proofErr w:type="gramEnd"/>
      <w:r w:rsidRPr="00B67814">
        <w:rPr>
          <w:rFonts w:ascii="Arial" w:eastAsia="Times New Roman" w:hAnsi="Arial" w:cs="Traditional Arabic" w:hint="cs"/>
          <w:b/>
          <w:bCs/>
          <w:caps/>
          <w:snapToGrid w:val="0"/>
          <w:szCs w:val="32"/>
          <w:rtl/>
          <w:lang w:eastAsia="zh-CN" w:bidi="ar-IQ"/>
        </w:rPr>
        <w:t xml:space="preserve"> حالة: جنوب أفريقيا</w:t>
      </w:r>
    </w:p>
    <w:p w:rsidR="00B67814" w:rsidRPr="00B67814" w:rsidRDefault="00B67814" w:rsidP="003530E3">
      <w:pPr>
        <w:bidi/>
        <w:spacing w:line="240" w:lineRule="auto"/>
        <w:ind w:left="850"/>
        <w:jc w:val="both"/>
        <w:rPr>
          <w:rFonts w:ascii="Arial" w:eastAsia="Calibri" w:hAnsi="Arial" w:cs="Traditional Arabic"/>
          <w:noProof/>
          <w:szCs w:val="32"/>
          <w:rtl/>
          <w:lang w:val="en-US" w:bidi="ar-SY"/>
        </w:rPr>
      </w:pPr>
      <w:r w:rsidRPr="00B67814">
        <w:rPr>
          <w:rFonts w:ascii="Arial" w:eastAsia="Calibri" w:hAnsi="Arial" w:cs="Traditional Arabic"/>
          <w:noProof/>
          <w:szCs w:val="32"/>
          <w:rtl/>
          <w:lang w:val="en-US" w:bidi="ar-SY"/>
        </w:rPr>
        <w:t xml:space="preserve">تقدم دراسة الحالة 29 مثالاً عن مجموعة من الأطر القانونية والإدارية لتي تشارك في صون التراث الثقافي غير المادي في </w:t>
      </w:r>
      <w:r w:rsidRPr="003530E3">
        <w:rPr>
          <w:rFonts w:ascii="Arial" w:eastAsia="Times New Roman" w:hAnsi="Arial" w:cs="Traditional Arabic"/>
          <w:caps/>
          <w:snapToGrid w:val="0"/>
          <w:szCs w:val="32"/>
          <w:rtl/>
          <w:lang w:eastAsia="zh-CN"/>
        </w:rPr>
        <w:t>جنوب</w:t>
      </w:r>
      <w:r w:rsidRPr="00B67814">
        <w:rPr>
          <w:rFonts w:ascii="Arial" w:eastAsia="Calibri" w:hAnsi="Arial" w:cs="Traditional Arabic"/>
          <w:noProof/>
          <w:szCs w:val="32"/>
          <w:rtl/>
          <w:lang w:val="en-US" w:bidi="ar-SY"/>
        </w:rPr>
        <w:t xml:space="preserve"> إفريقيا. </w:t>
      </w:r>
    </w:p>
    <w:p w:rsidR="00B67814" w:rsidRPr="006B2A0E" w:rsidRDefault="00B67814" w:rsidP="006B2A0E">
      <w:pPr>
        <w:bidi/>
        <w:spacing w:line="240" w:lineRule="auto"/>
        <w:ind w:left="851" w:hanging="851"/>
        <w:jc w:val="both"/>
        <w:rPr>
          <w:rFonts w:ascii="Arial" w:eastAsia="Calibri" w:hAnsi="Arial" w:cs="Traditional Arabic"/>
          <w:b/>
          <w:bCs/>
          <w:noProof/>
          <w:szCs w:val="32"/>
          <w:rtl/>
          <w:lang w:val="en-US" w:bidi="ar-IQ"/>
        </w:rPr>
      </w:pPr>
      <w:r w:rsidRPr="006B2A0E">
        <w:rPr>
          <w:rFonts w:ascii="Arial" w:eastAsia="Calibri" w:hAnsi="Arial" w:cs="Traditional Arabic" w:hint="cs"/>
          <w:b/>
          <w:bCs/>
          <w:noProof/>
          <w:szCs w:val="32"/>
          <w:rtl/>
          <w:lang w:val="en-US" w:bidi="ar-SY"/>
        </w:rPr>
        <w:t>مثال:</w:t>
      </w:r>
      <w:r w:rsidR="006B2A0E">
        <w:rPr>
          <w:rFonts w:ascii="Arial" w:eastAsia="Calibri" w:hAnsi="Arial" w:cs="Traditional Arabic" w:hint="cs"/>
          <w:b/>
          <w:bCs/>
          <w:noProof/>
          <w:szCs w:val="32"/>
          <w:rtl/>
          <w:lang w:val="en-US" w:bidi="ar-SY"/>
        </w:rPr>
        <w:tab/>
      </w:r>
      <w:r w:rsidRPr="006B2A0E">
        <w:rPr>
          <w:rFonts w:ascii="Arial" w:eastAsia="Calibri" w:hAnsi="Arial" w:cs="Traditional Arabic" w:hint="cs"/>
          <w:b/>
          <w:bCs/>
          <w:noProof/>
          <w:szCs w:val="32"/>
          <w:rtl/>
          <w:lang w:val="en-US" w:bidi="ar-IQ"/>
        </w:rPr>
        <w:t>الإطار القانوني الوطني للتراث الثقافي غير المادي في منغوليا</w:t>
      </w:r>
    </w:p>
    <w:p w:rsidR="00B67814" w:rsidRPr="00B67814" w:rsidRDefault="00B67814" w:rsidP="00C72D3D">
      <w:pPr>
        <w:bidi/>
        <w:spacing w:line="240" w:lineRule="auto"/>
        <w:ind w:left="850"/>
        <w:jc w:val="both"/>
        <w:rPr>
          <w:rFonts w:ascii="Arial" w:eastAsia="Calibri" w:hAnsi="Arial" w:cs="Traditional Arabic"/>
          <w:noProof/>
          <w:szCs w:val="32"/>
          <w:rtl/>
          <w:lang w:val="en-US" w:bidi="ar-SY"/>
        </w:rPr>
      </w:pPr>
      <w:r w:rsidRPr="00B67814">
        <w:rPr>
          <w:rFonts w:ascii="Arial" w:eastAsia="Calibri" w:hAnsi="Arial" w:cs="Traditional Arabic" w:hint="cs"/>
          <w:noProof/>
          <w:szCs w:val="32"/>
          <w:rtl/>
          <w:lang w:val="en-US" w:bidi="ar-SY"/>
        </w:rPr>
        <w:t xml:space="preserve">قامت حكومة منغوليا بجهود ملموسة في مجال حماية وصون تراث البلاد واستغلال الفرص التي تتيحها الاتفاقية علي الصعيد الدولي. ولمنغوليا خمسة عناصر من التراث الثقافي غير المادي مدرجة في القائمة التمثيلية (منها إثنان من العناصر </w:t>
      </w:r>
      <w:r w:rsidRPr="003530E3">
        <w:rPr>
          <w:rFonts w:ascii="Arial" w:eastAsia="Times New Roman" w:hAnsi="Arial" w:cs="Traditional Arabic" w:hint="cs"/>
          <w:caps/>
          <w:snapToGrid w:val="0"/>
          <w:szCs w:val="32"/>
          <w:rtl/>
          <w:lang w:eastAsia="zh-CN"/>
        </w:rPr>
        <w:t>المشتركة</w:t>
      </w:r>
      <w:r w:rsidRPr="00B67814">
        <w:rPr>
          <w:rFonts w:ascii="Arial" w:eastAsia="Calibri" w:hAnsi="Arial" w:cs="Traditional Arabic" w:hint="cs"/>
          <w:noProof/>
          <w:szCs w:val="32"/>
          <w:rtl/>
          <w:lang w:val="en-US" w:bidi="ar-SY"/>
        </w:rPr>
        <w:t xml:space="preserve">) وثلاثة عناصر مدرجة في قائمة الصون العاجل. وقد أقرت منغوليا قانوناً وسياسة دولة في مجال الثقافة عام 1996 وقانوناً بشأن حماية التراث الثقافي في عام 2001. ويتضمن هذان القانونان قسماً خاصاً بحماية التراث الثقافي غير المادي. وتم إنشاء مؤسسات لحصر التراث الثقافي غير المادي في منغوليا. ففي عام 1998، قام الفنانون بتأسيس المركز الوطني للتراث الثقافي غير المادي الذي أنشأ منذ ذلك الوقت قاعدة بيانات وطنية خاصة بهذا التراث. وفي عام 1999، استهلت الحكومة برنامجاً وطنياً لدعم الفنون الشعبية التقليدية 1999-2006، وقامت عدة مهرجانات وطنية بالترويج لعناصر التراث الثقافي </w:t>
      </w:r>
      <w:r w:rsidRPr="00B67814">
        <w:rPr>
          <w:rFonts w:ascii="Arial" w:eastAsia="Calibri" w:hAnsi="Arial" w:cs="Traditional Arabic" w:hint="cs"/>
          <w:noProof/>
          <w:szCs w:val="32"/>
          <w:rtl/>
          <w:lang w:val="en-US" w:bidi="ar-SY"/>
        </w:rPr>
        <w:lastRenderedPageBreak/>
        <w:t>غير المادي. وتنوي الحكومة إنشاء مجلس وطني لتحديد عناصر التراث الثقافي غير المادي وحامليها، وتنفيذ الخطة الوطنية المنغولية للتراث الثقافي غير المادي وإنشاء برنامج للكنوز الحية</w:t>
      </w:r>
      <w:r w:rsidR="00C72D3D">
        <w:rPr>
          <w:rStyle w:val="FootnoteReference"/>
          <w:rFonts w:ascii="Arial" w:eastAsia="Calibri" w:hAnsi="Arial" w:cs="Traditional Arabic"/>
          <w:noProof/>
          <w:szCs w:val="32"/>
          <w:rtl/>
          <w:lang w:val="en-US" w:bidi="ar-SY"/>
        </w:rPr>
        <w:footnoteReference w:id="3"/>
      </w:r>
      <w:r w:rsidRPr="00B67814">
        <w:rPr>
          <w:rFonts w:ascii="Arial" w:eastAsia="Calibri" w:hAnsi="Arial" w:cs="Traditional Arabic" w:hint="cs"/>
          <w:noProof/>
          <w:szCs w:val="32"/>
          <w:rtl/>
          <w:lang w:val="en-US" w:bidi="ar-SY"/>
        </w:rPr>
        <w:t>.</w:t>
      </w:r>
    </w:p>
    <w:p w:rsidR="00B67814" w:rsidRPr="00B67814" w:rsidRDefault="00B67814" w:rsidP="003530E3">
      <w:pPr>
        <w:bidi/>
        <w:spacing w:line="240" w:lineRule="auto"/>
        <w:jc w:val="both"/>
        <w:rPr>
          <w:rFonts w:ascii="Arial" w:eastAsia="Times New Roman" w:hAnsi="Arial" w:cs="Traditional Arabic"/>
          <w:b/>
          <w:bCs/>
          <w:caps/>
          <w:snapToGrid w:val="0"/>
          <w:color w:val="76923C"/>
          <w:szCs w:val="32"/>
          <w:u w:val="single"/>
          <w:rtl/>
          <w:lang w:eastAsia="zh-CN"/>
        </w:rPr>
      </w:pPr>
      <w:r w:rsidRPr="00B67814">
        <w:rPr>
          <w:rFonts w:ascii="Arial" w:eastAsia="Times New Roman" w:hAnsi="Arial" w:cs="Traditional Arabic" w:hint="cs"/>
          <w:b/>
          <w:bCs/>
          <w:caps/>
          <w:snapToGrid w:val="0"/>
          <w:color w:val="76923C"/>
          <w:szCs w:val="32"/>
          <w:u w:val="single"/>
          <w:rtl/>
          <w:lang w:eastAsia="zh-CN"/>
        </w:rPr>
        <w:t xml:space="preserve">الشريحة </w:t>
      </w:r>
      <w:proofErr w:type="gramStart"/>
      <w:r w:rsidRPr="00B67814">
        <w:rPr>
          <w:rFonts w:ascii="Arial" w:eastAsia="Times New Roman" w:hAnsi="Arial" w:cs="Traditional Arabic" w:hint="cs"/>
          <w:b/>
          <w:bCs/>
          <w:caps/>
          <w:snapToGrid w:val="0"/>
          <w:color w:val="76923C"/>
          <w:szCs w:val="32"/>
          <w:u w:val="single"/>
          <w:rtl/>
          <w:lang w:eastAsia="zh-CN"/>
        </w:rPr>
        <w:t>رقم</w:t>
      </w:r>
      <w:proofErr w:type="gramEnd"/>
      <w:r w:rsidRPr="00B67814">
        <w:rPr>
          <w:rFonts w:ascii="Arial" w:eastAsia="Times New Roman" w:hAnsi="Arial" w:cs="Traditional Arabic" w:hint="cs"/>
          <w:b/>
          <w:bCs/>
          <w:caps/>
          <w:snapToGrid w:val="0"/>
          <w:color w:val="76923C"/>
          <w:szCs w:val="32"/>
          <w:u w:val="single"/>
          <w:rtl/>
          <w:lang w:eastAsia="zh-CN"/>
        </w:rPr>
        <w:t xml:space="preserve"> 16.</w:t>
      </w:r>
    </w:p>
    <w:p w:rsidR="00B67814" w:rsidRPr="00B67814" w:rsidRDefault="00B67814" w:rsidP="003530E3">
      <w:pPr>
        <w:bidi/>
        <w:spacing w:line="240" w:lineRule="auto"/>
        <w:jc w:val="both"/>
        <w:rPr>
          <w:rFonts w:ascii="Arial" w:eastAsia="Times New Roman" w:hAnsi="Arial" w:cs="Traditional Arabic"/>
          <w:b/>
          <w:bCs/>
          <w:caps/>
          <w:snapToGrid w:val="0"/>
          <w:szCs w:val="32"/>
          <w:rtl/>
          <w:lang w:eastAsia="zh-CN"/>
        </w:rPr>
      </w:pPr>
      <w:proofErr w:type="gramStart"/>
      <w:r w:rsidRPr="00B67814">
        <w:rPr>
          <w:rFonts w:ascii="Arial" w:eastAsia="Times New Roman" w:hAnsi="Arial" w:cs="Traditional Arabic" w:hint="cs"/>
          <w:b/>
          <w:bCs/>
          <w:caps/>
          <w:snapToGrid w:val="0"/>
          <w:szCs w:val="32"/>
          <w:rtl/>
          <w:lang w:eastAsia="zh-CN"/>
        </w:rPr>
        <w:t>حقوق</w:t>
      </w:r>
      <w:proofErr w:type="gramEnd"/>
      <w:r w:rsidRPr="00B67814">
        <w:rPr>
          <w:rFonts w:ascii="Arial" w:eastAsia="Times New Roman" w:hAnsi="Arial" w:cs="Traditional Arabic" w:hint="cs"/>
          <w:b/>
          <w:bCs/>
          <w:caps/>
          <w:snapToGrid w:val="0"/>
          <w:szCs w:val="32"/>
          <w:rtl/>
          <w:lang w:eastAsia="zh-CN"/>
        </w:rPr>
        <w:t xml:space="preserve"> الملكية الفكرية</w:t>
      </w:r>
    </w:p>
    <w:p w:rsidR="00B67814" w:rsidRPr="00B67814" w:rsidRDefault="00B67814" w:rsidP="003530E3">
      <w:pPr>
        <w:bidi/>
        <w:spacing w:line="240" w:lineRule="auto"/>
        <w:ind w:left="850"/>
        <w:jc w:val="both"/>
        <w:rPr>
          <w:rFonts w:ascii="Arial" w:eastAsia="Times New Roman" w:hAnsi="Arial" w:cs="Traditional Arabic"/>
          <w:caps/>
          <w:snapToGrid w:val="0"/>
          <w:szCs w:val="32"/>
          <w:rtl/>
          <w:lang w:eastAsia="zh-CN"/>
        </w:rPr>
      </w:pPr>
      <w:r w:rsidRPr="00B67814">
        <w:rPr>
          <w:rFonts w:ascii="Arial" w:eastAsia="Times New Roman" w:hAnsi="Arial" w:cs="Traditional Arabic" w:hint="cs"/>
          <w:caps/>
          <w:snapToGrid w:val="0"/>
          <w:szCs w:val="32"/>
          <w:rtl/>
          <w:lang w:eastAsia="zh-CN"/>
        </w:rPr>
        <w:t xml:space="preserve">يتناول </w:t>
      </w:r>
      <w:proofErr w:type="gramStart"/>
      <w:r w:rsidRPr="00B67814">
        <w:rPr>
          <w:rFonts w:ascii="Arial" w:eastAsia="Times New Roman" w:hAnsi="Arial" w:cs="Traditional Arabic" w:hint="cs"/>
          <w:caps/>
          <w:snapToGrid w:val="0"/>
          <w:szCs w:val="32"/>
          <w:rtl/>
          <w:lang w:eastAsia="zh-CN"/>
        </w:rPr>
        <w:t>نص</w:t>
      </w:r>
      <w:proofErr w:type="gramEnd"/>
      <w:r w:rsidRPr="00B67814">
        <w:rPr>
          <w:rFonts w:ascii="Arial" w:eastAsia="Times New Roman" w:hAnsi="Arial" w:cs="Traditional Arabic" w:hint="cs"/>
          <w:caps/>
          <w:snapToGrid w:val="0"/>
          <w:szCs w:val="32"/>
          <w:rtl/>
          <w:lang w:eastAsia="zh-CN"/>
        </w:rPr>
        <w:t xml:space="preserve"> المشارك، الوحدة </w:t>
      </w:r>
      <w:r w:rsidR="00F307C7">
        <w:rPr>
          <w:rFonts w:ascii="Arial" w:eastAsia="Times New Roman" w:hAnsi="Arial" w:cs="Traditional Arabic" w:hint="cs"/>
          <w:caps/>
          <w:snapToGrid w:val="0"/>
          <w:szCs w:val="32"/>
          <w:rtl/>
          <w:lang w:eastAsia="zh-CN"/>
        </w:rPr>
        <w:t>10</w:t>
      </w:r>
      <w:r w:rsidRPr="00B67814">
        <w:rPr>
          <w:rFonts w:ascii="Arial" w:eastAsia="Times New Roman" w:hAnsi="Arial" w:cs="Traditional Arabic" w:hint="cs"/>
          <w:caps/>
          <w:snapToGrid w:val="0"/>
          <w:szCs w:val="32"/>
          <w:rtl/>
          <w:lang w:eastAsia="zh-CN"/>
        </w:rPr>
        <w:t>.</w:t>
      </w:r>
      <w:r>
        <w:rPr>
          <w:rFonts w:ascii="Arial" w:eastAsia="Times New Roman" w:hAnsi="Arial" w:cs="Traditional Arabic" w:hint="cs"/>
          <w:caps/>
          <w:snapToGrid w:val="0"/>
          <w:szCs w:val="32"/>
          <w:rtl/>
          <w:lang w:eastAsia="zh-CN"/>
        </w:rPr>
        <w:t>6</w:t>
      </w:r>
      <w:r w:rsidRPr="00B67814">
        <w:rPr>
          <w:rFonts w:ascii="Arial" w:eastAsia="Times New Roman" w:hAnsi="Arial" w:cs="Traditional Arabic" w:hint="cs"/>
          <w:caps/>
          <w:snapToGrid w:val="0"/>
          <w:szCs w:val="32"/>
          <w:rtl/>
          <w:lang w:eastAsia="zh-CN"/>
        </w:rPr>
        <w:t xml:space="preserve">. حماية الحقوق </w:t>
      </w:r>
      <w:proofErr w:type="gramStart"/>
      <w:r w:rsidRPr="00B67814">
        <w:rPr>
          <w:rFonts w:ascii="Arial" w:eastAsia="Times New Roman" w:hAnsi="Arial" w:cs="Traditional Arabic" w:hint="cs"/>
          <w:caps/>
          <w:snapToGrid w:val="0"/>
          <w:szCs w:val="32"/>
          <w:rtl/>
          <w:lang w:eastAsia="zh-CN"/>
        </w:rPr>
        <w:t>الملكية</w:t>
      </w:r>
      <w:proofErr w:type="gramEnd"/>
      <w:r w:rsidRPr="00B67814">
        <w:rPr>
          <w:rFonts w:ascii="Arial" w:eastAsia="Times New Roman" w:hAnsi="Arial" w:cs="Traditional Arabic" w:hint="cs"/>
          <w:caps/>
          <w:snapToGrid w:val="0"/>
          <w:szCs w:val="32"/>
          <w:rtl/>
          <w:lang w:eastAsia="zh-CN"/>
        </w:rPr>
        <w:t xml:space="preserve"> الفكرية للمجتمع المحلي أو الجماعة على المستوى.</w:t>
      </w:r>
    </w:p>
    <w:tbl>
      <w:tblPr>
        <w:tblStyle w:val="Grilledutableau2"/>
        <w:bidiVisual/>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062"/>
      </w:tblGrid>
      <w:tr w:rsidR="00B67814" w:rsidRPr="00B67814" w:rsidTr="00EE684F">
        <w:tc>
          <w:tcPr>
            <w:tcW w:w="2518" w:type="dxa"/>
          </w:tcPr>
          <w:p w:rsidR="00B67814" w:rsidRPr="00B67814" w:rsidRDefault="00B67814" w:rsidP="003530E3">
            <w:pPr>
              <w:bidi/>
              <w:jc w:val="both"/>
              <w:rPr>
                <w:rFonts w:ascii="Arial" w:eastAsia="Times New Roman" w:hAnsi="Arial" w:cs="Traditional Arabic"/>
                <w:caps/>
                <w:snapToGrid w:val="0"/>
                <w:szCs w:val="28"/>
                <w:rtl/>
                <w:lang w:eastAsia="zh-CN"/>
              </w:rPr>
            </w:pPr>
            <w:proofErr w:type="gramStart"/>
            <w:r w:rsidRPr="00B67814">
              <w:rPr>
                <w:rFonts w:ascii="Arial" w:eastAsia="Times New Roman" w:hAnsi="Arial" w:cs="Traditional Arabic" w:hint="cs"/>
                <w:caps/>
                <w:snapToGrid w:val="0"/>
                <w:szCs w:val="28"/>
                <w:rtl/>
                <w:lang w:eastAsia="zh-CN"/>
              </w:rPr>
              <w:t>التوجيه</w:t>
            </w:r>
            <w:proofErr w:type="gramEnd"/>
            <w:r w:rsidRPr="00B67814">
              <w:rPr>
                <w:rFonts w:ascii="Arial" w:eastAsia="Times New Roman" w:hAnsi="Arial" w:cs="Traditional Arabic" w:hint="cs"/>
                <w:caps/>
                <w:snapToGrid w:val="0"/>
                <w:szCs w:val="28"/>
                <w:rtl/>
                <w:lang w:eastAsia="zh-CN"/>
              </w:rPr>
              <w:t xml:space="preserve"> التنفيذي </w:t>
            </w:r>
            <w:r w:rsidR="00F307C7">
              <w:rPr>
                <w:rFonts w:ascii="Arial" w:eastAsia="Times New Roman" w:hAnsi="Arial" w:cs="Traditional Arabic" w:hint="cs"/>
                <w:caps/>
                <w:snapToGrid w:val="0"/>
                <w:szCs w:val="28"/>
                <w:rtl/>
                <w:lang w:eastAsia="zh-CN"/>
              </w:rPr>
              <w:t>10</w:t>
            </w:r>
            <w:r w:rsidRPr="00B67814">
              <w:rPr>
                <w:rFonts w:ascii="Arial" w:eastAsia="Times New Roman" w:hAnsi="Arial" w:cs="Traditional Arabic" w:hint="cs"/>
                <w:caps/>
                <w:snapToGrid w:val="0"/>
                <w:szCs w:val="28"/>
                <w:rtl/>
                <w:lang w:eastAsia="zh-CN"/>
              </w:rPr>
              <w:t>4</w:t>
            </w:r>
          </w:p>
        </w:tc>
        <w:tc>
          <w:tcPr>
            <w:tcW w:w="6062" w:type="dxa"/>
          </w:tcPr>
          <w:p w:rsidR="00B67814" w:rsidRPr="00B67814" w:rsidRDefault="00B67814" w:rsidP="003530E3">
            <w:pPr>
              <w:bidi/>
              <w:jc w:val="both"/>
              <w:rPr>
                <w:rFonts w:ascii="Arial" w:eastAsia="Times New Roman" w:hAnsi="Arial" w:cs="Traditional Arabic"/>
                <w:caps/>
                <w:snapToGrid w:val="0"/>
                <w:szCs w:val="28"/>
                <w:rtl/>
                <w:lang w:eastAsia="zh-CN"/>
              </w:rPr>
            </w:pPr>
            <w:r w:rsidRPr="00B67814">
              <w:rPr>
                <w:rFonts w:ascii="Arial" w:eastAsia="Times New Roman" w:hAnsi="Arial" w:cs="Traditional Arabic" w:hint="cs"/>
                <w:caps/>
                <w:snapToGrid w:val="0"/>
                <w:szCs w:val="28"/>
                <w:rtl/>
                <w:lang w:eastAsia="zh-CN" w:bidi="ar-IQ"/>
              </w:rPr>
              <w:t>تسعى</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الدول</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الأطراف</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وخاصة</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عن</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طريق</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إعمال</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حقوق</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الملكية</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الفكرية</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والحق</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في</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الخصوصية</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وأي</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شكل</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ملائم</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آخر</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من</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أشكال</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الحماية</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القانونية،</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إلى</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ضمان</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أن</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تكون</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حقوق</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المجتمعات</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المحلية</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والجماعات</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والأفراد</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المعنيين</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الذين</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يُبدِعون</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أو</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يحملون</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أو</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ينقلون</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تراثهم</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الثقافي</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غير</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المادي</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موضع</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حماية</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كاملة</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عند</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التوعية</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بتراثهم</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أو</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عند</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مزاولة</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أنشطة</w:t>
            </w:r>
            <w:r w:rsidRPr="00B67814">
              <w:rPr>
                <w:rFonts w:ascii="Arial" w:eastAsia="Times New Roman" w:hAnsi="Arial" w:cs="Traditional Arabic"/>
                <w:caps/>
                <w:snapToGrid w:val="0"/>
                <w:szCs w:val="28"/>
                <w:rtl/>
                <w:lang w:eastAsia="zh-CN" w:bidi="ar-IQ"/>
              </w:rPr>
              <w:t xml:space="preserve"> </w:t>
            </w:r>
            <w:r w:rsidRPr="00B67814">
              <w:rPr>
                <w:rFonts w:ascii="Arial" w:eastAsia="Times New Roman" w:hAnsi="Arial" w:cs="Traditional Arabic" w:hint="cs"/>
                <w:caps/>
                <w:snapToGrid w:val="0"/>
                <w:szCs w:val="28"/>
                <w:rtl/>
                <w:lang w:eastAsia="zh-CN" w:bidi="ar-IQ"/>
              </w:rPr>
              <w:t>تجارية</w:t>
            </w:r>
            <w:r w:rsidRPr="00B67814">
              <w:rPr>
                <w:rFonts w:ascii="Arial" w:eastAsia="Times New Roman" w:hAnsi="Arial" w:cs="Traditional Arabic"/>
                <w:caps/>
                <w:snapToGrid w:val="0"/>
                <w:szCs w:val="28"/>
                <w:rtl/>
                <w:lang w:eastAsia="zh-CN" w:bidi="ar-IQ"/>
              </w:rPr>
              <w:t>.</w:t>
            </w:r>
          </w:p>
        </w:tc>
      </w:tr>
    </w:tbl>
    <w:p w:rsidR="00B67814" w:rsidRPr="00B67814" w:rsidRDefault="00B67814" w:rsidP="00C72D3D">
      <w:pPr>
        <w:bidi/>
        <w:spacing w:line="240" w:lineRule="auto"/>
        <w:ind w:left="850"/>
        <w:jc w:val="both"/>
        <w:rPr>
          <w:rFonts w:ascii="Arial" w:eastAsia="Times New Roman" w:hAnsi="Arial" w:cs="Traditional Arabic"/>
          <w:caps/>
          <w:snapToGrid w:val="0"/>
          <w:szCs w:val="32"/>
          <w:rtl/>
          <w:lang w:eastAsia="zh-CN"/>
        </w:rPr>
      </w:pPr>
      <w:r w:rsidRPr="00B67814">
        <w:rPr>
          <w:rFonts w:ascii="Arial" w:eastAsia="Times New Roman" w:hAnsi="Arial" w:cs="Traditional Arabic" w:hint="cs"/>
          <w:caps/>
          <w:snapToGrid w:val="0"/>
          <w:szCs w:val="32"/>
          <w:rtl/>
          <w:lang w:eastAsia="zh-CN"/>
        </w:rPr>
        <w:t xml:space="preserve">وهناك عدد كبير من الدول لديها تشريعات </w:t>
      </w:r>
      <w:r w:rsidRPr="00B67814">
        <w:rPr>
          <w:rFonts w:ascii="Arial" w:eastAsia="Times New Roman" w:hAnsi="Arial" w:cs="Traditional Arabic"/>
          <w:caps/>
          <w:snapToGrid w:val="0"/>
          <w:szCs w:val="32"/>
          <w:lang w:eastAsia="zh-CN"/>
        </w:rPr>
        <w:t>)</w:t>
      </w:r>
      <w:r w:rsidRPr="00B67814">
        <w:rPr>
          <w:rFonts w:ascii="Arial" w:eastAsia="Times New Roman" w:hAnsi="Arial" w:cs="Traditional Arabic" w:hint="cs"/>
          <w:caps/>
          <w:snapToGrid w:val="0"/>
          <w:szCs w:val="32"/>
          <w:rtl/>
          <w:lang w:eastAsia="zh-CN"/>
        </w:rPr>
        <w:t>غالباً بمساعدة المنظمة العالمية للملكية الفكرية (</w:t>
      </w:r>
      <w:proofErr w:type="spellStart"/>
      <w:r w:rsidRPr="00B67814">
        <w:rPr>
          <w:rFonts w:ascii="Arial" w:eastAsia="Times New Roman" w:hAnsi="Arial" w:cs="Traditional Arabic" w:hint="cs"/>
          <w:caps/>
          <w:snapToGrid w:val="0"/>
          <w:szCs w:val="32"/>
          <w:rtl/>
          <w:lang w:eastAsia="zh-CN"/>
        </w:rPr>
        <w:t>الويبو</w:t>
      </w:r>
      <w:proofErr w:type="spellEnd"/>
      <w:r w:rsidRPr="00B67814">
        <w:rPr>
          <w:rFonts w:ascii="Arial" w:eastAsia="Times New Roman" w:hAnsi="Arial" w:cs="Traditional Arabic" w:hint="cs"/>
          <w:caps/>
          <w:snapToGrid w:val="0"/>
          <w:szCs w:val="32"/>
          <w:rtl/>
          <w:lang w:eastAsia="zh-CN"/>
        </w:rPr>
        <w:t>)</w:t>
      </w:r>
      <w:r w:rsidRPr="00B67814">
        <w:rPr>
          <w:rFonts w:ascii="Arial" w:eastAsia="Times New Roman" w:hAnsi="Arial" w:cs="Traditional Arabic"/>
          <w:caps/>
          <w:snapToGrid w:val="0"/>
          <w:szCs w:val="32"/>
          <w:lang w:eastAsia="zh-CN"/>
        </w:rPr>
        <w:t>(</w:t>
      </w:r>
      <w:r w:rsidRPr="00B67814">
        <w:rPr>
          <w:rFonts w:ascii="Arial" w:eastAsia="Times New Roman" w:hAnsi="Arial" w:cs="Traditional Arabic" w:hint="cs"/>
          <w:caps/>
          <w:snapToGrid w:val="0"/>
          <w:szCs w:val="32"/>
          <w:rtl/>
          <w:lang w:eastAsia="zh-CN"/>
        </w:rPr>
        <w:t xml:space="preserve"> تمكن المجتمعات المحلية من حماية حقوقها في الملكية الفكرية لتراثها الثقافي غير المادي.</w:t>
      </w:r>
    </w:p>
    <w:p w:rsidR="00B67814" w:rsidRPr="00B67814" w:rsidRDefault="00B67814" w:rsidP="00C72D3D">
      <w:pPr>
        <w:bidi/>
        <w:spacing w:after="0" w:line="240" w:lineRule="auto"/>
        <w:ind w:left="850"/>
        <w:jc w:val="both"/>
        <w:rPr>
          <w:rFonts w:ascii="Arial" w:eastAsia="Times New Roman" w:hAnsi="Arial" w:cs="Traditional Arabic"/>
          <w:b/>
          <w:bCs/>
          <w:i/>
          <w:iCs/>
          <w:caps/>
          <w:snapToGrid w:val="0"/>
          <w:color w:val="000000" w:themeColor="text1"/>
          <w:szCs w:val="32"/>
          <w:rtl/>
          <w:lang w:val="en-US" w:eastAsia="zh-CN"/>
          <w14:textOutline w14:w="9525" w14:cap="rnd" w14:cmpd="sng" w14:algn="ctr">
            <w14:solidFill>
              <w14:schemeClr w14:val="accent5">
                <w14:lumMod w14:val="60000"/>
                <w14:lumOff w14:val="40000"/>
              </w14:schemeClr>
            </w14:solidFill>
            <w14:prstDash w14:val="solid"/>
            <w14:bevel/>
          </w14:textOutline>
        </w:rPr>
      </w:pPr>
      <w:r w:rsidRPr="00B67814">
        <w:rPr>
          <w:rFonts w:ascii="Arial" w:eastAsia="SimSun" w:hAnsi="Arial" w:cs="Arial"/>
          <w:noProof/>
          <w:snapToGrid w:val="0"/>
          <w:szCs w:val="24"/>
          <w:lang w:val="es-ES_tradnl" w:eastAsia="es-ES_tradnl"/>
        </w:rPr>
        <w:drawing>
          <wp:anchor distT="0" distB="0" distL="114300" distR="114300" simplePos="0" relativeHeight="251673600" behindDoc="0" locked="1" layoutInCell="1" allowOverlap="0" wp14:anchorId="404AB612" wp14:editId="0D37B638">
            <wp:simplePos x="0" y="0"/>
            <wp:positionH relativeFrom="margin">
              <wp:posOffset>5817870</wp:posOffset>
            </wp:positionH>
            <wp:positionV relativeFrom="paragraph">
              <wp:posOffset>-14605</wp:posOffset>
            </wp:positionV>
            <wp:extent cx="283210" cy="358775"/>
            <wp:effectExtent l="0" t="0" r="2540" b="3175"/>
            <wp:wrapThrough wrapText="bothSides">
              <wp:wrapPolygon edited="0">
                <wp:start x="0" y="0"/>
                <wp:lineTo x="0" y="20644"/>
                <wp:lineTo x="20341" y="20644"/>
                <wp:lineTo x="20341"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B67814">
        <w:rPr>
          <w:rFonts w:ascii="Arial" w:eastAsia="Times New Roman" w:hAnsi="Arial" w:cs="Traditional Arabic" w:hint="cs"/>
          <w:i/>
          <w:iCs/>
          <w:caps/>
          <w:snapToGrid w:val="0"/>
          <w:color w:val="000000" w:themeColor="text1"/>
          <w:szCs w:val="32"/>
          <w:rtl/>
          <w:lang w:val="en-US" w:eastAsia="zh-CN"/>
          <w14:textOutline w14:w="9525" w14:cap="rnd" w14:cmpd="sng" w14:algn="ctr">
            <w14:solidFill>
              <w14:schemeClr w14:val="accent5">
                <w14:lumMod w14:val="60000"/>
                <w14:lumOff w14:val="40000"/>
              </w14:schemeClr>
            </w14:solidFill>
            <w14:prstDash w14:val="solid"/>
            <w14:bevel/>
          </w14:textOutline>
        </w:rPr>
        <w:t xml:space="preserve">وللاطلاع </w:t>
      </w:r>
      <w:r w:rsidRPr="00B67814">
        <w:rPr>
          <w:rFonts w:ascii="Arial" w:eastAsia="Times New Roman" w:hAnsi="Arial" w:cs="Traditional Arabic" w:hint="cs"/>
          <w:i/>
          <w:iCs/>
          <w:caps/>
          <w:snapToGrid w:val="0"/>
          <w:szCs w:val="32"/>
          <w:rtl/>
          <w:lang w:val="en-US" w:eastAsia="zh-CN"/>
          <w14:textOutline w14:w="9525" w14:cap="rnd" w14:cmpd="sng" w14:algn="ctr">
            <w14:solidFill>
              <w14:schemeClr w14:val="accent5">
                <w14:lumMod w14:val="60000"/>
                <w14:lumOff w14:val="40000"/>
              </w14:schemeClr>
            </w14:solidFill>
            <w14:prstDash w14:val="solid"/>
            <w14:bevel/>
          </w14:textOutline>
        </w:rPr>
        <w:t xml:space="preserve">على إصدار مفيد </w:t>
      </w:r>
      <w:proofErr w:type="spellStart"/>
      <w:r w:rsidRPr="00B67814">
        <w:rPr>
          <w:rFonts w:ascii="Arial" w:eastAsia="Times New Roman" w:hAnsi="Arial" w:cs="Traditional Arabic" w:hint="cs"/>
          <w:i/>
          <w:iCs/>
          <w:caps/>
          <w:snapToGrid w:val="0"/>
          <w:szCs w:val="32"/>
          <w:rtl/>
          <w:lang w:val="en-US" w:eastAsia="zh-CN"/>
          <w14:textOutline w14:w="9525" w14:cap="rnd" w14:cmpd="sng" w14:algn="ctr">
            <w14:solidFill>
              <w14:schemeClr w14:val="accent5">
                <w14:lumMod w14:val="60000"/>
                <w14:lumOff w14:val="40000"/>
              </w14:schemeClr>
            </w14:solidFill>
            <w14:prstDash w14:val="solid"/>
            <w14:bevel/>
          </w14:textOutline>
        </w:rPr>
        <w:t>للويبو</w:t>
      </w:r>
      <w:proofErr w:type="spellEnd"/>
      <w:r w:rsidRPr="00B67814">
        <w:rPr>
          <w:rFonts w:ascii="Arial" w:eastAsia="Times New Roman" w:hAnsi="Arial" w:cs="Traditional Arabic" w:hint="cs"/>
          <w:i/>
          <w:iCs/>
          <w:caps/>
          <w:snapToGrid w:val="0"/>
          <w:szCs w:val="32"/>
          <w:rtl/>
          <w:lang w:val="en-US" w:eastAsia="zh-CN"/>
          <w14:textOutline w14:w="9525" w14:cap="rnd" w14:cmpd="sng" w14:algn="ctr">
            <w14:solidFill>
              <w14:schemeClr w14:val="accent5">
                <w14:lumMod w14:val="60000"/>
                <w14:lumOff w14:val="40000"/>
              </w14:schemeClr>
            </w14:solidFill>
            <w14:prstDash w14:val="solid"/>
            <w14:bevel/>
          </w14:textOutline>
        </w:rPr>
        <w:t xml:space="preserve"> بشأن </w:t>
      </w:r>
      <w:r w:rsidRPr="00B67814">
        <w:rPr>
          <w:rFonts w:ascii="Arial" w:eastAsia="Times New Roman" w:hAnsi="Arial" w:cs="Traditional Arabic" w:hint="cs"/>
          <w:i/>
          <w:iCs/>
          <w:caps/>
          <w:snapToGrid w:val="0"/>
          <w:color w:val="000000" w:themeColor="text1"/>
          <w:szCs w:val="32"/>
          <w:rtl/>
          <w:lang w:val="en-US" w:eastAsia="zh-CN"/>
          <w14:textOutline w14:w="9525" w14:cap="rnd" w14:cmpd="sng" w14:algn="ctr">
            <w14:solidFill>
              <w14:schemeClr w14:val="accent5">
                <w14:lumMod w14:val="60000"/>
                <w14:lumOff w14:val="40000"/>
              </w14:schemeClr>
            </w14:solidFill>
            <w14:prstDash w14:val="solid"/>
            <w14:bevel/>
          </w14:textOutline>
        </w:rPr>
        <w:t xml:space="preserve">حقوق الملكية الفكرية المتعلقة بالتراث </w:t>
      </w:r>
      <w:r w:rsidRPr="00B67814">
        <w:rPr>
          <w:rFonts w:ascii="Arial" w:eastAsia="Times New Roman" w:hAnsi="Arial" w:cs="Traditional Arabic" w:hint="cs"/>
          <w:i/>
          <w:iCs/>
          <w:caps/>
          <w:snapToGrid w:val="0"/>
          <w:color w:val="000000"/>
          <w:szCs w:val="32"/>
          <w:rtl/>
          <w:lang w:val="en-US" w:eastAsia="zh-CN"/>
          <w14:textOutline w14:w="9525" w14:cap="rnd" w14:cmpd="sng" w14:algn="ctr">
            <w14:solidFill>
              <w14:schemeClr w14:val="accent5">
                <w14:lumMod w14:val="60000"/>
                <w14:lumOff w14:val="40000"/>
              </w14:schemeClr>
            </w14:solidFill>
            <w14:prstDash w14:val="solid"/>
            <w14:bevel/>
          </w14:textOutline>
        </w:rPr>
        <w:t xml:space="preserve">الثقافي غير المادي </w:t>
      </w:r>
      <w:r w:rsidR="003530E3">
        <w:rPr>
          <w:rFonts w:ascii="Arial" w:eastAsia="Times New Roman" w:hAnsi="Arial" w:cs="Traditional Arabic" w:hint="cs"/>
          <w:i/>
          <w:iCs/>
          <w:caps/>
          <w:snapToGrid w:val="0"/>
          <w:color w:val="000000"/>
          <w:szCs w:val="32"/>
          <w:rtl/>
          <w:lang w:val="en-US" w:eastAsia="zh-CN"/>
          <w14:textOutline w14:w="9525" w14:cap="rnd" w14:cmpd="sng" w14:algn="ctr">
            <w14:solidFill>
              <w14:schemeClr w14:val="accent5">
                <w14:lumMod w14:val="60000"/>
                <w14:lumOff w14:val="40000"/>
              </w14:schemeClr>
            </w14:solidFill>
            <w14:prstDash w14:val="solid"/>
            <w14:bevel/>
          </w14:textOutline>
        </w:rPr>
        <w:t>انظر</w:t>
      </w:r>
      <w:r w:rsidRPr="00B67814">
        <w:rPr>
          <w:rFonts w:ascii="Arial" w:eastAsia="Times New Roman" w:hAnsi="Arial" w:cs="Traditional Arabic" w:hint="cs"/>
          <w:b/>
          <w:bCs/>
          <w:i/>
          <w:iCs/>
          <w:caps/>
          <w:snapToGrid w:val="0"/>
          <w:color w:val="000000"/>
          <w:szCs w:val="32"/>
          <w:rtl/>
          <w:lang w:val="en-US" w:eastAsia="zh-CN"/>
          <w14:textOutline w14:w="9525" w14:cap="rnd" w14:cmpd="sng" w14:algn="ctr">
            <w14:solidFill>
              <w14:schemeClr w14:val="accent5">
                <w14:lumMod w14:val="60000"/>
                <w14:lumOff w14:val="40000"/>
              </w14:schemeClr>
            </w14:solidFill>
            <w14:prstDash w14:val="solid"/>
            <w14:bevel/>
          </w14:textOutline>
        </w:rPr>
        <w:t>:</w:t>
      </w:r>
    </w:p>
    <w:p w:rsidR="00B67814" w:rsidRDefault="00A64710" w:rsidP="00C72D3D">
      <w:pPr>
        <w:spacing w:line="240" w:lineRule="auto"/>
        <w:ind w:left="284"/>
        <w:jc w:val="both"/>
        <w:rPr>
          <w:rFonts w:ascii="Arial" w:eastAsia="SimSun" w:hAnsi="Arial" w:cs="Arial"/>
          <w:snapToGrid w:val="0"/>
          <w:szCs w:val="24"/>
          <w:rtl/>
          <w:lang w:val="en-US" w:eastAsia="zh-CN"/>
        </w:rPr>
      </w:pPr>
      <w:hyperlink r:id="rId13" w:history="1">
        <w:r w:rsidR="00B67814" w:rsidRPr="00B67814">
          <w:rPr>
            <w:rFonts w:ascii="Arial" w:eastAsia="SimSun" w:hAnsi="Arial" w:cs="Arial"/>
            <w:snapToGrid w:val="0"/>
            <w:szCs w:val="24"/>
            <w:lang w:val="en-US" w:eastAsia="zh-CN"/>
          </w:rPr>
          <w:t>http://www.wipo.int/freepublications/en/tk/913/wipo_pub_913.pdf</w:t>
        </w:r>
      </w:hyperlink>
    </w:p>
    <w:p w:rsidR="00B67814" w:rsidRPr="00B67814" w:rsidRDefault="00C72D3D" w:rsidP="003530E3">
      <w:pPr>
        <w:bidi/>
        <w:spacing w:line="240" w:lineRule="auto"/>
        <w:jc w:val="both"/>
        <w:rPr>
          <w:rFonts w:ascii="Arial" w:eastAsia="Times New Roman" w:hAnsi="Arial" w:cs="Traditional Arabic"/>
          <w:b/>
          <w:bCs/>
          <w:caps/>
          <w:snapToGrid w:val="0"/>
          <w:color w:val="76923C"/>
          <w:szCs w:val="32"/>
          <w:u w:val="single"/>
          <w:rtl/>
          <w:lang w:eastAsia="zh-CN"/>
        </w:rPr>
      </w:pPr>
      <w:r>
        <w:rPr>
          <w:rFonts w:ascii="Arial" w:eastAsia="Times New Roman" w:hAnsi="Arial" w:cs="Traditional Arabic" w:hint="cs"/>
          <w:b/>
          <w:bCs/>
          <w:caps/>
          <w:snapToGrid w:val="0"/>
          <w:color w:val="76923C"/>
          <w:szCs w:val="32"/>
          <w:u w:val="single"/>
          <w:rtl/>
          <w:lang w:eastAsia="zh-CN"/>
        </w:rPr>
        <w:t xml:space="preserve">الشريحة </w:t>
      </w:r>
      <w:proofErr w:type="gramStart"/>
      <w:r>
        <w:rPr>
          <w:rFonts w:ascii="Arial" w:eastAsia="Times New Roman" w:hAnsi="Arial" w:cs="Traditional Arabic" w:hint="cs"/>
          <w:b/>
          <w:bCs/>
          <w:caps/>
          <w:snapToGrid w:val="0"/>
          <w:color w:val="76923C"/>
          <w:szCs w:val="32"/>
          <w:u w:val="single"/>
          <w:rtl/>
          <w:lang w:eastAsia="zh-CN"/>
        </w:rPr>
        <w:t>رقم</w:t>
      </w:r>
      <w:proofErr w:type="gramEnd"/>
      <w:r>
        <w:rPr>
          <w:rFonts w:ascii="Arial" w:eastAsia="Times New Roman" w:hAnsi="Arial" w:cs="Traditional Arabic" w:hint="cs"/>
          <w:b/>
          <w:bCs/>
          <w:caps/>
          <w:snapToGrid w:val="0"/>
          <w:color w:val="76923C"/>
          <w:szCs w:val="32"/>
          <w:u w:val="single"/>
          <w:rtl/>
          <w:lang w:eastAsia="zh-CN"/>
        </w:rPr>
        <w:t xml:space="preserve"> 17</w:t>
      </w:r>
      <w:r w:rsidR="00121FD2">
        <w:rPr>
          <w:rFonts w:ascii="Arial" w:eastAsia="Times New Roman" w:hAnsi="Arial" w:cs="Traditional Arabic" w:hint="cs"/>
          <w:b/>
          <w:bCs/>
          <w:caps/>
          <w:snapToGrid w:val="0"/>
          <w:color w:val="76923C"/>
          <w:szCs w:val="32"/>
          <w:u w:val="single"/>
          <w:rtl/>
          <w:lang w:eastAsia="zh-CN"/>
        </w:rPr>
        <w:t>.</w:t>
      </w:r>
    </w:p>
    <w:p w:rsidR="00B67814" w:rsidRPr="00B67814" w:rsidRDefault="00B67814" w:rsidP="003530E3">
      <w:pPr>
        <w:bidi/>
        <w:spacing w:line="240" w:lineRule="auto"/>
        <w:jc w:val="both"/>
        <w:rPr>
          <w:rFonts w:ascii="Arial" w:eastAsia="Times New Roman" w:hAnsi="Arial" w:cs="Traditional Arabic"/>
          <w:caps/>
          <w:snapToGrid w:val="0"/>
          <w:szCs w:val="32"/>
          <w:rtl/>
          <w:lang w:eastAsia="zh-CN"/>
        </w:rPr>
      </w:pPr>
      <w:r w:rsidRPr="00B67814">
        <w:rPr>
          <w:rFonts w:ascii="Arial" w:eastAsia="Times New Roman" w:hAnsi="Arial" w:cs="Traditional Arabic" w:hint="cs"/>
          <w:b/>
          <w:bCs/>
          <w:caps/>
          <w:snapToGrid w:val="0"/>
          <w:szCs w:val="32"/>
          <w:rtl/>
          <w:lang w:eastAsia="zh-CN"/>
        </w:rPr>
        <w:t xml:space="preserve">دراسة حالة: </w:t>
      </w:r>
      <w:r w:rsidRPr="00B67814">
        <w:rPr>
          <w:rFonts w:ascii="Arial" w:eastAsia="Times New Roman" w:hAnsi="Arial" w:cs="Traditional Arabic"/>
          <w:b/>
          <w:bCs/>
          <w:caps/>
          <w:snapToGrid w:val="0"/>
          <w:szCs w:val="32"/>
          <w:rtl/>
          <w:lang w:eastAsia="zh-CN" w:bidi="ar-SY"/>
        </w:rPr>
        <w:t xml:space="preserve">علامة توي </w:t>
      </w:r>
      <w:proofErr w:type="spellStart"/>
      <w:r w:rsidRPr="00B67814">
        <w:rPr>
          <w:rFonts w:ascii="Arial" w:eastAsia="Times New Roman" w:hAnsi="Arial" w:cs="Traditional Arabic"/>
          <w:b/>
          <w:bCs/>
          <w:caps/>
          <w:snapToGrid w:val="0"/>
          <w:szCs w:val="32"/>
          <w:rtl/>
          <w:lang w:eastAsia="zh-CN" w:bidi="ar-SY"/>
        </w:rPr>
        <w:t>إيهو</w:t>
      </w:r>
      <w:proofErr w:type="spellEnd"/>
      <w:r w:rsidRPr="00B67814">
        <w:rPr>
          <w:rFonts w:ascii="Arial" w:eastAsia="Times New Roman" w:hAnsi="Arial" w:cs="Traditional Arabic"/>
          <w:b/>
          <w:bCs/>
          <w:caps/>
          <w:snapToGrid w:val="0"/>
          <w:szCs w:val="32"/>
          <w:rtl/>
          <w:lang w:eastAsia="zh-CN" w:bidi="ar-SY"/>
        </w:rPr>
        <w:t xml:space="preserve"> </w:t>
      </w:r>
      <w:r w:rsidRPr="00B67814">
        <w:rPr>
          <w:rFonts w:ascii="Arial" w:eastAsia="Times New Roman" w:hAnsi="Arial" w:cs="Traditional Arabic"/>
          <w:b/>
          <w:bCs/>
          <w:caps/>
          <w:snapToGrid w:val="0"/>
          <w:szCs w:val="28"/>
          <w:lang w:eastAsia="zh-CN"/>
        </w:rPr>
        <w:t>TOI IHO</w:t>
      </w:r>
      <w:r w:rsidRPr="00B67814">
        <w:rPr>
          <w:rFonts w:ascii="Arial" w:eastAsia="Times New Roman" w:hAnsi="Arial" w:cs="Traditional Arabic"/>
          <w:b/>
          <w:bCs/>
          <w:caps/>
          <w:snapToGrid w:val="0"/>
          <w:szCs w:val="32"/>
          <w:rtl/>
          <w:lang w:eastAsia="zh-CN" w:bidi="ar-SY"/>
        </w:rPr>
        <w:t xml:space="preserve"> التجارية</w:t>
      </w:r>
      <w:r w:rsidRPr="00B67814">
        <w:rPr>
          <w:rFonts w:ascii="Arial" w:eastAsia="Times New Roman" w:hAnsi="Arial" w:cs="Traditional Arabic" w:hint="cs"/>
          <w:b/>
          <w:bCs/>
          <w:caps/>
          <w:snapToGrid w:val="0"/>
          <w:szCs w:val="32"/>
          <w:rtl/>
          <w:lang w:eastAsia="zh-CN" w:bidi="ar-SY"/>
        </w:rPr>
        <w:t xml:space="preserve"> (نيوزيلندا)</w:t>
      </w:r>
    </w:p>
    <w:p w:rsidR="00B67814" w:rsidRPr="00B67814" w:rsidRDefault="00B67814" w:rsidP="00A57866">
      <w:pPr>
        <w:bidi/>
        <w:spacing w:line="240" w:lineRule="auto"/>
        <w:ind w:left="850"/>
        <w:jc w:val="both"/>
        <w:rPr>
          <w:rFonts w:ascii="Arial" w:eastAsia="Calibri" w:hAnsi="Arial" w:cs="Traditional Arabic"/>
          <w:noProof/>
          <w:szCs w:val="32"/>
          <w:rtl/>
          <w:lang w:val="en-GB" w:bidi="ar-IQ"/>
        </w:rPr>
      </w:pPr>
      <w:r w:rsidRPr="00B67814">
        <w:rPr>
          <w:rFonts w:ascii="Arial" w:eastAsia="Calibri" w:hAnsi="Arial" w:cs="Traditional Arabic" w:hint="cs"/>
          <w:noProof/>
          <w:szCs w:val="32"/>
          <w:rtl/>
          <w:lang w:val="en-US" w:bidi="ar-SY"/>
        </w:rPr>
        <w:t>تبين هذه الشريحة</w:t>
      </w:r>
      <w:r w:rsidRPr="00B67814">
        <w:rPr>
          <w:rFonts w:ascii="Arial" w:eastAsia="Calibri" w:hAnsi="Arial" w:cs="Traditional Arabic"/>
          <w:noProof/>
          <w:szCs w:val="32"/>
          <w:lang w:val="en-US" w:bidi="ar-SY"/>
        </w:rPr>
        <w:t xml:space="preserve"> </w:t>
      </w:r>
      <w:r w:rsidRPr="00B67814">
        <w:rPr>
          <w:rFonts w:ascii="Arial" w:eastAsia="Calibri" w:hAnsi="Arial" w:cs="Traditional Arabic" w:hint="cs"/>
          <w:noProof/>
          <w:szCs w:val="32"/>
          <w:rtl/>
          <w:lang w:bidi="ar-IQ"/>
        </w:rPr>
        <w:t xml:space="preserve">العلامات التجارية المتعلقة بالرموز والأسماء التقليدية المسجلة لحماية أصحاب الحرف من السكان الأصليين. في استراليا، تقوم الجمعية </w:t>
      </w:r>
      <w:r w:rsidRPr="003530E3">
        <w:rPr>
          <w:rFonts w:ascii="Arial" w:eastAsia="Times New Roman" w:hAnsi="Arial" w:cs="Traditional Arabic" w:hint="cs"/>
          <w:caps/>
          <w:snapToGrid w:val="0"/>
          <w:szCs w:val="32"/>
          <w:rtl/>
          <w:lang w:eastAsia="zh-CN"/>
        </w:rPr>
        <w:t>الوطنية</w:t>
      </w:r>
      <w:r w:rsidRPr="00B67814">
        <w:rPr>
          <w:rFonts w:ascii="Arial" w:eastAsia="Calibri" w:hAnsi="Arial" w:cs="Traditional Arabic" w:hint="cs"/>
          <w:noProof/>
          <w:szCs w:val="32"/>
          <w:rtl/>
          <w:lang w:bidi="ar-IQ"/>
        </w:rPr>
        <w:t xml:space="preserve"> للترويج لفنون السكان الأصليين وحمايتها (</w:t>
      </w:r>
      <w:r w:rsidRPr="00B67814">
        <w:rPr>
          <w:rFonts w:ascii="Arial" w:eastAsia="Calibri" w:hAnsi="Arial" w:cs="Traditional Arabic"/>
          <w:noProof/>
          <w:szCs w:val="28"/>
          <w:lang w:val="en-GB" w:bidi="ar-IQ"/>
        </w:rPr>
        <w:t>NIAAA</w:t>
      </w:r>
      <w:r w:rsidRPr="00B67814">
        <w:rPr>
          <w:rFonts w:ascii="Arial" w:eastAsia="Calibri" w:hAnsi="Arial" w:cs="Traditional Arabic" w:hint="cs"/>
          <w:noProof/>
          <w:szCs w:val="32"/>
          <w:rtl/>
          <w:lang w:bidi="ar-IQ"/>
        </w:rPr>
        <w:t>) بدور جهة التصديق من خلال منح علامتها المسماة "علامة الأصالة" (</w:t>
      </w:r>
      <w:r w:rsidRPr="00B67814">
        <w:rPr>
          <w:rFonts w:ascii="Arial" w:eastAsia="Calibri" w:hAnsi="Arial" w:cs="Traditional Arabic"/>
          <w:noProof/>
          <w:szCs w:val="32"/>
          <w:lang w:val="en-GB" w:bidi="ar-IQ"/>
        </w:rPr>
        <w:t>‘Label of Authenticity’</w:t>
      </w:r>
      <w:r w:rsidRPr="00B67814">
        <w:rPr>
          <w:rFonts w:ascii="Arial" w:eastAsia="Calibri" w:hAnsi="Arial" w:cs="Traditional Arabic" w:hint="cs"/>
          <w:noProof/>
          <w:szCs w:val="32"/>
          <w:rtl/>
          <w:lang w:bidi="ar-IQ"/>
        </w:rPr>
        <w:t xml:space="preserve">) للمنتجات التي تتوفر فيها المعايير المطلوبة. وفي كندا، يستخدم السكان الأصليون علامات تجارية تكفل أصالة المنتَج مثل علامة </w:t>
      </w:r>
      <w:r w:rsidRPr="00B67814">
        <w:rPr>
          <w:rFonts w:ascii="Arial" w:eastAsia="Calibri" w:hAnsi="Arial" w:cs="Traditional Arabic" w:hint="cs"/>
          <w:noProof/>
          <w:szCs w:val="28"/>
          <w:rtl/>
          <w:lang w:bidi="ar-IQ"/>
        </w:rPr>
        <w:t>"</w:t>
      </w:r>
      <w:r w:rsidRPr="00B67814">
        <w:rPr>
          <w:rFonts w:ascii="Arial" w:eastAsia="Calibri" w:hAnsi="Arial" w:cs="Traditional Arabic"/>
          <w:noProof/>
          <w:szCs w:val="28"/>
          <w:lang w:val="en-GB" w:bidi="ar-IQ"/>
        </w:rPr>
        <w:t>Authentically Aboriginal</w:t>
      </w:r>
      <w:r w:rsidRPr="00B67814">
        <w:rPr>
          <w:rFonts w:ascii="Arial" w:eastAsia="Calibri" w:hAnsi="Arial" w:cs="Traditional Arabic" w:hint="cs"/>
          <w:noProof/>
          <w:szCs w:val="28"/>
          <w:rtl/>
          <w:lang w:val="en-GB" w:bidi="ar-IQ"/>
        </w:rPr>
        <w:t xml:space="preserve">"، </w:t>
      </w:r>
      <w:r w:rsidRPr="00B67814">
        <w:rPr>
          <w:rFonts w:ascii="Arial" w:eastAsia="Calibri" w:hAnsi="Arial" w:cs="Traditional Arabic" w:hint="cs"/>
          <w:noProof/>
          <w:szCs w:val="32"/>
          <w:rtl/>
          <w:lang w:bidi="ar-SY"/>
        </w:rPr>
        <w:t>للتعريف بمجموعة</w:t>
      </w:r>
      <w:r w:rsidRPr="00B67814">
        <w:rPr>
          <w:rFonts w:ascii="Arial" w:eastAsia="Calibri" w:hAnsi="Arial" w:cs="Traditional Arabic" w:hint="cs"/>
          <w:noProof/>
          <w:szCs w:val="32"/>
          <w:rtl/>
          <w:lang w:val="en-GB" w:bidi="ar-IQ"/>
        </w:rPr>
        <w:t xml:space="preserve"> واسعة من السلع والخدمات، تشمل الفن التقليدي </w:t>
      </w:r>
      <w:r w:rsidRPr="00B67814">
        <w:rPr>
          <w:rFonts w:ascii="Arial" w:eastAsia="Calibri" w:hAnsi="Arial" w:cs="Traditional Arabic" w:hint="cs"/>
          <w:noProof/>
          <w:szCs w:val="32"/>
          <w:rtl/>
          <w:lang w:val="en-GB" w:bidi="ar-IQ"/>
        </w:rPr>
        <w:lastRenderedPageBreak/>
        <w:t>والأشكال الفنية للمنتجات الغذائية، والملابس، والخدمات السياحية، والمؤسسات التي تديرها "الشعوب الأولى"</w:t>
      </w:r>
      <w:r w:rsidR="00A57866">
        <w:rPr>
          <w:rStyle w:val="FootnoteReference"/>
          <w:rFonts w:ascii="Arial" w:eastAsia="Calibri" w:hAnsi="Arial" w:cs="Traditional Arabic"/>
          <w:noProof/>
          <w:szCs w:val="32"/>
          <w:rtl/>
          <w:lang w:val="en-GB" w:bidi="ar-IQ"/>
        </w:rPr>
        <w:footnoteReference w:id="4"/>
      </w:r>
      <w:r w:rsidRPr="00B67814">
        <w:rPr>
          <w:rFonts w:ascii="Arial" w:eastAsia="Calibri" w:hAnsi="Arial" w:cs="Traditional Arabic" w:hint="cs"/>
          <w:noProof/>
          <w:szCs w:val="32"/>
          <w:rtl/>
          <w:lang w:val="en-GB" w:bidi="ar-IQ"/>
        </w:rPr>
        <w:t>.</w:t>
      </w:r>
    </w:p>
    <w:p w:rsidR="00B67814" w:rsidRPr="00B67814" w:rsidRDefault="00B67814" w:rsidP="003530E3">
      <w:pPr>
        <w:bidi/>
        <w:spacing w:line="240" w:lineRule="auto"/>
        <w:ind w:left="850"/>
        <w:jc w:val="both"/>
        <w:rPr>
          <w:rFonts w:ascii="Arial" w:eastAsia="Calibri" w:hAnsi="Arial" w:cs="Traditional Arabic"/>
          <w:noProof/>
          <w:szCs w:val="32"/>
          <w:rtl/>
          <w:lang w:val="en-GB" w:bidi="ar-IQ"/>
        </w:rPr>
      </w:pPr>
      <w:r w:rsidRPr="00B67814">
        <w:rPr>
          <w:rFonts w:ascii="Arial" w:eastAsia="Calibri" w:hAnsi="Arial" w:cs="Traditional Arabic" w:hint="cs"/>
          <w:noProof/>
          <w:szCs w:val="32"/>
          <w:rtl/>
          <w:lang w:val="en-GB" w:bidi="ar-IQ"/>
        </w:rPr>
        <w:t>ويلاحظ هنا استخدام مفردة "</w:t>
      </w:r>
      <w:r w:rsidRPr="003530E3">
        <w:rPr>
          <w:rFonts w:ascii="Arial" w:eastAsia="Times New Roman" w:hAnsi="Arial" w:cs="Traditional Arabic" w:hint="cs"/>
          <w:caps/>
          <w:snapToGrid w:val="0"/>
          <w:szCs w:val="32"/>
          <w:rtl/>
          <w:lang w:eastAsia="zh-CN"/>
        </w:rPr>
        <w:t>الأصالة</w:t>
      </w:r>
      <w:r w:rsidRPr="00B67814">
        <w:rPr>
          <w:rFonts w:ascii="Arial" w:eastAsia="Calibri" w:hAnsi="Arial" w:cs="Traditional Arabic" w:hint="cs"/>
          <w:noProof/>
          <w:szCs w:val="32"/>
          <w:rtl/>
          <w:lang w:val="en-GB" w:bidi="ar-IQ"/>
        </w:rPr>
        <w:t>" التي تتجنب الاتفاقية استعمالها (</w:t>
      </w:r>
      <w:r w:rsidR="003530E3">
        <w:rPr>
          <w:rFonts w:ascii="Arial" w:eastAsia="Calibri" w:hAnsi="Arial" w:cs="Traditional Arabic" w:hint="cs"/>
          <w:noProof/>
          <w:szCs w:val="32"/>
          <w:rtl/>
          <w:lang w:val="en-GB" w:bidi="ar-IQ"/>
        </w:rPr>
        <w:t>انظر</w:t>
      </w:r>
      <w:r w:rsidRPr="00B67814">
        <w:rPr>
          <w:rFonts w:ascii="Arial" w:eastAsia="Calibri" w:hAnsi="Arial" w:cs="Traditional Arabic" w:hint="cs"/>
          <w:noProof/>
          <w:szCs w:val="32"/>
          <w:rtl/>
          <w:lang w:val="en-GB" w:bidi="ar-IQ"/>
        </w:rPr>
        <w:t xml:space="preserve"> مادة "الأصالة" في </w:t>
      </w:r>
      <w:r>
        <w:rPr>
          <w:rFonts w:ascii="Arial" w:eastAsia="Calibri" w:hAnsi="Arial" w:cs="Traditional Arabic" w:hint="cs"/>
          <w:noProof/>
          <w:szCs w:val="32"/>
          <w:rtl/>
          <w:lang w:val="en-GB" w:bidi="ar-IQ"/>
        </w:rPr>
        <w:t>نص المشارك، الوحدة</w:t>
      </w:r>
      <w:r w:rsidRPr="00B67814">
        <w:rPr>
          <w:rFonts w:ascii="Arial" w:eastAsia="Calibri" w:hAnsi="Arial" w:cs="Traditional Arabic" w:hint="cs"/>
          <w:noProof/>
          <w:szCs w:val="32"/>
          <w:rtl/>
          <w:lang w:val="en-GB" w:bidi="ar-IQ"/>
        </w:rPr>
        <w:t xml:space="preserve"> 3). غير أن مفردة الأصالة لاتعني، في سياق العلامات التجارية وعلامات التصديق، البرهنة على أن المنتج الحرفي بقي على حاله لم يتغير عبر الزمن، وإنما للدلالة على أن ارتباطه بالجماعة المعنية (وفقا لتقديراتها واعتباراتها الخاصة) بقي على حاله لم يتغير. وهو مفهوم لا يتعارض مع روح الاتفاقية التي تنص بوضوح على أهمية إدامة وترسيخ الصلة بين عناصر التراث الثقافي غير المادي والمجتمعات المحلية والجماعات المعنية.</w:t>
      </w:r>
    </w:p>
    <w:p w:rsidR="00B67814" w:rsidRPr="00B67814" w:rsidRDefault="003530E3" w:rsidP="003530E3">
      <w:pPr>
        <w:bidi/>
        <w:spacing w:line="240" w:lineRule="auto"/>
        <w:ind w:left="850"/>
        <w:jc w:val="both"/>
        <w:rPr>
          <w:rFonts w:ascii="Arial" w:eastAsia="Calibri" w:hAnsi="Arial" w:cs="Traditional Arabic"/>
          <w:noProof/>
          <w:szCs w:val="32"/>
          <w:rtl/>
          <w:lang w:bidi="ar-SY"/>
        </w:rPr>
      </w:pPr>
      <w:r>
        <w:rPr>
          <w:rFonts w:ascii="Arial" w:eastAsia="Calibri" w:hAnsi="Arial" w:cs="Traditional Arabic" w:hint="cs"/>
          <w:noProof/>
          <w:szCs w:val="32"/>
          <w:rtl/>
          <w:lang w:bidi="ar-IQ"/>
        </w:rPr>
        <w:t>انظر</w:t>
      </w:r>
      <w:r w:rsidR="00B67814" w:rsidRPr="00B67814">
        <w:rPr>
          <w:rFonts w:ascii="Arial" w:eastAsia="Calibri" w:hAnsi="Arial" w:cs="Traditional Arabic" w:hint="cs"/>
          <w:noProof/>
          <w:szCs w:val="32"/>
          <w:rtl/>
          <w:lang w:bidi="ar-IQ"/>
        </w:rPr>
        <w:t xml:space="preserve"> دراسة حالة 30 عن </w:t>
      </w:r>
      <w:r w:rsidR="00B67814" w:rsidRPr="00B67814">
        <w:rPr>
          <w:rFonts w:ascii="Arial" w:eastAsia="Calibri" w:hAnsi="Arial" w:cs="Traditional Arabic"/>
          <w:noProof/>
          <w:szCs w:val="32"/>
          <w:rtl/>
          <w:lang w:bidi="ar-SY"/>
        </w:rPr>
        <w:t xml:space="preserve">علامة توي إيهو </w:t>
      </w:r>
      <w:r w:rsidR="00B67814" w:rsidRPr="00B67814">
        <w:rPr>
          <w:rFonts w:ascii="Arial" w:eastAsia="Calibri" w:hAnsi="Arial" w:cs="Traditional Arabic"/>
          <w:noProof/>
          <w:szCs w:val="28"/>
          <w:lang w:bidi="ar-IQ"/>
        </w:rPr>
        <w:t>TOI IHO</w:t>
      </w:r>
      <w:r w:rsidR="00B67814" w:rsidRPr="00B67814">
        <w:rPr>
          <w:rFonts w:ascii="Arial" w:eastAsia="Calibri" w:hAnsi="Arial" w:cs="Traditional Arabic"/>
          <w:noProof/>
          <w:szCs w:val="32"/>
          <w:rtl/>
          <w:lang w:bidi="ar-SY"/>
        </w:rPr>
        <w:t xml:space="preserve"> التجارية في نيوزيلندا</w:t>
      </w:r>
      <w:r w:rsidR="00B67814" w:rsidRPr="00B67814">
        <w:rPr>
          <w:rFonts w:ascii="Arial" w:eastAsia="Calibri" w:hAnsi="Arial" w:cs="Traditional Arabic" w:hint="cs"/>
          <w:noProof/>
          <w:szCs w:val="32"/>
          <w:rtl/>
          <w:lang w:bidi="ar-SY"/>
        </w:rPr>
        <w:t xml:space="preserve"> التي تشير إلى جودة فن الماوري وأصالته. كما </w:t>
      </w:r>
      <w:r w:rsidR="00B67814" w:rsidRPr="003530E3">
        <w:rPr>
          <w:rFonts w:ascii="Arial" w:eastAsia="Times New Roman" w:hAnsi="Arial" w:cs="Traditional Arabic" w:hint="cs"/>
          <w:caps/>
          <w:snapToGrid w:val="0"/>
          <w:szCs w:val="32"/>
          <w:rtl/>
          <w:lang w:eastAsia="zh-CN"/>
        </w:rPr>
        <w:t>تحتوي</w:t>
      </w:r>
      <w:r w:rsidR="00B67814" w:rsidRPr="00B67814">
        <w:rPr>
          <w:rFonts w:ascii="Arial" w:eastAsia="Calibri" w:hAnsi="Arial" w:cs="Traditional Arabic" w:hint="cs"/>
          <w:noProof/>
          <w:szCs w:val="32"/>
          <w:rtl/>
          <w:lang w:bidi="ar-SY"/>
        </w:rPr>
        <w:t xml:space="preserve"> الشريحة على مجموعة من العلامات التجارية.</w:t>
      </w:r>
    </w:p>
    <w:p w:rsidR="00B67814" w:rsidRPr="00B67814" w:rsidRDefault="00C72D3D" w:rsidP="003530E3">
      <w:pPr>
        <w:bidi/>
        <w:spacing w:line="240" w:lineRule="auto"/>
        <w:jc w:val="both"/>
        <w:rPr>
          <w:rFonts w:ascii="Arial" w:eastAsia="Times New Roman" w:hAnsi="Arial" w:cs="Traditional Arabic"/>
          <w:b/>
          <w:bCs/>
          <w:caps/>
          <w:snapToGrid w:val="0"/>
          <w:color w:val="76923C"/>
          <w:szCs w:val="32"/>
          <w:u w:val="single"/>
          <w:rtl/>
          <w:lang w:eastAsia="zh-CN"/>
        </w:rPr>
      </w:pPr>
      <w:r>
        <w:rPr>
          <w:rFonts w:ascii="Arial" w:eastAsia="Times New Roman" w:hAnsi="Arial" w:cs="Traditional Arabic" w:hint="cs"/>
          <w:b/>
          <w:bCs/>
          <w:caps/>
          <w:snapToGrid w:val="0"/>
          <w:color w:val="76923C"/>
          <w:szCs w:val="32"/>
          <w:u w:val="single"/>
          <w:rtl/>
          <w:lang w:eastAsia="zh-CN"/>
        </w:rPr>
        <w:t xml:space="preserve">الشريحة </w:t>
      </w:r>
      <w:proofErr w:type="gramStart"/>
      <w:r>
        <w:rPr>
          <w:rFonts w:ascii="Arial" w:eastAsia="Times New Roman" w:hAnsi="Arial" w:cs="Traditional Arabic" w:hint="cs"/>
          <w:b/>
          <w:bCs/>
          <w:caps/>
          <w:snapToGrid w:val="0"/>
          <w:color w:val="76923C"/>
          <w:szCs w:val="32"/>
          <w:u w:val="single"/>
          <w:rtl/>
          <w:lang w:eastAsia="zh-CN"/>
        </w:rPr>
        <w:t>رقم</w:t>
      </w:r>
      <w:proofErr w:type="gramEnd"/>
      <w:r>
        <w:rPr>
          <w:rFonts w:ascii="Arial" w:eastAsia="Times New Roman" w:hAnsi="Arial" w:cs="Traditional Arabic" w:hint="cs"/>
          <w:b/>
          <w:bCs/>
          <w:caps/>
          <w:snapToGrid w:val="0"/>
          <w:color w:val="76923C"/>
          <w:szCs w:val="32"/>
          <w:u w:val="single"/>
          <w:rtl/>
          <w:lang w:eastAsia="zh-CN"/>
        </w:rPr>
        <w:t xml:space="preserve"> 18</w:t>
      </w:r>
      <w:r w:rsidR="00121FD2">
        <w:rPr>
          <w:rFonts w:ascii="Arial" w:eastAsia="Times New Roman" w:hAnsi="Arial" w:cs="Traditional Arabic" w:hint="cs"/>
          <w:b/>
          <w:bCs/>
          <w:caps/>
          <w:snapToGrid w:val="0"/>
          <w:color w:val="76923C"/>
          <w:szCs w:val="32"/>
          <w:u w:val="single"/>
          <w:rtl/>
          <w:lang w:eastAsia="zh-CN"/>
        </w:rPr>
        <w:t>.</w:t>
      </w:r>
    </w:p>
    <w:p w:rsidR="00B67814" w:rsidRPr="00B67814" w:rsidRDefault="00B67814" w:rsidP="003530E3">
      <w:pPr>
        <w:bidi/>
        <w:spacing w:line="240" w:lineRule="auto"/>
        <w:jc w:val="both"/>
        <w:rPr>
          <w:rFonts w:ascii="Arial" w:eastAsia="Times New Roman" w:hAnsi="Arial" w:cs="Traditional Arabic"/>
          <w:b/>
          <w:bCs/>
          <w:caps/>
          <w:snapToGrid w:val="0"/>
          <w:szCs w:val="32"/>
          <w:rtl/>
          <w:lang w:eastAsia="zh-CN"/>
        </w:rPr>
      </w:pPr>
      <w:proofErr w:type="gramStart"/>
      <w:r w:rsidRPr="00B67814">
        <w:rPr>
          <w:rFonts w:ascii="Arial" w:eastAsia="Times New Roman" w:hAnsi="Arial" w:cs="Traditional Arabic" w:hint="cs"/>
          <w:b/>
          <w:bCs/>
          <w:caps/>
          <w:snapToGrid w:val="0"/>
          <w:szCs w:val="32"/>
          <w:rtl/>
          <w:lang w:eastAsia="zh-CN"/>
        </w:rPr>
        <w:t>الأطر</w:t>
      </w:r>
      <w:proofErr w:type="gramEnd"/>
      <w:r w:rsidRPr="00B67814">
        <w:rPr>
          <w:rFonts w:ascii="Arial" w:eastAsia="Times New Roman" w:hAnsi="Arial" w:cs="Traditional Arabic" w:hint="cs"/>
          <w:b/>
          <w:bCs/>
          <w:caps/>
          <w:snapToGrid w:val="0"/>
          <w:szCs w:val="32"/>
          <w:rtl/>
          <w:lang w:eastAsia="zh-CN"/>
        </w:rPr>
        <w:t xml:space="preserve"> المؤسسية</w:t>
      </w:r>
    </w:p>
    <w:p w:rsidR="00B67814" w:rsidRPr="00B67814" w:rsidRDefault="00B67814" w:rsidP="003530E3">
      <w:pPr>
        <w:bidi/>
        <w:spacing w:line="240" w:lineRule="auto"/>
        <w:ind w:left="850"/>
        <w:jc w:val="both"/>
        <w:rPr>
          <w:rFonts w:ascii="Arial" w:eastAsia="Times New Roman" w:hAnsi="Arial" w:cs="Traditional Arabic"/>
          <w:caps/>
          <w:snapToGrid w:val="0"/>
          <w:szCs w:val="32"/>
          <w:rtl/>
          <w:lang w:eastAsia="zh-CN"/>
        </w:rPr>
      </w:pPr>
      <w:r w:rsidRPr="00B67814">
        <w:rPr>
          <w:rFonts w:ascii="Arial" w:eastAsia="Times New Roman" w:hAnsi="Arial" w:cs="Traditional Arabic" w:hint="cs"/>
          <w:caps/>
          <w:snapToGrid w:val="0"/>
          <w:szCs w:val="32"/>
          <w:rtl/>
          <w:lang w:eastAsia="zh-CN"/>
        </w:rPr>
        <w:t xml:space="preserve">يتناول </w:t>
      </w:r>
      <w:proofErr w:type="gramStart"/>
      <w:r>
        <w:rPr>
          <w:rFonts w:ascii="Arial" w:eastAsia="Times New Roman" w:hAnsi="Arial" w:cs="Traditional Arabic" w:hint="cs"/>
          <w:caps/>
          <w:snapToGrid w:val="0"/>
          <w:szCs w:val="32"/>
          <w:rtl/>
          <w:lang w:eastAsia="zh-CN"/>
        </w:rPr>
        <w:t>نص</w:t>
      </w:r>
      <w:proofErr w:type="gramEnd"/>
      <w:r>
        <w:rPr>
          <w:rFonts w:ascii="Arial" w:eastAsia="Times New Roman" w:hAnsi="Arial" w:cs="Traditional Arabic" w:hint="cs"/>
          <w:caps/>
          <w:snapToGrid w:val="0"/>
          <w:szCs w:val="32"/>
          <w:rtl/>
          <w:lang w:eastAsia="zh-CN"/>
        </w:rPr>
        <w:t xml:space="preserve"> المشارك، الوحدة</w:t>
      </w:r>
      <w:r w:rsidRPr="00B67814">
        <w:rPr>
          <w:rFonts w:ascii="Arial" w:eastAsia="Times New Roman" w:hAnsi="Arial" w:cs="Traditional Arabic" w:hint="cs"/>
          <w:caps/>
          <w:snapToGrid w:val="0"/>
          <w:szCs w:val="32"/>
          <w:rtl/>
          <w:lang w:eastAsia="zh-CN"/>
        </w:rPr>
        <w:t xml:space="preserve"> </w:t>
      </w:r>
      <w:r w:rsidR="00F307C7">
        <w:rPr>
          <w:rFonts w:ascii="Arial" w:eastAsia="Times New Roman" w:hAnsi="Arial" w:cs="Traditional Arabic" w:hint="cs"/>
          <w:caps/>
          <w:snapToGrid w:val="0"/>
          <w:szCs w:val="32"/>
          <w:rtl/>
          <w:lang w:eastAsia="zh-CN"/>
        </w:rPr>
        <w:t>10</w:t>
      </w:r>
      <w:r w:rsidRPr="00B67814">
        <w:rPr>
          <w:rFonts w:ascii="Arial" w:eastAsia="Times New Roman" w:hAnsi="Arial" w:cs="Traditional Arabic" w:hint="cs"/>
          <w:caps/>
          <w:snapToGrid w:val="0"/>
          <w:szCs w:val="32"/>
          <w:rtl/>
          <w:lang w:eastAsia="zh-CN"/>
        </w:rPr>
        <w:t>.</w:t>
      </w:r>
      <w:r>
        <w:rPr>
          <w:rFonts w:ascii="Arial" w:eastAsia="Times New Roman" w:hAnsi="Arial" w:cs="Traditional Arabic" w:hint="cs"/>
          <w:caps/>
          <w:snapToGrid w:val="0"/>
          <w:szCs w:val="32"/>
          <w:rtl/>
          <w:lang w:eastAsia="zh-CN"/>
        </w:rPr>
        <w:t>5،</w:t>
      </w:r>
      <w:r w:rsidRPr="00B67814">
        <w:rPr>
          <w:rFonts w:ascii="Arial" w:eastAsia="Times New Roman" w:hAnsi="Arial" w:cs="Traditional Arabic" w:hint="cs"/>
          <w:caps/>
          <w:snapToGrid w:val="0"/>
          <w:szCs w:val="32"/>
          <w:rtl/>
          <w:lang w:eastAsia="zh-CN"/>
        </w:rPr>
        <w:t xml:space="preserve"> دور </w:t>
      </w:r>
      <w:proofErr w:type="gramStart"/>
      <w:r w:rsidRPr="00B67814">
        <w:rPr>
          <w:rFonts w:ascii="Arial" w:eastAsia="Times New Roman" w:hAnsi="Arial" w:cs="Traditional Arabic" w:hint="cs"/>
          <w:caps/>
          <w:snapToGrid w:val="0"/>
          <w:szCs w:val="32"/>
          <w:rtl/>
          <w:lang w:eastAsia="zh-CN"/>
        </w:rPr>
        <w:t>المؤسسات</w:t>
      </w:r>
      <w:proofErr w:type="gramEnd"/>
      <w:r w:rsidRPr="00B67814">
        <w:rPr>
          <w:rFonts w:ascii="Arial" w:eastAsia="Times New Roman" w:hAnsi="Arial" w:cs="Traditional Arabic" w:hint="cs"/>
          <w:caps/>
          <w:snapToGrid w:val="0"/>
          <w:szCs w:val="32"/>
          <w:rtl/>
          <w:lang w:eastAsia="zh-CN"/>
        </w:rPr>
        <w:t xml:space="preserve"> في تنفيذ الاتفاقية على المستوى الوطني.</w:t>
      </w:r>
    </w:p>
    <w:p w:rsidR="00B67814" w:rsidRPr="00B67814" w:rsidRDefault="00B67814" w:rsidP="003530E3">
      <w:pPr>
        <w:bidi/>
        <w:spacing w:line="240" w:lineRule="auto"/>
        <w:jc w:val="both"/>
        <w:rPr>
          <w:rFonts w:ascii="Arial" w:eastAsia="Times New Roman" w:hAnsi="Arial" w:cs="Traditional Arabic"/>
          <w:b/>
          <w:bCs/>
          <w:caps/>
          <w:snapToGrid w:val="0"/>
          <w:szCs w:val="32"/>
          <w:rtl/>
          <w:lang w:eastAsia="zh-CN"/>
        </w:rPr>
      </w:pPr>
      <w:r w:rsidRPr="00B67814">
        <w:rPr>
          <w:rFonts w:ascii="Arial" w:eastAsia="Times New Roman" w:hAnsi="Arial" w:cs="Traditional Arabic" w:hint="cs"/>
          <w:b/>
          <w:bCs/>
          <w:caps/>
          <w:snapToGrid w:val="0"/>
          <w:szCs w:val="32"/>
          <w:rtl/>
          <w:lang w:eastAsia="zh-CN"/>
        </w:rPr>
        <w:t>تمرين (</w:t>
      </w:r>
      <w:r w:rsidR="00F307C7">
        <w:rPr>
          <w:rFonts w:ascii="Arial" w:eastAsia="Times New Roman" w:hAnsi="Arial" w:cs="Traditional Arabic" w:hint="cs"/>
          <w:b/>
          <w:bCs/>
          <w:caps/>
          <w:snapToGrid w:val="0"/>
          <w:szCs w:val="32"/>
          <w:rtl/>
          <w:lang w:eastAsia="zh-CN"/>
        </w:rPr>
        <w:t>10</w:t>
      </w:r>
      <w:r w:rsidRPr="00B67814">
        <w:rPr>
          <w:rFonts w:ascii="Arial" w:eastAsia="Times New Roman" w:hAnsi="Arial" w:cs="Traditional Arabic" w:hint="cs"/>
          <w:b/>
          <w:bCs/>
          <w:caps/>
          <w:snapToGrid w:val="0"/>
          <w:szCs w:val="32"/>
          <w:rtl/>
          <w:lang w:eastAsia="zh-CN"/>
        </w:rPr>
        <w:t xml:space="preserve"> دقائق): كيف يمكن للسياسات/المؤسسات الوطنية ان تؤثر في عملية تنفيذ الاتفاقية</w:t>
      </w:r>
    </w:p>
    <w:p w:rsidR="00B67814" w:rsidRPr="00B67814" w:rsidRDefault="00B67814" w:rsidP="003530E3">
      <w:pPr>
        <w:bidi/>
        <w:spacing w:line="240" w:lineRule="auto"/>
        <w:ind w:left="850"/>
        <w:jc w:val="both"/>
        <w:rPr>
          <w:rFonts w:ascii="Arial" w:eastAsia="Times New Roman" w:hAnsi="Arial" w:cs="Traditional Arabic"/>
          <w:caps/>
          <w:snapToGrid w:val="0"/>
          <w:szCs w:val="32"/>
          <w:rtl/>
          <w:lang w:eastAsia="zh-CN" w:bidi="ar-IQ"/>
        </w:rPr>
      </w:pPr>
      <w:r w:rsidRPr="00B67814">
        <w:rPr>
          <w:rFonts w:ascii="Arial" w:eastAsia="SimSun" w:hAnsi="Arial" w:cs="Arial"/>
          <w:noProof/>
          <w:snapToGrid w:val="0"/>
          <w:kern w:val="28"/>
          <w:szCs w:val="24"/>
          <w:lang w:val="es-ES_tradnl" w:eastAsia="es-ES_tradnl"/>
        </w:rPr>
        <w:drawing>
          <wp:anchor distT="0" distB="0" distL="114300" distR="114300" simplePos="0" relativeHeight="251675648" behindDoc="0" locked="0" layoutInCell="1" allowOverlap="1" wp14:anchorId="3091CCE2" wp14:editId="646DBA50">
            <wp:simplePos x="0" y="0"/>
            <wp:positionH relativeFrom="margin">
              <wp:posOffset>5780736</wp:posOffset>
            </wp:positionH>
            <wp:positionV relativeFrom="paragraph">
              <wp:posOffset>137795</wp:posOffset>
            </wp:positionV>
            <wp:extent cx="294640" cy="347345"/>
            <wp:effectExtent l="0" t="0" r="0" b="0"/>
            <wp:wrapNone/>
            <wp:docPr id="9" name="Picture 2"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64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7814">
        <w:rPr>
          <w:rFonts w:ascii="Arial" w:eastAsia="Times New Roman" w:hAnsi="Arial" w:cs="Traditional Arabic" w:hint="cs"/>
          <w:caps/>
          <w:snapToGrid w:val="0"/>
          <w:szCs w:val="32"/>
          <w:rtl/>
          <w:lang w:eastAsia="zh-CN" w:bidi="ar-IQ"/>
        </w:rPr>
        <w:t xml:space="preserve">يمكن أن يُطلب </w:t>
      </w:r>
      <w:r w:rsidRPr="00B67814">
        <w:rPr>
          <w:rFonts w:ascii="Arial" w:eastAsia="Times New Roman" w:hAnsi="Arial" w:cs="Traditional Arabic" w:hint="cs"/>
          <w:caps/>
          <w:snapToGrid w:val="0"/>
          <w:szCs w:val="32"/>
          <w:rtl/>
          <w:lang w:eastAsia="zh-CN"/>
        </w:rPr>
        <w:t>من</w:t>
      </w:r>
      <w:r w:rsidRPr="00B67814">
        <w:rPr>
          <w:rFonts w:ascii="Arial" w:eastAsia="Times New Roman" w:hAnsi="Arial" w:cs="Traditional Arabic" w:hint="cs"/>
          <w:caps/>
          <w:snapToGrid w:val="0"/>
          <w:szCs w:val="32"/>
          <w:rtl/>
          <w:lang w:eastAsia="zh-CN" w:bidi="ar-IQ"/>
        </w:rPr>
        <w:t xml:space="preserve"> المشاركين أن يذكروا بعض السياسات والتشريعات والمؤسسات القائمة على المستوى الوطني التي تؤثر في عملية تنفيذ الاتفاقية في بلدانهم. </w:t>
      </w:r>
    </w:p>
    <w:p w:rsidR="00B67814" w:rsidRPr="00B67814" w:rsidRDefault="00B67814" w:rsidP="003530E3">
      <w:pPr>
        <w:bidi/>
        <w:spacing w:line="240" w:lineRule="auto"/>
        <w:ind w:left="850"/>
        <w:jc w:val="both"/>
        <w:rPr>
          <w:rFonts w:ascii="Arial" w:eastAsia="Times New Roman" w:hAnsi="Arial" w:cs="Traditional Arabic"/>
          <w:caps/>
          <w:snapToGrid w:val="0"/>
          <w:szCs w:val="32"/>
          <w:rtl/>
          <w:lang w:eastAsia="zh-CN" w:bidi="ar-IQ"/>
        </w:rPr>
      </w:pPr>
      <w:proofErr w:type="gramStart"/>
      <w:r w:rsidRPr="00B67814">
        <w:rPr>
          <w:rFonts w:ascii="Arial" w:eastAsia="Times New Roman" w:hAnsi="Arial" w:cs="Traditional Arabic" w:hint="cs"/>
          <w:caps/>
          <w:snapToGrid w:val="0"/>
          <w:szCs w:val="32"/>
          <w:rtl/>
          <w:lang w:eastAsia="zh-CN" w:bidi="ar-IQ"/>
        </w:rPr>
        <w:t>ثم</w:t>
      </w:r>
      <w:proofErr w:type="gramEnd"/>
      <w:r w:rsidRPr="00B67814">
        <w:rPr>
          <w:rFonts w:ascii="Arial" w:eastAsia="Times New Roman" w:hAnsi="Arial" w:cs="Traditional Arabic" w:hint="cs"/>
          <w:caps/>
          <w:snapToGrid w:val="0"/>
          <w:szCs w:val="32"/>
          <w:rtl/>
          <w:lang w:eastAsia="zh-CN" w:bidi="ar-IQ"/>
        </w:rPr>
        <w:t xml:space="preserve"> يطلب منهم بعد ذلك ذكر الطريقة أو الطرق التي يمكن أن تساهم من خلالها هذه السياسة أو التشريع أو المؤسسة على المستوى </w:t>
      </w:r>
      <w:r w:rsidRPr="00B67814">
        <w:rPr>
          <w:rFonts w:ascii="Arial" w:eastAsia="Times New Roman" w:hAnsi="Arial" w:cs="Traditional Arabic" w:hint="cs"/>
          <w:caps/>
          <w:snapToGrid w:val="0"/>
          <w:szCs w:val="32"/>
          <w:rtl/>
          <w:lang w:eastAsia="zh-CN"/>
        </w:rPr>
        <w:t>الوطني</w:t>
      </w:r>
      <w:r w:rsidRPr="00B67814">
        <w:rPr>
          <w:rFonts w:ascii="Arial" w:eastAsia="Times New Roman" w:hAnsi="Arial" w:cs="Traditional Arabic" w:hint="cs"/>
          <w:caps/>
          <w:snapToGrid w:val="0"/>
          <w:szCs w:val="32"/>
          <w:rtl/>
          <w:lang w:eastAsia="zh-CN" w:bidi="ar-IQ"/>
        </w:rPr>
        <w:t xml:space="preserve"> في تنفيذ الاتفاقية.</w:t>
      </w:r>
    </w:p>
    <w:p w:rsidR="00B67814" w:rsidRPr="00B67814" w:rsidRDefault="00C72D3D" w:rsidP="003530E3">
      <w:pPr>
        <w:bidi/>
        <w:spacing w:line="240" w:lineRule="auto"/>
        <w:jc w:val="both"/>
        <w:rPr>
          <w:rFonts w:ascii="Arial" w:eastAsia="Times New Roman" w:hAnsi="Arial" w:cs="Traditional Arabic"/>
          <w:b/>
          <w:bCs/>
          <w:caps/>
          <w:snapToGrid w:val="0"/>
          <w:color w:val="76923C"/>
          <w:szCs w:val="32"/>
          <w:u w:val="single"/>
          <w:rtl/>
          <w:lang w:eastAsia="zh-CN"/>
        </w:rPr>
      </w:pPr>
      <w:r>
        <w:rPr>
          <w:rFonts w:ascii="Arial" w:eastAsia="Times New Roman" w:hAnsi="Arial" w:cs="Traditional Arabic" w:hint="cs"/>
          <w:b/>
          <w:bCs/>
          <w:caps/>
          <w:snapToGrid w:val="0"/>
          <w:color w:val="76923C"/>
          <w:szCs w:val="32"/>
          <w:u w:val="single"/>
          <w:rtl/>
          <w:lang w:eastAsia="zh-CN"/>
        </w:rPr>
        <w:t xml:space="preserve">الشريحة </w:t>
      </w:r>
      <w:proofErr w:type="gramStart"/>
      <w:r>
        <w:rPr>
          <w:rFonts w:ascii="Arial" w:eastAsia="Times New Roman" w:hAnsi="Arial" w:cs="Traditional Arabic" w:hint="cs"/>
          <w:b/>
          <w:bCs/>
          <w:caps/>
          <w:snapToGrid w:val="0"/>
          <w:color w:val="76923C"/>
          <w:szCs w:val="32"/>
          <w:u w:val="single"/>
          <w:rtl/>
          <w:lang w:eastAsia="zh-CN"/>
        </w:rPr>
        <w:t>رقم</w:t>
      </w:r>
      <w:proofErr w:type="gramEnd"/>
      <w:r>
        <w:rPr>
          <w:rFonts w:ascii="Arial" w:eastAsia="Times New Roman" w:hAnsi="Arial" w:cs="Traditional Arabic" w:hint="cs"/>
          <w:b/>
          <w:bCs/>
          <w:caps/>
          <w:snapToGrid w:val="0"/>
          <w:color w:val="76923C"/>
          <w:szCs w:val="32"/>
          <w:u w:val="single"/>
          <w:rtl/>
          <w:lang w:eastAsia="zh-CN"/>
        </w:rPr>
        <w:t xml:space="preserve"> 19</w:t>
      </w:r>
      <w:r w:rsidR="00121FD2">
        <w:rPr>
          <w:rFonts w:ascii="Arial" w:eastAsia="Times New Roman" w:hAnsi="Arial" w:cs="Traditional Arabic" w:hint="cs"/>
          <w:b/>
          <w:bCs/>
          <w:caps/>
          <w:snapToGrid w:val="0"/>
          <w:color w:val="76923C"/>
          <w:szCs w:val="32"/>
          <w:u w:val="single"/>
          <w:rtl/>
          <w:lang w:eastAsia="zh-CN"/>
        </w:rPr>
        <w:t>.</w:t>
      </w:r>
    </w:p>
    <w:p w:rsidR="00C72D3D" w:rsidRDefault="00B67814" w:rsidP="003530E3">
      <w:pPr>
        <w:bidi/>
        <w:spacing w:line="240" w:lineRule="auto"/>
        <w:jc w:val="both"/>
        <w:rPr>
          <w:rFonts w:ascii="Arial" w:eastAsia="Times New Roman" w:hAnsi="Arial" w:cs="Traditional Arabic"/>
          <w:b/>
          <w:bCs/>
          <w:caps/>
          <w:snapToGrid w:val="0"/>
          <w:szCs w:val="32"/>
          <w:rtl/>
          <w:lang w:eastAsia="zh-CN"/>
        </w:rPr>
      </w:pPr>
      <w:r w:rsidRPr="00B67814">
        <w:rPr>
          <w:rFonts w:ascii="Arial" w:eastAsia="Times New Roman" w:hAnsi="Arial" w:cs="Traditional Arabic" w:hint="cs"/>
          <w:b/>
          <w:bCs/>
          <w:caps/>
          <w:snapToGrid w:val="0"/>
          <w:szCs w:val="32"/>
          <w:rtl/>
          <w:lang w:eastAsia="zh-CN"/>
        </w:rPr>
        <w:t>الأطر القانونية والإدارية على المستوى الدولي</w:t>
      </w:r>
      <w:r w:rsidR="00C72D3D">
        <w:rPr>
          <w:rFonts w:ascii="Arial" w:eastAsia="Times New Roman" w:hAnsi="Arial" w:cs="Traditional Arabic"/>
          <w:b/>
          <w:bCs/>
          <w:caps/>
          <w:snapToGrid w:val="0"/>
          <w:szCs w:val="32"/>
          <w:rtl/>
          <w:lang w:eastAsia="zh-CN"/>
        </w:rPr>
        <w:br w:type="page"/>
      </w:r>
    </w:p>
    <w:p w:rsidR="00B67814" w:rsidRPr="00B67814" w:rsidRDefault="00F21525" w:rsidP="003530E3">
      <w:pPr>
        <w:bidi/>
        <w:spacing w:line="240" w:lineRule="auto"/>
        <w:jc w:val="both"/>
        <w:rPr>
          <w:rFonts w:ascii="Arial" w:eastAsia="Times New Roman" w:hAnsi="Arial" w:cs="Traditional Arabic"/>
          <w:b/>
          <w:bCs/>
          <w:caps/>
          <w:snapToGrid w:val="0"/>
          <w:color w:val="76923C"/>
          <w:szCs w:val="32"/>
          <w:u w:val="single"/>
          <w:rtl/>
          <w:lang w:eastAsia="zh-CN"/>
        </w:rPr>
      </w:pPr>
      <w:r>
        <w:rPr>
          <w:rFonts w:ascii="Arial" w:eastAsia="Times New Roman" w:hAnsi="Arial" w:cs="Traditional Arabic" w:hint="cs"/>
          <w:b/>
          <w:bCs/>
          <w:caps/>
          <w:snapToGrid w:val="0"/>
          <w:color w:val="76923C"/>
          <w:szCs w:val="32"/>
          <w:u w:val="single"/>
          <w:rtl/>
          <w:lang w:eastAsia="zh-CN"/>
        </w:rPr>
        <w:lastRenderedPageBreak/>
        <w:t xml:space="preserve">الشريحة </w:t>
      </w:r>
      <w:proofErr w:type="gramStart"/>
      <w:r>
        <w:rPr>
          <w:rFonts w:ascii="Arial" w:eastAsia="Times New Roman" w:hAnsi="Arial" w:cs="Traditional Arabic" w:hint="cs"/>
          <w:b/>
          <w:bCs/>
          <w:caps/>
          <w:snapToGrid w:val="0"/>
          <w:color w:val="76923C"/>
          <w:szCs w:val="32"/>
          <w:u w:val="single"/>
          <w:rtl/>
          <w:lang w:eastAsia="zh-CN"/>
        </w:rPr>
        <w:t>رقم</w:t>
      </w:r>
      <w:proofErr w:type="gramEnd"/>
      <w:r>
        <w:rPr>
          <w:rFonts w:ascii="Arial" w:eastAsia="Times New Roman" w:hAnsi="Arial" w:cs="Traditional Arabic" w:hint="cs"/>
          <w:b/>
          <w:bCs/>
          <w:caps/>
          <w:snapToGrid w:val="0"/>
          <w:color w:val="76923C"/>
          <w:szCs w:val="32"/>
          <w:u w:val="single"/>
          <w:rtl/>
          <w:lang w:eastAsia="zh-CN"/>
        </w:rPr>
        <w:t xml:space="preserve"> 20</w:t>
      </w:r>
      <w:r w:rsidR="00121FD2">
        <w:rPr>
          <w:rFonts w:ascii="Arial" w:eastAsia="Times New Roman" w:hAnsi="Arial" w:cs="Traditional Arabic" w:hint="cs"/>
          <w:b/>
          <w:bCs/>
          <w:caps/>
          <w:snapToGrid w:val="0"/>
          <w:color w:val="76923C"/>
          <w:szCs w:val="32"/>
          <w:u w:val="single"/>
          <w:rtl/>
          <w:lang w:eastAsia="zh-CN"/>
        </w:rPr>
        <w:t>.</w:t>
      </w:r>
    </w:p>
    <w:p w:rsidR="00B67814" w:rsidRPr="00B67814" w:rsidRDefault="00B67814" w:rsidP="003530E3">
      <w:pPr>
        <w:bidi/>
        <w:spacing w:line="240" w:lineRule="auto"/>
        <w:jc w:val="both"/>
        <w:rPr>
          <w:rFonts w:ascii="Arial" w:eastAsia="Times New Roman" w:hAnsi="Arial" w:cs="Traditional Arabic"/>
          <w:b/>
          <w:bCs/>
          <w:caps/>
          <w:snapToGrid w:val="0"/>
          <w:szCs w:val="32"/>
          <w:rtl/>
          <w:lang w:eastAsia="zh-CN"/>
        </w:rPr>
      </w:pPr>
      <w:proofErr w:type="gramStart"/>
      <w:r w:rsidRPr="00B67814">
        <w:rPr>
          <w:rFonts w:ascii="Arial" w:eastAsia="Times New Roman" w:hAnsi="Arial" w:cs="Traditional Arabic" w:hint="cs"/>
          <w:b/>
          <w:bCs/>
          <w:caps/>
          <w:snapToGrid w:val="0"/>
          <w:szCs w:val="32"/>
          <w:rtl/>
          <w:lang w:eastAsia="zh-CN"/>
        </w:rPr>
        <w:t>الأطر</w:t>
      </w:r>
      <w:proofErr w:type="gramEnd"/>
      <w:r w:rsidRPr="00B67814">
        <w:rPr>
          <w:rFonts w:ascii="Arial" w:eastAsia="Times New Roman" w:hAnsi="Arial" w:cs="Traditional Arabic" w:hint="cs"/>
          <w:b/>
          <w:bCs/>
          <w:caps/>
          <w:snapToGrid w:val="0"/>
          <w:szCs w:val="32"/>
          <w:rtl/>
          <w:lang w:eastAsia="zh-CN"/>
        </w:rPr>
        <w:t xml:space="preserve"> الدولية</w:t>
      </w:r>
    </w:p>
    <w:p w:rsidR="00B67814" w:rsidRPr="00B67814" w:rsidRDefault="00B67814" w:rsidP="003530E3">
      <w:pPr>
        <w:bidi/>
        <w:spacing w:line="240" w:lineRule="auto"/>
        <w:ind w:left="850"/>
        <w:jc w:val="both"/>
        <w:rPr>
          <w:rFonts w:ascii="Arial" w:eastAsia="Times New Roman" w:hAnsi="Arial" w:cs="Traditional Arabic"/>
          <w:caps/>
          <w:snapToGrid w:val="0"/>
          <w:szCs w:val="32"/>
          <w:rtl/>
          <w:lang w:eastAsia="zh-CN"/>
        </w:rPr>
      </w:pPr>
      <w:r w:rsidRPr="00B67814">
        <w:rPr>
          <w:rFonts w:ascii="Arial" w:eastAsia="Times New Roman" w:hAnsi="Arial" w:cs="Traditional Arabic" w:hint="cs"/>
          <w:caps/>
          <w:snapToGrid w:val="0"/>
          <w:szCs w:val="32"/>
          <w:rtl/>
          <w:lang w:eastAsia="zh-CN"/>
        </w:rPr>
        <w:t xml:space="preserve">يتناول </w:t>
      </w:r>
      <w:proofErr w:type="gramStart"/>
      <w:r w:rsidRPr="00B67814">
        <w:rPr>
          <w:rFonts w:ascii="Arial" w:eastAsia="Times New Roman" w:hAnsi="Arial" w:cs="Traditional Arabic" w:hint="cs"/>
          <w:caps/>
          <w:snapToGrid w:val="0"/>
          <w:szCs w:val="32"/>
          <w:rtl/>
          <w:lang w:eastAsia="zh-CN"/>
        </w:rPr>
        <w:t>نص</w:t>
      </w:r>
      <w:proofErr w:type="gramEnd"/>
      <w:r w:rsidRPr="00B67814">
        <w:rPr>
          <w:rFonts w:ascii="Arial" w:eastAsia="Times New Roman" w:hAnsi="Arial" w:cs="Traditional Arabic" w:hint="cs"/>
          <w:caps/>
          <w:snapToGrid w:val="0"/>
          <w:szCs w:val="32"/>
          <w:rtl/>
          <w:lang w:eastAsia="zh-CN"/>
        </w:rPr>
        <w:t xml:space="preserve"> المشارك، الوحدة </w:t>
      </w:r>
      <w:r w:rsidR="00F307C7">
        <w:rPr>
          <w:rFonts w:ascii="Arial" w:eastAsia="Times New Roman" w:hAnsi="Arial" w:cs="Traditional Arabic" w:hint="cs"/>
          <w:caps/>
          <w:snapToGrid w:val="0"/>
          <w:szCs w:val="32"/>
          <w:rtl/>
          <w:lang w:eastAsia="zh-CN"/>
        </w:rPr>
        <w:t>10</w:t>
      </w:r>
      <w:r w:rsidRPr="00B67814">
        <w:rPr>
          <w:rFonts w:ascii="Arial" w:eastAsia="Times New Roman" w:hAnsi="Arial" w:cs="Traditional Arabic" w:hint="cs"/>
          <w:caps/>
          <w:snapToGrid w:val="0"/>
          <w:szCs w:val="32"/>
          <w:rtl/>
          <w:lang w:eastAsia="zh-CN"/>
        </w:rPr>
        <w:t>.</w:t>
      </w:r>
      <w:r>
        <w:rPr>
          <w:rFonts w:ascii="Arial" w:eastAsia="Times New Roman" w:hAnsi="Arial" w:cs="Traditional Arabic" w:hint="cs"/>
          <w:caps/>
          <w:snapToGrid w:val="0"/>
          <w:szCs w:val="32"/>
          <w:rtl/>
          <w:lang w:eastAsia="zh-CN"/>
        </w:rPr>
        <w:t>7</w:t>
      </w:r>
      <w:r w:rsidRPr="00B67814">
        <w:rPr>
          <w:rFonts w:ascii="Arial" w:eastAsia="Times New Roman" w:hAnsi="Arial" w:cs="Traditional Arabic" w:hint="cs"/>
          <w:caps/>
          <w:snapToGrid w:val="0"/>
          <w:szCs w:val="32"/>
          <w:rtl/>
          <w:lang w:eastAsia="zh-CN"/>
        </w:rPr>
        <w:t xml:space="preserve">،عدداً من الأطر القانونية والمؤسسية على المستوى الدولي الي يمكن أن تؤثر في عملية تنفيذ الاتفاقية على المستوى الوطني. </w:t>
      </w:r>
    </w:p>
    <w:p w:rsidR="00B67814" w:rsidRPr="00B67814" w:rsidRDefault="00F21525" w:rsidP="003530E3">
      <w:pPr>
        <w:bidi/>
        <w:spacing w:line="240" w:lineRule="auto"/>
        <w:jc w:val="both"/>
        <w:rPr>
          <w:rFonts w:ascii="Arial" w:eastAsia="Times New Roman" w:hAnsi="Arial" w:cs="Traditional Arabic"/>
          <w:b/>
          <w:bCs/>
          <w:caps/>
          <w:snapToGrid w:val="0"/>
          <w:color w:val="76923C"/>
          <w:szCs w:val="32"/>
          <w:u w:val="single"/>
          <w:rtl/>
          <w:lang w:eastAsia="zh-CN"/>
        </w:rPr>
      </w:pPr>
      <w:r>
        <w:rPr>
          <w:rFonts w:ascii="Arial" w:eastAsia="Times New Roman" w:hAnsi="Arial" w:cs="Traditional Arabic" w:hint="cs"/>
          <w:b/>
          <w:bCs/>
          <w:caps/>
          <w:snapToGrid w:val="0"/>
          <w:color w:val="76923C"/>
          <w:szCs w:val="32"/>
          <w:u w:val="single"/>
          <w:rtl/>
          <w:lang w:eastAsia="zh-CN"/>
        </w:rPr>
        <w:t xml:space="preserve">الشريحة </w:t>
      </w:r>
      <w:proofErr w:type="gramStart"/>
      <w:r>
        <w:rPr>
          <w:rFonts w:ascii="Arial" w:eastAsia="Times New Roman" w:hAnsi="Arial" w:cs="Traditional Arabic" w:hint="cs"/>
          <w:b/>
          <w:bCs/>
          <w:caps/>
          <w:snapToGrid w:val="0"/>
          <w:color w:val="76923C"/>
          <w:szCs w:val="32"/>
          <w:u w:val="single"/>
          <w:rtl/>
          <w:lang w:eastAsia="zh-CN"/>
        </w:rPr>
        <w:t>رقم</w:t>
      </w:r>
      <w:proofErr w:type="gramEnd"/>
      <w:r>
        <w:rPr>
          <w:rFonts w:ascii="Arial" w:eastAsia="Times New Roman" w:hAnsi="Arial" w:cs="Traditional Arabic" w:hint="cs"/>
          <w:b/>
          <w:bCs/>
          <w:caps/>
          <w:snapToGrid w:val="0"/>
          <w:color w:val="76923C"/>
          <w:szCs w:val="32"/>
          <w:u w:val="single"/>
          <w:rtl/>
          <w:lang w:eastAsia="zh-CN"/>
        </w:rPr>
        <w:t xml:space="preserve"> 21</w:t>
      </w:r>
      <w:r w:rsidR="00121FD2">
        <w:rPr>
          <w:rFonts w:ascii="Arial" w:eastAsia="Times New Roman" w:hAnsi="Arial" w:cs="Traditional Arabic" w:hint="cs"/>
          <w:b/>
          <w:bCs/>
          <w:caps/>
          <w:snapToGrid w:val="0"/>
          <w:color w:val="76923C"/>
          <w:szCs w:val="32"/>
          <w:u w:val="single"/>
          <w:rtl/>
          <w:lang w:eastAsia="zh-CN"/>
        </w:rPr>
        <w:t>.</w:t>
      </w:r>
    </w:p>
    <w:p w:rsidR="00B67814" w:rsidRPr="00B67814" w:rsidRDefault="00B67814" w:rsidP="003530E3">
      <w:pPr>
        <w:bidi/>
        <w:spacing w:line="240" w:lineRule="auto"/>
        <w:jc w:val="both"/>
        <w:rPr>
          <w:rFonts w:ascii="Arial" w:eastAsia="Times New Roman" w:hAnsi="Arial" w:cs="Traditional Arabic"/>
          <w:b/>
          <w:bCs/>
          <w:caps/>
          <w:snapToGrid w:val="0"/>
          <w:szCs w:val="32"/>
          <w:rtl/>
          <w:lang w:eastAsia="zh-CN"/>
        </w:rPr>
      </w:pPr>
      <w:r w:rsidRPr="00B67814">
        <w:rPr>
          <w:rFonts w:ascii="Arial" w:eastAsia="Times New Roman" w:hAnsi="Arial" w:cs="Traditional Arabic" w:hint="cs"/>
          <w:b/>
          <w:bCs/>
          <w:caps/>
          <w:snapToGrid w:val="0"/>
          <w:szCs w:val="32"/>
          <w:rtl/>
          <w:lang w:eastAsia="zh-CN"/>
        </w:rPr>
        <w:t>الصكوك القانونية الدولية</w:t>
      </w:r>
    </w:p>
    <w:p w:rsidR="00B67814" w:rsidRPr="00B67814" w:rsidRDefault="003530E3" w:rsidP="003530E3">
      <w:pPr>
        <w:bidi/>
        <w:spacing w:line="240" w:lineRule="auto"/>
        <w:ind w:left="850"/>
        <w:jc w:val="both"/>
        <w:rPr>
          <w:rFonts w:ascii="Arial" w:eastAsia="Times New Roman" w:hAnsi="Arial" w:cs="Traditional Arabic"/>
          <w:caps/>
          <w:snapToGrid w:val="0"/>
          <w:szCs w:val="32"/>
          <w:rtl/>
          <w:lang w:eastAsia="zh-CN"/>
        </w:rPr>
      </w:pPr>
      <w:r>
        <w:rPr>
          <w:rFonts w:ascii="Arial" w:eastAsia="Times New Roman" w:hAnsi="Arial" w:cs="Traditional Arabic" w:hint="cs"/>
          <w:caps/>
          <w:snapToGrid w:val="0"/>
          <w:szCs w:val="32"/>
          <w:rtl/>
          <w:lang w:eastAsia="zh-CN"/>
        </w:rPr>
        <w:t>انظر</w:t>
      </w:r>
      <w:r w:rsidR="00B67814" w:rsidRPr="00B67814">
        <w:rPr>
          <w:rFonts w:ascii="Arial" w:eastAsia="Times New Roman" w:hAnsi="Arial" w:cs="Traditional Arabic" w:hint="cs"/>
          <w:caps/>
          <w:snapToGrid w:val="0"/>
          <w:szCs w:val="32"/>
          <w:rtl/>
          <w:lang w:eastAsia="zh-CN"/>
        </w:rPr>
        <w:t xml:space="preserve"> </w:t>
      </w:r>
      <w:proofErr w:type="gramStart"/>
      <w:r w:rsidR="00B67814">
        <w:rPr>
          <w:rFonts w:ascii="Arial" w:eastAsia="Times New Roman" w:hAnsi="Arial" w:cs="Traditional Arabic" w:hint="cs"/>
          <w:caps/>
          <w:snapToGrid w:val="0"/>
          <w:szCs w:val="32"/>
          <w:rtl/>
          <w:lang w:eastAsia="zh-CN"/>
        </w:rPr>
        <w:t>نص</w:t>
      </w:r>
      <w:proofErr w:type="gramEnd"/>
      <w:r w:rsidR="00B67814">
        <w:rPr>
          <w:rFonts w:ascii="Arial" w:eastAsia="Times New Roman" w:hAnsi="Arial" w:cs="Traditional Arabic" w:hint="cs"/>
          <w:caps/>
          <w:snapToGrid w:val="0"/>
          <w:szCs w:val="32"/>
          <w:rtl/>
          <w:lang w:eastAsia="zh-CN"/>
        </w:rPr>
        <w:t xml:space="preserve"> المشارك، الوحدات</w:t>
      </w:r>
      <w:r w:rsidR="00B67814" w:rsidRPr="00B67814">
        <w:rPr>
          <w:rFonts w:ascii="Arial" w:eastAsia="Times New Roman" w:hAnsi="Arial" w:cs="Traditional Arabic" w:hint="cs"/>
          <w:caps/>
          <w:snapToGrid w:val="0"/>
          <w:szCs w:val="32"/>
          <w:rtl/>
          <w:lang w:eastAsia="zh-CN"/>
        </w:rPr>
        <w:t xml:space="preserve"> </w:t>
      </w:r>
      <w:r w:rsidR="00F307C7">
        <w:rPr>
          <w:rFonts w:ascii="Arial" w:eastAsia="Times New Roman" w:hAnsi="Arial" w:cs="Traditional Arabic" w:hint="cs"/>
          <w:caps/>
          <w:snapToGrid w:val="0"/>
          <w:szCs w:val="32"/>
          <w:rtl/>
          <w:lang w:eastAsia="zh-CN"/>
        </w:rPr>
        <w:t>10</w:t>
      </w:r>
      <w:r w:rsidR="00B67814">
        <w:rPr>
          <w:rFonts w:ascii="Arial" w:eastAsia="Times New Roman" w:hAnsi="Arial" w:cs="Traditional Arabic" w:hint="cs"/>
          <w:caps/>
          <w:snapToGrid w:val="0"/>
          <w:szCs w:val="32"/>
          <w:rtl/>
          <w:lang w:eastAsia="zh-CN"/>
        </w:rPr>
        <w:t>.8-</w:t>
      </w:r>
      <w:r w:rsidR="00F307C7">
        <w:rPr>
          <w:rFonts w:ascii="Arial" w:eastAsia="Times New Roman" w:hAnsi="Arial" w:cs="Traditional Arabic" w:hint="cs"/>
          <w:caps/>
          <w:snapToGrid w:val="0"/>
          <w:szCs w:val="32"/>
          <w:rtl/>
          <w:lang w:eastAsia="zh-CN"/>
        </w:rPr>
        <w:t>10</w:t>
      </w:r>
      <w:r w:rsidR="00B67814">
        <w:rPr>
          <w:rFonts w:ascii="Arial" w:eastAsia="Times New Roman" w:hAnsi="Arial" w:cs="Traditional Arabic" w:hint="cs"/>
          <w:caps/>
          <w:snapToGrid w:val="0"/>
          <w:szCs w:val="32"/>
          <w:rtl/>
          <w:lang w:eastAsia="zh-CN"/>
        </w:rPr>
        <w:t>.</w:t>
      </w:r>
      <w:r w:rsidR="00F307C7">
        <w:rPr>
          <w:rFonts w:ascii="Arial" w:eastAsia="Times New Roman" w:hAnsi="Arial" w:cs="Traditional Arabic" w:hint="cs"/>
          <w:caps/>
          <w:snapToGrid w:val="0"/>
          <w:szCs w:val="32"/>
          <w:rtl/>
          <w:lang w:eastAsia="zh-CN"/>
        </w:rPr>
        <w:t>10</w:t>
      </w:r>
      <w:r w:rsidR="00B67814" w:rsidRPr="00B67814">
        <w:rPr>
          <w:rFonts w:ascii="Arial" w:eastAsia="Times New Roman" w:hAnsi="Arial" w:cs="Traditional Arabic" w:hint="cs"/>
          <w:caps/>
          <w:snapToGrid w:val="0"/>
          <w:szCs w:val="32"/>
          <w:rtl/>
          <w:lang w:eastAsia="zh-CN"/>
        </w:rPr>
        <w:t>.</w:t>
      </w:r>
    </w:p>
    <w:p w:rsidR="00B67814" w:rsidRPr="00B67814" w:rsidRDefault="00B67814" w:rsidP="003530E3">
      <w:pPr>
        <w:bidi/>
        <w:spacing w:line="240" w:lineRule="auto"/>
        <w:ind w:left="850"/>
        <w:jc w:val="both"/>
        <w:rPr>
          <w:rFonts w:ascii="Arial" w:eastAsia="Times New Roman" w:hAnsi="Arial" w:cs="Traditional Arabic"/>
          <w:caps/>
          <w:snapToGrid w:val="0"/>
          <w:szCs w:val="32"/>
          <w:rtl/>
          <w:lang w:eastAsia="zh-CN"/>
        </w:rPr>
      </w:pPr>
      <w:r w:rsidRPr="00B67814">
        <w:rPr>
          <w:rFonts w:ascii="Arial" w:eastAsia="Times New Roman" w:hAnsi="Arial" w:cs="Traditional Arabic" w:hint="cs"/>
          <w:caps/>
          <w:snapToGrid w:val="0"/>
          <w:szCs w:val="32"/>
          <w:rtl/>
          <w:lang w:eastAsia="zh-CN"/>
        </w:rPr>
        <w:t>إن الصكوك القانونية الدولية، سواء المذكورة في الاتفاقية او غير المذكورة فيها، يمكن ان تؤثر في الطريقة التي تختار الدول الأطراف أن تطبق بها الاتفاقية. ويمكن أن تكون هذه الصكوك موضع نقاش في الجلسة، لا سيما إذا كانت الدول الممثلة في حلقة العمل قد قامت بتصديقها.</w:t>
      </w:r>
    </w:p>
    <w:p w:rsidR="00B67814" w:rsidRPr="00B67814" w:rsidRDefault="00B67814" w:rsidP="003530E3">
      <w:pPr>
        <w:bidi/>
        <w:spacing w:line="240" w:lineRule="auto"/>
        <w:jc w:val="both"/>
        <w:rPr>
          <w:rFonts w:ascii="Arial" w:eastAsia="Times New Roman" w:hAnsi="Arial" w:cs="Traditional Arabic"/>
          <w:b/>
          <w:bCs/>
          <w:caps/>
          <w:snapToGrid w:val="0"/>
          <w:szCs w:val="32"/>
          <w:rtl/>
          <w:lang w:eastAsia="zh-CN"/>
        </w:rPr>
      </w:pPr>
      <w:r w:rsidRPr="00B67814">
        <w:rPr>
          <w:rFonts w:ascii="Arial" w:eastAsia="Times New Roman" w:hAnsi="Arial" w:cs="Traditional Arabic" w:hint="cs"/>
          <w:b/>
          <w:bCs/>
          <w:caps/>
          <w:snapToGrid w:val="0"/>
          <w:szCs w:val="32"/>
          <w:rtl/>
          <w:lang w:eastAsia="zh-CN"/>
        </w:rPr>
        <w:t>ملاحظة بشأن اتفاقية التنوع البيولوجي</w:t>
      </w:r>
    </w:p>
    <w:p w:rsidR="00B67814" w:rsidRPr="00B67814" w:rsidRDefault="00B67814" w:rsidP="003530E3">
      <w:pPr>
        <w:bidi/>
        <w:spacing w:line="240" w:lineRule="auto"/>
        <w:ind w:left="850"/>
        <w:jc w:val="both"/>
        <w:rPr>
          <w:rFonts w:ascii="Arial" w:eastAsia="Times New Roman" w:hAnsi="Arial" w:cs="Traditional Arabic"/>
          <w:caps/>
          <w:snapToGrid w:val="0"/>
          <w:szCs w:val="32"/>
          <w:rtl/>
          <w:lang w:eastAsia="zh-CN"/>
        </w:rPr>
      </w:pPr>
      <w:r>
        <w:rPr>
          <w:rFonts w:ascii="Arial" w:eastAsia="Times New Roman" w:hAnsi="Arial" w:cs="Traditional Arabic" w:hint="cs"/>
          <w:caps/>
          <w:snapToGrid w:val="0"/>
          <w:szCs w:val="32"/>
          <w:rtl/>
          <w:lang w:eastAsia="zh-CN"/>
        </w:rPr>
        <w:t>يستعرض</w:t>
      </w:r>
      <w:r w:rsidRPr="00B67814">
        <w:rPr>
          <w:rFonts w:ascii="Arial" w:eastAsia="Times New Roman" w:hAnsi="Arial" w:cs="Traditional Arabic" w:hint="cs"/>
          <w:caps/>
          <w:snapToGrid w:val="0"/>
          <w:szCs w:val="32"/>
          <w:rtl/>
          <w:lang w:eastAsia="zh-CN"/>
        </w:rPr>
        <w:t xml:space="preserve"> </w:t>
      </w:r>
      <w:proofErr w:type="gramStart"/>
      <w:r>
        <w:rPr>
          <w:rFonts w:ascii="Arial" w:eastAsia="Times New Roman" w:hAnsi="Arial" w:cs="Traditional Arabic" w:hint="cs"/>
          <w:caps/>
          <w:snapToGrid w:val="0"/>
          <w:szCs w:val="32"/>
          <w:rtl/>
          <w:lang w:eastAsia="zh-CN"/>
        </w:rPr>
        <w:t>نص</w:t>
      </w:r>
      <w:proofErr w:type="gramEnd"/>
      <w:r>
        <w:rPr>
          <w:rFonts w:ascii="Arial" w:eastAsia="Times New Roman" w:hAnsi="Arial" w:cs="Traditional Arabic" w:hint="cs"/>
          <w:caps/>
          <w:snapToGrid w:val="0"/>
          <w:szCs w:val="32"/>
          <w:rtl/>
          <w:lang w:eastAsia="zh-CN"/>
        </w:rPr>
        <w:t xml:space="preserve"> المشارك، الوحدة </w:t>
      </w:r>
      <w:r w:rsidR="00F307C7">
        <w:rPr>
          <w:rFonts w:ascii="Arial" w:eastAsia="Times New Roman" w:hAnsi="Arial" w:cs="Traditional Arabic" w:hint="cs"/>
          <w:caps/>
          <w:snapToGrid w:val="0"/>
          <w:szCs w:val="32"/>
          <w:rtl/>
          <w:lang w:eastAsia="zh-CN"/>
        </w:rPr>
        <w:t>10</w:t>
      </w:r>
      <w:r>
        <w:rPr>
          <w:rFonts w:ascii="Arial" w:eastAsia="Times New Roman" w:hAnsi="Arial" w:cs="Traditional Arabic" w:hint="cs"/>
          <w:caps/>
          <w:snapToGrid w:val="0"/>
          <w:szCs w:val="32"/>
          <w:rtl/>
          <w:lang w:eastAsia="zh-CN"/>
        </w:rPr>
        <w:t>.</w:t>
      </w:r>
      <w:r w:rsidR="00F307C7">
        <w:rPr>
          <w:rFonts w:ascii="Arial" w:eastAsia="Times New Roman" w:hAnsi="Arial" w:cs="Traditional Arabic" w:hint="cs"/>
          <w:caps/>
          <w:snapToGrid w:val="0"/>
          <w:szCs w:val="32"/>
          <w:rtl/>
          <w:lang w:eastAsia="zh-CN"/>
        </w:rPr>
        <w:t>10</w:t>
      </w:r>
      <w:r>
        <w:rPr>
          <w:rFonts w:ascii="Arial" w:eastAsia="Times New Roman" w:hAnsi="Arial" w:cs="Traditional Arabic" w:hint="cs"/>
          <w:caps/>
          <w:snapToGrid w:val="0"/>
          <w:szCs w:val="32"/>
          <w:rtl/>
          <w:lang w:eastAsia="zh-CN"/>
        </w:rPr>
        <w:t xml:space="preserve">، </w:t>
      </w:r>
      <w:proofErr w:type="gramStart"/>
      <w:r w:rsidRPr="00B67814">
        <w:rPr>
          <w:rFonts w:ascii="Arial" w:eastAsia="Times New Roman" w:hAnsi="Arial" w:cs="Traditional Arabic" w:hint="cs"/>
          <w:caps/>
          <w:snapToGrid w:val="0"/>
          <w:szCs w:val="32"/>
          <w:rtl/>
          <w:lang w:eastAsia="zh-CN"/>
        </w:rPr>
        <w:t>هذه</w:t>
      </w:r>
      <w:proofErr w:type="gramEnd"/>
      <w:r w:rsidRPr="00B67814">
        <w:rPr>
          <w:rFonts w:ascii="Arial" w:eastAsia="Times New Roman" w:hAnsi="Arial" w:cs="Traditional Arabic" w:hint="cs"/>
          <w:caps/>
          <w:snapToGrid w:val="0"/>
          <w:szCs w:val="32"/>
          <w:rtl/>
          <w:lang w:eastAsia="zh-CN"/>
        </w:rPr>
        <w:t xml:space="preserve"> الاتفاقية.</w:t>
      </w:r>
    </w:p>
    <w:p w:rsidR="00B67814" w:rsidRPr="00B67814" w:rsidRDefault="00B67814" w:rsidP="003530E3">
      <w:pPr>
        <w:bidi/>
        <w:spacing w:line="240" w:lineRule="auto"/>
        <w:ind w:left="850"/>
        <w:jc w:val="both"/>
        <w:rPr>
          <w:rFonts w:ascii="Arial" w:eastAsia="Times New Roman" w:hAnsi="Arial" w:cs="Traditional Arabic"/>
          <w:caps/>
          <w:snapToGrid w:val="0"/>
          <w:szCs w:val="32"/>
          <w:rtl/>
          <w:lang w:eastAsia="zh-CN"/>
        </w:rPr>
      </w:pPr>
      <w:r w:rsidRPr="00B67814">
        <w:rPr>
          <w:rFonts w:ascii="Arial" w:eastAsia="Times New Roman" w:hAnsi="Arial" w:cs="Traditional Arabic" w:hint="cs"/>
          <w:caps/>
          <w:snapToGrid w:val="0"/>
          <w:szCs w:val="32"/>
          <w:rtl/>
          <w:lang w:eastAsia="zh-CN"/>
        </w:rPr>
        <w:t>بعض الصكوك الدولية مثل اتفاقية التنوع البيولوجي أو المبادئ التوجيهية الخاصة بالملكية الفكرية التي وضعتها المنظمة العالمية للملكية الفكرية (</w:t>
      </w:r>
      <w:proofErr w:type="spellStart"/>
      <w:r w:rsidRPr="00B67814">
        <w:rPr>
          <w:rFonts w:ascii="Arial" w:eastAsia="Times New Roman" w:hAnsi="Arial" w:cs="Traditional Arabic" w:hint="cs"/>
          <w:caps/>
          <w:snapToGrid w:val="0"/>
          <w:szCs w:val="32"/>
          <w:rtl/>
          <w:lang w:eastAsia="zh-CN"/>
        </w:rPr>
        <w:t>الويبو</w:t>
      </w:r>
      <w:proofErr w:type="spellEnd"/>
      <w:r w:rsidRPr="00B67814">
        <w:rPr>
          <w:rFonts w:ascii="Arial" w:eastAsia="Times New Roman" w:hAnsi="Arial" w:cs="Traditional Arabic" w:hint="cs"/>
          <w:caps/>
          <w:snapToGrid w:val="0"/>
          <w:szCs w:val="32"/>
          <w:rtl/>
          <w:lang w:eastAsia="zh-CN"/>
        </w:rPr>
        <w:t>)، يمكن أن تكون مفيدة في صون التراث الثقافي غير المادي في الدول التي صدقت هاتين الاتفاقيتين.</w:t>
      </w:r>
    </w:p>
    <w:p w:rsidR="00B67814" w:rsidRPr="00B67814" w:rsidRDefault="00B67814" w:rsidP="003530E3">
      <w:pPr>
        <w:bidi/>
        <w:spacing w:line="240" w:lineRule="auto"/>
        <w:ind w:left="850"/>
        <w:jc w:val="both"/>
        <w:rPr>
          <w:rFonts w:ascii="Arial" w:eastAsia="Times New Roman" w:hAnsi="Arial" w:cs="Traditional Arabic"/>
          <w:caps/>
          <w:snapToGrid w:val="0"/>
          <w:szCs w:val="32"/>
          <w:rtl/>
          <w:lang w:eastAsia="zh-CN" w:bidi="ar-IQ"/>
        </w:rPr>
      </w:pPr>
      <w:r w:rsidRPr="00B67814">
        <w:rPr>
          <w:rFonts w:ascii="Arial" w:eastAsia="Times New Roman" w:hAnsi="Arial" w:cs="Traditional Arabic" w:hint="cs"/>
          <w:b/>
          <w:bCs/>
          <w:caps/>
          <w:snapToGrid w:val="0"/>
          <w:szCs w:val="32"/>
          <w:rtl/>
          <w:lang w:eastAsia="zh-CN"/>
        </w:rPr>
        <w:t xml:space="preserve">المادة 8 (ي) من </w:t>
      </w:r>
      <w:r>
        <w:rPr>
          <w:rFonts w:ascii="Arial" w:eastAsia="Times New Roman" w:hAnsi="Arial" w:cs="Traditional Arabic" w:hint="cs"/>
          <w:b/>
          <w:bCs/>
          <w:caps/>
          <w:snapToGrid w:val="0"/>
          <w:szCs w:val="32"/>
          <w:rtl/>
          <w:lang w:eastAsia="zh-CN"/>
        </w:rPr>
        <w:t>اتفاقية</w:t>
      </w:r>
      <w:r w:rsidRPr="00B67814">
        <w:rPr>
          <w:rFonts w:ascii="Arial" w:eastAsia="Times New Roman" w:hAnsi="Arial" w:cs="Traditional Arabic" w:hint="cs"/>
          <w:b/>
          <w:bCs/>
          <w:caps/>
          <w:snapToGrid w:val="0"/>
          <w:szCs w:val="32"/>
          <w:rtl/>
          <w:lang w:eastAsia="zh-CN"/>
        </w:rPr>
        <w:t xml:space="preserve"> التنوع البيولوجي:</w:t>
      </w:r>
      <w:r w:rsidRPr="00B67814">
        <w:rPr>
          <w:rFonts w:ascii="Arial" w:eastAsia="Times New Roman" w:hAnsi="Arial" w:cs="Traditional Arabic" w:hint="cs"/>
          <w:caps/>
          <w:snapToGrid w:val="0"/>
          <w:szCs w:val="32"/>
          <w:rtl/>
          <w:lang w:eastAsia="zh-CN"/>
        </w:rPr>
        <w:t xml:space="preserve"> يشجَّع كل طرف متعاقد على "</w:t>
      </w:r>
      <w:r w:rsidRPr="00B67814">
        <w:rPr>
          <w:rFonts w:ascii="Arial" w:eastAsia="Times New Roman" w:hAnsi="Arial" w:cs="Traditional Arabic" w:hint="cs"/>
          <w:caps/>
          <w:snapToGrid w:val="0"/>
          <w:szCs w:val="32"/>
          <w:rtl/>
          <w:lang w:eastAsia="zh-CN" w:bidi="ar-IQ"/>
        </w:rPr>
        <w:t xml:space="preserve"> القيام،</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رهناً</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بتشريعاته</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الوطنية،</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باحترام</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المعارف</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والابتكارات</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وممارسات</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المجتمعات</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الأصلية</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والمحلية</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التي</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تجسد</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أساليب</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الحياة</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التقليدية</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ذات</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الصلة</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بصيانة</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rPr>
        <w:t>التنوع</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البيولوجي،</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واستخدامه</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على</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نحو</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قابل</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للاستمرار،</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والحفاظ</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عليها</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وصونها</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وتشجيع</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تطبيقها</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على</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أوسع</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نطاق،</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بموافقة</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ومشاركة</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أصحاب</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هذه</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المعارف</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والابتكارات</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والممارسات</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وتشجيع</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الاقتسام</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العادل</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للمنافع</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التي</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تعود</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من</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استخدام</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هذه</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المعارف</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والابتكارات</w:t>
      </w:r>
      <w:r w:rsidRPr="00B67814">
        <w:rPr>
          <w:rFonts w:ascii="Arial" w:eastAsia="Times New Roman" w:hAnsi="Arial" w:cs="Traditional Arabic"/>
          <w:caps/>
          <w:snapToGrid w:val="0"/>
          <w:szCs w:val="32"/>
          <w:rtl/>
          <w:lang w:eastAsia="zh-CN" w:bidi="ar-IQ"/>
        </w:rPr>
        <w:t xml:space="preserve"> </w:t>
      </w:r>
      <w:r w:rsidRPr="00B67814">
        <w:rPr>
          <w:rFonts w:ascii="Arial" w:eastAsia="Times New Roman" w:hAnsi="Arial" w:cs="Traditional Arabic" w:hint="cs"/>
          <w:caps/>
          <w:snapToGrid w:val="0"/>
          <w:szCs w:val="32"/>
          <w:rtl/>
          <w:lang w:eastAsia="zh-CN" w:bidi="ar-IQ"/>
        </w:rPr>
        <w:t>والممارسات"</w:t>
      </w:r>
      <w:r w:rsidRPr="00B67814">
        <w:rPr>
          <w:rFonts w:ascii="Arial" w:eastAsia="Times New Roman" w:hAnsi="Arial" w:cs="Traditional Arabic"/>
          <w:caps/>
          <w:snapToGrid w:val="0"/>
          <w:szCs w:val="32"/>
          <w:rtl/>
          <w:lang w:eastAsia="zh-CN" w:bidi="ar-IQ"/>
        </w:rPr>
        <w:t>.</w:t>
      </w:r>
    </w:p>
    <w:p w:rsidR="00B67814" w:rsidRPr="00B67814" w:rsidRDefault="00B67814" w:rsidP="003530E3">
      <w:pPr>
        <w:bidi/>
        <w:spacing w:line="240" w:lineRule="auto"/>
        <w:ind w:left="850"/>
        <w:jc w:val="both"/>
        <w:rPr>
          <w:rFonts w:ascii="Arial" w:eastAsia="Times New Roman" w:hAnsi="Arial" w:cs="Traditional Arabic"/>
          <w:caps/>
          <w:snapToGrid w:val="0"/>
          <w:szCs w:val="32"/>
          <w:rtl/>
          <w:lang w:eastAsia="zh-CN"/>
        </w:rPr>
      </w:pPr>
      <w:r w:rsidRPr="00B67814">
        <w:rPr>
          <w:rFonts w:ascii="Arial" w:eastAsia="Times New Roman" w:hAnsi="Arial" w:cs="Traditional Arabic" w:hint="cs"/>
          <w:b/>
          <w:bCs/>
          <w:caps/>
          <w:snapToGrid w:val="0"/>
          <w:szCs w:val="32"/>
          <w:rtl/>
          <w:lang w:eastAsia="zh-CN"/>
        </w:rPr>
        <w:t>المادة 18.4 من الاتفاقية التنوع البيولوجي:</w:t>
      </w:r>
      <w:r w:rsidRPr="00B67814">
        <w:rPr>
          <w:rFonts w:ascii="Arial" w:eastAsia="Times New Roman" w:hAnsi="Arial" w:cs="Traditional Arabic" w:hint="cs"/>
          <w:caps/>
          <w:snapToGrid w:val="0"/>
          <w:szCs w:val="32"/>
          <w:rtl/>
          <w:lang w:eastAsia="zh-CN"/>
        </w:rPr>
        <w:t xml:space="preserve"> تُشجِّع</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الأطراف</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المتعاقدة</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التعاون</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في</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تطوير</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التكنولوجيات</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واستخدامها</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بما</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فيها</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التكنولوجيات</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المحلية</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والتقليدية،</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واستحداث</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طرائق</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لهذا</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التعاون،</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وفقاً</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للسياسات</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lastRenderedPageBreak/>
        <w:t>والتشريعات</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الوطنية،</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وتحقيقاً</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لأهداف</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هذه</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الاتفاقية</w:t>
      </w:r>
      <w:r w:rsidRPr="00B67814">
        <w:rPr>
          <w:rFonts w:ascii="Arial" w:eastAsia="Times New Roman" w:hAnsi="Arial" w:cs="Traditional Arabic"/>
          <w:caps/>
          <w:snapToGrid w:val="0"/>
          <w:szCs w:val="32"/>
          <w:rtl/>
          <w:lang w:eastAsia="zh-CN"/>
        </w:rPr>
        <w:t xml:space="preserve">. </w:t>
      </w:r>
      <w:proofErr w:type="gramStart"/>
      <w:r w:rsidRPr="00B67814">
        <w:rPr>
          <w:rFonts w:ascii="Arial" w:eastAsia="Times New Roman" w:hAnsi="Arial" w:cs="Traditional Arabic" w:hint="cs"/>
          <w:caps/>
          <w:snapToGrid w:val="0"/>
          <w:szCs w:val="32"/>
          <w:rtl/>
          <w:lang w:eastAsia="zh-CN"/>
        </w:rPr>
        <w:t>وتحقيقاً</w:t>
      </w:r>
      <w:proofErr w:type="gramEnd"/>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لهذا</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الغرض،</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تعمل</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الأطراف</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المتعاقدة</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على</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تشجيع</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التعاون</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في</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مجال</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تدريب</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الموظفين</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وتبادل</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الخبراء</w:t>
      </w:r>
      <w:r w:rsidRPr="00B67814">
        <w:rPr>
          <w:rFonts w:ascii="Arial" w:eastAsia="Times New Roman" w:hAnsi="Arial" w:cs="Traditional Arabic"/>
          <w:caps/>
          <w:snapToGrid w:val="0"/>
          <w:szCs w:val="32"/>
          <w:rtl/>
          <w:lang w:eastAsia="zh-CN"/>
        </w:rPr>
        <w:t>.</w:t>
      </w:r>
    </w:p>
    <w:p w:rsidR="00B67814" w:rsidRPr="00B67814" w:rsidRDefault="00B67814" w:rsidP="003530E3">
      <w:pPr>
        <w:bidi/>
        <w:spacing w:line="240" w:lineRule="auto"/>
        <w:jc w:val="both"/>
        <w:rPr>
          <w:rFonts w:ascii="Arial" w:eastAsia="Times New Roman" w:hAnsi="Arial" w:cs="Traditional Arabic"/>
          <w:b/>
          <w:bCs/>
          <w:i/>
          <w:iCs/>
          <w:caps/>
          <w:snapToGrid w:val="0"/>
          <w:szCs w:val="32"/>
          <w:rtl/>
          <w:lang w:eastAsia="zh-CN"/>
        </w:rPr>
      </w:pPr>
      <w:proofErr w:type="gramStart"/>
      <w:r w:rsidRPr="00B67814">
        <w:rPr>
          <w:rFonts w:ascii="Arial" w:eastAsia="Times New Roman" w:hAnsi="Arial" w:cs="Traditional Arabic" w:hint="cs"/>
          <w:b/>
          <w:bCs/>
          <w:i/>
          <w:iCs/>
          <w:caps/>
          <w:snapToGrid w:val="0"/>
          <w:szCs w:val="32"/>
          <w:rtl/>
          <w:lang w:eastAsia="zh-CN"/>
        </w:rPr>
        <w:t>أمثلة</w:t>
      </w:r>
      <w:proofErr w:type="gramEnd"/>
      <w:r w:rsidRPr="00B67814">
        <w:rPr>
          <w:rFonts w:ascii="Arial" w:eastAsia="Times New Roman" w:hAnsi="Arial" w:cs="Traditional Arabic" w:hint="cs"/>
          <w:b/>
          <w:bCs/>
          <w:i/>
          <w:iCs/>
          <w:caps/>
          <w:snapToGrid w:val="0"/>
          <w:szCs w:val="32"/>
          <w:rtl/>
          <w:lang w:eastAsia="zh-CN"/>
        </w:rPr>
        <w:t xml:space="preserve"> عن حماية حقوق الملكية الفكرية المتعلقة بالتراث الثقافي غير المادي</w:t>
      </w:r>
    </w:p>
    <w:p w:rsidR="00B67814" w:rsidRPr="00B67814" w:rsidRDefault="00B67814" w:rsidP="003530E3">
      <w:pPr>
        <w:bidi/>
        <w:spacing w:line="240" w:lineRule="auto"/>
        <w:ind w:left="850"/>
        <w:jc w:val="both"/>
        <w:rPr>
          <w:rFonts w:ascii="Arial" w:eastAsia="Times New Roman" w:hAnsi="Arial" w:cs="Traditional Arabic"/>
          <w:caps/>
          <w:snapToGrid w:val="0"/>
          <w:szCs w:val="32"/>
          <w:rtl/>
          <w:lang w:eastAsia="zh-CN"/>
        </w:rPr>
      </w:pPr>
      <w:r w:rsidRPr="00B67814">
        <w:rPr>
          <w:rFonts w:ascii="Arial" w:eastAsia="Times New Roman" w:hAnsi="Arial" w:cs="Traditional Arabic" w:hint="cs"/>
          <w:caps/>
          <w:snapToGrid w:val="0"/>
          <w:szCs w:val="32"/>
          <w:rtl/>
          <w:lang w:eastAsia="zh-CN"/>
        </w:rPr>
        <w:t xml:space="preserve">يتناول </w:t>
      </w:r>
      <w:proofErr w:type="gramStart"/>
      <w:r w:rsidRPr="00B67814">
        <w:rPr>
          <w:rFonts w:ascii="Arial" w:eastAsia="Times New Roman" w:hAnsi="Arial" w:cs="Traditional Arabic" w:hint="cs"/>
          <w:caps/>
          <w:snapToGrid w:val="0"/>
          <w:szCs w:val="32"/>
          <w:rtl/>
          <w:lang w:eastAsia="zh-CN"/>
        </w:rPr>
        <w:t>نص</w:t>
      </w:r>
      <w:proofErr w:type="gramEnd"/>
      <w:r w:rsidRPr="00B67814">
        <w:rPr>
          <w:rFonts w:ascii="Arial" w:eastAsia="Times New Roman" w:hAnsi="Arial" w:cs="Traditional Arabic" w:hint="cs"/>
          <w:caps/>
          <w:snapToGrid w:val="0"/>
          <w:szCs w:val="32"/>
          <w:rtl/>
          <w:lang w:eastAsia="zh-CN"/>
        </w:rPr>
        <w:t xml:space="preserve"> المشارك، الوحدة </w:t>
      </w:r>
      <w:r w:rsidR="00F307C7">
        <w:rPr>
          <w:rFonts w:ascii="Arial" w:eastAsia="Times New Roman" w:hAnsi="Arial" w:cs="Traditional Arabic" w:hint="cs"/>
          <w:caps/>
          <w:snapToGrid w:val="0"/>
          <w:szCs w:val="32"/>
          <w:rtl/>
          <w:lang w:eastAsia="zh-CN"/>
        </w:rPr>
        <w:t>10</w:t>
      </w:r>
      <w:r w:rsidRPr="00B67814">
        <w:rPr>
          <w:rFonts w:ascii="Arial" w:eastAsia="Times New Roman" w:hAnsi="Arial" w:cs="Traditional Arabic" w:hint="cs"/>
          <w:caps/>
          <w:snapToGrid w:val="0"/>
          <w:szCs w:val="32"/>
          <w:rtl/>
          <w:lang w:eastAsia="zh-CN"/>
        </w:rPr>
        <w:t>.</w:t>
      </w:r>
      <w:r w:rsidR="00F307C7">
        <w:rPr>
          <w:rFonts w:ascii="Arial" w:eastAsia="Times New Roman" w:hAnsi="Arial" w:cs="Traditional Arabic" w:hint="cs"/>
          <w:caps/>
          <w:snapToGrid w:val="0"/>
          <w:szCs w:val="32"/>
          <w:rtl/>
          <w:lang w:eastAsia="zh-CN"/>
        </w:rPr>
        <w:t>10</w:t>
      </w:r>
      <w:r w:rsidRPr="00B67814">
        <w:rPr>
          <w:rFonts w:ascii="Arial" w:eastAsia="Times New Roman" w:hAnsi="Arial" w:cs="Traditional Arabic" w:hint="cs"/>
          <w:caps/>
          <w:snapToGrid w:val="0"/>
          <w:szCs w:val="32"/>
          <w:rtl/>
          <w:lang w:eastAsia="zh-CN"/>
        </w:rPr>
        <w:t>،</w:t>
      </w:r>
      <w:r>
        <w:rPr>
          <w:rFonts w:ascii="Arial" w:eastAsia="Times New Roman" w:hAnsi="Arial" w:cs="Traditional Arabic" w:hint="cs"/>
          <w:caps/>
          <w:snapToGrid w:val="0"/>
          <w:szCs w:val="32"/>
          <w:rtl/>
          <w:lang w:eastAsia="zh-CN"/>
        </w:rPr>
        <w:t xml:space="preserve"> </w:t>
      </w:r>
      <w:r w:rsidRPr="00B67814">
        <w:rPr>
          <w:rFonts w:ascii="Arial" w:eastAsia="Times New Roman" w:hAnsi="Arial" w:cs="Traditional Arabic" w:hint="cs"/>
          <w:caps/>
          <w:snapToGrid w:val="0"/>
          <w:szCs w:val="32"/>
          <w:rtl/>
          <w:lang w:eastAsia="zh-CN"/>
        </w:rPr>
        <w:t>دور المنظمة العالمية للملكية الفكرية (</w:t>
      </w:r>
      <w:proofErr w:type="spellStart"/>
      <w:r w:rsidRPr="00B67814">
        <w:rPr>
          <w:rFonts w:ascii="Arial" w:eastAsia="Times New Roman" w:hAnsi="Arial" w:cs="Traditional Arabic" w:hint="cs"/>
          <w:caps/>
          <w:snapToGrid w:val="0"/>
          <w:szCs w:val="32"/>
          <w:rtl/>
          <w:lang w:eastAsia="zh-CN"/>
        </w:rPr>
        <w:t>الويبو</w:t>
      </w:r>
      <w:proofErr w:type="spellEnd"/>
      <w:r w:rsidRPr="00B67814">
        <w:rPr>
          <w:rFonts w:ascii="Arial" w:eastAsia="Times New Roman" w:hAnsi="Arial" w:cs="Traditional Arabic" w:hint="cs"/>
          <w:caps/>
          <w:snapToGrid w:val="0"/>
          <w:szCs w:val="32"/>
          <w:rtl/>
          <w:lang w:eastAsia="zh-CN"/>
        </w:rPr>
        <w:t>).</w:t>
      </w:r>
    </w:p>
    <w:p w:rsidR="00B67814" w:rsidRPr="00B67814" w:rsidRDefault="00B67814" w:rsidP="00F21525">
      <w:pPr>
        <w:bidi/>
        <w:spacing w:line="240" w:lineRule="auto"/>
        <w:ind w:left="850"/>
        <w:jc w:val="both"/>
        <w:rPr>
          <w:rFonts w:ascii="Arial" w:eastAsia="Times New Roman" w:hAnsi="Arial" w:cs="Traditional Arabic"/>
          <w:caps/>
          <w:snapToGrid w:val="0"/>
          <w:szCs w:val="32"/>
          <w:rtl/>
          <w:lang w:eastAsia="zh-CN"/>
        </w:rPr>
      </w:pPr>
      <w:r w:rsidRPr="00B67814">
        <w:rPr>
          <w:rFonts w:ascii="Arial" w:eastAsia="Times New Roman" w:hAnsi="Arial" w:cs="Traditional Arabic" w:hint="cs"/>
          <w:caps/>
          <w:snapToGrid w:val="0"/>
          <w:szCs w:val="32"/>
          <w:rtl/>
          <w:lang w:eastAsia="zh-CN"/>
        </w:rPr>
        <w:t xml:space="preserve">يمكن تطوير أنظمة حقوق الملكية الفكرية المتعلقة بالتراث الثقافي غير المادي وأشكال التعبير ذات الصلة على المستوى الإقليمي وكذلك على المستوى الوطني، وقد قطعت </w:t>
      </w:r>
      <w:proofErr w:type="spellStart"/>
      <w:r w:rsidRPr="00B67814">
        <w:rPr>
          <w:rFonts w:ascii="Arial" w:eastAsia="Times New Roman" w:hAnsi="Arial" w:cs="Traditional Arabic" w:hint="cs"/>
          <w:caps/>
          <w:snapToGrid w:val="0"/>
          <w:szCs w:val="32"/>
          <w:rtl/>
          <w:lang w:eastAsia="zh-CN"/>
        </w:rPr>
        <w:t>الويبو</w:t>
      </w:r>
      <w:proofErr w:type="spellEnd"/>
      <w:r w:rsidRPr="00B67814">
        <w:rPr>
          <w:rFonts w:ascii="Arial" w:eastAsia="Times New Roman" w:hAnsi="Arial" w:cs="Traditional Arabic" w:hint="cs"/>
          <w:caps/>
          <w:snapToGrid w:val="0"/>
          <w:szCs w:val="32"/>
          <w:rtl/>
          <w:lang w:eastAsia="zh-CN"/>
        </w:rPr>
        <w:t xml:space="preserve"> شوطاً طويلاً فيما بذلته من جهود في هذا الصدد على المستوى الدولي. </w:t>
      </w:r>
      <w:proofErr w:type="gramStart"/>
      <w:r w:rsidRPr="00B67814">
        <w:rPr>
          <w:rFonts w:ascii="Arial" w:eastAsia="Times New Roman" w:hAnsi="Arial" w:cs="Traditional Arabic" w:hint="cs"/>
          <w:caps/>
          <w:snapToGrid w:val="0"/>
          <w:szCs w:val="32"/>
          <w:rtl/>
          <w:lang w:eastAsia="zh-CN"/>
        </w:rPr>
        <w:t>في</w:t>
      </w:r>
      <w:proofErr w:type="gramEnd"/>
      <w:r w:rsidRPr="00B67814">
        <w:rPr>
          <w:rFonts w:ascii="Arial" w:eastAsia="Times New Roman" w:hAnsi="Arial" w:cs="Traditional Arabic" w:hint="cs"/>
          <w:caps/>
          <w:snapToGrid w:val="0"/>
          <w:szCs w:val="32"/>
          <w:rtl/>
          <w:lang w:eastAsia="zh-CN"/>
        </w:rPr>
        <w:t xml:space="preserve"> كانون الأول/ديسمبر 2009 شن منتدى جزر المحيط الهادي، الذي تشترك في عضويته 16 دولة إقليمية، خطة عمل المعارف التقليدية لتيسير حماية الملكية الفكرية المرتبطة بالمعارف التقليدية. وتدعم الخطة جهود التنفيذ المحلية </w:t>
      </w:r>
      <w:proofErr w:type="gramStart"/>
      <w:r w:rsidRPr="00B67814">
        <w:rPr>
          <w:rFonts w:ascii="Arial" w:eastAsia="Times New Roman" w:hAnsi="Arial" w:cs="Traditional Arabic" w:hint="cs"/>
          <w:caps/>
          <w:snapToGrid w:val="0"/>
          <w:szCs w:val="32"/>
          <w:rtl/>
          <w:lang w:eastAsia="zh-CN"/>
        </w:rPr>
        <w:t>إلى</w:t>
      </w:r>
      <w:proofErr w:type="gramEnd"/>
      <w:r w:rsidRPr="00B67814">
        <w:rPr>
          <w:rFonts w:ascii="Arial" w:eastAsia="Times New Roman" w:hAnsi="Arial" w:cs="Traditional Arabic" w:hint="cs"/>
          <w:caps/>
          <w:snapToGrid w:val="0"/>
          <w:szCs w:val="32"/>
          <w:rtl/>
          <w:lang w:eastAsia="zh-CN"/>
        </w:rPr>
        <w:t xml:space="preserve"> جانب الجهود الإقليمية لحماية حقوق الملكية في المعارف التقليدية وتسويقها واستخدامها اقتصادياً بطريقة فعالة. وغايتها الأسمى هي "إيجاد بيئة مواتية لنمو الصناعات الثقافية والإسهام في التنمية الاقتصادية وتحسين سبل العيش في كل أنحاء المنطقة" وبالتالي القضاء على الفقر </w:t>
      </w:r>
      <w:proofErr w:type="gramStart"/>
      <w:r w:rsidRPr="00B67814">
        <w:rPr>
          <w:rFonts w:ascii="Arial" w:eastAsia="Times New Roman" w:hAnsi="Arial" w:cs="Traditional Arabic" w:hint="cs"/>
          <w:caps/>
          <w:snapToGrid w:val="0"/>
          <w:szCs w:val="32"/>
          <w:rtl/>
          <w:lang w:eastAsia="zh-CN"/>
        </w:rPr>
        <w:t>فيها</w:t>
      </w:r>
      <w:r w:rsidR="00F21525">
        <w:rPr>
          <w:rStyle w:val="FootnoteReference"/>
          <w:rFonts w:ascii="Arial" w:eastAsia="Times New Roman" w:hAnsi="Arial" w:cs="Traditional Arabic"/>
          <w:caps/>
          <w:snapToGrid w:val="0"/>
          <w:szCs w:val="32"/>
          <w:rtl/>
          <w:lang w:eastAsia="zh-CN"/>
        </w:rPr>
        <w:footnoteReference w:id="5"/>
      </w:r>
      <w:r w:rsidRPr="00B67814">
        <w:rPr>
          <w:rFonts w:ascii="Arial" w:eastAsia="Times New Roman" w:hAnsi="Arial" w:cs="Traditional Arabic" w:hint="cs"/>
          <w:caps/>
          <w:snapToGrid w:val="0"/>
          <w:szCs w:val="32"/>
          <w:rtl/>
          <w:lang w:eastAsia="zh-CN"/>
        </w:rPr>
        <w:t>.</w:t>
      </w:r>
      <w:proofErr w:type="gramEnd"/>
      <w:r w:rsidRPr="00B67814">
        <w:rPr>
          <w:rFonts w:ascii="Arial" w:eastAsia="Times New Roman" w:hAnsi="Arial" w:cs="Traditional Arabic" w:hint="cs"/>
          <w:caps/>
          <w:snapToGrid w:val="0"/>
          <w:szCs w:val="32"/>
          <w:rtl/>
          <w:lang w:eastAsia="zh-CN"/>
        </w:rPr>
        <w:t xml:space="preserve"> وفي إطار خطة العمل، </w:t>
      </w:r>
      <w:r w:rsidRPr="00B67814">
        <w:rPr>
          <w:rFonts w:ascii="Arial" w:eastAsia="Times New Roman" w:hAnsi="Arial" w:cs="Traditional Arabic" w:hint="cs"/>
          <w:caps/>
          <w:snapToGrid w:val="0"/>
          <w:szCs w:val="32"/>
          <w:rtl/>
          <w:lang w:eastAsia="zh-CN" w:bidi="ar-IQ"/>
        </w:rPr>
        <w:t>سعت</w:t>
      </w:r>
      <w:r w:rsidRPr="00B67814">
        <w:rPr>
          <w:rFonts w:ascii="Arial" w:eastAsia="Times New Roman" w:hAnsi="Arial" w:cs="Traditional Arabic" w:hint="cs"/>
          <w:caps/>
          <w:snapToGrid w:val="0"/>
          <w:szCs w:val="32"/>
          <w:rtl/>
          <w:lang w:eastAsia="zh-CN"/>
        </w:rPr>
        <w:t xml:space="preserve"> ستة برلمانات (</w:t>
      </w:r>
      <w:r w:rsidRPr="00B67814">
        <w:rPr>
          <w:rFonts w:ascii="Arial" w:eastAsia="Times New Roman" w:hAnsi="Arial" w:cs="Traditional Arabic" w:hint="cs"/>
          <w:caps/>
          <w:snapToGrid w:val="0"/>
          <w:szCs w:val="32"/>
          <w:rtl/>
          <w:lang w:eastAsia="zh-CN" w:bidi="ar-IQ"/>
        </w:rPr>
        <w:t>بابوا غينيا الجديدة،</w:t>
      </w:r>
      <w:r w:rsidRPr="00B67814">
        <w:rPr>
          <w:rFonts w:ascii="Arial" w:eastAsia="Times New Roman" w:hAnsi="Arial" w:cs="Traditional Arabic" w:hint="cs"/>
          <w:caps/>
          <w:snapToGrid w:val="0"/>
          <w:szCs w:val="32"/>
          <w:rtl/>
          <w:lang w:eastAsia="zh-CN"/>
        </w:rPr>
        <w:t xml:space="preserve"> وبالو، وجزر كوك، وفانواتو، وفيجي، وكيريباتي) إلى اعتماد تشريعات تستند إلى القانون النموذجي لحماية المعارف التقليدية وأشكال التعبير الثقافي الذي صدر عام 2002 تحت مظلة الإطار الإقليمي لمنتدى جزر المحيط الهادي المعني بحماية المعارف التقليدية وأشكال التعبير الثقافي. كما اقترحت خطة العمل وضع مشروع اتفاقية إقليمية تدخل حيز النفاذ في غضون </w:t>
      </w:r>
      <w:proofErr w:type="gramStart"/>
      <w:r w:rsidRPr="00B67814">
        <w:rPr>
          <w:rFonts w:ascii="Arial" w:eastAsia="Times New Roman" w:hAnsi="Arial" w:cs="Traditional Arabic" w:hint="cs"/>
          <w:caps/>
          <w:snapToGrid w:val="0"/>
          <w:szCs w:val="32"/>
          <w:rtl/>
          <w:lang w:eastAsia="zh-CN"/>
        </w:rPr>
        <w:t>عامين</w:t>
      </w:r>
      <w:r w:rsidR="00F21525">
        <w:rPr>
          <w:rStyle w:val="FootnoteReference"/>
          <w:rFonts w:ascii="Arial" w:eastAsia="Times New Roman" w:hAnsi="Arial" w:cs="Traditional Arabic"/>
          <w:caps/>
          <w:snapToGrid w:val="0"/>
          <w:szCs w:val="32"/>
          <w:rtl/>
          <w:lang w:eastAsia="zh-CN"/>
        </w:rPr>
        <w:footnoteReference w:id="6"/>
      </w:r>
      <w:r w:rsidRPr="00B67814">
        <w:rPr>
          <w:rFonts w:ascii="Arial" w:eastAsia="Times New Roman" w:hAnsi="Arial" w:cs="Traditional Arabic" w:hint="cs"/>
          <w:caps/>
          <w:snapToGrid w:val="0"/>
          <w:szCs w:val="32"/>
          <w:rtl/>
          <w:lang w:eastAsia="zh-CN"/>
        </w:rPr>
        <w:t>.</w:t>
      </w:r>
      <w:proofErr w:type="gramEnd"/>
    </w:p>
    <w:p w:rsidR="00B67814" w:rsidRDefault="00B67814" w:rsidP="003530E3">
      <w:pPr>
        <w:bidi/>
        <w:spacing w:line="240" w:lineRule="auto"/>
        <w:ind w:left="850"/>
        <w:jc w:val="both"/>
        <w:rPr>
          <w:rFonts w:ascii="Arial" w:eastAsia="Times New Roman" w:hAnsi="Arial" w:cs="Traditional Arabic"/>
          <w:caps/>
          <w:snapToGrid w:val="0"/>
          <w:szCs w:val="32"/>
          <w:rtl/>
          <w:lang w:val="en-GB" w:eastAsia="zh-CN"/>
        </w:rPr>
      </w:pPr>
      <w:r w:rsidRPr="00B67814">
        <w:rPr>
          <w:rFonts w:ascii="Arial" w:eastAsia="Times New Roman" w:hAnsi="Arial" w:cs="Traditional Arabic" w:hint="cs"/>
          <w:caps/>
          <w:snapToGrid w:val="0"/>
          <w:szCs w:val="32"/>
          <w:rtl/>
          <w:lang w:val="en-GB" w:eastAsia="zh-CN"/>
        </w:rPr>
        <w:t>وقد</w:t>
      </w:r>
      <w:r w:rsidRPr="00B67814">
        <w:rPr>
          <w:rFonts w:ascii="Arial" w:eastAsia="Times New Roman" w:hAnsi="Arial" w:cs="Traditional Arabic"/>
          <w:caps/>
          <w:snapToGrid w:val="0"/>
          <w:szCs w:val="32"/>
          <w:rtl/>
          <w:lang w:val="en-GB" w:eastAsia="zh-CN"/>
        </w:rPr>
        <w:t xml:space="preserve"> </w:t>
      </w:r>
      <w:r w:rsidRPr="00B67814">
        <w:rPr>
          <w:rFonts w:ascii="Arial" w:eastAsia="Times New Roman" w:hAnsi="Arial" w:cs="Traditional Arabic" w:hint="cs"/>
          <w:caps/>
          <w:snapToGrid w:val="0"/>
          <w:szCs w:val="32"/>
          <w:rtl/>
          <w:lang w:val="en-GB" w:eastAsia="zh-CN"/>
        </w:rPr>
        <w:t>أعدت</w:t>
      </w:r>
      <w:r w:rsidRPr="00B67814">
        <w:rPr>
          <w:rFonts w:ascii="Arial" w:eastAsia="Times New Roman" w:hAnsi="Arial" w:cs="Traditional Arabic"/>
          <w:caps/>
          <w:snapToGrid w:val="0"/>
          <w:szCs w:val="32"/>
          <w:rtl/>
          <w:lang w:val="en-GB" w:eastAsia="zh-CN"/>
        </w:rPr>
        <w:t xml:space="preserve"> </w:t>
      </w:r>
      <w:r w:rsidRPr="003530E3">
        <w:rPr>
          <w:rFonts w:ascii="Arial" w:eastAsia="Times New Roman" w:hAnsi="Arial" w:cs="Traditional Arabic" w:hint="cs"/>
          <w:caps/>
          <w:snapToGrid w:val="0"/>
          <w:szCs w:val="32"/>
          <w:rtl/>
          <w:lang w:eastAsia="zh-CN"/>
        </w:rPr>
        <w:t>المنظمة</w:t>
      </w:r>
      <w:r w:rsidRPr="00B67814">
        <w:rPr>
          <w:rFonts w:ascii="Arial" w:eastAsia="Times New Roman" w:hAnsi="Arial" w:cs="Traditional Arabic"/>
          <w:caps/>
          <w:snapToGrid w:val="0"/>
          <w:szCs w:val="32"/>
          <w:rtl/>
          <w:lang w:val="en-GB" w:eastAsia="zh-CN"/>
        </w:rPr>
        <w:t xml:space="preserve"> </w:t>
      </w:r>
      <w:r w:rsidRPr="00B67814">
        <w:rPr>
          <w:rFonts w:ascii="Arial" w:eastAsia="Times New Roman" w:hAnsi="Arial" w:cs="Traditional Arabic" w:hint="cs"/>
          <w:caps/>
          <w:snapToGrid w:val="0"/>
          <w:szCs w:val="32"/>
          <w:rtl/>
          <w:lang w:val="en-GB" w:eastAsia="zh-CN"/>
        </w:rPr>
        <w:t>الإفريقية</w:t>
      </w:r>
      <w:r w:rsidRPr="00B67814">
        <w:rPr>
          <w:rFonts w:ascii="Arial" w:eastAsia="Times New Roman" w:hAnsi="Arial" w:cs="Traditional Arabic"/>
          <w:caps/>
          <w:snapToGrid w:val="0"/>
          <w:szCs w:val="32"/>
          <w:rtl/>
          <w:lang w:val="en-GB" w:eastAsia="zh-CN"/>
        </w:rPr>
        <w:t xml:space="preserve"> </w:t>
      </w:r>
      <w:r w:rsidRPr="00B67814">
        <w:rPr>
          <w:rFonts w:ascii="Arial" w:eastAsia="Times New Roman" w:hAnsi="Arial" w:cs="Traditional Arabic" w:hint="cs"/>
          <w:caps/>
          <w:snapToGrid w:val="0"/>
          <w:szCs w:val="32"/>
          <w:rtl/>
          <w:lang w:val="en-GB" w:eastAsia="zh-CN"/>
        </w:rPr>
        <w:t>الإقليمية</w:t>
      </w:r>
      <w:r w:rsidRPr="00B67814">
        <w:rPr>
          <w:rFonts w:ascii="Arial" w:eastAsia="Times New Roman" w:hAnsi="Arial" w:cs="Traditional Arabic"/>
          <w:caps/>
          <w:snapToGrid w:val="0"/>
          <w:szCs w:val="32"/>
          <w:rtl/>
          <w:lang w:val="en-GB" w:eastAsia="zh-CN"/>
        </w:rPr>
        <w:t xml:space="preserve"> </w:t>
      </w:r>
      <w:r w:rsidRPr="00B67814">
        <w:rPr>
          <w:rFonts w:ascii="Arial" w:eastAsia="Times New Roman" w:hAnsi="Arial" w:cs="Traditional Arabic" w:hint="cs"/>
          <w:caps/>
          <w:snapToGrid w:val="0"/>
          <w:szCs w:val="32"/>
          <w:rtl/>
          <w:lang w:val="en-GB" w:eastAsia="zh-CN"/>
        </w:rPr>
        <w:t>للملكية</w:t>
      </w:r>
      <w:r w:rsidRPr="00B67814">
        <w:rPr>
          <w:rFonts w:ascii="Arial" w:eastAsia="Times New Roman" w:hAnsi="Arial" w:cs="Traditional Arabic"/>
          <w:caps/>
          <w:snapToGrid w:val="0"/>
          <w:szCs w:val="32"/>
          <w:rtl/>
          <w:lang w:val="en-GB" w:eastAsia="zh-CN"/>
        </w:rPr>
        <w:t xml:space="preserve"> </w:t>
      </w:r>
      <w:r w:rsidRPr="00B67814">
        <w:rPr>
          <w:rFonts w:ascii="Arial" w:eastAsia="Times New Roman" w:hAnsi="Arial" w:cs="Traditional Arabic" w:hint="cs"/>
          <w:caps/>
          <w:snapToGrid w:val="0"/>
          <w:szCs w:val="32"/>
          <w:rtl/>
          <w:lang w:val="en-GB" w:eastAsia="zh-CN"/>
        </w:rPr>
        <w:t>الفكرية</w:t>
      </w:r>
      <w:r w:rsidRPr="00B67814">
        <w:rPr>
          <w:rFonts w:ascii="Arial" w:eastAsia="Times New Roman" w:hAnsi="Arial" w:cs="Traditional Arabic"/>
          <w:caps/>
          <w:snapToGrid w:val="0"/>
          <w:szCs w:val="32"/>
          <w:rtl/>
          <w:lang w:val="en-GB" w:eastAsia="zh-CN"/>
        </w:rPr>
        <w:t xml:space="preserve"> </w:t>
      </w:r>
      <w:r w:rsidRPr="00B67814">
        <w:rPr>
          <w:rFonts w:ascii="Arial" w:eastAsia="Times New Roman" w:hAnsi="Arial" w:cs="Traditional Arabic" w:hint="cs"/>
          <w:caps/>
          <w:snapToGrid w:val="0"/>
          <w:szCs w:val="32"/>
          <w:rtl/>
          <w:lang w:val="en-GB" w:eastAsia="zh-CN"/>
        </w:rPr>
        <w:t>مؤخراً صكاً</w:t>
      </w:r>
      <w:r w:rsidRPr="00B67814">
        <w:rPr>
          <w:rFonts w:ascii="Arial" w:eastAsia="Times New Roman" w:hAnsi="Arial" w:cs="Traditional Arabic"/>
          <w:caps/>
          <w:snapToGrid w:val="0"/>
          <w:szCs w:val="32"/>
          <w:rtl/>
          <w:lang w:val="en-GB" w:eastAsia="zh-CN"/>
        </w:rPr>
        <w:t xml:space="preserve"> </w:t>
      </w:r>
      <w:r w:rsidRPr="00B67814">
        <w:rPr>
          <w:rFonts w:ascii="Arial" w:eastAsia="Times New Roman" w:hAnsi="Arial" w:cs="Traditional Arabic" w:hint="cs"/>
          <w:caps/>
          <w:snapToGrid w:val="0"/>
          <w:szCs w:val="32"/>
          <w:rtl/>
          <w:lang w:val="en-GB" w:eastAsia="zh-CN"/>
        </w:rPr>
        <w:t>قانونياً</w:t>
      </w:r>
      <w:r w:rsidRPr="00B67814">
        <w:rPr>
          <w:rFonts w:ascii="Arial" w:eastAsia="Times New Roman" w:hAnsi="Arial" w:cs="Traditional Arabic"/>
          <w:caps/>
          <w:snapToGrid w:val="0"/>
          <w:szCs w:val="32"/>
          <w:rtl/>
          <w:lang w:val="en-GB" w:eastAsia="zh-CN"/>
        </w:rPr>
        <w:t xml:space="preserve"> </w:t>
      </w:r>
      <w:r w:rsidRPr="00B67814">
        <w:rPr>
          <w:rFonts w:ascii="Arial" w:eastAsia="Times New Roman" w:hAnsi="Arial" w:cs="Traditional Arabic" w:hint="cs"/>
          <w:caps/>
          <w:snapToGrid w:val="0"/>
          <w:szCs w:val="32"/>
          <w:rtl/>
          <w:lang w:val="en-GB" w:eastAsia="zh-CN"/>
        </w:rPr>
        <w:t>لحماية</w:t>
      </w:r>
      <w:r w:rsidRPr="00B67814">
        <w:rPr>
          <w:rFonts w:ascii="Arial" w:eastAsia="Times New Roman" w:hAnsi="Arial" w:cs="Traditional Arabic"/>
          <w:caps/>
          <w:snapToGrid w:val="0"/>
          <w:szCs w:val="32"/>
          <w:rtl/>
          <w:lang w:val="en-GB" w:eastAsia="zh-CN"/>
        </w:rPr>
        <w:t xml:space="preserve"> </w:t>
      </w:r>
      <w:r w:rsidRPr="00B67814">
        <w:rPr>
          <w:rFonts w:ascii="Arial" w:eastAsia="Times New Roman" w:hAnsi="Arial" w:cs="Traditional Arabic" w:hint="cs"/>
          <w:caps/>
          <w:snapToGrid w:val="0"/>
          <w:szCs w:val="32"/>
          <w:rtl/>
          <w:lang w:val="en-GB" w:eastAsia="zh-CN"/>
        </w:rPr>
        <w:t>المعرفة</w:t>
      </w:r>
      <w:r w:rsidRPr="00B67814">
        <w:rPr>
          <w:rFonts w:ascii="Arial" w:eastAsia="Times New Roman" w:hAnsi="Arial" w:cs="Traditional Arabic"/>
          <w:caps/>
          <w:snapToGrid w:val="0"/>
          <w:szCs w:val="32"/>
          <w:rtl/>
          <w:lang w:val="en-GB" w:eastAsia="zh-CN"/>
        </w:rPr>
        <w:t xml:space="preserve"> </w:t>
      </w:r>
      <w:r w:rsidRPr="00B67814">
        <w:rPr>
          <w:rFonts w:ascii="Arial" w:eastAsia="Times New Roman" w:hAnsi="Arial" w:cs="Traditional Arabic" w:hint="cs"/>
          <w:caps/>
          <w:snapToGrid w:val="0"/>
          <w:szCs w:val="32"/>
          <w:rtl/>
          <w:lang w:val="en-GB" w:eastAsia="zh-CN"/>
        </w:rPr>
        <w:t>التقليدية</w:t>
      </w:r>
      <w:r w:rsidRPr="00B67814">
        <w:rPr>
          <w:rFonts w:ascii="Arial" w:eastAsia="Times New Roman" w:hAnsi="Arial" w:cs="Traditional Arabic"/>
          <w:caps/>
          <w:snapToGrid w:val="0"/>
          <w:szCs w:val="32"/>
          <w:rtl/>
          <w:lang w:val="en-GB" w:eastAsia="zh-CN"/>
        </w:rPr>
        <w:t xml:space="preserve"> </w:t>
      </w:r>
      <w:r w:rsidRPr="00B67814">
        <w:rPr>
          <w:rFonts w:ascii="Arial" w:eastAsia="Times New Roman" w:hAnsi="Arial" w:cs="Traditional Arabic" w:hint="cs"/>
          <w:caps/>
          <w:snapToGrid w:val="0"/>
          <w:szCs w:val="32"/>
          <w:rtl/>
          <w:lang w:val="en-GB" w:eastAsia="zh-CN"/>
        </w:rPr>
        <w:t>وأشكال</w:t>
      </w:r>
      <w:r w:rsidRPr="00B67814">
        <w:rPr>
          <w:rFonts w:ascii="Arial" w:eastAsia="Times New Roman" w:hAnsi="Arial" w:cs="Traditional Arabic"/>
          <w:caps/>
          <w:snapToGrid w:val="0"/>
          <w:szCs w:val="32"/>
          <w:rtl/>
          <w:lang w:val="en-GB" w:eastAsia="zh-CN"/>
        </w:rPr>
        <w:t xml:space="preserve"> </w:t>
      </w:r>
      <w:r w:rsidRPr="00B67814">
        <w:rPr>
          <w:rFonts w:ascii="Arial" w:eastAsia="Times New Roman" w:hAnsi="Arial" w:cs="Traditional Arabic" w:hint="cs"/>
          <w:caps/>
          <w:snapToGrid w:val="0"/>
          <w:szCs w:val="32"/>
          <w:rtl/>
          <w:lang w:val="en-GB" w:eastAsia="zh-CN"/>
        </w:rPr>
        <w:t>التعبير</w:t>
      </w:r>
      <w:r w:rsidRPr="00B67814">
        <w:rPr>
          <w:rFonts w:ascii="Arial" w:eastAsia="Times New Roman" w:hAnsi="Arial" w:cs="Traditional Arabic"/>
          <w:caps/>
          <w:snapToGrid w:val="0"/>
          <w:szCs w:val="32"/>
          <w:rtl/>
          <w:lang w:val="en-GB" w:eastAsia="zh-CN"/>
        </w:rPr>
        <w:t xml:space="preserve"> </w:t>
      </w:r>
      <w:r w:rsidRPr="00B67814">
        <w:rPr>
          <w:rFonts w:ascii="Arial" w:eastAsia="Times New Roman" w:hAnsi="Arial" w:cs="Traditional Arabic" w:hint="cs"/>
          <w:caps/>
          <w:snapToGrid w:val="0"/>
          <w:szCs w:val="32"/>
          <w:rtl/>
          <w:lang w:val="en-GB" w:eastAsia="zh-CN"/>
        </w:rPr>
        <w:t>الفولكلورية</w:t>
      </w:r>
      <w:r w:rsidRPr="00B67814">
        <w:rPr>
          <w:rFonts w:ascii="Arial" w:eastAsia="Times New Roman" w:hAnsi="Arial" w:cs="Traditional Arabic"/>
          <w:caps/>
          <w:snapToGrid w:val="0"/>
          <w:szCs w:val="32"/>
          <w:rtl/>
          <w:lang w:val="en-GB" w:eastAsia="zh-CN"/>
        </w:rPr>
        <w:t xml:space="preserve"> (2007) </w:t>
      </w:r>
      <w:r w:rsidRPr="00B67814">
        <w:rPr>
          <w:rFonts w:ascii="Arial" w:eastAsia="Times New Roman" w:hAnsi="Arial" w:cs="Traditional Arabic" w:hint="cs"/>
          <w:caps/>
          <w:snapToGrid w:val="0"/>
          <w:szCs w:val="32"/>
          <w:rtl/>
          <w:lang w:val="en-GB" w:eastAsia="zh-CN"/>
        </w:rPr>
        <w:t>كما</w:t>
      </w:r>
      <w:r w:rsidRPr="00B67814">
        <w:rPr>
          <w:rFonts w:ascii="Arial" w:eastAsia="Times New Roman" w:hAnsi="Arial" w:cs="Traditional Arabic"/>
          <w:caps/>
          <w:snapToGrid w:val="0"/>
          <w:szCs w:val="32"/>
          <w:rtl/>
          <w:lang w:val="en-GB" w:eastAsia="zh-CN"/>
        </w:rPr>
        <w:t xml:space="preserve"> </w:t>
      </w:r>
      <w:r w:rsidRPr="00B67814">
        <w:rPr>
          <w:rFonts w:ascii="Arial" w:eastAsia="Times New Roman" w:hAnsi="Arial" w:cs="Traditional Arabic" w:hint="cs"/>
          <w:caps/>
          <w:snapToGrid w:val="0"/>
          <w:szCs w:val="32"/>
          <w:rtl/>
          <w:lang w:val="en-GB" w:eastAsia="zh-CN"/>
        </w:rPr>
        <w:t>وضعت</w:t>
      </w:r>
      <w:r w:rsidRPr="00B67814">
        <w:rPr>
          <w:rFonts w:ascii="Arial" w:eastAsia="Times New Roman" w:hAnsi="Arial" w:cs="Traditional Arabic"/>
          <w:caps/>
          <w:snapToGrid w:val="0"/>
          <w:szCs w:val="32"/>
          <w:rtl/>
          <w:lang w:val="en-GB" w:eastAsia="zh-CN"/>
        </w:rPr>
        <w:t xml:space="preserve"> </w:t>
      </w:r>
      <w:r w:rsidRPr="00B67814">
        <w:rPr>
          <w:rFonts w:ascii="Arial" w:eastAsia="Times New Roman" w:hAnsi="Arial" w:cs="Traditional Arabic" w:hint="cs"/>
          <w:caps/>
          <w:snapToGrid w:val="0"/>
          <w:szCs w:val="32"/>
          <w:rtl/>
          <w:lang w:val="en-GB" w:eastAsia="zh-CN"/>
        </w:rPr>
        <w:t>بروتوكول</w:t>
      </w:r>
      <w:r w:rsidRPr="00B67814">
        <w:rPr>
          <w:rFonts w:ascii="Arial" w:eastAsia="Times New Roman" w:hAnsi="Arial" w:cs="Traditional Arabic"/>
          <w:caps/>
          <w:snapToGrid w:val="0"/>
          <w:szCs w:val="32"/>
          <w:rtl/>
          <w:lang w:val="en-GB" w:eastAsia="zh-CN"/>
        </w:rPr>
        <w:t xml:space="preserve"> </w:t>
      </w:r>
      <w:proofErr w:type="spellStart"/>
      <w:r w:rsidRPr="00B67814">
        <w:rPr>
          <w:rFonts w:ascii="Arial" w:eastAsia="Times New Roman" w:hAnsi="Arial" w:cs="Traditional Arabic" w:hint="cs"/>
          <w:caps/>
          <w:snapToGrid w:val="0"/>
          <w:szCs w:val="32"/>
          <w:rtl/>
          <w:lang w:val="en-GB" w:eastAsia="zh-CN"/>
        </w:rPr>
        <w:t>سواكوبموند</w:t>
      </w:r>
      <w:proofErr w:type="spellEnd"/>
      <w:r w:rsidRPr="00B67814">
        <w:rPr>
          <w:rFonts w:ascii="Arial" w:eastAsia="Times New Roman" w:hAnsi="Arial" w:cs="Traditional Arabic"/>
          <w:caps/>
          <w:snapToGrid w:val="0"/>
          <w:szCs w:val="32"/>
          <w:rtl/>
          <w:lang w:val="en-GB" w:eastAsia="zh-CN"/>
        </w:rPr>
        <w:t xml:space="preserve"> </w:t>
      </w:r>
      <w:r w:rsidRPr="00B67814">
        <w:rPr>
          <w:rFonts w:ascii="Arial" w:eastAsia="Times New Roman" w:hAnsi="Arial" w:cs="Traditional Arabic" w:hint="cs"/>
          <w:caps/>
          <w:snapToGrid w:val="0"/>
          <w:szCs w:val="32"/>
          <w:rtl/>
          <w:lang w:val="en-GB" w:eastAsia="zh-CN"/>
        </w:rPr>
        <w:t>لحماية</w:t>
      </w:r>
      <w:r w:rsidRPr="00B67814">
        <w:rPr>
          <w:rFonts w:ascii="Arial" w:eastAsia="Times New Roman" w:hAnsi="Arial" w:cs="Traditional Arabic"/>
          <w:caps/>
          <w:snapToGrid w:val="0"/>
          <w:szCs w:val="32"/>
          <w:rtl/>
          <w:lang w:val="en-GB" w:eastAsia="zh-CN"/>
        </w:rPr>
        <w:t xml:space="preserve"> </w:t>
      </w:r>
      <w:r w:rsidRPr="00B67814">
        <w:rPr>
          <w:rFonts w:ascii="Arial" w:eastAsia="Times New Roman" w:hAnsi="Arial" w:cs="Traditional Arabic" w:hint="cs"/>
          <w:caps/>
          <w:snapToGrid w:val="0"/>
          <w:szCs w:val="32"/>
          <w:rtl/>
          <w:lang w:val="en-GB" w:eastAsia="zh-CN"/>
        </w:rPr>
        <w:t>المعارف</w:t>
      </w:r>
      <w:r w:rsidRPr="00B67814">
        <w:rPr>
          <w:rFonts w:ascii="Arial" w:eastAsia="Times New Roman" w:hAnsi="Arial" w:cs="Traditional Arabic"/>
          <w:caps/>
          <w:snapToGrid w:val="0"/>
          <w:szCs w:val="32"/>
          <w:rtl/>
          <w:lang w:val="en-GB" w:eastAsia="zh-CN"/>
        </w:rPr>
        <w:t xml:space="preserve"> </w:t>
      </w:r>
      <w:r w:rsidRPr="00B67814">
        <w:rPr>
          <w:rFonts w:ascii="Arial" w:eastAsia="Times New Roman" w:hAnsi="Arial" w:cs="Traditional Arabic" w:hint="cs"/>
          <w:caps/>
          <w:snapToGrid w:val="0"/>
          <w:szCs w:val="32"/>
          <w:rtl/>
          <w:lang w:val="en-GB" w:eastAsia="zh-CN"/>
        </w:rPr>
        <w:t>التقليدية</w:t>
      </w:r>
      <w:r w:rsidRPr="00B67814">
        <w:rPr>
          <w:rFonts w:ascii="Arial" w:eastAsia="Times New Roman" w:hAnsi="Arial" w:cs="Traditional Arabic"/>
          <w:caps/>
          <w:snapToGrid w:val="0"/>
          <w:szCs w:val="32"/>
          <w:rtl/>
          <w:lang w:val="en-GB" w:eastAsia="zh-CN"/>
        </w:rPr>
        <w:t xml:space="preserve"> </w:t>
      </w:r>
      <w:r w:rsidRPr="00B67814">
        <w:rPr>
          <w:rFonts w:ascii="Arial" w:eastAsia="Times New Roman" w:hAnsi="Arial" w:cs="Traditional Arabic" w:hint="cs"/>
          <w:caps/>
          <w:snapToGrid w:val="0"/>
          <w:szCs w:val="32"/>
          <w:rtl/>
          <w:lang w:val="en-GB" w:eastAsia="zh-CN"/>
        </w:rPr>
        <w:t>والتعبيرات</w:t>
      </w:r>
      <w:r w:rsidRPr="00B67814">
        <w:rPr>
          <w:rFonts w:ascii="Arial" w:eastAsia="Times New Roman" w:hAnsi="Arial" w:cs="Traditional Arabic"/>
          <w:caps/>
          <w:snapToGrid w:val="0"/>
          <w:szCs w:val="32"/>
          <w:rtl/>
          <w:lang w:val="en-GB" w:eastAsia="zh-CN"/>
        </w:rPr>
        <w:t xml:space="preserve"> </w:t>
      </w:r>
      <w:r w:rsidRPr="00B67814">
        <w:rPr>
          <w:rFonts w:ascii="Arial" w:eastAsia="Times New Roman" w:hAnsi="Arial" w:cs="Traditional Arabic" w:hint="cs"/>
          <w:caps/>
          <w:snapToGrid w:val="0"/>
          <w:szCs w:val="32"/>
          <w:rtl/>
          <w:lang w:val="en-GB" w:eastAsia="zh-CN"/>
        </w:rPr>
        <w:t>الفولكلورية</w:t>
      </w:r>
      <w:r w:rsidRPr="00B67814">
        <w:rPr>
          <w:rFonts w:ascii="Arial" w:eastAsia="Times New Roman" w:hAnsi="Arial" w:cs="Traditional Arabic"/>
          <w:caps/>
          <w:snapToGrid w:val="0"/>
          <w:szCs w:val="32"/>
          <w:rtl/>
          <w:lang w:val="en-GB" w:eastAsia="zh-CN"/>
        </w:rPr>
        <w:t xml:space="preserve"> (20</w:t>
      </w:r>
      <w:r w:rsidR="00F307C7">
        <w:rPr>
          <w:rFonts w:ascii="Arial" w:eastAsia="Times New Roman" w:hAnsi="Arial" w:cs="Traditional Arabic"/>
          <w:caps/>
          <w:snapToGrid w:val="0"/>
          <w:szCs w:val="32"/>
          <w:rtl/>
          <w:lang w:val="en-GB" w:eastAsia="zh-CN"/>
        </w:rPr>
        <w:t>10</w:t>
      </w:r>
      <w:r w:rsidRPr="00B67814">
        <w:rPr>
          <w:rFonts w:ascii="Arial" w:eastAsia="Times New Roman" w:hAnsi="Arial" w:cs="Traditional Arabic"/>
          <w:caps/>
          <w:snapToGrid w:val="0"/>
          <w:szCs w:val="32"/>
          <w:rtl/>
          <w:lang w:val="en-GB" w:eastAsia="zh-CN"/>
        </w:rPr>
        <w:t>).</w:t>
      </w:r>
      <w:r w:rsidRPr="00B67814">
        <w:rPr>
          <w:rFonts w:ascii="Arial" w:eastAsia="Times New Roman" w:hAnsi="Arial" w:cs="Traditional Arabic" w:hint="cs"/>
          <w:caps/>
          <w:snapToGrid w:val="0"/>
          <w:szCs w:val="32"/>
          <w:rtl/>
          <w:lang w:val="en-GB" w:eastAsia="zh-CN"/>
        </w:rPr>
        <w:t xml:space="preserve"> </w:t>
      </w:r>
      <w:proofErr w:type="gramStart"/>
      <w:r w:rsidRPr="00B67814">
        <w:rPr>
          <w:rFonts w:ascii="Arial" w:eastAsia="Times New Roman" w:hAnsi="Arial" w:cs="Traditional Arabic" w:hint="cs"/>
          <w:caps/>
          <w:snapToGrid w:val="0"/>
          <w:szCs w:val="32"/>
          <w:rtl/>
          <w:lang w:val="en-GB" w:eastAsia="zh-CN"/>
        </w:rPr>
        <w:t>وسوف</w:t>
      </w:r>
      <w:proofErr w:type="gramEnd"/>
      <w:r w:rsidRPr="00B67814">
        <w:rPr>
          <w:rFonts w:ascii="Arial" w:eastAsia="Times New Roman" w:hAnsi="Arial" w:cs="Traditional Arabic" w:hint="cs"/>
          <w:caps/>
          <w:snapToGrid w:val="0"/>
          <w:szCs w:val="32"/>
          <w:rtl/>
          <w:lang w:val="en-GB" w:eastAsia="zh-CN"/>
        </w:rPr>
        <w:t xml:space="preserve"> يدخل البروتوكول حيز النفاذ بعد أن تصادق عليه ست دول أعضاء في المنظمة. والغرض </w:t>
      </w:r>
      <w:proofErr w:type="gramStart"/>
      <w:r w:rsidRPr="00B67814">
        <w:rPr>
          <w:rFonts w:ascii="Arial" w:eastAsia="Times New Roman" w:hAnsi="Arial" w:cs="Traditional Arabic" w:hint="cs"/>
          <w:caps/>
          <w:snapToGrid w:val="0"/>
          <w:szCs w:val="32"/>
          <w:rtl/>
          <w:lang w:val="en-GB" w:eastAsia="zh-CN"/>
        </w:rPr>
        <w:t>منه</w:t>
      </w:r>
      <w:proofErr w:type="gramEnd"/>
      <w:r w:rsidRPr="00B67814">
        <w:rPr>
          <w:rFonts w:ascii="Arial" w:eastAsia="Times New Roman" w:hAnsi="Arial" w:cs="Traditional Arabic" w:hint="cs"/>
          <w:caps/>
          <w:snapToGrid w:val="0"/>
          <w:szCs w:val="32"/>
          <w:rtl/>
          <w:lang w:val="en-GB" w:eastAsia="zh-CN"/>
        </w:rPr>
        <w:t xml:space="preserve"> هو (المادة 1.1):</w:t>
      </w:r>
    </w:p>
    <w:p w:rsidR="00F21525" w:rsidRDefault="00F21525" w:rsidP="00F21525">
      <w:pPr>
        <w:bidi/>
        <w:spacing w:line="240" w:lineRule="auto"/>
        <w:ind w:left="850"/>
        <w:jc w:val="both"/>
        <w:rPr>
          <w:rFonts w:ascii="Arial" w:eastAsia="Times New Roman" w:hAnsi="Arial" w:cs="Traditional Arabic"/>
          <w:caps/>
          <w:snapToGrid w:val="0"/>
          <w:szCs w:val="32"/>
          <w:rtl/>
          <w:lang w:val="en-GB" w:eastAsia="zh-CN"/>
        </w:rPr>
      </w:pPr>
    </w:p>
    <w:p w:rsidR="00F21525" w:rsidRPr="00B67814" w:rsidRDefault="00F21525" w:rsidP="00F21525">
      <w:pPr>
        <w:bidi/>
        <w:spacing w:line="240" w:lineRule="auto"/>
        <w:ind w:left="850"/>
        <w:jc w:val="both"/>
        <w:rPr>
          <w:rFonts w:ascii="Arial" w:eastAsia="Times New Roman" w:hAnsi="Arial" w:cs="Traditional Arabic"/>
          <w:caps/>
          <w:snapToGrid w:val="0"/>
          <w:szCs w:val="32"/>
          <w:rtl/>
          <w:lang w:val="en-GB" w:eastAsia="zh-CN"/>
        </w:rPr>
      </w:pPr>
    </w:p>
    <w:p w:rsidR="00B67814" w:rsidRPr="003530E3" w:rsidRDefault="00B67814" w:rsidP="00F21525">
      <w:pPr>
        <w:bidi/>
        <w:spacing w:line="240" w:lineRule="auto"/>
        <w:ind w:left="1418" w:hanging="567"/>
        <w:jc w:val="both"/>
        <w:rPr>
          <w:rFonts w:ascii="Arial" w:eastAsia="Times New Roman" w:hAnsi="Arial" w:cs="Traditional Arabic"/>
          <w:caps/>
          <w:snapToGrid w:val="0"/>
          <w:szCs w:val="32"/>
          <w:rtl/>
          <w:lang w:eastAsia="zh-CN"/>
        </w:rPr>
      </w:pPr>
      <w:r w:rsidRPr="00B67814">
        <w:rPr>
          <w:rFonts w:ascii="Arial" w:eastAsia="Times New Roman" w:hAnsi="Arial" w:cs="Traditional Arabic" w:hint="cs"/>
          <w:caps/>
          <w:snapToGrid w:val="0"/>
          <w:szCs w:val="32"/>
          <w:rtl/>
          <w:lang w:val="en-GB" w:eastAsia="zh-CN"/>
        </w:rPr>
        <w:lastRenderedPageBreak/>
        <w:t>(أ)</w:t>
      </w:r>
      <w:r w:rsidR="00F21525">
        <w:rPr>
          <w:rFonts w:ascii="Arial" w:eastAsia="Times New Roman" w:hAnsi="Arial" w:cs="Traditional Arabic" w:hint="cs"/>
          <w:caps/>
          <w:snapToGrid w:val="0"/>
          <w:szCs w:val="32"/>
          <w:rtl/>
          <w:lang w:val="en-GB" w:eastAsia="zh-CN"/>
        </w:rPr>
        <w:tab/>
      </w:r>
      <w:r w:rsidRPr="00B67814">
        <w:rPr>
          <w:rFonts w:ascii="Arial" w:eastAsia="Times New Roman" w:hAnsi="Arial" w:cs="Traditional Arabic" w:hint="cs"/>
          <w:caps/>
          <w:snapToGrid w:val="0"/>
          <w:szCs w:val="32"/>
          <w:rtl/>
          <w:lang w:val="en-GB" w:eastAsia="zh-CN"/>
        </w:rPr>
        <w:t>حماية حاملي</w:t>
      </w:r>
      <w:r w:rsidRPr="003530E3">
        <w:rPr>
          <w:rFonts w:ascii="Arial" w:eastAsia="Times New Roman" w:hAnsi="Arial" w:cs="Traditional Arabic" w:hint="cs"/>
          <w:caps/>
          <w:snapToGrid w:val="0"/>
          <w:szCs w:val="32"/>
          <w:rtl/>
          <w:lang w:eastAsia="zh-CN"/>
        </w:rPr>
        <w:t xml:space="preserve"> المعارف التقليدية من أي انتهاك لحقوقهم المنصوص </w:t>
      </w:r>
      <w:proofErr w:type="gramStart"/>
      <w:r w:rsidRPr="003530E3">
        <w:rPr>
          <w:rFonts w:ascii="Arial" w:eastAsia="Times New Roman" w:hAnsi="Arial" w:cs="Traditional Arabic" w:hint="cs"/>
          <w:caps/>
          <w:snapToGrid w:val="0"/>
          <w:szCs w:val="32"/>
          <w:rtl/>
          <w:lang w:eastAsia="zh-CN"/>
        </w:rPr>
        <w:t>عليها</w:t>
      </w:r>
      <w:proofErr w:type="gramEnd"/>
      <w:r w:rsidRPr="003530E3">
        <w:rPr>
          <w:rFonts w:ascii="Arial" w:eastAsia="Times New Roman" w:hAnsi="Arial" w:cs="Traditional Arabic" w:hint="cs"/>
          <w:caps/>
          <w:snapToGrid w:val="0"/>
          <w:szCs w:val="32"/>
          <w:rtl/>
          <w:lang w:eastAsia="zh-CN"/>
        </w:rPr>
        <w:t xml:space="preserve"> في البروتوكول؛</w:t>
      </w:r>
    </w:p>
    <w:p w:rsidR="00B67814" w:rsidRPr="00B67814" w:rsidRDefault="00B67814" w:rsidP="00F21525">
      <w:pPr>
        <w:bidi/>
        <w:spacing w:line="240" w:lineRule="auto"/>
        <w:ind w:left="1418" w:hanging="567"/>
        <w:jc w:val="both"/>
        <w:rPr>
          <w:rFonts w:ascii="Arial" w:eastAsia="Times New Roman" w:hAnsi="Arial" w:cs="Traditional Arabic"/>
          <w:caps/>
          <w:snapToGrid w:val="0"/>
          <w:szCs w:val="32"/>
          <w:rtl/>
          <w:lang w:val="en-GB" w:eastAsia="zh-CN"/>
        </w:rPr>
      </w:pPr>
      <w:r w:rsidRPr="003530E3">
        <w:rPr>
          <w:rFonts w:ascii="Arial" w:eastAsia="Times New Roman" w:hAnsi="Arial" w:cs="Traditional Arabic" w:hint="cs"/>
          <w:caps/>
          <w:snapToGrid w:val="0"/>
          <w:szCs w:val="32"/>
          <w:rtl/>
          <w:lang w:eastAsia="zh-CN"/>
        </w:rPr>
        <w:t>(ب)</w:t>
      </w:r>
      <w:r w:rsidR="00F21525">
        <w:rPr>
          <w:rFonts w:ascii="Arial" w:eastAsia="Times New Roman" w:hAnsi="Arial" w:cs="Traditional Arabic" w:hint="cs"/>
          <w:caps/>
          <w:snapToGrid w:val="0"/>
          <w:szCs w:val="32"/>
          <w:rtl/>
          <w:lang w:eastAsia="zh-CN"/>
        </w:rPr>
        <w:tab/>
      </w:r>
      <w:r w:rsidRPr="003530E3">
        <w:rPr>
          <w:rFonts w:ascii="Arial" w:eastAsia="Times New Roman" w:hAnsi="Arial" w:cs="Traditional Arabic" w:hint="cs"/>
          <w:caps/>
          <w:snapToGrid w:val="0"/>
          <w:szCs w:val="32"/>
          <w:rtl/>
          <w:lang w:eastAsia="zh-CN"/>
        </w:rPr>
        <w:t>حماية أشك</w:t>
      </w:r>
      <w:r w:rsidRPr="00B67814">
        <w:rPr>
          <w:rFonts w:ascii="Arial" w:eastAsia="Times New Roman" w:hAnsi="Arial" w:cs="Traditional Arabic" w:hint="cs"/>
          <w:caps/>
          <w:snapToGrid w:val="0"/>
          <w:szCs w:val="32"/>
          <w:rtl/>
          <w:lang w:val="en-GB" w:eastAsia="zh-CN"/>
        </w:rPr>
        <w:t>ال التعبير الفولكلوري من التملك غير المشروع، وسوء الاستخدام، والاستغلال غير المشروع خارج سياقها التقليدي.</w:t>
      </w:r>
    </w:p>
    <w:p w:rsidR="00B67814" w:rsidRPr="00B67814" w:rsidRDefault="00B67814" w:rsidP="00F21525">
      <w:pPr>
        <w:bidi/>
        <w:spacing w:line="240" w:lineRule="auto"/>
        <w:ind w:left="850"/>
        <w:jc w:val="both"/>
        <w:rPr>
          <w:rFonts w:ascii="Arial" w:eastAsia="Times New Roman" w:hAnsi="Arial" w:cs="Traditional Arabic"/>
          <w:caps/>
          <w:snapToGrid w:val="0"/>
          <w:szCs w:val="32"/>
          <w:rtl/>
          <w:lang w:val="en-GB" w:eastAsia="zh-CN"/>
        </w:rPr>
      </w:pPr>
      <w:r w:rsidRPr="00B67814">
        <w:rPr>
          <w:rFonts w:ascii="Arial" w:eastAsia="Times New Roman" w:hAnsi="Arial" w:cs="Traditional Arabic" w:hint="cs"/>
          <w:caps/>
          <w:snapToGrid w:val="0"/>
          <w:szCs w:val="32"/>
          <w:rtl/>
          <w:lang w:val="en-GB" w:eastAsia="zh-CN"/>
        </w:rPr>
        <w:t xml:space="preserve">ويهدف البروتوكول إلى تمكين القيمين على المعارف التقليدية وأشكال التعبير الفولكلوري وحامليها من استخدام معارفهم لصالح </w:t>
      </w:r>
      <w:r w:rsidRPr="003530E3">
        <w:rPr>
          <w:rFonts w:ascii="Arial" w:eastAsia="Times New Roman" w:hAnsi="Arial" w:cs="Traditional Arabic" w:hint="cs"/>
          <w:caps/>
          <w:snapToGrid w:val="0"/>
          <w:szCs w:val="32"/>
          <w:rtl/>
          <w:lang w:eastAsia="zh-CN"/>
        </w:rPr>
        <w:t>التنمية</w:t>
      </w:r>
      <w:r w:rsidRPr="00B67814">
        <w:rPr>
          <w:rFonts w:ascii="Arial" w:eastAsia="Times New Roman" w:hAnsi="Arial" w:cs="Traditional Arabic" w:hint="cs"/>
          <w:caps/>
          <w:snapToGrid w:val="0"/>
          <w:szCs w:val="32"/>
          <w:rtl/>
          <w:lang w:val="en-GB" w:eastAsia="zh-CN"/>
        </w:rPr>
        <w:t xml:space="preserve"> الاجتماعية والاقتصادية وتكوين الثروات؛ والحد من القرصنة البيولوجية؛ وتمكين مكتب المنظمة الأفريقية من تسجيل المعارف التقليدية وأشكال التعبير الفولكلوري العابرة للحدود والمتعددة الثقافات</w:t>
      </w:r>
      <w:r w:rsidR="00F21525">
        <w:rPr>
          <w:rStyle w:val="FootnoteReference"/>
          <w:rFonts w:ascii="Arial" w:eastAsia="Times New Roman" w:hAnsi="Arial" w:cs="Traditional Arabic"/>
          <w:caps/>
          <w:snapToGrid w:val="0"/>
          <w:szCs w:val="32"/>
          <w:rtl/>
          <w:lang w:val="en-GB" w:eastAsia="zh-CN"/>
        </w:rPr>
        <w:footnoteReference w:id="7"/>
      </w:r>
      <w:r w:rsidRPr="00B67814">
        <w:rPr>
          <w:rFonts w:ascii="Arial" w:eastAsia="Times New Roman" w:hAnsi="Arial" w:cs="Traditional Arabic" w:hint="cs"/>
          <w:caps/>
          <w:snapToGrid w:val="0"/>
          <w:szCs w:val="32"/>
          <w:rtl/>
          <w:lang w:val="en-GB" w:eastAsia="zh-CN"/>
        </w:rPr>
        <w:t>.</w:t>
      </w:r>
    </w:p>
    <w:p w:rsidR="00B67814" w:rsidRPr="00B67814" w:rsidRDefault="00B67814" w:rsidP="003530E3">
      <w:pPr>
        <w:bidi/>
        <w:spacing w:line="240" w:lineRule="auto"/>
        <w:ind w:left="850"/>
        <w:jc w:val="both"/>
        <w:rPr>
          <w:rFonts w:ascii="Arial" w:eastAsia="Times New Roman" w:hAnsi="Arial" w:cs="Traditional Arabic"/>
          <w:caps/>
          <w:snapToGrid w:val="0"/>
          <w:szCs w:val="32"/>
          <w:rtl/>
          <w:lang w:val="en-GB" w:eastAsia="zh-CN"/>
        </w:rPr>
      </w:pPr>
      <w:r w:rsidRPr="00B67814">
        <w:rPr>
          <w:rFonts w:ascii="Arial" w:eastAsia="Times New Roman" w:hAnsi="Arial" w:cs="Traditional Arabic" w:hint="cs"/>
          <w:caps/>
          <w:snapToGrid w:val="0"/>
          <w:szCs w:val="32"/>
          <w:rtl/>
          <w:lang w:val="en-GB" w:eastAsia="zh-CN"/>
        </w:rPr>
        <w:t xml:space="preserve">وقد حاولت مناطق أخرى أيضاً </w:t>
      </w:r>
      <w:proofErr w:type="gramStart"/>
      <w:r w:rsidRPr="00B67814">
        <w:rPr>
          <w:rFonts w:ascii="Arial" w:eastAsia="Times New Roman" w:hAnsi="Arial" w:cs="Traditional Arabic" w:hint="cs"/>
          <w:caps/>
          <w:snapToGrid w:val="0"/>
          <w:szCs w:val="32"/>
          <w:rtl/>
          <w:lang w:val="en-GB" w:eastAsia="zh-CN"/>
        </w:rPr>
        <w:t>حماية</w:t>
      </w:r>
      <w:proofErr w:type="gramEnd"/>
      <w:r w:rsidRPr="00B67814">
        <w:rPr>
          <w:rFonts w:ascii="Arial" w:eastAsia="Times New Roman" w:hAnsi="Arial" w:cs="Traditional Arabic" w:hint="cs"/>
          <w:caps/>
          <w:snapToGrid w:val="0"/>
          <w:szCs w:val="32"/>
          <w:rtl/>
          <w:lang w:val="en-GB" w:eastAsia="zh-CN"/>
        </w:rPr>
        <w:t xml:space="preserve"> حقوق المجتمع المحلي في تراثه الثقافي غير المادي. ففي عام 2000، اتخذت الدول </w:t>
      </w:r>
      <w:r w:rsidRPr="003530E3">
        <w:rPr>
          <w:rFonts w:ascii="Arial" w:eastAsia="Times New Roman" w:hAnsi="Arial" w:cs="Traditional Arabic" w:hint="cs"/>
          <w:caps/>
          <w:snapToGrid w:val="0"/>
          <w:szCs w:val="32"/>
          <w:rtl/>
          <w:lang w:eastAsia="zh-CN"/>
        </w:rPr>
        <w:t>الأعضاء</w:t>
      </w:r>
      <w:r w:rsidRPr="00B67814">
        <w:rPr>
          <w:rFonts w:ascii="Arial" w:eastAsia="Times New Roman" w:hAnsi="Arial" w:cs="Traditional Arabic" w:hint="cs"/>
          <w:caps/>
          <w:snapToGrid w:val="0"/>
          <w:szCs w:val="32"/>
          <w:rtl/>
          <w:lang w:val="en-GB" w:eastAsia="zh-CN"/>
        </w:rPr>
        <w:t xml:space="preserve"> في جماعة دول </w:t>
      </w:r>
      <w:proofErr w:type="spellStart"/>
      <w:r w:rsidRPr="00B67814">
        <w:rPr>
          <w:rFonts w:ascii="Arial" w:eastAsia="Times New Roman" w:hAnsi="Arial" w:cs="Traditional Arabic" w:hint="cs"/>
          <w:caps/>
          <w:snapToGrid w:val="0"/>
          <w:szCs w:val="32"/>
          <w:rtl/>
          <w:lang w:val="en-GB" w:eastAsia="zh-CN"/>
        </w:rPr>
        <w:t>الأنديز</w:t>
      </w:r>
      <w:proofErr w:type="spellEnd"/>
      <w:r w:rsidRPr="00B67814">
        <w:rPr>
          <w:rFonts w:ascii="Arial" w:eastAsia="Times New Roman" w:hAnsi="Arial" w:cs="Traditional Arabic" w:hint="cs"/>
          <w:caps/>
          <w:snapToGrid w:val="0"/>
          <w:szCs w:val="32"/>
          <w:rtl/>
          <w:lang w:val="en-GB" w:eastAsia="zh-CN"/>
        </w:rPr>
        <w:t xml:space="preserve"> والدول الجزرية في المحيط الهادي قراراً بعدم تسجيل العلامات التي قد يمس استخدامها في التجارة حقوق طرف ثالث، لا سيما حين تتضمن هذه العلامات اسم السكان الأصليين أو الأمريكيين الأفارقة أو المجتمعات المحلية والجماعات، وكذلك لا يجوز تسجيل التسميات والكلمات والحروف أو العلامات التي تستخدم لتمييز منتجات وخدمات هذه المجتمعات والجماعات أو طريقة معالجتها وممارستها، أو التي تأتي تعبيراً عن ثقافتها وممارستها، إلا إذا أودع الطلب المجتمع المحلي نفسه أو بموافقته الصريحة.</w:t>
      </w:r>
    </w:p>
    <w:p w:rsidR="00F21525" w:rsidRDefault="00B67814" w:rsidP="003530E3">
      <w:pPr>
        <w:bidi/>
        <w:spacing w:line="240" w:lineRule="auto"/>
        <w:ind w:left="850"/>
        <w:jc w:val="both"/>
        <w:rPr>
          <w:rFonts w:ascii="Arial" w:eastAsia="Times New Roman" w:hAnsi="Arial" w:cs="Traditional Arabic"/>
          <w:caps/>
          <w:snapToGrid w:val="0"/>
          <w:szCs w:val="32"/>
          <w:rtl/>
          <w:lang w:val="en-GB" w:eastAsia="zh-CN"/>
        </w:rPr>
      </w:pPr>
      <w:r w:rsidRPr="00B67814">
        <w:rPr>
          <w:rFonts w:ascii="Arial" w:eastAsia="Times New Roman" w:hAnsi="Arial" w:cs="Traditional Arabic" w:hint="cs"/>
          <w:caps/>
          <w:snapToGrid w:val="0"/>
          <w:szCs w:val="32"/>
          <w:rtl/>
          <w:lang w:val="en-GB" w:eastAsia="zh-CN"/>
        </w:rPr>
        <w:t xml:space="preserve">وفي إحدى </w:t>
      </w:r>
      <w:r w:rsidRPr="003530E3">
        <w:rPr>
          <w:rFonts w:ascii="Arial" w:eastAsia="Times New Roman" w:hAnsi="Arial" w:cs="Traditional Arabic" w:hint="cs"/>
          <w:caps/>
          <w:snapToGrid w:val="0"/>
          <w:szCs w:val="32"/>
          <w:rtl/>
          <w:lang w:eastAsia="zh-CN"/>
        </w:rPr>
        <w:t>الحالات</w:t>
      </w:r>
      <w:r w:rsidRPr="00B67814">
        <w:rPr>
          <w:rFonts w:ascii="Arial" w:eastAsia="Times New Roman" w:hAnsi="Arial" w:cs="Traditional Arabic" w:hint="cs"/>
          <w:caps/>
          <w:snapToGrid w:val="0"/>
          <w:szCs w:val="32"/>
          <w:rtl/>
          <w:lang w:val="en-GB" w:eastAsia="zh-CN"/>
        </w:rPr>
        <w:t xml:space="preserve">، قامت الحكومة الكولومبية بتنفيذ هذا القرار، </w:t>
      </w:r>
      <w:r>
        <w:rPr>
          <w:rFonts w:ascii="Arial" w:eastAsia="Times New Roman" w:hAnsi="Arial" w:cs="Traditional Arabic" w:hint="cs"/>
          <w:caps/>
          <w:snapToGrid w:val="0"/>
          <w:szCs w:val="32"/>
          <w:rtl/>
          <w:lang w:val="en-GB" w:eastAsia="zh-CN"/>
        </w:rPr>
        <w:t>حتى بدون صدور اعتراض من</w:t>
      </w:r>
      <w:r w:rsidRPr="00B67814">
        <w:rPr>
          <w:rFonts w:ascii="Arial" w:eastAsia="Times New Roman" w:hAnsi="Arial" w:cs="Traditional Arabic" w:hint="cs"/>
          <w:caps/>
          <w:snapToGrid w:val="0"/>
          <w:szCs w:val="32"/>
          <w:rtl/>
          <w:lang w:val="en-GB" w:eastAsia="zh-CN"/>
        </w:rPr>
        <w:t xml:space="preserve"> المجتمع المحلي </w:t>
      </w:r>
      <w:proofErr w:type="gramStart"/>
      <w:r w:rsidRPr="00B67814">
        <w:rPr>
          <w:rFonts w:ascii="Arial" w:eastAsia="Times New Roman" w:hAnsi="Arial" w:cs="Traditional Arabic" w:hint="cs"/>
          <w:caps/>
          <w:snapToGrid w:val="0"/>
          <w:szCs w:val="32"/>
          <w:rtl/>
          <w:lang w:val="en-GB" w:eastAsia="zh-CN"/>
        </w:rPr>
        <w:t>المعني</w:t>
      </w:r>
      <w:r w:rsidRPr="00B67814">
        <w:rPr>
          <w:rFonts w:ascii="Arial" w:eastAsia="Times New Roman" w:hAnsi="Arial" w:cs="Traditional Arabic"/>
          <w:caps/>
          <w:snapToGrid w:val="0"/>
          <w:szCs w:val="32"/>
          <w:vertAlign w:val="superscript"/>
          <w:rtl/>
          <w:lang w:val="en-GB" w:eastAsia="zh-CN"/>
        </w:rPr>
        <w:footnoteReference w:id="8"/>
      </w:r>
      <w:r w:rsidRPr="00B67814">
        <w:rPr>
          <w:rFonts w:ascii="Arial" w:eastAsia="Times New Roman" w:hAnsi="Arial" w:cs="Traditional Arabic" w:hint="cs"/>
          <w:caps/>
          <w:snapToGrid w:val="0"/>
          <w:szCs w:val="32"/>
          <w:rtl/>
          <w:lang w:val="en-GB" w:eastAsia="zh-CN"/>
        </w:rPr>
        <w:t>.</w:t>
      </w:r>
      <w:proofErr w:type="gramEnd"/>
      <w:r w:rsidR="00F21525">
        <w:rPr>
          <w:rFonts w:ascii="Arial" w:eastAsia="Times New Roman" w:hAnsi="Arial" w:cs="Traditional Arabic"/>
          <w:caps/>
          <w:snapToGrid w:val="0"/>
          <w:szCs w:val="32"/>
          <w:rtl/>
          <w:lang w:val="en-GB" w:eastAsia="zh-CN"/>
        </w:rPr>
        <w:br w:type="page"/>
      </w:r>
    </w:p>
    <w:p w:rsidR="00B67814" w:rsidRPr="00B67814" w:rsidRDefault="00F21525" w:rsidP="003530E3">
      <w:pPr>
        <w:bidi/>
        <w:spacing w:line="240" w:lineRule="auto"/>
        <w:jc w:val="both"/>
        <w:rPr>
          <w:rFonts w:ascii="Arial" w:eastAsia="Times New Roman" w:hAnsi="Arial" w:cs="Traditional Arabic"/>
          <w:b/>
          <w:bCs/>
          <w:caps/>
          <w:snapToGrid w:val="0"/>
          <w:color w:val="76923C"/>
          <w:szCs w:val="32"/>
          <w:u w:val="single"/>
          <w:rtl/>
          <w:lang w:eastAsia="zh-CN"/>
        </w:rPr>
      </w:pPr>
      <w:r>
        <w:rPr>
          <w:rFonts w:ascii="Arial" w:eastAsia="Times New Roman" w:hAnsi="Arial" w:cs="Traditional Arabic" w:hint="cs"/>
          <w:b/>
          <w:bCs/>
          <w:caps/>
          <w:snapToGrid w:val="0"/>
          <w:color w:val="76923C"/>
          <w:szCs w:val="32"/>
          <w:u w:val="single"/>
          <w:rtl/>
          <w:lang w:eastAsia="zh-CN"/>
        </w:rPr>
        <w:lastRenderedPageBreak/>
        <w:t>الشريحة رقم 22</w:t>
      </w:r>
      <w:r w:rsidR="00121FD2">
        <w:rPr>
          <w:rFonts w:ascii="Arial" w:eastAsia="Times New Roman" w:hAnsi="Arial" w:cs="Traditional Arabic" w:hint="cs"/>
          <w:b/>
          <w:bCs/>
          <w:caps/>
          <w:snapToGrid w:val="0"/>
          <w:color w:val="76923C"/>
          <w:szCs w:val="32"/>
          <w:u w:val="single"/>
          <w:rtl/>
          <w:lang w:eastAsia="zh-CN"/>
        </w:rPr>
        <w:t>.</w:t>
      </w:r>
    </w:p>
    <w:p w:rsidR="00B67814" w:rsidRPr="00B67814" w:rsidRDefault="00B67814" w:rsidP="003530E3">
      <w:pPr>
        <w:bidi/>
        <w:spacing w:line="240" w:lineRule="auto"/>
        <w:jc w:val="both"/>
        <w:rPr>
          <w:rFonts w:ascii="Arial" w:eastAsia="Times New Roman" w:hAnsi="Arial" w:cs="Traditional Arabic"/>
          <w:b/>
          <w:bCs/>
          <w:caps/>
          <w:snapToGrid w:val="0"/>
          <w:szCs w:val="32"/>
          <w:rtl/>
          <w:lang w:eastAsia="zh-CN"/>
        </w:rPr>
      </w:pPr>
      <w:proofErr w:type="gramStart"/>
      <w:r w:rsidRPr="00B67814">
        <w:rPr>
          <w:rFonts w:ascii="Arial" w:eastAsia="Times New Roman" w:hAnsi="Arial" w:cs="Traditional Arabic" w:hint="cs"/>
          <w:b/>
          <w:bCs/>
          <w:caps/>
          <w:snapToGrid w:val="0"/>
          <w:szCs w:val="32"/>
          <w:rtl/>
          <w:lang w:eastAsia="zh-CN"/>
        </w:rPr>
        <w:t>المبادئ</w:t>
      </w:r>
      <w:proofErr w:type="gramEnd"/>
      <w:r w:rsidRPr="00B67814">
        <w:rPr>
          <w:rFonts w:ascii="Arial" w:eastAsia="Times New Roman" w:hAnsi="Arial" w:cs="Traditional Arabic"/>
          <w:b/>
          <w:bCs/>
          <w:caps/>
          <w:snapToGrid w:val="0"/>
          <w:szCs w:val="32"/>
          <w:rtl/>
          <w:lang w:eastAsia="zh-CN"/>
        </w:rPr>
        <w:t xml:space="preserve"> </w:t>
      </w:r>
      <w:r w:rsidRPr="00B67814">
        <w:rPr>
          <w:rFonts w:ascii="Arial" w:eastAsia="Times New Roman" w:hAnsi="Arial" w:cs="Traditional Arabic" w:hint="cs"/>
          <w:b/>
          <w:bCs/>
          <w:caps/>
          <w:snapToGrid w:val="0"/>
          <w:szCs w:val="32"/>
          <w:rtl/>
          <w:lang w:eastAsia="zh-CN"/>
        </w:rPr>
        <w:t>التوجيهية</w:t>
      </w:r>
      <w:r w:rsidRPr="00B67814">
        <w:rPr>
          <w:rFonts w:ascii="Arial" w:eastAsia="Times New Roman" w:hAnsi="Arial" w:cs="Traditional Arabic"/>
          <w:b/>
          <w:bCs/>
          <w:caps/>
          <w:snapToGrid w:val="0"/>
          <w:szCs w:val="32"/>
          <w:rtl/>
          <w:lang w:eastAsia="zh-CN"/>
        </w:rPr>
        <w:t xml:space="preserve"> </w:t>
      </w:r>
      <w:r w:rsidRPr="00B67814">
        <w:rPr>
          <w:rFonts w:ascii="Arial" w:eastAsia="Times New Roman" w:hAnsi="Arial" w:cs="Traditional Arabic" w:hint="cs"/>
          <w:b/>
          <w:bCs/>
          <w:caps/>
          <w:snapToGrid w:val="0"/>
          <w:szCs w:val="32"/>
          <w:rtl/>
          <w:lang w:eastAsia="zh-CN"/>
        </w:rPr>
        <w:t>ومدوّنات</w:t>
      </w:r>
      <w:r w:rsidRPr="00B67814">
        <w:rPr>
          <w:rFonts w:ascii="Arial" w:eastAsia="Times New Roman" w:hAnsi="Arial" w:cs="Traditional Arabic"/>
          <w:b/>
          <w:bCs/>
          <w:caps/>
          <w:snapToGrid w:val="0"/>
          <w:szCs w:val="32"/>
          <w:rtl/>
          <w:lang w:eastAsia="zh-CN"/>
        </w:rPr>
        <w:t xml:space="preserve"> </w:t>
      </w:r>
      <w:r w:rsidRPr="00B67814">
        <w:rPr>
          <w:rFonts w:ascii="Arial" w:eastAsia="Times New Roman" w:hAnsi="Arial" w:cs="Traditional Arabic" w:hint="cs"/>
          <w:b/>
          <w:bCs/>
          <w:caps/>
          <w:snapToGrid w:val="0"/>
          <w:szCs w:val="32"/>
          <w:rtl/>
          <w:lang w:eastAsia="zh-CN"/>
        </w:rPr>
        <w:t>قواعد</w:t>
      </w:r>
      <w:r w:rsidRPr="00B67814">
        <w:rPr>
          <w:rFonts w:ascii="Arial" w:eastAsia="Times New Roman" w:hAnsi="Arial" w:cs="Traditional Arabic"/>
          <w:b/>
          <w:bCs/>
          <w:caps/>
          <w:snapToGrid w:val="0"/>
          <w:szCs w:val="32"/>
          <w:rtl/>
          <w:lang w:eastAsia="zh-CN"/>
        </w:rPr>
        <w:t xml:space="preserve"> </w:t>
      </w:r>
      <w:r w:rsidRPr="00B67814">
        <w:rPr>
          <w:rFonts w:ascii="Arial" w:eastAsia="Times New Roman" w:hAnsi="Arial" w:cs="Traditional Arabic" w:hint="cs"/>
          <w:b/>
          <w:bCs/>
          <w:caps/>
          <w:snapToGrid w:val="0"/>
          <w:szCs w:val="32"/>
          <w:rtl/>
          <w:lang w:eastAsia="zh-CN"/>
        </w:rPr>
        <w:t>السلوك</w:t>
      </w:r>
    </w:p>
    <w:p w:rsidR="00B67814" w:rsidRPr="00B67814" w:rsidRDefault="003530E3" w:rsidP="00F21525">
      <w:pPr>
        <w:bidi/>
        <w:spacing w:line="240" w:lineRule="auto"/>
        <w:ind w:left="850"/>
        <w:jc w:val="both"/>
        <w:rPr>
          <w:rFonts w:ascii="Arial" w:eastAsia="Times New Roman" w:hAnsi="Arial" w:cs="Traditional Arabic"/>
          <w:caps/>
          <w:snapToGrid w:val="0"/>
          <w:szCs w:val="32"/>
          <w:rtl/>
          <w:lang w:eastAsia="zh-CN"/>
        </w:rPr>
      </w:pPr>
      <w:r>
        <w:rPr>
          <w:rFonts w:ascii="Arial" w:eastAsia="Times New Roman" w:hAnsi="Arial" w:cs="Traditional Arabic" w:hint="cs"/>
          <w:caps/>
          <w:snapToGrid w:val="0"/>
          <w:szCs w:val="32"/>
          <w:rtl/>
          <w:lang w:eastAsia="zh-CN"/>
        </w:rPr>
        <w:t>انظر</w:t>
      </w:r>
      <w:r w:rsidR="00B67814" w:rsidRPr="00B67814">
        <w:rPr>
          <w:rFonts w:ascii="Arial" w:eastAsia="Times New Roman" w:hAnsi="Arial" w:cs="Traditional Arabic" w:hint="cs"/>
          <w:caps/>
          <w:snapToGrid w:val="0"/>
          <w:szCs w:val="32"/>
          <w:rtl/>
          <w:lang w:eastAsia="zh-CN"/>
        </w:rPr>
        <w:t xml:space="preserve"> </w:t>
      </w:r>
      <w:proofErr w:type="gramStart"/>
      <w:r w:rsidR="00B67814" w:rsidRPr="00B67814">
        <w:rPr>
          <w:rFonts w:ascii="Arial" w:eastAsia="Times New Roman" w:hAnsi="Arial" w:cs="Traditional Arabic" w:hint="cs"/>
          <w:caps/>
          <w:snapToGrid w:val="0"/>
          <w:szCs w:val="32"/>
          <w:rtl/>
          <w:lang w:eastAsia="zh-CN"/>
        </w:rPr>
        <w:t>نص</w:t>
      </w:r>
      <w:proofErr w:type="gramEnd"/>
      <w:r w:rsidR="00B67814" w:rsidRPr="00B67814">
        <w:rPr>
          <w:rFonts w:ascii="Arial" w:eastAsia="Times New Roman" w:hAnsi="Arial" w:cs="Traditional Arabic" w:hint="cs"/>
          <w:caps/>
          <w:snapToGrid w:val="0"/>
          <w:szCs w:val="32"/>
          <w:rtl/>
          <w:lang w:eastAsia="zh-CN"/>
        </w:rPr>
        <w:t xml:space="preserve"> المشارك، الوحدة </w:t>
      </w:r>
      <w:r w:rsidR="00F307C7">
        <w:rPr>
          <w:rFonts w:ascii="Arial" w:eastAsia="Times New Roman" w:hAnsi="Arial" w:cs="Traditional Arabic" w:hint="cs"/>
          <w:caps/>
          <w:snapToGrid w:val="0"/>
          <w:szCs w:val="32"/>
          <w:rtl/>
          <w:lang w:eastAsia="zh-CN"/>
        </w:rPr>
        <w:t>10</w:t>
      </w:r>
      <w:r w:rsidR="00B67814" w:rsidRPr="00B67814">
        <w:rPr>
          <w:rFonts w:ascii="Arial" w:eastAsia="Times New Roman" w:hAnsi="Arial" w:cs="Traditional Arabic" w:hint="cs"/>
          <w:caps/>
          <w:snapToGrid w:val="0"/>
          <w:szCs w:val="32"/>
          <w:rtl/>
          <w:lang w:eastAsia="zh-CN"/>
        </w:rPr>
        <w:t>.</w:t>
      </w:r>
      <w:r w:rsidR="00B67814">
        <w:rPr>
          <w:rFonts w:ascii="Arial" w:eastAsia="Times New Roman" w:hAnsi="Arial" w:cs="Traditional Arabic" w:hint="cs"/>
          <w:caps/>
          <w:snapToGrid w:val="0"/>
          <w:szCs w:val="32"/>
          <w:rtl/>
          <w:lang w:eastAsia="zh-CN"/>
        </w:rPr>
        <w:t>11.</w:t>
      </w:r>
    </w:p>
    <w:p w:rsidR="00B67814" w:rsidRPr="00B67814" w:rsidRDefault="00B67814" w:rsidP="003530E3">
      <w:pPr>
        <w:bidi/>
        <w:spacing w:line="240" w:lineRule="auto"/>
        <w:ind w:left="850"/>
        <w:jc w:val="both"/>
        <w:rPr>
          <w:rFonts w:ascii="Arial" w:eastAsia="Times New Roman" w:hAnsi="Arial" w:cs="Traditional Arabic"/>
          <w:caps/>
          <w:snapToGrid w:val="0"/>
          <w:szCs w:val="32"/>
          <w:rtl/>
          <w:lang w:eastAsia="zh-CN"/>
        </w:rPr>
      </w:pPr>
      <w:r w:rsidRPr="00B67814">
        <w:rPr>
          <w:rFonts w:ascii="Arial" w:eastAsia="Times New Roman" w:hAnsi="Arial" w:cs="Traditional Arabic" w:hint="cs"/>
          <w:caps/>
          <w:snapToGrid w:val="0"/>
          <w:szCs w:val="32"/>
          <w:rtl/>
          <w:lang w:eastAsia="zh-CN"/>
        </w:rPr>
        <w:t xml:space="preserve">تعرض الشريحة مثالاً لبروتوكول البحوث المتعلقة بالتراث الثقافي غير المادي اسمه: "اسأل أولاً: دليل إرشادي لاحترام الأماكن والقيم التراثية للسكان الأصليين في أستراليا" (لجنة التراث الأسترالي 2002). </w:t>
      </w:r>
      <w:proofErr w:type="gramStart"/>
      <w:r w:rsidRPr="00B67814">
        <w:rPr>
          <w:rFonts w:ascii="Arial" w:eastAsia="Times New Roman" w:hAnsi="Arial" w:cs="Traditional Arabic" w:hint="cs"/>
          <w:caps/>
          <w:snapToGrid w:val="0"/>
          <w:szCs w:val="32"/>
          <w:rtl/>
          <w:lang w:eastAsia="zh-CN"/>
        </w:rPr>
        <w:t>ويوفر</w:t>
      </w:r>
      <w:proofErr w:type="gramEnd"/>
      <w:r w:rsidRPr="00B67814">
        <w:rPr>
          <w:rFonts w:ascii="Arial" w:eastAsia="Times New Roman" w:hAnsi="Arial" w:cs="Traditional Arabic" w:hint="cs"/>
          <w:caps/>
          <w:snapToGrid w:val="0"/>
          <w:szCs w:val="32"/>
          <w:rtl/>
          <w:lang w:eastAsia="zh-CN"/>
        </w:rPr>
        <w:t xml:space="preserve"> هذا البروتوكول مبادئ توجيهية فيما يتعلق بتحديد المجتمعات المحلية والجماعات من السكان الأصليين وإشراكها في الأمور المتعلقة بأماكنها وقيمها التراثية.</w:t>
      </w:r>
    </w:p>
    <w:p w:rsidR="00B67814" w:rsidRPr="00B67814" w:rsidRDefault="00B67814" w:rsidP="006B2A0E">
      <w:pPr>
        <w:bidi/>
        <w:spacing w:line="240" w:lineRule="auto"/>
        <w:ind w:left="851" w:hanging="851"/>
        <w:jc w:val="both"/>
        <w:rPr>
          <w:rFonts w:ascii="Arial" w:eastAsia="Times New Roman" w:hAnsi="Arial" w:cs="Traditional Arabic"/>
          <w:b/>
          <w:bCs/>
          <w:caps/>
          <w:snapToGrid w:val="0"/>
          <w:szCs w:val="32"/>
          <w:rtl/>
          <w:lang w:eastAsia="zh-CN"/>
        </w:rPr>
      </w:pPr>
      <w:r w:rsidRPr="00B67814">
        <w:rPr>
          <w:rFonts w:ascii="Arial" w:eastAsia="Times New Roman" w:hAnsi="Arial" w:cs="Traditional Arabic" w:hint="cs"/>
          <w:b/>
          <w:bCs/>
          <w:caps/>
          <w:snapToGrid w:val="0"/>
          <w:szCs w:val="32"/>
          <w:rtl/>
          <w:lang w:eastAsia="zh-CN"/>
        </w:rPr>
        <w:t>مثال:</w:t>
      </w:r>
      <w:r w:rsidR="006B2A0E">
        <w:rPr>
          <w:rFonts w:ascii="Arial" w:eastAsia="Times New Roman" w:hAnsi="Arial" w:cs="Traditional Arabic" w:hint="cs"/>
          <w:b/>
          <w:bCs/>
          <w:caps/>
          <w:snapToGrid w:val="0"/>
          <w:szCs w:val="32"/>
          <w:rtl/>
          <w:lang w:eastAsia="zh-CN"/>
        </w:rPr>
        <w:tab/>
      </w:r>
      <w:r w:rsidRPr="00B67814">
        <w:rPr>
          <w:rFonts w:ascii="Arial" w:eastAsia="Times New Roman" w:hAnsi="Arial" w:cs="Traditional Arabic" w:hint="cs"/>
          <w:b/>
          <w:bCs/>
          <w:caps/>
          <w:snapToGrid w:val="0"/>
          <w:szCs w:val="32"/>
          <w:rtl/>
          <w:lang w:eastAsia="zh-CN"/>
        </w:rPr>
        <w:t>أخلاقيات البحوث في البرازيل</w:t>
      </w:r>
    </w:p>
    <w:p w:rsidR="00B67814" w:rsidRPr="00B67814" w:rsidRDefault="00B67814" w:rsidP="003530E3">
      <w:pPr>
        <w:bidi/>
        <w:spacing w:line="240" w:lineRule="auto"/>
        <w:ind w:left="850"/>
        <w:jc w:val="both"/>
        <w:rPr>
          <w:rFonts w:ascii="Arial" w:eastAsia="Times New Roman" w:hAnsi="Arial" w:cs="Traditional Arabic"/>
          <w:caps/>
          <w:snapToGrid w:val="0"/>
          <w:szCs w:val="32"/>
          <w:rtl/>
          <w:lang w:eastAsia="zh-CN"/>
        </w:rPr>
      </w:pPr>
      <w:r w:rsidRPr="00B67814">
        <w:rPr>
          <w:rFonts w:ascii="Arial" w:eastAsia="Times New Roman" w:hAnsi="Arial" w:cs="Traditional Arabic" w:hint="cs"/>
          <w:caps/>
          <w:snapToGrid w:val="0"/>
          <w:szCs w:val="32"/>
          <w:rtl/>
          <w:lang w:eastAsia="zh-CN"/>
        </w:rPr>
        <w:t>تناقش</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دراسة</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حالة</w:t>
      </w:r>
      <w:r w:rsidRPr="00B67814">
        <w:rPr>
          <w:rFonts w:ascii="Arial" w:eastAsia="Times New Roman" w:hAnsi="Arial" w:cs="Traditional Arabic"/>
          <w:caps/>
          <w:snapToGrid w:val="0"/>
          <w:szCs w:val="32"/>
          <w:rtl/>
          <w:lang w:eastAsia="zh-CN"/>
        </w:rPr>
        <w:t xml:space="preserve"> 31 </w:t>
      </w:r>
      <w:r w:rsidRPr="00B67814">
        <w:rPr>
          <w:rFonts w:ascii="Arial" w:eastAsia="Times New Roman" w:hAnsi="Arial" w:cs="Traditional Arabic" w:hint="cs"/>
          <w:caps/>
          <w:snapToGrid w:val="0"/>
          <w:szCs w:val="32"/>
          <w:rtl/>
          <w:lang w:eastAsia="zh-CN"/>
        </w:rPr>
        <w:t>النظام</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الذي</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تجري</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من</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خلاله</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إدارة</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عملية</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منح</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الموافقة</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لإجراء</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البحوث</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في</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أوساط</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المجموعات</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الأصلية</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في</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البرازيل</w:t>
      </w:r>
      <w:r w:rsidRPr="00B67814">
        <w:rPr>
          <w:rFonts w:ascii="Arial" w:eastAsia="Times New Roman" w:hAnsi="Arial" w:cs="Traditional Arabic"/>
          <w:caps/>
          <w:snapToGrid w:val="0"/>
          <w:szCs w:val="32"/>
          <w:rtl/>
          <w:lang w:eastAsia="zh-CN"/>
        </w:rPr>
        <w:t>.</w:t>
      </w:r>
    </w:p>
    <w:p w:rsidR="00B67814" w:rsidRPr="006B2A0E" w:rsidRDefault="00B67814" w:rsidP="006B2A0E">
      <w:pPr>
        <w:bidi/>
        <w:spacing w:line="240" w:lineRule="auto"/>
        <w:ind w:left="851" w:hanging="851"/>
        <w:jc w:val="both"/>
        <w:rPr>
          <w:rFonts w:ascii="Arial" w:eastAsia="Times New Roman" w:hAnsi="Arial" w:cs="Traditional Arabic"/>
          <w:b/>
          <w:bCs/>
          <w:caps/>
          <w:snapToGrid w:val="0"/>
          <w:szCs w:val="32"/>
          <w:rtl/>
          <w:lang w:eastAsia="zh-CN"/>
        </w:rPr>
      </w:pPr>
      <w:r w:rsidRPr="006B2A0E">
        <w:rPr>
          <w:rFonts w:ascii="Arial" w:eastAsia="Times New Roman" w:hAnsi="Arial" w:cs="Traditional Arabic" w:hint="cs"/>
          <w:b/>
          <w:bCs/>
          <w:caps/>
          <w:snapToGrid w:val="0"/>
          <w:szCs w:val="32"/>
          <w:rtl/>
          <w:lang w:eastAsia="zh-CN"/>
        </w:rPr>
        <w:t>مثال:</w:t>
      </w:r>
      <w:r w:rsidR="006B2A0E">
        <w:rPr>
          <w:rFonts w:ascii="Arial" w:eastAsia="Times New Roman" w:hAnsi="Arial" w:cs="Traditional Arabic" w:hint="cs"/>
          <w:b/>
          <w:bCs/>
          <w:caps/>
          <w:snapToGrid w:val="0"/>
          <w:szCs w:val="32"/>
          <w:rtl/>
          <w:lang w:eastAsia="zh-CN"/>
        </w:rPr>
        <w:tab/>
      </w:r>
      <w:r w:rsidRPr="006B2A0E">
        <w:rPr>
          <w:rFonts w:ascii="Arial" w:eastAsia="Times New Roman" w:hAnsi="Arial" w:cs="Traditional Arabic" w:hint="cs"/>
          <w:b/>
          <w:bCs/>
          <w:caps/>
          <w:snapToGrid w:val="0"/>
          <w:szCs w:val="32"/>
          <w:rtl/>
          <w:lang w:eastAsia="zh-CN"/>
        </w:rPr>
        <w:t>بروتوكول</w:t>
      </w:r>
      <w:r w:rsidRPr="006B2A0E">
        <w:rPr>
          <w:rFonts w:ascii="Arial" w:eastAsia="Times New Roman" w:hAnsi="Arial" w:cs="Traditional Arabic"/>
          <w:b/>
          <w:bCs/>
          <w:caps/>
          <w:snapToGrid w:val="0"/>
          <w:szCs w:val="32"/>
          <w:rtl/>
          <w:lang w:eastAsia="zh-CN"/>
        </w:rPr>
        <w:t xml:space="preserve"> </w:t>
      </w:r>
      <w:r w:rsidRPr="006B2A0E">
        <w:rPr>
          <w:rFonts w:ascii="Arial" w:eastAsia="Times New Roman" w:hAnsi="Arial" w:cs="Traditional Arabic" w:hint="cs"/>
          <w:b/>
          <w:bCs/>
          <w:caps/>
          <w:snapToGrid w:val="0"/>
          <w:szCs w:val="32"/>
          <w:rtl/>
          <w:lang w:eastAsia="zh-CN"/>
        </w:rPr>
        <w:t>قبيلة</w:t>
      </w:r>
      <w:r w:rsidRPr="006B2A0E">
        <w:rPr>
          <w:rFonts w:ascii="Arial" w:eastAsia="Times New Roman" w:hAnsi="Arial" w:cs="Traditional Arabic"/>
          <w:b/>
          <w:bCs/>
          <w:caps/>
          <w:snapToGrid w:val="0"/>
          <w:szCs w:val="32"/>
          <w:rtl/>
          <w:lang w:eastAsia="zh-CN"/>
        </w:rPr>
        <w:t xml:space="preserve"> </w:t>
      </w:r>
      <w:r w:rsidRPr="006B2A0E">
        <w:rPr>
          <w:rFonts w:ascii="Arial" w:eastAsia="Times New Roman" w:hAnsi="Arial" w:cs="Traditional Arabic" w:hint="cs"/>
          <w:b/>
          <w:bCs/>
          <w:caps/>
          <w:snapToGrid w:val="0"/>
          <w:szCs w:val="32"/>
          <w:rtl/>
          <w:lang w:eastAsia="zh-CN"/>
        </w:rPr>
        <w:t>هوبي</w:t>
      </w:r>
      <w:r w:rsidRPr="006B2A0E">
        <w:rPr>
          <w:rFonts w:ascii="Arial" w:eastAsia="Times New Roman" w:hAnsi="Arial" w:cs="Traditional Arabic"/>
          <w:b/>
          <w:bCs/>
          <w:caps/>
          <w:snapToGrid w:val="0"/>
          <w:szCs w:val="32"/>
          <w:rtl/>
          <w:lang w:eastAsia="zh-CN"/>
        </w:rPr>
        <w:t xml:space="preserve"> </w:t>
      </w:r>
      <w:r w:rsidRPr="006B2A0E">
        <w:rPr>
          <w:rFonts w:ascii="Arial" w:eastAsia="Times New Roman" w:hAnsi="Arial" w:cs="Traditional Arabic"/>
          <w:b/>
          <w:bCs/>
          <w:caps/>
          <w:snapToGrid w:val="0"/>
          <w:szCs w:val="32"/>
          <w:lang w:eastAsia="zh-CN"/>
        </w:rPr>
        <w:t>Hopi</w:t>
      </w:r>
      <w:r w:rsidRPr="006B2A0E">
        <w:rPr>
          <w:rFonts w:ascii="Arial" w:eastAsia="Times New Roman" w:hAnsi="Arial" w:cs="Traditional Arabic"/>
          <w:b/>
          <w:bCs/>
          <w:caps/>
          <w:snapToGrid w:val="0"/>
          <w:szCs w:val="32"/>
          <w:rtl/>
          <w:lang w:eastAsia="zh-CN"/>
        </w:rPr>
        <w:t xml:space="preserve"> </w:t>
      </w:r>
      <w:r w:rsidRPr="006B2A0E">
        <w:rPr>
          <w:rFonts w:ascii="Arial" w:eastAsia="Times New Roman" w:hAnsi="Arial" w:cs="Traditional Arabic" w:hint="cs"/>
          <w:b/>
          <w:bCs/>
          <w:caps/>
          <w:snapToGrid w:val="0"/>
          <w:szCs w:val="32"/>
          <w:rtl/>
          <w:lang w:eastAsia="zh-CN"/>
        </w:rPr>
        <w:t>للبحوث</w:t>
      </w:r>
      <w:r w:rsidRPr="006B2A0E">
        <w:rPr>
          <w:rFonts w:ascii="Arial" w:eastAsia="Times New Roman" w:hAnsi="Arial" w:cs="Traditional Arabic"/>
          <w:b/>
          <w:bCs/>
          <w:caps/>
          <w:snapToGrid w:val="0"/>
          <w:szCs w:val="32"/>
          <w:rtl/>
          <w:lang w:eastAsia="zh-CN"/>
        </w:rPr>
        <w:t xml:space="preserve"> </w:t>
      </w:r>
      <w:r w:rsidRPr="006B2A0E">
        <w:rPr>
          <w:rFonts w:ascii="Arial" w:eastAsia="Times New Roman" w:hAnsi="Arial" w:cs="Traditional Arabic" w:hint="cs"/>
          <w:b/>
          <w:bCs/>
          <w:caps/>
          <w:snapToGrid w:val="0"/>
          <w:szCs w:val="32"/>
          <w:rtl/>
          <w:lang w:eastAsia="zh-CN"/>
        </w:rPr>
        <w:t>والمنشورات</w:t>
      </w:r>
      <w:r w:rsidRPr="006B2A0E">
        <w:rPr>
          <w:rFonts w:ascii="Arial" w:eastAsia="Times New Roman" w:hAnsi="Arial" w:cs="Traditional Arabic"/>
          <w:b/>
          <w:bCs/>
          <w:caps/>
          <w:snapToGrid w:val="0"/>
          <w:szCs w:val="32"/>
          <w:rtl/>
          <w:lang w:eastAsia="zh-CN"/>
        </w:rPr>
        <w:t xml:space="preserve"> </w:t>
      </w:r>
      <w:r w:rsidRPr="006B2A0E">
        <w:rPr>
          <w:rFonts w:ascii="Arial" w:eastAsia="Times New Roman" w:hAnsi="Arial" w:cs="Traditional Arabic" w:hint="cs"/>
          <w:b/>
          <w:bCs/>
          <w:caps/>
          <w:snapToGrid w:val="0"/>
          <w:szCs w:val="32"/>
          <w:rtl/>
          <w:lang w:eastAsia="zh-CN"/>
        </w:rPr>
        <w:t>والتسجيلات</w:t>
      </w:r>
    </w:p>
    <w:p w:rsidR="00B67814" w:rsidRPr="00B67814" w:rsidRDefault="00B67814" w:rsidP="003530E3">
      <w:pPr>
        <w:bidi/>
        <w:spacing w:line="240" w:lineRule="auto"/>
        <w:ind w:left="850"/>
        <w:jc w:val="both"/>
        <w:rPr>
          <w:rFonts w:ascii="Arial" w:eastAsia="Times New Roman" w:hAnsi="Arial" w:cs="Traditional Arabic"/>
          <w:caps/>
          <w:snapToGrid w:val="0"/>
          <w:szCs w:val="32"/>
          <w:rtl/>
          <w:lang w:eastAsia="zh-CN"/>
        </w:rPr>
      </w:pPr>
      <w:r w:rsidRPr="00B67814">
        <w:rPr>
          <w:rFonts w:ascii="Arial" w:eastAsia="Times New Roman" w:hAnsi="Arial" w:cs="Traditional Arabic" w:hint="cs"/>
          <w:caps/>
          <w:snapToGrid w:val="0"/>
          <w:szCs w:val="32"/>
          <w:rtl/>
          <w:lang w:eastAsia="zh-CN"/>
        </w:rPr>
        <w:t>تناقش</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دراسة</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الحالة</w:t>
      </w:r>
      <w:r w:rsidRPr="00B67814">
        <w:rPr>
          <w:rFonts w:ascii="Arial" w:eastAsia="Times New Roman" w:hAnsi="Arial" w:cs="Traditional Arabic"/>
          <w:caps/>
          <w:snapToGrid w:val="0"/>
          <w:szCs w:val="32"/>
          <w:rtl/>
          <w:lang w:eastAsia="zh-CN"/>
        </w:rPr>
        <w:t xml:space="preserve"> 32 </w:t>
      </w:r>
      <w:r w:rsidRPr="00B67814">
        <w:rPr>
          <w:rFonts w:ascii="Arial" w:eastAsia="Times New Roman" w:hAnsi="Arial" w:cs="Traditional Arabic" w:hint="cs"/>
          <w:caps/>
          <w:snapToGrid w:val="0"/>
          <w:szCs w:val="32"/>
          <w:rtl/>
          <w:lang w:eastAsia="zh-CN"/>
        </w:rPr>
        <w:t>بروتوكول</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البحوث</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الخاص</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بقبيلة</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هوبي</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caps/>
          <w:snapToGrid w:val="0"/>
          <w:szCs w:val="28"/>
          <w:lang w:eastAsia="zh-CN"/>
        </w:rPr>
        <w:t>Hopi</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الذي</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يذكر</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كيف</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يرغب</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شعب</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هوبي</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في</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الولايات</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المتحدة</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الأميركية</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في</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أن</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تُستخدم</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موارده</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الفكرية</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وأشكال</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التعبير</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الثقافي</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التقليدية</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الخاصة</w:t>
      </w:r>
      <w:r w:rsidRPr="00B67814">
        <w:rPr>
          <w:rFonts w:ascii="Arial" w:eastAsia="Times New Roman" w:hAnsi="Arial" w:cs="Traditional Arabic"/>
          <w:caps/>
          <w:snapToGrid w:val="0"/>
          <w:szCs w:val="32"/>
          <w:rtl/>
          <w:lang w:eastAsia="zh-CN"/>
        </w:rPr>
        <w:t xml:space="preserve"> </w:t>
      </w:r>
      <w:r w:rsidRPr="00B67814">
        <w:rPr>
          <w:rFonts w:ascii="Arial" w:eastAsia="Times New Roman" w:hAnsi="Arial" w:cs="Traditional Arabic" w:hint="cs"/>
          <w:caps/>
          <w:snapToGrid w:val="0"/>
          <w:szCs w:val="32"/>
          <w:rtl/>
          <w:lang w:eastAsia="zh-CN"/>
        </w:rPr>
        <w:t>به</w:t>
      </w:r>
      <w:r w:rsidRPr="00B67814">
        <w:rPr>
          <w:rFonts w:ascii="Arial" w:eastAsia="Times New Roman" w:hAnsi="Arial" w:cs="Traditional Arabic"/>
          <w:caps/>
          <w:snapToGrid w:val="0"/>
          <w:szCs w:val="32"/>
          <w:rtl/>
          <w:lang w:eastAsia="zh-CN"/>
        </w:rPr>
        <w:t>.</w:t>
      </w:r>
    </w:p>
    <w:p w:rsidR="00B67814" w:rsidRPr="00B67814" w:rsidRDefault="00B67814" w:rsidP="003530E3">
      <w:pPr>
        <w:bidi/>
        <w:spacing w:line="240" w:lineRule="auto"/>
        <w:jc w:val="both"/>
        <w:rPr>
          <w:rFonts w:ascii="Arial" w:eastAsia="Times New Roman" w:hAnsi="Arial" w:cs="Traditional Arabic"/>
          <w:b/>
          <w:bCs/>
          <w:caps/>
          <w:snapToGrid w:val="0"/>
          <w:szCs w:val="32"/>
          <w:rtl/>
          <w:lang w:eastAsia="zh-CN"/>
        </w:rPr>
      </w:pPr>
      <w:r w:rsidRPr="00B67814">
        <w:rPr>
          <w:rFonts w:ascii="Arial" w:eastAsia="Times New Roman" w:hAnsi="Arial" w:cs="Traditional Arabic" w:hint="cs"/>
          <w:b/>
          <w:bCs/>
          <w:caps/>
          <w:snapToGrid w:val="0"/>
          <w:szCs w:val="32"/>
          <w:rtl/>
          <w:lang w:eastAsia="zh-CN"/>
        </w:rPr>
        <w:t>تمرين (</w:t>
      </w:r>
      <w:r w:rsidR="00F307C7">
        <w:rPr>
          <w:rFonts w:ascii="Arial" w:eastAsia="Times New Roman" w:hAnsi="Arial" w:cs="Traditional Arabic" w:hint="cs"/>
          <w:b/>
          <w:bCs/>
          <w:caps/>
          <w:snapToGrid w:val="0"/>
          <w:szCs w:val="32"/>
          <w:rtl/>
          <w:lang w:eastAsia="zh-CN"/>
        </w:rPr>
        <w:t>10</w:t>
      </w:r>
      <w:r w:rsidRPr="00B67814">
        <w:rPr>
          <w:rFonts w:ascii="Arial" w:eastAsia="Times New Roman" w:hAnsi="Arial" w:cs="Traditional Arabic" w:hint="cs"/>
          <w:b/>
          <w:bCs/>
          <w:caps/>
          <w:snapToGrid w:val="0"/>
          <w:szCs w:val="32"/>
          <w:rtl/>
          <w:lang w:eastAsia="zh-CN"/>
        </w:rPr>
        <w:t xml:space="preserve"> دقائق): كيف يمكن للسياسات/المؤسسات الدولية ان تؤثر في عملية تنفيذ الاتفاقية</w:t>
      </w:r>
    </w:p>
    <w:p w:rsidR="00B67814" w:rsidRPr="00B67814" w:rsidRDefault="00B67814" w:rsidP="003530E3">
      <w:pPr>
        <w:bidi/>
        <w:spacing w:line="240" w:lineRule="auto"/>
        <w:ind w:left="850"/>
        <w:jc w:val="both"/>
        <w:rPr>
          <w:rFonts w:ascii="Arial" w:eastAsia="Times New Roman" w:hAnsi="Arial" w:cs="Traditional Arabic"/>
          <w:caps/>
          <w:snapToGrid w:val="0"/>
          <w:szCs w:val="32"/>
          <w:rtl/>
          <w:lang w:eastAsia="zh-CN" w:bidi="ar-IQ"/>
        </w:rPr>
      </w:pPr>
      <w:r w:rsidRPr="00B67814">
        <w:rPr>
          <w:rFonts w:ascii="Arial" w:eastAsia="Times New Roman" w:hAnsi="Arial" w:cs="Traditional Arabic" w:hint="cs"/>
          <w:caps/>
          <w:snapToGrid w:val="0"/>
          <w:szCs w:val="32"/>
          <w:rtl/>
          <w:lang w:eastAsia="zh-CN" w:bidi="ar-IQ"/>
        </w:rPr>
        <w:t xml:space="preserve">يمكن أن يُطلب من المشاركين أن يذكروا بعض السياسات والتشريعات والمؤسسات القائمة على المستوى الدولي أو </w:t>
      </w:r>
      <w:r w:rsidRPr="00B67814">
        <w:rPr>
          <w:rFonts w:ascii="Arial" w:eastAsia="Times New Roman" w:hAnsi="Arial" w:cs="Traditional Arabic" w:hint="cs"/>
          <w:caps/>
          <w:snapToGrid w:val="0"/>
          <w:szCs w:val="32"/>
          <w:rtl/>
          <w:lang w:eastAsia="zh-CN"/>
        </w:rPr>
        <w:t>الإقليمي</w:t>
      </w:r>
      <w:r w:rsidRPr="00B67814">
        <w:rPr>
          <w:rFonts w:ascii="Arial" w:eastAsia="Times New Roman" w:hAnsi="Arial" w:cs="Traditional Arabic" w:hint="cs"/>
          <w:caps/>
          <w:snapToGrid w:val="0"/>
          <w:szCs w:val="32"/>
          <w:rtl/>
          <w:lang w:eastAsia="zh-CN" w:bidi="ar-IQ"/>
        </w:rPr>
        <w:t xml:space="preserve"> التي تؤثر (أو يمكن أن تؤثر) في عملية تنفيذ الاتفاقية في بلدانهم. </w:t>
      </w:r>
    </w:p>
    <w:p w:rsidR="008051D3" w:rsidRPr="00E852DD" w:rsidRDefault="00B67814" w:rsidP="00E852DD">
      <w:pPr>
        <w:bidi/>
        <w:spacing w:line="240" w:lineRule="auto"/>
        <w:ind w:left="850"/>
        <w:jc w:val="both"/>
        <w:rPr>
          <w:rFonts w:ascii="Arial" w:eastAsia="Times New Roman" w:hAnsi="Arial" w:cs="Traditional Arabic"/>
          <w:caps/>
          <w:snapToGrid w:val="0"/>
          <w:szCs w:val="32"/>
          <w:rtl/>
          <w:lang w:eastAsia="zh-CN" w:bidi="ar-IQ"/>
        </w:rPr>
      </w:pPr>
      <w:proofErr w:type="gramStart"/>
      <w:r w:rsidRPr="00B67814">
        <w:rPr>
          <w:rFonts w:ascii="Arial" w:eastAsia="Times New Roman" w:hAnsi="Arial" w:cs="Traditional Arabic" w:hint="cs"/>
          <w:caps/>
          <w:snapToGrid w:val="0"/>
          <w:szCs w:val="32"/>
          <w:rtl/>
          <w:lang w:eastAsia="zh-CN" w:bidi="ar-IQ"/>
        </w:rPr>
        <w:t>ثم</w:t>
      </w:r>
      <w:proofErr w:type="gramEnd"/>
      <w:r w:rsidRPr="00B67814">
        <w:rPr>
          <w:rFonts w:ascii="Arial" w:eastAsia="Times New Roman" w:hAnsi="Arial" w:cs="Traditional Arabic" w:hint="cs"/>
          <w:caps/>
          <w:snapToGrid w:val="0"/>
          <w:szCs w:val="32"/>
          <w:rtl/>
          <w:lang w:eastAsia="zh-CN" w:bidi="ar-IQ"/>
        </w:rPr>
        <w:t xml:space="preserve"> يطلب منهم بعد ذلك ذكر كيف تأثرت (أو يمكن أن تتأثر) عملية تنفيذ الاتفاقية في بلدانهم بهذه السياسات أو </w:t>
      </w:r>
      <w:r w:rsidRPr="00B67814">
        <w:rPr>
          <w:rFonts w:ascii="Arial" w:eastAsia="Times New Roman" w:hAnsi="Arial" w:cs="Traditional Arabic" w:hint="cs"/>
          <w:caps/>
          <w:snapToGrid w:val="0"/>
          <w:szCs w:val="32"/>
          <w:rtl/>
          <w:lang w:eastAsia="zh-CN"/>
        </w:rPr>
        <w:t>التشريعات</w:t>
      </w:r>
      <w:r w:rsidRPr="00B67814">
        <w:rPr>
          <w:rFonts w:ascii="Arial" w:eastAsia="Times New Roman" w:hAnsi="Arial" w:cs="Traditional Arabic" w:hint="cs"/>
          <w:caps/>
          <w:snapToGrid w:val="0"/>
          <w:szCs w:val="32"/>
          <w:rtl/>
          <w:lang w:eastAsia="zh-CN" w:bidi="ar-IQ"/>
        </w:rPr>
        <w:t xml:space="preserve"> أو المؤسسات على المستوى الدولي أو الإقليمي.</w:t>
      </w:r>
    </w:p>
    <w:sectPr w:rsidR="008051D3" w:rsidRPr="00E852DD" w:rsidSect="0075699D">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D3A" w:rsidRDefault="002E4D3A" w:rsidP="00AB1651">
      <w:pPr>
        <w:spacing w:after="0" w:line="240" w:lineRule="auto"/>
      </w:pPr>
      <w:r>
        <w:separator/>
      </w:r>
    </w:p>
  </w:endnote>
  <w:endnote w:type="continuationSeparator" w:id="0">
    <w:p w:rsidR="002E4D3A" w:rsidRDefault="002E4D3A" w:rsidP="00AB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BB7269" w:rsidTr="009F60B9">
      <w:tc>
        <w:tcPr>
          <w:tcW w:w="1234" w:type="pct"/>
          <w:vAlign w:val="bottom"/>
        </w:tcPr>
        <w:p w:rsidR="0075699D" w:rsidRDefault="0075699D" w:rsidP="009F60B9">
          <w:pPr>
            <w:pStyle w:val="Footer"/>
            <w:tabs>
              <w:tab w:val="right" w:pos="2018"/>
            </w:tabs>
            <w:jc w:val="right"/>
          </w:pPr>
          <w:r>
            <w:rPr>
              <w:noProof/>
              <w:lang w:val="es-ES_tradnl" w:eastAsia="es-ES_tradnl"/>
            </w:rPr>
            <w:drawing>
              <wp:inline distT="0" distB="0" distL="0" distR="0" wp14:anchorId="14567F1E" wp14:editId="55576AE1">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75699D" w:rsidP="00E4545B">
          <w:pPr>
            <w:pStyle w:val="Footer"/>
            <w:bidi/>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w:t>
          </w:r>
          <w:r w:rsidR="00E4545B" w:rsidRPr="00E4545B">
            <w:rPr>
              <w:rFonts w:ascii="Traditional Arabic" w:hAnsi="Traditional Arabic" w:cs="Traditional Arabic"/>
              <w:sz w:val="24"/>
              <w:szCs w:val="24"/>
              <w:rtl/>
              <w:lang w:val="en-US"/>
            </w:rPr>
            <w:t>-</w:t>
          </w:r>
          <w:r>
            <w:rPr>
              <w:rFonts w:hint="cs"/>
              <w:rtl/>
              <w:lang w:val="en-US"/>
            </w:rPr>
            <w:t xml:space="preserve">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75699D" w:rsidRPr="00F307C7" w:rsidRDefault="008051D3" w:rsidP="00B67814">
          <w:pPr>
            <w:pStyle w:val="Footer"/>
            <w:rPr>
              <w:rFonts w:asciiTheme="minorBidi" w:hAnsiTheme="minorBidi"/>
              <w:sz w:val="18"/>
              <w:szCs w:val="18"/>
              <w:lang w:val="en-GB"/>
            </w:rPr>
          </w:pPr>
          <w:r w:rsidRPr="00F307C7">
            <w:rPr>
              <w:rFonts w:asciiTheme="minorBidi" w:hAnsiTheme="minorBidi"/>
              <w:sz w:val="18"/>
              <w:szCs w:val="18"/>
              <w:lang w:val="en-GB"/>
            </w:rPr>
            <w:t>U00</w:t>
          </w:r>
          <w:r w:rsidR="00B67814" w:rsidRPr="00F307C7">
            <w:rPr>
              <w:rFonts w:asciiTheme="minorBidi" w:hAnsiTheme="minorBidi"/>
              <w:sz w:val="18"/>
              <w:szCs w:val="18"/>
              <w:lang w:val="en-GB"/>
            </w:rPr>
            <w:t>10</w:t>
          </w:r>
          <w:r w:rsidR="00A64710">
            <w:rPr>
              <w:rFonts w:asciiTheme="minorBidi" w:hAnsiTheme="minorBidi"/>
              <w:sz w:val="18"/>
              <w:szCs w:val="18"/>
              <w:lang w:val="en-GB"/>
            </w:rPr>
            <w:t>-v1.0</w:t>
          </w:r>
          <w:r w:rsidRPr="00F307C7">
            <w:rPr>
              <w:rFonts w:asciiTheme="minorBidi" w:hAnsiTheme="minorBidi"/>
              <w:sz w:val="18"/>
              <w:szCs w:val="18"/>
              <w:lang w:val="en-GB"/>
            </w:rPr>
            <w:t>-FN-Ar</w:t>
          </w:r>
        </w:p>
      </w:tc>
    </w:tr>
  </w:tbl>
  <w:p w:rsidR="0075699D" w:rsidRDefault="0075699D" w:rsidP="00756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2254D1" w:rsidTr="009F60B9">
      <w:tc>
        <w:tcPr>
          <w:tcW w:w="1234" w:type="pct"/>
          <w:vAlign w:val="center"/>
        </w:tcPr>
        <w:p w:rsidR="0075699D" w:rsidRDefault="0075699D" w:rsidP="009F60B9">
          <w:pPr>
            <w:pStyle w:val="Footer"/>
            <w:tabs>
              <w:tab w:val="right" w:pos="2018"/>
            </w:tabs>
          </w:pPr>
          <w:r>
            <w:rPr>
              <w:noProof/>
              <w:lang w:val="es-ES_tradnl" w:eastAsia="es-ES_tradnl"/>
            </w:rPr>
            <w:drawing>
              <wp:inline distT="0" distB="0" distL="0" distR="0" wp14:anchorId="15AC1BEF" wp14:editId="06B8680F">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75699D" w:rsidP="009F60B9">
          <w:pPr>
            <w:pStyle w:val="Footer"/>
            <w:bidi/>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w:t>
          </w:r>
          <w:r w:rsidRPr="00E4545B">
            <w:rPr>
              <w:rFonts w:ascii="Traditional Arabic" w:hAnsi="Traditional Arabic" w:cs="Traditional Arabic"/>
              <w:sz w:val="24"/>
              <w:szCs w:val="24"/>
              <w:rtl/>
              <w:lang w:val="en-US"/>
            </w:rPr>
            <w:t>-</w:t>
          </w:r>
          <w:r>
            <w:rPr>
              <w:rFonts w:hint="cs"/>
              <w:rtl/>
              <w:lang w:val="en-US"/>
            </w:rPr>
            <w:t xml:space="preserve">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75699D" w:rsidRPr="003530E3" w:rsidRDefault="00252359" w:rsidP="00B67814">
          <w:pPr>
            <w:pStyle w:val="Footer"/>
            <w:jc w:val="right"/>
            <w:rPr>
              <w:rFonts w:asciiTheme="minorBidi" w:hAnsiTheme="minorBidi"/>
              <w:sz w:val="18"/>
              <w:szCs w:val="18"/>
              <w:lang w:val="en-GB"/>
            </w:rPr>
          </w:pPr>
          <w:r w:rsidRPr="003530E3">
            <w:rPr>
              <w:rFonts w:asciiTheme="minorBidi" w:hAnsiTheme="minorBidi"/>
              <w:sz w:val="18"/>
              <w:szCs w:val="18"/>
              <w:lang w:val="en-GB"/>
            </w:rPr>
            <w:t>U00</w:t>
          </w:r>
          <w:r w:rsidR="00B67814" w:rsidRPr="003530E3">
            <w:rPr>
              <w:rFonts w:asciiTheme="minorBidi" w:hAnsiTheme="minorBidi"/>
              <w:sz w:val="18"/>
              <w:szCs w:val="18"/>
              <w:lang w:val="en-GB"/>
            </w:rPr>
            <w:t>10</w:t>
          </w:r>
          <w:r w:rsidR="00A64710">
            <w:rPr>
              <w:rFonts w:asciiTheme="minorBidi" w:hAnsiTheme="minorBidi"/>
              <w:sz w:val="18"/>
              <w:szCs w:val="18"/>
              <w:lang w:val="en-GB"/>
            </w:rPr>
            <w:t>-v1.0</w:t>
          </w:r>
          <w:bookmarkStart w:id="1" w:name="_GoBack"/>
          <w:bookmarkEnd w:id="1"/>
          <w:r w:rsidRPr="003530E3">
            <w:rPr>
              <w:rFonts w:asciiTheme="minorBidi" w:hAnsiTheme="minorBidi"/>
              <w:sz w:val="18"/>
              <w:szCs w:val="18"/>
              <w:lang w:val="en-GB"/>
            </w:rPr>
            <w:t>-FN-Ar</w:t>
          </w:r>
        </w:p>
      </w:tc>
    </w:tr>
  </w:tbl>
  <w:p w:rsidR="006A62DF" w:rsidRDefault="006A62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2254D1" w:rsidTr="009F60B9">
      <w:tc>
        <w:tcPr>
          <w:tcW w:w="1234" w:type="pct"/>
          <w:vAlign w:val="center"/>
        </w:tcPr>
        <w:p w:rsidR="0075699D" w:rsidRDefault="0075699D" w:rsidP="009F60B9">
          <w:pPr>
            <w:pStyle w:val="Footer"/>
            <w:tabs>
              <w:tab w:val="right" w:pos="2018"/>
            </w:tabs>
          </w:pPr>
          <w:r>
            <w:rPr>
              <w:noProof/>
              <w:lang w:val="es-ES_tradnl" w:eastAsia="es-ES_tradnl"/>
            </w:rPr>
            <w:drawing>
              <wp:inline distT="0" distB="0" distL="0" distR="0" wp14:anchorId="6B7CBED2" wp14:editId="2BB1610C">
                <wp:extent cx="1033145" cy="664845"/>
                <wp:effectExtent l="0" t="0" r="0" b="1905"/>
                <wp:docPr id="8" name="Picture 8"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75699D" w:rsidP="0075699D">
          <w:pPr>
            <w:pStyle w:val="Footer"/>
            <w:bidi/>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w:t>
          </w:r>
          <w:r w:rsidRPr="0075699D">
            <w:rPr>
              <w:rFonts w:ascii="Traditional Arabic" w:hAnsi="Traditional Arabic" w:cs="Traditional Arabic"/>
              <w:sz w:val="24"/>
              <w:szCs w:val="24"/>
              <w:rtl/>
              <w:lang w:val="en-US"/>
            </w:rPr>
            <w:t>-</w:t>
          </w:r>
          <w:r>
            <w:rPr>
              <w:rFonts w:hint="cs"/>
              <w:rtl/>
              <w:lang w:val="en-US"/>
            </w:rPr>
            <w:t xml:space="preserve">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75699D" w:rsidRPr="0075699D" w:rsidRDefault="008051D3" w:rsidP="00B67814">
          <w:pPr>
            <w:pStyle w:val="Footer"/>
            <w:jc w:val="right"/>
            <w:rPr>
              <w:rFonts w:asciiTheme="minorBidi" w:hAnsiTheme="minorBidi"/>
              <w:sz w:val="18"/>
              <w:szCs w:val="18"/>
              <w:lang w:val="en-US"/>
            </w:rPr>
          </w:pPr>
          <w:r w:rsidRPr="008051D3">
            <w:rPr>
              <w:rFonts w:ascii="Arial" w:eastAsia="SimSun" w:hAnsi="Arial" w:cs="Arial"/>
              <w:snapToGrid w:val="0"/>
              <w:szCs w:val="24"/>
              <w:lang w:val="en-US" w:eastAsia="zh-CN"/>
            </w:rPr>
            <w:t>U00</w:t>
          </w:r>
          <w:r w:rsidR="00B67814">
            <w:rPr>
              <w:rFonts w:ascii="Arial" w:eastAsia="SimSun" w:hAnsi="Arial" w:cs="Arial"/>
              <w:snapToGrid w:val="0"/>
              <w:szCs w:val="24"/>
              <w:lang w:val="en-US" w:eastAsia="zh-CN"/>
            </w:rPr>
            <w:t>10</w:t>
          </w:r>
          <w:r w:rsidR="00A64710">
            <w:rPr>
              <w:rFonts w:ascii="Arial" w:eastAsia="SimSun" w:hAnsi="Arial" w:cs="Arial"/>
              <w:snapToGrid w:val="0"/>
              <w:szCs w:val="24"/>
              <w:lang w:val="en-US" w:eastAsia="zh-CN"/>
            </w:rPr>
            <w:t>-v1.0</w:t>
          </w:r>
          <w:r w:rsidRPr="008051D3">
            <w:rPr>
              <w:rFonts w:ascii="Arial" w:eastAsia="SimSun" w:hAnsi="Arial" w:cs="Arial"/>
              <w:snapToGrid w:val="0"/>
              <w:szCs w:val="24"/>
              <w:lang w:val="en-US" w:eastAsia="zh-CN"/>
            </w:rPr>
            <w:t>-FN-</w:t>
          </w:r>
          <w:r>
            <w:rPr>
              <w:rFonts w:ascii="Arial" w:eastAsia="SimSun" w:hAnsi="Arial" w:cs="Arial"/>
              <w:snapToGrid w:val="0"/>
              <w:szCs w:val="24"/>
              <w:lang w:val="en-US" w:eastAsia="zh-CN"/>
            </w:rPr>
            <w:t>Ar</w:t>
          </w:r>
        </w:p>
      </w:tc>
    </w:tr>
  </w:tbl>
  <w:p w:rsidR="0075699D" w:rsidRDefault="0075699D" w:rsidP="00756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D3A" w:rsidRDefault="002E4D3A" w:rsidP="0075699D">
      <w:pPr>
        <w:bidi/>
        <w:spacing w:after="0" w:line="240" w:lineRule="auto"/>
      </w:pPr>
      <w:r>
        <w:separator/>
      </w:r>
    </w:p>
  </w:footnote>
  <w:footnote w:type="continuationSeparator" w:id="0">
    <w:p w:rsidR="002E4D3A" w:rsidRDefault="002E4D3A" w:rsidP="00AB1651">
      <w:pPr>
        <w:spacing w:after="0" w:line="240" w:lineRule="auto"/>
      </w:pPr>
      <w:r>
        <w:continuationSeparator/>
      </w:r>
    </w:p>
  </w:footnote>
  <w:footnote w:id="1">
    <w:p w:rsidR="00F307C7" w:rsidRPr="00F21525" w:rsidRDefault="00B67814" w:rsidP="00E852DD">
      <w:pPr>
        <w:pStyle w:val="FootnoteText"/>
        <w:bidi/>
        <w:spacing w:after="120"/>
        <w:ind w:left="397" w:hanging="397"/>
        <w:jc w:val="both"/>
        <w:rPr>
          <w:rFonts w:ascii="Arial" w:hAnsi="Arial" w:cs="Traditional Arabic"/>
          <w:szCs w:val="28"/>
          <w:rtl/>
          <w:lang w:bidi="ar-IQ"/>
        </w:rPr>
      </w:pPr>
      <w:r w:rsidRPr="00F21525">
        <w:rPr>
          <w:rStyle w:val="FootnoteReference"/>
          <w:rFonts w:ascii="Arial" w:hAnsi="Arial" w:cs="Traditional Arabic"/>
          <w:szCs w:val="28"/>
        </w:rPr>
        <w:footnoteRef/>
      </w:r>
      <w:r w:rsidR="00F307C7" w:rsidRPr="00F21525">
        <w:rPr>
          <w:rFonts w:ascii="Arial" w:hAnsi="Arial" w:cs="Traditional Arabic" w:hint="cs"/>
          <w:szCs w:val="28"/>
          <w:rtl/>
        </w:rPr>
        <w:tab/>
      </w:r>
      <w:proofErr w:type="gramStart"/>
      <w:r w:rsidRPr="00F21525">
        <w:rPr>
          <w:rFonts w:ascii="Arial" w:hAnsi="Arial" w:cs="Traditional Arabic" w:hint="cs"/>
          <w:spacing w:val="-2"/>
          <w:szCs w:val="28"/>
          <w:rtl/>
        </w:rPr>
        <w:t>يشار</w:t>
      </w:r>
      <w:proofErr w:type="gramEnd"/>
      <w:r w:rsidRPr="00F21525">
        <w:rPr>
          <w:rFonts w:ascii="Arial" w:hAnsi="Arial" w:cs="Traditional Arabic" w:hint="cs"/>
          <w:spacing w:val="-2"/>
          <w:szCs w:val="28"/>
          <w:rtl/>
        </w:rPr>
        <w:t xml:space="preserve"> إليها في كثير من الأحيان باسم "اتفاقية التراث غير المادي" أو "اتفاقية 2003"، وسيشار إليها باسم "الاتفاقية" في هذه الوحدة</w:t>
      </w:r>
      <w:r w:rsidR="00E852DD">
        <w:rPr>
          <w:rFonts w:ascii="Arial" w:hAnsi="Arial" w:cs="Traditional Arabic" w:hint="cs"/>
          <w:szCs w:val="28"/>
          <w:rtl/>
          <w:lang w:bidi="ar-IQ"/>
        </w:rPr>
        <w:t>.</w:t>
      </w:r>
    </w:p>
  </w:footnote>
  <w:footnote w:id="2">
    <w:p w:rsidR="00F307C7" w:rsidRPr="00F21525" w:rsidRDefault="00B67814" w:rsidP="00F307C7">
      <w:pPr>
        <w:pStyle w:val="FootnoteText"/>
        <w:bidi/>
        <w:ind w:left="397" w:hanging="397"/>
        <w:jc w:val="both"/>
        <w:rPr>
          <w:rFonts w:ascii="Arial" w:hAnsi="Arial" w:cs="Traditional Arabic"/>
          <w:szCs w:val="28"/>
          <w:rtl/>
        </w:rPr>
      </w:pPr>
      <w:r w:rsidRPr="00F21525">
        <w:rPr>
          <w:rStyle w:val="FootnoteReference"/>
          <w:rFonts w:ascii="Arial" w:hAnsi="Arial" w:cs="Traditional Arabic"/>
          <w:szCs w:val="28"/>
        </w:rPr>
        <w:footnoteRef/>
      </w:r>
      <w:r w:rsidR="00F307C7" w:rsidRPr="00F21525">
        <w:rPr>
          <w:rFonts w:ascii="Arial" w:hAnsi="Arial" w:cs="Traditional Arabic" w:hint="cs"/>
          <w:szCs w:val="28"/>
          <w:rtl/>
        </w:rPr>
        <w:tab/>
      </w:r>
      <w:r w:rsidRPr="00F21525">
        <w:rPr>
          <w:rFonts w:ascii="Arial" w:hAnsi="Arial" w:cs="Traditional Arabic" w:hint="cs"/>
          <w:szCs w:val="28"/>
          <w:rtl/>
        </w:rPr>
        <w:t xml:space="preserve">اليونسكو، "النصوص الأساسية لاتفاقية صون التراث الثقافي غير المادي لعام 2003"(يشار </w:t>
      </w:r>
      <w:proofErr w:type="gramStart"/>
      <w:r w:rsidRPr="00F21525">
        <w:rPr>
          <w:rFonts w:ascii="Arial" w:hAnsi="Arial" w:cs="Traditional Arabic" w:hint="cs"/>
          <w:szCs w:val="28"/>
          <w:rtl/>
        </w:rPr>
        <w:t>إليها</w:t>
      </w:r>
      <w:proofErr w:type="gramEnd"/>
      <w:r w:rsidRPr="00F21525">
        <w:rPr>
          <w:rFonts w:ascii="Arial" w:hAnsi="Arial" w:cs="Traditional Arabic" w:hint="cs"/>
          <w:szCs w:val="28"/>
          <w:rtl/>
        </w:rPr>
        <w:t xml:space="preserve"> في هذه الوحدة باسم "النصوص الأساسية"). باريس، </w:t>
      </w:r>
      <w:proofErr w:type="gramStart"/>
      <w:r w:rsidRPr="00F21525">
        <w:rPr>
          <w:rFonts w:ascii="Arial" w:hAnsi="Arial" w:cs="Traditional Arabic" w:hint="cs"/>
          <w:szCs w:val="28"/>
          <w:rtl/>
        </w:rPr>
        <w:t>اليونسكو</w:t>
      </w:r>
      <w:proofErr w:type="gramEnd"/>
      <w:r w:rsidRPr="00F21525">
        <w:rPr>
          <w:rFonts w:ascii="Arial" w:hAnsi="Arial" w:cs="Traditional Arabic" w:hint="cs"/>
          <w:szCs w:val="28"/>
          <w:rtl/>
        </w:rPr>
        <w:t xml:space="preserve">، متاحة على: </w:t>
      </w:r>
      <w:r w:rsidRPr="00F21525">
        <w:rPr>
          <w:rFonts w:ascii="Arial" w:hAnsi="Arial" w:cs="Traditional Arabic"/>
          <w:szCs w:val="28"/>
          <w:lang w:val="en-US"/>
        </w:rPr>
        <w:fldChar w:fldCharType="begin"/>
      </w:r>
      <w:r w:rsidRPr="00F21525">
        <w:rPr>
          <w:rFonts w:ascii="Arial" w:hAnsi="Arial" w:cs="Traditional Arabic"/>
          <w:szCs w:val="28"/>
          <w:lang w:val="en-US"/>
        </w:rPr>
        <w:instrText xml:space="preserve"> HYPERLINK "http://www.unesco.org/culture/ich/index.php?lg=en&amp;pg=00026" </w:instrText>
      </w:r>
      <w:r w:rsidRPr="00F21525">
        <w:rPr>
          <w:rFonts w:ascii="Arial" w:hAnsi="Arial" w:cs="Traditional Arabic"/>
          <w:szCs w:val="28"/>
          <w:lang w:val="en-US"/>
        </w:rPr>
        <w:fldChar w:fldCharType="separate"/>
      </w:r>
      <w:ins w:id="0" w:author="Auteur">
        <w:r w:rsidRPr="00F21525">
          <w:rPr>
            <w:rStyle w:val="Hyperlink"/>
            <w:rFonts w:ascii="Arial" w:hAnsi="Arial" w:cs="Traditional Arabic"/>
            <w:szCs w:val="28"/>
            <w:lang w:val="en-US"/>
          </w:rPr>
          <w:t>http://www.unesco.org/culture/ich/index.php?lg=en&amp;pg=00026</w:t>
        </w:r>
        <w:r w:rsidRPr="00F21525">
          <w:rPr>
            <w:rFonts w:ascii="Arial" w:hAnsi="Arial" w:cs="Traditional Arabic"/>
            <w:szCs w:val="28"/>
          </w:rPr>
          <w:fldChar w:fldCharType="end"/>
        </w:r>
      </w:ins>
      <w:r w:rsidR="00F307C7" w:rsidRPr="00F21525">
        <w:rPr>
          <w:rFonts w:ascii="Arial" w:hAnsi="Arial" w:cs="Traditional Arabic" w:hint="cs"/>
          <w:szCs w:val="28"/>
          <w:rtl/>
        </w:rPr>
        <w:t>.</w:t>
      </w:r>
    </w:p>
    <w:p w:rsidR="00F307C7" w:rsidRPr="00F21525" w:rsidRDefault="00F307C7" w:rsidP="00F307C7">
      <w:pPr>
        <w:pStyle w:val="FootnoteText"/>
        <w:bidi/>
        <w:ind w:left="397" w:hanging="397"/>
        <w:jc w:val="both"/>
        <w:rPr>
          <w:rFonts w:ascii="Arial" w:hAnsi="Arial" w:cs="Traditional Arabic"/>
          <w:szCs w:val="28"/>
          <w:rtl/>
        </w:rPr>
      </w:pPr>
    </w:p>
  </w:footnote>
  <w:footnote w:id="3">
    <w:p w:rsidR="00C72D3D" w:rsidRPr="00F21525" w:rsidRDefault="00C72D3D" w:rsidP="00C72D3D">
      <w:pPr>
        <w:pStyle w:val="FootnoteText"/>
        <w:bidi/>
        <w:ind w:left="397" w:hanging="397"/>
        <w:rPr>
          <w:rFonts w:ascii="Arial" w:hAnsi="Arial"/>
          <w:rtl/>
          <w:lang w:val="en-US"/>
        </w:rPr>
      </w:pPr>
      <w:r w:rsidRPr="00F21525">
        <w:rPr>
          <w:rStyle w:val="FootnoteReference"/>
          <w:rFonts w:ascii="Arial" w:hAnsi="Arial"/>
        </w:rPr>
        <w:footnoteRef/>
      </w:r>
      <w:r w:rsidRPr="00F21525">
        <w:rPr>
          <w:rFonts w:ascii="Arial" w:hAnsi="Arial" w:hint="cs"/>
          <w:rtl/>
          <w:lang w:val="en-US"/>
        </w:rPr>
        <w:tab/>
      </w:r>
      <w:r w:rsidRPr="00F21525">
        <w:rPr>
          <w:rFonts w:ascii="Arial" w:hAnsi="Arial" w:cs="Traditional Arabic"/>
          <w:szCs w:val="28"/>
          <w:lang w:val="en-US"/>
        </w:rPr>
        <w:t xml:space="preserve">L. </w:t>
      </w:r>
      <w:proofErr w:type="spellStart"/>
      <w:r w:rsidRPr="00F21525">
        <w:rPr>
          <w:rFonts w:ascii="Arial" w:hAnsi="Arial" w:cs="Traditional Arabic"/>
          <w:szCs w:val="28"/>
          <w:lang w:val="en-US"/>
        </w:rPr>
        <w:t>Lowthorp</w:t>
      </w:r>
      <w:proofErr w:type="spellEnd"/>
      <w:r w:rsidRPr="00F21525">
        <w:rPr>
          <w:rFonts w:ascii="Arial" w:hAnsi="Arial" w:cs="Traditional Arabic"/>
          <w:szCs w:val="28"/>
          <w:lang w:val="en-US"/>
        </w:rPr>
        <w:t>, 2010, ‘National Intangible Cultural Heritage (ICH) Legislation and Initiatives’, UNESCO-New Delhi Field Office, pp. 23–24.</w:t>
      </w:r>
    </w:p>
    <w:p w:rsidR="00C72D3D" w:rsidRPr="00F21525" w:rsidRDefault="00C72D3D" w:rsidP="00C72D3D">
      <w:pPr>
        <w:pStyle w:val="FootnoteText"/>
        <w:bidi/>
        <w:ind w:left="397" w:hanging="397"/>
        <w:rPr>
          <w:rFonts w:ascii="Arial" w:hAnsi="Arial"/>
          <w:rtl/>
          <w:lang w:val="en-US"/>
        </w:rPr>
      </w:pPr>
    </w:p>
  </w:footnote>
  <w:footnote w:id="4">
    <w:p w:rsidR="00A57866" w:rsidRPr="00F21525" w:rsidRDefault="00A57866" w:rsidP="00F21525">
      <w:pPr>
        <w:pStyle w:val="FootnoteText"/>
        <w:bidi/>
        <w:ind w:left="397" w:hanging="397"/>
        <w:rPr>
          <w:rFonts w:ascii="Arial" w:hAnsi="Arial"/>
          <w:rtl/>
          <w:lang w:val="en-US" w:bidi="ar-SY"/>
        </w:rPr>
      </w:pPr>
      <w:r w:rsidRPr="00F21525">
        <w:rPr>
          <w:rStyle w:val="FootnoteReference"/>
          <w:rFonts w:ascii="Arial" w:hAnsi="Arial"/>
        </w:rPr>
        <w:footnoteRef/>
      </w:r>
      <w:r w:rsidRPr="00F21525">
        <w:rPr>
          <w:rFonts w:ascii="Arial" w:hAnsi="Arial" w:hint="cs"/>
          <w:rtl/>
          <w:lang w:val="en-US"/>
        </w:rPr>
        <w:tab/>
      </w:r>
      <w:r w:rsidRPr="00F21525">
        <w:rPr>
          <w:rFonts w:ascii="Arial" w:hAnsi="Arial"/>
          <w:lang w:val="en-US"/>
        </w:rPr>
        <w:t xml:space="preserve">W. B. </w:t>
      </w:r>
      <w:proofErr w:type="spellStart"/>
      <w:r w:rsidRPr="00F21525">
        <w:rPr>
          <w:rFonts w:ascii="Arial" w:hAnsi="Arial"/>
          <w:lang w:val="en-US"/>
        </w:rPr>
        <w:t>Wendland</w:t>
      </w:r>
      <w:proofErr w:type="spellEnd"/>
      <w:r w:rsidRPr="00F21525">
        <w:rPr>
          <w:rFonts w:ascii="Arial" w:hAnsi="Arial"/>
          <w:lang w:val="en-US"/>
        </w:rPr>
        <w:t xml:space="preserve">, 2006, ‘Intellectual Property and the Protection of Traditional </w:t>
      </w:r>
      <w:r w:rsidRPr="00F21525">
        <w:rPr>
          <w:rFonts w:ascii="Arial" w:hAnsi="Arial"/>
          <w:szCs w:val="28"/>
          <w:lang w:val="en-US"/>
        </w:rPr>
        <w:t>Knowledge</w:t>
      </w:r>
      <w:r w:rsidRPr="00F21525">
        <w:rPr>
          <w:rFonts w:ascii="Arial" w:hAnsi="Arial"/>
          <w:lang w:val="en-US"/>
        </w:rPr>
        <w:t xml:space="preserve"> and Cultural Expressions’, in B. T. Hoffman (ed.), </w:t>
      </w:r>
      <w:r w:rsidRPr="00F21525">
        <w:rPr>
          <w:rFonts w:ascii="Arial" w:hAnsi="Arial"/>
          <w:i/>
          <w:lang w:val="en-US"/>
        </w:rPr>
        <w:t xml:space="preserve">Art and Cultural Heritage: Law, Policy, and </w:t>
      </w:r>
      <w:proofErr w:type="spellStart"/>
      <w:r w:rsidRPr="00F21525">
        <w:rPr>
          <w:rFonts w:ascii="Arial" w:hAnsi="Arial"/>
          <w:i/>
          <w:lang w:val="en-US"/>
        </w:rPr>
        <w:t>Practice</w:t>
      </w:r>
      <w:proofErr w:type="gramStart"/>
      <w:r w:rsidRPr="00F21525">
        <w:rPr>
          <w:rFonts w:ascii="Arial" w:hAnsi="Arial"/>
          <w:lang w:val="en-US"/>
        </w:rPr>
        <w:t>,Cambridge</w:t>
      </w:r>
      <w:proofErr w:type="spellEnd"/>
      <w:proofErr w:type="gramEnd"/>
      <w:r w:rsidRPr="00F21525">
        <w:rPr>
          <w:rFonts w:ascii="Arial" w:hAnsi="Arial"/>
          <w:lang w:val="en-US"/>
        </w:rPr>
        <w:t xml:space="preserve">, Cambridge University, p. 333. </w:t>
      </w:r>
    </w:p>
    <w:p w:rsidR="00A57866" w:rsidRPr="00F21525" w:rsidRDefault="00A57866" w:rsidP="00A57866">
      <w:pPr>
        <w:pStyle w:val="FootnoteText"/>
        <w:bidi/>
        <w:rPr>
          <w:rFonts w:ascii="Arial" w:hAnsi="Arial"/>
          <w:rtl/>
          <w:lang w:val="en-US" w:bidi="ar-SY"/>
        </w:rPr>
      </w:pPr>
    </w:p>
  </w:footnote>
  <w:footnote w:id="5">
    <w:p w:rsidR="00F21525" w:rsidRPr="00F21525" w:rsidRDefault="00F21525" w:rsidP="00F21525">
      <w:pPr>
        <w:pStyle w:val="FootnoteText"/>
        <w:bidi/>
        <w:ind w:left="397" w:hanging="397"/>
        <w:rPr>
          <w:rFonts w:asciiTheme="minorBidi" w:hAnsiTheme="minorBidi"/>
          <w:rtl/>
          <w:lang w:val="en-US"/>
        </w:rPr>
      </w:pPr>
      <w:r w:rsidRPr="00F21525">
        <w:rPr>
          <w:rStyle w:val="FootnoteReference"/>
          <w:rFonts w:asciiTheme="minorBidi" w:hAnsiTheme="minorBidi"/>
        </w:rPr>
        <w:footnoteRef/>
      </w:r>
      <w:r w:rsidRPr="00F21525">
        <w:rPr>
          <w:rFonts w:asciiTheme="minorBidi" w:hAnsiTheme="minorBidi"/>
          <w:rtl/>
          <w:lang w:val="en-US"/>
        </w:rPr>
        <w:tab/>
      </w:r>
      <w:r w:rsidRPr="00F21525">
        <w:rPr>
          <w:rFonts w:asciiTheme="minorBidi" w:hAnsiTheme="minorBidi"/>
          <w:szCs w:val="28"/>
          <w:lang w:val="en-GB"/>
        </w:rPr>
        <w:t xml:space="preserve">L. </w:t>
      </w:r>
      <w:proofErr w:type="spellStart"/>
      <w:r w:rsidRPr="00F21525">
        <w:rPr>
          <w:rFonts w:asciiTheme="minorBidi" w:hAnsiTheme="minorBidi"/>
          <w:szCs w:val="28"/>
          <w:lang w:val="en-GB"/>
        </w:rPr>
        <w:t>Lowthorp</w:t>
      </w:r>
      <w:proofErr w:type="spellEnd"/>
      <w:r w:rsidRPr="00F21525">
        <w:rPr>
          <w:rFonts w:asciiTheme="minorBidi" w:hAnsiTheme="minorBidi"/>
          <w:szCs w:val="28"/>
          <w:lang w:val="en-GB"/>
        </w:rPr>
        <w:t>, 2010, ‘National Intangible Cultural Heritage (ICH) Legislation and Initiatives’, UNESCO-New Delhi Field Office, p. 11.</w:t>
      </w:r>
    </w:p>
  </w:footnote>
  <w:footnote w:id="6">
    <w:p w:rsidR="00F21525" w:rsidRDefault="00F21525" w:rsidP="00F21525">
      <w:pPr>
        <w:pStyle w:val="FootnoteText"/>
        <w:bidi/>
        <w:ind w:left="397" w:hanging="397"/>
        <w:rPr>
          <w:rtl/>
          <w:lang w:val="en-US"/>
        </w:rPr>
      </w:pPr>
      <w:r w:rsidRPr="00F21525">
        <w:rPr>
          <w:rStyle w:val="FootnoteReference"/>
          <w:rFonts w:asciiTheme="minorBidi" w:hAnsiTheme="minorBidi"/>
        </w:rPr>
        <w:footnoteRef/>
      </w:r>
      <w:r w:rsidRPr="00F21525">
        <w:rPr>
          <w:rFonts w:asciiTheme="minorBidi" w:hAnsiTheme="minorBidi"/>
          <w:rtl/>
          <w:lang w:val="en-US"/>
        </w:rPr>
        <w:tab/>
      </w:r>
      <w:r w:rsidRPr="00F21525">
        <w:rPr>
          <w:rFonts w:asciiTheme="minorBidi" w:hAnsiTheme="minorBidi"/>
          <w:szCs w:val="28"/>
          <w:lang w:val="en-GB"/>
        </w:rPr>
        <w:t xml:space="preserve">R. Burchill, ‘Pacific Islands Forum (PIF)’, Reports on international organizations, American Society of International Law: </w:t>
      </w:r>
      <w:hyperlink r:id="rId1" w:history="1">
        <w:r w:rsidRPr="00255F68">
          <w:rPr>
            <w:rStyle w:val="Hyperlink"/>
            <w:rFonts w:asciiTheme="minorBidi" w:hAnsiTheme="minorBidi"/>
            <w:szCs w:val="28"/>
            <w:lang w:val="en-GB"/>
          </w:rPr>
          <w:t>http://www.asil.org/rio/pacific_win2010.html</w:t>
        </w:r>
      </w:hyperlink>
      <w:r w:rsidRPr="00F21525">
        <w:rPr>
          <w:rFonts w:asciiTheme="minorBidi" w:hAnsiTheme="minorBidi"/>
          <w:szCs w:val="28"/>
          <w:lang w:val="en-GB"/>
        </w:rPr>
        <w:t>.</w:t>
      </w:r>
    </w:p>
    <w:p w:rsidR="00F21525" w:rsidRPr="00F21525" w:rsidRDefault="00F21525" w:rsidP="00F21525">
      <w:pPr>
        <w:pStyle w:val="FootnoteText"/>
        <w:bidi/>
        <w:ind w:left="397" w:hanging="397"/>
        <w:rPr>
          <w:rtl/>
          <w:lang w:val="en-US"/>
        </w:rPr>
      </w:pPr>
    </w:p>
  </w:footnote>
  <w:footnote w:id="7">
    <w:p w:rsidR="00F21525" w:rsidRDefault="00F21525" w:rsidP="00F21525">
      <w:pPr>
        <w:pStyle w:val="FootnoteText"/>
        <w:bidi/>
        <w:ind w:left="397" w:hanging="397"/>
        <w:rPr>
          <w:rFonts w:asciiTheme="minorBidi" w:hAnsiTheme="minorBidi"/>
          <w:sz w:val="18"/>
          <w:szCs w:val="18"/>
          <w:lang w:val="en-US"/>
        </w:rPr>
      </w:pPr>
      <w:r>
        <w:rPr>
          <w:rStyle w:val="FootnoteReference"/>
        </w:rPr>
        <w:footnoteRef/>
      </w:r>
      <w:r>
        <w:rPr>
          <w:rFonts w:hint="cs"/>
          <w:rtl/>
        </w:rPr>
        <w:tab/>
      </w:r>
      <w:r w:rsidRPr="00F21525">
        <w:rPr>
          <w:rFonts w:asciiTheme="minorBidi" w:hAnsiTheme="minorBidi"/>
          <w:sz w:val="18"/>
          <w:szCs w:val="18"/>
          <w:lang w:val="en-US"/>
        </w:rPr>
        <w:t>‘</w:t>
      </w:r>
      <w:proofErr w:type="spellStart"/>
      <w:r w:rsidRPr="00F21525">
        <w:rPr>
          <w:rFonts w:asciiTheme="minorBidi" w:hAnsiTheme="minorBidi"/>
          <w:sz w:val="18"/>
          <w:szCs w:val="18"/>
          <w:lang w:val="en-US"/>
        </w:rPr>
        <w:t>Swakopmund</w:t>
      </w:r>
      <w:proofErr w:type="spellEnd"/>
      <w:r w:rsidRPr="00F21525">
        <w:rPr>
          <w:rFonts w:asciiTheme="minorBidi" w:hAnsiTheme="minorBidi"/>
          <w:sz w:val="18"/>
          <w:szCs w:val="18"/>
          <w:lang w:val="en-US"/>
        </w:rPr>
        <w:t xml:space="preserve"> Protocol on TK available online’, TK Bulletin:</w:t>
      </w:r>
    </w:p>
    <w:p w:rsidR="00F21525" w:rsidRPr="00F21525" w:rsidRDefault="00121FD2" w:rsidP="00F21525">
      <w:pPr>
        <w:pStyle w:val="FootnoteText"/>
        <w:rPr>
          <w:rFonts w:asciiTheme="minorBidi" w:hAnsiTheme="minorBidi"/>
          <w:sz w:val="18"/>
          <w:szCs w:val="18"/>
          <w:rtl/>
          <w:lang w:val="en-US" w:bidi="ar-IQ"/>
        </w:rPr>
      </w:pPr>
      <w:hyperlink r:id="rId2" w:history="1">
        <w:r w:rsidR="00F21525" w:rsidRPr="00255F68">
          <w:rPr>
            <w:rStyle w:val="Hyperlink"/>
            <w:rFonts w:asciiTheme="minorBidi" w:hAnsiTheme="minorBidi"/>
            <w:sz w:val="18"/>
            <w:szCs w:val="18"/>
            <w:lang w:val="en-US"/>
          </w:rPr>
          <w:t>http://tkbulletin.wordpress.com/2010/09/15/this-week-in-review-%E2%80%A6-swakopmund-protocol-on-tk-available-online/</w:t>
        </w:r>
      </w:hyperlink>
    </w:p>
  </w:footnote>
  <w:footnote w:id="8">
    <w:p w:rsidR="00B67814" w:rsidRDefault="00B67814" w:rsidP="00F21525">
      <w:pPr>
        <w:pStyle w:val="FootnoteText"/>
        <w:bidi/>
        <w:ind w:left="397" w:hanging="397"/>
        <w:jc w:val="both"/>
        <w:rPr>
          <w:rFonts w:ascii="Arial" w:hAnsi="Arial" w:cs="Traditional Arabic"/>
          <w:szCs w:val="28"/>
          <w:rtl/>
        </w:rPr>
      </w:pPr>
      <w:r w:rsidRPr="00F21525">
        <w:rPr>
          <w:rStyle w:val="FootnoteReference"/>
          <w:rFonts w:ascii="Arial" w:hAnsi="Arial" w:cs="Traditional Arabic"/>
          <w:szCs w:val="28"/>
        </w:rPr>
        <w:footnoteRef/>
      </w:r>
      <w:r w:rsidR="00F21525">
        <w:rPr>
          <w:rFonts w:ascii="Arial" w:hAnsi="Arial" w:cs="Traditional Arabic" w:hint="cs"/>
          <w:szCs w:val="28"/>
          <w:rtl/>
        </w:rPr>
        <w:tab/>
      </w:r>
      <w:r w:rsidRPr="00F21525">
        <w:rPr>
          <w:rFonts w:ascii="Arial" w:hAnsi="Arial" w:cs="Traditional Arabic" w:hint="cs"/>
          <w:szCs w:val="28"/>
          <w:rtl/>
        </w:rPr>
        <w:t xml:space="preserve">المادة 136 (ز) من القرار 486 الصادر عن لجنة جماعة دول </w:t>
      </w:r>
      <w:proofErr w:type="spellStart"/>
      <w:r w:rsidRPr="00F21525">
        <w:rPr>
          <w:rFonts w:ascii="Arial" w:hAnsi="Arial" w:cs="Traditional Arabic" w:hint="cs"/>
          <w:szCs w:val="28"/>
          <w:rtl/>
        </w:rPr>
        <w:t>الأنديز</w:t>
      </w:r>
      <w:proofErr w:type="spellEnd"/>
      <w:r w:rsidRPr="00F21525">
        <w:rPr>
          <w:rFonts w:ascii="Arial" w:hAnsi="Arial" w:cs="Traditional Arabic" w:hint="cs"/>
          <w:szCs w:val="28"/>
          <w:rtl/>
        </w:rPr>
        <w:t xml:space="preserve"> (2000) في </w:t>
      </w:r>
      <w:proofErr w:type="spellStart"/>
      <w:r w:rsidRPr="00F21525">
        <w:rPr>
          <w:rFonts w:ascii="Arial" w:hAnsi="Arial" w:cs="Traditional Arabic" w:hint="cs"/>
          <w:szCs w:val="28"/>
          <w:rtl/>
        </w:rPr>
        <w:t>ويبو</w:t>
      </w:r>
      <w:proofErr w:type="spellEnd"/>
      <w:r w:rsidRPr="00F21525">
        <w:rPr>
          <w:rFonts w:ascii="Arial" w:hAnsi="Arial" w:cs="Traditional Arabic" w:hint="cs"/>
          <w:szCs w:val="28"/>
          <w:rtl/>
        </w:rPr>
        <w:t xml:space="preserve"> 2003، اللجنة الحكومية الدولية المعنية بالملكية الفكرية والموارد الوراثية والمعارف التقليدية والفولكلور، الدورة الخامسة، جنيف، 7-15 تموز/يوليو 2003: "معلومات عن التجارب الوطنية في مجال الملكية الفكرية وحماية المعارف التقليدية"، الصفحات 5-7.</w:t>
      </w:r>
    </w:p>
    <w:p w:rsidR="00F21525" w:rsidRPr="00F21525" w:rsidRDefault="00F21525" w:rsidP="00F21525">
      <w:pPr>
        <w:pStyle w:val="FootnoteText"/>
        <w:bidi/>
        <w:ind w:left="397" w:hanging="397"/>
        <w:jc w:val="both"/>
        <w:rPr>
          <w:rFonts w:ascii="Arial" w:hAnsi="Arial" w:cs="Traditional Arabic"/>
          <w:szCs w:val="28"/>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75699D" w:rsidRPr="0075699D" w:rsidTr="0075699D">
      <w:trPr>
        <w:jc w:val="center"/>
      </w:trPr>
      <w:tc>
        <w:tcPr>
          <w:tcW w:w="1667" w:type="pct"/>
        </w:tcPr>
        <w:p w:rsidR="0075699D" w:rsidRPr="0075699D" w:rsidRDefault="0075699D" w:rsidP="009F60B9">
          <w:pPr>
            <w:pStyle w:val="Header"/>
            <w:bidi/>
            <w:jc w:val="right"/>
            <w:rPr>
              <w:rFonts w:ascii="Arial" w:hAnsi="Arial" w:cs="Traditional Arabic"/>
              <w:sz w:val="18"/>
              <w:szCs w:val="24"/>
            </w:rPr>
          </w:pPr>
          <w:proofErr w:type="gramStart"/>
          <w:r w:rsidRPr="0075699D">
            <w:rPr>
              <w:rFonts w:ascii="Arial" w:hAnsi="Arial" w:cs="Traditional Arabic" w:hint="cs"/>
              <w:sz w:val="24"/>
              <w:szCs w:val="24"/>
              <w:rtl/>
              <w:lang w:bidi="ar-IQ"/>
            </w:rPr>
            <w:t>ملاحظات</w:t>
          </w:r>
          <w:proofErr w:type="gramEnd"/>
          <w:r w:rsidRPr="0075699D">
            <w:rPr>
              <w:rFonts w:ascii="Arial" w:hAnsi="Arial" w:cs="Traditional Arabic" w:hint="cs"/>
              <w:sz w:val="24"/>
              <w:szCs w:val="24"/>
              <w:rtl/>
              <w:lang w:bidi="ar-IQ"/>
            </w:rPr>
            <w:t xml:space="preserve"> الميسِّر</w:t>
          </w:r>
        </w:p>
      </w:tc>
      <w:tc>
        <w:tcPr>
          <w:tcW w:w="1912" w:type="pct"/>
        </w:tcPr>
        <w:p w:rsidR="0075699D" w:rsidRPr="008051D3" w:rsidRDefault="0075699D" w:rsidP="00F307C7">
          <w:pPr>
            <w:pStyle w:val="Header"/>
            <w:bidi/>
            <w:jc w:val="center"/>
            <w:rPr>
              <w:rFonts w:ascii="Arial" w:hAnsi="Arial" w:cs="Traditional Arabic"/>
              <w:sz w:val="24"/>
              <w:szCs w:val="24"/>
              <w:rtl/>
              <w:lang w:bidi="ar-IQ"/>
            </w:rPr>
          </w:pPr>
          <w:r w:rsidRPr="0075699D">
            <w:rPr>
              <w:rFonts w:ascii="Arial" w:hAnsi="Arial" w:cs="Traditional Arabic"/>
              <w:sz w:val="24"/>
              <w:szCs w:val="24"/>
              <w:rtl/>
            </w:rPr>
            <w:t xml:space="preserve">الوحدة </w:t>
          </w:r>
          <w:r w:rsidR="00F307C7">
            <w:rPr>
              <w:rFonts w:ascii="Arial" w:hAnsi="Arial" w:cs="Traditional Arabic" w:hint="cs"/>
              <w:sz w:val="24"/>
              <w:szCs w:val="24"/>
              <w:rtl/>
            </w:rPr>
            <w:t>10</w:t>
          </w:r>
          <w:r w:rsidR="008051D3">
            <w:rPr>
              <w:rFonts w:ascii="Arial" w:hAnsi="Arial" w:cs="Traditional Arabic"/>
              <w:sz w:val="24"/>
              <w:szCs w:val="24"/>
              <w:rtl/>
            </w:rPr>
            <w:t>:</w:t>
          </w:r>
          <w:r w:rsidR="008051D3">
            <w:rPr>
              <w:rFonts w:ascii="Arial" w:hAnsi="Arial" w:cs="Traditional Arabic" w:hint="cs"/>
              <w:sz w:val="24"/>
              <w:szCs w:val="24"/>
              <w:rtl/>
              <w:lang w:bidi="ar-IQ"/>
            </w:rPr>
            <w:t xml:space="preserve"> </w:t>
          </w:r>
          <w:r w:rsidR="00B67814" w:rsidRPr="00B67814">
            <w:rPr>
              <w:rFonts w:ascii="Arial" w:hAnsi="Arial" w:cs="Traditional Arabic" w:hint="cs"/>
              <w:sz w:val="24"/>
              <w:szCs w:val="24"/>
              <w:rtl/>
              <w:lang w:bidi="ar-IQ"/>
            </w:rPr>
            <w:t>سياسات</w:t>
          </w:r>
          <w:r w:rsidR="00B67814" w:rsidRPr="00B67814">
            <w:rPr>
              <w:rFonts w:ascii="Arial" w:hAnsi="Arial" w:cs="Traditional Arabic"/>
              <w:sz w:val="24"/>
              <w:szCs w:val="24"/>
              <w:rtl/>
              <w:lang w:bidi="ar-IQ"/>
            </w:rPr>
            <w:t xml:space="preserve"> </w:t>
          </w:r>
          <w:r w:rsidR="00B67814" w:rsidRPr="00B67814">
            <w:rPr>
              <w:rFonts w:ascii="Arial" w:hAnsi="Arial" w:cs="Traditional Arabic" w:hint="cs"/>
              <w:sz w:val="24"/>
              <w:szCs w:val="24"/>
              <w:rtl/>
              <w:lang w:bidi="ar-IQ"/>
            </w:rPr>
            <w:t>التراث</w:t>
          </w:r>
          <w:r w:rsidR="00B67814" w:rsidRPr="00B67814">
            <w:rPr>
              <w:rFonts w:ascii="Arial" w:hAnsi="Arial" w:cs="Traditional Arabic"/>
              <w:sz w:val="24"/>
              <w:szCs w:val="24"/>
              <w:rtl/>
              <w:lang w:bidi="ar-IQ"/>
            </w:rPr>
            <w:t xml:space="preserve"> </w:t>
          </w:r>
          <w:r w:rsidR="00B67814" w:rsidRPr="00B67814">
            <w:rPr>
              <w:rFonts w:ascii="Arial" w:hAnsi="Arial" w:cs="Traditional Arabic" w:hint="cs"/>
              <w:sz w:val="24"/>
              <w:szCs w:val="24"/>
              <w:rtl/>
              <w:lang w:bidi="ar-IQ"/>
            </w:rPr>
            <w:t>غير</w:t>
          </w:r>
          <w:r w:rsidR="00B67814" w:rsidRPr="00B67814">
            <w:rPr>
              <w:rFonts w:ascii="Arial" w:hAnsi="Arial" w:cs="Traditional Arabic"/>
              <w:sz w:val="24"/>
              <w:szCs w:val="24"/>
              <w:rtl/>
              <w:lang w:bidi="ar-IQ"/>
            </w:rPr>
            <w:t xml:space="preserve"> </w:t>
          </w:r>
          <w:r w:rsidR="00B67814" w:rsidRPr="00B67814">
            <w:rPr>
              <w:rFonts w:ascii="Arial" w:hAnsi="Arial" w:cs="Traditional Arabic" w:hint="cs"/>
              <w:sz w:val="24"/>
              <w:szCs w:val="24"/>
              <w:rtl/>
              <w:lang w:bidi="ar-IQ"/>
            </w:rPr>
            <w:t>المادي</w:t>
          </w:r>
          <w:r w:rsidR="00B67814" w:rsidRPr="00B67814">
            <w:rPr>
              <w:rFonts w:ascii="Arial" w:hAnsi="Arial" w:cs="Traditional Arabic"/>
              <w:sz w:val="24"/>
              <w:szCs w:val="24"/>
              <w:rtl/>
              <w:lang w:bidi="ar-IQ"/>
            </w:rPr>
            <w:t xml:space="preserve"> </w:t>
          </w:r>
          <w:proofErr w:type="gramStart"/>
          <w:r w:rsidR="00B67814" w:rsidRPr="00B67814">
            <w:rPr>
              <w:rFonts w:ascii="Arial" w:hAnsi="Arial" w:cs="Traditional Arabic" w:hint="cs"/>
              <w:sz w:val="24"/>
              <w:szCs w:val="24"/>
              <w:rtl/>
              <w:lang w:bidi="ar-IQ"/>
            </w:rPr>
            <w:t>ومؤسساته</w:t>
          </w:r>
          <w:proofErr w:type="gramEnd"/>
        </w:p>
      </w:tc>
      <w:tc>
        <w:tcPr>
          <w:tcW w:w="1421" w:type="pct"/>
        </w:tcPr>
        <w:p w:rsidR="0075699D" w:rsidRPr="0075699D" w:rsidRDefault="0075699D" w:rsidP="009F60B9">
          <w:pPr>
            <w:pStyle w:val="Header"/>
            <w:jc w:val="right"/>
            <w:rPr>
              <w:rFonts w:ascii="Arial" w:hAnsi="Arial" w:cs="Traditional Arabic"/>
              <w:sz w:val="18"/>
              <w:szCs w:val="24"/>
            </w:rPr>
          </w:pPr>
          <w:r w:rsidRPr="0075699D">
            <w:rPr>
              <w:rFonts w:ascii="Arial" w:hAnsi="Arial" w:cs="Traditional Arabic"/>
              <w:sz w:val="18"/>
              <w:szCs w:val="24"/>
            </w:rPr>
            <w:fldChar w:fldCharType="begin"/>
          </w:r>
          <w:r w:rsidRPr="0075699D">
            <w:rPr>
              <w:rFonts w:ascii="Arial" w:hAnsi="Arial" w:cs="Traditional Arabic"/>
              <w:sz w:val="18"/>
              <w:szCs w:val="24"/>
            </w:rPr>
            <w:instrText>PAGE   \* MERGEFORMAT</w:instrText>
          </w:r>
          <w:r w:rsidRPr="0075699D">
            <w:rPr>
              <w:rFonts w:ascii="Arial" w:hAnsi="Arial" w:cs="Traditional Arabic"/>
              <w:sz w:val="18"/>
              <w:szCs w:val="24"/>
            </w:rPr>
            <w:fldChar w:fldCharType="separate"/>
          </w:r>
          <w:r w:rsidR="00A64710">
            <w:rPr>
              <w:rFonts w:ascii="Arial" w:hAnsi="Arial" w:cs="Traditional Arabic"/>
              <w:noProof/>
              <w:sz w:val="18"/>
              <w:szCs w:val="24"/>
            </w:rPr>
            <w:t>6</w:t>
          </w:r>
          <w:r w:rsidRPr="0075699D">
            <w:rPr>
              <w:rFonts w:ascii="Arial" w:hAnsi="Arial" w:cs="Traditional Arabic"/>
              <w:sz w:val="18"/>
              <w:szCs w:val="24"/>
            </w:rPr>
            <w:fldChar w:fldCharType="end"/>
          </w:r>
        </w:p>
      </w:tc>
    </w:tr>
  </w:tbl>
  <w:p w:rsidR="0075699D" w:rsidRPr="0075699D" w:rsidRDefault="0075699D" w:rsidP="0075699D">
    <w:pPr>
      <w:pStyle w:val="Heade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75699D" w:rsidRPr="00503035" w:rsidTr="0075699D">
      <w:trPr>
        <w:jc w:val="center"/>
      </w:trPr>
      <w:tc>
        <w:tcPr>
          <w:tcW w:w="1667" w:type="pct"/>
        </w:tcPr>
        <w:p w:rsidR="0075699D" w:rsidRPr="0075699D" w:rsidRDefault="0075699D" w:rsidP="0075699D">
          <w:pPr>
            <w:pStyle w:val="Header"/>
            <w:rPr>
              <w:rFonts w:asciiTheme="minorBidi" w:hAnsiTheme="minorBidi"/>
              <w:sz w:val="18"/>
              <w:szCs w:val="24"/>
            </w:rPr>
          </w:pPr>
          <w:r w:rsidRPr="0075699D">
            <w:rPr>
              <w:rFonts w:asciiTheme="minorBidi" w:hAnsiTheme="minorBidi"/>
              <w:sz w:val="18"/>
              <w:szCs w:val="24"/>
            </w:rPr>
            <w:fldChar w:fldCharType="begin"/>
          </w:r>
          <w:r w:rsidRPr="0075699D">
            <w:rPr>
              <w:rFonts w:asciiTheme="minorBidi" w:hAnsiTheme="minorBidi"/>
              <w:sz w:val="18"/>
              <w:szCs w:val="24"/>
            </w:rPr>
            <w:instrText>PAGE   \* MERGEFORMAT</w:instrText>
          </w:r>
          <w:r w:rsidRPr="0075699D">
            <w:rPr>
              <w:rFonts w:asciiTheme="minorBidi" w:hAnsiTheme="minorBidi"/>
              <w:sz w:val="18"/>
              <w:szCs w:val="24"/>
            </w:rPr>
            <w:fldChar w:fldCharType="separate"/>
          </w:r>
          <w:r w:rsidR="00A64710">
            <w:rPr>
              <w:rFonts w:asciiTheme="minorBidi" w:hAnsiTheme="minorBidi"/>
              <w:noProof/>
              <w:sz w:val="18"/>
              <w:szCs w:val="24"/>
            </w:rPr>
            <w:t>3</w:t>
          </w:r>
          <w:r w:rsidRPr="0075699D">
            <w:rPr>
              <w:rFonts w:asciiTheme="minorBidi" w:hAnsiTheme="minorBidi"/>
              <w:sz w:val="18"/>
              <w:szCs w:val="24"/>
            </w:rPr>
            <w:fldChar w:fldCharType="end"/>
          </w:r>
        </w:p>
      </w:tc>
      <w:tc>
        <w:tcPr>
          <w:tcW w:w="1768" w:type="pct"/>
        </w:tcPr>
        <w:p w:rsidR="0075699D" w:rsidRPr="008051D3" w:rsidRDefault="0075699D" w:rsidP="00F307C7">
          <w:pPr>
            <w:pStyle w:val="Header"/>
            <w:bidi/>
            <w:jc w:val="center"/>
            <w:rPr>
              <w:rFonts w:cs="Traditional Arabic"/>
              <w:sz w:val="18"/>
              <w:szCs w:val="24"/>
              <w:rtl/>
              <w:lang w:bidi="ar-IQ"/>
            </w:rPr>
          </w:pPr>
          <w:r w:rsidRPr="0075699D">
            <w:rPr>
              <w:rFonts w:ascii="Traditional Arabic" w:hAnsi="Traditional Arabic" w:cs="Traditional Arabic"/>
              <w:sz w:val="24"/>
              <w:szCs w:val="24"/>
              <w:rtl/>
            </w:rPr>
            <w:t xml:space="preserve">الوحدة </w:t>
          </w:r>
          <w:r w:rsidR="00F307C7">
            <w:rPr>
              <w:rFonts w:ascii="Traditional Arabic" w:hAnsi="Traditional Arabic" w:cs="Traditional Arabic" w:hint="cs"/>
              <w:sz w:val="24"/>
              <w:szCs w:val="24"/>
              <w:rtl/>
            </w:rPr>
            <w:t>10</w:t>
          </w:r>
          <w:r w:rsidRPr="0075699D">
            <w:rPr>
              <w:rFonts w:ascii="Traditional Arabic" w:hAnsi="Traditional Arabic" w:cs="Traditional Arabic"/>
              <w:sz w:val="24"/>
              <w:szCs w:val="24"/>
              <w:rtl/>
            </w:rPr>
            <w:t xml:space="preserve">: </w:t>
          </w:r>
          <w:r w:rsidR="00B67814" w:rsidRPr="00B67814">
            <w:rPr>
              <w:rFonts w:ascii="Traditional Arabic" w:hAnsi="Traditional Arabic" w:cs="Traditional Arabic" w:hint="cs"/>
              <w:sz w:val="24"/>
              <w:szCs w:val="24"/>
              <w:rtl/>
              <w:lang w:bidi="ar-IQ"/>
            </w:rPr>
            <w:t>سياسات</w:t>
          </w:r>
          <w:r w:rsidR="00B67814" w:rsidRPr="00B67814">
            <w:rPr>
              <w:rFonts w:ascii="Traditional Arabic" w:hAnsi="Traditional Arabic" w:cs="Traditional Arabic"/>
              <w:sz w:val="24"/>
              <w:szCs w:val="24"/>
              <w:rtl/>
              <w:lang w:bidi="ar-IQ"/>
            </w:rPr>
            <w:t xml:space="preserve"> </w:t>
          </w:r>
          <w:r w:rsidR="00B67814" w:rsidRPr="00B67814">
            <w:rPr>
              <w:rFonts w:ascii="Traditional Arabic" w:hAnsi="Traditional Arabic" w:cs="Traditional Arabic" w:hint="cs"/>
              <w:sz w:val="24"/>
              <w:szCs w:val="24"/>
              <w:rtl/>
              <w:lang w:bidi="ar-IQ"/>
            </w:rPr>
            <w:t>التراث</w:t>
          </w:r>
          <w:r w:rsidR="00B67814" w:rsidRPr="00B67814">
            <w:rPr>
              <w:rFonts w:ascii="Traditional Arabic" w:hAnsi="Traditional Arabic" w:cs="Traditional Arabic"/>
              <w:sz w:val="24"/>
              <w:szCs w:val="24"/>
              <w:rtl/>
              <w:lang w:bidi="ar-IQ"/>
            </w:rPr>
            <w:t xml:space="preserve"> </w:t>
          </w:r>
          <w:r w:rsidR="00B67814" w:rsidRPr="00B67814">
            <w:rPr>
              <w:rFonts w:ascii="Traditional Arabic" w:hAnsi="Traditional Arabic" w:cs="Traditional Arabic" w:hint="cs"/>
              <w:sz w:val="24"/>
              <w:szCs w:val="24"/>
              <w:rtl/>
              <w:lang w:bidi="ar-IQ"/>
            </w:rPr>
            <w:t>غير</w:t>
          </w:r>
          <w:r w:rsidR="00B67814" w:rsidRPr="00B67814">
            <w:rPr>
              <w:rFonts w:ascii="Traditional Arabic" w:hAnsi="Traditional Arabic" w:cs="Traditional Arabic"/>
              <w:sz w:val="24"/>
              <w:szCs w:val="24"/>
              <w:rtl/>
              <w:lang w:bidi="ar-IQ"/>
            </w:rPr>
            <w:t xml:space="preserve"> </w:t>
          </w:r>
          <w:r w:rsidR="00B67814" w:rsidRPr="00B67814">
            <w:rPr>
              <w:rFonts w:ascii="Traditional Arabic" w:hAnsi="Traditional Arabic" w:cs="Traditional Arabic" w:hint="cs"/>
              <w:sz w:val="24"/>
              <w:szCs w:val="24"/>
              <w:rtl/>
              <w:lang w:bidi="ar-IQ"/>
            </w:rPr>
            <w:t>المادي</w:t>
          </w:r>
          <w:r w:rsidR="00B67814" w:rsidRPr="00B67814">
            <w:rPr>
              <w:rFonts w:ascii="Traditional Arabic" w:hAnsi="Traditional Arabic" w:cs="Traditional Arabic"/>
              <w:sz w:val="24"/>
              <w:szCs w:val="24"/>
              <w:rtl/>
              <w:lang w:bidi="ar-IQ"/>
            </w:rPr>
            <w:t xml:space="preserve"> </w:t>
          </w:r>
          <w:proofErr w:type="gramStart"/>
          <w:r w:rsidR="00B67814" w:rsidRPr="00B67814">
            <w:rPr>
              <w:rFonts w:ascii="Traditional Arabic" w:hAnsi="Traditional Arabic" w:cs="Traditional Arabic" w:hint="cs"/>
              <w:sz w:val="24"/>
              <w:szCs w:val="24"/>
              <w:rtl/>
              <w:lang w:bidi="ar-IQ"/>
            </w:rPr>
            <w:t>ومؤسساته</w:t>
          </w:r>
          <w:proofErr w:type="gramEnd"/>
        </w:p>
      </w:tc>
      <w:tc>
        <w:tcPr>
          <w:tcW w:w="1564" w:type="pct"/>
        </w:tcPr>
        <w:p w:rsidR="0075699D" w:rsidRPr="00503035" w:rsidRDefault="0075699D" w:rsidP="009F60B9">
          <w:pPr>
            <w:pStyle w:val="Header"/>
            <w:jc w:val="right"/>
            <w:rPr>
              <w:rFonts w:cs="Traditional Arabic"/>
              <w:sz w:val="18"/>
              <w:szCs w:val="24"/>
              <w:lang w:bidi="ar-SY"/>
            </w:rPr>
          </w:pPr>
          <w:proofErr w:type="gramStart"/>
          <w:r>
            <w:rPr>
              <w:rFonts w:ascii="Traditional Arabic" w:hAnsi="Traditional Arabic" w:cs="Traditional Arabic" w:hint="cs"/>
              <w:sz w:val="24"/>
              <w:szCs w:val="24"/>
              <w:rtl/>
              <w:lang w:bidi="ar-IQ"/>
            </w:rPr>
            <w:t>ملاحظات</w:t>
          </w:r>
          <w:proofErr w:type="gramEnd"/>
          <w:r>
            <w:rPr>
              <w:rFonts w:ascii="Traditional Arabic" w:hAnsi="Traditional Arabic" w:cs="Traditional Arabic" w:hint="cs"/>
              <w:sz w:val="24"/>
              <w:szCs w:val="24"/>
              <w:rtl/>
              <w:lang w:bidi="ar-IQ"/>
            </w:rPr>
            <w:t xml:space="preserve"> الميسِّر</w:t>
          </w:r>
        </w:p>
      </w:tc>
    </w:tr>
  </w:tbl>
  <w:p w:rsidR="006A62DF" w:rsidRDefault="006A62DF" w:rsidP="0075699D">
    <w:pPr>
      <w:pStyle w:val="Header"/>
      <w:bid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285"/>
      <w:gridCol w:w="3283"/>
    </w:tblGrid>
    <w:tr w:rsidR="0075699D" w:rsidRPr="00503035" w:rsidTr="009F60B9">
      <w:trPr>
        <w:jc w:val="center"/>
      </w:trPr>
      <w:tc>
        <w:tcPr>
          <w:tcW w:w="1667" w:type="pct"/>
        </w:tcPr>
        <w:p w:rsidR="0075699D" w:rsidRPr="00503035" w:rsidRDefault="0075699D" w:rsidP="009F60B9">
          <w:pPr>
            <w:pStyle w:val="Header"/>
            <w:bidi/>
            <w:jc w:val="right"/>
            <w:rPr>
              <w:rFonts w:cs="Traditional Arabic"/>
              <w:sz w:val="18"/>
              <w:szCs w:val="24"/>
            </w:rPr>
          </w:pPr>
        </w:p>
      </w:tc>
      <w:tc>
        <w:tcPr>
          <w:tcW w:w="1667" w:type="pct"/>
        </w:tcPr>
        <w:p w:rsidR="0075699D" w:rsidRPr="00503035" w:rsidRDefault="0075699D" w:rsidP="009F60B9">
          <w:pPr>
            <w:pStyle w:val="Header"/>
            <w:bidi/>
            <w:jc w:val="center"/>
            <w:rPr>
              <w:rFonts w:cs="Traditional Arabic"/>
              <w:sz w:val="18"/>
              <w:szCs w:val="24"/>
              <w:rtl/>
              <w:lang w:bidi="ar-SY"/>
            </w:rPr>
          </w:pPr>
          <w:proofErr w:type="gramStart"/>
          <w:r>
            <w:rPr>
              <w:rFonts w:ascii="Traditional Arabic" w:hAnsi="Traditional Arabic" w:cs="Traditional Arabic" w:hint="cs"/>
              <w:sz w:val="24"/>
              <w:szCs w:val="24"/>
              <w:rtl/>
              <w:lang w:bidi="ar-IQ"/>
            </w:rPr>
            <w:t>ملاحظات</w:t>
          </w:r>
          <w:proofErr w:type="gramEnd"/>
          <w:r>
            <w:rPr>
              <w:rFonts w:ascii="Traditional Arabic" w:hAnsi="Traditional Arabic" w:cs="Traditional Arabic" w:hint="cs"/>
              <w:sz w:val="24"/>
              <w:szCs w:val="24"/>
              <w:rtl/>
              <w:lang w:bidi="ar-IQ"/>
            </w:rPr>
            <w:t xml:space="preserve"> الميسِّر</w:t>
          </w:r>
        </w:p>
      </w:tc>
      <w:tc>
        <w:tcPr>
          <w:tcW w:w="1667" w:type="pct"/>
        </w:tcPr>
        <w:p w:rsidR="0075699D" w:rsidRPr="00503035" w:rsidRDefault="0075699D" w:rsidP="009F60B9">
          <w:pPr>
            <w:pStyle w:val="Header"/>
            <w:jc w:val="right"/>
            <w:rPr>
              <w:rFonts w:cs="Traditional Arabic"/>
              <w:sz w:val="18"/>
              <w:szCs w:val="24"/>
            </w:rPr>
          </w:pPr>
        </w:p>
      </w:tc>
    </w:tr>
  </w:tbl>
  <w:p w:rsidR="0075699D" w:rsidRDefault="0075699D" w:rsidP="00756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388"/>
    <w:multiLevelType w:val="hybridMultilevel"/>
    <w:tmpl w:val="2F067480"/>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6AD47EE"/>
    <w:multiLevelType w:val="hybridMultilevel"/>
    <w:tmpl w:val="6AC0DE80"/>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44B39EC"/>
    <w:multiLevelType w:val="hybridMultilevel"/>
    <w:tmpl w:val="8DFED1D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41CF6D53"/>
    <w:multiLevelType w:val="hybridMultilevel"/>
    <w:tmpl w:val="C30408C6"/>
    <w:lvl w:ilvl="0" w:tplc="C1C2BD5C">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47D6123E"/>
    <w:multiLevelType w:val="hybridMultilevel"/>
    <w:tmpl w:val="3002028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51294CA2"/>
    <w:multiLevelType w:val="hybridMultilevel"/>
    <w:tmpl w:val="459CC8A4"/>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770C496D"/>
    <w:multiLevelType w:val="hybridMultilevel"/>
    <w:tmpl w:val="2A7EA2C6"/>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79DD6519"/>
    <w:multiLevelType w:val="hybridMultilevel"/>
    <w:tmpl w:val="5B2AE394"/>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7F9F487B"/>
    <w:multiLevelType w:val="hybridMultilevel"/>
    <w:tmpl w:val="D864F1A6"/>
    <w:lvl w:ilvl="0" w:tplc="5B204CA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8"/>
  </w:num>
  <w:num w:numId="6">
    <w:abstractNumId w:val="3"/>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48"/>
    <w:rsid w:val="00000190"/>
    <w:rsid w:val="00000292"/>
    <w:rsid w:val="00000361"/>
    <w:rsid w:val="000005A8"/>
    <w:rsid w:val="0000098E"/>
    <w:rsid w:val="00000B8B"/>
    <w:rsid w:val="00000BCE"/>
    <w:rsid w:val="00000D53"/>
    <w:rsid w:val="0000101B"/>
    <w:rsid w:val="0000115E"/>
    <w:rsid w:val="00001322"/>
    <w:rsid w:val="00001816"/>
    <w:rsid w:val="000019B0"/>
    <w:rsid w:val="00001A9A"/>
    <w:rsid w:val="00001DDB"/>
    <w:rsid w:val="00001DFF"/>
    <w:rsid w:val="00001E05"/>
    <w:rsid w:val="00001EF6"/>
    <w:rsid w:val="00001F74"/>
    <w:rsid w:val="000021B7"/>
    <w:rsid w:val="000021F5"/>
    <w:rsid w:val="000024AC"/>
    <w:rsid w:val="00003056"/>
    <w:rsid w:val="00003180"/>
    <w:rsid w:val="00003484"/>
    <w:rsid w:val="00003531"/>
    <w:rsid w:val="000035A6"/>
    <w:rsid w:val="00003742"/>
    <w:rsid w:val="00003AF4"/>
    <w:rsid w:val="00003CC0"/>
    <w:rsid w:val="00004D67"/>
    <w:rsid w:val="00005181"/>
    <w:rsid w:val="00005377"/>
    <w:rsid w:val="000055C9"/>
    <w:rsid w:val="00005978"/>
    <w:rsid w:val="00005AE4"/>
    <w:rsid w:val="00005E3F"/>
    <w:rsid w:val="000061EB"/>
    <w:rsid w:val="0000622D"/>
    <w:rsid w:val="00006660"/>
    <w:rsid w:val="00006689"/>
    <w:rsid w:val="00006784"/>
    <w:rsid w:val="0000682D"/>
    <w:rsid w:val="00006886"/>
    <w:rsid w:val="00006A2A"/>
    <w:rsid w:val="000070B1"/>
    <w:rsid w:val="000071A5"/>
    <w:rsid w:val="000071B9"/>
    <w:rsid w:val="000072B2"/>
    <w:rsid w:val="000072F3"/>
    <w:rsid w:val="00007833"/>
    <w:rsid w:val="000078AA"/>
    <w:rsid w:val="00007AEC"/>
    <w:rsid w:val="00007C0B"/>
    <w:rsid w:val="00007C7E"/>
    <w:rsid w:val="00007EFF"/>
    <w:rsid w:val="00010143"/>
    <w:rsid w:val="000104C5"/>
    <w:rsid w:val="00010516"/>
    <w:rsid w:val="0001062D"/>
    <w:rsid w:val="00010798"/>
    <w:rsid w:val="00010A83"/>
    <w:rsid w:val="00010D34"/>
    <w:rsid w:val="0001152D"/>
    <w:rsid w:val="00011622"/>
    <w:rsid w:val="00011BFF"/>
    <w:rsid w:val="00011ED6"/>
    <w:rsid w:val="000123BD"/>
    <w:rsid w:val="00012428"/>
    <w:rsid w:val="0001253E"/>
    <w:rsid w:val="0001277F"/>
    <w:rsid w:val="00012BE9"/>
    <w:rsid w:val="00012CB8"/>
    <w:rsid w:val="00013101"/>
    <w:rsid w:val="0001316B"/>
    <w:rsid w:val="00013631"/>
    <w:rsid w:val="00013683"/>
    <w:rsid w:val="000136A8"/>
    <w:rsid w:val="00013762"/>
    <w:rsid w:val="00013768"/>
    <w:rsid w:val="000137AC"/>
    <w:rsid w:val="00013868"/>
    <w:rsid w:val="000138A9"/>
    <w:rsid w:val="00013A85"/>
    <w:rsid w:val="00013AB9"/>
    <w:rsid w:val="00013AD8"/>
    <w:rsid w:val="00013B98"/>
    <w:rsid w:val="000140D4"/>
    <w:rsid w:val="00014398"/>
    <w:rsid w:val="000143C5"/>
    <w:rsid w:val="00014674"/>
    <w:rsid w:val="00014711"/>
    <w:rsid w:val="00014991"/>
    <w:rsid w:val="00014C29"/>
    <w:rsid w:val="00014CFA"/>
    <w:rsid w:val="00014E41"/>
    <w:rsid w:val="000151EC"/>
    <w:rsid w:val="0001521C"/>
    <w:rsid w:val="00015254"/>
    <w:rsid w:val="00015785"/>
    <w:rsid w:val="00015826"/>
    <w:rsid w:val="000158A5"/>
    <w:rsid w:val="00015A21"/>
    <w:rsid w:val="00015C11"/>
    <w:rsid w:val="000166D9"/>
    <w:rsid w:val="00016F01"/>
    <w:rsid w:val="00016F87"/>
    <w:rsid w:val="00017127"/>
    <w:rsid w:val="000172BA"/>
    <w:rsid w:val="00017673"/>
    <w:rsid w:val="0001788D"/>
    <w:rsid w:val="000178D3"/>
    <w:rsid w:val="00017B38"/>
    <w:rsid w:val="00017BAB"/>
    <w:rsid w:val="00017DD0"/>
    <w:rsid w:val="00017E89"/>
    <w:rsid w:val="00017F80"/>
    <w:rsid w:val="000201C8"/>
    <w:rsid w:val="00020354"/>
    <w:rsid w:val="000204AD"/>
    <w:rsid w:val="00020773"/>
    <w:rsid w:val="000207AF"/>
    <w:rsid w:val="000207B2"/>
    <w:rsid w:val="0002090D"/>
    <w:rsid w:val="0002099C"/>
    <w:rsid w:val="00020A25"/>
    <w:rsid w:val="00020B6D"/>
    <w:rsid w:val="0002101E"/>
    <w:rsid w:val="000213AD"/>
    <w:rsid w:val="0002181A"/>
    <w:rsid w:val="00021918"/>
    <w:rsid w:val="00021B0B"/>
    <w:rsid w:val="00021B36"/>
    <w:rsid w:val="00021C20"/>
    <w:rsid w:val="00021F8A"/>
    <w:rsid w:val="00022063"/>
    <w:rsid w:val="000222C8"/>
    <w:rsid w:val="00022339"/>
    <w:rsid w:val="0002233C"/>
    <w:rsid w:val="000223FD"/>
    <w:rsid w:val="0002249B"/>
    <w:rsid w:val="000227E6"/>
    <w:rsid w:val="00022823"/>
    <w:rsid w:val="000230F5"/>
    <w:rsid w:val="000235C5"/>
    <w:rsid w:val="00023688"/>
    <w:rsid w:val="00023897"/>
    <w:rsid w:val="00023E67"/>
    <w:rsid w:val="000242D5"/>
    <w:rsid w:val="00024704"/>
    <w:rsid w:val="0002487C"/>
    <w:rsid w:val="00024E79"/>
    <w:rsid w:val="00024F79"/>
    <w:rsid w:val="0002509F"/>
    <w:rsid w:val="000254A3"/>
    <w:rsid w:val="00025515"/>
    <w:rsid w:val="000258F0"/>
    <w:rsid w:val="00025910"/>
    <w:rsid w:val="000259FF"/>
    <w:rsid w:val="00026176"/>
    <w:rsid w:val="000265F3"/>
    <w:rsid w:val="00026625"/>
    <w:rsid w:val="000266F6"/>
    <w:rsid w:val="000267FB"/>
    <w:rsid w:val="0002695A"/>
    <w:rsid w:val="00026980"/>
    <w:rsid w:val="00027200"/>
    <w:rsid w:val="00027227"/>
    <w:rsid w:val="00027299"/>
    <w:rsid w:val="000275D1"/>
    <w:rsid w:val="0002791B"/>
    <w:rsid w:val="0003015F"/>
    <w:rsid w:val="0003016F"/>
    <w:rsid w:val="000302F4"/>
    <w:rsid w:val="00030516"/>
    <w:rsid w:val="00030A4C"/>
    <w:rsid w:val="00030BBC"/>
    <w:rsid w:val="0003110F"/>
    <w:rsid w:val="000311C2"/>
    <w:rsid w:val="0003136A"/>
    <w:rsid w:val="000313C4"/>
    <w:rsid w:val="00031AF3"/>
    <w:rsid w:val="00031B5A"/>
    <w:rsid w:val="00031D03"/>
    <w:rsid w:val="0003215A"/>
    <w:rsid w:val="000322A9"/>
    <w:rsid w:val="00032404"/>
    <w:rsid w:val="0003241B"/>
    <w:rsid w:val="00032547"/>
    <w:rsid w:val="0003256E"/>
    <w:rsid w:val="0003270B"/>
    <w:rsid w:val="000327D3"/>
    <w:rsid w:val="00032883"/>
    <w:rsid w:val="00032888"/>
    <w:rsid w:val="00032948"/>
    <w:rsid w:val="00032B07"/>
    <w:rsid w:val="00032EE4"/>
    <w:rsid w:val="0003309E"/>
    <w:rsid w:val="0003312D"/>
    <w:rsid w:val="00033211"/>
    <w:rsid w:val="00033523"/>
    <w:rsid w:val="000338D9"/>
    <w:rsid w:val="0003397D"/>
    <w:rsid w:val="000339C9"/>
    <w:rsid w:val="00033BC0"/>
    <w:rsid w:val="00033C67"/>
    <w:rsid w:val="0003414D"/>
    <w:rsid w:val="000345F6"/>
    <w:rsid w:val="00034665"/>
    <w:rsid w:val="00034767"/>
    <w:rsid w:val="00034B6A"/>
    <w:rsid w:val="00034D2E"/>
    <w:rsid w:val="00034E65"/>
    <w:rsid w:val="00034E67"/>
    <w:rsid w:val="00034F61"/>
    <w:rsid w:val="0003501F"/>
    <w:rsid w:val="0003525C"/>
    <w:rsid w:val="000357E8"/>
    <w:rsid w:val="00035844"/>
    <w:rsid w:val="0003599C"/>
    <w:rsid w:val="000359AF"/>
    <w:rsid w:val="00035B1C"/>
    <w:rsid w:val="00035BB1"/>
    <w:rsid w:val="00035D6D"/>
    <w:rsid w:val="0003646A"/>
    <w:rsid w:val="00036694"/>
    <w:rsid w:val="000366D5"/>
    <w:rsid w:val="0003680B"/>
    <w:rsid w:val="00036FCF"/>
    <w:rsid w:val="000377B8"/>
    <w:rsid w:val="00037BEB"/>
    <w:rsid w:val="00037DB0"/>
    <w:rsid w:val="00037E97"/>
    <w:rsid w:val="00037EE3"/>
    <w:rsid w:val="00037FF9"/>
    <w:rsid w:val="00040191"/>
    <w:rsid w:val="0004072D"/>
    <w:rsid w:val="000408E9"/>
    <w:rsid w:val="00040E23"/>
    <w:rsid w:val="00040F96"/>
    <w:rsid w:val="000411D3"/>
    <w:rsid w:val="00041371"/>
    <w:rsid w:val="00041488"/>
    <w:rsid w:val="0004175A"/>
    <w:rsid w:val="000417B9"/>
    <w:rsid w:val="000417E8"/>
    <w:rsid w:val="000418BE"/>
    <w:rsid w:val="000419C6"/>
    <w:rsid w:val="00041A68"/>
    <w:rsid w:val="00042203"/>
    <w:rsid w:val="00042730"/>
    <w:rsid w:val="0004288F"/>
    <w:rsid w:val="00042999"/>
    <w:rsid w:val="000429E0"/>
    <w:rsid w:val="00042A9E"/>
    <w:rsid w:val="00042F21"/>
    <w:rsid w:val="00042F2A"/>
    <w:rsid w:val="00043021"/>
    <w:rsid w:val="000430D7"/>
    <w:rsid w:val="00043255"/>
    <w:rsid w:val="000433FE"/>
    <w:rsid w:val="000436BA"/>
    <w:rsid w:val="00043B01"/>
    <w:rsid w:val="00043E5C"/>
    <w:rsid w:val="000443A4"/>
    <w:rsid w:val="000448AB"/>
    <w:rsid w:val="00044DCE"/>
    <w:rsid w:val="00044FF1"/>
    <w:rsid w:val="00045259"/>
    <w:rsid w:val="0004557F"/>
    <w:rsid w:val="000456C6"/>
    <w:rsid w:val="00045719"/>
    <w:rsid w:val="000457B8"/>
    <w:rsid w:val="00045928"/>
    <w:rsid w:val="00045A31"/>
    <w:rsid w:val="00045A61"/>
    <w:rsid w:val="00045D86"/>
    <w:rsid w:val="0004614F"/>
    <w:rsid w:val="000461E4"/>
    <w:rsid w:val="00046373"/>
    <w:rsid w:val="00046400"/>
    <w:rsid w:val="00046892"/>
    <w:rsid w:val="00046D63"/>
    <w:rsid w:val="00046DD6"/>
    <w:rsid w:val="00046F2E"/>
    <w:rsid w:val="000470E4"/>
    <w:rsid w:val="00047220"/>
    <w:rsid w:val="00047384"/>
    <w:rsid w:val="000476BC"/>
    <w:rsid w:val="000476E8"/>
    <w:rsid w:val="0004770D"/>
    <w:rsid w:val="0004771E"/>
    <w:rsid w:val="00047747"/>
    <w:rsid w:val="00047886"/>
    <w:rsid w:val="00047911"/>
    <w:rsid w:val="00047AF1"/>
    <w:rsid w:val="00047BFF"/>
    <w:rsid w:val="00047DF0"/>
    <w:rsid w:val="000500DA"/>
    <w:rsid w:val="000507EB"/>
    <w:rsid w:val="00050862"/>
    <w:rsid w:val="0005087D"/>
    <w:rsid w:val="00050A63"/>
    <w:rsid w:val="00050F59"/>
    <w:rsid w:val="00051153"/>
    <w:rsid w:val="000512D5"/>
    <w:rsid w:val="000514C2"/>
    <w:rsid w:val="00051690"/>
    <w:rsid w:val="00051713"/>
    <w:rsid w:val="000518FF"/>
    <w:rsid w:val="00051913"/>
    <w:rsid w:val="00051A02"/>
    <w:rsid w:val="00051C70"/>
    <w:rsid w:val="00051E26"/>
    <w:rsid w:val="00051FA9"/>
    <w:rsid w:val="00052152"/>
    <w:rsid w:val="00052233"/>
    <w:rsid w:val="00052288"/>
    <w:rsid w:val="000524BE"/>
    <w:rsid w:val="000525F7"/>
    <w:rsid w:val="00052762"/>
    <w:rsid w:val="00052ACC"/>
    <w:rsid w:val="00052CA4"/>
    <w:rsid w:val="00053195"/>
    <w:rsid w:val="00053345"/>
    <w:rsid w:val="000533E5"/>
    <w:rsid w:val="00053561"/>
    <w:rsid w:val="000536AB"/>
    <w:rsid w:val="00053941"/>
    <w:rsid w:val="0005394A"/>
    <w:rsid w:val="00053AD6"/>
    <w:rsid w:val="00054356"/>
    <w:rsid w:val="00054706"/>
    <w:rsid w:val="00054779"/>
    <w:rsid w:val="000547B6"/>
    <w:rsid w:val="00054A80"/>
    <w:rsid w:val="00054ABB"/>
    <w:rsid w:val="00054E82"/>
    <w:rsid w:val="0005524B"/>
    <w:rsid w:val="00055450"/>
    <w:rsid w:val="0005599E"/>
    <w:rsid w:val="00055A39"/>
    <w:rsid w:val="00055B8B"/>
    <w:rsid w:val="00055C05"/>
    <w:rsid w:val="0005621D"/>
    <w:rsid w:val="00056355"/>
    <w:rsid w:val="000565C6"/>
    <w:rsid w:val="0005676E"/>
    <w:rsid w:val="00056900"/>
    <w:rsid w:val="0005693F"/>
    <w:rsid w:val="000569D8"/>
    <w:rsid w:val="00056C67"/>
    <w:rsid w:val="00056CDE"/>
    <w:rsid w:val="0005710F"/>
    <w:rsid w:val="00057124"/>
    <w:rsid w:val="000573EA"/>
    <w:rsid w:val="00057853"/>
    <w:rsid w:val="00057886"/>
    <w:rsid w:val="0005791D"/>
    <w:rsid w:val="00057B4D"/>
    <w:rsid w:val="00057D02"/>
    <w:rsid w:val="00057E88"/>
    <w:rsid w:val="000601BA"/>
    <w:rsid w:val="0006034C"/>
    <w:rsid w:val="0006037D"/>
    <w:rsid w:val="00060790"/>
    <w:rsid w:val="00060DCA"/>
    <w:rsid w:val="00060E4A"/>
    <w:rsid w:val="00060FD0"/>
    <w:rsid w:val="000610BA"/>
    <w:rsid w:val="000615F4"/>
    <w:rsid w:val="000618AF"/>
    <w:rsid w:val="00061A1D"/>
    <w:rsid w:val="00061BF6"/>
    <w:rsid w:val="00061C8F"/>
    <w:rsid w:val="00062412"/>
    <w:rsid w:val="000628E7"/>
    <w:rsid w:val="0006296E"/>
    <w:rsid w:val="00062E64"/>
    <w:rsid w:val="00062F56"/>
    <w:rsid w:val="000630C0"/>
    <w:rsid w:val="0006313F"/>
    <w:rsid w:val="00063233"/>
    <w:rsid w:val="00063471"/>
    <w:rsid w:val="000636BD"/>
    <w:rsid w:val="00063B12"/>
    <w:rsid w:val="000642B6"/>
    <w:rsid w:val="000642C7"/>
    <w:rsid w:val="000643B5"/>
    <w:rsid w:val="0006441F"/>
    <w:rsid w:val="0006475D"/>
    <w:rsid w:val="0006483D"/>
    <w:rsid w:val="00064B6D"/>
    <w:rsid w:val="00064F2A"/>
    <w:rsid w:val="000651BC"/>
    <w:rsid w:val="00065206"/>
    <w:rsid w:val="000658C6"/>
    <w:rsid w:val="00065A2C"/>
    <w:rsid w:val="00065FBC"/>
    <w:rsid w:val="00065FE4"/>
    <w:rsid w:val="00066018"/>
    <w:rsid w:val="0006620A"/>
    <w:rsid w:val="00066250"/>
    <w:rsid w:val="000664AF"/>
    <w:rsid w:val="000664E0"/>
    <w:rsid w:val="000664E5"/>
    <w:rsid w:val="000665A4"/>
    <w:rsid w:val="000665FD"/>
    <w:rsid w:val="0006693B"/>
    <w:rsid w:val="00066C49"/>
    <w:rsid w:val="00066D9D"/>
    <w:rsid w:val="00066D9F"/>
    <w:rsid w:val="0006718F"/>
    <w:rsid w:val="000672E2"/>
    <w:rsid w:val="000676CB"/>
    <w:rsid w:val="00067CED"/>
    <w:rsid w:val="00067E76"/>
    <w:rsid w:val="00070660"/>
    <w:rsid w:val="00070BB9"/>
    <w:rsid w:val="00070D6E"/>
    <w:rsid w:val="000711C9"/>
    <w:rsid w:val="000712AF"/>
    <w:rsid w:val="000713BA"/>
    <w:rsid w:val="00071E60"/>
    <w:rsid w:val="000721AC"/>
    <w:rsid w:val="0007223B"/>
    <w:rsid w:val="00072275"/>
    <w:rsid w:val="00072AB5"/>
    <w:rsid w:val="00072E23"/>
    <w:rsid w:val="00072EB3"/>
    <w:rsid w:val="00073078"/>
    <w:rsid w:val="000730A9"/>
    <w:rsid w:val="000732B4"/>
    <w:rsid w:val="0007343C"/>
    <w:rsid w:val="00073531"/>
    <w:rsid w:val="00073687"/>
    <w:rsid w:val="00073A4E"/>
    <w:rsid w:val="00073B2C"/>
    <w:rsid w:val="00073D30"/>
    <w:rsid w:val="0007401F"/>
    <w:rsid w:val="00074148"/>
    <w:rsid w:val="0007418F"/>
    <w:rsid w:val="0007434F"/>
    <w:rsid w:val="00074600"/>
    <w:rsid w:val="00074795"/>
    <w:rsid w:val="00074BBC"/>
    <w:rsid w:val="00074C8C"/>
    <w:rsid w:val="00074CDC"/>
    <w:rsid w:val="00074E62"/>
    <w:rsid w:val="00075052"/>
    <w:rsid w:val="0007506A"/>
    <w:rsid w:val="00075295"/>
    <w:rsid w:val="000755B9"/>
    <w:rsid w:val="00075622"/>
    <w:rsid w:val="000756AC"/>
    <w:rsid w:val="0007581C"/>
    <w:rsid w:val="0007597E"/>
    <w:rsid w:val="00075A4C"/>
    <w:rsid w:val="00075BA3"/>
    <w:rsid w:val="00075BE1"/>
    <w:rsid w:val="00075C67"/>
    <w:rsid w:val="00075FD2"/>
    <w:rsid w:val="0007628D"/>
    <w:rsid w:val="00076E4F"/>
    <w:rsid w:val="00076F35"/>
    <w:rsid w:val="00077005"/>
    <w:rsid w:val="000770CC"/>
    <w:rsid w:val="0007729F"/>
    <w:rsid w:val="000773B2"/>
    <w:rsid w:val="000775AD"/>
    <w:rsid w:val="0007786C"/>
    <w:rsid w:val="000779CD"/>
    <w:rsid w:val="00077ADA"/>
    <w:rsid w:val="00077EC6"/>
    <w:rsid w:val="000800CD"/>
    <w:rsid w:val="000800DE"/>
    <w:rsid w:val="00080328"/>
    <w:rsid w:val="0008051B"/>
    <w:rsid w:val="00080772"/>
    <w:rsid w:val="000807DE"/>
    <w:rsid w:val="0008092D"/>
    <w:rsid w:val="00080C1E"/>
    <w:rsid w:val="00080DF6"/>
    <w:rsid w:val="00080EE2"/>
    <w:rsid w:val="000810EF"/>
    <w:rsid w:val="000811BD"/>
    <w:rsid w:val="00081289"/>
    <w:rsid w:val="00081C11"/>
    <w:rsid w:val="00082223"/>
    <w:rsid w:val="00082362"/>
    <w:rsid w:val="00082954"/>
    <w:rsid w:val="00082986"/>
    <w:rsid w:val="00082994"/>
    <w:rsid w:val="00082B50"/>
    <w:rsid w:val="00082B61"/>
    <w:rsid w:val="00082B6C"/>
    <w:rsid w:val="00082C50"/>
    <w:rsid w:val="00082E94"/>
    <w:rsid w:val="00082F13"/>
    <w:rsid w:val="00083230"/>
    <w:rsid w:val="00083427"/>
    <w:rsid w:val="0008349E"/>
    <w:rsid w:val="00083602"/>
    <w:rsid w:val="000837AD"/>
    <w:rsid w:val="00083857"/>
    <w:rsid w:val="00083C55"/>
    <w:rsid w:val="000840BF"/>
    <w:rsid w:val="00084266"/>
    <w:rsid w:val="00084409"/>
    <w:rsid w:val="00084416"/>
    <w:rsid w:val="000846F5"/>
    <w:rsid w:val="0008494E"/>
    <w:rsid w:val="00084AB9"/>
    <w:rsid w:val="00084E5C"/>
    <w:rsid w:val="00084FCA"/>
    <w:rsid w:val="0008501A"/>
    <w:rsid w:val="0008550B"/>
    <w:rsid w:val="000855F6"/>
    <w:rsid w:val="000856EA"/>
    <w:rsid w:val="00085717"/>
    <w:rsid w:val="000858F6"/>
    <w:rsid w:val="00085CB9"/>
    <w:rsid w:val="00086280"/>
    <w:rsid w:val="0008695A"/>
    <w:rsid w:val="00086BBD"/>
    <w:rsid w:val="00086C38"/>
    <w:rsid w:val="00086CA6"/>
    <w:rsid w:val="000870FA"/>
    <w:rsid w:val="00087282"/>
    <w:rsid w:val="000879D6"/>
    <w:rsid w:val="00087C2A"/>
    <w:rsid w:val="00087CB0"/>
    <w:rsid w:val="00087D2A"/>
    <w:rsid w:val="0009011F"/>
    <w:rsid w:val="00090143"/>
    <w:rsid w:val="0009046A"/>
    <w:rsid w:val="000904B4"/>
    <w:rsid w:val="000908BA"/>
    <w:rsid w:val="00090A55"/>
    <w:rsid w:val="00091080"/>
    <w:rsid w:val="000910F1"/>
    <w:rsid w:val="000915EA"/>
    <w:rsid w:val="00091930"/>
    <w:rsid w:val="000919A3"/>
    <w:rsid w:val="00091AB9"/>
    <w:rsid w:val="00091C25"/>
    <w:rsid w:val="0009201E"/>
    <w:rsid w:val="000921A1"/>
    <w:rsid w:val="0009299B"/>
    <w:rsid w:val="000929C3"/>
    <w:rsid w:val="00092DDA"/>
    <w:rsid w:val="00092E80"/>
    <w:rsid w:val="00092EBD"/>
    <w:rsid w:val="00093076"/>
    <w:rsid w:val="00093230"/>
    <w:rsid w:val="000932BA"/>
    <w:rsid w:val="000936E4"/>
    <w:rsid w:val="00093733"/>
    <w:rsid w:val="00093821"/>
    <w:rsid w:val="00093A59"/>
    <w:rsid w:val="00093AA1"/>
    <w:rsid w:val="00093B92"/>
    <w:rsid w:val="00093D9C"/>
    <w:rsid w:val="000943D3"/>
    <w:rsid w:val="000944EF"/>
    <w:rsid w:val="000946B1"/>
    <w:rsid w:val="000946B6"/>
    <w:rsid w:val="000947BB"/>
    <w:rsid w:val="000947E0"/>
    <w:rsid w:val="00094822"/>
    <w:rsid w:val="0009487A"/>
    <w:rsid w:val="00094A44"/>
    <w:rsid w:val="00094A82"/>
    <w:rsid w:val="00094C6C"/>
    <w:rsid w:val="00094D75"/>
    <w:rsid w:val="000951A6"/>
    <w:rsid w:val="000951AA"/>
    <w:rsid w:val="000951BE"/>
    <w:rsid w:val="00095328"/>
    <w:rsid w:val="0009559E"/>
    <w:rsid w:val="000955B6"/>
    <w:rsid w:val="00095782"/>
    <w:rsid w:val="00095825"/>
    <w:rsid w:val="00095961"/>
    <w:rsid w:val="00095C1B"/>
    <w:rsid w:val="00095D07"/>
    <w:rsid w:val="00095DDF"/>
    <w:rsid w:val="00095E8A"/>
    <w:rsid w:val="0009603A"/>
    <w:rsid w:val="0009609D"/>
    <w:rsid w:val="0009618A"/>
    <w:rsid w:val="0009664C"/>
    <w:rsid w:val="00096783"/>
    <w:rsid w:val="000969AC"/>
    <w:rsid w:val="00097216"/>
    <w:rsid w:val="000972BA"/>
    <w:rsid w:val="00097874"/>
    <w:rsid w:val="00097FEF"/>
    <w:rsid w:val="00097FF7"/>
    <w:rsid w:val="000A03B3"/>
    <w:rsid w:val="000A0454"/>
    <w:rsid w:val="000A04CD"/>
    <w:rsid w:val="000A0531"/>
    <w:rsid w:val="000A06BB"/>
    <w:rsid w:val="000A0899"/>
    <w:rsid w:val="000A09B4"/>
    <w:rsid w:val="000A0A31"/>
    <w:rsid w:val="000A0AD0"/>
    <w:rsid w:val="000A0CCB"/>
    <w:rsid w:val="000A0D7A"/>
    <w:rsid w:val="000A0DEB"/>
    <w:rsid w:val="000A0E82"/>
    <w:rsid w:val="000A0F1B"/>
    <w:rsid w:val="000A1485"/>
    <w:rsid w:val="000A1490"/>
    <w:rsid w:val="000A17FF"/>
    <w:rsid w:val="000A18FF"/>
    <w:rsid w:val="000A1E91"/>
    <w:rsid w:val="000A1EB5"/>
    <w:rsid w:val="000A1FAE"/>
    <w:rsid w:val="000A1FE4"/>
    <w:rsid w:val="000A21A5"/>
    <w:rsid w:val="000A244F"/>
    <w:rsid w:val="000A25B8"/>
    <w:rsid w:val="000A25C9"/>
    <w:rsid w:val="000A26A3"/>
    <w:rsid w:val="000A28E6"/>
    <w:rsid w:val="000A2925"/>
    <w:rsid w:val="000A2A94"/>
    <w:rsid w:val="000A2AA1"/>
    <w:rsid w:val="000A2DE3"/>
    <w:rsid w:val="000A3370"/>
    <w:rsid w:val="000A33AD"/>
    <w:rsid w:val="000A3673"/>
    <w:rsid w:val="000A36D3"/>
    <w:rsid w:val="000A3811"/>
    <w:rsid w:val="000A3CF2"/>
    <w:rsid w:val="000A3F5B"/>
    <w:rsid w:val="000A408F"/>
    <w:rsid w:val="000A409A"/>
    <w:rsid w:val="000A412A"/>
    <w:rsid w:val="000A4295"/>
    <w:rsid w:val="000A433C"/>
    <w:rsid w:val="000A43B6"/>
    <w:rsid w:val="000A4520"/>
    <w:rsid w:val="000A4614"/>
    <w:rsid w:val="000A4A7C"/>
    <w:rsid w:val="000A4B84"/>
    <w:rsid w:val="000A4D95"/>
    <w:rsid w:val="000A4F44"/>
    <w:rsid w:val="000A5493"/>
    <w:rsid w:val="000A5949"/>
    <w:rsid w:val="000A5A62"/>
    <w:rsid w:val="000A5C81"/>
    <w:rsid w:val="000A5D17"/>
    <w:rsid w:val="000A60F9"/>
    <w:rsid w:val="000A6116"/>
    <w:rsid w:val="000A642A"/>
    <w:rsid w:val="000A668B"/>
    <w:rsid w:val="000A6690"/>
    <w:rsid w:val="000A66F1"/>
    <w:rsid w:val="000A681E"/>
    <w:rsid w:val="000A6BBE"/>
    <w:rsid w:val="000A6BE3"/>
    <w:rsid w:val="000A6D2A"/>
    <w:rsid w:val="000A6DFE"/>
    <w:rsid w:val="000A6F46"/>
    <w:rsid w:val="000A70B6"/>
    <w:rsid w:val="000A7190"/>
    <w:rsid w:val="000A737F"/>
    <w:rsid w:val="000A7458"/>
    <w:rsid w:val="000A74F7"/>
    <w:rsid w:val="000A76B1"/>
    <w:rsid w:val="000A7852"/>
    <w:rsid w:val="000A7AF3"/>
    <w:rsid w:val="000A7B17"/>
    <w:rsid w:val="000A7F88"/>
    <w:rsid w:val="000B05A0"/>
    <w:rsid w:val="000B08F6"/>
    <w:rsid w:val="000B0A2B"/>
    <w:rsid w:val="000B0B29"/>
    <w:rsid w:val="000B0BF7"/>
    <w:rsid w:val="000B0C89"/>
    <w:rsid w:val="000B0E9D"/>
    <w:rsid w:val="000B0EE2"/>
    <w:rsid w:val="000B0FAB"/>
    <w:rsid w:val="000B1AAA"/>
    <w:rsid w:val="000B1B38"/>
    <w:rsid w:val="000B1BEB"/>
    <w:rsid w:val="000B1D3E"/>
    <w:rsid w:val="000B1F06"/>
    <w:rsid w:val="000B1F5A"/>
    <w:rsid w:val="000B1F6B"/>
    <w:rsid w:val="000B1FBD"/>
    <w:rsid w:val="000B225D"/>
    <w:rsid w:val="000B22C6"/>
    <w:rsid w:val="000B27A2"/>
    <w:rsid w:val="000B28CB"/>
    <w:rsid w:val="000B2995"/>
    <w:rsid w:val="000B2BF0"/>
    <w:rsid w:val="000B2C33"/>
    <w:rsid w:val="000B2C41"/>
    <w:rsid w:val="000B2EC3"/>
    <w:rsid w:val="000B2F33"/>
    <w:rsid w:val="000B3256"/>
    <w:rsid w:val="000B34DC"/>
    <w:rsid w:val="000B365F"/>
    <w:rsid w:val="000B3779"/>
    <w:rsid w:val="000B479E"/>
    <w:rsid w:val="000B48C5"/>
    <w:rsid w:val="000B4ACA"/>
    <w:rsid w:val="000B50F0"/>
    <w:rsid w:val="000B58B1"/>
    <w:rsid w:val="000B58D9"/>
    <w:rsid w:val="000B59EC"/>
    <w:rsid w:val="000B5A56"/>
    <w:rsid w:val="000B5C35"/>
    <w:rsid w:val="000B5C93"/>
    <w:rsid w:val="000B6111"/>
    <w:rsid w:val="000B62BE"/>
    <w:rsid w:val="000B62E8"/>
    <w:rsid w:val="000B648E"/>
    <w:rsid w:val="000B6582"/>
    <w:rsid w:val="000B66B2"/>
    <w:rsid w:val="000B66C4"/>
    <w:rsid w:val="000B6716"/>
    <w:rsid w:val="000B6AEC"/>
    <w:rsid w:val="000B6B24"/>
    <w:rsid w:val="000B6D5B"/>
    <w:rsid w:val="000B7789"/>
    <w:rsid w:val="000B78D0"/>
    <w:rsid w:val="000B7B23"/>
    <w:rsid w:val="000B7CB6"/>
    <w:rsid w:val="000B7CE1"/>
    <w:rsid w:val="000B7D33"/>
    <w:rsid w:val="000B7D6C"/>
    <w:rsid w:val="000C0045"/>
    <w:rsid w:val="000C018B"/>
    <w:rsid w:val="000C0330"/>
    <w:rsid w:val="000C0366"/>
    <w:rsid w:val="000C0430"/>
    <w:rsid w:val="000C0873"/>
    <w:rsid w:val="000C0A98"/>
    <w:rsid w:val="000C1013"/>
    <w:rsid w:val="000C11FF"/>
    <w:rsid w:val="000C145D"/>
    <w:rsid w:val="000C15A6"/>
    <w:rsid w:val="000C1959"/>
    <w:rsid w:val="000C1A4C"/>
    <w:rsid w:val="000C1B44"/>
    <w:rsid w:val="000C20CD"/>
    <w:rsid w:val="000C21DA"/>
    <w:rsid w:val="000C249A"/>
    <w:rsid w:val="000C263B"/>
    <w:rsid w:val="000C2B2C"/>
    <w:rsid w:val="000C2C57"/>
    <w:rsid w:val="000C2FF5"/>
    <w:rsid w:val="000C311E"/>
    <w:rsid w:val="000C33F9"/>
    <w:rsid w:val="000C3484"/>
    <w:rsid w:val="000C37B1"/>
    <w:rsid w:val="000C37B2"/>
    <w:rsid w:val="000C3836"/>
    <w:rsid w:val="000C3AF7"/>
    <w:rsid w:val="000C3BBA"/>
    <w:rsid w:val="000C4344"/>
    <w:rsid w:val="000C4938"/>
    <w:rsid w:val="000C52EC"/>
    <w:rsid w:val="000C540B"/>
    <w:rsid w:val="000C55B1"/>
    <w:rsid w:val="000C5A93"/>
    <w:rsid w:val="000C5E8D"/>
    <w:rsid w:val="000C64F0"/>
    <w:rsid w:val="000C6606"/>
    <w:rsid w:val="000C6B7C"/>
    <w:rsid w:val="000C6C7A"/>
    <w:rsid w:val="000C6F1D"/>
    <w:rsid w:val="000C7907"/>
    <w:rsid w:val="000C7DCE"/>
    <w:rsid w:val="000C7DE0"/>
    <w:rsid w:val="000D0139"/>
    <w:rsid w:val="000D05B0"/>
    <w:rsid w:val="000D0A71"/>
    <w:rsid w:val="000D1034"/>
    <w:rsid w:val="000D1055"/>
    <w:rsid w:val="000D1292"/>
    <w:rsid w:val="000D1B3E"/>
    <w:rsid w:val="000D1C9A"/>
    <w:rsid w:val="000D1F25"/>
    <w:rsid w:val="000D1F29"/>
    <w:rsid w:val="000D22E5"/>
    <w:rsid w:val="000D24C1"/>
    <w:rsid w:val="000D2A50"/>
    <w:rsid w:val="000D2AC8"/>
    <w:rsid w:val="000D2CB3"/>
    <w:rsid w:val="000D347C"/>
    <w:rsid w:val="000D37DD"/>
    <w:rsid w:val="000D38EF"/>
    <w:rsid w:val="000D3D6A"/>
    <w:rsid w:val="000D3EE4"/>
    <w:rsid w:val="000D3F8B"/>
    <w:rsid w:val="000D40B7"/>
    <w:rsid w:val="000D4202"/>
    <w:rsid w:val="000D42D4"/>
    <w:rsid w:val="000D4572"/>
    <w:rsid w:val="000D48D1"/>
    <w:rsid w:val="000D4A8E"/>
    <w:rsid w:val="000D4ABD"/>
    <w:rsid w:val="000D4C8F"/>
    <w:rsid w:val="000D4D19"/>
    <w:rsid w:val="000D5030"/>
    <w:rsid w:val="000D51C7"/>
    <w:rsid w:val="000D5239"/>
    <w:rsid w:val="000D5530"/>
    <w:rsid w:val="000D594F"/>
    <w:rsid w:val="000D5C24"/>
    <w:rsid w:val="000D5F37"/>
    <w:rsid w:val="000D612A"/>
    <w:rsid w:val="000D6597"/>
    <w:rsid w:val="000D6625"/>
    <w:rsid w:val="000D69A5"/>
    <w:rsid w:val="000D6ADF"/>
    <w:rsid w:val="000D6C28"/>
    <w:rsid w:val="000D75F2"/>
    <w:rsid w:val="000D77B7"/>
    <w:rsid w:val="000D7A6B"/>
    <w:rsid w:val="000D7AB3"/>
    <w:rsid w:val="000D7DA5"/>
    <w:rsid w:val="000D7FE8"/>
    <w:rsid w:val="000E02C5"/>
    <w:rsid w:val="000E0699"/>
    <w:rsid w:val="000E072F"/>
    <w:rsid w:val="000E0771"/>
    <w:rsid w:val="000E08C7"/>
    <w:rsid w:val="000E0C5F"/>
    <w:rsid w:val="000E0CB1"/>
    <w:rsid w:val="000E0CF8"/>
    <w:rsid w:val="000E0E23"/>
    <w:rsid w:val="000E122A"/>
    <w:rsid w:val="000E13A7"/>
    <w:rsid w:val="000E154D"/>
    <w:rsid w:val="000E154E"/>
    <w:rsid w:val="000E1592"/>
    <w:rsid w:val="000E1825"/>
    <w:rsid w:val="000E1AF1"/>
    <w:rsid w:val="000E1B23"/>
    <w:rsid w:val="000E1C36"/>
    <w:rsid w:val="000E1CFB"/>
    <w:rsid w:val="000E2063"/>
    <w:rsid w:val="000E258A"/>
    <w:rsid w:val="000E25DC"/>
    <w:rsid w:val="000E27C4"/>
    <w:rsid w:val="000E291F"/>
    <w:rsid w:val="000E29EB"/>
    <w:rsid w:val="000E2ED4"/>
    <w:rsid w:val="000E3179"/>
    <w:rsid w:val="000E31B7"/>
    <w:rsid w:val="000E323A"/>
    <w:rsid w:val="000E37FB"/>
    <w:rsid w:val="000E3953"/>
    <w:rsid w:val="000E39CA"/>
    <w:rsid w:val="000E3BA2"/>
    <w:rsid w:val="000E3D89"/>
    <w:rsid w:val="000E4225"/>
    <w:rsid w:val="000E4230"/>
    <w:rsid w:val="000E4264"/>
    <w:rsid w:val="000E431E"/>
    <w:rsid w:val="000E435B"/>
    <w:rsid w:val="000E44BB"/>
    <w:rsid w:val="000E49C8"/>
    <w:rsid w:val="000E49D4"/>
    <w:rsid w:val="000E4B8F"/>
    <w:rsid w:val="000E5477"/>
    <w:rsid w:val="000E5508"/>
    <w:rsid w:val="000E579B"/>
    <w:rsid w:val="000E5827"/>
    <w:rsid w:val="000E5866"/>
    <w:rsid w:val="000E5A19"/>
    <w:rsid w:val="000E6031"/>
    <w:rsid w:val="000E6060"/>
    <w:rsid w:val="000E656F"/>
    <w:rsid w:val="000E65DD"/>
    <w:rsid w:val="000E67CB"/>
    <w:rsid w:val="000E6B05"/>
    <w:rsid w:val="000E6FA7"/>
    <w:rsid w:val="000E7800"/>
    <w:rsid w:val="000E7B06"/>
    <w:rsid w:val="000E7B43"/>
    <w:rsid w:val="000F0058"/>
    <w:rsid w:val="000F0432"/>
    <w:rsid w:val="000F0581"/>
    <w:rsid w:val="000F05C5"/>
    <w:rsid w:val="000F0B00"/>
    <w:rsid w:val="000F0D72"/>
    <w:rsid w:val="000F1102"/>
    <w:rsid w:val="000F1150"/>
    <w:rsid w:val="000F15DE"/>
    <w:rsid w:val="000F179C"/>
    <w:rsid w:val="000F1830"/>
    <w:rsid w:val="000F18CC"/>
    <w:rsid w:val="000F1A77"/>
    <w:rsid w:val="000F1AF5"/>
    <w:rsid w:val="000F1CD3"/>
    <w:rsid w:val="000F1D76"/>
    <w:rsid w:val="000F227C"/>
    <w:rsid w:val="000F237E"/>
    <w:rsid w:val="000F25C3"/>
    <w:rsid w:val="000F25FB"/>
    <w:rsid w:val="000F2693"/>
    <w:rsid w:val="000F2E57"/>
    <w:rsid w:val="000F2F76"/>
    <w:rsid w:val="000F30A4"/>
    <w:rsid w:val="000F30F8"/>
    <w:rsid w:val="000F363A"/>
    <w:rsid w:val="000F370E"/>
    <w:rsid w:val="000F383B"/>
    <w:rsid w:val="000F3AA2"/>
    <w:rsid w:val="000F3BCD"/>
    <w:rsid w:val="000F3F86"/>
    <w:rsid w:val="000F40B7"/>
    <w:rsid w:val="000F44E5"/>
    <w:rsid w:val="000F475B"/>
    <w:rsid w:val="000F490D"/>
    <w:rsid w:val="000F4B67"/>
    <w:rsid w:val="000F4CCF"/>
    <w:rsid w:val="000F507B"/>
    <w:rsid w:val="000F537D"/>
    <w:rsid w:val="000F55AF"/>
    <w:rsid w:val="000F5990"/>
    <w:rsid w:val="000F59D5"/>
    <w:rsid w:val="000F5A20"/>
    <w:rsid w:val="000F6094"/>
    <w:rsid w:val="000F62C4"/>
    <w:rsid w:val="000F634C"/>
    <w:rsid w:val="000F63E8"/>
    <w:rsid w:val="000F64DC"/>
    <w:rsid w:val="000F67CC"/>
    <w:rsid w:val="000F6B23"/>
    <w:rsid w:val="000F6B72"/>
    <w:rsid w:val="000F70C6"/>
    <w:rsid w:val="000F72F8"/>
    <w:rsid w:val="000F75A4"/>
    <w:rsid w:val="000F761E"/>
    <w:rsid w:val="000F775F"/>
    <w:rsid w:val="000F77E3"/>
    <w:rsid w:val="000F7C32"/>
    <w:rsid w:val="000F7CDD"/>
    <w:rsid w:val="000F7CF7"/>
    <w:rsid w:val="000F7E0A"/>
    <w:rsid w:val="000F7E13"/>
    <w:rsid w:val="000F7E9B"/>
    <w:rsid w:val="000F7F03"/>
    <w:rsid w:val="000F7FBF"/>
    <w:rsid w:val="001002F7"/>
    <w:rsid w:val="00100681"/>
    <w:rsid w:val="00100705"/>
    <w:rsid w:val="001007C5"/>
    <w:rsid w:val="00100C61"/>
    <w:rsid w:val="00100D5D"/>
    <w:rsid w:val="00100EAD"/>
    <w:rsid w:val="00101017"/>
    <w:rsid w:val="001011CD"/>
    <w:rsid w:val="001013C8"/>
    <w:rsid w:val="0010148B"/>
    <w:rsid w:val="00101769"/>
    <w:rsid w:val="00101A16"/>
    <w:rsid w:val="00101AAD"/>
    <w:rsid w:val="001023DF"/>
    <w:rsid w:val="0010255B"/>
    <w:rsid w:val="0010271C"/>
    <w:rsid w:val="00102788"/>
    <w:rsid w:val="001027CD"/>
    <w:rsid w:val="00102C2D"/>
    <w:rsid w:val="0010302C"/>
    <w:rsid w:val="00103196"/>
    <w:rsid w:val="0010321E"/>
    <w:rsid w:val="00103B7B"/>
    <w:rsid w:val="00103C3E"/>
    <w:rsid w:val="001041BF"/>
    <w:rsid w:val="001041D5"/>
    <w:rsid w:val="001044CA"/>
    <w:rsid w:val="001048F1"/>
    <w:rsid w:val="0010569C"/>
    <w:rsid w:val="001057BC"/>
    <w:rsid w:val="001059D7"/>
    <w:rsid w:val="00105A20"/>
    <w:rsid w:val="00105DCA"/>
    <w:rsid w:val="00106032"/>
    <w:rsid w:val="0010655F"/>
    <w:rsid w:val="0010681B"/>
    <w:rsid w:val="00106A92"/>
    <w:rsid w:val="00106C57"/>
    <w:rsid w:val="0010719F"/>
    <w:rsid w:val="001073E5"/>
    <w:rsid w:val="00107580"/>
    <w:rsid w:val="001077D2"/>
    <w:rsid w:val="001077D7"/>
    <w:rsid w:val="0010791B"/>
    <w:rsid w:val="0010798F"/>
    <w:rsid w:val="00107D01"/>
    <w:rsid w:val="00107D5C"/>
    <w:rsid w:val="00107E52"/>
    <w:rsid w:val="00107E7B"/>
    <w:rsid w:val="00110013"/>
    <w:rsid w:val="001100CB"/>
    <w:rsid w:val="001101C0"/>
    <w:rsid w:val="001104A8"/>
    <w:rsid w:val="0011052B"/>
    <w:rsid w:val="00110610"/>
    <w:rsid w:val="0011096B"/>
    <w:rsid w:val="00110CF1"/>
    <w:rsid w:val="0011105A"/>
    <w:rsid w:val="001110F0"/>
    <w:rsid w:val="00111144"/>
    <w:rsid w:val="00111240"/>
    <w:rsid w:val="00111465"/>
    <w:rsid w:val="00111537"/>
    <w:rsid w:val="001115E1"/>
    <w:rsid w:val="001117F9"/>
    <w:rsid w:val="00111989"/>
    <w:rsid w:val="001119E2"/>
    <w:rsid w:val="00111A69"/>
    <w:rsid w:val="00112086"/>
    <w:rsid w:val="001120E8"/>
    <w:rsid w:val="001121E2"/>
    <w:rsid w:val="00112203"/>
    <w:rsid w:val="0011227D"/>
    <w:rsid w:val="001123C4"/>
    <w:rsid w:val="0011268B"/>
    <w:rsid w:val="001127F1"/>
    <w:rsid w:val="00112A26"/>
    <w:rsid w:val="00112C39"/>
    <w:rsid w:val="00112DB2"/>
    <w:rsid w:val="0011332E"/>
    <w:rsid w:val="0011334B"/>
    <w:rsid w:val="00113AEA"/>
    <w:rsid w:val="00113DCC"/>
    <w:rsid w:val="00113E52"/>
    <w:rsid w:val="00113EE4"/>
    <w:rsid w:val="00114800"/>
    <w:rsid w:val="001149B3"/>
    <w:rsid w:val="00114A53"/>
    <w:rsid w:val="00114D97"/>
    <w:rsid w:val="00114E7C"/>
    <w:rsid w:val="00114ED9"/>
    <w:rsid w:val="00114F56"/>
    <w:rsid w:val="00115086"/>
    <w:rsid w:val="00115264"/>
    <w:rsid w:val="00115DFE"/>
    <w:rsid w:val="00115F32"/>
    <w:rsid w:val="001165F9"/>
    <w:rsid w:val="001169DB"/>
    <w:rsid w:val="00116D77"/>
    <w:rsid w:val="00116E31"/>
    <w:rsid w:val="001170B3"/>
    <w:rsid w:val="00117317"/>
    <w:rsid w:val="001173AB"/>
    <w:rsid w:val="00117739"/>
    <w:rsid w:val="00117866"/>
    <w:rsid w:val="00117A16"/>
    <w:rsid w:val="00120092"/>
    <w:rsid w:val="001201CF"/>
    <w:rsid w:val="0012041F"/>
    <w:rsid w:val="001206A0"/>
    <w:rsid w:val="00120765"/>
    <w:rsid w:val="00120FBC"/>
    <w:rsid w:val="00121469"/>
    <w:rsid w:val="001216D4"/>
    <w:rsid w:val="00121807"/>
    <w:rsid w:val="00121AD6"/>
    <w:rsid w:val="00121B14"/>
    <w:rsid w:val="00121ECE"/>
    <w:rsid w:val="00121FD2"/>
    <w:rsid w:val="0012214D"/>
    <w:rsid w:val="001223BE"/>
    <w:rsid w:val="001226B2"/>
    <w:rsid w:val="0012299E"/>
    <w:rsid w:val="00123634"/>
    <w:rsid w:val="00123664"/>
    <w:rsid w:val="001238AB"/>
    <w:rsid w:val="001238E4"/>
    <w:rsid w:val="00123991"/>
    <w:rsid w:val="00123B9F"/>
    <w:rsid w:val="001242B2"/>
    <w:rsid w:val="0012445D"/>
    <w:rsid w:val="00124489"/>
    <w:rsid w:val="001248FE"/>
    <w:rsid w:val="0012496F"/>
    <w:rsid w:val="00124B9A"/>
    <w:rsid w:val="00124BA1"/>
    <w:rsid w:val="00124F40"/>
    <w:rsid w:val="00125152"/>
    <w:rsid w:val="00125346"/>
    <w:rsid w:val="001254D7"/>
    <w:rsid w:val="00125631"/>
    <w:rsid w:val="00125C27"/>
    <w:rsid w:val="00125E84"/>
    <w:rsid w:val="00125ECE"/>
    <w:rsid w:val="00125F42"/>
    <w:rsid w:val="00125F76"/>
    <w:rsid w:val="00126215"/>
    <w:rsid w:val="0012685F"/>
    <w:rsid w:val="001268F4"/>
    <w:rsid w:val="00126AB9"/>
    <w:rsid w:val="00126B6A"/>
    <w:rsid w:val="00126BC2"/>
    <w:rsid w:val="00126D0D"/>
    <w:rsid w:val="00126E8D"/>
    <w:rsid w:val="00126F04"/>
    <w:rsid w:val="001274D4"/>
    <w:rsid w:val="0012798D"/>
    <w:rsid w:val="00127A0D"/>
    <w:rsid w:val="00127ACC"/>
    <w:rsid w:val="00127B04"/>
    <w:rsid w:val="00127B28"/>
    <w:rsid w:val="00127B5C"/>
    <w:rsid w:val="0013006E"/>
    <w:rsid w:val="0013010A"/>
    <w:rsid w:val="00130367"/>
    <w:rsid w:val="00130437"/>
    <w:rsid w:val="0013064B"/>
    <w:rsid w:val="0013082C"/>
    <w:rsid w:val="00130928"/>
    <w:rsid w:val="00130A59"/>
    <w:rsid w:val="00131446"/>
    <w:rsid w:val="00131F16"/>
    <w:rsid w:val="00131F50"/>
    <w:rsid w:val="00131F70"/>
    <w:rsid w:val="00131FC5"/>
    <w:rsid w:val="0013203D"/>
    <w:rsid w:val="001320EB"/>
    <w:rsid w:val="0013222F"/>
    <w:rsid w:val="0013246F"/>
    <w:rsid w:val="00132A99"/>
    <w:rsid w:val="00132C57"/>
    <w:rsid w:val="00132E96"/>
    <w:rsid w:val="0013302E"/>
    <w:rsid w:val="00133361"/>
    <w:rsid w:val="0013346F"/>
    <w:rsid w:val="001336FD"/>
    <w:rsid w:val="0013380D"/>
    <w:rsid w:val="001338E5"/>
    <w:rsid w:val="001338E7"/>
    <w:rsid w:val="00133C75"/>
    <w:rsid w:val="00133E93"/>
    <w:rsid w:val="001340E8"/>
    <w:rsid w:val="0013413F"/>
    <w:rsid w:val="001341C7"/>
    <w:rsid w:val="001343A3"/>
    <w:rsid w:val="0013480A"/>
    <w:rsid w:val="0013488C"/>
    <w:rsid w:val="00134A81"/>
    <w:rsid w:val="00134DD2"/>
    <w:rsid w:val="00134E9A"/>
    <w:rsid w:val="00134F2D"/>
    <w:rsid w:val="00135334"/>
    <w:rsid w:val="00135608"/>
    <w:rsid w:val="00135CD2"/>
    <w:rsid w:val="00135D18"/>
    <w:rsid w:val="00135F2A"/>
    <w:rsid w:val="001361CE"/>
    <w:rsid w:val="00136296"/>
    <w:rsid w:val="001362FF"/>
    <w:rsid w:val="00136A41"/>
    <w:rsid w:val="00136AB6"/>
    <w:rsid w:val="00136B81"/>
    <w:rsid w:val="00136F37"/>
    <w:rsid w:val="0013700A"/>
    <w:rsid w:val="0013721F"/>
    <w:rsid w:val="001373D6"/>
    <w:rsid w:val="001376F0"/>
    <w:rsid w:val="00137AA9"/>
    <w:rsid w:val="00137B94"/>
    <w:rsid w:val="00137C17"/>
    <w:rsid w:val="00137C33"/>
    <w:rsid w:val="00137CE7"/>
    <w:rsid w:val="00137E43"/>
    <w:rsid w:val="0014007C"/>
    <w:rsid w:val="0014036A"/>
    <w:rsid w:val="001403CB"/>
    <w:rsid w:val="00140403"/>
    <w:rsid w:val="001407AC"/>
    <w:rsid w:val="001409F2"/>
    <w:rsid w:val="00140C3B"/>
    <w:rsid w:val="00140D06"/>
    <w:rsid w:val="00140EBC"/>
    <w:rsid w:val="00141010"/>
    <w:rsid w:val="00141209"/>
    <w:rsid w:val="00141323"/>
    <w:rsid w:val="001413D0"/>
    <w:rsid w:val="00141487"/>
    <w:rsid w:val="001414FD"/>
    <w:rsid w:val="0014154C"/>
    <w:rsid w:val="001418E3"/>
    <w:rsid w:val="00142168"/>
    <w:rsid w:val="00142178"/>
    <w:rsid w:val="001423B3"/>
    <w:rsid w:val="001423C5"/>
    <w:rsid w:val="001423F6"/>
    <w:rsid w:val="00142580"/>
    <w:rsid w:val="001429CC"/>
    <w:rsid w:val="00143117"/>
    <w:rsid w:val="00143435"/>
    <w:rsid w:val="001438C4"/>
    <w:rsid w:val="001438C5"/>
    <w:rsid w:val="00143AB1"/>
    <w:rsid w:val="00143B5E"/>
    <w:rsid w:val="00143BC6"/>
    <w:rsid w:val="00143E8D"/>
    <w:rsid w:val="00143F65"/>
    <w:rsid w:val="00143FF4"/>
    <w:rsid w:val="001448AA"/>
    <w:rsid w:val="001449A0"/>
    <w:rsid w:val="001449BD"/>
    <w:rsid w:val="00144A80"/>
    <w:rsid w:val="00144C1C"/>
    <w:rsid w:val="00144E3A"/>
    <w:rsid w:val="0014551F"/>
    <w:rsid w:val="00145603"/>
    <w:rsid w:val="00145786"/>
    <w:rsid w:val="00145911"/>
    <w:rsid w:val="001459B6"/>
    <w:rsid w:val="00145A0A"/>
    <w:rsid w:val="00145A76"/>
    <w:rsid w:val="0014601A"/>
    <w:rsid w:val="0014606B"/>
    <w:rsid w:val="00146425"/>
    <w:rsid w:val="0014642C"/>
    <w:rsid w:val="0014651D"/>
    <w:rsid w:val="00146702"/>
    <w:rsid w:val="00146729"/>
    <w:rsid w:val="00146811"/>
    <w:rsid w:val="00146827"/>
    <w:rsid w:val="001468D2"/>
    <w:rsid w:val="00146A9B"/>
    <w:rsid w:val="00146AD8"/>
    <w:rsid w:val="00146CB7"/>
    <w:rsid w:val="00146D56"/>
    <w:rsid w:val="00146DD5"/>
    <w:rsid w:val="00147026"/>
    <w:rsid w:val="001470ED"/>
    <w:rsid w:val="00147959"/>
    <w:rsid w:val="00147BEB"/>
    <w:rsid w:val="00147C5D"/>
    <w:rsid w:val="00147CB5"/>
    <w:rsid w:val="00150306"/>
    <w:rsid w:val="00150326"/>
    <w:rsid w:val="0015053C"/>
    <w:rsid w:val="001506CC"/>
    <w:rsid w:val="001509B9"/>
    <w:rsid w:val="001509CB"/>
    <w:rsid w:val="00150D3A"/>
    <w:rsid w:val="00150F11"/>
    <w:rsid w:val="001510E3"/>
    <w:rsid w:val="001511C4"/>
    <w:rsid w:val="00151913"/>
    <w:rsid w:val="0015192F"/>
    <w:rsid w:val="00151A70"/>
    <w:rsid w:val="00151B27"/>
    <w:rsid w:val="00151BC2"/>
    <w:rsid w:val="00152289"/>
    <w:rsid w:val="0015230B"/>
    <w:rsid w:val="001523BC"/>
    <w:rsid w:val="0015270E"/>
    <w:rsid w:val="0015295C"/>
    <w:rsid w:val="0015296D"/>
    <w:rsid w:val="0015298B"/>
    <w:rsid w:val="00152DC8"/>
    <w:rsid w:val="001530B4"/>
    <w:rsid w:val="0015330C"/>
    <w:rsid w:val="00153370"/>
    <w:rsid w:val="0015356D"/>
    <w:rsid w:val="001536D5"/>
    <w:rsid w:val="00153813"/>
    <w:rsid w:val="00153B41"/>
    <w:rsid w:val="00153B4C"/>
    <w:rsid w:val="00153BDB"/>
    <w:rsid w:val="00153D25"/>
    <w:rsid w:val="00154254"/>
    <w:rsid w:val="001543A2"/>
    <w:rsid w:val="001546E2"/>
    <w:rsid w:val="00154738"/>
    <w:rsid w:val="001548D0"/>
    <w:rsid w:val="00154C41"/>
    <w:rsid w:val="001554A3"/>
    <w:rsid w:val="00155703"/>
    <w:rsid w:val="001557EC"/>
    <w:rsid w:val="00155906"/>
    <w:rsid w:val="001559B9"/>
    <w:rsid w:val="00155A71"/>
    <w:rsid w:val="00155A9B"/>
    <w:rsid w:val="00155FBE"/>
    <w:rsid w:val="00156471"/>
    <w:rsid w:val="00156613"/>
    <w:rsid w:val="00156644"/>
    <w:rsid w:val="00156942"/>
    <w:rsid w:val="00156A2B"/>
    <w:rsid w:val="00156ACE"/>
    <w:rsid w:val="0015720B"/>
    <w:rsid w:val="00157240"/>
    <w:rsid w:val="001572B5"/>
    <w:rsid w:val="00157305"/>
    <w:rsid w:val="00157668"/>
    <w:rsid w:val="00157723"/>
    <w:rsid w:val="00157CFC"/>
    <w:rsid w:val="00160048"/>
    <w:rsid w:val="001601B4"/>
    <w:rsid w:val="001601BD"/>
    <w:rsid w:val="001604CE"/>
    <w:rsid w:val="001604D5"/>
    <w:rsid w:val="001605A7"/>
    <w:rsid w:val="00160812"/>
    <w:rsid w:val="00160CE4"/>
    <w:rsid w:val="00160DFE"/>
    <w:rsid w:val="00160E78"/>
    <w:rsid w:val="00160EF7"/>
    <w:rsid w:val="001610D6"/>
    <w:rsid w:val="001615A2"/>
    <w:rsid w:val="0016176C"/>
    <w:rsid w:val="00161C7A"/>
    <w:rsid w:val="00161CFB"/>
    <w:rsid w:val="00161F3D"/>
    <w:rsid w:val="001622FC"/>
    <w:rsid w:val="0016253B"/>
    <w:rsid w:val="00162656"/>
    <w:rsid w:val="00163A49"/>
    <w:rsid w:val="00163AA8"/>
    <w:rsid w:val="00163C8B"/>
    <w:rsid w:val="00163E00"/>
    <w:rsid w:val="00163F61"/>
    <w:rsid w:val="00164113"/>
    <w:rsid w:val="0016423B"/>
    <w:rsid w:val="001643B6"/>
    <w:rsid w:val="001644D9"/>
    <w:rsid w:val="00164860"/>
    <w:rsid w:val="0016487F"/>
    <w:rsid w:val="001648DD"/>
    <w:rsid w:val="00164AFB"/>
    <w:rsid w:val="00164B2E"/>
    <w:rsid w:val="00164B47"/>
    <w:rsid w:val="00164C44"/>
    <w:rsid w:val="00164C4B"/>
    <w:rsid w:val="00164DFF"/>
    <w:rsid w:val="00164E44"/>
    <w:rsid w:val="00165038"/>
    <w:rsid w:val="00165462"/>
    <w:rsid w:val="00165507"/>
    <w:rsid w:val="00165518"/>
    <w:rsid w:val="00165764"/>
    <w:rsid w:val="001658D1"/>
    <w:rsid w:val="00165D76"/>
    <w:rsid w:val="00165D9A"/>
    <w:rsid w:val="00166124"/>
    <w:rsid w:val="00166246"/>
    <w:rsid w:val="00166276"/>
    <w:rsid w:val="00166593"/>
    <w:rsid w:val="00166604"/>
    <w:rsid w:val="00166B70"/>
    <w:rsid w:val="00166FBF"/>
    <w:rsid w:val="00167116"/>
    <w:rsid w:val="0016737F"/>
    <w:rsid w:val="001674A4"/>
    <w:rsid w:val="001675D0"/>
    <w:rsid w:val="00167692"/>
    <w:rsid w:val="001676CE"/>
    <w:rsid w:val="00167837"/>
    <w:rsid w:val="00167BC1"/>
    <w:rsid w:val="00167D43"/>
    <w:rsid w:val="001700CA"/>
    <w:rsid w:val="001704BA"/>
    <w:rsid w:val="00170754"/>
    <w:rsid w:val="00170848"/>
    <w:rsid w:val="0017084D"/>
    <w:rsid w:val="00170D5C"/>
    <w:rsid w:val="00170EEE"/>
    <w:rsid w:val="001710E5"/>
    <w:rsid w:val="0017166F"/>
    <w:rsid w:val="00171683"/>
    <w:rsid w:val="001717DD"/>
    <w:rsid w:val="00171826"/>
    <w:rsid w:val="0017195D"/>
    <w:rsid w:val="00171A1A"/>
    <w:rsid w:val="00171BF7"/>
    <w:rsid w:val="00171BF9"/>
    <w:rsid w:val="001722B1"/>
    <w:rsid w:val="001722D4"/>
    <w:rsid w:val="0017240B"/>
    <w:rsid w:val="001726FB"/>
    <w:rsid w:val="0017296D"/>
    <w:rsid w:val="00172A64"/>
    <w:rsid w:val="00172A79"/>
    <w:rsid w:val="00172D24"/>
    <w:rsid w:val="00172D7C"/>
    <w:rsid w:val="00173264"/>
    <w:rsid w:val="0017352D"/>
    <w:rsid w:val="00173672"/>
    <w:rsid w:val="00173725"/>
    <w:rsid w:val="00173790"/>
    <w:rsid w:val="001737F7"/>
    <w:rsid w:val="00173B01"/>
    <w:rsid w:val="00173D92"/>
    <w:rsid w:val="00174042"/>
    <w:rsid w:val="00174096"/>
    <w:rsid w:val="001740BB"/>
    <w:rsid w:val="0017421A"/>
    <w:rsid w:val="001749A4"/>
    <w:rsid w:val="00174AED"/>
    <w:rsid w:val="0017518B"/>
    <w:rsid w:val="00175528"/>
    <w:rsid w:val="001758F1"/>
    <w:rsid w:val="00175DB0"/>
    <w:rsid w:val="00175DDA"/>
    <w:rsid w:val="00175EF3"/>
    <w:rsid w:val="00176106"/>
    <w:rsid w:val="001768B7"/>
    <w:rsid w:val="00176AB1"/>
    <w:rsid w:val="00176CDA"/>
    <w:rsid w:val="001771F1"/>
    <w:rsid w:val="00177454"/>
    <w:rsid w:val="001774E8"/>
    <w:rsid w:val="001775A7"/>
    <w:rsid w:val="0017766B"/>
    <w:rsid w:val="001776AC"/>
    <w:rsid w:val="00177AC6"/>
    <w:rsid w:val="00177B53"/>
    <w:rsid w:val="00177EB7"/>
    <w:rsid w:val="00177EEF"/>
    <w:rsid w:val="0018010E"/>
    <w:rsid w:val="001805B5"/>
    <w:rsid w:val="00180853"/>
    <w:rsid w:val="00180A0A"/>
    <w:rsid w:val="00180A75"/>
    <w:rsid w:val="00180E3E"/>
    <w:rsid w:val="00180FE4"/>
    <w:rsid w:val="00181221"/>
    <w:rsid w:val="00181673"/>
    <w:rsid w:val="0018168E"/>
    <w:rsid w:val="0018174A"/>
    <w:rsid w:val="0018176E"/>
    <w:rsid w:val="00181A70"/>
    <w:rsid w:val="00181AA1"/>
    <w:rsid w:val="00181B7A"/>
    <w:rsid w:val="00181D07"/>
    <w:rsid w:val="00181D39"/>
    <w:rsid w:val="00181DF4"/>
    <w:rsid w:val="00181FC3"/>
    <w:rsid w:val="0018200B"/>
    <w:rsid w:val="0018203D"/>
    <w:rsid w:val="0018213D"/>
    <w:rsid w:val="00182158"/>
    <w:rsid w:val="0018255F"/>
    <w:rsid w:val="00182B09"/>
    <w:rsid w:val="001831D3"/>
    <w:rsid w:val="00183643"/>
    <w:rsid w:val="0018366E"/>
    <w:rsid w:val="00183818"/>
    <w:rsid w:val="00183955"/>
    <w:rsid w:val="001839F2"/>
    <w:rsid w:val="00183B35"/>
    <w:rsid w:val="00183B73"/>
    <w:rsid w:val="00183D30"/>
    <w:rsid w:val="0018406A"/>
    <w:rsid w:val="00184399"/>
    <w:rsid w:val="001845B4"/>
    <w:rsid w:val="00184646"/>
    <w:rsid w:val="00184CFC"/>
    <w:rsid w:val="00184D25"/>
    <w:rsid w:val="00184E06"/>
    <w:rsid w:val="00185157"/>
    <w:rsid w:val="00185183"/>
    <w:rsid w:val="00185224"/>
    <w:rsid w:val="00185556"/>
    <w:rsid w:val="00185634"/>
    <w:rsid w:val="001857AB"/>
    <w:rsid w:val="001858F2"/>
    <w:rsid w:val="00185F3A"/>
    <w:rsid w:val="001860DE"/>
    <w:rsid w:val="0018619C"/>
    <w:rsid w:val="001861D7"/>
    <w:rsid w:val="001863B5"/>
    <w:rsid w:val="001863E0"/>
    <w:rsid w:val="0018641D"/>
    <w:rsid w:val="001865EE"/>
    <w:rsid w:val="0018672B"/>
    <w:rsid w:val="00186C58"/>
    <w:rsid w:val="00186D21"/>
    <w:rsid w:val="00186F58"/>
    <w:rsid w:val="001870C3"/>
    <w:rsid w:val="001870EF"/>
    <w:rsid w:val="0018738F"/>
    <w:rsid w:val="0018793C"/>
    <w:rsid w:val="00187F07"/>
    <w:rsid w:val="00187FC6"/>
    <w:rsid w:val="00187FC8"/>
    <w:rsid w:val="00190408"/>
    <w:rsid w:val="00190793"/>
    <w:rsid w:val="00190812"/>
    <w:rsid w:val="00191253"/>
    <w:rsid w:val="001913D8"/>
    <w:rsid w:val="0019151A"/>
    <w:rsid w:val="0019176D"/>
    <w:rsid w:val="001919BE"/>
    <w:rsid w:val="00191B1D"/>
    <w:rsid w:val="00191C0F"/>
    <w:rsid w:val="00191DD1"/>
    <w:rsid w:val="00192443"/>
    <w:rsid w:val="00192692"/>
    <w:rsid w:val="0019286C"/>
    <w:rsid w:val="00192BEB"/>
    <w:rsid w:val="00192D72"/>
    <w:rsid w:val="00192E2C"/>
    <w:rsid w:val="001930A8"/>
    <w:rsid w:val="001931B5"/>
    <w:rsid w:val="0019370E"/>
    <w:rsid w:val="00193BE6"/>
    <w:rsid w:val="00193CE6"/>
    <w:rsid w:val="0019408C"/>
    <w:rsid w:val="001945FD"/>
    <w:rsid w:val="001947C2"/>
    <w:rsid w:val="00194B61"/>
    <w:rsid w:val="00194C41"/>
    <w:rsid w:val="00194CD2"/>
    <w:rsid w:val="00194D9F"/>
    <w:rsid w:val="00194DAD"/>
    <w:rsid w:val="00194E68"/>
    <w:rsid w:val="00194EB4"/>
    <w:rsid w:val="001951D6"/>
    <w:rsid w:val="001953A2"/>
    <w:rsid w:val="001957F1"/>
    <w:rsid w:val="00195800"/>
    <w:rsid w:val="00195D3B"/>
    <w:rsid w:val="00195F2F"/>
    <w:rsid w:val="0019642D"/>
    <w:rsid w:val="001964E5"/>
    <w:rsid w:val="00196502"/>
    <w:rsid w:val="00196625"/>
    <w:rsid w:val="0019670D"/>
    <w:rsid w:val="001969D3"/>
    <w:rsid w:val="00196BFA"/>
    <w:rsid w:val="00196DF4"/>
    <w:rsid w:val="00196E03"/>
    <w:rsid w:val="00196F87"/>
    <w:rsid w:val="00196FB3"/>
    <w:rsid w:val="00197821"/>
    <w:rsid w:val="00197823"/>
    <w:rsid w:val="00197921"/>
    <w:rsid w:val="00197991"/>
    <w:rsid w:val="00197B38"/>
    <w:rsid w:val="00197CAD"/>
    <w:rsid w:val="00197D11"/>
    <w:rsid w:val="00197D44"/>
    <w:rsid w:val="00197FD4"/>
    <w:rsid w:val="001A0102"/>
    <w:rsid w:val="001A036A"/>
    <w:rsid w:val="001A03ED"/>
    <w:rsid w:val="001A0411"/>
    <w:rsid w:val="001A0425"/>
    <w:rsid w:val="001A08B1"/>
    <w:rsid w:val="001A09EE"/>
    <w:rsid w:val="001A0BC1"/>
    <w:rsid w:val="001A0E7F"/>
    <w:rsid w:val="001A0EE8"/>
    <w:rsid w:val="001A103E"/>
    <w:rsid w:val="001A11E7"/>
    <w:rsid w:val="001A12F4"/>
    <w:rsid w:val="001A195F"/>
    <w:rsid w:val="001A1CA8"/>
    <w:rsid w:val="001A21EE"/>
    <w:rsid w:val="001A22C0"/>
    <w:rsid w:val="001A27B0"/>
    <w:rsid w:val="001A2930"/>
    <w:rsid w:val="001A29A4"/>
    <w:rsid w:val="001A2DC4"/>
    <w:rsid w:val="001A2F84"/>
    <w:rsid w:val="001A3119"/>
    <w:rsid w:val="001A3208"/>
    <w:rsid w:val="001A320A"/>
    <w:rsid w:val="001A32FC"/>
    <w:rsid w:val="001A3644"/>
    <w:rsid w:val="001A3CFF"/>
    <w:rsid w:val="001A3D00"/>
    <w:rsid w:val="001A3D2B"/>
    <w:rsid w:val="001A3E03"/>
    <w:rsid w:val="001A3EE4"/>
    <w:rsid w:val="001A402C"/>
    <w:rsid w:val="001A40F0"/>
    <w:rsid w:val="001A4A16"/>
    <w:rsid w:val="001A4EE2"/>
    <w:rsid w:val="001A514F"/>
    <w:rsid w:val="001A538D"/>
    <w:rsid w:val="001A539B"/>
    <w:rsid w:val="001A53C5"/>
    <w:rsid w:val="001A559C"/>
    <w:rsid w:val="001A574B"/>
    <w:rsid w:val="001A5A3C"/>
    <w:rsid w:val="001A5CD2"/>
    <w:rsid w:val="001A5E49"/>
    <w:rsid w:val="001A6080"/>
    <w:rsid w:val="001A62A6"/>
    <w:rsid w:val="001A6368"/>
    <w:rsid w:val="001A6935"/>
    <w:rsid w:val="001A6963"/>
    <w:rsid w:val="001A6B6A"/>
    <w:rsid w:val="001A6BC0"/>
    <w:rsid w:val="001A6D27"/>
    <w:rsid w:val="001A6F32"/>
    <w:rsid w:val="001A70C4"/>
    <w:rsid w:val="001A7727"/>
    <w:rsid w:val="001A7DB7"/>
    <w:rsid w:val="001B05F9"/>
    <w:rsid w:val="001B0690"/>
    <w:rsid w:val="001B0701"/>
    <w:rsid w:val="001B0779"/>
    <w:rsid w:val="001B086C"/>
    <w:rsid w:val="001B08CE"/>
    <w:rsid w:val="001B09C2"/>
    <w:rsid w:val="001B0BFE"/>
    <w:rsid w:val="001B0FC5"/>
    <w:rsid w:val="001B0FE4"/>
    <w:rsid w:val="001B1236"/>
    <w:rsid w:val="001B1310"/>
    <w:rsid w:val="001B1755"/>
    <w:rsid w:val="001B17E6"/>
    <w:rsid w:val="001B1A09"/>
    <w:rsid w:val="001B1B21"/>
    <w:rsid w:val="001B1CBF"/>
    <w:rsid w:val="001B1D45"/>
    <w:rsid w:val="001B1E0E"/>
    <w:rsid w:val="001B207E"/>
    <w:rsid w:val="001B2082"/>
    <w:rsid w:val="001B25FF"/>
    <w:rsid w:val="001B26C5"/>
    <w:rsid w:val="001B2841"/>
    <w:rsid w:val="001B28FD"/>
    <w:rsid w:val="001B2931"/>
    <w:rsid w:val="001B29E7"/>
    <w:rsid w:val="001B2BC7"/>
    <w:rsid w:val="001B2C7E"/>
    <w:rsid w:val="001B2E01"/>
    <w:rsid w:val="001B2EDB"/>
    <w:rsid w:val="001B2F42"/>
    <w:rsid w:val="001B2F6D"/>
    <w:rsid w:val="001B30B7"/>
    <w:rsid w:val="001B31EC"/>
    <w:rsid w:val="001B32C2"/>
    <w:rsid w:val="001B3301"/>
    <w:rsid w:val="001B3AC3"/>
    <w:rsid w:val="001B3B22"/>
    <w:rsid w:val="001B3CF2"/>
    <w:rsid w:val="001B3DD6"/>
    <w:rsid w:val="001B3F71"/>
    <w:rsid w:val="001B40A3"/>
    <w:rsid w:val="001B41F9"/>
    <w:rsid w:val="001B44DF"/>
    <w:rsid w:val="001B4C33"/>
    <w:rsid w:val="001B4CC2"/>
    <w:rsid w:val="001B4E08"/>
    <w:rsid w:val="001B4F4D"/>
    <w:rsid w:val="001B4FED"/>
    <w:rsid w:val="001B51B6"/>
    <w:rsid w:val="001B54FE"/>
    <w:rsid w:val="001B5E7E"/>
    <w:rsid w:val="001B67B7"/>
    <w:rsid w:val="001B6861"/>
    <w:rsid w:val="001B6934"/>
    <w:rsid w:val="001B6960"/>
    <w:rsid w:val="001B70F6"/>
    <w:rsid w:val="001B7E33"/>
    <w:rsid w:val="001C0582"/>
    <w:rsid w:val="001C09CD"/>
    <w:rsid w:val="001C0A34"/>
    <w:rsid w:val="001C0C00"/>
    <w:rsid w:val="001C0D2E"/>
    <w:rsid w:val="001C0DAB"/>
    <w:rsid w:val="001C0E32"/>
    <w:rsid w:val="001C1248"/>
    <w:rsid w:val="001C14FB"/>
    <w:rsid w:val="001C1688"/>
    <w:rsid w:val="001C18C4"/>
    <w:rsid w:val="001C1957"/>
    <w:rsid w:val="001C1AAD"/>
    <w:rsid w:val="001C1B50"/>
    <w:rsid w:val="001C1C4E"/>
    <w:rsid w:val="001C1C66"/>
    <w:rsid w:val="001C21BB"/>
    <w:rsid w:val="001C2DA9"/>
    <w:rsid w:val="001C2E73"/>
    <w:rsid w:val="001C3214"/>
    <w:rsid w:val="001C324A"/>
    <w:rsid w:val="001C35CF"/>
    <w:rsid w:val="001C3FA3"/>
    <w:rsid w:val="001C41E9"/>
    <w:rsid w:val="001C42E0"/>
    <w:rsid w:val="001C4571"/>
    <w:rsid w:val="001C46F0"/>
    <w:rsid w:val="001C47C6"/>
    <w:rsid w:val="001C49CD"/>
    <w:rsid w:val="001C4D38"/>
    <w:rsid w:val="001C4D47"/>
    <w:rsid w:val="001C58B0"/>
    <w:rsid w:val="001C5FE7"/>
    <w:rsid w:val="001C6277"/>
    <w:rsid w:val="001C64C6"/>
    <w:rsid w:val="001C6714"/>
    <w:rsid w:val="001C680A"/>
    <w:rsid w:val="001C6B6B"/>
    <w:rsid w:val="001C6BB8"/>
    <w:rsid w:val="001C71FE"/>
    <w:rsid w:val="001C75EE"/>
    <w:rsid w:val="001C7749"/>
    <w:rsid w:val="001C7C8B"/>
    <w:rsid w:val="001C7C9B"/>
    <w:rsid w:val="001D0618"/>
    <w:rsid w:val="001D0654"/>
    <w:rsid w:val="001D0923"/>
    <w:rsid w:val="001D1036"/>
    <w:rsid w:val="001D13E7"/>
    <w:rsid w:val="001D1496"/>
    <w:rsid w:val="001D1811"/>
    <w:rsid w:val="001D1BF2"/>
    <w:rsid w:val="001D208F"/>
    <w:rsid w:val="001D2378"/>
    <w:rsid w:val="001D23F3"/>
    <w:rsid w:val="001D2426"/>
    <w:rsid w:val="001D26C5"/>
    <w:rsid w:val="001D2976"/>
    <w:rsid w:val="001D2C71"/>
    <w:rsid w:val="001D2D69"/>
    <w:rsid w:val="001D2DC4"/>
    <w:rsid w:val="001D30E3"/>
    <w:rsid w:val="001D32B1"/>
    <w:rsid w:val="001D3315"/>
    <w:rsid w:val="001D3457"/>
    <w:rsid w:val="001D36AD"/>
    <w:rsid w:val="001D3C81"/>
    <w:rsid w:val="001D3CE5"/>
    <w:rsid w:val="001D3D01"/>
    <w:rsid w:val="001D3D18"/>
    <w:rsid w:val="001D40D8"/>
    <w:rsid w:val="001D433B"/>
    <w:rsid w:val="001D4359"/>
    <w:rsid w:val="001D45C7"/>
    <w:rsid w:val="001D4B59"/>
    <w:rsid w:val="001D4F51"/>
    <w:rsid w:val="001D5032"/>
    <w:rsid w:val="001D50C3"/>
    <w:rsid w:val="001D531E"/>
    <w:rsid w:val="001D55AA"/>
    <w:rsid w:val="001D593B"/>
    <w:rsid w:val="001D5AD8"/>
    <w:rsid w:val="001D5FB4"/>
    <w:rsid w:val="001D606B"/>
    <w:rsid w:val="001D6461"/>
    <w:rsid w:val="001D64DA"/>
    <w:rsid w:val="001D6556"/>
    <w:rsid w:val="001D6721"/>
    <w:rsid w:val="001D6842"/>
    <w:rsid w:val="001D6B1F"/>
    <w:rsid w:val="001D6B63"/>
    <w:rsid w:val="001D6B78"/>
    <w:rsid w:val="001D6BC4"/>
    <w:rsid w:val="001D6D4C"/>
    <w:rsid w:val="001D6E77"/>
    <w:rsid w:val="001D6F9E"/>
    <w:rsid w:val="001D70AF"/>
    <w:rsid w:val="001D733F"/>
    <w:rsid w:val="001D7678"/>
    <w:rsid w:val="001D76EC"/>
    <w:rsid w:val="001D775A"/>
    <w:rsid w:val="001D7E05"/>
    <w:rsid w:val="001D7E93"/>
    <w:rsid w:val="001D7EC1"/>
    <w:rsid w:val="001D7F5D"/>
    <w:rsid w:val="001E009A"/>
    <w:rsid w:val="001E016C"/>
    <w:rsid w:val="001E063E"/>
    <w:rsid w:val="001E066A"/>
    <w:rsid w:val="001E06AA"/>
    <w:rsid w:val="001E0818"/>
    <w:rsid w:val="001E0937"/>
    <w:rsid w:val="001E0959"/>
    <w:rsid w:val="001E0D6E"/>
    <w:rsid w:val="001E15FD"/>
    <w:rsid w:val="001E17B4"/>
    <w:rsid w:val="001E1B4A"/>
    <w:rsid w:val="001E1DD2"/>
    <w:rsid w:val="001E1FB0"/>
    <w:rsid w:val="001E2087"/>
    <w:rsid w:val="001E20DD"/>
    <w:rsid w:val="001E21E0"/>
    <w:rsid w:val="001E22E9"/>
    <w:rsid w:val="001E23F8"/>
    <w:rsid w:val="001E2573"/>
    <w:rsid w:val="001E2877"/>
    <w:rsid w:val="001E2C97"/>
    <w:rsid w:val="001E2DC1"/>
    <w:rsid w:val="001E2FF0"/>
    <w:rsid w:val="001E3124"/>
    <w:rsid w:val="001E3244"/>
    <w:rsid w:val="001E3465"/>
    <w:rsid w:val="001E3654"/>
    <w:rsid w:val="001E3744"/>
    <w:rsid w:val="001E39F7"/>
    <w:rsid w:val="001E3B84"/>
    <w:rsid w:val="001E3C8A"/>
    <w:rsid w:val="001E4256"/>
    <w:rsid w:val="001E48E2"/>
    <w:rsid w:val="001E48EC"/>
    <w:rsid w:val="001E496C"/>
    <w:rsid w:val="001E4A19"/>
    <w:rsid w:val="001E5735"/>
    <w:rsid w:val="001E57BE"/>
    <w:rsid w:val="001E5926"/>
    <w:rsid w:val="001E5C31"/>
    <w:rsid w:val="001E5D81"/>
    <w:rsid w:val="001E5E3E"/>
    <w:rsid w:val="001E5F7F"/>
    <w:rsid w:val="001E6197"/>
    <w:rsid w:val="001E6366"/>
    <w:rsid w:val="001E6387"/>
    <w:rsid w:val="001E6431"/>
    <w:rsid w:val="001E68E7"/>
    <w:rsid w:val="001E6A7F"/>
    <w:rsid w:val="001E6D98"/>
    <w:rsid w:val="001E6FBF"/>
    <w:rsid w:val="001E76B5"/>
    <w:rsid w:val="001E7703"/>
    <w:rsid w:val="001E789A"/>
    <w:rsid w:val="001E7916"/>
    <w:rsid w:val="001E7928"/>
    <w:rsid w:val="001E7ABD"/>
    <w:rsid w:val="001F07BE"/>
    <w:rsid w:val="001F09D8"/>
    <w:rsid w:val="001F0CE5"/>
    <w:rsid w:val="001F0E53"/>
    <w:rsid w:val="001F13C6"/>
    <w:rsid w:val="001F1439"/>
    <w:rsid w:val="001F1447"/>
    <w:rsid w:val="001F144C"/>
    <w:rsid w:val="001F1791"/>
    <w:rsid w:val="001F1986"/>
    <w:rsid w:val="001F1AA4"/>
    <w:rsid w:val="001F1CC9"/>
    <w:rsid w:val="001F1E5E"/>
    <w:rsid w:val="001F1E88"/>
    <w:rsid w:val="001F1EDA"/>
    <w:rsid w:val="001F21E2"/>
    <w:rsid w:val="001F244E"/>
    <w:rsid w:val="001F2EB0"/>
    <w:rsid w:val="001F340E"/>
    <w:rsid w:val="001F3438"/>
    <w:rsid w:val="001F35D9"/>
    <w:rsid w:val="001F3632"/>
    <w:rsid w:val="001F3843"/>
    <w:rsid w:val="001F38FD"/>
    <w:rsid w:val="001F3AFB"/>
    <w:rsid w:val="001F4001"/>
    <w:rsid w:val="001F417A"/>
    <w:rsid w:val="001F46D2"/>
    <w:rsid w:val="001F4834"/>
    <w:rsid w:val="001F4A55"/>
    <w:rsid w:val="001F4BAE"/>
    <w:rsid w:val="001F4C25"/>
    <w:rsid w:val="001F51BD"/>
    <w:rsid w:val="001F537F"/>
    <w:rsid w:val="001F5559"/>
    <w:rsid w:val="001F555F"/>
    <w:rsid w:val="001F55BE"/>
    <w:rsid w:val="001F5A87"/>
    <w:rsid w:val="001F5B6F"/>
    <w:rsid w:val="001F5DB5"/>
    <w:rsid w:val="001F6140"/>
    <w:rsid w:val="001F62C9"/>
    <w:rsid w:val="001F6564"/>
    <w:rsid w:val="001F6780"/>
    <w:rsid w:val="001F69CD"/>
    <w:rsid w:val="001F6A0B"/>
    <w:rsid w:val="001F6DA2"/>
    <w:rsid w:val="001F6F95"/>
    <w:rsid w:val="001F6FAE"/>
    <w:rsid w:val="001F70EA"/>
    <w:rsid w:val="001F74B2"/>
    <w:rsid w:val="001F74D6"/>
    <w:rsid w:val="001F750D"/>
    <w:rsid w:val="001F7A43"/>
    <w:rsid w:val="001F7D82"/>
    <w:rsid w:val="002003AD"/>
    <w:rsid w:val="002003BE"/>
    <w:rsid w:val="002006BC"/>
    <w:rsid w:val="002008B6"/>
    <w:rsid w:val="002008D1"/>
    <w:rsid w:val="002009EA"/>
    <w:rsid w:val="00200C9E"/>
    <w:rsid w:val="00200F20"/>
    <w:rsid w:val="00200F97"/>
    <w:rsid w:val="0020102F"/>
    <w:rsid w:val="0020123C"/>
    <w:rsid w:val="002015ED"/>
    <w:rsid w:val="00201844"/>
    <w:rsid w:val="00201902"/>
    <w:rsid w:val="002019E4"/>
    <w:rsid w:val="00201B6A"/>
    <w:rsid w:val="00201DDF"/>
    <w:rsid w:val="00201E30"/>
    <w:rsid w:val="0020200A"/>
    <w:rsid w:val="002024BB"/>
    <w:rsid w:val="00202793"/>
    <w:rsid w:val="0020292F"/>
    <w:rsid w:val="00202A9D"/>
    <w:rsid w:val="00202FA8"/>
    <w:rsid w:val="002030E4"/>
    <w:rsid w:val="002032E5"/>
    <w:rsid w:val="002033A2"/>
    <w:rsid w:val="002033F7"/>
    <w:rsid w:val="00203410"/>
    <w:rsid w:val="0020349D"/>
    <w:rsid w:val="002036E5"/>
    <w:rsid w:val="0020385E"/>
    <w:rsid w:val="0020389C"/>
    <w:rsid w:val="00203B92"/>
    <w:rsid w:val="00203E76"/>
    <w:rsid w:val="00203F6D"/>
    <w:rsid w:val="002041C5"/>
    <w:rsid w:val="002041FE"/>
    <w:rsid w:val="00204BEC"/>
    <w:rsid w:val="0020529B"/>
    <w:rsid w:val="00205A58"/>
    <w:rsid w:val="00205DA4"/>
    <w:rsid w:val="002063E8"/>
    <w:rsid w:val="00206426"/>
    <w:rsid w:val="0020656F"/>
    <w:rsid w:val="00206A08"/>
    <w:rsid w:val="0020753A"/>
    <w:rsid w:val="00207728"/>
    <w:rsid w:val="002078A1"/>
    <w:rsid w:val="00207C69"/>
    <w:rsid w:val="00207D4B"/>
    <w:rsid w:val="00207F0A"/>
    <w:rsid w:val="0021012A"/>
    <w:rsid w:val="002104DB"/>
    <w:rsid w:val="002104DD"/>
    <w:rsid w:val="002108EC"/>
    <w:rsid w:val="002108FB"/>
    <w:rsid w:val="00210A1D"/>
    <w:rsid w:val="00210A69"/>
    <w:rsid w:val="00210D24"/>
    <w:rsid w:val="00211041"/>
    <w:rsid w:val="00211213"/>
    <w:rsid w:val="00211507"/>
    <w:rsid w:val="00211711"/>
    <w:rsid w:val="0021195D"/>
    <w:rsid w:val="00211973"/>
    <w:rsid w:val="002119A4"/>
    <w:rsid w:val="00211E9D"/>
    <w:rsid w:val="00211FAD"/>
    <w:rsid w:val="002123D6"/>
    <w:rsid w:val="00212530"/>
    <w:rsid w:val="0021278A"/>
    <w:rsid w:val="00212E36"/>
    <w:rsid w:val="0021303F"/>
    <w:rsid w:val="0021304B"/>
    <w:rsid w:val="0021343C"/>
    <w:rsid w:val="00213547"/>
    <w:rsid w:val="00213603"/>
    <w:rsid w:val="00213657"/>
    <w:rsid w:val="00213A30"/>
    <w:rsid w:val="00213D56"/>
    <w:rsid w:val="00213DE9"/>
    <w:rsid w:val="00213E60"/>
    <w:rsid w:val="00213F35"/>
    <w:rsid w:val="00213F93"/>
    <w:rsid w:val="002142E5"/>
    <w:rsid w:val="0021437D"/>
    <w:rsid w:val="002145C8"/>
    <w:rsid w:val="002148F8"/>
    <w:rsid w:val="0021519E"/>
    <w:rsid w:val="00215268"/>
    <w:rsid w:val="0021528B"/>
    <w:rsid w:val="002153A7"/>
    <w:rsid w:val="00215AC9"/>
    <w:rsid w:val="00215C97"/>
    <w:rsid w:val="00215E04"/>
    <w:rsid w:val="00216554"/>
    <w:rsid w:val="0021663D"/>
    <w:rsid w:val="00216B7A"/>
    <w:rsid w:val="00216DF8"/>
    <w:rsid w:val="002175E2"/>
    <w:rsid w:val="002176FD"/>
    <w:rsid w:val="0021782C"/>
    <w:rsid w:val="00220208"/>
    <w:rsid w:val="00220703"/>
    <w:rsid w:val="002207AC"/>
    <w:rsid w:val="00220BFC"/>
    <w:rsid w:val="00220C23"/>
    <w:rsid w:val="00220C9D"/>
    <w:rsid w:val="00221267"/>
    <w:rsid w:val="00221376"/>
    <w:rsid w:val="002213AB"/>
    <w:rsid w:val="0022179F"/>
    <w:rsid w:val="002218A0"/>
    <w:rsid w:val="00221E3F"/>
    <w:rsid w:val="00221F1E"/>
    <w:rsid w:val="002225FA"/>
    <w:rsid w:val="00222644"/>
    <w:rsid w:val="00222E5A"/>
    <w:rsid w:val="002230FF"/>
    <w:rsid w:val="00223294"/>
    <w:rsid w:val="002232A0"/>
    <w:rsid w:val="00223950"/>
    <w:rsid w:val="00223A18"/>
    <w:rsid w:val="00223B48"/>
    <w:rsid w:val="00223B8F"/>
    <w:rsid w:val="00223D61"/>
    <w:rsid w:val="00224242"/>
    <w:rsid w:val="0022424B"/>
    <w:rsid w:val="00224624"/>
    <w:rsid w:val="002248A0"/>
    <w:rsid w:val="00224A59"/>
    <w:rsid w:val="00224B64"/>
    <w:rsid w:val="00224D09"/>
    <w:rsid w:val="00225254"/>
    <w:rsid w:val="00225C91"/>
    <w:rsid w:val="00225DBA"/>
    <w:rsid w:val="00225ECF"/>
    <w:rsid w:val="0022610B"/>
    <w:rsid w:val="0022614B"/>
    <w:rsid w:val="00226663"/>
    <w:rsid w:val="00226833"/>
    <w:rsid w:val="00226AC4"/>
    <w:rsid w:val="00226EF5"/>
    <w:rsid w:val="00227013"/>
    <w:rsid w:val="002270FD"/>
    <w:rsid w:val="002275B4"/>
    <w:rsid w:val="002276F1"/>
    <w:rsid w:val="0022795D"/>
    <w:rsid w:val="00227E1A"/>
    <w:rsid w:val="00227E50"/>
    <w:rsid w:val="00227F55"/>
    <w:rsid w:val="002302B6"/>
    <w:rsid w:val="0023044F"/>
    <w:rsid w:val="002306CA"/>
    <w:rsid w:val="00230A50"/>
    <w:rsid w:val="00230EC7"/>
    <w:rsid w:val="00230EF1"/>
    <w:rsid w:val="002316E4"/>
    <w:rsid w:val="00231844"/>
    <w:rsid w:val="00231AB5"/>
    <w:rsid w:val="00231C93"/>
    <w:rsid w:val="00231E47"/>
    <w:rsid w:val="00232031"/>
    <w:rsid w:val="002320FE"/>
    <w:rsid w:val="0023213C"/>
    <w:rsid w:val="00232522"/>
    <w:rsid w:val="0023254A"/>
    <w:rsid w:val="00232575"/>
    <w:rsid w:val="0023267F"/>
    <w:rsid w:val="002329DB"/>
    <w:rsid w:val="00232B4E"/>
    <w:rsid w:val="00232B70"/>
    <w:rsid w:val="00232FE9"/>
    <w:rsid w:val="002337D1"/>
    <w:rsid w:val="00233979"/>
    <w:rsid w:val="00233CBB"/>
    <w:rsid w:val="00233E44"/>
    <w:rsid w:val="0023444C"/>
    <w:rsid w:val="002349DB"/>
    <w:rsid w:val="00234CD2"/>
    <w:rsid w:val="002352E5"/>
    <w:rsid w:val="002356AB"/>
    <w:rsid w:val="0023570D"/>
    <w:rsid w:val="002357FA"/>
    <w:rsid w:val="00235894"/>
    <w:rsid w:val="002358F6"/>
    <w:rsid w:val="00235CD8"/>
    <w:rsid w:val="00235F0B"/>
    <w:rsid w:val="0023601A"/>
    <w:rsid w:val="002360C9"/>
    <w:rsid w:val="002361B2"/>
    <w:rsid w:val="0023689F"/>
    <w:rsid w:val="00236F03"/>
    <w:rsid w:val="00236FBE"/>
    <w:rsid w:val="00236FFC"/>
    <w:rsid w:val="0023732C"/>
    <w:rsid w:val="0023745D"/>
    <w:rsid w:val="002375BD"/>
    <w:rsid w:val="0023767D"/>
    <w:rsid w:val="0023779D"/>
    <w:rsid w:val="002377BD"/>
    <w:rsid w:val="0023789E"/>
    <w:rsid w:val="002378B5"/>
    <w:rsid w:val="00237A5E"/>
    <w:rsid w:val="00237D2E"/>
    <w:rsid w:val="00237DCD"/>
    <w:rsid w:val="00237E9B"/>
    <w:rsid w:val="00237F71"/>
    <w:rsid w:val="002400D9"/>
    <w:rsid w:val="00240A8D"/>
    <w:rsid w:val="00240B7B"/>
    <w:rsid w:val="00240C79"/>
    <w:rsid w:val="00240CF0"/>
    <w:rsid w:val="00240D0C"/>
    <w:rsid w:val="00240DFF"/>
    <w:rsid w:val="00241AD8"/>
    <w:rsid w:val="00241B74"/>
    <w:rsid w:val="002422A3"/>
    <w:rsid w:val="002422E0"/>
    <w:rsid w:val="0024231D"/>
    <w:rsid w:val="00242507"/>
    <w:rsid w:val="00242C02"/>
    <w:rsid w:val="00242F2C"/>
    <w:rsid w:val="00242F4B"/>
    <w:rsid w:val="00243215"/>
    <w:rsid w:val="0024335A"/>
    <w:rsid w:val="00243754"/>
    <w:rsid w:val="00243888"/>
    <w:rsid w:val="00243B02"/>
    <w:rsid w:val="00243B1B"/>
    <w:rsid w:val="00243D0A"/>
    <w:rsid w:val="00243E0D"/>
    <w:rsid w:val="00243EAE"/>
    <w:rsid w:val="00244001"/>
    <w:rsid w:val="0024411B"/>
    <w:rsid w:val="0024425F"/>
    <w:rsid w:val="0024427F"/>
    <w:rsid w:val="002447FB"/>
    <w:rsid w:val="00244BBD"/>
    <w:rsid w:val="00244CCE"/>
    <w:rsid w:val="00244CDC"/>
    <w:rsid w:val="00245214"/>
    <w:rsid w:val="002452D5"/>
    <w:rsid w:val="002453CF"/>
    <w:rsid w:val="00245478"/>
    <w:rsid w:val="002454AC"/>
    <w:rsid w:val="0024554B"/>
    <w:rsid w:val="002455D3"/>
    <w:rsid w:val="002457A5"/>
    <w:rsid w:val="002458C2"/>
    <w:rsid w:val="002464C6"/>
    <w:rsid w:val="0024663C"/>
    <w:rsid w:val="0024687E"/>
    <w:rsid w:val="00246AA6"/>
    <w:rsid w:val="00246AF9"/>
    <w:rsid w:val="00246D28"/>
    <w:rsid w:val="00246FAC"/>
    <w:rsid w:val="002470F9"/>
    <w:rsid w:val="00247301"/>
    <w:rsid w:val="00247383"/>
    <w:rsid w:val="0024764F"/>
    <w:rsid w:val="00247CE0"/>
    <w:rsid w:val="00247E94"/>
    <w:rsid w:val="00247F69"/>
    <w:rsid w:val="002500BA"/>
    <w:rsid w:val="002501DC"/>
    <w:rsid w:val="002505FB"/>
    <w:rsid w:val="00250E54"/>
    <w:rsid w:val="00251127"/>
    <w:rsid w:val="00251149"/>
    <w:rsid w:val="002512CF"/>
    <w:rsid w:val="002512D4"/>
    <w:rsid w:val="00251318"/>
    <w:rsid w:val="002515B5"/>
    <w:rsid w:val="00251682"/>
    <w:rsid w:val="00251853"/>
    <w:rsid w:val="002519EC"/>
    <w:rsid w:val="00251B06"/>
    <w:rsid w:val="00251B32"/>
    <w:rsid w:val="00251BBA"/>
    <w:rsid w:val="00251FFA"/>
    <w:rsid w:val="00252037"/>
    <w:rsid w:val="00252359"/>
    <w:rsid w:val="002523D3"/>
    <w:rsid w:val="00252550"/>
    <w:rsid w:val="0025293E"/>
    <w:rsid w:val="0025295D"/>
    <w:rsid w:val="00252B68"/>
    <w:rsid w:val="00252BF3"/>
    <w:rsid w:val="00252C44"/>
    <w:rsid w:val="00252D38"/>
    <w:rsid w:val="00253341"/>
    <w:rsid w:val="002533B6"/>
    <w:rsid w:val="0025356D"/>
    <w:rsid w:val="002536A6"/>
    <w:rsid w:val="00253793"/>
    <w:rsid w:val="002537BD"/>
    <w:rsid w:val="00253884"/>
    <w:rsid w:val="00253B80"/>
    <w:rsid w:val="002541F0"/>
    <w:rsid w:val="00254221"/>
    <w:rsid w:val="00254360"/>
    <w:rsid w:val="0025436A"/>
    <w:rsid w:val="002547EB"/>
    <w:rsid w:val="002548A5"/>
    <w:rsid w:val="00254B79"/>
    <w:rsid w:val="00255786"/>
    <w:rsid w:val="00255A3F"/>
    <w:rsid w:val="00255EB8"/>
    <w:rsid w:val="00255F22"/>
    <w:rsid w:val="0025612C"/>
    <w:rsid w:val="00256219"/>
    <w:rsid w:val="002563AF"/>
    <w:rsid w:val="00256496"/>
    <w:rsid w:val="00256AA1"/>
    <w:rsid w:val="0025701E"/>
    <w:rsid w:val="002571D3"/>
    <w:rsid w:val="002575D0"/>
    <w:rsid w:val="002577BE"/>
    <w:rsid w:val="002579AE"/>
    <w:rsid w:val="00257A7D"/>
    <w:rsid w:val="00257E49"/>
    <w:rsid w:val="00260855"/>
    <w:rsid w:val="002608C9"/>
    <w:rsid w:val="0026098B"/>
    <w:rsid w:val="00260BA4"/>
    <w:rsid w:val="00260BFA"/>
    <w:rsid w:val="00261363"/>
    <w:rsid w:val="002618A2"/>
    <w:rsid w:val="002619D3"/>
    <w:rsid w:val="00261A0F"/>
    <w:rsid w:val="00261A63"/>
    <w:rsid w:val="00261A8F"/>
    <w:rsid w:val="00261CC8"/>
    <w:rsid w:val="00262113"/>
    <w:rsid w:val="0026213A"/>
    <w:rsid w:val="00262357"/>
    <w:rsid w:val="00262505"/>
    <w:rsid w:val="0026261A"/>
    <w:rsid w:val="0026278A"/>
    <w:rsid w:val="00262806"/>
    <w:rsid w:val="00262A29"/>
    <w:rsid w:val="00262B20"/>
    <w:rsid w:val="00262DE1"/>
    <w:rsid w:val="00262E55"/>
    <w:rsid w:val="0026310B"/>
    <w:rsid w:val="00263182"/>
    <w:rsid w:val="002638BD"/>
    <w:rsid w:val="0026394E"/>
    <w:rsid w:val="00263D0B"/>
    <w:rsid w:val="00263D1F"/>
    <w:rsid w:val="00263F04"/>
    <w:rsid w:val="00263F2A"/>
    <w:rsid w:val="00264004"/>
    <w:rsid w:val="0026400F"/>
    <w:rsid w:val="00264209"/>
    <w:rsid w:val="00264417"/>
    <w:rsid w:val="0026473C"/>
    <w:rsid w:val="002648E0"/>
    <w:rsid w:val="00264BFD"/>
    <w:rsid w:val="00265148"/>
    <w:rsid w:val="002651DC"/>
    <w:rsid w:val="002653B8"/>
    <w:rsid w:val="00265568"/>
    <w:rsid w:val="00265B11"/>
    <w:rsid w:val="002660ED"/>
    <w:rsid w:val="00266221"/>
    <w:rsid w:val="002665B7"/>
    <w:rsid w:val="00266C6B"/>
    <w:rsid w:val="00266C78"/>
    <w:rsid w:val="002672A7"/>
    <w:rsid w:val="0026741D"/>
    <w:rsid w:val="00267763"/>
    <w:rsid w:val="00267767"/>
    <w:rsid w:val="00267C3E"/>
    <w:rsid w:val="002701E0"/>
    <w:rsid w:val="0027048E"/>
    <w:rsid w:val="002705E7"/>
    <w:rsid w:val="00270905"/>
    <w:rsid w:val="00270924"/>
    <w:rsid w:val="0027095B"/>
    <w:rsid w:val="00270AAD"/>
    <w:rsid w:val="00270D10"/>
    <w:rsid w:val="00270DCD"/>
    <w:rsid w:val="0027103E"/>
    <w:rsid w:val="00271137"/>
    <w:rsid w:val="002711E9"/>
    <w:rsid w:val="0027124A"/>
    <w:rsid w:val="00271331"/>
    <w:rsid w:val="002719B1"/>
    <w:rsid w:val="00271B80"/>
    <w:rsid w:val="00271B8B"/>
    <w:rsid w:val="00271E53"/>
    <w:rsid w:val="00271FEB"/>
    <w:rsid w:val="00272277"/>
    <w:rsid w:val="002722F7"/>
    <w:rsid w:val="0027236E"/>
    <w:rsid w:val="00272438"/>
    <w:rsid w:val="00272C4C"/>
    <w:rsid w:val="00272F47"/>
    <w:rsid w:val="00272FC3"/>
    <w:rsid w:val="00272FE3"/>
    <w:rsid w:val="00273041"/>
    <w:rsid w:val="002733C3"/>
    <w:rsid w:val="00273462"/>
    <w:rsid w:val="0027346F"/>
    <w:rsid w:val="002736B1"/>
    <w:rsid w:val="002737F3"/>
    <w:rsid w:val="00273910"/>
    <w:rsid w:val="002739EB"/>
    <w:rsid w:val="00273E6A"/>
    <w:rsid w:val="00274123"/>
    <w:rsid w:val="00274414"/>
    <w:rsid w:val="0027445F"/>
    <w:rsid w:val="0027454D"/>
    <w:rsid w:val="00274589"/>
    <w:rsid w:val="002745AC"/>
    <w:rsid w:val="0027462E"/>
    <w:rsid w:val="0027471C"/>
    <w:rsid w:val="002748A1"/>
    <w:rsid w:val="002748A7"/>
    <w:rsid w:val="00274F6D"/>
    <w:rsid w:val="0027505D"/>
    <w:rsid w:val="00275279"/>
    <w:rsid w:val="0027557C"/>
    <w:rsid w:val="002756AC"/>
    <w:rsid w:val="00275912"/>
    <w:rsid w:val="00275AC7"/>
    <w:rsid w:val="00275B03"/>
    <w:rsid w:val="00276033"/>
    <w:rsid w:val="00276408"/>
    <w:rsid w:val="002764D4"/>
    <w:rsid w:val="0027663B"/>
    <w:rsid w:val="002768C9"/>
    <w:rsid w:val="00276E4C"/>
    <w:rsid w:val="00276F2F"/>
    <w:rsid w:val="0027705D"/>
    <w:rsid w:val="002770C9"/>
    <w:rsid w:val="002771DF"/>
    <w:rsid w:val="00277AD3"/>
    <w:rsid w:val="00277B05"/>
    <w:rsid w:val="00277B98"/>
    <w:rsid w:val="00277C46"/>
    <w:rsid w:val="0028050D"/>
    <w:rsid w:val="002805AC"/>
    <w:rsid w:val="002806FE"/>
    <w:rsid w:val="0028076D"/>
    <w:rsid w:val="0028095C"/>
    <w:rsid w:val="00280A61"/>
    <w:rsid w:val="00280BC3"/>
    <w:rsid w:val="00280E82"/>
    <w:rsid w:val="00280EA2"/>
    <w:rsid w:val="00280F8C"/>
    <w:rsid w:val="00281007"/>
    <w:rsid w:val="0028102E"/>
    <w:rsid w:val="002811B9"/>
    <w:rsid w:val="002812C8"/>
    <w:rsid w:val="0028173E"/>
    <w:rsid w:val="00281835"/>
    <w:rsid w:val="00281859"/>
    <w:rsid w:val="00281879"/>
    <w:rsid w:val="002818C2"/>
    <w:rsid w:val="002819BE"/>
    <w:rsid w:val="00281D69"/>
    <w:rsid w:val="00281ED1"/>
    <w:rsid w:val="00281F07"/>
    <w:rsid w:val="0028202F"/>
    <w:rsid w:val="00282138"/>
    <w:rsid w:val="0028234A"/>
    <w:rsid w:val="0028249B"/>
    <w:rsid w:val="002832BD"/>
    <w:rsid w:val="00283552"/>
    <w:rsid w:val="00283626"/>
    <w:rsid w:val="002839BC"/>
    <w:rsid w:val="0028412C"/>
    <w:rsid w:val="0028417A"/>
    <w:rsid w:val="0028444F"/>
    <w:rsid w:val="002848F2"/>
    <w:rsid w:val="00284A6C"/>
    <w:rsid w:val="00284E69"/>
    <w:rsid w:val="00284F54"/>
    <w:rsid w:val="002850AA"/>
    <w:rsid w:val="00285193"/>
    <w:rsid w:val="002851C2"/>
    <w:rsid w:val="0028523C"/>
    <w:rsid w:val="002855B1"/>
    <w:rsid w:val="00285805"/>
    <w:rsid w:val="00285B1A"/>
    <w:rsid w:val="0028606D"/>
    <w:rsid w:val="00286185"/>
    <w:rsid w:val="0028620A"/>
    <w:rsid w:val="002862C2"/>
    <w:rsid w:val="002863B4"/>
    <w:rsid w:val="002867C0"/>
    <w:rsid w:val="002868F5"/>
    <w:rsid w:val="0028696F"/>
    <w:rsid w:val="00286971"/>
    <w:rsid w:val="00286A35"/>
    <w:rsid w:val="00286C5A"/>
    <w:rsid w:val="00286EFE"/>
    <w:rsid w:val="00286F0B"/>
    <w:rsid w:val="00287DC2"/>
    <w:rsid w:val="00287F5A"/>
    <w:rsid w:val="0029020F"/>
    <w:rsid w:val="0029032C"/>
    <w:rsid w:val="0029088E"/>
    <w:rsid w:val="00290BE9"/>
    <w:rsid w:val="00290BF6"/>
    <w:rsid w:val="00290F25"/>
    <w:rsid w:val="002913CC"/>
    <w:rsid w:val="002918FE"/>
    <w:rsid w:val="00291B36"/>
    <w:rsid w:val="00291D1C"/>
    <w:rsid w:val="002921B0"/>
    <w:rsid w:val="00292751"/>
    <w:rsid w:val="0029277D"/>
    <w:rsid w:val="00292843"/>
    <w:rsid w:val="00292A41"/>
    <w:rsid w:val="00293177"/>
    <w:rsid w:val="00293345"/>
    <w:rsid w:val="00293374"/>
    <w:rsid w:val="0029362D"/>
    <w:rsid w:val="00293726"/>
    <w:rsid w:val="0029372B"/>
    <w:rsid w:val="002937C9"/>
    <w:rsid w:val="00293B07"/>
    <w:rsid w:val="00293C0B"/>
    <w:rsid w:val="002941BC"/>
    <w:rsid w:val="002944FE"/>
    <w:rsid w:val="0029461D"/>
    <w:rsid w:val="00294639"/>
    <w:rsid w:val="0029465F"/>
    <w:rsid w:val="0029472A"/>
    <w:rsid w:val="0029487F"/>
    <w:rsid w:val="0029489B"/>
    <w:rsid w:val="0029493E"/>
    <w:rsid w:val="00294A01"/>
    <w:rsid w:val="00294D5A"/>
    <w:rsid w:val="00294DA7"/>
    <w:rsid w:val="00295167"/>
    <w:rsid w:val="00295684"/>
    <w:rsid w:val="0029582F"/>
    <w:rsid w:val="00295CB2"/>
    <w:rsid w:val="00295E98"/>
    <w:rsid w:val="00295ECF"/>
    <w:rsid w:val="00295FE6"/>
    <w:rsid w:val="00295FF0"/>
    <w:rsid w:val="002960F4"/>
    <w:rsid w:val="0029640D"/>
    <w:rsid w:val="002964A3"/>
    <w:rsid w:val="00296865"/>
    <w:rsid w:val="002968A7"/>
    <w:rsid w:val="00296F19"/>
    <w:rsid w:val="00297426"/>
    <w:rsid w:val="0029742D"/>
    <w:rsid w:val="00297952"/>
    <w:rsid w:val="00297A42"/>
    <w:rsid w:val="00297AF7"/>
    <w:rsid w:val="00297B7D"/>
    <w:rsid w:val="002A0112"/>
    <w:rsid w:val="002A0144"/>
    <w:rsid w:val="002A01B9"/>
    <w:rsid w:val="002A024A"/>
    <w:rsid w:val="002A044B"/>
    <w:rsid w:val="002A066B"/>
    <w:rsid w:val="002A070B"/>
    <w:rsid w:val="002A078D"/>
    <w:rsid w:val="002A0B99"/>
    <w:rsid w:val="002A0CBC"/>
    <w:rsid w:val="002A0E16"/>
    <w:rsid w:val="002A0FC1"/>
    <w:rsid w:val="002A1330"/>
    <w:rsid w:val="002A1392"/>
    <w:rsid w:val="002A141C"/>
    <w:rsid w:val="002A18DF"/>
    <w:rsid w:val="002A1E47"/>
    <w:rsid w:val="002A1F61"/>
    <w:rsid w:val="002A2021"/>
    <w:rsid w:val="002A20DF"/>
    <w:rsid w:val="002A270A"/>
    <w:rsid w:val="002A2891"/>
    <w:rsid w:val="002A28AE"/>
    <w:rsid w:val="002A2A08"/>
    <w:rsid w:val="002A33CA"/>
    <w:rsid w:val="002A344E"/>
    <w:rsid w:val="002A3D97"/>
    <w:rsid w:val="002A42EE"/>
    <w:rsid w:val="002A43B0"/>
    <w:rsid w:val="002A4473"/>
    <w:rsid w:val="002A4736"/>
    <w:rsid w:val="002A47C8"/>
    <w:rsid w:val="002A4931"/>
    <w:rsid w:val="002A4986"/>
    <w:rsid w:val="002A4E4E"/>
    <w:rsid w:val="002A4E65"/>
    <w:rsid w:val="002A4FAD"/>
    <w:rsid w:val="002A4FEE"/>
    <w:rsid w:val="002A5099"/>
    <w:rsid w:val="002A51D9"/>
    <w:rsid w:val="002A5288"/>
    <w:rsid w:val="002A551E"/>
    <w:rsid w:val="002A568D"/>
    <w:rsid w:val="002A5816"/>
    <w:rsid w:val="002A5D6E"/>
    <w:rsid w:val="002A5FC8"/>
    <w:rsid w:val="002A617B"/>
    <w:rsid w:val="002A61EF"/>
    <w:rsid w:val="002A6204"/>
    <w:rsid w:val="002A62D2"/>
    <w:rsid w:val="002A6961"/>
    <w:rsid w:val="002A6ECF"/>
    <w:rsid w:val="002A7294"/>
    <w:rsid w:val="002A75C1"/>
    <w:rsid w:val="002A7646"/>
    <w:rsid w:val="002A766A"/>
    <w:rsid w:val="002A7670"/>
    <w:rsid w:val="002A7830"/>
    <w:rsid w:val="002A78B8"/>
    <w:rsid w:val="002A78DF"/>
    <w:rsid w:val="002A7907"/>
    <w:rsid w:val="002A79AC"/>
    <w:rsid w:val="002A7A19"/>
    <w:rsid w:val="002A7B46"/>
    <w:rsid w:val="002A7E6B"/>
    <w:rsid w:val="002A7F78"/>
    <w:rsid w:val="002B00A1"/>
    <w:rsid w:val="002B0333"/>
    <w:rsid w:val="002B04A8"/>
    <w:rsid w:val="002B06EC"/>
    <w:rsid w:val="002B0AA4"/>
    <w:rsid w:val="002B0E89"/>
    <w:rsid w:val="002B0EFC"/>
    <w:rsid w:val="002B11D4"/>
    <w:rsid w:val="002B15EB"/>
    <w:rsid w:val="002B1C62"/>
    <w:rsid w:val="002B1E5B"/>
    <w:rsid w:val="002B1ED2"/>
    <w:rsid w:val="002B21AE"/>
    <w:rsid w:val="002B223F"/>
    <w:rsid w:val="002B2408"/>
    <w:rsid w:val="002B270F"/>
    <w:rsid w:val="002B30D9"/>
    <w:rsid w:val="002B369B"/>
    <w:rsid w:val="002B3768"/>
    <w:rsid w:val="002B3792"/>
    <w:rsid w:val="002B39CB"/>
    <w:rsid w:val="002B3BFC"/>
    <w:rsid w:val="002B4070"/>
    <w:rsid w:val="002B4136"/>
    <w:rsid w:val="002B41C3"/>
    <w:rsid w:val="002B41EC"/>
    <w:rsid w:val="002B453A"/>
    <w:rsid w:val="002B4556"/>
    <w:rsid w:val="002B4563"/>
    <w:rsid w:val="002B4581"/>
    <w:rsid w:val="002B4AE9"/>
    <w:rsid w:val="002B4F69"/>
    <w:rsid w:val="002B5262"/>
    <w:rsid w:val="002B5534"/>
    <w:rsid w:val="002B5644"/>
    <w:rsid w:val="002B5A83"/>
    <w:rsid w:val="002B5D00"/>
    <w:rsid w:val="002B6033"/>
    <w:rsid w:val="002B60AB"/>
    <w:rsid w:val="002B61E8"/>
    <w:rsid w:val="002B6399"/>
    <w:rsid w:val="002B6560"/>
    <w:rsid w:val="002B67A9"/>
    <w:rsid w:val="002B69D4"/>
    <w:rsid w:val="002B6CAE"/>
    <w:rsid w:val="002B6E01"/>
    <w:rsid w:val="002B746B"/>
    <w:rsid w:val="002B747F"/>
    <w:rsid w:val="002B76A5"/>
    <w:rsid w:val="002B7B2B"/>
    <w:rsid w:val="002B7DA4"/>
    <w:rsid w:val="002B7FCD"/>
    <w:rsid w:val="002C00F0"/>
    <w:rsid w:val="002C0896"/>
    <w:rsid w:val="002C0B10"/>
    <w:rsid w:val="002C0EA0"/>
    <w:rsid w:val="002C10CF"/>
    <w:rsid w:val="002C10EE"/>
    <w:rsid w:val="002C1137"/>
    <w:rsid w:val="002C12CC"/>
    <w:rsid w:val="002C13EF"/>
    <w:rsid w:val="002C1492"/>
    <w:rsid w:val="002C1977"/>
    <w:rsid w:val="002C1B2B"/>
    <w:rsid w:val="002C1D9C"/>
    <w:rsid w:val="002C1FE5"/>
    <w:rsid w:val="002C20B0"/>
    <w:rsid w:val="002C2218"/>
    <w:rsid w:val="002C25A4"/>
    <w:rsid w:val="002C28AF"/>
    <w:rsid w:val="002C293C"/>
    <w:rsid w:val="002C2A04"/>
    <w:rsid w:val="002C2C0B"/>
    <w:rsid w:val="002C2E29"/>
    <w:rsid w:val="002C2FD4"/>
    <w:rsid w:val="002C346C"/>
    <w:rsid w:val="002C34E8"/>
    <w:rsid w:val="002C3520"/>
    <w:rsid w:val="002C3767"/>
    <w:rsid w:val="002C38D1"/>
    <w:rsid w:val="002C39EB"/>
    <w:rsid w:val="002C3A75"/>
    <w:rsid w:val="002C3FDC"/>
    <w:rsid w:val="002C4026"/>
    <w:rsid w:val="002C43A9"/>
    <w:rsid w:val="002C463D"/>
    <w:rsid w:val="002C4939"/>
    <w:rsid w:val="002C4CDA"/>
    <w:rsid w:val="002C5245"/>
    <w:rsid w:val="002C52EC"/>
    <w:rsid w:val="002C5542"/>
    <w:rsid w:val="002C5666"/>
    <w:rsid w:val="002C5B6D"/>
    <w:rsid w:val="002C624C"/>
    <w:rsid w:val="002C66FA"/>
    <w:rsid w:val="002C691A"/>
    <w:rsid w:val="002C6A34"/>
    <w:rsid w:val="002C6C31"/>
    <w:rsid w:val="002C6F2E"/>
    <w:rsid w:val="002C7382"/>
    <w:rsid w:val="002C7B75"/>
    <w:rsid w:val="002C7DB8"/>
    <w:rsid w:val="002C7F53"/>
    <w:rsid w:val="002D0109"/>
    <w:rsid w:val="002D0253"/>
    <w:rsid w:val="002D04A8"/>
    <w:rsid w:val="002D060A"/>
    <w:rsid w:val="002D0668"/>
    <w:rsid w:val="002D07AF"/>
    <w:rsid w:val="002D08B5"/>
    <w:rsid w:val="002D0D29"/>
    <w:rsid w:val="002D1035"/>
    <w:rsid w:val="002D11F8"/>
    <w:rsid w:val="002D18DF"/>
    <w:rsid w:val="002D1AFF"/>
    <w:rsid w:val="002D1B2B"/>
    <w:rsid w:val="002D1C6D"/>
    <w:rsid w:val="002D1DCA"/>
    <w:rsid w:val="002D1FAE"/>
    <w:rsid w:val="002D2051"/>
    <w:rsid w:val="002D2C82"/>
    <w:rsid w:val="002D2D8B"/>
    <w:rsid w:val="002D2DB9"/>
    <w:rsid w:val="002D2E36"/>
    <w:rsid w:val="002D2F65"/>
    <w:rsid w:val="002D3086"/>
    <w:rsid w:val="002D31A5"/>
    <w:rsid w:val="002D348C"/>
    <w:rsid w:val="002D3B60"/>
    <w:rsid w:val="002D3D34"/>
    <w:rsid w:val="002D3F5A"/>
    <w:rsid w:val="002D3F8E"/>
    <w:rsid w:val="002D405A"/>
    <w:rsid w:val="002D4735"/>
    <w:rsid w:val="002D4789"/>
    <w:rsid w:val="002D47E4"/>
    <w:rsid w:val="002D4891"/>
    <w:rsid w:val="002D48C7"/>
    <w:rsid w:val="002D497A"/>
    <w:rsid w:val="002D4F01"/>
    <w:rsid w:val="002D4F44"/>
    <w:rsid w:val="002D5155"/>
    <w:rsid w:val="002D5503"/>
    <w:rsid w:val="002D580D"/>
    <w:rsid w:val="002D5927"/>
    <w:rsid w:val="002D620E"/>
    <w:rsid w:val="002D643D"/>
    <w:rsid w:val="002D6536"/>
    <w:rsid w:val="002D6769"/>
    <w:rsid w:val="002D6962"/>
    <w:rsid w:val="002D6D31"/>
    <w:rsid w:val="002D6D49"/>
    <w:rsid w:val="002D6E9B"/>
    <w:rsid w:val="002D6F7B"/>
    <w:rsid w:val="002D753A"/>
    <w:rsid w:val="002D75B8"/>
    <w:rsid w:val="002D7988"/>
    <w:rsid w:val="002E0040"/>
    <w:rsid w:val="002E023F"/>
    <w:rsid w:val="002E04D5"/>
    <w:rsid w:val="002E05AB"/>
    <w:rsid w:val="002E09BE"/>
    <w:rsid w:val="002E0B17"/>
    <w:rsid w:val="002E0C3D"/>
    <w:rsid w:val="002E100A"/>
    <w:rsid w:val="002E1031"/>
    <w:rsid w:val="002E12B2"/>
    <w:rsid w:val="002E1314"/>
    <w:rsid w:val="002E1321"/>
    <w:rsid w:val="002E166A"/>
    <w:rsid w:val="002E1A03"/>
    <w:rsid w:val="002E2031"/>
    <w:rsid w:val="002E23BD"/>
    <w:rsid w:val="002E2985"/>
    <w:rsid w:val="002E2B99"/>
    <w:rsid w:val="002E2BC7"/>
    <w:rsid w:val="002E2D00"/>
    <w:rsid w:val="002E2EA8"/>
    <w:rsid w:val="002E31BB"/>
    <w:rsid w:val="002E35AB"/>
    <w:rsid w:val="002E384A"/>
    <w:rsid w:val="002E3872"/>
    <w:rsid w:val="002E3BCA"/>
    <w:rsid w:val="002E3CEE"/>
    <w:rsid w:val="002E4014"/>
    <w:rsid w:val="002E4339"/>
    <w:rsid w:val="002E438C"/>
    <w:rsid w:val="002E43AA"/>
    <w:rsid w:val="002E43F4"/>
    <w:rsid w:val="002E44F6"/>
    <w:rsid w:val="002E457A"/>
    <w:rsid w:val="002E46D6"/>
    <w:rsid w:val="002E4894"/>
    <w:rsid w:val="002E4A29"/>
    <w:rsid w:val="002E4B25"/>
    <w:rsid w:val="002E4B58"/>
    <w:rsid w:val="002E4D3A"/>
    <w:rsid w:val="002E4FBE"/>
    <w:rsid w:val="002E5152"/>
    <w:rsid w:val="002E5165"/>
    <w:rsid w:val="002E5373"/>
    <w:rsid w:val="002E586B"/>
    <w:rsid w:val="002E58A6"/>
    <w:rsid w:val="002E5BF5"/>
    <w:rsid w:val="002E5E66"/>
    <w:rsid w:val="002E61DB"/>
    <w:rsid w:val="002E6201"/>
    <w:rsid w:val="002E69BF"/>
    <w:rsid w:val="002E6E8F"/>
    <w:rsid w:val="002E6FB2"/>
    <w:rsid w:val="002E70D0"/>
    <w:rsid w:val="002E75B4"/>
    <w:rsid w:val="002E7A11"/>
    <w:rsid w:val="002E7DCB"/>
    <w:rsid w:val="002E7F76"/>
    <w:rsid w:val="002F0084"/>
    <w:rsid w:val="002F02BD"/>
    <w:rsid w:val="002F0334"/>
    <w:rsid w:val="002F0446"/>
    <w:rsid w:val="002F044B"/>
    <w:rsid w:val="002F074C"/>
    <w:rsid w:val="002F075C"/>
    <w:rsid w:val="002F0A03"/>
    <w:rsid w:val="002F0A85"/>
    <w:rsid w:val="002F0BCD"/>
    <w:rsid w:val="002F0C8C"/>
    <w:rsid w:val="002F0CF5"/>
    <w:rsid w:val="002F0F96"/>
    <w:rsid w:val="002F108B"/>
    <w:rsid w:val="002F114A"/>
    <w:rsid w:val="002F144D"/>
    <w:rsid w:val="002F14B3"/>
    <w:rsid w:val="002F14D0"/>
    <w:rsid w:val="002F17EA"/>
    <w:rsid w:val="002F1902"/>
    <w:rsid w:val="002F1AA5"/>
    <w:rsid w:val="002F1C95"/>
    <w:rsid w:val="002F1CEB"/>
    <w:rsid w:val="002F1F94"/>
    <w:rsid w:val="002F22EC"/>
    <w:rsid w:val="002F2520"/>
    <w:rsid w:val="002F27D8"/>
    <w:rsid w:val="002F29D7"/>
    <w:rsid w:val="002F2ED9"/>
    <w:rsid w:val="002F2F5A"/>
    <w:rsid w:val="002F3093"/>
    <w:rsid w:val="002F3239"/>
    <w:rsid w:val="002F3451"/>
    <w:rsid w:val="002F3510"/>
    <w:rsid w:val="002F35AB"/>
    <w:rsid w:val="002F3C6D"/>
    <w:rsid w:val="002F3CD7"/>
    <w:rsid w:val="002F3F7B"/>
    <w:rsid w:val="002F4017"/>
    <w:rsid w:val="002F4020"/>
    <w:rsid w:val="002F4222"/>
    <w:rsid w:val="002F4256"/>
    <w:rsid w:val="002F45EE"/>
    <w:rsid w:val="002F4633"/>
    <w:rsid w:val="002F46AF"/>
    <w:rsid w:val="002F4712"/>
    <w:rsid w:val="002F4B86"/>
    <w:rsid w:val="002F4BCF"/>
    <w:rsid w:val="002F4C5F"/>
    <w:rsid w:val="002F50CF"/>
    <w:rsid w:val="002F512D"/>
    <w:rsid w:val="002F53FD"/>
    <w:rsid w:val="002F5A4F"/>
    <w:rsid w:val="002F5D20"/>
    <w:rsid w:val="002F5EEB"/>
    <w:rsid w:val="002F5F7D"/>
    <w:rsid w:val="002F5FA8"/>
    <w:rsid w:val="002F63E0"/>
    <w:rsid w:val="002F64AD"/>
    <w:rsid w:val="002F65C8"/>
    <w:rsid w:val="002F686D"/>
    <w:rsid w:val="002F68E4"/>
    <w:rsid w:val="002F6B01"/>
    <w:rsid w:val="002F6D58"/>
    <w:rsid w:val="002F6FE7"/>
    <w:rsid w:val="002F706A"/>
    <w:rsid w:val="002F706B"/>
    <w:rsid w:val="002F7215"/>
    <w:rsid w:val="002F76EA"/>
    <w:rsid w:val="002F78EB"/>
    <w:rsid w:val="002F79B9"/>
    <w:rsid w:val="002F7C26"/>
    <w:rsid w:val="002F7F4E"/>
    <w:rsid w:val="00300018"/>
    <w:rsid w:val="003000C7"/>
    <w:rsid w:val="003001CB"/>
    <w:rsid w:val="003006CB"/>
    <w:rsid w:val="0030075C"/>
    <w:rsid w:val="00300803"/>
    <w:rsid w:val="00300BDD"/>
    <w:rsid w:val="00300CA1"/>
    <w:rsid w:val="00300F2A"/>
    <w:rsid w:val="00300FEF"/>
    <w:rsid w:val="0030108A"/>
    <w:rsid w:val="003014D2"/>
    <w:rsid w:val="003014DC"/>
    <w:rsid w:val="00301828"/>
    <w:rsid w:val="00301B14"/>
    <w:rsid w:val="00301CA9"/>
    <w:rsid w:val="00301D55"/>
    <w:rsid w:val="0030206E"/>
    <w:rsid w:val="00302176"/>
    <w:rsid w:val="0030280C"/>
    <w:rsid w:val="00302915"/>
    <w:rsid w:val="00302D16"/>
    <w:rsid w:val="00302F6E"/>
    <w:rsid w:val="00303037"/>
    <w:rsid w:val="003032A9"/>
    <w:rsid w:val="003035BA"/>
    <w:rsid w:val="003035D3"/>
    <w:rsid w:val="00303912"/>
    <w:rsid w:val="00303C5A"/>
    <w:rsid w:val="00303D79"/>
    <w:rsid w:val="00303DCB"/>
    <w:rsid w:val="00303F1A"/>
    <w:rsid w:val="0030400C"/>
    <w:rsid w:val="003041FA"/>
    <w:rsid w:val="003044A0"/>
    <w:rsid w:val="00304674"/>
    <w:rsid w:val="003047DF"/>
    <w:rsid w:val="00304EDB"/>
    <w:rsid w:val="003052F1"/>
    <w:rsid w:val="0030530F"/>
    <w:rsid w:val="00305766"/>
    <w:rsid w:val="003058D7"/>
    <w:rsid w:val="0030594A"/>
    <w:rsid w:val="00305A6F"/>
    <w:rsid w:val="00305C93"/>
    <w:rsid w:val="00305E69"/>
    <w:rsid w:val="0030606B"/>
    <w:rsid w:val="00306240"/>
    <w:rsid w:val="003064EB"/>
    <w:rsid w:val="00306637"/>
    <w:rsid w:val="003066F6"/>
    <w:rsid w:val="0030682E"/>
    <w:rsid w:val="003069E1"/>
    <w:rsid w:val="00306AF0"/>
    <w:rsid w:val="00306C0E"/>
    <w:rsid w:val="00306D55"/>
    <w:rsid w:val="00306D5A"/>
    <w:rsid w:val="00306E12"/>
    <w:rsid w:val="0030701B"/>
    <w:rsid w:val="003074AC"/>
    <w:rsid w:val="00307548"/>
    <w:rsid w:val="0030775B"/>
    <w:rsid w:val="00307B73"/>
    <w:rsid w:val="00307D13"/>
    <w:rsid w:val="00310141"/>
    <w:rsid w:val="0031025E"/>
    <w:rsid w:val="003102D4"/>
    <w:rsid w:val="00310564"/>
    <w:rsid w:val="003105B1"/>
    <w:rsid w:val="003109CC"/>
    <w:rsid w:val="003109F9"/>
    <w:rsid w:val="00310C35"/>
    <w:rsid w:val="00310DD7"/>
    <w:rsid w:val="00310E5D"/>
    <w:rsid w:val="00310E7A"/>
    <w:rsid w:val="00310FDB"/>
    <w:rsid w:val="00311123"/>
    <w:rsid w:val="003112B1"/>
    <w:rsid w:val="003112DE"/>
    <w:rsid w:val="003114FA"/>
    <w:rsid w:val="003118C1"/>
    <w:rsid w:val="00311910"/>
    <w:rsid w:val="00311A73"/>
    <w:rsid w:val="00311C7B"/>
    <w:rsid w:val="00311CB4"/>
    <w:rsid w:val="00311EA6"/>
    <w:rsid w:val="00312109"/>
    <w:rsid w:val="003124DD"/>
    <w:rsid w:val="00312778"/>
    <w:rsid w:val="003127D7"/>
    <w:rsid w:val="003127F6"/>
    <w:rsid w:val="00312B28"/>
    <w:rsid w:val="0031308F"/>
    <w:rsid w:val="003133A9"/>
    <w:rsid w:val="003136A9"/>
    <w:rsid w:val="0031397C"/>
    <w:rsid w:val="00313A59"/>
    <w:rsid w:val="00313BB4"/>
    <w:rsid w:val="00313BCC"/>
    <w:rsid w:val="00313C5D"/>
    <w:rsid w:val="00313D4E"/>
    <w:rsid w:val="00313E8E"/>
    <w:rsid w:val="0031424D"/>
    <w:rsid w:val="003143BF"/>
    <w:rsid w:val="00314BFC"/>
    <w:rsid w:val="003151ED"/>
    <w:rsid w:val="003152CA"/>
    <w:rsid w:val="003156B0"/>
    <w:rsid w:val="003158C2"/>
    <w:rsid w:val="00315977"/>
    <w:rsid w:val="00315AB8"/>
    <w:rsid w:val="00315CBE"/>
    <w:rsid w:val="00315CC4"/>
    <w:rsid w:val="00315CFC"/>
    <w:rsid w:val="0031608D"/>
    <w:rsid w:val="003160B4"/>
    <w:rsid w:val="00316329"/>
    <w:rsid w:val="003164F5"/>
    <w:rsid w:val="00316738"/>
    <w:rsid w:val="0031676A"/>
    <w:rsid w:val="00316AB6"/>
    <w:rsid w:val="00316D8B"/>
    <w:rsid w:val="003170CE"/>
    <w:rsid w:val="00317736"/>
    <w:rsid w:val="00317961"/>
    <w:rsid w:val="00317A1F"/>
    <w:rsid w:val="00317E00"/>
    <w:rsid w:val="00317FE2"/>
    <w:rsid w:val="00317FF6"/>
    <w:rsid w:val="0032017F"/>
    <w:rsid w:val="00320B7D"/>
    <w:rsid w:val="003211FA"/>
    <w:rsid w:val="0032141E"/>
    <w:rsid w:val="003216F3"/>
    <w:rsid w:val="00321715"/>
    <w:rsid w:val="003219E9"/>
    <w:rsid w:val="00321A22"/>
    <w:rsid w:val="00321BF3"/>
    <w:rsid w:val="00321ED5"/>
    <w:rsid w:val="0032216E"/>
    <w:rsid w:val="00322232"/>
    <w:rsid w:val="0032297F"/>
    <w:rsid w:val="00322D80"/>
    <w:rsid w:val="00323586"/>
    <w:rsid w:val="003238B7"/>
    <w:rsid w:val="00323CE7"/>
    <w:rsid w:val="00323D18"/>
    <w:rsid w:val="00323D52"/>
    <w:rsid w:val="00323DAA"/>
    <w:rsid w:val="00323F12"/>
    <w:rsid w:val="003246F7"/>
    <w:rsid w:val="00324709"/>
    <w:rsid w:val="00324AFB"/>
    <w:rsid w:val="00324F50"/>
    <w:rsid w:val="0032539C"/>
    <w:rsid w:val="003255AA"/>
    <w:rsid w:val="003255CA"/>
    <w:rsid w:val="003257B9"/>
    <w:rsid w:val="00325883"/>
    <w:rsid w:val="00325970"/>
    <w:rsid w:val="00326079"/>
    <w:rsid w:val="003260A4"/>
    <w:rsid w:val="00326225"/>
    <w:rsid w:val="00326289"/>
    <w:rsid w:val="003262A6"/>
    <w:rsid w:val="00326375"/>
    <w:rsid w:val="0032647E"/>
    <w:rsid w:val="00326660"/>
    <w:rsid w:val="0032668B"/>
    <w:rsid w:val="00326898"/>
    <w:rsid w:val="003268E9"/>
    <w:rsid w:val="00326AE4"/>
    <w:rsid w:val="00326CA0"/>
    <w:rsid w:val="00327230"/>
    <w:rsid w:val="00327798"/>
    <w:rsid w:val="00327CA4"/>
    <w:rsid w:val="00327DFC"/>
    <w:rsid w:val="00327F61"/>
    <w:rsid w:val="00327F94"/>
    <w:rsid w:val="00330219"/>
    <w:rsid w:val="003303A3"/>
    <w:rsid w:val="00330932"/>
    <w:rsid w:val="003309DF"/>
    <w:rsid w:val="00330C4A"/>
    <w:rsid w:val="0033105A"/>
    <w:rsid w:val="003311EB"/>
    <w:rsid w:val="0033127F"/>
    <w:rsid w:val="003313C2"/>
    <w:rsid w:val="00331453"/>
    <w:rsid w:val="003314C8"/>
    <w:rsid w:val="0033168D"/>
    <w:rsid w:val="0033223E"/>
    <w:rsid w:val="00332270"/>
    <w:rsid w:val="00332276"/>
    <w:rsid w:val="0033258D"/>
    <w:rsid w:val="003325A2"/>
    <w:rsid w:val="00332904"/>
    <w:rsid w:val="003329AC"/>
    <w:rsid w:val="003330AB"/>
    <w:rsid w:val="003330EA"/>
    <w:rsid w:val="0033352B"/>
    <w:rsid w:val="003335E6"/>
    <w:rsid w:val="00333727"/>
    <w:rsid w:val="003339BC"/>
    <w:rsid w:val="00333B32"/>
    <w:rsid w:val="00333BCE"/>
    <w:rsid w:val="00333EC4"/>
    <w:rsid w:val="003340C9"/>
    <w:rsid w:val="0033420E"/>
    <w:rsid w:val="003343AA"/>
    <w:rsid w:val="00334C1C"/>
    <w:rsid w:val="00334C63"/>
    <w:rsid w:val="00334EC7"/>
    <w:rsid w:val="00335059"/>
    <w:rsid w:val="00335102"/>
    <w:rsid w:val="003351B5"/>
    <w:rsid w:val="003352AE"/>
    <w:rsid w:val="0033578D"/>
    <w:rsid w:val="003357D1"/>
    <w:rsid w:val="00335B30"/>
    <w:rsid w:val="00335B55"/>
    <w:rsid w:val="00335C3D"/>
    <w:rsid w:val="00335CFB"/>
    <w:rsid w:val="00335EEB"/>
    <w:rsid w:val="00336069"/>
    <w:rsid w:val="003361EC"/>
    <w:rsid w:val="0033637E"/>
    <w:rsid w:val="00336529"/>
    <w:rsid w:val="00336929"/>
    <w:rsid w:val="00336965"/>
    <w:rsid w:val="00336DA1"/>
    <w:rsid w:val="00336DAA"/>
    <w:rsid w:val="0033713A"/>
    <w:rsid w:val="00337310"/>
    <w:rsid w:val="0033767E"/>
    <w:rsid w:val="00337787"/>
    <w:rsid w:val="00337954"/>
    <w:rsid w:val="003379D8"/>
    <w:rsid w:val="00337B8F"/>
    <w:rsid w:val="0034012F"/>
    <w:rsid w:val="00340296"/>
    <w:rsid w:val="0034037C"/>
    <w:rsid w:val="00340895"/>
    <w:rsid w:val="003409EA"/>
    <w:rsid w:val="00340B07"/>
    <w:rsid w:val="00340D2F"/>
    <w:rsid w:val="00340FA8"/>
    <w:rsid w:val="003410D3"/>
    <w:rsid w:val="00341139"/>
    <w:rsid w:val="00341485"/>
    <w:rsid w:val="00341593"/>
    <w:rsid w:val="0034165D"/>
    <w:rsid w:val="0034194A"/>
    <w:rsid w:val="00341A66"/>
    <w:rsid w:val="00341ABA"/>
    <w:rsid w:val="00341C3F"/>
    <w:rsid w:val="00342145"/>
    <w:rsid w:val="00342180"/>
    <w:rsid w:val="00342259"/>
    <w:rsid w:val="003422BB"/>
    <w:rsid w:val="003427A2"/>
    <w:rsid w:val="00342BC9"/>
    <w:rsid w:val="00342C31"/>
    <w:rsid w:val="00342FBE"/>
    <w:rsid w:val="00343039"/>
    <w:rsid w:val="00343065"/>
    <w:rsid w:val="003435B8"/>
    <w:rsid w:val="00343778"/>
    <w:rsid w:val="00343A3D"/>
    <w:rsid w:val="00343FEE"/>
    <w:rsid w:val="003440AA"/>
    <w:rsid w:val="003440AF"/>
    <w:rsid w:val="003441ED"/>
    <w:rsid w:val="00344813"/>
    <w:rsid w:val="0034493F"/>
    <w:rsid w:val="00344B95"/>
    <w:rsid w:val="00344CBF"/>
    <w:rsid w:val="00344D59"/>
    <w:rsid w:val="00344E46"/>
    <w:rsid w:val="00344FC2"/>
    <w:rsid w:val="003455AC"/>
    <w:rsid w:val="003455C0"/>
    <w:rsid w:val="00345682"/>
    <w:rsid w:val="0034572E"/>
    <w:rsid w:val="00345744"/>
    <w:rsid w:val="00345803"/>
    <w:rsid w:val="003458B7"/>
    <w:rsid w:val="00345BBA"/>
    <w:rsid w:val="00345E1A"/>
    <w:rsid w:val="00345FD4"/>
    <w:rsid w:val="00346115"/>
    <w:rsid w:val="00346152"/>
    <w:rsid w:val="0034633A"/>
    <w:rsid w:val="00346710"/>
    <w:rsid w:val="00346D61"/>
    <w:rsid w:val="003470A0"/>
    <w:rsid w:val="00347476"/>
    <w:rsid w:val="00347865"/>
    <w:rsid w:val="00347D00"/>
    <w:rsid w:val="00350515"/>
    <w:rsid w:val="003506FF"/>
    <w:rsid w:val="00350742"/>
    <w:rsid w:val="00350BC2"/>
    <w:rsid w:val="00350DB6"/>
    <w:rsid w:val="00350DDF"/>
    <w:rsid w:val="00350DFA"/>
    <w:rsid w:val="00350EA9"/>
    <w:rsid w:val="00350F32"/>
    <w:rsid w:val="00350FA2"/>
    <w:rsid w:val="00351307"/>
    <w:rsid w:val="003514DD"/>
    <w:rsid w:val="0035158E"/>
    <w:rsid w:val="003516B1"/>
    <w:rsid w:val="00351984"/>
    <w:rsid w:val="00351A66"/>
    <w:rsid w:val="00351BAA"/>
    <w:rsid w:val="00351CC7"/>
    <w:rsid w:val="003520A7"/>
    <w:rsid w:val="00352302"/>
    <w:rsid w:val="00352399"/>
    <w:rsid w:val="003524FE"/>
    <w:rsid w:val="0035251E"/>
    <w:rsid w:val="003527D8"/>
    <w:rsid w:val="00352DAB"/>
    <w:rsid w:val="00352E18"/>
    <w:rsid w:val="00352F33"/>
    <w:rsid w:val="003530E3"/>
    <w:rsid w:val="00353344"/>
    <w:rsid w:val="003534BF"/>
    <w:rsid w:val="00353842"/>
    <w:rsid w:val="0035384A"/>
    <w:rsid w:val="0035385E"/>
    <w:rsid w:val="00353A4F"/>
    <w:rsid w:val="00354053"/>
    <w:rsid w:val="003543E7"/>
    <w:rsid w:val="003544B7"/>
    <w:rsid w:val="003549E4"/>
    <w:rsid w:val="00354AF9"/>
    <w:rsid w:val="00354ED4"/>
    <w:rsid w:val="00355024"/>
    <w:rsid w:val="003550C7"/>
    <w:rsid w:val="0035531D"/>
    <w:rsid w:val="00355678"/>
    <w:rsid w:val="003557B9"/>
    <w:rsid w:val="0035598A"/>
    <w:rsid w:val="00355F32"/>
    <w:rsid w:val="00355FD8"/>
    <w:rsid w:val="003563C7"/>
    <w:rsid w:val="003563DD"/>
    <w:rsid w:val="003564B0"/>
    <w:rsid w:val="00356632"/>
    <w:rsid w:val="00356BF9"/>
    <w:rsid w:val="00356E10"/>
    <w:rsid w:val="00357049"/>
    <w:rsid w:val="00357241"/>
    <w:rsid w:val="00357308"/>
    <w:rsid w:val="003573A3"/>
    <w:rsid w:val="0035768E"/>
    <w:rsid w:val="003578D0"/>
    <w:rsid w:val="00357E6B"/>
    <w:rsid w:val="00357E99"/>
    <w:rsid w:val="00357F9C"/>
    <w:rsid w:val="003600C7"/>
    <w:rsid w:val="00360111"/>
    <w:rsid w:val="00360131"/>
    <w:rsid w:val="0036026C"/>
    <w:rsid w:val="0036027C"/>
    <w:rsid w:val="003603CC"/>
    <w:rsid w:val="00360D06"/>
    <w:rsid w:val="00360DC9"/>
    <w:rsid w:val="00360EC9"/>
    <w:rsid w:val="00360FCF"/>
    <w:rsid w:val="003611FC"/>
    <w:rsid w:val="003612A5"/>
    <w:rsid w:val="003613A5"/>
    <w:rsid w:val="003613C6"/>
    <w:rsid w:val="00361474"/>
    <w:rsid w:val="00361A8C"/>
    <w:rsid w:val="00361CBC"/>
    <w:rsid w:val="003624FC"/>
    <w:rsid w:val="00362730"/>
    <w:rsid w:val="00362AFB"/>
    <w:rsid w:val="00362BDE"/>
    <w:rsid w:val="003631B4"/>
    <w:rsid w:val="0036341E"/>
    <w:rsid w:val="00363478"/>
    <w:rsid w:val="0036396B"/>
    <w:rsid w:val="00363AD3"/>
    <w:rsid w:val="00363B2D"/>
    <w:rsid w:val="00363B8D"/>
    <w:rsid w:val="00363C25"/>
    <w:rsid w:val="00363D9F"/>
    <w:rsid w:val="00363DD8"/>
    <w:rsid w:val="00363E0F"/>
    <w:rsid w:val="00364219"/>
    <w:rsid w:val="0036441F"/>
    <w:rsid w:val="003644CD"/>
    <w:rsid w:val="0036459E"/>
    <w:rsid w:val="00365207"/>
    <w:rsid w:val="0036556C"/>
    <w:rsid w:val="00365A8F"/>
    <w:rsid w:val="00365CFE"/>
    <w:rsid w:val="00365D74"/>
    <w:rsid w:val="00365F1E"/>
    <w:rsid w:val="00366001"/>
    <w:rsid w:val="00366148"/>
    <w:rsid w:val="00366428"/>
    <w:rsid w:val="00366513"/>
    <w:rsid w:val="003665B6"/>
    <w:rsid w:val="00366673"/>
    <w:rsid w:val="00366844"/>
    <w:rsid w:val="00366862"/>
    <w:rsid w:val="003668F0"/>
    <w:rsid w:val="00366902"/>
    <w:rsid w:val="00366B04"/>
    <w:rsid w:val="00367329"/>
    <w:rsid w:val="00367D97"/>
    <w:rsid w:val="00370083"/>
    <w:rsid w:val="0037008E"/>
    <w:rsid w:val="003704D0"/>
    <w:rsid w:val="00370797"/>
    <w:rsid w:val="0037079E"/>
    <w:rsid w:val="00370CB9"/>
    <w:rsid w:val="00370E27"/>
    <w:rsid w:val="00370EB0"/>
    <w:rsid w:val="00370EEB"/>
    <w:rsid w:val="00370F27"/>
    <w:rsid w:val="00371048"/>
    <w:rsid w:val="0037110A"/>
    <w:rsid w:val="003711E4"/>
    <w:rsid w:val="0037125F"/>
    <w:rsid w:val="00371590"/>
    <w:rsid w:val="003715AB"/>
    <w:rsid w:val="00371760"/>
    <w:rsid w:val="003720AB"/>
    <w:rsid w:val="003721A5"/>
    <w:rsid w:val="003722BA"/>
    <w:rsid w:val="003723E2"/>
    <w:rsid w:val="00372453"/>
    <w:rsid w:val="00372725"/>
    <w:rsid w:val="003727AC"/>
    <w:rsid w:val="003728F3"/>
    <w:rsid w:val="003728F8"/>
    <w:rsid w:val="0037292D"/>
    <w:rsid w:val="00372D3A"/>
    <w:rsid w:val="00372E61"/>
    <w:rsid w:val="00373263"/>
    <w:rsid w:val="00373B04"/>
    <w:rsid w:val="00373EF4"/>
    <w:rsid w:val="00373F7B"/>
    <w:rsid w:val="00374328"/>
    <w:rsid w:val="0037436B"/>
    <w:rsid w:val="00374401"/>
    <w:rsid w:val="00374438"/>
    <w:rsid w:val="00374847"/>
    <w:rsid w:val="003749CC"/>
    <w:rsid w:val="00374DFE"/>
    <w:rsid w:val="00374EFF"/>
    <w:rsid w:val="00374FFA"/>
    <w:rsid w:val="00375494"/>
    <w:rsid w:val="003754AF"/>
    <w:rsid w:val="00375571"/>
    <w:rsid w:val="003756D8"/>
    <w:rsid w:val="003759C7"/>
    <w:rsid w:val="00375EC8"/>
    <w:rsid w:val="0037607E"/>
    <w:rsid w:val="003760EF"/>
    <w:rsid w:val="003761FA"/>
    <w:rsid w:val="003767C0"/>
    <w:rsid w:val="00376A55"/>
    <w:rsid w:val="00376AD2"/>
    <w:rsid w:val="00376C09"/>
    <w:rsid w:val="00377883"/>
    <w:rsid w:val="0037792A"/>
    <w:rsid w:val="00377D39"/>
    <w:rsid w:val="00377DAB"/>
    <w:rsid w:val="00377E2C"/>
    <w:rsid w:val="00381055"/>
    <w:rsid w:val="0038108E"/>
    <w:rsid w:val="00381381"/>
    <w:rsid w:val="00381449"/>
    <w:rsid w:val="0038168A"/>
    <w:rsid w:val="00381933"/>
    <w:rsid w:val="00381E48"/>
    <w:rsid w:val="00381EED"/>
    <w:rsid w:val="00382131"/>
    <w:rsid w:val="003824A1"/>
    <w:rsid w:val="00382825"/>
    <w:rsid w:val="0038295A"/>
    <w:rsid w:val="003829EB"/>
    <w:rsid w:val="00382C5D"/>
    <w:rsid w:val="00382CC7"/>
    <w:rsid w:val="00382D6F"/>
    <w:rsid w:val="00383B72"/>
    <w:rsid w:val="00383C0D"/>
    <w:rsid w:val="00383D8A"/>
    <w:rsid w:val="0038423A"/>
    <w:rsid w:val="003842AA"/>
    <w:rsid w:val="00384509"/>
    <w:rsid w:val="0038473F"/>
    <w:rsid w:val="003848D9"/>
    <w:rsid w:val="00384BCE"/>
    <w:rsid w:val="00384E06"/>
    <w:rsid w:val="00384EAF"/>
    <w:rsid w:val="00384F83"/>
    <w:rsid w:val="0038505A"/>
    <w:rsid w:val="003850D6"/>
    <w:rsid w:val="00385202"/>
    <w:rsid w:val="00385235"/>
    <w:rsid w:val="003852EE"/>
    <w:rsid w:val="0038569E"/>
    <w:rsid w:val="003856B1"/>
    <w:rsid w:val="00385836"/>
    <w:rsid w:val="00385B1A"/>
    <w:rsid w:val="00385B22"/>
    <w:rsid w:val="00385D0D"/>
    <w:rsid w:val="00385D3A"/>
    <w:rsid w:val="00385F59"/>
    <w:rsid w:val="003862C1"/>
    <w:rsid w:val="003866C6"/>
    <w:rsid w:val="00386A74"/>
    <w:rsid w:val="00386B77"/>
    <w:rsid w:val="00386F15"/>
    <w:rsid w:val="00387137"/>
    <w:rsid w:val="003871BE"/>
    <w:rsid w:val="0038729B"/>
    <w:rsid w:val="00387484"/>
    <w:rsid w:val="00387619"/>
    <w:rsid w:val="003877A8"/>
    <w:rsid w:val="00387805"/>
    <w:rsid w:val="00387924"/>
    <w:rsid w:val="0038799A"/>
    <w:rsid w:val="00387A5F"/>
    <w:rsid w:val="00387B0B"/>
    <w:rsid w:val="00387CA0"/>
    <w:rsid w:val="00387FD0"/>
    <w:rsid w:val="00390069"/>
    <w:rsid w:val="0039018C"/>
    <w:rsid w:val="003904A8"/>
    <w:rsid w:val="003905DD"/>
    <w:rsid w:val="003905E8"/>
    <w:rsid w:val="003907A3"/>
    <w:rsid w:val="0039090C"/>
    <w:rsid w:val="00390949"/>
    <w:rsid w:val="00390B45"/>
    <w:rsid w:val="00390D58"/>
    <w:rsid w:val="00390F12"/>
    <w:rsid w:val="0039109E"/>
    <w:rsid w:val="00391583"/>
    <w:rsid w:val="003915A2"/>
    <w:rsid w:val="00391663"/>
    <w:rsid w:val="00391995"/>
    <w:rsid w:val="00391C0F"/>
    <w:rsid w:val="00391D4B"/>
    <w:rsid w:val="00391DFA"/>
    <w:rsid w:val="00391E66"/>
    <w:rsid w:val="00392293"/>
    <w:rsid w:val="003923A9"/>
    <w:rsid w:val="00392587"/>
    <w:rsid w:val="00392676"/>
    <w:rsid w:val="00392AA8"/>
    <w:rsid w:val="00392B3A"/>
    <w:rsid w:val="00392C0F"/>
    <w:rsid w:val="00392C2A"/>
    <w:rsid w:val="00393028"/>
    <w:rsid w:val="0039313A"/>
    <w:rsid w:val="003931E6"/>
    <w:rsid w:val="003933E8"/>
    <w:rsid w:val="003934F4"/>
    <w:rsid w:val="003934F9"/>
    <w:rsid w:val="00393661"/>
    <w:rsid w:val="00393745"/>
    <w:rsid w:val="003937A1"/>
    <w:rsid w:val="003937E4"/>
    <w:rsid w:val="00393B2E"/>
    <w:rsid w:val="00393BF8"/>
    <w:rsid w:val="00393CC9"/>
    <w:rsid w:val="00393EE2"/>
    <w:rsid w:val="00394085"/>
    <w:rsid w:val="003940DB"/>
    <w:rsid w:val="00394110"/>
    <w:rsid w:val="003942A6"/>
    <w:rsid w:val="003943FB"/>
    <w:rsid w:val="0039488F"/>
    <w:rsid w:val="003949E8"/>
    <w:rsid w:val="00394A22"/>
    <w:rsid w:val="00394AFB"/>
    <w:rsid w:val="00394E41"/>
    <w:rsid w:val="00394E43"/>
    <w:rsid w:val="00394FAD"/>
    <w:rsid w:val="003950AA"/>
    <w:rsid w:val="003950D6"/>
    <w:rsid w:val="003951C3"/>
    <w:rsid w:val="003951D1"/>
    <w:rsid w:val="0039520B"/>
    <w:rsid w:val="0039563E"/>
    <w:rsid w:val="00395E00"/>
    <w:rsid w:val="00395FA4"/>
    <w:rsid w:val="003964BB"/>
    <w:rsid w:val="00396517"/>
    <w:rsid w:val="003965FF"/>
    <w:rsid w:val="003967B8"/>
    <w:rsid w:val="0039697F"/>
    <w:rsid w:val="00396C9A"/>
    <w:rsid w:val="00396CC4"/>
    <w:rsid w:val="00397454"/>
    <w:rsid w:val="00397726"/>
    <w:rsid w:val="003977AE"/>
    <w:rsid w:val="003978C2"/>
    <w:rsid w:val="00397A14"/>
    <w:rsid w:val="00397A4D"/>
    <w:rsid w:val="00397A96"/>
    <w:rsid w:val="00397CB2"/>
    <w:rsid w:val="00397F83"/>
    <w:rsid w:val="003A023E"/>
    <w:rsid w:val="003A0529"/>
    <w:rsid w:val="003A0669"/>
    <w:rsid w:val="003A07D1"/>
    <w:rsid w:val="003A0A47"/>
    <w:rsid w:val="003A0C51"/>
    <w:rsid w:val="003A0E68"/>
    <w:rsid w:val="003A0E99"/>
    <w:rsid w:val="003A0FF5"/>
    <w:rsid w:val="003A101D"/>
    <w:rsid w:val="003A106E"/>
    <w:rsid w:val="003A12FC"/>
    <w:rsid w:val="003A14EC"/>
    <w:rsid w:val="003A17E9"/>
    <w:rsid w:val="003A19BC"/>
    <w:rsid w:val="003A1C88"/>
    <w:rsid w:val="003A1DCC"/>
    <w:rsid w:val="003A1FAF"/>
    <w:rsid w:val="003A1FDD"/>
    <w:rsid w:val="003A20B5"/>
    <w:rsid w:val="003A2457"/>
    <w:rsid w:val="003A2482"/>
    <w:rsid w:val="003A262A"/>
    <w:rsid w:val="003A269D"/>
    <w:rsid w:val="003A287D"/>
    <w:rsid w:val="003A2A1E"/>
    <w:rsid w:val="003A2A33"/>
    <w:rsid w:val="003A2EA0"/>
    <w:rsid w:val="003A3019"/>
    <w:rsid w:val="003A30EE"/>
    <w:rsid w:val="003A31AD"/>
    <w:rsid w:val="003A3203"/>
    <w:rsid w:val="003A3396"/>
    <w:rsid w:val="003A33DD"/>
    <w:rsid w:val="003A34E8"/>
    <w:rsid w:val="003A3634"/>
    <w:rsid w:val="003A36BA"/>
    <w:rsid w:val="003A37B3"/>
    <w:rsid w:val="003A3B5D"/>
    <w:rsid w:val="003A46E7"/>
    <w:rsid w:val="003A4BE9"/>
    <w:rsid w:val="003A4E97"/>
    <w:rsid w:val="003A4F0D"/>
    <w:rsid w:val="003A4F2D"/>
    <w:rsid w:val="003A5289"/>
    <w:rsid w:val="003A53D8"/>
    <w:rsid w:val="003A55EE"/>
    <w:rsid w:val="003A5B57"/>
    <w:rsid w:val="003A5C47"/>
    <w:rsid w:val="003A5D5E"/>
    <w:rsid w:val="003A6240"/>
    <w:rsid w:val="003A62AD"/>
    <w:rsid w:val="003A62E7"/>
    <w:rsid w:val="003A6E85"/>
    <w:rsid w:val="003A7028"/>
    <w:rsid w:val="003A7117"/>
    <w:rsid w:val="003A7210"/>
    <w:rsid w:val="003A7310"/>
    <w:rsid w:val="003A7599"/>
    <w:rsid w:val="003A7AA0"/>
    <w:rsid w:val="003A7D10"/>
    <w:rsid w:val="003B02B0"/>
    <w:rsid w:val="003B06CC"/>
    <w:rsid w:val="003B0800"/>
    <w:rsid w:val="003B0956"/>
    <w:rsid w:val="003B0A98"/>
    <w:rsid w:val="003B0B8B"/>
    <w:rsid w:val="003B13CB"/>
    <w:rsid w:val="003B142C"/>
    <w:rsid w:val="003B166E"/>
    <w:rsid w:val="003B1716"/>
    <w:rsid w:val="003B1786"/>
    <w:rsid w:val="003B18BC"/>
    <w:rsid w:val="003B1AE4"/>
    <w:rsid w:val="003B1B6D"/>
    <w:rsid w:val="003B1D2F"/>
    <w:rsid w:val="003B1E97"/>
    <w:rsid w:val="003B21D2"/>
    <w:rsid w:val="003B248A"/>
    <w:rsid w:val="003B2543"/>
    <w:rsid w:val="003B25A4"/>
    <w:rsid w:val="003B264C"/>
    <w:rsid w:val="003B2A8B"/>
    <w:rsid w:val="003B2BDC"/>
    <w:rsid w:val="003B3286"/>
    <w:rsid w:val="003B34B0"/>
    <w:rsid w:val="003B35CC"/>
    <w:rsid w:val="003B3992"/>
    <w:rsid w:val="003B3B53"/>
    <w:rsid w:val="003B4200"/>
    <w:rsid w:val="003B4641"/>
    <w:rsid w:val="003B4E0A"/>
    <w:rsid w:val="003B4E97"/>
    <w:rsid w:val="003B5023"/>
    <w:rsid w:val="003B50BF"/>
    <w:rsid w:val="003B51AD"/>
    <w:rsid w:val="003B51EE"/>
    <w:rsid w:val="003B5278"/>
    <w:rsid w:val="003B544F"/>
    <w:rsid w:val="003B54BA"/>
    <w:rsid w:val="003B5716"/>
    <w:rsid w:val="003B5949"/>
    <w:rsid w:val="003B5CF3"/>
    <w:rsid w:val="003B5E29"/>
    <w:rsid w:val="003B61CD"/>
    <w:rsid w:val="003B621E"/>
    <w:rsid w:val="003B6222"/>
    <w:rsid w:val="003B6607"/>
    <w:rsid w:val="003B6767"/>
    <w:rsid w:val="003B677E"/>
    <w:rsid w:val="003B6AE2"/>
    <w:rsid w:val="003B6B5A"/>
    <w:rsid w:val="003B6B89"/>
    <w:rsid w:val="003B6CDF"/>
    <w:rsid w:val="003B6FDD"/>
    <w:rsid w:val="003B71A3"/>
    <w:rsid w:val="003B7B00"/>
    <w:rsid w:val="003B7CD8"/>
    <w:rsid w:val="003B7CDD"/>
    <w:rsid w:val="003B7EEC"/>
    <w:rsid w:val="003B7F17"/>
    <w:rsid w:val="003C069F"/>
    <w:rsid w:val="003C0B35"/>
    <w:rsid w:val="003C0BCD"/>
    <w:rsid w:val="003C0CFB"/>
    <w:rsid w:val="003C1098"/>
    <w:rsid w:val="003C10CC"/>
    <w:rsid w:val="003C113B"/>
    <w:rsid w:val="003C11D7"/>
    <w:rsid w:val="003C1662"/>
    <w:rsid w:val="003C187B"/>
    <w:rsid w:val="003C1973"/>
    <w:rsid w:val="003C1DE7"/>
    <w:rsid w:val="003C1ED3"/>
    <w:rsid w:val="003C20EE"/>
    <w:rsid w:val="003C2621"/>
    <w:rsid w:val="003C276E"/>
    <w:rsid w:val="003C27B7"/>
    <w:rsid w:val="003C2874"/>
    <w:rsid w:val="003C2ACD"/>
    <w:rsid w:val="003C308B"/>
    <w:rsid w:val="003C3129"/>
    <w:rsid w:val="003C343F"/>
    <w:rsid w:val="003C3739"/>
    <w:rsid w:val="003C3EFE"/>
    <w:rsid w:val="003C3F3E"/>
    <w:rsid w:val="003C4850"/>
    <w:rsid w:val="003C4B4E"/>
    <w:rsid w:val="003C4BE1"/>
    <w:rsid w:val="003C4F38"/>
    <w:rsid w:val="003C4F7D"/>
    <w:rsid w:val="003C50B5"/>
    <w:rsid w:val="003C516E"/>
    <w:rsid w:val="003C5171"/>
    <w:rsid w:val="003C549B"/>
    <w:rsid w:val="003C5590"/>
    <w:rsid w:val="003C55A9"/>
    <w:rsid w:val="003C56D1"/>
    <w:rsid w:val="003C5AC6"/>
    <w:rsid w:val="003C5AF7"/>
    <w:rsid w:val="003C5C16"/>
    <w:rsid w:val="003C5E8E"/>
    <w:rsid w:val="003C5F2D"/>
    <w:rsid w:val="003C6801"/>
    <w:rsid w:val="003C6987"/>
    <w:rsid w:val="003C698D"/>
    <w:rsid w:val="003C6C41"/>
    <w:rsid w:val="003C6D4F"/>
    <w:rsid w:val="003C6E3B"/>
    <w:rsid w:val="003C6F20"/>
    <w:rsid w:val="003C70EF"/>
    <w:rsid w:val="003C711E"/>
    <w:rsid w:val="003C72FD"/>
    <w:rsid w:val="003C731B"/>
    <w:rsid w:val="003C7614"/>
    <w:rsid w:val="003C78D9"/>
    <w:rsid w:val="003C7A39"/>
    <w:rsid w:val="003C7AA1"/>
    <w:rsid w:val="003C7EFE"/>
    <w:rsid w:val="003C7F97"/>
    <w:rsid w:val="003D00D2"/>
    <w:rsid w:val="003D00EC"/>
    <w:rsid w:val="003D0A17"/>
    <w:rsid w:val="003D0AE2"/>
    <w:rsid w:val="003D0C8E"/>
    <w:rsid w:val="003D0F27"/>
    <w:rsid w:val="003D11FC"/>
    <w:rsid w:val="003D12A6"/>
    <w:rsid w:val="003D12AE"/>
    <w:rsid w:val="003D166A"/>
    <w:rsid w:val="003D1762"/>
    <w:rsid w:val="003D188D"/>
    <w:rsid w:val="003D19A7"/>
    <w:rsid w:val="003D1F92"/>
    <w:rsid w:val="003D1FBC"/>
    <w:rsid w:val="003D2363"/>
    <w:rsid w:val="003D241B"/>
    <w:rsid w:val="003D245C"/>
    <w:rsid w:val="003D24ED"/>
    <w:rsid w:val="003D256B"/>
    <w:rsid w:val="003D2708"/>
    <w:rsid w:val="003D2980"/>
    <w:rsid w:val="003D2A18"/>
    <w:rsid w:val="003D3317"/>
    <w:rsid w:val="003D385D"/>
    <w:rsid w:val="003D397A"/>
    <w:rsid w:val="003D3B20"/>
    <w:rsid w:val="003D3C00"/>
    <w:rsid w:val="003D3F71"/>
    <w:rsid w:val="003D4CDE"/>
    <w:rsid w:val="003D4D58"/>
    <w:rsid w:val="003D4EE9"/>
    <w:rsid w:val="003D5203"/>
    <w:rsid w:val="003D53C6"/>
    <w:rsid w:val="003D55B4"/>
    <w:rsid w:val="003D598D"/>
    <w:rsid w:val="003D5AC4"/>
    <w:rsid w:val="003D5ECD"/>
    <w:rsid w:val="003D5F2D"/>
    <w:rsid w:val="003D60A5"/>
    <w:rsid w:val="003D618B"/>
    <w:rsid w:val="003D6290"/>
    <w:rsid w:val="003D634A"/>
    <w:rsid w:val="003D6443"/>
    <w:rsid w:val="003D65C7"/>
    <w:rsid w:val="003D686B"/>
    <w:rsid w:val="003D69B4"/>
    <w:rsid w:val="003D6B69"/>
    <w:rsid w:val="003D6BD6"/>
    <w:rsid w:val="003D6C1F"/>
    <w:rsid w:val="003D6D17"/>
    <w:rsid w:val="003D6E76"/>
    <w:rsid w:val="003D76FA"/>
    <w:rsid w:val="003D7A2F"/>
    <w:rsid w:val="003D7B29"/>
    <w:rsid w:val="003D7B53"/>
    <w:rsid w:val="003E01BB"/>
    <w:rsid w:val="003E0369"/>
    <w:rsid w:val="003E039F"/>
    <w:rsid w:val="003E05C7"/>
    <w:rsid w:val="003E0992"/>
    <w:rsid w:val="003E0E80"/>
    <w:rsid w:val="003E0FBB"/>
    <w:rsid w:val="003E1201"/>
    <w:rsid w:val="003E148E"/>
    <w:rsid w:val="003E14CF"/>
    <w:rsid w:val="003E16C4"/>
    <w:rsid w:val="003E1723"/>
    <w:rsid w:val="003E1A83"/>
    <w:rsid w:val="003E1B62"/>
    <w:rsid w:val="003E1E00"/>
    <w:rsid w:val="003E2219"/>
    <w:rsid w:val="003E239D"/>
    <w:rsid w:val="003E2967"/>
    <w:rsid w:val="003E2B64"/>
    <w:rsid w:val="003E2C40"/>
    <w:rsid w:val="003E2F4E"/>
    <w:rsid w:val="003E31B7"/>
    <w:rsid w:val="003E32F4"/>
    <w:rsid w:val="003E35C0"/>
    <w:rsid w:val="003E37BD"/>
    <w:rsid w:val="003E3AC6"/>
    <w:rsid w:val="003E3DAD"/>
    <w:rsid w:val="003E45F9"/>
    <w:rsid w:val="003E5057"/>
    <w:rsid w:val="003E522E"/>
    <w:rsid w:val="003E53A5"/>
    <w:rsid w:val="003E5964"/>
    <w:rsid w:val="003E5E5B"/>
    <w:rsid w:val="003E622D"/>
    <w:rsid w:val="003E6A01"/>
    <w:rsid w:val="003E6A5C"/>
    <w:rsid w:val="003E6A98"/>
    <w:rsid w:val="003E6C19"/>
    <w:rsid w:val="003E7276"/>
    <w:rsid w:val="003E7289"/>
    <w:rsid w:val="003E7299"/>
    <w:rsid w:val="003E73AB"/>
    <w:rsid w:val="003E73FA"/>
    <w:rsid w:val="003E7824"/>
    <w:rsid w:val="003E7870"/>
    <w:rsid w:val="003E7A70"/>
    <w:rsid w:val="003E7A8C"/>
    <w:rsid w:val="003E7AA2"/>
    <w:rsid w:val="003E7B69"/>
    <w:rsid w:val="003E7B9A"/>
    <w:rsid w:val="003E7F22"/>
    <w:rsid w:val="003F0440"/>
    <w:rsid w:val="003F049A"/>
    <w:rsid w:val="003F04A4"/>
    <w:rsid w:val="003F080D"/>
    <w:rsid w:val="003F0930"/>
    <w:rsid w:val="003F0947"/>
    <w:rsid w:val="003F0AFD"/>
    <w:rsid w:val="003F0EF6"/>
    <w:rsid w:val="003F1171"/>
    <w:rsid w:val="003F1C40"/>
    <w:rsid w:val="003F1D33"/>
    <w:rsid w:val="003F2443"/>
    <w:rsid w:val="003F26A4"/>
    <w:rsid w:val="003F2A53"/>
    <w:rsid w:val="003F2D07"/>
    <w:rsid w:val="003F3610"/>
    <w:rsid w:val="003F36F9"/>
    <w:rsid w:val="003F3784"/>
    <w:rsid w:val="003F37A6"/>
    <w:rsid w:val="003F393F"/>
    <w:rsid w:val="003F3981"/>
    <w:rsid w:val="003F3A17"/>
    <w:rsid w:val="003F3DB3"/>
    <w:rsid w:val="003F415F"/>
    <w:rsid w:val="003F42A6"/>
    <w:rsid w:val="003F43FC"/>
    <w:rsid w:val="003F4455"/>
    <w:rsid w:val="003F4464"/>
    <w:rsid w:val="003F4670"/>
    <w:rsid w:val="003F476E"/>
    <w:rsid w:val="003F4E1D"/>
    <w:rsid w:val="003F5019"/>
    <w:rsid w:val="003F5059"/>
    <w:rsid w:val="003F5090"/>
    <w:rsid w:val="003F5124"/>
    <w:rsid w:val="003F53B6"/>
    <w:rsid w:val="003F5460"/>
    <w:rsid w:val="003F546B"/>
    <w:rsid w:val="003F57AC"/>
    <w:rsid w:val="003F5AB2"/>
    <w:rsid w:val="003F5D48"/>
    <w:rsid w:val="003F5DF3"/>
    <w:rsid w:val="003F60AD"/>
    <w:rsid w:val="003F67C1"/>
    <w:rsid w:val="003F67F7"/>
    <w:rsid w:val="003F698E"/>
    <w:rsid w:val="003F6B7E"/>
    <w:rsid w:val="003F6E43"/>
    <w:rsid w:val="003F704F"/>
    <w:rsid w:val="003F70D9"/>
    <w:rsid w:val="003F713D"/>
    <w:rsid w:val="003F7262"/>
    <w:rsid w:val="003F7B1D"/>
    <w:rsid w:val="003F7C20"/>
    <w:rsid w:val="003F7D85"/>
    <w:rsid w:val="00400448"/>
    <w:rsid w:val="004005F5"/>
    <w:rsid w:val="00400A1E"/>
    <w:rsid w:val="00400C69"/>
    <w:rsid w:val="00400EE4"/>
    <w:rsid w:val="00401142"/>
    <w:rsid w:val="0040119D"/>
    <w:rsid w:val="00401342"/>
    <w:rsid w:val="0040140E"/>
    <w:rsid w:val="004015AD"/>
    <w:rsid w:val="0040165E"/>
    <w:rsid w:val="00401686"/>
    <w:rsid w:val="004018DF"/>
    <w:rsid w:val="00401911"/>
    <w:rsid w:val="004019C6"/>
    <w:rsid w:val="00401A45"/>
    <w:rsid w:val="00401C87"/>
    <w:rsid w:val="00401D4C"/>
    <w:rsid w:val="00401D9F"/>
    <w:rsid w:val="00401E31"/>
    <w:rsid w:val="00402040"/>
    <w:rsid w:val="0040215A"/>
    <w:rsid w:val="00402485"/>
    <w:rsid w:val="004024A4"/>
    <w:rsid w:val="00402A11"/>
    <w:rsid w:val="00402A62"/>
    <w:rsid w:val="00402C27"/>
    <w:rsid w:val="00402D23"/>
    <w:rsid w:val="00402D80"/>
    <w:rsid w:val="00402F7E"/>
    <w:rsid w:val="004033DD"/>
    <w:rsid w:val="0040351C"/>
    <w:rsid w:val="0040382E"/>
    <w:rsid w:val="00403A4E"/>
    <w:rsid w:val="00403EAB"/>
    <w:rsid w:val="00403ED0"/>
    <w:rsid w:val="00404397"/>
    <w:rsid w:val="004044BD"/>
    <w:rsid w:val="00404552"/>
    <w:rsid w:val="004045E5"/>
    <w:rsid w:val="00404863"/>
    <w:rsid w:val="004055D8"/>
    <w:rsid w:val="004056D2"/>
    <w:rsid w:val="00405B16"/>
    <w:rsid w:val="00405F42"/>
    <w:rsid w:val="004062CD"/>
    <w:rsid w:val="00406541"/>
    <w:rsid w:val="0040664F"/>
    <w:rsid w:val="0040671E"/>
    <w:rsid w:val="0040690D"/>
    <w:rsid w:val="00406AB3"/>
    <w:rsid w:val="00406B46"/>
    <w:rsid w:val="00407073"/>
    <w:rsid w:val="004070C8"/>
    <w:rsid w:val="00407274"/>
    <w:rsid w:val="004078F9"/>
    <w:rsid w:val="00407A69"/>
    <w:rsid w:val="00407C2E"/>
    <w:rsid w:val="00407D6F"/>
    <w:rsid w:val="0041003F"/>
    <w:rsid w:val="00410046"/>
    <w:rsid w:val="004100CB"/>
    <w:rsid w:val="004101CB"/>
    <w:rsid w:val="00410375"/>
    <w:rsid w:val="004104B2"/>
    <w:rsid w:val="0041057D"/>
    <w:rsid w:val="0041063F"/>
    <w:rsid w:val="00410724"/>
    <w:rsid w:val="00410814"/>
    <w:rsid w:val="004108FC"/>
    <w:rsid w:val="00410B16"/>
    <w:rsid w:val="00410B1E"/>
    <w:rsid w:val="00410B8F"/>
    <w:rsid w:val="00410DB2"/>
    <w:rsid w:val="00410DDB"/>
    <w:rsid w:val="00410EE4"/>
    <w:rsid w:val="00410FB8"/>
    <w:rsid w:val="00411665"/>
    <w:rsid w:val="004116E4"/>
    <w:rsid w:val="00411875"/>
    <w:rsid w:val="00411965"/>
    <w:rsid w:val="00411C76"/>
    <w:rsid w:val="00411D0A"/>
    <w:rsid w:val="00411D9E"/>
    <w:rsid w:val="00412053"/>
    <w:rsid w:val="00412057"/>
    <w:rsid w:val="00412069"/>
    <w:rsid w:val="004125C2"/>
    <w:rsid w:val="004127DF"/>
    <w:rsid w:val="004128C6"/>
    <w:rsid w:val="00412C7C"/>
    <w:rsid w:val="00413102"/>
    <w:rsid w:val="004131FC"/>
    <w:rsid w:val="004134A2"/>
    <w:rsid w:val="00413509"/>
    <w:rsid w:val="004136B9"/>
    <w:rsid w:val="00413BC2"/>
    <w:rsid w:val="00413C92"/>
    <w:rsid w:val="004140B2"/>
    <w:rsid w:val="004142EE"/>
    <w:rsid w:val="0041439F"/>
    <w:rsid w:val="00414503"/>
    <w:rsid w:val="00414A11"/>
    <w:rsid w:val="00414B47"/>
    <w:rsid w:val="00414B83"/>
    <w:rsid w:val="00414C36"/>
    <w:rsid w:val="00414CBA"/>
    <w:rsid w:val="00414D64"/>
    <w:rsid w:val="004151BA"/>
    <w:rsid w:val="004155AD"/>
    <w:rsid w:val="0041585E"/>
    <w:rsid w:val="00415A78"/>
    <w:rsid w:val="00415AB4"/>
    <w:rsid w:val="00415F95"/>
    <w:rsid w:val="00416164"/>
    <w:rsid w:val="0041617D"/>
    <w:rsid w:val="00416359"/>
    <w:rsid w:val="00416365"/>
    <w:rsid w:val="00416B17"/>
    <w:rsid w:val="00416B85"/>
    <w:rsid w:val="00416C0C"/>
    <w:rsid w:val="00417FCC"/>
    <w:rsid w:val="00420235"/>
    <w:rsid w:val="00420243"/>
    <w:rsid w:val="00420295"/>
    <w:rsid w:val="004204F5"/>
    <w:rsid w:val="0042054E"/>
    <w:rsid w:val="004206AE"/>
    <w:rsid w:val="0042092D"/>
    <w:rsid w:val="00420B4A"/>
    <w:rsid w:val="00420D99"/>
    <w:rsid w:val="00420F04"/>
    <w:rsid w:val="00421083"/>
    <w:rsid w:val="0042133D"/>
    <w:rsid w:val="00421432"/>
    <w:rsid w:val="00421A4C"/>
    <w:rsid w:val="00422322"/>
    <w:rsid w:val="0042241A"/>
    <w:rsid w:val="004224E0"/>
    <w:rsid w:val="004225AE"/>
    <w:rsid w:val="004228C6"/>
    <w:rsid w:val="00422A5B"/>
    <w:rsid w:val="00422C29"/>
    <w:rsid w:val="00422CA7"/>
    <w:rsid w:val="00422CDF"/>
    <w:rsid w:val="00422E13"/>
    <w:rsid w:val="0042305D"/>
    <w:rsid w:val="0042312B"/>
    <w:rsid w:val="00423416"/>
    <w:rsid w:val="004237C5"/>
    <w:rsid w:val="00423B5F"/>
    <w:rsid w:val="00424261"/>
    <w:rsid w:val="004248CE"/>
    <w:rsid w:val="00424A7F"/>
    <w:rsid w:val="00424EB4"/>
    <w:rsid w:val="0042510B"/>
    <w:rsid w:val="00425223"/>
    <w:rsid w:val="00425689"/>
    <w:rsid w:val="00425AF1"/>
    <w:rsid w:val="00426314"/>
    <w:rsid w:val="0042636E"/>
    <w:rsid w:val="0042638C"/>
    <w:rsid w:val="0042664A"/>
    <w:rsid w:val="0042738C"/>
    <w:rsid w:val="004274E4"/>
    <w:rsid w:val="00427615"/>
    <w:rsid w:val="004279F1"/>
    <w:rsid w:val="00427A45"/>
    <w:rsid w:val="00427BCA"/>
    <w:rsid w:val="00427C93"/>
    <w:rsid w:val="00427DD0"/>
    <w:rsid w:val="00427F99"/>
    <w:rsid w:val="004302F4"/>
    <w:rsid w:val="0043044A"/>
    <w:rsid w:val="00430958"/>
    <w:rsid w:val="00431330"/>
    <w:rsid w:val="00431BA7"/>
    <w:rsid w:val="00431D21"/>
    <w:rsid w:val="00431EBA"/>
    <w:rsid w:val="00431F84"/>
    <w:rsid w:val="00432070"/>
    <w:rsid w:val="00432383"/>
    <w:rsid w:val="004326E3"/>
    <w:rsid w:val="004326E8"/>
    <w:rsid w:val="00432728"/>
    <w:rsid w:val="0043295C"/>
    <w:rsid w:val="00432966"/>
    <w:rsid w:val="00432B62"/>
    <w:rsid w:val="00432BE3"/>
    <w:rsid w:val="00432E82"/>
    <w:rsid w:val="004332FE"/>
    <w:rsid w:val="00433653"/>
    <w:rsid w:val="004337C9"/>
    <w:rsid w:val="00433B17"/>
    <w:rsid w:val="00433EFD"/>
    <w:rsid w:val="00434194"/>
    <w:rsid w:val="0043424B"/>
    <w:rsid w:val="00434283"/>
    <w:rsid w:val="00434317"/>
    <w:rsid w:val="00434323"/>
    <w:rsid w:val="004344A4"/>
    <w:rsid w:val="0043457A"/>
    <w:rsid w:val="0043459B"/>
    <w:rsid w:val="004348FA"/>
    <w:rsid w:val="00434948"/>
    <w:rsid w:val="00434A24"/>
    <w:rsid w:val="00434E07"/>
    <w:rsid w:val="00435001"/>
    <w:rsid w:val="0043525F"/>
    <w:rsid w:val="0043599B"/>
    <w:rsid w:val="004364A0"/>
    <w:rsid w:val="004368A9"/>
    <w:rsid w:val="00436BE7"/>
    <w:rsid w:val="00436C07"/>
    <w:rsid w:val="00436DC8"/>
    <w:rsid w:val="004370D4"/>
    <w:rsid w:val="00437143"/>
    <w:rsid w:val="004371E7"/>
    <w:rsid w:val="0043741D"/>
    <w:rsid w:val="0043761F"/>
    <w:rsid w:val="00437766"/>
    <w:rsid w:val="00437783"/>
    <w:rsid w:val="00437853"/>
    <w:rsid w:val="004379CF"/>
    <w:rsid w:val="00437A4A"/>
    <w:rsid w:val="00437B9D"/>
    <w:rsid w:val="00437ECA"/>
    <w:rsid w:val="00437EE3"/>
    <w:rsid w:val="004402E0"/>
    <w:rsid w:val="00440433"/>
    <w:rsid w:val="004410B8"/>
    <w:rsid w:val="0044141E"/>
    <w:rsid w:val="00441D66"/>
    <w:rsid w:val="0044201A"/>
    <w:rsid w:val="00442053"/>
    <w:rsid w:val="004420D4"/>
    <w:rsid w:val="00442149"/>
    <w:rsid w:val="00442462"/>
    <w:rsid w:val="0044256C"/>
    <w:rsid w:val="004425F2"/>
    <w:rsid w:val="004429FB"/>
    <w:rsid w:val="00442AE8"/>
    <w:rsid w:val="00442E34"/>
    <w:rsid w:val="00442E7C"/>
    <w:rsid w:val="00443408"/>
    <w:rsid w:val="00443760"/>
    <w:rsid w:val="00443796"/>
    <w:rsid w:val="00443A09"/>
    <w:rsid w:val="00443DF6"/>
    <w:rsid w:val="00443F52"/>
    <w:rsid w:val="00443FBF"/>
    <w:rsid w:val="00444358"/>
    <w:rsid w:val="004446A4"/>
    <w:rsid w:val="0044470F"/>
    <w:rsid w:val="00444A4B"/>
    <w:rsid w:val="00444C74"/>
    <w:rsid w:val="00444CA9"/>
    <w:rsid w:val="00444D42"/>
    <w:rsid w:val="00444E2B"/>
    <w:rsid w:val="0044538D"/>
    <w:rsid w:val="0044556E"/>
    <w:rsid w:val="0044558D"/>
    <w:rsid w:val="004456FE"/>
    <w:rsid w:val="00445951"/>
    <w:rsid w:val="00445A78"/>
    <w:rsid w:val="00445A89"/>
    <w:rsid w:val="00445AA1"/>
    <w:rsid w:val="00445ABD"/>
    <w:rsid w:val="00445E8B"/>
    <w:rsid w:val="00445FCA"/>
    <w:rsid w:val="00445FD3"/>
    <w:rsid w:val="00446217"/>
    <w:rsid w:val="00446347"/>
    <w:rsid w:val="004465EA"/>
    <w:rsid w:val="004465F3"/>
    <w:rsid w:val="00446606"/>
    <w:rsid w:val="004466C6"/>
    <w:rsid w:val="004467CC"/>
    <w:rsid w:val="00446AB6"/>
    <w:rsid w:val="00446B33"/>
    <w:rsid w:val="00446DF1"/>
    <w:rsid w:val="00446EE7"/>
    <w:rsid w:val="00446F75"/>
    <w:rsid w:val="004470B6"/>
    <w:rsid w:val="00447328"/>
    <w:rsid w:val="00447677"/>
    <w:rsid w:val="0044787D"/>
    <w:rsid w:val="00447AC1"/>
    <w:rsid w:val="00447AFB"/>
    <w:rsid w:val="00447D9B"/>
    <w:rsid w:val="004502BC"/>
    <w:rsid w:val="00450337"/>
    <w:rsid w:val="004506D7"/>
    <w:rsid w:val="00450793"/>
    <w:rsid w:val="00450A03"/>
    <w:rsid w:val="00450A65"/>
    <w:rsid w:val="00450B3E"/>
    <w:rsid w:val="00450E67"/>
    <w:rsid w:val="004515F7"/>
    <w:rsid w:val="00451B58"/>
    <w:rsid w:val="00451FB7"/>
    <w:rsid w:val="004521E3"/>
    <w:rsid w:val="00452873"/>
    <w:rsid w:val="00452B3F"/>
    <w:rsid w:val="00452BD7"/>
    <w:rsid w:val="00452BF0"/>
    <w:rsid w:val="00452C47"/>
    <w:rsid w:val="00452D98"/>
    <w:rsid w:val="00452E1C"/>
    <w:rsid w:val="00452E5A"/>
    <w:rsid w:val="004532C0"/>
    <w:rsid w:val="004533D7"/>
    <w:rsid w:val="004534D0"/>
    <w:rsid w:val="004535DE"/>
    <w:rsid w:val="004536FE"/>
    <w:rsid w:val="004539C0"/>
    <w:rsid w:val="00453AEA"/>
    <w:rsid w:val="00453C57"/>
    <w:rsid w:val="00453CAA"/>
    <w:rsid w:val="00453ED6"/>
    <w:rsid w:val="00453F22"/>
    <w:rsid w:val="0045408B"/>
    <w:rsid w:val="004541E4"/>
    <w:rsid w:val="00454342"/>
    <w:rsid w:val="00454420"/>
    <w:rsid w:val="004544B7"/>
    <w:rsid w:val="004544B9"/>
    <w:rsid w:val="004544BF"/>
    <w:rsid w:val="00454557"/>
    <w:rsid w:val="004549CF"/>
    <w:rsid w:val="00454C48"/>
    <w:rsid w:val="00454D85"/>
    <w:rsid w:val="00454ECB"/>
    <w:rsid w:val="00455066"/>
    <w:rsid w:val="004553F9"/>
    <w:rsid w:val="004554A5"/>
    <w:rsid w:val="004557FE"/>
    <w:rsid w:val="0045587F"/>
    <w:rsid w:val="00455A17"/>
    <w:rsid w:val="00455C3C"/>
    <w:rsid w:val="00455C56"/>
    <w:rsid w:val="0045626B"/>
    <w:rsid w:val="004563F1"/>
    <w:rsid w:val="00456AC2"/>
    <w:rsid w:val="00456ACB"/>
    <w:rsid w:val="00456E5A"/>
    <w:rsid w:val="00456E7F"/>
    <w:rsid w:val="00456EA6"/>
    <w:rsid w:val="00457198"/>
    <w:rsid w:val="004571DD"/>
    <w:rsid w:val="00457237"/>
    <w:rsid w:val="004572B9"/>
    <w:rsid w:val="0045745A"/>
    <w:rsid w:val="00457617"/>
    <w:rsid w:val="0045780A"/>
    <w:rsid w:val="00457872"/>
    <w:rsid w:val="00457A0E"/>
    <w:rsid w:val="00457C4A"/>
    <w:rsid w:val="00457D8B"/>
    <w:rsid w:val="00457DB4"/>
    <w:rsid w:val="00460028"/>
    <w:rsid w:val="00460118"/>
    <w:rsid w:val="004605DE"/>
    <w:rsid w:val="004606AD"/>
    <w:rsid w:val="00460C7B"/>
    <w:rsid w:val="00460EB6"/>
    <w:rsid w:val="00460FB9"/>
    <w:rsid w:val="004612A5"/>
    <w:rsid w:val="0046138E"/>
    <w:rsid w:val="00461DCC"/>
    <w:rsid w:val="00461E04"/>
    <w:rsid w:val="00461E39"/>
    <w:rsid w:val="00462178"/>
    <w:rsid w:val="0046259F"/>
    <w:rsid w:val="004625B8"/>
    <w:rsid w:val="00462773"/>
    <w:rsid w:val="0046279C"/>
    <w:rsid w:val="004628CB"/>
    <w:rsid w:val="00462DAA"/>
    <w:rsid w:val="00462ECE"/>
    <w:rsid w:val="0046321D"/>
    <w:rsid w:val="00463761"/>
    <w:rsid w:val="00464023"/>
    <w:rsid w:val="004640F7"/>
    <w:rsid w:val="004645C6"/>
    <w:rsid w:val="004645EE"/>
    <w:rsid w:val="00464983"/>
    <w:rsid w:val="00464B3A"/>
    <w:rsid w:val="00464B9B"/>
    <w:rsid w:val="00464BBE"/>
    <w:rsid w:val="00464D11"/>
    <w:rsid w:val="00465240"/>
    <w:rsid w:val="0046526F"/>
    <w:rsid w:val="00465275"/>
    <w:rsid w:val="004654CB"/>
    <w:rsid w:val="00465898"/>
    <w:rsid w:val="0046592D"/>
    <w:rsid w:val="00465931"/>
    <w:rsid w:val="00465A02"/>
    <w:rsid w:val="00465A26"/>
    <w:rsid w:val="00465A69"/>
    <w:rsid w:val="00465A9D"/>
    <w:rsid w:val="00465E02"/>
    <w:rsid w:val="00465ECD"/>
    <w:rsid w:val="00465FFA"/>
    <w:rsid w:val="0046613E"/>
    <w:rsid w:val="004666F4"/>
    <w:rsid w:val="004667FF"/>
    <w:rsid w:val="0046691B"/>
    <w:rsid w:val="0046695F"/>
    <w:rsid w:val="00466F87"/>
    <w:rsid w:val="00467190"/>
    <w:rsid w:val="00467834"/>
    <w:rsid w:val="00467999"/>
    <w:rsid w:val="00467B76"/>
    <w:rsid w:val="00467E8F"/>
    <w:rsid w:val="00470175"/>
    <w:rsid w:val="0047018F"/>
    <w:rsid w:val="0047035C"/>
    <w:rsid w:val="0047036D"/>
    <w:rsid w:val="004704ED"/>
    <w:rsid w:val="0047060B"/>
    <w:rsid w:val="00470830"/>
    <w:rsid w:val="0047108D"/>
    <w:rsid w:val="004710C3"/>
    <w:rsid w:val="0047112F"/>
    <w:rsid w:val="004715E8"/>
    <w:rsid w:val="004716AF"/>
    <w:rsid w:val="004717D6"/>
    <w:rsid w:val="004718FB"/>
    <w:rsid w:val="00471AD3"/>
    <w:rsid w:val="00471CFC"/>
    <w:rsid w:val="00471D7A"/>
    <w:rsid w:val="00471EE7"/>
    <w:rsid w:val="00471F33"/>
    <w:rsid w:val="004721BA"/>
    <w:rsid w:val="0047246B"/>
    <w:rsid w:val="004724D5"/>
    <w:rsid w:val="00472541"/>
    <w:rsid w:val="00472B49"/>
    <w:rsid w:val="0047335C"/>
    <w:rsid w:val="00473440"/>
    <w:rsid w:val="0047349D"/>
    <w:rsid w:val="004739A6"/>
    <w:rsid w:val="004739E2"/>
    <w:rsid w:val="00473C23"/>
    <w:rsid w:val="00473EA9"/>
    <w:rsid w:val="00474096"/>
    <w:rsid w:val="004740F7"/>
    <w:rsid w:val="004742CC"/>
    <w:rsid w:val="004742F7"/>
    <w:rsid w:val="00474530"/>
    <w:rsid w:val="00474CEB"/>
    <w:rsid w:val="00474E58"/>
    <w:rsid w:val="00474F9F"/>
    <w:rsid w:val="00474FDA"/>
    <w:rsid w:val="00475088"/>
    <w:rsid w:val="00475279"/>
    <w:rsid w:val="004752C7"/>
    <w:rsid w:val="0047547D"/>
    <w:rsid w:val="0047567D"/>
    <w:rsid w:val="00475741"/>
    <w:rsid w:val="00475935"/>
    <w:rsid w:val="00475AFC"/>
    <w:rsid w:val="00475EF0"/>
    <w:rsid w:val="00475F03"/>
    <w:rsid w:val="00475F6A"/>
    <w:rsid w:val="00475F92"/>
    <w:rsid w:val="00476103"/>
    <w:rsid w:val="00476114"/>
    <w:rsid w:val="00476154"/>
    <w:rsid w:val="00476616"/>
    <w:rsid w:val="0047668A"/>
    <w:rsid w:val="00476690"/>
    <w:rsid w:val="004768DD"/>
    <w:rsid w:val="00476DD4"/>
    <w:rsid w:val="00476EB1"/>
    <w:rsid w:val="00477038"/>
    <w:rsid w:val="0047761C"/>
    <w:rsid w:val="00477B12"/>
    <w:rsid w:val="00477C79"/>
    <w:rsid w:val="00477DCB"/>
    <w:rsid w:val="00477F15"/>
    <w:rsid w:val="00477FDE"/>
    <w:rsid w:val="00480091"/>
    <w:rsid w:val="00480202"/>
    <w:rsid w:val="00480250"/>
    <w:rsid w:val="004803C9"/>
    <w:rsid w:val="00480406"/>
    <w:rsid w:val="004805F5"/>
    <w:rsid w:val="0048062D"/>
    <w:rsid w:val="00480C0A"/>
    <w:rsid w:val="00481759"/>
    <w:rsid w:val="004817DD"/>
    <w:rsid w:val="00481978"/>
    <w:rsid w:val="00482202"/>
    <w:rsid w:val="00482291"/>
    <w:rsid w:val="004822FB"/>
    <w:rsid w:val="00482390"/>
    <w:rsid w:val="004823CF"/>
    <w:rsid w:val="004827F4"/>
    <w:rsid w:val="00482CC6"/>
    <w:rsid w:val="00482FF8"/>
    <w:rsid w:val="0048307B"/>
    <w:rsid w:val="0048313B"/>
    <w:rsid w:val="0048324B"/>
    <w:rsid w:val="00483A3C"/>
    <w:rsid w:val="00483AFE"/>
    <w:rsid w:val="00484096"/>
    <w:rsid w:val="004841EF"/>
    <w:rsid w:val="0048461E"/>
    <w:rsid w:val="0048484B"/>
    <w:rsid w:val="00484922"/>
    <w:rsid w:val="004849AD"/>
    <w:rsid w:val="00484A4C"/>
    <w:rsid w:val="00484BB9"/>
    <w:rsid w:val="00484CAE"/>
    <w:rsid w:val="00484D8D"/>
    <w:rsid w:val="00485409"/>
    <w:rsid w:val="00485671"/>
    <w:rsid w:val="00485704"/>
    <w:rsid w:val="00485964"/>
    <w:rsid w:val="00485B6E"/>
    <w:rsid w:val="00485C29"/>
    <w:rsid w:val="00485E71"/>
    <w:rsid w:val="0048613E"/>
    <w:rsid w:val="00486317"/>
    <w:rsid w:val="0048682D"/>
    <w:rsid w:val="00486940"/>
    <w:rsid w:val="00486998"/>
    <w:rsid w:val="00487035"/>
    <w:rsid w:val="0048779A"/>
    <w:rsid w:val="004877C3"/>
    <w:rsid w:val="00487A88"/>
    <w:rsid w:val="00487C8A"/>
    <w:rsid w:val="00487F1C"/>
    <w:rsid w:val="00490084"/>
    <w:rsid w:val="0049015B"/>
    <w:rsid w:val="00490365"/>
    <w:rsid w:val="0049057A"/>
    <w:rsid w:val="0049061C"/>
    <w:rsid w:val="00490A3D"/>
    <w:rsid w:val="00490A79"/>
    <w:rsid w:val="00490FA1"/>
    <w:rsid w:val="00490FB0"/>
    <w:rsid w:val="004914E1"/>
    <w:rsid w:val="0049187B"/>
    <w:rsid w:val="00491881"/>
    <w:rsid w:val="004918C3"/>
    <w:rsid w:val="00491900"/>
    <w:rsid w:val="004919A3"/>
    <w:rsid w:val="00491A42"/>
    <w:rsid w:val="00491B32"/>
    <w:rsid w:val="00491BFC"/>
    <w:rsid w:val="00491EFB"/>
    <w:rsid w:val="00491F13"/>
    <w:rsid w:val="00491FEF"/>
    <w:rsid w:val="00492071"/>
    <w:rsid w:val="00492320"/>
    <w:rsid w:val="004924E0"/>
    <w:rsid w:val="00492595"/>
    <w:rsid w:val="00492705"/>
    <w:rsid w:val="00492D6F"/>
    <w:rsid w:val="00492D95"/>
    <w:rsid w:val="00492E3A"/>
    <w:rsid w:val="0049330E"/>
    <w:rsid w:val="004934D1"/>
    <w:rsid w:val="004935FD"/>
    <w:rsid w:val="00493875"/>
    <w:rsid w:val="004938F6"/>
    <w:rsid w:val="0049398A"/>
    <w:rsid w:val="00493992"/>
    <w:rsid w:val="00493B04"/>
    <w:rsid w:val="00493C09"/>
    <w:rsid w:val="00493F2E"/>
    <w:rsid w:val="00493FD5"/>
    <w:rsid w:val="00493FDA"/>
    <w:rsid w:val="0049418E"/>
    <w:rsid w:val="00494489"/>
    <w:rsid w:val="00494497"/>
    <w:rsid w:val="00494586"/>
    <w:rsid w:val="00494597"/>
    <w:rsid w:val="00494671"/>
    <w:rsid w:val="00494734"/>
    <w:rsid w:val="00494954"/>
    <w:rsid w:val="00494983"/>
    <w:rsid w:val="0049499F"/>
    <w:rsid w:val="00494C8E"/>
    <w:rsid w:val="00494D4A"/>
    <w:rsid w:val="00494DCD"/>
    <w:rsid w:val="0049508C"/>
    <w:rsid w:val="004953E6"/>
    <w:rsid w:val="00495630"/>
    <w:rsid w:val="00495690"/>
    <w:rsid w:val="00495746"/>
    <w:rsid w:val="00495948"/>
    <w:rsid w:val="004959FB"/>
    <w:rsid w:val="00496092"/>
    <w:rsid w:val="00496248"/>
    <w:rsid w:val="00496306"/>
    <w:rsid w:val="0049637E"/>
    <w:rsid w:val="004965DA"/>
    <w:rsid w:val="00496E19"/>
    <w:rsid w:val="00496F70"/>
    <w:rsid w:val="0049704E"/>
    <w:rsid w:val="0049748B"/>
    <w:rsid w:val="004976B0"/>
    <w:rsid w:val="004977BB"/>
    <w:rsid w:val="00497BDA"/>
    <w:rsid w:val="00497FA8"/>
    <w:rsid w:val="004A0503"/>
    <w:rsid w:val="004A057A"/>
    <w:rsid w:val="004A0648"/>
    <w:rsid w:val="004A0AD0"/>
    <w:rsid w:val="004A0E4F"/>
    <w:rsid w:val="004A0E5A"/>
    <w:rsid w:val="004A1182"/>
    <w:rsid w:val="004A122D"/>
    <w:rsid w:val="004A14B3"/>
    <w:rsid w:val="004A1660"/>
    <w:rsid w:val="004A16FA"/>
    <w:rsid w:val="004A1812"/>
    <w:rsid w:val="004A1A1E"/>
    <w:rsid w:val="004A1C56"/>
    <w:rsid w:val="004A1CD0"/>
    <w:rsid w:val="004A1E0E"/>
    <w:rsid w:val="004A1E57"/>
    <w:rsid w:val="004A2172"/>
    <w:rsid w:val="004A22E2"/>
    <w:rsid w:val="004A231C"/>
    <w:rsid w:val="004A2483"/>
    <w:rsid w:val="004A2522"/>
    <w:rsid w:val="004A25DE"/>
    <w:rsid w:val="004A2603"/>
    <w:rsid w:val="004A2685"/>
    <w:rsid w:val="004A27D6"/>
    <w:rsid w:val="004A2940"/>
    <w:rsid w:val="004A2B55"/>
    <w:rsid w:val="004A2BFE"/>
    <w:rsid w:val="004A2E8E"/>
    <w:rsid w:val="004A2FC3"/>
    <w:rsid w:val="004A3231"/>
    <w:rsid w:val="004A333F"/>
    <w:rsid w:val="004A335D"/>
    <w:rsid w:val="004A3378"/>
    <w:rsid w:val="004A3572"/>
    <w:rsid w:val="004A367B"/>
    <w:rsid w:val="004A37E8"/>
    <w:rsid w:val="004A39EF"/>
    <w:rsid w:val="004A3A90"/>
    <w:rsid w:val="004A3C6F"/>
    <w:rsid w:val="004A4162"/>
    <w:rsid w:val="004A42C5"/>
    <w:rsid w:val="004A42CB"/>
    <w:rsid w:val="004A4583"/>
    <w:rsid w:val="004A4781"/>
    <w:rsid w:val="004A4BD9"/>
    <w:rsid w:val="004A4BE6"/>
    <w:rsid w:val="004A4F3B"/>
    <w:rsid w:val="004A5142"/>
    <w:rsid w:val="004A535C"/>
    <w:rsid w:val="004A53C4"/>
    <w:rsid w:val="004A55C2"/>
    <w:rsid w:val="004A5777"/>
    <w:rsid w:val="004A5960"/>
    <w:rsid w:val="004A59AA"/>
    <w:rsid w:val="004A5A33"/>
    <w:rsid w:val="004A5AAA"/>
    <w:rsid w:val="004A5AE1"/>
    <w:rsid w:val="004A5CEE"/>
    <w:rsid w:val="004A625F"/>
    <w:rsid w:val="004A62C0"/>
    <w:rsid w:val="004A69D1"/>
    <w:rsid w:val="004A6A75"/>
    <w:rsid w:val="004A6B9C"/>
    <w:rsid w:val="004A6E01"/>
    <w:rsid w:val="004A6E3F"/>
    <w:rsid w:val="004A6FCE"/>
    <w:rsid w:val="004A7323"/>
    <w:rsid w:val="004A7569"/>
    <w:rsid w:val="004A7814"/>
    <w:rsid w:val="004A7829"/>
    <w:rsid w:val="004A7B8A"/>
    <w:rsid w:val="004A7C49"/>
    <w:rsid w:val="004A7F2E"/>
    <w:rsid w:val="004B00DF"/>
    <w:rsid w:val="004B01CD"/>
    <w:rsid w:val="004B057E"/>
    <w:rsid w:val="004B068A"/>
    <w:rsid w:val="004B0A89"/>
    <w:rsid w:val="004B0CA4"/>
    <w:rsid w:val="004B0CE5"/>
    <w:rsid w:val="004B0CEF"/>
    <w:rsid w:val="004B11A1"/>
    <w:rsid w:val="004B1552"/>
    <w:rsid w:val="004B15D7"/>
    <w:rsid w:val="004B169D"/>
    <w:rsid w:val="004B1765"/>
    <w:rsid w:val="004B1E40"/>
    <w:rsid w:val="004B1FDA"/>
    <w:rsid w:val="004B21BF"/>
    <w:rsid w:val="004B223C"/>
    <w:rsid w:val="004B248A"/>
    <w:rsid w:val="004B2768"/>
    <w:rsid w:val="004B28D3"/>
    <w:rsid w:val="004B2985"/>
    <w:rsid w:val="004B2D51"/>
    <w:rsid w:val="004B2DA5"/>
    <w:rsid w:val="004B2F48"/>
    <w:rsid w:val="004B324F"/>
    <w:rsid w:val="004B3886"/>
    <w:rsid w:val="004B3BA9"/>
    <w:rsid w:val="004B3BC4"/>
    <w:rsid w:val="004B3D69"/>
    <w:rsid w:val="004B3EEE"/>
    <w:rsid w:val="004B3F4F"/>
    <w:rsid w:val="004B4462"/>
    <w:rsid w:val="004B4523"/>
    <w:rsid w:val="004B4665"/>
    <w:rsid w:val="004B46FB"/>
    <w:rsid w:val="004B476D"/>
    <w:rsid w:val="004B47BA"/>
    <w:rsid w:val="004B498B"/>
    <w:rsid w:val="004B49BD"/>
    <w:rsid w:val="004B4A03"/>
    <w:rsid w:val="004B51A1"/>
    <w:rsid w:val="004B52F2"/>
    <w:rsid w:val="004B53C0"/>
    <w:rsid w:val="004B54F3"/>
    <w:rsid w:val="004B55B1"/>
    <w:rsid w:val="004B5946"/>
    <w:rsid w:val="004B595B"/>
    <w:rsid w:val="004B5A56"/>
    <w:rsid w:val="004B5A6A"/>
    <w:rsid w:val="004B5D8F"/>
    <w:rsid w:val="004B628D"/>
    <w:rsid w:val="004B644A"/>
    <w:rsid w:val="004B66B2"/>
    <w:rsid w:val="004B6729"/>
    <w:rsid w:val="004B6B4A"/>
    <w:rsid w:val="004B6BD7"/>
    <w:rsid w:val="004B6D67"/>
    <w:rsid w:val="004B6F15"/>
    <w:rsid w:val="004B73DF"/>
    <w:rsid w:val="004B74AF"/>
    <w:rsid w:val="004B750F"/>
    <w:rsid w:val="004B7625"/>
    <w:rsid w:val="004B7699"/>
    <w:rsid w:val="004B7835"/>
    <w:rsid w:val="004B78AE"/>
    <w:rsid w:val="004B7AA6"/>
    <w:rsid w:val="004B7B2E"/>
    <w:rsid w:val="004B7B65"/>
    <w:rsid w:val="004B7D1F"/>
    <w:rsid w:val="004C0141"/>
    <w:rsid w:val="004C0442"/>
    <w:rsid w:val="004C0577"/>
    <w:rsid w:val="004C0926"/>
    <w:rsid w:val="004C0BA5"/>
    <w:rsid w:val="004C0C10"/>
    <w:rsid w:val="004C11FF"/>
    <w:rsid w:val="004C1434"/>
    <w:rsid w:val="004C14EE"/>
    <w:rsid w:val="004C1851"/>
    <w:rsid w:val="004C1CD8"/>
    <w:rsid w:val="004C1E37"/>
    <w:rsid w:val="004C1FE8"/>
    <w:rsid w:val="004C2062"/>
    <w:rsid w:val="004C2191"/>
    <w:rsid w:val="004C230C"/>
    <w:rsid w:val="004C234A"/>
    <w:rsid w:val="004C2779"/>
    <w:rsid w:val="004C2949"/>
    <w:rsid w:val="004C2B4B"/>
    <w:rsid w:val="004C2C5C"/>
    <w:rsid w:val="004C2D38"/>
    <w:rsid w:val="004C2FF9"/>
    <w:rsid w:val="004C3095"/>
    <w:rsid w:val="004C30A5"/>
    <w:rsid w:val="004C30D1"/>
    <w:rsid w:val="004C3273"/>
    <w:rsid w:val="004C35CE"/>
    <w:rsid w:val="004C3604"/>
    <w:rsid w:val="004C3682"/>
    <w:rsid w:val="004C3744"/>
    <w:rsid w:val="004C3FD7"/>
    <w:rsid w:val="004C4077"/>
    <w:rsid w:val="004C40E4"/>
    <w:rsid w:val="004C43FC"/>
    <w:rsid w:val="004C4837"/>
    <w:rsid w:val="004C4C5C"/>
    <w:rsid w:val="004C50B2"/>
    <w:rsid w:val="004C50E7"/>
    <w:rsid w:val="004C517A"/>
    <w:rsid w:val="004C5227"/>
    <w:rsid w:val="004C523E"/>
    <w:rsid w:val="004C55AD"/>
    <w:rsid w:val="004C55C3"/>
    <w:rsid w:val="004C5738"/>
    <w:rsid w:val="004C575D"/>
    <w:rsid w:val="004C5A4D"/>
    <w:rsid w:val="004C6130"/>
    <w:rsid w:val="004C61C8"/>
    <w:rsid w:val="004C668D"/>
    <w:rsid w:val="004C67EC"/>
    <w:rsid w:val="004C6853"/>
    <w:rsid w:val="004C6857"/>
    <w:rsid w:val="004C6B1D"/>
    <w:rsid w:val="004C6C1E"/>
    <w:rsid w:val="004C6C68"/>
    <w:rsid w:val="004C6F42"/>
    <w:rsid w:val="004C7336"/>
    <w:rsid w:val="004C741F"/>
    <w:rsid w:val="004C7666"/>
    <w:rsid w:val="004C7728"/>
    <w:rsid w:val="004C7826"/>
    <w:rsid w:val="004C787A"/>
    <w:rsid w:val="004C78A6"/>
    <w:rsid w:val="004C7935"/>
    <w:rsid w:val="004C7989"/>
    <w:rsid w:val="004C7E59"/>
    <w:rsid w:val="004D0004"/>
    <w:rsid w:val="004D02F5"/>
    <w:rsid w:val="004D0532"/>
    <w:rsid w:val="004D05B6"/>
    <w:rsid w:val="004D0627"/>
    <w:rsid w:val="004D0815"/>
    <w:rsid w:val="004D09DD"/>
    <w:rsid w:val="004D146E"/>
    <w:rsid w:val="004D15E3"/>
    <w:rsid w:val="004D1841"/>
    <w:rsid w:val="004D1999"/>
    <w:rsid w:val="004D1C04"/>
    <w:rsid w:val="004D1F85"/>
    <w:rsid w:val="004D224E"/>
    <w:rsid w:val="004D260F"/>
    <w:rsid w:val="004D27B9"/>
    <w:rsid w:val="004D2B39"/>
    <w:rsid w:val="004D2D84"/>
    <w:rsid w:val="004D2DD1"/>
    <w:rsid w:val="004D2E81"/>
    <w:rsid w:val="004D31BF"/>
    <w:rsid w:val="004D3206"/>
    <w:rsid w:val="004D32D4"/>
    <w:rsid w:val="004D32FE"/>
    <w:rsid w:val="004D33A4"/>
    <w:rsid w:val="004D344D"/>
    <w:rsid w:val="004D3735"/>
    <w:rsid w:val="004D37F1"/>
    <w:rsid w:val="004D38F7"/>
    <w:rsid w:val="004D3AB9"/>
    <w:rsid w:val="004D3FE3"/>
    <w:rsid w:val="004D44EB"/>
    <w:rsid w:val="004D4723"/>
    <w:rsid w:val="004D47FD"/>
    <w:rsid w:val="004D486F"/>
    <w:rsid w:val="004D4A8E"/>
    <w:rsid w:val="004D4B3C"/>
    <w:rsid w:val="004D4C8E"/>
    <w:rsid w:val="004D4DC6"/>
    <w:rsid w:val="004D4FC8"/>
    <w:rsid w:val="004D514F"/>
    <w:rsid w:val="004D55BA"/>
    <w:rsid w:val="004D5A08"/>
    <w:rsid w:val="004D5A79"/>
    <w:rsid w:val="004D6128"/>
    <w:rsid w:val="004D61A8"/>
    <w:rsid w:val="004D64A6"/>
    <w:rsid w:val="004D6578"/>
    <w:rsid w:val="004D6598"/>
    <w:rsid w:val="004D6603"/>
    <w:rsid w:val="004D6684"/>
    <w:rsid w:val="004D67B3"/>
    <w:rsid w:val="004D6876"/>
    <w:rsid w:val="004D6976"/>
    <w:rsid w:val="004D6B83"/>
    <w:rsid w:val="004D718D"/>
    <w:rsid w:val="004D7194"/>
    <w:rsid w:val="004D75E9"/>
    <w:rsid w:val="004D75FE"/>
    <w:rsid w:val="004D773A"/>
    <w:rsid w:val="004D77C5"/>
    <w:rsid w:val="004D7849"/>
    <w:rsid w:val="004D7872"/>
    <w:rsid w:val="004D79F2"/>
    <w:rsid w:val="004D7B1A"/>
    <w:rsid w:val="004D7CD2"/>
    <w:rsid w:val="004E0075"/>
    <w:rsid w:val="004E01A0"/>
    <w:rsid w:val="004E0375"/>
    <w:rsid w:val="004E0507"/>
    <w:rsid w:val="004E05A9"/>
    <w:rsid w:val="004E0CA9"/>
    <w:rsid w:val="004E0CD0"/>
    <w:rsid w:val="004E0D6D"/>
    <w:rsid w:val="004E0FC6"/>
    <w:rsid w:val="004E11CF"/>
    <w:rsid w:val="004E13BA"/>
    <w:rsid w:val="004E13D7"/>
    <w:rsid w:val="004E1551"/>
    <w:rsid w:val="004E16AD"/>
    <w:rsid w:val="004E17C1"/>
    <w:rsid w:val="004E1A52"/>
    <w:rsid w:val="004E1C31"/>
    <w:rsid w:val="004E1C43"/>
    <w:rsid w:val="004E1C44"/>
    <w:rsid w:val="004E1D68"/>
    <w:rsid w:val="004E1F34"/>
    <w:rsid w:val="004E1F63"/>
    <w:rsid w:val="004E23B2"/>
    <w:rsid w:val="004E2685"/>
    <w:rsid w:val="004E27FE"/>
    <w:rsid w:val="004E2E68"/>
    <w:rsid w:val="004E2FB0"/>
    <w:rsid w:val="004E32AA"/>
    <w:rsid w:val="004E32C3"/>
    <w:rsid w:val="004E3D9A"/>
    <w:rsid w:val="004E3E53"/>
    <w:rsid w:val="004E4089"/>
    <w:rsid w:val="004E4133"/>
    <w:rsid w:val="004E41B0"/>
    <w:rsid w:val="004E429B"/>
    <w:rsid w:val="004E4368"/>
    <w:rsid w:val="004E4635"/>
    <w:rsid w:val="004E4655"/>
    <w:rsid w:val="004E4792"/>
    <w:rsid w:val="004E4F1F"/>
    <w:rsid w:val="004E546A"/>
    <w:rsid w:val="004E5737"/>
    <w:rsid w:val="004E59A1"/>
    <w:rsid w:val="004E5BA2"/>
    <w:rsid w:val="004E5C1B"/>
    <w:rsid w:val="004E5D39"/>
    <w:rsid w:val="004E5E9B"/>
    <w:rsid w:val="004E61C8"/>
    <w:rsid w:val="004E632A"/>
    <w:rsid w:val="004E6510"/>
    <w:rsid w:val="004E6A28"/>
    <w:rsid w:val="004E6DB0"/>
    <w:rsid w:val="004E6F71"/>
    <w:rsid w:val="004E7024"/>
    <w:rsid w:val="004E7183"/>
    <w:rsid w:val="004E7238"/>
    <w:rsid w:val="004E7400"/>
    <w:rsid w:val="004E75D7"/>
    <w:rsid w:val="004E7833"/>
    <w:rsid w:val="004E7B08"/>
    <w:rsid w:val="004E7BE7"/>
    <w:rsid w:val="004E7C86"/>
    <w:rsid w:val="004E7D6F"/>
    <w:rsid w:val="004F003A"/>
    <w:rsid w:val="004F00F2"/>
    <w:rsid w:val="004F010D"/>
    <w:rsid w:val="004F0430"/>
    <w:rsid w:val="004F0BDE"/>
    <w:rsid w:val="004F0D05"/>
    <w:rsid w:val="004F0DDF"/>
    <w:rsid w:val="004F0ED4"/>
    <w:rsid w:val="004F0EFE"/>
    <w:rsid w:val="004F0F8F"/>
    <w:rsid w:val="004F10B3"/>
    <w:rsid w:val="004F10CC"/>
    <w:rsid w:val="004F1428"/>
    <w:rsid w:val="004F181D"/>
    <w:rsid w:val="004F184D"/>
    <w:rsid w:val="004F19BE"/>
    <w:rsid w:val="004F1CFA"/>
    <w:rsid w:val="004F1DBD"/>
    <w:rsid w:val="004F2069"/>
    <w:rsid w:val="004F2154"/>
    <w:rsid w:val="004F21F9"/>
    <w:rsid w:val="004F2388"/>
    <w:rsid w:val="004F23B2"/>
    <w:rsid w:val="004F260B"/>
    <w:rsid w:val="004F2952"/>
    <w:rsid w:val="004F2B99"/>
    <w:rsid w:val="004F2CC4"/>
    <w:rsid w:val="004F2ED1"/>
    <w:rsid w:val="004F2F7B"/>
    <w:rsid w:val="004F2FBA"/>
    <w:rsid w:val="004F3011"/>
    <w:rsid w:val="004F323E"/>
    <w:rsid w:val="004F333A"/>
    <w:rsid w:val="004F38A7"/>
    <w:rsid w:val="004F3F90"/>
    <w:rsid w:val="004F4371"/>
    <w:rsid w:val="004F44D3"/>
    <w:rsid w:val="004F453D"/>
    <w:rsid w:val="004F4659"/>
    <w:rsid w:val="004F4664"/>
    <w:rsid w:val="004F4A7E"/>
    <w:rsid w:val="004F4E1B"/>
    <w:rsid w:val="004F4F6B"/>
    <w:rsid w:val="004F5374"/>
    <w:rsid w:val="004F538B"/>
    <w:rsid w:val="004F53BB"/>
    <w:rsid w:val="004F5532"/>
    <w:rsid w:val="004F578D"/>
    <w:rsid w:val="004F5792"/>
    <w:rsid w:val="004F5A4E"/>
    <w:rsid w:val="004F5DAA"/>
    <w:rsid w:val="004F6137"/>
    <w:rsid w:val="004F696D"/>
    <w:rsid w:val="004F6A51"/>
    <w:rsid w:val="004F6B5B"/>
    <w:rsid w:val="004F6CD9"/>
    <w:rsid w:val="004F6F41"/>
    <w:rsid w:val="004F71D8"/>
    <w:rsid w:val="004F7615"/>
    <w:rsid w:val="004F767E"/>
    <w:rsid w:val="004F76A0"/>
    <w:rsid w:val="004F77FD"/>
    <w:rsid w:val="004F7921"/>
    <w:rsid w:val="004F7A05"/>
    <w:rsid w:val="004F7A09"/>
    <w:rsid w:val="004F7D17"/>
    <w:rsid w:val="00500028"/>
    <w:rsid w:val="005000D5"/>
    <w:rsid w:val="0050017E"/>
    <w:rsid w:val="005002D5"/>
    <w:rsid w:val="00500364"/>
    <w:rsid w:val="00500394"/>
    <w:rsid w:val="0050067C"/>
    <w:rsid w:val="00500765"/>
    <w:rsid w:val="00500995"/>
    <w:rsid w:val="00500B2D"/>
    <w:rsid w:val="00500B3F"/>
    <w:rsid w:val="00501215"/>
    <w:rsid w:val="005015EC"/>
    <w:rsid w:val="005017A4"/>
    <w:rsid w:val="00501E57"/>
    <w:rsid w:val="0050202A"/>
    <w:rsid w:val="005022C0"/>
    <w:rsid w:val="00502789"/>
    <w:rsid w:val="00502886"/>
    <w:rsid w:val="00502C7D"/>
    <w:rsid w:val="0050373A"/>
    <w:rsid w:val="00503A36"/>
    <w:rsid w:val="00503BDF"/>
    <w:rsid w:val="00503D59"/>
    <w:rsid w:val="0050436A"/>
    <w:rsid w:val="0050449E"/>
    <w:rsid w:val="005044C7"/>
    <w:rsid w:val="005046EC"/>
    <w:rsid w:val="005047D6"/>
    <w:rsid w:val="005049AB"/>
    <w:rsid w:val="00504B77"/>
    <w:rsid w:val="00504B8F"/>
    <w:rsid w:val="00505231"/>
    <w:rsid w:val="005052BE"/>
    <w:rsid w:val="005055DF"/>
    <w:rsid w:val="00505870"/>
    <w:rsid w:val="00505AB5"/>
    <w:rsid w:val="00505C29"/>
    <w:rsid w:val="00505F2A"/>
    <w:rsid w:val="00506148"/>
    <w:rsid w:val="005062FF"/>
    <w:rsid w:val="005064F4"/>
    <w:rsid w:val="005068FF"/>
    <w:rsid w:val="00506A04"/>
    <w:rsid w:val="00506BF0"/>
    <w:rsid w:val="00506C67"/>
    <w:rsid w:val="00506CA8"/>
    <w:rsid w:val="00506DEF"/>
    <w:rsid w:val="00507085"/>
    <w:rsid w:val="00507164"/>
    <w:rsid w:val="005074FF"/>
    <w:rsid w:val="00507A4C"/>
    <w:rsid w:val="00507E1A"/>
    <w:rsid w:val="00510155"/>
    <w:rsid w:val="00510B2F"/>
    <w:rsid w:val="005112CE"/>
    <w:rsid w:val="0051136E"/>
    <w:rsid w:val="005113DB"/>
    <w:rsid w:val="0051144B"/>
    <w:rsid w:val="00511653"/>
    <w:rsid w:val="00511698"/>
    <w:rsid w:val="00511953"/>
    <w:rsid w:val="00511FA7"/>
    <w:rsid w:val="0051227F"/>
    <w:rsid w:val="005125B3"/>
    <w:rsid w:val="00512756"/>
    <w:rsid w:val="005127C5"/>
    <w:rsid w:val="00512818"/>
    <w:rsid w:val="00512819"/>
    <w:rsid w:val="00512A02"/>
    <w:rsid w:val="00512AC8"/>
    <w:rsid w:val="00512C0C"/>
    <w:rsid w:val="00512C6B"/>
    <w:rsid w:val="00512CAF"/>
    <w:rsid w:val="00512CEE"/>
    <w:rsid w:val="00512E23"/>
    <w:rsid w:val="00512EAA"/>
    <w:rsid w:val="00512F5A"/>
    <w:rsid w:val="005130F9"/>
    <w:rsid w:val="0051335A"/>
    <w:rsid w:val="005133C2"/>
    <w:rsid w:val="005133D2"/>
    <w:rsid w:val="0051352E"/>
    <w:rsid w:val="0051359D"/>
    <w:rsid w:val="005135D7"/>
    <w:rsid w:val="00513861"/>
    <w:rsid w:val="00514034"/>
    <w:rsid w:val="0051404E"/>
    <w:rsid w:val="00514050"/>
    <w:rsid w:val="00514051"/>
    <w:rsid w:val="005141D2"/>
    <w:rsid w:val="00514340"/>
    <w:rsid w:val="0051440A"/>
    <w:rsid w:val="005144BC"/>
    <w:rsid w:val="00514682"/>
    <w:rsid w:val="005146CE"/>
    <w:rsid w:val="00514908"/>
    <w:rsid w:val="005149B1"/>
    <w:rsid w:val="00515033"/>
    <w:rsid w:val="00515191"/>
    <w:rsid w:val="005155F5"/>
    <w:rsid w:val="0051578F"/>
    <w:rsid w:val="005157DF"/>
    <w:rsid w:val="00515B3E"/>
    <w:rsid w:val="00515BDB"/>
    <w:rsid w:val="00515F05"/>
    <w:rsid w:val="005162B5"/>
    <w:rsid w:val="00516302"/>
    <w:rsid w:val="0051632C"/>
    <w:rsid w:val="005165BF"/>
    <w:rsid w:val="00516D42"/>
    <w:rsid w:val="005173DA"/>
    <w:rsid w:val="00517ADF"/>
    <w:rsid w:val="00517DA2"/>
    <w:rsid w:val="00517FBA"/>
    <w:rsid w:val="00520535"/>
    <w:rsid w:val="0052053C"/>
    <w:rsid w:val="00520C8D"/>
    <w:rsid w:val="005212B3"/>
    <w:rsid w:val="00522201"/>
    <w:rsid w:val="00522848"/>
    <w:rsid w:val="00522DEF"/>
    <w:rsid w:val="00522E76"/>
    <w:rsid w:val="00522F04"/>
    <w:rsid w:val="00522FC7"/>
    <w:rsid w:val="005230B4"/>
    <w:rsid w:val="0052329D"/>
    <w:rsid w:val="005233B0"/>
    <w:rsid w:val="005233B5"/>
    <w:rsid w:val="00523849"/>
    <w:rsid w:val="00523C92"/>
    <w:rsid w:val="005243BE"/>
    <w:rsid w:val="0052440E"/>
    <w:rsid w:val="005244AE"/>
    <w:rsid w:val="00524541"/>
    <w:rsid w:val="00524AF7"/>
    <w:rsid w:val="00524C97"/>
    <w:rsid w:val="00524DE7"/>
    <w:rsid w:val="00525723"/>
    <w:rsid w:val="005259D4"/>
    <w:rsid w:val="005259DF"/>
    <w:rsid w:val="00525B5D"/>
    <w:rsid w:val="00525F8D"/>
    <w:rsid w:val="0052612D"/>
    <w:rsid w:val="005261E5"/>
    <w:rsid w:val="00526363"/>
    <w:rsid w:val="00526393"/>
    <w:rsid w:val="0052647C"/>
    <w:rsid w:val="005264A7"/>
    <w:rsid w:val="00526B15"/>
    <w:rsid w:val="00526CBD"/>
    <w:rsid w:val="00526E71"/>
    <w:rsid w:val="00526F54"/>
    <w:rsid w:val="005270A1"/>
    <w:rsid w:val="005272B3"/>
    <w:rsid w:val="00527362"/>
    <w:rsid w:val="005274FA"/>
    <w:rsid w:val="005278E9"/>
    <w:rsid w:val="00527A04"/>
    <w:rsid w:val="00527AFB"/>
    <w:rsid w:val="00527BC5"/>
    <w:rsid w:val="00527C5A"/>
    <w:rsid w:val="00527CB9"/>
    <w:rsid w:val="00530A66"/>
    <w:rsid w:val="00530AE3"/>
    <w:rsid w:val="00530AF4"/>
    <w:rsid w:val="00530F19"/>
    <w:rsid w:val="0053128F"/>
    <w:rsid w:val="005314A5"/>
    <w:rsid w:val="005315CD"/>
    <w:rsid w:val="00531645"/>
    <w:rsid w:val="005324F2"/>
    <w:rsid w:val="00532849"/>
    <w:rsid w:val="005328EA"/>
    <w:rsid w:val="00532C93"/>
    <w:rsid w:val="00532CD9"/>
    <w:rsid w:val="00532F7F"/>
    <w:rsid w:val="00533025"/>
    <w:rsid w:val="005332C7"/>
    <w:rsid w:val="0053342D"/>
    <w:rsid w:val="005336E9"/>
    <w:rsid w:val="00533A5C"/>
    <w:rsid w:val="00533A76"/>
    <w:rsid w:val="00533BAE"/>
    <w:rsid w:val="00533EC2"/>
    <w:rsid w:val="00533F75"/>
    <w:rsid w:val="0053405B"/>
    <w:rsid w:val="00534236"/>
    <w:rsid w:val="00534239"/>
    <w:rsid w:val="00534297"/>
    <w:rsid w:val="005343B5"/>
    <w:rsid w:val="00534432"/>
    <w:rsid w:val="005345A0"/>
    <w:rsid w:val="00534878"/>
    <w:rsid w:val="00534FD2"/>
    <w:rsid w:val="0053501D"/>
    <w:rsid w:val="00535119"/>
    <w:rsid w:val="00535193"/>
    <w:rsid w:val="005351CF"/>
    <w:rsid w:val="0053532C"/>
    <w:rsid w:val="005353F2"/>
    <w:rsid w:val="0053545C"/>
    <w:rsid w:val="005357A5"/>
    <w:rsid w:val="005357D9"/>
    <w:rsid w:val="00535A15"/>
    <w:rsid w:val="00535DA1"/>
    <w:rsid w:val="00535E46"/>
    <w:rsid w:val="00535F13"/>
    <w:rsid w:val="005364CA"/>
    <w:rsid w:val="00536896"/>
    <w:rsid w:val="00536A07"/>
    <w:rsid w:val="00536A76"/>
    <w:rsid w:val="00536C3F"/>
    <w:rsid w:val="00537106"/>
    <w:rsid w:val="005371B9"/>
    <w:rsid w:val="005372F7"/>
    <w:rsid w:val="00537442"/>
    <w:rsid w:val="00537947"/>
    <w:rsid w:val="00537B04"/>
    <w:rsid w:val="00537CC2"/>
    <w:rsid w:val="005400ED"/>
    <w:rsid w:val="00540251"/>
    <w:rsid w:val="0054051F"/>
    <w:rsid w:val="005408F3"/>
    <w:rsid w:val="00540FFB"/>
    <w:rsid w:val="005410BB"/>
    <w:rsid w:val="005412EF"/>
    <w:rsid w:val="005414D0"/>
    <w:rsid w:val="0054163E"/>
    <w:rsid w:val="005416A8"/>
    <w:rsid w:val="00541AA7"/>
    <w:rsid w:val="00541BA9"/>
    <w:rsid w:val="0054206B"/>
    <w:rsid w:val="00542103"/>
    <w:rsid w:val="00542262"/>
    <w:rsid w:val="0054227B"/>
    <w:rsid w:val="00542469"/>
    <w:rsid w:val="00542650"/>
    <w:rsid w:val="005426B2"/>
    <w:rsid w:val="005427CF"/>
    <w:rsid w:val="005429E4"/>
    <w:rsid w:val="00542A78"/>
    <w:rsid w:val="0054313C"/>
    <w:rsid w:val="0054328F"/>
    <w:rsid w:val="00543531"/>
    <w:rsid w:val="005436D7"/>
    <w:rsid w:val="005439E5"/>
    <w:rsid w:val="00543C43"/>
    <w:rsid w:val="00543CCD"/>
    <w:rsid w:val="00543D11"/>
    <w:rsid w:val="00544149"/>
    <w:rsid w:val="005441CB"/>
    <w:rsid w:val="005444CA"/>
    <w:rsid w:val="00544FB5"/>
    <w:rsid w:val="0054503A"/>
    <w:rsid w:val="0054551D"/>
    <w:rsid w:val="00545538"/>
    <w:rsid w:val="005457A2"/>
    <w:rsid w:val="00545851"/>
    <w:rsid w:val="00545CBE"/>
    <w:rsid w:val="005463E8"/>
    <w:rsid w:val="0054647E"/>
    <w:rsid w:val="005466FC"/>
    <w:rsid w:val="0054674A"/>
    <w:rsid w:val="00546C99"/>
    <w:rsid w:val="00546DEB"/>
    <w:rsid w:val="0054729A"/>
    <w:rsid w:val="00547383"/>
    <w:rsid w:val="005476AB"/>
    <w:rsid w:val="0054780B"/>
    <w:rsid w:val="0054795F"/>
    <w:rsid w:val="00547A75"/>
    <w:rsid w:val="00547C3C"/>
    <w:rsid w:val="00547E57"/>
    <w:rsid w:val="00550069"/>
    <w:rsid w:val="005500CF"/>
    <w:rsid w:val="00550299"/>
    <w:rsid w:val="005502ED"/>
    <w:rsid w:val="00550545"/>
    <w:rsid w:val="0055056F"/>
    <w:rsid w:val="00550662"/>
    <w:rsid w:val="00550716"/>
    <w:rsid w:val="00550CA8"/>
    <w:rsid w:val="00550DB2"/>
    <w:rsid w:val="00550DC7"/>
    <w:rsid w:val="00550EC0"/>
    <w:rsid w:val="005510C6"/>
    <w:rsid w:val="0055159A"/>
    <w:rsid w:val="005518FC"/>
    <w:rsid w:val="00551946"/>
    <w:rsid w:val="0055199D"/>
    <w:rsid w:val="00551A3D"/>
    <w:rsid w:val="00551AD3"/>
    <w:rsid w:val="00551C36"/>
    <w:rsid w:val="00551E42"/>
    <w:rsid w:val="0055280F"/>
    <w:rsid w:val="005529EF"/>
    <w:rsid w:val="00552EF8"/>
    <w:rsid w:val="00552F4C"/>
    <w:rsid w:val="0055302C"/>
    <w:rsid w:val="00553166"/>
    <w:rsid w:val="005532E4"/>
    <w:rsid w:val="00553590"/>
    <w:rsid w:val="0055363C"/>
    <w:rsid w:val="00553DFB"/>
    <w:rsid w:val="00553F3D"/>
    <w:rsid w:val="00554065"/>
    <w:rsid w:val="00554221"/>
    <w:rsid w:val="00554444"/>
    <w:rsid w:val="005546E2"/>
    <w:rsid w:val="00554827"/>
    <w:rsid w:val="00554988"/>
    <w:rsid w:val="005549C4"/>
    <w:rsid w:val="00554AE1"/>
    <w:rsid w:val="00554D68"/>
    <w:rsid w:val="00554E5A"/>
    <w:rsid w:val="00554E6B"/>
    <w:rsid w:val="005551AA"/>
    <w:rsid w:val="00555223"/>
    <w:rsid w:val="00555874"/>
    <w:rsid w:val="00555875"/>
    <w:rsid w:val="00555993"/>
    <w:rsid w:val="00555A70"/>
    <w:rsid w:val="00555C14"/>
    <w:rsid w:val="00555D66"/>
    <w:rsid w:val="00555EDB"/>
    <w:rsid w:val="005560EA"/>
    <w:rsid w:val="005561B8"/>
    <w:rsid w:val="0055653D"/>
    <w:rsid w:val="00556711"/>
    <w:rsid w:val="00556786"/>
    <w:rsid w:val="0055681D"/>
    <w:rsid w:val="00556841"/>
    <w:rsid w:val="005569B5"/>
    <w:rsid w:val="00556AC9"/>
    <w:rsid w:val="00556DE9"/>
    <w:rsid w:val="00556E02"/>
    <w:rsid w:val="00556FB8"/>
    <w:rsid w:val="00557084"/>
    <w:rsid w:val="00557724"/>
    <w:rsid w:val="00557964"/>
    <w:rsid w:val="00557FC7"/>
    <w:rsid w:val="005603BD"/>
    <w:rsid w:val="005605A5"/>
    <w:rsid w:val="005605E1"/>
    <w:rsid w:val="00560BA9"/>
    <w:rsid w:val="005612CE"/>
    <w:rsid w:val="00561330"/>
    <w:rsid w:val="005613CE"/>
    <w:rsid w:val="005613E5"/>
    <w:rsid w:val="00561465"/>
    <w:rsid w:val="00561490"/>
    <w:rsid w:val="005618C6"/>
    <w:rsid w:val="005619E5"/>
    <w:rsid w:val="00561B71"/>
    <w:rsid w:val="0056209D"/>
    <w:rsid w:val="005620FA"/>
    <w:rsid w:val="00562519"/>
    <w:rsid w:val="00562593"/>
    <w:rsid w:val="0056268C"/>
    <w:rsid w:val="005626AD"/>
    <w:rsid w:val="00562B50"/>
    <w:rsid w:val="00562C42"/>
    <w:rsid w:val="00563095"/>
    <w:rsid w:val="005630E0"/>
    <w:rsid w:val="00563792"/>
    <w:rsid w:val="005639C6"/>
    <w:rsid w:val="00563CC7"/>
    <w:rsid w:val="00563CDD"/>
    <w:rsid w:val="00563FEE"/>
    <w:rsid w:val="0056403B"/>
    <w:rsid w:val="00564638"/>
    <w:rsid w:val="005646D9"/>
    <w:rsid w:val="00564D50"/>
    <w:rsid w:val="0056512C"/>
    <w:rsid w:val="00565229"/>
    <w:rsid w:val="0056523B"/>
    <w:rsid w:val="005653B1"/>
    <w:rsid w:val="00565402"/>
    <w:rsid w:val="00565A26"/>
    <w:rsid w:val="00565A7A"/>
    <w:rsid w:val="00565B1B"/>
    <w:rsid w:val="00565D1A"/>
    <w:rsid w:val="00565D63"/>
    <w:rsid w:val="00565FB8"/>
    <w:rsid w:val="005662A8"/>
    <w:rsid w:val="00566335"/>
    <w:rsid w:val="0056685C"/>
    <w:rsid w:val="00566B51"/>
    <w:rsid w:val="00566B77"/>
    <w:rsid w:val="00566C85"/>
    <w:rsid w:val="00566DD2"/>
    <w:rsid w:val="00566FE3"/>
    <w:rsid w:val="0056716B"/>
    <w:rsid w:val="00567362"/>
    <w:rsid w:val="00567463"/>
    <w:rsid w:val="00567571"/>
    <w:rsid w:val="0056767E"/>
    <w:rsid w:val="005676AA"/>
    <w:rsid w:val="0056787C"/>
    <w:rsid w:val="00567A1C"/>
    <w:rsid w:val="00567A91"/>
    <w:rsid w:val="00567BA7"/>
    <w:rsid w:val="00567D61"/>
    <w:rsid w:val="00567F80"/>
    <w:rsid w:val="00567FFA"/>
    <w:rsid w:val="00570043"/>
    <w:rsid w:val="00570182"/>
    <w:rsid w:val="005701C2"/>
    <w:rsid w:val="005707F6"/>
    <w:rsid w:val="00570B74"/>
    <w:rsid w:val="00570C79"/>
    <w:rsid w:val="00570EE5"/>
    <w:rsid w:val="0057119E"/>
    <w:rsid w:val="00571380"/>
    <w:rsid w:val="00571576"/>
    <w:rsid w:val="0057167F"/>
    <w:rsid w:val="00571B9E"/>
    <w:rsid w:val="00571CCC"/>
    <w:rsid w:val="00571D75"/>
    <w:rsid w:val="00571FE1"/>
    <w:rsid w:val="00572118"/>
    <w:rsid w:val="005726BB"/>
    <w:rsid w:val="005726E1"/>
    <w:rsid w:val="005728CA"/>
    <w:rsid w:val="00572FC7"/>
    <w:rsid w:val="00572FD1"/>
    <w:rsid w:val="0057334F"/>
    <w:rsid w:val="005733AF"/>
    <w:rsid w:val="00573999"/>
    <w:rsid w:val="005739AD"/>
    <w:rsid w:val="00574119"/>
    <w:rsid w:val="00574246"/>
    <w:rsid w:val="0057446B"/>
    <w:rsid w:val="00574629"/>
    <w:rsid w:val="0057489E"/>
    <w:rsid w:val="005749AF"/>
    <w:rsid w:val="00574C9D"/>
    <w:rsid w:val="00574DA4"/>
    <w:rsid w:val="00575072"/>
    <w:rsid w:val="005750CA"/>
    <w:rsid w:val="00575255"/>
    <w:rsid w:val="005753E0"/>
    <w:rsid w:val="005756FD"/>
    <w:rsid w:val="00575948"/>
    <w:rsid w:val="00575CA4"/>
    <w:rsid w:val="00575CC9"/>
    <w:rsid w:val="00575E35"/>
    <w:rsid w:val="00575E88"/>
    <w:rsid w:val="00575F92"/>
    <w:rsid w:val="00575FB1"/>
    <w:rsid w:val="00576025"/>
    <w:rsid w:val="0057623D"/>
    <w:rsid w:val="00576968"/>
    <w:rsid w:val="005769CE"/>
    <w:rsid w:val="00576B88"/>
    <w:rsid w:val="00576D8F"/>
    <w:rsid w:val="00576DFE"/>
    <w:rsid w:val="00577582"/>
    <w:rsid w:val="005777A7"/>
    <w:rsid w:val="00577808"/>
    <w:rsid w:val="00577813"/>
    <w:rsid w:val="00577887"/>
    <w:rsid w:val="00577911"/>
    <w:rsid w:val="00577936"/>
    <w:rsid w:val="00577C8B"/>
    <w:rsid w:val="00577EB8"/>
    <w:rsid w:val="00577EED"/>
    <w:rsid w:val="00577F23"/>
    <w:rsid w:val="005801A8"/>
    <w:rsid w:val="005802DA"/>
    <w:rsid w:val="0058053D"/>
    <w:rsid w:val="00580623"/>
    <w:rsid w:val="00580953"/>
    <w:rsid w:val="00580D78"/>
    <w:rsid w:val="00580D87"/>
    <w:rsid w:val="00580FF0"/>
    <w:rsid w:val="005819DC"/>
    <w:rsid w:val="00582194"/>
    <w:rsid w:val="005825AB"/>
    <w:rsid w:val="00582DB9"/>
    <w:rsid w:val="005834D1"/>
    <w:rsid w:val="00583770"/>
    <w:rsid w:val="0058384F"/>
    <w:rsid w:val="00584008"/>
    <w:rsid w:val="0058405B"/>
    <w:rsid w:val="0058449A"/>
    <w:rsid w:val="00584541"/>
    <w:rsid w:val="0058458B"/>
    <w:rsid w:val="0058489A"/>
    <w:rsid w:val="00584C30"/>
    <w:rsid w:val="00584EE0"/>
    <w:rsid w:val="00585115"/>
    <w:rsid w:val="0058575F"/>
    <w:rsid w:val="0058576C"/>
    <w:rsid w:val="00585816"/>
    <w:rsid w:val="0058583C"/>
    <w:rsid w:val="00585D1A"/>
    <w:rsid w:val="00585EBE"/>
    <w:rsid w:val="005860F0"/>
    <w:rsid w:val="00586FD5"/>
    <w:rsid w:val="0058708C"/>
    <w:rsid w:val="00587309"/>
    <w:rsid w:val="00587447"/>
    <w:rsid w:val="00587547"/>
    <w:rsid w:val="0058773E"/>
    <w:rsid w:val="00587777"/>
    <w:rsid w:val="00587BB1"/>
    <w:rsid w:val="00587F1C"/>
    <w:rsid w:val="00587F87"/>
    <w:rsid w:val="00587FA7"/>
    <w:rsid w:val="00590026"/>
    <w:rsid w:val="005908B7"/>
    <w:rsid w:val="00590CB5"/>
    <w:rsid w:val="00590FD0"/>
    <w:rsid w:val="00590FEC"/>
    <w:rsid w:val="0059110B"/>
    <w:rsid w:val="005911A4"/>
    <w:rsid w:val="005911B7"/>
    <w:rsid w:val="00591246"/>
    <w:rsid w:val="0059164F"/>
    <w:rsid w:val="00591A4D"/>
    <w:rsid w:val="00591A71"/>
    <w:rsid w:val="00591E5B"/>
    <w:rsid w:val="00592131"/>
    <w:rsid w:val="005922A6"/>
    <w:rsid w:val="005929FD"/>
    <w:rsid w:val="00592B10"/>
    <w:rsid w:val="00592C2E"/>
    <w:rsid w:val="00592FF5"/>
    <w:rsid w:val="005933C4"/>
    <w:rsid w:val="00593ABE"/>
    <w:rsid w:val="00593DF9"/>
    <w:rsid w:val="0059406B"/>
    <w:rsid w:val="005941F0"/>
    <w:rsid w:val="00594287"/>
    <w:rsid w:val="0059465B"/>
    <w:rsid w:val="00594A7B"/>
    <w:rsid w:val="00594E1A"/>
    <w:rsid w:val="00594FE4"/>
    <w:rsid w:val="00595256"/>
    <w:rsid w:val="0059544D"/>
    <w:rsid w:val="0059548D"/>
    <w:rsid w:val="005955D5"/>
    <w:rsid w:val="005957AD"/>
    <w:rsid w:val="005957B8"/>
    <w:rsid w:val="005957D2"/>
    <w:rsid w:val="0059583C"/>
    <w:rsid w:val="00595C81"/>
    <w:rsid w:val="00595F02"/>
    <w:rsid w:val="0059636E"/>
    <w:rsid w:val="0059670C"/>
    <w:rsid w:val="00596D95"/>
    <w:rsid w:val="00596E80"/>
    <w:rsid w:val="0059708A"/>
    <w:rsid w:val="005973CE"/>
    <w:rsid w:val="005974F7"/>
    <w:rsid w:val="0059761B"/>
    <w:rsid w:val="00597735"/>
    <w:rsid w:val="0059773A"/>
    <w:rsid w:val="005977A0"/>
    <w:rsid w:val="00597AF6"/>
    <w:rsid w:val="00597AFE"/>
    <w:rsid w:val="00597D69"/>
    <w:rsid w:val="00597F97"/>
    <w:rsid w:val="005A022E"/>
    <w:rsid w:val="005A029E"/>
    <w:rsid w:val="005A03F1"/>
    <w:rsid w:val="005A064D"/>
    <w:rsid w:val="005A07C2"/>
    <w:rsid w:val="005A0A60"/>
    <w:rsid w:val="005A0AD1"/>
    <w:rsid w:val="005A0BD2"/>
    <w:rsid w:val="005A0C5F"/>
    <w:rsid w:val="005A0DE5"/>
    <w:rsid w:val="005A0E42"/>
    <w:rsid w:val="005A1039"/>
    <w:rsid w:val="005A11B1"/>
    <w:rsid w:val="005A1EFF"/>
    <w:rsid w:val="005A213D"/>
    <w:rsid w:val="005A217A"/>
    <w:rsid w:val="005A22B7"/>
    <w:rsid w:val="005A2310"/>
    <w:rsid w:val="005A2439"/>
    <w:rsid w:val="005A2898"/>
    <w:rsid w:val="005A2B6A"/>
    <w:rsid w:val="005A30D0"/>
    <w:rsid w:val="005A3322"/>
    <w:rsid w:val="005A3386"/>
    <w:rsid w:val="005A3715"/>
    <w:rsid w:val="005A3733"/>
    <w:rsid w:val="005A37FB"/>
    <w:rsid w:val="005A3E0D"/>
    <w:rsid w:val="005A408D"/>
    <w:rsid w:val="005A40FE"/>
    <w:rsid w:val="005A4247"/>
    <w:rsid w:val="005A4281"/>
    <w:rsid w:val="005A44DE"/>
    <w:rsid w:val="005A4538"/>
    <w:rsid w:val="005A46E2"/>
    <w:rsid w:val="005A47A7"/>
    <w:rsid w:val="005A48B4"/>
    <w:rsid w:val="005A4F0C"/>
    <w:rsid w:val="005A4F51"/>
    <w:rsid w:val="005A5307"/>
    <w:rsid w:val="005A5497"/>
    <w:rsid w:val="005A54A5"/>
    <w:rsid w:val="005A576F"/>
    <w:rsid w:val="005A58DC"/>
    <w:rsid w:val="005A59FA"/>
    <w:rsid w:val="005A5FBB"/>
    <w:rsid w:val="005A6705"/>
    <w:rsid w:val="005A6746"/>
    <w:rsid w:val="005A6B15"/>
    <w:rsid w:val="005A6CA2"/>
    <w:rsid w:val="005A6F1A"/>
    <w:rsid w:val="005A7331"/>
    <w:rsid w:val="005A73C4"/>
    <w:rsid w:val="005A7619"/>
    <w:rsid w:val="005A7686"/>
    <w:rsid w:val="005A775B"/>
    <w:rsid w:val="005A786E"/>
    <w:rsid w:val="005A7F01"/>
    <w:rsid w:val="005B0080"/>
    <w:rsid w:val="005B0332"/>
    <w:rsid w:val="005B044F"/>
    <w:rsid w:val="005B053C"/>
    <w:rsid w:val="005B0543"/>
    <w:rsid w:val="005B0D3A"/>
    <w:rsid w:val="005B0F02"/>
    <w:rsid w:val="005B0F31"/>
    <w:rsid w:val="005B14D6"/>
    <w:rsid w:val="005B1539"/>
    <w:rsid w:val="005B15B8"/>
    <w:rsid w:val="005B1743"/>
    <w:rsid w:val="005B1CD9"/>
    <w:rsid w:val="005B2293"/>
    <w:rsid w:val="005B23C0"/>
    <w:rsid w:val="005B2695"/>
    <w:rsid w:val="005B27A0"/>
    <w:rsid w:val="005B2A04"/>
    <w:rsid w:val="005B2B00"/>
    <w:rsid w:val="005B2DD4"/>
    <w:rsid w:val="005B303D"/>
    <w:rsid w:val="005B3103"/>
    <w:rsid w:val="005B3286"/>
    <w:rsid w:val="005B362C"/>
    <w:rsid w:val="005B3655"/>
    <w:rsid w:val="005B3AEB"/>
    <w:rsid w:val="005B3CE6"/>
    <w:rsid w:val="005B3D9E"/>
    <w:rsid w:val="005B3E33"/>
    <w:rsid w:val="005B4308"/>
    <w:rsid w:val="005B43F9"/>
    <w:rsid w:val="005B4F58"/>
    <w:rsid w:val="005B4FDC"/>
    <w:rsid w:val="005B5815"/>
    <w:rsid w:val="005B5886"/>
    <w:rsid w:val="005B59AF"/>
    <w:rsid w:val="005B5AA3"/>
    <w:rsid w:val="005B5B44"/>
    <w:rsid w:val="005B5E4E"/>
    <w:rsid w:val="005B5E8D"/>
    <w:rsid w:val="005B6083"/>
    <w:rsid w:val="005B613F"/>
    <w:rsid w:val="005B6388"/>
    <w:rsid w:val="005B669E"/>
    <w:rsid w:val="005B676B"/>
    <w:rsid w:val="005B67E8"/>
    <w:rsid w:val="005B692A"/>
    <w:rsid w:val="005B6B07"/>
    <w:rsid w:val="005B6DA6"/>
    <w:rsid w:val="005B7098"/>
    <w:rsid w:val="005B71CF"/>
    <w:rsid w:val="005B73DB"/>
    <w:rsid w:val="005B77CF"/>
    <w:rsid w:val="005B7AB9"/>
    <w:rsid w:val="005C00C2"/>
    <w:rsid w:val="005C0206"/>
    <w:rsid w:val="005C03E7"/>
    <w:rsid w:val="005C0688"/>
    <w:rsid w:val="005C0B00"/>
    <w:rsid w:val="005C0BEE"/>
    <w:rsid w:val="005C0D07"/>
    <w:rsid w:val="005C0F42"/>
    <w:rsid w:val="005C1333"/>
    <w:rsid w:val="005C13F2"/>
    <w:rsid w:val="005C14A4"/>
    <w:rsid w:val="005C19DB"/>
    <w:rsid w:val="005C1AA0"/>
    <w:rsid w:val="005C1C46"/>
    <w:rsid w:val="005C1D59"/>
    <w:rsid w:val="005C24F8"/>
    <w:rsid w:val="005C25AC"/>
    <w:rsid w:val="005C25DA"/>
    <w:rsid w:val="005C28D2"/>
    <w:rsid w:val="005C290C"/>
    <w:rsid w:val="005C2A90"/>
    <w:rsid w:val="005C2CFC"/>
    <w:rsid w:val="005C3144"/>
    <w:rsid w:val="005C319F"/>
    <w:rsid w:val="005C36E9"/>
    <w:rsid w:val="005C3798"/>
    <w:rsid w:val="005C37A5"/>
    <w:rsid w:val="005C3A29"/>
    <w:rsid w:val="005C3B7F"/>
    <w:rsid w:val="005C3C6B"/>
    <w:rsid w:val="005C3D6E"/>
    <w:rsid w:val="005C3ED6"/>
    <w:rsid w:val="005C403D"/>
    <w:rsid w:val="005C4166"/>
    <w:rsid w:val="005C434B"/>
    <w:rsid w:val="005C46DA"/>
    <w:rsid w:val="005C4821"/>
    <w:rsid w:val="005C4E07"/>
    <w:rsid w:val="005C52E6"/>
    <w:rsid w:val="005C5329"/>
    <w:rsid w:val="005C54ED"/>
    <w:rsid w:val="005C5968"/>
    <w:rsid w:val="005C5ACD"/>
    <w:rsid w:val="005C5BB7"/>
    <w:rsid w:val="005C5DA4"/>
    <w:rsid w:val="005C6959"/>
    <w:rsid w:val="005C6DC7"/>
    <w:rsid w:val="005C6F55"/>
    <w:rsid w:val="005C7054"/>
    <w:rsid w:val="005C733B"/>
    <w:rsid w:val="005C78E4"/>
    <w:rsid w:val="005C799E"/>
    <w:rsid w:val="005C7D0C"/>
    <w:rsid w:val="005C7DC6"/>
    <w:rsid w:val="005C7F48"/>
    <w:rsid w:val="005D045B"/>
    <w:rsid w:val="005D0BDE"/>
    <w:rsid w:val="005D0CDF"/>
    <w:rsid w:val="005D0E19"/>
    <w:rsid w:val="005D0EFA"/>
    <w:rsid w:val="005D0F16"/>
    <w:rsid w:val="005D0F9C"/>
    <w:rsid w:val="005D0FFA"/>
    <w:rsid w:val="005D10E0"/>
    <w:rsid w:val="005D1534"/>
    <w:rsid w:val="005D168C"/>
    <w:rsid w:val="005D19D0"/>
    <w:rsid w:val="005D1DE7"/>
    <w:rsid w:val="005D1E1C"/>
    <w:rsid w:val="005D27EC"/>
    <w:rsid w:val="005D29CE"/>
    <w:rsid w:val="005D29FB"/>
    <w:rsid w:val="005D2BB2"/>
    <w:rsid w:val="005D2E4E"/>
    <w:rsid w:val="005D31EA"/>
    <w:rsid w:val="005D32FD"/>
    <w:rsid w:val="005D337F"/>
    <w:rsid w:val="005D36A3"/>
    <w:rsid w:val="005D3740"/>
    <w:rsid w:val="005D3850"/>
    <w:rsid w:val="005D399B"/>
    <w:rsid w:val="005D3ABC"/>
    <w:rsid w:val="005D3EAC"/>
    <w:rsid w:val="005D4053"/>
    <w:rsid w:val="005D41D0"/>
    <w:rsid w:val="005D42BB"/>
    <w:rsid w:val="005D44A7"/>
    <w:rsid w:val="005D45D5"/>
    <w:rsid w:val="005D4676"/>
    <w:rsid w:val="005D46CB"/>
    <w:rsid w:val="005D49D7"/>
    <w:rsid w:val="005D4AD1"/>
    <w:rsid w:val="005D4DE2"/>
    <w:rsid w:val="005D5041"/>
    <w:rsid w:val="005D511E"/>
    <w:rsid w:val="005D51E8"/>
    <w:rsid w:val="005D52F1"/>
    <w:rsid w:val="005D54B1"/>
    <w:rsid w:val="005D5528"/>
    <w:rsid w:val="005D566B"/>
    <w:rsid w:val="005D5819"/>
    <w:rsid w:val="005D5957"/>
    <w:rsid w:val="005D5A20"/>
    <w:rsid w:val="005D5AED"/>
    <w:rsid w:val="005D5F64"/>
    <w:rsid w:val="005D5F83"/>
    <w:rsid w:val="005D60A3"/>
    <w:rsid w:val="005D6169"/>
    <w:rsid w:val="005D6300"/>
    <w:rsid w:val="005D634C"/>
    <w:rsid w:val="005D6CCF"/>
    <w:rsid w:val="005D6D71"/>
    <w:rsid w:val="005D6F35"/>
    <w:rsid w:val="005D71E0"/>
    <w:rsid w:val="005D7342"/>
    <w:rsid w:val="005D7506"/>
    <w:rsid w:val="005D7803"/>
    <w:rsid w:val="005D7995"/>
    <w:rsid w:val="005D7E4B"/>
    <w:rsid w:val="005D7F32"/>
    <w:rsid w:val="005E013A"/>
    <w:rsid w:val="005E03F9"/>
    <w:rsid w:val="005E04F0"/>
    <w:rsid w:val="005E0856"/>
    <w:rsid w:val="005E0922"/>
    <w:rsid w:val="005E09C6"/>
    <w:rsid w:val="005E0B04"/>
    <w:rsid w:val="005E0C83"/>
    <w:rsid w:val="005E1160"/>
    <w:rsid w:val="005E122F"/>
    <w:rsid w:val="005E1235"/>
    <w:rsid w:val="005E13ED"/>
    <w:rsid w:val="005E1602"/>
    <w:rsid w:val="005E18E0"/>
    <w:rsid w:val="005E1BEE"/>
    <w:rsid w:val="005E1DC5"/>
    <w:rsid w:val="005E1DD2"/>
    <w:rsid w:val="005E1E4F"/>
    <w:rsid w:val="005E1E9F"/>
    <w:rsid w:val="005E2A45"/>
    <w:rsid w:val="005E2FA2"/>
    <w:rsid w:val="005E326A"/>
    <w:rsid w:val="005E3356"/>
    <w:rsid w:val="005E3431"/>
    <w:rsid w:val="005E351D"/>
    <w:rsid w:val="005E36C1"/>
    <w:rsid w:val="005E36C7"/>
    <w:rsid w:val="005E38F8"/>
    <w:rsid w:val="005E3FF9"/>
    <w:rsid w:val="005E426A"/>
    <w:rsid w:val="005E4413"/>
    <w:rsid w:val="005E46E2"/>
    <w:rsid w:val="005E4913"/>
    <w:rsid w:val="005E4F73"/>
    <w:rsid w:val="005E5041"/>
    <w:rsid w:val="005E50EE"/>
    <w:rsid w:val="005E5133"/>
    <w:rsid w:val="005E54FD"/>
    <w:rsid w:val="005E55F9"/>
    <w:rsid w:val="005E5660"/>
    <w:rsid w:val="005E5BA6"/>
    <w:rsid w:val="005E5CA1"/>
    <w:rsid w:val="005E5DC6"/>
    <w:rsid w:val="005E617D"/>
    <w:rsid w:val="005E64D9"/>
    <w:rsid w:val="005E65E6"/>
    <w:rsid w:val="005E670E"/>
    <w:rsid w:val="005E67C9"/>
    <w:rsid w:val="005E6B1D"/>
    <w:rsid w:val="005E6CB3"/>
    <w:rsid w:val="005E6F6F"/>
    <w:rsid w:val="005E7371"/>
    <w:rsid w:val="005E7C3B"/>
    <w:rsid w:val="005E7C61"/>
    <w:rsid w:val="005E7C9B"/>
    <w:rsid w:val="005E7E8C"/>
    <w:rsid w:val="005F0150"/>
    <w:rsid w:val="005F01E9"/>
    <w:rsid w:val="005F022A"/>
    <w:rsid w:val="005F0587"/>
    <w:rsid w:val="005F05DE"/>
    <w:rsid w:val="005F0A9D"/>
    <w:rsid w:val="005F0D19"/>
    <w:rsid w:val="005F0F59"/>
    <w:rsid w:val="005F10E4"/>
    <w:rsid w:val="005F1164"/>
    <w:rsid w:val="005F13C1"/>
    <w:rsid w:val="005F1805"/>
    <w:rsid w:val="005F189F"/>
    <w:rsid w:val="005F18A6"/>
    <w:rsid w:val="005F18C0"/>
    <w:rsid w:val="005F1A2A"/>
    <w:rsid w:val="005F1E41"/>
    <w:rsid w:val="005F2624"/>
    <w:rsid w:val="005F283A"/>
    <w:rsid w:val="005F285F"/>
    <w:rsid w:val="005F2AE9"/>
    <w:rsid w:val="005F2E12"/>
    <w:rsid w:val="005F2F66"/>
    <w:rsid w:val="005F333B"/>
    <w:rsid w:val="005F35DA"/>
    <w:rsid w:val="005F360D"/>
    <w:rsid w:val="005F3806"/>
    <w:rsid w:val="005F3967"/>
    <w:rsid w:val="005F3B9C"/>
    <w:rsid w:val="005F449E"/>
    <w:rsid w:val="005F4730"/>
    <w:rsid w:val="005F5668"/>
    <w:rsid w:val="005F5689"/>
    <w:rsid w:val="005F5D92"/>
    <w:rsid w:val="005F5F70"/>
    <w:rsid w:val="005F60AB"/>
    <w:rsid w:val="005F61C2"/>
    <w:rsid w:val="005F649E"/>
    <w:rsid w:val="005F65BE"/>
    <w:rsid w:val="005F68D7"/>
    <w:rsid w:val="005F6B06"/>
    <w:rsid w:val="005F6B9B"/>
    <w:rsid w:val="005F6C2A"/>
    <w:rsid w:val="005F6EF3"/>
    <w:rsid w:val="005F6F1E"/>
    <w:rsid w:val="005F731E"/>
    <w:rsid w:val="005F7364"/>
    <w:rsid w:val="005F73B0"/>
    <w:rsid w:val="005F74F8"/>
    <w:rsid w:val="005F7CF4"/>
    <w:rsid w:val="00600493"/>
    <w:rsid w:val="00600654"/>
    <w:rsid w:val="006007DB"/>
    <w:rsid w:val="00600DD1"/>
    <w:rsid w:val="00600E3C"/>
    <w:rsid w:val="00600FE1"/>
    <w:rsid w:val="0060102B"/>
    <w:rsid w:val="00601324"/>
    <w:rsid w:val="0060190B"/>
    <w:rsid w:val="00601952"/>
    <w:rsid w:val="00601ADA"/>
    <w:rsid w:val="00601FD1"/>
    <w:rsid w:val="00602055"/>
    <w:rsid w:val="006020FD"/>
    <w:rsid w:val="00602575"/>
    <w:rsid w:val="006026E6"/>
    <w:rsid w:val="006029CF"/>
    <w:rsid w:val="0060337A"/>
    <w:rsid w:val="006037A2"/>
    <w:rsid w:val="00603997"/>
    <w:rsid w:val="00603F64"/>
    <w:rsid w:val="00604182"/>
    <w:rsid w:val="00604396"/>
    <w:rsid w:val="006043C7"/>
    <w:rsid w:val="0060462C"/>
    <w:rsid w:val="00604677"/>
    <w:rsid w:val="006048EA"/>
    <w:rsid w:val="006050A9"/>
    <w:rsid w:val="0060524B"/>
    <w:rsid w:val="00605268"/>
    <w:rsid w:val="006053EE"/>
    <w:rsid w:val="00605469"/>
    <w:rsid w:val="00605744"/>
    <w:rsid w:val="0060575E"/>
    <w:rsid w:val="00605EFB"/>
    <w:rsid w:val="00605F40"/>
    <w:rsid w:val="00606696"/>
    <w:rsid w:val="006067BE"/>
    <w:rsid w:val="006069DB"/>
    <w:rsid w:val="00606B4C"/>
    <w:rsid w:val="00606B7C"/>
    <w:rsid w:val="00606C01"/>
    <w:rsid w:val="00606E08"/>
    <w:rsid w:val="00606F0F"/>
    <w:rsid w:val="00607550"/>
    <w:rsid w:val="00607624"/>
    <w:rsid w:val="00607B45"/>
    <w:rsid w:val="00607CA5"/>
    <w:rsid w:val="00607EF9"/>
    <w:rsid w:val="0061010C"/>
    <w:rsid w:val="0061022A"/>
    <w:rsid w:val="00610340"/>
    <w:rsid w:val="006103F1"/>
    <w:rsid w:val="0061063A"/>
    <w:rsid w:val="006107E9"/>
    <w:rsid w:val="006109A7"/>
    <w:rsid w:val="00610B3C"/>
    <w:rsid w:val="00610CCD"/>
    <w:rsid w:val="0061190C"/>
    <w:rsid w:val="00611D2F"/>
    <w:rsid w:val="00611FC7"/>
    <w:rsid w:val="0061206F"/>
    <w:rsid w:val="006121C6"/>
    <w:rsid w:val="0061256B"/>
    <w:rsid w:val="006126E4"/>
    <w:rsid w:val="006126E6"/>
    <w:rsid w:val="0061270B"/>
    <w:rsid w:val="00612721"/>
    <w:rsid w:val="0061299E"/>
    <w:rsid w:val="00612E56"/>
    <w:rsid w:val="00612EC7"/>
    <w:rsid w:val="00612F4D"/>
    <w:rsid w:val="0061360A"/>
    <w:rsid w:val="00613815"/>
    <w:rsid w:val="006138AE"/>
    <w:rsid w:val="00613E2C"/>
    <w:rsid w:val="00614194"/>
    <w:rsid w:val="0061455F"/>
    <w:rsid w:val="006146B2"/>
    <w:rsid w:val="0061474D"/>
    <w:rsid w:val="00614AD5"/>
    <w:rsid w:val="00614C43"/>
    <w:rsid w:val="00614C71"/>
    <w:rsid w:val="00614D00"/>
    <w:rsid w:val="00614E8E"/>
    <w:rsid w:val="00614FDC"/>
    <w:rsid w:val="0061527D"/>
    <w:rsid w:val="006154D2"/>
    <w:rsid w:val="0061557F"/>
    <w:rsid w:val="00615706"/>
    <w:rsid w:val="00615BE9"/>
    <w:rsid w:val="0061615B"/>
    <w:rsid w:val="00616408"/>
    <w:rsid w:val="00616743"/>
    <w:rsid w:val="006167ED"/>
    <w:rsid w:val="00616971"/>
    <w:rsid w:val="00616B10"/>
    <w:rsid w:val="00616B12"/>
    <w:rsid w:val="00616C8F"/>
    <w:rsid w:val="00616ED4"/>
    <w:rsid w:val="0061731E"/>
    <w:rsid w:val="00617387"/>
    <w:rsid w:val="00617458"/>
    <w:rsid w:val="00617788"/>
    <w:rsid w:val="006178F5"/>
    <w:rsid w:val="00617AA7"/>
    <w:rsid w:val="00617DA6"/>
    <w:rsid w:val="00620224"/>
    <w:rsid w:val="006203F8"/>
    <w:rsid w:val="00620C54"/>
    <w:rsid w:val="00620F20"/>
    <w:rsid w:val="00621033"/>
    <w:rsid w:val="006210F6"/>
    <w:rsid w:val="006214A0"/>
    <w:rsid w:val="006215BF"/>
    <w:rsid w:val="0062171D"/>
    <w:rsid w:val="00621AAB"/>
    <w:rsid w:val="00621ADE"/>
    <w:rsid w:val="00621DD4"/>
    <w:rsid w:val="00622048"/>
    <w:rsid w:val="00622092"/>
    <w:rsid w:val="0062212C"/>
    <w:rsid w:val="00622175"/>
    <w:rsid w:val="006221CA"/>
    <w:rsid w:val="006223E8"/>
    <w:rsid w:val="0062295D"/>
    <w:rsid w:val="00622A4C"/>
    <w:rsid w:val="00622B6A"/>
    <w:rsid w:val="00622E64"/>
    <w:rsid w:val="00623519"/>
    <w:rsid w:val="006235A1"/>
    <w:rsid w:val="006237CA"/>
    <w:rsid w:val="0062394D"/>
    <w:rsid w:val="00623BC3"/>
    <w:rsid w:val="00623DAF"/>
    <w:rsid w:val="00623E8B"/>
    <w:rsid w:val="00623F46"/>
    <w:rsid w:val="00624017"/>
    <w:rsid w:val="00624169"/>
    <w:rsid w:val="0062431D"/>
    <w:rsid w:val="0062484F"/>
    <w:rsid w:val="00624955"/>
    <w:rsid w:val="00624AEA"/>
    <w:rsid w:val="00624B79"/>
    <w:rsid w:val="00624C77"/>
    <w:rsid w:val="00624C95"/>
    <w:rsid w:val="00624D91"/>
    <w:rsid w:val="00624EA3"/>
    <w:rsid w:val="006253BC"/>
    <w:rsid w:val="006259E0"/>
    <w:rsid w:val="00625AC2"/>
    <w:rsid w:val="00625AE6"/>
    <w:rsid w:val="00625B7E"/>
    <w:rsid w:val="00625D01"/>
    <w:rsid w:val="00625FF9"/>
    <w:rsid w:val="00626237"/>
    <w:rsid w:val="006262F3"/>
    <w:rsid w:val="0062633F"/>
    <w:rsid w:val="00626507"/>
    <w:rsid w:val="00626940"/>
    <w:rsid w:val="00626C42"/>
    <w:rsid w:val="00626E9C"/>
    <w:rsid w:val="00626EAC"/>
    <w:rsid w:val="0062704D"/>
    <w:rsid w:val="006271AA"/>
    <w:rsid w:val="0062748F"/>
    <w:rsid w:val="006277B3"/>
    <w:rsid w:val="0062784B"/>
    <w:rsid w:val="00627A81"/>
    <w:rsid w:val="00627AF1"/>
    <w:rsid w:val="00627D14"/>
    <w:rsid w:val="00627E18"/>
    <w:rsid w:val="00627E96"/>
    <w:rsid w:val="00630B8C"/>
    <w:rsid w:val="00631097"/>
    <w:rsid w:val="006311E7"/>
    <w:rsid w:val="006316DE"/>
    <w:rsid w:val="0063173E"/>
    <w:rsid w:val="006317B4"/>
    <w:rsid w:val="006317F1"/>
    <w:rsid w:val="00631CB3"/>
    <w:rsid w:val="00632397"/>
    <w:rsid w:val="0063265C"/>
    <w:rsid w:val="00632A88"/>
    <w:rsid w:val="00632B47"/>
    <w:rsid w:val="00632EF6"/>
    <w:rsid w:val="00632F0A"/>
    <w:rsid w:val="0063307C"/>
    <w:rsid w:val="006330E6"/>
    <w:rsid w:val="006335B0"/>
    <w:rsid w:val="006337AC"/>
    <w:rsid w:val="0063385F"/>
    <w:rsid w:val="00633B26"/>
    <w:rsid w:val="00633E4B"/>
    <w:rsid w:val="00634017"/>
    <w:rsid w:val="006340DE"/>
    <w:rsid w:val="00634263"/>
    <w:rsid w:val="0063432A"/>
    <w:rsid w:val="00634344"/>
    <w:rsid w:val="006344D6"/>
    <w:rsid w:val="00634601"/>
    <w:rsid w:val="00634646"/>
    <w:rsid w:val="00634777"/>
    <w:rsid w:val="00634943"/>
    <w:rsid w:val="006349E7"/>
    <w:rsid w:val="00634A93"/>
    <w:rsid w:val="00634FE2"/>
    <w:rsid w:val="00635311"/>
    <w:rsid w:val="006354CE"/>
    <w:rsid w:val="006357F7"/>
    <w:rsid w:val="00635C26"/>
    <w:rsid w:val="00635E8A"/>
    <w:rsid w:val="00635F28"/>
    <w:rsid w:val="0063612A"/>
    <w:rsid w:val="006361D0"/>
    <w:rsid w:val="006362BF"/>
    <w:rsid w:val="00636352"/>
    <w:rsid w:val="00636572"/>
    <w:rsid w:val="006365F5"/>
    <w:rsid w:val="006365FA"/>
    <w:rsid w:val="006367C0"/>
    <w:rsid w:val="00636847"/>
    <w:rsid w:val="006369CA"/>
    <w:rsid w:val="00636AC0"/>
    <w:rsid w:val="00636B12"/>
    <w:rsid w:val="0063705E"/>
    <w:rsid w:val="0063725A"/>
    <w:rsid w:val="006374ED"/>
    <w:rsid w:val="0063784B"/>
    <w:rsid w:val="006378E0"/>
    <w:rsid w:val="00637D75"/>
    <w:rsid w:val="00637F77"/>
    <w:rsid w:val="0064031E"/>
    <w:rsid w:val="00640424"/>
    <w:rsid w:val="006404DB"/>
    <w:rsid w:val="006405FA"/>
    <w:rsid w:val="00640A67"/>
    <w:rsid w:val="00640B48"/>
    <w:rsid w:val="00640D4F"/>
    <w:rsid w:val="006410EE"/>
    <w:rsid w:val="00641580"/>
    <w:rsid w:val="0064165A"/>
    <w:rsid w:val="006417F1"/>
    <w:rsid w:val="00641A6D"/>
    <w:rsid w:val="00641C41"/>
    <w:rsid w:val="00641DE7"/>
    <w:rsid w:val="00641ED4"/>
    <w:rsid w:val="00642736"/>
    <w:rsid w:val="00642773"/>
    <w:rsid w:val="00642A69"/>
    <w:rsid w:val="00642B36"/>
    <w:rsid w:val="00642F0F"/>
    <w:rsid w:val="00642F64"/>
    <w:rsid w:val="00642FF8"/>
    <w:rsid w:val="0064316B"/>
    <w:rsid w:val="0064316E"/>
    <w:rsid w:val="0064324A"/>
    <w:rsid w:val="006432B4"/>
    <w:rsid w:val="0064331A"/>
    <w:rsid w:val="00643695"/>
    <w:rsid w:val="00643B69"/>
    <w:rsid w:val="0064406A"/>
    <w:rsid w:val="0064407B"/>
    <w:rsid w:val="00644114"/>
    <w:rsid w:val="006441B6"/>
    <w:rsid w:val="00644277"/>
    <w:rsid w:val="00644B6B"/>
    <w:rsid w:val="006451BF"/>
    <w:rsid w:val="00645465"/>
    <w:rsid w:val="006458EF"/>
    <w:rsid w:val="006459BC"/>
    <w:rsid w:val="00645B92"/>
    <w:rsid w:val="00645B94"/>
    <w:rsid w:val="00645E44"/>
    <w:rsid w:val="00645F31"/>
    <w:rsid w:val="00645F4A"/>
    <w:rsid w:val="00646039"/>
    <w:rsid w:val="006460B9"/>
    <w:rsid w:val="00646265"/>
    <w:rsid w:val="00646269"/>
    <w:rsid w:val="00646846"/>
    <w:rsid w:val="00646A10"/>
    <w:rsid w:val="00646C63"/>
    <w:rsid w:val="00647229"/>
    <w:rsid w:val="00647350"/>
    <w:rsid w:val="00647391"/>
    <w:rsid w:val="0064744A"/>
    <w:rsid w:val="0064764E"/>
    <w:rsid w:val="006477AE"/>
    <w:rsid w:val="00647A31"/>
    <w:rsid w:val="00647BDA"/>
    <w:rsid w:val="00647D40"/>
    <w:rsid w:val="00647FA0"/>
    <w:rsid w:val="006500D9"/>
    <w:rsid w:val="006506E4"/>
    <w:rsid w:val="0065081B"/>
    <w:rsid w:val="006508D5"/>
    <w:rsid w:val="00650AE7"/>
    <w:rsid w:val="00650B61"/>
    <w:rsid w:val="00650C35"/>
    <w:rsid w:val="00650D69"/>
    <w:rsid w:val="00651455"/>
    <w:rsid w:val="00651B54"/>
    <w:rsid w:val="00651CC0"/>
    <w:rsid w:val="00651DB8"/>
    <w:rsid w:val="00652168"/>
    <w:rsid w:val="006521D4"/>
    <w:rsid w:val="00652611"/>
    <w:rsid w:val="0065277C"/>
    <w:rsid w:val="00652B08"/>
    <w:rsid w:val="00652B56"/>
    <w:rsid w:val="00652C32"/>
    <w:rsid w:val="00652C69"/>
    <w:rsid w:val="006534B7"/>
    <w:rsid w:val="0065361B"/>
    <w:rsid w:val="006536CF"/>
    <w:rsid w:val="006537B0"/>
    <w:rsid w:val="00653828"/>
    <w:rsid w:val="006539F4"/>
    <w:rsid w:val="00653AAF"/>
    <w:rsid w:val="00653B3C"/>
    <w:rsid w:val="00653C15"/>
    <w:rsid w:val="00653D7F"/>
    <w:rsid w:val="00653E0F"/>
    <w:rsid w:val="00653E62"/>
    <w:rsid w:val="00653F02"/>
    <w:rsid w:val="00654203"/>
    <w:rsid w:val="006543DF"/>
    <w:rsid w:val="00654490"/>
    <w:rsid w:val="00654736"/>
    <w:rsid w:val="00654903"/>
    <w:rsid w:val="0065491A"/>
    <w:rsid w:val="00654C62"/>
    <w:rsid w:val="00654D81"/>
    <w:rsid w:val="00654D8A"/>
    <w:rsid w:val="00654E58"/>
    <w:rsid w:val="00654E96"/>
    <w:rsid w:val="0065505F"/>
    <w:rsid w:val="00655888"/>
    <w:rsid w:val="00655894"/>
    <w:rsid w:val="006558FF"/>
    <w:rsid w:val="00655D8F"/>
    <w:rsid w:val="00655DA5"/>
    <w:rsid w:val="00655E5D"/>
    <w:rsid w:val="00655FFF"/>
    <w:rsid w:val="00656001"/>
    <w:rsid w:val="006562BE"/>
    <w:rsid w:val="0065638A"/>
    <w:rsid w:val="00656488"/>
    <w:rsid w:val="0065689F"/>
    <w:rsid w:val="00656B8F"/>
    <w:rsid w:val="00656CBA"/>
    <w:rsid w:val="00657226"/>
    <w:rsid w:val="006573D6"/>
    <w:rsid w:val="0065749F"/>
    <w:rsid w:val="006579DD"/>
    <w:rsid w:val="00657A3F"/>
    <w:rsid w:val="0066040E"/>
    <w:rsid w:val="00660662"/>
    <w:rsid w:val="00660838"/>
    <w:rsid w:val="00660C1F"/>
    <w:rsid w:val="00660E39"/>
    <w:rsid w:val="00661148"/>
    <w:rsid w:val="00661215"/>
    <w:rsid w:val="006612FC"/>
    <w:rsid w:val="0066140A"/>
    <w:rsid w:val="006614E0"/>
    <w:rsid w:val="00661CF8"/>
    <w:rsid w:val="0066228B"/>
    <w:rsid w:val="00662AD3"/>
    <w:rsid w:val="00662AFA"/>
    <w:rsid w:val="00662B47"/>
    <w:rsid w:val="00662D92"/>
    <w:rsid w:val="006630F6"/>
    <w:rsid w:val="00663294"/>
    <w:rsid w:val="006634BA"/>
    <w:rsid w:val="00663532"/>
    <w:rsid w:val="006635DC"/>
    <w:rsid w:val="00663839"/>
    <w:rsid w:val="0066388D"/>
    <w:rsid w:val="00663BDA"/>
    <w:rsid w:val="00663D9E"/>
    <w:rsid w:val="00663F43"/>
    <w:rsid w:val="0066417B"/>
    <w:rsid w:val="006645FB"/>
    <w:rsid w:val="006646D1"/>
    <w:rsid w:val="00664A9D"/>
    <w:rsid w:val="00664CF1"/>
    <w:rsid w:val="00664F5E"/>
    <w:rsid w:val="00664FDB"/>
    <w:rsid w:val="00665342"/>
    <w:rsid w:val="006654BA"/>
    <w:rsid w:val="00665A3F"/>
    <w:rsid w:val="00665A83"/>
    <w:rsid w:val="00665AF1"/>
    <w:rsid w:val="00665B59"/>
    <w:rsid w:val="00665DE4"/>
    <w:rsid w:val="00665F98"/>
    <w:rsid w:val="006664E6"/>
    <w:rsid w:val="006666FC"/>
    <w:rsid w:val="00666B45"/>
    <w:rsid w:val="00666F00"/>
    <w:rsid w:val="0066704C"/>
    <w:rsid w:val="0066709F"/>
    <w:rsid w:val="0066725E"/>
    <w:rsid w:val="006672DB"/>
    <w:rsid w:val="006673A4"/>
    <w:rsid w:val="00667BD0"/>
    <w:rsid w:val="00667F6E"/>
    <w:rsid w:val="0067081C"/>
    <w:rsid w:val="00670BEC"/>
    <w:rsid w:val="00670CF4"/>
    <w:rsid w:val="00670EC5"/>
    <w:rsid w:val="0067114C"/>
    <w:rsid w:val="006714F5"/>
    <w:rsid w:val="006717E3"/>
    <w:rsid w:val="00671843"/>
    <w:rsid w:val="00671B47"/>
    <w:rsid w:val="00671DFA"/>
    <w:rsid w:val="00672533"/>
    <w:rsid w:val="0067267B"/>
    <w:rsid w:val="00672877"/>
    <w:rsid w:val="00672ADC"/>
    <w:rsid w:val="00672DB4"/>
    <w:rsid w:val="006731BD"/>
    <w:rsid w:val="00673344"/>
    <w:rsid w:val="00673433"/>
    <w:rsid w:val="006734E0"/>
    <w:rsid w:val="0067354D"/>
    <w:rsid w:val="00673D61"/>
    <w:rsid w:val="00673EB2"/>
    <w:rsid w:val="00673F6D"/>
    <w:rsid w:val="0067403D"/>
    <w:rsid w:val="006741D0"/>
    <w:rsid w:val="006741FB"/>
    <w:rsid w:val="0067421F"/>
    <w:rsid w:val="00674E94"/>
    <w:rsid w:val="006751C1"/>
    <w:rsid w:val="0067582A"/>
    <w:rsid w:val="00675856"/>
    <w:rsid w:val="00675909"/>
    <w:rsid w:val="00675B52"/>
    <w:rsid w:val="00675BAF"/>
    <w:rsid w:val="00675D2C"/>
    <w:rsid w:val="00675D5A"/>
    <w:rsid w:val="00675E76"/>
    <w:rsid w:val="00675E9D"/>
    <w:rsid w:val="006761BE"/>
    <w:rsid w:val="006762DF"/>
    <w:rsid w:val="00676583"/>
    <w:rsid w:val="0067669E"/>
    <w:rsid w:val="006766C2"/>
    <w:rsid w:val="006769DF"/>
    <w:rsid w:val="00676A5A"/>
    <w:rsid w:val="00676B04"/>
    <w:rsid w:val="00676B87"/>
    <w:rsid w:val="00676BEB"/>
    <w:rsid w:val="00676C05"/>
    <w:rsid w:val="00676D08"/>
    <w:rsid w:val="00676E74"/>
    <w:rsid w:val="00676FA1"/>
    <w:rsid w:val="00677588"/>
    <w:rsid w:val="00677A69"/>
    <w:rsid w:val="00677C3E"/>
    <w:rsid w:val="00677D5E"/>
    <w:rsid w:val="00677F52"/>
    <w:rsid w:val="006800DA"/>
    <w:rsid w:val="006801B6"/>
    <w:rsid w:val="00680262"/>
    <w:rsid w:val="0068030D"/>
    <w:rsid w:val="0068034E"/>
    <w:rsid w:val="006805B7"/>
    <w:rsid w:val="00680CE7"/>
    <w:rsid w:val="00680D8F"/>
    <w:rsid w:val="00681251"/>
    <w:rsid w:val="006812D3"/>
    <w:rsid w:val="0068163F"/>
    <w:rsid w:val="0068186E"/>
    <w:rsid w:val="00681A8B"/>
    <w:rsid w:val="0068219C"/>
    <w:rsid w:val="0068236F"/>
    <w:rsid w:val="00682B06"/>
    <w:rsid w:val="00682C19"/>
    <w:rsid w:val="00682D06"/>
    <w:rsid w:val="0068305C"/>
    <w:rsid w:val="00683182"/>
    <w:rsid w:val="0068338E"/>
    <w:rsid w:val="00683546"/>
    <w:rsid w:val="00683622"/>
    <w:rsid w:val="00683689"/>
    <w:rsid w:val="00683B2A"/>
    <w:rsid w:val="00683C19"/>
    <w:rsid w:val="0068410F"/>
    <w:rsid w:val="006841DF"/>
    <w:rsid w:val="00684271"/>
    <w:rsid w:val="00684284"/>
    <w:rsid w:val="006842FC"/>
    <w:rsid w:val="0068499B"/>
    <w:rsid w:val="00684C1A"/>
    <w:rsid w:val="00684CDB"/>
    <w:rsid w:val="00684DB8"/>
    <w:rsid w:val="00684DE8"/>
    <w:rsid w:val="00684EC4"/>
    <w:rsid w:val="00685134"/>
    <w:rsid w:val="00685279"/>
    <w:rsid w:val="0068544E"/>
    <w:rsid w:val="0068548D"/>
    <w:rsid w:val="0068566B"/>
    <w:rsid w:val="00685CAF"/>
    <w:rsid w:val="00685D26"/>
    <w:rsid w:val="00685DDD"/>
    <w:rsid w:val="00685F69"/>
    <w:rsid w:val="00685F93"/>
    <w:rsid w:val="00686445"/>
    <w:rsid w:val="00686549"/>
    <w:rsid w:val="00686580"/>
    <w:rsid w:val="00686998"/>
    <w:rsid w:val="00686A64"/>
    <w:rsid w:val="00686C80"/>
    <w:rsid w:val="00686CC1"/>
    <w:rsid w:val="00686EB0"/>
    <w:rsid w:val="00687286"/>
    <w:rsid w:val="006872BC"/>
    <w:rsid w:val="00687331"/>
    <w:rsid w:val="00687580"/>
    <w:rsid w:val="00687581"/>
    <w:rsid w:val="0068777C"/>
    <w:rsid w:val="00687946"/>
    <w:rsid w:val="00687AAE"/>
    <w:rsid w:val="00687C9D"/>
    <w:rsid w:val="00687D03"/>
    <w:rsid w:val="006901DC"/>
    <w:rsid w:val="006905DB"/>
    <w:rsid w:val="006905FD"/>
    <w:rsid w:val="00690910"/>
    <w:rsid w:val="00690B43"/>
    <w:rsid w:val="00690D39"/>
    <w:rsid w:val="00690DDB"/>
    <w:rsid w:val="0069126E"/>
    <w:rsid w:val="0069137B"/>
    <w:rsid w:val="0069193D"/>
    <w:rsid w:val="00691942"/>
    <w:rsid w:val="00691AD6"/>
    <w:rsid w:val="00691AF4"/>
    <w:rsid w:val="00691C9A"/>
    <w:rsid w:val="00691F2B"/>
    <w:rsid w:val="0069209C"/>
    <w:rsid w:val="006924AD"/>
    <w:rsid w:val="006927DA"/>
    <w:rsid w:val="00692821"/>
    <w:rsid w:val="00692E1C"/>
    <w:rsid w:val="00692F70"/>
    <w:rsid w:val="006931AF"/>
    <w:rsid w:val="0069334C"/>
    <w:rsid w:val="0069370E"/>
    <w:rsid w:val="00693A99"/>
    <w:rsid w:val="00693D17"/>
    <w:rsid w:val="0069420D"/>
    <w:rsid w:val="00694222"/>
    <w:rsid w:val="00694394"/>
    <w:rsid w:val="00694532"/>
    <w:rsid w:val="006951FC"/>
    <w:rsid w:val="0069521F"/>
    <w:rsid w:val="00695498"/>
    <w:rsid w:val="00695749"/>
    <w:rsid w:val="006957D5"/>
    <w:rsid w:val="00695886"/>
    <w:rsid w:val="006959F6"/>
    <w:rsid w:val="00696061"/>
    <w:rsid w:val="00696297"/>
    <w:rsid w:val="00696515"/>
    <w:rsid w:val="00696982"/>
    <w:rsid w:val="00696D8F"/>
    <w:rsid w:val="00696E2C"/>
    <w:rsid w:val="00696E44"/>
    <w:rsid w:val="00697103"/>
    <w:rsid w:val="006973A3"/>
    <w:rsid w:val="00697814"/>
    <w:rsid w:val="00697B7E"/>
    <w:rsid w:val="00697E6E"/>
    <w:rsid w:val="006A00D0"/>
    <w:rsid w:val="006A017E"/>
    <w:rsid w:val="006A018E"/>
    <w:rsid w:val="006A02A8"/>
    <w:rsid w:val="006A0747"/>
    <w:rsid w:val="006A07EC"/>
    <w:rsid w:val="006A0B88"/>
    <w:rsid w:val="006A1511"/>
    <w:rsid w:val="006A1739"/>
    <w:rsid w:val="006A17DD"/>
    <w:rsid w:val="006A181B"/>
    <w:rsid w:val="006A1B13"/>
    <w:rsid w:val="006A1B41"/>
    <w:rsid w:val="006A20F3"/>
    <w:rsid w:val="006A23B0"/>
    <w:rsid w:val="006A2B82"/>
    <w:rsid w:val="006A2CAB"/>
    <w:rsid w:val="006A2F50"/>
    <w:rsid w:val="006A2FBD"/>
    <w:rsid w:val="006A357F"/>
    <w:rsid w:val="006A36B1"/>
    <w:rsid w:val="006A374D"/>
    <w:rsid w:val="006A394E"/>
    <w:rsid w:val="006A3E8A"/>
    <w:rsid w:val="006A3EFD"/>
    <w:rsid w:val="006A3FC5"/>
    <w:rsid w:val="006A4062"/>
    <w:rsid w:val="006A4315"/>
    <w:rsid w:val="006A47E5"/>
    <w:rsid w:val="006A4868"/>
    <w:rsid w:val="006A4CC8"/>
    <w:rsid w:val="006A5056"/>
    <w:rsid w:val="006A5289"/>
    <w:rsid w:val="006A52EB"/>
    <w:rsid w:val="006A5994"/>
    <w:rsid w:val="006A5AFB"/>
    <w:rsid w:val="006A5E7D"/>
    <w:rsid w:val="006A610A"/>
    <w:rsid w:val="006A619C"/>
    <w:rsid w:val="006A62DF"/>
    <w:rsid w:val="006A65DB"/>
    <w:rsid w:val="006A672F"/>
    <w:rsid w:val="006A6CD2"/>
    <w:rsid w:val="006A7079"/>
    <w:rsid w:val="006A7169"/>
    <w:rsid w:val="006A71C4"/>
    <w:rsid w:val="006A74CC"/>
    <w:rsid w:val="006A75EA"/>
    <w:rsid w:val="006A7849"/>
    <w:rsid w:val="006A78B3"/>
    <w:rsid w:val="006A7C29"/>
    <w:rsid w:val="006A7C74"/>
    <w:rsid w:val="006B04FB"/>
    <w:rsid w:val="006B051A"/>
    <w:rsid w:val="006B0812"/>
    <w:rsid w:val="006B0D4B"/>
    <w:rsid w:val="006B192C"/>
    <w:rsid w:val="006B1A16"/>
    <w:rsid w:val="006B1B5D"/>
    <w:rsid w:val="006B1BFE"/>
    <w:rsid w:val="006B1F00"/>
    <w:rsid w:val="006B1F85"/>
    <w:rsid w:val="006B20A2"/>
    <w:rsid w:val="006B22B8"/>
    <w:rsid w:val="006B23C1"/>
    <w:rsid w:val="006B2624"/>
    <w:rsid w:val="006B274B"/>
    <w:rsid w:val="006B2A0E"/>
    <w:rsid w:val="006B2C60"/>
    <w:rsid w:val="006B2C8A"/>
    <w:rsid w:val="006B34C4"/>
    <w:rsid w:val="006B3613"/>
    <w:rsid w:val="006B3993"/>
    <w:rsid w:val="006B3A8C"/>
    <w:rsid w:val="006B3CCE"/>
    <w:rsid w:val="006B3EA0"/>
    <w:rsid w:val="006B4291"/>
    <w:rsid w:val="006B4327"/>
    <w:rsid w:val="006B457C"/>
    <w:rsid w:val="006B45A3"/>
    <w:rsid w:val="006B45E0"/>
    <w:rsid w:val="006B46FB"/>
    <w:rsid w:val="006B4786"/>
    <w:rsid w:val="006B483A"/>
    <w:rsid w:val="006B4A7F"/>
    <w:rsid w:val="006B4C88"/>
    <w:rsid w:val="006B4DE1"/>
    <w:rsid w:val="006B4E6C"/>
    <w:rsid w:val="006B4E8B"/>
    <w:rsid w:val="006B5313"/>
    <w:rsid w:val="006B5316"/>
    <w:rsid w:val="006B5571"/>
    <w:rsid w:val="006B5D09"/>
    <w:rsid w:val="006B5DC5"/>
    <w:rsid w:val="006B5EC3"/>
    <w:rsid w:val="006B603A"/>
    <w:rsid w:val="006B61CE"/>
    <w:rsid w:val="006B64F1"/>
    <w:rsid w:val="006B6525"/>
    <w:rsid w:val="006B6871"/>
    <w:rsid w:val="006B6A3C"/>
    <w:rsid w:val="006B6D3D"/>
    <w:rsid w:val="006B6DA6"/>
    <w:rsid w:val="006B6F9E"/>
    <w:rsid w:val="006B7166"/>
    <w:rsid w:val="006B7236"/>
    <w:rsid w:val="006B7397"/>
    <w:rsid w:val="006B74D3"/>
    <w:rsid w:val="006B7543"/>
    <w:rsid w:val="006B76F7"/>
    <w:rsid w:val="006B7A6C"/>
    <w:rsid w:val="006B7B46"/>
    <w:rsid w:val="006B7B94"/>
    <w:rsid w:val="006B7CD9"/>
    <w:rsid w:val="006C017E"/>
    <w:rsid w:val="006C02FD"/>
    <w:rsid w:val="006C06DD"/>
    <w:rsid w:val="006C09F1"/>
    <w:rsid w:val="006C0D87"/>
    <w:rsid w:val="006C0E0F"/>
    <w:rsid w:val="006C10ED"/>
    <w:rsid w:val="006C13DF"/>
    <w:rsid w:val="006C1C24"/>
    <w:rsid w:val="006C1FFA"/>
    <w:rsid w:val="006C22F7"/>
    <w:rsid w:val="006C2394"/>
    <w:rsid w:val="006C2838"/>
    <w:rsid w:val="006C2B55"/>
    <w:rsid w:val="006C2D2D"/>
    <w:rsid w:val="006C2E33"/>
    <w:rsid w:val="006C31B3"/>
    <w:rsid w:val="006C3340"/>
    <w:rsid w:val="006C356E"/>
    <w:rsid w:val="006C35C6"/>
    <w:rsid w:val="006C36CD"/>
    <w:rsid w:val="006C36D9"/>
    <w:rsid w:val="006C3B59"/>
    <w:rsid w:val="006C3FBC"/>
    <w:rsid w:val="006C4070"/>
    <w:rsid w:val="006C4077"/>
    <w:rsid w:val="006C43B1"/>
    <w:rsid w:val="006C4884"/>
    <w:rsid w:val="006C48F0"/>
    <w:rsid w:val="006C49E1"/>
    <w:rsid w:val="006C4B91"/>
    <w:rsid w:val="006C534F"/>
    <w:rsid w:val="006C556B"/>
    <w:rsid w:val="006C5A12"/>
    <w:rsid w:val="006C5A73"/>
    <w:rsid w:val="006C5B39"/>
    <w:rsid w:val="006C608D"/>
    <w:rsid w:val="006C6111"/>
    <w:rsid w:val="006C61D4"/>
    <w:rsid w:val="006C644D"/>
    <w:rsid w:val="006C6507"/>
    <w:rsid w:val="006C6595"/>
    <w:rsid w:val="006C6674"/>
    <w:rsid w:val="006C67F7"/>
    <w:rsid w:val="006C6859"/>
    <w:rsid w:val="006C6FAE"/>
    <w:rsid w:val="006C7022"/>
    <w:rsid w:val="006C7187"/>
    <w:rsid w:val="006C7322"/>
    <w:rsid w:val="006C7829"/>
    <w:rsid w:val="006C7C63"/>
    <w:rsid w:val="006C7CDC"/>
    <w:rsid w:val="006C7D3A"/>
    <w:rsid w:val="006D062E"/>
    <w:rsid w:val="006D065D"/>
    <w:rsid w:val="006D06E9"/>
    <w:rsid w:val="006D0996"/>
    <w:rsid w:val="006D0A4B"/>
    <w:rsid w:val="006D0BAA"/>
    <w:rsid w:val="006D0DA4"/>
    <w:rsid w:val="006D0DD9"/>
    <w:rsid w:val="006D0E1A"/>
    <w:rsid w:val="006D0ED7"/>
    <w:rsid w:val="006D1015"/>
    <w:rsid w:val="006D111C"/>
    <w:rsid w:val="006D1137"/>
    <w:rsid w:val="006D1338"/>
    <w:rsid w:val="006D1A1A"/>
    <w:rsid w:val="006D1DA4"/>
    <w:rsid w:val="006D2AA8"/>
    <w:rsid w:val="006D2AE0"/>
    <w:rsid w:val="006D2B37"/>
    <w:rsid w:val="006D2B82"/>
    <w:rsid w:val="006D2F6C"/>
    <w:rsid w:val="006D30BD"/>
    <w:rsid w:val="006D31C0"/>
    <w:rsid w:val="006D356D"/>
    <w:rsid w:val="006D3995"/>
    <w:rsid w:val="006D3A5B"/>
    <w:rsid w:val="006D3AC9"/>
    <w:rsid w:val="006D3B2F"/>
    <w:rsid w:val="006D3D22"/>
    <w:rsid w:val="006D3D31"/>
    <w:rsid w:val="006D3F25"/>
    <w:rsid w:val="006D4059"/>
    <w:rsid w:val="006D428A"/>
    <w:rsid w:val="006D486E"/>
    <w:rsid w:val="006D49FC"/>
    <w:rsid w:val="006D4D2D"/>
    <w:rsid w:val="006D4D7F"/>
    <w:rsid w:val="006D52AE"/>
    <w:rsid w:val="006D579E"/>
    <w:rsid w:val="006D5A50"/>
    <w:rsid w:val="006D5B5B"/>
    <w:rsid w:val="006D5FB0"/>
    <w:rsid w:val="006D63B3"/>
    <w:rsid w:val="006D66A5"/>
    <w:rsid w:val="006D67C2"/>
    <w:rsid w:val="006D6B8A"/>
    <w:rsid w:val="006D6C61"/>
    <w:rsid w:val="006D6CAB"/>
    <w:rsid w:val="006D7530"/>
    <w:rsid w:val="006D755D"/>
    <w:rsid w:val="006D78A0"/>
    <w:rsid w:val="006D78CE"/>
    <w:rsid w:val="006D7920"/>
    <w:rsid w:val="006D7B27"/>
    <w:rsid w:val="006D7D8B"/>
    <w:rsid w:val="006E014C"/>
    <w:rsid w:val="006E081A"/>
    <w:rsid w:val="006E0D55"/>
    <w:rsid w:val="006E0EEB"/>
    <w:rsid w:val="006E0F78"/>
    <w:rsid w:val="006E1182"/>
    <w:rsid w:val="006E1883"/>
    <w:rsid w:val="006E1920"/>
    <w:rsid w:val="006E1A00"/>
    <w:rsid w:val="006E1C29"/>
    <w:rsid w:val="006E2798"/>
    <w:rsid w:val="006E2867"/>
    <w:rsid w:val="006E2988"/>
    <w:rsid w:val="006E29C0"/>
    <w:rsid w:val="006E2A5C"/>
    <w:rsid w:val="006E2D40"/>
    <w:rsid w:val="006E33FB"/>
    <w:rsid w:val="006E37E3"/>
    <w:rsid w:val="006E3BFE"/>
    <w:rsid w:val="006E4080"/>
    <w:rsid w:val="006E42DB"/>
    <w:rsid w:val="006E49EE"/>
    <w:rsid w:val="006E4BA4"/>
    <w:rsid w:val="006E4F01"/>
    <w:rsid w:val="006E5670"/>
    <w:rsid w:val="006E5733"/>
    <w:rsid w:val="006E5868"/>
    <w:rsid w:val="006E5A14"/>
    <w:rsid w:val="006E5AAA"/>
    <w:rsid w:val="006E5D34"/>
    <w:rsid w:val="006E5ECA"/>
    <w:rsid w:val="006E5F1F"/>
    <w:rsid w:val="006E6083"/>
    <w:rsid w:val="006E6A08"/>
    <w:rsid w:val="006E6B01"/>
    <w:rsid w:val="006E6D0B"/>
    <w:rsid w:val="006E70A2"/>
    <w:rsid w:val="006E7146"/>
    <w:rsid w:val="006E7225"/>
    <w:rsid w:val="006E725D"/>
    <w:rsid w:val="006E78B2"/>
    <w:rsid w:val="006E78F7"/>
    <w:rsid w:val="006E7A7B"/>
    <w:rsid w:val="006E7B74"/>
    <w:rsid w:val="006E7E3F"/>
    <w:rsid w:val="006F0293"/>
    <w:rsid w:val="006F03DF"/>
    <w:rsid w:val="006F04E1"/>
    <w:rsid w:val="006F0E38"/>
    <w:rsid w:val="006F1235"/>
    <w:rsid w:val="006F124A"/>
    <w:rsid w:val="006F163C"/>
    <w:rsid w:val="006F166C"/>
    <w:rsid w:val="006F1881"/>
    <w:rsid w:val="006F1B11"/>
    <w:rsid w:val="006F1C0C"/>
    <w:rsid w:val="006F1CE1"/>
    <w:rsid w:val="006F1EB5"/>
    <w:rsid w:val="006F2005"/>
    <w:rsid w:val="006F212E"/>
    <w:rsid w:val="006F21C7"/>
    <w:rsid w:val="006F22A9"/>
    <w:rsid w:val="006F23BC"/>
    <w:rsid w:val="006F241E"/>
    <w:rsid w:val="006F269F"/>
    <w:rsid w:val="006F279B"/>
    <w:rsid w:val="006F2A89"/>
    <w:rsid w:val="006F2AFA"/>
    <w:rsid w:val="006F2BF1"/>
    <w:rsid w:val="006F2C2E"/>
    <w:rsid w:val="006F2D1E"/>
    <w:rsid w:val="006F2EA8"/>
    <w:rsid w:val="006F2ECE"/>
    <w:rsid w:val="006F2FE5"/>
    <w:rsid w:val="006F3105"/>
    <w:rsid w:val="006F3238"/>
    <w:rsid w:val="006F333F"/>
    <w:rsid w:val="006F3393"/>
    <w:rsid w:val="006F3482"/>
    <w:rsid w:val="006F34A2"/>
    <w:rsid w:val="006F35F1"/>
    <w:rsid w:val="006F36DF"/>
    <w:rsid w:val="006F37CD"/>
    <w:rsid w:val="006F3985"/>
    <w:rsid w:val="006F3B3E"/>
    <w:rsid w:val="006F3D56"/>
    <w:rsid w:val="006F3F38"/>
    <w:rsid w:val="006F3FF2"/>
    <w:rsid w:val="006F42FE"/>
    <w:rsid w:val="006F4317"/>
    <w:rsid w:val="006F4357"/>
    <w:rsid w:val="006F440E"/>
    <w:rsid w:val="006F4478"/>
    <w:rsid w:val="006F459A"/>
    <w:rsid w:val="006F4996"/>
    <w:rsid w:val="006F4F13"/>
    <w:rsid w:val="006F4F28"/>
    <w:rsid w:val="006F5063"/>
    <w:rsid w:val="006F5150"/>
    <w:rsid w:val="006F51E9"/>
    <w:rsid w:val="006F5315"/>
    <w:rsid w:val="006F53C9"/>
    <w:rsid w:val="006F541D"/>
    <w:rsid w:val="006F5EC2"/>
    <w:rsid w:val="006F6315"/>
    <w:rsid w:val="006F683B"/>
    <w:rsid w:val="006F68AC"/>
    <w:rsid w:val="006F691B"/>
    <w:rsid w:val="006F6C90"/>
    <w:rsid w:val="006F6FC2"/>
    <w:rsid w:val="006F70A4"/>
    <w:rsid w:val="006F721A"/>
    <w:rsid w:val="006F7419"/>
    <w:rsid w:val="006F765C"/>
    <w:rsid w:val="006F7A1D"/>
    <w:rsid w:val="006F7BE6"/>
    <w:rsid w:val="006F7E7C"/>
    <w:rsid w:val="00700100"/>
    <w:rsid w:val="00700287"/>
    <w:rsid w:val="007002C6"/>
    <w:rsid w:val="007004F4"/>
    <w:rsid w:val="00700583"/>
    <w:rsid w:val="0070081E"/>
    <w:rsid w:val="007008A8"/>
    <w:rsid w:val="00700931"/>
    <w:rsid w:val="00700A0B"/>
    <w:rsid w:val="00700D33"/>
    <w:rsid w:val="00701112"/>
    <w:rsid w:val="00701407"/>
    <w:rsid w:val="007017CB"/>
    <w:rsid w:val="0070193B"/>
    <w:rsid w:val="00701A01"/>
    <w:rsid w:val="00701AEF"/>
    <w:rsid w:val="00701C11"/>
    <w:rsid w:val="00701DA9"/>
    <w:rsid w:val="007021BA"/>
    <w:rsid w:val="00702531"/>
    <w:rsid w:val="00702662"/>
    <w:rsid w:val="00702AAD"/>
    <w:rsid w:val="0070309D"/>
    <w:rsid w:val="007030AE"/>
    <w:rsid w:val="0070320C"/>
    <w:rsid w:val="0070324C"/>
    <w:rsid w:val="00703609"/>
    <w:rsid w:val="00703734"/>
    <w:rsid w:val="00703897"/>
    <w:rsid w:val="0070390F"/>
    <w:rsid w:val="00703ABA"/>
    <w:rsid w:val="00703F7C"/>
    <w:rsid w:val="00704178"/>
    <w:rsid w:val="0070428C"/>
    <w:rsid w:val="00704382"/>
    <w:rsid w:val="007044C3"/>
    <w:rsid w:val="00704683"/>
    <w:rsid w:val="0070475D"/>
    <w:rsid w:val="007048AA"/>
    <w:rsid w:val="0070494F"/>
    <w:rsid w:val="00704B1B"/>
    <w:rsid w:val="00704BCC"/>
    <w:rsid w:val="00704E10"/>
    <w:rsid w:val="007050CA"/>
    <w:rsid w:val="00705476"/>
    <w:rsid w:val="007056E4"/>
    <w:rsid w:val="00705765"/>
    <w:rsid w:val="007058CA"/>
    <w:rsid w:val="00705916"/>
    <w:rsid w:val="00706208"/>
    <w:rsid w:val="00706579"/>
    <w:rsid w:val="0070695C"/>
    <w:rsid w:val="00706BDD"/>
    <w:rsid w:val="00706DD2"/>
    <w:rsid w:val="00707183"/>
    <w:rsid w:val="007073F0"/>
    <w:rsid w:val="00707707"/>
    <w:rsid w:val="007078F3"/>
    <w:rsid w:val="00707BEF"/>
    <w:rsid w:val="00707E0F"/>
    <w:rsid w:val="00710113"/>
    <w:rsid w:val="007102E6"/>
    <w:rsid w:val="007104E9"/>
    <w:rsid w:val="0071074C"/>
    <w:rsid w:val="00711099"/>
    <w:rsid w:val="0071129F"/>
    <w:rsid w:val="00711389"/>
    <w:rsid w:val="007116A4"/>
    <w:rsid w:val="00711776"/>
    <w:rsid w:val="007117D9"/>
    <w:rsid w:val="007118E8"/>
    <w:rsid w:val="00711EA8"/>
    <w:rsid w:val="00711F73"/>
    <w:rsid w:val="0071215C"/>
    <w:rsid w:val="0071252E"/>
    <w:rsid w:val="00712575"/>
    <w:rsid w:val="00712654"/>
    <w:rsid w:val="007126EE"/>
    <w:rsid w:val="00712713"/>
    <w:rsid w:val="00712897"/>
    <w:rsid w:val="00712B12"/>
    <w:rsid w:val="00712F81"/>
    <w:rsid w:val="00713B14"/>
    <w:rsid w:val="00713C94"/>
    <w:rsid w:val="00713E97"/>
    <w:rsid w:val="00713EA5"/>
    <w:rsid w:val="00713EB0"/>
    <w:rsid w:val="00713FD9"/>
    <w:rsid w:val="00714003"/>
    <w:rsid w:val="00714423"/>
    <w:rsid w:val="00714505"/>
    <w:rsid w:val="0071450C"/>
    <w:rsid w:val="00714553"/>
    <w:rsid w:val="0071489A"/>
    <w:rsid w:val="00714B3C"/>
    <w:rsid w:val="00714B99"/>
    <w:rsid w:val="00714D86"/>
    <w:rsid w:val="00715721"/>
    <w:rsid w:val="00715731"/>
    <w:rsid w:val="00715857"/>
    <w:rsid w:val="00715BD1"/>
    <w:rsid w:val="00715FB9"/>
    <w:rsid w:val="0071617D"/>
    <w:rsid w:val="007163A7"/>
    <w:rsid w:val="007169B7"/>
    <w:rsid w:val="00716AFD"/>
    <w:rsid w:val="00716E14"/>
    <w:rsid w:val="00717480"/>
    <w:rsid w:val="007177AB"/>
    <w:rsid w:val="007177CB"/>
    <w:rsid w:val="007179BF"/>
    <w:rsid w:val="00717B6E"/>
    <w:rsid w:val="00717E5F"/>
    <w:rsid w:val="00720043"/>
    <w:rsid w:val="00720044"/>
    <w:rsid w:val="007205D2"/>
    <w:rsid w:val="00720817"/>
    <w:rsid w:val="007208C0"/>
    <w:rsid w:val="0072093A"/>
    <w:rsid w:val="00720A61"/>
    <w:rsid w:val="00720C0F"/>
    <w:rsid w:val="00721144"/>
    <w:rsid w:val="007214C9"/>
    <w:rsid w:val="007216E6"/>
    <w:rsid w:val="00721722"/>
    <w:rsid w:val="0072197C"/>
    <w:rsid w:val="00721AA7"/>
    <w:rsid w:val="00721B70"/>
    <w:rsid w:val="00721CDC"/>
    <w:rsid w:val="00721D0B"/>
    <w:rsid w:val="00721FC9"/>
    <w:rsid w:val="00722061"/>
    <w:rsid w:val="00722067"/>
    <w:rsid w:val="0072235F"/>
    <w:rsid w:val="00722AB9"/>
    <w:rsid w:val="00722DBA"/>
    <w:rsid w:val="00722EE9"/>
    <w:rsid w:val="007230D3"/>
    <w:rsid w:val="00723149"/>
    <w:rsid w:val="00723172"/>
    <w:rsid w:val="0072359A"/>
    <w:rsid w:val="00723696"/>
    <w:rsid w:val="0072384C"/>
    <w:rsid w:val="007238CF"/>
    <w:rsid w:val="00723A12"/>
    <w:rsid w:val="00723BAF"/>
    <w:rsid w:val="00723C65"/>
    <w:rsid w:val="007241FD"/>
    <w:rsid w:val="0072425C"/>
    <w:rsid w:val="00724358"/>
    <w:rsid w:val="0072495C"/>
    <w:rsid w:val="00724F3D"/>
    <w:rsid w:val="0072584E"/>
    <w:rsid w:val="00725A30"/>
    <w:rsid w:val="00725CAE"/>
    <w:rsid w:val="00725DEF"/>
    <w:rsid w:val="00725E68"/>
    <w:rsid w:val="00726628"/>
    <w:rsid w:val="0072666A"/>
    <w:rsid w:val="007266D3"/>
    <w:rsid w:val="00726790"/>
    <w:rsid w:val="00726876"/>
    <w:rsid w:val="00726A4A"/>
    <w:rsid w:val="00726C75"/>
    <w:rsid w:val="00726F34"/>
    <w:rsid w:val="007270AD"/>
    <w:rsid w:val="00727585"/>
    <w:rsid w:val="00727812"/>
    <w:rsid w:val="007278B1"/>
    <w:rsid w:val="007278B2"/>
    <w:rsid w:val="00727915"/>
    <w:rsid w:val="00727A74"/>
    <w:rsid w:val="00727CC7"/>
    <w:rsid w:val="007301E4"/>
    <w:rsid w:val="00730263"/>
    <w:rsid w:val="00731198"/>
    <w:rsid w:val="00731257"/>
    <w:rsid w:val="00731659"/>
    <w:rsid w:val="007318EF"/>
    <w:rsid w:val="00731C08"/>
    <w:rsid w:val="00731C6A"/>
    <w:rsid w:val="00731D33"/>
    <w:rsid w:val="00732554"/>
    <w:rsid w:val="007325C7"/>
    <w:rsid w:val="00732C0B"/>
    <w:rsid w:val="00732E69"/>
    <w:rsid w:val="007330BC"/>
    <w:rsid w:val="00733518"/>
    <w:rsid w:val="00733629"/>
    <w:rsid w:val="007336EA"/>
    <w:rsid w:val="0073386F"/>
    <w:rsid w:val="007338E6"/>
    <w:rsid w:val="00733E2F"/>
    <w:rsid w:val="007341B2"/>
    <w:rsid w:val="00734514"/>
    <w:rsid w:val="0073464C"/>
    <w:rsid w:val="007346CB"/>
    <w:rsid w:val="0073480B"/>
    <w:rsid w:val="007348AC"/>
    <w:rsid w:val="00734F9A"/>
    <w:rsid w:val="00735134"/>
    <w:rsid w:val="00735292"/>
    <w:rsid w:val="0073530A"/>
    <w:rsid w:val="00735319"/>
    <w:rsid w:val="00735338"/>
    <w:rsid w:val="007354F2"/>
    <w:rsid w:val="007357B9"/>
    <w:rsid w:val="00735873"/>
    <w:rsid w:val="00735C93"/>
    <w:rsid w:val="00735F81"/>
    <w:rsid w:val="007364B6"/>
    <w:rsid w:val="007366F8"/>
    <w:rsid w:val="007367FB"/>
    <w:rsid w:val="00736898"/>
    <w:rsid w:val="00736F37"/>
    <w:rsid w:val="0073707E"/>
    <w:rsid w:val="00737128"/>
    <w:rsid w:val="00737906"/>
    <w:rsid w:val="00737C7B"/>
    <w:rsid w:val="00737E96"/>
    <w:rsid w:val="00737FA6"/>
    <w:rsid w:val="007401C6"/>
    <w:rsid w:val="007402C2"/>
    <w:rsid w:val="007407EA"/>
    <w:rsid w:val="007409C3"/>
    <w:rsid w:val="00740A59"/>
    <w:rsid w:val="00740ACB"/>
    <w:rsid w:val="00740CD6"/>
    <w:rsid w:val="00740F23"/>
    <w:rsid w:val="00741221"/>
    <w:rsid w:val="007414EE"/>
    <w:rsid w:val="007417B0"/>
    <w:rsid w:val="00741ACA"/>
    <w:rsid w:val="00741BE0"/>
    <w:rsid w:val="00741FDE"/>
    <w:rsid w:val="00742193"/>
    <w:rsid w:val="0074239D"/>
    <w:rsid w:val="0074275E"/>
    <w:rsid w:val="00742810"/>
    <w:rsid w:val="0074293C"/>
    <w:rsid w:val="00742E7E"/>
    <w:rsid w:val="00742F21"/>
    <w:rsid w:val="00742F6F"/>
    <w:rsid w:val="00742FAC"/>
    <w:rsid w:val="00743114"/>
    <w:rsid w:val="0074314B"/>
    <w:rsid w:val="00743373"/>
    <w:rsid w:val="007433A1"/>
    <w:rsid w:val="00743420"/>
    <w:rsid w:val="00743594"/>
    <w:rsid w:val="00743C9F"/>
    <w:rsid w:val="00744320"/>
    <w:rsid w:val="0074437C"/>
    <w:rsid w:val="007446E5"/>
    <w:rsid w:val="0074478F"/>
    <w:rsid w:val="00744837"/>
    <w:rsid w:val="00744C89"/>
    <w:rsid w:val="00744F2F"/>
    <w:rsid w:val="00745433"/>
    <w:rsid w:val="0074569F"/>
    <w:rsid w:val="007456E5"/>
    <w:rsid w:val="00745934"/>
    <w:rsid w:val="007459E2"/>
    <w:rsid w:val="00745CDC"/>
    <w:rsid w:val="00746078"/>
    <w:rsid w:val="0074629E"/>
    <w:rsid w:val="00746349"/>
    <w:rsid w:val="00746426"/>
    <w:rsid w:val="007464C8"/>
    <w:rsid w:val="00746804"/>
    <w:rsid w:val="00746808"/>
    <w:rsid w:val="007469E1"/>
    <w:rsid w:val="007471C1"/>
    <w:rsid w:val="0074737B"/>
    <w:rsid w:val="00747538"/>
    <w:rsid w:val="0074770F"/>
    <w:rsid w:val="00747951"/>
    <w:rsid w:val="00750110"/>
    <w:rsid w:val="007504AA"/>
    <w:rsid w:val="0075082F"/>
    <w:rsid w:val="00750E4A"/>
    <w:rsid w:val="00750FE9"/>
    <w:rsid w:val="00751086"/>
    <w:rsid w:val="007511A4"/>
    <w:rsid w:val="007511BA"/>
    <w:rsid w:val="0075143B"/>
    <w:rsid w:val="00751577"/>
    <w:rsid w:val="00751625"/>
    <w:rsid w:val="00751738"/>
    <w:rsid w:val="007517ED"/>
    <w:rsid w:val="00751B02"/>
    <w:rsid w:val="00751B20"/>
    <w:rsid w:val="00751C58"/>
    <w:rsid w:val="00751DBA"/>
    <w:rsid w:val="00751DD5"/>
    <w:rsid w:val="00751FA2"/>
    <w:rsid w:val="007522FB"/>
    <w:rsid w:val="00752555"/>
    <w:rsid w:val="007528B0"/>
    <w:rsid w:val="00752AB3"/>
    <w:rsid w:val="00752AE8"/>
    <w:rsid w:val="00752C45"/>
    <w:rsid w:val="00752CE7"/>
    <w:rsid w:val="00752D30"/>
    <w:rsid w:val="00752DAC"/>
    <w:rsid w:val="00752E98"/>
    <w:rsid w:val="007531FE"/>
    <w:rsid w:val="00753368"/>
    <w:rsid w:val="00753536"/>
    <w:rsid w:val="0075378E"/>
    <w:rsid w:val="0075388F"/>
    <w:rsid w:val="00753C7E"/>
    <w:rsid w:val="00753CF5"/>
    <w:rsid w:val="00753ED7"/>
    <w:rsid w:val="007542B9"/>
    <w:rsid w:val="007542CD"/>
    <w:rsid w:val="0075434E"/>
    <w:rsid w:val="007545E9"/>
    <w:rsid w:val="0075493D"/>
    <w:rsid w:val="00754D3A"/>
    <w:rsid w:val="00754F89"/>
    <w:rsid w:val="00754F97"/>
    <w:rsid w:val="00754FB3"/>
    <w:rsid w:val="0075534E"/>
    <w:rsid w:val="007556E0"/>
    <w:rsid w:val="00755B35"/>
    <w:rsid w:val="00755BBA"/>
    <w:rsid w:val="00755FB8"/>
    <w:rsid w:val="00755FD6"/>
    <w:rsid w:val="0075612F"/>
    <w:rsid w:val="00756251"/>
    <w:rsid w:val="0075658E"/>
    <w:rsid w:val="00756603"/>
    <w:rsid w:val="00756675"/>
    <w:rsid w:val="0075699D"/>
    <w:rsid w:val="00756A2F"/>
    <w:rsid w:val="00756B92"/>
    <w:rsid w:val="00756D2B"/>
    <w:rsid w:val="00756E15"/>
    <w:rsid w:val="00756F1C"/>
    <w:rsid w:val="00756FB8"/>
    <w:rsid w:val="00757139"/>
    <w:rsid w:val="0075777B"/>
    <w:rsid w:val="007579B2"/>
    <w:rsid w:val="00757B08"/>
    <w:rsid w:val="00757BA2"/>
    <w:rsid w:val="00757FC8"/>
    <w:rsid w:val="00760046"/>
    <w:rsid w:val="007600B1"/>
    <w:rsid w:val="00760206"/>
    <w:rsid w:val="00760381"/>
    <w:rsid w:val="0076075A"/>
    <w:rsid w:val="00760864"/>
    <w:rsid w:val="00760A28"/>
    <w:rsid w:val="00760B4A"/>
    <w:rsid w:val="00760C1A"/>
    <w:rsid w:val="00760F86"/>
    <w:rsid w:val="00761289"/>
    <w:rsid w:val="007617A4"/>
    <w:rsid w:val="00761886"/>
    <w:rsid w:val="00761AF5"/>
    <w:rsid w:val="00761DF0"/>
    <w:rsid w:val="0076206C"/>
    <w:rsid w:val="007620D1"/>
    <w:rsid w:val="0076233A"/>
    <w:rsid w:val="00762433"/>
    <w:rsid w:val="00762462"/>
    <w:rsid w:val="0076297D"/>
    <w:rsid w:val="00762A6D"/>
    <w:rsid w:val="00762DB8"/>
    <w:rsid w:val="00762E3B"/>
    <w:rsid w:val="00762EFF"/>
    <w:rsid w:val="00763007"/>
    <w:rsid w:val="00763543"/>
    <w:rsid w:val="0076377A"/>
    <w:rsid w:val="00763A84"/>
    <w:rsid w:val="00763BB9"/>
    <w:rsid w:val="00763F3A"/>
    <w:rsid w:val="00763F8E"/>
    <w:rsid w:val="0076413D"/>
    <w:rsid w:val="00764238"/>
    <w:rsid w:val="007642EB"/>
    <w:rsid w:val="00764330"/>
    <w:rsid w:val="007644C1"/>
    <w:rsid w:val="00764529"/>
    <w:rsid w:val="007647E9"/>
    <w:rsid w:val="00764935"/>
    <w:rsid w:val="00764A45"/>
    <w:rsid w:val="00764A5D"/>
    <w:rsid w:val="00764A7B"/>
    <w:rsid w:val="00764C9C"/>
    <w:rsid w:val="00764CB4"/>
    <w:rsid w:val="007651B8"/>
    <w:rsid w:val="007653EF"/>
    <w:rsid w:val="007657B3"/>
    <w:rsid w:val="00765921"/>
    <w:rsid w:val="00765CC1"/>
    <w:rsid w:val="00765D55"/>
    <w:rsid w:val="00765D8C"/>
    <w:rsid w:val="00766521"/>
    <w:rsid w:val="007666D2"/>
    <w:rsid w:val="007668D9"/>
    <w:rsid w:val="00766F40"/>
    <w:rsid w:val="0076700A"/>
    <w:rsid w:val="0076717D"/>
    <w:rsid w:val="007672A9"/>
    <w:rsid w:val="007674C8"/>
    <w:rsid w:val="00767539"/>
    <w:rsid w:val="007676F4"/>
    <w:rsid w:val="0076790E"/>
    <w:rsid w:val="007679CB"/>
    <w:rsid w:val="00767CA3"/>
    <w:rsid w:val="00767D9A"/>
    <w:rsid w:val="00770253"/>
    <w:rsid w:val="0077042E"/>
    <w:rsid w:val="0077082C"/>
    <w:rsid w:val="007709EB"/>
    <w:rsid w:val="00770AE2"/>
    <w:rsid w:val="00770F5C"/>
    <w:rsid w:val="0077155B"/>
    <w:rsid w:val="0077155D"/>
    <w:rsid w:val="007718B0"/>
    <w:rsid w:val="007718EF"/>
    <w:rsid w:val="00771BAC"/>
    <w:rsid w:val="00771C69"/>
    <w:rsid w:val="00771CDA"/>
    <w:rsid w:val="00771DB6"/>
    <w:rsid w:val="007722B6"/>
    <w:rsid w:val="00773021"/>
    <w:rsid w:val="007731AB"/>
    <w:rsid w:val="007731C0"/>
    <w:rsid w:val="007731DF"/>
    <w:rsid w:val="00773BD6"/>
    <w:rsid w:val="007740F9"/>
    <w:rsid w:val="007747C5"/>
    <w:rsid w:val="0077499E"/>
    <w:rsid w:val="00774B91"/>
    <w:rsid w:val="00774C15"/>
    <w:rsid w:val="00774D5F"/>
    <w:rsid w:val="00774D7D"/>
    <w:rsid w:val="00774F07"/>
    <w:rsid w:val="00775083"/>
    <w:rsid w:val="0077509B"/>
    <w:rsid w:val="007751D7"/>
    <w:rsid w:val="0077571E"/>
    <w:rsid w:val="00775ABA"/>
    <w:rsid w:val="00775C40"/>
    <w:rsid w:val="00776103"/>
    <w:rsid w:val="00776E11"/>
    <w:rsid w:val="00776F63"/>
    <w:rsid w:val="00777162"/>
    <w:rsid w:val="00777235"/>
    <w:rsid w:val="00777452"/>
    <w:rsid w:val="00777659"/>
    <w:rsid w:val="00777701"/>
    <w:rsid w:val="00777B61"/>
    <w:rsid w:val="00777C45"/>
    <w:rsid w:val="00777C91"/>
    <w:rsid w:val="00780098"/>
    <w:rsid w:val="007805DE"/>
    <w:rsid w:val="007808F1"/>
    <w:rsid w:val="00780927"/>
    <w:rsid w:val="00780F77"/>
    <w:rsid w:val="007811EC"/>
    <w:rsid w:val="007812AB"/>
    <w:rsid w:val="0078140D"/>
    <w:rsid w:val="00781551"/>
    <w:rsid w:val="0078181A"/>
    <w:rsid w:val="0078182D"/>
    <w:rsid w:val="0078194D"/>
    <w:rsid w:val="00781AF8"/>
    <w:rsid w:val="00781B1D"/>
    <w:rsid w:val="00781CD6"/>
    <w:rsid w:val="00781D06"/>
    <w:rsid w:val="00781DB2"/>
    <w:rsid w:val="00782035"/>
    <w:rsid w:val="0078224D"/>
    <w:rsid w:val="00782AC0"/>
    <w:rsid w:val="00782B73"/>
    <w:rsid w:val="00782BAE"/>
    <w:rsid w:val="00782CA5"/>
    <w:rsid w:val="00782D14"/>
    <w:rsid w:val="00782DBF"/>
    <w:rsid w:val="00783136"/>
    <w:rsid w:val="007835E2"/>
    <w:rsid w:val="00783A32"/>
    <w:rsid w:val="00783EF4"/>
    <w:rsid w:val="00784798"/>
    <w:rsid w:val="00784C2A"/>
    <w:rsid w:val="00784C2C"/>
    <w:rsid w:val="00784DB6"/>
    <w:rsid w:val="007853A0"/>
    <w:rsid w:val="0078544B"/>
    <w:rsid w:val="007854AA"/>
    <w:rsid w:val="007856D5"/>
    <w:rsid w:val="00785838"/>
    <w:rsid w:val="00785CF1"/>
    <w:rsid w:val="00785D62"/>
    <w:rsid w:val="007863B3"/>
    <w:rsid w:val="007867C5"/>
    <w:rsid w:val="007868CF"/>
    <w:rsid w:val="00786A17"/>
    <w:rsid w:val="00786FEB"/>
    <w:rsid w:val="007873F2"/>
    <w:rsid w:val="007874AE"/>
    <w:rsid w:val="007877EA"/>
    <w:rsid w:val="00787939"/>
    <w:rsid w:val="00787A06"/>
    <w:rsid w:val="00787AEB"/>
    <w:rsid w:val="00787AF5"/>
    <w:rsid w:val="00787C81"/>
    <w:rsid w:val="00787CD3"/>
    <w:rsid w:val="00787EC5"/>
    <w:rsid w:val="007902AD"/>
    <w:rsid w:val="0079087F"/>
    <w:rsid w:val="00790A78"/>
    <w:rsid w:val="00790D42"/>
    <w:rsid w:val="00790D63"/>
    <w:rsid w:val="00791062"/>
    <w:rsid w:val="007913D6"/>
    <w:rsid w:val="00791679"/>
    <w:rsid w:val="00791689"/>
    <w:rsid w:val="00791A57"/>
    <w:rsid w:val="00791AC4"/>
    <w:rsid w:val="00791AE2"/>
    <w:rsid w:val="00791E66"/>
    <w:rsid w:val="0079219F"/>
    <w:rsid w:val="00792320"/>
    <w:rsid w:val="00792437"/>
    <w:rsid w:val="00792576"/>
    <w:rsid w:val="00792825"/>
    <w:rsid w:val="0079284A"/>
    <w:rsid w:val="00792991"/>
    <w:rsid w:val="00792F4A"/>
    <w:rsid w:val="0079311C"/>
    <w:rsid w:val="00793134"/>
    <w:rsid w:val="00793347"/>
    <w:rsid w:val="0079344D"/>
    <w:rsid w:val="007938B0"/>
    <w:rsid w:val="00793C66"/>
    <w:rsid w:val="00793D10"/>
    <w:rsid w:val="00793D8A"/>
    <w:rsid w:val="00793FD6"/>
    <w:rsid w:val="00794122"/>
    <w:rsid w:val="0079488D"/>
    <w:rsid w:val="007948B7"/>
    <w:rsid w:val="00794AE1"/>
    <w:rsid w:val="00794BA2"/>
    <w:rsid w:val="00794D22"/>
    <w:rsid w:val="00795085"/>
    <w:rsid w:val="00795433"/>
    <w:rsid w:val="00795724"/>
    <w:rsid w:val="0079577C"/>
    <w:rsid w:val="00795BDB"/>
    <w:rsid w:val="00795C66"/>
    <w:rsid w:val="00795CF3"/>
    <w:rsid w:val="00795D9B"/>
    <w:rsid w:val="00795E05"/>
    <w:rsid w:val="00795ED7"/>
    <w:rsid w:val="00796169"/>
    <w:rsid w:val="0079670F"/>
    <w:rsid w:val="007969EF"/>
    <w:rsid w:val="00796C4A"/>
    <w:rsid w:val="00796E97"/>
    <w:rsid w:val="00796F3D"/>
    <w:rsid w:val="007970F6"/>
    <w:rsid w:val="0079721D"/>
    <w:rsid w:val="007972C6"/>
    <w:rsid w:val="00797466"/>
    <w:rsid w:val="00797737"/>
    <w:rsid w:val="00797894"/>
    <w:rsid w:val="00797AEB"/>
    <w:rsid w:val="00797BD0"/>
    <w:rsid w:val="00797C1D"/>
    <w:rsid w:val="00797DD8"/>
    <w:rsid w:val="007A02D7"/>
    <w:rsid w:val="007A031D"/>
    <w:rsid w:val="007A0337"/>
    <w:rsid w:val="007A06A0"/>
    <w:rsid w:val="007A07F4"/>
    <w:rsid w:val="007A0821"/>
    <w:rsid w:val="007A0956"/>
    <w:rsid w:val="007A0AA3"/>
    <w:rsid w:val="007A0B59"/>
    <w:rsid w:val="007A0B6E"/>
    <w:rsid w:val="007A0BAF"/>
    <w:rsid w:val="007A0BE3"/>
    <w:rsid w:val="007A12B6"/>
    <w:rsid w:val="007A1319"/>
    <w:rsid w:val="007A1534"/>
    <w:rsid w:val="007A15ED"/>
    <w:rsid w:val="007A171D"/>
    <w:rsid w:val="007A1A24"/>
    <w:rsid w:val="007A1A45"/>
    <w:rsid w:val="007A1BBA"/>
    <w:rsid w:val="007A1D81"/>
    <w:rsid w:val="007A1DF8"/>
    <w:rsid w:val="007A1E53"/>
    <w:rsid w:val="007A1E96"/>
    <w:rsid w:val="007A241D"/>
    <w:rsid w:val="007A25D4"/>
    <w:rsid w:val="007A284C"/>
    <w:rsid w:val="007A2E38"/>
    <w:rsid w:val="007A2EA5"/>
    <w:rsid w:val="007A2EEB"/>
    <w:rsid w:val="007A3071"/>
    <w:rsid w:val="007A3199"/>
    <w:rsid w:val="007A32A5"/>
    <w:rsid w:val="007A3483"/>
    <w:rsid w:val="007A3502"/>
    <w:rsid w:val="007A3618"/>
    <w:rsid w:val="007A37B2"/>
    <w:rsid w:val="007A39E9"/>
    <w:rsid w:val="007A3F93"/>
    <w:rsid w:val="007A402D"/>
    <w:rsid w:val="007A4360"/>
    <w:rsid w:val="007A4412"/>
    <w:rsid w:val="007A4A7D"/>
    <w:rsid w:val="007A4C75"/>
    <w:rsid w:val="007A4C94"/>
    <w:rsid w:val="007A4D1F"/>
    <w:rsid w:val="007A4E74"/>
    <w:rsid w:val="007A4EBB"/>
    <w:rsid w:val="007A5020"/>
    <w:rsid w:val="007A5212"/>
    <w:rsid w:val="007A544B"/>
    <w:rsid w:val="007A54DB"/>
    <w:rsid w:val="007A55AE"/>
    <w:rsid w:val="007A55D3"/>
    <w:rsid w:val="007A5B74"/>
    <w:rsid w:val="007A5BA9"/>
    <w:rsid w:val="007A5D25"/>
    <w:rsid w:val="007A5D8B"/>
    <w:rsid w:val="007A5DFF"/>
    <w:rsid w:val="007A5FCC"/>
    <w:rsid w:val="007A606E"/>
    <w:rsid w:val="007A62F9"/>
    <w:rsid w:val="007A6352"/>
    <w:rsid w:val="007A6DFF"/>
    <w:rsid w:val="007A6FE0"/>
    <w:rsid w:val="007A707C"/>
    <w:rsid w:val="007A70A9"/>
    <w:rsid w:val="007A72E0"/>
    <w:rsid w:val="007A7B4F"/>
    <w:rsid w:val="007A7EA8"/>
    <w:rsid w:val="007A7F62"/>
    <w:rsid w:val="007B00D4"/>
    <w:rsid w:val="007B0372"/>
    <w:rsid w:val="007B042B"/>
    <w:rsid w:val="007B06C9"/>
    <w:rsid w:val="007B0737"/>
    <w:rsid w:val="007B0AE1"/>
    <w:rsid w:val="007B0D25"/>
    <w:rsid w:val="007B10A7"/>
    <w:rsid w:val="007B120D"/>
    <w:rsid w:val="007B131C"/>
    <w:rsid w:val="007B133A"/>
    <w:rsid w:val="007B15F0"/>
    <w:rsid w:val="007B1611"/>
    <w:rsid w:val="007B1750"/>
    <w:rsid w:val="007B17F1"/>
    <w:rsid w:val="007B1A97"/>
    <w:rsid w:val="007B1B9B"/>
    <w:rsid w:val="007B1DAE"/>
    <w:rsid w:val="007B203E"/>
    <w:rsid w:val="007B22D5"/>
    <w:rsid w:val="007B23BD"/>
    <w:rsid w:val="007B245E"/>
    <w:rsid w:val="007B25E7"/>
    <w:rsid w:val="007B278A"/>
    <w:rsid w:val="007B2CDC"/>
    <w:rsid w:val="007B324D"/>
    <w:rsid w:val="007B3359"/>
    <w:rsid w:val="007B36E9"/>
    <w:rsid w:val="007B3723"/>
    <w:rsid w:val="007B3AC8"/>
    <w:rsid w:val="007B3C0C"/>
    <w:rsid w:val="007B3D68"/>
    <w:rsid w:val="007B3DBA"/>
    <w:rsid w:val="007B405F"/>
    <w:rsid w:val="007B415D"/>
    <w:rsid w:val="007B41F6"/>
    <w:rsid w:val="007B420C"/>
    <w:rsid w:val="007B437F"/>
    <w:rsid w:val="007B43CC"/>
    <w:rsid w:val="007B4455"/>
    <w:rsid w:val="007B4621"/>
    <w:rsid w:val="007B464F"/>
    <w:rsid w:val="007B46CC"/>
    <w:rsid w:val="007B4AE8"/>
    <w:rsid w:val="007B4D36"/>
    <w:rsid w:val="007B4DC7"/>
    <w:rsid w:val="007B501D"/>
    <w:rsid w:val="007B5045"/>
    <w:rsid w:val="007B525D"/>
    <w:rsid w:val="007B52DD"/>
    <w:rsid w:val="007B5B7A"/>
    <w:rsid w:val="007B5DBD"/>
    <w:rsid w:val="007B617A"/>
    <w:rsid w:val="007B630E"/>
    <w:rsid w:val="007B643E"/>
    <w:rsid w:val="007B67D7"/>
    <w:rsid w:val="007B6B7E"/>
    <w:rsid w:val="007B6D36"/>
    <w:rsid w:val="007B6D47"/>
    <w:rsid w:val="007B6DFA"/>
    <w:rsid w:val="007B7450"/>
    <w:rsid w:val="007B745E"/>
    <w:rsid w:val="007B79A7"/>
    <w:rsid w:val="007B7EC7"/>
    <w:rsid w:val="007C009A"/>
    <w:rsid w:val="007C04A5"/>
    <w:rsid w:val="007C079B"/>
    <w:rsid w:val="007C0F13"/>
    <w:rsid w:val="007C127A"/>
    <w:rsid w:val="007C140F"/>
    <w:rsid w:val="007C1A7A"/>
    <w:rsid w:val="007C1AE6"/>
    <w:rsid w:val="007C1BD8"/>
    <w:rsid w:val="007C1C6A"/>
    <w:rsid w:val="007C1F92"/>
    <w:rsid w:val="007C206A"/>
    <w:rsid w:val="007C2411"/>
    <w:rsid w:val="007C2727"/>
    <w:rsid w:val="007C2788"/>
    <w:rsid w:val="007C2A09"/>
    <w:rsid w:val="007C2B46"/>
    <w:rsid w:val="007C2B58"/>
    <w:rsid w:val="007C2D57"/>
    <w:rsid w:val="007C2D81"/>
    <w:rsid w:val="007C2FA6"/>
    <w:rsid w:val="007C343C"/>
    <w:rsid w:val="007C3928"/>
    <w:rsid w:val="007C398B"/>
    <w:rsid w:val="007C4395"/>
    <w:rsid w:val="007C43FD"/>
    <w:rsid w:val="007C451B"/>
    <w:rsid w:val="007C46A1"/>
    <w:rsid w:val="007C46E1"/>
    <w:rsid w:val="007C484E"/>
    <w:rsid w:val="007C4A7D"/>
    <w:rsid w:val="007C4E66"/>
    <w:rsid w:val="007C53C3"/>
    <w:rsid w:val="007C55AD"/>
    <w:rsid w:val="007C5672"/>
    <w:rsid w:val="007C5766"/>
    <w:rsid w:val="007C57C3"/>
    <w:rsid w:val="007C5F2F"/>
    <w:rsid w:val="007C60D5"/>
    <w:rsid w:val="007C6199"/>
    <w:rsid w:val="007C6207"/>
    <w:rsid w:val="007C6336"/>
    <w:rsid w:val="007C63B7"/>
    <w:rsid w:val="007C63C6"/>
    <w:rsid w:val="007C695D"/>
    <w:rsid w:val="007C69C2"/>
    <w:rsid w:val="007C6C4A"/>
    <w:rsid w:val="007C6DF1"/>
    <w:rsid w:val="007C6DF2"/>
    <w:rsid w:val="007C6F6F"/>
    <w:rsid w:val="007C74DC"/>
    <w:rsid w:val="007C750D"/>
    <w:rsid w:val="007C778C"/>
    <w:rsid w:val="007C778F"/>
    <w:rsid w:val="007C7CB1"/>
    <w:rsid w:val="007C7D5B"/>
    <w:rsid w:val="007D0148"/>
    <w:rsid w:val="007D02A6"/>
    <w:rsid w:val="007D0371"/>
    <w:rsid w:val="007D0438"/>
    <w:rsid w:val="007D047B"/>
    <w:rsid w:val="007D05BB"/>
    <w:rsid w:val="007D064A"/>
    <w:rsid w:val="007D09B9"/>
    <w:rsid w:val="007D0FF2"/>
    <w:rsid w:val="007D13C8"/>
    <w:rsid w:val="007D14C2"/>
    <w:rsid w:val="007D1849"/>
    <w:rsid w:val="007D18B0"/>
    <w:rsid w:val="007D18C8"/>
    <w:rsid w:val="007D1A48"/>
    <w:rsid w:val="007D1C35"/>
    <w:rsid w:val="007D1C50"/>
    <w:rsid w:val="007D1E62"/>
    <w:rsid w:val="007D2138"/>
    <w:rsid w:val="007D2166"/>
    <w:rsid w:val="007D216C"/>
    <w:rsid w:val="007D226B"/>
    <w:rsid w:val="007D2E0C"/>
    <w:rsid w:val="007D2F58"/>
    <w:rsid w:val="007D3289"/>
    <w:rsid w:val="007D33C5"/>
    <w:rsid w:val="007D3468"/>
    <w:rsid w:val="007D3503"/>
    <w:rsid w:val="007D398A"/>
    <w:rsid w:val="007D3B13"/>
    <w:rsid w:val="007D3C51"/>
    <w:rsid w:val="007D3D03"/>
    <w:rsid w:val="007D4060"/>
    <w:rsid w:val="007D415B"/>
    <w:rsid w:val="007D44FF"/>
    <w:rsid w:val="007D49D4"/>
    <w:rsid w:val="007D4FC1"/>
    <w:rsid w:val="007D5083"/>
    <w:rsid w:val="007D520A"/>
    <w:rsid w:val="007D52E4"/>
    <w:rsid w:val="007D5357"/>
    <w:rsid w:val="007D546A"/>
    <w:rsid w:val="007D5DC2"/>
    <w:rsid w:val="007D5F33"/>
    <w:rsid w:val="007D6748"/>
    <w:rsid w:val="007D678E"/>
    <w:rsid w:val="007D6F3A"/>
    <w:rsid w:val="007D6FFB"/>
    <w:rsid w:val="007D72FB"/>
    <w:rsid w:val="007D7493"/>
    <w:rsid w:val="007D7675"/>
    <w:rsid w:val="007D7C6B"/>
    <w:rsid w:val="007E01E5"/>
    <w:rsid w:val="007E02FB"/>
    <w:rsid w:val="007E0662"/>
    <w:rsid w:val="007E08C2"/>
    <w:rsid w:val="007E0C22"/>
    <w:rsid w:val="007E0E94"/>
    <w:rsid w:val="007E0F81"/>
    <w:rsid w:val="007E10C0"/>
    <w:rsid w:val="007E126E"/>
    <w:rsid w:val="007E12DA"/>
    <w:rsid w:val="007E1363"/>
    <w:rsid w:val="007E1402"/>
    <w:rsid w:val="007E1471"/>
    <w:rsid w:val="007E1C1A"/>
    <w:rsid w:val="007E1C94"/>
    <w:rsid w:val="007E1D34"/>
    <w:rsid w:val="007E1F71"/>
    <w:rsid w:val="007E2090"/>
    <w:rsid w:val="007E231C"/>
    <w:rsid w:val="007E2379"/>
    <w:rsid w:val="007E2387"/>
    <w:rsid w:val="007E26DE"/>
    <w:rsid w:val="007E27BD"/>
    <w:rsid w:val="007E33F9"/>
    <w:rsid w:val="007E3C28"/>
    <w:rsid w:val="007E3CB0"/>
    <w:rsid w:val="007E3CC9"/>
    <w:rsid w:val="007E3D98"/>
    <w:rsid w:val="007E3E6F"/>
    <w:rsid w:val="007E3F9F"/>
    <w:rsid w:val="007E4395"/>
    <w:rsid w:val="007E43B3"/>
    <w:rsid w:val="007E441E"/>
    <w:rsid w:val="007E4F9E"/>
    <w:rsid w:val="007E5089"/>
    <w:rsid w:val="007E50B3"/>
    <w:rsid w:val="007E511E"/>
    <w:rsid w:val="007E5437"/>
    <w:rsid w:val="007E5678"/>
    <w:rsid w:val="007E577D"/>
    <w:rsid w:val="007E5C55"/>
    <w:rsid w:val="007E5D5E"/>
    <w:rsid w:val="007E5D6E"/>
    <w:rsid w:val="007E6155"/>
    <w:rsid w:val="007E6329"/>
    <w:rsid w:val="007E671D"/>
    <w:rsid w:val="007E6AF0"/>
    <w:rsid w:val="007E6B7A"/>
    <w:rsid w:val="007E6BD7"/>
    <w:rsid w:val="007E6C8E"/>
    <w:rsid w:val="007E6CF3"/>
    <w:rsid w:val="007E6EF4"/>
    <w:rsid w:val="007E7448"/>
    <w:rsid w:val="007E75F9"/>
    <w:rsid w:val="007E7693"/>
    <w:rsid w:val="007E776E"/>
    <w:rsid w:val="007E7814"/>
    <w:rsid w:val="007E78C5"/>
    <w:rsid w:val="007F0263"/>
    <w:rsid w:val="007F03EA"/>
    <w:rsid w:val="007F0D92"/>
    <w:rsid w:val="007F11BF"/>
    <w:rsid w:val="007F1217"/>
    <w:rsid w:val="007F143B"/>
    <w:rsid w:val="007F14D2"/>
    <w:rsid w:val="007F1991"/>
    <w:rsid w:val="007F1B3D"/>
    <w:rsid w:val="007F1BD6"/>
    <w:rsid w:val="007F2244"/>
    <w:rsid w:val="007F231C"/>
    <w:rsid w:val="007F24A0"/>
    <w:rsid w:val="007F25A7"/>
    <w:rsid w:val="007F283A"/>
    <w:rsid w:val="007F28A6"/>
    <w:rsid w:val="007F30EC"/>
    <w:rsid w:val="007F314A"/>
    <w:rsid w:val="007F340B"/>
    <w:rsid w:val="007F3B1C"/>
    <w:rsid w:val="007F3EFB"/>
    <w:rsid w:val="007F4366"/>
    <w:rsid w:val="007F440F"/>
    <w:rsid w:val="007F458C"/>
    <w:rsid w:val="007F45A7"/>
    <w:rsid w:val="007F4728"/>
    <w:rsid w:val="007F4DD9"/>
    <w:rsid w:val="007F4F1C"/>
    <w:rsid w:val="007F4F5A"/>
    <w:rsid w:val="007F5076"/>
    <w:rsid w:val="007F50AF"/>
    <w:rsid w:val="007F5571"/>
    <w:rsid w:val="007F5626"/>
    <w:rsid w:val="007F575F"/>
    <w:rsid w:val="007F57A1"/>
    <w:rsid w:val="007F57B9"/>
    <w:rsid w:val="007F58CA"/>
    <w:rsid w:val="007F58DA"/>
    <w:rsid w:val="007F5BA0"/>
    <w:rsid w:val="007F5CDA"/>
    <w:rsid w:val="007F60DC"/>
    <w:rsid w:val="007F6190"/>
    <w:rsid w:val="007F638C"/>
    <w:rsid w:val="007F648E"/>
    <w:rsid w:val="007F6A33"/>
    <w:rsid w:val="007F6EDE"/>
    <w:rsid w:val="007F7041"/>
    <w:rsid w:val="007F7663"/>
    <w:rsid w:val="007F770A"/>
    <w:rsid w:val="007F78FA"/>
    <w:rsid w:val="007F7981"/>
    <w:rsid w:val="007F7A2F"/>
    <w:rsid w:val="007F7ECB"/>
    <w:rsid w:val="007F7F0E"/>
    <w:rsid w:val="008001DF"/>
    <w:rsid w:val="0080029C"/>
    <w:rsid w:val="00800763"/>
    <w:rsid w:val="00800964"/>
    <w:rsid w:val="00800BA9"/>
    <w:rsid w:val="00800F72"/>
    <w:rsid w:val="00801601"/>
    <w:rsid w:val="00801734"/>
    <w:rsid w:val="008017B4"/>
    <w:rsid w:val="00801A40"/>
    <w:rsid w:val="00801EBE"/>
    <w:rsid w:val="008023AD"/>
    <w:rsid w:val="00802603"/>
    <w:rsid w:val="0080299A"/>
    <w:rsid w:val="00802E70"/>
    <w:rsid w:val="00802F27"/>
    <w:rsid w:val="00802F97"/>
    <w:rsid w:val="00803051"/>
    <w:rsid w:val="00803084"/>
    <w:rsid w:val="00803316"/>
    <w:rsid w:val="00803452"/>
    <w:rsid w:val="00803504"/>
    <w:rsid w:val="008036AD"/>
    <w:rsid w:val="0080383C"/>
    <w:rsid w:val="00803997"/>
    <w:rsid w:val="00803AEF"/>
    <w:rsid w:val="00803B28"/>
    <w:rsid w:val="00803CFD"/>
    <w:rsid w:val="008044A9"/>
    <w:rsid w:val="00804946"/>
    <w:rsid w:val="00804A3E"/>
    <w:rsid w:val="00805154"/>
    <w:rsid w:val="008051D3"/>
    <w:rsid w:val="00805289"/>
    <w:rsid w:val="00805671"/>
    <w:rsid w:val="00805876"/>
    <w:rsid w:val="008058AD"/>
    <w:rsid w:val="00805B48"/>
    <w:rsid w:val="00805DE4"/>
    <w:rsid w:val="00806049"/>
    <w:rsid w:val="00806076"/>
    <w:rsid w:val="00806399"/>
    <w:rsid w:val="00806849"/>
    <w:rsid w:val="00806907"/>
    <w:rsid w:val="00806A0D"/>
    <w:rsid w:val="00806BF9"/>
    <w:rsid w:val="00807096"/>
    <w:rsid w:val="008070B9"/>
    <w:rsid w:val="00807298"/>
    <w:rsid w:val="00807549"/>
    <w:rsid w:val="0080761D"/>
    <w:rsid w:val="00807A6F"/>
    <w:rsid w:val="00807C08"/>
    <w:rsid w:val="00807EAA"/>
    <w:rsid w:val="0081045B"/>
    <w:rsid w:val="008105A3"/>
    <w:rsid w:val="008106A3"/>
    <w:rsid w:val="008107C0"/>
    <w:rsid w:val="00810828"/>
    <w:rsid w:val="008108E0"/>
    <w:rsid w:val="00810ACA"/>
    <w:rsid w:val="00810E98"/>
    <w:rsid w:val="00810ED9"/>
    <w:rsid w:val="00810F84"/>
    <w:rsid w:val="00810FB5"/>
    <w:rsid w:val="00811070"/>
    <w:rsid w:val="00811447"/>
    <w:rsid w:val="008117D7"/>
    <w:rsid w:val="00811843"/>
    <w:rsid w:val="00811FF5"/>
    <w:rsid w:val="0081206D"/>
    <w:rsid w:val="008120B6"/>
    <w:rsid w:val="00812524"/>
    <w:rsid w:val="0081258B"/>
    <w:rsid w:val="00812873"/>
    <w:rsid w:val="00812A5E"/>
    <w:rsid w:val="00812C83"/>
    <w:rsid w:val="00812DA1"/>
    <w:rsid w:val="00812EF1"/>
    <w:rsid w:val="00812FAD"/>
    <w:rsid w:val="008135A5"/>
    <w:rsid w:val="00813830"/>
    <w:rsid w:val="00813A39"/>
    <w:rsid w:val="00813C1B"/>
    <w:rsid w:val="00814DB3"/>
    <w:rsid w:val="00814ED2"/>
    <w:rsid w:val="008158BF"/>
    <w:rsid w:val="00815CA3"/>
    <w:rsid w:val="00815CC8"/>
    <w:rsid w:val="00815CEE"/>
    <w:rsid w:val="00815EA6"/>
    <w:rsid w:val="00816285"/>
    <w:rsid w:val="00816798"/>
    <w:rsid w:val="00816963"/>
    <w:rsid w:val="00816D1B"/>
    <w:rsid w:val="00816EDD"/>
    <w:rsid w:val="0081717F"/>
    <w:rsid w:val="0081750C"/>
    <w:rsid w:val="00817565"/>
    <w:rsid w:val="0081757D"/>
    <w:rsid w:val="00817870"/>
    <w:rsid w:val="00817E7A"/>
    <w:rsid w:val="008200BB"/>
    <w:rsid w:val="00820129"/>
    <w:rsid w:val="008202B7"/>
    <w:rsid w:val="008203F8"/>
    <w:rsid w:val="008204D1"/>
    <w:rsid w:val="0082114A"/>
    <w:rsid w:val="008211D0"/>
    <w:rsid w:val="00821999"/>
    <w:rsid w:val="008219C3"/>
    <w:rsid w:val="00821A7D"/>
    <w:rsid w:val="00821AD6"/>
    <w:rsid w:val="00821AE5"/>
    <w:rsid w:val="00821CE9"/>
    <w:rsid w:val="0082270A"/>
    <w:rsid w:val="008227F0"/>
    <w:rsid w:val="00822838"/>
    <w:rsid w:val="00822924"/>
    <w:rsid w:val="00822E0B"/>
    <w:rsid w:val="008230D3"/>
    <w:rsid w:val="00823125"/>
    <w:rsid w:val="0082312F"/>
    <w:rsid w:val="0082318E"/>
    <w:rsid w:val="00823341"/>
    <w:rsid w:val="00823359"/>
    <w:rsid w:val="008233FB"/>
    <w:rsid w:val="0082345C"/>
    <w:rsid w:val="0082348F"/>
    <w:rsid w:val="00823A52"/>
    <w:rsid w:val="00823B37"/>
    <w:rsid w:val="00823CA6"/>
    <w:rsid w:val="00823D37"/>
    <w:rsid w:val="00823F19"/>
    <w:rsid w:val="008244F3"/>
    <w:rsid w:val="00824618"/>
    <w:rsid w:val="00824686"/>
    <w:rsid w:val="008247B5"/>
    <w:rsid w:val="00824803"/>
    <w:rsid w:val="00824851"/>
    <w:rsid w:val="00824948"/>
    <w:rsid w:val="00824A43"/>
    <w:rsid w:val="00824A5D"/>
    <w:rsid w:val="00824E15"/>
    <w:rsid w:val="00824F1B"/>
    <w:rsid w:val="00825093"/>
    <w:rsid w:val="008250D8"/>
    <w:rsid w:val="0082511F"/>
    <w:rsid w:val="008258E2"/>
    <w:rsid w:val="00826744"/>
    <w:rsid w:val="0082698E"/>
    <w:rsid w:val="00826B1D"/>
    <w:rsid w:val="008272F5"/>
    <w:rsid w:val="0082731B"/>
    <w:rsid w:val="008273E1"/>
    <w:rsid w:val="00827414"/>
    <w:rsid w:val="0082794C"/>
    <w:rsid w:val="00827A93"/>
    <w:rsid w:val="00827B08"/>
    <w:rsid w:val="00827CE0"/>
    <w:rsid w:val="00827D34"/>
    <w:rsid w:val="00827E88"/>
    <w:rsid w:val="008303E4"/>
    <w:rsid w:val="008303F4"/>
    <w:rsid w:val="0083048F"/>
    <w:rsid w:val="008306BC"/>
    <w:rsid w:val="00830792"/>
    <w:rsid w:val="00830979"/>
    <w:rsid w:val="00830A9A"/>
    <w:rsid w:val="00830AAC"/>
    <w:rsid w:val="00830C87"/>
    <w:rsid w:val="00830C8B"/>
    <w:rsid w:val="00830CE3"/>
    <w:rsid w:val="00830CF9"/>
    <w:rsid w:val="00830D2D"/>
    <w:rsid w:val="00830E77"/>
    <w:rsid w:val="0083114F"/>
    <w:rsid w:val="00831D70"/>
    <w:rsid w:val="00831EF5"/>
    <w:rsid w:val="00832339"/>
    <w:rsid w:val="008325A3"/>
    <w:rsid w:val="00832738"/>
    <w:rsid w:val="0083292D"/>
    <w:rsid w:val="00832A39"/>
    <w:rsid w:val="00832AC2"/>
    <w:rsid w:val="00832DAA"/>
    <w:rsid w:val="00832F51"/>
    <w:rsid w:val="00832F57"/>
    <w:rsid w:val="0083317F"/>
    <w:rsid w:val="008331A2"/>
    <w:rsid w:val="00833284"/>
    <w:rsid w:val="008335B2"/>
    <w:rsid w:val="00833A2A"/>
    <w:rsid w:val="00833F68"/>
    <w:rsid w:val="008340CB"/>
    <w:rsid w:val="00834166"/>
    <w:rsid w:val="008341A8"/>
    <w:rsid w:val="00834ABD"/>
    <w:rsid w:val="00834BC6"/>
    <w:rsid w:val="00834DAA"/>
    <w:rsid w:val="00834E3A"/>
    <w:rsid w:val="00835099"/>
    <w:rsid w:val="008350CF"/>
    <w:rsid w:val="00835126"/>
    <w:rsid w:val="00835552"/>
    <w:rsid w:val="0083607C"/>
    <w:rsid w:val="0083609F"/>
    <w:rsid w:val="008360EF"/>
    <w:rsid w:val="008362E3"/>
    <w:rsid w:val="008368A9"/>
    <w:rsid w:val="00836924"/>
    <w:rsid w:val="00836B18"/>
    <w:rsid w:val="00836D4F"/>
    <w:rsid w:val="00836F18"/>
    <w:rsid w:val="0083701C"/>
    <w:rsid w:val="0083718D"/>
    <w:rsid w:val="00837365"/>
    <w:rsid w:val="008374E2"/>
    <w:rsid w:val="008374FC"/>
    <w:rsid w:val="00837688"/>
    <w:rsid w:val="00837761"/>
    <w:rsid w:val="00837B82"/>
    <w:rsid w:val="00837D3E"/>
    <w:rsid w:val="00837E31"/>
    <w:rsid w:val="00837EDE"/>
    <w:rsid w:val="00837F56"/>
    <w:rsid w:val="00840153"/>
    <w:rsid w:val="00840728"/>
    <w:rsid w:val="0084092D"/>
    <w:rsid w:val="00840B30"/>
    <w:rsid w:val="00840BBB"/>
    <w:rsid w:val="00840CBD"/>
    <w:rsid w:val="00840E27"/>
    <w:rsid w:val="00841391"/>
    <w:rsid w:val="008414DD"/>
    <w:rsid w:val="00841645"/>
    <w:rsid w:val="00841732"/>
    <w:rsid w:val="00841827"/>
    <w:rsid w:val="00841B7E"/>
    <w:rsid w:val="00841FA2"/>
    <w:rsid w:val="008420AB"/>
    <w:rsid w:val="00842317"/>
    <w:rsid w:val="00842A02"/>
    <w:rsid w:val="00842AC0"/>
    <w:rsid w:val="00842ADD"/>
    <w:rsid w:val="008431CA"/>
    <w:rsid w:val="008431CF"/>
    <w:rsid w:val="00843549"/>
    <w:rsid w:val="008435A7"/>
    <w:rsid w:val="00843609"/>
    <w:rsid w:val="00843F35"/>
    <w:rsid w:val="00844130"/>
    <w:rsid w:val="00844280"/>
    <w:rsid w:val="00844383"/>
    <w:rsid w:val="008444CE"/>
    <w:rsid w:val="00844C6E"/>
    <w:rsid w:val="00844C73"/>
    <w:rsid w:val="00844EB3"/>
    <w:rsid w:val="00844FA0"/>
    <w:rsid w:val="008454A8"/>
    <w:rsid w:val="00845563"/>
    <w:rsid w:val="00845666"/>
    <w:rsid w:val="00845784"/>
    <w:rsid w:val="008459C8"/>
    <w:rsid w:val="00845CCE"/>
    <w:rsid w:val="008461AD"/>
    <w:rsid w:val="0084636B"/>
    <w:rsid w:val="008463A8"/>
    <w:rsid w:val="008467E9"/>
    <w:rsid w:val="0084688D"/>
    <w:rsid w:val="00846924"/>
    <w:rsid w:val="00846BE7"/>
    <w:rsid w:val="00846D63"/>
    <w:rsid w:val="00846E5E"/>
    <w:rsid w:val="008470C9"/>
    <w:rsid w:val="00847331"/>
    <w:rsid w:val="00847525"/>
    <w:rsid w:val="0084791A"/>
    <w:rsid w:val="008479C1"/>
    <w:rsid w:val="0085005D"/>
    <w:rsid w:val="008500A7"/>
    <w:rsid w:val="008504BB"/>
    <w:rsid w:val="0085066E"/>
    <w:rsid w:val="008507E3"/>
    <w:rsid w:val="00850C8F"/>
    <w:rsid w:val="00851295"/>
    <w:rsid w:val="00851414"/>
    <w:rsid w:val="00851777"/>
    <w:rsid w:val="008518BB"/>
    <w:rsid w:val="008519C3"/>
    <w:rsid w:val="00851A73"/>
    <w:rsid w:val="00851F4C"/>
    <w:rsid w:val="00851F89"/>
    <w:rsid w:val="0085253E"/>
    <w:rsid w:val="00852887"/>
    <w:rsid w:val="00852B77"/>
    <w:rsid w:val="0085348C"/>
    <w:rsid w:val="008534A8"/>
    <w:rsid w:val="0085376B"/>
    <w:rsid w:val="008538AA"/>
    <w:rsid w:val="00853ACA"/>
    <w:rsid w:val="00853CDF"/>
    <w:rsid w:val="00853DB2"/>
    <w:rsid w:val="00853E86"/>
    <w:rsid w:val="008544DF"/>
    <w:rsid w:val="008545CC"/>
    <w:rsid w:val="0085474D"/>
    <w:rsid w:val="00854853"/>
    <w:rsid w:val="008548BB"/>
    <w:rsid w:val="00854FF3"/>
    <w:rsid w:val="0085519B"/>
    <w:rsid w:val="008551B3"/>
    <w:rsid w:val="008552C6"/>
    <w:rsid w:val="00855477"/>
    <w:rsid w:val="00855510"/>
    <w:rsid w:val="00855682"/>
    <w:rsid w:val="00855952"/>
    <w:rsid w:val="00855BB1"/>
    <w:rsid w:val="00855CBC"/>
    <w:rsid w:val="00855E89"/>
    <w:rsid w:val="008564D5"/>
    <w:rsid w:val="00856706"/>
    <w:rsid w:val="0085682D"/>
    <w:rsid w:val="0085689A"/>
    <w:rsid w:val="008569ED"/>
    <w:rsid w:val="00856ADC"/>
    <w:rsid w:val="00856B3C"/>
    <w:rsid w:val="00856E17"/>
    <w:rsid w:val="00856E2D"/>
    <w:rsid w:val="00856F8C"/>
    <w:rsid w:val="00857667"/>
    <w:rsid w:val="0085789E"/>
    <w:rsid w:val="008579FA"/>
    <w:rsid w:val="00857AB2"/>
    <w:rsid w:val="00857BA5"/>
    <w:rsid w:val="00857DA4"/>
    <w:rsid w:val="00857DD1"/>
    <w:rsid w:val="0086008F"/>
    <w:rsid w:val="008604AE"/>
    <w:rsid w:val="008605AA"/>
    <w:rsid w:val="0086062A"/>
    <w:rsid w:val="008606AF"/>
    <w:rsid w:val="008607E1"/>
    <w:rsid w:val="00860DD7"/>
    <w:rsid w:val="00860DED"/>
    <w:rsid w:val="0086115D"/>
    <w:rsid w:val="00861A90"/>
    <w:rsid w:val="00861D45"/>
    <w:rsid w:val="008620A2"/>
    <w:rsid w:val="008625DC"/>
    <w:rsid w:val="0086267D"/>
    <w:rsid w:val="008626C0"/>
    <w:rsid w:val="008627B4"/>
    <w:rsid w:val="00862817"/>
    <w:rsid w:val="00862895"/>
    <w:rsid w:val="008628BB"/>
    <w:rsid w:val="00862AC0"/>
    <w:rsid w:val="00862D3B"/>
    <w:rsid w:val="00862FBF"/>
    <w:rsid w:val="00862FE6"/>
    <w:rsid w:val="00863621"/>
    <w:rsid w:val="008636F7"/>
    <w:rsid w:val="0086389E"/>
    <w:rsid w:val="0086390A"/>
    <w:rsid w:val="00863CA5"/>
    <w:rsid w:val="00863CE8"/>
    <w:rsid w:val="00863D57"/>
    <w:rsid w:val="00863DBB"/>
    <w:rsid w:val="008641C1"/>
    <w:rsid w:val="008641F9"/>
    <w:rsid w:val="0086433A"/>
    <w:rsid w:val="0086448A"/>
    <w:rsid w:val="00864526"/>
    <w:rsid w:val="00864601"/>
    <w:rsid w:val="00864A56"/>
    <w:rsid w:val="00864A78"/>
    <w:rsid w:val="00864ACA"/>
    <w:rsid w:val="00864E1E"/>
    <w:rsid w:val="00864E39"/>
    <w:rsid w:val="008650CF"/>
    <w:rsid w:val="008652A0"/>
    <w:rsid w:val="0086543A"/>
    <w:rsid w:val="00865984"/>
    <w:rsid w:val="00865CC0"/>
    <w:rsid w:val="00865D87"/>
    <w:rsid w:val="00865E67"/>
    <w:rsid w:val="00865E7C"/>
    <w:rsid w:val="0086600B"/>
    <w:rsid w:val="00866355"/>
    <w:rsid w:val="008665D7"/>
    <w:rsid w:val="0086675F"/>
    <w:rsid w:val="00866AF5"/>
    <w:rsid w:val="00866C0A"/>
    <w:rsid w:val="00866DDD"/>
    <w:rsid w:val="00866F38"/>
    <w:rsid w:val="00866F85"/>
    <w:rsid w:val="00867321"/>
    <w:rsid w:val="008675F3"/>
    <w:rsid w:val="0086789A"/>
    <w:rsid w:val="0086796D"/>
    <w:rsid w:val="00867BD8"/>
    <w:rsid w:val="00867DB7"/>
    <w:rsid w:val="00867F8D"/>
    <w:rsid w:val="0087021A"/>
    <w:rsid w:val="008704CB"/>
    <w:rsid w:val="008704F8"/>
    <w:rsid w:val="008706FE"/>
    <w:rsid w:val="00870CCC"/>
    <w:rsid w:val="00870CF1"/>
    <w:rsid w:val="00871265"/>
    <w:rsid w:val="0087129A"/>
    <w:rsid w:val="00871333"/>
    <w:rsid w:val="00871366"/>
    <w:rsid w:val="00871746"/>
    <w:rsid w:val="0087189F"/>
    <w:rsid w:val="00871C0E"/>
    <w:rsid w:val="00871DB4"/>
    <w:rsid w:val="00872030"/>
    <w:rsid w:val="008721A5"/>
    <w:rsid w:val="00872684"/>
    <w:rsid w:val="008729B5"/>
    <w:rsid w:val="00872A04"/>
    <w:rsid w:val="00872A05"/>
    <w:rsid w:val="00872C17"/>
    <w:rsid w:val="00872CD7"/>
    <w:rsid w:val="00872E37"/>
    <w:rsid w:val="00872EC8"/>
    <w:rsid w:val="00872F65"/>
    <w:rsid w:val="008730C9"/>
    <w:rsid w:val="008730E9"/>
    <w:rsid w:val="0087312A"/>
    <w:rsid w:val="008733AC"/>
    <w:rsid w:val="00873793"/>
    <w:rsid w:val="00873AAD"/>
    <w:rsid w:val="00873AEE"/>
    <w:rsid w:val="00873ECE"/>
    <w:rsid w:val="00873FFB"/>
    <w:rsid w:val="0087420A"/>
    <w:rsid w:val="0087480F"/>
    <w:rsid w:val="008748C6"/>
    <w:rsid w:val="00874AC1"/>
    <w:rsid w:val="00874C35"/>
    <w:rsid w:val="00874F2D"/>
    <w:rsid w:val="0087544E"/>
    <w:rsid w:val="0087549C"/>
    <w:rsid w:val="00875863"/>
    <w:rsid w:val="008758C4"/>
    <w:rsid w:val="00875A16"/>
    <w:rsid w:val="00875A2C"/>
    <w:rsid w:val="00875B64"/>
    <w:rsid w:val="008760E1"/>
    <w:rsid w:val="008764CA"/>
    <w:rsid w:val="00876614"/>
    <w:rsid w:val="008766F5"/>
    <w:rsid w:val="00876701"/>
    <w:rsid w:val="0087695F"/>
    <w:rsid w:val="008769C8"/>
    <w:rsid w:val="00876A41"/>
    <w:rsid w:val="00876A6A"/>
    <w:rsid w:val="00876B34"/>
    <w:rsid w:val="00876B75"/>
    <w:rsid w:val="00876CEF"/>
    <w:rsid w:val="00876E5A"/>
    <w:rsid w:val="0087760D"/>
    <w:rsid w:val="00877D80"/>
    <w:rsid w:val="0088093C"/>
    <w:rsid w:val="00880F93"/>
    <w:rsid w:val="00881131"/>
    <w:rsid w:val="0088119C"/>
    <w:rsid w:val="0088194B"/>
    <w:rsid w:val="00881A5C"/>
    <w:rsid w:val="00881BF0"/>
    <w:rsid w:val="00881EBF"/>
    <w:rsid w:val="00881F85"/>
    <w:rsid w:val="00882481"/>
    <w:rsid w:val="00882579"/>
    <w:rsid w:val="00882618"/>
    <w:rsid w:val="0088274F"/>
    <w:rsid w:val="008827B6"/>
    <w:rsid w:val="0088351B"/>
    <w:rsid w:val="00883885"/>
    <w:rsid w:val="00883A8F"/>
    <w:rsid w:val="00883AE3"/>
    <w:rsid w:val="00883B66"/>
    <w:rsid w:val="00884198"/>
    <w:rsid w:val="00884224"/>
    <w:rsid w:val="00884235"/>
    <w:rsid w:val="008844E3"/>
    <w:rsid w:val="008847C4"/>
    <w:rsid w:val="008849AE"/>
    <w:rsid w:val="00884B41"/>
    <w:rsid w:val="00884DAE"/>
    <w:rsid w:val="00884DF9"/>
    <w:rsid w:val="00884E5A"/>
    <w:rsid w:val="00884FF5"/>
    <w:rsid w:val="008855DE"/>
    <w:rsid w:val="00885631"/>
    <w:rsid w:val="008859B8"/>
    <w:rsid w:val="00885F08"/>
    <w:rsid w:val="00885F30"/>
    <w:rsid w:val="0088606E"/>
    <w:rsid w:val="00886406"/>
    <w:rsid w:val="008866D3"/>
    <w:rsid w:val="00886735"/>
    <w:rsid w:val="00886830"/>
    <w:rsid w:val="00886E50"/>
    <w:rsid w:val="00886EE6"/>
    <w:rsid w:val="0088759C"/>
    <w:rsid w:val="008877B0"/>
    <w:rsid w:val="00887802"/>
    <w:rsid w:val="00887BA9"/>
    <w:rsid w:val="00887E11"/>
    <w:rsid w:val="00887F98"/>
    <w:rsid w:val="008901FF"/>
    <w:rsid w:val="008902D9"/>
    <w:rsid w:val="00890410"/>
    <w:rsid w:val="008908F4"/>
    <w:rsid w:val="00890990"/>
    <w:rsid w:val="00890BE7"/>
    <w:rsid w:val="00890D99"/>
    <w:rsid w:val="0089134B"/>
    <w:rsid w:val="008915AE"/>
    <w:rsid w:val="00891744"/>
    <w:rsid w:val="0089186B"/>
    <w:rsid w:val="00891AF2"/>
    <w:rsid w:val="00891D71"/>
    <w:rsid w:val="00891F61"/>
    <w:rsid w:val="00892068"/>
    <w:rsid w:val="00892372"/>
    <w:rsid w:val="0089247E"/>
    <w:rsid w:val="00892931"/>
    <w:rsid w:val="00892F89"/>
    <w:rsid w:val="0089312A"/>
    <w:rsid w:val="00893253"/>
    <w:rsid w:val="0089336E"/>
    <w:rsid w:val="0089382A"/>
    <w:rsid w:val="00893BB7"/>
    <w:rsid w:val="00893C3D"/>
    <w:rsid w:val="00893F03"/>
    <w:rsid w:val="0089431D"/>
    <w:rsid w:val="0089440E"/>
    <w:rsid w:val="008944CC"/>
    <w:rsid w:val="008947FD"/>
    <w:rsid w:val="008948C4"/>
    <w:rsid w:val="00894AA3"/>
    <w:rsid w:val="00894E40"/>
    <w:rsid w:val="00895203"/>
    <w:rsid w:val="0089530A"/>
    <w:rsid w:val="00895396"/>
    <w:rsid w:val="008956A2"/>
    <w:rsid w:val="00895842"/>
    <w:rsid w:val="00895A6B"/>
    <w:rsid w:val="00895B43"/>
    <w:rsid w:val="00895BEC"/>
    <w:rsid w:val="00895E41"/>
    <w:rsid w:val="00895F38"/>
    <w:rsid w:val="008962AB"/>
    <w:rsid w:val="0089672C"/>
    <w:rsid w:val="00896BEB"/>
    <w:rsid w:val="00896BF5"/>
    <w:rsid w:val="00896C87"/>
    <w:rsid w:val="00896D70"/>
    <w:rsid w:val="008972D0"/>
    <w:rsid w:val="0089739E"/>
    <w:rsid w:val="008973CF"/>
    <w:rsid w:val="008973D4"/>
    <w:rsid w:val="00897459"/>
    <w:rsid w:val="008978EE"/>
    <w:rsid w:val="00897913"/>
    <w:rsid w:val="008979AE"/>
    <w:rsid w:val="00897B8F"/>
    <w:rsid w:val="00897E3B"/>
    <w:rsid w:val="008A0164"/>
    <w:rsid w:val="008A01F9"/>
    <w:rsid w:val="008A022D"/>
    <w:rsid w:val="008A0DB4"/>
    <w:rsid w:val="008A0E6F"/>
    <w:rsid w:val="008A0F7C"/>
    <w:rsid w:val="008A11E5"/>
    <w:rsid w:val="008A19B8"/>
    <w:rsid w:val="008A1A18"/>
    <w:rsid w:val="008A1D41"/>
    <w:rsid w:val="008A1D54"/>
    <w:rsid w:val="008A207F"/>
    <w:rsid w:val="008A211E"/>
    <w:rsid w:val="008A2416"/>
    <w:rsid w:val="008A250D"/>
    <w:rsid w:val="008A2657"/>
    <w:rsid w:val="008A2829"/>
    <w:rsid w:val="008A2A12"/>
    <w:rsid w:val="008A2CA3"/>
    <w:rsid w:val="008A2D01"/>
    <w:rsid w:val="008A3013"/>
    <w:rsid w:val="008A30BA"/>
    <w:rsid w:val="008A34AE"/>
    <w:rsid w:val="008A35BC"/>
    <w:rsid w:val="008A3680"/>
    <w:rsid w:val="008A36ED"/>
    <w:rsid w:val="008A3A7D"/>
    <w:rsid w:val="008A3AE9"/>
    <w:rsid w:val="008A3BD6"/>
    <w:rsid w:val="008A3CB8"/>
    <w:rsid w:val="008A3D02"/>
    <w:rsid w:val="008A3D0D"/>
    <w:rsid w:val="008A3DFA"/>
    <w:rsid w:val="008A415C"/>
    <w:rsid w:val="008A4824"/>
    <w:rsid w:val="008A482C"/>
    <w:rsid w:val="008A4B3E"/>
    <w:rsid w:val="008A528A"/>
    <w:rsid w:val="008A55BD"/>
    <w:rsid w:val="008A566F"/>
    <w:rsid w:val="008A5741"/>
    <w:rsid w:val="008A5833"/>
    <w:rsid w:val="008A58AE"/>
    <w:rsid w:val="008A5AFE"/>
    <w:rsid w:val="008A5C16"/>
    <w:rsid w:val="008A5D5C"/>
    <w:rsid w:val="008A5D5F"/>
    <w:rsid w:val="008A5E9B"/>
    <w:rsid w:val="008A5FEE"/>
    <w:rsid w:val="008A6273"/>
    <w:rsid w:val="008A628E"/>
    <w:rsid w:val="008A635B"/>
    <w:rsid w:val="008A6625"/>
    <w:rsid w:val="008A67F1"/>
    <w:rsid w:val="008A6B6F"/>
    <w:rsid w:val="008A6D25"/>
    <w:rsid w:val="008A6F50"/>
    <w:rsid w:val="008A7105"/>
    <w:rsid w:val="008A72D2"/>
    <w:rsid w:val="008A7C0A"/>
    <w:rsid w:val="008A7E3C"/>
    <w:rsid w:val="008B042E"/>
    <w:rsid w:val="008B0432"/>
    <w:rsid w:val="008B0455"/>
    <w:rsid w:val="008B081D"/>
    <w:rsid w:val="008B0825"/>
    <w:rsid w:val="008B08CD"/>
    <w:rsid w:val="008B0F17"/>
    <w:rsid w:val="008B0F57"/>
    <w:rsid w:val="008B132F"/>
    <w:rsid w:val="008B1345"/>
    <w:rsid w:val="008B1362"/>
    <w:rsid w:val="008B14C7"/>
    <w:rsid w:val="008B15D4"/>
    <w:rsid w:val="008B1654"/>
    <w:rsid w:val="008B165A"/>
    <w:rsid w:val="008B198B"/>
    <w:rsid w:val="008B19BA"/>
    <w:rsid w:val="008B1B77"/>
    <w:rsid w:val="008B1C4C"/>
    <w:rsid w:val="008B1D26"/>
    <w:rsid w:val="008B229F"/>
    <w:rsid w:val="008B2AEC"/>
    <w:rsid w:val="008B2D53"/>
    <w:rsid w:val="008B3079"/>
    <w:rsid w:val="008B3084"/>
    <w:rsid w:val="008B32BE"/>
    <w:rsid w:val="008B330C"/>
    <w:rsid w:val="008B330E"/>
    <w:rsid w:val="008B333F"/>
    <w:rsid w:val="008B3505"/>
    <w:rsid w:val="008B3692"/>
    <w:rsid w:val="008B3883"/>
    <w:rsid w:val="008B3987"/>
    <w:rsid w:val="008B3A4A"/>
    <w:rsid w:val="008B3E5E"/>
    <w:rsid w:val="008B3EA2"/>
    <w:rsid w:val="008B41D1"/>
    <w:rsid w:val="008B4282"/>
    <w:rsid w:val="008B4420"/>
    <w:rsid w:val="008B465A"/>
    <w:rsid w:val="008B46C0"/>
    <w:rsid w:val="008B4ADE"/>
    <w:rsid w:val="008B4DC6"/>
    <w:rsid w:val="008B4E2C"/>
    <w:rsid w:val="008B4FD3"/>
    <w:rsid w:val="008B5240"/>
    <w:rsid w:val="008B59D7"/>
    <w:rsid w:val="008B5FFB"/>
    <w:rsid w:val="008B60C8"/>
    <w:rsid w:val="008B60CE"/>
    <w:rsid w:val="008B62F7"/>
    <w:rsid w:val="008B63C9"/>
    <w:rsid w:val="008B642D"/>
    <w:rsid w:val="008B6470"/>
    <w:rsid w:val="008B676D"/>
    <w:rsid w:val="008B691E"/>
    <w:rsid w:val="008B69E1"/>
    <w:rsid w:val="008B6AB3"/>
    <w:rsid w:val="008B6DE3"/>
    <w:rsid w:val="008B7180"/>
    <w:rsid w:val="008B75A0"/>
    <w:rsid w:val="008B78ED"/>
    <w:rsid w:val="008B7931"/>
    <w:rsid w:val="008B7E4C"/>
    <w:rsid w:val="008B7F7E"/>
    <w:rsid w:val="008C00EC"/>
    <w:rsid w:val="008C01DF"/>
    <w:rsid w:val="008C02E8"/>
    <w:rsid w:val="008C0566"/>
    <w:rsid w:val="008C0650"/>
    <w:rsid w:val="008C076E"/>
    <w:rsid w:val="008C0B81"/>
    <w:rsid w:val="008C0D84"/>
    <w:rsid w:val="008C0DA0"/>
    <w:rsid w:val="008C0E8D"/>
    <w:rsid w:val="008C1054"/>
    <w:rsid w:val="008C150D"/>
    <w:rsid w:val="008C196D"/>
    <w:rsid w:val="008C2284"/>
    <w:rsid w:val="008C24EF"/>
    <w:rsid w:val="008C2A41"/>
    <w:rsid w:val="008C2AA8"/>
    <w:rsid w:val="008C2EDB"/>
    <w:rsid w:val="008C2F2C"/>
    <w:rsid w:val="008C30B6"/>
    <w:rsid w:val="008C3101"/>
    <w:rsid w:val="008C3457"/>
    <w:rsid w:val="008C3859"/>
    <w:rsid w:val="008C3972"/>
    <w:rsid w:val="008C3CC6"/>
    <w:rsid w:val="008C3FF8"/>
    <w:rsid w:val="008C4351"/>
    <w:rsid w:val="008C4A94"/>
    <w:rsid w:val="008C4C2B"/>
    <w:rsid w:val="008C4F47"/>
    <w:rsid w:val="008C4FD8"/>
    <w:rsid w:val="008C5299"/>
    <w:rsid w:val="008C5301"/>
    <w:rsid w:val="008C5762"/>
    <w:rsid w:val="008C5B52"/>
    <w:rsid w:val="008C5D94"/>
    <w:rsid w:val="008C5EEA"/>
    <w:rsid w:val="008C5F6F"/>
    <w:rsid w:val="008C5F80"/>
    <w:rsid w:val="008C648C"/>
    <w:rsid w:val="008C64C6"/>
    <w:rsid w:val="008C67C9"/>
    <w:rsid w:val="008C69F3"/>
    <w:rsid w:val="008C6D6C"/>
    <w:rsid w:val="008C720A"/>
    <w:rsid w:val="008C720E"/>
    <w:rsid w:val="008C7452"/>
    <w:rsid w:val="008C776E"/>
    <w:rsid w:val="008C79DA"/>
    <w:rsid w:val="008C7BF8"/>
    <w:rsid w:val="008C7D84"/>
    <w:rsid w:val="008C7ED6"/>
    <w:rsid w:val="008C7F8E"/>
    <w:rsid w:val="008D0AC2"/>
    <w:rsid w:val="008D10CF"/>
    <w:rsid w:val="008D113B"/>
    <w:rsid w:val="008D119E"/>
    <w:rsid w:val="008D11BC"/>
    <w:rsid w:val="008D1366"/>
    <w:rsid w:val="008D14EC"/>
    <w:rsid w:val="008D1552"/>
    <w:rsid w:val="008D177C"/>
    <w:rsid w:val="008D17ED"/>
    <w:rsid w:val="008D1955"/>
    <w:rsid w:val="008D1B41"/>
    <w:rsid w:val="008D1CB8"/>
    <w:rsid w:val="008D1F38"/>
    <w:rsid w:val="008D1F6C"/>
    <w:rsid w:val="008D24A6"/>
    <w:rsid w:val="008D256F"/>
    <w:rsid w:val="008D27E1"/>
    <w:rsid w:val="008D2917"/>
    <w:rsid w:val="008D2AAD"/>
    <w:rsid w:val="008D2B7D"/>
    <w:rsid w:val="008D2E53"/>
    <w:rsid w:val="008D2E65"/>
    <w:rsid w:val="008D2EC2"/>
    <w:rsid w:val="008D32A2"/>
    <w:rsid w:val="008D339B"/>
    <w:rsid w:val="008D347F"/>
    <w:rsid w:val="008D38C3"/>
    <w:rsid w:val="008D396F"/>
    <w:rsid w:val="008D3B71"/>
    <w:rsid w:val="008D3BA4"/>
    <w:rsid w:val="008D3E15"/>
    <w:rsid w:val="008D3E4B"/>
    <w:rsid w:val="008D3EA4"/>
    <w:rsid w:val="008D45BC"/>
    <w:rsid w:val="008D4701"/>
    <w:rsid w:val="008D4A12"/>
    <w:rsid w:val="008D4DC6"/>
    <w:rsid w:val="008D4E22"/>
    <w:rsid w:val="008D4F4F"/>
    <w:rsid w:val="008D5010"/>
    <w:rsid w:val="008D50F0"/>
    <w:rsid w:val="008D51A6"/>
    <w:rsid w:val="008D537D"/>
    <w:rsid w:val="008D540D"/>
    <w:rsid w:val="008D559A"/>
    <w:rsid w:val="008D566E"/>
    <w:rsid w:val="008D58D8"/>
    <w:rsid w:val="008D5A25"/>
    <w:rsid w:val="008D5BD8"/>
    <w:rsid w:val="008D5C35"/>
    <w:rsid w:val="008D6077"/>
    <w:rsid w:val="008D60C0"/>
    <w:rsid w:val="008D6902"/>
    <w:rsid w:val="008D6AB2"/>
    <w:rsid w:val="008D7051"/>
    <w:rsid w:val="008D708F"/>
    <w:rsid w:val="008D72BA"/>
    <w:rsid w:val="008D74CF"/>
    <w:rsid w:val="008D7A64"/>
    <w:rsid w:val="008D7D47"/>
    <w:rsid w:val="008D7EBB"/>
    <w:rsid w:val="008E04F5"/>
    <w:rsid w:val="008E057C"/>
    <w:rsid w:val="008E09B8"/>
    <w:rsid w:val="008E0E20"/>
    <w:rsid w:val="008E0EE2"/>
    <w:rsid w:val="008E125B"/>
    <w:rsid w:val="008E13D1"/>
    <w:rsid w:val="008E1524"/>
    <w:rsid w:val="008E156D"/>
    <w:rsid w:val="008E15C8"/>
    <w:rsid w:val="008E161C"/>
    <w:rsid w:val="008E173B"/>
    <w:rsid w:val="008E19D3"/>
    <w:rsid w:val="008E1AEB"/>
    <w:rsid w:val="008E1C54"/>
    <w:rsid w:val="008E1D17"/>
    <w:rsid w:val="008E1E00"/>
    <w:rsid w:val="008E2031"/>
    <w:rsid w:val="008E24FC"/>
    <w:rsid w:val="008E2554"/>
    <w:rsid w:val="008E268B"/>
    <w:rsid w:val="008E274E"/>
    <w:rsid w:val="008E283F"/>
    <w:rsid w:val="008E2D0A"/>
    <w:rsid w:val="008E2D61"/>
    <w:rsid w:val="008E2FD5"/>
    <w:rsid w:val="008E349F"/>
    <w:rsid w:val="008E34A1"/>
    <w:rsid w:val="008E354C"/>
    <w:rsid w:val="008E3C19"/>
    <w:rsid w:val="008E3D74"/>
    <w:rsid w:val="008E3E5D"/>
    <w:rsid w:val="008E3EC2"/>
    <w:rsid w:val="008E418A"/>
    <w:rsid w:val="008E426C"/>
    <w:rsid w:val="008E452D"/>
    <w:rsid w:val="008E4794"/>
    <w:rsid w:val="008E4B38"/>
    <w:rsid w:val="008E4BF5"/>
    <w:rsid w:val="008E4D38"/>
    <w:rsid w:val="008E4F81"/>
    <w:rsid w:val="008E4F8B"/>
    <w:rsid w:val="008E523E"/>
    <w:rsid w:val="008E52E9"/>
    <w:rsid w:val="008E5403"/>
    <w:rsid w:val="008E5839"/>
    <w:rsid w:val="008E5968"/>
    <w:rsid w:val="008E5BA3"/>
    <w:rsid w:val="008E5C0F"/>
    <w:rsid w:val="008E5C13"/>
    <w:rsid w:val="008E5E46"/>
    <w:rsid w:val="008E620A"/>
    <w:rsid w:val="008E667A"/>
    <w:rsid w:val="008E68F5"/>
    <w:rsid w:val="008E721A"/>
    <w:rsid w:val="008E73EE"/>
    <w:rsid w:val="008E74C0"/>
    <w:rsid w:val="008E75F3"/>
    <w:rsid w:val="008E779B"/>
    <w:rsid w:val="008E7BCA"/>
    <w:rsid w:val="008E7C1E"/>
    <w:rsid w:val="008E7D65"/>
    <w:rsid w:val="008E7D79"/>
    <w:rsid w:val="008E7F9E"/>
    <w:rsid w:val="008F01A0"/>
    <w:rsid w:val="008F01EA"/>
    <w:rsid w:val="008F0355"/>
    <w:rsid w:val="008F03AA"/>
    <w:rsid w:val="008F043B"/>
    <w:rsid w:val="008F04C1"/>
    <w:rsid w:val="008F0705"/>
    <w:rsid w:val="008F08BB"/>
    <w:rsid w:val="008F0993"/>
    <w:rsid w:val="008F0BD9"/>
    <w:rsid w:val="008F0D3C"/>
    <w:rsid w:val="008F0E74"/>
    <w:rsid w:val="008F1012"/>
    <w:rsid w:val="008F1157"/>
    <w:rsid w:val="008F1469"/>
    <w:rsid w:val="008F1484"/>
    <w:rsid w:val="008F1638"/>
    <w:rsid w:val="008F16B7"/>
    <w:rsid w:val="008F1794"/>
    <w:rsid w:val="008F1862"/>
    <w:rsid w:val="008F18ED"/>
    <w:rsid w:val="008F1D04"/>
    <w:rsid w:val="008F1FFE"/>
    <w:rsid w:val="008F217F"/>
    <w:rsid w:val="008F21AB"/>
    <w:rsid w:val="008F26D8"/>
    <w:rsid w:val="008F27A8"/>
    <w:rsid w:val="008F30CC"/>
    <w:rsid w:val="008F3336"/>
    <w:rsid w:val="008F3995"/>
    <w:rsid w:val="008F3CAE"/>
    <w:rsid w:val="008F3E7A"/>
    <w:rsid w:val="008F4265"/>
    <w:rsid w:val="008F48C2"/>
    <w:rsid w:val="008F51F7"/>
    <w:rsid w:val="008F51FA"/>
    <w:rsid w:val="008F52A7"/>
    <w:rsid w:val="008F5371"/>
    <w:rsid w:val="008F54EA"/>
    <w:rsid w:val="008F56A8"/>
    <w:rsid w:val="008F5730"/>
    <w:rsid w:val="008F59C1"/>
    <w:rsid w:val="008F5BCD"/>
    <w:rsid w:val="008F5C21"/>
    <w:rsid w:val="008F5E92"/>
    <w:rsid w:val="008F5F9B"/>
    <w:rsid w:val="008F5FCF"/>
    <w:rsid w:val="008F6169"/>
    <w:rsid w:val="008F650E"/>
    <w:rsid w:val="008F6E37"/>
    <w:rsid w:val="008F6E54"/>
    <w:rsid w:val="008F6E8A"/>
    <w:rsid w:val="008F70D7"/>
    <w:rsid w:val="008F7125"/>
    <w:rsid w:val="008F75D4"/>
    <w:rsid w:val="008F7656"/>
    <w:rsid w:val="008F7680"/>
    <w:rsid w:val="008F7AC3"/>
    <w:rsid w:val="008F7B47"/>
    <w:rsid w:val="008F7D5A"/>
    <w:rsid w:val="008F7FFA"/>
    <w:rsid w:val="00900071"/>
    <w:rsid w:val="00900E09"/>
    <w:rsid w:val="00900E18"/>
    <w:rsid w:val="00900F7E"/>
    <w:rsid w:val="00900F85"/>
    <w:rsid w:val="00900FED"/>
    <w:rsid w:val="009014AA"/>
    <w:rsid w:val="00901976"/>
    <w:rsid w:val="00901A0E"/>
    <w:rsid w:val="00901A91"/>
    <w:rsid w:val="00901AA6"/>
    <w:rsid w:val="00901C19"/>
    <w:rsid w:val="00901CE0"/>
    <w:rsid w:val="00901CEA"/>
    <w:rsid w:val="00901E2D"/>
    <w:rsid w:val="00901ED0"/>
    <w:rsid w:val="009021A3"/>
    <w:rsid w:val="00902383"/>
    <w:rsid w:val="009025E2"/>
    <w:rsid w:val="00902605"/>
    <w:rsid w:val="00902972"/>
    <w:rsid w:val="009029F7"/>
    <w:rsid w:val="00902AA0"/>
    <w:rsid w:val="00902E46"/>
    <w:rsid w:val="009034BD"/>
    <w:rsid w:val="00903793"/>
    <w:rsid w:val="0090380F"/>
    <w:rsid w:val="00903846"/>
    <w:rsid w:val="00903990"/>
    <w:rsid w:val="009039CC"/>
    <w:rsid w:val="00903A24"/>
    <w:rsid w:val="00904366"/>
    <w:rsid w:val="0090453D"/>
    <w:rsid w:val="009045F8"/>
    <w:rsid w:val="0090489B"/>
    <w:rsid w:val="009048D5"/>
    <w:rsid w:val="0090493A"/>
    <w:rsid w:val="00904B81"/>
    <w:rsid w:val="00904DB3"/>
    <w:rsid w:val="00904E06"/>
    <w:rsid w:val="00904F97"/>
    <w:rsid w:val="0090541A"/>
    <w:rsid w:val="0090595E"/>
    <w:rsid w:val="00905BF2"/>
    <w:rsid w:val="00905C2E"/>
    <w:rsid w:val="00906166"/>
    <w:rsid w:val="009061CC"/>
    <w:rsid w:val="00906952"/>
    <w:rsid w:val="00906BC6"/>
    <w:rsid w:val="00906CC8"/>
    <w:rsid w:val="00906E06"/>
    <w:rsid w:val="00906F6E"/>
    <w:rsid w:val="009070D7"/>
    <w:rsid w:val="00907551"/>
    <w:rsid w:val="009076C4"/>
    <w:rsid w:val="00907A99"/>
    <w:rsid w:val="00907B17"/>
    <w:rsid w:val="00907D81"/>
    <w:rsid w:val="00907F79"/>
    <w:rsid w:val="00910BCE"/>
    <w:rsid w:val="00910E62"/>
    <w:rsid w:val="009112CF"/>
    <w:rsid w:val="00911419"/>
    <w:rsid w:val="00911581"/>
    <w:rsid w:val="009115A6"/>
    <w:rsid w:val="009118D7"/>
    <w:rsid w:val="00911920"/>
    <w:rsid w:val="00911A44"/>
    <w:rsid w:val="00911CC9"/>
    <w:rsid w:val="00911D05"/>
    <w:rsid w:val="00911DBE"/>
    <w:rsid w:val="00911EB1"/>
    <w:rsid w:val="009121DC"/>
    <w:rsid w:val="0091263E"/>
    <w:rsid w:val="00912BE4"/>
    <w:rsid w:val="00912C37"/>
    <w:rsid w:val="00912E13"/>
    <w:rsid w:val="00912E7D"/>
    <w:rsid w:val="00912ECD"/>
    <w:rsid w:val="00912FEB"/>
    <w:rsid w:val="00913081"/>
    <w:rsid w:val="009133D0"/>
    <w:rsid w:val="0091380A"/>
    <w:rsid w:val="00913B81"/>
    <w:rsid w:val="00913C28"/>
    <w:rsid w:val="00913ECF"/>
    <w:rsid w:val="00913EFF"/>
    <w:rsid w:val="0091422E"/>
    <w:rsid w:val="009142E0"/>
    <w:rsid w:val="009145C5"/>
    <w:rsid w:val="009146B0"/>
    <w:rsid w:val="00914764"/>
    <w:rsid w:val="00914939"/>
    <w:rsid w:val="009149BC"/>
    <w:rsid w:val="00914BAC"/>
    <w:rsid w:val="00914C6C"/>
    <w:rsid w:val="00914E37"/>
    <w:rsid w:val="00914EAE"/>
    <w:rsid w:val="00914FB6"/>
    <w:rsid w:val="009150FA"/>
    <w:rsid w:val="00915148"/>
    <w:rsid w:val="00915179"/>
    <w:rsid w:val="00915323"/>
    <w:rsid w:val="009154F3"/>
    <w:rsid w:val="00915557"/>
    <w:rsid w:val="00915777"/>
    <w:rsid w:val="00915A2B"/>
    <w:rsid w:val="00915A9A"/>
    <w:rsid w:val="00915D3E"/>
    <w:rsid w:val="00915F88"/>
    <w:rsid w:val="00916284"/>
    <w:rsid w:val="0091652D"/>
    <w:rsid w:val="00916FFA"/>
    <w:rsid w:val="009171D9"/>
    <w:rsid w:val="0091736F"/>
    <w:rsid w:val="00917A7D"/>
    <w:rsid w:val="00917B55"/>
    <w:rsid w:val="00917D89"/>
    <w:rsid w:val="00917E4D"/>
    <w:rsid w:val="00917EAE"/>
    <w:rsid w:val="00917F77"/>
    <w:rsid w:val="00920379"/>
    <w:rsid w:val="0092045E"/>
    <w:rsid w:val="009207A6"/>
    <w:rsid w:val="009207A8"/>
    <w:rsid w:val="00920904"/>
    <w:rsid w:val="00920B04"/>
    <w:rsid w:val="00920BC7"/>
    <w:rsid w:val="00920E41"/>
    <w:rsid w:val="00921252"/>
    <w:rsid w:val="009215B0"/>
    <w:rsid w:val="009218B8"/>
    <w:rsid w:val="00921DAE"/>
    <w:rsid w:val="00921EF6"/>
    <w:rsid w:val="00922092"/>
    <w:rsid w:val="00922399"/>
    <w:rsid w:val="009223D9"/>
    <w:rsid w:val="00922598"/>
    <w:rsid w:val="0092273B"/>
    <w:rsid w:val="0092287C"/>
    <w:rsid w:val="009228F8"/>
    <w:rsid w:val="00922B10"/>
    <w:rsid w:val="00922BDB"/>
    <w:rsid w:val="009230CE"/>
    <w:rsid w:val="00923101"/>
    <w:rsid w:val="009234B6"/>
    <w:rsid w:val="00923641"/>
    <w:rsid w:val="0092369E"/>
    <w:rsid w:val="00923709"/>
    <w:rsid w:val="0092415C"/>
    <w:rsid w:val="009241DF"/>
    <w:rsid w:val="00924253"/>
    <w:rsid w:val="00924364"/>
    <w:rsid w:val="00924476"/>
    <w:rsid w:val="0092456F"/>
    <w:rsid w:val="00924651"/>
    <w:rsid w:val="0092467D"/>
    <w:rsid w:val="009246B2"/>
    <w:rsid w:val="00924A1D"/>
    <w:rsid w:val="00924D47"/>
    <w:rsid w:val="00924F81"/>
    <w:rsid w:val="009251EE"/>
    <w:rsid w:val="0092523C"/>
    <w:rsid w:val="00925765"/>
    <w:rsid w:val="00925A99"/>
    <w:rsid w:val="00925E8A"/>
    <w:rsid w:val="00925EF8"/>
    <w:rsid w:val="00925F12"/>
    <w:rsid w:val="009260F9"/>
    <w:rsid w:val="009260FF"/>
    <w:rsid w:val="00926342"/>
    <w:rsid w:val="00926416"/>
    <w:rsid w:val="009265F9"/>
    <w:rsid w:val="00926814"/>
    <w:rsid w:val="0092685A"/>
    <w:rsid w:val="00926F5E"/>
    <w:rsid w:val="00927191"/>
    <w:rsid w:val="00927244"/>
    <w:rsid w:val="0092729B"/>
    <w:rsid w:val="00927577"/>
    <w:rsid w:val="009277BF"/>
    <w:rsid w:val="009279AD"/>
    <w:rsid w:val="00927A60"/>
    <w:rsid w:val="00927D34"/>
    <w:rsid w:val="00930091"/>
    <w:rsid w:val="009300C3"/>
    <w:rsid w:val="00930799"/>
    <w:rsid w:val="00930AEE"/>
    <w:rsid w:val="00930FD2"/>
    <w:rsid w:val="0093111A"/>
    <w:rsid w:val="00931258"/>
    <w:rsid w:val="009312D7"/>
    <w:rsid w:val="0093144B"/>
    <w:rsid w:val="00931595"/>
    <w:rsid w:val="00931659"/>
    <w:rsid w:val="0093181F"/>
    <w:rsid w:val="00931BAE"/>
    <w:rsid w:val="00931E90"/>
    <w:rsid w:val="0093260C"/>
    <w:rsid w:val="009326C1"/>
    <w:rsid w:val="00932772"/>
    <w:rsid w:val="009328AC"/>
    <w:rsid w:val="00932A13"/>
    <w:rsid w:val="00932BB2"/>
    <w:rsid w:val="009335CB"/>
    <w:rsid w:val="00933D0D"/>
    <w:rsid w:val="00933D95"/>
    <w:rsid w:val="0093443D"/>
    <w:rsid w:val="009349FE"/>
    <w:rsid w:val="00934A99"/>
    <w:rsid w:val="00934AD9"/>
    <w:rsid w:val="00934B33"/>
    <w:rsid w:val="00934B49"/>
    <w:rsid w:val="00934D35"/>
    <w:rsid w:val="00934F32"/>
    <w:rsid w:val="009352D4"/>
    <w:rsid w:val="0093594D"/>
    <w:rsid w:val="00935968"/>
    <w:rsid w:val="00935DD8"/>
    <w:rsid w:val="00935E23"/>
    <w:rsid w:val="00936400"/>
    <w:rsid w:val="00936502"/>
    <w:rsid w:val="00936532"/>
    <w:rsid w:val="00936670"/>
    <w:rsid w:val="0093674F"/>
    <w:rsid w:val="00936B0B"/>
    <w:rsid w:val="00936BE7"/>
    <w:rsid w:val="009372E8"/>
    <w:rsid w:val="009377C0"/>
    <w:rsid w:val="00937872"/>
    <w:rsid w:val="0093796F"/>
    <w:rsid w:val="00937AAC"/>
    <w:rsid w:val="00937B66"/>
    <w:rsid w:val="00937B7E"/>
    <w:rsid w:val="00937CFA"/>
    <w:rsid w:val="00937E8F"/>
    <w:rsid w:val="009402C0"/>
    <w:rsid w:val="00940784"/>
    <w:rsid w:val="0094086D"/>
    <w:rsid w:val="009409F0"/>
    <w:rsid w:val="00940A2E"/>
    <w:rsid w:val="00941088"/>
    <w:rsid w:val="00941242"/>
    <w:rsid w:val="0094145A"/>
    <w:rsid w:val="00941768"/>
    <w:rsid w:val="009419C5"/>
    <w:rsid w:val="00941DED"/>
    <w:rsid w:val="00942445"/>
    <w:rsid w:val="0094283F"/>
    <w:rsid w:val="00942A9A"/>
    <w:rsid w:val="00942D22"/>
    <w:rsid w:val="00942F7D"/>
    <w:rsid w:val="00943025"/>
    <w:rsid w:val="00943073"/>
    <w:rsid w:val="009430B9"/>
    <w:rsid w:val="00943366"/>
    <w:rsid w:val="009434B1"/>
    <w:rsid w:val="0094380D"/>
    <w:rsid w:val="009439AF"/>
    <w:rsid w:val="00943A0E"/>
    <w:rsid w:val="00943B75"/>
    <w:rsid w:val="00943D0C"/>
    <w:rsid w:val="009440CF"/>
    <w:rsid w:val="009441FB"/>
    <w:rsid w:val="00944336"/>
    <w:rsid w:val="00944488"/>
    <w:rsid w:val="00944511"/>
    <w:rsid w:val="00944A7C"/>
    <w:rsid w:val="00944A80"/>
    <w:rsid w:val="00944B7B"/>
    <w:rsid w:val="00944E77"/>
    <w:rsid w:val="0094551F"/>
    <w:rsid w:val="00945767"/>
    <w:rsid w:val="00945771"/>
    <w:rsid w:val="00945C57"/>
    <w:rsid w:val="00945DFF"/>
    <w:rsid w:val="00945E06"/>
    <w:rsid w:val="00945E9D"/>
    <w:rsid w:val="00945EA1"/>
    <w:rsid w:val="00946552"/>
    <w:rsid w:val="009465D1"/>
    <w:rsid w:val="00946636"/>
    <w:rsid w:val="009466BE"/>
    <w:rsid w:val="009466F9"/>
    <w:rsid w:val="009466FA"/>
    <w:rsid w:val="00946B70"/>
    <w:rsid w:val="00946DA4"/>
    <w:rsid w:val="0094708F"/>
    <w:rsid w:val="00947213"/>
    <w:rsid w:val="00947D10"/>
    <w:rsid w:val="00950208"/>
    <w:rsid w:val="00950577"/>
    <w:rsid w:val="009505E7"/>
    <w:rsid w:val="009508CC"/>
    <w:rsid w:val="00950B74"/>
    <w:rsid w:val="00951149"/>
    <w:rsid w:val="00951159"/>
    <w:rsid w:val="0095142A"/>
    <w:rsid w:val="0095149F"/>
    <w:rsid w:val="00951C74"/>
    <w:rsid w:val="00951E19"/>
    <w:rsid w:val="00952066"/>
    <w:rsid w:val="00952262"/>
    <w:rsid w:val="00952267"/>
    <w:rsid w:val="009524A1"/>
    <w:rsid w:val="009524EF"/>
    <w:rsid w:val="00952594"/>
    <w:rsid w:val="009529C7"/>
    <w:rsid w:val="00952AA6"/>
    <w:rsid w:val="00952F08"/>
    <w:rsid w:val="009532EC"/>
    <w:rsid w:val="0095390E"/>
    <w:rsid w:val="00953C90"/>
    <w:rsid w:val="00953D33"/>
    <w:rsid w:val="00953FC3"/>
    <w:rsid w:val="009544B5"/>
    <w:rsid w:val="00954696"/>
    <w:rsid w:val="009546B5"/>
    <w:rsid w:val="00954FCA"/>
    <w:rsid w:val="009552C3"/>
    <w:rsid w:val="0095531C"/>
    <w:rsid w:val="0095539F"/>
    <w:rsid w:val="00955594"/>
    <w:rsid w:val="00955DD1"/>
    <w:rsid w:val="00955DF0"/>
    <w:rsid w:val="00955E5B"/>
    <w:rsid w:val="00955F9A"/>
    <w:rsid w:val="009560F4"/>
    <w:rsid w:val="00956360"/>
    <w:rsid w:val="0095655A"/>
    <w:rsid w:val="00956770"/>
    <w:rsid w:val="00956A5A"/>
    <w:rsid w:val="00956C55"/>
    <w:rsid w:val="00956C9E"/>
    <w:rsid w:val="00956CD0"/>
    <w:rsid w:val="00956E93"/>
    <w:rsid w:val="00956F02"/>
    <w:rsid w:val="0095724C"/>
    <w:rsid w:val="0095752C"/>
    <w:rsid w:val="009575F9"/>
    <w:rsid w:val="009577F0"/>
    <w:rsid w:val="00957C83"/>
    <w:rsid w:val="00957ECC"/>
    <w:rsid w:val="00960091"/>
    <w:rsid w:val="00960622"/>
    <w:rsid w:val="0096098F"/>
    <w:rsid w:val="00960C70"/>
    <w:rsid w:val="00960CDD"/>
    <w:rsid w:val="00961540"/>
    <w:rsid w:val="009615B9"/>
    <w:rsid w:val="00961B69"/>
    <w:rsid w:val="00961BB2"/>
    <w:rsid w:val="00961F1E"/>
    <w:rsid w:val="00962307"/>
    <w:rsid w:val="00962876"/>
    <w:rsid w:val="00962D3B"/>
    <w:rsid w:val="00962DB8"/>
    <w:rsid w:val="00962EA2"/>
    <w:rsid w:val="00962F4E"/>
    <w:rsid w:val="00962FB1"/>
    <w:rsid w:val="00963316"/>
    <w:rsid w:val="00963522"/>
    <w:rsid w:val="009636E9"/>
    <w:rsid w:val="009636F4"/>
    <w:rsid w:val="0096394B"/>
    <w:rsid w:val="00963E4F"/>
    <w:rsid w:val="00964001"/>
    <w:rsid w:val="00964054"/>
    <w:rsid w:val="0096406E"/>
    <w:rsid w:val="009642B5"/>
    <w:rsid w:val="009643CE"/>
    <w:rsid w:val="00964564"/>
    <w:rsid w:val="009645C3"/>
    <w:rsid w:val="00964773"/>
    <w:rsid w:val="00964848"/>
    <w:rsid w:val="00964915"/>
    <w:rsid w:val="00964989"/>
    <w:rsid w:val="00964C92"/>
    <w:rsid w:val="00964CA3"/>
    <w:rsid w:val="00964CD3"/>
    <w:rsid w:val="00965086"/>
    <w:rsid w:val="009650A5"/>
    <w:rsid w:val="00965108"/>
    <w:rsid w:val="0096591F"/>
    <w:rsid w:val="00965B78"/>
    <w:rsid w:val="00965EF2"/>
    <w:rsid w:val="00965EFF"/>
    <w:rsid w:val="009660C5"/>
    <w:rsid w:val="009663DF"/>
    <w:rsid w:val="009665E2"/>
    <w:rsid w:val="009666CE"/>
    <w:rsid w:val="00966771"/>
    <w:rsid w:val="009667C3"/>
    <w:rsid w:val="00966BA2"/>
    <w:rsid w:val="00967021"/>
    <w:rsid w:val="0096717C"/>
    <w:rsid w:val="009671A3"/>
    <w:rsid w:val="009672A1"/>
    <w:rsid w:val="0096744E"/>
    <w:rsid w:val="0096749E"/>
    <w:rsid w:val="00967515"/>
    <w:rsid w:val="0096772F"/>
    <w:rsid w:val="00967C94"/>
    <w:rsid w:val="00967F4E"/>
    <w:rsid w:val="00967FEB"/>
    <w:rsid w:val="00970099"/>
    <w:rsid w:val="009701BA"/>
    <w:rsid w:val="009701DA"/>
    <w:rsid w:val="00970282"/>
    <w:rsid w:val="0097028F"/>
    <w:rsid w:val="0097040D"/>
    <w:rsid w:val="0097061A"/>
    <w:rsid w:val="00970A35"/>
    <w:rsid w:val="00970A66"/>
    <w:rsid w:val="00970C86"/>
    <w:rsid w:val="00970E0E"/>
    <w:rsid w:val="0097102E"/>
    <w:rsid w:val="0097115F"/>
    <w:rsid w:val="00971203"/>
    <w:rsid w:val="00971422"/>
    <w:rsid w:val="00971552"/>
    <w:rsid w:val="00971563"/>
    <w:rsid w:val="00971A1C"/>
    <w:rsid w:val="00971BE0"/>
    <w:rsid w:val="00971EDD"/>
    <w:rsid w:val="009720CE"/>
    <w:rsid w:val="009721CE"/>
    <w:rsid w:val="00972284"/>
    <w:rsid w:val="00972336"/>
    <w:rsid w:val="00972D00"/>
    <w:rsid w:val="00972FA2"/>
    <w:rsid w:val="00972FAF"/>
    <w:rsid w:val="0097361D"/>
    <w:rsid w:val="00973957"/>
    <w:rsid w:val="00973976"/>
    <w:rsid w:val="00973D0D"/>
    <w:rsid w:val="00973DC3"/>
    <w:rsid w:val="009740AC"/>
    <w:rsid w:val="0097412E"/>
    <w:rsid w:val="009742EB"/>
    <w:rsid w:val="0097439C"/>
    <w:rsid w:val="009743BC"/>
    <w:rsid w:val="009743F9"/>
    <w:rsid w:val="00974463"/>
    <w:rsid w:val="009747D4"/>
    <w:rsid w:val="00974958"/>
    <w:rsid w:val="00974A3F"/>
    <w:rsid w:val="00974EB9"/>
    <w:rsid w:val="00974F1E"/>
    <w:rsid w:val="009751EB"/>
    <w:rsid w:val="009752C9"/>
    <w:rsid w:val="00975A24"/>
    <w:rsid w:val="00975EC4"/>
    <w:rsid w:val="00975F8E"/>
    <w:rsid w:val="00975FBE"/>
    <w:rsid w:val="009761F4"/>
    <w:rsid w:val="00976594"/>
    <w:rsid w:val="0097673B"/>
    <w:rsid w:val="00976BD7"/>
    <w:rsid w:val="00976C29"/>
    <w:rsid w:val="00976D1A"/>
    <w:rsid w:val="00976D6A"/>
    <w:rsid w:val="00976F0C"/>
    <w:rsid w:val="0097714A"/>
    <w:rsid w:val="00977355"/>
    <w:rsid w:val="00977AE1"/>
    <w:rsid w:val="00977D5C"/>
    <w:rsid w:val="00977DE9"/>
    <w:rsid w:val="00980E5D"/>
    <w:rsid w:val="00980FC3"/>
    <w:rsid w:val="00981150"/>
    <w:rsid w:val="009818A5"/>
    <w:rsid w:val="0098232A"/>
    <w:rsid w:val="00982A5B"/>
    <w:rsid w:val="00982B9B"/>
    <w:rsid w:val="00982D43"/>
    <w:rsid w:val="0098301A"/>
    <w:rsid w:val="0098326A"/>
    <w:rsid w:val="009832FB"/>
    <w:rsid w:val="00983506"/>
    <w:rsid w:val="009840ED"/>
    <w:rsid w:val="009842AC"/>
    <w:rsid w:val="0098438C"/>
    <w:rsid w:val="00984933"/>
    <w:rsid w:val="00984E77"/>
    <w:rsid w:val="0098527F"/>
    <w:rsid w:val="0098552E"/>
    <w:rsid w:val="0098559E"/>
    <w:rsid w:val="00985B69"/>
    <w:rsid w:val="00985C16"/>
    <w:rsid w:val="00985F8A"/>
    <w:rsid w:val="009867CC"/>
    <w:rsid w:val="0098691E"/>
    <w:rsid w:val="00986988"/>
    <w:rsid w:val="00986AD0"/>
    <w:rsid w:val="00986B58"/>
    <w:rsid w:val="00986DBD"/>
    <w:rsid w:val="00986EE2"/>
    <w:rsid w:val="009872BB"/>
    <w:rsid w:val="009872DC"/>
    <w:rsid w:val="009872FE"/>
    <w:rsid w:val="0098731E"/>
    <w:rsid w:val="00987375"/>
    <w:rsid w:val="0098755D"/>
    <w:rsid w:val="009877A0"/>
    <w:rsid w:val="009877A1"/>
    <w:rsid w:val="00987A4E"/>
    <w:rsid w:val="00987B05"/>
    <w:rsid w:val="00987B65"/>
    <w:rsid w:val="0099023E"/>
    <w:rsid w:val="009902F3"/>
    <w:rsid w:val="009903D1"/>
    <w:rsid w:val="009903D9"/>
    <w:rsid w:val="00990AC4"/>
    <w:rsid w:val="00990B04"/>
    <w:rsid w:val="00990B0C"/>
    <w:rsid w:val="00990E1A"/>
    <w:rsid w:val="00991005"/>
    <w:rsid w:val="00991089"/>
    <w:rsid w:val="009910D3"/>
    <w:rsid w:val="009915D4"/>
    <w:rsid w:val="00991618"/>
    <w:rsid w:val="0099161B"/>
    <w:rsid w:val="009916B8"/>
    <w:rsid w:val="009918A2"/>
    <w:rsid w:val="009918E7"/>
    <w:rsid w:val="00991936"/>
    <w:rsid w:val="00991B52"/>
    <w:rsid w:val="00991BED"/>
    <w:rsid w:val="00991C06"/>
    <w:rsid w:val="00991CA2"/>
    <w:rsid w:val="00991CD9"/>
    <w:rsid w:val="009922A9"/>
    <w:rsid w:val="009925CA"/>
    <w:rsid w:val="00992805"/>
    <w:rsid w:val="00992895"/>
    <w:rsid w:val="00992B2F"/>
    <w:rsid w:val="00992F05"/>
    <w:rsid w:val="0099324E"/>
    <w:rsid w:val="0099334C"/>
    <w:rsid w:val="0099358F"/>
    <w:rsid w:val="009936B1"/>
    <w:rsid w:val="0099374B"/>
    <w:rsid w:val="00993AA3"/>
    <w:rsid w:val="00993BE0"/>
    <w:rsid w:val="00994062"/>
    <w:rsid w:val="0099409F"/>
    <w:rsid w:val="009942D9"/>
    <w:rsid w:val="009943E2"/>
    <w:rsid w:val="0099443F"/>
    <w:rsid w:val="0099457F"/>
    <w:rsid w:val="00994AA0"/>
    <w:rsid w:val="00994CD0"/>
    <w:rsid w:val="00994D31"/>
    <w:rsid w:val="00995255"/>
    <w:rsid w:val="0099545D"/>
    <w:rsid w:val="0099568B"/>
    <w:rsid w:val="009956BC"/>
    <w:rsid w:val="0099589F"/>
    <w:rsid w:val="00995B28"/>
    <w:rsid w:val="00996102"/>
    <w:rsid w:val="009963A0"/>
    <w:rsid w:val="009963AC"/>
    <w:rsid w:val="00996676"/>
    <w:rsid w:val="00996A5E"/>
    <w:rsid w:val="00996C74"/>
    <w:rsid w:val="00996C9E"/>
    <w:rsid w:val="009971C8"/>
    <w:rsid w:val="0099733E"/>
    <w:rsid w:val="00997672"/>
    <w:rsid w:val="00997C44"/>
    <w:rsid w:val="009A016C"/>
    <w:rsid w:val="009A0193"/>
    <w:rsid w:val="009A041B"/>
    <w:rsid w:val="009A0505"/>
    <w:rsid w:val="009A052C"/>
    <w:rsid w:val="009A07C6"/>
    <w:rsid w:val="009A0C1F"/>
    <w:rsid w:val="009A0C9D"/>
    <w:rsid w:val="009A0D20"/>
    <w:rsid w:val="009A0DAE"/>
    <w:rsid w:val="009A1021"/>
    <w:rsid w:val="009A1300"/>
    <w:rsid w:val="009A1497"/>
    <w:rsid w:val="009A14A8"/>
    <w:rsid w:val="009A14D7"/>
    <w:rsid w:val="009A16D1"/>
    <w:rsid w:val="009A18B5"/>
    <w:rsid w:val="009A191F"/>
    <w:rsid w:val="009A1A9E"/>
    <w:rsid w:val="009A1B02"/>
    <w:rsid w:val="009A1B55"/>
    <w:rsid w:val="009A1CF3"/>
    <w:rsid w:val="009A1D33"/>
    <w:rsid w:val="009A1F1C"/>
    <w:rsid w:val="009A1F45"/>
    <w:rsid w:val="009A22A4"/>
    <w:rsid w:val="009A2454"/>
    <w:rsid w:val="009A2583"/>
    <w:rsid w:val="009A260E"/>
    <w:rsid w:val="009A2838"/>
    <w:rsid w:val="009A2AD4"/>
    <w:rsid w:val="009A2B36"/>
    <w:rsid w:val="009A3061"/>
    <w:rsid w:val="009A3107"/>
    <w:rsid w:val="009A31CA"/>
    <w:rsid w:val="009A32AA"/>
    <w:rsid w:val="009A32FB"/>
    <w:rsid w:val="009A375E"/>
    <w:rsid w:val="009A378C"/>
    <w:rsid w:val="009A38A7"/>
    <w:rsid w:val="009A39BA"/>
    <w:rsid w:val="009A3C4A"/>
    <w:rsid w:val="009A3DEF"/>
    <w:rsid w:val="009A3E3F"/>
    <w:rsid w:val="009A3EB4"/>
    <w:rsid w:val="009A3F45"/>
    <w:rsid w:val="009A3F93"/>
    <w:rsid w:val="009A4163"/>
    <w:rsid w:val="009A49CF"/>
    <w:rsid w:val="009A4A37"/>
    <w:rsid w:val="009A4E4C"/>
    <w:rsid w:val="009A52B8"/>
    <w:rsid w:val="009A54CD"/>
    <w:rsid w:val="009A54FC"/>
    <w:rsid w:val="009A570F"/>
    <w:rsid w:val="009A600E"/>
    <w:rsid w:val="009A6053"/>
    <w:rsid w:val="009A6187"/>
    <w:rsid w:val="009A633A"/>
    <w:rsid w:val="009A63AA"/>
    <w:rsid w:val="009A6433"/>
    <w:rsid w:val="009A659A"/>
    <w:rsid w:val="009A6C09"/>
    <w:rsid w:val="009A6C42"/>
    <w:rsid w:val="009A6C84"/>
    <w:rsid w:val="009A6E61"/>
    <w:rsid w:val="009A7593"/>
    <w:rsid w:val="009A7AB1"/>
    <w:rsid w:val="009A7AB5"/>
    <w:rsid w:val="009A7C51"/>
    <w:rsid w:val="009A7F3B"/>
    <w:rsid w:val="009B0169"/>
    <w:rsid w:val="009B041F"/>
    <w:rsid w:val="009B058F"/>
    <w:rsid w:val="009B0634"/>
    <w:rsid w:val="009B0A42"/>
    <w:rsid w:val="009B0C52"/>
    <w:rsid w:val="009B13D7"/>
    <w:rsid w:val="009B140A"/>
    <w:rsid w:val="009B1535"/>
    <w:rsid w:val="009B165D"/>
    <w:rsid w:val="009B167E"/>
    <w:rsid w:val="009B1A77"/>
    <w:rsid w:val="009B1AAE"/>
    <w:rsid w:val="009B1FAB"/>
    <w:rsid w:val="009B223E"/>
    <w:rsid w:val="009B2432"/>
    <w:rsid w:val="009B255B"/>
    <w:rsid w:val="009B27E7"/>
    <w:rsid w:val="009B2830"/>
    <w:rsid w:val="009B2915"/>
    <w:rsid w:val="009B2B3F"/>
    <w:rsid w:val="009B2CB6"/>
    <w:rsid w:val="009B2DCA"/>
    <w:rsid w:val="009B3295"/>
    <w:rsid w:val="009B36D4"/>
    <w:rsid w:val="009B3C15"/>
    <w:rsid w:val="009B3EEA"/>
    <w:rsid w:val="009B4208"/>
    <w:rsid w:val="009B4356"/>
    <w:rsid w:val="009B4472"/>
    <w:rsid w:val="009B44FC"/>
    <w:rsid w:val="009B4741"/>
    <w:rsid w:val="009B4A31"/>
    <w:rsid w:val="009B4BD8"/>
    <w:rsid w:val="009B4BF4"/>
    <w:rsid w:val="009B4D50"/>
    <w:rsid w:val="009B50BA"/>
    <w:rsid w:val="009B5180"/>
    <w:rsid w:val="009B52FC"/>
    <w:rsid w:val="009B5445"/>
    <w:rsid w:val="009B595F"/>
    <w:rsid w:val="009B5E88"/>
    <w:rsid w:val="009B6019"/>
    <w:rsid w:val="009B6056"/>
    <w:rsid w:val="009B641D"/>
    <w:rsid w:val="009B68C3"/>
    <w:rsid w:val="009B6A90"/>
    <w:rsid w:val="009B6C8C"/>
    <w:rsid w:val="009B6F31"/>
    <w:rsid w:val="009B7124"/>
    <w:rsid w:val="009B717D"/>
    <w:rsid w:val="009B7265"/>
    <w:rsid w:val="009B78ED"/>
    <w:rsid w:val="009B797E"/>
    <w:rsid w:val="009B798A"/>
    <w:rsid w:val="009B79C3"/>
    <w:rsid w:val="009B7B07"/>
    <w:rsid w:val="009B7B53"/>
    <w:rsid w:val="009B7C49"/>
    <w:rsid w:val="009B7D2A"/>
    <w:rsid w:val="009B7F2B"/>
    <w:rsid w:val="009C02E7"/>
    <w:rsid w:val="009C059F"/>
    <w:rsid w:val="009C072E"/>
    <w:rsid w:val="009C0740"/>
    <w:rsid w:val="009C07D5"/>
    <w:rsid w:val="009C0803"/>
    <w:rsid w:val="009C0863"/>
    <w:rsid w:val="009C0A54"/>
    <w:rsid w:val="009C0D74"/>
    <w:rsid w:val="009C0D7B"/>
    <w:rsid w:val="009C0EF6"/>
    <w:rsid w:val="009C0F1C"/>
    <w:rsid w:val="009C1493"/>
    <w:rsid w:val="009C159B"/>
    <w:rsid w:val="009C1757"/>
    <w:rsid w:val="009C177D"/>
    <w:rsid w:val="009C1D9A"/>
    <w:rsid w:val="009C2071"/>
    <w:rsid w:val="009C24A0"/>
    <w:rsid w:val="009C26F6"/>
    <w:rsid w:val="009C29DB"/>
    <w:rsid w:val="009C2ABD"/>
    <w:rsid w:val="009C2B0F"/>
    <w:rsid w:val="009C2CC7"/>
    <w:rsid w:val="009C2FB5"/>
    <w:rsid w:val="009C313D"/>
    <w:rsid w:val="009C327A"/>
    <w:rsid w:val="009C33BA"/>
    <w:rsid w:val="009C35FA"/>
    <w:rsid w:val="009C3631"/>
    <w:rsid w:val="009C3699"/>
    <w:rsid w:val="009C3954"/>
    <w:rsid w:val="009C3B94"/>
    <w:rsid w:val="009C411E"/>
    <w:rsid w:val="009C43F1"/>
    <w:rsid w:val="009C4465"/>
    <w:rsid w:val="009C44B1"/>
    <w:rsid w:val="009C4749"/>
    <w:rsid w:val="009C49A1"/>
    <w:rsid w:val="009C4A39"/>
    <w:rsid w:val="009C4D18"/>
    <w:rsid w:val="009C501F"/>
    <w:rsid w:val="009C5133"/>
    <w:rsid w:val="009C5387"/>
    <w:rsid w:val="009C53EB"/>
    <w:rsid w:val="009C54AC"/>
    <w:rsid w:val="009C570B"/>
    <w:rsid w:val="009C5B30"/>
    <w:rsid w:val="009C5D69"/>
    <w:rsid w:val="009C5F58"/>
    <w:rsid w:val="009C6283"/>
    <w:rsid w:val="009C6825"/>
    <w:rsid w:val="009C6D1D"/>
    <w:rsid w:val="009C6E52"/>
    <w:rsid w:val="009C7466"/>
    <w:rsid w:val="009C79AB"/>
    <w:rsid w:val="009C7AA6"/>
    <w:rsid w:val="009C7BD2"/>
    <w:rsid w:val="009C7C2D"/>
    <w:rsid w:val="009C7ECF"/>
    <w:rsid w:val="009C7ED4"/>
    <w:rsid w:val="009D05C2"/>
    <w:rsid w:val="009D0674"/>
    <w:rsid w:val="009D0A2F"/>
    <w:rsid w:val="009D0A69"/>
    <w:rsid w:val="009D0DAA"/>
    <w:rsid w:val="009D0E41"/>
    <w:rsid w:val="009D10DE"/>
    <w:rsid w:val="009D13E9"/>
    <w:rsid w:val="009D19A2"/>
    <w:rsid w:val="009D1BE8"/>
    <w:rsid w:val="009D203E"/>
    <w:rsid w:val="009D2151"/>
    <w:rsid w:val="009D2332"/>
    <w:rsid w:val="009D25D8"/>
    <w:rsid w:val="009D269D"/>
    <w:rsid w:val="009D26FC"/>
    <w:rsid w:val="009D2798"/>
    <w:rsid w:val="009D27F0"/>
    <w:rsid w:val="009D28C2"/>
    <w:rsid w:val="009D2AC8"/>
    <w:rsid w:val="009D2B46"/>
    <w:rsid w:val="009D2E85"/>
    <w:rsid w:val="009D2EFD"/>
    <w:rsid w:val="009D2F1E"/>
    <w:rsid w:val="009D340A"/>
    <w:rsid w:val="009D3484"/>
    <w:rsid w:val="009D3612"/>
    <w:rsid w:val="009D3971"/>
    <w:rsid w:val="009D3E9C"/>
    <w:rsid w:val="009D3EB8"/>
    <w:rsid w:val="009D3EE9"/>
    <w:rsid w:val="009D3F3B"/>
    <w:rsid w:val="009D3F76"/>
    <w:rsid w:val="009D407D"/>
    <w:rsid w:val="009D40E3"/>
    <w:rsid w:val="009D42BA"/>
    <w:rsid w:val="009D4B23"/>
    <w:rsid w:val="009D4DA5"/>
    <w:rsid w:val="009D4FE5"/>
    <w:rsid w:val="009D514A"/>
    <w:rsid w:val="009D561D"/>
    <w:rsid w:val="009D5953"/>
    <w:rsid w:val="009D596D"/>
    <w:rsid w:val="009D59C2"/>
    <w:rsid w:val="009D59CB"/>
    <w:rsid w:val="009D6037"/>
    <w:rsid w:val="009D63BE"/>
    <w:rsid w:val="009D6506"/>
    <w:rsid w:val="009D658E"/>
    <w:rsid w:val="009D65DB"/>
    <w:rsid w:val="009D67F0"/>
    <w:rsid w:val="009D6979"/>
    <w:rsid w:val="009D6D31"/>
    <w:rsid w:val="009D6D4D"/>
    <w:rsid w:val="009D6E34"/>
    <w:rsid w:val="009D6EB3"/>
    <w:rsid w:val="009D716E"/>
    <w:rsid w:val="009D7589"/>
    <w:rsid w:val="009D7A00"/>
    <w:rsid w:val="009D7B1D"/>
    <w:rsid w:val="009D7D2C"/>
    <w:rsid w:val="009D7D70"/>
    <w:rsid w:val="009D7DC4"/>
    <w:rsid w:val="009D7E75"/>
    <w:rsid w:val="009D7E79"/>
    <w:rsid w:val="009D7E81"/>
    <w:rsid w:val="009E0253"/>
    <w:rsid w:val="009E02A4"/>
    <w:rsid w:val="009E0447"/>
    <w:rsid w:val="009E04A4"/>
    <w:rsid w:val="009E04B0"/>
    <w:rsid w:val="009E0559"/>
    <w:rsid w:val="009E0681"/>
    <w:rsid w:val="009E06CC"/>
    <w:rsid w:val="009E0849"/>
    <w:rsid w:val="009E087C"/>
    <w:rsid w:val="009E0C20"/>
    <w:rsid w:val="009E0F72"/>
    <w:rsid w:val="009E1169"/>
    <w:rsid w:val="009E13EB"/>
    <w:rsid w:val="009E17F6"/>
    <w:rsid w:val="009E1891"/>
    <w:rsid w:val="009E19A1"/>
    <w:rsid w:val="009E1B3D"/>
    <w:rsid w:val="009E1BB9"/>
    <w:rsid w:val="009E1BE4"/>
    <w:rsid w:val="009E1E06"/>
    <w:rsid w:val="009E1EE4"/>
    <w:rsid w:val="009E2163"/>
    <w:rsid w:val="009E2563"/>
    <w:rsid w:val="009E25A1"/>
    <w:rsid w:val="009E282A"/>
    <w:rsid w:val="009E2DA3"/>
    <w:rsid w:val="009E3322"/>
    <w:rsid w:val="009E3344"/>
    <w:rsid w:val="009E34D9"/>
    <w:rsid w:val="009E3765"/>
    <w:rsid w:val="009E396E"/>
    <w:rsid w:val="009E3AF4"/>
    <w:rsid w:val="009E3C99"/>
    <w:rsid w:val="009E3FC8"/>
    <w:rsid w:val="009E4177"/>
    <w:rsid w:val="009E422E"/>
    <w:rsid w:val="009E45E1"/>
    <w:rsid w:val="009E491A"/>
    <w:rsid w:val="009E496D"/>
    <w:rsid w:val="009E4BEA"/>
    <w:rsid w:val="009E4D50"/>
    <w:rsid w:val="009E4E07"/>
    <w:rsid w:val="009E515D"/>
    <w:rsid w:val="009E55B8"/>
    <w:rsid w:val="009E5785"/>
    <w:rsid w:val="009E58D7"/>
    <w:rsid w:val="009E596B"/>
    <w:rsid w:val="009E5B7A"/>
    <w:rsid w:val="009E5BA1"/>
    <w:rsid w:val="009E5D42"/>
    <w:rsid w:val="009E5D66"/>
    <w:rsid w:val="009E603D"/>
    <w:rsid w:val="009E60FB"/>
    <w:rsid w:val="009E6310"/>
    <w:rsid w:val="009E64F8"/>
    <w:rsid w:val="009E6761"/>
    <w:rsid w:val="009E6783"/>
    <w:rsid w:val="009E6AE9"/>
    <w:rsid w:val="009E6B40"/>
    <w:rsid w:val="009E6E05"/>
    <w:rsid w:val="009E70B3"/>
    <w:rsid w:val="009E71E4"/>
    <w:rsid w:val="009E7328"/>
    <w:rsid w:val="009E737D"/>
    <w:rsid w:val="009E746A"/>
    <w:rsid w:val="009E7ADB"/>
    <w:rsid w:val="009E7B6B"/>
    <w:rsid w:val="009E7DE4"/>
    <w:rsid w:val="009F00E2"/>
    <w:rsid w:val="009F02C1"/>
    <w:rsid w:val="009F0364"/>
    <w:rsid w:val="009F04A3"/>
    <w:rsid w:val="009F09AA"/>
    <w:rsid w:val="009F0D30"/>
    <w:rsid w:val="009F0EE2"/>
    <w:rsid w:val="009F1210"/>
    <w:rsid w:val="009F1343"/>
    <w:rsid w:val="009F1382"/>
    <w:rsid w:val="009F1416"/>
    <w:rsid w:val="009F15DB"/>
    <w:rsid w:val="009F15E3"/>
    <w:rsid w:val="009F1621"/>
    <w:rsid w:val="009F16F3"/>
    <w:rsid w:val="009F16F4"/>
    <w:rsid w:val="009F173D"/>
    <w:rsid w:val="009F1CC2"/>
    <w:rsid w:val="009F1F0D"/>
    <w:rsid w:val="009F2996"/>
    <w:rsid w:val="009F2DE2"/>
    <w:rsid w:val="009F2E03"/>
    <w:rsid w:val="009F32FB"/>
    <w:rsid w:val="009F3DB1"/>
    <w:rsid w:val="009F3E8D"/>
    <w:rsid w:val="009F3ECB"/>
    <w:rsid w:val="009F3F11"/>
    <w:rsid w:val="009F3F4E"/>
    <w:rsid w:val="009F4123"/>
    <w:rsid w:val="009F41A8"/>
    <w:rsid w:val="009F49E3"/>
    <w:rsid w:val="009F4CEE"/>
    <w:rsid w:val="009F4F25"/>
    <w:rsid w:val="009F54F4"/>
    <w:rsid w:val="009F5BC2"/>
    <w:rsid w:val="009F616D"/>
    <w:rsid w:val="009F6272"/>
    <w:rsid w:val="009F65E7"/>
    <w:rsid w:val="009F664F"/>
    <w:rsid w:val="009F684C"/>
    <w:rsid w:val="009F74F4"/>
    <w:rsid w:val="009F7C7E"/>
    <w:rsid w:val="00A00038"/>
    <w:rsid w:val="00A003CD"/>
    <w:rsid w:val="00A00640"/>
    <w:rsid w:val="00A007A2"/>
    <w:rsid w:val="00A00931"/>
    <w:rsid w:val="00A00C2F"/>
    <w:rsid w:val="00A00EE4"/>
    <w:rsid w:val="00A011A2"/>
    <w:rsid w:val="00A018E0"/>
    <w:rsid w:val="00A019F4"/>
    <w:rsid w:val="00A01B02"/>
    <w:rsid w:val="00A01C7E"/>
    <w:rsid w:val="00A01E0C"/>
    <w:rsid w:val="00A02240"/>
    <w:rsid w:val="00A02844"/>
    <w:rsid w:val="00A02D71"/>
    <w:rsid w:val="00A02E3C"/>
    <w:rsid w:val="00A02F52"/>
    <w:rsid w:val="00A034E4"/>
    <w:rsid w:val="00A0381F"/>
    <w:rsid w:val="00A03848"/>
    <w:rsid w:val="00A03B5B"/>
    <w:rsid w:val="00A03B9E"/>
    <w:rsid w:val="00A03BC1"/>
    <w:rsid w:val="00A03D3B"/>
    <w:rsid w:val="00A03DDB"/>
    <w:rsid w:val="00A03E75"/>
    <w:rsid w:val="00A0431F"/>
    <w:rsid w:val="00A04628"/>
    <w:rsid w:val="00A04952"/>
    <w:rsid w:val="00A05114"/>
    <w:rsid w:val="00A05227"/>
    <w:rsid w:val="00A053B7"/>
    <w:rsid w:val="00A05461"/>
    <w:rsid w:val="00A05477"/>
    <w:rsid w:val="00A0554C"/>
    <w:rsid w:val="00A05578"/>
    <w:rsid w:val="00A05A71"/>
    <w:rsid w:val="00A05BB1"/>
    <w:rsid w:val="00A05E73"/>
    <w:rsid w:val="00A06040"/>
    <w:rsid w:val="00A06052"/>
    <w:rsid w:val="00A06341"/>
    <w:rsid w:val="00A063FB"/>
    <w:rsid w:val="00A0646E"/>
    <w:rsid w:val="00A0653B"/>
    <w:rsid w:val="00A06744"/>
    <w:rsid w:val="00A0675F"/>
    <w:rsid w:val="00A0677F"/>
    <w:rsid w:val="00A06980"/>
    <w:rsid w:val="00A06A75"/>
    <w:rsid w:val="00A06B11"/>
    <w:rsid w:val="00A06B6D"/>
    <w:rsid w:val="00A06C60"/>
    <w:rsid w:val="00A06D59"/>
    <w:rsid w:val="00A06F0B"/>
    <w:rsid w:val="00A06F31"/>
    <w:rsid w:val="00A07011"/>
    <w:rsid w:val="00A07025"/>
    <w:rsid w:val="00A0708D"/>
    <w:rsid w:val="00A0716B"/>
    <w:rsid w:val="00A0724F"/>
    <w:rsid w:val="00A072A6"/>
    <w:rsid w:val="00A074D3"/>
    <w:rsid w:val="00A07526"/>
    <w:rsid w:val="00A07802"/>
    <w:rsid w:val="00A0788A"/>
    <w:rsid w:val="00A07BBC"/>
    <w:rsid w:val="00A07E90"/>
    <w:rsid w:val="00A100C2"/>
    <w:rsid w:val="00A10196"/>
    <w:rsid w:val="00A10225"/>
    <w:rsid w:val="00A102B4"/>
    <w:rsid w:val="00A10519"/>
    <w:rsid w:val="00A106DE"/>
    <w:rsid w:val="00A10915"/>
    <w:rsid w:val="00A109A3"/>
    <w:rsid w:val="00A10A3C"/>
    <w:rsid w:val="00A10A81"/>
    <w:rsid w:val="00A10BAA"/>
    <w:rsid w:val="00A10DCB"/>
    <w:rsid w:val="00A10F51"/>
    <w:rsid w:val="00A11187"/>
    <w:rsid w:val="00A111AC"/>
    <w:rsid w:val="00A11358"/>
    <w:rsid w:val="00A11498"/>
    <w:rsid w:val="00A1163A"/>
    <w:rsid w:val="00A116B4"/>
    <w:rsid w:val="00A119A5"/>
    <w:rsid w:val="00A11A15"/>
    <w:rsid w:val="00A11F6A"/>
    <w:rsid w:val="00A124DE"/>
    <w:rsid w:val="00A124F1"/>
    <w:rsid w:val="00A126F9"/>
    <w:rsid w:val="00A128E6"/>
    <w:rsid w:val="00A12EDF"/>
    <w:rsid w:val="00A13016"/>
    <w:rsid w:val="00A13175"/>
    <w:rsid w:val="00A134DC"/>
    <w:rsid w:val="00A13DEA"/>
    <w:rsid w:val="00A13F57"/>
    <w:rsid w:val="00A14093"/>
    <w:rsid w:val="00A1411E"/>
    <w:rsid w:val="00A14141"/>
    <w:rsid w:val="00A14952"/>
    <w:rsid w:val="00A14961"/>
    <w:rsid w:val="00A14A2C"/>
    <w:rsid w:val="00A14A45"/>
    <w:rsid w:val="00A14B45"/>
    <w:rsid w:val="00A14DBE"/>
    <w:rsid w:val="00A14DC8"/>
    <w:rsid w:val="00A14E3F"/>
    <w:rsid w:val="00A1502B"/>
    <w:rsid w:val="00A1503A"/>
    <w:rsid w:val="00A151B4"/>
    <w:rsid w:val="00A151FF"/>
    <w:rsid w:val="00A15274"/>
    <w:rsid w:val="00A15542"/>
    <w:rsid w:val="00A15D1A"/>
    <w:rsid w:val="00A15ED0"/>
    <w:rsid w:val="00A1625E"/>
    <w:rsid w:val="00A16BF2"/>
    <w:rsid w:val="00A16C78"/>
    <w:rsid w:val="00A16F6A"/>
    <w:rsid w:val="00A17397"/>
    <w:rsid w:val="00A17706"/>
    <w:rsid w:val="00A17C6E"/>
    <w:rsid w:val="00A203D3"/>
    <w:rsid w:val="00A2057C"/>
    <w:rsid w:val="00A20593"/>
    <w:rsid w:val="00A20736"/>
    <w:rsid w:val="00A20B4A"/>
    <w:rsid w:val="00A20EEE"/>
    <w:rsid w:val="00A2116B"/>
    <w:rsid w:val="00A2137C"/>
    <w:rsid w:val="00A214B5"/>
    <w:rsid w:val="00A2152D"/>
    <w:rsid w:val="00A215CD"/>
    <w:rsid w:val="00A21CE7"/>
    <w:rsid w:val="00A21E52"/>
    <w:rsid w:val="00A227DF"/>
    <w:rsid w:val="00A22F6E"/>
    <w:rsid w:val="00A23548"/>
    <w:rsid w:val="00A23744"/>
    <w:rsid w:val="00A237BF"/>
    <w:rsid w:val="00A23A78"/>
    <w:rsid w:val="00A24281"/>
    <w:rsid w:val="00A2460D"/>
    <w:rsid w:val="00A246A0"/>
    <w:rsid w:val="00A248AA"/>
    <w:rsid w:val="00A249FF"/>
    <w:rsid w:val="00A24C38"/>
    <w:rsid w:val="00A24D99"/>
    <w:rsid w:val="00A24EB6"/>
    <w:rsid w:val="00A252C4"/>
    <w:rsid w:val="00A25392"/>
    <w:rsid w:val="00A253CE"/>
    <w:rsid w:val="00A255F8"/>
    <w:rsid w:val="00A2567A"/>
    <w:rsid w:val="00A25785"/>
    <w:rsid w:val="00A257F8"/>
    <w:rsid w:val="00A25B10"/>
    <w:rsid w:val="00A25E96"/>
    <w:rsid w:val="00A25F54"/>
    <w:rsid w:val="00A25FB4"/>
    <w:rsid w:val="00A26117"/>
    <w:rsid w:val="00A26AB6"/>
    <w:rsid w:val="00A26C53"/>
    <w:rsid w:val="00A270C9"/>
    <w:rsid w:val="00A27121"/>
    <w:rsid w:val="00A271AC"/>
    <w:rsid w:val="00A27553"/>
    <w:rsid w:val="00A275C8"/>
    <w:rsid w:val="00A27D3B"/>
    <w:rsid w:val="00A27FEC"/>
    <w:rsid w:val="00A300CC"/>
    <w:rsid w:val="00A30300"/>
    <w:rsid w:val="00A30BEA"/>
    <w:rsid w:val="00A30C8F"/>
    <w:rsid w:val="00A30E5C"/>
    <w:rsid w:val="00A311AB"/>
    <w:rsid w:val="00A311BE"/>
    <w:rsid w:val="00A312C4"/>
    <w:rsid w:val="00A31741"/>
    <w:rsid w:val="00A31C54"/>
    <w:rsid w:val="00A31DED"/>
    <w:rsid w:val="00A31EC4"/>
    <w:rsid w:val="00A31FEE"/>
    <w:rsid w:val="00A32081"/>
    <w:rsid w:val="00A320BB"/>
    <w:rsid w:val="00A3216E"/>
    <w:rsid w:val="00A321C9"/>
    <w:rsid w:val="00A3223B"/>
    <w:rsid w:val="00A323C7"/>
    <w:rsid w:val="00A32869"/>
    <w:rsid w:val="00A329BD"/>
    <w:rsid w:val="00A32D8A"/>
    <w:rsid w:val="00A32E38"/>
    <w:rsid w:val="00A32E59"/>
    <w:rsid w:val="00A32EEB"/>
    <w:rsid w:val="00A3340E"/>
    <w:rsid w:val="00A3362F"/>
    <w:rsid w:val="00A33754"/>
    <w:rsid w:val="00A33CE3"/>
    <w:rsid w:val="00A33D9E"/>
    <w:rsid w:val="00A33F46"/>
    <w:rsid w:val="00A3414F"/>
    <w:rsid w:val="00A34290"/>
    <w:rsid w:val="00A345E2"/>
    <w:rsid w:val="00A34845"/>
    <w:rsid w:val="00A355D3"/>
    <w:rsid w:val="00A35C67"/>
    <w:rsid w:val="00A35D13"/>
    <w:rsid w:val="00A35F44"/>
    <w:rsid w:val="00A35FD1"/>
    <w:rsid w:val="00A36097"/>
    <w:rsid w:val="00A3614C"/>
    <w:rsid w:val="00A36693"/>
    <w:rsid w:val="00A367D2"/>
    <w:rsid w:val="00A36829"/>
    <w:rsid w:val="00A36973"/>
    <w:rsid w:val="00A36B6C"/>
    <w:rsid w:val="00A36C4F"/>
    <w:rsid w:val="00A36D49"/>
    <w:rsid w:val="00A37060"/>
    <w:rsid w:val="00A37713"/>
    <w:rsid w:val="00A37985"/>
    <w:rsid w:val="00A37C01"/>
    <w:rsid w:val="00A37CA7"/>
    <w:rsid w:val="00A37E79"/>
    <w:rsid w:val="00A4048D"/>
    <w:rsid w:val="00A40537"/>
    <w:rsid w:val="00A40C80"/>
    <w:rsid w:val="00A40CB8"/>
    <w:rsid w:val="00A40D23"/>
    <w:rsid w:val="00A40D54"/>
    <w:rsid w:val="00A40DF6"/>
    <w:rsid w:val="00A40F6A"/>
    <w:rsid w:val="00A4102A"/>
    <w:rsid w:val="00A411C4"/>
    <w:rsid w:val="00A412C2"/>
    <w:rsid w:val="00A41335"/>
    <w:rsid w:val="00A4142A"/>
    <w:rsid w:val="00A41992"/>
    <w:rsid w:val="00A41BF1"/>
    <w:rsid w:val="00A42347"/>
    <w:rsid w:val="00A426B7"/>
    <w:rsid w:val="00A4275E"/>
    <w:rsid w:val="00A42B40"/>
    <w:rsid w:val="00A42C4B"/>
    <w:rsid w:val="00A42D27"/>
    <w:rsid w:val="00A42D63"/>
    <w:rsid w:val="00A42E8F"/>
    <w:rsid w:val="00A42EDC"/>
    <w:rsid w:val="00A42F8F"/>
    <w:rsid w:val="00A4303F"/>
    <w:rsid w:val="00A43244"/>
    <w:rsid w:val="00A43482"/>
    <w:rsid w:val="00A43623"/>
    <w:rsid w:val="00A43649"/>
    <w:rsid w:val="00A43837"/>
    <w:rsid w:val="00A43BE2"/>
    <w:rsid w:val="00A43D37"/>
    <w:rsid w:val="00A43DA0"/>
    <w:rsid w:val="00A43F4A"/>
    <w:rsid w:val="00A444AA"/>
    <w:rsid w:val="00A44AE8"/>
    <w:rsid w:val="00A44B9D"/>
    <w:rsid w:val="00A44DB4"/>
    <w:rsid w:val="00A44FFF"/>
    <w:rsid w:val="00A4518E"/>
    <w:rsid w:val="00A451BA"/>
    <w:rsid w:val="00A45AF2"/>
    <w:rsid w:val="00A45E6A"/>
    <w:rsid w:val="00A45EFC"/>
    <w:rsid w:val="00A4613F"/>
    <w:rsid w:val="00A4655C"/>
    <w:rsid w:val="00A46CD3"/>
    <w:rsid w:val="00A46DAE"/>
    <w:rsid w:val="00A46E9D"/>
    <w:rsid w:val="00A474A3"/>
    <w:rsid w:val="00A47585"/>
    <w:rsid w:val="00A47CA2"/>
    <w:rsid w:val="00A47EE1"/>
    <w:rsid w:val="00A505BE"/>
    <w:rsid w:val="00A50753"/>
    <w:rsid w:val="00A50B77"/>
    <w:rsid w:val="00A50D05"/>
    <w:rsid w:val="00A51092"/>
    <w:rsid w:val="00A5110C"/>
    <w:rsid w:val="00A51161"/>
    <w:rsid w:val="00A5159A"/>
    <w:rsid w:val="00A515A9"/>
    <w:rsid w:val="00A519A4"/>
    <w:rsid w:val="00A519BA"/>
    <w:rsid w:val="00A51F20"/>
    <w:rsid w:val="00A51F53"/>
    <w:rsid w:val="00A5203C"/>
    <w:rsid w:val="00A5240B"/>
    <w:rsid w:val="00A528EB"/>
    <w:rsid w:val="00A52DDE"/>
    <w:rsid w:val="00A53546"/>
    <w:rsid w:val="00A535F5"/>
    <w:rsid w:val="00A54000"/>
    <w:rsid w:val="00A5405B"/>
    <w:rsid w:val="00A5463A"/>
    <w:rsid w:val="00A546C9"/>
    <w:rsid w:val="00A546D5"/>
    <w:rsid w:val="00A54B1A"/>
    <w:rsid w:val="00A54C49"/>
    <w:rsid w:val="00A54E76"/>
    <w:rsid w:val="00A5508E"/>
    <w:rsid w:val="00A55137"/>
    <w:rsid w:val="00A55308"/>
    <w:rsid w:val="00A55347"/>
    <w:rsid w:val="00A5572D"/>
    <w:rsid w:val="00A557B3"/>
    <w:rsid w:val="00A557BA"/>
    <w:rsid w:val="00A557FC"/>
    <w:rsid w:val="00A559E0"/>
    <w:rsid w:val="00A55D89"/>
    <w:rsid w:val="00A55D96"/>
    <w:rsid w:val="00A55E05"/>
    <w:rsid w:val="00A565D6"/>
    <w:rsid w:val="00A5660F"/>
    <w:rsid w:val="00A56B29"/>
    <w:rsid w:val="00A56B2E"/>
    <w:rsid w:val="00A56C9F"/>
    <w:rsid w:val="00A56CF9"/>
    <w:rsid w:val="00A56E80"/>
    <w:rsid w:val="00A577C0"/>
    <w:rsid w:val="00A57866"/>
    <w:rsid w:val="00A57E60"/>
    <w:rsid w:val="00A57EB2"/>
    <w:rsid w:val="00A57F1F"/>
    <w:rsid w:val="00A60081"/>
    <w:rsid w:val="00A6085E"/>
    <w:rsid w:val="00A60880"/>
    <w:rsid w:val="00A60A73"/>
    <w:rsid w:val="00A60AF1"/>
    <w:rsid w:val="00A60CB8"/>
    <w:rsid w:val="00A60F2F"/>
    <w:rsid w:val="00A612AB"/>
    <w:rsid w:val="00A6145E"/>
    <w:rsid w:val="00A619F9"/>
    <w:rsid w:val="00A61A40"/>
    <w:rsid w:val="00A61A42"/>
    <w:rsid w:val="00A61A7F"/>
    <w:rsid w:val="00A6201A"/>
    <w:rsid w:val="00A623F6"/>
    <w:rsid w:val="00A62413"/>
    <w:rsid w:val="00A624DB"/>
    <w:rsid w:val="00A625E8"/>
    <w:rsid w:val="00A62660"/>
    <w:rsid w:val="00A627C6"/>
    <w:rsid w:val="00A62B28"/>
    <w:rsid w:val="00A633E2"/>
    <w:rsid w:val="00A634A3"/>
    <w:rsid w:val="00A6356E"/>
    <w:rsid w:val="00A635CB"/>
    <w:rsid w:val="00A636D1"/>
    <w:rsid w:val="00A637D7"/>
    <w:rsid w:val="00A63D30"/>
    <w:rsid w:val="00A63EF4"/>
    <w:rsid w:val="00A645F7"/>
    <w:rsid w:val="00A64710"/>
    <w:rsid w:val="00A6490B"/>
    <w:rsid w:val="00A653E3"/>
    <w:rsid w:val="00A65874"/>
    <w:rsid w:val="00A6595A"/>
    <w:rsid w:val="00A65B40"/>
    <w:rsid w:val="00A65F64"/>
    <w:rsid w:val="00A65FD8"/>
    <w:rsid w:val="00A66098"/>
    <w:rsid w:val="00A662B6"/>
    <w:rsid w:val="00A6640E"/>
    <w:rsid w:val="00A664E7"/>
    <w:rsid w:val="00A66680"/>
    <w:rsid w:val="00A66795"/>
    <w:rsid w:val="00A66853"/>
    <w:rsid w:val="00A66871"/>
    <w:rsid w:val="00A668B7"/>
    <w:rsid w:val="00A669BD"/>
    <w:rsid w:val="00A66C6D"/>
    <w:rsid w:val="00A66FB7"/>
    <w:rsid w:val="00A67340"/>
    <w:rsid w:val="00A67509"/>
    <w:rsid w:val="00A67697"/>
    <w:rsid w:val="00A67699"/>
    <w:rsid w:val="00A677AC"/>
    <w:rsid w:val="00A677CA"/>
    <w:rsid w:val="00A7025E"/>
    <w:rsid w:val="00A702C1"/>
    <w:rsid w:val="00A702FA"/>
    <w:rsid w:val="00A7072F"/>
    <w:rsid w:val="00A70BEE"/>
    <w:rsid w:val="00A71094"/>
    <w:rsid w:val="00A71115"/>
    <w:rsid w:val="00A7147C"/>
    <w:rsid w:val="00A715F7"/>
    <w:rsid w:val="00A717C5"/>
    <w:rsid w:val="00A719DD"/>
    <w:rsid w:val="00A71E2B"/>
    <w:rsid w:val="00A71FCC"/>
    <w:rsid w:val="00A72161"/>
    <w:rsid w:val="00A7245A"/>
    <w:rsid w:val="00A724D9"/>
    <w:rsid w:val="00A725CE"/>
    <w:rsid w:val="00A72665"/>
    <w:rsid w:val="00A728A0"/>
    <w:rsid w:val="00A72B89"/>
    <w:rsid w:val="00A72F9B"/>
    <w:rsid w:val="00A73748"/>
    <w:rsid w:val="00A73876"/>
    <w:rsid w:val="00A738D4"/>
    <w:rsid w:val="00A73ADF"/>
    <w:rsid w:val="00A73D2B"/>
    <w:rsid w:val="00A73EA4"/>
    <w:rsid w:val="00A73EB0"/>
    <w:rsid w:val="00A742FE"/>
    <w:rsid w:val="00A7468A"/>
    <w:rsid w:val="00A74968"/>
    <w:rsid w:val="00A7520D"/>
    <w:rsid w:val="00A753CC"/>
    <w:rsid w:val="00A753F3"/>
    <w:rsid w:val="00A7542B"/>
    <w:rsid w:val="00A7542C"/>
    <w:rsid w:val="00A75B59"/>
    <w:rsid w:val="00A75D4D"/>
    <w:rsid w:val="00A75D95"/>
    <w:rsid w:val="00A75E3D"/>
    <w:rsid w:val="00A76009"/>
    <w:rsid w:val="00A766B7"/>
    <w:rsid w:val="00A766C0"/>
    <w:rsid w:val="00A7689E"/>
    <w:rsid w:val="00A76C06"/>
    <w:rsid w:val="00A76C2A"/>
    <w:rsid w:val="00A76C3F"/>
    <w:rsid w:val="00A76D21"/>
    <w:rsid w:val="00A77257"/>
    <w:rsid w:val="00A7786C"/>
    <w:rsid w:val="00A778AD"/>
    <w:rsid w:val="00A77B95"/>
    <w:rsid w:val="00A77DDA"/>
    <w:rsid w:val="00A77F87"/>
    <w:rsid w:val="00A8021F"/>
    <w:rsid w:val="00A809BC"/>
    <w:rsid w:val="00A80A3D"/>
    <w:rsid w:val="00A80D7E"/>
    <w:rsid w:val="00A80DE0"/>
    <w:rsid w:val="00A80F92"/>
    <w:rsid w:val="00A81138"/>
    <w:rsid w:val="00A8113F"/>
    <w:rsid w:val="00A815C6"/>
    <w:rsid w:val="00A81988"/>
    <w:rsid w:val="00A81A2F"/>
    <w:rsid w:val="00A81D9E"/>
    <w:rsid w:val="00A81DCE"/>
    <w:rsid w:val="00A82281"/>
    <w:rsid w:val="00A822D0"/>
    <w:rsid w:val="00A823D9"/>
    <w:rsid w:val="00A8257B"/>
    <w:rsid w:val="00A82808"/>
    <w:rsid w:val="00A82865"/>
    <w:rsid w:val="00A82CE5"/>
    <w:rsid w:val="00A82FD3"/>
    <w:rsid w:val="00A832DB"/>
    <w:rsid w:val="00A834A6"/>
    <w:rsid w:val="00A834F7"/>
    <w:rsid w:val="00A8379F"/>
    <w:rsid w:val="00A8396A"/>
    <w:rsid w:val="00A83ACA"/>
    <w:rsid w:val="00A83BF7"/>
    <w:rsid w:val="00A83C84"/>
    <w:rsid w:val="00A83D0A"/>
    <w:rsid w:val="00A83E87"/>
    <w:rsid w:val="00A83F77"/>
    <w:rsid w:val="00A8410D"/>
    <w:rsid w:val="00A842C9"/>
    <w:rsid w:val="00A84427"/>
    <w:rsid w:val="00A84536"/>
    <w:rsid w:val="00A84547"/>
    <w:rsid w:val="00A8462E"/>
    <w:rsid w:val="00A846C2"/>
    <w:rsid w:val="00A8484C"/>
    <w:rsid w:val="00A84A24"/>
    <w:rsid w:val="00A84B47"/>
    <w:rsid w:val="00A84BBA"/>
    <w:rsid w:val="00A85A7D"/>
    <w:rsid w:val="00A85F69"/>
    <w:rsid w:val="00A867A2"/>
    <w:rsid w:val="00A86836"/>
    <w:rsid w:val="00A868F6"/>
    <w:rsid w:val="00A86931"/>
    <w:rsid w:val="00A86AEA"/>
    <w:rsid w:val="00A86B29"/>
    <w:rsid w:val="00A86C06"/>
    <w:rsid w:val="00A86D0F"/>
    <w:rsid w:val="00A86D2D"/>
    <w:rsid w:val="00A86EF4"/>
    <w:rsid w:val="00A86F4D"/>
    <w:rsid w:val="00A871ED"/>
    <w:rsid w:val="00A872D3"/>
    <w:rsid w:val="00A8748C"/>
    <w:rsid w:val="00A87577"/>
    <w:rsid w:val="00A875F0"/>
    <w:rsid w:val="00A876CA"/>
    <w:rsid w:val="00A8770D"/>
    <w:rsid w:val="00A87A2D"/>
    <w:rsid w:val="00A87CBC"/>
    <w:rsid w:val="00A9032B"/>
    <w:rsid w:val="00A9034C"/>
    <w:rsid w:val="00A90685"/>
    <w:rsid w:val="00A90835"/>
    <w:rsid w:val="00A90B05"/>
    <w:rsid w:val="00A90DB2"/>
    <w:rsid w:val="00A913C8"/>
    <w:rsid w:val="00A9164A"/>
    <w:rsid w:val="00A917A1"/>
    <w:rsid w:val="00A91805"/>
    <w:rsid w:val="00A918B2"/>
    <w:rsid w:val="00A9190F"/>
    <w:rsid w:val="00A91AD5"/>
    <w:rsid w:val="00A91B4E"/>
    <w:rsid w:val="00A91BF7"/>
    <w:rsid w:val="00A91C6E"/>
    <w:rsid w:val="00A91C7C"/>
    <w:rsid w:val="00A91D1F"/>
    <w:rsid w:val="00A91F37"/>
    <w:rsid w:val="00A91F3A"/>
    <w:rsid w:val="00A91F6F"/>
    <w:rsid w:val="00A91FED"/>
    <w:rsid w:val="00A92312"/>
    <w:rsid w:val="00A9233D"/>
    <w:rsid w:val="00A92353"/>
    <w:rsid w:val="00A924B7"/>
    <w:rsid w:val="00A92521"/>
    <w:rsid w:val="00A925C2"/>
    <w:rsid w:val="00A9316A"/>
    <w:rsid w:val="00A932A0"/>
    <w:rsid w:val="00A934AB"/>
    <w:rsid w:val="00A9353A"/>
    <w:rsid w:val="00A93763"/>
    <w:rsid w:val="00A93892"/>
    <w:rsid w:val="00A93946"/>
    <w:rsid w:val="00A93C43"/>
    <w:rsid w:val="00A94094"/>
    <w:rsid w:val="00A94112"/>
    <w:rsid w:val="00A941E6"/>
    <w:rsid w:val="00A94336"/>
    <w:rsid w:val="00A947B4"/>
    <w:rsid w:val="00A94800"/>
    <w:rsid w:val="00A94C7D"/>
    <w:rsid w:val="00A9501F"/>
    <w:rsid w:val="00A95288"/>
    <w:rsid w:val="00A953C1"/>
    <w:rsid w:val="00A9548D"/>
    <w:rsid w:val="00A954A5"/>
    <w:rsid w:val="00A95506"/>
    <w:rsid w:val="00A9559B"/>
    <w:rsid w:val="00A958D6"/>
    <w:rsid w:val="00A95AA8"/>
    <w:rsid w:val="00A95C21"/>
    <w:rsid w:val="00A966AE"/>
    <w:rsid w:val="00A96707"/>
    <w:rsid w:val="00A96762"/>
    <w:rsid w:val="00A96AF2"/>
    <w:rsid w:val="00A96EAC"/>
    <w:rsid w:val="00A97031"/>
    <w:rsid w:val="00A97074"/>
    <w:rsid w:val="00A97098"/>
    <w:rsid w:val="00A97314"/>
    <w:rsid w:val="00A9741E"/>
    <w:rsid w:val="00A9761E"/>
    <w:rsid w:val="00A9778F"/>
    <w:rsid w:val="00A979F5"/>
    <w:rsid w:val="00A979F6"/>
    <w:rsid w:val="00A97F60"/>
    <w:rsid w:val="00A97F78"/>
    <w:rsid w:val="00AA0417"/>
    <w:rsid w:val="00AA078F"/>
    <w:rsid w:val="00AA0923"/>
    <w:rsid w:val="00AA0955"/>
    <w:rsid w:val="00AA095C"/>
    <w:rsid w:val="00AA103D"/>
    <w:rsid w:val="00AA1075"/>
    <w:rsid w:val="00AA11AD"/>
    <w:rsid w:val="00AA129D"/>
    <w:rsid w:val="00AA1317"/>
    <w:rsid w:val="00AA1368"/>
    <w:rsid w:val="00AA159E"/>
    <w:rsid w:val="00AA1972"/>
    <w:rsid w:val="00AA2041"/>
    <w:rsid w:val="00AA2817"/>
    <w:rsid w:val="00AA29B8"/>
    <w:rsid w:val="00AA2A5E"/>
    <w:rsid w:val="00AA2F9E"/>
    <w:rsid w:val="00AA3191"/>
    <w:rsid w:val="00AA31AC"/>
    <w:rsid w:val="00AA32FA"/>
    <w:rsid w:val="00AA3DDC"/>
    <w:rsid w:val="00AA3F8D"/>
    <w:rsid w:val="00AA3FC6"/>
    <w:rsid w:val="00AA409D"/>
    <w:rsid w:val="00AA4422"/>
    <w:rsid w:val="00AA491A"/>
    <w:rsid w:val="00AA4C4C"/>
    <w:rsid w:val="00AA4C85"/>
    <w:rsid w:val="00AA4FB5"/>
    <w:rsid w:val="00AA5539"/>
    <w:rsid w:val="00AA566B"/>
    <w:rsid w:val="00AA576A"/>
    <w:rsid w:val="00AA5954"/>
    <w:rsid w:val="00AA5A58"/>
    <w:rsid w:val="00AA5A99"/>
    <w:rsid w:val="00AA5BC6"/>
    <w:rsid w:val="00AA5C0A"/>
    <w:rsid w:val="00AA60CA"/>
    <w:rsid w:val="00AA60D7"/>
    <w:rsid w:val="00AA6122"/>
    <w:rsid w:val="00AA62B2"/>
    <w:rsid w:val="00AA62D2"/>
    <w:rsid w:val="00AA63BD"/>
    <w:rsid w:val="00AA693F"/>
    <w:rsid w:val="00AA6A8A"/>
    <w:rsid w:val="00AA6E4F"/>
    <w:rsid w:val="00AA6FDB"/>
    <w:rsid w:val="00AA71F7"/>
    <w:rsid w:val="00AA72FD"/>
    <w:rsid w:val="00AA7785"/>
    <w:rsid w:val="00AA7A41"/>
    <w:rsid w:val="00AA7C49"/>
    <w:rsid w:val="00AA7D8E"/>
    <w:rsid w:val="00AB04E8"/>
    <w:rsid w:val="00AB0516"/>
    <w:rsid w:val="00AB065D"/>
    <w:rsid w:val="00AB099B"/>
    <w:rsid w:val="00AB0BE6"/>
    <w:rsid w:val="00AB0D38"/>
    <w:rsid w:val="00AB0E11"/>
    <w:rsid w:val="00AB0F52"/>
    <w:rsid w:val="00AB0FF9"/>
    <w:rsid w:val="00AB123D"/>
    <w:rsid w:val="00AB14F2"/>
    <w:rsid w:val="00AB1609"/>
    <w:rsid w:val="00AB161C"/>
    <w:rsid w:val="00AB1651"/>
    <w:rsid w:val="00AB185F"/>
    <w:rsid w:val="00AB18F0"/>
    <w:rsid w:val="00AB1B43"/>
    <w:rsid w:val="00AB1C39"/>
    <w:rsid w:val="00AB1C73"/>
    <w:rsid w:val="00AB1E18"/>
    <w:rsid w:val="00AB1EC5"/>
    <w:rsid w:val="00AB1FF9"/>
    <w:rsid w:val="00AB2532"/>
    <w:rsid w:val="00AB25FC"/>
    <w:rsid w:val="00AB26E6"/>
    <w:rsid w:val="00AB291C"/>
    <w:rsid w:val="00AB298B"/>
    <w:rsid w:val="00AB29DD"/>
    <w:rsid w:val="00AB2CFC"/>
    <w:rsid w:val="00AB313B"/>
    <w:rsid w:val="00AB327F"/>
    <w:rsid w:val="00AB34CE"/>
    <w:rsid w:val="00AB35B6"/>
    <w:rsid w:val="00AB3642"/>
    <w:rsid w:val="00AB374B"/>
    <w:rsid w:val="00AB39FF"/>
    <w:rsid w:val="00AB3AA4"/>
    <w:rsid w:val="00AB3DB7"/>
    <w:rsid w:val="00AB3F10"/>
    <w:rsid w:val="00AB411E"/>
    <w:rsid w:val="00AB41DE"/>
    <w:rsid w:val="00AB42B5"/>
    <w:rsid w:val="00AB431B"/>
    <w:rsid w:val="00AB43EB"/>
    <w:rsid w:val="00AB4446"/>
    <w:rsid w:val="00AB4516"/>
    <w:rsid w:val="00AB4789"/>
    <w:rsid w:val="00AB47EB"/>
    <w:rsid w:val="00AB48A9"/>
    <w:rsid w:val="00AB4B81"/>
    <w:rsid w:val="00AB541A"/>
    <w:rsid w:val="00AB56F8"/>
    <w:rsid w:val="00AB57A3"/>
    <w:rsid w:val="00AB57BC"/>
    <w:rsid w:val="00AB5BE4"/>
    <w:rsid w:val="00AB5CE5"/>
    <w:rsid w:val="00AB5D85"/>
    <w:rsid w:val="00AB5D88"/>
    <w:rsid w:val="00AB5F25"/>
    <w:rsid w:val="00AB6032"/>
    <w:rsid w:val="00AB62C9"/>
    <w:rsid w:val="00AB66C0"/>
    <w:rsid w:val="00AB6826"/>
    <w:rsid w:val="00AB6832"/>
    <w:rsid w:val="00AB69A7"/>
    <w:rsid w:val="00AB6A1A"/>
    <w:rsid w:val="00AB6AB7"/>
    <w:rsid w:val="00AB6AB8"/>
    <w:rsid w:val="00AB6B9D"/>
    <w:rsid w:val="00AB6BF9"/>
    <w:rsid w:val="00AB6D5E"/>
    <w:rsid w:val="00AB6E60"/>
    <w:rsid w:val="00AB72AC"/>
    <w:rsid w:val="00AB73AD"/>
    <w:rsid w:val="00AB7563"/>
    <w:rsid w:val="00AB7616"/>
    <w:rsid w:val="00AB7918"/>
    <w:rsid w:val="00AB79DE"/>
    <w:rsid w:val="00AB7B62"/>
    <w:rsid w:val="00AB7C19"/>
    <w:rsid w:val="00AB7DCB"/>
    <w:rsid w:val="00AB7F58"/>
    <w:rsid w:val="00AC002C"/>
    <w:rsid w:val="00AC0262"/>
    <w:rsid w:val="00AC027F"/>
    <w:rsid w:val="00AC03AF"/>
    <w:rsid w:val="00AC046B"/>
    <w:rsid w:val="00AC07AF"/>
    <w:rsid w:val="00AC090A"/>
    <w:rsid w:val="00AC0BE6"/>
    <w:rsid w:val="00AC0F03"/>
    <w:rsid w:val="00AC1752"/>
    <w:rsid w:val="00AC1B39"/>
    <w:rsid w:val="00AC1D95"/>
    <w:rsid w:val="00AC1E4A"/>
    <w:rsid w:val="00AC21E8"/>
    <w:rsid w:val="00AC229D"/>
    <w:rsid w:val="00AC239D"/>
    <w:rsid w:val="00AC2405"/>
    <w:rsid w:val="00AC24B8"/>
    <w:rsid w:val="00AC274E"/>
    <w:rsid w:val="00AC27A5"/>
    <w:rsid w:val="00AC2AB5"/>
    <w:rsid w:val="00AC2BB0"/>
    <w:rsid w:val="00AC2CC5"/>
    <w:rsid w:val="00AC2FCA"/>
    <w:rsid w:val="00AC3567"/>
    <w:rsid w:val="00AC35C2"/>
    <w:rsid w:val="00AC36BD"/>
    <w:rsid w:val="00AC36C7"/>
    <w:rsid w:val="00AC38B8"/>
    <w:rsid w:val="00AC3A12"/>
    <w:rsid w:val="00AC3F3E"/>
    <w:rsid w:val="00AC412E"/>
    <w:rsid w:val="00AC450E"/>
    <w:rsid w:val="00AC4717"/>
    <w:rsid w:val="00AC4736"/>
    <w:rsid w:val="00AC504E"/>
    <w:rsid w:val="00AC5184"/>
    <w:rsid w:val="00AC535A"/>
    <w:rsid w:val="00AC5574"/>
    <w:rsid w:val="00AC56C2"/>
    <w:rsid w:val="00AC57B7"/>
    <w:rsid w:val="00AC59E6"/>
    <w:rsid w:val="00AC5BB7"/>
    <w:rsid w:val="00AC5C6F"/>
    <w:rsid w:val="00AC5D95"/>
    <w:rsid w:val="00AC5E54"/>
    <w:rsid w:val="00AC6041"/>
    <w:rsid w:val="00AC634C"/>
    <w:rsid w:val="00AC635C"/>
    <w:rsid w:val="00AC635E"/>
    <w:rsid w:val="00AC63C7"/>
    <w:rsid w:val="00AC6410"/>
    <w:rsid w:val="00AC6616"/>
    <w:rsid w:val="00AC68FE"/>
    <w:rsid w:val="00AC699C"/>
    <w:rsid w:val="00AC6BC0"/>
    <w:rsid w:val="00AC6C4C"/>
    <w:rsid w:val="00AC6E03"/>
    <w:rsid w:val="00AC79BD"/>
    <w:rsid w:val="00AC79F2"/>
    <w:rsid w:val="00AC7B80"/>
    <w:rsid w:val="00AC7F1F"/>
    <w:rsid w:val="00AD0733"/>
    <w:rsid w:val="00AD0866"/>
    <w:rsid w:val="00AD0A87"/>
    <w:rsid w:val="00AD0C5D"/>
    <w:rsid w:val="00AD1003"/>
    <w:rsid w:val="00AD10BB"/>
    <w:rsid w:val="00AD1373"/>
    <w:rsid w:val="00AD1633"/>
    <w:rsid w:val="00AD1E6E"/>
    <w:rsid w:val="00AD1FA3"/>
    <w:rsid w:val="00AD2220"/>
    <w:rsid w:val="00AD2248"/>
    <w:rsid w:val="00AD22F4"/>
    <w:rsid w:val="00AD255B"/>
    <w:rsid w:val="00AD2B85"/>
    <w:rsid w:val="00AD2C30"/>
    <w:rsid w:val="00AD2D69"/>
    <w:rsid w:val="00AD2E7C"/>
    <w:rsid w:val="00AD3094"/>
    <w:rsid w:val="00AD31AC"/>
    <w:rsid w:val="00AD33A6"/>
    <w:rsid w:val="00AD3475"/>
    <w:rsid w:val="00AD3975"/>
    <w:rsid w:val="00AD3B8A"/>
    <w:rsid w:val="00AD3E4C"/>
    <w:rsid w:val="00AD3FA1"/>
    <w:rsid w:val="00AD4128"/>
    <w:rsid w:val="00AD44CE"/>
    <w:rsid w:val="00AD4504"/>
    <w:rsid w:val="00AD4679"/>
    <w:rsid w:val="00AD46DE"/>
    <w:rsid w:val="00AD48AA"/>
    <w:rsid w:val="00AD4C96"/>
    <w:rsid w:val="00AD574B"/>
    <w:rsid w:val="00AD5A7B"/>
    <w:rsid w:val="00AD5C1D"/>
    <w:rsid w:val="00AD5CF5"/>
    <w:rsid w:val="00AD5E84"/>
    <w:rsid w:val="00AD5E92"/>
    <w:rsid w:val="00AD6020"/>
    <w:rsid w:val="00AD6032"/>
    <w:rsid w:val="00AD620E"/>
    <w:rsid w:val="00AD6B11"/>
    <w:rsid w:val="00AD6B3D"/>
    <w:rsid w:val="00AD6BE7"/>
    <w:rsid w:val="00AD6D16"/>
    <w:rsid w:val="00AD7D49"/>
    <w:rsid w:val="00AE0039"/>
    <w:rsid w:val="00AE0349"/>
    <w:rsid w:val="00AE050C"/>
    <w:rsid w:val="00AE078B"/>
    <w:rsid w:val="00AE0F47"/>
    <w:rsid w:val="00AE101C"/>
    <w:rsid w:val="00AE1021"/>
    <w:rsid w:val="00AE12CB"/>
    <w:rsid w:val="00AE152D"/>
    <w:rsid w:val="00AE190D"/>
    <w:rsid w:val="00AE19F9"/>
    <w:rsid w:val="00AE1A3A"/>
    <w:rsid w:val="00AE1BD9"/>
    <w:rsid w:val="00AE217F"/>
    <w:rsid w:val="00AE224C"/>
    <w:rsid w:val="00AE2599"/>
    <w:rsid w:val="00AE27F0"/>
    <w:rsid w:val="00AE2ADC"/>
    <w:rsid w:val="00AE2BB5"/>
    <w:rsid w:val="00AE2DBB"/>
    <w:rsid w:val="00AE2F54"/>
    <w:rsid w:val="00AE2FE9"/>
    <w:rsid w:val="00AE31FB"/>
    <w:rsid w:val="00AE3578"/>
    <w:rsid w:val="00AE35F3"/>
    <w:rsid w:val="00AE3995"/>
    <w:rsid w:val="00AE3A82"/>
    <w:rsid w:val="00AE3BAB"/>
    <w:rsid w:val="00AE3BCA"/>
    <w:rsid w:val="00AE3BE4"/>
    <w:rsid w:val="00AE3E81"/>
    <w:rsid w:val="00AE4648"/>
    <w:rsid w:val="00AE4795"/>
    <w:rsid w:val="00AE47B4"/>
    <w:rsid w:val="00AE5233"/>
    <w:rsid w:val="00AE52B9"/>
    <w:rsid w:val="00AE5355"/>
    <w:rsid w:val="00AE53A9"/>
    <w:rsid w:val="00AE5481"/>
    <w:rsid w:val="00AE55DD"/>
    <w:rsid w:val="00AE57D6"/>
    <w:rsid w:val="00AE58D5"/>
    <w:rsid w:val="00AE5BB3"/>
    <w:rsid w:val="00AE5BC4"/>
    <w:rsid w:val="00AE6003"/>
    <w:rsid w:val="00AE60EB"/>
    <w:rsid w:val="00AE65E0"/>
    <w:rsid w:val="00AE666A"/>
    <w:rsid w:val="00AE689F"/>
    <w:rsid w:val="00AE69B2"/>
    <w:rsid w:val="00AE6C70"/>
    <w:rsid w:val="00AE6D1C"/>
    <w:rsid w:val="00AE7304"/>
    <w:rsid w:val="00AE76C8"/>
    <w:rsid w:val="00AE7D13"/>
    <w:rsid w:val="00AE7EF1"/>
    <w:rsid w:val="00AF01AB"/>
    <w:rsid w:val="00AF03CA"/>
    <w:rsid w:val="00AF04BF"/>
    <w:rsid w:val="00AF05AC"/>
    <w:rsid w:val="00AF07D3"/>
    <w:rsid w:val="00AF081E"/>
    <w:rsid w:val="00AF0A7F"/>
    <w:rsid w:val="00AF0DA3"/>
    <w:rsid w:val="00AF0E77"/>
    <w:rsid w:val="00AF0FBB"/>
    <w:rsid w:val="00AF160C"/>
    <w:rsid w:val="00AF1650"/>
    <w:rsid w:val="00AF199C"/>
    <w:rsid w:val="00AF1B92"/>
    <w:rsid w:val="00AF1C2B"/>
    <w:rsid w:val="00AF22FF"/>
    <w:rsid w:val="00AF2367"/>
    <w:rsid w:val="00AF2692"/>
    <w:rsid w:val="00AF28CF"/>
    <w:rsid w:val="00AF29B1"/>
    <w:rsid w:val="00AF2A90"/>
    <w:rsid w:val="00AF2AFD"/>
    <w:rsid w:val="00AF2B65"/>
    <w:rsid w:val="00AF2B84"/>
    <w:rsid w:val="00AF2BF8"/>
    <w:rsid w:val="00AF3B9E"/>
    <w:rsid w:val="00AF3CDC"/>
    <w:rsid w:val="00AF4139"/>
    <w:rsid w:val="00AF4255"/>
    <w:rsid w:val="00AF42AE"/>
    <w:rsid w:val="00AF43FD"/>
    <w:rsid w:val="00AF4660"/>
    <w:rsid w:val="00AF46DC"/>
    <w:rsid w:val="00AF48EC"/>
    <w:rsid w:val="00AF4BC1"/>
    <w:rsid w:val="00AF4F56"/>
    <w:rsid w:val="00AF5069"/>
    <w:rsid w:val="00AF593C"/>
    <w:rsid w:val="00AF5A71"/>
    <w:rsid w:val="00AF5F51"/>
    <w:rsid w:val="00AF628E"/>
    <w:rsid w:val="00AF63F3"/>
    <w:rsid w:val="00AF67AF"/>
    <w:rsid w:val="00AF6B10"/>
    <w:rsid w:val="00AF6BCA"/>
    <w:rsid w:val="00AF6BD5"/>
    <w:rsid w:val="00AF6C21"/>
    <w:rsid w:val="00AF6FFA"/>
    <w:rsid w:val="00AF7063"/>
    <w:rsid w:val="00AF71C1"/>
    <w:rsid w:val="00AF7BEF"/>
    <w:rsid w:val="00AF7D68"/>
    <w:rsid w:val="00B00131"/>
    <w:rsid w:val="00B00135"/>
    <w:rsid w:val="00B00473"/>
    <w:rsid w:val="00B006D0"/>
    <w:rsid w:val="00B00841"/>
    <w:rsid w:val="00B00C86"/>
    <w:rsid w:val="00B00E44"/>
    <w:rsid w:val="00B01070"/>
    <w:rsid w:val="00B01288"/>
    <w:rsid w:val="00B013BA"/>
    <w:rsid w:val="00B01558"/>
    <w:rsid w:val="00B015C2"/>
    <w:rsid w:val="00B01635"/>
    <w:rsid w:val="00B01D2E"/>
    <w:rsid w:val="00B020F3"/>
    <w:rsid w:val="00B02166"/>
    <w:rsid w:val="00B021AD"/>
    <w:rsid w:val="00B025E4"/>
    <w:rsid w:val="00B0268E"/>
    <w:rsid w:val="00B029E7"/>
    <w:rsid w:val="00B02AAD"/>
    <w:rsid w:val="00B02B51"/>
    <w:rsid w:val="00B02BFE"/>
    <w:rsid w:val="00B02ED5"/>
    <w:rsid w:val="00B0325F"/>
    <w:rsid w:val="00B035E3"/>
    <w:rsid w:val="00B0361E"/>
    <w:rsid w:val="00B03C69"/>
    <w:rsid w:val="00B0419D"/>
    <w:rsid w:val="00B043A6"/>
    <w:rsid w:val="00B04DBE"/>
    <w:rsid w:val="00B04F64"/>
    <w:rsid w:val="00B05097"/>
    <w:rsid w:val="00B050AC"/>
    <w:rsid w:val="00B05173"/>
    <w:rsid w:val="00B05742"/>
    <w:rsid w:val="00B058B5"/>
    <w:rsid w:val="00B058CC"/>
    <w:rsid w:val="00B059DB"/>
    <w:rsid w:val="00B05AD5"/>
    <w:rsid w:val="00B05E77"/>
    <w:rsid w:val="00B05FD3"/>
    <w:rsid w:val="00B06323"/>
    <w:rsid w:val="00B0648D"/>
    <w:rsid w:val="00B06567"/>
    <w:rsid w:val="00B06695"/>
    <w:rsid w:val="00B067A3"/>
    <w:rsid w:val="00B068B2"/>
    <w:rsid w:val="00B069F6"/>
    <w:rsid w:val="00B06B7B"/>
    <w:rsid w:val="00B06C9B"/>
    <w:rsid w:val="00B06DE3"/>
    <w:rsid w:val="00B06E1B"/>
    <w:rsid w:val="00B0728A"/>
    <w:rsid w:val="00B0739A"/>
    <w:rsid w:val="00B07742"/>
    <w:rsid w:val="00B07AAF"/>
    <w:rsid w:val="00B07B12"/>
    <w:rsid w:val="00B07C22"/>
    <w:rsid w:val="00B07CE8"/>
    <w:rsid w:val="00B1001B"/>
    <w:rsid w:val="00B1003C"/>
    <w:rsid w:val="00B100AD"/>
    <w:rsid w:val="00B100D6"/>
    <w:rsid w:val="00B10233"/>
    <w:rsid w:val="00B10480"/>
    <w:rsid w:val="00B1048C"/>
    <w:rsid w:val="00B10506"/>
    <w:rsid w:val="00B10730"/>
    <w:rsid w:val="00B10823"/>
    <w:rsid w:val="00B108FC"/>
    <w:rsid w:val="00B1098C"/>
    <w:rsid w:val="00B10BEC"/>
    <w:rsid w:val="00B110C3"/>
    <w:rsid w:val="00B111B4"/>
    <w:rsid w:val="00B1126E"/>
    <w:rsid w:val="00B11461"/>
    <w:rsid w:val="00B1174C"/>
    <w:rsid w:val="00B11EAA"/>
    <w:rsid w:val="00B12208"/>
    <w:rsid w:val="00B124D6"/>
    <w:rsid w:val="00B1260F"/>
    <w:rsid w:val="00B12D36"/>
    <w:rsid w:val="00B12D64"/>
    <w:rsid w:val="00B135DF"/>
    <w:rsid w:val="00B135F5"/>
    <w:rsid w:val="00B1363C"/>
    <w:rsid w:val="00B1370C"/>
    <w:rsid w:val="00B13CA0"/>
    <w:rsid w:val="00B13EBC"/>
    <w:rsid w:val="00B14071"/>
    <w:rsid w:val="00B140CC"/>
    <w:rsid w:val="00B14526"/>
    <w:rsid w:val="00B14765"/>
    <w:rsid w:val="00B147AC"/>
    <w:rsid w:val="00B147B4"/>
    <w:rsid w:val="00B1486B"/>
    <w:rsid w:val="00B1491A"/>
    <w:rsid w:val="00B14D0F"/>
    <w:rsid w:val="00B15001"/>
    <w:rsid w:val="00B150D2"/>
    <w:rsid w:val="00B150DA"/>
    <w:rsid w:val="00B15152"/>
    <w:rsid w:val="00B1516B"/>
    <w:rsid w:val="00B151CF"/>
    <w:rsid w:val="00B152F5"/>
    <w:rsid w:val="00B153BD"/>
    <w:rsid w:val="00B15609"/>
    <w:rsid w:val="00B1598D"/>
    <w:rsid w:val="00B15B8B"/>
    <w:rsid w:val="00B16024"/>
    <w:rsid w:val="00B16236"/>
    <w:rsid w:val="00B163E8"/>
    <w:rsid w:val="00B16439"/>
    <w:rsid w:val="00B1670E"/>
    <w:rsid w:val="00B16E10"/>
    <w:rsid w:val="00B1717A"/>
    <w:rsid w:val="00B172C9"/>
    <w:rsid w:val="00B177F6"/>
    <w:rsid w:val="00B17842"/>
    <w:rsid w:val="00B17880"/>
    <w:rsid w:val="00B17B67"/>
    <w:rsid w:val="00B20010"/>
    <w:rsid w:val="00B20227"/>
    <w:rsid w:val="00B20540"/>
    <w:rsid w:val="00B20BC5"/>
    <w:rsid w:val="00B20DC3"/>
    <w:rsid w:val="00B20EA2"/>
    <w:rsid w:val="00B20F24"/>
    <w:rsid w:val="00B217DC"/>
    <w:rsid w:val="00B21A63"/>
    <w:rsid w:val="00B21B22"/>
    <w:rsid w:val="00B21DBF"/>
    <w:rsid w:val="00B21E4F"/>
    <w:rsid w:val="00B221A7"/>
    <w:rsid w:val="00B2224B"/>
    <w:rsid w:val="00B22399"/>
    <w:rsid w:val="00B2246C"/>
    <w:rsid w:val="00B22654"/>
    <w:rsid w:val="00B228A5"/>
    <w:rsid w:val="00B22AF9"/>
    <w:rsid w:val="00B22B46"/>
    <w:rsid w:val="00B22B5D"/>
    <w:rsid w:val="00B22C70"/>
    <w:rsid w:val="00B22DBE"/>
    <w:rsid w:val="00B22FDB"/>
    <w:rsid w:val="00B23046"/>
    <w:rsid w:val="00B23089"/>
    <w:rsid w:val="00B230A9"/>
    <w:rsid w:val="00B232DA"/>
    <w:rsid w:val="00B23342"/>
    <w:rsid w:val="00B23903"/>
    <w:rsid w:val="00B23923"/>
    <w:rsid w:val="00B23ADD"/>
    <w:rsid w:val="00B240F5"/>
    <w:rsid w:val="00B242D3"/>
    <w:rsid w:val="00B24563"/>
    <w:rsid w:val="00B2469B"/>
    <w:rsid w:val="00B2477E"/>
    <w:rsid w:val="00B24835"/>
    <w:rsid w:val="00B249D9"/>
    <w:rsid w:val="00B25297"/>
    <w:rsid w:val="00B25833"/>
    <w:rsid w:val="00B25845"/>
    <w:rsid w:val="00B258D3"/>
    <w:rsid w:val="00B25C06"/>
    <w:rsid w:val="00B26095"/>
    <w:rsid w:val="00B260DD"/>
    <w:rsid w:val="00B26640"/>
    <w:rsid w:val="00B26665"/>
    <w:rsid w:val="00B267D2"/>
    <w:rsid w:val="00B26873"/>
    <w:rsid w:val="00B26D48"/>
    <w:rsid w:val="00B26F3B"/>
    <w:rsid w:val="00B2782C"/>
    <w:rsid w:val="00B27893"/>
    <w:rsid w:val="00B27989"/>
    <w:rsid w:val="00B27CC2"/>
    <w:rsid w:val="00B3010A"/>
    <w:rsid w:val="00B305E0"/>
    <w:rsid w:val="00B308C3"/>
    <w:rsid w:val="00B308D8"/>
    <w:rsid w:val="00B30A61"/>
    <w:rsid w:val="00B30C94"/>
    <w:rsid w:val="00B30CA7"/>
    <w:rsid w:val="00B30D0A"/>
    <w:rsid w:val="00B30EE9"/>
    <w:rsid w:val="00B30FC4"/>
    <w:rsid w:val="00B31054"/>
    <w:rsid w:val="00B31074"/>
    <w:rsid w:val="00B3111D"/>
    <w:rsid w:val="00B31306"/>
    <w:rsid w:val="00B3147E"/>
    <w:rsid w:val="00B31534"/>
    <w:rsid w:val="00B3189C"/>
    <w:rsid w:val="00B31D97"/>
    <w:rsid w:val="00B320F6"/>
    <w:rsid w:val="00B326CC"/>
    <w:rsid w:val="00B329E3"/>
    <w:rsid w:val="00B32D48"/>
    <w:rsid w:val="00B32E74"/>
    <w:rsid w:val="00B33366"/>
    <w:rsid w:val="00B33736"/>
    <w:rsid w:val="00B33AAF"/>
    <w:rsid w:val="00B33ACA"/>
    <w:rsid w:val="00B33D5B"/>
    <w:rsid w:val="00B33D82"/>
    <w:rsid w:val="00B33E9A"/>
    <w:rsid w:val="00B33F89"/>
    <w:rsid w:val="00B33F8C"/>
    <w:rsid w:val="00B33FAB"/>
    <w:rsid w:val="00B3415A"/>
    <w:rsid w:val="00B3432C"/>
    <w:rsid w:val="00B34583"/>
    <w:rsid w:val="00B3496C"/>
    <w:rsid w:val="00B34CD3"/>
    <w:rsid w:val="00B354D2"/>
    <w:rsid w:val="00B35956"/>
    <w:rsid w:val="00B35BB4"/>
    <w:rsid w:val="00B35DF7"/>
    <w:rsid w:val="00B35E6D"/>
    <w:rsid w:val="00B369FA"/>
    <w:rsid w:val="00B36CAE"/>
    <w:rsid w:val="00B36F73"/>
    <w:rsid w:val="00B370E9"/>
    <w:rsid w:val="00B37387"/>
    <w:rsid w:val="00B373C4"/>
    <w:rsid w:val="00B37D00"/>
    <w:rsid w:val="00B40059"/>
    <w:rsid w:val="00B402F0"/>
    <w:rsid w:val="00B4049D"/>
    <w:rsid w:val="00B406A3"/>
    <w:rsid w:val="00B40B24"/>
    <w:rsid w:val="00B40E1A"/>
    <w:rsid w:val="00B40F67"/>
    <w:rsid w:val="00B41089"/>
    <w:rsid w:val="00B4149C"/>
    <w:rsid w:val="00B4195A"/>
    <w:rsid w:val="00B41A0F"/>
    <w:rsid w:val="00B41A7C"/>
    <w:rsid w:val="00B41B29"/>
    <w:rsid w:val="00B41F1A"/>
    <w:rsid w:val="00B41FFC"/>
    <w:rsid w:val="00B4200C"/>
    <w:rsid w:val="00B42031"/>
    <w:rsid w:val="00B42093"/>
    <w:rsid w:val="00B42150"/>
    <w:rsid w:val="00B4239C"/>
    <w:rsid w:val="00B42624"/>
    <w:rsid w:val="00B427CD"/>
    <w:rsid w:val="00B42818"/>
    <w:rsid w:val="00B4284F"/>
    <w:rsid w:val="00B42B94"/>
    <w:rsid w:val="00B42C29"/>
    <w:rsid w:val="00B42CAA"/>
    <w:rsid w:val="00B42DC4"/>
    <w:rsid w:val="00B42FCF"/>
    <w:rsid w:val="00B4304A"/>
    <w:rsid w:val="00B43326"/>
    <w:rsid w:val="00B4338C"/>
    <w:rsid w:val="00B437DC"/>
    <w:rsid w:val="00B43835"/>
    <w:rsid w:val="00B4391D"/>
    <w:rsid w:val="00B43D16"/>
    <w:rsid w:val="00B43D58"/>
    <w:rsid w:val="00B43D74"/>
    <w:rsid w:val="00B43F05"/>
    <w:rsid w:val="00B4417B"/>
    <w:rsid w:val="00B441BE"/>
    <w:rsid w:val="00B4448F"/>
    <w:rsid w:val="00B446ED"/>
    <w:rsid w:val="00B44BB5"/>
    <w:rsid w:val="00B44FAE"/>
    <w:rsid w:val="00B45017"/>
    <w:rsid w:val="00B450CF"/>
    <w:rsid w:val="00B451F1"/>
    <w:rsid w:val="00B45412"/>
    <w:rsid w:val="00B4549F"/>
    <w:rsid w:val="00B455AF"/>
    <w:rsid w:val="00B455DE"/>
    <w:rsid w:val="00B45870"/>
    <w:rsid w:val="00B45A39"/>
    <w:rsid w:val="00B45AB1"/>
    <w:rsid w:val="00B45AC6"/>
    <w:rsid w:val="00B45C05"/>
    <w:rsid w:val="00B45E89"/>
    <w:rsid w:val="00B46198"/>
    <w:rsid w:val="00B46274"/>
    <w:rsid w:val="00B462B6"/>
    <w:rsid w:val="00B46732"/>
    <w:rsid w:val="00B46D36"/>
    <w:rsid w:val="00B46D91"/>
    <w:rsid w:val="00B46ED6"/>
    <w:rsid w:val="00B4725C"/>
    <w:rsid w:val="00B47493"/>
    <w:rsid w:val="00B47706"/>
    <w:rsid w:val="00B47891"/>
    <w:rsid w:val="00B479B4"/>
    <w:rsid w:val="00B47A90"/>
    <w:rsid w:val="00B47B0F"/>
    <w:rsid w:val="00B47BCD"/>
    <w:rsid w:val="00B47CD8"/>
    <w:rsid w:val="00B47F8E"/>
    <w:rsid w:val="00B501B5"/>
    <w:rsid w:val="00B501D3"/>
    <w:rsid w:val="00B502BA"/>
    <w:rsid w:val="00B5030F"/>
    <w:rsid w:val="00B507F5"/>
    <w:rsid w:val="00B5089B"/>
    <w:rsid w:val="00B50904"/>
    <w:rsid w:val="00B50CEC"/>
    <w:rsid w:val="00B51114"/>
    <w:rsid w:val="00B5140F"/>
    <w:rsid w:val="00B51465"/>
    <w:rsid w:val="00B514D1"/>
    <w:rsid w:val="00B515C3"/>
    <w:rsid w:val="00B51649"/>
    <w:rsid w:val="00B516C3"/>
    <w:rsid w:val="00B51960"/>
    <w:rsid w:val="00B5197A"/>
    <w:rsid w:val="00B51D1D"/>
    <w:rsid w:val="00B52020"/>
    <w:rsid w:val="00B52111"/>
    <w:rsid w:val="00B52165"/>
    <w:rsid w:val="00B522F6"/>
    <w:rsid w:val="00B52391"/>
    <w:rsid w:val="00B52773"/>
    <w:rsid w:val="00B52E9D"/>
    <w:rsid w:val="00B52F45"/>
    <w:rsid w:val="00B52FA0"/>
    <w:rsid w:val="00B52FDE"/>
    <w:rsid w:val="00B5330A"/>
    <w:rsid w:val="00B533AA"/>
    <w:rsid w:val="00B533DA"/>
    <w:rsid w:val="00B5342B"/>
    <w:rsid w:val="00B535AF"/>
    <w:rsid w:val="00B53603"/>
    <w:rsid w:val="00B53BD2"/>
    <w:rsid w:val="00B53C86"/>
    <w:rsid w:val="00B53DC7"/>
    <w:rsid w:val="00B5427E"/>
    <w:rsid w:val="00B54335"/>
    <w:rsid w:val="00B54407"/>
    <w:rsid w:val="00B544DB"/>
    <w:rsid w:val="00B54A3C"/>
    <w:rsid w:val="00B54AB5"/>
    <w:rsid w:val="00B54CAA"/>
    <w:rsid w:val="00B5503C"/>
    <w:rsid w:val="00B55132"/>
    <w:rsid w:val="00B5522F"/>
    <w:rsid w:val="00B555E5"/>
    <w:rsid w:val="00B5560E"/>
    <w:rsid w:val="00B5568F"/>
    <w:rsid w:val="00B558F8"/>
    <w:rsid w:val="00B55BD0"/>
    <w:rsid w:val="00B55CE6"/>
    <w:rsid w:val="00B55FF5"/>
    <w:rsid w:val="00B56390"/>
    <w:rsid w:val="00B56604"/>
    <w:rsid w:val="00B56A3F"/>
    <w:rsid w:val="00B56DD7"/>
    <w:rsid w:val="00B56FDF"/>
    <w:rsid w:val="00B5703E"/>
    <w:rsid w:val="00B570F2"/>
    <w:rsid w:val="00B57617"/>
    <w:rsid w:val="00B576FD"/>
    <w:rsid w:val="00B578D8"/>
    <w:rsid w:val="00B57B81"/>
    <w:rsid w:val="00B57C30"/>
    <w:rsid w:val="00B60478"/>
    <w:rsid w:val="00B60510"/>
    <w:rsid w:val="00B607E9"/>
    <w:rsid w:val="00B60A71"/>
    <w:rsid w:val="00B60A9E"/>
    <w:rsid w:val="00B60D9B"/>
    <w:rsid w:val="00B6110F"/>
    <w:rsid w:val="00B61170"/>
    <w:rsid w:val="00B61248"/>
    <w:rsid w:val="00B612E2"/>
    <w:rsid w:val="00B61322"/>
    <w:rsid w:val="00B6132C"/>
    <w:rsid w:val="00B61A04"/>
    <w:rsid w:val="00B61AC0"/>
    <w:rsid w:val="00B61B96"/>
    <w:rsid w:val="00B61ECF"/>
    <w:rsid w:val="00B61F60"/>
    <w:rsid w:val="00B620E5"/>
    <w:rsid w:val="00B62514"/>
    <w:rsid w:val="00B62562"/>
    <w:rsid w:val="00B62B4F"/>
    <w:rsid w:val="00B62EA3"/>
    <w:rsid w:val="00B633CC"/>
    <w:rsid w:val="00B63456"/>
    <w:rsid w:val="00B63518"/>
    <w:rsid w:val="00B639A5"/>
    <w:rsid w:val="00B63ADD"/>
    <w:rsid w:val="00B63EC3"/>
    <w:rsid w:val="00B63F96"/>
    <w:rsid w:val="00B63FBA"/>
    <w:rsid w:val="00B640A5"/>
    <w:rsid w:val="00B648CA"/>
    <w:rsid w:val="00B64A7B"/>
    <w:rsid w:val="00B64B0B"/>
    <w:rsid w:val="00B64C23"/>
    <w:rsid w:val="00B64D33"/>
    <w:rsid w:val="00B64F47"/>
    <w:rsid w:val="00B654DD"/>
    <w:rsid w:val="00B65536"/>
    <w:rsid w:val="00B6596C"/>
    <w:rsid w:val="00B65A25"/>
    <w:rsid w:val="00B65CB7"/>
    <w:rsid w:val="00B65F89"/>
    <w:rsid w:val="00B65FCC"/>
    <w:rsid w:val="00B66163"/>
    <w:rsid w:val="00B66220"/>
    <w:rsid w:val="00B6622E"/>
    <w:rsid w:val="00B66EE4"/>
    <w:rsid w:val="00B67306"/>
    <w:rsid w:val="00B67814"/>
    <w:rsid w:val="00B67CD5"/>
    <w:rsid w:val="00B67D0A"/>
    <w:rsid w:val="00B67F17"/>
    <w:rsid w:val="00B67F9B"/>
    <w:rsid w:val="00B700AE"/>
    <w:rsid w:val="00B70139"/>
    <w:rsid w:val="00B7013B"/>
    <w:rsid w:val="00B70164"/>
    <w:rsid w:val="00B70496"/>
    <w:rsid w:val="00B706DE"/>
    <w:rsid w:val="00B70A42"/>
    <w:rsid w:val="00B70E12"/>
    <w:rsid w:val="00B7106D"/>
    <w:rsid w:val="00B710B2"/>
    <w:rsid w:val="00B710D0"/>
    <w:rsid w:val="00B71196"/>
    <w:rsid w:val="00B7121D"/>
    <w:rsid w:val="00B71631"/>
    <w:rsid w:val="00B71765"/>
    <w:rsid w:val="00B71B6D"/>
    <w:rsid w:val="00B71CF5"/>
    <w:rsid w:val="00B71D2C"/>
    <w:rsid w:val="00B71F4F"/>
    <w:rsid w:val="00B721D7"/>
    <w:rsid w:val="00B7235E"/>
    <w:rsid w:val="00B72382"/>
    <w:rsid w:val="00B72427"/>
    <w:rsid w:val="00B72613"/>
    <w:rsid w:val="00B727CD"/>
    <w:rsid w:val="00B728FA"/>
    <w:rsid w:val="00B729F9"/>
    <w:rsid w:val="00B72B03"/>
    <w:rsid w:val="00B72BE0"/>
    <w:rsid w:val="00B72E9A"/>
    <w:rsid w:val="00B73005"/>
    <w:rsid w:val="00B73036"/>
    <w:rsid w:val="00B732B2"/>
    <w:rsid w:val="00B73695"/>
    <w:rsid w:val="00B73887"/>
    <w:rsid w:val="00B73A23"/>
    <w:rsid w:val="00B73B4D"/>
    <w:rsid w:val="00B73CF0"/>
    <w:rsid w:val="00B73D36"/>
    <w:rsid w:val="00B73D79"/>
    <w:rsid w:val="00B73E2E"/>
    <w:rsid w:val="00B744C3"/>
    <w:rsid w:val="00B74659"/>
    <w:rsid w:val="00B74881"/>
    <w:rsid w:val="00B74ABA"/>
    <w:rsid w:val="00B74AE8"/>
    <w:rsid w:val="00B74CBD"/>
    <w:rsid w:val="00B74F01"/>
    <w:rsid w:val="00B7509E"/>
    <w:rsid w:val="00B7547B"/>
    <w:rsid w:val="00B756DB"/>
    <w:rsid w:val="00B75938"/>
    <w:rsid w:val="00B75947"/>
    <w:rsid w:val="00B75995"/>
    <w:rsid w:val="00B759D7"/>
    <w:rsid w:val="00B75B66"/>
    <w:rsid w:val="00B75DFE"/>
    <w:rsid w:val="00B75FA5"/>
    <w:rsid w:val="00B75FC1"/>
    <w:rsid w:val="00B762F0"/>
    <w:rsid w:val="00B763D9"/>
    <w:rsid w:val="00B765AE"/>
    <w:rsid w:val="00B765BC"/>
    <w:rsid w:val="00B76B41"/>
    <w:rsid w:val="00B76CC8"/>
    <w:rsid w:val="00B77053"/>
    <w:rsid w:val="00B770E9"/>
    <w:rsid w:val="00B77159"/>
    <w:rsid w:val="00B774D5"/>
    <w:rsid w:val="00B775CA"/>
    <w:rsid w:val="00B7776F"/>
    <w:rsid w:val="00B77DD9"/>
    <w:rsid w:val="00B77E48"/>
    <w:rsid w:val="00B77F5A"/>
    <w:rsid w:val="00B8014F"/>
    <w:rsid w:val="00B805A3"/>
    <w:rsid w:val="00B80686"/>
    <w:rsid w:val="00B8073C"/>
    <w:rsid w:val="00B80742"/>
    <w:rsid w:val="00B8086D"/>
    <w:rsid w:val="00B808CF"/>
    <w:rsid w:val="00B80D7F"/>
    <w:rsid w:val="00B80ED9"/>
    <w:rsid w:val="00B80FE1"/>
    <w:rsid w:val="00B81125"/>
    <w:rsid w:val="00B81286"/>
    <w:rsid w:val="00B8142E"/>
    <w:rsid w:val="00B816C2"/>
    <w:rsid w:val="00B8174F"/>
    <w:rsid w:val="00B819A0"/>
    <w:rsid w:val="00B81A55"/>
    <w:rsid w:val="00B81B8B"/>
    <w:rsid w:val="00B81E2A"/>
    <w:rsid w:val="00B820ED"/>
    <w:rsid w:val="00B82373"/>
    <w:rsid w:val="00B8264A"/>
    <w:rsid w:val="00B828E9"/>
    <w:rsid w:val="00B8298A"/>
    <w:rsid w:val="00B82B33"/>
    <w:rsid w:val="00B82B89"/>
    <w:rsid w:val="00B83036"/>
    <w:rsid w:val="00B8314A"/>
    <w:rsid w:val="00B83183"/>
    <w:rsid w:val="00B8371A"/>
    <w:rsid w:val="00B83931"/>
    <w:rsid w:val="00B83A06"/>
    <w:rsid w:val="00B83D4F"/>
    <w:rsid w:val="00B83FEC"/>
    <w:rsid w:val="00B84345"/>
    <w:rsid w:val="00B84CED"/>
    <w:rsid w:val="00B84D41"/>
    <w:rsid w:val="00B84F9A"/>
    <w:rsid w:val="00B8504B"/>
    <w:rsid w:val="00B85463"/>
    <w:rsid w:val="00B8573D"/>
    <w:rsid w:val="00B85741"/>
    <w:rsid w:val="00B85B62"/>
    <w:rsid w:val="00B85CA7"/>
    <w:rsid w:val="00B862E0"/>
    <w:rsid w:val="00B865CF"/>
    <w:rsid w:val="00B866FB"/>
    <w:rsid w:val="00B867BD"/>
    <w:rsid w:val="00B868CB"/>
    <w:rsid w:val="00B86D40"/>
    <w:rsid w:val="00B86EB8"/>
    <w:rsid w:val="00B86EC3"/>
    <w:rsid w:val="00B871B4"/>
    <w:rsid w:val="00B872C5"/>
    <w:rsid w:val="00B87491"/>
    <w:rsid w:val="00B87803"/>
    <w:rsid w:val="00B879A0"/>
    <w:rsid w:val="00B87A55"/>
    <w:rsid w:val="00B87A6D"/>
    <w:rsid w:val="00B87DFE"/>
    <w:rsid w:val="00B87F7D"/>
    <w:rsid w:val="00B90030"/>
    <w:rsid w:val="00B90075"/>
    <w:rsid w:val="00B905F4"/>
    <w:rsid w:val="00B907A5"/>
    <w:rsid w:val="00B90A6E"/>
    <w:rsid w:val="00B90B44"/>
    <w:rsid w:val="00B90B7D"/>
    <w:rsid w:val="00B90B9E"/>
    <w:rsid w:val="00B90BB4"/>
    <w:rsid w:val="00B90F2B"/>
    <w:rsid w:val="00B91372"/>
    <w:rsid w:val="00B91399"/>
    <w:rsid w:val="00B91419"/>
    <w:rsid w:val="00B9157F"/>
    <w:rsid w:val="00B9159A"/>
    <w:rsid w:val="00B916C8"/>
    <w:rsid w:val="00B91A21"/>
    <w:rsid w:val="00B91E79"/>
    <w:rsid w:val="00B92065"/>
    <w:rsid w:val="00B9212E"/>
    <w:rsid w:val="00B9286C"/>
    <w:rsid w:val="00B929AC"/>
    <w:rsid w:val="00B92A74"/>
    <w:rsid w:val="00B92AA4"/>
    <w:rsid w:val="00B93311"/>
    <w:rsid w:val="00B93351"/>
    <w:rsid w:val="00B933D8"/>
    <w:rsid w:val="00B93BE9"/>
    <w:rsid w:val="00B93E41"/>
    <w:rsid w:val="00B93EF7"/>
    <w:rsid w:val="00B94071"/>
    <w:rsid w:val="00B941A1"/>
    <w:rsid w:val="00B94618"/>
    <w:rsid w:val="00B94912"/>
    <w:rsid w:val="00B94FCF"/>
    <w:rsid w:val="00B9511B"/>
    <w:rsid w:val="00B955C1"/>
    <w:rsid w:val="00B95662"/>
    <w:rsid w:val="00B9592D"/>
    <w:rsid w:val="00B95A22"/>
    <w:rsid w:val="00B95A60"/>
    <w:rsid w:val="00B95C74"/>
    <w:rsid w:val="00B95F26"/>
    <w:rsid w:val="00B96068"/>
    <w:rsid w:val="00B96587"/>
    <w:rsid w:val="00B96820"/>
    <w:rsid w:val="00B96922"/>
    <w:rsid w:val="00B96975"/>
    <w:rsid w:val="00B96B07"/>
    <w:rsid w:val="00B96C04"/>
    <w:rsid w:val="00B96CE3"/>
    <w:rsid w:val="00B96FBA"/>
    <w:rsid w:val="00B9720C"/>
    <w:rsid w:val="00B972E6"/>
    <w:rsid w:val="00B97483"/>
    <w:rsid w:val="00B97AAD"/>
    <w:rsid w:val="00B97BA7"/>
    <w:rsid w:val="00B97CEC"/>
    <w:rsid w:val="00BA02B8"/>
    <w:rsid w:val="00BA0370"/>
    <w:rsid w:val="00BA08DA"/>
    <w:rsid w:val="00BA1008"/>
    <w:rsid w:val="00BA10E6"/>
    <w:rsid w:val="00BA14D7"/>
    <w:rsid w:val="00BA195A"/>
    <w:rsid w:val="00BA1B32"/>
    <w:rsid w:val="00BA1C23"/>
    <w:rsid w:val="00BA2060"/>
    <w:rsid w:val="00BA20CB"/>
    <w:rsid w:val="00BA2517"/>
    <w:rsid w:val="00BA2A4B"/>
    <w:rsid w:val="00BA2A63"/>
    <w:rsid w:val="00BA2AC2"/>
    <w:rsid w:val="00BA2C68"/>
    <w:rsid w:val="00BA2F48"/>
    <w:rsid w:val="00BA3041"/>
    <w:rsid w:val="00BA308E"/>
    <w:rsid w:val="00BA3A4F"/>
    <w:rsid w:val="00BA3D1D"/>
    <w:rsid w:val="00BA4083"/>
    <w:rsid w:val="00BA411A"/>
    <w:rsid w:val="00BA418B"/>
    <w:rsid w:val="00BA41F5"/>
    <w:rsid w:val="00BA4623"/>
    <w:rsid w:val="00BA4A7B"/>
    <w:rsid w:val="00BA4B76"/>
    <w:rsid w:val="00BA4F88"/>
    <w:rsid w:val="00BA5127"/>
    <w:rsid w:val="00BA51A8"/>
    <w:rsid w:val="00BA52E9"/>
    <w:rsid w:val="00BA5361"/>
    <w:rsid w:val="00BA54B5"/>
    <w:rsid w:val="00BA5562"/>
    <w:rsid w:val="00BA5B3A"/>
    <w:rsid w:val="00BA6030"/>
    <w:rsid w:val="00BA624C"/>
    <w:rsid w:val="00BA6422"/>
    <w:rsid w:val="00BA6486"/>
    <w:rsid w:val="00BA652D"/>
    <w:rsid w:val="00BA65F0"/>
    <w:rsid w:val="00BA6606"/>
    <w:rsid w:val="00BA6717"/>
    <w:rsid w:val="00BA677A"/>
    <w:rsid w:val="00BA6C06"/>
    <w:rsid w:val="00BA6C12"/>
    <w:rsid w:val="00BA6E32"/>
    <w:rsid w:val="00BA6F31"/>
    <w:rsid w:val="00BA6FB0"/>
    <w:rsid w:val="00BA6FCA"/>
    <w:rsid w:val="00BA71A8"/>
    <w:rsid w:val="00BA71F1"/>
    <w:rsid w:val="00BA776F"/>
    <w:rsid w:val="00BA78B9"/>
    <w:rsid w:val="00BA7925"/>
    <w:rsid w:val="00BA7A52"/>
    <w:rsid w:val="00BA7C13"/>
    <w:rsid w:val="00BA7DC1"/>
    <w:rsid w:val="00BA7DDF"/>
    <w:rsid w:val="00BB000F"/>
    <w:rsid w:val="00BB019E"/>
    <w:rsid w:val="00BB0328"/>
    <w:rsid w:val="00BB0488"/>
    <w:rsid w:val="00BB0554"/>
    <w:rsid w:val="00BB0853"/>
    <w:rsid w:val="00BB0CA9"/>
    <w:rsid w:val="00BB135F"/>
    <w:rsid w:val="00BB139F"/>
    <w:rsid w:val="00BB1459"/>
    <w:rsid w:val="00BB1605"/>
    <w:rsid w:val="00BB1D49"/>
    <w:rsid w:val="00BB1DC3"/>
    <w:rsid w:val="00BB2088"/>
    <w:rsid w:val="00BB20C3"/>
    <w:rsid w:val="00BB21A0"/>
    <w:rsid w:val="00BB290A"/>
    <w:rsid w:val="00BB2B20"/>
    <w:rsid w:val="00BB2F67"/>
    <w:rsid w:val="00BB309C"/>
    <w:rsid w:val="00BB31A5"/>
    <w:rsid w:val="00BB3AC3"/>
    <w:rsid w:val="00BB3BFE"/>
    <w:rsid w:val="00BB3D0B"/>
    <w:rsid w:val="00BB3D19"/>
    <w:rsid w:val="00BB3DFF"/>
    <w:rsid w:val="00BB3FD1"/>
    <w:rsid w:val="00BB4134"/>
    <w:rsid w:val="00BB4869"/>
    <w:rsid w:val="00BB5203"/>
    <w:rsid w:val="00BB5590"/>
    <w:rsid w:val="00BB5657"/>
    <w:rsid w:val="00BB5A30"/>
    <w:rsid w:val="00BB5D63"/>
    <w:rsid w:val="00BB5DC2"/>
    <w:rsid w:val="00BB5F49"/>
    <w:rsid w:val="00BB5F5D"/>
    <w:rsid w:val="00BB670A"/>
    <w:rsid w:val="00BB6B3B"/>
    <w:rsid w:val="00BB6D40"/>
    <w:rsid w:val="00BB704E"/>
    <w:rsid w:val="00BB7073"/>
    <w:rsid w:val="00BB7342"/>
    <w:rsid w:val="00BB7400"/>
    <w:rsid w:val="00BB7540"/>
    <w:rsid w:val="00BB7673"/>
    <w:rsid w:val="00BB7703"/>
    <w:rsid w:val="00BB79FC"/>
    <w:rsid w:val="00BB7C2F"/>
    <w:rsid w:val="00BC0079"/>
    <w:rsid w:val="00BC0238"/>
    <w:rsid w:val="00BC03E2"/>
    <w:rsid w:val="00BC066B"/>
    <w:rsid w:val="00BC06F1"/>
    <w:rsid w:val="00BC0899"/>
    <w:rsid w:val="00BC089A"/>
    <w:rsid w:val="00BC0B8A"/>
    <w:rsid w:val="00BC0C09"/>
    <w:rsid w:val="00BC0C52"/>
    <w:rsid w:val="00BC0CE1"/>
    <w:rsid w:val="00BC0DE5"/>
    <w:rsid w:val="00BC0E33"/>
    <w:rsid w:val="00BC0E53"/>
    <w:rsid w:val="00BC13B3"/>
    <w:rsid w:val="00BC1436"/>
    <w:rsid w:val="00BC15CD"/>
    <w:rsid w:val="00BC1924"/>
    <w:rsid w:val="00BC1D2F"/>
    <w:rsid w:val="00BC21DF"/>
    <w:rsid w:val="00BC2214"/>
    <w:rsid w:val="00BC22B0"/>
    <w:rsid w:val="00BC236D"/>
    <w:rsid w:val="00BC2A4C"/>
    <w:rsid w:val="00BC2B4E"/>
    <w:rsid w:val="00BC2BA0"/>
    <w:rsid w:val="00BC2C0F"/>
    <w:rsid w:val="00BC2C6E"/>
    <w:rsid w:val="00BC30F7"/>
    <w:rsid w:val="00BC3223"/>
    <w:rsid w:val="00BC3327"/>
    <w:rsid w:val="00BC354E"/>
    <w:rsid w:val="00BC3A29"/>
    <w:rsid w:val="00BC3DA1"/>
    <w:rsid w:val="00BC3E44"/>
    <w:rsid w:val="00BC3F19"/>
    <w:rsid w:val="00BC4153"/>
    <w:rsid w:val="00BC41EE"/>
    <w:rsid w:val="00BC4397"/>
    <w:rsid w:val="00BC44B3"/>
    <w:rsid w:val="00BC4650"/>
    <w:rsid w:val="00BC4853"/>
    <w:rsid w:val="00BC49FD"/>
    <w:rsid w:val="00BC4A5E"/>
    <w:rsid w:val="00BC4F17"/>
    <w:rsid w:val="00BC4F86"/>
    <w:rsid w:val="00BC54B4"/>
    <w:rsid w:val="00BC582B"/>
    <w:rsid w:val="00BC5842"/>
    <w:rsid w:val="00BC5852"/>
    <w:rsid w:val="00BC5871"/>
    <w:rsid w:val="00BC5C42"/>
    <w:rsid w:val="00BC6550"/>
    <w:rsid w:val="00BC657D"/>
    <w:rsid w:val="00BC66F8"/>
    <w:rsid w:val="00BC69FA"/>
    <w:rsid w:val="00BC6AC9"/>
    <w:rsid w:val="00BC6AF7"/>
    <w:rsid w:val="00BC6E35"/>
    <w:rsid w:val="00BC718E"/>
    <w:rsid w:val="00BC7280"/>
    <w:rsid w:val="00BC73EA"/>
    <w:rsid w:val="00BC747E"/>
    <w:rsid w:val="00BC77A6"/>
    <w:rsid w:val="00BD0220"/>
    <w:rsid w:val="00BD0346"/>
    <w:rsid w:val="00BD04E3"/>
    <w:rsid w:val="00BD0980"/>
    <w:rsid w:val="00BD0CA7"/>
    <w:rsid w:val="00BD0CFC"/>
    <w:rsid w:val="00BD0D9C"/>
    <w:rsid w:val="00BD0EE8"/>
    <w:rsid w:val="00BD133C"/>
    <w:rsid w:val="00BD1426"/>
    <w:rsid w:val="00BD182C"/>
    <w:rsid w:val="00BD190B"/>
    <w:rsid w:val="00BD19F6"/>
    <w:rsid w:val="00BD1A55"/>
    <w:rsid w:val="00BD1ACB"/>
    <w:rsid w:val="00BD1E22"/>
    <w:rsid w:val="00BD1FEB"/>
    <w:rsid w:val="00BD204A"/>
    <w:rsid w:val="00BD2242"/>
    <w:rsid w:val="00BD2458"/>
    <w:rsid w:val="00BD252D"/>
    <w:rsid w:val="00BD2922"/>
    <w:rsid w:val="00BD2981"/>
    <w:rsid w:val="00BD2A9B"/>
    <w:rsid w:val="00BD2B1A"/>
    <w:rsid w:val="00BD2F41"/>
    <w:rsid w:val="00BD3188"/>
    <w:rsid w:val="00BD3282"/>
    <w:rsid w:val="00BD3760"/>
    <w:rsid w:val="00BD386B"/>
    <w:rsid w:val="00BD39C1"/>
    <w:rsid w:val="00BD3A82"/>
    <w:rsid w:val="00BD3B64"/>
    <w:rsid w:val="00BD3D79"/>
    <w:rsid w:val="00BD3F24"/>
    <w:rsid w:val="00BD3F76"/>
    <w:rsid w:val="00BD4264"/>
    <w:rsid w:val="00BD496F"/>
    <w:rsid w:val="00BD49F0"/>
    <w:rsid w:val="00BD4D63"/>
    <w:rsid w:val="00BD4E6B"/>
    <w:rsid w:val="00BD4ED8"/>
    <w:rsid w:val="00BD4FD9"/>
    <w:rsid w:val="00BD5318"/>
    <w:rsid w:val="00BD5639"/>
    <w:rsid w:val="00BD5711"/>
    <w:rsid w:val="00BD579A"/>
    <w:rsid w:val="00BD5865"/>
    <w:rsid w:val="00BD5AFF"/>
    <w:rsid w:val="00BD5C46"/>
    <w:rsid w:val="00BD6214"/>
    <w:rsid w:val="00BD6859"/>
    <w:rsid w:val="00BD6A35"/>
    <w:rsid w:val="00BD6FD1"/>
    <w:rsid w:val="00BD728A"/>
    <w:rsid w:val="00BD7317"/>
    <w:rsid w:val="00BD77A3"/>
    <w:rsid w:val="00BD7901"/>
    <w:rsid w:val="00BD7CDF"/>
    <w:rsid w:val="00BD7DC4"/>
    <w:rsid w:val="00BE007D"/>
    <w:rsid w:val="00BE00A3"/>
    <w:rsid w:val="00BE039E"/>
    <w:rsid w:val="00BE0778"/>
    <w:rsid w:val="00BE08C3"/>
    <w:rsid w:val="00BE0C17"/>
    <w:rsid w:val="00BE0CC8"/>
    <w:rsid w:val="00BE0E45"/>
    <w:rsid w:val="00BE0EF9"/>
    <w:rsid w:val="00BE0F5A"/>
    <w:rsid w:val="00BE118F"/>
    <w:rsid w:val="00BE17B4"/>
    <w:rsid w:val="00BE17D3"/>
    <w:rsid w:val="00BE1A8F"/>
    <w:rsid w:val="00BE1DFC"/>
    <w:rsid w:val="00BE1FA3"/>
    <w:rsid w:val="00BE257A"/>
    <w:rsid w:val="00BE28EC"/>
    <w:rsid w:val="00BE2D56"/>
    <w:rsid w:val="00BE2D60"/>
    <w:rsid w:val="00BE2E5B"/>
    <w:rsid w:val="00BE2E98"/>
    <w:rsid w:val="00BE3276"/>
    <w:rsid w:val="00BE33A1"/>
    <w:rsid w:val="00BE346A"/>
    <w:rsid w:val="00BE3851"/>
    <w:rsid w:val="00BE394E"/>
    <w:rsid w:val="00BE3EAA"/>
    <w:rsid w:val="00BE4024"/>
    <w:rsid w:val="00BE40E7"/>
    <w:rsid w:val="00BE40FB"/>
    <w:rsid w:val="00BE41F4"/>
    <w:rsid w:val="00BE4ED6"/>
    <w:rsid w:val="00BE5196"/>
    <w:rsid w:val="00BE5900"/>
    <w:rsid w:val="00BE5AD1"/>
    <w:rsid w:val="00BE5B6A"/>
    <w:rsid w:val="00BE5E3C"/>
    <w:rsid w:val="00BE62A6"/>
    <w:rsid w:val="00BE6793"/>
    <w:rsid w:val="00BE67B4"/>
    <w:rsid w:val="00BE68A2"/>
    <w:rsid w:val="00BE6CAE"/>
    <w:rsid w:val="00BE71CA"/>
    <w:rsid w:val="00BE7603"/>
    <w:rsid w:val="00BE78AA"/>
    <w:rsid w:val="00BE7C16"/>
    <w:rsid w:val="00BF0045"/>
    <w:rsid w:val="00BF01C6"/>
    <w:rsid w:val="00BF0291"/>
    <w:rsid w:val="00BF030A"/>
    <w:rsid w:val="00BF056C"/>
    <w:rsid w:val="00BF06B9"/>
    <w:rsid w:val="00BF0862"/>
    <w:rsid w:val="00BF0B68"/>
    <w:rsid w:val="00BF0FA7"/>
    <w:rsid w:val="00BF0FEA"/>
    <w:rsid w:val="00BF11BD"/>
    <w:rsid w:val="00BF1342"/>
    <w:rsid w:val="00BF13E8"/>
    <w:rsid w:val="00BF152A"/>
    <w:rsid w:val="00BF1714"/>
    <w:rsid w:val="00BF191B"/>
    <w:rsid w:val="00BF1BBE"/>
    <w:rsid w:val="00BF1DCB"/>
    <w:rsid w:val="00BF22F4"/>
    <w:rsid w:val="00BF2364"/>
    <w:rsid w:val="00BF240B"/>
    <w:rsid w:val="00BF25E9"/>
    <w:rsid w:val="00BF264A"/>
    <w:rsid w:val="00BF2F62"/>
    <w:rsid w:val="00BF30D9"/>
    <w:rsid w:val="00BF3353"/>
    <w:rsid w:val="00BF3382"/>
    <w:rsid w:val="00BF33A7"/>
    <w:rsid w:val="00BF3CD4"/>
    <w:rsid w:val="00BF3FF7"/>
    <w:rsid w:val="00BF44CB"/>
    <w:rsid w:val="00BF47B1"/>
    <w:rsid w:val="00BF495B"/>
    <w:rsid w:val="00BF53A8"/>
    <w:rsid w:val="00BF5731"/>
    <w:rsid w:val="00BF5808"/>
    <w:rsid w:val="00BF5AC8"/>
    <w:rsid w:val="00BF5FF8"/>
    <w:rsid w:val="00BF61EC"/>
    <w:rsid w:val="00BF681C"/>
    <w:rsid w:val="00BF6B75"/>
    <w:rsid w:val="00BF6B9A"/>
    <w:rsid w:val="00BF6DA6"/>
    <w:rsid w:val="00BF70A6"/>
    <w:rsid w:val="00BF78A2"/>
    <w:rsid w:val="00BF78D6"/>
    <w:rsid w:val="00BF7C27"/>
    <w:rsid w:val="00C0018E"/>
    <w:rsid w:val="00C00505"/>
    <w:rsid w:val="00C006A1"/>
    <w:rsid w:val="00C0076C"/>
    <w:rsid w:val="00C0079F"/>
    <w:rsid w:val="00C0083A"/>
    <w:rsid w:val="00C0084B"/>
    <w:rsid w:val="00C00BCA"/>
    <w:rsid w:val="00C00E68"/>
    <w:rsid w:val="00C0104B"/>
    <w:rsid w:val="00C0112B"/>
    <w:rsid w:val="00C014D8"/>
    <w:rsid w:val="00C01567"/>
    <w:rsid w:val="00C019A8"/>
    <w:rsid w:val="00C01EF3"/>
    <w:rsid w:val="00C0200F"/>
    <w:rsid w:val="00C02811"/>
    <w:rsid w:val="00C02A98"/>
    <w:rsid w:val="00C02AD2"/>
    <w:rsid w:val="00C02BFC"/>
    <w:rsid w:val="00C0327F"/>
    <w:rsid w:val="00C03AE9"/>
    <w:rsid w:val="00C03C37"/>
    <w:rsid w:val="00C03E68"/>
    <w:rsid w:val="00C040CF"/>
    <w:rsid w:val="00C04116"/>
    <w:rsid w:val="00C041F4"/>
    <w:rsid w:val="00C0424E"/>
    <w:rsid w:val="00C04510"/>
    <w:rsid w:val="00C048FA"/>
    <w:rsid w:val="00C04944"/>
    <w:rsid w:val="00C049F0"/>
    <w:rsid w:val="00C04DA5"/>
    <w:rsid w:val="00C057F5"/>
    <w:rsid w:val="00C05893"/>
    <w:rsid w:val="00C059FE"/>
    <w:rsid w:val="00C05D09"/>
    <w:rsid w:val="00C05D47"/>
    <w:rsid w:val="00C05EBC"/>
    <w:rsid w:val="00C05EBF"/>
    <w:rsid w:val="00C062F9"/>
    <w:rsid w:val="00C063F8"/>
    <w:rsid w:val="00C0640C"/>
    <w:rsid w:val="00C0662D"/>
    <w:rsid w:val="00C06632"/>
    <w:rsid w:val="00C06635"/>
    <w:rsid w:val="00C066DE"/>
    <w:rsid w:val="00C06758"/>
    <w:rsid w:val="00C06C76"/>
    <w:rsid w:val="00C06C96"/>
    <w:rsid w:val="00C06DDC"/>
    <w:rsid w:val="00C06E32"/>
    <w:rsid w:val="00C06E49"/>
    <w:rsid w:val="00C07007"/>
    <w:rsid w:val="00C070A3"/>
    <w:rsid w:val="00C0720C"/>
    <w:rsid w:val="00C0723B"/>
    <w:rsid w:val="00C073AD"/>
    <w:rsid w:val="00C07483"/>
    <w:rsid w:val="00C075EA"/>
    <w:rsid w:val="00C077C6"/>
    <w:rsid w:val="00C077FF"/>
    <w:rsid w:val="00C07896"/>
    <w:rsid w:val="00C07C34"/>
    <w:rsid w:val="00C07C6F"/>
    <w:rsid w:val="00C07E58"/>
    <w:rsid w:val="00C07E70"/>
    <w:rsid w:val="00C07EB0"/>
    <w:rsid w:val="00C1020E"/>
    <w:rsid w:val="00C103A0"/>
    <w:rsid w:val="00C10423"/>
    <w:rsid w:val="00C107BD"/>
    <w:rsid w:val="00C10848"/>
    <w:rsid w:val="00C10A58"/>
    <w:rsid w:val="00C11304"/>
    <w:rsid w:val="00C114D6"/>
    <w:rsid w:val="00C115AB"/>
    <w:rsid w:val="00C11625"/>
    <w:rsid w:val="00C11A2C"/>
    <w:rsid w:val="00C12076"/>
    <w:rsid w:val="00C12090"/>
    <w:rsid w:val="00C1236D"/>
    <w:rsid w:val="00C12470"/>
    <w:rsid w:val="00C128B4"/>
    <w:rsid w:val="00C12CEF"/>
    <w:rsid w:val="00C133B5"/>
    <w:rsid w:val="00C135D8"/>
    <w:rsid w:val="00C1368C"/>
    <w:rsid w:val="00C136F3"/>
    <w:rsid w:val="00C1378B"/>
    <w:rsid w:val="00C1381E"/>
    <w:rsid w:val="00C1395F"/>
    <w:rsid w:val="00C1396F"/>
    <w:rsid w:val="00C13A36"/>
    <w:rsid w:val="00C13BE8"/>
    <w:rsid w:val="00C13C99"/>
    <w:rsid w:val="00C13D6A"/>
    <w:rsid w:val="00C13D85"/>
    <w:rsid w:val="00C13E1C"/>
    <w:rsid w:val="00C13F16"/>
    <w:rsid w:val="00C1419F"/>
    <w:rsid w:val="00C141A3"/>
    <w:rsid w:val="00C142E4"/>
    <w:rsid w:val="00C14424"/>
    <w:rsid w:val="00C14867"/>
    <w:rsid w:val="00C149C5"/>
    <w:rsid w:val="00C14D04"/>
    <w:rsid w:val="00C14E55"/>
    <w:rsid w:val="00C14EC4"/>
    <w:rsid w:val="00C14FD3"/>
    <w:rsid w:val="00C15202"/>
    <w:rsid w:val="00C15235"/>
    <w:rsid w:val="00C15537"/>
    <w:rsid w:val="00C1559B"/>
    <w:rsid w:val="00C15882"/>
    <w:rsid w:val="00C159DD"/>
    <w:rsid w:val="00C15CDF"/>
    <w:rsid w:val="00C15D04"/>
    <w:rsid w:val="00C15D14"/>
    <w:rsid w:val="00C15E65"/>
    <w:rsid w:val="00C161A0"/>
    <w:rsid w:val="00C1628F"/>
    <w:rsid w:val="00C16856"/>
    <w:rsid w:val="00C1699B"/>
    <w:rsid w:val="00C16B8C"/>
    <w:rsid w:val="00C16C81"/>
    <w:rsid w:val="00C16E28"/>
    <w:rsid w:val="00C17114"/>
    <w:rsid w:val="00C17529"/>
    <w:rsid w:val="00C17672"/>
    <w:rsid w:val="00C176E0"/>
    <w:rsid w:val="00C17C39"/>
    <w:rsid w:val="00C17F24"/>
    <w:rsid w:val="00C17F8A"/>
    <w:rsid w:val="00C20317"/>
    <w:rsid w:val="00C2069D"/>
    <w:rsid w:val="00C20951"/>
    <w:rsid w:val="00C21374"/>
    <w:rsid w:val="00C213F5"/>
    <w:rsid w:val="00C214B8"/>
    <w:rsid w:val="00C21E2C"/>
    <w:rsid w:val="00C21EED"/>
    <w:rsid w:val="00C22196"/>
    <w:rsid w:val="00C223CF"/>
    <w:rsid w:val="00C225E3"/>
    <w:rsid w:val="00C227A5"/>
    <w:rsid w:val="00C22800"/>
    <w:rsid w:val="00C22BE5"/>
    <w:rsid w:val="00C22C9C"/>
    <w:rsid w:val="00C22E18"/>
    <w:rsid w:val="00C23216"/>
    <w:rsid w:val="00C23260"/>
    <w:rsid w:val="00C23685"/>
    <w:rsid w:val="00C23745"/>
    <w:rsid w:val="00C2382D"/>
    <w:rsid w:val="00C238F7"/>
    <w:rsid w:val="00C23AAB"/>
    <w:rsid w:val="00C23DED"/>
    <w:rsid w:val="00C23E34"/>
    <w:rsid w:val="00C23F75"/>
    <w:rsid w:val="00C24236"/>
    <w:rsid w:val="00C245CF"/>
    <w:rsid w:val="00C24647"/>
    <w:rsid w:val="00C24806"/>
    <w:rsid w:val="00C24822"/>
    <w:rsid w:val="00C24831"/>
    <w:rsid w:val="00C24834"/>
    <w:rsid w:val="00C24968"/>
    <w:rsid w:val="00C250A1"/>
    <w:rsid w:val="00C25203"/>
    <w:rsid w:val="00C25462"/>
    <w:rsid w:val="00C254DC"/>
    <w:rsid w:val="00C256B3"/>
    <w:rsid w:val="00C25735"/>
    <w:rsid w:val="00C25F1C"/>
    <w:rsid w:val="00C26291"/>
    <w:rsid w:val="00C265D7"/>
    <w:rsid w:val="00C2662C"/>
    <w:rsid w:val="00C26739"/>
    <w:rsid w:val="00C26895"/>
    <w:rsid w:val="00C2689E"/>
    <w:rsid w:val="00C268D4"/>
    <w:rsid w:val="00C26CAB"/>
    <w:rsid w:val="00C26E60"/>
    <w:rsid w:val="00C26F37"/>
    <w:rsid w:val="00C26FF9"/>
    <w:rsid w:val="00C27138"/>
    <w:rsid w:val="00C272CC"/>
    <w:rsid w:val="00C274C0"/>
    <w:rsid w:val="00C2784A"/>
    <w:rsid w:val="00C27962"/>
    <w:rsid w:val="00C27A36"/>
    <w:rsid w:val="00C27C0E"/>
    <w:rsid w:val="00C27C6D"/>
    <w:rsid w:val="00C27E67"/>
    <w:rsid w:val="00C27E7C"/>
    <w:rsid w:val="00C27F52"/>
    <w:rsid w:val="00C30017"/>
    <w:rsid w:val="00C305F3"/>
    <w:rsid w:val="00C30BE8"/>
    <w:rsid w:val="00C31392"/>
    <w:rsid w:val="00C314BB"/>
    <w:rsid w:val="00C314D1"/>
    <w:rsid w:val="00C31905"/>
    <w:rsid w:val="00C31909"/>
    <w:rsid w:val="00C31D1B"/>
    <w:rsid w:val="00C31D67"/>
    <w:rsid w:val="00C3216A"/>
    <w:rsid w:val="00C32428"/>
    <w:rsid w:val="00C32889"/>
    <w:rsid w:val="00C32901"/>
    <w:rsid w:val="00C329D0"/>
    <w:rsid w:val="00C32A49"/>
    <w:rsid w:val="00C32B7B"/>
    <w:rsid w:val="00C32E44"/>
    <w:rsid w:val="00C330AF"/>
    <w:rsid w:val="00C3317F"/>
    <w:rsid w:val="00C33733"/>
    <w:rsid w:val="00C33968"/>
    <w:rsid w:val="00C33C9D"/>
    <w:rsid w:val="00C33DDA"/>
    <w:rsid w:val="00C340E2"/>
    <w:rsid w:val="00C340F7"/>
    <w:rsid w:val="00C34470"/>
    <w:rsid w:val="00C34848"/>
    <w:rsid w:val="00C348FF"/>
    <w:rsid w:val="00C34DD8"/>
    <w:rsid w:val="00C3577E"/>
    <w:rsid w:val="00C35987"/>
    <w:rsid w:val="00C35A17"/>
    <w:rsid w:val="00C35A68"/>
    <w:rsid w:val="00C35DCF"/>
    <w:rsid w:val="00C35ED4"/>
    <w:rsid w:val="00C3604B"/>
    <w:rsid w:val="00C360C4"/>
    <w:rsid w:val="00C3625A"/>
    <w:rsid w:val="00C362FD"/>
    <w:rsid w:val="00C36631"/>
    <w:rsid w:val="00C366BF"/>
    <w:rsid w:val="00C371D5"/>
    <w:rsid w:val="00C372DF"/>
    <w:rsid w:val="00C3771D"/>
    <w:rsid w:val="00C379AA"/>
    <w:rsid w:val="00C37C33"/>
    <w:rsid w:val="00C37CA4"/>
    <w:rsid w:val="00C37D0A"/>
    <w:rsid w:val="00C37D7D"/>
    <w:rsid w:val="00C37F8F"/>
    <w:rsid w:val="00C40208"/>
    <w:rsid w:val="00C40440"/>
    <w:rsid w:val="00C406F5"/>
    <w:rsid w:val="00C4087B"/>
    <w:rsid w:val="00C40B8A"/>
    <w:rsid w:val="00C41013"/>
    <w:rsid w:val="00C41157"/>
    <w:rsid w:val="00C41800"/>
    <w:rsid w:val="00C4182E"/>
    <w:rsid w:val="00C41C88"/>
    <w:rsid w:val="00C41E1F"/>
    <w:rsid w:val="00C41E42"/>
    <w:rsid w:val="00C41EA5"/>
    <w:rsid w:val="00C41F71"/>
    <w:rsid w:val="00C42012"/>
    <w:rsid w:val="00C421C9"/>
    <w:rsid w:val="00C4225E"/>
    <w:rsid w:val="00C422CA"/>
    <w:rsid w:val="00C42530"/>
    <w:rsid w:val="00C4267B"/>
    <w:rsid w:val="00C42760"/>
    <w:rsid w:val="00C427FE"/>
    <w:rsid w:val="00C428B8"/>
    <w:rsid w:val="00C428E0"/>
    <w:rsid w:val="00C42A04"/>
    <w:rsid w:val="00C42B18"/>
    <w:rsid w:val="00C42ECE"/>
    <w:rsid w:val="00C4323F"/>
    <w:rsid w:val="00C433EC"/>
    <w:rsid w:val="00C4347A"/>
    <w:rsid w:val="00C43484"/>
    <w:rsid w:val="00C43A30"/>
    <w:rsid w:val="00C43A6E"/>
    <w:rsid w:val="00C43EFE"/>
    <w:rsid w:val="00C44215"/>
    <w:rsid w:val="00C443CE"/>
    <w:rsid w:val="00C44423"/>
    <w:rsid w:val="00C44C0F"/>
    <w:rsid w:val="00C44CE3"/>
    <w:rsid w:val="00C4517A"/>
    <w:rsid w:val="00C455DC"/>
    <w:rsid w:val="00C4586C"/>
    <w:rsid w:val="00C46048"/>
    <w:rsid w:val="00C4606E"/>
    <w:rsid w:val="00C4607D"/>
    <w:rsid w:val="00C464A3"/>
    <w:rsid w:val="00C4656F"/>
    <w:rsid w:val="00C4659B"/>
    <w:rsid w:val="00C4660A"/>
    <w:rsid w:val="00C46A56"/>
    <w:rsid w:val="00C46BD6"/>
    <w:rsid w:val="00C46D55"/>
    <w:rsid w:val="00C46EB2"/>
    <w:rsid w:val="00C470AB"/>
    <w:rsid w:val="00C4711D"/>
    <w:rsid w:val="00C47D48"/>
    <w:rsid w:val="00C50031"/>
    <w:rsid w:val="00C500F1"/>
    <w:rsid w:val="00C5027F"/>
    <w:rsid w:val="00C50495"/>
    <w:rsid w:val="00C50672"/>
    <w:rsid w:val="00C50713"/>
    <w:rsid w:val="00C507AF"/>
    <w:rsid w:val="00C507CA"/>
    <w:rsid w:val="00C507E8"/>
    <w:rsid w:val="00C50CCC"/>
    <w:rsid w:val="00C50DA5"/>
    <w:rsid w:val="00C50EB3"/>
    <w:rsid w:val="00C511C6"/>
    <w:rsid w:val="00C5158E"/>
    <w:rsid w:val="00C517A6"/>
    <w:rsid w:val="00C517B1"/>
    <w:rsid w:val="00C51AFD"/>
    <w:rsid w:val="00C51B4D"/>
    <w:rsid w:val="00C51E1F"/>
    <w:rsid w:val="00C51E5C"/>
    <w:rsid w:val="00C51E9E"/>
    <w:rsid w:val="00C520FF"/>
    <w:rsid w:val="00C5223D"/>
    <w:rsid w:val="00C52568"/>
    <w:rsid w:val="00C529F1"/>
    <w:rsid w:val="00C52E01"/>
    <w:rsid w:val="00C53163"/>
    <w:rsid w:val="00C53179"/>
    <w:rsid w:val="00C531B7"/>
    <w:rsid w:val="00C532E6"/>
    <w:rsid w:val="00C5332C"/>
    <w:rsid w:val="00C535F7"/>
    <w:rsid w:val="00C5394B"/>
    <w:rsid w:val="00C5395B"/>
    <w:rsid w:val="00C53AD7"/>
    <w:rsid w:val="00C53D90"/>
    <w:rsid w:val="00C53E91"/>
    <w:rsid w:val="00C5442E"/>
    <w:rsid w:val="00C54494"/>
    <w:rsid w:val="00C54566"/>
    <w:rsid w:val="00C54678"/>
    <w:rsid w:val="00C54D01"/>
    <w:rsid w:val="00C54E56"/>
    <w:rsid w:val="00C5525D"/>
    <w:rsid w:val="00C553EA"/>
    <w:rsid w:val="00C5584F"/>
    <w:rsid w:val="00C55B50"/>
    <w:rsid w:val="00C56244"/>
    <w:rsid w:val="00C56463"/>
    <w:rsid w:val="00C5659D"/>
    <w:rsid w:val="00C5682B"/>
    <w:rsid w:val="00C568C4"/>
    <w:rsid w:val="00C5691E"/>
    <w:rsid w:val="00C56966"/>
    <w:rsid w:val="00C56DF4"/>
    <w:rsid w:val="00C56E3C"/>
    <w:rsid w:val="00C57021"/>
    <w:rsid w:val="00C57097"/>
    <w:rsid w:val="00C57644"/>
    <w:rsid w:val="00C5790A"/>
    <w:rsid w:val="00C579E3"/>
    <w:rsid w:val="00C57AA7"/>
    <w:rsid w:val="00C57ADE"/>
    <w:rsid w:val="00C57C10"/>
    <w:rsid w:val="00C6007D"/>
    <w:rsid w:val="00C600DD"/>
    <w:rsid w:val="00C6024C"/>
    <w:rsid w:val="00C6033D"/>
    <w:rsid w:val="00C60A7E"/>
    <w:rsid w:val="00C60E12"/>
    <w:rsid w:val="00C61302"/>
    <w:rsid w:val="00C61335"/>
    <w:rsid w:val="00C614B7"/>
    <w:rsid w:val="00C61662"/>
    <w:rsid w:val="00C61BA2"/>
    <w:rsid w:val="00C61F0C"/>
    <w:rsid w:val="00C62011"/>
    <w:rsid w:val="00C620F6"/>
    <w:rsid w:val="00C62131"/>
    <w:rsid w:val="00C62135"/>
    <w:rsid w:val="00C6264A"/>
    <w:rsid w:val="00C62708"/>
    <w:rsid w:val="00C62747"/>
    <w:rsid w:val="00C62E24"/>
    <w:rsid w:val="00C62E71"/>
    <w:rsid w:val="00C6314B"/>
    <w:rsid w:val="00C637C6"/>
    <w:rsid w:val="00C63AD9"/>
    <w:rsid w:val="00C63B03"/>
    <w:rsid w:val="00C63C4E"/>
    <w:rsid w:val="00C63F74"/>
    <w:rsid w:val="00C64002"/>
    <w:rsid w:val="00C6444B"/>
    <w:rsid w:val="00C64BC8"/>
    <w:rsid w:val="00C64BD1"/>
    <w:rsid w:val="00C65131"/>
    <w:rsid w:val="00C652BF"/>
    <w:rsid w:val="00C6533B"/>
    <w:rsid w:val="00C6535E"/>
    <w:rsid w:val="00C65446"/>
    <w:rsid w:val="00C655ED"/>
    <w:rsid w:val="00C65688"/>
    <w:rsid w:val="00C65774"/>
    <w:rsid w:val="00C65824"/>
    <w:rsid w:val="00C658D9"/>
    <w:rsid w:val="00C65A1E"/>
    <w:rsid w:val="00C65C08"/>
    <w:rsid w:val="00C65F2B"/>
    <w:rsid w:val="00C660DA"/>
    <w:rsid w:val="00C6614B"/>
    <w:rsid w:val="00C66325"/>
    <w:rsid w:val="00C663EF"/>
    <w:rsid w:val="00C66542"/>
    <w:rsid w:val="00C66557"/>
    <w:rsid w:val="00C665E3"/>
    <w:rsid w:val="00C66B69"/>
    <w:rsid w:val="00C66B89"/>
    <w:rsid w:val="00C66DD5"/>
    <w:rsid w:val="00C66EA8"/>
    <w:rsid w:val="00C67059"/>
    <w:rsid w:val="00C67294"/>
    <w:rsid w:val="00C675C0"/>
    <w:rsid w:val="00C67839"/>
    <w:rsid w:val="00C67B87"/>
    <w:rsid w:val="00C67D6B"/>
    <w:rsid w:val="00C70871"/>
    <w:rsid w:val="00C709C9"/>
    <w:rsid w:val="00C70E31"/>
    <w:rsid w:val="00C711E3"/>
    <w:rsid w:val="00C71464"/>
    <w:rsid w:val="00C71492"/>
    <w:rsid w:val="00C714AD"/>
    <w:rsid w:val="00C718D0"/>
    <w:rsid w:val="00C71E73"/>
    <w:rsid w:val="00C721CE"/>
    <w:rsid w:val="00C722D0"/>
    <w:rsid w:val="00C72400"/>
    <w:rsid w:val="00C7243C"/>
    <w:rsid w:val="00C7251E"/>
    <w:rsid w:val="00C726AD"/>
    <w:rsid w:val="00C72727"/>
    <w:rsid w:val="00C727CD"/>
    <w:rsid w:val="00C728E5"/>
    <w:rsid w:val="00C72D3D"/>
    <w:rsid w:val="00C72D96"/>
    <w:rsid w:val="00C73044"/>
    <w:rsid w:val="00C7336A"/>
    <w:rsid w:val="00C736F5"/>
    <w:rsid w:val="00C738F1"/>
    <w:rsid w:val="00C7392B"/>
    <w:rsid w:val="00C741B5"/>
    <w:rsid w:val="00C7421B"/>
    <w:rsid w:val="00C7434D"/>
    <w:rsid w:val="00C746CC"/>
    <w:rsid w:val="00C7504B"/>
    <w:rsid w:val="00C75065"/>
    <w:rsid w:val="00C7507D"/>
    <w:rsid w:val="00C75625"/>
    <w:rsid w:val="00C758A9"/>
    <w:rsid w:val="00C75A68"/>
    <w:rsid w:val="00C75BC6"/>
    <w:rsid w:val="00C75DD3"/>
    <w:rsid w:val="00C75E9A"/>
    <w:rsid w:val="00C75E9F"/>
    <w:rsid w:val="00C75FD7"/>
    <w:rsid w:val="00C76184"/>
    <w:rsid w:val="00C7620A"/>
    <w:rsid w:val="00C767FA"/>
    <w:rsid w:val="00C76885"/>
    <w:rsid w:val="00C76ADD"/>
    <w:rsid w:val="00C76DFF"/>
    <w:rsid w:val="00C76ED3"/>
    <w:rsid w:val="00C76F14"/>
    <w:rsid w:val="00C7703A"/>
    <w:rsid w:val="00C772B8"/>
    <w:rsid w:val="00C77A5E"/>
    <w:rsid w:val="00C77AF7"/>
    <w:rsid w:val="00C77C21"/>
    <w:rsid w:val="00C77D83"/>
    <w:rsid w:val="00C77FA4"/>
    <w:rsid w:val="00C80089"/>
    <w:rsid w:val="00C801D8"/>
    <w:rsid w:val="00C802D2"/>
    <w:rsid w:val="00C803DF"/>
    <w:rsid w:val="00C804A5"/>
    <w:rsid w:val="00C808C8"/>
    <w:rsid w:val="00C80947"/>
    <w:rsid w:val="00C80B63"/>
    <w:rsid w:val="00C80D6D"/>
    <w:rsid w:val="00C81659"/>
    <w:rsid w:val="00C81698"/>
    <w:rsid w:val="00C81AAE"/>
    <w:rsid w:val="00C81CF6"/>
    <w:rsid w:val="00C8214D"/>
    <w:rsid w:val="00C8217B"/>
    <w:rsid w:val="00C8235C"/>
    <w:rsid w:val="00C8254B"/>
    <w:rsid w:val="00C826F1"/>
    <w:rsid w:val="00C82895"/>
    <w:rsid w:val="00C8296E"/>
    <w:rsid w:val="00C82A2F"/>
    <w:rsid w:val="00C82B08"/>
    <w:rsid w:val="00C82BA9"/>
    <w:rsid w:val="00C82BFB"/>
    <w:rsid w:val="00C82D0D"/>
    <w:rsid w:val="00C82DB4"/>
    <w:rsid w:val="00C82EB3"/>
    <w:rsid w:val="00C8301F"/>
    <w:rsid w:val="00C8306F"/>
    <w:rsid w:val="00C83252"/>
    <w:rsid w:val="00C835EF"/>
    <w:rsid w:val="00C83D0E"/>
    <w:rsid w:val="00C83DF3"/>
    <w:rsid w:val="00C83F86"/>
    <w:rsid w:val="00C8417F"/>
    <w:rsid w:val="00C843F6"/>
    <w:rsid w:val="00C844D5"/>
    <w:rsid w:val="00C846C0"/>
    <w:rsid w:val="00C848D6"/>
    <w:rsid w:val="00C84B84"/>
    <w:rsid w:val="00C84FFB"/>
    <w:rsid w:val="00C85ABB"/>
    <w:rsid w:val="00C85C6A"/>
    <w:rsid w:val="00C85DB9"/>
    <w:rsid w:val="00C85E8D"/>
    <w:rsid w:val="00C8608A"/>
    <w:rsid w:val="00C8614B"/>
    <w:rsid w:val="00C861CB"/>
    <w:rsid w:val="00C8638F"/>
    <w:rsid w:val="00C864A7"/>
    <w:rsid w:val="00C866A9"/>
    <w:rsid w:val="00C867F1"/>
    <w:rsid w:val="00C8696D"/>
    <w:rsid w:val="00C86B71"/>
    <w:rsid w:val="00C86C57"/>
    <w:rsid w:val="00C86C7E"/>
    <w:rsid w:val="00C86DD3"/>
    <w:rsid w:val="00C86F71"/>
    <w:rsid w:val="00C8719D"/>
    <w:rsid w:val="00C871F0"/>
    <w:rsid w:val="00C87B86"/>
    <w:rsid w:val="00C87C77"/>
    <w:rsid w:val="00C87DA5"/>
    <w:rsid w:val="00C87DC1"/>
    <w:rsid w:val="00C87EC8"/>
    <w:rsid w:val="00C87FA2"/>
    <w:rsid w:val="00C9018A"/>
    <w:rsid w:val="00C901FA"/>
    <w:rsid w:val="00C9040C"/>
    <w:rsid w:val="00C907F8"/>
    <w:rsid w:val="00C90809"/>
    <w:rsid w:val="00C908ED"/>
    <w:rsid w:val="00C90C20"/>
    <w:rsid w:val="00C90C4D"/>
    <w:rsid w:val="00C90EDA"/>
    <w:rsid w:val="00C90EE4"/>
    <w:rsid w:val="00C90F02"/>
    <w:rsid w:val="00C91236"/>
    <w:rsid w:val="00C91280"/>
    <w:rsid w:val="00C91D69"/>
    <w:rsid w:val="00C91D6B"/>
    <w:rsid w:val="00C91E16"/>
    <w:rsid w:val="00C91EEF"/>
    <w:rsid w:val="00C91F43"/>
    <w:rsid w:val="00C920A1"/>
    <w:rsid w:val="00C920CF"/>
    <w:rsid w:val="00C9263A"/>
    <w:rsid w:val="00C92A34"/>
    <w:rsid w:val="00C92ADB"/>
    <w:rsid w:val="00C92DFA"/>
    <w:rsid w:val="00C92FFA"/>
    <w:rsid w:val="00C93051"/>
    <w:rsid w:val="00C933A8"/>
    <w:rsid w:val="00C93414"/>
    <w:rsid w:val="00C935F8"/>
    <w:rsid w:val="00C93798"/>
    <w:rsid w:val="00C938CF"/>
    <w:rsid w:val="00C93BB7"/>
    <w:rsid w:val="00C93EDC"/>
    <w:rsid w:val="00C94109"/>
    <w:rsid w:val="00C943DE"/>
    <w:rsid w:val="00C9441C"/>
    <w:rsid w:val="00C94458"/>
    <w:rsid w:val="00C94464"/>
    <w:rsid w:val="00C94497"/>
    <w:rsid w:val="00C94620"/>
    <w:rsid w:val="00C94643"/>
    <w:rsid w:val="00C94D8B"/>
    <w:rsid w:val="00C94FF3"/>
    <w:rsid w:val="00C9522D"/>
    <w:rsid w:val="00C9530C"/>
    <w:rsid w:val="00C95313"/>
    <w:rsid w:val="00C953C4"/>
    <w:rsid w:val="00C95578"/>
    <w:rsid w:val="00C95637"/>
    <w:rsid w:val="00C95780"/>
    <w:rsid w:val="00C95AA9"/>
    <w:rsid w:val="00C96021"/>
    <w:rsid w:val="00C961B2"/>
    <w:rsid w:val="00C96669"/>
    <w:rsid w:val="00C96857"/>
    <w:rsid w:val="00C96C0D"/>
    <w:rsid w:val="00C96CDD"/>
    <w:rsid w:val="00C96D54"/>
    <w:rsid w:val="00C96DA9"/>
    <w:rsid w:val="00C96FDB"/>
    <w:rsid w:val="00C97507"/>
    <w:rsid w:val="00C9752B"/>
    <w:rsid w:val="00C97894"/>
    <w:rsid w:val="00C97B5E"/>
    <w:rsid w:val="00C97D87"/>
    <w:rsid w:val="00C97EDD"/>
    <w:rsid w:val="00CA0021"/>
    <w:rsid w:val="00CA031F"/>
    <w:rsid w:val="00CA052E"/>
    <w:rsid w:val="00CA08AD"/>
    <w:rsid w:val="00CA08F4"/>
    <w:rsid w:val="00CA0B1F"/>
    <w:rsid w:val="00CA0D58"/>
    <w:rsid w:val="00CA0DFB"/>
    <w:rsid w:val="00CA0F6A"/>
    <w:rsid w:val="00CA1101"/>
    <w:rsid w:val="00CA1903"/>
    <w:rsid w:val="00CA1ACC"/>
    <w:rsid w:val="00CA1C9E"/>
    <w:rsid w:val="00CA1F84"/>
    <w:rsid w:val="00CA1FFC"/>
    <w:rsid w:val="00CA20F6"/>
    <w:rsid w:val="00CA22F0"/>
    <w:rsid w:val="00CA2624"/>
    <w:rsid w:val="00CA283D"/>
    <w:rsid w:val="00CA2D88"/>
    <w:rsid w:val="00CA3220"/>
    <w:rsid w:val="00CA3444"/>
    <w:rsid w:val="00CA387F"/>
    <w:rsid w:val="00CA3A37"/>
    <w:rsid w:val="00CA3A9A"/>
    <w:rsid w:val="00CA3B26"/>
    <w:rsid w:val="00CA3CC6"/>
    <w:rsid w:val="00CA3E45"/>
    <w:rsid w:val="00CA3F5D"/>
    <w:rsid w:val="00CA3FE7"/>
    <w:rsid w:val="00CA41C5"/>
    <w:rsid w:val="00CA436A"/>
    <w:rsid w:val="00CA48B6"/>
    <w:rsid w:val="00CA4AA8"/>
    <w:rsid w:val="00CA4BB6"/>
    <w:rsid w:val="00CA4C84"/>
    <w:rsid w:val="00CA4DBB"/>
    <w:rsid w:val="00CA4FAF"/>
    <w:rsid w:val="00CA4FC5"/>
    <w:rsid w:val="00CA523A"/>
    <w:rsid w:val="00CA548A"/>
    <w:rsid w:val="00CA57CA"/>
    <w:rsid w:val="00CA5802"/>
    <w:rsid w:val="00CA5958"/>
    <w:rsid w:val="00CA59E4"/>
    <w:rsid w:val="00CA5DF2"/>
    <w:rsid w:val="00CA5EBC"/>
    <w:rsid w:val="00CA6136"/>
    <w:rsid w:val="00CA61DF"/>
    <w:rsid w:val="00CA632E"/>
    <w:rsid w:val="00CA645B"/>
    <w:rsid w:val="00CA66DB"/>
    <w:rsid w:val="00CA6A98"/>
    <w:rsid w:val="00CA6AFA"/>
    <w:rsid w:val="00CA6C1C"/>
    <w:rsid w:val="00CA6FB3"/>
    <w:rsid w:val="00CA7016"/>
    <w:rsid w:val="00CA70C6"/>
    <w:rsid w:val="00CA7108"/>
    <w:rsid w:val="00CA7577"/>
    <w:rsid w:val="00CA7738"/>
    <w:rsid w:val="00CA78AF"/>
    <w:rsid w:val="00CA7A83"/>
    <w:rsid w:val="00CA7B05"/>
    <w:rsid w:val="00CA7B2F"/>
    <w:rsid w:val="00CB0618"/>
    <w:rsid w:val="00CB0630"/>
    <w:rsid w:val="00CB072F"/>
    <w:rsid w:val="00CB09E1"/>
    <w:rsid w:val="00CB0A50"/>
    <w:rsid w:val="00CB0F31"/>
    <w:rsid w:val="00CB1288"/>
    <w:rsid w:val="00CB1551"/>
    <w:rsid w:val="00CB1AB1"/>
    <w:rsid w:val="00CB1C2D"/>
    <w:rsid w:val="00CB1CA7"/>
    <w:rsid w:val="00CB20B5"/>
    <w:rsid w:val="00CB242B"/>
    <w:rsid w:val="00CB24DD"/>
    <w:rsid w:val="00CB2D1D"/>
    <w:rsid w:val="00CB2DB3"/>
    <w:rsid w:val="00CB2F10"/>
    <w:rsid w:val="00CB306E"/>
    <w:rsid w:val="00CB309E"/>
    <w:rsid w:val="00CB316A"/>
    <w:rsid w:val="00CB357F"/>
    <w:rsid w:val="00CB36C1"/>
    <w:rsid w:val="00CB38C6"/>
    <w:rsid w:val="00CB3A30"/>
    <w:rsid w:val="00CB4349"/>
    <w:rsid w:val="00CB4376"/>
    <w:rsid w:val="00CB4429"/>
    <w:rsid w:val="00CB48C7"/>
    <w:rsid w:val="00CB4928"/>
    <w:rsid w:val="00CB4B3C"/>
    <w:rsid w:val="00CB4DD7"/>
    <w:rsid w:val="00CB4E24"/>
    <w:rsid w:val="00CB55E3"/>
    <w:rsid w:val="00CB56CA"/>
    <w:rsid w:val="00CB5868"/>
    <w:rsid w:val="00CB59B1"/>
    <w:rsid w:val="00CB5DA5"/>
    <w:rsid w:val="00CB5E18"/>
    <w:rsid w:val="00CB6178"/>
    <w:rsid w:val="00CB64B2"/>
    <w:rsid w:val="00CB691A"/>
    <w:rsid w:val="00CB6BE9"/>
    <w:rsid w:val="00CB6BFF"/>
    <w:rsid w:val="00CB6CB5"/>
    <w:rsid w:val="00CB6DAD"/>
    <w:rsid w:val="00CB6EFC"/>
    <w:rsid w:val="00CB6F83"/>
    <w:rsid w:val="00CB7176"/>
    <w:rsid w:val="00CB7355"/>
    <w:rsid w:val="00CB75A0"/>
    <w:rsid w:val="00CB769D"/>
    <w:rsid w:val="00CB76B8"/>
    <w:rsid w:val="00CB7AE6"/>
    <w:rsid w:val="00CB7B61"/>
    <w:rsid w:val="00CB7B7C"/>
    <w:rsid w:val="00CB7C20"/>
    <w:rsid w:val="00CB7D23"/>
    <w:rsid w:val="00CB7ECF"/>
    <w:rsid w:val="00CC00BF"/>
    <w:rsid w:val="00CC0137"/>
    <w:rsid w:val="00CC0193"/>
    <w:rsid w:val="00CC05C6"/>
    <w:rsid w:val="00CC0B48"/>
    <w:rsid w:val="00CC0B6A"/>
    <w:rsid w:val="00CC0BE1"/>
    <w:rsid w:val="00CC0C38"/>
    <w:rsid w:val="00CC0DB1"/>
    <w:rsid w:val="00CC0F12"/>
    <w:rsid w:val="00CC0F76"/>
    <w:rsid w:val="00CC0FCF"/>
    <w:rsid w:val="00CC11A7"/>
    <w:rsid w:val="00CC11AB"/>
    <w:rsid w:val="00CC13CF"/>
    <w:rsid w:val="00CC17DA"/>
    <w:rsid w:val="00CC1DAA"/>
    <w:rsid w:val="00CC1E41"/>
    <w:rsid w:val="00CC1F04"/>
    <w:rsid w:val="00CC1FBF"/>
    <w:rsid w:val="00CC2014"/>
    <w:rsid w:val="00CC21FA"/>
    <w:rsid w:val="00CC2530"/>
    <w:rsid w:val="00CC26E8"/>
    <w:rsid w:val="00CC27ED"/>
    <w:rsid w:val="00CC29FB"/>
    <w:rsid w:val="00CC2D05"/>
    <w:rsid w:val="00CC2D41"/>
    <w:rsid w:val="00CC2DEE"/>
    <w:rsid w:val="00CC325E"/>
    <w:rsid w:val="00CC33CA"/>
    <w:rsid w:val="00CC351C"/>
    <w:rsid w:val="00CC37C6"/>
    <w:rsid w:val="00CC3B1B"/>
    <w:rsid w:val="00CC3C61"/>
    <w:rsid w:val="00CC3E5A"/>
    <w:rsid w:val="00CC408C"/>
    <w:rsid w:val="00CC418D"/>
    <w:rsid w:val="00CC4278"/>
    <w:rsid w:val="00CC42E3"/>
    <w:rsid w:val="00CC4484"/>
    <w:rsid w:val="00CC4597"/>
    <w:rsid w:val="00CC4666"/>
    <w:rsid w:val="00CC4685"/>
    <w:rsid w:val="00CC4826"/>
    <w:rsid w:val="00CC49FB"/>
    <w:rsid w:val="00CC4C8B"/>
    <w:rsid w:val="00CC4FF7"/>
    <w:rsid w:val="00CC51A2"/>
    <w:rsid w:val="00CC56C2"/>
    <w:rsid w:val="00CC5BE7"/>
    <w:rsid w:val="00CC5D3A"/>
    <w:rsid w:val="00CC6167"/>
    <w:rsid w:val="00CC622D"/>
    <w:rsid w:val="00CC6257"/>
    <w:rsid w:val="00CC6544"/>
    <w:rsid w:val="00CC6990"/>
    <w:rsid w:val="00CC6ACD"/>
    <w:rsid w:val="00CC6EB6"/>
    <w:rsid w:val="00CC6FCB"/>
    <w:rsid w:val="00CC7043"/>
    <w:rsid w:val="00CC7458"/>
    <w:rsid w:val="00CC78F6"/>
    <w:rsid w:val="00CC7A84"/>
    <w:rsid w:val="00CC7A91"/>
    <w:rsid w:val="00CC7B43"/>
    <w:rsid w:val="00CD0775"/>
    <w:rsid w:val="00CD0833"/>
    <w:rsid w:val="00CD08A2"/>
    <w:rsid w:val="00CD0B51"/>
    <w:rsid w:val="00CD0F8F"/>
    <w:rsid w:val="00CD1505"/>
    <w:rsid w:val="00CD17B1"/>
    <w:rsid w:val="00CD1AA2"/>
    <w:rsid w:val="00CD1B0A"/>
    <w:rsid w:val="00CD1C64"/>
    <w:rsid w:val="00CD225D"/>
    <w:rsid w:val="00CD2719"/>
    <w:rsid w:val="00CD2947"/>
    <w:rsid w:val="00CD2DDE"/>
    <w:rsid w:val="00CD3405"/>
    <w:rsid w:val="00CD34BB"/>
    <w:rsid w:val="00CD37C2"/>
    <w:rsid w:val="00CD37C8"/>
    <w:rsid w:val="00CD38F3"/>
    <w:rsid w:val="00CD3AA4"/>
    <w:rsid w:val="00CD3EC7"/>
    <w:rsid w:val="00CD4007"/>
    <w:rsid w:val="00CD41B4"/>
    <w:rsid w:val="00CD4357"/>
    <w:rsid w:val="00CD46B5"/>
    <w:rsid w:val="00CD48B3"/>
    <w:rsid w:val="00CD4B75"/>
    <w:rsid w:val="00CD4C29"/>
    <w:rsid w:val="00CD4E20"/>
    <w:rsid w:val="00CD4F83"/>
    <w:rsid w:val="00CD5222"/>
    <w:rsid w:val="00CD52AF"/>
    <w:rsid w:val="00CD54EA"/>
    <w:rsid w:val="00CD5BD4"/>
    <w:rsid w:val="00CD5CAA"/>
    <w:rsid w:val="00CD5FC7"/>
    <w:rsid w:val="00CD60A9"/>
    <w:rsid w:val="00CD6811"/>
    <w:rsid w:val="00CD6947"/>
    <w:rsid w:val="00CD6B3E"/>
    <w:rsid w:val="00CD6D25"/>
    <w:rsid w:val="00CD6FD5"/>
    <w:rsid w:val="00CD7026"/>
    <w:rsid w:val="00CD710E"/>
    <w:rsid w:val="00CD7990"/>
    <w:rsid w:val="00CD7B3C"/>
    <w:rsid w:val="00CD7C6A"/>
    <w:rsid w:val="00CE0104"/>
    <w:rsid w:val="00CE0538"/>
    <w:rsid w:val="00CE0544"/>
    <w:rsid w:val="00CE05D4"/>
    <w:rsid w:val="00CE0756"/>
    <w:rsid w:val="00CE0AA9"/>
    <w:rsid w:val="00CE0CB7"/>
    <w:rsid w:val="00CE0DCE"/>
    <w:rsid w:val="00CE1051"/>
    <w:rsid w:val="00CE10F9"/>
    <w:rsid w:val="00CE1954"/>
    <w:rsid w:val="00CE1C6B"/>
    <w:rsid w:val="00CE1E11"/>
    <w:rsid w:val="00CE1EB2"/>
    <w:rsid w:val="00CE2169"/>
    <w:rsid w:val="00CE256D"/>
    <w:rsid w:val="00CE275F"/>
    <w:rsid w:val="00CE2790"/>
    <w:rsid w:val="00CE2800"/>
    <w:rsid w:val="00CE29A2"/>
    <w:rsid w:val="00CE2CF2"/>
    <w:rsid w:val="00CE3649"/>
    <w:rsid w:val="00CE375E"/>
    <w:rsid w:val="00CE3AD2"/>
    <w:rsid w:val="00CE3D2D"/>
    <w:rsid w:val="00CE3F6B"/>
    <w:rsid w:val="00CE3F6E"/>
    <w:rsid w:val="00CE3F9D"/>
    <w:rsid w:val="00CE40AD"/>
    <w:rsid w:val="00CE4101"/>
    <w:rsid w:val="00CE4173"/>
    <w:rsid w:val="00CE4174"/>
    <w:rsid w:val="00CE41DE"/>
    <w:rsid w:val="00CE46BC"/>
    <w:rsid w:val="00CE4C72"/>
    <w:rsid w:val="00CE4E47"/>
    <w:rsid w:val="00CE5016"/>
    <w:rsid w:val="00CE5472"/>
    <w:rsid w:val="00CE5553"/>
    <w:rsid w:val="00CE564D"/>
    <w:rsid w:val="00CE5715"/>
    <w:rsid w:val="00CE5B49"/>
    <w:rsid w:val="00CE5EFF"/>
    <w:rsid w:val="00CE5FEB"/>
    <w:rsid w:val="00CE611C"/>
    <w:rsid w:val="00CE650C"/>
    <w:rsid w:val="00CE659A"/>
    <w:rsid w:val="00CE668A"/>
    <w:rsid w:val="00CE66C7"/>
    <w:rsid w:val="00CE6999"/>
    <w:rsid w:val="00CE6E6D"/>
    <w:rsid w:val="00CE7250"/>
    <w:rsid w:val="00CE72CA"/>
    <w:rsid w:val="00CE73D5"/>
    <w:rsid w:val="00CE75F9"/>
    <w:rsid w:val="00CE7A4B"/>
    <w:rsid w:val="00CE7B15"/>
    <w:rsid w:val="00CE7CD8"/>
    <w:rsid w:val="00CE7D02"/>
    <w:rsid w:val="00CE7DA3"/>
    <w:rsid w:val="00CE7F7E"/>
    <w:rsid w:val="00CF0333"/>
    <w:rsid w:val="00CF057D"/>
    <w:rsid w:val="00CF0622"/>
    <w:rsid w:val="00CF0792"/>
    <w:rsid w:val="00CF0864"/>
    <w:rsid w:val="00CF0B37"/>
    <w:rsid w:val="00CF0C5E"/>
    <w:rsid w:val="00CF0D21"/>
    <w:rsid w:val="00CF0EB2"/>
    <w:rsid w:val="00CF0F29"/>
    <w:rsid w:val="00CF111B"/>
    <w:rsid w:val="00CF13B8"/>
    <w:rsid w:val="00CF152F"/>
    <w:rsid w:val="00CF1563"/>
    <w:rsid w:val="00CF1778"/>
    <w:rsid w:val="00CF1871"/>
    <w:rsid w:val="00CF1AE5"/>
    <w:rsid w:val="00CF1B4F"/>
    <w:rsid w:val="00CF1BB6"/>
    <w:rsid w:val="00CF212B"/>
    <w:rsid w:val="00CF213F"/>
    <w:rsid w:val="00CF2257"/>
    <w:rsid w:val="00CF2261"/>
    <w:rsid w:val="00CF2340"/>
    <w:rsid w:val="00CF247E"/>
    <w:rsid w:val="00CF2620"/>
    <w:rsid w:val="00CF27F7"/>
    <w:rsid w:val="00CF2AF5"/>
    <w:rsid w:val="00CF2CEE"/>
    <w:rsid w:val="00CF3115"/>
    <w:rsid w:val="00CF31EF"/>
    <w:rsid w:val="00CF334A"/>
    <w:rsid w:val="00CF34DF"/>
    <w:rsid w:val="00CF397D"/>
    <w:rsid w:val="00CF3A0E"/>
    <w:rsid w:val="00CF3B65"/>
    <w:rsid w:val="00CF3CDD"/>
    <w:rsid w:val="00CF3DA4"/>
    <w:rsid w:val="00CF3F72"/>
    <w:rsid w:val="00CF4399"/>
    <w:rsid w:val="00CF4456"/>
    <w:rsid w:val="00CF4C6D"/>
    <w:rsid w:val="00CF4DD0"/>
    <w:rsid w:val="00CF5A7C"/>
    <w:rsid w:val="00CF5B8E"/>
    <w:rsid w:val="00CF5F06"/>
    <w:rsid w:val="00CF62BA"/>
    <w:rsid w:val="00CF633C"/>
    <w:rsid w:val="00CF656C"/>
    <w:rsid w:val="00CF6712"/>
    <w:rsid w:val="00CF6758"/>
    <w:rsid w:val="00CF6BE7"/>
    <w:rsid w:val="00CF6D70"/>
    <w:rsid w:val="00CF739C"/>
    <w:rsid w:val="00CF75B2"/>
    <w:rsid w:val="00CF776A"/>
    <w:rsid w:val="00CF7823"/>
    <w:rsid w:val="00CF7942"/>
    <w:rsid w:val="00CF7998"/>
    <w:rsid w:val="00CF7BB7"/>
    <w:rsid w:val="00CF7E12"/>
    <w:rsid w:val="00CF7EEB"/>
    <w:rsid w:val="00D008C0"/>
    <w:rsid w:val="00D009EC"/>
    <w:rsid w:val="00D00B23"/>
    <w:rsid w:val="00D00C01"/>
    <w:rsid w:val="00D00C03"/>
    <w:rsid w:val="00D00CE9"/>
    <w:rsid w:val="00D01023"/>
    <w:rsid w:val="00D011EB"/>
    <w:rsid w:val="00D012E2"/>
    <w:rsid w:val="00D0177A"/>
    <w:rsid w:val="00D018CC"/>
    <w:rsid w:val="00D01C0B"/>
    <w:rsid w:val="00D01DAE"/>
    <w:rsid w:val="00D01E5C"/>
    <w:rsid w:val="00D01EE5"/>
    <w:rsid w:val="00D02062"/>
    <w:rsid w:val="00D02314"/>
    <w:rsid w:val="00D02ABF"/>
    <w:rsid w:val="00D02B87"/>
    <w:rsid w:val="00D02F6B"/>
    <w:rsid w:val="00D03411"/>
    <w:rsid w:val="00D035DC"/>
    <w:rsid w:val="00D036F9"/>
    <w:rsid w:val="00D0394A"/>
    <w:rsid w:val="00D03BAC"/>
    <w:rsid w:val="00D03E19"/>
    <w:rsid w:val="00D03E2A"/>
    <w:rsid w:val="00D04153"/>
    <w:rsid w:val="00D04BBA"/>
    <w:rsid w:val="00D04D75"/>
    <w:rsid w:val="00D04FC6"/>
    <w:rsid w:val="00D05184"/>
    <w:rsid w:val="00D05299"/>
    <w:rsid w:val="00D0530E"/>
    <w:rsid w:val="00D056C8"/>
    <w:rsid w:val="00D05713"/>
    <w:rsid w:val="00D0587B"/>
    <w:rsid w:val="00D05F4B"/>
    <w:rsid w:val="00D06024"/>
    <w:rsid w:val="00D060DC"/>
    <w:rsid w:val="00D06274"/>
    <w:rsid w:val="00D0672C"/>
    <w:rsid w:val="00D067D3"/>
    <w:rsid w:val="00D0684F"/>
    <w:rsid w:val="00D06921"/>
    <w:rsid w:val="00D06A1F"/>
    <w:rsid w:val="00D06B6E"/>
    <w:rsid w:val="00D06C9F"/>
    <w:rsid w:val="00D06E9E"/>
    <w:rsid w:val="00D071AB"/>
    <w:rsid w:val="00D072C5"/>
    <w:rsid w:val="00D0742E"/>
    <w:rsid w:val="00D07556"/>
    <w:rsid w:val="00D07590"/>
    <w:rsid w:val="00D07902"/>
    <w:rsid w:val="00D07FC5"/>
    <w:rsid w:val="00D100CA"/>
    <w:rsid w:val="00D10255"/>
    <w:rsid w:val="00D1043A"/>
    <w:rsid w:val="00D10489"/>
    <w:rsid w:val="00D1089A"/>
    <w:rsid w:val="00D10975"/>
    <w:rsid w:val="00D10AC8"/>
    <w:rsid w:val="00D10AE2"/>
    <w:rsid w:val="00D10D96"/>
    <w:rsid w:val="00D10F21"/>
    <w:rsid w:val="00D1101F"/>
    <w:rsid w:val="00D11452"/>
    <w:rsid w:val="00D11676"/>
    <w:rsid w:val="00D11728"/>
    <w:rsid w:val="00D1187E"/>
    <w:rsid w:val="00D11DD4"/>
    <w:rsid w:val="00D120A1"/>
    <w:rsid w:val="00D121BA"/>
    <w:rsid w:val="00D122BA"/>
    <w:rsid w:val="00D12500"/>
    <w:rsid w:val="00D1257B"/>
    <w:rsid w:val="00D1262F"/>
    <w:rsid w:val="00D1292C"/>
    <w:rsid w:val="00D12988"/>
    <w:rsid w:val="00D129FD"/>
    <w:rsid w:val="00D12C5F"/>
    <w:rsid w:val="00D12D33"/>
    <w:rsid w:val="00D12E6D"/>
    <w:rsid w:val="00D12F6A"/>
    <w:rsid w:val="00D1381B"/>
    <w:rsid w:val="00D13B06"/>
    <w:rsid w:val="00D13B9F"/>
    <w:rsid w:val="00D13EF1"/>
    <w:rsid w:val="00D14199"/>
    <w:rsid w:val="00D1434E"/>
    <w:rsid w:val="00D1461E"/>
    <w:rsid w:val="00D14626"/>
    <w:rsid w:val="00D14680"/>
    <w:rsid w:val="00D146A6"/>
    <w:rsid w:val="00D14E14"/>
    <w:rsid w:val="00D14FD0"/>
    <w:rsid w:val="00D1597A"/>
    <w:rsid w:val="00D15DD4"/>
    <w:rsid w:val="00D15F76"/>
    <w:rsid w:val="00D15FEC"/>
    <w:rsid w:val="00D161FE"/>
    <w:rsid w:val="00D16601"/>
    <w:rsid w:val="00D1668B"/>
    <w:rsid w:val="00D166E6"/>
    <w:rsid w:val="00D167BD"/>
    <w:rsid w:val="00D16AC2"/>
    <w:rsid w:val="00D16ACA"/>
    <w:rsid w:val="00D17508"/>
    <w:rsid w:val="00D17A10"/>
    <w:rsid w:val="00D17B80"/>
    <w:rsid w:val="00D20181"/>
    <w:rsid w:val="00D2036F"/>
    <w:rsid w:val="00D203AA"/>
    <w:rsid w:val="00D20603"/>
    <w:rsid w:val="00D20C10"/>
    <w:rsid w:val="00D20E35"/>
    <w:rsid w:val="00D20EF9"/>
    <w:rsid w:val="00D214DC"/>
    <w:rsid w:val="00D2151D"/>
    <w:rsid w:val="00D2163F"/>
    <w:rsid w:val="00D2168F"/>
    <w:rsid w:val="00D21C28"/>
    <w:rsid w:val="00D21D73"/>
    <w:rsid w:val="00D21DD4"/>
    <w:rsid w:val="00D21E79"/>
    <w:rsid w:val="00D2223F"/>
    <w:rsid w:val="00D2235B"/>
    <w:rsid w:val="00D228A9"/>
    <w:rsid w:val="00D22961"/>
    <w:rsid w:val="00D229F1"/>
    <w:rsid w:val="00D22A9D"/>
    <w:rsid w:val="00D22D33"/>
    <w:rsid w:val="00D22EC3"/>
    <w:rsid w:val="00D230B1"/>
    <w:rsid w:val="00D23361"/>
    <w:rsid w:val="00D23447"/>
    <w:rsid w:val="00D23991"/>
    <w:rsid w:val="00D239AB"/>
    <w:rsid w:val="00D239E5"/>
    <w:rsid w:val="00D23B58"/>
    <w:rsid w:val="00D23E6D"/>
    <w:rsid w:val="00D23FB2"/>
    <w:rsid w:val="00D242C4"/>
    <w:rsid w:val="00D24384"/>
    <w:rsid w:val="00D2443D"/>
    <w:rsid w:val="00D24CED"/>
    <w:rsid w:val="00D25756"/>
    <w:rsid w:val="00D25F32"/>
    <w:rsid w:val="00D25F52"/>
    <w:rsid w:val="00D2601A"/>
    <w:rsid w:val="00D2610D"/>
    <w:rsid w:val="00D26229"/>
    <w:rsid w:val="00D266CE"/>
    <w:rsid w:val="00D26939"/>
    <w:rsid w:val="00D26C13"/>
    <w:rsid w:val="00D27759"/>
    <w:rsid w:val="00D27AA6"/>
    <w:rsid w:val="00D27E30"/>
    <w:rsid w:val="00D30114"/>
    <w:rsid w:val="00D30BD2"/>
    <w:rsid w:val="00D30D9F"/>
    <w:rsid w:val="00D30F5E"/>
    <w:rsid w:val="00D30FB6"/>
    <w:rsid w:val="00D312D5"/>
    <w:rsid w:val="00D31394"/>
    <w:rsid w:val="00D31583"/>
    <w:rsid w:val="00D315DD"/>
    <w:rsid w:val="00D3177E"/>
    <w:rsid w:val="00D3178B"/>
    <w:rsid w:val="00D3187A"/>
    <w:rsid w:val="00D3193B"/>
    <w:rsid w:val="00D31F2C"/>
    <w:rsid w:val="00D31FA3"/>
    <w:rsid w:val="00D32210"/>
    <w:rsid w:val="00D32371"/>
    <w:rsid w:val="00D32645"/>
    <w:rsid w:val="00D32992"/>
    <w:rsid w:val="00D32B6D"/>
    <w:rsid w:val="00D32C1A"/>
    <w:rsid w:val="00D32F07"/>
    <w:rsid w:val="00D32F0B"/>
    <w:rsid w:val="00D32FC8"/>
    <w:rsid w:val="00D33496"/>
    <w:rsid w:val="00D33503"/>
    <w:rsid w:val="00D337B6"/>
    <w:rsid w:val="00D33C41"/>
    <w:rsid w:val="00D33EC5"/>
    <w:rsid w:val="00D341CA"/>
    <w:rsid w:val="00D3428D"/>
    <w:rsid w:val="00D342AD"/>
    <w:rsid w:val="00D34530"/>
    <w:rsid w:val="00D34A9D"/>
    <w:rsid w:val="00D35408"/>
    <w:rsid w:val="00D35701"/>
    <w:rsid w:val="00D35FB6"/>
    <w:rsid w:val="00D360DE"/>
    <w:rsid w:val="00D361E7"/>
    <w:rsid w:val="00D3620A"/>
    <w:rsid w:val="00D36253"/>
    <w:rsid w:val="00D36286"/>
    <w:rsid w:val="00D3641C"/>
    <w:rsid w:val="00D3650C"/>
    <w:rsid w:val="00D365A1"/>
    <w:rsid w:val="00D36629"/>
    <w:rsid w:val="00D36BA4"/>
    <w:rsid w:val="00D36DC5"/>
    <w:rsid w:val="00D36F37"/>
    <w:rsid w:val="00D3735F"/>
    <w:rsid w:val="00D377A6"/>
    <w:rsid w:val="00D377CF"/>
    <w:rsid w:val="00D37888"/>
    <w:rsid w:val="00D37894"/>
    <w:rsid w:val="00D378C2"/>
    <w:rsid w:val="00D378D7"/>
    <w:rsid w:val="00D37E9A"/>
    <w:rsid w:val="00D37FD7"/>
    <w:rsid w:val="00D400E8"/>
    <w:rsid w:val="00D4041A"/>
    <w:rsid w:val="00D4065C"/>
    <w:rsid w:val="00D40776"/>
    <w:rsid w:val="00D40D21"/>
    <w:rsid w:val="00D40D69"/>
    <w:rsid w:val="00D40F65"/>
    <w:rsid w:val="00D40FD7"/>
    <w:rsid w:val="00D411E8"/>
    <w:rsid w:val="00D41519"/>
    <w:rsid w:val="00D41867"/>
    <w:rsid w:val="00D41F1F"/>
    <w:rsid w:val="00D422AC"/>
    <w:rsid w:val="00D42564"/>
    <w:rsid w:val="00D42810"/>
    <w:rsid w:val="00D428CA"/>
    <w:rsid w:val="00D42B93"/>
    <w:rsid w:val="00D42CA7"/>
    <w:rsid w:val="00D42DE2"/>
    <w:rsid w:val="00D431CB"/>
    <w:rsid w:val="00D43235"/>
    <w:rsid w:val="00D432D5"/>
    <w:rsid w:val="00D4334B"/>
    <w:rsid w:val="00D434DF"/>
    <w:rsid w:val="00D4371A"/>
    <w:rsid w:val="00D43ABD"/>
    <w:rsid w:val="00D43C5A"/>
    <w:rsid w:val="00D43CED"/>
    <w:rsid w:val="00D43E40"/>
    <w:rsid w:val="00D43E78"/>
    <w:rsid w:val="00D43EA1"/>
    <w:rsid w:val="00D43EE2"/>
    <w:rsid w:val="00D43F11"/>
    <w:rsid w:val="00D440B1"/>
    <w:rsid w:val="00D442BB"/>
    <w:rsid w:val="00D44361"/>
    <w:rsid w:val="00D4441B"/>
    <w:rsid w:val="00D44A0A"/>
    <w:rsid w:val="00D44AF3"/>
    <w:rsid w:val="00D44BC2"/>
    <w:rsid w:val="00D44C71"/>
    <w:rsid w:val="00D44EFA"/>
    <w:rsid w:val="00D451BE"/>
    <w:rsid w:val="00D454FF"/>
    <w:rsid w:val="00D45C06"/>
    <w:rsid w:val="00D45D9C"/>
    <w:rsid w:val="00D45EBD"/>
    <w:rsid w:val="00D46027"/>
    <w:rsid w:val="00D460A5"/>
    <w:rsid w:val="00D46348"/>
    <w:rsid w:val="00D463A2"/>
    <w:rsid w:val="00D466C6"/>
    <w:rsid w:val="00D468FF"/>
    <w:rsid w:val="00D46D11"/>
    <w:rsid w:val="00D46D29"/>
    <w:rsid w:val="00D47325"/>
    <w:rsid w:val="00D474F0"/>
    <w:rsid w:val="00D47571"/>
    <w:rsid w:val="00D4759D"/>
    <w:rsid w:val="00D479F8"/>
    <w:rsid w:val="00D47B8D"/>
    <w:rsid w:val="00D47C0C"/>
    <w:rsid w:val="00D47D1A"/>
    <w:rsid w:val="00D5028E"/>
    <w:rsid w:val="00D505C0"/>
    <w:rsid w:val="00D5072C"/>
    <w:rsid w:val="00D50FA5"/>
    <w:rsid w:val="00D50FD2"/>
    <w:rsid w:val="00D51099"/>
    <w:rsid w:val="00D510AA"/>
    <w:rsid w:val="00D51120"/>
    <w:rsid w:val="00D51212"/>
    <w:rsid w:val="00D5139E"/>
    <w:rsid w:val="00D51CD3"/>
    <w:rsid w:val="00D51D4B"/>
    <w:rsid w:val="00D51F74"/>
    <w:rsid w:val="00D520CA"/>
    <w:rsid w:val="00D5271D"/>
    <w:rsid w:val="00D52825"/>
    <w:rsid w:val="00D52B7A"/>
    <w:rsid w:val="00D52BBE"/>
    <w:rsid w:val="00D52C0D"/>
    <w:rsid w:val="00D53406"/>
    <w:rsid w:val="00D53A73"/>
    <w:rsid w:val="00D53BF5"/>
    <w:rsid w:val="00D53C42"/>
    <w:rsid w:val="00D53DF6"/>
    <w:rsid w:val="00D53F32"/>
    <w:rsid w:val="00D5408B"/>
    <w:rsid w:val="00D540A8"/>
    <w:rsid w:val="00D545B3"/>
    <w:rsid w:val="00D5484E"/>
    <w:rsid w:val="00D54B9F"/>
    <w:rsid w:val="00D54D29"/>
    <w:rsid w:val="00D5511F"/>
    <w:rsid w:val="00D5545E"/>
    <w:rsid w:val="00D55596"/>
    <w:rsid w:val="00D55827"/>
    <w:rsid w:val="00D55C68"/>
    <w:rsid w:val="00D55CD0"/>
    <w:rsid w:val="00D560EE"/>
    <w:rsid w:val="00D561CB"/>
    <w:rsid w:val="00D562BB"/>
    <w:rsid w:val="00D5631E"/>
    <w:rsid w:val="00D56409"/>
    <w:rsid w:val="00D564EE"/>
    <w:rsid w:val="00D5696D"/>
    <w:rsid w:val="00D56A42"/>
    <w:rsid w:val="00D56B74"/>
    <w:rsid w:val="00D56B79"/>
    <w:rsid w:val="00D56EA3"/>
    <w:rsid w:val="00D56F82"/>
    <w:rsid w:val="00D5709F"/>
    <w:rsid w:val="00D570B7"/>
    <w:rsid w:val="00D57232"/>
    <w:rsid w:val="00D5730E"/>
    <w:rsid w:val="00D573B9"/>
    <w:rsid w:val="00D574C8"/>
    <w:rsid w:val="00D5759F"/>
    <w:rsid w:val="00D57A05"/>
    <w:rsid w:val="00D57AD0"/>
    <w:rsid w:val="00D57BC7"/>
    <w:rsid w:val="00D57C53"/>
    <w:rsid w:val="00D60060"/>
    <w:rsid w:val="00D601A4"/>
    <w:rsid w:val="00D60203"/>
    <w:rsid w:val="00D60458"/>
    <w:rsid w:val="00D606B4"/>
    <w:rsid w:val="00D6071A"/>
    <w:rsid w:val="00D608B0"/>
    <w:rsid w:val="00D60A0C"/>
    <w:rsid w:val="00D60BAE"/>
    <w:rsid w:val="00D60C4B"/>
    <w:rsid w:val="00D60E99"/>
    <w:rsid w:val="00D60F12"/>
    <w:rsid w:val="00D6108E"/>
    <w:rsid w:val="00D613B8"/>
    <w:rsid w:val="00D61529"/>
    <w:rsid w:val="00D619BA"/>
    <w:rsid w:val="00D61B05"/>
    <w:rsid w:val="00D61C62"/>
    <w:rsid w:val="00D61D51"/>
    <w:rsid w:val="00D61F34"/>
    <w:rsid w:val="00D62381"/>
    <w:rsid w:val="00D62417"/>
    <w:rsid w:val="00D624BF"/>
    <w:rsid w:val="00D624F7"/>
    <w:rsid w:val="00D62679"/>
    <w:rsid w:val="00D62AB0"/>
    <w:rsid w:val="00D62AF6"/>
    <w:rsid w:val="00D63410"/>
    <w:rsid w:val="00D6363F"/>
    <w:rsid w:val="00D63A52"/>
    <w:rsid w:val="00D63EE1"/>
    <w:rsid w:val="00D63EE6"/>
    <w:rsid w:val="00D63F6E"/>
    <w:rsid w:val="00D64286"/>
    <w:rsid w:val="00D645D5"/>
    <w:rsid w:val="00D6461D"/>
    <w:rsid w:val="00D64838"/>
    <w:rsid w:val="00D64F78"/>
    <w:rsid w:val="00D6502A"/>
    <w:rsid w:val="00D650D2"/>
    <w:rsid w:val="00D651D0"/>
    <w:rsid w:val="00D651FF"/>
    <w:rsid w:val="00D65316"/>
    <w:rsid w:val="00D6569B"/>
    <w:rsid w:val="00D65F74"/>
    <w:rsid w:val="00D6601F"/>
    <w:rsid w:val="00D6617E"/>
    <w:rsid w:val="00D66256"/>
    <w:rsid w:val="00D664B6"/>
    <w:rsid w:val="00D66508"/>
    <w:rsid w:val="00D66A68"/>
    <w:rsid w:val="00D67200"/>
    <w:rsid w:val="00D67B31"/>
    <w:rsid w:val="00D67FEA"/>
    <w:rsid w:val="00D70116"/>
    <w:rsid w:val="00D70643"/>
    <w:rsid w:val="00D7096F"/>
    <w:rsid w:val="00D709C0"/>
    <w:rsid w:val="00D70B53"/>
    <w:rsid w:val="00D71016"/>
    <w:rsid w:val="00D71144"/>
    <w:rsid w:val="00D71294"/>
    <w:rsid w:val="00D718CB"/>
    <w:rsid w:val="00D71CB6"/>
    <w:rsid w:val="00D71D01"/>
    <w:rsid w:val="00D71DB5"/>
    <w:rsid w:val="00D71F16"/>
    <w:rsid w:val="00D71F9B"/>
    <w:rsid w:val="00D72229"/>
    <w:rsid w:val="00D72736"/>
    <w:rsid w:val="00D72BF5"/>
    <w:rsid w:val="00D72E75"/>
    <w:rsid w:val="00D72EAD"/>
    <w:rsid w:val="00D72EBA"/>
    <w:rsid w:val="00D7300C"/>
    <w:rsid w:val="00D7304B"/>
    <w:rsid w:val="00D731ED"/>
    <w:rsid w:val="00D735D9"/>
    <w:rsid w:val="00D73938"/>
    <w:rsid w:val="00D73BF8"/>
    <w:rsid w:val="00D73C1F"/>
    <w:rsid w:val="00D7404E"/>
    <w:rsid w:val="00D743A2"/>
    <w:rsid w:val="00D74472"/>
    <w:rsid w:val="00D7466A"/>
    <w:rsid w:val="00D74E91"/>
    <w:rsid w:val="00D74F96"/>
    <w:rsid w:val="00D75AB5"/>
    <w:rsid w:val="00D75FFC"/>
    <w:rsid w:val="00D760E8"/>
    <w:rsid w:val="00D7655F"/>
    <w:rsid w:val="00D76562"/>
    <w:rsid w:val="00D76680"/>
    <w:rsid w:val="00D766E0"/>
    <w:rsid w:val="00D76738"/>
    <w:rsid w:val="00D767F1"/>
    <w:rsid w:val="00D7695C"/>
    <w:rsid w:val="00D76EC4"/>
    <w:rsid w:val="00D76FA0"/>
    <w:rsid w:val="00D770DE"/>
    <w:rsid w:val="00D770F6"/>
    <w:rsid w:val="00D7713E"/>
    <w:rsid w:val="00D776ED"/>
    <w:rsid w:val="00D77911"/>
    <w:rsid w:val="00D77933"/>
    <w:rsid w:val="00D77BE7"/>
    <w:rsid w:val="00D77E20"/>
    <w:rsid w:val="00D80093"/>
    <w:rsid w:val="00D80127"/>
    <w:rsid w:val="00D80691"/>
    <w:rsid w:val="00D807C2"/>
    <w:rsid w:val="00D808EB"/>
    <w:rsid w:val="00D80991"/>
    <w:rsid w:val="00D80B34"/>
    <w:rsid w:val="00D80C62"/>
    <w:rsid w:val="00D80FCC"/>
    <w:rsid w:val="00D81003"/>
    <w:rsid w:val="00D81014"/>
    <w:rsid w:val="00D81057"/>
    <w:rsid w:val="00D810DD"/>
    <w:rsid w:val="00D811A9"/>
    <w:rsid w:val="00D813A6"/>
    <w:rsid w:val="00D8144A"/>
    <w:rsid w:val="00D81616"/>
    <w:rsid w:val="00D816A4"/>
    <w:rsid w:val="00D81D95"/>
    <w:rsid w:val="00D81EE7"/>
    <w:rsid w:val="00D81F18"/>
    <w:rsid w:val="00D82485"/>
    <w:rsid w:val="00D82596"/>
    <w:rsid w:val="00D82862"/>
    <w:rsid w:val="00D82B99"/>
    <w:rsid w:val="00D82BD1"/>
    <w:rsid w:val="00D82C3B"/>
    <w:rsid w:val="00D82DC2"/>
    <w:rsid w:val="00D82E85"/>
    <w:rsid w:val="00D83264"/>
    <w:rsid w:val="00D8362F"/>
    <w:rsid w:val="00D83733"/>
    <w:rsid w:val="00D837C3"/>
    <w:rsid w:val="00D83ADC"/>
    <w:rsid w:val="00D83CAC"/>
    <w:rsid w:val="00D83EA6"/>
    <w:rsid w:val="00D83FF1"/>
    <w:rsid w:val="00D8400B"/>
    <w:rsid w:val="00D8490F"/>
    <w:rsid w:val="00D84A2F"/>
    <w:rsid w:val="00D84B5B"/>
    <w:rsid w:val="00D84CAE"/>
    <w:rsid w:val="00D84DDC"/>
    <w:rsid w:val="00D84E06"/>
    <w:rsid w:val="00D85127"/>
    <w:rsid w:val="00D852AC"/>
    <w:rsid w:val="00D8551A"/>
    <w:rsid w:val="00D8597A"/>
    <w:rsid w:val="00D859BA"/>
    <w:rsid w:val="00D85AB6"/>
    <w:rsid w:val="00D85B5D"/>
    <w:rsid w:val="00D85BD4"/>
    <w:rsid w:val="00D85CF4"/>
    <w:rsid w:val="00D85EDC"/>
    <w:rsid w:val="00D8621E"/>
    <w:rsid w:val="00D8628D"/>
    <w:rsid w:val="00D86626"/>
    <w:rsid w:val="00D86661"/>
    <w:rsid w:val="00D8673C"/>
    <w:rsid w:val="00D86778"/>
    <w:rsid w:val="00D86ABF"/>
    <w:rsid w:val="00D86B6E"/>
    <w:rsid w:val="00D86BFD"/>
    <w:rsid w:val="00D86C6D"/>
    <w:rsid w:val="00D87037"/>
    <w:rsid w:val="00D870D4"/>
    <w:rsid w:val="00D87104"/>
    <w:rsid w:val="00D87122"/>
    <w:rsid w:val="00D87C85"/>
    <w:rsid w:val="00D87E0E"/>
    <w:rsid w:val="00D87F68"/>
    <w:rsid w:val="00D9005F"/>
    <w:rsid w:val="00D904B7"/>
    <w:rsid w:val="00D908BB"/>
    <w:rsid w:val="00D90E59"/>
    <w:rsid w:val="00D910C7"/>
    <w:rsid w:val="00D911EA"/>
    <w:rsid w:val="00D912BA"/>
    <w:rsid w:val="00D91485"/>
    <w:rsid w:val="00D9167E"/>
    <w:rsid w:val="00D91D2B"/>
    <w:rsid w:val="00D91D3F"/>
    <w:rsid w:val="00D91D74"/>
    <w:rsid w:val="00D91E9F"/>
    <w:rsid w:val="00D92447"/>
    <w:rsid w:val="00D92769"/>
    <w:rsid w:val="00D92826"/>
    <w:rsid w:val="00D9288F"/>
    <w:rsid w:val="00D92A1B"/>
    <w:rsid w:val="00D92A5E"/>
    <w:rsid w:val="00D92D92"/>
    <w:rsid w:val="00D92E53"/>
    <w:rsid w:val="00D92FA0"/>
    <w:rsid w:val="00D9390E"/>
    <w:rsid w:val="00D93964"/>
    <w:rsid w:val="00D93BA6"/>
    <w:rsid w:val="00D93D4D"/>
    <w:rsid w:val="00D93D9B"/>
    <w:rsid w:val="00D94064"/>
    <w:rsid w:val="00D94288"/>
    <w:rsid w:val="00D9464A"/>
    <w:rsid w:val="00D94870"/>
    <w:rsid w:val="00D94899"/>
    <w:rsid w:val="00D94AD9"/>
    <w:rsid w:val="00D94C78"/>
    <w:rsid w:val="00D94D9A"/>
    <w:rsid w:val="00D94E75"/>
    <w:rsid w:val="00D95203"/>
    <w:rsid w:val="00D95351"/>
    <w:rsid w:val="00D9544D"/>
    <w:rsid w:val="00D956E8"/>
    <w:rsid w:val="00D95854"/>
    <w:rsid w:val="00D95881"/>
    <w:rsid w:val="00D958AA"/>
    <w:rsid w:val="00D959FC"/>
    <w:rsid w:val="00D95C60"/>
    <w:rsid w:val="00D95C91"/>
    <w:rsid w:val="00D95D78"/>
    <w:rsid w:val="00D964BF"/>
    <w:rsid w:val="00D96C76"/>
    <w:rsid w:val="00D96C81"/>
    <w:rsid w:val="00D96D76"/>
    <w:rsid w:val="00D96F88"/>
    <w:rsid w:val="00D96FA7"/>
    <w:rsid w:val="00D97094"/>
    <w:rsid w:val="00D970BB"/>
    <w:rsid w:val="00D972CE"/>
    <w:rsid w:val="00D97474"/>
    <w:rsid w:val="00D975E1"/>
    <w:rsid w:val="00D97C01"/>
    <w:rsid w:val="00DA03D5"/>
    <w:rsid w:val="00DA04DF"/>
    <w:rsid w:val="00DA0569"/>
    <w:rsid w:val="00DA0786"/>
    <w:rsid w:val="00DA07E6"/>
    <w:rsid w:val="00DA0C2A"/>
    <w:rsid w:val="00DA10BA"/>
    <w:rsid w:val="00DA1228"/>
    <w:rsid w:val="00DA1575"/>
    <w:rsid w:val="00DA1614"/>
    <w:rsid w:val="00DA17E4"/>
    <w:rsid w:val="00DA1872"/>
    <w:rsid w:val="00DA1B43"/>
    <w:rsid w:val="00DA1C2E"/>
    <w:rsid w:val="00DA1D37"/>
    <w:rsid w:val="00DA1E2A"/>
    <w:rsid w:val="00DA1F1E"/>
    <w:rsid w:val="00DA22B9"/>
    <w:rsid w:val="00DA23D2"/>
    <w:rsid w:val="00DA2422"/>
    <w:rsid w:val="00DA24F1"/>
    <w:rsid w:val="00DA2BAF"/>
    <w:rsid w:val="00DA313F"/>
    <w:rsid w:val="00DA33B0"/>
    <w:rsid w:val="00DA3466"/>
    <w:rsid w:val="00DA3528"/>
    <w:rsid w:val="00DA3704"/>
    <w:rsid w:val="00DA3BFC"/>
    <w:rsid w:val="00DA3C49"/>
    <w:rsid w:val="00DA42B9"/>
    <w:rsid w:val="00DA42FC"/>
    <w:rsid w:val="00DA4740"/>
    <w:rsid w:val="00DA4801"/>
    <w:rsid w:val="00DA49ED"/>
    <w:rsid w:val="00DA4A29"/>
    <w:rsid w:val="00DA4E94"/>
    <w:rsid w:val="00DA53AE"/>
    <w:rsid w:val="00DA5428"/>
    <w:rsid w:val="00DA568D"/>
    <w:rsid w:val="00DA579E"/>
    <w:rsid w:val="00DA5C1E"/>
    <w:rsid w:val="00DA5ED1"/>
    <w:rsid w:val="00DA5EF2"/>
    <w:rsid w:val="00DA60D7"/>
    <w:rsid w:val="00DA61CB"/>
    <w:rsid w:val="00DA66E4"/>
    <w:rsid w:val="00DA67EE"/>
    <w:rsid w:val="00DA6868"/>
    <w:rsid w:val="00DA6D7F"/>
    <w:rsid w:val="00DA6E88"/>
    <w:rsid w:val="00DA7114"/>
    <w:rsid w:val="00DA7225"/>
    <w:rsid w:val="00DA7362"/>
    <w:rsid w:val="00DA7479"/>
    <w:rsid w:val="00DA74EB"/>
    <w:rsid w:val="00DA795C"/>
    <w:rsid w:val="00DA7C44"/>
    <w:rsid w:val="00DA7D07"/>
    <w:rsid w:val="00DB02A6"/>
    <w:rsid w:val="00DB0A1F"/>
    <w:rsid w:val="00DB0EB3"/>
    <w:rsid w:val="00DB0F2C"/>
    <w:rsid w:val="00DB109E"/>
    <w:rsid w:val="00DB120F"/>
    <w:rsid w:val="00DB1236"/>
    <w:rsid w:val="00DB176F"/>
    <w:rsid w:val="00DB17E0"/>
    <w:rsid w:val="00DB18EE"/>
    <w:rsid w:val="00DB1CA9"/>
    <w:rsid w:val="00DB2371"/>
    <w:rsid w:val="00DB2392"/>
    <w:rsid w:val="00DB2657"/>
    <w:rsid w:val="00DB27C0"/>
    <w:rsid w:val="00DB27DF"/>
    <w:rsid w:val="00DB28E7"/>
    <w:rsid w:val="00DB296E"/>
    <w:rsid w:val="00DB2CE3"/>
    <w:rsid w:val="00DB2F8D"/>
    <w:rsid w:val="00DB368E"/>
    <w:rsid w:val="00DB3A99"/>
    <w:rsid w:val="00DB3C6F"/>
    <w:rsid w:val="00DB3D0E"/>
    <w:rsid w:val="00DB3F44"/>
    <w:rsid w:val="00DB3F49"/>
    <w:rsid w:val="00DB3F5C"/>
    <w:rsid w:val="00DB42C3"/>
    <w:rsid w:val="00DB4350"/>
    <w:rsid w:val="00DB458F"/>
    <w:rsid w:val="00DB46E8"/>
    <w:rsid w:val="00DB4700"/>
    <w:rsid w:val="00DB4852"/>
    <w:rsid w:val="00DB48FE"/>
    <w:rsid w:val="00DB4AB3"/>
    <w:rsid w:val="00DB4AD9"/>
    <w:rsid w:val="00DB5309"/>
    <w:rsid w:val="00DB5441"/>
    <w:rsid w:val="00DB5709"/>
    <w:rsid w:val="00DB57C7"/>
    <w:rsid w:val="00DB5BB0"/>
    <w:rsid w:val="00DB5E17"/>
    <w:rsid w:val="00DB6067"/>
    <w:rsid w:val="00DB614F"/>
    <w:rsid w:val="00DB62CA"/>
    <w:rsid w:val="00DB634B"/>
    <w:rsid w:val="00DB638F"/>
    <w:rsid w:val="00DB6454"/>
    <w:rsid w:val="00DB6595"/>
    <w:rsid w:val="00DB66B8"/>
    <w:rsid w:val="00DB66CF"/>
    <w:rsid w:val="00DB66FD"/>
    <w:rsid w:val="00DB674D"/>
    <w:rsid w:val="00DB6890"/>
    <w:rsid w:val="00DB691B"/>
    <w:rsid w:val="00DB6AFC"/>
    <w:rsid w:val="00DB6B4C"/>
    <w:rsid w:val="00DB6B79"/>
    <w:rsid w:val="00DB6B86"/>
    <w:rsid w:val="00DB6CAC"/>
    <w:rsid w:val="00DB6CF4"/>
    <w:rsid w:val="00DB6DCB"/>
    <w:rsid w:val="00DB72E8"/>
    <w:rsid w:val="00DB74B1"/>
    <w:rsid w:val="00DB75EE"/>
    <w:rsid w:val="00DB7DAF"/>
    <w:rsid w:val="00DC01A7"/>
    <w:rsid w:val="00DC0535"/>
    <w:rsid w:val="00DC0A14"/>
    <w:rsid w:val="00DC0D16"/>
    <w:rsid w:val="00DC0D5F"/>
    <w:rsid w:val="00DC0E6C"/>
    <w:rsid w:val="00DC110A"/>
    <w:rsid w:val="00DC13CB"/>
    <w:rsid w:val="00DC15AD"/>
    <w:rsid w:val="00DC16D6"/>
    <w:rsid w:val="00DC1B12"/>
    <w:rsid w:val="00DC1C47"/>
    <w:rsid w:val="00DC1CF4"/>
    <w:rsid w:val="00DC1D5C"/>
    <w:rsid w:val="00DC1DF5"/>
    <w:rsid w:val="00DC24D8"/>
    <w:rsid w:val="00DC2558"/>
    <w:rsid w:val="00DC29D6"/>
    <w:rsid w:val="00DC2A3F"/>
    <w:rsid w:val="00DC2B1B"/>
    <w:rsid w:val="00DC2ED8"/>
    <w:rsid w:val="00DC315A"/>
    <w:rsid w:val="00DC31E9"/>
    <w:rsid w:val="00DC32B6"/>
    <w:rsid w:val="00DC333F"/>
    <w:rsid w:val="00DC34F7"/>
    <w:rsid w:val="00DC367D"/>
    <w:rsid w:val="00DC36CB"/>
    <w:rsid w:val="00DC378C"/>
    <w:rsid w:val="00DC3796"/>
    <w:rsid w:val="00DC37D6"/>
    <w:rsid w:val="00DC3ABE"/>
    <w:rsid w:val="00DC3CC7"/>
    <w:rsid w:val="00DC3E25"/>
    <w:rsid w:val="00DC3FD0"/>
    <w:rsid w:val="00DC42BE"/>
    <w:rsid w:val="00DC42E7"/>
    <w:rsid w:val="00DC42F4"/>
    <w:rsid w:val="00DC4323"/>
    <w:rsid w:val="00DC4341"/>
    <w:rsid w:val="00DC43B2"/>
    <w:rsid w:val="00DC4415"/>
    <w:rsid w:val="00DC48E5"/>
    <w:rsid w:val="00DC4CD8"/>
    <w:rsid w:val="00DC4DC0"/>
    <w:rsid w:val="00DC51F6"/>
    <w:rsid w:val="00DC5632"/>
    <w:rsid w:val="00DC6167"/>
    <w:rsid w:val="00DC61FB"/>
    <w:rsid w:val="00DC630E"/>
    <w:rsid w:val="00DC69F1"/>
    <w:rsid w:val="00DC6C1F"/>
    <w:rsid w:val="00DC6C44"/>
    <w:rsid w:val="00DC6EF7"/>
    <w:rsid w:val="00DC6FA6"/>
    <w:rsid w:val="00DC6FDE"/>
    <w:rsid w:val="00DC77C9"/>
    <w:rsid w:val="00DC7874"/>
    <w:rsid w:val="00DC7877"/>
    <w:rsid w:val="00DC7972"/>
    <w:rsid w:val="00DC7F0B"/>
    <w:rsid w:val="00DD000B"/>
    <w:rsid w:val="00DD00E8"/>
    <w:rsid w:val="00DD05DF"/>
    <w:rsid w:val="00DD0605"/>
    <w:rsid w:val="00DD0687"/>
    <w:rsid w:val="00DD0A86"/>
    <w:rsid w:val="00DD0B84"/>
    <w:rsid w:val="00DD0C9D"/>
    <w:rsid w:val="00DD1343"/>
    <w:rsid w:val="00DD13F6"/>
    <w:rsid w:val="00DD14F9"/>
    <w:rsid w:val="00DD171C"/>
    <w:rsid w:val="00DD181C"/>
    <w:rsid w:val="00DD1AB0"/>
    <w:rsid w:val="00DD1DCF"/>
    <w:rsid w:val="00DD20E6"/>
    <w:rsid w:val="00DD2334"/>
    <w:rsid w:val="00DD265D"/>
    <w:rsid w:val="00DD27BC"/>
    <w:rsid w:val="00DD2B17"/>
    <w:rsid w:val="00DD3101"/>
    <w:rsid w:val="00DD33C6"/>
    <w:rsid w:val="00DD33E4"/>
    <w:rsid w:val="00DD34B8"/>
    <w:rsid w:val="00DD355A"/>
    <w:rsid w:val="00DD3636"/>
    <w:rsid w:val="00DD369A"/>
    <w:rsid w:val="00DD373C"/>
    <w:rsid w:val="00DD3770"/>
    <w:rsid w:val="00DD38B8"/>
    <w:rsid w:val="00DD3A0B"/>
    <w:rsid w:val="00DD3CD3"/>
    <w:rsid w:val="00DD4040"/>
    <w:rsid w:val="00DD422A"/>
    <w:rsid w:val="00DD43BC"/>
    <w:rsid w:val="00DD451C"/>
    <w:rsid w:val="00DD4575"/>
    <w:rsid w:val="00DD46BB"/>
    <w:rsid w:val="00DD4A7F"/>
    <w:rsid w:val="00DD4BC8"/>
    <w:rsid w:val="00DD4D18"/>
    <w:rsid w:val="00DD4EB6"/>
    <w:rsid w:val="00DD56C3"/>
    <w:rsid w:val="00DD5B4B"/>
    <w:rsid w:val="00DD5BC9"/>
    <w:rsid w:val="00DD5D8B"/>
    <w:rsid w:val="00DD5F61"/>
    <w:rsid w:val="00DD6079"/>
    <w:rsid w:val="00DD6209"/>
    <w:rsid w:val="00DD6232"/>
    <w:rsid w:val="00DD6CF9"/>
    <w:rsid w:val="00DD70BA"/>
    <w:rsid w:val="00DD72D3"/>
    <w:rsid w:val="00DD7399"/>
    <w:rsid w:val="00DD745E"/>
    <w:rsid w:val="00DD766D"/>
    <w:rsid w:val="00DD7B63"/>
    <w:rsid w:val="00DD7D7A"/>
    <w:rsid w:val="00DD7FFB"/>
    <w:rsid w:val="00DE041D"/>
    <w:rsid w:val="00DE0C40"/>
    <w:rsid w:val="00DE0E4B"/>
    <w:rsid w:val="00DE0FD3"/>
    <w:rsid w:val="00DE1153"/>
    <w:rsid w:val="00DE1712"/>
    <w:rsid w:val="00DE1988"/>
    <w:rsid w:val="00DE1B2F"/>
    <w:rsid w:val="00DE1C4F"/>
    <w:rsid w:val="00DE1CD8"/>
    <w:rsid w:val="00DE1E4A"/>
    <w:rsid w:val="00DE24E6"/>
    <w:rsid w:val="00DE26A6"/>
    <w:rsid w:val="00DE2748"/>
    <w:rsid w:val="00DE27B1"/>
    <w:rsid w:val="00DE284B"/>
    <w:rsid w:val="00DE29F0"/>
    <w:rsid w:val="00DE2BF3"/>
    <w:rsid w:val="00DE2C38"/>
    <w:rsid w:val="00DE2CF1"/>
    <w:rsid w:val="00DE33B6"/>
    <w:rsid w:val="00DE33DD"/>
    <w:rsid w:val="00DE34C0"/>
    <w:rsid w:val="00DE353A"/>
    <w:rsid w:val="00DE3586"/>
    <w:rsid w:val="00DE3B98"/>
    <w:rsid w:val="00DE3DEE"/>
    <w:rsid w:val="00DE3E80"/>
    <w:rsid w:val="00DE3EBA"/>
    <w:rsid w:val="00DE3EBE"/>
    <w:rsid w:val="00DE3F76"/>
    <w:rsid w:val="00DE4154"/>
    <w:rsid w:val="00DE4193"/>
    <w:rsid w:val="00DE41B4"/>
    <w:rsid w:val="00DE4440"/>
    <w:rsid w:val="00DE464C"/>
    <w:rsid w:val="00DE4964"/>
    <w:rsid w:val="00DE4B2B"/>
    <w:rsid w:val="00DE50CF"/>
    <w:rsid w:val="00DE52E7"/>
    <w:rsid w:val="00DE53D5"/>
    <w:rsid w:val="00DE5602"/>
    <w:rsid w:val="00DE5683"/>
    <w:rsid w:val="00DE5C67"/>
    <w:rsid w:val="00DE5DBC"/>
    <w:rsid w:val="00DE603C"/>
    <w:rsid w:val="00DE62A5"/>
    <w:rsid w:val="00DE6611"/>
    <w:rsid w:val="00DE6719"/>
    <w:rsid w:val="00DE693C"/>
    <w:rsid w:val="00DE69D5"/>
    <w:rsid w:val="00DE6B56"/>
    <w:rsid w:val="00DE6B85"/>
    <w:rsid w:val="00DE7146"/>
    <w:rsid w:val="00DE7241"/>
    <w:rsid w:val="00DE735A"/>
    <w:rsid w:val="00DE7983"/>
    <w:rsid w:val="00DE7BB6"/>
    <w:rsid w:val="00DE7BC5"/>
    <w:rsid w:val="00DE7CF3"/>
    <w:rsid w:val="00DF00D1"/>
    <w:rsid w:val="00DF01E6"/>
    <w:rsid w:val="00DF049D"/>
    <w:rsid w:val="00DF04F9"/>
    <w:rsid w:val="00DF07BE"/>
    <w:rsid w:val="00DF07F5"/>
    <w:rsid w:val="00DF0BDE"/>
    <w:rsid w:val="00DF0DBA"/>
    <w:rsid w:val="00DF1153"/>
    <w:rsid w:val="00DF159E"/>
    <w:rsid w:val="00DF15D4"/>
    <w:rsid w:val="00DF194C"/>
    <w:rsid w:val="00DF1B73"/>
    <w:rsid w:val="00DF20ED"/>
    <w:rsid w:val="00DF269A"/>
    <w:rsid w:val="00DF269D"/>
    <w:rsid w:val="00DF26A2"/>
    <w:rsid w:val="00DF272A"/>
    <w:rsid w:val="00DF2785"/>
    <w:rsid w:val="00DF292B"/>
    <w:rsid w:val="00DF34C7"/>
    <w:rsid w:val="00DF3532"/>
    <w:rsid w:val="00DF36B6"/>
    <w:rsid w:val="00DF37AB"/>
    <w:rsid w:val="00DF3940"/>
    <w:rsid w:val="00DF3967"/>
    <w:rsid w:val="00DF3B72"/>
    <w:rsid w:val="00DF3C02"/>
    <w:rsid w:val="00DF3F12"/>
    <w:rsid w:val="00DF3F31"/>
    <w:rsid w:val="00DF401F"/>
    <w:rsid w:val="00DF4369"/>
    <w:rsid w:val="00DF4485"/>
    <w:rsid w:val="00DF44BA"/>
    <w:rsid w:val="00DF4A01"/>
    <w:rsid w:val="00DF4B4A"/>
    <w:rsid w:val="00DF4E85"/>
    <w:rsid w:val="00DF5557"/>
    <w:rsid w:val="00DF5580"/>
    <w:rsid w:val="00DF55F0"/>
    <w:rsid w:val="00DF56CF"/>
    <w:rsid w:val="00DF57A7"/>
    <w:rsid w:val="00DF5809"/>
    <w:rsid w:val="00DF5A42"/>
    <w:rsid w:val="00DF5CAB"/>
    <w:rsid w:val="00DF5EDA"/>
    <w:rsid w:val="00DF6181"/>
    <w:rsid w:val="00DF62E8"/>
    <w:rsid w:val="00DF645B"/>
    <w:rsid w:val="00DF64E9"/>
    <w:rsid w:val="00DF6E98"/>
    <w:rsid w:val="00DF727F"/>
    <w:rsid w:val="00DF73D0"/>
    <w:rsid w:val="00DF74F5"/>
    <w:rsid w:val="00DF77D7"/>
    <w:rsid w:val="00DF7890"/>
    <w:rsid w:val="00E00100"/>
    <w:rsid w:val="00E00246"/>
    <w:rsid w:val="00E003E0"/>
    <w:rsid w:val="00E006DF"/>
    <w:rsid w:val="00E00B5F"/>
    <w:rsid w:val="00E00F80"/>
    <w:rsid w:val="00E0108F"/>
    <w:rsid w:val="00E0144B"/>
    <w:rsid w:val="00E0150D"/>
    <w:rsid w:val="00E01ADE"/>
    <w:rsid w:val="00E01BBB"/>
    <w:rsid w:val="00E02117"/>
    <w:rsid w:val="00E022A3"/>
    <w:rsid w:val="00E02829"/>
    <w:rsid w:val="00E02973"/>
    <w:rsid w:val="00E02AB9"/>
    <w:rsid w:val="00E02E27"/>
    <w:rsid w:val="00E02FA3"/>
    <w:rsid w:val="00E0327B"/>
    <w:rsid w:val="00E03351"/>
    <w:rsid w:val="00E03434"/>
    <w:rsid w:val="00E03695"/>
    <w:rsid w:val="00E03CD7"/>
    <w:rsid w:val="00E03E09"/>
    <w:rsid w:val="00E03F26"/>
    <w:rsid w:val="00E04175"/>
    <w:rsid w:val="00E04195"/>
    <w:rsid w:val="00E04269"/>
    <w:rsid w:val="00E042D9"/>
    <w:rsid w:val="00E043F4"/>
    <w:rsid w:val="00E044BF"/>
    <w:rsid w:val="00E04745"/>
    <w:rsid w:val="00E048C3"/>
    <w:rsid w:val="00E04C00"/>
    <w:rsid w:val="00E04E26"/>
    <w:rsid w:val="00E04F79"/>
    <w:rsid w:val="00E05102"/>
    <w:rsid w:val="00E05115"/>
    <w:rsid w:val="00E05857"/>
    <w:rsid w:val="00E05A0A"/>
    <w:rsid w:val="00E05B9C"/>
    <w:rsid w:val="00E05BA5"/>
    <w:rsid w:val="00E05C35"/>
    <w:rsid w:val="00E05D36"/>
    <w:rsid w:val="00E05D96"/>
    <w:rsid w:val="00E05E3D"/>
    <w:rsid w:val="00E0646D"/>
    <w:rsid w:val="00E065A7"/>
    <w:rsid w:val="00E0661E"/>
    <w:rsid w:val="00E067E6"/>
    <w:rsid w:val="00E06B8F"/>
    <w:rsid w:val="00E06C35"/>
    <w:rsid w:val="00E06CC5"/>
    <w:rsid w:val="00E06EDE"/>
    <w:rsid w:val="00E071DD"/>
    <w:rsid w:val="00E072D0"/>
    <w:rsid w:val="00E07458"/>
    <w:rsid w:val="00E07554"/>
    <w:rsid w:val="00E079BB"/>
    <w:rsid w:val="00E079C0"/>
    <w:rsid w:val="00E07C2B"/>
    <w:rsid w:val="00E07C32"/>
    <w:rsid w:val="00E10305"/>
    <w:rsid w:val="00E1045F"/>
    <w:rsid w:val="00E10641"/>
    <w:rsid w:val="00E108ED"/>
    <w:rsid w:val="00E10B99"/>
    <w:rsid w:val="00E10EDD"/>
    <w:rsid w:val="00E10F3A"/>
    <w:rsid w:val="00E111F7"/>
    <w:rsid w:val="00E1140C"/>
    <w:rsid w:val="00E11AB2"/>
    <w:rsid w:val="00E1202D"/>
    <w:rsid w:val="00E12054"/>
    <w:rsid w:val="00E122DB"/>
    <w:rsid w:val="00E123AD"/>
    <w:rsid w:val="00E127E8"/>
    <w:rsid w:val="00E12975"/>
    <w:rsid w:val="00E12995"/>
    <w:rsid w:val="00E12CA3"/>
    <w:rsid w:val="00E1301B"/>
    <w:rsid w:val="00E130F6"/>
    <w:rsid w:val="00E1321F"/>
    <w:rsid w:val="00E132C4"/>
    <w:rsid w:val="00E1355D"/>
    <w:rsid w:val="00E135F5"/>
    <w:rsid w:val="00E13762"/>
    <w:rsid w:val="00E13A9B"/>
    <w:rsid w:val="00E13B97"/>
    <w:rsid w:val="00E13C0B"/>
    <w:rsid w:val="00E13CD3"/>
    <w:rsid w:val="00E13D02"/>
    <w:rsid w:val="00E13D59"/>
    <w:rsid w:val="00E13DFE"/>
    <w:rsid w:val="00E13EAB"/>
    <w:rsid w:val="00E1419F"/>
    <w:rsid w:val="00E145EE"/>
    <w:rsid w:val="00E14808"/>
    <w:rsid w:val="00E14905"/>
    <w:rsid w:val="00E14A32"/>
    <w:rsid w:val="00E14D77"/>
    <w:rsid w:val="00E14F36"/>
    <w:rsid w:val="00E15084"/>
    <w:rsid w:val="00E150F6"/>
    <w:rsid w:val="00E1583C"/>
    <w:rsid w:val="00E15C16"/>
    <w:rsid w:val="00E15C3D"/>
    <w:rsid w:val="00E15C54"/>
    <w:rsid w:val="00E15C80"/>
    <w:rsid w:val="00E15E7E"/>
    <w:rsid w:val="00E15F0D"/>
    <w:rsid w:val="00E15F95"/>
    <w:rsid w:val="00E161C8"/>
    <w:rsid w:val="00E162B2"/>
    <w:rsid w:val="00E163A1"/>
    <w:rsid w:val="00E16480"/>
    <w:rsid w:val="00E1672C"/>
    <w:rsid w:val="00E169B8"/>
    <w:rsid w:val="00E16B14"/>
    <w:rsid w:val="00E16BE8"/>
    <w:rsid w:val="00E16C45"/>
    <w:rsid w:val="00E16C74"/>
    <w:rsid w:val="00E16E5C"/>
    <w:rsid w:val="00E16EF7"/>
    <w:rsid w:val="00E17EA8"/>
    <w:rsid w:val="00E200B1"/>
    <w:rsid w:val="00E200D1"/>
    <w:rsid w:val="00E20198"/>
    <w:rsid w:val="00E20202"/>
    <w:rsid w:val="00E2024F"/>
    <w:rsid w:val="00E20288"/>
    <w:rsid w:val="00E202C4"/>
    <w:rsid w:val="00E203E2"/>
    <w:rsid w:val="00E2075D"/>
    <w:rsid w:val="00E20EAB"/>
    <w:rsid w:val="00E218D0"/>
    <w:rsid w:val="00E21B91"/>
    <w:rsid w:val="00E21D42"/>
    <w:rsid w:val="00E21F09"/>
    <w:rsid w:val="00E21F4A"/>
    <w:rsid w:val="00E21F8B"/>
    <w:rsid w:val="00E2207E"/>
    <w:rsid w:val="00E228D1"/>
    <w:rsid w:val="00E22B47"/>
    <w:rsid w:val="00E2320A"/>
    <w:rsid w:val="00E23225"/>
    <w:rsid w:val="00E234BF"/>
    <w:rsid w:val="00E239F5"/>
    <w:rsid w:val="00E23B04"/>
    <w:rsid w:val="00E23B77"/>
    <w:rsid w:val="00E23EB2"/>
    <w:rsid w:val="00E2423D"/>
    <w:rsid w:val="00E24325"/>
    <w:rsid w:val="00E245B8"/>
    <w:rsid w:val="00E24820"/>
    <w:rsid w:val="00E24D00"/>
    <w:rsid w:val="00E24F90"/>
    <w:rsid w:val="00E250FD"/>
    <w:rsid w:val="00E252A3"/>
    <w:rsid w:val="00E2559C"/>
    <w:rsid w:val="00E25B50"/>
    <w:rsid w:val="00E25E3E"/>
    <w:rsid w:val="00E25EC0"/>
    <w:rsid w:val="00E25F10"/>
    <w:rsid w:val="00E26240"/>
    <w:rsid w:val="00E26860"/>
    <w:rsid w:val="00E268C4"/>
    <w:rsid w:val="00E268FF"/>
    <w:rsid w:val="00E269F4"/>
    <w:rsid w:val="00E26A6F"/>
    <w:rsid w:val="00E26CB3"/>
    <w:rsid w:val="00E26FB7"/>
    <w:rsid w:val="00E2746E"/>
    <w:rsid w:val="00E27679"/>
    <w:rsid w:val="00E277F4"/>
    <w:rsid w:val="00E2781C"/>
    <w:rsid w:val="00E27959"/>
    <w:rsid w:val="00E27ADB"/>
    <w:rsid w:val="00E27B5B"/>
    <w:rsid w:val="00E27D41"/>
    <w:rsid w:val="00E27EFA"/>
    <w:rsid w:val="00E301ED"/>
    <w:rsid w:val="00E3030C"/>
    <w:rsid w:val="00E305D1"/>
    <w:rsid w:val="00E305E7"/>
    <w:rsid w:val="00E306A6"/>
    <w:rsid w:val="00E306FA"/>
    <w:rsid w:val="00E308B8"/>
    <w:rsid w:val="00E308EB"/>
    <w:rsid w:val="00E30C0A"/>
    <w:rsid w:val="00E31178"/>
    <w:rsid w:val="00E31223"/>
    <w:rsid w:val="00E318AC"/>
    <w:rsid w:val="00E31AC8"/>
    <w:rsid w:val="00E31C8B"/>
    <w:rsid w:val="00E31F58"/>
    <w:rsid w:val="00E3223B"/>
    <w:rsid w:val="00E326C6"/>
    <w:rsid w:val="00E3277A"/>
    <w:rsid w:val="00E32856"/>
    <w:rsid w:val="00E32A5A"/>
    <w:rsid w:val="00E32E95"/>
    <w:rsid w:val="00E33068"/>
    <w:rsid w:val="00E33496"/>
    <w:rsid w:val="00E3350F"/>
    <w:rsid w:val="00E339E4"/>
    <w:rsid w:val="00E33D5C"/>
    <w:rsid w:val="00E33EB6"/>
    <w:rsid w:val="00E3403B"/>
    <w:rsid w:val="00E34414"/>
    <w:rsid w:val="00E344FD"/>
    <w:rsid w:val="00E3452E"/>
    <w:rsid w:val="00E345DB"/>
    <w:rsid w:val="00E34722"/>
    <w:rsid w:val="00E348D6"/>
    <w:rsid w:val="00E349D5"/>
    <w:rsid w:val="00E34E8E"/>
    <w:rsid w:val="00E352DC"/>
    <w:rsid w:val="00E353D3"/>
    <w:rsid w:val="00E354FF"/>
    <w:rsid w:val="00E35D0F"/>
    <w:rsid w:val="00E362C8"/>
    <w:rsid w:val="00E36716"/>
    <w:rsid w:val="00E36EB1"/>
    <w:rsid w:val="00E36F99"/>
    <w:rsid w:val="00E36FFA"/>
    <w:rsid w:val="00E374F4"/>
    <w:rsid w:val="00E37518"/>
    <w:rsid w:val="00E3758F"/>
    <w:rsid w:val="00E37681"/>
    <w:rsid w:val="00E376DD"/>
    <w:rsid w:val="00E3771A"/>
    <w:rsid w:val="00E37A7F"/>
    <w:rsid w:val="00E37BC3"/>
    <w:rsid w:val="00E37CCB"/>
    <w:rsid w:val="00E37E13"/>
    <w:rsid w:val="00E40139"/>
    <w:rsid w:val="00E401B2"/>
    <w:rsid w:val="00E4036F"/>
    <w:rsid w:val="00E40530"/>
    <w:rsid w:val="00E40906"/>
    <w:rsid w:val="00E40C86"/>
    <w:rsid w:val="00E40E1F"/>
    <w:rsid w:val="00E40E61"/>
    <w:rsid w:val="00E4123B"/>
    <w:rsid w:val="00E4124E"/>
    <w:rsid w:val="00E41877"/>
    <w:rsid w:val="00E419B9"/>
    <w:rsid w:val="00E41A86"/>
    <w:rsid w:val="00E41CAF"/>
    <w:rsid w:val="00E4218F"/>
    <w:rsid w:val="00E423F9"/>
    <w:rsid w:val="00E4248C"/>
    <w:rsid w:val="00E427B9"/>
    <w:rsid w:val="00E4287E"/>
    <w:rsid w:val="00E42E74"/>
    <w:rsid w:val="00E42ED1"/>
    <w:rsid w:val="00E4313E"/>
    <w:rsid w:val="00E4315E"/>
    <w:rsid w:val="00E43166"/>
    <w:rsid w:val="00E434B8"/>
    <w:rsid w:val="00E439E5"/>
    <w:rsid w:val="00E4412D"/>
    <w:rsid w:val="00E4426A"/>
    <w:rsid w:val="00E44366"/>
    <w:rsid w:val="00E448FA"/>
    <w:rsid w:val="00E44DAB"/>
    <w:rsid w:val="00E44E48"/>
    <w:rsid w:val="00E45178"/>
    <w:rsid w:val="00E451C6"/>
    <w:rsid w:val="00E45217"/>
    <w:rsid w:val="00E4545B"/>
    <w:rsid w:val="00E4560B"/>
    <w:rsid w:val="00E45699"/>
    <w:rsid w:val="00E45713"/>
    <w:rsid w:val="00E45819"/>
    <w:rsid w:val="00E45962"/>
    <w:rsid w:val="00E45D9C"/>
    <w:rsid w:val="00E45DA5"/>
    <w:rsid w:val="00E46298"/>
    <w:rsid w:val="00E462D9"/>
    <w:rsid w:val="00E463A0"/>
    <w:rsid w:val="00E463E1"/>
    <w:rsid w:val="00E467DD"/>
    <w:rsid w:val="00E46A10"/>
    <w:rsid w:val="00E46CA4"/>
    <w:rsid w:val="00E47134"/>
    <w:rsid w:val="00E4737E"/>
    <w:rsid w:val="00E47624"/>
    <w:rsid w:val="00E4793C"/>
    <w:rsid w:val="00E47964"/>
    <w:rsid w:val="00E47BA1"/>
    <w:rsid w:val="00E50175"/>
    <w:rsid w:val="00E50389"/>
    <w:rsid w:val="00E503FE"/>
    <w:rsid w:val="00E5062B"/>
    <w:rsid w:val="00E50885"/>
    <w:rsid w:val="00E508AE"/>
    <w:rsid w:val="00E50EB1"/>
    <w:rsid w:val="00E51014"/>
    <w:rsid w:val="00E51221"/>
    <w:rsid w:val="00E51DA3"/>
    <w:rsid w:val="00E52547"/>
    <w:rsid w:val="00E52718"/>
    <w:rsid w:val="00E527EF"/>
    <w:rsid w:val="00E52AAC"/>
    <w:rsid w:val="00E52E00"/>
    <w:rsid w:val="00E52E3F"/>
    <w:rsid w:val="00E52EC2"/>
    <w:rsid w:val="00E5307A"/>
    <w:rsid w:val="00E5329D"/>
    <w:rsid w:val="00E53381"/>
    <w:rsid w:val="00E5386C"/>
    <w:rsid w:val="00E53ACD"/>
    <w:rsid w:val="00E53F32"/>
    <w:rsid w:val="00E53F33"/>
    <w:rsid w:val="00E5403B"/>
    <w:rsid w:val="00E54734"/>
    <w:rsid w:val="00E547AF"/>
    <w:rsid w:val="00E54B00"/>
    <w:rsid w:val="00E54B80"/>
    <w:rsid w:val="00E54C25"/>
    <w:rsid w:val="00E54C5D"/>
    <w:rsid w:val="00E54DC3"/>
    <w:rsid w:val="00E54FBB"/>
    <w:rsid w:val="00E5511B"/>
    <w:rsid w:val="00E551FA"/>
    <w:rsid w:val="00E55409"/>
    <w:rsid w:val="00E55957"/>
    <w:rsid w:val="00E55BDA"/>
    <w:rsid w:val="00E5603A"/>
    <w:rsid w:val="00E5606F"/>
    <w:rsid w:val="00E561D7"/>
    <w:rsid w:val="00E56568"/>
    <w:rsid w:val="00E56684"/>
    <w:rsid w:val="00E56741"/>
    <w:rsid w:val="00E56A39"/>
    <w:rsid w:val="00E56C7F"/>
    <w:rsid w:val="00E57847"/>
    <w:rsid w:val="00E579DE"/>
    <w:rsid w:val="00E57C9E"/>
    <w:rsid w:val="00E57E4C"/>
    <w:rsid w:val="00E57ECB"/>
    <w:rsid w:val="00E60345"/>
    <w:rsid w:val="00E604BA"/>
    <w:rsid w:val="00E606E4"/>
    <w:rsid w:val="00E60A37"/>
    <w:rsid w:val="00E60A7E"/>
    <w:rsid w:val="00E60BE9"/>
    <w:rsid w:val="00E60DB4"/>
    <w:rsid w:val="00E6124E"/>
    <w:rsid w:val="00E613E9"/>
    <w:rsid w:val="00E61583"/>
    <w:rsid w:val="00E616C8"/>
    <w:rsid w:val="00E616D1"/>
    <w:rsid w:val="00E616DC"/>
    <w:rsid w:val="00E6179B"/>
    <w:rsid w:val="00E61876"/>
    <w:rsid w:val="00E61883"/>
    <w:rsid w:val="00E62177"/>
    <w:rsid w:val="00E6225F"/>
    <w:rsid w:val="00E62745"/>
    <w:rsid w:val="00E6277A"/>
    <w:rsid w:val="00E62806"/>
    <w:rsid w:val="00E62880"/>
    <w:rsid w:val="00E62C63"/>
    <w:rsid w:val="00E62C7D"/>
    <w:rsid w:val="00E62E63"/>
    <w:rsid w:val="00E632E0"/>
    <w:rsid w:val="00E6346E"/>
    <w:rsid w:val="00E63481"/>
    <w:rsid w:val="00E63598"/>
    <w:rsid w:val="00E637C4"/>
    <w:rsid w:val="00E63F79"/>
    <w:rsid w:val="00E641D4"/>
    <w:rsid w:val="00E64573"/>
    <w:rsid w:val="00E64838"/>
    <w:rsid w:val="00E64977"/>
    <w:rsid w:val="00E649E6"/>
    <w:rsid w:val="00E64BD1"/>
    <w:rsid w:val="00E64D75"/>
    <w:rsid w:val="00E64D7D"/>
    <w:rsid w:val="00E64DBA"/>
    <w:rsid w:val="00E64EA2"/>
    <w:rsid w:val="00E64EB7"/>
    <w:rsid w:val="00E64FEE"/>
    <w:rsid w:val="00E65599"/>
    <w:rsid w:val="00E655CA"/>
    <w:rsid w:val="00E6560A"/>
    <w:rsid w:val="00E6568B"/>
    <w:rsid w:val="00E65790"/>
    <w:rsid w:val="00E65AC2"/>
    <w:rsid w:val="00E65B34"/>
    <w:rsid w:val="00E65B78"/>
    <w:rsid w:val="00E66360"/>
    <w:rsid w:val="00E663BE"/>
    <w:rsid w:val="00E6679F"/>
    <w:rsid w:val="00E66A13"/>
    <w:rsid w:val="00E66BE2"/>
    <w:rsid w:val="00E67035"/>
    <w:rsid w:val="00E6711D"/>
    <w:rsid w:val="00E67684"/>
    <w:rsid w:val="00E677CD"/>
    <w:rsid w:val="00E67BE7"/>
    <w:rsid w:val="00E67D0E"/>
    <w:rsid w:val="00E70313"/>
    <w:rsid w:val="00E7089A"/>
    <w:rsid w:val="00E709DB"/>
    <w:rsid w:val="00E70A2C"/>
    <w:rsid w:val="00E70AE6"/>
    <w:rsid w:val="00E70F7D"/>
    <w:rsid w:val="00E710F2"/>
    <w:rsid w:val="00E713AA"/>
    <w:rsid w:val="00E713B0"/>
    <w:rsid w:val="00E718E9"/>
    <w:rsid w:val="00E71B34"/>
    <w:rsid w:val="00E71F6C"/>
    <w:rsid w:val="00E71FCD"/>
    <w:rsid w:val="00E722F3"/>
    <w:rsid w:val="00E72814"/>
    <w:rsid w:val="00E72833"/>
    <w:rsid w:val="00E7288D"/>
    <w:rsid w:val="00E72970"/>
    <w:rsid w:val="00E72ED1"/>
    <w:rsid w:val="00E72F56"/>
    <w:rsid w:val="00E73137"/>
    <w:rsid w:val="00E73202"/>
    <w:rsid w:val="00E73345"/>
    <w:rsid w:val="00E73561"/>
    <w:rsid w:val="00E7368B"/>
    <w:rsid w:val="00E7382D"/>
    <w:rsid w:val="00E740D9"/>
    <w:rsid w:val="00E7410E"/>
    <w:rsid w:val="00E74586"/>
    <w:rsid w:val="00E7470C"/>
    <w:rsid w:val="00E7486D"/>
    <w:rsid w:val="00E74A32"/>
    <w:rsid w:val="00E74A82"/>
    <w:rsid w:val="00E74AED"/>
    <w:rsid w:val="00E74AFE"/>
    <w:rsid w:val="00E74CC2"/>
    <w:rsid w:val="00E74F9B"/>
    <w:rsid w:val="00E7530F"/>
    <w:rsid w:val="00E75605"/>
    <w:rsid w:val="00E75697"/>
    <w:rsid w:val="00E758BA"/>
    <w:rsid w:val="00E759B1"/>
    <w:rsid w:val="00E75A21"/>
    <w:rsid w:val="00E75D9E"/>
    <w:rsid w:val="00E75E97"/>
    <w:rsid w:val="00E762F6"/>
    <w:rsid w:val="00E76323"/>
    <w:rsid w:val="00E7632C"/>
    <w:rsid w:val="00E76347"/>
    <w:rsid w:val="00E7635D"/>
    <w:rsid w:val="00E76376"/>
    <w:rsid w:val="00E76386"/>
    <w:rsid w:val="00E765C8"/>
    <w:rsid w:val="00E7672A"/>
    <w:rsid w:val="00E767AC"/>
    <w:rsid w:val="00E76AB0"/>
    <w:rsid w:val="00E76BAF"/>
    <w:rsid w:val="00E76C29"/>
    <w:rsid w:val="00E76C6F"/>
    <w:rsid w:val="00E76F98"/>
    <w:rsid w:val="00E772E9"/>
    <w:rsid w:val="00E775D3"/>
    <w:rsid w:val="00E776CA"/>
    <w:rsid w:val="00E77821"/>
    <w:rsid w:val="00E77889"/>
    <w:rsid w:val="00E77924"/>
    <w:rsid w:val="00E77B0D"/>
    <w:rsid w:val="00E77BBC"/>
    <w:rsid w:val="00E77D94"/>
    <w:rsid w:val="00E77DE5"/>
    <w:rsid w:val="00E77DEA"/>
    <w:rsid w:val="00E800A2"/>
    <w:rsid w:val="00E800CC"/>
    <w:rsid w:val="00E80185"/>
    <w:rsid w:val="00E801AF"/>
    <w:rsid w:val="00E80320"/>
    <w:rsid w:val="00E803B6"/>
    <w:rsid w:val="00E80445"/>
    <w:rsid w:val="00E80B18"/>
    <w:rsid w:val="00E80B24"/>
    <w:rsid w:val="00E80BA5"/>
    <w:rsid w:val="00E80E07"/>
    <w:rsid w:val="00E80E6B"/>
    <w:rsid w:val="00E8111C"/>
    <w:rsid w:val="00E81557"/>
    <w:rsid w:val="00E81738"/>
    <w:rsid w:val="00E8177E"/>
    <w:rsid w:val="00E81904"/>
    <w:rsid w:val="00E81C63"/>
    <w:rsid w:val="00E82193"/>
    <w:rsid w:val="00E8246B"/>
    <w:rsid w:val="00E8248E"/>
    <w:rsid w:val="00E82A89"/>
    <w:rsid w:val="00E82A93"/>
    <w:rsid w:val="00E82A9A"/>
    <w:rsid w:val="00E82BD3"/>
    <w:rsid w:val="00E82DE7"/>
    <w:rsid w:val="00E83448"/>
    <w:rsid w:val="00E83470"/>
    <w:rsid w:val="00E834F1"/>
    <w:rsid w:val="00E8366E"/>
    <w:rsid w:val="00E83B55"/>
    <w:rsid w:val="00E83DC1"/>
    <w:rsid w:val="00E83E20"/>
    <w:rsid w:val="00E83ED2"/>
    <w:rsid w:val="00E840BA"/>
    <w:rsid w:val="00E8492F"/>
    <w:rsid w:val="00E84996"/>
    <w:rsid w:val="00E84A22"/>
    <w:rsid w:val="00E84A8A"/>
    <w:rsid w:val="00E84EA8"/>
    <w:rsid w:val="00E852DD"/>
    <w:rsid w:val="00E854CB"/>
    <w:rsid w:val="00E85B6F"/>
    <w:rsid w:val="00E85C1E"/>
    <w:rsid w:val="00E86142"/>
    <w:rsid w:val="00E86174"/>
    <w:rsid w:val="00E863A3"/>
    <w:rsid w:val="00E863B0"/>
    <w:rsid w:val="00E8648A"/>
    <w:rsid w:val="00E866E0"/>
    <w:rsid w:val="00E86B7A"/>
    <w:rsid w:val="00E86C69"/>
    <w:rsid w:val="00E86DFC"/>
    <w:rsid w:val="00E86E5A"/>
    <w:rsid w:val="00E86ECC"/>
    <w:rsid w:val="00E8747F"/>
    <w:rsid w:val="00E8757F"/>
    <w:rsid w:val="00E87800"/>
    <w:rsid w:val="00E878C7"/>
    <w:rsid w:val="00E87D6C"/>
    <w:rsid w:val="00E87DCB"/>
    <w:rsid w:val="00E87F76"/>
    <w:rsid w:val="00E900CF"/>
    <w:rsid w:val="00E900E7"/>
    <w:rsid w:val="00E90157"/>
    <w:rsid w:val="00E90303"/>
    <w:rsid w:val="00E90398"/>
    <w:rsid w:val="00E904BE"/>
    <w:rsid w:val="00E9059B"/>
    <w:rsid w:val="00E905D7"/>
    <w:rsid w:val="00E90726"/>
    <w:rsid w:val="00E9085E"/>
    <w:rsid w:val="00E90EDF"/>
    <w:rsid w:val="00E9112F"/>
    <w:rsid w:val="00E9120A"/>
    <w:rsid w:val="00E912D4"/>
    <w:rsid w:val="00E91493"/>
    <w:rsid w:val="00E91768"/>
    <w:rsid w:val="00E919F4"/>
    <w:rsid w:val="00E91D1B"/>
    <w:rsid w:val="00E9206D"/>
    <w:rsid w:val="00E921E6"/>
    <w:rsid w:val="00E92383"/>
    <w:rsid w:val="00E926A9"/>
    <w:rsid w:val="00E927CB"/>
    <w:rsid w:val="00E92B1B"/>
    <w:rsid w:val="00E92B22"/>
    <w:rsid w:val="00E92B40"/>
    <w:rsid w:val="00E92BDA"/>
    <w:rsid w:val="00E92C07"/>
    <w:rsid w:val="00E92E83"/>
    <w:rsid w:val="00E92F31"/>
    <w:rsid w:val="00E92FE0"/>
    <w:rsid w:val="00E930C0"/>
    <w:rsid w:val="00E93121"/>
    <w:rsid w:val="00E931E3"/>
    <w:rsid w:val="00E93337"/>
    <w:rsid w:val="00E935A1"/>
    <w:rsid w:val="00E9383C"/>
    <w:rsid w:val="00E93983"/>
    <w:rsid w:val="00E93A8A"/>
    <w:rsid w:val="00E93ABA"/>
    <w:rsid w:val="00E93AD9"/>
    <w:rsid w:val="00E93BA2"/>
    <w:rsid w:val="00E93C81"/>
    <w:rsid w:val="00E93E54"/>
    <w:rsid w:val="00E93E6F"/>
    <w:rsid w:val="00E9414B"/>
    <w:rsid w:val="00E94891"/>
    <w:rsid w:val="00E94B14"/>
    <w:rsid w:val="00E94DBA"/>
    <w:rsid w:val="00E94E48"/>
    <w:rsid w:val="00E94F30"/>
    <w:rsid w:val="00E950B9"/>
    <w:rsid w:val="00E95222"/>
    <w:rsid w:val="00E95365"/>
    <w:rsid w:val="00E9544F"/>
    <w:rsid w:val="00E95599"/>
    <w:rsid w:val="00E9569A"/>
    <w:rsid w:val="00E956DC"/>
    <w:rsid w:val="00E95817"/>
    <w:rsid w:val="00E95F4B"/>
    <w:rsid w:val="00E9674A"/>
    <w:rsid w:val="00E96780"/>
    <w:rsid w:val="00E96818"/>
    <w:rsid w:val="00E9692E"/>
    <w:rsid w:val="00E972F5"/>
    <w:rsid w:val="00E97731"/>
    <w:rsid w:val="00E978DC"/>
    <w:rsid w:val="00E97B46"/>
    <w:rsid w:val="00E97BD7"/>
    <w:rsid w:val="00E97EB9"/>
    <w:rsid w:val="00E97EFB"/>
    <w:rsid w:val="00EA003F"/>
    <w:rsid w:val="00EA006E"/>
    <w:rsid w:val="00EA018A"/>
    <w:rsid w:val="00EA02E5"/>
    <w:rsid w:val="00EA04F5"/>
    <w:rsid w:val="00EA0719"/>
    <w:rsid w:val="00EA1234"/>
    <w:rsid w:val="00EA12E7"/>
    <w:rsid w:val="00EA1D81"/>
    <w:rsid w:val="00EA1D99"/>
    <w:rsid w:val="00EA1DC4"/>
    <w:rsid w:val="00EA1F0C"/>
    <w:rsid w:val="00EA1F81"/>
    <w:rsid w:val="00EA209D"/>
    <w:rsid w:val="00EA20D9"/>
    <w:rsid w:val="00EA229A"/>
    <w:rsid w:val="00EA22ED"/>
    <w:rsid w:val="00EA2DB3"/>
    <w:rsid w:val="00EA2E05"/>
    <w:rsid w:val="00EA3254"/>
    <w:rsid w:val="00EA3274"/>
    <w:rsid w:val="00EA35E0"/>
    <w:rsid w:val="00EA3725"/>
    <w:rsid w:val="00EA3D95"/>
    <w:rsid w:val="00EA408F"/>
    <w:rsid w:val="00EA436A"/>
    <w:rsid w:val="00EA4C8F"/>
    <w:rsid w:val="00EA4CF3"/>
    <w:rsid w:val="00EA4DE7"/>
    <w:rsid w:val="00EA512C"/>
    <w:rsid w:val="00EA515C"/>
    <w:rsid w:val="00EA535D"/>
    <w:rsid w:val="00EA575B"/>
    <w:rsid w:val="00EA57DC"/>
    <w:rsid w:val="00EA5DFB"/>
    <w:rsid w:val="00EA6252"/>
    <w:rsid w:val="00EA62E7"/>
    <w:rsid w:val="00EA63BB"/>
    <w:rsid w:val="00EA65B4"/>
    <w:rsid w:val="00EA66D5"/>
    <w:rsid w:val="00EA6B2E"/>
    <w:rsid w:val="00EA6DE8"/>
    <w:rsid w:val="00EA709B"/>
    <w:rsid w:val="00EA7442"/>
    <w:rsid w:val="00EA756F"/>
    <w:rsid w:val="00EA75A3"/>
    <w:rsid w:val="00EA7AED"/>
    <w:rsid w:val="00EA7C29"/>
    <w:rsid w:val="00EA7C8E"/>
    <w:rsid w:val="00EA7DDC"/>
    <w:rsid w:val="00EA7F0F"/>
    <w:rsid w:val="00EA7F20"/>
    <w:rsid w:val="00EA7FEC"/>
    <w:rsid w:val="00EB0064"/>
    <w:rsid w:val="00EB0094"/>
    <w:rsid w:val="00EB0134"/>
    <w:rsid w:val="00EB0297"/>
    <w:rsid w:val="00EB0352"/>
    <w:rsid w:val="00EB0536"/>
    <w:rsid w:val="00EB0718"/>
    <w:rsid w:val="00EB0A75"/>
    <w:rsid w:val="00EB0B7C"/>
    <w:rsid w:val="00EB0DB7"/>
    <w:rsid w:val="00EB0E77"/>
    <w:rsid w:val="00EB1058"/>
    <w:rsid w:val="00EB1081"/>
    <w:rsid w:val="00EB138E"/>
    <w:rsid w:val="00EB15D5"/>
    <w:rsid w:val="00EB1600"/>
    <w:rsid w:val="00EB17A1"/>
    <w:rsid w:val="00EB17D3"/>
    <w:rsid w:val="00EB1859"/>
    <w:rsid w:val="00EB1948"/>
    <w:rsid w:val="00EB1C07"/>
    <w:rsid w:val="00EB1C30"/>
    <w:rsid w:val="00EB1C8D"/>
    <w:rsid w:val="00EB1F89"/>
    <w:rsid w:val="00EB209D"/>
    <w:rsid w:val="00EB2227"/>
    <w:rsid w:val="00EB22F4"/>
    <w:rsid w:val="00EB2479"/>
    <w:rsid w:val="00EB2949"/>
    <w:rsid w:val="00EB2979"/>
    <w:rsid w:val="00EB29E4"/>
    <w:rsid w:val="00EB2BB7"/>
    <w:rsid w:val="00EB2CF1"/>
    <w:rsid w:val="00EB2EEE"/>
    <w:rsid w:val="00EB3009"/>
    <w:rsid w:val="00EB3054"/>
    <w:rsid w:val="00EB30DB"/>
    <w:rsid w:val="00EB3237"/>
    <w:rsid w:val="00EB33CA"/>
    <w:rsid w:val="00EB340A"/>
    <w:rsid w:val="00EB38E8"/>
    <w:rsid w:val="00EB3A23"/>
    <w:rsid w:val="00EB3A65"/>
    <w:rsid w:val="00EB3EBC"/>
    <w:rsid w:val="00EB3F7E"/>
    <w:rsid w:val="00EB40BD"/>
    <w:rsid w:val="00EB415C"/>
    <w:rsid w:val="00EB43F4"/>
    <w:rsid w:val="00EB4584"/>
    <w:rsid w:val="00EB4783"/>
    <w:rsid w:val="00EB49E9"/>
    <w:rsid w:val="00EB4A29"/>
    <w:rsid w:val="00EB4C07"/>
    <w:rsid w:val="00EB4D76"/>
    <w:rsid w:val="00EB4E4F"/>
    <w:rsid w:val="00EB4E6F"/>
    <w:rsid w:val="00EB54AC"/>
    <w:rsid w:val="00EB56EE"/>
    <w:rsid w:val="00EB598E"/>
    <w:rsid w:val="00EB59EB"/>
    <w:rsid w:val="00EB5A4C"/>
    <w:rsid w:val="00EB5B67"/>
    <w:rsid w:val="00EB5BC6"/>
    <w:rsid w:val="00EB666F"/>
    <w:rsid w:val="00EB67AC"/>
    <w:rsid w:val="00EB6AC6"/>
    <w:rsid w:val="00EB6B6C"/>
    <w:rsid w:val="00EB6D21"/>
    <w:rsid w:val="00EB6E5A"/>
    <w:rsid w:val="00EB7329"/>
    <w:rsid w:val="00EB7803"/>
    <w:rsid w:val="00EB7869"/>
    <w:rsid w:val="00EB7872"/>
    <w:rsid w:val="00EB7EFB"/>
    <w:rsid w:val="00EC005A"/>
    <w:rsid w:val="00EC013D"/>
    <w:rsid w:val="00EC0324"/>
    <w:rsid w:val="00EC03BB"/>
    <w:rsid w:val="00EC0578"/>
    <w:rsid w:val="00EC0631"/>
    <w:rsid w:val="00EC06D0"/>
    <w:rsid w:val="00EC0748"/>
    <w:rsid w:val="00EC080A"/>
    <w:rsid w:val="00EC0A70"/>
    <w:rsid w:val="00EC17EB"/>
    <w:rsid w:val="00EC182F"/>
    <w:rsid w:val="00EC1B6E"/>
    <w:rsid w:val="00EC1BE9"/>
    <w:rsid w:val="00EC1C30"/>
    <w:rsid w:val="00EC1CBC"/>
    <w:rsid w:val="00EC213A"/>
    <w:rsid w:val="00EC24FE"/>
    <w:rsid w:val="00EC2540"/>
    <w:rsid w:val="00EC274F"/>
    <w:rsid w:val="00EC29D7"/>
    <w:rsid w:val="00EC2B35"/>
    <w:rsid w:val="00EC2C43"/>
    <w:rsid w:val="00EC2D1D"/>
    <w:rsid w:val="00EC2ED3"/>
    <w:rsid w:val="00EC33EC"/>
    <w:rsid w:val="00EC351C"/>
    <w:rsid w:val="00EC37F0"/>
    <w:rsid w:val="00EC38A1"/>
    <w:rsid w:val="00EC3945"/>
    <w:rsid w:val="00EC3A42"/>
    <w:rsid w:val="00EC3C9E"/>
    <w:rsid w:val="00EC3CDA"/>
    <w:rsid w:val="00EC3E3D"/>
    <w:rsid w:val="00EC443D"/>
    <w:rsid w:val="00EC4510"/>
    <w:rsid w:val="00EC45C4"/>
    <w:rsid w:val="00EC4604"/>
    <w:rsid w:val="00EC47DC"/>
    <w:rsid w:val="00EC4936"/>
    <w:rsid w:val="00EC49C9"/>
    <w:rsid w:val="00EC5425"/>
    <w:rsid w:val="00EC55B3"/>
    <w:rsid w:val="00EC567E"/>
    <w:rsid w:val="00EC57DF"/>
    <w:rsid w:val="00EC5AAE"/>
    <w:rsid w:val="00EC5F85"/>
    <w:rsid w:val="00EC610F"/>
    <w:rsid w:val="00EC6426"/>
    <w:rsid w:val="00EC66AB"/>
    <w:rsid w:val="00EC6D37"/>
    <w:rsid w:val="00EC6D4F"/>
    <w:rsid w:val="00EC6E2E"/>
    <w:rsid w:val="00EC6ECD"/>
    <w:rsid w:val="00EC704D"/>
    <w:rsid w:val="00EC7051"/>
    <w:rsid w:val="00EC7088"/>
    <w:rsid w:val="00EC7151"/>
    <w:rsid w:val="00EC73F1"/>
    <w:rsid w:val="00EC763F"/>
    <w:rsid w:val="00EC7711"/>
    <w:rsid w:val="00EC78D9"/>
    <w:rsid w:val="00EC7C83"/>
    <w:rsid w:val="00EC7D0B"/>
    <w:rsid w:val="00EC7FC4"/>
    <w:rsid w:val="00ED0108"/>
    <w:rsid w:val="00ED016D"/>
    <w:rsid w:val="00ED019C"/>
    <w:rsid w:val="00ED01AB"/>
    <w:rsid w:val="00ED0400"/>
    <w:rsid w:val="00ED09D7"/>
    <w:rsid w:val="00ED0E12"/>
    <w:rsid w:val="00ED0E44"/>
    <w:rsid w:val="00ED166B"/>
    <w:rsid w:val="00ED2144"/>
    <w:rsid w:val="00ED2309"/>
    <w:rsid w:val="00ED287A"/>
    <w:rsid w:val="00ED297C"/>
    <w:rsid w:val="00ED29B2"/>
    <w:rsid w:val="00ED30ED"/>
    <w:rsid w:val="00ED3531"/>
    <w:rsid w:val="00ED371C"/>
    <w:rsid w:val="00ED3738"/>
    <w:rsid w:val="00ED3FAB"/>
    <w:rsid w:val="00ED3FD1"/>
    <w:rsid w:val="00ED4490"/>
    <w:rsid w:val="00ED4590"/>
    <w:rsid w:val="00ED4851"/>
    <w:rsid w:val="00ED49F5"/>
    <w:rsid w:val="00ED5446"/>
    <w:rsid w:val="00ED5913"/>
    <w:rsid w:val="00ED5AB7"/>
    <w:rsid w:val="00ED5EF4"/>
    <w:rsid w:val="00ED6176"/>
    <w:rsid w:val="00ED647A"/>
    <w:rsid w:val="00ED6585"/>
    <w:rsid w:val="00ED6989"/>
    <w:rsid w:val="00ED69B6"/>
    <w:rsid w:val="00ED6ADD"/>
    <w:rsid w:val="00ED6E02"/>
    <w:rsid w:val="00ED6F90"/>
    <w:rsid w:val="00ED70C1"/>
    <w:rsid w:val="00ED712C"/>
    <w:rsid w:val="00ED722D"/>
    <w:rsid w:val="00ED7429"/>
    <w:rsid w:val="00ED7940"/>
    <w:rsid w:val="00ED7A79"/>
    <w:rsid w:val="00ED7A8D"/>
    <w:rsid w:val="00ED7BD3"/>
    <w:rsid w:val="00ED7C36"/>
    <w:rsid w:val="00ED7C7C"/>
    <w:rsid w:val="00ED7DCB"/>
    <w:rsid w:val="00ED7E27"/>
    <w:rsid w:val="00ED7E5D"/>
    <w:rsid w:val="00ED7EB1"/>
    <w:rsid w:val="00ED7EFB"/>
    <w:rsid w:val="00ED7FFD"/>
    <w:rsid w:val="00EE0801"/>
    <w:rsid w:val="00EE0DB6"/>
    <w:rsid w:val="00EE0DCB"/>
    <w:rsid w:val="00EE1648"/>
    <w:rsid w:val="00EE1736"/>
    <w:rsid w:val="00EE1BC9"/>
    <w:rsid w:val="00EE1C56"/>
    <w:rsid w:val="00EE2041"/>
    <w:rsid w:val="00EE2056"/>
    <w:rsid w:val="00EE2494"/>
    <w:rsid w:val="00EE256A"/>
    <w:rsid w:val="00EE257D"/>
    <w:rsid w:val="00EE2682"/>
    <w:rsid w:val="00EE27EF"/>
    <w:rsid w:val="00EE2874"/>
    <w:rsid w:val="00EE2931"/>
    <w:rsid w:val="00EE3062"/>
    <w:rsid w:val="00EE3078"/>
    <w:rsid w:val="00EE315C"/>
    <w:rsid w:val="00EE3229"/>
    <w:rsid w:val="00EE32F8"/>
    <w:rsid w:val="00EE3320"/>
    <w:rsid w:val="00EE3441"/>
    <w:rsid w:val="00EE34A7"/>
    <w:rsid w:val="00EE368A"/>
    <w:rsid w:val="00EE39CD"/>
    <w:rsid w:val="00EE3E77"/>
    <w:rsid w:val="00EE3F47"/>
    <w:rsid w:val="00EE4294"/>
    <w:rsid w:val="00EE44CD"/>
    <w:rsid w:val="00EE4780"/>
    <w:rsid w:val="00EE48FA"/>
    <w:rsid w:val="00EE4D50"/>
    <w:rsid w:val="00EE4D8D"/>
    <w:rsid w:val="00EE4FED"/>
    <w:rsid w:val="00EE540D"/>
    <w:rsid w:val="00EE5486"/>
    <w:rsid w:val="00EE5710"/>
    <w:rsid w:val="00EE64C6"/>
    <w:rsid w:val="00EE6A77"/>
    <w:rsid w:val="00EE6C31"/>
    <w:rsid w:val="00EE6FB0"/>
    <w:rsid w:val="00EE6FEB"/>
    <w:rsid w:val="00EE7038"/>
    <w:rsid w:val="00EE70A3"/>
    <w:rsid w:val="00EE70C6"/>
    <w:rsid w:val="00EE71BC"/>
    <w:rsid w:val="00EE7A96"/>
    <w:rsid w:val="00EE7BF6"/>
    <w:rsid w:val="00EE7D1E"/>
    <w:rsid w:val="00EE7EC5"/>
    <w:rsid w:val="00EF0088"/>
    <w:rsid w:val="00EF01B0"/>
    <w:rsid w:val="00EF05ED"/>
    <w:rsid w:val="00EF0958"/>
    <w:rsid w:val="00EF095D"/>
    <w:rsid w:val="00EF0D6A"/>
    <w:rsid w:val="00EF115E"/>
    <w:rsid w:val="00EF14C7"/>
    <w:rsid w:val="00EF1632"/>
    <w:rsid w:val="00EF1648"/>
    <w:rsid w:val="00EF1879"/>
    <w:rsid w:val="00EF1992"/>
    <w:rsid w:val="00EF1DDA"/>
    <w:rsid w:val="00EF20EB"/>
    <w:rsid w:val="00EF2115"/>
    <w:rsid w:val="00EF233F"/>
    <w:rsid w:val="00EF2380"/>
    <w:rsid w:val="00EF238C"/>
    <w:rsid w:val="00EF2662"/>
    <w:rsid w:val="00EF26D8"/>
    <w:rsid w:val="00EF2AF3"/>
    <w:rsid w:val="00EF2AFF"/>
    <w:rsid w:val="00EF2C62"/>
    <w:rsid w:val="00EF2D32"/>
    <w:rsid w:val="00EF2EA2"/>
    <w:rsid w:val="00EF2EED"/>
    <w:rsid w:val="00EF30F4"/>
    <w:rsid w:val="00EF31A7"/>
    <w:rsid w:val="00EF32DC"/>
    <w:rsid w:val="00EF33B9"/>
    <w:rsid w:val="00EF3447"/>
    <w:rsid w:val="00EF3480"/>
    <w:rsid w:val="00EF3877"/>
    <w:rsid w:val="00EF3ADD"/>
    <w:rsid w:val="00EF439B"/>
    <w:rsid w:val="00EF4BA7"/>
    <w:rsid w:val="00EF4CD7"/>
    <w:rsid w:val="00EF4D9D"/>
    <w:rsid w:val="00EF4DDA"/>
    <w:rsid w:val="00EF522B"/>
    <w:rsid w:val="00EF55B4"/>
    <w:rsid w:val="00EF586F"/>
    <w:rsid w:val="00EF59B2"/>
    <w:rsid w:val="00EF59FD"/>
    <w:rsid w:val="00EF5A8F"/>
    <w:rsid w:val="00EF5EC8"/>
    <w:rsid w:val="00EF6181"/>
    <w:rsid w:val="00EF63CC"/>
    <w:rsid w:val="00EF6417"/>
    <w:rsid w:val="00EF657E"/>
    <w:rsid w:val="00EF688A"/>
    <w:rsid w:val="00EF6926"/>
    <w:rsid w:val="00EF693D"/>
    <w:rsid w:val="00EF6ECB"/>
    <w:rsid w:val="00EF6F66"/>
    <w:rsid w:val="00EF6FD9"/>
    <w:rsid w:val="00EF7039"/>
    <w:rsid w:val="00EF7181"/>
    <w:rsid w:val="00EF7284"/>
    <w:rsid w:val="00F000AD"/>
    <w:rsid w:val="00F004EA"/>
    <w:rsid w:val="00F00726"/>
    <w:rsid w:val="00F00819"/>
    <w:rsid w:val="00F00AB5"/>
    <w:rsid w:val="00F00B6F"/>
    <w:rsid w:val="00F00ED3"/>
    <w:rsid w:val="00F00F8E"/>
    <w:rsid w:val="00F010D2"/>
    <w:rsid w:val="00F01539"/>
    <w:rsid w:val="00F0161A"/>
    <w:rsid w:val="00F016A0"/>
    <w:rsid w:val="00F01915"/>
    <w:rsid w:val="00F01A26"/>
    <w:rsid w:val="00F01A39"/>
    <w:rsid w:val="00F01B70"/>
    <w:rsid w:val="00F01CCC"/>
    <w:rsid w:val="00F020E1"/>
    <w:rsid w:val="00F023ED"/>
    <w:rsid w:val="00F0244C"/>
    <w:rsid w:val="00F025B1"/>
    <w:rsid w:val="00F025ED"/>
    <w:rsid w:val="00F02BCE"/>
    <w:rsid w:val="00F02E06"/>
    <w:rsid w:val="00F030A7"/>
    <w:rsid w:val="00F03110"/>
    <w:rsid w:val="00F03270"/>
    <w:rsid w:val="00F0358D"/>
    <w:rsid w:val="00F03B49"/>
    <w:rsid w:val="00F03E41"/>
    <w:rsid w:val="00F03E99"/>
    <w:rsid w:val="00F04385"/>
    <w:rsid w:val="00F04541"/>
    <w:rsid w:val="00F045A8"/>
    <w:rsid w:val="00F04735"/>
    <w:rsid w:val="00F04CEB"/>
    <w:rsid w:val="00F05677"/>
    <w:rsid w:val="00F05820"/>
    <w:rsid w:val="00F05AA2"/>
    <w:rsid w:val="00F05CC3"/>
    <w:rsid w:val="00F06068"/>
    <w:rsid w:val="00F061BB"/>
    <w:rsid w:val="00F0628B"/>
    <w:rsid w:val="00F062F2"/>
    <w:rsid w:val="00F0636D"/>
    <w:rsid w:val="00F063E5"/>
    <w:rsid w:val="00F066EA"/>
    <w:rsid w:val="00F06836"/>
    <w:rsid w:val="00F0698D"/>
    <w:rsid w:val="00F06A8A"/>
    <w:rsid w:val="00F06AE6"/>
    <w:rsid w:val="00F06C0D"/>
    <w:rsid w:val="00F06C1C"/>
    <w:rsid w:val="00F072FF"/>
    <w:rsid w:val="00F0735A"/>
    <w:rsid w:val="00F0767D"/>
    <w:rsid w:val="00F07757"/>
    <w:rsid w:val="00F07A3D"/>
    <w:rsid w:val="00F07BE3"/>
    <w:rsid w:val="00F07D18"/>
    <w:rsid w:val="00F07D99"/>
    <w:rsid w:val="00F07F6C"/>
    <w:rsid w:val="00F10163"/>
    <w:rsid w:val="00F10317"/>
    <w:rsid w:val="00F1049F"/>
    <w:rsid w:val="00F104C4"/>
    <w:rsid w:val="00F10752"/>
    <w:rsid w:val="00F109D0"/>
    <w:rsid w:val="00F10A0B"/>
    <w:rsid w:val="00F10A76"/>
    <w:rsid w:val="00F10D2F"/>
    <w:rsid w:val="00F10D37"/>
    <w:rsid w:val="00F10D40"/>
    <w:rsid w:val="00F10E42"/>
    <w:rsid w:val="00F10FB5"/>
    <w:rsid w:val="00F110E6"/>
    <w:rsid w:val="00F11384"/>
    <w:rsid w:val="00F1173B"/>
    <w:rsid w:val="00F117A5"/>
    <w:rsid w:val="00F11BA7"/>
    <w:rsid w:val="00F11DE0"/>
    <w:rsid w:val="00F11F0F"/>
    <w:rsid w:val="00F11F5D"/>
    <w:rsid w:val="00F11F5F"/>
    <w:rsid w:val="00F125DD"/>
    <w:rsid w:val="00F129D0"/>
    <w:rsid w:val="00F12FA7"/>
    <w:rsid w:val="00F1306A"/>
    <w:rsid w:val="00F132D8"/>
    <w:rsid w:val="00F13351"/>
    <w:rsid w:val="00F13389"/>
    <w:rsid w:val="00F133A1"/>
    <w:rsid w:val="00F1369F"/>
    <w:rsid w:val="00F13922"/>
    <w:rsid w:val="00F13962"/>
    <w:rsid w:val="00F13A5B"/>
    <w:rsid w:val="00F13D5C"/>
    <w:rsid w:val="00F13F3E"/>
    <w:rsid w:val="00F142B9"/>
    <w:rsid w:val="00F14651"/>
    <w:rsid w:val="00F148DC"/>
    <w:rsid w:val="00F1497A"/>
    <w:rsid w:val="00F14C11"/>
    <w:rsid w:val="00F15016"/>
    <w:rsid w:val="00F15299"/>
    <w:rsid w:val="00F152B5"/>
    <w:rsid w:val="00F15376"/>
    <w:rsid w:val="00F15461"/>
    <w:rsid w:val="00F15854"/>
    <w:rsid w:val="00F158E8"/>
    <w:rsid w:val="00F15A62"/>
    <w:rsid w:val="00F15BAB"/>
    <w:rsid w:val="00F15C51"/>
    <w:rsid w:val="00F16050"/>
    <w:rsid w:val="00F16143"/>
    <w:rsid w:val="00F16205"/>
    <w:rsid w:val="00F16315"/>
    <w:rsid w:val="00F1644D"/>
    <w:rsid w:val="00F1659C"/>
    <w:rsid w:val="00F166E1"/>
    <w:rsid w:val="00F16F2D"/>
    <w:rsid w:val="00F170A5"/>
    <w:rsid w:val="00F170AB"/>
    <w:rsid w:val="00F170E9"/>
    <w:rsid w:val="00F171AF"/>
    <w:rsid w:val="00F171E5"/>
    <w:rsid w:val="00F173EE"/>
    <w:rsid w:val="00F17723"/>
    <w:rsid w:val="00F17A5F"/>
    <w:rsid w:val="00F17B40"/>
    <w:rsid w:val="00F17EC5"/>
    <w:rsid w:val="00F2026B"/>
    <w:rsid w:val="00F202B5"/>
    <w:rsid w:val="00F205F7"/>
    <w:rsid w:val="00F20645"/>
    <w:rsid w:val="00F2072A"/>
    <w:rsid w:val="00F20AF4"/>
    <w:rsid w:val="00F20BFC"/>
    <w:rsid w:val="00F20E74"/>
    <w:rsid w:val="00F211CF"/>
    <w:rsid w:val="00F21525"/>
    <w:rsid w:val="00F219A0"/>
    <w:rsid w:val="00F21C3B"/>
    <w:rsid w:val="00F21DA3"/>
    <w:rsid w:val="00F21DDF"/>
    <w:rsid w:val="00F21F36"/>
    <w:rsid w:val="00F22322"/>
    <w:rsid w:val="00F224B1"/>
    <w:rsid w:val="00F226A1"/>
    <w:rsid w:val="00F22886"/>
    <w:rsid w:val="00F228F9"/>
    <w:rsid w:val="00F22C3C"/>
    <w:rsid w:val="00F22CCA"/>
    <w:rsid w:val="00F22E04"/>
    <w:rsid w:val="00F22E0F"/>
    <w:rsid w:val="00F23091"/>
    <w:rsid w:val="00F2330E"/>
    <w:rsid w:val="00F23BF3"/>
    <w:rsid w:val="00F23CA4"/>
    <w:rsid w:val="00F23E42"/>
    <w:rsid w:val="00F23F6C"/>
    <w:rsid w:val="00F24455"/>
    <w:rsid w:val="00F24537"/>
    <w:rsid w:val="00F24864"/>
    <w:rsid w:val="00F24B8E"/>
    <w:rsid w:val="00F24D0B"/>
    <w:rsid w:val="00F24F92"/>
    <w:rsid w:val="00F25176"/>
    <w:rsid w:val="00F251A7"/>
    <w:rsid w:val="00F251F6"/>
    <w:rsid w:val="00F253F1"/>
    <w:rsid w:val="00F25768"/>
    <w:rsid w:val="00F25BBB"/>
    <w:rsid w:val="00F25F1C"/>
    <w:rsid w:val="00F2602D"/>
    <w:rsid w:val="00F2604B"/>
    <w:rsid w:val="00F2608E"/>
    <w:rsid w:val="00F261BF"/>
    <w:rsid w:val="00F26208"/>
    <w:rsid w:val="00F26264"/>
    <w:rsid w:val="00F2629C"/>
    <w:rsid w:val="00F263E2"/>
    <w:rsid w:val="00F26446"/>
    <w:rsid w:val="00F266DF"/>
    <w:rsid w:val="00F2680B"/>
    <w:rsid w:val="00F26893"/>
    <w:rsid w:val="00F26B8D"/>
    <w:rsid w:val="00F27314"/>
    <w:rsid w:val="00F273BF"/>
    <w:rsid w:val="00F27451"/>
    <w:rsid w:val="00F275E1"/>
    <w:rsid w:val="00F277D1"/>
    <w:rsid w:val="00F27C1A"/>
    <w:rsid w:val="00F30302"/>
    <w:rsid w:val="00F3038D"/>
    <w:rsid w:val="00F307C7"/>
    <w:rsid w:val="00F308A0"/>
    <w:rsid w:val="00F30E36"/>
    <w:rsid w:val="00F31187"/>
    <w:rsid w:val="00F3245A"/>
    <w:rsid w:val="00F32A15"/>
    <w:rsid w:val="00F32A2A"/>
    <w:rsid w:val="00F32A93"/>
    <w:rsid w:val="00F32DAB"/>
    <w:rsid w:val="00F32E92"/>
    <w:rsid w:val="00F33055"/>
    <w:rsid w:val="00F33106"/>
    <w:rsid w:val="00F33240"/>
    <w:rsid w:val="00F3390D"/>
    <w:rsid w:val="00F33A34"/>
    <w:rsid w:val="00F33A66"/>
    <w:rsid w:val="00F33AD7"/>
    <w:rsid w:val="00F340F1"/>
    <w:rsid w:val="00F341D7"/>
    <w:rsid w:val="00F3432D"/>
    <w:rsid w:val="00F3442E"/>
    <w:rsid w:val="00F34470"/>
    <w:rsid w:val="00F3454B"/>
    <w:rsid w:val="00F346C1"/>
    <w:rsid w:val="00F346C4"/>
    <w:rsid w:val="00F3489F"/>
    <w:rsid w:val="00F34B88"/>
    <w:rsid w:val="00F34BBD"/>
    <w:rsid w:val="00F34BC7"/>
    <w:rsid w:val="00F34CFA"/>
    <w:rsid w:val="00F34E22"/>
    <w:rsid w:val="00F351DB"/>
    <w:rsid w:val="00F352A1"/>
    <w:rsid w:val="00F35543"/>
    <w:rsid w:val="00F35F26"/>
    <w:rsid w:val="00F362DE"/>
    <w:rsid w:val="00F367AC"/>
    <w:rsid w:val="00F36972"/>
    <w:rsid w:val="00F36A82"/>
    <w:rsid w:val="00F36E91"/>
    <w:rsid w:val="00F36F51"/>
    <w:rsid w:val="00F370AA"/>
    <w:rsid w:val="00F371F7"/>
    <w:rsid w:val="00F37255"/>
    <w:rsid w:val="00F373D1"/>
    <w:rsid w:val="00F3754C"/>
    <w:rsid w:val="00F37AEB"/>
    <w:rsid w:val="00F37CC3"/>
    <w:rsid w:val="00F37CF6"/>
    <w:rsid w:val="00F37D47"/>
    <w:rsid w:val="00F37EC6"/>
    <w:rsid w:val="00F37FA6"/>
    <w:rsid w:val="00F40CFA"/>
    <w:rsid w:val="00F410C6"/>
    <w:rsid w:val="00F41393"/>
    <w:rsid w:val="00F4149A"/>
    <w:rsid w:val="00F41648"/>
    <w:rsid w:val="00F41845"/>
    <w:rsid w:val="00F41915"/>
    <w:rsid w:val="00F42038"/>
    <w:rsid w:val="00F421B7"/>
    <w:rsid w:val="00F42269"/>
    <w:rsid w:val="00F4239B"/>
    <w:rsid w:val="00F42759"/>
    <w:rsid w:val="00F42956"/>
    <w:rsid w:val="00F42C8D"/>
    <w:rsid w:val="00F42F03"/>
    <w:rsid w:val="00F431A8"/>
    <w:rsid w:val="00F433EB"/>
    <w:rsid w:val="00F434C5"/>
    <w:rsid w:val="00F43B3C"/>
    <w:rsid w:val="00F43BEB"/>
    <w:rsid w:val="00F43F00"/>
    <w:rsid w:val="00F442E1"/>
    <w:rsid w:val="00F447AE"/>
    <w:rsid w:val="00F4498E"/>
    <w:rsid w:val="00F44B11"/>
    <w:rsid w:val="00F44B61"/>
    <w:rsid w:val="00F44C34"/>
    <w:rsid w:val="00F44F71"/>
    <w:rsid w:val="00F44F99"/>
    <w:rsid w:val="00F45160"/>
    <w:rsid w:val="00F457E9"/>
    <w:rsid w:val="00F458D7"/>
    <w:rsid w:val="00F45FDB"/>
    <w:rsid w:val="00F46913"/>
    <w:rsid w:val="00F469CA"/>
    <w:rsid w:val="00F46BA2"/>
    <w:rsid w:val="00F46BAF"/>
    <w:rsid w:val="00F46E7C"/>
    <w:rsid w:val="00F476E5"/>
    <w:rsid w:val="00F47829"/>
    <w:rsid w:val="00F47AF9"/>
    <w:rsid w:val="00F5013A"/>
    <w:rsid w:val="00F50316"/>
    <w:rsid w:val="00F50460"/>
    <w:rsid w:val="00F5091A"/>
    <w:rsid w:val="00F50A7B"/>
    <w:rsid w:val="00F50B65"/>
    <w:rsid w:val="00F50DD2"/>
    <w:rsid w:val="00F51215"/>
    <w:rsid w:val="00F51301"/>
    <w:rsid w:val="00F5147A"/>
    <w:rsid w:val="00F514CA"/>
    <w:rsid w:val="00F516AA"/>
    <w:rsid w:val="00F516D8"/>
    <w:rsid w:val="00F51894"/>
    <w:rsid w:val="00F518A3"/>
    <w:rsid w:val="00F518AA"/>
    <w:rsid w:val="00F51A73"/>
    <w:rsid w:val="00F51C63"/>
    <w:rsid w:val="00F51D40"/>
    <w:rsid w:val="00F52044"/>
    <w:rsid w:val="00F521B4"/>
    <w:rsid w:val="00F525D0"/>
    <w:rsid w:val="00F525E4"/>
    <w:rsid w:val="00F526D3"/>
    <w:rsid w:val="00F5280D"/>
    <w:rsid w:val="00F52B6A"/>
    <w:rsid w:val="00F52C4A"/>
    <w:rsid w:val="00F535BC"/>
    <w:rsid w:val="00F53621"/>
    <w:rsid w:val="00F53699"/>
    <w:rsid w:val="00F5377B"/>
    <w:rsid w:val="00F53968"/>
    <w:rsid w:val="00F53BB3"/>
    <w:rsid w:val="00F5407C"/>
    <w:rsid w:val="00F54252"/>
    <w:rsid w:val="00F543FE"/>
    <w:rsid w:val="00F548C5"/>
    <w:rsid w:val="00F54D02"/>
    <w:rsid w:val="00F54E24"/>
    <w:rsid w:val="00F5529F"/>
    <w:rsid w:val="00F556A2"/>
    <w:rsid w:val="00F5575B"/>
    <w:rsid w:val="00F55B85"/>
    <w:rsid w:val="00F55C91"/>
    <w:rsid w:val="00F5602C"/>
    <w:rsid w:val="00F561D1"/>
    <w:rsid w:val="00F563B7"/>
    <w:rsid w:val="00F564C0"/>
    <w:rsid w:val="00F5664A"/>
    <w:rsid w:val="00F56980"/>
    <w:rsid w:val="00F56E5A"/>
    <w:rsid w:val="00F56ED0"/>
    <w:rsid w:val="00F56F11"/>
    <w:rsid w:val="00F56F83"/>
    <w:rsid w:val="00F56FC9"/>
    <w:rsid w:val="00F5772F"/>
    <w:rsid w:val="00F57814"/>
    <w:rsid w:val="00F57A1C"/>
    <w:rsid w:val="00F57BFC"/>
    <w:rsid w:val="00F57EFF"/>
    <w:rsid w:val="00F603B8"/>
    <w:rsid w:val="00F603CD"/>
    <w:rsid w:val="00F606A9"/>
    <w:rsid w:val="00F60848"/>
    <w:rsid w:val="00F60FAA"/>
    <w:rsid w:val="00F6104A"/>
    <w:rsid w:val="00F61069"/>
    <w:rsid w:val="00F61183"/>
    <w:rsid w:val="00F611C2"/>
    <w:rsid w:val="00F61285"/>
    <w:rsid w:val="00F6134D"/>
    <w:rsid w:val="00F615F4"/>
    <w:rsid w:val="00F61649"/>
    <w:rsid w:val="00F618BD"/>
    <w:rsid w:val="00F61960"/>
    <w:rsid w:val="00F61A64"/>
    <w:rsid w:val="00F61C37"/>
    <w:rsid w:val="00F61D7B"/>
    <w:rsid w:val="00F61DED"/>
    <w:rsid w:val="00F62033"/>
    <w:rsid w:val="00F624D7"/>
    <w:rsid w:val="00F6273C"/>
    <w:rsid w:val="00F62762"/>
    <w:rsid w:val="00F6287A"/>
    <w:rsid w:val="00F62BF7"/>
    <w:rsid w:val="00F62C2F"/>
    <w:rsid w:val="00F62DAD"/>
    <w:rsid w:val="00F62E8F"/>
    <w:rsid w:val="00F63256"/>
    <w:rsid w:val="00F6326D"/>
    <w:rsid w:val="00F633E7"/>
    <w:rsid w:val="00F635E4"/>
    <w:rsid w:val="00F63802"/>
    <w:rsid w:val="00F63AB1"/>
    <w:rsid w:val="00F63CC2"/>
    <w:rsid w:val="00F6407F"/>
    <w:rsid w:val="00F642CF"/>
    <w:rsid w:val="00F6437D"/>
    <w:rsid w:val="00F644FF"/>
    <w:rsid w:val="00F64B1C"/>
    <w:rsid w:val="00F65176"/>
    <w:rsid w:val="00F654DA"/>
    <w:rsid w:val="00F65626"/>
    <w:rsid w:val="00F6576F"/>
    <w:rsid w:val="00F6585E"/>
    <w:rsid w:val="00F65974"/>
    <w:rsid w:val="00F65ABC"/>
    <w:rsid w:val="00F65C67"/>
    <w:rsid w:val="00F65D69"/>
    <w:rsid w:val="00F661CB"/>
    <w:rsid w:val="00F66281"/>
    <w:rsid w:val="00F66319"/>
    <w:rsid w:val="00F663FA"/>
    <w:rsid w:val="00F66401"/>
    <w:rsid w:val="00F666AC"/>
    <w:rsid w:val="00F66ED2"/>
    <w:rsid w:val="00F66F4E"/>
    <w:rsid w:val="00F66F62"/>
    <w:rsid w:val="00F6733D"/>
    <w:rsid w:val="00F67950"/>
    <w:rsid w:val="00F67ADE"/>
    <w:rsid w:val="00F67F2A"/>
    <w:rsid w:val="00F67FC0"/>
    <w:rsid w:val="00F70195"/>
    <w:rsid w:val="00F70210"/>
    <w:rsid w:val="00F704E1"/>
    <w:rsid w:val="00F70567"/>
    <w:rsid w:val="00F7057A"/>
    <w:rsid w:val="00F70625"/>
    <w:rsid w:val="00F7063A"/>
    <w:rsid w:val="00F70C98"/>
    <w:rsid w:val="00F70D60"/>
    <w:rsid w:val="00F70E75"/>
    <w:rsid w:val="00F7101E"/>
    <w:rsid w:val="00F71237"/>
    <w:rsid w:val="00F713CE"/>
    <w:rsid w:val="00F716D5"/>
    <w:rsid w:val="00F717FC"/>
    <w:rsid w:val="00F718B4"/>
    <w:rsid w:val="00F71B41"/>
    <w:rsid w:val="00F72165"/>
    <w:rsid w:val="00F724F2"/>
    <w:rsid w:val="00F72782"/>
    <w:rsid w:val="00F728DC"/>
    <w:rsid w:val="00F72A63"/>
    <w:rsid w:val="00F72E67"/>
    <w:rsid w:val="00F72EBE"/>
    <w:rsid w:val="00F73512"/>
    <w:rsid w:val="00F73644"/>
    <w:rsid w:val="00F739E1"/>
    <w:rsid w:val="00F73C7E"/>
    <w:rsid w:val="00F73D59"/>
    <w:rsid w:val="00F74139"/>
    <w:rsid w:val="00F7422C"/>
    <w:rsid w:val="00F745C7"/>
    <w:rsid w:val="00F747F1"/>
    <w:rsid w:val="00F748B3"/>
    <w:rsid w:val="00F74A81"/>
    <w:rsid w:val="00F751F0"/>
    <w:rsid w:val="00F75378"/>
    <w:rsid w:val="00F7577E"/>
    <w:rsid w:val="00F75798"/>
    <w:rsid w:val="00F759A8"/>
    <w:rsid w:val="00F760AC"/>
    <w:rsid w:val="00F760EE"/>
    <w:rsid w:val="00F7623B"/>
    <w:rsid w:val="00F76248"/>
    <w:rsid w:val="00F76702"/>
    <w:rsid w:val="00F76BC5"/>
    <w:rsid w:val="00F76BD9"/>
    <w:rsid w:val="00F76E4E"/>
    <w:rsid w:val="00F76EF1"/>
    <w:rsid w:val="00F771CD"/>
    <w:rsid w:val="00F772C5"/>
    <w:rsid w:val="00F7730A"/>
    <w:rsid w:val="00F773BF"/>
    <w:rsid w:val="00F77471"/>
    <w:rsid w:val="00F77855"/>
    <w:rsid w:val="00F77D9F"/>
    <w:rsid w:val="00F77F5D"/>
    <w:rsid w:val="00F802BB"/>
    <w:rsid w:val="00F80406"/>
    <w:rsid w:val="00F80477"/>
    <w:rsid w:val="00F805A1"/>
    <w:rsid w:val="00F807F3"/>
    <w:rsid w:val="00F80AF8"/>
    <w:rsid w:val="00F80B64"/>
    <w:rsid w:val="00F80C57"/>
    <w:rsid w:val="00F8112E"/>
    <w:rsid w:val="00F812F5"/>
    <w:rsid w:val="00F8141D"/>
    <w:rsid w:val="00F81534"/>
    <w:rsid w:val="00F8184D"/>
    <w:rsid w:val="00F819D2"/>
    <w:rsid w:val="00F81B7D"/>
    <w:rsid w:val="00F81CEC"/>
    <w:rsid w:val="00F81D7D"/>
    <w:rsid w:val="00F82082"/>
    <w:rsid w:val="00F821DE"/>
    <w:rsid w:val="00F821EB"/>
    <w:rsid w:val="00F8240E"/>
    <w:rsid w:val="00F8261B"/>
    <w:rsid w:val="00F8278D"/>
    <w:rsid w:val="00F828D6"/>
    <w:rsid w:val="00F829E6"/>
    <w:rsid w:val="00F82A38"/>
    <w:rsid w:val="00F82AF9"/>
    <w:rsid w:val="00F82B14"/>
    <w:rsid w:val="00F82E79"/>
    <w:rsid w:val="00F82E7C"/>
    <w:rsid w:val="00F830B4"/>
    <w:rsid w:val="00F8310D"/>
    <w:rsid w:val="00F8317D"/>
    <w:rsid w:val="00F83187"/>
    <w:rsid w:val="00F8320C"/>
    <w:rsid w:val="00F832F9"/>
    <w:rsid w:val="00F83DE6"/>
    <w:rsid w:val="00F83F5F"/>
    <w:rsid w:val="00F8410F"/>
    <w:rsid w:val="00F842B7"/>
    <w:rsid w:val="00F843D0"/>
    <w:rsid w:val="00F843FC"/>
    <w:rsid w:val="00F844A4"/>
    <w:rsid w:val="00F844C5"/>
    <w:rsid w:val="00F848AC"/>
    <w:rsid w:val="00F848B0"/>
    <w:rsid w:val="00F84B5E"/>
    <w:rsid w:val="00F85093"/>
    <w:rsid w:val="00F85101"/>
    <w:rsid w:val="00F851B7"/>
    <w:rsid w:val="00F851C0"/>
    <w:rsid w:val="00F85408"/>
    <w:rsid w:val="00F85441"/>
    <w:rsid w:val="00F856ED"/>
    <w:rsid w:val="00F85734"/>
    <w:rsid w:val="00F85753"/>
    <w:rsid w:val="00F858A8"/>
    <w:rsid w:val="00F85B8D"/>
    <w:rsid w:val="00F85DE5"/>
    <w:rsid w:val="00F861D2"/>
    <w:rsid w:val="00F86290"/>
    <w:rsid w:val="00F86369"/>
    <w:rsid w:val="00F864AB"/>
    <w:rsid w:val="00F86516"/>
    <w:rsid w:val="00F8662B"/>
    <w:rsid w:val="00F86AAE"/>
    <w:rsid w:val="00F86AF4"/>
    <w:rsid w:val="00F86BFC"/>
    <w:rsid w:val="00F86DB3"/>
    <w:rsid w:val="00F87387"/>
    <w:rsid w:val="00F873FF"/>
    <w:rsid w:val="00F87647"/>
    <w:rsid w:val="00F87661"/>
    <w:rsid w:val="00F87820"/>
    <w:rsid w:val="00F8796E"/>
    <w:rsid w:val="00F879D2"/>
    <w:rsid w:val="00F87CBA"/>
    <w:rsid w:val="00F87EA8"/>
    <w:rsid w:val="00F87F1C"/>
    <w:rsid w:val="00F900B8"/>
    <w:rsid w:val="00F90159"/>
    <w:rsid w:val="00F90630"/>
    <w:rsid w:val="00F90696"/>
    <w:rsid w:val="00F906C6"/>
    <w:rsid w:val="00F90ACE"/>
    <w:rsid w:val="00F90AD8"/>
    <w:rsid w:val="00F90B50"/>
    <w:rsid w:val="00F91116"/>
    <w:rsid w:val="00F911A7"/>
    <w:rsid w:val="00F911F9"/>
    <w:rsid w:val="00F91644"/>
    <w:rsid w:val="00F917A9"/>
    <w:rsid w:val="00F91B69"/>
    <w:rsid w:val="00F91D4A"/>
    <w:rsid w:val="00F920F0"/>
    <w:rsid w:val="00F9210F"/>
    <w:rsid w:val="00F92258"/>
    <w:rsid w:val="00F92280"/>
    <w:rsid w:val="00F92519"/>
    <w:rsid w:val="00F925FA"/>
    <w:rsid w:val="00F925FF"/>
    <w:rsid w:val="00F92C13"/>
    <w:rsid w:val="00F92CD7"/>
    <w:rsid w:val="00F92D1C"/>
    <w:rsid w:val="00F92D9B"/>
    <w:rsid w:val="00F92E1A"/>
    <w:rsid w:val="00F92E6E"/>
    <w:rsid w:val="00F92F53"/>
    <w:rsid w:val="00F92F8B"/>
    <w:rsid w:val="00F93081"/>
    <w:rsid w:val="00F93086"/>
    <w:rsid w:val="00F93163"/>
    <w:rsid w:val="00F932E3"/>
    <w:rsid w:val="00F93492"/>
    <w:rsid w:val="00F93650"/>
    <w:rsid w:val="00F93AFF"/>
    <w:rsid w:val="00F93C42"/>
    <w:rsid w:val="00F94439"/>
    <w:rsid w:val="00F94617"/>
    <w:rsid w:val="00F9475B"/>
    <w:rsid w:val="00F9480B"/>
    <w:rsid w:val="00F9490B"/>
    <w:rsid w:val="00F94946"/>
    <w:rsid w:val="00F949BE"/>
    <w:rsid w:val="00F94CB4"/>
    <w:rsid w:val="00F954A3"/>
    <w:rsid w:val="00F9594F"/>
    <w:rsid w:val="00F959BC"/>
    <w:rsid w:val="00F95A8D"/>
    <w:rsid w:val="00F95F30"/>
    <w:rsid w:val="00F96131"/>
    <w:rsid w:val="00F962E9"/>
    <w:rsid w:val="00F963A0"/>
    <w:rsid w:val="00F963AE"/>
    <w:rsid w:val="00F96531"/>
    <w:rsid w:val="00F96D46"/>
    <w:rsid w:val="00F96DA9"/>
    <w:rsid w:val="00F96E62"/>
    <w:rsid w:val="00F96F17"/>
    <w:rsid w:val="00F97012"/>
    <w:rsid w:val="00F9715E"/>
    <w:rsid w:val="00F971EC"/>
    <w:rsid w:val="00F973B4"/>
    <w:rsid w:val="00F97474"/>
    <w:rsid w:val="00F9796C"/>
    <w:rsid w:val="00F97984"/>
    <w:rsid w:val="00F97B26"/>
    <w:rsid w:val="00F97B98"/>
    <w:rsid w:val="00F97DEA"/>
    <w:rsid w:val="00F97F4A"/>
    <w:rsid w:val="00FA0152"/>
    <w:rsid w:val="00FA0168"/>
    <w:rsid w:val="00FA09E5"/>
    <w:rsid w:val="00FA0A41"/>
    <w:rsid w:val="00FA11BC"/>
    <w:rsid w:val="00FA1240"/>
    <w:rsid w:val="00FA1364"/>
    <w:rsid w:val="00FA16E4"/>
    <w:rsid w:val="00FA1844"/>
    <w:rsid w:val="00FA1865"/>
    <w:rsid w:val="00FA19C4"/>
    <w:rsid w:val="00FA1DC3"/>
    <w:rsid w:val="00FA1EA8"/>
    <w:rsid w:val="00FA1F35"/>
    <w:rsid w:val="00FA1FC2"/>
    <w:rsid w:val="00FA2147"/>
    <w:rsid w:val="00FA2236"/>
    <w:rsid w:val="00FA2260"/>
    <w:rsid w:val="00FA23DB"/>
    <w:rsid w:val="00FA2844"/>
    <w:rsid w:val="00FA2997"/>
    <w:rsid w:val="00FA32F7"/>
    <w:rsid w:val="00FA3342"/>
    <w:rsid w:val="00FA33D7"/>
    <w:rsid w:val="00FA33D8"/>
    <w:rsid w:val="00FA343C"/>
    <w:rsid w:val="00FA37EE"/>
    <w:rsid w:val="00FA3A9F"/>
    <w:rsid w:val="00FA3CF1"/>
    <w:rsid w:val="00FA3F68"/>
    <w:rsid w:val="00FA408E"/>
    <w:rsid w:val="00FA41E2"/>
    <w:rsid w:val="00FA4428"/>
    <w:rsid w:val="00FA45CF"/>
    <w:rsid w:val="00FA487B"/>
    <w:rsid w:val="00FA4A49"/>
    <w:rsid w:val="00FA4B96"/>
    <w:rsid w:val="00FA4CCA"/>
    <w:rsid w:val="00FA5058"/>
    <w:rsid w:val="00FA511A"/>
    <w:rsid w:val="00FA55EA"/>
    <w:rsid w:val="00FA5846"/>
    <w:rsid w:val="00FA58C3"/>
    <w:rsid w:val="00FA5E29"/>
    <w:rsid w:val="00FA5E97"/>
    <w:rsid w:val="00FA6271"/>
    <w:rsid w:val="00FA62E9"/>
    <w:rsid w:val="00FA6586"/>
    <w:rsid w:val="00FA66C0"/>
    <w:rsid w:val="00FA6B5A"/>
    <w:rsid w:val="00FA6CE1"/>
    <w:rsid w:val="00FA6D4C"/>
    <w:rsid w:val="00FA6E21"/>
    <w:rsid w:val="00FA6F25"/>
    <w:rsid w:val="00FA70AB"/>
    <w:rsid w:val="00FA716B"/>
    <w:rsid w:val="00FA71E6"/>
    <w:rsid w:val="00FA7258"/>
    <w:rsid w:val="00FA742F"/>
    <w:rsid w:val="00FA7518"/>
    <w:rsid w:val="00FA760E"/>
    <w:rsid w:val="00FA77FB"/>
    <w:rsid w:val="00FA7C0A"/>
    <w:rsid w:val="00FA7FB8"/>
    <w:rsid w:val="00FB0001"/>
    <w:rsid w:val="00FB02FD"/>
    <w:rsid w:val="00FB053C"/>
    <w:rsid w:val="00FB076B"/>
    <w:rsid w:val="00FB0AC8"/>
    <w:rsid w:val="00FB11EE"/>
    <w:rsid w:val="00FB1389"/>
    <w:rsid w:val="00FB16A3"/>
    <w:rsid w:val="00FB1B33"/>
    <w:rsid w:val="00FB2117"/>
    <w:rsid w:val="00FB2216"/>
    <w:rsid w:val="00FB26B2"/>
    <w:rsid w:val="00FB26D6"/>
    <w:rsid w:val="00FB270D"/>
    <w:rsid w:val="00FB2A1D"/>
    <w:rsid w:val="00FB2A27"/>
    <w:rsid w:val="00FB2E95"/>
    <w:rsid w:val="00FB30DF"/>
    <w:rsid w:val="00FB350E"/>
    <w:rsid w:val="00FB3819"/>
    <w:rsid w:val="00FB382D"/>
    <w:rsid w:val="00FB384E"/>
    <w:rsid w:val="00FB3B27"/>
    <w:rsid w:val="00FB3B41"/>
    <w:rsid w:val="00FB3E03"/>
    <w:rsid w:val="00FB3EC7"/>
    <w:rsid w:val="00FB3FF6"/>
    <w:rsid w:val="00FB41A8"/>
    <w:rsid w:val="00FB41D1"/>
    <w:rsid w:val="00FB42B7"/>
    <w:rsid w:val="00FB4CAB"/>
    <w:rsid w:val="00FB4DA7"/>
    <w:rsid w:val="00FB5AC9"/>
    <w:rsid w:val="00FB5DE3"/>
    <w:rsid w:val="00FB5E33"/>
    <w:rsid w:val="00FB5F6D"/>
    <w:rsid w:val="00FB60AB"/>
    <w:rsid w:val="00FB65ED"/>
    <w:rsid w:val="00FB66A8"/>
    <w:rsid w:val="00FB673D"/>
    <w:rsid w:val="00FB6803"/>
    <w:rsid w:val="00FB6A4A"/>
    <w:rsid w:val="00FB6AC1"/>
    <w:rsid w:val="00FB6AFD"/>
    <w:rsid w:val="00FB70DD"/>
    <w:rsid w:val="00FB731D"/>
    <w:rsid w:val="00FB74EB"/>
    <w:rsid w:val="00FB75FB"/>
    <w:rsid w:val="00FB760E"/>
    <w:rsid w:val="00FB7711"/>
    <w:rsid w:val="00FB7792"/>
    <w:rsid w:val="00FB79B6"/>
    <w:rsid w:val="00FB79BB"/>
    <w:rsid w:val="00FB7B9A"/>
    <w:rsid w:val="00FB7D0F"/>
    <w:rsid w:val="00FB7DD7"/>
    <w:rsid w:val="00FC006A"/>
    <w:rsid w:val="00FC0147"/>
    <w:rsid w:val="00FC020A"/>
    <w:rsid w:val="00FC02FB"/>
    <w:rsid w:val="00FC054E"/>
    <w:rsid w:val="00FC09C1"/>
    <w:rsid w:val="00FC0B99"/>
    <w:rsid w:val="00FC0CF0"/>
    <w:rsid w:val="00FC0DAF"/>
    <w:rsid w:val="00FC0E14"/>
    <w:rsid w:val="00FC0F0B"/>
    <w:rsid w:val="00FC1144"/>
    <w:rsid w:val="00FC14D8"/>
    <w:rsid w:val="00FC15F5"/>
    <w:rsid w:val="00FC17F9"/>
    <w:rsid w:val="00FC19C6"/>
    <w:rsid w:val="00FC1B6E"/>
    <w:rsid w:val="00FC1C7C"/>
    <w:rsid w:val="00FC2494"/>
    <w:rsid w:val="00FC25EF"/>
    <w:rsid w:val="00FC26BF"/>
    <w:rsid w:val="00FC29CA"/>
    <w:rsid w:val="00FC29FE"/>
    <w:rsid w:val="00FC2B64"/>
    <w:rsid w:val="00FC320C"/>
    <w:rsid w:val="00FC32DF"/>
    <w:rsid w:val="00FC3513"/>
    <w:rsid w:val="00FC387D"/>
    <w:rsid w:val="00FC3B27"/>
    <w:rsid w:val="00FC3D02"/>
    <w:rsid w:val="00FC3E14"/>
    <w:rsid w:val="00FC3F53"/>
    <w:rsid w:val="00FC3FC2"/>
    <w:rsid w:val="00FC422B"/>
    <w:rsid w:val="00FC4402"/>
    <w:rsid w:val="00FC4547"/>
    <w:rsid w:val="00FC46DB"/>
    <w:rsid w:val="00FC479D"/>
    <w:rsid w:val="00FC47B5"/>
    <w:rsid w:val="00FC4C29"/>
    <w:rsid w:val="00FC54BB"/>
    <w:rsid w:val="00FC57F2"/>
    <w:rsid w:val="00FC5D8C"/>
    <w:rsid w:val="00FC5DFE"/>
    <w:rsid w:val="00FC6226"/>
    <w:rsid w:val="00FC6909"/>
    <w:rsid w:val="00FC6950"/>
    <w:rsid w:val="00FC6B4D"/>
    <w:rsid w:val="00FC6EA0"/>
    <w:rsid w:val="00FC7572"/>
    <w:rsid w:val="00FC77B4"/>
    <w:rsid w:val="00FC7891"/>
    <w:rsid w:val="00FC7CC6"/>
    <w:rsid w:val="00FC7D1B"/>
    <w:rsid w:val="00FC7DAF"/>
    <w:rsid w:val="00FC7F7F"/>
    <w:rsid w:val="00FD0315"/>
    <w:rsid w:val="00FD03E6"/>
    <w:rsid w:val="00FD05EA"/>
    <w:rsid w:val="00FD0746"/>
    <w:rsid w:val="00FD0832"/>
    <w:rsid w:val="00FD096A"/>
    <w:rsid w:val="00FD0D8D"/>
    <w:rsid w:val="00FD0EFB"/>
    <w:rsid w:val="00FD10CF"/>
    <w:rsid w:val="00FD1178"/>
    <w:rsid w:val="00FD14C4"/>
    <w:rsid w:val="00FD187A"/>
    <w:rsid w:val="00FD198D"/>
    <w:rsid w:val="00FD1B83"/>
    <w:rsid w:val="00FD1C63"/>
    <w:rsid w:val="00FD1D8E"/>
    <w:rsid w:val="00FD1E0F"/>
    <w:rsid w:val="00FD2105"/>
    <w:rsid w:val="00FD2126"/>
    <w:rsid w:val="00FD2370"/>
    <w:rsid w:val="00FD255F"/>
    <w:rsid w:val="00FD25F7"/>
    <w:rsid w:val="00FD2744"/>
    <w:rsid w:val="00FD27E1"/>
    <w:rsid w:val="00FD2961"/>
    <w:rsid w:val="00FD2A01"/>
    <w:rsid w:val="00FD2C4E"/>
    <w:rsid w:val="00FD2C7E"/>
    <w:rsid w:val="00FD2E67"/>
    <w:rsid w:val="00FD322A"/>
    <w:rsid w:val="00FD340D"/>
    <w:rsid w:val="00FD379E"/>
    <w:rsid w:val="00FD3808"/>
    <w:rsid w:val="00FD3A2D"/>
    <w:rsid w:val="00FD3F8B"/>
    <w:rsid w:val="00FD4580"/>
    <w:rsid w:val="00FD47B5"/>
    <w:rsid w:val="00FD51F0"/>
    <w:rsid w:val="00FD5387"/>
    <w:rsid w:val="00FD539A"/>
    <w:rsid w:val="00FD5481"/>
    <w:rsid w:val="00FD56A4"/>
    <w:rsid w:val="00FD5730"/>
    <w:rsid w:val="00FD588F"/>
    <w:rsid w:val="00FD5915"/>
    <w:rsid w:val="00FD592A"/>
    <w:rsid w:val="00FD5939"/>
    <w:rsid w:val="00FD5B14"/>
    <w:rsid w:val="00FD5BE3"/>
    <w:rsid w:val="00FD5D25"/>
    <w:rsid w:val="00FD5D70"/>
    <w:rsid w:val="00FD6189"/>
    <w:rsid w:val="00FD61DD"/>
    <w:rsid w:val="00FD6749"/>
    <w:rsid w:val="00FD6AD1"/>
    <w:rsid w:val="00FD6D2F"/>
    <w:rsid w:val="00FD6E7D"/>
    <w:rsid w:val="00FD6EC3"/>
    <w:rsid w:val="00FD6F64"/>
    <w:rsid w:val="00FD722E"/>
    <w:rsid w:val="00FD7A29"/>
    <w:rsid w:val="00FD7AC9"/>
    <w:rsid w:val="00FD7B1E"/>
    <w:rsid w:val="00FD7C4D"/>
    <w:rsid w:val="00FD7D0C"/>
    <w:rsid w:val="00FD7DC4"/>
    <w:rsid w:val="00FE033B"/>
    <w:rsid w:val="00FE0621"/>
    <w:rsid w:val="00FE06BB"/>
    <w:rsid w:val="00FE09A4"/>
    <w:rsid w:val="00FE0B74"/>
    <w:rsid w:val="00FE0C29"/>
    <w:rsid w:val="00FE0C67"/>
    <w:rsid w:val="00FE0D09"/>
    <w:rsid w:val="00FE0D5C"/>
    <w:rsid w:val="00FE1242"/>
    <w:rsid w:val="00FE1284"/>
    <w:rsid w:val="00FE1643"/>
    <w:rsid w:val="00FE1A20"/>
    <w:rsid w:val="00FE1B36"/>
    <w:rsid w:val="00FE1B9C"/>
    <w:rsid w:val="00FE1BEC"/>
    <w:rsid w:val="00FE1DB2"/>
    <w:rsid w:val="00FE23B2"/>
    <w:rsid w:val="00FE25E3"/>
    <w:rsid w:val="00FE27CC"/>
    <w:rsid w:val="00FE31E8"/>
    <w:rsid w:val="00FE36E3"/>
    <w:rsid w:val="00FE3776"/>
    <w:rsid w:val="00FE37BB"/>
    <w:rsid w:val="00FE388A"/>
    <w:rsid w:val="00FE38D3"/>
    <w:rsid w:val="00FE3A4A"/>
    <w:rsid w:val="00FE3C20"/>
    <w:rsid w:val="00FE3C3C"/>
    <w:rsid w:val="00FE3E80"/>
    <w:rsid w:val="00FE3F2B"/>
    <w:rsid w:val="00FE3FB0"/>
    <w:rsid w:val="00FE4073"/>
    <w:rsid w:val="00FE40E2"/>
    <w:rsid w:val="00FE4575"/>
    <w:rsid w:val="00FE4761"/>
    <w:rsid w:val="00FE4A0A"/>
    <w:rsid w:val="00FE4FC5"/>
    <w:rsid w:val="00FE55AB"/>
    <w:rsid w:val="00FE55C9"/>
    <w:rsid w:val="00FE5603"/>
    <w:rsid w:val="00FE561D"/>
    <w:rsid w:val="00FE5F18"/>
    <w:rsid w:val="00FE64B1"/>
    <w:rsid w:val="00FE64FA"/>
    <w:rsid w:val="00FE6517"/>
    <w:rsid w:val="00FE661A"/>
    <w:rsid w:val="00FE680F"/>
    <w:rsid w:val="00FE6E29"/>
    <w:rsid w:val="00FE70F2"/>
    <w:rsid w:val="00FE759B"/>
    <w:rsid w:val="00FE76A4"/>
    <w:rsid w:val="00FE76D5"/>
    <w:rsid w:val="00FE79B5"/>
    <w:rsid w:val="00FE7AD1"/>
    <w:rsid w:val="00FE7BE5"/>
    <w:rsid w:val="00FE7E9D"/>
    <w:rsid w:val="00FF020D"/>
    <w:rsid w:val="00FF0288"/>
    <w:rsid w:val="00FF059E"/>
    <w:rsid w:val="00FF0633"/>
    <w:rsid w:val="00FF0704"/>
    <w:rsid w:val="00FF0723"/>
    <w:rsid w:val="00FF0884"/>
    <w:rsid w:val="00FF0D3F"/>
    <w:rsid w:val="00FF0D57"/>
    <w:rsid w:val="00FF0ED3"/>
    <w:rsid w:val="00FF138A"/>
    <w:rsid w:val="00FF1390"/>
    <w:rsid w:val="00FF146B"/>
    <w:rsid w:val="00FF153B"/>
    <w:rsid w:val="00FF17AF"/>
    <w:rsid w:val="00FF1C97"/>
    <w:rsid w:val="00FF1D7C"/>
    <w:rsid w:val="00FF2024"/>
    <w:rsid w:val="00FF2147"/>
    <w:rsid w:val="00FF21DE"/>
    <w:rsid w:val="00FF2741"/>
    <w:rsid w:val="00FF2B9B"/>
    <w:rsid w:val="00FF2F8C"/>
    <w:rsid w:val="00FF2FB6"/>
    <w:rsid w:val="00FF32C4"/>
    <w:rsid w:val="00FF37F3"/>
    <w:rsid w:val="00FF38EC"/>
    <w:rsid w:val="00FF3AD5"/>
    <w:rsid w:val="00FF3F12"/>
    <w:rsid w:val="00FF40EB"/>
    <w:rsid w:val="00FF41B2"/>
    <w:rsid w:val="00FF4AB6"/>
    <w:rsid w:val="00FF4C23"/>
    <w:rsid w:val="00FF50A8"/>
    <w:rsid w:val="00FF50BC"/>
    <w:rsid w:val="00FF5242"/>
    <w:rsid w:val="00FF5313"/>
    <w:rsid w:val="00FF561D"/>
    <w:rsid w:val="00FF5C7E"/>
    <w:rsid w:val="00FF5D11"/>
    <w:rsid w:val="00FF5EDA"/>
    <w:rsid w:val="00FF5F69"/>
    <w:rsid w:val="00FF64BD"/>
    <w:rsid w:val="00FF66D9"/>
    <w:rsid w:val="00FF6B10"/>
    <w:rsid w:val="00FF6B90"/>
    <w:rsid w:val="00FF6DC4"/>
    <w:rsid w:val="00FF7331"/>
    <w:rsid w:val="00FF74F8"/>
    <w:rsid w:val="00FF7A2A"/>
    <w:rsid w:val="00FF7B8B"/>
    <w:rsid w:val="00FF7CF3"/>
    <w:rsid w:val="00FF7F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rsid w:val="00AB1651"/>
  </w:style>
  <w:style w:type="paragraph" w:styleId="Footer">
    <w:name w:val="footer"/>
    <w:basedOn w:val="Normal"/>
    <w:link w:val="FooterChar"/>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rsid w:val="00AB1651"/>
  </w:style>
  <w:style w:type="table" w:styleId="TableGrid">
    <w:name w:val="Table Grid"/>
    <w:basedOn w:val="TableNormal"/>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semiHidden/>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59"/>
    <w:rsid w:val="00B67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rsid w:val="00AB1651"/>
  </w:style>
  <w:style w:type="paragraph" w:styleId="Footer">
    <w:name w:val="footer"/>
    <w:basedOn w:val="Normal"/>
    <w:link w:val="FooterChar"/>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rsid w:val="00AB1651"/>
  </w:style>
  <w:style w:type="table" w:styleId="TableGrid">
    <w:name w:val="Table Grid"/>
    <w:basedOn w:val="TableNormal"/>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semiHidden/>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59"/>
    <w:rsid w:val="00B67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freepublications/en/tk/913/wipo_pub_913.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tkbulletin.wordpress.com/2010/09/15/this-week-in-review-%E2%80%A6-swakopmund-protocol-on-tk-available-online/" TargetMode="External"/><Relationship Id="rId1" Type="http://schemas.openxmlformats.org/officeDocument/2006/relationships/hyperlink" Target="http://www.asil.org/rio/pacific_win2010.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B9F9D-11E9-4FDF-9207-EC6B11C1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17</Pages>
  <Words>3647</Words>
  <Characters>20062</Characters>
  <Application>Microsoft Office Word</Application>
  <DocSecurity>0</DocSecurity>
  <Lines>167</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23662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shihab</dc:creator>
  <cp:lastModifiedBy>A. Cunningham</cp:lastModifiedBy>
  <cp:revision>9</cp:revision>
  <dcterms:created xsi:type="dcterms:W3CDTF">2015-07-13T07:33:00Z</dcterms:created>
  <dcterms:modified xsi:type="dcterms:W3CDTF">2015-09-28T10:18:00Z</dcterms:modified>
</cp:coreProperties>
</file>