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ABC" w:rsidRPr="00537106" w:rsidRDefault="004B1765" w:rsidP="005659B2">
      <w:pPr>
        <w:pBdr>
          <w:bottom w:val="single" w:sz="4" w:space="1" w:color="3366FF"/>
        </w:pBdr>
        <w:bidi/>
        <w:spacing w:line="240" w:lineRule="auto"/>
        <w:rPr>
          <w:rFonts w:ascii="Traditional Arabic" w:hAnsi="Traditional Arabic" w:cs="Traditional Arabic"/>
          <w:b/>
          <w:bCs/>
          <w:color w:val="365F91" w:themeColor="accent1" w:themeShade="BF"/>
          <w:sz w:val="72"/>
          <w:szCs w:val="72"/>
          <w:rtl/>
          <w:lang w:val="en-US" w:bidi="ar-IQ"/>
        </w:rPr>
      </w:pPr>
      <w:bookmarkStart w:id="0" w:name="_GoBack"/>
      <w:bookmarkEnd w:id="0"/>
      <w:r w:rsidRPr="00387805">
        <w:rPr>
          <w:rFonts w:ascii="Traditional Arabic" w:hAnsi="Traditional Arabic" w:cs="Traditional Arabic" w:hint="cs"/>
          <w:b/>
          <w:bCs/>
          <w:color w:val="3366FF"/>
          <w:sz w:val="72"/>
          <w:szCs w:val="72"/>
          <w:rtl/>
          <w:lang w:val="en-US" w:bidi="ar-IQ"/>
        </w:rPr>
        <w:t xml:space="preserve">الوحدة </w:t>
      </w:r>
      <w:r w:rsidR="003700E4">
        <w:rPr>
          <w:rFonts w:ascii="Traditional Arabic" w:hAnsi="Traditional Arabic" w:cs="Traditional Arabic" w:hint="cs"/>
          <w:b/>
          <w:bCs/>
          <w:color w:val="3366FF"/>
          <w:sz w:val="72"/>
          <w:szCs w:val="72"/>
          <w:rtl/>
          <w:lang w:val="en-US" w:bidi="ar-IQ"/>
        </w:rPr>
        <w:t>12</w:t>
      </w:r>
    </w:p>
    <w:p w:rsidR="003700E4" w:rsidRPr="008C6C33" w:rsidRDefault="003700E4" w:rsidP="005659B2">
      <w:pPr>
        <w:bidi/>
        <w:spacing w:line="240" w:lineRule="auto"/>
        <w:rPr>
          <w:rFonts w:ascii="Traditional Arabic" w:hAnsi="Traditional Arabic" w:cs="Traditional Arabic"/>
          <w:b/>
          <w:bCs/>
          <w:color w:val="3366FF"/>
          <w:sz w:val="48"/>
          <w:szCs w:val="48"/>
          <w:rtl/>
          <w:lang w:val="en-US"/>
        </w:rPr>
      </w:pPr>
      <w:r w:rsidRPr="008C6C33">
        <w:rPr>
          <w:rFonts w:ascii="Traditional Arabic" w:hAnsi="Traditional Arabic" w:cs="Traditional Arabic"/>
          <w:b/>
          <w:bCs/>
          <w:color w:val="3366FF"/>
          <w:sz w:val="48"/>
          <w:szCs w:val="48"/>
          <w:rtl/>
          <w:lang w:val="en-US" w:bidi="ar-IQ"/>
        </w:rPr>
        <w:t xml:space="preserve">التعاون </w:t>
      </w:r>
      <w:proofErr w:type="gramStart"/>
      <w:r w:rsidRPr="008C6C33">
        <w:rPr>
          <w:rFonts w:ascii="Traditional Arabic" w:hAnsi="Traditional Arabic" w:cs="Traditional Arabic"/>
          <w:b/>
          <w:bCs/>
          <w:color w:val="3366FF"/>
          <w:sz w:val="48"/>
          <w:szCs w:val="48"/>
          <w:rtl/>
          <w:lang w:val="en-US" w:bidi="ar-IQ"/>
        </w:rPr>
        <w:t>والمساعدة</w:t>
      </w:r>
      <w:proofErr w:type="gramEnd"/>
      <w:r w:rsidRPr="008C6C33">
        <w:rPr>
          <w:rFonts w:ascii="Traditional Arabic" w:hAnsi="Traditional Arabic" w:cs="Traditional Arabic"/>
          <w:b/>
          <w:bCs/>
          <w:color w:val="3366FF"/>
          <w:sz w:val="48"/>
          <w:szCs w:val="48"/>
          <w:rtl/>
          <w:lang w:val="en-US" w:bidi="ar-IQ"/>
        </w:rPr>
        <w:t xml:space="preserve"> الدوليان</w:t>
      </w:r>
    </w:p>
    <w:p w:rsidR="00B96FBA" w:rsidRPr="008C6C33" w:rsidRDefault="00387805" w:rsidP="005659B2">
      <w:pPr>
        <w:bidi/>
        <w:spacing w:line="240" w:lineRule="auto"/>
        <w:rPr>
          <w:rFonts w:ascii="Traditional Arabic" w:hAnsi="Traditional Arabic" w:cs="Traditional Arabic"/>
          <w:b/>
          <w:bCs/>
          <w:color w:val="3366FF"/>
          <w:sz w:val="40"/>
          <w:szCs w:val="40"/>
          <w:rtl/>
          <w:lang w:val="en-US" w:bidi="ar-IQ"/>
        </w:rPr>
      </w:pPr>
      <w:r w:rsidRPr="008C6C33">
        <w:rPr>
          <w:rFonts w:ascii="Traditional Arabic" w:hAnsi="Traditional Arabic" w:cs="Traditional Arabic"/>
          <w:b/>
          <w:bCs/>
          <w:noProof/>
          <w:color w:val="3366FF"/>
          <w:sz w:val="40"/>
          <w:szCs w:val="40"/>
          <w:lang w:val="es-ES_tradnl" w:eastAsia="es-ES_tradnl"/>
        </w:rPr>
        <w:drawing>
          <wp:anchor distT="0" distB="0" distL="114300" distR="114300" simplePos="0" relativeHeight="251667456" behindDoc="1" locked="1" layoutInCell="1" allowOverlap="0" wp14:anchorId="0ABECE20" wp14:editId="54F66270">
            <wp:simplePos x="0" y="0"/>
            <wp:positionH relativeFrom="margin">
              <wp:posOffset>733425</wp:posOffset>
            </wp:positionH>
            <wp:positionV relativeFrom="margin">
              <wp:posOffset>1731645</wp:posOffset>
            </wp:positionV>
            <wp:extent cx="4869815" cy="4497705"/>
            <wp:effectExtent l="0" t="0" r="6985" b="0"/>
            <wp:wrapNone/>
            <wp:docPr id="5"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8051D3">
        <w:rPr>
          <w:rFonts w:ascii="Traditional Arabic" w:hAnsi="Traditional Arabic" w:cs="Traditional Arabic" w:hint="cs"/>
          <w:b/>
          <w:bCs/>
          <w:color w:val="3366FF"/>
          <w:sz w:val="40"/>
          <w:szCs w:val="40"/>
          <w:rtl/>
          <w:lang w:val="en-US" w:bidi="ar-IQ"/>
        </w:rPr>
        <w:t>خطة</w:t>
      </w:r>
      <w:proofErr w:type="gramEnd"/>
      <w:r w:rsidR="008051D3">
        <w:rPr>
          <w:rFonts w:ascii="Traditional Arabic" w:hAnsi="Traditional Arabic" w:cs="Traditional Arabic" w:hint="cs"/>
          <w:b/>
          <w:bCs/>
          <w:color w:val="3366FF"/>
          <w:sz w:val="40"/>
          <w:szCs w:val="40"/>
          <w:rtl/>
          <w:lang w:val="en-US" w:bidi="ar-IQ"/>
        </w:rPr>
        <w:t xml:space="preserve"> الدرس</w:t>
      </w:r>
    </w:p>
    <w:tbl>
      <w:tblPr>
        <w:tblStyle w:val="TableGrid"/>
        <w:bidiVisual/>
        <w:tblW w:w="5000" w:type="pct"/>
        <w:tblLook w:val="04A0" w:firstRow="1" w:lastRow="0" w:firstColumn="1" w:lastColumn="0" w:noHBand="0" w:noVBand="1"/>
      </w:tblPr>
      <w:tblGrid>
        <w:gridCol w:w="9854"/>
      </w:tblGrid>
      <w:tr w:rsidR="00B96FBA" w:rsidTr="002329DB">
        <w:tc>
          <w:tcPr>
            <w:tcW w:w="5000" w:type="pct"/>
          </w:tcPr>
          <w:p w:rsidR="00B96FBA" w:rsidRPr="00537106" w:rsidRDefault="00537106" w:rsidP="005659B2">
            <w:pPr>
              <w:bidi/>
              <w:jc w:val="both"/>
              <w:rPr>
                <w:rFonts w:ascii="Traditional Arabic" w:hAnsi="Traditional Arabic" w:cs="Traditional Arabic"/>
                <w:b/>
                <w:bCs/>
                <w:sz w:val="32"/>
                <w:szCs w:val="32"/>
                <w:rtl/>
                <w:lang w:val="en-US" w:bidi="ar-IQ"/>
              </w:rPr>
            </w:pPr>
            <w:r w:rsidRPr="00537106">
              <w:rPr>
                <w:rFonts w:ascii="Traditional Arabic" w:hAnsi="Traditional Arabic" w:cs="Traditional Arabic" w:hint="cs"/>
                <w:b/>
                <w:bCs/>
                <w:sz w:val="32"/>
                <w:szCs w:val="32"/>
                <w:rtl/>
                <w:lang w:val="en-US" w:bidi="ar-IQ"/>
              </w:rPr>
              <w:t>المدة:</w:t>
            </w:r>
          </w:p>
          <w:p w:rsidR="00537106" w:rsidRPr="00252359" w:rsidRDefault="00252359" w:rsidP="005659B2">
            <w:pPr>
              <w:bidi/>
              <w:spacing w:after="120"/>
              <w:jc w:val="both"/>
              <w:rPr>
                <w:rFonts w:ascii="Traditional Arabic" w:hAnsi="Traditional Arabic" w:cs="Traditional Arabic"/>
                <w:sz w:val="32"/>
                <w:szCs w:val="32"/>
                <w:lang w:val="en-US" w:bidi="ar-IQ"/>
              </w:rPr>
            </w:pPr>
            <w:r>
              <w:rPr>
                <w:rFonts w:ascii="Traditional Arabic" w:hAnsi="Traditional Arabic" w:cs="Traditional Arabic" w:hint="cs"/>
                <w:sz w:val="32"/>
                <w:szCs w:val="32"/>
                <w:rtl/>
                <w:lang w:bidi="ar-IQ"/>
              </w:rPr>
              <w:t xml:space="preserve">ساعة </w:t>
            </w:r>
            <w:proofErr w:type="gramStart"/>
            <w:r w:rsidR="000D3B44">
              <w:rPr>
                <w:rFonts w:ascii="Traditional Arabic" w:hAnsi="Traditional Arabic" w:cs="Traditional Arabic" w:hint="cs"/>
                <w:sz w:val="32"/>
                <w:szCs w:val="32"/>
                <w:rtl/>
                <w:lang w:bidi="ar-IQ"/>
              </w:rPr>
              <w:t>ونصف</w:t>
            </w:r>
            <w:proofErr w:type="gramEnd"/>
          </w:p>
          <w:p w:rsidR="00537106" w:rsidRPr="00C86B71" w:rsidRDefault="00537106" w:rsidP="005659B2">
            <w:pPr>
              <w:bidi/>
              <w:jc w:val="both"/>
              <w:rPr>
                <w:rFonts w:ascii="Traditional Arabic" w:hAnsi="Traditional Arabic" w:cs="Traditional Arabic"/>
                <w:b/>
                <w:bCs/>
                <w:sz w:val="32"/>
                <w:szCs w:val="32"/>
                <w:rtl/>
                <w:lang w:val="en-US" w:bidi="ar-IQ"/>
              </w:rPr>
            </w:pPr>
            <w:r w:rsidRPr="00C86B71">
              <w:rPr>
                <w:rFonts w:ascii="Traditional Arabic" w:hAnsi="Traditional Arabic" w:cs="Traditional Arabic" w:hint="cs"/>
                <w:b/>
                <w:bCs/>
                <w:sz w:val="32"/>
                <w:szCs w:val="32"/>
                <w:rtl/>
                <w:lang w:val="en-US" w:bidi="ar-IQ"/>
              </w:rPr>
              <w:t>الهدف (الأهداف):</w:t>
            </w:r>
          </w:p>
          <w:p w:rsidR="000D3B44" w:rsidRPr="000D3B44" w:rsidRDefault="004C331D" w:rsidP="005659B2">
            <w:pPr>
              <w:bidi/>
              <w:spacing w:after="120"/>
              <w:jc w:val="both"/>
              <w:rPr>
                <w:rFonts w:ascii="Traditional Arabic" w:hAnsi="Traditional Arabic" w:cs="Traditional Arabic"/>
                <w:sz w:val="32"/>
                <w:szCs w:val="32"/>
                <w:rtl/>
                <w:lang w:val="en-US"/>
              </w:rPr>
            </w:pPr>
            <w:r w:rsidRPr="004C331D">
              <w:rPr>
                <w:rFonts w:ascii="Traditional Arabic" w:hAnsi="Traditional Arabic" w:cs="Traditional Arabic"/>
                <w:sz w:val="32"/>
                <w:szCs w:val="32"/>
                <w:rtl/>
                <w:lang w:val="en-US"/>
              </w:rPr>
              <w:t xml:space="preserve">مناقشة كيف يمكن للتعاون والمساعدة الدوليين الإسهام في صون التراث الثقافي غير المادي الموجود في أراضي الدول الأطراف </w:t>
            </w:r>
            <w:r>
              <w:rPr>
                <w:rFonts w:ascii="Traditional Arabic" w:hAnsi="Traditional Arabic" w:cs="Traditional Arabic" w:hint="cs"/>
                <w:sz w:val="32"/>
                <w:szCs w:val="32"/>
                <w:rtl/>
                <w:lang w:val="en-US" w:bidi="ar-IQ"/>
              </w:rPr>
              <w:t xml:space="preserve">في </w:t>
            </w:r>
            <w:r>
              <w:rPr>
                <w:rFonts w:ascii="Traditional Arabic" w:hAnsi="Traditional Arabic" w:cs="Traditional Arabic" w:hint="cs"/>
                <w:sz w:val="32"/>
                <w:szCs w:val="32"/>
                <w:rtl/>
                <w:lang w:bidi="ar-SY"/>
              </w:rPr>
              <w:t xml:space="preserve">اتفاقية التراث الثقافي غير </w:t>
            </w:r>
            <w:proofErr w:type="gramStart"/>
            <w:r>
              <w:rPr>
                <w:rFonts w:ascii="Traditional Arabic" w:hAnsi="Traditional Arabic" w:cs="Traditional Arabic" w:hint="cs"/>
                <w:sz w:val="32"/>
                <w:szCs w:val="32"/>
                <w:rtl/>
                <w:lang w:bidi="ar-SY"/>
              </w:rPr>
              <w:t>المادي</w:t>
            </w:r>
            <w:r>
              <w:rPr>
                <w:rStyle w:val="FootnoteReference"/>
                <w:rFonts w:ascii="Traditional Arabic" w:hAnsi="Traditional Arabic" w:cs="Traditional Arabic"/>
                <w:sz w:val="32"/>
                <w:szCs w:val="32"/>
                <w:rtl/>
                <w:lang w:bidi="ar-SY"/>
              </w:rPr>
              <w:footnoteReference w:id="1"/>
            </w:r>
            <w:r w:rsidR="000D3B44" w:rsidRPr="000D3B44">
              <w:rPr>
                <w:rFonts w:ascii="Traditional Arabic" w:hAnsi="Traditional Arabic" w:cs="Traditional Arabic" w:hint="cs"/>
                <w:sz w:val="32"/>
                <w:szCs w:val="32"/>
                <w:rtl/>
                <w:lang w:val="en-US"/>
              </w:rPr>
              <w:t>.</w:t>
            </w:r>
            <w:proofErr w:type="gramEnd"/>
          </w:p>
          <w:p w:rsidR="00C86B71" w:rsidRDefault="00C86B71" w:rsidP="005659B2">
            <w:pPr>
              <w:bidi/>
              <w:jc w:val="both"/>
              <w:rPr>
                <w:rFonts w:ascii="Traditional Arabic" w:hAnsi="Traditional Arabic" w:cs="Traditional Arabic"/>
                <w:b/>
                <w:bCs/>
                <w:sz w:val="32"/>
                <w:szCs w:val="32"/>
                <w:rtl/>
                <w:lang w:val="en-US" w:bidi="ar-IQ"/>
              </w:rPr>
            </w:pPr>
            <w:r w:rsidRPr="00FF5D11">
              <w:rPr>
                <w:rFonts w:ascii="Traditional Arabic" w:hAnsi="Traditional Arabic" w:cs="Traditional Arabic" w:hint="cs"/>
                <w:b/>
                <w:bCs/>
                <w:sz w:val="32"/>
                <w:szCs w:val="32"/>
                <w:rtl/>
                <w:lang w:val="en-US" w:bidi="ar-IQ"/>
              </w:rPr>
              <w:t>الوصف:</w:t>
            </w:r>
          </w:p>
          <w:p w:rsidR="004C331D" w:rsidRPr="004C331D" w:rsidRDefault="004C331D" w:rsidP="005659B2">
            <w:pPr>
              <w:bidi/>
              <w:jc w:val="both"/>
              <w:rPr>
                <w:rFonts w:ascii="Traditional Arabic" w:hAnsi="Traditional Arabic" w:cs="Traditional Arabic"/>
                <w:sz w:val="32"/>
                <w:szCs w:val="32"/>
                <w:rtl/>
                <w:lang w:val="en-US" w:bidi="ar-IQ"/>
              </w:rPr>
            </w:pPr>
            <w:proofErr w:type="gramStart"/>
            <w:r w:rsidRPr="004C331D">
              <w:rPr>
                <w:rFonts w:ascii="Traditional Arabic" w:hAnsi="Traditional Arabic" w:cs="Traditional Arabic" w:hint="cs"/>
                <w:sz w:val="32"/>
                <w:szCs w:val="32"/>
                <w:rtl/>
                <w:lang w:val="en-US" w:bidi="ar-IQ"/>
              </w:rPr>
              <w:t>تقدم</w:t>
            </w:r>
            <w:proofErr w:type="gramEnd"/>
            <w:r>
              <w:rPr>
                <w:rFonts w:ascii="Traditional Arabic" w:hAnsi="Traditional Arabic" w:cs="Traditional Arabic" w:hint="cs"/>
                <w:sz w:val="32"/>
                <w:szCs w:val="32"/>
                <w:rtl/>
                <w:lang w:val="en-US" w:bidi="ar-IQ"/>
              </w:rPr>
              <w:t xml:space="preserve"> هذه الوحدة لمحة عامة تخص مجالين رئيسيين هما التعاون الدولي بين الدول الأطراف من أجل تنفيذ الاتفاقية، والمساعدة الدولية للدول الأطراف من خلال صندوق صون التراث الثقافي غير المادي. وتشمل هذه الوحدة المواضيع التالية: التعاون الدولي، والتراث المشترك، والترشيحات المتعددة الجنسيات، وصندوق صون التراث الثقافي غير المادي، والمساعدة الدولية والمنتجين، والجداول الزمنية والمعايير لتقديم طلبات المساعدة الدولية وتقييمها.</w:t>
            </w:r>
          </w:p>
          <w:p w:rsidR="000D3B44" w:rsidRDefault="00FF5D11" w:rsidP="005659B2">
            <w:pPr>
              <w:tabs>
                <w:tab w:val="left" w:pos="5152"/>
              </w:tabs>
              <w:bidi/>
              <w:spacing w:after="120"/>
              <w:jc w:val="both"/>
              <w:rPr>
                <w:rFonts w:ascii="Traditional Arabic" w:hAnsi="Traditional Arabic" w:cs="Traditional Arabic"/>
                <w:i/>
                <w:iCs/>
                <w:sz w:val="32"/>
                <w:szCs w:val="32"/>
                <w:rtl/>
                <w:lang w:val="en-US" w:bidi="ar-IQ"/>
              </w:rPr>
            </w:pPr>
            <w:proofErr w:type="gramStart"/>
            <w:r w:rsidRPr="0007506A">
              <w:rPr>
                <w:rFonts w:ascii="Traditional Arabic" w:hAnsi="Traditional Arabic" w:cs="Traditional Arabic" w:hint="cs"/>
                <w:i/>
                <w:iCs/>
                <w:sz w:val="32"/>
                <w:szCs w:val="32"/>
                <w:rtl/>
                <w:lang w:val="en-US" w:bidi="ar-IQ"/>
              </w:rPr>
              <w:t>الترتيب</w:t>
            </w:r>
            <w:proofErr w:type="gramEnd"/>
            <w:r w:rsidRPr="0007506A">
              <w:rPr>
                <w:rFonts w:ascii="Traditional Arabic" w:hAnsi="Traditional Arabic" w:cs="Traditional Arabic" w:hint="cs"/>
                <w:i/>
                <w:iCs/>
                <w:sz w:val="32"/>
                <w:szCs w:val="32"/>
                <w:rtl/>
                <w:lang w:val="en-US" w:bidi="ar-IQ"/>
              </w:rPr>
              <w:t xml:space="preserve"> المقترح:</w:t>
            </w:r>
          </w:p>
          <w:p w:rsidR="004C331D" w:rsidRPr="004C331D" w:rsidRDefault="004C331D" w:rsidP="005659B2">
            <w:pPr>
              <w:numPr>
                <w:ilvl w:val="0"/>
                <w:numId w:val="9"/>
              </w:numPr>
              <w:bidi/>
              <w:jc w:val="both"/>
              <w:rPr>
                <w:rFonts w:ascii="Arial" w:eastAsia="Times New Roman" w:hAnsi="Arial" w:cs="Traditional Arabic"/>
                <w:caps/>
                <w:snapToGrid w:val="0"/>
                <w:szCs w:val="32"/>
                <w:lang w:eastAsia="zh-CN"/>
              </w:rPr>
            </w:pPr>
            <w:proofErr w:type="gramStart"/>
            <w:r w:rsidRPr="004C331D">
              <w:rPr>
                <w:rFonts w:ascii="Arial" w:eastAsia="Times New Roman" w:hAnsi="Arial" w:cs="Traditional Arabic"/>
                <w:caps/>
                <w:snapToGrid w:val="0"/>
                <w:szCs w:val="32"/>
                <w:rtl/>
                <w:lang w:eastAsia="zh-CN"/>
              </w:rPr>
              <w:t>التعاون</w:t>
            </w:r>
            <w:proofErr w:type="gramEnd"/>
            <w:r w:rsidRPr="004C331D">
              <w:rPr>
                <w:rFonts w:ascii="Arial" w:eastAsia="Times New Roman" w:hAnsi="Arial" w:cs="Traditional Arabic"/>
                <w:caps/>
                <w:snapToGrid w:val="0"/>
                <w:szCs w:val="32"/>
                <w:rtl/>
                <w:lang w:eastAsia="zh-CN"/>
              </w:rPr>
              <w:t xml:space="preserve"> الدولي.</w:t>
            </w:r>
          </w:p>
          <w:p w:rsidR="004C331D" w:rsidRPr="004C331D" w:rsidRDefault="004C331D" w:rsidP="005659B2">
            <w:pPr>
              <w:numPr>
                <w:ilvl w:val="0"/>
                <w:numId w:val="9"/>
              </w:numPr>
              <w:bidi/>
              <w:jc w:val="both"/>
              <w:rPr>
                <w:rFonts w:ascii="Arial" w:eastAsia="Times New Roman" w:hAnsi="Arial" w:cs="Traditional Arabic"/>
                <w:caps/>
                <w:snapToGrid w:val="0"/>
                <w:szCs w:val="32"/>
                <w:lang w:eastAsia="zh-CN"/>
              </w:rPr>
            </w:pPr>
            <w:proofErr w:type="gramStart"/>
            <w:r w:rsidRPr="004C331D">
              <w:rPr>
                <w:rFonts w:ascii="Arial" w:eastAsia="Times New Roman" w:hAnsi="Arial" w:cs="Traditional Arabic"/>
                <w:caps/>
                <w:snapToGrid w:val="0"/>
                <w:szCs w:val="32"/>
                <w:rtl/>
                <w:lang w:eastAsia="zh-CN"/>
              </w:rPr>
              <w:t>التراث</w:t>
            </w:r>
            <w:proofErr w:type="gramEnd"/>
            <w:r w:rsidRPr="004C331D">
              <w:rPr>
                <w:rFonts w:ascii="Arial" w:eastAsia="Times New Roman" w:hAnsi="Arial" w:cs="Traditional Arabic"/>
                <w:caps/>
                <w:snapToGrid w:val="0"/>
                <w:szCs w:val="32"/>
                <w:rtl/>
                <w:lang w:eastAsia="zh-CN"/>
              </w:rPr>
              <w:t xml:space="preserve"> المشترك.</w:t>
            </w:r>
          </w:p>
          <w:p w:rsidR="004C331D" w:rsidRPr="004C331D" w:rsidRDefault="004C331D" w:rsidP="005659B2">
            <w:pPr>
              <w:numPr>
                <w:ilvl w:val="0"/>
                <w:numId w:val="9"/>
              </w:numPr>
              <w:bidi/>
              <w:jc w:val="both"/>
              <w:rPr>
                <w:rFonts w:ascii="Arial" w:eastAsia="Times New Roman" w:hAnsi="Arial" w:cs="Traditional Arabic"/>
                <w:caps/>
                <w:snapToGrid w:val="0"/>
                <w:szCs w:val="32"/>
                <w:lang w:eastAsia="zh-CN"/>
              </w:rPr>
            </w:pPr>
            <w:proofErr w:type="gramStart"/>
            <w:r w:rsidRPr="004C331D">
              <w:rPr>
                <w:rFonts w:ascii="Arial" w:eastAsia="Times New Roman" w:hAnsi="Arial" w:cs="Traditional Arabic"/>
                <w:caps/>
                <w:snapToGrid w:val="0"/>
                <w:szCs w:val="32"/>
                <w:rtl/>
                <w:lang w:eastAsia="zh-CN"/>
              </w:rPr>
              <w:t>المساعدة</w:t>
            </w:r>
            <w:proofErr w:type="gramEnd"/>
            <w:r w:rsidRPr="004C331D">
              <w:rPr>
                <w:rFonts w:ascii="Arial" w:eastAsia="Times New Roman" w:hAnsi="Arial" w:cs="Traditional Arabic"/>
                <w:caps/>
                <w:snapToGrid w:val="0"/>
                <w:szCs w:val="32"/>
                <w:rtl/>
                <w:lang w:eastAsia="zh-CN"/>
              </w:rPr>
              <w:t xml:space="preserve"> الدولية.</w:t>
            </w:r>
          </w:p>
          <w:p w:rsidR="004C331D" w:rsidRPr="004C331D" w:rsidRDefault="004C331D" w:rsidP="005659B2">
            <w:pPr>
              <w:numPr>
                <w:ilvl w:val="0"/>
                <w:numId w:val="9"/>
              </w:numPr>
              <w:bidi/>
              <w:jc w:val="both"/>
              <w:rPr>
                <w:rFonts w:ascii="Arial" w:eastAsia="Times New Roman" w:hAnsi="Arial" w:cs="Traditional Arabic"/>
                <w:caps/>
                <w:snapToGrid w:val="0"/>
                <w:szCs w:val="32"/>
                <w:lang w:eastAsia="zh-CN"/>
              </w:rPr>
            </w:pPr>
            <w:r w:rsidRPr="004C331D">
              <w:rPr>
                <w:rFonts w:ascii="Arial" w:eastAsia="Times New Roman" w:hAnsi="Arial" w:cs="Traditional Arabic"/>
                <w:caps/>
                <w:snapToGrid w:val="0"/>
                <w:szCs w:val="32"/>
                <w:rtl/>
                <w:lang w:eastAsia="zh-CN"/>
              </w:rPr>
              <w:t>صندوق التراث الثقافي غير المادي.</w:t>
            </w:r>
          </w:p>
          <w:p w:rsidR="004C331D" w:rsidRPr="004C331D" w:rsidRDefault="004C331D" w:rsidP="005659B2">
            <w:pPr>
              <w:numPr>
                <w:ilvl w:val="0"/>
                <w:numId w:val="9"/>
              </w:numPr>
              <w:bidi/>
              <w:jc w:val="both"/>
              <w:rPr>
                <w:rFonts w:ascii="Arial" w:eastAsia="Times New Roman" w:hAnsi="Arial" w:cs="Traditional Arabic"/>
                <w:caps/>
                <w:snapToGrid w:val="0"/>
                <w:szCs w:val="32"/>
                <w:lang w:eastAsia="zh-CN"/>
              </w:rPr>
            </w:pPr>
            <w:proofErr w:type="gramStart"/>
            <w:r w:rsidRPr="004C331D">
              <w:rPr>
                <w:rFonts w:ascii="Arial" w:eastAsia="Times New Roman" w:hAnsi="Arial" w:cs="Traditional Arabic"/>
                <w:caps/>
                <w:snapToGrid w:val="0"/>
                <w:szCs w:val="32"/>
                <w:rtl/>
                <w:lang w:eastAsia="zh-CN"/>
              </w:rPr>
              <w:t>الطلبات</w:t>
            </w:r>
            <w:proofErr w:type="gramEnd"/>
            <w:r w:rsidRPr="004C331D">
              <w:rPr>
                <w:rFonts w:ascii="Arial" w:eastAsia="Times New Roman" w:hAnsi="Arial" w:cs="Traditional Arabic"/>
                <w:caps/>
                <w:snapToGrid w:val="0"/>
                <w:szCs w:val="32"/>
                <w:rtl/>
                <w:lang w:eastAsia="zh-CN"/>
              </w:rPr>
              <w:t xml:space="preserve"> التي وافقت عليها اللجنة.</w:t>
            </w:r>
          </w:p>
          <w:p w:rsidR="004C331D" w:rsidRPr="004C331D" w:rsidRDefault="004C331D" w:rsidP="005659B2">
            <w:pPr>
              <w:numPr>
                <w:ilvl w:val="0"/>
                <w:numId w:val="9"/>
              </w:numPr>
              <w:bidi/>
              <w:jc w:val="both"/>
              <w:rPr>
                <w:rFonts w:ascii="Arial" w:eastAsia="Times New Roman" w:hAnsi="Arial" w:cs="Traditional Arabic"/>
                <w:caps/>
                <w:snapToGrid w:val="0"/>
                <w:szCs w:val="32"/>
                <w:lang w:eastAsia="zh-CN"/>
              </w:rPr>
            </w:pPr>
            <w:r w:rsidRPr="004C331D">
              <w:rPr>
                <w:rFonts w:ascii="Arial" w:eastAsia="Times New Roman" w:hAnsi="Arial" w:cs="Traditional Arabic"/>
                <w:caps/>
                <w:snapToGrid w:val="0"/>
                <w:szCs w:val="32"/>
                <w:rtl/>
                <w:lang w:eastAsia="zh-CN"/>
              </w:rPr>
              <w:t xml:space="preserve">الجدول </w:t>
            </w:r>
            <w:proofErr w:type="gramStart"/>
            <w:r w:rsidRPr="004C331D">
              <w:rPr>
                <w:rFonts w:ascii="Arial" w:eastAsia="Times New Roman" w:hAnsi="Arial" w:cs="Traditional Arabic"/>
                <w:caps/>
                <w:snapToGrid w:val="0"/>
                <w:szCs w:val="32"/>
                <w:rtl/>
                <w:lang w:eastAsia="zh-CN"/>
              </w:rPr>
              <w:t>الزمني</w:t>
            </w:r>
            <w:proofErr w:type="gramEnd"/>
            <w:r w:rsidRPr="004C331D">
              <w:rPr>
                <w:rFonts w:ascii="Arial" w:eastAsia="Times New Roman" w:hAnsi="Arial" w:cs="Traditional Arabic"/>
                <w:caps/>
                <w:snapToGrid w:val="0"/>
                <w:szCs w:val="32"/>
                <w:rtl/>
                <w:lang w:eastAsia="zh-CN"/>
              </w:rPr>
              <w:t xml:space="preserve"> لطلبات المساعدة.</w:t>
            </w:r>
          </w:p>
          <w:p w:rsidR="004C331D" w:rsidRPr="004C331D" w:rsidRDefault="004C331D" w:rsidP="005659B2">
            <w:pPr>
              <w:numPr>
                <w:ilvl w:val="0"/>
                <w:numId w:val="9"/>
              </w:numPr>
              <w:bidi/>
              <w:jc w:val="both"/>
              <w:rPr>
                <w:rFonts w:ascii="Arial" w:eastAsia="Times New Roman" w:hAnsi="Arial" w:cs="Traditional Arabic"/>
                <w:caps/>
                <w:snapToGrid w:val="0"/>
                <w:szCs w:val="32"/>
                <w:lang w:eastAsia="zh-CN"/>
              </w:rPr>
            </w:pPr>
            <w:r w:rsidRPr="004C331D">
              <w:rPr>
                <w:rFonts w:ascii="Arial" w:eastAsia="Times New Roman" w:hAnsi="Arial" w:cs="Traditional Arabic"/>
                <w:caps/>
                <w:snapToGrid w:val="0"/>
                <w:szCs w:val="32"/>
                <w:rtl/>
                <w:lang w:eastAsia="zh-CN"/>
              </w:rPr>
              <w:t>معايير التقييم لطلبات المساعدة.</w:t>
            </w:r>
          </w:p>
          <w:p w:rsidR="008F56A8" w:rsidRDefault="00454D85" w:rsidP="005659B2">
            <w:pPr>
              <w:bidi/>
              <w:jc w:val="both"/>
              <w:rPr>
                <w:rFonts w:ascii="Traditional Arabic" w:hAnsi="Traditional Arabic" w:cs="Traditional Arabic"/>
                <w:b/>
                <w:bCs/>
                <w:sz w:val="32"/>
                <w:szCs w:val="32"/>
                <w:rtl/>
                <w:lang w:val="en-US" w:bidi="ar-IQ"/>
              </w:rPr>
            </w:pPr>
            <w:r w:rsidRPr="00454D85">
              <w:rPr>
                <w:rFonts w:ascii="Traditional Arabic" w:hAnsi="Traditional Arabic" w:cs="Traditional Arabic" w:hint="cs"/>
                <w:b/>
                <w:bCs/>
                <w:sz w:val="32"/>
                <w:szCs w:val="32"/>
                <w:rtl/>
                <w:lang w:val="en-US" w:bidi="ar-IQ"/>
              </w:rPr>
              <w:lastRenderedPageBreak/>
              <w:t>الوثائق الرديفة:</w:t>
            </w:r>
          </w:p>
          <w:p w:rsidR="000D3B44" w:rsidRPr="000D3B44" w:rsidRDefault="000D3B44" w:rsidP="005659B2">
            <w:pPr>
              <w:pStyle w:val="ListParagraph"/>
              <w:numPr>
                <w:ilvl w:val="0"/>
                <w:numId w:val="3"/>
              </w:numPr>
              <w:bidi/>
              <w:contextualSpacing w:val="0"/>
              <w:rPr>
                <w:rFonts w:ascii="Traditional Arabic" w:hAnsi="Traditional Arabic" w:cs="Traditional Arabic"/>
                <w:sz w:val="32"/>
                <w:szCs w:val="32"/>
              </w:rPr>
            </w:pPr>
            <w:proofErr w:type="gramStart"/>
            <w:r w:rsidRPr="000D3B44">
              <w:rPr>
                <w:rFonts w:ascii="Traditional Arabic" w:hAnsi="Traditional Arabic" w:cs="Traditional Arabic" w:hint="cs"/>
                <w:sz w:val="32"/>
                <w:szCs w:val="32"/>
                <w:rtl/>
                <w:lang w:val="en-US" w:bidi="ar-IQ"/>
              </w:rPr>
              <w:t>العرض</w:t>
            </w:r>
            <w:proofErr w:type="gramEnd"/>
            <w:r w:rsidRPr="000D3B44">
              <w:rPr>
                <w:rFonts w:ascii="Traditional Arabic" w:hAnsi="Traditional Arabic" w:cs="Traditional Arabic" w:hint="cs"/>
                <w:sz w:val="32"/>
                <w:szCs w:val="32"/>
                <w:rtl/>
                <w:lang w:val="en-US" w:bidi="ar-IQ"/>
              </w:rPr>
              <w:t xml:space="preserve"> السردي للميسِّر، الوحدة </w:t>
            </w:r>
            <w:r>
              <w:rPr>
                <w:rFonts w:ascii="Traditional Arabic" w:hAnsi="Traditional Arabic" w:cs="Traditional Arabic" w:hint="cs"/>
                <w:sz w:val="32"/>
                <w:szCs w:val="32"/>
                <w:rtl/>
                <w:lang w:val="en-US" w:bidi="ar-IQ"/>
              </w:rPr>
              <w:t>1</w:t>
            </w:r>
            <w:r w:rsidR="004C331D">
              <w:rPr>
                <w:rFonts w:ascii="Traditional Arabic" w:hAnsi="Traditional Arabic" w:cs="Traditional Arabic" w:hint="cs"/>
                <w:sz w:val="32"/>
                <w:szCs w:val="32"/>
                <w:rtl/>
                <w:lang w:val="en-US" w:bidi="ar-IQ"/>
              </w:rPr>
              <w:t>2</w:t>
            </w:r>
            <w:r w:rsidRPr="000D3B44">
              <w:rPr>
                <w:rFonts w:ascii="Traditional Arabic" w:hAnsi="Traditional Arabic" w:cs="Traditional Arabic" w:hint="cs"/>
                <w:sz w:val="32"/>
                <w:szCs w:val="32"/>
                <w:rtl/>
                <w:lang w:val="en-US" w:bidi="ar-IQ"/>
              </w:rPr>
              <w:t>؛</w:t>
            </w:r>
          </w:p>
          <w:p w:rsidR="000D3B44" w:rsidRPr="000D3B44" w:rsidRDefault="000D3B44" w:rsidP="005659B2">
            <w:pPr>
              <w:pStyle w:val="ListParagraph"/>
              <w:numPr>
                <w:ilvl w:val="0"/>
                <w:numId w:val="3"/>
              </w:numPr>
              <w:bidi/>
              <w:contextualSpacing w:val="0"/>
              <w:rPr>
                <w:rFonts w:ascii="Traditional Arabic" w:hAnsi="Traditional Arabic" w:cs="Traditional Arabic"/>
                <w:sz w:val="32"/>
                <w:szCs w:val="32"/>
              </w:rPr>
            </w:pPr>
            <w:r w:rsidRPr="000D3B44">
              <w:rPr>
                <w:rFonts w:ascii="Traditional Arabic" w:hAnsi="Traditional Arabic" w:cs="Traditional Arabic" w:hint="cs"/>
                <w:sz w:val="32"/>
                <w:szCs w:val="32"/>
                <w:rtl/>
                <w:lang w:val="en-US" w:bidi="ar-IQ"/>
              </w:rPr>
              <w:t xml:space="preserve">عرض تقديمي، </w:t>
            </w:r>
            <w:proofErr w:type="gramStart"/>
            <w:r w:rsidRPr="000D3B44">
              <w:rPr>
                <w:rFonts w:ascii="Traditional Arabic" w:hAnsi="Traditional Arabic" w:cs="Traditional Arabic" w:hint="cs"/>
                <w:sz w:val="32"/>
                <w:szCs w:val="32"/>
                <w:rtl/>
                <w:lang w:val="en-US" w:bidi="ar-IQ"/>
              </w:rPr>
              <w:t>الوحدة</w:t>
            </w:r>
            <w:proofErr w:type="gramEnd"/>
            <w:r w:rsidRPr="000D3B44">
              <w:rPr>
                <w:rFonts w:ascii="Traditional Arabic" w:hAnsi="Traditional Arabic" w:cs="Traditional Arabic" w:hint="cs"/>
                <w:sz w:val="32"/>
                <w:szCs w:val="32"/>
                <w:rtl/>
                <w:lang w:val="en-US" w:bidi="ar-IQ"/>
              </w:rPr>
              <w:t xml:space="preserve"> </w:t>
            </w:r>
            <w:r>
              <w:rPr>
                <w:rFonts w:ascii="Traditional Arabic" w:hAnsi="Traditional Arabic" w:cs="Traditional Arabic" w:hint="cs"/>
                <w:sz w:val="32"/>
                <w:szCs w:val="32"/>
                <w:rtl/>
                <w:lang w:val="en-US" w:bidi="ar-IQ"/>
              </w:rPr>
              <w:t>1</w:t>
            </w:r>
            <w:r w:rsidR="004C331D">
              <w:rPr>
                <w:rFonts w:ascii="Traditional Arabic" w:hAnsi="Traditional Arabic" w:cs="Traditional Arabic" w:hint="cs"/>
                <w:sz w:val="32"/>
                <w:szCs w:val="32"/>
                <w:rtl/>
                <w:lang w:val="en-US" w:bidi="ar-IQ"/>
              </w:rPr>
              <w:t>2</w:t>
            </w:r>
            <w:r w:rsidRPr="000D3B44">
              <w:rPr>
                <w:rFonts w:ascii="Traditional Arabic" w:hAnsi="Traditional Arabic" w:cs="Traditional Arabic" w:hint="cs"/>
                <w:sz w:val="32"/>
                <w:szCs w:val="32"/>
                <w:rtl/>
                <w:lang w:val="en-US" w:bidi="ar-IQ"/>
              </w:rPr>
              <w:t>؛</w:t>
            </w:r>
          </w:p>
          <w:p w:rsidR="000D3B44" w:rsidRPr="000D3B44" w:rsidRDefault="000D3B44" w:rsidP="005659B2">
            <w:pPr>
              <w:pStyle w:val="ListParagraph"/>
              <w:numPr>
                <w:ilvl w:val="0"/>
                <w:numId w:val="3"/>
              </w:numPr>
              <w:bidi/>
              <w:contextualSpacing w:val="0"/>
              <w:rPr>
                <w:rFonts w:ascii="Traditional Arabic" w:hAnsi="Traditional Arabic" w:cs="Traditional Arabic"/>
                <w:sz w:val="32"/>
                <w:szCs w:val="32"/>
              </w:rPr>
            </w:pPr>
            <w:r w:rsidRPr="000D3B44">
              <w:rPr>
                <w:rFonts w:ascii="Traditional Arabic" w:hAnsi="Traditional Arabic" w:cs="Traditional Arabic" w:hint="cs"/>
                <w:sz w:val="32"/>
                <w:szCs w:val="32"/>
                <w:rtl/>
                <w:lang w:val="en-US" w:bidi="ar-IQ"/>
              </w:rPr>
              <w:t xml:space="preserve">نص المشارك، </w:t>
            </w:r>
            <w:proofErr w:type="gramStart"/>
            <w:r w:rsidRPr="000D3B44">
              <w:rPr>
                <w:rFonts w:ascii="Traditional Arabic" w:hAnsi="Traditional Arabic" w:cs="Traditional Arabic" w:hint="cs"/>
                <w:sz w:val="32"/>
                <w:szCs w:val="32"/>
                <w:rtl/>
                <w:lang w:val="en-US" w:bidi="ar-IQ"/>
              </w:rPr>
              <w:t>الوحدة</w:t>
            </w:r>
            <w:proofErr w:type="gramEnd"/>
            <w:r w:rsidRPr="000D3B44">
              <w:rPr>
                <w:rFonts w:ascii="Traditional Arabic" w:hAnsi="Traditional Arabic" w:cs="Traditional Arabic" w:hint="cs"/>
                <w:sz w:val="32"/>
                <w:szCs w:val="32"/>
                <w:rtl/>
                <w:lang w:val="en-US" w:bidi="ar-IQ"/>
              </w:rPr>
              <w:t xml:space="preserve"> </w:t>
            </w:r>
            <w:r>
              <w:rPr>
                <w:rFonts w:ascii="Traditional Arabic" w:hAnsi="Traditional Arabic" w:cs="Traditional Arabic" w:hint="cs"/>
                <w:sz w:val="32"/>
                <w:szCs w:val="32"/>
                <w:rtl/>
                <w:lang w:val="en-US" w:bidi="ar-IQ"/>
              </w:rPr>
              <w:t>1</w:t>
            </w:r>
            <w:r w:rsidR="004C331D">
              <w:rPr>
                <w:rFonts w:ascii="Traditional Arabic" w:hAnsi="Traditional Arabic" w:cs="Traditional Arabic" w:hint="cs"/>
                <w:sz w:val="32"/>
                <w:szCs w:val="32"/>
                <w:rtl/>
                <w:lang w:val="en-US" w:bidi="ar-IQ"/>
              </w:rPr>
              <w:t>2</w:t>
            </w:r>
            <w:r w:rsidRPr="000D3B44">
              <w:rPr>
                <w:rFonts w:ascii="Traditional Arabic" w:hAnsi="Traditional Arabic" w:cs="Traditional Arabic" w:hint="cs"/>
                <w:sz w:val="32"/>
                <w:szCs w:val="32"/>
                <w:rtl/>
                <w:lang w:val="en-US" w:bidi="ar-IQ"/>
              </w:rPr>
              <w:t>؛</w:t>
            </w:r>
          </w:p>
          <w:p w:rsidR="004C331D" w:rsidRPr="004C331D" w:rsidRDefault="000D3B44" w:rsidP="005659B2">
            <w:pPr>
              <w:pStyle w:val="ListParagraph"/>
              <w:numPr>
                <w:ilvl w:val="0"/>
                <w:numId w:val="3"/>
              </w:numPr>
              <w:bidi/>
              <w:contextualSpacing w:val="0"/>
              <w:rPr>
                <w:rFonts w:ascii="Traditional Arabic" w:hAnsi="Traditional Arabic" w:cs="Traditional Arabic"/>
                <w:sz w:val="32"/>
                <w:szCs w:val="32"/>
                <w:lang w:val="en-US" w:bidi="ar-IQ"/>
              </w:rPr>
            </w:pPr>
            <w:r w:rsidRPr="000D3B44">
              <w:rPr>
                <w:rFonts w:ascii="Traditional Arabic" w:hAnsi="Traditional Arabic" w:cs="Traditional Arabic" w:hint="cs"/>
                <w:sz w:val="32"/>
                <w:szCs w:val="32"/>
                <w:rtl/>
                <w:lang w:val="en-US" w:bidi="ar-IQ"/>
              </w:rPr>
              <w:t xml:space="preserve">نص المشارك، </w:t>
            </w:r>
            <w:proofErr w:type="gramStart"/>
            <w:r w:rsidRPr="000D3B44">
              <w:rPr>
                <w:rFonts w:ascii="Traditional Arabic" w:hAnsi="Traditional Arabic" w:cs="Traditional Arabic" w:hint="cs"/>
                <w:sz w:val="32"/>
                <w:szCs w:val="32"/>
                <w:rtl/>
                <w:lang w:val="en-US" w:bidi="ar-IQ"/>
              </w:rPr>
              <w:t>الوحدة</w:t>
            </w:r>
            <w:proofErr w:type="gramEnd"/>
            <w:r w:rsidRPr="000D3B44">
              <w:rPr>
                <w:rFonts w:ascii="Traditional Arabic" w:hAnsi="Traditional Arabic" w:cs="Traditional Arabic" w:hint="cs"/>
                <w:sz w:val="32"/>
                <w:szCs w:val="32"/>
                <w:rtl/>
                <w:lang w:val="en-US" w:bidi="ar-IQ"/>
              </w:rPr>
              <w:t xml:space="preserve"> 3، المواد: </w:t>
            </w:r>
            <w:r w:rsidR="004C331D">
              <w:rPr>
                <w:rFonts w:ascii="Arial" w:eastAsia="Times New Roman" w:hAnsi="Arial" w:cs="Traditional Arabic"/>
                <w:caps/>
                <w:snapToGrid w:val="0"/>
                <w:szCs w:val="32"/>
                <w:rtl/>
                <w:lang w:eastAsia="zh-CN"/>
              </w:rPr>
              <w:t>"الأنشطة على الصعيد الدولي والإقليمي ودون الإقليمي والمحلي" و"</w:t>
            </w:r>
            <w:r w:rsidR="004C331D">
              <w:rPr>
                <w:rFonts w:ascii="Arial" w:hAnsi="Arial" w:cs="Traditional Arabic"/>
                <w:rtl/>
              </w:rPr>
              <w:t xml:space="preserve"> </w:t>
            </w:r>
            <w:r w:rsidR="004C331D">
              <w:rPr>
                <w:rFonts w:ascii="Arial" w:eastAsia="Times New Roman" w:hAnsi="Arial" w:cs="Traditional Arabic"/>
                <w:caps/>
                <w:snapToGrid w:val="0"/>
                <w:szCs w:val="32"/>
                <w:rtl/>
                <w:lang w:eastAsia="zh-CN"/>
              </w:rPr>
              <w:t>التراث المشترك أو العابر للحدود" و"التعاون الدولي" و"المساعدة الدولية" و"الهيئة الاستشارية" و"الهيئة الفرعية"</w:t>
            </w:r>
            <w:r w:rsidR="004C331D">
              <w:rPr>
                <w:rFonts w:ascii="Arial" w:eastAsia="Times New Roman" w:hAnsi="Arial" w:cs="Traditional Arabic" w:hint="cs"/>
                <w:caps/>
                <w:snapToGrid w:val="0"/>
                <w:szCs w:val="32"/>
                <w:rtl/>
                <w:lang w:eastAsia="zh-CN"/>
              </w:rPr>
              <w:t>؛</w:t>
            </w:r>
          </w:p>
          <w:p w:rsidR="00C86B71" w:rsidRPr="00151B27" w:rsidRDefault="000D3B44" w:rsidP="005659B2">
            <w:pPr>
              <w:pStyle w:val="ListParagraph"/>
              <w:numPr>
                <w:ilvl w:val="0"/>
                <w:numId w:val="3"/>
              </w:numPr>
              <w:bidi/>
              <w:contextualSpacing w:val="0"/>
              <w:rPr>
                <w:rFonts w:ascii="Traditional Arabic" w:hAnsi="Traditional Arabic" w:cs="Traditional Arabic"/>
                <w:sz w:val="32"/>
                <w:szCs w:val="32"/>
                <w:rtl/>
                <w:lang w:val="en-US" w:bidi="ar-IQ"/>
              </w:rPr>
            </w:pPr>
            <w:r w:rsidRPr="000D3B44">
              <w:rPr>
                <w:rFonts w:ascii="Traditional Arabic" w:hAnsi="Traditional Arabic" w:cs="Traditional Arabic" w:hint="cs"/>
                <w:sz w:val="32"/>
                <w:szCs w:val="32"/>
                <w:rtl/>
                <w:lang w:val="en-US" w:bidi="ar-IQ"/>
              </w:rPr>
              <w:t xml:space="preserve"> النصوص الأساسية لاتفاقية صون التراث الثقافي غير المادي لعام </w:t>
            </w:r>
            <w:proofErr w:type="gramStart"/>
            <w:r w:rsidRPr="000D3B44">
              <w:rPr>
                <w:rFonts w:ascii="Traditional Arabic" w:hAnsi="Traditional Arabic" w:cs="Traditional Arabic" w:hint="cs"/>
                <w:sz w:val="32"/>
                <w:szCs w:val="32"/>
                <w:rtl/>
                <w:lang w:val="en-US" w:bidi="ar-IQ"/>
              </w:rPr>
              <w:t>2003</w:t>
            </w:r>
            <w:r w:rsidRPr="000D3B44">
              <w:rPr>
                <w:rFonts w:ascii="Traditional Arabic" w:hAnsi="Traditional Arabic" w:cs="Traditional Arabic"/>
                <w:sz w:val="32"/>
                <w:szCs w:val="32"/>
                <w:vertAlign w:val="superscript"/>
                <w:rtl/>
                <w:lang w:val="en-US" w:bidi="ar-IQ"/>
              </w:rPr>
              <w:footnoteReference w:id="2"/>
            </w:r>
            <w:r w:rsidRPr="000D3B44">
              <w:rPr>
                <w:rFonts w:ascii="Traditional Arabic" w:hAnsi="Traditional Arabic" w:cs="Traditional Arabic" w:hint="cs"/>
                <w:sz w:val="32"/>
                <w:szCs w:val="32"/>
                <w:rtl/>
                <w:lang w:val="en-US" w:bidi="ar-IQ"/>
              </w:rPr>
              <w:t>.</w:t>
            </w:r>
            <w:proofErr w:type="gramEnd"/>
          </w:p>
        </w:tc>
      </w:tr>
    </w:tbl>
    <w:p w:rsidR="004C331D" w:rsidRDefault="004C331D" w:rsidP="005659B2">
      <w:pPr>
        <w:bidi/>
        <w:spacing w:before="240" w:line="240" w:lineRule="auto"/>
        <w:jc w:val="both"/>
        <w:rPr>
          <w:rFonts w:ascii="Arial" w:eastAsia="Times New Roman" w:hAnsi="Arial" w:cs="Traditional Arabic"/>
          <w:b/>
          <w:bCs/>
          <w:caps/>
          <w:snapToGrid w:val="0"/>
          <w:szCs w:val="32"/>
          <w:rtl/>
          <w:lang w:eastAsia="zh-CN"/>
        </w:rPr>
      </w:pPr>
      <w:r w:rsidRPr="004C331D">
        <w:rPr>
          <w:rFonts w:ascii="Arial" w:eastAsia="Times New Roman" w:hAnsi="Arial" w:cs="Traditional Arabic"/>
          <w:b/>
          <w:bCs/>
          <w:caps/>
          <w:snapToGrid w:val="0"/>
          <w:szCs w:val="32"/>
          <w:rtl/>
          <w:lang w:eastAsia="zh-CN"/>
        </w:rPr>
        <w:lastRenderedPageBreak/>
        <w:t xml:space="preserve">ملاحظات </w:t>
      </w:r>
      <w:proofErr w:type="gramStart"/>
      <w:r w:rsidRPr="004C331D">
        <w:rPr>
          <w:rFonts w:ascii="Arial" w:eastAsia="Times New Roman" w:hAnsi="Arial" w:cs="Traditional Arabic"/>
          <w:b/>
          <w:bCs/>
          <w:caps/>
          <w:snapToGrid w:val="0"/>
          <w:szCs w:val="32"/>
          <w:rtl/>
          <w:lang w:eastAsia="zh-CN"/>
        </w:rPr>
        <w:t>واقتراحات</w:t>
      </w:r>
      <w:proofErr w:type="gramEnd"/>
      <w:r w:rsidRPr="004C331D">
        <w:rPr>
          <w:rFonts w:ascii="Arial" w:eastAsia="Times New Roman" w:hAnsi="Arial" w:cs="Traditional Arabic"/>
          <w:b/>
          <w:bCs/>
          <w:caps/>
          <w:snapToGrid w:val="0"/>
          <w:szCs w:val="32"/>
          <w:rtl/>
          <w:lang w:eastAsia="zh-CN"/>
        </w:rPr>
        <w:t>:</w:t>
      </w:r>
    </w:p>
    <w:p w:rsidR="004C331D" w:rsidRPr="004C331D" w:rsidRDefault="004C331D" w:rsidP="005659B2">
      <w:pPr>
        <w:bidi/>
        <w:spacing w:line="240" w:lineRule="auto"/>
        <w:ind w:left="850"/>
        <w:jc w:val="both"/>
        <w:rPr>
          <w:rFonts w:ascii="Arial" w:eastAsia="Times New Roman" w:hAnsi="Arial" w:cs="Traditional Arabic"/>
          <w:caps/>
          <w:snapToGrid w:val="0"/>
          <w:szCs w:val="32"/>
          <w:lang w:eastAsia="zh-CN"/>
        </w:rPr>
      </w:pPr>
      <w:proofErr w:type="gramStart"/>
      <w:r w:rsidRPr="004C331D">
        <w:rPr>
          <w:rFonts w:ascii="Arial" w:eastAsia="Times New Roman" w:hAnsi="Arial" w:cs="Traditional Arabic"/>
          <w:caps/>
          <w:snapToGrid w:val="0"/>
          <w:szCs w:val="32"/>
          <w:rtl/>
          <w:lang w:eastAsia="zh-CN"/>
        </w:rPr>
        <w:t>يمكن</w:t>
      </w:r>
      <w:proofErr w:type="gramEnd"/>
      <w:r w:rsidRPr="004C331D">
        <w:rPr>
          <w:rFonts w:ascii="Arial" w:eastAsia="Times New Roman" w:hAnsi="Arial" w:cs="Traditional Arabic"/>
          <w:caps/>
          <w:snapToGrid w:val="0"/>
          <w:szCs w:val="32"/>
          <w:rtl/>
          <w:lang w:eastAsia="zh-CN"/>
        </w:rPr>
        <w:t xml:space="preserve"> أن يُكيَّف التمرين في هذه الجلسة لمواءمة احتياجات المشاركين (أو حذفه عند الضرورة).</w:t>
      </w:r>
    </w:p>
    <w:p w:rsidR="004C331D" w:rsidRPr="004C331D" w:rsidRDefault="004C331D" w:rsidP="005659B2">
      <w:pPr>
        <w:pStyle w:val="ListParagraph"/>
        <w:bidi/>
        <w:spacing w:line="240" w:lineRule="auto"/>
        <w:ind w:left="851"/>
        <w:contextualSpacing w:val="0"/>
        <w:jc w:val="both"/>
        <w:rPr>
          <w:rFonts w:ascii="Arial" w:eastAsia="Times New Roman" w:hAnsi="Arial" w:cs="Traditional Arabic"/>
          <w:caps/>
          <w:snapToGrid w:val="0"/>
          <w:szCs w:val="32"/>
          <w:lang w:eastAsia="zh-CN"/>
        </w:rPr>
      </w:pPr>
      <w:r w:rsidRPr="004C331D">
        <w:rPr>
          <w:rFonts w:ascii="Arial" w:eastAsia="Times New Roman" w:hAnsi="Arial" w:cs="Traditional Arabic"/>
          <w:caps/>
          <w:snapToGrid w:val="0"/>
          <w:szCs w:val="32"/>
          <w:rtl/>
          <w:lang w:eastAsia="zh-CN"/>
        </w:rPr>
        <w:t xml:space="preserve">ويركز التمرين في الشريحة 4 (نحو 30 دقيقة) بشأن نموذج لعنصر تراثي مشترك، على مسألة الترشيحات المتعددة الجنسيات. ولإجراء التمرين بشأن التراث المشترك، يمكن تقسيم المشاركين إلى مجموعات صغيرة لمناقشة </w:t>
      </w:r>
      <w:proofErr w:type="gramStart"/>
      <w:r w:rsidRPr="004C331D">
        <w:rPr>
          <w:rFonts w:ascii="Arial" w:eastAsia="Times New Roman" w:hAnsi="Arial" w:cs="Traditional Arabic"/>
          <w:caps/>
          <w:snapToGrid w:val="0"/>
          <w:szCs w:val="32"/>
          <w:rtl/>
          <w:lang w:eastAsia="zh-CN"/>
        </w:rPr>
        <w:t>عدد</w:t>
      </w:r>
      <w:proofErr w:type="gramEnd"/>
      <w:r w:rsidRPr="004C331D">
        <w:rPr>
          <w:rFonts w:ascii="Arial" w:eastAsia="Times New Roman" w:hAnsi="Arial" w:cs="Traditional Arabic"/>
          <w:caps/>
          <w:snapToGrid w:val="0"/>
          <w:szCs w:val="32"/>
          <w:rtl/>
          <w:lang w:eastAsia="zh-CN"/>
        </w:rPr>
        <w:t xml:space="preserve"> من المسائل.</w:t>
      </w:r>
    </w:p>
    <w:p w:rsidR="004C331D" w:rsidRDefault="004C331D" w:rsidP="005659B2">
      <w:pPr>
        <w:pStyle w:val="ListParagraph"/>
        <w:bidi/>
        <w:spacing w:line="240" w:lineRule="auto"/>
        <w:ind w:left="850"/>
        <w:contextualSpacing w:val="0"/>
        <w:jc w:val="both"/>
        <w:rPr>
          <w:rFonts w:ascii="Arial" w:eastAsia="Times New Roman" w:hAnsi="Arial" w:cs="Traditional Arabic"/>
          <w:caps/>
          <w:snapToGrid w:val="0"/>
          <w:szCs w:val="32"/>
          <w:rtl/>
          <w:lang w:eastAsia="zh-CN"/>
        </w:rPr>
      </w:pPr>
      <w:proofErr w:type="gramStart"/>
      <w:r w:rsidRPr="004C331D">
        <w:rPr>
          <w:rFonts w:ascii="Arial" w:eastAsia="Times New Roman" w:hAnsi="Arial" w:cs="Traditional Arabic"/>
          <w:caps/>
          <w:snapToGrid w:val="0"/>
          <w:szCs w:val="32"/>
          <w:rtl/>
          <w:lang w:eastAsia="zh-CN"/>
        </w:rPr>
        <w:t>أما</w:t>
      </w:r>
      <w:proofErr w:type="gramEnd"/>
      <w:r w:rsidRPr="004C331D">
        <w:rPr>
          <w:rFonts w:ascii="Arial" w:eastAsia="Times New Roman" w:hAnsi="Arial" w:cs="Traditional Arabic"/>
          <w:caps/>
          <w:snapToGrid w:val="0"/>
          <w:szCs w:val="32"/>
          <w:rtl/>
          <w:lang w:eastAsia="zh-CN"/>
        </w:rPr>
        <w:t xml:space="preserve"> التمرين في الشريحة 13 (نحو 30 دقيقة) المتعلق بطلب المساعدة المالية، فيركز على استمارة طلب المساعدة الدولية. و</w:t>
      </w:r>
      <w:r>
        <w:rPr>
          <w:rFonts w:ascii="Arial" w:eastAsia="Times New Roman" w:hAnsi="Arial" w:cs="Traditional Arabic" w:hint="cs"/>
          <w:caps/>
          <w:snapToGrid w:val="0"/>
          <w:szCs w:val="32"/>
          <w:rtl/>
          <w:lang w:eastAsia="zh-CN"/>
        </w:rPr>
        <w:t xml:space="preserve">يعتبر </w:t>
      </w:r>
      <w:r w:rsidRPr="004C331D">
        <w:rPr>
          <w:rFonts w:ascii="Arial" w:eastAsia="Times New Roman" w:hAnsi="Arial" w:cs="Traditional Arabic"/>
          <w:caps/>
          <w:snapToGrid w:val="0"/>
          <w:szCs w:val="32"/>
          <w:rtl/>
          <w:lang w:eastAsia="zh-CN"/>
        </w:rPr>
        <w:t xml:space="preserve">هذا التقرير </w:t>
      </w:r>
      <w:r>
        <w:rPr>
          <w:rFonts w:ascii="Arial" w:eastAsia="Times New Roman" w:hAnsi="Arial" w:cs="Traditional Arabic" w:hint="cs"/>
          <w:caps/>
          <w:snapToGrid w:val="0"/>
          <w:szCs w:val="32"/>
          <w:rtl/>
          <w:lang w:eastAsia="zh-CN"/>
        </w:rPr>
        <w:t xml:space="preserve">مفيداً </w:t>
      </w:r>
      <w:r w:rsidRPr="004C331D">
        <w:rPr>
          <w:rFonts w:ascii="Arial" w:eastAsia="Times New Roman" w:hAnsi="Arial" w:cs="Traditional Arabic"/>
          <w:caps/>
          <w:snapToGrid w:val="0"/>
          <w:szCs w:val="32"/>
          <w:rtl/>
          <w:lang w:eastAsia="zh-CN"/>
        </w:rPr>
        <w:t xml:space="preserve">في </w:t>
      </w:r>
      <w:r>
        <w:rPr>
          <w:rFonts w:ascii="Arial" w:eastAsia="Times New Roman" w:hAnsi="Arial" w:cs="Traditional Arabic" w:hint="cs"/>
          <w:caps/>
          <w:snapToGrid w:val="0"/>
          <w:szCs w:val="32"/>
          <w:rtl/>
          <w:lang w:eastAsia="zh-CN"/>
        </w:rPr>
        <w:t>حالات</w:t>
      </w:r>
      <w:r w:rsidRPr="004C331D">
        <w:rPr>
          <w:rFonts w:ascii="Arial" w:eastAsia="Times New Roman" w:hAnsi="Arial" w:cs="Traditional Arabic"/>
          <w:caps/>
          <w:snapToGrid w:val="0"/>
          <w:szCs w:val="32"/>
          <w:rtl/>
          <w:lang w:eastAsia="zh-CN"/>
        </w:rPr>
        <w:t xml:space="preserve"> وجود استفسارات محددة لدى المشاركين بشأن </w:t>
      </w:r>
      <w:proofErr w:type="gramStart"/>
      <w:r w:rsidRPr="004C331D">
        <w:rPr>
          <w:rFonts w:ascii="Arial" w:eastAsia="Times New Roman" w:hAnsi="Arial" w:cs="Traditional Arabic"/>
          <w:caps/>
          <w:snapToGrid w:val="0"/>
          <w:szCs w:val="32"/>
          <w:rtl/>
          <w:lang w:eastAsia="zh-CN"/>
        </w:rPr>
        <w:t>تقديم</w:t>
      </w:r>
      <w:proofErr w:type="gramEnd"/>
      <w:r w:rsidRPr="004C331D">
        <w:rPr>
          <w:rFonts w:ascii="Arial" w:eastAsia="Times New Roman" w:hAnsi="Arial" w:cs="Traditional Arabic"/>
          <w:caps/>
          <w:snapToGrid w:val="0"/>
          <w:szCs w:val="32"/>
          <w:rtl/>
          <w:lang w:eastAsia="zh-CN"/>
        </w:rPr>
        <w:t xml:space="preserve"> الطلب. </w:t>
      </w:r>
      <w:r w:rsidRPr="004C331D">
        <w:rPr>
          <w:rFonts w:ascii="Arial" w:eastAsia="SimSun" w:hAnsi="Arial" w:cs="Arial"/>
          <w:noProof/>
          <w:snapToGrid w:val="0"/>
          <w:szCs w:val="24"/>
          <w:highlight w:val="yellow"/>
          <w:lang w:val="es-ES_tradnl" w:eastAsia="es-ES_tradnl"/>
        </w:rPr>
        <w:drawing>
          <wp:anchor distT="0" distB="0" distL="114300" distR="114300" simplePos="0" relativeHeight="251669504" behindDoc="0" locked="1" layoutInCell="1" allowOverlap="0" wp14:anchorId="0B2B411A" wp14:editId="156D30D4">
            <wp:simplePos x="0" y="0"/>
            <wp:positionH relativeFrom="margin">
              <wp:posOffset>5934710</wp:posOffset>
            </wp:positionH>
            <wp:positionV relativeFrom="paragraph">
              <wp:posOffset>15240</wp:posOffset>
            </wp:positionV>
            <wp:extent cx="283210" cy="358775"/>
            <wp:effectExtent l="0" t="0" r="2540" b="3175"/>
            <wp:wrapThrough wrapText="bothSides">
              <wp:wrapPolygon edited="0">
                <wp:start x="0" y="0"/>
                <wp:lineTo x="0" y="20644"/>
                <wp:lineTo x="20341" y="20644"/>
                <wp:lineTo x="2034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p>
    <w:p w:rsidR="004C331D" w:rsidRPr="004C331D" w:rsidRDefault="004C331D" w:rsidP="005659B2">
      <w:pPr>
        <w:bidi/>
        <w:spacing w:line="240" w:lineRule="auto"/>
        <w:ind w:left="850"/>
        <w:jc w:val="both"/>
        <w:rPr>
          <w:rFonts w:ascii="Arial" w:eastAsia="Times New Roman" w:hAnsi="Arial" w:cs="Traditional Arabic"/>
          <w:caps/>
          <w:snapToGrid w:val="0"/>
          <w:szCs w:val="32"/>
          <w:rtl/>
          <w:lang w:val="en-US" w:eastAsia="zh-CN"/>
        </w:rPr>
      </w:pPr>
      <w:r w:rsidRPr="004C331D">
        <w:rPr>
          <w:rFonts w:ascii="Arial" w:eastAsia="Times New Roman" w:hAnsi="Arial" w:cs="Traditional Arabic"/>
          <w:caps/>
          <w:snapToGrid w:val="0"/>
          <w:szCs w:val="32"/>
          <w:rtl/>
          <w:lang w:eastAsia="zh-CN"/>
        </w:rPr>
        <w:t>وينبغي للميسِّرين أن يأخذوا بعين الاعتبار أنهم يعملون بموجب عقد مع اليونسكو: ويعني هذا أنه لا يجوز لهم المشاركة في أي نشاط ينطوي على مساعدة الدول أو ممثليها، مثل ملء استمارات الترشيح وطلب المساعدة الدولية.</w:t>
      </w:r>
    </w:p>
    <w:p w:rsidR="004A1E0E" w:rsidRDefault="004A1E0E" w:rsidP="005659B2">
      <w:pPr>
        <w:bidi/>
        <w:spacing w:line="240" w:lineRule="auto"/>
        <w:rPr>
          <w:rFonts w:ascii="Traditional Arabic" w:hAnsi="Traditional Arabic" w:cs="Traditional Arabic"/>
          <w:sz w:val="32"/>
          <w:szCs w:val="32"/>
          <w:rtl/>
          <w:lang w:val="en-US" w:bidi="ar-IQ"/>
        </w:rPr>
      </w:pPr>
      <w:r>
        <w:rPr>
          <w:rFonts w:ascii="Traditional Arabic" w:hAnsi="Traditional Arabic" w:cs="Traditional Arabic"/>
          <w:sz w:val="32"/>
          <w:szCs w:val="32"/>
          <w:rtl/>
          <w:lang w:val="en-US" w:bidi="ar-IQ"/>
        </w:rPr>
        <w:br w:type="page"/>
      </w:r>
    </w:p>
    <w:p w:rsidR="004A1E0E" w:rsidRPr="002329DB" w:rsidRDefault="004A1E0E" w:rsidP="005659B2">
      <w:pPr>
        <w:pBdr>
          <w:bottom w:val="single" w:sz="4" w:space="1" w:color="3366FF"/>
        </w:pBdr>
        <w:bidi/>
        <w:spacing w:line="240" w:lineRule="auto"/>
        <w:rPr>
          <w:rFonts w:ascii="Traditional Arabic" w:hAnsi="Traditional Arabic" w:cs="Traditional Arabic"/>
          <w:b/>
          <w:bCs/>
          <w:color w:val="3366FF"/>
          <w:sz w:val="72"/>
          <w:szCs w:val="72"/>
          <w:rtl/>
          <w:lang w:val="en-US" w:bidi="ar-IQ"/>
        </w:rPr>
      </w:pPr>
      <w:r w:rsidRPr="002329DB">
        <w:rPr>
          <w:rFonts w:ascii="Traditional Arabic" w:hAnsi="Traditional Arabic" w:cs="Traditional Arabic" w:hint="cs"/>
          <w:b/>
          <w:bCs/>
          <w:color w:val="3366FF"/>
          <w:sz w:val="72"/>
          <w:szCs w:val="72"/>
          <w:rtl/>
          <w:lang w:val="en-US" w:bidi="ar-IQ"/>
        </w:rPr>
        <w:lastRenderedPageBreak/>
        <w:t xml:space="preserve">الوحدة </w:t>
      </w:r>
      <w:r w:rsidR="003700E4">
        <w:rPr>
          <w:rFonts w:ascii="Traditional Arabic" w:hAnsi="Traditional Arabic" w:cs="Traditional Arabic" w:hint="cs"/>
          <w:b/>
          <w:bCs/>
          <w:color w:val="3366FF"/>
          <w:sz w:val="72"/>
          <w:szCs w:val="72"/>
          <w:rtl/>
          <w:lang w:val="en-US" w:bidi="ar-IQ"/>
        </w:rPr>
        <w:t>12</w:t>
      </w:r>
    </w:p>
    <w:p w:rsidR="000D3B44" w:rsidRDefault="003700E4" w:rsidP="005659B2">
      <w:pPr>
        <w:bidi/>
        <w:spacing w:line="240" w:lineRule="auto"/>
        <w:rPr>
          <w:rFonts w:ascii="Traditional Arabic" w:hAnsi="Traditional Arabic" w:cs="Traditional Arabic"/>
          <w:b/>
          <w:bCs/>
          <w:color w:val="3366FF"/>
          <w:sz w:val="40"/>
          <w:szCs w:val="40"/>
          <w:rtl/>
          <w:lang w:val="en-US" w:bidi="ar-IQ"/>
        </w:rPr>
      </w:pPr>
      <w:r w:rsidRPr="003700E4">
        <w:rPr>
          <w:rFonts w:ascii="Traditional Arabic" w:hAnsi="Traditional Arabic" w:cs="Traditional Arabic"/>
          <w:b/>
          <w:bCs/>
          <w:color w:val="3366FF"/>
          <w:sz w:val="48"/>
          <w:szCs w:val="48"/>
          <w:rtl/>
          <w:lang w:bidi="ar-IQ"/>
        </w:rPr>
        <w:t xml:space="preserve">التعاون </w:t>
      </w:r>
      <w:proofErr w:type="gramStart"/>
      <w:r w:rsidRPr="003700E4">
        <w:rPr>
          <w:rFonts w:ascii="Traditional Arabic" w:hAnsi="Traditional Arabic" w:cs="Traditional Arabic"/>
          <w:b/>
          <w:bCs/>
          <w:color w:val="3366FF"/>
          <w:sz w:val="48"/>
          <w:szCs w:val="48"/>
          <w:rtl/>
          <w:lang w:bidi="ar-IQ"/>
        </w:rPr>
        <w:t>والمساعدة</w:t>
      </w:r>
      <w:proofErr w:type="gramEnd"/>
      <w:r w:rsidRPr="003700E4">
        <w:rPr>
          <w:rFonts w:ascii="Traditional Arabic" w:hAnsi="Traditional Arabic" w:cs="Traditional Arabic"/>
          <w:b/>
          <w:bCs/>
          <w:color w:val="3366FF"/>
          <w:sz w:val="48"/>
          <w:szCs w:val="48"/>
          <w:rtl/>
          <w:lang w:bidi="ar-IQ"/>
        </w:rPr>
        <w:t xml:space="preserve"> الدوليان</w:t>
      </w:r>
      <w:r w:rsidR="000D3B44">
        <w:rPr>
          <w:rFonts w:ascii="Traditional Arabic" w:hAnsi="Traditional Arabic" w:cs="Traditional Arabic"/>
          <w:b/>
          <w:bCs/>
          <w:color w:val="3366FF"/>
          <w:sz w:val="48"/>
          <w:szCs w:val="48"/>
          <w:rtl/>
          <w:lang w:val="en-US" w:bidi="ar-IQ"/>
        </w:rPr>
        <w:br/>
      </w:r>
      <w:r w:rsidR="000D3B44" w:rsidRPr="000D3B44">
        <w:rPr>
          <w:rFonts w:ascii="Traditional Arabic" w:hAnsi="Traditional Arabic" w:cs="Traditional Arabic" w:hint="cs"/>
          <w:b/>
          <w:bCs/>
          <w:color w:val="3366FF"/>
          <w:sz w:val="40"/>
          <w:szCs w:val="40"/>
          <w:rtl/>
          <w:lang w:val="en-US" w:bidi="ar-IQ"/>
        </w:rPr>
        <w:t>العرض السردي للميسِّر</w:t>
      </w:r>
    </w:p>
    <w:p w:rsidR="004C331D" w:rsidRPr="004C331D" w:rsidRDefault="005659B2" w:rsidP="005659B2">
      <w:pPr>
        <w:bidi/>
        <w:spacing w:line="240" w:lineRule="auto"/>
        <w:jc w:val="both"/>
        <w:rPr>
          <w:rFonts w:ascii="Arial" w:eastAsia="Times New Roman" w:hAnsi="Arial" w:cs="Traditional Arabic"/>
          <w:b/>
          <w:bCs/>
          <w:caps/>
          <w:snapToGrid w:val="0"/>
          <w:color w:val="76923C"/>
          <w:szCs w:val="32"/>
          <w:u w:val="single"/>
          <w:lang w:eastAsia="zh-CN"/>
        </w:rPr>
      </w:pPr>
      <w:r>
        <w:rPr>
          <w:rFonts w:ascii="Arial" w:eastAsia="Times New Roman" w:hAnsi="Arial" w:cs="Traditional Arabic"/>
          <w:b/>
          <w:bCs/>
          <w:caps/>
          <w:snapToGrid w:val="0"/>
          <w:color w:val="76923C"/>
          <w:szCs w:val="32"/>
          <w:u w:val="single"/>
          <w:rtl/>
          <w:lang w:eastAsia="zh-CN"/>
        </w:rPr>
        <w:t xml:space="preserve">الشريحة </w:t>
      </w:r>
      <w:proofErr w:type="gramStart"/>
      <w:r>
        <w:rPr>
          <w:rFonts w:ascii="Arial" w:eastAsia="Times New Roman" w:hAnsi="Arial" w:cs="Traditional Arabic"/>
          <w:b/>
          <w:bCs/>
          <w:caps/>
          <w:snapToGrid w:val="0"/>
          <w:color w:val="76923C"/>
          <w:szCs w:val="32"/>
          <w:u w:val="single"/>
          <w:rtl/>
          <w:lang w:eastAsia="zh-CN"/>
        </w:rPr>
        <w:t>رقم</w:t>
      </w:r>
      <w:proofErr w:type="gramEnd"/>
      <w:r>
        <w:rPr>
          <w:rFonts w:ascii="Arial" w:eastAsia="Times New Roman" w:hAnsi="Arial" w:cs="Traditional Arabic"/>
          <w:b/>
          <w:bCs/>
          <w:caps/>
          <w:snapToGrid w:val="0"/>
          <w:color w:val="76923C"/>
          <w:szCs w:val="32"/>
          <w:u w:val="single"/>
          <w:rtl/>
          <w:lang w:eastAsia="zh-CN"/>
        </w:rPr>
        <w:t xml:space="preserve"> 1</w:t>
      </w:r>
      <w:r w:rsidR="0041777F">
        <w:rPr>
          <w:rFonts w:ascii="Arial" w:eastAsia="Times New Roman" w:hAnsi="Arial" w:cs="Traditional Arabic" w:hint="cs"/>
          <w:b/>
          <w:bCs/>
          <w:caps/>
          <w:snapToGrid w:val="0"/>
          <w:color w:val="76923C"/>
          <w:szCs w:val="32"/>
          <w:u w:val="single"/>
          <w:rtl/>
          <w:lang w:eastAsia="zh-CN"/>
        </w:rPr>
        <w:t>.</w:t>
      </w:r>
    </w:p>
    <w:p w:rsidR="004C331D" w:rsidRPr="004C331D" w:rsidRDefault="004C331D" w:rsidP="005659B2">
      <w:pPr>
        <w:bidi/>
        <w:spacing w:line="240" w:lineRule="auto"/>
        <w:jc w:val="both"/>
        <w:rPr>
          <w:rFonts w:ascii="Arial" w:eastAsia="Times New Roman" w:hAnsi="Arial" w:cs="Traditional Arabic"/>
          <w:b/>
          <w:bCs/>
          <w:caps/>
          <w:snapToGrid w:val="0"/>
          <w:szCs w:val="32"/>
          <w:rtl/>
          <w:lang w:eastAsia="zh-CN"/>
        </w:rPr>
      </w:pPr>
      <w:r w:rsidRPr="004C331D">
        <w:rPr>
          <w:rFonts w:ascii="Arial" w:eastAsia="Times New Roman" w:hAnsi="Arial" w:cs="Traditional Arabic"/>
          <w:b/>
          <w:bCs/>
          <w:caps/>
          <w:snapToGrid w:val="0"/>
          <w:szCs w:val="32"/>
          <w:rtl/>
          <w:lang w:eastAsia="zh-CN"/>
        </w:rPr>
        <w:t xml:space="preserve">التعاون </w:t>
      </w:r>
      <w:proofErr w:type="gramStart"/>
      <w:r w:rsidRPr="004C331D">
        <w:rPr>
          <w:rFonts w:ascii="Arial" w:eastAsia="Times New Roman" w:hAnsi="Arial" w:cs="Traditional Arabic"/>
          <w:b/>
          <w:bCs/>
          <w:caps/>
          <w:snapToGrid w:val="0"/>
          <w:szCs w:val="32"/>
          <w:rtl/>
          <w:lang w:eastAsia="zh-CN"/>
        </w:rPr>
        <w:t>والمساعدة</w:t>
      </w:r>
      <w:proofErr w:type="gramEnd"/>
      <w:r w:rsidRPr="004C331D">
        <w:rPr>
          <w:rFonts w:ascii="Arial" w:eastAsia="Times New Roman" w:hAnsi="Arial" w:cs="Traditional Arabic"/>
          <w:b/>
          <w:bCs/>
          <w:caps/>
          <w:snapToGrid w:val="0"/>
          <w:szCs w:val="32"/>
          <w:rtl/>
          <w:lang w:eastAsia="zh-CN"/>
        </w:rPr>
        <w:t xml:space="preserve"> الدوليان</w:t>
      </w:r>
    </w:p>
    <w:p w:rsidR="004C331D" w:rsidRPr="004C331D" w:rsidRDefault="004C331D" w:rsidP="005659B2">
      <w:pPr>
        <w:bidi/>
        <w:spacing w:line="240" w:lineRule="auto"/>
        <w:ind w:left="850"/>
        <w:jc w:val="both"/>
        <w:rPr>
          <w:rFonts w:ascii="Arial" w:eastAsia="Times New Roman" w:hAnsi="Arial" w:cs="Traditional Arabic"/>
          <w:caps/>
          <w:snapToGrid w:val="0"/>
          <w:szCs w:val="32"/>
          <w:rtl/>
          <w:lang w:eastAsia="zh-CN"/>
        </w:rPr>
      </w:pPr>
      <w:r w:rsidRPr="004C331D">
        <w:rPr>
          <w:rFonts w:ascii="Arial" w:eastAsia="Times New Roman" w:hAnsi="Arial" w:cs="Traditional Arabic"/>
          <w:caps/>
          <w:snapToGrid w:val="0"/>
          <w:szCs w:val="32"/>
          <w:rtl/>
          <w:lang w:eastAsia="zh-CN"/>
        </w:rPr>
        <w:t xml:space="preserve">يغطي </w:t>
      </w:r>
      <w:proofErr w:type="gramStart"/>
      <w:r>
        <w:rPr>
          <w:rFonts w:ascii="Arial" w:eastAsia="Times New Roman" w:hAnsi="Arial" w:cs="Traditional Arabic" w:hint="cs"/>
          <w:caps/>
          <w:snapToGrid w:val="0"/>
          <w:szCs w:val="32"/>
          <w:rtl/>
          <w:lang w:eastAsia="zh-CN"/>
        </w:rPr>
        <w:t>نص</w:t>
      </w:r>
      <w:proofErr w:type="gramEnd"/>
      <w:r>
        <w:rPr>
          <w:rFonts w:ascii="Arial" w:eastAsia="Times New Roman" w:hAnsi="Arial" w:cs="Traditional Arabic" w:hint="cs"/>
          <w:caps/>
          <w:snapToGrid w:val="0"/>
          <w:szCs w:val="32"/>
          <w:rtl/>
          <w:lang w:eastAsia="zh-CN"/>
        </w:rPr>
        <w:t xml:space="preserve"> المشارك، الوحدة 12،</w:t>
      </w:r>
      <w:r w:rsidRPr="004C331D">
        <w:rPr>
          <w:rFonts w:ascii="Arial" w:eastAsia="Times New Roman" w:hAnsi="Arial" w:cs="Traditional Arabic"/>
          <w:caps/>
          <w:snapToGrid w:val="0"/>
          <w:szCs w:val="32"/>
          <w:rtl/>
          <w:lang w:eastAsia="zh-CN"/>
        </w:rPr>
        <w:t xml:space="preserve"> هذا الموضوع.</w:t>
      </w:r>
    </w:p>
    <w:p w:rsidR="004C331D" w:rsidRPr="004C331D" w:rsidRDefault="005659B2" w:rsidP="005659B2">
      <w:pPr>
        <w:bidi/>
        <w:spacing w:line="240" w:lineRule="auto"/>
        <w:jc w:val="both"/>
        <w:rPr>
          <w:rFonts w:ascii="Arial" w:eastAsia="Times New Roman" w:hAnsi="Arial" w:cs="Traditional Arabic"/>
          <w:b/>
          <w:bCs/>
          <w:caps/>
          <w:snapToGrid w:val="0"/>
          <w:color w:val="76923C"/>
          <w:szCs w:val="32"/>
          <w:u w:val="single"/>
          <w:rtl/>
          <w:lang w:eastAsia="zh-CN"/>
        </w:rPr>
      </w:pPr>
      <w:r>
        <w:rPr>
          <w:rFonts w:ascii="Arial" w:eastAsia="Times New Roman" w:hAnsi="Arial" w:cs="Traditional Arabic"/>
          <w:b/>
          <w:bCs/>
          <w:caps/>
          <w:snapToGrid w:val="0"/>
          <w:color w:val="76923C"/>
          <w:szCs w:val="32"/>
          <w:u w:val="single"/>
          <w:rtl/>
          <w:lang w:eastAsia="zh-CN"/>
        </w:rPr>
        <w:t xml:space="preserve">الشريحة </w:t>
      </w:r>
      <w:proofErr w:type="gramStart"/>
      <w:r>
        <w:rPr>
          <w:rFonts w:ascii="Arial" w:eastAsia="Times New Roman" w:hAnsi="Arial" w:cs="Traditional Arabic"/>
          <w:b/>
          <w:bCs/>
          <w:caps/>
          <w:snapToGrid w:val="0"/>
          <w:color w:val="76923C"/>
          <w:szCs w:val="32"/>
          <w:u w:val="single"/>
          <w:rtl/>
          <w:lang w:eastAsia="zh-CN"/>
        </w:rPr>
        <w:t>رقم</w:t>
      </w:r>
      <w:proofErr w:type="gramEnd"/>
      <w:r>
        <w:rPr>
          <w:rFonts w:ascii="Arial" w:eastAsia="Times New Roman" w:hAnsi="Arial" w:cs="Traditional Arabic"/>
          <w:b/>
          <w:bCs/>
          <w:caps/>
          <w:snapToGrid w:val="0"/>
          <w:color w:val="76923C"/>
          <w:szCs w:val="32"/>
          <w:u w:val="single"/>
          <w:rtl/>
          <w:lang w:eastAsia="zh-CN"/>
        </w:rPr>
        <w:t xml:space="preserve"> 2</w:t>
      </w:r>
      <w:r w:rsidR="0041777F">
        <w:rPr>
          <w:rFonts w:ascii="Arial" w:eastAsia="Times New Roman" w:hAnsi="Arial" w:cs="Traditional Arabic" w:hint="cs"/>
          <w:b/>
          <w:bCs/>
          <w:caps/>
          <w:snapToGrid w:val="0"/>
          <w:color w:val="76923C"/>
          <w:szCs w:val="32"/>
          <w:u w:val="single"/>
          <w:rtl/>
          <w:lang w:eastAsia="zh-CN"/>
        </w:rPr>
        <w:t>.</w:t>
      </w:r>
    </w:p>
    <w:p w:rsidR="004C331D" w:rsidRPr="004C331D" w:rsidRDefault="004C331D" w:rsidP="005659B2">
      <w:pPr>
        <w:bidi/>
        <w:spacing w:line="240" w:lineRule="auto"/>
        <w:jc w:val="both"/>
        <w:rPr>
          <w:rFonts w:ascii="Arial" w:eastAsia="Times New Roman" w:hAnsi="Arial" w:cs="Traditional Arabic"/>
          <w:b/>
          <w:bCs/>
          <w:caps/>
          <w:snapToGrid w:val="0"/>
          <w:szCs w:val="32"/>
          <w:rtl/>
          <w:lang w:eastAsia="zh-CN"/>
        </w:rPr>
      </w:pPr>
      <w:r w:rsidRPr="004C331D">
        <w:rPr>
          <w:rFonts w:ascii="Arial" w:eastAsia="Times New Roman" w:hAnsi="Arial" w:cs="Traditional Arabic"/>
          <w:b/>
          <w:bCs/>
          <w:caps/>
          <w:snapToGrid w:val="0"/>
          <w:szCs w:val="32"/>
          <w:rtl/>
          <w:lang w:eastAsia="zh-CN"/>
        </w:rPr>
        <w:t>ما يشتمل عليه هذا العرض</w:t>
      </w:r>
    </w:p>
    <w:p w:rsidR="004C331D" w:rsidRPr="004C331D" w:rsidRDefault="005659B2" w:rsidP="005659B2">
      <w:pPr>
        <w:bidi/>
        <w:spacing w:line="240" w:lineRule="auto"/>
        <w:jc w:val="both"/>
        <w:rPr>
          <w:rFonts w:ascii="Arial" w:eastAsia="Times New Roman" w:hAnsi="Arial" w:cs="Traditional Arabic"/>
          <w:b/>
          <w:bCs/>
          <w:caps/>
          <w:snapToGrid w:val="0"/>
          <w:color w:val="76923C"/>
          <w:szCs w:val="32"/>
          <w:u w:val="single"/>
          <w:rtl/>
          <w:lang w:eastAsia="zh-CN"/>
        </w:rPr>
      </w:pPr>
      <w:r>
        <w:rPr>
          <w:rFonts w:ascii="Arial" w:eastAsia="Times New Roman" w:hAnsi="Arial" w:cs="Traditional Arabic"/>
          <w:b/>
          <w:bCs/>
          <w:caps/>
          <w:snapToGrid w:val="0"/>
          <w:color w:val="76923C"/>
          <w:szCs w:val="32"/>
          <w:u w:val="single"/>
          <w:rtl/>
          <w:lang w:eastAsia="zh-CN"/>
        </w:rPr>
        <w:t xml:space="preserve">الشريحة </w:t>
      </w:r>
      <w:proofErr w:type="gramStart"/>
      <w:r>
        <w:rPr>
          <w:rFonts w:ascii="Arial" w:eastAsia="Times New Roman" w:hAnsi="Arial" w:cs="Traditional Arabic"/>
          <w:b/>
          <w:bCs/>
          <w:caps/>
          <w:snapToGrid w:val="0"/>
          <w:color w:val="76923C"/>
          <w:szCs w:val="32"/>
          <w:u w:val="single"/>
          <w:rtl/>
          <w:lang w:eastAsia="zh-CN"/>
        </w:rPr>
        <w:t>رقم</w:t>
      </w:r>
      <w:proofErr w:type="gramEnd"/>
      <w:r>
        <w:rPr>
          <w:rFonts w:ascii="Arial" w:eastAsia="Times New Roman" w:hAnsi="Arial" w:cs="Traditional Arabic"/>
          <w:b/>
          <w:bCs/>
          <w:caps/>
          <w:snapToGrid w:val="0"/>
          <w:color w:val="76923C"/>
          <w:szCs w:val="32"/>
          <w:u w:val="single"/>
          <w:rtl/>
          <w:lang w:eastAsia="zh-CN"/>
        </w:rPr>
        <w:t xml:space="preserve"> 3</w:t>
      </w:r>
      <w:r w:rsidR="0041777F">
        <w:rPr>
          <w:rFonts w:ascii="Arial" w:eastAsia="Times New Roman" w:hAnsi="Arial" w:cs="Traditional Arabic" w:hint="cs"/>
          <w:b/>
          <w:bCs/>
          <w:caps/>
          <w:snapToGrid w:val="0"/>
          <w:color w:val="76923C"/>
          <w:szCs w:val="32"/>
          <w:u w:val="single"/>
          <w:rtl/>
          <w:lang w:eastAsia="zh-CN"/>
        </w:rPr>
        <w:t>.</w:t>
      </w:r>
    </w:p>
    <w:p w:rsidR="004C331D" w:rsidRPr="004C331D" w:rsidRDefault="004C331D" w:rsidP="005659B2">
      <w:pPr>
        <w:bidi/>
        <w:spacing w:line="240" w:lineRule="auto"/>
        <w:jc w:val="both"/>
        <w:rPr>
          <w:rFonts w:ascii="Arial" w:eastAsia="Times New Roman" w:hAnsi="Arial" w:cs="Traditional Arabic"/>
          <w:b/>
          <w:bCs/>
          <w:caps/>
          <w:snapToGrid w:val="0"/>
          <w:szCs w:val="32"/>
          <w:rtl/>
          <w:lang w:eastAsia="zh-CN"/>
        </w:rPr>
      </w:pPr>
      <w:proofErr w:type="gramStart"/>
      <w:r w:rsidRPr="004C331D">
        <w:rPr>
          <w:rFonts w:ascii="Arial" w:eastAsia="Times New Roman" w:hAnsi="Arial" w:cs="Traditional Arabic"/>
          <w:b/>
          <w:bCs/>
          <w:caps/>
          <w:snapToGrid w:val="0"/>
          <w:szCs w:val="32"/>
          <w:rtl/>
          <w:lang w:eastAsia="zh-CN"/>
        </w:rPr>
        <w:t>التعاون</w:t>
      </w:r>
      <w:proofErr w:type="gramEnd"/>
      <w:r w:rsidRPr="004C331D">
        <w:rPr>
          <w:rFonts w:ascii="Arial" w:eastAsia="Times New Roman" w:hAnsi="Arial" w:cs="Traditional Arabic"/>
          <w:b/>
          <w:bCs/>
          <w:caps/>
          <w:snapToGrid w:val="0"/>
          <w:szCs w:val="32"/>
          <w:rtl/>
          <w:lang w:eastAsia="zh-CN"/>
        </w:rPr>
        <w:t xml:space="preserve"> الدولي</w:t>
      </w:r>
    </w:p>
    <w:p w:rsidR="004C331D" w:rsidRPr="004C331D" w:rsidRDefault="004C331D" w:rsidP="005659B2">
      <w:pPr>
        <w:bidi/>
        <w:spacing w:line="240" w:lineRule="auto"/>
        <w:ind w:left="850"/>
        <w:jc w:val="both"/>
        <w:rPr>
          <w:rFonts w:ascii="Arial" w:eastAsia="Times New Roman" w:hAnsi="Arial" w:cs="Traditional Arabic"/>
          <w:caps/>
          <w:snapToGrid w:val="0"/>
          <w:szCs w:val="32"/>
          <w:rtl/>
          <w:lang w:eastAsia="zh-CN"/>
        </w:rPr>
      </w:pPr>
      <w:r w:rsidRPr="004C331D">
        <w:rPr>
          <w:rFonts w:ascii="Arial" w:eastAsia="Times New Roman" w:hAnsi="Arial" w:cs="Traditional Arabic"/>
          <w:caps/>
          <w:snapToGrid w:val="0"/>
          <w:szCs w:val="32"/>
          <w:rtl/>
          <w:lang w:eastAsia="zh-CN"/>
        </w:rPr>
        <w:t xml:space="preserve">يبين </w:t>
      </w:r>
      <w:proofErr w:type="gramStart"/>
      <w:r>
        <w:rPr>
          <w:rFonts w:ascii="Arial" w:eastAsia="Times New Roman" w:hAnsi="Arial" w:cs="Traditional Arabic" w:hint="cs"/>
          <w:caps/>
          <w:snapToGrid w:val="0"/>
          <w:szCs w:val="32"/>
          <w:rtl/>
          <w:lang w:eastAsia="zh-CN"/>
        </w:rPr>
        <w:t>نص</w:t>
      </w:r>
      <w:proofErr w:type="gramEnd"/>
      <w:r>
        <w:rPr>
          <w:rFonts w:ascii="Arial" w:eastAsia="Times New Roman" w:hAnsi="Arial" w:cs="Traditional Arabic" w:hint="cs"/>
          <w:caps/>
          <w:snapToGrid w:val="0"/>
          <w:szCs w:val="32"/>
          <w:rtl/>
          <w:lang w:eastAsia="zh-CN"/>
        </w:rPr>
        <w:t xml:space="preserve"> المشارك، الوحدة</w:t>
      </w:r>
      <w:r w:rsidRPr="004C331D">
        <w:rPr>
          <w:rFonts w:ascii="Arial" w:eastAsia="Times New Roman" w:hAnsi="Arial" w:cs="Traditional Arabic"/>
          <w:caps/>
          <w:snapToGrid w:val="0"/>
          <w:szCs w:val="32"/>
          <w:rtl/>
          <w:lang w:eastAsia="zh-CN"/>
        </w:rPr>
        <w:t xml:space="preserve"> </w:t>
      </w:r>
      <w:r>
        <w:rPr>
          <w:rFonts w:ascii="Arial" w:eastAsia="Times New Roman" w:hAnsi="Arial" w:cs="Traditional Arabic" w:hint="cs"/>
          <w:caps/>
          <w:snapToGrid w:val="0"/>
          <w:szCs w:val="32"/>
          <w:rtl/>
          <w:lang w:eastAsia="zh-CN"/>
        </w:rPr>
        <w:t xml:space="preserve">12.1، </w:t>
      </w:r>
      <w:r w:rsidRPr="004C331D">
        <w:rPr>
          <w:rFonts w:ascii="Arial" w:eastAsia="Times New Roman" w:hAnsi="Arial" w:cs="Traditional Arabic"/>
          <w:caps/>
          <w:snapToGrid w:val="0"/>
          <w:szCs w:val="32"/>
          <w:rtl/>
          <w:lang w:eastAsia="zh-CN"/>
        </w:rPr>
        <w:t xml:space="preserve"> ما المقصود بالتعاون الدولي وما هي أهميته.</w:t>
      </w:r>
    </w:p>
    <w:p w:rsidR="004C331D" w:rsidRPr="004C331D" w:rsidRDefault="004C331D" w:rsidP="005659B2">
      <w:pPr>
        <w:bidi/>
        <w:spacing w:line="240" w:lineRule="auto"/>
        <w:jc w:val="both"/>
        <w:rPr>
          <w:rFonts w:ascii="Arial" w:eastAsia="Times New Roman" w:hAnsi="Arial" w:cs="Traditional Arabic"/>
          <w:b/>
          <w:bCs/>
          <w:i/>
          <w:iCs/>
          <w:caps/>
          <w:snapToGrid w:val="0"/>
          <w:szCs w:val="32"/>
          <w:rtl/>
          <w:lang w:eastAsia="zh-CN"/>
        </w:rPr>
      </w:pPr>
      <w:proofErr w:type="gramStart"/>
      <w:r w:rsidRPr="004C331D">
        <w:rPr>
          <w:rFonts w:ascii="Arial" w:eastAsia="Times New Roman" w:hAnsi="Arial" w:cs="Traditional Arabic"/>
          <w:b/>
          <w:bCs/>
          <w:i/>
          <w:iCs/>
          <w:caps/>
          <w:snapToGrid w:val="0"/>
          <w:szCs w:val="32"/>
          <w:rtl/>
          <w:lang w:eastAsia="zh-CN"/>
        </w:rPr>
        <w:t>ملاحظة</w:t>
      </w:r>
      <w:proofErr w:type="gramEnd"/>
      <w:r w:rsidRPr="004C331D">
        <w:rPr>
          <w:rFonts w:ascii="Arial" w:eastAsia="Times New Roman" w:hAnsi="Arial" w:cs="Traditional Arabic"/>
          <w:b/>
          <w:bCs/>
          <w:i/>
          <w:iCs/>
          <w:caps/>
          <w:snapToGrid w:val="0"/>
          <w:szCs w:val="32"/>
          <w:rtl/>
          <w:lang w:eastAsia="zh-CN"/>
        </w:rPr>
        <w:t xml:space="preserve"> بشأن كيف تُشجع التوجيهات التنفيذية التعاون الدولي من أجل صون التراث الثقافي غير المادي</w:t>
      </w:r>
    </w:p>
    <w:p w:rsidR="004C331D" w:rsidRPr="004C331D" w:rsidRDefault="004C331D" w:rsidP="005659B2">
      <w:pPr>
        <w:numPr>
          <w:ilvl w:val="0"/>
          <w:numId w:val="10"/>
        </w:numPr>
        <w:bidi/>
        <w:spacing w:line="240" w:lineRule="auto"/>
        <w:ind w:left="1210"/>
        <w:jc w:val="both"/>
        <w:rPr>
          <w:rFonts w:ascii="Arial" w:eastAsia="Times New Roman" w:hAnsi="Arial" w:cs="Traditional Arabic"/>
          <w:caps/>
          <w:snapToGrid w:val="0"/>
          <w:szCs w:val="32"/>
          <w:rtl/>
          <w:lang w:eastAsia="zh-CN"/>
        </w:rPr>
      </w:pPr>
      <w:proofErr w:type="gramStart"/>
      <w:r w:rsidRPr="004C331D">
        <w:rPr>
          <w:rFonts w:ascii="Arial" w:eastAsia="Times New Roman" w:hAnsi="Arial" w:cs="Traditional Arabic"/>
          <w:caps/>
          <w:snapToGrid w:val="0"/>
          <w:szCs w:val="32"/>
          <w:rtl/>
          <w:lang w:eastAsia="zh-CN"/>
        </w:rPr>
        <w:t>يشجع</w:t>
      </w:r>
      <w:proofErr w:type="gramEnd"/>
      <w:r w:rsidRPr="004C331D">
        <w:rPr>
          <w:rFonts w:ascii="Arial" w:eastAsia="Times New Roman" w:hAnsi="Arial" w:cs="Traditional Arabic"/>
          <w:caps/>
          <w:snapToGrid w:val="0"/>
          <w:szCs w:val="32"/>
          <w:rtl/>
          <w:lang w:eastAsia="zh-CN"/>
        </w:rPr>
        <w:t xml:space="preserve"> التوجيه التنفيذي على وجه التحديد التقديم المشترك "لبرامج ومشروعات وأنشطة دون إقليمية وإقليمية، وكذلك البرامج والمشروعات التي تضطلع بها الدول الأطراف في مناطق غير متصلة جغرافياً فيما بينها" لغرض اختيارها كأفضل ممارسات الصون. </w:t>
      </w:r>
      <w:proofErr w:type="gramStart"/>
      <w:r w:rsidRPr="004C331D">
        <w:rPr>
          <w:rFonts w:ascii="Arial" w:eastAsia="Times New Roman" w:hAnsi="Arial" w:cs="Traditional Arabic"/>
          <w:caps/>
          <w:snapToGrid w:val="0"/>
          <w:szCs w:val="32"/>
          <w:rtl/>
          <w:lang w:eastAsia="zh-CN"/>
        </w:rPr>
        <w:t>وتختار</w:t>
      </w:r>
      <w:proofErr w:type="gramEnd"/>
      <w:r w:rsidRPr="004C331D">
        <w:rPr>
          <w:rFonts w:ascii="Arial" w:eastAsia="Times New Roman" w:hAnsi="Arial" w:cs="Traditional Arabic"/>
          <w:caps/>
          <w:snapToGrid w:val="0"/>
          <w:szCs w:val="32"/>
          <w:rtl/>
          <w:lang w:eastAsia="zh-CN"/>
        </w:rPr>
        <w:t xml:space="preserve"> اللجنة من بين البرامج والمشروعات والأنشطة المقترحة عليها لاختيارها كأفضل الممارسات ما تراه، من بين معايير أخرى، يعزز تنسيق الجهود الرامية إلى صون التراث الثقافي غير المادي على الصعيدين الإقليمي ودون الإقليمي و/أو الصعيد الدولي ( التوجيه التنفيذي 7 ب-2).</w:t>
      </w:r>
    </w:p>
    <w:p w:rsidR="004C331D" w:rsidRPr="004C331D" w:rsidRDefault="004C331D" w:rsidP="005659B2">
      <w:pPr>
        <w:numPr>
          <w:ilvl w:val="0"/>
          <w:numId w:val="10"/>
        </w:numPr>
        <w:bidi/>
        <w:spacing w:line="240" w:lineRule="auto"/>
        <w:ind w:left="1210"/>
        <w:jc w:val="both"/>
        <w:rPr>
          <w:rFonts w:ascii="Arial" w:eastAsia="Times New Roman" w:hAnsi="Arial" w:cs="Traditional Arabic"/>
          <w:caps/>
          <w:snapToGrid w:val="0"/>
          <w:szCs w:val="32"/>
          <w:lang w:eastAsia="zh-CN"/>
        </w:rPr>
      </w:pPr>
      <w:proofErr w:type="gramStart"/>
      <w:r w:rsidRPr="004C331D">
        <w:rPr>
          <w:rFonts w:ascii="Arial" w:eastAsia="Times New Roman" w:hAnsi="Arial" w:cs="Traditional Arabic"/>
          <w:caps/>
          <w:snapToGrid w:val="0"/>
          <w:szCs w:val="32"/>
          <w:rtl/>
          <w:lang w:eastAsia="zh-CN" w:bidi="ar-IQ"/>
        </w:rPr>
        <w:t>عند</w:t>
      </w:r>
      <w:proofErr w:type="gramEnd"/>
      <w:r w:rsidRPr="004C331D">
        <w:rPr>
          <w:rFonts w:ascii="Arial" w:eastAsia="Times New Roman" w:hAnsi="Arial" w:cs="Traditional Arabic"/>
          <w:caps/>
          <w:snapToGrid w:val="0"/>
          <w:szCs w:val="32"/>
          <w:rtl/>
          <w:lang w:eastAsia="zh-CN" w:bidi="ar-IQ"/>
        </w:rPr>
        <w:t xml:space="preserve"> تقييم طلبات المساعدة الدولية الممولة من صندوق التراث الثقافي غير المادي، تُعطى الأولوية، من بين أمور أخرى، للطلبات المتعلقة </w:t>
      </w:r>
      <w:r w:rsidRPr="004C331D">
        <w:rPr>
          <w:rFonts w:ascii="Arial" w:eastAsia="Times New Roman" w:hAnsi="Arial" w:cs="Traditional Arabic"/>
          <w:caps/>
          <w:snapToGrid w:val="0"/>
          <w:szCs w:val="32"/>
          <w:rtl/>
          <w:lang w:eastAsia="zh-CN"/>
        </w:rPr>
        <w:t xml:space="preserve">بالبرامج والمشروعات والأنشطة المنفذة على الصعيد الوطني ودون الإقليمي </w:t>
      </w:r>
      <w:r w:rsidRPr="004C331D">
        <w:rPr>
          <w:rFonts w:ascii="Arial" w:eastAsia="Times New Roman" w:hAnsi="Arial" w:cs="Traditional Arabic"/>
          <w:caps/>
          <w:snapToGrid w:val="0"/>
          <w:szCs w:val="32"/>
          <w:rtl/>
          <w:lang w:eastAsia="zh-CN"/>
        </w:rPr>
        <w:lastRenderedPageBreak/>
        <w:t xml:space="preserve">والإقليمي (التوجيه التنفيذي 9 (جـ)). </w:t>
      </w:r>
      <w:proofErr w:type="gramStart"/>
      <w:r w:rsidRPr="004C331D">
        <w:rPr>
          <w:rFonts w:ascii="Arial" w:eastAsia="Times New Roman" w:hAnsi="Arial" w:cs="Traditional Arabic"/>
          <w:caps/>
          <w:snapToGrid w:val="0"/>
          <w:szCs w:val="32"/>
          <w:rtl/>
          <w:lang w:eastAsia="zh-CN"/>
        </w:rPr>
        <w:t>وينص</w:t>
      </w:r>
      <w:proofErr w:type="gramEnd"/>
      <w:r w:rsidRPr="004C331D">
        <w:rPr>
          <w:rFonts w:ascii="Arial" w:eastAsia="Times New Roman" w:hAnsi="Arial" w:cs="Traditional Arabic"/>
          <w:caps/>
          <w:snapToGrid w:val="0"/>
          <w:szCs w:val="32"/>
          <w:rtl/>
          <w:lang w:eastAsia="zh-CN"/>
        </w:rPr>
        <w:t xml:space="preserve"> التوجيه التنفيذي 4 على أنه يجوز للجنة في كل دورة أن تدعو صراحة إلى تقديم مقترحات تتعلق بالتعاون الدولي.</w:t>
      </w:r>
    </w:p>
    <w:p w:rsidR="004C331D" w:rsidRPr="004C331D" w:rsidRDefault="004C331D" w:rsidP="005659B2">
      <w:pPr>
        <w:numPr>
          <w:ilvl w:val="0"/>
          <w:numId w:val="10"/>
        </w:numPr>
        <w:bidi/>
        <w:spacing w:line="240" w:lineRule="auto"/>
        <w:ind w:left="1210"/>
        <w:jc w:val="both"/>
        <w:rPr>
          <w:rFonts w:ascii="Arial" w:eastAsia="Times New Roman" w:hAnsi="Arial" w:cs="Traditional Arabic"/>
          <w:caps/>
          <w:snapToGrid w:val="0"/>
          <w:szCs w:val="32"/>
          <w:lang w:eastAsia="zh-CN"/>
        </w:rPr>
      </w:pPr>
      <w:r w:rsidRPr="004C331D">
        <w:rPr>
          <w:rFonts w:ascii="Arial" w:eastAsia="Times New Roman" w:hAnsi="Arial" w:cs="Traditional Arabic"/>
          <w:caps/>
          <w:snapToGrid w:val="0"/>
          <w:szCs w:val="32"/>
          <w:rtl/>
          <w:lang w:eastAsia="zh-CN"/>
        </w:rPr>
        <w:t xml:space="preserve">ويدعو التوجيه التنفيذي 88 الدول الأطراف </w:t>
      </w:r>
      <w:proofErr w:type="gramStart"/>
      <w:r w:rsidRPr="004C331D">
        <w:rPr>
          <w:rFonts w:ascii="Arial" w:eastAsia="Times New Roman" w:hAnsi="Arial" w:cs="Traditional Arabic"/>
          <w:caps/>
          <w:snapToGrid w:val="0"/>
          <w:szCs w:val="32"/>
          <w:rtl/>
          <w:lang w:eastAsia="zh-CN"/>
        </w:rPr>
        <w:t>إلى</w:t>
      </w:r>
      <w:proofErr w:type="gramEnd"/>
      <w:r w:rsidRPr="004C331D">
        <w:rPr>
          <w:rFonts w:ascii="Arial" w:eastAsia="Times New Roman" w:hAnsi="Arial" w:cs="Traditional Arabic"/>
          <w:caps/>
          <w:snapToGrid w:val="0"/>
          <w:szCs w:val="32"/>
          <w:rtl/>
          <w:lang w:eastAsia="zh-CN"/>
        </w:rPr>
        <w:t xml:space="preserve"> "</w:t>
      </w:r>
      <w:r w:rsidRPr="004C331D">
        <w:rPr>
          <w:rFonts w:ascii="Arial" w:eastAsia="Calibri" w:hAnsi="Arial" w:cs="Traditional Arabic"/>
          <w:rtl/>
        </w:rPr>
        <w:t xml:space="preserve"> </w:t>
      </w:r>
      <w:r w:rsidRPr="004C331D">
        <w:rPr>
          <w:rFonts w:ascii="Arial" w:eastAsia="Times New Roman" w:hAnsi="Arial" w:cs="Traditional Arabic"/>
          <w:caps/>
          <w:snapToGrid w:val="0"/>
          <w:szCs w:val="32"/>
          <w:rtl/>
          <w:lang w:eastAsia="zh-CN"/>
        </w:rPr>
        <w:t>المشاركة في الأنشطة المتعلقة بالتعاون الإقليمي بما في ذلك مراكز الفئة 2 للتراث الثقافي غير المادي". ويشجع التوجيه التنفيذي 86 الدول الأطراف على أن تنشئ معاً، "على الصعيدين دون الإقليمي والإقليمي، شبكات للجماعات والخبراء ومراكز الخبرة ومعاهد البحث لاستحداث نهوج مشتركة تتعلق خاصة بعناصر التراث الثقافي غير المادي التي تشترك في امتلاكها".</w:t>
      </w:r>
    </w:p>
    <w:p w:rsidR="004C331D" w:rsidRPr="004C331D" w:rsidRDefault="004C331D" w:rsidP="005659B2">
      <w:pPr>
        <w:numPr>
          <w:ilvl w:val="0"/>
          <w:numId w:val="10"/>
        </w:numPr>
        <w:bidi/>
        <w:spacing w:line="240" w:lineRule="auto"/>
        <w:ind w:left="1210"/>
        <w:jc w:val="both"/>
        <w:rPr>
          <w:rFonts w:ascii="Arial" w:eastAsia="Times New Roman" w:hAnsi="Arial" w:cs="Traditional Arabic"/>
          <w:caps/>
          <w:snapToGrid w:val="0"/>
          <w:szCs w:val="32"/>
          <w:lang w:eastAsia="zh-CN"/>
        </w:rPr>
      </w:pPr>
      <w:proofErr w:type="gramStart"/>
      <w:r w:rsidRPr="004C331D">
        <w:rPr>
          <w:rFonts w:ascii="Arial" w:eastAsia="Times New Roman" w:hAnsi="Arial" w:cs="Traditional Arabic"/>
          <w:caps/>
          <w:snapToGrid w:val="0"/>
          <w:szCs w:val="32"/>
          <w:rtl/>
          <w:lang w:eastAsia="zh-CN"/>
        </w:rPr>
        <w:t>ويشجع</w:t>
      </w:r>
      <w:proofErr w:type="gramEnd"/>
      <w:r w:rsidRPr="004C331D">
        <w:rPr>
          <w:rFonts w:ascii="Arial" w:eastAsia="Times New Roman" w:hAnsi="Arial" w:cs="Traditional Arabic"/>
          <w:caps/>
          <w:snapToGrid w:val="0"/>
          <w:szCs w:val="32"/>
          <w:rtl/>
          <w:lang w:eastAsia="zh-CN"/>
        </w:rPr>
        <w:t xml:space="preserve"> التوجيه التنفيذي 87 الدول الأطراف التي تمتلك وثائق تتعلق بعنصر من التراث الثقافي غير المادي الموجود في أراضي دولة طرف أخرى، على أن تتبادل هذه الوثائق مع هذه الدولة الطرف الأخرى. لكي تتيح هذه المعلومات للجماعات والمجموعات المعنية والخبراء المعنيين والمؤسسات ذات الصلة.</w:t>
      </w:r>
    </w:p>
    <w:p w:rsidR="004C331D" w:rsidRPr="005659B2" w:rsidRDefault="004C331D" w:rsidP="005659B2">
      <w:pPr>
        <w:numPr>
          <w:ilvl w:val="0"/>
          <w:numId w:val="10"/>
        </w:numPr>
        <w:bidi/>
        <w:spacing w:line="240" w:lineRule="auto"/>
        <w:ind w:left="1210"/>
        <w:jc w:val="both"/>
        <w:rPr>
          <w:rFonts w:ascii="Arial" w:eastAsia="Times New Roman" w:hAnsi="Arial" w:cs="Traditional Arabic"/>
          <w:caps/>
          <w:snapToGrid w:val="0"/>
          <w:spacing w:val="-2"/>
          <w:szCs w:val="32"/>
          <w:lang w:eastAsia="zh-CN"/>
        </w:rPr>
      </w:pPr>
      <w:r w:rsidRPr="005659B2">
        <w:rPr>
          <w:rFonts w:ascii="Arial" w:eastAsia="Times New Roman" w:hAnsi="Arial" w:cs="Traditional Arabic"/>
          <w:caps/>
          <w:snapToGrid w:val="0"/>
          <w:spacing w:val="-2"/>
          <w:szCs w:val="32"/>
          <w:rtl/>
          <w:lang w:eastAsia="zh-CN"/>
        </w:rPr>
        <w:t xml:space="preserve">يُطلب من الدول الأطراف أن تقدم في تقاريرها المرفوعة إلى اللجنة كل ست سنوات تقارير عن التدابير التي اتخذتها على المستوى الثنائي ودون الإقليمي والإقليمي والدولي لتطبيق الاتفاقية (التوجيه التنفيذي </w:t>
      </w:r>
      <w:proofErr w:type="gramStart"/>
      <w:r w:rsidRPr="005659B2">
        <w:rPr>
          <w:rFonts w:ascii="Arial" w:eastAsia="Times New Roman" w:hAnsi="Arial" w:cs="Traditional Arabic"/>
          <w:caps/>
          <w:snapToGrid w:val="0"/>
          <w:spacing w:val="-2"/>
          <w:szCs w:val="32"/>
          <w:rtl/>
          <w:lang w:eastAsia="zh-CN"/>
        </w:rPr>
        <w:t>156)</w:t>
      </w:r>
      <w:r w:rsidRPr="005659B2">
        <w:rPr>
          <w:rFonts w:ascii="Arial" w:eastAsia="Times New Roman" w:hAnsi="Arial" w:cs="Traditional Arabic"/>
          <w:caps/>
          <w:snapToGrid w:val="0"/>
          <w:spacing w:val="-2"/>
          <w:szCs w:val="32"/>
          <w:vertAlign w:val="superscript"/>
          <w:rtl/>
          <w:lang w:eastAsia="zh-CN"/>
        </w:rPr>
        <w:footnoteReference w:id="3"/>
      </w:r>
      <w:r w:rsidRPr="005659B2">
        <w:rPr>
          <w:rFonts w:ascii="Arial" w:eastAsia="Times New Roman" w:hAnsi="Arial" w:cs="Traditional Arabic"/>
          <w:caps/>
          <w:snapToGrid w:val="0"/>
          <w:spacing w:val="-2"/>
          <w:szCs w:val="32"/>
          <w:rtl/>
          <w:lang w:eastAsia="zh-CN" w:bidi="ar-IQ"/>
        </w:rPr>
        <w:t>.</w:t>
      </w:r>
      <w:proofErr w:type="gramEnd"/>
    </w:p>
    <w:p w:rsidR="004C331D" w:rsidRPr="004C331D" w:rsidRDefault="00281D84" w:rsidP="005659B2">
      <w:pPr>
        <w:bidi/>
        <w:spacing w:line="240" w:lineRule="auto"/>
        <w:jc w:val="both"/>
        <w:rPr>
          <w:rFonts w:ascii="Arial" w:eastAsia="Times New Roman" w:hAnsi="Arial" w:cs="Traditional Arabic"/>
          <w:b/>
          <w:bCs/>
          <w:caps/>
          <w:snapToGrid w:val="0"/>
          <w:color w:val="76923C"/>
          <w:szCs w:val="32"/>
          <w:u w:val="single"/>
          <w:rtl/>
          <w:lang w:eastAsia="zh-CN"/>
        </w:rPr>
      </w:pPr>
      <w:r>
        <w:rPr>
          <w:rFonts w:ascii="Arial" w:eastAsia="Times New Roman" w:hAnsi="Arial" w:cs="Traditional Arabic"/>
          <w:b/>
          <w:bCs/>
          <w:caps/>
          <w:snapToGrid w:val="0"/>
          <w:color w:val="76923C"/>
          <w:szCs w:val="32"/>
          <w:u w:val="single"/>
          <w:rtl/>
          <w:lang w:eastAsia="zh-CN"/>
        </w:rPr>
        <w:t xml:space="preserve">الشريحة </w:t>
      </w:r>
      <w:proofErr w:type="gramStart"/>
      <w:r>
        <w:rPr>
          <w:rFonts w:ascii="Arial" w:eastAsia="Times New Roman" w:hAnsi="Arial" w:cs="Traditional Arabic"/>
          <w:b/>
          <w:bCs/>
          <w:caps/>
          <w:snapToGrid w:val="0"/>
          <w:color w:val="76923C"/>
          <w:szCs w:val="32"/>
          <w:u w:val="single"/>
          <w:rtl/>
          <w:lang w:eastAsia="zh-CN"/>
        </w:rPr>
        <w:t>رقم</w:t>
      </w:r>
      <w:proofErr w:type="gramEnd"/>
      <w:r>
        <w:rPr>
          <w:rFonts w:ascii="Arial" w:eastAsia="Times New Roman" w:hAnsi="Arial" w:cs="Traditional Arabic"/>
          <w:b/>
          <w:bCs/>
          <w:caps/>
          <w:snapToGrid w:val="0"/>
          <w:color w:val="76923C"/>
          <w:szCs w:val="32"/>
          <w:u w:val="single"/>
          <w:rtl/>
          <w:lang w:eastAsia="zh-CN"/>
        </w:rPr>
        <w:t xml:space="preserve"> 4</w:t>
      </w:r>
    </w:p>
    <w:p w:rsidR="004C331D" w:rsidRPr="004C331D" w:rsidRDefault="004C331D" w:rsidP="005659B2">
      <w:pPr>
        <w:bidi/>
        <w:spacing w:line="240" w:lineRule="auto"/>
        <w:jc w:val="both"/>
        <w:rPr>
          <w:rFonts w:ascii="Arial" w:eastAsia="Times New Roman" w:hAnsi="Arial" w:cs="Traditional Arabic"/>
          <w:b/>
          <w:bCs/>
          <w:caps/>
          <w:snapToGrid w:val="0"/>
          <w:szCs w:val="32"/>
          <w:rtl/>
          <w:lang w:eastAsia="zh-CN" w:bidi="ar-IQ"/>
        </w:rPr>
      </w:pPr>
      <w:r w:rsidRPr="004C331D">
        <w:rPr>
          <w:rFonts w:ascii="Arial" w:eastAsia="Times New Roman" w:hAnsi="Arial" w:cs="Traditional Arabic"/>
          <w:b/>
          <w:bCs/>
          <w:caps/>
          <w:snapToGrid w:val="0"/>
          <w:szCs w:val="32"/>
          <w:rtl/>
          <w:lang w:eastAsia="zh-CN" w:bidi="ar-IQ"/>
        </w:rPr>
        <w:t>الإجراءات المتعددة الجنسيات بشأن التراث المشترك</w:t>
      </w:r>
    </w:p>
    <w:p w:rsidR="004C331D" w:rsidRPr="004C331D" w:rsidRDefault="004C331D" w:rsidP="00281D84">
      <w:pPr>
        <w:bidi/>
        <w:spacing w:line="240" w:lineRule="auto"/>
        <w:ind w:left="850"/>
        <w:jc w:val="both"/>
        <w:rPr>
          <w:rFonts w:ascii="Arial" w:eastAsia="Times New Roman" w:hAnsi="Arial" w:cs="Traditional Arabic"/>
          <w:caps/>
          <w:snapToGrid w:val="0"/>
          <w:szCs w:val="32"/>
          <w:rtl/>
          <w:lang w:eastAsia="zh-CN" w:bidi="ar-IQ"/>
        </w:rPr>
      </w:pPr>
      <w:r w:rsidRPr="004C331D">
        <w:rPr>
          <w:rFonts w:ascii="Arial" w:eastAsia="Times New Roman" w:hAnsi="Arial" w:cs="Traditional Arabic"/>
          <w:caps/>
          <w:snapToGrid w:val="0"/>
          <w:szCs w:val="32"/>
          <w:rtl/>
          <w:lang w:eastAsia="zh-CN" w:bidi="ar-IQ"/>
        </w:rPr>
        <w:t xml:space="preserve">يبين </w:t>
      </w:r>
      <w:proofErr w:type="gramStart"/>
      <w:r>
        <w:rPr>
          <w:rFonts w:ascii="Arial" w:eastAsia="Times New Roman" w:hAnsi="Arial" w:cs="Traditional Arabic" w:hint="cs"/>
          <w:caps/>
          <w:snapToGrid w:val="0"/>
          <w:szCs w:val="32"/>
          <w:rtl/>
          <w:lang w:eastAsia="zh-CN" w:bidi="ar-IQ"/>
        </w:rPr>
        <w:t>نص</w:t>
      </w:r>
      <w:proofErr w:type="gramEnd"/>
      <w:r>
        <w:rPr>
          <w:rFonts w:ascii="Arial" w:eastAsia="Times New Roman" w:hAnsi="Arial" w:cs="Traditional Arabic" w:hint="cs"/>
          <w:caps/>
          <w:snapToGrid w:val="0"/>
          <w:szCs w:val="32"/>
          <w:rtl/>
          <w:lang w:eastAsia="zh-CN" w:bidi="ar-IQ"/>
        </w:rPr>
        <w:t xml:space="preserve"> المشارك، الوحدة 12.2،</w:t>
      </w:r>
      <w:r w:rsidRPr="004C331D">
        <w:rPr>
          <w:rFonts w:ascii="Arial" w:eastAsia="Times New Roman" w:hAnsi="Arial" w:cs="Traditional Arabic"/>
          <w:caps/>
          <w:snapToGrid w:val="0"/>
          <w:szCs w:val="32"/>
          <w:rtl/>
          <w:lang w:eastAsia="zh-CN" w:bidi="ar-IQ"/>
        </w:rPr>
        <w:t xml:space="preserve"> </w:t>
      </w:r>
      <w:proofErr w:type="gramStart"/>
      <w:r w:rsidRPr="004C331D">
        <w:rPr>
          <w:rFonts w:ascii="Arial" w:eastAsia="Times New Roman" w:hAnsi="Arial" w:cs="Traditional Arabic"/>
          <w:caps/>
          <w:snapToGrid w:val="0"/>
          <w:szCs w:val="32"/>
          <w:rtl/>
          <w:lang w:eastAsia="zh-CN" w:bidi="ar-IQ"/>
        </w:rPr>
        <w:t>ما</w:t>
      </w:r>
      <w:proofErr w:type="gramEnd"/>
      <w:r w:rsidRPr="004C331D">
        <w:rPr>
          <w:rFonts w:ascii="Arial" w:eastAsia="Times New Roman" w:hAnsi="Arial" w:cs="Traditional Arabic"/>
          <w:caps/>
          <w:snapToGrid w:val="0"/>
          <w:szCs w:val="32"/>
          <w:rtl/>
          <w:lang w:eastAsia="zh-CN" w:bidi="ar-IQ"/>
        </w:rPr>
        <w:t xml:space="preserve"> المقصود بالتراث المشترك ولماذا تشجع الاتفاقية التعاون الدولي لصونه.</w:t>
      </w:r>
    </w:p>
    <w:p w:rsidR="004C331D" w:rsidRPr="004C331D" w:rsidRDefault="004C331D" w:rsidP="00281D84">
      <w:pPr>
        <w:bidi/>
        <w:spacing w:line="240" w:lineRule="auto"/>
        <w:ind w:left="850"/>
        <w:jc w:val="both"/>
        <w:rPr>
          <w:rFonts w:ascii="Arial" w:eastAsia="Times New Roman" w:hAnsi="Arial" w:cs="Traditional Arabic"/>
          <w:caps/>
          <w:snapToGrid w:val="0"/>
          <w:szCs w:val="32"/>
          <w:rtl/>
          <w:lang w:eastAsia="zh-CN" w:bidi="ar-IQ"/>
        </w:rPr>
      </w:pPr>
      <w:r w:rsidRPr="004C331D">
        <w:rPr>
          <w:rFonts w:ascii="Arial" w:eastAsia="Times New Roman" w:hAnsi="Arial" w:cs="Traditional Arabic"/>
          <w:caps/>
          <w:snapToGrid w:val="0"/>
          <w:szCs w:val="32"/>
          <w:rtl/>
          <w:lang w:eastAsia="zh-CN" w:bidi="ar-IQ"/>
        </w:rPr>
        <w:t xml:space="preserve">ويوضح </w:t>
      </w:r>
      <w:proofErr w:type="gramStart"/>
      <w:r w:rsidRPr="004C331D">
        <w:rPr>
          <w:rFonts w:ascii="Arial" w:eastAsia="Times New Roman" w:hAnsi="Arial" w:cs="Traditional Arabic" w:hint="cs"/>
          <w:caps/>
          <w:snapToGrid w:val="0"/>
          <w:szCs w:val="32"/>
          <w:rtl/>
          <w:lang w:eastAsia="zh-CN" w:bidi="ar-IQ"/>
        </w:rPr>
        <w:t>نص</w:t>
      </w:r>
      <w:proofErr w:type="gramEnd"/>
      <w:r w:rsidRPr="004C331D">
        <w:rPr>
          <w:rFonts w:ascii="Arial" w:eastAsia="Times New Roman" w:hAnsi="Arial" w:cs="Traditional Arabic" w:hint="cs"/>
          <w:caps/>
          <w:snapToGrid w:val="0"/>
          <w:szCs w:val="32"/>
          <w:rtl/>
          <w:lang w:eastAsia="zh-CN" w:bidi="ar-IQ"/>
        </w:rPr>
        <w:t xml:space="preserve"> المشارك، الوحدة 12.</w:t>
      </w:r>
      <w:r>
        <w:rPr>
          <w:rFonts w:ascii="Arial" w:eastAsia="Times New Roman" w:hAnsi="Arial" w:cs="Traditional Arabic" w:hint="cs"/>
          <w:caps/>
          <w:snapToGrid w:val="0"/>
          <w:szCs w:val="32"/>
          <w:rtl/>
          <w:lang w:eastAsia="zh-CN" w:bidi="ar-IQ"/>
        </w:rPr>
        <w:t>3،</w:t>
      </w:r>
      <w:r w:rsidRPr="004C331D">
        <w:rPr>
          <w:rFonts w:ascii="Arial" w:eastAsia="Times New Roman" w:hAnsi="Arial" w:cs="Traditional Arabic"/>
          <w:caps/>
          <w:snapToGrid w:val="0"/>
          <w:szCs w:val="32"/>
          <w:rtl/>
          <w:lang w:eastAsia="zh-CN" w:bidi="ar-IQ"/>
        </w:rPr>
        <w:t xml:space="preserve"> كيف ولماذا أولت الاتفاقية هذا القدر من الاهتمام الخاص بالترشيحات المتعددة الجنسيات.</w:t>
      </w:r>
    </w:p>
    <w:p w:rsidR="004C331D" w:rsidRPr="004C331D" w:rsidRDefault="004C331D" w:rsidP="005659B2">
      <w:pPr>
        <w:bidi/>
        <w:spacing w:line="240" w:lineRule="auto"/>
        <w:jc w:val="both"/>
        <w:rPr>
          <w:rFonts w:ascii="Arial" w:eastAsia="Times New Roman" w:hAnsi="Arial" w:cs="Traditional Arabic"/>
          <w:b/>
          <w:bCs/>
          <w:i/>
          <w:iCs/>
          <w:caps/>
          <w:snapToGrid w:val="0"/>
          <w:szCs w:val="28"/>
          <w:rtl/>
          <w:lang w:eastAsia="zh-CN" w:bidi="ar-IQ"/>
        </w:rPr>
      </w:pPr>
      <w:r w:rsidRPr="004C331D">
        <w:rPr>
          <w:rFonts w:ascii="Arial" w:eastAsia="Times New Roman" w:hAnsi="Arial" w:cs="Traditional Arabic"/>
          <w:b/>
          <w:bCs/>
          <w:i/>
          <w:iCs/>
          <w:caps/>
          <w:snapToGrid w:val="0"/>
          <w:szCs w:val="28"/>
          <w:rtl/>
          <w:lang w:eastAsia="zh-CN" w:bidi="ar-IQ"/>
        </w:rPr>
        <w:t xml:space="preserve">ملاحظة بشأن الطرق المختلفة التي يمكن أن يصبح بها التراث الثقافي غير المادي تراثاً مشتركاً </w:t>
      </w:r>
      <w:proofErr w:type="gramStart"/>
      <w:r w:rsidRPr="004C331D">
        <w:rPr>
          <w:rFonts w:ascii="Arial" w:eastAsia="Times New Roman" w:hAnsi="Arial" w:cs="Traditional Arabic"/>
          <w:b/>
          <w:bCs/>
          <w:i/>
          <w:iCs/>
          <w:caps/>
          <w:snapToGrid w:val="0"/>
          <w:szCs w:val="28"/>
          <w:rtl/>
          <w:lang w:eastAsia="zh-CN" w:bidi="ar-IQ"/>
        </w:rPr>
        <w:t>عبر</w:t>
      </w:r>
      <w:proofErr w:type="gramEnd"/>
      <w:r w:rsidRPr="004C331D">
        <w:rPr>
          <w:rFonts w:ascii="Arial" w:eastAsia="Times New Roman" w:hAnsi="Arial" w:cs="Traditional Arabic"/>
          <w:b/>
          <w:bCs/>
          <w:i/>
          <w:iCs/>
          <w:caps/>
          <w:snapToGrid w:val="0"/>
          <w:szCs w:val="28"/>
          <w:rtl/>
          <w:lang w:eastAsia="zh-CN" w:bidi="ar-IQ"/>
        </w:rPr>
        <w:t xml:space="preserve"> الحدود الدولية</w:t>
      </w:r>
    </w:p>
    <w:p w:rsidR="004C331D" w:rsidRPr="004C331D" w:rsidRDefault="004C331D" w:rsidP="00281D84">
      <w:pPr>
        <w:numPr>
          <w:ilvl w:val="0"/>
          <w:numId w:val="11"/>
        </w:numPr>
        <w:bidi/>
        <w:spacing w:line="240" w:lineRule="auto"/>
        <w:ind w:left="1210"/>
        <w:jc w:val="both"/>
        <w:rPr>
          <w:rFonts w:ascii="Arial" w:eastAsia="Times New Roman" w:hAnsi="Arial" w:cs="Traditional Arabic"/>
          <w:b/>
          <w:bCs/>
          <w:caps/>
          <w:snapToGrid w:val="0"/>
          <w:szCs w:val="32"/>
          <w:rtl/>
          <w:lang w:eastAsia="zh-CN"/>
        </w:rPr>
      </w:pPr>
      <w:r w:rsidRPr="004C331D">
        <w:rPr>
          <w:rFonts w:ascii="Arial" w:eastAsia="Times New Roman" w:hAnsi="Arial" w:cs="Traditional Arabic"/>
          <w:caps/>
          <w:snapToGrid w:val="0"/>
          <w:szCs w:val="32"/>
          <w:rtl/>
          <w:lang w:eastAsia="zh-CN" w:bidi="ar-IQ"/>
        </w:rPr>
        <w:t xml:space="preserve">هناك عدد قليل من الحدود الدولية التي لا تقسم المجتمعات المحلية </w:t>
      </w:r>
      <w:proofErr w:type="gramStart"/>
      <w:r w:rsidRPr="004C331D">
        <w:rPr>
          <w:rFonts w:ascii="Arial" w:eastAsia="Times New Roman" w:hAnsi="Arial" w:cs="Traditional Arabic"/>
          <w:caps/>
          <w:snapToGrid w:val="0"/>
          <w:szCs w:val="32"/>
          <w:rtl/>
          <w:lang w:eastAsia="zh-CN" w:bidi="ar-IQ"/>
        </w:rPr>
        <w:t>والجماعات</w:t>
      </w:r>
      <w:proofErr w:type="gramEnd"/>
      <w:r w:rsidRPr="004C331D">
        <w:rPr>
          <w:rFonts w:ascii="Arial" w:eastAsia="Times New Roman" w:hAnsi="Arial" w:cs="Traditional Arabic"/>
          <w:caps/>
          <w:snapToGrid w:val="0"/>
          <w:szCs w:val="32"/>
          <w:rtl/>
          <w:lang w:eastAsia="zh-CN" w:bidi="ar-IQ"/>
        </w:rPr>
        <w:t>.</w:t>
      </w:r>
    </w:p>
    <w:p w:rsidR="004C331D" w:rsidRPr="004C331D" w:rsidRDefault="004C331D" w:rsidP="00281D84">
      <w:pPr>
        <w:bidi/>
        <w:spacing w:line="240" w:lineRule="auto"/>
        <w:ind w:left="850"/>
        <w:jc w:val="both"/>
        <w:rPr>
          <w:rFonts w:ascii="Arial" w:eastAsia="Times New Roman" w:hAnsi="Arial" w:cs="Traditional Arabic"/>
          <w:caps/>
          <w:snapToGrid w:val="0"/>
          <w:szCs w:val="32"/>
          <w:lang w:eastAsia="zh-CN" w:bidi="ar-IQ"/>
        </w:rPr>
      </w:pPr>
      <w:r w:rsidRPr="004C331D">
        <w:rPr>
          <w:rFonts w:ascii="Arial" w:eastAsia="Times New Roman" w:hAnsi="Arial" w:cs="Traditional Arabic"/>
          <w:caps/>
          <w:snapToGrid w:val="0"/>
          <w:szCs w:val="32"/>
          <w:rtl/>
          <w:lang w:eastAsia="zh-CN" w:bidi="ar-IQ"/>
        </w:rPr>
        <w:t xml:space="preserve">فالجماعات المنغولية تعيش على جانبي الحدود المنغولية – الصينية و"اغنيتهم الطويلة" الفولكلورية المسماة "اورتين دو" تُمارس في الأراضي الصينية والمنغولية؛ وجرى إدراجها في القائمة التمثيلية في عام 2008. وهناك أيضاً ملحمة مَناس التي يؤديها </w:t>
      </w:r>
      <w:proofErr w:type="spellStart"/>
      <w:r w:rsidRPr="004C331D">
        <w:rPr>
          <w:rFonts w:ascii="Arial" w:eastAsia="Times New Roman" w:hAnsi="Arial" w:cs="Traditional Arabic"/>
          <w:caps/>
          <w:snapToGrid w:val="0"/>
          <w:szCs w:val="32"/>
          <w:rtl/>
          <w:lang w:eastAsia="zh-CN" w:bidi="ar-IQ"/>
        </w:rPr>
        <w:t>القرغيز</w:t>
      </w:r>
      <w:proofErr w:type="spellEnd"/>
      <w:r w:rsidRPr="004C331D">
        <w:rPr>
          <w:rFonts w:ascii="Arial" w:eastAsia="Times New Roman" w:hAnsi="Arial" w:cs="Traditional Arabic"/>
          <w:caps/>
          <w:snapToGrid w:val="0"/>
          <w:szCs w:val="32"/>
          <w:rtl/>
          <w:lang w:eastAsia="zh-CN" w:bidi="ar-IQ"/>
        </w:rPr>
        <w:t xml:space="preserve"> في المناطق المتجاورة في قيرغيزستان والصين، وأدرجت مرتين في القائمة </w:t>
      </w:r>
      <w:r w:rsidRPr="004C331D">
        <w:rPr>
          <w:rFonts w:ascii="Arial" w:eastAsia="Times New Roman" w:hAnsi="Arial" w:cs="Traditional Arabic"/>
          <w:caps/>
          <w:snapToGrid w:val="0"/>
          <w:szCs w:val="32"/>
          <w:rtl/>
          <w:lang w:eastAsia="zh-CN" w:bidi="ar-IQ"/>
        </w:rPr>
        <w:lastRenderedPageBreak/>
        <w:t>التمثيلية، مرة باسم قيرغيزستان (2008، بوصفها مسجلة سابقاً في قائمة الروائع) ومرة باسم الصين (2009).</w:t>
      </w:r>
    </w:p>
    <w:p w:rsidR="004C331D" w:rsidRPr="004C331D" w:rsidRDefault="004C331D" w:rsidP="00281D84">
      <w:pPr>
        <w:numPr>
          <w:ilvl w:val="0"/>
          <w:numId w:val="12"/>
        </w:numPr>
        <w:bidi/>
        <w:spacing w:line="240" w:lineRule="auto"/>
        <w:ind w:left="1210"/>
        <w:jc w:val="both"/>
        <w:rPr>
          <w:rFonts w:ascii="Arial" w:eastAsia="Times New Roman" w:hAnsi="Arial" w:cs="Traditional Arabic"/>
          <w:caps/>
          <w:snapToGrid w:val="0"/>
          <w:szCs w:val="32"/>
          <w:rtl/>
          <w:lang w:eastAsia="zh-CN" w:bidi="ar-IQ"/>
        </w:rPr>
      </w:pPr>
      <w:proofErr w:type="gramStart"/>
      <w:r w:rsidRPr="004C331D">
        <w:rPr>
          <w:rFonts w:ascii="Arial" w:eastAsia="Times New Roman" w:hAnsi="Arial" w:cs="Traditional Arabic"/>
          <w:caps/>
          <w:snapToGrid w:val="0"/>
          <w:szCs w:val="32"/>
          <w:rtl/>
          <w:lang w:eastAsia="zh-CN" w:bidi="ar-IQ"/>
        </w:rPr>
        <w:t>تمثل</w:t>
      </w:r>
      <w:proofErr w:type="gramEnd"/>
      <w:r w:rsidRPr="004C331D">
        <w:rPr>
          <w:rFonts w:ascii="Arial" w:eastAsia="Times New Roman" w:hAnsi="Arial" w:cs="Traditional Arabic"/>
          <w:caps/>
          <w:snapToGrid w:val="0"/>
          <w:szCs w:val="32"/>
          <w:rtl/>
          <w:lang w:eastAsia="zh-CN" w:bidi="ar-IQ"/>
        </w:rPr>
        <w:t xml:space="preserve"> الهجرة خلفية لحالات كثيرة من التراث الثقافي غير المادي المشترك.</w:t>
      </w:r>
    </w:p>
    <w:p w:rsidR="004C331D" w:rsidRPr="004C331D" w:rsidRDefault="004C331D" w:rsidP="00281D84">
      <w:pPr>
        <w:bidi/>
        <w:spacing w:line="240" w:lineRule="auto"/>
        <w:ind w:left="850"/>
        <w:jc w:val="both"/>
        <w:rPr>
          <w:rFonts w:ascii="Arial" w:eastAsia="Times New Roman" w:hAnsi="Arial" w:cs="Traditional Arabic"/>
          <w:caps/>
          <w:snapToGrid w:val="0"/>
          <w:szCs w:val="32"/>
          <w:lang w:eastAsia="zh-CN" w:bidi="ar-IQ"/>
        </w:rPr>
      </w:pPr>
      <w:r w:rsidRPr="004C331D">
        <w:rPr>
          <w:rFonts w:ascii="Arial" w:eastAsia="Times New Roman" w:hAnsi="Arial" w:cs="Traditional Arabic"/>
          <w:caps/>
          <w:snapToGrid w:val="0"/>
          <w:szCs w:val="32"/>
          <w:rtl/>
          <w:lang w:eastAsia="zh-CN" w:bidi="ar-IQ"/>
        </w:rPr>
        <w:t xml:space="preserve">وهناك آلاف الأمثلة على ذلك، منها الأعداد الكبيرة من الأكراد الذين يعيشون في هولندا ويحتفلون بعيد </w:t>
      </w:r>
      <w:proofErr w:type="spellStart"/>
      <w:r w:rsidRPr="004C331D">
        <w:rPr>
          <w:rFonts w:ascii="Arial" w:eastAsia="Times New Roman" w:hAnsi="Arial" w:cs="Traditional Arabic"/>
          <w:caps/>
          <w:snapToGrid w:val="0"/>
          <w:szCs w:val="32"/>
          <w:rtl/>
          <w:lang w:eastAsia="zh-CN" w:bidi="ar-IQ"/>
        </w:rPr>
        <w:t>النوروز</w:t>
      </w:r>
      <w:proofErr w:type="spellEnd"/>
      <w:r w:rsidRPr="004C331D">
        <w:rPr>
          <w:rFonts w:ascii="Arial" w:eastAsia="Times New Roman" w:hAnsi="Arial" w:cs="Traditional Arabic"/>
          <w:caps/>
          <w:snapToGrid w:val="0"/>
          <w:szCs w:val="32"/>
          <w:rtl/>
          <w:lang w:eastAsia="zh-CN" w:bidi="ar-IQ"/>
        </w:rPr>
        <w:t xml:space="preserve">، وهو رأس السنة الجديدة وما يرافقها من احتفالات تقليدية لشعوب كثيرة تقطن بين تركيا والهند (أدرج العنصر في القائمة التمثيلية في عام 2010 بطلب من أذربيجان وأوزبكستان وجمهورية إيران الإسلامية وباكستان وتركيا وقيرغيزستان والهند). واستوطنت أعداد كبيرة من سكان جزر المحيط الهادي في نيوزيلاندا وواصلوا بنشاط تراثهم الثقافي غير المادي هناك. وتنطبق هذه الحالة كذلك على جماعات السيخ في المملكة المتحدة وكندا والولايات المتحدة الأمريكية </w:t>
      </w:r>
      <w:proofErr w:type="spellStart"/>
      <w:r w:rsidRPr="004C331D">
        <w:rPr>
          <w:rFonts w:ascii="Arial" w:eastAsia="Times New Roman" w:hAnsi="Arial" w:cs="Traditional Arabic"/>
          <w:caps/>
          <w:snapToGrid w:val="0"/>
          <w:szCs w:val="32"/>
          <w:rtl/>
          <w:lang w:eastAsia="zh-CN" w:bidi="ar-IQ"/>
        </w:rPr>
        <w:t>ومالبزيا</w:t>
      </w:r>
      <w:proofErr w:type="spellEnd"/>
      <w:r w:rsidRPr="004C331D">
        <w:rPr>
          <w:rFonts w:ascii="Arial" w:eastAsia="Times New Roman" w:hAnsi="Arial" w:cs="Traditional Arabic"/>
          <w:caps/>
          <w:snapToGrid w:val="0"/>
          <w:szCs w:val="32"/>
          <w:rtl/>
          <w:lang w:eastAsia="zh-CN" w:bidi="ar-IQ"/>
        </w:rPr>
        <w:t xml:space="preserve"> وغيرها من البلدان. كما يتم أداء أوبرا بيكين في نيويورك من قبل المهاجرين من الصين.</w:t>
      </w:r>
    </w:p>
    <w:p w:rsidR="004C331D" w:rsidRPr="004C331D" w:rsidRDefault="004C331D" w:rsidP="00281D84">
      <w:pPr>
        <w:numPr>
          <w:ilvl w:val="0"/>
          <w:numId w:val="11"/>
        </w:numPr>
        <w:bidi/>
        <w:spacing w:line="240" w:lineRule="auto"/>
        <w:ind w:left="1210"/>
        <w:jc w:val="both"/>
        <w:rPr>
          <w:rFonts w:ascii="Arial" w:eastAsia="Times New Roman" w:hAnsi="Arial" w:cs="Traditional Arabic"/>
          <w:caps/>
          <w:snapToGrid w:val="0"/>
          <w:szCs w:val="32"/>
          <w:rtl/>
          <w:lang w:eastAsia="zh-CN" w:bidi="ar-IQ"/>
        </w:rPr>
      </w:pPr>
      <w:proofErr w:type="gramStart"/>
      <w:r w:rsidRPr="004C331D">
        <w:rPr>
          <w:rFonts w:ascii="Arial" w:eastAsia="Times New Roman" w:hAnsi="Arial" w:cs="Traditional Arabic"/>
          <w:caps/>
          <w:snapToGrid w:val="0"/>
          <w:szCs w:val="32"/>
          <w:rtl/>
          <w:lang w:eastAsia="zh-CN" w:bidi="ar-IQ"/>
        </w:rPr>
        <w:t>وغالباً</w:t>
      </w:r>
      <w:proofErr w:type="gramEnd"/>
      <w:r w:rsidRPr="004C331D">
        <w:rPr>
          <w:rFonts w:ascii="Arial" w:eastAsia="Times New Roman" w:hAnsi="Arial" w:cs="Traditional Arabic"/>
          <w:caps/>
          <w:snapToGrid w:val="0"/>
          <w:szCs w:val="32"/>
          <w:rtl/>
          <w:lang w:eastAsia="zh-CN" w:bidi="ar-IQ"/>
        </w:rPr>
        <w:t xml:space="preserve"> ما تمارس المجموعات البدوية تراثها الثقافي غير المادي في دول مختلفة؛ بل قد تبدأ الطقوس في دولة وتتواصل في دولة أخرى. </w:t>
      </w:r>
      <w:proofErr w:type="gramStart"/>
      <w:r w:rsidRPr="004C331D">
        <w:rPr>
          <w:rFonts w:ascii="Arial" w:eastAsia="Times New Roman" w:hAnsi="Arial" w:cs="Traditional Arabic"/>
          <w:caps/>
          <w:snapToGrid w:val="0"/>
          <w:szCs w:val="32"/>
          <w:rtl/>
          <w:lang w:eastAsia="zh-CN" w:bidi="ar-IQ"/>
        </w:rPr>
        <w:t>كما</w:t>
      </w:r>
      <w:proofErr w:type="gramEnd"/>
      <w:r w:rsidRPr="004C331D">
        <w:rPr>
          <w:rFonts w:ascii="Arial" w:eastAsia="Times New Roman" w:hAnsi="Arial" w:cs="Traditional Arabic"/>
          <w:caps/>
          <w:snapToGrid w:val="0"/>
          <w:szCs w:val="32"/>
          <w:rtl/>
          <w:lang w:eastAsia="zh-CN" w:bidi="ar-IQ"/>
        </w:rPr>
        <w:t xml:space="preserve"> أن بعض رحلات الحج تستدعي عبور الحدود.</w:t>
      </w:r>
    </w:p>
    <w:p w:rsidR="004C331D" w:rsidRPr="004C331D" w:rsidRDefault="004C331D" w:rsidP="00281D84">
      <w:pPr>
        <w:bidi/>
        <w:spacing w:line="240" w:lineRule="auto"/>
        <w:ind w:left="850"/>
        <w:jc w:val="both"/>
        <w:rPr>
          <w:rFonts w:ascii="Arial" w:eastAsia="Times New Roman" w:hAnsi="Arial" w:cs="Traditional Arabic"/>
          <w:caps/>
          <w:snapToGrid w:val="0"/>
          <w:szCs w:val="32"/>
          <w:rtl/>
          <w:lang w:eastAsia="zh-CN" w:bidi="ar-IQ"/>
        </w:rPr>
      </w:pPr>
      <w:r w:rsidRPr="004C331D">
        <w:rPr>
          <w:rFonts w:ascii="Arial" w:eastAsia="Times New Roman" w:hAnsi="Arial" w:cs="Traditional Arabic"/>
          <w:caps/>
          <w:snapToGrid w:val="0"/>
          <w:szCs w:val="32"/>
          <w:rtl/>
          <w:lang w:eastAsia="zh-CN" w:bidi="ar-IQ"/>
        </w:rPr>
        <w:t xml:space="preserve">وهناك قرابة 40 مليون شخص في العالم يحافظون </w:t>
      </w:r>
      <w:proofErr w:type="gramStart"/>
      <w:r w:rsidRPr="004C331D">
        <w:rPr>
          <w:rFonts w:ascii="Arial" w:eastAsia="Times New Roman" w:hAnsi="Arial" w:cs="Traditional Arabic"/>
          <w:caps/>
          <w:snapToGrid w:val="0"/>
          <w:szCs w:val="32"/>
          <w:rtl/>
          <w:lang w:eastAsia="zh-CN" w:bidi="ar-IQ"/>
        </w:rPr>
        <w:t>على</w:t>
      </w:r>
      <w:proofErr w:type="gramEnd"/>
      <w:r w:rsidRPr="004C331D">
        <w:rPr>
          <w:rFonts w:ascii="Arial" w:eastAsia="Times New Roman" w:hAnsi="Arial" w:cs="Traditional Arabic"/>
          <w:caps/>
          <w:snapToGrid w:val="0"/>
          <w:szCs w:val="32"/>
          <w:rtl/>
          <w:lang w:eastAsia="zh-CN" w:bidi="ar-IQ"/>
        </w:rPr>
        <w:t xml:space="preserve"> نمط العيش البدوي. والبعض منهم يتجولون ضمن حدون الدولة نفسها، ومنهم مجموعات عديدة تعبر الحدود، مثل الطوارق في بوركينا فاسو والنيجر ومالي والجزائر وليبيا.</w:t>
      </w:r>
    </w:p>
    <w:p w:rsidR="004C331D" w:rsidRPr="004C331D" w:rsidRDefault="004C331D" w:rsidP="00281D84">
      <w:pPr>
        <w:numPr>
          <w:ilvl w:val="0"/>
          <w:numId w:val="11"/>
        </w:numPr>
        <w:bidi/>
        <w:spacing w:line="240" w:lineRule="auto"/>
        <w:ind w:left="1210"/>
        <w:jc w:val="both"/>
        <w:rPr>
          <w:rFonts w:ascii="Arial" w:eastAsia="Times New Roman" w:hAnsi="Arial" w:cs="Traditional Arabic"/>
          <w:caps/>
          <w:snapToGrid w:val="0"/>
          <w:szCs w:val="32"/>
          <w:rtl/>
          <w:lang w:eastAsia="zh-CN" w:bidi="ar-IQ"/>
        </w:rPr>
      </w:pPr>
      <w:r w:rsidRPr="004C331D">
        <w:rPr>
          <w:rFonts w:ascii="Arial" w:eastAsia="Times New Roman" w:hAnsi="Arial" w:cs="Traditional Arabic"/>
          <w:caps/>
          <w:snapToGrid w:val="0"/>
          <w:szCs w:val="32"/>
          <w:rtl/>
          <w:lang w:eastAsia="zh-CN" w:bidi="ar-IQ"/>
        </w:rPr>
        <w:t>ويمكن أن يتشر التراث الثقافي غير المادي من جماعة إلى أخرى، عن طريق الاتصال والتواصل بين الناس ويصبح بالتالي تراثاً مشتركاً على الصعيد الدولي.</w:t>
      </w:r>
    </w:p>
    <w:p w:rsidR="004C331D" w:rsidRPr="004C331D" w:rsidRDefault="004C331D" w:rsidP="00281D84">
      <w:pPr>
        <w:bidi/>
        <w:spacing w:line="240" w:lineRule="auto"/>
        <w:ind w:left="850"/>
        <w:jc w:val="both"/>
        <w:rPr>
          <w:rFonts w:ascii="Arial" w:eastAsia="Times New Roman" w:hAnsi="Arial" w:cs="Traditional Arabic"/>
          <w:caps/>
          <w:snapToGrid w:val="0"/>
          <w:szCs w:val="32"/>
          <w:lang w:eastAsia="zh-CN" w:bidi="ar-IQ"/>
        </w:rPr>
      </w:pPr>
      <w:proofErr w:type="gramStart"/>
      <w:r w:rsidRPr="004C331D">
        <w:rPr>
          <w:rFonts w:ascii="Arial" w:eastAsia="Times New Roman" w:hAnsi="Arial" w:cs="Traditional Arabic"/>
          <w:caps/>
          <w:snapToGrid w:val="0"/>
          <w:szCs w:val="32"/>
          <w:rtl/>
          <w:lang w:eastAsia="zh-CN" w:bidi="ar-IQ"/>
        </w:rPr>
        <w:t>ومثال</w:t>
      </w:r>
      <w:proofErr w:type="gramEnd"/>
      <w:r w:rsidRPr="004C331D">
        <w:rPr>
          <w:rFonts w:ascii="Arial" w:eastAsia="Times New Roman" w:hAnsi="Arial" w:cs="Traditional Arabic"/>
          <w:caps/>
          <w:snapToGrid w:val="0"/>
          <w:szCs w:val="32"/>
          <w:rtl/>
          <w:lang w:eastAsia="zh-CN" w:bidi="ar-IQ"/>
        </w:rPr>
        <w:t xml:space="preserve"> على ذلك مسرح الظل الذي انتشر من شرق آسيا إلى غربها ومنه إلى أوروبا. أما رقصة التانغو التي أدرجت في القائمة التمثيلية بطلب من الأرجنتين وأوروغواي، فتحظى بشعبية هائلة في اليابان وباتت منذ فترة طويلة جزءاً من فعاليات صالات الرقص الأوروبية. </w:t>
      </w:r>
      <w:proofErr w:type="gramStart"/>
      <w:r w:rsidRPr="004C331D">
        <w:rPr>
          <w:rFonts w:ascii="Arial" w:eastAsia="Times New Roman" w:hAnsi="Arial" w:cs="Traditional Arabic"/>
          <w:caps/>
          <w:snapToGrid w:val="0"/>
          <w:szCs w:val="32"/>
          <w:rtl/>
          <w:lang w:eastAsia="zh-CN" w:bidi="ar-IQ"/>
        </w:rPr>
        <w:t>وكذلك</w:t>
      </w:r>
      <w:proofErr w:type="gramEnd"/>
      <w:r w:rsidRPr="004C331D">
        <w:rPr>
          <w:rFonts w:ascii="Arial" w:eastAsia="Times New Roman" w:hAnsi="Arial" w:cs="Traditional Arabic"/>
          <w:caps/>
          <w:snapToGrid w:val="0"/>
          <w:szCs w:val="32"/>
          <w:rtl/>
          <w:lang w:eastAsia="zh-CN" w:bidi="ar-IQ"/>
        </w:rPr>
        <w:t xml:space="preserve"> أنواع الرياضة القتالية التي انطلقت من شرق آسيا لتعم العالم أجمع. ويحتفل بعيد الميلاد </w:t>
      </w:r>
      <w:proofErr w:type="gramStart"/>
      <w:r w:rsidRPr="004C331D">
        <w:rPr>
          <w:rFonts w:ascii="Arial" w:eastAsia="Times New Roman" w:hAnsi="Arial" w:cs="Traditional Arabic"/>
          <w:caps/>
          <w:snapToGrid w:val="0"/>
          <w:szCs w:val="32"/>
          <w:rtl/>
          <w:lang w:eastAsia="zh-CN" w:bidi="ar-IQ"/>
        </w:rPr>
        <w:t>الكثير</w:t>
      </w:r>
      <w:proofErr w:type="gramEnd"/>
      <w:r w:rsidRPr="004C331D">
        <w:rPr>
          <w:rFonts w:ascii="Arial" w:eastAsia="Times New Roman" w:hAnsi="Arial" w:cs="Traditional Arabic"/>
          <w:caps/>
          <w:snapToGrid w:val="0"/>
          <w:szCs w:val="32"/>
          <w:rtl/>
          <w:lang w:eastAsia="zh-CN" w:bidi="ar-IQ"/>
        </w:rPr>
        <w:t xml:space="preserve"> من البلدان غير المسيحية في جميع القارات كل بطريقته الخاصة.</w:t>
      </w:r>
    </w:p>
    <w:p w:rsidR="004C331D" w:rsidRPr="004C331D" w:rsidRDefault="004C331D" w:rsidP="005659B2">
      <w:pPr>
        <w:bidi/>
        <w:spacing w:line="240" w:lineRule="auto"/>
        <w:jc w:val="both"/>
        <w:rPr>
          <w:rFonts w:ascii="Arial" w:eastAsia="Times New Roman" w:hAnsi="Arial" w:cs="Traditional Arabic"/>
          <w:b/>
          <w:bCs/>
          <w:i/>
          <w:iCs/>
          <w:caps/>
          <w:snapToGrid w:val="0"/>
          <w:szCs w:val="28"/>
          <w:rtl/>
          <w:lang w:eastAsia="zh-CN" w:bidi="ar-IQ"/>
        </w:rPr>
      </w:pPr>
      <w:r w:rsidRPr="004C331D">
        <w:rPr>
          <w:rFonts w:ascii="Arial" w:eastAsia="Times New Roman" w:hAnsi="Arial" w:cs="Traditional Arabic"/>
          <w:b/>
          <w:bCs/>
          <w:i/>
          <w:iCs/>
          <w:caps/>
          <w:snapToGrid w:val="0"/>
          <w:szCs w:val="28"/>
          <w:rtl/>
          <w:lang w:eastAsia="zh-CN" w:bidi="ar-IQ"/>
        </w:rPr>
        <w:t xml:space="preserve">ملاحظة بشأن نسبة إدراج الممتلكات </w:t>
      </w:r>
      <w:proofErr w:type="gramStart"/>
      <w:r w:rsidRPr="004C331D">
        <w:rPr>
          <w:rFonts w:ascii="Arial" w:eastAsia="Times New Roman" w:hAnsi="Arial" w:cs="Traditional Arabic"/>
          <w:b/>
          <w:bCs/>
          <w:i/>
          <w:iCs/>
          <w:caps/>
          <w:snapToGrid w:val="0"/>
          <w:szCs w:val="28"/>
          <w:rtl/>
          <w:lang w:eastAsia="zh-CN" w:bidi="ar-IQ"/>
        </w:rPr>
        <w:t>عبر</w:t>
      </w:r>
      <w:proofErr w:type="gramEnd"/>
      <w:r w:rsidRPr="004C331D">
        <w:rPr>
          <w:rFonts w:ascii="Arial" w:eastAsia="Times New Roman" w:hAnsi="Arial" w:cs="Traditional Arabic"/>
          <w:b/>
          <w:bCs/>
          <w:i/>
          <w:iCs/>
          <w:caps/>
          <w:snapToGrid w:val="0"/>
          <w:szCs w:val="28"/>
          <w:rtl/>
          <w:lang w:eastAsia="zh-CN" w:bidi="ar-IQ"/>
        </w:rPr>
        <w:t xml:space="preserve"> الوطنية/العابرة للحدود في قائمة التراث العالمي</w:t>
      </w:r>
    </w:p>
    <w:p w:rsidR="004C331D" w:rsidRPr="004C331D" w:rsidRDefault="004C331D" w:rsidP="00281D84">
      <w:pPr>
        <w:bidi/>
        <w:spacing w:line="240" w:lineRule="auto"/>
        <w:ind w:left="850"/>
        <w:jc w:val="both"/>
        <w:rPr>
          <w:rFonts w:ascii="Arial" w:eastAsia="Times New Roman" w:hAnsi="Arial" w:cs="Traditional Arabic"/>
          <w:caps/>
          <w:snapToGrid w:val="0"/>
          <w:szCs w:val="32"/>
          <w:rtl/>
          <w:lang w:eastAsia="zh-CN" w:bidi="ar-IQ"/>
        </w:rPr>
      </w:pPr>
      <w:r w:rsidRPr="004C331D">
        <w:rPr>
          <w:rFonts w:ascii="Arial" w:eastAsia="Times New Roman" w:hAnsi="Arial" w:cs="Traditional Arabic"/>
          <w:caps/>
          <w:snapToGrid w:val="0"/>
          <w:szCs w:val="32"/>
          <w:rtl/>
          <w:lang w:eastAsia="zh-CN" w:bidi="ar-IQ"/>
        </w:rPr>
        <w:lastRenderedPageBreak/>
        <w:t xml:space="preserve">يدعو المبدأ التوجيهي 135 لتنفيذ اتفاقية التراث العالمي (طبعة 2012) إلى أن تشترك الدول الأطراف في إعداد الترشيحات الخاصة بما يسمى بالممتلكات العابرة للحدود، أي الممتلكات الواقعة في الأراضي المتجاورة للدول. </w:t>
      </w:r>
    </w:p>
    <w:p w:rsidR="004C331D" w:rsidRPr="004C331D" w:rsidRDefault="004C331D" w:rsidP="005659B2">
      <w:pPr>
        <w:bidi/>
        <w:spacing w:line="240" w:lineRule="auto"/>
        <w:jc w:val="both"/>
        <w:rPr>
          <w:rFonts w:ascii="Arial" w:eastAsia="Times New Roman" w:hAnsi="Arial" w:cs="Traditional Arabic"/>
          <w:b/>
          <w:bCs/>
          <w:i/>
          <w:iCs/>
          <w:caps/>
          <w:snapToGrid w:val="0"/>
          <w:szCs w:val="28"/>
          <w:rtl/>
          <w:lang w:eastAsia="zh-CN" w:bidi="ar-IQ"/>
        </w:rPr>
      </w:pPr>
      <w:r w:rsidRPr="004C331D">
        <w:rPr>
          <w:rFonts w:ascii="Arial" w:eastAsia="Times New Roman" w:hAnsi="Arial" w:cs="Traditional Arabic"/>
          <w:b/>
          <w:bCs/>
          <w:i/>
          <w:iCs/>
          <w:caps/>
          <w:snapToGrid w:val="0"/>
          <w:szCs w:val="28"/>
          <w:rtl/>
          <w:lang w:eastAsia="zh-CN" w:bidi="ar-IQ"/>
        </w:rPr>
        <w:t>العناصر التراثية المتعددة الجنسيات المدرجة في القائمة التمثيلية</w:t>
      </w:r>
    </w:p>
    <w:p w:rsidR="004C331D" w:rsidRPr="004C331D" w:rsidRDefault="004C331D" w:rsidP="00281D84">
      <w:pPr>
        <w:bidi/>
        <w:spacing w:line="240" w:lineRule="auto"/>
        <w:ind w:left="850"/>
        <w:jc w:val="both"/>
        <w:rPr>
          <w:rFonts w:ascii="Arial" w:eastAsia="Times New Roman" w:hAnsi="Arial" w:cs="Traditional Arabic"/>
          <w:caps/>
          <w:snapToGrid w:val="0"/>
          <w:szCs w:val="32"/>
          <w:rtl/>
          <w:lang w:val="en-US" w:eastAsia="zh-CN" w:bidi="ar-IQ"/>
        </w:rPr>
      </w:pPr>
      <w:proofErr w:type="gramStart"/>
      <w:r w:rsidRPr="004C331D">
        <w:rPr>
          <w:rFonts w:ascii="Arial" w:eastAsia="Times New Roman" w:hAnsi="Arial" w:cs="Traditional Arabic"/>
          <w:caps/>
          <w:snapToGrid w:val="0"/>
          <w:szCs w:val="32"/>
          <w:rtl/>
          <w:lang w:val="en-US" w:eastAsia="zh-CN" w:bidi="ar-IQ"/>
        </w:rPr>
        <w:t>تضم</w:t>
      </w:r>
      <w:proofErr w:type="gramEnd"/>
      <w:r w:rsidRPr="004C331D">
        <w:rPr>
          <w:rFonts w:ascii="Arial" w:eastAsia="Times New Roman" w:hAnsi="Arial" w:cs="Traditional Arabic"/>
          <w:caps/>
          <w:snapToGrid w:val="0"/>
          <w:szCs w:val="32"/>
          <w:rtl/>
          <w:lang w:val="en-US" w:eastAsia="zh-CN" w:bidi="ar-IQ"/>
        </w:rPr>
        <w:t xml:space="preserve"> القائمة التمثيلية </w:t>
      </w:r>
      <w:r>
        <w:rPr>
          <w:rFonts w:ascii="Arial" w:eastAsia="Times New Roman" w:hAnsi="Arial" w:cs="Traditional Arabic" w:hint="cs"/>
          <w:caps/>
          <w:snapToGrid w:val="0"/>
          <w:szCs w:val="32"/>
          <w:rtl/>
          <w:lang w:val="en-US" w:eastAsia="zh-CN" w:bidi="ar-IQ"/>
        </w:rPr>
        <w:t>17</w:t>
      </w:r>
      <w:r w:rsidRPr="004C331D">
        <w:rPr>
          <w:rFonts w:ascii="Arial" w:eastAsia="Times New Roman" w:hAnsi="Arial" w:cs="Traditional Arabic"/>
          <w:caps/>
          <w:snapToGrid w:val="0"/>
          <w:szCs w:val="32"/>
          <w:rtl/>
          <w:lang w:val="en-US" w:eastAsia="zh-CN" w:bidi="ar-IQ"/>
        </w:rPr>
        <w:t xml:space="preserve"> عنصراً تراثياً متعدد الجنسيات، منها 9 عناصر كانت من الروائع السابقة وأدرجت في القائمة عام 2008. وكان برنامج الروائع يشجع بقوة الترشيحات المتعددة الجنسيات. </w:t>
      </w:r>
      <w:proofErr w:type="gramStart"/>
      <w:r w:rsidRPr="004C331D">
        <w:rPr>
          <w:rFonts w:ascii="Arial" w:eastAsia="Times New Roman" w:hAnsi="Arial" w:cs="Traditional Arabic"/>
          <w:caps/>
          <w:snapToGrid w:val="0"/>
          <w:szCs w:val="32"/>
          <w:rtl/>
          <w:lang w:val="en-US" w:eastAsia="zh-CN" w:bidi="ar-IQ"/>
        </w:rPr>
        <w:t>وتخلو</w:t>
      </w:r>
      <w:proofErr w:type="gramEnd"/>
      <w:r w:rsidRPr="004C331D">
        <w:rPr>
          <w:rFonts w:ascii="Arial" w:eastAsia="Times New Roman" w:hAnsi="Arial" w:cs="Traditional Arabic"/>
          <w:caps/>
          <w:snapToGrid w:val="0"/>
          <w:szCs w:val="32"/>
          <w:rtl/>
          <w:lang w:val="en-US" w:eastAsia="zh-CN" w:bidi="ar-IQ"/>
        </w:rPr>
        <w:t xml:space="preserve"> قائمة الصون العاجل من العناصر المتعددة الجنسيات، أما سجل أفضل ممارسات الصون فيحتوي على برنامج واحد من أمريكا اللاتينية. </w:t>
      </w:r>
    </w:p>
    <w:p w:rsidR="004C331D" w:rsidRPr="004C331D" w:rsidRDefault="004C331D" w:rsidP="00281D84">
      <w:pPr>
        <w:bidi/>
        <w:spacing w:line="240" w:lineRule="auto"/>
        <w:ind w:left="850"/>
        <w:jc w:val="both"/>
        <w:rPr>
          <w:rFonts w:ascii="Arial" w:eastAsia="Times New Roman" w:hAnsi="Arial" w:cs="Traditional Arabic"/>
          <w:caps/>
          <w:snapToGrid w:val="0"/>
          <w:szCs w:val="32"/>
          <w:rtl/>
          <w:lang w:val="en-US" w:eastAsia="zh-CN" w:bidi="ar-IQ"/>
        </w:rPr>
      </w:pPr>
      <w:r w:rsidRPr="004C331D">
        <w:rPr>
          <w:rFonts w:ascii="Arial" w:eastAsia="Times New Roman" w:hAnsi="Arial" w:cs="Traditional Arabic"/>
          <w:caps/>
          <w:snapToGrid w:val="0"/>
          <w:szCs w:val="32"/>
          <w:rtl/>
          <w:lang w:val="en-US" w:eastAsia="zh-CN" w:bidi="ar-IQ"/>
        </w:rPr>
        <w:t xml:space="preserve">وفيما يلي التوزيع الجغرافي للعناصر المتعددة الجنسيات المدرجة في القائمة التمثيلية والبالغ عددها </w:t>
      </w:r>
      <w:r>
        <w:rPr>
          <w:rFonts w:ascii="Arial" w:eastAsia="Times New Roman" w:hAnsi="Arial" w:cs="Traditional Arabic" w:hint="cs"/>
          <w:caps/>
          <w:snapToGrid w:val="0"/>
          <w:szCs w:val="32"/>
          <w:rtl/>
          <w:lang w:val="en-US" w:eastAsia="zh-CN" w:bidi="ar-IQ"/>
        </w:rPr>
        <w:t>17</w:t>
      </w:r>
      <w:r w:rsidRPr="004C331D">
        <w:rPr>
          <w:rFonts w:ascii="Arial" w:eastAsia="Times New Roman" w:hAnsi="Arial" w:cs="Traditional Arabic"/>
          <w:caps/>
          <w:snapToGrid w:val="0"/>
          <w:szCs w:val="32"/>
          <w:rtl/>
          <w:lang w:val="en-US" w:eastAsia="zh-CN" w:bidi="ar-IQ"/>
        </w:rPr>
        <w:t xml:space="preserve"> عنصراً:</w:t>
      </w:r>
    </w:p>
    <w:p w:rsidR="004C331D" w:rsidRPr="004C331D" w:rsidRDefault="004C331D" w:rsidP="00281D84">
      <w:pPr>
        <w:bidi/>
        <w:spacing w:line="240" w:lineRule="auto"/>
        <w:ind w:left="850"/>
        <w:jc w:val="both"/>
        <w:rPr>
          <w:rFonts w:ascii="Arial" w:eastAsia="Times New Roman" w:hAnsi="Arial" w:cs="Traditional Arabic"/>
          <w:b/>
          <w:bCs/>
          <w:caps/>
          <w:snapToGrid w:val="0"/>
          <w:szCs w:val="32"/>
          <w:rtl/>
          <w:lang w:val="en-US" w:eastAsia="zh-CN" w:bidi="ar-IQ"/>
        </w:rPr>
      </w:pPr>
      <w:proofErr w:type="gramStart"/>
      <w:r w:rsidRPr="004C331D">
        <w:rPr>
          <w:rFonts w:ascii="Arial" w:eastAsia="Times New Roman" w:hAnsi="Arial" w:cs="Traditional Arabic" w:hint="cs"/>
          <w:b/>
          <w:bCs/>
          <w:caps/>
          <w:snapToGrid w:val="0"/>
          <w:szCs w:val="32"/>
          <w:rtl/>
          <w:lang w:val="en-US" w:eastAsia="zh-CN" w:bidi="ar-IQ"/>
        </w:rPr>
        <w:t>ثلاثة</w:t>
      </w:r>
      <w:proofErr w:type="gramEnd"/>
      <w:r w:rsidRPr="004C331D">
        <w:rPr>
          <w:rFonts w:ascii="Arial" w:eastAsia="Times New Roman" w:hAnsi="Arial" w:cs="Traditional Arabic" w:hint="cs"/>
          <w:b/>
          <w:bCs/>
          <w:caps/>
          <w:snapToGrid w:val="0"/>
          <w:szCs w:val="32"/>
          <w:rtl/>
          <w:lang w:val="en-US" w:eastAsia="zh-CN" w:bidi="ar-IQ"/>
        </w:rPr>
        <w:t xml:space="preserve"> عناصر</w:t>
      </w:r>
      <w:r w:rsidRPr="004C331D">
        <w:rPr>
          <w:rFonts w:ascii="Arial" w:eastAsia="Times New Roman" w:hAnsi="Arial" w:cs="Traditional Arabic"/>
          <w:b/>
          <w:bCs/>
          <w:caps/>
          <w:snapToGrid w:val="0"/>
          <w:szCs w:val="32"/>
          <w:rtl/>
          <w:lang w:val="en-US" w:eastAsia="zh-CN" w:bidi="ar-IQ"/>
        </w:rPr>
        <w:t xml:space="preserve"> من أوروبا:</w:t>
      </w:r>
    </w:p>
    <w:p w:rsidR="004C331D" w:rsidRPr="004C331D" w:rsidRDefault="004C331D" w:rsidP="00281D84">
      <w:pPr>
        <w:numPr>
          <w:ilvl w:val="0"/>
          <w:numId w:val="11"/>
        </w:numPr>
        <w:bidi/>
        <w:spacing w:line="240" w:lineRule="auto"/>
        <w:ind w:left="1210"/>
        <w:jc w:val="both"/>
        <w:rPr>
          <w:rFonts w:ascii="Arial" w:eastAsia="Times New Roman" w:hAnsi="Arial" w:cs="Traditional Arabic"/>
          <w:caps/>
          <w:snapToGrid w:val="0"/>
          <w:szCs w:val="32"/>
          <w:rtl/>
          <w:lang w:val="en-US" w:eastAsia="zh-CN" w:bidi="ar-IQ"/>
        </w:rPr>
      </w:pPr>
      <w:r w:rsidRPr="004C331D">
        <w:rPr>
          <w:rFonts w:ascii="Arial" w:eastAsia="Times New Roman" w:hAnsi="Arial" w:cs="Traditional Arabic"/>
          <w:caps/>
          <w:snapToGrid w:val="0"/>
          <w:szCs w:val="32"/>
          <w:rtl/>
          <w:lang w:val="en-US" w:eastAsia="zh-CN" w:bidi="ar-IQ"/>
        </w:rPr>
        <w:t>بلجيكا وفرنسا: مسيرات العمالقة والتنانين في بلجيكا وفرنسا (2008)</w:t>
      </w:r>
    </w:p>
    <w:p w:rsidR="004C331D" w:rsidRDefault="004C331D" w:rsidP="00281D84">
      <w:pPr>
        <w:numPr>
          <w:ilvl w:val="0"/>
          <w:numId w:val="11"/>
        </w:numPr>
        <w:bidi/>
        <w:spacing w:line="240" w:lineRule="auto"/>
        <w:ind w:left="1210"/>
        <w:jc w:val="both"/>
        <w:rPr>
          <w:rFonts w:ascii="Arial" w:eastAsia="Times New Roman" w:hAnsi="Arial" w:cs="Traditional Arabic"/>
          <w:caps/>
          <w:snapToGrid w:val="0"/>
          <w:szCs w:val="32"/>
          <w:lang w:val="en-US" w:eastAsia="zh-CN" w:bidi="ar-IQ"/>
        </w:rPr>
      </w:pPr>
      <w:r w:rsidRPr="004C331D">
        <w:rPr>
          <w:rFonts w:ascii="Arial" w:eastAsia="Times New Roman" w:hAnsi="Arial" w:cs="Traditional Arabic"/>
          <w:caps/>
          <w:snapToGrid w:val="0"/>
          <w:szCs w:val="32"/>
          <w:rtl/>
          <w:lang w:val="en-US" w:eastAsia="zh-CN" w:bidi="ar-IQ"/>
        </w:rPr>
        <w:t xml:space="preserve">إستونيا ولاتفيا وليتوانيا: احتفالات الأغنية والرقص </w:t>
      </w:r>
      <w:proofErr w:type="spellStart"/>
      <w:r w:rsidRPr="004C331D">
        <w:rPr>
          <w:rFonts w:ascii="Arial" w:eastAsia="Times New Roman" w:hAnsi="Arial" w:cs="Traditional Arabic"/>
          <w:caps/>
          <w:snapToGrid w:val="0"/>
          <w:szCs w:val="32"/>
          <w:rtl/>
          <w:lang w:val="en-US" w:eastAsia="zh-CN" w:bidi="ar-IQ"/>
        </w:rPr>
        <w:t>البلطيقية</w:t>
      </w:r>
      <w:proofErr w:type="spellEnd"/>
      <w:r w:rsidRPr="004C331D">
        <w:rPr>
          <w:rFonts w:ascii="Arial" w:eastAsia="Times New Roman" w:hAnsi="Arial" w:cs="Traditional Arabic"/>
          <w:caps/>
          <w:snapToGrid w:val="0"/>
          <w:szCs w:val="32"/>
          <w:rtl/>
          <w:lang w:val="en-US" w:eastAsia="zh-CN" w:bidi="ar-IQ"/>
        </w:rPr>
        <w:t xml:space="preserve"> (2008)</w:t>
      </w:r>
    </w:p>
    <w:p w:rsidR="004C331D" w:rsidRPr="004C331D" w:rsidRDefault="004C331D" w:rsidP="00281D84">
      <w:pPr>
        <w:numPr>
          <w:ilvl w:val="0"/>
          <w:numId w:val="11"/>
        </w:numPr>
        <w:bidi/>
        <w:spacing w:line="240" w:lineRule="auto"/>
        <w:ind w:left="1210"/>
        <w:jc w:val="both"/>
        <w:rPr>
          <w:rFonts w:ascii="Arial" w:eastAsia="Times New Roman" w:hAnsi="Arial" w:cs="Traditional Arabic"/>
          <w:caps/>
          <w:snapToGrid w:val="0"/>
          <w:szCs w:val="32"/>
          <w:lang w:val="en-US" w:eastAsia="zh-CN" w:bidi="ar-IQ"/>
        </w:rPr>
      </w:pPr>
      <w:r>
        <w:rPr>
          <w:rFonts w:ascii="Arial" w:eastAsia="Times New Roman" w:hAnsi="Arial" w:cs="Traditional Arabic" w:hint="cs"/>
          <w:caps/>
          <w:snapToGrid w:val="0"/>
          <w:szCs w:val="32"/>
          <w:rtl/>
          <w:lang w:val="en-US" w:eastAsia="zh-CN" w:bidi="ar-IQ"/>
        </w:rPr>
        <w:t xml:space="preserve">رومانيا وجمهورية مولدوفا: غناء طقسي تمارسه في عيد الميلاد مجموعة من الرجال من باب إلى باب </w:t>
      </w:r>
      <w:r w:rsidRPr="004C331D">
        <w:rPr>
          <w:rFonts w:ascii="Arial" w:eastAsia="Times New Roman" w:hAnsi="Arial" w:cs="Traditional Arabic"/>
          <w:caps/>
          <w:snapToGrid w:val="0"/>
          <w:szCs w:val="32"/>
          <w:lang w:val="en-US" w:eastAsia="zh-CN" w:bidi="ar-IQ"/>
        </w:rPr>
        <w:t>Colindat</w:t>
      </w:r>
      <w:r>
        <w:rPr>
          <w:rFonts w:ascii="Arial" w:eastAsia="Times New Roman" w:hAnsi="Arial" w:cs="Traditional Arabic" w:hint="cs"/>
          <w:caps/>
          <w:snapToGrid w:val="0"/>
          <w:szCs w:val="32"/>
          <w:rtl/>
          <w:lang w:val="en-US" w:eastAsia="zh-CN" w:bidi="ar-IQ"/>
        </w:rPr>
        <w:t>"" (2013)</w:t>
      </w:r>
    </w:p>
    <w:p w:rsidR="004C331D" w:rsidRPr="004C331D" w:rsidRDefault="004C331D" w:rsidP="00281D84">
      <w:pPr>
        <w:bidi/>
        <w:spacing w:line="240" w:lineRule="auto"/>
        <w:ind w:left="850"/>
        <w:jc w:val="both"/>
        <w:rPr>
          <w:rFonts w:ascii="Arial" w:eastAsia="Times New Roman" w:hAnsi="Arial" w:cs="Traditional Arabic"/>
          <w:b/>
          <w:bCs/>
          <w:caps/>
          <w:snapToGrid w:val="0"/>
          <w:szCs w:val="32"/>
          <w:lang w:val="en-US" w:eastAsia="zh-CN" w:bidi="ar-IQ"/>
        </w:rPr>
      </w:pPr>
      <w:proofErr w:type="gramStart"/>
      <w:r w:rsidRPr="004C331D">
        <w:rPr>
          <w:rFonts w:ascii="Arial" w:eastAsia="Times New Roman" w:hAnsi="Arial" w:cs="Traditional Arabic"/>
          <w:b/>
          <w:bCs/>
          <w:caps/>
          <w:snapToGrid w:val="0"/>
          <w:szCs w:val="32"/>
          <w:rtl/>
          <w:lang w:val="en-US" w:eastAsia="zh-CN" w:bidi="ar-IQ"/>
        </w:rPr>
        <w:t>ثلاثة</w:t>
      </w:r>
      <w:proofErr w:type="gramEnd"/>
      <w:r w:rsidRPr="004C331D">
        <w:rPr>
          <w:rFonts w:ascii="Arial" w:eastAsia="Times New Roman" w:hAnsi="Arial" w:cs="Traditional Arabic"/>
          <w:b/>
          <w:bCs/>
          <w:caps/>
          <w:snapToGrid w:val="0"/>
          <w:szCs w:val="32"/>
          <w:rtl/>
          <w:lang w:val="en-US" w:eastAsia="zh-CN" w:bidi="ar-IQ"/>
        </w:rPr>
        <w:t xml:space="preserve"> عناصر من أمريكا اللاتينية:</w:t>
      </w:r>
    </w:p>
    <w:p w:rsidR="004C331D" w:rsidRPr="004C331D" w:rsidRDefault="004C331D" w:rsidP="00281D84">
      <w:pPr>
        <w:numPr>
          <w:ilvl w:val="0"/>
          <w:numId w:val="11"/>
        </w:numPr>
        <w:bidi/>
        <w:spacing w:line="240" w:lineRule="auto"/>
        <w:ind w:left="1210"/>
        <w:jc w:val="both"/>
        <w:rPr>
          <w:rFonts w:ascii="Arial" w:eastAsia="Times New Roman" w:hAnsi="Arial" w:cs="Traditional Arabic"/>
          <w:caps/>
          <w:snapToGrid w:val="0"/>
          <w:szCs w:val="32"/>
          <w:rtl/>
          <w:lang w:val="en-US" w:eastAsia="zh-CN" w:bidi="ar-IQ"/>
        </w:rPr>
      </w:pPr>
      <w:r w:rsidRPr="004C331D">
        <w:rPr>
          <w:rFonts w:ascii="Arial" w:eastAsia="Times New Roman" w:hAnsi="Arial" w:cs="Traditional Arabic"/>
          <w:caps/>
          <w:snapToGrid w:val="0"/>
          <w:szCs w:val="32"/>
          <w:rtl/>
          <w:lang w:val="en-US" w:eastAsia="zh-CN" w:bidi="ar-IQ"/>
        </w:rPr>
        <w:t xml:space="preserve">بليز وغواتيمالا وهندوراس ونيكاراغوا: لغة </w:t>
      </w:r>
      <w:r w:rsidRPr="004C331D">
        <w:rPr>
          <w:rFonts w:ascii="Arial" w:eastAsia="Times New Roman" w:hAnsi="Arial" w:cs="Traditional Arabic"/>
          <w:caps/>
          <w:snapToGrid w:val="0"/>
          <w:szCs w:val="24"/>
          <w:lang w:val="en-US" w:eastAsia="zh-CN" w:bidi="ar-IQ"/>
        </w:rPr>
        <w:t>Garifuna</w:t>
      </w:r>
      <w:r w:rsidRPr="004C331D">
        <w:rPr>
          <w:rFonts w:ascii="Arial" w:eastAsia="Times New Roman" w:hAnsi="Arial" w:cs="Traditional Arabic"/>
          <w:caps/>
          <w:snapToGrid w:val="0"/>
          <w:szCs w:val="24"/>
          <w:rtl/>
          <w:lang w:val="en-US" w:eastAsia="zh-CN" w:bidi="ar-IQ"/>
        </w:rPr>
        <w:t xml:space="preserve"> </w:t>
      </w:r>
      <w:r w:rsidRPr="004C331D">
        <w:rPr>
          <w:rFonts w:ascii="Arial" w:eastAsia="Times New Roman" w:hAnsi="Arial" w:cs="Traditional Arabic"/>
          <w:caps/>
          <w:snapToGrid w:val="0"/>
          <w:szCs w:val="32"/>
          <w:rtl/>
          <w:lang w:val="en-US" w:eastAsia="zh-CN" w:bidi="ar-IQ"/>
        </w:rPr>
        <w:t>ورقصها وموسيقاها (2008)</w:t>
      </w:r>
    </w:p>
    <w:p w:rsidR="004C331D" w:rsidRPr="004C331D" w:rsidRDefault="004C331D" w:rsidP="00281D84">
      <w:pPr>
        <w:numPr>
          <w:ilvl w:val="0"/>
          <w:numId w:val="11"/>
        </w:numPr>
        <w:bidi/>
        <w:spacing w:line="240" w:lineRule="auto"/>
        <w:ind w:left="1210"/>
        <w:jc w:val="both"/>
        <w:rPr>
          <w:rFonts w:ascii="Arial" w:eastAsia="Times New Roman" w:hAnsi="Arial" w:cs="Traditional Arabic"/>
          <w:caps/>
          <w:snapToGrid w:val="0"/>
          <w:szCs w:val="32"/>
          <w:lang w:val="en-US" w:eastAsia="zh-CN" w:bidi="ar-IQ"/>
        </w:rPr>
      </w:pPr>
      <w:r w:rsidRPr="004C331D">
        <w:rPr>
          <w:rFonts w:ascii="Arial" w:eastAsia="Times New Roman" w:hAnsi="Arial" w:cs="Traditional Arabic"/>
          <w:caps/>
          <w:snapToGrid w:val="0"/>
          <w:szCs w:val="32"/>
          <w:rtl/>
          <w:lang w:val="en-US" w:eastAsia="zh-CN" w:bidi="ar-IQ"/>
        </w:rPr>
        <w:t xml:space="preserve">إكوادور وبيرو: تراث شعب </w:t>
      </w:r>
      <w:proofErr w:type="spellStart"/>
      <w:r w:rsidRPr="004C331D">
        <w:rPr>
          <w:rFonts w:ascii="Arial" w:eastAsia="Times New Roman" w:hAnsi="Arial" w:cs="Traditional Arabic"/>
          <w:caps/>
          <w:snapToGrid w:val="0"/>
          <w:szCs w:val="32"/>
          <w:rtl/>
          <w:lang w:val="en-US" w:eastAsia="zh-CN" w:bidi="ar-IQ"/>
        </w:rPr>
        <w:t>زابارا</w:t>
      </w:r>
      <w:proofErr w:type="spellEnd"/>
      <w:r w:rsidRPr="004C331D">
        <w:rPr>
          <w:rFonts w:ascii="Arial" w:eastAsia="Times New Roman" w:hAnsi="Arial" w:cs="Traditional Arabic"/>
          <w:caps/>
          <w:snapToGrid w:val="0"/>
          <w:szCs w:val="32"/>
          <w:rtl/>
          <w:lang w:val="en-US" w:eastAsia="zh-CN" w:bidi="ar-IQ"/>
        </w:rPr>
        <w:t xml:space="preserve"> </w:t>
      </w:r>
      <w:r w:rsidRPr="004C331D">
        <w:rPr>
          <w:rFonts w:ascii="Arial" w:eastAsia="Times New Roman" w:hAnsi="Arial" w:cs="Traditional Arabic"/>
          <w:caps/>
          <w:snapToGrid w:val="0"/>
          <w:szCs w:val="24"/>
          <w:lang w:val="en-US" w:eastAsia="zh-CN" w:bidi="ar-IQ"/>
        </w:rPr>
        <w:t>Zápara</w:t>
      </w:r>
      <w:r w:rsidRPr="004C331D">
        <w:rPr>
          <w:rFonts w:ascii="Arial" w:eastAsia="Times New Roman" w:hAnsi="Arial" w:cs="Traditional Arabic"/>
          <w:caps/>
          <w:snapToGrid w:val="0"/>
          <w:szCs w:val="32"/>
          <w:rtl/>
          <w:lang w:val="en-US" w:eastAsia="zh-CN" w:bidi="ar-IQ"/>
        </w:rPr>
        <w:t xml:space="preserve"> الشفهي وتجلياته الثقافية (2008)</w:t>
      </w:r>
    </w:p>
    <w:p w:rsidR="004C331D" w:rsidRPr="004C331D" w:rsidRDefault="004C331D" w:rsidP="00281D84">
      <w:pPr>
        <w:numPr>
          <w:ilvl w:val="0"/>
          <w:numId w:val="11"/>
        </w:numPr>
        <w:bidi/>
        <w:spacing w:line="240" w:lineRule="auto"/>
        <w:ind w:left="1210"/>
        <w:jc w:val="both"/>
        <w:rPr>
          <w:rFonts w:ascii="Arial" w:eastAsia="Times New Roman" w:hAnsi="Arial" w:cs="Traditional Arabic"/>
          <w:caps/>
          <w:snapToGrid w:val="0"/>
          <w:szCs w:val="32"/>
          <w:lang w:val="en-US" w:eastAsia="zh-CN" w:bidi="ar-IQ"/>
        </w:rPr>
      </w:pPr>
      <w:r w:rsidRPr="004C331D">
        <w:rPr>
          <w:rFonts w:ascii="Arial" w:eastAsia="Times New Roman" w:hAnsi="Arial" w:cs="Traditional Arabic"/>
          <w:caps/>
          <w:snapToGrid w:val="0"/>
          <w:szCs w:val="32"/>
          <w:rtl/>
          <w:lang w:val="en-US" w:eastAsia="zh-CN" w:bidi="ar-IQ"/>
        </w:rPr>
        <w:t>الأرجنتين وأوروغواي: رقصة التانغو (2009)</w:t>
      </w:r>
    </w:p>
    <w:p w:rsidR="004C331D" w:rsidRPr="004C331D" w:rsidRDefault="004C331D" w:rsidP="00281D84">
      <w:pPr>
        <w:bidi/>
        <w:spacing w:line="240" w:lineRule="auto"/>
        <w:ind w:left="850"/>
        <w:jc w:val="both"/>
        <w:rPr>
          <w:rFonts w:ascii="Arial" w:eastAsia="Times New Roman" w:hAnsi="Arial" w:cs="Traditional Arabic"/>
          <w:b/>
          <w:bCs/>
          <w:caps/>
          <w:snapToGrid w:val="0"/>
          <w:szCs w:val="32"/>
          <w:lang w:val="en-US" w:eastAsia="zh-CN" w:bidi="ar-IQ"/>
        </w:rPr>
      </w:pPr>
      <w:proofErr w:type="gramStart"/>
      <w:r w:rsidRPr="004C331D">
        <w:rPr>
          <w:rFonts w:ascii="Arial" w:eastAsia="Times New Roman" w:hAnsi="Arial" w:cs="Traditional Arabic"/>
          <w:b/>
          <w:bCs/>
          <w:caps/>
          <w:snapToGrid w:val="0"/>
          <w:szCs w:val="32"/>
          <w:rtl/>
          <w:lang w:val="en-US" w:eastAsia="zh-CN" w:bidi="ar-IQ"/>
        </w:rPr>
        <w:t>ثلاثة</w:t>
      </w:r>
      <w:proofErr w:type="gramEnd"/>
      <w:r w:rsidRPr="004C331D">
        <w:rPr>
          <w:rFonts w:ascii="Arial" w:eastAsia="Times New Roman" w:hAnsi="Arial" w:cs="Traditional Arabic"/>
          <w:b/>
          <w:bCs/>
          <w:caps/>
          <w:snapToGrid w:val="0"/>
          <w:szCs w:val="32"/>
          <w:rtl/>
          <w:lang w:val="en-US" w:eastAsia="zh-CN" w:bidi="ar-IQ"/>
        </w:rPr>
        <w:t xml:space="preserve"> عناصر من آسيا:</w:t>
      </w:r>
    </w:p>
    <w:p w:rsidR="004C331D" w:rsidRPr="004C331D" w:rsidRDefault="004C331D" w:rsidP="00281D84">
      <w:pPr>
        <w:numPr>
          <w:ilvl w:val="0"/>
          <w:numId w:val="11"/>
        </w:numPr>
        <w:bidi/>
        <w:spacing w:line="240" w:lineRule="auto"/>
        <w:ind w:left="1210"/>
        <w:jc w:val="both"/>
        <w:rPr>
          <w:rFonts w:ascii="Arial" w:eastAsia="Times New Roman" w:hAnsi="Arial" w:cs="Traditional Arabic"/>
          <w:caps/>
          <w:snapToGrid w:val="0"/>
          <w:szCs w:val="32"/>
          <w:rtl/>
          <w:lang w:val="en-US" w:eastAsia="zh-CN" w:bidi="ar-IQ"/>
        </w:rPr>
      </w:pPr>
      <w:r w:rsidRPr="004C331D">
        <w:rPr>
          <w:rFonts w:ascii="Arial" w:eastAsia="Times New Roman" w:hAnsi="Arial" w:cs="Traditional Arabic"/>
          <w:caps/>
          <w:snapToGrid w:val="0"/>
          <w:szCs w:val="32"/>
          <w:rtl/>
          <w:lang w:val="en-US" w:eastAsia="zh-CN" w:bidi="ar-IQ"/>
        </w:rPr>
        <w:t xml:space="preserve">منغوليا والصين: فولكلور الأغنيّة الطويلة التقليديّة - اورتين دو </w:t>
      </w:r>
      <w:r w:rsidRPr="004C331D">
        <w:rPr>
          <w:rFonts w:ascii="Arial" w:eastAsia="Times New Roman" w:hAnsi="Arial" w:cs="Traditional Arabic"/>
          <w:caps/>
          <w:snapToGrid w:val="0"/>
          <w:szCs w:val="24"/>
          <w:lang w:val="en-US" w:eastAsia="zh-CN" w:bidi="ar-IQ"/>
        </w:rPr>
        <w:t>Urtiin Duu</w:t>
      </w:r>
      <w:r w:rsidRPr="004C331D">
        <w:rPr>
          <w:rFonts w:ascii="Arial" w:eastAsia="Times New Roman" w:hAnsi="Arial" w:cs="Traditional Arabic"/>
          <w:caps/>
          <w:snapToGrid w:val="0"/>
          <w:szCs w:val="32"/>
          <w:rtl/>
          <w:lang w:val="en-US" w:eastAsia="zh-CN" w:bidi="ar-IQ"/>
        </w:rPr>
        <w:t xml:space="preserve"> (2008)</w:t>
      </w:r>
    </w:p>
    <w:p w:rsidR="004C331D" w:rsidRPr="004C331D" w:rsidRDefault="004C331D" w:rsidP="00281D84">
      <w:pPr>
        <w:numPr>
          <w:ilvl w:val="0"/>
          <w:numId w:val="11"/>
        </w:numPr>
        <w:bidi/>
        <w:spacing w:line="240" w:lineRule="auto"/>
        <w:ind w:left="1210"/>
        <w:jc w:val="both"/>
        <w:rPr>
          <w:rFonts w:ascii="Arial" w:eastAsia="Times New Roman" w:hAnsi="Arial" w:cs="Traditional Arabic"/>
          <w:caps/>
          <w:snapToGrid w:val="0"/>
          <w:szCs w:val="32"/>
          <w:lang w:val="en-US" w:eastAsia="zh-CN" w:bidi="ar-IQ"/>
        </w:rPr>
      </w:pPr>
      <w:r w:rsidRPr="004C331D">
        <w:rPr>
          <w:rFonts w:ascii="Arial" w:eastAsia="Times New Roman" w:hAnsi="Arial" w:cs="Traditional Arabic"/>
          <w:caps/>
          <w:snapToGrid w:val="0"/>
          <w:szCs w:val="32"/>
          <w:rtl/>
          <w:lang w:val="en-US" w:eastAsia="zh-CN" w:bidi="ar-IQ"/>
        </w:rPr>
        <w:t xml:space="preserve">أوزبكستان وطاجيكستان: موسيقى </w:t>
      </w:r>
      <w:proofErr w:type="spellStart"/>
      <w:r w:rsidRPr="004C331D">
        <w:rPr>
          <w:rFonts w:ascii="Arial" w:eastAsia="Times New Roman" w:hAnsi="Arial" w:cs="Traditional Arabic"/>
          <w:caps/>
          <w:snapToGrid w:val="0"/>
          <w:szCs w:val="32"/>
          <w:rtl/>
          <w:lang w:val="en-US" w:eastAsia="zh-CN" w:bidi="ar-IQ"/>
        </w:rPr>
        <w:t>شاشمقام</w:t>
      </w:r>
      <w:proofErr w:type="spellEnd"/>
      <w:r w:rsidRPr="004C331D">
        <w:rPr>
          <w:rFonts w:ascii="Arial" w:eastAsia="Times New Roman" w:hAnsi="Arial" w:cs="Traditional Arabic"/>
          <w:caps/>
          <w:snapToGrid w:val="0"/>
          <w:szCs w:val="32"/>
          <w:rtl/>
          <w:lang w:val="en-US" w:eastAsia="zh-CN" w:bidi="ar-IQ"/>
        </w:rPr>
        <w:t xml:space="preserve"> (2008)</w:t>
      </w:r>
    </w:p>
    <w:p w:rsidR="004C331D" w:rsidRPr="004C331D" w:rsidRDefault="004C331D" w:rsidP="00281D84">
      <w:pPr>
        <w:numPr>
          <w:ilvl w:val="0"/>
          <w:numId w:val="11"/>
        </w:numPr>
        <w:bidi/>
        <w:spacing w:line="240" w:lineRule="auto"/>
        <w:ind w:left="1210"/>
        <w:jc w:val="both"/>
        <w:rPr>
          <w:rFonts w:ascii="Arial" w:eastAsia="Times New Roman" w:hAnsi="Arial" w:cs="Traditional Arabic"/>
          <w:caps/>
          <w:snapToGrid w:val="0"/>
          <w:szCs w:val="32"/>
          <w:lang w:val="en-US" w:eastAsia="zh-CN" w:bidi="ar-IQ"/>
        </w:rPr>
      </w:pPr>
      <w:r w:rsidRPr="004C331D">
        <w:rPr>
          <w:rFonts w:ascii="Arial" w:eastAsia="Times New Roman" w:hAnsi="Arial" w:cs="Traditional Arabic"/>
          <w:caps/>
          <w:snapToGrid w:val="0"/>
          <w:szCs w:val="32"/>
          <w:rtl/>
          <w:lang w:val="en-US" w:eastAsia="zh-CN" w:bidi="ar-IQ"/>
        </w:rPr>
        <w:lastRenderedPageBreak/>
        <w:t xml:space="preserve">أذربيجان والهند وجمهورية إيران الإسلامية وقيرغيزستان وباكستان وتركيا وأوزبكستان: </w:t>
      </w:r>
      <w:proofErr w:type="spellStart"/>
      <w:r w:rsidRPr="004C331D">
        <w:rPr>
          <w:rFonts w:ascii="Arial" w:eastAsia="Times New Roman" w:hAnsi="Arial" w:cs="Traditional Arabic"/>
          <w:caps/>
          <w:snapToGrid w:val="0"/>
          <w:szCs w:val="32"/>
          <w:rtl/>
          <w:lang w:val="en-US" w:eastAsia="zh-CN" w:bidi="ar-IQ"/>
        </w:rPr>
        <w:t>النوفروز</w:t>
      </w:r>
      <w:proofErr w:type="spellEnd"/>
      <w:r w:rsidRPr="004C331D">
        <w:rPr>
          <w:rFonts w:ascii="Arial" w:eastAsia="Times New Roman" w:hAnsi="Arial" w:cs="Traditional Arabic"/>
          <w:caps/>
          <w:snapToGrid w:val="0"/>
          <w:szCs w:val="32"/>
          <w:rtl/>
          <w:lang w:val="en-US" w:eastAsia="zh-CN" w:bidi="ar-IQ"/>
        </w:rPr>
        <w:t xml:space="preserve">، </w:t>
      </w:r>
      <w:proofErr w:type="spellStart"/>
      <w:r w:rsidRPr="004C331D">
        <w:rPr>
          <w:rFonts w:ascii="Arial" w:eastAsia="Times New Roman" w:hAnsi="Arial" w:cs="Traditional Arabic"/>
          <w:caps/>
          <w:snapToGrid w:val="0"/>
          <w:szCs w:val="32"/>
          <w:rtl/>
          <w:lang w:val="en-US" w:eastAsia="zh-CN" w:bidi="ar-IQ"/>
        </w:rPr>
        <w:t>النوروز</w:t>
      </w:r>
      <w:proofErr w:type="spellEnd"/>
      <w:r w:rsidRPr="004C331D">
        <w:rPr>
          <w:rFonts w:ascii="Arial" w:eastAsia="Times New Roman" w:hAnsi="Arial" w:cs="Traditional Arabic"/>
          <w:caps/>
          <w:snapToGrid w:val="0"/>
          <w:szCs w:val="32"/>
          <w:rtl/>
          <w:lang w:val="en-US" w:eastAsia="zh-CN" w:bidi="ar-IQ"/>
        </w:rPr>
        <w:t xml:space="preserve">، </w:t>
      </w:r>
      <w:proofErr w:type="spellStart"/>
      <w:r w:rsidRPr="004C331D">
        <w:rPr>
          <w:rFonts w:ascii="Arial" w:eastAsia="Times New Roman" w:hAnsi="Arial" w:cs="Traditional Arabic"/>
          <w:caps/>
          <w:snapToGrid w:val="0"/>
          <w:szCs w:val="32"/>
          <w:rtl/>
          <w:lang w:val="en-US" w:eastAsia="zh-CN" w:bidi="ar-IQ"/>
        </w:rPr>
        <w:t>النافروز</w:t>
      </w:r>
      <w:proofErr w:type="spellEnd"/>
      <w:r w:rsidRPr="004C331D">
        <w:rPr>
          <w:rFonts w:ascii="Arial" w:eastAsia="Times New Roman" w:hAnsi="Arial" w:cs="Traditional Arabic"/>
          <w:caps/>
          <w:snapToGrid w:val="0"/>
          <w:szCs w:val="32"/>
          <w:rtl/>
          <w:lang w:val="en-US" w:eastAsia="zh-CN" w:bidi="ar-IQ"/>
        </w:rPr>
        <w:t xml:space="preserve">، </w:t>
      </w:r>
      <w:proofErr w:type="spellStart"/>
      <w:r w:rsidRPr="004C331D">
        <w:rPr>
          <w:rFonts w:ascii="Arial" w:eastAsia="Times New Roman" w:hAnsi="Arial" w:cs="Traditional Arabic"/>
          <w:caps/>
          <w:snapToGrid w:val="0"/>
          <w:szCs w:val="32"/>
          <w:rtl/>
          <w:lang w:val="en-US" w:eastAsia="zh-CN" w:bidi="ar-IQ"/>
        </w:rPr>
        <w:t>الناوروز</w:t>
      </w:r>
      <w:proofErr w:type="spellEnd"/>
      <w:r w:rsidRPr="004C331D">
        <w:rPr>
          <w:rFonts w:ascii="Arial" w:eastAsia="Times New Roman" w:hAnsi="Arial" w:cs="Traditional Arabic"/>
          <w:caps/>
          <w:snapToGrid w:val="0"/>
          <w:szCs w:val="32"/>
          <w:rtl/>
          <w:lang w:val="en-US" w:eastAsia="zh-CN" w:bidi="ar-IQ"/>
        </w:rPr>
        <w:t xml:space="preserve">، </w:t>
      </w:r>
      <w:proofErr w:type="spellStart"/>
      <w:r w:rsidRPr="004C331D">
        <w:rPr>
          <w:rFonts w:ascii="Arial" w:eastAsia="Times New Roman" w:hAnsi="Arial" w:cs="Traditional Arabic"/>
          <w:caps/>
          <w:snapToGrid w:val="0"/>
          <w:szCs w:val="32"/>
          <w:rtl/>
          <w:lang w:val="en-US" w:eastAsia="zh-CN" w:bidi="ar-IQ"/>
        </w:rPr>
        <w:t>النيفروز</w:t>
      </w:r>
      <w:proofErr w:type="spellEnd"/>
      <w:r w:rsidRPr="004C331D">
        <w:rPr>
          <w:rFonts w:ascii="Arial" w:eastAsia="Times New Roman" w:hAnsi="Arial" w:cs="Traditional Arabic"/>
          <w:caps/>
          <w:snapToGrid w:val="0"/>
          <w:szCs w:val="32"/>
          <w:rtl/>
          <w:lang w:val="en-US" w:eastAsia="zh-CN" w:bidi="ar-IQ"/>
        </w:rPr>
        <w:t xml:space="preserve"> [احتفالات رأس السنة الجديدة] (2009)</w:t>
      </w:r>
    </w:p>
    <w:p w:rsidR="004C331D" w:rsidRPr="004C331D" w:rsidRDefault="004C331D" w:rsidP="00281D84">
      <w:pPr>
        <w:bidi/>
        <w:spacing w:line="240" w:lineRule="auto"/>
        <w:ind w:left="850"/>
        <w:jc w:val="both"/>
        <w:rPr>
          <w:rFonts w:ascii="Arial" w:eastAsia="Times New Roman" w:hAnsi="Arial" w:cs="Traditional Arabic"/>
          <w:b/>
          <w:bCs/>
          <w:caps/>
          <w:snapToGrid w:val="0"/>
          <w:szCs w:val="32"/>
          <w:lang w:val="en-US" w:eastAsia="zh-CN" w:bidi="ar-IQ"/>
        </w:rPr>
      </w:pPr>
      <w:proofErr w:type="gramStart"/>
      <w:r w:rsidRPr="004C331D">
        <w:rPr>
          <w:rFonts w:ascii="Arial" w:eastAsia="Times New Roman" w:hAnsi="Arial" w:cs="Traditional Arabic"/>
          <w:b/>
          <w:bCs/>
          <w:caps/>
          <w:snapToGrid w:val="0"/>
          <w:szCs w:val="32"/>
          <w:rtl/>
          <w:lang w:val="en-US" w:eastAsia="zh-CN" w:bidi="ar-IQ"/>
        </w:rPr>
        <w:t>أربعة</w:t>
      </w:r>
      <w:proofErr w:type="gramEnd"/>
      <w:r w:rsidRPr="004C331D">
        <w:rPr>
          <w:rFonts w:ascii="Arial" w:eastAsia="Times New Roman" w:hAnsi="Arial" w:cs="Traditional Arabic"/>
          <w:b/>
          <w:bCs/>
          <w:caps/>
          <w:snapToGrid w:val="0"/>
          <w:szCs w:val="32"/>
          <w:rtl/>
          <w:lang w:val="en-US" w:eastAsia="zh-CN" w:bidi="ar-IQ"/>
        </w:rPr>
        <w:t xml:space="preserve"> عناصر من أفريقيا:</w:t>
      </w:r>
    </w:p>
    <w:p w:rsidR="004C331D" w:rsidRPr="004C331D" w:rsidRDefault="004C331D" w:rsidP="00281D84">
      <w:pPr>
        <w:numPr>
          <w:ilvl w:val="0"/>
          <w:numId w:val="11"/>
        </w:numPr>
        <w:bidi/>
        <w:spacing w:line="240" w:lineRule="auto"/>
        <w:ind w:left="1210"/>
        <w:jc w:val="both"/>
        <w:rPr>
          <w:rFonts w:ascii="Arial" w:eastAsia="Times New Roman" w:hAnsi="Arial" w:cs="Traditional Arabic"/>
          <w:caps/>
          <w:snapToGrid w:val="0"/>
          <w:szCs w:val="32"/>
          <w:rtl/>
          <w:lang w:val="en-US" w:eastAsia="zh-CN" w:bidi="ar-IQ"/>
        </w:rPr>
      </w:pPr>
      <w:r w:rsidRPr="004C331D">
        <w:rPr>
          <w:rFonts w:ascii="Arial" w:eastAsia="Times New Roman" w:hAnsi="Arial" w:cs="Traditional Arabic"/>
          <w:caps/>
          <w:snapToGrid w:val="0"/>
          <w:szCs w:val="32"/>
          <w:rtl/>
          <w:lang w:val="en-US" w:eastAsia="zh-CN" w:bidi="ar-IQ"/>
        </w:rPr>
        <w:t xml:space="preserve">بنين ونيجيريا وتوغو: تراث </w:t>
      </w:r>
      <w:proofErr w:type="spellStart"/>
      <w:r w:rsidRPr="004C331D">
        <w:rPr>
          <w:rFonts w:ascii="Arial" w:eastAsia="Times New Roman" w:hAnsi="Arial" w:cs="Traditional Arabic"/>
          <w:caps/>
          <w:snapToGrid w:val="0"/>
          <w:szCs w:val="32"/>
          <w:rtl/>
          <w:lang w:val="en-US" w:eastAsia="zh-CN" w:bidi="ar-IQ"/>
        </w:rPr>
        <w:t>غيليد</w:t>
      </w:r>
      <w:proofErr w:type="spellEnd"/>
      <w:r w:rsidRPr="004C331D">
        <w:rPr>
          <w:rFonts w:ascii="Arial" w:eastAsia="Times New Roman" w:hAnsi="Arial" w:cs="Traditional Arabic"/>
          <w:caps/>
          <w:snapToGrid w:val="0"/>
          <w:szCs w:val="32"/>
          <w:rtl/>
          <w:lang w:val="en-US" w:eastAsia="zh-CN" w:bidi="ar-IQ"/>
        </w:rPr>
        <w:t xml:space="preserve"> (</w:t>
      </w:r>
      <w:proofErr w:type="spellStart"/>
      <w:r w:rsidRPr="004C331D">
        <w:rPr>
          <w:rFonts w:ascii="Arial" w:eastAsia="SimSun" w:hAnsi="Arial" w:cs="Traditional Arabic"/>
          <w:snapToGrid w:val="0"/>
          <w:szCs w:val="24"/>
          <w:lang w:val="en-US" w:eastAsia="zh-CN"/>
        </w:rPr>
        <w:t>Gelede</w:t>
      </w:r>
      <w:proofErr w:type="spellEnd"/>
      <w:r w:rsidRPr="004C331D">
        <w:rPr>
          <w:rFonts w:ascii="Arial" w:eastAsia="Times New Roman" w:hAnsi="Arial" w:cs="Traditional Arabic"/>
          <w:caps/>
          <w:snapToGrid w:val="0"/>
          <w:szCs w:val="32"/>
          <w:rtl/>
          <w:lang w:val="en-US" w:eastAsia="zh-CN" w:bidi="ar-IQ"/>
        </w:rPr>
        <w:t>) الشفهي (2008)</w:t>
      </w:r>
    </w:p>
    <w:p w:rsidR="004C331D" w:rsidRPr="004C331D" w:rsidRDefault="004C331D" w:rsidP="00281D84">
      <w:pPr>
        <w:numPr>
          <w:ilvl w:val="0"/>
          <w:numId w:val="11"/>
        </w:numPr>
        <w:bidi/>
        <w:spacing w:line="240" w:lineRule="auto"/>
        <w:ind w:left="1210"/>
        <w:jc w:val="both"/>
        <w:rPr>
          <w:rFonts w:ascii="Arial" w:eastAsia="Times New Roman" w:hAnsi="Arial" w:cs="Traditional Arabic"/>
          <w:caps/>
          <w:snapToGrid w:val="0"/>
          <w:szCs w:val="32"/>
          <w:lang w:val="en-US" w:eastAsia="zh-CN" w:bidi="ar-IQ"/>
        </w:rPr>
      </w:pPr>
      <w:r w:rsidRPr="004C331D">
        <w:rPr>
          <w:rFonts w:ascii="Arial" w:eastAsia="Times New Roman" w:hAnsi="Arial" w:cs="Traditional Arabic"/>
          <w:caps/>
          <w:snapToGrid w:val="0"/>
          <w:szCs w:val="32"/>
          <w:rtl/>
          <w:lang w:val="en-US" w:eastAsia="zh-CN" w:bidi="ar-IQ"/>
        </w:rPr>
        <w:t xml:space="preserve">ملاوي وموزمبيق وزامبيا: غولي </w:t>
      </w:r>
      <w:proofErr w:type="spellStart"/>
      <w:r w:rsidRPr="004C331D">
        <w:rPr>
          <w:rFonts w:ascii="Arial" w:eastAsia="Times New Roman" w:hAnsi="Arial" w:cs="Traditional Arabic"/>
          <w:caps/>
          <w:snapToGrid w:val="0"/>
          <w:szCs w:val="32"/>
          <w:rtl/>
          <w:lang w:val="en-US" w:eastAsia="zh-CN" w:bidi="ar-IQ"/>
        </w:rPr>
        <w:t>وامكولو</w:t>
      </w:r>
      <w:proofErr w:type="spellEnd"/>
      <w:r w:rsidRPr="004C331D">
        <w:rPr>
          <w:rFonts w:ascii="Arial" w:eastAsia="Times New Roman" w:hAnsi="Arial" w:cs="Traditional Arabic"/>
          <w:caps/>
          <w:snapToGrid w:val="0"/>
          <w:szCs w:val="32"/>
          <w:rtl/>
          <w:lang w:val="en-US" w:eastAsia="zh-CN" w:bidi="ar-IQ"/>
        </w:rPr>
        <w:t xml:space="preserve"> </w:t>
      </w:r>
      <w:r w:rsidRPr="004C331D">
        <w:rPr>
          <w:rFonts w:ascii="Arial" w:eastAsia="Times New Roman" w:hAnsi="Arial" w:cs="Traditional Arabic"/>
          <w:caps/>
          <w:snapToGrid w:val="0"/>
          <w:szCs w:val="24"/>
          <w:lang w:val="en-US" w:eastAsia="zh-CN" w:bidi="ar-IQ"/>
        </w:rPr>
        <w:t>Gule Wamkulu</w:t>
      </w:r>
      <w:r w:rsidRPr="004C331D">
        <w:rPr>
          <w:rFonts w:ascii="Arial" w:eastAsia="Times New Roman" w:hAnsi="Arial" w:cs="Traditional Arabic"/>
          <w:caps/>
          <w:snapToGrid w:val="0"/>
          <w:szCs w:val="24"/>
          <w:rtl/>
          <w:lang w:val="en-US" w:eastAsia="zh-CN" w:bidi="ar-IQ"/>
        </w:rPr>
        <w:t xml:space="preserve"> </w:t>
      </w:r>
      <w:r w:rsidRPr="004C331D">
        <w:rPr>
          <w:rFonts w:ascii="Arial" w:eastAsia="Times New Roman" w:hAnsi="Arial" w:cs="Traditional Arabic"/>
          <w:caps/>
          <w:snapToGrid w:val="0"/>
          <w:szCs w:val="32"/>
          <w:rtl/>
          <w:lang w:val="en-US" w:eastAsia="zh-CN" w:bidi="ar-IQ"/>
        </w:rPr>
        <w:t>(2008)</w:t>
      </w:r>
    </w:p>
    <w:p w:rsidR="004C331D" w:rsidRPr="004C331D" w:rsidRDefault="004C331D" w:rsidP="00281D84">
      <w:pPr>
        <w:numPr>
          <w:ilvl w:val="0"/>
          <w:numId w:val="11"/>
        </w:numPr>
        <w:bidi/>
        <w:spacing w:line="240" w:lineRule="auto"/>
        <w:ind w:left="1210"/>
        <w:jc w:val="both"/>
        <w:rPr>
          <w:rFonts w:ascii="Arial" w:eastAsia="Times New Roman" w:hAnsi="Arial" w:cs="Traditional Arabic"/>
          <w:caps/>
          <w:snapToGrid w:val="0"/>
          <w:szCs w:val="32"/>
          <w:lang w:val="en-US" w:eastAsia="zh-CN" w:bidi="ar-IQ"/>
        </w:rPr>
      </w:pPr>
      <w:r w:rsidRPr="004C331D">
        <w:rPr>
          <w:rFonts w:ascii="Arial" w:eastAsia="Times New Roman" w:hAnsi="Arial" w:cs="Traditional Arabic"/>
          <w:caps/>
          <w:snapToGrid w:val="0"/>
          <w:szCs w:val="32"/>
          <w:rtl/>
          <w:lang w:val="en-US" w:eastAsia="zh-CN" w:bidi="ar-IQ"/>
        </w:rPr>
        <w:t xml:space="preserve">السنغال وغامبيا: الطقس </w:t>
      </w:r>
      <w:proofErr w:type="spellStart"/>
      <w:r w:rsidRPr="004C331D">
        <w:rPr>
          <w:rFonts w:ascii="Arial" w:eastAsia="Times New Roman" w:hAnsi="Arial" w:cs="Traditional Arabic"/>
          <w:caps/>
          <w:snapToGrid w:val="0"/>
          <w:szCs w:val="32"/>
          <w:rtl/>
          <w:lang w:val="en-US" w:eastAsia="zh-CN" w:bidi="ar-IQ"/>
        </w:rPr>
        <w:t>المانديغي</w:t>
      </w:r>
      <w:proofErr w:type="spellEnd"/>
      <w:r w:rsidRPr="004C331D">
        <w:rPr>
          <w:rFonts w:ascii="Arial" w:eastAsia="Times New Roman" w:hAnsi="Arial" w:cs="Traditional Arabic"/>
          <w:caps/>
          <w:snapToGrid w:val="0"/>
          <w:szCs w:val="32"/>
          <w:rtl/>
          <w:lang w:val="en-US" w:eastAsia="zh-CN" w:bidi="ar-IQ"/>
        </w:rPr>
        <w:t xml:space="preserve"> الخاص بالبلوغ: </w:t>
      </w:r>
      <w:proofErr w:type="spellStart"/>
      <w:r w:rsidRPr="004C331D">
        <w:rPr>
          <w:rFonts w:ascii="Arial" w:eastAsia="Times New Roman" w:hAnsi="Arial" w:cs="Traditional Arabic"/>
          <w:caps/>
          <w:snapToGrid w:val="0"/>
          <w:szCs w:val="32"/>
          <w:rtl/>
          <w:lang w:val="en-US" w:eastAsia="zh-CN" w:bidi="ar-IQ"/>
        </w:rPr>
        <w:t>الكانكورنغ</w:t>
      </w:r>
      <w:proofErr w:type="spellEnd"/>
      <w:r w:rsidRPr="004C331D">
        <w:rPr>
          <w:rFonts w:ascii="Arial" w:eastAsia="Times New Roman" w:hAnsi="Arial" w:cs="Traditional Arabic"/>
          <w:caps/>
          <w:snapToGrid w:val="0"/>
          <w:szCs w:val="32"/>
          <w:rtl/>
          <w:lang w:val="en-US" w:eastAsia="zh-CN" w:bidi="ar-IQ"/>
        </w:rPr>
        <w:t xml:space="preserve"> </w:t>
      </w:r>
      <w:r w:rsidRPr="004C331D">
        <w:rPr>
          <w:rFonts w:ascii="Arial" w:eastAsia="Times New Roman" w:hAnsi="Arial" w:cs="Traditional Arabic"/>
          <w:caps/>
          <w:snapToGrid w:val="0"/>
          <w:szCs w:val="24"/>
          <w:lang w:val="en-US" w:eastAsia="zh-CN" w:bidi="ar-IQ"/>
        </w:rPr>
        <w:t>Kankurang</w:t>
      </w:r>
      <w:r w:rsidRPr="004C331D">
        <w:rPr>
          <w:rFonts w:ascii="Arial" w:eastAsia="Times New Roman" w:hAnsi="Arial" w:cs="Traditional Arabic"/>
          <w:caps/>
          <w:snapToGrid w:val="0"/>
          <w:szCs w:val="24"/>
          <w:rtl/>
          <w:lang w:val="en-US" w:eastAsia="zh-CN" w:bidi="ar-IQ"/>
        </w:rPr>
        <w:t xml:space="preserve"> </w:t>
      </w:r>
      <w:r w:rsidRPr="004C331D">
        <w:rPr>
          <w:rFonts w:ascii="Arial" w:eastAsia="Times New Roman" w:hAnsi="Arial" w:cs="Traditional Arabic"/>
          <w:caps/>
          <w:snapToGrid w:val="0"/>
          <w:szCs w:val="32"/>
          <w:rtl/>
          <w:lang w:val="en-US" w:eastAsia="zh-CN" w:bidi="ar-IQ"/>
        </w:rPr>
        <w:t>(2008)</w:t>
      </w:r>
    </w:p>
    <w:p w:rsidR="004C331D" w:rsidRPr="004C331D" w:rsidRDefault="004C331D" w:rsidP="00281D84">
      <w:pPr>
        <w:numPr>
          <w:ilvl w:val="0"/>
          <w:numId w:val="11"/>
        </w:numPr>
        <w:bidi/>
        <w:spacing w:line="240" w:lineRule="auto"/>
        <w:ind w:left="1210"/>
        <w:jc w:val="both"/>
        <w:rPr>
          <w:rFonts w:ascii="Arial" w:eastAsia="Times New Roman" w:hAnsi="Arial" w:cs="Traditional Arabic"/>
          <w:caps/>
          <w:snapToGrid w:val="0"/>
          <w:szCs w:val="32"/>
          <w:lang w:val="en-US" w:eastAsia="zh-CN" w:bidi="ar-IQ"/>
        </w:rPr>
      </w:pPr>
      <w:r w:rsidRPr="004C331D">
        <w:rPr>
          <w:rFonts w:ascii="Arial" w:eastAsia="Times New Roman" w:hAnsi="Arial" w:cs="Traditional Arabic"/>
          <w:caps/>
          <w:snapToGrid w:val="0"/>
          <w:szCs w:val="32"/>
          <w:rtl/>
          <w:lang w:val="en-US" w:eastAsia="zh-CN" w:bidi="ar-IQ"/>
        </w:rPr>
        <w:t>مالي وبوركينا فاسو وكوت ديفوار: الممارسات وأشكال التعبير الثقافي المرتبطة بآلة "</w:t>
      </w:r>
      <w:proofErr w:type="spellStart"/>
      <w:r w:rsidRPr="004C331D">
        <w:rPr>
          <w:rFonts w:ascii="Arial" w:eastAsia="Times New Roman" w:hAnsi="Arial" w:cs="Traditional Arabic"/>
          <w:caps/>
          <w:snapToGrid w:val="0"/>
          <w:szCs w:val="32"/>
          <w:rtl/>
          <w:lang w:val="en-US" w:eastAsia="zh-CN" w:bidi="ar-IQ"/>
        </w:rPr>
        <w:t>البالفون</w:t>
      </w:r>
      <w:proofErr w:type="spellEnd"/>
      <w:r w:rsidRPr="004C331D">
        <w:rPr>
          <w:rFonts w:ascii="Arial" w:eastAsia="Times New Roman" w:hAnsi="Arial" w:cs="Traditional Arabic"/>
          <w:caps/>
          <w:snapToGrid w:val="0"/>
          <w:szCs w:val="32"/>
          <w:rtl/>
          <w:lang w:val="en-US" w:eastAsia="zh-CN" w:bidi="ar-IQ"/>
        </w:rPr>
        <w:t>" (</w:t>
      </w:r>
      <w:r w:rsidRPr="004C331D">
        <w:rPr>
          <w:rFonts w:ascii="Arial" w:eastAsia="Times New Roman" w:hAnsi="Arial" w:cs="Traditional Arabic"/>
          <w:caps/>
          <w:snapToGrid w:val="0"/>
          <w:szCs w:val="32"/>
          <w:lang w:val="en-US" w:eastAsia="zh-CN" w:bidi="ar-IQ"/>
        </w:rPr>
        <w:t>balafon</w:t>
      </w:r>
      <w:r w:rsidRPr="004C331D">
        <w:rPr>
          <w:rFonts w:ascii="Arial" w:eastAsia="Times New Roman" w:hAnsi="Arial" w:cs="Traditional Arabic"/>
          <w:caps/>
          <w:snapToGrid w:val="0"/>
          <w:szCs w:val="32"/>
          <w:rtl/>
          <w:lang w:val="en-US" w:eastAsia="zh-CN" w:bidi="ar-IQ"/>
        </w:rPr>
        <w:t>) الإيقاعية</w:t>
      </w:r>
      <w:r w:rsidRPr="004C331D">
        <w:rPr>
          <w:rFonts w:ascii="Arial" w:eastAsia="Times New Roman" w:hAnsi="Arial" w:cs="Traditional Arabic"/>
          <w:caps/>
          <w:snapToGrid w:val="0"/>
          <w:szCs w:val="32"/>
          <w:vertAlign w:val="superscript"/>
          <w:rtl/>
          <w:lang w:val="en-US" w:eastAsia="zh-CN" w:bidi="ar-IQ"/>
        </w:rPr>
        <w:footnoteReference w:id="4"/>
      </w:r>
      <w:r w:rsidRPr="004C331D">
        <w:rPr>
          <w:rFonts w:ascii="Arial" w:eastAsia="Times New Roman" w:hAnsi="Arial" w:cs="Traditional Arabic"/>
          <w:caps/>
          <w:snapToGrid w:val="0"/>
          <w:szCs w:val="32"/>
          <w:rtl/>
          <w:lang w:val="en-US" w:eastAsia="zh-CN" w:bidi="ar-IQ"/>
        </w:rPr>
        <w:t xml:space="preserve"> الخاصة بجماعات </w:t>
      </w:r>
      <w:proofErr w:type="spellStart"/>
      <w:r w:rsidRPr="004C331D">
        <w:rPr>
          <w:rFonts w:ascii="Arial" w:eastAsia="Times New Roman" w:hAnsi="Arial" w:cs="Traditional Arabic"/>
          <w:caps/>
          <w:snapToGrid w:val="0"/>
          <w:szCs w:val="32"/>
          <w:rtl/>
          <w:lang w:val="en-US" w:eastAsia="zh-CN" w:bidi="ar-IQ"/>
        </w:rPr>
        <w:t>السينوفو</w:t>
      </w:r>
      <w:proofErr w:type="spellEnd"/>
      <w:r w:rsidRPr="004C331D">
        <w:rPr>
          <w:rFonts w:ascii="Arial" w:eastAsia="Times New Roman" w:hAnsi="Arial" w:cs="Traditional Arabic"/>
          <w:caps/>
          <w:snapToGrid w:val="0"/>
          <w:szCs w:val="32"/>
          <w:rtl/>
          <w:lang w:val="en-US" w:eastAsia="zh-CN" w:bidi="ar-IQ"/>
        </w:rPr>
        <w:t xml:space="preserve"> (2012)</w:t>
      </w:r>
    </w:p>
    <w:p w:rsidR="004C331D" w:rsidRPr="004C331D" w:rsidRDefault="004C331D" w:rsidP="00281D84">
      <w:pPr>
        <w:bidi/>
        <w:spacing w:line="240" w:lineRule="auto"/>
        <w:ind w:left="850"/>
        <w:jc w:val="both"/>
        <w:rPr>
          <w:rFonts w:ascii="Arial" w:eastAsia="Times New Roman" w:hAnsi="Arial" w:cs="Traditional Arabic"/>
          <w:b/>
          <w:bCs/>
          <w:caps/>
          <w:snapToGrid w:val="0"/>
          <w:szCs w:val="32"/>
          <w:lang w:val="en-US" w:eastAsia="zh-CN" w:bidi="ar-IQ"/>
        </w:rPr>
      </w:pPr>
      <w:proofErr w:type="gramStart"/>
      <w:r w:rsidRPr="004C331D">
        <w:rPr>
          <w:rFonts w:ascii="Arial" w:eastAsia="Times New Roman" w:hAnsi="Arial" w:cs="Traditional Arabic"/>
          <w:b/>
          <w:bCs/>
          <w:caps/>
          <w:snapToGrid w:val="0"/>
          <w:szCs w:val="32"/>
          <w:rtl/>
          <w:lang w:val="en-US" w:eastAsia="zh-CN" w:bidi="ar-IQ"/>
        </w:rPr>
        <w:t>عنصر</w:t>
      </w:r>
      <w:proofErr w:type="gramEnd"/>
      <w:r w:rsidRPr="004C331D">
        <w:rPr>
          <w:rFonts w:ascii="Arial" w:eastAsia="Times New Roman" w:hAnsi="Arial" w:cs="Traditional Arabic"/>
          <w:b/>
          <w:bCs/>
          <w:caps/>
          <w:snapToGrid w:val="0"/>
          <w:szCs w:val="32"/>
          <w:rtl/>
          <w:lang w:val="en-US" w:eastAsia="zh-CN" w:bidi="ar-IQ"/>
        </w:rPr>
        <w:t xml:space="preserve"> واحد من المنطقة العربية</w:t>
      </w:r>
    </w:p>
    <w:p w:rsidR="004C331D" w:rsidRPr="004C331D" w:rsidRDefault="004C331D" w:rsidP="00281D84">
      <w:pPr>
        <w:numPr>
          <w:ilvl w:val="0"/>
          <w:numId w:val="11"/>
        </w:numPr>
        <w:bidi/>
        <w:spacing w:line="240" w:lineRule="auto"/>
        <w:ind w:left="1210"/>
        <w:jc w:val="both"/>
        <w:rPr>
          <w:rFonts w:ascii="Arial" w:eastAsia="Times New Roman" w:hAnsi="Arial" w:cs="Traditional Arabic"/>
          <w:caps/>
          <w:snapToGrid w:val="0"/>
          <w:szCs w:val="32"/>
          <w:rtl/>
          <w:lang w:val="en-US" w:eastAsia="zh-CN" w:bidi="ar-IQ"/>
        </w:rPr>
      </w:pPr>
      <w:r w:rsidRPr="004C331D">
        <w:rPr>
          <w:rFonts w:ascii="Arial" w:eastAsia="Times New Roman" w:hAnsi="Arial" w:cs="Traditional Arabic"/>
          <w:caps/>
          <w:snapToGrid w:val="0"/>
          <w:szCs w:val="32"/>
          <w:rtl/>
          <w:lang w:val="en-US" w:eastAsia="zh-CN" w:bidi="ar-IQ"/>
        </w:rPr>
        <w:t xml:space="preserve">الإمارات العربية المتحدة وعمان: </w:t>
      </w:r>
      <w:proofErr w:type="spellStart"/>
      <w:r w:rsidRPr="004C331D">
        <w:rPr>
          <w:rFonts w:ascii="Arial" w:eastAsia="Times New Roman" w:hAnsi="Arial" w:cs="Traditional Arabic"/>
          <w:caps/>
          <w:snapToGrid w:val="0"/>
          <w:szCs w:val="32"/>
          <w:rtl/>
          <w:lang w:val="en-US" w:eastAsia="zh-CN" w:bidi="ar-IQ"/>
        </w:rPr>
        <w:t>التغرودة</w:t>
      </w:r>
      <w:proofErr w:type="spellEnd"/>
      <w:r w:rsidRPr="004C331D">
        <w:rPr>
          <w:rFonts w:ascii="Arial" w:eastAsia="Times New Roman" w:hAnsi="Arial" w:cs="Traditional Arabic"/>
          <w:caps/>
          <w:snapToGrid w:val="0"/>
          <w:szCs w:val="32"/>
          <w:rtl/>
          <w:lang w:val="en-US" w:eastAsia="zh-CN" w:bidi="ar-IQ"/>
        </w:rPr>
        <w:t>، لون تقليدي من الشعر البدوي المغنَّى في الإمارات العربية وسلطنة عُمان (2012)</w:t>
      </w:r>
    </w:p>
    <w:p w:rsidR="004C331D" w:rsidRPr="004C331D" w:rsidRDefault="004C331D" w:rsidP="00281D84">
      <w:pPr>
        <w:bidi/>
        <w:spacing w:line="240" w:lineRule="auto"/>
        <w:ind w:left="850"/>
        <w:jc w:val="both"/>
        <w:rPr>
          <w:rFonts w:ascii="Arial" w:eastAsia="Times New Roman" w:hAnsi="Arial" w:cs="Traditional Arabic"/>
          <w:b/>
          <w:bCs/>
          <w:caps/>
          <w:snapToGrid w:val="0"/>
          <w:szCs w:val="32"/>
          <w:lang w:val="en-US" w:eastAsia="zh-CN" w:bidi="ar-IQ"/>
        </w:rPr>
      </w:pPr>
      <w:proofErr w:type="gramStart"/>
      <w:r w:rsidRPr="004C331D">
        <w:rPr>
          <w:rFonts w:ascii="Arial" w:eastAsia="Times New Roman" w:hAnsi="Arial" w:cs="Traditional Arabic" w:hint="cs"/>
          <w:b/>
          <w:bCs/>
          <w:caps/>
          <w:snapToGrid w:val="0"/>
          <w:szCs w:val="32"/>
          <w:rtl/>
          <w:lang w:val="en-US" w:eastAsia="zh-CN" w:bidi="ar-IQ"/>
        </w:rPr>
        <w:t>ثلاثة</w:t>
      </w:r>
      <w:proofErr w:type="gramEnd"/>
      <w:r w:rsidRPr="004C331D">
        <w:rPr>
          <w:rFonts w:ascii="Arial" w:eastAsia="Times New Roman" w:hAnsi="Arial" w:cs="Traditional Arabic" w:hint="cs"/>
          <w:b/>
          <w:bCs/>
          <w:caps/>
          <w:snapToGrid w:val="0"/>
          <w:szCs w:val="32"/>
          <w:rtl/>
          <w:lang w:val="en-US" w:eastAsia="zh-CN" w:bidi="ar-IQ"/>
        </w:rPr>
        <w:t xml:space="preserve"> عناصر</w:t>
      </w:r>
      <w:r w:rsidRPr="004C331D">
        <w:rPr>
          <w:rFonts w:ascii="Arial" w:eastAsia="Times New Roman" w:hAnsi="Arial" w:cs="Traditional Arabic"/>
          <w:b/>
          <w:bCs/>
          <w:caps/>
          <w:snapToGrid w:val="0"/>
          <w:szCs w:val="32"/>
          <w:rtl/>
          <w:lang w:val="en-US" w:eastAsia="zh-CN" w:bidi="ar-IQ"/>
        </w:rPr>
        <w:t xml:space="preserve"> </w:t>
      </w:r>
      <w:r w:rsidRPr="004C331D">
        <w:rPr>
          <w:rFonts w:ascii="Arial" w:eastAsia="Times New Roman" w:hAnsi="Arial" w:cs="Traditional Arabic" w:hint="cs"/>
          <w:b/>
          <w:bCs/>
          <w:caps/>
          <w:snapToGrid w:val="0"/>
          <w:szCs w:val="32"/>
          <w:rtl/>
          <w:lang w:val="en-US" w:eastAsia="zh-CN" w:bidi="ar-IQ"/>
        </w:rPr>
        <w:t>مشتركة</w:t>
      </w:r>
      <w:r w:rsidRPr="004C331D">
        <w:rPr>
          <w:rFonts w:ascii="Arial" w:eastAsia="Times New Roman" w:hAnsi="Arial" w:cs="Traditional Arabic"/>
          <w:b/>
          <w:bCs/>
          <w:caps/>
          <w:snapToGrid w:val="0"/>
          <w:szCs w:val="32"/>
          <w:rtl/>
          <w:lang w:val="en-US" w:eastAsia="zh-CN" w:bidi="ar-IQ"/>
        </w:rPr>
        <w:t xml:space="preserve"> بين المناطق</w:t>
      </w:r>
    </w:p>
    <w:p w:rsidR="004C331D" w:rsidRPr="004C331D" w:rsidRDefault="004C331D" w:rsidP="00281D84">
      <w:pPr>
        <w:numPr>
          <w:ilvl w:val="0"/>
          <w:numId w:val="11"/>
        </w:numPr>
        <w:bidi/>
        <w:spacing w:line="240" w:lineRule="auto"/>
        <w:ind w:left="1210"/>
        <w:jc w:val="both"/>
        <w:rPr>
          <w:rFonts w:ascii="Arial" w:eastAsia="Times New Roman" w:hAnsi="Arial" w:cs="Traditional Arabic"/>
          <w:caps/>
          <w:snapToGrid w:val="0"/>
          <w:szCs w:val="32"/>
          <w:rtl/>
          <w:lang w:val="en-US" w:eastAsia="zh-CN" w:bidi="ar-IQ"/>
        </w:rPr>
      </w:pPr>
      <w:r w:rsidRPr="004C331D">
        <w:rPr>
          <w:rFonts w:ascii="Arial" w:eastAsia="Times New Roman" w:hAnsi="Arial" w:cs="Traditional Arabic"/>
          <w:caps/>
          <w:snapToGrid w:val="0"/>
          <w:szCs w:val="32"/>
          <w:rtl/>
          <w:lang w:val="en-US" w:eastAsia="zh-CN" w:bidi="ar-IQ"/>
        </w:rPr>
        <w:t>الإمارات العربية المتحدة واستراليا وبلجيكا والجمهورية التشيكية وفرنسا والمجر وجمهورية كوريا وقطر والمملكة العربية السعودية وإسبانيا والجمهورية العربية السورية: البيزرة (الصيد بالطير الجارح)، تراث إنساني حي (2010)</w:t>
      </w:r>
    </w:p>
    <w:p w:rsidR="004C331D" w:rsidRDefault="004C331D" w:rsidP="00281D84">
      <w:pPr>
        <w:numPr>
          <w:ilvl w:val="0"/>
          <w:numId w:val="11"/>
        </w:numPr>
        <w:bidi/>
        <w:spacing w:line="240" w:lineRule="auto"/>
        <w:ind w:left="1210"/>
        <w:jc w:val="both"/>
        <w:rPr>
          <w:rFonts w:ascii="Arial" w:eastAsia="Times New Roman" w:hAnsi="Arial" w:cs="Traditional Arabic"/>
          <w:caps/>
          <w:snapToGrid w:val="0"/>
          <w:szCs w:val="32"/>
          <w:lang w:val="en-US" w:eastAsia="zh-CN" w:bidi="ar-IQ"/>
        </w:rPr>
      </w:pPr>
      <w:r>
        <w:rPr>
          <w:rFonts w:ascii="Arial" w:eastAsia="Times New Roman" w:hAnsi="Arial" w:cs="Traditional Arabic" w:hint="cs"/>
          <w:caps/>
          <w:snapToGrid w:val="0"/>
          <w:szCs w:val="32"/>
          <w:rtl/>
          <w:lang w:val="en-US" w:eastAsia="zh-CN" w:bidi="ar-IQ"/>
        </w:rPr>
        <w:t>قبرص وكرواتيا و</w:t>
      </w:r>
      <w:r w:rsidRPr="004C331D">
        <w:rPr>
          <w:rFonts w:ascii="Arial" w:eastAsia="Times New Roman" w:hAnsi="Arial" w:cs="Traditional Arabic"/>
          <w:caps/>
          <w:snapToGrid w:val="0"/>
          <w:szCs w:val="32"/>
          <w:rtl/>
          <w:lang w:val="en-US" w:eastAsia="zh-CN" w:bidi="ar-IQ"/>
        </w:rPr>
        <w:t>إسبانيا واليونان وإيطاليا والمغرب</w:t>
      </w:r>
      <w:r>
        <w:rPr>
          <w:rFonts w:ascii="Arial" w:eastAsia="Times New Roman" w:hAnsi="Arial" w:cs="Traditional Arabic" w:hint="cs"/>
          <w:caps/>
          <w:snapToGrid w:val="0"/>
          <w:szCs w:val="32"/>
          <w:rtl/>
          <w:lang w:val="en-US" w:eastAsia="zh-CN" w:bidi="ar-IQ"/>
        </w:rPr>
        <w:t xml:space="preserve"> والبرتغال</w:t>
      </w:r>
      <w:r w:rsidRPr="004C331D">
        <w:rPr>
          <w:rFonts w:ascii="Arial" w:eastAsia="Times New Roman" w:hAnsi="Arial" w:cs="Traditional Arabic"/>
          <w:caps/>
          <w:snapToGrid w:val="0"/>
          <w:szCs w:val="32"/>
          <w:rtl/>
          <w:lang w:val="en-US" w:eastAsia="zh-CN" w:bidi="ar-IQ"/>
        </w:rPr>
        <w:t>: النظام الغذائي في حوض البحر الأبيض المتوسط</w:t>
      </w:r>
    </w:p>
    <w:p w:rsidR="004C331D" w:rsidRDefault="004C331D" w:rsidP="00281D84">
      <w:pPr>
        <w:numPr>
          <w:ilvl w:val="0"/>
          <w:numId w:val="11"/>
        </w:numPr>
        <w:bidi/>
        <w:spacing w:line="240" w:lineRule="auto"/>
        <w:ind w:left="1210"/>
        <w:jc w:val="both"/>
        <w:rPr>
          <w:rFonts w:ascii="Arial" w:eastAsia="Times New Roman" w:hAnsi="Arial" w:cs="Traditional Arabic"/>
          <w:caps/>
          <w:snapToGrid w:val="0"/>
          <w:szCs w:val="32"/>
          <w:lang w:val="en-US" w:eastAsia="zh-CN" w:bidi="ar-IQ"/>
        </w:rPr>
      </w:pPr>
      <w:r>
        <w:rPr>
          <w:rFonts w:ascii="Arial" w:eastAsia="Times New Roman" w:hAnsi="Arial" w:cs="Traditional Arabic" w:hint="cs"/>
          <w:caps/>
          <w:snapToGrid w:val="0"/>
          <w:szCs w:val="32"/>
          <w:rtl/>
          <w:lang w:val="en-US" w:eastAsia="zh-CN" w:bidi="ar-IQ"/>
        </w:rPr>
        <w:t xml:space="preserve">الجزائر ومالي والنيجر: الممارسات والمعارف المرتبطة بآلة العزف </w:t>
      </w:r>
      <w:proofErr w:type="spellStart"/>
      <w:r>
        <w:rPr>
          <w:rFonts w:ascii="Arial" w:eastAsia="Times New Roman" w:hAnsi="Arial" w:cs="Traditional Arabic" w:hint="cs"/>
          <w:caps/>
          <w:snapToGrid w:val="0"/>
          <w:szCs w:val="32"/>
          <w:rtl/>
          <w:lang w:val="en-US" w:eastAsia="zh-CN" w:bidi="ar-IQ"/>
        </w:rPr>
        <w:t>إمزاد</w:t>
      </w:r>
      <w:proofErr w:type="spellEnd"/>
      <w:r>
        <w:rPr>
          <w:rFonts w:ascii="Arial" w:eastAsia="Times New Roman" w:hAnsi="Arial" w:cs="Traditional Arabic" w:hint="cs"/>
          <w:caps/>
          <w:snapToGrid w:val="0"/>
          <w:szCs w:val="32"/>
          <w:rtl/>
          <w:lang w:val="en-US" w:eastAsia="zh-CN" w:bidi="ar-IQ"/>
        </w:rPr>
        <w:t xml:space="preserve"> لدى جماعات الطوارق في الجزائر ومالي والنيجر (2013)</w:t>
      </w:r>
    </w:p>
    <w:p w:rsidR="00281D84" w:rsidRDefault="00281D84" w:rsidP="00281D84">
      <w:pPr>
        <w:bidi/>
        <w:spacing w:line="240" w:lineRule="auto"/>
        <w:jc w:val="both"/>
        <w:rPr>
          <w:rFonts w:ascii="Arial" w:eastAsia="Times New Roman" w:hAnsi="Arial" w:cs="Traditional Arabic"/>
          <w:caps/>
          <w:snapToGrid w:val="0"/>
          <w:szCs w:val="32"/>
          <w:rtl/>
          <w:lang w:val="en-US" w:eastAsia="zh-CN" w:bidi="ar-IQ"/>
        </w:rPr>
      </w:pPr>
    </w:p>
    <w:p w:rsidR="004C331D" w:rsidRPr="004C331D" w:rsidRDefault="004C331D" w:rsidP="005659B2">
      <w:pPr>
        <w:bidi/>
        <w:spacing w:line="240" w:lineRule="auto"/>
        <w:jc w:val="both"/>
        <w:rPr>
          <w:rFonts w:ascii="Arial" w:eastAsia="Times New Roman" w:hAnsi="Arial" w:cs="Traditional Arabic"/>
          <w:b/>
          <w:bCs/>
          <w:i/>
          <w:iCs/>
          <w:caps/>
          <w:snapToGrid w:val="0"/>
          <w:szCs w:val="32"/>
          <w:lang w:val="en-US" w:eastAsia="zh-CN" w:bidi="ar-IQ"/>
        </w:rPr>
      </w:pPr>
      <w:proofErr w:type="gramStart"/>
      <w:r w:rsidRPr="004C331D">
        <w:rPr>
          <w:rFonts w:ascii="Arial" w:eastAsia="Times New Roman" w:hAnsi="Arial" w:cs="Traditional Arabic"/>
          <w:b/>
          <w:bCs/>
          <w:i/>
          <w:iCs/>
          <w:caps/>
          <w:snapToGrid w:val="0"/>
          <w:szCs w:val="32"/>
          <w:rtl/>
          <w:lang w:val="en-US" w:eastAsia="zh-CN" w:bidi="ar-IQ"/>
        </w:rPr>
        <w:lastRenderedPageBreak/>
        <w:t>تمرين</w:t>
      </w:r>
      <w:proofErr w:type="gramEnd"/>
      <w:r w:rsidRPr="004C331D">
        <w:rPr>
          <w:rFonts w:ascii="Arial" w:eastAsia="Times New Roman" w:hAnsi="Arial" w:cs="Traditional Arabic"/>
          <w:b/>
          <w:bCs/>
          <w:i/>
          <w:iCs/>
          <w:caps/>
          <w:snapToGrid w:val="0"/>
          <w:szCs w:val="32"/>
          <w:rtl/>
          <w:lang w:val="en-US" w:eastAsia="zh-CN" w:bidi="ar-IQ"/>
        </w:rPr>
        <w:t xml:space="preserve"> (30 دقيقة): نموذج لعنصر مشترك</w:t>
      </w:r>
    </w:p>
    <w:p w:rsidR="004C331D" w:rsidRPr="004C331D" w:rsidRDefault="00281D84" w:rsidP="00281D84">
      <w:pPr>
        <w:bidi/>
        <w:spacing w:line="240" w:lineRule="auto"/>
        <w:ind w:left="850"/>
        <w:jc w:val="both"/>
        <w:rPr>
          <w:rFonts w:ascii="Arial" w:eastAsia="Times New Roman" w:hAnsi="Arial" w:cs="Traditional Arabic"/>
          <w:caps/>
          <w:snapToGrid w:val="0"/>
          <w:szCs w:val="32"/>
          <w:rtl/>
          <w:lang w:val="en-US" w:eastAsia="zh-CN" w:bidi="ar-IQ"/>
        </w:rPr>
      </w:pPr>
      <w:r w:rsidRPr="004C331D">
        <w:rPr>
          <w:rFonts w:ascii="Arial" w:eastAsia="SimSun" w:hAnsi="Arial" w:cs="Arial"/>
          <w:i/>
          <w:iCs/>
          <w:noProof/>
          <w:snapToGrid w:val="0"/>
          <w:kern w:val="28"/>
          <w:szCs w:val="24"/>
          <w:lang w:val="es-ES_tradnl" w:eastAsia="es-ES_tradnl"/>
        </w:rPr>
        <w:drawing>
          <wp:anchor distT="0" distB="0" distL="114300" distR="114300" simplePos="0" relativeHeight="251671552" behindDoc="0" locked="0" layoutInCell="1" allowOverlap="1" wp14:anchorId="4FEBD233" wp14:editId="24EBC61F">
            <wp:simplePos x="0" y="0"/>
            <wp:positionH relativeFrom="column">
              <wp:posOffset>5822315</wp:posOffset>
            </wp:positionH>
            <wp:positionV relativeFrom="paragraph">
              <wp:posOffset>109524</wp:posOffset>
            </wp:positionV>
            <wp:extent cx="294640" cy="347345"/>
            <wp:effectExtent l="0" t="0" r="0" b="0"/>
            <wp:wrapNone/>
            <wp:docPr id="2" name="Picture 1"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64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4C331D" w:rsidRPr="004C331D">
        <w:rPr>
          <w:rFonts w:ascii="Arial" w:eastAsia="Times New Roman" w:hAnsi="Arial" w:cs="Traditional Arabic"/>
          <w:caps/>
          <w:snapToGrid w:val="0"/>
          <w:szCs w:val="32"/>
          <w:rtl/>
          <w:lang w:val="en-US" w:eastAsia="zh-CN" w:bidi="ar-IQ"/>
        </w:rPr>
        <w:t>يُقدِّم للمشاركين في هذا التمرين نموذج وهمي لعنصر تراثي مشترك (</w:t>
      </w:r>
      <w:proofErr w:type="gramStart"/>
      <w:r w:rsidR="004C331D" w:rsidRPr="004C331D">
        <w:rPr>
          <w:rFonts w:ascii="Arial" w:eastAsia="Times New Roman" w:hAnsi="Arial" w:cs="Traditional Arabic"/>
          <w:caps/>
          <w:snapToGrid w:val="0"/>
          <w:szCs w:val="32"/>
          <w:rtl/>
          <w:lang w:val="en-US" w:eastAsia="zh-CN" w:bidi="ar-IQ"/>
        </w:rPr>
        <w:t>ابتكر</w:t>
      </w:r>
      <w:proofErr w:type="gramEnd"/>
      <w:r w:rsidR="004C331D" w:rsidRPr="004C331D">
        <w:rPr>
          <w:rFonts w:ascii="Arial" w:eastAsia="Times New Roman" w:hAnsi="Arial" w:cs="Traditional Arabic"/>
          <w:caps/>
          <w:snapToGrid w:val="0"/>
          <w:szCs w:val="32"/>
          <w:rtl/>
          <w:lang w:val="en-US" w:eastAsia="zh-CN" w:bidi="ar-IQ"/>
        </w:rPr>
        <w:t xml:space="preserve"> لغرض المناقشة). ثم يُطلب منهم مناقشة المسائل المختلفة المتعلقة بالترشيحات عبر الوطنية.</w:t>
      </w:r>
    </w:p>
    <w:p w:rsidR="004C331D" w:rsidRPr="004C331D" w:rsidRDefault="004C331D" w:rsidP="00281D84">
      <w:pPr>
        <w:bidi/>
        <w:spacing w:line="240" w:lineRule="auto"/>
        <w:ind w:left="850"/>
        <w:jc w:val="both"/>
        <w:rPr>
          <w:rFonts w:ascii="Arial" w:eastAsia="Times New Roman" w:hAnsi="Arial" w:cs="Traditional Arabic"/>
          <w:caps/>
          <w:snapToGrid w:val="0"/>
          <w:szCs w:val="32"/>
          <w:rtl/>
          <w:lang w:val="en-US" w:eastAsia="zh-CN" w:bidi="ar-IQ"/>
        </w:rPr>
      </w:pPr>
      <w:r w:rsidRPr="004C331D">
        <w:rPr>
          <w:rFonts w:ascii="Arial" w:eastAsia="Times New Roman" w:hAnsi="Arial" w:cs="Traditional Arabic"/>
          <w:caps/>
          <w:snapToGrid w:val="0"/>
          <w:szCs w:val="32"/>
          <w:rtl/>
          <w:lang w:val="en-US" w:eastAsia="zh-CN" w:bidi="ar-IQ"/>
        </w:rPr>
        <w:t xml:space="preserve">توجد في البلد (أ) الواقع في شرق أفريقيا بحيرة تعتبرها الجماعة القاطنة على جانبي حدود البلد (أ) والبلد (باء) بحيرة مقدسة. </w:t>
      </w:r>
      <w:proofErr w:type="gramStart"/>
      <w:r w:rsidRPr="004C331D">
        <w:rPr>
          <w:rFonts w:ascii="Arial" w:eastAsia="Times New Roman" w:hAnsi="Arial" w:cs="Traditional Arabic"/>
          <w:caps/>
          <w:snapToGrid w:val="0"/>
          <w:szCs w:val="32"/>
          <w:rtl/>
          <w:lang w:val="en-US" w:eastAsia="zh-CN" w:bidi="ar-IQ"/>
        </w:rPr>
        <w:t>وتقطع</w:t>
      </w:r>
      <w:proofErr w:type="gramEnd"/>
      <w:r w:rsidRPr="004C331D">
        <w:rPr>
          <w:rFonts w:ascii="Arial" w:eastAsia="Times New Roman" w:hAnsi="Arial" w:cs="Traditional Arabic"/>
          <w:caps/>
          <w:snapToGrid w:val="0"/>
          <w:szCs w:val="32"/>
          <w:rtl/>
          <w:lang w:val="en-US" w:eastAsia="zh-CN" w:bidi="ar-IQ"/>
        </w:rPr>
        <w:t xml:space="preserve"> الحدود التي رُسمت إبان الفترة الاستعمارية الأراضي</w:t>
      </w:r>
      <w:r>
        <w:rPr>
          <w:rFonts w:ascii="Arial" w:eastAsia="Times New Roman" w:hAnsi="Arial" w:cs="Traditional Arabic" w:hint="cs"/>
          <w:caps/>
          <w:snapToGrid w:val="0"/>
          <w:szCs w:val="32"/>
          <w:rtl/>
          <w:lang w:val="en-US" w:eastAsia="zh-CN" w:bidi="ar-IQ"/>
        </w:rPr>
        <w:t>،</w:t>
      </w:r>
      <w:r w:rsidRPr="004C331D">
        <w:rPr>
          <w:rFonts w:ascii="Arial" w:eastAsia="Times New Roman" w:hAnsi="Arial" w:cs="Traditional Arabic"/>
          <w:caps/>
          <w:snapToGrid w:val="0"/>
          <w:szCs w:val="32"/>
          <w:rtl/>
          <w:lang w:val="en-US" w:eastAsia="zh-CN" w:bidi="ar-IQ"/>
        </w:rPr>
        <w:t xml:space="preserve"> التي كانت وما تزال هذه الجماعة ترعى فيها ماشيتها</w:t>
      </w:r>
      <w:r>
        <w:rPr>
          <w:rFonts w:ascii="Arial" w:eastAsia="Times New Roman" w:hAnsi="Arial" w:cs="Traditional Arabic" w:hint="cs"/>
          <w:caps/>
          <w:snapToGrid w:val="0"/>
          <w:szCs w:val="32"/>
          <w:rtl/>
          <w:lang w:val="en-US" w:eastAsia="zh-CN" w:bidi="ar-IQ"/>
        </w:rPr>
        <w:t>،</w:t>
      </w:r>
      <w:r w:rsidRPr="004C331D">
        <w:rPr>
          <w:rFonts w:ascii="Arial" w:eastAsia="Times New Roman" w:hAnsi="Arial" w:cs="Traditional Arabic"/>
          <w:caps/>
          <w:snapToGrid w:val="0"/>
          <w:szCs w:val="32"/>
          <w:rtl/>
          <w:lang w:val="en-US" w:eastAsia="zh-CN" w:bidi="ar-IQ"/>
        </w:rPr>
        <w:t xml:space="preserve"> إلى قسمين يقع كل منهما ضمن الحدود المرسومة لهذين البلدين. </w:t>
      </w:r>
      <w:proofErr w:type="gramStart"/>
      <w:r w:rsidRPr="004C331D">
        <w:rPr>
          <w:rFonts w:ascii="Arial" w:eastAsia="Times New Roman" w:hAnsi="Arial" w:cs="Traditional Arabic"/>
          <w:caps/>
          <w:snapToGrid w:val="0"/>
          <w:szCs w:val="32"/>
          <w:rtl/>
          <w:lang w:val="en-US" w:eastAsia="zh-CN" w:bidi="ar-IQ"/>
        </w:rPr>
        <w:t>وما</w:t>
      </w:r>
      <w:proofErr w:type="gramEnd"/>
      <w:r w:rsidRPr="004C331D">
        <w:rPr>
          <w:rFonts w:ascii="Arial" w:eastAsia="Times New Roman" w:hAnsi="Arial" w:cs="Traditional Arabic"/>
          <w:caps/>
          <w:snapToGrid w:val="0"/>
          <w:szCs w:val="32"/>
          <w:rtl/>
          <w:lang w:val="en-US" w:eastAsia="zh-CN" w:bidi="ar-IQ"/>
        </w:rPr>
        <w:t xml:space="preserve"> تزال هذه الجماعة، الموزعة على عدة قرى صغيرة، تعبر الحدود لترعى ماشيتها في أوقات مختلفة من السنة. </w:t>
      </w:r>
      <w:proofErr w:type="gramStart"/>
      <w:r w:rsidRPr="004C331D">
        <w:rPr>
          <w:rFonts w:ascii="Arial" w:eastAsia="Times New Roman" w:hAnsi="Arial" w:cs="Traditional Arabic"/>
          <w:caps/>
          <w:snapToGrid w:val="0"/>
          <w:szCs w:val="32"/>
          <w:rtl/>
          <w:lang w:val="en-US" w:eastAsia="zh-CN" w:bidi="ar-IQ"/>
        </w:rPr>
        <w:t>وما</w:t>
      </w:r>
      <w:proofErr w:type="gramEnd"/>
      <w:r w:rsidRPr="004C331D">
        <w:rPr>
          <w:rFonts w:ascii="Arial" w:eastAsia="Times New Roman" w:hAnsi="Arial" w:cs="Traditional Arabic"/>
          <w:caps/>
          <w:snapToGrid w:val="0"/>
          <w:szCs w:val="32"/>
          <w:rtl/>
          <w:lang w:val="en-US" w:eastAsia="zh-CN" w:bidi="ar-IQ"/>
        </w:rPr>
        <w:t xml:space="preserve"> زال الكثير من أفراد هذه الجماعة لم يحصلوا بعد على صفة المواطنة بصورة رسمية في أي من هذين البلدين. </w:t>
      </w:r>
      <w:proofErr w:type="gramStart"/>
      <w:r w:rsidRPr="004C331D">
        <w:rPr>
          <w:rFonts w:ascii="Arial" w:eastAsia="Times New Roman" w:hAnsi="Arial" w:cs="Traditional Arabic"/>
          <w:caps/>
          <w:snapToGrid w:val="0"/>
          <w:szCs w:val="32"/>
          <w:rtl/>
          <w:lang w:val="en-US" w:eastAsia="zh-CN" w:bidi="ar-IQ"/>
        </w:rPr>
        <w:t>ويقوم</w:t>
      </w:r>
      <w:proofErr w:type="gramEnd"/>
      <w:r w:rsidRPr="004C331D">
        <w:rPr>
          <w:rFonts w:ascii="Arial" w:eastAsia="Times New Roman" w:hAnsi="Arial" w:cs="Traditional Arabic"/>
          <w:caps/>
          <w:snapToGrid w:val="0"/>
          <w:szCs w:val="32"/>
          <w:rtl/>
          <w:lang w:val="en-US" w:eastAsia="zh-CN" w:bidi="ar-IQ"/>
        </w:rPr>
        <w:t xml:space="preserve"> الشباب الذكور من سن معينة، من قرى مختلفة في إطار الجماعة، بالحج إلى البحيرة المقدسة كل خمس سنوات. وتسمح حكومتا البلدين لهؤلاء الشباب بالتنقل بحرية </w:t>
      </w:r>
      <w:proofErr w:type="gramStart"/>
      <w:r w:rsidRPr="004C331D">
        <w:rPr>
          <w:rFonts w:ascii="Arial" w:eastAsia="Times New Roman" w:hAnsi="Arial" w:cs="Traditional Arabic"/>
          <w:caps/>
          <w:snapToGrid w:val="0"/>
          <w:szCs w:val="32"/>
          <w:rtl/>
          <w:lang w:val="en-US" w:eastAsia="zh-CN" w:bidi="ar-IQ"/>
        </w:rPr>
        <w:t>عبر</w:t>
      </w:r>
      <w:proofErr w:type="gramEnd"/>
      <w:r w:rsidRPr="004C331D">
        <w:rPr>
          <w:rFonts w:ascii="Arial" w:eastAsia="Times New Roman" w:hAnsi="Arial" w:cs="Traditional Arabic"/>
          <w:caps/>
          <w:snapToGrid w:val="0"/>
          <w:szCs w:val="32"/>
          <w:rtl/>
          <w:lang w:val="en-US" w:eastAsia="zh-CN" w:bidi="ar-IQ"/>
        </w:rPr>
        <w:t xml:space="preserve"> الحدود في هذا الوقت للقيام بمراسيم الحج إلى البحيرة. وتأتي عملية الحج تتويجاً لسلسلة من الشعائر والطقوس الخاصة بالانتقال إلى مرحلة الرجولة لدى الذكور، بما في ذلك التدريب والتربية البدنية والتعليم، والتي تجمع بين أفراد الجماعة من مختلف القرى لممارسة هذه الشعائر بصورة جماعية. وتجري هذه الطقوس </w:t>
      </w:r>
      <w:proofErr w:type="gramStart"/>
      <w:r w:rsidRPr="004C331D">
        <w:rPr>
          <w:rFonts w:ascii="Arial" w:eastAsia="Times New Roman" w:hAnsi="Arial" w:cs="Traditional Arabic"/>
          <w:caps/>
          <w:snapToGrid w:val="0"/>
          <w:szCs w:val="32"/>
          <w:rtl/>
          <w:lang w:val="en-US" w:eastAsia="zh-CN" w:bidi="ar-IQ"/>
        </w:rPr>
        <w:t>في</w:t>
      </w:r>
      <w:proofErr w:type="gramEnd"/>
      <w:r w:rsidRPr="004C331D">
        <w:rPr>
          <w:rFonts w:ascii="Arial" w:eastAsia="Times New Roman" w:hAnsi="Arial" w:cs="Traditional Arabic"/>
          <w:caps/>
          <w:snapToGrid w:val="0"/>
          <w:szCs w:val="32"/>
          <w:rtl/>
          <w:lang w:val="en-US" w:eastAsia="zh-CN" w:bidi="ar-IQ"/>
        </w:rPr>
        <w:t xml:space="preserve"> قرى الجماعة على جانبي الحدود. </w:t>
      </w:r>
      <w:proofErr w:type="gramStart"/>
      <w:r w:rsidRPr="004C331D">
        <w:rPr>
          <w:rFonts w:ascii="Arial" w:eastAsia="Times New Roman" w:hAnsi="Arial" w:cs="Traditional Arabic"/>
          <w:caps/>
          <w:snapToGrid w:val="0"/>
          <w:szCs w:val="32"/>
          <w:rtl/>
          <w:lang w:val="en-US" w:eastAsia="zh-CN" w:bidi="ar-IQ"/>
        </w:rPr>
        <w:t>ويتناقل</w:t>
      </w:r>
      <w:proofErr w:type="gramEnd"/>
      <w:r w:rsidRPr="004C331D">
        <w:rPr>
          <w:rFonts w:ascii="Arial" w:eastAsia="Times New Roman" w:hAnsi="Arial" w:cs="Traditional Arabic"/>
          <w:caps/>
          <w:snapToGrid w:val="0"/>
          <w:szCs w:val="32"/>
          <w:rtl/>
          <w:lang w:val="en-US" w:eastAsia="zh-CN" w:bidi="ar-IQ"/>
        </w:rPr>
        <w:t xml:space="preserve"> أفراد الجماعة من جيل إلى آخر تقاليد هذا الحج وكيفية القيام بهذه الشعائر والمراسيم وما تنطوي عليه من معارف، وهي طريقة في توعية وتثقيف الشباب من الذكور بدورهم ومهامهم في المجتمع. </w:t>
      </w:r>
      <w:proofErr w:type="gramStart"/>
      <w:r w:rsidRPr="004C331D">
        <w:rPr>
          <w:rFonts w:ascii="Arial" w:eastAsia="Times New Roman" w:hAnsi="Arial" w:cs="Traditional Arabic"/>
          <w:caps/>
          <w:snapToGrid w:val="0"/>
          <w:szCs w:val="32"/>
          <w:rtl/>
          <w:lang w:val="en-US" w:eastAsia="zh-CN" w:bidi="ar-IQ"/>
        </w:rPr>
        <w:t>وتشكل</w:t>
      </w:r>
      <w:proofErr w:type="gramEnd"/>
      <w:r w:rsidRPr="004C331D">
        <w:rPr>
          <w:rFonts w:ascii="Arial" w:eastAsia="Times New Roman" w:hAnsi="Arial" w:cs="Traditional Arabic"/>
          <w:caps/>
          <w:snapToGrid w:val="0"/>
          <w:szCs w:val="32"/>
          <w:rtl/>
          <w:lang w:val="en-US" w:eastAsia="zh-CN" w:bidi="ar-IQ"/>
        </w:rPr>
        <w:t xml:space="preserve"> هذه التقاليد مكوناً أساسياً لهوية هذه الجماعة الرعوية وإحساسها بالاستمرارية. </w:t>
      </w:r>
      <w:proofErr w:type="gramStart"/>
      <w:r w:rsidRPr="004C331D">
        <w:rPr>
          <w:rFonts w:ascii="Arial" w:eastAsia="Times New Roman" w:hAnsi="Arial" w:cs="Traditional Arabic"/>
          <w:caps/>
          <w:snapToGrid w:val="0"/>
          <w:szCs w:val="32"/>
          <w:rtl/>
          <w:lang w:val="en-US" w:eastAsia="zh-CN" w:bidi="ar-IQ"/>
        </w:rPr>
        <w:t>وليس</w:t>
      </w:r>
      <w:proofErr w:type="gramEnd"/>
      <w:r w:rsidRPr="004C331D">
        <w:rPr>
          <w:rFonts w:ascii="Arial" w:eastAsia="Times New Roman" w:hAnsi="Arial" w:cs="Traditional Arabic"/>
          <w:caps/>
          <w:snapToGrid w:val="0"/>
          <w:szCs w:val="32"/>
          <w:rtl/>
          <w:lang w:val="en-US" w:eastAsia="zh-CN" w:bidi="ar-IQ"/>
        </w:rPr>
        <w:t xml:space="preserve"> هناك ما يهدد هذا العنصر في وجوده واستدامته، وهو ما يزال يُمارس كل خمس سنوات.</w:t>
      </w:r>
    </w:p>
    <w:p w:rsidR="004C331D" w:rsidRPr="004C331D" w:rsidRDefault="004C331D" w:rsidP="005659B2">
      <w:pPr>
        <w:bidi/>
        <w:spacing w:line="240" w:lineRule="auto"/>
        <w:jc w:val="both"/>
        <w:rPr>
          <w:rFonts w:ascii="Arial" w:eastAsia="Times New Roman" w:hAnsi="Arial" w:cs="Traditional Arabic"/>
          <w:b/>
          <w:bCs/>
          <w:i/>
          <w:iCs/>
          <w:caps/>
          <w:snapToGrid w:val="0"/>
          <w:szCs w:val="32"/>
          <w:lang w:eastAsia="zh-CN" w:bidi="ar-IQ"/>
        </w:rPr>
      </w:pPr>
      <w:r w:rsidRPr="004C331D">
        <w:rPr>
          <w:rFonts w:ascii="Arial" w:eastAsia="Times New Roman" w:hAnsi="Arial" w:cs="Traditional Arabic"/>
          <w:b/>
          <w:bCs/>
          <w:i/>
          <w:iCs/>
          <w:caps/>
          <w:snapToGrid w:val="0"/>
          <w:szCs w:val="32"/>
          <w:rtl/>
          <w:lang w:eastAsia="zh-CN" w:bidi="ar-IQ"/>
        </w:rPr>
        <w:t xml:space="preserve">تأمل في الأسئلة </w:t>
      </w:r>
      <w:proofErr w:type="gramStart"/>
      <w:r w:rsidRPr="004C331D">
        <w:rPr>
          <w:rFonts w:ascii="Arial" w:eastAsia="Times New Roman" w:hAnsi="Arial" w:cs="Traditional Arabic"/>
          <w:b/>
          <w:bCs/>
          <w:i/>
          <w:iCs/>
          <w:caps/>
          <w:snapToGrid w:val="0"/>
          <w:szCs w:val="32"/>
          <w:rtl/>
          <w:lang w:eastAsia="zh-CN" w:bidi="ar-IQ"/>
        </w:rPr>
        <w:t>والأجوبة</w:t>
      </w:r>
      <w:proofErr w:type="gramEnd"/>
      <w:r w:rsidRPr="004C331D">
        <w:rPr>
          <w:rFonts w:ascii="Arial" w:eastAsia="Times New Roman" w:hAnsi="Arial" w:cs="Traditional Arabic"/>
          <w:b/>
          <w:bCs/>
          <w:i/>
          <w:iCs/>
          <w:caps/>
          <w:snapToGrid w:val="0"/>
          <w:szCs w:val="32"/>
          <w:rtl/>
          <w:lang w:eastAsia="zh-CN" w:bidi="ar-IQ"/>
        </w:rPr>
        <w:t xml:space="preserve"> التالية:</w:t>
      </w:r>
    </w:p>
    <w:p w:rsidR="004C331D" w:rsidRPr="004C331D" w:rsidRDefault="004C331D" w:rsidP="00281D84">
      <w:pPr>
        <w:bidi/>
        <w:spacing w:line="240" w:lineRule="auto"/>
        <w:ind w:left="850"/>
        <w:jc w:val="both"/>
        <w:rPr>
          <w:rFonts w:ascii="Arial" w:eastAsia="Times New Roman" w:hAnsi="Arial" w:cs="Traditional Arabic"/>
          <w:caps/>
          <w:snapToGrid w:val="0"/>
          <w:szCs w:val="32"/>
          <w:rtl/>
          <w:lang w:eastAsia="zh-CN" w:bidi="ar-IQ"/>
        </w:rPr>
      </w:pP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1</w:t>
      </w:r>
      <w:r w:rsidR="00281D84">
        <w:rPr>
          <w:rFonts w:ascii="Arial" w:eastAsia="Times New Roman" w:hAnsi="Arial" w:cs="Traditional Arabic" w:hint="cs"/>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 xml:space="preserve"> </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w:t>
      </w:r>
      <w:r w:rsidR="00281D84">
        <w:rPr>
          <w:rFonts w:ascii="Arial" w:eastAsia="Times New Roman" w:hAnsi="Arial" w:cs="Traditional Arabic" w:hint="cs"/>
          <w:caps/>
          <w:snapToGrid w:val="0"/>
          <w:szCs w:val="32"/>
          <w:rtl/>
          <w:lang w:eastAsia="zh-CN" w:bidi="ar-IQ"/>
        </w:rPr>
        <w:t xml:space="preserve"> </w:t>
      </w:r>
      <w:proofErr w:type="gramStart"/>
      <w:r w:rsidRPr="004C331D">
        <w:rPr>
          <w:rFonts w:ascii="Arial" w:eastAsia="Times New Roman" w:hAnsi="Arial" w:cs="Traditional Arabic"/>
          <w:caps/>
          <w:snapToGrid w:val="0"/>
          <w:szCs w:val="32"/>
          <w:rtl/>
          <w:lang w:eastAsia="zh-CN" w:bidi="ar-IQ"/>
        </w:rPr>
        <w:t>على</w:t>
      </w:r>
      <w:proofErr w:type="gramEnd"/>
      <w:r w:rsidRPr="004C331D">
        <w:rPr>
          <w:rFonts w:ascii="Arial" w:eastAsia="Times New Roman" w:hAnsi="Arial" w:cs="Traditional Arabic"/>
          <w:caps/>
          <w:snapToGrid w:val="0"/>
          <w:szCs w:val="32"/>
          <w:rtl/>
          <w:lang w:eastAsia="zh-CN" w:bidi="ar-IQ"/>
        </w:rPr>
        <w:t xml:space="preserve"> افتراض أن كلا البلدين من الدول الأطراف في الاتفاقية؛ وأن هناك رغبة في ترشيح هذا العنصر التراثي لإحدى قائمتي الاتفاقية، فهل ينبغي تقديم طلب الترشيح من قبل حكومة البلد (أ) أو حكومة البلد (ب) أو من حكومتي البلدين معاً؟</w:t>
      </w:r>
    </w:p>
    <w:p w:rsidR="004C331D" w:rsidRPr="004C331D" w:rsidRDefault="004C331D" w:rsidP="00281D84">
      <w:pPr>
        <w:bidi/>
        <w:spacing w:line="240" w:lineRule="auto"/>
        <w:ind w:left="850"/>
        <w:jc w:val="both"/>
        <w:rPr>
          <w:rFonts w:ascii="Arial" w:eastAsia="Times New Roman" w:hAnsi="Arial" w:cs="Traditional Arabic"/>
          <w:i/>
          <w:iCs/>
          <w:caps/>
          <w:snapToGrid w:val="0"/>
          <w:szCs w:val="32"/>
          <w:rtl/>
          <w:lang w:eastAsia="zh-CN" w:bidi="ar-IQ"/>
        </w:rPr>
      </w:pPr>
      <w:proofErr w:type="gramStart"/>
      <w:r w:rsidRPr="004C331D">
        <w:rPr>
          <w:rFonts w:ascii="Arial" w:eastAsia="Times New Roman" w:hAnsi="Arial" w:cs="Traditional Arabic"/>
          <w:b/>
          <w:bCs/>
          <w:i/>
          <w:iCs/>
          <w:caps/>
          <w:snapToGrid w:val="0"/>
          <w:szCs w:val="32"/>
          <w:rtl/>
          <w:lang w:eastAsia="zh-CN" w:bidi="ar-IQ"/>
        </w:rPr>
        <w:t>الجواب</w:t>
      </w:r>
      <w:proofErr w:type="gramEnd"/>
      <w:r w:rsidRPr="004C331D">
        <w:rPr>
          <w:rFonts w:ascii="Arial" w:eastAsia="Times New Roman" w:hAnsi="Arial" w:cs="Traditional Arabic"/>
          <w:i/>
          <w:iCs/>
          <w:caps/>
          <w:snapToGrid w:val="0"/>
          <w:szCs w:val="32"/>
          <w:rtl/>
          <w:lang w:eastAsia="zh-CN" w:bidi="ar-IQ"/>
        </w:rPr>
        <w:t>: من الأفضل أن يتم تقديم الطلب بصورة مشتركة من قبل البلدين معاً، وإن كان هذا الأمر ليس ملزماً.</w:t>
      </w:r>
    </w:p>
    <w:p w:rsidR="004C331D" w:rsidRPr="004C331D" w:rsidRDefault="004C331D" w:rsidP="00281D84">
      <w:pPr>
        <w:bidi/>
        <w:spacing w:line="240" w:lineRule="auto"/>
        <w:ind w:left="850"/>
        <w:jc w:val="both"/>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2</w:t>
      </w:r>
      <w:r w:rsidR="00281D84">
        <w:rPr>
          <w:rFonts w:ascii="Arial" w:eastAsia="Times New Roman" w:hAnsi="Arial" w:cs="Traditional Arabic" w:hint="cs"/>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 xml:space="preserve"> </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 xml:space="preserve">- </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على افتراض أن البلد (أ) دولة طرف في الاتفاقية؛ وأن البلد (ب) ليس كذلك، فهل يمكنهما ترشيح هذا التراث المشترك لإحدى قائمتي الاتفاقية من باب الترشيحات المتعددة الجنسيات؟</w:t>
      </w:r>
    </w:p>
    <w:p w:rsidR="004C331D" w:rsidRPr="004C331D" w:rsidRDefault="004C331D" w:rsidP="00281D84">
      <w:pPr>
        <w:bidi/>
        <w:spacing w:line="240" w:lineRule="auto"/>
        <w:ind w:left="850"/>
        <w:jc w:val="both"/>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gramStart"/>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الجواب</w:t>
      </w:r>
      <w:proofErr w:type="gramEnd"/>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C331D">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كلا، لا يحق للدول غير الأطراف في الاتفاقية أن تقدم ملفات الترشيح أو تشارك في تقديمها.</w:t>
      </w:r>
    </w:p>
    <w:p w:rsidR="004C331D" w:rsidRPr="004C331D" w:rsidRDefault="004C331D" w:rsidP="00281D84">
      <w:pPr>
        <w:bidi/>
        <w:spacing w:line="240" w:lineRule="auto"/>
        <w:ind w:left="850"/>
        <w:jc w:val="both"/>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3-</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gramStart"/>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هل</w:t>
      </w:r>
      <w:proofErr w:type="gramEnd"/>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يمكن للبلد (أ) أن يرشح بمفرده هذا التراث المشترك لإحدى قائمتي الاتفاقية؟</w:t>
      </w:r>
    </w:p>
    <w:p w:rsidR="004C331D" w:rsidRPr="004C331D" w:rsidRDefault="004C331D" w:rsidP="00281D84">
      <w:pPr>
        <w:bidi/>
        <w:spacing w:line="240" w:lineRule="auto"/>
        <w:ind w:left="850"/>
        <w:jc w:val="both"/>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gramStart"/>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الجواب</w:t>
      </w:r>
      <w:proofErr w:type="gramEnd"/>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C331D">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نعم، ولكن فقط الجزء الواقع في أراضي البلد (أ)، مع الإشارة إلى وجود هذا العنصر في بلد آخر أو بلدان أخرى.</w:t>
      </w:r>
    </w:p>
    <w:p w:rsidR="004C331D" w:rsidRPr="004C331D" w:rsidRDefault="004C331D" w:rsidP="00281D84">
      <w:pPr>
        <w:bidi/>
        <w:spacing w:line="240" w:lineRule="auto"/>
        <w:ind w:left="850"/>
        <w:jc w:val="both"/>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 xml:space="preserve">4- </w:t>
      </w:r>
      <w:proofErr w:type="gramStart"/>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حين</w:t>
      </w:r>
      <w:proofErr w:type="gramEnd"/>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يقوم البلد (ب) بتصديق الاتفاقية، هل يتوجب عليه أن ينظم إلى الترشيح الذي قدمه البلد (أ) أم إن عليه تقديم ترشيح جديد لإحدى قائمتي الاتفاقية؟</w:t>
      </w:r>
    </w:p>
    <w:p w:rsidR="004C331D" w:rsidRPr="004C331D" w:rsidRDefault="004C331D" w:rsidP="00281D84">
      <w:pPr>
        <w:bidi/>
        <w:spacing w:line="240" w:lineRule="auto"/>
        <w:ind w:left="850"/>
        <w:jc w:val="both"/>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الجواب:</w:t>
      </w:r>
      <w:r w:rsidRPr="004C331D">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إذا رأى هذا البلد ترشيح العنصر كما هو موجود في أراضيه، فمن المستحسن جداً أن يتفق مع البلد (ب) وأن يقدم معه ترشيحاُ جديداً مشتركاً؛ أما إذا قدَّم لوحده ترشيحاً جديداً منفصلاً، فإن اللجنة ستنظر في هذا الأمر وكيفية التعامل مع هذه الحالة. </w:t>
      </w:r>
      <w:proofErr w:type="gramStart"/>
      <w:r w:rsidRPr="004C331D">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أما</w:t>
      </w:r>
      <w:proofErr w:type="gramEnd"/>
      <w:r w:rsidRPr="004C331D">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إذا كانت قدرة العنصر على البقاء والاستدامة في البلد (ب) تختلف اختلافاً أساسياً عما هو عليه الحال في البلد (أ)، فإن الحل المفضل قد يكون ترشيح العنصر إلى القائمة الأخرى من قائمتي الاتفاقية.</w:t>
      </w:r>
    </w:p>
    <w:p w:rsidR="004C331D" w:rsidRPr="004C331D" w:rsidRDefault="004C331D" w:rsidP="00281D84">
      <w:pPr>
        <w:bidi/>
        <w:spacing w:line="240" w:lineRule="auto"/>
        <w:ind w:left="850"/>
        <w:jc w:val="both"/>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5-</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gramStart"/>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بالنظر</w:t>
      </w:r>
      <w:proofErr w:type="gramEnd"/>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إلى أن هذا العنصر يتطلب الحج إلى مكان محدد، ألا يعني هذا أن الترشيح يجب أن يتجه نحو قائمة التراث العالمي بدلا من إحدى قائمتي الاتفاقية؟</w:t>
      </w:r>
    </w:p>
    <w:p w:rsidR="004C331D" w:rsidRPr="004C331D" w:rsidRDefault="004C331D" w:rsidP="00281D84">
      <w:pPr>
        <w:bidi/>
        <w:spacing w:line="240" w:lineRule="auto"/>
        <w:ind w:left="850"/>
        <w:jc w:val="both"/>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gramStart"/>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الجواب</w:t>
      </w:r>
      <w:proofErr w:type="gramEnd"/>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C331D">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إذا كان التركيز على الحج نفسه فإن الجوانب المحلية ( مثل مكان العبادة والطريق المؤدي إلى الوجهة النهائية) يمكن أن تعتبر أماكن ثقافية بالمعنى الذي تنطوي عليه المادة 2.1 من الاتفاقية. وإذا كان بعض هذه الأماكن يتمتع بقيمة عالمية استثنائية وفقاً لمعايير الإدراج في قائمة التراث العالمي، فإن البلد المعني – إذا كان من الدول الأطراف في الاتفاقيتين – يمكن أن يقدم ترشيحين منفصلين يعززان بعضهما البعض أحدهما لقائمة التراث العالمي والآخر لإحدى قائمتي اتفاقية التراث الثقافي غير المادي.</w:t>
      </w:r>
    </w:p>
    <w:p w:rsidR="004C331D" w:rsidRPr="004C331D" w:rsidRDefault="004C331D" w:rsidP="00281D84">
      <w:pPr>
        <w:bidi/>
        <w:spacing w:line="240" w:lineRule="auto"/>
        <w:ind w:left="850"/>
        <w:jc w:val="both"/>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6-</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gramStart"/>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إذا</w:t>
      </w:r>
      <w:proofErr w:type="gramEnd"/>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تم الترشيح لإحدى قائمتي الاتفاقية، فهل ينبغي إدراج جميع الطقوس والشعائر وإنما فقط الحج إلى البحيرة؟</w:t>
      </w:r>
    </w:p>
    <w:p w:rsidR="004C331D" w:rsidRPr="004C331D" w:rsidRDefault="004C331D" w:rsidP="00281D84">
      <w:pPr>
        <w:bidi/>
        <w:spacing w:line="240" w:lineRule="auto"/>
        <w:ind w:left="850"/>
        <w:jc w:val="both"/>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gramStart"/>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الجواب</w:t>
      </w:r>
      <w:proofErr w:type="gramEnd"/>
      <w:r w:rsidRPr="004C331D">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لا توجد مؤشرات مباشرة في التوجيهات التنفيذية لإعطاء إجابة قاطعة على مثل هذه الأسئلة؛ ولكن المعيار المهم في هذا الصدد هو أن العنصر المرشح ينبغي أن يحظى بموافقة الجماعة المعنية. فهي التي تقرر ما إذا كان ينبغي أن تُدرج الطقوس والشعائر والممارسات الأخرى التي تشكل جزءاً من عملية الحج كعنصر </w:t>
      </w:r>
      <w:r w:rsidRPr="004C331D">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تراثي ثانوي يحدد تحديداً جيداً، أو أنها ترى أن الممارسات وأشكال التعبير</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C331D">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والمعارف المتعلقة بالحج ينبغي أن تُعامل كعنصر واحد غير قابل للتجزئة لاعتبارات تخصها هي.</w:t>
      </w:r>
    </w:p>
    <w:p w:rsidR="004C331D" w:rsidRPr="004C331D" w:rsidRDefault="004C331D" w:rsidP="00281D84">
      <w:pPr>
        <w:bidi/>
        <w:spacing w:line="240" w:lineRule="auto"/>
        <w:ind w:left="850"/>
        <w:jc w:val="both"/>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7-</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gramStart"/>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إذا</w:t>
      </w:r>
      <w:proofErr w:type="gramEnd"/>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كان أفراد الجماعات المعنية مواطنين في بلد آخر ولكن يقيمون في البلد (أ) أو البلد (ب) فهل يمكن ترشيح تراثهم لإحدى قائمتي الاتفاقية؟</w:t>
      </w:r>
    </w:p>
    <w:p w:rsidR="004C331D" w:rsidRPr="004C331D" w:rsidRDefault="004C331D" w:rsidP="00281D84">
      <w:pPr>
        <w:bidi/>
        <w:spacing w:line="240" w:lineRule="auto"/>
        <w:ind w:left="850"/>
        <w:jc w:val="both"/>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gramStart"/>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الجواب</w:t>
      </w:r>
      <w:proofErr w:type="gramEnd"/>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C331D">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طالما أن عملية ممارسة عنصر تراثي محدد ونقله تتم ضمن حدود دولة طرف في الاتفاقية، فإنه يجوز لهذه الدولة أن ترشح العنصر المعني.</w:t>
      </w:r>
    </w:p>
    <w:p w:rsidR="004C331D" w:rsidRPr="004C331D" w:rsidRDefault="004C331D" w:rsidP="005659B2">
      <w:pPr>
        <w:bidi/>
        <w:spacing w:line="240" w:lineRule="auto"/>
        <w:jc w:val="both"/>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gramStart"/>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بعض</w:t>
      </w:r>
      <w:proofErr w:type="gramEnd"/>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الأسئلة المعتادة</w:t>
      </w:r>
    </w:p>
    <w:p w:rsidR="004C331D" w:rsidRPr="004C331D" w:rsidRDefault="004C331D" w:rsidP="00281D84">
      <w:pPr>
        <w:bidi/>
        <w:spacing w:line="240" w:lineRule="auto"/>
        <w:ind w:left="850"/>
        <w:jc w:val="both"/>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1</w:t>
      </w:r>
      <w:r w:rsidR="00281D84">
        <w:rPr>
          <w:rFonts w:ascii="Arial" w:eastAsia="Times New Roman" w:hAnsi="Arial" w:cs="Traditional Arabic" w:hint="cs"/>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 xml:space="preserve"> </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gramStart"/>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هل</w:t>
      </w:r>
      <w:proofErr w:type="gramEnd"/>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يمكن حصر وترشيح التراث الثقافي غير المادي لجماعات مهاجرة من قبل الدولة الطرف التي انتقلت إليها هذه الجماعات في فترة قريبة؟</w:t>
      </w:r>
    </w:p>
    <w:p w:rsidR="004C331D" w:rsidRPr="004C331D" w:rsidRDefault="004C331D" w:rsidP="00281D84">
      <w:pPr>
        <w:bidi/>
        <w:spacing w:line="240" w:lineRule="auto"/>
        <w:ind w:left="850"/>
        <w:jc w:val="both"/>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gramStart"/>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الجواب</w:t>
      </w:r>
      <w:proofErr w:type="gramEnd"/>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C331D">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نعم، ما دام التراث الثقافي غير المادي يُمارس ويُنقل في أراضي الدولة الطرف ويلبي المعايير ذات الصلة الواردة في التوجيهين التنفيذيين 1 و2.</w:t>
      </w:r>
    </w:p>
    <w:p w:rsidR="004C331D" w:rsidRPr="004C331D" w:rsidRDefault="004C331D" w:rsidP="00281D84">
      <w:pPr>
        <w:bidi/>
        <w:spacing w:line="240" w:lineRule="auto"/>
        <w:ind w:left="850"/>
        <w:jc w:val="both"/>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2</w:t>
      </w:r>
      <w:r w:rsidR="00281D84">
        <w:rPr>
          <w:rFonts w:ascii="Arial" w:eastAsia="Times New Roman" w:hAnsi="Arial" w:cs="Traditional Arabic" w:hint="cs"/>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 xml:space="preserve"> </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gramStart"/>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هل</w:t>
      </w:r>
      <w:proofErr w:type="gramEnd"/>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يمكن لدولة طرف أن تحصر أو ترشح التراث الثقافي غير المادي للجماعات البدوية أو التي لا دولة لها؟</w:t>
      </w:r>
    </w:p>
    <w:p w:rsidR="004C331D" w:rsidRPr="004C331D" w:rsidRDefault="004C331D" w:rsidP="00281D84">
      <w:pPr>
        <w:bidi/>
        <w:spacing w:line="240" w:lineRule="auto"/>
        <w:ind w:left="850"/>
        <w:jc w:val="both"/>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gramStart"/>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الجواب</w:t>
      </w:r>
      <w:proofErr w:type="gramEnd"/>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C331D">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نعم، ما دام التراث الثقافي غير المادي يُمارس ويُنقل في أراضي الدولة الطرف ويلبي المعايير ذات الصلة الواردة في التوجيهين التنفيذيين 1 و2.</w:t>
      </w:r>
    </w:p>
    <w:p w:rsidR="004C331D" w:rsidRPr="004C331D" w:rsidRDefault="004C331D" w:rsidP="00281D84">
      <w:pPr>
        <w:bidi/>
        <w:spacing w:line="240" w:lineRule="auto"/>
        <w:ind w:left="850"/>
        <w:jc w:val="both"/>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3</w:t>
      </w:r>
      <w:r w:rsidR="00281D84">
        <w:rPr>
          <w:rFonts w:ascii="Arial" w:eastAsia="Times New Roman" w:hAnsi="Arial" w:cs="Traditional Arabic" w:hint="cs"/>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 xml:space="preserve"> </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 xml:space="preserve">- </w:t>
      </w:r>
      <w:proofErr w:type="gramStart"/>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هل</w:t>
      </w:r>
      <w:proofErr w:type="gramEnd"/>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يجوز لدولة طرف أن تحصر وترشح التراث الثقافي غير المادي لجماعات موزعة جغرافياً؟</w:t>
      </w:r>
    </w:p>
    <w:p w:rsidR="004C331D" w:rsidRPr="004C331D" w:rsidRDefault="004C331D" w:rsidP="00281D84">
      <w:pPr>
        <w:bidi/>
        <w:spacing w:line="240" w:lineRule="auto"/>
        <w:ind w:left="850"/>
        <w:jc w:val="both"/>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gramStart"/>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الجواب</w:t>
      </w:r>
      <w:proofErr w:type="gramEnd"/>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C331D">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نعم، ما دام التراث الثقافي غير المادي يُمارس ويُنقل في أراضي الدولة الطرف ويلبي المعايير ذات الصلة (فيما يتعلق بالترشيح) الواردة في التوجيهين التنفيذيين 1 و2.</w:t>
      </w:r>
    </w:p>
    <w:p w:rsidR="004C331D" w:rsidRPr="004C331D" w:rsidRDefault="004C331D" w:rsidP="00281D84">
      <w:pPr>
        <w:bidi/>
        <w:spacing w:line="240" w:lineRule="auto"/>
        <w:ind w:left="850"/>
        <w:jc w:val="both"/>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4</w:t>
      </w:r>
      <w:r w:rsidR="00281D84">
        <w:rPr>
          <w:rFonts w:ascii="Arial" w:eastAsia="Times New Roman" w:hAnsi="Arial" w:cs="Traditional Arabic" w:hint="cs"/>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 xml:space="preserve"> </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gramStart"/>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كيف</w:t>
      </w:r>
      <w:proofErr w:type="gramEnd"/>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يمكن حصر وإدراج التراث الثقافي غير المادي للجماعات أو الأمم غير المعترف بها أو بتراثها في الدول الأطراف التي تقطنها؟</w:t>
      </w:r>
    </w:p>
    <w:p w:rsidR="004C331D" w:rsidRPr="004C331D" w:rsidRDefault="004C331D" w:rsidP="00281D84">
      <w:pPr>
        <w:bidi/>
        <w:spacing w:line="240" w:lineRule="auto"/>
        <w:ind w:left="850"/>
        <w:jc w:val="both"/>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الجواب:</w:t>
      </w:r>
      <w:r w:rsidRPr="004C331D">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هذا الأمر من الصعوبة بمكان، إلا في حالات الاستعجال القصوى (انظر التوجيه التنفيذي 32). فإذا كانت المجتمعات المحلية والجماعات، أو المنظمات غير الحكومية على سبيل المثال، لم تفلح في حمل السلطات الوطنية على حصر بعض عناصر تراثها غير المادي، فيمكن عندها اللجوء إلى اللجنة الدولية </w:t>
      </w:r>
      <w:r w:rsidRPr="004C331D">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الحكومية، باعتبار أن الدولة الطرف تبدو غير راغبة في اتخاذ تدابير لحصر وصون التراث الثقافي الموجود في أراضيها.</w:t>
      </w:r>
    </w:p>
    <w:p w:rsidR="004C331D" w:rsidRPr="004C331D" w:rsidRDefault="004C331D" w:rsidP="00281D84">
      <w:pPr>
        <w:bidi/>
        <w:spacing w:line="240" w:lineRule="auto"/>
        <w:ind w:left="850"/>
        <w:jc w:val="both"/>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5</w:t>
      </w:r>
      <w:r w:rsidR="00281D84">
        <w:rPr>
          <w:rFonts w:ascii="Arial" w:eastAsia="Times New Roman" w:hAnsi="Arial" w:cs="Traditional Arabic" w:hint="cs"/>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 xml:space="preserve"> </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 xml:space="preserve">- </w:t>
      </w:r>
      <w:proofErr w:type="gramStart"/>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كيف</w:t>
      </w:r>
      <w:proofErr w:type="gramEnd"/>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يمكن صون التراث الثقافي غير المادي إذا كانت الدولة الطرف المعنية لا تعترف به؟</w:t>
      </w:r>
    </w:p>
    <w:p w:rsidR="004C331D" w:rsidRPr="004C331D" w:rsidRDefault="004C331D" w:rsidP="00281D84">
      <w:pPr>
        <w:bidi/>
        <w:spacing w:line="240" w:lineRule="auto"/>
        <w:ind w:left="850"/>
        <w:jc w:val="both"/>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gramStart"/>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الجواب</w:t>
      </w:r>
      <w:proofErr w:type="gramEnd"/>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C331D">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في مثل هذه الحالات ستتولى ربما عملية الصون المجتمعات المحلية أو الجماعات المعنية والأطراف التي تساعدها (بما في ذلك المنظمات غير الحكومية). ويمكن في حالات الاستعجال القصوى (انظر التوجيه التنفيذي 32) أن تسترعي أطراف أخرى غير الدول الطرف انتباه مكتب اللجنة إلى العنصر التراثي المعني.</w:t>
      </w:r>
    </w:p>
    <w:p w:rsidR="004C331D" w:rsidRPr="004C331D" w:rsidRDefault="004C331D" w:rsidP="00281D84">
      <w:pPr>
        <w:bidi/>
        <w:spacing w:line="240" w:lineRule="auto"/>
        <w:ind w:left="850"/>
        <w:jc w:val="both"/>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6</w:t>
      </w:r>
      <w:r w:rsidR="00281D84">
        <w:rPr>
          <w:rFonts w:ascii="Arial" w:eastAsia="Times New Roman" w:hAnsi="Arial" w:cs="Traditional Arabic" w:hint="cs"/>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 xml:space="preserve"> </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gramStart"/>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هل</w:t>
      </w:r>
      <w:proofErr w:type="gramEnd"/>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يجوز لعدة دول أن ترشح وتحصر بصورة مستقلة نفس العناصر التراثية أو أخرى شبيهة بها جداً؟</w:t>
      </w:r>
    </w:p>
    <w:p w:rsidR="004C331D" w:rsidRPr="004C331D" w:rsidRDefault="004C331D" w:rsidP="00281D84">
      <w:pPr>
        <w:bidi/>
        <w:spacing w:line="240" w:lineRule="auto"/>
        <w:ind w:left="850"/>
        <w:jc w:val="both"/>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gramStart"/>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الجواب</w:t>
      </w:r>
      <w:proofErr w:type="gramEnd"/>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C331D">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نعم، ما دام التراث الثقافي غير المادي يُمارس ويُنقل في أراضي الدولة الطرف التي تقوم بترشيح العنصر أو حصره.</w:t>
      </w:r>
    </w:p>
    <w:p w:rsidR="004C331D" w:rsidRPr="004C331D" w:rsidRDefault="004C331D" w:rsidP="00281D84">
      <w:pPr>
        <w:bidi/>
        <w:spacing w:line="240" w:lineRule="auto"/>
        <w:ind w:left="850"/>
        <w:jc w:val="both"/>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7</w:t>
      </w:r>
      <w:r w:rsidR="00281D84">
        <w:rPr>
          <w:rFonts w:ascii="Arial" w:eastAsia="Times New Roman" w:hAnsi="Arial" w:cs="Traditional Arabic" w:hint="cs"/>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 xml:space="preserve"> </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 xml:space="preserve">- </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هل لدولة طرف صلاحية نقض الترشيحات التي تقدمها دول أخرى؟</w:t>
      </w:r>
    </w:p>
    <w:p w:rsidR="004C331D" w:rsidRPr="004C331D" w:rsidRDefault="004C331D" w:rsidP="00281D84">
      <w:pPr>
        <w:bidi/>
        <w:spacing w:line="240" w:lineRule="auto"/>
        <w:ind w:left="850"/>
        <w:jc w:val="both"/>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الجواب:</w:t>
      </w:r>
      <w:r w:rsidRPr="004C331D">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كلا، ولكنها قد تبدي معارضتها بشأن إدراج عنصر ما إذا كانت عضوة في اللجنة.</w:t>
      </w:r>
    </w:p>
    <w:p w:rsidR="004C331D" w:rsidRPr="004C331D" w:rsidRDefault="004C331D" w:rsidP="00281D84">
      <w:pPr>
        <w:bidi/>
        <w:spacing w:line="240" w:lineRule="auto"/>
        <w:ind w:left="850"/>
        <w:jc w:val="both"/>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8</w:t>
      </w:r>
      <w:r w:rsidR="00281D84">
        <w:rPr>
          <w:rFonts w:ascii="Arial" w:eastAsia="Times New Roman" w:hAnsi="Arial" w:cs="Traditional Arabic" w:hint="cs"/>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 xml:space="preserve"> </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ماهي كمية المعلومات المطلوبة بشأن التراث الثقافي غير المادي الذي يُمارَس خارج الدولة الطرف التي قامت بترشيحه وحصره؟</w:t>
      </w:r>
    </w:p>
    <w:p w:rsidR="004C331D" w:rsidRPr="004C331D" w:rsidRDefault="004C331D" w:rsidP="00281D84">
      <w:pPr>
        <w:bidi/>
        <w:spacing w:line="240" w:lineRule="auto"/>
        <w:ind w:left="850"/>
        <w:jc w:val="both"/>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gramStart"/>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الجواب</w:t>
      </w:r>
      <w:proofErr w:type="gramEnd"/>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C331D">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معظم المعلومات المطلوبة ينبغي أن تخص التراث الثقافي غير المادي الذي يمارس داخل الدولة التي رشحته للإدراج في إحدى قائمتي الاتفاقية، ولكن ينبغي إيراد بعض المعلومات عن السياقات التي يمارس فيها العنصر التراثي خارج الدولة الطرف المعنية.</w:t>
      </w:r>
    </w:p>
    <w:p w:rsidR="004C331D" w:rsidRPr="004C331D" w:rsidRDefault="004C331D" w:rsidP="00281D84">
      <w:pPr>
        <w:bidi/>
        <w:spacing w:line="240" w:lineRule="auto"/>
        <w:ind w:left="850"/>
        <w:jc w:val="both"/>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9</w:t>
      </w:r>
      <w:r w:rsidR="00281D84">
        <w:rPr>
          <w:rFonts w:ascii="Arial" w:eastAsia="Times New Roman" w:hAnsi="Arial" w:cs="Traditional Arabic" w:hint="cs"/>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 xml:space="preserve"> </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A54200">
                    <w14:shade w14:val="20000"/>
                    <w14:satMod w14:val="200000"/>
                  </w14:srgbClr>
                </w14:gs>
                <w14:gs w14:pos="78000">
                  <w14:srgbClr w14:val="FF8C19">
                    <w14:tint w14:val="90000"/>
                    <w14:shade w14:val="89000"/>
                    <w14:satMod w14:val="220000"/>
                  </w14:srgbClr>
                </w14:gs>
                <w14:gs w14:pos="100000">
                  <w14:srgbClr w14:val="FFF1E9">
                    <w14:tint w14:val="12000"/>
                    <w14:satMod w14:val="255000"/>
                  </w14:srgbClr>
                </w14:gs>
              </w14:gsLst>
              <w14:lin w14:ang="5400000" w14:scaled="0"/>
            </w14:gradFill>
          </w14:textFill>
        </w:rPr>
        <w:t xml:space="preserve">- </w:t>
      </w:r>
      <w:r w:rsidRPr="004C331D">
        <w:rPr>
          <w:rFonts w:ascii="Arial" w:eastAsia="Times New Roman" w:hAnsi="Arial" w:cs="Traditional Arabic"/>
          <w:b/>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هل الدول الأطراف ملزمة بتقديم ترشيحات متعددة الجنسيات فيما يتعلق بتراث مشترك؟</w:t>
      </w:r>
    </w:p>
    <w:p w:rsidR="004C331D" w:rsidRDefault="004C331D" w:rsidP="00281D84">
      <w:pPr>
        <w:bidi/>
        <w:spacing w:line="240" w:lineRule="auto"/>
        <w:ind w:left="850"/>
        <w:jc w:val="both"/>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331D">
        <w:rPr>
          <w:rFonts w:ascii="Arial" w:eastAsia="Times New Roman" w:hAnsi="Arial" w:cs="Traditional Arabic"/>
          <w:bCs/>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الجواب:</w:t>
      </w:r>
      <w:r w:rsidRPr="004C331D">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كلا ليست ملزمة ولكنها مدعوَّة بقوة إلى تقديم ترشيحات مشتركة إذا كان العنصر التراثي المعني عنصراً مشتركاً (التوجيه التنفيذي 13). </w:t>
      </w:r>
      <w:proofErr w:type="gramStart"/>
      <w:r w:rsidRPr="004C331D">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وإذا</w:t>
      </w:r>
      <w:proofErr w:type="gramEnd"/>
      <w:r w:rsidRPr="004C331D">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كان العنصر المشترك قد أدرج بالفعل في إحدى قائمتي الاتفاقية، فيجوز لدولة واحدة أو أكثر من الدول الأطراف أن تطلب أن يُعاد إدراج العنصر على أساس موسع (التوجيه التنفيذي 14) شريطة موافقة جميع الأطراف المعنية.</w:t>
      </w:r>
    </w:p>
    <w:p w:rsidR="00281D84" w:rsidRPr="004C331D" w:rsidRDefault="00281D84" w:rsidP="00281D84">
      <w:pPr>
        <w:bidi/>
        <w:spacing w:line="240" w:lineRule="auto"/>
        <w:ind w:left="850"/>
        <w:jc w:val="both"/>
        <w:rPr>
          <w:rFonts w:ascii="Arial" w:eastAsia="Times New Roman" w:hAnsi="Arial" w:cs="Traditional Arabic"/>
          <w:b/>
          <w:i/>
          <w:iCs/>
          <w:snapToGrid w:val="0"/>
          <w:szCs w:val="32"/>
          <w:rtl/>
          <w:lang w:eastAsia="zh-CN"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C331D" w:rsidRPr="004C331D" w:rsidRDefault="00281D84" w:rsidP="005659B2">
      <w:pPr>
        <w:bidi/>
        <w:spacing w:line="240" w:lineRule="auto"/>
        <w:jc w:val="both"/>
        <w:rPr>
          <w:rFonts w:ascii="Arial" w:eastAsia="Times New Roman" w:hAnsi="Arial" w:cs="Traditional Arabic"/>
          <w:b/>
          <w:bCs/>
          <w:caps/>
          <w:snapToGrid w:val="0"/>
          <w:color w:val="76923C"/>
          <w:szCs w:val="32"/>
          <w:u w:val="single"/>
          <w:rtl/>
          <w:lang w:eastAsia="zh-CN"/>
        </w:rPr>
      </w:pPr>
      <w:r>
        <w:rPr>
          <w:rFonts w:ascii="Arial" w:eastAsia="Times New Roman" w:hAnsi="Arial" w:cs="Traditional Arabic"/>
          <w:b/>
          <w:bCs/>
          <w:caps/>
          <w:snapToGrid w:val="0"/>
          <w:color w:val="76923C"/>
          <w:szCs w:val="32"/>
          <w:u w:val="single"/>
          <w:rtl/>
          <w:lang w:eastAsia="zh-CN"/>
        </w:rPr>
        <w:lastRenderedPageBreak/>
        <w:t xml:space="preserve">الشريحة </w:t>
      </w:r>
      <w:proofErr w:type="gramStart"/>
      <w:r>
        <w:rPr>
          <w:rFonts w:ascii="Arial" w:eastAsia="Times New Roman" w:hAnsi="Arial" w:cs="Traditional Arabic"/>
          <w:b/>
          <w:bCs/>
          <w:caps/>
          <w:snapToGrid w:val="0"/>
          <w:color w:val="76923C"/>
          <w:szCs w:val="32"/>
          <w:u w:val="single"/>
          <w:rtl/>
          <w:lang w:eastAsia="zh-CN"/>
        </w:rPr>
        <w:t>رقم</w:t>
      </w:r>
      <w:proofErr w:type="gramEnd"/>
      <w:r>
        <w:rPr>
          <w:rFonts w:ascii="Arial" w:eastAsia="Times New Roman" w:hAnsi="Arial" w:cs="Traditional Arabic"/>
          <w:b/>
          <w:bCs/>
          <w:caps/>
          <w:snapToGrid w:val="0"/>
          <w:color w:val="76923C"/>
          <w:szCs w:val="32"/>
          <w:u w:val="single"/>
          <w:rtl/>
          <w:lang w:eastAsia="zh-CN"/>
        </w:rPr>
        <w:t xml:space="preserve"> 5</w:t>
      </w:r>
      <w:r w:rsidR="0041777F">
        <w:rPr>
          <w:rFonts w:ascii="Arial" w:eastAsia="Times New Roman" w:hAnsi="Arial" w:cs="Traditional Arabic" w:hint="cs"/>
          <w:b/>
          <w:bCs/>
          <w:caps/>
          <w:snapToGrid w:val="0"/>
          <w:color w:val="76923C"/>
          <w:szCs w:val="32"/>
          <w:u w:val="single"/>
          <w:rtl/>
          <w:lang w:eastAsia="zh-CN"/>
        </w:rPr>
        <w:t>.</w:t>
      </w:r>
    </w:p>
    <w:p w:rsidR="004C331D" w:rsidRPr="004C331D" w:rsidRDefault="004C331D" w:rsidP="005659B2">
      <w:pPr>
        <w:bidi/>
        <w:spacing w:line="240" w:lineRule="auto"/>
        <w:jc w:val="both"/>
        <w:rPr>
          <w:rFonts w:ascii="Arial" w:eastAsia="Times New Roman" w:hAnsi="Arial" w:cs="Traditional Arabic"/>
          <w:b/>
          <w:bCs/>
          <w:caps/>
          <w:snapToGrid w:val="0"/>
          <w:szCs w:val="32"/>
          <w:rtl/>
          <w:lang w:eastAsia="zh-CN"/>
        </w:rPr>
      </w:pPr>
      <w:proofErr w:type="gramStart"/>
      <w:r w:rsidRPr="004C331D">
        <w:rPr>
          <w:rFonts w:ascii="Arial" w:eastAsia="Times New Roman" w:hAnsi="Arial" w:cs="Traditional Arabic"/>
          <w:b/>
          <w:bCs/>
          <w:caps/>
          <w:snapToGrid w:val="0"/>
          <w:szCs w:val="32"/>
          <w:rtl/>
          <w:lang w:eastAsia="zh-CN"/>
        </w:rPr>
        <w:t>المساعدة</w:t>
      </w:r>
      <w:proofErr w:type="gramEnd"/>
      <w:r w:rsidRPr="004C331D">
        <w:rPr>
          <w:rFonts w:ascii="Arial" w:eastAsia="Times New Roman" w:hAnsi="Arial" w:cs="Traditional Arabic"/>
          <w:b/>
          <w:bCs/>
          <w:caps/>
          <w:snapToGrid w:val="0"/>
          <w:szCs w:val="32"/>
          <w:rtl/>
          <w:lang w:eastAsia="zh-CN"/>
        </w:rPr>
        <w:t xml:space="preserve"> الدولية</w:t>
      </w:r>
    </w:p>
    <w:p w:rsidR="004C331D" w:rsidRPr="004C331D" w:rsidRDefault="004C331D" w:rsidP="00281D84">
      <w:pPr>
        <w:bidi/>
        <w:spacing w:line="240" w:lineRule="auto"/>
        <w:ind w:left="850"/>
        <w:jc w:val="both"/>
        <w:rPr>
          <w:rFonts w:ascii="Arial" w:eastAsia="Times New Roman" w:hAnsi="Arial" w:cs="Traditional Arabic"/>
          <w:caps/>
          <w:snapToGrid w:val="0"/>
          <w:szCs w:val="32"/>
          <w:rtl/>
          <w:lang w:eastAsia="zh-CN"/>
        </w:rPr>
      </w:pPr>
      <w:r w:rsidRPr="004C331D">
        <w:rPr>
          <w:rFonts w:ascii="Arial" w:eastAsia="Times New Roman" w:hAnsi="Arial" w:cs="Traditional Arabic"/>
          <w:caps/>
          <w:snapToGrid w:val="0"/>
          <w:szCs w:val="32"/>
          <w:rtl/>
          <w:lang w:eastAsia="zh-CN"/>
        </w:rPr>
        <w:t xml:space="preserve">انظر </w:t>
      </w:r>
      <w:proofErr w:type="gramStart"/>
      <w:r>
        <w:rPr>
          <w:rFonts w:ascii="Arial" w:eastAsia="Times New Roman" w:hAnsi="Arial" w:cs="Traditional Arabic" w:hint="cs"/>
          <w:caps/>
          <w:snapToGrid w:val="0"/>
          <w:szCs w:val="32"/>
          <w:rtl/>
          <w:lang w:eastAsia="zh-CN"/>
        </w:rPr>
        <w:t>نص</w:t>
      </w:r>
      <w:proofErr w:type="gramEnd"/>
      <w:r>
        <w:rPr>
          <w:rFonts w:ascii="Arial" w:eastAsia="Times New Roman" w:hAnsi="Arial" w:cs="Traditional Arabic" w:hint="cs"/>
          <w:caps/>
          <w:snapToGrid w:val="0"/>
          <w:szCs w:val="32"/>
          <w:rtl/>
          <w:lang w:eastAsia="zh-CN"/>
        </w:rPr>
        <w:t xml:space="preserve"> المشارك، الوحدة 12.5</w:t>
      </w:r>
    </w:p>
    <w:p w:rsidR="004C331D" w:rsidRPr="004C331D" w:rsidRDefault="00281D84" w:rsidP="005659B2">
      <w:pPr>
        <w:bidi/>
        <w:spacing w:line="240" w:lineRule="auto"/>
        <w:jc w:val="both"/>
        <w:rPr>
          <w:rFonts w:ascii="Arial" w:eastAsia="Times New Roman" w:hAnsi="Arial" w:cs="Traditional Arabic"/>
          <w:b/>
          <w:bCs/>
          <w:caps/>
          <w:snapToGrid w:val="0"/>
          <w:color w:val="76923C"/>
          <w:szCs w:val="32"/>
          <w:u w:val="single"/>
          <w:rtl/>
          <w:lang w:eastAsia="zh-CN"/>
        </w:rPr>
      </w:pPr>
      <w:r>
        <w:rPr>
          <w:rFonts w:ascii="Arial" w:eastAsia="Times New Roman" w:hAnsi="Arial" w:cs="Traditional Arabic"/>
          <w:b/>
          <w:bCs/>
          <w:caps/>
          <w:snapToGrid w:val="0"/>
          <w:color w:val="76923C"/>
          <w:szCs w:val="32"/>
          <w:u w:val="single"/>
          <w:rtl/>
          <w:lang w:eastAsia="zh-CN"/>
        </w:rPr>
        <w:t xml:space="preserve">الشريحة </w:t>
      </w:r>
      <w:proofErr w:type="gramStart"/>
      <w:r>
        <w:rPr>
          <w:rFonts w:ascii="Arial" w:eastAsia="Times New Roman" w:hAnsi="Arial" w:cs="Traditional Arabic"/>
          <w:b/>
          <w:bCs/>
          <w:caps/>
          <w:snapToGrid w:val="0"/>
          <w:color w:val="76923C"/>
          <w:szCs w:val="32"/>
          <w:u w:val="single"/>
          <w:rtl/>
          <w:lang w:eastAsia="zh-CN"/>
        </w:rPr>
        <w:t>رقم</w:t>
      </w:r>
      <w:proofErr w:type="gramEnd"/>
      <w:r>
        <w:rPr>
          <w:rFonts w:ascii="Arial" w:eastAsia="Times New Roman" w:hAnsi="Arial" w:cs="Traditional Arabic"/>
          <w:b/>
          <w:bCs/>
          <w:caps/>
          <w:snapToGrid w:val="0"/>
          <w:color w:val="76923C"/>
          <w:szCs w:val="32"/>
          <w:u w:val="single"/>
          <w:rtl/>
          <w:lang w:eastAsia="zh-CN"/>
        </w:rPr>
        <w:t xml:space="preserve"> 6</w:t>
      </w:r>
      <w:r w:rsidR="0041777F">
        <w:rPr>
          <w:rFonts w:ascii="Arial" w:eastAsia="Times New Roman" w:hAnsi="Arial" w:cs="Traditional Arabic" w:hint="cs"/>
          <w:b/>
          <w:bCs/>
          <w:caps/>
          <w:snapToGrid w:val="0"/>
          <w:color w:val="76923C"/>
          <w:szCs w:val="32"/>
          <w:u w:val="single"/>
          <w:rtl/>
          <w:lang w:eastAsia="zh-CN"/>
        </w:rPr>
        <w:t>.</w:t>
      </w:r>
    </w:p>
    <w:p w:rsidR="004C331D" w:rsidRPr="004C331D" w:rsidRDefault="004C331D" w:rsidP="005659B2">
      <w:pPr>
        <w:bidi/>
        <w:spacing w:line="240" w:lineRule="auto"/>
        <w:jc w:val="both"/>
        <w:rPr>
          <w:rFonts w:ascii="Arial" w:eastAsia="Times New Roman" w:hAnsi="Arial" w:cs="Traditional Arabic"/>
          <w:b/>
          <w:bCs/>
          <w:caps/>
          <w:snapToGrid w:val="0"/>
          <w:szCs w:val="32"/>
          <w:rtl/>
          <w:lang w:eastAsia="zh-CN"/>
        </w:rPr>
      </w:pPr>
      <w:r w:rsidRPr="004C331D">
        <w:rPr>
          <w:rFonts w:ascii="Arial" w:eastAsia="Times New Roman" w:hAnsi="Arial" w:cs="Traditional Arabic"/>
          <w:b/>
          <w:bCs/>
          <w:caps/>
          <w:snapToGrid w:val="0"/>
          <w:szCs w:val="32"/>
          <w:rtl/>
          <w:lang w:eastAsia="zh-CN"/>
        </w:rPr>
        <w:t>صندوق التراث الثقافي غير المادي</w:t>
      </w:r>
    </w:p>
    <w:p w:rsidR="004C331D" w:rsidRPr="004C331D" w:rsidRDefault="004C331D" w:rsidP="00281D84">
      <w:pPr>
        <w:bidi/>
        <w:spacing w:line="240" w:lineRule="auto"/>
        <w:ind w:left="850"/>
        <w:jc w:val="both"/>
        <w:rPr>
          <w:rFonts w:ascii="Arial" w:eastAsia="Times New Roman" w:hAnsi="Arial" w:cs="Traditional Arabic"/>
          <w:caps/>
          <w:snapToGrid w:val="0"/>
          <w:szCs w:val="32"/>
          <w:rtl/>
          <w:lang w:eastAsia="zh-CN"/>
        </w:rPr>
      </w:pPr>
      <w:r w:rsidRPr="004C331D">
        <w:rPr>
          <w:rFonts w:ascii="Arial" w:eastAsia="Times New Roman" w:hAnsi="Arial" w:cs="Traditional Arabic"/>
          <w:caps/>
          <w:snapToGrid w:val="0"/>
          <w:szCs w:val="32"/>
          <w:rtl/>
          <w:lang w:eastAsia="zh-CN"/>
        </w:rPr>
        <w:t xml:space="preserve">انظر </w:t>
      </w:r>
      <w:proofErr w:type="gramStart"/>
      <w:r w:rsidRPr="004C331D">
        <w:rPr>
          <w:rFonts w:ascii="Arial" w:eastAsia="Times New Roman" w:hAnsi="Arial" w:cs="Traditional Arabic" w:hint="cs"/>
          <w:caps/>
          <w:snapToGrid w:val="0"/>
          <w:szCs w:val="32"/>
          <w:rtl/>
          <w:lang w:eastAsia="zh-CN"/>
        </w:rPr>
        <w:t>نص</w:t>
      </w:r>
      <w:proofErr w:type="gramEnd"/>
      <w:r w:rsidRPr="004C331D">
        <w:rPr>
          <w:rFonts w:ascii="Arial" w:eastAsia="Times New Roman" w:hAnsi="Arial" w:cs="Traditional Arabic" w:hint="cs"/>
          <w:caps/>
          <w:snapToGrid w:val="0"/>
          <w:szCs w:val="32"/>
          <w:rtl/>
          <w:lang w:eastAsia="zh-CN"/>
        </w:rPr>
        <w:t xml:space="preserve"> المشارك، الوحدة 12.</w:t>
      </w:r>
      <w:r>
        <w:rPr>
          <w:rFonts w:ascii="Arial" w:eastAsia="Times New Roman" w:hAnsi="Arial" w:cs="Traditional Arabic" w:hint="cs"/>
          <w:caps/>
          <w:snapToGrid w:val="0"/>
          <w:szCs w:val="32"/>
          <w:rtl/>
          <w:lang w:eastAsia="zh-CN"/>
        </w:rPr>
        <w:t>4</w:t>
      </w:r>
    </w:p>
    <w:p w:rsidR="004C331D" w:rsidRPr="004C331D" w:rsidRDefault="004C331D" w:rsidP="005659B2">
      <w:pPr>
        <w:bidi/>
        <w:spacing w:line="240" w:lineRule="auto"/>
        <w:jc w:val="both"/>
        <w:rPr>
          <w:rFonts w:ascii="Arial" w:eastAsia="Times New Roman" w:hAnsi="Arial" w:cs="Traditional Arabic"/>
          <w:b/>
          <w:bCs/>
          <w:i/>
          <w:iCs/>
          <w:caps/>
          <w:snapToGrid w:val="0"/>
          <w:szCs w:val="28"/>
          <w:rtl/>
          <w:lang w:eastAsia="zh-CN"/>
        </w:rPr>
      </w:pPr>
      <w:proofErr w:type="gramStart"/>
      <w:r w:rsidRPr="004C331D">
        <w:rPr>
          <w:rFonts w:ascii="Arial" w:eastAsia="Times New Roman" w:hAnsi="Arial" w:cs="Traditional Arabic"/>
          <w:b/>
          <w:bCs/>
          <w:i/>
          <w:iCs/>
          <w:caps/>
          <w:snapToGrid w:val="0"/>
          <w:szCs w:val="28"/>
          <w:rtl/>
          <w:lang w:eastAsia="zh-CN"/>
        </w:rPr>
        <w:t>ملاحظة</w:t>
      </w:r>
      <w:proofErr w:type="gramEnd"/>
      <w:r w:rsidRPr="004C331D">
        <w:rPr>
          <w:rFonts w:ascii="Arial" w:eastAsia="Times New Roman" w:hAnsi="Arial" w:cs="Traditional Arabic"/>
          <w:b/>
          <w:bCs/>
          <w:i/>
          <w:iCs/>
          <w:caps/>
          <w:snapToGrid w:val="0"/>
          <w:szCs w:val="28"/>
          <w:rtl/>
          <w:lang w:eastAsia="zh-CN"/>
        </w:rPr>
        <w:t xml:space="preserve"> بشأن التخطيط لاستخدام الصندوق</w:t>
      </w:r>
    </w:p>
    <w:p w:rsidR="004C331D" w:rsidRPr="004C331D" w:rsidRDefault="004C331D" w:rsidP="00281D84">
      <w:pPr>
        <w:bidi/>
        <w:spacing w:line="240" w:lineRule="auto"/>
        <w:ind w:left="850"/>
        <w:jc w:val="both"/>
        <w:rPr>
          <w:rFonts w:ascii="Arial" w:eastAsia="Times New Roman" w:hAnsi="Arial" w:cs="Traditional Arabic"/>
          <w:caps/>
          <w:snapToGrid w:val="0"/>
          <w:szCs w:val="32"/>
          <w:rtl/>
          <w:lang w:eastAsia="zh-CN"/>
        </w:rPr>
      </w:pPr>
      <w:proofErr w:type="gramStart"/>
      <w:r w:rsidRPr="004C331D">
        <w:rPr>
          <w:rFonts w:ascii="Arial" w:eastAsia="Times New Roman" w:hAnsi="Arial" w:cs="Traditional Arabic"/>
          <w:caps/>
          <w:snapToGrid w:val="0"/>
          <w:szCs w:val="32"/>
          <w:rtl/>
          <w:lang w:eastAsia="zh-CN"/>
        </w:rPr>
        <w:t>تقدم</w:t>
      </w:r>
      <w:proofErr w:type="gramEnd"/>
      <w:r w:rsidRPr="004C331D">
        <w:rPr>
          <w:rFonts w:ascii="Arial" w:eastAsia="Times New Roman" w:hAnsi="Arial" w:cs="Traditional Arabic"/>
          <w:caps/>
          <w:snapToGrid w:val="0"/>
          <w:szCs w:val="32"/>
          <w:rtl/>
          <w:lang w:eastAsia="zh-CN"/>
        </w:rPr>
        <w:t xml:space="preserve"> اللجنة في كل دورة عادية للجمعية العامة خطة لاستخدام صندوق التراث الثقافي غير المادي لفترة عامين. </w:t>
      </w:r>
      <w:proofErr w:type="gramStart"/>
      <w:r w:rsidRPr="004C331D">
        <w:rPr>
          <w:rFonts w:ascii="Arial" w:eastAsia="Times New Roman" w:hAnsi="Arial" w:cs="Traditional Arabic"/>
          <w:caps/>
          <w:snapToGrid w:val="0"/>
          <w:szCs w:val="32"/>
          <w:rtl/>
          <w:lang w:eastAsia="zh-CN"/>
        </w:rPr>
        <w:t>وعند</w:t>
      </w:r>
      <w:proofErr w:type="gramEnd"/>
      <w:r w:rsidRPr="004C331D">
        <w:rPr>
          <w:rFonts w:ascii="Arial" w:eastAsia="Times New Roman" w:hAnsi="Arial" w:cs="Traditional Arabic"/>
          <w:caps/>
          <w:snapToGrid w:val="0"/>
          <w:szCs w:val="32"/>
          <w:rtl/>
          <w:lang w:eastAsia="zh-CN"/>
        </w:rPr>
        <w:t xml:space="preserve"> انقضاء هذه الفترة، يتعين على اللجنة أن تقدم تقريراً عن الاستخدام الفعلي الذي حصل لموارد الصندوق.</w:t>
      </w:r>
    </w:p>
    <w:p w:rsidR="004C331D" w:rsidRPr="004C331D" w:rsidRDefault="00281D84" w:rsidP="005659B2">
      <w:pPr>
        <w:bidi/>
        <w:spacing w:line="240" w:lineRule="auto"/>
        <w:jc w:val="both"/>
        <w:rPr>
          <w:rFonts w:ascii="Arial" w:eastAsia="Times New Roman" w:hAnsi="Arial" w:cs="Traditional Arabic"/>
          <w:b/>
          <w:bCs/>
          <w:caps/>
          <w:snapToGrid w:val="0"/>
          <w:color w:val="76923C"/>
          <w:szCs w:val="32"/>
          <w:u w:val="single"/>
          <w:lang w:eastAsia="zh-CN"/>
        </w:rPr>
      </w:pPr>
      <w:r>
        <w:rPr>
          <w:rFonts w:ascii="Arial" w:eastAsia="Times New Roman" w:hAnsi="Arial" w:cs="Traditional Arabic"/>
          <w:b/>
          <w:bCs/>
          <w:caps/>
          <w:snapToGrid w:val="0"/>
          <w:color w:val="76923C"/>
          <w:szCs w:val="32"/>
          <w:u w:val="single"/>
          <w:rtl/>
          <w:lang w:eastAsia="zh-CN"/>
        </w:rPr>
        <w:t xml:space="preserve">الشريحة </w:t>
      </w:r>
      <w:proofErr w:type="gramStart"/>
      <w:r>
        <w:rPr>
          <w:rFonts w:ascii="Arial" w:eastAsia="Times New Roman" w:hAnsi="Arial" w:cs="Traditional Arabic"/>
          <w:b/>
          <w:bCs/>
          <w:caps/>
          <w:snapToGrid w:val="0"/>
          <w:color w:val="76923C"/>
          <w:szCs w:val="32"/>
          <w:u w:val="single"/>
          <w:rtl/>
          <w:lang w:eastAsia="zh-CN"/>
        </w:rPr>
        <w:t>رقم</w:t>
      </w:r>
      <w:proofErr w:type="gramEnd"/>
      <w:r>
        <w:rPr>
          <w:rFonts w:ascii="Arial" w:eastAsia="Times New Roman" w:hAnsi="Arial" w:cs="Traditional Arabic"/>
          <w:b/>
          <w:bCs/>
          <w:caps/>
          <w:snapToGrid w:val="0"/>
          <w:color w:val="76923C"/>
          <w:szCs w:val="32"/>
          <w:u w:val="single"/>
          <w:rtl/>
          <w:lang w:eastAsia="zh-CN"/>
        </w:rPr>
        <w:t xml:space="preserve"> 7</w:t>
      </w:r>
      <w:r w:rsidR="0041777F">
        <w:rPr>
          <w:rFonts w:ascii="Arial" w:eastAsia="Times New Roman" w:hAnsi="Arial" w:cs="Traditional Arabic" w:hint="cs"/>
          <w:b/>
          <w:bCs/>
          <w:caps/>
          <w:snapToGrid w:val="0"/>
          <w:color w:val="76923C"/>
          <w:szCs w:val="32"/>
          <w:u w:val="single"/>
          <w:rtl/>
          <w:lang w:eastAsia="zh-CN"/>
        </w:rPr>
        <w:t>.</w:t>
      </w:r>
    </w:p>
    <w:p w:rsidR="004C331D" w:rsidRPr="004C331D" w:rsidRDefault="004C331D" w:rsidP="005659B2">
      <w:pPr>
        <w:bidi/>
        <w:spacing w:line="240" w:lineRule="auto"/>
        <w:jc w:val="both"/>
        <w:rPr>
          <w:rFonts w:ascii="Arial" w:eastAsia="Times New Roman" w:hAnsi="Arial" w:cs="Traditional Arabic"/>
          <w:b/>
          <w:bCs/>
          <w:caps/>
          <w:snapToGrid w:val="0"/>
          <w:szCs w:val="32"/>
          <w:rtl/>
          <w:lang w:eastAsia="zh-CN"/>
        </w:rPr>
      </w:pPr>
      <w:proofErr w:type="gramStart"/>
      <w:r w:rsidRPr="004C331D">
        <w:rPr>
          <w:rFonts w:ascii="Arial" w:eastAsia="Times New Roman" w:hAnsi="Arial" w:cs="Traditional Arabic"/>
          <w:b/>
          <w:bCs/>
          <w:caps/>
          <w:snapToGrid w:val="0"/>
          <w:szCs w:val="32"/>
          <w:rtl/>
          <w:lang w:eastAsia="zh-CN"/>
        </w:rPr>
        <w:t>أهداف</w:t>
      </w:r>
      <w:proofErr w:type="gramEnd"/>
      <w:r w:rsidRPr="004C331D">
        <w:rPr>
          <w:rFonts w:ascii="Arial" w:eastAsia="Times New Roman" w:hAnsi="Arial" w:cs="Traditional Arabic"/>
          <w:b/>
          <w:bCs/>
          <w:caps/>
          <w:snapToGrid w:val="0"/>
          <w:szCs w:val="32"/>
          <w:rtl/>
          <w:lang w:eastAsia="zh-CN"/>
        </w:rPr>
        <w:t xml:space="preserve"> المساعدة الدولية</w:t>
      </w:r>
    </w:p>
    <w:p w:rsidR="004C331D" w:rsidRDefault="004C331D" w:rsidP="00281D84">
      <w:pPr>
        <w:bidi/>
        <w:spacing w:line="240" w:lineRule="auto"/>
        <w:ind w:left="850"/>
        <w:jc w:val="both"/>
        <w:rPr>
          <w:rFonts w:ascii="Arial" w:eastAsia="Times New Roman" w:hAnsi="Arial" w:cs="Traditional Arabic"/>
          <w:caps/>
          <w:snapToGrid w:val="0"/>
          <w:szCs w:val="32"/>
          <w:rtl/>
          <w:lang w:eastAsia="zh-CN"/>
        </w:rPr>
      </w:pPr>
      <w:r w:rsidRPr="004C331D">
        <w:rPr>
          <w:rFonts w:ascii="Arial" w:eastAsia="Times New Roman" w:hAnsi="Arial" w:cs="Traditional Arabic"/>
          <w:caps/>
          <w:snapToGrid w:val="0"/>
          <w:szCs w:val="32"/>
          <w:rtl/>
          <w:lang w:eastAsia="zh-CN"/>
        </w:rPr>
        <w:t xml:space="preserve">يتناول </w:t>
      </w:r>
      <w:proofErr w:type="gramStart"/>
      <w:r>
        <w:rPr>
          <w:rFonts w:ascii="Arial" w:eastAsia="Times New Roman" w:hAnsi="Arial" w:cs="Traditional Arabic" w:hint="cs"/>
          <w:caps/>
          <w:snapToGrid w:val="0"/>
          <w:szCs w:val="32"/>
          <w:rtl/>
          <w:lang w:eastAsia="zh-CN"/>
        </w:rPr>
        <w:t>نص</w:t>
      </w:r>
      <w:proofErr w:type="gramEnd"/>
      <w:r>
        <w:rPr>
          <w:rFonts w:ascii="Arial" w:eastAsia="Times New Roman" w:hAnsi="Arial" w:cs="Traditional Arabic" w:hint="cs"/>
          <w:caps/>
          <w:snapToGrid w:val="0"/>
          <w:szCs w:val="32"/>
          <w:rtl/>
          <w:lang w:eastAsia="zh-CN"/>
        </w:rPr>
        <w:t xml:space="preserve"> المشارك، الوحدة 12.5،</w:t>
      </w:r>
      <w:r w:rsidRPr="004C331D">
        <w:rPr>
          <w:rFonts w:ascii="Arial" w:eastAsia="Times New Roman" w:hAnsi="Arial" w:cs="Traditional Arabic"/>
          <w:caps/>
          <w:snapToGrid w:val="0"/>
          <w:szCs w:val="32"/>
          <w:rtl/>
          <w:lang w:eastAsia="zh-CN"/>
        </w:rPr>
        <w:t xml:space="preserve"> الأنشطة التي </w:t>
      </w:r>
      <w:proofErr w:type="gramStart"/>
      <w:r w:rsidRPr="004C331D">
        <w:rPr>
          <w:rFonts w:ascii="Arial" w:eastAsia="Times New Roman" w:hAnsi="Arial" w:cs="Traditional Arabic"/>
          <w:caps/>
          <w:snapToGrid w:val="0"/>
          <w:szCs w:val="32"/>
          <w:rtl/>
          <w:lang w:eastAsia="zh-CN"/>
        </w:rPr>
        <w:t>تحظى</w:t>
      </w:r>
      <w:proofErr w:type="gramEnd"/>
      <w:r w:rsidRPr="004C331D">
        <w:rPr>
          <w:rFonts w:ascii="Arial" w:eastAsia="Times New Roman" w:hAnsi="Arial" w:cs="Traditional Arabic"/>
          <w:caps/>
          <w:snapToGrid w:val="0"/>
          <w:szCs w:val="32"/>
          <w:rtl/>
          <w:lang w:eastAsia="zh-CN"/>
        </w:rPr>
        <w:t xml:space="preserve"> بدعم المساعدة الدولية وكيفية طلب هذه المساعدة.</w:t>
      </w:r>
    </w:p>
    <w:p w:rsidR="004C331D" w:rsidRPr="004C331D" w:rsidRDefault="004C331D" w:rsidP="00281D84">
      <w:pPr>
        <w:bidi/>
        <w:spacing w:line="240" w:lineRule="auto"/>
        <w:ind w:left="850"/>
        <w:jc w:val="both"/>
        <w:rPr>
          <w:rFonts w:ascii="Arial" w:eastAsia="Times New Roman" w:hAnsi="Arial" w:cs="Traditional Arabic"/>
          <w:caps/>
          <w:snapToGrid w:val="0"/>
          <w:szCs w:val="32"/>
          <w:rtl/>
          <w:lang w:eastAsia="zh-CN"/>
        </w:rPr>
      </w:pPr>
      <w:proofErr w:type="gramStart"/>
      <w:r w:rsidRPr="004C331D">
        <w:rPr>
          <w:rFonts w:ascii="Arial" w:eastAsia="Times New Roman" w:hAnsi="Arial" w:cs="Traditional Arabic"/>
          <w:caps/>
          <w:snapToGrid w:val="0"/>
          <w:szCs w:val="32"/>
          <w:rtl/>
          <w:lang w:eastAsia="zh-CN"/>
        </w:rPr>
        <w:t>ووفقا</w:t>
      </w:r>
      <w:r w:rsidR="00281D84">
        <w:rPr>
          <w:rFonts w:ascii="Arial" w:eastAsia="Times New Roman" w:hAnsi="Arial" w:cs="Traditional Arabic" w:hint="cs"/>
          <w:caps/>
          <w:snapToGrid w:val="0"/>
          <w:szCs w:val="32"/>
          <w:rtl/>
          <w:lang w:eastAsia="zh-CN"/>
        </w:rPr>
        <w:t>ً</w:t>
      </w:r>
      <w:proofErr w:type="gramEnd"/>
      <w:r w:rsidRPr="004C331D">
        <w:rPr>
          <w:rFonts w:ascii="Arial" w:eastAsia="Times New Roman" w:hAnsi="Arial" w:cs="Traditional Arabic"/>
          <w:caps/>
          <w:snapToGrid w:val="0"/>
          <w:szCs w:val="32"/>
          <w:rtl/>
          <w:lang w:eastAsia="zh-CN"/>
        </w:rPr>
        <w:t xml:space="preserve"> للتوجيهات التنفيذية "يجوز للجنة أن تتلقى طلبات وأن تفحصها وتوافق عليها فيما يتعلق بأي غرض أو شكل من أشكال المساعدة الدولية المذكورة في المادتين 20 و21 من الاتفاقية على التوالي، تبعاً للموارد المتاحة" (التوجيه التنفيذي 9).</w:t>
      </w:r>
    </w:p>
    <w:p w:rsidR="004C331D" w:rsidRPr="004C331D" w:rsidRDefault="004C331D" w:rsidP="005659B2">
      <w:pPr>
        <w:bidi/>
        <w:spacing w:line="240" w:lineRule="auto"/>
        <w:jc w:val="both"/>
        <w:rPr>
          <w:rFonts w:ascii="Arial" w:eastAsia="Times New Roman" w:hAnsi="Arial" w:cs="Traditional Arabic"/>
          <w:b/>
          <w:bCs/>
          <w:i/>
          <w:iCs/>
          <w:caps/>
          <w:snapToGrid w:val="0"/>
          <w:szCs w:val="28"/>
          <w:rtl/>
          <w:lang w:eastAsia="zh-CN"/>
        </w:rPr>
      </w:pPr>
      <w:proofErr w:type="gramStart"/>
      <w:r w:rsidRPr="004C331D">
        <w:rPr>
          <w:rFonts w:ascii="Arial" w:eastAsia="Times New Roman" w:hAnsi="Arial" w:cs="Traditional Arabic"/>
          <w:b/>
          <w:bCs/>
          <w:i/>
          <w:iCs/>
          <w:caps/>
          <w:snapToGrid w:val="0"/>
          <w:szCs w:val="28"/>
          <w:rtl/>
          <w:lang w:eastAsia="zh-CN"/>
        </w:rPr>
        <w:t>ملاحظة</w:t>
      </w:r>
      <w:proofErr w:type="gramEnd"/>
      <w:r w:rsidRPr="004C331D">
        <w:rPr>
          <w:rFonts w:ascii="Arial" w:eastAsia="Times New Roman" w:hAnsi="Arial" w:cs="Traditional Arabic"/>
          <w:b/>
          <w:bCs/>
          <w:i/>
          <w:iCs/>
          <w:caps/>
          <w:snapToGrid w:val="0"/>
          <w:szCs w:val="28"/>
          <w:rtl/>
          <w:lang w:eastAsia="zh-CN"/>
        </w:rPr>
        <w:t xml:space="preserve"> بشأن المادة 21 من الاتفاقية</w:t>
      </w:r>
    </w:p>
    <w:p w:rsidR="004C331D" w:rsidRPr="004C331D" w:rsidRDefault="004C331D" w:rsidP="00281D84">
      <w:pPr>
        <w:bidi/>
        <w:spacing w:line="240" w:lineRule="auto"/>
        <w:ind w:left="850"/>
        <w:jc w:val="both"/>
        <w:rPr>
          <w:rFonts w:ascii="Arial" w:eastAsia="Times New Roman" w:hAnsi="Arial" w:cs="Traditional Arabic"/>
          <w:caps/>
          <w:snapToGrid w:val="0"/>
          <w:szCs w:val="32"/>
          <w:rtl/>
          <w:lang w:eastAsia="zh-CN"/>
        </w:rPr>
      </w:pPr>
      <w:r w:rsidRPr="004C331D">
        <w:rPr>
          <w:rFonts w:ascii="Arial" w:eastAsia="Times New Roman" w:hAnsi="Arial" w:cs="Traditional Arabic"/>
          <w:caps/>
          <w:snapToGrid w:val="0"/>
          <w:szCs w:val="32"/>
          <w:rtl/>
          <w:lang w:eastAsia="zh-CN"/>
        </w:rPr>
        <w:t>وفقاً للمادة 21 من الاتفاقية، يمكن للمساعدة الدولية أن تتخذ الأشكال التالية:</w:t>
      </w:r>
    </w:p>
    <w:p w:rsidR="004C331D" w:rsidRPr="004C331D" w:rsidRDefault="004C331D" w:rsidP="00281D84">
      <w:pPr>
        <w:bidi/>
        <w:spacing w:line="240" w:lineRule="auto"/>
        <w:ind w:left="1418" w:hanging="567"/>
        <w:jc w:val="both"/>
        <w:rPr>
          <w:rFonts w:ascii="Arial" w:eastAsia="Times New Roman" w:hAnsi="Arial" w:cs="Traditional Arabic"/>
          <w:caps/>
          <w:snapToGrid w:val="0"/>
          <w:szCs w:val="32"/>
          <w:rtl/>
          <w:lang w:eastAsia="zh-CN"/>
        </w:rPr>
      </w:pPr>
      <w:r w:rsidRPr="004C331D">
        <w:rPr>
          <w:rFonts w:ascii="Arial" w:eastAsia="Times New Roman" w:hAnsi="Arial" w:cs="Traditional Arabic"/>
          <w:i/>
          <w:iCs/>
          <w:caps/>
          <w:snapToGrid w:val="0"/>
          <w:szCs w:val="32"/>
          <w:rtl/>
          <w:lang w:eastAsia="zh-CN"/>
        </w:rPr>
        <w:t>(أ)</w:t>
      </w:r>
      <w:r w:rsidR="00281D84">
        <w:rPr>
          <w:rFonts w:ascii="Arial" w:eastAsia="Times New Roman" w:hAnsi="Arial" w:cs="Traditional Arabic" w:hint="cs"/>
          <w:caps/>
          <w:snapToGrid w:val="0"/>
          <w:szCs w:val="32"/>
          <w:rtl/>
          <w:lang w:eastAsia="zh-CN"/>
        </w:rPr>
        <w:tab/>
      </w:r>
      <w:proofErr w:type="gramStart"/>
      <w:r w:rsidRPr="004C331D">
        <w:rPr>
          <w:rFonts w:ascii="Arial" w:eastAsia="Times New Roman" w:hAnsi="Arial" w:cs="Traditional Arabic"/>
          <w:i/>
          <w:iCs/>
          <w:caps/>
          <w:snapToGrid w:val="0"/>
          <w:szCs w:val="32"/>
          <w:rtl/>
          <w:lang w:eastAsia="zh-CN"/>
        </w:rPr>
        <w:t>إجراء</w:t>
      </w:r>
      <w:proofErr w:type="gramEnd"/>
      <w:r w:rsidRPr="004C331D">
        <w:rPr>
          <w:rFonts w:ascii="Arial" w:eastAsia="Times New Roman" w:hAnsi="Arial" w:cs="Traditional Arabic"/>
          <w:i/>
          <w:iCs/>
          <w:caps/>
          <w:snapToGrid w:val="0"/>
          <w:szCs w:val="32"/>
          <w:rtl/>
          <w:lang w:eastAsia="zh-CN"/>
        </w:rPr>
        <w:t xml:space="preserve"> دراسات بشأن مختلف جوانب الصون.</w:t>
      </w:r>
    </w:p>
    <w:p w:rsidR="004C331D" w:rsidRPr="004C331D" w:rsidRDefault="004C331D" w:rsidP="00281D84">
      <w:pPr>
        <w:bidi/>
        <w:spacing w:line="240" w:lineRule="auto"/>
        <w:ind w:left="850"/>
        <w:jc w:val="both"/>
        <w:rPr>
          <w:rFonts w:ascii="Arial" w:eastAsia="Times New Roman" w:hAnsi="Arial" w:cs="Traditional Arabic"/>
          <w:caps/>
          <w:snapToGrid w:val="0"/>
          <w:szCs w:val="32"/>
          <w:rtl/>
          <w:lang w:eastAsia="zh-CN"/>
        </w:rPr>
      </w:pPr>
      <w:r w:rsidRPr="004C331D">
        <w:rPr>
          <w:rFonts w:ascii="Arial" w:eastAsia="Times New Roman" w:hAnsi="Arial" w:cs="Traditional Arabic"/>
          <w:caps/>
          <w:snapToGrid w:val="0"/>
          <w:szCs w:val="32"/>
          <w:rtl/>
          <w:lang w:eastAsia="zh-CN"/>
        </w:rPr>
        <w:lastRenderedPageBreak/>
        <w:t>تقضي المادة 13 من الاتفاقية بأن على الدول الأطراف أن تقوم بـ " تشجيع إجراء دراسات علمية وتقنية وفنية، وكذلك منهجيات البحث من أجل الصون الفعال للتراث الثقافي غير المادي، ولا سيما التراث ا</w:t>
      </w:r>
      <w:r>
        <w:rPr>
          <w:rFonts w:ascii="Arial" w:eastAsia="Times New Roman" w:hAnsi="Arial" w:cs="Traditional Arabic"/>
          <w:caps/>
          <w:snapToGrid w:val="0"/>
          <w:szCs w:val="32"/>
          <w:rtl/>
          <w:lang w:eastAsia="zh-CN"/>
        </w:rPr>
        <w:t>لثقافي غير المادي المعرض للخطر"</w:t>
      </w:r>
    </w:p>
    <w:p w:rsidR="004C331D" w:rsidRPr="004C331D" w:rsidRDefault="004C331D" w:rsidP="00281D84">
      <w:pPr>
        <w:bidi/>
        <w:spacing w:line="240" w:lineRule="auto"/>
        <w:ind w:left="1418" w:hanging="567"/>
        <w:jc w:val="both"/>
        <w:rPr>
          <w:rFonts w:ascii="Arial" w:eastAsia="Times New Roman" w:hAnsi="Arial" w:cs="Traditional Arabic"/>
          <w:caps/>
          <w:snapToGrid w:val="0"/>
          <w:szCs w:val="32"/>
          <w:rtl/>
          <w:lang w:eastAsia="zh-CN"/>
        </w:rPr>
      </w:pPr>
      <w:r w:rsidRPr="004C331D">
        <w:rPr>
          <w:rFonts w:ascii="Arial" w:eastAsia="Times New Roman" w:hAnsi="Arial" w:cs="Traditional Arabic"/>
          <w:i/>
          <w:iCs/>
          <w:caps/>
          <w:snapToGrid w:val="0"/>
          <w:szCs w:val="32"/>
          <w:rtl/>
          <w:lang w:eastAsia="zh-CN"/>
        </w:rPr>
        <w:t>(ب)</w:t>
      </w:r>
      <w:r w:rsidR="00281D84">
        <w:rPr>
          <w:rFonts w:ascii="Arial" w:eastAsia="Times New Roman" w:hAnsi="Arial" w:cs="Traditional Arabic" w:hint="cs"/>
          <w:i/>
          <w:iCs/>
          <w:caps/>
          <w:snapToGrid w:val="0"/>
          <w:szCs w:val="32"/>
          <w:rtl/>
          <w:lang w:eastAsia="zh-CN"/>
        </w:rPr>
        <w:tab/>
      </w:r>
      <w:r w:rsidRPr="004C331D">
        <w:rPr>
          <w:rFonts w:ascii="Arial" w:eastAsia="Times New Roman" w:hAnsi="Arial" w:cs="Traditional Arabic"/>
          <w:i/>
          <w:iCs/>
          <w:caps/>
          <w:snapToGrid w:val="0"/>
          <w:szCs w:val="32"/>
          <w:rtl/>
          <w:lang w:eastAsia="zh-CN"/>
        </w:rPr>
        <w:t xml:space="preserve">توفير الخبراء </w:t>
      </w:r>
      <w:proofErr w:type="gramStart"/>
      <w:r w:rsidRPr="004C331D">
        <w:rPr>
          <w:rFonts w:ascii="Arial" w:eastAsia="Times New Roman" w:hAnsi="Arial" w:cs="Traditional Arabic"/>
          <w:i/>
          <w:iCs/>
          <w:caps/>
          <w:snapToGrid w:val="0"/>
          <w:szCs w:val="32"/>
          <w:rtl/>
          <w:lang w:eastAsia="zh-CN"/>
        </w:rPr>
        <w:t>والممارسين</w:t>
      </w:r>
      <w:proofErr w:type="gramEnd"/>
      <w:r w:rsidRPr="004C331D">
        <w:rPr>
          <w:rFonts w:ascii="Arial" w:eastAsia="Times New Roman" w:hAnsi="Arial" w:cs="Traditional Arabic"/>
          <w:i/>
          <w:iCs/>
          <w:caps/>
          <w:snapToGrid w:val="0"/>
          <w:szCs w:val="32"/>
          <w:rtl/>
          <w:lang w:eastAsia="zh-CN"/>
        </w:rPr>
        <w:t>.</w:t>
      </w:r>
    </w:p>
    <w:p w:rsidR="004C331D" w:rsidRPr="004C331D" w:rsidRDefault="004C331D" w:rsidP="00281D84">
      <w:pPr>
        <w:bidi/>
        <w:spacing w:line="240" w:lineRule="auto"/>
        <w:ind w:left="850"/>
        <w:jc w:val="both"/>
        <w:rPr>
          <w:rFonts w:ascii="Arial" w:eastAsia="Times New Roman" w:hAnsi="Arial" w:cs="Traditional Arabic"/>
          <w:caps/>
          <w:snapToGrid w:val="0"/>
          <w:szCs w:val="32"/>
          <w:rtl/>
          <w:lang w:eastAsia="zh-CN"/>
        </w:rPr>
      </w:pPr>
      <w:r w:rsidRPr="004C331D">
        <w:rPr>
          <w:rFonts w:ascii="Arial" w:eastAsia="Times New Roman" w:hAnsi="Arial" w:cs="Traditional Arabic"/>
          <w:caps/>
          <w:snapToGrid w:val="0"/>
          <w:szCs w:val="32"/>
          <w:rtl/>
          <w:lang w:eastAsia="zh-CN"/>
        </w:rPr>
        <w:t>تشجع التوجيهات التنفيذية الدول الأطراف على تعزيز التعاون على الصعيدين الدولي والإقليمي "</w:t>
      </w:r>
      <w:r w:rsidRPr="004C331D">
        <w:rPr>
          <w:rFonts w:ascii="Arial" w:eastAsia="Calibri" w:hAnsi="Arial" w:cs="Traditional Arabic"/>
          <w:szCs w:val="32"/>
          <w:rtl/>
        </w:rPr>
        <w:t xml:space="preserve"> </w:t>
      </w:r>
      <w:r w:rsidRPr="004C331D">
        <w:rPr>
          <w:rFonts w:ascii="Arial" w:eastAsia="Times New Roman" w:hAnsi="Arial" w:cs="Traditional Arabic"/>
          <w:caps/>
          <w:snapToGrid w:val="0"/>
          <w:szCs w:val="32"/>
          <w:rtl/>
          <w:lang w:eastAsia="zh-CN"/>
        </w:rPr>
        <w:t xml:space="preserve">وبمشاركة من الجماعات والمجموعات ومن الأفراد والخبراء ومراكز الخبرة ومعاهد البحث بحسب الحالة": وذلك من أجل تبادل الأفكار والوثائق في مجال الصون، على سبيل المثال. </w:t>
      </w:r>
      <w:proofErr w:type="gramStart"/>
      <w:r w:rsidRPr="004C331D">
        <w:rPr>
          <w:rFonts w:ascii="Arial" w:eastAsia="Times New Roman" w:hAnsi="Arial" w:cs="Traditional Arabic"/>
          <w:caps/>
          <w:snapToGrid w:val="0"/>
          <w:szCs w:val="32"/>
          <w:rtl/>
          <w:lang w:eastAsia="zh-CN"/>
        </w:rPr>
        <w:t>وقد</w:t>
      </w:r>
      <w:proofErr w:type="gramEnd"/>
      <w:r w:rsidRPr="004C331D">
        <w:rPr>
          <w:rFonts w:ascii="Arial" w:eastAsia="Times New Roman" w:hAnsi="Arial" w:cs="Traditional Arabic"/>
          <w:caps/>
          <w:snapToGrid w:val="0"/>
          <w:szCs w:val="32"/>
          <w:rtl/>
          <w:lang w:eastAsia="zh-CN"/>
        </w:rPr>
        <w:t xml:space="preserve"> يتعين أيضاً دفع أجور للخبراء والممارسين الذين يشاركون في إعداد ملفات الترشيح وتدابير الصون لقاء ما يقدمونه من خدمات.</w:t>
      </w:r>
    </w:p>
    <w:p w:rsidR="004C331D" w:rsidRPr="004C331D" w:rsidRDefault="004C331D" w:rsidP="00281D84">
      <w:pPr>
        <w:bidi/>
        <w:spacing w:line="240" w:lineRule="auto"/>
        <w:ind w:left="1418" w:hanging="567"/>
        <w:jc w:val="both"/>
        <w:rPr>
          <w:rFonts w:ascii="Arial" w:eastAsia="Times New Roman" w:hAnsi="Arial" w:cs="Traditional Arabic"/>
          <w:caps/>
          <w:snapToGrid w:val="0"/>
          <w:szCs w:val="32"/>
          <w:rtl/>
          <w:lang w:eastAsia="zh-CN"/>
        </w:rPr>
      </w:pPr>
      <w:r w:rsidRPr="004C331D">
        <w:rPr>
          <w:rFonts w:ascii="Arial" w:eastAsia="Times New Roman" w:hAnsi="Arial" w:cs="Traditional Arabic"/>
          <w:i/>
          <w:iCs/>
          <w:caps/>
          <w:snapToGrid w:val="0"/>
          <w:szCs w:val="32"/>
          <w:rtl/>
          <w:lang w:eastAsia="zh-CN"/>
        </w:rPr>
        <w:t>(جـ)</w:t>
      </w:r>
      <w:r w:rsidR="00281D84">
        <w:rPr>
          <w:rFonts w:ascii="Arial" w:eastAsia="Times New Roman" w:hAnsi="Arial" w:cs="Traditional Arabic" w:hint="cs"/>
          <w:caps/>
          <w:snapToGrid w:val="0"/>
          <w:szCs w:val="32"/>
          <w:rtl/>
          <w:lang w:eastAsia="zh-CN"/>
        </w:rPr>
        <w:tab/>
      </w:r>
      <w:proofErr w:type="gramStart"/>
      <w:r w:rsidRPr="004C331D">
        <w:rPr>
          <w:rFonts w:ascii="Arial" w:eastAsia="Times New Roman" w:hAnsi="Arial" w:cs="Traditional Arabic"/>
          <w:i/>
          <w:iCs/>
          <w:caps/>
          <w:snapToGrid w:val="0"/>
          <w:szCs w:val="32"/>
          <w:rtl/>
          <w:lang w:eastAsia="zh-CN"/>
        </w:rPr>
        <w:t>تدريب</w:t>
      </w:r>
      <w:proofErr w:type="gramEnd"/>
      <w:r w:rsidRPr="004C331D">
        <w:rPr>
          <w:rFonts w:ascii="Arial" w:eastAsia="Times New Roman" w:hAnsi="Arial" w:cs="Traditional Arabic"/>
          <w:i/>
          <w:iCs/>
          <w:caps/>
          <w:snapToGrid w:val="0"/>
          <w:szCs w:val="32"/>
          <w:rtl/>
          <w:lang w:eastAsia="zh-CN"/>
        </w:rPr>
        <w:t xml:space="preserve"> العاملين اللازمين.</w:t>
      </w:r>
    </w:p>
    <w:p w:rsidR="004C331D" w:rsidRPr="004C331D" w:rsidRDefault="004C331D" w:rsidP="00281D84">
      <w:pPr>
        <w:bidi/>
        <w:spacing w:line="240" w:lineRule="auto"/>
        <w:ind w:left="850"/>
        <w:jc w:val="both"/>
        <w:rPr>
          <w:rFonts w:ascii="Arial" w:eastAsia="Times New Roman" w:hAnsi="Arial" w:cs="Traditional Arabic"/>
          <w:caps/>
          <w:snapToGrid w:val="0"/>
          <w:szCs w:val="32"/>
          <w:rtl/>
          <w:lang w:eastAsia="zh-CN"/>
        </w:rPr>
      </w:pPr>
      <w:r w:rsidRPr="004C331D">
        <w:rPr>
          <w:rFonts w:ascii="Arial" w:eastAsia="Times New Roman" w:hAnsi="Arial" w:cs="Traditional Arabic"/>
          <w:caps/>
          <w:snapToGrid w:val="0"/>
          <w:szCs w:val="32"/>
          <w:rtl/>
          <w:lang w:eastAsia="zh-CN"/>
        </w:rPr>
        <w:t>تنص المادة 14 من الاتفاقية على ضرورة أن تسعى الدول الأطراف إلى القيام بـ "أنشطة لتعزيز القدرات في مجال صون التراث الثقافي غير المادي، لا سيما في مجال الإدارة والبحث العلمي".</w:t>
      </w:r>
    </w:p>
    <w:p w:rsidR="004C331D" w:rsidRPr="004C331D" w:rsidRDefault="004C331D" w:rsidP="00281D84">
      <w:pPr>
        <w:bidi/>
        <w:spacing w:line="240" w:lineRule="auto"/>
        <w:ind w:left="1418" w:hanging="567"/>
        <w:jc w:val="both"/>
        <w:rPr>
          <w:rFonts w:ascii="Arial" w:eastAsia="Times New Roman" w:hAnsi="Arial" w:cs="Traditional Arabic"/>
          <w:caps/>
          <w:snapToGrid w:val="0"/>
          <w:szCs w:val="32"/>
          <w:rtl/>
          <w:lang w:eastAsia="zh-CN"/>
        </w:rPr>
      </w:pPr>
      <w:r w:rsidRPr="004C331D">
        <w:rPr>
          <w:rFonts w:ascii="Arial" w:eastAsia="Times New Roman" w:hAnsi="Arial" w:cs="Traditional Arabic"/>
          <w:i/>
          <w:iCs/>
          <w:caps/>
          <w:snapToGrid w:val="0"/>
          <w:szCs w:val="32"/>
          <w:rtl/>
          <w:lang w:eastAsia="zh-CN"/>
        </w:rPr>
        <w:t>(د)</w:t>
      </w:r>
      <w:r w:rsidR="00281D84">
        <w:rPr>
          <w:rFonts w:ascii="Arial" w:eastAsia="Times New Roman" w:hAnsi="Arial" w:cs="Traditional Arabic" w:hint="cs"/>
          <w:caps/>
          <w:snapToGrid w:val="0"/>
          <w:szCs w:val="32"/>
          <w:rtl/>
          <w:lang w:eastAsia="zh-CN"/>
        </w:rPr>
        <w:tab/>
      </w:r>
      <w:r w:rsidRPr="004C331D">
        <w:rPr>
          <w:rFonts w:ascii="Arial" w:eastAsia="Times New Roman" w:hAnsi="Arial" w:cs="Traditional Arabic"/>
          <w:i/>
          <w:iCs/>
          <w:caps/>
          <w:snapToGrid w:val="0"/>
          <w:szCs w:val="32"/>
          <w:rtl/>
          <w:lang w:eastAsia="zh-CN"/>
        </w:rPr>
        <w:t xml:space="preserve">وضع تدابير تقنينية أو </w:t>
      </w:r>
      <w:proofErr w:type="gramStart"/>
      <w:r w:rsidRPr="004C331D">
        <w:rPr>
          <w:rFonts w:ascii="Arial" w:eastAsia="Times New Roman" w:hAnsi="Arial" w:cs="Traditional Arabic"/>
          <w:i/>
          <w:iCs/>
          <w:caps/>
          <w:snapToGrid w:val="0"/>
          <w:szCs w:val="32"/>
          <w:rtl/>
          <w:lang w:eastAsia="zh-CN"/>
        </w:rPr>
        <w:t>تدابير</w:t>
      </w:r>
      <w:proofErr w:type="gramEnd"/>
      <w:r w:rsidRPr="004C331D">
        <w:rPr>
          <w:rFonts w:ascii="Arial" w:eastAsia="Times New Roman" w:hAnsi="Arial" w:cs="Traditional Arabic"/>
          <w:i/>
          <w:iCs/>
          <w:caps/>
          <w:snapToGrid w:val="0"/>
          <w:szCs w:val="32"/>
          <w:rtl/>
          <w:lang w:eastAsia="zh-CN"/>
        </w:rPr>
        <w:t xml:space="preserve"> أخرى</w:t>
      </w:r>
      <w:r w:rsidRPr="004C331D">
        <w:rPr>
          <w:rFonts w:ascii="Arial" w:eastAsia="Times New Roman" w:hAnsi="Arial" w:cs="Traditional Arabic"/>
          <w:caps/>
          <w:snapToGrid w:val="0"/>
          <w:szCs w:val="32"/>
          <w:rtl/>
          <w:lang w:eastAsia="zh-CN"/>
        </w:rPr>
        <w:t>.</w:t>
      </w:r>
    </w:p>
    <w:p w:rsidR="004C331D" w:rsidRPr="004C331D" w:rsidRDefault="004C331D" w:rsidP="00281D84">
      <w:pPr>
        <w:bidi/>
        <w:spacing w:line="240" w:lineRule="auto"/>
        <w:ind w:left="850"/>
        <w:jc w:val="both"/>
        <w:rPr>
          <w:rFonts w:ascii="Arial" w:eastAsia="Times New Roman" w:hAnsi="Arial" w:cs="Traditional Arabic"/>
          <w:caps/>
          <w:snapToGrid w:val="0"/>
          <w:szCs w:val="32"/>
          <w:rtl/>
          <w:lang w:eastAsia="zh-CN"/>
        </w:rPr>
      </w:pPr>
      <w:r w:rsidRPr="004C331D">
        <w:rPr>
          <w:rFonts w:ascii="Arial" w:eastAsia="Times New Roman" w:hAnsi="Arial" w:cs="Traditional Arabic"/>
          <w:caps/>
          <w:snapToGrid w:val="0"/>
          <w:szCs w:val="32"/>
          <w:rtl/>
          <w:lang w:eastAsia="zh-CN"/>
        </w:rPr>
        <w:t>تدعو المادة 13 من الاتفاقية إلى السعي من أجل "</w:t>
      </w:r>
      <w:r w:rsidRPr="004C331D">
        <w:rPr>
          <w:rFonts w:ascii="Arial" w:eastAsia="Calibri" w:hAnsi="Arial" w:cs="Traditional Arabic"/>
          <w:rtl/>
        </w:rPr>
        <w:t xml:space="preserve"> </w:t>
      </w:r>
      <w:r w:rsidRPr="004C331D">
        <w:rPr>
          <w:rFonts w:ascii="Arial" w:eastAsia="Times New Roman" w:hAnsi="Arial" w:cs="Traditional Arabic"/>
          <w:caps/>
          <w:snapToGrid w:val="0"/>
          <w:szCs w:val="32"/>
          <w:rtl/>
          <w:lang w:eastAsia="zh-CN"/>
        </w:rPr>
        <w:t xml:space="preserve">اعتماد سياسة عامة تستهدف إبراز الدور الذي يؤديه التراث الثقافي غير المادي في المجتمع وإدماج صون هذا التراث في البرامج التخطيطية". </w:t>
      </w:r>
      <w:proofErr w:type="gramStart"/>
      <w:r w:rsidRPr="004C331D">
        <w:rPr>
          <w:rFonts w:ascii="Arial" w:eastAsia="Times New Roman" w:hAnsi="Arial" w:cs="Traditional Arabic"/>
          <w:caps/>
          <w:snapToGrid w:val="0"/>
          <w:szCs w:val="32"/>
          <w:rtl/>
          <w:lang w:eastAsia="zh-CN"/>
        </w:rPr>
        <w:t>وتشجع</w:t>
      </w:r>
      <w:proofErr w:type="gramEnd"/>
      <w:r w:rsidRPr="004C331D">
        <w:rPr>
          <w:rFonts w:ascii="Arial" w:eastAsia="Times New Roman" w:hAnsi="Arial" w:cs="Traditional Arabic"/>
          <w:caps/>
          <w:snapToGrid w:val="0"/>
          <w:szCs w:val="32"/>
          <w:rtl/>
          <w:lang w:eastAsia="zh-CN"/>
        </w:rPr>
        <w:t xml:space="preserve"> التوجيهات التنفيذية الدول الأطراف على السعي من أجل "النهوض بالسياسات الرامية إلى الاعتراف العام بحملة وممارسي أنشطة التراث الثقافي غير المادي" و"</w:t>
      </w:r>
      <w:r w:rsidRPr="004C331D">
        <w:rPr>
          <w:rFonts w:ascii="Arial" w:eastAsia="Calibri" w:hAnsi="Arial" w:cs="Traditional Arabic"/>
          <w:szCs w:val="32"/>
          <w:rtl/>
        </w:rPr>
        <w:t xml:space="preserve"> </w:t>
      </w:r>
      <w:r w:rsidRPr="004C331D">
        <w:rPr>
          <w:rFonts w:ascii="Arial" w:eastAsia="Times New Roman" w:hAnsi="Arial" w:cs="Traditional Arabic"/>
          <w:caps/>
          <w:snapToGrid w:val="0"/>
          <w:szCs w:val="32"/>
          <w:rtl/>
          <w:lang w:eastAsia="zh-CN"/>
        </w:rPr>
        <w:t xml:space="preserve">دعم وضع وتنفيذ سياسات محلية تهدف إلى النهوض بالوعي بالتراث الثقافي غير المادي" (التوجيه التنفيذي 105). وترد في التوجيه التنفيذي 107 </w:t>
      </w:r>
      <w:proofErr w:type="gramStart"/>
      <w:r w:rsidRPr="004C331D">
        <w:rPr>
          <w:rFonts w:ascii="Arial" w:eastAsia="Times New Roman" w:hAnsi="Arial" w:cs="Traditional Arabic"/>
          <w:caps/>
          <w:snapToGrid w:val="0"/>
          <w:szCs w:val="32"/>
          <w:rtl/>
          <w:lang w:eastAsia="zh-CN"/>
        </w:rPr>
        <w:t>بضعة</w:t>
      </w:r>
      <w:proofErr w:type="gramEnd"/>
      <w:r w:rsidRPr="004C331D">
        <w:rPr>
          <w:rFonts w:ascii="Arial" w:eastAsia="Times New Roman" w:hAnsi="Arial" w:cs="Traditional Arabic"/>
          <w:caps/>
          <w:snapToGrid w:val="0"/>
          <w:szCs w:val="32"/>
          <w:rtl/>
          <w:lang w:eastAsia="zh-CN"/>
        </w:rPr>
        <w:t xml:space="preserve"> أهداف محتملة للسياسات التي تضعها الدول الأطراف.</w:t>
      </w:r>
    </w:p>
    <w:p w:rsidR="004C331D" w:rsidRPr="004C331D" w:rsidRDefault="004C331D" w:rsidP="00281D84">
      <w:pPr>
        <w:bidi/>
        <w:spacing w:line="240" w:lineRule="auto"/>
        <w:ind w:left="1418" w:hanging="567"/>
        <w:jc w:val="both"/>
        <w:rPr>
          <w:rFonts w:ascii="Arial" w:eastAsia="Times New Roman" w:hAnsi="Arial" w:cs="Traditional Arabic"/>
          <w:i/>
          <w:iCs/>
          <w:caps/>
          <w:snapToGrid w:val="0"/>
          <w:szCs w:val="32"/>
          <w:rtl/>
          <w:lang w:eastAsia="zh-CN"/>
        </w:rPr>
      </w:pPr>
      <w:r w:rsidRPr="004C331D">
        <w:rPr>
          <w:rFonts w:ascii="Arial" w:eastAsia="Times New Roman" w:hAnsi="Arial" w:cs="Traditional Arabic"/>
          <w:i/>
          <w:iCs/>
          <w:caps/>
          <w:snapToGrid w:val="0"/>
          <w:szCs w:val="32"/>
          <w:rtl/>
          <w:lang w:eastAsia="zh-CN"/>
        </w:rPr>
        <w:t>(هـ)</w:t>
      </w:r>
      <w:r w:rsidR="00281D84">
        <w:rPr>
          <w:rFonts w:ascii="Arial" w:eastAsia="Times New Roman" w:hAnsi="Arial" w:cs="Traditional Arabic" w:hint="cs"/>
          <w:i/>
          <w:iCs/>
          <w:caps/>
          <w:snapToGrid w:val="0"/>
          <w:szCs w:val="32"/>
          <w:rtl/>
          <w:lang w:eastAsia="zh-CN"/>
        </w:rPr>
        <w:tab/>
      </w:r>
      <w:r w:rsidRPr="004C331D">
        <w:rPr>
          <w:rFonts w:ascii="Arial" w:eastAsia="Times New Roman" w:hAnsi="Arial" w:cs="Traditional Arabic"/>
          <w:i/>
          <w:iCs/>
          <w:caps/>
          <w:snapToGrid w:val="0"/>
          <w:szCs w:val="32"/>
          <w:rtl/>
          <w:lang w:eastAsia="zh-CN"/>
        </w:rPr>
        <w:t>إنشاء وتشغيل البنى الأساسية.</w:t>
      </w:r>
    </w:p>
    <w:p w:rsidR="004C331D" w:rsidRPr="004C331D" w:rsidRDefault="004C331D" w:rsidP="00281D84">
      <w:pPr>
        <w:bidi/>
        <w:spacing w:line="240" w:lineRule="auto"/>
        <w:ind w:left="850"/>
        <w:jc w:val="both"/>
        <w:rPr>
          <w:rFonts w:ascii="Arial" w:eastAsia="Times New Roman" w:hAnsi="Arial" w:cs="Traditional Arabic"/>
          <w:caps/>
          <w:snapToGrid w:val="0"/>
          <w:szCs w:val="32"/>
          <w:rtl/>
          <w:lang w:eastAsia="zh-CN"/>
        </w:rPr>
      </w:pPr>
      <w:r w:rsidRPr="004C331D">
        <w:rPr>
          <w:rFonts w:ascii="Arial" w:eastAsia="Times New Roman" w:hAnsi="Arial" w:cs="Traditional Arabic"/>
          <w:caps/>
          <w:snapToGrid w:val="0"/>
          <w:szCs w:val="32"/>
          <w:rtl/>
          <w:lang w:eastAsia="zh-CN"/>
        </w:rPr>
        <w:t xml:space="preserve">تشير المادة 13 من الاتفاقية </w:t>
      </w:r>
      <w:proofErr w:type="gramStart"/>
      <w:r w:rsidRPr="004C331D">
        <w:rPr>
          <w:rFonts w:ascii="Arial" w:eastAsia="Times New Roman" w:hAnsi="Arial" w:cs="Traditional Arabic"/>
          <w:caps/>
          <w:snapToGrid w:val="0"/>
          <w:szCs w:val="32"/>
          <w:rtl/>
          <w:lang w:eastAsia="zh-CN"/>
        </w:rPr>
        <w:t>إلى</w:t>
      </w:r>
      <w:proofErr w:type="gramEnd"/>
      <w:r w:rsidRPr="004C331D">
        <w:rPr>
          <w:rFonts w:ascii="Arial" w:eastAsia="Times New Roman" w:hAnsi="Arial" w:cs="Traditional Arabic"/>
          <w:caps/>
          <w:snapToGrid w:val="0"/>
          <w:szCs w:val="32"/>
          <w:rtl/>
          <w:lang w:eastAsia="zh-CN"/>
        </w:rPr>
        <w:t xml:space="preserve"> "</w:t>
      </w:r>
      <w:r w:rsidRPr="004C331D">
        <w:rPr>
          <w:rFonts w:ascii="Arial" w:eastAsia="Calibri" w:hAnsi="Arial" w:cs="Traditional Arabic"/>
          <w:rtl/>
        </w:rPr>
        <w:t xml:space="preserve"> </w:t>
      </w:r>
      <w:r w:rsidRPr="004C331D">
        <w:rPr>
          <w:rFonts w:ascii="Arial" w:eastAsia="Times New Roman" w:hAnsi="Arial" w:cs="Traditional Arabic"/>
          <w:caps/>
          <w:snapToGrid w:val="0"/>
          <w:szCs w:val="32"/>
          <w:rtl/>
          <w:lang w:eastAsia="zh-CN"/>
        </w:rPr>
        <w:t>مؤسسات التدريب على إدارة التراث الثقافي غير المادي" و"</w:t>
      </w:r>
      <w:r w:rsidRPr="004C331D">
        <w:rPr>
          <w:rFonts w:ascii="Arial" w:eastAsia="Calibri" w:hAnsi="Arial" w:cs="Traditional Arabic"/>
          <w:rtl/>
        </w:rPr>
        <w:t xml:space="preserve"> </w:t>
      </w:r>
      <w:r w:rsidRPr="004C331D">
        <w:rPr>
          <w:rFonts w:ascii="Arial" w:eastAsia="Times New Roman" w:hAnsi="Arial" w:cs="Traditional Arabic"/>
          <w:caps/>
          <w:snapToGrid w:val="0"/>
          <w:szCs w:val="32"/>
          <w:rtl/>
          <w:lang w:eastAsia="zh-CN"/>
        </w:rPr>
        <w:t>مؤسسات مختصة بتوثيق التراث الثقافي غير المادي". وتشجع التوجيهات التنفيذية الدول الأطراف على "</w:t>
      </w:r>
      <w:r w:rsidRPr="004C331D">
        <w:rPr>
          <w:rFonts w:ascii="Arial" w:eastAsia="Calibri" w:hAnsi="Arial" w:cs="Traditional Arabic"/>
          <w:szCs w:val="32"/>
          <w:rtl/>
        </w:rPr>
        <w:t xml:space="preserve"> </w:t>
      </w:r>
      <w:r w:rsidRPr="004C331D">
        <w:rPr>
          <w:rFonts w:ascii="Arial" w:eastAsia="Times New Roman" w:hAnsi="Arial" w:cs="Traditional Arabic"/>
          <w:caps/>
          <w:snapToGrid w:val="0"/>
          <w:szCs w:val="32"/>
          <w:rtl/>
          <w:lang w:eastAsia="zh-CN"/>
        </w:rPr>
        <w:t>إنشاء هيئة استشارية أو آلية تنسيقية لتسهيل مشاركة الجماعات والمجموعات، ومشاركة الأفراد والخبراء ومراكز الخبرة ومعاهد البحث بحسب الحالة" (التوجيه التنفيذي 80)، وكذلك إنشاء شبكات لهذه الأطراف المعنية (التوجيه التنفيذي 86).</w:t>
      </w:r>
    </w:p>
    <w:p w:rsidR="004C331D" w:rsidRPr="004C331D" w:rsidRDefault="004C331D" w:rsidP="00281D84">
      <w:pPr>
        <w:bidi/>
        <w:spacing w:line="240" w:lineRule="auto"/>
        <w:ind w:left="1418" w:hanging="567"/>
        <w:jc w:val="both"/>
        <w:rPr>
          <w:rFonts w:ascii="Arial" w:eastAsia="Times New Roman" w:hAnsi="Arial" w:cs="Traditional Arabic"/>
          <w:i/>
          <w:iCs/>
          <w:caps/>
          <w:snapToGrid w:val="0"/>
          <w:szCs w:val="32"/>
          <w:rtl/>
          <w:lang w:eastAsia="zh-CN"/>
        </w:rPr>
      </w:pPr>
      <w:r w:rsidRPr="004C331D">
        <w:rPr>
          <w:rFonts w:ascii="Arial" w:eastAsia="Times New Roman" w:hAnsi="Arial" w:cs="Traditional Arabic"/>
          <w:i/>
          <w:iCs/>
          <w:caps/>
          <w:snapToGrid w:val="0"/>
          <w:szCs w:val="32"/>
          <w:rtl/>
          <w:lang w:eastAsia="zh-CN"/>
        </w:rPr>
        <w:lastRenderedPageBreak/>
        <w:t>(و)</w:t>
      </w:r>
      <w:r w:rsidR="00281D84">
        <w:rPr>
          <w:rFonts w:ascii="Arial" w:eastAsia="Times New Roman" w:hAnsi="Arial" w:cs="Traditional Arabic" w:hint="cs"/>
          <w:i/>
          <w:iCs/>
          <w:caps/>
          <w:snapToGrid w:val="0"/>
          <w:szCs w:val="32"/>
          <w:rtl/>
          <w:lang w:eastAsia="zh-CN"/>
        </w:rPr>
        <w:tab/>
      </w:r>
      <w:r w:rsidRPr="004C331D">
        <w:rPr>
          <w:rFonts w:ascii="Arial" w:eastAsia="Times New Roman" w:hAnsi="Arial" w:cs="Traditional Arabic"/>
          <w:i/>
          <w:iCs/>
          <w:caps/>
          <w:snapToGrid w:val="0"/>
          <w:szCs w:val="32"/>
          <w:rtl/>
          <w:lang w:eastAsia="zh-CN"/>
        </w:rPr>
        <w:t xml:space="preserve">توفير المعدات </w:t>
      </w:r>
      <w:proofErr w:type="spellStart"/>
      <w:r w:rsidRPr="004C331D">
        <w:rPr>
          <w:rFonts w:ascii="Arial" w:eastAsia="Times New Roman" w:hAnsi="Arial" w:cs="Traditional Arabic"/>
          <w:i/>
          <w:iCs/>
          <w:caps/>
          <w:snapToGrid w:val="0"/>
          <w:szCs w:val="32"/>
          <w:rtl/>
          <w:lang w:eastAsia="zh-CN"/>
        </w:rPr>
        <w:t>والدرايات</w:t>
      </w:r>
      <w:proofErr w:type="spellEnd"/>
      <w:r w:rsidRPr="004C331D">
        <w:rPr>
          <w:rFonts w:ascii="Arial" w:eastAsia="Times New Roman" w:hAnsi="Arial" w:cs="Traditional Arabic"/>
          <w:i/>
          <w:iCs/>
          <w:caps/>
          <w:snapToGrid w:val="0"/>
          <w:szCs w:val="32"/>
          <w:rtl/>
          <w:lang w:eastAsia="zh-CN"/>
        </w:rPr>
        <w:t xml:space="preserve"> الفنية.</w:t>
      </w:r>
    </w:p>
    <w:p w:rsidR="004C331D" w:rsidRPr="004C331D" w:rsidRDefault="004C331D" w:rsidP="00281D84">
      <w:pPr>
        <w:bidi/>
        <w:spacing w:line="240" w:lineRule="auto"/>
        <w:ind w:left="1418" w:hanging="567"/>
        <w:jc w:val="both"/>
        <w:rPr>
          <w:rFonts w:ascii="Arial" w:eastAsia="Times New Roman" w:hAnsi="Arial" w:cs="Traditional Arabic"/>
          <w:i/>
          <w:iCs/>
          <w:caps/>
          <w:snapToGrid w:val="0"/>
          <w:szCs w:val="32"/>
          <w:rtl/>
          <w:lang w:eastAsia="zh-CN"/>
        </w:rPr>
      </w:pPr>
      <w:r w:rsidRPr="004C331D">
        <w:rPr>
          <w:rFonts w:ascii="Arial" w:eastAsia="Times New Roman" w:hAnsi="Arial" w:cs="Traditional Arabic"/>
          <w:i/>
          <w:iCs/>
          <w:caps/>
          <w:snapToGrid w:val="0"/>
          <w:szCs w:val="32"/>
          <w:rtl/>
          <w:lang w:eastAsia="zh-CN"/>
        </w:rPr>
        <w:t>(ز)</w:t>
      </w:r>
      <w:r w:rsidR="00281D84">
        <w:rPr>
          <w:rFonts w:ascii="Arial" w:eastAsia="Times New Roman" w:hAnsi="Arial" w:cs="Traditional Arabic" w:hint="cs"/>
          <w:i/>
          <w:iCs/>
          <w:caps/>
          <w:snapToGrid w:val="0"/>
          <w:szCs w:val="32"/>
          <w:rtl/>
          <w:lang w:eastAsia="zh-CN"/>
        </w:rPr>
        <w:tab/>
      </w:r>
      <w:proofErr w:type="gramStart"/>
      <w:r w:rsidRPr="004C331D">
        <w:rPr>
          <w:rFonts w:ascii="Arial" w:eastAsia="Times New Roman" w:hAnsi="Arial" w:cs="Traditional Arabic"/>
          <w:i/>
          <w:iCs/>
          <w:caps/>
          <w:snapToGrid w:val="0"/>
          <w:szCs w:val="32"/>
          <w:rtl/>
          <w:lang w:eastAsia="zh-CN"/>
        </w:rPr>
        <w:t>تقديم</w:t>
      </w:r>
      <w:proofErr w:type="gramEnd"/>
      <w:r w:rsidRPr="004C331D">
        <w:rPr>
          <w:rFonts w:ascii="Arial" w:eastAsia="Times New Roman" w:hAnsi="Arial" w:cs="Traditional Arabic"/>
          <w:i/>
          <w:iCs/>
          <w:caps/>
          <w:snapToGrid w:val="0"/>
          <w:szCs w:val="32"/>
          <w:rtl/>
          <w:lang w:eastAsia="zh-CN"/>
        </w:rPr>
        <w:t xml:space="preserve"> أشكال أخرى من المساعدة المالية والتقنية بما في ذلك، عند الاقتضاء، منح قروض بفوائد منخفضة وتقديم هبات</w:t>
      </w:r>
      <w:r w:rsidRPr="004C331D">
        <w:rPr>
          <w:rFonts w:ascii="Arial" w:eastAsia="Times New Roman" w:hAnsi="Arial" w:cs="Traditional Arabic"/>
          <w:i/>
          <w:iCs/>
          <w:caps/>
          <w:snapToGrid w:val="0"/>
          <w:szCs w:val="32"/>
          <w:lang w:eastAsia="zh-CN"/>
        </w:rPr>
        <w:t>.</w:t>
      </w:r>
      <w:r>
        <w:rPr>
          <w:rFonts w:ascii="Arial" w:eastAsia="Times New Roman" w:hAnsi="Arial" w:cs="Traditional Arabic" w:hint="cs"/>
          <w:i/>
          <w:iCs/>
          <w:caps/>
          <w:snapToGrid w:val="0"/>
          <w:szCs w:val="32"/>
          <w:rtl/>
          <w:lang w:eastAsia="zh-CN"/>
        </w:rPr>
        <w:t xml:space="preserve"> (لم يُقدم إلى اللجنة مثل هذا </w:t>
      </w:r>
      <w:proofErr w:type="gramStart"/>
      <w:r>
        <w:rPr>
          <w:rFonts w:ascii="Arial" w:eastAsia="Times New Roman" w:hAnsi="Arial" w:cs="Traditional Arabic" w:hint="cs"/>
          <w:i/>
          <w:iCs/>
          <w:caps/>
          <w:snapToGrid w:val="0"/>
          <w:szCs w:val="32"/>
          <w:rtl/>
          <w:lang w:eastAsia="zh-CN"/>
        </w:rPr>
        <w:t>الطلب</w:t>
      </w:r>
      <w:proofErr w:type="gramEnd"/>
      <w:r>
        <w:rPr>
          <w:rFonts w:ascii="Arial" w:eastAsia="Times New Roman" w:hAnsi="Arial" w:cs="Traditional Arabic" w:hint="cs"/>
          <w:i/>
          <w:iCs/>
          <w:caps/>
          <w:snapToGrid w:val="0"/>
          <w:szCs w:val="32"/>
          <w:rtl/>
          <w:lang w:eastAsia="zh-CN"/>
        </w:rPr>
        <w:t xml:space="preserve"> بعد).</w:t>
      </w:r>
    </w:p>
    <w:p w:rsidR="004C331D" w:rsidRPr="004C331D" w:rsidRDefault="00281D84" w:rsidP="005659B2">
      <w:pPr>
        <w:bidi/>
        <w:spacing w:line="240" w:lineRule="auto"/>
        <w:jc w:val="both"/>
        <w:rPr>
          <w:rFonts w:ascii="Arial" w:eastAsia="Times New Roman" w:hAnsi="Arial" w:cs="Traditional Arabic"/>
          <w:b/>
          <w:bCs/>
          <w:caps/>
          <w:snapToGrid w:val="0"/>
          <w:color w:val="76923C"/>
          <w:szCs w:val="32"/>
          <w:u w:val="single"/>
          <w:rtl/>
          <w:lang w:eastAsia="zh-CN"/>
        </w:rPr>
      </w:pPr>
      <w:r>
        <w:rPr>
          <w:rFonts w:ascii="Arial" w:eastAsia="Times New Roman" w:hAnsi="Arial" w:cs="Traditional Arabic"/>
          <w:b/>
          <w:bCs/>
          <w:caps/>
          <w:snapToGrid w:val="0"/>
          <w:color w:val="76923C"/>
          <w:szCs w:val="32"/>
          <w:u w:val="single"/>
          <w:rtl/>
          <w:lang w:eastAsia="zh-CN"/>
        </w:rPr>
        <w:t xml:space="preserve">الشريحة </w:t>
      </w:r>
      <w:proofErr w:type="gramStart"/>
      <w:r>
        <w:rPr>
          <w:rFonts w:ascii="Arial" w:eastAsia="Times New Roman" w:hAnsi="Arial" w:cs="Traditional Arabic"/>
          <w:b/>
          <w:bCs/>
          <w:caps/>
          <w:snapToGrid w:val="0"/>
          <w:color w:val="76923C"/>
          <w:szCs w:val="32"/>
          <w:u w:val="single"/>
          <w:rtl/>
          <w:lang w:eastAsia="zh-CN"/>
        </w:rPr>
        <w:t>رقم</w:t>
      </w:r>
      <w:proofErr w:type="gramEnd"/>
      <w:r>
        <w:rPr>
          <w:rFonts w:ascii="Arial" w:eastAsia="Times New Roman" w:hAnsi="Arial" w:cs="Traditional Arabic"/>
          <w:b/>
          <w:bCs/>
          <w:caps/>
          <w:snapToGrid w:val="0"/>
          <w:color w:val="76923C"/>
          <w:szCs w:val="32"/>
          <w:u w:val="single"/>
          <w:rtl/>
          <w:lang w:eastAsia="zh-CN"/>
        </w:rPr>
        <w:t xml:space="preserve"> 8</w:t>
      </w:r>
      <w:r w:rsidR="0041777F">
        <w:rPr>
          <w:rFonts w:ascii="Arial" w:eastAsia="Times New Roman" w:hAnsi="Arial" w:cs="Traditional Arabic" w:hint="cs"/>
          <w:b/>
          <w:bCs/>
          <w:caps/>
          <w:snapToGrid w:val="0"/>
          <w:color w:val="76923C"/>
          <w:szCs w:val="32"/>
          <w:u w:val="single"/>
          <w:rtl/>
          <w:lang w:eastAsia="zh-CN"/>
        </w:rPr>
        <w:t>.</w:t>
      </w:r>
    </w:p>
    <w:p w:rsidR="004C331D" w:rsidRPr="004C331D" w:rsidRDefault="004C331D" w:rsidP="005659B2">
      <w:pPr>
        <w:bidi/>
        <w:spacing w:line="240" w:lineRule="auto"/>
        <w:jc w:val="both"/>
        <w:rPr>
          <w:rFonts w:ascii="Arial" w:eastAsia="Times New Roman" w:hAnsi="Arial" w:cs="Traditional Arabic"/>
          <w:b/>
          <w:bCs/>
          <w:caps/>
          <w:snapToGrid w:val="0"/>
          <w:szCs w:val="32"/>
          <w:rtl/>
          <w:lang w:eastAsia="zh-CN"/>
        </w:rPr>
      </w:pPr>
      <w:proofErr w:type="gramStart"/>
      <w:r w:rsidRPr="004C331D">
        <w:rPr>
          <w:rFonts w:ascii="Arial" w:eastAsia="Times New Roman" w:hAnsi="Arial" w:cs="Traditional Arabic"/>
          <w:b/>
          <w:bCs/>
          <w:caps/>
          <w:snapToGrid w:val="0"/>
          <w:szCs w:val="32"/>
          <w:rtl/>
          <w:lang w:eastAsia="zh-CN"/>
        </w:rPr>
        <w:t>صون</w:t>
      </w:r>
      <w:proofErr w:type="gramEnd"/>
      <w:r w:rsidRPr="004C331D">
        <w:rPr>
          <w:rFonts w:ascii="Arial" w:eastAsia="Times New Roman" w:hAnsi="Arial" w:cs="Traditional Arabic"/>
          <w:b/>
          <w:bCs/>
          <w:caps/>
          <w:snapToGrid w:val="0"/>
          <w:szCs w:val="32"/>
          <w:rtl/>
          <w:lang w:eastAsia="zh-CN"/>
        </w:rPr>
        <w:t xml:space="preserve"> فنون الأداء التقليدية الصومالية</w:t>
      </w:r>
    </w:p>
    <w:p w:rsidR="004C331D" w:rsidRPr="004C331D" w:rsidRDefault="004C331D" w:rsidP="00281D84">
      <w:pPr>
        <w:bidi/>
        <w:spacing w:line="240" w:lineRule="auto"/>
        <w:ind w:left="850"/>
        <w:jc w:val="both"/>
        <w:rPr>
          <w:rFonts w:ascii="Arial" w:eastAsia="Times New Roman" w:hAnsi="Arial" w:cs="Traditional Arabic"/>
          <w:caps/>
          <w:snapToGrid w:val="0"/>
          <w:szCs w:val="32"/>
          <w:rtl/>
          <w:lang w:eastAsia="zh-CN"/>
        </w:rPr>
      </w:pPr>
      <w:r w:rsidRPr="004C331D">
        <w:rPr>
          <w:rFonts w:ascii="Arial" w:eastAsia="Times New Roman" w:hAnsi="Arial" w:cs="Traditional Arabic"/>
          <w:caps/>
          <w:snapToGrid w:val="0"/>
          <w:szCs w:val="32"/>
          <w:rtl/>
          <w:lang w:eastAsia="zh-CN"/>
        </w:rPr>
        <w:t>هذا مثال لمشروع منحت له مساعدة مالية في إطار صندوق ودائع اليونسكو/اليابان الرامي إلى "صون وتعزيز التراث الثقافي غير المادي".</w:t>
      </w:r>
    </w:p>
    <w:p w:rsidR="004C331D" w:rsidRPr="004C331D" w:rsidRDefault="004C331D" w:rsidP="00281D84">
      <w:pPr>
        <w:bidi/>
        <w:spacing w:line="240" w:lineRule="auto"/>
        <w:ind w:left="850"/>
        <w:jc w:val="both"/>
        <w:rPr>
          <w:rFonts w:ascii="Arial" w:eastAsia="Times New Roman" w:hAnsi="Arial" w:cs="Traditional Arabic"/>
          <w:caps/>
          <w:snapToGrid w:val="0"/>
          <w:szCs w:val="32"/>
          <w:rtl/>
          <w:lang w:val="en-US" w:eastAsia="zh-CN"/>
        </w:rPr>
      </w:pPr>
      <w:proofErr w:type="gramStart"/>
      <w:r w:rsidRPr="004C331D">
        <w:rPr>
          <w:rFonts w:ascii="Arial" w:eastAsia="Times New Roman" w:hAnsi="Arial" w:cs="Traditional Arabic"/>
          <w:caps/>
          <w:snapToGrid w:val="0"/>
          <w:szCs w:val="32"/>
          <w:rtl/>
          <w:lang w:eastAsia="zh-CN"/>
        </w:rPr>
        <w:t>في</w:t>
      </w:r>
      <w:proofErr w:type="gramEnd"/>
      <w:r w:rsidRPr="004C331D">
        <w:rPr>
          <w:rFonts w:ascii="Arial" w:eastAsia="Times New Roman" w:hAnsi="Arial" w:cs="Traditional Arabic"/>
          <w:caps/>
          <w:snapToGrid w:val="0"/>
          <w:szCs w:val="32"/>
          <w:rtl/>
          <w:lang w:eastAsia="zh-CN"/>
        </w:rPr>
        <w:t xml:space="preserve"> عامي 2008 و2009، قام الناطقون باللغة الصومالية في المقاطعة الشمالية الشرقية في كينيا ونيروبي بتنفيذ</w:t>
      </w:r>
      <w:r w:rsidRPr="004C331D">
        <w:rPr>
          <w:rFonts w:ascii="Arial" w:eastAsia="Times New Roman" w:hAnsi="Arial" w:cs="Traditional Arabic"/>
          <w:caps/>
          <w:snapToGrid w:val="0"/>
          <w:szCs w:val="32"/>
          <w:lang w:eastAsia="zh-CN"/>
        </w:rPr>
        <w:t xml:space="preserve"> </w:t>
      </w:r>
      <w:r w:rsidRPr="004C331D">
        <w:rPr>
          <w:rFonts w:ascii="Arial" w:eastAsia="Times New Roman" w:hAnsi="Arial" w:cs="Traditional Arabic"/>
          <w:caps/>
          <w:snapToGrid w:val="0"/>
          <w:szCs w:val="32"/>
          <w:rtl/>
          <w:lang w:eastAsia="zh-CN" w:bidi="ar-IQ"/>
        </w:rPr>
        <w:t xml:space="preserve">مشروع </w:t>
      </w:r>
      <w:r w:rsidRPr="004C331D">
        <w:rPr>
          <w:rFonts w:ascii="Arial" w:eastAsia="Times New Roman" w:hAnsi="Arial" w:cs="Traditional Arabic"/>
          <w:caps/>
          <w:snapToGrid w:val="0"/>
          <w:szCs w:val="32"/>
          <w:rtl/>
          <w:lang w:val="en-US" w:eastAsia="zh-CN"/>
        </w:rPr>
        <w:t>يسمى "</w:t>
      </w:r>
      <w:r w:rsidRPr="004C331D">
        <w:rPr>
          <w:rFonts w:ascii="Arial" w:eastAsia="Calibri" w:hAnsi="Arial" w:cs="Traditional Arabic"/>
          <w:rtl/>
        </w:rPr>
        <w:t xml:space="preserve"> </w:t>
      </w:r>
      <w:r w:rsidRPr="004C331D">
        <w:rPr>
          <w:rFonts w:ascii="Arial" w:eastAsia="Times New Roman" w:hAnsi="Arial" w:cs="Traditional Arabic"/>
          <w:caps/>
          <w:snapToGrid w:val="0"/>
          <w:szCs w:val="32"/>
          <w:rtl/>
          <w:lang w:val="en-US" w:eastAsia="zh-CN"/>
        </w:rPr>
        <w:t xml:space="preserve">صون فنون الأداء التقليدية الصومالية". </w:t>
      </w:r>
      <w:proofErr w:type="gramStart"/>
      <w:r w:rsidRPr="004C331D">
        <w:rPr>
          <w:rFonts w:ascii="Arial" w:eastAsia="Times New Roman" w:hAnsi="Arial" w:cs="Traditional Arabic"/>
          <w:caps/>
          <w:snapToGrid w:val="0"/>
          <w:szCs w:val="32"/>
          <w:rtl/>
          <w:lang w:val="en-US" w:eastAsia="zh-CN"/>
        </w:rPr>
        <w:t>وقد</w:t>
      </w:r>
      <w:proofErr w:type="gramEnd"/>
      <w:r w:rsidRPr="004C331D">
        <w:rPr>
          <w:rFonts w:ascii="Arial" w:eastAsia="Times New Roman" w:hAnsi="Arial" w:cs="Traditional Arabic"/>
          <w:caps/>
          <w:snapToGrid w:val="0"/>
          <w:szCs w:val="32"/>
          <w:rtl/>
          <w:lang w:val="en-US" w:eastAsia="zh-CN"/>
        </w:rPr>
        <w:t xml:space="preserve"> عاشت الجماعات الكينية الناطقة باللغة الصومالية تاريخياً في المقاطعة الشمالية الشرقية، كما يعيش فيها وفي نيروبي الآن الكثير من اللاجئين الصوماليين. (لم يسمح الوضع السياسي بقيام أنشطة مماثلة في الصومال </w:t>
      </w:r>
      <w:proofErr w:type="gramStart"/>
      <w:r w:rsidRPr="004C331D">
        <w:rPr>
          <w:rFonts w:ascii="Arial" w:eastAsia="Times New Roman" w:hAnsi="Arial" w:cs="Traditional Arabic"/>
          <w:caps/>
          <w:snapToGrid w:val="0"/>
          <w:szCs w:val="32"/>
          <w:rtl/>
          <w:lang w:val="en-US" w:eastAsia="zh-CN"/>
        </w:rPr>
        <w:t>نفسه</w:t>
      </w:r>
      <w:proofErr w:type="gramEnd"/>
      <w:r w:rsidRPr="004C331D">
        <w:rPr>
          <w:rFonts w:ascii="Arial" w:eastAsia="Times New Roman" w:hAnsi="Arial" w:cs="Traditional Arabic"/>
          <w:caps/>
          <w:snapToGrid w:val="0"/>
          <w:szCs w:val="32"/>
          <w:rtl/>
          <w:lang w:val="en-US" w:eastAsia="zh-CN"/>
        </w:rPr>
        <w:t>.). ويتضمن المشروع ما يلي:</w:t>
      </w:r>
    </w:p>
    <w:p w:rsidR="004C331D" w:rsidRPr="004C331D" w:rsidRDefault="004C331D" w:rsidP="00281D84">
      <w:pPr>
        <w:numPr>
          <w:ilvl w:val="0"/>
          <w:numId w:val="13"/>
        </w:numPr>
        <w:bidi/>
        <w:spacing w:line="240" w:lineRule="auto"/>
        <w:ind w:left="1210"/>
        <w:jc w:val="both"/>
        <w:rPr>
          <w:rFonts w:ascii="Arial" w:eastAsia="Times New Roman" w:hAnsi="Arial" w:cs="Traditional Arabic"/>
          <w:caps/>
          <w:snapToGrid w:val="0"/>
          <w:szCs w:val="32"/>
          <w:rtl/>
          <w:lang w:val="en-US" w:eastAsia="zh-CN"/>
        </w:rPr>
      </w:pPr>
      <w:r w:rsidRPr="004C331D">
        <w:rPr>
          <w:rFonts w:ascii="Arial" w:eastAsia="Times New Roman" w:hAnsi="Arial" w:cs="Traditional Arabic"/>
          <w:caps/>
          <w:snapToGrid w:val="0"/>
          <w:szCs w:val="32"/>
          <w:rtl/>
          <w:lang w:val="en-US" w:eastAsia="zh-CN"/>
        </w:rPr>
        <w:t xml:space="preserve">تحديد </w:t>
      </w:r>
      <w:proofErr w:type="gramStart"/>
      <w:r w:rsidRPr="004C331D">
        <w:rPr>
          <w:rFonts w:ascii="Arial" w:eastAsia="Times New Roman" w:hAnsi="Arial" w:cs="Traditional Arabic"/>
          <w:caps/>
          <w:snapToGrid w:val="0"/>
          <w:szCs w:val="32"/>
          <w:rtl/>
          <w:lang w:val="en-US" w:eastAsia="zh-CN"/>
        </w:rPr>
        <w:t>فنون</w:t>
      </w:r>
      <w:proofErr w:type="gramEnd"/>
      <w:r w:rsidRPr="004C331D">
        <w:rPr>
          <w:rFonts w:ascii="Arial" w:eastAsia="Times New Roman" w:hAnsi="Arial" w:cs="Traditional Arabic"/>
          <w:caps/>
          <w:snapToGrid w:val="0"/>
          <w:szCs w:val="32"/>
          <w:rtl/>
          <w:lang w:val="en-US" w:eastAsia="zh-CN"/>
        </w:rPr>
        <w:t xml:space="preserve"> الأداء التقليدية للجماعات الناطقة باللغة الصومالية في المقاطعة الشمالية الشرقية لكينيا؛</w:t>
      </w:r>
    </w:p>
    <w:p w:rsidR="004C331D" w:rsidRPr="004C331D" w:rsidRDefault="004C331D" w:rsidP="00281D84">
      <w:pPr>
        <w:numPr>
          <w:ilvl w:val="0"/>
          <w:numId w:val="13"/>
        </w:numPr>
        <w:bidi/>
        <w:spacing w:line="240" w:lineRule="auto"/>
        <w:ind w:left="1210"/>
        <w:jc w:val="both"/>
        <w:rPr>
          <w:rFonts w:ascii="Arial" w:eastAsia="Times New Roman" w:hAnsi="Arial" w:cs="Traditional Arabic"/>
          <w:caps/>
          <w:snapToGrid w:val="0"/>
          <w:szCs w:val="32"/>
          <w:lang w:val="en-US" w:eastAsia="zh-CN"/>
        </w:rPr>
      </w:pPr>
      <w:proofErr w:type="gramStart"/>
      <w:r w:rsidRPr="004C331D">
        <w:rPr>
          <w:rFonts w:ascii="Arial" w:eastAsia="Times New Roman" w:hAnsi="Arial" w:cs="Traditional Arabic"/>
          <w:caps/>
          <w:snapToGrid w:val="0"/>
          <w:szCs w:val="32"/>
          <w:rtl/>
          <w:lang w:val="en-US" w:eastAsia="zh-CN"/>
        </w:rPr>
        <w:t>إعداد</w:t>
      </w:r>
      <w:proofErr w:type="gramEnd"/>
      <w:r w:rsidRPr="004C331D">
        <w:rPr>
          <w:rFonts w:ascii="Arial" w:eastAsia="Times New Roman" w:hAnsi="Arial" w:cs="Traditional Arabic"/>
          <w:caps/>
          <w:snapToGrid w:val="0"/>
          <w:szCs w:val="32"/>
          <w:rtl/>
          <w:lang w:val="en-US" w:eastAsia="zh-CN"/>
        </w:rPr>
        <w:t xml:space="preserve"> قائمة حصر أولية بهذه الفنون التقليدية ( تم إعداد قائمة وصفية بالعناصر المحددة يمكن إدراجها في قوائم حصر أوسع نطاقاً)؛</w:t>
      </w:r>
    </w:p>
    <w:p w:rsidR="004C331D" w:rsidRPr="004C331D" w:rsidRDefault="004C331D" w:rsidP="00281D84">
      <w:pPr>
        <w:numPr>
          <w:ilvl w:val="0"/>
          <w:numId w:val="13"/>
        </w:numPr>
        <w:bidi/>
        <w:spacing w:line="240" w:lineRule="auto"/>
        <w:ind w:left="1210"/>
        <w:jc w:val="both"/>
        <w:rPr>
          <w:rFonts w:ascii="Arial" w:eastAsia="Times New Roman" w:hAnsi="Arial" w:cs="Traditional Arabic"/>
          <w:caps/>
          <w:snapToGrid w:val="0"/>
          <w:szCs w:val="32"/>
          <w:lang w:val="en-US" w:eastAsia="zh-CN"/>
        </w:rPr>
      </w:pPr>
      <w:r w:rsidRPr="004C331D">
        <w:rPr>
          <w:rFonts w:ascii="Arial" w:eastAsia="Times New Roman" w:hAnsi="Arial" w:cs="Traditional Arabic"/>
          <w:caps/>
          <w:snapToGrid w:val="0"/>
          <w:szCs w:val="32"/>
          <w:rtl/>
          <w:lang w:val="en-US" w:eastAsia="zh-CN"/>
        </w:rPr>
        <w:t>حيازة المواد السمعية والبصرية المتعلقة بفنون الأداء التقليدية للجماعات الصومالية (تم جمع المواد واتاحتها للجمهور في بعض المؤسسات العامة).</w:t>
      </w:r>
    </w:p>
    <w:p w:rsidR="00281D84" w:rsidRDefault="004C331D" w:rsidP="00281D84">
      <w:pPr>
        <w:bidi/>
        <w:spacing w:line="240" w:lineRule="auto"/>
        <w:ind w:left="850"/>
        <w:jc w:val="both"/>
        <w:rPr>
          <w:rFonts w:ascii="Arial" w:eastAsia="Times New Roman" w:hAnsi="Arial" w:cs="Traditional Arabic"/>
          <w:caps/>
          <w:snapToGrid w:val="0"/>
          <w:szCs w:val="32"/>
          <w:lang w:val="en-US" w:eastAsia="zh-CN"/>
        </w:rPr>
      </w:pPr>
      <w:r w:rsidRPr="004C331D">
        <w:rPr>
          <w:rFonts w:ascii="Arial" w:eastAsia="Times New Roman" w:hAnsi="Arial" w:cs="Traditional Arabic"/>
          <w:caps/>
          <w:snapToGrid w:val="0"/>
          <w:szCs w:val="32"/>
          <w:rtl/>
          <w:lang w:val="en-US" w:eastAsia="zh-CN"/>
        </w:rPr>
        <w:t xml:space="preserve">وقدم صندوق ودائع اليونسكو/اليابان 40000 دولار أمريكي لهذا المشروع، وتم نشر النتائج في صيغة رقمية وتوزيعها على بضع مؤسسات معنية في المنطقة. </w:t>
      </w:r>
      <w:proofErr w:type="gramStart"/>
      <w:r w:rsidRPr="004C331D">
        <w:rPr>
          <w:rFonts w:ascii="Arial" w:eastAsia="Times New Roman" w:hAnsi="Arial" w:cs="Traditional Arabic"/>
          <w:caps/>
          <w:snapToGrid w:val="0"/>
          <w:szCs w:val="32"/>
          <w:rtl/>
          <w:lang w:val="en-US" w:eastAsia="zh-CN"/>
        </w:rPr>
        <w:t>ومن</w:t>
      </w:r>
      <w:proofErr w:type="gramEnd"/>
      <w:r w:rsidRPr="004C331D">
        <w:rPr>
          <w:rFonts w:ascii="Arial" w:eastAsia="Times New Roman" w:hAnsi="Arial" w:cs="Traditional Arabic"/>
          <w:caps/>
          <w:snapToGrid w:val="0"/>
          <w:szCs w:val="32"/>
          <w:rtl/>
          <w:lang w:val="en-US" w:eastAsia="zh-CN"/>
        </w:rPr>
        <w:t xml:space="preserve"> المؤمل أن يسهم هذا المشروع في تحديد وحصر التراث الثقافي غير المادي الموجود في الصومال حالما يسمح الوضع السياسي هناك.</w:t>
      </w:r>
      <w:r w:rsidR="00281D84">
        <w:rPr>
          <w:rFonts w:ascii="Arial" w:eastAsia="Times New Roman" w:hAnsi="Arial" w:cs="Traditional Arabic"/>
          <w:caps/>
          <w:snapToGrid w:val="0"/>
          <w:szCs w:val="32"/>
          <w:lang w:val="en-US" w:eastAsia="zh-CN"/>
        </w:rPr>
        <w:br w:type="page"/>
      </w:r>
    </w:p>
    <w:p w:rsidR="004C331D" w:rsidRPr="004C331D" w:rsidRDefault="00281D84" w:rsidP="005659B2">
      <w:pPr>
        <w:bidi/>
        <w:spacing w:line="240" w:lineRule="auto"/>
        <w:jc w:val="both"/>
        <w:rPr>
          <w:rFonts w:ascii="Arial" w:eastAsia="Times New Roman" w:hAnsi="Arial" w:cs="Traditional Arabic"/>
          <w:b/>
          <w:bCs/>
          <w:caps/>
          <w:snapToGrid w:val="0"/>
          <w:color w:val="76923C"/>
          <w:szCs w:val="32"/>
          <w:u w:val="single"/>
          <w:rtl/>
          <w:lang w:eastAsia="zh-CN"/>
        </w:rPr>
      </w:pPr>
      <w:r>
        <w:rPr>
          <w:rFonts w:ascii="Arial" w:eastAsia="Times New Roman" w:hAnsi="Arial" w:cs="Traditional Arabic" w:hint="cs"/>
          <w:b/>
          <w:bCs/>
          <w:caps/>
          <w:snapToGrid w:val="0"/>
          <w:color w:val="76923C"/>
          <w:szCs w:val="32"/>
          <w:u w:val="single"/>
          <w:rtl/>
          <w:lang w:eastAsia="zh-CN"/>
        </w:rPr>
        <w:lastRenderedPageBreak/>
        <w:t xml:space="preserve">الشريحتان </w:t>
      </w:r>
      <w:proofErr w:type="gramStart"/>
      <w:r>
        <w:rPr>
          <w:rFonts w:ascii="Arial" w:eastAsia="Times New Roman" w:hAnsi="Arial" w:cs="Traditional Arabic" w:hint="cs"/>
          <w:b/>
          <w:bCs/>
          <w:caps/>
          <w:snapToGrid w:val="0"/>
          <w:color w:val="76923C"/>
          <w:szCs w:val="32"/>
          <w:u w:val="single"/>
          <w:rtl/>
          <w:lang w:eastAsia="zh-CN"/>
        </w:rPr>
        <w:t>رقم</w:t>
      </w:r>
      <w:proofErr w:type="gramEnd"/>
      <w:r>
        <w:rPr>
          <w:rFonts w:ascii="Arial" w:eastAsia="Times New Roman" w:hAnsi="Arial" w:cs="Traditional Arabic" w:hint="cs"/>
          <w:b/>
          <w:bCs/>
          <w:caps/>
          <w:snapToGrid w:val="0"/>
          <w:color w:val="76923C"/>
          <w:szCs w:val="32"/>
          <w:u w:val="single"/>
          <w:rtl/>
          <w:lang w:eastAsia="zh-CN"/>
        </w:rPr>
        <w:t xml:space="preserve"> 9 و10</w:t>
      </w:r>
    </w:p>
    <w:p w:rsidR="004C331D" w:rsidRPr="004C331D" w:rsidRDefault="004C331D" w:rsidP="005659B2">
      <w:pPr>
        <w:bidi/>
        <w:spacing w:line="240" w:lineRule="auto"/>
        <w:jc w:val="both"/>
        <w:rPr>
          <w:rFonts w:ascii="Arial" w:eastAsia="Times New Roman" w:hAnsi="Arial" w:cs="Traditional Arabic"/>
          <w:b/>
          <w:bCs/>
          <w:caps/>
          <w:snapToGrid w:val="0"/>
          <w:szCs w:val="32"/>
          <w:rtl/>
          <w:lang w:eastAsia="zh-CN"/>
        </w:rPr>
      </w:pPr>
      <w:r w:rsidRPr="004C331D">
        <w:rPr>
          <w:rFonts w:ascii="Arial" w:eastAsia="Times New Roman" w:hAnsi="Arial" w:cs="Traditional Arabic"/>
          <w:b/>
          <w:bCs/>
          <w:caps/>
          <w:snapToGrid w:val="0"/>
          <w:szCs w:val="32"/>
          <w:rtl/>
          <w:lang w:eastAsia="zh-CN"/>
        </w:rPr>
        <w:t xml:space="preserve">طلبات </w:t>
      </w:r>
      <w:r>
        <w:rPr>
          <w:rFonts w:ascii="Arial" w:eastAsia="Times New Roman" w:hAnsi="Arial" w:cs="Traditional Arabic" w:hint="cs"/>
          <w:b/>
          <w:bCs/>
          <w:caps/>
          <w:snapToGrid w:val="0"/>
          <w:szCs w:val="32"/>
          <w:rtl/>
          <w:lang w:eastAsia="zh-CN"/>
        </w:rPr>
        <w:t xml:space="preserve">تمت الموافقة عليها منذ </w:t>
      </w:r>
      <w:proofErr w:type="gramStart"/>
      <w:r>
        <w:rPr>
          <w:rFonts w:ascii="Arial" w:eastAsia="Times New Roman" w:hAnsi="Arial" w:cs="Traditional Arabic" w:hint="cs"/>
          <w:b/>
          <w:bCs/>
          <w:caps/>
          <w:snapToGrid w:val="0"/>
          <w:szCs w:val="32"/>
          <w:rtl/>
          <w:lang w:eastAsia="zh-CN"/>
        </w:rPr>
        <w:t>عام</w:t>
      </w:r>
      <w:proofErr w:type="gramEnd"/>
      <w:r w:rsidRPr="004C331D">
        <w:rPr>
          <w:rFonts w:ascii="Arial" w:eastAsia="Times New Roman" w:hAnsi="Arial" w:cs="Traditional Arabic"/>
          <w:b/>
          <w:bCs/>
          <w:caps/>
          <w:snapToGrid w:val="0"/>
          <w:szCs w:val="32"/>
          <w:rtl/>
          <w:lang w:eastAsia="zh-CN"/>
        </w:rPr>
        <w:t xml:space="preserve"> 2009</w:t>
      </w:r>
    </w:p>
    <w:p w:rsidR="004C331D" w:rsidRPr="004C331D" w:rsidRDefault="004C331D" w:rsidP="00281D84">
      <w:pPr>
        <w:bidi/>
        <w:spacing w:line="240" w:lineRule="auto"/>
        <w:ind w:left="850"/>
        <w:jc w:val="both"/>
        <w:rPr>
          <w:rFonts w:ascii="Arial" w:eastAsia="Times New Roman" w:hAnsi="Arial" w:cs="Traditional Arabic"/>
          <w:caps/>
          <w:snapToGrid w:val="0"/>
          <w:szCs w:val="32"/>
          <w:rtl/>
          <w:lang w:eastAsia="zh-CN"/>
        </w:rPr>
      </w:pPr>
      <w:r w:rsidRPr="004C331D">
        <w:rPr>
          <w:rFonts w:ascii="Arial" w:eastAsia="Times New Roman" w:hAnsi="Arial" w:cs="Traditional Arabic"/>
          <w:caps/>
          <w:snapToGrid w:val="0"/>
          <w:szCs w:val="32"/>
          <w:rtl/>
          <w:lang w:eastAsia="zh-CN"/>
        </w:rPr>
        <w:t xml:space="preserve">يتناول </w:t>
      </w:r>
      <w:proofErr w:type="gramStart"/>
      <w:r>
        <w:rPr>
          <w:rFonts w:ascii="Arial" w:eastAsia="Times New Roman" w:hAnsi="Arial" w:cs="Traditional Arabic" w:hint="cs"/>
          <w:caps/>
          <w:snapToGrid w:val="0"/>
          <w:szCs w:val="32"/>
          <w:rtl/>
          <w:lang w:eastAsia="zh-CN"/>
        </w:rPr>
        <w:t>نص</w:t>
      </w:r>
      <w:proofErr w:type="gramEnd"/>
      <w:r>
        <w:rPr>
          <w:rFonts w:ascii="Arial" w:eastAsia="Times New Roman" w:hAnsi="Arial" w:cs="Traditional Arabic" w:hint="cs"/>
          <w:caps/>
          <w:snapToGrid w:val="0"/>
          <w:szCs w:val="32"/>
          <w:rtl/>
          <w:lang w:eastAsia="zh-CN"/>
        </w:rPr>
        <w:t xml:space="preserve"> المشارك، الوحدة، 12.9،</w:t>
      </w:r>
      <w:r w:rsidRPr="004C331D">
        <w:rPr>
          <w:rFonts w:ascii="Arial" w:eastAsia="Times New Roman" w:hAnsi="Arial" w:cs="Traditional Arabic"/>
          <w:caps/>
          <w:snapToGrid w:val="0"/>
          <w:szCs w:val="32"/>
          <w:rtl/>
          <w:lang w:eastAsia="zh-CN"/>
        </w:rPr>
        <w:t xml:space="preserve"> طلبات المساعدة التي </w:t>
      </w:r>
      <w:proofErr w:type="gramStart"/>
      <w:r w:rsidRPr="004C331D">
        <w:rPr>
          <w:rFonts w:ascii="Arial" w:eastAsia="Times New Roman" w:hAnsi="Arial" w:cs="Traditional Arabic"/>
          <w:caps/>
          <w:snapToGrid w:val="0"/>
          <w:szCs w:val="32"/>
          <w:rtl/>
          <w:lang w:eastAsia="zh-CN"/>
        </w:rPr>
        <w:t>حظيت</w:t>
      </w:r>
      <w:proofErr w:type="gramEnd"/>
      <w:r w:rsidRPr="004C331D">
        <w:rPr>
          <w:rFonts w:ascii="Arial" w:eastAsia="Times New Roman" w:hAnsi="Arial" w:cs="Traditional Arabic"/>
          <w:caps/>
          <w:snapToGrid w:val="0"/>
          <w:szCs w:val="32"/>
          <w:rtl/>
          <w:lang w:eastAsia="zh-CN"/>
        </w:rPr>
        <w:t xml:space="preserve"> بالموافقة حتى الآن.</w:t>
      </w:r>
    </w:p>
    <w:p w:rsidR="004C331D" w:rsidRPr="004C331D" w:rsidRDefault="004C331D" w:rsidP="005659B2">
      <w:pPr>
        <w:bidi/>
        <w:spacing w:line="240" w:lineRule="auto"/>
        <w:jc w:val="both"/>
        <w:rPr>
          <w:rFonts w:ascii="Arial" w:eastAsia="Times New Roman" w:hAnsi="Arial" w:cs="Traditional Arabic"/>
          <w:b/>
          <w:bCs/>
          <w:i/>
          <w:iCs/>
          <w:caps/>
          <w:snapToGrid w:val="0"/>
          <w:sz w:val="32"/>
          <w:szCs w:val="32"/>
          <w:rtl/>
          <w:lang w:eastAsia="zh-CN"/>
        </w:rPr>
      </w:pPr>
      <w:proofErr w:type="gramStart"/>
      <w:r w:rsidRPr="004C331D">
        <w:rPr>
          <w:rFonts w:ascii="Arial" w:eastAsia="Times New Roman" w:hAnsi="Arial" w:cs="Traditional Arabic"/>
          <w:b/>
          <w:bCs/>
          <w:i/>
          <w:iCs/>
          <w:caps/>
          <w:snapToGrid w:val="0"/>
          <w:sz w:val="32"/>
          <w:szCs w:val="32"/>
          <w:rtl/>
          <w:lang w:eastAsia="zh-CN"/>
        </w:rPr>
        <w:t>ملاحظة</w:t>
      </w:r>
      <w:proofErr w:type="gramEnd"/>
      <w:r w:rsidRPr="004C331D">
        <w:rPr>
          <w:rFonts w:ascii="Arial" w:eastAsia="Times New Roman" w:hAnsi="Arial" w:cs="Traditional Arabic"/>
          <w:b/>
          <w:bCs/>
          <w:i/>
          <w:iCs/>
          <w:caps/>
          <w:snapToGrid w:val="0"/>
          <w:sz w:val="32"/>
          <w:szCs w:val="32"/>
          <w:rtl/>
          <w:lang w:eastAsia="zh-CN"/>
        </w:rPr>
        <w:t xml:space="preserve"> بشأن القرارات التي اتخذتها اللجنة بخصوص طلبات المساعدة الدولية</w:t>
      </w:r>
    </w:p>
    <w:p w:rsidR="004C331D" w:rsidRPr="004C331D" w:rsidRDefault="004C331D" w:rsidP="005659B2">
      <w:pPr>
        <w:bidi/>
        <w:spacing w:line="240" w:lineRule="auto"/>
        <w:jc w:val="both"/>
        <w:rPr>
          <w:rFonts w:ascii="Arial" w:eastAsia="Times New Roman" w:hAnsi="Arial" w:cs="Traditional Arabic"/>
          <w:caps/>
          <w:snapToGrid w:val="0"/>
          <w:szCs w:val="32"/>
          <w:rtl/>
          <w:lang w:eastAsia="zh-CN"/>
        </w:rPr>
      </w:pPr>
      <w:r w:rsidRPr="004C331D">
        <w:rPr>
          <w:rFonts w:ascii="Arial" w:eastAsia="Times New Roman" w:hAnsi="Arial" w:cs="Traditional Arabic"/>
          <w:caps/>
          <w:snapToGrid w:val="0"/>
          <w:szCs w:val="32"/>
          <w:rtl/>
          <w:lang w:eastAsia="zh-CN"/>
        </w:rPr>
        <w:t xml:space="preserve">يرد فيما يلي قراران </w:t>
      </w:r>
      <w:proofErr w:type="gramStart"/>
      <w:r>
        <w:rPr>
          <w:rFonts w:ascii="Arial" w:eastAsia="Times New Roman" w:hAnsi="Arial" w:cs="Traditional Arabic" w:hint="cs"/>
          <w:caps/>
          <w:snapToGrid w:val="0"/>
          <w:szCs w:val="32"/>
          <w:rtl/>
          <w:lang w:eastAsia="zh-CN"/>
        </w:rPr>
        <w:t>اتخذتهما</w:t>
      </w:r>
      <w:proofErr w:type="gramEnd"/>
      <w:r w:rsidRPr="004C331D">
        <w:rPr>
          <w:rFonts w:ascii="Arial" w:eastAsia="Times New Roman" w:hAnsi="Arial" w:cs="Traditional Arabic"/>
          <w:caps/>
          <w:snapToGrid w:val="0"/>
          <w:szCs w:val="32"/>
          <w:rtl/>
          <w:lang w:eastAsia="zh-CN"/>
        </w:rPr>
        <w:t xml:space="preserve"> اللجنة بشأن طلبات المساعدة الدولية. </w:t>
      </w:r>
      <w:proofErr w:type="gramStart"/>
      <w:r w:rsidRPr="004C331D">
        <w:rPr>
          <w:rFonts w:ascii="Arial" w:eastAsia="Times New Roman" w:hAnsi="Arial" w:cs="Traditional Arabic"/>
          <w:caps/>
          <w:snapToGrid w:val="0"/>
          <w:szCs w:val="32"/>
          <w:rtl/>
          <w:lang w:eastAsia="zh-CN"/>
        </w:rPr>
        <w:t>وقد</w:t>
      </w:r>
      <w:proofErr w:type="gramEnd"/>
      <w:r w:rsidRPr="004C331D">
        <w:rPr>
          <w:rFonts w:ascii="Arial" w:eastAsia="Times New Roman" w:hAnsi="Arial" w:cs="Traditional Arabic"/>
          <w:caps/>
          <w:snapToGrid w:val="0"/>
          <w:szCs w:val="32"/>
          <w:rtl/>
          <w:lang w:eastAsia="zh-CN"/>
        </w:rPr>
        <w:t xml:space="preserve"> يوضح هذان القراران الصيغ التي ترد في مثل هذه النصوص والشروط الإضافية المرفقة في بعض الحالات.</w:t>
      </w:r>
    </w:p>
    <w:p w:rsidR="004C331D" w:rsidRPr="004C331D" w:rsidRDefault="004C331D" w:rsidP="005659B2">
      <w:pPr>
        <w:bidi/>
        <w:spacing w:line="240" w:lineRule="auto"/>
        <w:ind w:left="3969"/>
        <w:jc w:val="both"/>
        <w:rPr>
          <w:rFonts w:ascii="Arial" w:eastAsia="Times New Roman" w:hAnsi="Arial" w:cs="Traditional Arabic"/>
          <w:b/>
          <w:bCs/>
          <w:caps/>
          <w:snapToGrid w:val="0"/>
          <w:szCs w:val="28"/>
          <w:rtl/>
          <w:lang w:val="en-US" w:eastAsia="zh-CN"/>
        </w:rPr>
      </w:pPr>
      <w:r w:rsidRPr="004C331D">
        <w:rPr>
          <w:rFonts w:ascii="Arial" w:eastAsia="Times New Roman" w:hAnsi="Arial" w:cs="Traditional Arabic"/>
          <w:b/>
          <w:bCs/>
          <w:caps/>
          <w:snapToGrid w:val="0"/>
          <w:szCs w:val="32"/>
          <w:rtl/>
          <w:lang w:eastAsia="zh-CN"/>
        </w:rPr>
        <w:t xml:space="preserve">القرار </w:t>
      </w:r>
      <w:r w:rsidRPr="004C331D">
        <w:rPr>
          <w:rFonts w:ascii="Arial" w:eastAsia="Times New Roman" w:hAnsi="Arial" w:cs="Traditional Arabic"/>
          <w:b/>
          <w:bCs/>
          <w:caps/>
          <w:snapToGrid w:val="0"/>
          <w:szCs w:val="28"/>
          <w:lang w:val="en-US" w:eastAsia="zh-CN"/>
        </w:rPr>
        <w:t>4.COM 11.01</w:t>
      </w:r>
    </w:p>
    <w:p w:rsidR="004C331D" w:rsidRPr="004C331D" w:rsidRDefault="004C331D" w:rsidP="006A6D20">
      <w:pPr>
        <w:bidi/>
        <w:spacing w:line="240" w:lineRule="auto"/>
        <w:ind w:left="1418" w:hanging="567"/>
        <w:jc w:val="both"/>
        <w:rPr>
          <w:rFonts w:ascii="Arial" w:eastAsia="Times New Roman" w:hAnsi="Arial" w:cs="Traditional Arabic"/>
          <w:caps/>
          <w:snapToGrid w:val="0"/>
          <w:szCs w:val="32"/>
          <w:rtl/>
          <w:lang w:val="en-US" w:eastAsia="zh-CN"/>
        </w:rPr>
      </w:pPr>
      <w:r w:rsidRPr="004C331D">
        <w:rPr>
          <w:rFonts w:ascii="Arial" w:eastAsia="Times New Roman" w:hAnsi="Arial" w:cs="Traditional Arabic"/>
          <w:caps/>
          <w:snapToGrid w:val="0"/>
          <w:szCs w:val="32"/>
          <w:rtl/>
          <w:lang w:val="en-US" w:eastAsia="zh-CN"/>
        </w:rPr>
        <w:t xml:space="preserve">إن </w:t>
      </w:r>
      <w:proofErr w:type="gramStart"/>
      <w:r w:rsidRPr="004C331D">
        <w:rPr>
          <w:rFonts w:ascii="Arial" w:eastAsia="Times New Roman" w:hAnsi="Arial" w:cs="Traditional Arabic"/>
          <w:caps/>
          <w:snapToGrid w:val="0"/>
          <w:szCs w:val="32"/>
          <w:rtl/>
          <w:lang w:val="en-US" w:eastAsia="zh-CN"/>
        </w:rPr>
        <w:t>اللجنة</w:t>
      </w:r>
      <w:proofErr w:type="gramEnd"/>
      <w:r w:rsidRPr="004C331D">
        <w:rPr>
          <w:rFonts w:ascii="Arial" w:eastAsia="Times New Roman" w:hAnsi="Arial" w:cs="Traditional Arabic"/>
          <w:caps/>
          <w:snapToGrid w:val="0"/>
          <w:szCs w:val="32"/>
          <w:rtl/>
          <w:lang w:val="en-US" w:eastAsia="zh-CN"/>
        </w:rPr>
        <w:t>،</w:t>
      </w:r>
    </w:p>
    <w:p w:rsidR="004C331D" w:rsidRPr="004C331D" w:rsidRDefault="004C331D" w:rsidP="006A6D20">
      <w:pPr>
        <w:bidi/>
        <w:spacing w:line="240" w:lineRule="auto"/>
        <w:ind w:left="1418" w:hanging="567"/>
        <w:jc w:val="both"/>
        <w:rPr>
          <w:rFonts w:ascii="Arial" w:eastAsia="SimSun" w:hAnsi="Arial" w:cs="Traditional Arabic"/>
          <w:snapToGrid w:val="0"/>
          <w:szCs w:val="32"/>
          <w:rtl/>
          <w:lang w:val="en-US" w:eastAsia="zh-CN"/>
        </w:rPr>
      </w:pPr>
      <w:r w:rsidRPr="004C331D">
        <w:rPr>
          <w:rFonts w:ascii="Arial" w:eastAsia="Times New Roman" w:hAnsi="Arial" w:cs="Traditional Arabic"/>
          <w:caps/>
          <w:snapToGrid w:val="0"/>
          <w:szCs w:val="32"/>
          <w:rtl/>
          <w:lang w:val="en-US" w:eastAsia="zh-CN"/>
        </w:rPr>
        <w:t>1</w:t>
      </w:r>
      <w:r w:rsidR="006A6D20">
        <w:rPr>
          <w:rFonts w:ascii="Arial" w:eastAsia="Times New Roman" w:hAnsi="Arial" w:cs="Traditional Arabic" w:hint="cs"/>
          <w:caps/>
          <w:snapToGrid w:val="0"/>
          <w:szCs w:val="32"/>
          <w:rtl/>
          <w:lang w:val="en-US" w:eastAsia="zh-CN"/>
        </w:rPr>
        <w:t xml:space="preserve"> </w:t>
      </w:r>
      <w:r w:rsidRPr="004C331D">
        <w:rPr>
          <w:rFonts w:ascii="Arial" w:eastAsia="Times New Roman" w:hAnsi="Arial" w:cs="Traditional Arabic"/>
          <w:caps/>
          <w:snapToGrid w:val="0"/>
          <w:szCs w:val="32"/>
          <w:rtl/>
          <w:lang w:val="en-US" w:eastAsia="zh-CN"/>
        </w:rPr>
        <w:t>-</w:t>
      </w:r>
      <w:r w:rsidR="006A6D20" w:rsidRPr="006A6D20">
        <w:rPr>
          <w:rFonts w:ascii="Arial" w:eastAsia="Times New Roman" w:hAnsi="Arial" w:cs="Traditional Arabic" w:hint="cs"/>
          <w:caps/>
          <w:snapToGrid w:val="0"/>
          <w:szCs w:val="32"/>
          <w:rtl/>
          <w:lang w:val="en-US" w:eastAsia="zh-CN"/>
        </w:rPr>
        <w:tab/>
      </w:r>
      <w:r w:rsidRPr="004C331D">
        <w:rPr>
          <w:rFonts w:ascii="Arial" w:eastAsia="Times New Roman" w:hAnsi="Arial" w:cs="Traditional Arabic"/>
          <w:caps/>
          <w:snapToGrid w:val="0"/>
          <w:szCs w:val="32"/>
          <w:u w:val="single"/>
          <w:rtl/>
          <w:lang w:val="en-US" w:eastAsia="zh-CN"/>
        </w:rPr>
        <w:t>وقد درست</w:t>
      </w:r>
      <w:r w:rsidRPr="004C331D">
        <w:rPr>
          <w:rFonts w:ascii="Arial" w:eastAsia="Times New Roman" w:hAnsi="Arial" w:cs="Traditional Arabic"/>
          <w:caps/>
          <w:snapToGrid w:val="0"/>
          <w:szCs w:val="32"/>
          <w:rtl/>
          <w:lang w:val="en-US" w:eastAsia="zh-CN"/>
        </w:rPr>
        <w:t xml:space="preserve"> الوثيقة </w:t>
      </w:r>
      <w:r w:rsidRPr="004C331D">
        <w:rPr>
          <w:rFonts w:ascii="Arial" w:eastAsia="Times New Roman" w:hAnsi="Arial" w:cs="Traditional Arabic"/>
          <w:caps/>
          <w:snapToGrid w:val="0"/>
          <w:szCs w:val="28"/>
          <w:lang w:val="en-US" w:eastAsia="zh-CN"/>
        </w:rPr>
        <w:t>ITH/09/4.COM/CONF.209/11</w:t>
      </w:r>
      <w:r w:rsidRPr="004C331D">
        <w:rPr>
          <w:rFonts w:ascii="Arial" w:eastAsia="Times New Roman" w:hAnsi="Arial" w:cs="Traditional Arabic"/>
          <w:caps/>
          <w:snapToGrid w:val="0"/>
          <w:szCs w:val="32"/>
          <w:rtl/>
          <w:lang w:val="en-US" w:eastAsia="zh-CN"/>
        </w:rPr>
        <w:t xml:space="preserve"> وملاحقها، </w:t>
      </w:r>
      <w:r w:rsidRPr="004C331D">
        <w:rPr>
          <w:rFonts w:ascii="Arial" w:eastAsia="Times New Roman" w:hAnsi="Arial" w:cs="Traditional Arabic"/>
          <w:caps/>
          <w:snapToGrid w:val="0"/>
          <w:szCs w:val="32"/>
          <w:u w:val="single"/>
          <w:rtl/>
          <w:lang w:val="en-US" w:eastAsia="zh-CN"/>
        </w:rPr>
        <w:t>ودرست</w:t>
      </w:r>
      <w:r w:rsidRPr="004C331D">
        <w:rPr>
          <w:rFonts w:ascii="Arial" w:eastAsia="Times New Roman" w:hAnsi="Arial" w:cs="Traditional Arabic"/>
          <w:caps/>
          <w:snapToGrid w:val="0"/>
          <w:szCs w:val="32"/>
          <w:rtl/>
          <w:lang w:val="en-US" w:eastAsia="zh-CN"/>
        </w:rPr>
        <w:t xml:space="preserve"> طلب المساعدة الدولية الذي قدمته كينيا بشأن المشروع المعنون " </w:t>
      </w:r>
      <w:r w:rsidRPr="004C331D">
        <w:rPr>
          <w:rFonts w:ascii="Arial" w:eastAsia="Times New Roman" w:hAnsi="Arial" w:cs="Traditional Arabic"/>
          <w:caps/>
          <w:snapToGrid w:val="0"/>
          <w:szCs w:val="32"/>
          <w:rtl/>
          <w:lang w:val="en-US" w:eastAsia="zh-CN" w:bidi="ar-SY"/>
        </w:rPr>
        <w:t xml:space="preserve">"التقاليد والممارسات المقترنة </w:t>
      </w:r>
      <w:proofErr w:type="spellStart"/>
      <w:r w:rsidRPr="004C331D">
        <w:rPr>
          <w:rFonts w:ascii="Arial" w:eastAsia="Times New Roman" w:hAnsi="Arial" w:cs="Traditional Arabic"/>
          <w:caps/>
          <w:snapToGrid w:val="0"/>
          <w:szCs w:val="32"/>
          <w:rtl/>
          <w:lang w:val="en-US" w:eastAsia="zh-CN" w:bidi="ar-SY"/>
        </w:rPr>
        <w:t>بالكايا</w:t>
      </w:r>
      <w:proofErr w:type="spellEnd"/>
      <w:r w:rsidRPr="004C331D">
        <w:rPr>
          <w:rFonts w:ascii="Arial" w:eastAsia="Times New Roman" w:hAnsi="Arial" w:cs="Traditional Arabic"/>
          <w:caps/>
          <w:snapToGrid w:val="0"/>
          <w:szCs w:val="32"/>
          <w:rtl/>
          <w:lang w:val="en-US" w:eastAsia="zh-CN" w:bidi="ar-SY"/>
        </w:rPr>
        <w:t xml:space="preserve"> في غابات </w:t>
      </w:r>
      <w:proofErr w:type="spellStart"/>
      <w:r w:rsidRPr="004C331D">
        <w:rPr>
          <w:rFonts w:ascii="Arial" w:eastAsia="Times New Roman" w:hAnsi="Arial" w:cs="Traditional Arabic"/>
          <w:caps/>
          <w:snapToGrid w:val="0"/>
          <w:szCs w:val="32"/>
          <w:rtl/>
          <w:lang w:val="en-US" w:eastAsia="zh-CN" w:bidi="ar-SY"/>
        </w:rPr>
        <w:t>الميجيكندا</w:t>
      </w:r>
      <w:proofErr w:type="spellEnd"/>
      <w:r w:rsidRPr="004C331D">
        <w:rPr>
          <w:rFonts w:ascii="Arial" w:eastAsia="Times New Roman" w:hAnsi="Arial" w:cs="Traditional Arabic"/>
          <w:caps/>
          <w:snapToGrid w:val="0"/>
          <w:szCs w:val="32"/>
          <w:rtl/>
          <w:lang w:val="en-US" w:eastAsia="zh-CN" w:bidi="ar-SY"/>
        </w:rPr>
        <w:t xml:space="preserve"> المقدّسة" (رقم الملف </w:t>
      </w:r>
      <w:r w:rsidRPr="004C331D">
        <w:rPr>
          <w:rFonts w:ascii="Arial" w:eastAsia="SimSun" w:hAnsi="Arial" w:cs="Traditional Arabic"/>
          <w:snapToGrid w:val="0"/>
          <w:szCs w:val="32"/>
          <w:lang w:val="en-US" w:eastAsia="zh-CN"/>
        </w:rPr>
        <w:t>00326</w:t>
      </w:r>
      <w:proofErr w:type="gramStart"/>
      <w:r w:rsidRPr="004C331D">
        <w:rPr>
          <w:rFonts w:ascii="Arial" w:eastAsia="SimSun" w:hAnsi="Arial" w:cs="Traditional Arabic"/>
          <w:snapToGrid w:val="0"/>
          <w:szCs w:val="32"/>
          <w:rtl/>
          <w:lang w:val="en-US" w:eastAsia="zh-CN"/>
        </w:rPr>
        <w:t>)؛</w:t>
      </w:r>
      <w:proofErr w:type="gramEnd"/>
    </w:p>
    <w:p w:rsidR="004C331D" w:rsidRPr="004C331D" w:rsidRDefault="004C331D" w:rsidP="006A6D20">
      <w:pPr>
        <w:bidi/>
        <w:spacing w:line="240" w:lineRule="auto"/>
        <w:ind w:left="1418" w:hanging="567"/>
        <w:jc w:val="both"/>
        <w:rPr>
          <w:rFonts w:ascii="Arial" w:eastAsia="Times New Roman" w:hAnsi="Arial" w:cs="Traditional Arabic"/>
          <w:caps/>
          <w:snapToGrid w:val="0"/>
          <w:szCs w:val="32"/>
          <w:rtl/>
          <w:lang w:val="en-US" w:eastAsia="zh-CN"/>
        </w:rPr>
      </w:pPr>
      <w:r w:rsidRPr="004C331D">
        <w:rPr>
          <w:rFonts w:ascii="Arial" w:eastAsia="Times New Roman" w:hAnsi="Arial" w:cs="Traditional Arabic"/>
          <w:caps/>
          <w:snapToGrid w:val="0"/>
          <w:szCs w:val="32"/>
          <w:rtl/>
          <w:lang w:val="en-US" w:eastAsia="zh-CN"/>
        </w:rPr>
        <w:t>2</w:t>
      </w:r>
      <w:r w:rsidR="006A6D20">
        <w:rPr>
          <w:rFonts w:ascii="Arial" w:eastAsia="Times New Roman" w:hAnsi="Arial" w:cs="Traditional Arabic" w:hint="cs"/>
          <w:caps/>
          <w:snapToGrid w:val="0"/>
          <w:szCs w:val="32"/>
          <w:rtl/>
          <w:lang w:val="en-US" w:eastAsia="zh-CN"/>
        </w:rPr>
        <w:t xml:space="preserve"> </w:t>
      </w:r>
      <w:r w:rsidRPr="004C331D">
        <w:rPr>
          <w:rFonts w:ascii="Arial" w:eastAsia="Times New Roman" w:hAnsi="Arial" w:cs="Traditional Arabic"/>
          <w:caps/>
          <w:snapToGrid w:val="0"/>
          <w:szCs w:val="32"/>
          <w:rtl/>
          <w:lang w:val="en-US" w:eastAsia="zh-CN"/>
        </w:rPr>
        <w:t>-</w:t>
      </w:r>
      <w:r w:rsidR="006A6D20">
        <w:rPr>
          <w:rFonts w:ascii="Arial" w:eastAsia="Times New Roman" w:hAnsi="Arial" w:cs="Traditional Arabic" w:hint="cs"/>
          <w:caps/>
          <w:snapToGrid w:val="0"/>
          <w:szCs w:val="32"/>
          <w:rtl/>
          <w:lang w:val="en-US" w:eastAsia="zh-CN"/>
        </w:rPr>
        <w:tab/>
      </w:r>
      <w:r w:rsidRPr="004C331D">
        <w:rPr>
          <w:rFonts w:ascii="Arial" w:eastAsia="Times New Roman" w:hAnsi="Arial" w:cs="Traditional Arabic"/>
          <w:caps/>
          <w:snapToGrid w:val="0"/>
          <w:szCs w:val="32"/>
          <w:u w:val="single"/>
          <w:rtl/>
          <w:lang w:val="en-US" w:eastAsia="zh-CN"/>
        </w:rPr>
        <w:t>وإذ تُذَكِّر</w:t>
      </w:r>
      <w:r w:rsidRPr="004C331D">
        <w:rPr>
          <w:rFonts w:ascii="Arial" w:eastAsia="Times New Roman" w:hAnsi="Arial" w:cs="Traditional Arabic"/>
          <w:caps/>
          <w:snapToGrid w:val="0"/>
          <w:szCs w:val="32"/>
          <w:rtl/>
          <w:lang w:val="en-US" w:eastAsia="zh-CN"/>
        </w:rPr>
        <w:t xml:space="preserve"> بالفصل الخامس من الاتفاقية والفصل الثاني من التوجيهات التنفيذية؛</w:t>
      </w:r>
    </w:p>
    <w:p w:rsidR="004C331D" w:rsidRPr="004C331D" w:rsidRDefault="004C331D" w:rsidP="006A6D20">
      <w:pPr>
        <w:bidi/>
        <w:spacing w:line="240" w:lineRule="auto"/>
        <w:ind w:left="1418" w:hanging="567"/>
        <w:jc w:val="both"/>
        <w:rPr>
          <w:rFonts w:ascii="Arial" w:eastAsia="Times New Roman" w:hAnsi="Arial" w:cs="Traditional Arabic"/>
          <w:caps/>
          <w:snapToGrid w:val="0"/>
          <w:szCs w:val="32"/>
          <w:rtl/>
          <w:lang w:val="en-US" w:eastAsia="zh-CN"/>
        </w:rPr>
      </w:pPr>
      <w:r w:rsidRPr="004C331D">
        <w:rPr>
          <w:rFonts w:ascii="Arial" w:eastAsia="Times New Roman" w:hAnsi="Arial" w:cs="Traditional Arabic"/>
          <w:caps/>
          <w:snapToGrid w:val="0"/>
          <w:szCs w:val="32"/>
          <w:rtl/>
          <w:lang w:val="en-US" w:eastAsia="zh-CN"/>
        </w:rPr>
        <w:t>3</w:t>
      </w:r>
      <w:r w:rsidR="006A6D20">
        <w:rPr>
          <w:rFonts w:ascii="Arial" w:eastAsia="Times New Roman" w:hAnsi="Arial" w:cs="Traditional Arabic" w:hint="cs"/>
          <w:caps/>
          <w:snapToGrid w:val="0"/>
          <w:szCs w:val="32"/>
          <w:rtl/>
          <w:lang w:val="en-US" w:eastAsia="zh-CN"/>
        </w:rPr>
        <w:t xml:space="preserve"> </w:t>
      </w:r>
      <w:r w:rsidRPr="006A6D20">
        <w:rPr>
          <w:rFonts w:ascii="Arial" w:eastAsia="Times New Roman" w:hAnsi="Arial" w:cs="Traditional Arabic"/>
          <w:caps/>
          <w:snapToGrid w:val="0"/>
          <w:szCs w:val="32"/>
          <w:rtl/>
          <w:lang w:val="en-US" w:eastAsia="zh-CN"/>
        </w:rPr>
        <w:t>-</w:t>
      </w:r>
      <w:r w:rsidR="006A6D20">
        <w:rPr>
          <w:rFonts w:ascii="Arial" w:eastAsia="Times New Roman" w:hAnsi="Arial" w:cs="Traditional Arabic" w:hint="cs"/>
          <w:caps/>
          <w:snapToGrid w:val="0"/>
          <w:szCs w:val="32"/>
          <w:rtl/>
          <w:lang w:val="en-US" w:eastAsia="zh-CN"/>
        </w:rPr>
        <w:tab/>
      </w:r>
      <w:proofErr w:type="gramStart"/>
      <w:r w:rsidRPr="004C331D">
        <w:rPr>
          <w:rFonts w:ascii="Arial" w:eastAsia="Times New Roman" w:hAnsi="Arial" w:cs="Traditional Arabic"/>
          <w:caps/>
          <w:snapToGrid w:val="0"/>
          <w:szCs w:val="32"/>
          <w:u w:val="single"/>
          <w:rtl/>
          <w:lang w:val="en-US" w:eastAsia="zh-CN"/>
        </w:rPr>
        <w:t>تثني</w:t>
      </w:r>
      <w:proofErr w:type="gramEnd"/>
      <w:r w:rsidRPr="004C331D">
        <w:rPr>
          <w:rFonts w:ascii="Arial" w:eastAsia="Times New Roman" w:hAnsi="Arial" w:cs="Traditional Arabic"/>
          <w:caps/>
          <w:snapToGrid w:val="0"/>
          <w:szCs w:val="32"/>
          <w:u w:val="single"/>
          <w:rtl/>
          <w:lang w:val="en-US" w:eastAsia="zh-CN"/>
        </w:rPr>
        <w:t xml:space="preserve"> على</w:t>
      </w:r>
      <w:r w:rsidRPr="004C331D">
        <w:rPr>
          <w:rFonts w:ascii="Arial" w:eastAsia="Times New Roman" w:hAnsi="Arial" w:cs="Traditional Arabic"/>
          <w:caps/>
          <w:snapToGrid w:val="0"/>
          <w:szCs w:val="32"/>
          <w:rtl/>
          <w:lang w:val="en-US" w:eastAsia="zh-CN"/>
        </w:rPr>
        <w:t xml:space="preserve"> الدولة الطرف لما تتمتع به الأنشطة التي اقترحتها من إبداع وتنوع، ولالتزامها بضمان إشراك المجتمعات المحلية أو الجماعات المعنية في تنفيذ هذه الأنشطة، واهتمامها بنهج لصون التراث الثقافي غير المادي في إطار البيئة الطبيعية التي يُمارس فيها؛</w:t>
      </w:r>
    </w:p>
    <w:p w:rsidR="004C331D" w:rsidRPr="004C331D" w:rsidRDefault="004C331D" w:rsidP="006A6D20">
      <w:pPr>
        <w:bidi/>
        <w:spacing w:line="240" w:lineRule="auto"/>
        <w:ind w:left="1418" w:hanging="567"/>
        <w:jc w:val="both"/>
        <w:rPr>
          <w:rFonts w:ascii="Arial" w:eastAsia="Times New Roman" w:hAnsi="Arial" w:cs="Traditional Arabic"/>
          <w:caps/>
          <w:snapToGrid w:val="0"/>
          <w:szCs w:val="32"/>
          <w:rtl/>
          <w:lang w:val="en-US" w:eastAsia="zh-CN"/>
        </w:rPr>
      </w:pPr>
      <w:r w:rsidRPr="004C331D">
        <w:rPr>
          <w:rFonts w:ascii="Arial" w:eastAsia="Times New Roman" w:hAnsi="Arial" w:cs="Traditional Arabic"/>
          <w:caps/>
          <w:snapToGrid w:val="0"/>
          <w:szCs w:val="32"/>
          <w:rtl/>
          <w:lang w:val="en-US" w:eastAsia="zh-CN"/>
        </w:rPr>
        <w:t>4</w:t>
      </w:r>
      <w:r w:rsidR="006A6D20">
        <w:rPr>
          <w:rFonts w:ascii="Arial" w:eastAsia="Times New Roman" w:hAnsi="Arial" w:cs="Traditional Arabic" w:hint="cs"/>
          <w:caps/>
          <w:snapToGrid w:val="0"/>
          <w:szCs w:val="32"/>
          <w:rtl/>
          <w:lang w:val="en-US" w:eastAsia="zh-CN"/>
        </w:rPr>
        <w:t xml:space="preserve"> </w:t>
      </w:r>
      <w:r w:rsidRPr="004C331D">
        <w:rPr>
          <w:rFonts w:ascii="Arial" w:eastAsia="Times New Roman" w:hAnsi="Arial" w:cs="Traditional Arabic"/>
          <w:caps/>
          <w:snapToGrid w:val="0"/>
          <w:szCs w:val="32"/>
          <w:rtl/>
          <w:lang w:val="en-US" w:eastAsia="zh-CN"/>
        </w:rPr>
        <w:t>-</w:t>
      </w:r>
      <w:r w:rsidR="006A6D20">
        <w:rPr>
          <w:rFonts w:ascii="Arial" w:eastAsia="Times New Roman" w:hAnsi="Arial" w:cs="Traditional Arabic" w:hint="cs"/>
          <w:caps/>
          <w:snapToGrid w:val="0"/>
          <w:szCs w:val="32"/>
          <w:rtl/>
          <w:lang w:val="en-US" w:eastAsia="zh-CN"/>
        </w:rPr>
        <w:tab/>
      </w:r>
      <w:proofErr w:type="gramStart"/>
      <w:r w:rsidRPr="004C331D">
        <w:rPr>
          <w:rFonts w:ascii="Arial" w:eastAsia="Times New Roman" w:hAnsi="Arial" w:cs="Traditional Arabic"/>
          <w:caps/>
          <w:snapToGrid w:val="0"/>
          <w:szCs w:val="32"/>
          <w:u w:val="single"/>
          <w:rtl/>
          <w:lang w:val="en-US" w:eastAsia="zh-CN"/>
        </w:rPr>
        <w:t>وتحيط</w:t>
      </w:r>
      <w:proofErr w:type="gramEnd"/>
      <w:r w:rsidRPr="004C331D">
        <w:rPr>
          <w:rFonts w:ascii="Arial" w:eastAsia="Times New Roman" w:hAnsi="Arial" w:cs="Traditional Arabic"/>
          <w:caps/>
          <w:snapToGrid w:val="0"/>
          <w:szCs w:val="32"/>
          <w:u w:val="single"/>
          <w:rtl/>
          <w:lang w:val="en-US" w:eastAsia="zh-CN"/>
        </w:rPr>
        <w:t xml:space="preserve"> علما</w:t>
      </w:r>
      <w:r w:rsidR="006A6D20">
        <w:rPr>
          <w:rFonts w:ascii="Arial" w:eastAsia="Times New Roman" w:hAnsi="Arial" w:cs="Traditional Arabic" w:hint="cs"/>
          <w:caps/>
          <w:snapToGrid w:val="0"/>
          <w:szCs w:val="32"/>
          <w:rtl/>
          <w:lang w:val="en-US" w:eastAsia="zh-CN"/>
        </w:rPr>
        <w:t>ً</w:t>
      </w:r>
      <w:r w:rsidRPr="004C331D">
        <w:rPr>
          <w:rFonts w:ascii="Arial" w:eastAsia="Times New Roman" w:hAnsi="Arial" w:cs="Traditional Arabic"/>
          <w:caps/>
          <w:snapToGrid w:val="0"/>
          <w:szCs w:val="32"/>
          <w:rtl/>
          <w:lang w:val="en-US" w:eastAsia="zh-CN"/>
        </w:rPr>
        <w:t xml:space="preserve"> بان الجهة المكلفة بفحص الطلب قد قدمت تقاريرها إلى اللجنة، مدرجة ضمن الملحق 1 من الوثيقة </w:t>
      </w:r>
      <w:r w:rsidRPr="004C331D">
        <w:rPr>
          <w:rFonts w:ascii="Arial" w:eastAsia="Times New Roman" w:hAnsi="Arial" w:cs="Traditional Arabic"/>
          <w:caps/>
          <w:snapToGrid w:val="0"/>
          <w:szCs w:val="28"/>
          <w:lang w:val="en-US" w:eastAsia="zh-CN"/>
        </w:rPr>
        <w:t>ITH/09/4.COM/CONF.209/11</w:t>
      </w:r>
      <w:r w:rsidRPr="004C331D">
        <w:rPr>
          <w:rFonts w:ascii="Arial" w:eastAsia="Times New Roman" w:hAnsi="Arial" w:cs="Traditional Arabic"/>
          <w:caps/>
          <w:snapToGrid w:val="0"/>
          <w:szCs w:val="32"/>
          <w:rtl/>
          <w:lang w:val="en-US" w:eastAsia="zh-CN"/>
        </w:rPr>
        <w:t xml:space="preserve"> ، وأوصت فيها بالموافقة على الطلب مع إثارة عدد من الأسئلة وتقديم تعليقات بشأن الطلب، على نحو ما هو مقدم؛</w:t>
      </w:r>
    </w:p>
    <w:p w:rsidR="004C331D" w:rsidRPr="004C331D" w:rsidRDefault="004C331D" w:rsidP="006A6D20">
      <w:pPr>
        <w:bidi/>
        <w:spacing w:line="240" w:lineRule="auto"/>
        <w:ind w:left="1418" w:hanging="567"/>
        <w:jc w:val="both"/>
        <w:rPr>
          <w:rFonts w:ascii="Arial" w:eastAsia="Times New Roman" w:hAnsi="Arial" w:cs="Traditional Arabic"/>
          <w:caps/>
          <w:snapToGrid w:val="0"/>
          <w:szCs w:val="32"/>
          <w:rtl/>
          <w:lang w:val="en-US" w:eastAsia="zh-CN"/>
        </w:rPr>
      </w:pPr>
      <w:r w:rsidRPr="004C331D">
        <w:rPr>
          <w:rFonts w:ascii="Arial" w:eastAsia="Times New Roman" w:hAnsi="Arial" w:cs="Traditional Arabic"/>
          <w:caps/>
          <w:snapToGrid w:val="0"/>
          <w:szCs w:val="32"/>
          <w:rtl/>
          <w:lang w:val="en-US" w:eastAsia="zh-CN"/>
        </w:rPr>
        <w:t>5</w:t>
      </w:r>
      <w:r w:rsidR="006A6D20">
        <w:rPr>
          <w:rFonts w:ascii="Arial" w:eastAsia="Times New Roman" w:hAnsi="Arial" w:cs="Traditional Arabic" w:hint="cs"/>
          <w:caps/>
          <w:snapToGrid w:val="0"/>
          <w:szCs w:val="32"/>
          <w:rtl/>
          <w:lang w:val="en-US" w:eastAsia="zh-CN"/>
        </w:rPr>
        <w:t xml:space="preserve"> </w:t>
      </w:r>
      <w:r w:rsidRPr="004C331D">
        <w:rPr>
          <w:rFonts w:ascii="Arial" w:eastAsia="Times New Roman" w:hAnsi="Arial" w:cs="Traditional Arabic"/>
          <w:caps/>
          <w:snapToGrid w:val="0"/>
          <w:szCs w:val="32"/>
          <w:rtl/>
          <w:lang w:val="en-US" w:eastAsia="zh-CN"/>
        </w:rPr>
        <w:t>-</w:t>
      </w:r>
      <w:r w:rsidR="006A6D20">
        <w:rPr>
          <w:rFonts w:ascii="Arial" w:eastAsia="Times New Roman" w:hAnsi="Arial" w:cs="Traditional Arabic" w:hint="cs"/>
          <w:caps/>
          <w:snapToGrid w:val="0"/>
          <w:szCs w:val="32"/>
          <w:rtl/>
          <w:lang w:val="en-US" w:eastAsia="zh-CN"/>
        </w:rPr>
        <w:tab/>
      </w:r>
      <w:r w:rsidRPr="004C331D">
        <w:rPr>
          <w:rFonts w:ascii="Arial" w:eastAsia="Times New Roman" w:hAnsi="Arial" w:cs="Traditional Arabic"/>
          <w:caps/>
          <w:snapToGrid w:val="0"/>
          <w:szCs w:val="32"/>
          <w:u w:val="single"/>
          <w:rtl/>
          <w:lang w:val="en-US" w:eastAsia="zh-CN"/>
        </w:rPr>
        <w:t>توافق</w:t>
      </w:r>
      <w:r w:rsidRPr="004C331D">
        <w:rPr>
          <w:rFonts w:ascii="Arial" w:eastAsia="Times New Roman" w:hAnsi="Arial" w:cs="Traditional Arabic"/>
          <w:caps/>
          <w:snapToGrid w:val="0"/>
          <w:szCs w:val="32"/>
          <w:rtl/>
          <w:lang w:val="en-US" w:eastAsia="zh-CN"/>
        </w:rPr>
        <w:t xml:space="preserve"> على الطلب بمبلغ مقداره 126580 دولار أمريكي؛</w:t>
      </w:r>
    </w:p>
    <w:p w:rsidR="004C331D" w:rsidRPr="004C331D" w:rsidRDefault="004C331D" w:rsidP="006A6D20">
      <w:pPr>
        <w:bidi/>
        <w:spacing w:line="240" w:lineRule="auto"/>
        <w:ind w:left="1418" w:hanging="567"/>
        <w:jc w:val="both"/>
        <w:rPr>
          <w:rFonts w:ascii="Arial" w:eastAsia="Times New Roman" w:hAnsi="Arial" w:cs="Traditional Arabic"/>
          <w:caps/>
          <w:snapToGrid w:val="0"/>
          <w:szCs w:val="32"/>
          <w:rtl/>
          <w:lang w:val="en-US" w:eastAsia="zh-CN"/>
        </w:rPr>
      </w:pPr>
      <w:r w:rsidRPr="004C331D">
        <w:rPr>
          <w:rFonts w:ascii="Arial" w:eastAsia="Times New Roman" w:hAnsi="Arial" w:cs="Traditional Arabic"/>
          <w:caps/>
          <w:snapToGrid w:val="0"/>
          <w:szCs w:val="32"/>
          <w:rtl/>
          <w:lang w:val="en-US" w:eastAsia="zh-CN"/>
        </w:rPr>
        <w:t>6</w:t>
      </w:r>
      <w:r w:rsidR="006A6D20">
        <w:rPr>
          <w:rFonts w:ascii="Arial" w:eastAsia="Times New Roman" w:hAnsi="Arial" w:cs="Traditional Arabic" w:hint="cs"/>
          <w:caps/>
          <w:snapToGrid w:val="0"/>
          <w:szCs w:val="32"/>
          <w:rtl/>
          <w:lang w:val="en-US" w:eastAsia="zh-CN"/>
        </w:rPr>
        <w:t xml:space="preserve"> </w:t>
      </w:r>
      <w:r w:rsidRPr="004C331D">
        <w:rPr>
          <w:rFonts w:ascii="Arial" w:eastAsia="Times New Roman" w:hAnsi="Arial" w:cs="Traditional Arabic"/>
          <w:caps/>
          <w:snapToGrid w:val="0"/>
          <w:szCs w:val="32"/>
          <w:rtl/>
          <w:lang w:val="en-US" w:eastAsia="zh-CN"/>
        </w:rPr>
        <w:t>-</w:t>
      </w:r>
      <w:r w:rsidR="006A6D20">
        <w:rPr>
          <w:rFonts w:ascii="Arial" w:eastAsia="Times New Roman" w:hAnsi="Arial" w:cs="Traditional Arabic" w:hint="cs"/>
          <w:caps/>
          <w:snapToGrid w:val="0"/>
          <w:szCs w:val="32"/>
          <w:rtl/>
          <w:lang w:val="en-US" w:eastAsia="zh-CN"/>
        </w:rPr>
        <w:tab/>
      </w:r>
      <w:r w:rsidRPr="004C331D">
        <w:rPr>
          <w:rFonts w:ascii="Arial" w:eastAsia="Times New Roman" w:hAnsi="Arial" w:cs="Traditional Arabic"/>
          <w:caps/>
          <w:snapToGrid w:val="0"/>
          <w:szCs w:val="32"/>
          <w:u w:val="single"/>
          <w:rtl/>
          <w:lang w:val="en-US" w:eastAsia="zh-CN"/>
        </w:rPr>
        <w:t>وتدعو</w:t>
      </w:r>
      <w:r w:rsidRPr="004C331D">
        <w:rPr>
          <w:rFonts w:ascii="Arial" w:eastAsia="Times New Roman" w:hAnsi="Arial" w:cs="Traditional Arabic"/>
          <w:caps/>
          <w:snapToGrid w:val="0"/>
          <w:szCs w:val="32"/>
          <w:rtl/>
          <w:lang w:val="en-US" w:eastAsia="zh-CN"/>
        </w:rPr>
        <w:t xml:space="preserve"> الدولة الطرف إلى أن تعد، في أقرب فرصة، مشروعاً منقحاً يأخذ في الاعتبار قدر الإمكان تعليقات الجهة التي فحصت الطلب وكذلك تعليقات اللجنة خلال مناقشاتها؛</w:t>
      </w:r>
    </w:p>
    <w:p w:rsidR="004C331D" w:rsidRPr="004C331D" w:rsidRDefault="004C331D" w:rsidP="006A6D20">
      <w:pPr>
        <w:bidi/>
        <w:spacing w:line="240" w:lineRule="auto"/>
        <w:ind w:left="1418" w:hanging="567"/>
        <w:jc w:val="both"/>
        <w:rPr>
          <w:rFonts w:ascii="Arial" w:eastAsia="Times New Roman" w:hAnsi="Arial" w:cs="Traditional Arabic"/>
          <w:caps/>
          <w:snapToGrid w:val="0"/>
          <w:szCs w:val="32"/>
          <w:rtl/>
          <w:lang w:val="en-US" w:eastAsia="zh-CN"/>
        </w:rPr>
      </w:pPr>
      <w:r w:rsidRPr="004C331D">
        <w:rPr>
          <w:rFonts w:ascii="Arial" w:eastAsia="Times New Roman" w:hAnsi="Arial" w:cs="Traditional Arabic"/>
          <w:caps/>
          <w:snapToGrid w:val="0"/>
          <w:szCs w:val="32"/>
          <w:rtl/>
          <w:lang w:val="en-US" w:eastAsia="zh-CN"/>
        </w:rPr>
        <w:t>7</w:t>
      </w:r>
      <w:r w:rsidR="006A6D20">
        <w:rPr>
          <w:rFonts w:ascii="Arial" w:eastAsia="Times New Roman" w:hAnsi="Arial" w:cs="Traditional Arabic" w:hint="cs"/>
          <w:caps/>
          <w:snapToGrid w:val="0"/>
          <w:szCs w:val="32"/>
          <w:rtl/>
          <w:lang w:val="en-US" w:eastAsia="zh-CN"/>
        </w:rPr>
        <w:t xml:space="preserve"> </w:t>
      </w:r>
      <w:r w:rsidRPr="004C331D">
        <w:rPr>
          <w:rFonts w:ascii="Arial" w:eastAsia="Times New Roman" w:hAnsi="Arial" w:cs="Traditional Arabic"/>
          <w:caps/>
          <w:snapToGrid w:val="0"/>
          <w:szCs w:val="32"/>
          <w:rtl/>
          <w:lang w:val="en-US" w:eastAsia="zh-CN"/>
        </w:rPr>
        <w:t>-</w:t>
      </w:r>
      <w:r w:rsidR="006A6D20">
        <w:rPr>
          <w:rFonts w:ascii="Arial" w:eastAsia="Times New Roman" w:hAnsi="Arial" w:cs="Traditional Arabic" w:hint="cs"/>
          <w:caps/>
          <w:snapToGrid w:val="0"/>
          <w:szCs w:val="32"/>
          <w:rtl/>
          <w:lang w:val="en-US" w:eastAsia="zh-CN"/>
        </w:rPr>
        <w:tab/>
      </w:r>
      <w:r w:rsidRPr="006A6D20">
        <w:rPr>
          <w:rFonts w:ascii="Arial" w:eastAsia="Times New Roman" w:hAnsi="Arial" w:cs="Traditional Arabic"/>
          <w:caps/>
          <w:snapToGrid w:val="0"/>
          <w:szCs w:val="32"/>
          <w:u w:val="single"/>
          <w:rtl/>
          <w:lang w:val="en-US" w:eastAsia="zh-CN"/>
        </w:rPr>
        <w:t>وتطلب</w:t>
      </w:r>
      <w:r w:rsidRPr="004C331D">
        <w:rPr>
          <w:rFonts w:ascii="Arial" w:eastAsia="Times New Roman" w:hAnsi="Arial" w:cs="Traditional Arabic"/>
          <w:caps/>
          <w:snapToGrid w:val="0"/>
          <w:szCs w:val="32"/>
          <w:rtl/>
          <w:lang w:val="en-US" w:eastAsia="zh-CN"/>
        </w:rPr>
        <w:t xml:space="preserve"> من الأمانة مساعدة الدولة الطرف، </w:t>
      </w:r>
      <w:proofErr w:type="gramStart"/>
      <w:r w:rsidRPr="004C331D">
        <w:rPr>
          <w:rFonts w:ascii="Arial" w:eastAsia="Times New Roman" w:hAnsi="Arial" w:cs="Traditional Arabic"/>
          <w:caps/>
          <w:snapToGrid w:val="0"/>
          <w:szCs w:val="32"/>
          <w:rtl/>
          <w:lang w:val="en-US" w:eastAsia="zh-CN"/>
        </w:rPr>
        <w:t>إن</w:t>
      </w:r>
      <w:proofErr w:type="gramEnd"/>
      <w:r w:rsidRPr="004C331D">
        <w:rPr>
          <w:rFonts w:ascii="Arial" w:eastAsia="Times New Roman" w:hAnsi="Arial" w:cs="Traditional Arabic"/>
          <w:caps/>
          <w:snapToGrid w:val="0"/>
          <w:szCs w:val="32"/>
          <w:rtl/>
          <w:lang w:val="en-US" w:eastAsia="zh-CN"/>
        </w:rPr>
        <w:t xml:space="preserve"> اقتضى الأمر، في عملية التنقيح هذه.</w:t>
      </w:r>
    </w:p>
    <w:p w:rsidR="004C331D" w:rsidRPr="004C331D" w:rsidRDefault="004C331D" w:rsidP="005659B2">
      <w:pPr>
        <w:bidi/>
        <w:spacing w:line="240" w:lineRule="auto"/>
        <w:ind w:left="3402"/>
        <w:jc w:val="both"/>
        <w:rPr>
          <w:rFonts w:ascii="Arial" w:eastAsia="Times New Roman" w:hAnsi="Arial" w:cs="Traditional Arabic"/>
          <w:b/>
          <w:bCs/>
          <w:caps/>
          <w:snapToGrid w:val="0"/>
          <w:szCs w:val="28"/>
          <w:rtl/>
          <w:lang w:val="en-US" w:eastAsia="zh-CN"/>
        </w:rPr>
      </w:pPr>
      <w:r w:rsidRPr="004C331D">
        <w:rPr>
          <w:rFonts w:ascii="Arial" w:eastAsia="Times New Roman" w:hAnsi="Arial" w:cs="Traditional Arabic"/>
          <w:b/>
          <w:bCs/>
          <w:caps/>
          <w:snapToGrid w:val="0"/>
          <w:szCs w:val="32"/>
          <w:rtl/>
          <w:lang w:eastAsia="zh-CN"/>
        </w:rPr>
        <w:lastRenderedPageBreak/>
        <w:t xml:space="preserve">القرار </w:t>
      </w:r>
      <w:r w:rsidRPr="004C331D">
        <w:rPr>
          <w:rFonts w:ascii="Arial" w:eastAsia="Times New Roman" w:hAnsi="Arial" w:cs="Traditional Arabic"/>
          <w:b/>
          <w:bCs/>
          <w:caps/>
          <w:snapToGrid w:val="0"/>
          <w:szCs w:val="28"/>
          <w:lang w:val="en-US" w:eastAsia="zh-CN"/>
        </w:rPr>
        <w:t>4.COM 11.01</w:t>
      </w:r>
    </w:p>
    <w:p w:rsidR="004C331D" w:rsidRPr="004C331D" w:rsidRDefault="004C331D" w:rsidP="006A6D20">
      <w:pPr>
        <w:bidi/>
        <w:spacing w:line="240" w:lineRule="auto"/>
        <w:ind w:left="1418" w:hanging="567"/>
        <w:jc w:val="both"/>
        <w:rPr>
          <w:rFonts w:ascii="Arial" w:eastAsia="Times New Roman" w:hAnsi="Arial" w:cs="Traditional Arabic"/>
          <w:caps/>
          <w:snapToGrid w:val="0"/>
          <w:szCs w:val="32"/>
          <w:rtl/>
          <w:lang w:val="en-US" w:eastAsia="zh-CN"/>
        </w:rPr>
      </w:pPr>
      <w:r w:rsidRPr="004C331D">
        <w:rPr>
          <w:rFonts w:ascii="Arial" w:eastAsia="Times New Roman" w:hAnsi="Arial" w:cs="Traditional Arabic"/>
          <w:caps/>
          <w:snapToGrid w:val="0"/>
          <w:szCs w:val="32"/>
          <w:rtl/>
          <w:lang w:val="en-US" w:eastAsia="zh-CN"/>
        </w:rPr>
        <w:t xml:space="preserve">إن </w:t>
      </w:r>
      <w:proofErr w:type="gramStart"/>
      <w:r w:rsidRPr="004C331D">
        <w:rPr>
          <w:rFonts w:ascii="Arial" w:eastAsia="Times New Roman" w:hAnsi="Arial" w:cs="Traditional Arabic"/>
          <w:caps/>
          <w:snapToGrid w:val="0"/>
          <w:szCs w:val="32"/>
          <w:rtl/>
          <w:lang w:val="en-US" w:eastAsia="zh-CN"/>
        </w:rPr>
        <w:t>اللجنة</w:t>
      </w:r>
      <w:proofErr w:type="gramEnd"/>
      <w:r w:rsidRPr="004C331D">
        <w:rPr>
          <w:rFonts w:ascii="Arial" w:eastAsia="Times New Roman" w:hAnsi="Arial" w:cs="Traditional Arabic"/>
          <w:caps/>
          <w:snapToGrid w:val="0"/>
          <w:szCs w:val="32"/>
          <w:rtl/>
          <w:lang w:val="en-US" w:eastAsia="zh-CN"/>
        </w:rPr>
        <w:t>،</w:t>
      </w:r>
    </w:p>
    <w:p w:rsidR="004C331D" w:rsidRPr="004C331D" w:rsidRDefault="004C331D" w:rsidP="006A6D20">
      <w:pPr>
        <w:bidi/>
        <w:spacing w:line="240" w:lineRule="auto"/>
        <w:ind w:left="1418" w:hanging="567"/>
        <w:jc w:val="both"/>
        <w:rPr>
          <w:rFonts w:ascii="Arial" w:eastAsia="SimSun" w:hAnsi="Arial" w:cs="Traditional Arabic"/>
          <w:snapToGrid w:val="0"/>
          <w:szCs w:val="28"/>
          <w:rtl/>
          <w:lang w:val="en-US" w:eastAsia="zh-CN"/>
        </w:rPr>
      </w:pPr>
      <w:r w:rsidRPr="004C331D">
        <w:rPr>
          <w:rFonts w:ascii="Arial" w:eastAsia="Times New Roman" w:hAnsi="Arial" w:cs="Traditional Arabic"/>
          <w:caps/>
          <w:snapToGrid w:val="0"/>
          <w:szCs w:val="32"/>
          <w:rtl/>
          <w:lang w:val="en-US" w:eastAsia="zh-CN"/>
        </w:rPr>
        <w:t>1</w:t>
      </w:r>
      <w:r w:rsidR="006A6D20">
        <w:rPr>
          <w:rFonts w:ascii="Arial" w:eastAsia="Times New Roman" w:hAnsi="Arial" w:cs="Traditional Arabic" w:hint="cs"/>
          <w:caps/>
          <w:snapToGrid w:val="0"/>
          <w:szCs w:val="32"/>
          <w:rtl/>
          <w:lang w:val="en-US" w:eastAsia="zh-CN"/>
        </w:rPr>
        <w:t xml:space="preserve"> </w:t>
      </w:r>
      <w:r w:rsidRPr="004C331D">
        <w:rPr>
          <w:rFonts w:ascii="Arial" w:eastAsia="Times New Roman" w:hAnsi="Arial" w:cs="Traditional Arabic"/>
          <w:caps/>
          <w:snapToGrid w:val="0"/>
          <w:szCs w:val="32"/>
          <w:rtl/>
          <w:lang w:val="en-US" w:eastAsia="zh-CN"/>
        </w:rPr>
        <w:t>-</w:t>
      </w:r>
      <w:r w:rsidR="006A6D20">
        <w:rPr>
          <w:rFonts w:ascii="Arial" w:eastAsia="Times New Roman" w:hAnsi="Arial" w:cs="Traditional Arabic" w:hint="cs"/>
          <w:caps/>
          <w:snapToGrid w:val="0"/>
          <w:szCs w:val="32"/>
          <w:rtl/>
          <w:lang w:val="en-US" w:eastAsia="zh-CN"/>
        </w:rPr>
        <w:tab/>
      </w:r>
      <w:r w:rsidRPr="004C331D">
        <w:rPr>
          <w:rFonts w:ascii="Arial" w:eastAsia="Times New Roman" w:hAnsi="Arial" w:cs="Traditional Arabic"/>
          <w:caps/>
          <w:snapToGrid w:val="0"/>
          <w:szCs w:val="32"/>
          <w:u w:val="single"/>
          <w:rtl/>
          <w:lang w:val="en-US" w:eastAsia="zh-CN"/>
        </w:rPr>
        <w:t>وقد درست</w:t>
      </w:r>
      <w:r w:rsidRPr="004C331D">
        <w:rPr>
          <w:rFonts w:ascii="Arial" w:eastAsia="Times New Roman" w:hAnsi="Arial" w:cs="Traditional Arabic"/>
          <w:caps/>
          <w:snapToGrid w:val="0"/>
          <w:szCs w:val="32"/>
          <w:rtl/>
          <w:lang w:val="en-US" w:eastAsia="zh-CN"/>
        </w:rPr>
        <w:t xml:space="preserve"> الوثيقة </w:t>
      </w:r>
      <w:r w:rsidRPr="004C331D">
        <w:rPr>
          <w:rFonts w:ascii="Arial" w:eastAsia="Times New Roman" w:hAnsi="Arial" w:cs="Traditional Arabic"/>
          <w:caps/>
          <w:snapToGrid w:val="0"/>
          <w:szCs w:val="28"/>
          <w:lang w:val="en-US" w:eastAsia="zh-CN"/>
        </w:rPr>
        <w:t>ITH/09/4.COM/CONF.209/11</w:t>
      </w:r>
      <w:r w:rsidRPr="004C331D">
        <w:rPr>
          <w:rFonts w:ascii="Arial" w:eastAsia="Times New Roman" w:hAnsi="Arial" w:cs="Traditional Arabic"/>
          <w:caps/>
          <w:snapToGrid w:val="0"/>
          <w:szCs w:val="32"/>
          <w:rtl/>
          <w:lang w:val="en-US" w:eastAsia="zh-CN"/>
        </w:rPr>
        <w:t xml:space="preserve"> وملاحقها، </w:t>
      </w:r>
      <w:r w:rsidRPr="004C331D">
        <w:rPr>
          <w:rFonts w:ascii="Arial" w:eastAsia="Times New Roman" w:hAnsi="Arial" w:cs="Traditional Arabic"/>
          <w:caps/>
          <w:snapToGrid w:val="0"/>
          <w:szCs w:val="32"/>
          <w:u w:val="single"/>
          <w:rtl/>
          <w:lang w:val="en-US" w:eastAsia="zh-CN"/>
        </w:rPr>
        <w:t>ودرست</w:t>
      </w:r>
      <w:r w:rsidRPr="004C331D">
        <w:rPr>
          <w:rFonts w:ascii="Arial" w:eastAsia="Times New Roman" w:hAnsi="Arial" w:cs="Traditional Arabic"/>
          <w:caps/>
          <w:snapToGrid w:val="0"/>
          <w:szCs w:val="32"/>
          <w:rtl/>
          <w:lang w:val="en-US" w:eastAsia="zh-CN"/>
        </w:rPr>
        <w:t xml:space="preserve"> طلب المساعدة الدولية الذي قدمته موريشيوس بشأن المشروع المعنون "توثيق وحصر التراث الثقافي غير المادي في جمهورية موريشيوس" (رقم الملف </w:t>
      </w:r>
      <w:r w:rsidRPr="004C331D">
        <w:rPr>
          <w:rFonts w:ascii="Arial" w:eastAsia="SimSun" w:hAnsi="Arial" w:cs="Traditional Arabic"/>
          <w:snapToGrid w:val="0"/>
          <w:szCs w:val="28"/>
          <w:lang w:val="en-US" w:eastAsia="zh-CN"/>
        </w:rPr>
        <w:t>00327</w:t>
      </w:r>
      <w:proofErr w:type="gramStart"/>
      <w:r w:rsidRPr="004C331D">
        <w:rPr>
          <w:rFonts w:ascii="Arial" w:eastAsia="SimSun" w:hAnsi="Arial" w:cs="Traditional Arabic"/>
          <w:snapToGrid w:val="0"/>
          <w:szCs w:val="28"/>
          <w:rtl/>
          <w:lang w:val="en-US" w:eastAsia="zh-CN"/>
        </w:rPr>
        <w:t>)؛</w:t>
      </w:r>
      <w:proofErr w:type="gramEnd"/>
    </w:p>
    <w:p w:rsidR="004C331D" w:rsidRPr="004C331D" w:rsidRDefault="004C331D" w:rsidP="006A6D20">
      <w:pPr>
        <w:bidi/>
        <w:spacing w:line="240" w:lineRule="auto"/>
        <w:ind w:left="1418" w:hanging="567"/>
        <w:jc w:val="both"/>
        <w:rPr>
          <w:rFonts w:ascii="Arial" w:eastAsia="Times New Roman" w:hAnsi="Arial" w:cs="Traditional Arabic"/>
          <w:caps/>
          <w:snapToGrid w:val="0"/>
          <w:szCs w:val="32"/>
          <w:rtl/>
          <w:lang w:val="en-US" w:eastAsia="zh-CN"/>
        </w:rPr>
      </w:pPr>
      <w:r w:rsidRPr="004C331D">
        <w:rPr>
          <w:rFonts w:ascii="Arial" w:eastAsia="Times New Roman" w:hAnsi="Arial" w:cs="Traditional Arabic"/>
          <w:caps/>
          <w:snapToGrid w:val="0"/>
          <w:szCs w:val="32"/>
          <w:rtl/>
          <w:lang w:val="en-US" w:eastAsia="zh-CN"/>
        </w:rPr>
        <w:t>2</w:t>
      </w:r>
      <w:r w:rsidR="006A6D20">
        <w:rPr>
          <w:rFonts w:ascii="Arial" w:eastAsia="Times New Roman" w:hAnsi="Arial" w:cs="Traditional Arabic" w:hint="cs"/>
          <w:caps/>
          <w:snapToGrid w:val="0"/>
          <w:szCs w:val="32"/>
          <w:rtl/>
          <w:lang w:val="en-US" w:eastAsia="zh-CN"/>
        </w:rPr>
        <w:t xml:space="preserve"> </w:t>
      </w:r>
      <w:r w:rsidRPr="004C331D">
        <w:rPr>
          <w:rFonts w:ascii="Arial" w:eastAsia="Times New Roman" w:hAnsi="Arial" w:cs="Traditional Arabic"/>
          <w:caps/>
          <w:snapToGrid w:val="0"/>
          <w:szCs w:val="32"/>
          <w:rtl/>
          <w:lang w:val="en-US" w:eastAsia="zh-CN"/>
        </w:rPr>
        <w:t>-</w:t>
      </w:r>
      <w:r w:rsidR="006A6D20">
        <w:rPr>
          <w:rFonts w:ascii="Arial" w:eastAsia="Times New Roman" w:hAnsi="Arial" w:cs="Traditional Arabic" w:hint="cs"/>
          <w:caps/>
          <w:snapToGrid w:val="0"/>
          <w:szCs w:val="32"/>
          <w:rtl/>
          <w:lang w:val="en-US" w:eastAsia="zh-CN"/>
        </w:rPr>
        <w:tab/>
      </w:r>
      <w:r w:rsidRPr="004C331D">
        <w:rPr>
          <w:rFonts w:ascii="Arial" w:eastAsia="Times New Roman" w:hAnsi="Arial" w:cs="Traditional Arabic"/>
          <w:caps/>
          <w:snapToGrid w:val="0"/>
          <w:szCs w:val="32"/>
          <w:u w:val="single"/>
          <w:rtl/>
          <w:lang w:val="en-US" w:eastAsia="zh-CN"/>
        </w:rPr>
        <w:t>وإذ تُذَكِّر</w:t>
      </w:r>
      <w:r w:rsidRPr="004C331D">
        <w:rPr>
          <w:rFonts w:ascii="Arial" w:eastAsia="Times New Roman" w:hAnsi="Arial" w:cs="Traditional Arabic"/>
          <w:caps/>
          <w:snapToGrid w:val="0"/>
          <w:szCs w:val="32"/>
          <w:rtl/>
          <w:lang w:val="en-US" w:eastAsia="zh-CN"/>
        </w:rPr>
        <w:t xml:space="preserve"> بالفصل الخامس من الاتفاقية والفصل الثاني من التوجيهات التنفيذية؛</w:t>
      </w:r>
    </w:p>
    <w:p w:rsidR="004C331D" w:rsidRPr="004C331D" w:rsidRDefault="004C331D" w:rsidP="006A6D20">
      <w:pPr>
        <w:bidi/>
        <w:spacing w:line="240" w:lineRule="auto"/>
        <w:ind w:left="1418" w:hanging="567"/>
        <w:jc w:val="both"/>
        <w:rPr>
          <w:rFonts w:ascii="Arial" w:eastAsia="Times New Roman" w:hAnsi="Arial" w:cs="Traditional Arabic"/>
          <w:caps/>
          <w:snapToGrid w:val="0"/>
          <w:szCs w:val="32"/>
          <w:rtl/>
          <w:lang w:val="en-US" w:eastAsia="zh-CN"/>
        </w:rPr>
      </w:pPr>
      <w:r w:rsidRPr="004C331D">
        <w:rPr>
          <w:rFonts w:ascii="Arial" w:eastAsia="Times New Roman" w:hAnsi="Arial" w:cs="Traditional Arabic"/>
          <w:caps/>
          <w:snapToGrid w:val="0"/>
          <w:szCs w:val="32"/>
          <w:rtl/>
          <w:lang w:val="en-US" w:eastAsia="zh-CN"/>
        </w:rPr>
        <w:t>3</w:t>
      </w:r>
      <w:r w:rsidR="006A6D20">
        <w:rPr>
          <w:rFonts w:ascii="Arial" w:eastAsia="Times New Roman" w:hAnsi="Arial" w:cs="Traditional Arabic" w:hint="cs"/>
          <w:caps/>
          <w:snapToGrid w:val="0"/>
          <w:szCs w:val="32"/>
          <w:rtl/>
          <w:lang w:val="en-US" w:eastAsia="zh-CN"/>
        </w:rPr>
        <w:t xml:space="preserve"> </w:t>
      </w:r>
      <w:r w:rsidRPr="004C331D">
        <w:rPr>
          <w:rFonts w:ascii="Arial" w:eastAsia="Times New Roman" w:hAnsi="Arial" w:cs="Traditional Arabic"/>
          <w:caps/>
          <w:snapToGrid w:val="0"/>
          <w:szCs w:val="32"/>
          <w:rtl/>
          <w:lang w:val="en-US" w:eastAsia="zh-CN"/>
        </w:rPr>
        <w:t>-</w:t>
      </w:r>
      <w:r w:rsidR="006A6D20">
        <w:rPr>
          <w:rFonts w:ascii="Arial" w:eastAsia="Times New Roman" w:hAnsi="Arial" w:cs="Traditional Arabic" w:hint="cs"/>
          <w:caps/>
          <w:snapToGrid w:val="0"/>
          <w:szCs w:val="32"/>
          <w:rtl/>
          <w:lang w:val="en-US" w:eastAsia="zh-CN"/>
        </w:rPr>
        <w:tab/>
      </w:r>
      <w:r w:rsidRPr="004C331D">
        <w:rPr>
          <w:rFonts w:ascii="Arial" w:eastAsia="Times New Roman" w:hAnsi="Arial" w:cs="Traditional Arabic"/>
          <w:caps/>
          <w:snapToGrid w:val="0"/>
          <w:szCs w:val="32"/>
          <w:u w:val="single"/>
          <w:rtl/>
          <w:lang w:val="en-US" w:eastAsia="zh-CN"/>
        </w:rPr>
        <w:t>وإذ تُذَكِّر أيضاً</w:t>
      </w:r>
      <w:r w:rsidRPr="004C331D">
        <w:rPr>
          <w:rFonts w:ascii="Arial" w:eastAsia="Times New Roman" w:hAnsi="Arial" w:cs="Traditional Arabic"/>
          <w:caps/>
          <w:snapToGrid w:val="0"/>
          <w:szCs w:val="32"/>
          <w:rtl/>
          <w:lang w:val="en-US" w:eastAsia="zh-CN"/>
        </w:rPr>
        <w:t xml:space="preserve"> بالمادتين 11 و12 نت الاتفاقية؛</w:t>
      </w:r>
    </w:p>
    <w:p w:rsidR="004C331D" w:rsidRPr="004C331D" w:rsidRDefault="004C331D" w:rsidP="006A6D20">
      <w:pPr>
        <w:bidi/>
        <w:spacing w:line="240" w:lineRule="auto"/>
        <w:ind w:left="1418" w:hanging="567"/>
        <w:jc w:val="both"/>
        <w:rPr>
          <w:rFonts w:ascii="Arial" w:eastAsia="Times New Roman" w:hAnsi="Arial" w:cs="Traditional Arabic"/>
          <w:caps/>
          <w:snapToGrid w:val="0"/>
          <w:szCs w:val="32"/>
          <w:rtl/>
          <w:lang w:val="en-US" w:eastAsia="zh-CN"/>
        </w:rPr>
      </w:pPr>
      <w:r w:rsidRPr="004C331D">
        <w:rPr>
          <w:rFonts w:ascii="Arial" w:eastAsia="Times New Roman" w:hAnsi="Arial" w:cs="Traditional Arabic"/>
          <w:caps/>
          <w:snapToGrid w:val="0"/>
          <w:szCs w:val="32"/>
          <w:rtl/>
          <w:lang w:val="en-US" w:eastAsia="zh-CN"/>
        </w:rPr>
        <w:t>4</w:t>
      </w:r>
      <w:r w:rsidR="006A6D20">
        <w:rPr>
          <w:rFonts w:ascii="Arial" w:eastAsia="Times New Roman" w:hAnsi="Arial" w:cs="Traditional Arabic" w:hint="cs"/>
          <w:caps/>
          <w:snapToGrid w:val="0"/>
          <w:szCs w:val="32"/>
          <w:rtl/>
          <w:lang w:val="en-US" w:eastAsia="zh-CN"/>
        </w:rPr>
        <w:t xml:space="preserve"> </w:t>
      </w:r>
      <w:r w:rsidRPr="004C331D">
        <w:rPr>
          <w:rFonts w:ascii="Arial" w:eastAsia="Times New Roman" w:hAnsi="Arial" w:cs="Traditional Arabic"/>
          <w:caps/>
          <w:snapToGrid w:val="0"/>
          <w:szCs w:val="32"/>
          <w:rtl/>
          <w:lang w:val="en-US" w:eastAsia="zh-CN"/>
        </w:rPr>
        <w:t>-</w:t>
      </w:r>
      <w:r w:rsidR="006A6D20">
        <w:rPr>
          <w:rFonts w:ascii="Arial" w:eastAsia="Times New Roman" w:hAnsi="Arial" w:cs="Traditional Arabic" w:hint="cs"/>
          <w:caps/>
          <w:snapToGrid w:val="0"/>
          <w:szCs w:val="32"/>
          <w:rtl/>
          <w:lang w:val="en-US" w:eastAsia="zh-CN"/>
        </w:rPr>
        <w:tab/>
      </w:r>
      <w:proofErr w:type="gramStart"/>
      <w:r w:rsidRPr="004C331D">
        <w:rPr>
          <w:rFonts w:ascii="Arial" w:eastAsia="Times New Roman" w:hAnsi="Arial" w:cs="Traditional Arabic"/>
          <w:caps/>
          <w:snapToGrid w:val="0"/>
          <w:szCs w:val="32"/>
          <w:u w:val="single"/>
          <w:rtl/>
          <w:lang w:val="en-US" w:eastAsia="zh-CN"/>
        </w:rPr>
        <w:t>تثني</w:t>
      </w:r>
      <w:proofErr w:type="gramEnd"/>
      <w:r w:rsidRPr="004C331D">
        <w:rPr>
          <w:rFonts w:ascii="Arial" w:eastAsia="Times New Roman" w:hAnsi="Arial" w:cs="Traditional Arabic"/>
          <w:caps/>
          <w:snapToGrid w:val="0"/>
          <w:szCs w:val="32"/>
          <w:rtl/>
          <w:lang w:val="en-US" w:eastAsia="zh-CN"/>
        </w:rPr>
        <w:t xml:space="preserve"> على الدولة الطرف لحرصها على الوفاء بالتزاماتها فيما يتعلق</w:t>
      </w:r>
      <w:r w:rsidRPr="004C331D">
        <w:rPr>
          <w:rFonts w:ascii="Arial" w:eastAsia="Calibri" w:hAnsi="Arial" w:cs="Traditional Arabic"/>
          <w:rtl/>
        </w:rPr>
        <w:t xml:space="preserve"> </w:t>
      </w:r>
      <w:r w:rsidRPr="004C331D">
        <w:rPr>
          <w:rFonts w:ascii="Arial" w:eastAsia="Times New Roman" w:hAnsi="Arial" w:cs="Traditional Arabic"/>
          <w:caps/>
          <w:snapToGrid w:val="0"/>
          <w:szCs w:val="32"/>
          <w:rtl/>
          <w:lang w:val="en-US" w:eastAsia="zh-CN"/>
        </w:rPr>
        <w:t xml:space="preserve">بوضع قائمة أو أكثر لحصر التراث الثقافي غير المادي الموجود في أراضيها، </w:t>
      </w:r>
      <w:r w:rsidRPr="004C331D">
        <w:rPr>
          <w:rFonts w:ascii="Arial" w:eastAsia="Times New Roman" w:hAnsi="Arial" w:cs="Traditional Arabic"/>
          <w:caps/>
          <w:snapToGrid w:val="0"/>
          <w:szCs w:val="32"/>
          <w:u w:val="single"/>
          <w:rtl/>
          <w:lang w:val="en-US" w:eastAsia="zh-CN"/>
        </w:rPr>
        <w:t>وترحب</w:t>
      </w:r>
      <w:r w:rsidRPr="004C331D">
        <w:rPr>
          <w:rFonts w:ascii="Arial" w:eastAsia="Times New Roman" w:hAnsi="Arial" w:cs="Traditional Arabic"/>
          <w:caps/>
          <w:snapToGrid w:val="0"/>
          <w:szCs w:val="32"/>
          <w:rtl/>
          <w:lang w:val="en-US" w:eastAsia="zh-CN"/>
        </w:rPr>
        <w:t xml:space="preserve"> بمبادرتها إلى طلب المساعدة الدواية لدعم مواردها الوطنية المتاحة لهذا الغرض؛</w:t>
      </w:r>
    </w:p>
    <w:p w:rsidR="004C331D" w:rsidRPr="004C331D" w:rsidRDefault="004C331D" w:rsidP="006A6D20">
      <w:pPr>
        <w:bidi/>
        <w:spacing w:line="240" w:lineRule="auto"/>
        <w:ind w:left="1418" w:hanging="567"/>
        <w:jc w:val="both"/>
        <w:rPr>
          <w:rFonts w:ascii="Arial" w:eastAsia="Times New Roman" w:hAnsi="Arial" w:cs="Traditional Arabic"/>
          <w:caps/>
          <w:snapToGrid w:val="0"/>
          <w:szCs w:val="32"/>
          <w:rtl/>
          <w:lang w:val="en-US" w:eastAsia="zh-CN"/>
        </w:rPr>
      </w:pPr>
      <w:r w:rsidRPr="004C331D">
        <w:rPr>
          <w:rFonts w:ascii="Arial" w:eastAsia="Times New Roman" w:hAnsi="Arial" w:cs="Traditional Arabic"/>
          <w:caps/>
          <w:snapToGrid w:val="0"/>
          <w:szCs w:val="32"/>
          <w:rtl/>
          <w:lang w:val="en-US" w:eastAsia="zh-CN"/>
        </w:rPr>
        <w:t>5</w:t>
      </w:r>
      <w:r w:rsidR="006A6D20">
        <w:rPr>
          <w:rFonts w:ascii="Arial" w:eastAsia="Times New Roman" w:hAnsi="Arial" w:cs="Traditional Arabic" w:hint="cs"/>
          <w:caps/>
          <w:snapToGrid w:val="0"/>
          <w:szCs w:val="32"/>
          <w:rtl/>
          <w:lang w:val="en-US" w:eastAsia="zh-CN"/>
        </w:rPr>
        <w:t xml:space="preserve"> </w:t>
      </w:r>
      <w:r w:rsidRPr="004C331D">
        <w:rPr>
          <w:rFonts w:ascii="Arial" w:eastAsia="Times New Roman" w:hAnsi="Arial" w:cs="Traditional Arabic"/>
          <w:caps/>
          <w:snapToGrid w:val="0"/>
          <w:szCs w:val="32"/>
          <w:rtl/>
          <w:lang w:val="en-US" w:eastAsia="zh-CN"/>
        </w:rPr>
        <w:t>-</w:t>
      </w:r>
      <w:r w:rsidR="006A6D20">
        <w:rPr>
          <w:rFonts w:ascii="Arial" w:eastAsia="Times New Roman" w:hAnsi="Arial" w:cs="Traditional Arabic" w:hint="cs"/>
          <w:caps/>
          <w:snapToGrid w:val="0"/>
          <w:szCs w:val="32"/>
          <w:rtl/>
          <w:lang w:val="en-US" w:eastAsia="zh-CN"/>
        </w:rPr>
        <w:tab/>
      </w:r>
      <w:proofErr w:type="gramStart"/>
      <w:r w:rsidRPr="004C331D">
        <w:rPr>
          <w:rFonts w:ascii="Arial" w:eastAsia="Times New Roman" w:hAnsi="Arial" w:cs="Traditional Arabic"/>
          <w:caps/>
          <w:snapToGrid w:val="0"/>
          <w:szCs w:val="32"/>
          <w:u w:val="single"/>
          <w:rtl/>
          <w:lang w:val="en-US" w:eastAsia="zh-CN"/>
        </w:rPr>
        <w:t>وتحيط</w:t>
      </w:r>
      <w:proofErr w:type="gramEnd"/>
      <w:r w:rsidRPr="004C331D">
        <w:rPr>
          <w:rFonts w:ascii="Arial" w:eastAsia="Times New Roman" w:hAnsi="Arial" w:cs="Traditional Arabic"/>
          <w:caps/>
          <w:snapToGrid w:val="0"/>
          <w:szCs w:val="32"/>
          <w:u w:val="single"/>
          <w:rtl/>
          <w:lang w:val="en-US" w:eastAsia="zh-CN"/>
        </w:rPr>
        <w:t xml:space="preserve"> علما</w:t>
      </w:r>
      <w:r w:rsidRPr="004C331D">
        <w:rPr>
          <w:rFonts w:ascii="Arial" w:eastAsia="Times New Roman" w:hAnsi="Arial" w:cs="Traditional Arabic"/>
          <w:caps/>
          <w:snapToGrid w:val="0"/>
          <w:szCs w:val="32"/>
          <w:rtl/>
          <w:lang w:val="en-US" w:eastAsia="zh-CN"/>
        </w:rPr>
        <w:t xml:space="preserve"> بان الجهة المكلفة بفحص الطلب قد قدمت تقاريرها إلى اللجنة، مدرجة ضمن الملحق 2 من الوثيقة </w:t>
      </w:r>
      <w:r w:rsidRPr="004C331D">
        <w:rPr>
          <w:rFonts w:ascii="Arial" w:eastAsia="Times New Roman" w:hAnsi="Arial" w:cs="Traditional Arabic"/>
          <w:caps/>
          <w:snapToGrid w:val="0"/>
          <w:szCs w:val="28"/>
          <w:lang w:val="en-US" w:eastAsia="zh-CN"/>
        </w:rPr>
        <w:t>ITH/09/4.COM/CONF.209/11</w:t>
      </w:r>
      <w:r w:rsidRPr="004C331D">
        <w:rPr>
          <w:rFonts w:ascii="Arial" w:eastAsia="Times New Roman" w:hAnsi="Arial" w:cs="Traditional Arabic"/>
          <w:caps/>
          <w:snapToGrid w:val="0"/>
          <w:szCs w:val="32"/>
          <w:rtl/>
          <w:lang w:val="en-US" w:eastAsia="zh-CN"/>
        </w:rPr>
        <w:t xml:space="preserve"> ، وأوصت فيها بالموافقة على الطلب؛</w:t>
      </w:r>
    </w:p>
    <w:p w:rsidR="004C331D" w:rsidRPr="004C331D" w:rsidRDefault="004C331D" w:rsidP="006A6D20">
      <w:pPr>
        <w:bidi/>
        <w:spacing w:line="240" w:lineRule="auto"/>
        <w:ind w:left="1418" w:hanging="567"/>
        <w:jc w:val="both"/>
        <w:rPr>
          <w:rFonts w:ascii="Arial" w:eastAsia="Times New Roman" w:hAnsi="Arial" w:cs="Traditional Arabic"/>
          <w:caps/>
          <w:snapToGrid w:val="0"/>
          <w:szCs w:val="32"/>
          <w:rtl/>
          <w:lang w:val="en-US" w:eastAsia="zh-CN"/>
        </w:rPr>
      </w:pPr>
      <w:r w:rsidRPr="004C331D">
        <w:rPr>
          <w:rFonts w:ascii="Arial" w:eastAsia="Times New Roman" w:hAnsi="Arial" w:cs="Traditional Arabic"/>
          <w:caps/>
          <w:snapToGrid w:val="0"/>
          <w:szCs w:val="32"/>
          <w:rtl/>
          <w:lang w:val="en-US" w:eastAsia="zh-CN"/>
        </w:rPr>
        <w:t>6</w:t>
      </w:r>
      <w:r w:rsidR="006A6D20">
        <w:rPr>
          <w:rFonts w:ascii="Arial" w:eastAsia="Times New Roman" w:hAnsi="Arial" w:cs="Traditional Arabic" w:hint="cs"/>
          <w:caps/>
          <w:snapToGrid w:val="0"/>
          <w:szCs w:val="32"/>
          <w:rtl/>
          <w:lang w:val="en-US" w:eastAsia="zh-CN"/>
        </w:rPr>
        <w:t xml:space="preserve"> </w:t>
      </w:r>
      <w:r w:rsidRPr="004C331D">
        <w:rPr>
          <w:rFonts w:ascii="Arial" w:eastAsia="Times New Roman" w:hAnsi="Arial" w:cs="Traditional Arabic"/>
          <w:caps/>
          <w:snapToGrid w:val="0"/>
          <w:szCs w:val="32"/>
          <w:rtl/>
          <w:lang w:val="en-US" w:eastAsia="zh-CN"/>
        </w:rPr>
        <w:t>-</w:t>
      </w:r>
      <w:r w:rsidR="006A6D20">
        <w:rPr>
          <w:rFonts w:ascii="Arial" w:eastAsia="Times New Roman" w:hAnsi="Arial" w:cs="Traditional Arabic" w:hint="cs"/>
          <w:caps/>
          <w:snapToGrid w:val="0"/>
          <w:szCs w:val="32"/>
          <w:rtl/>
          <w:lang w:val="en-US" w:eastAsia="zh-CN"/>
        </w:rPr>
        <w:tab/>
      </w:r>
      <w:r w:rsidRPr="004C331D">
        <w:rPr>
          <w:rFonts w:ascii="Arial" w:eastAsia="Times New Roman" w:hAnsi="Arial" w:cs="Traditional Arabic"/>
          <w:caps/>
          <w:snapToGrid w:val="0"/>
          <w:szCs w:val="32"/>
          <w:u w:val="single"/>
          <w:rtl/>
          <w:lang w:val="en-US" w:eastAsia="zh-CN"/>
        </w:rPr>
        <w:t>توافق</w:t>
      </w:r>
      <w:r w:rsidRPr="004C331D">
        <w:rPr>
          <w:rFonts w:ascii="Arial" w:eastAsia="Times New Roman" w:hAnsi="Arial" w:cs="Traditional Arabic"/>
          <w:caps/>
          <w:snapToGrid w:val="0"/>
          <w:szCs w:val="32"/>
          <w:rtl/>
          <w:lang w:val="en-US" w:eastAsia="zh-CN"/>
        </w:rPr>
        <w:t xml:space="preserve"> على الطلب بمبلغ 52461 دولار أمريكي؛</w:t>
      </w:r>
    </w:p>
    <w:p w:rsidR="004C331D" w:rsidRPr="004C331D" w:rsidRDefault="004C331D" w:rsidP="006A6D20">
      <w:pPr>
        <w:bidi/>
        <w:spacing w:line="240" w:lineRule="auto"/>
        <w:ind w:left="1418" w:hanging="567"/>
        <w:jc w:val="both"/>
        <w:rPr>
          <w:rFonts w:ascii="Arial" w:eastAsia="Times New Roman" w:hAnsi="Arial" w:cs="Traditional Arabic"/>
          <w:caps/>
          <w:snapToGrid w:val="0"/>
          <w:szCs w:val="32"/>
          <w:rtl/>
          <w:lang w:val="en-US" w:eastAsia="zh-CN"/>
        </w:rPr>
      </w:pPr>
      <w:r w:rsidRPr="004C331D">
        <w:rPr>
          <w:rFonts w:ascii="Arial" w:eastAsia="Times New Roman" w:hAnsi="Arial" w:cs="Traditional Arabic"/>
          <w:caps/>
          <w:snapToGrid w:val="0"/>
          <w:szCs w:val="32"/>
          <w:rtl/>
          <w:lang w:val="en-US" w:eastAsia="zh-CN"/>
        </w:rPr>
        <w:t>7</w:t>
      </w:r>
      <w:r w:rsidR="006A6D20">
        <w:rPr>
          <w:rFonts w:ascii="Arial" w:eastAsia="Times New Roman" w:hAnsi="Arial" w:cs="Traditional Arabic" w:hint="cs"/>
          <w:caps/>
          <w:snapToGrid w:val="0"/>
          <w:szCs w:val="32"/>
          <w:rtl/>
          <w:lang w:val="en-US" w:eastAsia="zh-CN"/>
        </w:rPr>
        <w:t xml:space="preserve"> </w:t>
      </w:r>
      <w:r w:rsidRPr="004C331D">
        <w:rPr>
          <w:rFonts w:ascii="Arial" w:eastAsia="Times New Roman" w:hAnsi="Arial" w:cs="Traditional Arabic"/>
          <w:caps/>
          <w:snapToGrid w:val="0"/>
          <w:szCs w:val="32"/>
          <w:rtl/>
          <w:lang w:val="en-US" w:eastAsia="zh-CN"/>
        </w:rPr>
        <w:t>-</w:t>
      </w:r>
      <w:r w:rsidR="006A6D20">
        <w:rPr>
          <w:rFonts w:ascii="Arial" w:eastAsia="Times New Roman" w:hAnsi="Arial" w:cs="Traditional Arabic" w:hint="cs"/>
          <w:caps/>
          <w:snapToGrid w:val="0"/>
          <w:szCs w:val="32"/>
          <w:rtl/>
          <w:lang w:val="en-US" w:eastAsia="zh-CN"/>
        </w:rPr>
        <w:tab/>
      </w:r>
      <w:r w:rsidRPr="004C331D">
        <w:rPr>
          <w:rFonts w:ascii="Arial" w:eastAsia="Times New Roman" w:hAnsi="Arial" w:cs="Traditional Arabic"/>
          <w:caps/>
          <w:snapToGrid w:val="0"/>
          <w:szCs w:val="32"/>
          <w:u w:val="single"/>
          <w:rtl/>
          <w:lang w:val="en-US" w:eastAsia="zh-CN"/>
        </w:rPr>
        <w:t>وتدعو</w:t>
      </w:r>
      <w:r w:rsidRPr="004C331D">
        <w:rPr>
          <w:rFonts w:ascii="Arial" w:eastAsia="Times New Roman" w:hAnsi="Arial" w:cs="Traditional Arabic"/>
          <w:caps/>
          <w:snapToGrid w:val="0"/>
          <w:szCs w:val="32"/>
          <w:rtl/>
          <w:lang w:val="en-US" w:eastAsia="zh-CN"/>
        </w:rPr>
        <w:t xml:space="preserve"> الدولة الطرف إلى الأخذ بعين الاعتبار، عند تنفيذها للأنشطة، تعليقات الجهة التي فحصت الطلب وكذلك تعليقات اللجنة خلال المناقشة الحالية؛</w:t>
      </w:r>
    </w:p>
    <w:p w:rsidR="004C331D" w:rsidRPr="004C331D" w:rsidRDefault="004C331D" w:rsidP="006A6D20">
      <w:pPr>
        <w:bidi/>
        <w:spacing w:line="240" w:lineRule="auto"/>
        <w:ind w:left="1418" w:hanging="567"/>
        <w:jc w:val="both"/>
        <w:rPr>
          <w:rFonts w:ascii="Arial" w:eastAsia="Times New Roman" w:hAnsi="Arial" w:cs="Traditional Arabic"/>
          <w:caps/>
          <w:snapToGrid w:val="0"/>
          <w:szCs w:val="32"/>
          <w:rtl/>
          <w:lang w:val="en-US" w:eastAsia="zh-CN"/>
        </w:rPr>
      </w:pPr>
      <w:r w:rsidRPr="004C331D">
        <w:rPr>
          <w:rFonts w:ascii="Arial" w:eastAsia="Times New Roman" w:hAnsi="Arial" w:cs="Traditional Arabic"/>
          <w:caps/>
          <w:snapToGrid w:val="0"/>
          <w:szCs w:val="32"/>
          <w:rtl/>
          <w:lang w:val="en-US" w:eastAsia="zh-CN"/>
        </w:rPr>
        <w:t>8</w:t>
      </w:r>
      <w:r w:rsidR="006A6D20">
        <w:rPr>
          <w:rFonts w:ascii="Arial" w:eastAsia="Times New Roman" w:hAnsi="Arial" w:cs="Traditional Arabic" w:hint="cs"/>
          <w:caps/>
          <w:snapToGrid w:val="0"/>
          <w:szCs w:val="32"/>
          <w:rtl/>
          <w:lang w:val="en-US" w:eastAsia="zh-CN"/>
        </w:rPr>
        <w:t xml:space="preserve"> </w:t>
      </w:r>
      <w:r w:rsidRPr="004C331D">
        <w:rPr>
          <w:rFonts w:ascii="Arial" w:eastAsia="Times New Roman" w:hAnsi="Arial" w:cs="Traditional Arabic"/>
          <w:caps/>
          <w:snapToGrid w:val="0"/>
          <w:szCs w:val="32"/>
          <w:rtl/>
          <w:lang w:val="en-US" w:eastAsia="zh-CN"/>
        </w:rPr>
        <w:t>-</w:t>
      </w:r>
      <w:r w:rsidR="006A6D20">
        <w:rPr>
          <w:rFonts w:ascii="Arial" w:eastAsia="Times New Roman" w:hAnsi="Arial" w:cs="Traditional Arabic" w:hint="cs"/>
          <w:caps/>
          <w:snapToGrid w:val="0"/>
          <w:szCs w:val="32"/>
          <w:rtl/>
          <w:lang w:val="en-US" w:eastAsia="zh-CN"/>
        </w:rPr>
        <w:tab/>
      </w:r>
      <w:proofErr w:type="gramStart"/>
      <w:r w:rsidRPr="004C331D">
        <w:rPr>
          <w:rFonts w:ascii="Arial" w:eastAsia="Times New Roman" w:hAnsi="Arial" w:cs="Traditional Arabic"/>
          <w:caps/>
          <w:snapToGrid w:val="0"/>
          <w:szCs w:val="32"/>
          <w:u w:val="single"/>
          <w:rtl/>
          <w:lang w:val="en-US" w:eastAsia="zh-CN"/>
        </w:rPr>
        <w:t>وتطلب</w:t>
      </w:r>
      <w:proofErr w:type="gramEnd"/>
      <w:r w:rsidRPr="004C331D">
        <w:rPr>
          <w:rFonts w:ascii="Arial" w:eastAsia="Times New Roman" w:hAnsi="Arial" w:cs="Traditional Arabic"/>
          <w:caps/>
          <w:snapToGrid w:val="0"/>
          <w:szCs w:val="32"/>
          <w:rtl/>
          <w:lang w:val="en-US" w:eastAsia="zh-CN"/>
        </w:rPr>
        <w:t xml:space="preserve"> من الأمانة أن تتوصل إلى اتفاق مع الدولة الطرف بشأن التفاصيل التقنية للمساعدة.</w:t>
      </w:r>
    </w:p>
    <w:p w:rsidR="004C331D" w:rsidRPr="004C331D" w:rsidRDefault="004C331D" w:rsidP="006A6D20">
      <w:pPr>
        <w:bidi/>
        <w:spacing w:line="240" w:lineRule="auto"/>
        <w:ind w:left="851"/>
        <w:jc w:val="both"/>
        <w:rPr>
          <w:rFonts w:ascii="Arial" w:eastAsia="Times New Roman" w:hAnsi="Arial" w:cs="Traditional Arabic"/>
          <w:caps/>
          <w:snapToGrid w:val="0"/>
          <w:szCs w:val="32"/>
          <w:rtl/>
          <w:lang w:val="en-US" w:eastAsia="zh-CN"/>
        </w:rPr>
      </w:pPr>
      <w:r w:rsidRPr="004C331D">
        <w:rPr>
          <w:rFonts w:ascii="Arial" w:eastAsia="Times New Roman" w:hAnsi="Arial" w:cs="Traditional Arabic"/>
          <w:caps/>
          <w:snapToGrid w:val="0"/>
          <w:szCs w:val="32"/>
          <w:rtl/>
          <w:lang w:val="en-US" w:eastAsia="zh-CN"/>
        </w:rPr>
        <w:t>ويمكن للميسِّر أن يضيف إلى ما تقدم الطلب الذي وافقت عليه اللجنة في دورتها الخامسة (نيروبي) والمقدم من بيلاروس بمبلغ قدره 133600 دولار أمريكي للمشروع المعنون " إنشاء قائمة حصر وطنية للتراث الثقافي غير المادي في بيلاروس"، والطلبات الأربعة التي وافقت عليها في عام 2012 المقدمة من:</w:t>
      </w:r>
    </w:p>
    <w:p w:rsidR="004C331D" w:rsidRPr="004C331D" w:rsidRDefault="004C331D" w:rsidP="006A6D20">
      <w:pPr>
        <w:numPr>
          <w:ilvl w:val="0"/>
          <w:numId w:val="14"/>
        </w:numPr>
        <w:bidi/>
        <w:spacing w:line="240" w:lineRule="auto"/>
        <w:ind w:left="1210"/>
        <w:jc w:val="both"/>
        <w:rPr>
          <w:rFonts w:ascii="Arial" w:eastAsia="Times New Roman" w:hAnsi="Arial" w:cs="Traditional Arabic"/>
          <w:caps/>
          <w:snapToGrid w:val="0"/>
          <w:szCs w:val="32"/>
          <w:rtl/>
          <w:lang w:val="en-US" w:eastAsia="zh-CN"/>
        </w:rPr>
      </w:pPr>
      <w:r w:rsidRPr="004C331D">
        <w:rPr>
          <w:rFonts w:ascii="Arial" w:eastAsia="Times New Roman" w:hAnsi="Arial" w:cs="Traditional Arabic"/>
          <w:caps/>
          <w:snapToGrid w:val="0"/>
          <w:szCs w:val="32"/>
          <w:rtl/>
          <w:lang w:val="en-US" w:eastAsia="zh-CN"/>
        </w:rPr>
        <w:t xml:space="preserve">منغوليا، من </w:t>
      </w:r>
      <w:r w:rsidR="006A6D20">
        <w:rPr>
          <w:rFonts w:ascii="Arial" w:eastAsia="Times New Roman" w:hAnsi="Arial" w:cs="Traditional Arabic" w:hint="cs"/>
          <w:caps/>
          <w:snapToGrid w:val="0"/>
          <w:szCs w:val="32"/>
          <w:rtl/>
          <w:lang w:val="en-US" w:eastAsia="zh-CN"/>
        </w:rPr>
        <w:t>أ</w:t>
      </w:r>
      <w:r w:rsidRPr="004C331D">
        <w:rPr>
          <w:rFonts w:ascii="Arial" w:eastAsia="Times New Roman" w:hAnsi="Arial" w:cs="Traditional Arabic"/>
          <w:caps/>
          <w:snapToGrid w:val="0"/>
          <w:szCs w:val="32"/>
          <w:rtl/>
          <w:lang w:val="en-US" w:eastAsia="zh-CN"/>
        </w:rPr>
        <w:t>جل صون وإنعاش الملحمة المنغولية التقليدية بمبلغ قدره 107000 دولار أمريكي؛</w:t>
      </w:r>
    </w:p>
    <w:p w:rsidR="004C331D" w:rsidRPr="004C331D" w:rsidRDefault="004C331D" w:rsidP="006A6D20">
      <w:pPr>
        <w:numPr>
          <w:ilvl w:val="0"/>
          <w:numId w:val="14"/>
        </w:numPr>
        <w:bidi/>
        <w:spacing w:line="240" w:lineRule="auto"/>
        <w:ind w:left="1210"/>
        <w:jc w:val="both"/>
        <w:rPr>
          <w:rFonts w:ascii="Arial" w:eastAsia="Times New Roman" w:hAnsi="Arial" w:cs="Traditional Arabic"/>
          <w:caps/>
          <w:snapToGrid w:val="0"/>
          <w:szCs w:val="32"/>
          <w:lang w:val="en-US" w:eastAsia="zh-CN"/>
        </w:rPr>
      </w:pPr>
      <w:r w:rsidRPr="004C331D">
        <w:rPr>
          <w:rFonts w:ascii="Arial" w:eastAsia="Times New Roman" w:hAnsi="Arial" w:cs="Traditional Arabic"/>
          <w:caps/>
          <w:snapToGrid w:val="0"/>
          <w:szCs w:val="32"/>
          <w:rtl/>
          <w:lang w:val="en-US" w:eastAsia="zh-CN"/>
        </w:rPr>
        <w:t xml:space="preserve">أوغندا، لغرض حصر التراث الثقافي غير المادي لأربع جماعات بمبلغ </w:t>
      </w:r>
      <w:proofErr w:type="gramStart"/>
      <w:r w:rsidRPr="004C331D">
        <w:rPr>
          <w:rFonts w:ascii="Arial" w:eastAsia="Times New Roman" w:hAnsi="Arial" w:cs="Traditional Arabic"/>
          <w:caps/>
          <w:snapToGrid w:val="0"/>
          <w:szCs w:val="32"/>
          <w:rtl/>
          <w:lang w:val="en-US" w:eastAsia="zh-CN"/>
        </w:rPr>
        <w:t>قدره</w:t>
      </w:r>
      <w:proofErr w:type="gramEnd"/>
      <w:r w:rsidRPr="004C331D">
        <w:rPr>
          <w:rFonts w:ascii="Arial" w:eastAsia="Times New Roman" w:hAnsi="Arial" w:cs="Traditional Arabic"/>
          <w:caps/>
          <w:snapToGrid w:val="0"/>
          <w:szCs w:val="32"/>
          <w:rtl/>
          <w:lang w:val="en-US" w:eastAsia="zh-CN"/>
        </w:rPr>
        <w:t xml:space="preserve"> 216000 دولار أمريكي؛</w:t>
      </w:r>
    </w:p>
    <w:p w:rsidR="004C331D" w:rsidRPr="004C331D" w:rsidRDefault="004C331D" w:rsidP="006A6D20">
      <w:pPr>
        <w:numPr>
          <w:ilvl w:val="0"/>
          <w:numId w:val="14"/>
        </w:numPr>
        <w:bidi/>
        <w:spacing w:line="240" w:lineRule="auto"/>
        <w:ind w:left="1210"/>
        <w:jc w:val="both"/>
        <w:rPr>
          <w:rFonts w:ascii="Arial" w:eastAsia="Times New Roman" w:hAnsi="Arial" w:cs="Traditional Arabic"/>
          <w:caps/>
          <w:snapToGrid w:val="0"/>
          <w:szCs w:val="32"/>
          <w:lang w:val="en-US" w:eastAsia="zh-CN"/>
        </w:rPr>
      </w:pPr>
      <w:r w:rsidRPr="004C331D">
        <w:rPr>
          <w:rFonts w:ascii="Arial" w:eastAsia="Times New Roman" w:hAnsi="Arial" w:cs="Traditional Arabic"/>
          <w:caps/>
          <w:snapToGrid w:val="0"/>
          <w:szCs w:val="32"/>
          <w:rtl/>
          <w:lang w:val="en-US" w:eastAsia="zh-CN"/>
        </w:rPr>
        <w:lastRenderedPageBreak/>
        <w:t>بوركينا فاسو، من أجل حصر وتعزيز التراث الثقافي غير المادي في بوركينا فاسو بمبلغ قدره 262080 دولار أمريكي؛</w:t>
      </w:r>
    </w:p>
    <w:p w:rsidR="004C331D" w:rsidRDefault="004C331D" w:rsidP="006A6D20">
      <w:pPr>
        <w:numPr>
          <w:ilvl w:val="0"/>
          <w:numId w:val="14"/>
        </w:numPr>
        <w:bidi/>
        <w:spacing w:line="240" w:lineRule="auto"/>
        <w:ind w:left="1210"/>
        <w:jc w:val="both"/>
        <w:rPr>
          <w:rFonts w:ascii="Arial" w:eastAsia="Times New Roman" w:hAnsi="Arial" w:cs="Traditional Arabic"/>
          <w:caps/>
          <w:snapToGrid w:val="0"/>
          <w:szCs w:val="32"/>
          <w:lang w:val="en-US" w:eastAsia="zh-CN"/>
        </w:rPr>
      </w:pPr>
      <w:proofErr w:type="gramStart"/>
      <w:r w:rsidRPr="004C331D">
        <w:rPr>
          <w:rFonts w:ascii="Arial" w:eastAsia="Times New Roman" w:hAnsi="Arial" w:cs="Traditional Arabic"/>
          <w:caps/>
          <w:snapToGrid w:val="0"/>
          <w:szCs w:val="32"/>
          <w:rtl/>
          <w:lang w:val="en-US" w:eastAsia="zh-CN"/>
        </w:rPr>
        <w:t>السنغال</w:t>
      </w:r>
      <w:proofErr w:type="gramEnd"/>
      <w:r w:rsidRPr="004C331D">
        <w:rPr>
          <w:rFonts w:ascii="Arial" w:eastAsia="Times New Roman" w:hAnsi="Arial" w:cs="Traditional Arabic"/>
          <w:caps/>
          <w:snapToGrid w:val="0"/>
          <w:szCs w:val="32"/>
          <w:rtl/>
          <w:lang w:val="en-US" w:eastAsia="zh-CN"/>
        </w:rPr>
        <w:t>، من أجل إعداد قائمة حصر بالموسيقى التقليدية بالسنغال بمبلغ قدره 80789 دولار أمريكي</w:t>
      </w:r>
      <w:r>
        <w:rPr>
          <w:rFonts w:ascii="Arial" w:eastAsia="Times New Roman" w:hAnsi="Arial" w:cs="Traditional Arabic" w:hint="cs"/>
          <w:caps/>
          <w:snapToGrid w:val="0"/>
          <w:szCs w:val="32"/>
          <w:rtl/>
          <w:lang w:val="en-US" w:eastAsia="zh-CN"/>
        </w:rPr>
        <w:t>؛</w:t>
      </w:r>
    </w:p>
    <w:p w:rsidR="004C331D" w:rsidRPr="004C331D" w:rsidRDefault="004C331D" w:rsidP="006A6D20">
      <w:pPr>
        <w:numPr>
          <w:ilvl w:val="0"/>
          <w:numId w:val="14"/>
        </w:numPr>
        <w:bidi/>
        <w:spacing w:line="240" w:lineRule="auto"/>
        <w:ind w:left="1210"/>
        <w:jc w:val="both"/>
        <w:rPr>
          <w:rFonts w:ascii="Arial" w:eastAsia="Times New Roman" w:hAnsi="Arial" w:cs="Traditional Arabic"/>
          <w:caps/>
          <w:snapToGrid w:val="0"/>
          <w:szCs w:val="32"/>
          <w:lang w:val="en-US" w:eastAsia="zh-CN"/>
        </w:rPr>
      </w:pPr>
      <w:r>
        <w:rPr>
          <w:rFonts w:ascii="Arial" w:eastAsia="Times New Roman" w:hAnsi="Arial" w:cs="Traditional Arabic" w:hint="cs"/>
          <w:caps/>
          <w:snapToGrid w:val="0"/>
          <w:szCs w:val="32"/>
          <w:rtl/>
          <w:lang w:val="en-US" w:eastAsia="zh-CN"/>
        </w:rPr>
        <w:t xml:space="preserve">أوروغواي، من أجل توثيق وترويج ونشر </w:t>
      </w:r>
      <w:r>
        <w:rPr>
          <w:rFonts w:ascii="Arial" w:eastAsia="Times New Roman" w:hAnsi="Arial" w:cs="Traditional Arabic" w:hint="cs"/>
          <w:caps/>
          <w:snapToGrid w:val="0"/>
          <w:szCs w:val="32"/>
          <w:rtl/>
          <w:lang w:eastAsia="zh-CN" w:bidi="ar-IQ"/>
        </w:rPr>
        <w:t xml:space="preserve">موسيقى </w:t>
      </w:r>
      <w:proofErr w:type="spellStart"/>
      <w:r>
        <w:rPr>
          <w:rFonts w:ascii="Arial" w:eastAsia="Times New Roman" w:hAnsi="Arial" w:cs="Traditional Arabic" w:hint="cs"/>
          <w:caps/>
          <w:snapToGrid w:val="0"/>
          <w:szCs w:val="32"/>
          <w:rtl/>
          <w:lang w:eastAsia="zh-CN" w:bidi="ar-IQ"/>
        </w:rPr>
        <w:t>الكاندومبي</w:t>
      </w:r>
      <w:proofErr w:type="spellEnd"/>
      <w:r>
        <w:rPr>
          <w:rFonts w:ascii="Arial" w:eastAsia="Times New Roman" w:hAnsi="Arial" w:cs="Traditional Arabic" w:hint="cs"/>
          <w:caps/>
          <w:snapToGrid w:val="0"/>
          <w:szCs w:val="32"/>
          <w:rtl/>
          <w:lang w:eastAsia="zh-CN" w:bidi="ar-IQ"/>
        </w:rPr>
        <w:t xml:space="preserve"> التي تؤدى بالطبول، بوصفها تعبيراً عن هوية أحياء سور </w:t>
      </w:r>
      <w:proofErr w:type="spellStart"/>
      <w:r>
        <w:rPr>
          <w:rFonts w:ascii="Arial" w:eastAsia="Times New Roman" w:hAnsi="Arial" w:cs="Traditional Arabic" w:hint="cs"/>
          <w:caps/>
          <w:snapToGrid w:val="0"/>
          <w:szCs w:val="32"/>
          <w:rtl/>
          <w:lang w:eastAsia="zh-CN" w:bidi="ar-IQ"/>
        </w:rPr>
        <w:t>وباليرمو</w:t>
      </w:r>
      <w:proofErr w:type="spellEnd"/>
      <w:r>
        <w:rPr>
          <w:rFonts w:ascii="Arial" w:eastAsia="Times New Roman" w:hAnsi="Arial" w:cs="Traditional Arabic" w:hint="cs"/>
          <w:caps/>
          <w:snapToGrid w:val="0"/>
          <w:szCs w:val="32"/>
          <w:rtl/>
          <w:lang w:eastAsia="zh-CN" w:bidi="ar-IQ"/>
        </w:rPr>
        <w:t xml:space="preserve"> </w:t>
      </w:r>
      <w:proofErr w:type="spellStart"/>
      <w:r>
        <w:rPr>
          <w:rFonts w:ascii="Arial" w:eastAsia="Times New Roman" w:hAnsi="Arial" w:cs="Traditional Arabic" w:hint="cs"/>
          <w:caps/>
          <w:snapToGrid w:val="0"/>
          <w:szCs w:val="32"/>
          <w:rtl/>
          <w:lang w:eastAsia="zh-CN" w:bidi="ar-IQ"/>
        </w:rPr>
        <w:t>وكوردون</w:t>
      </w:r>
      <w:proofErr w:type="spellEnd"/>
      <w:r>
        <w:rPr>
          <w:rFonts w:ascii="Arial" w:eastAsia="Times New Roman" w:hAnsi="Arial" w:cs="Traditional Arabic" w:hint="cs"/>
          <w:caps/>
          <w:snapToGrid w:val="0"/>
          <w:szCs w:val="32"/>
          <w:rtl/>
          <w:lang w:eastAsia="zh-CN" w:bidi="ar-IQ"/>
        </w:rPr>
        <w:t xml:space="preserve"> في مونتفيديو بمبلغ قدره 186875 دولار أمريكي.</w:t>
      </w:r>
    </w:p>
    <w:p w:rsidR="004C331D" w:rsidRPr="004C331D" w:rsidRDefault="004C331D" w:rsidP="005659B2">
      <w:pPr>
        <w:bidi/>
        <w:spacing w:line="240" w:lineRule="auto"/>
        <w:jc w:val="both"/>
        <w:rPr>
          <w:rFonts w:ascii="Arial" w:eastAsia="Times New Roman" w:hAnsi="Arial" w:cs="Traditional Arabic"/>
          <w:b/>
          <w:bCs/>
          <w:caps/>
          <w:snapToGrid w:val="0"/>
          <w:color w:val="76923C"/>
          <w:szCs w:val="32"/>
          <w:u w:val="single"/>
          <w:rtl/>
          <w:lang w:eastAsia="zh-CN"/>
        </w:rPr>
      </w:pPr>
      <w:r w:rsidRPr="004C331D">
        <w:rPr>
          <w:rFonts w:ascii="Arial" w:eastAsia="Times New Roman" w:hAnsi="Arial" w:cs="Traditional Arabic"/>
          <w:b/>
          <w:bCs/>
          <w:caps/>
          <w:snapToGrid w:val="0"/>
          <w:color w:val="76923C"/>
          <w:szCs w:val="32"/>
          <w:u w:val="single"/>
          <w:rtl/>
          <w:lang w:eastAsia="zh-CN"/>
        </w:rPr>
        <w:t xml:space="preserve">الشريحة </w:t>
      </w:r>
      <w:proofErr w:type="gramStart"/>
      <w:r w:rsidRPr="004C331D">
        <w:rPr>
          <w:rFonts w:ascii="Arial" w:eastAsia="Times New Roman" w:hAnsi="Arial" w:cs="Traditional Arabic"/>
          <w:b/>
          <w:bCs/>
          <w:caps/>
          <w:snapToGrid w:val="0"/>
          <w:color w:val="76923C"/>
          <w:szCs w:val="32"/>
          <w:u w:val="single"/>
          <w:rtl/>
          <w:lang w:eastAsia="zh-CN"/>
        </w:rPr>
        <w:t>رقم</w:t>
      </w:r>
      <w:proofErr w:type="gramEnd"/>
      <w:r w:rsidRPr="004C331D">
        <w:rPr>
          <w:rFonts w:ascii="Arial" w:eastAsia="Times New Roman" w:hAnsi="Arial" w:cs="Traditional Arabic"/>
          <w:b/>
          <w:bCs/>
          <w:caps/>
          <w:snapToGrid w:val="0"/>
          <w:color w:val="76923C"/>
          <w:szCs w:val="32"/>
          <w:u w:val="single"/>
          <w:rtl/>
          <w:lang w:eastAsia="zh-CN"/>
        </w:rPr>
        <w:t xml:space="preserve"> </w:t>
      </w:r>
      <w:r>
        <w:rPr>
          <w:rFonts w:ascii="Arial" w:eastAsia="Times New Roman" w:hAnsi="Arial" w:cs="Traditional Arabic" w:hint="cs"/>
          <w:b/>
          <w:bCs/>
          <w:caps/>
          <w:snapToGrid w:val="0"/>
          <w:color w:val="76923C"/>
          <w:szCs w:val="32"/>
          <w:u w:val="single"/>
          <w:rtl/>
          <w:lang w:eastAsia="zh-CN"/>
        </w:rPr>
        <w:t>11</w:t>
      </w:r>
      <w:r w:rsidR="0041777F">
        <w:rPr>
          <w:rFonts w:ascii="Arial" w:eastAsia="Times New Roman" w:hAnsi="Arial" w:cs="Traditional Arabic" w:hint="cs"/>
          <w:b/>
          <w:bCs/>
          <w:caps/>
          <w:snapToGrid w:val="0"/>
          <w:color w:val="76923C"/>
          <w:szCs w:val="32"/>
          <w:u w:val="single"/>
          <w:rtl/>
          <w:lang w:eastAsia="zh-CN"/>
        </w:rPr>
        <w:t>.</w:t>
      </w:r>
    </w:p>
    <w:p w:rsidR="004C331D" w:rsidRPr="004C331D" w:rsidRDefault="004C331D" w:rsidP="005659B2">
      <w:pPr>
        <w:bidi/>
        <w:spacing w:line="240" w:lineRule="auto"/>
        <w:jc w:val="both"/>
        <w:rPr>
          <w:rFonts w:ascii="Arial" w:eastAsia="Times New Roman" w:hAnsi="Arial" w:cs="Traditional Arabic"/>
          <w:b/>
          <w:bCs/>
          <w:caps/>
          <w:snapToGrid w:val="0"/>
          <w:szCs w:val="32"/>
          <w:rtl/>
          <w:lang w:eastAsia="zh-CN"/>
        </w:rPr>
      </w:pPr>
      <w:r w:rsidRPr="004C331D">
        <w:rPr>
          <w:rFonts w:ascii="Arial" w:eastAsia="Times New Roman" w:hAnsi="Arial" w:cs="Traditional Arabic"/>
          <w:b/>
          <w:bCs/>
          <w:caps/>
          <w:snapToGrid w:val="0"/>
          <w:szCs w:val="32"/>
          <w:rtl/>
          <w:lang w:eastAsia="zh-CN"/>
        </w:rPr>
        <w:t xml:space="preserve">إعداد طلبات المساعدة: </w:t>
      </w:r>
      <w:proofErr w:type="gramStart"/>
      <w:r w:rsidRPr="004C331D">
        <w:rPr>
          <w:rFonts w:ascii="Arial" w:eastAsia="Times New Roman" w:hAnsi="Arial" w:cs="Traditional Arabic"/>
          <w:b/>
          <w:bCs/>
          <w:caps/>
          <w:snapToGrid w:val="0"/>
          <w:szCs w:val="32"/>
          <w:rtl/>
          <w:lang w:eastAsia="zh-CN"/>
        </w:rPr>
        <w:t>الاستمارات</w:t>
      </w:r>
      <w:proofErr w:type="gramEnd"/>
    </w:p>
    <w:p w:rsidR="004C331D" w:rsidRPr="004C331D" w:rsidRDefault="004C331D" w:rsidP="00EE43CB">
      <w:pPr>
        <w:bidi/>
        <w:spacing w:line="240" w:lineRule="auto"/>
        <w:ind w:left="850"/>
        <w:jc w:val="both"/>
        <w:rPr>
          <w:rFonts w:ascii="Arial" w:eastAsia="Times New Roman" w:hAnsi="Arial" w:cs="Traditional Arabic"/>
          <w:caps/>
          <w:snapToGrid w:val="0"/>
          <w:szCs w:val="32"/>
          <w:rtl/>
          <w:lang w:eastAsia="zh-CN"/>
        </w:rPr>
      </w:pPr>
      <w:r w:rsidRPr="004C331D">
        <w:rPr>
          <w:rFonts w:ascii="Arial" w:eastAsia="Times New Roman" w:hAnsi="Arial" w:cs="Traditional Arabic"/>
          <w:caps/>
          <w:snapToGrid w:val="0"/>
          <w:szCs w:val="32"/>
          <w:rtl/>
          <w:lang w:eastAsia="zh-CN"/>
        </w:rPr>
        <w:t xml:space="preserve">يتطرق </w:t>
      </w:r>
      <w:proofErr w:type="gramStart"/>
      <w:r>
        <w:rPr>
          <w:rFonts w:ascii="Arial" w:eastAsia="Times New Roman" w:hAnsi="Arial" w:cs="Traditional Arabic" w:hint="cs"/>
          <w:caps/>
          <w:snapToGrid w:val="0"/>
          <w:szCs w:val="32"/>
          <w:rtl/>
          <w:lang w:eastAsia="zh-CN"/>
        </w:rPr>
        <w:t>نص</w:t>
      </w:r>
      <w:proofErr w:type="gramEnd"/>
      <w:r>
        <w:rPr>
          <w:rFonts w:ascii="Arial" w:eastAsia="Times New Roman" w:hAnsi="Arial" w:cs="Traditional Arabic" w:hint="cs"/>
          <w:caps/>
          <w:snapToGrid w:val="0"/>
          <w:szCs w:val="32"/>
          <w:rtl/>
          <w:lang w:eastAsia="zh-CN"/>
        </w:rPr>
        <w:t xml:space="preserve"> المشارك، الوحدة</w:t>
      </w:r>
      <w:r w:rsidRPr="004C331D">
        <w:rPr>
          <w:rFonts w:ascii="Arial" w:eastAsia="Times New Roman" w:hAnsi="Arial" w:cs="Traditional Arabic"/>
          <w:caps/>
          <w:snapToGrid w:val="0"/>
          <w:szCs w:val="32"/>
          <w:rtl/>
          <w:lang w:eastAsia="zh-CN"/>
        </w:rPr>
        <w:t xml:space="preserve"> </w:t>
      </w:r>
      <w:r>
        <w:rPr>
          <w:rFonts w:ascii="Arial" w:eastAsia="Times New Roman" w:hAnsi="Arial" w:cs="Traditional Arabic" w:hint="cs"/>
          <w:caps/>
          <w:snapToGrid w:val="0"/>
          <w:szCs w:val="32"/>
          <w:rtl/>
          <w:lang w:eastAsia="zh-CN"/>
        </w:rPr>
        <w:t>12.5،</w:t>
      </w:r>
      <w:r w:rsidRPr="004C331D">
        <w:rPr>
          <w:rFonts w:ascii="Arial" w:eastAsia="Times New Roman" w:hAnsi="Arial" w:cs="Traditional Arabic"/>
          <w:caps/>
          <w:snapToGrid w:val="0"/>
          <w:szCs w:val="32"/>
          <w:rtl/>
          <w:lang w:eastAsia="zh-CN"/>
        </w:rPr>
        <w:t xml:space="preserve"> للاستمارات المستخدمة لإعداد طلبات المساعدة. ثم يتم </w:t>
      </w:r>
      <w:proofErr w:type="gramStart"/>
      <w:r w:rsidRPr="004C331D">
        <w:rPr>
          <w:rFonts w:ascii="Arial" w:eastAsia="Times New Roman" w:hAnsi="Arial" w:cs="Traditional Arabic"/>
          <w:caps/>
          <w:snapToGrid w:val="0"/>
          <w:szCs w:val="32"/>
          <w:rtl/>
          <w:lang w:eastAsia="zh-CN"/>
        </w:rPr>
        <w:t>تناول</w:t>
      </w:r>
      <w:proofErr w:type="gramEnd"/>
      <w:r w:rsidRPr="004C331D">
        <w:rPr>
          <w:rFonts w:ascii="Arial" w:eastAsia="Times New Roman" w:hAnsi="Arial" w:cs="Traditional Arabic"/>
          <w:caps/>
          <w:snapToGrid w:val="0"/>
          <w:szCs w:val="32"/>
          <w:rtl/>
          <w:lang w:eastAsia="zh-CN"/>
        </w:rPr>
        <w:t xml:space="preserve"> </w:t>
      </w:r>
      <w:r>
        <w:rPr>
          <w:rFonts w:ascii="Arial" w:eastAsia="Times New Roman" w:hAnsi="Arial" w:cs="Traditional Arabic" w:hint="cs"/>
          <w:caps/>
          <w:snapToGrid w:val="0"/>
          <w:szCs w:val="32"/>
          <w:rtl/>
          <w:lang w:eastAsia="zh-CN"/>
        </w:rPr>
        <w:t>كل استمارة على حدة</w:t>
      </w:r>
      <w:r w:rsidRPr="004C331D">
        <w:rPr>
          <w:rFonts w:ascii="Arial" w:eastAsia="Times New Roman" w:hAnsi="Arial" w:cs="Traditional Arabic"/>
          <w:caps/>
          <w:snapToGrid w:val="0"/>
          <w:szCs w:val="32"/>
          <w:rtl/>
          <w:lang w:eastAsia="zh-CN"/>
        </w:rPr>
        <w:t xml:space="preserve"> في </w:t>
      </w:r>
      <w:r>
        <w:rPr>
          <w:rFonts w:ascii="Arial" w:eastAsia="Times New Roman" w:hAnsi="Arial" w:cs="Traditional Arabic" w:hint="cs"/>
          <w:caps/>
          <w:snapToGrid w:val="0"/>
          <w:szCs w:val="32"/>
          <w:rtl/>
          <w:lang w:eastAsia="zh-CN"/>
        </w:rPr>
        <w:t>الوحدة</w:t>
      </w:r>
      <w:r w:rsidRPr="004C331D">
        <w:rPr>
          <w:rFonts w:ascii="Arial" w:eastAsia="Times New Roman" w:hAnsi="Arial" w:cs="Traditional Arabic"/>
          <w:caps/>
          <w:snapToGrid w:val="0"/>
          <w:szCs w:val="32"/>
          <w:rtl/>
          <w:lang w:eastAsia="zh-CN"/>
        </w:rPr>
        <w:t xml:space="preserve"> </w:t>
      </w:r>
      <w:r>
        <w:rPr>
          <w:rFonts w:ascii="Arial" w:eastAsia="Times New Roman" w:hAnsi="Arial" w:cs="Traditional Arabic" w:hint="cs"/>
          <w:caps/>
          <w:snapToGrid w:val="0"/>
          <w:szCs w:val="32"/>
          <w:rtl/>
          <w:lang w:eastAsia="zh-CN"/>
        </w:rPr>
        <w:t>12</w:t>
      </w:r>
      <w:r w:rsidRPr="004C331D">
        <w:rPr>
          <w:rFonts w:ascii="Arial" w:eastAsia="Times New Roman" w:hAnsi="Arial" w:cs="Traditional Arabic"/>
          <w:caps/>
          <w:snapToGrid w:val="0"/>
          <w:szCs w:val="32"/>
          <w:rtl/>
          <w:lang w:eastAsia="zh-CN"/>
        </w:rPr>
        <w:t>.</w:t>
      </w:r>
      <w:r>
        <w:rPr>
          <w:rFonts w:ascii="Arial" w:eastAsia="Times New Roman" w:hAnsi="Arial" w:cs="Traditional Arabic" w:hint="cs"/>
          <w:caps/>
          <w:snapToGrid w:val="0"/>
          <w:szCs w:val="32"/>
          <w:rtl/>
          <w:lang w:eastAsia="zh-CN"/>
        </w:rPr>
        <w:t>6</w:t>
      </w:r>
      <w:r w:rsidRPr="004C331D">
        <w:rPr>
          <w:rFonts w:ascii="Arial" w:eastAsia="Times New Roman" w:hAnsi="Arial" w:cs="Traditional Arabic"/>
          <w:caps/>
          <w:snapToGrid w:val="0"/>
          <w:szCs w:val="32"/>
          <w:rtl/>
          <w:lang w:eastAsia="zh-CN"/>
        </w:rPr>
        <w:t xml:space="preserve"> </w:t>
      </w:r>
      <w:proofErr w:type="gramStart"/>
      <w:r>
        <w:rPr>
          <w:rFonts w:ascii="Arial" w:eastAsia="Times New Roman" w:hAnsi="Arial" w:cs="Traditional Arabic" w:hint="cs"/>
          <w:caps/>
          <w:snapToGrid w:val="0"/>
          <w:szCs w:val="32"/>
          <w:rtl/>
          <w:lang w:eastAsia="zh-CN"/>
        </w:rPr>
        <w:t>والوحدة</w:t>
      </w:r>
      <w:proofErr w:type="gramEnd"/>
      <w:r w:rsidRPr="004C331D">
        <w:rPr>
          <w:rFonts w:ascii="Arial" w:eastAsia="Times New Roman" w:hAnsi="Arial" w:cs="Traditional Arabic"/>
          <w:caps/>
          <w:snapToGrid w:val="0"/>
          <w:szCs w:val="32"/>
          <w:rtl/>
          <w:lang w:eastAsia="zh-CN"/>
        </w:rPr>
        <w:t xml:space="preserve"> </w:t>
      </w:r>
      <w:r>
        <w:rPr>
          <w:rFonts w:ascii="Arial" w:eastAsia="Times New Roman" w:hAnsi="Arial" w:cs="Traditional Arabic" w:hint="cs"/>
          <w:caps/>
          <w:snapToGrid w:val="0"/>
          <w:szCs w:val="32"/>
          <w:rtl/>
          <w:lang w:eastAsia="zh-CN"/>
        </w:rPr>
        <w:t>12.7</w:t>
      </w:r>
      <w:r w:rsidRPr="004C331D">
        <w:rPr>
          <w:rFonts w:ascii="Arial" w:eastAsia="Times New Roman" w:hAnsi="Arial" w:cs="Traditional Arabic"/>
          <w:caps/>
          <w:snapToGrid w:val="0"/>
          <w:szCs w:val="32"/>
          <w:rtl/>
          <w:lang w:eastAsia="zh-CN"/>
        </w:rPr>
        <w:t>.</w:t>
      </w:r>
    </w:p>
    <w:p w:rsidR="004C331D" w:rsidRPr="004C331D" w:rsidRDefault="004C331D" w:rsidP="005659B2">
      <w:pPr>
        <w:bidi/>
        <w:spacing w:line="240" w:lineRule="auto"/>
        <w:jc w:val="both"/>
        <w:rPr>
          <w:rFonts w:ascii="Arial" w:eastAsia="Times New Roman" w:hAnsi="Arial" w:cs="Traditional Arabic"/>
          <w:b/>
          <w:bCs/>
          <w:caps/>
          <w:snapToGrid w:val="0"/>
          <w:color w:val="76923C"/>
          <w:szCs w:val="32"/>
          <w:u w:val="single"/>
          <w:rtl/>
          <w:lang w:eastAsia="zh-CN"/>
        </w:rPr>
      </w:pPr>
      <w:r w:rsidRPr="004C331D">
        <w:rPr>
          <w:rFonts w:ascii="Arial" w:eastAsia="Times New Roman" w:hAnsi="Arial" w:cs="Traditional Arabic"/>
          <w:b/>
          <w:bCs/>
          <w:caps/>
          <w:snapToGrid w:val="0"/>
          <w:color w:val="76923C"/>
          <w:szCs w:val="32"/>
          <w:u w:val="single"/>
          <w:rtl/>
          <w:lang w:eastAsia="zh-CN"/>
        </w:rPr>
        <w:t xml:space="preserve">الشريحة </w:t>
      </w:r>
      <w:proofErr w:type="gramStart"/>
      <w:r w:rsidRPr="004C331D">
        <w:rPr>
          <w:rFonts w:ascii="Arial" w:eastAsia="Times New Roman" w:hAnsi="Arial" w:cs="Traditional Arabic"/>
          <w:b/>
          <w:bCs/>
          <w:caps/>
          <w:snapToGrid w:val="0"/>
          <w:color w:val="76923C"/>
          <w:szCs w:val="32"/>
          <w:u w:val="single"/>
          <w:rtl/>
          <w:lang w:eastAsia="zh-CN"/>
        </w:rPr>
        <w:t>رقم</w:t>
      </w:r>
      <w:proofErr w:type="gramEnd"/>
      <w:r w:rsidRPr="004C331D">
        <w:rPr>
          <w:rFonts w:ascii="Arial" w:eastAsia="Times New Roman" w:hAnsi="Arial" w:cs="Traditional Arabic"/>
          <w:b/>
          <w:bCs/>
          <w:caps/>
          <w:snapToGrid w:val="0"/>
          <w:color w:val="76923C"/>
          <w:szCs w:val="32"/>
          <w:u w:val="single"/>
          <w:rtl/>
          <w:lang w:eastAsia="zh-CN"/>
        </w:rPr>
        <w:t xml:space="preserve"> </w:t>
      </w:r>
      <w:r>
        <w:rPr>
          <w:rFonts w:ascii="Arial" w:eastAsia="Times New Roman" w:hAnsi="Arial" w:cs="Traditional Arabic" w:hint="cs"/>
          <w:b/>
          <w:bCs/>
          <w:caps/>
          <w:snapToGrid w:val="0"/>
          <w:color w:val="76923C"/>
          <w:szCs w:val="32"/>
          <w:u w:val="single"/>
          <w:rtl/>
          <w:lang w:eastAsia="zh-CN"/>
        </w:rPr>
        <w:t>12</w:t>
      </w:r>
      <w:r w:rsidR="0041777F">
        <w:rPr>
          <w:rFonts w:ascii="Arial" w:eastAsia="Times New Roman" w:hAnsi="Arial" w:cs="Traditional Arabic" w:hint="cs"/>
          <w:b/>
          <w:bCs/>
          <w:caps/>
          <w:snapToGrid w:val="0"/>
          <w:color w:val="76923C"/>
          <w:szCs w:val="32"/>
          <w:u w:val="single"/>
          <w:rtl/>
          <w:lang w:eastAsia="zh-CN"/>
        </w:rPr>
        <w:t>.</w:t>
      </w:r>
    </w:p>
    <w:p w:rsidR="004C331D" w:rsidRPr="004C331D" w:rsidRDefault="004C331D" w:rsidP="005659B2">
      <w:pPr>
        <w:bidi/>
        <w:spacing w:line="240" w:lineRule="auto"/>
        <w:jc w:val="both"/>
        <w:rPr>
          <w:rFonts w:ascii="Arial" w:eastAsia="Times New Roman" w:hAnsi="Arial" w:cs="Traditional Arabic"/>
          <w:b/>
          <w:bCs/>
          <w:caps/>
          <w:snapToGrid w:val="0"/>
          <w:szCs w:val="32"/>
          <w:rtl/>
          <w:lang w:eastAsia="zh-CN"/>
        </w:rPr>
      </w:pPr>
      <w:proofErr w:type="gramStart"/>
      <w:r w:rsidRPr="004C331D">
        <w:rPr>
          <w:rFonts w:ascii="Arial" w:eastAsia="Times New Roman" w:hAnsi="Arial" w:cs="Traditional Arabic"/>
          <w:b/>
          <w:bCs/>
          <w:caps/>
          <w:snapToGrid w:val="0"/>
          <w:szCs w:val="32"/>
          <w:rtl/>
          <w:lang w:eastAsia="zh-CN"/>
        </w:rPr>
        <w:t>إعداد</w:t>
      </w:r>
      <w:proofErr w:type="gramEnd"/>
      <w:r w:rsidRPr="004C331D">
        <w:rPr>
          <w:rFonts w:ascii="Arial" w:eastAsia="Times New Roman" w:hAnsi="Arial" w:cs="Traditional Arabic"/>
          <w:b/>
          <w:bCs/>
          <w:caps/>
          <w:snapToGrid w:val="0"/>
          <w:szCs w:val="32"/>
          <w:rtl/>
          <w:lang w:eastAsia="zh-CN"/>
        </w:rPr>
        <w:t xml:space="preserve"> طلب المساعدة: الجدول الزمني</w:t>
      </w:r>
    </w:p>
    <w:p w:rsidR="004C331D" w:rsidRPr="004C331D" w:rsidRDefault="004C331D" w:rsidP="00176CFF">
      <w:pPr>
        <w:bidi/>
        <w:spacing w:line="240" w:lineRule="auto"/>
        <w:ind w:left="850"/>
        <w:jc w:val="both"/>
        <w:rPr>
          <w:rFonts w:ascii="Arial" w:eastAsia="Times New Roman" w:hAnsi="Arial" w:cs="Traditional Arabic"/>
          <w:caps/>
          <w:snapToGrid w:val="0"/>
          <w:szCs w:val="32"/>
          <w:rtl/>
          <w:lang w:eastAsia="zh-CN"/>
        </w:rPr>
      </w:pPr>
      <w:r w:rsidRPr="004C331D">
        <w:rPr>
          <w:rFonts w:ascii="Arial" w:eastAsia="Times New Roman" w:hAnsi="Arial" w:cs="Traditional Arabic"/>
          <w:caps/>
          <w:snapToGrid w:val="0"/>
          <w:szCs w:val="32"/>
          <w:rtl/>
          <w:lang w:eastAsia="zh-CN"/>
        </w:rPr>
        <w:t xml:space="preserve">يتناول </w:t>
      </w:r>
      <w:proofErr w:type="gramStart"/>
      <w:r>
        <w:rPr>
          <w:rFonts w:ascii="Arial" w:eastAsia="Times New Roman" w:hAnsi="Arial" w:cs="Traditional Arabic" w:hint="cs"/>
          <w:caps/>
          <w:snapToGrid w:val="0"/>
          <w:szCs w:val="32"/>
          <w:rtl/>
          <w:lang w:eastAsia="zh-CN"/>
        </w:rPr>
        <w:t>نص</w:t>
      </w:r>
      <w:proofErr w:type="gramEnd"/>
      <w:r>
        <w:rPr>
          <w:rFonts w:ascii="Arial" w:eastAsia="Times New Roman" w:hAnsi="Arial" w:cs="Traditional Arabic" w:hint="cs"/>
          <w:caps/>
          <w:snapToGrid w:val="0"/>
          <w:szCs w:val="32"/>
          <w:rtl/>
          <w:lang w:eastAsia="zh-CN"/>
        </w:rPr>
        <w:t xml:space="preserve"> المشارك، الوحدة</w:t>
      </w:r>
      <w:r w:rsidRPr="004C331D">
        <w:rPr>
          <w:rFonts w:ascii="Arial" w:eastAsia="Times New Roman" w:hAnsi="Arial" w:cs="Traditional Arabic"/>
          <w:caps/>
          <w:snapToGrid w:val="0"/>
          <w:szCs w:val="32"/>
          <w:rtl/>
          <w:lang w:eastAsia="zh-CN"/>
        </w:rPr>
        <w:t xml:space="preserve"> </w:t>
      </w:r>
      <w:r>
        <w:rPr>
          <w:rFonts w:ascii="Arial" w:eastAsia="Times New Roman" w:hAnsi="Arial" w:cs="Traditional Arabic" w:hint="cs"/>
          <w:caps/>
          <w:snapToGrid w:val="0"/>
          <w:szCs w:val="32"/>
          <w:rtl/>
          <w:lang w:eastAsia="zh-CN"/>
        </w:rPr>
        <w:t>12.6</w:t>
      </w:r>
      <w:r w:rsidRPr="004C331D">
        <w:rPr>
          <w:rFonts w:ascii="Arial" w:eastAsia="Times New Roman" w:hAnsi="Arial" w:cs="Traditional Arabic"/>
          <w:caps/>
          <w:snapToGrid w:val="0"/>
          <w:szCs w:val="32"/>
          <w:rtl/>
          <w:lang w:eastAsia="zh-CN"/>
        </w:rPr>
        <w:t xml:space="preserve"> </w:t>
      </w:r>
      <w:proofErr w:type="gramStart"/>
      <w:r>
        <w:rPr>
          <w:rFonts w:ascii="Arial" w:eastAsia="Times New Roman" w:hAnsi="Arial" w:cs="Traditional Arabic" w:hint="cs"/>
          <w:caps/>
          <w:snapToGrid w:val="0"/>
          <w:szCs w:val="32"/>
          <w:rtl/>
          <w:lang w:eastAsia="zh-CN"/>
        </w:rPr>
        <w:t>والوحدة</w:t>
      </w:r>
      <w:proofErr w:type="gramEnd"/>
      <w:r w:rsidRPr="004C331D">
        <w:rPr>
          <w:rFonts w:ascii="Arial" w:eastAsia="Times New Roman" w:hAnsi="Arial" w:cs="Traditional Arabic"/>
          <w:caps/>
          <w:snapToGrid w:val="0"/>
          <w:szCs w:val="32"/>
          <w:rtl/>
          <w:lang w:eastAsia="zh-CN"/>
        </w:rPr>
        <w:t xml:space="preserve"> </w:t>
      </w:r>
      <w:r>
        <w:rPr>
          <w:rFonts w:ascii="Arial" w:eastAsia="Times New Roman" w:hAnsi="Arial" w:cs="Traditional Arabic" w:hint="cs"/>
          <w:caps/>
          <w:snapToGrid w:val="0"/>
          <w:szCs w:val="32"/>
          <w:rtl/>
          <w:lang w:eastAsia="zh-CN"/>
        </w:rPr>
        <w:t>12.7،</w:t>
      </w:r>
      <w:r w:rsidRPr="004C331D">
        <w:rPr>
          <w:rFonts w:ascii="Arial" w:eastAsia="Times New Roman" w:hAnsi="Arial" w:cs="Traditional Arabic"/>
          <w:caps/>
          <w:snapToGrid w:val="0"/>
          <w:szCs w:val="32"/>
          <w:rtl/>
          <w:lang w:eastAsia="zh-CN"/>
        </w:rPr>
        <w:t xml:space="preserve"> الجدول الزمني لتقديم طلبات المساعدة </w:t>
      </w:r>
      <w:proofErr w:type="gramStart"/>
      <w:r w:rsidRPr="004C331D">
        <w:rPr>
          <w:rFonts w:ascii="Arial" w:eastAsia="Times New Roman" w:hAnsi="Arial" w:cs="Traditional Arabic"/>
          <w:caps/>
          <w:snapToGrid w:val="0"/>
          <w:szCs w:val="32"/>
          <w:rtl/>
          <w:lang w:eastAsia="zh-CN"/>
        </w:rPr>
        <w:t>وتقييمها</w:t>
      </w:r>
      <w:proofErr w:type="gramEnd"/>
      <w:r>
        <w:rPr>
          <w:rFonts w:ascii="Arial" w:eastAsia="Times New Roman" w:hAnsi="Arial" w:cs="Traditional Arabic" w:hint="cs"/>
          <w:caps/>
          <w:snapToGrid w:val="0"/>
          <w:szCs w:val="32"/>
          <w:rtl/>
          <w:lang w:eastAsia="zh-CN"/>
        </w:rPr>
        <w:t>.</w:t>
      </w:r>
    </w:p>
    <w:p w:rsidR="004C331D" w:rsidRPr="00176CFF" w:rsidRDefault="004C331D" w:rsidP="005659B2">
      <w:pPr>
        <w:bidi/>
        <w:spacing w:line="240" w:lineRule="auto"/>
        <w:jc w:val="both"/>
        <w:rPr>
          <w:rFonts w:ascii="Arial" w:eastAsia="Times New Roman" w:hAnsi="Arial" w:cs="Traditional Arabic"/>
          <w:b/>
          <w:bCs/>
          <w:i/>
          <w:iCs/>
          <w:caps/>
          <w:snapToGrid w:val="0"/>
          <w:szCs w:val="32"/>
          <w:rtl/>
          <w:lang w:eastAsia="zh-CN"/>
        </w:rPr>
      </w:pPr>
      <w:r w:rsidRPr="00176CFF">
        <w:rPr>
          <w:rFonts w:ascii="Arial" w:eastAsia="Times New Roman" w:hAnsi="Arial" w:cs="Traditional Arabic"/>
          <w:b/>
          <w:bCs/>
          <w:i/>
          <w:iCs/>
          <w:caps/>
          <w:snapToGrid w:val="0"/>
          <w:szCs w:val="32"/>
          <w:rtl/>
          <w:lang w:eastAsia="zh-CN"/>
        </w:rPr>
        <w:t>المواعيد النهائية لتقديم طلبات المساعدة الدولية وإجراءات التقييم والفحص (التوجيهات التنفيذية 54-56)</w:t>
      </w:r>
    </w:p>
    <w:tbl>
      <w:tblPr>
        <w:tblStyle w:val="Grilledutableau2"/>
        <w:bidiVisual/>
        <w:tblW w:w="9073"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701"/>
        <w:gridCol w:w="6096"/>
      </w:tblGrid>
      <w:tr w:rsidR="004C331D" w:rsidRPr="004C331D" w:rsidTr="000429D9">
        <w:tc>
          <w:tcPr>
            <w:tcW w:w="1276" w:type="dxa"/>
            <w:hideMark/>
          </w:tcPr>
          <w:p w:rsidR="004C331D" w:rsidRPr="004C331D" w:rsidRDefault="004C331D" w:rsidP="00176CFF">
            <w:pPr>
              <w:bidi/>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وفقاً للتوجيه التنفيذي 54</w:t>
            </w:r>
          </w:p>
        </w:tc>
        <w:tc>
          <w:tcPr>
            <w:tcW w:w="1701" w:type="dxa"/>
            <w:hideMark/>
          </w:tcPr>
          <w:p w:rsidR="004C331D" w:rsidRPr="004C331D" w:rsidRDefault="004C331D" w:rsidP="00176CFF">
            <w:pPr>
              <w:bidi/>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المرحلة 1</w:t>
            </w:r>
          </w:p>
        </w:tc>
        <w:tc>
          <w:tcPr>
            <w:tcW w:w="6096" w:type="dxa"/>
            <w:hideMark/>
          </w:tcPr>
          <w:p w:rsidR="004C331D" w:rsidRPr="004C331D" w:rsidRDefault="004C331D" w:rsidP="00176CFF">
            <w:pPr>
              <w:bidi/>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 xml:space="preserve">الإعداد </w:t>
            </w:r>
            <w:proofErr w:type="gramStart"/>
            <w:r w:rsidRPr="004C331D">
              <w:rPr>
                <w:rFonts w:ascii="Arial" w:eastAsia="Times New Roman" w:hAnsi="Arial" w:cs="Traditional Arabic"/>
                <w:caps/>
                <w:snapToGrid w:val="0"/>
                <w:szCs w:val="28"/>
                <w:rtl/>
                <w:lang w:eastAsia="zh-CN"/>
              </w:rPr>
              <w:t>والتقديم</w:t>
            </w:r>
            <w:proofErr w:type="gramEnd"/>
          </w:p>
        </w:tc>
      </w:tr>
      <w:tr w:rsidR="004C331D" w:rsidRPr="004C331D" w:rsidTr="000429D9">
        <w:tc>
          <w:tcPr>
            <w:tcW w:w="1276" w:type="dxa"/>
          </w:tcPr>
          <w:p w:rsidR="004C331D" w:rsidRPr="004C331D" w:rsidRDefault="004C331D" w:rsidP="00176CFF">
            <w:pPr>
              <w:bidi/>
              <w:rPr>
                <w:rFonts w:ascii="Arial" w:eastAsia="Times New Roman" w:hAnsi="Arial" w:cs="Traditional Arabic"/>
                <w:caps/>
                <w:snapToGrid w:val="0"/>
                <w:szCs w:val="28"/>
                <w:lang w:eastAsia="zh-CN"/>
              </w:rPr>
            </w:pPr>
          </w:p>
        </w:tc>
        <w:tc>
          <w:tcPr>
            <w:tcW w:w="1701" w:type="dxa"/>
            <w:hideMark/>
          </w:tcPr>
          <w:p w:rsidR="004C331D" w:rsidRPr="004C331D" w:rsidRDefault="004C331D" w:rsidP="00176CFF">
            <w:pPr>
              <w:bidi/>
              <w:rPr>
                <w:rFonts w:ascii="Arial" w:eastAsia="Times New Roman" w:hAnsi="Arial" w:cs="Traditional Arabic"/>
                <w:caps/>
                <w:snapToGrid w:val="0"/>
                <w:szCs w:val="28"/>
                <w:rtl/>
                <w:lang w:eastAsia="zh-CN"/>
              </w:rPr>
            </w:pPr>
            <w:r w:rsidRPr="004C331D">
              <w:rPr>
                <w:rFonts w:ascii="Arial" w:eastAsia="Times New Roman" w:hAnsi="Arial" w:cs="Traditional Arabic"/>
                <w:caps/>
                <w:snapToGrid w:val="0"/>
                <w:szCs w:val="28"/>
                <w:rtl/>
                <w:lang w:eastAsia="zh-CN"/>
              </w:rPr>
              <w:t>31 آذار/مارس</w:t>
            </w:r>
          </w:p>
          <w:p w:rsidR="004C331D" w:rsidRPr="004C331D" w:rsidRDefault="004C331D" w:rsidP="00176CFF">
            <w:pPr>
              <w:bidi/>
              <w:rPr>
                <w:rFonts w:ascii="Arial" w:eastAsia="Times New Roman" w:hAnsi="Arial" w:cs="Traditional Arabic"/>
                <w:caps/>
                <w:snapToGrid w:val="0"/>
                <w:szCs w:val="28"/>
                <w:rtl/>
                <w:lang w:eastAsia="zh-CN"/>
              </w:rPr>
            </w:pPr>
            <w:r w:rsidRPr="004C331D">
              <w:rPr>
                <w:rFonts w:ascii="Arial" w:eastAsia="Times New Roman" w:hAnsi="Arial" w:cs="Traditional Arabic"/>
                <w:caps/>
                <w:snapToGrid w:val="0"/>
                <w:szCs w:val="28"/>
                <w:rtl/>
                <w:lang w:eastAsia="zh-CN"/>
              </w:rPr>
              <w:t>من العام صفر</w:t>
            </w:r>
          </w:p>
        </w:tc>
        <w:tc>
          <w:tcPr>
            <w:tcW w:w="6096" w:type="dxa"/>
            <w:hideMark/>
          </w:tcPr>
          <w:p w:rsidR="004C331D" w:rsidRPr="004C331D" w:rsidRDefault="004C331D" w:rsidP="00176CFF">
            <w:pPr>
              <w:bidi/>
              <w:rPr>
                <w:rFonts w:ascii="Arial" w:eastAsia="Times New Roman" w:hAnsi="Arial" w:cs="Traditional Arabic"/>
                <w:caps/>
                <w:snapToGrid w:val="0"/>
                <w:szCs w:val="28"/>
                <w:rtl/>
                <w:lang w:eastAsia="zh-CN"/>
              </w:rPr>
            </w:pPr>
            <w:r w:rsidRPr="004C331D">
              <w:rPr>
                <w:rFonts w:ascii="Arial" w:eastAsia="Times New Roman" w:hAnsi="Arial" w:cs="Traditional Arabic"/>
                <w:caps/>
                <w:snapToGrid w:val="0"/>
                <w:szCs w:val="28"/>
                <w:rtl/>
                <w:lang w:eastAsia="zh-CN"/>
              </w:rPr>
              <w:t xml:space="preserve">الموعد النهائي لتقديم طلبات المساعدة التمهيدية لإعداد الترشيحات للإدراج في قائمة التراث الثقافي غير المادي الذي يحتاج إلى صون عاجل ولإعداد الاقتراحات لسجل أفضل الممارسات. </w:t>
            </w:r>
          </w:p>
          <w:p w:rsidR="004C331D" w:rsidRPr="004C331D" w:rsidRDefault="004C331D" w:rsidP="00176CFF">
            <w:pPr>
              <w:bidi/>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w:t>
            </w:r>
            <w:proofErr w:type="gramStart"/>
            <w:r w:rsidRPr="004C331D">
              <w:rPr>
                <w:rFonts w:ascii="Arial" w:eastAsia="Times New Roman" w:hAnsi="Arial" w:cs="Traditional Arabic"/>
                <w:i/>
                <w:iCs/>
                <w:caps/>
                <w:snapToGrid w:val="0"/>
                <w:szCs w:val="28"/>
                <w:rtl/>
                <w:lang w:eastAsia="zh-CN"/>
              </w:rPr>
              <w:t>ملاحظة</w:t>
            </w:r>
            <w:proofErr w:type="gramEnd"/>
            <w:r w:rsidRPr="004C331D">
              <w:rPr>
                <w:rFonts w:ascii="Arial" w:eastAsia="Times New Roman" w:hAnsi="Arial" w:cs="Traditional Arabic"/>
                <w:caps/>
                <w:snapToGrid w:val="0"/>
                <w:szCs w:val="28"/>
                <w:rtl/>
                <w:lang w:eastAsia="zh-CN"/>
              </w:rPr>
              <w:t>: يقوم مكتب اللجنة بفحص طلبات المساعدة وتقييمها خلال فترة وجيزة؛ وتقوم الأمانة بإبلاغ الدول الأطراف بقرار المكتب في غضون أسبوعين.)</w:t>
            </w:r>
          </w:p>
        </w:tc>
      </w:tr>
      <w:tr w:rsidR="004C331D" w:rsidRPr="004C331D" w:rsidTr="000429D9">
        <w:tc>
          <w:tcPr>
            <w:tcW w:w="1276" w:type="dxa"/>
          </w:tcPr>
          <w:p w:rsidR="004C331D" w:rsidRPr="004C331D" w:rsidRDefault="004C331D" w:rsidP="00176CFF">
            <w:pPr>
              <w:bidi/>
              <w:rPr>
                <w:rFonts w:ascii="Arial" w:eastAsia="Times New Roman" w:hAnsi="Arial" w:cs="Traditional Arabic"/>
                <w:caps/>
                <w:snapToGrid w:val="0"/>
                <w:szCs w:val="28"/>
                <w:lang w:eastAsia="zh-CN"/>
              </w:rPr>
            </w:pPr>
          </w:p>
        </w:tc>
        <w:tc>
          <w:tcPr>
            <w:tcW w:w="1701" w:type="dxa"/>
            <w:hideMark/>
          </w:tcPr>
          <w:p w:rsidR="004C331D" w:rsidRPr="004C331D" w:rsidRDefault="004C331D" w:rsidP="00176CFF">
            <w:pPr>
              <w:bidi/>
              <w:rPr>
                <w:rFonts w:ascii="Arial" w:eastAsia="Times New Roman" w:hAnsi="Arial" w:cs="Traditional Arabic"/>
                <w:caps/>
                <w:snapToGrid w:val="0"/>
                <w:szCs w:val="28"/>
                <w:rtl/>
                <w:lang w:eastAsia="zh-CN"/>
              </w:rPr>
            </w:pPr>
            <w:r w:rsidRPr="004C331D">
              <w:rPr>
                <w:rFonts w:ascii="Arial" w:eastAsia="Times New Roman" w:hAnsi="Arial" w:cs="Traditional Arabic"/>
                <w:caps/>
                <w:snapToGrid w:val="0"/>
                <w:szCs w:val="28"/>
                <w:rtl/>
                <w:lang w:eastAsia="zh-CN"/>
              </w:rPr>
              <w:t>31 آذار/مارس</w:t>
            </w:r>
          </w:p>
          <w:p w:rsidR="004C331D" w:rsidRPr="004C331D" w:rsidRDefault="004C331D" w:rsidP="00176CFF">
            <w:pPr>
              <w:bidi/>
              <w:rPr>
                <w:rFonts w:ascii="Arial" w:eastAsia="Times New Roman" w:hAnsi="Arial" w:cs="Traditional Arabic"/>
                <w:caps/>
                <w:snapToGrid w:val="0"/>
                <w:szCs w:val="28"/>
                <w:lang w:eastAsia="zh-CN"/>
              </w:rPr>
            </w:pPr>
            <w:proofErr w:type="gramStart"/>
            <w:r w:rsidRPr="004C331D">
              <w:rPr>
                <w:rFonts w:ascii="Arial" w:eastAsia="Times New Roman" w:hAnsi="Arial" w:cs="Traditional Arabic"/>
                <w:caps/>
                <w:snapToGrid w:val="0"/>
                <w:szCs w:val="28"/>
                <w:rtl/>
                <w:lang w:eastAsia="zh-CN"/>
              </w:rPr>
              <w:t>من</w:t>
            </w:r>
            <w:proofErr w:type="gramEnd"/>
            <w:r w:rsidRPr="004C331D">
              <w:rPr>
                <w:rFonts w:ascii="Arial" w:eastAsia="Times New Roman" w:hAnsi="Arial" w:cs="Traditional Arabic"/>
                <w:caps/>
                <w:snapToGrid w:val="0"/>
                <w:szCs w:val="28"/>
                <w:rtl/>
                <w:lang w:eastAsia="zh-CN"/>
              </w:rPr>
              <w:t xml:space="preserve"> العام الأول</w:t>
            </w:r>
          </w:p>
        </w:tc>
        <w:tc>
          <w:tcPr>
            <w:tcW w:w="6096" w:type="dxa"/>
            <w:hideMark/>
          </w:tcPr>
          <w:p w:rsidR="004C331D" w:rsidRDefault="004C331D" w:rsidP="00176CFF">
            <w:pPr>
              <w:bidi/>
              <w:rPr>
                <w:rFonts w:ascii="Arial" w:eastAsia="Times New Roman" w:hAnsi="Arial" w:cs="Traditional Arabic"/>
                <w:caps/>
                <w:snapToGrid w:val="0"/>
                <w:szCs w:val="28"/>
                <w:rtl/>
                <w:lang w:eastAsia="zh-CN"/>
              </w:rPr>
            </w:pPr>
            <w:proofErr w:type="gramStart"/>
            <w:r w:rsidRPr="004C331D">
              <w:rPr>
                <w:rFonts w:ascii="Arial" w:eastAsia="Times New Roman" w:hAnsi="Arial" w:cs="Traditional Arabic"/>
                <w:caps/>
                <w:snapToGrid w:val="0"/>
                <w:szCs w:val="28"/>
                <w:rtl/>
                <w:lang w:eastAsia="zh-CN"/>
              </w:rPr>
              <w:t>الموعد</w:t>
            </w:r>
            <w:proofErr w:type="gramEnd"/>
            <w:r w:rsidRPr="004C331D">
              <w:rPr>
                <w:rFonts w:ascii="Arial" w:eastAsia="Times New Roman" w:hAnsi="Arial" w:cs="Traditional Arabic"/>
                <w:caps/>
                <w:snapToGrid w:val="0"/>
                <w:szCs w:val="28"/>
                <w:rtl/>
                <w:lang w:eastAsia="zh-CN"/>
              </w:rPr>
              <w:t xml:space="preserve"> النهائي الذي لا بد أن تتسلم فيه الأمانة</w:t>
            </w:r>
            <w:r w:rsidRPr="004C331D">
              <w:rPr>
                <w:rFonts w:ascii="Arial" w:hAnsi="Arial" w:cs="Traditional Arabic"/>
                <w:rtl/>
              </w:rPr>
              <w:t xml:space="preserve"> </w:t>
            </w:r>
            <w:r w:rsidRPr="004C331D">
              <w:rPr>
                <w:rFonts w:ascii="Arial" w:eastAsia="Times New Roman" w:hAnsi="Arial" w:cs="Traditional Arabic"/>
                <w:caps/>
                <w:snapToGrid w:val="0"/>
                <w:szCs w:val="28"/>
                <w:rtl/>
                <w:lang w:eastAsia="zh-CN"/>
              </w:rPr>
              <w:t xml:space="preserve">طلبات المساعدة الدولية التي تزيد عن 000 25 دولار أمريكي. وتفحص الملفات التي </w:t>
            </w:r>
            <w:proofErr w:type="gramStart"/>
            <w:r w:rsidRPr="004C331D">
              <w:rPr>
                <w:rFonts w:ascii="Arial" w:eastAsia="Times New Roman" w:hAnsi="Arial" w:cs="Traditional Arabic"/>
                <w:caps/>
                <w:snapToGrid w:val="0"/>
                <w:szCs w:val="28"/>
                <w:rtl/>
                <w:lang w:eastAsia="zh-CN"/>
              </w:rPr>
              <w:t>ترد</w:t>
            </w:r>
            <w:proofErr w:type="gramEnd"/>
            <w:r w:rsidRPr="004C331D">
              <w:rPr>
                <w:rFonts w:ascii="Arial" w:eastAsia="Times New Roman" w:hAnsi="Arial" w:cs="Traditional Arabic"/>
                <w:caps/>
                <w:snapToGrid w:val="0"/>
                <w:szCs w:val="28"/>
                <w:rtl/>
                <w:lang w:eastAsia="zh-CN"/>
              </w:rPr>
              <w:t xml:space="preserve"> بعد هذا التاريخ في الدورة التالية. </w:t>
            </w:r>
          </w:p>
          <w:p w:rsidR="00176CFF" w:rsidRDefault="00176CFF" w:rsidP="00176CFF">
            <w:pPr>
              <w:bidi/>
              <w:rPr>
                <w:rFonts w:ascii="Arial" w:eastAsia="Times New Roman" w:hAnsi="Arial" w:cs="Traditional Arabic"/>
                <w:caps/>
                <w:snapToGrid w:val="0"/>
                <w:szCs w:val="28"/>
                <w:rtl/>
                <w:lang w:eastAsia="zh-CN"/>
              </w:rPr>
            </w:pPr>
          </w:p>
          <w:p w:rsidR="00176CFF" w:rsidRPr="004C331D" w:rsidRDefault="00176CFF" w:rsidP="00176CFF">
            <w:pPr>
              <w:bidi/>
              <w:rPr>
                <w:rFonts w:ascii="Arial" w:eastAsia="Times New Roman" w:hAnsi="Arial" w:cs="Traditional Arabic"/>
                <w:caps/>
                <w:snapToGrid w:val="0"/>
                <w:szCs w:val="28"/>
                <w:lang w:eastAsia="zh-CN"/>
              </w:rPr>
            </w:pPr>
          </w:p>
        </w:tc>
      </w:tr>
      <w:tr w:rsidR="004C331D" w:rsidRPr="004C331D" w:rsidTr="000429D9">
        <w:tc>
          <w:tcPr>
            <w:tcW w:w="1276" w:type="dxa"/>
          </w:tcPr>
          <w:p w:rsidR="004C331D" w:rsidRPr="004C331D" w:rsidRDefault="004C331D" w:rsidP="00176CFF">
            <w:pPr>
              <w:bidi/>
              <w:rPr>
                <w:rFonts w:ascii="Arial" w:eastAsia="Times New Roman" w:hAnsi="Arial" w:cs="Traditional Arabic"/>
                <w:caps/>
                <w:snapToGrid w:val="0"/>
                <w:szCs w:val="28"/>
                <w:lang w:eastAsia="zh-CN"/>
              </w:rPr>
            </w:pPr>
          </w:p>
        </w:tc>
        <w:tc>
          <w:tcPr>
            <w:tcW w:w="1701" w:type="dxa"/>
            <w:hideMark/>
          </w:tcPr>
          <w:p w:rsidR="004C331D" w:rsidRPr="004C331D" w:rsidRDefault="004C331D" w:rsidP="00176CFF">
            <w:pPr>
              <w:bidi/>
              <w:rPr>
                <w:rFonts w:ascii="Arial" w:eastAsia="Times New Roman" w:hAnsi="Arial" w:cs="Traditional Arabic"/>
                <w:caps/>
                <w:snapToGrid w:val="0"/>
                <w:szCs w:val="28"/>
                <w:rtl/>
                <w:lang w:eastAsia="zh-CN"/>
              </w:rPr>
            </w:pPr>
            <w:r w:rsidRPr="004C331D">
              <w:rPr>
                <w:rFonts w:ascii="Arial" w:eastAsia="Times New Roman" w:hAnsi="Arial" w:cs="Traditional Arabic"/>
                <w:caps/>
                <w:snapToGrid w:val="0"/>
                <w:szCs w:val="28"/>
                <w:rtl/>
                <w:lang w:eastAsia="zh-CN"/>
              </w:rPr>
              <w:t xml:space="preserve">30 </w:t>
            </w:r>
            <w:proofErr w:type="gramStart"/>
            <w:r w:rsidRPr="004C331D">
              <w:rPr>
                <w:rFonts w:ascii="Arial" w:eastAsia="Times New Roman" w:hAnsi="Arial" w:cs="Traditional Arabic"/>
                <w:caps/>
                <w:snapToGrid w:val="0"/>
                <w:szCs w:val="28"/>
                <w:rtl/>
                <w:lang w:eastAsia="zh-CN"/>
              </w:rPr>
              <w:t>حزيران</w:t>
            </w:r>
            <w:proofErr w:type="gramEnd"/>
            <w:r w:rsidRPr="004C331D">
              <w:rPr>
                <w:rFonts w:ascii="Arial" w:eastAsia="Times New Roman" w:hAnsi="Arial" w:cs="Traditional Arabic"/>
                <w:caps/>
                <w:snapToGrid w:val="0"/>
                <w:szCs w:val="28"/>
                <w:rtl/>
                <w:lang w:eastAsia="zh-CN"/>
              </w:rPr>
              <w:t>/يونيو</w:t>
            </w:r>
          </w:p>
          <w:p w:rsidR="004C331D" w:rsidRPr="004C331D" w:rsidRDefault="004C331D" w:rsidP="00176CFF">
            <w:pPr>
              <w:bidi/>
              <w:rPr>
                <w:rFonts w:ascii="Arial" w:eastAsia="Times New Roman" w:hAnsi="Arial" w:cs="Traditional Arabic"/>
                <w:caps/>
                <w:snapToGrid w:val="0"/>
                <w:szCs w:val="28"/>
                <w:lang w:eastAsia="zh-CN"/>
              </w:rPr>
            </w:pPr>
            <w:proofErr w:type="gramStart"/>
            <w:r w:rsidRPr="004C331D">
              <w:rPr>
                <w:rFonts w:ascii="Arial" w:eastAsia="Times New Roman" w:hAnsi="Arial" w:cs="Traditional Arabic"/>
                <w:caps/>
                <w:snapToGrid w:val="0"/>
                <w:szCs w:val="28"/>
                <w:rtl/>
                <w:lang w:eastAsia="zh-CN"/>
              </w:rPr>
              <w:t>من</w:t>
            </w:r>
            <w:proofErr w:type="gramEnd"/>
            <w:r w:rsidRPr="004C331D">
              <w:rPr>
                <w:rFonts w:ascii="Arial" w:eastAsia="Times New Roman" w:hAnsi="Arial" w:cs="Traditional Arabic"/>
                <w:caps/>
                <w:snapToGrid w:val="0"/>
                <w:szCs w:val="28"/>
                <w:rtl/>
                <w:lang w:eastAsia="zh-CN"/>
              </w:rPr>
              <w:t xml:space="preserve"> العام الأول</w:t>
            </w:r>
          </w:p>
        </w:tc>
        <w:tc>
          <w:tcPr>
            <w:tcW w:w="6096" w:type="dxa"/>
            <w:hideMark/>
          </w:tcPr>
          <w:p w:rsidR="004C331D" w:rsidRPr="004C331D" w:rsidRDefault="004C331D" w:rsidP="00176CFF">
            <w:pPr>
              <w:bidi/>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 xml:space="preserve">الموعد النهائي لاضطلاع الأمانة بمعالجة الملفات، بما في ذلك تسجيلها والإقرار بتسلمها. </w:t>
            </w:r>
            <w:proofErr w:type="gramStart"/>
            <w:r w:rsidRPr="004C331D">
              <w:rPr>
                <w:rFonts w:ascii="Arial" w:eastAsia="Times New Roman" w:hAnsi="Arial" w:cs="Traditional Arabic"/>
                <w:caps/>
                <w:snapToGrid w:val="0"/>
                <w:szCs w:val="28"/>
                <w:rtl/>
                <w:lang w:eastAsia="zh-CN"/>
              </w:rPr>
              <w:t>وإذا</w:t>
            </w:r>
            <w:proofErr w:type="gramEnd"/>
            <w:r w:rsidRPr="004C331D">
              <w:rPr>
                <w:rFonts w:ascii="Arial" w:eastAsia="Times New Roman" w:hAnsi="Arial" w:cs="Traditional Arabic"/>
                <w:caps/>
                <w:snapToGrid w:val="0"/>
                <w:szCs w:val="28"/>
                <w:rtl/>
                <w:lang w:eastAsia="zh-CN"/>
              </w:rPr>
              <w:t xml:space="preserve"> تبين أن أحد الملفات غير كامل، يطلب من الدولة الطرف استكماله.</w:t>
            </w:r>
          </w:p>
        </w:tc>
      </w:tr>
      <w:tr w:rsidR="004C331D" w:rsidRPr="004C331D" w:rsidTr="000429D9">
        <w:tc>
          <w:tcPr>
            <w:tcW w:w="1276" w:type="dxa"/>
          </w:tcPr>
          <w:p w:rsidR="004C331D" w:rsidRPr="004C331D" w:rsidRDefault="004C331D" w:rsidP="00176CFF">
            <w:pPr>
              <w:bidi/>
              <w:rPr>
                <w:rFonts w:ascii="Arial" w:eastAsia="Times New Roman" w:hAnsi="Arial" w:cs="Traditional Arabic"/>
                <w:caps/>
                <w:snapToGrid w:val="0"/>
                <w:szCs w:val="28"/>
                <w:lang w:eastAsia="zh-CN"/>
              </w:rPr>
            </w:pPr>
          </w:p>
        </w:tc>
        <w:tc>
          <w:tcPr>
            <w:tcW w:w="1701" w:type="dxa"/>
            <w:hideMark/>
          </w:tcPr>
          <w:p w:rsidR="004C331D" w:rsidRPr="004C331D" w:rsidRDefault="004C331D" w:rsidP="00176CFF">
            <w:pPr>
              <w:bidi/>
              <w:rPr>
                <w:rFonts w:ascii="Arial" w:eastAsia="Times New Roman" w:hAnsi="Arial" w:cs="Traditional Arabic"/>
                <w:caps/>
                <w:snapToGrid w:val="0"/>
                <w:szCs w:val="28"/>
                <w:rtl/>
                <w:lang w:eastAsia="zh-CN"/>
              </w:rPr>
            </w:pPr>
            <w:r w:rsidRPr="004C331D">
              <w:rPr>
                <w:rFonts w:ascii="Arial" w:eastAsia="Times New Roman" w:hAnsi="Arial" w:cs="Traditional Arabic"/>
                <w:caps/>
                <w:snapToGrid w:val="0"/>
                <w:szCs w:val="28"/>
                <w:rtl/>
                <w:lang w:eastAsia="zh-CN"/>
              </w:rPr>
              <w:t xml:space="preserve">30 </w:t>
            </w:r>
            <w:proofErr w:type="gramStart"/>
            <w:r w:rsidRPr="004C331D">
              <w:rPr>
                <w:rFonts w:ascii="Arial" w:eastAsia="Times New Roman" w:hAnsi="Arial" w:cs="Traditional Arabic"/>
                <w:caps/>
                <w:snapToGrid w:val="0"/>
                <w:szCs w:val="28"/>
                <w:rtl/>
                <w:lang w:eastAsia="zh-CN"/>
              </w:rPr>
              <w:t>أيلول</w:t>
            </w:r>
            <w:proofErr w:type="gramEnd"/>
            <w:r w:rsidRPr="004C331D">
              <w:rPr>
                <w:rFonts w:ascii="Arial" w:eastAsia="Times New Roman" w:hAnsi="Arial" w:cs="Traditional Arabic"/>
                <w:caps/>
                <w:snapToGrid w:val="0"/>
                <w:szCs w:val="28"/>
                <w:rtl/>
                <w:lang w:eastAsia="zh-CN"/>
              </w:rPr>
              <w:t>/سبتمبر</w:t>
            </w:r>
          </w:p>
          <w:p w:rsidR="004C331D" w:rsidRPr="004C331D" w:rsidRDefault="004C331D" w:rsidP="00176CFF">
            <w:pPr>
              <w:bidi/>
              <w:rPr>
                <w:rFonts w:ascii="Arial" w:eastAsia="Times New Roman" w:hAnsi="Arial" w:cs="Traditional Arabic"/>
                <w:caps/>
                <w:snapToGrid w:val="0"/>
                <w:szCs w:val="28"/>
                <w:lang w:eastAsia="zh-CN"/>
              </w:rPr>
            </w:pPr>
            <w:proofErr w:type="gramStart"/>
            <w:r w:rsidRPr="004C331D">
              <w:rPr>
                <w:rFonts w:ascii="Arial" w:eastAsia="Times New Roman" w:hAnsi="Arial" w:cs="Traditional Arabic"/>
                <w:caps/>
                <w:snapToGrid w:val="0"/>
                <w:szCs w:val="28"/>
                <w:rtl/>
                <w:lang w:eastAsia="zh-CN"/>
              </w:rPr>
              <w:t>من</w:t>
            </w:r>
            <w:proofErr w:type="gramEnd"/>
            <w:r w:rsidRPr="004C331D">
              <w:rPr>
                <w:rFonts w:ascii="Arial" w:eastAsia="Times New Roman" w:hAnsi="Arial" w:cs="Traditional Arabic"/>
                <w:caps/>
                <w:snapToGrid w:val="0"/>
                <w:szCs w:val="28"/>
                <w:rtl/>
                <w:lang w:eastAsia="zh-CN"/>
              </w:rPr>
              <w:t xml:space="preserve"> العام الأول</w:t>
            </w:r>
          </w:p>
        </w:tc>
        <w:tc>
          <w:tcPr>
            <w:tcW w:w="6096" w:type="dxa"/>
            <w:hideMark/>
          </w:tcPr>
          <w:p w:rsidR="004C331D" w:rsidRPr="004C331D" w:rsidRDefault="004C331D" w:rsidP="00176CFF">
            <w:pPr>
              <w:bidi/>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 xml:space="preserve">الموعد النهائي لتقديم الدولة الطرف </w:t>
            </w:r>
            <w:proofErr w:type="gramStart"/>
            <w:r w:rsidRPr="004C331D">
              <w:rPr>
                <w:rFonts w:ascii="Arial" w:eastAsia="Times New Roman" w:hAnsi="Arial" w:cs="Traditional Arabic"/>
                <w:caps/>
                <w:snapToGrid w:val="0"/>
                <w:szCs w:val="28"/>
                <w:rtl/>
                <w:lang w:eastAsia="zh-CN"/>
              </w:rPr>
              <w:t>المعلومات</w:t>
            </w:r>
            <w:proofErr w:type="gramEnd"/>
            <w:r w:rsidRPr="004C331D">
              <w:rPr>
                <w:rFonts w:ascii="Arial" w:eastAsia="Times New Roman" w:hAnsi="Arial" w:cs="Traditional Arabic"/>
                <w:caps/>
                <w:snapToGrid w:val="0"/>
                <w:szCs w:val="28"/>
                <w:rtl/>
                <w:lang w:eastAsia="zh-CN"/>
              </w:rPr>
              <w:t xml:space="preserve"> الناقصة المطلوبة لاستكمال الملفات، عند الاقتضاء، إلى الأمانة. </w:t>
            </w:r>
            <w:proofErr w:type="gramStart"/>
            <w:r w:rsidRPr="004C331D">
              <w:rPr>
                <w:rFonts w:ascii="Arial" w:eastAsia="Times New Roman" w:hAnsi="Arial" w:cs="Traditional Arabic"/>
                <w:caps/>
                <w:snapToGrid w:val="0"/>
                <w:szCs w:val="28"/>
                <w:rtl/>
                <w:lang w:eastAsia="zh-CN"/>
              </w:rPr>
              <w:t>أما</w:t>
            </w:r>
            <w:proofErr w:type="gramEnd"/>
            <w:r w:rsidRPr="004C331D">
              <w:rPr>
                <w:rFonts w:ascii="Arial" w:eastAsia="Times New Roman" w:hAnsi="Arial" w:cs="Traditional Arabic"/>
                <w:caps/>
                <w:snapToGrid w:val="0"/>
                <w:szCs w:val="28"/>
                <w:rtl/>
                <w:lang w:eastAsia="zh-CN"/>
              </w:rPr>
              <w:t xml:space="preserve"> الملفات التي تبقى غير كاملة فتعاد إلى الدول الأطراف التي يجوز لها استكمالها توطئة لفحصها في دورة لاحقة.</w:t>
            </w:r>
          </w:p>
        </w:tc>
      </w:tr>
      <w:tr w:rsidR="004C331D" w:rsidRPr="004C331D" w:rsidTr="000429D9">
        <w:tc>
          <w:tcPr>
            <w:tcW w:w="1276" w:type="dxa"/>
            <w:hideMark/>
          </w:tcPr>
          <w:p w:rsidR="004C331D" w:rsidRPr="004C331D" w:rsidRDefault="004C331D" w:rsidP="00176CFF">
            <w:pPr>
              <w:bidi/>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وفقا للتوجيه التنفيذي 55</w:t>
            </w:r>
          </w:p>
        </w:tc>
        <w:tc>
          <w:tcPr>
            <w:tcW w:w="1701" w:type="dxa"/>
            <w:hideMark/>
          </w:tcPr>
          <w:p w:rsidR="004C331D" w:rsidRPr="004C331D" w:rsidRDefault="004C331D" w:rsidP="00176CFF">
            <w:pPr>
              <w:bidi/>
              <w:rPr>
                <w:rFonts w:ascii="Arial" w:eastAsia="Times New Roman" w:hAnsi="Arial" w:cs="Traditional Arabic"/>
                <w:caps/>
                <w:snapToGrid w:val="0"/>
                <w:szCs w:val="28"/>
                <w:lang w:eastAsia="zh-CN"/>
              </w:rPr>
            </w:pPr>
            <w:proofErr w:type="gramStart"/>
            <w:r w:rsidRPr="004C331D">
              <w:rPr>
                <w:rFonts w:ascii="Arial" w:eastAsia="Times New Roman" w:hAnsi="Arial" w:cs="Traditional Arabic"/>
                <w:caps/>
                <w:snapToGrid w:val="0"/>
                <w:szCs w:val="28"/>
                <w:rtl/>
                <w:lang w:eastAsia="zh-CN"/>
              </w:rPr>
              <w:t>المرحلة</w:t>
            </w:r>
            <w:proofErr w:type="gramEnd"/>
            <w:r w:rsidRPr="004C331D">
              <w:rPr>
                <w:rFonts w:ascii="Arial" w:eastAsia="Times New Roman" w:hAnsi="Arial" w:cs="Traditional Arabic"/>
                <w:caps/>
                <w:snapToGrid w:val="0"/>
                <w:szCs w:val="28"/>
                <w:rtl/>
                <w:lang w:eastAsia="zh-CN"/>
              </w:rPr>
              <w:t xml:space="preserve"> الثانية</w:t>
            </w:r>
          </w:p>
        </w:tc>
        <w:tc>
          <w:tcPr>
            <w:tcW w:w="6096" w:type="dxa"/>
            <w:hideMark/>
          </w:tcPr>
          <w:p w:rsidR="004C331D" w:rsidRPr="004C331D" w:rsidRDefault="004C331D" w:rsidP="00176CFF">
            <w:pPr>
              <w:bidi/>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التقييم</w:t>
            </w:r>
          </w:p>
        </w:tc>
      </w:tr>
      <w:tr w:rsidR="004C331D" w:rsidRPr="004C331D" w:rsidTr="000429D9">
        <w:tc>
          <w:tcPr>
            <w:tcW w:w="1276" w:type="dxa"/>
          </w:tcPr>
          <w:p w:rsidR="004C331D" w:rsidRPr="004C331D" w:rsidRDefault="004C331D" w:rsidP="00176CFF">
            <w:pPr>
              <w:bidi/>
              <w:rPr>
                <w:rFonts w:ascii="Arial" w:eastAsia="Times New Roman" w:hAnsi="Arial" w:cs="Traditional Arabic"/>
                <w:caps/>
                <w:snapToGrid w:val="0"/>
                <w:szCs w:val="28"/>
                <w:lang w:eastAsia="zh-CN"/>
              </w:rPr>
            </w:pPr>
          </w:p>
        </w:tc>
        <w:tc>
          <w:tcPr>
            <w:tcW w:w="1701" w:type="dxa"/>
            <w:hideMark/>
          </w:tcPr>
          <w:p w:rsidR="004C331D" w:rsidRPr="004C331D" w:rsidRDefault="004C331D" w:rsidP="00176CFF">
            <w:pPr>
              <w:bidi/>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كانون الأول/ ديسمبر من العام الأول - أيار/ مايو من العام الثاني</w:t>
            </w:r>
          </w:p>
        </w:tc>
        <w:tc>
          <w:tcPr>
            <w:tcW w:w="6096" w:type="dxa"/>
            <w:hideMark/>
          </w:tcPr>
          <w:p w:rsidR="004C331D" w:rsidRPr="004C331D" w:rsidRDefault="004C331D" w:rsidP="00176CFF">
            <w:pPr>
              <w:bidi/>
              <w:rPr>
                <w:rFonts w:ascii="Arial" w:eastAsia="Times New Roman" w:hAnsi="Arial" w:cs="Traditional Arabic"/>
                <w:caps/>
                <w:snapToGrid w:val="0"/>
                <w:szCs w:val="28"/>
                <w:rtl/>
                <w:lang w:eastAsia="zh-CN"/>
              </w:rPr>
            </w:pPr>
            <w:r w:rsidRPr="004C331D">
              <w:rPr>
                <w:rFonts w:ascii="Arial" w:eastAsia="Times New Roman" w:hAnsi="Arial" w:cs="Traditional Arabic"/>
                <w:caps/>
                <w:snapToGrid w:val="0"/>
                <w:szCs w:val="28"/>
                <w:rtl/>
                <w:lang w:eastAsia="zh-CN"/>
              </w:rPr>
              <w:t>تقوم الهيئة الاستشارية بتقييم الملفات.</w:t>
            </w:r>
          </w:p>
          <w:p w:rsidR="004C331D" w:rsidRPr="004C331D" w:rsidRDefault="004C331D" w:rsidP="00176CFF">
            <w:pPr>
              <w:bidi/>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w:t>
            </w:r>
            <w:proofErr w:type="gramStart"/>
            <w:r w:rsidRPr="004C331D">
              <w:rPr>
                <w:rFonts w:ascii="Arial" w:eastAsia="Times New Roman" w:hAnsi="Arial" w:cs="Traditional Arabic"/>
                <w:caps/>
                <w:snapToGrid w:val="0"/>
                <w:szCs w:val="28"/>
                <w:rtl/>
                <w:lang w:eastAsia="zh-CN"/>
              </w:rPr>
              <w:t>ملاحظة</w:t>
            </w:r>
            <w:proofErr w:type="gramEnd"/>
            <w:r w:rsidRPr="004C331D">
              <w:rPr>
                <w:rFonts w:ascii="Arial" w:eastAsia="Times New Roman" w:hAnsi="Arial" w:cs="Traditional Arabic"/>
                <w:caps/>
                <w:snapToGrid w:val="0"/>
                <w:szCs w:val="28"/>
                <w:rtl/>
                <w:lang w:eastAsia="zh-CN"/>
              </w:rPr>
              <w:t>: من حق الدول الأطراف المقدمة لطلب المساعدة أن تسحب طلبها قبل بدء دورة اللجنة الدولية الحكومية.)</w:t>
            </w:r>
          </w:p>
        </w:tc>
      </w:tr>
      <w:tr w:rsidR="004C331D" w:rsidRPr="004C331D" w:rsidTr="000429D9">
        <w:tc>
          <w:tcPr>
            <w:tcW w:w="1276" w:type="dxa"/>
          </w:tcPr>
          <w:p w:rsidR="004C331D" w:rsidRPr="004C331D" w:rsidRDefault="004C331D" w:rsidP="00176CFF">
            <w:pPr>
              <w:bidi/>
              <w:rPr>
                <w:rFonts w:ascii="Arial" w:eastAsia="Times New Roman" w:hAnsi="Arial" w:cs="Traditional Arabic"/>
                <w:caps/>
                <w:snapToGrid w:val="0"/>
                <w:szCs w:val="28"/>
                <w:lang w:eastAsia="zh-CN"/>
              </w:rPr>
            </w:pPr>
          </w:p>
        </w:tc>
        <w:tc>
          <w:tcPr>
            <w:tcW w:w="1701" w:type="dxa"/>
            <w:hideMark/>
          </w:tcPr>
          <w:p w:rsidR="004C331D" w:rsidRPr="004C331D" w:rsidRDefault="004C331D" w:rsidP="00176CFF">
            <w:pPr>
              <w:bidi/>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نيسان/أبريل - حزيران/ يونيو من العام الثاني</w:t>
            </w:r>
          </w:p>
        </w:tc>
        <w:tc>
          <w:tcPr>
            <w:tcW w:w="6096" w:type="dxa"/>
            <w:hideMark/>
          </w:tcPr>
          <w:p w:rsidR="004C331D" w:rsidRPr="004C331D" w:rsidRDefault="004C331D" w:rsidP="00176CFF">
            <w:pPr>
              <w:bidi/>
              <w:rPr>
                <w:rFonts w:ascii="Arial" w:eastAsia="Times New Roman" w:hAnsi="Arial" w:cs="Traditional Arabic"/>
                <w:caps/>
                <w:snapToGrid w:val="0"/>
                <w:szCs w:val="28"/>
                <w:rtl/>
                <w:lang w:eastAsia="zh-CN"/>
              </w:rPr>
            </w:pPr>
            <w:proofErr w:type="gramStart"/>
            <w:r w:rsidRPr="004C331D">
              <w:rPr>
                <w:rFonts w:ascii="Arial" w:eastAsia="Times New Roman" w:hAnsi="Arial" w:cs="Traditional Arabic"/>
                <w:caps/>
                <w:snapToGrid w:val="0"/>
                <w:szCs w:val="28"/>
                <w:rtl/>
                <w:lang w:eastAsia="zh-CN"/>
              </w:rPr>
              <w:t>تعقد</w:t>
            </w:r>
            <w:proofErr w:type="gramEnd"/>
            <w:r w:rsidRPr="004C331D">
              <w:rPr>
                <w:rFonts w:ascii="Arial" w:eastAsia="Times New Roman" w:hAnsi="Arial" w:cs="Traditional Arabic"/>
                <w:caps/>
                <w:snapToGrid w:val="0"/>
                <w:szCs w:val="28"/>
                <w:rtl/>
                <w:lang w:eastAsia="zh-CN"/>
              </w:rPr>
              <w:t xml:space="preserve"> الهيئة الاستشارية اجتماعات للتقييم النهائي.</w:t>
            </w:r>
          </w:p>
          <w:p w:rsidR="004C331D" w:rsidRPr="004C331D" w:rsidRDefault="004C331D" w:rsidP="00176CFF">
            <w:pPr>
              <w:bidi/>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w:t>
            </w:r>
            <w:proofErr w:type="gramStart"/>
            <w:r w:rsidRPr="004C331D">
              <w:rPr>
                <w:rFonts w:ascii="Arial" w:eastAsia="Times New Roman" w:hAnsi="Arial" w:cs="Traditional Arabic"/>
                <w:caps/>
                <w:snapToGrid w:val="0"/>
                <w:szCs w:val="28"/>
                <w:rtl/>
                <w:lang w:eastAsia="zh-CN"/>
              </w:rPr>
              <w:t>ملاحظة</w:t>
            </w:r>
            <w:proofErr w:type="gramEnd"/>
            <w:r w:rsidRPr="004C331D">
              <w:rPr>
                <w:rFonts w:ascii="Arial" w:eastAsia="Times New Roman" w:hAnsi="Arial" w:cs="Traditional Arabic"/>
                <w:caps/>
                <w:snapToGrid w:val="0"/>
                <w:szCs w:val="28"/>
                <w:rtl/>
                <w:lang w:eastAsia="zh-CN"/>
              </w:rPr>
              <w:t xml:space="preserve">: من حق الدول الأطراف سحب طلباتها قبل البت في بند جدول الأعمال الخاص بهذه الطلبات خلال دورة اللجنة الدولية الحكومية من قبل رئيسها.) </w:t>
            </w:r>
          </w:p>
        </w:tc>
      </w:tr>
      <w:tr w:rsidR="004C331D" w:rsidRPr="004C331D" w:rsidTr="000429D9">
        <w:tc>
          <w:tcPr>
            <w:tcW w:w="1276" w:type="dxa"/>
          </w:tcPr>
          <w:p w:rsidR="004C331D" w:rsidRPr="004C331D" w:rsidRDefault="004C331D" w:rsidP="00176CFF">
            <w:pPr>
              <w:bidi/>
              <w:rPr>
                <w:rFonts w:ascii="Arial" w:eastAsia="Times New Roman" w:hAnsi="Arial" w:cs="Traditional Arabic"/>
                <w:caps/>
                <w:snapToGrid w:val="0"/>
                <w:szCs w:val="28"/>
                <w:lang w:eastAsia="zh-CN"/>
              </w:rPr>
            </w:pPr>
          </w:p>
        </w:tc>
        <w:tc>
          <w:tcPr>
            <w:tcW w:w="1701" w:type="dxa"/>
            <w:hideMark/>
          </w:tcPr>
          <w:p w:rsidR="004C331D" w:rsidRPr="004C331D" w:rsidRDefault="004C331D" w:rsidP="00176CFF">
            <w:pPr>
              <w:bidi/>
              <w:rPr>
                <w:rFonts w:ascii="Arial" w:eastAsia="Times New Roman" w:hAnsi="Arial" w:cs="Traditional Arabic"/>
                <w:caps/>
                <w:snapToGrid w:val="0"/>
                <w:szCs w:val="28"/>
                <w:lang w:eastAsia="zh-CN"/>
              </w:rPr>
            </w:pPr>
            <w:proofErr w:type="gramStart"/>
            <w:r w:rsidRPr="004C331D">
              <w:rPr>
                <w:rFonts w:ascii="Arial" w:eastAsia="Times New Roman" w:hAnsi="Arial" w:cs="Traditional Arabic"/>
                <w:caps/>
                <w:snapToGrid w:val="0"/>
                <w:szCs w:val="28"/>
                <w:rtl/>
                <w:lang w:eastAsia="zh-CN"/>
              </w:rPr>
              <w:t>قبل</w:t>
            </w:r>
            <w:proofErr w:type="gramEnd"/>
            <w:r w:rsidRPr="004C331D">
              <w:rPr>
                <w:rFonts w:ascii="Arial" w:eastAsia="Times New Roman" w:hAnsi="Arial" w:cs="Traditional Arabic"/>
                <w:caps/>
                <w:snapToGrid w:val="0"/>
                <w:szCs w:val="28"/>
                <w:rtl/>
                <w:lang w:eastAsia="zh-CN"/>
              </w:rPr>
              <w:t xml:space="preserve"> عقد دورة اللجنة بأربعة أسابيع</w:t>
            </w:r>
          </w:p>
        </w:tc>
        <w:tc>
          <w:tcPr>
            <w:tcW w:w="6096" w:type="dxa"/>
            <w:hideMark/>
          </w:tcPr>
          <w:p w:rsidR="004C331D" w:rsidRPr="004C331D" w:rsidRDefault="004C331D" w:rsidP="00176CFF">
            <w:pPr>
              <w:bidi/>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 xml:space="preserve">تنشر الملفات وتقارير التقييم على الإنترنت لكي يتسنى لأعضاء اللجنة والدول الأطراف </w:t>
            </w:r>
            <w:proofErr w:type="gramStart"/>
            <w:r w:rsidRPr="004C331D">
              <w:rPr>
                <w:rFonts w:ascii="Arial" w:eastAsia="Times New Roman" w:hAnsi="Arial" w:cs="Traditional Arabic"/>
                <w:caps/>
                <w:snapToGrid w:val="0"/>
                <w:szCs w:val="28"/>
                <w:rtl/>
                <w:lang w:eastAsia="zh-CN"/>
              </w:rPr>
              <w:t>الرجوع</w:t>
            </w:r>
            <w:proofErr w:type="gramEnd"/>
            <w:r w:rsidRPr="004C331D">
              <w:rPr>
                <w:rFonts w:ascii="Arial" w:eastAsia="Times New Roman" w:hAnsi="Arial" w:cs="Traditional Arabic"/>
                <w:caps/>
                <w:snapToGrid w:val="0"/>
                <w:szCs w:val="28"/>
                <w:rtl/>
                <w:lang w:eastAsia="zh-CN"/>
              </w:rPr>
              <w:t xml:space="preserve"> إليها.</w:t>
            </w:r>
          </w:p>
        </w:tc>
      </w:tr>
      <w:tr w:rsidR="004C331D" w:rsidRPr="004C331D" w:rsidTr="000429D9">
        <w:tc>
          <w:tcPr>
            <w:tcW w:w="1276" w:type="dxa"/>
            <w:hideMark/>
          </w:tcPr>
          <w:p w:rsidR="004C331D" w:rsidRPr="004C331D" w:rsidRDefault="004C331D" w:rsidP="00176CFF">
            <w:pPr>
              <w:bidi/>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وفقاً للتوجيه التنفيذي 56</w:t>
            </w:r>
          </w:p>
        </w:tc>
        <w:tc>
          <w:tcPr>
            <w:tcW w:w="1701" w:type="dxa"/>
            <w:hideMark/>
          </w:tcPr>
          <w:p w:rsidR="004C331D" w:rsidRPr="004C331D" w:rsidRDefault="004C331D" w:rsidP="00176CFF">
            <w:pPr>
              <w:bidi/>
              <w:rPr>
                <w:rFonts w:ascii="Arial" w:eastAsia="Times New Roman" w:hAnsi="Arial" w:cs="Traditional Arabic"/>
                <w:caps/>
                <w:snapToGrid w:val="0"/>
                <w:szCs w:val="28"/>
                <w:lang w:eastAsia="zh-CN"/>
              </w:rPr>
            </w:pPr>
            <w:proofErr w:type="gramStart"/>
            <w:r w:rsidRPr="004C331D">
              <w:rPr>
                <w:rFonts w:ascii="Arial" w:eastAsia="Times New Roman" w:hAnsi="Arial" w:cs="Traditional Arabic"/>
                <w:caps/>
                <w:snapToGrid w:val="0"/>
                <w:szCs w:val="28"/>
                <w:rtl/>
                <w:lang w:eastAsia="zh-CN"/>
              </w:rPr>
              <w:t>المرحلة</w:t>
            </w:r>
            <w:proofErr w:type="gramEnd"/>
            <w:r w:rsidRPr="004C331D">
              <w:rPr>
                <w:rFonts w:ascii="Arial" w:eastAsia="Times New Roman" w:hAnsi="Arial" w:cs="Traditional Arabic"/>
                <w:caps/>
                <w:snapToGrid w:val="0"/>
                <w:szCs w:val="28"/>
                <w:rtl/>
                <w:lang w:eastAsia="zh-CN"/>
              </w:rPr>
              <w:t xml:space="preserve"> الثالثة</w:t>
            </w:r>
          </w:p>
        </w:tc>
        <w:tc>
          <w:tcPr>
            <w:tcW w:w="6096" w:type="dxa"/>
            <w:hideMark/>
          </w:tcPr>
          <w:p w:rsidR="004C331D" w:rsidRPr="004C331D" w:rsidRDefault="004C331D" w:rsidP="00176CFF">
            <w:pPr>
              <w:bidi/>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الفحص</w:t>
            </w:r>
          </w:p>
        </w:tc>
      </w:tr>
      <w:tr w:rsidR="004C331D" w:rsidRPr="004C331D" w:rsidTr="000429D9">
        <w:tc>
          <w:tcPr>
            <w:tcW w:w="1276" w:type="dxa"/>
          </w:tcPr>
          <w:p w:rsidR="004C331D" w:rsidRPr="004C331D" w:rsidRDefault="004C331D" w:rsidP="00176CFF">
            <w:pPr>
              <w:bidi/>
              <w:rPr>
                <w:rFonts w:ascii="Arial" w:eastAsia="Times New Roman" w:hAnsi="Arial" w:cs="Traditional Arabic"/>
                <w:caps/>
                <w:snapToGrid w:val="0"/>
                <w:szCs w:val="28"/>
                <w:lang w:eastAsia="zh-CN"/>
              </w:rPr>
            </w:pPr>
          </w:p>
        </w:tc>
        <w:tc>
          <w:tcPr>
            <w:tcW w:w="1701" w:type="dxa"/>
            <w:hideMark/>
          </w:tcPr>
          <w:p w:rsidR="004C331D" w:rsidRPr="004C331D" w:rsidRDefault="004C331D" w:rsidP="00176CFF">
            <w:pPr>
              <w:bidi/>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تشرين الثاني/ نوفمبر من العام الثاني</w:t>
            </w:r>
          </w:p>
        </w:tc>
        <w:tc>
          <w:tcPr>
            <w:tcW w:w="6096" w:type="dxa"/>
            <w:hideMark/>
          </w:tcPr>
          <w:p w:rsidR="004C331D" w:rsidRPr="004C331D" w:rsidRDefault="004C331D" w:rsidP="00176CFF">
            <w:pPr>
              <w:bidi/>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تفحص اللجنة الترشيحات والاقتراحات والطلبات وتتخذ القرارات.</w:t>
            </w:r>
          </w:p>
        </w:tc>
      </w:tr>
    </w:tbl>
    <w:p w:rsidR="004C331D" w:rsidRPr="004C331D" w:rsidRDefault="004C331D" w:rsidP="00176CFF">
      <w:pPr>
        <w:bidi/>
        <w:spacing w:before="240" w:line="240" w:lineRule="auto"/>
        <w:jc w:val="both"/>
        <w:rPr>
          <w:rFonts w:ascii="Arial" w:eastAsia="Times New Roman" w:hAnsi="Arial" w:cs="Traditional Arabic"/>
          <w:b/>
          <w:bCs/>
          <w:caps/>
          <w:snapToGrid w:val="0"/>
          <w:color w:val="76923C"/>
          <w:szCs w:val="32"/>
          <w:u w:val="single"/>
          <w:rtl/>
          <w:lang w:eastAsia="zh-CN"/>
        </w:rPr>
      </w:pPr>
      <w:r w:rsidRPr="004C331D">
        <w:rPr>
          <w:rFonts w:ascii="Arial" w:eastAsia="Times New Roman" w:hAnsi="Arial" w:cs="Traditional Arabic"/>
          <w:b/>
          <w:bCs/>
          <w:caps/>
          <w:snapToGrid w:val="0"/>
          <w:color w:val="76923C"/>
          <w:szCs w:val="32"/>
          <w:u w:val="single"/>
          <w:rtl/>
          <w:lang w:eastAsia="zh-CN"/>
        </w:rPr>
        <w:t xml:space="preserve">الشريحة </w:t>
      </w:r>
      <w:proofErr w:type="gramStart"/>
      <w:r w:rsidRPr="004C331D">
        <w:rPr>
          <w:rFonts w:ascii="Arial" w:eastAsia="Times New Roman" w:hAnsi="Arial" w:cs="Traditional Arabic"/>
          <w:b/>
          <w:bCs/>
          <w:caps/>
          <w:snapToGrid w:val="0"/>
          <w:color w:val="76923C"/>
          <w:szCs w:val="32"/>
          <w:u w:val="single"/>
          <w:rtl/>
          <w:lang w:eastAsia="zh-CN"/>
        </w:rPr>
        <w:t>رقم</w:t>
      </w:r>
      <w:proofErr w:type="gramEnd"/>
      <w:r w:rsidRPr="004C331D">
        <w:rPr>
          <w:rFonts w:ascii="Arial" w:eastAsia="Times New Roman" w:hAnsi="Arial" w:cs="Traditional Arabic"/>
          <w:b/>
          <w:bCs/>
          <w:caps/>
          <w:snapToGrid w:val="0"/>
          <w:color w:val="76923C"/>
          <w:szCs w:val="32"/>
          <w:u w:val="single"/>
          <w:rtl/>
          <w:lang w:eastAsia="zh-CN"/>
        </w:rPr>
        <w:t xml:space="preserve"> </w:t>
      </w:r>
      <w:r>
        <w:rPr>
          <w:rFonts w:ascii="Arial" w:eastAsia="Times New Roman" w:hAnsi="Arial" w:cs="Traditional Arabic" w:hint="cs"/>
          <w:b/>
          <w:bCs/>
          <w:caps/>
          <w:snapToGrid w:val="0"/>
          <w:color w:val="76923C"/>
          <w:szCs w:val="32"/>
          <w:u w:val="single"/>
          <w:rtl/>
          <w:lang w:eastAsia="zh-CN"/>
        </w:rPr>
        <w:t>13</w:t>
      </w:r>
      <w:r w:rsidRPr="004C331D">
        <w:rPr>
          <w:rFonts w:ascii="Arial" w:eastAsia="Times New Roman" w:hAnsi="Arial" w:cs="Traditional Arabic"/>
          <w:b/>
          <w:bCs/>
          <w:caps/>
          <w:snapToGrid w:val="0"/>
          <w:color w:val="76923C"/>
          <w:szCs w:val="32"/>
          <w:u w:val="single"/>
          <w:rtl/>
          <w:lang w:eastAsia="zh-CN"/>
        </w:rPr>
        <w:t>.</w:t>
      </w:r>
    </w:p>
    <w:p w:rsidR="004C331D" w:rsidRPr="004C331D" w:rsidRDefault="004C331D" w:rsidP="005659B2">
      <w:pPr>
        <w:bidi/>
        <w:spacing w:line="240" w:lineRule="auto"/>
        <w:jc w:val="both"/>
        <w:rPr>
          <w:rFonts w:ascii="Arial" w:eastAsia="Times New Roman" w:hAnsi="Arial" w:cs="Traditional Arabic"/>
          <w:b/>
          <w:bCs/>
          <w:caps/>
          <w:snapToGrid w:val="0"/>
          <w:szCs w:val="32"/>
          <w:rtl/>
          <w:lang w:eastAsia="zh-CN" w:bidi="ar-SY"/>
        </w:rPr>
      </w:pPr>
      <w:proofErr w:type="gramStart"/>
      <w:r w:rsidRPr="004C331D">
        <w:rPr>
          <w:rFonts w:ascii="Arial" w:eastAsia="Times New Roman" w:hAnsi="Arial" w:cs="Traditional Arabic"/>
          <w:b/>
          <w:bCs/>
          <w:caps/>
          <w:snapToGrid w:val="0"/>
          <w:szCs w:val="32"/>
          <w:rtl/>
          <w:lang w:eastAsia="zh-CN" w:bidi="ar-SY"/>
        </w:rPr>
        <w:t>معايير</w:t>
      </w:r>
      <w:proofErr w:type="gramEnd"/>
      <w:r w:rsidRPr="004C331D">
        <w:rPr>
          <w:rFonts w:ascii="Arial" w:eastAsia="Times New Roman" w:hAnsi="Arial" w:cs="Traditional Arabic"/>
          <w:b/>
          <w:bCs/>
          <w:caps/>
          <w:snapToGrid w:val="0"/>
          <w:szCs w:val="32"/>
          <w:rtl/>
          <w:lang w:eastAsia="zh-CN" w:bidi="ar-SY"/>
        </w:rPr>
        <w:t xml:space="preserve"> تقييم طلبات المساعدة الدولية</w:t>
      </w:r>
    </w:p>
    <w:p w:rsidR="00176CFF" w:rsidRDefault="004C331D" w:rsidP="00176CFF">
      <w:pPr>
        <w:bidi/>
        <w:spacing w:line="240" w:lineRule="auto"/>
        <w:ind w:left="850"/>
        <w:jc w:val="both"/>
        <w:rPr>
          <w:rFonts w:ascii="Arial" w:eastAsia="Times New Roman" w:hAnsi="Arial" w:cs="Traditional Arabic"/>
          <w:caps/>
          <w:snapToGrid w:val="0"/>
          <w:szCs w:val="32"/>
          <w:rtl/>
          <w:lang w:eastAsia="zh-CN" w:bidi="ar-SY"/>
        </w:rPr>
      </w:pPr>
      <w:r w:rsidRPr="004C331D">
        <w:rPr>
          <w:rFonts w:ascii="Arial" w:eastAsia="Times New Roman" w:hAnsi="Arial" w:cs="Traditional Arabic"/>
          <w:caps/>
          <w:snapToGrid w:val="0"/>
          <w:szCs w:val="32"/>
          <w:rtl/>
          <w:lang w:eastAsia="zh-CN" w:bidi="ar-SY"/>
        </w:rPr>
        <w:t xml:space="preserve">انظر </w:t>
      </w:r>
      <w:proofErr w:type="gramStart"/>
      <w:r>
        <w:rPr>
          <w:rFonts w:ascii="Arial" w:eastAsia="Times New Roman" w:hAnsi="Arial" w:cs="Traditional Arabic" w:hint="cs"/>
          <w:caps/>
          <w:snapToGrid w:val="0"/>
          <w:szCs w:val="32"/>
          <w:rtl/>
          <w:lang w:eastAsia="zh-CN" w:bidi="ar-SY"/>
        </w:rPr>
        <w:t>نص</w:t>
      </w:r>
      <w:proofErr w:type="gramEnd"/>
      <w:r>
        <w:rPr>
          <w:rFonts w:ascii="Arial" w:eastAsia="Times New Roman" w:hAnsi="Arial" w:cs="Traditional Arabic" w:hint="cs"/>
          <w:caps/>
          <w:snapToGrid w:val="0"/>
          <w:szCs w:val="32"/>
          <w:rtl/>
          <w:lang w:eastAsia="zh-CN" w:bidi="ar-SY"/>
        </w:rPr>
        <w:t xml:space="preserve"> المشارك، الوحدة</w:t>
      </w:r>
      <w:r w:rsidRPr="004C331D">
        <w:rPr>
          <w:rFonts w:ascii="Arial" w:eastAsia="Times New Roman" w:hAnsi="Arial" w:cs="Traditional Arabic"/>
          <w:caps/>
          <w:snapToGrid w:val="0"/>
          <w:szCs w:val="32"/>
          <w:rtl/>
          <w:lang w:eastAsia="zh-CN" w:bidi="ar-SY"/>
        </w:rPr>
        <w:t xml:space="preserve"> </w:t>
      </w:r>
      <w:r>
        <w:rPr>
          <w:rFonts w:ascii="Arial" w:eastAsia="Times New Roman" w:hAnsi="Arial" w:cs="Traditional Arabic" w:hint="cs"/>
          <w:caps/>
          <w:snapToGrid w:val="0"/>
          <w:szCs w:val="32"/>
          <w:rtl/>
          <w:lang w:eastAsia="zh-CN" w:bidi="ar-SY"/>
        </w:rPr>
        <w:t>12.8</w:t>
      </w:r>
      <w:r w:rsidRPr="004C331D">
        <w:rPr>
          <w:rFonts w:ascii="Arial" w:eastAsia="Times New Roman" w:hAnsi="Arial" w:cs="Traditional Arabic"/>
          <w:caps/>
          <w:snapToGrid w:val="0"/>
          <w:szCs w:val="32"/>
          <w:rtl/>
          <w:lang w:eastAsia="zh-CN" w:bidi="ar-SY"/>
        </w:rPr>
        <w:t>.</w:t>
      </w:r>
      <w:r w:rsidR="00176CFF">
        <w:rPr>
          <w:rFonts w:ascii="Arial" w:eastAsia="Times New Roman" w:hAnsi="Arial" w:cs="Traditional Arabic"/>
          <w:caps/>
          <w:snapToGrid w:val="0"/>
          <w:szCs w:val="32"/>
          <w:rtl/>
          <w:lang w:eastAsia="zh-CN" w:bidi="ar-SY"/>
        </w:rPr>
        <w:br w:type="page"/>
      </w:r>
    </w:p>
    <w:p w:rsidR="004C331D" w:rsidRPr="004C331D" w:rsidRDefault="004C331D" w:rsidP="005659B2">
      <w:pPr>
        <w:bidi/>
        <w:spacing w:line="240" w:lineRule="auto"/>
        <w:jc w:val="both"/>
        <w:rPr>
          <w:rFonts w:ascii="Arial" w:eastAsia="Times New Roman" w:hAnsi="Arial" w:cs="Traditional Arabic"/>
          <w:b/>
          <w:bCs/>
          <w:caps/>
          <w:snapToGrid w:val="0"/>
          <w:color w:val="76923C"/>
          <w:szCs w:val="32"/>
          <w:u w:val="single"/>
          <w:rtl/>
          <w:lang w:eastAsia="zh-CN" w:bidi="ar-SY"/>
        </w:rPr>
      </w:pPr>
      <w:r w:rsidRPr="004C331D">
        <w:rPr>
          <w:rFonts w:ascii="Arial" w:eastAsia="Times New Roman" w:hAnsi="Arial" w:cs="Traditional Arabic"/>
          <w:b/>
          <w:bCs/>
          <w:caps/>
          <w:snapToGrid w:val="0"/>
          <w:color w:val="76923C"/>
          <w:szCs w:val="32"/>
          <w:u w:val="single"/>
          <w:rtl/>
          <w:lang w:eastAsia="zh-CN"/>
        </w:rPr>
        <w:lastRenderedPageBreak/>
        <w:t xml:space="preserve">الشريحة رقم </w:t>
      </w:r>
      <w:r>
        <w:rPr>
          <w:rFonts w:ascii="Arial" w:eastAsia="Times New Roman" w:hAnsi="Arial" w:cs="Traditional Arabic" w:hint="cs"/>
          <w:b/>
          <w:bCs/>
          <w:caps/>
          <w:snapToGrid w:val="0"/>
          <w:color w:val="76923C"/>
          <w:szCs w:val="32"/>
          <w:u w:val="single"/>
          <w:rtl/>
          <w:lang w:eastAsia="zh-CN"/>
        </w:rPr>
        <w:t>14</w:t>
      </w:r>
      <w:r w:rsidR="0041777F">
        <w:rPr>
          <w:rFonts w:ascii="Arial" w:eastAsia="Times New Roman" w:hAnsi="Arial" w:cs="Traditional Arabic" w:hint="cs"/>
          <w:b/>
          <w:bCs/>
          <w:caps/>
          <w:snapToGrid w:val="0"/>
          <w:color w:val="76923C"/>
          <w:szCs w:val="32"/>
          <w:u w:val="single"/>
          <w:rtl/>
          <w:lang w:eastAsia="zh-CN" w:bidi="ar-SY"/>
        </w:rPr>
        <w:t>.</w:t>
      </w:r>
    </w:p>
    <w:p w:rsidR="004C331D" w:rsidRPr="004C331D" w:rsidRDefault="004C331D" w:rsidP="005659B2">
      <w:pPr>
        <w:bidi/>
        <w:spacing w:line="240" w:lineRule="auto"/>
        <w:jc w:val="both"/>
        <w:rPr>
          <w:rFonts w:ascii="Arial" w:eastAsia="Times New Roman" w:hAnsi="Arial" w:cs="Traditional Arabic"/>
          <w:b/>
          <w:bCs/>
          <w:caps/>
          <w:snapToGrid w:val="0"/>
          <w:szCs w:val="32"/>
          <w:rtl/>
          <w:lang w:eastAsia="zh-CN"/>
        </w:rPr>
      </w:pPr>
      <w:proofErr w:type="gramStart"/>
      <w:r w:rsidRPr="004C331D">
        <w:rPr>
          <w:rFonts w:ascii="Arial" w:eastAsia="Times New Roman" w:hAnsi="Arial" w:cs="Traditional Arabic"/>
          <w:b/>
          <w:bCs/>
          <w:caps/>
          <w:snapToGrid w:val="0"/>
          <w:szCs w:val="32"/>
          <w:rtl/>
          <w:lang w:eastAsia="zh-CN"/>
        </w:rPr>
        <w:t>وفق</w:t>
      </w:r>
      <w:proofErr w:type="gramEnd"/>
      <w:r w:rsidRPr="004C331D">
        <w:rPr>
          <w:rFonts w:ascii="Arial" w:eastAsia="Times New Roman" w:hAnsi="Arial" w:cs="Traditional Arabic"/>
          <w:b/>
          <w:bCs/>
          <w:caps/>
          <w:snapToGrid w:val="0"/>
          <w:szCs w:val="32"/>
          <w:rtl/>
          <w:lang w:eastAsia="zh-CN"/>
        </w:rPr>
        <w:t xml:space="preserve"> أي معايير تحظى الطلبات بالأولوية</w:t>
      </w:r>
    </w:p>
    <w:p w:rsidR="004C331D" w:rsidRPr="004C331D" w:rsidRDefault="004C331D" w:rsidP="00176CFF">
      <w:pPr>
        <w:bidi/>
        <w:spacing w:line="240" w:lineRule="auto"/>
        <w:ind w:left="850"/>
        <w:jc w:val="both"/>
        <w:rPr>
          <w:rFonts w:ascii="Arial" w:eastAsia="Times New Roman" w:hAnsi="Arial" w:cs="Traditional Arabic"/>
          <w:caps/>
          <w:snapToGrid w:val="0"/>
          <w:szCs w:val="32"/>
          <w:rtl/>
          <w:lang w:eastAsia="zh-CN" w:bidi="ar-SY"/>
        </w:rPr>
      </w:pPr>
      <w:r w:rsidRPr="004C331D">
        <w:rPr>
          <w:rFonts w:ascii="Arial" w:eastAsia="Times New Roman" w:hAnsi="Arial" w:cs="Traditional Arabic"/>
          <w:caps/>
          <w:snapToGrid w:val="0"/>
          <w:szCs w:val="32"/>
          <w:rtl/>
          <w:lang w:eastAsia="zh-CN" w:bidi="ar-SY"/>
        </w:rPr>
        <w:t xml:space="preserve">انظر </w:t>
      </w:r>
      <w:proofErr w:type="gramStart"/>
      <w:r w:rsidRPr="004C331D">
        <w:rPr>
          <w:rFonts w:ascii="Arial" w:eastAsia="Times New Roman" w:hAnsi="Arial" w:cs="Traditional Arabic" w:hint="cs"/>
          <w:caps/>
          <w:snapToGrid w:val="0"/>
          <w:szCs w:val="32"/>
          <w:rtl/>
          <w:lang w:eastAsia="zh-CN" w:bidi="ar-SY"/>
        </w:rPr>
        <w:t>نص</w:t>
      </w:r>
      <w:proofErr w:type="gramEnd"/>
      <w:r w:rsidRPr="004C331D">
        <w:rPr>
          <w:rFonts w:ascii="Arial" w:eastAsia="Times New Roman" w:hAnsi="Arial" w:cs="Traditional Arabic" w:hint="cs"/>
          <w:caps/>
          <w:snapToGrid w:val="0"/>
          <w:szCs w:val="32"/>
          <w:rtl/>
          <w:lang w:eastAsia="zh-CN" w:bidi="ar-SY"/>
        </w:rPr>
        <w:t xml:space="preserve"> المشارك، الوحدة</w:t>
      </w:r>
      <w:r w:rsidRPr="004C331D">
        <w:rPr>
          <w:rFonts w:ascii="Arial" w:eastAsia="Times New Roman" w:hAnsi="Arial" w:cs="Traditional Arabic"/>
          <w:caps/>
          <w:snapToGrid w:val="0"/>
          <w:szCs w:val="32"/>
          <w:rtl/>
          <w:lang w:eastAsia="zh-CN" w:bidi="ar-SY"/>
        </w:rPr>
        <w:t xml:space="preserve"> </w:t>
      </w:r>
      <w:r w:rsidRPr="004C331D">
        <w:rPr>
          <w:rFonts w:ascii="Arial" w:eastAsia="Times New Roman" w:hAnsi="Arial" w:cs="Traditional Arabic" w:hint="cs"/>
          <w:caps/>
          <w:snapToGrid w:val="0"/>
          <w:szCs w:val="32"/>
          <w:rtl/>
          <w:lang w:eastAsia="zh-CN" w:bidi="ar-SY"/>
        </w:rPr>
        <w:t>12.8</w:t>
      </w:r>
      <w:r w:rsidRPr="004C331D">
        <w:rPr>
          <w:rFonts w:ascii="Arial" w:eastAsia="Times New Roman" w:hAnsi="Arial" w:cs="Traditional Arabic"/>
          <w:caps/>
          <w:snapToGrid w:val="0"/>
          <w:szCs w:val="32"/>
          <w:rtl/>
          <w:lang w:eastAsia="zh-CN" w:bidi="ar-SY"/>
        </w:rPr>
        <w:t>.</w:t>
      </w:r>
    </w:p>
    <w:p w:rsidR="004C331D" w:rsidRPr="004C331D" w:rsidRDefault="004C331D" w:rsidP="005659B2">
      <w:pPr>
        <w:bidi/>
        <w:spacing w:line="240" w:lineRule="auto"/>
        <w:jc w:val="both"/>
        <w:rPr>
          <w:rFonts w:ascii="Arial" w:eastAsia="Times New Roman" w:hAnsi="Arial" w:cs="Traditional Arabic"/>
          <w:b/>
          <w:bCs/>
          <w:i/>
          <w:iCs/>
          <w:caps/>
          <w:snapToGrid w:val="0"/>
          <w:szCs w:val="28"/>
          <w:rtl/>
          <w:lang w:eastAsia="zh-CN" w:bidi="ar-SY"/>
        </w:rPr>
      </w:pPr>
      <w:proofErr w:type="gramStart"/>
      <w:r w:rsidRPr="004C331D">
        <w:rPr>
          <w:rFonts w:ascii="Arial" w:eastAsia="Times New Roman" w:hAnsi="Arial" w:cs="Traditional Arabic"/>
          <w:b/>
          <w:bCs/>
          <w:i/>
          <w:iCs/>
          <w:caps/>
          <w:snapToGrid w:val="0"/>
          <w:szCs w:val="28"/>
          <w:rtl/>
          <w:lang w:eastAsia="zh-CN" w:bidi="ar-SY"/>
        </w:rPr>
        <w:t>ملاحظة</w:t>
      </w:r>
      <w:proofErr w:type="gramEnd"/>
      <w:r w:rsidRPr="004C331D">
        <w:rPr>
          <w:rFonts w:ascii="Arial" w:eastAsia="Times New Roman" w:hAnsi="Arial" w:cs="Traditional Arabic"/>
          <w:b/>
          <w:bCs/>
          <w:i/>
          <w:iCs/>
          <w:caps/>
          <w:snapToGrid w:val="0"/>
          <w:szCs w:val="28"/>
          <w:rtl/>
          <w:lang w:eastAsia="zh-CN" w:bidi="ar-SY"/>
        </w:rPr>
        <w:t xml:space="preserve"> بشأن متى يجري العمل بقاعدة التعامل مع الطلبات وفق معايير الأولوية</w:t>
      </w:r>
    </w:p>
    <w:p w:rsidR="004C331D" w:rsidRPr="004C331D" w:rsidRDefault="004C331D" w:rsidP="00176CFF">
      <w:pPr>
        <w:bidi/>
        <w:spacing w:line="240" w:lineRule="auto"/>
        <w:ind w:left="850"/>
        <w:jc w:val="both"/>
        <w:rPr>
          <w:rFonts w:ascii="Arial" w:eastAsia="Times New Roman" w:hAnsi="Arial" w:cs="Traditional Arabic"/>
          <w:caps/>
          <w:snapToGrid w:val="0"/>
          <w:szCs w:val="32"/>
          <w:rtl/>
          <w:lang w:eastAsia="zh-CN"/>
        </w:rPr>
      </w:pPr>
      <w:r w:rsidRPr="004C331D">
        <w:rPr>
          <w:rFonts w:ascii="Arial" w:eastAsia="Times New Roman" w:hAnsi="Arial" w:cs="Traditional Arabic"/>
          <w:caps/>
          <w:snapToGrid w:val="0"/>
          <w:szCs w:val="32"/>
          <w:rtl/>
          <w:lang w:eastAsia="zh-CN"/>
        </w:rPr>
        <w:t>تجدر الإشارة إلى أنه لا يتم النظر في الطلبات بحسب الأولوية إلا عندما تتجاوز طلبات الحصول على المساعدة قدرة صندوق التراث الثقافي غير المادي على الوفاء بها، وهو ليس الحال في الوقت الحاضر.</w:t>
      </w:r>
    </w:p>
    <w:tbl>
      <w:tblPr>
        <w:tblStyle w:val="Grilledutableau2"/>
        <w:bidiVisual/>
        <w:tblW w:w="9073"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7087"/>
      </w:tblGrid>
      <w:tr w:rsidR="004C331D" w:rsidRPr="004C331D" w:rsidTr="000429D9">
        <w:tc>
          <w:tcPr>
            <w:tcW w:w="1986" w:type="dxa"/>
            <w:hideMark/>
          </w:tcPr>
          <w:p w:rsidR="004C331D" w:rsidRPr="004C331D" w:rsidRDefault="004C331D" w:rsidP="005659B2">
            <w:pPr>
              <w:bidi/>
              <w:jc w:val="both"/>
              <w:rPr>
                <w:rFonts w:ascii="Arial" w:eastAsia="Times New Roman" w:hAnsi="Arial" w:cs="Traditional Arabic"/>
                <w:caps/>
                <w:snapToGrid w:val="0"/>
                <w:szCs w:val="28"/>
                <w:lang w:eastAsia="zh-CN"/>
              </w:rPr>
            </w:pPr>
            <w:proofErr w:type="gramStart"/>
            <w:r w:rsidRPr="004C331D">
              <w:rPr>
                <w:rFonts w:ascii="Arial" w:eastAsia="Times New Roman" w:hAnsi="Arial" w:cs="Traditional Arabic"/>
                <w:caps/>
                <w:snapToGrid w:val="0"/>
                <w:szCs w:val="28"/>
                <w:rtl/>
                <w:lang w:eastAsia="zh-CN"/>
              </w:rPr>
              <w:t>التوجيه</w:t>
            </w:r>
            <w:proofErr w:type="gramEnd"/>
            <w:r w:rsidRPr="004C331D">
              <w:rPr>
                <w:rFonts w:ascii="Arial" w:eastAsia="Times New Roman" w:hAnsi="Arial" w:cs="Traditional Arabic"/>
                <w:caps/>
                <w:snapToGrid w:val="0"/>
                <w:szCs w:val="28"/>
                <w:rtl/>
                <w:lang w:eastAsia="zh-CN"/>
              </w:rPr>
              <w:t xml:space="preserve"> التنفيذي 10</w:t>
            </w:r>
          </w:p>
        </w:tc>
        <w:tc>
          <w:tcPr>
            <w:tcW w:w="7087" w:type="dxa"/>
          </w:tcPr>
          <w:p w:rsidR="004C331D" w:rsidRPr="004C331D" w:rsidRDefault="004C331D" w:rsidP="005659B2">
            <w:pPr>
              <w:bidi/>
              <w:jc w:val="both"/>
              <w:rPr>
                <w:rFonts w:ascii="Arial" w:eastAsia="Times New Roman" w:hAnsi="Arial" w:cs="Traditional Arabic"/>
                <w:caps/>
                <w:snapToGrid w:val="0"/>
                <w:szCs w:val="28"/>
                <w:rtl/>
                <w:lang w:eastAsia="zh-CN"/>
              </w:rPr>
            </w:pPr>
            <w:r w:rsidRPr="004C331D">
              <w:rPr>
                <w:rFonts w:ascii="Arial" w:eastAsia="Times New Roman" w:hAnsi="Arial" w:cs="Traditional Arabic"/>
                <w:caps/>
                <w:snapToGrid w:val="0"/>
                <w:szCs w:val="28"/>
                <w:rtl/>
                <w:lang w:eastAsia="zh-CN"/>
              </w:rPr>
              <w:t xml:space="preserve">تراعي اللجنة عند </w:t>
            </w:r>
            <w:proofErr w:type="gramStart"/>
            <w:r w:rsidRPr="004C331D">
              <w:rPr>
                <w:rFonts w:ascii="Arial" w:eastAsia="Times New Roman" w:hAnsi="Arial" w:cs="Traditional Arabic"/>
                <w:caps/>
                <w:snapToGrid w:val="0"/>
                <w:szCs w:val="28"/>
                <w:rtl/>
                <w:lang w:eastAsia="zh-CN"/>
              </w:rPr>
              <w:t>فحصها</w:t>
            </w:r>
            <w:proofErr w:type="gramEnd"/>
            <w:r w:rsidRPr="004C331D">
              <w:rPr>
                <w:rFonts w:ascii="Arial" w:eastAsia="Times New Roman" w:hAnsi="Arial" w:cs="Traditional Arabic"/>
                <w:caps/>
                <w:snapToGrid w:val="0"/>
                <w:szCs w:val="28"/>
                <w:rtl/>
                <w:lang w:eastAsia="zh-CN"/>
              </w:rPr>
              <w:t xml:space="preserve"> لطلبات المساعدة الدولية، مبدأ التوزيع الجغرافي العادل، والاحتياجات الخاصة للبلدان النامية. ويجوز للجنة أيضاً أن تأخذ في الحسبان</w:t>
            </w:r>
            <w:r w:rsidRPr="004C331D">
              <w:rPr>
                <w:rFonts w:ascii="Arial" w:eastAsia="Times New Roman" w:hAnsi="Arial" w:cs="Traditional Arabic"/>
                <w:caps/>
                <w:snapToGrid w:val="0"/>
                <w:szCs w:val="28"/>
                <w:lang w:eastAsia="zh-CN"/>
              </w:rPr>
              <w:t>:</w:t>
            </w:r>
          </w:p>
          <w:p w:rsidR="004C331D" w:rsidRPr="004C331D" w:rsidRDefault="004C331D" w:rsidP="005659B2">
            <w:pPr>
              <w:bidi/>
              <w:jc w:val="both"/>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 xml:space="preserve">(أ) ما إذا كان الطلب يقتضي التعاون </w:t>
            </w:r>
            <w:proofErr w:type="gramStart"/>
            <w:r w:rsidRPr="004C331D">
              <w:rPr>
                <w:rFonts w:ascii="Arial" w:eastAsia="Times New Roman" w:hAnsi="Arial" w:cs="Traditional Arabic"/>
                <w:caps/>
                <w:snapToGrid w:val="0"/>
                <w:szCs w:val="28"/>
                <w:rtl/>
                <w:lang w:eastAsia="zh-CN"/>
              </w:rPr>
              <w:t>على</w:t>
            </w:r>
            <w:proofErr w:type="gramEnd"/>
            <w:r w:rsidRPr="004C331D">
              <w:rPr>
                <w:rFonts w:ascii="Arial" w:eastAsia="Times New Roman" w:hAnsi="Arial" w:cs="Traditional Arabic"/>
                <w:caps/>
                <w:snapToGrid w:val="0"/>
                <w:szCs w:val="28"/>
                <w:rtl/>
                <w:lang w:eastAsia="zh-CN"/>
              </w:rPr>
              <w:t xml:space="preserve"> المستوى الثنائي أو الإقليمي أو الدولي؛ و/أو</w:t>
            </w:r>
          </w:p>
          <w:p w:rsidR="004C331D" w:rsidRPr="004C331D" w:rsidRDefault="004C331D" w:rsidP="000429D9">
            <w:pPr>
              <w:bidi/>
              <w:jc w:val="both"/>
              <w:rPr>
                <w:rFonts w:ascii="Arial" w:eastAsia="Times New Roman" w:hAnsi="Arial" w:cs="Traditional Arabic"/>
                <w:caps/>
                <w:snapToGrid w:val="0"/>
                <w:szCs w:val="28"/>
                <w:lang w:eastAsia="zh-CN"/>
              </w:rPr>
            </w:pPr>
            <w:r w:rsidRPr="004C331D">
              <w:rPr>
                <w:rFonts w:ascii="Arial" w:eastAsia="Times New Roman" w:hAnsi="Arial" w:cs="Traditional Arabic"/>
                <w:caps/>
                <w:snapToGrid w:val="0"/>
                <w:szCs w:val="28"/>
                <w:rtl/>
                <w:lang w:eastAsia="zh-CN"/>
              </w:rPr>
              <w:t xml:space="preserve">(ب) </w:t>
            </w:r>
            <w:proofErr w:type="gramStart"/>
            <w:r w:rsidRPr="004C331D">
              <w:rPr>
                <w:rFonts w:ascii="Arial" w:eastAsia="Times New Roman" w:hAnsi="Arial" w:cs="Traditional Arabic"/>
                <w:caps/>
                <w:snapToGrid w:val="0"/>
                <w:szCs w:val="28"/>
                <w:rtl/>
                <w:lang w:eastAsia="zh-CN"/>
              </w:rPr>
              <w:t>ما</w:t>
            </w:r>
            <w:proofErr w:type="gramEnd"/>
            <w:r w:rsidRPr="004C331D">
              <w:rPr>
                <w:rFonts w:ascii="Arial" w:eastAsia="Times New Roman" w:hAnsi="Arial" w:cs="Traditional Arabic"/>
                <w:caps/>
                <w:snapToGrid w:val="0"/>
                <w:szCs w:val="28"/>
                <w:rtl/>
                <w:lang w:eastAsia="zh-CN"/>
              </w:rPr>
              <w:t xml:space="preserve"> إذا كان هناك احتمال في أن تكون المساعدة ذات تأثير مضاعف وأن تحفز على تقديم مساهمات مالية وتقنية من مصادر أخرى</w:t>
            </w:r>
            <w:r w:rsidRPr="004C331D">
              <w:rPr>
                <w:rFonts w:ascii="Arial" w:eastAsia="Times New Roman" w:hAnsi="Arial" w:cs="Traditional Arabic"/>
                <w:caps/>
                <w:snapToGrid w:val="0"/>
                <w:szCs w:val="28"/>
                <w:lang w:eastAsia="zh-CN"/>
              </w:rPr>
              <w:t>.</w:t>
            </w:r>
          </w:p>
        </w:tc>
      </w:tr>
    </w:tbl>
    <w:p w:rsidR="004C331D" w:rsidRPr="004C331D" w:rsidRDefault="004C331D" w:rsidP="005659B2">
      <w:pPr>
        <w:bidi/>
        <w:spacing w:line="240" w:lineRule="auto"/>
        <w:jc w:val="both"/>
        <w:rPr>
          <w:rFonts w:ascii="Arial" w:eastAsia="Times New Roman" w:hAnsi="Arial" w:cs="Traditional Arabic"/>
          <w:b/>
          <w:bCs/>
          <w:caps/>
          <w:snapToGrid w:val="0"/>
          <w:szCs w:val="32"/>
          <w:rtl/>
          <w:lang w:eastAsia="zh-CN"/>
        </w:rPr>
      </w:pPr>
    </w:p>
    <w:p w:rsidR="004C331D" w:rsidRPr="004C331D" w:rsidRDefault="004C331D" w:rsidP="005659B2">
      <w:pPr>
        <w:bidi/>
        <w:spacing w:line="240" w:lineRule="auto"/>
        <w:jc w:val="both"/>
        <w:rPr>
          <w:rFonts w:ascii="Arial" w:eastAsia="Times New Roman" w:hAnsi="Arial" w:cs="Traditional Arabic"/>
          <w:b/>
          <w:bCs/>
          <w:i/>
          <w:iCs/>
          <w:caps/>
          <w:snapToGrid w:val="0"/>
          <w:szCs w:val="32"/>
          <w:rtl/>
          <w:lang w:eastAsia="zh-CN"/>
        </w:rPr>
      </w:pPr>
      <w:proofErr w:type="gramStart"/>
      <w:r w:rsidRPr="004C331D">
        <w:rPr>
          <w:rFonts w:ascii="Arial" w:eastAsia="Times New Roman" w:hAnsi="Arial" w:cs="Traditional Arabic"/>
          <w:b/>
          <w:bCs/>
          <w:i/>
          <w:iCs/>
          <w:caps/>
          <w:snapToGrid w:val="0"/>
          <w:szCs w:val="32"/>
          <w:rtl/>
          <w:lang w:eastAsia="zh-CN"/>
        </w:rPr>
        <w:t>تمرين</w:t>
      </w:r>
      <w:proofErr w:type="gramEnd"/>
      <w:r w:rsidRPr="004C331D">
        <w:rPr>
          <w:rFonts w:ascii="Arial" w:eastAsia="Times New Roman" w:hAnsi="Arial" w:cs="Traditional Arabic"/>
          <w:b/>
          <w:bCs/>
          <w:i/>
          <w:iCs/>
          <w:caps/>
          <w:snapToGrid w:val="0"/>
          <w:szCs w:val="32"/>
          <w:rtl/>
          <w:lang w:eastAsia="zh-CN"/>
        </w:rPr>
        <w:t xml:space="preserve"> (30 دقيقة): أسئلة بشأن طلب الحصول على التمويل</w:t>
      </w:r>
    </w:p>
    <w:p w:rsidR="004C331D" w:rsidRPr="004C331D" w:rsidRDefault="004C331D" w:rsidP="00890392">
      <w:pPr>
        <w:bidi/>
        <w:spacing w:line="240" w:lineRule="auto"/>
        <w:ind w:left="850"/>
        <w:jc w:val="both"/>
        <w:rPr>
          <w:rFonts w:ascii="Arial" w:eastAsia="Times New Roman" w:hAnsi="Arial" w:cs="Traditional Arabic"/>
          <w:caps/>
          <w:snapToGrid w:val="0"/>
          <w:szCs w:val="32"/>
          <w:rtl/>
          <w:lang w:eastAsia="zh-CN"/>
        </w:rPr>
      </w:pPr>
      <w:r w:rsidRPr="004C331D">
        <w:rPr>
          <w:rFonts w:ascii="Arial" w:eastAsia="SimSun" w:hAnsi="Arial" w:cs="Arial"/>
          <w:noProof/>
          <w:snapToGrid w:val="0"/>
          <w:kern w:val="28"/>
          <w:szCs w:val="24"/>
          <w:lang w:val="es-ES_tradnl" w:eastAsia="es-ES_tradnl"/>
        </w:rPr>
        <w:drawing>
          <wp:anchor distT="0" distB="0" distL="114300" distR="114300" simplePos="0" relativeHeight="251673600" behindDoc="0" locked="0" layoutInCell="1" allowOverlap="1" wp14:anchorId="34AE5B6C" wp14:editId="1FF61348">
            <wp:simplePos x="0" y="0"/>
            <wp:positionH relativeFrom="column">
              <wp:posOffset>5828361</wp:posOffset>
            </wp:positionH>
            <wp:positionV relativeFrom="paragraph">
              <wp:posOffset>117475</wp:posOffset>
            </wp:positionV>
            <wp:extent cx="294640" cy="347345"/>
            <wp:effectExtent l="0" t="0" r="0" b="0"/>
            <wp:wrapNone/>
            <wp:docPr id="3" name="Picture 2"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640" cy="3473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C331D">
        <w:rPr>
          <w:rFonts w:ascii="Arial" w:eastAsia="Times New Roman" w:hAnsi="Arial" w:cs="Traditional Arabic"/>
          <w:caps/>
          <w:snapToGrid w:val="0"/>
          <w:szCs w:val="32"/>
          <w:rtl/>
          <w:lang w:eastAsia="zh-CN"/>
        </w:rPr>
        <w:t>إذا</w:t>
      </w:r>
      <w:proofErr w:type="gramEnd"/>
      <w:r w:rsidRPr="004C331D">
        <w:rPr>
          <w:rFonts w:ascii="Arial" w:eastAsia="Times New Roman" w:hAnsi="Arial" w:cs="Traditional Arabic"/>
          <w:caps/>
          <w:snapToGrid w:val="0"/>
          <w:szCs w:val="32"/>
          <w:rtl/>
          <w:lang w:eastAsia="zh-CN"/>
        </w:rPr>
        <w:t xml:space="preserve"> سمح الوقت وتلمس الميسِّر وجود رغبة لدى المشاركين، فيمكن فسح المجال أمامهم لقراءة ومناقشة أنواع المساعدة الدولية والاستمارات اللازمة لهذا الغرض. وينبغي للميسِّر ألا ينخرط بالنقاش مع المشاركين بشأن ملء استمارة </w:t>
      </w:r>
      <w:proofErr w:type="gramStart"/>
      <w:r w:rsidRPr="004C331D">
        <w:rPr>
          <w:rFonts w:ascii="Arial" w:eastAsia="Times New Roman" w:hAnsi="Arial" w:cs="Traditional Arabic"/>
          <w:caps/>
          <w:snapToGrid w:val="0"/>
          <w:szCs w:val="32"/>
          <w:rtl/>
          <w:lang w:eastAsia="zh-CN"/>
        </w:rPr>
        <w:t>طلب</w:t>
      </w:r>
      <w:proofErr w:type="gramEnd"/>
      <w:r w:rsidRPr="004C331D">
        <w:rPr>
          <w:rFonts w:ascii="Arial" w:eastAsia="Times New Roman" w:hAnsi="Arial" w:cs="Traditional Arabic"/>
          <w:caps/>
          <w:snapToGrid w:val="0"/>
          <w:szCs w:val="32"/>
          <w:rtl/>
          <w:lang w:eastAsia="zh-CN"/>
        </w:rPr>
        <w:t xml:space="preserve"> الحصول على التمويل لنشاط محدد.</w:t>
      </w:r>
    </w:p>
    <w:sectPr w:rsidR="004C331D" w:rsidRPr="004C331D" w:rsidSect="0075699D">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D3A" w:rsidRDefault="002E4D3A" w:rsidP="00AB1651">
      <w:pPr>
        <w:spacing w:after="0" w:line="240" w:lineRule="auto"/>
      </w:pPr>
      <w:r>
        <w:separator/>
      </w:r>
    </w:p>
  </w:endnote>
  <w:endnote w:type="continuationSeparator" w:id="0">
    <w:p w:rsidR="002E4D3A" w:rsidRDefault="002E4D3A" w:rsidP="00AB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BB7269" w:rsidTr="009F60B9">
      <w:tc>
        <w:tcPr>
          <w:tcW w:w="1234" w:type="pct"/>
          <w:vAlign w:val="bottom"/>
        </w:tcPr>
        <w:p w:rsidR="0075699D" w:rsidRDefault="0075699D" w:rsidP="009F60B9">
          <w:pPr>
            <w:pStyle w:val="Footer"/>
            <w:tabs>
              <w:tab w:val="right" w:pos="2018"/>
            </w:tabs>
            <w:jc w:val="right"/>
          </w:pPr>
          <w:r>
            <w:rPr>
              <w:noProof/>
              <w:lang w:val="es-ES_tradnl" w:eastAsia="es-ES_tradnl"/>
            </w:rPr>
            <w:drawing>
              <wp:inline distT="0" distB="0" distL="0" distR="0" wp14:anchorId="1CE836EE" wp14:editId="13900A07">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75699D" w:rsidP="00E4545B">
          <w:pPr>
            <w:pStyle w:val="Footer"/>
            <w:bidi/>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w:t>
          </w:r>
          <w:r w:rsidR="00E4545B" w:rsidRPr="00E4545B">
            <w:rPr>
              <w:rFonts w:ascii="Traditional Arabic" w:hAnsi="Traditional Arabic" w:cs="Traditional Arabic"/>
              <w:sz w:val="24"/>
              <w:szCs w:val="24"/>
              <w:rtl/>
              <w:lang w:val="en-US"/>
            </w:rPr>
            <w:t>-</w:t>
          </w:r>
          <w:r>
            <w:rPr>
              <w:rFonts w:hint="cs"/>
              <w:rtl/>
              <w:lang w:val="en-US"/>
            </w:rPr>
            <w:t xml:space="preserve">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75699D" w:rsidRPr="001A3AD6" w:rsidRDefault="008051D3" w:rsidP="001A3AD6">
          <w:pPr>
            <w:pStyle w:val="Footer"/>
            <w:rPr>
              <w:rFonts w:asciiTheme="minorBidi" w:hAnsiTheme="minorBidi"/>
              <w:sz w:val="18"/>
              <w:szCs w:val="18"/>
              <w:lang w:val="en-US"/>
            </w:rPr>
          </w:pPr>
          <w:r w:rsidRPr="001A3AD6">
            <w:rPr>
              <w:rFonts w:asciiTheme="minorBidi" w:hAnsiTheme="minorBidi"/>
              <w:sz w:val="18"/>
              <w:szCs w:val="18"/>
              <w:lang w:val="en-US"/>
            </w:rPr>
            <w:t>U00</w:t>
          </w:r>
          <w:r w:rsidR="001A3AD6">
            <w:rPr>
              <w:rFonts w:asciiTheme="minorBidi" w:hAnsiTheme="minorBidi"/>
              <w:sz w:val="18"/>
              <w:szCs w:val="18"/>
              <w:lang w:val="en-US"/>
            </w:rPr>
            <w:t>12</w:t>
          </w:r>
          <w:r w:rsidR="00C82607">
            <w:rPr>
              <w:rFonts w:asciiTheme="minorBidi" w:hAnsiTheme="minorBidi"/>
              <w:sz w:val="18"/>
              <w:szCs w:val="18"/>
              <w:lang w:val="en-US"/>
            </w:rPr>
            <w:t>-v1.0</w:t>
          </w:r>
          <w:r w:rsidR="004B3424">
            <w:rPr>
              <w:rFonts w:asciiTheme="minorBidi" w:hAnsiTheme="minorBidi"/>
              <w:sz w:val="18"/>
              <w:szCs w:val="18"/>
              <w:lang w:val="en-US"/>
            </w:rPr>
            <w:t>-FN-AR</w:t>
          </w:r>
        </w:p>
      </w:tc>
    </w:tr>
  </w:tbl>
  <w:p w:rsidR="0075699D" w:rsidRDefault="0075699D" w:rsidP="00756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2254D1" w:rsidTr="009F60B9">
      <w:tc>
        <w:tcPr>
          <w:tcW w:w="1234" w:type="pct"/>
          <w:vAlign w:val="center"/>
        </w:tcPr>
        <w:p w:rsidR="0075699D" w:rsidRDefault="0075699D" w:rsidP="009F60B9">
          <w:pPr>
            <w:pStyle w:val="Footer"/>
            <w:tabs>
              <w:tab w:val="right" w:pos="2018"/>
            </w:tabs>
          </w:pPr>
          <w:r>
            <w:rPr>
              <w:noProof/>
              <w:lang w:val="es-ES_tradnl" w:eastAsia="es-ES_tradnl"/>
            </w:rPr>
            <w:drawing>
              <wp:inline distT="0" distB="0" distL="0" distR="0" wp14:anchorId="17DD5F8D" wp14:editId="22A74FC2">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75699D" w:rsidP="009F60B9">
          <w:pPr>
            <w:pStyle w:val="Footer"/>
            <w:bidi/>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w:t>
          </w:r>
          <w:r w:rsidRPr="00E4545B">
            <w:rPr>
              <w:rFonts w:ascii="Traditional Arabic" w:hAnsi="Traditional Arabic" w:cs="Traditional Arabic"/>
              <w:sz w:val="24"/>
              <w:szCs w:val="24"/>
              <w:rtl/>
              <w:lang w:val="en-US"/>
            </w:rPr>
            <w:t>-</w:t>
          </w:r>
          <w:r>
            <w:rPr>
              <w:rFonts w:hint="cs"/>
              <w:rtl/>
              <w:lang w:val="en-US"/>
            </w:rPr>
            <w:t xml:space="preserve">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75699D" w:rsidRPr="001A3AD6" w:rsidRDefault="00252359" w:rsidP="001A3AD6">
          <w:pPr>
            <w:pStyle w:val="Footer"/>
            <w:jc w:val="right"/>
            <w:rPr>
              <w:rFonts w:asciiTheme="minorBidi" w:hAnsiTheme="minorBidi"/>
              <w:sz w:val="18"/>
              <w:szCs w:val="18"/>
              <w:lang w:val="en-US"/>
            </w:rPr>
          </w:pPr>
          <w:r w:rsidRPr="001A3AD6">
            <w:rPr>
              <w:rFonts w:asciiTheme="minorBidi" w:hAnsiTheme="minorBidi"/>
              <w:sz w:val="18"/>
              <w:szCs w:val="18"/>
              <w:lang w:val="en-US"/>
            </w:rPr>
            <w:t>U00</w:t>
          </w:r>
          <w:r w:rsidR="001A3AD6" w:rsidRPr="001A3AD6">
            <w:rPr>
              <w:rFonts w:asciiTheme="minorBidi" w:hAnsiTheme="minorBidi"/>
              <w:sz w:val="18"/>
              <w:szCs w:val="18"/>
              <w:lang w:val="en-US"/>
            </w:rPr>
            <w:t>12</w:t>
          </w:r>
          <w:r w:rsidR="00C82607">
            <w:rPr>
              <w:rFonts w:asciiTheme="minorBidi" w:hAnsiTheme="minorBidi"/>
              <w:sz w:val="18"/>
              <w:szCs w:val="18"/>
              <w:lang w:val="en-US"/>
            </w:rPr>
            <w:t>-v1.0</w:t>
          </w:r>
          <w:r w:rsidR="004B3424">
            <w:rPr>
              <w:rFonts w:asciiTheme="minorBidi" w:hAnsiTheme="minorBidi"/>
              <w:sz w:val="18"/>
              <w:szCs w:val="18"/>
              <w:lang w:val="en-US"/>
            </w:rPr>
            <w:t>-FN-AR</w:t>
          </w:r>
        </w:p>
      </w:tc>
    </w:tr>
  </w:tbl>
  <w:p w:rsidR="006A62DF" w:rsidRDefault="006A62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2254D1" w:rsidTr="009F60B9">
      <w:tc>
        <w:tcPr>
          <w:tcW w:w="1234" w:type="pct"/>
          <w:vAlign w:val="center"/>
        </w:tcPr>
        <w:p w:rsidR="0075699D" w:rsidRDefault="0075699D" w:rsidP="009F60B9">
          <w:pPr>
            <w:pStyle w:val="Footer"/>
            <w:tabs>
              <w:tab w:val="right" w:pos="2018"/>
            </w:tabs>
          </w:pPr>
          <w:r>
            <w:rPr>
              <w:noProof/>
              <w:lang w:val="es-ES_tradnl" w:eastAsia="es-ES_tradnl"/>
            </w:rPr>
            <w:drawing>
              <wp:inline distT="0" distB="0" distL="0" distR="0" wp14:anchorId="07AB8D69" wp14:editId="5B5CB701">
                <wp:extent cx="1033145" cy="664845"/>
                <wp:effectExtent l="0" t="0" r="0" b="1905"/>
                <wp:docPr id="8" name="Picture 8"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75699D" w:rsidP="0075699D">
          <w:pPr>
            <w:pStyle w:val="Footer"/>
            <w:bidi/>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w:t>
          </w:r>
          <w:r w:rsidRPr="0075699D">
            <w:rPr>
              <w:rFonts w:ascii="Traditional Arabic" w:hAnsi="Traditional Arabic" w:cs="Traditional Arabic"/>
              <w:sz w:val="24"/>
              <w:szCs w:val="24"/>
              <w:rtl/>
              <w:lang w:val="en-US"/>
            </w:rPr>
            <w:t>-</w:t>
          </w:r>
          <w:r>
            <w:rPr>
              <w:rFonts w:hint="cs"/>
              <w:rtl/>
              <w:lang w:val="en-US"/>
            </w:rPr>
            <w:t xml:space="preserve">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75699D" w:rsidRPr="0075699D" w:rsidRDefault="008051D3" w:rsidP="00122653">
          <w:pPr>
            <w:pStyle w:val="Footer"/>
            <w:jc w:val="right"/>
            <w:rPr>
              <w:rFonts w:asciiTheme="minorBidi" w:hAnsiTheme="minorBidi"/>
              <w:sz w:val="18"/>
              <w:szCs w:val="18"/>
              <w:lang w:val="en-US"/>
            </w:rPr>
          </w:pPr>
          <w:r w:rsidRPr="00122653">
            <w:rPr>
              <w:rFonts w:asciiTheme="minorBidi" w:hAnsiTheme="minorBidi"/>
              <w:sz w:val="18"/>
              <w:szCs w:val="18"/>
              <w:lang w:val="en-US"/>
            </w:rPr>
            <w:t>U00</w:t>
          </w:r>
          <w:r w:rsidR="00122653" w:rsidRPr="00122653">
            <w:rPr>
              <w:rFonts w:asciiTheme="minorBidi" w:hAnsiTheme="minorBidi"/>
              <w:sz w:val="18"/>
              <w:szCs w:val="18"/>
              <w:lang w:val="en-US"/>
            </w:rPr>
            <w:t>12</w:t>
          </w:r>
          <w:r w:rsidR="00C82607">
            <w:rPr>
              <w:rFonts w:asciiTheme="minorBidi" w:hAnsiTheme="minorBidi"/>
              <w:sz w:val="18"/>
              <w:szCs w:val="18"/>
              <w:lang w:val="en-US"/>
            </w:rPr>
            <w:t>-v1.0</w:t>
          </w:r>
          <w:r w:rsidR="004B3424">
            <w:rPr>
              <w:rFonts w:asciiTheme="minorBidi" w:hAnsiTheme="minorBidi"/>
              <w:sz w:val="18"/>
              <w:szCs w:val="18"/>
              <w:lang w:val="en-US"/>
            </w:rPr>
            <w:t>-FN-AR</w:t>
          </w:r>
        </w:p>
      </w:tc>
    </w:tr>
  </w:tbl>
  <w:p w:rsidR="0075699D" w:rsidRDefault="0075699D" w:rsidP="00756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D3A" w:rsidRDefault="002E4D3A" w:rsidP="0075699D">
      <w:pPr>
        <w:bidi/>
        <w:spacing w:after="0" w:line="240" w:lineRule="auto"/>
      </w:pPr>
      <w:r>
        <w:separator/>
      </w:r>
    </w:p>
  </w:footnote>
  <w:footnote w:type="continuationSeparator" w:id="0">
    <w:p w:rsidR="002E4D3A" w:rsidRDefault="002E4D3A" w:rsidP="00AB1651">
      <w:pPr>
        <w:spacing w:after="0" w:line="240" w:lineRule="auto"/>
      </w:pPr>
      <w:r>
        <w:continuationSeparator/>
      </w:r>
    </w:p>
  </w:footnote>
  <w:footnote w:id="1">
    <w:p w:rsidR="004C331D" w:rsidRPr="000D4D17" w:rsidRDefault="004C331D" w:rsidP="000D4D17">
      <w:pPr>
        <w:pStyle w:val="FootnoteText"/>
        <w:bidi/>
        <w:ind w:left="397" w:hanging="397"/>
        <w:jc w:val="both"/>
        <w:rPr>
          <w:rFonts w:ascii="Arial" w:hAnsi="Arial" w:cs="Traditional Arabic"/>
          <w:szCs w:val="28"/>
          <w:rtl/>
          <w:lang w:bidi="ar-SY"/>
        </w:rPr>
      </w:pPr>
      <w:r w:rsidRPr="000D4D17">
        <w:rPr>
          <w:rStyle w:val="FootnoteReference"/>
          <w:rFonts w:ascii="Arial" w:hAnsi="Arial" w:cs="Traditional Arabic"/>
          <w:szCs w:val="28"/>
        </w:rPr>
        <w:footnoteRef/>
      </w:r>
      <w:r w:rsidR="000D4D17">
        <w:rPr>
          <w:rFonts w:ascii="Arial" w:hAnsi="Arial" w:cs="Traditional Arabic" w:hint="cs"/>
          <w:szCs w:val="28"/>
          <w:rtl/>
        </w:rPr>
        <w:tab/>
      </w:r>
      <w:proofErr w:type="gramStart"/>
      <w:r w:rsidRPr="000D4D17">
        <w:rPr>
          <w:rFonts w:ascii="Arial" w:hAnsi="Arial" w:cs="Traditional Arabic" w:hint="cs"/>
          <w:szCs w:val="28"/>
          <w:rtl/>
        </w:rPr>
        <w:t>يشار</w:t>
      </w:r>
      <w:proofErr w:type="gramEnd"/>
      <w:r w:rsidRPr="000D4D17">
        <w:rPr>
          <w:rFonts w:ascii="Arial" w:hAnsi="Arial" w:cs="Traditional Arabic" w:hint="cs"/>
          <w:szCs w:val="28"/>
          <w:rtl/>
        </w:rPr>
        <w:t xml:space="preserve"> إليها في كثير من الأحيان باسم "اتفاقية التراث غير المادي" أو "اتفاقية 2003"، وسيشار إليها باسم "الاتفاقية" في هذه الوحدة.</w:t>
      </w:r>
    </w:p>
  </w:footnote>
  <w:footnote w:id="2">
    <w:p w:rsidR="000D3B44" w:rsidRDefault="000D3B44" w:rsidP="000D4D17">
      <w:pPr>
        <w:pStyle w:val="FootnoteText"/>
        <w:bidi/>
        <w:ind w:left="397" w:hanging="397"/>
        <w:rPr>
          <w:rFonts w:ascii="Arial" w:hAnsi="Arial" w:cs="Traditional Arabic"/>
          <w:szCs w:val="28"/>
          <w:rtl/>
        </w:rPr>
      </w:pPr>
      <w:r w:rsidRPr="000D4D17">
        <w:rPr>
          <w:rStyle w:val="FootnoteReference"/>
          <w:rFonts w:ascii="Arial" w:hAnsi="Arial" w:cs="Traditional Arabic"/>
          <w:szCs w:val="28"/>
        </w:rPr>
        <w:footnoteRef/>
      </w:r>
      <w:r w:rsidR="000D4D17">
        <w:rPr>
          <w:rFonts w:ascii="Arial" w:hAnsi="Arial" w:cs="Traditional Arabic" w:hint="cs"/>
          <w:szCs w:val="28"/>
          <w:rtl/>
        </w:rPr>
        <w:tab/>
      </w:r>
      <w:r w:rsidRPr="000D4D17">
        <w:rPr>
          <w:rFonts w:ascii="Arial" w:hAnsi="Arial" w:cs="Traditional Arabic" w:hint="cs"/>
          <w:szCs w:val="28"/>
          <w:rtl/>
        </w:rPr>
        <w:t xml:space="preserve">اليونسكو، "النصوص الأساسية لاتفاقية صون التراث الثقافي غير المادي لعام 2003"(يشار </w:t>
      </w:r>
      <w:proofErr w:type="gramStart"/>
      <w:r w:rsidRPr="000D4D17">
        <w:rPr>
          <w:rFonts w:ascii="Arial" w:hAnsi="Arial" w:cs="Traditional Arabic" w:hint="cs"/>
          <w:szCs w:val="28"/>
          <w:rtl/>
        </w:rPr>
        <w:t>إليها</w:t>
      </w:r>
      <w:proofErr w:type="gramEnd"/>
      <w:r w:rsidRPr="000D4D17">
        <w:rPr>
          <w:rFonts w:ascii="Arial" w:hAnsi="Arial" w:cs="Traditional Arabic" w:hint="cs"/>
          <w:szCs w:val="28"/>
          <w:rtl/>
        </w:rPr>
        <w:t xml:space="preserve"> في هذه الوحدة باسم "النصوص الأساسية"). باريس، </w:t>
      </w:r>
      <w:proofErr w:type="gramStart"/>
      <w:r w:rsidRPr="000D4D17">
        <w:rPr>
          <w:rFonts w:ascii="Arial" w:hAnsi="Arial" w:cs="Traditional Arabic" w:hint="cs"/>
          <w:szCs w:val="28"/>
          <w:rtl/>
        </w:rPr>
        <w:t>اليونسكو</w:t>
      </w:r>
      <w:proofErr w:type="gramEnd"/>
      <w:r w:rsidRPr="000D4D17">
        <w:rPr>
          <w:rFonts w:ascii="Arial" w:hAnsi="Arial" w:cs="Traditional Arabic" w:hint="cs"/>
          <w:szCs w:val="28"/>
          <w:rtl/>
        </w:rPr>
        <w:t xml:space="preserve">، متاحة على: </w:t>
      </w:r>
      <w:r w:rsidRPr="000D4D17">
        <w:rPr>
          <w:rFonts w:ascii="Arial" w:hAnsi="Arial" w:cs="Traditional Arabic"/>
          <w:szCs w:val="28"/>
          <w:lang w:val="en-US"/>
        </w:rPr>
        <w:fldChar w:fldCharType="begin"/>
      </w:r>
      <w:r w:rsidRPr="000D4D17">
        <w:rPr>
          <w:rFonts w:ascii="Arial" w:hAnsi="Arial" w:cs="Traditional Arabic"/>
          <w:szCs w:val="28"/>
          <w:lang w:val="en-US"/>
        </w:rPr>
        <w:instrText xml:space="preserve"> HYPERLINK "http://www.unesco.org/culture/ich/index.php?lg=en&amp;pg=00026" </w:instrText>
      </w:r>
      <w:r w:rsidRPr="000D4D17">
        <w:rPr>
          <w:rFonts w:ascii="Arial" w:hAnsi="Arial" w:cs="Traditional Arabic"/>
          <w:szCs w:val="28"/>
          <w:lang w:val="en-US"/>
        </w:rPr>
        <w:fldChar w:fldCharType="separate"/>
      </w:r>
      <w:ins w:id="1" w:author="Auteur">
        <w:r w:rsidRPr="000D4D17">
          <w:rPr>
            <w:rStyle w:val="Hyperlink"/>
            <w:rFonts w:ascii="Arial" w:hAnsi="Arial" w:cs="Traditional Arabic"/>
            <w:szCs w:val="28"/>
            <w:lang w:val="en-US"/>
          </w:rPr>
          <w:t>http://www.unesco.org/culture/ich/index.php?lg=en&amp;pg=00026</w:t>
        </w:r>
        <w:r w:rsidRPr="000D4D17">
          <w:rPr>
            <w:rFonts w:ascii="Arial" w:hAnsi="Arial" w:cs="Traditional Arabic"/>
            <w:szCs w:val="28"/>
          </w:rPr>
          <w:fldChar w:fldCharType="end"/>
        </w:r>
      </w:ins>
    </w:p>
    <w:p w:rsidR="005659B2" w:rsidRPr="000D4D17" w:rsidRDefault="005659B2" w:rsidP="005659B2">
      <w:pPr>
        <w:pStyle w:val="FootnoteText"/>
        <w:bidi/>
        <w:ind w:left="397" w:hanging="397"/>
        <w:rPr>
          <w:rFonts w:ascii="Arial" w:hAnsi="Arial" w:cs="Traditional Arabic"/>
          <w:szCs w:val="28"/>
          <w:rtl/>
        </w:rPr>
      </w:pPr>
    </w:p>
  </w:footnote>
  <w:footnote w:id="3">
    <w:p w:rsidR="004C331D" w:rsidRPr="000D4D17" w:rsidRDefault="004C331D" w:rsidP="000D4D17">
      <w:pPr>
        <w:pStyle w:val="FootnoteText"/>
        <w:ind w:left="397" w:hanging="397"/>
        <w:jc w:val="both"/>
        <w:rPr>
          <w:rFonts w:ascii="Arial" w:eastAsia="Calibri" w:hAnsi="Arial" w:cs="Traditional Arabic"/>
          <w:szCs w:val="28"/>
          <w:rtl/>
          <w:lang w:val="en-US" w:bidi="ar-IQ"/>
        </w:rPr>
      </w:pPr>
      <w:r w:rsidRPr="000D4D17">
        <w:rPr>
          <w:rStyle w:val="FootnoteReference"/>
          <w:rFonts w:ascii="Arial" w:hAnsi="Arial" w:cs="Traditional Arabic"/>
          <w:szCs w:val="28"/>
        </w:rPr>
        <w:footnoteRef/>
      </w:r>
      <w:r w:rsidRPr="000D4D17">
        <w:rPr>
          <w:rFonts w:ascii="Arial" w:hAnsi="Arial" w:cs="Traditional Arabic"/>
          <w:szCs w:val="28"/>
          <w:lang w:val="en-US"/>
        </w:rPr>
        <w:t xml:space="preserve"> Background Paper for UNESCO meeting, ‘Intangible Heritage beyond Borders: Safeguarding through International Cooperation’, Bangkok, 20 and 21 July 2010.</w:t>
      </w:r>
    </w:p>
  </w:footnote>
  <w:footnote w:id="4">
    <w:p w:rsidR="004C331D" w:rsidRDefault="004C331D" w:rsidP="00281D84">
      <w:pPr>
        <w:pStyle w:val="FootnoteText"/>
        <w:bidi/>
        <w:ind w:left="397" w:hanging="397"/>
        <w:rPr>
          <w:rFonts w:ascii="Arial" w:hAnsi="Arial" w:cs="Traditional Arabic"/>
          <w:szCs w:val="28"/>
          <w:rtl/>
        </w:rPr>
      </w:pPr>
      <w:r w:rsidRPr="000D4D17">
        <w:rPr>
          <w:rStyle w:val="FootnoteReference"/>
          <w:rFonts w:ascii="Arial" w:hAnsi="Arial" w:cs="Traditional Arabic"/>
          <w:szCs w:val="28"/>
        </w:rPr>
        <w:footnoteRef/>
      </w:r>
      <w:r w:rsidR="00281D84">
        <w:rPr>
          <w:rFonts w:ascii="Arial" w:hAnsi="Arial" w:cs="Traditional Arabic" w:hint="cs"/>
          <w:szCs w:val="28"/>
          <w:rtl/>
        </w:rPr>
        <w:tab/>
      </w:r>
      <w:r w:rsidRPr="000D4D17">
        <w:rPr>
          <w:rFonts w:ascii="Arial" w:hAnsi="Arial" w:cs="Traditional Arabic" w:hint="cs"/>
          <w:szCs w:val="28"/>
          <w:rtl/>
        </w:rPr>
        <w:t xml:space="preserve">وهي آلة شبيهة بآلة </w:t>
      </w:r>
      <w:proofErr w:type="spellStart"/>
      <w:r w:rsidRPr="000D4D17">
        <w:rPr>
          <w:rFonts w:ascii="Arial" w:hAnsi="Arial" w:cs="Traditional Arabic" w:hint="cs"/>
          <w:szCs w:val="28"/>
          <w:rtl/>
        </w:rPr>
        <w:t>الإكسيليفون</w:t>
      </w:r>
      <w:proofErr w:type="spellEnd"/>
      <w:r w:rsidRPr="000D4D17">
        <w:rPr>
          <w:rFonts w:ascii="Arial" w:hAnsi="Arial" w:cs="Traditional Arabic" w:hint="cs"/>
          <w:szCs w:val="28"/>
          <w:rtl/>
        </w:rPr>
        <w:t xml:space="preserve"> تتألف من شرائح خشبية مثبِّتة على صف من ثمرة </w:t>
      </w:r>
      <w:proofErr w:type="spellStart"/>
      <w:r w:rsidRPr="000D4D17">
        <w:rPr>
          <w:rFonts w:ascii="Arial" w:hAnsi="Arial" w:cs="Traditional Arabic" w:hint="cs"/>
          <w:szCs w:val="28"/>
          <w:rtl/>
        </w:rPr>
        <w:t>الكاليباس</w:t>
      </w:r>
      <w:proofErr w:type="spellEnd"/>
      <w:r w:rsidRPr="000D4D17">
        <w:rPr>
          <w:rFonts w:ascii="Arial" w:hAnsi="Arial" w:cs="Traditional Arabic" w:hint="cs"/>
          <w:szCs w:val="28"/>
          <w:rtl/>
        </w:rPr>
        <w:t xml:space="preserve"> الجوفاء الشبيهة بالقرع الأجوف.</w:t>
      </w:r>
    </w:p>
    <w:p w:rsidR="00281D84" w:rsidRPr="000D4D17" w:rsidRDefault="00281D84" w:rsidP="00281D84">
      <w:pPr>
        <w:pStyle w:val="FootnoteText"/>
        <w:bidi/>
        <w:ind w:left="397" w:hanging="397"/>
        <w:rPr>
          <w:rFonts w:ascii="Arial" w:hAnsi="Arial" w:cs="Traditional Arabic"/>
          <w:szCs w:val="28"/>
          <w:rtl/>
          <w:lang w:bidi="ar-IQ"/>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75699D" w:rsidRPr="0075699D" w:rsidTr="0075699D">
      <w:trPr>
        <w:jc w:val="center"/>
      </w:trPr>
      <w:tc>
        <w:tcPr>
          <w:tcW w:w="1667" w:type="pct"/>
        </w:tcPr>
        <w:p w:rsidR="0075699D" w:rsidRPr="0075699D" w:rsidRDefault="0075699D" w:rsidP="009F60B9">
          <w:pPr>
            <w:pStyle w:val="Header"/>
            <w:bidi/>
            <w:jc w:val="right"/>
            <w:rPr>
              <w:rFonts w:ascii="Arial" w:hAnsi="Arial" w:cs="Traditional Arabic"/>
              <w:sz w:val="18"/>
              <w:szCs w:val="24"/>
            </w:rPr>
          </w:pPr>
          <w:proofErr w:type="gramStart"/>
          <w:r w:rsidRPr="0075699D">
            <w:rPr>
              <w:rFonts w:ascii="Arial" w:hAnsi="Arial" w:cs="Traditional Arabic" w:hint="cs"/>
              <w:sz w:val="24"/>
              <w:szCs w:val="24"/>
              <w:rtl/>
              <w:lang w:bidi="ar-IQ"/>
            </w:rPr>
            <w:t>ملاحظات</w:t>
          </w:r>
          <w:proofErr w:type="gramEnd"/>
          <w:r w:rsidRPr="0075699D">
            <w:rPr>
              <w:rFonts w:ascii="Arial" w:hAnsi="Arial" w:cs="Traditional Arabic" w:hint="cs"/>
              <w:sz w:val="24"/>
              <w:szCs w:val="24"/>
              <w:rtl/>
              <w:lang w:bidi="ar-IQ"/>
            </w:rPr>
            <w:t xml:space="preserve"> الميسِّر</w:t>
          </w:r>
        </w:p>
      </w:tc>
      <w:tc>
        <w:tcPr>
          <w:tcW w:w="1912" w:type="pct"/>
        </w:tcPr>
        <w:p w:rsidR="0075699D" w:rsidRPr="008051D3" w:rsidRDefault="0075699D" w:rsidP="003700E4">
          <w:pPr>
            <w:pStyle w:val="Header"/>
            <w:bidi/>
            <w:jc w:val="center"/>
            <w:rPr>
              <w:rFonts w:ascii="Arial" w:hAnsi="Arial" w:cs="Traditional Arabic"/>
              <w:sz w:val="24"/>
              <w:szCs w:val="24"/>
              <w:rtl/>
              <w:lang w:bidi="ar-IQ"/>
            </w:rPr>
          </w:pPr>
          <w:r w:rsidRPr="0075699D">
            <w:rPr>
              <w:rFonts w:ascii="Arial" w:hAnsi="Arial" w:cs="Traditional Arabic"/>
              <w:sz w:val="24"/>
              <w:szCs w:val="24"/>
              <w:rtl/>
            </w:rPr>
            <w:t xml:space="preserve">الوحدة </w:t>
          </w:r>
          <w:r w:rsidR="003700E4">
            <w:rPr>
              <w:rFonts w:ascii="Arial" w:hAnsi="Arial" w:cs="Traditional Arabic" w:hint="cs"/>
              <w:sz w:val="24"/>
              <w:szCs w:val="24"/>
              <w:rtl/>
            </w:rPr>
            <w:t>12</w:t>
          </w:r>
          <w:r w:rsidR="008051D3">
            <w:rPr>
              <w:rFonts w:ascii="Arial" w:hAnsi="Arial" w:cs="Traditional Arabic"/>
              <w:sz w:val="24"/>
              <w:szCs w:val="24"/>
              <w:rtl/>
            </w:rPr>
            <w:t>:</w:t>
          </w:r>
          <w:r w:rsidR="008051D3">
            <w:rPr>
              <w:rFonts w:ascii="Arial" w:hAnsi="Arial" w:cs="Traditional Arabic" w:hint="cs"/>
              <w:sz w:val="24"/>
              <w:szCs w:val="24"/>
              <w:rtl/>
              <w:lang w:bidi="ar-IQ"/>
            </w:rPr>
            <w:t xml:space="preserve"> </w:t>
          </w:r>
          <w:proofErr w:type="gramStart"/>
          <w:r w:rsidR="003700E4" w:rsidRPr="003700E4">
            <w:rPr>
              <w:rFonts w:ascii="Arial" w:hAnsi="Arial" w:cs="Traditional Arabic"/>
              <w:sz w:val="24"/>
              <w:szCs w:val="24"/>
              <w:rtl/>
              <w:lang w:bidi="ar-IQ"/>
            </w:rPr>
            <w:t>التعاون</w:t>
          </w:r>
          <w:proofErr w:type="gramEnd"/>
          <w:r w:rsidR="003700E4" w:rsidRPr="003700E4">
            <w:rPr>
              <w:rFonts w:ascii="Arial" w:hAnsi="Arial" w:cs="Traditional Arabic"/>
              <w:sz w:val="24"/>
              <w:szCs w:val="24"/>
              <w:rtl/>
              <w:lang w:bidi="ar-IQ"/>
            </w:rPr>
            <w:t xml:space="preserve"> والمساعدة الدوليان</w:t>
          </w:r>
        </w:p>
      </w:tc>
      <w:tc>
        <w:tcPr>
          <w:tcW w:w="1421" w:type="pct"/>
        </w:tcPr>
        <w:p w:rsidR="0075699D" w:rsidRPr="0075699D" w:rsidRDefault="0075699D" w:rsidP="009F60B9">
          <w:pPr>
            <w:pStyle w:val="Header"/>
            <w:jc w:val="right"/>
            <w:rPr>
              <w:rFonts w:ascii="Arial" w:hAnsi="Arial" w:cs="Traditional Arabic"/>
              <w:sz w:val="18"/>
              <w:szCs w:val="24"/>
            </w:rPr>
          </w:pPr>
          <w:r w:rsidRPr="0075699D">
            <w:rPr>
              <w:rFonts w:ascii="Arial" w:hAnsi="Arial" w:cs="Traditional Arabic"/>
              <w:sz w:val="18"/>
              <w:szCs w:val="24"/>
            </w:rPr>
            <w:fldChar w:fldCharType="begin"/>
          </w:r>
          <w:r w:rsidRPr="0075699D">
            <w:rPr>
              <w:rFonts w:ascii="Arial" w:hAnsi="Arial" w:cs="Traditional Arabic"/>
              <w:sz w:val="18"/>
              <w:szCs w:val="24"/>
            </w:rPr>
            <w:instrText>PAGE   \* MERGEFORMAT</w:instrText>
          </w:r>
          <w:r w:rsidRPr="0075699D">
            <w:rPr>
              <w:rFonts w:ascii="Arial" w:hAnsi="Arial" w:cs="Traditional Arabic"/>
              <w:sz w:val="18"/>
              <w:szCs w:val="24"/>
            </w:rPr>
            <w:fldChar w:fldCharType="separate"/>
          </w:r>
          <w:r w:rsidR="004B3424">
            <w:rPr>
              <w:rFonts w:ascii="Arial" w:hAnsi="Arial" w:cs="Traditional Arabic"/>
              <w:noProof/>
              <w:sz w:val="18"/>
              <w:szCs w:val="24"/>
            </w:rPr>
            <w:t>4</w:t>
          </w:r>
          <w:r w:rsidRPr="0075699D">
            <w:rPr>
              <w:rFonts w:ascii="Arial" w:hAnsi="Arial" w:cs="Traditional Arabic"/>
              <w:sz w:val="18"/>
              <w:szCs w:val="24"/>
            </w:rPr>
            <w:fldChar w:fldCharType="end"/>
          </w:r>
        </w:p>
      </w:tc>
    </w:tr>
  </w:tbl>
  <w:p w:rsidR="0075699D" w:rsidRPr="0075699D" w:rsidRDefault="0075699D" w:rsidP="0075699D">
    <w:pPr>
      <w:pStyle w:val="Heade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75699D" w:rsidRPr="00503035" w:rsidTr="0075699D">
      <w:trPr>
        <w:jc w:val="center"/>
      </w:trPr>
      <w:tc>
        <w:tcPr>
          <w:tcW w:w="1667" w:type="pct"/>
        </w:tcPr>
        <w:p w:rsidR="0075699D" w:rsidRPr="0075699D" w:rsidRDefault="0075699D" w:rsidP="0075699D">
          <w:pPr>
            <w:pStyle w:val="Header"/>
            <w:rPr>
              <w:rFonts w:asciiTheme="minorBidi" w:hAnsiTheme="minorBidi"/>
              <w:sz w:val="18"/>
              <w:szCs w:val="24"/>
            </w:rPr>
          </w:pPr>
          <w:r w:rsidRPr="0075699D">
            <w:rPr>
              <w:rFonts w:asciiTheme="minorBidi" w:hAnsiTheme="minorBidi"/>
              <w:sz w:val="18"/>
              <w:szCs w:val="24"/>
            </w:rPr>
            <w:fldChar w:fldCharType="begin"/>
          </w:r>
          <w:r w:rsidRPr="0075699D">
            <w:rPr>
              <w:rFonts w:asciiTheme="minorBidi" w:hAnsiTheme="minorBidi"/>
              <w:sz w:val="18"/>
              <w:szCs w:val="24"/>
            </w:rPr>
            <w:instrText>PAGE   \* MERGEFORMAT</w:instrText>
          </w:r>
          <w:r w:rsidRPr="0075699D">
            <w:rPr>
              <w:rFonts w:asciiTheme="minorBidi" w:hAnsiTheme="minorBidi"/>
              <w:sz w:val="18"/>
              <w:szCs w:val="24"/>
            </w:rPr>
            <w:fldChar w:fldCharType="separate"/>
          </w:r>
          <w:r w:rsidR="004B3424">
            <w:rPr>
              <w:rFonts w:asciiTheme="minorBidi" w:hAnsiTheme="minorBidi"/>
              <w:noProof/>
              <w:sz w:val="18"/>
              <w:szCs w:val="24"/>
            </w:rPr>
            <w:t>5</w:t>
          </w:r>
          <w:r w:rsidRPr="0075699D">
            <w:rPr>
              <w:rFonts w:asciiTheme="minorBidi" w:hAnsiTheme="minorBidi"/>
              <w:sz w:val="18"/>
              <w:szCs w:val="24"/>
            </w:rPr>
            <w:fldChar w:fldCharType="end"/>
          </w:r>
        </w:p>
      </w:tc>
      <w:tc>
        <w:tcPr>
          <w:tcW w:w="1768" w:type="pct"/>
        </w:tcPr>
        <w:p w:rsidR="0075699D" w:rsidRPr="008051D3" w:rsidRDefault="0075699D" w:rsidP="00122653">
          <w:pPr>
            <w:pStyle w:val="Header"/>
            <w:bidi/>
            <w:jc w:val="center"/>
            <w:rPr>
              <w:rFonts w:cs="Traditional Arabic"/>
              <w:sz w:val="18"/>
              <w:szCs w:val="24"/>
              <w:rtl/>
              <w:lang w:bidi="ar-IQ"/>
            </w:rPr>
          </w:pPr>
          <w:r w:rsidRPr="0075699D">
            <w:rPr>
              <w:rFonts w:ascii="Traditional Arabic" w:hAnsi="Traditional Arabic" w:cs="Traditional Arabic"/>
              <w:sz w:val="24"/>
              <w:szCs w:val="24"/>
              <w:rtl/>
            </w:rPr>
            <w:t xml:space="preserve">الوحدة </w:t>
          </w:r>
          <w:r w:rsidR="00122653">
            <w:rPr>
              <w:rFonts w:ascii="Traditional Arabic" w:hAnsi="Traditional Arabic" w:cs="Traditional Arabic" w:hint="cs"/>
              <w:sz w:val="24"/>
              <w:szCs w:val="24"/>
              <w:rtl/>
            </w:rPr>
            <w:t>12</w:t>
          </w:r>
          <w:r w:rsidRPr="0075699D">
            <w:rPr>
              <w:rFonts w:ascii="Traditional Arabic" w:hAnsi="Traditional Arabic" w:cs="Traditional Arabic"/>
              <w:sz w:val="24"/>
              <w:szCs w:val="24"/>
              <w:rtl/>
            </w:rPr>
            <w:t xml:space="preserve">: </w:t>
          </w:r>
          <w:r w:rsidR="003700E4" w:rsidRPr="003700E4">
            <w:rPr>
              <w:rFonts w:ascii="Traditional Arabic" w:hAnsi="Traditional Arabic" w:cs="Traditional Arabic" w:hint="cs"/>
              <w:sz w:val="24"/>
              <w:szCs w:val="24"/>
              <w:rtl/>
              <w:lang w:bidi="ar-IQ"/>
            </w:rPr>
            <w:t>التعاون</w:t>
          </w:r>
          <w:r w:rsidR="003700E4" w:rsidRPr="003700E4">
            <w:rPr>
              <w:rFonts w:ascii="Traditional Arabic" w:hAnsi="Traditional Arabic" w:cs="Traditional Arabic"/>
              <w:sz w:val="24"/>
              <w:szCs w:val="24"/>
              <w:rtl/>
              <w:lang w:bidi="ar-IQ"/>
            </w:rPr>
            <w:t xml:space="preserve"> </w:t>
          </w:r>
          <w:r w:rsidR="003700E4" w:rsidRPr="003700E4">
            <w:rPr>
              <w:rFonts w:ascii="Traditional Arabic" w:hAnsi="Traditional Arabic" w:cs="Traditional Arabic" w:hint="cs"/>
              <w:sz w:val="24"/>
              <w:szCs w:val="24"/>
              <w:rtl/>
              <w:lang w:bidi="ar-IQ"/>
            </w:rPr>
            <w:t>والمساعدة</w:t>
          </w:r>
          <w:r w:rsidR="003700E4" w:rsidRPr="003700E4">
            <w:rPr>
              <w:rFonts w:ascii="Traditional Arabic" w:hAnsi="Traditional Arabic" w:cs="Traditional Arabic"/>
              <w:sz w:val="24"/>
              <w:szCs w:val="24"/>
              <w:rtl/>
              <w:lang w:bidi="ar-IQ"/>
            </w:rPr>
            <w:t xml:space="preserve"> </w:t>
          </w:r>
          <w:r w:rsidR="003700E4" w:rsidRPr="003700E4">
            <w:rPr>
              <w:rFonts w:ascii="Traditional Arabic" w:hAnsi="Traditional Arabic" w:cs="Traditional Arabic" w:hint="cs"/>
              <w:sz w:val="24"/>
              <w:szCs w:val="24"/>
              <w:rtl/>
              <w:lang w:bidi="ar-IQ"/>
            </w:rPr>
            <w:t>الدوليان</w:t>
          </w:r>
        </w:p>
      </w:tc>
      <w:tc>
        <w:tcPr>
          <w:tcW w:w="1564" w:type="pct"/>
        </w:tcPr>
        <w:p w:rsidR="0075699D" w:rsidRPr="00503035" w:rsidRDefault="0075699D" w:rsidP="009F60B9">
          <w:pPr>
            <w:pStyle w:val="Header"/>
            <w:jc w:val="right"/>
            <w:rPr>
              <w:rFonts w:cs="Traditional Arabic"/>
              <w:sz w:val="18"/>
              <w:szCs w:val="24"/>
              <w:lang w:bidi="ar-SY"/>
            </w:rPr>
          </w:pPr>
          <w:proofErr w:type="gramStart"/>
          <w:r>
            <w:rPr>
              <w:rFonts w:ascii="Traditional Arabic" w:hAnsi="Traditional Arabic" w:cs="Traditional Arabic" w:hint="cs"/>
              <w:sz w:val="24"/>
              <w:szCs w:val="24"/>
              <w:rtl/>
              <w:lang w:bidi="ar-IQ"/>
            </w:rPr>
            <w:t>ملاحظات</w:t>
          </w:r>
          <w:proofErr w:type="gramEnd"/>
          <w:r>
            <w:rPr>
              <w:rFonts w:ascii="Traditional Arabic" w:hAnsi="Traditional Arabic" w:cs="Traditional Arabic" w:hint="cs"/>
              <w:sz w:val="24"/>
              <w:szCs w:val="24"/>
              <w:rtl/>
              <w:lang w:bidi="ar-IQ"/>
            </w:rPr>
            <w:t xml:space="preserve"> الميسِّر</w:t>
          </w:r>
        </w:p>
      </w:tc>
    </w:tr>
  </w:tbl>
  <w:p w:rsidR="006A62DF" w:rsidRDefault="006A62DF" w:rsidP="0075699D">
    <w:pPr>
      <w:pStyle w:val="Header"/>
      <w:bid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285"/>
      <w:gridCol w:w="3283"/>
    </w:tblGrid>
    <w:tr w:rsidR="0075699D" w:rsidRPr="00503035" w:rsidTr="009F60B9">
      <w:trPr>
        <w:jc w:val="center"/>
      </w:trPr>
      <w:tc>
        <w:tcPr>
          <w:tcW w:w="1667" w:type="pct"/>
        </w:tcPr>
        <w:p w:rsidR="0075699D" w:rsidRPr="00503035" w:rsidRDefault="0075699D" w:rsidP="009F60B9">
          <w:pPr>
            <w:pStyle w:val="Header"/>
            <w:bidi/>
            <w:jc w:val="right"/>
            <w:rPr>
              <w:rFonts w:cs="Traditional Arabic"/>
              <w:sz w:val="18"/>
              <w:szCs w:val="24"/>
            </w:rPr>
          </w:pPr>
        </w:p>
      </w:tc>
      <w:tc>
        <w:tcPr>
          <w:tcW w:w="1667" w:type="pct"/>
        </w:tcPr>
        <w:p w:rsidR="0075699D" w:rsidRPr="00503035" w:rsidRDefault="0075699D" w:rsidP="009F60B9">
          <w:pPr>
            <w:pStyle w:val="Header"/>
            <w:bidi/>
            <w:jc w:val="center"/>
            <w:rPr>
              <w:rFonts w:cs="Traditional Arabic"/>
              <w:sz w:val="18"/>
              <w:szCs w:val="24"/>
              <w:rtl/>
              <w:lang w:bidi="ar-SY"/>
            </w:rPr>
          </w:pPr>
          <w:proofErr w:type="gramStart"/>
          <w:r>
            <w:rPr>
              <w:rFonts w:ascii="Traditional Arabic" w:hAnsi="Traditional Arabic" w:cs="Traditional Arabic" w:hint="cs"/>
              <w:sz w:val="24"/>
              <w:szCs w:val="24"/>
              <w:rtl/>
              <w:lang w:bidi="ar-IQ"/>
            </w:rPr>
            <w:t>ملاحظات</w:t>
          </w:r>
          <w:proofErr w:type="gramEnd"/>
          <w:r>
            <w:rPr>
              <w:rFonts w:ascii="Traditional Arabic" w:hAnsi="Traditional Arabic" w:cs="Traditional Arabic" w:hint="cs"/>
              <w:sz w:val="24"/>
              <w:szCs w:val="24"/>
              <w:rtl/>
              <w:lang w:bidi="ar-IQ"/>
            </w:rPr>
            <w:t xml:space="preserve"> الميسِّر</w:t>
          </w:r>
        </w:p>
      </w:tc>
      <w:tc>
        <w:tcPr>
          <w:tcW w:w="1667" w:type="pct"/>
        </w:tcPr>
        <w:p w:rsidR="0075699D" w:rsidRPr="00503035" w:rsidRDefault="0075699D" w:rsidP="009F60B9">
          <w:pPr>
            <w:pStyle w:val="Header"/>
            <w:jc w:val="right"/>
            <w:rPr>
              <w:rFonts w:cs="Traditional Arabic"/>
              <w:sz w:val="18"/>
              <w:szCs w:val="24"/>
            </w:rPr>
          </w:pPr>
        </w:p>
      </w:tc>
    </w:tr>
  </w:tbl>
  <w:p w:rsidR="0075699D" w:rsidRDefault="0075699D" w:rsidP="00756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7F17"/>
    <w:multiLevelType w:val="hybridMultilevel"/>
    <w:tmpl w:val="EBCEDE88"/>
    <w:lvl w:ilvl="0" w:tplc="1C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08A6388"/>
    <w:multiLevelType w:val="hybridMultilevel"/>
    <w:tmpl w:val="77240072"/>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6AD47EE"/>
    <w:multiLevelType w:val="hybridMultilevel"/>
    <w:tmpl w:val="6AC0DE80"/>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5B14EB6"/>
    <w:multiLevelType w:val="hybridMultilevel"/>
    <w:tmpl w:val="28B89DD8"/>
    <w:lvl w:ilvl="0" w:tplc="1C090001">
      <w:start w:val="1"/>
      <w:numFmt w:val="bullet"/>
      <w:lvlText w:val=""/>
      <w:lvlJc w:val="left"/>
      <w:pPr>
        <w:ind w:left="785"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4">
    <w:nsid w:val="2B46561E"/>
    <w:multiLevelType w:val="hybridMultilevel"/>
    <w:tmpl w:val="FB766508"/>
    <w:lvl w:ilvl="0" w:tplc="1C09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nsid w:val="2C47671D"/>
    <w:multiLevelType w:val="hybridMultilevel"/>
    <w:tmpl w:val="0BB802B4"/>
    <w:lvl w:ilvl="0" w:tplc="1C09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nsid w:val="34304F07"/>
    <w:multiLevelType w:val="hybridMultilevel"/>
    <w:tmpl w:val="11CC345C"/>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41CF6D53"/>
    <w:multiLevelType w:val="hybridMultilevel"/>
    <w:tmpl w:val="C30408C6"/>
    <w:lvl w:ilvl="0" w:tplc="C1C2BD5C">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4FDB439E"/>
    <w:multiLevelType w:val="hybridMultilevel"/>
    <w:tmpl w:val="91865054"/>
    <w:lvl w:ilvl="0" w:tplc="1C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51294CA2"/>
    <w:multiLevelType w:val="hybridMultilevel"/>
    <w:tmpl w:val="459CC8A4"/>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710A686E"/>
    <w:multiLevelType w:val="hybridMultilevel"/>
    <w:tmpl w:val="0494F6D2"/>
    <w:lvl w:ilvl="0" w:tplc="87AC4694">
      <w:start w:val="1"/>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1">
    <w:nsid w:val="770C496D"/>
    <w:multiLevelType w:val="hybridMultilevel"/>
    <w:tmpl w:val="2A7EA2C6"/>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79DD6519"/>
    <w:multiLevelType w:val="hybridMultilevel"/>
    <w:tmpl w:val="5B2AE394"/>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7F9F487B"/>
    <w:multiLevelType w:val="hybridMultilevel"/>
    <w:tmpl w:val="D864F1A6"/>
    <w:lvl w:ilvl="0" w:tplc="5B204CA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1"/>
  </w:num>
  <w:num w:numId="4">
    <w:abstractNumId w:val="11"/>
  </w:num>
  <w:num w:numId="5">
    <w:abstractNumId w:val="13"/>
  </w:num>
  <w:num w:numId="6">
    <w:abstractNumId w:val="7"/>
  </w:num>
  <w:num w:numId="7">
    <w:abstractNumId w:val="8"/>
  </w:num>
  <w:num w:numId="8">
    <w:abstractNumId w:val="12"/>
  </w:num>
  <w:num w:numId="9">
    <w:abstractNumId w:val="5"/>
  </w:num>
  <w:num w:numId="10">
    <w:abstractNumId w:val="0"/>
  </w:num>
  <w:num w:numId="11">
    <w:abstractNumId w:val="3"/>
  </w:num>
  <w:num w:numId="12">
    <w:abstractNumId w:val="6"/>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48"/>
    <w:rsid w:val="00000190"/>
    <w:rsid w:val="00000292"/>
    <w:rsid w:val="00000361"/>
    <w:rsid w:val="000005A8"/>
    <w:rsid w:val="0000098E"/>
    <w:rsid w:val="00000B8B"/>
    <w:rsid w:val="00000BCE"/>
    <w:rsid w:val="00000D53"/>
    <w:rsid w:val="0000101B"/>
    <w:rsid w:val="0000115E"/>
    <w:rsid w:val="00001322"/>
    <w:rsid w:val="00001816"/>
    <w:rsid w:val="000019B0"/>
    <w:rsid w:val="00001A9A"/>
    <w:rsid w:val="00001DDB"/>
    <w:rsid w:val="00001DFF"/>
    <w:rsid w:val="00001E05"/>
    <w:rsid w:val="00001EF6"/>
    <w:rsid w:val="00001F74"/>
    <w:rsid w:val="000021B7"/>
    <w:rsid w:val="000021F5"/>
    <w:rsid w:val="000024AC"/>
    <w:rsid w:val="00003056"/>
    <w:rsid w:val="00003180"/>
    <w:rsid w:val="00003484"/>
    <w:rsid w:val="00003531"/>
    <w:rsid w:val="000035A6"/>
    <w:rsid w:val="00003742"/>
    <w:rsid w:val="00003AF4"/>
    <w:rsid w:val="00003CC0"/>
    <w:rsid w:val="00004D67"/>
    <w:rsid w:val="00005181"/>
    <w:rsid w:val="00005377"/>
    <w:rsid w:val="000055C9"/>
    <w:rsid w:val="00005978"/>
    <w:rsid w:val="00005AE4"/>
    <w:rsid w:val="00005E3F"/>
    <w:rsid w:val="000061EB"/>
    <w:rsid w:val="0000622D"/>
    <w:rsid w:val="00006660"/>
    <w:rsid w:val="00006689"/>
    <w:rsid w:val="00006784"/>
    <w:rsid w:val="0000682D"/>
    <w:rsid w:val="00006886"/>
    <w:rsid w:val="00006A2A"/>
    <w:rsid w:val="000070B1"/>
    <w:rsid w:val="000071A5"/>
    <w:rsid w:val="000071B9"/>
    <w:rsid w:val="000072B2"/>
    <w:rsid w:val="000072F3"/>
    <w:rsid w:val="00007833"/>
    <w:rsid w:val="000078AA"/>
    <w:rsid w:val="00007AEC"/>
    <w:rsid w:val="00007C0B"/>
    <w:rsid w:val="00007C7E"/>
    <w:rsid w:val="00007EFF"/>
    <w:rsid w:val="00010143"/>
    <w:rsid w:val="000104C5"/>
    <w:rsid w:val="00010516"/>
    <w:rsid w:val="0001062D"/>
    <w:rsid w:val="00010798"/>
    <w:rsid w:val="00010A83"/>
    <w:rsid w:val="00010D34"/>
    <w:rsid w:val="0001152D"/>
    <w:rsid w:val="00011622"/>
    <w:rsid w:val="00011BFF"/>
    <w:rsid w:val="00011ED6"/>
    <w:rsid w:val="000123BD"/>
    <w:rsid w:val="00012428"/>
    <w:rsid w:val="0001253E"/>
    <w:rsid w:val="0001277F"/>
    <w:rsid w:val="00012BE9"/>
    <w:rsid w:val="00012CB8"/>
    <w:rsid w:val="00013101"/>
    <w:rsid w:val="0001316B"/>
    <w:rsid w:val="00013631"/>
    <w:rsid w:val="00013683"/>
    <w:rsid w:val="000136A8"/>
    <w:rsid w:val="00013762"/>
    <w:rsid w:val="00013768"/>
    <w:rsid w:val="000137AC"/>
    <w:rsid w:val="00013868"/>
    <w:rsid w:val="000138A9"/>
    <w:rsid w:val="00013A85"/>
    <w:rsid w:val="00013AB9"/>
    <w:rsid w:val="00013AD8"/>
    <w:rsid w:val="00013B98"/>
    <w:rsid w:val="000140D4"/>
    <w:rsid w:val="00014398"/>
    <w:rsid w:val="000143C5"/>
    <w:rsid w:val="00014674"/>
    <w:rsid w:val="00014711"/>
    <w:rsid w:val="00014991"/>
    <w:rsid w:val="00014C29"/>
    <w:rsid w:val="00014CFA"/>
    <w:rsid w:val="00014E41"/>
    <w:rsid w:val="000151EC"/>
    <w:rsid w:val="0001521C"/>
    <w:rsid w:val="00015254"/>
    <w:rsid w:val="00015785"/>
    <w:rsid w:val="00015826"/>
    <w:rsid w:val="000158A5"/>
    <w:rsid w:val="00015A21"/>
    <w:rsid w:val="00015C11"/>
    <w:rsid w:val="000166D9"/>
    <w:rsid w:val="00016F01"/>
    <w:rsid w:val="00016F87"/>
    <w:rsid w:val="00017127"/>
    <w:rsid w:val="000172BA"/>
    <w:rsid w:val="00017673"/>
    <w:rsid w:val="0001788D"/>
    <w:rsid w:val="000178D3"/>
    <w:rsid w:val="00017B38"/>
    <w:rsid w:val="00017BAB"/>
    <w:rsid w:val="00017DD0"/>
    <w:rsid w:val="00017E89"/>
    <w:rsid w:val="00017F80"/>
    <w:rsid w:val="000201C8"/>
    <w:rsid w:val="00020354"/>
    <w:rsid w:val="000204AD"/>
    <w:rsid w:val="00020773"/>
    <w:rsid w:val="000207AF"/>
    <w:rsid w:val="000207B2"/>
    <w:rsid w:val="0002090D"/>
    <w:rsid w:val="0002099C"/>
    <w:rsid w:val="00020A25"/>
    <w:rsid w:val="00020B6D"/>
    <w:rsid w:val="0002101E"/>
    <w:rsid w:val="000213AD"/>
    <w:rsid w:val="0002181A"/>
    <w:rsid w:val="00021918"/>
    <w:rsid w:val="00021B0B"/>
    <w:rsid w:val="00021B36"/>
    <w:rsid w:val="00021C20"/>
    <w:rsid w:val="00021F8A"/>
    <w:rsid w:val="00022063"/>
    <w:rsid w:val="000222C8"/>
    <w:rsid w:val="00022339"/>
    <w:rsid w:val="0002233C"/>
    <w:rsid w:val="000223FD"/>
    <w:rsid w:val="0002249B"/>
    <w:rsid w:val="000227E6"/>
    <w:rsid w:val="00022823"/>
    <w:rsid w:val="000230F5"/>
    <w:rsid w:val="000235C5"/>
    <w:rsid w:val="00023688"/>
    <w:rsid w:val="00023897"/>
    <w:rsid w:val="00023E67"/>
    <w:rsid w:val="000242D5"/>
    <w:rsid w:val="00024704"/>
    <w:rsid w:val="0002487C"/>
    <w:rsid w:val="00024E79"/>
    <w:rsid w:val="00024F79"/>
    <w:rsid w:val="0002509F"/>
    <w:rsid w:val="000254A3"/>
    <w:rsid w:val="00025515"/>
    <w:rsid w:val="000258F0"/>
    <w:rsid w:val="00025910"/>
    <w:rsid w:val="000259FF"/>
    <w:rsid w:val="00026176"/>
    <w:rsid w:val="000265F3"/>
    <w:rsid w:val="00026625"/>
    <w:rsid w:val="000266F6"/>
    <w:rsid w:val="000267FB"/>
    <w:rsid w:val="0002695A"/>
    <w:rsid w:val="00026980"/>
    <w:rsid w:val="00027200"/>
    <w:rsid w:val="00027227"/>
    <w:rsid w:val="00027299"/>
    <w:rsid w:val="000275D1"/>
    <w:rsid w:val="0002791B"/>
    <w:rsid w:val="0003015F"/>
    <w:rsid w:val="0003016F"/>
    <w:rsid w:val="000302F4"/>
    <w:rsid w:val="00030516"/>
    <w:rsid w:val="00030A4C"/>
    <w:rsid w:val="00030BBC"/>
    <w:rsid w:val="0003110F"/>
    <w:rsid w:val="000311C2"/>
    <w:rsid w:val="0003136A"/>
    <w:rsid w:val="000313C4"/>
    <w:rsid w:val="00031AF3"/>
    <w:rsid w:val="00031B5A"/>
    <w:rsid w:val="00031D03"/>
    <w:rsid w:val="0003215A"/>
    <w:rsid w:val="000322A9"/>
    <w:rsid w:val="00032404"/>
    <w:rsid w:val="0003241B"/>
    <w:rsid w:val="00032547"/>
    <w:rsid w:val="0003256E"/>
    <w:rsid w:val="0003270B"/>
    <w:rsid w:val="000327D3"/>
    <w:rsid w:val="00032883"/>
    <w:rsid w:val="00032888"/>
    <w:rsid w:val="00032948"/>
    <w:rsid w:val="00032B07"/>
    <w:rsid w:val="00032EE4"/>
    <w:rsid w:val="0003309E"/>
    <w:rsid w:val="0003312D"/>
    <w:rsid w:val="00033211"/>
    <w:rsid w:val="00033523"/>
    <w:rsid w:val="000338D9"/>
    <w:rsid w:val="0003397D"/>
    <w:rsid w:val="000339C9"/>
    <w:rsid w:val="00033BC0"/>
    <w:rsid w:val="00033C67"/>
    <w:rsid w:val="0003414D"/>
    <w:rsid w:val="000345F6"/>
    <w:rsid w:val="00034665"/>
    <w:rsid w:val="00034767"/>
    <w:rsid w:val="00034B6A"/>
    <w:rsid w:val="00034D2E"/>
    <w:rsid w:val="00034E65"/>
    <w:rsid w:val="00034E67"/>
    <w:rsid w:val="00034F61"/>
    <w:rsid w:val="0003501F"/>
    <w:rsid w:val="0003525C"/>
    <w:rsid w:val="000357E8"/>
    <w:rsid w:val="00035844"/>
    <w:rsid w:val="0003599C"/>
    <w:rsid w:val="000359AF"/>
    <w:rsid w:val="00035B1C"/>
    <w:rsid w:val="00035BB1"/>
    <w:rsid w:val="00035D6D"/>
    <w:rsid w:val="0003646A"/>
    <w:rsid w:val="00036694"/>
    <w:rsid w:val="000366D5"/>
    <w:rsid w:val="0003680B"/>
    <w:rsid w:val="00036FCF"/>
    <w:rsid w:val="000377B8"/>
    <w:rsid w:val="00037BEB"/>
    <w:rsid w:val="00037DB0"/>
    <w:rsid w:val="00037E97"/>
    <w:rsid w:val="00037EE3"/>
    <w:rsid w:val="00037FF9"/>
    <w:rsid w:val="00040191"/>
    <w:rsid w:val="0004072D"/>
    <w:rsid w:val="000408E9"/>
    <w:rsid w:val="00040E23"/>
    <w:rsid w:val="00040F96"/>
    <w:rsid w:val="000411D3"/>
    <w:rsid w:val="00041371"/>
    <w:rsid w:val="00041488"/>
    <w:rsid w:val="0004175A"/>
    <w:rsid w:val="000417B9"/>
    <w:rsid w:val="000417E8"/>
    <w:rsid w:val="000418BE"/>
    <w:rsid w:val="000419C6"/>
    <w:rsid w:val="00041A68"/>
    <w:rsid w:val="00042203"/>
    <w:rsid w:val="00042730"/>
    <w:rsid w:val="0004288F"/>
    <w:rsid w:val="00042999"/>
    <w:rsid w:val="000429D9"/>
    <w:rsid w:val="000429E0"/>
    <w:rsid w:val="00042A9E"/>
    <w:rsid w:val="00042F21"/>
    <w:rsid w:val="00042F2A"/>
    <w:rsid w:val="00043021"/>
    <w:rsid w:val="000430D7"/>
    <w:rsid w:val="00043255"/>
    <w:rsid w:val="000433FE"/>
    <w:rsid w:val="000436BA"/>
    <w:rsid w:val="00043B01"/>
    <w:rsid w:val="00043E5C"/>
    <w:rsid w:val="000443A4"/>
    <w:rsid w:val="000448AB"/>
    <w:rsid w:val="00044DCE"/>
    <w:rsid w:val="00044FF1"/>
    <w:rsid w:val="00045259"/>
    <w:rsid w:val="0004557F"/>
    <w:rsid w:val="000456C6"/>
    <w:rsid w:val="00045719"/>
    <w:rsid w:val="000457B8"/>
    <w:rsid w:val="00045928"/>
    <w:rsid w:val="00045A31"/>
    <w:rsid w:val="00045A61"/>
    <w:rsid w:val="00045D86"/>
    <w:rsid w:val="0004614F"/>
    <w:rsid w:val="000461E4"/>
    <w:rsid w:val="00046373"/>
    <w:rsid w:val="00046400"/>
    <w:rsid w:val="00046892"/>
    <w:rsid w:val="00046D63"/>
    <w:rsid w:val="00046DD6"/>
    <w:rsid w:val="00046F2E"/>
    <w:rsid w:val="000470E4"/>
    <w:rsid w:val="00047220"/>
    <w:rsid w:val="00047384"/>
    <w:rsid w:val="000476BC"/>
    <w:rsid w:val="000476E8"/>
    <w:rsid w:val="0004770D"/>
    <w:rsid w:val="0004771E"/>
    <w:rsid w:val="00047747"/>
    <w:rsid w:val="00047886"/>
    <w:rsid w:val="00047911"/>
    <w:rsid w:val="00047AF1"/>
    <w:rsid w:val="00047BFF"/>
    <w:rsid w:val="00047DF0"/>
    <w:rsid w:val="000500DA"/>
    <w:rsid w:val="000507EB"/>
    <w:rsid w:val="00050862"/>
    <w:rsid w:val="0005087D"/>
    <w:rsid w:val="00050A63"/>
    <w:rsid w:val="00050F59"/>
    <w:rsid w:val="00051153"/>
    <w:rsid w:val="000512D5"/>
    <w:rsid w:val="000514C2"/>
    <w:rsid w:val="00051690"/>
    <w:rsid w:val="00051713"/>
    <w:rsid w:val="000518FF"/>
    <w:rsid w:val="00051913"/>
    <w:rsid w:val="00051A02"/>
    <w:rsid w:val="00051C70"/>
    <w:rsid w:val="00051E26"/>
    <w:rsid w:val="00051FA9"/>
    <w:rsid w:val="00052152"/>
    <w:rsid w:val="00052233"/>
    <w:rsid w:val="00052288"/>
    <w:rsid w:val="000524BE"/>
    <w:rsid w:val="000525F7"/>
    <w:rsid w:val="00052762"/>
    <w:rsid w:val="00052ACC"/>
    <w:rsid w:val="00052CA4"/>
    <w:rsid w:val="00053195"/>
    <w:rsid w:val="00053345"/>
    <w:rsid w:val="000533E5"/>
    <w:rsid w:val="00053561"/>
    <w:rsid w:val="000536AB"/>
    <w:rsid w:val="00053941"/>
    <w:rsid w:val="0005394A"/>
    <w:rsid w:val="00053AD6"/>
    <w:rsid w:val="00054356"/>
    <w:rsid w:val="00054706"/>
    <w:rsid w:val="00054779"/>
    <w:rsid w:val="000547B6"/>
    <w:rsid w:val="00054A80"/>
    <w:rsid w:val="00054ABB"/>
    <w:rsid w:val="00054E82"/>
    <w:rsid w:val="0005524B"/>
    <w:rsid w:val="00055450"/>
    <w:rsid w:val="0005599E"/>
    <w:rsid w:val="00055A39"/>
    <w:rsid w:val="00055B8B"/>
    <w:rsid w:val="00055C05"/>
    <w:rsid w:val="0005621D"/>
    <w:rsid w:val="00056355"/>
    <w:rsid w:val="000565C6"/>
    <w:rsid w:val="0005676E"/>
    <w:rsid w:val="00056900"/>
    <w:rsid w:val="0005693F"/>
    <w:rsid w:val="000569D8"/>
    <w:rsid w:val="00056C67"/>
    <w:rsid w:val="00056CDE"/>
    <w:rsid w:val="0005710F"/>
    <w:rsid w:val="00057124"/>
    <w:rsid w:val="000573EA"/>
    <w:rsid w:val="00057853"/>
    <w:rsid w:val="00057886"/>
    <w:rsid w:val="0005791D"/>
    <w:rsid w:val="00057B4D"/>
    <w:rsid w:val="00057D02"/>
    <w:rsid w:val="00057E88"/>
    <w:rsid w:val="000601BA"/>
    <w:rsid w:val="0006034C"/>
    <w:rsid w:val="0006037D"/>
    <w:rsid w:val="00060790"/>
    <w:rsid w:val="00060DCA"/>
    <w:rsid w:val="00060E4A"/>
    <w:rsid w:val="00060FD0"/>
    <w:rsid w:val="000610BA"/>
    <w:rsid w:val="000615F4"/>
    <w:rsid w:val="000618AF"/>
    <w:rsid w:val="00061A1D"/>
    <w:rsid w:val="00061BF6"/>
    <w:rsid w:val="00061C8F"/>
    <w:rsid w:val="00062412"/>
    <w:rsid w:val="000628E7"/>
    <w:rsid w:val="0006296E"/>
    <w:rsid w:val="00062E64"/>
    <w:rsid w:val="00062F56"/>
    <w:rsid w:val="000630C0"/>
    <w:rsid w:val="0006313F"/>
    <w:rsid w:val="00063233"/>
    <w:rsid w:val="00063471"/>
    <w:rsid w:val="000636BD"/>
    <w:rsid w:val="00063B12"/>
    <w:rsid w:val="000642B6"/>
    <w:rsid w:val="000642C7"/>
    <w:rsid w:val="000643B5"/>
    <w:rsid w:val="0006441F"/>
    <w:rsid w:val="0006475D"/>
    <w:rsid w:val="0006483D"/>
    <w:rsid w:val="00064B6D"/>
    <w:rsid w:val="00064F2A"/>
    <w:rsid w:val="000651BC"/>
    <w:rsid w:val="00065206"/>
    <w:rsid w:val="000658C6"/>
    <w:rsid w:val="00065A2C"/>
    <w:rsid w:val="00065FBC"/>
    <w:rsid w:val="00065FE4"/>
    <w:rsid w:val="00066018"/>
    <w:rsid w:val="0006620A"/>
    <w:rsid w:val="00066250"/>
    <w:rsid w:val="000664AF"/>
    <w:rsid w:val="000664E0"/>
    <w:rsid w:val="000664E5"/>
    <w:rsid w:val="000665A4"/>
    <w:rsid w:val="000665FD"/>
    <w:rsid w:val="0006693B"/>
    <w:rsid w:val="00066C49"/>
    <w:rsid w:val="00066D9D"/>
    <w:rsid w:val="00066D9F"/>
    <w:rsid w:val="0006718F"/>
    <w:rsid w:val="000672E2"/>
    <w:rsid w:val="000676CB"/>
    <w:rsid w:val="00067CED"/>
    <w:rsid w:val="00067E76"/>
    <w:rsid w:val="00070660"/>
    <w:rsid w:val="00070BB9"/>
    <w:rsid w:val="00070D6E"/>
    <w:rsid w:val="000711C9"/>
    <w:rsid w:val="000712AF"/>
    <w:rsid w:val="000713BA"/>
    <w:rsid w:val="00071E60"/>
    <w:rsid w:val="000721AC"/>
    <w:rsid w:val="0007223B"/>
    <w:rsid w:val="00072275"/>
    <w:rsid w:val="00072AB5"/>
    <w:rsid w:val="00072E23"/>
    <w:rsid w:val="00072EB3"/>
    <w:rsid w:val="00073078"/>
    <w:rsid w:val="000730A9"/>
    <w:rsid w:val="000732B4"/>
    <w:rsid w:val="0007343C"/>
    <w:rsid w:val="00073531"/>
    <w:rsid w:val="00073687"/>
    <w:rsid w:val="00073A4E"/>
    <w:rsid w:val="00073B2C"/>
    <w:rsid w:val="00073D30"/>
    <w:rsid w:val="0007401F"/>
    <w:rsid w:val="00074148"/>
    <w:rsid w:val="0007418F"/>
    <w:rsid w:val="0007434F"/>
    <w:rsid w:val="00074600"/>
    <w:rsid w:val="00074795"/>
    <w:rsid w:val="00074BBC"/>
    <w:rsid w:val="00074C8C"/>
    <w:rsid w:val="00074CDC"/>
    <w:rsid w:val="00074E62"/>
    <w:rsid w:val="00075052"/>
    <w:rsid w:val="0007506A"/>
    <w:rsid w:val="00075295"/>
    <w:rsid w:val="000755B9"/>
    <w:rsid w:val="00075622"/>
    <w:rsid w:val="000756AC"/>
    <w:rsid w:val="0007581C"/>
    <w:rsid w:val="0007597E"/>
    <w:rsid w:val="00075A4C"/>
    <w:rsid w:val="00075BA3"/>
    <w:rsid w:val="00075BE1"/>
    <w:rsid w:val="00075C67"/>
    <w:rsid w:val="00075FD2"/>
    <w:rsid w:val="0007628D"/>
    <w:rsid w:val="00076E4F"/>
    <w:rsid w:val="00076F35"/>
    <w:rsid w:val="00077005"/>
    <w:rsid w:val="000770CC"/>
    <w:rsid w:val="0007729F"/>
    <w:rsid w:val="000773B2"/>
    <w:rsid w:val="000775AD"/>
    <w:rsid w:val="0007786C"/>
    <w:rsid w:val="000779CD"/>
    <w:rsid w:val="00077ADA"/>
    <w:rsid w:val="00077EC6"/>
    <w:rsid w:val="000800CD"/>
    <w:rsid w:val="000800DE"/>
    <w:rsid w:val="00080328"/>
    <w:rsid w:val="0008051B"/>
    <w:rsid w:val="00080772"/>
    <w:rsid w:val="000807DE"/>
    <w:rsid w:val="0008092D"/>
    <w:rsid w:val="00080C1E"/>
    <w:rsid w:val="00080DF6"/>
    <w:rsid w:val="00080EE2"/>
    <w:rsid w:val="000810EF"/>
    <w:rsid w:val="000811BD"/>
    <w:rsid w:val="00081289"/>
    <w:rsid w:val="00081C11"/>
    <w:rsid w:val="00082223"/>
    <w:rsid w:val="00082362"/>
    <w:rsid w:val="00082954"/>
    <w:rsid w:val="00082986"/>
    <w:rsid w:val="00082994"/>
    <w:rsid w:val="00082B50"/>
    <w:rsid w:val="00082B61"/>
    <w:rsid w:val="00082B6C"/>
    <w:rsid w:val="00082C50"/>
    <w:rsid w:val="00082E94"/>
    <w:rsid w:val="00082F13"/>
    <w:rsid w:val="00083230"/>
    <w:rsid w:val="00083427"/>
    <w:rsid w:val="0008349E"/>
    <w:rsid w:val="00083602"/>
    <w:rsid w:val="000837AD"/>
    <w:rsid w:val="00083857"/>
    <w:rsid w:val="00083C55"/>
    <w:rsid w:val="000840BF"/>
    <w:rsid w:val="00084266"/>
    <w:rsid w:val="00084409"/>
    <w:rsid w:val="00084416"/>
    <w:rsid w:val="000846F5"/>
    <w:rsid w:val="0008494E"/>
    <w:rsid w:val="00084AB9"/>
    <w:rsid w:val="00084E5C"/>
    <w:rsid w:val="00084FCA"/>
    <w:rsid w:val="0008501A"/>
    <w:rsid w:val="0008550B"/>
    <w:rsid w:val="000855F6"/>
    <w:rsid w:val="000856EA"/>
    <w:rsid w:val="00085717"/>
    <w:rsid w:val="000858F6"/>
    <w:rsid w:val="00085CB9"/>
    <w:rsid w:val="00086280"/>
    <w:rsid w:val="0008695A"/>
    <w:rsid w:val="00086BBD"/>
    <w:rsid w:val="00086C38"/>
    <w:rsid w:val="00086CA6"/>
    <w:rsid w:val="000870FA"/>
    <w:rsid w:val="00087282"/>
    <w:rsid w:val="000879D6"/>
    <w:rsid w:val="00087C2A"/>
    <w:rsid w:val="00087CB0"/>
    <w:rsid w:val="00087D2A"/>
    <w:rsid w:val="0009011F"/>
    <w:rsid w:val="00090143"/>
    <w:rsid w:val="0009046A"/>
    <w:rsid w:val="000904B4"/>
    <w:rsid w:val="000908BA"/>
    <w:rsid w:val="00090A55"/>
    <w:rsid w:val="00091080"/>
    <w:rsid w:val="000910F1"/>
    <w:rsid w:val="000915EA"/>
    <w:rsid w:val="00091930"/>
    <w:rsid w:val="000919A3"/>
    <w:rsid w:val="00091AB9"/>
    <w:rsid w:val="00091C25"/>
    <w:rsid w:val="0009201E"/>
    <w:rsid w:val="000921A1"/>
    <w:rsid w:val="0009299B"/>
    <w:rsid w:val="000929C3"/>
    <w:rsid w:val="00092DDA"/>
    <w:rsid w:val="00092E80"/>
    <w:rsid w:val="00092EBD"/>
    <w:rsid w:val="00093076"/>
    <w:rsid w:val="00093230"/>
    <w:rsid w:val="000932BA"/>
    <w:rsid w:val="000936E4"/>
    <w:rsid w:val="00093733"/>
    <w:rsid w:val="00093821"/>
    <w:rsid w:val="00093A59"/>
    <w:rsid w:val="00093AA1"/>
    <w:rsid w:val="00093B92"/>
    <w:rsid w:val="00093D9C"/>
    <w:rsid w:val="000943D3"/>
    <w:rsid w:val="000944EF"/>
    <w:rsid w:val="000946B1"/>
    <w:rsid w:val="000946B6"/>
    <w:rsid w:val="000947BB"/>
    <w:rsid w:val="000947E0"/>
    <w:rsid w:val="00094822"/>
    <w:rsid w:val="0009487A"/>
    <w:rsid w:val="00094A44"/>
    <w:rsid w:val="00094A82"/>
    <w:rsid w:val="00094C6C"/>
    <w:rsid w:val="00094D75"/>
    <w:rsid w:val="000951A6"/>
    <w:rsid w:val="000951AA"/>
    <w:rsid w:val="000951BE"/>
    <w:rsid w:val="00095328"/>
    <w:rsid w:val="0009559E"/>
    <w:rsid w:val="000955B6"/>
    <w:rsid w:val="00095782"/>
    <w:rsid w:val="00095825"/>
    <w:rsid w:val="00095961"/>
    <w:rsid w:val="00095C1B"/>
    <w:rsid w:val="00095D07"/>
    <w:rsid w:val="00095DDF"/>
    <w:rsid w:val="00095E8A"/>
    <w:rsid w:val="0009603A"/>
    <w:rsid w:val="0009609D"/>
    <w:rsid w:val="0009618A"/>
    <w:rsid w:val="0009664C"/>
    <w:rsid w:val="00096783"/>
    <w:rsid w:val="000969AC"/>
    <w:rsid w:val="00097216"/>
    <w:rsid w:val="000972BA"/>
    <w:rsid w:val="00097874"/>
    <w:rsid w:val="00097FEF"/>
    <w:rsid w:val="00097FF7"/>
    <w:rsid w:val="000A03B3"/>
    <w:rsid w:val="000A0454"/>
    <w:rsid w:val="000A04CD"/>
    <w:rsid w:val="000A0531"/>
    <w:rsid w:val="000A06BB"/>
    <w:rsid w:val="000A0899"/>
    <w:rsid w:val="000A09B4"/>
    <w:rsid w:val="000A0A31"/>
    <w:rsid w:val="000A0AD0"/>
    <w:rsid w:val="000A0CCB"/>
    <w:rsid w:val="000A0D7A"/>
    <w:rsid w:val="000A0DEB"/>
    <w:rsid w:val="000A0E82"/>
    <w:rsid w:val="000A0F1B"/>
    <w:rsid w:val="000A1485"/>
    <w:rsid w:val="000A1490"/>
    <w:rsid w:val="000A17FF"/>
    <w:rsid w:val="000A18FF"/>
    <w:rsid w:val="000A1E91"/>
    <w:rsid w:val="000A1EB5"/>
    <w:rsid w:val="000A1FAE"/>
    <w:rsid w:val="000A1FE4"/>
    <w:rsid w:val="000A21A5"/>
    <w:rsid w:val="000A244F"/>
    <w:rsid w:val="000A25B8"/>
    <w:rsid w:val="000A25C9"/>
    <w:rsid w:val="000A26A3"/>
    <w:rsid w:val="000A28E6"/>
    <w:rsid w:val="000A2925"/>
    <w:rsid w:val="000A2A94"/>
    <w:rsid w:val="000A2AA1"/>
    <w:rsid w:val="000A2DE3"/>
    <w:rsid w:val="000A3370"/>
    <w:rsid w:val="000A33AD"/>
    <w:rsid w:val="000A3673"/>
    <w:rsid w:val="000A36D3"/>
    <w:rsid w:val="000A3811"/>
    <w:rsid w:val="000A3CF2"/>
    <w:rsid w:val="000A3F5B"/>
    <w:rsid w:val="000A408F"/>
    <w:rsid w:val="000A409A"/>
    <w:rsid w:val="000A412A"/>
    <w:rsid w:val="000A4295"/>
    <w:rsid w:val="000A433C"/>
    <w:rsid w:val="000A43B6"/>
    <w:rsid w:val="000A4520"/>
    <w:rsid w:val="000A4614"/>
    <w:rsid w:val="000A4A7C"/>
    <w:rsid w:val="000A4B84"/>
    <w:rsid w:val="000A4D95"/>
    <w:rsid w:val="000A4F44"/>
    <w:rsid w:val="000A5493"/>
    <w:rsid w:val="000A5949"/>
    <w:rsid w:val="000A5A62"/>
    <w:rsid w:val="000A5C81"/>
    <w:rsid w:val="000A5D17"/>
    <w:rsid w:val="000A60F9"/>
    <w:rsid w:val="000A6116"/>
    <w:rsid w:val="000A642A"/>
    <w:rsid w:val="000A668B"/>
    <w:rsid w:val="000A6690"/>
    <w:rsid w:val="000A66F1"/>
    <w:rsid w:val="000A681E"/>
    <w:rsid w:val="000A6BBE"/>
    <w:rsid w:val="000A6BE3"/>
    <w:rsid w:val="000A6D2A"/>
    <w:rsid w:val="000A6DFE"/>
    <w:rsid w:val="000A6F46"/>
    <w:rsid w:val="000A70B6"/>
    <w:rsid w:val="000A7190"/>
    <w:rsid w:val="000A737F"/>
    <w:rsid w:val="000A7458"/>
    <w:rsid w:val="000A74F7"/>
    <w:rsid w:val="000A76B1"/>
    <w:rsid w:val="000A7852"/>
    <w:rsid w:val="000A7AF3"/>
    <w:rsid w:val="000A7B17"/>
    <w:rsid w:val="000A7F88"/>
    <w:rsid w:val="000B05A0"/>
    <w:rsid w:val="000B08F6"/>
    <w:rsid w:val="000B0A2B"/>
    <w:rsid w:val="000B0B29"/>
    <w:rsid w:val="000B0BF7"/>
    <w:rsid w:val="000B0C89"/>
    <w:rsid w:val="000B0E9D"/>
    <w:rsid w:val="000B0EE2"/>
    <w:rsid w:val="000B0FAB"/>
    <w:rsid w:val="000B1AAA"/>
    <w:rsid w:val="000B1B38"/>
    <w:rsid w:val="000B1BEB"/>
    <w:rsid w:val="000B1D3E"/>
    <w:rsid w:val="000B1F06"/>
    <w:rsid w:val="000B1F5A"/>
    <w:rsid w:val="000B1F6B"/>
    <w:rsid w:val="000B1FBD"/>
    <w:rsid w:val="000B225D"/>
    <w:rsid w:val="000B22C6"/>
    <w:rsid w:val="000B27A2"/>
    <w:rsid w:val="000B28CB"/>
    <w:rsid w:val="000B2995"/>
    <w:rsid w:val="000B2BF0"/>
    <w:rsid w:val="000B2C33"/>
    <w:rsid w:val="000B2C41"/>
    <w:rsid w:val="000B2EC3"/>
    <w:rsid w:val="000B2F33"/>
    <w:rsid w:val="000B3256"/>
    <w:rsid w:val="000B34DC"/>
    <w:rsid w:val="000B365F"/>
    <w:rsid w:val="000B3779"/>
    <w:rsid w:val="000B479E"/>
    <w:rsid w:val="000B48C5"/>
    <w:rsid w:val="000B4ACA"/>
    <w:rsid w:val="000B50F0"/>
    <w:rsid w:val="000B58B1"/>
    <w:rsid w:val="000B58D9"/>
    <w:rsid w:val="000B59EC"/>
    <w:rsid w:val="000B5A56"/>
    <w:rsid w:val="000B5C35"/>
    <w:rsid w:val="000B5C93"/>
    <w:rsid w:val="000B6111"/>
    <w:rsid w:val="000B62BE"/>
    <w:rsid w:val="000B62E8"/>
    <w:rsid w:val="000B648E"/>
    <w:rsid w:val="000B6582"/>
    <w:rsid w:val="000B66B2"/>
    <w:rsid w:val="000B66C4"/>
    <w:rsid w:val="000B6716"/>
    <w:rsid w:val="000B6AEC"/>
    <w:rsid w:val="000B6B24"/>
    <w:rsid w:val="000B6D5B"/>
    <w:rsid w:val="000B7789"/>
    <w:rsid w:val="000B78D0"/>
    <w:rsid w:val="000B7B23"/>
    <w:rsid w:val="000B7CB6"/>
    <w:rsid w:val="000B7CE1"/>
    <w:rsid w:val="000B7D33"/>
    <w:rsid w:val="000B7D6C"/>
    <w:rsid w:val="000C0045"/>
    <w:rsid w:val="000C018B"/>
    <w:rsid w:val="000C0330"/>
    <w:rsid w:val="000C0366"/>
    <w:rsid w:val="000C0430"/>
    <w:rsid w:val="000C0873"/>
    <w:rsid w:val="000C0A98"/>
    <w:rsid w:val="000C1013"/>
    <w:rsid w:val="000C11FF"/>
    <w:rsid w:val="000C145D"/>
    <w:rsid w:val="000C15A6"/>
    <w:rsid w:val="000C1959"/>
    <w:rsid w:val="000C1A4C"/>
    <w:rsid w:val="000C1B44"/>
    <w:rsid w:val="000C20CD"/>
    <w:rsid w:val="000C21DA"/>
    <w:rsid w:val="000C249A"/>
    <w:rsid w:val="000C263B"/>
    <w:rsid w:val="000C2B2C"/>
    <w:rsid w:val="000C2C57"/>
    <w:rsid w:val="000C2FF5"/>
    <w:rsid w:val="000C311E"/>
    <w:rsid w:val="000C33F9"/>
    <w:rsid w:val="000C3484"/>
    <w:rsid w:val="000C37B1"/>
    <w:rsid w:val="000C37B2"/>
    <w:rsid w:val="000C3836"/>
    <w:rsid w:val="000C3AF7"/>
    <w:rsid w:val="000C3BBA"/>
    <w:rsid w:val="000C4344"/>
    <w:rsid w:val="000C4938"/>
    <w:rsid w:val="000C52EC"/>
    <w:rsid w:val="000C540B"/>
    <w:rsid w:val="000C55B1"/>
    <w:rsid w:val="000C5A93"/>
    <w:rsid w:val="000C5E8D"/>
    <w:rsid w:val="000C64F0"/>
    <w:rsid w:val="000C6606"/>
    <w:rsid w:val="000C6B7C"/>
    <w:rsid w:val="000C6C7A"/>
    <w:rsid w:val="000C6F1D"/>
    <w:rsid w:val="000C7907"/>
    <w:rsid w:val="000C7DCE"/>
    <w:rsid w:val="000C7DE0"/>
    <w:rsid w:val="000D0139"/>
    <w:rsid w:val="000D05B0"/>
    <w:rsid w:val="000D0A71"/>
    <w:rsid w:val="000D1034"/>
    <w:rsid w:val="000D1055"/>
    <w:rsid w:val="000D1292"/>
    <w:rsid w:val="000D1B3E"/>
    <w:rsid w:val="000D1C9A"/>
    <w:rsid w:val="000D1F25"/>
    <w:rsid w:val="000D1F29"/>
    <w:rsid w:val="000D22E5"/>
    <w:rsid w:val="000D24C1"/>
    <w:rsid w:val="000D2A50"/>
    <w:rsid w:val="000D2AC8"/>
    <w:rsid w:val="000D2CB3"/>
    <w:rsid w:val="000D347C"/>
    <w:rsid w:val="000D37DD"/>
    <w:rsid w:val="000D38EF"/>
    <w:rsid w:val="000D3B44"/>
    <w:rsid w:val="000D3D6A"/>
    <w:rsid w:val="000D3EE4"/>
    <w:rsid w:val="000D3F8B"/>
    <w:rsid w:val="000D40B7"/>
    <w:rsid w:val="000D4202"/>
    <w:rsid w:val="000D42D4"/>
    <w:rsid w:val="000D4572"/>
    <w:rsid w:val="000D48D1"/>
    <w:rsid w:val="000D4A8E"/>
    <w:rsid w:val="000D4ABD"/>
    <w:rsid w:val="000D4C8F"/>
    <w:rsid w:val="000D4D17"/>
    <w:rsid w:val="000D4D19"/>
    <w:rsid w:val="000D5030"/>
    <w:rsid w:val="000D51C7"/>
    <w:rsid w:val="000D5239"/>
    <w:rsid w:val="000D5530"/>
    <w:rsid w:val="000D594F"/>
    <w:rsid w:val="000D5C24"/>
    <w:rsid w:val="000D5F37"/>
    <w:rsid w:val="000D612A"/>
    <w:rsid w:val="000D6597"/>
    <w:rsid w:val="000D6625"/>
    <w:rsid w:val="000D69A5"/>
    <w:rsid w:val="000D6ADF"/>
    <w:rsid w:val="000D6C28"/>
    <w:rsid w:val="000D75F2"/>
    <w:rsid w:val="000D77B7"/>
    <w:rsid w:val="000D7A6B"/>
    <w:rsid w:val="000D7AB3"/>
    <w:rsid w:val="000D7DA5"/>
    <w:rsid w:val="000D7FE8"/>
    <w:rsid w:val="000E02C5"/>
    <w:rsid w:val="000E0699"/>
    <w:rsid w:val="000E072F"/>
    <w:rsid w:val="000E0771"/>
    <w:rsid w:val="000E08C7"/>
    <w:rsid w:val="000E0C5F"/>
    <w:rsid w:val="000E0CB1"/>
    <w:rsid w:val="000E0CF8"/>
    <w:rsid w:val="000E0E23"/>
    <w:rsid w:val="000E122A"/>
    <w:rsid w:val="000E13A7"/>
    <w:rsid w:val="000E154D"/>
    <w:rsid w:val="000E154E"/>
    <w:rsid w:val="000E1592"/>
    <w:rsid w:val="000E1825"/>
    <w:rsid w:val="000E1AF1"/>
    <w:rsid w:val="000E1B23"/>
    <w:rsid w:val="000E1C36"/>
    <w:rsid w:val="000E1CFB"/>
    <w:rsid w:val="000E2063"/>
    <w:rsid w:val="000E258A"/>
    <w:rsid w:val="000E25DC"/>
    <w:rsid w:val="000E27C4"/>
    <w:rsid w:val="000E291F"/>
    <w:rsid w:val="000E29EB"/>
    <w:rsid w:val="000E2ED4"/>
    <w:rsid w:val="000E3179"/>
    <w:rsid w:val="000E31B7"/>
    <w:rsid w:val="000E323A"/>
    <w:rsid w:val="000E37FB"/>
    <w:rsid w:val="000E3953"/>
    <w:rsid w:val="000E39CA"/>
    <w:rsid w:val="000E3BA2"/>
    <w:rsid w:val="000E3D89"/>
    <w:rsid w:val="000E4225"/>
    <w:rsid w:val="000E4230"/>
    <w:rsid w:val="000E4264"/>
    <w:rsid w:val="000E431E"/>
    <w:rsid w:val="000E435B"/>
    <w:rsid w:val="000E44BB"/>
    <w:rsid w:val="000E49C8"/>
    <w:rsid w:val="000E49D4"/>
    <w:rsid w:val="000E4B8F"/>
    <w:rsid w:val="000E5477"/>
    <w:rsid w:val="000E5508"/>
    <w:rsid w:val="000E579B"/>
    <w:rsid w:val="000E5827"/>
    <w:rsid w:val="000E5866"/>
    <w:rsid w:val="000E5A19"/>
    <w:rsid w:val="000E6031"/>
    <w:rsid w:val="000E6060"/>
    <w:rsid w:val="000E656F"/>
    <w:rsid w:val="000E65DD"/>
    <w:rsid w:val="000E67CB"/>
    <w:rsid w:val="000E6B05"/>
    <w:rsid w:val="000E6FA7"/>
    <w:rsid w:val="000E7800"/>
    <w:rsid w:val="000E7B06"/>
    <w:rsid w:val="000E7B43"/>
    <w:rsid w:val="000F0058"/>
    <w:rsid w:val="000F0432"/>
    <w:rsid w:val="000F0581"/>
    <w:rsid w:val="000F05C5"/>
    <w:rsid w:val="000F0B00"/>
    <w:rsid w:val="000F0D72"/>
    <w:rsid w:val="000F1102"/>
    <w:rsid w:val="000F1150"/>
    <w:rsid w:val="000F15DE"/>
    <w:rsid w:val="000F179C"/>
    <w:rsid w:val="000F1830"/>
    <w:rsid w:val="000F18CC"/>
    <w:rsid w:val="000F1A77"/>
    <w:rsid w:val="000F1AF5"/>
    <w:rsid w:val="000F1CD3"/>
    <w:rsid w:val="000F1D76"/>
    <w:rsid w:val="000F227C"/>
    <w:rsid w:val="000F237E"/>
    <w:rsid w:val="000F25C3"/>
    <w:rsid w:val="000F25FB"/>
    <w:rsid w:val="000F2693"/>
    <w:rsid w:val="000F2E57"/>
    <w:rsid w:val="000F2F76"/>
    <w:rsid w:val="000F30A4"/>
    <w:rsid w:val="000F30F8"/>
    <w:rsid w:val="000F363A"/>
    <w:rsid w:val="000F370E"/>
    <w:rsid w:val="000F383B"/>
    <w:rsid w:val="000F3AA2"/>
    <w:rsid w:val="000F3BCD"/>
    <w:rsid w:val="000F3F86"/>
    <w:rsid w:val="000F40B7"/>
    <w:rsid w:val="000F44E5"/>
    <w:rsid w:val="000F475B"/>
    <w:rsid w:val="000F490D"/>
    <w:rsid w:val="000F4B67"/>
    <w:rsid w:val="000F4CCF"/>
    <w:rsid w:val="000F507B"/>
    <w:rsid w:val="000F537D"/>
    <w:rsid w:val="000F55AF"/>
    <w:rsid w:val="000F5990"/>
    <w:rsid w:val="000F59D5"/>
    <w:rsid w:val="000F5A20"/>
    <w:rsid w:val="000F6094"/>
    <w:rsid w:val="000F62C4"/>
    <w:rsid w:val="000F634C"/>
    <w:rsid w:val="000F63E8"/>
    <w:rsid w:val="000F64DC"/>
    <w:rsid w:val="000F67CC"/>
    <w:rsid w:val="000F6B23"/>
    <w:rsid w:val="000F6B72"/>
    <w:rsid w:val="000F70C6"/>
    <w:rsid w:val="000F72F8"/>
    <w:rsid w:val="000F75A4"/>
    <w:rsid w:val="000F761E"/>
    <w:rsid w:val="000F775F"/>
    <w:rsid w:val="000F77E3"/>
    <w:rsid w:val="000F7C32"/>
    <w:rsid w:val="000F7CDD"/>
    <w:rsid w:val="000F7CF7"/>
    <w:rsid w:val="000F7E0A"/>
    <w:rsid w:val="000F7E13"/>
    <w:rsid w:val="000F7E9B"/>
    <w:rsid w:val="000F7F03"/>
    <w:rsid w:val="000F7FBF"/>
    <w:rsid w:val="001002F7"/>
    <w:rsid w:val="00100681"/>
    <w:rsid w:val="00100705"/>
    <w:rsid w:val="001007C5"/>
    <w:rsid w:val="00100C61"/>
    <w:rsid w:val="00100D5D"/>
    <w:rsid w:val="00100EAD"/>
    <w:rsid w:val="00101017"/>
    <w:rsid w:val="001011CD"/>
    <w:rsid w:val="001013C8"/>
    <w:rsid w:val="0010148B"/>
    <w:rsid w:val="00101769"/>
    <w:rsid w:val="00101A16"/>
    <w:rsid w:val="00101AAD"/>
    <w:rsid w:val="001023DF"/>
    <w:rsid w:val="0010255B"/>
    <w:rsid w:val="0010271C"/>
    <w:rsid w:val="00102788"/>
    <w:rsid w:val="001027CD"/>
    <w:rsid w:val="00102C2D"/>
    <w:rsid w:val="0010302C"/>
    <w:rsid w:val="00103196"/>
    <w:rsid w:val="0010321E"/>
    <w:rsid w:val="00103B7B"/>
    <w:rsid w:val="00103C3E"/>
    <w:rsid w:val="001041BF"/>
    <w:rsid w:val="001041D5"/>
    <w:rsid w:val="001044CA"/>
    <w:rsid w:val="001048F1"/>
    <w:rsid w:val="0010569C"/>
    <w:rsid w:val="001057BC"/>
    <w:rsid w:val="001059D7"/>
    <w:rsid w:val="00105A20"/>
    <w:rsid w:val="00105DCA"/>
    <w:rsid w:val="00106032"/>
    <w:rsid w:val="0010655F"/>
    <w:rsid w:val="0010681B"/>
    <w:rsid w:val="00106A92"/>
    <w:rsid w:val="00106C57"/>
    <w:rsid w:val="0010719F"/>
    <w:rsid w:val="001073E5"/>
    <w:rsid w:val="00107580"/>
    <w:rsid w:val="001077D2"/>
    <w:rsid w:val="001077D7"/>
    <w:rsid w:val="0010791B"/>
    <w:rsid w:val="0010798F"/>
    <w:rsid w:val="00107D01"/>
    <w:rsid w:val="00107D5C"/>
    <w:rsid w:val="00107E52"/>
    <w:rsid w:val="00107E7B"/>
    <w:rsid w:val="00110013"/>
    <w:rsid w:val="001100CB"/>
    <w:rsid w:val="001101C0"/>
    <w:rsid w:val="001104A8"/>
    <w:rsid w:val="0011052B"/>
    <w:rsid w:val="00110610"/>
    <w:rsid w:val="0011096B"/>
    <w:rsid w:val="00110CF1"/>
    <w:rsid w:val="0011105A"/>
    <w:rsid w:val="001110F0"/>
    <w:rsid w:val="00111144"/>
    <w:rsid w:val="00111240"/>
    <w:rsid w:val="00111465"/>
    <w:rsid w:val="00111537"/>
    <w:rsid w:val="001115E1"/>
    <w:rsid w:val="001117F9"/>
    <w:rsid w:val="00111989"/>
    <w:rsid w:val="001119E2"/>
    <w:rsid w:val="00111A69"/>
    <w:rsid w:val="00112086"/>
    <w:rsid w:val="001120E8"/>
    <w:rsid w:val="001121E2"/>
    <w:rsid w:val="00112203"/>
    <w:rsid w:val="0011227D"/>
    <w:rsid w:val="001123C4"/>
    <w:rsid w:val="0011268B"/>
    <w:rsid w:val="001127F1"/>
    <w:rsid w:val="00112A26"/>
    <w:rsid w:val="00112C39"/>
    <w:rsid w:val="00112DB2"/>
    <w:rsid w:val="0011332E"/>
    <w:rsid w:val="0011334B"/>
    <w:rsid w:val="00113AEA"/>
    <w:rsid w:val="00113DCC"/>
    <w:rsid w:val="00113E52"/>
    <w:rsid w:val="00113EE4"/>
    <w:rsid w:val="00114800"/>
    <w:rsid w:val="001149B3"/>
    <w:rsid w:val="00114A53"/>
    <w:rsid w:val="00114D97"/>
    <w:rsid w:val="00114E7C"/>
    <w:rsid w:val="00114ED9"/>
    <w:rsid w:val="00114F56"/>
    <w:rsid w:val="00115086"/>
    <w:rsid w:val="00115264"/>
    <w:rsid w:val="00115DFE"/>
    <w:rsid w:val="00115F32"/>
    <w:rsid w:val="001165F9"/>
    <w:rsid w:val="001169DB"/>
    <w:rsid w:val="00116D77"/>
    <w:rsid w:val="00116E31"/>
    <w:rsid w:val="001170B3"/>
    <w:rsid w:val="00117317"/>
    <w:rsid w:val="001173AB"/>
    <w:rsid w:val="00117739"/>
    <w:rsid w:val="00117866"/>
    <w:rsid w:val="00117A16"/>
    <w:rsid w:val="00120092"/>
    <w:rsid w:val="001201CF"/>
    <w:rsid w:val="0012041F"/>
    <w:rsid w:val="001206A0"/>
    <w:rsid w:val="00120765"/>
    <w:rsid w:val="00120FBC"/>
    <w:rsid w:val="00121469"/>
    <w:rsid w:val="001216D4"/>
    <w:rsid w:val="00121807"/>
    <w:rsid w:val="00121AD6"/>
    <w:rsid w:val="00121B14"/>
    <w:rsid w:val="00121ECE"/>
    <w:rsid w:val="0012214D"/>
    <w:rsid w:val="001223BE"/>
    <w:rsid w:val="00122653"/>
    <w:rsid w:val="001226B2"/>
    <w:rsid w:val="0012299E"/>
    <w:rsid w:val="00123634"/>
    <w:rsid w:val="00123664"/>
    <w:rsid w:val="001238AB"/>
    <w:rsid w:val="001238E4"/>
    <w:rsid w:val="00123991"/>
    <w:rsid w:val="00123B9F"/>
    <w:rsid w:val="001242B2"/>
    <w:rsid w:val="0012445D"/>
    <w:rsid w:val="00124489"/>
    <w:rsid w:val="001248FE"/>
    <w:rsid w:val="0012496F"/>
    <w:rsid w:val="00124B9A"/>
    <w:rsid w:val="00124BA1"/>
    <w:rsid w:val="00124F40"/>
    <w:rsid w:val="00125152"/>
    <w:rsid w:val="00125346"/>
    <w:rsid w:val="001254D7"/>
    <w:rsid w:val="00125631"/>
    <w:rsid w:val="00125C27"/>
    <w:rsid w:val="00125E84"/>
    <w:rsid w:val="00125ECE"/>
    <w:rsid w:val="00125F42"/>
    <w:rsid w:val="00125F76"/>
    <w:rsid w:val="00126215"/>
    <w:rsid w:val="0012685F"/>
    <w:rsid w:val="001268F4"/>
    <w:rsid w:val="00126AB9"/>
    <w:rsid w:val="00126B6A"/>
    <w:rsid w:val="00126BC2"/>
    <w:rsid w:val="00126D0D"/>
    <w:rsid w:val="00126E8D"/>
    <w:rsid w:val="00126F04"/>
    <w:rsid w:val="001274D4"/>
    <w:rsid w:val="0012798D"/>
    <w:rsid w:val="00127A0D"/>
    <w:rsid w:val="00127ACC"/>
    <w:rsid w:val="00127B04"/>
    <w:rsid w:val="00127B28"/>
    <w:rsid w:val="00127B5C"/>
    <w:rsid w:val="0013006E"/>
    <w:rsid w:val="0013010A"/>
    <w:rsid w:val="00130367"/>
    <w:rsid w:val="00130437"/>
    <w:rsid w:val="0013064B"/>
    <w:rsid w:val="0013082C"/>
    <w:rsid w:val="00130928"/>
    <w:rsid w:val="00130A59"/>
    <w:rsid w:val="00131446"/>
    <w:rsid w:val="00131F16"/>
    <w:rsid w:val="00131F50"/>
    <w:rsid w:val="00131F70"/>
    <w:rsid w:val="00131FC5"/>
    <w:rsid w:val="0013203D"/>
    <w:rsid w:val="001320EB"/>
    <w:rsid w:val="0013222F"/>
    <w:rsid w:val="0013246F"/>
    <w:rsid w:val="00132A99"/>
    <w:rsid w:val="00132C57"/>
    <w:rsid w:val="00132E96"/>
    <w:rsid w:val="0013302E"/>
    <w:rsid w:val="00133361"/>
    <w:rsid w:val="0013346F"/>
    <w:rsid w:val="001336FD"/>
    <w:rsid w:val="0013380D"/>
    <w:rsid w:val="001338E5"/>
    <w:rsid w:val="001338E7"/>
    <w:rsid w:val="00133C75"/>
    <w:rsid w:val="00133E93"/>
    <w:rsid w:val="001340E8"/>
    <w:rsid w:val="0013413F"/>
    <w:rsid w:val="001341C7"/>
    <w:rsid w:val="001343A3"/>
    <w:rsid w:val="0013480A"/>
    <w:rsid w:val="0013488C"/>
    <w:rsid w:val="00134A81"/>
    <w:rsid w:val="00134DD2"/>
    <w:rsid w:val="00134E9A"/>
    <w:rsid w:val="00134F2D"/>
    <w:rsid w:val="00135334"/>
    <w:rsid w:val="00135608"/>
    <w:rsid w:val="00135CD2"/>
    <w:rsid w:val="00135D18"/>
    <w:rsid w:val="00135F2A"/>
    <w:rsid w:val="001361CE"/>
    <w:rsid w:val="00136296"/>
    <w:rsid w:val="001362FF"/>
    <w:rsid w:val="00136A41"/>
    <w:rsid w:val="00136AB6"/>
    <w:rsid w:val="00136B81"/>
    <w:rsid w:val="00136F37"/>
    <w:rsid w:val="0013700A"/>
    <w:rsid w:val="0013721F"/>
    <w:rsid w:val="001373D6"/>
    <w:rsid w:val="001376F0"/>
    <w:rsid w:val="00137AA9"/>
    <w:rsid w:val="00137B94"/>
    <w:rsid w:val="00137C17"/>
    <w:rsid w:val="00137C33"/>
    <w:rsid w:val="00137CE7"/>
    <w:rsid w:val="00137E43"/>
    <w:rsid w:val="0014007C"/>
    <w:rsid w:val="0014036A"/>
    <w:rsid w:val="001403CB"/>
    <w:rsid w:val="00140403"/>
    <w:rsid w:val="001407AC"/>
    <w:rsid w:val="001409F2"/>
    <w:rsid w:val="00140C3B"/>
    <w:rsid w:val="00140D06"/>
    <w:rsid w:val="00140EBC"/>
    <w:rsid w:val="00141010"/>
    <w:rsid w:val="00141209"/>
    <w:rsid w:val="00141323"/>
    <w:rsid w:val="001413D0"/>
    <w:rsid w:val="00141487"/>
    <w:rsid w:val="001414FD"/>
    <w:rsid w:val="0014154C"/>
    <w:rsid w:val="001418E3"/>
    <w:rsid w:val="00142168"/>
    <w:rsid w:val="00142178"/>
    <w:rsid w:val="001423B3"/>
    <w:rsid w:val="001423C5"/>
    <w:rsid w:val="001423F6"/>
    <w:rsid w:val="00142580"/>
    <w:rsid w:val="001429CC"/>
    <w:rsid w:val="00143117"/>
    <w:rsid w:val="00143435"/>
    <w:rsid w:val="001438C4"/>
    <w:rsid w:val="001438C5"/>
    <w:rsid w:val="00143AB1"/>
    <w:rsid w:val="00143B5E"/>
    <w:rsid w:val="00143BC6"/>
    <w:rsid w:val="00143E8D"/>
    <w:rsid w:val="00143F65"/>
    <w:rsid w:val="00143FF4"/>
    <w:rsid w:val="001448AA"/>
    <w:rsid w:val="001449A0"/>
    <w:rsid w:val="001449BD"/>
    <w:rsid w:val="00144A80"/>
    <w:rsid w:val="00144C1C"/>
    <w:rsid w:val="00144E3A"/>
    <w:rsid w:val="0014551F"/>
    <w:rsid w:val="00145603"/>
    <w:rsid w:val="00145786"/>
    <w:rsid w:val="00145911"/>
    <w:rsid w:val="001459B6"/>
    <w:rsid w:val="00145A0A"/>
    <w:rsid w:val="00145A76"/>
    <w:rsid w:val="0014601A"/>
    <w:rsid w:val="0014606B"/>
    <w:rsid w:val="00146425"/>
    <w:rsid w:val="0014642C"/>
    <w:rsid w:val="0014651D"/>
    <w:rsid w:val="00146702"/>
    <w:rsid w:val="00146729"/>
    <w:rsid w:val="00146811"/>
    <w:rsid w:val="00146827"/>
    <w:rsid w:val="001468D2"/>
    <w:rsid w:val="00146A9B"/>
    <w:rsid w:val="00146AD8"/>
    <w:rsid w:val="00146CB7"/>
    <w:rsid w:val="00146D56"/>
    <w:rsid w:val="00146DD5"/>
    <w:rsid w:val="00147026"/>
    <w:rsid w:val="001470ED"/>
    <w:rsid w:val="00147959"/>
    <w:rsid w:val="00147BEB"/>
    <w:rsid w:val="00147C5D"/>
    <w:rsid w:val="00147CB5"/>
    <w:rsid w:val="00150306"/>
    <w:rsid w:val="00150326"/>
    <w:rsid w:val="0015053C"/>
    <w:rsid w:val="001506CC"/>
    <w:rsid w:val="001509B9"/>
    <w:rsid w:val="001509CB"/>
    <w:rsid w:val="00150D3A"/>
    <w:rsid w:val="00150F11"/>
    <w:rsid w:val="001510E3"/>
    <w:rsid w:val="001511C4"/>
    <w:rsid w:val="00151913"/>
    <w:rsid w:val="0015192F"/>
    <w:rsid w:val="00151A70"/>
    <w:rsid w:val="00151B27"/>
    <w:rsid w:val="00151BC2"/>
    <w:rsid w:val="00152289"/>
    <w:rsid w:val="0015230B"/>
    <w:rsid w:val="001523BC"/>
    <w:rsid w:val="0015270E"/>
    <w:rsid w:val="0015295C"/>
    <w:rsid w:val="0015296D"/>
    <w:rsid w:val="0015298B"/>
    <w:rsid w:val="00152DC8"/>
    <w:rsid w:val="001530B4"/>
    <w:rsid w:val="0015330C"/>
    <w:rsid w:val="00153370"/>
    <w:rsid w:val="0015356D"/>
    <w:rsid w:val="001536D5"/>
    <w:rsid w:val="00153813"/>
    <w:rsid w:val="00153B41"/>
    <w:rsid w:val="00153B4C"/>
    <w:rsid w:val="00153BDB"/>
    <w:rsid w:val="00153D25"/>
    <w:rsid w:val="00154254"/>
    <w:rsid w:val="001543A2"/>
    <w:rsid w:val="001546E2"/>
    <w:rsid w:val="00154738"/>
    <w:rsid w:val="001548D0"/>
    <w:rsid w:val="00154C41"/>
    <w:rsid w:val="001554A3"/>
    <w:rsid w:val="00155703"/>
    <w:rsid w:val="001557EC"/>
    <w:rsid w:val="00155906"/>
    <w:rsid w:val="001559B9"/>
    <w:rsid w:val="00155A71"/>
    <w:rsid w:val="00155A9B"/>
    <w:rsid w:val="00155FBE"/>
    <w:rsid w:val="00156471"/>
    <w:rsid w:val="00156613"/>
    <w:rsid w:val="00156644"/>
    <w:rsid w:val="00156911"/>
    <w:rsid w:val="00156942"/>
    <w:rsid w:val="00156A2B"/>
    <w:rsid w:val="00156ACE"/>
    <w:rsid w:val="0015720B"/>
    <w:rsid w:val="00157240"/>
    <w:rsid w:val="001572B5"/>
    <w:rsid w:val="00157305"/>
    <w:rsid w:val="00157668"/>
    <w:rsid w:val="00157723"/>
    <w:rsid w:val="00157CFC"/>
    <w:rsid w:val="00160048"/>
    <w:rsid w:val="001601B4"/>
    <w:rsid w:val="001601BD"/>
    <w:rsid w:val="001604CE"/>
    <w:rsid w:val="001604D5"/>
    <w:rsid w:val="001605A7"/>
    <w:rsid w:val="00160812"/>
    <w:rsid w:val="00160CE4"/>
    <w:rsid w:val="00160DFE"/>
    <w:rsid w:val="00160E78"/>
    <w:rsid w:val="00160EF7"/>
    <w:rsid w:val="001610D6"/>
    <w:rsid w:val="001615A2"/>
    <w:rsid w:val="0016176C"/>
    <w:rsid w:val="00161C7A"/>
    <w:rsid w:val="00161CFB"/>
    <w:rsid w:val="00161F3D"/>
    <w:rsid w:val="001622FC"/>
    <w:rsid w:val="0016253B"/>
    <w:rsid w:val="00162656"/>
    <w:rsid w:val="00163A49"/>
    <w:rsid w:val="00163AA8"/>
    <w:rsid w:val="00163C8B"/>
    <w:rsid w:val="00163E00"/>
    <w:rsid w:val="00163F61"/>
    <w:rsid w:val="00164113"/>
    <w:rsid w:val="0016423B"/>
    <w:rsid w:val="001643B6"/>
    <w:rsid w:val="001644D9"/>
    <w:rsid w:val="00164860"/>
    <w:rsid w:val="0016487F"/>
    <w:rsid w:val="001648DD"/>
    <w:rsid w:val="00164AFB"/>
    <w:rsid w:val="00164B2E"/>
    <w:rsid w:val="00164B47"/>
    <w:rsid w:val="00164C44"/>
    <w:rsid w:val="00164C4B"/>
    <w:rsid w:val="00164DFF"/>
    <w:rsid w:val="00164E44"/>
    <w:rsid w:val="00165038"/>
    <w:rsid w:val="00165462"/>
    <w:rsid w:val="00165507"/>
    <w:rsid w:val="00165518"/>
    <w:rsid w:val="00165764"/>
    <w:rsid w:val="001658D1"/>
    <w:rsid w:val="00165D76"/>
    <w:rsid w:val="00165D9A"/>
    <w:rsid w:val="00166124"/>
    <w:rsid w:val="00166246"/>
    <w:rsid w:val="00166276"/>
    <w:rsid w:val="00166593"/>
    <w:rsid w:val="00166604"/>
    <w:rsid w:val="00166B70"/>
    <w:rsid w:val="00166FBF"/>
    <w:rsid w:val="00167116"/>
    <w:rsid w:val="0016737F"/>
    <w:rsid w:val="001674A4"/>
    <w:rsid w:val="001675D0"/>
    <w:rsid w:val="00167692"/>
    <w:rsid w:val="001676CE"/>
    <w:rsid w:val="00167837"/>
    <w:rsid w:val="00167BC1"/>
    <w:rsid w:val="00167D43"/>
    <w:rsid w:val="001700CA"/>
    <w:rsid w:val="001704BA"/>
    <w:rsid w:val="00170754"/>
    <w:rsid w:val="00170848"/>
    <w:rsid w:val="0017084D"/>
    <w:rsid w:val="00170D5C"/>
    <w:rsid w:val="00170EEE"/>
    <w:rsid w:val="001710E5"/>
    <w:rsid w:val="0017166F"/>
    <w:rsid w:val="00171683"/>
    <w:rsid w:val="001717DD"/>
    <w:rsid w:val="00171826"/>
    <w:rsid w:val="0017195D"/>
    <w:rsid w:val="00171A1A"/>
    <w:rsid w:val="00171BF7"/>
    <w:rsid w:val="00171BF9"/>
    <w:rsid w:val="001722B1"/>
    <w:rsid w:val="001722D4"/>
    <w:rsid w:val="0017240B"/>
    <w:rsid w:val="001726FB"/>
    <w:rsid w:val="0017296D"/>
    <w:rsid w:val="00172A64"/>
    <w:rsid w:val="00172A79"/>
    <w:rsid w:val="00172D24"/>
    <w:rsid w:val="00172D7C"/>
    <w:rsid w:val="00173264"/>
    <w:rsid w:val="0017352D"/>
    <w:rsid w:val="00173672"/>
    <w:rsid w:val="00173725"/>
    <w:rsid w:val="00173790"/>
    <w:rsid w:val="001737F7"/>
    <w:rsid w:val="00173B01"/>
    <w:rsid w:val="00173D92"/>
    <w:rsid w:val="00174042"/>
    <w:rsid w:val="00174096"/>
    <w:rsid w:val="001740BB"/>
    <w:rsid w:val="0017421A"/>
    <w:rsid w:val="001749A4"/>
    <w:rsid w:val="00174AED"/>
    <w:rsid w:val="0017518B"/>
    <w:rsid w:val="00175528"/>
    <w:rsid w:val="001758F1"/>
    <w:rsid w:val="00175DB0"/>
    <w:rsid w:val="00175DDA"/>
    <w:rsid w:val="00175EF3"/>
    <w:rsid w:val="00176106"/>
    <w:rsid w:val="001768B7"/>
    <w:rsid w:val="00176AB1"/>
    <w:rsid w:val="00176CDA"/>
    <w:rsid w:val="00176CFF"/>
    <w:rsid w:val="001771F1"/>
    <w:rsid w:val="00177454"/>
    <w:rsid w:val="001774E8"/>
    <w:rsid w:val="001775A7"/>
    <w:rsid w:val="0017766B"/>
    <w:rsid w:val="001776AC"/>
    <w:rsid w:val="00177AC6"/>
    <w:rsid w:val="00177B53"/>
    <w:rsid w:val="00177EB7"/>
    <w:rsid w:val="00177EEF"/>
    <w:rsid w:val="0018010E"/>
    <w:rsid w:val="001805B5"/>
    <w:rsid w:val="00180853"/>
    <w:rsid w:val="00180A0A"/>
    <w:rsid w:val="00180A75"/>
    <w:rsid w:val="00180E3E"/>
    <w:rsid w:val="00180FE4"/>
    <w:rsid w:val="00181221"/>
    <w:rsid w:val="00181673"/>
    <w:rsid w:val="0018168E"/>
    <w:rsid w:val="0018174A"/>
    <w:rsid w:val="0018176E"/>
    <w:rsid w:val="00181A70"/>
    <w:rsid w:val="00181AA1"/>
    <w:rsid w:val="00181B7A"/>
    <w:rsid w:val="00181D07"/>
    <w:rsid w:val="00181D39"/>
    <w:rsid w:val="00181DF4"/>
    <w:rsid w:val="00181FC3"/>
    <w:rsid w:val="0018200B"/>
    <w:rsid w:val="0018203D"/>
    <w:rsid w:val="0018213D"/>
    <w:rsid w:val="00182158"/>
    <w:rsid w:val="0018255F"/>
    <w:rsid w:val="00182B09"/>
    <w:rsid w:val="001831D3"/>
    <w:rsid w:val="00183643"/>
    <w:rsid w:val="0018366E"/>
    <w:rsid w:val="00183818"/>
    <w:rsid w:val="00183955"/>
    <w:rsid w:val="001839F2"/>
    <w:rsid w:val="00183B35"/>
    <w:rsid w:val="00183B73"/>
    <w:rsid w:val="00183D30"/>
    <w:rsid w:val="0018406A"/>
    <w:rsid w:val="00184399"/>
    <w:rsid w:val="001845B4"/>
    <w:rsid w:val="00184646"/>
    <w:rsid w:val="00184CFC"/>
    <w:rsid w:val="00184D25"/>
    <w:rsid w:val="00184E06"/>
    <w:rsid w:val="00185157"/>
    <w:rsid w:val="00185183"/>
    <w:rsid w:val="00185224"/>
    <w:rsid w:val="00185556"/>
    <w:rsid w:val="00185634"/>
    <w:rsid w:val="001857AB"/>
    <w:rsid w:val="001858F2"/>
    <w:rsid w:val="00185F3A"/>
    <w:rsid w:val="001860DE"/>
    <w:rsid w:val="0018619C"/>
    <w:rsid w:val="001861D7"/>
    <w:rsid w:val="001863B5"/>
    <w:rsid w:val="001863E0"/>
    <w:rsid w:val="0018641D"/>
    <w:rsid w:val="001865EE"/>
    <w:rsid w:val="0018672B"/>
    <w:rsid w:val="00186C58"/>
    <w:rsid w:val="00186D21"/>
    <w:rsid w:val="00186F58"/>
    <w:rsid w:val="001870C3"/>
    <w:rsid w:val="001870EF"/>
    <w:rsid w:val="0018738F"/>
    <w:rsid w:val="0018793C"/>
    <w:rsid w:val="00187F07"/>
    <w:rsid w:val="00187FC6"/>
    <w:rsid w:val="00187FC8"/>
    <w:rsid w:val="00190408"/>
    <w:rsid w:val="00190793"/>
    <w:rsid w:val="00190812"/>
    <w:rsid w:val="00191253"/>
    <w:rsid w:val="001913D8"/>
    <w:rsid w:val="0019151A"/>
    <w:rsid w:val="0019176D"/>
    <w:rsid w:val="001919BE"/>
    <w:rsid w:val="00191B1D"/>
    <w:rsid w:val="00191C0F"/>
    <w:rsid w:val="00191DD1"/>
    <w:rsid w:val="00192443"/>
    <w:rsid w:val="00192692"/>
    <w:rsid w:val="0019286C"/>
    <w:rsid w:val="00192BEB"/>
    <w:rsid w:val="00192D72"/>
    <w:rsid w:val="00192E2C"/>
    <w:rsid w:val="001930A8"/>
    <w:rsid w:val="001931B5"/>
    <w:rsid w:val="0019370E"/>
    <w:rsid w:val="00193BE6"/>
    <w:rsid w:val="00193CE6"/>
    <w:rsid w:val="0019408C"/>
    <w:rsid w:val="001945FD"/>
    <w:rsid w:val="001947C2"/>
    <w:rsid w:val="00194B61"/>
    <w:rsid w:val="00194C41"/>
    <w:rsid w:val="00194CD2"/>
    <w:rsid w:val="00194D9F"/>
    <w:rsid w:val="00194DAD"/>
    <w:rsid w:val="00194E68"/>
    <w:rsid w:val="00194EB4"/>
    <w:rsid w:val="001951D6"/>
    <w:rsid w:val="001953A2"/>
    <w:rsid w:val="001957F1"/>
    <w:rsid w:val="00195800"/>
    <w:rsid w:val="00195D3B"/>
    <w:rsid w:val="00195F2F"/>
    <w:rsid w:val="0019642D"/>
    <w:rsid w:val="001964E5"/>
    <w:rsid w:val="00196502"/>
    <w:rsid w:val="00196625"/>
    <w:rsid w:val="0019670D"/>
    <w:rsid w:val="001969D3"/>
    <w:rsid w:val="00196BFA"/>
    <w:rsid w:val="00196DF4"/>
    <w:rsid w:val="00196E03"/>
    <w:rsid w:val="00196F87"/>
    <w:rsid w:val="00196FB3"/>
    <w:rsid w:val="00197821"/>
    <w:rsid w:val="00197823"/>
    <w:rsid w:val="00197921"/>
    <w:rsid w:val="00197991"/>
    <w:rsid w:val="00197B38"/>
    <w:rsid w:val="00197CAD"/>
    <w:rsid w:val="00197D11"/>
    <w:rsid w:val="00197D44"/>
    <w:rsid w:val="00197FD4"/>
    <w:rsid w:val="001A0102"/>
    <w:rsid w:val="001A036A"/>
    <w:rsid w:val="001A03ED"/>
    <w:rsid w:val="001A0411"/>
    <w:rsid w:val="001A0425"/>
    <w:rsid w:val="001A08B1"/>
    <w:rsid w:val="001A09EE"/>
    <w:rsid w:val="001A0BC1"/>
    <w:rsid w:val="001A0E7F"/>
    <w:rsid w:val="001A0EE8"/>
    <w:rsid w:val="001A103E"/>
    <w:rsid w:val="001A11E7"/>
    <w:rsid w:val="001A12F4"/>
    <w:rsid w:val="001A195F"/>
    <w:rsid w:val="001A1CA8"/>
    <w:rsid w:val="001A21EE"/>
    <w:rsid w:val="001A22C0"/>
    <w:rsid w:val="001A27B0"/>
    <w:rsid w:val="001A2930"/>
    <w:rsid w:val="001A29A4"/>
    <w:rsid w:val="001A2DC4"/>
    <w:rsid w:val="001A2F84"/>
    <w:rsid w:val="001A3119"/>
    <w:rsid w:val="001A3208"/>
    <w:rsid w:val="001A320A"/>
    <w:rsid w:val="001A32FC"/>
    <w:rsid w:val="001A3644"/>
    <w:rsid w:val="001A3AD6"/>
    <w:rsid w:val="001A3CFF"/>
    <w:rsid w:val="001A3D00"/>
    <w:rsid w:val="001A3D2B"/>
    <w:rsid w:val="001A3E03"/>
    <w:rsid w:val="001A3EE4"/>
    <w:rsid w:val="001A402C"/>
    <w:rsid w:val="001A40F0"/>
    <w:rsid w:val="001A4A16"/>
    <w:rsid w:val="001A4EE2"/>
    <w:rsid w:val="001A514F"/>
    <w:rsid w:val="001A538D"/>
    <w:rsid w:val="001A539B"/>
    <w:rsid w:val="001A53C5"/>
    <w:rsid w:val="001A559C"/>
    <w:rsid w:val="001A574B"/>
    <w:rsid w:val="001A5A3C"/>
    <w:rsid w:val="001A5CD2"/>
    <w:rsid w:val="001A5E49"/>
    <w:rsid w:val="001A6080"/>
    <w:rsid w:val="001A62A6"/>
    <w:rsid w:val="001A6368"/>
    <w:rsid w:val="001A6935"/>
    <w:rsid w:val="001A6963"/>
    <w:rsid w:val="001A6B6A"/>
    <w:rsid w:val="001A6BC0"/>
    <w:rsid w:val="001A6D27"/>
    <w:rsid w:val="001A6F32"/>
    <w:rsid w:val="001A70C4"/>
    <w:rsid w:val="001A7727"/>
    <w:rsid w:val="001A7DB7"/>
    <w:rsid w:val="001B05F9"/>
    <w:rsid w:val="001B0690"/>
    <w:rsid w:val="001B0701"/>
    <w:rsid w:val="001B0779"/>
    <w:rsid w:val="001B086C"/>
    <w:rsid w:val="001B08CE"/>
    <w:rsid w:val="001B09C2"/>
    <w:rsid w:val="001B0BFE"/>
    <w:rsid w:val="001B0FC5"/>
    <w:rsid w:val="001B0FE4"/>
    <w:rsid w:val="001B1236"/>
    <w:rsid w:val="001B1310"/>
    <w:rsid w:val="001B1755"/>
    <w:rsid w:val="001B17E6"/>
    <w:rsid w:val="001B1A09"/>
    <w:rsid w:val="001B1B21"/>
    <w:rsid w:val="001B1CBF"/>
    <w:rsid w:val="001B1D45"/>
    <w:rsid w:val="001B1E0E"/>
    <w:rsid w:val="001B207E"/>
    <w:rsid w:val="001B2082"/>
    <w:rsid w:val="001B25FF"/>
    <w:rsid w:val="001B26C5"/>
    <w:rsid w:val="001B2841"/>
    <w:rsid w:val="001B28FD"/>
    <w:rsid w:val="001B2931"/>
    <w:rsid w:val="001B29E7"/>
    <w:rsid w:val="001B2BC7"/>
    <w:rsid w:val="001B2C7E"/>
    <w:rsid w:val="001B2E01"/>
    <w:rsid w:val="001B2EDB"/>
    <w:rsid w:val="001B2F42"/>
    <w:rsid w:val="001B2F6D"/>
    <w:rsid w:val="001B30B7"/>
    <w:rsid w:val="001B31EC"/>
    <w:rsid w:val="001B32C2"/>
    <w:rsid w:val="001B3301"/>
    <w:rsid w:val="001B3AC3"/>
    <w:rsid w:val="001B3B22"/>
    <w:rsid w:val="001B3CF2"/>
    <w:rsid w:val="001B3DD6"/>
    <w:rsid w:val="001B3F71"/>
    <w:rsid w:val="001B40A3"/>
    <w:rsid w:val="001B41F9"/>
    <w:rsid w:val="001B44DF"/>
    <w:rsid w:val="001B4C33"/>
    <w:rsid w:val="001B4CC2"/>
    <w:rsid w:val="001B4E08"/>
    <w:rsid w:val="001B4F4D"/>
    <w:rsid w:val="001B4FED"/>
    <w:rsid w:val="001B51B6"/>
    <w:rsid w:val="001B54FE"/>
    <w:rsid w:val="001B5E7E"/>
    <w:rsid w:val="001B67B7"/>
    <w:rsid w:val="001B6861"/>
    <w:rsid w:val="001B6934"/>
    <w:rsid w:val="001B6960"/>
    <w:rsid w:val="001B70F6"/>
    <w:rsid w:val="001B7E33"/>
    <w:rsid w:val="001C0582"/>
    <w:rsid w:val="001C09CD"/>
    <w:rsid w:val="001C0A34"/>
    <w:rsid w:val="001C0C00"/>
    <w:rsid w:val="001C0D2E"/>
    <w:rsid w:val="001C0DAB"/>
    <w:rsid w:val="001C0E32"/>
    <w:rsid w:val="001C1248"/>
    <w:rsid w:val="001C14FB"/>
    <w:rsid w:val="001C1688"/>
    <w:rsid w:val="001C18C4"/>
    <w:rsid w:val="001C1957"/>
    <w:rsid w:val="001C1AAD"/>
    <w:rsid w:val="001C1B50"/>
    <w:rsid w:val="001C1C4E"/>
    <w:rsid w:val="001C1C66"/>
    <w:rsid w:val="001C21BB"/>
    <w:rsid w:val="001C2DA9"/>
    <w:rsid w:val="001C2E73"/>
    <w:rsid w:val="001C3214"/>
    <w:rsid w:val="001C324A"/>
    <w:rsid w:val="001C35CF"/>
    <w:rsid w:val="001C3FA3"/>
    <w:rsid w:val="001C41E9"/>
    <w:rsid w:val="001C42E0"/>
    <w:rsid w:val="001C4571"/>
    <w:rsid w:val="001C46F0"/>
    <w:rsid w:val="001C47C6"/>
    <w:rsid w:val="001C49CD"/>
    <w:rsid w:val="001C4D38"/>
    <w:rsid w:val="001C4D47"/>
    <w:rsid w:val="001C58B0"/>
    <w:rsid w:val="001C5FE7"/>
    <w:rsid w:val="001C6277"/>
    <w:rsid w:val="001C64C6"/>
    <w:rsid w:val="001C6714"/>
    <w:rsid w:val="001C680A"/>
    <w:rsid w:val="001C6B6B"/>
    <w:rsid w:val="001C6BB8"/>
    <w:rsid w:val="001C71FE"/>
    <w:rsid w:val="001C75EE"/>
    <w:rsid w:val="001C7749"/>
    <w:rsid w:val="001C7C8B"/>
    <w:rsid w:val="001C7C9B"/>
    <w:rsid w:val="001D0618"/>
    <w:rsid w:val="001D0654"/>
    <w:rsid w:val="001D0923"/>
    <w:rsid w:val="001D1036"/>
    <w:rsid w:val="001D13E7"/>
    <w:rsid w:val="001D1496"/>
    <w:rsid w:val="001D1811"/>
    <w:rsid w:val="001D1BF2"/>
    <w:rsid w:val="001D208F"/>
    <w:rsid w:val="001D2378"/>
    <w:rsid w:val="001D23F3"/>
    <w:rsid w:val="001D2426"/>
    <w:rsid w:val="001D26C5"/>
    <w:rsid w:val="001D2976"/>
    <w:rsid w:val="001D2C71"/>
    <w:rsid w:val="001D2D69"/>
    <w:rsid w:val="001D2DC4"/>
    <w:rsid w:val="001D30E3"/>
    <w:rsid w:val="001D32B1"/>
    <w:rsid w:val="001D3315"/>
    <w:rsid w:val="001D3457"/>
    <w:rsid w:val="001D36AD"/>
    <w:rsid w:val="001D3C81"/>
    <w:rsid w:val="001D3CE5"/>
    <w:rsid w:val="001D3D01"/>
    <w:rsid w:val="001D3D18"/>
    <w:rsid w:val="001D40D8"/>
    <w:rsid w:val="001D433B"/>
    <w:rsid w:val="001D4359"/>
    <w:rsid w:val="001D45C7"/>
    <w:rsid w:val="001D4B59"/>
    <w:rsid w:val="001D4F51"/>
    <w:rsid w:val="001D5032"/>
    <w:rsid w:val="001D50C3"/>
    <w:rsid w:val="001D531E"/>
    <w:rsid w:val="001D55AA"/>
    <w:rsid w:val="001D593B"/>
    <w:rsid w:val="001D5AD8"/>
    <w:rsid w:val="001D5FB4"/>
    <w:rsid w:val="001D606B"/>
    <w:rsid w:val="001D6461"/>
    <w:rsid w:val="001D64DA"/>
    <w:rsid w:val="001D6556"/>
    <w:rsid w:val="001D6721"/>
    <w:rsid w:val="001D6842"/>
    <w:rsid w:val="001D6B1F"/>
    <w:rsid w:val="001D6B63"/>
    <w:rsid w:val="001D6B78"/>
    <w:rsid w:val="001D6BC4"/>
    <w:rsid w:val="001D6D4C"/>
    <w:rsid w:val="001D6E77"/>
    <w:rsid w:val="001D6F9E"/>
    <w:rsid w:val="001D70AF"/>
    <w:rsid w:val="001D733F"/>
    <w:rsid w:val="001D7678"/>
    <w:rsid w:val="001D76EC"/>
    <w:rsid w:val="001D775A"/>
    <w:rsid w:val="001D7E05"/>
    <w:rsid w:val="001D7E93"/>
    <w:rsid w:val="001D7EC1"/>
    <w:rsid w:val="001D7F5D"/>
    <w:rsid w:val="001E009A"/>
    <w:rsid w:val="001E016C"/>
    <w:rsid w:val="001E063E"/>
    <w:rsid w:val="001E066A"/>
    <w:rsid w:val="001E06AA"/>
    <w:rsid w:val="001E0818"/>
    <w:rsid w:val="001E0937"/>
    <w:rsid w:val="001E0959"/>
    <w:rsid w:val="001E0D6E"/>
    <w:rsid w:val="001E15FD"/>
    <w:rsid w:val="001E17B4"/>
    <w:rsid w:val="001E1B4A"/>
    <w:rsid w:val="001E1DD2"/>
    <w:rsid w:val="001E1FB0"/>
    <w:rsid w:val="001E2087"/>
    <w:rsid w:val="001E20DD"/>
    <w:rsid w:val="001E21E0"/>
    <w:rsid w:val="001E22E9"/>
    <w:rsid w:val="001E23F8"/>
    <w:rsid w:val="001E2573"/>
    <w:rsid w:val="001E2877"/>
    <w:rsid w:val="001E2C97"/>
    <w:rsid w:val="001E2DC1"/>
    <w:rsid w:val="001E2FF0"/>
    <w:rsid w:val="001E3124"/>
    <w:rsid w:val="001E3244"/>
    <w:rsid w:val="001E3465"/>
    <w:rsid w:val="001E3654"/>
    <w:rsid w:val="001E3744"/>
    <w:rsid w:val="001E39F7"/>
    <w:rsid w:val="001E3B84"/>
    <w:rsid w:val="001E3C8A"/>
    <w:rsid w:val="001E4256"/>
    <w:rsid w:val="001E48E2"/>
    <w:rsid w:val="001E48EC"/>
    <w:rsid w:val="001E496C"/>
    <w:rsid w:val="001E4A19"/>
    <w:rsid w:val="001E5735"/>
    <w:rsid w:val="001E57BE"/>
    <w:rsid w:val="001E5926"/>
    <w:rsid w:val="001E5C31"/>
    <w:rsid w:val="001E5D81"/>
    <w:rsid w:val="001E5E3E"/>
    <w:rsid w:val="001E5F7F"/>
    <w:rsid w:val="001E6197"/>
    <w:rsid w:val="001E6366"/>
    <w:rsid w:val="001E6387"/>
    <w:rsid w:val="001E6431"/>
    <w:rsid w:val="001E68E7"/>
    <w:rsid w:val="001E6A7F"/>
    <w:rsid w:val="001E6D98"/>
    <w:rsid w:val="001E6FBF"/>
    <w:rsid w:val="001E76B5"/>
    <w:rsid w:val="001E7703"/>
    <w:rsid w:val="001E789A"/>
    <w:rsid w:val="001E7916"/>
    <w:rsid w:val="001E7928"/>
    <w:rsid w:val="001E7ABD"/>
    <w:rsid w:val="001F07BE"/>
    <w:rsid w:val="001F09D8"/>
    <w:rsid w:val="001F0CE5"/>
    <w:rsid w:val="001F0E53"/>
    <w:rsid w:val="001F13C6"/>
    <w:rsid w:val="001F1439"/>
    <w:rsid w:val="001F1447"/>
    <w:rsid w:val="001F144C"/>
    <w:rsid w:val="001F1791"/>
    <w:rsid w:val="001F1986"/>
    <w:rsid w:val="001F1AA4"/>
    <w:rsid w:val="001F1CC9"/>
    <w:rsid w:val="001F1E5E"/>
    <w:rsid w:val="001F1E88"/>
    <w:rsid w:val="001F1EDA"/>
    <w:rsid w:val="001F21E2"/>
    <w:rsid w:val="001F244E"/>
    <w:rsid w:val="001F2EB0"/>
    <w:rsid w:val="001F340E"/>
    <w:rsid w:val="001F3438"/>
    <w:rsid w:val="001F35D9"/>
    <w:rsid w:val="001F3632"/>
    <w:rsid w:val="001F3843"/>
    <w:rsid w:val="001F38FD"/>
    <w:rsid w:val="001F3AFB"/>
    <w:rsid w:val="001F4001"/>
    <w:rsid w:val="001F417A"/>
    <w:rsid w:val="001F46D2"/>
    <w:rsid w:val="001F4834"/>
    <w:rsid w:val="001F4A55"/>
    <w:rsid w:val="001F4BAE"/>
    <w:rsid w:val="001F4C25"/>
    <w:rsid w:val="001F51BD"/>
    <w:rsid w:val="001F537F"/>
    <w:rsid w:val="001F5559"/>
    <w:rsid w:val="001F555F"/>
    <w:rsid w:val="001F55BE"/>
    <w:rsid w:val="001F5A87"/>
    <w:rsid w:val="001F5B6F"/>
    <w:rsid w:val="001F5DB5"/>
    <w:rsid w:val="001F6140"/>
    <w:rsid w:val="001F62C9"/>
    <w:rsid w:val="001F6564"/>
    <w:rsid w:val="001F6780"/>
    <w:rsid w:val="001F69CD"/>
    <w:rsid w:val="001F6A0B"/>
    <w:rsid w:val="001F6DA2"/>
    <w:rsid w:val="001F6F95"/>
    <w:rsid w:val="001F6FAE"/>
    <w:rsid w:val="001F70EA"/>
    <w:rsid w:val="001F74B2"/>
    <w:rsid w:val="001F74D6"/>
    <w:rsid w:val="001F750D"/>
    <w:rsid w:val="001F7A43"/>
    <w:rsid w:val="001F7D82"/>
    <w:rsid w:val="002003AD"/>
    <w:rsid w:val="002003BE"/>
    <w:rsid w:val="002006BC"/>
    <w:rsid w:val="002008B6"/>
    <w:rsid w:val="002008D1"/>
    <w:rsid w:val="002009EA"/>
    <w:rsid w:val="00200C9E"/>
    <w:rsid w:val="00200F20"/>
    <w:rsid w:val="00200F97"/>
    <w:rsid w:val="0020102F"/>
    <w:rsid w:val="0020123C"/>
    <w:rsid w:val="002015ED"/>
    <w:rsid w:val="00201844"/>
    <w:rsid w:val="00201902"/>
    <w:rsid w:val="002019E4"/>
    <w:rsid w:val="00201B6A"/>
    <w:rsid w:val="00201DDF"/>
    <w:rsid w:val="00201E30"/>
    <w:rsid w:val="0020200A"/>
    <w:rsid w:val="002024BB"/>
    <w:rsid w:val="00202793"/>
    <w:rsid w:val="0020292F"/>
    <w:rsid w:val="00202A9D"/>
    <w:rsid w:val="00202FA8"/>
    <w:rsid w:val="002030E4"/>
    <w:rsid w:val="002032E5"/>
    <w:rsid w:val="002033A2"/>
    <w:rsid w:val="002033F7"/>
    <w:rsid w:val="00203410"/>
    <w:rsid w:val="0020349D"/>
    <w:rsid w:val="002036E5"/>
    <w:rsid w:val="0020385E"/>
    <w:rsid w:val="0020389C"/>
    <w:rsid w:val="00203B92"/>
    <w:rsid w:val="00203E76"/>
    <w:rsid w:val="00203F6D"/>
    <w:rsid w:val="002041C5"/>
    <w:rsid w:val="002041FE"/>
    <w:rsid w:val="00204BEC"/>
    <w:rsid w:val="0020529B"/>
    <w:rsid w:val="00205A58"/>
    <w:rsid w:val="00205DA4"/>
    <w:rsid w:val="002063E8"/>
    <w:rsid w:val="00206426"/>
    <w:rsid w:val="0020656F"/>
    <w:rsid w:val="00206A08"/>
    <w:rsid w:val="0020753A"/>
    <w:rsid w:val="00207728"/>
    <w:rsid w:val="002078A1"/>
    <w:rsid w:val="00207C69"/>
    <w:rsid w:val="00207D4B"/>
    <w:rsid w:val="00207F0A"/>
    <w:rsid w:val="0021012A"/>
    <w:rsid w:val="002104DB"/>
    <w:rsid w:val="002104DD"/>
    <w:rsid w:val="002108EC"/>
    <w:rsid w:val="002108FB"/>
    <w:rsid w:val="00210A1D"/>
    <w:rsid w:val="00210A69"/>
    <w:rsid w:val="00210D24"/>
    <w:rsid w:val="00211041"/>
    <w:rsid w:val="00211213"/>
    <w:rsid w:val="00211507"/>
    <w:rsid w:val="00211711"/>
    <w:rsid w:val="0021195D"/>
    <w:rsid w:val="00211973"/>
    <w:rsid w:val="002119A4"/>
    <w:rsid w:val="00211E9D"/>
    <w:rsid w:val="00211FAD"/>
    <w:rsid w:val="002123D6"/>
    <w:rsid w:val="00212530"/>
    <w:rsid w:val="0021278A"/>
    <w:rsid w:val="00212E36"/>
    <w:rsid w:val="0021303F"/>
    <w:rsid w:val="0021304B"/>
    <w:rsid w:val="0021343C"/>
    <w:rsid w:val="00213547"/>
    <w:rsid w:val="00213603"/>
    <w:rsid w:val="00213657"/>
    <w:rsid w:val="00213A30"/>
    <w:rsid w:val="00213D56"/>
    <w:rsid w:val="00213DE9"/>
    <w:rsid w:val="00213E60"/>
    <w:rsid w:val="00213F35"/>
    <w:rsid w:val="00213F93"/>
    <w:rsid w:val="002142E5"/>
    <w:rsid w:val="0021437D"/>
    <w:rsid w:val="002145C8"/>
    <w:rsid w:val="002148F8"/>
    <w:rsid w:val="0021519E"/>
    <w:rsid w:val="00215268"/>
    <w:rsid w:val="0021528B"/>
    <w:rsid w:val="002153A7"/>
    <w:rsid w:val="00215AC9"/>
    <w:rsid w:val="00215C97"/>
    <w:rsid w:val="00215E04"/>
    <w:rsid w:val="00216554"/>
    <w:rsid w:val="0021663D"/>
    <w:rsid w:val="00216B7A"/>
    <w:rsid w:val="00216DF8"/>
    <w:rsid w:val="002175E2"/>
    <w:rsid w:val="002176FD"/>
    <w:rsid w:val="0021782C"/>
    <w:rsid w:val="00220208"/>
    <w:rsid w:val="00220703"/>
    <w:rsid w:val="002207AC"/>
    <w:rsid w:val="00220BFC"/>
    <w:rsid w:val="00220C23"/>
    <w:rsid w:val="00220C9D"/>
    <w:rsid w:val="00221267"/>
    <w:rsid w:val="00221376"/>
    <w:rsid w:val="002213AB"/>
    <w:rsid w:val="0022179F"/>
    <w:rsid w:val="002218A0"/>
    <w:rsid w:val="00221E3F"/>
    <w:rsid w:val="00221F1E"/>
    <w:rsid w:val="002225FA"/>
    <w:rsid w:val="00222644"/>
    <w:rsid w:val="00222E5A"/>
    <w:rsid w:val="002230FF"/>
    <w:rsid w:val="00223294"/>
    <w:rsid w:val="002232A0"/>
    <w:rsid w:val="00223950"/>
    <w:rsid w:val="00223A18"/>
    <w:rsid w:val="00223B48"/>
    <w:rsid w:val="00223B8F"/>
    <w:rsid w:val="00223D61"/>
    <w:rsid w:val="00224242"/>
    <w:rsid w:val="0022424B"/>
    <w:rsid w:val="00224624"/>
    <w:rsid w:val="002248A0"/>
    <w:rsid w:val="00224A59"/>
    <w:rsid w:val="00224B64"/>
    <w:rsid w:val="00224D09"/>
    <w:rsid w:val="00225254"/>
    <w:rsid w:val="00225C91"/>
    <w:rsid w:val="00225DBA"/>
    <w:rsid w:val="00225ECF"/>
    <w:rsid w:val="0022610B"/>
    <w:rsid w:val="0022614B"/>
    <w:rsid w:val="00226663"/>
    <w:rsid w:val="00226833"/>
    <w:rsid w:val="00226AC4"/>
    <w:rsid w:val="00226EF5"/>
    <w:rsid w:val="00227013"/>
    <w:rsid w:val="002270FD"/>
    <w:rsid w:val="002275B4"/>
    <w:rsid w:val="002276F1"/>
    <w:rsid w:val="0022795D"/>
    <w:rsid w:val="00227E1A"/>
    <w:rsid w:val="00227E50"/>
    <w:rsid w:val="00227F55"/>
    <w:rsid w:val="002302B6"/>
    <w:rsid w:val="0023044F"/>
    <w:rsid w:val="002306CA"/>
    <w:rsid w:val="00230A50"/>
    <w:rsid w:val="00230EC7"/>
    <w:rsid w:val="00230EF1"/>
    <w:rsid w:val="002316E4"/>
    <w:rsid w:val="00231844"/>
    <w:rsid w:val="00231AB5"/>
    <w:rsid w:val="00231C93"/>
    <w:rsid w:val="00231E47"/>
    <w:rsid w:val="00232031"/>
    <w:rsid w:val="002320FE"/>
    <w:rsid w:val="0023213C"/>
    <w:rsid w:val="00232522"/>
    <w:rsid w:val="0023254A"/>
    <w:rsid w:val="00232575"/>
    <w:rsid w:val="0023267F"/>
    <w:rsid w:val="002329DB"/>
    <w:rsid w:val="00232B4E"/>
    <w:rsid w:val="00232B70"/>
    <w:rsid w:val="00232FE9"/>
    <w:rsid w:val="002337D1"/>
    <w:rsid w:val="00233979"/>
    <w:rsid w:val="00233CBB"/>
    <w:rsid w:val="00233E44"/>
    <w:rsid w:val="0023444C"/>
    <w:rsid w:val="002349DB"/>
    <w:rsid w:val="00234CD2"/>
    <w:rsid w:val="002352E5"/>
    <w:rsid w:val="002356AB"/>
    <w:rsid w:val="0023570D"/>
    <w:rsid w:val="002357FA"/>
    <w:rsid w:val="00235894"/>
    <w:rsid w:val="002358F6"/>
    <w:rsid w:val="00235CD8"/>
    <w:rsid w:val="00235F0B"/>
    <w:rsid w:val="0023601A"/>
    <w:rsid w:val="002360C9"/>
    <w:rsid w:val="002361B2"/>
    <w:rsid w:val="0023689F"/>
    <w:rsid w:val="00236F03"/>
    <w:rsid w:val="00236FBE"/>
    <w:rsid w:val="00236FFC"/>
    <w:rsid w:val="0023732C"/>
    <w:rsid w:val="0023745D"/>
    <w:rsid w:val="002375BD"/>
    <w:rsid w:val="0023767D"/>
    <w:rsid w:val="0023779D"/>
    <w:rsid w:val="002377BD"/>
    <w:rsid w:val="0023789E"/>
    <w:rsid w:val="002378B5"/>
    <w:rsid w:val="00237A5E"/>
    <w:rsid w:val="00237D2E"/>
    <w:rsid w:val="00237DCD"/>
    <w:rsid w:val="00237E9B"/>
    <w:rsid w:val="00237F71"/>
    <w:rsid w:val="002400D9"/>
    <w:rsid w:val="00240A8D"/>
    <w:rsid w:val="00240B7B"/>
    <w:rsid w:val="00240C79"/>
    <w:rsid w:val="00240CF0"/>
    <w:rsid w:val="00240D0C"/>
    <w:rsid w:val="00240DFF"/>
    <w:rsid w:val="00241AD8"/>
    <w:rsid w:val="00241B74"/>
    <w:rsid w:val="002422A3"/>
    <w:rsid w:val="002422E0"/>
    <w:rsid w:val="0024231D"/>
    <w:rsid w:val="00242507"/>
    <w:rsid w:val="00242C02"/>
    <w:rsid w:val="00242F2C"/>
    <w:rsid w:val="00242F4B"/>
    <w:rsid w:val="00243215"/>
    <w:rsid w:val="0024335A"/>
    <w:rsid w:val="00243754"/>
    <w:rsid w:val="00243888"/>
    <w:rsid w:val="00243B02"/>
    <w:rsid w:val="00243B1B"/>
    <w:rsid w:val="00243D0A"/>
    <w:rsid w:val="00243E0D"/>
    <w:rsid w:val="00243EAE"/>
    <w:rsid w:val="00244001"/>
    <w:rsid w:val="0024411B"/>
    <w:rsid w:val="0024425F"/>
    <w:rsid w:val="0024427F"/>
    <w:rsid w:val="002447FB"/>
    <w:rsid w:val="00244BBD"/>
    <w:rsid w:val="00244CCE"/>
    <w:rsid w:val="00244CDC"/>
    <w:rsid w:val="00245214"/>
    <w:rsid w:val="002452D5"/>
    <w:rsid w:val="002453CF"/>
    <w:rsid w:val="00245478"/>
    <w:rsid w:val="002454AC"/>
    <w:rsid w:val="0024554B"/>
    <w:rsid w:val="002455D3"/>
    <w:rsid w:val="002457A5"/>
    <w:rsid w:val="002458C2"/>
    <w:rsid w:val="002464C6"/>
    <w:rsid w:val="0024663C"/>
    <w:rsid w:val="0024687E"/>
    <w:rsid w:val="00246AA6"/>
    <w:rsid w:val="00246AF9"/>
    <w:rsid w:val="00246D28"/>
    <w:rsid w:val="00246FAC"/>
    <w:rsid w:val="002470F9"/>
    <w:rsid w:val="00247301"/>
    <w:rsid w:val="00247383"/>
    <w:rsid w:val="0024764F"/>
    <w:rsid w:val="00247CE0"/>
    <w:rsid w:val="00247E94"/>
    <w:rsid w:val="00247F69"/>
    <w:rsid w:val="002500BA"/>
    <w:rsid w:val="002501DC"/>
    <w:rsid w:val="002505FB"/>
    <w:rsid w:val="00250E54"/>
    <w:rsid w:val="00251127"/>
    <w:rsid w:val="00251149"/>
    <w:rsid w:val="002512CF"/>
    <w:rsid w:val="002512D4"/>
    <w:rsid w:val="00251318"/>
    <w:rsid w:val="002515B5"/>
    <w:rsid w:val="00251682"/>
    <w:rsid w:val="00251853"/>
    <w:rsid w:val="002519EC"/>
    <w:rsid w:val="00251B06"/>
    <w:rsid w:val="00251B32"/>
    <w:rsid w:val="00251BBA"/>
    <w:rsid w:val="00251FFA"/>
    <w:rsid w:val="00252037"/>
    <w:rsid w:val="00252359"/>
    <w:rsid w:val="002523D3"/>
    <w:rsid w:val="00252550"/>
    <w:rsid w:val="0025293E"/>
    <w:rsid w:val="0025295D"/>
    <w:rsid w:val="00252B68"/>
    <w:rsid w:val="00252BF3"/>
    <w:rsid w:val="00252C44"/>
    <w:rsid w:val="00252D38"/>
    <w:rsid w:val="00253341"/>
    <w:rsid w:val="002533B6"/>
    <w:rsid w:val="0025356D"/>
    <w:rsid w:val="002536A6"/>
    <w:rsid w:val="00253793"/>
    <w:rsid w:val="002537BD"/>
    <w:rsid w:val="00253884"/>
    <w:rsid w:val="00253B80"/>
    <w:rsid w:val="002541F0"/>
    <w:rsid w:val="00254221"/>
    <w:rsid w:val="00254360"/>
    <w:rsid w:val="0025436A"/>
    <w:rsid w:val="002547EB"/>
    <w:rsid w:val="002548A5"/>
    <w:rsid w:val="00254B79"/>
    <w:rsid w:val="00255786"/>
    <w:rsid w:val="00255A3F"/>
    <w:rsid w:val="00255EB8"/>
    <w:rsid w:val="00255F22"/>
    <w:rsid w:val="0025612C"/>
    <w:rsid w:val="00256219"/>
    <w:rsid w:val="002563AF"/>
    <w:rsid w:val="00256496"/>
    <w:rsid w:val="00256AA1"/>
    <w:rsid w:val="0025701E"/>
    <w:rsid w:val="002571D3"/>
    <w:rsid w:val="002575D0"/>
    <w:rsid w:val="002577BE"/>
    <w:rsid w:val="002579AE"/>
    <w:rsid w:val="00257A7D"/>
    <w:rsid w:val="00257E49"/>
    <w:rsid w:val="00260855"/>
    <w:rsid w:val="002608C9"/>
    <w:rsid w:val="0026098B"/>
    <w:rsid w:val="00260BA4"/>
    <w:rsid w:val="00260BFA"/>
    <w:rsid w:val="00261363"/>
    <w:rsid w:val="002618A2"/>
    <w:rsid w:val="002619D3"/>
    <w:rsid w:val="00261A0F"/>
    <w:rsid w:val="00261A63"/>
    <w:rsid w:val="00261A8F"/>
    <w:rsid w:val="00261CC8"/>
    <w:rsid w:val="00262113"/>
    <w:rsid w:val="0026213A"/>
    <w:rsid w:val="00262357"/>
    <w:rsid w:val="00262505"/>
    <w:rsid w:val="0026261A"/>
    <w:rsid w:val="0026278A"/>
    <w:rsid w:val="00262806"/>
    <w:rsid w:val="00262A29"/>
    <w:rsid w:val="00262B20"/>
    <w:rsid w:val="00262DE1"/>
    <w:rsid w:val="00262E55"/>
    <w:rsid w:val="0026310B"/>
    <w:rsid w:val="00263182"/>
    <w:rsid w:val="002638BD"/>
    <w:rsid w:val="0026394E"/>
    <w:rsid w:val="00263D0B"/>
    <w:rsid w:val="00263D1F"/>
    <w:rsid w:val="00263F04"/>
    <w:rsid w:val="00263F2A"/>
    <w:rsid w:val="00264004"/>
    <w:rsid w:val="0026400F"/>
    <w:rsid w:val="00264209"/>
    <w:rsid w:val="00264417"/>
    <w:rsid w:val="0026473C"/>
    <w:rsid w:val="002648E0"/>
    <w:rsid w:val="00264BFD"/>
    <w:rsid w:val="00265148"/>
    <w:rsid w:val="002651DC"/>
    <w:rsid w:val="002653B8"/>
    <w:rsid w:val="00265568"/>
    <w:rsid w:val="00265B11"/>
    <w:rsid w:val="002660ED"/>
    <w:rsid w:val="00266221"/>
    <w:rsid w:val="002665B7"/>
    <w:rsid w:val="00266C6B"/>
    <w:rsid w:val="00266C78"/>
    <w:rsid w:val="002672A7"/>
    <w:rsid w:val="0026741D"/>
    <w:rsid w:val="00267763"/>
    <w:rsid w:val="00267767"/>
    <w:rsid w:val="00267C3E"/>
    <w:rsid w:val="002701E0"/>
    <w:rsid w:val="0027048E"/>
    <w:rsid w:val="002705E7"/>
    <w:rsid w:val="00270905"/>
    <w:rsid w:val="00270924"/>
    <w:rsid w:val="0027095B"/>
    <w:rsid w:val="00270AAD"/>
    <w:rsid w:val="00270D10"/>
    <w:rsid w:val="00270DCD"/>
    <w:rsid w:val="0027103E"/>
    <w:rsid w:val="00271137"/>
    <w:rsid w:val="002711E9"/>
    <w:rsid w:val="0027124A"/>
    <w:rsid w:val="00271331"/>
    <w:rsid w:val="002719B1"/>
    <w:rsid w:val="00271B80"/>
    <w:rsid w:val="00271B8B"/>
    <w:rsid w:val="00271E53"/>
    <w:rsid w:val="00271FEB"/>
    <w:rsid w:val="00272277"/>
    <w:rsid w:val="002722F7"/>
    <w:rsid w:val="0027236E"/>
    <w:rsid w:val="00272438"/>
    <w:rsid w:val="00272C4C"/>
    <w:rsid w:val="00272F47"/>
    <w:rsid w:val="00272FC3"/>
    <w:rsid w:val="00272FE3"/>
    <w:rsid w:val="00273041"/>
    <w:rsid w:val="002733C3"/>
    <w:rsid w:val="00273462"/>
    <w:rsid w:val="0027346F"/>
    <w:rsid w:val="002736B1"/>
    <w:rsid w:val="002737F3"/>
    <w:rsid w:val="00273910"/>
    <w:rsid w:val="002739EB"/>
    <w:rsid w:val="00273E6A"/>
    <w:rsid w:val="00274123"/>
    <w:rsid w:val="00274414"/>
    <w:rsid w:val="0027445F"/>
    <w:rsid w:val="0027454D"/>
    <w:rsid w:val="00274589"/>
    <w:rsid w:val="002745AC"/>
    <w:rsid w:val="0027462E"/>
    <w:rsid w:val="0027471C"/>
    <w:rsid w:val="002748A1"/>
    <w:rsid w:val="002748A7"/>
    <w:rsid w:val="00274F6D"/>
    <w:rsid w:val="0027505D"/>
    <w:rsid w:val="00275279"/>
    <w:rsid w:val="0027557C"/>
    <w:rsid w:val="002756AC"/>
    <w:rsid w:val="00275912"/>
    <w:rsid w:val="00275AC7"/>
    <w:rsid w:val="00275B03"/>
    <w:rsid w:val="00276033"/>
    <w:rsid w:val="00276408"/>
    <w:rsid w:val="002764D4"/>
    <w:rsid w:val="0027663B"/>
    <w:rsid w:val="002768C9"/>
    <w:rsid w:val="00276E4C"/>
    <w:rsid w:val="00276F2F"/>
    <w:rsid w:val="0027705D"/>
    <w:rsid w:val="002770C9"/>
    <w:rsid w:val="002771DF"/>
    <w:rsid w:val="00277AD3"/>
    <w:rsid w:val="00277B05"/>
    <w:rsid w:val="00277B98"/>
    <w:rsid w:val="00277C46"/>
    <w:rsid w:val="0028050D"/>
    <w:rsid w:val="002805AC"/>
    <w:rsid w:val="002806FE"/>
    <w:rsid w:val="0028076D"/>
    <w:rsid w:val="0028095C"/>
    <w:rsid w:val="00280A61"/>
    <w:rsid w:val="00280BC3"/>
    <w:rsid w:val="00280E82"/>
    <w:rsid w:val="00280EA2"/>
    <w:rsid w:val="00280F8C"/>
    <w:rsid w:val="00281007"/>
    <w:rsid w:val="0028102E"/>
    <w:rsid w:val="002811B9"/>
    <w:rsid w:val="002812C8"/>
    <w:rsid w:val="0028173E"/>
    <w:rsid w:val="00281835"/>
    <w:rsid w:val="00281859"/>
    <w:rsid w:val="00281879"/>
    <w:rsid w:val="002818C2"/>
    <w:rsid w:val="002819BE"/>
    <w:rsid w:val="00281D69"/>
    <w:rsid w:val="00281D84"/>
    <w:rsid w:val="00281ED1"/>
    <w:rsid w:val="00281F07"/>
    <w:rsid w:val="0028202F"/>
    <w:rsid w:val="00282138"/>
    <w:rsid w:val="0028234A"/>
    <w:rsid w:val="0028249B"/>
    <w:rsid w:val="002832BD"/>
    <w:rsid w:val="00283552"/>
    <w:rsid w:val="00283626"/>
    <w:rsid w:val="002839BC"/>
    <w:rsid w:val="0028412C"/>
    <w:rsid w:val="0028417A"/>
    <w:rsid w:val="0028444F"/>
    <w:rsid w:val="002848F2"/>
    <w:rsid w:val="00284A6C"/>
    <w:rsid w:val="00284E69"/>
    <w:rsid w:val="00284F54"/>
    <w:rsid w:val="002850AA"/>
    <w:rsid w:val="00285193"/>
    <w:rsid w:val="002851C2"/>
    <w:rsid w:val="0028523C"/>
    <w:rsid w:val="002855B1"/>
    <w:rsid w:val="00285805"/>
    <w:rsid w:val="00285B1A"/>
    <w:rsid w:val="0028606D"/>
    <w:rsid w:val="00286185"/>
    <w:rsid w:val="0028620A"/>
    <w:rsid w:val="002862C2"/>
    <w:rsid w:val="002863B4"/>
    <w:rsid w:val="002867C0"/>
    <w:rsid w:val="002868F5"/>
    <w:rsid w:val="0028696F"/>
    <w:rsid w:val="00286971"/>
    <w:rsid w:val="00286A35"/>
    <w:rsid w:val="00286C5A"/>
    <w:rsid w:val="00286EFE"/>
    <w:rsid w:val="00286F0B"/>
    <w:rsid w:val="00287DC2"/>
    <w:rsid w:val="00287F5A"/>
    <w:rsid w:val="0029020F"/>
    <w:rsid w:val="0029032C"/>
    <w:rsid w:val="0029088E"/>
    <w:rsid w:val="00290BE9"/>
    <w:rsid w:val="00290BF6"/>
    <w:rsid w:val="00290F25"/>
    <w:rsid w:val="002913CC"/>
    <w:rsid w:val="002918FE"/>
    <w:rsid w:val="00291B36"/>
    <w:rsid w:val="00291D1C"/>
    <w:rsid w:val="002921B0"/>
    <w:rsid w:val="00292751"/>
    <w:rsid w:val="0029277D"/>
    <w:rsid w:val="00292843"/>
    <w:rsid w:val="00292A41"/>
    <w:rsid w:val="00293177"/>
    <w:rsid w:val="00293345"/>
    <w:rsid w:val="00293374"/>
    <w:rsid w:val="0029362D"/>
    <w:rsid w:val="00293726"/>
    <w:rsid w:val="0029372B"/>
    <w:rsid w:val="002937C9"/>
    <w:rsid w:val="00293B07"/>
    <w:rsid w:val="00293C0B"/>
    <w:rsid w:val="002941BC"/>
    <w:rsid w:val="002944FE"/>
    <w:rsid w:val="0029461D"/>
    <w:rsid w:val="00294639"/>
    <w:rsid w:val="0029465F"/>
    <w:rsid w:val="0029472A"/>
    <w:rsid w:val="0029487F"/>
    <w:rsid w:val="0029489B"/>
    <w:rsid w:val="0029493E"/>
    <w:rsid w:val="00294A01"/>
    <w:rsid w:val="00294D5A"/>
    <w:rsid w:val="00294DA7"/>
    <w:rsid w:val="00295167"/>
    <w:rsid w:val="00295684"/>
    <w:rsid w:val="0029582F"/>
    <w:rsid w:val="00295CB2"/>
    <w:rsid w:val="00295E98"/>
    <w:rsid w:val="00295ECF"/>
    <w:rsid w:val="00295FE6"/>
    <w:rsid w:val="00295FF0"/>
    <w:rsid w:val="002960F4"/>
    <w:rsid w:val="0029640D"/>
    <w:rsid w:val="002964A3"/>
    <w:rsid w:val="00296865"/>
    <w:rsid w:val="002968A7"/>
    <w:rsid w:val="00296F19"/>
    <w:rsid w:val="00297426"/>
    <w:rsid w:val="0029742D"/>
    <w:rsid w:val="00297952"/>
    <w:rsid w:val="00297A42"/>
    <w:rsid w:val="00297AF7"/>
    <w:rsid w:val="00297B7D"/>
    <w:rsid w:val="002A0112"/>
    <w:rsid w:val="002A0144"/>
    <w:rsid w:val="002A01B9"/>
    <w:rsid w:val="002A024A"/>
    <w:rsid w:val="002A044B"/>
    <w:rsid w:val="002A066B"/>
    <w:rsid w:val="002A070B"/>
    <w:rsid w:val="002A078D"/>
    <w:rsid w:val="002A0B99"/>
    <w:rsid w:val="002A0CBC"/>
    <w:rsid w:val="002A0E16"/>
    <w:rsid w:val="002A0FC1"/>
    <w:rsid w:val="002A1330"/>
    <w:rsid w:val="002A1392"/>
    <w:rsid w:val="002A141C"/>
    <w:rsid w:val="002A18DF"/>
    <w:rsid w:val="002A1E47"/>
    <w:rsid w:val="002A1F61"/>
    <w:rsid w:val="002A2021"/>
    <w:rsid w:val="002A20DF"/>
    <w:rsid w:val="002A270A"/>
    <w:rsid w:val="002A2891"/>
    <w:rsid w:val="002A28AE"/>
    <w:rsid w:val="002A2A08"/>
    <w:rsid w:val="002A33CA"/>
    <w:rsid w:val="002A344E"/>
    <w:rsid w:val="002A3D97"/>
    <w:rsid w:val="002A42EE"/>
    <w:rsid w:val="002A43B0"/>
    <w:rsid w:val="002A4473"/>
    <w:rsid w:val="002A4736"/>
    <w:rsid w:val="002A47C8"/>
    <w:rsid w:val="002A4931"/>
    <w:rsid w:val="002A4986"/>
    <w:rsid w:val="002A4E4E"/>
    <w:rsid w:val="002A4E65"/>
    <w:rsid w:val="002A4FAD"/>
    <w:rsid w:val="002A4FEE"/>
    <w:rsid w:val="002A5099"/>
    <w:rsid w:val="002A51D9"/>
    <w:rsid w:val="002A5288"/>
    <w:rsid w:val="002A551E"/>
    <w:rsid w:val="002A568D"/>
    <w:rsid w:val="002A5816"/>
    <w:rsid w:val="002A5D6E"/>
    <w:rsid w:val="002A5FC8"/>
    <w:rsid w:val="002A617B"/>
    <w:rsid w:val="002A61EF"/>
    <w:rsid w:val="002A6204"/>
    <w:rsid w:val="002A62D2"/>
    <w:rsid w:val="002A6961"/>
    <w:rsid w:val="002A6ECF"/>
    <w:rsid w:val="002A7294"/>
    <w:rsid w:val="002A75C1"/>
    <w:rsid w:val="002A7646"/>
    <w:rsid w:val="002A766A"/>
    <w:rsid w:val="002A7670"/>
    <w:rsid w:val="002A7830"/>
    <w:rsid w:val="002A78B8"/>
    <w:rsid w:val="002A78DF"/>
    <w:rsid w:val="002A7907"/>
    <w:rsid w:val="002A79AC"/>
    <w:rsid w:val="002A7A19"/>
    <w:rsid w:val="002A7B46"/>
    <w:rsid w:val="002A7E6B"/>
    <w:rsid w:val="002A7F78"/>
    <w:rsid w:val="002B00A1"/>
    <w:rsid w:val="002B0333"/>
    <w:rsid w:val="002B04A8"/>
    <w:rsid w:val="002B06EC"/>
    <w:rsid w:val="002B0AA4"/>
    <w:rsid w:val="002B0E89"/>
    <w:rsid w:val="002B0EFC"/>
    <w:rsid w:val="002B11D4"/>
    <w:rsid w:val="002B15EB"/>
    <w:rsid w:val="002B1C62"/>
    <w:rsid w:val="002B1E5B"/>
    <w:rsid w:val="002B1ED2"/>
    <w:rsid w:val="002B21AE"/>
    <w:rsid w:val="002B223F"/>
    <w:rsid w:val="002B2408"/>
    <w:rsid w:val="002B270F"/>
    <w:rsid w:val="002B30D9"/>
    <w:rsid w:val="002B369B"/>
    <w:rsid w:val="002B3768"/>
    <w:rsid w:val="002B3792"/>
    <w:rsid w:val="002B39CB"/>
    <w:rsid w:val="002B3BFC"/>
    <w:rsid w:val="002B4070"/>
    <w:rsid w:val="002B4136"/>
    <w:rsid w:val="002B41C3"/>
    <w:rsid w:val="002B41EC"/>
    <w:rsid w:val="002B453A"/>
    <w:rsid w:val="002B4556"/>
    <w:rsid w:val="002B4563"/>
    <w:rsid w:val="002B4581"/>
    <w:rsid w:val="002B4AE9"/>
    <w:rsid w:val="002B4F69"/>
    <w:rsid w:val="002B5262"/>
    <w:rsid w:val="002B5534"/>
    <w:rsid w:val="002B5644"/>
    <w:rsid w:val="002B5A83"/>
    <w:rsid w:val="002B5D00"/>
    <w:rsid w:val="002B6033"/>
    <w:rsid w:val="002B60AB"/>
    <w:rsid w:val="002B61E8"/>
    <w:rsid w:val="002B6399"/>
    <w:rsid w:val="002B6560"/>
    <w:rsid w:val="002B67A9"/>
    <w:rsid w:val="002B69D4"/>
    <w:rsid w:val="002B6CAE"/>
    <w:rsid w:val="002B6E01"/>
    <w:rsid w:val="002B746B"/>
    <w:rsid w:val="002B747F"/>
    <w:rsid w:val="002B76A5"/>
    <w:rsid w:val="002B7B2B"/>
    <w:rsid w:val="002B7DA4"/>
    <w:rsid w:val="002B7FCD"/>
    <w:rsid w:val="002C00F0"/>
    <w:rsid w:val="002C0896"/>
    <w:rsid w:val="002C0B10"/>
    <w:rsid w:val="002C0EA0"/>
    <w:rsid w:val="002C10CF"/>
    <w:rsid w:val="002C10EE"/>
    <w:rsid w:val="002C1137"/>
    <w:rsid w:val="002C12CC"/>
    <w:rsid w:val="002C13EF"/>
    <w:rsid w:val="002C1492"/>
    <w:rsid w:val="002C1977"/>
    <w:rsid w:val="002C1B2B"/>
    <w:rsid w:val="002C1D9C"/>
    <w:rsid w:val="002C1FE5"/>
    <w:rsid w:val="002C20B0"/>
    <w:rsid w:val="002C2218"/>
    <w:rsid w:val="002C25A4"/>
    <w:rsid w:val="002C28AF"/>
    <w:rsid w:val="002C293C"/>
    <w:rsid w:val="002C2A04"/>
    <w:rsid w:val="002C2C0B"/>
    <w:rsid w:val="002C2E29"/>
    <w:rsid w:val="002C2FD4"/>
    <w:rsid w:val="002C346C"/>
    <w:rsid w:val="002C34E8"/>
    <w:rsid w:val="002C3520"/>
    <w:rsid w:val="002C3767"/>
    <w:rsid w:val="002C38D1"/>
    <w:rsid w:val="002C39EB"/>
    <w:rsid w:val="002C3A75"/>
    <w:rsid w:val="002C3FDC"/>
    <w:rsid w:val="002C4026"/>
    <w:rsid w:val="002C43A9"/>
    <w:rsid w:val="002C463D"/>
    <w:rsid w:val="002C4939"/>
    <w:rsid w:val="002C4CDA"/>
    <w:rsid w:val="002C5245"/>
    <w:rsid w:val="002C52EC"/>
    <w:rsid w:val="002C5542"/>
    <w:rsid w:val="002C5666"/>
    <w:rsid w:val="002C5B6D"/>
    <w:rsid w:val="002C624C"/>
    <w:rsid w:val="002C66FA"/>
    <w:rsid w:val="002C691A"/>
    <w:rsid w:val="002C6A34"/>
    <w:rsid w:val="002C6C31"/>
    <w:rsid w:val="002C6F2E"/>
    <w:rsid w:val="002C7382"/>
    <w:rsid w:val="002C7B75"/>
    <w:rsid w:val="002C7DB8"/>
    <w:rsid w:val="002C7F53"/>
    <w:rsid w:val="002D0109"/>
    <w:rsid w:val="002D0253"/>
    <w:rsid w:val="002D04A8"/>
    <w:rsid w:val="002D060A"/>
    <w:rsid w:val="002D0668"/>
    <w:rsid w:val="002D07AF"/>
    <w:rsid w:val="002D08B5"/>
    <w:rsid w:val="002D0D29"/>
    <w:rsid w:val="002D1035"/>
    <w:rsid w:val="002D11F8"/>
    <w:rsid w:val="002D18DF"/>
    <w:rsid w:val="002D1AFF"/>
    <w:rsid w:val="002D1B2B"/>
    <w:rsid w:val="002D1C6D"/>
    <w:rsid w:val="002D1DCA"/>
    <w:rsid w:val="002D1FAE"/>
    <w:rsid w:val="002D2051"/>
    <w:rsid w:val="002D2C82"/>
    <w:rsid w:val="002D2D8B"/>
    <w:rsid w:val="002D2DB9"/>
    <w:rsid w:val="002D2E36"/>
    <w:rsid w:val="002D2F65"/>
    <w:rsid w:val="002D3086"/>
    <w:rsid w:val="002D31A5"/>
    <w:rsid w:val="002D348C"/>
    <w:rsid w:val="002D3B60"/>
    <w:rsid w:val="002D3D34"/>
    <w:rsid w:val="002D3F5A"/>
    <w:rsid w:val="002D3F8E"/>
    <w:rsid w:val="002D405A"/>
    <w:rsid w:val="002D4735"/>
    <w:rsid w:val="002D4789"/>
    <w:rsid w:val="002D47E4"/>
    <w:rsid w:val="002D4891"/>
    <w:rsid w:val="002D48C7"/>
    <w:rsid w:val="002D497A"/>
    <w:rsid w:val="002D4F01"/>
    <w:rsid w:val="002D4F44"/>
    <w:rsid w:val="002D5155"/>
    <w:rsid w:val="002D5503"/>
    <w:rsid w:val="002D580D"/>
    <w:rsid w:val="002D5927"/>
    <w:rsid w:val="002D620E"/>
    <w:rsid w:val="002D643D"/>
    <w:rsid w:val="002D6536"/>
    <w:rsid w:val="002D6769"/>
    <w:rsid w:val="002D6962"/>
    <w:rsid w:val="002D6D31"/>
    <w:rsid w:val="002D6D49"/>
    <w:rsid w:val="002D6E9B"/>
    <w:rsid w:val="002D6F7B"/>
    <w:rsid w:val="002D753A"/>
    <w:rsid w:val="002D75B8"/>
    <w:rsid w:val="002D7988"/>
    <w:rsid w:val="002E0040"/>
    <w:rsid w:val="002E023F"/>
    <w:rsid w:val="002E04D5"/>
    <w:rsid w:val="002E05AB"/>
    <w:rsid w:val="002E09BE"/>
    <w:rsid w:val="002E0B17"/>
    <w:rsid w:val="002E0C3D"/>
    <w:rsid w:val="002E100A"/>
    <w:rsid w:val="002E1031"/>
    <w:rsid w:val="002E12B2"/>
    <w:rsid w:val="002E1314"/>
    <w:rsid w:val="002E1321"/>
    <w:rsid w:val="002E166A"/>
    <w:rsid w:val="002E1A03"/>
    <w:rsid w:val="002E2031"/>
    <w:rsid w:val="002E23BD"/>
    <w:rsid w:val="002E2985"/>
    <w:rsid w:val="002E2B99"/>
    <w:rsid w:val="002E2BC7"/>
    <w:rsid w:val="002E2D00"/>
    <w:rsid w:val="002E2EA8"/>
    <w:rsid w:val="002E31BB"/>
    <w:rsid w:val="002E35AB"/>
    <w:rsid w:val="002E384A"/>
    <w:rsid w:val="002E3872"/>
    <w:rsid w:val="002E3BCA"/>
    <w:rsid w:val="002E3CEE"/>
    <w:rsid w:val="002E4014"/>
    <w:rsid w:val="002E4339"/>
    <w:rsid w:val="002E438C"/>
    <w:rsid w:val="002E43AA"/>
    <w:rsid w:val="002E43F4"/>
    <w:rsid w:val="002E44F6"/>
    <w:rsid w:val="002E457A"/>
    <w:rsid w:val="002E46D6"/>
    <w:rsid w:val="002E4894"/>
    <w:rsid w:val="002E4A29"/>
    <w:rsid w:val="002E4B25"/>
    <w:rsid w:val="002E4B58"/>
    <w:rsid w:val="002E4D3A"/>
    <w:rsid w:val="002E4FBE"/>
    <w:rsid w:val="002E5152"/>
    <w:rsid w:val="002E5165"/>
    <w:rsid w:val="002E5373"/>
    <w:rsid w:val="002E586B"/>
    <w:rsid w:val="002E58A6"/>
    <w:rsid w:val="002E5BF5"/>
    <w:rsid w:val="002E5E66"/>
    <w:rsid w:val="002E61DB"/>
    <w:rsid w:val="002E6201"/>
    <w:rsid w:val="002E69BF"/>
    <w:rsid w:val="002E6E8F"/>
    <w:rsid w:val="002E6FB2"/>
    <w:rsid w:val="002E70D0"/>
    <w:rsid w:val="002E75B4"/>
    <w:rsid w:val="002E7A11"/>
    <w:rsid w:val="002E7DCB"/>
    <w:rsid w:val="002E7F76"/>
    <w:rsid w:val="002F0084"/>
    <w:rsid w:val="002F02BD"/>
    <w:rsid w:val="002F0334"/>
    <w:rsid w:val="002F0446"/>
    <w:rsid w:val="002F044B"/>
    <w:rsid w:val="002F074C"/>
    <w:rsid w:val="002F075C"/>
    <w:rsid w:val="002F0A03"/>
    <w:rsid w:val="002F0A85"/>
    <w:rsid w:val="002F0BCD"/>
    <w:rsid w:val="002F0C8C"/>
    <w:rsid w:val="002F0CF5"/>
    <w:rsid w:val="002F0F96"/>
    <w:rsid w:val="002F108B"/>
    <w:rsid w:val="002F114A"/>
    <w:rsid w:val="002F144D"/>
    <w:rsid w:val="002F14B3"/>
    <w:rsid w:val="002F14D0"/>
    <w:rsid w:val="002F17EA"/>
    <w:rsid w:val="002F1902"/>
    <w:rsid w:val="002F1AA5"/>
    <w:rsid w:val="002F1C95"/>
    <w:rsid w:val="002F1CEB"/>
    <w:rsid w:val="002F1F94"/>
    <w:rsid w:val="002F22EC"/>
    <w:rsid w:val="002F2520"/>
    <w:rsid w:val="002F27D8"/>
    <w:rsid w:val="002F29D7"/>
    <w:rsid w:val="002F2ED9"/>
    <w:rsid w:val="002F2F5A"/>
    <w:rsid w:val="002F3093"/>
    <w:rsid w:val="002F3239"/>
    <w:rsid w:val="002F3451"/>
    <w:rsid w:val="002F3510"/>
    <w:rsid w:val="002F35AB"/>
    <w:rsid w:val="002F3C6D"/>
    <w:rsid w:val="002F3CD7"/>
    <w:rsid w:val="002F3F7B"/>
    <w:rsid w:val="002F4017"/>
    <w:rsid w:val="002F4020"/>
    <w:rsid w:val="002F4222"/>
    <w:rsid w:val="002F4256"/>
    <w:rsid w:val="002F45EE"/>
    <w:rsid w:val="002F4633"/>
    <w:rsid w:val="002F46AF"/>
    <w:rsid w:val="002F4712"/>
    <w:rsid w:val="002F4B86"/>
    <w:rsid w:val="002F4BCF"/>
    <w:rsid w:val="002F4C5F"/>
    <w:rsid w:val="002F50CF"/>
    <w:rsid w:val="002F512D"/>
    <w:rsid w:val="002F53FD"/>
    <w:rsid w:val="002F5A4F"/>
    <w:rsid w:val="002F5D20"/>
    <w:rsid w:val="002F5EEB"/>
    <w:rsid w:val="002F5F7D"/>
    <w:rsid w:val="002F5FA8"/>
    <w:rsid w:val="002F63E0"/>
    <w:rsid w:val="002F64AD"/>
    <w:rsid w:val="002F65C8"/>
    <w:rsid w:val="002F686D"/>
    <w:rsid w:val="002F68E4"/>
    <w:rsid w:val="002F6B01"/>
    <w:rsid w:val="002F6D58"/>
    <w:rsid w:val="002F6FE7"/>
    <w:rsid w:val="002F706A"/>
    <w:rsid w:val="002F706B"/>
    <w:rsid w:val="002F7215"/>
    <w:rsid w:val="002F76EA"/>
    <w:rsid w:val="002F78EB"/>
    <w:rsid w:val="002F79B9"/>
    <w:rsid w:val="002F7C26"/>
    <w:rsid w:val="002F7F4E"/>
    <w:rsid w:val="00300018"/>
    <w:rsid w:val="003000C7"/>
    <w:rsid w:val="003001CB"/>
    <w:rsid w:val="003006CB"/>
    <w:rsid w:val="0030075C"/>
    <w:rsid w:val="00300803"/>
    <w:rsid w:val="00300BDD"/>
    <w:rsid w:val="00300CA1"/>
    <w:rsid w:val="00300F2A"/>
    <w:rsid w:val="00300FEF"/>
    <w:rsid w:val="0030108A"/>
    <w:rsid w:val="003014D2"/>
    <w:rsid w:val="003014DC"/>
    <w:rsid w:val="00301828"/>
    <w:rsid w:val="00301B14"/>
    <w:rsid w:val="00301CA9"/>
    <w:rsid w:val="00301D55"/>
    <w:rsid w:val="0030206E"/>
    <w:rsid w:val="00302176"/>
    <w:rsid w:val="0030280C"/>
    <w:rsid w:val="00302915"/>
    <w:rsid w:val="00302D16"/>
    <w:rsid w:val="00302F6E"/>
    <w:rsid w:val="00303037"/>
    <w:rsid w:val="003032A9"/>
    <w:rsid w:val="003035BA"/>
    <w:rsid w:val="003035D3"/>
    <w:rsid w:val="00303912"/>
    <w:rsid w:val="00303C5A"/>
    <w:rsid w:val="00303D79"/>
    <w:rsid w:val="00303DCB"/>
    <w:rsid w:val="00303F1A"/>
    <w:rsid w:val="0030400C"/>
    <w:rsid w:val="003041FA"/>
    <w:rsid w:val="003044A0"/>
    <w:rsid w:val="00304674"/>
    <w:rsid w:val="003047DF"/>
    <w:rsid w:val="00304EDB"/>
    <w:rsid w:val="003052F1"/>
    <w:rsid w:val="0030530F"/>
    <w:rsid w:val="00305766"/>
    <w:rsid w:val="003058D7"/>
    <w:rsid w:val="0030594A"/>
    <w:rsid w:val="00305A6F"/>
    <w:rsid w:val="00305C93"/>
    <w:rsid w:val="00305E69"/>
    <w:rsid w:val="0030606B"/>
    <w:rsid w:val="00306240"/>
    <w:rsid w:val="003064EB"/>
    <w:rsid w:val="00306637"/>
    <w:rsid w:val="003066F6"/>
    <w:rsid w:val="0030682E"/>
    <w:rsid w:val="003069E1"/>
    <w:rsid w:val="00306AF0"/>
    <w:rsid w:val="00306C0E"/>
    <w:rsid w:val="00306D55"/>
    <w:rsid w:val="00306D5A"/>
    <w:rsid w:val="00306E12"/>
    <w:rsid w:val="0030701B"/>
    <w:rsid w:val="003074AC"/>
    <w:rsid w:val="00307548"/>
    <w:rsid w:val="0030775B"/>
    <w:rsid w:val="00307B73"/>
    <w:rsid w:val="00307D13"/>
    <w:rsid w:val="00310141"/>
    <w:rsid w:val="0031025E"/>
    <w:rsid w:val="003102D4"/>
    <w:rsid w:val="00310564"/>
    <w:rsid w:val="003105B1"/>
    <w:rsid w:val="003109CC"/>
    <w:rsid w:val="003109F9"/>
    <w:rsid w:val="00310C35"/>
    <w:rsid w:val="00310DD7"/>
    <w:rsid w:val="00310E5D"/>
    <w:rsid w:val="00310E7A"/>
    <w:rsid w:val="00310FDB"/>
    <w:rsid w:val="00311123"/>
    <w:rsid w:val="003112B1"/>
    <w:rsid w:val="003112DE"/>
    <w:rsid w:val="003114FA"/>
    <w:rsid w:val="003118C1"/>
    <w:rsid w:val="00311910"/>
    <w:rsid w:val="00311A73"/>
    <w:rsid w:val="00311C7B"/>
    <w:rsid w:val="00311CB4"/>
    <w:rsid w:val="00311EA6"/>
    <w:rsid w:val="00312109"/>
    <w:rsid w:val="003124DD"/>
    <w:rsid w:val="00312778"/>
    <w:rsid w:val="003127D7"/>
    <w:rsid w:val="003127F6"/>
    <w:rsid w:val="00312B28"/>
    <w:rsid w:val="0031308F"/>
    <w:rsid w:val="003133A9"/>
    <w:rsid w:val="003136A9"/>
    <w:rsid w:val="0031397C"/>
    <w:rsid w:val="00313A59"/>
    <w:rsid w:val="00313BB4"/>
    <w:rsid w:val="00313BCC"/>
    <w:rsid w:val="00313C5D"/>
    <w:rsid w:val="00313D4E"/>
    <w:rsid w:val="00313E8E"/>
    <w:rsid w:val="0031424D"/>
    <w:rsid w:val="003143BF"/>
    <w:rsid w:val="00314BFC"/>
    <w:rsid w:val="003151ED"/>
    <w:rsid w:val="003152CA"/>
    <w:rsid w:val="003156B0"/>
    <w:rsid w:val="003158C2"/>
    <w:rsid w:val="00315977"/>
    <w:rsid w:val="00315AB8"/>
    <w:rsid w:val="00315CBE"/>
    <w:rsid w:val="00315CC4"/>
    <w:rsid w:val="00315CFC"/>
    <w:rsid w:val="0031608D"/>
    <w:rsid w:val="003160B4"/>
    <w:rsid w:val="00316329"/>
    <w:rsid w:val="003164F5"/>
    <w:rsid w:val="00316738"/>
    <w:rsid w:val="0031676A"/>
    <w:rsid w:val="00316AB6"/>
    <w:rsid w:val="00316D8B"/>
    <w:rsid w:val="003170CE"/>
    <w:rsid w:val="00317736"/>
    <w:rsid w:val="00317961"/>
    <w:rsid w:val="00317A1F"/>
    <w:rsid w:val="00317E00"/>
    <w:rsid w:val="00317FE2"/>
    <w:rsid w:val="00317FF6"/>
    <w:rsid w:val="0032017F"/>
    <w:rsid w:val="00320B7D"/>
    <w:rsid w:val="003211FA"/>
    <w:rsid w:val="0032141E"/>
    <w:rsid w:val="003216F3"/>
    <w:rsid w:val="00321715"/>
    <w:rsid w:val="003219E9"/>
    <w:rsid w:val="00321A22"/>
    <w:rsid w:val="00321BF3"/>
    <w:rsid w:val="00321ED5"/>
    <w:rsid w:val="0032216E"/>
    <w:rsid w:val="00322232"/>
    <w:rsid w:val="0032297F"/>
    <w:rsid w:val="00322D80"/>
    <w:rsid w:val="00323586"/>
    <w:rsid w:val="003238B7"/>
    <w:rsid w:val="00323CE7"/>
    <w:rsid w:val="00323D18"/>
    <w:rsid w:val="00323D52"/>
    <w:rsid w:val="00323DAA"/>
    <w:rsid w:val="00323F12"/>
    <w:rsid w:val="003246F7"/>
    <w:rsid w:val="00324709"/>
    <w:rsid w:val="00324AFB"/>
    <w:rsid w:val="00324F50"/>
    <w:rsid w:val="0032539C"/>
    <w:rsid w:val="003255AA"/>
    <w:rsid w:val="003255CA"/>
    <w:rsid w:val="003257B9"/>
    <w:rsid w:val="00325883"/>
    <w:rsid w:val="00325970"/>
    <w:rsid w:val="00326079"/>
    <w:rsid w:val="003260A4"/>
    <w:rsid w:val="00326225"/>
    <w:rsid w:val="00326289"/>
    <w:rsid w:val="003262A6"/>
    <w:rsid w:val="00326375"/>
    <w:rsid w:val="0032647E"/>
    <w:rsid w:val="00326660"/>
    <w:rsid w:val="0032668B"/>
    <w:rsid w:val="00326898"/>
    <w:rsid w:val="003268E9"/>
    <w:rsid w:val="00326AE4"/>
    <w:rsid w:val="00326CA0"/>
    <w:rsid w:val="00327230"/>
    <w:rsid w:val="00327798"/>
    <w:rsid w:val="00327CA4"/>
    <w:rsid w:val="00327DFC"/>
    <w:rsid w:val="00327F61"/>
    <w:rsid w:val="00327F94"/>
    <w:rsid w:val="00330219"/>
    <w:rsid w:val="003303A3"/>
    <w:rsid w:val="00330932"/>
    <w:rsid w:val="003309DF"/>
    <w:rsid w:val="00330C4A"/>
    <w:rsid w:val="0033105A"/>
    <w:rsid w:val="003311EB"/>
    <w:rsid w:val="0033127F"/>
    <w:rsid w:val="003313C2"/>
    <w:rsid w:val="00331453"/>
    <w:rsid w:val="003314C8"/>
    <w:rsid w:val="0033168D"/>
    <w:rsid w:val="0033223E"/>
    <w:rsid w:val="00332270"/>
    <w:rsid w:val="00332276"/>
    <w:rsid w:val="0033258D"/>
    <w:rsid w:val="003325A2"/>
    <w:rsid w:val="00332904"/>
    <w:rsid w:val="003329AC"/>
    <w:rsid w:val="003330AB"/>
    <w:rsid w:val="003330EA"/>
    <w:rsid w:val="0033352B"/>
    <w:rsid w:val="003335E6"/>
    <w:rsid w:val="00333727"/>
    <w:rsid w:val="003339BC"/>
    <w:rsid w:val="00333B32"/>
    <w:rsid w:val="00333BCE"/>
    <w:rsid w:val="00333EC4"/>
    <w:rsid w:val="003340C9"/>
    <w:rsid w:val="0033420E"/>
    <w:rsid w:val="003343AA"/>
    <w:rsid w:val="00334C1C"/>
    <w:rsid w:val="00334C63"/>
    <w:rsid w:val="00334EC7"/>
    <w:rsid w:val="00335059"/>
    <w:rsid w:val="00335102"/>
    <w:rsid w:val="003351B5"/>
    <w:rsid w:val="003352AE"/>
    <w:rsid w:val="0033578D"/>
    <w:rsid w:val="003357D1"/>
    <w:rsid w:val="00335B30"/>
    <w:rsid w:val="00335B55"/>
    <w:rsid w:val="00335C3D"/>
    <w:rsid w:val="00335CFB"/>
    <w:rsid w:val="00335EEB"/>
    <w:rsid w:val="00336069"/>
    <w:rsid w:val="003361EC"/>
    <w:rsid w:val="0033637E"/>
    <w:rsid w:val="00336529"/>
    <w:rsid w:val="00336929"/>
    <w:rsid w:val="00336965"/>
    <w:rsid w:val="00336DA1"/>
    <w:rsid w:val="00336DAA"/>
    <w:rsid w:val="0033713A"/>
    <w:rsid w:val="00337310"/>
    <w:rsid w:val="0033767E"/>
    <w:rsid w:val="00337787"/>
    <w:rsid w:val="00337954"/>
    <w:rsid w:val="003379D8"/>
    <w:rsid w:val="00337B8F"/>
    <w:rsid w:val="0034012F"/>
    <w:rsid w:val="00340296"/>
    <w:rsid w:val="0034037C"/>
    <w:rsid w:val="00340895"/>
    <w:rsid w:val="003409EA"/>
    <w:rsid w:val="00340B07"/>
    <w:rsid w:val="00340D2F"/>
    <w:rsid w:val="00340FA8"/>
    <w:rsid w:val="003410D3"/>
    <w:rsid w:val="00341139"/>
    <w:rsid w:val="00341485"/>
    <w:rsid w:val="00341593"/>
    <w:rsid w:val="0034165D"/>
    <w:rsid w:val="0034194A"/>
    <w:rsid w:val="00341A66"/>
    <w:rsid w:val="00341ABA"/>
    <w:rsid w:val="00341C3F"/>
    <w:rsid w:val="00342145"/>
    <w:rsid w:val="00342180"/>
    <w:rsid w:val="00342259"/>
    <w:rsid w:val="003422BB"/>
    <w:rsid w:val="003427A2"/>
    <w:rsid w:val="00342BC9"/>
    <w:rsid w:val="00342C31"/>
    <w:rsid w:val="00342FBE"/>
    <w:rsid w:val="00343039"/>
    <w:rsid w:val="00343065"/>
    <w:rsid w:val="003435B8"/>
    <w:rsid w:val="00343778"/>
    <w:rsid w:val="00343A3D"/>
    <w:rsid w:val="00343FEE"/>
    <w:rsid w:val="003440AA"/>
    <w:rsid w:val="003440AF"/>
    <w:rsid w:val="003441ED"/>
    <w:rsid w:val="00344813"/>
    <w:rsid w:val="0034493F"/>
    <w:rsid w:val="00344B95"/>
    <w:rsid w:val="00344CBF"/>
    <w:rsid w:val="00344D59"/>
    <w:rsid w:val="00344E46"/>
    <w:rsid w:val="00344FC2"/>
    <w:rsid w:val="003455AC"/>
    <w:rsid w:val="003455C0"/>
    <w:rsid w:val="00345682"/>
    <w:rsid w:val="0034572E"/>
    <w:rsid w:val="00345744"/>
    <w:rsid w:val="00345803"/>
    <w:rsid w:val="003458B7"/>
    <w:rsid w:val="00345BBA"/>
    <w:rsid w:val="00345E1A"/>
    <w:rsid w:val="00345FD4"/>
    <w:rsid w:val="00346115"/>
    <w:rsid w:val="00346152"/>
    <w:rsid w:val="0034633A"/>
    <w:rsid w:val="00346710"/>
    <w:rsid w:val="00346D61"/>
    <w:rsid w:val="003470A0"/>
    <w:rsid w:val="00347476"/>
    <w:rsid w:val="00347865"/>
    <w:rsid w:val="00347D00"/>
    <w:rsid w:val="00350515"/>
    <w:rsid w:val="003506FF"/>
    <w:rsid w:val="00350742"/>
    <w:rsid w:val="00350BC2"/>
    <w:rsid w:val="00350DB6"/>
    <w:rsid w:val="00350DDF"/>
    <w:rsid w:val="00350DFA"/>
    <w:rsid w:val="00350EA9"/>
    <w:rsid w:val="00350F32"/>
    <w:rsid w:val="00350FA2"/>
    <w:rsid w:val="00351307"/>
    <w:rsid w:val="003514DD"/>
    <w:rsid w:val="0035158E"/>
    <w:rsid w:val="003516B1"/>
    <w:rsid w:val="00351984"/>
    <w:rsid w:val="00351A66"/>
    <w:rsid w:val="00351BAA"/>
    <w:rsid w:val="00351CC7"/>
    <w:rsid w:val="003520A7"/>
    <w:rsid w:val="00352302"/>
    <w:rsid w:val="00352399"/>
    <w:rsid w:val="003524FE"/>
    <w:rsid w:val="0035251E"/>
    <w:rsid w:val="003527D8"/>
    <w:rsid w:val="00352DAB"/>
    <w:rsid w:val="00352E18"/>
    <w:rsid w:val="00352F33"/>
    <w:rsid w:val="00353344"/>
    <w:rsid w:val="003534BF"/>
    <w:rsid w:val="00353842"/>
    <w:rsid w:val="0035384A"/>
    <w:rsid w:val="0035385E"/>
    <w:rsid w:val="00353A4F"/>
    <w:rsid w:val="00354053"/>
    <w:rsid w:val="003543E7"/>
    <w:rsid w:val="003544B7"/>
    <w:rsid w:val="003549E4"/>
    <w:rsid w:val="00354AF9"/>
    <w:rsid w:val="00354ED4"/>
    <w:rsid w:val="00355024"/>
    <w:rsid w:val="003550C7"/>
    <w:rsid w:val="0035531D"/>
    <w:rsid w:val="00355678"/>
    <w:rsid w:val="003557B9"/>
    <w:rsid w:val="0035598A"/>
    <w:rsid w:val="00355F32"/>
    <w:rsid w:val="00355FD8"/>
    <w:rsid w:val="003563C7"/>
    <w:rsid w:val="003563DD"/>
    <w:rsid w:val="003564B0"/>
    <w:rsid w:val="00356632"/>
    <w:rsid w:val="00356BF9"/>
    <w:rsid w:val="00356E10"/>
    <w:rsid w:val="00357049"/>
    <w:rsid w:val="00357241"/>
    <w:rsid w:val="00357308"/>
    <w:rsid w:val="003573A3"/>
    <w:rsid w:val="0035768E"/>
    <w:rsid w:val="003578D0"/>
    <w:rsid w:val="00357E6B"/>
    <w:rsid w:val="00357E99"/>
    <w:rsid w:val="00357F9C"/>
    <w:rsid w:val="003600C7"/>
    <w:rsid w:val="00360111"/>
    <w:rsid w:val="00360131"/>
    <w:rsid w:val="0036026C"/>
    <w:rsid w:val="0036027C"/>
    <w:rsid w:val="003603CC"/>
    <w:rsid w:val="00360D06"/>
    <w:rsid w:val="00360DC9"/>
    <w:rsid w:val="00360EC9"/>
    <w:rsid w:val="00360FCF"/>
    <w:rsid w:val="003611FC"/>
    <w:rsid w:val="003612A5"/>
    <w:rsid w:val="003613A5"/>
    <w:rsid w:val="003613C6"/>
    <w:rsid w:val="00361474"/>
    <w:rsid w:val="00361A8C"/>
    <w:rsid w:val="00361CBC"/>
    <w:rsid w:val="003624FC"/>
    <w:rsid w:val="00362730"/>
    <w:rsid w:val="00362AFB"/>
    <w:rsid w:val="00362BDE"/>
    <w:rsid w:val="003631B4"/>
    <w:rsid w:val="0036341E"/>
    <w:rsid w:val="00363478"/>
    <w:rsid w:val="0036396B"/>
    <w:rsid w:val="00363AD3"/>
    <w:rsid w:val="00363B2D"/>
    <w:rsid w:val="00363B8D"/>
    <w:rsid w:val="00363C25"/>
    <w:rsid w:val="00363D9F"/>
    <w:rsid w:val="00363DD8"/>
    <w:rsid w:val="00363E0F"/>
    <w:rsid w:val="00364219"/>
    <w:rsid w:val="0036441F"/>
    <w:rsid w:val="003644CD"/>
    <w:rsid w:val="0036459E"/>
    <w:rsid w:val="00365207"/>
    <w:rsid w:val="0036556C"/>
    <w:rsid w:val="00365A8F"/>
    <w:rsid w:val="00365CFE"/>
    <w:rsid w:val="00365D74"/>
    <w:rsid w:val="00365F1E"/>
    <w:rsid w:val="00366001"/>
    <w:rsid w:val="00366148"/>
    <w:rsid w:val="00366428"/>
    <w:rsid w:val="00366513"/>
    <w:rsid w:val="003665B6"/>
    <w:rsid w:val="00366673"/>
    <w:rsid w:val="00366844"/>
    <w:rsid w:val="00366862"/>
    <w:rsid w:val="003668F0"/>
    <w:rsid w:val="00366902"/>
    <w:rsid w:val="00366B04"/>
    <w:rsid w:val="00367329"/>
    <w:rsid w:val="00367D97"/>
    <w:rsid w:val="00370083"/>
    <w:rsid w:val="0037008E"/>
    <w:rsid w:val="003700E4"/>
    <w:rsid w:val="003704D0"/>
    <w:rsid w:val="00370797"/>
    <w:rsid w:val="0037079E"/>
    <w:rsid w:val="00370CB9"/>
    <w:rsid w:val="00370E27"/>
    <w:rsid w:val="00370EB0"/>
    <w:rsid w:val="00370EEB"/>
    <w:rsid w:val="00370F27"/>
    <w:rsid w:val="00371048"/>
    <w:rsid w:val="0037110A"/>
    <w:rsid w:val="003711E4"/>
    <w:rsid w:val="0037125F"/>
    <w:rsid w:val="00371590"/>
    <w:rsid w:val="003715AB"/>
    <w:rsid w:val="00371760"/>
    <w:rsid w:val="003720AB"/>
    <w:rsid w:val="003721A5"/>
    <w:rsid w:val="003722BA"/>
    <w:rsid w:val="003723E2"/>
    <w:rsid w:val="00372453"/>
    <w:rsid w:val="00372725"/>
    <w:rsid w:val="003727AC"/>
    <w:rsid w:val="003728F3"/>
    <w:rsid w:val="003728F8"/>
    <w:rsid w:val="0037292D"/>
    <w:rsid w:val="00372D3A"/>
    <w:rsid w:val="00372E61"/>
    <w:rsid w:val="00373263"/>
    <w:rsid w:val="00373B04"/>
    <w:rsid w:val="00373EF4"/>
    <w:rsid w:val="00373F7B"/>
    <w:rsid w:val="00374328"/>
    <w:rsid w:val="0037436B"/>
    <w:rsid w:val="00374401"/>
    <w:rsid w:val="00374438"/>
    <w:rsid w:val="00374847"/>
    <w:rsid w:val="003749CC"/>
    <w:rsid w:val="00374DFE"/>
    <w:rsid w:val="00374EFF"/>
    <w:rsid w:val="00374FFA"/>
    <w:rsid w:val="00375494"/>
    <w:rsid w:val="003754AF"/>
    <w:rsid w:val="00375571"/>
    <w:rsid w:val="003756D8"/>
    <w:rsid w:val="003759C7"/>
    <w:rsid w:val="00375EC8"/>
    <w:rsid w:val="0037607E"/>
    <w:rsid w:val="003760EF"/>
    <w:rsid w:val="003761FA"/>
    <w:rsid w:val="003767C0"/>
    <w:rsid w:val="00376A55"/>
    <w:rsid w:val="00376AD2"/>
    <w:rsid w:val="00376C09"/>
    <w:rsid w:val="00377883"/>
    <w:rsid w:val="0037792A"/>
    <w:rsid w:val="00377D39"/>
    <w:rsid w:val="00377DAB"/>
    <w:rsid w:val="00377E2C"/>
    <w:rsid w:val="00381055"/>
    <w:rsid w:val="0038108E"/>
    <w:rsid w:val="00381381"/>
    <w:rsid w:val="00381449"/>
    <w:rsid w:val="0038168A"/>
    <w:rsid w:val="00381933"/>
    <w:rsid w:val="00381E48"/>
    <w:rsid w:val="00381EED"/>
    <w:rsid w:val="00382131"/>
    <w:rsid w:val="003824A1"/>
    <w:rsid w:val="00382825"/>
    <w:rsid w:val="0038295A"/>
    <w:rsid w:val="003829EB"/>
    <w:rsid w:val="00382C5D"/>
    <w:rsid w:val="00382CC7"/>
    <w:rsid w:val="00382D6F"/>
    <w:rsid w:val="00383B72"/>
    <w:rsid w:val="00383C0D"/>
    <w:rsid w:val="00383D8A"/>
    <w:rsid w:val="0038423A"/>
    <w:rsid w:val="003842AA"/>
    <w:rsid w:val="00384509"/>
    <w:rsid w:val="0038473F"/>
    <w:rsid w:val="003848D9"/>
    <w:rsid w:val="00384BCE"/>
    <w:rsid w:val="00384E06"/>
    <w:rsid w:val="00384EAF"/>
    <w:rsid w:val="00384F83"/>
    <w:rsid w:val="0038505A"/>
    <w:rsid w:val="003850D6"/>
    <w:rsid w:val="00385202"/>
    <w:rsid w:val="00385235"/>
    <w:rsid w:val="003852EE"/>
    <w:rsid w:val="0038569E"/>
    <w:rsid w:val="003856B1"/>
    <w:rsid w:val="00385836"/>
    <w:rsid w:val="00385B1A"/>
    <w:rsid w:val="00385B22"/>
    <w:rsid w:val="00385D0D"/>
    <w:rsid w:val="00385D3A"/>
    <w:rsid w:val="00385F59"/>
    <w:rsid w:val="003862C1"/>
    <w:rsid w:val="003866C6"/>
    <w:rsid w:val="00386A74"/>
    <w:rsid w:val="00386B77"/>
    <w:rsid w:val="00386F15"/>
    <w:rsid w:val="00387137"/>
    <w:rsid w:val="003871BE"/>
    <w:rsid w:val="0038729B"/>
    <w:rsid w:val="00387484"/>
    <w:rsid w:val="00387619"/>
    <w:rsid w:val="003877A8"/>
    <w:rsid w:val="00387805"/>
    <w:rsid w:val="00387924"/>
    <w:rsid w:val="0038799A"/>
    <w:rsid w:val="00387A5F"/>
    <w:rsid w:val="00387B0B"/>
    <w:rsid w:val="00387CA0"/>
    <w:rsid w:val="00387FD0"/>
    <w:rsid w:val="00390069"/>
    <w:rsid w:val="0039018C"/>
    <w:rsid w:val="003904A8"/>
    <w:rsid w:val="003905DD"/>
    <w:rsid w:val="003905E8"/>
    <w:rsid w:val="003907A3"/>
    <w:rsid w:val="0039090C"/>
    <w:rsid w:val="00390949"/>
    <w:rsid w:val="00390B45"/>
    <w:rsid w:val="00390D58"/>
    <w:rsid w:val="00390F12"/>
    <w:rsid w:val="0039109E"/>
    <w:rsid w:val="00391583"/>
    <w:rsid w:val="003915A2"/>
    <w:rsid w:val="00391663"/>
    <w:rsid w:val="00391995"/>
    <w:rsid w:val="00391C0F"/>
    <w:rsid w:val="00391D4B"/>
    <w:rsid w:val="00391DFA"/>
    <w:rsid w:val="00391E66"/>
    <w:rsid w:val="00392293"/>
    <w:rsid w:val="003923A9"/>
    <w:rsid w:val="00392587"/>
    <w:rsid w:val="00392676"/>
    <w:rsid w:val="00392AA8"/>
    <w:rsid w:val="00392B3A"/>
    <w:rsid w:val="00392C0F"/>
    <w:rsid w:val="00392C2A"/>
    <w:rsid w:val="00393028"/>
    <w:rsid w:val="0039313A"/>
    <w:rsid w:val="003931E6"/>
    <w:rsid w:val="003933E8"/>
    <w:rsid w:val="003934F4"/>
    <w:rsid w:val="003934F9"/>
    <w:rsid w:val="00393661"/>
    <w:rsid w:val="00393745"/>
    <w:rsid w:val="003937A1"/>
    <w:rsid w:val="003937E4"/>
    <w:rsid w:val="00393B2E"/>
    <w:rsid w:val="00393BF8"/>
    <w:rsid w:val="00393CC9"/>
    <w:rsid w:val="00393EE2"/>
    <w:rsid w:val="00394085"/>
    <w:rsid w:val="003940DB"/>
    <w:rsid w:val="00394110"/>
    <w:rsid w:val="003942A6"/>
    <w:rsid w:val="003943FB"/>
    <w:rsid w:val="0039488F"/>
    <w:rsid w:val="003949E8"/>
    <w:rsid w:val="00394A22"/>
    <w:rsid w:val="00394AFB"/>
    <w:rsid w:val="00394E41"/>
    <w:rsid w:val="00394E43"/>
    <w:rsid w:val="00394FAD"/>
    <w:rsid w:val="003950AA"/>
    <w:rsid w:val="003950D6"/>
    <w:rsid w:val="003951C3"/>
    <w:rsid w:val="003951D1"/>
    <w:rsid w:val="0039520B"/>
    <w:rsid w:val="0039563E"/>
    <w:rsid w:val="00395E00"/>
    <w:rsid w:val="00395FA4"/>
    <w:rsid w:val="003964BB"/>
    <w:rsid w:val="00396517"/>
    <w:rsid w:val="003965FF"/>
    <w:rsid w:val="003967B8"/>
    <w:rsid w:val="0039697F"/>
    <w:rsid w:val="00396C9A"/>
    <w:rsid w:val="00396CC4"/>
    <w:rsid w:val="00397454"/>
    <w:rsid w:val="00397726"/>
    <w:rsid w:val="003977AE"/>
    <w:rsid w:val="003978C2"/>
    <w:rsid w:val="00397A14"/>
    <w:rsid w:val="00397A4D"/>
    <w:rsid w:val="00397A96"/>
    <w:rsid w:val="00397CB2"/>
    <w:rsid w:val="00397F83"/>
    <w:rsid w:val="003A023E"/>
    <w:rsid w:val="003A0529"/>
    <w:rsid w:val="003A0669"/>
    <w:rsid w:val="003A07D1"/>
    <w:rsid w:val="003A0A47"/>
    <w:rsid w:val="003A0C51"/>
    <w:rsid w:val="003A0E68"/>
    <w:rsid w:val="003A0E99"/>
    <w:rsid w:val="003A0FF5"/>
    <w:rsid w:val="003A101D"/>
    <w:rsid w:val="003A106E"/>
    <w:rsid w:val="003A12FC"/>
    <w:rsid w:val="003A14EC"/>
    <w:rsid w:val="003A17E9"/>
    <w:rsid w:val="003A19BC"/>
    <w:rsid w:val="003A1C88"/>
    <w:rsid w:val="003A1DCC"/>
    <w:rsid w:val="003A1FAF"/>
    <w:rsid w:val="003A1FDD"/>
    <w:rsid w:val="003A20B5"/>
    <w:rsid w:val="003A2457"/>
    <w:rsid w:val="003A2482"/>
    <w:rsid w:val="003A262A"/>
    <w:rsid w:val="003A269D"/>
    <w:rsid w:val="003A287D"/>
    <w:rsid w:val="003A2A1E"/>
    <w:rsid w:val="003A2A33"/>
    <w:rsid w:val="003A2EA0"/>
    <w:rsid w:val="003A3019"/>
    <w:rsid w:val="003A30EE"/>
    <w:rsid w:val="003A31AD"/>
    <w:rsid w:val="003A3203"/>
    <w:rsid w:val="003A3396"/>
    <w:rsid w:val="003A33DD"/>
    <w:rsid w:val="003A34E8"/>
    <w:rsid w:val="003A3634"/>
    <w:rsid w:val="003A36BA"/>
    <w:rsid w:val="003A37B3"/>
    <w:rsid w:val="003A3B5D"/>
    <w:rsid w:val="003A46E7"/>
    <w:rsid w:val="003A4BE9"/>
    <w:rsid w:val="003A4E97"/>
    <w:rsid w:val="003A4F0D"/>
    <w:rsid w:val="003A4F2D"/>
    <w:rsid w:val="003A5289"/>
    <w:rsid w:val="003A53D8"/>
    <w:rsid w:val="003A55EE"/>
    <w:rsid w:val="003A5B57"/>
    <w:rsid w:val="003A5C47"/>
    <w:rsid w:val="003A5D5E"/>
    <w:rsid w:val="003A6240"/>
    <w:rsid w:val="003A62AD"/>
    <w:rsid w:val="003A62E7"/>
    <w:rsid w:val="003A6E85"/>
    <w:rsid w:val="003A7028"/>
    <w:rsid w:val="003A7117"/>
    <w:rsid w:val="003A7210"/>
    <w:rsid w:val="003A7310"/>
    <w:rsid w:val="003A7599"/>
    <w:rsid w:val="003A7AA0"/>
    <w:rsid w:val="003A7D10"/>
    <w:rsid w:val="003B02B0"/>
    <w:rsid w:val="003B06CC"/>
    <w:rsid w:val="003B0800"/>
    <w:rsid w:val="003B0956"/>
    <w:rsid w:val="003B0A98"/>
    <w:rsid w:val="003B0B8B"/>
    <w:rsid w:val="003B13CB"/>
    <w:rsid w:val="003B142C"/>
    <w:rsid w:val="003B166E"/>
    <w:rsid w:val="003B1716"/>
    <w:rsid w:val="003B1786"/>
    <w:rsid w:val="003B18BC"/>
    <w:rsid w:val="003B1AE4"/>
    <w:rsid w:val="003B1B6D"/>
    <w:rsid w:val="003B1D2F"/>
    <w:rsid w:val="003B1E97"/>
    <w:rsid w:val="003B21D2"/>
    <w:rsid w:val="003B248A"/>
    <w:rsid w:val="003B2543"/>
    <w:rsid w:val="003B25A4"/>
    <w:rsid w:val="003B264C"/>
    <w:rsid w:val="003B2A8B"/>
    <w:rsid w:val="003B2BDC"/>
    <w:rsid w:val="003B3286"/>
    <w:rsid w:val="003B34B0"/>
    <w:rsid w:val="003B35CC"/>
    <w:rsid w:val="003B3992"/>
    <w:rsid w:val="003B3B53"/>
    <w:rsid w:val="003B4200"/>
    <w:rsid w:val="003B4641"/>
    <w:rsid w:val="003B4E0A"/>
    <w:rsid w:val="003B4E97"/>
    <w:rsid w:val="003B5023"/>
    <w:rsid w:val="003B50BF"/>
    <w:rsid w:val="003B51AD"/>
    <w:rsid w:val="003B51EE"/>
    <w:rsid w:val="003B5278"/>
    <w:rsid w:val="003B544F"/>
    <w:rsid w:val="003B54BA"/>
    <w:rsid w:val="003B5716"/>
    <w:rsid w:val="003B5949"/>
    <w:rsid w:val="003B5CF3"/>
    <w:rsid w:val="003B5E29"/>
    <w:rsid w:val="003B61CD"/>
    <w:rsid w:val="003B621E"/>
    <w:rsid w:val="003B6222"/>
    <w:rsid w:val="003B6607"/>
    <w:rsid w:val="003B6767"/>
    <w:rsid w:val="003B677E"/>
    <w:rsid w:val="003B6AE2"/>
    <w:rsid w:val="003B6B5A"/>
    <w:rsid w:val="003B6B89"/>
    <w:rsid w:val="003B6CDF"/>
    <w:rsid w:val="003B6FDD"/>
    <w:rsid w:val="003B71A3"/>
    <w:rsid w:val="003B7B00"/>
    <w:rsid w:val="003B7CD8"/>
    <w:rsid w:val="003B7CDD"/>
    <w:rsid w:val="003B7EEC"/>
    <w:rsid w:val="003B7F17"/>
    <w:rsid w:val="003C069F"/>
    <w:rsid w:val="003C0B35"/>
    <w:rsid w:val="003C0BCD"/>
    <w:rsid w:val="003C0CFB"/>
    <w:rsid w:val="003C1098"/>
    <w:rsid w:val="003C10CC"/>
    <w:rsid w:val="003C113B"/>
    <w:rsid w:val="003C11D7"/>
    <w:rsid w:val="003C1662"/>
    <w:rsid w:val="003C187B"/>
    <w:rsid w:val="003C1973"/>
    <w:rsid w:val="003C1DE7"/>
    <w:rsid w:val="003C1ED3"/>
    <w:rsid w:val="003C20EE"/>
    <w:rsid w:val="003C2621"/>
    <w:rsid w:val="003C276E"/>
    <w:rsid w:val="003C27B7"/>
    <w:rsid w:val="003C2874"/>
    <w:rsid w:val="003C2ACD"/>
    <w:rsid w:val="003C308B"/>
    <w:rsid w:val="003C3129"/>
    <w:rsid w:val="003C343F"/>
    <w:rsid w:val="003C3739"/>
    <w:rsid w:val="003C3EFE"/>
    <w:rsid w:val="003C3F3E"/>
    <w:rsid w:val="003C4850"/>
    <w:rsid w:val="003C4B4E"/>
    <w:rsid w:val="003C4BE1"/>
    <w:rsid w:val="003C4F38"/>
    <w:rsid w:val="003C4F7D"/>
    <w:rsid w:val="003C50B5"/>
    <w:rsid w:val="003C516E"/>
    <w:rsid w:val="003C5171"/>
    <w:rsid w:val="003C549B"/>
    <w:rsid w:val="003C5590"/>
    <w:rsid w:val="003C55A9"/>
    <w:rsid w:val="003C56D1"/>
    <w:rsid w:val="003C5AC6"/>
    <w:rsid w:val="003C5AF7"/>
    <w:rsid w:val="003C5C16"/>
    <w:rsid w:val="003C5E8E"/>
    <w:rsid w:val="003C5F2D"/>
    <w:rsid w:val="003C6801"/>
    <w:rsid w:val="003C6987"/>
    <w:rsid w:val="003C698D"/>
    <w:rsid w:val="003C6C41"/>
    <w:rsid w:val="003C6D4F"/>
    <w:rsid w:val="003C6E3B"/>
    <w:rsid w:val="003C6F20"/>
    <w:rsid w:val="003C70EF"/>
    <w:rsid w:val="003C711E"/>
    <w:rsid w:val="003C72FD"/>
    <w:rsid w:val="003C731B"/>
    <w:rsid w:val="003C7614"/>
    <w:rsid w:val="003C78D9"/>
    <w:rsid w:val="003C7A39"/>
    <w:rsid w:val="003C7AA1"/>
    <w:rsid w:val="003C7EFE"/>
    <w:rsid w:val="003C7F97"/>
    <w:rsid w:val="003D00D2"/>
    <w:rsid w:val="003D00EC"/>
    <w:rsid w:val="003D0A17"/>
    <w:rsid w:val="003D0AE2"/>
    <w:rsid w:val="003D0C8E"/>
    <w:rsid w:val="003D0F27"/>
    <w:rsid w:val="003D11FC"/>
    <w:rsid w:val="003D12A6"/>
    <w:rsid w:val="003D12AE"/>
    <w:rsid w:val="003D166A"/>
    <w:rsid w:val="003D1762"/>
    <w:rsid w:val="003D188D"/>
    <w:rsid w:val="003D19A7"/>
    <w:rsid w:val="003D1F92"/>
    <w:rsid w:val="003D1FBC"/>
    <w:rsid w:val="003D2363"/>
    <w:rsid w:val="003D241B"/>
    <w:rsid w:val="003D245C"/>
    <w:rsid w:val="003D24ED"/>
    <w:rsid w:val="003D256B"/>
    <w:rsid w:val="003D2708"/>
    <w:rsid w:val="003D2980"/>
    <w:rsid w:val="003D2A18"/>
    <w:rsid w:val="003D3317"/>
    <w:rsid w:val="003D385D"/>
    <w:rsid w:val="003D397A"/>
    <w:rsid w:val="003D3B20"/>
    <w:rsid w:val="003D3C00"/>
    <w:rsid w:val="003D3F71"/>
    <w:rsid w:val="003D4CDE"/>
    <w:rsid w:val="003D4D58"/>
    <w:rsid w:val="003D4EE9"/>
    <w:rsid w:val="003D5203"/>
    <w:rsid w:val="003D53C6"/>
    <w:rsid w:val="003D55B4"/>
    <w:rsid w:val="003D598D"/>
    <w:rsid w:val="003D5AC4"/>
    <w:rsid w:val="003D5ECD"/>
    <w:rsid w:val="003D5F2D"/>
    <w:rsid w:val="003D60A5"/>
    <w:rsid w:val="003D618B"/>
    <w:rsid w:val="003D6290"/>
    <w:rsid w:val="003D634A"/>
    <w:rsid w:val="003D6443"/>
    <w:rsid w:val="003D65C7"/>
    <w:rsid w:val="003D686B"/>
    <w:rsid w:val="003D69B4"/>
    <w:rsid w:val="003D6B69"/>
    <w:rsid w:val="003D6BD6"/>
    <w:rsid w:val="003D6C1F"/>
    <w:rsid w:val="003D6D17"/>
    <w:rsid w:val="003D6E76"/>
    <w:rsid w:val="003D76FA"/>
    <w:rsid w:val="003D7A2F"/>
    <w:rsid w:val="003D7B29"/>
    <w:rsid w:val="003D7B53"/>
    <w:rsid w:val="003E01BB"/>
    <w:rsid w:val="003E0369"/>
    <w:rsid w:val="003E039F"/>
    <w:rsid w:val="003E05C7"/>
    <w:rsid w:val="003E0992"/>
    <w:rsid w:val="003E0E80"/>
    <w:rsid w:val="003E0FBB"/>
    <w:rsid w:val="003E1201"/>
    <w:rsid w:val="003E148E"/>
    <w:rsid w:val="003E14CF"/>
    <w:rsid w:val="003E16C4"/>
    <w:rsid w:val="003E1723"/>
    <w:rsid w:val="003E1A83"/>
    <w:rsid w:val="003E1B62"/>
    <w:rsid w:val="003E1E00"/>
    <w:rsid w:val="003E2219"/>
    <w:rsid w:val="003E239D"/>
    <w:rsid w:val="003E2967"/>
    <w:rsid w:val="003E2B64"/>
    <w:rsid w:val="003E2C40"/>
    <w:rsid w:val="003E2F4E"/>
    <w:rsid w:val="003E31B7"/>
    <w:rsid w:val="003E32F4"/>
    <w:rsid w:val="003E35C0"/>
    <w:rsid w:val="003E37BD"/>
    <w:rsid w:val="003E3AC6"/>
    <w:rsid w:val="003E3DAD"/>
    <w:rsid w:val="003E45F9"/>
    <w:rsid w:val="003E5057"/>
    <w:rsid w:val="003E522E"/>
    <w:rsid w:val="003E53A5"/>
    <w:rsid w:val="003E5964"/>
    <w:rsid w:val="003E5E5B"/>
    <w:rsid w:val="003E622D"/>
    <w:rsid w:val="003E6A01"/>
    <w:rsid w:val="003E6A5C"/>
    <w:rsid w:val="003E6A98"/>
    <w:rsid w:val="003E6C19"/>
    <w:rsid w:val="003E7276"/>
    <w:rsid w:val="003E7289"/>
    <w:rsid w:val="003E7299"/>
    <w:rsid w:val="003E73AB"/>
    <w:rsid w:val="003E73FA"/>
    <w:rsid w:val="003E7824"/>
    <w:rsid w:val="003E7870"/>
    <w:rsid w:val="003E7A70"/>
    <w:rsid w:val="003E7A8C"/>
    <w:rsid w:val="003E7AA2"/>
    <w:rsid w:val="003E7B69"/>
    <w:rsid w:val="003E7B9A"/>
    <w:rsid w:val="003E7F22"/>
    <w:rsid w:val="003F0440"/>
    <w:rsid w:val="003F049A"/>
    <w:rsid w:val="003F04A4"/>
    <w:rsid w:val="003F080D"/>
    <w:rsid w:val="003F0930"/>
    <w:rsid w:val="003F0947"/>
    <w:rsid w:val="003F0AFD"/>
    <w:rsid w:val="003F0EF6"/>
    <w:rsid w:val="003F1171"/>
    <w:rsid w:val="003F1C40"/>
    <w:rsid w:val="003F1D33"/>
    <w:rsid w:val="003F2443"/>
    <w:rsid w:val="003F26A4"/>
    <w:rsid w:val="003F2A53"/>
    <w:rsid w:val="003F2D07"/>
    <w:rsid w:val="003F3610"/>
    <w:rsid w:val="003F36F9"/>
    <w:rsid w:val="003F3784"/>
    <w:rsid w:val="003F37A6"/>
    <w:rsid w:val="003F393F"/>
    <w:rsid w:val="003F3981"/>
    <w:rsid w:val="003F3A17"/>
    <w:rsid w:val="003F3DB3"/>
    <w:rsid w:val="003F415F"/>
    <w:rsid w:val="003F42A6"/>
    <w:rsid w:val="003F43FC"/>
    <w:rsid w:val="003F4455"/>
    <w:rsid w:val="003F4464"/>
    <w:rsid w:val="003F4670"/>
    <w:rsid w:val="003F476E"/>
    <w:rsid w:val="003F4E1D"/>
    <w:rsid w:val="003F5019"/>
    <w:rsid w:val="003F5059"/>
    <w:rsid w:val="003F5090"/>
    <w:rsid w:val="003F5124"/>
    <w:rsid w:val="003F53B6"/>
    <w:rsid w:val="003F5460"/>
    <w:rsid w:val="003F546B"/>
    <w:rsid w:val="003F57AC"/>
    <w:rsid w:val="003F5AB2"/>
    <w:rsid w:val="003F5D48"/>
    <w:rsid w:val="003F5DF3"/>
    <w:rsid w:val="003F60AD"/>
    <w:rsid w:val="003F67C1"/>
    <w:rsid w:val="003F67F7"/>
    <w:rsid w:val="003F698E"/>
    <w:rsid w:val="003F6B7E"/>
    <w:rsid w:val="003F6E43"/>
    <w:rsid w:val="003F704F"/>
    <w:rsid w:val="003F70D9"/>
    <w:rsid w:val="003F713D"/>
    <w:rsid w:val="003F7262"/>
    <w:rsid w:val="003F7B1D"/>
    <w:rsid w:val="003F7C20"/>
    <w:rsid w:val="003F7D85"/>
    <w:rsid w:val="00400448"/>
    <w:rsid w:val="004005F5"/>
    <w:rsid w:val="00400A1E"/>
    <w:rsid w:val="00400C69"/>
    <w:rsid w:val="00400EE4"/>
    <w:rsid w:val="00401142"/>
    <w:rsid w:val="0040119D"/>
    <w:rsid w:val="00401342"/>
    <w:rsid w:val="0040140E"/>
    <w:rsid w:val="004015AD"/>
    <w:rsid w:val="0040165E"/>
    <w:rsid w:val="00401686"/>
    <w:rsid w:val="004018DF"/>
    <w:rsid w:val="00401911"/>
    <w:rsid w:val="004019C6"/>
    <w:rsid w:val="00401A45"/>
    <w:rsid w:val="00401C87"/>
    <w:rsid w:val="00401D4C"/>
    <w:rsid w:val="00401D9F"/>
    <w:rsid w:val="00401E31"/>
    <w:rsid w:val="00402040"/>
    <w:rsid w:val="0040215A"/>
    <w:rsid w:val="00402485"/>
    <w:rsid w:val="004024A4"/>
    <w:rsid w:val="00402A11"/>
    <w:rsid w:val="00402A62"/>
    <w:rsid w:val="00402C27"/>
    <w:rsid w:val="00402D23"/>
    <w:rsid w:val="00402D80"/>
    <w:rsid w:val="00402F7E"/>
    <w:rsid w:val="004033DD"/>
    <w:rsid w:val="0040351C"/>
    <w:rsid w:val="0040382E"/>
    <w:rsid w:val="00403A4E"/>
    <w:rsid w:val="00403EAB"/>
    <w:rsid w:val="00403ED0"/>
    <w:rsid w:val="00404397"/>
    <w:rsid w:val="004044BD"/>
    <w:rsid w:val="00404552"/>
    <w:rsid w:val="004045E5"/>
    <w:rsid w:val="00404863"/>
    <w:rsid w:val="004055D8"/>
    <w:rsid w:val="004056D2"/>
    <w:rsid w:val="00405B16"/>
    <w:rsid w:val="00405F42"/>
    <w:rsid w:val="004062CD"/>
    <w:rsid w:val="00406541"/>
    <w:rsid w:val="0040664F"/>
    <w:rsid w:val="0040671E"/>
    <w:rsid w:val="0040690D"/>
    <w:rsid w:val="00406AB3"/>
    <w:rsid w:val="00406B46"/>
    <w:rsid w:val="00407073"/>
    <w:rsid w:val="004070C8"/>
    <w:rsid w:val="00407274"/>
    <w:rsid w:val="004078F9"/>
    <w:rsid w:val="00407A69"/>
    <w:rsid w:val="00407C2E"/>
    <w:rsid w:val="00407D6F"/>
    <w:rsid w:val="0041003F"/>
    <w:rsid w:val="00410046"/>
    <w:rsid w:val="004100CB"/>
    <w:rsid w:val="004101CB"/>
    <w:rsid w:val="00410375"/>
    <w:rsid w:val="004104B2"/>
    <w:rsid w:val="0041057D"/>
    <w:rsid w:val="0041063F"/>
    <w:rsid w:val="00410724"/>
    <w:rsid w:val="00410814"/>
    <w:rsid w:val="004108FC"/>
    <w:rsid w:val="00410B16"/>
    <w:rsid w:val="00410B1E"/>
    <w:rsid w:val="00410B8F"/>
    <w:rsid w:val="00410DB2"/>
    <w:rsid w:val="00410DDB"/>
    <w:rsid w:val="00410EE4"/>
    <w:rsid w:val="00410FB8"/>
    <w:rsid w:val="00411665"/>
    <w:rsid w:val="004116E4"/>
    <w:rsid w:val="00411875"/>
    <w:rsid w:val="00411965"/>
    <w:rsid w:val="00411C76"/>
    <w:rsid w:val="00411D0A"/>
    <w:rsid w:val="00411D9E"/>
    <w:rsid w:val="00412053"/>
    <w:rsid w:val="00412057"/>
    <w:rsid w:val="00412069"/>
    <w:rsid w:val="004125C2"/>
    <w:rsid w:val="004127DF"/>
    <w:rsid w:val="004128C6"/>
    <w:rsid w:val="00412C7C"/>
    <w:rsid w:val="00413102"/>
    <w:rsid w:val="004131FC"/>
    <w:rsid w:val="004134A2"/>
    <w:rsid w:val="00413509"/>
    <w:rsid w:val="004136B9"/>
    <w:rsid w:val="00413BC2"/>
    <w:rsid w:val="00413C92"/>
    <w:rsid w:val="004140B2"/>
    <w:rsid w:val="004142EE"/>
    <w:rsid w:val="0041439F"/>
    <w:rsid w:val="00414503"/>
    <w:rsid w:val="00414A11"/>
    <w:rsid w:val="00414B47"/>
    <w:rsid w:val="00414B83"/>
    <w:rsid w:val="00414C36"/>
    <w:rsid w:val="00414CBA"/>
    <w:rsid w:val="00414D64"/>
    <w:rsid w:val="004151BA"/>
    <w:rsid w:val="004155AD"/>
    <w:rsid w:val="0041585E"/>
    <w:rsid w:val="00415A78"/>
    <w:rsid w:val="00415AB4"/>
    <w:rsid w:val="00415F95"/>
    <w:rsid w:val="00416164"/>
    <w:rsid w:val="0041617D"/>
    <w:rsid w:val="00416359"/>
    <w:rsid w:val="00416365"/>
    <w:rsid w:val="00416B17"/>
    <w:rsid w:val="00416B85"/>
    <w:rsid w:val="00416C0C"/>
    <w:rsid w:val="0041777F"/>
    <w:rsid w:val="00417FCC"/>
    <w:rsid w:val="00420235"/>
    <w:rsid w:val="00420243"/>
    <w:rsid w:val="00420295"/>
    <w:rsid w:val="004204F5"/>
    <w:rsid w:val="0042054E"/>
    <w:rsid w:val="004206AE"/>
    <w:rsid w:val="0042092D"/>
    <w:rsid w:val="00420B4A"/>
    <w:rsid w:val="00420D99"/>
    <w:rsid w:val="00420F04"/>
    <w:rsid w:val="00421083"/>
    <w:rsid w:val="0042133D"/>
    <w:rsid w:val="00421432"/>
    <w:rsid w:val="00421A4C"/>
    <w:rsid w:val="00422322"/>
    <w:rsid w:val="0042241A"/>
    <w:rsid w:val="004224E0"/>
    <w:rsid w:val="004225AE"/>
    <w:rsid w:val="004228C6"/>
    <w:rsid w:val="00422A5B"/>
    <w:rsid w:val="00422C29"/>
    <w:rsid w:val="00422CA7"/>
    <w:rsid w:val="00422CDF"/>
    <w:rsid w:val="00422E13"/>
    <w:rsid w:val="0042305D"/>
    <w:rsid w:val="0042312B"/>
    <w:rsid w:val="00423416"/>
    <w:rsid w:val="004237C5"/>
    <w:rsid w:val="00423B5F"/>
    <w:rsid w:val="00424261"/>
    <w:rsid w:val="004248CE"/>
    <w:rsid w:val="00424A7F"/>
    <w:rsid w:val="00424EB4"/>
    <w:rsid w:val="0042510B"/>
    <w:rsid w:val="00425223"/>
    <w:rsid w:val="00425689"/>
    <w:rsid w:val="00425AF1"/>
    <w:rsid w:val="00426314"/>
    <w:rsid w:val="0042636E"/>
    <w:rsid w:val="0042638C"/>
    <w:rsid w:val="0042664A"/>
    <w:rsid w:val="0042738C"/>
    <w:rsid w:val="004274E4"/>
    <w:rsid w:val="00427615"/>
    <w:rsid w:val="004279F1"/>
    <w:rsid w:val="00427A45"/>
    <w:rsid w:val="00427BCA"/>
    <w:rsid w:val="00427C93"/>
    <w:rsid w:val="00427DD0"/>
    <w:rsid w:val="00427F99"/>
    <w:rsid w:val="004302F4"/>
    <w:rsid w:val="0043044A"/>
    <w:rsid w:val="00430958"/>
    <w:rsid w:val="00431330"/>
    <w:rsid w:val="00431BA7"/>
    <w:rsid w:val="00431D21"/>
    <w:rsid w:val="00431EBA"/>
    <w:rsid w:val="00431F84"/>
    <w:rsid w:val="00432070"/>
    <w:rsid w:val="00432383"/>
    <w:rsid w:val="004326E3"/>
    <w:rsid w:val="004326E8"/>
    <w:rsid w:val="00432728"/>
    <w:rsid w:val="0043295C"/>
    <w:rsid w:val="00432966"/>
    <w:rsid w:val="00432B62"/>
    <w:rsid w:val="00432BE3"/>
    <w:rsid w:val="00432E82"/>
    <w:rsid w:val="004332FE"/>
    <w:rsid w:val="00433653"/>
    <w:rsid w:val="004337C9"/>
    <w:rsid w:val="00433B17"/>
    <w:rsid w:val="00433EFD"/>
    <w:rsid w:val="00434194"/>
    <w:rsid w:val="0043424B"/>
    <w:rsid w:val="00434283"/>
    <w:rsid w:val="00434317"/>
    <w:rsid w:val="00434323"/>
    <w:rsid w:val="004344A4"/>
    <w:rsid w:val="0043457A"/>
    <w:rsid w:val="0043459B"/>
    <w:rsid w:val="004348FA"/>
    <w:rsid w:val="00434948"/>
    <w:rsid w:val="00434A24"/>
    <w:rsid w:val="00434E07"/>
    <w:rsid w:val="00435001"/>
    <w:rsid w:val="0043525F"/>
    <w:rsid w:val="0043599B"/>
    <w:rsid w:val="004364A0"/>
    <w:rsid w:val="004368A9"/>
    <w:rsid w:val="00436BE7"/>
    <w:rsid w:val="00436C07"/>
    <w:rsid w:val="00436DC8"/>
    <w:rsid w:val="004370D4"/>
    <w:rsid w:val="00437143"/>
    <w:rsid w:val="004371E7"/>
    <w:rsid w:val="0043741D"/>
    <w:rsid w:val="0043761F"/>
    <w:rsid w:val="00437766"/>
    <w:rsid w:val="00437783"/>
    <w:rsid w:val="00437853"/>
    <w:rsid w:val="004379CF"/>
    <w:rsid w:val="00437A4A"/>
    <w:rsid w:val="00437B9D"/>
    <w:rsid w:val="00437ECA"/>
    <w:rsid w:val="00437EE3"/>
    <w:rsid w:val="004402E0"/>
    <w:rsid w:val="00440433"/>
    <w:rsid w:val="004410B8"/>
    <w:rsid w:val="0044141E"/>
    <w:rsid w:val="00441D66"/>
    <w:rsid w:val="0044201A"/>
    <w:rsid w:val="00442053"/>
    <w:rsid w:val="004420D4"/>
    <w:rsid w:val="00442149"/>
    <w:rsid w:val="00442462"/>
    <w:rsid w:val="0044256C"/>
    <w:rsid w:val="004425F2"/>
    <w:rsid w:val="004429FB"/>
    <w:rsid w:val="00442AE8"/>
    <w:rsid w:val="00442E34"/>
    <w:rsid w:val="00442E7C"/>
    <w:rsid w:val="00443408"/>
    <w:rsid w:val="00443760"/>
    <w:rsid w:val="00443796"/>
    <w:rsid w:val="00443A09"/>
    <w:rsid w:val="00443DF6"/>
    <w:rsid w:val="00443F52"/>
    <w:rsid w:val="00443FBF"/>
    <w:rsid w:val="00444358"/>
    <w:rsid w:val="004446A4"/>
    <w:rsid w:val="0044470F"/>
    <w:rsid w:val="00444A4B"/>
    <w:rsid w:val="00444A9B"/>
    <w:rsid w:val="00444C74"/>
    <w:rsid w:val="00444CA9"/>
    <w:rsid w:val="00444D42"/>
    <w:rsid w:val="00444E2B"/>
    <w:rsid w:val="0044538D"/>
    <w:rsid w:val="0044556E"/>
    <w:rsid w:val="0044558D"/>
    <w:rsid w:val="004456FE"/>
    <w:rsid w:val="00445951"/>
    <w:rsid w:val="00445A78"/>
    <w:rsid w:val="00445A89"/>
    <w:rsid w:val="00445AA1"/>
    <w:rsid w:val="00445ABD"/>
    <w:rsid w:val="00445E8B"/>
    <w:rsid w:val="00445FCA"/>
    <w:rsid w:val="00445FD3"/>
    <w:rsid w:val="00446217"/>
    <w:rsid w:val="00446347"/>
    <w:rsid w:val="004465EA"/>
    <w:rsid w:val="004465F3"/>
    <w:rsid w:val="00446606"/>
    <w:rsid w:val="004466C6"/>
    <w:rsid w:val="004467CC"/>
    <w:rsid w:val="00446AB6"/>
    <w:rsid w:val="00446B33"/>
    <w:rsid w:val="00446DF1"/>
    <w:rsid w:val="00446EE7"/>
    <w:rsid w:val="00446F75"/>
    <w:rsid w:val="004470B6"/>
    <w:rsid w:val="00447328"/>
    <w:rsid w:val="00447677"/>
    <w:rsid w:val="0044787D"/>
    <w:rsid w:val="00447AC1"/>
    <w:rsid w:val="00447AFB"/>
    <w:rsid w:val="00447D9B"/>
    <w:rsid w:val="004502BC"/>
    <w:rsid w:val="00450337"/>
    <w:rsid w:val="004506D7"/>
    <w:rsid w:val="00450793"/>
    <w:rsid w:val="00450A03"/>
    <w:rsid w:val="00450A65"/>
    <w:rsid w:val="00450B3E"/>
    <w:rsid w:val="00450E67"/>
    <w:rsid w:val="004515F7"/>
    <w:rsid w:val="00451B58"/>
    <w:rsid w:val="00451FB7"/>
    <w:rsid w:val="004521E3"/>
    <w:rsid w:val="00452873"/>
    <w:rsid w:val="00452B3F"/>
    <w:rsid w:val="00452BD7"/>
    <w:rsid w:val="00452BF0"/>
    <w:rsid w:val="00452C47"/>
    <w:rsid w:val="00452D98"/>
    <w:rsid w:val="00452E1C"/>
    <w:rsid w:val="00452E5A"/>
    <w:rsid w:val="004532C0"/>
    <w:rsid w:val="004533D7"/>
    <w:rsid w:val="004534D0"/>
    <w:rsid w:val="004535DE"/>
    <w:rsid w:val="004536FE"/>
    <w:rsid w:val="004539C0"/>
    <w:rsid w:val="00453AEA"/>
    <w:rsid w:val="00453C57"/>
    <w:rsid w:val="00453CAA"/>
    <w:rsid w:val="00453ED6"/>
    <w:rsid w:val="00453F22"/>
    <w:rsid w:val="0045408B"/>
    <w:rsid w:val="004541E4"/>
    <w:rsid w:val="00454342"/>
    <w:rsid w:val="00454420"/>
    <w:rsid w:val="004544B7"/>
    <w:rsid w:val="004544B9"/>
    <w:rsid w:val="004544BF"/>
    <w:rsid w:val="00454557"/>
    <w:rsid w:val="004549CF"/>
    <w:rsid w:val="00454C48"/>
    <w:rsid w:val="00454D85"/>
    <w:rsid w:val="00454ECB"/>
    <w:rsid w:val="00455066"/>
    <w:rsid w:val="004553F9"/>
    <w:rsid w:val="004554A5"/>
    <w:rsid w:val="004557FE"/>
    <w:rsid w:val="0045587F"/>
    <w:rsid w:val="00455A17"/>
    <w:rsid w:val="00455C3C"/>
    <w:rsid w:val="00455C56"/>
    <w:rsid w:val="0045626B"/>
    <w:rsid w:val="004563F1"/>
    <w:rsid w:val="00456AC2"/>
    <w:rsid w:val="00456ACB"/>
    <w:rsid w:val="00456E5A"/>
    <w:rsid w:val="00456E7F"/>
    <w:rsid w:val="00456EA6"/>
    <w:rsid w:val="00457198"/>
    <w:rsid w:val="004571DD"/>
    <w:rsid w:val="00457237"/>
    <w:rsid w:val="004572B9"/>
    <w:rsid w:val="0045745A"/>
    <w:rsid w:val="00457617"/>
    <w:rsid w:val="0045780A"/>
    <w:rsid w:val="00457872"/>
    <w:rsid w:val="00457A0E"/>
    <w:rsid w:val="00457C4A"/>
    <w:rsid w:val="00457D8B"/>
    <w:rsid w:val="00457DB4"/>
    <w:rsid w:val="00460028"/>
    <w:rsid w:val="00460118"/>
    <w:rsid w:val="004605DE"/>
    <w:rsid w:val="004606AD"/>
    <w:rsid w:val="00460C7B"/>
    <w:rsid w:val="00460EB6"/>
    <w:rsid w:val="00460FB9"/>
    <w:rsid w:val="004612A5"/>
    <w:rsid w:val="0046138E"/>
    <w:rsid w:val="00461DCC"/>
    <w:rsid w:val="00461E04"/>
    <w:rsid w:val="00461E39"/>
    <w:rsid w:val="00462178"/>
    <w:rsid w:val="0046259F"/>
    <w:rsid w:val="004625B8"/>
    <w:rsid w:val="00462773"/>
    <w:rsid w:val="0046279C"/>
    <w:rsid w:val="004628CB"/>
    <w:rsid w:val="00462DAA"/>
    <w:rsid w:val="00462ECE"/>
    <w:rsid w:val="0046321D"/>
    <w:rsid w:val="00463761"/>
    <w:rsid w:val="00464023"/>
    <w:rsid w:val="004640F7"/>
    <w:rsid w:val="004645C6"/>
    <w:rsid w:val="004645EE"/>
    <w:rsid w:val="00464983"/>
    <w:rsid w:val="00464B3A"/>
    <w:rsid w:val="00464B9B"/>
    <w:rsid w:val="00464BBE"/>
    <w:rsid w:val="00464D11"/>
    <w:rsid w:val="00465240"/>
    <w:rsid w:val="0046526F"/>
    <w:rsid w:val="00465275"/>
    <w:rsid w:val="004654CB"/>
    <w:rsid w:val="00465898"/>
    <w:rsid w:val="0046592D"/>
    <w:rsid w:val="00465931"/>
    <w:rsid w:val="00465A02"/>
    <w:rsid w:val="00465A26"/>
    <w:rsid w:val="00465A69"/>
    <w:rsid w:val="00465A9D"/>
    <w:rsid w:val="00465E02"/>
    <w:rsid w:val="00465ECD"/>
    <w:rsid w:val="00465FFA"/>
    <w:rsid w:val="0046613E"/>
    <w:rsid w:val="004666F4"/>
    <w:rsid w:val="004667FF"/>
    <w:rsid w:val="0046691B"/>
    <w:rsid w:val="0046695F"/>
    <w:rsid w:val="00466F87"/>
    <w:rsid w:val="00467190"/>
    <w:rsid w:val="00467834"/>
    <w:rsid w:val="00467999"/>
    <w:rsid w:val="00467B76"/>
    <w:rsid w:val="00467E8F"/>
    <w:rsid w:val="00470175"/>
    <w:rsid w:val="0047018F"/>
    <w:rsid w:val="0047035C"/>
    <w:rsid w:val="0047036D"/>
    <w:rsid w:val="004704ED"/>
    <w:rsid w:val="0047060B"/>
    <w:rsid w:val="00470830"/>
    <w:rsid w:val="0047108D"/>
    <w:rsid w:val="004710C3"/>
    <w:rsid w:val="0047112F"/>
    <w:rsid w:val="004715E8"/>
    <w:rsid w:val="004716AF"/>
    <w:rsid w:val="004717D6"/>
    <w:rsid w:val="004718FB"/>
    <w:rsid w:val="00471AD3"/>
    <w:rsid w:val="00471CFC"/>
    <w:rsid w:val="00471D7A"/>
    <w:rsid w:val="00471EE7"/>
    <w:rsid w:val="00471F33"/>
    <w:rsid w:val="004721BA"/>
    <w:rsid w:val="0047246B"/>
    <w:rsid w:val="004724D5"/>
    <w:rsid w:val="00472541"/>
    <w:rsid w:val="00472B49"/>
    <w:rsid w:val="0047335C"/>
    <w:rsid w:val="00473440"/>
    <w:rsid w:val="0047349D"/>
    <w:rsid w:val="004739A6"/>
    <w:rsid w:val="004739E2"/>
    <w:rsid w:val="00473C23"/>
    <w:rsid w:val="00473EA9"/>
    <w:rsid w:val="00474096"/>
    <w:rsid w:val="004740F7"/>
    <w:rsid w:val="004742CC"/>
    <w:rsid w:val="004742F7"/>
    <w:rsid w:val="00474530"/>
    <w:rsid w:val="00474CEB"/>
    <w:rsid w:val="00474E58"/>
    <w:rsid w:val="00474F9F"/>
    <w:rsid w:val="00474FDA"/>
    <w:rsid w:val="00475088"/>
    <w:rsid w:val="00475279"/>
    <w:rsid w:val="004752C7"/>
    <w:rsid w:val="0047547D"/>
    <w:rsid w:val="0047567D"/>
    <w:rsid w:val="00475741"/>
    <w:rsid w:val="00475935"/>
    <w:rsid w:val="00475AFC"/>
    <w:rsid w:val="00475EF0"/>
    <w:rsid w:val="00475F03"/>
    <w:rsid w:val="00475F6A"/>
    <w:rsid w:val="00475F92"/>
    <w:rsid w:val="00476103"/>
    <w:rsid w:val="00476114"/>
    <w:rsid w:val="00476154"/>
    <w:rsid w:val="00476616"/>
    <w:rsid w:val="0047668A"/>
    <w:rsid w:val="00476690"/>
    <w:rsid w:val="004768DD"/>
    <w:rsid w:val="00476DD4"/>
    <w:rsid w:val="00476EB1"/>
    <w:rsid w:val="00477038"/>
    <w:rsid w:val="0047761C"/>
    <w:rsid w:val="00477B12"/>
    <w:rsid w:val="00477C79"/>
    <w:rsid w:val="00477DCB"/>
    <w:rsid w:val="00477F15"/>
    <w:rsid w:val="00477FDE"/>
    <w:rsid w:val="00480091"/>
    <w:rsid w:val="00480202"/>
    <w:rsid w:val="00480250"/>
    <w:rsid w:val="004803C9"/>
    <w:rsid w:val="00480406"/>
    <w:rsid w:val="004805F5"/>
    <w:rsid w:val="0048062D"/>
    <w:rsid w:val="00480C0A"/>
    <w:rsid w:val="00481759"/>
    <w:rsid w:val="004817DD"/>
    <w:rsid w:val="00481978"/>
    <w:rsid w:val="00482202"/>
    <w:rsid w:val="00482291"/>
    <w:rsid w:val="004822FB"/>
    <w:rsid w:val="00482390"/>
    <w:rsid w:val="004823CF"/>
    <w:rsid w:val="004827F4"/>
    <w:rsid w:val="00482CC6"/>
    <w:rsid w:val="00482FF8"/>
    <w:rsid w:val="0048307B"/>
    <w:rsid w:val="0048313B"/>
    <w:rsid w:val="0048324B"/>
    <w:rsid w:val="00483A3C"/>
    <w:rsid w:val="00483AFE"/>
    <w:rsid w:val="00484096"/>
    <w:rsid w:val="004841EF"/>
    <w:rsid w:val="0048461E"/>
    <w:rsid w:val="0048484B"/>
    <w:rsid w:val="00484922"/>
    <w:rsid w:val="004849AD"/>
    <w:rsid w:val="00484A4C"/>
    <w:rsid w:val="00484BB9"/>
    <w:rsid w:val="00484CAE"/>
    <w:rsid w:val="00484D8D"/>
    <w:rsid w:val="00485409"/>
    <w:rsid w:val="00485671"/>
    <w:rsid w:val="00485704"/>
    <w:rsid w:val="00485964"/>
    <w:rsid w:val="00485B6E"/>
    <w:rsid w:val="00485C29"/>
    <w:rsid w:val="00485E71"/>
    <w:rsid w:val="0048613E"/>
    <w:rsid w:val="00486317"/>
    <w:rsid w:val="0048682D"/>
    <w:rsid w:val="00486940"/>
    <w:rsid w:val="00486998"/>
    <w:rsid w:val="00487035"/>
    <w:rsid w:val="0048779A"/>
    <w:rsid w:val="004877C3"/>
    <w:rsid w:val="00487A88"/>
    <w:rsid w:val="00487C8A"/>
    <w:rsid w:val="00487F1C"/>
    <w:rsid w:val="00490084"/>
    <w:rsid w:val="0049015B"/>
    <w:rsid w:val="00490365"/>
    <w:rsid w:val="0049057A"/>
    <w:rsid w:val="0049061C"/>
    <w:rsid w:val="00490A3D"/>
    <w:rsid w:val="00490A79"/>
    <w:rsid w:val="00490FA1"/>
    <w:rsid w:val="00490FB0"/>
    <w:rsid w:val="004914E1"/>
    <w:rsid w:val="0049187B"/>
    <w:rsid w:val="00491881"/>
    <w:rsid w:val="004918C3"/>
    <w:rsid w:val="00491900"/>
    <w:rsid w:val="004919A3"/>
    <w:rsid w:val="00491A42"/>
    <w:rsid w:val="00491B32"/>
    <w:rsid w:val="00491BFC"/>
    <w:rsid w:val="00491EFB"/>
    <w:rsid w:val="00491F13"/>
    <w:rsid w:val="00491FEF"/>
    <w:rsid w:val="00492071"/>
    <w:rsid w:val="00492320"/>
    <w:rsid w:val="004924E0"/>
    <w:rsid w:val="00492595"/>
    <w:rsid w:val="00492705"/>
    <w:rsid w:val="00492D6F"/>
    <w:rsid w:val="00492D95"/>
    <w:rsid w:val="00492E3A"/>
    <w:rsid w:val="0049330E"/>
    <w:rsid w:val="004934D1"/>
    <w:rsid w:val="004935FD"/>
    <w:rsid w:val="00493875"/>
    <w:rsid w:val="004938F6"/>
    <w:rsid w:val="0049398A"/>
    <w:rsid w:val="00493992"/>
    <w:rsid w:val="00493B04"/>
    <w:rsid w:val="00493C09"/>
    <w:rsid w:val="00493F2E"/>
    <w:rsid w:val="00493FD5"/>
    <w:rsid w:val="00493FDA"/>
    <w:rsid w:val="0049418E"/>
    <w:rsid w:val="00494489"/>
    <w:rsid w:val="00494497"/>
    <w:rsid w:val="00494586"/>
    <w:rsid w:val="00494597"/>
    <w:rsid w:val="00494671"/>
    <w:rsid w:val="00494734"/>
    <w:rsid w:val="00494954"/>
    <w:rsid w:val="00494983"/>
    <w:rsid w:val="0049499F"/>
    <w:rsid w:val="00494C8E"/>
    <w:rsid w:val="00494D4A"/>
    <w:rsid w:val="00494DCD"/>
    <w:rsid w:val="0049508C"/>
    <w:rsid w:val="004953E6"/>
    <w:rsid w:val="00495630"/>
    <w:rsid w:val="00495690"/>
    <w:rsid w:val="00495746"/>
    <w:rsid w:val="00495948"/>
    <w:rsid w:val="004959FB"/>
    <w:rsid w:val="00496092"/>
    <w:rsid w:val="00496248"/>
    <w:rsid w:val="00496306"/>
    <w:rsid w:val="0049637E"/>
    <w:rsid w:val="004965DA"/>
    <w:rsid w:val="00496E19"/>
    <w:rsid w:val="00496F70"/>
    <w:rsid w:val="0049704E"/>
    <w:rsid w:val="0049748B"/>
    <w:rsid w:val="004976B0"/>
    <w:rsid w:val="004977BB"/>
    <w:rsid w:val="00497BDA"/>
    <w:rsid w:val="00497FA8"/>
    <w:rsid w:val="004A0503"/>
    <w:rsid w:val="004A057A"/>
    <w:rsid w:val="004A0648"/>
    <w:rsid w:val="004A0AD0"/>
    <w:rsid w:val="004A0E4F"/>
    <w:rsid w:val="004A0E5A"/>
    <w:rsid w:val="004A1182"/>
    <w:rsid w:val="004A122D"/>
    <w:rsid w:val="004A14B3"/>
    <w:rsid w:val="004A1660"/>
    <w:rsid w:val="004A16FA"/>
    <w:rsid w:val="004A1812"/>
    <w:rsid w:val="004A1A1E"/>
    <w:rsid w:val="004A1C56"/>
    <w:rsid w:val="004A1CD0"/>
    <w:rsid w:val="004A1E0E"/>
    <w:rsid w:val="004A1E57"/>
    <w:rsid w:val="004A2172"/>
    <w:rsid w:val="004A22E2"/>
    <w:rsid w:val="004A231C"/>
    <w:rsid w:val="004A2483"/>
    <w:rsid w:val="004A2522"/>
    <w:rsid w:val="004A25DE"/>
    <w:rsid w:val="004A2603"/>
    <w:rsid w:val="004A2685"/>
    <w:rsid w:val="004A27D6"/>
    <w:rsid w:val="004A2940"/>
    <w:rsid w:val="004A2B55"/>
    <w:rsid w:val="004A2BFE"/>
    <w:rsid w:val="004A2E8E"/>
    <w:rsid w:val="004A2FC3"/>
    <w:rsid w:val="004A3231"/>
    <w:rsid w:val="004A333F"/>
    <w:rsid w:val="004A335D"/>
    <w:rsid w:val="004A3378"/>
    <w:rsid w:val="004A3572"/>
    <w:rsid w:val="004A367B"/>
    <w:rsid w:val="004A37E8"/>
    <w:rsid w:val="004A39EF"/>
    <w:rsid w:val="004A3A90"/>
    <w:rsid w:val="004A3C6F"/>
    <w:rsid w:val="004A4162"/>
    <w:rsid w:val="004A42C5"/>
    <w:rsid w:val="004A42CB"/>
    <w:rsid w:val="004A4583"/>
    <w:rsid w:val="004A4781"/>
    <w:rsid w:val="004A4BD9"/>
    <w:rsid w:val="004A4BE6"/>
    <w:rsid w:val="004A4F3B"/>
    <w:rsid w:val="004A5142"/>
    <w:rsid w:val="004A535C"/>
    <w:rsid w:val="004A53C4"/>
    <w:rsid w:val="004A55C2"/>
    <w:rsid w:val="004A5777"/>
    <w:rsid w:val="004A5960"/>
    <w:rsid w:val="004A59AA"/>
    <w:rsid w:val="004A5A33"/>
    <w:rsid w:val="004A5AAA"/>
    <w:rsid w:val="004A5AE1"/>
    <w:rsid w:val="004A5CEE"/>
    <w:rsid w:val="004A625F"/>
    <w:rsid w:val="004A62C0"/>
    <w:rsid w:val="004A69D1"/>
    <w:rsid w:val="004A6A75"/>
    <w:rsid w:val="004A6B9C"/>
    <w:rsid w:val="004A6E01"/>
    <w:rsid w:val="004A6E3F"/>
    <w:rsid w:val="004A6FCE"/>
    <w:rsid w:val="004A7323"/>
    <w:rsid w:val="004A7569"/>
    <w:rsid w:val="004A7814"/>
    <w:rsid w:val="004A7829"/>
    <w:rsid w:val="004A7B8A"/>
    <w:rsid w:val="004A7C49"/>
    <w:rsid w:val="004A7F2E"/>
    <w:rsid w:val="004B00DF"/>
    <w:rsid w:val="004B01CD"/>
    <w:rsid w:val="004B057E"/>
    <w:rsid w:val="004B068A"/>
    <w:rsid w:val="004B0A89"/>
    <w:rsid w:val="004B0CA4"/>
    <w:rsid w:val="004B0CE5"/>
    <w:rsid w:val="004B0CEF"/>
    <w:rsid w:val="004B11A1"/>
    <w:rsid w:val="004B1552"/>
    <w:rsid w:val="004B15D7"/>
    <w:rsid w:val="004B169D"/>
    <w:rsid w:val="004B1765"/>
    <w:rsid w:val="004B1E40"/>
    <w:rsid w:val="004B1FDA"/>
    <w:rsid w:val="004B21BF"/>
    <w:rsid w:val="004B223C"/>
    <w:rsid w:val="004B248A"/>
    <w:rsid w:val="004B2768"/>
    <w:rsid w:val="004B28D3"/>
    <w:rsid w:val="004B2985"/>
    <w:rsid w:val="004B2D51"/>
    <w:rsid w:val="004B2DA5"/>
    <w:rsid w:val="004B2F48"/>
    <w:rsid w:val="004B324F"/>
    <w:rsid w:val="004B3424"/>
    <w:rsid w:val="004B3886"/>
    <w:rsid w:val="004B3BA9"/>
    <w:rsid w:val="004B3BC4"/>
    <w:rsid w:val="004B3D69"/>
    <w:rsid w:val="004B3EEE"/>
    <w:rsid w:val="004B3F4F"/>
    <w:rsid w:val="004B4462"/>
    <w:rsid w:val="004B4523"/>
    <w:rsid w:val="004B4665"/>
    <w:rsid w:val="004B46FB"/>
    <w:rsid w:val="004B476D"/>
    <w:rsid w:val="004B47BA"/>
    <w:rsid w:val="004B498B"/>
    <w:rsid w:val="004B49BD"/>
    <w:rsid w:val="004B4A03"/>
    <w:rsid w:val="004B51A1"/>
    <w:rsid w:val="004B52F2"/>
    <w:rsid w:val="004B53C0"/>
    <w:rsid w:val="004B54F3"/>
    <w:rsid w:val="004B55B1"/>
    <w:rsid w:val="004B5946"/>
    <w:rsid w:val="004B595B"/>
    <w:rsid w:val="004B5A56"/>
    <w:rsid w:val="004B5A6A"/>
    <w:rsid w:val="004B5D8F"/>
    <w:rsid w:val="004B628D"/>
    <w:rsid w:val="004B644A"/>
    <w:rsid w:val="004B66B2"/>
    <w:rsid w:val="004B6729"/>
    <w:rsid w:val="004B6B4A"/>
    <w:rsid w:val="004B6BD7"/>
    <w:rsid w:val="004B6D67"/>
    <w:rsid w:val="004B6F15"/>
    <w:rsid w:val="004B73DF"/>
    <w:rsid w:val="004B74AF"/>
    <w:rsid w:val="004B750F"/>
    <w:rsid w:val="004B7625"/>
    <w:rsid w:val="004B7699"/>
    <w:rsid w:val="004B7835"/>
    <w:rsid w:val="004B78AE"/>
    <w:rsid w:val="004B7AA6"/>
    <w:rsid w:val="004B7B2E"/>
    <w:rsid w:val="004B7B65"/>
    <w:rsid w:val="004B7D1F"/>
    <w:rsid w:val="004C0141"/>
    <w:rsid w:val="004C0442"/>
    <w:rsid w:val="004C0577"/>
    <w:rsid w:val="004C0926"/>
    <w:rsid w:val="004C0BA5"/>
    <w:rsid w:val="004C0C10"/>
    <w:rsid w:val="004C11FF"/>
    <w:rsid w:val="004C1434"/>
    <w:rsid w:val="004C14EE"/>
    <w:rsid w:val="004C1851"/>
    <w:rsid w:val="004C1CD8"/>
    <w:rsid w:val="004C1E37"/>
    <w:rsid w:val="004C1FE8"/>
    <w:rsid w:val="004C2062"/>
    <w:rsid w:val="004C2191"/>
    <w:rsid w:val="004C230C"/>
    <w:rsid w:val="004C234A"/>
    <w:rsid w:val="004C2779"/>
    <w:rsid w:val="004C2949"/>
    <w:rsid w:val="004C2B4B"/>
    <w:rsid w:val="004C2C5C"/>
    <w:rsid w:val="004C2D38"/>
    <w:rsid w:val="004C2FF9"/>
    <w:rsid w:val="004C3095"/>
    <w:rsid w:val="004C30A5"/>
    <w:rsid w:val="004C30D1"/>
    <w:rsid w:val="004C3273"/>
    <w:rsid w:val="004C331D"/>
    <w:rsid w:val="004C35CE"/>
    <w:rsid w:val="004C3604"/>
    <w:rsid w:val="004C3682"/>
    <w:rsid w:val="004C3744"/>
    <w:rsid w:val="004C3FD7"/>
    <w:rsid w:val="004C4077"/>
    <w:rsid w:val="004C40E4"/>
    <w:rsid w:val="004C43FC"/>
    <w:rsid w:val="004C4837"/>
    <w:rsid w:val="004C4C5C"/>
    <w:rsid w:val="004C50B2"/>
    <w:rsid w:val="004C50E7"/>
    <w:rsid w:val="004C517A"/>
    <w:rsid w:val="004C5227"/>
    <w:rsid w:val="004C523E"/>
    <w:rsid w:val="004C55AD"/>
    <w:rsid w:val="004C55C3"/>
    <w:rsid w:val="004C5738"/>
    <w:rsid w:val="004C575D"/>
    <w:rsid w:val="004C5A4D"/>
    <w:rsid w:val="004C6130"/>
    <w:rsid w:val="004C61C8"/>
    <w:rsid w:val="004C668D"/>
    <w:rsid w:val="004C67EC"/>
    <w:rsid w:val="004C6853"/>
    <w:rsid w:val="004C6857"/>
    <w:rsid w:val="004C6B1D"/>
    <w:rsid w:val="004C6C1E"/>
    <w:rsid w:val="004C6C68"/>
    <w:rsid w:val="004C6F42"/>
    <w:rsid w:val="004C7336"/>
    <w:rsid w:val="004C741F"/>
    <w:rsid w:val="004C7666"/>
    <w:rsid w:val="004C7728"/>
    <w:rsid w:val="004C7826"/>
    <w:rsid w:val="004C787A"/>
    <w:rsid w:val="004C78A6"/>
    <w:rsid w:val="004C7935"/>
    <w:rsid w:val="004C7989"/>
    <w:rsid w:val="004C7E59"/>
    <w:rsid w:val="004D0004"/>
    <w:rsid w:val="004D02F5"/>
    <w:rsid w:val="004D0532"/>
    <w:rsid w:val="004D05B6"/>
    <w:rsid w:val="004D0627"/>
    <w:rsid w:val="004D0815"/>
    <w:rsid w:val="004D09DD"/>
    <w:rsid w:val="004D146E"/>
    <w:rsid w:val="004D15E3"/>
    <w:rsid w:val="004D1841"/>
    <w:rsid w:val="004D1999"/>
    <w:rsid w:val="004D1C04"/>
    <w:rsid w:val="004D1F85"/>
    <w:rsid w:val="004D224E"/>
    <w:rsid w:val="004D260F"/>
    <w:rsid w:val="004D27B9"/>
    <w:rsid w:val="004D2B39"/>
    <w:rsid w:val="004D2D84"/>
    <w:rsid w:val="004D2DD1"/>
    <w:rsid w:val="004D2E81"/>
    <w:rsid w:val="004D31BF"/>
    <w:rsid w:val="004D3206"/>
    <w:rsid w:val="004D32D4"/>
    <w:rsid w:val="004D32FE"/>
    <w:rsid w:val="004D33A4"/>
    <w:rsid w:val="004D344D"/>
    <w:rsid w:val="004D3735"/>
    <w:rsid w:val="004D37F1"/>
    <w:rsid w:val="004D38F7"/>
    <w:rsid w:val="004D3AB9"/>
    <w:rsid w:val="004D3FE3"/>
    <w:rsid w:val="004D44EB"/>
    <w:rsid w:val="004D4723"/>
    <w:rsid w:val="004D47FD"/>
    <w:rsid w:val="004D486F"/>
    <w:rsid w:val="004D4A8E"/>
    <w:rsid w:val="004D4B3C"/>
    <w:rsid w:val="004D4C8E"/>
    <w:rsid w:val="004D4DC6"/>
    <w:rsid w:val="004D4FC8"/>
    <w:rsid w:val="004D514F"/>
    <w:rsid w:val="004D55BA"/>
    <w:rsid w:val="004D5A08"/>
    <w:rsid w:val="004D5A79"/>
    <w:rsid w:val="004D6128"/>
    <w:rsid w:val="004D61A8"/>
    <w:rsid w:val="004D64A6"/>
    <w:rsid w:val="004D6578"/>
    <w:rsid w:val="004D6598"/>
    <w:rsid w:val="004D6603"/>
    <w:rsid w:val="004D6684"/>
    <w:rsid w:val="004D67B3"/>
    <w:rsid w:val="004D6876"/>
    <w:rsid w:val="004D6976"/>
    <w:rsid w:val="004D6B83"/>
    <w:rsid w:val="004D718D"/>
    <w:rsid w:val="004D7194"/>
    <w:rsid w:val="004D75E9"/>
    <w:rsid w:val="004D75FE"/>
    <w:rsid w:val="004D773A"/>
    <w:rsid w:val="004D77C5"/>
    <w:rsid w:val="004D7849"/>
    <w:rsid w:val="004D7872"/>
    <w:rsid w:val="004D79F2"/>
    <w:rsid w:val="004D7B1A"/>
    <w:rsid w:val="004D7CD2"/>
    <w:rsid w:val="004E0075"/>
    <w:rsid w:val="004E01A0"/>
    <w:rsid w:val="004E0375"/>
    <w:rsid w:val="004E0507"/>
    <w:rsid w:val="004E05A9"/>
    <w:rsid w:val="004E0CA9"/>
    <w:rsid w:val="004E0CD0"/>
    <w:rsid w:val="004E0D6D"/>
    <w:rsid w:val="004E0FC6"/>
    <w:rsid w:val="004E11CF"/>
    <w:rsid w:val="004E13BA"/>
    <w:rsid w:val="004E13D7"/>
    <w:rsid w:val="004E1551"/>
    <w:rsid w:val="004E16AD"/>
    <w:rsid w:val="004E17C1"/>
    <w:rsid w:val="004E1A52"/>
    <w:rsid w:val="004E1C31"/>
    <w:rsid w:val="004E1C43"/>
    <w:rsid w:val="004E1C44"/>
    <w:rsid w:val="004E1D68"/>
    <w:rsid w:val="004E1F34"/>
    <w:rsid w:val="004E1F63"/>
    <w:rsid w:val="004E23B2"/>
    <w:rsid w:val="004E2685"/>
    <w:rsid w:val="004E27FE"/>
    <w:rsid w:val="004E2E68"/>
    <w:rsid w:val="004E2FB0"/>
    <w:rsid w:val="004E32AA"/>
    <w:rsid w:val="004E32C3"/>
    <w:rsid w:val="004E3D9A"/>
    <w:rsid w:val="004E3E53"/>
    <w:rsid w:val="004E4089"/>
    <w:rsid w:val="004E4133"/>
    <w:rsid w:val="004E41B0"/>
    <w:rsid w:val="004E429B"/>
    <w:rsid w:val="004E4368"/>
    <w:rsid w:val="004E4635"/>
    <w:rsid w:val="004E4655"/>
    <w:rsid w:val="004E4792"/>
    <w:rsid w:val="004E4F1F"/>
    <w:rsid w:val="004E546A"/>
    <w:rsid w:val="004E5737"/>
    <w:rsid w:val="004E59A1"/>
    <w:rsid w:val="004E5BA2"/>
    <w:rsid w:val="004E5C1B"/>
    <w:rsid w:val="004E5D39"/>
    <w:rsid w:val="004E5E9B"/>
    <w:rsid w:val="004E61C8"/>
    <w:rsid w:val="004E632A"/>
    <w:rsid w:val="004E6510"/>
    <w:rsid w:val="004E6A28"/>
    <w:rsid w:val="004E6DB0"/>
    <w:rsid w:val="004E6F2C"/>
    <w:rsid w:val="004E6F71"/>
    <w:rsid w:val="004E7024"/>
    <w:rsid w:val="004E7183"/>
    <w:rsid w:val="004E7238"/>
    <w:rsid w:val="004E7400"/>
    <w:rsid w:val="004E75D7"/>
    <w:rsid w:val="004E7833"/>
    <w:rsid w:val="004E7B08"/>
    <w:rsid w:val="004E7BE7"/>
    <w:rsid w:val="004E7C86"/>
    <w:rsid w:val="004E7D6F"/>
    <w:rsid w:val="004F003A"/>
    <w:rsid w:val="004F00F2"/>
    <w:rsid w:val="004F010D"/>
    <w:rsid w:val="004F0430"/>
    <w:rsid w:val="004F0BDE"/>
    <w:rsid w:val="004F0D05"/>
    <w:rsid w:val="004F0DDF"/>
    <w:rsid w:val="004F0ED4"/>
    <w:rsid w:val="004F0EFE"/>
    <w:rsid w:val="004F0F8F"/>
    <w:rsid w:val="004F10B3"/>
    <w:rsid w:val="004F10CC"/>
    <w:rsid w:val="004F1428"/>
    <w:rsid w:val="004F181D"/>
    <w:rsid w:val="004F184D"/>
    <w:rsid w:val="004F19BE"/>
    <w:rsid w:val="004F1CFA"/>
    <w:rsid w:val="004F1DBD"/>
    <w:rsid w:val="004F2069"/>
    <w:rsid w:val="004F2154"/>
    <w:rsid w:val="004F21F9"/>
    <w:rsid w:val="004F2388"/>
    <w:rsid w:val="004F23B2"/>
    <w:rsid w:val="004F260B"/>
    <w:rsid w:val="004F2952"/>
    <w:rsid w:val="004F2B99"/>
    <w:rsid w:val="004F2CC4"/>
    <w:rsid w:val="004F2ED1"/>
    <w:rsid w:val="004F2F7B"/>
    <w:rsid w:val="004F2FBA"/>
    <w:rsid w:val="004F3011"/>
    <w:rsid w:val="004F323E"/>
    <w:rsid w:val="004F333A"/>
    <w:rsid w:val="004F38A7"/>
    <w:rsid w:val="004F3F90"/>
    <w:rsid w:val="004F4371"/>
    <w:rsid w:val="004F44D3"/>
    <w:rsid w:val="004F453D"/>
    <w:rsid w:val="004F4659"/>
    <w:rsid w:val="004F4664"/>
    <w:rsid w:val="004F4A7E"/>
    <w:rsid w:val="004F4E1B"/>
    <w:rsid w:val="004F4F6B"/>
    <w:rsid w:val="004F5374"/>
    <w:rsid w:val="004F538B"/>
    <w:rsid w:val="004F53BB"/>
    <w:rsid w:val="004F5532"/>
    <w:rsid w:val="004F578D"/>
    <w:rsid w:val="004F5792"/>
    <w:rsid w:val="004F5A4E"/>
    <w:rsid w:val="004F5DAA"/>
    <w:rsid w:val="004F6137"/>
    <w:rsid w:val="004F696D"/>
    <w:rsid w:val="004F6A51"/>
    <w:rsid w:val="004F6B5B"/>
    <w:rsid w:val="004F6CD9"/>
    <w:rsid w:val="004F6F41"/>
    <w:rsid w:val="004F71D8"/>
    <w:rsid w:val="004F7615"/>
    <w:rsid w:val="004F767E"/>
    <w:rsid w:val="004F76A0"/>
    <w:rsid w:val="004F77FD"/>
    <w:rsid w:val="004F7921"/>
    <w:rsid w:val="004F7A05"/>
    <w:rsid w:val="004F7A09"/>
    <w:rsid w:val="004F7D17"/>
    <w:rsid w:val="00500028"/>
    <w:rsid w:val="005000D5"/>
    <w:rsid w:val="0050017E"/>
    <w:rsid w:val="005002D5"/>
    <w:rsid w:val="00500364"/>
    <w:rsid w:val="00500394"/>
    <w:rsid w:val="0050067C"/>
    <w:rsid w:val="00500765"/>
    <w:rsid w:val="00500995"/>
    <w:rsid w:val="00500B2D"/>
    <w:rsid w:val="00500B3F"/>
    <w:rsid w:val="00501215"/>
    <w:rsid w:val="005015EC"/>
    <w:rsid w:val="005017A4"/>
    <w:rsid w:val="00501E57"/>
    <w:rsid w:val="0050202A"/>
    <w:rsid w:val="005022C0"/>
    <w:rsid w:val="00502789"/>
    <w:rsid w:val="00502886"/>
    <w:rsid w:val="00502C7D"/>
    <w:rsid w:val="0050373A"/>
    <w:rsid w:val="00503A36"/>
    <w:rsid w:val="00503BDF"/>
    <w:rsid w:val="00503D59"/>
    <w:rsid w:val="0050436A"/>
    <w:rsid w:val="0050449E"/>
    <w:rsid w:val="005044C7"/>
    <w:rsid w:val="005046EC"/>
    <w:rsid w:val="005047D6"/>
    <w:rsid w:val="005049AB"/>
    <w:rsid w:val="00504B77"/>
    <w:rsid w:val="00504B8F"/>
    <w:rsid w:val="00505231"/>
    <w:rsid w:val="005052BE"/>
    <w:rsid w:val="005055DF"/>
    <w:rsid w:val="00505870"/>
    <w:rsid w:val="00505AB5"/>
    <w:rsid w:val="00505C29"/>
    <w:rsid w:val="00505F2A"/>
    <w:rsid w:val="00506148"/>
    <w:rsid w:val="005062FF"/>
    <w:rsid w:val="005064F4"/>
    <w:rsid w:val="005068FF"/>
    <w:rsid w:val="00506A04"/>
    <w:rsid w:val="00506BF0"/>
    <w:rsid w:val="00506C67"/>
    <w:rsid w:val="00506CA8"/>
    <w:rsid w:val="00506DEF"/>
    <w:rsid w:val="00507085"/>
    <w:rsid w:val="00507164"/>
    <w:rsid w:val="005074FF"/>
    <w:rsid w:val="00507A4C"/>
    <w:rsid w:val="00507E1A"/>
    <w:rsid w:val="00510155"/>
    <w:rsid w:val="00510B2F"/>
    <w:rsid w:val="005112CE"/>
    <w:rsid w:val="0051136E"/>
    <w:rsid w:val="005113DB"/>
    <w:rsid w:val="0051144B"/>
    <w:rsid w:val="00511653"/>
    <w:rsid w:val="00511698"/>
    <w:rsid w:val="00511953"/>
    <w:rsid w:val="00511FA7"/>
    <w:rsid w:val="0051227F"/>
    <w:rsid w:val="005125B3"/>
    <w:rsid w:val="00512756"/>
    <w:rsid w:val="005127C5"/>
    <w:rsid w:val="00512818"/>
    <w:rsid w:val="00512819"/>
    <w:rsid w:val="00512A02"/>
    <w:rsid w:val="00512AC8"/>
    <w:rsid w:val="00512C0C"/>
    <w:rsid w:val="00512C6B"/>
    <w:rsid w:val="00512CAF"/>
    <w:rsid w:val="00512CEE"/>
    <w:rsid w:val="00512E23"/>
    <w:rsid w:val="00512EAA"/>
    <w:rsid w:val="00512F5A"/>
    <w:rsid w:val="005130F9"/>
    <w:rsid w:val="0051335A"/>
    <w:rsid w:val="005133C2"/>
    <w:rsid w:val="005133D2"/>
    <w:rsid w:val="0051352E"/>
    <w:rsid w:val="0051359D"/>
    <w:rsid w:val="005135D7"/>
    <w:rsid w:val="00513861"/>
    <w:rsid w:val="00514034"/>
    <w:rsid w:val="0051404E"/>
    <w:rsid w:val="00514050"/>
    <w:rsid w:val="00514051"/>
    <w:rsid w:val="005141D2"/>
    <w:rsid w:val="00514340"/>
    <w:rsid w:val="0051440A"/>
    <w:rsid w:val="005144BC"/>
    <w:rsid w:val="00514682"/>
    <w:rsid w:val="005146CE"/>
    <w:rsid w:val="00514908"/>
    <w:rsid w:val="005149B1"/>
    <w:rsid w:val="00515033"/>
    <w:rsid w:val="00515191"/>
    <w:rsid w:val="005155F5"/>
    <w:rsid w:val="0051578F"/>
    <w:rsid w:val="005157DF"/>
    <w:rsid w:val="00515B3E"/>
    <w:rsid w:val="00515BDB"/>
    <w:rsid w:val="00515F05"/>
    <w:rsid w:val="005162B5"/>
    <w:rsid w:val="00516302"/>
    <w:rsid w:val="0051632C"/>
    <w:rsid w:val="005165BF"/>
    <w:rsid w:val="00516D42"/>
    <w:rsid w:val="005173DA"/>
    <w:rsid w:val="00517ADF"/>
    <w:rsid w:val="00517DA2"/>
    <w:rsid w:val="00517FBA"/>
    <w:rsid w:val="00520535"/>
    <w:rsid w:val="0052053C"/>
    <w:rsid w:val="00520C8D"/>
    <w:rsid w:val="005212B3"/>
    <w:rsid w:val="00522201"/>
    <w:rsid w:val="00522848"/>
    <w:rsid w:val="00522DEF"/>
    <w:rsid w:val="00522E76"/>
    <w:rsid w:val="00522F04"/>
    <w:rsid w:val="00522FC7"/>
    <w:rsid w:val="005230B4"/>
    <w:rsid w:val="0052329D"/>
    <w:rsid w:val="005233B0"/>
    <w:rsid w:val="005233B5"/>
    <w:rsid w:val="00523849"/>
    <w:rsid w:val="00523C92"/>
    <w:rsid w:val="005243BE"/>
    <w:rsid w:val="0052440E"/>
    <w:rsid w:val="005244AE"/>
    <w:rsid w:val="00524541"/>
    <w:rsid w:val="00524AF7"/>
    <w:rsid w:val="00524C97"/>
    <w:rsid w:val="00524DE7"/>
    <w:rsid w:val="00525723"/>
    <w:rsid w:val="005259D4"/>
    <w:rsid w:val="005259DF"/>
    <w:rsid w:val="00525B5D"/>
    <w:rsid w:val="00525F8D"/>
    <w:rsid w:val="0052612D"/>
    <w:rsid w:val="005261E5"/>
    <w:rsid w:val="00526363"/>
    <w:rsid w:val="00526393"/>
    <w:rsid w:val="0052647C"/>
    <w:rsid w:val="005264A7"/>
    <w:rsid w:val="00526B15"/>
    <w:rsid w:val="00526CBD"/>
    <w:rsid w:val="00526E71"/>
    <w:rsid w:val="00526F54"/>
    <w:rsid w:val="005270A1"/>
    <w:rsid w:val="005272B3"/>
    <w:rsid w:val="00527362"/>
    <w:rsid w:val="005274FA"/>
    <w:rsid w:val="005278E9"/>
    <w:rsid w:val="00527A04"/>
    <w:rsid w:val="00527AFB"/>
    <w:rsid w:val="00527BC5"/>
    <w:rsid w:val="00527C5A"/>
    <w:rsid w:val="00527CB9"/>
    <w:rsid w:val="00530A66"/>
    <w:rsid w:val="00530AE3"/>
    <w:rsid w:val="00530AF4"/>
    <w:rsid w:val="00530F19"/>
    <w:rsid w:val="0053128F"/>
    <w:rsid w:val="005314A5"/>
    <w:rsid w:val="005315CD"/>
    <w:rsid w:val="00531645"/>
    <w:rsid w:val="005324F2"/>
    <w:rsid w:val="00532849"/>
    <w:rsid w:val="005328EA"/>
    <w:rsid w:val="00532C93"/>
    <w:rsid w:val="00532CD9"/>
    <w:rsid w:val="00532F7F"/>
    <w:rsid w:val="00533025"/>
    <w:rsid w:val="005332C7"/>
    <w:rsid w:val="0053342D"/>
    <w:rsid w:val="005336E9"/>
    <w:rsid w:val="00533A5C"/>
    <w:rsid w:val="00533A76"/>
    <w:rsid w:val="00533BAE"/>
    <w:rsid w:val="00533EC2"/>
    <w:rsid w:val="00533F75"/>
    <w:rsid w:val="0053405B"/>
    <w:rsid w:val="00534236"/>
    <w:rsid w:val="00534239"/>
    <w:rsid w:val="00534297"/>
    <w:rsid w:val="005343B5"/>
    <w:rsid w:val="00534432"/>
    <w:rsid w:val="005345A0"/>
    <w:rsid w:val="00534878"/>
    <w:rsid w:val="00534FD2"/>
    <w:rsid w:val="0053501D"/>
    <w:rsid w:val="00535119"/>
    <w:rsid w:val="00535193"/>
    <w:rsid w:val="005351CF"/>
    <w:rsid w:val="0053532C"/>
    <w:rsid w:val="005353F2"/>
    <w:rsid w:val="0053545C"/>
    <w:rsid w:val="005357A5"/>
    <w:rsid w:val="005357D9"/>
    <w:rsid w:val="00535A15"/>
    <w:rsid w:val="00535DA1"/>
    <w:rsid w:val="00535E46"/>
    <w:rsid w:val="00535F13"/>
    <w:rsid w:val="005364CA"/>
    <w:rsid w:val="00536896"/>
    <w:rsid w:val="00536A07"/>
    <w:rsid w:val="00536A76"/>
    <w:rsid w:val="00536C3F"/>
    <w:rsid w:val="00537106"/>
    <w:rsid w:val="005371B9"/>
    <w:rsid w:val="005372F7"/>
    <w:rsid w:val="00537442"/>
    <w:rsid w:val="00537947"/>
    <w:rsid w:val="00537B04"/>
    <w:rsid w:val="00537CC2"/>
    <w:rsid w:val="005400ED"/>
    <w:rsid w:val="00540251"/>
    <w:rsid w:val="0054051F"/>
    <w:rsid w:val="005408F3"/>
    <w:rsid w:val="00540FFB"/>
    <w:rsid w:val="005410BB"/>
    <w:rsid w:val="005412EF"/>
    <w:rsid w:val="005414D0"/>
    <w:rsid w:val="0054163E"/>
    <w:rsid w:val="005416A8"/>
    <w:rsid w:val="00541AA7"/>
    <w:rsid w:val="00541BA9"/>
    <w:rsid w:val="0054206B"/>
    <w:rsid w:val="00542103"/>
    <w:rsid w:val="00542262"/>
    <w:rsid w:val="0054227B"/>
    <w:rsid w:val="00542469"/>
    <w:rsid w:val="00542650"/>
    <w:rsid w:val="005426B2"/>
    <w:rsid w:val="005427CF"/>
    <w:rsid w:val="005429E4"/>
    <w:rsid w:val="00542A78"/>
    <w:rsid w:val="0054313C"/>
    <w:rsid w:val="0054328F"/>
    <w:rsid w:val="00543531"/>
    <w:rsid w:val="005436D7"/>
    <w:rsid w:val="005439E5"/>
    <w:rsid w:val="00543C43"/>
    <w:rsid w:val="00543CCD"/>
    <w:rsid w:val="00543D11"/>
    <w:rsid w:val="00544149"/>
    <w:rsid w:val="005441CB"/>
    <w:rsid w:val="005444CA"/>
    <w:rsid w:val="00544FB5"/>
    <w:rsid w:val="0054503A"/>
    <w:rsid w:val="0054551D"/>
    <w:rsid w:val="00545538"/>
    <w:rsid w:val="005457A2"/>
    <w:rsid w:val="00545851"/>
    <w:rsid w:val="00545CBE"/>
    <w:rsid w:val="005463E8"/>
    <w:rsid w:val="0054647E"/>
    <w:rsid w:val="005466FC"/>
    <w:rsid w:val="0054674A"/>
    <w:rsid w:val="00546C99"/>
    <w:rsid w:val="00546DEB"/>
    <w:rsid w:val="0054729A"/>
    <w:rsid w:val="00547383"/>
    <w:rsid w:val="005476AB"/>
    <w:rsid w:val="0054780B"/>
    <w:rsid w:val="0054795F"/>
    <w:rsid w:val="00547A75"/>
    <w:rsid w:val="00547C3C"/>
    <w:rsid w:val="00547E57"/>
    <w:rsid w:val="00550069"/>
    <w:rsid w:val="005500CF"/>
    <w:rsid w:val="00550299"/>
    <w:rsid w:val="005502ED"/>
    <w:rsid w:val="00550545"/>
    <w:rsid w:val="0055056F"/>
    <w:rsid w:val="00550662"/>
    <w:rsid w:val="00550716"/>
    <w:rsid w:val="00550CA8"/>
    <w:rsid w:val="00550DB2"/>
    <w:rsid w:val="00550DC7"/>
    <w:rsid w:val="00550EC0"/>
    <w:rsid w:val="005510C6"/>
    <w:rsid w:val="0055159A"/>
    <w:rsid w:val="005518FC"/>
    <w:rsid w:val="00551946"/>
    <w:rsid w:val="0055199D"/>
    <w:rsid w:val="00551A3D"/>
    <w:rsid w:val="00551AD3"/>
    <w:rsid w:val="00551C36"/>
    <w:rsid w:val="00551E42"/>
    <w:rsid w:val="0055280F"/>
    <w:rsid w:val="005529EF"/>
    <w:rsid w:val="00552EF8"/>
    <w:rsid w:val="00552F4C"/>
    <w:rsid w:val="0055302C"/>
    <w:rsid w:val="00553166"/>
    <w:rsid w:val="005532E4"/>
    <w:rsid w:val="00553590"/>
    <w:rsid w:val="0055363C"/>
    <w:rsid w:val="00553DFB"/>
    <w:rsid w:val="00553F3D"/>
    <w:rsid w:val="00554065"/>
    <w:rsid w:val="00554221"/>
    <w:rsid w:val="00554444"/>
    <w:rsid w:val="005546E2"/>
    <w:rsid w:val="00554827"/>
    <w:rsid w:val="00554988"/>
    <w:rsid w:val="005549C4"/>
    <w:rsid w:val="00554AE1"/>
    <w:rsid w:val="00554D68"/>
    <w:rsid w:val="00554E5A"/>
    <w:rsid w:val="00554E6B"/>
    <w:rsid w:val="005551AA"/>
    <w:rsid w:val="00555223"/>
    <w:rsid w:val="00555874"/>
    <w:rsid w:val="00555875"/>
    <w:rsid w:val="00555993"/>
    <w:rsid w:val="00555A70"/>
    <w:rsid w:val="00555C14"/>
    <w:rsid w:val="00555D66"/>
    <w:rsid w:val="00555EDB"/>
    <w:rsid w:val="005560EA"/>
    <w:rsid w:val="005561B8"/>
    <w:rsid w:val="0055653D"/>
    <w:rsid w:val="00556711"/>
    <w:rsid w:val="00556786"/>
    <w:rsid w:val="0055681D"/>
    <w:rsid w:val="00556841"/>
    <w:rsid w:val="005569B5"/>
    <w:rsid w:val="00556AC9"/>
    <w:rsid w:val="00556DE9"/>
    <w:rsid w:val="00556E02"/>
    <w:rsid w:val="00556FB8"/>
    <w:rsid w:val="00557084"/>
    <w:rsid w:val="00557724"/>
    <w:rsid w:val="00557964"/>
    <w:rsid w:val="00557FC7"/>
    <w:rsid w:val="005603BD"/>
    <w:rsid w:val="005605A5"/>
    <w:rsid w:val="005605E1"/>
    <w:rsid w:val="00560BA9"/>
    <w:rsid w:val="005612CE"/>
    <w:rsid w:val="00561330"/>
    <w:rsid w:val="005613CE"/>
    <w:rsid w:val="005613E5"/>
    <w:rsid w:val="00561465"/>
    <w:rsid w:val="00561490"/>
    <w:rsid w:val="005618C6"/>
    <w:rsid w:val="005619E5"/>
    <w:rsid w:val="00561B71"/>
    <w:rsid w:val="0056209D"/>
    <w:rsid w:val="005620FA"/>
    <w:rsid w:val="00562519"/>
    <w:rsid w:val="00562593"/>
    <w:rsid w:val="0056268C"/>
    <w:rsid w:val="005626AD"/>
    <w:rsid w:val="00562B50"/>
    <w:rsid w:val="00562C42"/>
    <w:rsid w:val="00563095"/>
    <w:rsid w:val="005630E0"/>
    <w:rsid w:val="00563792"/>
    <w:rsid w:val="005639C6"/>
    <w:rsid w:val="00563CC7"/>
    <w:rsid w:val="00563CDD"/>
    <w:rsid w:val="00563FEE"/>
    <w:rsid w:val="0056403B"/>
    <w:rsid w:val="00564638"/>
    <w:rsid w:val="005646D9"/>
    <w:rsid w:val="00564D50"/>
    <w:rsid w:val="0056512C"/>
    <w:rsid w:val="00565229"/>
    <w:rsid w:val="0056523B"/>
    <w:rsid w:val="005653B1"/>
    <w:rsid w:val="00565402"/>
    <w:rsid w:val="005659B2"/>
    <w:rsid w:val="00565A26"/>
    <w:rsid w:val="00565A7A"/>
    <w:rsid w:val="00565B1B"/>
    <w:rsid w:val="00565D1A"/>
    <w:rsid w:val="00565D63"/>
    <w:rsid w:val="00565FB8"/>
    <w:rsid w:val="005662A8"/>
    <w:rsid w:val="00566335"/>
    <w:rsid w:val="0056685C"/>
    <w:rsid w:val="00566B51"/>
    <w:rsid w:val="00566B77"/>
    <w:rsid w:val="00566C85"/>
    <w:rsid w:val="00566DD2"/>
    <w:rsid w:val="00566FE3"/>
    <w:rsid w:val="0056716B"/>
    <w:rsid w:val="00567362"/>
    <w:rsid w:val="00567463"/>
    <w:rsid w:val="00567571"/>
    <w:rsid w:val="0056767E"/>
    <w:rsid w:val="005676AA"/>
    <w:rsid w:val="0056787C"/>
    <w:rsid w:val="00567A1C"/>
    <w:rsid w:val="00567A91"/>
    <w:rsid w:val="00567BA7"/>
    <w:rsid w:val="00567D61"/>
    <w:rsid w:val="00567F80"/>
    <w:rsid w:val="00567FFA"/>
    <w:rsid w:val="00570043"/>
    <w:rsid w:val="00570182"/>
    <w:rsid w:val="005701C2"/>
    <w:rsid w:val="005707F6"/>
    <w:rsid w:val="00570B74"/>
    <w:rsid w:val="00570C79"/>
    <w:rsid w:val="00570EE5"/>
    <w:rsid w:val="0057119E"/>
    <w:rsid w:val="00571380"/>
    <w:rsid w:val="00571576"/>
    <w:rsid w:val="0057167F"/>
    <w:rsid w:val="00571B9E"/>
    <w:rsid w:val="00571CCC"/>
    <w:rsid w:val="00571D75"/>
    <w:rsid w:val="00571FE1"/>
    <w:rsid w:val="00572118"/>
    <w:rsid w:val="005726BB"/>
    <w:rsid w:val="005726E1"/>
    <w:rsid w:val="005728CA"/>
    <w:rsid w:val="00572FC7"/>
    <w:rsid w:val="00572FD1"/>
    <w:rsid w:val="0057334F"/>
    <w:rsid w:val="005733AF"/>
    <w:rsid w:val="00573999"/>
    <w:rsid w:val="005739AD"/>
    <w:rsid w:val="00574119"/>
    <w:rsid w:val="00574246"/>
    <w:rsid w:val="0057446B"/>
    <w:rsid w:val="00574629"/>
    <w:rsid w:val="0057489E"/>
    <w:rsid w:val="005749AF"/>
    <w:rsid w:val="00574C9D"/>
    <w:rsid w:val="00574DA4"/>
    <w:rsid w:val="00575072"/>
    <w:rsid w:val="005750CA"/>
    <w:rsid w:val="00575255"/>
    <w:rsid w:val="005753E0"/>
    <w:rsid w:val="005756FD"/>
    <w:rsid w:val="00575948"/>
    <w:rsid w:val="00575CA4"/>
    <w:rsid w:val="00575CC9"/>
    <w:rsid w:val="00575E35"/>
    <w:rsid w:val="00575E88"/>
    <w:rsid w:val="00575F92"/>
    <w:rsid w:val="00575FB1"/>
    <w:rsid w:val="00576025"/>
    <w:rsid w:val="0057623D"/>
    <w:rsid w:val="00576968"/>
    <w:rsid w:val="005769CE"/>
    <w:rsid w:val="00576B88"/>
    <w:rsid w:val="00576D8F"/>
    <w:rsid w:val="00576DFE"/>
    <w:rsid w:val="00577582"/>
    <w:rsid w:val="005777A7"/>
    <w:rsid w:val="00577808"/>
    <w:rsid w:val="00577813"/>
    <w:rsid w:val="00577887"/>
    <w:rsid w:val="00577911"/>
    <w:rsid w:val="00577936"/>
    <w:rsid w:val="00577C8B"/>
    <w:rsid w:val="00577EB8"/>
    <w:rsid w:val="00577EED"/>
    <w:rsid w:val="00577F23"/>
    <w:rsid w:val="005801A8"/>
    <w:rsid w:val="005802DA"/>
    <w:rsid w:val="0058053D"/>
    <w:rsid w:val="00580623"/>
    <w:rsid w:val="00580953"/>
    <w:rsid w:val="00580D78"/>
    <w:rsid w:val="00580D87"/>
    <w:rsid w:val="00580FF0"/>
    <w:rsid w:val="005819DC"/>
    <w:rsid w:val="00582194"/>
    <w:rsid w:val="005825AB"/>
    <w:rsid w:val="00582DB9"/>
    <w:rsid w:val="005834D1"/>
    <w:rsid w:val="00583770"/>
    <w:rsid w:val="0058384F"/>
    <w:rsid w:val="00584008"/>
    <w:rsid w:val="0058405B"/>
    <w:rsid w:val="0058449A"/>
    <w:rsid w:val="00584541"/>
    <w:rsid w:val="0058458B"/>
    <w:rsid w:val="0058489A"/>
    <w:rsid w:val="00584C30"/>
    <w:rsid w:val="00584EE0"/>
    <w:rsid w:val="00585115"/>
    <w:rsid w:val="0058575F"/>
    <w:rsid w:val="0058576C"/>
    <w:rsid w:val="00585816"/>
    <w:rsid w:val="0058583C"/>
    <w:rsid w:val="00585D1A"/>
    <w:rsid w:val="00585EBE"/>
    <w:rsid w:val="005860F0"/>
    <w:rsid w:val="00586FD5"/>
    <w:rsid w:val="0058708C"/>
    <w:rsid w:val="00587309"/>
    <w:rsid w:val="00587447"/>
    <w:rsid w:val="00587547"/>
    <w:rsid w:val="0058773E"/>
    <w:rsid w:val="00587777"/>
    <w:rsid w:val="00587BB1"/>
    <w:rsid w:val="00587F1C"/>
    <w:rsid w:val="00587F87"/>
    <w:rsid w:val="00587FA7"/>
    <w:rsid w:val="00590026"/>
    <w:rsid w:val="005908B7"/>
    <w:rsid w:val="00590CB5"/>
    <w:rsid w:val="00590FD0"/>
    <w:rsid w:val="00590FEC"/>
    <w:rsid w:val="0059110B"/>
    <w:rsid w:val="005911A4"/>
    <w:rsid w:val="005911B7"/>
    <w:rsid w:val="00591246"/>
    <w:rsid w:val="0059164F"/>
    <w:rsid w:val="00591A4D"/>
    <w:rsid w:val="00591A71"/>
    <w:rsid w:val="00591E5B"/>
    <w:rsid w:val="00592131"/>
    <w:rsid w:val="005922A6"/>
    <w:rsid w:val="005929FD"/>
    <w:rsid w:val="00592B10"/>
    <w:rsid w:val="00592C2E"/>
    <w:rsid w:val="00592FF5"/>
    <w:rsid w:val="005933C4"/>
    <w:rsid w:val="00593ABE"/>
    <w:rsid w:val="00593DF9"/>
    <w:rsid w:val="0059406B"/>
    <w:rsid w:val="005941F0"/>
    <w:rsid w:val="00594287"/>
    <w:rsid w:val="0059465B"/>
    <w:rsid w:val="00594A7B"/>
    <w:rsid w:val="00594E1A"/>
    <w:rsid w:val="00594FE4"/>
    <w:rsid w:val="00595256"/>
    <w:rsid w:val="0059544D"/>
    <w:rsid w:val="0059548D"/>
    <w:rsid w:val="005955D5"/>
    <w:rsid w:val="005957AD"/>
    <w:rsid w:val="005957B8"/>
    <w:rsid w:val="005957D2"/>
    <w:rsid w:val="0059583C"/>
    <w:rsid w:val="00595C81"/>
    <w:rsid w:val="00595F02"/>
    <w:rsid w:val="0059636E"/>
    <w:rsid w:val="0059670C"/>
    <w:rsid w:val="00596D95"/>
    <w:rsid w:val="00596E80"/>
    <w:rsid w:val="0059708A"/>
    <w:rsid w:val="005973CE"/>
    <w:rsid w:val="005974F7"/>
    <w:rsid w:val="0059761B"/>
    <w:rsid w:val="00597735"/>
    <w:rsid w:val="0059773A"/>
    <w:rsid w:val="005977A0"/>
    <w:rsid w:val="00597AF6"/>
    <w:rsid w:val="00597AFE"/>
    <w:rsid w:val="00597D69"/>
    <w:rsid w:val="00597F97"/>
    <w:rsid w:val="005A022E"/>
    <w:rsid w:val="005A029E"/>
    <w:rsid w:val="005A03F1"/>
    <w:rsid w:val="005A064D"/>
    <w:rsid w:val="005A07C2"/>
    <w:rsid w:val="005A0A60"/>
    <w:rsid w:val="005A0AD1"/>
    <w:rsid w:val="005A0BD2"/>
    <w:rsid w:val="005A0C5F"/>
    <w:rsid w:val="005A0DE5"/>
    <w:rsid w:val="005A0E42"/>
    <w:rsid w:val="005A1039"/>
    <w:rsid w:val="005A11B1"/>
    <w:rsid w:val="005A1EFF"/>
    <w:rsid w:val="005A213D"/>
    <w:rsid w:val="005A217A"/>
    <w:rsid w:val="005A22B7"/>
    <w:rsid w:val="005A2310"/>
    <w:rsid w:val="005A2439"/>
    <w:rsid w:val="005A2898"/>
    <w:rsid w:val="005A2B6A"/>
    <w:rsid w:val="005A30D0"/>
    <w:rsid w:val="005A3322"/>
    <w:rsid w:val="005A3386"/>
    <w:rsid w:val="005A3715"/>
    <w:rsid w:val="005A3733"/>
    <w:rsid w:val="005A37FB"/>
    <w:rsid w:val="005A3E0D"/>
    <w:rsid w:val="005A408D"/>
    <w:rsid w:val="005A40FE"/>
    <w:rsid w:val="005A4247"/>
    <w:rsid w:val="005A4281"/>
    <w:rsid w:val="005A44DE"/>
    <w:rsid w:val="005A4538"/>
    <w:rsid w:val="005A46E2"/>
    <w:rsid w:val="005A47A7"/>
    <w:rsid w:val="005A48B4"/>
    <w:rsid w:val="005A4F0C"/>
    <w:rsid w:val="005A4F51"/>
    <w:rsid w:val="005A5307"/>
    <w:rsid w:val="005A5497"/>
    <w:rsid w:val="005A54A5"/>
    <w:rsid w:val="005A576F"/>
    <w:rsid w:val="005A58DC"/>
    <w:rsid w:val="005A59FA"/>
    <w:rsid w:val="005A5FBB"/>
    <w:rsid w:val="005A6705"/>
    <w:rsid w:val="005A6746"/>
    <w:rsid w:val="005A6B15"/>
    <w:rsid w:val="005A6CA2"/>
    <w:rsid w:val="005A6F1A"/>
    <w:rsid w:val="005A7331"/>
    <w:rsid w:val="005A73C4"/>
    <w:rsid w:val="005A7619"/>
    <w:rsid w:val="005A7686"/>
    <w:rsid w:val="005A775B"/>
    <w:rsid w:val="005A786E"/>
    <w:rsid w:val="005A7F01"/>
    <w:rsid w:val="005B0080"/>
    <w:rsid w:val="005B0332"/>
    <w:rsid w:val="005B044F"/>
    <w:rsid w:val="005B053C"/>
    <w:rsid w:val="005B0543"/>
    <w:rsid w:val="005B0D3A"/>
    <w:rsid w:val="005B0F02"/>
    <w:rsid w:val="005B0F31"/>
    <w:rsid w:val="005B14D6"/>
    <w:rsid w:val="005B1539"/>
    <w:rsid w:val="005B15B8"/>
    <w:rsid w:val="005B1743"/>
    <w:rsid w:val="005B1CD9"/>
    <w:rsid w:val="005B2293"/>
    <w:rsid w:val="005B23C0"/>
    <w:rsid w:val="005B2695"/>
    <w:rsid w:val="005B27A0"/>
    <w:rsid w:val="005B2A04"/>
    <w:rsid w:val="005B2B00"/>
    <w:rsid w:val="005B2DD4"/>
    <w:rsid w:val="005B303D"/>
    <w:rsid w:val="005B3103"/>
    <w:rsid w:val="005B3286"/>
    <w:rsid w:val="005B362C"/>
    <w:rsid w:val="005B3655"/>
    <w:rsid w:val="005B3AEB"/>
    <w:rsid w:val="005B3CE6"/>
    <w:rsid w:val="005B3D9E"/>
    <w:rsid w:val="005B3E33"/>
    <w:rsid w:val="005B4308"/>
    <w:rsid w:val="005B43F9"/>
    <w:rsid w:val="005B4F58"/>
    <w:rsid w:val="005B4FDC"/>
    <w:rsid w:val="005B5815"/>
    <w:rsid w:val="005B5886"/>
    <w:rsid w:val="005B59AF"/>
    <w:rsid w:val="005B5AA3"/>
    <w:rsid w:val="005B5B44"/>
    <w:rsid w:val="005B5E4E"/>
    <w:rsid w:val="005B5E8D"/>
    <w:rsid w:val="005B6083"/>
    <w:rsid w:val="005B613F"/>
    <w:rsid w:val="005B6388"/>
    <w:rsid w:val="005B669E"/>
    <w:rsid w:val="005B676B"/>
    <w:rsid w:val="005B67E8"/>
    <w:rsid w:val="005B692A"/>
    <w:rsid w:val="005B6B07"/>
    <w:rsid w:val="005B6DA6"/>
    <w:rsid w:val="005B7098"/>
    <w:rsid w:val="005B71CF"/>
    <w:rsid w:val="005B73DB"/>
    <w:rsid w:val="005B77CF"/>
    <w:rsid w:val="005B7AB9"/>
    <w:rsid w:val="005C00C2"/>
    <w:rsid w:val="005C0206"/>
    <w:rsid w:val="005C03E7"/>
    <w:rsid w:val="005C0688"/>
    <w:rsid w:val="005C0B00"/>
    <w:rsid w:val="005C0BEE"/>
    <w:rsid w:val="005C0D07"/>
    <w:rsid w:val="005C0F42"/>
    <w:rsid w:val="005C1333"/>
    <w:rsid w:val="005C13F2"/>
    <w:rsid w:val="005C14A4"/>
    <w:rsid w:val="005C19DB"/>
    <w:rsid w:val="005C1AA0"/>
    <w:rsid w:val="005C1C46"/>
    <w:rsid w:val="005C1D59"/>
    <w:rsid w:val="005C24F8"/>
    <w:rsid w:val="005C25AC"/>
    <w:rsid w:val="005C25DA"/>
    <w:rsid w:val="005C28D2"/>
    <w:rsid w:val="005C290C"/>
    <w:rsid w:val="005C2A90"/>
    <w:rsid w:val="005C2CFC"/>
    <w:rsid w:val="005C3144"/>
    <w:rsid w:val="005C319F"/>
    <w:rsid w:val="005C36E9"/>
    <w:rsid w:val="005C3798"/>
    <w:rsid w:val="005C37A5"/>
    <w:rsid w:val="005C3A29"/>
    <w:rsid w:val="005C3B7F"/>
    <w:rsid w:val="005C3C6B"/>
    <w:rsid w:val="005C3D6E"/>
    <w:rsid w:val="005C3ED6"/>
    <w:rsid w:val="005C403D"/>
    <w:rsid w:val="005C4166"/>
    <w:rsid w:val="005C434B"/>
    <w:rsid w:val="005C46DA"/>
    <w:rsid w:val="005C4821"/>
    <w:rsid w:val="005C4E07"/>
    <w:rsid w:val="005C52E6"/>
    <w:rsid w:val="005C5329"/>
    <w:rsid w:val="005C54ED"/>
    <w:rsid w:val="005C5968"/>
    <w:rsid w:val="005C5ACD"/>
    <w:rsid w:val="005C5BB7"/>
    <w:rsid w:val="005C5DA4"/>
    <w:rsid w:val="005C6959"/>
    <w:rsid w:val="005C6DC7"/>
    <w:rsid w:val="005C6F55"/>
    <w:rsid w:val="005C7054"/>
    <w:rsid w:val="005C733B"/>
    <w:rsid w:val="005C78E4"/>
    <w:rsid w:val="005C799E"/>
    <w:rsid w:val="005C7D0C"/>
    <w:rsid w:val="005C7DC6"/>
    <w:rsid w:val="005C7F48"/>
    <w:rsid w:val="005D045B"/>
    <w:rsid w:val="005D0BDE"/>
    <w:rsid w:val="005D0CDF"/>
    <w:rsid w:val="005D0E19"/>
    <w:rsid w:val="005D0EFA"/>
    <w:rsid w:val="005D0F16"/>
    <w:rsid w:val="005D0F9C"/>
    <w:rsid w:val="005D0FFA"/>
    <w:rsid w:val="005D10E0"/>
    <w:rsid w:val="005D1534"/>
    <w:rsid w:val="005D168C"/>
    <w:rsid w:val="005D19D0"/>
    <w:rsid w:val="005D1DE7"/>
    <w:rsid w:val="005D1E1C"/>
    <w:rsid w:val="005D27EC"/>
    <w:rsid w:val="005D29CE"/>
    <w:rsid w:val="005D29FB"/>
    <w:rsid w:val="005D2BB2"/>
    <w:rsid w:val="005D2E4E"/>
    <w:rsid w:val="005D31EA"/>
    <w:rsid w:val="005D32FD"/>
    <w:rsid w:val="005D337F"/>
    <w:rsid w:val="005D36A3"/>
    <w:rsid w:val="005D3740"/>
    <w:rsid w:val="005D3850"/>
    <w:rsid w:val="005D399B"/>
    <w:rsid w:val="005D3ABC"/>
    <w:rsid w:val="005D3EAC"/>
    <w:rsid w:val="005D4053"/>
    <w:rsid w:val="005D41D0"/>
    <w:rsid w:val="005D42BB"/>
    <w:rsid w:val="005D44A7"/>
    <w:rsid w:val="005D45D5"/>
    <w:rsid w:val="005D4676"/>
    <w:rsid w:val="005D46CB"/>
    <w:rsid w:val="005D49D7"/>
    <w:rsid w:val="005D4AD1"/>
    <w:rsid w:val="005D4DE2"/>
    <w:rsid w:val="005D5041"/>
    <w:rsid w:val="005D511E"/>
    <w:rsid w:val="005D51E8"/>
    <w:rsid w:val="005D52F1"/>
    <w:rsid w:val="005D54B1"/>
    <w:rsid w:val="005D5528"/>
    <w:rsid w:val="005D566B"/>
    <w:rsid w:val="005D5819"/>
    <w:rsid w:val="005D5957"/>
    <w:rsid w:val="005D5A20"/>
    <w:rsid w:val="005D5AED"/>
    <w:rsid w:val="005D5F64"/>
    <w:rsid w:val="005D5F83"/>
    <w:rsid w:val="005D60A3"/>
    <w:rsid w:val="005D6169"/>
    <w:rsid w:val="005D6300"/>
    <w:rsid w:val="005D634C"/>
    <w:rsid w:val="005D6CCF"/>
    <w:rsid w:val="005D6D71"/>
    <w:rsid w:val="005D6F35"/>
    <w:rsid w:val="005D71E0"/>
    <w:rsid w:val="005D7342"/>
    <w:rsid w:val="005D7506"/>
    <w:rsid w:val="005D7803"/>
    <w:rsid w:val="005D7995"/>
    <w:rsid w:val="005D7E4B"/>
    <w:rsid w:val="005D7F32"/>
    <w:rsid w:val="005E013A"/>
    <w:rsid w:val="005E03F9"/>
    <w:rsid w:val="005E04F0"/>
    <w:rsid w:val="005E0856"/>
    <w:rsid w:val="005E0922"/>
    <w:rsid w:val="005E09C6"/>
    <w:rsid w:val="005E0B04"/>
    <w:rsid w:val="005E0C83"/>
    <w:rsid w:val="005E1160"/>
    <w:rsid w:val="005E122F"/>
    <w:rsid w:val="005E1235"/>
    <w:rsid w:val="005E13ED"/>
    <w:rsid w:val="005E1602"/>
    <w:rsid w:val="005E18E0"/>
    <w:rsid w:val="005E1BEE"/>
    <w:rsid w:val="005E1DC5"/>
    <w:rsid w:val="005E1DD2"/>
    <w:rsid w:val="005E1E4F"/>
    <w:rsid w:val="005E1E9F"/>
    <w:rsid w:val="005E2A45"/>
    <w:rsid w:val="005E2FA2"/>
    <w:rsid w:val="005E326A"/>
    <w:rsid w:val="005E3356"/>
    <w:rsid w:val="005E3431"/>
    <w:rsid w:val="005E351D"/>
    <w:rsid w:val="005E36C1"/>
    <w:rsid w:val="005E36C7"/>
    <w:rsid w:val="005E38F8"/>
    <w:rsid w:val="005E3FF9"/>
    <w:rsid w:val="005E426A"/>
    <w:rsid w:val="005E4413"/>
    <w:rsid w:val="005E46E2"/>
    <w:rsid w:val="005E4913"/>
    <w:rsid w:val="005E4F73"/>
    <w:rsid w:val="005E5041"/>
    <w:rsid w:val="005E50EE"/>
    <w:rsid w:val="005E5133"/>
    <w:rsid w:val="005E54FD"/>
    <w:rsid w:val="005E55F9"/>
    <w:rsid w:val="005E5660"/>
    <w:rsid w:val="005E5BA6"/>
    <w:rsid w:val="005E5CA1"/>
    <w:rsid w:val="005E5DC6"/>
    <w:rsid w:val="005E617D"/>
    <w:rsid w:val="005E64D9"/>
    <w:rsid w:val="005E65E6"/>
    <w:rsid w:val="005E670E"/>
    <w:rsid w:val="005E67C9"/>
    <w:rsid w:val="005E6B1D"/>
    <w:rsid w:val="005E6CB3"/>
    <w:rsid w:val="005E6F6F"/>
    <w:rsid w:val="005E7371"/>
    <w:rsid w:val="005E7C3B"/>
    <w:rsid w:val="005E7C61"/>
    <w:rsid w:val="005E7C9B"/>
    <w:rsid w:val="005E7E8C"/>
    <w:rsid w:val="005F0150"/>
    <w:rsid w:val="005F01E9"/>
    <w:rsid w:val="005F022A"/>
    <w:rsid w:val="005F0587"/>
    <w:rsid w:val="005F05DE"/>
    <w:rsid w:val="005F0A9D"/>
    <w:rsid w:val="005F0D19"/>
    <w:rsid w:val="005F0F59"/>
    <w:rsid w:val="005F10E4"/>
    <w:rsid w:val="005F1164"/>
    <w:rsid w:val="005F13C1"/>
    <w:rsid w:val="005F1805"/>
    <w:rsid w:val="005F189F"/>
    <w:rsid w:val="005F18A6"/>
    <w:rsid w:val="005F18C0"/>
    <w:rsid w:val="005F1A2A"/>
    <w:rsid w:val="005F1E41"/>
    <w:rsid w:val="005F2624"/>
    <w:rsid w:val="005F283A"/>
    <w:rsid w:val="005F285F"/>
    <w:rsid w:val="005F2AE9"/>
    <w:rsid w:val="005F2E12"/>
    <w:rsid w:val="005F2F66"/>
    <w:rsid w:val="005F333B"/>
    <w:rsid w:val="005F35DA"/>
    <w:rsid w:val="005F360D"/>
    <w:rsid w:val="005F3806"/>
    <w:rsid w:val="005F3967"/>
    <w:rsid w:val="005F3B9C"/>
    <w:rsid w:val="005F449E"/>
    <w:rsid w:val="005F4730"/>
    <w:rsid w:val="005F5668"/>
    <w:rsid w:val="005F5689"/>
    <w:rsid w:val="005F5D92"/>
    <w:rsid w:val="005F5F70"/>
    <w:rsid w:val="005F60AB"/>
    <w:rsid w:val="005F61C2"/>
    <w:rsid w:val="005F649E"/>
    <w:rsid w:val="005F65BE"/>
    <w:rsid w:val="005F68D7"/>
    <w:rsid w:val="005F6B06"/>
    <w:rsid w:val="005F6B9B"/>
    <w:rsid w:val="005F6C2A"/>
    <w:rsid w:val="005F6EF3"/>
    <w:rsid w:val="005F6F1E"/>
    <w:rsid w:val="005F731E"/>
    <w:rsid w:val="005F7364"/>
    <w:rsid w:val="005F73B0"/>
    <w:rsid w:val="005F74F8"/>
    <w:rsid w:val="005F7CF4"/>
    <w:rsid w:val="00600493"/>
    <w:rsid w:val="00600654"/>
    <w:rsid w:val="006007DB"/>
    <w:rsid w:val="00600DD1"/>
    <w:rsid w:val="00600E3C"/>
    <w:rsid w:val="00600FE1"/>
    <w:rsid w:val="0060102B"/>
    <w:rsid w:val="00601324"/>
    <w:rsid w:val="0060190B"/>
    <w:rsid w:val="00601952"/>
    <w:rsid w:val="00601ADA"/>
    <w:rsid w:val="00601FD1"/>
    <w:rsid w:val="00602055"/>
    <w:rsid w:val="006020FD"/>
    <w:rsid w:val="00602575"/>
    <w:rsid w:val="006026E6"/>
    <w:rsid w:val="006029CF"/>
    <w:rsid w:val="0060337A"/>
    <w:rsid w:val="006037A2"/>
    <w:rsid w:val="00603997"/>
    <w:rsid w:val="00603F64"/>
    <w:rsid w:val="00604182"/>
    <w:rsid w:val="00604396"/>
    <w:rsid w:val="006043C7"/>
    <w:rsid w:val="0060462C"/>
    <w:rsid w:val="00604677"/>
    <w:rsid w:val="006048EA"/>
    <w:rsid w:val="006050A9"/>
    <w:rsid w:val="0060524B"/>
    <w:rsid w:val="00605268"/>
    <w:rsid w:val="006053EE"/>
    <w:rsid w:val="00605469"/>
    <w:rsid w:val="00605744"/>
    <w:rsid w:val="0060575E"/>
    <w:rsid w:val="00605EFB"/>
    <w:rsid w:val="00605F40"/>
    <w:rsid w:val="00606696"/>
    <w:rsid w:val="006067BE"/>
    <w:rsid w:val="006069DB"/>
    <w:rsid w:val="00606B4C"/>
    <w:rsid w:val="00606B7C"/>
    <w:rsid w:val="00606C01"/>
    <w:rsid w:val="00606E08"/>
    <w:rsid w:val="00606F0F"/>
    <w:rsid w:val="00607550"/>
    <w:rsid w:val="00607624"/>
    <w:rsid w:val="00607B45"/>
    <w:rsid w:val="00607CA5"/>
    <w:rsid w:val="00607EF9"/>
    <w:rsid w:val="0061010C"/>
    <w:rsid w:val="0061022A"/>
    <w:rsid w:val="00610340"/>
    <w:rsid w:val="006103F1"/>
    <w:rsid w:val="0061063A"/>
    <w:rsid w:val="006107E9"/>
    <w:rsid w:val="006109A7"/>
    <w:rsid w:val="00610B3C"/>
    <w:rsid w:val="00610CCD"/>
    <w:rsid w:val="0061190C"/>
    <w:rsid w:val="00611D2F"/>
    <w:rsid w:val="00611FC7"/>
    <w:rsid w:val="0061206F"/>
    <w:rsid w:val="006121C6"/>
    <w:rsid w:val="0061256B"/>
    <w:rsid w:val="006126E4"/>
    <w:rsid w:val="006126E6"/>
    <w:rsid w:val="0061270B"/>
    <w:rsid w:val="00612721"/>
    <w:rsid w:val="0061299E"/>
    <w:rsid w:val="00612E56"/>
    <w:rsid w:val="00612EC7"/>
    <w:rsid w:val="00612F4D"/>
    <w:rsid w:val="0061360A"/>
    <w:rsid w:val="00613815"/>
    <w:rsid w:val="006138AE"/>
    <w:rsid w:val="00613E2C"/>
    <w:rsid w:val="00614194"/>
    <w:rsid w:val="0061455F"/>
    <w:rsid w:val="006146B2"/>
    <w:rsid w:val="0061474D"/>
    <w:rsid w:val="00614AD5"/>
    <w:rsid w:val="00614C43"/>
    <w:rsid w:val="00614C71"/>
    <w:rsid w:val="00614D00"/>
    <w:rsid w:val="00614E8E"/>
    <w:rsid w:val="00614FDC"/>
    <w:rsid w:val="0061527D"/>
    <w:rsid w:val="006154D2"/>
    <w:rsid w:val="0061557F"/>
    <w:rsid w:val="00615706"/>
    <w:rsid w:val="00615BE9"/>
    <w:rsid w:val="0061615B"/>
    <w:rsid w:val="00616408"/>
    <w:rsid w:val="00616743"/>
    <w:rsid w:val="006167ED"/>
    <w:rsid w:val="00616971"/>
    <w:rsid w:val="00616B10"/>
    <w:rsid w:val="00616B12"/>
    <w:rsid w:val="00616C8F"/>
    <w:rsid w:val="00616ED4"/>
    <w:rsid w:val="0061731E"/>
    <w:rsid w:val="00617387"/>
    <w:rsid w:val="00617458"/>
    <w:rsid w:val="00617788"/>
    <w:rsid w:val="006178F5"/>
    <w:rsid w:val="00617AA7"/>
    <w:rsid w:val="00617DA6"/>
    <w:rsid w:val="00620224"/>
    <w:rsid w:val="006203F8"/>
    <w:rsid w:val="00620C54"/>
    <w:rsid w:val="00620F20"/>
    <w:rsid w:val="00621033"/>
    <w:rsid w:val="006210F6"/>
    <w:rsid w:val="006214A0"/>
    <w:rsid w:val="006215BF"/>
    <w:rsid w:val="0062171D"/>
    <w:rsid w:val="00621AAB"/>
    <w:rsid w:val="00621ADE"/>
    <w:rsid w:val="00621DD4"/>
    <w:rsid w:val="00622048"/>
    <w:rsid w:val="00622092"/>
    <w:rsid w:val="0062212C"/>
    <w:rsid w:val="00622175"/>
    <w:rsid w:val="006221CA"/>
    <w:rsid w:val="006223E8"/>
    <w:rsid w:val="0062295D"/>
    <w:rsid w:val="00622A4C"/>
    <w:rsid w:val="00622B6A"/>
    <w:rsid w:val="00622E64"/>
    <w:rsid w:val="00623519"/>
    <w:rsid w:val="006235A1"/>
    <w:rsid w:val="006237CA"/>
    <w:rsid w:val="0062394D"/>
    <w:rsid w:val="00623BC3"/>
    <w:rsid w:val="00623DAF"/>
    <w:rsid w:val="00623E8B"/>
    <w:rsid w:val="00623F46"/>
    <w:rsid w:val="00624017"/>
    <w:rsid w:val="00624169"/>
    <w:rsid w:val="0062431D"/>
    <w:rsid w:val="0062484F"/>
    <w:rsid w:val="00624955"/>
    <w:rsid w:val="00624AEA"/>
    <w:rsid w:val="00624B79"/>
    <w:rsid w:val="00624C77"/>
    <w:rsid w:val="00624C95"/>
    <w:rsid w:val="00624D91"/>
    <w:rsid w:val="00624EA3"/>
    <w:rsid w:val="006253BC"/>
    <w:rsid w:val="006259E0"/>
    <w:rsid w:val="00625AC2"/>
    <w:rsid w:val="00625AE6"/>
    <w:rsid w:val="00625B7E"/>
    <w:rsid w:val="00625D01"/>
    <w:rsid w:val="00625FF9"/>
    <w:rsid w:val="00626237"/>
    <w:rsid w:val="006262F3"/>
    <w:rsid w:val="0062633F"/>
    <w:rsid w:val="00626507"/>
    <w:rsid w:val="00626940"/>
    <w:rsid w:val="00626C42"/>
    <w:rsid w:val="00626E9C"/>
    <w:rsid w:val="00626EAC"/>
    <w:rsid w:val="0062704D"/>
    <w:rsid w:val="006271AA"/>
    <w:rsid w:val="0062748F"/>
    <w:rsid w:val="006277B3"/>
    <w:rsid w:val="0062784B"/>
    <w:rsid w:val="00627A81"/>
    <w:rsid w:val="00627AF1"/>
    <w:rsid w:val="00627D14"/>
    <w:rsid w:val="00627E18"/>
    <w:rsid w:val="00627E96"/>
    <w:rsid w:val="00630B8C"/>
    <w:rsid w:val="00631097"/>
    <w:rsid w:val="006311E7"/>
    <w:rsid w:val="006316DE"/>
    <w:rsid w:val="0063173E"/>
    <w:rsid w:val="006317B4"/>
    <w:rsid w:val="006317F1"/>
    <w:rsid w:val="00631CB3"/>
    <w:rsid w:val="00632397"/>
    <w:rsid w:val="0063265C"/>
    <w:rsid w:val="00632A88"/>
    <w:rsid w:val="00632B47"/>
    <w:rsid w:val="00632EF6"/>
    <w:rsid w:val="00632F0A"/>
    <w:rsid w:val="0063307C"/>
    <w:rsid w:val="006330E6"/>
    <w:rsid w:val="006335B0"/>
    <w:rsid w:val="006337AC"/>
    <w:rsid w:val="0063385F"/>
    <w:rsid w:val="00633B26"/>
    <w:rsid w:val="00633E4B"/>
    <w:rsid w:val="00634017"/>
    <w:rsid w:val="006340DE"/>
    <w:rsid w:val="00634263"/>
    <w:rsid w:val="0063432A"/>
    <w:rsid w:val="00634344"/>
    <w:rsid w:val="006344D6"/>
    <w:rsid w:val="00634601"/>
    <w:rsid w:val="00634646"/>
    <w:rsid w:val="00634777"/>
    <w:rsid w:val="00634943"/>
    <w:rsid w:val="006349E7"/>
    <w:rsid w:val="00634A93"/>
    <w:rsid w:val="00634FE2"/>
    <w:rsid w:val="00635311"/>
    <w:rsid w:val="006354CE"/>
    <w:rsid w:val="006357F7"/>
    <w:rsid w:val="00635C26"/>
    <w:rsid w:val="00635E8A"/>
    <w:rsid w:val="00635F28"/>
    <w:rsid w:val="0063612A"/>
    <w:rsid w:val="006361D0"/>
    <w:rsid w:val="006362BF"/>
    <w:rsid w:val="00636352"/>
    <w:rsid w:val="00636572"/>
    <w:rsid w:val="006365F5"/>
    <w:rsid w:val="006365FA"/>
    <w:rsid w:val="006367C0"/>
    <w:rsid w:val="00636847"/>
    <w:rsid w:val="006369CA"/>
    <w:rsid w:val="00636AC0"/>
    <w:rsid w:val="00636B12"/>
    <w:rsid w:val="0063705E"/>
    <w:rsid w:val="0063725A"/>
    <w:rsid w:val="006374ED"/>
    <w:rsid w:val="0063784B"/>
    <w:rsid w:val="006378E0"/>
    <w:rsid w:val="00637D75"/>
    <w:rsid w:val="00637F77"/>
    <w:rsid w:val="0064031E"/>
    <w:rsid w:val="00640424"/>
    <w:rsid w:val="006404DB"/>
    <w:rsid w:val="006405FA"/>
    <w:rsid w:val="00640A67"/>
    <w:rsid w:val="00640B48"/>
    <w:rsid w:val="00640D4F"/>
    <w:rsid w:val="006410EE"/>
    <w:rsid w:val="00641580"/>
    <w:rsid w:val="0064165A"/>
    <w:rsid w:val="006417F1"/>
    <w:rsid w:val="00641A6D"/>
    <w:rsid w:val="00641C41"/>
    <w:rsid w:val="00641DE7"/>
    <w:rsid w:val="00641ED4"/>
    <w:rsid w:val="00642736"/>
    <w:rsid w:val="00642773"/>
    <w:rsid w:val="00642A69"/>
    <w:rsid w:val="00642B36"/>
    <w:rsid w:val="00642F0F"/>
    <w:rsid w:val="00642F64"/>
    <w:rsid w:val="00642FF8"/>
    <w:rsid w:val="0064316B"/>
    <w:rsid w:val="0064316E"/>
    <w:rsid w:val="0064324A"/>
    <w:rsid w:val="006432B4"/>
    <w:rsid w:val="0064331A"/>
    <w:rsid w:val="00643695"/>
    <w:rsid w:val="00643B69"/>
    <w:rsid w:val="0064406A"/>
    <w:rsid w:val="0064407B"/>
    <w:rsid w:val="00644114"/>
    <w:rsid w:val="006441B6"/>
    <w:rsid w:val="00644277"/>
    <w:rsid w:val="00644B6B"/>
    <w:rsid w:val="006451BF"/>
    <w:rsid w:val="00645465"/>
    <w:rsid w:val="006458EF"/>
    <w:rsid w:val="006459BC"/>
    <w:rsid w:val="00645B92"/>
    <w:rsid w:val="00645B94"/>
    <w:rsid w:val="00645E44"/>
    <w:rsid w:val="00645F31"/>
    <w:rsid w:val="00645F4A"/>
    <w:rsid w:val="00646039"/>
    <w:rsid w:val="006460B9"/>
    <w:rsid w:val="00646265"/>
    <w:rsid w:val="00646269"/>
    <w:rsid w:val="00646846"/>
    <w:rsid w:val="00646A10"/>
    <w:rsid w:val="00646C63"/>
    <w:rsid w:val="00647229"/>
    <w:rsid w:val="00647350"/>
    <w:rsid w:val="00647391"/>
    <w:rsid w:val="0064744A"/>
    <w:rsid w:val="0064764E"/>
    <w:rsid w:val="006477AE"/>
    <w:rsid w:val="00647A31"/>
    <w:rsid w:val="00647BDA"/>
    <w:rsid w:val="00647D40"/>
    <w:rsid w:val="00647FA0"/>
    <w:rsid w:val="006500D9"/>
    <w:rsid w:val="006506E4"/>
    <w:rsid w:val="0065081B"/>
    <w:rsid w:val="006508D5"/>
    <w:rsid w:val="00650AE7"/>
    <w:rsid w:val="00650B61"/>
    <w:rsid w:val="00650C35"/>
    <w:rsid w:val="00650D69"/>
    <w:rsid w:val="00651455"/>
    <w:rsid w:val="00651B54"/>
    <w:rsid w:val="00651CC0"/>
    <w:rsid w:val="00651DB8"/>
    <w:rsid w:val="00652168"/>
    <w:rsid w:val="006521D4"/>
    <w:rsid w:val="00652611"/>
    <w:rsid w:val="0065277C"/>
    <w:rsid w:val="00652B08"/>
    <w:rsid w:val="00652C32"/>
    <w:rsid w:val="00652C69"/>
    <w:rsid w:val="006534B7"/>
    <w:rsid w:val="0065361B"/>
    <w:rsid w:val="006536CF"/>
    <w:rsid w:val="006537B0"/>
    <w:rsid w:val="00653828"/>
    <w:rsid w:val="006539F4"/>
    <w:rsid w:val="00653AAF"/>
    <w:rsid w:val="00653B3C"/>
    <w:rsid w:val="00653C15"/>
    <w:rsid w:val="00653D7F"/>
    <w:rsid w:val="00653E0F"/>
    <w:rsid w:val="00653E62"/>
    <w:rsid w:val="00653F02"/>
    <w:rsid w:val="00654203"/>
    <w:rsid w:val="006543DF"/>
    <w:rsid w:val="00654490"/>
    <w:rsid w:val="00654736"/>
    <w:rsid w:val="00654903"/>
    <w:rsid w:val="0065491A"/>
    <w:rsid w:val="00654C62"/>
    <w:rsid w:val="00654D81"/>
    <w:rsid w:val="00654D8A"/>
    <w:rsid w:val="00654E58"/>
    <w:rsid w:val="00654E96"/>
    <w:rsid w:val="0065505F"/>
    <w:rsid w:val="00655888"/>
    <w:rsid w:val="00655894"/>
    <w:rsid w:val="006558FF"/>
    <w:rsid w:val="00655D8F"/>
    <w:rsid w:val="00655DA5"/>
    <w:rsid w:val="00655E5D"/>
    <w:rsid w:val="00655FFF"/>
    <w:rsid w:val="00656001"/>
    <w:rsid w:val="006562BE"/>
    <w:rsid w:val="0065638A"/>
    <w:rsid w:val="00656488"/>
    <w:rsid w:val="0065689F"/>
    <w:rsid w:val="00656B8F"/>
    <w:rsid w:val="00656CBA"/>
    <w:rsid w:val="00657226"/>
    <w:rsid w:val="006573D6"/>
    <w:rsid w:val="0065749F"/>
    <w:rsid w:val="006579DD"/>
    <w:rsid w:val="00657A3F"/>
    <w:rsid w:val="0066040E"/>
    <w:rsid w:val="00660662"/>
    <w:rsid w:val="00660838"/>
    <w:rsid w:val="00660C1F"/>
    <w:rsid w:val="00660E39"/>
    <w:rsid w:val="00661148"/>
    <w:rsid w:val="00661215"/>
    <w:rsid w:val="006612FC"/>
    <w:rsid w:val="0066140A"/>
    <w:rsid w:val="006614E0"/>
    <w:rsid w:val="00661CF8"/>
    <w:rsid w:val="0066228B"/>
    <w:rsid w:val="00662AD3"/>
    <w:rsid w:val="00662AFA"/>
    <w:rsid w:val="00662B47"/>
    <w:rsid w:val="00662D92"/>
    <w:rsid w:val="006630F6"/>
    <w:rsid w:val="00663294"/>
    <w:rsid w:val="006634BA"/>
    <w:rsid w:val="00663532"/>
    <w:rsid w:val="006635DC"/>
    <w:rsid w:val="00663839"/>
    <w:rsid w:val="0066388D"/>
    <w:rsid w:val="00663BDA"/>
    <w:rsid w:val="00663D9E"/>
    <w:rsid w:val="00663F43"/>
    <w:rsid w:val="0066417B"/>
    <w:rsid w:val="006645FB"/>
    <w:rsid w:val="006646D1"/>
    <w:rsid w:val="00664A9D"/>
    <w:rsid w:val="00664CF1"/>
    <w:rsid w:val="00664F5E"/>
    <w:rsid w:val="00664FDB"/>
    <w:rsid w:val="00665342"/>
    <w:rsid w:val="006654BA"/>
    <w:rsid w:val="00665A3F"/>
    <w:rsid w:val="00665A83"/>
    <w:rsid w:val="00665AF1"/>
    <w:rsid w:val="00665B59"/>
    <w:rsid w:val="00665DE4"/>
    <w:rsid w:val="00665F98"/>
    <w:rsid w:val="006664E6"/>
    <w:rsid w:val="006666FC"/>
    <w:rsid w:val="00666B45"/>
    <w:rsid w:val="00666F00"/>
    <w:rsid w:val="0066704C"/>
    <w:rsid w:val="0066709F"/>
    <w:rsid w:val="0066725E"/>
    <w:rsid w:val="006672DB"/>
    <w:rsid w:val="006673A4"/>
    <w:rsid w:val="00667BD0"/>
    <w:rsid w:val="00667F6E"/>
    <w:rsid w:val="0067081C"/>
    <w:rsid w:val="00670BEC"/>
    <w:rsid w:val="00670CF4"/>
    <w:rsid w:val="00670EC5"/>
    <w:rsid w:val="0067114C"/>
    <w:rsid w:val="006714F5"/>
    <w:rsid w:val="006717E3"/>
    <w:rsid w:val="00671843"/>
    <w:rsid w:val="00671B47"/>
    <w:rsid w:val="00671DFA"/>
    <w:rsid w:val="00672533"/>
    <w:rsid w:val="0067267B"/>
    <w:rsid w:val="00672877"/>
    <w:rsid w:val="00672ADC"/>
    <w:rsid w:val="00672DB4"/>
    <w:rsid w:val="006731BD"/>
    <w:rsid w:val="00673344"/>
    <w:rsid w:val="00673433"/>
    <w:rsid w:val="006734E0"/>
    <w:rsid w:val="0067354D"/>
    <w:rsid w:val="00673D61"/>
    <w:rsid w:val="00673EB2"/>
    <w:rsid w:val="00673F6D"/>
    <w:rsid w:val="0067403D"/>
    <w:rsid w:val="006741D0"/>
    <w:rsid w:val="006741FB"/>
    <w:rsid w:val="0067421F"/>
    <w:rsid w:val="00674E94"/>
    <w:rsid w:val="006751C1"/>
    <w:rsid w:val="0067582A"/>
    <w:rsid w:val="00675856"/>
    <w:rsid w:val="00675909"/>
    <w:rsid w:val="00675B52"/>
    <w:rsid w:val="00675BAF"/>
    <w:rsid w:val="00675D2C"/>
    <w:rsid w:val="00675D5A"/>
    <w:rsid w:val="00675E76"/>
    <w:rsid w:val="00675E9D"/>
    <w:rsid w:val="006761BE"/>
    <w:rsid w:val="006762DF"/>
    <w:rsid w:val="00676583"/>
    <w:rsid w:val="0067669E"/>
    <w:rsid w:val="006766C2"/>
    <w:rsid w:val="006769DF"/>
    <w:rsid w:val="00676A5A"/>
    <w:rsid w:val="00676B04"/>
    <w:rsid w:val="00676B87"/>
    <w:rsid w:val="00676BEB"/>
    <w:rsid w:val="00676C05"/>
    <w:rsid w:val="00676D08"/>
    <w:rsid w:val="00676E74"/>
    <w:rsid w:val="00676FA1"/>
    <w:rsid w:val="00677588"/>
    <w:rsid w:val="00677A69"/>
    <w:rsid w:val="00677C3E"/>
    <w:rsid w:val="00677D5E"/>
    <w:rsid w:val="00677F52"/>
    <w:rsid w:val="006800DA"/>
    <w:rsid w:val="006801B6"/>
    <w:rsid w:val="00680262"/>
    <w:rsid w:val="0068030D"/>
    <w:rsid w:val="0068034E"/>
    <w:rsid w:val="006805B7"/>
    <w:rsid w:val="00680CE7"/>
    <w:rsid w:val="00680D8F"/>
    <w:rsid w:val="00681251"/>
    <w:rsid w:val="006812D3"/>
    <w:rsid w:val="0068163F"/>
    <w:rsid w:val="0068186E"/>
    <w:rsid w:val="00681A8B"/>
    <w:rsid w:val="0068219C"/>
    <w:rsid w:val="0068236F"/>
    <w:rsid w:val="00682B06"/>
    <w:rsid w:val="00682C19"/>
    <w:rsid w:val="00682D06"/>
    <w:rsid w:val="0068305C"/>
    <w:rsid w:val="00683182"/>
    <w:rsid w:val="0068338E"/>
    <w:rsid w:val="00683546"/>
    <w:rsid w:val="00683622"/>
    <w:rsid w:val="00683689"/>
    <w:rsid w:val="00683B2A"/>
    <w:rsid w:val="00683C19"/>
    <w:rsid w:val="0068410F"/>
    <w:rsid w:val="006841DF"/>
    <w:rsid w:val="00684271"/>
    <w:rsid w:val="00684284"/>
    <w:rsid w:val="006842FC"/>
    <w:rsid w:val="0068499B"/>
    <w:rsid w:val="00684C1A"/>
    <w:rsid w:val="00684CDB"/>
    <w:rsid w:val="00684DB8"/>
    <w:rsid w:val="00684DE8"/>
    <w:rsid w:val="00684EC4"/>
    <w:rsid w:val="00685134"/>
    <w:rsid w:val="00685279"/>
    <w:rsid w:val="0068544E"/>
    <w:rsid w:val="0068548D"/>
    <w:rsid w:val="0068566B"/>
    <w:rsid w:val="00685CAF"/>
    <w:rsid w:val="00685D26"/>
    <w:rsid w:val="00685DDD"/>
    <w:rsid w:val="00685F69"/>
    <w:rsid w:val="00685F93"/>
    <w:rsid w:val="00686445"/>
    <w:rsid w:val="00686549"/>
    <w:rsid w:val="00686580"/>
    <w:rsid w:val="00686998"/>
    <w:rsid w:val="00686A64"/>
    <w:rsid w:val="00686C80"/>
    <w:rsid w:val="00686CC1"/>
    <w:rsid w:val="00686EB0"/>
    <w:rsid w:val="00687286"/>
    <w:rsid w:val="006872BC"/>
    <w:rsid w:val="00687331"/>
    <w:rsid w:val="00687580"/>
    <w:rsid w:val="00687581"/>
    <w:rsid w:val="0068777C"/>
    <w:rsid w:val="00687946"/>
    <w:rsid w:val="00687AAE"/>
    <w:rsid w:val="00687C9D"/>
    <w:rsid w:val="00687D03"/>
    <w:rsid w:val="006901DC"/>
    <w:rsid w:val="006905DB"/>
    <w:rsid w:val="006905FD"/>
    <w:rsid w:val="00690910"/>
    <w:rsid w:val="00690B43"/>
    <w:rsid w:val="00690D39"/>
    <w:rsid w:val="00690DDB"/>
    <w:rsid w:val="0069126E"/>
    <w:rsid w:val="0069137B"/>
    <w:rsid w:val="0069193D"/>
    <w:rsid w:val="00691942"/>
    <w:rsid w:val="00691AD6"/>
    <w:rsid w:val="00691AF4"/>
    <w:rsid w:val="00691C9A"/>
    <w:rsid w:val="00691F2B"/>
    <w:rsid w:val="0069209C"/>
    <w:rsid w:val="006924AD"/>
    <w:rsid w:val="006927DA"/>
    <w:rsid w:val="00692821"/>
    <w:rsid w:val="00692E1C"/>
    <w:rsid w:val="00692F70"/>
    <w:rsid w:val="006931AF"/>
    <w:rsid w:val="0069334C"/>
    <w:rsid w:val="0069370E"/>
    <w:rsid w:val="00693A99"/>
    <w:rsid w:val="00693D17"/>
    <w:rsid w:val="0069420D"/>
    <w:rsid w:val="00694222"/>
    <w:rsid w:val="00694394"/>
    <w:rsid w:val="00694532"/>
    <w:rsid w:val="006951FC"/>
    <w:rsid w:val="0069521F"/>
    <w:rsid w:val="00695498"/>
    <w:rsid w:val="00695749"/>
    <w:rsid w:val="006957D5"/>
    <w:rsid w:val="00695886"/>
    <w:rsid w:val="006959F6"/>
    <w:rsid w:val="00696061"/>
    <w:rsid w:val="00696297"/>
    <w:rsid w:val="00696515"/>
    <w:rsid w:val="00696982"/>
    <w:rsid w:val="00696D8F"/>
    <w:rsid w:val="00696E2C"/>
    <w:rsid w:val="00696E44"/>
    <w:rsid w:val="00697103"/>
    <w:rsid w:val="006973A3"/>
    <w:rsid w:val="00697814"/>
    <w:rsid w:val="00697B7E"/>
    <w:rsid w:val="00697E6E"/>
    <w:rsid w:val="006A00D0"/>
    <w:rsid w:val="006A017E"/>
    <w:rsid w:val="006A018E"/>
    <w:rsid w:val="006A02A8"/>
    <w:rsid w:val="006A0747"/>
    <w:rsid w:val="006A07EC"/>
    <w:rsid w:val="006A0B88"/>
    <w:rsid w:val="006A1511"/>
    <w:rsid w:val="006A1739"/>
    <w:rsid w:val="006A17DD"/>
    <w:rsid w:val="006A181B"/>
    <w:rsid w:val="006A1B13"/>
    <w:rsid w:val="006A1B41"/>
    <w:rsid w:val="006A20F3"/>
    <w:rsid w:val="006A23B0"/>
    <w:rsid w:val="006A2B82"/>
    <w:rsid w:val="006A2CAB"/>
    <w:rsid w:val="006A2F50"/>
    <w:rsid w:val="006A2FBD"/>
    <w:rsid w:val="006A357F"/>
    <w:rsid w:val="006A36B1"/>
    <w:rsid w:val="006A374D"/>
    <w:rsid w:val="006A394E"/>
    <w:rsid w:val="006A3E8A"/>
    <w:rsid w:val="006A3EFD"/>
    <w:rsid w:val="006A3FC5"/>
    <w:rsid w:val="006A4062"/>
    <w:rsid w:val="006A4315"/>
    <w:rsid w:val="006A47E5"/>
    <w:rsid w:val="006A4868"/>
    <w:rsid w:val="006A4CC8"/>
    <w:rsid w:val="006A5056"/>
    <w:rsid w:val="006A5289"/>
    <w:rsid w:val="006A52EB"/>
    <w:rsid w:val="006A5994"/>
    <w:rsid w:val="006A5AFB"/>
    <w:rsid w:val="006A5E7D"/>
    <w:rsid w:val="006A610A"/>
    <w:rsid w:val="006A619C"/>
    <w:rsid w:val="006A62DF"/>
    <w:rsid w:val="006A65DB"/>
    <w:rsid w:val="006A672F"/>
    <w:rsid w:val="006A6CD2"/>
    <w:rsid w:val="006A6D20"/>
    <w:rsid w:val="006A7079"/>
    <w:rsid w:val="006A7169"/>
    <w:rsid w:val="006A71C4"/>
    <w:rsid w:val="006A74CC"/>
    <w:rsid w:val="006A75EA"/>
    <w:rsid w:val="006A7849"/>
    <w:rsid w:val="006A78B3"/>
    <w:rsid w:val="006A7C29"/>
    <w:rsid w:val="006A7C74"/>
    <w:rsid w:val="006B04FB"/>
    <w:rsid w:val="006B051A"/>
    <w:rsid w:val="006B0812"/>
    <w:rsid w:val="006B0D4B"/>
    <w:rsid w:val="006B192C"/>
    <w:rsid w:val="006B1A16"/>
    <w:rsid w:val="006B1B5D"/>
    <w:rsid w:val="006B1BFE"/>
    <w:rsid w:val="006B1F00"/>
    <w:rsid w:val="006B1F85"/>
    <w:rsid w:val="006B20A2"/>
    <w:rsid w:val="006B22B8"/>
    <w:rsid w:val="006B23C1"/>
    <w:rsid w:val="006B2624"/>
    <w:rsid w:val="006B274B"/>
    <w:rsid w:val="006B2C60"/>
    <w:rsid w:val="006B2C8A"/>
    <w:rsid w:val="006B34C4"/>
    <w:rsid w:val="006B3613"/>
    <w:rsid w:val="006B3993"/>
    <w:rsid w:val="006B3A8C"/>
    <w:rsid w:val="006B3CCE"/>
    <w:rsid w:val="006B3EA0"/>
    <w:rsid w:val="006B4291"/>
    <w:rsid w:val="006B4327"/>
    <w:rsid w:val="006B457C"/>
    <w:rsid w:val="006B45A3"/>
    <w:rsid w:val="006B45E0"/>
    <w:rsid w:val="006B46FB"/>
    <w:rsid w:val="006B4786"/>
    <w:rsid w:val="006B483A"/>
    <w:rsid w:val="006B4A7F"/>
    <w:rsid w:val="006B4C88"/>
    <w:rsid w:val="006B4DE1"/>
    <w:rsid w:val="006B4E6C"/>
    <w:rsid w:val="006B4E8B"/>
    <w:rsid w:val="006B5313"/>
    <w:rsid w:val="006B5316"/>
    <w:rsid w:val="006B5571"/>
    <w:rsid w:val="006B5D09"/>
    <w:rsid w:val="006B5DC5"/>
    <w:rsid w:val="006B5EC3"/>
    <w:rsid w:val="006B603A"/>
    <w:rsid w:val="006B61CE"/>
    <w:rsid w:val="006B64F1"/>
    <w:rsid w:val="006B6525"/>
    <w:rsid w:val="006B6871"/>
    <w:rsid w:val="006B6A3C"/>
    <w:rsid w:val="006B6D3D"/>
    <w:rsid w:val="006B6DA6"/>
    <w:rsid w:val="006B6F9E"/>
    <w:rsid w:val="006B7166"/>
    <w:rsid w:val="006B7236"/>
    <w:rsid w:val="006B7397"/>
    <w:rsid w:val="006B74D3"/>
    <w:rsid w:val="006B7543"/>
    <w:rsid w:val="006B76F7"/>
    <w:rsid w:val="006B7A6C"/>
    <w:rsid w:val="006B7B46"/>
    <w:rsid w:val="006B7B94"/>
    <w:rsid w:val="006B7CD9"/>
    <w:rsid w:val="006C017E"/>
    <w:rsid w:val="006C02FD"/>
    <w:rsid w:val="006C06DD"/>
    <w:rsid w:val="006C09F1"/>
    <w:rsid w:val="006C0D87"/>
    <w:rsid w:val="006C0E0F"/>
    <w:rsid w:val="006C10ED"/>
    <w:rsid w:val="006C13DF"/>
    <w:rsid w:val="006C1C24"/>
    <w:rsid w:val="006C1FFA"/>
    <w:rsid w:val="006C22F7"/>
    <w:rsid w:val="006C2394"/>
    <w:rsid w:val="006C2838"/>
    <w:rsid w:val="006C2B55"/>
    <w:rsid w:val="006C2D2D"/>
    <w:rsid w:val="006C2E33"/>
    <w:rsid w:val="006C31B3"/>
    <w:rsid w:val="006C3340"/>
    <w:rsid w:val="006C356E"/>
    <w:rsid w:val="006C35C6"/>
    <w:rsid w:val="006C36CD"/>
    <w:rsid w:val="006C36D9"/>
    <w:rsid w:val="006C3B59"/>
    <w:rsid w:val="006C3FBC"/>
    <w:rsid w:val="006C4070"/>
    <w:rsid w:val="006C4077"/>
    <w:rsid w:val="006C43B1"/>
    <w:rsid w:val="006C4884"/>
    <w:rsid w:val="006C48F0"/>
    <w:rsid w:val="006C49E1"/>
    <w:rsid w:val="006C4B91"/>
    <w:rsid w:val="006C534F"/>
    <w:rsid w:val="006C556B"/>
    <w:rsid w:val="006C5A12"/>
    <w:rsid w:val="006C5A73"/>
    <w:rsid w:val="006C5B39"/>
    <w:rsid w:val="006C608D"/>
    <w:rsid w:val="006C6111"/>
    <w:rsid w:val="006C61D4"/>
    <w:rsid w:val="006C644D"/>
    <w:rsid w:val="006C6507"/>
    <w:rsid w:val="006C6595"/>
    <w:rsid w:val="006C6674"/>
    <w:rsid w:val="006C67F7"/>
    <w:rsid w:val="006C6859"/>
    <w:rsid w:val="006C6FAE"/>
    <w:rsid w:val="006C7022"/>
    <w:rsid w:val="006C7187"/>
    <w:rsid w:val="006C7322"/>
    <w:rsid w:val="006C7829"/>
    <w:rsid w:val="006C7C63"/>
    <w:rsid w:val="006C7CDC"/>
    <w:rsid w:val="006C7D3A"/>
    <w:rsid w:val="006D062E"/>
    <w:rsid w:val="006D065D"/>
    <w:rsid w:val="006D06E9"/>
    <w:rsid w:val="006D0996"/>
    <w:rsid w:val="006D0A4B"/>
    <w:rsid w:val="006D0BAA"/>
    <w:rsid w:val="006D0DA4"/>
    <w:rsid w:val="006D0DD9"/>
    <w:rsid w:val="006D0E1A"/>
    <w:rsid w:val="006D0ED7"/>
    <w:rsid w:val="006D1015"/>
    <w:rsid w:val="006D111C"/>
    <w:rsid w:val="006D1137"/>
    <w:rsid w:val="006D1338"/>
    <w:rsid w:val="006D1A1A"/>
    <w:rsid w:val="006D1DA4"/>
    <w:rsid w:val="006D2AA8"/>
    <w:rsid w:val="006D2AE0"/>
    <w:rsid w:val="006D2B37"/>
    <w:rsid w:val="006D2B82"/>
    <w:rsid w:val="006D2F6C"/>
    <w:rsid w:val="006D30BD"/>
    <w:rsid w:val="006D31C0"/>
    <w:rsid w:val="006D356D"/>
    <w:rsid w:val="006D3995"/>
    <w:rsid w:val="006D3A5B"/>
    <w:rsid w:val="006D3AC9"/>
    <w:rsid w:val="006D3B2F"/>
    <w:rsid w:val="006D3D22"/>
    <w:rsid w:val="006D3D31"/>
    <w:rsid w:val="006D3F25"/>
    <w:rsid w:val="006D4059"/>
    <w:rsid w:val="006D428A"/>
    <w:rsid w:val="006D486E"/>
    <w:rsid w:val="006D49FC"/>
    <w:rsid w:val="006D4D2D"/>
    <w:rsid w:val="006D4D7F"/>
    <w:rsid w:val="006D52AE"/>
    <w:rsid w:val="006D579E"/>
    <w:rsid w:val="006D5A50"/>
    <w:rsid w:val="006D5B5B"/>
    <w:rsid w:val="006D5FB0"/>
    <w:rsid w:val="006D63B3"/>
    <w:rsid w:val="006D66A5"/>
    <w:rsid w:val="006D67C2"/>
    <w:rsid w:val="006D6B8A"/>
    <w:rsid w:val="006D6C61"/>
    <w:rsid w:val="006D6CAB"/>
    <w:rsid w:val="006D7530"/>
    <w:rsid w:val="006D755D"/>
    <w:rsid w:val="006D78A0"/>
    <w:rsid w:val="006D78CE"/>
    <w:rsid w:val="006D7920"/>
    <w:rsid w:val="006D7B27"/>
    <w:rsid w:val="006D7D8B"/>
    <w:rsid w:val="006E014C"/>
    <w:rsid w:val="006E081A"/>
    <w:rsid w:val="006E0D55"/>
    <w:rsid w:val="006E0EEB"/>
    <w:rsid w:val="006E0F78"/>
    <w:rsid w:val="006E1182"/>
    <w:rsid w:val="006E1883"/>
    <w:rsid w:val="006E1920"/>
    <w:rsid w:val="006E1A00"/>
    <w:rsid w:val="006E1C29"/>
    <w:rsid w:val="006E2798"/>
    <w:rsid w:val="006E2867"/>
    <w:rsid w:val="006E2988"/>
    <w:rsid w:val="006E29C0"/>
    <w:rsid w:val="006E2A5C"/>
    <w:rsid w:val="006E2D40"/>
    <w:rsid w:val="006E33FB"/>
    <w:rsid w:val="006E37E3"/>
    <w:rsid w:val="006E3BFE"/>
    <w:rsid w:val="006E4080"/>
    <w:rsid w:val="006E42DB"/>
    <w:rsid w:val="006E49EE"/>
    <w:rsid w:val="006E4BA4"/>
    <w:rsid w:val="006E4F01"/>
    <w:rsid w:val="006E5670"/>
    <w:rsid w:val="006E5733"/>
    <w:rsid w:val="006E5868"/>
    <w:rsid w:val="006E5A14"/>
    <w:rsid w:val="006E5AAA"/>
    <w:rsid w:val="006E5D34"/>
    <w:rsid w:val="006E5ECA"/>
    <w:rsid w:val="006E5F1F"/>
    <w:rsid w:val="006E6083"/>
    <w:rsid w:val="006E6A08"/>
    <w:rsid w:val="006E6B01"/>
    <w:rsid w:val="006E6D0B"/>
    <w:rsid w:val="006E70A2"/>
    <w:rsid w:val="006E7146"/>
    <w:rsid w:val="006E7225"/>
    <w:rsid w:val="006E725D"/>
    <w:rsid w:val="006E78B2"/>
    <w:rsid w:val="006E78F7"/>
    <w:rsid w:val="006E7A7B"/>
    <w:rsid w:val="006E7B74"/>
    <w:rsid w:val="006E7E3F"/>
    <w:rsid w:val="006F0293"/>
    <w:rsid w:val="006F03DF"/>
    <w:rsid w:val="006F04E1"/>
    <w:rsid w:val="006F0E38"/>
    <w:rsid w:val="006F1235"/>
    <w:rsid w:val="006F124A"/>
    <w:rsid w:val="006F163C"/>
    <w:rsid w:val="006F166C"/>
    <w:rsid w:val="006F1881"/>
    <w:rsid w:val="006F1B11"/>
    <w:rsid w:val="006F1C0C"/>
    <w:rsid w:val="006F1CE1"/>
    <w:rsid w:val="006F1EB5"/>
    <w:rsid w:val="006F2005"/>
    <w:rsid w:val="006F212E"/>
    <w:rsid w:val="006F21C7"/>
    <w:rsid w:val="006F22A9"/>
    <w:rsid w:val="006F23BC"/>
    <w:rsid w:val="006F241E"/>
    <w:rsid w:val="006F269F"/>
    <w:rsid w:val="006F279B"/>
    <w:rsid w:val="006F2A89"/>
    <w:rsid w:val="006F2AFA"/>
    <w:rsid w:val="006F2BF1"/>
    <w:rsid w:val="006F2C2E"/>
    <w:rsid w:val="006F2D1E"/>
    <w:rsid w:val="006F2EA8"/>
    <w:rsid w:val="006F2ECE"/>
    <w:rsid w:val="006F2FE5"/>
    <w:rsid w:val="006F3105"/>
    <w:rsid w:val="006F3238"/>
    <w:rsid w:val="006F333F"/>
    <w:rsid w:val="006F3393"/>
    <w:rsid w:val="006F3482"/>
    <w:rsid w:val="006F34A2"/>
    <w:rsid w:val="006F35F1"/>
    <w:rsid w:val="006F36DF"/>
    <w:rsid w:val="006F37CD"/>
    <w:rsid w:val="006F3985"/>
    <w:rsid w:val="006F3B3E"/>
    <w:rsid w:val="006F3D56"/>
    <w:rsid w:val="006F3F38"/>
    <w:rsid w:val="006F3FF2"/>
    <w:rsid w:val="006F42FE"/>
    <w:rsid w:val="006F4317"/>
    <w:rsid w:val="006F4357"/>
    <w:rsid w:val="006F440E"/>
    <w:rsid w:val="006F4478"/>
    <w:rsid w:val="006F459A"/>
    <w:rsid w:val="006F4996"/>
    <w:rsid w:val="006F4F13"/>
    <w:rsid w:val="006F4F28"/>
    <w:rsid w:val="006F5063"/>
    <w:rsid w:val="006F5150"/>
    <w:rsid w:val="006F51E9"/>
    <w:rsid w:val="006F5315"/>
    <w:rsid w:val="006F53C9"/>
    <w:rsid w:val="006F541D"/>
    <w:rsid w:val="006F5EC2"/>
    <w:rsid w:val="006F6315"/>
    <w:rsid w:val="006F683B"/>
    <w:rsid w:val="006F68AC"/>
    <w:rsid w:val="006F691B"/>
    <w:rsid w:val="006F6FC2"/>
    <w:rsid w:val="006F70A4"/>
    <w:rsid w:val="006F721A"/>
    <w:rsid w:val="006F7419"/>
    <w:rsid w:val="006F765C"/>
    <w:rsid w:val="006F7A1D"/>
    <w:rsid w:val="006F7BE6"/>
    <w:rsid w:val="006F7E7C"/>
    <w:rsid w:val="00700100"/>
    <w:rsid w:val="00700287"/>
    <w:rsid w:val="007002C6"/>
    <w:rsid w:val="007004F4"/>
    <w:rsid w:val="00700583"/>
    <w:rsid w:val="0070081E"/>
    <w:rsid w:val="007008A8"/>
    <w:rsid w:val="00700931"/>
    <w:rsid w:val="00700A0B"/>
    <w:rsid w:val="00700D33"/>
    <w:rsid w:val="00701112"/>
    <w:rsid w:val="00701407"/>
    <w:rsid w:val="007017CB"/>
    <w:rsid w:val="0070193B"/>
    <w:rsid w:val="00701A01"/>
    <w:rsid w:val="00701AEF"/>
    <w:rsid w:val="00701C11"/>
    <w:rsid w:val="00701DA9"/>
    <w:rsid w:val="007021BA"/>
    <w:rsid w:val="00702531"/>
    <w:rsid w:val="00702662"/>
    <w:rsid w:val="00702AAD"/>
    <w:rsid w:val="0070309D"/>
    <w:rsid w:val="007030AE"/>
    <w:rsid w:val="0070320C"/>
    <w:rsid w:val="0070324C"/>
    <w:rsid w:val="00703609"/>
    <w:rsid w:val="00703734"/>
    <w:rsid w:val="00703897"/>
    <w:rsid w:val="0070390F"/>
    <w:rsid w:val="00703ABA"/>
    <w:rsid w:val="00703F7C"/>
    <w:rsid w:val="00704178"/>
    <w:rsid w:val="0070428C"/>
    <w:rsid w:val="00704382"/>
    <w:rsid w:val="007044C3"/>
    <w:rsid w:val="00704683"/>
    <w:rsid w:val="0070475D"/>
    <w:rsid w:val="007048AA"/>
    <w:rsid w:val="0070494F"/>
    <w:rsid w:val="00704B1B"/>
    <w:rsid w:val="00704BCC"/>
    <w:rsid w:val="00704E10"/>
    <w:rsid w:val="007050CA"/>
    <w:rsid w:val="00705476"/>
    <w:rsid w:val="007056E4"/>
    <w:rsid w:val="00705765"/>
    <w:rsid w:val="007058CA"/>
    <w:rsid w:val="00705916"/>
    <w:rsid w:val="00706208"/>
    <w:rsid w:val="00706579"/>
    <w:rsid w:val="0070695C"/>
    <w:rsid w:val="00706BDD"/>
    <w:rsid w:val="00706DD2"/>
    <w:rsid w:val="00707183"/>
    <w:rsid w:val="007073F0"/>
    <w:rsid w:val="00707707"/>
    <w:rsid w:val="007078F3"/>
    <w:rsid w:val="00707BEF"/>
    <w:rsid w:val="00707E0F"/>
    <w:rsid w:val="00710113"/>
    <w:rsid w:val="007102E6"/>
    <w:rsid w:val="007104E9"/>
    <w:rsid w:val="0071074C"/>
    <w:rsid w:val="00711099"/>
    <w:rsid w:val="0071129F"/>
    <w:rsid w:val="00711389"/>
    <w:rsid w:val="007116A4"/>
    <w:rsid w:val="00711776"/>
    <w:rsid w:val="007117D9"/>
    <w:rsid w:val="007118E8"/>
    <w:rsid w:val="00711EA8"/>
    <w:rsid w:val="00711F73"/>
    <w:rsid w:val="0071215C"/>
    <w:rsid w:val="0071252E"/>
    <w:rsid w:val="00712575"/>
    <w:rsid w:val="00712654"/>
    <w:rsid w:val="007126EE"/>
    <w:rsid w:val="00712713"/>
    <w:rsid w:val="00712897"/>
    <w:rsid w:val="00712B12"/>
    <w:rsid w:val="00712F81"/>
    <w:rsid w:val="00713B14"/>
    <w:rsid w:val="00713C94"/>
    <w:rsid w:val="00713E97"/>
    <w:rsid w:val="00713EA5"/>
    <w:rsid w:val="00713EB0"/>
    <w:rsid w:val="00713FD9"/>
    <w:rsid w:val="00714003"/>
    <w:rsid w:val="00714423"/>
    <w:rsid w:val="00714505"/>
    <w:rsid w:val="0071450C"/>
    <w:rsid w:val="00714553"/>
    <w:rsid w:val="0071489A"/>
    <w:rsid w:val="00714B3C"/>
    <w:rsid w:val="00714B99"/>
    <w:rsid w:val="00714D86"/>
    <w:rsid w:val="00715721"/>
    <w:rsid w:val="00715731"/>
    <w:rsid w:val="00715857"/>
    <w:rsid w:val="00715BD1"/>
    <w:rsid w:val="00715FB9"/>
    <w:rsid w:val="0071617D"/>
    <w:rsid w:val="007163A7"/>
    <w:rsid w:val="007169B7"/>
    <w:rsid w:val="00716AFD"/>
    <w:rsid w:val="00716E14"/>
    <w:rsid w:val="00717480"/>
    <w:rsid w:val="007177AB"/>
    <w:rsid w:val="007177CB"/>
    <w:rsid w:val="007179BF"/>
    <w:rsid w:val="00717B6E"/>
    <w:rsid w:val="00717E5F"/>
    <w:rsid w:val="00720043"/>
    <w:rsid w:val="00720044"/>
    <w:rsid w:val="007205D2"/>
    <w:rsid w:val="00720817"/>
    <w:rsid w:val="007208C0"/>
    <w:rsid w:val="0072093A"/>
    <w:rsid w:val="00720A61"/>
    <w:rsid w:val="00720C0F"/>
    <w:rsid w:val="00721144"/>
    <w:rsid w:val="007214C9"/>
    <w:rsid w:val="007216E6"/>
    <w:rsid w:val="00721722"/>
    <w:rsid w:val="0072197C"/>
    <w:rsid w:val="00721AA7"/>
    <w:rsid w:val="00721B70"/>
    <w:rsid w:val="00721CDC"/>
    <w:rsid w:val="00721D0B"/>
    <w:rsid w:val="00721FC9"/>
    <w:rsid w:val="00722061"/>
    <w:rsid w:val="00722067"/>
    <w:rsid w:val="0072235F"/>
    <w:rsid w:val="00722AB9"/>
    <w:rsid w:val="00722DBA"/>
    <w:rsid w:val="00722EE9"/>
    <w:rsid w:val="007230D3"/>
    <w:rsid w:val="00723149"/>
    <w:rsid w:val="00723172"/>
    <w:rsid w:val="0072359A"/>
    <w:rsid w:val="00723696"/>
    <w:rsid w:val="0072384C"/>
    <w:rsid w:val="007238CF"/>
    <w:rsid w:val="00723A12"/>
    <w:rsid w:val="00723BAF"/>
    <w:rsid w:val="00723C65"/>
    <w:rsid w:val="007241FD"/>
    <w:rsid w:val="0072425C"/>
    <w:rsid w:val="00724358"/>
    <w:rsid w:val="0072495C"/>
    <w:rsid w:val="00724F3D"/>
    <w:rsid w:val="0072584E"/>
    <w:rsid w:val="00725A30"/>
    <w:rsid w:val="00725CAE"/>
    <w:rsid w:val="00725DEF"/>
    <w:rsid w:val="00725E68"/>
    <w:rsid w:val="00726628"/>
    <w:rsid w:val="0072666A"/>
    <w:rsid w:val="007266D3"/>
    <w:rsid w:val="00726790"/>
    <w:rsid w:val="00726876"/>
    <w:rsid w:val="00726A4A"/>
    <w:rsid w:val="00726C75"/>
    <w:rsid w:val="00726F34"/>
    <w:rsid w:val="007270AD"/>
    <w:rsid w:val="00727585"/>
    <w:rsid w:val="00727812"/>
    <w:rsid w:val="007278B1"/>
    <w:rsid w:val="007278B2"/>
    <w:rsid w:val="00727915"/>
    <w:rsid w:val="00727A74"/>
    <w:rsid w:val="00727CC7"/>
    <w:rsid w:val="007301E4"/>
    <w:rsid w:val="00730263"/>
    <w:rsid w:val="00731198"/>
    <w:rsid w:val="00731257"/>
    <w:rsid w:val="00731659"/>
    <w:rsid w:val="007318EF"/>
    <w:rsid w:val="00731C08"/>
    <w:rsid w:val="00731C6A"/>
    <w:rsid w:val="00731D33"/>
    <w:rsid w:val="00732554"/>
    <w:rsid w:val="007325C7"/>
    <w:rsid w:val="00732C0B"/>
    <w:rsid w:val="00732E69"/>
    <w:rsid w:val="007330BC"/>
    <w:rsid w:val="00733518"/>
    <w:rsid w:val="00733629"/>
    <w:rsid w:val="007336EA"/>
    <w:rsid w:val="0073386F"/>
    <w:rsid w:val="007338E6"/>
    <w:rsid w:val="00733E2F"/>
    <w:rsid w:val="007341B2"/>
    <w:rsid w:val="00734514"/>
    <w:rsid w:val="0073464C"/>
    <w:rsid w:val="007346CB"/>
    <w:rsid w:val="0073480B"/>
    <w:rsid w:val="007348AC"/>
    <w:rsid w:val="00734F9A"/>
    <w:rsid w:val="00735134"/>
    <w:rsid w:val="00735292"/>
    <w:rsid w:val="0073530A"/>
    <w:rsid w:val="00735319"/>
    <w:rsid w:val="00735338"/>
    <w:rsid w:val="007354F2"/>
    <w:rsid w:val="007357B9"/>
    <w:rsid w:val="00735873"/>
    <w:rsid w:val="00735C93"/>
    <w:rsid w:val="00735F81"/>
    <w:rsid w:val="007364B6"/>
    <w:rsid w:val="007366F8"/>
    <w:rsid w:val="007367FB"/>
    <w:rsid w:val="00736898"/>
    <w:rsid w:val="00736F37"/>
    <w:rsid w:val="0073707E"/>
    <w:rsid w:val="00737128"/>
    <w:rsid w:val="00737906"/>
    <w:rsid w:val="00737C7B"/>
    <w:rsid w:val="00737E96"/>
    <w:rsid w:val="00737FA6"/>
    <w:rsid w:val="007401C6"/>
    <w:rsid w:val="007402C2"/>
    <w:rsid w:val="007407EA"/>
    <w:rsid w:val="007409C3"/>
    <w:rsid w:val="00740A59"/>
    <w:rsid w:val="00740ACB"/>
    <w:rsid w:val="00740CD6"/>
    <w:rsid w:val="00740F23"/>
    <w:rsid w:val="00741221"/>
    <w:rsid w:val="007414EE"/>
    <w:rsid w:val="007417B0"/>
    <w:rsid w:val="00741ACA"/>
    <w:rsid w:val="00741BE0"/>
    <w:rsid w:val="00741FDE"/>
    <w:rsid w:val="00742193"/>
    <w:rsid w:val="0074239D"/>
    <w:rsid w:val="0074275E"/>
    <w:rsid w:val="00742810"/>
    <w:rsid w:val="0074293C"/>
    <w:rsid w:val="00742E7E"/>
    <w:rsid w:val="00742F21"/>
    <w:rsid w:val="00742F6F"/>
    <w:rsid w:val="00742FAC"/>
    <w:rsid w:val="00743114"/>
    <w:rsid w:val="0074314B"/>
    <w:rsid w:val="00743373"/>
    <w:rsid w:val="007433A1"/>
    <w:rsid w:val="00743420"/>
    <w:rsid w:val="00743594"/>
    <w:rsid w:val="00743C9F"/>
    <w:rsid w:val="00744320"/>
    <w:rsid w:val="0074437C"/>
    <w:rsid w:val="007446E5"/>
    <w:rsid w:val="0074478F"/>
    <w:rsid w:val="00744837"/>
    <w:rsid w:val="00744C89"/>
    <w:rsid w:val="00744F2F"/>
    <w:rsid w:val="00745433"/>
    <w:rsid w:val="0074569F"/>
    <w:rsid w:val="007456E5"/>
    <w:rsid w:val="00745934"/>
    <w:rsid w:val="007459E2"/>
    <w:rsid w:val="00745CDC"/>
    <w:rsid w:val="00746078"/>
    <w:rsid w:val="0074629E"/>
    <w:rsid w:val="00746349"/>
    <w:rsid w:val="00746426"/>
    <w:rsid w:val="007464C8"/>
    <w:rsid w:val="00746804"/>
    <w:rsid w:val="00746808"/>
    <w:rsid w:val="007469E1"/>
    <w:rsid w:val="007471C1"/>
    <w:rsid w:val="0074737B"/>
    <w:rsid w:val="00747538"/>
    <w:rsid w:val="0074770F"/>
    <w:rsid w:val="00747951"/>
    <w:rsid w:val="00750110"/>
    <w:rsid w:val="007504AA"/>
    <w:rsid w:val="0075082F"/>
    <w:rsid w:val="00750E4A"/>
    <w:rsid w:val="00750FE9"/>
    <w:rsid w:val="00751086"/>
    <w:rsid w:val="007511A4"/>
    <w:rsid w:val="007511BA"/>
    <w:rsid w:val="0075143B"/>
    <w:rsid w:val="00751577"/>
    <w:rsid w:val="00751625"/>
    <w:rsid w:val="00751738"/>
    <w:rsid w:val="007517ED"/>
    <w:rsid w:val="00751B02"/>
    <w:rsid w:val="00751B20"/>
    <w:rsid w:val="00751C58"/>
    <w:rsid w:val="00751DBA"/>
    <w:rsid w:val="00751DD5"/>
    <w:rsid w:val="00751FA2"/>
    <w:rsid w:val="007522FB"/>
    <w:rsid w:val="00752555"/>
    <w:rsid w:val="007528B0"/>
    <w:rsid w:val="00752AB3"/>
    <w:rsid w:val="00752AE8"/>
    <w:rsid w:val="00752C45"/>
    <w:rsid w:val="00752CE7"/>
    <w:rsid w:val="00752D30"/>
    <w:rsid w:val="00752DAC"/>
    <w:rsid w:val="00752E98"/>
    <w:rsid w:val="007531FE"/>
    <w:rsid w:val="00753368"/>
    <w:rsid w:val="00753536"/>
    <w:rsid w:val="0075378E"/>
    <w:rsid w:val="0075388F"/>
    <w:rsid w:val="00753C7E"/>
    <w:rsid w:val="00753CF5"/>
    <w:rsid w:val="00753ED7"/>
    <w:rsid w:val="007542B9"/>
    <w:rsid w:val="007542CD"/>
    <w:rsid w:val="0075434E"/>
    <w:rsid w:val="007545E9"/>
    <w:rsid w:val="0075493D"/>
    <w:rsid w:val="00754D3A"/>
    <w:rsid w:val="00754F89"/>
    <w:rsid w:val="00754F97"/>
    <w:rsid w:val="00754FB3"/>
    <w:rsid w:val="0075534E"/>
    <w:rsid w:val="007556E0"/>
    <w:rsid w:val="00755B35"/>
    <w:rsid w:val="00755BBA"/>
    <w:rsid w:val="00755FB8"/>
    <w:rsid w:val="00755FD6"/>
    <w:rsid w:val="0075612F"/>
    <w:rsid w:val="00756251"/>
    <w:rsid w:val="0075658E"/>
    <w:rsid w:val="00756603"/>
    <w:rsid w:val="00756675"/>
    <w:rsid w:val="0075699D"/>
    <w:rsid w:val="00756A2F"/>
    <w:rsid w:val="00756B92"/>
    <w:rsid w:val="00756D2B"/>
    <w:rsid w:val="00756E15"/>
    <w:rsid w:val="00756F1C"/>
    <w:rsid w:val="00756FB8"/>
    <w:rsid w:val="00757139"/>
    <w:rsid w:val="0075777B"/>
    <w:rsid w:val="007579B2"/>
    <w:rsid w:val="00757B08"/>
    <w:rsid w:val="00757BA2"/>
    <w:rsid w:val="00757FC8"/>
    <w:rsid w:val="00760046"/>
    <w:rsid w:val="007600B1"/>
    <w:rsid w:val="00760206"/>
    <w:rsid w:val="00760381"/>
    <w:rsid w:val="0076075A"/>
    <w:rsid w:val="00760864"/>
    <w:rsid w:val="00760A28"/>
    <w:rsid w:val="00760B4A"/>
    <w:rsid w:val="00760C1A"/>
    <w:rsid w:val="00760F86"/>
    <w:rsid w:val="00761289"/>
    <w:rsid w:val="007617A4"/>
    <w:rsid w:val="00761886"/>
    <w:rsid w:val="00761AF5"/>
    <w:rsid w:val="00761DF0"/>
    <w:rsid w:val="0076206C"/>
    <w:rsid w:val="007620D1"/>
    <w:rsid w:val="0076233A"/>
    <w:rsid w:val="00762433"/>
    <w:rsid w:val="00762462"/>
    <w:rsid w:val="0076297D"/>
    <w:rsid w:val="00762A6D"/>
    <w:rsid w:val="00762DB8"/>
    <w:rsid w:val="00762E3B"/>
    <w:rsid w:val="00762EFF"/>
    <w:rsid w:val="00763007"/>
    <w:rsid w:val="00763543"/>
    <w:rsid w:val="0076377A"/>
    <w:rsid w:val="00763A84"/>
    <w:rsid w:val="00763BB9"/>
    <w:rsid w:val="00763F3A"/>
    <w:rsid w:val="00763F8E"/>
    <w:rsid w:val="0076413D"/>
    <w:rsid w:val="00764238"/>
    <w:rsid w:val="007642EB"/>
    <w:rsid w:val="00764330"/>
    <w:rsid w:val="007644C1"/>
    <w:rsid w:val="00764529"/>
    <w:rsid w:val="007647E9"/>
    <w:rsid w:val="00764935"/>
    <w:rsid w:val="00764A45"/>
    <w:rsid w:val="00764A5D"/>
    <w:rsid w:val="00764A7B"/>
    <w:rsid w:val="00764C9C"/>
    <w:rsid w:val="00764CB4"/>
    <w:rsid w:val="007651B8"/>
    <w:rsid w:val="007653EF"/>
    <w:rsid w:val="007657B3"/>
    <w:rsid w:val="00765921"/>
    <w:rsid w:val="00765CC1"/>
    <w:rsid w:val="00765D55"/>
    <w:rsid w:val="00765D8C"/>
    <w:rsid w:val="00766521"/>
    <w:rsid w:val="007666D2"/>
    <w:rsid w:val="007668D9"/>
    <w:rsid w:val="00766F40"/>
    <w:rsid w:val="0076700A"/>
    <w:rsid w:val="0076717D"/>
    <w:rsid w:val="007672A9"/>
    <w:rsid w:val="007674C8"/>
    <w:rsid w:val="00767539"/>
    <w:rsid w:val="007676F4"/>
    <w:rsid w:val="0076790E"/>
    <w:rsid w:val="007679CB"/>
    <w:rsid w:val="00767CA3"/>
    <w:rsid w:val="00767D9A"/>
    <w:rsid w:val="00770253"/>
    <w:rsid w:val="0077042E"/>
    <w:rsid w:val="0077082C"/>
    <w:rsid w:val="007709EB"/>
    <w:rsid w:val="00770AE2"/>
    <w:rsid w:val="00770F5C"/>
    <w:rsid w:val="0077155B"/>
    <w:rsid w:val="0077155D"/>
    <w:rsid w:val="007718B0"/>
    <w:rsid w:val="007718EF"/>
    <w:rsid w:val="00771BAC"/>
    <w:rsid w:val="00771C69"/>
    <w:rsid w:val="00771CDA"/>
    <w:rsid w:val="00771DB6"/>
    <w:rsid w:val="007722B6"/>
    <w:rsid w:val="00773021"/>
    <w:rsid w:val="007731AB"/>
    <w:rsid w:val="007731C0"/>
    <w:rsid w:val="007731DF"/>
    <w:rsid w:val="00773BD6"/>
    <w:rsid w:val="007740F9"/>
    <w:rsid w:val="007747C5"/>
    <w:rsid w:val="0077499E"/>
    <w:rsid w:val="00774B91"/>
    <w:rsid w:val="00774C15"/>
    <w:rsid w:val="00774D5F"/>
    <w:rsid w:val="00774D7D"/>
    <w:rsid w:val="00774F07"/>
    <w:rsid w:val="00775083"/>
    <w:rsid w:val="0077509B"/>
    <w:rsid w:val="007751D7"/>
    <w:rsid w:val="0077571E"/>
    <w:rsid w:val="00775ABA"/>
    <w:rsid w:val="00775C40"/>
    <w:rsid w:val="00776103"/>
    <w:rsid w:val="00776E11"/>
    <w:rsid w:val="00776F63"/>
    <w:rsid w:val="00777162"/>
    <w:rsid w:val="00777235"/>
    <w:rsid w:val="00777452"/>
    <w:rsid w:val="00777659"/>
    <w:rsid w:val="00777701"/>
    <w:rsid w:val="00777B61"/>
    <w:rsid w:val="00777C45"/>
    <w:rsid w:val="00777C91"/>
    <w:rsid w:val="00780098"/>
    <w:rsid w:val="007805DE"/>
    <w:rsid w:val="007808F1"/>
    <w:rsid w:val="00780927"/>
    <w:rsid w:val="00780F77"/>
    <w:rsid w:val="007811EC"/>
    <w:rsid w:val="007812AB"/>
    <w:rsid w:val="0078140D"/>
    <w:rsid w:val="00781551"/>
    <w:rsid w:val="0078181A"/>
    <w:rsid w:val="0078182D"/>
    <w:rsid w:val="0078194D"/>
    <w:rsid w:val="00781AF8"/>
    <w:rsid w:val="00781B1D"/>
    <w:rsid w:val="00781CD6"/>
    <w:rsid w:val="00781D06"/>
    <w:rsid w:val="00781DB2"/>
    <w:rsid w:val="00782035"/>
    <w:rsid w:val="0078224D"/>
    <w:rsid w:val="00782AC0"/>
    <w:rsid w:val="00782B73"/>
    <w:rsid w:val="00782BAE"/>
    <w:rsid w:val="00782CA5"/>
    <w:rsid w:val="00782D14"/>
    <w:rsid w:val="00782DBF"/>
    <w:rsid w:val="00783136"/>
    <w:rsid w:val="007835E2"/>
    <w:rsid w:val="00783A32"/>
    <w:rsid w:val="00783EF4"/>
    <w:rsid w:val="00784798"/>
    <w:rsid w:val="00784C2A"/>
    <w:rsid w:val="00784C2C"/>
    <w:rsid w:val="00784DB6"/>
    <w:rsid w:val="007853A0"/>
    <w:rsid w:val="0078544B"/>
    <w:rsid w:val="007854AA"/>
    <w:rsid w:val="007856D5"/>
    <w:rsid w:val="00785838"/>
    <w:rsid w:val="00785CF1"/>
    <w:rsid w:val="00785D62"/>
    <w:rsid w:val="007863B3"/>
    <w:rsid w:val="007867C5"/>
    <w:rsid w:val="007868CF"/>
    <w:rsid w:val="00786A17"/>
    <w:rsid w:val="00786FEB"/>
    <w:rsid w:val="007873F2"/>
    <w:rsid w:val="007874AE"/>
    <w:rsid w:val="007877EA"/>
    <w:rsid w:val="00787939"/>
    <w:rsid w:val="00787A06"/>
    <w:rsid w:val="00787AEB"/>
    <w:rsid w:val="00787AF5"/>
    <w:rsid w:val="00787C81"/>
    <w:rsid w:val="00787CD3"/>
    <w:rsid w:val="00787EC5"/>
    <w:rsid w:val="007902AD"/>
    <w:rsid w:val="0079087F"/>
    <w:rsid w:val="00790A78"/>
    <w:rsid w:val="00790D42"/>
    <w:rsid w:val="00790D63"/>
    <w:rsid w:val="00791062"/>
    <w:rsid w:val="007913D6"/>
    <w:rsid w:val="00791679"/>
    <w:rsid w:val="00791689"/>
    <w:rsid w:val="00791A57"/>
    <w:rsid w:val="00791AC4"/>
    <w:rsid w:val="00791AE2"/>
    <w:rsid w:val="00791E66"/>
    <w:rsid w:val="0079219F"/>
    <w:rsid w:val="00792320"/>
    <w:rsid w:val="00792437"/>
    <w:rsid w:val="00792576"/>
    <w:rsid w:val="00792825"/>
    <w:rsid w:val="0079284A"/>
    <w:rsid w:val="00792991"/>
    <w:rsid w:val="00792F4A"/>
    <w:rsid w:val="0079311C"/>
    <w:rsid w:val="00793134"/>
    <w:rsid w:val="00793347"/>
    <w:rsid w:val="0079344D"/>
    <w:rsid w:val="007938B0"/>
    <w:rsid w:val="00793C66"/>
    <w:rsid w:val="00793D10"/>
    <w:rsid w:val="00793D8A"/>
    <w:rsid w:val="00793FD6"/>
    <w:rsid w:val="00794122"/>
    <w:rsid w:val="0079488D"/>
    <w:rsid w:val="007948B7"/>
    <w:rsid w:val="00794AE1"/>
    <w:rsid w:val="00794BA2"/>
    <w:rsid w:val="00794D22"/>
    <w:rsid w:val="00795085"/>
    <w:rsid w:val="00795433"/>
    <w:rsid w:val="00795724"/>
    <w:rsid w:val="0079577C"/>
    <w:rsid w:val="00795BDB"/>
    <w:rsid w:val="00795C66"/>
    <w:rsid w:val="00795CF3"/>
    <w:rsid w:val="00795D9B"/>
    <w:rsid w:val="00795E05"/>
    <w:rsid w:val="00795ED7"/>
    <w:rsid w:val="00796169"/>
    <w:rsid w:val="0079670F"/>
    <w:rsid w:val="007969EF"/>
    <w:rsid w:val="00796C4A"/>
    <w:rsid w:val="00796E97"/>
    <w:rsid w:val="00796F3D"/>
    <w:rsid w:val="007970F6"/>
    <w:rsid w:val="0079721D"/>
    <w:rsid w:val="007972C6"/>
    <w:rsid w:val="00797466"/>
    <w:rsid w:val="00797737"/>
    <w:rsid w:val="00797894"/>
    <w:rsid w:val="00797AEB"/>
    <w:rsid w:val="00797BD0"/>
    <w:rsid w:val="00797C1D"/>
    <w:rsid w:val="00797DD8"/>
    <w:rsid w:val="007A02D7"/>
    <w:rsid w:val="007A031D"/>
    <w:rsid w:val="007A0337"/>
    <w:rsid w:val="007A06A0"/>
    <w:rsid w:val="007A07F4"/>
    <w:rsid w:val="007A0821"/>
    <w:rsid w:val="007A0956"/>
    <w:rsid w:val="007A0AA3"/>
    <w:rsid w:val="007A0B59"/>
    <w:rsid w:val="007A0B6E"/>
    <w:rsid w:val="007A0BAF"/>
    <w:rsid w:val="007A0BE3"/>
    <w:rsid w:val="007A12B6"/>
    <w:rsid w:val="007A1319"/>
    <w:rsid w:val="007A1534"/>
    <w:rsid w:val="007A15ED"/>
    <w:rsid w:val="007A171D"/>
    <w:rsid w:val="007A1A24"/>
    <w:rsid w:val="007A1A45"/>
    <w:rsid w:val="007A1BBA"/>
    <w:rsid w:val="007A1D81"/>
    <w:rsid w:val="007A1DF8"/>
    <w:rsid w:val="007A1E53"/>
    <w:rsid w:val="007A1E96"/>
    <w:rsid w:val="007A241D"/>
    <w:rsid w:val="007A25D4"/>
    <w:rsid w:val="007A284C"/>
    <w:rsid w:val="007A2E38"/>
    <w:rsid w:val="007A2EA5"/>
    <w:rsid w:val="007A2EEB"/>
    <w:rsid w:val="007A3071"/>
    <w:rsid w:val="007A3199"/>
    <w:rsid w:val="007A32A5"/>
    <w:rsid w:val="007A3483"/>
    <w:rsid w:val="007A3502"/>
    <w:rsid w:val="007A3618"/>
    <w:rsid w:val="007A37B2"/>
    <w:rsid w:val="007A39E9"/>
    <w:rsid w:val="007A3F93"/>
    <w:rsid w:val="007A402D"/>
    <w:rsid w:val="007A4360"/>
    <w:rsid w:val="007A4412"/>
    <w:rsid w:val="007A4A7D"/>
    <w:rsid w:val="007A4C75"/>
    <w:rsid w:val="007A4C94"/>
    <w:rsid w:val="007A4D1F"/>
    <w:rsid w:val="007A4E74"/>
    <w:rsid w:val="007A4EBB"/>
    <w:rsid w:val="007A5020"/>
    <w:rsid w:val="007A5212"/>
    <w:rsid w:val="007A544B"/>
    <w:rsid w:val="007A54DB"/>
    <w:rsid w:val="007A55AE"/>
    <w:rsid w:val="007A55D3"/>
    <w:rsid w:val="007A5B74"/>
    <w:rsid w:val="007A5BA9"/>
    <w:rsid w:val="007A5D25"/>
    <w:rsid w:val="007A5D8B"/>
    <w:rsid w:val="007A5DFF"/>
    <w:rsid w:val="007A5FCC"/>
    <w:rsid w:val="007A606E"/>
    <w:rsid w:val="007A62F9"/>
    <w:rsid w:val="007A6352"/>
    <w:rsid w:val="007A6DFF"/>
    <w:rsid w:val="007A6FE0"/>
    <w:rsid w:val="007A707C"/>
    <w:rsid w:val="007A70A9"/>
    <w:rsid w:val="007A72E0"/>
    <w:rsid w:val="007A7B4F"/>
    <w:rsid w:val="007A7EA8"/>
    <w:rsid w:val="007A7F62"/>
    <w:rsid w:val="007B00D4"/>
    <w:rsid w:val="007B0372"/>
    <w:rsid w:val="007B042B"/>
    <w:rsid w:val="007B06C9"/>
    <w:rsid w:val="007B0737"/>
    <w:rsid w:val="007B0AE1"/>
    <w:rsid w:val="007B0D25"/>
    <w:rsid w:val="007B10A7"/>
    <w:rsid w:val="007B120D"/>
    <w:rsid w:val="007B131C"/>
    <w:rsid w:val="007B133A"/>
    <w:rsid w:val="007B15F0"/>
    <w:rsid w:val="007B1611"/>
    <w:rsid w:val="007B1750"/>
    <w:rsid w:val="007B17F1"/>
    <w:rsid w:val="007B1A97"/>
    <w:rsid w:val="007B1B9B"/>
    <w:rsid w:val="007B1DAE"/>
    <w:rsid w:val="007B203E"/>
    <w:rsid w:val="007B22D5"/>
    <w:rsid w:val="007B23BD"/>
    <w:rsid w:val="007B245E"/>
    <w:rsid w:val="007B25E7"/>
    <w:rsid w:val="007B278A"/>
    <w:rsid w:val="007B2CDC"/>
    <w:rsid w:val="007B324D"/>
    <w:rsid w:val="007B3359"/>
    <w:rsid w:val="007B36E9"/>
    <w:rsid w:val="007B3723"/>
    <w:rsid w:val="007B3AC8"/>
    <w:rsid w:val="007B3C0C"/>
    <w:rsid w:val="007B3D68"/>
    <w:rsid w:val="007B3DBA"/>
    <w:rsid w:val="007B405F"/>
    <w:rsid w:val="007B415D"/>
    <w:rsid w:val="007B41F6"/>
    <w:rsid w:val="007B420C"/>
    <w:rsid w:val="007B437F"/>
    <w:rsid w:val="007B43CC"/>
    <w:rsid w:val="007B4455"/>
    <w:rsid w:val="007B4621"/>
    <w:rsid w:val="007B464F"/>
    <w:rsid w:val="007B46CC"/>
    <w:rsid w:val="007B4AE8"/>
    <w:rsid w:val="007B4D36"/>
    <w:rsid w:val="007B4DC7"/>
    <w:rsid w:val="007B501D"/>
    <w:rsid w:val="007B5045"/>
    <w:rsid w:val="007B525D"/>
    <w:rsid w:val="007B52DD"/>
    <w:rsid w:val="007B5B7A"/>
    <w:rsid w:val="007B5DBD"/>
    <w:rsid w:val="007B617A"/>
    <w:rsid w:val="007B630E"/>
    <w:rsid w:val="007B643E"/>
    <w:rsid w:val="007B67D7"/>
    <w:rsid w:val="007B6B7E"/>
    <w:rsid w:val="007B6D36"/>
    <w:rsid w:val="007B6D47"/>
    <w:rsid w:val="007B6DFA"/>
    <w:rsid w:val="007B7450"/>
    <w:rsid w:val="007B745E"/>
    <w:rsid w:val="007B79A7"/>
    <w:rsid w:val="007B7EC7"/>
    <w:rsid w:val="007C009A"/>
    <w:rsid w:val="007C04A5"/>
    <w:rsid w:val="007C079B"/>
    <w:rsid w:val="007C0F13"/>
    <w:rsid w:val="007C127A"/>
    <w:rsid w:val="007C140F"/>
    <w:rsid w:val="007C1A7A"/>
    <w:rsid w:val="007C1AE6"/>
    <w:rsid w:val="007C1BD8"/>
    <w:rsid w:val="007C1C6A"/>
    <w:rsid w:val="007C1F92"/>
    <w:rsid w:val="007C206A"/>
    <w:rsid w:val="007C2411"/>
    <w:rsid w:val="007C2727"/>
    <w:rsid w:val="007C2788"/>
    <w:rsid w:val="007C2A09"/>
    <w:rsid w:val="007C2B46"/>
    <w:rsid w:val="007C2B58"/>
    <w:rsid w:val="007C2D57"/>
    <w:rsid w:val="007C2D81"/>
    <w:rsid w:val="007C2FA6"/>
    <w:rsid w:val="007C343C"/>
    <w:rsid w:val="007C3928"/>
    <w:rsid w:val="007C398B"/>
    <w:rsid w:val="007C4395"/>
    <w:rsid w:val="007C43FD"/>
    <w:rsid w:val="007C451B"/>
    <w:rsid w:val="007C46A1"/>
    <w:rsid w:val="007C46E1"/>
    <w:rsid w:val="007C484E"/>
    <w:rsid w:val="007C4A7D"/>
    <w:rsid w:val="007C4E66"/>
    <w:rsid w:val="007C53C3"/>
    <w:rsid w:val="007C55AD"/>
    <w:rsid w:val="007C5672"/>
    <w:rsid w:val="007C5766"/>
    <w:rsid w:val="007C57C3"/>
    <w:rsid w:val="007C5F2F"/>
    <w:rsid w:val="007C60D5"/>
    <w:rsid w:val="007C6199"/>
    <w:rsid w:val="007C6207"/>
    <w:rsid w:val="007C6336"/>
    <w:rsid w:val="007C63B7"/>
    <w:rsid w:val="007C63C6"/>
    <w:rsid w:val="007C695D"/>
    <w:rsid w:val="007C69C2"/>
    <w:rsid w:val="007C6C4A"/>
    <w:rsid w:val="007C6DF1"/>
    <w:rsid w:val="007C6DF2"/>
    <w:rsid w:val="007C6F6F"/>
    <w:rsid w:val="007C74DC"/>
    <w:rsid w:val="007C750D"/>
    <w:rsid w:val="007C778C"/>
    <w:rsid w:val="007C778F"/>
    <w:rsid w:val="007C7CB1"/>
    <w:rsid w:val="007C7D5B"/>
    <w:rsid w:val="007D0148"/>
    <w:rsid w:val="007D02A6"/>
    <w:rsid w:val="007D0371"/>
    <w:rsid w:val="007D0438"/>
    <w:rsid w:val="007D047B"/>
    <w:rsid w:val="007D05BB"/>
    <w:rsid w:val="007D064A"/>
    <w:rsid w:val="007D09B9"/>
    <w:rsid w:val="007D0FF2"/>
    <w:rsid w:val="007D13C8"/>
    <w:rsid w:val="007D14C2"/>
    <w:rsid w:val="007D1849"/>
    <w:rsid w:val="007D18B0"/>
    <w:rsid w:val="007D18C8"/>
    <w:rsid w:val="007D1A48"/>
    <w:rsid w:val="007D1C35"/>
    <w:rsid w:val="007D1C50"/>
    <w:rsid w:val="007D1E62"/>
    <w:rsid w:val="007D2138"/>
    <w:rsid w:val="007D2166"/>
    <w:rsid w:val="007D216C"/>
    <w:rsid w:val="007D226B"/>
    <w:rsid w:val="007D2E0C"/>
    <w:rsid w:val="007D2F58"/>
    <w:rsid w:val="007D3289"/>
    <w:rsid w:val="007D33C5"/>
    <w:rsid w:val="007D3468"/>
    <w:rsid w:val="007D3503"/>
    <w:rsid w:val="007D398A"/>
    <w:rsid w:val="007D3B13"/>
    <w:rsid w:val="007D3C51"/>
    <w:rsid w:val="007D3D03"/>
    <w:rsid w:val="007D4060"/>
    <w:rsid w:val="007D415B"/>
    <w:rsid w:val="007D44FF"/>
    <w:rsid w:val="007D49D4"/>
    <w:rsid w:val="007D4FC1"/>
    <w:rsid w:val="007D5083"/>
    <w:rsid w:val="007D520A"/>
    <w:rsid w:val="007D52E4"/>
    <w:rsid w:val="007D5357"/>
    <w:rsid w:val="007D546A"/>
    <w:rsid w:val="007D5DC2"/>
    <w:rsid w:val="007D5F33"/>
    <w:rsid w:val="007D6748"/>
    <w:rsid w:val="007D678E"/>
    <w:rsid w:val="007D6F3A"/>
    <w:rsid w:val="007D6FFB"/>
    <w:rsid w:val="007D72FB"/>
    <w:rsid w:val="007D7493"/>
    <w:rsid w:val="007D7675"/>
    <w:rsid w:val="007D7C6B"/>
    <w:rsid w:val="007E01E5"/>
    <w:rsid w:val="007E02FB"/>
    <w:rsid w:val="007E0662"/>
    <w:rsid w:val="007E08C2"/>
    <w:rsid w:val="007E0C22"/>
    <w:rsid w:val="007E0E94"/>
    <w:rsid w:val="007E0F81"/>
    <w:rsid w:val="007E10C0"/>
    <w:rsid w:val="007E126E"/>
    <w:rsid w:val="007E12DA"/>
    <w:rsid w:val="007E1363"/>
    <w:rsid w:val="007E1402"/>
    <w:rsid w:val="007E1471"/>
    <w:rsid w:val="007E1C1A"/>
    <w:rsid w:val="007E1C94"/>
    <w:rsid w:val="007E1D34"/>
    <w:rsid w:val="007E1F71"/>
    <w:rsid w:val="007E2090"/>
    <w:rsid w:val="007E231C"/>
    <w:rsid w:val="007E2379"/>
    <w:rsid w:val="007E2387"/>
    <w:rsid w:val="007E26DE"/>
    <w:rsid w:val="007E27BD"/>
    <w:rsid w:val="007E33F9"/>
    <w:rsid w:val="007E3C28"/>
    <w:rsid w:val="007E3CB0"/>
    <w:rsid w:val="007E3CC9"/>
    <w:rsid w:val="007E3D98"/>
    <w:rsid w:val="007E3E6F"/>
    <w:rsid w:val="007E3F9F"/>
    <w:rsid w:val="007E4395"/>
    <w:rsid w:val="007E43B3"/>
    <w:rsid w:val="007E441E"/>
    <w:rsid w:val="007E4F9E"/>
    <w:rsid w:val="007E5089"/>
    <w:rsid w:val="007E50B3"/>
    <w:rsid w:val="007E511E"/>
    <w:rsid w:val="007E5437"/>
    <w:rsid w:val="007E5678"/>
    <w:rsid w:val="007E577D"/>
    <w:rsid w:val="007E5C55"/>
    <w:rsid w:val="007E5D5E"/>
    <w:rsid w:val="007E5D6E"/>
    <w:rsid w:val="007E6155"/>
    <w:rsid w:val="007E6329"/>
    <w:rsid w:val="007E671D"/>
    <w:rsid w:val="007E6AF0"/>
    <w:rsid w:val="007E6B7A"/>
    <w:rsid w:val="007E6BD7"/>
    <w:rsid w:val="007E6C8E"/>
    <w:rsid w:val="007E6CF3"/>
    <w:rsid w:val="007E6EF4"/>
    <w:rsid w:val="007E7448"/>
    <w:rsid w:val="007E75F9"/>
    <w:rsid w:val="007E7693"/>
    <w:rsid w:val="007E776E"/>
    <w:rsid w:val="007E7814"/>
    <w:rsid w:val="007E78C5"/>
    <w:rsid w:val="007F0263"/>
    <w:rsid w:val="007F03EA"/>
    <w:rsid w:val="007F0D92"/>
    <w:rsid w:val="007F11BF"/>
    <w:rsid w:val="007F1217"/>
    <w:rsid w:val="007F143B"/>
    <w:rsid w:val="007F14D2"/>
    <w:rsid w:val="007F1991"/>
    <w:rsid w:val="007F1B3D"/>
    <w:rsid w:val="007F1BD6"/>
    <w:rsid w:val="007F2244"/>
    <w:rsid w:val="007F231C"/>
    <w:rsid w:val="007F24A0"/>
    <w:rsid w:val="007F25A7"/>
    <w:rsid w:val="007F283A"/>
    <w:rsid w:val="007F28A6"/>
    <w:rsid w:val="007F30EC"/>
    <w:rsid w:val="007F314A"/>
    <w:rsid w:val="007F340B"/>
    <w:rsid w:val="007F3B1C"/>
    <w:rsid w:val="007F3EFB"/>
    <w:rsid w:val="007F4366"/>
    <w:rsid w:val="007F440F"/>
    <w:rsid w:val="007F458C"/>
    <w:rsid w:val="007F45A7"/>
    <w:rsid w:val="007F4728"/>
    <w:rsid w:val="007F4DD9"/>
    <w:rsid w:val="007F4F1C"/>
    <w:rsid w:val="007F4F5A"/>
    <w:rsid w:val="007F5076"/>
    <w:rsid w:val="007F50AF"/>
    <w:rsid w:val="007F5571"/>
    <w:rsid w:val="007F5626"/>
    <w:rsid w:val="007F575F"/>
    <w:rsid w:val="007F57A1"/>
    <w:rsid w:val="007F57B9"/>
    <w:rsid w:val="007F58CA"/>
    <w:rsid w:val="007F58DA"/>
    <w:rsid w:val="007F5BA0"/>
    <w:rsid w:val="007F5CDA"/>
    <w:rsid w:val="007F60DC"/>
    <w:rsid w:val="007F6190"/>
    <w:rsid w:val="007F638C"/>
    <w:rsid w:val="007F648E"/>
    <w:rsid w:val="007F6A33"/>
    <w:rsid w:val="007F6EDE"/>
    <w:rsid w:val="007F7041"/>
    <w:rsid w:val="007F7663"/>
    <w:rsid w:val="007F770A"/>
    <w:rsid w:val="007F78FA"/>
    <w:rsid w:val="007F7981"/>
    <w:rsid w:val="007F7A2F"/>
    <w:rsid w:val="007F7ECB"/>
    <w:rsid w:val="007F7F0E"/>
    <w:rsid w:val="008001DF"/>
    <w:rsid w:val="0080029C"/>
    <w:rsid w:val="00800763"/>
    <w:rsid w:val="00800964"/>
    <w:rsid w:val="00800BA9"/>
    <w:rsid w:val="00800F72"/>
    <w:rsid w:val="00801601"/>
    <w:rsid w:val="00801734"/>
    <w:rsid w:val="008017B4"/>
    <w:rsid w:val="00801A40"/>
    <w:rsid w:val="00801EBE"/>
    <w:rsid w:val="008023AD"/>
    <w:rsid w:val="00802603"/>
    <w:rsid w:val="0080299A"/>
    <w:rsid w:val="00802E70"/>
    <w:rsid w:val="00802F27"/>
    <w:rsid w:val="00802F97"/>
    <w:rsid w:val="00803051"/>
    <w:rsid w:val="00803084"/>
    <w:rsid w:val="00803316"/>
    <w:rsid w:val="00803452"/>
    <w:rsid w:val="00803504"/>
    <w:rsid w:val="008036AD"/>
    <w:rsid w:val="0080383C"/>
    <w:rsid w:val="00803997"/>
    <w:rsid w:val="00803AEF"/>
    <w:rsid w:val="00803B28"/>
    <w:rsid w:val="00803CFD"/>
    <w:rsid w:val="008044A9"/>
    <w:rsid w:val="00804946"/>
    <w:rsid w:val="00804A3E"/>
    <w:rsid w:val="00805154"/>
    <w:rsid w:val="008051D3"/>
    <w:rsid w:val="00805289"/>
    <w:rsid w:val="00805671"/>
    <w:rsid w:val="00805876"/>
    <w:rsid w:val="008058AD"/>
    <w:rsid w:val="00805B48"/>
    <w:rsid w:val="00805DE4"/>
    <w:rsid w:val="00806049"/>
    <w:rsid w:val="00806076"/>
    <w:rsid w:val="00806399"/>
    <w:rsid w:val="00806849"/>
    <w:rsid w:val="00806907"/>
    <w:rsid w:val="00806A0D"/>
    <w:rsid w:val="00806BF9"/>
    <w:rsid w:val="00807096"/>
    <w:rsid w:val="008070B9"/>
    <w:rsid w:val="00807298"/>
    <w:rsid w:val="00807549"/>
    <w:rsid w:val="0080761D"/>
    <w:rsid w:val="00807A6F"/>
    <w:rsid w:val="00807C08"/>
    <w:rsid w:val="00807EAA"/>
    <w:rsid w:val="0081045B"/>
    <w:rsid w:val="008105A3"/>
    <w:rsid w:val="008106A3"/>
    <w:rsid w:val="008107C0"/>
    <w:rsid w:val="00810828"/>
    <w:rsid w:val="008108E0"/>
    <w:rsid w:val="00810ACA"/>
    <w:rsid w:val="00810E98"/>
    <w:rsid w:val="00810ED9"/>
    <w:rsid w:val="00810F84"/>
    <w:rsid w:val="00810FB5"/>
    <w:rsid w:val="00811070"/>
    <w:rsid w:val="00811447"/>
    <w:rsid w:val="008117D7"/>
    <w:rsid w:val="00811843"/>
    <w:rsid w:val="00811FF5"/>
    <w:rsid w:val="0081206D"/>
    <w:rsid w:val="008120B6"/>
    <w:rsid w:val="00812524"/>
    <w:rsid w:val="0081258B"/>
    <w:rsid w:val="00812873"/>
    <w:rsid w:val="00812A5E"/>
    <w:rsid w:val="00812C83"/>
    <w:rsid w:val="00812DA1"/>
    <w:rsid w:val="00812EF1"/>
    <w:rsid w:val="00812FAD"/>
    <w:rsid w:val="008135A5"/>
    <w:rsid w:val="00813830"/>
    <w:rsid w:val="00813A39"/>
    <w:rsid w:val="00813C1B"/>
    <w:rsid w:val="00814DB3"/>
    <w:rsid w:val="00814ED2"/>
    <w:rsid w:val="008158BF"/>
    <w:rsid w:val="00815CA3"/>
    <w:rsid w:val="00815CC8"/>
    <w:rsid w:val="00815CEE"/>
    <w:rsid w:val="00815EA6"/>
    <w:rsid w:val="00816285"/>
    <w:rsid w:val="00816798"/>
    <w:rsid w:val="00816963"/>
    <w:rsid w:val="00816D1B"/>
    <w:rsid w:val="00816EDD"/>
    <w:rsid w:val="0081717F"/>
    <w:rsid w:val="0081750C"/>
    <w:rsid w:val="00817565"/>
    <w:rsid w:val="0081757D"/>
    <w:rsid w:val="00817870"/>
    <w:rsid w:val="00817E7A"/>
    <w:rsid w:val="008200BB"/>
    <w:rsid w:val="00820129"/>
    <w:rsid w:val="008202B7"/>
    <w:rsid w:val="008203F8"/>
    <w:rsid w:val="008204D1"/>
    <w:rsid w:val="0082114A"/>
    <w:rsid w:val="008211D0"/>
    <w:rsid w:val="00821999"/>
    <w:rsid w:val="008219C3"/>
    <w:rsid w:val="00821A7D"/>
    <w:rsid w:val="00821AD6"/>
    <w:rsid w:val="00821AE5"/>
    <w:rsid w:val="00821CE9"/>
    <w:rsid w:val="0082270A"/>
    <w:rsid w:val="008227F0"/>
    <w:rsid w:val="00822838"/>
    <w:rsid w:val="00822924"/>
    <w:rsid w:val="00822E0B"/>
    <w:rsid w:val="008230D3"/>
    <w:rsid w:val="00823125"/>
    <w:rsid w:val="0082312F"/>
    <w:rsid w:val="0082318E"/>
    <w:rsid w:val="00823341"/>
    <w:rsid w:val="00823359"/>
    <w:rsid w:val="008233FB"/>
    <w:rsid w:val="0082345C"/>
    <w:rsid w:val="0082348F"/>
    <w:rsid w:val="00823A52"/>
    <w:rsid w:val="00823B37"/>
    <w:rsid w:val="00823CA6"/>
    <w:rsid w:val="00823D37"/>
    <w:rsid w:val="00823F19"/>
    <w:rsid w:val="008244F3"/>
    <w:rsid w:val="00824618"/>
    <w:rsid w:val="00824686"/>
    <w:rsid w:val="008247B5"/>
    <w:rsid w:val="00824803"/>
    <w:rsid w:val="00824851"/>
    <w:rsid w:val="00824948"/>
    <w:rsid w:val="00824A43"/>
    <w:rsid w:val="00824A5D"/>
    <w:rsid w:val="00824E15"/>
    <w:rsid w:val="00824F1B"/>
    <w:rsid w:val="00825093"/>
    <w:rsid w:val="008250D8"/>
    <w:rsid w:val="0082511F"/>
    <w:rsid w:val="008258E2"/>
    <w:rsid w:val="00826744"/>
    <w:rsid w:val="0082698E"/>
    <w:rsid w:val="00826B1D"/>
    <w:rsid w:val="008272F5"/>
    <w:rsid w:val="0082731B"/>
    <w:rsid w:val="008273E1"/>
    <w:rsid w:val="00827414"/>
    <w:rsid w:val="0082794C"/>
    <w:rsid w:val="00827A93"/>
    <w:rsid w:val="00827B08"/>
    <w:rsid w:val="00827CE0"/>
    <w:rsid w:val="00827D34"/>
    <w:rsid w:val="00827E88"/>
    <w:rsid w:val="008303E4"/>
    <w:rsid w:val="008303F4"/>
    <w:rsid w:val="0083048F"/>
    <w:rsid w:val="008306BC"/>
    <w:rsid w:val="00830792"/>
    <w:rsid w:val="00830979"/>
    <w:rsid w:val="00830A9A"/>
    <w:rsid w:val="00830AAC"/>
    <w:rsid w:val="00830C87"/>
    <w:rsid w:val="00830C8B"/>
    <w:rsid w:val="00830CE3"/>
    <w:rsid w:val="00830CF9"/>
    <w:rsid w:val="00830D2D"/>
    <w:rsid w:val="00830E77"/>
    <w:rsid w:val="0083114F"/>
    <w:rsid w:val="00831D70"/>
    <w:rsid w:val="00831EF5"/>
    <w:rsid w:val="00832339"/>
    <w:rsid w:val="008325A3"/>
    <w:rsid w:val="00832738"/>
    <w:rsid w:val="0083292D"/>
    <w:rsid w:val="00832A39"/>
    <w:rsid w:val="00832AC2"/>
    <w:rsid w:val="00832DAA"/>
    <w:rsid w:val="00832F51"/>
    <w:rsid w:val="00832F57"/>
    <w:rsid w:val="0083317F"/>
    <w:rsid w:val="008331A2"/>
    <w:rsid w:val="00833284"/>
    <w:rsid w:val="008335B2"/>
    <w:rsid w:val="00833A2A"/>
    <w:rsid w:val="00833F68"/>
    <w:rsid w:val="008340CB"/>
    <w:rsid w:val="00834166"/>
    <w:rsid w:val="008341A8"/>
    <w:rsid w:val="00834ABD"/>
    <w:rsid w:val="00834BC6"/>
    <w:rsid w:val="00834DAA"/>
    <w:rsid w:val="00834E3A"/>
    <w:rsid w:val="00835099"/>
    <w:rsid w:val="008350CF"/>
    <w:rsid w:val="00835126"/>
    <w:rsid w:val="00835552"/>
    <w:rsid w:val="0083607C"/>
    <w:rsid w:val="0083609F"/>
    <w:rsid w:val="008360EF"/>
    <w:rsid w:val="008362E3"/>
    <w:rsid w:val="008368A9"/>
    <w:rsid w:val="00836924"/>
    <w:rsid w:val="00836B18"/>
    <w:rsid w:val="00836D4F"/>
    <w:rsid w:val="00836F18"/>
    <w:rsid w:val="0083701C"/>
    <w:rsid w:val="0083718D"/>
    <w:rsid w:val="00837365"/>
    <w:rsid w:val="008374E2"/>
    <w:rsid w:val="008374FC"/>
    <w:rsid w:val="00837688"/>
    <w:rsid w:val="00837761"/>
    <w:rsid w:val="00837B82"/>
    <w:rsid w:val="00837D3E"/>
    <w:rsid w:val="00837E31"/>
    <w:rsid w:val="00837EDE"/>
    <w:rsid w:val="00837F56"/>
    <w:rsid w:val="00840153"/>
    <w:rsid w:val="00840728"/>
    <w:rsid w:val="0084092D"/>
    <w:rsid w:val="00840B30"/>
    <w:rsid w:val="00840BBB"/>
    <w:rsid w:val="00840CBD"/>
    <w:rsid w:val="00840E27"/>
    <w:rsid w:val="00841391"/>
    <w:rsid w:val="008414DD"/>
    <w:rsid w:val="00841645"/>
    <w:rsid w:val="00841732"/>
    <w:rsid w:val="00841827"/>
    <w:rsid w:val="00841B7E"/>
    <w:rsid w:val="00841FA2"/>
    <w:rsid w:val="008420AB"/>
    <w:rsid w:val="00842317"/>
    <w:rsid w:val="00842A02"/>
    <w:rsid w:val="00842AC0"/>
    <w:rsid w:val="00842ADD"/>
    <w:rsid w:val="008431CA"/>
    <w:rsid w:val="008431CF"/>
    <w:rsid w:val="00843549"/>
    <w:rsid w:val="008435A7"/>
    <w:rsid w:val="00843609"/>
    <w:rsid w:val="00843F35"/>
    <w:rsid w:val="00844130"/>
    <w:rsid w:val="00844280"/>
    <w:rsid w:val="00844383"/>
    <w:rsid w:val="008444CE"/>
    <w:rsid w:val="00844C6E"/>
    <w:rsid w:val="00844C73"/>
    <w:rsid w:val="00844EB3"/>
    <w:rsid w:val="00844FA0"/>
    <w:rsid w:val="008454A8"/>
    <w:rsid w:val="00845563"/>
    <w:rsid w:val="00845666"/>
    <w:rsid w:val="00845784"/>
    <w:rsid w:val="008459C8"/>
    <w:rsid w:val="00845CCE"/>
    <w:rsid w:val="008461AD"/>
    <w:rsid w:val="0084636B"/>
    <w:rsid w:val="008463A8"/>
    <w:rsid w:val="008467E9"/>
    <w:rsid w:val="0084688D"/>
    <w:rsid w:val="00846924"/>
    <w:rsid w:val="00846BE7"/>
    <w:rsid w:val="00846D63"/>
    <w:rsid w:val="00846E5E"/>
    <w:rsid w:val="008470C9"/>
    <w:rsid w:val="00847331"/>
    <w:rsid w:val="00847525"/>
    <w:rsid w:val="0084791A"/>
    <w:rsid w:val="008479C1"/>
    <w:rsid w:val="0085005D"/>
    <w:rsid w:val="008500A7"/>
    <w:rsid w:val="008504BB"/>
    <w:rsid w:val="0085066E"/>
    <w:rsid w:val="008507E3"/>
    <w:rsid w:val="00850C8F"/>
    <w:rsid w:val="00851295"/>
    <w:rsid w:val="00851414"/>
    <w:rsid w:val="00851777"/>
    <w:rsid w:val="008518BB"/>
    <w:rsid w:val="008519C3"/>
    <w:rsid w:val="00851A73"/>
    <w:rsid w:val="00851F4C"/>
    <w:rsid w:val="00851F89"/>
    <w:rsid w:val="0085253E"/>
    <w:rsid w:val="00852887"/>
    <w:rsid w:val="00852B77"/>
    <w:rsid w:val="0085348C"/>
    <w:rsid w:val="008534A8"/>
    <w:rsid w:val="0085376B"/>
    <w:rsid w:val="008538AA"/>
    <w:rsid w:val="00853ACA"/>
    <w:rsid w:val="00853CDF"/>
    <w:rsid w:val="00853DB2"/>
    <w:rsid w:val="00853E86"/>
    <w:rsid w:val="008544DF"/>
    <w:rsid w:val="008545CC"/>
    <w:rsid w:val="0085474D"/>
    <w:rsid w:val="00854853"/>
    <w:rsid w:val="008548BB"/>
    <w:rsid w:val="00854FF3"/>
    <w:rsid w:val="0085519B"/>
    <w:rsid w:val="008551B3"/>
    <w:rsid w:val="008552C6"/>
    <w:rsid w:val="00855477"/>
    <w:rsid w:val="00855510"/>
    <w:rsid w:val="00855682"/>
    <w:rsid w:val="00855952"/>
    <w:rsid w:val="00855BB1"/>
    <w:rsid w:val="00855CBC"/>
    <w:rsid w:val="00855E89"/>
    <w:rsid w:val="008564D5"/>
    <w:rsid w:val="00856706"/>
    <w:rsid w:val="0085682D"/>
    <w:rsid w:val="0085689A"/>
    <w:rsid w:val="008569ED"/>
    <w:rsid w:val="00856ADC"/>
    <w:rsid w:val="00856B3C"/>
    <w:rsid w:val="00856E17"/>
    <w:rsid w:val="00856E2D"/>
    <w:rsid w:val="00856F8C"/>
    <w:rsid w:val="00857667"/>
    <w:rsid w:val="0085789E"/>
    <w:rsid w:val="008579FA"/>
    <w:rsid w:val="00857AB2"/>
    <w:rsid w:val="00857BA5"/>
    <w:rsid w:val="00857DA4"/>
    <w:rsid w:val="00857DD1"/>
    <w:rsid w:val="0086008F"/>
    <w:rsid w:val="008604AE"/>
    <w:rsid w:val="008605AA"/>
    <w:rsid w:val="0086062A"/>
    <w:rsid w:val="008606AF"/>
    <w:rsid w:val="008607E1"/>
    <w:rsid w:val="00860DD7"/>
    <w:rsid w:val="00860DED"/>
    <w:rsid w:val="0086115D"/>
    <w:rsid w:val="00861A90"/>
    <w:rsid w:val="00861D45"/>
    <w:rsid w:val="008620A2"/>
    <w:rsid w:val="008625DC"/>
    <w:rsid w:val="0086267D"/>
    <w:rsid w:val="008626C0"/>
    <w:rsid w:val="008627B4"/>
    <w:rsid w:val="00862817"/>
    <w:rsid w:val="00862895"/>
    <w:rsid w:val="008628BB"/>
    <w:rsid w:val="00862AC0"/>
    <w:rsid w:val="00862D3B"/>
    <w:rsid w:val="00862FBF"/>
    <w:rsid w:val="00862FE6"/>
    <w:rsid w:val="00863621"/>
    <w:rsid w:val="008636F7"/>
    <w:rsid w:val="0086389E"/>
    <w:rsid w:val="0086390A"/>
    <w:rsid w:val="00863CA5"/>
    <w:rsid w:val="00863CE8"/>
    <w:rsid w:val="00863D57"/>
    <w:rsid w:val="00863DBB"/>
    <w:rsid w:val="008641C1"/>
    <w:rsid w:val="008641F9"/>
    <w:rsid w:val="0086433A"/>
    <w:rsid w:val="0086448A"/>
    <w:rsid w:val="00864526"/>
    <w:rsid w:val="00864601"/>
    <w:rsid w:val="00864A56"/>
    <w:rsid w:val="00864A78"/>
    <w:rsid w:val="00864ACA"/>
    <w:rsid w:val="00864E1E"/>
    <w:rsid w:val="00864E39"/>
    <w:rsid w:val="008650CF"/>
    <w:rsid w:val="008652A0"/>
    <w:rsid w:val="0086543A"/>
    <w:rsid w:val="00865984"/>
    <w:rsid w:val="00865CC0"/>
    <w:rsid w:val="00865D87"/>
    <w:rsid w:val="00865E67"/>
    <w:rsid w:val="00865E7C"/>
    <w:rsid w:val="0086600B"/>
    <w:rsid w:val="00866355"/>
    <w:rsid w:val="008665D7"/>
    <w:rsid w:val="0086675F"/>
    <w:rsid w:val="00866AF5"/>
    <w:rsid w:val="00866C0A"/>
    <w:rsid w:val="00866DDD"/>
    <w:rsid w:val="00866F38"/>
    <w:rsid w:val="00866F85"/>
    <w:rsid w:val="00867321"/>
    <w:rsid w:val="008675F3"/>
    <w:rsid w:val="0086789A"/>
    <w:rsid w:val="0086796D"/>
    <w:rsid w:val="00867BD8"/>
    <w:rsid w:val="00867DB7"/>
    <w:rsid w:val="00867F8D"/>
    <w:rsid w:val="0087021A"/>
    <w:rsid w:val="008704CB"/>
    <w:rsid w:val="008704F8"/>
    <w:rsid w:val="008706FE"/>
    <w:rsid w:val="00870CCC"/>
    <w:rsid w:val="00870CF1"/>
    <w:rsid w:val="00871265"/>
    <w:rsid w:val="0087129A"/>
    <w:rsid w:val="00871333"/>
    <w:rsid w:val="00871366"/>
    <w:rsid w:val="00871746"/>
    <w:rsid w:val="0087189F"/>
    <w:rsid w:val="00871C0E"/>
    <w:rsid w:val="00871DB4"/>
    <w:rsid w:val="00872030"/>
    <w:rsid w:val="008721A5"/>
    <w:rsid w:val="00872684"/>
    <w:rsid w:val="008729B5"/>
    <w:rsid w:val="00872A04"/>
    <w:rsid w:val="00872A05"/>
    <w:rsid w:val="00872C17"/>
    <w:rsid w:val="00872CD7"/>
    <w:rsid w:val="00872E37"/>
    <w:rsid w:val="00872EC8"/>
    <w:rsid w:val="00872F65"/>
    <w:rsid w:val="008730C9"/>
    <w:rsid w:val="008730E9"/>
    <w:rsid w:val="0087312A"/>
    <w:rsid w:val="008733AC"/>
    <w:rsid w:val="00873793"/>
    <w:rsid w:val="00873AAD"/>
    <w:rsid w:val="00873AEE"/>
    <w:rsid w:val="00873ECE"/>
    <w:rsid w:val="00873FFB"/>
    <w:rsid w:val="0087420A"/>
    <w:rsid w:val="0087480F"/>
    <w:rsid w:val="008748C6"/>
    <w:rsid w:val="00874AC1"/>
    <w:rsid w:val="00874C35"/>
    <w:rsid w:val="00874F2D"/>
    <w:rsid w:val="0087544E"/>
    <w:rsid w:val="0087549C"/>
    <w:rsid w:val="00875863"/>
    <w:rsid w:val="008758C4"/>
    <w:rsid w:val="00875A16"/>
    <w:rsid w:val="00875A2C"/>
    <w:rsid w:val="00875B64"/>
    <w:rsid w:val="008760E1"/>
    <w:rsid w:val="008764CA"/>
    <w:rsid w:val="00876614"/>
    <w:rsid w:val="008766F5"/>
    <w:rsid w:val="00876701"/>
    <w:rsid w:val="0087695F"/>
    <w:rsid w:val="008769C8"/>
    <w:rsid w:val="00876A41"/>
    <w:rsid w:val="00876A6A"/>
    <w:rsid w:val="00876B34"/>
    <w:rsid w:val="00876B75"/>
    <w:rsid w:val="00876CEF"/>
    <w:rsid w:val="00876E5A"/>
    <w:rsid w:val="0087760D"/>
    <w:rsid w:val="00877D80"/>
    <w:rsid w:val="0088093C"/>
    <w:rsid w:val="00880F93"/>
    <w:rsid w:val="00881131"/>
    <w:rsid w:val="0088119C"/>
    <w:rsid w:val="0088194B"/>
    <w:rsid w:val="00881A5C"/>
    <w:rsid w:val="00881BF0"/>
    <w:rsid w:val="00881EBF"/>
    <w:rsid w:val="00881F85"/>
    <w:rsid w:val="00882481"/>
    <w:rsid w:val="00882579"/>
    <w:rsid w:val="00882618"/>
    <w:rsid w:val="0088274F"/>
    <w:rsid w:val="008827B6"/>
    <w:rsid w:val="0088351B"/>
    <w:rsid w:val="00883885"/>
    <w:rsid w:val="00883A8F"/>
    <w:rsid w:val="00883AE3"/>
    <w:rsid w:val="00883B66"/>
    <w:rsid w:val="00884198"/>
    <w:rsid w:val="00884224"/>
    <w:rsid w:val="00884235"/>
    <w:rsid w:val="008844E3"/>
    <w:rsid w:val="008847C4"/>
    <w:rsid w:val="008849AE"/>
    <w:rsid w:val="00884B41"/>
    <w:rsid w:val="00884DAE"/>
    <w:rsid w:val="00884DF9"/>
    <w:rsid w:val="00884E5A"/>
    <w:rsid w:val="00884FF5"/>
    <w:rsid w:val="008855DE"/>
    <w:rsid w:val="00885631"/>
    <w:rsid w:val="008859B8"/>
    <w:rsid w:val="00885F08"/>
    <w:rsid w:val="00885F30"/>
    <w:rsid w:val="0088606E"/>
    <w:rsid w:val="00886406"/>
    <w:rsid w:val="008866D3"/>
    <w:rsid w:val="00886735"/>
    <w:rsid w:val="00886830"/>
    <w:rsid w:val="00886E50"/>
    <w:rsid w:val="00886EE6"/>
    <w:rsid w:val="0088759C"/>
    <w:rsid w:val="008877B0"/>
    <w:rsid w:val="00887802"/>
    <w:rsid w:val="00887BA9"/>
    <w:rsid w:val="00887E11"/>
    <w:rsid w:val="00887F98"/>
    <w:rsid w:val="008901FF"/>
    <w:rsid w:val="008902D9"/>
    <w:rsid w:val="00890392"/>
    <w:rsid w:val="00890410"/>
    <w:rsid w:val="008908F4"/>
    <w:rsid w:val="00890990"/>
    <w:rsid w:val="00890BE7"/>
    <w:rsid w:val="00890D99"/>
    <w:rsid w:val="0089134B"/>
    <w:rsid w:val="008915AE"/>
    <w:rsid w:val="00891744"/>
    <w:rsid w:val="0089186B"/>
    <w:rsid w:val="00891AF2"/>
    <w:rsid w:val="00891D71"/>
    <w:rsid w:val="00891F61"/>
    <w:rsid w:val="00892068"/>
    <w:rsid w:val="00892372"/>
    <w:rsid w:val="0089247E"/>
    <w:rsid w:val="00892931"/>
    <w:rsid w:val="00892F89"/>
    <w:rsid w:val="0089312A"/>
    <w:rsid w:val="00893253"/>
    <w:rsid w:val="0089336E"/>
    <w:rsid w:val="0089382A"/>
    <w:rsid w:val="00893BB7"/>
    <w:rsid w:val="00893C3D"/>
    <w:rsid w:val="00893F03"/>
    <w:rsid w:val="0089431D"/>
    <w:rsid w:val="0089440E"/>
    <w:rsid w:val="008944CC"/>
    <w:rsid w:val="008947FD"/>
    <w:rsid w:val="008948C4"/>
    <w:rsid w:val="00894AA3"/>
    <w:rsid w:val="00894E40"/>
    <w:rsid w:val="00895203"/>
    <w:rsid w:val="0089530A"/>
    <w:rsid w:val="00895396"/>
    <w:rsid w:val="008956A2"/>
    <w:rsid w:val="00895842"/>
    <w:rsid w:val="00895A6B"/>
    <w:rsid w:val="00895B43"/>
    <w:rsid w:val="00895BEC"/>
    <w:rsid w:val="00895E41"/>
    <w:rsid w:val="00895F38"/>
    <w:rsid w:val="008962AB"/>
    <w:rsid w:val="0089672C"/>
    <w:rsid w:val="00896BEB"/>
    <w:rsid w:val="00896BF5"/>
    <w:rsid w:val="00896C87"/>
    <w:rsid w:val="00896D70"/>
    <w:rsid w:val="008972D0"/>
    <w:rsid w:val="0089739E"/>
    <w:rsid w:val="008973CF"/>
    <w:rsid w:val="008973D4"/>
    <w:rsid w:val="00897459"/>
    <w:rsid w:val="008978EE"/>
    <w:rsid w:val="00897913"/>
    <w:rsid w:val="008979AE"/>
    <w:rsid w:val="00897B8F"/>
    <w:rsid w:val="00897E3B"/>
    <w:rsid w:val="008A0164"/>
    <w:rsid w:val="008A01F9"/>
    <w:rsid w:val="008A022D"/>
    <w:rsid w:val="008A0DB4"/>
    <w:rsid w:val="008A0E6F"/>
    <w:rsid w:val="008A0F7C"/>
    <w:rsid w:val="008A11E5"/>
    <w:rsid w:val="008A19B8"/>
    <w:rsid w:val="008A1A18"/>
    <w:rsid w:val="008A1D41"/>
    <w:rsid w:val="008A1D54"/>
    <w:rsid w:val="008A207F"/>
    <w:rsid w:val="008A211E"/>
    <w:rsid w:val="008A2416"/>
    <w:rsid w:val="008A250D"/>
    <w:rsid w:val="008A2657"/>
    <w:rsid w:val="008A2829"/>
    <w:rsid w:val="008A2A12"/>
    <w:rsid w:val="008A2CA3"/>
    <w:rsid w:val="008A2D01"/>
    <w:rsid w:val="008A3013"/>
    <w:rsid w:val="008A30BA"/>
    <w:rsid w:val="008A34AE"/>
    <w:rsid w:val="008A35BC"/>
    <w:rsid w:val="008A3680"/>
    <w:rsid w:val="008A36ED"/>
    <w:rsid w:val="008A3A7D"/>
    <w:rsid w:val="008A3AE9"/>
    <w:rsid w:val="008A3BD6"/>
    <w:rsid w:val="008A3CB8"/>
    <w:rsid w:val="008A3D02"/>
    <w:rsid w:val="008A3D0D"/>
    <w:rsid w:val="008A3DFA"/>
    <w:rsid w:val="008A415C"/>
    <w:rsid w:val="008A4824"/>
    <w:rsid w:val="008A482C"/>
    <w:rsid w:val="008A4B3E"/>
    <w:rsid w:val="008A528A"/>
    <w:rsid w:val="008A55BD"/>
    <w:rsid w:val="008A566F"/>
    <w:rsid w:val="008A5741"/>
    <w:rsid w:val="008A5833"/>
    <w:rsid w:val="008A58AE"/>
    <w:rsid w:val="008A5AFE"/>
    <w:rsid w:val="008A5C16"/>
    <w:rsid w:val="008A5D5C"/>
    <w:rsid w:val="008A5D5F"/>
    <w:rsid w:val="008A5E9B"/>
    <w:rsid w:val="008A5FEE"/>
    <w:rsid w:val="008A6273"/>
    <w:rsid w:val="008A628E"/>
    <w:rsid w:val="008A635B"/>
    <w:rsid w:val="008A6625"/>
    <w:rsid w:val="008A67F1"/>
    <w:rsid w:val="008A6B6F"/>
    <w:rsid w:val="008A6D25"/>
    <w:rsid w:val="008A6F50"/>
    <w:rsid w:val="008A7105"/>
    <w:rsid w:val="008A72D2"/>
    <w:rsid w:val="008A7C0A"/>
    <w:rsid w:val="008A7E3C"/>
    <w:rsid w:val="008B042E"/>
    <w:rsid w:val="008B0432"/>
    <w:rsid w:val="008B0455"/>
    <w:rsid w:val="008B081D"/>
    <w:rsid w:val="008B0825"/>
    <w:rsid w:val="008B08CD"/>
    <w:rsid w:val="008B0F17"/>
    <w:rsid w:val="008B0F57"/>
    <w:rsid w:val="008B132F"/>
    <w:rsid w:val="008B1345"/>
    <w:rsid w:val="008B1362"/>
    <w:rsid w:val="008B14C7"/>
    <w:rsid w:val="008B15D4"/>
    <w:rsid w:val="008B1654"/>
    <w:rsid w:val="008B165A"/>
    <w:rsid w:val="008B198B"/>
    <w:rsid w:val="008B19BA"/>
    <w:rsid w:val="008B1B77"/>
    <w:rsid w:val="008B1C4C"/>
    <w:rsid w:val="008B1D26"/>
    <w:rsid w:val="008B229F"/>
    <w:rsid w:val="008B2AEC"/>
    <w:rsid w:val="008B2D53"/>
    <w:rsid w:val="008B3079"/>
    <w:rsid w:val="008B3084"/>
    <w:rsid w:val="008B32BE"/>
    <w:rsid w:val="008B330C"/>
    <w:rsid w:val="008B330E"/>
    <w:rsid w:val="008B333F"/>
    <w:rsid w:val="008B3505"/>
    <w:rsid w:val="008B3692"/>
    <w:rsid w:val="008B3883"/>
    <w:rsid w:val="008B3987"/>
    <w:rsid w:val="008B3A4A"/>
    <w:rsid w:val="008B3E5E"/>
    <w:rsid w:val="008B3EA2"/>
    <w:rsid w:val="008B41D1"/>
    <w:rsid w:val="008B4282"/>
    <w:rsid w:val="008B4420"/>
    <w:rsid w:val="008B465A"/>
    <w:rsid w:val="008B46C0"/>
    <w:rsid w:val="008B4ADE"/>
    <w:rsid w:val="008B4DC6"/>
    <w:rsid w:val="008B4E2C"/>
    <w:rsid w:val="008B4FD3"/>
    <w:rsid w:val="008B5240"/>
    <w:rsid w:val="008B59D7"/>
    <w:rsid w:val="008B5FFB"/>
    <w:rsid w:val="008B60C8"/>
    <w:rsid w:val="008B60CE"/>
    <w:rsid w:val="008B62F7"/>
    <w:rsid w:val="008B63C9"/>
    <w:rsid w:val="008B642D"/>
    <w:rsid w:val="008B6470"/>
    <w:rsid w:val="008B676D"/>
    <w:rsid w:val="008B691E"/>
    <w:rsid w:val="008B69E1"/>
    <w:rsid w:val="008B6AB3"/>
    <w:rsid w:val="008B6DE3"/>
    <w:rsid w:val="008B7180"/>
    <w:rsid w:val="008B75A0"/>
    <w:rsid w:val="008B78ED"/>
    <w:rsid w:val="008B7931"/>
    <w:rsid w:val="008B7E4C"/>
    <w:rsid w:val="008B7F7E"/>
    <w:rsid w:val="008C00EC"/>
    <w:rsid w:val="008C01DF"/>
    <w:rsid w:val="008C02E8"/>
    <w:rsid w:val="008C0566"/>
    <w:rsid w:val="008C0650"/>
    <w:rsid w:val="008C076E"/>
    <w:rsid w:val="008C0B81"/>
    <w:rsid w:val="008C0D84"/>
    <w:rsid w:val="008C0DA0"/>
    <w:rsid w:val="008C0E8D"/>
    <w:rsid w:val="008C1054"/>
    <w:rsid w:val="008C150D"/>
    <w:rsid w:val="008C196D"/>
    <w:rsid w:val="008C2284"/>
    <w:rsid w:val="008C24EF"/>
    <w:rsid w:val="008C2A41"/>
    <w:rsid w:val="008C2AA8"/>
    <w:rsid w:val="008C2EDB"/>
    <w:rsid w:val="008C2F2C"/>
    <w:rsid w:val="008C30B6"/>
    <w:rsid w:val="008C3101"/>
    <w:rsid w:val="008C3457"/>
    <w:rsid w:val="008C3859"/>
    <w:rsid w:val="008C3972"/>
    <w:rsid w:val="008C3CC6"/>
    <w:rsid w:val="008C3FF8"/>
    <w:rsid w:val="008C4351"/>
    <w:rsid w:val="008C4A94"/>
    <w:rsid w:val="008C4C2B"/>
    <w:rsid w:val="008C4F47"/>
    <w:rsid w:val="008C4FD8"/>
    <w:rsid w:val="008C5299"/>
    <w:rsid w:val="008C5301"/>
    <w:rsid w:val="008C5762"/>
    <w:rsid w:val="008C5B52"/>
    <w:rsid w:val="008C5D94"/>
    <w:rsid w:val="008C5EEA"/>
    <w:rsid w:val="008C5F6F"/>
    <w:rsid w:val="008C5F80"/>
    <w:rsid w:val="008C648C"/>
    <w:rsid w:val="008C64C6"/>
    <w:rsid w:val="008C67C9"/>
    <w:rsid w:val="008C69F3"/>
    <w:rsid w:val="008C6C33"/>
    <w:rsid w:val="008C6D6C"/>
    <w:rsid w:val="008C720A"/>
    <w:rsid w:val="008C720E"/>
    <w:rsid w:val="008C7452"/>
    <w:rsid w:val="008C776E"/>
    <w:rsid w:val="008C79DA"/>
    <w:rsid w:val="008C7BF8"/>
    <w:rsid w:val="008C7D84"/>
    <w:rsid w:val="008C7ED6"/>
    <w:rsid w:val="008C7F8E"/>
    <w:rsid w:val="008D0AC2"/>
    <w:rsid w:val="008D10CF"/>
    <w:rsid w:val="008D113B"/>
    <w:rsid w:val="008D119E"/>
    <w:rsid w:val="008D11BC"/>
    <w:rsid w:val="008D1366"/>
    <w:rsid w:val="008D14EC"/>
    <w:rsid w:val="008D1552"/>
    <w:rsid w:val="008D177C"/>
    <w:rsid w:val="008D17ED"/>
    <w:rsid w:val="008D1955"/>
    <w:rsid w:val="008D1B41"/>
    <w:rsid w:val="008D1CB8"/>
    <w:rsid w:val="008D1F38"/>
    <w:rsid w:val="008D1F6C"/>
    <w:rsid w:val="008D24A6"/>
    <w:rsid w:val="008D256F"/>
    <w:rsid w:val="008D27E1"/>
    <w:rsid w:val="008D2917"/>
    <w:rsid w:val="008D2AAD"/>
    <w:rsid w:val="008D2B7D"/>
    <w:rsid w:val="008D2E53"/>
    <w:rsid w:val="008D2E65"/>
    <w:rsid w:val="008D2EC2"/>
    <w:rsid w:val="008D32A2"/>
    <w:rsid w:val="008D339B"/>
    <w:rsid w:val="008D347F"/>
    <w:rsid w:val="008D38C3"/>
    <w:rsid w:val="008D396F"/>
    <w:rsid w:val="008D3B71"/>
    <w:rsid w:val="008D3BA4"/>
    <w:rsid w:val="008D3E15"/>
    <w:rsid w:val="008D3E4B"/>
    <w:rsid w:val="008D3EA4"/>
    <w:rsid w:val="008D45BC"/>
    <w:rsid w:val="008D4701"/>
    <w:rsid w:val="008D4A12"/>
    <w:rsid w:val="008D4DC6"/>
    <w:rsid w:val="008D4E22"/>
    <w:rsid w:val="008D4F4F"/>
    <w:rsid w:val="008D5010"/>
    <w:rsid w:val="008D50F0"/>
    <w:rsid w:val="008D51A6"/>
    <w:rsid w:val="008D537D"/>
    <w:rsid w:val="008D540D"/>
    <w:rsid w:val="008D559A"/>
    <w:rsid w:val="008D566E"/>
    <w:rsid w:val="008D58D8"/>
    <w:rsid w:val="008D5A25"/>
    <w:rsid w:val="008D5BD8"/>
    <w:rsid w:val="008D5C35"/>
    <w:rsid w:val="008D6077"/>
    <w:rsid w:val="008D60C0"/>
    <w:rsid w:val="008D6902"/>
    <w:rsid w:val="008D6AB2"/>
    <w:rsid w:val="008D7051"/>
    <w:rsid w:val="008D708F"/>
    <w:rsid w:val="008D72BA"/>
    <w:rsid w:val="008D74CF"/>
    <w:rsid w:val="008D7A64"/>
    <w:rsid w:val="008D7D47"/>
    <w:rsid w:val="008D7EBB"/>
    <w:rsid w:val="008E04F5"/>
    <w:rsid w:val="008E057C"/>
    <w:rsid w:val="008E09B8"/>
    <w:rsid w:val="008E0E20"/>
    <w:rsid w:val="008E0EE2"/>
    <w:rsid w:val="008E125B"/>
    <w:rsid w:val="008E13D1"/>
    <w:rsid w:val="008E1524"/>
    <w:rsid w:val="008E156D"/>
    <w:rsid w:val="008E15C8"/>
    <w:rsid w:val="008E161C"/>
    <w:rsid w:val="008E173B"/>
    <w:rsid w:val="008E19D3"/>
    <w:rsid w:val="008E1AEB"/>
    <w:rsid w:val="008E1C54"/>
    <w:rsid w:val="008E1D17"/>
    <w:rsid w:val="008E1E00"/>
    <w:rsid w:val="008E2031"/>
    <w:rsid w:val="008E24FC"/>
    <w:rsid w:val="008E2554"/>
    <w:rsid w:val="008E268B"/>
    <w:rsid w:val="008E274E"/>
    <w:rsid w:val="008E283F"/>
    <w:rsid w:val="008E2D0A"/>
    <w:rsid w:val="008E2D61"/>
    <w:rsid w:val="008E2FD5"/>
    <w:rsid w:val="008E349F"/>
    <w:rsid w:val="008E34A1"/>
    <w:rsid w:val="008E354C"/>
    <w:rsid w:val="008E3C19"/>
    <w:rsid w:val="008E3D74"/>
    <w:rsid w:val="008E3E5D"/>
    <w:rsid w:val="008E3EC2"/>
    <w:rsid w:val="008E418A"/>
    <w:rsid w:val="008E426C"/>
    <w:rsid w:val="008E452D"/>
    <w:rsid w:val="008E4794"/>
    <w:rsid w:val="008E4B38"/>
    <w:rsid w:val="008E4BF5"/>
    <w:rsid w:val="008E4D38"/>
    <w:rsid w:val="008E4F81"/>
    <w:rsid w:val="008E4F8B"/>
    <w:rsid w:val="008E523E"/>
    <w:rsid w:val="008E52E9"/>
    <w:rsid w:val="008E5403"/>
    <w:rsid w:val="008E5839"/>
    <w:rsid w:val="008E5968"/>
    <w:rsid w:val="008E5BA3"/>
    <w:rsid w:val="008E5C0F"/>
    <w:rsid w:val="008E5C13"/>
    <w:rsid w:val="008E5E46"/>
    <w:rsid w:val="008E620A"/>
    <w:rsid w:val="008E667A"/>
    <w:rsid w:val="008E68F5"/>
    <w:rsid w:val="008E721A"/>
    <w:rsid w:val="008E73EE"/>
    <w:rsid w:val="008E74C0"/>
    <w:rsid w:val="008E75F3"/>
    <w:rsid w:val="008E779B"/>
    <w:rsid w:val="008E7BCA"/>
    <w:rsid w:val="008E7C1E"/>
    <w:rsid w:val="008E7D65"/>
    <w:rsid w:val="008E7D79"/>
    <w:rsid w:val="008E7F9E"/>
    <w:rsid w:val="008F01A0"/>
    <w:rsid w:val="008F01EA"/>
    <w:rsid w:val="008F0355"/>
    <w:rsid w:val="008F03AA"/>
    <w:rsid w:val="008F043B"/>
    <w:rsid w:val="008F04C1"/>
    <w:rsid w:val="008F0705"/>
    <w:rsid w:val="008F08BB"/>
    <w:rsid w:val="008F0993"/>
    <w:rsid w:val="008F0BD9"/>
    <w:rsid w:val="008F0D3C"/>
    <w:rsid w:val="008F0E74"/>
    <w:rsid w:val="008F1012"/>
    <w:rsid w:val="008F1157"/>
    <w:rsid w:val="008F1469"/>
    <w:rsid w:val="008F1484"/>
    <w:rsid w:val="008F1638"/>
    <w:rsid w:val="008F16B7"/>
    <w:rsid w:val="008F1794"/>
    <w:rsid w:val="008F1862"/>
    <w:rsid w:val="008F18ED"/>
    <w:rsid w:val="008F1D04"/>
    <w:rsid w:val="008F1FFE"/>
    <w:rsid w:val="008F217F"/>
    <w:rsid w:val="008F21AB"/>
    <w:rsid w:val="008F26D8"/>
    <w:rsid w:val="008F27A8"/>
    <w:rsid w:val="008F30CC"/>
    <w:rsid w:val="008F3336"/>
    <w:rsid w:val="008F3995"/>
    <w:rsid w:val="008F3CAE"/>
    <w:rsid w:val="008F3E7A"/>
    <w:rsid w:val="008F4265"/>
    <w:rsid w:val="008F48C2"/>
    <w:rsid w:val="008F51F7"/>
    <w:rsid w:val="008F51FA"/>
    <w:rsid w:val="008F52A7"/>
    <w:rsid w:val="008F5371"/>
    <w:rsid w:val="008F54EA"/>
    <w:rsid w:val="008F56A8"/>
    <w:rsid w:val="008F5730"/>
    <w:rsid w:val="008F59C1"/>
    <w:rsid w:val="008F5BCD"/>
    <w:rsid w:val="008F5C21"/>
    <w:rsid w:val="008F5E92"/>
    <w:rsid w:val="008F5F9B"/>
    <w:rsid w:val="008F5FCF"/>
    <w:rsid w:val="008F6169"/>
    <w:rsid w:val="008F650E"/>
    <w:rsid w:val="008F6E37"/>
    <w:rsid w:val="008F6E54"/>
    <w:rsid w:val="008F6E8A"/>
    <w:rsid w:val="008F70D7"/>
    <w:rsid w:val="008F7125"/>
    <w:rsid w:val="008F75D4"/>
    <w:rsid w:val="008F7656"/>
    <w:rsid w:val="008F7680"/>
    <w:rsid w:val="008F7AC3"/>
    <w:rsid w:val="008F7B47"/>
    <w:rsid w:val="008F7D5A"/>
    <w:rsid w:val="008F7FFA"/>
    <w:rsid w:val="00900071"/>
    <w:rsid w:val="00900E09"/>
    <w:rsid w:val="00900E18"/>
    <w:rsid w:val="00900F7E"/>
    <w:rsid w:val="00900F85"/>
    <w:rsid w:val="00900FED"/>
    <w:rsid w:val="009014AA"/>
    <w:rsid w:val="00901976"/>
    <w:rsid w:val="00901A0E"/>
    <w:rsid w:val="00901A91"/>
    <w:rsid w:val="00901AA6"/>
    <w:rsid w:val="00901C19"/>
    <w:rsid w:val="00901CE0"/>
    <w:rsid w:val="00901CEA"/>
    <w:rsid w:val="00901E2D"/>
    <w:rsid w:val="00901ED0"/>
    <w:rsid w:val="009021A3"/>
    <w:rsid w:val="00902383"/>
    <w:rsid w:val="009025E2"/>
    <w:rsid w:val="00902605"/>
    <w:rsid w:val="00902972"/>
    <w:rsid w:val="009029F7"/>
    <w:rsid w:val="00902AA0"/>
    <w:rsid w:val="00902E46"/>
    <w:rsid w:val="009034BD"/>
    <w:rsid w:val="00903793"/>
    <w:rsid w:val="0090380F"/>
    <w:rsid w:val="00903846"/>
    <w:rsid w:val="00903990"/>
    <w:rsid w:val="009039CC"/>
    <w:rsid w:val="00903A24"/>
    <w:rsid w:val="00904366"/>
    <w:rsid w:val="0090453D"/>
    <w:rsid w:val="009045F8"/>
    <w:rsid w:val="0090489B"/>
    <w:rsid w:val="009048D5"/>
    <w:rsid w:val="0090493A"/>
    <w:rsid w:val="00904B81"/>
    <w:rsid w:val="00904DB3"/>
    <w:rsid w:val="00904E06"/>
    <w:rsid w:val="00904F97"/>
    <w:rsid w:val="0090541A"/>
    <w:rsid w:val="0090595E"/>
    <w:rsid w:val="00905BF2"/>
    <w:rsid w:val="00905C2E"/>
    <w:rsid w:val="00906166"/>
    <w:rsid w:val="009061CC"/>
    <w:rsid w:val="00906952"/>
    <w:rsid w:val="00906BC6"/>
    <w:rsid w:val="00906CC8"/>
    <w:rsid w:val="00906E06"/>
    <w:rsid w:val="00906F6E"/>
    <w:rsid w:val="009070D7"/>
    <w:rsid w:val="00907551"/>
    <w:rsid w:val="009076C4"/>
    <w:rsid w:val="00907A99"/>
    <w:rsid w:val="00907B17"/>
    <w:rsid w:val="00907D81"/>
    <w:rsid w:val="00907F79"/>
    <w:rsid w:val="00910BCE"/>
    <w:rsid w:val="00910E62"/>
    <w:rsid w:val="009112CF"/>
    <w:rsid w:val="00911419"/>
    <w:rsid w:val="00911581"/>
    <w:rsid w:val="009115A6"/>
    <w:rsid w:val="009118D7"/>
    <w:rsid w:val="00911920"/>
    <w:rsid w:val="00911A44"/>
    <w:rsid w:val="00911CC9"/>
    <w:rsid w:val="00911D05"/>
    <w:rsid w:val="00911DBE"/>
    <w:rsid w:val="00911EB1"/>
    <w:rsid w:val="009121DC"/>
    <w:rsid w:val="0091263E"/>
    <w:rsid w:val="00912BE4"/>
    <w:rsid w:val="00912C37"/>
    <w:rsid w:val="00912E13"/>
    <w:rsid w:val="00912E7D"/>
    <w:rsid w:val="00912ECD"/>
    <w:rsid w:val="00912FEB"/>
    <w:rsid w:val="00913081"/>
    <w:rsid w:val="009133D0"/>
    <w:rsid w:val="0091380A"/>
    <w:rsid w:val="00913B81"/>
    <w:rsid w:val="00913C28"/>
    <w:rsid w:val="00913ECF"/>
    <w:rsid w:val="00913EFF"/>
    <w:rsid w:val="0091422E"/>
    <w:rsid w:val="009142E0"/>
    <w:rsid w:val="009145C5"/>
    <w:rsid w:val="009146B0"/>
    <w:rsid w:val="00914764"/>
    <w:rsid w:val="00914939"/>
    <w:rsid w:val="009149BC"/>
    <w:rsid w:val="00914BAC"/>
    <w:rsid w:val="00914C6C"/>
    <w:rsid w:val="00914E37"/>
    <w:rsid w:val="00914EAE"/>
    <w:rsid w:val="00914FB6"/>
    <w:rsid w:val="009150FA"/>
    <w:rsid w:val="00915148"/>
    <w:rsid w:val="00915179"/>
    <w:rsid w:val="00915323"/>
    <w:rsid w:val="009154F3"/>
    <w:rsid w:val="00915557"/>
    <w:rsid w:val="00915777"/>
    <w:rsid w:val="00915A2B"/>
    <w:rsid w:val="00915A9A"/>
    <w:rsid w:val="00915D3E"/>
    <w:rsid w:val="00915F88"/>
    <w:rsid w:val="00916284"/>
    <w:rsid w:val="0091652D"/>
    <w:rsid w:val="00916FFA"/>
    <w:rsid w:val="009171D9"/>
    <w:rsid w:val="0091736F"/>
    <w:rsid w:val="00917A7D"/>
    <w:rsid w:val="00917B55"/>
    <w:rsid w:val="00917D89"/>
    <w:rsid w:val="00917E4D"/>
    <w:rsid w:val="00917EAE"/>
    <w:rsid w:val="00917F77"/>
    <w:rsid w:val="00920379"/>
    <w:rsid w:val="0092045E"/>
    <w:rsid w:val="009207A6"/>
    <w:rsid w:val="009207A8"/>
    <w:rsid w:val="00920904"/>
    <w:rsid w:val="00920B04"/>
    <w:rsid w:val="00920BC7"/>
    <w:rsid w:val="00920E41"/>
    <w:rsid w:val="00921252"/>
    <w:rsid w:val="009215B0"/>
    <w:rsid w:val="009218B8"/>
    <w:rsid w:val="00921DAE"/>
    <w:rsid w:val="00921EF6"/>
    <w:rsid w:val="00922092"/>
    <w:rsid w:val="00922399"/>
    <w:rsid w:val="009223D9"/>
    <w:rsid w:val="00922598"/>
    <w:rsid w:val="0092273B"/>
    <w:rsid w:val="0092287C"/>
    <w:rsid w:val="009228F8"/>
    <w:rsid w:val="00922B10"/>
    <w:rsid w:val="00922BDB"/>
    <w:rsid w:val="009230CE"/>
    <w:rsid w:val="00923101"/>
    <w:rsid w:val="009234B6"/>
    <w:rsid w:val="00923641"/>
    <w:rsid w:val="0092369E"/>
    <w:rsid w:val="00923709"/>
    <w:rsid w:val="0092415C"/>
    <w:rsid w:val="009241DF"/>
    <w:rsid w:val="00924253"/>
    <w:rsid w:val="00924364"/>
    <w:rsid w:val="00924476"/>
    <w:rsid w:val="0092456F"/>
    <w:rsid w:val="00924651"/>
    <w:rsid w:val="0092467D"/>
    <w:rsid w:val="009246B2"/>
    <w:rsid w:val="00924A1D"/>
    <w:rsid w:val="00924D47"/>
    <w:rsid w:val="00924F81"/>
    <w:rsid w:val="009251EE"/>
    <w:rsid w:val="0092523C"/>
    <w:rsid w:val="00925765"/>
    <w:rsid w:val="00925A99"/>
    <w:rsid w:val="00925E8A"/>
    <w:rsid w:val="00925EF8"/>
    <w:rsid w:val="00925F12"/>
    <w:rsid w:val="009260F9"/>
    <w:rsid w:val="009260FF"/>
    <w:rsid w:val="00926342"/>
    <w:rsid w:val="00926416"/>
    <w:rsid w:val="009265F9"/>
    <w:rsid w:val="00926814"/>
    <w:rsid w:val="0092685A"/>
    <w:rsid w:val="00926F5E"/>
    <w:rsid w:val="00927191"/>
    <w:rsid w:val="00927244"/>
    <w:rsid w:val="0092729B"/>
    <w:rsid w:val="00927577"/>
    <w:rsid w:val="009277BF"/>
    <w:rsid w:val="009279AD"/>
    <w:rsid w:val="00927A60"/>
    <w:rsid w:val="00927D34"/>
    <w:rsid w:val="00930091"/>
    <w:rsid w:val="009300C3"/>
    <w:rsid w:val="00930799"/>
    <w:rsid w:val="00930AEE"/>
    <w:rsid w:val="00930FD2"/>
    <w:rsid w:val="0093111A"/>
    <w:rsid w:val="00931258"/>
    <w:rsid w:val="009312D7"/>
    <w:rsid w:val="0093144B"/>
    <w:rsid w:val="00931595"/>
    <w:rsid w:val="00931659"/>
    <w:rsid w:val="0093181F"/>
    <w:rsid w:val="00931BAE"/>
    <w:rsid w:val="00931E90"/>
    <w:rsid w:val="0093260C"/>
    <w:rsid w:val="009326C1"/>
    <w:rsid w:val="00932772"/>
    <w:rsid w:val="009328AC"/>
    <w:rsid w:val="00932A13"/>
    <w:rsid w:val="00932BB2"/>
    <w:rsid w:val="009335CB"/>
    <w:rsid w:val="00933D0D"/>
    <w:rsid w:val="00933D95"/>
    <w:rsid w:val="0093443D"/>
    <w:rsid w:val="009349FE"/>
    <w:rsid w:val="00934A99"/>
    <w:rsid w:val="00934AD9"/>
    <w:rsid w:val="00934B33"/>
    <w:rsid w:val="00934B49"/>
    <w:rsid w:val="00934D35"/>
    <w:rsid w:val="00934F32"/>
    <w:rsid w:val="009352D4"/>
    <w:rsid w:val="0093594D"/>
    <w:rsid w:val="00935968"/>
    <w:rsid w:val="00935DD8"/>
    <w:rsid w:val="00935E23"/>
    <w:rsid w:val="00936400"/>
    <w:rsid w:val="00936502"/>
    <w:rsid w:val="00936532"/>
    <w:rsid w:val="00936670"/>
    <w:rsid w:val="0093674F"/>
    <w:rsid w:val="00936B0B"/>
    <w:rsid w:val="00936BE7"/>
    <w:rsid w:val="009372E8"/>
    <w:rsid w:val="009377C0"/>
    <w:rsid w:val="00937872"/>
    <w:rsid w:val="0093796F"/>
    <w:rsid w:val="00937AAC"/>
    <w:rsid w:val="00937B66"/>
    <w:rsid w:val="00937B7E"/>
    <w:rsid w:val="00937CFA"/>
    <w:rsid w:val="00937E8F"/>
    <w:rsid w:val="009402C0"/>
    <w:rsid w:val="00940784"/>
    <w:rsid w:val="0094086D"/>
    <w:rsid w:val="009409F0"/>
    <w:rsid w:val="00940A2E"/>
    <w:rsid w:val="00941088"/>
    <w:rsid w:val="00941242"/>
    <w:rsid w:val="0094145A"/>
    <w:rsid w:val="00941768"/>
    <w:rsid w:val="009419C5"/>
    <w:rsid w:val="00941DED"/>
    <w:rsid w:val="00942445"/>
    <w:rsid w:val="0094283F"/>
    <w:rsid w:val="00942A9A"/>
    <w:rsid w:val="00942D22"/>
    <w:rsid w:val="00942F7D"/>
    <w:rsid w:val="00943025"/>
    <w:rsid w:val="00943073"/>
    <w:rsid w:val="009430B9"/>
    <w:rsid w:val="00943366"/>
    <w:rsid w:val="009434B1"/>
    <w:rsid w:val="0094380D"/>
    <w:rsid w:val="009439AF"/>
    <w:rsid w:val="00943A0E"/>
    <w:rsid w:val="00943B75"/>
    <w:rsid w:val="00943D0C"/>
    <w:rsid w:val="009440CF"/>
    <w:rsid w:val="009441FB"/>
    <w:rsid w:val="00944336"/>
    <w:rsid w:val="00944488"/>
    <w:rsid w:val="00944511"/>
    <w:rsid w:val="00944A7C"/>
    <w:rsid w:val="00944A80"/>
    <w:rsid w:val="00944B7B"/>
    <w:rsid w:val="00944E77"/>
    <w:rsid w:val="0094551F"/>
    <w:rsid w:val="00945767"/>
    <w:rsid w:val="00945771"/>
    <w:rsid w:val="00945C57"/>
    <w:rsid w:val="00945DFF"/>
    <w:rsid w:val="00945E06"/>
    <w:rsid w:val="00945E9D"/>
    <w:rsid w:val="00945EA1"/>
    <w:rsid w:val="00946552"/>
    <w:rsid w:val="009465D1"/>
    <w:rsid w:val="00946636"/>
    <w:rsid w:val="009466BE"/>
    <w:rsid w:val="009466F9"/>
    <w:rsid w:val="009466FA"/>
    <w:rsid w:val="00946B70"/>
    <w:rsid w:val="00946DA4"/>
    <w:rsid w:val="0094708F"/>
    <w:rsid w:val="00947213"/>
    <w:rsid w:val="00947D10"/>
    <w:rsid w:val="00950208"/>
    <w:rsid w:val="00950577"/>
    <w:rsid w:val="009505E7"/>
    <w:rsid w:val="009508CC"/>
    <w:rsid w:val="00950B74"/>
    <w:rsid w:val="00951149"/>
    <w:rsid w:val="00951159"/>
    <w:rsid w:val="0095142A"/>
    <w:rsid w:val="0095149F"/>
    <w:rsid w:val="00951C74"/>
    <w:rsid w:val="00951E19"/>
    <w:rsid w:val="00952066"/>
    <w:rsid w:val="00952262"/>
    <w:rsid w:val="00952267"/>
    <w:rsid w:val="009524A1"/>
    <w:rsid w:val="009524EF"/>
    <w:rsid w:val="00952594"/>
    <w:rsid w:val="009529C7"/>
    <w:rsid w:val="00952AA6"/>
    <w:rsid w:val="00952F08"/>
    <w:rsid w:val="009532EC"/>
    <w:rsid w:val="0095390E"/>
    <w:rsid w:val="00953C90"/>
    <w:rsid w:val="00953D33"/>
    <w:rsid w:val="00953FC3"/>
    <w:rsid w:val="009544B5"/>
    <w:rsid w:val="00954696"/>
    <w:rsid w:val="009546B5"/>
    <w:rsid w:val="00954FCA"/>
    <w:rsid w:val="009552C3"/>
    <w:rsid w:val="0095531C"/>
    <w:rsid w:val="0095539F"/>
    <w:rsid w:val="00955594"/>
    <w:rsid w:val="00955DD1"/>
    <w:rsid w:val="00955DF0"/>
    <w:rsid w:val="00955E5B"/>
    <w:rsid w:val="00955F9A"/>
    <w:rsid w:val="009560F4"/>
    <w:rsid w:val="00956360"/>
    <w:rsid w:val="0095655A"/>
    <w:rsid w:val="00956770"/>
    <w:rsid w:val="00956A5A"/>
    <w:rsid w:val="00956C55"/>
    <w:rsid w:val="00956C9E"/>
    <w:rsid w:val="00956CD0"/>
    <w:rsid w:val="00956E93"/>
    <w:rsid w:val="00956F02"/>
    <w:rsid w:val="0095724C"/>
    <w:rsid w:val="0095752C"/>
    <w:rsid w:val="009575F9"/>
    <w:rsid w:val="009577F0"/>
    <w:rsid w:val="00957C83"/>
    <w:rsid w:val="00957ECC"/>
    <w:rsid w:val="00960091"/>
    <w:rsid w:val="00960622"/>
    <w:rsid w:val="0096098F"/>
    <w:rsid w:val="00960C70"/>
    <w:rsid w:val="00960CDD"/>
    <w:rsid w:val="00961540"/>
    <w:rsid w:val="009615B9"/>
    <w:rsid w:val="00961B69"/>
    <w:rsid w:val="00961BB2"/>
    <w:rsid w:val="00961F1E"/>
    <w:rsid w:val="00962307"/>
    <w:rsid w:val="00962876"/>
    <w:rsid w:val="00962D3B"/>
    <w:rsid w:val="00962DB8"/>
    <w:rsid w:val="00962EA2"/>
    <w:rsid w:val="00962F4E"/>
    <w:rsid w:val="00962FB1"/>
    <w:rsid w:val="00963316"/>
    <w:rsid w:val="00963522"/>
    <w:rsid w:val="009636E9"/>
    <w:rsid w:val="009636F4"/>
    <w:rsid w:val="0096394B"/>
    <w:rsid w:val="00963E4F"/>
    <w:rsid w:val="00964001"/>
    <w:rsid w:val="00964054"/>
    <w:rsid w:val="0096406E"/>
    <w:rsid w:val="009642B5"/>
    <w:rsid w:val="009643CE"/>
    <w:rsid w:val="00964564"/>
    <w:rsid w:val="009645C3"/>
    <w:rsid w:val="00964773"/>
    <w:rsid w:val="00964848"/>
    <w:rsid w:val="00964915"/>
    <w:rsid w:val="00964989"/>
    <w:rsid w:val="00964C92"/>
    <w:rsid w:val="00964CA3"/>
    <w:rsid w:val="00964CD3"/>
    <w:rsid w:val="00965086"/>
    <w:rsid w:val="009650A5"/>
    <w:rsid w:val="00965108"/>
    <w:rsid w:val="0096591F"/>
    <w:rsid w:val="00965B78"/>
    <w:rsid w:val="00965EF2"/>
    <w:rsid w:val="00965EFF"/>
    <w:rsid w:val="009660C5"/>
    <w:rsid w:val="009663DF"/>
    <w:rsid w:val="009665E2"/>
    <w:rsid w:val="009666CE"/>
    <w:rsid w:val="00966771"/>
    <w:rsid w:val="009667C3"/>
    <w:rsid w:val="00966BA2"/>
    <w:rsid w:val="00967021"/>
    <w:rsid w:val="0096717C"/>
    <w:rsid w:val="009671A3"/>
    <w:rsid w:val="009672A1"/>
    <w:rsid w:val="0096744E"/>
    <w:rsid w:val="0096749E"/>
    <w:rsid w:val="00967515"/>
    <w:rsid w:val="0096772F"/>
    <w:rsid w:val="00967C94"/>
    <w:rsid w:val="00967F4E"/>
    <w:rsid w:val="00967FEB"/>
    <w:rsid w:val="00970099"/>
    <w:rsid w:val="009701BA"/>
    <w:rsid w:val="009701DA"/>
    <w:rsid w:val="00970282"/>
    <w:rsid w:val="0097028F"/>
    <w:rsid w:val="0097040D"/>
    <w:rsid w:val="0097061A"/>
    <w:rsid w:val="00970A35"/>
    <w:rsid w:val="00970A66"/>
    <w:rsid w:val="00970C86"/>
    <w:rsid w:val="00970E0E"/>
    <w:rsid w:val="0097102E"/>
    <w:rsid w:val="0097115F"/>
    <w:rsid w:val="00971203"/>
    <w:rsid w:val="00971422"/>
    <w:rsid w:val="00971552"/>
    <w:rsid w:val="00971563"/>
    <w:rsid w:val="00971A1C"/>
    <w:rsid w:val="00971BE0"/>
    <w:rsid w:val="00971EDD"/>
    <w:rsid w:val="009720CE"/>
    <w:rsid w:val="009721CE"/>
    <w:rsid w:val="00972284"/>
    <w:rsid w:val="00972336"/>
    <w:rsid w:val="00972D00"/>
    <w:rsid w:val="00972FA2"/>
    <w:rsid w:val="00972FAF"/>
    <w:rsid w:val="0097361D"/>
    <w:rsid w:val="00973957"/>
    <w:rsid w:val="00973976"/>
    <w:rsid w:val="00973D0D"/>
    <w:rsid w:val="00973DC3"/>
    <w:rsid w:val="009740AC"/>
    <w:rsid w:val="0097412E"/>
    <w:rsid w:val="009742EB"/>
    <w:rsid w:val="0097439C"/>
    <w:rsid w:val="009743BC"/>
    <w:rsid w:val="009743F9"/>
    <w:rsid w:val="00974463"/>
    <w:rsid w:val="009747D4"/>
    <w:rsid w:val="00974958"/>
    <w:rsid w:val="00974A3F"/>
    <w:rsid w:val="00974EB9"/>
    <w:rsid w:val="00974F1E"/>
    <w:rsid w:val="009751EB"/>
    <w:rsid w:val="009752C9"/>
    <w:rsid w:val="00975A24"/>
    <w:rsid w:val="00975EC4"/>
    <w:rsid w:val="00975F8E"/>
    <w:rsid w:val="00975FBE"/>
    <w:rsid w:val="009761F4"/>
    <w:rsid w:val="00976594"/>
    <w:rsid w:val="0097673B"/>
    <w:rsid w:val="00976BD7"/>
    <w:rsid w:val="00976C29"/>
    <w:rsid w:val="00976D1A"/>
    <w:rsid w:val="00976D6A"/>
    <w:rsid w:val="00976F0C"/>
    <w:rsid w:val="0097714A"/>
    <w:rsid w:val="00977355"/>
    <w:rsid w:val="00977AE1"/>
    <w:rsid w:val="00977D5C"/>
    <w:rsid w:val="00977DE9"/>
    <w:rsid w:val="00980E5D"/>
    <w:rsid w:val="00980FC3"/>
    <w:rsid w:val="00981150"/>
    <w:rsid w:val="009818A5"/>
    <w:rsid w:val="0098232A"/>
    <w:rsid w:val="00982A5B"/>
    <w:rsid w:val="00982B9B"/>
    <w:rsid w:val="00982D43"/>
    <w:rsid w:val="0098301A"/>
    <w:rsid w:val="0098326A"/>
    <w:rsid w:val="009832FB"/>
    <w:rsid w:val="00983506"/>
    <w:rsid w:val="009840ED"/>
    <w:rsid w:val="009842AC"/>
    <w:rsid w:val="0098438C"/>
    <w:rsid w:val="00984933"/>
    <w:rsid w:val="00984E77"/>
    <w:rsid w:val="0098527F"/>
    <w:rsid w:val="0098552E"/>
    <w:rsid w:val="0098559E"/>
    <w:rsid w:val="00985B69"/>
    <w:rsid w:val="00985C16"/>
    <w:rsid w:val="00985F8A"/>
    <w:rsid w:val="009867CC"/>
    <w:rsid w:val="0098691E"/>
    <w:rsid w:val="00986988"/>
    <w:rsid w:val="00986AD0"/>
    <w:rsid w:val="00986B58"/>
    <w:rsid w:val="00986DBD"/>
    <w:rsid w:val="00986EE2"/>
    <w:rsid w:val="009872BB"/>
    <w:rsid w:val="009872DC"/>
    <w:rsid w:val="009872FE"/>
    <w:rsid w:val="0098731E"/>
    <w:rsid w:val="00987375"/>
    <w:rsid w:val="0098755D"/>
    <w:rsid w:val="009877A0"/>
    <w:rsid w:val="009877A1"/>
    <w:rsid w:val="00987A4E"/>
    <w:rsid w:val="00987B05"/>
    <w:rsid w:val="00987B65"/>
    <w:rsid w:val="0099023E"/>
    <w:rsid w:val="009902F3"/>
    <w:rsid w:val="009903D1"/>
    <w:rsid w:val="009903D9"/>
    <w:rsid w:val="00990AC4"/>
    <w:rsid w:val="00990B04"/>
    <w:rsid w:val="00990B0C"/>
    <w:rsid w:val="00990E1A"/>
    <w:rsid w:val="00991005"/>
    <w:rsid w:val="00991089"/>
    <w:rsid w:val="009910D3"/>
    <w:rsid w:val="009915D4"/>
    <w:rsid w:val="00991618"/>
    <w:rsid w:val="0099161B"/>
    <w:rsid w:val="009916B8"/>
    <w:rsid w:val="009918A2"/>
    <w:rsid w:val="009918E7"/>
    <w:rsid w:val="00991936"/>
    <w:rsid w:val="00991B52"/>
    <w:rsid w:val="00991BED"/>
    <w:rsid w:val="00991C06"/>
    <w:rsid w:val="00991CA2"/>
    <w:rsid w:val="00991CD9"/>
    <w:rsid w:val="009922A9"/>
    <w:rsid w:val="009925CA"/>
    <w:rsid w:val="00992805"/>
    <w:rsid w:val="00992895"/>
    <w:rsid w:val="00992B2F"/>
    <w:rsid w:val="00992F05"/>
    <w:rsid w:val="0099324E"/>
    <w:rsid w:val="0099334C"/>
    <w:rsid w:val="0099358F"/>
    <w:rsid w:val="009936B1"/>
    <w:rsid w:val="0099374B"/>
    <w:rsid w:val="00993AA3"/>
    <w:rsid w:val="00993BE0"/>
    <w:rsid w:val="00994062"/>
    <w:rsid w:val="0099409F"/>
    <w:rsid w:val="009942D9"/>
    <w:rsid w:val="009943E2"/>
    <w:rsid w:val="0099443F"/>
    <w:rsid w:val="0099457F"/>
    <w:rsid w:val="00994AA0"/>
    <w:rsid w:val="00994CD0"/>
    <w:rsid w:val="00994D31"/>
    <w:rsid w:val="00995255"/>
    <w:rsid w:val="0099545D"/>
    <w:rsid w:val="0099568B"/>
    <w:rsid w:val="009956BC"/>
    <w:rsid w:val="0099589F"/>
    <w:rsid w:val="00995B28"/>
    <w:rsid w:val="00996102"/>
    <w:rsid w:val="009963A0"/>
    <w:rsid w:val="009963AC"/>
    <w:rsid w:val="00996676"/>
    <w:rsid w:val="00996A5E"/>
    <w:rsid w:val="00996C74"/>
    <w:rsid w:val="00996C9E"/>
    <w:rsid w:val="009971C8"/>
    <w:rsid w:val="0099733E"/>
    <w:rsid w:val="00997672"/>
    <w:rsid w:val="00997C44"/>
    <w:rsid w:val="009A016C"/>
    <w:rsid w:val="009A0193"/>
    <w:rsid w:val="009A041B"/>
    <w:rsid w:val="009A0505"/>
    <w:rsid w:val="009A052C"/>
    <w:rsid w:val="009A07C6"/>
    <w:rsid w:val="009A0C1F"/>
    <w:rsid w:val="009A0C9D"/>
    <w:rsid w:val="009A0D20"/>
    <w:rsid w:val="009A0DAE"/>
    <w:rsid w:val="009A1021"/>
    <w:rsid w:val="009A1300"/>
    <w:rsid w:val="009A1497"/>
    <w:rsid w:val="009A14A8"/>
    <w:rsid w:val="009A14D7"/>
    <w:rsid w:val="009A16D1"/>
    <w:rsid w:val="009A191F"/>
    <w:rsid w:val="009A1A9E"/>
    <w:rsid w:val="009A1B02"/>
    <w:rsid w:val="009A1B55"/>
    <w:rsid w:val="009A1CF3"/>
    <w:rsid w:val="009A1D33"/>
    <w:rsid w:val="009A1F1C"/>
    <w:rsid w:val="009A1F45"/>
    <w:rsid w:val="009A22A4"/>
    <w:rsid w:val="009A2454"/>
    <w:rsid w:val="009A2583"/>
    <w:rsid w:val="009A260E"/>
    <w:rsid w:val="009A2838"/>
    <w:rsid w:val="009A2AD4"/>
    <w:rsid w:val="009A2B36"/>
    <w:rsid w:val="009A3061"/>
    <w:rsid w:val="009A3107"/>
    <w:rsid w:val="009A31CA"/>
    <w:rsid w:val="009A32AA"/>
    <w:rsid w:val="009A32FB"/>
    <w:rsid w:val="009A375E"/>
    <w:rsid w:val="009A378C"/>
    <w:rsid w:val="009A38A7"/>
    <w:rsid w:val="009A39BA"/>
    <w:rsid w:val="009A3C4A"/>
    <w:rsid w:val="009A3DEF"/>
    <w:rsid w:val="009A3E3F"/>
    <w:rsid w:val="009A3EB4"/>
    <w:rsid w:val="009A3F45"/>
    <w:rsid w:val="009A3F93"/>
    <w:rsid w:val="009A4163"/>
    <w:rsid w:val="009A49CF"/>
    <w:rsid w:val="009A4A37"/>
    <w:rsid w:val="009A4E4C"/>
    <w:rsid w:val="009A52B8"/>
    <w:rsid w:val="009A54CD"/>
    <w:rsid w:val="009A54FC"/>
    <w:rsid w:val="009A570F"/>
    <w:rsid w:val="009A600E"/>
    <w:rsid w:val="009A6053"/>
    <w:rsid w:val="009A6187"/>
    <w:rsid w:val="009A633A"/>
    <w:rsid w:val="009A63AA"/>
    <w:rsid w:val="009A6433"/>
    <w:rsid w:val="009A659A"/>
    <w:rsid w:val="009A6C09"/>
    <w:rsid w:val="009A6C42"/>
    <w:rsid w:val="009A6C84"/>
    <w:rsid w:val="009A6E61"/>
    <w:rsid w:val="009A7593"/>
    <w:rsid w:val="009A7AB1"/>
    <w:rsid w:val="009A7AB5"/>
    <w:rsid w:val="009A7C51"/>
    <w:rsid w:val="009A7F3B"/>
    <w:rsid w:val="009B0169"/>
    <w:rsid w:val="009B041F"/>
    <w:rsid w:val="009B058F"/>
    <w:rsid w:val="009B0634"/>
    <w:rsid w:val="009B0A42"/>
    <w:rsid w:val="009B0C52"/>
    <w:rsid w:val="009B13D7"/>
    <w:rsid w:val="009B140A"/>
    <w:rsid w:val="009B1535"/>
    <w:rsid w:val="009B165D"/>
    <w:rsid w:val="009B167E"/>
    <w:rsid w:val="009B1A77"/>
    <w:rsid w:val="009B1AAE"/>
    <w:rsid w:val="009B1FAB"/>
    <w:rsid w:val="009B223E"/>
    <w:rsid w:val="009B2432"/>
    <w:rsid w:val="009B255B"/>
    <w:rsid w:val="009B27E7"/>
    <w:rsid w:val="009B2830"/>
    <w:rsid w:val="009B2915"/>
    <w:rsid w:val="009B2B3F"/>
    <w:rsid w:val="009B2CB6"/>
    <w:rsid w:val="009B2DCA"/>
    <w:rsid w:val="009B3295"/>
    <w:rsid w:val="009B36D4"/>
    <w:rsid w:val="009B3C15"/>
    <w:rsid w:val="009B3EEA"/>
    <w:rsid w:val="009B4208"/>
    <w:rsid w:val="009B4356"/>
    <w:rsid w:val="009B4472"/>
    <w:rsid w:val="009B44FC"/>
    <w:rsid w:val="009B4741"/>
    <w:rsid w:val="009B4A31"/>
    <w:rsid w:val="009B4BD8"/>
    <w:rsid w:val="009B4BF4"/>
    <w:rsid w:val="009B4D50"/>
    <w:rsid w:val="009B50BA"/>
    <w:rsid w:val="009B5180"/>
    <w:rsid w:val="009B52FC"/>
    <w:rsid w:val="009B5445"/>
    <w:rsid w:val="009B595F"/>
    <w:rsid w:val="009B5E88"/>
    <w:rsid w:val="009B6019"/>
    <w:rsid w:val="009B6056"/>
    <w:rsid w:val="009B641D"/>
    <w:rsid w:val="009B68C3"/>
    <w:rsid w:val="009B6A90"/>
    <w:rsid w:val="009B6C8C"/>
    <w:rsid w:val="009B6F31"/>
    <w:rsid w:val="009B7124"/>
    <w:rsid w:val="009B717D"/>
    <w:rsid w:val="009B7265"/>
    <w:rsid w:val="009B78ED"/>
    <w:rsid w:val="009B797E"/>
    <w:rsid w:val="009B798A"/>
    <w:rsid w:val="009B79C3"/>
    <w:rsid w:val="009B7B07"/>
    <w:rsid w:val="009B7B53"/>
    <w:rsid w:val="009B7C49"/>
    <w:rsid w:val="009B7D2A"/>
    <w:rsid w:val="009B7F2B"/>
    <w:rsid w:val="009C02E7"/>
    <w:rsid w:val="009C059F"/>
    <w:rsid w:val="009C072E"/>
    <w:rsid w:val="009C0740"/>
    <w:rsid w:val="009C07D5"/>
    <w:rsid w:val="009C0803"/>
    <w:rsid w:val="009C0863"/>
    <w:rsid w:val="009C0A54"/>
    <w:rsid w:val="009C0D74"/>
    <w:rsid w:val="009C0D7B"/>
    <w:rsid w:val="009C0EF6"/>
    <w:rsid w:val="009C0F1C"/>
    <w:rsid w:val="009C1493"/>
    <w:rsid w:val="009C159B"/>
    <w:rsid w:val="009C1757"/>
    <w:rsid w:val="009C177D"/>
    <w:rsid w:val="009C1D9A"/>
    <w:rsid w:val="009C2071"/>
    <w:rsid w:val="009C24A0"/>
    <w:rsid w:val="009C26F6"/>
    <w:rsid w:val="009C29DB"/>
    <w:rsid w:val="009C2ABD"/>
    <w:rsid w:val="009C2B0F"/>
    <w:rsid w:val="009C2CC7"/>
    <w:rsid w:val="009C2FB5"/>
    <w:rsid w:val="009C313D"/>
    <w:rsid w:val="009C327A"/>
    <w:rsid w:val="009C33BA"/>
    <w:rsid w:val="009C35FA"/>
    <w:rsid w:val="009C3631"/>
    <w:rsid w:val="009C3699"/>
    <w:rsid w:val="009C3954"/>
    <w:rsid w:val="009C3B94"/>
    <w:rsid w:val="009C411E"/>
    <w:rsid w:val="009C43F1"/>
    <w:rsid w:val="009C4465"/>
    <w:rsid w:val="009C44B1"/>
    <w:rsid w:val="009C4749"/>
    <w:rsid w:val="009C49A1"/>
    <w:rsid w:val="009C4A39"/>
    <w:rsid w:val="009C4D18"/>
    <w:rsid w:val="009C501F"/>
    <w:rsid w:val="009C5133"/>
    <w:rsid w:val="009C5387"/>
    <w:rsid w:val="009C53EB"/>
    <w:rsid w:val="009C54AC"/>
    <w:rsid w:val="009C570B"/>
    <w:rsid w:val="009C5B30"/>
    <w:rsid w:val="009C5D69"/>
    <w:rsid w:val="009C5F58"/>
    <w:rsid w:val="009C6283"/>
    <w:rsid w:val="009C6825"/>
    <w:rsid w:val="009C6D1D"/>
    <w:rsid w:val="009C6E52"/>
    <w:rsid w:val="009C7466"/>
    <w:rsid w:val="009C79AB"/>
    <w:rsid w:val="009C7AA6"/>
    <w:rsid w:val="009C7BD2"/>
    <w:rsid w:val="009C7C2D"/>
    <w:rsid w:val="009C7ECF"/>
    <w:rsid w:val="009C7ED4"/>
    <w:rsid w:val="009D05C2"/>
    <w:rsid w:val="009D0674"/>
    <w:rsid w:val="009D0A2F"/>
    <w:rsid w:val="009D0A69"/>
    <w:rsid w:val="009D0DAA"/>
    <w:rsid w:val="009D0E41"/>
    <w:rsid w:val="009D10DE"/>
    <w:rsid w:val="009D13E9"/>
    <w:rsid w:val="009D19A2"/>
    <w:rsid w:val="009D1BE8"/>
    <w:rsid w:val="009D203E"/>
    <w:rsid w:val="009D2151"/>
    <w:rsid w:val="009D2332"/>
    <w:rsid w:val="009D25D8"/>
    <w:rsid w:val="009D269D"/>
    <w:rsid w:val="009D26FC"/>
    <w:rsid w:val="009D2798"/>
    <w:rsid w:val="009D27F0"/>
    <w:rsid w:val="009D28C2"/>
    <w:rsid w:val="009D2AC8"/>
    <w:rsid w:val="009D2B46"/>
    <w:rsid w:val="009D2E85"/>
    <w:rsid w:val="009D2EFD"/>
    <w:rsid w:val="009D2F1E"/>
    <w:rsid w:val="009D340A"/>
    <w:rsid w:val="009D3484"/>
    <w:rsid w:val="009D3612"/>
    <w:rsid w:val="009D3971"/>
    <w:rsid w:val="009D3E9C"/>
    <w:rsid w:val="009D3EB8"/>
    <w:rsid w:val="009D3EE9"/>
    <w:rsid w:val="009D3F3B"/>
    <w:rsid w:val="009D3F76"/>
    <w:rsid w:val="009D407D"/>
    <w:rsid w:val="009D40E3"/>
    <w:rsid w:val="009D42BA"/>
    <w:rsid w:val="009D4B23"/>
    <w:rsid w:val="009D4DA5"/>
    <w:rsid w:val="009D4FE5"/>
    <w:rsid w:val="009D514A"/>
    <w:rsid w:val="009D561D"/>
    <w:rsid w:val="009D5953"/>
    <w:rsid w:val="009D596D"/>
    <w:rsid w:val="009D59C2"/>
    <w:rsid w:val="009D59CB"/>
    <w:rsid w:val="009D6037"/>
    <w:rsid w:val="009D63BE"/>
    <w:rsid w:val="009D6506"/>
    <w:rsid w:val="009D658E"/>
    <w:rsid w:val="009D65DB"/>
    <w:rsid w:val="009D67F0"/>
    <w:rsid w:val="009D6979"/>
    <w:rsid w:val="009D6D31"/>
    <w:rsid w:val="009D6D4D"/>
    <w:rsid w:val="009D6E34"/>
    <w:rsid w:val="009D6EB3"/>
    <w:rsid w:val="009D716E"/>
    <w:rsid w:val="009D7589"/>
    <w:rsid w:val="009D7A00"/>
    <w:rsid w:val="009D7B1D"/>
    <w:rsid w:val="009D7D2C"/>
    <w:rsid w:val="009D7D70"/>
    <w:rsid w:val="009D7DC4"/>
    <w:rsid w:val="009D7E75"/>
    <w:rsid w:val="009D7E79"/>
    <w:rsid w:val="009D7E81"/>
    <w:rsid w:val="009E0253"/>
    <w:rsid w:val="009E02A4"/>
    <w:rsid w:val="009E0447"/>
    <w:rsid w:val="009E04A4"/>
    <w:rsid w:val="009E04B0"/>
    <w:rsid w:val="009E0559"/>
    <w:rsid w:val="009E0681"/>
    <w:rsid w:val="009E06CC"/>
    <w:rsid w:val="009E0849"/>
    <w:rsid w:val="009E087C"/>
    <w:rsid w:val="009E0C20"/>
    <w:rsid w:val="009E0F72"/>
    <w:rsid w:val="009E1169"/>
    <w:rsid w:val="009E13EB"/>
    <w:rsid w:val="009E17F6"/>
    <w:rsid w:val="009E1891"/>
    <w:rsid w:val="009E19A1"/>
    <w:rsid w:val="009E1B3D"/>
    <w:rsid w:val="009E1BB9"/>
    <w:rsid w:val="009E1BE4"/>
    <w:rsid w:val="009E1E06"/>
    <w:rsid w:val="009E1EE4"/>
    <w:rsid w:val="009E2163"/>
    <w:rsid w:val="009E2563"/>
    <w:rsid w:val="009E25A1"/>
    <w:rsid w:val="009E282A"/>
    <w:rsid w:val="009E2DA3"/>
    <w:rsid w:val="009E3322"/>
    <w:rsid w:val="009E3344"/>
    <w:rsid w:val="009E34D9"/>
    <w:rsid w:val="009E3765"/>
    <w:rsid w:val="009E396E"/>
    <w:rsid w:val="009E3AF4"/>
    <w:rsid w:val="009E3C99"/>
    <w:rsid w:val="009E3FC8"/>
    <w:rsid w:val="009E4177"/>
    <w:rsid w:val="009E422E"/>
    <w:rsid w:val="009E45E1"/>
    <w:rsid w:val="009E491A"/>
    <w:rsid w:val="009E496D"/>
    <w:rsid w:val="009E4BEA"/>
    <w:rsid w:val="009E4D50"/>
    <w:rsid w:val="009E4E07"/>
    <w:rsid w:val="009E515D"/>
    <w:rsid w:val="009E55B8"/>
    <w:rsid w:val="009E5785"/>
    <w:rsid w:val="009E58D7"/>
    <w:rsid w:val="009E596B"/>
    <w:rsid w:val="009E5B7A"/>
    <w:rsid w:val="009E5BA1"/>
    <w:rsid w:val="009E5D42"/>
    <w:rsid w:val="009E5D66"/>
    <w:rsid w:val="009E603D"/>
    <w:rsid w:val="009E60FB"/>
    <w:rsid w:val="009E6310"/>
    <w:rsid w:val="009E64F8"/>
    <w:rsid w:val="009E6761"/>
    <w:rsid w:val="009E6783"/>
    <w:rsid w:val="009E6AE9"/>
    <w:rsid w:val="009E6B40"/>
    <w:rsid w:val="009E6E05"/>
    <w:rsid w:val="009E70B3"/>
    <w:rsid w:val="009E71E4"/>
    <w:rsid w:val="009E7328"/>
    <w:rsid w:val="009E737D"/>
    <w:rsid w:val="009E746A"/>
    <w:rsid w:val="009E7ADB"/>
    <w:rsid w:val="009E7B6B"/>
    <w:rsid w:val="009E7DE4"/>
    <w:rsid w:val="009F00E2"/>
    <w:rsid w:val="009F02C1"/>
    <w:rsid w:val="009F0364"/>
    <w:rsid w:val="009F04A3"/>
    <w:rsid w:val="009F09AA"/>
    <w:rsid w:val="009F0D30"/>
    <w:rsid w:val="009F0EE2"/>
    <w:rsid w:val="009F1210"/>
    <w:rsid w:val="009F1343"/>
    <w:rsid w:val="009F1382"/>
    <w:rsid w:val="009F1416"/>
    <w:rsid w:val="009F15DB"/>
    <w:rsid w:val="009F15E3"/>
    <w:rsid w:val="009F1621"/>
    <w:rsid w:val="009F16F3"/>
    <w:rsid w:val="009F16F4"/>
    <w:rsid w:val="009F173D"/>
    <w:rsid w:val="009F1CC2"/>
    <w:rsid w:val="009F1F0D"/>
    <w:rsid w:val="009F2996"/>
    <w:rsid w:val="009F2DE2"/>
    <w:rsid w:val="009F2E03"/>
    <w:rsid w:val="009F32FB"/>
    <w:rsid w:val="009F3DB1"/>
    <w:rsid w:val="009F3E8D"/>
    <w:rsid w:val="009F3ECB"/>
    <w:rsid w:val="009F3F11"/>
    <w:rsid w:val="009F3F4E"/>
    <w:rsid w:val="009F4123"/>
    <w:rsid w:val="009F41A8"/>
    <w:rsid w:val="009F49E3"/>
    <w:rsid w:val="009F4CEE"/>
    <w:rsid w:val="009F4F25"/>
    <w:rsid w:val="009F54F4"/>
    <w:rsid w:val="009F5BC2"/>
    <w:rsid w:val="009F616D"/>
    <w:rsid w:val="009F6272"/>
    <w:rsid w:val="009F65E7"/>
    <w:rsid w:val="009F664F"/>
    <w:rsid w:val="009F684C"/>
    <w:rsid w:val="009F74F4"/>
    <w:rsid w:val="009F7C7E"/>
    <w:rsid w:val="00A00038"/>
    <w:rsid w:val="00A003CD"/>
    <w:rsid w:val="00A00640"/>
    <w:rsid w:val="00A007A2"/>
    <w:rsid w:val="00A00931"/>
    <w:rsid w:val="00A00C2F"/>
    <w:rsid w:val="00A00EE4"/>
    <w:rsid w:val="00A011A2"/>
    <w:rsid w:val="00A018E0"/>
    <w:rsid w:val="00A019F4"/>
    <w:rsid w:val="00A01B02"/>
    <w:rsid w:val="00A01C7E"/>
    <w:rsid w:val="00A01E0C"/>
    <w:rsid w:val="00A02240"/>
    <w:rsid w:val="00A02844"/>
    <w:rsid w:val="00A02D71"/>
    <w:rsid w:val="00A02E3C"/>
    <w:rsid w:val="00A02F52"/>
    <w:rsid w:val="00A034E4"/>
    <w:rsid w:val="00A0381F"/>
    <w:rsid w:val="00A03848"/>
    <w:rsid w:val="00A03B5B"/>
    <w:rsid w:val="00A03B9E"/>
    <w:rsid w:val="00A03BC1"/>
    <w:rsid w:val="00A03D3B"/>
    <w:rsid w:val="00A03DDB"/>
    <w:rsid w:val="00A03E75"/>
    <w:rsid w:val="00A0431F"/>
    <w:rsid w:val="00A04628"/>
    <w:rsid w:val="00A04952"/>
    <w:rsid w:val="00A05114"/>
    <w:rsid w:val="00A05227"/>
    <w:rsid w:val="00A053B7"/>
    <w:rsid w:val="00A05461"/>
    <w:rsid w:val="00A05477"/>
    <w:rsid w:val="00A0554C"/>
    <w:rsid w:val="00A05578"/>
    <w:rsid w:val="00A05A71"/>
    <w:rsid w:val="00A05BB1"/>
    <w:rsid w:val="00A05E73"/>
    <w:rsid w:val="00A06040"/>
    <w:rsid w:val="00A06052"/>
    <w:rsid w:val="00A06341"/>
    <w:rsid w:val="00A063FB"/>
    <w:rsid w:val="00A0646E"/>
    <w:rsid w:val="00A0653B"/>
    <w:rsid w:val="00A06744"/>
    <w:rsid w:val="00A0675F"/>
    <w:rsid w:val="00A0677F"/>
    <w:rsid w:val="00A06980"/>
    <w:rsid w:val="00A06A75"/>
    <w:rsid w:val="00A06B11"/>
    <w:rsid w:val="00A06B6D"/>
    <w:rsid w:val="00A06C60"/>
    <w:rsid w:val="00A06D59"/>
    <w:rsid w:val="00A06F0B"/>
    <w:rsid w:val="00A06F31"/>
    <w:rsid w:val="00A07011"/>
    <w:rsid w:val="00A07025"/>
    <w:rsid w:val="00A0708D"/>
    <w:rsid w:val="00A0716B"/>
    <w:rsid w:val="00A0724F"/>
    <w:rsid w:val="00A072A6"/>
    <w:rsid w:val="00A074D3"/>
    <w:rsid w:val="00A07526"/>
    <w:rsid w:val="00A07802"/>
    <w:rsid w:val="00A0788A"/>
    <w:rsid w:val="00A07BBC"/>
    <w:rsid w:val="00A07E90"/>
    <w:rsid w:val="00A100C2"/>
    <w:rsid w:val="00A10196"/>
    <w:rsid w:val="00A10225"/>
    <w:rsid w:val="00A102B4"/>
    <w:rsid w:val="00A10519"/>
    <w:rsid w:val="00A106DE"/>
    <w:rsid w:val="00A10915"/>
    <w:rsid w:val="00A109A3"/>
    <w:rsid w:val="00A10A3C"/>
    <w:rsid w:val="00A10A81"/>
    <w:rsid w:val="00A10BAA"/>
    <w:rsid w:val="00A10DCB"/>
    <w:rsid w:val="00A10F51"/>
    <w:rsid w:val="00A11187"/>
    <w:rsid w:val="00A111AC"/>
    <w:rsid w:val="00A11358"/>
    <w:rsid w:val="00A11498"/>
    <w:rsid w:val="00A1163A"/>
    <w:rsid w:val="00A116B4"/>
    <w:rsid w:val="00A119A5"/>
    <w:rsid w:val="00A11A15"/>
    <w:rsid w:val="00A11F6A"/>
    <w:rsid w:val="00A124DE"/>
    <w:rsid w:val="00A124F1"/>
    <w:rsid w:val="00A126F9"/>
    <w:rsid w:val="00A128E6"/>
    <w:rsid w:val="00A12EDF"/>
    <w:rsid w:val="00A13016"/>
    <w:rsid w:val="00A13175"/>
    <w:rsid w:val="00A134DC"/>
    <w:rsid w:val="00A13DEA"/>
    <w:rsid w:val="00A13F57"/>
    <w:rsid w:val="00A14093"/>
    <w:rsid w:val="00A1411E"/>
    <w:rsid w:val="00A14141"/>
    <w:rsid w:val="00A14952"/>
    <w:rsid w:val="00A14961"/>
    <w:rsid w:val="00A14A2C"/>
    <w:rsid w:val="00A14A45"/>
    <w:rsid w:val="00A14B45"/>
    <w:rsid w:val="00A14DBE"/>
    <w:rsid w:val="00A14DC8"/>
    <w:rsid w:val="00A14E3F"/>
    <w:rsid w:val="00A1502B"/>
    <w:rsid w:val="00A1503A"/>
    <w:rsid w:val="00A151B4"/>
    <w:rsid w:val="00A151FF"/>
    <w:rsid w:val="00A15274"/>
    <w:rsid w:val="00A15542"/>
    <w:rsid w:val="00A15D1A"/>
    <w:rsid w:val="00A15ED0"/>
    <w:rsid w:val="00A1625E"/>
    <w:rsid w:val="00A16BF2"/>
    <w:rsid w:val="00A16C78"/>
    <w:rsid w:val="00A16F6A"/>
    <w:rsid w:val="00A17397"/>
    <w:rsid w:val="00A17706"/>
    <w:rsid w:val="00A17C6E"/>
    <w:rsid w:val="00A203D3"/>
    <w:rsid w:val="00A2057C"/>
    <w:rsid w:val="00A20593"/>
    <w:rsid w:val="00A20736"/>
    <w:rsid w:val="00A20B4A"/>
    <w:rsid w:val="00A20EEE"/>
    <w:rsid w:val="00A2116B"/>
    <w:rsid w:val="00A2137C"/>
    <w:rsid w:val="00A214B5"/>
    <w:rsid w:val="00A2152D"/>
    <w:rsid w:val="00A215CD"/>
    <w:rsid w:val="00A21CE7"/>
    <w:rsid w:val="00A21E52"/>
    <w:rsid w:val="00A227DF"/>
    <w:rsid w:val="00A22F6E"/>
    <w:rsid w:val="00A23548"/>
    <w:rsid w:val="00A23744"/>
    <w:rsid w:val="00A237BF"/>
    <w:rsid w:val="00A23A78"/>
    <w:rsid w:val="00A24281"/>
    <w:rsid w:val="00A2460D"/>
    <w:rsid w:val="00A246A0"/>
    <w:rsid w:val="00A248AA"/>
    <w:rsid w:val="00A249FF"/>
    <w:rsid w:val="00A24C38"/>
    <w:rsid w:val="00A24D99"/>
    <w:rsid w:val="00A24EB6"/>
    <w:rsid w:val="00A252C4"/>
    <w:rsid w:val="00A25392"/>
    <w:rsid w:val="00A253CE"/>
    <w:rsid w:val="00A255F8"/>
    <w:rsid w:val="00A2567A"/>
    <w:rsid w:val="00A25785"/>
    <w:rsid w:val="00A257F8"/>
    <w:rsid w:val="00A25B10"/>
    <w:rsid w:val="00A25E96"/>
    <w:rsid w:val="00A25F54"/>
    <w:rsid w:val="00A25FB4"/>
    <w:rsid w:val="00A26117"/>
    <w:rsid w:val="00A26AB6"/>
    <w:rsid w:val="00A26C53"/>
    <w:rsid w:val="00A270C9"/>
    <w:rsid w:val="00A27121"/>
    <w:rsid w:val="00A271AC"/>
    <w:rsid w:val="00A27553"/>
    <w:rsid w:val="00A275C8"/>
    <w:rsid w:val="00A27D3B"/>
    <w:rsid w:val="00A27FEC"/>
    <w:rsid w:val="00A300CC"/>
    <w:rsid w:val="00A30300"/>
    <w:rsid w:val="00A30BEA"/>
    <w:rsid w:val="00A30C8F"/>
    <w:rsid w:val="00A30E5C"/>
    <w:rsid w:val="00A311AB"/>
    <w:rsid w:val="00A311BE"/>
    <w:rsid w:val="00A312C4"/>
    <w:rsid w:val="00A31741"/>
    <w:rsid w:val="00A31C54"/>
    <w:rsid w:val="00A31DED"/>
    <w:rsid w:val="00A31EC4"/>
    <w:rsid w:val="00A31FEE"/>
    <w:rsid w:val="00A32081"/>
    <w:rsid w:val="00A320BB"/>
    <w:rsid w:val="00A3216E"/>
    <w:rsid w:val="00A321C9"/>
    <w:rsid w:val="00A3223B"/>
    <w:rsid w:val="00A323C7"/>
    <w:rsid w:val="00A32869"/>
    <w:rsid w:val="00A329BD"/>
    <w:rsid w:val="00A32D8A"/>
    <w:rsid w:val="00A32E38"/>
    <w:rsid w:val="00A32E59"/>
    <w:rsid w:val="00A32EEB"/>
    <w:rsid w:val="00A3340E"/>
    <w:rsid w:val="00A3362F"/>
    <w:rsid w:val="00A33754"/>
    <w:rsid w:val="00A33CE3"/>
    <w:rsid w:val="00A33D9E"/>
    <w:rsid w:val="00A33F46"/>
    <w:rsid w:val="00A3414F"/>
    <w:rsid w:val="00A34290"/>
    <w:rsid w:val="00A345E2"/>
    <w:rsid w:val="00A34845"/>
    <w:rsid w:val="00A355D3"/>
    <w:rsid w:val="00A35C67"/>
    <w:rsid w:val="00A35D13"/>
    <w:rsid w:val="00A35F44"/>
    <w:rsid w:val="00A35FD1"/>
    <w:rsid w:val="00A36097"/>
    <w:rsid w:val="00A3614C"/>
    <w:rsid w:val="00A36693"/>
    <w:rsid w:val="00A367D2"/>
    <w:rsid w:val="00A36829"/>
    <w:rsid w:val="00A36973"/>
    <w:rsid w:val="00A36B6C"/>
    <w:rsid w:val="00A36C4F"/>
    <w:rsid w:val="00A36D49"/>
    <w:rsid w:val="00A37060"/>
    <w:rsid w:val="00A37713"/>
    <w:rsid w:val="00A37985"/>
    <w:rsid w:val="00A37C01"/>
    <w:rsid w:val="00A37CA7"/>
    <w:rsid w:val="00A37E79"/>
    <w:rsid w:val="00A4048D"/>
    <w:rsid w:val="00A40537"/>
    <w:rsid w:val="00A40C80"/>
    <w:rsid w:val="00A40CB8"/>
    <w:rsid w:val="00A40D23"/>
    <w:rsid w:val="00A40D54"/>
    <w:rsid w:val="00A40DF6"/>
    <w:rsid w:val="00A40F6A"/>
    <w:rsid w:val="00A4102A"/>
    <w:rsid w:val="00A411C4"/>
    <w:rsid w:val="00A412C2"/>
    <w:rsid w:val="00A41335"/>
    <w:rsid w:val="00A4142A"/>
    <w:rsid w:val="00A41992"/>
    <w:rsid w:val="00A41BF1"/>
    <w:rsid w:val="00A42347"/>
    <w:rsid w:val="00A426B7"/>
    <w:rsid w:val="00A4275E"/>
    <w:rsid w:val="00A42B40"/>
    <w:rsid w:val="00A42C4B"/>
    <w:rsid w:val="00A42D27"/>
    <w:rsid w:val="00A42D63"/>
    <w:rsid w:val="00A42E8F"/>
    <w:rsid w:val="00A42EDC"/>
    <w:rsid w:val="00A42F8F"/>
    <w:rsid w:val="00A4303F"/>
    <w:rsid w:val="00A43244"/>
    <w:rsid w:val="00A43482"/>
    <w:rsid w:val="00A43623"/>
    <w:rsid w:val="00A43649"/>
    <w:rsid w:val="00A43837"/>
    <w:rsid w:val="00A43BE2"/>
    <w:rsid w:val="00A43D37"/>
    <w:rsid w:val="00A43DA0"/>
    <w:rsid w:val="00A43F4A"/>
    <w:rsid w:val="00A444AA"/>
    <w:rsid w:val="00A44AE8"/>
    <w:rsid w:val="00A44B9D"/>
    <w:rsid w:val="00A44DB4"/>
    <w:rsid w:val="00A44FFF"/>
    <w:rsid w:val="00A4518E"/>
    <w:rsid w:val="00A451BA"/>
    <w:rsid w:val="00A45AF2"/>
    <w:rsid w:val="00A45E6A"/>
    <w:rsid w:val="00A45EFC"/>
    <w:rsid w:val="00A4613F"/>
    <w:rsid w:val="00A4655C"/>
    <w:rsid w:val="00A46CD3"/>
    <w:rsid w:val="00A46DAE"/>
    <w:rsid w:val="00A46E9D"/>
    <w:rsid w:val="00A474A3"/>
    <w:rsid w:val="00A47585"/>
    <w:rsid w:val="00A47CA2"/>
    <w:rsid w:val="00A47EE1"/>
    <w:rsid w:val="00A505BE"/>
    <w:rsid w:val="00A50753"/>
    <w:rsid w:val="00A50B77"/>
    <w:rsid w:val="00A50D05"/>
    <w:rsid w:val="00A51092"/>
    <w:rsid w:val="00A5110C"/>
    <w:rsid w:val="00A51161"/>
    <w:rsid w:val="00A5159A"/>
    <w:rsid w:val="00A515A9"/>
    <w:rsid w:val="00A519A4"/>
    <w:rsid w:val="00A519BA"/>
    <w:rsid w:val="00A51F20"/>
    <w:rsid w:val="00A51F53"/>
    <w:rsid w:val="00A5203C"/>
    <w:rsid w:val="00A5240B"/>
    <w:rsid w:val="00A528EB"/>
    <w:rsid w:val="00A52DDE"/>
    <w:rsid w:val="00A53546"/>
    <w:rsid w:val="00A535F5"/>
    <w:rsid w:val="00A54000"/>
    <w:rsid w:val="00A5405B"/>
    <w:rsid w:val="00A5463A"/>
    <w:rsid w:val="00A546C9"/>
    <w:rsid w:val="00A546D5"/>
    <w:rsid w:val="00A54B1A"/>
    <w:rsid w:val="00A54C49"/>
    <w:rsid w:val="00A54E76"/>
    <w:rsid w:val="00A5508E"/>
    <w:rsid w:val="00A55137"/>
    <w:rsid w:val="00A55308"/>
    <w:rsid w:val="00A55347"/>
    <w:rsid w:val="00A5572D"/>
    <w:rsid w:val="00A557B3"/>
    <w:rsid w:val="00A557BA"/>
    <w:rsid w:val="00A557FC"/>
    <w:rsid w:val="00A559E0"/>
    <w:rsid w:val="00A55D89"/>
    <w:rsid w:val="00A55D96"/>
    <w:rsid w:val="00A55E05"/>
    <w:rsid w:val="00A565D6"/>
    <w:rsid w:val="00A5660F"/>
    <w:rsid w:val="00A56B29"/>
    <w:rsid w:val="00A56B2E"/>
    <w:rsid w:val="00A56C9F"/>
    <w:rsid w:val="00A56CF9"/>
    <w:rsid w:val="00A56E80"/>
    <w:rsid w:val="00A577C0"/>
    <w:rsid w:val="00A57E60"/>
    <w:rsid w:val="00A57EB2"/>
    <w:rsid w:val="00A57F1F"/>
    <w:rsid w:val="00A60081"/>
    <w:rsid w:val="00A6085E"/>
    <w:rsid w:val="00A60880"/>
    <w:rsid w:val="00A60A73"/>
    <w:rsid w:val="00A60AF1"/>
    <w:rsid w:val="00A60CB8"/>
    <w:rsid w:val="00A60F2F"/>
    <w:rsid w:val="00A612AB"/>
    <w:rsid w:val="00A6145E"/>
    <w:rsid w:val="00A619F9"/>
    <w:rsid w:val="00A61A40"/>
    <w:rsid w:val="00A61A42"/>
    <w:rsid w:val="00A61A7F"/>
    <w:rsid w:val="00A6201A"/>
    <w:rsid w:val="00A623F6"/>
    <w:rsid w:val="00A62413"/>
    <w:rsid w:val="00A624DB"/>
    <w:rsid w:val="00A625E8"/>
    <w:rsid w:val="00A62660"/>
    <w:rsid w:val="00A627C6"/>
    <w:rsid w:val="00A62B28"/>
    <w:rsid w:val="00A633E2"/>
    <w:rsid w:val="00A634A3"/>
    <w:rsid w:val="00A6356E"/>
    <w:rsid w:val="00A635CB"/>
    <w:rsid w:val="00A636D1"/>
    <w:rsid w:val="00A637D7"/>
    <w:rsid w:val="00A63D30"/>
    <w:rsid w:val="00A63EF4"/>
    <w:rsid w:val="00A645F7"/>
    <w:rsid w:val="00A6490B"/>
    <w:rsid w:val="00A653E3"/>
    <w:rsid w:val="00A65874"/>
    <w:rsid w:val="00A6595A"/>
    <w:rsid w:val="00A65B40"/>
    <w:rsid w:val="00A65F64"/>
    <w:rsid w:val="00A65FD8"/>
    <w:rsid w:val="00A66098"/>
    <w:rsid w:val="00A662B6"/>
    <w:rsid w:val="00A6640E"/>
    <w:rsid w:val="00A664E7"/>
    <w:rsid w:val="00A66680"/>
    <w:rsid w:val="00A66795"/>
    <w:rsid w:val="00A66853"/>
    <w:rsid w:val="00A66871"/>
    <w:rsid w:val="00A668B7"/>
    <w:rsid w:val="00A669BD"/>
    <w:rsid w:val="00A66C6D"/>
    <w:rsid w:val="00A66FB7"/>
    <w:rsid w:val="00A67340"/>
    <w:rsid w:val="00A67509"/>
    <w:rsid w:val="00A67697"/>
    <w:rsid w:val="00A67699"/>
    <w:rsid w:val="00A677AC"/>
    <w:rsid w:val="00A677CA"/>
    <w:rsid w:val="00A7025E"/>
    <w:rsid w:val="00A702C1"/>
    <w:rsid w:val="00A702FA"/>
    <w:rsid w:val="00A7072F"/>
    <w:rsid w:val="00A70BEE"/>
    <w:rsid w:val="00A71094"/>
    <w:rsid w:val="00A71115"/>
    <w:rsid w:val="00A7147C"/>
    <w:rsid w:val="00A715F7"/>
    <w:rsid w:val="00A717C5"/>
    <w:rsid w:val="00A719DD"/>
    <w:rsid w:val="00A71E2B"/>
    <w:rsid w:val="00A71FCC"/>
    <w:rsid w:val="00A72161"/>
    <w:rsid w:val="00A7245A"/>
    <w:rsid w:val="00A724D9"/>
    <w:rsid w:val="00A725CE"/>
    <w:rsid w:val="00A72665"/>
    <w:rsid w:val="00A728A0"/>
    <w:rsid w:val="00A72B89"/>
    <w:rsid w:val="00A72F9B"/>
    <w:rsid w:val="00A73748"/>
    <w:rsid w:val="00A73876"/>
    <w:rsid w:val="00A738D4"/>
    <w:rsid w:val="00A73ADF"/>
    <w:rsid w:val="00A73D2B"/>
    <w:rsid w:val="00A73EA4"/>
    <w:rsid w:val="00A73EB0"/>
    <w:rsid w:val="00A742FE"/>
    <w:rsid w:val="00A7468A"/>
    <w:rsid w:val="00A74968"/>
    <w:rsid w:val="00A7520D"/>
    <w:rsid w:val="00A753CC"/>
    <w:rsid w:val="00A753F3"/>
    <w:rsid w:val="00A7542B"/>
    <w:rsid w:val="00A7542C"/>
    <w:rsid w:val="00A75B59"/>
    <w:rsid w:val="00A75D4D"/>
    <w:rsid w:val="00A75D95"/>
    <w:rsid w:val="00A75E3D"/>
    <w:rsid w:val="00A76009"/>
    <w:rsid w:val="00A766B7"/>
    <w:rsid w:val="00A766C0"/>
    <w:rsid w:val="00A7689E"/>
    <w:rsid w:val="00A76C06"/>
    <w:rsid w:val="00A76C2A"/>
    <w:rsid w:val="00A76C3F"/>
    <w:rsid w:val="00A76D21"/>
    <w:rsid w:val="00A77257"/>
    <w:rsid w:val="00A7786C"/>
    <w:rsid w:val="00A778AD"/>
    <w:rsid w:val="00A77B95"/>
    <w:rsid w:val="00A77DDA"/>
    <w:rsid w:val="00A77F87"/>
    <w:rsid w:val="00A8021F"/>
    <w:rsid w:val="00A809BC"/>
    <w:rsid w:val="00A80A3D"/>
    <w:rsid w:val="00A80D7E"/>
    <w:rsid w:val="00A80DE0"/>
    <w:rsid w:val="00A80F92"/>
    <w:rsid w:val="00A81138"/>
    <w:rsid w:val="00A8113F"/>
    <w:rsid w:val="00A815C6"/>
    <w:rsid w:val="00A81988"/>
    <w:rsid w:val="00A81A2F"/>
    <w:rsid w:val="00A81D9E"/>
    <w:rsid w:val="00A81DCE"/>
    <w:rsid w:val="00A82281"/>
    <w:rsid w:val="00A822D0"/>
    <w:rsid w:val="00A823D9"/>
    <w:rsid w:val="00A8257B"/>
    <w:rsid w:val="00A82808"/>
    <w:rsid w:val="00A82865"/>
    <w:rsid w:val="00A82CE5"/>
    <w:rsid w:val="00A82FD3"/>
    <w:rsid w:val="00A832DB"/>
    <w:rsid w:val="00A834A6"/>
    <w:rsid w:val="00A834F7"/>
    <w:rsid w:val="00A8379F"/>
    <w:rsid w:val="00A8396A"/>
    <w:rsid w:val="00A83ACA"/>
    <w:rsid w:val="00A83BF7"/>
    <w:rsid w:val="00A83C84"/>
    <w:rsid w:val="00A83D0A"/>
    <w:rsid w:val="00A83E87"/>
    <w:rsid w:val="00A83F77"/>
    <w:rsid w:val="00A8410D"/>
    <w:rsid w:val="00A842C9"/>
    <w:rsid w:val="00A84427"/>
    <w:rsid w:val="00A84536"/>
    <w:rsid w:val="00A84547"/>
    <w:rsid w:val="00A8462E"/>
    <w:rsid w:val="00A846C2"/>
    <w:rsid w:val="00A8484C"/>
    <w:rsid w:val="00A84A24"/>
    <w:rsid w:val="00A84B47"/>
    <w:rsid w:val="00A84BBA"/>
    <w:rsid w:val="00A85A7D"/>
    <w:rsid w:val="00A85F69"/>
    <w:rsid w:val="00A867A2"/>
    <w:rsid w:val="00A86836"/>
    <w:rsid w:val="00A868F6"/>
    <w:rsid w:val="00A86931"/>
    <w:rsid w:val="00A86AEA"/>
    <w:rsid w:val="00A86B29"/>
    <w:rsid w:val="00A86C06"/>
    <w:rsid w:val="00A86D0F"/>
    <w:rsid w:val="00A86D2D"/>
    <w:rsid w:val="00A86EF4"/>
    <w:rsid w:val="00A86F4D"/>
    <w:rsid w:val="00A871ED"/>
    <w:rsid w:val="00A872D3"/>
    <w:rsid w:val="00A8748C"/>
    <w:rsid w:val="00A87577"/>
    <w:rsid w:val="00A875F0"/>
    <w:rsid w:val="00A876CA"/>
    <w:rsid w:val="00A8770D"/>
    <w:rsid w:val="00A87A2D"/>
    <w:rsid w:val="00A87CBC"/>
    <w:rsid w:val="00A9032B"/>
    <w:rsid w:val="00A9034C"/>
    <w:rsid w:val="00A90685"/>
    <w:rsid w:val="00A90835"/>
    <w:rsid w:val="00A90B05"/>
    <w:rsid w:val="00A90DB2"/>
    <w:rsid w:val="00A913C8"/>
    <w:rsid w:val="00A9164A"/>
    <w:rsid w:val="00A917A1"/>
    <w:rsid w:val="00A91805"/>
    <w:rsid w:val="00A918B2"/>
    <w:rsid w:val="00A9190F"/>
    <w:rsid w:val="00A91AD5"/>
    <w:rsid w:val="00A91B4E"/>
    <w:rsid w:val="00A91BF7"/>
    <w:rsid w:val="00A91C6E"/>
    <w:rsid w:val="00A91C7C"/>
    <w:rsid w:val="00A91D1F"/>
    <w:rsid w:val="00A91F37"/>
    <w:rsid w:val="00A91F3A"/>
    <w:rsid w:val="00A91F6F"/>
    <w:rsid w:val="00A91FED"/>
    <w:rsid w:val="00A92312"/>
    <w:rsid w:val="00A9233D"/>
    <w:rsid w:val="00A92353"/>
    <w:rsid w:val="00A924B7"/>
    <w:rsid w:val="00A92521"/>
    <w:rsid w:val="00A925C2"/>
    <w:rsid w:val="00A9316A"/>
    <w:rsid w:val="00A932A0"/>
    <w:rsid w:val="00A934AB"/>
    <w:rsid w:val="00A9353A"/>
    <w:rsid w:val="00A93763"/>
    <w:rsid w:val="00A93892"/>
    <w:rsid w:val="00A93946"/>
    <w:rsid w:val="00A93C43"/>
    <w:rsid w:val="00A94094"/>
    <w:rsid w:val="00A94112"/>
    <w:rsid w:val="00A941E6"/>
    <w:rsid w:val="00A94336"/>
    <w:rsid w:val="00A947B4"/>
    <w:rsid w:val="00A94800"/>
    <w:rsid w:val="00A94C7D"/>
    <w:rsid w:val="00A9501F"/>
    <w:rsid w:val="00A95288"/>
    <w:rsid w:val="00A953C1"/>
    <w:rsid w:val="00A9548D"/>
    <w:rsid w:val="00A954A5"/>
    <w:rsid w:val="00A95506"/>
    <w:rsid w:val="00A9559B"/>
    <w:rsid w:val="00A958D6"/>
    <w:rsid w:val="00A95AA8"/>
    <w:rsid w:val="00A95C21"/>
    <w:rsid w:val="00A966AE"/>
    <w:rsid w:val="00A96707"/>
    <w:rsid w:val="00A96762"/>
    <w:rsid w:val="00A96AF2"/>
    <w:rsid w:val="00A96EAC"/>
    <w:rsid w:val="00A97031"/>
    <w:rsid w:val="00A97074"/>
    <w:rsid w:val="00A97098"/>
    <w:rsid w:val="00A97314"/>
    <w:rsid w:val="00A9741E"/>
    <w:rsid w:val="00A9761E"/>
    <w:rsid w:val="00A9778F"/>
    <w:rsid w:val="00A979F5"/>
    <w:rsid w:val="00A979F6"/>
    <w:rsid w:val="00A97F60"/>
    <w:rsid w:val="00A97F78"/>
    <w:rsid w:val="00AA0417"/>
    <w:rsid w:val="00AA078F"/>
    <w:rsid w:val="00AA0923"/>
    <w:rsid w:val="00AA0955"/>
    <w:rsid w:val="00AA095C"/>
    <w:rsid w:val="00AA103D"/>
    <w:rsid w:val="00AA1075"/>
    <w:rsid w:val="00AA11AD"/>
    <w:rsid w:val="00AA129D"/>
    <w:rsid w:val="00AA1317"/>
    <w:rsid w:val="00AA1368"/>
    <w:rsid w:val="00AA159E"/>
    <w:rsid w:val="00AA1972"/>
    <w:rsid w:val="00AA2041"/>
    <w:rsid w:val="00AA2817"/>
    <w:rsid w:val="00AA29B8"/>
    <w:rsid w:val="00AA2A5E"/>
    <w:rsid w:val="00AA2F9E"/>
    <w:rsid w:val="00AA3191"/>
    <w:rsid w:val="00AA31AC"/>
    <w:rsid w:val="00AA32FA"/>
    <w:rsid w:val="00AA3DDC"/>
    <w:rsid w:val="00AA3F8D"/>
    <w:rsid w:val="00AA3FC6"/>
    <w:rsid w:val="00AA409D"/>
    <w:rsid w:val="00AA4422"/>
    <w:rsid w:val="00AA491A"/>
    <w:rsid w:val="00AA4C4C"/>
    <w:rsid w:val="00AA4C85"/>
    <w:rsid w:val="00AA4FB5"/>
    <w:rsid w:val="00AA5539"/>
    <w:rsid w:val="00AA566B"/>
    <w:rsid w:val="00AA576A"/>
    <w:rsid w:val="00AA5954"/>
    <w:rsid w:val="00AA5A58"/>
    <w:rsid w:val="00AA5A99"/>
    <w:rsid w:val="00AA5BC6"/>
    <w:rsid w:val="00AA5C0A"/>
    <w:rsid w:val="00AA60CA"/>
    <w:rsid w:val="00AA60D7"/>
    <w:rsid w:val="00AA6122"/>
    <w:rsid w:val="00AA62B2"/>
    <w:rsid w:val="00AA62D2"/>
    <w:rsid w:val="00AA63BD"/>
    <w:rsid w:val="00AA693F"/>
    <w:rsid w:val="00AA6A8A"/>
    <w:rsid w:val="00AA6E4F"/>
    <w:rsid w:val="00AA6FDB"/>
    <w:rsid w:val="00AA71F7"/>
    <w:rsid w:val="00AA72FD"/>
    <w:rsid w:val="00AA7785"/>
    <w:rsid w:val="00AA7A41"/>
    <w:rsid w:val="00AA7C49"/>
    <w:rsid w:val="00AA7D8E"/>
    <w:rsid w:val="00AB04E8"/>
    <w:rsid w:val="00AB0516"/>
    <w:rsid w:val="00AB065D"/>
    <w:rsid w:val="00AB099B"/>
    <w:rsid w:val="00AB0BE6"/>
    <w:rsid w:val="00AB0D38"/>
    <w:rsid w:val="00AB0E11"/>
    <w:rsid w:val="00AB0F52"/>
    <w:rsid w:val="00AB0FF9"/>
    <w:rsid w:val="00AB123D"/>
    <w:rsid w:val="00AB14F2"/>
    <w:rsid w:val="00AB1609"/>
    <w:rsid w:val="00AB161C"/>
    <w:rsid w:val="00AB1651"/>
    <w:rsid w:val="00AB185F"/>
    <w:rsid w:val="00AB18F0"/>
    <w:rsid w:val="00AB1B43"/>
    <w:rsid w:val="00AB1C39"/>
    <w:rsid w:val="00AB1C73"/>
    <w:rsid w:val="00AB1E18"/>
    <w:rsid w:val="00AB1EC5"/>
    <w:rsid w:val="00AB1FF9"/>
    <w:rsid w:val="00AB2532"/>
    <w:rsid w:val="00AB25FC"/>
    <w:rsid w:val="00AB26E6"/>
    <w:rsid w:val="00AB291C"/>
    <w:rsid w:val="00AB298B"/>
    <w:rsid w:val="00AB29DD"/>
    <w:rsid w:val="00AB2CFC"/>
    <w:rsid w:val="00AB313B"/>
    <w:rsid w:val="00AB327F"/>
    <w:rsid w:val="00AB34CE"/>
    <w:rsid w:val="00AB35B6"/>
    <w:rsid w:val="00AB3642"/>
    <w:rsid w:val="00AB374B"/>
    <w:rsid w:val="00AB39FF"/>
    <w:rsid w:val="00AB3AA4"/>
    <w:rsid w:val="00AB3DB7"/>
    <w:rsid w:val="00AB3F10"/>
    <w:rsid w:val="00AB411E"/>
    <w:rsid w:val="00AB41DE"/>
    <w:rsid w:val="00AB42B5"/>
    <w:rsid w:val="00AB431B"/>
    <w:rsid w:val="00AB43EB"/>
    <w:rsid w:val="00AB4446"/>
    <w:rsid w:val="00AB4516"/>
    <w:rsid w:val="00AB4789"/>
    <w:rsid w:val="00AB47EB"/>
    <w:rsid w:val="00AB48A9"/>
    <w:rsid w:val="00AB4B81"/>
    <w:rsid w:val="00AB541A"/>
    <w:rsid w:val="00AB56F8"/>
    <w:rsid w:val="00AB57A3"/>
    <w:rsid w:val="00AB57BC"/>
    <w:rsid w:val="00AB5BE4"/>
    <w:rsid w:val="00AB5CE5"/>
    <w:rsid w:val="00AB5D85"/>
    <w:rsid w:val="00AB5D88"/>
    <w:rsid w:val="00AB5F25"/>
    <w:rsid w:val="00AB6032"/>
    <w:rsid w:val="00AB62C9"/>
    <w:rsid w:val="00AB66C0"/>
    <w:rsid w:val="00AB6826"/>
    <w:rsid w:val="00AB6832"/>
    <w:rsid w:val="00AB69A7"/>
    <w:rsid w:val="00AB6A1A"/>
    <w:rsid w:val="00AB6AB7"/>
    <w:rsid w:val="00AB6AB8"/>
    <w:rsid w:val="00AB6B9D"/>
    <w:rsid w:val="00AB6BF9"/>
    <w:rsid w:val="00AB6D5E"/>
    <w:rsid w:val="00AB6E60"/>
    <w:rsid w:val="00AB72AC"/>
    <w:rsid w:val="00AB73AD"/>
    <w:rsid w:val="00AB7563"/>
    <w:rsid w:val="00AB7616"/>
    <w:rsid w:val="00AB7918"/>
    <w:rsid w:val="00AB79DE"/>
    <w:rsid w:val="00AB7B62"/>
    <w:rsid w:val="00AB7C19"/>
    <w:rsid w:val="00AB7DCB"/>
    <w:rsid w:val="00AB7F58"/>
    <w:rsid w:val="00AC002C"/>
    <w:rsid w:val="00AC0262"/>
    <w:rsid w:val="00AC027F"/>
    <w:rsid w:val="00AC03AF"/>
    <w:rsid w:val="00AC046B"/>
    <w:rsid w:val="00AC07AF"/>
    <w:rsid w:val="00AC090A"/>
    <w:rsid w:val="00AC0BE6"/>
    <w:rsid w:val="00AC0F03"/>
    <w:rsid w:val="00AC1752"/>
    <w:rsid w:val="00AC1B39"/>
    <w:rsid w:val="00AC1D95"/>
    <w:rsid w:val="00AC1E4A"/>
    <w:rsid w:val="00AC21E8"/>
    <w:rsid w:val="00AC229D"/>
    <w:rsid w:val="00AC239D"/>
    <w:rsid w:val="00AC2405"/>
    <w:rsid w:val="00AC24B8"/>
    <w:rsid w:val="00AC274E"/>
    <w:rsid w:val="00AC27A5"/>
    <w:rsid w:val="00AC2AB5"/>
    <w:rsid w:val="00AC2BB0"/>
    <w:rsid w:val="00AC2CC5"/>
    <w:rsid w:val="00AC2FCA"/>
    <w:rsid w:val="00AC3567"/>
    <w:rsid w:val="00AC35C2"/>
    <w:rsid w:val="00AC36BD"/>
    <w:rsid w:val="00AC36C7"/>
    <w:rsid w:val="00AC38B8"/>
    <w:rsid w:val="00AC3A12"/>
    <w:rsid w:val="00AC3F3E"/>
    <w:rsid w:val="00AC412E"/>
    <w:rsid w:val="00AC450E"/>
    <w:rsid w:val="00AC4717"/>
    <w:rsid w:val="00AC4736"/>
    <w:rsid w:val="00AC504E"/>
    <w:rsid w:val="00AC5184"/>
    <w:rsid w:val="00AC535A"/>
    <w:rsid w:val="00AC5574"/>
    <w:rsid w:val="00AC56C2"/>
    <w:rsid w:val="00AC57B7"/>
    <w:rsid w:val="00AC59E6"/>
    <w:rsid w:val="00AC5BB7"/>
    <w:rsid w:val="00AC5C6F"/>
    <w:rsid w:val="00AC5D95"/>
    <w:rsid w:val="00AC5E54"/>
    <w:rsid w:val="00AC6041"/>
    <w:rsid w:val="00AC634C"/>
    <w:rsid w:val="00AC635C"/>
    <w:rsid w:val="00AC635E"/>
    <w:rsid w:val="00AC63C7"/>
    <w:rsid w:val="00AC6410"/>
    <w:rsid w:val="00AC6616"/>
    <w:rsid w:val="00AC68FE"/>
    <w:rsid w:val="00AC699C"/>
    <w:rsid w:val="00AC6BC0"/>
    <w:rsid w:val="00AC6C4C"/>
    <w:rsid w:val="00AC6E03"/>
    <w:rsid w:val="00AC79BD"/>
    <w:rsid w:val="00AC79F2"/>
    <w:rsid w:val="00AC7B80"/>
    <w:rsid w:val="00AC7F1F"/>
    <w:rsid w:val="00AD0733"/>
    <w:rsid w:val="00AD0866"/>
    <w:rsid w:val="00AD0A87"/>
    <w:rsid w:val="00AD0C5D"/>
    <w:rsid w:val="00AD1003"/>
    <w:rsid w:val="00AD10BB"/>
    <w:rsid w:val="00AD1373"/>
    <w:rsid w:val="00AD1633"/>
    <w:rsid w:val="00AD1E6E"/>
    <w:rsid w:val="00AD1FA3"/>
    <w:rsid w:val="00AD2220"/>
    <w:rsid w:val="00AD2248"/>
    <w:rsid w:val="00AD22F4"/>
    <w:rsid w:val="00AD255B"/>
    <w:rsid w:val="00AD2B85"/>
    <w:rsid w:val="00AD2C30"/>
    <w:rsid w:val="00AD2D69"/>
    <w:rsid w:val="00AD2E7C"/>
    <w:rsid w:val="00AD3094"/>
    <w:rsid w:val="00AD31AC"/>
    <w:rsid w:val="00AD33A6"/>
    <w:rsid w:val="00AD3475"/>
    <w:rsid w:val="00AD3975"/>
    <w:rsid w:val="00AD3B8A"/>
    <w:rsid w:val="00AD3E4C"/>
    <w:rsid w:val="00AD3FA1"/>
    <w:rsid w:val="00AD4128"/>
    <w:rsid w:val="00AD44CE"/>
    <w:rsid w:val="00AD4504"/>
    <w:rsid w:val="00AD4679"/>
    <w:rsid w:val="00AD46DE"/>
    <w:rsid w:val="00AD48AA"/>
    <w:rsid w:val="00AD4C96"/>
    <w:rsid w:val="00AD574B"/>
    <w:rsid w:val="00AD5A7B"/>
    <w:rsid w:val="00AD5C1D"/>
    <w:rsid w:val="00AD5CF5"/>
    <w:rsid w:val="00AD5E84"/>
    <w:rsid w:val="00AD5E92"/>
    <w:rsid w:val="00AD6020"/>
    <w:rsid w:val="00AD6032"/>
    <w:rsid w:val="00AD620E"/>
    <w:rsid w:val="00AD6B11"/>
    <w:rsid w:val="00AD6B3D"/>
    <w:rsid w:val="00AD6BE7"/>
    <w:rsid w:val="00AD6D16"/>
    <w:rsid w:val="00AD7D49"/>
    <w:rsid w:val="00AE0039"/>
    <w:rsid w:val="00AE0349"/>
    <w:rsid w:val="00AE050C"/>
    <w:rsid w:val="00AE078B"/>
    <w:rsid w:val="00AE0F47"/>
    <w:rsid w:val="00AE101C"/>
    <w:rsid w:val="00AE1021"/>
    <w:rsid w:val="00AE12CB"/>
    <w:rsid w:val="00AE152D"/>
    <w:rsid w:val="00AE190D"/>
    <w:rsid w:val="00AE19F9"/>
    <w:rsid w:val="00AE1A3A"/>
    <w:rsid w:val="00AE1BD9"/>
    <w:rsid w:val="00AE217F"/>
    <w:rsid w:val="00AE224C"/>
    <w:rsid w:val="00AE2599"/>
    <w:rsid w:val="00AE27F0"/>
    <w:rsid w:val="00AE2ADC"/>
    <w:rsid w:val="00AE2BB5"/>
    <w:rsid w:val="00AE2DBB"/>
    <w:rsid w:val="00AE2F54"/>
    <w:rsid w:val="00AE2FE9"/>
    <w:rsid w:val="00AE31FB"/>
    <w:rsid w:val="00AE3578"/>
    <w:rsid w:val="00AE35F3"/>
    <w:rsid w:val="00AE3995"/>
    <w:rsid w:val="00AE3A82"/>
    <w:rsid w:val="00AE3BAB"/>
    <w:rsid w:val="00AE3BCA"/>
    <w:rsid w:val="00AE3BE4"/>
    <w:rsid w:val="00AE3E81"/>
    <w:rsid w:val="00AE4648"/>
    <w:rsid w:val="00AE4795"/>
    <w:rsid w:val="00AE47B4"/>
    <w:rsid w:val="00AE5233"/>
    <w:rsid w:val="00AE52B9"/>
    <w:rsid w:val="00AE5355"/>
    <w:rsid w:val="00AE53A9"/>
    <w:rsid w:val="00AE5481"/>
    <w:rsid w:val="00AE55DD"/>
    <w:rsid w:val="00AE57D6"/>
    <w:rsid w:val="00AE58D5"/>
    <w:rsid w:val="00AE5BB3"/>
    <w:rsid w:val="00AE5BC4"/>
    <w:rsid w:val="00AE6003"/>
    <w:rsid w:val="00AE60EB"/>
    <w:rsid w:val="00AE65E0"/>
    <w:rsid w:val="00AE666A"/>
    <w:rsid w:val="00AE689F"/>
    <w:rsid w:val="00AE69B2"/>
    <w:rsid w:val="00AE6C70"/>
    <w:rsid w:val="00AE6D1C"/>
    <w:rsid w:val="00AE7304"/>
    <w:rsid w:val="00AE76C8"/>
    <w:rsid w:val="00AE7D13"/>
    <w:rsid w:val="00AE7EF1"/>
    <w:rsid w:val="00AF01AB"/>
    <w:rsid w:val="00AF03CA"/>
    <w:rsid w:val="00AF04BF"/>
    <w:rsid w:val="00AF05AC"/>
    <w:rsid w:val="00AF07D3"/>
    <w:rsid w:val="00AF081E"/>
    <w:rsid w:val="00AF0A7F"/>
    <w:rsid w:val="00AF0DA3"/>
    <w:rsid w:val="00AF0E77"/>
    <w:rsid w:val="00AF0FBB"/>
    <w:rsid w:val="00AF160C"/>
    <w:rsid w:val="00AF1650"/>
    <w:rsid w:val="00AF199C"/>
    <w:rsid w:val="00AF1B92"/>
    <w:rsid w:val="00AF1C2B"/>
    <w:rsid w:val="00AF22FF"/>
    <w:rsid w:val="00AF2367"/>
    <w:rsid w:val="00AF2692"/>
    <w:rsid w:val="00AF28CF"/>
    <w:rsid w:val="00AF29B1"/>
    <w:rsid w:val="00AF2A90"/>
    <w:rsid w:val="00AF2AFD"/>
    <w:rsid w:val="00AF2B65"/>
    <w:rsid w:val="00AF2B84"/>
    <w:rsid w:val="00AF2BF8"/>
    <w:rsid w:val="00AF3B9E"/>
    <w:rsid w:val="00AF3CDC"/>
    <w:rsid w:val="00AF4139"/>
    <w:rsid w:val="00AF4255"/>
    <w:rsid w:val="00AF42AE"/>
    <w:rsid w:val="00AF43FD"/>
    <w:rsid w:val="00AF4660"/>
    <w:rsid w:val="00AF46DC"/>
    <w:rsid w:val="00AF48EC"/>
    <w:rsid w:val="00AF4BC1"/>
    <w:rsid w:val="00AF4F56"/>
    <w:rsid w:val="00AF5069"/>
    <w:rsid w:val="00AF593C"/>
    <w:rsid w:val="00AF5A71"/>
    <w:rsid w:val="00AF5F51"/>
    <w:rsid w:val="00AF628E"/>
    <w:rsid w:val="00AF63F3"/>
    <w:rsid w:val="00AF67AF"/>
    <w:rsid w:val="00AF6B10"/>
    <w:rsid w:val="00AF6BCA"/>
    <w:rsid w:val="00AF6BD5"/>
    <w:rsid w:val="00AF6C21"/>
    <w:rsid w:val="00AF6FFA"/>
    <w:rsid w:val="00AF7063"/>
    <w:rsid w:val="00AF71C1"/>
    <w:rsid w:val="00AF7BEF"/>
    <w:rsid w:val="00AF7D68"/>
    <w:rsid w:val="00B00131"/>
    <w:rsid w:val="00B00135"/>
    <w:rsid w:val="00B00473"/>
    <w:rsid w:val="00B006D0"/>
    <w:rsid w:val="00B00841"/>
    <w:rsid w:val="00B00C86"/>
    <w:rsid w:val="00B00E44"/>
    <w:rsid w:val="00B01070"/>
    <w:rsid w:val="00B01288"/>
    <w:rsid w:val="00B013BA"/>
    <w:rsid w:val="00B01558"/>
    <w:rsid w:val="00B015C2"/>
    <w:rsid w:val="00B01635"/>
    <w:rsid w:val="00B01D2E"/>
    <w:rsid w:val="00B020F3"/>
    <w:rsid w:val="00B02166"/>
    <w:rsid w:val="00B021AD"/>
    <w:rsid w:val="00B025E4"/>
    <w:rsid w:val="00B0268E"/>
    <w:rsid w:val="00B029E7"/>
    <w:rsid w:val="00B02AAD"/>
    <w:rsid w:val="00B02B51"/>
    <w:rsid w:val="00B02BFE"/>
    <w:rsid w:val="00B02ED5"/>
    <w:rsid w:val="00B0325F"/>
    <w:rsid w:val="00B035E3"/>
    <w:rsid w:val="00B0361E"/>
    <w:rsid w:val="00B03C69"/>
    <w:rsid w:val="00B0419D"/>
    <w:rsid w:val="00B043A6"/>
    <w:rsid w:val="00B04DBE"/>
    <w:rsid w:val="00B04F64"/>
    <w:rsid w:val="00B05097"/>
    <w:rsid w:val="00B050AC"/>
    <w:rsid w:val="00B05173"/>
    <w:rsid w:val="00B05742"/>
    <w:rsid w:val="00B058B5"/>
    <w:rsid w:val="00B058CC"/>
    <w:rsid w:val="00B059DB"/>
    <w:rsid w:val="00B05AD5"/>
    <w:rsid w:val="00B05E77"/>
    <w:rsid w:val="00B05FD3"/>
    <w:rsid w:val="00B06323"/>
    <w:rsid w:val="00B0648D"/>
    <w:rsid w:val="00B06567"/>
    <w:rsid w:val="00B06695"/>
    <w:rsid w:val="00B067A3"/>
    <w:rsid w:val="00B068B2"/>
    <w:rsid w:val="00B069F6"/>
    <w:rsid w:val="00B06B7B"/>
    <w:rsid w:val="00B06C9B"/>
    <w:rsid w:val="00B06DE3"/>
    <w:rsid w:val="00B06E1B"/>
    <w:rsid w:val="00B0728A"/>
    <w:rsid w:val="00B0739A"/>
    <w:rsid w:val="00B07742"/>
    <w:rsid w:val="00B07AAF"/>
    <w:rsid w:val="00B07B12"/>
    <w:rsid w:val="00B07C22"/>
    <w:rsid w:val="00B07CE8"/>
    <w:rsid w:val="00B1001B"/>
    <w:rsid w:val="00B1003C"/>
    <w:rsid w:val="00B100AD"/>
    <w:rsid w:val="00B100D6"/>
    <w:rsid w:val="00B10233"/>
    <w:rsid w:val="00B10480"/>
    <w:rsid w:val="00B1048C"/>
    <w:rsid w:val="00B10506"/>
    <w:rsid w:val="00B10730"/>
    <w:rsid w:val="00B10823"/>
    <w:rsid w:val="00B108FC"/>
    <w:rsid w:val="00B1098C"/>
    <w:rsid w:val="00B10BEC"/>
    <w:rsid w:val="00B110C3"/>
    <w:rsid w:val="00B111B4"/>
    <w:rsid w:val="00B1126E"/>
    <w:rsid w:val="00B11461"/>
    <w:rsid w:val="00B1174C"/>
    <w:rsid w:val="00B11EAA"/>
    <w:rsid w:val="00B12208"/>
    <w:rsid w:val="00B124D6"/>
    <w:rsid w:val="00B1260F"/>
    <w:rsid w:val="00B12D36"/>
    <w:rsid w:val="00B12D64"/>
    <w:rsid w:val="00B135DF"/>
    <w:rsid w:val="00B135F5"/>
    <w:rsid w:val="00B1363C"/>
    <w:rsid w:val="00B1370C"/>
    <w:rsid w:val="00B13CA0"/>
    <w:rsid w:val="00B13EBC"/>
    <w:rsid w:val="00B14071"/>
    <w:rsid w:val="00B140CC"/>
    <w:rsid w:val="00B14526"/>
    <w:rsid w:val="00B14765"/>
    <w:rsid w:val="00B147AC"/>
    <w:rsid w:val="00B147B4"/>
    <w:rsid w:val="00B1486B"/>
    <w:rsid w:val="00B1491A"/>
    <w:rsid w:val="00B14D0F"/>
    <w:rsid w:val="00B15001"/>
    <w:rsid w:val="00B150D2"/>
    <w:rsid w:val="00B150DA"/>
    <w:rsid w:val="00B15152"/>
    <w:rsid w:val="00B1516B"/>
    <w:rsid w:val="00B151CF"/>
    <w:rsid w:val="00B152F5"/>
    <w:rsid w:val="00B153BD"/>
    <w:rsid w:val="00B15609"/>
    <w:rsid w:val="00B1598D"/>
    <w:rsid w:val="00B15B8B"/>
    <w:rsid w:val="00B16024"/>
    <w:rsid w:val="00B16236"/>
    <w:rsid w:val="00B163E8"/>
    <w:rsid w:val="00B16439"/>
    <w:rsid w:val="00B1670E"/>
    <w:rsid w:val="00B16E10"/>
    <w:rsid w:val="00B1717A"/>
    <w:rsid w:val="00B172C9"/>
    <w:rsid w:val="00B177F6"/>
    <w:rsid w:val="00B17842"/>
    <w:rsid w:val="00B17880"/>
    <w:rsid w:val="00B17B67"/>
    <w:rsid w:val="00B20010"/>
    <w:rsid w:val="00B20227"/>
    <w:rsid w:val="00B20540"/>
    <w:rsid w:val="00B20BC5"/>
    <w:rsid w:val="00B20DC3"/>
    <w:rsid w:val="00B20EA2"/>
    <w:rsid w:val="00B20F24"/>
    <w:rsid w:val="00B217DC"/>
    <w:rsid w:val="00B21A63"/>
    <w:rsid w:val="00B21B22"/>
    <w:rsid w:val="00B21DBF"/>
    <w:rsid w:val="00B21E4F"/>
    <w:rsid w:val="00B221A7"/>
    <w:rsid w:val="00B2224B"/>
    <w:rsid w:val="00B22399"/>
    <w:rsid w:val="00B2246C"/>
    <w:rsid w:val="00B22654"/>
    <w:rsid w:val="00B228A5"/>
    <w:rsid w:val="00B22AF9"/>
    <w:rsid w:val="00B22B46"/>
    <w:rsid w:val="00B22B5D"/>
    <w:rsid w:val="00B22C70"/>
    <w:rsid w:val="00B22DBE"/>
    <w:rsid w:val="00B22FDB"/>
    <w:rsid w:val="00B23046"/>
    <w:rsid w:val="00B23089"/>
    <w:rsid w:val="00B230A9"/>
    <w:rsid w:val="00B232DA"/>
    <w:rsid w:val="00B23342"/>
    <w:rsid w:val="00B23903"/>
    <w:rsid w:val="00B23923"/>
    <w:rsid w:val="00B23ADD"/>
    <w:rsid w:val="00B240F5"/>
    <w:rsid w:val="00B242D3"/>
    <w:rsid w:val="00B24563"/>
    <w:rsid w:val="00B2469B"/>
    <w:rsid w:val="00B2477E"/>
    <w:rsid w:val="00B24835"/>
    <w:rsid w:val="00B249D9"/>
    <w:rsid w:val="00B25297"/>
    <w:rsid w:val="00B25833"/>
    <w:rsid w:val="00B25845"/>
    <w:rsid w:val="00B258D3"/>
    <w:rsid w:val="00B25C06"/>
    <w:rsid w:val="00B26095"/>
    <w:rsid w:val="00B260DD"/>
    <w:rsid w:val="00B26640"/>
    <w:rsid w:val="00B26665"/>
    <w:rsid w:val="00B267D2"/>
    <w:rsid w:val="00B26873"/>
    <w:rsid w:val="00B26D48"/>
    <w:rsid w:val="00B26F3B"/>
    <w:rsid w:val="00B2782C"/>
    <w:rsid w:val="00B27893"/>
    <w:rsid w:val="00B27989"/>
    <w:rsid w:val="00B27CC2"/>
    <w:rsid w:val="00B3010A"/>
    <w:rsid w:val="00B305E0"/>
    <w:rsid w:val="00B308C3"/>
    <w:rsid w:val="00B308D8"/>
    <w:rsid w:val="00B30A61"/>
    <w:rsid w:val="00B30C94"/>
    <w:rsid w:val="00B30CA7"/>
    <w:rsid w:val="00B30D0A"/>
    <w:rsid w:val="00B30EE9"/>
    <w:rsid w:val="00B30FC4"/>
    <w:rsid w:val="00B31054"/>
    <w:rsid w:val="00B31074"/>
    <w:rsid w:val="00B3111D"/>
    <w:rsid w:val="00B31306"/>
    <w:rsid w:val="00B3147E"/>
    <w:rsid w:val="00B31534"/>
    <w:rsid w:val="00B3189C"/>
    <w:rsid w:val="00B31D97"/>
    <w:rsid w:val="00B320F6"/>
    <w:rsid w:val="00B326CC"/>
    <w:rsid w:val="00B329E3"/>
    <w:rsid w:val="00B32D48"/>
    <w:rsid w:val="00B32E74"/>
    <w:rsid w:val="00B33366"/>
    <w:rsid w:val="00B33736"/>
    <w:rsid w:val="00B33AAF"/>
    <w:rsid w:val="00B33ACA"/>
    <w:rsid w:val="00B33D5B"/>
    <w:rsid w:val="00B33D82"/>
    <w:rsid w:val="00B33E9A"/>
    <w:rsid w:val="00B33F89"/>
    <w:rsid w:val="00B33F8C"/>
    <w:rsid w:val="00B33FAB"/>
    <w:rsid w:val="00B3415A"/>
    <w:rsid w:val="00B3432C"/>
    <w:rsid w:val="00B34583"/>
    <w:rsid w:val="00B3496C"/>
    <w:rsid w:val="00B34CD3"/>
    <w:rsid w:val="00B354D2"/>
    <w:rsid w:val="00B35956"/>
    <w:rsid w:val="00B35BB4"/>
    <w:rsid w:val="00B35DF7"/>
    <w:rsid w:val="00B35E6D"/>
    <w:rsid w:val="00B369FA"/>
    <w:rsid w:val="00B36CAE"/>
    <w:rsid w:val="00B36F73"/>
    <w:rsid w:val="00B370E9"/>
    <w:rsid w:val="00B37387"/>
    <w:rsid w:val="00B373C4"/>
    <w:rsid w:val="00B37D00"/>
    <w:rsid w:val="00B40059"/>
    <w:rsid w:val="00B402F0"/>
    <w:rsid w:val="00B4049D"/>
    <w:rsid w:val="00B406A3"/>
    <w:rsid w:val="00B40B24"/>
    <w:rsid w:val="00B40E1A"/>
    <w:rsid w:val="00B40F67"/>
    <w:rsid w:val="00B41089"/>
    <w:rsid w:val="00B4149C"/>
    <w:rsid w:val="00B4195A"/>
    <w:rsid w:val="00B41A0F"/>
    <w:rsid w:val="00B41A7C"/>
    <w:rsid w:val="00B41B29"/>
    <w:rsid w:val="00B41F1A"/>
    <w:rsid w:val="00B41FFC"/>
    <w:rsid w:val="00B4200C"/>
    <w:rsid w:val="00B42031"/>
    <w:rsid w:val="00B42093"/>
    <w:rsid w:val="00B42150"/>
    <w:rsid w:val="00B4239C"/>
    <w:rsid w:val="00B42624"/>
    <w:rsid w:val="00B427CD"/>
    <w:rsid w:val="00B42818"/>
    <w:rsid w:val="00B4284F"/>
    <w:rsid w:val="00B42B94"/>
    <w:rsid w:val="00B42C29"/>
    <w:rsid w:val="00B42CAA"/>
    <w:rsid w:val="00B42DC4"/>
    <w:rsid w:val="00B42FCF"/>
    <w:rsid w:val="00B4304A"/>
    <w:rsid w:val="00B43326"/>
    <w:rsid w:val="00B4338C"/>
    <w:rsid w:val="00B437DC"/>
    <w:rsid w:val="00B43835"/>
    <w:rsid w:val="00B4391D"/>
    <w:rsid w:val="00B43D16"/>
    <w:rsid w:val="00B43D58"/>
    <w:rsid w:val="00B43D74"/>
    <w:rsid w:val="00B43F05"/>
    <w:rsid w:val="00B4417B"/>
    <w:rsid w:val="00B441BE"/>
    <w:rsid w:val="00B4448F"/>
    <w:rsid w:val="00B446ED"/>
    <w:rsid w:val="00B44BB5"/>
    <w:rsid w:val="00B44FAE"/>
    <w:rsid w:val="00B45017"/>
    <w:rsid w:val="00B450CF"/>
    <w:rsid w:val="00B451F1"/>
    <w:rsid w:val="00B45412"/>
    <w:rsid w:val="00B4549F"/>
    <w:rsid w:val="00B455AF"/>
    <w:rsid w:val="00B455DE"/>
    <w:rsid w:val="00B45870"/>
    <w:rsid w:val="00B45A39"/>
    <w:rsid w:val="00B45AB1"/>
    <w:rsid w:val="00B45AC6"/>
    <w:rsid w:val="00B45C05"/>
    <w:rsid w:val="00B45E89"/>
    <w:rsid w:val="00B46198"/>
    <w:rsid w:val="00B46274"/>
    <w:rsid w:val="00B462B6"/>
    <w:rsid w:val="00B46732"/>
    <w:rsid w:val="00B46D36"/>
    <w:rsid w:val="00B46D91"/>
    <w:rsid w:val="00B46ED6"/>
    <w:rsid w:val="00B4725C"/>
    <w:rsid w:val="00B47493"/>
    <w:rsid w:val="00B47706"/>
    <w:rsid w:val="00B47891"/>
    <w:rsid w:val="00B479B4"/>
    <w:rsid w:val="00B47A90"/>
    <w:rsid w:val="00B47B0F"/>
    <w:rsid w:val="00B47BCD"/>
    <w:rsid w:val="00B47CD8"/>
    <w:rsid w:val="00B47F8E"/>
    <w:rsid w:val="00B501B5"/>
    <w:rsid w:val="00B501D3"/>
    <w:rsid w:val="00B502BA"/>
    <w:rsid w:val="00B5030F"/>
    <w:rsid w:val="00B507F5"/>
    <w:rsid w:val="00B5089B"/>
    <w:rsid w:val="00B50904"/>
    <w:rsid w:val="00B50CEC"/>
    <w:rsid w:val="00B51114"/>
    <w:rsid w:val="00B5140F"/>
    <w:rsid w:val="00B51465"/>
    <w:rsid w:val="00B514D1"/>
    <w:rsid w:val="00B515C3"/>
    <w:rsid w:val="00B51649"/>
    <w:rsid w:val="00B516C3"/>
    <w:rsid w:val="00B51960"/>
    <w:rsid w:val="00B5197A"/>
    <w:rsid w:val="00B51D1D"/>
    <w:rsid w:val="00B52020"/>
    <w:rsid w:val="00B52111"/>
    <w:rsid w:val="00B52165"/>
    <w:rsid w:val="00B522F6"/>
    <w:rsid w:val="00B52391"/>
    <w:rsid w:val="00B52773"/>
    <w:rsid w:val="00B52E9D"/>
    <w:rsid w:val="00B52F45"/>
    <w:rsid w:val="00B52FA0"/>
    <w:rsid w:val="00B52FDE"/>
    <w:rsid w:val="00B5330A"/>
    <w:rsid w:val="00B533AA"/>
    <w:rsid w:val="00B533DA"/>
    <w:rsid w:val="00B5342B"/>
    <w:rsid w:val="00B535AF"/>
    <w:rsid w:val="00B53603"/>
    <w:rsid w:val="00B53BD2"/>
    <w:rsid w:val="00B53C86"/>
    <w:rsid w:val="00B53DC7"/>
    <w:rsid w:val="00B5427E"/>
    <w:rsid w:val="00B54335"/>
    <w:rsid w:val="00B54407"/>
    <w:rsid w:val="00B544DB"/>
    <w:rsid w:val="00B54A3C"/>
    <w:rsid w:val="00B54AB5"/>
    <w:rsid w:val="00B54CAA"/>
    <w:rsid w:val="00B5503C"/>
    <w:rsid w:val="00B55132"/>
    <w:rsid w:val="00B5522F"/>
    <w:rsid w:val="00B555E5"/>
    <w:rsid w:val="00B5560E"/>
    <w:rsid w:val="00B5568F"/>
    <w:rsid w:val="00B558F8"/>
    <w:rsid w:val="00B55BD0"/>
    <w:rsid w:val="00B55CE6"/>
    <w:rsid w:val="00B55FF5"/>
    <w:rsid w:val="00B56390"/>
    <w:rsid w:val="00B56604"/>
    <w:rsid w:val="00B56A3F"/>
    <w:rsid w:val="00B56DD7"/>
    <w:rsid w:val="00B56FDF"/>
    <w:rsid w:val="00B5703E"/>
    <w:rsid w:val="00B570F2"/>
    <w:rsid w:val="00B57617"/>
    <w:rsid w:val="00B576FD"/>
    <w:rsid w:val="00B578D8"/>
    <w:rsid w:val="00B57B81"/>
    <w:rsid w:val="00B57C30"/>
    <w:rsid w:val="00B60478"/>
    <w:rsid w:val="00B60510"/>
    <w:rsid w:val="00B607E9"/>
    <w:rsid w:val="00B60A71"/>
    <w:rsid w:val="00B60A9E"/>
    <w:rsid w:val="00B60D9B"/>
    <w:rsid w:val="00B6110F"/>
    <w:rsid w:val="00B61170"/>
    <w:rsid w:val="00B61248"/>
    <w:rsid w:val="00B612E2"/>
    <w:rsid w:val="00B61322"/>
    <w:rsid w:val="00B6132C"/>
    <w:rsid w:val="00B61A04"/>
    <w:rsid w:val="00B61AC0"/>
    <w:rsid w:val="00B61B96"/>
    <w:rsid w:val="00B61ECF"/>
    <w:rsid w:val="00B61F60"/>
    <w:rsid w:val="00B620E5"/>
    <w:rsid w:val="00B62514"/>
    <w:rsid w:val="00B62562"/>
    <w:rsid w:val="00B62B4F"/>
    <w:rsid w:val="00B62EA3"/>
    <w:rsid w:val="00B633CC"/>
    <w:rsid w:val="00B63456"/>
    <w:rsid w:val="00B63518"/>
    <w:rsid w:val="00B639A5"/>
    <w:rsid w:val="00B63ADD"/>
    <w:rsid w:val="00B63EC3"/>
    <w:rsid w:val="00B63F96"/>
    <w:rsid w:val="00B63FBA"/>
    <w:rsid w:val="00B640A5"/>
    <w:rsid w:val="00B648CA"/>
    <w:rsid w:val="00B64A7B"/>
    <w:rsid w:val="00B64B0B"/>
    <w:rsid w:val="00B64C23"/>
    <w:rsid w:val="00B64D33"/>
    <w:rsid w:val="00B64F47"/>
    <w:rsid w:val="00B654DD"/>
    <w:rsid w:val="00B65536"/>
    <w:rsid w:val="00B6596C"/>
    <w:rsid w:val="00B65A25"/>
    <w:rsid w:val="00B65CB7"/>
    <w:rsid w:val="00B65F89"/>
    <w:rsid w:val="00B65FCC"/>
    <w:rsid w:val="00B66163"/>
    <w:rsid w:val="00B66220"/>
    <w:rsid w:val="00B6622E"/>
    <w:rsid w:val="00B66EE4"/>
    <w:rsid w:val="00B67306"/>
    <w:rsid w:val="00B67CD5"/>
    <w:rsid w:val="00B67D0A"/>
    <w:rsid w:val="00B67F17"/>
    <w:rsid w:val="00B67F9B"/>
    <w:rsid w:val="00B700AE"/>
    <w:rsid w:val="00B70139"/>
    <w:rsid w:val="00B7013B"/>
    <w:rsid w:val="00B70164"/>
    <w:rsid w:val="00B70496"/>
    <w:rsid w:val="00B706DE"/>
    <w:rsid w:val="00B70A42"/>
    <w:rsid w:val="00B70E12"/>
    <w:rsid w:val="00B7106D"/>
    <w:rsid w:val="00B710B2"/>
    <w:rsid w:val="00B710D0"/>
    <w:rsid w:val="00B71196"/>
    <w:rsid w:val="00B7121D"/>
    <w:rsid w:val="00B71631"/>
    <w:rsid w:val="00B71765"/>
    <w:rsid w:val="00B71B6D"/>
    <w:rsid w:val="00B71CF5"/>
    <w:rsid w:val="00B71D2C"/>
    <w:rsid w:val="00B71F4F"/>
    <w:rsid w:val="00B721D7"/>
    <w:rsid w:val="00B7235E"/>
    <w:rsid w:val="00B72382"/>
    <w:rsid w:val="00B72427"/>
    <w:rsid w:val="00B72613"/>
    <w:rsid w:val="00B727CD"/>
    <w:rsid w:val="00B728FA"/>
    <w:rsid w:val="00B729F9"/>
    <w:rsid w:val="00B72B03"/>
    <w:rsid w:val="00B72BE0"/>
    <w:rsid w:val="00B72E9A"/>
    <w:rsid w:val="00B73005"/>
    <w:rsid w:val="00B73036"/>
    <w:rsid w:val="00B732B2"/>
    <w:rsid w:val="00B73695"/>
    <w:rsid w:val="00B73887"/>
    <w:rsid w:val="00B73A23"/>
    <w:rsid w:val="00B73B4D"/>
    <w:rsid w:val="00B73CF0"/>
    <w:rsid w:val="00B73D36"/>
    <w:rsid w:val="00B73D79"/>
    <w:rsid w:val="00B73E2E"/>
    <w:rsid w:val="00B744C3"/>
    <w:rsid w:val="00B74659"/>
    <w:rsid w:val="00B74881"/>
    <w:rsid w:val="00B74ABA"/>
    <w:rsid w:val="00B74AE8"/>
    <w:rsid w:val="00B74CBD"/>
    <w:rsid w:val="00B74F01"/>
    <w:rsid w:val="00B7509E"/>
    <w:rsid w:val="00B7547B"/>
    <w:rsid w:val="00B756DB"/>
    <w:rsid w:val="00B75938"/>
    <w:rsid w:val="00B75947"/>
    <w:rsid w:val="00B75995"/>
    <w:rsid w:val="00B759D7"/>
    <w:rsid w:val="00B75B66"/>
    <w:rsid w:val="00B75DFE"/>
    <w:rsid w:val="00B75FA5"/>
    <w:rsid w:val="00B75FC1"/>
    <w:rsid w:val="00B762F0"/>
    <w:rsid w:val="00B763D9"/>
    <w:rsid w:val="00B765AE"/>
    <w:rsid w:val="00B765BC"/>
    <w:rsid w:val="00B76B41"/>
    <w:rsid w:val="00B76CC8"/>
    <w:rsid w:val="00B77053"/>
    <w:rsid w:val="00B770E9"/>
    <w:rsid w:val="00B77159"/>
    <w:rsid w:val="00B774D5"/>
    <w:rsid w:val="00B775CA"/>
    <w:rsid w:val="00B7776F"/>
    <w:rsid w:val="00B77DD9"/>
    <w:rsid w:val="00B77E48"/>
    <w:rsid w:val="00B77F5A"/>
    <w:rsid w:val="00B8014F"/>
    <w:rsid w:val="00B805A3"/>
    <w:rsid w:val="00B80686"/>
    <w:rsid w:val="00B8073C"/>
    <w:rsid w:val="00B80742"/>
    <w:rsid w:val="00B8086D"/>
    <w:rsid w:val="00B808CF"/>
    <w:rsid w:val="00B80D7F"/>
    <w:rsid w:val="00B80ED9"/>
    <w:rsid w:val="00B80FE1"/>
    <w:rsid w:val="00B81125"/>
    <w:rsid w:val="00B81286"/>
    <w:rsid w:val="00B8142E"/>
    <w:rsid w:val="00B816C2"/>
    <w:rsid w:val="00B8174F"/>
    <w:rsid w:val="00B819A0"/>
    <w:rsid w:val="00B81A55"/>
    <w:rsid w:val="00B81B8B"/>
    <w:rsid w:val="00B81E2A"/>
    <w:rsid w:val="00B820ED"/>
    <w:rsid w:val="00B82373"/>
    <w:rsid w:val="00B8264A"/>
    <w:rsid w:val="00B828E9"/>
    <w:rsid w:val="00B8298A"/>
    <w:rsid w:val="00B82B33"/>
    <w:rsid w:val="00B82B89"/>
    <w:rsid w:val="00B83036"/>
    <w:rsid w:val="00B8314A"/>
    <w:rsid w:val="00B83183"/>
    <w:rsid w:val="00B8371A"/>
    <w:rsid w:val="00B83931"/>
    <w:rsid w:val="00B83A06"/>
    <w:rsid w:val="00B83D4F"/>
    <w:rsid w:val="00B83FEC"/>
    <w:rsid w:val="00B84345"/>
    <w:rsid w:val="00B84CED"/>
    <w:rsid w:val="00B84D41"/>
    <w:rsid w:val="00B84F9A"/>
    <w:rsid w:val="00B8504B"/>
    <w:rsid w:val="00B85463"/>
    <w:rsid w:val="00B8573D"/>
    <w:rsid w:val="00B85741"/>
    <w:rsid w:val="00B85B62"/>
    <w:rsid w:val="00B85CA7"/>
    <w:rsid w:val="00B862E0"/>
    <w:rsid w:val="00B865CF"/>
    <w:rsid w:val="00B866FB"/>
    <w:rsid w:val="00B867BD"/>
    <w:rsid w:val="00B868CB"/>
    <w:rsid w:val="00B86D40"/>
    <w:rsid w:val="00B86EB8"/>
    <w:rsid w:val="00B86EC3"/>
    <w:rsid w:val="00B871B4"/>
    <w:rsid w:val="00B872C5"/>
    <w:rsid w:val="00B87491"/>
    <w:rsid w:val="00B87803"/>
    <w:rsid w:val="00B879A0"/>
    <w:rsid w:val="00B87A55"/>
    <w:rsid w:val="00B87A6D"/>
    <w:rsid w:val="00B87DFE"/>
    <w:rsid w:val="00B87F7D"/>
    <w:rsid w:val="00B90030"/>
    <w:rsid w:val="00B90075"/>
    <w:rsid w:val="00B905F4"/>
    <w:rsid w:val="00B907A5"/>
    <w:rsid w:val="00B90A6E"/>
    <w:rsid w:val="00B90B44"/>
    <w:rsid w:val="00B90B7D"/>
    <w:rsid w:val="00B90B9E"/>
    <w:rsid w:val="00B90BB4"/>
    <w:rsid w:val="00B90F2B"/>
    <w:rsid w:val="00B91372"/>
    <w:rsid w:val="00B91399"/>
    <w:rsid w:val="00B91419"/>
    <w:rsid w:val="00B9157F"/>
    <w:rsid w:val="00B9159A"/>
    <w:rsid w:val="00B916C8"/>
    <w:rsid w:val="00B91A21"/>
    <w:rsid w:val="00B91E79"/>
    <w:rsid w:val="00B92065"/>
    <w:rsid w:val="00B9212E"/>
    <w:rsid w:val="00B9286C"/>
    <w:rsid w:val="00B929AC"/>
    <w:rsid w:val="00B92A74"/>
    <w:rsid w:val="00B92AA4"/>
    <w:rsid w:val="00B93311"/>
    <w:rsid w:val="00B93351"/>
    <w:rsid w:val="00B933D8"/>
    <w:rsid w:val="00B93BE9"/>
    <w:rsid w:val="00B93E41"/>
    <w:rsid w:val="00B93EF7"/>
    <w:rsid w:val="00B94071"/>
    <w:rsid w:val="00B941A1"/>
    <w:rsid w:val="00B94618"/>
    <w:rsid w:val="00B94912"/>
    <w:rsid w:val="00B94FCF"/>
    <w:rsid w:val="00B9511B"/>
    <w:rsid w:val="00B955C1"/>
    <w:rsid w:val="00B95662"/>
    <w:rsid w:val="00B9592D"/>
    <w:rsid w:val="00B95A22"/>
    <w:rsid w:val="00B95A60"/>
    <w:rsid w:val="00B95C74"/>
    <w:rsid w:val="00B95F26"/>
    <w:rsid w:val="00B96068"/>
    <w:rsid w:val="00B96587"/>
    <w:rsid w:val="00B96820"/>
    <w:rsid w:val="00B96922"/>
    <w:rsid w:val="00B96975"/>
    <w:rsid w:val="00B96B07"/>
    <w:rsid w:val="00B96C04"/>
    <w:rsid w:val="00B96CE3"/>
    <w:rsid w:val="00B96FBA"/>
    <w:rsid w:val="00B9720C"/>
    <w:rsid w:val="00B972E6"/>
    <w:rsid w:val="00B97483"/>
    <w:rsid w:val="00B97AAD"/>
    <w:rsid w:val="00B97BA7"/>
    <w:rsid w:val="00B97CEC"/>
    <w:rsid w:val="00BA02B8"/>
    <w:rsid w:val="00BA0370"/>
    <w:rsid w:val="00BA08DA"/>
    <w:rsid w:val="00BA1008"/>
    <w:rsid w:val="00BA10E6"/>
    <w:rsid w:val="00BA14D7"/>
    <w:rsid w:val="00BA195A"/>
    <w:rsid w:val="00BA1B32"/>
    <w:rsid w:val="00BA1C23"/>
    <w:rsid w:val="00BA2060"/>
    <w:rsid w:val="00BA20CB"/>
    <w:rsid w:val="00BA2517"/>
    <w:rsid w:val="00BA2A4B"/>
    <w:rsid w:val="00BA2A63"/>
    <w:rsid w:val="00BA2AC2"/>
    <w:rsid w:val="00BA2C68"/>
    <w:rsid w:val="00BA2F48"/>
    <w:rsid w:val="00BA3041"/>
    <w:rsid w:val="00BA308E"/>
    <w:rsid w:val="00BA3A4F"/>
    <w:rsid w:val="00BA3D1D"/>
    <w:rsid w:val="00BA4083"/>
    <w:rsid w:val="00BA411A"/>
    <w:rsid w:val="00BA418B"/>
    <w:rsid w:val="00BA41F5"/>
    <w:rsid w:val="00BA4623"/>
    <w:rsid w:val="00BA4A7B"/>
    <w:rsid w:val="00BA4B76"/>
    <w:rsid w:val="00BA4F88"/>
    <w:rsid w:val="00BA5127"/>
    <w:rsid w:val="00BA51A8"/>
    <w:rsid w:val="00BA52E9"/>
    <w:rsid w:val="00BA5361"/>
    <w:rsid w:val="00BA54B5"/>
    <w:rsid w:val="00BA5562"/>
    <w:rsid w:val="00BA5B3A"/>
    <w:rsid w:val="00BA6030"/>
    <w:rsid w:val="00BA624C"/>
    <w:rsid w:val="00BA6422"/>
    <w:rsid w:val="00BA6486"/>
    <w:rsid w:val="00BA652D"/>
    <w:rsid w:val="00BA65F0"/>
    <w:rsid w:val="00BA6606"/>
    <w:rsid w:val="00BA6717"/>
    <w:rsid w:val="00BA677A"/>
    <w:rsid w:val="00BA6C06"/>
    <w:rsid w:val="00BA6C12"/>
    <w:rsid w:val="00BA6E32"/>
    <w:rsid w:val="00BA6F31"/>
    <w:rsid w:val="00BA6FB0"/>
    <w:rsid w:val="00BA6FCA"/>
    <w:rsid w:val="00BA71A8"/>
    <w:rsid w:val="00BA71F1"/>
    <w:rsid w:val="00BA776F"/>
    <w:rsid w:val="00BA78B9"/>
    <w:rsid w:val="00BA7925"/>
    <w:rsid w:val="00BA7A52"/>
    <w:rsid w:val="00BA7C13"/>
    <w:rsid w:val="00BA7DC1"/>
    <w:rsid w:val="00BA7DDF"/>
    <w:rsid w:val="00BB000F"/>
    <w:rsid w:val="00BB019E"/>
    <w:rsid w:val="00BB0328"/>
    <w:rsid w:val="00BB0488"/>
    <w:rsid w:val="00BB0554"/>
    <w:rsid w:val="00BB0853"/>
    <w:rsid w:val="00BB0CA9"/>
    <w:rsid w:val="00BB135F"/>
    <w:rsid w:val="00BB139F"/>
    <w:rsid w:val="00BB1459"/>
    <w:rsid w:val="00BB1605"/>
    <w:rsid w:val="00BB1D49"/>
    <w:rsid w:val="00BB1DC3"/>
    <w:rsid w:val="00BB2088"/>
    <w:rsid w:val="00BB20C3"/>
    <w:rsid w:val="00BB21A0"/>
    <w:rsid w:val="00BB290A"/>
    <w:rsid w:val="00BB2B20"/>
    <w:rsid w:val="00BB2F67"/>
    <w:rsid w:val="00BB309C"/>
    <w:rsid w:val="00BB31A5"/>
    <w:rsid w:val="00BB3AC3"/>
    <w:rsid w:val="00BB3BFE"/>
    <w:rsid w:val="00BB3D0B"/>
    <w:rsid w:val="00BB3D19"/>
    <w:rsid w:val="00BB3DFF"/>
    <w:rsid w:val="00BB3FD1"/>
    <w:rsid w:val="00BB4134"/>
    <w:rsid w:val="00BB4869"/>
    <w:rsid w:val="00BB5203"/>
    <w:rsid w:val="00BB5590"/>
    <w:rsid w:val="00BB5657"/>
    <w:rsid w:val="00BB5A30"/>
    <w:rsid w:val="00BB5D63"/>
    <w:rsid w:val="00BB5DC2"/>
    <w:rsid w:val="00BB5F49"/>
    <w:rsid w:val="00BB5F5D"/>
    <w:rsid w:val="00BB670A"/>
    <w:rsid w:val="00BB6B3B"/>
    <w:rsid w:val="00BB6D40"/>
    <w:rsid w:val="00BB704E"/>
    <w:rsid w:val="00BB7073"/>
    <w:rsid w:val="00BB7342"/>
    <w:rsid w:val="00BB7400"/>
    <w:rsid w:val="00BB7540"/>
    <w:rsid w:val="00BB7673"/>
    <w:rsid w:val="00BB7703"/>
    <w:rsid w:val="00BB79FC"/>
    <w:rsid w:val="00BB7C2F"/>
    <w:rsid w:val="00BC0079"/>
    <w:rsid w:val="00BC0238"/>
    <w:rsid w:val="00BC03E2"/>
    <w:rsid w:val="00BC066B"/>
    <w:rsid w:val="00BC06F1"/>
    <w:rsid w:val="00BC0899"/>
    <w:rsid w:val="00BC089A"/>
    <w:rsid w:val="00BC0B8A"/>
    <w:rsid w:val="00BC0C09"/>
    <w:rsid w:val="00BC0C52"/>
    <w:rsid w:val="00BC0CE1"/>
    <w:rsid w:val="00BC0DE5"/>
    <w:rsid w:val="00BC0E33"/>
    <w:rsid w:val="00BC0E53"/>
    <w:rsid w:val="00BC13B3"/>
    <w:rsid w:val="00BC1436"/>
    <w:rsid w:val="00BC15CD"/>
    <w:rsid w:val="00BC1924"/>
    <w:rsid w:val="00BC1D2F"/>
    <w:rsid w:val="00BC21DF"/>
    <w:rsid w:val="00BC2214"/>
    <w:rsid w:val="00BC22B0"/>
    <w:rsid w:val="00BC236D"/>
    <w:rsid w:val="00BC2A4C"/>
    <w:rsid w:val="00BC2B4E"/>
    <w:rsid w:val="00BC2BA0"/>
    <w:rsid w:val="00BC2C0F"/>
    <w:rsid w:val="00BC2C6E"/>
    <w:rsid w:val="00BC30F7"/>
    <w:rsid w:val="00BC3223"/>
    <w:rsid w:val="00BC3327"/>
    <w:rsid w:val="00BC354E"/>
    <w:rsid w:val="00BC3A29"/>
    <w:rsid w:val="00BC3DA1"/>
    <w:rsid w:val="00BC3E44"/>
    <w:rsid w:val="00BC3F19"/>
    <w:rsid w:val="00BC4153"/>
    <w:rsid w:val="00BC41EE"/>
    <w:rsid w:val="00BC4397"/>
    <w:rsid w:val="00BC44B3"/>
    <w:rsid w:val="00BC4650"/>
    <w:rsid w:val="00BC4853"/>
    <w:rsid w:val="00BC49FD"/>
    <w:rsid w:val="00BC4A5E"/>
    <w:rsid w:val="00BC4F17"/>
    <w:rsid w:val="00BC4F86"/>
    <w:rsid w:val="00BC54B4"/>
    <w:rsid w:val="00BC582B"/>
    <w:rsid w:val="00BC5842"/>
    <w:rsid w:val="00BC5852"/>
    <w:rsid w:val="00BC5871"/>
    <w:rsid w:val="00BC5C42"/>
    <w:rsid w:val="00BC6550"/>
    <w:rsid w:val="00BC657D"/>
    <w:rsid w:val="00BC66F8"/>
    <w:rsid w:val="00BC69FA"/>
    <w:rsid w:val="00BC6AC9"/>
    <w:rsid w:val="00BC6AF7"/>
    <w:rsid w:val="00BC6E35"/>
    <w:rsid w:val="00BC718E"/>
    <w:rsid w:val="00BC7280"/>
    <w:rsid w:val="00BC73EA"/>
    <w:rsid w:val="00BC747E"/>
    <w:rsid w:val="00BC77A6"/>
    <w:rsid w:val="00BD0220"/>
    <w:rsid w:val="00BD0346"/>
    <w:rsid w:val="00BD04E3"/>
    <w:rsid w:val="00BD0980"/>
    <w:rsid w:val="00BD0CA7"/>
    <w:rsid w:val="00BD0CFC"/>
    <w:rsid w:val="00BD0D9C"/>
    <w:rsid w:val="00BD0EE8"/>
    <w:rsid w:val="00BD133C"/>
    <w:rsid w:val="00BD1426"/>
    <w:rsid w:val="00BD182C"/>
    <w:rsid w:val="00BD190B"/>
    <w:rsid w:val="00BD19F6"/>
    <w:rsid w:val="00BD1A55"/>
    <w:rsid w:val="00BD1ACB"/>
    <w:rsid w:val="00BD1E22"/>
    <w:rsid w:val="00BD1FEB"/>
    <w:rsid w:val="00BD204A"/>
    <w:rsid w:val="00BD2242"/>
    <w:rsid w:val="00BD2458"/>
    <w:rsid w:val="00BD252D"/>
    <w:rsid w:val="00BD2922"/>
    <w:rsid w:val="00BD2981"/>
    <w:rsid w:val="00BD2A9B"/>
    <w:rsid w:val="00BD2B1A"/>
    <w:rsid w:val="00BD2F41"/>
    <w:rsid w:val="00BD3188"/>
    <w:rsid w:val="00BD3282"/>
    <w:rsid w:val="00BD3760"/>
    <w:rsid w:val="00BD386B"/>
    <w:rsid w:val="00BD39C1"/>
    <w:rsid w:val="00BD3A82"/>
    <w:rsid w:val="00BD3B64"/>
    <w:rsid w:val="00BD3D79"/>
    <w:rsid w:val="00BD3F24"/>
    <w:rsid w:val="00BD3F76"/>
    <w:rsid w:val="00BD4264"/>
    <w:rsid w:val="00BD496F"/>
    <w:rsid w:val="00BD49F0"/>
    <w:rsid w:val="00BD4D63"/>
    <w:rsid w:val="00BD4E6B"/>
    <w:rsid w:val="00BD4ED8"/>
    <w:rsid w:val="00BD4FD9"/>
    <w:rsid w:val="00BD5318"/>
    <w:rsid w:val="00BD5639"/>
    <w:rsid w:val="00BD5711"/>
    <w:rsid w:val="00BD579A"/>
    <w:rsid w:val="00BD5865"/>
    <w:rsid w:val="00BD5AFF"/>
    <w:rsid w:val="00BD5C46"/>
    <w:rsid w:val="00BD6214"/>
    <w:rsid w:val="00BD6859"/>
    <w:rsid w:val="00BD6A35"/>
    <w:rsid w:val="00BD6FD1"/>
    <w:rsid w:val="00BD728A"/>
    <w:rsid w:val="00BD7317"/>
    <w:rsid w:val="00BD77A3"/>
    <w:rsid w:val="00BD7901"/>
    <w:rsid w:val="00BD7CDF"/>
    <w:rsid w:val="00BD7DC4"/>
    <w:rsid w:val="00BE007D"/>
    <w:rsid w:val="00BE00A3"/>
    <w:rsid w:val="00BE039E"/>
    <w:rsid w:val="00BE0778"/>
    <w:rsid w:val="00BE08C3"/>
    <w:rsid w:val="00BE0C17"/>
    <w:rsid w:val="00BE0CC8"/>
    <w:rsid w:val="00BE0E45"/>
    <w:rsid w:val="00BE0EF9"/>
    <w:rsid w:val="00BE0F5A"/>
    <w:rsid w:val="00BE118F"/>
    <w:rsid w:val="00BE17B4"/>
    <w:rsid w:val="00BE17D3"/>
    <w:rsid w:val="00BE1A8F"/>
    <w:rsid w:val="00BE1DFC"/>
    <w:rsid w:val="00BE1FA3"/>
    <w:rsid w:val="00BE257A"/>
    <w:rsid w:val="00BE28EC"/>
    <w:rsid w:val="00BE2D56"/>
    <w:rsid w:val="00BE2D60"/>
    <w:rsid w:val="00BE2E5B"/>
    <w:rsid w:val="00BE2E98"/>
    <w:rsid w:val="00BE3276"/>
    <w:rsid w:val="00BE33A1"/>
    <w:rsid w:val="00BE346A"/>
    <w:rsid w:val="00BE3851"/>
    <w:rsid w:val="00BE394E"/>
    <w:rsid w:val="00BE3EAA"/>
    <w:rsid w:val="00BE4024"/>
    <w:rsid w:val="00BE40E7"/>
    <w:rsid w:val="00BE40FB"/>
    <w:rsid w:val="00BE41F4"/>
    <w:rsid w:val="00BE4ED6"/>
    <w:rsid w:val="00BE5196"/>
    <w:rsid w:val="00BE5900"/>
    <w:rsid w:val="00BE5AD1"/>
    <w:rsid w:val="00BE5B6A"/>
    <w:rsid w:val="00BE5E3C"/>
    <w:rsid w:val="00BE62A6"/>
    <w:rsid w:val="00BE6793"/>
    <w:rsid w:val="00BE67B4"/>
    <w:rsid w:val="00BE68A2"/>
    <w:rsid w:val="00BE6CAE"/>
    <w:rsid w:val="00BE71CA"/>
    <w:rsid w:val="00BE7603"/>
    <w:rsid w:val="00BE78AA"/>
    <w:rsid w:val="00BE7C16"/>
    <w:rsid w:val="00BF0045"/>
    <w:rsid w:val="00BF01C6"/>
    <w:rsid w:val="00BF0291"/>
    <w:rsid w:val="00BF030A"/>
    <w:rsid w:val="00BF056C"/>
    <w:rsid w:val="00BF06B9"/>
    <w:rsid w:val="00BF0862"/>
    <w:rsid w:val="00BF0B68"/>
    <w:rsid w:val="00BF0FA7"/>
    <w:rsid w:val="00BF0FEA"/>
    <w:rsid w:val="00BF11BD"/>
    <w:rsid w:val="00BF1342"/>
    <w:rsid w:val="00BF13E8"/>
    <w:rsid w:val="00BF152A"/>
    <w:rsid w:val="00BF1714"/>
    <w:rsid w:val="00BF191B"/>
    <w:rsid w:val="00BF1BBE"/>
    <w:rsid w:val="00BF1DCB"/>
    <w:rsid w:val="00BF22F4"/>
    <w:rsid w:val="00BF2364"/>
    <w:rsid w:val="00BF240B"/>
    <w:rsid w:val="00BF25E9"/>
    <w:rsid w:val="00BF264A"/>
    <w:rsid w:val="00BF2F62"/>
    <w:rsid w:val="00BF30D9"/>
    <w:rsid w:val="00BF3353"/>
    <w:rsid w:val="00BF3382"/>
    <w:rsid w:val="00BF33A7"/>
    <w:rsid w:val="00BF3CD4"/>
    <w:rsid w:val="00BF3FF7"/>
    <w:rsid w:val="00BF44CB"/>
    <w:rsid w:val="00BF47B1"/>
    <w:rsid w:val="00BF495B"/>
    <w:rsid w:val="00BF53A8"/>
    <w:rsid w:val="00BF5731"/>
    <w:rsid w:val="00BF5808"/>
    <w:rsid w:val="00BF5AC8"/>
    <w:rsid w:val="00BF5FF8"/>
    <w:rsid w:val="00BF61EC"/>
    <w:rsid w:val="00BF681C"/>
    <w:rsid w:val="00BF6B75"/>
    <w:rsid w:val="00BF6B9A"/>
    <w:rsid w:val="00BF6DA6"/>
    <w:rsid w:val="00BF70A6"/>
    <w:rsid w:val="00BF78A2"/>
    <w:rsid w:val="00BF78D6"/>
    <w:rsid w:val="00BF7C27"/>
    <w:rsid w:val="00C0018E"/>
    <w:rsid w:val="00C00505"/>
    <w:rsid w:val="00C006A1"/>
    <w:rsid w:val="00C0076C"/>
    <w:rsid w:val="00C0079F"/>
    <w:rsid w:val="00C0083A"/>
    <w:rsid w:val="00C0084B"/>
    <w:rsid w:val="00C00BCA"/>
    <w:rsid w:val="00C00E68"/>
    <w:rsid w:val="00C0104B"/>
    <w:rsid w:val="00C0112B"/>
    <w:rsid w:val="00C014D8"/>
    <w:rsid w:val="00C01567"/>
    <w:rsid w:val="00C019A8"/>
    <w:rsid w:val="00C01EF3"/>
    <w:rsid w:val="00C0200F"/>
    <w:rsid w:val="00C02811"/>
    <w:rsid w:val="00C02A98"/>
    <w:rsid w:val="00C02AD2"/>
    <w:rsid w:val="00C02BFC"/>
    <w:rsid w:val="00C0327F"/>
    <w:rsid w:val="00C03AE9"/>
    <w:rsid w:val="00C03C37"/>
    <w:rsid w:val="00C03E68"/>
    <w:rsid w:val="00C040CF"/>
    <w:rsid w:val="00C04116"/>
    <w:rsid w:val="00C041F4"/>
    <w:rsid w:val="00C0424E"/>
    <w:rsid w:val="00C04510"/>
    <w:rsid w:val="00C048FA"/>
    <w:rsid w:val="00C04944"/>
    <w:rsid w:val="00C049F0"/>
    <w:rsid w:val="00C04DA5"/>
    <w:rsid w:val="00C057F5"/>
    <w:rsid w:val="00C05893"/>
    <w:rsid w:val="00C059FE"/>
    <w:rsid w:val="00C05D09"/>
    <w:rsid w:val="00C05D47"/>
    <w:rsid w:val="00C05EBC"/>
    <w:rsid w:val="00C05EBF"/>
    <w:rsid w:val="00C062F9"/>
    <w:rsid w:val="00C063F8"/>
    <w:rsid w:val="00C0640C"/>
    <w:rsid w:val="00C0662D"/>
    <w:rsid w:val="00C06632"/>
    <w:rsid w:val="00C06635"/>
    <w:rsid w:val="00C066DE"/>
    <w:rsid w:val="00C06758"/>
    <w:rsid w:val="00C06C76"/>
    <w:rsid w:val="00C06C96"/>
    <w:rsid w:val="00C06DDC"/>
    <w:rsid w:val="00C06E32"/>
    <w:rsid w:val="00C06E49"/>
    <w:rsid w:val="00C07007"/>
    <w:rsid w:val="00C070A3"/>
    <w:rsid w:val="00C0720C"/>
    <w:rsid w:val="00C0723B"/>
    <w:rsid w:val="00C073AD"/>
    <w:rsid w:val="00C07483"/>
    <w:rsid w:val="00C075EA"/>
    <w:rsid w:val="00C077C6"/>
    <w:rsid w:val="00C077FF"/>
    <w:rsid w:val="00C07896"/>
    <w:rsid w:val="00C07C34"/>
    <w:rsid w:val="00C07C6F"/>
    <w:rsid w:val="00C07E58"/>
    <w:rsid w:val="00C07E70"/>
    <w:rsid w:val="00C07EB0"/>
    <w:rsid w:val="00C1020E"/>
    <w:rsid w:val="00C103A0"/>
    <w:rsid w:val="00C10423"/>
    <w:rsid w:val="00C107BD"/>
    <w:rsid w:val="00C10848"/>
    <w:rsid w:val="00C10A58"/>
    <w:rsid w:val="00C11304"/>
    <w:rsid w:val="00C114D6"/>
    <w:rsid w:val="00C115AB"/>
    <w:rsid w:val="00C11625"/>
    <w:rsid w:val="00C11A2C"/>
    <w:rsid w:val="00C12076"/>
    <w:rsid w:val="00C12090"/>
    <w:rsid w:val="00C1236D"/>
    <w:rsid w:val="00C12470"/>
    <w:rsid w:val="00C128B4"/>
    <w:rsid w:val="00C12CEF"/>
    <w:rsid w:val="00C133B5"/>
    <w:rsid w:val="00C135D8"/>
    <w:rsid w:val="00C1368C"/>
    <w:rsid w:val="00C136F3"/>
    <w:rsid w:val="00C1378B"/>
    <w:rsid w:val="00C1381E"/>
    <w:rsid w:val="00C1395F"/>
    <w:rsid w:val="00C1396F"/>
    <w:rsid w:val="00C13A36"/>
    <w:rsid w:val="00C13BE8"/>
    <w:rsid w:val="00C13C99"/>
    <w:rsid w:val="00C13D6A"/>
    <w:rsid w:val="00C13D85"/>
    <w:rsid w:val="00C13E1C"/>
    <w:rsid w:val="00C13F16"/>
    <w:rsid w:val="00C1419F"/>
    <w:rsid w:val="00C141A3"/>
    <w:rsid w:val="00C142E4"/>
    <w:rsid w:val="00C14424"/>
    <w:rsid w:val="00C14867"/>
    <w:rsid w:val="00C149C5"/>
    <w:rsid w:val="00C14D04"/>
    <w:rsid w:val="00C14E55"/>
    <w:rsid w:val="00C14EC4"/>
    <w:rsid w:val="00C14FD3"/>
    <w:rsid w:val="00C15202"/>
    <w:rsid w:val="00C15235"/>
    <w:rsid w:val="00C15537"/>
    <w:rsid w:val="00C1559B"/>
    <w:rsid w:val="00C15882"/>
    <w:rsid w:val="00C159DD"/>
    <w:rsid w:val="00C15CDF"/>
    <w:rsid w:val="00C15D04"/>
    <w:rsid w:val="00C15D14"/>
    <w:rsid w:val="00C15E65"/>
    <w:rsid w:val="00C161A0"/>
    <w:rsid w:val="00C1628F"/>
    <w:rsid w:val="00C16856"/>
    <w:rsid w:val="00C1699B"/>
    <w:rsid w:val="00C16B8C"/>
    <w:rsid w:val="00C16C81"/>
    <w:rsid w:val="00C16E28"/>
    <w:rsid w:val="00C17114"/>
    <w:rsid w:val="00C17529"/>
    <w:rsid w:val="00C17672"/>
    <w:rsid w:val="00C176E0"/>
    <w:rsid w:val="00C17C39"/>
    <w:rsid w:val="00C17F24"/>
    <w:rsid w:val="00C17F8A"/>
    <w:rsid w:val="00C20317"/>
    <w:rsid w:val="00C2069D"/>
    <w:rsid w:val="00C20951"/>
    <w:rsid w:val="00C21374"/>
    <w:rsid w:val="00C213F5"/>
    <w:rsid w:val="00C214B8"/>
    <w:rsid w:val="00C21E2C"/>
    <w:rsid w:val="00C21EED"/>
    <w:rsid w:val="00C22196"/>
    <w:rsid w:val="00C223CF"/>
    <w:rsid w:val="00C225E3"/>
    <w:rsid w:val="00C227A5"/>
    <w:rsid w:val="00C22800"/>
    <w:rsid w:val="00C22BE5"/>
    <w:rsid w:val="00C22C9C"/>
    <w:rsid w:val="00C22E18"/>
    <w:rsid w:val="00C23216"/>
    <w:rsid w:val="00C23260"/>
    <w:rsid w:val="00C23685"/>
    <w:rsid w:val="00C23745"/>
    <w:rsid w:val="00C2382D"/>
    <w:rsid w:val="00C238F7"/>
    <w:rsid w:val="00C23AAB"/>
    <w:rsid w:val="00C23DED"/>
    <w:rsid w:val="00C23E34"/>
    <w:rsid w:val="00C23F75"/>
    <w:rsid w:val="00C24236"/>
    <w:rsid w:val="00C245CF"/>
    <w:rsid w:val="00C24647"/>
    <w:rsid w:val="00C24806"/>
    <w:rsid w:val="00C24822"/>
    <w:rsid w:val="00C24831"/>
    <w:rsid w:val="00C24834"/>
    <w:rsid w:val="00C24968"/>
    <w:rsid w:val="00C250A1"/>
    <w:rsid w:val="00C25203"/>
    <w:rsid w:val="00C25462"/>
    <w:rsid w:val="00C254DC"/>
    <w:rsid w:val="00C256B3"/>
    <w:rsid w:val="00C25735"/>
    <w:rsid w:val="00C25F1C"/>
    <w:rsid w:val="00C26291"/>
    <w:rsid w:val="00C265D7"/>
    <w:rsid w:val="00C2662C"/>
    <w:rsid w:val="00C26739"/>
    <w:rsid w:val="00C26895"/>
    <w:rsid w:val="00C2689E"/>
    <w:rsid w:val="00C268D4"/>
    <w:rsid w:val="00C26CAB"/>
    <w:rsid w:val="00C26E60"/>
    <w:rsid w:val="00C26F37"/>
    <w:rsid w:val="00C26FF9"/>
    <w:rsid w:val="00C27138"/>
    <w:rsid w:val="00C272CC"/>
    <w:rsid w:val="00C274C0"/>
    <w:rsid w:val="00C2784A"/>
    <w:rsid w:val="00C27962"/>
    <w:rsid w:val="00C27A36"/>
    <w:rsid w:val="00C27C0E"/>
    <w:rsid w:val="00C27C6D"/>
    <w:rsid w:val="00C27E67"/>
    <w:rsid w:val="00C27E7C"/>
    <w:rsid w:val="00C27F52"/>
    <w:rsid w:val="00C30017"/>
    <w:rsid w:val="00C305F3"/>
    <w:rsid w:val="00C30BE8"/>
    <w:rsid w:val="00C31392"/>
    <w:rsid w:val="00C314BB"/>
    <w:rsid w:val="00C314D1"/>
    <w:rsid w:val="00C31905"/>
    <w:rsid w:val="00C31909"/>
    <w:rsid w:val="00C31D1B"/>
    <w:rsid w:val="00C31D67"/>
    <w:rsid w:val="00C3216A"/>
    <w:rsid w:val="00C32428"/>
    <w:rsid w:val="00C32889"/>
    <w:rsid w:val="00C32901"/>
    <w:rsid w:val="00C329D0"/>
    <w:rsid w:val="00C32A49"/>
    <w:rsid w:val="00C32B7B"/>
    <w:rsid w:val="00C32E44"/>
    <w:rsid w:val="00C330AF"/>
    <w:rsid w:val="00C3317F"/>
    <w:rsid w:val="00C33733"/>
    <w:rsid w:val="00C33968"/>
    <w:rsid w:val="00C33C9D"/>
    <w:rsid w:val="00C33DDA"/>
    <w:rsid w:val="00C340E2"/>
    <w:rsid w:val="00C340F7"/>
    <w:rsid w:val="00C34470"/>
    <w:rsid w:val="00C34848"/>
    <w:rsid w:val="00C348FF"/>
    <w:rsid w:val="00C34DD8"/>
    <w:rsid w:val="00C3577E"/>
    <w:rsid w:val="00C35987"/>
    <w:rsid w:val="00C35A17"/>
    <w:rsid w:val="00C35A68"/>
    <w:rsid w:val="00C35DCF"/>
    <w:rsid w:val="00C35ED4"/>
    <w:rsid w:val="00C3604B"/>
    <w:rsid w:val="00C360C4"/>
    <w:rsid w:val="00C3625A"/>
    <w:rsid w:val="00C362FD"/>
    <w:rsid w:val="00C36631"/>
    <w:rsid w:val="00C366BF"/>
    <w:rsid w:val="00C371D5"/>
    <w:rsid w:val="00C372DF"/>
    <w:rsid w:val="00C3771D"/>
    <w:rsid w:val="00C379AA"/>
    <w:rsid w:val="00C37C33"/>
    <w:rsid w:val="00C37CA4"/>
    <w:rsid w:val="00C37D0A"/>
    <w:rsid w:val="00C37D7D"/>
    <w:rsid w:val="00C37F8F"/>
    <w:rsid w:val="00C40208"/>
    <w:rsid w:val="00C40440"/>
    <w:rsid w:val="00C406F5"/>
    <w:rsid w:val="00C4087B"/>
    <w:rsid w:val="00C40B8A"/>
    <w:rsid w:val="00C41013"/>
    <w:rsid w:val="00C41157"/>
    <w:rsid w:val="00C41800"/>
    <w:rsid w:val="00C4182E"/>
    <w:rsid w:val="00C41C88"/>
    <w:rsid w:val="00C41E1F"/>
    <w:rsid w:val="00C41E42"/>
    <w:rsid w:val="00C41EA5"/>
    <w:rsid w:val="00C41F71"/>
    <w:rsid w:val="00C42012"/>
    <w:rsid w:val="00C421C9"/>
    <w:rsid w:val="00C4225E"/>
    <w:rsid w:val="00C422CA"/>
    <w:rsid w:val="00C42530"/>
    <w:rsid w:val="00C4267B"/>
    <w:rsid w:val="00C42760"/>
    <w:rsid w:val="00C427FE"/>
    <w:rsid w:val="00C428B8"/>
    <w:rsid w:val="00C428E0"/>
    <w:rsid w:val="00C42A04"/>
    <w:rsid w:val="00C42B18"/>
    <w:rsid w:val="00C42ECE"/>
    <w:rsid w:val="00C4323F"/>
    <w:rsid w:val="00C433EC"/>
    <w:rsid w:val="00C4347A"/>
    <w:rsid w:val="00C43484"/>
    <w:rsid w:val="00C43A30"/>
    <w:rsid w:val="00C43A6E"/>
    <w:rsid w:val="00C43EFE"/>
    <w:rsid w:val="00C44215"/>
    <w:rsid w:val="00C443CE"/>
    <w:rsid w:val="00C44423"/>
    <w:rsid w:val="00C44C0F"/>
    <w:rsid w:val="00C44CE3"/>
    <w:rsid w:val="00C4517A"/>
    <w:rsid w:val="00C455DC"/>
    <w:rsid w:val="00C4586C"/>
    <w:rsid w:val="00C46048"/>
    <w:rsid w:val="00C4606E"/>
    <w:rsid w:val="00C4607D"/>
    <w:rsid w:val="00C464A3"/>
    <w:rsid w:val="00C4656F"/>
    <w:rsid w:val="00C4659B"/>
    <w:rsid w:val="00C4660A"/>
    <w:rsid w:val="00C46A56"/>
    <w:rsid w:val="00C46BD6"/>
    <w:rsid w:val="00C46D55"/>
    <w:rsid w:val="00C46EB2"/>
    <w:rsid w:val="00C470AB"/>
    <w:rsid w:val="00C4711D"/>
    <w:rsid w:val="00C47D48"/>
    <w:rsid w:val="00C50031"/>
    <w:rsid w:val="00C500F1"/>
    <w:rsid w:val="00C5027F"/>
    <w:rsid w:val="00C50495"/>
    <w:rsid w:val="00C50672"/>
    <w:rsid w:val="00C50713"/>
    <w:rsid w:val="00C507AF"/>
    <w:rsid w:val="00C507CA"/>
    <w:rsid w:val="00C507E8"/>
    <w:rsid w:val="00C50CCC"/>
    <w:rsid w:val="00C50DA5"/>
    <w:rsid w:val="00C50EB3"/>
    <w:rsid w:val="00C511C6"/>
    <w:rsid w:val="00C5158E"/>
    <w:rsid w:val="00C517A6"/>
    <w:rsid w:val="00C517B1"/>
    <w:rsid w:val="00C51AFD"/>
    <w:rsid w:val="00C51B4D"/>
    <w:rsid w:val="00C51E1F"/>
    <w:rsid w:val="00C51E5C"/>
    <w:rsid w:val="00C51E9E"/>
    <w:rsid w:val="00C520FF"/>
    <w:rsid w:val="00C5223D"/>
    <w:rsid w:val="00C52568"/>
    <w:rsid w:val="00C529F1"/>
    <w:rsid w:val="00C52E01"/>
    <w:rsid w:val="00C53163"/>
    <w:rsid w:val="00C53179"/>
    <w:rsid w:val="00C531B7"/>
    <w:rsid w:val="00C532E6"/>
    <w:rsid w:val="00C5332C"/>
    <w:rsid w:val="00C535F7"/>
    <w:rsid w:val="00C5394B"/>
    <w:rsid w:val="00C5395B"/>
    <w:rsid w:val="00C53AD7"/>
    <w:rsid w:val="00C53D90"/>
    <w:rsid w:val="00C53E91"/>
    <w:rsid w:val="00C5442E"/>
    <w:rsid w:val="00C54494"/>
    <w:rsid w:val="00C54566"/>
    <w:rsid w:val="00C54678"/>
    <w:rsid w:val="00C54D01"/>
    <w:rsid w:val="00C54E56"/>
    <w:rsid w:val="00C5525D"/>
    <w:rsid w:val="00C553EA"/>
    <w:rsid w:val="00C5584F"/>
    <w:rsid w:val="00C55B50"/>
    <w:rsid w:val="00C56244"/>
    <w:rsid w:val="00C56463"/>
    <w:rsid w:val="00C5659D"/>
    <w:rsid w:val="00C5682B"/>
    <w:rsid w:val="00C568C4"/>
    <w:rsid w:val="00C5691E"/>
    <w:rsid w:val="00C56966"/>
    <w:rsid w:val="00C56DF4"/>
    <w:rsid w:val="00C56E3C"/>
    <w:rsid w:val="00C57021"/>
    <w:rsid w:val="00C57097"/>
    <w:rsid w:val="00C57644"/>
    <w:rsid w:val="00C5790A"/>
    <w:rsid w:val="00C579E3"/>
    <w:rsid w:val="00C57AA7"/>
    <w:rsid w:val="00C57ADE"/>
    <w:rsid w:val="00C57C10"/>
    <w:rsid w:val="00C6007D"/>
    <w:rsid w:val="00C600DD"/>
    <w:rsid w:val="00C6024C"/>
    <w:rsid w:val="00C6033D"/>
    <w:rsid w:val="00C60A7E"/>
    <w:rsid w:val="00C60E12"/>
    <w:rsid w:val="00C61302"/>
    <w:rsid w:val="00C61335"/>
    <w:rsid w:val="00C614B7"/>
    <w:rsid w:val="00C61662"/>
    <w:rsid w:val="00C61BA2"/>
    <w:rsid w:val="00C61F0C"/>
    <w:rsid w:val="00C62011"/>
    <w:rsid w:val="00C620F6"/>
    <w:rsid w:val="00C62131"/>
    <w:rsid w:val="00C62135"/>
    <w:rsid w:val="00C6264A"/>
    <w:rsid w:val="00C62708"/>
    <w:rsid w:val="00C62747"/>
    <w:rsid w:val="00C62E24"/>
    <w:rsid w:val="00C62E71"/>
    <w:rsid w:val="00C6314B"/>
    <w:rsid w:val="00C637C6"/>
    <w:rsid w:val="00C63AD9"/>
    <w:rsid w:val="00C63B03"/>
    <w:rsid w:val="00C63C4E"/>
    <w:rsid w:val="00C63F74"/>
    <w:rsid w:val="00C64002"/>
    <w:rsid w:val="00C6444B"/>
    <w:rsid w:val="00C64BC8"/>
    <w:rsid w:val="00C64BD1"/>
    <w:rsid w:val="00C65131"/>
    <w:rsid w:val="00C652BF"/>
    <w:rsid w:val="00C6533B"/>
    <w:rsid w:val="00C6535E"/>
    <w:rsid w:val="00C65446"/>
    <w:rsid w:val="00C655ED"/>
    <w:rsid w:val="00C65688"/>
    <w:rsid w:val="00C65774"/>
    <w:rsid w:val="00C65824"/>
    <w:rsid w:val="00C658D9"/>
    <w:rsid w:val="00C65A1E"/>
    <w:rsid w:val="00C65C08"/>
    <w:rsid w:val="00C65F2B"/>
    <w:rsid w:val="00C660DA"/>
    <w:rsid w:val="00C6614B"/>
    <w:rsid w:val="00C66325"/>
    <w:rsid w:val="00C663EF"/>
    <w:rsid w:val="00C66542"/>
    <w:rsid w:val="00C66557"/>
    <w:rsid w:val="00C665E3"/>
    <w:rsid w:val="00C66B69"/>
    <w:rsid w:val="00C66B89"/>
    <w:rsid w:val="00C66DD5"/>
    <w:rsid w:val="00C66EA8"/>
    <w:rsid w:val="00C67059"/>
    <w:rsid w:val="00C67294"/>
    <w:rsid w:val="00C675C0"/>
    <w:rsid w:val="00C67839"/>
    <w:rsid w:val="00C67B87"/>
    <w:rsid w:val="00C67D6B"/>
    <w:rsid w:val="00C70871"/>
    <w:rsid w:val="00C709C9"/>
    <w:rsid w:val="00C70E31"/>
    <w:rsid w:val="00C711E3"/>
    <w:rsid w:val="00C71464"/>
    <w:rsid w:val="00C71492"/>
    <w:rsid w:val="00C714AD"/>
    <w:rsid w:val="00C718D0"/>
    <w:rsid w:val="00C71E73"/>
    <w:rsid w:val="00C721CE"/>
    <w:rsid w:val="00C722D0"/>
    <w:rsid w:val="00C72400"/>
    <w:rsid w:val="00C7243C"/>
    <w:rsid w:val="00C7251E"/>
    <w:rsid w:val="00C726AD"/>
    <w:rsid w:val="00C72727"/>
    <w:rsid w:val="00C727CD"/>
    <w:rsid w:val="00C728E5"/>
    <w:rsid w:val="00C72D96"/>
    <w:rsid w:val="00C73044"/>
    <w:rsid w:val="00C7336A"/>
    <w:rsid w:val="00C736F5"/>
    <w:rsid w:val="00C738F1"/>
    <w:rsid w:val="00C7392B"/>
    <w:rsid w:val="00C741B5"/>
    <w:rsid w:val="00C7421B"/>
    <w:rsid w:val="00C7434D"/>
    <w:rsid w:val="00C746CC"/>
    <w:rsid w:val="00C7504B"/>
    <w:rsid w:val="00C75065"/>
    <w:rsid w:val="00C7507D"/>
    <w:rsid w:val="00C75625"/>
    <w:rsid w:val="00C758A9"/>
    <w:rsid w:val="00C75A68"/>
    <w:rsid w:val="00C75BC6"/>
    <w:rsid w:val="00C75DD3"/>
    <w:rsid w:val="00C75E9A"/>
    <w:rsid w:val="00C75E9F"/>
    <w:rsid w:val="00C75FD7"/>
    <w:rsid w:val="00C76184"/>
    <w:rsid w:val="00C7620A"/>
    <w:rsid w:val="00C767FA"/>
    <w:rsid w:val="00C76885"/>
    <w:rsid w:val="00C76ADD"/>
    <w:rsid w:val="00C76DFF"/>
    <w:rsid w:val="00C76ED3"/>
    <w:rsid w:val="00C76F14"/>
    <w:rsid w:val="00C7703A"/>
    <w:rsid w:val="00C772B8"/>
    <w:rsid w:val="00C77A5E"/>
    <w:rsid w:val="00C77AF7"/>
    <w:rsid w:val="00C77C21"/>
    <w:rsid w:val="00C77D83"/>
    <w:rsid w:val="00C77FA4"/>
    <w:rsid w:val="00C80089"/>
    <w:rsid w:val="00C801D8"/>
    <w:rsid w:val="00C802D2"/>
    <w:rsid w:val="00C803DF"/>
    <w:rsid w:val="00C804A5"/>
    <w:rsid w:val="00C808C8"/>
    <w:rsid w:val="00C80947"/>
    <w:rsid w:val="00C80B63"/>
    <w:rsid w:val="00C80D6D"/>
    <w:rsid w:val="00C81659"/>
    <w:rsid w:val="00C81698"/>
    <w:rsid w:val="00C81AAE"/>
    <w:rsid w:val="00C81CF6"/>
    <w:rsid w:val="00C8214D"/>
    <w:rsid w:val="00C8217B"/>
    <w:rsid w:val="00C8235C"/>
    <w:rsid w:val="00C8254B"/>
    <w:rsid w:val="00C82607"/>
    <w:rsid w:val="00C826F1"/>
    <w:rsid w:val="00C82895"/>
    <w:rsid w:val="00C8296E"/>
    <w:rsid w:val="00C82A2F"/>
    <w:rsid w:val="00C82B08"/>
    <w:rsid w:val="00C82BA9"/>
    <w:rsid w:val="00C82BFB"/>
    <w:rsid w:val="00C82D0D"/>
    <w:rsid w:val="00C82DB4"/>
    <w:rsid w:val="00C82EB3"/>
    <w:rsid w:val="00C8301F"/>
    <w:rsid w:val="00C8306F"/>
    <w:rsid w:val="00C83252"/>
    <w:rsid w:val="00C835EF"/>
    <w:rsid w:val="00C83D0E"/>
    <w:rsid w:val="00C83DF3"/>
    <w:rsid w:val="00C83F86"/>
    <w:rsid w:val="00C8417F"/>
    <w:rsid w:val="00C843F6"/>
    <w:rsid w:val="00C844D5"/>
    <w:rsid w:val="00C846C0"/>
    <w:rsid w:val="00C848D6"/>
    <w:rsid w:val="00C84B84"/>
    <w:rsid w:val="00C84FFB"/>
    <w:rsid w:val="00C85ABB"/>
    <w:rsid w:val="00C85C6A"/>
    <w:rsid w:val="00C85DB9"/>
    <w:rsid w:val="00C85E8D"/>
    <w:rsid w:val="00C8608A"/>
    <w:rsid w:val="00C8614B"/>
    <w:rsid w:val="00C861CB"/>
    <w:rsid w:val="00C8638F"/>
    <w:rsid w:val="00C864A7"/>
    <w:rsid w:val="00C866A9"/>
    <w:rsid w:val="00C867F1"/>
    <w:rsid w:val="00C8696D"/>
    <w:rsid w:val="00C86B71"/>
    <w:rsid w:val="00C86C57"/>
    <w:rsid w:val="00C86C7E"/>
    <w:rsid w:val="00C86DD3"/>
    <w:rsid w:val="00C86F71"/>
    <w:rsid w:val="00C8719D"/>
    <w:rsid w:val="00C871F0"/>
    <w:rsid w:val="00C87B86"/>
    <w:rsid w:val="00C87C77"/>
    <w:rsid w:val="00C87DA5"/>
    <w:rsid w:val="00C87DC1"/>
    <w:rsid w:val="00C87EC8"/>
    <w:rsid w:val="00C87FA2"/>
    <w:rsid w:val="00C9018A"/>
    <w:rsid w:val="00C901FA"/>
    <w:rsid w:val="00C9040C"/>
    <w:rsid w:val="00C907F8"/>
    <w:rsid w:val="00C90809"/>
    <w:rsid w:val="00C908ED"/>
    <w:rsid w:val="00C90C20"/>
    <w:rsid w:val="00C90C4D"/>
    <w:rsid w:val="00C90EDA"/>
    <w:rsid w:val="00C90EE4"/>
    <w:rsid w:val="00C90F02"/>
    <w:rsid w:val="00C91280"/>
    <w:rsid w:val="00C91D69"/>
    <w:rsid w:val="00C91D6B"/>
    <w:rsid w:val="00C91E16"/>
    <w:rsid w:val="00C91EEF"/>
    <w:rsid w:val="00C91F43"/>
    <w:rsid w:val="00C920A1"/>
    <w:rsid w:val="00C920CF"/>
    <w:rsid w:val="00C9263A"/>
    <w:rsid w:val="00C92A34"/>
    <w:rsid w:val="00C92ADB"/>
    <w:rsid w:val="00C92DFA"/>
    <w:rsid w:val="00C92FFA"/>
    <w:rsid w:val="00C93051"/>
    <w:rsid w:val="00C933A8"/>
    <w:rsid w:val="00C93414"/>
    <w:rsid w:val="00C935F8"/>
    <w:rsid w:val="00C93798"/>
    <w:rsid w:val="00C938CF"/>
    <w:rsid w:val="00C93BB7"/>
    <w:rsid w:val="00C93EDC"/>
    <w:rsid w:val="00C94109"/>
    <w:rsid w:val="00C943DE"/>
    <w:rsid w:val="00C9441C"/>
    <w:rsid w:val="00C94458"/>
    <w:rsid w:val="00C94464"/>
    <w:rsid w:val="00C94497"/>
    <w:rsid w:val="00C94620"/>
    <w:rsid w:val="00C94643"/>
    <w:rsid w:val="00C94D8B"/>
    <w:rsid w:val="00C94FF3"/>
    <w:rsid w:val="00C9522D"/>
    <w:rsid w:val="00C9530C"/>
    <w:rsid w:val="00C95313"/>
    <w:rsid w:val="00C953C4"/>
    <w:rsid w:val="00C95578"/>
    <w:rsid w:val="00C95637"/>
    <w:rsid w:val="00C95780"/>
    <w:rsid w:val="00C95AA9"/>
    <w:rsid w:val="00C96021"/>
    <w:rsid w:val="00C961B2"/>
    <w:rsid w:val="00C96669"/>
    <w:rsid w:val="00C96857"/>
    <w:rsid w:val="00C96C0D"/>
    <w:rsid w:val="00C96CDD"/>
    <w:rsid w:val="00C96D54"/>
    <w:rsid w:val="00C96DA9"/>
    <w:rsid w:val="00C96FDB"/>
    <w:rsid w:val="00C97507"/>
    <w:rsid w:val="00C9752B"/>
    <w:rsid w:val="00C97894"/>
    <w:rsid w:val="00C97B5E"/>
    <w:rsid w:val="00C97D87"/>
    <w:rsid w:val="00C97EDD"/>
    <w:rsid w:val="00CA0021"/>
    <w:rsid w:val="00CA031F"/>
    <w:rsid w:val="00CA052E"/>
    <w:rsid w:val="00CA08AD"/>
    <w:rsid w:val="00CA08F4"/>
    <w:rsid w:val="00CA0B1F"/>
    <w:rsid w:val="00CA0D58"/>
    <w:rsid w:val="00CA0DFB"/>
    <w:rsid w:val="00CA0F6A"/>
    <w:rsid w:val="00CA1101"/>
    <w:rsid w:val="00CA1903"/>
    <w:rsid w:val="00CA1ACC"/>
    <w:rsid w:val="00CA1C9E"/>
    <w:rsid w:val="00CA1F84"/>
    <w:rsid w:val="00CA1FFC"/>
    <w:rsid w:val="00CA20F6"/>
    <w:rsid w:val="00CA22F0"/>
    <w:rsid w:val="00CA2624"/>
    <w:rsid w:val="00CA283D"/>
    <w:rsid w:val="00CA2D88"/>
    <w:rsid w:val="00CA3220"/>
    <w:rsid w:val="00CA3444"/>
    <w:rsid w:val="00CA387F"/>
    <w:rsid w:val="00CA3A37"/>
    <w:rsid w:val="00CA3A9A"/>
    <w:rsid w:val="00CA3B26"/>
    <w:rsid w:val="00CA3CC6"/>
    <w:rsid w:val="00CA3E45"/>
    <w:rsid w:val="00CA3F5D"/>
    <w:rsid w:val="00CA3FE7"/>
    <w:rsid w:val="00CA41C5"/>
    <w:rsid w:val="00CA436A"/>
    <w:rsid w:val="00CA48B6"/>
    <w:rsid w:val="00CA4AA8"/>
    <w:rsid w:val="00CA4BB6"/>
    <w:rsid w:val="00CA4C84"/>
    <w:rsid w:val="00CA4DBB"/>
    <w:rsid w:val="00CA4FAF"/>
    <w:rsid w:val="00CA4FC5"/>
    <w:rsid w:val="00CA523A"/>
    <w:rsid w:val="00CA548A"/>
    <w:rsid w:val="00CA57CA"/>
    <w:rsid w:val="00CA5802"/>
    <w:rsid w:val="00CA5958"/>
    <w:rsid w:val="00CA59E4"/>
    <w:rsid w:val="00CA5DF2"/>
    <w:rsid w:val="00CA5EBC"/>
    <w:rsid w:val="00CA6136"/>
    <w:rsid w:val="00CA61DF"/>
    <w:rsid w:val="00CA632E"/>
    <w:rsid w:val="00CA645B"/>
    <w:rsid w:val="00CA66DB"/>
    <w:rsid w:val="00CA6A98"/>
    <w:rsid w:val="00CA6AFA"/>
    <w:rsid w:val="00CA6C1C"/>
    <w:rsid w:val="00CA6FB3"/>
    <w:rsid w:val="00CA7016"/>
    <w:rsid w:val="00CA70C6"/>
    <w:rsid w:val="00CA7108"/>
    <w:rsid w:val="00CA7577"/>
    <w:rsid w:val="00CA7738"/>
    <w:rsid w:val="00CA78AF"/>
    <w:rsid w:val="00CA7A83"/>
    <w:rsid w:val="00CA7B05"/>
    <w:rsid w:val="00CA7B2F"/>
    <w:rsid w:val="00CB0618"/>
    <w:rsid w:val="00CB0630"/>
    <w:rsid w:val="00CB072F"/>
    <w:rsid w:val="00CB09E1"/>
    <w:rsid w:val="00CB0A50"/>
    <w:rsid w:val="00CB0F31"/>
    <w:rsid w:val="00CB1288"/>
    <w:rsid w:val="00CB1551"/>
    <w:rsid w:val="00CB1AB1"/>
    <w:rsid w:val="00CB1C2D"/>
    <w:rsid w:val="00CB1CA7"/>
    <w:rsid w:val="00CB20B5"/>
    <w:rsid w:val="00CB242B"/>
    <w:rsid w:val="00CB24DD"/>
    <w:rsid w:val="00CB2D1D"/>
    <w:rsid w:val="00CB2DB3"/>
    <w:rsid w:val="00CB2F10"/>
    <w:rsid w:val="00CB306E"/>
    <w:rsid w:val="00CB309E"/>
    <w:rsid w:val="00CB316A"/>
    <w:rsid w:val="00CB357F"/>
    <w:rsid w:val="00CB36C1"/>
    <w:rsid w:val="00CB38C6"/>
    <w:rsid w:val="00CB3A30"/>
    <w:rsid w:val="00CB4349"/>
    <w:rsid w:val="00CB4376"/>
    <w:rsid w:val="00CB4429"/>
    <w:rsid w:val="00CB48C7"/>
    <w:rsid w:val="00CB4928"/>
    <w:rsid w:val="00CB4B3C"/>
    <w:rsid w:val="00CB4DD7"/>
    <w:rsid w:val="00CB4E24"/>
    <w:rsid w:val="00CB55E3"/>
    <w:rsid w:val="00CB56CA"/>
    <w:rsid w:val="00CB5868"/>
    <w:rsid w:val="00CB59B1"/>
    <w:rsid w:val="00CB5DA5"/>
    <w:rsid w:val="00CB5E18"/>
    <w:rsid w:val="00CB6178"/>
    <w:rsid w:val="00CB64B2"/>
    <w:rsid w:val="00CB691A"/>
    <w:rsid w:val="00CB6BE9"/>
    <w:rsid w:val="00CB6BFF"/>
    <w:rsid w:val="00CB6CB5"/>
    <w:rsid w:val="00CB6DAD"/>
    <w:rsid w:val="00CB6EFC"/>
    <w:rsid w:val="00CB6F83"/>
    <w:rsid w:val="00CB7176"/>
    <w:rsid w:val="00CB7355"/>
    <w:rsid w:val="00CB75A0"/>
    <w:rsid w:val="00CB769D"/>
    <w:rsid w:val="00CB76B8"/>
    <w:rsid w:val="00CB7AE6"/>
    <w:rsid w:val="00CB7B61"/>
    <w:rsid w:val="00CB7B7C"/>
    <w:rsid w:val="00CB7C20"/>
    <w:rsid w:val="00CB7D23"/>
    <w:rsid w:val="00CB7ECF"/>
    <w:rsid w:val="00CC00BF"/>
    <w:rsid w:val="00CC0137"/>
    <w:rsid w:val="00CC0193"/>
    <w:rsid w:val="00CC05C6"/>
    <w:rsid w:val="00CC0B48"/>
    <w:rsid w:val="00CC0B6A"/>
    <w:rsid w:val="00CC0BE1"/>
    <w:rsid w:val="00CC0C38"/>
    <w:rsid w:val="00CC0DB1"/>
    <w:rsid w:val="00CC0F12"/>
    <w:rsid w:val="00CC0F76"/>
    <w:rsid w:val="00CC0FCF"/>
    <w:rsid w:val="00CC11A7"/>
    <w:rsid w:val="00CC11AB"/>
    <w:rsid w:val="00CC13CF"/>
    <w:rsid w:val="00CC17DA"/>
    <w:rsid w:val="00CC1DAA"/>
    <w:rsid w:val="00CC1E41"/>
    <w:rsid w:val="00CC1F04"/>
    <w:rsid w:val="00CC1FBF"/>
    <w:rsid w:val="00CC2014"/>
    <w:rsid w:val="00CC21FA"/>
    <w:rsid w:val="00CC2530"/>
    <w:rsid w:val="00CC26E8"/>
    <w:rsid w:val="00CC27ED"/>
    <w:rsid w:val="00CC29FB"/>
    <w:rsid w:val="00CC2D05"/>
    <w:rsid w:val="00CC2D41"/>
    <w:rsid w:val="00CC2DEE"/>
    <w:rsid w:val="00CC325E"/>
    <w:rsid w:val="00CC33CA"/>
    <w:rsid w:val="00CC351C"/>
    <w:rsid w:val="00CC37C6"/>
    <w:rsid w:val="00CC3B1B"/>
    <w:rsid w:val="00CC3C61"/>
    <w:rsid w:val="00CC3E5A"/>
    <w:rsid w:val="00CC408C"/>
    <w:rsid w:val="00CC418D"/>
    <w:rsid w:val="00CC4278"/>
    <w:rsid w:val="00CC42E3"/>
    <w:rsid w:val="00CC4484"/>
    <w:rsid w:val="00CC4597"/>
    <w:rsid w:val="00CC4666"/>
    <w:rsid w:val="00CC4685"/>
    <w:rsid w:val="00CC4826"/>
    <w:rsid w:val="00CC49FB"/>
    <w:rsid w:val="00CC4C8B"/>
    <w:rsid w:val="00CC4FF7"/>
    <w:rsid w:val="00CC51A2"/>
    <w:rsid w:val="00CC56C2"/>
    <w:rsid w:val="00CC5BE7"/>
    <w:rsid w:val="00CC5D3A"/>
    <w:rsid w:val="00CC6167"/>
    <w:rsid w:val="00CC622D"/>
    <w:rsid w:val="00CC6257"/>
    <w:rsid w:val="00CC6544"/>
    <w:rsid w:val="00CC6990"/>
    <w:rsid w:val="00CC6ACD"/>
    <w:rsid w:val="00CC6EB6"/>
    <w:rsid w:val="00CC6FCB"/>
    <w:rsid w:val="00CC7043"/>
    <w:rsid w:val="00CC7458"/>
    <w:rsid w:val="00CC78F6"/>
    <w:rsid w:val="00CC7A84"/>
    <w:rsid w:val="00CC7A91"/>
    <w:rsid w:val="00CC7B43"/>
    <w:rsid w:val="00CD0775"/>
    <w:rsid w:val="00CD0833"/>
    <w:rsid w:val="00CD08A2"/>
    <w:rsid w:val="00CD0B51"/>
    <w:rsid w:val="00CD0F8F"/>
    <w:rsid w:val="00CD1505"/>
    <w:rsid w:val="00CD17B1"/>
    <w:rsid w:val="00CD1AA2"/>
    <w:rsid w:val="00CD1B0A"/>
    <w:rsid w:val="00CD1C64"/>
    <w:rsid w:val="00CD225D"/>
    <w:rsid w:val="00CD2719"/>
    <w:rsid w:val="00CD2947"/>
    <w:rsid w:val="00CD2DDE"/>
    <w:rsid w:val="00CD3405"/>
    <w:rsid w:val="00CD34BB"/>
    <w:rsid w:val="00CD37C2"/>
    <w:rsid w:val="00CD37C8"/>
    <w:rsid w:val="00CD38F3"/>
    <w:rsid w:val="00CD3AA4"/>
    <w:rsid w:val="00CD3EC7"/>
    <w:rsid w:val="00CD4007"/>
    <w:rsid w:val="00CD41B4"/>
    <w:rsid w:val="00CD4357"/>
    <w:rsid w:val="00CD46B5"/>
    <w:rsid w:val="00CD48B3"/>
    <w:rsid w:val="00CD4B75"/>
    <w:rsid w:val="00CD4C29"/>
    <w:rsid w:val="00CD4E20"/>
    <w:rsid w:val="00CD4F83"/>
    <w:rsid w:val="00CD5222"/>
    <w:rsid w:val="00CD52AF"/>
    <w:rsid w:val="00CD54EA"/>
    <w:rsid w:val="00CD5BD4"/>
    <w:rsid w:val="00CD5CAA"/>
    <w:rsid w:val="00CD5FC7"/>
    <w:rsid w:val="00CD60A9"/>
    <w:rsid w:val="00CD6811"/>
    <w:rsid w:val="00CD6947"/>
    <w:rsid w:val="00CD6B3E"/>
    <w:rsid w:val="00CD6D25"/>
    <w:rsid w:val="00CD6FD5"/>
    <w:rsid w:val="00CD7026"/>
    <w:rsid w:val="00CD710E"/>
    <w:rsid w:val="00CD7990"/>
    <w:rsid w:val="00CD7B3C"/>
    <w:rsid w:val="00CD7C6A"/>
    <w:rsid w:val="00CE0104"/>
    <w:rsid w:val="00CE0538"/>
    <w:rsid w:val="00CE0544"/>
    <w:rsid w:val="00CE05D4"/>
    <w:rsid w:val="00CE0756"/>
    <w:rsid w:val="00CE0AA9"/>
    <w:rsid w:val="00CE0CB7"/>
    <w:rsid w:val="00CE0DCE"/>
    <w:rsid w:val="00CE1051"/>
    <w:rsid w:val="00CE10F9"/>
    <w:rsid w:val="00CE1954"/>
    <w:rsid w:val="00CE1C6B"/>
    <w:rsid w:val="00CE1E11"/>
    <w:rsid w:val="00CE1EB2"/>
    <w:rsid w:val="00CE2169"/>
    <w:rsid w:val="00CE256D"/>
    <w:rsid w:val="00CE275F"/>
    <w:rsid w:val="00CE2790"/>
    <w:rsid w:val="00CE2800"/>
    <w:rsid w:val="00CE29A2"/>
    <w:rsid w:val="00CE2CF2"/>
    <w:rsid w:val="00CE3649"/>
    <w:rsid w:val="00CE375E"/>
    <w:rsid w:val="00CE3AD2"/>
    <w:rsid w:val="00CE3D2D"/>
    <w:rsid w:val="00CE3F6B"/>
    <w:rsid w:val="00CE3F6E"/>
    <w:rsid w:val="00CE3F9D"/>
    <w:rsid w:val="00CE40AD"/>
    <w:rsid w:val="00CE4101"/>
    <w:rsid w:val="00CE4173"/>
    <w:rsid w:val="00CE4174"/>
    <w:rsid w:val="00CE41DE"/>
    <w:rsid w:val="00CE46BC"/>
    <w:rsid w:val="00CE4C72"/>
    <w:rsid w:val="00CE4E47"/>
    <w:rsid w:val="00CE5016"/>
    <w:rsid w:val="00CE5472"/>
    <w:rsid w:val="00CE5553"/>
    <w:rsid w:val="00CE564D"/>
    <w:rsid w:val="00CE5715"/>
    <w:rsid w:val="00CE5B49"/>
    <w:rsid w:val="00CE5EFF"/>
    <w:rsid w:val="00CE5FEB"/>
    <w:rsid w:val="00CE611C"/>
    <w:rsid w:val="00CE650C"/>
    <w:rsid w:val="00CE659A"/>
    <w:rsid w:val="00CE668A"/>
    <w:rsid w:val="00CE66C7"/>
    <w:rsid w:val="00CE6999"/>
    <w:rsid w:val="00CE6E6D"/>
    <w:rsid w:val="00CE7250"/>
    <w:rsid w:val="00CE72CA"/>
    <w:rsid w:val="00CE73D5"/>
    <w:rsid w:val="00CE75F9"/>
    <w:rsid w:val="00CE7A4B"/>
    <w:rsid w:val="00CE7B15"/>
    <w:rsid w:val="00CE7CD8"/>
    <w:rsid w:val="00CE7D02"/>
    <w:rsid w:val="00CE7DA3"/>
    <w:rsid w:val="00CE7F7E"/>
    <w:rsid w:val="00CF0333"/>
    <w:rsid w:val="00CF057D"/>
    <w:rsid w:val="00CF0622"/>
    <w:rsid w:val="00CF0792"/>
    <w:rsid w:val="00CF0864"/>
    <w:rsid w:val="00CF0B37"/>
    <w:rsid w:val="00CF0C5E"/>
    <w:rsid w:val="00CF0D21"/>
    <w:rsid w:val="00CF0EB2"/>
    <w:rsid w:val="00CF0F29"/>
    <w:rsid w:val="00CF111B"/>
    <w:rsid w:val="00CF13B8"/>
    <w:rsid w:val="00CF152F"/>
    <w:rsid w:val="00CF1563"/>
    <w:rsid w:val="00CF1778"/>
    <w:rsid w:val="00CF1871"/>
    <w:rsid w:val="00CF1AE5"/>
    <w:rsid w:val="00CF1B4F"/>
    <w:rsid w:val="00CF1BB6"/>
    <w:rsid w:val="00CF212B"/>
    <w:rsid w:val="00CF213F"/>
    <w:rsid w:val="00CF2257"/>
    <w:rsid w:val="00CF2261"/>
    <w:rsid w:val="00CF2340"/>
    <w:rsid w:val="00CF247E"/>
    <w:rsid w:val="00CF2620"/>
    <w:rsid w:val="00CF27F7"/>
    <w:rsid w:val="00CF2AF5"/>
    <w:rsid w:val="00CF2CEE"/>
    <w:rsid w:val="00CF3115"/>
    <w:rsid w:val="00CF31EF"/>
    <w:rsid w:val="00CF334A"/>
    <w:rsid w:val="00CF34DF"/>
    <w:rsid w:val="00CF397D"/>
    <w:rsid w:val="00CF3A0E"/>
    <w:rsid w:val="00CF3B65"/>
    <w:rsid w:val="00CF3CDD"/>
    <w:rsid w:val="00CF3DA4"/>
    <w:rsid w:val="00CF3F72"/>
    <w:rsid w:val="00CF4399"/>
    <w:rsid w:val="00CF4456"/>
    <w:rsid w:val="00CF4C6D"/>
    <w:rsid w:val="00CF4DD0"/>
    <w:rsid w:val="00CF5A7C"/>
    <w:rsid w:val="00CF5B8E"/>
    <w:rsid w:val="00CF5F06"/>
    <w:rsid w:val="00CF62BA"/>
    <w:rsid w:val="00CF633C"/>
    <w:rsid w:val="00CF656C"/>
    <w:rsid w:val="00CF6712"/>
    <w:rsid w:val="00CF6758"/>
    <w:rsid w:val="00CF6BE7"/>
    <w:rsid w:val="00CF6D70"/>
    <w:rsid w:val="00CF739C"/>
    <w:rsid w:val="00CF75B2"/>
    <w:rsid w:val="00CF776A"/>
    <w:rsid w:val="00CF7823"/>
    <w:rsid w:val="00CF7942"/>
    <w:rsid w:val="00CF7998"/>
    <w:rsid w:val="00CF7BB7"/>
    <w:rsid w:val="00CF7E12"/>
    <w:rsid w:val="00CF7EEB"/>
    <w:rsid w:val="00D008C0"/>
    <w:rsid w:val="00D009EC"/>
    <w:rsid w:val="00D00B23"/>
    <w:rsid w:val="00D00C01"/>
    <w:rsid w:val="00D00C03"/>
    <w:rsid w:val="00D00CE9"/>
    <w:rsid w:val="00D01023"/>
    <w:rsid w:val="00D011EB"/>
    <w:rsid w:val="00D012E2"/>
    <w:rsid w:val="00D0177A"/>
    <w:rsid w:val="00D018CC"/>
    <w:rsid w:val="00D01C0B"/>
    <w:rsid w:val="00D01DAE"/>
    <w:rsid w:val="00D01E5C"/>
    <w:rsid w:val="00D01EE5"/>
    <w:rsid w:val="00D02062"/>
    <w:rsid w:val="00D02314"/>
    <w:rsid w:val="00D02ABF"/>
    <w:rsid w:val="00D02B87"/>
    <w:rsid w:val="00D02F6B"/>
    <w:rsid w:val="00D03411"/>
    <w:rsid w:val="00D035DC"/>
    <w:rsid w:val="00D036F9"/>
    <w:rsid w:val="00D0394A"/>
    <w:rsid w:val="00D03BAC"/>
    <w:rsid w:val="00D03E19"/>
    <w:rsid w:val="00D03E2A"/>
    <w:rsid w:val="00D04153"/>
    <w:rsid w:val="00D04BBA"/>
    <w:rsid w:val="00D04D75"/>
    <w:rsid w:val="00D04FC6"/>
    <w:rsid w:val="00D05184"/>
    <w:rsid w:val="00D05299"/>
    <w:rsid w:val="00D0530E"/>
    <w:rsid w:val="00D056C8"/>
    <w:rsid w:val="00D05713"/>
    <w:rsid w:val="00D0587B"/>
    <w:rsid w:val="00D05F4B"/>
    <w:rsid w:val="00D06024"/>
    <w:rsid w:val="00D060DC"/>
    <w:rsid w:val="00D06274"/>
    <w:rsid w:val="00D0672C"/>
    <w:rsid w:val="00D067D3"/>
    <w:rsid w:val="00D0684F"/>
    <w:rsid w:val="00D06921"/>
    <w:rsid w:val="00D06A1F"/>
    <w:rsid w:val="00D06B6E"/>
    <w:rsid w:val="00D06C9F"/>
    <w:rsid w:val="00D06E9E"/>
    <w:rsid w:val="00D071AB"/>
    <w:rsid w:val="00D072C5"/>
    <w:rsid w:val="00D0742E"/>
    <w:rsid w:val="00D07556"/>
    <w:rsid w:val="00D07590"/>
    <w:rsid w:val="00D07902"/>
    <w:rsid w:val="00D07FC5"/>
    <w:rsid w:val="00D100CA"/>
    <w:rsid w:val="00D10255"/>
    <w:rsid w:val="00D1043A"/>
    <w:rsid w:val="00D10489"/>
    <w:rsid w:val="00D1089A"/>
    <w:rsid w:val="00D10975"/>
    <w:rsid w:val="00D10AC8"/>
    <w:rsid w:val="00D10AE2"/>
    <w:rsid w:val="00D10D96"/>
    <w:rsid w:val="00D10F21"/>
    <w:rsid w:val="00D1101F"/>
    <w:rsid w:val="00D11452"/>
    <w:rsid w:val="00D11676"/>
    <w:rsid w:val="00D11728"/>
    <w:rsid w:val="00D1187E"/>
    <w:rsid w:val="00D11DD4"/>
    <w:rsid w:val="00D120A1"/>
    <w:rsid w:val="00D121BA"/>
    <w:rsid w:val="00D122BA"/>
    <w:rsid w:val="00D12500"/>
    <w:rsid w:val="00D1257B"/>
    <w:rsid w:val="00D1262F"/>
    <w:rsid w:val="00D1292C"/>
    <w:rsid w:val="00D12988"/>
    <w:rsid w:val="00D129FD"/>
    <w:rsid w:val="00D12C5F"/>
    <w:rsid w:val="00D12D33"/>
    <w:rsid w:val="00D12E6D"/>
    <w:rsid w:val="00D12F6A"/>
    <w:rsid w:val="00D1381B"/>
    <w:rsid w:val="00D13B06"/>
    <w:rsid w:val="00D13B9F"/>
    <w:rsid w:val="00D13EF1"/>
    <w:rsid w:val="00D14199"/>
    <w:rsid w:val="00D1434E"/>
    <w:rsid w:val="00D1461E"/>
    <w:rsid w:val="00D14626"/>
    <w:rsid w:val="00D14680"/>
    <w:rsid w:val="00D146A6"/>
    <w:rsid w:val="00D14E14"/>
    <w:rsid w:val="00D14FD0"/>
    <w:rsid w:val="00D1597A"/>
    <w:rsid w:val="00D15DD4"/>
    <w:rsid w:val="00D15F76"/>
    <w:rsid w:val="00D15FEC"/>
    <w:rsid w:val="00D161FE"/>
    <w:rsid w:val="00D16601"/>
    <w:rsid w:val="00D1668B"/>
    <w:rsid w:val="00D166E6"/>
    <w:rsid w:val="00D167BD"/>
    <w:rsid w:val="00D16AC2"/>
    <w:rsid w:val="00D16ACA"/>
    <w:rsid w:val="00D17508"/>
    <w:rsid w:val="00D17A10"/>
    <w:rsid w:val="00D17B80"/>
    <w:rsid w:val="00D20181"/>
    <w:rsid w:val="00D2036F"/>
    <w:rsid w:val="00D203AA"/>
    <w:rsid w:val="00D20603"/>
    <w:rsid w:val="00D20C10"/>
    <w:rsid w:val="00D20E35"/>
    <w:rsid w:val="00D20EF9"/>
    <w:rsid w:val="00D214DC"/>
    <w:rsid w:val="00D2151D"/>
    <w:rsid w:val="00D2163F"/>
    <w:rsid w:val="00D2168F"/>
    <w:rsid w:val="00D21C28"/>
    <w:rsid w:val="00D21D73"/>
    <w:rsid w:val="00D21DD4"/>
    <w:rsid w:val="00D21E79"/>
    <w:rsid w:val="00D2223F"/>
    <w:rsid w:val="00D2235B"/>
    <w:rsid w:val="00D228A9"/>
    <w:rsid w:val="00D22961"/>
    <w:rsid w:val="00D229F1"/>
    <w:rsid w:val="00D22A9D"/>
    <w:rsid w:val="00D22D33"/>
    <w:rsid w:val="00D22EC3"/>
    <w:rsid w:val="00D230B1"/>
    <w:rsid w:val="00D23361"/>
    <w:rsid w:val="00D23447"/>
    <w:rsid w:val="00D23991"/>
    <w:rsid w:val="00D239AB"/>
    <w:rsid w:val="00D239E5"/>
    <w:rsid w:val="00D23B58"/>
    <w:rsid w:val="00D23E6D"/>
    <w:rsid w:val="00D23FB2"/>
    <w:rsid w:val="00D242C4"/>
    <w:rsid w:val="00D24384"/>
    <w:rsid w:val="00D2443D"/>
    <w:rsid w:val="00D24CED"/>
    <w:rsid w:val="00D25756"/>
    <w:rsid w:val="00D25F32"/>
    <w:rsid w:val="00D25F52"/>
    <w:rsid w:val="00D2601A"/>
    <w:rsid w:val="00D2610D"/>
    <w:rsid w:val="00D26229"/>
    <w:rsid w:val="00D266CE"/>
    <w:rsid w:val="00D26939"/>
    <w:rsid w:val="00D26C13"/>
    <w:rsid w:val="00D27759"/>
    <w:rsid w:val="00D27AA6"/>
    <w:rsid w:val="00D27E30"/>
    <w:rsid w:val="00D30114"/>
    <w:rsid w:val="00D30BD2"/>
    <w:rsid w:val="00D30D9F"/>
    <w:rsid w:val="00D30F5E"/>
    <w:rsid w:val="00D30FB6"/>
    <w:rsid w:val="00D312D5"/>
    <w:rsid w:val="00D31394"/>
    <w:rsid w:val="00D31583"/>
    <w:rsid w:val="00D315DD"/>
    <w:rsid w:val="00D3177E"/>
    <w:rsid w:val="00D3178B"/>
    <w:rsid w:val="00D3187A"/>
    <w:rsid w:val="00D3193B"/>
    <w:rsid w:val="00D31F2C"/>
    <w:rsid w:val="00D31FA3"/>
    <w:rsid w:val="00D32210"/>
    <w:rsid w:val="00D32371"/>
    <w:rsid w:val="00D32645"/>
    <w:rsid w:val="00D32992"/>
    <w:rsid w:val="00D32B6D"/>
    <w:rsid w:val="00D32C1A"/>
    <w:rsid w:val="00D32F07"/>
    <w:rsid w:val="00D32F0B"/>
    <w:rsid w:val="00D32FC8"/>
    <w:rsid w:val="00D33496"/>
    <w:rsid w:val="00D33503"/>
    <w:rsid w:val="00D337B6"/>
    <w:rsid w:val="00D33C41"/>
    <w:rsid w:val="00D33EC5"/>
    <w:rsid w:val="00D341CA"/>
    <w:rsid w:val="00D3428D"/>
    <w:rsid w:val="00D342AD"/>
    <w:rsid w:val="00D34530"/>
    <w:rsid w:val="00D34A9D"/>
    <w:rsid w:val="00D35408"/>
    <w:rsid w:val="00D35701"/>
    <w:rsid w:val="00D35FB6"/>
    <w:rsid w:val="00D360DE"/>
    <w:rsid w:val="00D361E7"/>
    <w:rsid w:val="00D3620A"/>
    <w:rsid w:val="00D36253"/>
    <w:rsid w:val="00D36286"/>
    <w:rsid w:val="00D3641C"/>
    <w:rsid w:val="00D3650C"/>
    <w:rsid w:val="00D365A1"/>
    <w:rsid w:val="00D36629"/>
    <w:rsid w:val="00D36BA4"/>
    <w:rsid w:val="00D36DC5"/>
    <w:rsid w:val="00D36F37"/>
    <w:rsid w:val="00D3735F"/>
    <w:rsid w:val="00D377A6"/>
    <w:rsid w:val="00D377CF"/>
    <w:rsid w:val="00D37888"/>
    <w:rsid w:val="00D37894"/>
    <w:rsid w:val="00D378C2"/>
    <w:rsid w:val="00D378D7"/>
    <w:rsid w:val="00D37E9A"/>
    <w:rsid w:val="00D37FD7"/>
    <w:rsid w:val="00D400E8"/>
    <w:rsid w:val="00D4041A"/>
    <w:rsid w:val="00D4065C"/>
    <w:rsid w:val="00D40776"/>
    <w:rsid w:val="00D40D21"/>
    <w:rsid w:val="00D40D69"/>
    <w:rsid w:val="00D40F65"/>
    <w:rsid w:val="00D40FD7"/>
    <w:rsid w:val="00D411E8"/>
    <w:rsid w:val="00D41519"/>
    <w:rsid w:val="00D41867"/>
    <w:rsid w:val="00D41F1F"/>
    <w:rsid w:val="00D422AC"/>
    <w:rsid w:val="00D42564"/>
    <w:rsid w:val="00D42810"/>
    <w:rsid w:val="00D428CA"/>
    <w:rsid w:val="00D42B93"/>
    <w:rsid w:val="00D42CA7"/>
    <w:rsid w:val="00D42DE2"/>
    <w:rsid w:val="00D431CB"/>
    <w:rsid w:val="00D43235"/>
    <w:rsid w:val="00D432D5"/>
    <w:rsid w:val="00D4334B"/>
    <w:rsid w:val="00D434DF"/>
    <w:rsid w:val="00D4371A"/>
    <w:rsid w:val="00D43ABD"/>
    <w:rsid w:val="00D43C5A"/>
    <w:rsid w:val="00D43CED"/>
    <w:rsid w:val="00D43E40"/>
    <w:rsid w:val="00D43E78"/>
    <w:rsid w:val="00D43EA1"/>
    <w:rsid w:val="00D43EE2"/>
    <w:rsid w:val="00D43F11"/>
    <w:rsid w:val="00D440B1"/>
    <w:rsid w:val="00D442BB"/>
    <w:rsid w:val="00D44361"/>
    <w:rsid w:val="00D4441B"/>
    <w:rsid w:val="00D44A0A"/>
    <w:rsid w:val="00D44AF3"/>
    <w:rsid w:val="00D44BC2"/>
    <w:rsid w:val="00D44C71"/>
    <w:rsid w:val="00D44EFA"/>
    <w:rsid w:val="00D451BE"/>
    <w:rsid w:val="00D454FF"/>
    <w:rsid w:val="00D45C06"/>
    <w:rsid w:val="00D45D9C"/>
    <w:rsid w:val="00D45EBD"/>
    <w:rsid w:val="00D46027"/>
    <w:rsid w:val="00D460A5"/>
    <w:rsid w:val="00D46348"/>
    <w:rsid w:val="00D463A2"/>
    <w:rsid w:val="00D466C6"/>
    <w:rsid w:val="00D468FF"/>
    <w:rsid w:val="00D46D11"/>
    <w:rsid w:val="00D46D29"/>
    <w:rsid w:val="00D47325"/>
    <w:rsid w:val="00D474F0"/>
    <w:rsid w:val="00D47571"/>
    <w:rsid w:val="00D4759D"/>
    <w:rsid w:val="00D479F8"/>
    <w:rsid w:val="00D47B8D"/>
    <w:rsid w:val="00D47C0C"/>
    <w:rsid w:val="00D47D1A"/>
    <w:rsid w:val="00D5028E"/>
    <w:rsid w:val="00D505C0"/>
    <w:rsid w:val="00D5072C"/>
    <w:rsid w:val="00D50FA5"/>
    <w:rsid w:val="00D50FD2"/>
    <w:rsid w:val="00D51099"/>
    <w:rsid w:val="00D510AA"/>
    <w:rsid w:val="00D51120"/>
    <w:rsid w:val="00D51212"/>
    <w:rsid w:val="00D5139E"/>
    <w:rsid w:val="00D51CD3"/>
    <w:rsid w:val="00D51D4B"/>
    <w:rsid w:val="00D51F74"/>
    <w:rsid w:val="00D520CA"/>
    <w:rsid w:val="00D5271D"/>
    <w:rsid w:val="00D52825"/>
    <w:rsid w:val="00D52B7A"/>
    <w:rsid w:val="00D52BBE"/>
    <w:rsid w:val="00D52C0D"/>
    <w:rsid w:val="00D53406"/>
    <w:rsid w:val="00D53A73"/>
    <w:rsid w:val="00D53BF5"/>
    <w:rsid w:val="00D53C42"/>
    <w:rsid w:val="00D53DF6"/>
    <w:rsid w:val="00D53F32"/>
    <w:rsid w:val="00D5408B"/>
    <w:rsid w:val="00D540A8"/>
    <w:rsid w:val="00D545B3"/>
    <w:rsid w:val="00D5484E"/>
    <w:rsid w:val="00D54B9F"/>
    <w:rsid w:val="00D54D29"/>
    <w:rsid w:val="00D5511F"/>
    <w:rsid w:val="00D5545E"/>
    <w:rsid w:val="00D55596"/>
    <w:rsid w:val="00D55827"/>
    <w:rsid w:val="00D55C68"/>
    <w:rsid w:val="00D55CD0"/>
    <w:rsid w:val="00D560EE"/>
    <w:rsid w:val="00D561CB"/>
    <w:rsid w:val="00D562BB"/>
    <w:rsid w:val="00D5631E"/>
    <w:rsid w:val="00D56409"/>
    <w:rsid w:val="00D564EE"/>
    <w:rsid w:val="00D5696D"/>
    <w:rsid w:val="00D56A42"/>
    <w:rsid w:val="00D56B74"/>
    <w:rsid w:val="00D56B79"/>
    <w:rsid w:val="00D56EA3"/>
    <w:rsid w:val="00D56F82"/>
    <w:rsid w:val="00D5709F"/>
    <w:rsid w:val="00D570B7"/>
    <w:rsid w:val="00D57232"/>
    <w:rsid w:val="00D5730E"/>
    <w:rsid w:val="00D573B9"/>
    <w:rsid w:val="00D574C8"/>
    <w:rsid w:val="00D5759F"/>
    <w:rsid w:val="00D57A05"/>
    <w:rsid w:val="00D57AD0"/>
    <w:rsid w:val="00D57BC7"/>
    <w:rsid w:val="00D57C53"/>
    <w:rsid w:val="00D60060"/>
    <w:rsid w:val="00D601A4"/>
    <w:rsid w:val="00D60203"/>
    <w:rsid w:val="00D60458"/>
    <w:rsid w:val="00D606B4"/>
    <w:rsid w:val="00D6071A"/>
    <w:rsid w:val="00D608B0"/>
    <w:rsid w:val="00D60A0C"/>
    <w:rsid w:val="00D60BAE"/>
    <w:rsid w:val="00D60C4B"/>
    <w:rsid w:val="00D60E99"/>
    <w:rsid w:val="00D60F12"/>
    <w:rsid w:val="00D6108E"/>
    <w:rsid w:val="00D613B8"/>
    <w:rsid w:val="00D61529"/>
    <w:rsid w:val="00D619BA"/>
    <w:rsid w:val="00D61B05"/>
    <w:rsid w:val="00D61C62"/>
    <w:rsid w:val="00D61D51"/>
    <w:rsid w:val="00D61F34"/>
    <w:rsid w:val="00D62381"/>
    <w:rsid w:val="00D62417"/>
    <w:rsid w:val="00D624BF"/>
    <w:rsid w:val="00D624F7"/>
    <w:rsid w:val="00D62679"/>
    <w:rsid w:val="00D62AB0"/>
    <w:rsid w:val="00D62AF6"/>
    <w:rsid w:val="00D63410"/>
    <w:rsid w:val="00D6363F"/>
    <w:rsid w:val="00D63A52"/>
    <w:rsid w:val="00D63EE1"/>
    <w:rsid w:val="00D63EE6"/>
    <w:rsid w:val="00D63F6E"/>
    <w:rsid w:val="00D64286"/>
    <w:rsid w:val="00D645D5"/>
    <w:rsid w:val="00D6461D"/>
    <w:rsid w:val="00D64838"/>
    <w:rsid w:val="00D64F78"/>
    <w:rsid w:val="00D6502A"/>
    <w:rsid w:val="00D650D2"/>
    <w:rsid w:val="00D651D0"/>
    <w:rsid w:val="00D651FF"/>
    <w:rsid w:val="00D65316"/>
    <w:rsid w:val="00D6569B"/>
    <w:rsid w:val="00D65F74"/>
    <w:rsid w:val="00D6601F"/>
    <w:rsid w:val="00D6617E"/>
    <w:rsid w:val="00D66256"/>
    <w:rsid w:val="00D664B6"/>
    <w:rsid w:val="00D66508"/>
    <w:rsid w:val="00D66A68"/>
    <w:rsid w:val="00D67200"/>
    <w:rsid w:val="00D67B31"/>
    <w:rsid w:val="00D67FEA"/>
    <w:rsid w:val="00D70116"/>
    <w:rsid w:val="00D70643"/>
    <w:rsid w:val="00D7096F"/>
    <w:rsid w:val="00D709C0"/>
    <w:rsid w:val="00D70B53"/>
    <w:rsid w:val="00D71016"/>
    <w:rsid w:val="00D71144"/>
    <w:rsid w:val="00D71294"/>
    <w:rsid w:val="00D718CB"/>
    <w:rsid w:val="00D71CB6"/>
    <w:rsid w:val="00D71D01"/>
    <w:rsid w:val="00D71DB5"/>
    <w:rsid w:val="00D71F16"/>
    <w:rsid w:val="00D71F9B"/>
    <w:rsid w:val="00D72229"/>
    <w:rsid w:val="00D72736"/>
    <w:rsid w:val="00D72BF5"/>
    <w:rsid w:val="00D72E75"/>
    <w:rsid w:val="00D72EAD"/>
    <w:rsid w:val="00D72EBA"/>
    <w:rsid w:val="00D7300C"/>
    <w:rsid w:val="00D7304B"/>
    <w:rsid w:val="00D731ED"/>
    <w:rsid w:val="00D735D9"/>
    <w:rsid w:val="00D73938"/>
    <w:rsid w:val="00D73BF8"/>
    <w:rsid w:val="00D73C1F"/>
    <w:rsid w:val="00D7404E"/>
    <w:rsid w:val="00D743A2"/>
    <w:rsid w:val="00D74472"/>
    <w:rsid w:val="00D7466A"/>
    <w:rsid w:val="00D74E91"/>
    <w:rsid w:val="00D74F96"/>
    <w:rsid w:val="00D75AB5"/>
    <w:rsid w:val="00D75FFC"/>
    <w:rsid w:val="00D760E8"/>
    <w:rsid w:val="00D7655F"/>
    <w:rsid w:val="00D76562"/>
    <w:rsid w:val="00D76680"/>
    <w:rsid w:val="00D766E0"/>
    <w:rsid w:val="00D76738"/>
    <w:rsid w:val="00D767F1"/>
    <w:rsid w:val="00D7695C"/>
    <w:rsid w:val="00D76EC4"/>
    <w:rsid w:val="00D76FA0"/>
    <w:rsid w:val="00D770DE"/>
    <w:rsid w:val="00D770F6"/>
    <w:rsid w:val="00D7713E"/>
    <w:rsid w:val="00D776ED"/>
    <w:rsid w:val="00D77911"/>
    <w:rsid w:val="00D77933"/>
    <w:rsid w:val="00D77BE7"/>
    <w:rsid w:val="00D77E20"/>
    <w:rsid w:val="00D80093"/>
    <w:rsid w:val="00D80127"/>
    <w:rsid w:val="00D80691"/>
    <w:rsid w:val="00D807C2"/>
    <w:rsid w:val="00D808EB"/>
    <w:rsid w:val="00D80991"/>
    <w:rsid w:val="00D80B34"/>
    <w:rsid w:val="00D80C62"/>
    <w:rsid w:val="00D80FCC"/>
    <w:rsid w:val="00D81003"/>
    <w:rsid w:val="00D81014"/>
    <w:rsid w:val="00D81057"/>
    <w:rsid w:val="00D810DD"/>
    <w:rsid w:val="00D811A9"/>
    <w:rsid w:val="00D813A6"/>
    <w:rsid w:val="00D8144A"/>
    <w:rsid w:val="00D81616"/>
    <w:rsid w:val="00D816A4"/>
    <w:rsid w:val="00D81D95"/>
    <w:rsid w:val="00D81EE7"/>
    <w:rsid w:val="00D81F18"/>
    <w:rsid w:val="00D82485"/>
    <w:rsid w:val="00D82596"/>
    <w:rsid w:val="00D82862"/>
    <w:rsid w:val="00D82B99"/>
    <w:rsid w:val="00D82BD1"/>
    <w:rsid w:val="00D82C3B"/>
    <w:rsid w:val="00D82DC2"/>
    <w:rsid w:val="00D82E85"/>
    <w:rsid w:val="00D83264"/>
    <w:rsid w:val="00D8362F"/>
    <w:rsid w:val="00D83733"/>
    <w:rsid w:val="00D837C3"/>
    <w:rsid w:val="00D83ADC"/>
    <w:rsid w:val="00D83CAC"/>
    <w:rsid w:val="00D83EA6"/>
    <w:rsid w:val="00D83FF1"/>
    <w:rsid w:val="00D8400B"/>
    <w:rsid w:val="00D8490F"/>
    <w:rsid w:val="00D84A2F"/>
    <w:rsid w:val="00D84B5B"/>
    <w:rsid w:val="00D84CAE"/>
    <w:rsid w:val="00D84DDC"/>
    <w:rsid w:val="00D84E06"/>
    <w:rsid w:val="00D85127"/>
    <w:rsid w:val="00D852AC"/>
    <w:rsid w:val="00D8551A"/>
    <w:rsid w:val="00D8597A"/>
    <w:rsid w:val="00D859BA"/>
    <w:rsid w:val="00D85AB6"/>
    <w:rsid w:val="00D85B5D"/>
    <w:rsid w:val="00D85BD4"/>
    <w:rsid w:val="00D85CF4"/>
    <w:rsid w:val="00D85EDC"/>
    <w:rsid w:val="00D8621E"/>
    <w:rsid w:val="00D8628D"/>
    <w:rsid w:val="00D86626"/>
    <w:rsid w:val="00D86661"/>
    <w:rsid w:val="00D8673C"/>
    <w:rsid w:val="00D86778"/>
    <w:rsid w:val="00D86ABF"/>
    <w:rsid w:val="00D86B6E"/>
    <w:rsid w:val="00D86BFD"/>
    <w:rsid w:val="00D86C6D"/>
    <w:rsid w:val="00D87037"/>
    <w:rsid w:val="00D870D4"/>
    <w:rsid w:val="00D87104"/>
    <w:rsid w:val="00D87122"/>
    <w:rsid w:val="00D87C85"/>
    <w:rsid w:val="00D87E0E"/>
    <w:rsid w:val="00D87F68"/>
    <w:rsid w:val="00D9005F"/>
    <w:rsid w:val="00D904B7"/>
    <w:rsid w:val="00D908BB"/>
    <w:rsid w:val="00D90E59"/>
    <w:rsid w:val="00D910C7"/>
    <w:rsid w:val="00D911EA"/>
    <w:rsid w:val="00D912BA"/>
    <w:rsid w:val="00D91485"/>
    <w:rsid w:val="00D9167E"/>
    <w:rsid w:val="00D91D2B"/>
    <w:rsid w:val="00D91D3F"/>
    <w:rsid w:val="00D91D74"/>
    <w:rsid w:val="00D91E9F"/>
    <w:rsid w:val="00D92447"/>
    <w:rsid w:val="00D92769"/>
    <w:rsid w:val="00D92826"/>
    <w:rsid w:val="00D9288F"/>
    <w:rsid w:val="00D92A1B"/>
    <w:rsid w:val="00D92A5E"/>
    <w:rsid w:val="00D92D92"/>
    <w:rsid w:val="00D92E53"/>
    <w:rsid w:val="00D92FA0"/>
    <w:rsid w:val="00D9390E"/>
    <w:rsid w:val="00D93964"/>
    <w:rsid w:val="00D93BA6"/>
    <w:rsid w:val="00D93D4D"/>
    <w:rsid w:val="00D93D9B"/>
    <w:rsid w:val="00D94064"/>
    <w:rsid w:val="00D94288"/>
    <w:rsid w:val="00D9464A"/>
    <w:rsid w:val="00D94870"/>
    <w:rsid w:val="00D94899"/>
    <w:rsid w:val="00D94AD9"/>
    <w:rsid w:val="00D94C78"/>
    <w:rsid w:val="00D94D9A"/>
    <w:rsid w:val="00D94E75"/>
    <w:rsid w:val="00D95203"/>
    <w:rsid w:val="00D95351"/>
    <w:rsid w:val="00D9544D"/>
    <w:rsid w:val="00D956E8"/>
    <w:rsid w:val="00D95854"/>
    <w:rsid w:val="00D95881"/>
    <w:rsid w:val="00D958AA"/>
    <w:rsid w:val="00D959FC"/>
    <w:rsid w:val="00D95C60"/>
    <w:rsid w:val="00D95C91"/>
    <w:rsid w:val="00D95D78"/>
    <w:rsid w:val="00D964BF"/>
    <w:rsid w:val="00D96C76"/>
    <w:rsid w:val="00D96C81"/>
    <w:rsid w:val="00D96D76"/>
    <w:rsid w:val="00D96F88"/>
    <w:rsid w:val="00D96FA7"/>
    <w:rsid w:val="00D97094"/>
    <w:rsid w:val="00D970BB"/>
    <w:rsid w:val="00D972CE"/>
    <w:rsid w:val="00D97474"/>
    <w:rsid w:val="00D975E1"/>
    <w:rsid w:val="00D97C01"/>
    <w:rsid w:val="00DA03D5"/>
    <w:rsid w:val="00DA04DF"/>
    <w:rsid w:val="00DA0569"/>
    <w:rsid w:val="00DA0786"/>
    <w:rsid w:val="00DA07E6"/>
    <w:rsid w:val="00DA0C2A"/>
    <w:rsid w:val="00DA10BA"/>
    <w:rsid w:val="00DA1228"/>
    <w:rsid w:val="00DA1575"/>
    <w:rsid w:val="00DA1614"/>
    <w:rsid w:val="00DA17E4"/>
    <w:rsid w:val="00DA1872"/>
    <w:rsid w:val="00DA1B43"/>
    <w:rsid w:val="00DA1C2E"/>
    <w:rsid w:val="00DA1D37"/>
    <w:rsid w:val="00DA1E2A"/>
    <w:rsid w:val="00DA1F1E"/>
    <w:rsid w:val="00DA22B9"/>
    <w:rsid w:val="00DA23D2"/>
    <w:rsid w:val="00DA2422"/>
    <w:rsid w:val="00DA24F1"/>
    <w:rsid w:val="00DA2BAF"/>
    <w:rsid w:val="00DA313F"/>
    <w:rsid w:val="00DA33B0"/>
    <w:rsid w:val="00DA3466"/>
    <w:rsid w:val="00DA3528"/>
    <w:rsid w:val="00DA3704"/>
    <w:rsid w:val="00DA3BFC"/>
    <w:rsid w:val="00DA3C49"/>
    <w:rsid w:val="00DA42B9"/>
    <w:rsid w:val="00DA42FC"/>
    <w:rsid w:val="00DA4740"/>
    <w:rsid w:val="00DA4801"/>
    <w:rsid w:val="00DA49ED"/>
    <w:rsid w:val="00DA4A29"/>
    <w:rsid w:val="00DA4E94"/>
    <w:rsid w:val="00DA53AE"/>
    <w:rsid w:val="00DA5428"/>
    <w:rsid w:val="00DA568D"/>
    <w:rsid w:val="00DA579E"/>
    <w:rsid w:val="00DA5C1E"/>
    <w:rsid w:val="00DA5ED1"/>
    <w:rsid w:val="00DA5EF2"/>
    <w:rsid w:val="00DA60D7"/>
    <w:rsid w:val="00DA61CB"/>
    <w:rsid w:val="00DA66E4"/>
    <w:rsid w:val="00DA67EE"/>
    <w:rsid w:val="00DA6868"/>
    <w:rsid w:val="00DA6D7F"/>
    <w:rsid w:val="00DA6E88"/>
    <w:rsid w:val="00DA7114"/>
    <w:rsid w:val="00DA7225"/>
    <w:rsid w:val="00DA7362"/>
    <w:rsid w:val="00DA7479"/>
    <w:rsid w:val="00DA74EB"/>
    <w:rsid w:val="00DA795C"/>
    <w:rsid w:val="00DA7C44"/>
    <w:rsid w:val="00DA7D07"/>
    <w:rsid w:val="00DB02A6"/>
    <w:rsid w:val="00DB0A1F"/>
    <w:rsid w:val="00DB0EB3"/>
    <w:rsid w:val="00DB0F2C"/>
    <w:rsid w:val="00DB109E"/>
    <w:rsid w:val="00DB120F"/>
    <w:rsid w:val="00DB1236"/>
    <w:rsid w:val="00DB176F"/>
    <w:rsid w:val="00DB17E0"/>
    <w:rsid w:val="00DB18EE"/>
    <w:rsid w:val="00DB1CA9"/>
    <w:rsid w:val="00DB2371"/>
    <w:rsid w:val="00DB2392"/>
    <w:rsid w:val="00DB2657"/>
    <w:rsid w:val="00DB27C0"/>
    <w:rsid w:val="00DB27DF"/>
    <w:rsid w:val="00DB28E7"/>
    <w:rsid w:val="00DB296E"/>
    <w:rsid w:val="00DB2CE3"/>
    <w:rsid w:val="00DB2F8D"/>
    <w:rsid w:val="00DB368E"/>
    <w:rsid w:val="00DB3A99"/>
    <w:rsid w:val="00DB3C6F"/>
    <w:rsid w:val="00DB3D0E"/>
    <w:rsid w:val="00DB3F44"/>
    <w:rsid w:val="00DB3F49"/>
    <w:rsid w:val="00DB3F5C"/>
    <w:rsid w:val="00DB42C3"/>
    <w:rsid w:val="00DB4350"/>
    <w:rsid w:val="00DB458F"/>
    <w:rsid w:val="00DB46E8"/>
    <w:rsid w:val="00DB4700"/>
    <w:rsid w:val="00DB4852"/>
    <w:rsid w:val="00DB48FE"/>
    <w:rsid w:val="00DB4AB3"/>
    <w:rsid w:val="00DB4AD9"/>
    <w:rsid w:val="00DB5309"/>
    <w:rsid w:val="00DB5441"/>
    <w:rsid w:val="00DB5709"/>
    <w:rsid w:val="00DB57C7"/>
    <w:rsid w:val="00DB5BB0"/>
    <w:rsid w:val="00DB5E17"/>
    <w:rsid w:val="00DB6067"/>
    <w:rsid w:val="00DB614F"/>
    <w:rsid w:val="00DB62CA"/>
    <w:rsid w:val="00DB634B"/>
    <w:rsid w:val="00DB638F"/>
    <w:rsid w:val="00DB6454"/>
    <w:rsid w:val="00DB6595"/>
    <w:rsid w:val="00DB66B8"/>
    <w:rsid w:val="00DB66CF"/>
    <w:rsid w:val="00DB66FD"/>
    <w:rsid w:val="00DB674D"/>
    <w:rsid w:val="00DB6890"/>
    <w:rsid w:val="00DB691B"/>
    <w:rsid w:val="00DB6AFC"/>
    <w:rsid w:val="00DB6B4C"/>
    <w:rsid w:val="00DB6B79"/>
    <w:rsid w:val="00DB6B86"/>
    <w:rsid w:val="00DB6CAC"/>
    <w:rsid w:val="00DB6CF4"/>
    <w:rsid w:val="00DB6DCB"/>
    <w:rsid w:val="00DB72E8"/>
    <w:rsid w:val="00DB74B1"/>
    <w:rsid w:val="00DB75EE"/>
    <w:rsid w:val="00DB7DAF"/>
    <w:rsid w:val="00DC01A7"/>
    <w:rsid w:val="00DC0535"/>
    <w:rsid w:val="00DC0A14"/>
    <w:rsid w:val="00DC0D16"/>
    <w:rsid w:val="00DC0D5F"/>
    <w:rsid w:val="00DC0E6C"/>
    <w:rsid w:val="00DC110A"/>
    <w:rsid w:val="00DC13CB"/>
    <w:rsid w:val="00DC15AD"/>
    <w:rsid w:val="00DC16D6"/>
    <w:rsid w:val="00DC1B12"/>
    <w:rsid w:val="00DC1C47"/>
    <w:rsid w:val="00DC1CF4"/>
    <w:rsid w:val="00DC1D5C"/>
    <w:rsid w:val="00DC1DF5"/>
    <w:rsid w:val="00DC24D8"/>
    <w:rsid w:val="00DC2558"/>
    <w:rsid w:val="00DC29D6"/>
    <w:rsid w:val="00DC2A3F"/>
    <w:rsid w:val="00DC2B1B"/>
    <w:rsid w:val="00DC2ED8"/>
    <w:rsid w:val="00DC315A"/>
    <w:rsid w:val="00DC31E9"/>
    <w:rsid w:val="00DC32B6"/>
    <w:rsid w:val="00DC333F"/>
    <w:rsid w:val="00DC34F7"/>
    <w:rsid w:val="00DC367D"/>
    <w:rsid w:val="00DC36CB"/>
    <w:rsid w:val="00DC378C"/>
    <w:rsid w:val="00DC3796"/>
    <w:rsid w:val="00DC37D6"/>
    <w:rsid w:val="00DC3ABE"/>
    <w:rsid w:val="00DC3CC7"/>
    <w:rsid w:val="00DC3E25"/>
    <w:rsid w:val="00DC3FD0"/>
    <w:rsid w:val="00DC42BE"/>
    <w:rsid w:val="00DC42E7"/>
    <w:rsid w:val="00DC42F4"/>
    <w:rsid w:val="00DC4323"/>
    <w:rsid w:val="00DC4341"/>
    <w:rsid w:val="00DC43B2"/>
    <w:rsid w:val="00DC4415"/>
    <w:rsid w:val="00DC48E5"/>
    <w:rsid w:val="00DC4CD8"/>
    <w:rsid w:val="00DC4DC0"/>
    <w:rsid w:val="00DC51F6"/>
    <w:rsid w:val="00DC5632"/>
    <w:rsid w:val="00DC6167"/>
    <w:rsid w:val="00DC61FB"/>
    <w:rsid w:val="00DC630E"/>
    <w:rsid w:val="00DC69F1"/>
    <w:rsid w:val="00DC6C1F"/>
    <w:rsid w:val="00DC6C44"/>
    <w:rsid w:val="00DC6EF7"/>
    <w:rsid w:val="00DC6FA6"/>
    <w:rsid w:val="00DC6FDE"/>
    <w:rsid w:val="00DC77C9"/>
    <w:rsid w:val="00DC7874"/>
    <w:rsid w:val="00DC7877"/>
    <w:rsid w:val="00DC7972"/>
    <w:rsid w:val="00DC7F0B"/>
    <w:rsid w:val="00DD000B"/>
    <w:rsid w:val="00DD00E8"/>
    <w:rsid w:val="00DD05DF"/>
    <w:rsid w:val="00DD0605"/>
    <w:rsid w:val="00DD0687"/>
    <w:rsid w:val="00DD0A86"/>
    <w:rsid w:val="00DD0B84"/>
    <w:rsid w:val="00DD0C9D"/>
    <w:rsid w:val="00DD1343"/>
    <w:rsid w:val="00DD13F6"/>
    <w:rsid w:val="00DD14F9"/>
    <w:rsid w:val="00DD171C"/>
    <w:rsid w:val="00DD181C"/>
    <w:rsid w:val="00DD1AB0"/>
    <w:rsid w:val="00DD1DCF"/>
    <w:rsid w:val="00DD20E6"/>
    <w:rsid w:val="00DD2334"/>
    <w:rsid w:val="00DD265D"/>
    <w:rsid w:val="00DD27BC"/>
    <w:rsid w:val="00DD2B17"/>
    <w:rsid w:val="00DD3101"/>
    <w:rsid w:val="00DD33C6"/>
    <w:rsid w:val="00DD33E4"/>
    <w:rsid w:val="00DD34B8"/>
    <w:rsid w:val="00DD355A"/>
    <w:rsid w:val="00DD3636"/>
    <w:rsid w:val="00DD369A"/>
    <w:rsid w:val="00DD373C"/>
    <w:rsid w:val="00DD3770"/>
    <w:rsid w:val="00DD38B8"/>
    <w:rsid w:val="00DD3A0B"/>
    <w:rsid w:val="00DD3CD3"/>
    <w:rsid w:val="00DD4040"/>
    <w:rsid w:val="00DD422A"/>
    <w:rsid w:val="00DD43BC"/>
    <w:rsid w:val="00DD451C"/>
    <w:rsid w:val="00DD4575"/>
    <w:rsid w:val="00DD46BB"/>
    <w:rsid w:val="00DD4A7F"/>
    <w:rsid w:val="00DD4BC8"/>
    <w:rsid w:val="00DD4D18"/>
    <w:rsid w:val="00DD4EB6"/>
    <w:rsid w:val="00DD56C3"/>
    <w:rsid w:val="00DD5B4B"/>
    <w:rsid w:val="00DD5BC9"/>
    <w:rsid w:val="00DD5D8B"/>
    <w:rsid w:val="00DD5F61"/>
    <w:rsid w:val="00DD6079"/>
    <w:rsid w:val="00DD6209"/>
    <w:rsid w:val="00DD6232"/>
    <w:rsid w:val="00DD6CF9"/>
    <w:rsid w:val="00DD70BA"/>
    <w:rsid w:val="00DD72D3"/>
    <w:rsid w:val="00DD7399"/>
    <w:rsid w:val="00DD745E"/>
    <w:rsid w:val="00DD766D"/>
    <w:rsid w:val="00DD7B63"/>
    <w:rsid w:val="00DD7D7A"/>
    <w:rsid w:val="00DD7FFB"/>
    <w:rsid w:val="00DE041D"/>
    <w:rsid w:val="00DE0C40"/>
    <w:rsid w:val="00DE0E4B"/>
    <w:rsid w:val="00DE0FD3"/>
    <w:rsid w:val="00DE1153"/>
    <w:rsid w:val="00DE1712"/>
    <w:rsid w:val="00DE1988"/>
    <w:rsid w:val="00DE1B2F"/>
    <w:rsid w:val="00DE1C4F"/>
    <w:rsid w:val="00DE1CD8"/>
    <w:rsid w:val="00DE1E4A"/>
    <w:rsid w:val="00DE24E6"/>
    <w:rsid w:val="00DE26A6"/>
    <w:rsid w:val="00DE2748"/>
    <w:rsid w:val="00DE27B1"/>
    <w:rsid w:val="00DE284B"/>
    <w:rsid w:val="00DE29F0"/>
    <w:rsid w:val="00DE2BF3"/>
    <w:rsid w:val="00DE2C38"/>
    <w:rsid w:val="00DE2CF1"/>
    <w:rsid w:val="00DE33B6"/>
    <w:rsid w:val="00DE33DD"/>
    <w:rsid w:val="00DE34C0"/>
    <w:rsid w:val="00DE353A"/>
    <w:rsid w:val="00DE3586"/>
    <w:rsid w:val="00DE3B98"/>
    <w:rsid w:val="00DE3DEE"/>
    <w:rsid w:val="00DE3E80"/>
    <w:rsid w:val="00DE3EBA"/>
    <w:rsid w:val="00DE3EBE"/>
    <w:rsid w:val="00DE3F76"/>
    <w:rsid w:val="00DE4154"/>
    <w:rsid w:val="00DE4193"/>
    <w:rsid w:val="00DE41B4"/>
    <w:rsid w:val="00DE4440"/>
    <w:rsid w:val="00DE464C"/>
    <w:rsid w:val="00DE4964"/>
    <w:rsid w:val="00DE4B2B"/>
    <w:rsid w:val="00DE50CF"/>
    <w:rsid w:val="00DE52E7"/>
    <w:rsid w:val="00DE53D5"/>
    <w:rsid w:val="00DE5602"/>
    <w:rsid w:val="00DE5683"/>
    <w:rsid w:val="00DE5C67"/>
    <w:rsid w:val="00DE5DBC"/>
    <w:rsid w:val="00DE603C"/>
    <w:rsid w:val="00DE62A5"/>
    <w:rsid w:val="00DE6611"/>
    <w:rsid w:val="00DE6719"/>
    <w:rsid w:val="00DE693C"/>
    <w:rsid w:val="00DE69D5"/>
    <w:rsid w:val="00DE6B56"/>
    <w:rsid w:val="00DE6B85"/>
    <w:rsid w:val="00DE7146"/>
    <w:rsid w:val="00DE7241"/>
    <w:rsid w:val="00DE735A"/>
    <w:rsid w:val="00DE7983"/>
    <w:rsid w:val="00DE7BB6"/>
    <w:rsid w:val="00DE7BC5"/>
    <w:rsid w:val="00DE7CF3"/>
    <w:rsid w:val="00DF00D1"/>
    <w:rsid w:val="00DF01E6"/>
    <w:rsid w:val="00DF049D"/>
    <w:rsid w:val="00DF04F9"/>
    <w:rsid w:val="00DF07BE"/>
    <w:rsid w:val="00DF07F5"/>
    <w:rsid w:val="00DF0BDE"/>
    <w:rsid w:val="00DF0DBA"/>
    <w:rsid w:val="00DF1153"/>
    <w:rsid w:val="00DF159E"/>
    <w:rsid w:val="00DF15D4"/>
    <w:rsid w:val="00DF194C"/>
    <w:rsid w:val="00DF1B73"/>
    <w:rsid w:val="00DF20ED"/>
    <w:rsid w:val="00DF269A"/>
    <w:rsid w:val="00DF269D"/>
    <w:rsid w:val="00DF26A2"/>
    <w:rsid w:val="00DF272A"/>
    <w:rsid w:val="00DF2785"/>
    <w:rsid w:val="00DF292B"/>
    <w:rsid w:val="00DF34C7"/>
    <w:rsid w:val="00DF3532"/>
    <w:rsid w:val="00DF36B6"/>
    <w:rsid w:val="00DF37AB"/>
    <w:rsid w:val="00DF3940"/>
    <w:rsid w:val="00DF3967"/>
    <w:rsid w:val="00DF3B72"/>
    <w:rsid w:val="00DF3C02"/>
    <w:rsid w:val="00DF3F12"/>
    <w:rsid w:val="00DF3F31"/>
    <w:rsid w:val="00DF401F"/>
    <w:rsid w:val="00DF4369"/>
    <w:rsid w:val="00DF4485"/>
    <w:rsid w:val="00DF44BA"/>
    <w:rsid w:val="00DF4A01"/>
    <w:rsid w:val="00DF4B4A"/>
    <w:rsid w:val="00DF4E85"/>
    <w:rsid w:val="00DF5557"/>
    <w:rsid w:val="00DF5580"/>
    <w:rsid w:val="00DF55F0"/>
    <w:rsid w:val="00DF56CF"/>
    <w:rsid w:val="00DF57A7"/>
    <w:rsid w:val="00DF5809"/>
    <w:rsid w:val="00DF5A42"/>
    <w:rsid w:val="00DF5CAB"/>
    <w:rsid w:val="00DF5EDA"/>
    <w:rsid w:val="00DF6181"/>
    <w:rsid w:val="00DF62E8"/>
    <w:rsid w:val="00DF645B"/>
    <w:rsid w:val="00DF64E9"/>
    <w:rsid w:val="00DF6E98"/>
    <w:rsid w:val="00DF727F"/>
    <w:rsid w:val="00DF73D0"/>
    <w:rsid w:val="00DF74F5"/>
    <w:rsid w:val="00DF77D7"/>
    <w:rsid w:val="00DF7890"/>
    <w:rsid w:val="00E00100"/>
    <w:rsid w:val="00E00246"/>
    <w:rsid w:val="00E003E0"/>
    <w:rsid w:val="00E006DF"/>
    <w:rsid w:val="00E00B5F"/>
    <w:rsid w:val="00E00F80"/>
    <w:rsid w:val="00E0108F"/>
    <w:rsid w:val="00E0144B"/>
    <w:rsid w:val="00E0150D"/>
    <w:rsid w:val="00E01ADE"/>
    <w:rsid w:val="00E01BBB"/>
    <w:rsid w:val="00E02117"/>
    <w:rsid w:val="00E022A3"/>
    <w:rsid w:val="00E02829"/>
    <w:rsid w:val="00E02973"/>
    <w:rsid w:val="00E02AB9"/>
    <w:rsid w:val="00E02E27"/>
    <w:rsid w:val="00E02FA3"/>
    <w:rsid w:val="00E0327B"/>
    <w:rsid w:val="00E03351"/>
    <w:rsid w:val="00E03434"/>
    <w:rsid w:val="00E03695"/>
    <w:rsid w:val="00E03CD7"/>
    <w:rsid w:val="00E03E09"/>
    <w:rsid w:val="00E03F26"/>
    <w:rsid w:val="00E04175"/>
    <w:rsid w:val="00E04195"/>
    <w:rsid w:val="00E04269"/>
    <w:rsid w:val="00E042D9"/>
    <w:rsid w:val="00E043F4"/>
    <w:rsid w:val="00E044BF"/>
    <w:rsid w:val="00E04745"/>
    <w:rsid w:val="00E048C3"/>
    <w:rsid w:val="00E04C00"/>
    <w:rsid w:val="00E04E26"/>
    <w:rsid w:val="00E04F79"/>
    <w:rsid w:val="00E05102"/>
    <w:rsid w:val="00E05115"/>
    <w:rsid w:val="00E05857"/>
    <w:rsid w:val="00E05A0A"/>
    <w:rsid w:val="00E05B9C"/>
    <w:rsid w:val="00E05BA5"/>
    <w:rsid w:val="00E05C35"/>
    <w:rsid w:val="00E05D36"/>
    <w:rsid w:val="00E05D96"/>
    <w:rsid w:val="00E05E3D"/>
    <w:rsid w:val="00E0646D"/>
    <w:rsid w:val="00E065A7"/>
    <w:rsid w:val="00E0661E"/>
    <w:rsid w:val="00E067E6"/>
    <w:rsid w:val="00E06B8F"/>
    <w:rsid w:val="00E06C35"/>
    <w:rsid w:val="00E06CC5"/>
    <w:rsid w:val="00E06EDE"/>
    <w:rsid w:val="00E071DD"/>
    <w:rsid w:val="00E072D0"/>
    <w:rsid w:val="00E07458"/>
    <w:rsid w:val="00E07554"/>
    <w:rsid w:val="00E079BB"/>
    <w:rsid w:val="00E079C0"/>
    <w:rsid w:val="00E07C2B"/>
    <w:rsid w:val="00E07C32"/>
    <w:rsid w:val="00E10305"/>
    <w:rsid w:val="00E1045F"/>
    <w:rsid w:val="00E10641"/>
    <w:rsid w:val="00E108ED"/>
    <w:rsid w:val="00E10B99"/>
    <w:rsid w:val="00E10EDD"/>
    <w:rsid w:val="00E10F3A"/>
    <w:rsid w:val="00E111F7"/>
    <w:rsid w:val="00E1140C"/>
    <w:rsid w:val="00E11AB2"/>
    <w:rsid w:val="00E1202D"/>
    <w:rsid w:val="00E12054"/>
    <w:rsid w:val="00E122DB"/>
    <w:rsid w:val="00E123AD"/>
    <w:rsid w:val="00E127E8"/>
    <w:rsid w:val="00E12975"/>
    <w:rsid w:val="00E12995"/>
    <w:rsid w:val="00E12CA3"/>
    <w:rsid w:val="00E1301B"/>
    <w:rsid w:val="00E130F6"/>
    <w:rsid w:val="00E1321F"/>
    <w:rsid w:val="00E132C4"/>
    <w:rsid w:val="00E1355D"/>
    <w:rsid w:val="00E135F5"/>
    <w:rsid w:val="00E13762"/>
    <w:rsid w:val="00E13A9B"/>
    <w:rsid w:val="00E13B97"/>
    <w:rsid w:val="00E13C0B"/>
    <w:rsid w:val="00E13CD3"/>
    <w:rsid w:val="00E13D02"/>
    <w:rsid w:val="00E13D59"/>
    <w:rsid w:val="00E13DFE"/>
    <w:rsid w:val="00E13EAB"/>
    <w:rsid w:val="00E1419F"/>
    <w:rsid w:val="00E145EE"/>
    <w:rsid w:val="00E14808"/>
    <w:rsid w:val="00E14905"/>
    <w:rsid w:val="00E14A32"/>
    <w:rsid w:val="00E14D77"/>
    <w:rsid w:val="00E14F36"/>
    <w:rsid w:val="00E15084"/>
    <w:rsid w:val="00E150F6"/>
    <w:rsid w:val="00E1583C"/>
    <w:rsid w:val="00E15C16"/>
    <w:rsid w:val="00E15C3D"/>
    <w:rsid w:val="00E15C54"/>
    <w:rsid w:val="00E15C80"/>
    <w:rsid w:val="00E15E7E"/>
    <w:rsid w:val="00E15F0D"/>
    <w:rsid w:val="00E15F95"/>
    <w:rsid w:val="00E161C8"/>
    <w:rsid w:val="00E162B2"/>
    <w:rsid w:val="00E163A1"/>
    <w:rsid w:val="00E16480"/>
    <w:rsid w:val="00E1672C"/>
    <w:rsid w:val="00E169B8"/>
    <w:rsid w:val="00E16B14"/>
    <w:rsid w:val="00E16BE8"/>
    <w:rsid w:val="00E16C45"/>
    <w:rsid w:val="00E16C74"/>
    <w:rsid w:val="00E16E5C"/>
    <w:rsid w:val="00E16EF7"/>
    <w:rsid w:val="00E17EA8"/>
    <w:rsid w:val="00E200B1"/>
    <w:rsid w:val="00E200D1"/>
    <w:rsid w:val="00E20198"/>
    <w:rsid w:val="00E20202"/>
    <w:rsid w:val="00E2024F"/>
    <w:rsid w:val="00E20288"/>
    <w:rsid w:val="00E202C4"/>
    <w:rsid w:val="00E203E2"/>
    <w:rsid w:val="00E2075D"/>
    <w:rsid w:val="00E20EAB"/>
    <w:rsid w:val="00E218D0"/>
    <w:rsid w:val="00E21B91"/>
    <w:rsid w:val="00E21D42"/>
    <w:rsid w:val="00E21F09"/>
    <w:rsid w:val="00E21F4A"/>
    <w:rsid w:val="00E21F8B"/>
    <w:rsid w:val="00E2207E"/>
    <w:rsid w:val="00E228D1"/>
    <w:rsid w:val="00E22B47"/>
    <w:rsid w:val="00E2320A"/>
    <w:rsid w:val="00E23225"/>
    <w:rsid w:val="00E234BF"/>
    <w:rsid w:val="00E239F5"/>
    <w:rsid w:val="00E23B04"/>
    <w:rsid w:val="00E23B77"/>
    <w:rsid w:val="00E23EB2"/>
    <w:rsid w:val="00E2423D"/>
    <w:rsid w:val="00E24325"/>
    <w:rsid w:val="00E245B8"/>
    <w:rsid w:val="00E24820"/>
    <w:rsid w:val="00E24D00"/>
    <w:rsid w:val="00E24F90"/>
    <w:rsid w:val="00E250FD"/>
    <w:rsid w:val="00E252A3"/>
    <w:rsid w:val="00E2559C"/>
    <w:rsid w:val="00E25B50"/>
    <w:rsid w:val="00E25E3E"/>
    <w:rsid w:val="00E25EC0"/>
    <w:rsid w:val="00E25F10"/>
    <w:rsid w:val="00E26240"/>
    <w:rsid w:val="00E26860"/>
    <w:rsid w:val="00E268C4"/>
    <w:rsid w:val="00E268FF"/>
    <w:rsid w:val="00E269F4"/>
    <w:rsid w:val="00E26A6F"/>
    <w:rsid w:val="00E26CB3"/>
    <w:rsid w:val="00E26FB7"/>
    <w:rsid w:val="00E2746E"/>
    <w:rsid w:val="00E27679"/>
    <w:rsid w:val="00E277F4"/>
    <w:rsid w:val="00E2781C"/>
    <w:rsid w:val="00E27959"/>
    <w:rsid w:val="00E27ADB"/>
    <w:rsid w:val="00E27B5B"/>
    <w:rsid w:val="00E27D41"/>
    <w:rsid w:val="00E27EFA"/>
    <w:rsid w:val="00E301ED"/>
    <w:rsid w:val="00E3030C"/>
    <w:rsid w:val="00E305D1"/>
    <w:rsid w:val="00E305E7"/>
    <w:rsid w:val="00E306A6"/>
    <w:rsid w:val="00E306FA"/>
    <w:rsid w:val="00E308B8"/>
    <w:rsid w:val="00E308EB"/>
    <w:rsid w:val="00E30C0A"/>
    <w:rsid w:val="00E31178"/>
    <w:rsid w:val="00E31223"/>
    <w:rsid w:val="00E318AC"/>
    <w:rsid w:val="00E31AC8"/>
    <w:rsid w:val="00E31C8B"/>
    <w:rsid w:val="00E31F58"/>
    <w:rsid w:val="00E3223B"/>
    <w:rsid w:val="00E326C6"/>
    <w:rsid w:val="00E3277A"/>
    <w:rsid w:val="00E32856"/>
    <w:rsid w:val="00E32A5A"/>
    <w:rsid w:val="00E32E95"/>
    <w:rsid w:val="00E33068"/>
    <w:rsid w:val="00E33496"/>
    <w:rsid w:val="00E3350F"/>
    <w:rsid w:val="00E339E4"/>
    <w:rsid w:val="00E33D5C"/>
    <w:rsid w:val="00E33EB6"/>
    <w:rsid w:val="00E3403B"/>
    <w:rsid w:val="00E34414"/>
    <w:rsid w:val="00E344FD"/>
    <w:rsid w:val="00E3452E"/>
    <w:rsid w:val="00E345DB"/>
    <w:rsid w:val="00E34722"/>
    <w:rsid w:val="00E348D6"/>
    <w:rsid w:val="00E349D5"/>
    <w:rsid w:val="00E34E8E"/>
    <w:rsid w:val="00E352DC"/>
    <w:rsid w:val="00E353D3"/>
    <w:rsid w:val="00E354FF"/>
    <w:rsid w:val="00E35D0F"/>
    <w:rsid w:val="00E362C8"/>
    <w:rsid w:val="00E36716"/>
    <w:rsid w:val="00E36EB1"/>
    <w:rsid w:val="00E36F99"/>
    <w:rsid w:val="00E36FFA"/>
    <w:rsid w:val="00E374F4"/>
    <w:rsid w:val="00E37518"/>
    <w:rsid w:val="00E3758F"/>
    <w:rsid w:val="00E37681"/>
    <w:rsid w:val="00E376DD"/>
    <w:rsid w:val="00E3771A"/>
    <w:rsid w:val="00E37A7F"/>
    <w:rsid w:val="00E37BC3"/>
    <w:rsid w:val="00E37CCB"/>
    <w:rsid w:val="00E37E13"/>
    <w:rsid w:val="00E40139"/>
    <w:rsid w:val="00E401B2"/>
    <w:rsid w:val="00E4036F"/>
    <w:rsid w:val="00E40530"/>
    <w:rsid w:val="00E40906"/>
    <w:rsid w:val="00E40C86"/>
    <w:rsid w:val="00E40E1F"/>
    <w:rsid w:val="00E40E61"/>
    <w:rsid w:val="00E4123B"/>
    <w:rsid w:val="00E4124E"/>
    <w:rsid w:val="00E41877"/>
    <w:rsid w:val="00E419B9"/>
    <w:rsid w:val="00E41A86"/>
    <w:rsid w:val="00E41CAF"/>
    <w:rsid w:val="00E4218F"/>
    <w:rsid w:val="00E423F9"/>
    <w:rsid w:val="00E4248C"/>
    <w:rsid w:val="00E427B9"/>
    <w:rsid w:val="00E4287E"/>
    <w:rsid w:val="00E42E74"/>
    <w:rsid w:val="00E42ED1"/>
    <w:rsid w:val="00E4313E"/>
    <w:rsid w:val="00E4315E"/>
    <w:rsid w:val="00E43166"/>
    <w:rsid w:val="00E434B8"/>
    <w:rsid w:val="00E439E5"/>
    <w:rsid w:val="00E4412D"/>
    <w:rsid w:val="00E4426A"/>
    <w:rsid w:val="00E44366"/>
    <w:rsid w:val="00E448FA"/>
    <w:rsid w:val="00E44DAB"/>
    <w:rsid w:val="00E44E48"/>
    <w:rsid w:val="00E45178"/>
    <w:rsid w:val="00E451C6"/>
    <w:rsid w:val="00E45217"/>
    <w:rsid w:val="00E4545B"/>
    <w:rsid w:val="00E4560B"/>
    <w:rsid w:val="00E45699"/>
    <w:rsid w:val="00E45713"/>
    <w:rsid w:val="00E45819"/>
    <w:rsid w:val="00E45962"/>
    <w:rsid w:val="00E45D9C"/>
    <w:rsid w:val="00E45DA5"/>
    <w:rsid w:val="00E46298"/>
    <w:rsid w:val="00E462D9"/>
    <w:rsid w:val="00E463A0"/>
    <w:rsid w:val="00E463E1"/>
    <w:rsid w:val="00E467DD"/>
    <w:rsid w:val="00E46A10"/>
    <w:rsid w:val="00E46CA4"/>
    <w:rsid w:val="00E47134"/>
    <w:rsid w:val="00E4737E"/>
    <w:rsid w:val="00E47624"/>
    <w:rsid w:val="00E4793C"/>
    <w:rsid w:val="00E47964"/>
    <w:rsid w:val="00E47BA1"/>
    <w:rsid w:val="00E50175"/>
    <w:rsid w:val="00E50389"/>
    <w:rsid w:val="00E503FE"/>
    <w:rsid w:val="00E5062B"/>
    <w:rsid w:val="00E50885"/>
    <w:rsid w:val="00E508AE"/>
    <w:rsid w:val="00E50EB1"/>
    <w:rsid w:val="00E51014"/>
    <w:rsid w:val="00E51221"/>
    <w:rsid w:val="00E51DA3"/>
    <w:rsid w:val="00E52547"/>
    <w:rsid w:val="00E52718"/>
    <w:rsid w:val="00E527EF"/>
    <w:rsid w:val="00E52AAC"/>
    <w:rsid w:val="00E52E00"/>
    <w:rsid w:val="00E52E3F"/>
    <w:rsid w:val="00E52EC2"/>
    <w:rsid w:val="00E5307A"/>
    <w:rsid w:val="00E5329D"/>
    <w:rsid w:val="00E53381"/>
    <w:rsid w:val="00E5386C"/>
    <w:rsid w:val="00E53ACD"/>
    <w:rsid w:val="00E53F32"/>
    <w:rsid w:val="00E53F33"/>
    <w:rsid w:val="00E5403B"/>
    <w:rsid w:val="00E54734"/>
    <w:rsid w:val="00E547AF"/>
    <w:rsid w:val="00E54B00"/>
    <w:rsid w:val="00E54B80"/>
    <w:rsid w:val="00E54C25"/>
    <w:rsid w:val="00E54C5D"/>
    <w:rsid w:val="00E54DC3"/>
    <w:rsid w:val="00E54FBB"/>
    <w:rsid w:val="00E5511B"/>
    <w:rsid w:val="00E551FA"/>
    <w:rsid w:val="00E55409"/>
    <w:rsid w:val="00E55957"/>
    <w:rsid w:val="00E55BDA"/>
    <w:rsid w:val="00E5603A"/>
    <w:rsid w:val="00E5606F"/>
    <w:rsid w:val="00E561D7"/>
    <w:rsid w:val="00E56568"/>
    <w:rsid w:val="00E56684"/>
    <w:rsid w:val="00E56741"/>
    <w:rsid w:val="00E56A39"/>
    <w:rsid w:val="00E56C7F"/>
    <w:rsid w:val="00E57847"/>
    <w:rsid w:val="00E579DE"/>
    <w:rsid w:val="00E57C9E"/>
    <w:rsid w:val="00E57E4C"/>
    <w:rsid w:val="00E57ECB"/>
    <w:rsid w:val="00E60345"/>
    <w:rsid w:val="00E604BA"/>
    <w:rsid w:val="00E606E4"/>
    <w:rsid w:val="00E60A37"/>
    <w:rsid w:val="00E60A7E"/>
    <w:rsid w:val="00E60BE9"/>
    <w:rsid w:val="00E60DB4"/>
    <w:rsid w:val="00E6124E"/>
    <w:rsid w:val="00E613E9"/>
    <w:rsid w:val="00E61583"/>
    <w:rsid w:val="00E616C8"/>
    <w:rsid w:val="00E616D1"/>
    <w:rsid w:val="00E616DC"/>
    <w:rsid w:val="00E6179B"/>
    <w:rsid w:val="00E61876"/>
    <w:rsid w:val="00E61883"/>
    <w:rsid w:val="00E62177"/>
    <w:rsid w:val="00E6225F"/>
    <w:rsid w:val="00E62745"/>
    <w:rsid w:val="00E6277A"/>
    <w:rsid w:val="00E62806"/>
    <w:rsid w:val="00E62880"/>
    <w:rsid w:val="00E62C63"/>
    <w:rsid w:val="00E62C7D"/>
    <w:rsid w:val="00E62E63"/>
    <w:rsid w:val="00E632E0"/>
    <w:rsid w:val="00E6346E"/>
    <w:rsid w:val="00E63481"/>
    <w:rsid w:val="00E63598"/>
    <w:rsid w:val="00E637C4"/>
    <w:rsid w:val="00E63F79"/>
    <w:rsid w:val="00E641D4"/>
    <w:rsid w:val="00E64573"/>
    <w:rsid w:val="00E64838"/>
    <w:rsid w:val="00E64977"/>
    <w:rsid w:val="00E649E6"/>
    <w:rsid w:val="00E64BD1"/>
    <w:rsid w:val="00E64D75"/>
    <w:rsid w:val="00E64D7D"/>
    <w:rsid w:val="00E64DBA"/>
    <w:rsid w:val="00E64EA2"/>
    <w:rsid w:val="00E64EB7"/>
    <w:rsid w:val="00E64FEE"/>
    <w:rsid w:val="00E65599"/>
    <w:rsid w:val="00E655CA"/>
    <w:rsid w:val="00E6560A"/>
    <w:rsid w:val="00E6568B"/>
    <w:rsid w:val="00E65790"/>
    <w:rsid w:val="00E65AC2"/>
    <w:rsid w:val="00E65B34"/>
    <w:rsid w:val="00E65B78"/>
    <w:rsid w:val="00E66360"/>
    <w:rsid w:val="00E663BE"/>
    <w:rsid w:val="00E6679F"/>
    <w:rsid w:val="00E66A13"/>
    <w:rsid w:val="00E66BE2"/>
    <w:rsid w:val="00E67035"/>
    <w:rsid w:val="00E6711D"/>
    <w:rsid w:val="00E67684"/>
    <w:rsid w:val="00E677CD"/>
    <w:rsid w:val="00E67BE7"/>
    <w:rsid w:val="00E67D0E"/>
    <w:rsid w:val="00E70313"/>
    <w:rsid w:val="00E7089A"/>
    <w:rsid w:val="00E709DB"/>
    <w:rsid w:val="00E70A2C"/>
    <w:rsid w:val="00E70AE6"/>
    <w:rsid w:val="00E70F7D"/>
    <w:rsid w:val="00E710F2"/>
    <w:rsid w:val="00E713AA"/>
    <w:rsid w:val="00E713B0"/>
    <w:rsid w:val="00E718E9"/>
    <w:rsid w:val="00E71B34"/>
    <w:rsid w:val="00E71F6C"/>
    <w:rsid w:val="00E71FCD"/>
    <w:rsid w:val="00E722F3"/>
    <w:rsid w:val="00E72814"/>
    <w:rsid w:val="00E72833"/>
    <w:rsid w:val="00E7288D"/>
    <w:rsid w:val="00E72970"/>
    <w:rsid w:val="00E72ED1"/>
    <w:rsid w:val="00E72F56"/>
    <w:rsid w:val="00E73137"/>
    <w:rsid w:val="00E73202"/>
    <w:rsid w:val="00E73345"/>
    <w:rsid w:val="00E73561"/>
    <w:rsid w:val="00E7368B"/>
    <w:rsid w:val="00E7382D"/>
    <w:rsid w:val="00E740D9"/>
    <w:rsid w:val="00E7410E"/>
    <w:rsid w:val="00E74586"/>
    <w:rsid w:val="00E7470C"/>
    <w:rsid w:val="00E7486D"/>
    <w:rsid w:val="00E74A32"/>
    <w:rsid w:val="00E74A82"/>
    <w:rsid w:val="00E74AED"/>
    <w:rsid w:val="00E74AFE"/>
    <w:rsid w:val="00E74CC2"/>
    <w:rsid w:val="00E74F9B"/>
    <w:rsid w:val="00E7530F"/>
    <w:rsid w:val="00E75605"/>
    <w:rsid w:val="00E75697"/>
    <w:rsid w:val="00E758BA"/>
    <w:rsid w:val="00E759B1"/>
    <w:rsid w:val="00E75A21"/>
    <w:rsid w:val="00E75D9E"/>
    <w:rsid w:val="00E75E97"/>
    <w:rsid w:val="00E762F6"/>
    <w:rsid w:val="00E76323"/>
    <w:rsid w:val="00E7632C"/>
    <w:rsid w:val="00E76347"/>
    <w:rsid w:val="00E7635D"/>
    <w:rsid w:val="00E76376"/>
    <w:rsid w:val="00E76386"/>
    <w:rsid w:val="00E765C8"/>
    <w:rsid w:val="00E7672A"/>
    <w:rsid w:val="00E767AC"/>
    <w:rsid w:val="00E76AB0"/>
    <w:rsid w:val="00E76BAF"/>
    <w:rsid w:val="00E76C29"/>
    <w:rsid w:val="00E76C6F"/>
    <w:rsid w:val="00E76F98"/>
    <w:rsid w:val="00E772E9"/>
    <w:rsid w:val="00E775D3"/>
    <w:rsid w:val="00E776CA"/>
    <w:rsid w:val="00E77821"/>
    <w:rsid w:val="00E77889"/>
    <w:rsid w:val="00E77924"/>
    <w:rsid w:val="00E77B0D"/>
    <w:rsid w:val="00E77BBC"/>
    <w:rsid w:val="00E77D94"/>
    <w:rsid w:val="00E77DE5"/>
    <w:rsid w:val="00E77DEA"/>
    <w:rsid w:val="00E800A2"/>
    <w:rsid w:val="00E800CC"/>
    <w:rsid w:val="00E80185"/>
    <w:rsid w:val="00E801AF"/>
    <w:rsid w:val="00E80320"/>
    <w:rsid w:val="00E803B6"/>
    <w:rsid w:val="00E80445"/>
    <w:rsid w:val="00E80B18"/>
    <w:rsid w:val="00E80B24"/>
    <w:rsid w:val="00E80BA5"/>
    <w:rsid w:val="00E80E07"/>
    <w:rsid w:val="00E80E6B"/>
    <w:rsid w:val="00E8111C"/>
    <w:rsid w:val="00E81557"/>
    <w:rsid w:val="00E81738"/>
    <w:rsid w:val="00E8177E"/>
    <w:rsid w:val="00E81904"/>
    <w:rsid w:val="00E81C63"/>
    <w:rsid w:val="00E82193"/>
    <w:rsid w:val="00E8246B"/>
    <w:rsid w:val="00E8248E"/>
    <w:rsid w:val="00E82A89"/>
    <w:rsid w:val="00E82A93"/>
    <w:rsid w:val="00E82A9A"/>
    <w:rsid w:val="00E82BD3"/>
    <w:rsid w:val="00E82DE7"/>
    <w:rsid w:val="00E83448"/>
    <w:rsid w:val="00E83470"/>
    <w:rsid w:val="00E834F1"/>
    <w:rsid w:val="00E8366E"/>
    <w:rsid w:val="00E83B55"/>
    <w:rsid w:val="00E83DC1"/>
    <w:rsid w:val="00E83E20"/>
    <w:rsid w:val="00E83ED2"/>
    <w:rsid w:val="00E840BA"/>
    <w:rsid w:val="00E8492F"/>
    <w:rsid w:val="00E84996"/>
    <w:rsid w:val="00E84A22"/>
    <w:rsid w:val="00E84A8A"/>
    <w:rsid w:val="00E84EA8"/>
    <w:rsid w:val="00E854CB"/>
    <w:rsid w:val="00E85B6F"/>
    <w:rsid w:val="00E85C1E"/>
    <w:rsid w:val="00E86142"/>
    <w:rsid w:val="00E86174"/>
    <w:rsid w:val="00E863A3"/>
    <w:rsid w:val="00E863B0"/>
    <w:rsid w:val="00E8648A"/>
    <w:rsid w:val="00E866E0"/>
    <w:rsid w:val="00E86B7A"/>
    <w:rsid w:val="00E86C69"/>
    <w:rsid w:val="00E86DFC"/>
    <w:rsid w:val="00E86E5A"/>
    <w:rsid w:val="00E86ECC"/>
    <w:rsid w:val="00E8747F"/>
    <w:rsid w:val="00E8757F"/>
    <w:rsid w:val="00E87800"/>
    <w:rsid w:val="00E878C7"/>
    <w:rsid w:val="00E87D6C"/>
    <w:rsid w:val="00E87DCB"/>
    <w:rsid w:val="00E87F76"/>
    <w:rsid w:val="00E900CF"/>
    <w:rsid w:val="00E900E7"/>
    <w:rsid w:val="00E90157"/>
    <w:rsid w:val="00E90303"/>
    <w:rsid w:val="00E90398"/>
    <w:rsid w:val="00E904BE"/>
    <w:rsid w:val="00E9059B"/>
    <w:rsid w:val="00E905D7"/>
    <w:rsid w:val="00E90726"/>
    <w:rsid w:val="00E9085E"/>
    <w:rsid w:val="00E90EDF"/>
    <w:rsid w:val="00E9112F"/>
    <w:rsid w:val="00E9120A"/>
    <w:rsid w:val="00E912D4"/>
    <w:rsid w:val="00E91493"/>
    <w:rsid w:val="00E91768"/>
    <w:rsid w:val="00E919F4"/>
    <w:rsid w:val="00E91D1B"/>
    <w:rsid w:val="00E9206D"/>
    <w:rsid w:val="00E921E6"/>
    <w:rsid w:val="00E92383"/>
    <w:rsid w:val="00E926A9"/>
    <w:rsid w:val="00E927CB"/>
    <w:rsid w:val="00E92B1B"/>
    <w:rsid w:val="00E92B22"/>
    <w:rsid w:val="00E92B40"/>
    <w:rsid w:val="00E92BDA"/>
    <w:rsid w:val="00E92C07"/>
    <w:rsid w:val="00E92E83"/>
    <w:rsid w:val="00E92F31"/>
    <w:rsid w:val="00E92FE0"/>
    <w:rsid w:val="00E930C0"/>
    <w:rsid w:val="00E93121"/>
    <w:rsid w:val="00E931E3"/>
    <w:rsid w:val="00E93337"/>
    <w:rsid w:val="00E935A1"/>
    <w:rsid w:val="00E9383C"/>
    <w:rsid w:val="00E93983"/>
    <w:rsid w:val="00E93A8A"/>
    <w:rsid w:val="00E93ABA"/>
    <w:rsid w:val="00E93AD9"/>
    <w:rsid w:val="00E93BA2"/>
    <w:rsid w:val="00E93C81"/>
    <w:rsid w:val="00E93E54"/>
    <w:rsid w:val="00E93E6F"/>
    <w:rsid w:val="00E9414B"/>
    <w:rsid w:val="00E94891"/>
    <w:rsid w:val="00E94B14"/>
    <w:rsid w:val="00E94DBA"/>
    <w:rsid w:val="00E94E48"/>
    <w:rsid w:val="00E94F30"/>
    <w:rsid w:val="00E950B9"/>
    <w:rsid w:val="00E95222"/>
    <w:rsid w:val="00E95365"/>
    <w:rsid w:val="00E9544F"/>
    <w:rsid w:val="00E95599"/>
    <w:rsid w:val="00E9569A"/>
    <w:rsid w:val="00E956DC"/>
    <w:rsid w:val="00E95817"/>
    <w:rsid w:val="00E95F4B"/>
    <w:rsid w:val="00E9674A"/>
    <w:rsid w:val="00E96780"/>
    <w:rsid w:val="00E96818"/>
    <w:rsid w:val="00E9692E"/>
    <w:rsid w:val="00E972F5"/>
    <w:rsid w:val="00E97731"/>
    <w:rsid w:val="00E978DC"/>
    <w:rsid w:val="00E97B46"/>
    <w:rsid w:val="00E97BD7"/>
    <w:rsid w:val="00E97EB9"/>
    <w:rsid w:val="00E97EFB"/>
    <w:rsid w:val="00EA003F"/>
    <w:rsid w:val="00EA006E"/>
    <w:rsid w:val="00EA018A"/>
    <w:rsid w:val="00EA02E5"/>
    <w:rsid w:val="00EA04F5"/>
    <w:rsid w:val="00EA0719"/>
    <w:rsid w:val="00EA1234"/>
    <w:rsid w:val="00EA12E7"/>
    <w:rsid w:val="00EA1D81"/>
    <w:rsid w:val="00EA1D99"/>
    <w:rsid w:val="00EA1DC4"/>
    <w:rsid w:val="00EA1F0C"/>
    <w:rsid w:val="00EA1F81"/>
    <w:rsid w:val="00EA209D"/>
    <w:rsid w:val="00EA20D9"/>
    <w:rsid w:val="00EA229A"/>
    <w:rsid w:val="00EA22ED"/>
    <w:rsid w:val="00EA2DB3"/>
    <w:rsid w:val="00EA2E05"/>
    <w:rsid w:val="00EA3254"/>
    <w:rsid w:val="00EA3274"/>
    <w:rsid w:val="00EA35E0"/>
    <w:rsid w:val="00EA3725"/>
    <w:rsid w:val="00EA3D95"/>
    <w:rsid w:val="00EA408F"/>
    <w:rsid w:val="00EA436A"/>
    <w:rsid w:val="00EA4C8F"/>
    <w:rsid w:val="00EA4CF3"/>
    <w:rsid w:val="00EA4DE7"/>
    <w:rsid w:val="00EA512C"/>
    <w:rsid w:val="00EA515C"/>
    <w:rsid w:val="00EA535D"/>
    <w:rsid w:val="00EA575B"/>
    <w:rsid w:val="00EA57DC"/>
    <w:rsid w:val="00EA5DFB"/>
    <w:rsid w:val="00EA6252"/>
    <w:rsid w:val="00EA62E7"/>
    <w:rsid w:val="00EA63BB"/>
    <w:rsid w:val="00EA65B4"/>
    <w:rsid w:val="00EA66D5"/>
    <w:rsid w:val="00EA6B2E"/>
    <w:rsid w:val="00EA6DE8"/>
    <w:rsid w:val="00EA709B"/>
    <w:rsid w:val="00EA7442"/>
    <w:rsid w:val="00EA756F"/>
    <w:rsid w:val="00EA75A3"/>
    <w:rsid w:val="00EA7AED"/>
    <w:rsid w:val="00EA7C29"/>
    <w:rsid w:val="00EA7C8E"/>
    <w:rsid w:val="00EA7DDC"/>
    <w:rsid w:val="00EA7F0F"/>
    <w:rsid w:val="00EA7F20"/>
    <w:rsid w:val="00EA7FEC"/>
    <w:rsid w:val="00EB0064"/>
    <w:rsid w:val="00EB0094"/>
    <w:rsid w:val="00EB0134"/>
    <w:rsid w:val="00EB0297"/>
    <w:rsid w:val="00EB0352"/>
    <w:rsid w:val="00EB0536"/>
    <w:rsid w:val="00EB0718"/>
    <w:rsid w:val="00EB0A75"/>
    <w:rsid w:val="00EB0B7C"/>
    <w:rsid w:val="00EB0DB7"/>
    <w:rsid w:val="00EB0E77"/>
    <w:rsid w:val="00EB1058"/>
    <w:rsid w:val="00EB1081"/>
    <w:rsid w:val="00EB138E"/>
    <w:rsid w:val="00EB15D5"/>
    <w:rsid w:val="00EB1600"/>
    <w:rsid w:val="00EB17A1"/>
    <w:rsid w:val="00EB17D3"/>
    <w:rsid w:val="00EB1859"/>
    <w:rsid w:val="00EB1948"/>
    <w:rsid w:val="00EB1C07"/>
    <w:rsid w:val="00EB1C30"/>
    <w:rsid w:val="00EB1C8D"/>
    <w:rsid w:val="00EB1F89"/>
    <w:rsid w:val="00EB209D"/>
    <w:rsid w:val="00EB2227"/>
    <w:rsid w:val="00EB22F4"/>
    <w:rsid w:val="00EB2479"/>
    <w:rsid w:val="00EB2949"/>
    <w:rsid w:val="00EB2979"/>
    <w:rsid w:val="00EB29E4"/>
    <w:rsid w:val="00EB2BB7"/>
    <w:rsid w:val="00EB2CF1"/>
    <w:rsid w:val="00EB2EEE"/>
    <w:rsid w:val="00EB3009"/>
    <w:rsid w:val="00EB3054"/>
    <w:rsid w:val="00EB30DB"/>
    <w:rsid w:val="00EB3237"/>
    <w:rsid w:val="00EB33CA"/>
    <w:rsid w:val="00EB340A"/>
    <w:rsid w:val="00EB38E8"/>
    <w:rsid w:val="00EB3A23"/>
    <w:rsid w:val="00EB3A65"/>
    <w:rsid w:val="00EB3EBC"/>
    <w:rsid w:val="00EB3F7E"/>
    <w:rsid w:val="00EB40BD"/>
    <w:rsid w:val="00EB415C"/>
    <w:rsid w:val="00EB43F4"/>
    <w:rsid w:val="00EB4584"/>
    <w:rsid w:val="00EB4783"/>
    <w:rsid w:val="00EB49E9"/>
    <w:rsid w:val="00EB4A29"/>
    <w:rsid w:val="00EB4C07"/>
    <w:rsid w:val="00EB4D76"/>
    <w:rsid w:val="00EB4E4F"/>
    <w:rsid w:val="00EB4E6F"/>
    <w:rsid w:val="00EB54AC"/>
    <w:rsid w:val="00EB56EE"/>
    <w:rsid w:val="00EB598E"/>
    <w:rsid w:val="00EB59EB"/>
    <w:rsid w:val="00EB5A4C"/>
    <w:rsid w:val="00EB5B67"/>
    <w:rsid w:val="00EB5BC6"/>
    <w:rsid w:val="00EB666F"/>
    <w:rsid w:val="00EB67AC"/>
    <w:rsid w:val="00EB6AC6"/>
    <w:rsid w:val="00EB6B6C"/>
    <w:rsid w:val="00EB6D21"/>
    <w:rsid w:val="00EB6E5A"/>
    <w:rsid w:val="00EB7329"/>
    <w:rsid w:val="00EB7803"/>
    <w:rsid w:val="00EB7869"/>
    <w:rsid w:val="00EB7872"/>
    <w:rsid w:val="00EB7EFB"/>
    <w:rsid w:val="00EC005A"/>
    <w:rsid w:val="00EC013D"/>
    <w:rsid w:val="00EC0324"/>
    <w:rsid w:val="00EC03BB"/>
    <w:rsid w:val="00EC0578"/>
    <w:rsid w:val="00EC0631"/>
    <w:rsid w:val="00EC06D0"/>
    <w:rsid w:val="00EC0748"/>
    <w:rsid w:val="00EC080A"/>
    <w:rsid w:val="00EC0A70"/>
    <w:rsid w:val="00EC17EB"/>
    <w:rsid w:val="00EC182F"/>
    <w:rsid w:val="00EC1B6E"/>
    <w:rsid w:val="00EC1BE9"/>
    <w:rsid w:val="00EC1C30"/>
    <w:rsid w:val="00EC1CBC"/>
    <w:rsid w:val="00EC213A"/>
    <w:rsid w:val="00EC24FE"/>
    <w:rsid w:val="00EC2540"/>
    <w:rsid w:val="00EC274F"/>
    <w:rsid w:val="00EC29D7"/>
    <w:rsid w:val="00EC2B35"/>
    <w:rsid w:val="00EC2C43"/>
    <w:rsid w:val="00EC2D1D"/>
    <w:rsid w:val="00EC2ED3"/>
    <w:rsid w:val="00EC33EC"/>
    <w:rsid w:val="00EC351C"/>
    <w:rsid w:val="00EC37F0"/>
    <w:rsid w:val="00EC38A1"/>
    <w:rsid w:val="00EC3945"/>
    <w:rsid w:val="00EC3A42"/>
    <w:rsid w:val="00EC3C9E"/>
    <w:rsid w:val="00EC3CDA"/>
    <w:rsid w:val="00EC3E3D"/>
    <w:rsid w:val="00EC443D"/>
    <w:rsid w:val="00EC4510"/>
    <w:rsid w:val="00EC45C4"/>
    <w:rsid w:val="00EC4604"/>
    <w:rsid w:val="00EC47DC"/>
    <w:rsid w:val="00EC4936"/>
    <w:rsid w:val="00EC49C9"/>
    <w:rsid w:val="00EC5425"/>
    <w:rsid w:val="00EC55B3"/>
    <w:rsid w:val="00EC567E"/>
    <w:rsid w:val="00EC57DF"/>
    <w:rsid w:val="00EC5AAE"/>
    <w:rsid w:val="00EC5F85"/>
    <w:rsid w:val="00EC610F"/>
    <w:rsid w:val="00EC6426"/>
    <w:rsid w:val="00EC66AB"/>
    <w:rsid w:val="00EC6D37"/>
    <w:rsid w:val="00EC6D4F"/>
    <w:rsid w:val="00EC6E2E"/>
    <w:rsid w:val="00EC6ECD"/>
    <w:rsid w:val="00EC704D"/>
    <w:rsid w:val="00EC7051"/>
    <w:rsid w:val="00EC7088"/>
    <w:rsid w:val="00EC7151"/>
    <w:rsid w:val="00EC73F1"/>
    <w:rsid w:val="00EC763F"/>
    <w:rsid w:val="00EC7711"/>
    <w:rsid w:val="00EC78D9"/>
    <w:rsid w:val="00EC7C83"/>
    <w:rsid w:val="00EC7D0B"/>
    <w:rsid w:val="00EC7FC4"/>
    <w:rsid w:val="00ED0108"/>
    <w:rsid w:val="00ED016D"/>
    <w:rsid w:val="00ED019C"/>
    <w:rsid w:val="00ED01AB"/>
    <w:rsid w:val="00ED0400"/>
    <w:rsid w:val="00ED09D7"/>
    <w:rsid w:val="00ED0E12"/>
    <w:rsid w:val="00ED0E44"/>
    <w:rsid w:val="00ED166B"/>
    <w:rsid w:val="00ED2144"/>
    <w:rsid w:val="00ED2309"/>
    <w:rsid w:val="00ED287A"/>
    <w:rsid w:val="00ED297C"/>
    <w:rsid w:val="00ED29B2"/>
    <w:rsid w:val="00ED30ED"/>
    <w:rsid w:val="00ED3531"/>
    <w:rsid w:val="00ED371C"/>
    <w:rsid w:val="00ED3738"/>
    <w:rsid w:val="00ED3FAB"/>
    <w:rsid w:val="00ED3FD1"/>
    <w:rsid w:val="00ED4490"/>
    <w:rsid w:val="00ED4590"/>
    <w:rsid w:val="00ED4851"/>
    <w:rsid w:val="00ED49F5"/>
    <w:rsid w:val="00ED5446"/>
    <w:rsid w:val="00ED5913"/>
    <w:rsid w:val="00ED5AB7"/>
    <w:rsid w:val="00ED5EF4"/>
    <w:rsid w:val="00ED6176"/>
    <w:rsid w:val="00ED647A"/>
    <w:rsid w:val="00ED6585"/>
    <w:rsid w:val="00ED6989"/>
    <w:rsid w:val="00ED69B6"/>
    <w:rsid w:val="00ED6ADD"/>
    <w:rsid w:val="00ED6E02"/>
    <w:rsid w:val="00ED6F90"/>
    <w:rsid w:val="00ED70C1"/>
    <w:rsid w:val="00ED712C"/>
    <w:rsid w:val="00ED722D"/>
    <w:rsid w:val="00ED7429"/>
    <w:rsid w:val="00ED7940"/>
    <w:rsid w:val="00ED7A79"/>
    <w:rsid w:val="00ED7A8D"/>
    <w:rsid w:val="00ED7BD3"/>
    <w:rsid w:val="00ED7C36"/>
    <w:rsid w:val="00ED7C7C"/>
    <w:rsid w:val="00ED7DCB"/>
    <w:rsid w:val="00ED7E27"/>
    <w:rsid w:val="00ED7E5D"/>
    <w:rsid w:val="00ED7EB1"/>
    <w:rsid w:val="00ED7EFB"/>
    <w:rsid w:val="00ED7FFD"/>
    <w:rsid w:val="00EE0801"/>
    <w:rsid w:val="00EE0DB6"/>
    <w:rsid w:val="00EE0DCB"/>
    <w:rsid w:val="00EE1648"/>
    <w:rsid w:val="00EE1736"/>
    <w:rsid w:val="00EE1BC9"/>
    <w:rsid w:val="00EE1C56"/>
    <w:rsid w:val="00EE2041"/>
    <w:rsid w:val="00EE2056"/>
    <w:rsid w:val="00EE2494"/>
    <w:rsid w:val="00EE256A"/>
    <w:rsid w:val="00EE257D"/>
    <w:rsid w:val="00EE2682"/>
    <w:rsid w:val="00EE27EF"/>
    <w:rsid w:val="00EE2874"/>
    <w:rsid w:val="00EE2931"/>
    <w:rsid w:val="00EE3062"/>
    <w:rsid w:val="00EE3078"/>
    <w:rsid w:val="00EE315C"/>
    <w:rsid w:val="00EE3229"/>
    <w:rsid w:val="00EE32F8"/>
    <w:rsid w:val="00EE3320"/>
    <w:rsid w:val="00EE3441"/>
    <w:rsid w:val="00EE34A7"/>
    <w:rsid w:val="00EE368A"/>
    <w:rsid w:val="00EE39CD"/>
    <w:rsid w:val="00EE3E77"/>
    <w:rsid w:val="00EE3F47"/>
    <w:rsid w:val="00EE4294"/>
    <w:rsid w:val="00EE43CB"/>
    <w:rsid w:val="00EE44CD"/>
    <w:rsid w:val="00EE4780"/>
    <w:rsid w:val="00EE48FA"/>
    <w:rsid w:val="00EE4D50"/>
    <w:rsid w:val="00EE4D8D"/>
    <w:rsid w:val="00EE4FED"/>
    <w:rsid w:val="00EE540D"/>
    <w:rsid w:val="00EE5486"/>
    <w:rsid w:val="00EE5710"/>
    <w:rsid w:val="00EE64C6"/>
    <w:rsid w:val="00EE6A77"/>
    <w:rsid w:val="00EE6C31"/>
    <w:rsid w:val="00EE6FB0"/>
    <w:rsid w:val="00EE6FEB"/>
    <w:rsid w:val="00EE7038"/>
    <w:rsid w:val="00EE70A3"/>
    <w:rsid w:val="00EE70C6"/>
    <w:rsid w:val="00EE71BC"/>
    <w:rsid w:val="00EE7A96"/>
    <w:rsid w:val="00EE7BF6"/>
    <w:rsid w:val="00EE7D1E"/>
    <w:rsid w:val="00EE7EC5"/>
    <w:rsid w:val="00EF0088"/>
    <w:rsid w:val="00EF01B0"/>
    <w:rsid w:val="00EF05ED"/>
    <w:rsid w:val="00EF0958"/>
    <w:rsid w:val="00EF095D"/>
    <w:rsid w:val="00EF0D6A"/>
    <w:rsid w:val="00EF115E"/>
    <w:rsid w:val="00EF14C7"/>
    <w:rsid w:val="00EF1632"/>
    <w:rsid w:val="00EF1648"/>
    <w:rsid w:val="00EF1879"/>
    <w:rsid w:val="00EF1992"/>
    <w:rsid w:val="00EF1DDA"/>
    <w:rsid w:val="00EF20EB"/>
    <w:rsid w:val="00EF2115"/>
    <w:rsid w:val="00EF233F"/>
    <w:rsid w:val="00EF2380"/>
    <w:rsid w:val="00EF238C"/>
    <w:rsid w:val="00EF2662"/>
    <w:rsid w:val="00EF26D8"/>
    <w:rsid w:val="00EF2AF3"/>
    <w:rsid w:val="00EF2AFF"/>
    <w:rsid w:val="00EF2C62"/>
    <w:rsid w:val="00EF2D32"/>
    <w:rsid w:val="00EF2EA2"/>
    <w:rsid w:val="00EF2EED"/>
    <w:rsid w:val="00EF30F4"/>
    <w:rsid w:val="00EF31A7"/>
    <w:rsid w:val="00EF32DC"/>
    <w:rsid w:val="00EF33B9"/>
    <w:rsid w:val="00EF3447"/>
    <w:rsid w:val="00EF3480"/>
    <w:rsid w:val="00EF3877"/>
    <w:rsid w:val="00EF3ADD"/>
    <w:rsid w:val="00EF439B"/>
    <w:rsid w:val="00EF4BA7"/>
    <w:rsid w:val="00EF4CD7"/>
    <w:rsid w:val="00EF4D9D"/>
    <w:rsid w:val="00EF4DDA"/>
    <w:rsid w:val="00EF522B"/>
    <w:rsid w:val="00EF55B4"/>
    <w:rsid w:val="00EF586F"/>
    <w:rsid w:val="00EF59B2"/>
    <w:rsid w:val="00EF59FD"/>
    <w:rsid w:val="00EF5A8F"/>
    <w:rsid w:val="00EF5EC8"/>
    <w:rsid w:val="00EF6181"/>
    <w:rsid w:val="00EF63CC"/>
    <w:rsid w:val="00EF6417"/>
    <w:rsid w:val="00EF657E"/>
    <w:rsid w:val="00EF688A"/>
    <w:rsid w:val="00EF6926"/>
    <w:rsid w:val="00EF693D"/>
    <w:rsid w:val="00EF6ECB"/>
    <w:rsid w:val="00EF6F66"/>
    <w:rsid w:val="00EF6FD9"/>
    <w:rsid w:val="00EF7039"/>
    <w:rsid w:val="00EF7181"/>
    <w:rsid w:val="00EF7284"/>
    <w:rsid w:val="00F000AD"/>
    <w:rsid w:val="00F004EA"/>
    <w:rsid w:val="00F00726"/>
    <w:rsid w:val="00F00819"/>
    <w:rsid w:val="00F00AB5"/>
    <w:rsid w:val="00F00B6F"/>
    <w:rsid w:val="00F00ED3"/>
    <w:rsid w:val="00F00F8E"/>
    <w:rsid w:val="00F010D2"/>
    <w:rsid w:val="00F01539"/>
    <w:rsid w:val="00F0161A"/>
    <w:rsid w:val="00F016A0"/>
    <w:rsid w:val="00F01915"/>
    <w:rsid w:val="00F01A26"/>
    <w:rsid w:val="00F01A39"/>
    <w:rsid w:val="00F01B70"/>
    <w:rsid w:val="00F01CCC"/>
    <w:rsid w:val="00F020E1"/>
    <w:rsid w:val="00F023ED"/>
    <w:rsid w:val="00F0244C"/>
    <w:rsid w:val="00F025B1"/>
    <w:rsid w:val="00F025ED"/>
    <w:rsid w:val="00F02BCE"/>
    <w:rsid w:val="00F02E06"/>
    <w:rsid w:val="00F030A7"/>
    <w:rsid w:val="00F03110"/>
    <w:rsid w:val="00F03270"/>
    <w:rsid w:val="00F0358D"/>
    <w:rsid w:val="00F03B49"/>
    <w:rsid w:val="00F03E41"/>
    <w:rsid w:val="00F03E99"/>
    <w:rsid w:val="00F04385"/>
    <w:rsid w:val="00F04541"/>
    <w:rsid w:val="00F045A8"/>
    <w:rsid w:val="00F04735"/>
    <w:rsid w:val="00F04CEB"/>
    <w:rsid w:val="00F05677"/>
    <w:rsid w:val="00F05820"/>
    <w:rsid w:val="00F05AA2"/>
    <w:rsid w:val="00F05CC3"/>
    <w:rsid w:val="00F06068"/>
    <w:rsid w:val="00F061BB"/>
    <w:rsid w:val="00F0628B"/>
    <w:rsid w:val="00F062F2"/>
    <w:rsid w:val="00F0636D"/>
    <w:rsid w:val="00F063E5"/>
    <w:rsid w:val="00F066EA"/>
    <w:rsid w:val="00F06836"/>
    <w:rsid w:val="00F0698D"/>
    <w:rsid w:val="00F06A8A"/>
    <w:rsid w:val="00F06AE6"/>
    <w:rsid w:val="00F06C0D"/>
    <w:rsid w:val="00F06C1C"/>
    <w:rsid w:val="00F072FF"/>
    <w:rsid w:val="00F0735A"/>
    <w:rsid w:val="00F0767D"/>
    <w:rsid w:val="00F07757"/>
    <w:rsid w:val="00F07A3D"/>
    <w:rsid w:val="00F07BE3"/>
    <w:rsid w:val="00F07D18"/>
    <w:rsid w:val="00F07D99"/>
    <w:rsid w:val="00F07F6C"/>
    <w:rsid w:val="00F10163"/>
    <w:rsid w:val="00F10317"/>
    <w:rsid w:val="00F1049F"/>
    <w:rsid w:val="00F104C4"/>
    <w:rsid w:val="00F10752"/>
    <w:rsid w:val="00F109D0"/>
    <w:rsid w:val="00F10A0B"/>
    <w:rsid w:val="00F10A76"/>
    <w:rsid w:val="00F10D2F"/>
    <w:rsid w:val="00F10D37"/>
    <w:rsid w:val="00F10D40"/>
    <w:rsid w:val="00F10E42"/>
    <w:rsid w:val="00F10FB5"/>
    <w:rsid w:val="00F110E6"/>
    <w:rsid w:val="00F11384"/>
    <w:rsid w:val="00F1173B"/>
    <w:rsid w:val="00F117A5"/>
    <w:rsid w:val="00F11BA7"/>
    <w:rsid w:val="00F11DE0"/>
    <w:rsid w:val="00F11F0F"/>
    <w:rsid w:val="00F11F5D"/>
    <w:rsid w:val="00F11F5F"/>
    <w:rsid w:val="00F125DD"/>
    <w:rsid w:val="00F129D0"/>
    <w:rsid w:val="00F12FA7"/>
    <w:rsid w:val="00F1306A"/>
    <w:rsid w:val="00F132D8"/>
    <w:rsid w:val="00F13351"/>
    <w:rsid w:val="00F13389"/>
    <w:rsid w:val="00F133A1"/>
    <w:rsid w:val="00F1369F"/>
    <w:rsid w:val="00F13922"/>
    <w:rsid w:val="00F13962"/>
    <w:rsid w:val="00F13A5B"/>
    <w:rsid w:val="00F13D5C"/>
    <w:rsid w:val="00F13F3E"/>
    <w:rsid w:val="00F142B9"/>
    <w:rsid w:val="00F14651"/>
    <w:rsid w:val="00F148DC"/>
    <w:rsid w:val="00F1497A"/>
    <w:rsid w:val="00F14C11"/>
    <w:rsid w:val="00F15016"/>
    <w:rsid w:val="00F15299"/>
    <w:rsid w:val="00F152B5"/>
    <w:rsid w:val="00F15376"/>
    <w:rsid w:val="00F15461"/>
    <w:rsid w:val="00F15854"/>
    <w:rsid w:val="00F158E8"/>
    <w:rsid w:val="00F15A62"/>
    <w:rsid w:val="00F15BAB"/>
    <w:rsid w:val="00F15C51"/>
    <w:rsid w:val="00F16050"/>
    <w:rsid w:val="00F16143"/>
    <w:rsid w:val="00F16205"/>
    <w:rsid w:val="00F16315"/>
    <w:rsid w:val="00F1644D"/>
    <w:rsid w:val="00F1659C"/>
    <w:rsid w:val="00F166E1"/>
    <w:rsid w:val="00F16F2D"/>
    <w:rsid w:val="00F170A5"/>
    <w:rsid w:val="00F170AB"/>
    <w:rsid w:val="00F170E9"/>
    <w:rsid w:val="00F171AF"/>
    <w:rsid w:val="00F171E5"/>
    <w:rsid w:val="00F173EE"/>
    <w:rsid w:val="00F17723"/>
    <w:rsid w:val="00F17A5F"/>
    <w:rsid w:val="00F17B40"/>
    <w:rsid w:val="00F17EC5"/>
    <w:rsid w:val="00F2026B"/>
    <w:rsid w:val="00F202B5"/>
    <w:rsid w:val="00F205F7"/>
    <w:rsid w:val="00F20645"/>
    <w:rsid w:val="00F2072A"/>
    <w:rsid w:val="00F20AF4"/>
    <w:rsid w:val="00F20BFC"/>
    <w:rsid w:val="00F20E74"/>
    <w:rsid w:val="00F211CF"/>
    <w:rsid w:val="00F219A0"/>
    <w:rsid w:val="00F21C3B"/>
    <w:rsid w:val="00F21DA3"/>
    <w:rsid w:val="00F21DDF"/>
    <w:rsid w:val="00F21F36"/>
    <w:rsid w:val="00F22322"/>
    <w:rsid w:val="00F224B1"/>
    <w:rsid w:val="00F226A1"/>
    <w:rsid w:val="00F22886"/>
    <w:rsid w:val="00F228F9"/>
    <w:rsid w:val="00F22C3C"/>
    <w:rsid w:val="00F22CCA"/>
    <w:rsid w:val="00F22E04"/>
    <w:rsid w:val="00F22E0F"/>
    <w:rsid w:val="00F23091"/>
    <w:rsid w:val="00F2330E"/>
    <w:rsid w:val="00F23BF3"/>
    <w:rsid w:val="00F23CA4"/>
    <w:rsid w:val="00F23E42"/>
    <w:rsid w:val="00F23F6C"/>
    <w:rsid w:val="00F24455"/>
    <w:rsid w:val="00F24537"/>
    <w:rsid w:val="00F24864"/>
    <w:rsid w:val="00F24B8E"/>
    <w:rsid w:val="00F24D0B"/>
    <w:rsid w:val="00F24F92"/>
    <w:rsid w:val="00F25176"/>
    <w:rsid w:val="00F251A7"/>
    <w:rsid w:val="00F251F6"/>
    <w:rsid w:val="00F253F1"/>
    <w:rsid w:val="00F25768"/>
    <w:rsid w:val="00F25BBB"/>
    <w:rsid w:val="00F25F1C"/>
    <w:rsid w:val="00F2602D"/>
    <w:rsid w:val="00F2604B"/>
    <w:rsid w:val="00F2608E"/>
    <w:rsid w:val="00F261BF"/>
    <w:rsid w:val="00F26208"/>
    <w:rsid w:val="00F26264"/>
    <w:rsid w:val="00F2629C"/>
    <w:rsid w:val="00F263E2"/>
    <w:rsid w:val="00F26446"/>
    <w:rsid w:val="00F266DF"/>
    <w:rsid w:val="00F2680B"/>
    <w:rsid w:val="00F26893"/>
    <w:rsid w:val="00F26B8D"/>
    <w:rsid w:val="00F27314"/>
    <w:rsid w:val="00F273BF"/>
    <w:rsid w:val="00F27451"/>
    <w:rsid w:val="00F275E1"/>
    <w:rsid w:val="00F277D1"/>
    <w:rsid w:val="00F27C1A"/>
    <w:rsid w:val="00F30302"/>
    <w:rsid w:val="00F3038D"/>
    <w:rsid w:val="00F308A0"/>
    <w:rsid w:val="00F30E36"/>
    <w:rsid w:val="00F31187"/>
    <w:rsid w:val="00F3245A"/>
    <w:rsid w:val="00F32A15"/>
    <w:rsid w:val="00F32A2A"/>
    <w:rsid w:val="00F32A93"/>
    <w:rsid w:val="00F32DAB"/>
    <w:rsid w:val="00F32E92"/>
    <w:rsid w:val="00F33055"/>
    <w:rsid w:val="00F33106"/>
    <w:rsid w:val="00F33240"/>
    <w:rsid w:val="00F3390D"/>
    <w:rsid w:val="00F33A34"/>
    <w:rsid w:val="00F33A66"/>
    <w:rsid w:val="00F33AD7"/>
    <w:rsid w:val="00F340F1"/>
    <w:rsid w:val="00F341D7"/>
    <w:rsid w:val="00F3432D"/>
    <w:rsid w:val="00F3442E"/>
    <w:rsid w:val="00F34470"/>
    <w:rsid w:val="00F3454B"/>
    <w:rsid w:val="00F346C1"/>
    <w:rsid w:val="00F346C4"/>
    <w:rsid w:val="00F3489F"/>
    <w:rsid w:val="00F34B88"/>
    <w:rsid w:val="00F34BBD"/>
    <w:rsid w:val="00F34BC7"/>
    <w:rsid w:val="00F34CFA"/>
    <w:rsid w:val="00F34E22"/>
    <w:rsid w:val="00F351DB"/>
    <w:rsid w:val="00F352A1"/>
    <w:rsid w:val="00F35543"/>
    <w:rsid w:val="00F35F26"/>
    <w:rsid w:val="00F362DE"/>
    <w:rsid w:val="00F367AC"/>
    <w:rsid w:val="00F36972"/>
    <w:rsid w:val="00F36A82"/>
    <w:rsid w:val="00F36E91"/>
    <w:rsid w:val="00F36F51"/>
    <w:rsid w:val="00F370AA"/>
    <w:rsid w:val="00F371F7"/>
    <w:rsid w:val="00F37255"/>
    <w:rsid w:val="00F373D1"/>
    <w:rsid w:val="00F3754C"/>
    <w:rsid w:val="00F37AEB"/>
    <w:rsid w:val="00F37CC3"/>
    <w:rsid w:val="00F37CF6"/>
    <w:rsid w:val="00F37D47"/>
    <w:rsid w:val="00F37EC6"/>
    <w:rsid w:val="00F37FA6"/>
    <w:rsid w:val="00F40CFA"/>
    <w:rsid w:val="00F410C6"/>
    <w:rsid w:val="00F41393"/>
    <w:rsid w:val="00F4149A"/>
    <w:rsid w:val="00F41648"/>
    <w:rsid w:val="00F41845"/>
    <w:rsid w:val="00F41915"/>
    <w:rsid w:val="00F42038"/>
    <w:rsid w:val="00F421B7"/>
    <w:rsid w:val="00F42269"/>
    <w:rsid w:val="00F4239B"/>
    <w:rsid w:val="00F42759"/>
    <w:rsid w:val="00F42956"/>
    <w:rsid w:val="00F42F03"/>
    <w:rsid w:val="00F431A8"/>
    <w:rsid w:val="00F433EB"/>
    <w:rsid w:val="00F434C5"/>
    <w:rsid w:val="00F43B3C"/>
    <w:rsid w:val="00F43BEB"/>
    <w:rsid w:val="00F43F00"/>
    <w:rsid w:val="00F442E1"/>
    <w:rsid w:val="00F447AE"/>
    <w:rsid w:val="00F4498E"/>
    <w:rsid w:val="00F44B11"/>
    <w:rsid w:val="00F44B61"/>
    <w:rsid w:val="00F44C34"/>
    <w:rsid w:val="00F44F71"/>
    <w:rsid w:val="00F44F99"/>
    <w:rsid w:val="00F45160"/>
    <w:rsid w:val="00F457E9"/>
    <w:rsid w:val="00F458D7"/>
    <w:rsid w:val="00F45FDB"/>
    <w:rsid w:val="00F46913"/>
    <w:rsid w:val="00F469CA"/>
    <w:rsid w:val="00F46BA2"/>
    <w:rsid w:val="00F46BAF"/>
    <w:rsid w:val="00F46E7C"/>
    <w:rsid w:val="00F476E5"/>
    <w:rsid w:val="00F47829"/>
    <w:rsid w:val="00F47AF9"/>
    <w:rsid w:val="00F5013A"/>
    <w:rsid w:val="00F50316"/>
    <w:rsid w:val="00F50460"/>
    <w:rsid w:val="00F5091A"/>
    <w:rsid w:val="00F50A7B"/>
    <w:rsid w:val="00F50B65"/>
    <w:rsid w:val="00F50DD2"/>
    <w:rsid w:val="00F51215"/>
    <w:rsid w:val="00F51301"/>
    <w:rsid w:val="00F5147A"/>
    <w:rsid w:val="00F514CA"/>
    <w:rsid w:val="00F516AA"/>
    <w:rsid w:val="00F516D8"/>
    <w:rsid w:val="00F51894"/>
    <w:rsid w:val="00F518A3"/>
    <w:rsid w:val="00F518AA"/>
    <w:rsid w:val="00F51A73"/>
    <w:rsid w:val="00F51C63"/>
    <w:rsid w:val="00F51D40"/>
    <w:rsid w:val="00F52044"/>
    <w:rsid w:val="00F521B4"/>
    <w:rsid w:val="00F525D0"/>
    <w:rsid w:val="00F525E4"/>
    <w:rsid w:val="00F526D3"/>
    <w:rsid w:val="00F5280D"/>
    <w:rsid w:val="00F52B6A"/>
    <w:rsid w:val="00F52C4A"/>
    <w:rsid w:val="00F535BC"/>
    <w:rsid w:val="00F53621"/>
    <w:rsid w:val="00F53699"/>
    <w:rsid w:val="00F5377B"/>
    <w:rsid w:val="00F53968"/>
    <w:rsid w:val="00F53BB3"/>
    <w:rsid w:val="00F5407C"/>
    <w:rsid w:val="00F54252"/>
    <w:rsid w:val="00F543FE"/>
    <w:rsid w:val="00F548C5"/>
    <w:rsid w:val="00F54D02"/>
    <w:rsid w:val="00F54E24"/>
    <w:rsid w:val="00F5529F"/>
    <w:rsid w:val="00F556A2"/>
    <w:rsid w:val="00F5575B"/>
    <w:rsid w:val="00F55B85"/>
    <w:rsid w:val="00F55C91"/>
    <w:rsid w:val="00F5602C"/>
    <w:rsid w:val="00F561D1"/>
    <w:rsid w:val="00F563B7"/>
    <w:rsid w:val="00F564C0"/>
    <w:rsid w:val="00F5664A"/>
    <w:rsid w:val="00F56980"/>
    <w:rsid w:val="00F56E5A"/>
    <w:rsid w:val="00F56ED0"/>
    <w:rsid w:val="00F56F11"/>
    <w:rsid w:val="00F56F83"/>
    <w:rsid w:val="00F56FC9"/>
    <w:rsid w:val="00F5772F"/>
    <w:rsid w:val="00F57814"/>
    <w:rsid w:val="00F57A1C"/>
    <w:rsid w:val="00F57BFC"/>
    <w:rsid w:val="00F57EFF"/>
    <w:rsid w:val="00F603B8"/>
    <w:rsid w:val="00F603CD"/>
    <w:rsid w:val="00F606A9"/>
    <w:rsid w:val="00F60848"/>
    <w:rsid w:val="00F60FAA"/>
    <w:rsid w:val="00F6104A"/>
    <w:rsid w:val="00F61069"/>
    <w:rsid w:val="00F61183"/>
    <w:rsid w:val="00F611C2"/>
    <w:rsid w:val="00F61285"/>
    <w:rsid w:val="00F6134D"/>
    <w:rsid w:val="00F615F4"/>
    <w:rsid w:val="00F61649"/>
    <w:rsid w:val="00F618BD"/>
    <w:rsid w:val="00F61960"/>
    <w:rsid w:val="00F61A64"/>
    <w:rsid w:val="00F61C37"/>
    <w:rsid w:val="00F61D7B"/>
    <w:rsid w:val="00F61DED"/>
    <w:rsid w:val="00F62033"/>
    <w:rsid w:val="00F624D7"/>
    <w:rsid w:val="00F6273C"/>
    <w:rsid w:val="00F62762"/>
    <w:rsid w:val="00F6287A"/>
    <w:rsid w:val="00F62BF7"/>
    <w:rsid w:val="00F62C2F"/>
    <w:rsid w:val="00F62DAD"/>
    <w:rsid w:val="00F62E8F"/>
    <w:rsid w:val="00F63256"/>
    <w:rsid w:val="00F6326D"/>
    <w:rsid w:val="00F633E7"/>
    <w:rsid w:val="00F635E4"/>
    <w:rsid w:val="00F63802"/>
    <w:rsid w:val="00F63AB1"/>
    <w:rsid w:val="00F63CC2"/>
    <w:rsid w:val="00F6407F"/>
    <w:rsid w:val="00F642CF"/>
    <w:rsid w:val="00F6437D"/>
    <w:rsid w:val="00F644FF"/>
    <w:rsid w:val="00F64B1C"/>
    <w:rsid w:val="00F65176"/>
    <w:rsid w:val="00F654DA"/>
    <w:rsid w:val="00F65626"/>
    <w:rsid w:val="00F6576F"/>
    <w:rsid w:val="00F6585E"/>
    <w:rsid w:val="00F65974"/>
    <w:rsid w:val="00F65ABC"/>
    <w:rsid w:val="00F65C67"/>
    <w:rsid w:val="00F65D69"/>
    <w:rsid w:val="00F661CB"/>
    <w:rsid w:val="00F66281"/>
    <w:rsid w:val="00F66319"/>
    <w:rsid w:val="00F663FA"/>
    <w:rsid w:val="00F66401"/>
    <w:rsid w:val="00F666AC"/>
    <w:rsid w:val="00F66ED2"/>
    <w:rsid w:val="00F66F4E"/>
    <w:rsid w:val="00F66F62"/>
    <w:rsid w:val="00F6733D"/>
    <w:rsid w:val="00F67950"/>
    <w:rsid w:val="00F67ADE"/>
    <w:rsid w:val="00F67F2A"/>
    <w:rsid w:val="00F67FC0"/>
    <w:rsid w:val="00F70195"/>
    <w:rsid w:val="00F70210"/>
    <w:rsid w:val="00F704E1"/>
    <w:rsid w:val="00F70567"/>
    <w:rsid w:val="00F7057A"/>
    <w:rsid w:val="00F70625"/>
    <w:rsid w:val="00F7063A"/>
    <w:rsid w:val="00F70C98"/>
    <w:rsid w:val="00F70D60"/>
    <w:rsid w:val="00F70E75"/>
    <w:rsid w:val="00F7101E"/>
    <w:rsid w:val="00F71237"/>
    <w:rsid w:val="00F713CE"/>
    <w:rsid w:val="00F716D5"/>
    <w:rsid w:val="00F717FC"/>
    <w:rsid w:val="00F718B4"/>
    <w:rsid w:val="00F71B41"/>
    <w:rsid w:val="00F72165"/>
    <w:rsid w:val="00F724F2"/>
    <w:rsid w:val="00F72782"/>
    <w:rsid w:val="00F728DC"/>
    <w:rsid w:val="00F72A63"/>
    <w:rsid w:val="00F72E67"/>
    <w:rsid w:val="00F72EBE"/>
    <w:rsid w:val="00F73512"/>
    <w:rsid w:val="00F73644"/>
    <w:rsid w:val="00F739E1"/>
    <w:rsid w:val="00F73C7E"/>
    <w:rsid w:val="00F73D59"/>
    <w:rsid w:val="00F74139"/>
    <w:rsid w:val="00F7422C"/>
    <w:rsid w:val="00F745C7"/>
    <w:rsid w:val="00F747F1"/>
    <w:rsid w:val="00F748B3"/>
    <w:rsid w:val="00F74A81"/>
    <w:rsid w:val="00F751F0"/>
    <w:rsid w:val="00F75378"/>
    <w:rsid w:val="00F7577E"/>
    <w:rsid w:val="00F75798"/>
    <w:rsid w:val="00F759A8"/>
    <w:rsid w:val="00F760AC"/>
    <w:rsid w:val="00F760EE"/>
    <w:rsid w:val="00F7623B"/>
    <w:rsid w:val="00F76248"/>
    <w:rsid w:val="00F76702"/>
    <w:rsid w:val="00F76BC5"/>
    <w:rsid w:val="00F76BD9"/>
    <w:rsid w:val="00F76E4E"/>
    <w:rsid w:val="00F76EF1"/>
    <w:rsid w:val="00F771CD"/>
    <w:rsid w:val="00F772C5"/>
    <w:rsid w:val="00F7730A"/>
    <w:rsid w:val="00F773BF"/>
    <w:rsid w:val="00F77471"/>
    <w:rsid w:val="00F77855"/>
    <w:rsid w:val="00F77D9F"/>
    <w:rsid w:val="00F77F5D"/>
    <w:rsid w:val="00F802BB"/>
    <w:rsid w:val="00F80406"/>
    <w:rsid w:val="00F80477"/>
    <w:rsid w:val="00F805A1"/>
    <w:rsid w:val="00F807F3"/>
    <w:rsid w:val="00F80AF8"/>
    <w:rsid w:val="00F80B64"/>
    <w:rsid w:val="00F80C57"/>
    <w:rsid w:val="00F8112E"/>
    <w:rsid w:val="00F812F5"/>
    <w:rsid w:val="00F8141D"/>
    <w:rsid w:val="00F81534"/>
    <w:rsid w:val="00F8184D"/>
    <w:rsid w:val="00F819D2"/>
    <w:rsid w:val="00F81B7D"/>
    <w:rsid w:val="00F81CEC"/>
    <w:rsid w:val="00F81D7D"/>
    <w:rsid w:val="00F82082"/>
    <w:rsid w:val="00F821DE"/>
    <w:rsid w:val="00F821EB"/>
    <w:rsid w:val="00F8240E"/>
    <w:rsid w:val="00F8261B"/>
    <w:rsid w:val="00F8278D"/>
    <w:rsid w:val="00F828D6"/>
    <w:rsid w:val="00F829E6"/>
    <w:rsid w:val="00F82A38"/>
    <w:rsid w:val="00F82AF9"/>
    <w:rsid w:val="00F82B14"/>
    <w:rsid w:val="00F82E79"/>
    <w:rsid w:val="00F82E7C"/>
    <w:rsid w:val="00F830B4"/>
    <w:rsid w:val="00F8310D"/>
    <w:rsid w:val="00F8317D"/>
    <w:rsid w:val="00F83187"/>
    <w:rsid w:val="00F8320C"/>
    <w:rsid w:val="00F832F9"/>
    <w:rsid w:val="00F83DE6"/>
    <w:rsid w:val="00F83F5F"/>
    <w:rsid w:val="00F8410F"/>
    <w:rsid w:val="00F842B7"/>
    <w:rsid w:val="00F843D0"/>
    <w:rsid w:val="00F843FC"/>
    <w:rsid w:val="00F844A4"/>
    <w:rsid w:val="00F844C5"/>
    <w:rsid w:val="00F848AC"/>
    <w:rsid w:val="00F848B0"/>
    <w:rsid w:val="00F84B5E"/>
    <w:rsid w:val="00F85093"/>
    <w:rsid w:val="00F85101"/>
    <w:rsid w:val="00F851B7"/>
    <w:rsid w:val="00F851C0"/>
    <w:rsid w:val="00F85408"/>
    <w:rsid w:val="00F85441"/>
    <w:rsid w:val="00F856ED"/>
    <w:rsid w:val="00F85734"/>
    <w:rsid w:val="00F85753"/>
    <w:rsid w:val="00F858A8"/>
    <w:rsid w:val="00F85B8D"/>
    <w:rsid w:val="00F85DE5"/>
    <w:rsid w:val="00F861D2"/>
    <w:rsid w:val="00F86290"/>
    <w:rsid w:val="00F86369"/>
    <w:rsid w:val="00F864AB"/>
    <w:rsid w:val="00F86516"/>
    <w:rsid w:val="00F8662B"/>
    <w:rsid w:val="00F86AAE"/>
    <w:rsid w:val="00F86AF4"/>
    <w:rsid w:val="00F86BFC"/>
    <w:rsid w:val="00F86DB3"/>
    <w:rsid w:val="00F87387"/>
    <w:rsid w:val="00F873FF"/>
    <w:rsid w:val="00F87647"/>
    <w:rsid w:val="00F87661"/>
    <w:rsid w:val="00F87820"/>
    <w:rsid w:val="00F8796E"/>
    <w:rsid w:val="00F879D2"/>
    <w:rsid w:val="00F87CBA"/>
    <w:rsid w:val="00F87EA8"/>
    <w:rsid w:val="00F87F1C"/>
    <w:rsid w:val="00F900B8"/>
    <w:rsid w:val="00F90159"/>
    <w:rsid w:val="00F90630"/>
    <w:rsid w:val="00F90696"/>
    <w:rsid w:val="00F906C6"/>
    <w:rsid w:val="00F90ACE"/>
    <w:rsid w:val="00F90AD8"/>
    <w:rsid w:val="00F90B50"/>
    <w:rsid w:val="00F91116"/>
    <w:rsid w:val="00F911A7"/>
    <w:rsid w:val="00F911F9"/>
    <w:rsid w:val="00F91644"/>
    <w:rsid w:val="00F917A9"/>
    <w:rsid w:val="00F91B69"/>
    <w:rsid w:val="00F91D4A"/>
    <w:rsid w:val="00F920F0"/>
    <w:rsid w:val="00F9210F"/>
    <w:rsid w:val="00F92258"/>
    <w:rsid w:val="00F92280"/>
    <w:rsid w:val="00F92519"/>
    <w:rsid w:val="00F925FA"/>
    <w:rsid w:val="00F925FF"/>
    <w:rsid w:val="00F92C13"/>
    <w:rsid w:val="00F92CD7"/>
    <w:rsid w:val="00F92D1C"/>
    <w:rsid w:val="00F92D9B"/>
    <w:rsid w:val="00F92E1A"/>
    <w:rsid w:val="00F92E6E"/>
    <w:rsid w:val="00F92F53"/>
    <w:rsid w:val="00F92F8B"/>
    <w:rsid w:val="00F93081"/>
    <w:rsid w:val="00F93086"/>
    <w:rsid w:val="00F93163"/>
    <w:rsid w:val="00F932E3"/>
    <w:rsid w:val="00F93492"/>
    <w:rsid w:val="00F93650"/>
    <w:rsid w:val="00F93AFF"/>
    <w:rsid w:val="00F93C42"/>
    <w:rsid w:val="00F94439"/>
    <w:rsid w:val="00F94617"/>
    <w:rsid w:val="00F9475B"/>
    <w:rsid w:val="00F9480B"/>
    <w:rsid w:val="00F9490B"/>
    <w:rsid w:val="00F94946"/>
    <w:rsid w:val="00F949BE"/>
    <w:rsid w:val="00F94CB4"/>
    <w:rsid w:val="00F954A3"/>
    <w:rsid w:val="00F9594F"/>
    <w:rsid w:val="00F959BC"/>
    <w:rsid w:val="00F95A8D"/>
    <w:rsid w:val="00F95F30"/>
    <w:rsid w:val="00F96131"/>
    <w:rsid w:val="00F962E9"/>
    <w:rsid w:val="00F963A0"/>
    <w:rsid w:val="00F963AE"/>
    <w:rsid w:val="00F96531"/>
    <w:rsid w:val="00F96D46"/>
    <w:rsid w:val="00F96DA9"/>
    <w:rsid w:val="00F96E62"/>
    <w:rsid w:val="00F96F17"/>
    <w:rsid w:val="00F97012"/>
    <w:rsid w:val="00F9715E"/>
    <w:rsid w:val="00F971EC"/>
    <w:rsid w:val="00F973B4"/>
    <w:rsid w:val="00F97474"/>
    <w:rsid w:val="00F9796C"/>
    <w:rsid w:val="00F97984"/>
    <w:rsid w:val="00F97B26"/>
    <w:rsid w:val="00F97B98"/>
    <w:rsid w:val="00F97DEA"/>
    <w:rsid w:val="00F97F4A"/>
    <w:rsid w:val="00FA0152"/>
    <w:rsid w:val="00FA0168"/>
    <w:rsid w:val="00FA09E5"/>
    <w:rsid w:val="00FA0A41"/>
    <w:rsid w:val="00FA11BC"/>
    <w:rsid w:val="00FA1240"/>
    <w:rsid w:val="00FA1364"/>
    <w:rsid w:val="00FA16E4"/>
    <w:rsid w:val="00FA1844"/>
    <w:rsid w:val="00FA1865"/>
    <w:rsid w:val="00FA19C4"/>
    <w:rsid w:val="00FA1DC3"/>
    <w:rsid w:val="00FA1EA8"/>
    <w:rsid w:val="00FA1F35"/>
    <w:rsid w:val="00FA1FC2"/>
    <w:rsid w:val="00FA2147"/>
    <w:rsid w:val="00FA2236"/>
    <w:rsid w:val="00FA2260"/>
    <w:rsid w:val="00FA23DB"/>
    <w:rsid w:val="00FA2844"/>
    <w:rsid w:val="00FA2997"/>
    <w:rsid w:val="00FA32F7"/>
    <w:rsid w:val="00FA3342"/>
    <w:rsid w:val="00FA33D7"/>
    <w:rsid w:val="00FA33D8"/>
    <w:rsid w:val="00FA343C"/>
    <w:rsid w:val="00FA37EE"/>
    <w:rsid w:val="00FA3A9F"/>
    <w:rsid w:val="00FA3CF1"/>
    <w:rsid w:val="00FA3F68"/>
    <w:rsid w:val="00FA408E"/>
    <w:rsid w:val="00FA41E2"/>
    <w:rsid w:val="00FA4428"/>
    <w:rsid w:val="00FA45CF"/>
    <w:rsid w:val="00FA487B"/>
    <w:rsid w:val="00FA4A49"/>
    <w:rsid w:val="00FA4B96"/>
    <w:rsid w:val="00FA4CCA"/>
    <w:rsid w:val="00FA5058"/>
    <w:rsid w:val="00FA511A"/>
    <w:rsid w:val="00FA55EA"/>
    <w:rsid w:val="00FA5846"/>
    <w:rsid w:val="00FA58C3"/>
    <w:rsid w:val="00FA5E29"/>
    <w:rsid w:val="00FA5E97"/>
    <w:rsid w:val="00FA6271"/>
    <w:rsid w:val="00FA62E9"/>
    <w:rsid w:val="00FA6586"/>
    <w:rsid w:val="00FA66C0"/>
    <w:rsid w:val="00FA6B5A"/>
    <w:rsid w:val="00FA6CE1"/>
    <w:rsid w:val="00FA6D4C"/>
    <w:rsid w:val="00FA6E21"/>
    <w:rsid w:val="00FA6F25"/>
    <w:rsid w:val="00FA70AB"/>
    <w:rsid w:val="00FA716B"/>
    <w:rsid w:val="00FA71E6"/>
    <w:rsid w:val="00FA7258"/>
    <w:rsid w:val="00FA742F"/>
    <w:rsid w:val="00FA7518"/>
    <w:rsid w:val="00FA760E"/>
    <w:rsid w:val="00FA77FB"/>
    <w:rsid w:val="00FA7C0A"/>
    <w:rsid w:val="00FA7FB8"/>
    <w:rsid w:val="00FB0001"/>
    <w:rsid w:val="00FB02FD"/>
    <w:rsid w:val="00FB053C"/>
    <w:rsid w:val="00FB076B"/>
    <w:rsid w:val="00FB0AC8"/>
    <w:rsid w:val="00FB11EE"/>
    <w:rsid w:val="00FB1389"/>
    <w:rsid w:val="00FB16A3"/>
    <w:rsid w:val="00FB1B33"/>
    <w:rsid w:val="00FB2117"/>
    <w:rsid w:val="00FB2216"/>
    <w:rsid w:val="00FB26B2"/>
    <w:rsid w:val="00FB26D6"/>
    <w:rsid w:val="00FB270D"/>
    <w:rsid w:val="00FB2A1D"/>
    <w:rsid w:val="00FB2A27"/>
    <w:rsid w:val="00FB2E95"/>
    <w:rsid w:val="00FB30DF"/>
    <w:rsid w:val="00FB350E"/>
    <w:rsid w:val="00FB3819"/>
    <w:rsid w:val="00FB382D"/>
    <w:rsid w:val="00FB384E"/>
    <w:rsid w:val="00FB3B27"/>
    <w:rsid w:val="00FB3B41"/>
    <w:rsid w:val="00FB3E03"/>
    <w:rsid w:val="00FB3EC7"/>
    <w:rsid w:val="00FB3FF6"/>
    <w:rsid w:val="00FB41A8"/>
    <w:rsid w:val="00FB41D1"/>
    <w:rsid w:val="00FB42B7"/>
    <w:rsid w:val="00FB4CAB"/>
    <w:rsid w:val="00FB4DA7"/>
    <w:rsid w:val="00FB5AC9"/>
    <w:rsid w:val="00FB5DE3"/>
    <w:rsid w:val="00FB5E33"/>
    <w:rsid w:val="00FB5F6D"/>
    <w:rsid w:val="00FB60AB"/>
    <w:rsid w:val="00FB65ED"/>
    <w:rsid w:val="00FB66A8"/>
    <w:rsid w:val="00FB673D"/>
    <w:rsid w:val="00FB6803"/>
    <w:rsid w:val="00FB6A4A"/>
    <w:rsid w:val="00FB6AC1"/>
    <w:rsid w:val="00FB6AFD"/>
    <w:rsid w:val="00FB70DD"/>
    <w:rsid w:val="00FB731D"/>
    <w:rsid w:val="00FB74EB"/>
    <w:rsid w:val="00FB75FB"/>
    <w:rsid w:val="00FB760E"/>
    <w:rsid w:val="00FB7711"/>
    <w:rsid w:val="00FB7792"/>
    <w:rsid w:val="00FB79B6"/>
    <w:rsid w:val="00FB79BB"/>
    <w:rsid w:val="00FB7B9A"/>
    <w:rsid w:val="00FB7D0F"/>
    <w:rsid w:val="00FB7DD7"/>
    <w:rsid w:val="00FC006A"/>
    <w:rsid w:val="00FC0147"/>
    <w:rsid w:val="00FC020A"/>
    <w:rsid w:val="00FC02FB"/>
    <w:rsid w:val="00FC054E"/>
    <w:rsid w:val="00FC09C1"/>
    <w:rsid w:val="00FC0B99"/>
    <w:rsid w:val="00FC0CF0"/>
    <w:rsid w:val="00FC0DAF"/>
    <w:rsid w:val="00FC0E14"/>
    <w:rsid w:val="00FC0F0B"/>
    <w:rsid w:val="00FC1144"/>
    <w:rsid w:val="00FC14D8"/>
    <w:rsid w:val="00FC15F5"/>
    <w:rsid w:val="00FC17F9"/>
    <w:rsid w:val="00FC19C6"/>
    <w:rsid w:val="00FC1B6E"/>
    <w:rsid w:val="00FC1C7C"/>
    <w:rsid w:val="00FC2494"/>
    <w:rsid w:val="00FC25EF"/>
    <w:rsid w:val="00FC26BF"/>
    <w:rsid w:val="00FC29CA"/>
    <w:rsid w:val="00FC29FE"/>
    <w:rsid w:val="00FC2B64"/>
    <w:rsid w:val="00FC320C"/>
    <w:rsid w:val="00FC32DF"/>
    <w:rsid w:val="00FC3513"/>
    <w:rsid w:val="00FC387D"/>
    <w:rsid w:val="00FC3B27"/>
    <w:rsid w:val="00FC3D02"/>
    <w:rsid w:val="00FC3E14"/>
    <w:rsid w:val="00FC3F53"/>
    <w:rsid w:val="00FC3FC2"/>
    <w:rsid w:val="00FC422B"/>
    <w:rsid w:val="00FC4402"/>
    <w:rsid w:val="00FC4547"/>
    <w:rsid w:val="00FC46DB"/>
    <w:rsid w:val="00FC479D"/>
    <w:rsid w:val="00FC47B5"/>
    <w:rsid w:val="00FC4C29"/>
    <w:rsid w:val="00FC54BB"/>
    <w:rsid w:val="00FC57F2"/>
    <w:rsid w:val="00FC5D8C"/>
    <w:rsid w:val="00FC5DFE"/>
    <w:rsid w:val="00FC6226"/>
    <w:rsid w:val="00FC6909"/>
    <w:rsid w:val="00FC6950"/>
    <w:rsid w:val="00FC6B4D"/>
    <w:rsid w:val="00FC6EA0"/>
    <w:rsid w:val="00FC7572"/>
    <w:rsid w:val="00FC77B4"/>
    <w:rsid w:val="00FC7891"/>
    <w:rsid w:val="00FC7CC6"/>
    <w:rsid w:val="00FC7D1B"/>
    <w:rsid w:val="00FC7DAF"/>
    <w:rsid w:val="00FC7F7F"/>
    <w:rsid w:val="00FD0315"/>
    <w:rsid w:val="00FD03E6"/>
    <w:rsid w:val="00FD05EA"/>
    <w:rsid w:val="00FD0746"/>
    <w:rsid w:val="00FD0832"/>
    <w:rsid w:val="00FD096A"/>
    <w:rsid w:val="00FD0D8D"/>
    <w:rsid w:val="00FD0EFB"/>
    <w:rsid w:val="00FD10CF"/>
    <w:rsid w:val="00FD1178"/>
    <w:rsid w:val="00FD14C4"/>
    <w:rsid w:val="00FD187A"/>
    <w:rsid w:val="00FD198D"/>
    <w:rsid w:val="00FD1B83"/>
    <w:rsid w:val="00FD1C63"/>
    <w:rsid w:val="00FD1D8E"/>
    <w:rsid w:val="00FD1E0F"/>
    <w:rsid w:val="00FD2105"/>
    <w:rsid w:val="00FD2126"/>
    <w:rsid w:val="00FD2370"/>
    <w:rsid w:val="00FD255F"/>
    <w:rsid w:val="00FD25F7"/>
    <w:rsid w:val="00FD2744"/>
    <w:rsid w:val="00FD27E1"/>
    <w:rsid w:val="00FD2961"/>
    <w:rsid w:val="00FD2A01"/>
    <w:rsid w:val="00FD2C4E"/>
    <w:rsid w:val="00FD2C7E"/>
    <w:rsid w:val="00FD2E67"/>
    <w:rsid w:val="00FD322A"/>
    <w:rsid w:val="00FD340D"/>
    <w:rsid w:val="00FD379E"/>
    <w:rsid w:val="00FD3808"/>
    <w:rsid w:val="00FD3A2D"/>
    <w:rsid w:val="00FD3F8B"/>
    <w:rsid w:val="00FD4580"/>
    <w:rsid w:val="00FD47B5"/>
    <w:rsid w:val="00FD51F0"/>
    <w:rsid w:val="00FD5387"/>
    <w:rsid w:val="00FD539A"/>
    <w:rsid w:val="00FD5481"/>
    <w:rsid w:val="00FD56A4"/>
    <w:rsid w:val="00FD5730"/>
    <w:rsid w:val="00FD588F"/>
    <w:rsid w:val="00FD5915"/>
    <w:rsid w:val="00FD592A"/>
    <w:rsid w:val="00FD5939"/>
    <w:rsid w:val="00FD5B14"/>
    <w:rsid w:val="00FD5BE3"/>
    <w:rsid w:val="00FD5D25"/>
    <w:rsid w:val="00FD5D70"/>
    <w:rsid w:val="00FD6189"/>
    <w:rsid w:val="00FD61DD"/>
    <w:rsid w:val="00FD6749"/>
    <w:rsid w:val="00FD6AD1"/>
    <w:rsid w:val="00FD6D2F"/>
    <w:rsid w:val="00FD6E7D"/>
    <w:rsid w:val="00FD6EC3"/>
    <w:rsid w:val="00FD6F64"/>
    <w:rsid w:val="00FD722E"/>
    <w:rsid w:val="00FD7A29"/>
    <w:rsid w:val="00FD7AC9"/>
    <w:rsid w:val="00FD7B1E"/>
    <w:rsid w:val="00FD7C4D"/>
    <w:rsid w:val="00FD7D0C"/>
    <w:rsid w:val="00FD7DC4"/>
    <w:rsid w:val="00FE033B"/>
    <w:rsid w:val="00FE0621"/>
    <w:rsid w:val="00FE06BB"/>
    <w:rsid w:val="00FE09A4"/>
    <w:rsid w:val="00FE0B74"/>
    <w:rsid w:val="00FE0C29"/>
    <w:rsid w:val="00FE0C67"/>
    <w:rsid w:val="00FE0D09"/>
    <w:rsid w:val="00FE0D5C"/>
    <w:rsid w:val="00FE1242"/>
    <w:rsid w:val="00FE1284"/>
    <w:rsid w:val="00FE1643"/>
    <w:rsid w:val="00FE1A20"/>
    <w:rsid w:val="00FE1B36"/>
    <w:rsid w:val="00FE1B9C"/>
    <w:rsid w:val="00FE1BEC"/>
    <w:rsid w:val="00FE1DB2"/>
    <w:rsid w:val="00FE23B2"/>
    <w:rsid w:val="00FE25E3"/>
    <w:rsid w:val="00FE27CC"/>
    <w:rsid w:val="00FE31E8"/>
    <w:rsid w:val="00FE36E3"/>
    <w:rsid w:val="00FE3776"/>
    <w:rsid w:val="00FE37BB"/>
    <w:rsid w:val="00FE388A"/>
    <w:rsid w:val="00FE38D3"/>
    <w:rsid w:val="00FE3A4A"/>
    <w:rsid w:val="00FE3C20"/>
    <w:rsid w:val="00FE3C3C"/>
    <w:rsid w:val="00FE3E80"/>
    <w:rsid w:val="00FE3F2B"/>
    <w:rsid w:val="00FE3FB0"/>
    <w:rsid w:val="00FE4073"/>
    <w:rsid w:val="00FE40E2"/>
    <w:rsid w:val="00FE4575"/>
    <w:rsid w:val="00FE4761"/>
    <w:rsid w:val="00FE4A0A"/>
    <w:rsid w:val="00FE4FC5"/>
    <w:rsid w:val="00FE55AB"/>
    <w:rsid w:val="00FE55C9"/>
    <w:rsid w:val="00FE5603"/>
    <w:rsid w:val="00FE561D"/>
    <w:rsid w:val="00FE5F18"/>
    <w:rsid w:val="00FE64B1"/>
    <w:rsid w:val="00FE64FA"/>
    <w:rsid w:val="00FE6517"/>
    <w:rsid w:val="00FE661A"/>
    <w:rsid w:val="00FE680F"/>
    <w:rsid w:val="00FE6E29"/>
    <w:rsid w:val="00FE70F2"/>
    <w:rsid w:val="00FE759B"/>
    <w:rsid w:val="00FE76A4"/>
    <w:rsid w:val="00FE76D5"/>
    <w:rsid w:val="00FE79B5"/>
    <w:rsid w:val="00FE7AD1"/>
    <w:rsid w:val="00FE7BE5"/>
    <w:rsid w:val="00FE7E9D"/>
    <w:rsid w:val="00FF020D"/>
    <w:rsid w:val="00FF0288"/>
    <w:rsid w:val="00FF059E"/>
    <w:rsid w:val="00FF0633"/>
    <w:rsid w:val="00FF0704"/>
    <w:rsid w:val="00FF0723"/>
    <w:rsid w:val="00FF0884"/>
    <w:rsid w:val="00FF0D3F"/>
    <w:rsid w:val="00FF0D57"/>
    <w:rsid w:val="00FF0ED3"/>
    <w:rsid w:val="00FF138A"/>
    <w:rsid w:val="00FF1390"/>
    <w:rsid w:val="00FF146B"/>
    <w:rsid w:val="00FF153B"/>
    <w:rsid w:val="00FF17AF"/>
    <w:rsid w:val="00FF1C97"/>
    <w:rsid w:val="00FF1D7C"/>
    <w:rsid w:val="00FF2024"/>
    <w:rsid w:val="00FF2147"/>
    <w:rsid w:val="00FF21DE"/>
    <w:rsid w:val="00FF2741"/>
    <w:rsid w:val="00FF2B9B"/>
    <w:rsid w:val="00FF2F8C"/>
    <w:rsid w:val="00FF2FB6"/>
    <w:rsid w:val="00FF32C4"/>
    <w:rsid w:val="00FF37F3"/>
    <w:rsid w:val="00FF38EC"/>
    <w:rsid w:val="00FF3AD5"/>
    <w:rsid w:val="00FF3F12"/>
    <w:rsid w:val="00FF40EB"/>
    <w:rsid w:val="00FF41B2"/>
    <w:rsid w:val="00FF4AB6"/>
    <w:rsid w:val="00FF4C23"/>
    <w:rsid w:val="00FF50A8"/>
    <w:rsid w:val="00FF50BC"/>
    <w:rsid w:val="00FF5242"/>
    <w:rsid w:val="00FF5313"/>
    <w:rsid w:val="00FF561D"/>
    <w:rsid w:val="00FF5C7E"/>
    <w:rsid w:val="00FF5D11"/>
    <w:rsid w:val="00FF5EDA"/>
    <w:rsid w:val="00FF5F69"/>
    <w:rsid w:val="00FF64BD"/>
    <w:rsid w:val="00FF66D9"/>
    <w:rsid w:val="00FF6B10"/>
    <w:rsid w:val="00FF6B90"/>
    <w:rsid w:val="00FF6DC4"/>
    <w:rsid w:val="00FF7331"/>
    <w:rsid w:val="00FF74F8"/>
    <w:rsid w:val="00FF7A2A"/>
    <w:rsid w:val="00FF7B8B"/>
    <w:rsid w:val="00FF7CF3"/>
    <w:rsid w:val="00FF7F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rsid w:val="00AB1651"/>
  </w:style>
  <w:style w:type="paragraph" w:styleId="Footer">
    <w:name w:val="footer"/>
    <w:basedOn w:val="Normal"/>
    <w:link w:val="FooterChar"/>
    <w:uiPriority w:val="99"/>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651"/>
  </w:style>
  <w:style w:type="table" w:styleId="TableGrid">
    <w:name w:val="Table Grid"/>
    <w:basedOn w:val="TableNormal"/>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semiHidden/>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59"/>
    <w:rsid w:val="004C331D"/>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rsid w:val="00AB1651"/>
  </w:style>
  <w:style w:type="paragraph" w:styleId="Footer">
    <w:name w:val="footer"/>
    <w:basedOn w:val="Normal"/>
    <w:link w:val="FooterChar"/>
    <w:uiPriority w:val="99"/>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651"/>
  </w:style>
  <w:style w:type="table" w:styleId="TableGrid">
    <w:name w:val="Table Grid"/>
    <w:basedOn w:val="TableNormal"/>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semiHidden/>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59"/>
    <w:rsid w:val="004C331D"/>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955141">
      <w:bodyDiv w:val="1"/>
      <w:marLeft w:val="0"/>
      <w:marRight w:val="0"/>
      <w:marTop w:val="0"/>
      <w:marBottom w:val="0"/>
      <w:divBdr>
        <w:top w:val="none" w:sz="0" w:space="0" w:color="auto"/>
        <w:left w:val="none" w:sz="0" w:space="0" w:color="auto"/>
        <w:bottom w:val="none" w:sz="0" w:space="0" w:color="auto"/>
        <w:right w:val="none" w:sz="0" w:space="0" w:color="auto"/>
      </w:divBdr>
    </w:div>
    <w:div w:id="1418357419">
      <w:bodyDiv w:val="1"/>
      <w:marLeft w:val="0"/>
      <w:marRight w:val="0"/>
      <w:marTop w:val="0"/>
      <w:marBottom w:val="0"/>
      <w:divBdr>
        <w:top w:val="none" w:sz="0" w:space="0" w:color="auto"/>
        <w:left w:val="none" w:sz="0" w:space="0" w:color="auto"/>
        <w:bottom w:val="none" w:sz="0" w:space="0" w:color="auto"/>
        <w:right w:val="none" w:sz="0" w:space="0" w:color="auto"/>
      </w:divBdr>
    </w:div>
    <w:div w:id="1477067414">
      <w:bodyDiv w:val="1"/>
      <w:marLeft w:val="0"/>
      <w:marRight w:val="0"/>
      <w:marTop w:val="0"/>
      <w:marBottom w:val="0"/>
      <w:divBdr>
        <w:top w:val="none" w:sz="0" w:space="0" w:color="auto"/>
        <w:left w:val="none" w:sz="0" w:space="0" w:color="auto"/>
        <w:bottom w:val="none" w:sz="0" w:space="0" w:color="auto"/>
        <w:right w:val="none" w:sz="0" w:space="0" w:color="auto"/>
      </w:divBdr>
    </w:div>
    <w:div w:id="1500463174">
      <w:bodyDiv w:val="1"/>
      <w:marLeft w:val="0"/>
      <w:marRight w:val="0"/>
      <w:marTop w:val="0"/>
      <w:marBottom w:val="0"/>
      <w:divBdr>
        <w:top w:val="none" w:sz="0" w:space="0" w:color="auto"/>
        <w:left w:val="none" w:sz="0" w:space="0" w:color="auto"/>
        <w:bottom w:val="none" w:sz="0" w:space="0" w:color="auto"/>
        <w:right w:val="none" w:sz="0" w:space="0" w:color="auto"/>
      </w:divBdr>
    </w:div>
    <w:div w:id="1686709302">
      <w:bodyDiv w:val="1"/>
      <w:marLeft w:val="0"/>
      <w:marRight w:val="0"/>
      <w:marTop w:val="0"/>
      <w:marBottom w:val="0"/>
      <w:divBdr>
        <w:top w:val="none" w:sz="0" w:space="0" w:color="auto"/>
        <w:left w:val="none" w:sz="0" w:space="0" w:color="auto"/>
        <w:bottom w:val="none" w:sz="0" w:space="0" w:color="auto"/>
        <w:right w:val="none" w:sz="0" w:space="0" w:color="auto"/>
      </w:divBdr>
    </w:div>
    <w:div w:id="1733960829">
      <w:bodyDiv w:val="1"/>
      <w:marLeft w:val="0"/>
      <w:marRight w:val="0"/>
      <w:marTop w:val="0"/>
      <w:marBottom w:val="0"/>
      <w:divBdr>
        <w:top w:val="none" w:sz="0" w:space="0" w:color="auto"/>
        <w:left w:val="none" w:sz="0" w:space="0" w:color="auto"/>
        <w:bottom w:val="none" w:sz="0" w:space="0" w:color="auto"/>
        <w:right w:val="none" w:sz="0" w:space="0" w:color="auto"/>
      </w:divBdr>
    </w:div>
    <w:div w:id="1817142023">
      <w:bodyDiv w:val="1"/>
      <w:marLeft w:val="0"/>
      <w:marRight w:val="0"/>
      <w:marTop w:val="0"/>
      <w:marBottom w:val="0"/>
      <w:divBdr>
        <w:top w:val="none" w:sz="0" w:space="0" w:color="auto"/>
        <w:left w:val="none" w:sz="0" w:space="0" w:color="auto"/>
        <w:bottom w:val="none" w:sz="0" w:space="0" w:color="auto"/>
        <w:right w:val="none" w:sz="0" w:space="0" w:color="auto"/>
      </w:divBdr>
    </w:div>
    <w:div w:id="211998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56047-9399-4B61-9B41-7BCE06BDF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4142</Words>
  <Characters>22783</Characters>
  <Application>Microsoft Office Word</Application>
  <DocSecurity>0</DocSecurity>
  <Lines>189</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26872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shihab</dc:creator>
  <cp:lastModifiedBy>A. Cunningham</cp:lastModifiedBy>
  <cp:revision>15</cp:revision>
  <dcterms:created xsi:type="dcterms:W3CDTF">2015-07-15T09:40:00Z</dcterms:created>
  <dcterms:modified xsi:type="dcterms:W3CDTF">2015-10-16T10:11:00Z</dcterms:modified>
</cp:coreProperties>
</file>