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15AA" w14:textId="7A7AABEF" w:rsidR="00916CC4" w:rsidRPr="00405470" w:rsidRDefault="00916CC4" w:rsidP="00916CC4">
      <w:pPr>
        <w:pStyle w:val="Chapitre"/>
        <w:spacing w:before="240"/>
        <w:rPr>
          <w:b/>
          <w:bCs/>
          <w:caps/>
          <w:noProof w:val="0"/>
          <w:snapToGrid w:val="0"/>
          <w:lang w:val="fr-FR"/>
        </w:rPr>
      </w:pPr>
      <w:bookmarkStart w:id="0" w:name="_GoBack"/>
      <w:bookmarkEnd w:id="0"/>
      <w:r w:rsidRPr="00405470">
        <w:rPr>
          <w:b/>
          <w:bCs/>
          <w:caps/>
          <w:noProof w:val="0"/>
          <w:snapToGrid w:val="0"/>
          <w:lang w:val="fr-FR"/>
        </w:rPr>
        <w:t>Unit</w:t>
      </w:r>
      <w:r w:rsidR="00405470">
        <w:rPr>
          <w:b/>
          <w:bCs/>
          <w:caps/>
          <w:noProof w:val="0"/>
          <w:snapToGrid w:val="0"/>
          <w:lang w:val="fr-FR"/>
        </w:rPr>
        <w:t>é</w:t>
      </w:r>
      <w:r w:rsidRPr="00405470">
        <w:rPr>
          <w:b/>
          <w:bCs/>
          <w:caps/>
          <w:noProof w:val="0"/>
          <w:snapToGrid w:val="0"/>
          <w:lang w:val="fr-FR"/>
        </w:rPr>
        <w:t xml:space="preserve"> 46</w:t>
      </w:r>
    </w:p>
    <w:p w14:paraId="41181FA8" w14:textId="5E11CA73" w:rsidR="00916CC4" w:rsidRPr="00405470" w:rsidRDefault="00405470" w:rsidP="00916CC4">
      <w:pPr>
        <w:pStyle w:val="HO1"/>
        <w:jc w:val="left"/>
        <w:rPr>
          <w:noProof w:val="0"/>
          <w:snapToGrid w:val="0"/>
          <w:lang w:val="fr-FR"/>
        </w:rPr>
      </w:pPr>
      <w:proofErr w:type="spellStart"/>
      <w:r>
        <w:rPr>
          <w:noProof w:val="0"/>
          <w:snapToGrid w:val="0"/>
          <w:lang w:val="fr-FR"/>
        </w:rPr>
        <w:t>Blika</w:t>
      </w:r>
      <w:proofErr w:type="spellEnd"/>
      <w:r>
        <w:rPr>
          <w:noProof w:val="0"/>
          <w:snapToGrid w:val="0"/>
          <w:lang w:val="fr-FR"/>
        </w:rPr>
        <w:t xml:space="preserve"> Imprimé 7 :</w:t>
      </w:r>
    </w:p>
    <w:p w14:paraId="6120D3A8" w14:textId="74216CAB" w:rsidR="00916CC4" w:rsidRPr="00405470" w:rsidRDefault="00405470" w:rsidP="00405470">
      <w:pPr>
        <w:pStyle w:val="HO2"/>
        <w:jc w:val="left"/>
        <w:rPr>
          <w:noProof w:val="0"/>
          <w:snapToGrid w:val="0"/>
          <w:lang w:val="fr-FR"/>
        </w:rPr>
      </w:pPr>
      <w:r w:rsidRPr="00405470">
        <w:rPr>
          <w:iCs/>
          <w:shd w:val="clear" w:color="auto" w:fill="FFFFFF"/>
          <w:lang w:val="fr-FR"/>
        </w:rPr>
        <w:t>Tâches et questions d’orientation pour le travail en groupe (version avec jeu de rôle)</w:t>
      </w:r>
    </w:p>
    <w:p w14:paraId="6E87DD0C" w14:textId="74FA44A3" w:rsidR="00AE1529" w:rsidRPr="00405470" w:rsidRDefault="00405470" w:rsidP="00405470">
      <w:pPr>
        <w:pStyle w:val="Texte1"/>
        <w:jc w:val="left"/>
        <w:rPr>
          <w:i/>
          <w:iCs/>
        </w:rPr>
      </w:pPr>
      <w:r w:rsidRPr="008C1DAF">
        <w:rPr>
          <w:i/>
          <w:iCs/>
        </w:rPr>
        <w:t xml:space="preserve">Avertissement : </w:t>
      </w:r>
      <w:r>
        <w:rPr>
          <w:i/>
          <w:iCs/>
        </w:rPr>
        <w:t>les faits présentés dans ce scénario sont totalement fictifs. Toute ressemblance avec des faits ré</w:t>
      </w:r>
      <w:r w:rsidR="00423E44">
        <w:rPr>
          <w:i/>
          <w:iCs/>
        </w:rPr>
        <w:t>els est une simple coïncidence.</w:t>
      </w:r>
    </w:p>
    <w:p w14:paraId="2191B7E5" w14:textId="7B0428ED" w:rsidR="00405470" w:rsidRDefault="00405470" w:rsidP="00405470">
      <w:pPr>
        <w:pStyle w:val="Texte1"/>
      </w:pPr>
      <w:r>
        <w:t xml:space="preserve">Vous allez élaborer un plan de sauvegarde pour le PCI </w:t>
      </w:r>
      <w:proofErr w:type="spellStart"/>
      <w:r>
        <w:t>ori</w:t>
      </w:r>
      <w:proofErr w:type="spellEnd"/>
      <w:r>
        <w:t xml:space="preserve"> au </w:t>
      </w:r>
      <w:proofErr w:type="spellStart"/>
      <w:r>
        <w:t>Blika</w:t>
      </w:r>
      <w:proofErr w:type="spellEnd"/>
      <w:r>
        <w:t xml:space="preserve"> en utilisant les questions suggérées dans cet imprimé et les formulaires destinés à rendre compte des débats (</w:t>
      </w:r>
      <w:proofErr w:type="spellStart"/>
      <w:r>
        <w:t>Blika</w:t>
      </w:r>
      <w:proofErr w:type="spellEnd"/>
      <w:r>
        <w:t xml:space="preserve"> Imprimé 6). Même si le groupe décide d’utiliser un autre format pour rendre compte de son travail, vous pouvez utiliser les feuilles du document </w:t>
      </w:r>
      <w:proofErr w:type="spellStart"/>
      <w:r>
        <w:t>Blika</w:t>
      </w:r>
      <w:proofErr w:type="spellEnd"/>
      <w:r>
        <w:t xml:space="preserve"> Imprimé 6 pour prendre vos propres notes. Les tâches et questions </w:t>
      </w:r>
      <w:r w:rsidR="007028AE">
        <w:t>présentées ci-dessous peuvent vous aider</w:t>
      </w:r>
      <w:r w:rsidR="009C5278">
        <w:t xml:space="preserve"> pour le travail en groupe des Session</w:t>
      </w:r>
      <w:r w:rsidR="00423E44">
        <w:t>s 2 à 8.</w:t>
      </w:r>
    </w:p>
    <w:p w14:paraId="64BC7834" w14:textId="6A496D06" w:rsidR="009511E6" w:rsidRPr="00405470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9511E6" w:rsidRPr="00405470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2</w:t>
      </w:r>
      <w:r w:rsidR="007028AE">
        <w:rPr>
          <w:rFonts w:cs="Times New Roman"/>
          <w:b/>
          <w:bCs/>
          <w:caps/>
          <w:snapToGrid/>
          <w:sz w:val="20"/>
          <w:lang w:val="fr-FR" w:eastAsia="en-US"/>
        </w:rPr>
        <w:t xml:space="preserve"> : quel est le PCI à sauvegarder et qui sont les communautés, groupes ou </w:t>
      </w:r>
      <w:r w:rsidR="007028AE" w:rsidRPr="007028AE">
        <w:rPr>
          <w:rFonts w:cs="Times New Roman"/>
          <w:b/>
          <w:bCs/>
          <w:caps/>
          <w:snapToGrid/>
          <w:sz w:val="20"/>
          <w:lang w:val="fr-FR" w:eastAsia="en-US"/>
        </w:rPr>
        <w:t>individus</w:t>
      </w:r>
      <w:r w:rsidR="00423E44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concernés ?</w:t>
      </w:r>
    </w:p>
    <w:p w14:paraId="1605197B" w14:textId="2B0EC95A" w:rsidR="00421005" w:rsidRPr="00405470" w:rsidRDefault="007028AE" w:rsidP="00AE2570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Utilisez (i) la Liste </w:t>
      </w:r>
      <w:r w:rsidR="00D76756">
        <w:rPr>
          <w:snapToGrid/>
          <w:lang w:eastAsia="en-US"/>
        </w:rPr>
        <w:t xml:space="preserve">préliminaire </w:t>
      </w:r>
      <w:r>
        <w:rPr>
          <w:snapToGrid/>
          <w:lang w:eastAsia="en-US"/>
        </w:rPr>
        <w:t xml:space="preserve">du PCI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(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</w:t>
      </w:r>
      <w:r w:rsidR="00EB30C4">
        <w:rPr>
          <w:snapToGrid/>
          <w:lang w:eastAsia="en-US"/>
        </w:rPr>
        <w:t xml:space="preserve">Imprimé 4), (ii) les </w:t>
      </w:r>
      <w:r w:rsidR="00EB30C4" w:rsidRPr="00EB30C4">
        <w:rPr>
          <w:snapToGrid/>
          <w:lang w:eastAsia="en-US"/>
        </w:rPr>
        <w:t>paragraphe</w:t>
      </w:r>
      <w:r w:rsidR="00EB30C4">
        <w:rPr>
          <w:snapToGrid/>
          <w:lang w:eastAsia="en-US"/>
        </w:rPr>
        <w:t xml:space="preserve">s 15 à 22 du texte « Bienvenue au </w:t>
      </w:r>
      <w:proofErr w:type="spellStart"/>
      <w:r w:rsidR="00EB30C4">
        <w:rPr>
          <w:snapToGrid/>
          <w:lang w:eastAsia="en-US"/>
        </w:rPr>
        <w:t>Blika</w:t>
      </w:r>
      <w:proofErr w:type="spellEnd"/>
      <w:r w:rsidR="00EB30C4">
        <w:rPr>
          <w:snapToGrid/>
          <w:lang w:eastAsia="en-US"/>
        </w:rPr>
        <w:t> » (</w:t>
      </w:r>
      <w:proofErr w:type="spellStart"/>
      <w:r w:rsidR="00EB30C4">
        <w:rPr>
          <w:snapToGrid/>
          <w:lang w:eastAsia="en-US"/>
        </w:rPr>
        <w:t>Blika</w:t>
      </w:r>
      <w:proofErr w:type="spellEnd"/>
      <w:r w:rsidR="00EB30C4">
        <w:rPr>
          <w:snapToGrid/>
          <w:lang w:eastAsia="en-US"/>
        </w:rPr>
        <w:t xml:space="preserve"> Imprimé 1) et les </w:t>
      </w:r>
      <w:r w:rsidR="00EB30C4" w:rsidRPr="00EB30C4">
        <w:rPr>
          <w:snapToGrid/>
          <w:lang w:eastAsia="en-US"/>
        </w:rPr>
        <w:t>informations</w:t>
      </w:r>
      <w:r w:rsidR="00EB30C4">
        <w:rPr>
          <w:snapToGrid/>
          <w:lang w:eastAsia="en-US"/>
        </w:rPr>
        <w:t xml:space="preserve"> des fiches descriptives des rôles (</w:t>
      </w:r>
      <w:proofErr w:type="spellStart"/>
      <w:r w:rsidR="00EB30C4">
        <w:rPr>
          <w:snapToGrid/>
          <w:lang w:eastAsia="en-US"/>
        </w:rPr>
        <w:t>Blika</w:t>
      </w:r>
      <w:proofErr w:type="spellEnd"/>
      <w:r w:rsidR="00EB30C4">
        <w:rPr>
          <w:snapToGrid/>
          <w:lang w:eastAsia="en-US"/>
        </w:rPr>
        <w:t xml:space="preserve"> Imprimé 3) pour définir une courte liste des éléments du PCI qui pourraient nécessiter la mise en œuvre d’</w:t>
      </w:r>
      <w:r w:rsidR="00EB30C4" w:rsidRPr="00EB30C4">
        <w:rPr>
          <w:snapToGrid/>
          <w:lang w:eastAsia="en-US"/>
        </w:rPr>
        <w:t>activités</w:t>
      </w:r>
      <w:r w:rsidR="00EB30C4">
        <w:rPr>
          <w:snapToGrid/>
          <w:lang w:eastAsia="en-US"/>
        </w:rPr>
        <w:t xml:space="preserve"> de </w:t>
      </w:r>
      <w:r w:rsidR="00EB30C4" w:rsidRPr="00EB30C4">
        <w:rPr>
          <w:snapToGrid/>
          <w:lang w:eastAsia="en-US"/>
        </w:rPr>
        <w:t>sauvegarde</w:t>
      </w:r>
      <w:r w:rsidR="00EB30C4">
        <w:rPr>
          <w:snapToGrid/>
          <w:lang w:eastAsia="en-US"/>
        </w:rPr>
        <w:t xml:space="preserve">. Vous pouvez reporter vos notes dans le </w:t>
      </w:r>
      <w:r w:rsidR="00DA7738">
        <w:rPr>
          <w:snapToGrid/>
          <w:lang w:eastAsia="en-US"/>
        </w:rPr>
        <w:t xml:space="preserve">premier </w:t>
      </w:r>
      <w:r w:rsidR="00EB30C4">
        <w:rPr>
          <w:snapToGrid/>
          <w:lang w:eastAsia="en-US"/>
        </w:rPr>
        <w:t xml:space="preserve">tableau </w:t>
      </w:r>
      <w:r w:rsidR="00DA7738">
        <w:rPr>
          <w:snapToGrid/>
          <w:lang w:eastAsia="en-US"/>
        </w:rPr>
        <w:t xml:space="preserve">de la </w:t>
      </w:r>
      <w:r w:rsidR="009C5278">
        <w:rPr>
          <w:snapToGrid/>
          <w:lang w:eastAsia="en-US"/>
        </w:rPr>
        <w:t>Session</w:t>
      </w:r>
      <w:r w:rsidR="00DA7738">
        <w:rPr>
          <w:snapToGrid/>
          <w:lang w:eastAsia="en-US"/>
        </w:rPr>
        <w:t xml:space="preserve"> 2 </w:t>
      </w:r>
      <w:r w:rsidR="00EB30C4">
        <w:rPr>
          <w:snapToGrid/>
          <w:lang w:eastAsia="en-US"/>
        </w:rPr>
        <w:t>du docu</w:t>
      </w:r>
      <w:r w:rsidR="00DA7738">
        <w:rPr>
          <w:snapToGrid/>
          <w:lang w:eastAsia="en-US"/>
        </w:rPr>
        <w:t xml:space="preserve">ment </w:t>
      </w:r>
      <w:proofErr w:type="spellStart"/>
      <w:r w:rsidR="00DA7738">
        <w:rPr>
          <w:snapToGrid/>
          <w:lang w:eastAsia="en-US"/>
        </w:rPr>
        <w:t>Blika</w:t>
      </w:r>
      <w:proofErr w:type="spellEnd"/>
      <w:r w:rsidR="00DA7738">
        <w:rPr>
          <w:snapToGrid/>
          <w:lang w:eastAsia="en-US"/>
        </w:rPr>
        <w:t xml:space="preserve"> Imprimé 6</w:t>
      </w:r>
      <w:r w:rsidR="00F05E88">
        <w:rPr>
          <w:snapToGrid/>
          <w:lang w:eastAsia="en-US"/>
        </w:rPr>
        <w:t>. Merci de prendre des notes aussi synthétiques que possible car vous ne définissez que les grandes lignes d’un plan de sauvegarde</w:t>
      </w:r>
      <w:r w:rsidR="00D25722">
        <w:rPr>
          <w:snapToGrid/>
          <w:lang w:eastAsia="en-US"/>
        </w:rPr>
        <w:t xml:space="preserve"> et non la totalité d’un plan</w:t>
      </w:r>
      <w:r w:rsidR="00423E44">
        <w:rPr>
          <w:snapToGrid/>
          <w:lang w:eastAsia="en-US"/>
        </w:rPr>
        <w:t>.</w:t>
      </w:r>
    </w:p>
    <w:p w14:paraId="2D5C5888" w14:textId="01698FE6" w:rsidR="008760CB" w:rsidRPr="00405470" w:rsidRDefault="00CF2095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405470">
        <w:rPr>
          <w:rFonts w:ascii="Arial" w:hAnsi="Arial"/>
          <w:noProof w:val="0"/>
          <w:snapToGrid/>
          <w:shd w:val="clear" w:color="auto" w:fill="FFFFFF"/>
          <w:lang w:eastAsia="nl-NL"/>
        </w:rPr>
        <w:t>Q</w:t>
      </w:r>
      <w:r w:rsidR="00F05E88">
        <w:rPr>
          <w:rFonts w:ascii="Arial" w:hAnsi="Arial"/>
          <w:noProof w:val="0"/>
          <w:snapToGrid/>
          <w:shd w:val="clear" w:color="auto" w:fill="FFFFFF"/>
          <w:lang w:eastAsia="nl-NL"/>
        </w:rPr>
        <w:t>uestions à se poser (identifier le PCI)</w:t>
      </w:r>
    </w:p>
    <w:p w14:paraId="46A6786A" w14:textId="2EC5C3E5" w:rsidR="001C2FA5" w:rsidRPr="00405470" w:rsidRDefault="00F05E88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sont les éléments du PCI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qui nécessitent une </w:t>
      </w:r>
      <w:r w:rsidRPr="00F05E88">
        <w:rPr>
          <w:snapToGrid/>
          <w:lang w:eastAsia="en-US"/>
        </w:rPr>
        <w:t>sauvegarde</w:t>
      </w:r>
      <w:r w:rsidR="001258B8">
        <w:rPr>
          <w:snapToGrid/>
          <w:lang w:eastAsia="en-US"/>
        </w:rPr>
        <w:t> ?</w:t>
      </w:r>
      <w:r>
        <w:rPr>
          <w:snapToGrid/>
          <w:lang w:eastAsia="en-US"/>
        </w:rPr>
        <w:t xml:space="preserve"> (décrivez</w:t>
      </w:r>
      <w:r w:rsidR="00D76756">
        <w:rPr>
          <w:snapToGrid/>
          <w:lang w:eastAsia="en-US"/>
        </w:rPr>
        <w:t>-</w:t>
      </w:r>
      <w:r>
        <w:rPr>
          <w:snapToGrid/>
          <w:lang w:eastAsia="en-US"/>
        </w:rPr>
        <w:t xml:space="preserve">les </w:t>
      </w:r>
      <w:r w:rsidR="007212AC">
        <w:rPr>
          <w:snapToGrid/>
          <w:lang w:eastAsia="en-US"/>
        </w:rPr>
        <w:t xml:space="preserve">au moyen de </w:t>
      </w:r>
      <w:r>
        <w:rPr>
          <w:snapToGrid/>
          <w:lang w:eastAsia="en-US"/>
        </w:rPr>
        <w:t>quelques mots clés qui précisent leur nom, domaine, lieu et périodicité)</w:t>
      </w:r>
    </w:p>
    <w:p w14:paraId="7B665FCF" w14:textId="0BF7A81B" w:rsidR="001C2FA5" w:rsidRPr="00405470" w:rsidRDefault="007212A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sont les modes actuels de </w:t>
      </w:r>
      <w:r w:rsidRPr="007212AC">
        <w:rPr>
          <w:snapToGrid/>
          <w:lang w:eastAsia="en-US"/>
        </w:rPr>
        <w:t>transmission</w:t>
      </w:r>
      <w:r>
        <w:rPr>
          <w:snapToGrid/>
          <w:lang w:eastAsia="en-US"/>
        </w:rPr>
        <w:t> ?</w:t>
      </w:r>
    </w:p>
    <w:p w14:paraId="58B87544" w14:textId="294F3E18" w:rsidR="002D20FA" w:rsidRPr="00405470" w:rsidRDefault="007212A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L’élément du PCI que vous envisagez de sauvegarder </w:t>
      </w:r>
      <w:proofErr w:type="spellStart"/>
      <w:r>
        <w:rPr>
          <w:snapToGrid/>
          <w:lang w:eastAsia="en-US"/>
        </w:rPr>
        <w:t>a-t-il</w:t>
      </w:r>
      <w:proofErr w:type="spellEnd"/>
      <w:r>
        <w:rPr>
          <w:snapToGrid/>
          <w:lang w:eastAsia="en-US"/>
        </w:rPr>
        <w:t xml:space="preserve"> des aspects spécifiques qui nécessitent un examen particulier (problèmes juridiques ou liés au genre, accès restreint ou p</w:t>
      </w:r>
      <w:r w:rsidR="00423E44">
        <w:rPr>
          <w:snapToGrid/>
          <w:lang w:eastAsia="en-US"/>
        </w:rPr>
        <w:t>roblèmes intercommunautaires) ?</w:t>
      </w:r>
    </w:p>
    <w:p w14:paraId="1896FBDB" w14:textId="6B04198F" w:rsidR="00421005" w:rsidRPr="00405470" w:rsidRDefault="00CF2095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405470">
        <w:rPr>
          <w:rFonts w:ascii="Arial" w:hAnsi="Arial"/>
          <w:noProof w:val="0"/>
          <w:snapToGrid/>
          <w:shd w:val="clear" w:color="auto" w:fill="FFFFFF"/>
          <w:lang w:eastAsia="nl-NL"/>
        </w:rPr>
        <w:t>Q</w:t>
      </w:r>
      <w:r w:rsidR="007212AC">
        <w:rPr>
          <w:rFonts w:ascii="Arial" w:hAnsi="Arial"/>
          <w:noProof w:val="0"/>
          <w:snapToGrid/>
          <w:shd w:val="clear" w:color="auto" w:fill="FFFFFF"/>
          <w:lang w:eastAsia="nl-NL"/>
        </w:rPr>
        <w:t>uestions à se poser (identifier les communautés)</w:t>
      </w:r>
    </w:p>
    <w:p w14:paraId="674F34B8" w14:textId="73F8FF08" w:rsidR="00D72467" w:rsidRPr="00405470" w:rsidRDefault="007212AC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Merci d</w:t>
      </w:r>
      <w:r w:rsidR="00D76756">
        <w:rPr>
          <w:snapToGrid/>
          <w:lang w:eastAsia="en-US"/>
        </w:rPr>
        <w:t xml:space="preserve">’ajouter </w:t>
      </w:r>
      <w:r>
        <w:rPr>
          <w:snapToGrid/>
          <w:lang w:eastAsia="en-US"/>
        </w:rPr>
        <w:t xml:space="preserve">vos notes concernant les </w:t>
      </w:r>
      <w:r w:rsidRPr="007212AC">
        <w:rPr>
          <w:snapToGrid/>
          <w:lang w:eastAsia="en-US"/>
        </w:rPr>
        <w:t>communauté</w:t>
      </w:r>
      <w:r>
        <w:rPr>
          <w:snapToGrid/>
          <w:lang w:eastAsia="en-US"/>
        </w:rPr>
        <w:t xml:space="preserve">s, groupes et </w:t>
      </w:r>
      <w:r w:rsidRPr="007212AC">
        <w:rPr>
          <w:snapToGrid/>
          <w:lang w:eastAsia="en-US"/>
        </w:rPr>
        <w:t>individus</w:t>
      </w:r>
      <w:r>
        <w:rPr>
          <w:snapToGrid/>
          <w:lang w:eastAsia="en-US"/>
        </w:rPr>
        <w:t xml:space="preserve"> concer</w:t>
      </w:r>
      <w:r w:rsidR="00DA7738">
        <w:rPr>
          <w:snapToGrid/>
          <w:lang w:eastAsia="en-US"/>
        </w:rPr>
        <w:t xml:space="preserve">nés dans le second tableau de la </w:t>
      </w:r>
      <w:r w:rsidR="009C5278">
        <w:rPr>
          <w:snapToGrid/>
          <w:lang w:eastAsia="en-US"/>
        </w:rPr>
        <w:t>Session</w:t>
      </w:r>
      <w:r w:rsidR="00DA7738">
        <w:rPr>
          <w:snapToGrid/>
          <w:lang w:eastAsia="en-US"/>
        </w:rPr>
        <w:t xml:space="preserve"> 2 du </w:t>
      </w:r>
      <w:r>
        <w:rPr>
          <w:snapToGrid/>
          <w:lang w:eastAsia="en-US"/>
        </w:rPr>
        <w:t>docume</w:t>
      </w:r>
      <w:r w:rsidR="00423E44">
        <w:rPr>
          <w:snapToGrid/>
          <w:lang w:eastAsia="en-US"/>
        </w:rPr>
        <w:t xml:space="preserve">nt </w:t>
      </w:r>
      <w:proofErr w:type="spellStart"/>
      <w:r w:rsidR="00423E44">
        <w:rPr>
          <w:snapToGrid/>
          <w:lang w:eastAsia="en-US"/>
        </w:rPr>
        <w:t>Blika</w:t>
      </w:r>
      <w:proofErr w:type="spellEnd"/>
      <w:r w:rsidR="00423E44">
        <w:rPr>
          <w:snapToGrid/>
          <w:lang w:eastAsia="en-US"/>
        </w:rPr>
        <w:t xml:space="preserve"> Imprimé 6.</w:t>
      </w:r>
    </w:p>
    <w:p w14:paraId="7ED61BB4" w14:textId="4EA2B753" w:rsidR="00671EE9" w:rsidRPr="00405470" w:rsidRDefault="007212A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communautés, groupes et/ou </w:t>
      </w:r>
      <w:r w:rsidRPr="007212AC">
        <w:rPr>
          <w:snapToGrid/>
          <w:lang w:eastAsia="en-US"/>
        </w:rPr>
        <w:t>individus</w:t>
      </w:r>
      <w:r>
        <w:rPr>
          <w:snapToGrid/>
          <w:lang w:eastAsia="en-US"/>
        </w:rPr>
        <w:t xml:space="preserve"> considèrent l’/les élément/s </w:t>
      </w:r>
      <w:r w:rsidR="00576909">
        <w:rPr>
          <w:snapToGrid/>
          <w:lang w:eastAsia="en-US"/>
        </w:rPr>
        <w:t xml:space="preserve">en question </w:t>
      </w:r>
      <w:r>
        <w:rPr>
          <w:snapToGrid/>
          <w:lang w:eastAsia="en-US"/>
        </w:rPr>
        <w:t xml:space="preserve">comme faisant partie de leur </w:t>
      </w:r>
      <w:r w:rsidRPr="007212AC">
        <w:rPr>
          <w:snapToGrid/>
          <w:lang w:eastAsia="en-US"/>
        </w:rPr>
        <w:t>patrimoine</w:t>
      </w:r>
      <w:r w:rsidR="00423E44">
        <w:rPr>
          <w:snapToGrid/>
          <w:lang w:eastAsia="en-US"/>
        </w:rPr>
        <w:t xml:space="preserve"> culturel ?</w:t>
      </w:r>
    </w:p>
    <w:p w14:paraId="76F1B449" w14:textId="7FFB50F3" w:rsidR="008760CB" w:rsidRPr="00405470" w:rsidRDefault="007212A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lastRenderedPageBreak/>
        <w:t>Qui a des rôles spécifiq</w:t>
      </w:r>
      <w:r w:rsidR="00576909">
        <w:rPr>
          <w:snapToGrid/>
          <w:lang w:eastAsia="en-US"/>
        </w:rPr>
        <w:t>ues dans la pratique et la transmission de</w:t>
      </w:r>
      <w:r w:rsidR="00423E44">
        <w:rPr>
          <w:snapToGrid/>
          <w:lang w:eastAsia="en-US"/>
        </w:rPr>
        <w:t xml:space="preserve"> l’/des élément/s en question ?</w:t>
      </w:r>
    </w:p>
    <w:p w14:paraId="319E43F0" w14:textId="62D828BD" w:rsidR="00A60185" w:rsidRPr="00405470" w:rsidRDefault="0057690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Qui s’identifie avec</w:t>
      </w:r>
      <w:r w:rsidR="00423E44">
        <w:rPr>
          <w:snapToGrid/>
          <w:lang w:eastAsia="en-US"/>
        </w:rPr>
        <w:t xml:space="preserve"> l’/les élément/s en question ?</w:t>
      </w:r>
    </w:p>
    <w:p w14:paraId="051EDF7E" w14:textId="206BF233" w:rsidR="00C62E2F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9511E6" w:rsidRPr="00576909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3</w:t>
      </w:r>
      <w:r w:rsidR="00576909">
        <w:rPr>
          <w:rFonts w:cs="Times New Roman"/>
          <w:b/>
          <w:bCs/>
          <w:caps/>
          <w:snapToGrid/>
          <w:sz w:val="20"/>
          <w:lang w:val="fr-FR" w:eastAsia="en-US"/>
        </w:rPr>
        <w:t xml:space="preserve"> : pourquoi les communautés, groupes ou </w:t>
      </w:r>
      <w:r w:rsidR="00576909" w:rsidRPr="00576909">
        <w:rPr>
          <w:rFonts w:cs="Times New Roman"/>
          <w:b/>
          <w:bCs/>
          <w:caps/>
          <w:snapToGrid/>
          <w:sz w:val="20"/>
          <w:lang w:val="fr-FR" w:eastAsia="en-US"/>
        </w:rPr>
        <w:t>individus</w:t>
      </w:r>
      <w:r w:rsidR="00576909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concernés veulent-</w:t>
      </w:r>
      <w:r w:rsidR="00423E44">
        <w:rPr>
          <w:rFonts w:cs="Times New Roman"/>
          <w:b/>
          <w:bCs/>
          <w:caps/>
          <w:snapToGrid/>
          <w:sz w:val="20"/>
          <w:lang w:val="fr-FR" w:eastAsia="en-US"/>
        </w:rPr>
        <w:t>ils sauvegarder le PCI choisi ?</w:t>
      </w:r>
    </w:p>
    <w:p w14:paraId="5EE426D8" w14:textId="2C51BD63" w:rsidR="00421005" w:rsidRPr="00576909" w:rsidRDefault="00576909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Vous pouvez </w:t>
      </w:r>
      <w:r w:rsidR="00D76756">
        <w:rPr>
          <w:snapToGrid/>
          <w:lang w:eastAsia="en-US"/>
        </w:rPr>
        <w:t>ajouter</w:t>
      </w:r>
      <w:r>
        <w:rPr>
          <w:snapToGrid/>
          <w:lang w:eastAsia="en-US"/>
        </w:rPr>
        <w:t xml:space="preserve"> vos notes </w:t>
      </w:r>
      <w:r w:rsidR="00D76756">
        <w:rPr>
          <w:snapToGrid/>
          <w:lang w:eastAsia="en-US"/>
        </w:rPr>
        <w:t xml:space="preserve">au </w:t>
      </w:r>
      <w:r w:rsidR="00DA7738">
        <w:rPr>
          <w:snapToGrid/>
          <w:lang w:eastAsia="en-US"/>
        </w:rPr>
        <w:t xml:space="preserve">tableau de la </w:t>
      </w:r>
      <w:r w:rsidR="009C5278">
        <w:rPr>
          <w:snapToGrid/>
          <w:lang w:eastAsia="en-US"/>
        </w:rPr>
        <w:t>Session</w:t>
      </w:r>
      <w:r w:rsidR="00DA7738">
        <w:rPr>
          <w:snapToGrid/>
          <w:lang w:eastAsia="en-US"/>
        </w:rPr>
        <w:t xml:space="preserve"> 3 </w:t>
      </w:r>
      <w:r>
        <w:rPr>
          <w:snapToGrid/>
          <w:lang w:eastAsia="en-US"/>
        </w:rPr>
        <w:t xml:space="preserve">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</w:t>
      </w:r>
      <w:r w:rsidR="00DA7738">
        <w:rPr>
          <w:snapToGrid/>
          <w:lang w:eastAsia="en-US"/>
        </w:rPr>
        <w:t>imé 6</w:t>
      </w:r>
      <w:r w:rsidR="00405659">
        <w:rPr>
          <w:snapToGrid/>
          <w:lang w:eastAsia="en-US"/>
        </w:rPr>
        <w:t>. Utilisez une</w:t>
      </w:r>
      <w:r>
        <w:rPr>
          <w:snapToGrid/>
          <w:lang w:eastAsia="en-US"/>
        </w:rPr>
        <w:t xml:space="preserve"> </w:t>
      </w:r>
      <w:r w:rsidR="00405659">
        <w:rPr>
          <w:snapToGrid/>
          <w:lang w:eastAsia="en-US"/>
        </w:rPr>
        <w:t>case pour chaque élément identifié, et précisez dans la deuxième colonne ce qui rend l’élémen</w:t>
      </w:r>
      <w:r w:rsidR="00423E44">
        <w:rPr>
          <w:snapToGrid/>
          <w:lang w:eastAsia="en-US"/>
        </w:rPr>
        <w:t>t important.</w:t>
      </w:r>
    </w:p>
    <w:p w14:paraId="0C70A7B0" w14:textId="3E406038" w:rsidR="00C62E2F" w:rsidRPr="00576909" w:rsidRDefault="00405659" w:rsidP="00423E44">
      <w:pPr>
        <w:pStyle w:val="Soustitre"/>
        <w:tabs>
          <w:tab w:val="clear" w:pos="567"/>
          <w:tab w:val="left" w:pos="8160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Questions à se poser</w:t>
      </w:r>
    </w:p>
    <w:p w14:paraId="58DDC648" w14:textId="6CE0691E" w:rsidR="00606B72" w:rsidRPr="00576909" w:rsidRDefault="0040565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Concernant le PCI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que vous avez identifié, qu’est-ce qui </w:t>
      </w:r>
      <w:r w:rsidR="00423E44">
        <w:rPr>
          <w:snapToGrid/>
          <w:lang w:eastAsia="en-US"/>
        </w:rPr>
        <w:t>le rend important et pour qui ?</w:t>
      </w:r>
    </w:p>
    <w:p w14:paraId="0587A9D9" w14:textId="063A5672" w:rsidR="00B54186" w:rsidRPr="00576909" w:rsidRDefault="0040565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Différentes opinions coexistent-elles au sein de la </w:t>
      </w:r>
      <w:r w:rsidRPr="00405659">
        <w:rPr>
          <w:snapToGrid/>
          <w:lang w:eastAsia="en-US"/>
        </w:rPr>
        <w:t>communauté</w:t>
      </w:r>
      <w:r>
        <w:rPr>
          <w:snapToGrid/>
          <w:lang w:eastAsia="en-US"/>
        </w:rPr>
        <w:t xml:space="preserve"> quant à la valeur et la fonction du PCI que vous avez identifié ou quant à l</w:t>
      </w:r>
      <w:r w:rsidR="00423E44">
        <w:rPr>
          <w:snapToGrid/>
          <w:lang w:eastAsia="en-US"/>
        </w:rPr>
        <w:t>a nécessité de le sauvegarder ?</w:t>
      </w:r>
    </w:p>
    <w:p w14:paraId="7399CEF5" w14:textId="2B3F4E49" w:rsidR="000E729E" w:rsidRPr="00576909" w:rsidRDefault="00405659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Qui devrait</w:t>
      </w:r>
      <w:r w:rsidR="00DA7738">
        <w:rPr>
          <w:snapToGrid/>
          <w:lang w:eastAsia="en-US"/>
        </w:rPr>
        <w:t xml:space="preserve"> définir quel PCI est important, </w:t>
      </w:r>
      <w:r>
        <w:rPr>
          <w:snapToGrid/>
          <w:lang w:eastAsia="en-US"/>
        </w:rPr>
        <w:t xml:space="preserve">et prendre une </w:t>
      </w:r>
      <w:r w:rsidRPr="00405659">
        <w:rPr>
          <w:snapToGrid/>
          <w:lang w:eastAsia="en-US"/>
        </w:rPr>
        <w:t>décision</w:t>
      </w:r>
      <w:r>
        <w:rPr>
          <w:snapToGrid/>
          <w:lang w:eastAsia="en-US"/>
        </w:rPr>
        <w:t xml:space="preserve"> quant à sa </w:t>
      </w:r>
      <w:r w:rsidRPr="00405659">
        <w:rPr>
          <w:snapToGrid/>
          <w:lang w:eastAsia="en-US"/>
        </w:rPr>
        <w:t>sauvegarde</w:t>
      </w:r>
      <w:r w:rsidR="00423E44">
        <w:rPr>
          <w:snapToGrid/>
          <w:lang w:eastAsia="en-US"/>
        </w:rPr>
        <w:t> ?</w:t>
      </w:r>
    </w:p>
    <w:p w14:paraId="6C19389C" w14:textId="49C58158" w:rsidR="00DC461C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DC461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4 : QUELS RISQUES et menaces POURRAIENT AVOIR dES CONSéQUENCES SUR LA VIABILITé DU PCI CHOISI ET QUELLES ACTIVITéS POURRAIENT APPORTER UNE RéPONSE à ces problèmes ?</w:t>
      </w:r>
    </w:p>
    <w:p w14:paraId="0F17849B" w14:textId="56DB5C40" w:rsidR="00421005" w:rsidRPr="00576909" w:rsidRDefault="00DC461C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Vous pouvez </w:t>
      </w:r>
      <w:r w:rsidR="005D45A3">
        <w:rPr>
          <w:snapToGrid/>
          <w:lang w:eastAsia="en-US"/>
        </w:rPr>
        <w:t xml:space="preserve">ajouter </w:t>
      </w:r>
      <w:r>
        <w:rPr>
          <w:snapToGrid/>
          <w:lang w:eastAsia="en-US"/>
        </w:rPr>
        <w:t xml:space="preserve">vos notes dans le tableau </w:t>
      </w:r>
      <w:r w:rsidR="00DA7738">
        <w:rPr>
          <w:snapToGrid/>
          <w:lang w:eastAsia="en-US"/>
        </w:rPr>
        <w:t xml:space="preserve">de la </w:t>
      </w:r>
      <w:r w:rsidR="009C5278">
        <w:rPr>
          <w:snapToGrid/>
          <w:lang w:eastAsia="en-US"/>
        </w:rPr>
        <w:t>Session</w:t>
      </w:r>
      <w:r w:rsidR="00DA7738">
        <w:rPr>
          <w:snapToGrid/>
          <w:lang w:eastAsia="en-US"/>
        </w:rPr>
        <w:t xml:space="preserve"> 4 </w:t>
      </w:r>
      <w:r>
        <w:rPr>
          <w:snapToGrid/>
          <w:lang w:eastAsia="en-US"/>
        </w:rPr>
        <w:t>du docu</w:t>
      </w:r>
      <w:r w:rsidR="00DA7738">
        <w:rPr>
          <w:snapToGrid/>
          <w:lang w:eastAsia="en-US"/>
        </w:rPr>
        <w:t xml:space="preserve">ment </w:t>
      </w:r>
      <w:proofErr w:type="spellStart"/>
      <w:r w:rsidR="00DA7738">
        <w:rPr>
          <w:snapToGrid/>
          <w:lang w:eastAsia="en-US"/>
        </w:rPr>
        <w:t>Blika</w:t>
      </w:r>
      <w:proofErr w:type="spellEnd"/>
      <w:r w:rsidR="00DA7738">
        <w:rPr>
          <w:snapToGrid/>
          <w:lang w:eastAsia="en-US"/>
        </w:rPr>
        <w:t xml:space="preserve"> Imprimé 6</w:t>
      </w:r>
      <w:r>
        <w:rPr>
          <w:snapToGrid/>
          <w:lang w:eastAsia="en-US"/>
        </w:rPr>
        <w:t>.</w:t>
      </w:r>
    </w:p>
    <w:p w14:paraId="64C590D0" w14:textId="4135143C" w:rsidR="0043318E" w:rsidRPr="00576909" w:rsidRDefault="00DC461C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Questions à se poser</w:t>
      </w:r>
    </w:p>
    <w:p w14:paraId="711D4CDC" w14:textId="386EE28F" w:rsidR="009511E6" w:rsidRPr="00576909" w:rsidRDefault="00DC461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Quels problèmes ont des conséquences sur l’</w:t>
      </w:r>
      <w:r w:rsidRPr="00DC461C">
        <w:rPr>
          <w:snapToGrid/>
          <w:lang w:eastAsia="en-US"/>
        </w:rPr>
        <w:t>interprétation</w:t>
      </w:r>
      <w:r>
        <w:rPr>
          <w:snapToGrid/>
          <w:lang w:eastAsia="en-US"/>
        </w:rPr>
        <w:t xml:space="preserve"> </w:t>
      </w:r>
      <w:r w:rsidR="00D25722">
        <w:rPr>
          <w:snapToGrid/>
          <w:lang w:eastAsia="en-US"/>
        </w:rPr>
        <w:t xml:space="preserve">et/ou la </w:t>
      </w:r>
      <w:r w:rsidR="00D25722" w:rsidRPr="00D25722">
        <w:rPr>
          <w:snapToGrid/>
          <w:lang w:eastAsia="en-US"/>
        </w:rPr>
        <w:t xml:space="preserve">transmission </w:t>
      </w:r>
      <w:r>
        <w:rPr>
          <w:snapToGrid/>
          <w:lang w:eastAsia="en-US"/>
        </w:rPr>
        <w:t>du PCI choisi ?</w:t>
      </w:r>
    </w:p>
    <w:p w14:paraId="0C1A94A7" w14:textId="5D4A6380" w:rsidR="009511E6" w:rsidRPr="00576909" w:rsidRDefault="00DC461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Où se situen</w:t>
      </w:r>
      <w:r w:rsidR="00423E44">
        <w:rPr>
          <w:snapToGrid/>
          <w:lang w:eastAsia="en-US"/>
        </w:rPr>
        <w:t>t les risques les plus graves ?</w:t>
      </w:r>
    </w:p>
    <w:p w14:paraId="72C5808A" w14:textId="0F4C033A" w:rsidR="009511E6" w:rsidRPr="00DC461C" w:rsidRDefault="00DC461C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 w:rsidRPr="00DC461C">
        <w:rPr>
          <w:snapToGrid/>
          <w:lang w:eastAsia="en-US"/>
        </w:rPr>
        <w:t xml:space="preserve">Existe-t-il des problèmes d’ordre général ou des circonstances </w:t>
      </w:r>
      <w:r>
        <w:rPr>
          <w:snapToGrid/>
          <w:lang w:eastAsia="en-US"/>
        </w:rPr>
        <w:t>qui ont des conséquences sur cert</w:t>
      </w:r>
      <w:r w:rsidR="00DA7738">
        <w:rPr>
          <w:snapToGrid/>
          <w:lang w:eastAsia="en-US"/>
        </w:rPr>
        <w:t>ains des éléments ou sur l’ensemble du</w:t>
      </w:r>
      <w:r w:rsidR="003513F1">
        <w:rPr>
          <w:snapToGrid/>
          <w:lang w:eastAsia="en-US"/>
        </w:rPr>
        <w:t xml:space="preserve"> PCI de la </w:t>
      </w:r>
      <w:r w:rsidR="003513F1" w:rsidRPr="003513F1">
        <w:rPr>
          <w:snapToGrid/>
          <w:lang w:eastAsia="en-US"/>
        </w:rPr>
        <w:t>communauté</w:t>
      </w:r>
      <w:r w:rsidR="003513F1">
        <w:rPr>
          <w:snapToGrid/>
          <w:lang w:eastAsia="en-US"/>
        </w:rPr>
        <w:t xml:space="preserve"> </w:t>
      </w:r>
      <w:proofErr w:type="spellStart"/>
      <w:r w:rsidR="003513F1">
        <w:rPr>
          <w:snapToGrid/>
          <w:lang w:eastAsia="en-US"/>
        </w:rPr>
        <w:t>ori</w:t>
      </w:r>
      <w:ins w:id="1" w:author="Grégoire, Lydie" w:date="2016-07-01T15:03:00Z">
        <w:r w:rsidR="00C0511A">
          <w:rPr>
            <w:snapToGrid/>
            <w:lang w:eastAsia="en-US"/>
          </w:rPr>
          <w:t>e</w:t>
        </w:r>
      </w:ins>
      <w:proofErr w:type="spellEnd"/>
      <w:r w:rsidR="003513F1">
        <w:rPr>
          <w:snapToGrid/>
          <w:lang w:eastAsia="en-US"/>
        </w:rPr>
        <w:t xml:space="preserve"> a</w:t>
      </w:r>
      <w:r>
        <w:rPr>
          <w:snapToGrid/>
          <w:lang w:eastAsia="en-US"/>
        </w:rPr>
        <w:t xml:space="preserve">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 ? </w:t>
      </w:r>
    </w:p>
    <w:p w14:paraId="1DE11EFA" w14:textId="57C94D33" w:rsidR="009511E6" w:rsidRPr="00576909" w:rsidRDefault="00DC461C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Après avoir </w:t>
      </w:r>
      <w:r w:rsidR="00372201">
        <w:rPr>
          <w:snapToGrid/>
          <w:lang w:eastAsia="en-US"/>
        </w:rPr>
        <w:t xml:space="preserve">discuté de ces points, vous souhaiterez </w:t>
      </w:r>
      <w:r w:rsidR="00372201" w:rsidRPr="00372201">
        <w:rPr>
          <w:snapToGrid/>
          <w:lang w:eastAsia="en-US"/>
        </w:rPr>
        <w:t>peut-être</w:t>
      </w:r>
      <w:r w:rsidR="00372201">
        <w:rPr>
          <w:snapToGrid/>
          <w:lang w:eastAsia="en-US"/>
        </w:rPr>
        <w:t xml:space="preserve"> reconsidérer le choix des éléments du PCI fait à la </w:t>
      </w:r>
      <w:r w:rsidR="009C5278">
        <w:rPr>
          <w:snapToGrid/>
          <w:lang w:eastAsia="en-US"/>
        </w:rPr>
        <w:t>Session</w:t>
      </w:r>
      <w:r w:rsidR="00372201">
        <w:rPr>
          <w:snapToGrid/>
          <w:lang w:eastAsia="en-US"/>
        </w:rPr>
        <w:t xml:space="preserve"> 2. </w:t>
      </w:r>
    </w:p>
    <w:p w14:paraId="606E2593" w14:textId="551EA865" w:rsidR="00D64CD6" w:rsidRPr="00576909" w:rsidRDefault="00372201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Maintenant que vous avez une vision claire des éléments du PCI pour lesquels vous souhaitez concevoir et mettre en œuvre des activités de sauveg</w:t>
      </w:r>
      <w:r w:rsidR="005D3F80">
        <w:rPr>
          <w:snapToGrid/>
          <w:lang w:eastAsia="en-US"/>
        </w:rPr>
        <w:t>arde et que vous êtes conscient</w:t>
      </w:r>
      <w:r>
        <w:rPr>
          <w:snapToGrid/>
          <w:lang w:eastAsia="en-US"/>
        </w:rPr>
        <w:t xml:space="preserve"> des risques et menaces qui ont des conséquences sur leur </w:t>
      </w:r>
      <w:r w:rsidRPr="00372201">
        <w:rPr>
          <w:snapToGrid/>
          <w:lang w:eastAsia="en-US"/>
        </w:rPr>
        <w:t>viabilité</w:t>
      </w:r>
      <w:r w:rsidR="00423E44">
        <w:rPr>
          <w:snapToGrid/>
          <w:lang w:eastAsia="en-US"/>
        </w:rPr>
        <w:t>,</w:t>
      </w:r>
    </w:p>
    <w:p w14:paraId="7CA4608D" w14:textId="49F8E39D" w:rsidR="009511E6" w:rsidRPr="00576909" w:rsidRDefault="00DA7738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Proposez des idées quant aux possibles activités de sauvegarde. À</w:t>
      </w:r>
      <w:r w:rsidR="00372201">
        <w:rPr>
          <w:snapToGrid/>
          <w:lang w:eastAsia="en-US"/>
        </w:rPr>
        <w:t xml:space="preserve"> ce stade, il n’est pas nécessaire de hiérarchiser ces </w:t>
      </w:r>
      <w:r w:rsidR="00372201" w:rsidRPr="00372201">
        <w:rPr>
          <w:snapToGrid/>
          <w:lang w:eastAsia="en-US"/>
        </w:rPr>
        <w:t>activités</w:t>
      </w:r>
      <w:r w:rsidR="00423E44">
        <w:rPr>
          <w:snapToGrid/>
          <w:lang w:eastAsia="en-US"/>
        </w:rPr>
        <w:t>.</w:t>
      </w:r>
    </w:p>
    <w:p w14:paraId="4CAFFD69" w14:textId="7DF8A714" w:rsidR="009511E6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D23592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5 : quels sont les principaux objectifs et résultats escomptés de la </w:t>
      </w:r>
      <w:r w:rsidR="00D23592" w:rsidRPr="00D23592">
        <w:rPr>
          <w:rFonts w:cs="Times New Roman"/>
          <w:b/>
          <w:bCs/>
          <w:caps/>
          <w:snapToGrid/>
          <w:sz w:val="20"/>
          <w:lang w:val="fr-FR" w:eastAsia="en-US"/>
        </w:rPr>
        <w:t>sauvegarde</w:t>
      </w:r>
      <w:r w:rsidR="00D23592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d</w:t>
      </w:r>
      <w:r w:rsidR="002A6589">
        <w:rPr>
          <w:rFonts w:cs="Times New Roman"/>
          <w:b/>
          <w:bCs/>
          <w:caps/>
          <w:snapToGrid/>
          <w:sz w:val="20"/>
          <w:lang w:val="fr-FR" w:eastAsia="en-US"/>
        </w:rPr>
        <w:t>u PCI</w:t>
      </w:r>
      <w:r w:rsidR="00D23592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choisi ? </w:t>
      </w:r>
    </w:p>
    <w:p w14:paraId="55B0C4BB" w14:textId="575750F3" w:rsidR="00D23592" w:rsidRDefault="00D23592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Au cours des précédentes </w:t>
      </w:r>
      <w:r w:rsidR="00776D7F">
        <w:rPr>
          <w:snapToGrid/>
          <w:lang w:eastAsia="en-US"/>
        </w:rPr>
        <w:t>s</w:t>
      </w:r>
      <w:r w:rsidR="009C5278">
        <w:rPr>
          <w:snapToGrid/>
          <w:lang w:eastAsia="en-US"/>
        </w:rPr>
        <w:t>ession</w:t>
      </w:r>
      <w:r>
        <w:rPr>
          <w:snapToGrid/>
          <w:lang w:eastAsia="en-US"/>
        </w:rPr>
        <w:t>s, vous avez certainement déjà imaginé quels peuv</w:t>
      </w:r>
      <w:r w:rsidR="00841C77">
        <w:rPr>
          <w:snapToGrid/>
          <w:lang w:eastAsia="en-US"/>
        </w:rPr>
        <w:t xml:space="preserve">ent être les résultats escomptés </w:t>
      </w:r>
      <w:r>
        <w:rPr>
          <w:snapToGrid/>
          <w:lang w:eastAsia="en-US"/>
        </w:rPr>
        <w:t xml:space="preserve">des activités de sauvegarde que vous avez envisagées. Il est désormais temps de convenir des objectifs du plan de sauvegarde du PCI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et des résultats concrets et quantifiables que vous pouvez attendre d</w:t>
      </w:r>
      <w:r w:rsidR="005D45A3">
        <w:rPr>
          <w:snapToGrid/>
          <w:lang w:eastAsia="en-US"/>
        </w:rPr>
        <w:t xml:space="preserve">’une </w:t>
      </w:r>
      <w:r>
        <w:rPr>
          <w:snapToGrid/>
          <w:lang w:eastAsia="en-US"/>
        </w:rPr>
        <w:t xml:space="preserve">mise en œuvre réussie </w:t>
      </w:r>
      <w:r>
        <w:rPr>
          <w:snapToGrid/>
          <w:lang w:eastAsia="en-US"/>
        </w:rPr>
        <w:lastRenderedPageBreak/>
        <w:t xml:space="preserve">des </w:t>
      </w:r>
      <w:r w:rsidRPr="00D23592">
        <w:rPr>
          <w:snapToGrid/>
          <w:lang w:eastAsia="en-US"/>
        </w:rPr>
        <w:t>activités</w:t>
      </w:r>
      <w:r>
        <w:rPr>
          <w:snapToGrid/>
          <w:lang w:eastAsia="en-US"/>
        </w:rPr>
        <w:t xml:space="preserve"> programmées. Vous pouvez </w:t>
      </w:r>
      <w:r w:rsidR="005D45A3">
        <w:rPr>
          <w:snapToGrid/>
          <w:lang w:eastAsia="en-US"/>
        </w:rPr>
        <w:t xml:space="preserve">ajouter </w:t>
      </w:r>
      <w:r>
        <w:rPr>
          <w:snapToGrid/>
          <w:lang w:eastAsia="en-US"/>
        </w:rPr>
        <w:t xml:space="preserve">vos notes dans le tableau de la </w:t>
      </w:r>
      <w:r w:rsidR="009C5278">
        <w:rPr>
          <w:snapToGrid/>
          <w:lang w:eastAsia="en-US"/>
        </w:rPr>
        <w:t>Session</w:t>
      </w:r>
      <w:r w:rsidR="00423E44">
        <w:rPr>
          <w:snapToGrid/>
          <w:lang w:eastAsia="en-US"/>
        </w:rPr>
        <w:t xml:space="preserve"> 5 du document </w:t>
      </w:r>
      <w:proofErr w:type="spellStart"/>
      <w:r w:rsidR="00423E44">
        <w:rPr>
          <w:snapToGrid/>
          <w:lang w:eastAsia="en-US"/>
        </w:rPr>
        <w:t>Blika</w:t>
      </w:r>
      <w:proofErr w:type="spellEnd"/>
      <w:r w:rsidR="00423E44">
        <w:rPr>
          <w:snapToGrid/>
          <w:lang w:eastAsia="en-US"/>
        </w:rPr>
        <w:t xml:space="preserve"> Imprimé 6.</w:t>
      </w:r>
    </w:p>
    <w:p w14:paraId="31A8BC32" w14:textId="7F076DD1" w:rsidR="00D23592" w:rsidRDefault="00484669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Un petit nombre d’objectifs</w:t>
      </w:r>
      <w:r w:rsidR="005D45A3">
        <w:rPr>
          <w:snapToGrid/>
          <w:lang w:eastAsia="en-US"/>
        </w:rPr>
        <w:t xml:space="preserve"> principaux</w:t>
      </w:r>
      <w:r>
        <w:rPr>
          <w:snapToGrid/>
          <w:lang w:eastAsia="en-US"/>
        </w:rPr>
        <w:t xml:space="preserve"> (pas plus de cinq) peut suffire à un plan de sauvegarde réaliste. Les objectifs apportent des éléments de réponse à des problèmes (pas trop spécifiques), ils sont ambitieux, qualitatifs et assortis d’échéances précises. </w:t>
      </w:r>
    </w:p>
    <w:p w14:paraId="2F1F330E" w14:textId="2FA42230" w:rsidR="00484669" w:rsidRDefault="00484669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Pour chaque objectif, définissez entre deux et quatre </w:t>
      </w:r>
      <w:r w:rsidRPr="00484669">
        <w:rPr>
          <w:b/>
          <w:snapToGrid/>
          <w:lang w:eastAsia="en-US"/>
        </w:rPr>
        <w:t>résultats</w:t>
      </w:r>
      <w:r>
        <w:rPr>
          <w:snapToGrid/>
          <w:lang w:eastAsia="en-US"/>
        </w:rPr>
        <w:t xml:space="preserve"> escomptés. Dans ce contexte précis, un résultat est un changement concret, spécifique et mesurable </w:t>
      </w:r>
      <w:r w:rsidR="008E1A3D">
        <w:rPr>
          <w:snapToGrid/>
          <w:lang w:eastAsia="en-US"/>
        </w:rPr>
        <w:t xml:space="preserve">généré </w:t>
      </w:r>
      <w:r>
        <w:rPr>
          <w:snapToGrid/>
          <w:lang w:eastAsia="en-US"/>
        </w:rPr>
        <w:t xml:space="preserve">par la mise en œuvre d’une ou de plusieurs mesures de sauvegarde. Un résultat ne décrit pas ce qui est à faire mais décrit en quoi une situation future </w:t>
      </w:r>
      <w:r w:rsidR="008E1A3D">
        <w:rPr>
          <w:snapToGrid/>
          <w:lang w:eastAsia="en-US"/>
        </w:rPr>
        <w:t xml:space="preserve">devrait </w:t>
      </w:r>
      <w:r>
        <w:rPr>
          <w:snapToGrid/>
          <w:lang w:eastAsia="en-US"/>
        </w:rPr>
        <w:t xml:space="preserve">être différente de la situation actuelle. </w:t>
      </w:r>
      <w:r w:rsidR="008E1A3D">
        <w:rPr>
          <w:snapToGrid/>
          <w:lang w:eastAsia="en-US"/>
        </w:rPr>
        <w:t xml:space="preserve">Les résultats escomptés vous permettent de mesurer si – à un moment donné – les objectifs sont atteints. </w:t>
      </w:r>
    </w:p>
    <w:p w14:paraId="199DDBBD" w14:textId="7AD16EBB" w:rsidR="00020220" w:rsidRPr="00576909" w:rsidRDefault="00020220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576909">
        <w:rPr>
          <w:rFonts w:ascii="Arial" w:hAnsi="Arial"/>
          <w:noProof w:val="0"/>
          <w:snapToGrid/>
          <w:shd w:val="clear" w:color="auto" w:fill="FFFFFF"/>
          <w:lang w:eastAsia="nl-NL"/>
        </w:rPr>
        <w:t>Qu</w:t>
      </w:r>
      <w:r w:rsidR="008E1A3D">
        <w:rPr>
          <w:rFonts w:ascii="Arial" w:hAnsi="Arial"/>
          <w:noProof w:val="0"/>
          <w:snapToGrid/>
          <w:shd w:val="clear" w:color="auto" w:fill="FFFFFF"/>
          <w:lang w:eastAsia="nl-NL"/>
        </w:rPr>
        <w:t>estions à se poser</w:t>
      </w:r>
    </w:p>
    <w:p w14:paraId="5803A52B" w14:textId="45531802" w:rsidR="00020220" w:rsidRPr="00576909" w:rsidRDefault="008E1A3D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changements concrets souhaiteriez-vous </w:t>
      </w:r>
      <w:r w:rsidR="00462994">
        <w:rPr>
          <w:snapToGrid/>
          <w:lang w:eastAsia="en-US"/>
        </w:rPr>
        <w:t xml:space="preserve">constater </w:t>
      </w:r>
      <w:r>
        <w:rPr>
          <w:snapToGrid/>
          <w:lang w:eastAsia="en-US"/>
        </w:rPr>
        <w:t xml:space="preserve">au cours des prochaines années suite à la </w:t>
      </w:r>
      <w:r w:rsidRPr="008E1A3D">
        <w:rPr>
          <w:snapToGrid/>
          <w:lang w:eastAsia="en-US"/>
        </w:rPr>
        <w:t>sauvegarde</w:t>
      </w:r>
      <w:r>
        <w:rPr>
          <w:snapToGrid/>
          <w:lang w:eastAsia="en-US"/>
        </w:rPr>
        <w:t xml:space="preserve"> de l’/des élément/s du PCI </w:t>
      </w:r>
      <w:proofErr w:type="spellStart"/>
      <w:r>
        <w:rPr>
          <w:snapToGrid/>
          <w:lang w:eastAsia="en-US"/>
        </w:rPr>
        <w:t>ori</w:t>
      </w:r>
      <w:proofErr w:type="spellEnd"/>
      <w:r>
        <w:rPr>
          <w:snapToGrid/>
          <w:lang w:eastAsia="en-US"/>
        </w:rPr>
        <w:t xml:space="preserve"> au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choisi/s ?</w:t>
      </w:r>
    </w:p>
    <w:p w14:paraId="1EE455B7" w14:textId="0AD908BE" w:rsidR="00020220" w:rsidRPr="00576909" w:rsidRDefault="00A74EF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En quoi sont-ils liés aux </w:t>
      </w:r>
      <w:r w:rsidR="008E1A3D">
        <w:rPr>
          <w:snapToGrid/>
          <w:lang w:eastAsia="en-US"/>
        </w:rPr>
        <w:t>p</w:t>
      </w:r>
      <w:r w:rsidR="00841C77">
        <w:rPr>
          <w:snapToGrid/>
          <w:lang w:eastAsia="en-US"/>
        </w:rPr>
        <w:t>roblèmes, menaces et risques que</w:t>
      </w:r>
      <w:r w:rsidR="008E1A3D">
        <w:rPr>
          <w:snapToGrid/>
          <w:lang w:eastAsia="en-US"/>
        </w:rPr>
        <w:t xml:space="preserve"> vous avez identifiés jusqu’ici ? </w:t>
      </w:r>
    </w:p>
    <w:p w14:paraId="18DBC3D3" w14:textId="1DDFFC92" w:rsidR="00D64CD6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A74EFB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6 : CHOIX FINAL DES activités de sauvegarde ET insertion de celles-ci dans UN plan cohérent et réalisable</w:t>
      </w:r>
    </w:p>
    <w:p w14:paraId="2C431EEE" w14:textId="72A4AAAD" w:rsidR="00122298" w:rsidRPr="00576909" w:rsidRDefault="00873876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Afin de définir votre liste définitive d’activités de sauvegarde, les questions ci-après pourront </w:t>
      </w:r>
      <w:r w:rsidRPr="00873876">
        <w:rPr>
          <w:snapToGrid/>
          <w:lang w:eastAsia="en-US"/>
        </w:rPr>
        <w:t>peut-être</w:t>
      </w:r>
      <w:r>
        <w:rPr>
          <w:snapToGrid/>
          <w:lang w:eastAsia="en-US"/>
        </w:rPr>
        <w:t xml:space="preserve"> vous être d’une certaine utilité. Vous pouvez reporter vos notes dans la colonne de gauche du tableau des </w:t>
      </w:r>
      <w:r w:rsidR="009C5278">
        <w:rPr>
          <w:snapToGrid/>
          <w:lang w:eastAsia="en-US"/>
        </w:rPr>
        <w:t>Session</w:t>
      </w:r>
      <w:r>
        <w:rPr>
          <w:snapToGrid/>
          <w:lang w:eastAsia="en-US"/>
        </w:rPr>
        <w:t xml:space="preserve">s 6 – 8 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Imprimé 6.</w:t>
      </w:r>
    </w:p>
    <w:p w14:paraId="41F43052" w14:textId="0DB4B47B" w:rsidR="003E5CA0" w:rsidRPr="00576909" w:rsidRDefault="00873876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Questions à se poser</w:t>
      </w:r>
    </w:p>
    <w:p w14:paraId="0FECEA4A" w14:textId="3325742D" w:rsidR="003E5CA0" w:rsidRPr="00576909" w:rsidRDefault="00873876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En prenant en </w:t>
      </w:r>
      <w:r w:rsidRPr="00873876">
        <w:rPr>
          <w:snapToGrid/>
          <w:lang w:eastAsia="en-US"/>
        </w:rPr>
        <w:t>considération</w:t>
      </w:r>
      <w:r>
        <w:rPr>
          <w:snapToGrid/>
          <w:lang w:eastAsia="en-US"/>
        </w:rPr>
        <w:t xml:space="preserve"> chacun des résultat</w:t>
      </w:r>
      <w:r w:rsidR="00A8196F">
        <w:rPr>
          <w:snapToGrid/>
          <w:lang w:eastAsia="en-US"/>
        </w:rPr>
        <w:t>s</w:t>
      </w:r>
      <w:r>
        <w:rPr>
          <w:snapToGrid/>
          <w:lang w:eastAsia="en-US"/>
        </w:rPr>
        <w:t xml:space="preserve"> attendus, quelles </w:t>
      </w:r>
      <w:r w:rsidRPr="00873876">
        <w:rPr>
          <w:snapToGrid/>
          <w:lang w:eastAsia="en-US"/>
        </w:rPr>
        <w:t>activités</w:t>
      </w:r>
      <w:r>
        <w:rPr>
          <w:snapToGrid/>
          <w:lang w:eastAsia="en-US"/>
        </w:rPr>
        <w:t xml:space="preserve"> doivent être </w:t>
      </w:r>
      <w:r w:rsidR="00A8196F">
        <w:rPr>
          <w:snapToGrid/>
          <w:lang w:eastAsia="en-US"/>
        </w:rPr>
        <w:t xml:space="preserve">mises en œuvre pour obtenir ces résultats ? NB : une seule activité peut souvent contribuer à atteindre plusieurs des objectifs fixés. </w:t>
      </w:r>
    </w:p>
    <w:p w14:paraId="0EE4E4B7" w14:textId="5BE3DBDB" w:rsidR="003E5CA0" w:rsidRPr="00576909" w:rsidRDefault="00A8196F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Dans quel ordre les </w:t>
      </w:r>
      <w:r w:rsidRPr="00A8196F">
        <w:rPr>
          <w:snapToGrid/>
          <w:lang w:eastAsia="en-US"/>
        </w:rPr>
        <w:t>activités</w:t>
      </w:r>
      <w:r>
        <w:rPr>
          <w:snapToGrid/>
          <w:lang w:eastAsia="en-US"/>
        </w:rPr>
        <w:t xml:space="preserve"> devraient-elles être mises en œuvre ? </w:t>
      </w:r>
    </w:p>
    <w:p w14:paraId="7E26ED0F" w14:textId="0D46BBB3" w:rsidR="003E5CA0" w:rsidRPr="00576909" w:rsidRDefault="00A8196F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Quel devrait-être le calendrier de mise en œu</w:t>
      </w:r>
      <w:r w:rsidR="00423E44">
        <w:rPr>
          <w:snapToGrid/>
          <w:lang w:eastAsia="en-US"/>
        </w:rPr>
        <w:t>vre des différentes activités ?</w:t>
      </w:r>
    </w:p>
    <w:p w14:paraId="5002EB72" w14:textId="7F7C0D18" w:rsidR="000F4448" w:rsidRPr="00576909" w:rsidRDefault="00A8196F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Quels problèmes pe</w:t>
      </w:r>
      <w:r w:rsidR="00423E44">
        <w:rPr>
          <w:snapToGrid/>
          <w:lang w:eastAsia="en-US"/>
        </w:rPr>
        <w:t>ut-on s’attendre à rencontrer ?</w:t>
      </w:r>
    </w:p>
    <w:p w14:paraId="1B0F547A" w14:textId="4587B659" w:rsidR="009511E6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E83784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7 : quelles sont les ressources </w:t>
      </w:r>
      <w:r w:rsidR="00E83784" w:rsidRPr="00E83784">
        <w:rPr>
          <w:rFonts w:cs="Times New Roman"/>
          <w:b/>
          <w:bCs/>
          <w:caps/>
          <w:snapToGrid/>
          <w:sz w:val="20"/>
          <w:lang w:val="fr-FR" w:eastAsia="en-US"/>
        </w:rPr>
        <w:t xml:space="preserve">nécessaires </w:t>
      </w:r>
      <w:r w:rsidR="00E83784">
        <w:rPr>
          <w:rFonts w:cs="Times New Roman"/>
          <w:b/>
          <w:bCs/>
          <w:caps/>
          <w:snapToGrid/>
          <w:sz w:val="20"/>
          <w:lang w:val="fr-FR" w:eastAsia="en-US"/>
        </w:rPr>
        <w:t>pour mettre en œuvre les activités</w:t>
      </w:r>
      <w:r w:rsidR="00423E44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et qui en sera responsable ?</w:t>
      </w:r>
    </w:p>
    <w:p w14:paraId="107DE76C" w14:textId="606A9886" w:rsidR="00C1624C" w:rsidRPr="00C1624C" w:rsidRDefault="00C1624C" w:rsidP="00916CC4">
      <w:pPr>
        <w:pStyle w:val="Texte1"/>
        <w:spacing w:before="0"/>
        <w:rPr>
          <w:snapToGrid/>
          <w:szCs w:val="20"/>
          <w:lang w:eastAsia="en-US"/>
        </w:rPr>
      </w:pPr>
      <w:r>
        <w:rPr>
          <w:snapToGrid/>
          <w:lang w:eastAsia="en-US"/>
        </w:rPr>
        <w:t xml:space="preserve">Puisque vous ne concevez que les grandes lignes d’un plan de </w:t>
      </w:r>
      <w:r w:rsidRPr="00C1624C">
        <w:rPr>
          <w:snapToGrid/>
          <w:lang w:eastAsia="en-US"/>
        </w:rPr>
        <w:t>sauvegarde</w:t>
      </w:r>
      <w:r>
        <w:rPr>
          <w:snapToGrid/>
          <w:lang w:eastAsia="en-US"/>
        </w:rPr>
        <w:t xml:space="preserve">, aucune </w:t>
      </w:r>
      <w:r w:rsidRPr="00C1624C">
        <w:rPr>
          <w:snapToGrid/>
          <w:lang w:eastAsia="en-US"/>
        </w:rPr>
        <w:t>présentation</w:t>
      </w:r>
      <w:r>
        <w:rPr>
          <w:snapToGrid/>
          <w:lang w:eastAsia="en-US"/>
        </w:rPr>
        <w:t xml:space="preserve"> détaillée du budget n’est exigée. Il vous est </w:t>
      </w:r>
      <w:r w:rsidRPr="00C1624C">
        <w:rPr>
          <w:snapToGrid/>
          <w:lang w:eastAsia="en-US"/>
        </w:rPr>
        <w:t>cependant</w:t>
      </w:r>
      <w:r>
        <w:rPr>
          <w:snapToGrid/>
          <w:lang w:eastAsia="en-US"/>
        </w:rPr>
        <w:t xml:space="preserve"> demandé de vous intéresser aux </w:t>
      </w:r>
      <w:r w:rsidRPr="00C1624C">
        <w:rPr>
          <w:snapToGrid/>
          <w:lang w:eastAsia="en-US"/>
        </w:rPr>
        <w:t>ressource</w:t>
      </w:r>
      <w:r>
        <w:rPr>
          <w:snapToGrid/>
          <w:lang w:eastAsia="en-US"/>
        </w:rPr>
        <w:t xml:space="preserve">s financières, humaines, institutionnelles et autres qui pourraient être </w:t>
      </w:r>
      <w:r w:rsidRPr="00C1624C">
        <w:rPr>
          <w:snapToGrid/>
          <w:lang w:eastAsia="en-US"/>
        </w:rPr>
        <w:t xml:space="preserve">nécessaires </w:t>
      </w:r>
      <w:r>
        <w:rPr>
          <w:snapToGrid/>
          <w:lang w:eastAsia="en-US"/>
        </w:rPr>
        <w:t>pour mettre en œuvre le plan de sauvegarde que vous êtes sur le point de soumettre. Vous savez que</w:t>
      </w:r>
      <w:r w:rsidR="003513F1">
        <w:rPr>
          <w:snapToGrid/>
          <w:lang w:eastAsia="en-US"/>
        </w:rPr>
        <w:t xml:space="preserve"> le Conseil du PCI du </w:t>
      </w:r>
      <w:proofErr w:type="spellStart"/>
      <w:r w:rsidR="003513F1">
        <w:rPr>
          <w:snapToGrid/>
          <w:lang w:eastAsia="en-US"/>
        </w:rPr>
        <w:t>Blika</w:t>
      </w:r>
      <w:proofErr w:type="spellEnd"/>
      <w:r w:rsidR="003513F1">
        <w:rPr>
          <w:snapToGrid/>
          <w:lang w:eastAsia="en-US"/>
        </w:rPr>
        <w:t xml:space="preserve"> peut</w:t>
      </w:r>
      <w:r>
        <w:rPr>
          <w:snapToGrid/>
          <w:lang w:eastAsia="en-US"/>
        </w:rPr>
        <w:t xml:space="preserve"> financer un plan sensé et cohérent à hauteur de </w:t>
      </w:r>
      <w:r w:rsidRPr="00C1624C">
        <w:rPr>
          <w:snapToGrid/>
          <w:szCs w:val="20"/>
          <w:lang w:eastAsia="en-US"/>
        </w:rPr>
        <w:t>200</w:t>
      </w:r>
      <w:r w:rsidR="00841C77">
        <w:rPr>
          <w:snapToGrid/>
          <w:szCs w:val="20"/>
          <w:lang w:eastAsia="en-US"/>
        </w:rPr>
        <w:t xml:space="preserve"> 000 dollars </w:t>
      </w:r>
      <w:r w:rsidR="009A38E3">
        <w:rPr>
          <w:snapToGrid/>
          <w:szCs w:val="20"/>
          <w:lang w:eastAsia="en-US"/>
        </w:rPr>
        <w:t>EU (</w:t>
      </w:r>
      <w:r w:rsidR="00841C77">
        <w:rPr>
          <w:snapToGrid/>
          <w:szCs w:val="20"/>
          <w:lang w:eastAsia="en-US"/>
        </w:rPr>
        <w:t>des États-Unis</w:t>
      </w:r>
      <w:r w:rsidR="009A38E3">
        <w:rPr>
          <w:snapToGrid/>
          <w:szCs w:val="20"/>
          <w:lang w:eastAsia="en-US"/>
        </w:rPr>
        <w:t>)</w:t>
      </w:r>
      <w:r w:rsidR="00841C77">
        <w:rPr>
          <w:snapToGrid/>
          <w:szCs w:val="20"/>
          <w:lang w:eastAsia="en-US"/>
        </w:rPr>
        <w:t>.</w:t>
      </w:r>
    </w:p>
    <w:p w14:paraId="6F90440A" w14:textId="2F8D40EE" w:rsidR="00C1624C" w:rsidRDefault="00C1624C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Dans cette </w:t>
      </w:r>
      <w:r w:rsidR="00776D7F">
        <w:rPr>
          <w:snapToGrid/>
          <w:lang w:eastAsia="en-US"/>
        </w:rPr>
        <w:t>s</w:t>
      </w:r>
      <w:r w:rsidR="009C5278">
        <w:rPr>
          <w:snapToGrid/>
          <w:lang w:eastAsia="en-US"/>
        </w:rPr>
        <w:t>ession</w:t>
      </w:r>
      <w:r>
        <w:rPr>
          <w:snapToGrid/>
          <w:lang w:eastAsia="en-US"/>
        </w:rPr>
        <w:t xml:space="preserve">, vous préciserez </w:t>
      </w:r>
      <w:r w:rsidRPr="00C1624C">
        <w:rPr>
          <w:snapToGrid/>
          <w:lang w:eastAsia="en-US"/>
        </w:rPr>
        <w:t>également</w:t>
      </w:r>
      <w:r>
        <w:rPr>
          <w:snapToGrid/>
          <w:lang w:eastAsia="en-US"/>
        </w:rPr>
        <w:t xml:space="preserve"> qu</w:t>
      </w:r>
      <w:r w:rsidR="00A2149B">
        <w:rPr>
          <w:snapToGrid/>
          <w:lang w:eastAsia="en-US"/>
        </w:rPr>
        <w:t>i (communautés, praticiens, ONG</w:t>
      </w:r>
      <w:r>
        <w:rPr>
          <w:snapToGrid/>
          <w:lang w:eastAsia="en-US"/>
        </w:rPr>
        <w:t>, experts externes</w:t>
      </w:r>
      <w:r w:rsidR="00A2149B">
        <w:rPr>
          <w:snapToGrid/>
          <w:lang w:eastAsia="en-US"/>
        </w:rPr>
        <w:t xml:space="preserve">, </w:t>
      </w:r>
      <w:r w:rsidR="00A2149B" w:rsidRPr="00A2149B">
        <w:rPr>
          <w:snapToGrid/>
          <w:lang w:eastAsia="en-US"/>
        </w:rPr>
        <w:t>institutions</w:t>
      </w:r>
      <w:r w:rsidR="00A2149B">
        <w:rPr>
          <w:snapToGrid/>
          <w:lang w:eastAsia="en-US"/>
        </w:rPr>
        <w:t xml:space="preserve">, </w:t>
      </w:r>
      <w:r w:rsidR="00A2149B" w:rsidRPr="00A2149B">
        <w:rPr>
          <w:snapToGrid/>
          <w:lang w:eastAsia="en-US"/>
        </w:rPr>
        <w:t>autorités</w:t>
      </w:r>
      <w:r w:rsidR="00A2149B">
        <w:rPr>
          <w:snapToGrid/>
          <w:lang w:eastAsia="en-US"/>
        </w:rPr>
        <w:t xml:space="preserve">, etc.) sera en charge de quoi et à quel moment. </w:t>
      </w:r>
    </w:p>
    <w:p w14:paraId="425AFE5F" w14:textId="7752C751" w:rsidR="00A2149B" w:rsidRPr="00576909" w:rsidRDefault="00A2149B" w:rsidP="00A2149B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Vous pouvez reporter vos notes dans les deuxième (responsabilités) et troisième (ressources) colonnes du tableau des </w:t>
      </w:r>
      <w:r w:rsidR="009C5278">
        <w:rPr>
          <w:snapToGrid/>
          <w:lang w:eastAsia="en-US"/>
        </w:rPr>
        <w:t>Session</w:t>
      </w:r>
      <w:r>
        <w:rPr>
          <w:snapToGrid/>
          <w:lang w:eastAsia="en-US"/>
        </w:rPr>
        <w:t xml:space="preserve">s 6 – 8 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Imprimé 6.</w:t>
      </w:r>
    </w:p>
    <w:p w14:paraId="07152C65" w14:textId="129D2568" w:rsidR="00731B0B" w:rsidRPr="00576909" w:rsidRDefault="00A2149B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lastRenderedPageBreak/>
        <w:t>Questions à se poser</w:t>
      </w:r>
    </w:p>
    <w:p w14:paraId="5254D490" w14:textId="69A27348" w:rsidR="00834F47" w:rsidRPr="00576909" w:rsidRDefault="00A2149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sont les lieux, les instruments, les objets, les transports, etc. </w:t>
      </w:r>
      <w:r w:rsidRPr="00A2149B">
        <w:rPr>
          <w:snapToGrid/>
          <w:lang w:eastAsia="en-US"/>
        </w:rPr>
        <w:t xml:space="preserve">nécessaires </w:t>
      </w:r>
      <w:r>
        <w:rPr>
          <w:snapToGrid/>
          <w:lang w:eastAsia="en-US"/>
        </w:rPr>
        <w:t xml:space="preserve">afin de mener à bien les </w:t>
      </w:r>
      <w:r w:rsidRPr="00A2149B">
        <w:rPr>
          <w:snapToGrid/>
          <w:lang w:eastAsia="en-US"/>
        </w:rPr>
        <w:t>activités</w:t>
      </w:r>
      <w:r>
        <w:rPr>
          <w:snapToGrid/>
          <w:lang w:eastAsia="en-US"/>
        </w:rPr>
        <w:t xml:space="preserve"> ? Quels en sont les coûts estimés ? </w:t>
      </w:r>
    </w:p>
    <w:p w14:paraId="07798C24" w14:textId="5F148120" w:rsidR="00834F47" w:rsidRPr="00576909" w:rsidRDefault="00A2149B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prestataires, et pendant combien de temps, sont </w:t>
      </w:r>
      <w:r w:rsidRPr="00A2149B">
        <w:rPr>
          <w:snapToGrid/>
          <w:lang w:eastAsia="en-US"/>
        </w:rPr>
        <w:t xml:space="preserve">nécessaires </w:t>
      </w:r>
      <w:r>
        <w:rPr>
          <w:snapToGrid/>
          <w:lang w:eastAsia="en-US"/>
        </w:rPr>
        <w:t xml:space="preserve">pour la mise en œuvre de l’activité ? Comment les prestataires seront-ils rémunérés ? </w:t>
      </w:r>
    </w:p>
    <w:p w14:paraId="5D01F4ED" w14:textId="189DE163" w:rsidR="00834F47" w:rsidRPr="00576909" w:rsidRDefault="00AA19D4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Les activités nécessitent-elles un soutien institutionnel ? Celui-ci peut-il être </w:t>
      </w:r>
      <w:r w:rsidR="003513F1">
        <w:rPr>
          <w:snapToGrid/>
          <w:lang w:eastAsia="en-US"/>
        </w:rPr>
        <w:t xml:space="preserve">obtenu </w:t>
      </w:r>
      <w:r>
        <w:rPr>
          <w:snapToGrid/>
          <w:lang w:eastAsia="en-US"/>
        </w:rPr>
        <w:t xml:space="preserve">à titre gracieux ou </w:t>
      </w:r>
      <w:proofErr w:type="spellStart"/>
      <w:r>
        <w:rPr>
          <w:snapToGrid/>
          <w:lang w:eastAsia="en-US"/>
        </w:rPr>
        <w:t>a-t-il</w:t>
      </w:r>
      <w:proofErr w:type="spellEnd"/>
      <w:r>
        <w:rPr>
          <w:snapToGrid/>
          <w:lang w:eastAsia="en-US"/>
        </w:rPr>
        <w:t xml:space="preserve"> un coût ? </w:t>
      </w:r>
    </w:p>
    <w:p w14:paraId="2F1E1C9D" w14:textId="24CD4A18" w:rsidR="00834F47" w:rsidRPr="00576909" w:rsidRDefault="00AA19D4" w:rsidP="00916CC4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Quelles ressources peuvent faire l’objet d’un don financier ou en nature ? </w:t>
      </w:r>
    </w:p>
    <w:p w14:paraId="1846F300" w14:textId="64F032C6" w:rsidR="00834F47" w:rsidRPr="00576909" w:rsidRDefault="00DA53BF" w:rsidP="00423E4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Estimez le coût total de chaque activité et calculez le total général du plan de </w:t>
      </w:r>
      <w:r w:rsidRPr="00DA53BF">
        <w:rPr>
          <w:snapToGrid/>
          <w:lang w:eastAsia="en-US"/>
        </w:rPr>
        <w:t>sauvegarde</w:t>
      </w:r>
      <w:r>
        <w:rPr>
          <w:snapToGrid/>
          <w:lang w:eastAsia="en-US"/>
        </w:rPr>
        <w:t xml:space="preserve"> dans son ensemble. Si le coût total du</w:t>
      </w:r>
      <w:r w:rsidR="00841C77">
        <w:rPr>
          <w:snapToGrid/>
          <w:lang w:eastAsia="en-US"/>
        </w:rPr>
        <w:t xml:space="preserve"> plan excède le budget alloué</w:t>
      </w:r>
      <w:r>
        <w:rPr>
          <w:snapToGrid/>
          <w:lang w:eastAsia="en-US"/>
        </w:rPr>
        <w:t>, révisez la liste des activités envisagées ou des ressources, ou faites des propositions pour organiser des activit</w:t>
      </w:r>
      <w:r w:rsidR="00423E44">
        <w:rPr>
          <w:snapToGrid/>
          <w:lang w:eastAsia="en-US"/>
        </w:rPr>
        <w:t>és destinées à lever des fonds.</w:t>
      </w:r>
    </w:p>
    <w:p w14:paraId="5D44761E" w14:textId="749885DA" w:rsidR="009C4B8C" w:rsidRPr="00576909" w:rsidRDefault="009C5278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9C4B8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8 : comment les résultats du plan peuvent-ils être suivis et évalués ? résumé du plan et </w:t>
      </w:r>
      <w:r w:rsidR="009C4B8C" w:rsidRPr="00841C77">
        <w:rPr>
          <w:rFonts w:cs="Times New Roman"/>
          <w:b/>
          <w:bCs/>
          <w:caps/>
          <w:snapToGrid/>
          <w:sz w:val="20"/>
          <w:lang w:val="fr-FR" w:eastAsia="en-US"/>
        </w:rPr>
        <w:t>commentaire</w:t>
      </w:r>
      <w:r w:rsidR="009C4B8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sur la </w:t>
      </w:r>
      <w:r w:rsidR="009C4B8C" w:rsidRPr="009C4B8C">
        <w:rPr>
          <w:rFonts w:cs="Times New Roman"/>
          <w:b/>
          <w:bCs/>
          <w:caps/>
          <w:snapToGrid/>
          <w:sz w:val="20"/>
          <w:lang w:val="fr-FR" w:eastAsia="en-US"/>
        </w:rPr>
        <w:t>participation</w:t>
      </w:r>
      <w:r w:rsidR="009C4B8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de la </w:t>
      </w:r>
      <w:r w:rsidR="009C4B8C" w:rsidRPr="009C4B8C">
        <w:rPr>
          <w:rFonts w:cs="Times New Roman"/>
          <w:b/>
          <w:bCs/>
          <w:caps/>
          <w:snapToGrid/>
          <w:sz w:val="20"/>
          <w:lang w:val="fr-FR" w:eastAsia="en-US"/>
        </w:rPr>
        <w:t>communauté</w:t>
      </w:r>
      <w:r w:rsidR="009C4B8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, des groupes et/ou </w:t>
      </w:r>
      <w:r w:rsidR="009C4B8C" w:rsidRPr="009C4B8C">
        <w:rPr>
          <w:rFonts w:cs="Times New Roman"/>
          <w:b/>
          <w:bCs/>
          <w:caps/>
          <w:snapToGrid/>
          <w:sz w:val="20"/>
          <w:lang w:val="fr-FR" w:eastAsia="en-US"/>
        </w:rPr>
        <w:t>individus</w:t>
      </w:r>
      <w:r w:rsidR="009C4B8C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concernés</w:t>
      </w:r>
    </w:p>
    <w:p w14:paraId="326FFF9F" w14:textId="3020649B" w:rsidR="009C4B8C" w:rsidRDefault="00486B78" w:rsidP="00916CC4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Il est important que la mise en œuvre d’un plan de sauvegarde soit suivie à des moments </w:t>
      </w:r>
      <w:r w:rsidR="00841C77">
        <w:rPr>
          <w:snapToGrid/>
          <w:lang w:eastAsia="en-US"/>
        </w:rPr>
        <w:t xml:space="preserve">clés </w:t>
      </w:r>
      <w:r>
        <w:rPr>
          <w:snapToGrid/>
          <w:lang w:eastAsia="en-US"/>
        </w:rPr>
        <w:t xml:space="preserve">afin de pouvoir déterminer si les activités sont sur la bonne voie. Une façon de mesurer la progression d’un plan de sauvegarde consiste à définir des </w:t>
      </w:r>
      <w:r w:rsidR="007B4AA2">
        <w:rPr>
          <w:snapToGrid/>
          <w:lang w:eastAsia="en-US"/>
        </w:rPr>
        <w:t xml:space="preserve">objectifs ciblés </w:t>
      </w:r>
      <w:r>
        <w:rPr>
          <w:snapToGrid/>
          <w:lang w:eastAsia="en-US"/>
        </w:rPr>
        <w:t xml:space="preserve">ou des </w:t>
      </w:r>
      <w:r w:rsidR="007B4AA2">
        <w:rPr>
          <w:snapToGrid/>
          <w:lang w:eastAsia="en-US"/>
        </w:rPr>
        <w:t xml:space="preserve">points de référence </w:t>
      </w:r>
      <w:r>
        <w:rPr>
          <w:snapToGrid/>
          <w:lang w:eastAsia="en-US"/>
        </w:rPr>
        <w:t xml:space="preserve">qui doivent être atteints pour chacun des résultats escomptés à des moments </w:t>
      </w:r>
      <w:r w:rsidR="00E6100C">
        <w:rPr>
          <w:snapToGrid/>
          <w:lang w:eastAsia="en-US"/>
        </w:rPr>
        <w:t>prédéfinis</w:t>
      </w:r>
      <w:r>
        <w:rPr>
          <w:snapToGrid/>
          <w:lang w:eastAsia="en-US"/>
        </w:rPr>
        <w:t>. Vous serez alors en mesure d’ajuster le plan ou de prendre des mesures correctives afin de le remettre, si</w:t>
      </w:r>
      <w:r w:rsidR="00423E44">
        <w:rPr>
          <w:snapToGrid/>
          <w:lang w:eastAsia="en-US"/>
        </w:rPr>
        <w:t xml:space="preserve"> nécessaire, sur la bonne voie.</w:t>
      </w:r>
    </w:p>
    <w:p w14:paraId="621EB8BF" w14:textId="1F0FF488" w:rsidR="00486B78" w:rsidRPr="00576909" w:rsidRDefault="00486B78" w:rsidP="00486B78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 xml:space="preserve">Vous pouvez reporter vos notes dans la quatrième colonne (évaluation) du tableau des </w:t>
      </w:r>
      <w:r w:rsidR="009C5278">
        <w:rPr>
          <w:snapToGrid/>
          <w:lang w:eastAsia="en-US"/>
        </w:rPr>
        <w:t>Session</w:t>
      </w:r>
      <w:r>
        <w:rPr>
          <w:snapToGrid/>
          <w:lang w:eastAsia="en-US"/>
        </w:rPr>
        <w:t xml:space="preserve">s 6 – 8 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Imprimé 6.</w:t>
      </w:r>
    </w:p>
    <w:p w14:paraId="7F2EEC42" w14:textId="23BFA8DB" w:rsidR="00CD269F" w:rsidRPr="00576909" w:rsidRDefault="00486B78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Questions à se poser</w:t>
      </w:r>
    </w:p>
    <w:p w14:paraId="462A8A00" w14:textId="498E4977" w:rsidR="007A17AE" w:rsidRPr="00576909" w:rsidRDefault="00486B78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Quels pourraient être les </w:t>
      </w:r>
      <w:r w:rsidR="00841C77">
        <w:rPr>
          <w:snapToGrid/>
          <w:lang w:eastAsia="en-US"/>
        </w:rPr>
        <w:t xml:space="preserve">points de référence </w:t>
      </w:r>
      <w:r>
        <w:rPr>
          <w:snapToGrid/>
          <w:lang w:eastAsia="en-US"/>
        </w:rPr>
        <w:t xml:space="preserve">et les </w:t>
      </w:r>
      <w:r w:rsidR="00E6100C">
        <w:rPr>
          <w:snapToGrid/>
          <w:lang w:eastAsia="en-US"/>
        </w:rPr>
        <w:t xml:space="preserve">objectifs à atteindre pour chaque activité de </w:t>
      </w:r>
      <w:r w:rsidR="00E6100C" w:rsidRPr="00E6100C">
        <w:rPr>
          <w:snapToGrid/>
          <w:lang w:eastAsia="en-US"/>
        </w:rPr>
        <w:t>sauvegarde</w:t>
      </w:r>
      <w:r w:rsidR="00423E44">
        <w:rPr>
          <w:snapToGrid/>
          <w:lang w:eastAsia="en-US"/>
        </w:rPr>
        <w:t> ?</w:t>
      </w:r>
    </w:p>
    <w:p w14:paraId="68FCFCBC" w14:textId="2F4F5FAB" w:rsidR="00CD269F" w:rsidRPr="00576909" w:rsidRDefault="007B4AA2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>Q</w:t>
      </w:r>
      <w:r w:rsidR="00E6100C">
        <w:rPr>
          <w:snapToGrid/>
          <w:lang w:eastAsia="en-US"/>
        </w:rPr>
        <w:t>uel</w:t>
      </w:r>
      <w:r>
        <w:rPr>
          <w:snapToGrid/>
          <w:lang w:eastAsia="en-US"/>
        </w:rPr>
        <w:t>s</w:t>
      </w:r>
      <w:r w:rsidR="00E6100C">
        <w:rPr>
          <w:snapToGrid/>
          <w:lang w:eastAsia="en-US"/>
        </w:rPr>
        <w:t xml:space="preserve"> </w:t>
      </w:r>
      <w:r>
        <w:rPr>
          <w:snapToGrid/>
          <w:lang w:eastAsia="en-US"/>
        </w:rPr>
        <w:t xml:space="preserve">sont les moments appropriés pour évaluer si les points de référence prédéfinis sont </w:t>
      </w:r>
      <w:r w:rsidR="00E6100C">
        <w:rPr>
          <w:snapToGrid/>
          <w:lang w:eastAsia="en-US"/>
        </w:rPr>
        <w:t>atteint</w:t>
      </w:r>
      <w:r>
        <w:rPr>
          <w:snapToGrid/>
          <w:lang w:eastAsia="en-US"/>
        </w:rPr>
        <w:t>s</w:t>
      </w:r>
      <w:r w:rsidR="00423E44">
        <w:rPr>
          <w:snapToGrid/>
          <w:lang w:eastAsia="en-US"/>
        </w:rPr>
        <w:t> ?</w:t>
      </w:r>
    </w:p>
    <w:p w14:paraId="4055090B" w14:textId="27C6E949" w:rsidR="00EB6964" w:rsidRPr="00576909" w:rsidRDefault="007B4AA2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caps/>
          <w:snapToGrid/>
          <w:sz w:val="20"/>
          <w:lang w:val="fr-FR" w:eastAsia="en-US"/>
        </w:rPr>
        <w:t>résumé</w:t>
      </w:r>
    </w:p>
    <w:p w14:paraId="0495AE34" w14:textId="17DBD276" w:rsidR="00F10DE5" w:rsidRPr="00576909" w:rsidRDefault="007B4AA2" w:rsidP="00CF2095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Merci d’aider le r</w:t>
      </w:r>
      <w:r w:rsidRPr="007B4AA2">
        <w:rPr>
          <w:snapToGrid/>
          <w:lang w:eastAsia="en-US"/>
        </w:rPr>
        <w:t>apporteur</w:t>
      </w:r>
      <w:r>
        <w:rPr>
          <w:snapToGrid/>
          <w:lang w:eastAsia="en-US"/>
        </w:rPr>
        <w:t xml:space="preserve"> du groupe en remplissant l’avant-dernier tableau 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Imprimé 6 destiné à résumer le plan de sauvegarde proposé, en précisant les objectifs principaux et les activités</w:t>
      </w:r>
      <w:r w:rsidR="00423E44">
        <w:rPr>
          <w:snapToGrid/>
          <w:lang w:eastAsia="en-US"/>
        </w:rPr>
        <w:t xml:space="preserve"> de sauvegarde correspondantes.</w:t>
      </w:r>
    </w:p>
    <w:p w14:paraId="394CB883" w14:textId="18C13F41" w:rsidR="009B18BB" w:rsidRPr="00576909" w:rsidRDefault="007B4AA2" w:rsidP="00CF209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7B4AA2">
        <w:rPr>
          <w:rFonts w:cs="Times New Roman"/>
          <w:b/>
          <w:bCs/>
          <w:caps/>
          <w:snapToGrid/>
          <w:sz w:val="20"/>
          <w:lang w:val="fr-FR" w:eastAsia="en-US"/>
        </w:rPr>
        <w:t>participation</w:t>
      </w:r>
      <w:r w:rsidR="00E9681A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et </w:t>
      </w:r>
      <w:r w:rsidR="00E9681A" w:rsidRPr="00E9681A">
        <w:rPr>
          <w:rFonts w:cs="Times New Roman"/>
          <w:b/>
          <w:bCs/>
          <w:caps/>
          <w:snapToGrid/>
          <w:sz w:val="20"/>
          <w:lang w:val="fr-FR" w:eastAsia="en-US"/>
        </w:rPr>
        <w:t>consentement</w:t>
      </w:r>
      <w:r w:rsidR="00E9681A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des communautés</w:t>
      </w:r>
    </w:p>
    <w:p w14:paraId="62A54EC0" w14:textId="1FDB9D53" w:rsidR="00E9681A" w:rsidRDefault="00E9681A" w:rsidP="00E9681A">
      <w:pPr>
        <w:pStyle w:val="Texte1"/>
        <w:spacing w:before="0"/>
        <w:rPr>
          <w:snapToGrid/>
          <w:lang w:eastAsia="en-US"/>
        </w:rPr>
      </w:pPr>
      <w:r>
        <w:rPr>
          <w:snapToGrid/>
          <w:lang w:eastAsia="en-US"/>
        </w:rPr>
        <w:t>Merci d’aider le r</w:t>
      </w:r>
      <w:r w:rsidRPr="007B4AA2">
        <w:rPr>
          <w:snapToGrid/>
          <w:lang w:eastAsia="en-US"/>
        </w:rPr>
        <w:t>apporteur</w:t>
      </w:r>
      <w:r>
        <w:rPr>
          <w:snapToGrid/>
          <w:lang w:eastAsia="en-US"/>
        </w:rPr>
        <w:t xml:space="preserve"> du groupe en remplissant le dernier tableau du document </w:t>
      </w:r>
      <w:proofErr w:type="spellStart"/>
      <w:r>
        <w:rPr>
          <w:snapToGrid/>
          <w:lang w:eastAsia="en-US"/>
        </w:rPr>
        <w:t>Blika</w:t>
      </w:r>
      <w:proofErr w:type="spellEnd"/>
      <w:r>
        <w:rPr>
          <w:snapToGrid/>
          <w:lang w:eastAsia="en-US"/>
        </w:rPr>
        <w:t xml:space="preserve"> Imprimé 6 qui concerne la </w:t>
      </w:r>
      <w:r w:rsidRPr="00E9681A">
        <w:rPr>
          <w:snapToGrid/>
          <w:lang w:eastAsia="en-US"/>
        </w:rPr>
        <w:t>participation</w:t>
      </w:r>
      <w:r>
        <w:rPr>
          <w:snapToGrid/>
          <w:lang w:eastAsia="en-US"/>
        </w:rPr>
        <w:t xml:space="preserve"> des communautés, groupes et </w:t>
      </w:r>
      <w:r w:rsidRPr="00E9681A">
        <w:rPr>
          <w:snapToGrid/>
          <w:lang w:eastAsia="en-US"/>
        </w:rPr>
        <w:t>individus</w:t>
      </w:r>
      <w:r>
        <w:rPr>
          <w:snapToGrid/>
          <w:lang w:eastAsia="en-US"/>
        </w:rPr>
        <w:t xml:space="preserve"> à </w:t>
      </w:r>
      <w:r w:rsidRPr="00E9681A">
        <w:rPr>
          <w:snapToGrid/>
          <w:lang w:eastAsia="en-US"/>
        </w:rPr>
        <w:t>l’élaboration</w:t>
      </w:r>
      <w:r>
        <w:rPr>
          <w:snapToGrid/>
          <w:lang w:eastAsia="en-US"/>
        </w:rPr>
        <w:t xml:space="preserve"> et </w:t>
      </w:r>
      <w:r w:rsidR="003513F1">
        <w:rPr>
          <w:snapToGrid/>
          <w:lang w:eastAsia="en-US"/>
        </w:rPr>
        <w:t xml:space="preserve">à </w:t>
      </w:r>
      <w:r>
        <w:rPr>
          <w:snapToGrid/>
          <w:lang w:eastAsia="en-US"/>
        </w:rPr>
        <w:t>la mise en œuvre du plan de sauvegarde. Les questions suivantes peu</w:t>
      </w:r>
      <w:r w:rsidR="00423E44">
        <w:rPr>
          <w:snapToGrid/>
          <w:lang w:eastAsia="en-US"/>
        </w:rPr>
        <w:t>vent vous être utiles.</w:t>
      </w:r>
    </w:p>
    <w:p w14:paraId="31577399" w14:textId="63A8FFCE" w:rsidR="009B18BB" w:rsidRPr="00576909" w:rsidRDefault="00E9681A" w:rsidP="00CF2095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Questions à se poser</w:t>
      </w:r>
    </w:p>
    <w:p w14:paraId="02FA935F" w14:textId="5F7291E8" w:rsidR="009B18BB" w:rsidRPr="00576909" w:rsidRDefault="00E9681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La </w:t>
      </w:r>
      <w:r w:rsidRPr="00E9681A">
        <w:rPr>
          <w:snapToGrid/>
          <w:lang w:eastAsia="en-US"/>
        </w:rPr>
        <w:t>communauté</w:t>
      </w:r>
      <w:r>
        <w:rPr>
          <w:snapToGrid/>
          <w:lang w:eastAsia="en-US"/>
        </w:rPr>
        <w:t xml:space="preserve">, les groupes et/ou les </w:t>
      </w:r>
      <w:r w:rsidRPr="00E9681A">
        <w:rPr>
          <w:snapToGrid/>
          <w:lang w:eastAsia="en-US"/>
        </w:rPr>
        <w:t>individus</w:t>
      </w:r>
      <w:r>
        <w:rPr>
          <w:snapToGrid/>
          <w:lang w:eastAsia="en-US"/>
        </w:rPr>
        <w:t xml:space="preserve"> concernés – ainsi que le PCI à sauvegarder – ont-ils été identifiés avec leur </w:t>
      </w:r>
      <w:r w:rsidRPr="00E9681A">
        <w:rPr>
          <w:snapToGrid/>
          <w:lang w:eastAsia="en-US"/>
        </w:rPr>
        <w:t>consentement</w:t>
      </w:r>
      <w:r>
        <w:rPr>
          <w:snapToGrid/>
          <w:lang w:eastAsia="en-US"/>
        </w:rPr>
        <w:t xml:space="preserve"> </w:t>
      </w:r>
      <w:r w:rsidRPr="00E9681A">
        <w:rPr>
          <w:snapToGrid/>
          <w:lang w:eastAsia="en-US"/>
        </w:rPr>
        <w:t>libre, préalable et éclairé</w:t>
      </w:r>
      <w:r>
        <w:rPr>
          <w:snapToGrid/>
          <w:lang w:eastAsia="en-US"/>
        </w:rPr>
        <w:t xml:space="preserve">, et pas uniquement avec celui de leurs </w:t>
      </w:r>
      <w:r w:rsidRPr="00E9681A">
        <w:rPr>
          <w:snapToGrid/>
          <w:lang w:eastAsia="en-US"/>
        </w:rPr>
        <w:t>représentant</w:t>
      </w:r>
      <w:r>
        <w:rPr>
          <w:snapToGrid/>
          <w:lang w:eastAsia="en-US"/>
        </w:rPr>
        <w:t>s ?</w:t>
      </w:r>
    </w:p>
    <w:p w14:paraId="61F44E5E" w14:textId="33AFA507" w:rsidR="009B18BB" w:rsidRPr="00576909" w:rsidRDefault="00E9681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lastRenderedPageBreak/>
        <w:t xml:space="preserve">La </w:t>
      </w:r>
      <w:r w:rsidRPr="00E9681A">
        <w:rPr>
          <w:snapToGrid/>
          <w:lang w:eastAsia="en-US"/>
        </w:rPr>
        <w:t>communauté</w:t>
      </w:r>
      <w:r>
        <w:rPr>
          <w:snapToGrid/>
          <w:lang w:eastAsia="en-US"/>
        </w:rPr>
        <w:t xml:space="preserve">, les groupes et/ou les </w:t>
      </w:r>
      <w:r w:rsidRPr="00E9681A">
        <w:rPr>
          <w:snapToGrid/>
          <w:lang w:eastAsia="en-US"/>
        </w:rPr>
        <w:t>individus</w:t>
      </w:r>
      <w:r>
        <w:rPr>
          <w:snapToGrid/>
          <w:lang w:eastAsia="en-US"/>
        </w:rPr>
        <w:t xml:space="preserve"> concernés ont-ils contribué à </w:t>
      </w:r>
      <w:r w:rsidRPr="00E9681A">
        <w:rPr>
          <w:snapToGrid/>
          <w:lang w:eastAsia="en-US"/>
        </w:rPr>
        <w:t>l’élaboration</w:t>
      </w:r>
      <w:r>
        <w:rPr>
          <w:snapToGrid/>
          <w:lang w:eastAsia="en-US"/>
        </w:rPr>
        <w:t xml:space="preserve"> du plan ? Ont-ils donné leur </w:t>
      </w:r>
      <w:r w:rsidRPr="00E9681A">
        <w:rPr>
          <w:snapToGrid/>
          <w:lang w:eastAsia="en-US"/>
        </w:rPr>
        <w:t>consentement</w:t>
      </w:r>
      <w:r w:rsidR="00423E44">
        <w:rPr>
          <w:snapToGrid/>
          <w:lang w:eastAsia="en-US"/>
        </w:rPr>
        <w:t xml:space="preserve"> final ?</w:t>
      </w:r>
    </w:p>
    <w:p w14:paraId="746F6874" w14:textId="45AC372C" w:rsidR="009B18BB" w:rsidRPr="00576909" w:rsidRDefault="00E9681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proofErr w:type="spellStart"/>
      <w:r>
        <w:rPr>
          <w:snapToGrid/>
          <w:lang w:eastAsia="en-US"/>
        </w:rPr>
        <w:t>Participeront-ils</w:t>
      </w:r>
      <w:proofErr w:type="spellEnd"/>
      <w:r>
        <w:rPr>
          <w:snapToGrid/>
          <w:lang w:eastAsia="en-US"/>
        </w:rPr>
        <w:t>, selon les règles, à la mi</w:t>
      </w:r>
      <w:r w:rsidR="00423E44">
        <w:rPr>
          <w:snapToGrid/>
          <w:lang w:eastAsia="en-US"/>
        </w:rPr>
        <w:t>se en œuvre pratique du plan ?</w:t>
      </w:r>
    </w:p>
    <w:p w14:paraId="71072818" w14:textId="1A96E06A" w:rsidR="009B18BB" w:rsidRPr="00576909" w:rsidRDefault="00E9681A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Les droits et les intérêts des communautés concernées seront-ils protégés tout au long de la mise en œuvre des </w:t>
      </w:r>
      <w:r w:rsidRPr="00E9681A">
        <w:rPr>
          <w:snapToGrid/>
          <w:lang w:eastAsia="en-US"/>
        </w:rPr>
        <w:t>activités</w:t>
      </w:r>
      <w:r w:rsidR="00423E44">
        <w:rPr>
          <w:snapToGrid/>
          <w:lang w:eastAsia="en-US"/>
        </w:rPr>
        <w:t xml:space="preserve"> proposées ?</w:t>
      </w:r>
    </w:p>
    <w:p w14:paraId="3A9A0799" w14:textId="21EFA2D8" w:rsidR="009B18BB" w:rsidRPr="00576909" w:rsidRDefault="00D25722" w:rsidP="00CF2095">
      <w:pPr>
        <w:pStyle w:val="Texte1"/>
        <w:numPr>
          <w:ilvl w:val="0"/>
          <w:numId w:val="6"/>
        </w:numPr>
        <w:spacing w:before="0"/>
        <w:ind w:left="1571"/>
        <w:rPr>
          <w:snapToGrid/>
          <w:lang w:eastAsia="en-US"/>
        </w:rPr>
      </w:pPr>
      <w:r>
        <w:rPr>
          <w:snapToGrid/>
          <w:lang w:eastAsia="en-US"/>
        </w:rPr>
        <w:t xml:space="preserve">Les éventuelles </w:t>
      </w:r>
      <w:r w:rsidR="00E9681A">
        <w:rPr>
          <w:snapToGrid/>
          <w:lang w:eastAsia="en-US"/>
        </w:rPr>
        <w:t xml:space="preserve">pratiques coutumières régissant l’accès au PCI concerné </w:t>
      </w:r>
      <w:proofErr w:type="spellStart"/>
      <w:r w:rsidR="00E9681A">
        <w:rPr>
          <w:snapToGrid/>
          <w:lang w:eastAsia="en-US"/>
        </w:rPr>
        <w:t>ont-elles</w:t>
      </w:r>
      <w:proofErr w:type="spellEnd"/>
      <w:r w:rsidR="00E9681A">
        <w:rPr>
          <w:snapToGrid/>
          <w:lang w:eastAsia="en-US"/>
        </w:rPr>
        <w:t xml:space="preserve"> été respectées lors de la </w:t>
      </w:r>
      <w:r w:rsidR="00E9681A" w:rsidRPr="00E9681A">
        <w:rPr>
          <w:snapToGrid/>
          <w:lang w:eastAsia="en-US"/>
        </w:rPr>
        <w:t>préparation</w:t>
      </w:r>
      <w:r w:rsidR="00423E44">
        <w:rPr>
          <w:snapToGrid/>
          <w:lang w:eastAsia="en-US"/>
        </w:rPr>
        <w:t xml:space="preserve"> du plan ?</w:t>
      </w:r>
    </w:p>
    <w:p w14:paraId="5FA30541" w14:textId="4E13F062" w:rsidR="00E9681A" w:rsidRPr="00E9681A" w:rsidRDefault="00E9681A" w:rsidP="00AE2570">
      <w:pPr>
        <w:pStyle w:val="Texte1"/>
        <w:numPr>
          <w:ilvl w:val="0"/>
          <w:numId w:val="6"/>
        </w:numPr>
        <w:spacing w:before="0"/>
        <w:ind w:left="1570" w:hanging="357"/>
      </w:pPr>
      <w:r>
        <w:rPr>
          <w:snapToGrid/>
          <w:lang w:eastAsia="en-US"/>
        </w:rPr>
        <w:t>Les activités de sauvegarde proposées ne perpétueront ou n’introduiront-elles pas de vio</w:t>
      </w:r>
      <w:r w:rsidR="00423E44">
        <w:rPr>
          <w:snapToGrid/>
          <w:lang w:eastAsia="en-US"/>
        </w:rPr>
        <w:t>lations des droits de l’homme ?</w:t>
      </w:r>
    </w:p>
    <w:p w14:paraId="6CCFEFFA" w14:textId="1BF33478" w:rsidR="008760CB" w:rsidRPr="008760CB" w:rsidRDefault="00D25722" w:rsidP="00AE2570">
      <w:pPr>
        <w:pStyle w:val="Texte1"/>
        <w:numPr>
          <w:ilvl w:val="0"/>
          <w:numId w:val="6"/>
        </w:numPr>
        <w:spacing w:before="0"/>
        <w:ind w:left="1570" w:hanging="357"/>
      </w:pPr>
      <w:r>
        <w:rPr>
          <w:lang w:eastAsia="en-US"/>
        </w:rPr>
        <w:t>Le plan de sauvegarde contribue-t-il au principe du respect mutuel entre les communautés,</w:t>
      </w:r>
      <w:r w:rsidR="00423E44">
        <w:rPr>
          <w:lang w:eastAsia="en-US"/>
        </w:rPr>
        <w:t xml:space="preserve"> les groupes et les individus ?</w:t>
      </w:r>
    </w:p>
    <w:sectPr w:rsidR="008760CB" w:rsidRPr="008760CB" w:rsidSect="00916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87DF" w14:textId="77777777" w:rsidR="00462994" w:rsidRDefault="00462994" w:rsidP="00EB6964">
      <w:pPr>
        <w:spacing w:before="0" w:after="0"/>
      </w:pPr>
      <w:r>
        <w:separator/>
      </w:r>
    </w:p>
  </w:endnote>
  <w:endnote w:type="continuationSeparator" w:id="0">
    <w:p w14:paraId="7CCE0037" w14:textId="77777777" w:rsidR="00462994" w:rsidRDefault="00462994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8666" w14:textId="76B99140" w:rsidR="00462994" w:rsidRPr="00405470" w:rsidRDefault="00BC4F12" w:rsidP="00423E44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4806394A" wp14:editId="7085576F">
          <wp:simplePos x="0" y="0"/>
          <wp:positionH relativeFrom="column">
            <wp:posOffset>2332355</wp:posOffset>
          </wp:positionH>
          <wp:positionV relativeFrom="paragraph">
            <wp:posOffset>35560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94" w:rsidRPr="00792006">
      <w:rPr>
        <w:noProof/>
        <w:lang w:val="fr-FR" w:eastAsia="fr-FR"/>
      </w:rPr>
      <w:drawing>
        <wp:anchor distT="0" distB="0" distL="114300" distR="114300" simplePos="0" relativeHeight="251673600" behindDoc="1" locked="1" layoutInCell="1" allowOverlap="0" wp14:anchorId="1C4B9209" wp14:editId="6A3E651A">
          <wp:simplePos x="0" y="0"/>
          <wp:positionH relativeFrom="column">
            <wp:posOffset>6350</wp:posOffset>
          </wp:positionH>
          <wp:positionV relativeFrom="margin">
            <wp:posOffset>8915400</wp:posOffset>
          </wp:positionV>
          <wp:extent cx="908050" cy="641350"/>
          <wp:effectExtent l="0" t="0" r="6350" b="0"/>
          <wp:wrapThrough wrapText="bothSides">
            <wp:wrapPolygon edited="0">
              <wp:start x="0" y="0"/>
              <wp:lineTo x="0" y="20531"/>
              <wp:lineTo x="21147" y="20531"/>
              <wp:lineTo x="21147" y="0"/>
              <wp:lineTo x="0" y="0"/>
            </wp:wrapPolygon>
          </wp:wrapThrough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94" w:rsidRPr="00405470">
      <w:rPr>
        <w:rFonts w:eastAsia="Calibri" w:cs="Times New Roman"/>
        <w:snapToGrid/>
        <w:sz w:val="16"/>
        <w:szCs w:val="22"/>
        <w:lang w:val="fr-FR" w:eastAsia="en-US"/>
      </w:rPr>
      <w:tab/>
    </w:r>
    <w:r w:rsidR="00462994" w:rsidRPr="00405470">
      <w:rPr>
        <w:rFonts w:eastAsia="Calibri" w:cs="Times New Roman"/>
        <w:snapToGrid/>
        <w:sz w:val="16"/>
        <w:szCs w:val="22"/>
        <w:lang w:val="fr-FR" w:eastAsia="en-US"/>
      </w:rPr>
      <w:tab/>
      <w:t>U046-v1.0-Blika-HO7</w:t>
    </w:r>
    <w:r w:rsidR="00462994">
      <w:rPr>
        <w:rFonts w:eastAsia="Calibri" w:cs="Times New Roman"/>
        <w:snapToGrid/>
        <w:sz w:val="16"/>
        <w:szCs w:val="22"/>
        <w:lang w:val="fr-FR" w:eastAsia="en-US"/>
      </w:rPr>
      <w:t>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D82A" w14:textId="25776450" w:rsidR="00462994" w:rsidRPr="00BC4F12" w:rsidRDefault="00BC4F12" w:rsidP="00423E44">
    <w:pPr>
      <w:pStyle w:val="Footer"/>
      <w:tabs>
        <w:tab w:val="clear" w:pos="4513"/>
        <w:tab w:val="left" w:pos="2880"/>
        <w:tab w:val="center" w:pos="4140"/>
      </w:tabs>
    </w:pPr>
    <w:r>
      <w:rPr>
        <w:noProof/>
        <w:lang w:eastAsia="fr-FR"/>
      </w:rPr>
      <w:drawing>
        <wp:anchor distT="0" distB="0" distL="114300" distR="114300" simplePos="0" relativeHeight="251687936" behindDoc="0" locked="0" layoutInCell="1" allowOverlap="1" wp14:anchorId="70500B81" wp14:editId="73C32505">
          <wp:simplePos x="0" y="0"/>
          <wp:positionH relativeFrom="column">
            <wp:posOffset>2589530</wp:posOffset>
          </wp:positionH>
          <wp:positionV relativeFrom="paragraph">
            <wp:posOffset>-9525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44" w:rsidRPr="00BC4F12">
      <w:rPr>
        <w:rFonts w:eastAsia="Calibri" w:cs="Times New Roman"/>
        <w:snapToGrid/>
        <w:sz w:val="16"/>
        <w:szCs w:val="22"/>
        <w:lang w:eastAsia="en-US"/>
      </w:rPr>
      <w:t>U0</w:t>
    </w:r>
    <w:r w:rsidR="00AD31EA" w:rsidRPr="00BC4F12">
      <w:rPr>
        <w:rFonts w:eastAsia="Calibri" w:cs="Times New Roman"/>
        <w:snapToGrid/>
        <w:sz w:val="16"/>
        <w:szCs w:val="22"/>
        <w:lang w:eastAsia="en-US"/>
      </w:rPr>
      <w:t>46-v1.0-Blika-HO7-FR</w:t>
    </w:r>
    <w:r w:rsidR="00AD31EA" w:rsidRPr="00BC4F12">
      <w:rPr>
        <w:rFonts w:eastAsia="Calibri" w:cs="Times New Roman"/>
        <w:snapToGrid/>
        <w:sz w:val="16"/>
        <w:szCs w:val="22"/>
        <w:lang w:eastAsia="en-US"/>
      </w:rPr>
      <w:tab/>
    </w:r>
    <w:r w:rsidR="00AD31EA" w:rsidRPr="00BC4F12">
      <w:rPr>
        <w:rFonts w:eastAsia="Calibri" w:cs="Times New Roman"/>
        <w:snapToGrid/>
        <w:sz w:val="16"/>
        <w:szCs w:val="22"/>
        <w:lang w:eastAsia="en-US"/>
      </w:rPr>
      <w:tab/>
    </w:r>
    <w:r w:rsidR="00462994" w:rsidRPr="00405470">
      <w:rPr>
        <w:noProof/>
        <w:lang w:val="fr-FR" w:eastAsia="fr-FR"/>
      </w:rPr>
      <w:drawing>
        <wp:anchor distT="0" distB="0" distL="114300" distR="114300" simplePos="0" relativeHeight="251675648" behindDoc="1" locked="1" layoutInCell="1" allowOverlap="0" wp14:anchorId="4F7943E0" wp14:editId="00B07657">
          <wp:simplePos x="0" y="0"/>
          <wp:positionH relativeFrom="column">
            <wp:posOffset>4921250</wp:posOffset>
          </wp:positionH>
          <wp:positionV relativeFrom="margin">
            <wp:posOffset>8915400</wp:posOffset>
          </wp:positionV>
          <wp:extent cx="908050" cy="641350"/>
          <wp:effectExtent l="0" t="0" r="6350" b="0"/>
          <wp:wrapThrough wrapText="bothSides">
            <wp:wrapPolygon edited="0">
              <wp:start x="0" y="0"/>
              <wp:lineTo x="0" y="20531"/>
              <wp:lineTo x="21147" y="20531"/>
              <wp:lineTo x="21147" y="0"/>
              <wp:lineTo x="0" y="0"/>
            </wp:wrapPolygon>
          </wp:wrapThrough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3FA1" w14:textId="523CA821" w:rsidR="00462994" w:rsidRPr="00405470" w:rsidRDefault="00BC4F12" w:rsidP="00423E44">
    <w:pPr>
      <w:tabs>
        <w:tab w:val="clear" w:pos="567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7C0ACAAF" wp14:editId="2D3EC601">
          <wp:simplePos x="0" y="0"/>
          <wp:positionH relativeFrom="column">
            <wp:posOffset>2665730</wp:posOffset>
          </wp:positionH>
          <wp:positionV relativeFrom="paragraph">
            <wp:posOffset>-2540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94" w:rsidRPr="00405470">
      <w:rPr>
        <w:rFonts w:eastAsia="Calibri" w:cs="Times New Roman"/>
        <w:snapToGrid/>
        <w:sz w:val="16"/>
        <w:szCs w:val="22"/>
        <w:lang w:val="fr-FR" w:eastAsia="en-US"/>
      </w:rPr>
      <w:t>U046-v1.0-Blika-HO7-FR</w:t>
    </w:r>
    <w:r w:rsidR="00462994" w:rsidRPr="00405470">
      <w:rPr>
        <w:rFonts w:eastAsia="Calibri" w:cs="Times New Roman"/>
        <w:snapToGrid/>
        <w:sz w:val="16"/>
        <w:szCs w:val="22"/>
        <w:lang w:val="fr-FR" w:eastAsia="en-US"/>
      </w:rPr>
      <w:tab/>
    </w:r>
    <w:r w:rsidR="00462994" w:rsidRPr="00405470">
      <w:rPr>
        <w:rFonts w:eastAsia="Calibri" w:cs="Times New Roman"/>
        <w:snapToGrid/>
        <w:sz w:val="16"/>
        <w:szCs w:val="22"/>
        <w:lang w:val="fr-FR" w:eastAsia="en-US"/>
      </w:rPr>
      <w:tab/>
    </w:r>
    <w:r w:rsidR="00462994" w:rsidRPr="00792006">
      <w:rPr>
        <w:noProof/>
        <w:lang w:val="fr-FR" w:eastAsia="fr-FR"/>
      </w:rPr>
      <w:drawing>
        <wp:anchor distT="0" distB="0" distL="114300" distR="114300" simplePos="0" relativeHeight="251671552" behindDoc="1" locked="1" layoutInCell="1" allowOverlap="0" wp14:anchorId="738F3C6A" wp14:editId="0F74C567">
          <wp:simplePos x="0" y="0"/>
          <wp:positionH relativeFrom="column">
            <wp:posOffset>4921250</wp:posOffset>
          </wp:positionH>
          <wp:positionV relativeFrom="margin">
            <wp:posOffset>8915400</wp:posOffset>
          </wp:positionV>
          <wp:extent cx="908050" cy="641350"/>
          <wp:effectExtent l="0" t="0" r="6350" b="0"/>
          <wp:wrapThrough wrapText="bothSides">
            <wp:wrapPolygon edited="0">
              <wp:start x="0" y="0"/>
              <wp:lineTo x="0" y="20531"/>
              <wp:lineTo x="21147" y="20531"/>
              <wp:lineTo x="21147" y="0"/>
              <wp:lineTo x="0" y="0"/>
            </wp:wrapPolygon>
          </wp:wrapThrough>
          <wp:docPr id="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B810" w14:textId="77777777" w:rsidR="00462994" w:rsidRDefault="00462994" w:rsidP="00EB6964">
      <w:pPr>
        <w:spacing w:before="0" w:after="0"/>
      </w:pPr>
      <w:r>
        <w:separator/>
      </w:r>
    </w:p>
  </w:footnote>
  <w:footnote w:type="continuationSeparator" w:id="0">
    <w:p w14:paraId="75364910" w14:textId="77777777" w:rsidR="00462994" w:rsidRDefault="00462994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3B19" w14:textId="1E1D7D43" w:rsidR="00462994" w:rsidRPr="00405470" w:rsidRDefault="00462994" w:rsidP="00CF2095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  <w:lang w:val="fr-FR"/>
      </w:rPr>
    </w:pPr>
    <w:r w:rsidRPr="00405470">
      <w:rPr>
        <w:sz w:val="16"/>
        <w:szCs w:val="16"/>
        <w:lang w:val="fr-FR"/>
      </w:rPr>
      <w:fldChar w:fldCharType="begin"/>
    </w:r>
    <w:r w:rsidRPr="00405470">
      <w:rPr>
        <w:sz w:val="16"/>
        <w:szCs w:val="16"/>
        <w:lang w:val="fr-FR"/>
      </w:rPr>
      <w:instrText xml:space="preserve"> PAGE </w:instrText>
    </w:r>
    <w:r w:rsidRPr="00405470">
      <w:rPr>
        <w:sz w:val="16"/>
        <w:szCs w:val="16"/>
        <w:lang w:val="fr-FR"/>
      </w:rPr>
      <w:fldChar w:fldCharType="separate"/>
    </w:r>
    <w:r w:rsidR="00BC4F12">
      <w:rPr>
        <w:noProof/>
        <w:sz w:val="16"/>
        <w:szCs w:val="16"/>
        <w:lang w:val="fr-FR"/>
      </w:rPr>
      <w:t>2</w:t>
    </w:r>
    <w:r w:rsidRPr="00405470">
      <w:rPr>
        <w:sz w:val="16"/>
        <w:szCs w:val="16"/>
        <w:lang w:val="fr-FR"/>
      </w:rPr>
      <w:fldChar w:fldCharType="end"/>
    </w:r>
    <w:r>
      <w:rPr>
        <w:sz w:val="16"/>
        <w:szCs w:val="16"/>
        <w:lang w:val="fr-FR"/>
      </w:rPr>
      <w:tab/>
      <w:t xml:space="preserve">Unité 46 : Scénarios et jeux pour </w:t>
    </w:r>
    <w:r w:rsidRPr="00405470">
      <w:rPr>
        <w:sz w:val="16"/>
        <w:szCs w:val="16"/>
        <w:lang w:val="fr-FR" w:eastAsia="en-US"/>
      </w:rPr>
      <w:t>l’élaboration</w:t>
    </w:r>
    <w:r w:rsidR="00423E44">
      <w:rPr>
        <w:sz w:val="16"/>
        <w:szCs w:val="16"/>
        <w:lang w:val="fr-FR"/>
      </w:rPr>
      <w:t xml:space="preserve"> de plans de sauvegarde</w:t>
    </w:r>
    <w:r w:rsidRPr="00405470">
      <w:rPr>
        <w:sz w:val="16"/>
        <w:szCs w:val="16"/>
        <w:lang w:val="fr-FR"/>
      </w:rPr>
      <w:tab/>
    </w:r>
    <w:proofErr w:type="spellStart"/>
    <w:r w:rsidRPr="00405470">
      <w:rPr>
        <w:sz w:val="16"/>
        <w:szCs w:val="16"/>
        <w:lang w:val="fr-FR"/>
      </w:rPr>
      <w:t>Blika</w:t>
    </w:r>
    <w:proofErr w:type="spellEnd"/>
    <w:r w:rsidRPr="00405470">
      <w:rPr>
        <w:sz w:val="16"/>
        <w:szCs w:val="16"/>
        <w:lang w:val="fr-FR"/>
      </w:rPr>
      <w:t xml:space="preserve"> Imprimé</w:t>
    </w:r>
    <w:r w:rsidRPr="00405470" w:rsidDel="00136025">
      <w:rPr>
        <w:sz w:val="16"/>
        <w:szCs w:val="16"/>
        <w:lang w:val="fr-FR"/>
      </w:rPr>
      <w:t xml:space="preserve"> </w:t>
    </w:r>
    <w:r w:rsidRPr="00405470">
      <w:rPr>
        <w:sz w:val="16"/>
        <w:szCs w:val="16"/>
        <w:lang w:val="fr-FR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76FD" w14:textId="54A30B86" w:rsidR="00462994" w:rsidRPr="00405470" w:rsidRDefault="00462994">
    <w:pPr>
      <w:pStyle w:val="Header"/>
      <w:rPr>
        <w:lang w:val="fr-FR"/>
      </w:rPr>
    </w:pPr>
    <w:proofErr w:type="spellStart"/>
    <w:r w:rsidRPr="00405470">
      <w:rPr>
        <w:sz w:val="16"/>
        <w:szCs w:val="16"/>
        <w:lang w:val="fr-FR"/>
      </w:rPr>
      <w:t>Blika</w:t>
    </w:r>
    <w:proofErr w:type="spellEnd"/>
    <w:r w:rsidRPr="00405470">
      <w:rPr>
        <w:sz w:val="16"/>
        <w:szCs w:val="16"/>
        <w:lang w:val="fr-FR"/>
      </w:rPr>
      <w:t xml:space="preserve"> Imprimé 7</w:t>
    </w:r>
    <w:r w:rsidR="00423E4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 xml:space="preserve">Unité 46 : Scénarios et jeux pour </w:t>
    </w:r>
    <w:r w:rsidRPr="00405470">
      <w:rPr>
        <w:sz w:val="16"/>
        <w:szCs w:val="16"/>
        <w:lang w:val="fr-FR" w:eastAsia="en-US"/>
      </w:rPr>
      <w:t>l’élaboration</w:t>
    </w:r>
    <w:r w:rsidR="00423E44">
      <w:rPr>
        <w:sz w:val="16"/>
        <w:szCs w:val="16"/>
        <w:lang w:val="fr-FR"/>
      </w:rPr>
      <w:t xml:space="preserve"> de plans de sauvegarde</w:t>
    </w:r>
    <w:r w:rsidRPr="00405470">
      <w:rPr>
        <w:sz w:val="16"/>
        <w:szCs w:val="16"/>
        <w:lang w:val="fr-FR"/>
      </w:rPr>
      <w:tab/>
    </w:r>
    <w:r w:rsidRPr="00405470">
      <w:rPr>
        <w:sz w:val="16"/>
        <w:szCs w:val="16"/>
        <w:lang w:val="fr-FR"/>
      </w:rPr>
      <w:fldChar w:fldCharType="begin"/>
    </w:r>
    <w:r w:rsidRPr="00405470">
      <w:rPr>
        <w:sz w:val="16"/>
        <w:szCs w:val="16"/>
        <w:lang w:val="fr-FR"/>
      </w:rPr>
      <w:instrText xml:space="preserve"> PAGE </w:instrText>
    </w:r>
    <w:r w:rsidRPr="00405470">
      <w:rPr>
        <w:sz w:val="16"/>
        <w:szCs w:val="16"/>
        <w:lang w:val="fr-FR"/>
      </w:rPr>
      <w:fldChar w:fldCharType="separate"/>
    </w:r>
    <w:r w:rsidR="00BC4F12">
      <w:rPr>
        <w:noProof/>
        <w:sz w:val="16"/>
        <w:szCs w:val="16"/>
        <w:lang w:val="fr-FR"/>
      </w:rPr>
      <w:t>3</w:t>
    </w:r>
    <w:r w:rsidRPr="00405470">
      <w:rPr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571A" w14:textId="1C9C2FDF" w:rsidR="00462994" w:rsidRPr="00405470" w:rsidRDefault="00462994" w:rsidP="00916CC4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  <w:lang w:val="fr-FR"/>
      </w:rPr>
    </w:pPr>
    <w:r w:rsidRPr="00405470">
      <w:rPr>
        <w:lang w:val="fr-FR"/>
      </w:rPr>
      <w:tab/>
    </w:r>
    <w:proofErr w:type="spellStart"/>
    <w:r w:rsidRPr="00405470">
      <w:rPr>
        <w:sz w:val="16"/>
        <w:szCs w:val="16"/>
        <w:lang w:val="fr-FR"/>
      </w:rPr>
      <w:t>Blika</w:t>
    </w:r>
    <w:proofErr w:type="spellEnd"/>
    <w:r w:rsidRPr="00405470">
      <w:rPr>
        <w:sz w:val="16"/>
        <w:szCs w:val="16"/>
        <w:lang w:val="fr-FR"/>
      </w:rPr>
      <w:t xml:space="preserve"> Imprimé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6"/>
  </w:num>
  <w:num w:numId="9">
    <w:abstractNumId w:val="4"/>
  </w:num>
  <w:num w:numId="10">
    <w:abstractNumId w:val="8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21"/>
  </w:num>
  <w:num w:numId="15">
    <w:abstractNumId w:val="6"/>
  </w:num>
  <w:num w:numId="16">
    <w:abstractNumId w:val="1"/>
  </w:num>
  <w:num w:numId="17">
    <w:abstractNumId w:val="10"/>
  </w:num>
  <w:num w:numId="18">
    <w:abstractNumId w:val="19"/>
  </w:num>
  <w:num w:numId="19">
    <w:abstractNumId w:val="10"/>
  </w:num>
  <w:num w:numId="20">
    <w:abstractNumId w:val="5"/>
  </w:num>
  <w:num w:numId="21">
    <w:abstractNumId w:val="12"/>
  </w:num>
  <w:num w:numId="22">
    <w:abstractNumId w:val="18"/>
  </w:num>
  <w:num w:numId="23">
    <w:abstractNumId w:val="2"/>
  </w:num>
  <w:num w:numId="24">
    <w:abstractNumId w:val="17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égoire, Lydie">
    <w15:presenceInfo w15:providerId="AD" w15:userId="S-1-5-21-1606980848-1958367476-725345543-89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B"/>
    <w:rsid w:val="00020220"/>
    <w:rsid w:val="000559B7"/>
    <w:rsid w:val="000C635E"/>
    <w:rsid w:val="000E729E"/>
    <w:rsid w:val="000F4448"/>
    <w:rsid w:val="00122298"/>
    <w:rsid w:val="001258B8"/>
    <w:rsid w:val="00142970"/>
    <w:rsid w:val="00144EE3"/>
    <w:rsid w:val="0016669F"/>
    <w:rsid w:val="001A23CC"/>
    <w:rsid w:val="001C2FA5"/>
    <w:rsid w:val="001F7DEB"/>
    <w:rsid w:val="0020050F"/>
    <w:rsid w:val="00212ECE"/>
    <w:rsid w:val="00214A1A"/>
    <w:rsid w:val="00251510"/>
    <w:rsid w:val="00257B2D"/>
    <w:rsid w:val="00272C6C"/>
    <w:rsid w:val="002A6589"/>
    <w:rsid w:val="002D20FA"/>
    <w:rsid w:val="003513F1"/>
    <w:rsid w:val="0035392B"/>
    <w:rsid w:val="00370815"/>
    <w:rsid w:val="00372201"/>
    <w:rsid w:val="003A58A6"/>
    <w:rsid w:val="003B3A1A"/>
    <w:rsid w:val="003C5D42"/>
    <w:rsid w:val="003E5CA0"/>
    <w:rsid w:val="003F042A"/>
    <w:rsid w:val="00405470"/>
    <w:rsid w:val="00405659"/>
    <w:rsid w:val="00421005"/>
    <w:rsid w:val="00423E44"/>
    <w:rsid w:val="00431925"/>
    <w:rsid w:val="0043318E"/>
    <w:rsid w:val="00462994"/>
    <w:rsid w:val="00484669"/>
    <w:rsid w:val="00486B78"/>
    <w:rsid w:val="00526036"/>
    <w:rsid w:val="00576909"/>
    <w:rsid w:val="005B32F6"/>
    <w:rsid w:val="005B3BBA"/>
    <w:rsid w:val="005C0B24"/>
    <w:rsid w:val="005C5B97"/>
    <w:rsid w:val="005D3F80"/>
    <w:rsid w:val="005D45A3"/>
    <w:rsid w:val="005E7358"/>
    <w:rsid w:val="0060331A"/>
    <w:rsid w:val="00606B72"/>
    <w:rsid w:val="0062101E"/>
    <w:rsid w:val="00671EE9"/>
    <w:rsid w:val="00692302"/>
    <w:rsid w:val="00696298"/>
    <w:rsid w:val="00701D67"/>
    <w:rsid w:val="007028AE"/>
    <w:rsid w:val="007057C4"/>
    <w:rsid w:val="00712CC9"/>
    <w:rsid w:val="007160DE"/>
    <w:rsid w:val="00717154"/>
    <w:rsid w:val="007212AC"/>
    <w:rsid w:val="00731B0B"/>
    <w:rsid w:val="007342D7"/>
    <w:rsid w:val="00776D7F"/>
    <w:rsid w:val="00787511"/>
    <w:rsid w:val="00794D63"/>
    <w:rsid w:val="007A17AE"/>
    <w:rsid w:val="007B4AA2"/>
    <w:rsid w:val="00804BD9"/>
    <w:rsid w:val="00834F47"/>
    <w:rsid w:val="00841C77"/>
    <w:rsid w:val="00873876"/>
    <w:rsid w:val="008760CB"/>
    <w:rsid w:val="008B2B67"/>
    <w:rsid w:val="008C76DF"/>
    <w:rsid w:val="008D0E58"/>
    <w:rsid w:val="008D33A9"/>
    <w:rsid w:val="008E1A3D"/>
    <w:rsid w:val="00916CC4"/>
    <w:rsid w:val="009511E6"/>
    <w:rsid w:val="009556D2"/>
    <w:rsid w:val="0099432E"/>
    <w:rsid w:val="009A38E3"/>
    <w:rsid w:val="009B18BB"/>
    <w:rsid w:val="009C4B8C"/>
    <w:rsid w:val="009C5278"/>
    <w:rsid w:val="009D5114"/>
    <w:rsid w:val="009E1485"/>
    <w:rsid w:val="00A21251"/>
    <w:rsid w:val="00A2149B"/>
    <w:rsid w:val="00A334D1"/>
    <w:rsid w:val="00A60185"/>
    <w:rsid w:val="00A71CBA"/>
    <w:rsid w:val="00A74EFB"/>
    <w:rsid w:val="00A8196F"/>
    <w:rsid w:val="00AA19D4"/>
    <w:rsid w:val="00AB487F"/>
    <w:rsid w:val="00AB571D"/>
    <w:rsid w:val="00AD31EA"/>
    <w:rsid w:val="00AE1529"/>
    <w:rsid w:val="00AE2570"/>
    <w:rsid w:val="00B54186"/>
    <w:rsid w:val="00B66425"/>
    <w:rsid w:val="00B8436C"/>
    <w:rsid w:val="00BA03EA"/>
    <w:rsid w:val="00BC4F12"/>
    <w:rsid w:val="00C0511A"/>
    <w:rsid w:val="00C1624C"/>
    <w:rsid w:val="00C214B3"/>
    <w:rsid w:val="00C62E2F"/>
    <w:rsid w:val="00CD269F"/>
    <w:rsid w:val="00CD7342"/>
    <w:rsid w:val="00CF2095"/>
    <w:rsid w:val="00D23592"/>
    <w:rsid w:val="00D25722"/>
    <w:rsid w:val="00D3554F"/>
    <w:rsid w:val="00D60CE3"/>
    <w:rsid w:val="00D64CD6"/>
    <w:rsid w:val="00D72467"/>
    <w:rsid w:val="00D76756"/>
    <w:rsid w:val="00D961E0"/>
    <w:rsid w:val="00DA53BF"/>
    <w:rsid w:val="00DA7738"/>
    <w:rsid w:val="00DC461C"/>
    <w:rsid w:val="00DF0B24"/>
    <w:rsid w:val="00E33788"/>
    <w:rsid w:val="00E54DCE"/>
    <w:rsid w:val="00E6100C"/>
    <w:rsid w:val="00E77478"/>
    <w:rsid w:val="00E83784"/>
    <w:rsid w:val="00E85BD7"/>
    <w:rsid w:val="00E9681A"/>
    <w:rsid w:val="00EB30C4"/>
    <w:rsid w:val="00EB6964"/>
    <w:rsid w:val="00F05E88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52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16CC4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916CC4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916CC4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16CC4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16CC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16CC4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916CC4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916CC4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CF2095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CF2095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16CC4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916CC4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916CC4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16CC4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16CC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16CC4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916CC4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916CC4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CF2095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CF2095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BBA7-951A-4916-ADF5-8A241311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1689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Smeets</dc:creator>
  <cp:lastModifiedBy>UNESCO</cp:lastModifiedBy>
  <cp:revision>23</cp:revision>
  <cp:lastPrinted>2015-11-07T12:12:00Z</cp:lastPrinted>
  <dcterms:created xsi:type="dcterms:W3CDTF">2015-12-17T11:17:00Z</dcterms:created>
  <dcterms:modified xsi:type="dcterms:W3CDTF">2018-02-22T11:45:00Z</dcterms:modified>
</cp:coreProperties>
</file>