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2E5" w:rsidRPr="00782043" w:rsidRDefault="005A62E5" w:rsidP="005A62E5">
      <w:pPr>
        <w:pStyle w:val="Chapitre"/>
        <w:rPr>
          <w:lang w:val="es-ES"/>
        </w:rPr>
      </w:pPr>
      <w:bookmarkStart w:id="0" w:name="_Toc154220431"/>
      <w:bookmarkStart w:id="1" w:name="_Toc241644703"/>
      <w:bookmarkStart w:id="2" w:name="_Toc302374679"/>
      <w:r w:rsidRPr="00782043">
        <w:rPr>
          <w:lang w:val="es-ES"/>
        </w:rPr>
        <w:t>UniDAD 4</w:t>
      </w:r>
      <w:bookmarkEnd w:id="0"/>
      <w:bookmarkEnd w:id="1"/>
    </w:p>
    <w:p w:rsidR="005A62E5" w:rsidRPr="00782043" w:rsidRDefault="005A62E5" w:rsidP="005A62E5">
      <w:pPr>
        <w:pStyle w:val="UPlan"/>
        <w:rPr>
          <w:w w:val="107"/>
          <w:sz w:val="44"/>
          <w:szCs w:val="44"/>
          <w:lang w:val="es-ES"/>
        </w:rPr>
      </w:pPr>
      <w:bookmarkStart w:id="3" w:name="_Toc241644704"/>
      <w:r w:rsidRPr="00782043">
        <w:rPr>
          <w:w w:val="107"/>
          <w:sz w:val="44"/>
          <w:szCs w:val="44"/>
          <w:lang w:val="es-ES"/>
        </w:rPr>
        <w:t>¿QUIÉN INTERVIENE EN LA APLICACIÓN DE LA CONVENCIÓn Y PARA QUÉ?</w:t>
      </w:r>
    </w:p>
    <w:p w:rsidR="005A62E5" w:rsidRPr="00782043" w:rsidRDefault="005D0A08" w:rsidP="005A62E5">
      <w:pPr>
        <w:pStyle w:val="UPlan"/>
        <w:rPr>
          <w:sz w:val="32"/>
          <w:szCs w:val="32"/>
          <w:lang w:val="es-ES"/>
        </w:rPr>
      </w:pPr>
      <w:r>
        <w:rPr>
          <w:sz w:val="32"/>
          <w:szCs w:val="32"/>
          <w:lang w:val="es-ES"/>
        </w:rPr>
        <w:t>TEXTO PARA EL PARTICIPANTE</w:t>
      </w:r>
      <w:r w:rsidR="005A62E5" w:rsidRPr="00782043">
        <w:rPr>
          <w:sz w:val="32"/>
          <w:szCs w:val="32"/>
          <w:lang w:val="es-ES_tradnl" w:eastAsia="es-ES_tradnl"/>
        </w:rPr>
        <w:drawing>
          <wp:anchor distT="0" distB="0" distL="114300" distR="114300" simplePos="0" relativeHeight="252097024" behindDoc="1" locked="1" layoutInCell="1" allowOverlap="0" wp14:anchorId="2780E35E" wp14:editId="169F5130">
            <wp:simplePos x="0" y="0"/>
            <wp:positionH relativeFrom="margin">
              <wp:posOffset>431800</wp:posOffset>
            </wp:positionH>
            <wp:positionV relativeFrom="margin">
              <wp:posOffset>1980565</wp:posOffset>
            </wp:positionV>
            <wp:extent cx="4870411" cy="4498145"/>
            <wp:effectExtent l="0" t="0" r="6985" b="0"/>
            <wp:wrapNone/>
            <wp:docPr id="5" name="Imag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p>
    <w:bookmarkEnd w:id="2"/>
    <w:bookmarkEnd w:id="3"/>
    <w:p w:rsidR="003E0DFA" w:rsidRPr="00782043" w:rsidRDefault="005A62E5" w:rsidP="004C73D6">
      <w:pPr>
        <w:pStyle w:val="Sschap"/>
        <w:rPr>
          <w:lang w:val="es-ES"/>
        </w:rPr>
      </w:pPr>
      <w:r w:rsidRPr="00782043">
        <w:rPr>
          <w:lang w:val="es-ES"/>
        </w:rPr>
        <w:t xml:space="preserve">En esta </w:t>
      </w:r>
      <w:r w:rsidR="00290702" w:rsidRPr="00782043">
        <w:rPr>
          <w:lang w:val="es-ES"/>
        </w:rPr>
        <w:t>unidad</w:t>
      </w:r>
      <w:r w:rsidR="000316D5" w:rsidRPr="00782043">
        <w:rPr>
          <w:lang w:val="es-ES"/>
        </w:rPr>
        <w:t xml:space="preserve"> se examina quién</w:t>
      </w:r>
      <w:r w:rsidR="00831207" w:rsidRPr="00782043">
        <w:rPr>
          <w:lang w:val="es-ES"/>
        </w:rPr>
        <w:t>es pueden o deben</w:t>
      </w:r>
      <w:r w:rsidR="000316D5" w:rsidRPr="00782043">
        <w:rPr>
          <w:lang w:val="es-ES"/>
        </w:rPr>
        <w:t xml:space="preserve"> intervenir en la aplicación a nivel nacional de la Convención para la Salvaguardia del Patrimonio Cultural Inmaterial</w:t>
      </w:r>
      <w:r w:rsidRPr="00782043">
        <w:rPr>
          <w:lang w:val="es-ES"/>
        </w:rPr>
        <w:t>.</w:t>
      </w:r>
      <w:r w:rsidRPr="00782043">
        <w:rPr>
          <w:rStyle w:val="FootnoteReference"/>
          <w:sz w:val="24"/>
          <w:szCs w:val="24"/>
          <w:lang w:val="es-ES"/>
        </w:rPr>
        <w:footnoteReference w:id="1"/>
      </w:r>
      <w:r w:rsidR="000316D5" w:rsidRPr="00782043">
        <w:rPr>
          <w:lang w:val="es-ES"/>
        </w:rPr>
        <w:t xml:space="preserve"> La </w:t>
      </w:r>
      <w:r w:rsidR="00290702" w:rsidRPr="00782043">
        <w:rPr>
          <w:lang w:val="es-ES"/>
        </w:rPr>
        <w:t>unidad</w:t>
      </w:r>
      <w:r w:rsidR="000316D5" w:rsidRPr="00782043">
        <w:rPr>
          <w:lang w:val="es-ES"/>
        </w:rPr>
        <w:t xml:space="preserve"> trata los temas siguientes:</w:t>
      </w:r>
      <w:r w:rsidR="00AF2898" w:rsidRPr="00782043">
        <w:rPr>
          <w:highlight w:val="red"/>
          <w:lang w:val="es-ES" w:eastAsia="fr-FR"/>
        </w:rPr>
        <w:t xml:space="preserve"> </w:t>
      </w:r>
      <w:bookmarkStart w:id="4" w:name="_GoBack"/>
      <w:bookmarkEnd w:id="4"/>
    </w:p>
    <w:p w:rsidR="003E0DFA" w:rsidRPr="00782043" w:rsidRDefault="000316D5" w:rsidP="005E01EE">
      <w:pPr>
        <w:pStyle w:val="Txtchap"/>
        <w:rPr>
          <w:w w:val="99"/>
          <w:lang w:val="es-ES"/>
        </w:rPr>
      </w:pPr>
      <w:r w:rsidRPr="00782043">
        <w:rPr>
          <w:lang w:val="es-ES"/>
        </w:rPr>
        <w:t>La función de los Estados Partes</w:t>
      </w:r>
      <w:r w:rsidR="001002E2" w:rsidRPr="00782043">
        <w:rPr>
          <w:w w:val="99"/>
          <w:lang w:val="es-ES"/>
        </w:rPr>
        <w:t>.</w:t>
      </w:r>
    </w:p>
    <w:p w:rsidR="003E0DFA" w:rsidRPr="00782043" w:rsidRDefault="000316D5" w:rsidP="005E01EE">
      <w:pPr>
        <w:pStyle w:val="Txtchap"/>
        <w:rPr>
          <w:w w:val="99"/>
          <w:lang w:val="es-ES"/>
        </w:rPr>
      </w:pPr>
      <w:r w:rsidRPr="00782043">
        <w:rPr>
          <w:lang w:val="es-ES"/>
        </w:rPr>
        <w:t>La función de las comunidades, grupos e individuos interesados</w:t>
      </w:r>
      <w:r w:rsidR="001002E2" w:rsidRPr="00782043">
        <w:rPr>
          <w:w w:val="99"/>
          <w:lang w:val="es-ES"/>
        </w:rPr>
        <w:t>.</w:t>
      </w:r>
    </w:p>
    <w:p w:rsidR="009C12C4" w:rsidRPr="00782043" w:rsidRDefault="000316D5" w:rsidP="005E01EE">
      <w:pPr>
        <w:pStyle w:val="Txtchap"/>
        <w:rPr>
          <w:w w:val="99"/>
          <w:lang w:val="es-ES"/>
        </w:rPr>
      </w:pPr>
      <w:r w:rsidRPr="00782043">
        <w:rPr>
          <w:lang w:val="es-ES"/>
        </w:rPr>
        <w:t xml:space="preserve">La función de las ONG, expertos, centros </w:t>
      </w:r>
      <w:r w:rsidR="007D5591" w:rsidRPr="00782043">
        <w:rPr>
          <w:lang w:val="es-ES"/>
        </w:rPr>
        <w:t>especializados</w:t>
      </w:r>
      <w:r w:rsidRPr="00782043">
        <w:rPr>
          <w:lang w:val="es-ES"/>
        </w:rPr>
        <w:t xml:space="preserve"> </w:t>
      </w:r>
      <w:r w:rsidR="007D5591" w:rsidRPr="00782043">
        <w:rPr>
          <w:lang w:val="es-ES"/>
        </w:rPr>
        <w:t>e</w:t>
      </w:r>
      <w:r w:rsidRPr="00782043">
        <w:rPr>
          <w:lang w:val="es-ES"/>
        </w:rPr>
        <w:t xml:space="preserve"> institu</w:t>
      </w:r>
      <w:r w:rsidR="007D5591" w:rsidRPr="00782043">
        <w:rPr>
          <w:lang w:val="es-ES"/>
        </w:rPr>
        <w:t>to</w:t>
      </w:r>
      <w:r w:rsidRPr="00782043">
        <w:rPr>
          <w:lang w:val="es-ES"/>
        </w:rPr>
        <w:t>s de investigación</w:t>
      </w:r>
      <w:r w:rsidR="0077574D" w:rsidRPr="00782043">
        <w:rPr>
          <w:w w:val="99"/>
          <w:lang w:val="es-ES"/>
        </w:rPr>
        <w:t xml:space="preserve">. </w:t>
      </w:r>
    </w:p>
    <w:p w:rsidR="0077574D" w:rsidRPr="00782043" w:rsidRDefault="003D2598" w:rsidP="00FF3DCE">
      <w:pPr>
        <w:pStyle w:val="Chapinfo"/>
        <w:rPr>
          <w:w w:val="99"/>
          <w:lang w:val="es-ES"/>
        </w:rPr>
      </w:pPr>
      <w:r w:rsidRPr="00782043">
        <w:rPr>
          <w:lang w:val="es-ES" w:eastAsia="en-US"/>
        </w:rPr>
        <w:t>Véanse en el Texto para el Participante de la Unidad 3 las secciones tituladas</w:t>
      </w:r>
      <w:r w:rsidR="0077574D" w:rsidRPr="00782043">
        <w:rPr>
          <w:w w:val="99"/>
          <w:lang w:val="es-ES"/>
        </w:rPr>
        <w:t xml:space="preserve"> </w:t>
      </w:r>
      <w:r w:rsidR="00DB0286" w:rsidRPr="00782043">
        <w:rPr>
          <w:w w:val="99"/>
          <w:lang w:val="es-ES"/>
        </w:rPr>
        <w:t>“</w:t>
      </w:r>
      <w:r w:rsidR="00DB0286" w:rsidRPr="00782043">
        <w:rPr>
          <w:lang w:val="es-ES"/>
        </w:rPr>
        <w:t>Actividades a nivel internacional, regional, subregional y local</w:t>
      </w:r>
      <w:r w:rsidR="00DB0286" w:rsidRPr="00782043">
        <w:rPr>
          <w:w w:val="99"/>
          <w:lang w:val="es-ES"/>
        </w:rPr>
        <w:t xml:space="preserve">”, “Centros de </w:t>
      </w:r>
      <w:r w:rsidR="005A62E5" w:rsidRPr="00782043">
        <w:rPr>
          <w:w w:val="99"/>
          <w:lang w:val="es-ES"/>
        </w:rPr>
        <w:t>c</w:t>
      </w:r>
      <w:r w:rsidR="00DB0286" w:rsidRPr="00782043">
        <w:rPr>
          <w:w w:val="99"/>
          <w:lang w:val="es-ES"/>
        </w:rPr>
        <w:t xml:space="preserve">ategoría </w:t>
      </w:r>
      <w:r w:rsidR="005A62E5" w:rsidRPr="00782043">
        <w:rPr>
          <w:w w:val="99"/>
          <w:lang w:val="es-ES"/>
        </w:rPr>
        <w:t>2</w:t>
      </w:r>
      <w:r w:rsidR="00DB0286" w:rsidRPr="00782043">
        <w:rPr>
          <w:w w:val="99"/>
          <w:lang w:val="es-ES"/>
        </w:rPr>
        <w:t>” y “Comunidades, grupos e individuos”</w:t>
      </w:r>
      <w:r w:rsidR="0077574D" w:rsidRPr="00782043">
        <w:rPr>
          <w:w w:val="99"/>
          <w:lang w:val="es-ES"/>
        </w:rPr>
        <w:t>.</w:t>
      </w:r>
    </w:p>
    <w:p w:rsidR="003728E8" w:rsidRPr="00782043" w:rsidRDefault="0077574D" w:rsidP="00FF3DCE">
      <w:pPr>
        <w:pStyle w:val="Chapinfo"/>
        <w:rPr>
          <w:lang w:val="es-ES"/>
        </w:rPr>
      </w:pPr>
      <w:r w:rsidRPr="00782043">
        <w:rPr>
          <w:lang w:val="es-ES"/>
        </w:rPr>
        <w:t>E</w:t>
      </w:r>
      <w:r w:rsidR="00A24BF6" w:rsidRPr="00782043">
        <w:rPr>
          <w:lang w:val="es-ES"/>
        </w:rPr>
        <w:t>n el Estudio de Caso 1 se pueden encontrar ejemplos relacionados con la presente Unidad 4</w:t>
      </w:r>
      <w:r w:rsidR="00AF2898" w:rsidRPr="00782043">
        <w:rPr>
          <w:lang w:val="es-ES"/>
        </w:rPr>
        <w:t>.</w:t>
      </w:r>
    </w:p>
    <w:p w:rsidR="003728E8" w:rsidRPr="00782043" w:rsidRDefault="003728E8">
      <w:pPr>
        <w:tabs>
          <w:tab w:val="clear" w:pos="567"/>
        </w:tabs>
        <w:snapToGrid/>
        <w:spacing w:line="240" w:lineRule="auto"/>
        <w:ind w:left="0"/>
        <w:jc w:val="left"/>
        <w:rPr>
          <w:i/>
          <w:iCs/>
          <w:color w:val="3366FF"/>
          <w:sz w:val="24"/>
          <w:szCs w:val="24"/>
          <w:lang w:val="es-ES"/>
        </w:rPr>
      </w:pPr>
      <w:r w:rsidRPr="00782043">
        <w:rPr>
          <w:lang w:val="es-ES"/>
        </w:rPr>
        <w:br w:type="page"/>
      </w:r>
    </w:p>
    <w:p w:rsidR="00C82E38" w:rsidRPr="00782043" w:rsidRDefault="00322ABA" w:rsidP="008D7665">
      <w:pPr>
        <w:pStyle w:val="Titcoul"/>
        <w:spacing w:before="0"/>
        <w:rPr>
          <w:lang w:val="es-ES"/>
        </w:rPr>
      </w:pPr>
      <w:r w:rsidRPr="00782043">
        <w:rPr>
          <w:lang w:val="es-ES"/>
        </w:rPr>
        <w:lastRenderedPageBreak/>
        <w:t>4.1</w:t>
      </w:r>
      <w:r w:rsidRPr="00782043">
        <w:rPr>
          <w:spacing w:val="1"/>
          <w:w w:val="108"/>
          <w:lang w:val="es-ES"/>
        </w:rPr>
        <w:tab/>
      </w:r>
      <w:r w:rsidR="000316D5" w:rsidRPr="00782043">
        <w:rPr>
          <w:lang w:val="es-ES"/>
        </w:rPr>
        <w:t>PARTES INTERESADAS e</w:t>
      </w:r>
      <w:r w:rsidR="00161CB8" w:rsidRPr="00782043">
        <w:rPr>
          <w:lang w:val="es-ES"/>
        </w:rPr>
        <w:t>n</w:t>
      </w:r>
      <w:r w:rsidR="000316D5" w:rsidRPr="00782043">
        <w:rPr>
          <w:lang w:val="es-ES"/>
        </w:rPr>
        <w:t xml:space="preserve"> LA aplicación de la Convención A NIVEL nacional</w:t>
      </w:r>
    </w:p>
    <w:p w:rsidR="00E75E48" w:rsidRPr="00782043" w:rsidRDefault="000316D5" w:rsidP="00C82E38">
      <w:pPr>
        <w:pStyle w:val="Texte1"/>
        <w:rPr>
          <w:snapToGrid w:val="0"/>
          <w:lang w:val="es-ES"/>
        </w:rPr>
      </w:pPr>
      <w:r w:rsidRPr="00782043">
        <w:rPr>
          <w:snapToGrid w:val="0"/>
          <w:lang w:val="es-ES"/>
        </w:rPr>
        <w:t>Hay diversas partes interesadas que intervienen en la aplicación de la Convención a nivel nacional: los Estados, las comunidades y otras partes</w:t>
      </w:r>
      <w:r w:rsidR="000A7DE3" w:rsidRPr="00782043">
        <w:rPr>
          <w:snapToGrid w:val="0"/>
          <w:lang w:val="es-ES"/>
        </w:rPr>
        <w:t>.</w:t>
      </w:r>
    </w:p>
    <w:p w:rsidR="0077574D" w:rsidRPr="00782043" w:rsidRDefault="00C82E38" w:rsidP="008B4139">
      <w:pPr>
        <w:pStyle w:val="Texte1"/>
        <w:rPr>
          <w:lang w:val="es-ES"/>
        </w:rPr>
      </w:pPr>
      <w:r w:rsidRPr="00782043">
        <w:rPr>
          <w:noProof/>
          <w:lang w:val="es-ES_tradnl" w:eastAsia="es-ES_tradnl"/>
        </w:rPr>
        <w:drawing>
          <wp:anchor distT="0" distB="0" distL="114300" distR="114300" simplePos="0" relativeHeight="251682304" behindDoc="0" locked="1" layoutInCell="1" allowOverlap="0">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0316D5" w:rsidRPr="00782043">
        <w:rPr>
          <w:kern w:val="28"/>
          <w:lang w:val="es-ES"/>
        </w:rPr>
        <w:t xml:space="preserve">Para ver un ejemplo de cómo pueden </w:t>
      </w:r>
      <w:r w:rsidR="00161CB8" w:rsidRPr="00782043">
        <w:rPr>
          <w:kern w:val="28"/>
          <w:lang w:val="es-ES"/>
        </w:rPr>
        <w:t xml:space="preserve">esas partes interesadas </w:t>
      </w:r>
      <w:r w:rsidR="000316D5" w:rsidRPr="00782043">
        <w:rPr>
          <w:kern w:val="28"/>
          <w:lang w:val="es-ES"/>
        </w:rPr>
        <w:t xml:space="preserve">trabajar </w:t>
      </w:r>
      <w:r w:rsidR="00161CB8" w:rsidRPr="00782043">
        <w:rPr>
          <w:kern w:val="28"/>
          <w:lang w:val="es-ES"/>
        </w:rPr>
        <w:t>conjuntamente</w:t>
      </w:r>
      <w:r w:rsidR="000316D5" w:rsidRPr="00782043">
        <w:rPr>
          <w:kern w:val="28"/>
          <w:lang w:val="es-ES"/>
        </w:rPr>
        <w:t xml:space="preserve"> en la salvaguardia de elementos del</w:t>
      </w:r>
      <w:r w:rsidR="00AE5CB4" w:rsidRPr="00782043">
        <w:rPr>
          <w:kern w:val="28"/>
          <w:lang w:val="es-ES"/>
        </w:rPr>
        <w:t xml:space="preserve"> </w:t>
      </w:r>
      <w:r w:rsidR="000316D5" w:rsidRPr="00782043">
        <w:rPr>
          <w:kern w:val="28"/>
          <w:lang w:val="es-ES"/>
        </w:rPr>
        <w:t>PCI, remítase al Estudio</w:t>
      </w:r>
      <w:r w:rsidR="000A7DE3" w:rsidRPr="00782043">
        <w:rPr>
          <w:lang w:val="es-ES"/>
        </w:rPr>
        <w:t xml:space="preserve"> </w:t>
      </w:r>
      <w:r w:rsidR="000316D5" w:rsidRPr="00782043">
        <w:rPr>
          <w:lang w:val="es-ES"/>
        </w:rPr>
        <w:t>de Caso</w:t>
      </w:r>
      <w:r w:rsidR="00976A81" w:rsidRPr="00782043">
        <w:rPr>
          <w:lang w:val="es-ES"/>
        </w:rPr>
        <w:t xml:space="preserve"> </w:t>
      </w:r>
      <w:r w:rsidR="000A7DE3" w:rsidRPr="00782043">
        <w:rPr>
          <w:lang w:val="es-ES"/>
        </w:rPr>
        <w:t xml:space="preserve">1, </w:t>
      </w:r>
      <w:r w:rsidR="000316D5" w:rsidRPr="00782043">
        <w:rPr>
          <w:lang w:val="es-ES"/>
        </w:rPr>
        <w:t xml:space="preserve">en el que se examinan las funciones desempeñadas por las autoridades gubernamentales, las comunidades y diversas organizaciones en la salvaguardia de </w:t>
      </w:r>
      <w:r w:rsidR="000316D5" w:rsidRPr="00782043">
        <w:rPr>
          <w:kern w:val="28"/>
          <w:lang w:val="es-ES"/>
        </w:rPr>
        <w:t xml:space="preserve">la procesión de los </w:t>
      </w:r>
      <w:proofErr w:type="spellStart"/>
      <w:r w:rsidR="000316D5" w:rsidRPr="00782043">
        <w:rPr>
          <w:kern w:val="28"/>
          <w:lang w:val="es-ES"/>
        </w:rPr>
        <w:t>yamahoko</w:t>
      </w:r>
      <w:proofErr w:type="spellEnd"/>
      <w:r w:rsidR="000316D5" w:rsidRPr="00782043">
        <w:rPr>
          <w:kern w:val="28"/>
          <w:lang w:val="es-ES"/>
        </w:rPr>
        <w:t xml:space="preserve">, carros alegóricos del Festival de </w:t>
      </w:r>
      <w:proofErr w:type="spellStart"/>
      <w:r w:rsidR="000316D5" w:rsidRPr="00782043">
        <w:rPr>
          <w:kern w:val="28"/>
          <w:lang w:val="es-ES"/>
        </w:rPr>
        <w:t>Gion</w:t>
      </w:r>
      <w:proofErr w:type="spellEnd"/>
      <w:r w:rsidR="000316D5" w:rsidRPr="00782043">
        <w:rPr>
          <w:kern w:val="28"/>
          <w:lang w:val="es-ES"/>
        </w:rPr>
        <w:t xml:space="preserve"> de la ciudad de </w:t>
      </w:r>
      <w:proofErr w:type="spellStart"/>
      <w:r w:rsidR="000316D5" w:rsidRPr="00782043">
        <w:rPr>
          <w:kern w:val="28"/>
          <w:lang w:val="es-ES"/>
        </w:rPr>
        <w:t>Kyoto</w:t>
      </w:r>
      <w:proofErr w:type="spellEnd"/>
      <w:r w:rsidR="000316D5" w:rsidRPr="00782043">
        <w:rPr>
          <w:kern w:val="28"/>
          <w:lang w:val="es-ES"/>
        </w:rPr>
        <w:t xml:space="preserve"> (Japón)</w:t>
      </w:r>
      <w:r w:rsidR="00787639" w:rsidRPr="00782043">
        <w:rPr>
          <w:lang w:val="es-ES"/>
        </w:rPr>
        <w:t>.</w:t>
      </w:r>
    </w:p>
    <w:p w:rsidR="000A7DE3" w:rsidRPr="00782043" w:rsidRDefault="000316D5" w:rsidP="00A853D3">
      <w:pPr>
        <w:pStyle w:val="Heading4"/>
        <w:rPr>
          <w:w w:val="108"/>
          <w:lang w:val="es-ES"/>
        </w:rPr>
      </w:pPr>
      <w:r w:rsidRPr="00782043">
        <w:rPr>
          <w:w w:val="108"/>
          <w:lang w:val="es-ES"/>
        </w:rPr>
        <w:t>estados</w:t>
      </w:r>
    </w:p>
    <w:p w:rsidR="000A7DE3" w:rsidRPr="00782043" w:rsidRDefault="00162FD8" w:rsidP="002D5639">
      <w:pPr>
        <w:pStyle w:val="Texte1"/>
        <w:rPr>
          <w:lang w:val="es-ES"/>
        </w:rPr>
      </w:pPr>
      <w:r w:rsidRPr="00782043">
        <w:rPr>
          <w:lang w:val="es-ES"/>
        </w:rPr>
        <w:t xml:space="preserve">La Convención es un acuerdo entre Estados y cuando éstos la ratifican contraen diversas obligaciones. Los Estados Partes asumen, por ejemplo, la obligación de “adoptar las medidas necesarias” para garantizar la continuidad de la manifestación, el desarrollo y la transmisión del PCI presente en sus territorios. Asimismo, son los Estados los que se comunican –por intermedio de organismos adecuados– con los órganos que administran la Convención del PCI, y son también ellos quienes informan </w:t>
      </w:r>
      <w:r w:rsidR="00976A81" w:rsidRPr="00782043">
        <w:rPr>
          <w:lang w:val="es-ES"/>
        </w:rPr>
        <w:t xml:space="preserve">periódicamente </w:t>
      </w:r>
      <w:r w:rsidRPr="00782043">
        <w:rPr>
          <w:lang w:val="es-ES"/>
        </w:rPr>
        <w:t>sobre la aplicación de la Convención a nivel nacional y asumen, en última instancia, la responsabilidad de todas las medidas adoptadas en el marco de la aplicación de la Convención a nivel internacional, por ejemplo en lo referente a las solicitudes de a</w:t>
      </w:r>
      <w:r w:rsidR="00161CB8" w:rsidRPr="00782043">
        <w:rPr>
          <w:lang w:val="es-ES"/>
        </w:rPr>
        <w:t>yuda</w:t>
      </w:r>
      <w:r w:rsidRPr="00782043">
        <w:rPr>
          <w:lang w:val="es-ES"/>
        </w:rPr>
        <w:t xml:space="preserve"> financiera y las propuestas de inscripción en las Listas </w:t>
      </w:r>
      <w:r w:rsidR="00A136E4" w:rsidRPr="00782043">
        <w:rPr>
          <w:lang w:val="es-ES"/>
        </w:rPr>
        <w:t xml:space="preserve">de la Convención </w:t>
      </w:r>
      <w:r w:rsidRPr="00782043">
        <w:rPr>
          <w:lang w:val="es-ES"/>
        </w:rPr>
        <w:t>y el Registro</w:t>
      </w:r>
      <w:r w:rsidR="00A136E4" w:rsidRPr="00782043">
        <w:rPr>
          <w:lang w:val="es-ES"/>
        </w:rPr>
        <w:t xml:space="preserve"> de Mejores Prácticas de Salvaguardia</w:t>
      </w:r>
      <w:r w:rsidR="000A7DE3" w:rsidRPr="00782043">
        <w:rPr>
          <w:lang w:val="es-ES"/>
        </w:rPr>
        <w:t>.</w:t>
      </w:r>
    </w:p>
    <w:p w:rsidR="000A7DE3" w:rsidRPr="00782043" w:rsidRDefault="000316D5" w:rsidP="00A853D3">
      <w:pPr>
        <w:pStyle w:val="Heading4"/>
        <w:rPr>
          <w:w w:val="105"/>
          <w:lang w:val="es-ES"/>
        </w:rPr>
      </w:pPr>
      <w:r w:rsidRPr="00782043">
        <w:rPr>
          <w:w w:val="105"/>
          <w:lang w:val="es-ES"/>
        </w:rPr>
        <w:t>comunidades interesadas</w:t>
      </w:r>
    </w:p>
    <w:p w:rsidR="000A7DE3" w:rsidRPr="00782043" w:rsidRDefault="00FF03A9" w:rsidP="002D5639">
      <w:pPr>
        <w:pStyle w:val="Texte1"/>
        <w:rPr>
          <w:lang w:val="es-ES"/>
        </w:rPr>
      </w:pPr>
      <w:r w:rsidRPr="00782043">
        <w:rPr>
          <w:lang w:val="es-ES"/>
        </w:rPr>
        <w:t>Las comunidades no s</w:t>
      </w:r>
      <w:r w:rsidR="00161CB8" w:rsidRPr="00782043">
        <w:rPr>
          <w:lang w:val="es-ES"/>
        </w:rPr>
        <w:t>on signatarias de la Convención</w:t>
      </w:r>
      <w:r w:rsidRPr="00782043">
        <w:rPr>
          <w:lang w:val="es-ES"/>
        </w:rPr>
        <w:t xml:space="preserve"> y</w:t>
      </w:r>
      <w:r w:rsidR="00161CB8" w:rsidRPr="00782043">
        <w:rPr>
          <w:lang w:val="es-ES"/>
        </w:rPr>
        <w:t>, por lo tanto,</w:t>
      </w:r>
      <w:r w:rsidRPr="00782043">
        <w:rPr>
          <w:lang w:val="es-ES"/>
        </w:rPr>
        <w:t xml:space="preserve"> los Estados no necesitan obtener su consentimiento para ratificarla. No obstante, la Convención trata del patrimonio vivo creado, expresado y transmitido por personas, y sin éstas el PCI no puede existir. En la Convención se designa a esas personas como “las comunidades, los grupos y –si procede– los individuos” interesados. No se puede realizar actividad de salvaguardia alguna sin su participación y compromiso, </w:t>
      </w:r>
      <w:r w:rsidR="00161CB8" w:rsidRPr="00782043">
        <w:rPr>
          <w:lang w:val="es-ES"/>
        </w:rPr>
        <w:t>y más concretam</w:t>
      </w:r>
      <w:r w:rsidRPr="00782043">
        <w:rPr>
          <w:lang w:val="es-ES"/>
        </w:rPr>
        <w:t>en</w:t>
      </w:r>
      <w:r w:rsidR="00161CB8" w:rsidRPr="00782043">
        <w:rPr>
          <w:lang w:val="es-ES"/>
        </w:rPr>
        <w:t>te sin la</w:t>
      </w:r>
      <w:r w:rsidR="00782043" w:rsidRPr="00782043">
        <w:rPr>
          <w:lang w:val="es-ES"/>
        </w:rPr>
        <w:t xml:space="preserve"> </w:t>
      </w:r>
      <w:r w:rsidRPr="00782043">
        <w:rPr>
          <w:lang w:val="es-ES"/>
        </w:rPr>
        <w:t>partic</w:t>
      </w:r>
      <w:r w:rsidR="00161CB8" w:rsidRPr="00782043">
        <w:rPr>
          <w:lang w:val="es-ES"/>
        </w:rPr>
        <w:t>ipación y compromiso</w:t>
      </w:r>
      <w:r w:rsidRPr="00782043">
        <w:rPr>
          <w:lang w:val="es-ES"/>
        </w:rPr>
        <w:t xml:space="preserve"> de los practicantes de elementos del PCI y de otros depositarios activos de las tradiciones. Por eso, la Convención exige que participen en la identificación, definición y gestión de su PCI, y las Directrices Operativas (DO) también hacen hincapié en que las comunidades interesadas deben participar, otorgando siempre su consentimiento, en cualquier actividad de salvaguardia o de otro tipo realizada en los Estados Partes con respecto al PCI.</w:t>
      </w:r>
    </w:p>
    <w:p w:rsidR="000A7DE3" w:rsidRPr="00782043" w:rsidRDefault="00FF03A9" w:rsidP="00A853D3">
      <w:pPr>
        <w:pStyle w:val="Heading4"/>
        <w:rPr>
          <w:lang w:val="es-ES"/>
        </w:rPr>
      </w:pPr>
      <w:r w:rsidRPr="00782043">
        <w:rPr>
          <w:lang w:val="es-ES"/>
        </w:rPr>
        <w:t>otras p</w:t>
      </w:r>
      <w:r w:rsidR="00161CB8" w:rsidRPr="00782043">
        <w:rPr>
          <w:lang w:val="es-ES"/>
        </w:rPr>
        <w:t>a</w:t>
      </w:r>
      <w:r w:rsidRPr="00782043">
        <w:rPr>
          <w:lang w:val="es-ES"/>
        </w:rPr>
        <w:t>rtes interesadas</w:t>
      </w:r>
    </w:p>
    <w:p w:rsidR="000A7DE3" w:rsidRPr="00782043" w:rsidRDefault="004343B9" w:rsidP="002D5639">
      <w:pPr>
        <w:pStyle w:val="Texte1"/>
        <w:rPr>
          <w:lang w:val="es-ES"/>
        </w:rPr>
      </w:pPr>
      <w:r w:rsidRPr="00782043">
        <w:rPr>
          <w:lang w:val="es-ES"/>
        </w:rPr>
        <w:t xml:space="preserve">Aunque el Estado y las comunidades interesadas son los protagonistas principales </w:t>
      </w:r>
      <w:r w:rsidR="00290702" w:rsidRPr="00782043">
        <w:rPr>
          <w:lang w:val="es-ES"/>
        </w:rPr>
        <w:t>de</w:t>
      </w:r>
      <w:r w:rsidRPr="00782043">
        <w:rPr>
          <w:lang w:val="es-ES"/>
        </w:rPr>
        <w:t xml:space="preserve"> la aplicación de la Convención, hay otras partes interesadas que pueden desempeñar también un papel importante: ONG, expertos independientes, organismos consultivos, </w:t>
      </w:r>
      <w:r w:rsidRPr="00782043">
        <w:rPr>
          <w:lang w:val="es-ES"/>
        </w:rPr>
        <w:lastRenderedPageBreak/>
        <w:t>entidades de coordinación, centros especializados, museos y archivos. Todas estas otras partes interesadas se mencionan en la Convención y las DO.</w:t>
      </w:r>
    </w:p>
    <w:p w:rsidR="000A7DE3" w:rsidRPr="00782043" w:rsidRDefault="0054698C" w:rsidP="002D5639">
      <w:pPr>
        <w:pStyle w:val="Texte1"/>
        <w:rPr>
          <w:lang w:val="es-ES"/>
        </w:rPr>
      </w:pPr>
      <w:r w:rsidRPr="00782043">
        <w:rPr>
          <w:lang w:val="es-ES"/>
        </w:rPr>
        <w:t>En muchos Estados, independientemente de que sean o no Partes en la Convención, hay organizaciones, instituciones y expertos independientes que ya han trabajado –durante mucho tiempo, en muchos casos– en la salvaguardia del PCI, aplicando con frecuencia métodos como los preconizados en la Convención. La Convención tiene en cuenta esta situación cuando alienta a los Estados Partes a designar o crear organismos competentes para que coadyuven a la salvaguardia del PCI (Artículo 13</w:t>
      </w:r>
      <w:r w:rsidR="00290702" w:rsidRPr="00782043">
        <w:rPr>
          <w:lang w:val="es-ES"/>
        </w:rPr>
        <w:t xml:space="preserve"> de la Convención</w:t>
      </w:r>
      <w:r w:rsidRPr="00782043">
        <w:rPr>
          <w:lang w:val="es-ES"/>
        </w:rPr>
        <w:t>)</w:t>
      </w:r>
      <w:r w:rsidR="000A7DE3" w:rsidRPr="00782043">
        <w:rPr>
          <w:lang w:val="es-ES"/>
        </w:rPr>
        <w:t>.</w:t>
      </w:r>
    </w:p>
    <w:p w:rsidR="000A7DE3" w:rsidRPr="00782043" w:rsidRDefault="0054698C" w:rsidP="002D5639">
      <w:pPr>
        <w:pStyle w:val="Texte1"/>
        <w:rPr>
          <w:lang w:val="es-ES"/>
        </w:rPr>
      </w:pPr>
      <w:r w:rsidRPr="00782043">
        <w:rPr>
          <w:lang w:val="es-ES"/>
        </w:rPr>
        <w:t xml:space="preserve">Las funciones desempeñadas por todas estas partes interesadas en la aplicación de la Convención y la salvaguardia del PCI pueden variar mucho, en función de </w:t>
      </w:r>
      <w:r w:rsidR="00290702" w:rsidRPr="00782043">
        <w:rPr>
          <w:lang w:val="es-ES"/>
        </w:rPr>
        <w:t>diversos</w:t>
      </w:r>
      <w:r w:rsidRPr="00782043">
        <w:rPr>
          <w:lang w:val="es-ES"/>
        </w:rPr>
        <w:t xml:space="preserve"> factores: la forma en que el Estado haya organizado la aplicación de la Convención a nivel nacional; las capacidades, recursos e intereses de las diferentes partes interesadas; y las necesidades, deseos y capacidades de las comunidades. Si las actividades de esas partes interesadas atañen a elementos específicos del PCI, su deber es trabajar desde un principio con las comunidades de que se trate y no proceder nunca sin su consentimiento.</w:t>
      </w:r>
    </w:p>
    <w:p w:rsidR="000A7DE3" w:rsidRPr="00782043" w:rsidRDefault="003D3CA6" w:rsidP="00C82E38">
      <w:pPr>
        <w:pStyle w:val="Titcoul"/>
        <w:rPr>
          <w:lang w:val="es-ES"/>
        </w:rPr>
      </w:pPr>
      <w:bookmarkStart w:id="5" w:name="_Toc241229670"/>
      <w:bookmarkStart w:id="6" w:name="_Toc241229874"/>
      <w:bookmarkStart w:id="7" w:name="_Toc242165568"/>
      <w:r w:rsidRPr="00782043">
        <w:rPr>
          <w:lang w:val="es-ES"/>
        </w:rPr>
        <w:t>4</w:t>
      </w:r>
      <w:r w:rsidR="000A7DE3" w:rsidRPr="00782043">
        <w:rPr>
          <w:lang w:val="es-ES"/>
        </w:rPr>
        <w:t>.2</w:t>
      </w:r>
      <w:r w:rsidR="009356B4" w:rsidRPr="00782043">
        <w:rPr>
          <w:spacing w:val="1"/>
          <w:w w:val="108"/>
          <w:lang w:val="es-ES"/>
        </w:rPr>
        <w:tab/>
      </w:r>
      <w:bookmarkEnd w:id="5"/>
      <w:bookmarkEnd w:id="6"/>
      <w:bookmarkEnd w:id="7"/>
      <w:r w:rsidR="00976A81" w:rsidRPr="00782043">
        <w:rPr>
          <w:lang w:val="es-ES"/>
        </w:rPr>
        <w:t>Funciones de los Estados Partes</w:t>
      </w:r>
    </w:p>
    <w:p w:rsidR="00976A81" w:rsidRPr="00782043" w:rsidRDefault="00976A81" w:rsidP="00976A81">
      <w:pPr>
        <w:pStyle w:val="Heading4"/>
        <w:rPr>
          <w:lang w:val="es-ES"/>
        </w:rPr>
      </w:pPr>
      <w:r w:rsidRPr="00782043">
        <w:rPr>
          <w:lang w:val="es-ES"/>
        </w:rPr>
        <w:t>funciones de los estados partes a nivel nacional</w:t>
      </w:r>
    </w:p>
    <w:p w:rsidR="00976A81" w:rsidRPr="00782043" w:rsidRDefault="00976A81" w:rsidP="00976A81">
      <w:pPr>
        <w:pStyle w:val="Textegras"/>
        <w:rPr>
          <w:lang w:val="es-ES"/>
        </w:rPr>
      </w:pPr>
      <w:r w:rsidRPr="00782043">
        <w:rPr>
          <w:lang w:val="es-ES"/>
        </w:rPr>
        <w:t>Obligaciones</w:t>
      </w:r>
    </w:p>
    <w:p w:rsidR="000A7DE3" w:rsidRPr="00782043" w:rsidRDefault="005A408C" w:rsidP="002D5639">
      <w:pPr>
        <w:pStyle w:val="Texte1"/>
        <w:rPr>
          <w:lang w:val="es-ES"/>
        </w:rPr>
      </w:pPr>
      <w:r w:rsidRPr="00782043">
        <w:rPr>
          <w:noProof/>
          <w:lang w:val="es-ES_tradnl" w:eastAsia="es-ES_tradnl"/>
        </w:rPr>
        <w:drawing>
          <wp:anchor distT="0" distB="0" distL="114300" distR="114300" simplePos="0" relativeHeight="252094976" behindDoc="0" locked="1" layoutInCell="1" allowOverlap="0">
            <wp:simplePos x="0" y="0"/>
            <wp:positionH relativeFrom="column">
              <wp:posOffset>3175</wp:posOffset>
            </wp:positionH>
            <wp:positionV relativeFrom="paragraph">
              <wp:posOffset>65405</wp:posOffset>
            </wp:positionV>
            <wp:extent cx="281940" cy="358140"/>
            <wp:effectExtent l="19050" t="0" r="3810" b="0"/>
            <wp:wrapThrough wrapText="bothSides">
              <wp:wrapPolygon edited="0">
                <wp:start x="-1459" y="0"/>
                <wp:lineTo x="-1459" y="20681"/>
                <wp:lineTo x="21892" y="20681"/>
                <wp:lineTo x="21892" y="0"/>
                <wp:lineTo x="-1459" y="0"/>
              </wp:wrapPolygon>
            </wp:wrapThrough>
            <wp:docPr id="298" name="Imag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1940" cy="358140"/>
                    </a:xfrm>
                    <a:prstGeom prst="rect">
                      <a:avLst/>
                    </a:prstGeom>
                  </pic:spPr>
                </pic:pic>
              </a:graphicData>
            </a:graphic>
          </wp:anchor>
        </w:drawing>
      </w:r>
      <w:r w:rsidR="000A2947" w:rsidRPr="00782043">
        <w:rPr>
          <w:lang w:val="es-ES"/>
        </w:rPr>
        <w:t xml:space="preserve">Las obligaciones de los Estados Partes en la Convención ya se han </w:t>
      </w:r>
      <w:r w:rsidR="00976A81" w:rsidRPr="00782043">
        <w:rPr>
          <w:lang w:val="es-ES"/>
        </w:rPr>
        <w:t>mencion</w:t>
      </w:r>
      <w:r w:rsidR="000A2947" w:rsidRPr="00782043">
        <w:rPr>
          <w:lang w:val="es-ES"/>
        </w:rPr>
        <w:t>ado en el Texto para el Participante de la Unidad 2</w:t>
      </w:r>
      <w:r w:rsidR="000A7DE3" w:rsidRPr="00782043">
        <w:rPr>
          <w:lang w:val="es-ES"/>
        </w:rPr>
        <w:t xml:space="preserve">. </w:t>
      </w:r>
      <w:r w:rsidR="000A2947" w:rsidRPr="00782043">
        <w:rPr>
          <w:lang w:val="es-ES"/>
        </w:rPr>
        <w:t>A los Estados Partes en</w:t>
      </w:r>
      <w:r w:rsidR="00AD2597" w:rsidRPr="00782043">
        <w:rPr>
          <w:lang w:val="es-ES"/>
        </w:rPr>
        <w:t xml:space="preserve"> la Convención se les alienta –</w:t>
      </w:r>
      <w:r w:rsidR="000A2947" w:rsidRPr="00782043">
        <w:rPr>
          <w:lang w:val="es-ES"/>
        </w:rPr>
        <w:t xml:space="preserve">y en algunos casos se les obliga– a que lleven a cabo en el plano nacional </w:t>
      </w:r>
      <w:r w:rsidR="00290702" w:rsidRPr="00782043">
        <w:rPr>
          <w:lang w:val="es-ES"/>
        </w:rPr>
        <w:t>las siguientes</w:t>
      </w:r>
      <w:r w:rsidR="000A2947" w:rsidRPr="00782043">
        <w:rPr>
          <w:lang w:val="es-ES"/>
        </w:rPr>
        <w:t xml:space="preserve"> actividades:</w:t>
      </w:r>
    </w:p>
    <w:p w:rsidR="000A7DE3" w:rsidRPr="00782043" w:rsidRDefault="00087D1D" w:rsidP="00FE06D0">
      <w:pPr>
        <w:pStyle w:val="Txtpucegras"/>
        <w:ind w:left="1134"/>
        <w:rPr>
          <w:lang w:val="es-ES"/>
        </w:rPr>
      </w:pPr>
      <w:r w:rsidRPr="00782043">
        <w:rPr>
          <w:lang w:val="es-ES"/>
        </w:rPr>
        <w:t xml:space="preserve">Adoptar las </w:t>
      </w:r>
      <w:r w:rsidRPr="00782043">
        <w:rPr>
          <w:b/>
          <w:lang w:val="es-ES"/>
        </w:rPr>
        <w:t xml:space="preserve">medidas de orden general necesarias </w:t>
      </w:r>
      <w:r w:rsidRPr="00782043">
        <w:rPr>
          <w:rFonts w:eastAsiaTheme="minorHAnsi"/>
          <w:b/>
          <w:lang w:val="es-ES" w:eastAsia="en-US"/>
        </w:rPr>
        <w:t>para garantizar la salvaguardia del</w:t>
      </w:r>
      <w:r w:rsidRPr="00782043">
        <w:rPr>
          <w:b/>
          <w:lang w:val="es-ES"/>
        </w:rPr>
        <w:t xml:space="preserve"> PCI</w:t>
      </w:r>
      <w:r w:rsidRPr="00782043">
        <w:rPr>
          <w:lang w:val="es-ES"/>
        </w:rPr>
        <w:t xml:space="preserve"> presente en sus territorios (Artículo 11.a</w:t>
      </w:r>
      <w:r w:rsidR="00290702" w:rsidRPr="00782043">
        <w:rPr>
          <w:lang w:val="es-ES"/>
        </w:rPr>
        <w:t xml:space="preserve"> de la Convención</w:t>
      </w:r>
      <w:r w:rsidRPr="00782043">
        <w:rPr>
          <w:lang w:val="es-ES"/>
        </w:rPr>
        <w:t xml:space="preserve">), con la participación activa de las comunidades interesadas cuando esas medidas </w:t>
      </w:r>
      <w:r w:rsidR="00BE0BFD" w:rsidRPr="00782043">
        <w:rPr>
          <w:lang w:val="es-ES"/>
        </w:rPr>
        <w:t>atañen</w:t>
      </w:r>
      <w:r w:rsidRPr="00782043">
        <w:rPr>
          <w:lang w:val="es-ES"/>
        </w:rPr>
        <w:t xml:space="preserve"> a elementos específicos del PCI (Artículo 15</w:t>
      </w:r>
      <w:r w:rsidR="00290702" w:rsidRPr="00782043">
        <w:rPr>
          <w:lang w:val="es-ES"/>
        </w:rPr>
        <w:t xml:space="preserve"> de la Convención</w:t>
      </w:r>
      <w:r w:rsidRPr="00782043">
        <w:rPr>
          <w:lang w:val="es-ES"/>
        </w:rPr>
        <w:t>).</w:t>
      </w:r>
    </w:p>
    <w:p w:rsidR="000A7DE3" w:rsidRPr="00782043" w:rsidRDefault="00E5201D" w:rsidP="00FE06D0">
      <w:pPr>
        <w:pStyle w:val="Txtpucegras"/>
        <w:ind w:left="1134"/>
        <w:rPr>
          <w:lang w:val="es-ES"/>
        </w:rPr>
      </w:pPr>
      <w:r w:rsidRPr="00782043">
        <w:rPr>
          <w:b/>
          <w:lang w:val="es-ES"/>
        </w:rPr>
        <w:t>Sensibilizar</w:t>
      </w:r>
      <w:r w:rsidRPr="00782043">
        <w:rPr>
          <w:lang w:val="es-ES"/>
        </w:rPr>
        <w:t xml:space="preserve"> (recomendación formulada en los Artículos 1.b y 14</w:t>
      </w:r>
      <w:r w:rsidR="00290702" w:rsidRPr="00782043">
        <w:rPr>
          <w:lang w:val="es-ES"/>
        </w:rPr>
        <w:t xml:space="preserve"> de la Convención</w:t>
      </w:r>
      <w:r w:rsidR="00976A81" w:rsidRPr="00782043">
        <w:rPr>
          <w:lang w:val="es-ES"/>
        </w:rPr>
        <w:t>, así como en las DO 100 a 106</w:t>
      </w:r>
      <w:r w:rsidR="00902244" w:rsidRPr="00782043">
        <w:rPr>
          <w:lang w:val="es-ES"/>
        </w:rPr>
        <w:t>) con vistas a:</w:t>
      </w:r>
      <w:r w:rsidR="00AE5CB4" w:rsidRPr="00782043">
        <w:rPr>
          <w:lang w:val="es-ES"/>
        </w:rPr>
        <w:t xml:space="preserve"> </w:t>
      </w:r>
      <w:r w:rsidRPr="00782043">
        <w:rPr>
          <w:lang w:val="es-ES"/>
        </w:rPr>
        <w:t>da</w:t>
      </w:r>
      <w:r w:rsidR="00902244" w:rsidRPr="00782043">
        <w:rPr>
          <w:lang w:val="es-ES"/>
        </w:rPr>
        <w:t>r</w:t>
      </w:r>
      <w:r w:rsidRPr="00782043">
        <w:rPr>
          <w:lang w:val="es-ES"/>
        </w:rPr>
        <w:t xml:space="preserve"> a </w:t>
      </w:r>
      <w:r w:rsidR="00902244" w:rsidRPr="00782043">
        <w:rPr>
          <w:lang w:val="es-ES"/>
        </w:rPr>
        <w:t>conocer mejor el PCI en general;</w:t>
      </w:r>
      <w:r w:rsidRPr="00782043">
        <w:rPr>
          <w:lang w:val="es-ES"/>
        </w:rPr>
        <w:t xml:space="preserve"> </w:t>
      </w:r>
      <w:r w:rsidR="00902244" w:rsidRPr="00782043">
        <w:rPr>
          <w:lang w:val="es-ES"/>
        </w:rPr>
        <w:t xml:space="preserve">garantizar un acceso adecuado al mismo (Artículo 13.d.ii); </w:t>
      </w:r>
      <w:r w:rsidRPr="00782043">
        <w:rPr>
          <w:lang w:val="es-ES"/>
        </w:rPr>
        <w:t>alenta</w:t>
      </w:r>
      <w:r w:rsidR="00902244" w:rsidRPr="00782043">
        <w:rPr>
          <w:lang w:val="es-ES"/>
        </w:rPr>
        <w:t>r a que se respete y valore;</w:t>
      </w:r>
      <w:r w:rsidRPr="00782043">
        <w:rPr>
          <w:lang w:val="es-ES"/>
        </w:rPr>
        <w:t xml:space="preserve"> e informa</w:t>
      </w:r>
      <w:r w:rsidR="00902244" w:rsidRPr="00782043">
        <w:rPr>
          <w:lang w:val="es-ES"/>
        </w:rPr>
        <w:t>r</w:t>
      </w:r>
      <w:r w:rsidRPr="00782043">
        <w:rPr>
          <w:lang w:val="es-ES"/>
        </w:rPr>
        <w:t xml:space="preserve"> al público sobre la función que desempeña en la sociedad y la importancia que tiene su salvaguardia. Esta actividad comprende también la sensibilización a la importancia de la Convención y a la función que ésta cumple en la salvaguardia del PCI</w:t>
      </w:r>
      <w:r w:rsidR="00CB0859" w:rsidRPr="00782043">
        <w:rPr>
          <w:lang w:val="es-ES"/>
        </w:rPr>
        <w:t>.</w:t>
      </w:r>
    </w:p>
    <w:p w:rsidR="000A7DE3" w:rsidRPr="00782043" w:rsidRDefault="00BE0BFD" w:rsidP="00FE06D0">
      <w:pPr>
        <w:pStyle w:val="Txtpucegras"/>
        <w:ind w:left="1134"/>
        <w:rPr>
          <w:lang w:val="es-ES"/>
        </w:rPr>
      </w:pPr>
      <w:r w:rsidRPr="00782043">
        <w:rPr>
          <w:b/>
          <w:lang w:val="es-ES"/>
        </w:rPr>
        <w:t>Identificar, definir e inventariar los elementos del PCI</w:t>
      </w:r>
      <w:r w:rsidRPr="00782043">
        <w:rPr>
          <w:lang w:val="es-ES"/>
        </w:rPr>
        <w:t xml:space="preserve"> presentes en sus territorios (obligación consignada en los Artículos 11 y 12</w:t>
      </w:r>
      <w:r w:rsidR="00290702" w:rsidRPr="00782043">
        <w:rPr>
          <w:lang w:val="es-ES"/>
        </w:rPr>
        <w:t xml:space="preserve"> de la Convención</w:t>
      </w:r>
      <w:r w:rsidR="00AD2597" w:rsidRPr="00782043">
        <w:rPr>
          <w:lang w:val="es-ES"/>
        </w:rPr>
        <w:t>)</w:t>
      </w:r>
      <w:r w:rsidRPr="00782043">
        <w:rPr>
          <w:lang w:val="es-ES"/>
        </w:rPr>
        <w:t xml:space="preserve"> con la participación de las comunidades, grupos y ONG pertinentes, a fin de apoyar</w:t>
      </w:r>
      <w:r w:rsidR="00AE5CB4" w:rsidRPr="00782043">
        <w:rPr>
          <w:lang w:val="es-ES"/>
        </w:rPr>
        <w:t xml:space="preserve"> </w:t>
      </w:r>
      <w:r w:rsidRPr="00782043">
        <w:rPr>
          <w:lang w:val="es-ES"/>
        </w:rPr>
        <w:t>la salvaguardia y la labor de sensibilización.</w:t>
      </w:r>
    </w:p>
    <w:p w:rsidR="000A7DE3" w:rsidRPr="00782043" w:rsidRDefault="00E5201D" w:rsidP="00FE06D0">
      <w:pPr>
        <w:pStyle w:val="Txtpucegras"/>
        <w:ind w:left="1134"/>
        <w:rPr>
          <w:lang w:val="es-ES"/>
        </w:rPr>
      </w:pPr>
      <w:r w:rsidRPr="00782043">
        <w:rPr>
          <w:b/>
          <w:lang w:val="es-ES"/>
        </w:rPr>
        <w:lastRenderedPageBreak/>
        <w:t>Crear un contexto jurídico y administrativo</w:t>
      </w:r>
      <w:r w:rsidRPr="00782043">
        <w:rPr>
          <w:lang w:val="es-ES"/>
        </w:rPr>
        <w:t xml:space="preserve"> para </w:t>
      </w:r>
      <w:r w:rsidR="00BE0BFD" w:rsidRPr="00782043">
        <w:rPr>
          <w:lang w:val="es-ES"/>
        </w:rPr>
        <w:t>apoyar</w:t>
      </w:r>
      <w:r w:rsidRPr="00782043">
        <w:rPr>
          <w:lang w:val="es-ES"/>
        </w:rPr>
        <w:t xml:space="preserve"> la salvaguardia del PCI (recomendación formulada en el Artículo 13 </w:t>
      </w:r>
      <w:r w:rsidR="00290702" w:rsidRPr="00782043">
        <w:rPr>
          <w:lang w:val="es-ES"/>
        </w:rPr>
        <w:t xml:space="preserve">de la Convención </w:t>
      </w:r>
      <w:r w:rsidRPr="00782043">
        <w:rPr>
          <w:lang w:val="es-ES"/>
        </w:rPr>
        <w:t>y referencias a esta actividad en numerosas DO)</w:t>
      </w:r>
      <w:r w:rsidR="000A7DE3" w:rsidRPr="00782043">
        <w:rPr>
          <w:lang w:val="es-ES"/>
        </w:rPr>
        <w:t>.</w:t>
      </w:r>
    </w:p>
    <w:p w:rsidR="00902244" w:rsidRPr="00782043" w:rsidRDefault="00902244" w:rsidP="00902244">
      <w:pPr>
        <w:pStyle w:val="Textegras"/>
        <w:rPr>
          <w:lang w:val="es-ES"/>
        </w:rPr>
      </w:pPr>
      <w:r w:rsidRPr="00782043">
        <w:rPr>
          <w:lang w:val="es-ES"/>
        </w:rPr>
        <w:t>Derechos</w:t>
      </w:r>
    </w:p>
    <w:p w:rsidR="00902244" w:rsidRPr="00782043" w:rsidRDefault="00AF5773" w:rsidP="00902244">
      <w:pPr>
        <w:pStyle w:val="Txtpucegras"/>
        <w:numPr>
          <w:ilvl w:val="0"/>
          <w:numId w:val="0"/>
        </w:numPr>
        <w:ind w:left="567"/>
        <w:rPr>
          <w:lang w:val="es-ES"/>
        </w:rPr>
      </w:pPr>
      <w:r w:rsidRPr="00782043">
        <w:rPr>
          <w:lang w:val="es-ES"/>
        </w:rPr>
        <w:t xml:space="preserve">Los Estados Partes pueden presentar solicitudes de asistencia internacional </w:t>
      </w:r>
      <w:r w:rsidR="00902244" w:rsidRPr="00782043">
        <w:rPr>
          <w:lang w:val="es-ES"/>
        </w:rPr>
        <w:t>(</w:t>
      </w:r>
      <w:r w:rsidRPr="00782043">
        <w:rPr>
          <w:lang w:val="es-ES"/>
        </w:rPr>
        <w:t>DO</w:t>
      </w:r>
      <w:r w:rsidR="00902244" w:rsidRPr="00782043">
        <w:rPr>
          <w:lang w:val="es-ES"/>
        </w:rPr>
        <w:t> 8</w:t>
      </w:r>
      <w:r w:rsidRPr="00782043">
        <w:rPr>
          <w:lang w:val="es-ES"/>
        </w:rPr>
        <w:t xml:space="preserve"> a </w:t>
      </w:r>
      <w:r w:rsidR="00902244" w:rsidRPr="00782043">
        <w:rPr>
          <w:lang w:val="es-ES"/>
        </w:rPr>
        <w:t>12)</w:t>
      </w:r>
      <w:r w:rsidR="006D2E5B" w:rsidRPr="00782043">
        <w:rPr>
          <w:lang w:val="es-ES"/>
        </w:rPr>
        <w:t>, así como</w:t>
      </w:r>
      <w:r w:rsidRPr="00782043">
        <w:rPr>
          <w:lang w:val="es-ES"/>
        </w:rPr>
        <w:t xml:space="preserve"> expedientes de candidatura para inscribir elementos del PCI en las Listas de la Convención y proponer la selección </w:t>
      </w:r>
      <w:r w:rsidR="00CE7B59" w:rsidRPr="00782043">
        <w:rPr>
          <w:lang w:val="es-ES"/>
        </w:rPr>
        <w:t>de programas, proyectos y actividades para el Registro de Mejores Prácticas de Salvaguardia</w:t>
      </w:r>
      <w:r w:rsidR="00902244" w:rsidRPr="00782043">
        <w:rPr>
          <w:lang w:val="es-ES"/>
        </w:rPr>
        <w:t xml:space="preserve"> (</w:t>
      </w:r>
      <w:r w:rsidR="00CE7B59" w:rsidRPr="00782043">
        <w:rPr>
          <w:lang w:val="es-ES"/>
        </w:rPr>
        <w:t>DO</w:t>
      </w:r>
      <w:r w:rsidR="00902244" w:rsidRPr="00782043">
        <w:rPr>
          <w:lang w:val="es-ES"/>
        </w:rPr>
        <w:t> 1</w:t>
      </w:r>
      <w:r w:rsidR="006D2E5B" w:rsidRPr="00782043">
        <w:rPr>
          <w:lang w:val="es-ES"/>
        </w:rPr>
        <w:t xml:space="preserve"> a </w:t>
      </w:r>
      <w:r w:rsidR="00902244" w:rsidRPr="00782043">
        <w:rPr>
          <w:lang w:val="es-ES"/>
        </w:rPr>
        <w:t>7).</w:t>
      </w:r>
    </w:p>
    <w:p w:rsidR="000A7DE3" w:rsidRPr="00782043" w:rsidRDefault="00BE0BFD" w:rsidP="00C82E38">
      <w:pPr>
        <w:pStyle w:val="Titcoul"/>
        <w:rPr>
          <w:color w:val="auto"/>
          <w:sz w:val="20"/>
          <w:szCs w:val="20"/>
          <w:lang w:val="es-ES"/>
        </w:rPr>
      </w:pPr>
      <w:r w:rsidRPr="00782043">
        <w:rPr>
          <w:color w:val="auto"/>
          <w:sz w:val="20"/>
          <w:szCs w:val="20"/>
          <w:lang w:val="es-ES"/>
        </w:rPr>
        <w:t xml:space="preserve">Funciones de los Estados Partes a nivel </w:t>
      </w:r>
      <w:r w:rsidR="00AE5CB4" w:rsidRPr="00782043">
        <w:rPr>
          <w:color w:val="auto"/>
          <w:sz w:val="20"/>
          <w:szCs w:val="20"/>
          <w:lang w:val="es-ES"/>
        </w:rPr>
        <w:t>INTER</w:t>
      </w:r>
      <w:r w:rsidRPr="00782043">
        <w:rPr>
          <w:color w:val="auto"/>
          <w:sz w:val="20"/>
          <w:szCs w:val="20"/>
          <w:lang w:val="es-ES"/>
        </w:rPr>
        <w:t>nacional</w:t>
      </w:r>
    </w:p>
    <w:p w:rsidR="000A7DE3" w:rsidRPr="00782043" w:rsidRDefault="00702B3C" w:rsidP="002D5639">
      <w:pPr>
        <w:pStyle w:val="Texte1"/>
        <w:rPr>
          <w:lang w:val="es-ES"/>
        </w:rPr>
      </w:pPr>
      <w:r w:rsidRPr="00782043">
        <w:rPr>
          <w:lang w:val="es-ES"/>
        </w:rPr>
        <w:t>En el plano internacional</w:t>
      </w:r>
      <w:r w:rsidR="000A7DE3" w:rsidRPr="00782043">
        <w:rPr>
          <w:lang w:val="es-ES"/>
        </w:rPr>
        <w:t xml:space="preserve">, </w:t>
      </w:r>
      <w:r w:rsidRPr="00782043">
        <w:rPr>
          <w:lang w:val="es-ES" w:eastAsia="en-US"/>
        </w:rPr>
        <w:t xml:space="preserve">los Estados Partes tienen </w:t>
      </w:r>
      <w:r w:rsidR="006D2E5B" w:rsidRPr="00782043">
        <w:rPr>
          <w:lang w:val="es-ES" w:eastAsia="en-US"/>
        </w:rPr>
        <w:t>dos</w:t>
      </w:r>
      <w:r w:rsidRPr="00782043">
        <w:rPr>
          <w:lang w:val="es-ES" w:eastAsia="en-US"/>
        </w:rPr>
        <w:t xml:space="preserve"> obligaci</w:t>
      </w:r>
      <w:r w:rsidR="006D2E5B" w:rsidRPr="00782043">
        <w:rPr>
          <w:lang w:val="es-ES" w:eastAsia="en-US"/>
        </w:rPr>
        <w:t>ones</w:t>
      </w:r>
      <w:r w:rsidRPr="00782043">
        <w:rPr>
          <w:lang w:val="es-ES" w:eastAsia="en-US"/>
        </w:rPr>
        <w:t xml:space="preserve"> y varios derechos</w:t>
      </w:r>
      <w:r w:rsidR="000A7DE3" w:rsidRPr="00782043">
        <w:rPr>
          <w:lang w:val="es-ES"/>
        </w:rPr>
        <w:t>.</w:t>
      </w:r>
    </w:p>
    <w:p w:rsidR="000A7DE3" w:rsidRPr="00782043" w:rsidRDefault="00D4006B" w:rsidP="00A853D3">
      <w:pPr>
        <w:pStyle w:val="Heading4"/>
        <w:rPr>
          <w:lang w:val="es-ES"/>
        </w:rPr>
      </w:pPr>
      <w:r w:rsidRPr="00782043">
        <w:rPr>
          <w:caps w:val="0"/>
          <w:lang w:val="es-ES"/>
        </w:rPr>
        <w:t>Obligaciones</w:t>
      </w:r>
    </w:p>
    <w:p w:rsidR="00D4006B" w:rsidRPr="00782043" w:rsidRDefault="00CE7B59" w:rsidP="00D4006B">
      <w:pPr>
        <w:pStyle w:val="Texte1"/>
        <w:rPr>
          <w:lang w:val="es-ES"/>
        </w:rPr>
      </w:pPr>
      <w:r w:rsidRPr="00782043">
        <w:rPr>
          <w:lang w:val="es-ES"/>
        </w:rPr>
        <w:t>Los Estados Partes deben abonar una</w:t>
      </w:r>
      <w:r w:rsidR="00D4006B" w:rsidRPr="00782043">
        <w:rPr>
          <w:lang w:val="es-ES"/>
        </w:rPr>
        <w:t xml:space="preserve"> contribu</w:t>
      </w:r>
      <w:r w:rsidRPr="00782043">
        <w:rPr>
          <w:lang w:val="es-ES"/>
        </w:rPr>
        <w:t>ció</w:t>
      </w:r>
      <w:r w:rsidR="00D4006B" w:rsidRPr="00782043">
        <w:rPr>
          <w:lang w:val="es-ES"/>
        </w:rPr>
        <w:t xml:space="preserve">n </w:t>
      </w:r>
      <w:r w:rsidRPr="00782043">
        <w:rPr>
          <w:lang w:val="es-ES"/>
        </w:rPr>
        <w:t>al Fondo para la Salvaguardia del Patrimonio Inmaterial</w:t>
      </w:r>
      <w:r w:rsidR="00D4006B" w:rsidRPr="00782043">
        <w:rPr>
          <w:lang w:val="es-ES"/>
        </w:rPr>
        <w:t xml:space="preserve">. </w:t>
      </w:r>
    </w:p>
    <w:p w:rsidR="00D4006B" w:rsidRPr="00782043" w:rsidRDefault="00D4006B" w:rsidP="00D4006B">
      <w:pPr>
        <w:pStyle w:val="Texte1"/>
        <w:rPr>
          <w:lang w:val="es-ES"/>
        </w:rPr>
      </w:pPr>
      <w:r w:rsidRPr="00782043">
        <w:rPr>
          <w:lang w:val="es-ES"/>
        </w:rPr>
        <w:t>Art</w:t>
      </w:r>
      <w:r w:rsidR="00CE7B59" w:rsidRPr="00782043">
        <w:rPr>
          <w:lang w:val="es-ES"/>
        </w:rPr>
        <w:t>ículo</w:t>
      </w:r>
      <w:r w:rsidRPr="00782043">
        <w:rPr>
          <w:lang w:val="es-ES"/>
        </w:rPr>
        <w:t xml:space="preserve"> 26.1: </w:t>
      </w:r>
      <w:r w:rsidR="006D2E5B" w:rsidRPr="00782043">
        <w:rPr>
          <w:lang w:val="es-ES"/>
        </w:rPr>
        <w:t>Sin perjuicio de cualquier otra contribución complementaria de carácter voluntario, los Estados Partes en la presente Convención se obligan a ingresar en el Fondo, cada dos años por lo menos, una contribución cuya cuantía, calculada a partir de un porcentaje uniforme aplicable a todos los Estados, será determinada por la Asamblea General</w:t>
      </w:r>
      <w:r w:rsidRPr="00782043">
        <w:rPr>
          <w:lang w:val="es-ES"/>
        </w:rPr>
        <w:t>.</w:t>
      </w:r>
    </w:p>
    <w:p w:rsidR="000A7DE3" w:rsidRPr="00782043" w:rsidRDefault="001974DD" w:rsidP="002D5639">
      <w:pPr>
        <w:pStyle w:val="Texte1"/>
        <w:rPr>
          <w:lang w:val="es-ES"/>
        </w:rPr>
      </w:pPr>
      <w:r w:rsidRPr="00782043">
        <w:rPr>
          <w:lang w:val="es-ES" w:eastAsia="en-US"/>
        </w:rPr>
        <w:t>Los Estados Partes tienen la obligación de informar periódicamente al Comité sobre los progresos logrados en la aplicación de la Convención a nivel nacional e internacional</w:t>
      </w:r>
      <w:r w:rsidR="000A7DE3" w:rsidRPr="00782043">
        <w:rPr>
          <w:lang w:val="es-ES"/>
        </w:rPr>
        <w:t>.</w:t>
      </w:r>
    </w:p>
    <w:p w:rsidR="000A7DE3" w:rsidRPr="00782043" w:rsidRDefault="001974DD" w:rsidP="002D5639">
      <w:pPr>
        <w:pStyle w:val="Texte1"/>
        <w:rPr>
          <w:lang w:val="es-ES"/>
        </w:rPr>
      </w:pPr>
      <w:r w:rsidRPr="00782043">
        <w:rPr>
          <w:b/>
          <w:bCs/>
          <w:iCs/>
          <w:lang w:val="es-ES" w:eastAsia="en-US"/>
        </w:rPr>
        <w:t>Artículo 29</w:t>
      </w:r>
      <w:r w:rsidRPr="00782043">
        <w:rPr>
          <w:bCs/>
          <w:iCs/>
          <w:lang w:val="es-ES" w:eastAsia="en-US"/>
        </w:rPr>
        <w:t xml:space="preserve">: </w:t>
      </w:r>
      <w:r w:rsidR="00AD2597" w:rsidRPr="00782043">
        <w:rPr>
          <w:bCs/>
          <w:iCs/>
          <w:lang w:val="es-ES" w:eastAsia="en-US"/>
        </w:rPr>
        <w:t>“</w:t>
      </w:r>
      <w:r w:rsidRPr="00782043">
        <w:rPr>
          <w:iCs/>
          <w:lang w:val="es-ES" w:eastAsia="en-US"/>
        </w:rPr>
        <w:t>Los</w:t>
      </w:r>
      <w:r w:rsidRPr="00782043">
        <w:rPr>
          <w:szCs w:val="22"/>
          <w:lang w:val="es-ES"/>
        </w:rPr>
        <w:t xml:space="preserve"> Estados Partes presentarán al Comité, en la forma y con la periodicidad que éste prescriba, informes sobre las disposiciones legislativas, reglamentarias o de otra índole que hayan adoptado para aplicar la Convención”.</w:t>
      </w:r>
    </w:p>
    <w:p w:rsidR="000A7DE3" w:rsidRPr="00782043" w:rsidRDefault="00250F95" w:rsidP="002D5639">
      <w:pPr>
        <w:pStyle w:val="Texte1"/>
        <w:rPr>
          <w:lang w:val="es-ES"/>
        </w:rPr>
      </w:pPr>
      <w:r w:rsidRPr="00782043">
        <w:rPr>
          <w:lang w:val="es-ES"/>
        </w:rPr>
        <w:t xml:space="preserve">Esos informes periódicos de carácter general se tienen que presentar cada seis años (DO 151 a 169). Los Estados Partes deben informar sobre los elementos inscritos en la </w:t>
      </w:r>
      <w:r w:rsidR="00D4006B" w:rsidRPr="00782043">
        <w:rPr>
          <w:lang w:val="es-ES"/>
        </w:rPr>
        <w:t>Lista de Salvaguardia Urgente (</w:t>
      </w:r>
      <w:r w:rsidRPr="00782043">
        <w:rPr>
          <w:lang w:val="es-ES"/>
        </w:rPr>
        <w:t>LSU</w:t>
      </w:r>
      <w:r w:rsidR="00D4006B" w:rsidRPr="00782043">
        <w:rPr>
          <w:lang w:val="es-ES"/>
        </w:rPr>
        <w:t>)</w:t>
      </w:r>
      <w:r w:rsidRPr="00782043">
        <w:rPr>
          <w:lang w:val="es-ES"/>
        </w:rPr>
        <w:t xml:space="preserve"> cada cuatro años. En las DO y en el Formulario ICH 10 se indica el tipo de información que los Estados Partes deben proporcionar en esos informes</w:t>
      </w:r>
      <w:r w:rsidR="00D4006B" w:rsidRPr="00782043">
        <w:rPr>
          <w:lang w:val="es-ES"/>
        </w:rPr>
        <w:t xml:space="preserve"> periódicos</w:t>
      </w:r>
      <w:r w:rsidR="000A7DE3" w:rsidRPr="00782043">
        <w:rPr>
          <w:lang w:val="es-ES"/>
        </w:rPr>
        <w:t>.</w:t>
      </w:r>
    </w:p>
    <w:p w:rsidR="000A7DE3" w:rsidRPr="00782043" w:rsidRDefault="00D4006B" w:rsidP="00A853D3">
      <w:pPr>
        <w:pStyle w:val="Heading4"/>
        <w:rPr>
          <w:w w:val="109"/>
          <w:lang w:val="es-ES"/>
        </w:rPr>
      </w:pPr>
      <w:r w:rsidRPr="00782043">
        <w:rPr>
          <w:caps w:val="0"/>
          <w:w w:val="109"/>
          <w:lang w:val="es-ES"/>
        </w:rPr>
        <w:t>Derechos</w:t>
      </w:r>
    </w:p>
    <w:p w:rsidR="000A7DE3" w:rsidRPr="00782043" w:rsidRDefault="00250F95" w:rsidP="002D5639">
      <w:pPr>
        <w:pStyle w:val="Texte1"/>
        <w:rPr>
          <w:lang w:val="es-ES"/>
        </w:rPr>
      </w:pPr>
      <w:r w:rsidRPr="00782043">
        <w:rPr>
          <w:lang w:val="es-ES" w:eastAsia="en-US"/>
        </w:rPr>
        <w:t>Los Estados Partes gozan asimismo de varios derechos</w:t>
      </w:r>
      <w:r w:rsidR="00D4006B" w:rsidRPr="00782043">
        <w:rPr>
          <w:lang w:val="es-ES" w:eastAsia="en-US"/>
        </w:rPr>
        <w:t xml:space="preserve"> a nivel internacional</w:t>
      </w:r>
      <w:r w:rsidRPr="00782043">
        <w:rPr>
          <w:lang w:val="es-ES" w:eastAsia="en-US"/>
        </w:rPr>
        <w:t>. En primer lugar, constituyen la Asamblea General</w:t>
      </w:r>
      <w:r w:rsidR="00D4006B" w:rsidRPr="00782043">
        <w:rPr>
          <w:lang w:val="es-ES" w:eastAsia="en-US"/>
        </w:rPr>
        <w:t xml:space="preserve"> (Artículo 4)</w:t>
      </w:r>
      <w:r w:rsidRPr="00782043">
        <w:rPr>
          <w:lang w:val="es-ES" w:eastAsia="en-US"/>
        </w:rPr>
        <w:t xml:space="preserve">, que es el órgano supremo de la Convención. Reunidos en </w:t>
      </w:r>
      <w:r w:rsidR="00AD2597" w:rsidRPr="00782043">
        <w:rPr>
          <w:lang w:val="es-ES" w:eastAsia="en-US"/>
        </w:rPr>
        <w:t>su Asamblea G</w:t>
      </w:r>
      <w:r w:rsidRPr="00782043">
        <w:rPr>
          <w:lang w:val="es-ES" w:eastAsia="en-US"/>
        </w:rPr>
        <w:t>eneral, los Estados Partes eligen a los miembros del Comité Intergubernamental y pueden ser elegidos para formar parte de este órgano</w:t>
      </w:r>
      <w:r w:rsidR="00D4006B" w:rsidRPr="00782043">
        <w:rPr>
          <w:lang w:val="es-ES" w:eastAsia="en-US"/>
        </w:rPr>
        <w:t xml:space="preserve"> (Artículos 5 a 10)</w:t>
      </w:r>
      <w:r w:rsidR="000A7DE3" w:rsidRPr="00782043">
        <w:rPr>
          <w:lang w:val="es-ES"/>
        </w:rPr>
        <w:t>.</w:t>
      </w:r>
    </w:p>
    <w:p w:rsidR="000A7DE3" w:rsidRPr="00782043" w:rsidRDefault="00250F95" w:rsidP="002D5639">
      <w:pPr>
        <w:pStyle w:val="Texte1"/>
        <w:rPr>
          <w:lang w:val="es-ES"/>
        </w:rPr>
      </w:pPr>
      <w:r w:rsidRPr="00782043">
        <w:rPr>
          <w:lang w:val="es-ES" w:eastAsia="en-US"/>
        </w:rPr>
        <w:t>Se alienta a los Estados Partes a cooperar siemp</w:t>
      </w:r>
      <w:r w:rsidR="00AD2597" w:rsidRPr="00782043">
        <w:rPr>
          <w:lang w:val="es-ES" w:eastAsia="en-US"/>
        </w:rPr>
        <w:t>re que sea posible, por ejemplo</w:t>
      </w:r>
      <w:r w:rsidRPr="00782043">
        <w:rPr>
          <w:lang w:val="es-ES" w:eastAsia="en-US"/>
        </w:rPr>
        <w:t xml:space="preserve"> compartiendo información y competencias con otros Estados Partes</w:t>
      </w:r>
      <w:r w:rsidR="00022482" w:rsidRPr="00782043">
        <w:rPr>
          <w:lang w:val="es-ES" w:eastAsia="en-US"/>
        </w:rPr>
        <w:t>, solicitando asistencia internacional (DO 8</w:t>
      </w:r>
      <w:r w:rsidR="00022482" w:rsidRPr="00782043">
        <w:rPr>
          <w:lang w:val="es-ES"/>
        </w:rPr>
        <w:t xml:space="preserve"> a </w:t>
      </w:r>
      <w:r w:rsidR="00022482" w:rsidRPr="00782043">
        <w:rPr>
          <w:lang w:val="es-ES" w:eastAsia="en-US"/>
        </w:rPr>
        <w:t>12)</w:t>
      </w:r>
      <w:r w:rsidRPr="00782043">
        <w:rPr>
          <w:lang w:val="es-ES" w:eastAsia="en-US"/>
        </w:rPr>
        <w:t xml:space="preserve"> y presentando proyectos conjuntos de salvaguardia y </w:t>
      </w:r>
      <w:r w:rsidRPr="00782043">
        <w:rPr>
          <w:lang w:val="es-ES" w:eastAsia="en-US"/>
        </w:rPr>
        <w:lastRenderedPageBreak/>
        <w:t>candidaturas multinacionales para las Listas de la Convención (véa</w:t>
      </w:r>
      <w:r w:rsidR="00290702" w:rsidRPr="00782043">
        <w:rPr>
          <w:lang w:val="es-ES" w:eastAsia="en-US"/>
        </w:rPr>
        <w:t>n</w:t>
      </w:r>
      <w:r w:rsidRPr="00782043">
        <w:rPr>
          <w:lang w:val="es-ES" w:eastAsia="en-US"/>
        </w:rPr>
        <w:t xml:space="preserve">se el Artículo 19 </w:t>
      </w:r>
      <w:r w:rsidR="00290702" w:rsidRPr="00782043">
        <w:rPr>
          <w:lang w:val="es-ES"/>
        </w:rPr>
        <w:t>de la Convención</w:t>
      </w:r>
      <w:r w:rsidR="00290702" w:rsidRPr="00782043">
        <w:rPr>
          <w:lang w:val="es-ES" w:eastAsia="en-US"/>
        </w:rPr>
        <w:t xml:space="preserve"> </w:t>
      </w:r>
      <w:r w:rsidRPr="00782043">
        <w:rPr>
          <w:lang w:val="es-ES" w:eastAsia="en-US"/>
        </w:rPr>
        <w:t xml:space="preserve">y las DO 13 </w:t>
      </w:r>
      <w:r w:rsidR="00022482" w:rsidRPr="00782043">
        <w:rPr>
          <w:lang w:val="es-ES" w:eastAsia="en-US"/>
        </w:rPr>
        <w:t>a</w:t>
      </w:r>
      <w:r w:rsidRPr="00782043">
        <w:rPr>
          <w:lang w:val="es-ES" w:eastAsia="en-US"/>
        </w:rPr>
        <w:t xml:space="preserve"> 15</w:t>
      </w:r>
      <w:r w:rsidR="00022482" w:rsidRPr="00782043">
        <w:rPr>
          <w:lang w:val="es-ES" w:eastAsia="en-US"/>
        </w:rPr>
        <w:t xml:space="preserve"> y 1 a 7</w:t>
      </w:r>
      <w:r w:rsidRPr="00782043">
        <w:rPr>
          <w:lang w:val="es-ES" w:eastAsia="en-US"/>
        </w:rPr>
        <w:t>)</w:t>
      </w:r>
      <w:r w:rsidR="000A7DE3" w:rsidRPr="00782043">
        <w:rPr>
          <w:lang w:val="es-ES"/>
        </w:rPr>
        <w:t>.</w:t>
      </w:r>
    </w:p>
    <w:p w:rsidR="000A7DE3" w:rsidRPr="00782043" w:rsidRDefault="00250F95" w:rsidP="00C82E38">
      <w:pPr>
        <w:pStyle w:val="Titcoul"/>
        <w:rPr>
          <w:color w:val="auto"/>
          <w:sz w:val="20"/>
          <w:szCs w:val="20"/>
          <w:lang w:val="es-ES"/>
        </w:rPr>
      </w:pPr>
      <w:r w:rsidRPr="00782043">
        <w:rPr>
          <w:color w:val="auto"/>
          <w:sz w:val="20"/>
          <w:szCs w:val="20"/>
          <w:lang w:val="es-ES"/>
        </w:rPr>
        <w:t>Resumen de las funciones de los Estados Partes</w:t>
      </w:r>
    </w:p>
    <w:p w:rsidR="000A7DE3" w:rsidRPr="00782043" w:rsidRDefault="00250F95" w:rsidP="002D5639">
      <w:pPr>
        <w:pStyle w:val="Texte1"/>
        <w:rPr>
          <w:lang w:val="es-ES"/>
        </w:rPr>
      </w:pPr>
      <w:r w:rsidRPr="00782043">
        <w:rPr>
          <w:lang w:val="es-ES" w:eastAsia="en-US"/>
        </w:rPr>
        <w:t>En resu</w:t>
      </w:r>
      <w:r w:rsidR="00AD2597" w:rsidRPr="00782043">
        <w:rPr>
          <w:lang w:val="es-ES" w:eastAsia="en-US"/>
        </w:rPr>
        <w:t>men, los Estados Partes pueden, o deben,</w:t>
      </w:r>
      <w:r w:rsidRPr="00782043">
        <w:rPr>
          <w:lang w:val="es-ES" w:eastAsia="en-US"/>
        </w:rPr>
        <w:t xml:space="preserve"> desempeñar a nivel nacional e internacional las siguientes funciones señaladas en la Convención y las DO</w:t>
      </w:r>
      <w:r w:rsidR="000A7DE3" w:rsidRPr="00782043">
        <w:rPr>
          <w:lang w:val="es-ES"/>
        </w:rPr>
        <w:t>:</w:t>
      </w:r>
    </w:p>
    <w:p w:rsidR="000A7DE3" w:rsidRPr="005D0A08" w:rsidRDefault="00250F95" w:rsidP="00022482">
      <w:pPr>
        <w:pStyle w:val="Soustitre"/>
        <w:rPr>
          <w:lang w:val="es-ES_tradnl"/>
        </w:rPr>
      </w:pPr>
      <w:r w:rsidRPr="005D0A08">
        <w:rPr>
          <w:lang w:val="es-ES_tradnl"/>
        </w:rPr>
        <w:t>Adoptar medidas para salvaguardar el PCI presente en sus territorios</w:t>
      </w:r>
      <w:r w:rsidR="000A7DE3" w:rsidRPr="005D0A08">
        <w:rPr>
          <w:lang w:val="es-ES_tradnl"/>
        </w:rPr>
        <w:t>:</w:t>
      </w:r>
    </w:p>
    <w:p w:rsidR="000A7DE3" w:rsidRPr="00782043" w:rsidRDefault="00250F95" w:rsidP="00FE06D0">
      <w:pPr>
        <w:pStyle w:val="Enutiret"/>
        <w:tabs>
          <w:tab w:val="num" w:pos="1560"/>
        </w:tabs>
        <w:ind w:left="1560"/>
        <w:rPr>
          <w:w w:val="99"/>
          <w:lang w:val="es-ES"/>
        </w:rPr>
      </w:pPr>
      <w:r w:rsidRPr="00782043">
        <w:rPr>
          <w:lang w:val="es-ES"/>
        </w:rPr>
        <w:t xml:space="preserve">garantizar el reconocimiento, respeto y valorización del PCI (Artículo 14 </w:t>
      </w:r>
      <w:r w:rsidR="00290702" w:rsidRPr="00782043">
        <w:rPr>
          <w:lang w:val="es-ES"/>
        </w:rPr>
        <w:t xml:space="preserve">de la Convención </w:t>
      </w:r>
      <w:r w:rsidRPr="00782043">
        <w:rPr>
          <w:lang w:val="es-ES"/>
        </w:rPr>
        <w:t>y DO 103 a 107)</w:t>
      </w:r>
      <w:r w:rsidR="000A7DE3" w:rsidRPr="00782043">
        <w:rPr>
          <w:w w:val="99"/>
          <w:lang w:val="es-ES"/>
        </w:rPr>
        <w:t>;</w:t>
      </w:r>
    </w:p>
    <w:p w:rsidR="000A7DE3" w:rsidRPr="00782043" w:rsidRDefault="00250F95" w:rsidP="00FE06D0">
      <w:pPr>
        <w:pStyle w:val="Enutiret"/>
        <w:tabs>
          <w:tab w:val="num" w:pos="1560"/>
        </w:tabs>
        <w:ind w:left="1560"/>
        <w:rPr>
          <w:w w:val="99"/>
          <w:lang w:val="es-ES"/>
        </w:rPr>
      </w:pPr>
      <w:r w:rsidRPr="00782043">
        <w:rPr>
          <w:lang w:val="es-ES"/>
        </w:rPr>
        <w:t>fomentar las capacidades de salvaguardia (Artículos 13.d.i y 14, y DO 82, 105.b y 107)</w:t>
      </w:r>
      <w:r w:rsidR="000A7DE3" w:rsidRPr="00782043">
        <w:rPr>
          <w:w w:val="99"/>
          <w:lang w:val="es-ES"/>
        </w:rPr>
        <w:t>;</w:t>
      </w:r>
    </w:p>
    <w:p w:rsidR="000A7DE3" w:rsidRPr="00782043" w:rsidRDefault="00C844AC" w:rsidP="00FE06D0">
      <w:pPr>
        <w:pStyle w:val="Enutiret"/>
        <w:tabs>
          <w:tab w:val="num" w:pos="1560"/>
        </w:tabs>
        <w:ind w:left="1560"/>
        <w:rPr>
          <w:w w:val="99"/>
          <w:lang w:val="es-ES"/>
        </w:rPr>
      </w:pPr>
      <w:r w:rsidRPr="00782043">
        <w:rPr>
          <w:lang w:val="es-ES"/>
        </w:rPr>
        <w:t xml:space="preserve">identificar y definir el PCI, </w:t>
      </w:r>
      <w:r w:rsidR="00250F95" w:rsidRPr="00782043">
        <w:rPr>
          <w:lang w:val="es-ES"/>
        </w:rPr>
        <w:t>junto con la</w:t>
      </w:r>
      <w:r w:rsidRPr="00782043">
        <w:rPr>
          <w:lang w:val="es-ES"/>
        </w:rPr>
        <w:t>s comunidades y ONG pertinentes</w:t>
      </w:r>
      <w:r w:rsidR="00250F95" w:rsidRPr="00782043">
        <w:rPr>
          <w:lang w:val="es-ES"/>
        </w:rPr>
        <w:t xml:space="preserve"> (Artículo 11.b</w:t>
      </w:r>
      <w:r w:rsidR="00290702" w:rsidRPr="00782043">
        <w:rPr>
          <w:lang w:val="es-ES"/>
        </w:rPr>
        <w:t xml:space="preserve"> de la Convención</w:t>
      </w:r>
      <w:r w:rsidR="00250F95" w:rsidRPr="00782043">
        <w:rPr>
          <w:lang w:val="es-ES"/>
        </w:rPr>
        <w:t>)</w:t>
      </w:r>
      <w:r w:rsidR="000A7DE3" w:rsidRPr="00782043">
        <w:rPr>
          <w:w w:val="99"/>
          <w:lang w:val="es-ES"/>
        </w:rPr>
        <w:t>;</w:t>
      </w:r>
    </w:p>
    <w:p w:rsidR="000A7DE3" w:rsidRPr="00782043" w:rsidRDefault="00250F95" w:rsidP="00FE06D0">
      <w:pPr>
        <w:pStyle w:val="Enutiret"/>
        <w:tabs>
          <w:tab w:val="num" w:pos="1560"/>
        </w:tabs>
        <w:ind w:left="1560"/>
        <w:rPr>
          <w:lang w:val="es-ES"/>
        </w:rPr>
      </w:pPr>
      <w:r w:rsidRPr="00782043">
        <w:rPr>
          <w:lang w:val="es-ES"/>
        </w:rPr>
        <w:t>confeccionar inventarios del PCI (Artículo 12.1</w:t>
      </w:r>
      <w:r w:rsidR="00290702" w:rsidRPr="00782043">
        <w:rPr>
          <w:lang w:val="es-ES"/>
        </w:rPr>
        <w:t xml:space="preserve"> de la Convención</w:t>
      </w:r>
      <w:r w:rsidRPr="00782043">
        <w:rPr>
          <w:lang w:val="es-ES"/>
        </w:rPr>
        <w:t>)</w:t>
      </w:r>
      <w:r w:rsidR="000A7DE3" w:rsidRPr="00782043">
        <w:rPr>
          <w:lang w:val="es-ES"/>
        </w:rPr>
        <w:t xml:space="preserve">; </w:t>
      </w:r>
      <w:r w:rsidRPr="00782043">
        <w:rPr>
          <w:lang w:val="es-ES"/>
        </w:rPr>
        <w:t>y</w:t>
      </w:r>
    </w:p>
    <w:p w:rsidR="000A7DE3" w:rsidRPr="00782043" w:rsidRDefault="00250F95" w:rsidP="00FE06D0">
      <w:pPr>
        <w:pStyle w:val="Enutiret"/>
        <w:tabs>
          <w:tab w:val="num" w:pos="1560"/>
        </w:tabs>
        <w:ind w:left="1560"/>
        <w:rPr>
          <w:w w:val="99"/>
          <w:lang w:val="es-ES"/>
        </w:rPr>
      </w:pPr>
      <w:r w:rsidRPr="00782043">
        <w:rPr>
          <w:lang w:val="es-ES"/>
        </w:rPr>
        <w:t xml:space="preserve">emprender o apoyar actividades de salvaguardia específicas para </w:t>
      </w:r>
      <w:r w:rsidR="007C4F83" w:rsidRPr="00782043">
        <w:rPr>
          <w:lang w:val="es-ES"/>
        </w:rPr>
        <w:t>proteger el PCI (Artículos 11.a,</w:t>
      </w:r>
      <w:r w:rsidRPr="00782043">
        <w:rPr>
          <w:lang w:val="es-ES"/>
        </w:rPr>
        <w:t xml:space="preserve"> 13, 14 y 15</w:t>
      </w:r>
      <w:r w:rsidR="00290702" w:rsidRPr="00782043">
        <w:rPr>
          <w:lang w:val="es-ES"/>
        </w:rPr>
        <w:t xml:space="preserve"> de la Convención</w:t>
      </w:r>
      <w:r w:rsidRPr="00782043">
        <w:rPr>
          <w:lang w:val="es-ES"/>
        </w:rPr>
        <w:t>)</w:t>
      </w:r>
      <w:r w:rsidR="000A7DE3" w:rsidRPr="00782043">
        <w:rPr>
          <w:w w:val="99"/>
          <w:lang w:val="es-ES"/>
        </w:rPr>
        <w:t>.</w:t>
      </w:r>
    </w:p>
    <w:p w:rsidR="000A7DE3" w:rsidRPr="005D0A08" w:rsidRDefault="00250F95" w:rsidP="00022482">
      <w:pPr>
        <w:pStyle w:val="Soustitre"/>
        <w:rPr>
          <w:lang w:val="es-ES_tradnl"/>
        </w:rPr>
      </w:pPr>
      <w:r w:rsidRPr="005D0A08">
        <w:rPr>
          <w:lang w:val="es-ES_tradnl"/>
        </w:rPr>
        <w:t>Crear una infraestructura general para garantizar la salvaguardia</w:t>
      </w:r>
      <w:r w:rsidR="000A7DE3" w:rsidRPr="005D0A08">
        <w:rPr>
          <w:lang w:val="es-ES_tradnl"/>
        </w:rPr>
        <w:t>:</w:t>
      </w:r>
    </w:p>
    <w:p w:rsidR="000A7DE3" w:rsidRPr="00782043" w:rsidRDefault="00250F95" w:rsidP="00FE06D0">
      <w:pPr>
        <w:pStyle w:val="Enutiret"/>
        <w:tabs>
          <w:tab w:val="num" w:pos="1560"/>
        </w:tabs>
        <w:ind w:left="1560"/>
        <w:rPr>
          <w:lang w:val="es-ES"/>
        </w:rPr>
      </w:pPr>
      <w:r w:rsidRPr="00782043">
        <w:rPr>
          <w:lang w:val="es-ES"/>
        </w:rPr>
        <w:t xml:space="preserve">elaborando políticas, medidas legislativas y reglamentaciones relativas al PCI (Artículo 13 </w:t>
      </w:r>
      <w:r w:rsidR="00290702" w:rsidRPr="00782043">
        <w:rPr>
          <w:lang w:val="es-ES"/>
        </w:rPr>
        <w:t xml:space="preserve">de la Convención </w:t>
      </w:r>
      <w:r w:rsidRPr="00782043">
        <w:rPr>
          <w:lang w:val="es-ES"/>
        </w:rPr>
        <w:t>y DO 103 a 105)</w:t>
      </w:r>
      <w:r w:rsidR="000A7DE3" w:rsidRPr="00782043">
        <w:rPr>
          <w:lang w:val="es-ES"/>
        </w:rPr>
        <w:t>;</w:t>
      </w:r>
    </w:p>
    <w:p w:rsidR="000A7DE3" w:rsidRPr="00782043" w:rsidRDefault="00250F95" w:rsidP="00FE06D0">
      <w:pPr>
        <w:pStyle w:val="Enutiret"/>
        <w:tabs>
          <w:tab w:val="num" w:pos="1560"/>
        </w:tabs>
        <w:ind w:left="1560"/>
        <w:rPr>
          <w:lang w:val="es-ES"/>
        </w:rPr>
      </w:pPr>
      <w:r w:rsidRPr="00782043">
        <w:rPr>
          <w:lang w:val="es-ES"/>
        </w:rPr>
        <w:t xml:space="preserve">estableciendo o designando organismos que apoyen la salvaguardia del PCI (Artículo 13b. </w:t>
      </w:r>
      <w:r w:rsidR="00290702" w:rsidRPr="00782043">
        <w:rPr>
          <w:lang w:val="es-ES"/>
        </w:rPr>
        <w:t xml:space="preserve">de la Convención </w:t>
      </w:r>
      <w:r w:rsidRPr="00782043">
        <w:rPr>
          <w:lang w:val="es-ES"/>
        </w:rPr>
        <w:t>y DO 154)</w:t>
      </w:r>
      <w:r w:rsidR="000A7DE3" w:rsidRPr="00782043">
        <w:rPr>
          <w:lang w:val="es-ES"/>
        </w:rPr>
        <w:t>;</w:t>
      </w:r>
    </w:p>
    <w:p w:rsidR="000A7DE3" w:rsidRPr="00782043" w:rsidRDefault="00250F95" w:rsidP="00FE06D0">
      <w:pPr>
        <w:pStyle w:val="Enutiret"/>
        <w:tabs>
          <w:tab w:val="num" w:pos="1560"/>
        </w:tabs>
        <w:ind w:left="1560"/>
        <w:rPr>
          <w:lang w:val="es-ES"/>
        </w:rPr>
      </w:pPr>
      <w:r w:rsidRPr="00782043">
        <w:rPr>
          <w:lang w:val="es-ES"/>
        </w:rPr>
        <w:t xml:space="preserve">creando centros de documentación o fortaleciendo los ya existentes para organizar </w:t>
      </w:r>
      <w:r w:rsidR="00C844AC" w:rsidRPr="00782043">
        <w:rPr>
          <w:lang w:val="es-ES"/>
        </w:rPr>
        <w:t xml:space="preserve">la </w:t>
      </w:r>
      <w:r w:rsidRPr="00782043">
        <w:rPr>
          <w:lang w:val="es-ES"/>
        </w:rPr>
        <w:t xml:space="preserve">gestión de la información relativa al PCI y el acceso a ésta (Artículo 13.d </w:t>
      </w:r>
      <w:r w:rsidR="00290702" w:rsidRPr="00782043">
        <w:rPr>
          <w:lang w:val="es-ES"/>
        </w:rPr>
        <w:t xml:space="preserve">de la Convención </w:t>
      </w:r>
      <w:r w:rsidRPr="00782043">
        <w:rPr>
          <w:lang w:val="es-ES"/>
        </w:rPr>
        <w:t>y DO 154)</w:t>
      </w:r>
      <w:r w:rsidR="000A7DE3" w:rsidRPr="00782043">
        <w:rPr>
          <w:lang w:val="es-ES"/>
        </w:rPr>
        <w:t xml:space="preserve">; </w:t>
      </w:r>
      <w:r w:rsidRPr="00782043">
        <w:rPr>
          <w:lang w:val="es-ES"/>
        </w:rPr>
        <w:t>y</w:t>
      </w:r>
    </w:p>
    <w:p w:rsidR="000A7DE3" w:rsidRPr="00782043" w:rsidRDefault="00250F95" w:rsidP="00FE06D0">
      <w:pPr>
        <w:pStyle w:val="Enutiret"/>
        <w:tabs>
          <w:tab w:val="num" w:pos="1560"/>
        </w:tabs>
        <w:ind w:left="1560"/>
        <w:rPr>
          <w:lang w:val="es-ES"/>
        </w:rPr>
      </w:pPr>
      <w:r w:rsidRPr="00782043">
        <w:rPr>
          <w:lang w:val="es-ES"/>
        </w:rPr>
        <w:t>creando órganos consultivos o mecanismos de coordinación para identificar el PCI, confeccionar inventarios, aplicar programas, etc. (DO 80)</w:t>
      </w:r>
      <w:r w:rsidR="000A7DE3" w:rsidRPr="00782043">
        <w:rPr>
          <w:lang w:val="es-ES"/>
        </w:rPr>
        <w:t>.</w:t>
      </w:r>
    </w:p>
    <w:p w:rsidR="000A7DE3" w:rsidRPr="005D0A08" w:rsidRDefault="00250F95" w:rsidP="00022482">
      <w:pPr>
        <w:pStyle w:val="Soustitre"/>
        <w:rPr>
          <w:lang w:val="es-ES_tradnl"/>
        </w:rPr>
      </w:pPr>
      <w:r w:rsidRPr="005D0A08">
        <w:rPr>
          <w:lang w:val="es-ES_tradnl"/>
        </w:rPr>
        <w:t xml:space="preserve">Hacer participar a las comunidades </w:t>
      </w:r>
      <w:r w:rsidR="007C4F83" w:rsidRPr="005D0A08">
        <w:rPr>
          <w:lang w:val="es-ES_tradnl"/>
        </w:rPr>
        <w:t xml:space="preserve">(Artículo 15 de la Convención) </w:t>
      </w:r>
      <w:r w:rsidRPr="005D0A08">
        <w:rPr>
          <w:lang w:val="es-ES_tradnl"/>
        </w:rPr>
        <w:t>en:</w:t>
      </w:r>
    </w:p>
    <w:p w:rsidR="000A7DE3" w:rsidRPr="00782043" w:rsidRDefault="00250F95" w:rsidP="00FE06D0">
      <w:pPr>
        <w:pStyle w:val="Enutiret"/>
        <w:tabs>
          <w:tab w:val="num" w:pos="1560"/>
        </w:tabs>
        <w:ind w:left="1560"/>
        <w:rPr>
          <w:lang w:val="es-ES"/>
        </w:rPr>
      </w:pPr>
      <w:r w:rsidRPr="00782043">
        <w:rPr>
          <w:lang w:val="es-ES"/>
        </w:rPr>
        <w:t>la identificación y defin</w:t>
      </w:r>
      <w:r w:rsidR="007C4F83" w:rsidRPr="00782043">
        <w:rPr>
          <w:lang w:val="es-ES"/>
        </w:rPr>
        <w:t>ición de su PCI (Artículo</w:t>
      </w:r>
      <w:r w:rsidRPr="00782043">
        <w:rPr>
          <w:lang w:val="es-ES"/>
        </w:rPr>
        <w:t xml:space="preserve"> 11.b)</w:t>
      </w:r>
      <w:r w:rsidR="000A7DE3" w:rsidRPr="00782043">
        <w:rPr>
          <w:lang w:val="es-ES"/>
        </w:rPr>
        <w:t>;</w:t>
      </w:r>
    </w:p>
    <w:p w:rsidR="000A7DE3" w:rsidRPr="00782043" w:rsidRDefault="00250F95" w:rsidP="00FE06D0">
      <w:pPr>
        <w:pStyle w:val="Enutiret"/>
        <w:tabs>
          <w:tab w:val="num" w:pos="1560"/>
        </w:tabs>
        <w:ind w:left="1560"/>
        <w:rPr>
          <w:lang w:val="es-ES"/>
        </w:rPr>
      </w:pPr>
      <w:r w:rsidRPr="00782043">
        <w:rPr>
          <w:lang w:val="es-ES"/>
        </w:rPr>
        <w:t>la confección de inventarios de su PCI (Artículo 12)</w:t>
      </w:r>
      <w:r w:rsidR="000A7DE3" w:rsidRPr="00782043">
        <w:rPr>
          <w:lang w:val="es-ES"/>
        </w:rPr>
        <w:t>;</w:t>
      </w:r>
    </w:p>
    <w:p w:rsidR="000A7DE3" w:rsidRPr="00782043" w:rsidRDefault="00250F95" w:rsidP="00FE06D0">
      <w:pPr>
        <w:pStyle w:val="Enutiret"/>
        <w:tabs>
          <w:tab w:val="num" w:pos="1560"/>
        </w:tabs>
        <w:ind w:left="1560"/>
        <w:rPr>
          <w:lang w:val="es-ES"/>
        </w:rPr>
      </w:pPr>
      <w:r w:rsidRPr="00782043">
        <w:rPr>
          <w:lang w:val="es-ES"/>
        </w:rPr>
        <w:t xml:space="preserve">la elaboración y ejecución de </w:t>
      </w:r>
      <w:r w:rsidR="00FE06D0" w:rsidRPr="00782043">
        <w:rPr>
          <w:lang w:val="es-ES"/>
        </w:rPr>
        <w:t>medidas</w:t>
      </w:r>
      <w:r w:rsidRPr="00782043">
        <w:rPr>
          <w:lang w:val="es-ES"/>
        </w:rPr>
        <w:t xml:space="preserve"> de salvaguardia de su PCI (Artículo 15 </w:t>
      </w:r>
      <w:r w:rsidR="00290702" w:rsidRPr="00782043">
        <w:rPr>
          <w:lang w:val="es-ES"/>
        </w:rPr>
        <w:t xml:space="preserve">de la Convención </w:t>
      </w:r>
      <w:r w:rsidRPr="00782043">
        <w:rPr>
          <w:lang w:val="es-ES"/>
        </w:rPr>
        <w:t xml:space="preserve">y DO 1, 2 </w:t>
      </w:r>
      <w:r w:rsidR="00FE06D0" w:rsidRPr="00782043">
        <w:rPr>
          <w:lang w:val="es-ES"/>
        </w:rPr>
        <w:t>y 7</w:t>
      </w:r>
      <w:r w:rsidRPr="00782043">
        <w:rPr>
          <w:lang w:val="es-ES"/>
        </w:rPr>
        <w:t>)</w:t>
      </w:r>
      <w:r w:rsidR="000A7DE3" w:rsidRPr="00782043">
        <w:rPr>
          <w:lang w:val="es-ES"/>
        </w:rPr>
        <w:t xml:space="preserve">; </w:t>
      </w:r>
      <w:r w:rsidRPr="00782043">
        <w:rPr>
          <w:lang w:val="es-ES"/>
        </w:rPr>
        <w:t>y</w:t>
      </w:r>
    </w:p>
    <w:p w:rsidR="000A7DE3" w:rsidRPr="00782043" w:rsidRDefault="00250F95" w:rsidP="00FE06D0">
      <w:pPr>
        <w:pStyle w:val="Enutiret"/>
        <w:tabs>
          <w:tab w:val="num" w:pos="1560"/>
        </w:tabs>
        <w:ind w:left="1560"/>
        <w:rPr>
          <w:lang w:val="es-ES"/>
        </w:rPr>
      </w:pPr>
      <w:r w:rsidRPr="00782043">
        <w:rPr>
          <w:lang w:val="es-ES"/>
        </w:rPr>
        <w:t xml:space="preserve">la preparación de expedientes de candidatura de elementos de su PCI para su inscripción en las Listas </w:t>
      </w:r>
      <w:r w:rsidR="00A136E4" w:rsidRPr="00782043">
        <w:rPr>
          <w:lang w:val="es-ES"/>
        </w:rPr>
        <w:t xml:space="preserve">de la Convención </w:t>
      </w:r>
      <w:r w:rsidRPr="00782043">
        <w:rPr>
          <w:lang w:val="es-ES"/>
        </w:rPr>
        <w:t>y el Registro</w:t>
      </w:r>
      <w:r w:rsidR="00A136E4" w:rsidRPr="00782043">
        <w:rPr>
          <w:lang w:val="es-ES"/>
        </w:rPr>
        <w:t xml:space="preserve"> de Mejores Prácticas</w:t>
      </w:r>
      <w:r w:rsidRPr="00782043">
        <w:rPr>
          <w:lang w:val="es-ES"/>
        </w:rPr>
        <w:t xml:space="preserve"> </w:t>
      </w:r>
      <w:r w:rsidR="00A136E4" w:rsidRPr="00782043">
        <w:rPr>
          <w:lang w:val="es-ES"/>
        </w:rPr>
        <w:t xml:space="preserve">de Salvaguardia </w:t>
      </w:r>
      <w:r w:rsidRPr="00782043">
        <w:rPr>
          <w:lang w:val="es-ES"/>
        </w:rPr>
        <w:t>(DO 1, 2 y 7)</w:t>
      </w:r>
      <w:r w:rsidR="000A7DE3" w:rsidRPr="00782043">
        <w:rPr>
          <w:lang w:val="es-ES"/>
        </w:rPr>
        <w:t>.</w:t>
      </w:r>
    </w:p>
    <w:p w:rsidR="000A7DE3" w:rsidRPr="005D0A08" w:rsidRDefault="00250F95" w:rsidP="00022482">
      <w:pPr>
        <w:pStyle w:val="Soustitre"/>
        <w:rPr>
          <w:lang w:val="es-ES_tradnl"/>
        </w:rPr>
      </w:pPr>
      <w:r w:rsidRPr="005D0A08">
        <w:rPr>
          <w:lang w:val="es-ES_tradnl"/>
        </w:rPr>
        <w:t>Fortalecer las capacidades de salvaguardia</w:t>
      </w:r>
      <w:r w:rsidR="000A7DE3" w:rsidRPr="005D0A08">
        <w:rPr>
          <w:lang w:val="es-ES_tradnl"/>
        </w:rPr>
        <w:t>:</w:t>
      </w:r>
    </w:p>
    <w:p w:rsidR="000A7DE3" w:rsidRPr="00782043" w:rsidRDefault="00250F95" w:rsidP="00FE06D0">
      <w:pPr>
        <w:pStyle w:val="Enutiret"/>
        <w:tabs>
          <w:tab w:val="num" w:pos="1560"/>
        </w:tabs>
        <w:ind w:left="1560"/>
        <w:rPr>
          <w:lang w:val="es-ES"/>
        </w:rPr>
      </w:pPr>
      <w:r w:rsidRPr="00782043">
        <w:rPr>
          <w:lang w:val="es-ES"/>
        </w:rPr>
        <w:t>en el seno de las comunidades interesadas (Artículos 1.a y 14.a.ii</w:t>
      </w:r>
      <w:r w:rsidR="00290702" w:rsidRPr="00782043">
        <w:rPr>
          <w:lang w:val="es-ES"/>
        </w:rPr>
        <w:t xml:space="preserve"> de la Convención</w:t>
      </w:r>
      <w:r w:rsidRPr="00782043">
        <w:rPr>
          <w:lang w:val="es-ES"/>
        </w:rPr>
        <w:t xml:space="preserve"> y DO 82)</w:t>
      </w:r>
      <w:r w:rsidR="000A7DE3" w:rsidRPr="00782043">
        <w:rPr>
          <w:lang w:val="es-ES"/>
        </w:rPr>
        <w:t>;</w:t>
      </w:r>
    </w:p>
    <w:p w:rsidR="000A7DE3" w:rsidRPr="00782043" w:rsidRDefault="00250F95" w:rsidP="00FE06D0">
      <w:pPr>
        <w:pStyle w:val="Enutiret"/>
        <w:tabs>
          <w:tab w:val="num" w:pos="1560"/>
        </w:tabs>
        <w:ind w:left="1560"/>
        <w:rPr>
          <w:lang w:val="es-ES"/>
        </w:rPr>
      </w:pPr>
      <w:r w:rsidRPr="00782043">
        <w:rPr>
          <w:lang w:val="es-ES"/>
        </w:rPr>
        <w:t xml:space="preserve">en el seno de las ONG y </w:t>
      </w:r>
      <w:r w:rsidR="007D5591" w:rsidRPr="00782043">
        <w:rPr>
          <w:lang w:val="es-ES"/>
        </w:rPr>
        <w:t xml:space="preserve">entre </w:t>
      </w:r>
      <w:r w:rsidRPr="00782043">
        <w:rPr>
          <w:lang w:val="es-ES"/>
        </w:rPr>
        <w:t>los investigadores y universitarios (Artículo 14.a.iii</w:t>
      </w:r>
      <w:r w:rsidR="00290702" w:rsidRPr="00782043">
        <w:rPr>
          <w:lang w:val="es-ES"/>
        </w:rPr>
        <w:t xml:space="preserve"> de la Convención</w:t>
      </w:r>
      <w:r w:rsidRPr="00782043">
        <w:rPr>
          <w:lang w:val="es-ES"/>
        </w:rPr>
        <w:t>)</w:t>
      </w:r>
      <w:r w:rsidR="000A7DE3" w:rsidRPr="00782043">
        <w:rPr>
          <w:lang w:val="es-ES"/>
        </w:rPr>
        <w:t>;</w:t>
      </w:r>
    </w:p>
    <w:p w:rsidR="000A7DE3" w:rsidRPr="00782043" w:rsidRDefault="00250F95" w:rsidP="00FE06D0">
      <w:pPr>
        <w:pStyle w:val="Enutiret"/>
        <w:tabs>
          <w:tab w:val="num" w:pos="1560"/>
        </w:tabs>
        <w:ind w:left="1560"/>
        <w:rPr>
          <w:lang w:val="es-ES"/>
        </w:rPr>
      </w:pPr>
      <w:r w:rsidRPr="00782043">
        <w:rPr>
          <w:lang w:val="es-ES"/>
        </w:rPr>
        <w:lastRenderedPageBreak/>
        <w:t>entre el personal competente de los ministerios y organismos estatales pertinentes (Artículo 14.a.iii</w:t>
      </w:r>
      <w:r w:rsidR="00290702" w:rsidRPr="00782043">
        <w:rPr>
          <w:lang w:val="es-ES"/>
        </w:rPr>
        <w:t xml:space="preserve"> de la Convención</w:t>
      </w:r>
      <w:r w:rsidRPr="00782043">
        <w:rPr>
          <w:lang w:val="es-ES"/>
        </w:rPr>
        <w:t>)</w:t>
      </w:r>
      <w:r w:rsidR="000A7DE3" w:rsidRPr="00782043">
        <w:rPr>
          <w:lang w:val="es-ES"/>
        </w:rPr>
        <w:t>;</w:t>
      </w:r>
    </w:p>
    <w:p w:rsidR="000A7DE3" w:rsidRPr="00782043" w:rsidRDefault="00250F95" w:rsidP="00FE06D0">
      <w:pPr>
        <w:pStyle w:val="Enutiret"/>
        <w:tabs>
          <w:tab w:val="num" w:pos="1560"/>
        </w:tabs>
        <w:ind w:left="1560"/>
        <w:rPr>
          <w:lang w:val="es-ES"/>
        </w:rPr>
      </w:pPr>
      <w:r w:rsidRPr="00782043">
        <w:rPr>
          <w:lang w:val="es-ES"/>
        </w:rPr>
        <w:t xml:space="preserve">mediante el fomento de los trabajos de investigación sobre la salvaguardia del PCI (Artículo 13.c </w:t>
      </w:r>
      <w:r w:rsidR="00290702" w:rsidRPr="00782043">
        <w:rPr>
          <w:lang w:val="es-ES"/>
        </w:rPr>
        <w:t xml:space="preserve">de la Convención </w:t>
      </w:r>
      <w:r w:rsidRPr="00782043">
        <w:rPr>
          <w:lang w:val="es-ES"/>
        </w:rPr>
        <w:t>y DO 86 y 107.k)</w:t>
      </w:r>
      <w:r w:rsidR="000A7DE3" w:rsidRPr="00782043">
        <w:rPr>
          <w:lang w:val="es-ES"/>
        </w:rPr>
        <w:t>;</w:t>
      </w:r>
    </w:p>
    <w:p w:rsidR="000A7DE3" w:rsidRPr="00782043" w:rsidRDefault="00587D7D" w:rsidP="00FE06D0">
      <w:pPr>
        <w:pStyle w:val="Enutiret"/>
        <w:tabs>
          <w:tab w:val="num" w:pos="1560"/>
        </w:tabs>
        <w:ind w:left="1560"/>
        <w:rPr>
          <w:lang w:val="es-ES"/>
        </w:rPr>
      </w:pPr>
      <w:r w:rsidRPr="00782043">
        <w:rPr>
          <w:lang w:val="es-ES"/>
        </w:rPr>
        <w:t>mediante la creación o el fortalecimiento de instituciones de formación para la gestión y transmisión del PCI (Artículo 13.d-i</w:t>
      </w:r>
      <w:r w:rsidR="00290702" w:rsidRPr="00782043">
        <w:rPr>
          <w:lang w:val="es-ES"/>
        </w:rPr>
        <w:t xml:space="preserve"> de la Convención</w:t>
      </w:r>
      <w:r w:rsidRPr="00782043">
        <w:rPr>
          <w:lang w:val="es-ES"/>
        </w:rPr>
        <w:t>); y</w:t>
      </w:r>
    </w:p>
    <w:p w:rsidR="000A7DE3" w:rsidRPr="00782043" w:rsidRDefault="00250F95" w:rsidP="00FE06D0">
      <w:pPr>
        <w:pStyle w:val="Enutiret"/>
        <w:tabs>
          <w:tab w:val="num" w:pos="1560"/>
        </w:tabs>
        <w:ind w:left="1560"/>
        <w:rPr>
          <w:lang w:val="es-ES"/>
        </w:rPr>
      </w:pPr>
      <w:r w:rsidRPr="00782043">
        <w:rPr>
          <w:lang w:val="es-ES"/>
        </w:rPr>
        <w:t>mediante el fomento de la cooperación y la creación de redes entre comunidades, expertos, centros de competencias e institutos de investigación (DO 79, 80, 86 y 88)</w:t>
      </w:r>
      <w:r w:rsidR="000A7DE3" w:rsidRPr="00782043">
        <w:rPr>
          <w:lang w:val="es-ES"/>
        </w:rPr>
        <w:t>.</w:t>
      </w:r>
    </w:p>
    <w:p w:rsidR="000A7DE3" w:rsidRPr="005D0A08" w:rsidRDefault="00250F95" w:rsidP="00022482">
      <w:pPr>
        <w:pStyle w:val="Soustitre"/>
        <w:rPr>
          <w:lang w:val="es-ES_tradnl"/>
        </w:rPr>
      </w:pPr>
      <w:r w:rsidRPr="005D0A08">
        <w:rPr>
          <w:lang w:val="es-ES_tradnl"/>
        </w:rPr>
        <w:t xml:space="preserve">Sensibilizar al valor </w:t>
      </w:r>
      <w:r w:rsidR="00587D7D" w:rsidRPr="005D0A08">
        <w:rPr>
          <w:lang w:val="es-ES_tradnl"/>
        </w:rPr>
        <w:t>e</w:t>
      </w:r>
      <w:r w:rsidRPr="005D0A08">
        <w:rPr>
          <w:lang w:val="es-ES_tradnl"/>
        </w:rPr>
        <w:t xml:space="preserve"> importancia del PCI</w:t>
      </w:r>
      <w:r w:rsidR="000A7DE3" w:rsidRPr="005D0A08">
        <w:rPr>
          <w:lang w:val="es-ES_tradnl"/>
        </w:rPr>
        <w:t>:</w:t>
      </w:r>
    </w:p>
    <w:p w:rsidR="000A7DE3" w:rsidRPr="00782043" w:rsidRDefault="00E42669" w:rsidP="00FE06D0">
      <w:pPr>
        <w:pStyle w:val="Enutiret"/>
        <w:tabs>
          <w:tab w:val="num" w:pos="1560"/>
        </w:tabs>
        <w:ind w:left="1560"/>
        <w:rPr>
          <w:lang w:val="es-ES"/>
        </w:rPr>
      </w:pPr>
      <w:r w:rsidRPr="00782043">
        <w:rPr>
          <w:lang w:val="es-ES"/>
        </w:rPr>
        <w:t xml:space="preserve">alentando el reconocimiento y respeto del PCI a nivel local, nacional e internacional, (Artículo 1.b y 1.c, Artículo 14 </w:t>
      </w:r>
      <w:r w:rsidR="00290702" w:rsidRPr="00782043">
        <w:rPr>
          <w:lang w:val="es-ES"/>
        </w:rPr>
        <w:t xml:space="preserve">de la Convención </w:t>
      </w:r>
      <w:r w:rsidRPr="00782043">
        <w:rPr>
          <w:lang w:val="es-ES"/>
        </w:rPr>
        <w:t>y DO 100 a 117)</w:t>
      </w:r>
      <w:r w:rsidR="000A7DE3" w:rsidRPr="00782043">
        <w:rPr>
          <w:lang w:val="es-ES"/>
        </w:rPr>
        <w:t>;</w:t>
      </w:r>
    </w:p>
    <w:p w:rsidR="00FE06D0" w:rsidRPr="00782043" w:rsidRDefault="00FE06D0" w:rsidP="00FE06D0">
      <w:pPr>
        <w:pStyle w:val="Enutiret"/>
        <w:tabs>
          <w:tab w:val="num" w:pos="1560"/>
        </w:tabs>
        <w:ind w:left="1560"/>
        <w:rPr>
          <w:lang w:val="es-ES"/>
        </w:rPr>
      </w:pPr>
      <w:r w:rsidRPr="00782043">
        <w:rPr>
          <w:lang w:val="es-ES"/>
        </w:rPr>
        <w:t>al público en general y, en particular, a los jóvenes (Artículo 14.a.i);</w:t>
      </w:r>
    </w:p>
    <w:p w:rsidR="000A7DE3" w:rsidRPr="00782043" w:rsidRDefault="00E42669" w:rsidP="00FE06D0">
      <w:pPr>
        <w:pStyle w:val="Enutiret"/>
        <w:tabs>
          <w:tab w:val="num" w:pos="1560"/>
        </w:tabs>
        <w:ind w:left="1560"/>
        <w:rPr>
          <w:lang w:val="es-ES"/>
        </w:rPr>
      </w:pPr>
      <w:r w:rsidRPr="00782043">
        <w:rPr>
          <w:lang w:val="es-ES"/>
        </w:rPr>
        <w:t>en el seno de las comunidades, si fuere necesario, y especialmente allí donde el P</w:t>
      </w:r>
      <w:r w:rsidR="00290702" w:rsidRPr="00782043">
        <w:rPr>
          <w:lang w:val="es-ES"/>
        </w:rPr>
        <w:t xml:space="preserve">CI corra peligro (Artículo 14 de la Convención y </w:t>
      </w:r>
      <w:r w:rsidRPr="00782043">
        <w:rPr>
          <w:lang w:val="es-ES"/>
        </w:rPr>
        <w:t>DO 107)</w:t>
      </w:r>
      <w:r w:rsidR="000A7DE3" w:rsidRPr="00782043">
        <w:rPr>
          <w:lang w:val="es-ES"/>
        </w:rPr>
        <w:t>;</w:t>
      </w:r>
    </w:p>
    <w:p w:rsidR="000A7DE3" w:rsidRPr="00782043" w:rsidRDefault="00E42669" w:rsidP="00FE06D0">
      <w:pPr>
        <w:pStyle w:val="Enutiret"/>
        <w:tabs>
          <w:tab w:val="num" w:pos="1560"/>
        </w:tabs>
        <w:ind w:left="1560"/>
        <w:rPr>
          <w:lang w:val="es-ES"/>
        </w:rPr>
      </w:pPr>
      <w:r w:rsidRPr="00782043">
        <w:rPr>
          <w:lang w:val="es-ES"/>
        </w:rPr>
        <w:t xml:space="preserve">apoyando la difusión de información adecuada sobre el PCI en sus territorios, por ejemplo realizando campañas mediáticas, actividades educativas y talleres (Artículo 14 </w:t>
      </w:r>
      <w:r w:rsidR="00290702" w:rsidRPr="00782043">
        <w:rPr>
          <w:lang w:val="es-ES"/>
        </w:rPr>
        <w:t xml:space="preserve">de la Convención </w:t>
      </w:r>
      <w:r w:rsidRPr="00782043">
        <w:rPr>
          <w:lang w:val="es-ES"/>
        </w:rPr>
        <w:t>y DO 100 a 115)</w:t>
      </w:r>
      <w:r w:rsidR="000A7DE3" w:rsidRPr="00782043">
        <w:rPr>
          <w:lang w:val="es-ES"/>
        </w:rPr>
        <w:t>;</w:t>
      </w:r>
    </w:p>
    <w:p w:rsidR="000A7DE3" w:rsidRPr="00782043" w:rsidRDefault="00E42669" w:rsidP="00FE06D0">
      <w:pPr>
        <w:pStyle w:val="Enutiret"/>
        <w:tabs>
          <w:tab w:val="num" w:pos="1560"/>
        </w:tabs>
        <w:ind w:left="1560"/>
        <w:rPr>
          <w:lang w:val="es-ES"/>
        </w:rPr>
      </w:pPr>
      <w:r w:rsidRPr="00782043">
        <w:rPr>
          <w:lang w:val="es-ES"/>
        </w:rPr>
        <w:t>promoviendo las prácticas de salvaguardia ejemplares, comprendidas las inscritas en el Registro de</w:t>
      </w:r>
      <w:r w:rsidR="00290702" w:rsidRPr="00782043">
        <w:rPr>
          <w:lang w:val="es-ES"/>
        </w:rPr>
        <w:t xml:space="preserve"> Mejores Prácticas </w:t>
      </w:r>
      <w:r w:rsidR="00A136E4" w:rsidRPr="00782043">
        <w:rPr>
          <w:lang w:val="es-ES"/>
        </w:rPr>
        <w:t xml:space="preserve">de Salvaguardia </w:t>
      </w:r>
      <w:r w:rsidR="00290702" w:rsidRPr="00782043">
        <w:rPr>
          <w:lang w:val="es-ES"/>
        </w:rPr>
        <w:t>(Artículo 18 de la Convención y</w:t>
      </w:r>
      <w:r w:rsidRPr="00782043">
        <w:rPr>
          <w:lang w:val="es-ES"/>
        </w:rPr>
        <w:t xml:space="preserve"> DO 3 a 7)</w:t>
      </w:r>
      <w:r w:rsidR="000A7DE3" w:rsidRPr="00782043">
        <w:rPr>
          <w:lang w:val="es-ES"/>
        </w:rPr>
        <w:t xml:space="preserve">; </w:t>
      </w:r>
      <w:r w:rsidRPr="00782043">
        <w:rPr>
          <w:lang w:val="es-ES"/>
        </w:rPr>
        <w:t>y</w:t>
      </w:r>
    </w:p>
    <w:p w:rsidR="000A7DE3" w:rsidRPr="00782043" w:rsidRDefault="00E42669" w:rsidP="00FE06D0">
      <w:pPr>
        <w:pStyle w:val="Enutiret"/>
        <w:tabs>
          <w:tab w:val="num" w:pos="1560"/>
        </w:tabs>
        <w:ind w:left="1560"/>
        <w:rPr>
          <w:lang w:val="es-ES"/>
        </w:rPr>
      </w:pPr>
      <w:r w:rsidRPr="00782043">
        <w:rPr>
          <w:lang w:val="es-ES"/>
        </w:rPr>
        <w:t>promoviendo</w:t>
      </w:r>
      <w:r w:rsidR="000A7DE3" w:rsidRPr="00782043">
        <w:rPr>
          <w:lang w:val="es-ES"/>
        </w:rPr>
        <w:t xml:space="preserve"> </w:t>
      </w:r>
      <w:r w:rsidRPr="00782043">
        <w:rPr>
          <w:lang w:val="es-ES"/>
        </w:rPr>
        <w:t>la inscripción de elementos del PCI en las Listas de la Convención (OD 157.d</w:t>
      </w:r>
      <w:r w:rsidR="000A7DE3" w:rsidRPr="00782043">
        <w:rPr>
          <w:lang w:val="es-ES"/>
        </w:rPr>
        <w:t>).</w:t>
      </w:r>
    </w:p>
    <w:p w:rsidR="000A7DE3" w:rsidRPr="00782043" w:rsidRDefault="00E42669" w:rsidP="00022482">
      <w:pPr>
        <w:pStyle w:val="Soustitre"/>
        <w:rPr>
          <w:rStyle w:val="Texte1Car"/>
          <w:lang w:val="es-ES"/>
        </w:rPr>
      </w:pPr>
      <w:r w:rsidRPr="005D0A08">
        <w:rPr>
          <w:lang w:val="es-ES_tradnl"/>
        </w:rPr>
        <w:t xml:space="preserve">Presentar </w:t>
      </w:r>
      <w:r w:rsidR="00A136E4" w:rsidRPr="005D0A08">
        <w:rPr>
          <w:lang w:val="es-ES_tradnl"/>
        </w:rPr>
        <w:t xml:space="preserve">o retirar </w:t>
      </w:r>
      <w:r w:rsidRPr="005D0A08">
        <w:rPr>
          <w:lang w:val="es-ES_tradnl"/>
        </w:rPr>
        <w:t xml:space="preserve">candidaturas para las Listas </w:t>
      </w:r>
      <w:r w:rsidR="00A136E4" w:rsidRPr="005D0A08">
        <w:rPr>
          <w:lang w:val="es-ES_tradnl"/>
        </w:rPr>
        <w:t xml:space="preserve">de la Convención </w:t>
      </w:r>
      <w:r w:rsidRPr="005D0A08">
        <w:rPr>
          <w:lang w:val="es-ES_tradnl"/>
        </w:rPr>
        <w:t>y el Registro</w:t>
      </w:r>
      <w:r w:rsidR="00A136E4" w:rsidRPr="005D0A08">
        <w:rPr>
          <w:lang w:val="es-ES_tradnl"/>
        </w:rPr>
        <w:t xml:space="preserve"> de Mejores Prácticas de Salvaguardia</w:t>
      </w:r>
      <w:r w:rsidRPr="005D0A08">
        <w:rPr>
          <w:lang w:val="es-ES_tradnl"/>
        </w:rPr>
        <w:t xml:space="preserve"> y presentar solicitudes de asistencia internacional</w:t>
      </w:r>
      <w:r w:rsidR="00FE06D0" w:rsidRPr="005D0A08">
        <w:rPr>
          <w:lang w:val="es-ES_tradnl"/>
        </w:rPr>
        <w:t xml:space="preserve">, </w:t>
      </w:r>
      <w:r w:rsidRPr="005D0A08">
        <w:rPr>
          <w:b w:val="0"/>
          <w:lang w:val="es-ES_tradnl"/>
        </w:rPr>
        <w:t>con la participación y el consentimiento libre, previo e informado de las comunidades interesadas (Artículos 15, 16 a 18 y 19 a 24</w:t>
      </w:r>
      <w:r w:rsidR="00290702" w:rsidRPr="005D0A08">
        <w:rPr>
          <w:b w:val="0"/>
          <w:lang w:val="es-ES_tradnl"/>
        </w:rPr>
        <w:t xml:space="preserve"> de la Convención</w:t>
      </w:r>
      <w:r w:rsidRPr="005D0A08">
        <w:rPr>
          <w:b w:val="0"/>
          <w:lang w:val="es-ES_tradnl"/>
        </w:rPr>
        <w:t>; y DO 1, 2, 7, 8 a 12 y 13 a 2</w:t>
      </w:r>
      <w:r w:rsidR="00FE06D0" w:rsidRPr="005D0A08">
        <w:rPr>
          <w:b w:val="0"/>
          <w:lang w:val="es-ES_tradnl"/>
        </w:rPr>
        <w:t>5</w:t>
      </w:r>
      <w:r w:rsidRPr="005D0A08">
        <w:rPr>
          <w:b w:val="0"/>
          <w:lang w:val="es-ES_tradnl"/>
        </w:rPr>
        <w:t>)</w:t>
      </w:r>
      <w:r w:rsidR="000A7DE3" w:rsidRPr="005D0A08">
        <w:rPr>
          <w:b w:val="0"/>
          <w:lang w:val="es-ES_tradnl"/>
        </w:rPr>
        <w:t>.</w:t>
      </w:r>
    </w:p>
    <w:p w:rsidR="000A7DE3" w:rsidRPr="005D0A08" w:rsidRDefault="00E42669" w:rsidP="00022482">
      <w:pPr>
        <w:pStyle w:val="Soustitre"/>
        <w:rPr>
          <w:lang w:val="es-ES_tradnl"/>
        </w:rPr>
      </w:pPr>
      <w:r w:rsidRPr="005D0A08">
        <w:rPr>
          <w:lang w:val="es-ES_tradnl"/>
        </w:rPr>
        <w:t>Alentar la cooperación internacional y participar en ella (Artículos 1.d y 19</w:t>
      </w:r>
      <w:r w:rsidR="00723D50" w:rsidRPr="005D0A08">
        <w:rPr>
          <w:lang w:val="es-ES_tradnl"/>
        </w:rPr>
        <w:t xml:space="preserve"> de la Convención</w:t>
      </w:r>
      <w:r w:rsidRPr="005D0A08">
        <w:rPr>
          <w:lang w:val="es-ES_tradnl"/>
        </w:rPr>
        <w:t>)</w:t>
      </w:r>
      <w:r w:rsidR="009E36E3" w:rsidRPr="005D0A08">
        <w:rPr>
          <w:lang w:val="es-ES_tradnl"/>
        </w:rPr>
        <w:t>:</w:t>
      </w:r>
    </w:p>
    <w:p w:rsidR="009E36E3" w:rsidRPr="00782043" w:rsidRDefault="00E42669" w:rsidP="00FE06D0">
      <w:pPr>
        <w:pStyle w:val="Enutiret"/>
        <w:tabs>
          <w:tab w:val="num" w:pos="1560"/>
        </w:tabs>
        <w:ind w:left="1560"/>
        <w:rPr>
          <w:lang w:val="es-ES"/>
        </w:rPr>
      </w:pPr>
      <w:r w:rsidRPr="00782043">
        <w:rPr>
          <w:lang w:val="es-ES"/>
        </w:rPr>
        <w:t>compartiendo competencias e intercambiando información (DO 86 a 88)</w:t>
      </w:r>
      <w:r w:rsidR="009E36E3" w:rsidRPr="00782043">
        <w:rPr>
          <w:lang w:val="es-ES"/>
        </w:rPr>
        <w:t>;</w:t>
      </w:r>
    </w:p>
    <w:p w:rsidR="000A7DE3" w:rsidRPr="00782043" w:rsidRDefault="00E42669" w:rsidP="00FE06D0">
      <w:pPr>
        <w:pStyle w:val="Enutiret"/>
        <w:tabs>
          <w:tab w:val="num" w:pos="1560"/>
        </w:tabs>
        <w:ind w:left="1560"/>
        <w:rPr>
          <w:lang w:val="es-ES"/>
        </w:rPr>
      </w:pPr>
      <w:r w:rsidRPr="00782043">
        <w:rPr>
          <w:lang w:val="es-ES"/>
        </w:rPr>
        <w:t xml:space="preserve">por conducto de redes internacionales de instituciones y centros de </w:t>
      </w:r>
      <w:r w:rsidR="00FE06D0" w:rsidRPr="00782043">
        <w:rPr>
          <w:lang w:val="es-ES"/>
        </w:rPr>
        <w:t>c</w:t>
      </w:r>
      <w:r w:rsidRPr="00782043">
        <w:rPr>
          <w:lang w:val="es-ES"/>
        </w:rPr>
        <w:t xml:space="preserve">ategoría </w:t>
      </w:r>
      <w:r w:rsidR="00FE06D0" w:rsidRPr="00782043">
        <w:rPr>
          <w:lang w:val="es-ES"/>
        </w:rPr>
        <w:t>2</w:t>
      </w:r>
      <w:r w:rsidRPr="00782043">
        <w:rPr>
          <w:lang w:val="es-ES"/>
        </w:rPr>
        <w:t xml:space="preserve"> relacionados con el PCI (DO 86 a 88)</w:t>
      </w:r>
      <w:r w:rsidR="000A7DE3" w:rsidRPr="00782043">
        <w:rPr>
          <w:lang w:val="es-ES"/>
        </w:rPr>
        <w:t>;</w:t>
      </w:r>
    </w:p>
    <w:p w:rsidR="000A7DE3" w:rsidRPr="00782043" w:rsidRDefault="00E42669" w:rsidP="00FE06D0">
      <w:pPr>
        <w:pStyle w:val="Enutiret"/>
        <w:tabs>
          <w:tab w:val="num" w:pos="1560"/>
        </w:tabs>
        <w:ind w:left="1560"/>
        <w:rPr>
          <w:lang w:val="es-ES"/>
        </w:rPr>
      </w:pPr>
      <w:r w:rsidRPr="00782043">
        <w:rPr>
          <w:lang w:val="es-ES"/>
        </w:rPr>
        <w:t>promoviendo o apoyando candidaturas multinacionales de elementos del PCI compartido, así como proyectos de salvaguardia para este tipo de patrimonio (DO 13 a 1</w:t>
      </w:r>
      <w:r w:rsidR="00FE06D0" w:rsidRPr="00782043">
        <w:rPr>
          <w:lang w:val="es-ES"/>
        </w:rPr>
        <w:t>5</w:t>
      </w:r>
      <w:r w:rsidRPr="00782043">
        <w:rPr>
          <w:lang w:val="es-ES"/>
        </w:rPr>
        <w:t>); y</w:t>
      </w:r>
    </w:p>
    <w:p w:rsidR="000A7DE3" w:rsidRPr="00782043" w:rsidRDefault="003D3CA6">
      <w:pPr>
        <w:pStyle w:val="Titcoul"/>
        <w:rPr>
          <w:spacing w:val="4"/>
          <w:w w:val="107"/>
          <w:lang w:val="es-ES"/>
        </w:rPr>
      </w:pPr>
      <w:bookmarkStart w:id="8" w:name="_Toc241229673"/>
      <w:bookmarkStart w:id="9" w:name="_Toc241229877"/>
      <w:bookmarkStart w:id="10" w:name="_Toc242165571"/>
      <w:r w:rsidRPr="00782043">
        <w:rPr>
          <w:lang w:val="es-ES"/>
        </w:rPr>
        <w:t>4.</w:t>
      </w:r>
      <w:r w:rsidR="00022482" w:rsidRPr="00782043">
        <w:rPr>
          <w:lang w:val="es-ES"/>
        </w:rPr>
        <w:t>3</w:t>
      </w:r>
      <w:r w:rsidR="009356B4" w:rsidRPr="00782043">
        <w:rPr>
          <w:spacing w:val="4"/>
          <w:w w:val="107"/>
          <w:lang w:val="es-ES"/>
        </w:rPr>
        <w:tab/>
      </w:r>
      <w:bookmarkEnd w:id="8"/>
      <w:bookmarkEnd w:id="9"/>
      <w:bookmarkEnd w:id="10"/>
      <w:r w:rsidR="00E42669" w:rsidRPr="00782043">
        <w:rPr>
          <w:lang w:val="es-ES"/>
        </w:rPr>
        <w:t>Funciones de las comunidades, grupos e individuos interesados</w:t>
      </w:r>
    </w:p>
    <w:p w:rsidR="000A7DE3" w:rsidRPr="00782043" w:rsidRDefault="006A2C05" w:rsidP="008B4139">
      <w:pPr>
        <w:pStyle w:val="Texte1"/>
        <w:keepNext/>
        <w:keepLines/>
        <w:widowControl w:val="0"/>
        <w:rPr>
          <w:lang w:val="es-ES"/>
        </w:rPr>
      </w:pPr>
      <w:r w:rsidRPr="00782043">
        <w:rPr>
          <w:noProof/>
          <w:lang w:val="es-ES_tradnl" w:eastAsia="es-ES_tradnl"/>
        </w:rPr>
        <w:lastRenderedPageBreak/>
        <w:drawing>
          <wp:anchor distT="0" distB="0" distL="114300" distR="114300" simplePos="0" relativeHeight="251885056" behindDoc="0" locked="1" layoutInCell="1" allowOverlap="0">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1">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274B53" w:rsidRPr="00782043">
        <w:rPr>
          <w:lang w:val="es-ES"/>
        </w:rPr>
        <w:t>La Convención sólo impone obligaciones a los Estados Partes, pero no a las comunidades, grupos o individuos</w:t>
      </w:r>
      <w:r w:rsidR="000A7DE3" w:rsidRPr="00782043">
        <w:rPr>
          <w:lang w:val="es-ES"/>
        </w:rPr>
        <w:t>.</w:t>
      </w:r>
    </w:p>
    <w:p w:rsidR="000A7DE3" w:rsidRPr="00782043" w:rsidRDefault="00274B53" w:rsidP="002D5639">
      <w:pPr>
        <w:pStyle w:val="Texte1"/>
        <w:rPr>
          <w:lang w:val="es-ES"/>
        </w:rPr>
      </w:pPr>
      <w:r w:rsidRPr="00782043">
        <w:rPr>
          <w:lang w:val="es-ES"/>
        </w:rPr>
        <w:t xml:space="preserve">Aunque las comunidades, grupos o individuos no pueden invocar la Convención para establecer derechos de propiedad intelectual sobre su PCI o fundamentar reivindicaciones territoriales o históricas, la Convención sí les reconoce el </w:t>
      </w:r>
      <w:r w:rsidR="00C844AC" w:rsidRPr="00782043">
        <w:rPr>
          <w:lang w:val="es-ES"/>
        </w:rPr>
        <w:t xml:space="preserve">derecho al </w:t>
      </w:r>
      <w:r w:rsidRPr="00782043">
        <w:rPr>
          <w:lang w:val="es-ES"/>
        </w:rPr>
        <w:t>control de la gestión de su PCI. Una de las principales preocupaciones de la Convención es garantizar la participación y el consentimiento de las comunidades en todos y cada uno de los aspectos de la salvaguardia de su PCI en el marco de la Convención</w:t>
      </w:r>
      <w:r w:rsidR="000A7DE3" w:rsidRPr="00782043">
        <w:rPr>
          <w:lang w:val="es-ES"/>
        </w:rPr>
        <w:t>.</w:t>
      </w:r>
    </w:p>
    <w:p w:rsidR="000A7DE3" w:rsidRPr="00782043" w:rsidRDefault="00274B53" w:rsidP="00274B53">
      <w:pPr>
        <w:pStyle w:val="Texte1"/>
        <w:rPr>
          <w:lang w:val="es-ES"/>
        </w:rPr>
      </w:pPr>
      <w:r w:rsidRPr="00782043">
        <w:rPr>
          <w:lang w:val="es-ES"/>
        </w:rPr>
        <w:t>Asimismo, no sería en modo alguno justificado que alguien tratara de obligar a las comunidades, grupos e individuos interesados a definir, usar o transmitir su PCI con medios que estimen inaceptables</w:t>
      </w:r>
      <w:r w:rsidR="000A7DE3" w:rsidRPr="00782043">
        <w:rPr>
          <w:lang w:val="es-ES"/>
        </w:rPr>
        <w:t>.</w:t>
      </w:r>
    </w:p>
    <w:p w:rsidR="000A7DE3" w:rsidRPr="00782043" w:rsidRDefault="00274B53" w:rsidP="00C82E38">
      <w:pPr>
        <w:pStyle w:val="Titcoul"/>
        <w:rPr>
          <w:color w:val="auto"/>
          <w:w w:val="106"/>
          <w:sz w:val="20"/>
          <w:szCs w:val="20"/>
          <w:lang w:val="es-ES"/>
        </w:rPr>
      </w:pPr>
      <w:r w:rsidRPr="00782043">
        <w:rPr>
          <w:color w:val="auto"/>
          <w:sz w:val="20"/>
          <w:szCs w:val="20"/>
          <w:lang w:val="es-ES" w:eastAsia="en-US"/>
        </w:rPr>
        <w:t>Resumen de las funciones de las comunidades interesadas</w:t>
      </w:r>
    </w:p>
    <w:p w:rsidR="000A7DE3" w:rsidRPr="00782043" w:rsidRDefault="00274B53" w:rsidP="002D5639">
      <w:pPr>
        <w:pStyle w:val="Texte1"/>
        <w:rPr>
          <w:lang w:val="es-ES"/>
        </w:rPr>
      </w:pPr>
      <w:r w:rsidRPr="00782043">
        <w:rPr>
          <w:lang w:val="es-ES" w:eastAsia="en-US"/>
        </w:rPr>
        <w:t xml:space="preserve">Las comunidades interesadas que manifiestan y transmiten su PCI deben beneficiarse de la Convención (DO 81). En virtud de ésta, pueden </w:t>
      </w:r>
      <w:r w:rsidR="00723D50" w:rsidRPr="00782043">
        <w:rPr>
          <w:lang w:val="es-ES" w:eastAsia="en-US"/>
        </w:rPr>
        <w:t xml:space="preserve">o deben </w:t>
      </w:r>
      <w:r w:rsidRPr="00782043">
        <w:rPr>
          <w:lang w:val="es-ES" w:eastAsia="en-US"/>
        </w:rPr>
        <w:t>ejercer las funciones que se re</w:t>
      </w:r>
      <w:r w:rsidR="008E48E7" w:rsidRPr="00782043">
        <w:rPr>
          <w:lang w:val="es-ES" w:eastAsia="en-US"/>
        </w:rPr>
        <w:t>capitulan a continuación.</w:t>
      </w:r>
    </w:p>
    <w:p w:rsidR="00FC20ED" w:rsidRPr="005D0A08" w:rsidRDefault="00274B53" w:rsidP="00022482">
      <w:pPr>
        <w:pStyle w:val="Soustitre"/>
        <w:rPr>
          <w:lang w:val="es-ES_tradnl"/>
        </w:rPr>
      </w:pPr>
      <w:r w:rsidRPr="005D0A08">
        <w:rPr>
          <w:lang w:val="es-ES_tradnl"/>
        </w:rPr>
        <w:t>Las comunidades interesadas pueden o deben participar en</w:t>
      </w:r>
      <w:r w:rsidR="000A7DE3" w:rsidRPr="005D0A08">
        <w:rPr>
          <w:lang w:val="es-ES_tradnl"/>
        </w:rPr>
        <w:t>:</w:t>
      </w:r>
    </w:p>
    <w:p w:rsidR="000A7DE3" w:rsidRPr="00782043" w:rsidRDefault="008E48E7" w:rsidP="005F3219">
      <w:pPr>
        <w:pStyle w:val="Enutiret"/>
        <w:tabs>
          <w:tab w:val="num" w:pos="1560"/>
        </w:tabs>
        <w:ind w:left="1560"/>
        <w:rPr>
          <w:lang w:val="es-ES"/>
        </w:rPr>
      </w:pPr>
      <w:r w:rsidRPr="00782043">
        <w:rPr>
          <w:lang w:val="es-ES"/>
        </w:rPr>
        <w:t>la identificación y definición de su PCI (Artículo 11.b</w:t>
      </w:r>
      <w:r w:rsidR="00290702" w:rsidRPr="00782043">
        <w:rPr>
          <w:lang w:val="es-ES"/>
        </w:rPr>
        <w:t xml:space="preserve"> de la Convención</w:t>
      </w:r>
      <w:r w:rsidRPr="00782043">
        <w:rPr>
          <w:lang w:val="es-ES"/>
        </w:rPr>
        <w:t>)</w:t>
      </w:r>
      <w:r w:rsidR="000A7DE3" w:rsidRPr="00782043">
        <w:rPr>
          <w:lang w:val="es-ES"/>
        </w:rPr>
        <w:t>;</w:t>
      </w:r>
    </w:p>
    <w:p w:rsidR="000A7DE3" w:rsidRPr="00782043" w:rsidRDefault="00AF53FF" w:rsidP="005F3219">
      <w:pPr>
        <w:pStyle w:val="Enutiret"/>
        <w:tabs>
          <w:tab w:val="num" w:pos="1560"/>
        </w:tabs>
        <w:ind w:left="1560"/>
        <w:rPr>
          <w:lang w:val="es-ES"/>
        </w:rPr>
      </w:pPr>
      <w:r w:rsidRPr="00782043">
        <w:rPr>
          <w:lang w:val="es-ES"/>
        </w:rPr>
        <w:t>el inventario de su PCI (Artículo 12.1</w:t>
      </w:r>
      <w:r w:rsidR="00290702" w:rsidRPr="00782043">
        <w:rPr>
          <w:lang w:val="es-ES"/>
        </w:rPr>
        <w:t xml:space="preserve"> de la Convención</w:t>
      </w:r>
      <w:r w:rsidRPr="00782043">
        <w:rPr>
          <w:lang w:val="es-ES"/>
        </w:rPr>
        <w:t>)</w:t>
      </w:r>
      <w:r w:rsidR="001E6168" w:rsidRPr="00782043">
        <w:rPr>
          <w:lang w:val="es-ES"/>
        </w:rPr>
        <w:t>;</w:t>
      </w:r>
      <w:r w:rsidRPr="00782043">
        <w:rPr>
          <w:lang w:val="es-ES"/>
        </w:rPr>
        <w:t xml:space="preserve"> </w:t>
      </w:r>
    </w:p>
    <w:p w:rsidR="000A7DE3" w:rsidRPr="00782043" w:rsidRDefault="00AF53FF" w:rsidP="005F3219">
      <w:pPr>
        <w:pStyle w:val="Enutiret"/>
        <w:tabs>
          <w:tab w:val="num" w:pos="1560"/>
        </w:tabs>
        <w:ind w:left="1560"/>
        <w:rPr>
          <w:lang w:val="es-ES"/>
        </w:rPr>
      </w:pPr>
      <w:r w:rsidRPr="00782043">
        <w:rPr>
          <w:lang w:val="es-ES"/>
        </w:rPr>
        <w:t xml:space="preserve">la elaboración y ejecución de planes de salvaguardia de su PCI (Artículo 15 </w:t>
      </w:r>
      <w:r w:rsidR="00290702" w:rsidRPr="00782043">
        <w:rPr>
          <w:lang w:val="es-ES"/>
        </w:rPr>
        <w:t xml:space="preserve">de la Convención </w:t>
      </w:r>
      <w:r w:rsidRPr="00782043">
        <w:rPr>
          <w:lang w:val="es-ES"/>
        </w:rPr>
        <w:t>y DO 23)</w:t>
      </w:r>
      <w:r w:rsidR="000A7DE3" w:rsidRPr="00782043">
        <w:rPr>
          <w:lang w:val="es-ES"/>
        </w:rPr>
        <w:t>;</w:t>
      </w:r>
    </w:p>
    <w:p w:rsidR="00723D50" w:rsidRPr="00782043" w:rsidRDefault="00723D50" w:rsidP="005F3219">
      <w:pPr>
        <w:pStyle w:val="Enutiret"/>
        <w:tabs>
          <w:tab w:val="num" w:pos="1560"/>
        </w:tabs>
        <w:ind w:left="1560"/>
        <w:rPr>
          <w:lang w:val="es-ES"/>
        </w:rPr>
      </w:pPr>
      <w:r w:rsidRPr="00782043">
        <w:rPr>
          <w:lang w:val="es-ES"/>
        </w:rPr>
        <w:t>la gestión de su PCI (Artículo 15 de la Convención);</w:t>
      </w:r>
    </w:p>
    <w:p w:rsidR="000A7DE3" w:rsidRPr="00782043" w:rsidRDefault="00AF53FF" w:rsidP="005F3219">
      <w:pPr>
        <w:pStyle w:val="Enutiret"/>
        <w:tabs>
          <w:tab w:val="num" w:pos="1560"/>
        </w:tabs>
        <w:ind w:left="1560"/>
        <w:rPr>
          <w:lang w:val="es-ES"/>
        </w:rPr>
      </w:pPr>
      <w:r w:rsidRPr="00782043">
        <w:rPr>
          <w:lang w:val="es-ES"/>
        </w:rPr>
        <w:t xml:space="preserve">la preparación de expedientes de candidatura de su PCI para las Listas </w:t>
      </w:r>
      <w:r w:rsidR="00A136E4" w:rsidRPr="00782043">
        <w:rPr>
          <w:lang w:val="es-ES"/>
        </w:rPr>
        <w:t xml:space="preserve">de la Convención </w:t>
      </w:r>
      <w:r w:rsidRPr="00782043">
        <w:rPr>
          <w:lang w:val="es-ES"/>
        </w:rPr>
        <w:t>y el Registro</w:t>
      </w:r>
      <w:r w:rsidR="00A136E4" w:rsidRPr="00782043">
        <w:rPr>
          <w:lang w:val="es-ES"/>
        </w:rPr>
        <w:t xml:space="preserve"> de Mejores Prácticas de Salvaguardia</w:t>
      </w:r>
      <w:r w:rsidRPr="00782043">
        <w:rPr>
          <w:lang w:val="es-ES"/>
        </w:rPr>
        <w:t>, con miras a que sean presentados por el Estado Parte correspondiente (DO 2</w:t>
      </w:r>
      <w:r w:rsidR="00723D50" w:rsidRPr="00782043">
        <w:rPr>
          <w:lang w:val="es-ES"/>
        </w:rPr>
        <w:t>4</w:t>
      </w:r>
      <w:r w:rsidRPr="00782043">
        <w:rPr>
          <w:lang w:val="es-ES"/>
        </w:rPr>
        <w:t>); y</w:t>
      </w:r>
    </w:p>
    <w:p w:rsidR="000A7DE3" w:rsidRPr="00782043" w:rsidRDefault="00AF53FF" w:rsidP="005F3219">
      <w:pPr>
        <w:pStyle w:val="Enutiret"/>
        <w:tabs>
          <w:tab w:val="num" w:pos="1560"/>
        </w:tabs>
        <w:ind w:left="1560"/>
        <w:rPr>
          <w:lang w:val="es-ES"/>
        </w:rPr>
      </w:pPr>
      <w:r w:rsidRPr="00782043">
        <w:rPr>
          <w:lang w:val="es-ES"/>
        </w:rPr>
        <w:t>la formulación de solicitudes de asistencia internacional en el marco de la Convención, con miras a que sean presentad</w:t>
      </w:r>
      <w:r w:rsidR="00F769B9" w:rsidRPr="00782043">
        <w:rPr>
          <w:lang w:val="es-ES"/>
        </w:rPr>
        <w:t>a</w:t>
      </w:r>
      <w:r w:rsidRPr="00782043">
        <w:rPr>
          <w:lang w:val="es-ES"/>
        </w:rPr>
        <w:t>s por el Estado Parte correspondiente (DO 12. A.1)</w:t>
      </w:r>
      <w:r w:rsidR="000A7DE3" w:rsidRPr="00782043">
        <w:rPr>
          <w:lang w:val="es-ES"/>
        </w:rPr>
        <w:t>.</w:t>
      </w:r>
    </w:p>
    <w:p w:rsidR="00FC20ED" w:rsidRPr="005D0A08" w:rsidRDefault="00F769B9" w:rsidP="00022482">
      <w:pPr>
        <w:pStyle w:val="Soustitre"/>
        <w:rPr>
          <w:lang w:val="es-ES_tradnl"/>
        </w:rPr>
      </w:pPr>
      <w:r w:rsidRPr="005D0A08">
        <w:rPr>
          <w:lang w:val="es-ES_tradnl"/>
        </w:rPr>
        <w:t>Las comunidades interesadas pueden otorgar, o denegar,</w:t>
      </w:r>
      <w:r w:rsidR="00AF53FF" w:rsidRPr="005D0A08">
        <w:rPr>
          <w:lang w:val="es-ES_tradnl"/>
        </w:rPr>
        <w:t xml:space="preserve"> su consentimiento libre, previo e informado </w:t>
      </w:r>
      <w:r w:rsidRPr="005D0A08">
        <w:rPr>
          <w:lang w:val="es-ES_tradnl"/>
        </w:rPr>
        <w:t>para</w:t>
      </w:r>
      <w:r w:rsidR="000A7DE3" w:rsidRPr="005D0A08">
        <w:rPr>
          <w:lang w:val="es-ES_tradnl"/>
        </w:rPr>
        <w:t>:</w:t>
      </w:r>
    </w:p>
    <w:p w:rsidR="000A7DE3" w:rsidRPr="00782043" w:rsidRDefault="00AF53FF" w:rsidP="005F3219">
      <w:pPr>
        <w:pStyle w:val="Enutiret"/>
        <w:tabs>
          <w:tab w:val="num" w:pos="1560"/>
        </w:tabs>
        <w:ind w:left="1560"/>
        <w:rPr>
          <w:lang w:val="es-ES"/>
        </w:rPr>
      </w:pPr>
      <w:r w:rsidRPr="00782043">
        <w:rPr>
          <w:lang w:val="es-ES"/>
        </w:rPr>
        <w:t>la confección de inventarios de su PCI (Artículo 12.1</w:t>
      </w:r>
      <w:r w:rsidR="00290702" w:rsidRPr="00782043">
        <w:rPr>
          <w:lang w:val="es-ES"/>
        </w:rPr>
        <w:t xml:space="preserve"> de la Convención</w:t>
      </w:r>
      <w:r w:rsidRPr="00782043">
        <w:rPr>
          <w:lang w:val="es-ES"/>
        </w:rPr>
        <w:t>)</w:t>
      </w:r>
      <w:r w:rsidR="000A7DE3" w:rsidRPr="00782043">
        <w:rPr>
          <w:lang w:val="es-ES"/>
        </w:rPr>
        <w:t>;</w:t>
      </w:r>
    </w:p>
    <w:p w:rsidR="000A7DE3" w:rsidRPr="00782043" w:rsidRDefault="007D5591" w:rsidP="005F3219">
      <w:pPr>
        <w:pStyle w:val="Enutiret"/>
        <w:tabs>
          <w:tab w:val="num" w:pos="1560"/>
        </w:tabs>
        <w:ind w:left="1560"/>
        <w:rPr>
          <w:lang w:val="es-ES"/>
        </w:rPr>
      </w:pPr>
      <w:r w:rsidRPr="00782043">
        <w:rPr>
          <w:lang w:val="es-ES"/>
        </w:rPr>
        <w:t xml:space="preserve">la presentación de una candidatura para la inscripción de su PCI en las Listas de la Convención, o la presentación de proyectos de salvaguardia relativos a su PCI para su inscripción en el Registro de Mejores Prácticas </w:t>
      </w:r>
      <w:r w:rsidR="00A136E4" w:rsidRPr="00782043">
        <w:rPr>
          <w:lang w:val="es-ES"/>
        </w:rPr>
        <w:t xml:space="preserve">de Salvaguardia </w:t>
      </w:r>
      <w:r w:rsidRPr="00782043">
        <w:rPr>
          <w:lang w:val="es-ES"/>
        </w:rPr>
        <w:t>(DO 1, 2, 7 y 2</w:t>
      </w:r>
      <w:r w:rsidR="00723D50" w:rsidRPr="00782043">
        <w:rPr>
          <w:lang w:val="es-ES"/>
        </w:rPr>
        <w:t>4</w:t>
      </w:r>
      <w:r w:rsidRPr="00782043">
        <w:rPr>
          <w:lang w:val="es-ES"/>
        </w:rPr>
        <w:t>); y</w:t>
      </w:r>
    </w:p>
    <w:p w:rsidR="000A7DE3" w:rsidRPr="00782043" w:rsidRDefault="00AF53FF" w:rsidP="005F3219">
      <w:pPr>
        <w:pStyle w:val="Enutiret"/>
        <w:tabs>
          <w:tab w:val="num" w:pos="1560"/>
        </w:tabs>
        <w:ind w:left="1560"/>
        <w:rPr>
          <w:lang w:val="es-ES"/>
        </w:rPr>
      </w:pPr>
      <w:r w:rsidRPr="00782043">
        <w:rPr>
          <w:lang w:val="es-ES"/>
        </w:rPr>
        <w:t xml:space="preserve">las actividades de sensibilización relativas </w:t>
      </w:r>
      <w:r w:rsidR="00F769B9" w:rsidRPr="00782043">
        <w:rPr>
          <w:lang w:val="es-ES"/>
        </w:rPr>
        <w:t xml:space="preserve">a </w:t>
      </w:r>
      <w:r w:rsidRPr="00782043">
        <w:rPr>
          <w:lang w:val="es-ES"/>
        </w:rPr>
        <w:t>su PCI (DO 101.b)</w:t>
      </w:r>
      <w:r w:rsidR="000A7DE3" w:rsidRPr="00782043">
        <w:rPr>
          <w:lang w:val="es-ES"/>
        </w:rPr>
        <w:t>.</w:t>
      </w:r>
    </w:p>
    <w:p w:rsidR="000A7DE3" w:rsidRPr="00782043" w:rsidRDefault="003D3CA6" w:rsidP="00C82E38">
      <w:pPr>
        <w:pStyle w:val="Titcoul"/>
        <w:rPr>
          <w:w w:val="106"/>
          <w:lang w:val="es-ES"/>
        </w:rPr>
      </w:pPr>
      <w:bookmarkStart w:id="11" w:name="_Toc241229675"/>
      <w:bookmarkStart w:id="12" w:name="_Toc241229879"/>
      <w:bookmarkStart w:id="13" w:name="_Toc242165573"/>
      <w:r w:rsidRPr="00782043">
        <w:rPr>
          <w:w w:val="106"/>
          <w:lang w:val="es-ES"/>
        </w:rPr>
        <w:lastRenderedPageBreak/>
        <w:t>4.</w:t>
      </w:r>
      <w:r w:rsidR="00723D50" w:rsidRPr="00782043">
        <w:rPr>
          <w:w w:val="106"/>
          <w:lang w:val="es-ES"/>
        </w:rPr>
        <w:t>4</w:t>
      </w:r>
      <w:r w:rsidR="000A7DE3" w:rsidRPr="00782043">
        <w:rPr>
          <w:w w:val="106"/>
          <w:lang w:val="es-ES"/>
        </w:rPr>
        <w:t xml:space="preserve"> </w:t>
      </w:r>
      <w:r w:rsidR="003408F2" w:rsidRPr="00782043">
        <w:rPr>
          <w:w w:val="106"/>
          <w:lang w:val="es-ES"/>
        </w:rPr>
        <w:tab/>
      </w:r>
      <w:bookmarkEnd w:id="11"/>
      <w:bookmarkEnd w:id="12"/>
      <w:bookmarkEnd w:id="13"/>
      <w:r w:rsidR="007D5591" w:rsidRPr="00782043">
        <w:rPr>
          <w:lang w:val="es-ES"/>
        </w:rPr>
        <w:t>Funciones de las ONG, expertos, centros especializados E institutos de investigación</w:t>
      </w:r>
    </w:p>
    <w:p w:rsidR="000A7DE3" w:rsidRPr="00782043" w:rsidRDefault="00351A34" w:rsidP="002D5639">
      <w:pPr>
        <w:pStyle w:val="Texte1"/>
        <w:rPr>
          <w:lang w:val="es-ES"/>
        </w:rPr>
      </w:pPr>
      <w:r w:rsidRPr="00782043">
        <w:rPr>
          <w:lang w:val="es-ES"/>
        </w:rPr>
        <w:t xml:space="preserve">Son numerosas las tareas que pueden desempeñar las ONG, los expertos independientes y diversos tipos de instituciones y organizaciones en la aplicación de la Convención </w:t>
      </w:r>
      <w:r w:rsidR="00723D50" w:rsidRPr="00782043">
        <w:rPr>
          <w:lang w:val="es-ES"/>
        </w:rPr>
        <w:t xml:space="preserve">tanto </w:t>
      </w:r>
      <w:r w:rsidRPr="00782043">
        <w:rPr>
          <w:lang w:val="es-ES"/>
        </w:rPr>
        <w:t xml:space="preserve">a nivel nacional </w:t>
      </w:r>
      <w:r w:rsidR="00723D50" w:rsidRPr="00782043">
        <w:rPr>
          <w:lang w:val="es-ES"/>
        </w:rPr>
        <w:t>como</w:t>
      </w:r>
      <w:r w:rsidRPr="00782043">
        <w:rPr>
          <w:lang w:val="es-ES"/>
        </w:rPr>
        <w:t xml:space="preserve"> internacional (Artículos 8, 9 y 11.b </w:t>
      </w:r>
      <w:r w:rsidR="00290702" w:rsidRPr="00782043">
        <w:rPr>
          <w:lang w:val="es-ES"/>
        </w:rPr>
        <w:t xml:space="preserve">de la Convención </w:t>
      </w:r>
      <w:r w:rsidR="00723D50" w:rsidRPr="00782043">
        <w:rPr>
          <w:lang w:val="es-ES"/>
        </w:rPr>
        <w:t>y DO 79 a 99</w:t>
      </w:r>
      <w:r w:rsidRPr="00782043">
        <w:rPr>
          <w:lang w:val="es-ES"/>
        </w:rPr>
        <w:t>)</w:t>
      </w:r>
      <w:r w:rsidR="000A7DE3" w:rsidRPr="00782043">
        <w:rPr>
          <w:lang w:val="es-ES"/>
        </w:rPr>
        <w:t>.</w:t>
      </w:r>
    </w:p>
    <w:p w:rsidR="000A7DE3" w:rsidRPr="00782043" w:rsidRDefault="00351A34" w:rsidP="002D5639">
      <w:pPr>
        <w:pStyle w:val="Texte1"/>
        <w:rPr>
          <w:position w:val="-1"/>
          <w:lang w:val="es-ES"/>
        </w:rPr>
      </w:pPr>
      <w:r w:rsidRPr="00782043">
        <w:rPr>
          <w:lang w:val="es-ES"/>
        </w:rPr>
        <w:t>La Conven</w:t>
      </w:r>
      <w:r w:rsidR="00723D50" w:rsidRPr="00782043">
        <w:rPr>
          <w:lang w:val="es-ES"/>
        </w:rPr>
        <w:t xml:space="preserve">ción se refiere explícitamente </w:t>
      </w:r>
      <w:r w:rsidRPr="00782043">
        <w:rPr>
          <w:lang w:val="es-ES"/>
        </w:rPr>
        <w:t xml:space="preserve">en </w:t>
      </w:r>
      <w:r w:rsidR="00F769B9" w:rsidRPr="00782043">
        <w:rPr>
          <w:lang w:val="es-ES"/>
        </w:rPr>
        <w:t>su</w:t>
      </w:r>
      <w:r w:rsidR="00723D50" w:rsidRPr="00782043">
        <w:rPr>
          <w:lang w:val="es-ES"/>
        </w:rPr>
        <w:t>s Artículos 9 y 11.b</w:t>
      </w:r>
      <w:r w:rsidRPr="00782043">
        <w:rPr>
          <w:lang w:val="es-ES"/>
        </w:rPr>
        <w:t xml:space="preserve"> a las tareas que pueden realizar las ONG, pero no dice gran cosa con respecto a otros tipos de organizaciones. Sólo menciona la conveniencia de contar con organismos competentes a nivel nacional para salvaguardar el PCI, así como con instituciones de formación y documentación (Artículo 13</w:t>
      </w:r>
      <w:r w:rsidR="00F15AF0" w:rsidRPr="00782043">
        <w:rPr>
          <w:lang w:val="es-ES"/>
        </w:rPr>
        <w:t xml:space="preserve"> de la Convención</w:t>
      </w:r>
      <w:r w:rsidRPr="00782043">
        <w:rPr>
          <w:lang w:val="es-ES"/>
        </w:rPr>
        <w:t xml:space="preserve">). Por otra parte, las DO recomiendan </w:t>
      </w:r>
      <w:r w:rsidR="00F769B9" w:rsidRPr="00782043">
        <w:rPr>
          <w:lang w:val="es-ES"/>
        </w:rPr>
        <w:t>la realización de numerosas</w:t>
      </w:r>
      <w:r w:rsidR="00064564" w:rsidRPr="00782043">
        <w:rPr>
          <w:lang w:val="es-ES"/>
        </w:rPr>
        <w:t xml:space="preserve"> actividades posibles. Esas actividades puede</w:t>
      </w:r>
      <w:r w:rsidR="00A136E4" w:rsidRPr="00782043">
        <w:rPr>
          <w:lang w:val="es-ES"/>
        </w:rPr>
        <w:t>n</w:t>
      </w:r>
      <w:r w:rsidRPr="00782043">
        <w:rPr>
          <w:lang w:val="es-ES"/>
        </w:rPr>
        <w:t xml:space="preserve"> ser </w:t>
      </w:r>
      <w:r w:rsidR="00064564" w:rsidRPr="00782043">
        <w:rPr>
          <w:lang w:val="es-ES"/>
        </w:rPr>
        <w:t>llevadas a cabo</w:t>
      </w:r>
      <w:r w:rsidRPr="00782043">
        <w:rPr>
          <w:lang w:val="es-ES"/>
        </w:rPr>
        <w:t xml:space="preserve"> por expertos, centros especializados, institutos de investigación y ONG, a la hora de aplicar la Convención a nivel nacional y regional</w:t>
      </w:r>
      <w:r w:rsidR="000A7DE3" w:rsidRPr="00782043">
        <w:rPr>
          <w:position w:val="-1"/>
          <w:lang w:val="es-ES"/>
        </w:rPr>
        <w:t>.</w:t>
      </w:r>
    </w:p>
    <w:p w:rsidR="000A7DE3" w:rsidRPr="00782043" w:rsidRDefault="00351A34" w:rsidP="00C82E38">
      <w:pPr>
        <w:pStyle w:val="Titcoul"/>
        <w:rPr>
          <w:color w:val="auto"/>
          <w:w w:val="106"/>
          <w:sz w:val="20"/>
          <w:szCs w:val="20"/>
          <w:lang w:val="es-ES"/>
        </w:rPr>
      </w:pPr>
      <w:r w:rsidRPr="00782043">
        <w:rPr>
          <w:color w:val="auto"/>
          <w:sz w:val="20"/>
          <w:szCs w:val="20"/>
          <w:lang w:val="es-ES"/>
        </w:rPr>
        <w:t>Resumen de las funciones de las ONG y otras organizaciones</w:t>
      </w:r>
    </w:p>
    <w:p w:rsidR="000A7DE3" w:rsidRPr="00782043" w:rsidRDefault="00351A34" w:rsidP="002D5639">
      <w:pPr>
        <w:pStyle w:val="Texte1"/>
        <w:rPr>
          <w:lang w:val="es-ES"/>
        </w:rPr>
      </w:pPr>
      <w:r w:rsidRPr="00782043">
        <w:rPr>
          <w:lang w:val="es-ES"/>
        </w:rPr>
        <w:t>Se alienta a las ONG y las instituciones de investigación y documentación, así como a los expertos, a que desempeñen las siguientes funciones en la aplicación de la Convención a nivel nacional e internacional</w:t>
      </w:r>
      <w:r w:rsidR="000A7DE3" w:rsidRPr="00782043">
        <w:rPr>
          <w:lang w:val="es-ES"/>
        </w:rPr>
        <w:t>:</w:t>
      </w:r>
    </w:p>
    <w:p w:rsidR="00014501" w:rsidRPr="00782043" w:rsidRDefault="00014501" w:rsidP="00014501">
      <w:pPr>
        <w:pStyle w:val="Enutiret"/>
        <w:numPr>
          <w:ilvl w:val="0"/>
          <w:numId w:val="520"/>
        </w:numPr>
        <w:rPr>
          <w:lang w:val="es-ES"/>
        </w:rPr>
      </w:pPr>
      <w:r w:rsidRPr="00782043">
        <w:rPr>
          <w:lang w:val="es-ES"/>
        </w:rPr>
        <w:t>Identificar, definir e inventariar el PCI (Artículos 11.b y 12</w:t>
      </w:r>
      <w:r w:rsidR="00290702" w:rsidRPr="00782043">
        <w:rPr>
          <w:lang w:val="es-ES"/>
        </w:rPr>
        <w:t xml:space="preserve"> de la Convención; y DO 80 y 90</w:t>
      </w:r>
      <w:r w:rsidR="00F15AF0" w:rsidRPr="00782043">
        <w:rPr>
          <w:lang w:val="es-ES"/>
        </w:rPr>
        <w:t>)</w:t>
      </w:r>
      <w:r w:rsidR="009C3D77" w:rsidRPr="00782043">
        <w:rPr>
          <w:lang w:val="es-ES"/>
        </w:rPr>
        <w:t>.</w:t>
      </w:r>
    </w:p>
    <w:p w:rsidR="00014501" w:rsidRPr="00782043" w:rsidRDefault="00014501" w:rsidP="00014501">
      <w:pPr>
        <w:pStyle w:val="Enutiret"/>
        <w:numPr>
          <w:ilvl w:val="0"/>
          <w:numId w:val="520"/>
        </w:numPr>
        <w:rPr>
          <w:lang w:val="es-ES"/>
        </w:rPr>
      </w:pPr>
      <w:r w:rsidRPr="00782043">
        <w:rPr>
          <w:lang w:val="es-ES"/>
        </w:rPr>
        <w:t xml:space="preserve">Documentar el PCI (Artículo 13.d.iii </w:t>
      </w:r>
      <w:r w:rsidR="00290702" w:rsidRPr="00782043">
        <w:rPr>
          <w:lang w:val="es-ES"/>
        </w:rPr>
        <w:t xml:space="preserve">de la Convención </w:t>
      </w:r>
      <w:r w:rsidRPr="00782043">
        <w:rPr>
          <w:lang w:val="es-ES"/>
        </w:rPr>
        <w:t>y DO 85).</w:t>
      </w:r>
    </w:p>
    <w:p w:rsidR="00014501" w:rsidRPr="00782043" w:rsidRDefault="00014501" w:rsidP="00014501">
      <w:pPr>
        <w:pStyle w:val="Enutiret"/>
        <w:numPr>
          <w:ilvl w:val="0"/>
          <w:numId w:val="520"/>
        </w:numPr>
        <w:rPr>
          <w:lang w:val="es-ES"/>
        </w:rPr>
      </w:pPr>
      <w:r w:rsidRPr="00782043">
        <w:rPr>
          <w:lang w:val="es-ES"/>
        </w:rPr>
        <w:t>Preparar y realizar actividades de salvaguardia (Artículo 13.b</w:t>
      </w:r>
      <w:r w:rsidR="00290702" w:rsidRPr="00782043">
        <w:rPr>
          <w:lang w:val="es-ES"/>
        </w:rPr>
        <w:t xml:space="preserve"> de la Convención</w:t>
      </w:r>
      <w:r w:rsidRPr="00782043">
        <w:rPr>
          <w:lang w:val="es-ES"/>
        </w:rPr>
        <w:t>).</w:t>
      </w:r>
    </w:p>
    <w:p w:rsidR="00014501" w:rsidRPr="00782043" w:rsidRDefault="00014501" w:rsidP="00014501">
      <w:pPr>
        <w:pStyle w:val="Enutiret"/>
        <w:numPr>
          <w:ilvl w:val="0"/>
          <w:numId w:val="520"/>
        </w:numPr>
        <w:rPr>
          <w:lang w:val="es-ES"/>
        </w:rPr>
      </w:pPr>
      <w:r w:rsidRPr="00782043">
        <w:rPr>
          <w:lang w:val="es-ES"/>
        </w:rPr>
        <w:t xml:space="preserve">Organizar actividades de formación para la gestión y transmisión adecuada del PCI (Artículo 13.d.i </w:t>
      </w:r>
      <w:r w:rsidR="00290702" w:rsidRPr="00782043">
        <w:rPr>
          <w:lang w:val="es-ES"/>
        </w:rPr>
        <w:t xml:space="preserve">de la Convención </w:t>
      </w:r>
      <w:r w:rsidRPr="00782043">
        <w:rPr>
          <w:lang w:val="es-ES"/>
        </w:rPr>
        <w:t>y DO 8</w:t>
      </w:r>
      <w:r w:rsidR="00F15AF0" w:rsidRPr="00782043">
        <w:rPr>
          <w:lang w:val="es-ES"/>
        </w:rPr>
        <w:t>2</w:t>
      </w:r>
      <w:r w:rsidRPr="00782043">
        <w:rPr>
          <w:lang w:val="es-ES"/>
        </w:rPr>
        <w:t>).</w:t>
      </w:r>
    </w:p>
    <w:p w:rsidR="00014501" w:rsidRPr="00782043" w:rsidRDefault="00014501" w:rsidP="00014501">
      <w:pPr>
        <w:pStyle w:val="Enutiret"/>
        <w:numPr>
          <w:ilvl w:val="0"/>
          <w:numId w:val="520"/>
        </w:numPr>
        <w:rPr>
          <w:lang w:val="es-ES"/>
        </w:rPr>
      </w:pPr>
      <w:r w:rsidRPr="00782043">
        <w:rPr>
          <w:lang w:val="es-ES"/>
        </w:rPr>
        <w:t xml:space="preserve">Emprender y/o coordinar estudios científicos, técnicos, jurídicos, económicos y de otro tipo sobre el PCI (Artículo 13.c </w:t>
      </w:r>
      <w:r w:rsidR="00290702" w:rsidRPr="00782043">
        <w:rPr>
          <w:lang w:val="es-ES"/>
        </w:rPr>
        <w:t xml:space="preserve">de la Convención </w:t>
      </w:r>
      <w:r w:rsidRPr="00782043">
        <w:rPr>
          <w:lang w:val="es-ES"/>
        </w:rPr>
        <w:t>y DO 105.b, 105.c y 107.k).</w:t>
      </w:r>
    </w:p>
    <w:p w:rsidR="00014501" w:rsidRPr="00782043" w:rsidRDefault="00014501" w:rsidP="00014501">
      <w:pPr>
        <w:pStyle w:val="Enutiret"/>
        <w:numPr>
          <w:ilvl w:val="0"/>
          <w:numId w:val="520"/>
        </w:numPr>
        <w:rPr>
          <w:lang w:val="es-ES"/>
        </w:rPr>
      </w:pPr>
      <w:r w:rsidRPr="00782043">
        <w:rPr>
          <w:lang w:val="es-ES"/>
        </w:rPr>
        <w:t>Sensibilizar al valor y la diversidad del PCI y garantizar su respeto, facilitando por ejemplo la accesibilidad a la información sobre el mismo (Artículos 1.b, 1.c, 13.d.ii y 14.a</w:t>
      </w:r>
      <w:r w:rsidR="00290702" w:rsidRPr="00782043">
        <w:rPr>
          <w:lang w:val="es-ES"/>
        </w:rPr>
        <w:t xml:space="preserve"> de la Convención</w:t>
      </w:r>
      <w:r w:rsidRPr="00782043">
        <w:rPr>
          <w:lang w:val="es-ES"/>
        </w:rPr>
        <w:t>; y DO 85, 105 y 107.b).</w:t>
      </w:r>
    </w:p>
    <w:p w:rsidR="00014501" w:rsidRPr="00782043" w:rsidRDefault="00014501" w:rsidP="00014501">
      <w:pPr>
        <w:pStyle w:val="Enutiret"/>
        <w:numPr>
          <w:ilvl w:val="0"/>
          <w:numId w:val="520"/>
        </w:numPr>
        <w:rPr>
          <w:lang w:val="es-ES"/>
        </w:rPr>
      </w:pPr>
      <w:r w:rsidRPr="00782043">
        <w:rPr>
          <w:lang w:val="es-ES"/>
        </w:rPr>
        <w:t>Contribuir a la cooperación y los intercambios internacionales (Artículo 8.4</w:t>
      </w:r>
      <w:r w:rsidR="00290702" w:rsidRPr="00782043">
        <w:rPr>
          <w:lang w:val="es-ES"/>
        </w:rPr>
        <w:t xml:space="preserve"> de la Convención</w:t>
      </w:r>
      <w:r w:rsidRPr="00782043">
        <w:rPr>
          <w:lang w:val="es-ES"/>
        </w:rPr>
        <w:t xml:space="preserve"> y DO 26, 84, 86 a 88 y 123.b).</w:t>
      </w:r>
    </w:p>
    <w:p w:rsidR="00014501" w:rsidRPr="00782043" w:rsidRDefault="00014501" w:rsidP="00014501">
      <w:pPr>
        <w:pStyle w:val="Enutiret"/>
        <w:numPr>
          <w:ilvl w:val="0"/>
          <w:numId w:val="520"/>
        </w:numPr>
        <w:rPr>
          <w:lang w:val="es-ES"/>
        </w:rPr>
      </w:pPr>
      <w:r w:rsidRPr="00782043">
        <w:rPr>
          <w:lang w:val="es-ES"/>
        </w:rPr>
        <w:t>Preparar expedientes de candidatura para las inscripcio</w:t>
      </w:r>
      <w:r w:rsidR="00A136E4" w:rsidRPr="00782043">
        <w:rPr>
          <w:lang w:val="es-ES"/>
        </w:rPr>
        <w:t xml:space="preserve">nes en las Listas de la Convención y el Registro de Mejores Prácticas de Salvaguardia </w:t>
      </w:r>
      <w:r w:rsidR="00F15AF0" w:rsidRPr="00782043">
        <w:rPr>
          <w:lang w:val="es-ES"/>
        </w:rPr>
        <w:t xml:space="preserve">para su presentación </w:t>
      </w:r>
      <w:r w:rsidR="00463713" w:rsidRPr="00782043">
        <w:rPr>
          <w:lang w:val="es-ES"/>
        </w:rPr>
        <w:t xml:space="preserve">por el Estado Parte de que se trate </w:t>
      </w:r>
      <w:r w:rsidRPr="00782043">
        <w:rPr>
          <w:lang w:val="es-ES"/>
        </w:rPr>
        <w:t>(DO 80.d).</w:t>
      </w:r>
    </w:p>
    <w:p w:rsidR="00014501" w:rsidRPr="00782043" w:rsidRDefault="00014501" w:rsidP="00014501">
      <w:pPr>
        <w:pStyle w:val="Enutiret"/>
        <w:numPr>
          <w:ilvl w:val="0"/>
          <w:numId w:val="520"/>
        </w:numPr>
        <w:rPr>
          <w:lang w:val="es-ES"/>
        </w:rPr>
      </w:pPr>
      <w:r w:rsidRPr="00782043">
        <w:rPr>
          <w:lang w:val="es-ES"/>
        </w:rPr>
        <w:t xml:space="preserve">Garantizar la participación y el consentimiento de las comunidades en todas las actividades que atañen a su PCI, por ejemplo: </w:t>
      </w:r>
    </w:p>
    <w:p w:rsidR="000A7DE3" w:rsidRPr="00782043" w:rsidRDefault="005C6E92" w:rsidP="002D5639">
      <w:pPr>
        <w:pStyle w:val="Enutiret"/>
        <w:rPr>
          <w:lang w:val="es-ES"/>
        </w:rPr>
      </w:pPr>
      <w:r w:rsidRPr="00782043">
        <w:rPr>
          <w:lang w:val="es-ES"/>
        </w:rPr>
        <w:t>manteniéndolas informadas y haciéndolas participar en todos los asuntos relacionados con su PCI (Artículo 15 y DO 79 a 89);</w:t>
      </w:r>
    </w:p>
    <w:p w:rsidR="000A7DE3" w:rsidRPr="00782043" w:rsidRDefault="005C6E92" w:rsidP="002D5639">
      <w:pPr>
        <w:pStyle w:val="Enutiret"/>
        <w:rPr>
          <w:lang w:val="es-ES"/>
        </w:rPr>
      </w:pPr>
      <w:r w:rsidRPr="00782043">
        <w:rPr>
          <w:lang w:val="es-ES"/>
        </w:rPr>
        <w:t>velando por el fortalecimiento de sus capacidades cuando sea necesario</w:t>
      </w:r>
      <w:r w:rsidR="009F1565" w:rsidRPr="00782043">
        <w:rPr>
          <w:lang w:val="es-ES"/>
        </w:rPr>
        <w:t xml:space="preserve"> (DO 82)</w:t>
      </w:r>
      <w:r w:rsidRPr="00782043">
        <w:rPr>
          <w:lang w:val="es-ES"/>
        </w:rPr>
        <w:t>;</w:t>
      </w:r>
    </w:p>
    <w:p w:rsidR="000A7DE3" w:rsidRPr="00782043" w:rsidRDefault="005C6E92" w:rsidP="002D5639">
      <w:pPr>
        <w:pStyle w:val="Enutiret"/>
        <w:rPr>
          <w:lang w:val="es-ES"/>
        </w:rPr>
      </w:pPr>
      <w:r w:rsidRPr="00782043">
        <w:rPr>
          <w:lang w:val="es-ES"/>
        </w:rPr>
        <w:lastRenderedPageBreak/>
        <w:t>facilitando su participación en organismos consultivos y mecanismos de coordinación (DO 80); y</w:t>
      </w:r>
    </w:p>
    <w:p w:rsidR="000A7DE3" w:rsidRPr="00782043" w:rsidRDefault="005C6E92" w:rsidP="002D5639">
      <w:pPr>
        <w:pStyle w:val="Enutiret"/>
        <w:rPr>
          <w:lang w:val="es-ES"/>
        </w:rPr>
      </w:pPr>
      <w:r w:rsidRPr="00782043">
        <w:rPr>
          <w:lang w:val="es-ES"/>
        </w:rPr>
        <w:t>velando por la protección de sus derechos cuando se lleven a cabo actividades de sensibilización (DO 104).</w:t>
      </w:r>
    </w:p>
    <w:p w:rsidR="000A7DE3" w:rsidRPr="00782043" w:rsidRDefault="00014501" w:rsidP="002D5639">
      <w:pPr>
        <w:pStyle w:val="Texte1"/>
        <w:rPr>
          <w:lang w:val="es-ES"/>
        </w:rPr>
      </w:pPr>
      <w:r w:rsidRPr="00782043">
        <w:rPr>
          <w:lang w:val="es-ES"/>
        </w:rPr>
        <w:t xml:space="preserve">Las ONG acreditadas en el marco de la Convención pueden apoyar la aplicación de ésta en el plano internacional, asesorando al Comité cuando se les pida y prestando ayuda a la Secretaría en la tarea de intercambiar información sobre el PCI (Artículo 9 </w:t>
      </w:r>
      <w:r w:rsidR="00290702" w:rsidRPr="00782043">
        <w:rPr>
          <w:lang w:val="es-ES"/>
        </w:rPr>
        <w:t xml:space="preserve">de la Convención </w:t>
      </w:r>
      <w:r w:rsidRPr="00782043">
        <w:rPr>
          <w:lang w:val="es-ES"/>
        </w:rPr>
        <w:t>y DO 96).</w:t>
      </w:r>
    </w:p>
    <w:p w:rsidR="000A7DE3" w:rsidRPr="00782043" w:rsidRDefault="00A3199A" w:rsidP="00C82E38">
      <w:pPr>
        <w:pStyle w:val="Titcoul"/>
        <w:rPr>
          <w:color w:val="auto"/>
          <w:sz w:val="20"/>
          <w:szCs w:val="20"/>
          <w:lang w:val="es-ES"/>
        </w:rPr>
      </w:pPr>
      <w:r w:rsidRPr="00782043">
        <w:rPr>
          <w:color w:val="auto"/>
          <w:sz w:val="20"/>
          <w:szCs w:val="20"/>
          <w:lang w:val="es-ES"/>
        </w:rPr>
        <w:t>Acreditación de las ONG</w:t>
      </w:r>
    </w:p>
    <w:p w:rsidR="000A7DE3" w:rsidRPr="00782043" w:rsidRDefault="005C6E92" w:rsidP="002D5639">
      <w:pPr>
        <w:pStyle w:val="Texte1"/>
        <w:rPr>
          <w:lang w:val="es-ES"/>
        </w:rPr>
      </w:pPr>
      <w:r w:rsidRPr="00782043">
        <w:rPr>
          <w:lang w:val="es-ES"/>
        </w:rPr>
        <w:t>Las ONG pueden ser acreditadas ante el Comité en calidad de organizaciones de carácter consultivo</w:t>
      </w:r>
      <w:r w:rsidR="000A7DE3" w:rsidRPr="00782043">
        <w:rPr>
          <w:lang w:val="es-ES"/>
        </w:rPr>
        <w:t>:</w:t>
      </w:r>
    </w:p>
    <w:p w:rsidR="000A7DE3" w:rsidRPr="00782043" w:rsidRDefault="005C6E92" w:rsidP="002D5639">
      <w:pPr>
        <w:pStyle w:val="Texte1"/>
        <w:rPr>
          <w:lang w:val="es-ES"/>
        </w:rPr>
      </w:pPr>
      <w:r w:rsidRPr="00782043">
        <w:rPr>
          <w:lang w:val="es-ES"/>
        </w:rPr>
        <w:t>Artículo 9.1</w:t>
      </w:r>
      <w:r w:rsidR="003222AC" w:rsidRPr="00782043">
        <w:rPr>
          <w:lang w:val="es-ES"/>
        </w:rPr>
        <w:t xml:space="preserve"> de la Convención</w:t>
      </w:r>
      <w:r w:rsidRPr="00782043">
        <w:rPr>
          <w:lang w:val="es-ES"/>
        </w:rPr>
        <w:t xml:space="preserve">: </w:t>
      </w:r>
      <w:r w:rsidR="003222AC" w:rsidRPr="00782043">
        <w:rPr>
          <w:lang w:val="es-ES"/>
        </w:rPr>
        <w:t>“</w:t>
      </w:r>
      <w:r w:rsidRPr="00782043">
        <w:rPr>
          <w:lang w:val="es-ES"/>
        </w:rPr>
        <w:t>El Comité propondrá a la Asamblea General la acreditación de organizaciones no gubernamentales de probada competencia en el terreno del patrimonio cultural inmaterial</w:t>
      </w:r>
      <w:r w:rsidR="003222AC" w:rsidRPr="00782043">
        <w:rPr>
          <w:lang w:val="es-ES"/>
        </w:rPr>
        <w:t xml:space="preserve">. </w:t>
      </w:r>
      <w:r w:rsidR="003222AC" w:rsidRPr="00782043">
        <w:rPr>
          <w:rFonts w:ascii="MyriadPro-Light" w:hAnsi="MyriadPro-Light" w:cs="MyriadPro-Light"/>
          <w:lang w:val="es-ES" w:eastAsia="fr-FR"/>
        </w:rPr>
        <w:t>Dichas organizaciones ejercerán funciones consultivas ante el Comité.</w:t>
      </w:r>
      <w:r w:rsidR="003222AC" w:rsidRPr="00782043">
        <w:rPr>
          <w:lang w:val="es-ES"/>
        </w:rPr>
        <w:t>”</w:t>
      </w:r>
    </w:p>
    <w:p w:rsidR="000A7DE3" w:rsidRPr="00782043" w:rsidRDefault="005C6E92" w:rsidP="002D5639">
      <w:pPr>
        <w:pStyle w:val="Texte1"/>
        <w:rPr>
          <w:lang w:val="es-ES"/>
        </w:rPr>
      </w:pPr>
      <w:r w:rsidRPr="00782043">
        <w:rPr>
          <w:lang w:val="es-ES"/>
        </w:rPr>
        <w:t>Artículo</w:t>
      </w:r>
      <w:r w:rsidR="00DD01F3" w:rsidRPr="00782043">
        <w:rPr>
          <w:lang w:val="es-ES"/>
        </w:rPr>
        <w:t> </w:t>
      </w:r>
      <w:r w:rsidR="000A7DE3" w:rsidRPr="00782043">
        <w:rPr>
          <w:lang w:val="es-ES"/>
        </w:rPr>
        <w:t>9.2</w:t>
      </w:r>
      <w:r w:rsidR="003222AC" w:rsidRPr="00782043">
        <w:rPr>
          <w:lang w:val="es-ES"/>
        </w:rPr>
        <w:t xml:space="preserve"> de la Convención</w:t>
      </w:r>
      <w:r w:rsidR="000A7DE3" w:rsidRPr="00782043">
        <w:rPr>
          <w:lang w:val="es-ES"/>
        </w:rPr>
        <w:t>:</w:t>
      </w:r>
      <w:r w:rsidR="000A7DE3" w:rsidRPr="00782043">
        <w:rPr>
          <w:b/>
          <w:lang w:val="es-ES"/>
        </w:rPr>
        <w:t xml:space="preserve"> </w:t>
      </w:r>
      <w:r w:rsidR="003222AC" w:rsidRPr="00782043">
        <w:rPr>
          <w:b/>
          <w:lang w:val="es-ES"/>
        </w:rPr>
        <w:t>“</w:t>
      </w:r>
      <w:r w:rsidRPr="00782043">
        <w:rPr>
          <w:lang w:val="es-ES"/>
        </w:rPr>
        <w:t>El Comité propondrá asimismo a la Asamblea General los criterios y las modalidades por los que se regirá esa acreditación</w:t>
      </w:r>
      <w:r w:rsidR="003222AC" w:rsidRPr="00782043">
        <w:rPr>
          <w:lang w:val="es-ES"/>
        </w:rPr>
        <w:t>.</w:t>
      </w:r>
      <w:r w:rsidRPr="00782043">
        <w:rPr>
          <w:lang w:val="es-ES"/>
        </w:rPr>
        <w:t>”</w:t>
      </w:r>
    </w:p>
    <w:p w:rsidR="009C3D77" w:rsidRPr="00782043" w:rsidRDefault="005C6E92" w:rsidP="009C3D77">
      <w:pPr>
        <w:pStyle w:val="Texte1"/>
        <w:rPr>
          <w:lang w:val="es-ES"/>
        </w:rPr>
      </w:pPr>
      <w:r w:rsidRPr="00782043">
        <w:rPr>
          <w:lang w:val="es-ES"/>
        </w:rPr>
        <w:t>Se alienta a las ONG a solicitar su acreditación si reúnen los criterios de selección establecidos (DO 91). Estas organizaciones</w:t>
      </w:r>
      <w:r w:rsidR="001D1372" w:rsidRPr="00782043">
        <w:rPr>
          <w:lang w:val="es-ES"/>
        </w:rPr>
        <w:t xml:space="preserve"> – m</w:t>
      </w:r>
      <w:r w:rsidR="00782043" w:rsidRPr="00782043">
        <w:rPr>
          <w:lang w:val="es-ES"/>
        </w:rPr>
        <w:t xml:space="preserve"> </w:t>
      </w:r>
      <w:r w:rsidRPr="00782043">
        <w:rPr>
          <w:lang w:val="es-ES"/>
        </w:rPr>
        <w:t>pueden solicitar su acreditación de conformidad con los procedimientos indicados en las DO 92 a 95</w:t>
      </w:r>
      <w:r w:rsidR="00E2203D" w:rsidRPr="00782043">
        <w:rPr>
          <w:lang w:val="es-ES"/>
        </w:rPr>
        <w:t xml:space="preserve"> y </w:t>
      </w:r>
      <w:r w:rsidRPr="00782043">
        <w:rPr>
          <w:lang w:val="es-ES"/>
        </w:rPr>
        <w:t xml:space="preserve">97 </w:t>
      </w:r>
      <w:r w:rsidR="00E2203D" w:rsidRPr="00782043">
        <w:rPr>
          <w:lang w:val="es-ES"/>
        </w:rPr>
        <w:t>a 99</w:t>
      </w:r>
      <w:r w:rsidRPr="00782043">
        <w:rPr>
          <w:lang w:val="es-ES"/>
        </w:rPr>
        <w:t xml:space="preserve">. El Comité examina las solicitudes de acreditación recibidas y </w:t>
      </w:r>
      <w:r w:rsidR="00E2203D" w:rsidRPr="00782043">
        <w:rPr>
          <w:lang w:val="es-ES"/>
        </w:rPr>
        <w:t xml:space="preserve">las propone </w:t>
      </w:r>
      <w:r w:rsidRPr="00782043">
        <w:rPr>
          <w:lang w:val="es-ES"/>
        </w:rPr>
        <w:t>o no a la aprobación de la Asamblea General.</w:t>
      </w:r>
      <w:r w:rsidR="009C3D77" w:rsidRPr="00782043">
        <w:rPr>
          <w:lang w:val="es-ES"/>
        </w:rPr>
        <w:t xml:space="preserve"> </w:t>
      </w:r>
      <w:r w:rsidR="006510B1" w:rsidRPr="00782043">
        <w:rPr>
          <w:lang w:val="es-ES"/>
        </w:rPr>
        <w:t>Las organizaciones acreditadas ante el Comité Intergubernamental para proporcionarle asesoramiento han creado un Foro de ONG sobre el PCI para facilitar la comunicación y la cooperación entre ellas</w:t>
      </w:r>
      <w:r w:rsidR="009C3D77" w:rsidRPr="00782043">
        <w:rPr>
          <w:color w:val="000000" w:themeColor="text1"/>
          <w:lang w:val="es-ES"/>
        </w:rPr>
        <w:t xml:space="preserve"> (</w:t>
      </w:r>
      <w:r w:rsidR="006510B1" w:rsidRPr="00782043">
        <w:rPr>
          <w:iCs/>
          <w:color w:val="000000" w:themeColor="text1"/>
          <w:szCs w:val="24"/>
          <w:lang w:val="es-ES"/>
        </w:rPr>
        <w:t>consulte</w:t>
      </w:r>
      <w:r w:rsidR="009C3D77" w:rsidRPr="00782043">
        <w:rPr>
          <w:iCs/>
          <w:color w:val="000000" w:themeColor="text1"/>
          <w:szCs w:val="24"/>
          <w:lang w:val="es-ES"/>
        </w:rPr>
        <w:t xml:space="preserve">: </w:t>
      </w:r>
      <w:hyperlink r:id="rId12" w:history="1">
        <w:r w:rsidR="009C3D77" w:rsidRPr="00782043">
          <w:rPr>
            <w:rStyle w:val="Hyperlink"/>
            <w:iCs/>
            <w:szCs w:val="24"/>
            <w:u w:val="none"/>
            <w:lang w:val="es-ES"/>
          </w:rPr>
          <w:t>http://www.ichngoforum.org/</w:t>
        </w:r>
      </w:hyperlink>
      <w:r w:rsidR="001D1372" w:rsidRPr="00782043">
        <w:rPr>
          <w:iCs/>
          <w:color w:val="000000" w:themeColor="text1"/>
          <w:szCs w:val="24"/>
          <w:lang w:val="es-ES"/>
        </w:rPr>
        <w:t xml:space="preserve"> </w:t>
      </w:r>
      <w:r w:rsidR="001D1372" w:rsidRPr="00782043">
        <w:rPr>
          <w:lang w:val="es-ES"/>
        </w:rPr>
        <w:t xml:space="preserve">– </w:t>
      </w:r>
      <w:r w:rsidR="009C3D77" w:rsidRPr="00782043">
        <w:rPr>
          <w:iCs/>
          <w:color w:val="000000" w:themeColor="text1"/>
          <w:szCs w:val="24"/>
          <w:lang w:val="es-ES"/>
        </w:rPr>
        <w:t>en inglés).</w:t>
      </w:r>
    </w:p>
    <w:p w:rsidR="000A7DE3" w:rsidRPr="00782043" w:rsidRDefault="001D1372" w:rsidP="002D5639">
      <w:pPr>
        <w:pStyle w:val="Texte1"/>
        <w:rPr>
          <w:i/>
          <w:color w:val="3366FF"/>
          <w:lang w:val="es-ES"/>
        </w:rPr>
      </w:pPr>
      <w:ins w:id="14" w:author="Author">
        <w:r w:rsidRPr="00782043">
          <w:rPr>
            <w:i/>
            <w:noProof/>
            <w:color w:val="3366FF"/>
            <w:lang w:val="es-ES_tradnl" w:eastAsia="es-ES_tradnl"/>
          </w:rPr>
          <w:drawing>
            <wp:anchor distT="0" distB="0" distL="114300" distR="114300" simplePos="0" relativeHeight="252099072" behindDoc="0" locked="1" layoutInCell="1" allowOverlap="0">
              <wp:simplePos x="0" y="0"/>
              <wp:positionH relativeFrom="column">
                <wp:posOffset>117475</wp:posOffset>
              </wp:positionH>
              <wp:positionV relativeFrom="paragraph">
                <wp:posOffset>-59055</wp:posOffset>
              </wp:positionV>
              <wp:extent cx="274320" cy="350520"/>
              <wp:effectExtent l="1905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a:extLst>
                          <a:ext uri="{28A0092B-C50C-407E-A947-70E740481C1C}">
                            <a14:useLocalDpi xmlns:a14="http://schemas.microsoft.com/office/drawing/2010/main" val="0"/>
                          </a:ext>
                        </a:extLst>
                      </a:blip>
                      <a:stretch>
                        <a:fillRect/>
                      </a:stretch>
                    </pic:blipFill>
                    <pic:spPr>
                      <a:xfrm>
                        <a:off x="0" y="0"/>
                        <a:ext cx="274320" cy="350520"/>
                      </a:xfrm>
                      <a:prstGeom prst="rect">
                        <a:avLst/>
                      </a:prstGeom>
                    </pic:spPr>
                  </pic:pic>
                </a:graphicData>
              </a:graphic>
            </wp:anchor>
          </w:drawing>
        </w:r>
      </w:ins>
      <w:r w:rsidR="009C3D77" w:rsidRPr="00782043">
        <w:rPr>
          <w:i/>
          <w:color w:val="3366FF"/>
          <w:lang w:val="es-ES"/>
        </w:rPr>
        <w:t>Para conocer la lista de las ONG acreditadas actualmente, v</w:t>
      </w:r>
      <w:r w:rsidR="005C6E92" w:rsidRPr="00782043">
        <w:rPr>
          <w:i/>
          <w:color w:val="3366FF"/>
          <w:lang w:val="es-ES"/>
        </w:rPr>
        <w:t>éase</w:t>
      </w:r>
      <w:r w:rsidR="000A7DE3" w:rsidRPr="00782043">
        <w:rPr>
          <w:color w:val="3366FF"/>
          <w:lang w:val="es-ES"/>
        </w:rPr>
        <w:t>:</w:t>
      </w:r>
      <w:r w:rsidR="00AB0D2D" w:rsidRPr="00782043">
        <w:rPr>
          <w:color w:val="3366FF"/>
          <w:lang w:val="es-ES"/>
        </w:rPr>
        <w:tab/>
      </w:r>
      <w:r w:rsidR="00C47438" w:rsidRPr="00782043">
        <w:rPr>
          <w:color w:val="3366FF"/>
          <w:lang w:val="es-ES"/>
        </w:rPr>
        <w:t xml:space="preserve"> </w:t>
      </w:r>
      <w:hyperlink r:id="rId14" w:history="1">
        <w:r w:rsidR="000A7DE3" w:rsidRPr="00782043">
          <w:rPr>
            <w:rStyle w:val="Hyperlink"/>
            <w:i/>
            <w:iCs/>
            <w:color w:val="3366FF"/>
            <w:szCs w:val="22"/>
            <w:u w:val="none"/>
            <w:lang w:val="es-ES"/>
          </w:rPr>
          <w:t>http://www.unesco.org/culture/ich/index.php?lg=en&amp;pg=00331</w:t>
        </w:r>
      </w:hyperlink>
      <w:r w:rsidR="005C6E92" w:rsidRPr="00782043">
        <w:rPr>
          <w:i/>
          <w:color w:val="3366FF"/>
          <w:lang w:val="es-ES"/>
        </w:rPr>
        <w:t xml:space="preserve"> (en inglés y francés)</w:t>
      </w:r>
    </w:p>
    <w:p w:rsidR="000A7DE3" w:rsidRPr="00782043" w:rsidRDefault="00C86267" w:rsidP="002D5639">
      <w:pPr>
        <w:pStyle w:val="Texte1"/>
        <w:rPr>
          <w:lang w:val="es-ES"/>
        </w:rPr>
      </w:pPr>
      <w:r w:rsidRPr="00782043">
        <w:rPr>
          <w:lang w:val="es-ES"/>
        </w:rPr>
        <w:t>La acreditación no requiere la intervención de ningún Estado Parte. Las ONG pueden presentar</w:t>
      </w:r>
      <w:r w:rsidR="006510B1" w:rsidRPr="00782043">
        <w:rPr>
          <w:lang w:val="es-ES"/>
        </w:rPr>
        <w:t>,</w:t>
      </w:r>
      <w:r w:rsidRPr="00782043">
        <w:rPr>
          <w:lang w:val="es-ES"/>
        </w:rPr>
        <w:t xml:space="preserve"> </w:t>
      </w:r>
      <w:r w:rsidRPr="00782043">
        <w:rPr>
          <w:i/>
          <w:lang w:val="es-ES"/>
        </w:rPr>
        <w:t>motu proprio</w:t>
      </w:r>
      <w:r w:rsidRPr="00782043">
        <w:rPr>
          <w:lang w:val="es-ES"/>
        </w:rPr>
        <w:t xml:space="preserve"> </w:t>
      </w:r>
      <w:r w:rsidR="006510B1" w:rsidRPr="00782043">
        <w:rPr>
          <w:lang w:val="es-ES"/>
        </w:rPr>
        <w:t xml:space="preserve">y por intermedio de la Secretaría, </w:t>
      </w:r>
      <w:r w:rsidRPr="00782043">
        <w:rPr>
          <w:lang w:val="es-ES"/>
        </w:rPr>
        <w:t>solicitudes de acreditación ante el Comité. Algunas ONG acreditadas tienen su sede en Estados que aún no son Partes en la Convención.</w:t>
      </w:r>
    </w:p>
    <w:p w:rsidR="000A7DE3" w:rsidRPr="00782043" w:rsidRDefault="00C86267" w:rsidP="009C3D77">
      <w:pPr>
        <w:pStyle w:val="Heading4"/>
        <w:ind w:left="851"/>
        <w:rPr>
          <w:lang w:val="es-ES"/>
        </w:rPr>
      </w:pPr>
      <w:bookmarkStart w:id="15" w:name="_Toc348717595"/>
      <w:bookmarkStart w:id="16" w:name="_Toc348717935"/>
      <w:bookmarkStart w:id="17" w:name="_Toc348718287"/>
      <w:r w:rsidRPr="00782043">
        <w:rPr>
          <w:lang w:val="es-ES"/>
        </w:rPr>
        <w:t>F</w:t>
      </w:r>
      <w:r w:rsidR="009C3D77" w:rsidRPr="00782043">
        <w:rPr>
          <w:caps w:val="0"/>
          <w:lang w:val="es-ES"/>
        </w:rPr>
        <w:t>unción de las ONG acreditadas</w:t>
      </w:r>
      <w:bookmarkEnd w:id="15"/>
      <w:bookmarkEnd w:id="16"/>
      <w:bookmarkEnd w:id="17"/>
    </w:p>
    <w:p w:rsidR="000A7DE3" w:rsidRPr="00782043" w:rsidRDefault="00C86267" w:rsidP="002D5639">
      <w:pPr>
        <w:pStyle w:val="Texte1"/>
        <w:rPr>
          <w:lang w:val="es-ES"/>
        </w:rPr>
      </w:pPr>
      <w:r w:rsidRPr="00782043">
        <w:rPr>
          <w:lang w:val="es-ES"/>
        </w:rPr>
        <w:t xml:space="preserve">El </w:t>
      </w:r>
      <w:r w:rsidR="00DD01F3" w:rsidRPr="00782043">
        <w:rPr>
          <w:lang w:val="es-ES"/>
        </w:rPr>
        <w:t>Art</w:t>
      </w:r>
      <w:r w:rsidRPr="00782043">
        <w:rPr>
          <w:lang w:val="es-ES"/>
        </w:rPr>
        <w:t>ículo</w:t>
      </w:r>
      <w:r w:rsidR="00DD01F3" w:rsidRPr="00782043">
        <w:rPr>
          <w:lang w:val="es-ES"/>
        </w:rPr>
        <w:t> </w:t>
      </w:r>
      <w:r w:rsidR="000A7DE3" w:rsidRPr="00782043">
        <w:rPr>
          <w:lang w:val="es-ES"/>
        </w:rPr>
        <w:t xml:space="preserve">9.1 </w:t>
      </w:r>
      <w:r w:rsidR="005D55C0" w:rsidRPr="00782043">
        <w:rPr>
          <w:lang w:val="es-ES"/>
        </w:rPr>
        <w:t xml:space="preserve">de la Convención </w:t>
      </w:r>
      <w:r w:rsidRPr="00782043">
        <w:rPr>
          <w:lang w:val="es-ES"/>
        </w:rPr>
        <w:t>se limita a señalar que se puede pedir a las ONG acreditadas que ejerzan funciones consultivas ante el Comité. La DO 96 es más precisa y presenta una lista no exhaustiva de tareas concretas</w:t>
      </w:r>
      <w:r w:rsidR="000A7DE3" w:rsidRPr="00782043">
        <w:rPr>
          <w:lang w:val="es-ES"/>
        </w:rPr>
        <w:t>:</w:t>
      </w:r>
    </w:p>
    <w:p w:rsidR="000A7DE3" w:rsidRPr="00782043" w:rsidRDefault="00C86267" w:rsidP="002D5639">
      <w:pPr>
        <w:pStyle w:val="citation"/>
        <w:rPr>
          <w:lang w:val="es-ES"/>
        </w:rPr>
      </w:pPr>
      <w:r w:rsidRPr="00782043">
        <w:rPr>
          <w:lang w:val="es-ES"/>
        </w:rPr>
        <w:t>Las ONG</w:t>
      </w:r>
      <w:r w:rsidR="00FF17DB" w:rsidRPr="00782043">
        <w:rPr>
          <w:lang w:val="es-ES"/>
        </w:rPr>
        <w:t xml:space="preserve"> </w:t>
      </w:r>
      <w:r w:rsidR="005D55C0" w:rsidRPr="00782043">
        <w:rPr>
          <w:lang w:val="es-ES"/>
        </w:rPr>
        <w:t xml:space="preserve">acreditadas que </w:t>
      </w:r>
      <w:r w:rsidRPr="00782043">
        <w:rPr>
          <w:lang w:val="es-ES"/>
        </w:rPr>
        <w:t>ejercen funciones consultivas ante el Comité</w:t>
      </w:r>
      <w:r w:rsidR="005D55C0" w:rsidRPr="00782043">
        <w:rPr>
          <w:lang w:val="es-ES"/>
        </w:rPr>
        <w:t xml:space="preserve"> con arreglo a lo dispuesto en el Artículo 9.1</w:t>
      </w:r>
      <w:r w:rsidR="00381A00" w:rsidRPr="00782043">
        <w:rPr>
          <w:lang w:val="es-ES"/>
        </w:rPr>
        <w:t xml:space="preserve">, pueden ser invitadas por el Comité a que le presenten informes de examen, a título de referencia, para que </w:t>
      </w:r>
      <w:r w:rsidR="005D55C0" w:rsidRPr="00782043">
        <w:rPr>
          <w:lang w:val="es-ES"/>
        </w:rPr>
        <w:t>este órgano</w:t>
      </w:r>
      <w:r w:rsidR="00FF17DB" w:rsidRPr="00782043">
        <w:rPr>
          <w:lang w:val="es-ES"/>
        </w:rPr>
        <w:t xml:space="preserve"> </w:t>
      </w:r>
      <w:r w:rsidR="00381A00" w:rsidRPr="00782043">
        <w:rPr>
          <w:lang w:val="es-ES"/>
        </w:rPr>
        <w:t>evalúe</w:t>
      </w:r>
      <w:r w:rsidR="000A7DE3" w:rsidRPr="00782043">
        <w:rPr>
          <w:lang w:val="es-ES"/>
        </w:rPr>
        <w:t>:</w:t>
      </w:r>
    </w:p>
    <w:p w:rsidR="00AC232A" w:rsidRPr="00782043" w:rsidRDefault="00AC232A" w:rsidP="005D55C0">
      <w:pPr>
        <w:pStyle w:val="ListParagraph"/>
        <w:numPr>
          <w:ilvl w:val="0"/>
          <w:numId w:val="521"/>
        </w:numPr>
        <w:tabs>
          <w:tab w:val="left" w:pos="0"/>
        </w:tabs>
        <w:autoSpaceDE w:val="0"/>
        <w:autoSpaceDN w:val="0"/>
        <w:adjustRightInd w:val="0"/>
        <w:snapToGrid w:val="0"/>
        <w:spacing w:after="60" w:line="280" w:lineRule="exact"/>
        <w:ind w:left="1418" w:hanging="284"/>
        <w:rPr>
          <w:rFonts w:ascii="Arial" w:hAnsi="Arial" w:cs="Arial"/>
          <w:sz w:val="20"/>
          <w:szCs w:val="20"/>
          <w:lang w:val="es-ES"/>
        </w:rPr>
      </w:pPr>
      <w:bookmarkStart w:id="18" w:name="_Toc241229678"/>
      <w:bookmarkStart w:id="19" w:name="_Toc241229882"/>
      <w:bookmarkStart w:id="20" w:name="_Toc242165576"/>
      <w:r w:rsidRPr="00782043">
        <w:rPr>
          <w:rFonts w:ascii="Arial" w:hAnsi="Arial" w:cs="Arial"/>
          <w:sz w:val="20"/>
          <w:szCs w:val="20"/>
          <w:lang w:val="es-ES"/>
        </w:rPr>
        <w:t>los expedientes de candidatura para la inscripción de elementos del PCI en la LSU;</w:t>
      </w:r>
    </w:p>
    <w:p w:rsidR="00AC232A" w:rsidRPr="00782043" w:rsidRDefault="00AC232A" w:rsidP="005D55C0">
      <w:pPr>
        <w:numPr>
          <w:ilvl w:val="0"/>
          <w:numId w:val="521"/>
        </w:numPr>
        <w:tabs>
          <w:tab w:val="clear" w:pos="567"/>
          <w:tab w:val="left" w:pos="0"/>
        </w:tabs>
        <w:autoSpaceDE w:val="0"/>
        <w:autoSpaceDN w:val="0"/>
        <w:adjustRightInd w:val="0"/>
        <w:spacing w:after="60"/>
        <w:ind w:left="1418" w:hanging="284"/>
        <w:jc w:val="left"/>
        <w:rPr>
          <w:lang w:val="es-ES"/>
        </w:rPr>
      </w:pPr>
      <w:r w:rsidRPr="00782043">
        <w:rPr>
          <w:lang w:val="es-ES"/>
        </w:rPr>
        <w:lastRenderedPageBreak/>
        <w:t>los programas, proyectos y actividades mencionados en el Artículo 18 de la Convención que pued</w:t>
      </w:r>
      <w:r w:rsidR="005D55C0" w:rsidRPr="00782043">
        <w:rPr>
          <w:lang w:val="es-ES"/>
        </w:rPr>
        <w:t>a</w:t>
      </w:r>
      <w:r w:rsidRPr="00782043">
        <w:rPr>
          <w:lang w:val="es-ES"/>
        </w:rPr>
        <w:t xml:space="preserve">n </w:t>
      </w:r>
      <w:r w:rsidR="005D55C0" w:rsidRPr="00782043">
        <w:rPr>
          <w:lang w:val="es-ES"/>
        </w:rPr>
        <w:t xml:space="preserve">merecer el calificativo de </w:t>
      </w:r>
      <w:r w:rsidRPr="00782043">
        <w:rPr>
          <w:lang w:val="es-ES"/>
        </w:rPr>
        <w:t>mejores prácticas</w:t>
      </w:r>
      <w:r w:rsidR="005D55C0" w:rsidRPr="00782043">
        <w:rPr>
          <w:lang w:val="es-ES"/>
        </w:rPr>
        <w:t xml:space="preserve"> de salvaguardia</w:t>
      </w:r>
      <w:r w:rsidRPr="00782043">
        <w:rPr>
          <w:lang w:val="es-ES"/>
        </w:rPr>
        <w:t xml:space="preserve">; </w:t>
      </w:r>
    </w:p>
    <w:p w:rsidR="00AC232A" w:rsidRPr="00782043" w:rsidRDefault="00AC232A" w:rsidP="005D55C0">
      <w:pPr>
        <w:numPr>
          <w:ilvl w:val="0"/>
          <w:numId w:val="521"/>
        </w:numPr>
        <w:tabs>
          <w:tab w:val="clear" w:pos="567"/>
          <w:tab w:val="left" w:pos="0"/>
        </w:tabs>
        <w:autoSpaceDE w:val="0"/>
        <w:autoSpaceDN w:val="0"/>
        <w:adjustRightInd w:val="0"/>
        <w:spacing w:after="60"/>
        <w:ind w:left="1418" w:hanging="284"/>
        <w:jc w:val="left"/>
        <w:rPr>
          <w:lang w:val="es-ES"/>
        </w:rPr>
      </w:pPr>
      <w:r w:rsidRPr="00782043">
        <w:rPr>
          <w:lang w:val="es-ES"/>
        </w:rPr>
        <w:t>las solicitudes de asistencia internacional; y</w:t>
      </w:r>
    </w:p>
    <w:p w:rsidR="00AC232A" w:rsidRPr="00782043" w:rsidRDefault="00AC232A" w:rsidP="005D55C0">
      <w:pPr>
        <w:numPr>
          <w:ilvl w:val="0"/>
          <w:numId w:val="521"/>
        </w:numPr>
        <w:tabs>
          <w:tab w:val="clear" w:pos="567"/>
          <w:tab w:val="left" w:pos="0"/>
        </w:tabs>
        <w:autoSpaceDE w:val="0"/>
        <w:autoSpaceDN w:val="0"/>
        <w:adjustRightInd w:val="0"/>
        <w:spacing w:after="60"/>
        <w:ind w:left="1418" w:hanging="284"/>
        <w:jc w:val="left"/>
        <w:rPr>
          <w:lang w:val="es-ES"/>
        </w:rPr>
      </w:pPr>
      <w:r w:rsidRPr="00782043">
        <w:rPr>
          <w:lang w:val="es-ES"/>
        </w:rPr>
        <w:t>los resultados de lo</w:t>
      </w:r>
      <w:r w:rsidR="005D55C0" w:rsidRPr="00782043">
        <w:rPr>
          <w:lang w:val="es-ES"/>
        </w:rPr>
        <w:t xml:space="preserve">s planes de salvaguardia de </w:t>
      </w:r>
      <w:r w:rsidRPr="00782043">
        <w:rPr>
          <w:lang w:val="es-ES"/>
        </w:rPr>
        <w:t>elementos inscritos en la LSU.</w:t>
      </w:r>
    </w:p>
    <w:bookmarkEnd w:id="18"/>
    <w:bookmarkEnd w:id="19"/>
    <w:bookmarkEnd w:id="20"/>
    <w:p w:rsidR="000A7DE3" w:rsidRPr="00782043" w:rsidRDefault="00AC232A" w:rsidP="00C82E38">
      <w:pPr>
        <w:pStyle w:val="Titcoul"/>
        <w:rPr>
          <w:color w:val="auto"/>
          <w:sz w:val="20"/>
          <w:szCs w:val="20"/>
          <w:lang w:val="es-ES"/>
        </w:rPr>
      </w:pPr>
      <w:r w:rsidRPr="00782043">
        <w:rPr>
          <w:color w:val="auto"/>
          <w:sz w:val="20"/>
          <w:szCs w:val="20"/>
          <w:lang w:val="es-ES"/>
        </w:rPr>
        <w:t>Consultas del Comité a organizaciones y expertos</w:t>
      </w:r>
    </w:p>
    <w:p w:rsidR="000A7DE3" w:rsidRPr="00782043" w:rsidRDefault="00AC232A" w:rsidP="002D5639">
      <w:pPr>
        <w:pStyle w:val="Texte1"/>
        <w:rPr>
          <w:lang w:val="es-ES"/>
        </w:rPr>
      </w:pPr>
      <w:r w:rsidRPr="00782043">
        <w:rPr>
          <w:lang w:val="es-ES"/>
        </w:rPr>
        <w:t>El Comité puede invitar a sus reuniones a expertos independientes y organizaciones de cualquier clase para evacuar consultas con ellos</w:t>
      </w:r>
      <w:r w:rsidR="00FF17DB" w:rsidRPr="00782043">
        <w:rPr>
          <w:lang w:val="es-ES"/>
        </w:rPr>
        <w:t xml:space="preserve"> </w:t>
      </w:r>
      <w:r w:rsidRPr="00782043">
        <w:rPr>
          <w:lang w:val="es-ES"/>
        </w:rPr>
        <w:t>(Artículo 8.4</w:t>
      </w:r>
      <w:r w:rsidR="00290702" w:rsidRPr="00782043">
        <w:rPr>
          <w:lang w:val="es-ES"/>
        </w:rPr>
        <w:t xml:space="preserve"> de la Convención</w:t>
      </w:r>
      <w:r w:rsidRPr="00782043">
        <w:rPr>
          <w:lang w:val="es-ES"/>
        </w:rPr>
        <w:t>). Para esto no se requiere acreditación alguna</w:t>
      </w:r>
      <w:r w:rsidR="000A7DE3" w:rsidRPr="00782043">
        <w:rPr>
          <w:lang w:val="es-ES"/>
        </w:rPr>
        <w:t>.</w:t>
      </w:r>
    </w:p>
    <w:p w:rsidR="000A7DE3" w:rsidRPr="00782043" w:rsidRDefault="00AC232A" w:rsidP="002D5639">
      <w:pPr>
        <w:pStyle w:val="Texte1"/>
        <w:rPr>
          <w:lang w:val="es-ES"/>
        </w:rPr>
      </w:pPr>
      <w:r w:rsidRPr="00782043">
        <w:rPr>
          <w:lang w:val="es-ES"/>
        </w:rPr>
        <w:t xml:space="preserve">Esta disposición se formula de manera más </w:t>
      </w:r>
      <w:r w:rsidR="005D55C0" w:rsidRPr="00782043">
        <w:rPr>
          <w:lang w:val="es-ES"/>
        </w:rPr>
        <w:t>detallada</w:t>
      </w:r>
      <w:r w:rsidRPr="00782043">
        <w:rPr>
          <w:lang w:val="es-ES"/>
        </w:rPr>
        <w:t xml:space="preserve"> en la DO 89</w:t>
      </w:r>
      <w:r w:rsidR="000A7DE3" w:rsidRPr="00782043">
        <w:rPr>
          <w:lang w:val="es-ES"/>
        </w:rPr>
        <w:t>:</w:t>
      </w:r>
    </w:p>
    <w:p w:rsidR="000A7DE3" w:rsidRPr="00782043" w:rsidRDefault="00AC232A" w:rsidP="002D5639">
      <w:pPr>
        <w:pStyle w:val="citation"/>
        <w:rPr>
          <w:lang w:val="es-ES"/>
        </w:rPr>
      </w:pPr>
      <w:r w:rsidRPr="00782043">
        <w:rPr>
          <w:iCs/>
          <w:lang w:val="es-ES"/>
        </w:rPr>
        <w:t>“Dentro</w:t>
      </w:r>
      <w:r w:rsidRPr="00782043">
        <w:rPr>
          <w:szCs w:val="22"/>
          <w:lang w:val="es-ES"/>
        </w:rPr>
        <w:t xml:space="preserve"> de los límites de los recursos disponibles, el Comité podrá invitar a todo organismo público o privado (comprendidos los centros de competencias y los institutos de investigación), así como a toda persona física de probada competencia en los diversos ámbitos del patrimonio cultural inmaterial (inclusión hecha de las comunidades, los grupos y demás expertos), a participar en sus reuniones con objeto de mantener un diálogo interactivo y de consultarles sobre cuestiones determinadas, con arreglo a lo dispuesto en el párrafo 4 del Artículo 8 de la Convención”.</w:t>
      </w:r>
    </w:p>
    <w:p w:rsidR="00BF57B3" w:rsidRPr="00782043" w:rsidRDefault="00FF17DB" w:rsidP="00290702">
      <w:pPr>
        <w:pStyle w:val="Texte1"/>
        <w:rPr>
          <w:lang w:val="es-ES"/>
        </w:rPr>
      </w:pPr>
      <w:r w:rsidRPr="00782043">
        <w:rPr>
          <w:lang w:val="es-ES"/>
        </w:rPr>
        <w:t>Esto refleja el deseo del Comité y de la Asamblea Gene</w:t>
      </w:r>
      <w:r w:rsidR="005D55C0" w:rsidRPr="00782043">
        <w:rPr>
          <w:lang w:val="es-ES"/>
        </w:rPr>
        <w:t>ral de destacar la importancia –</w:t>
      </w:r>
      <w:r w:rsidRPr="00782043">
        <w:rPr>
          <w:lang w:val="es-ES"/>
        </w:rPr>
        <w:t>y la posibilidad</w:t>
      </w:r>
      <w:r w:rsidR="005D55C0" w:rsidRPr="00782043">
        <w:rPr>
          <w:lang w:val="es-ES"/>
        </w:rPr>
        <w:t>–</w:t>
      </w:r>
      <w:r w:rsidRPr="00782043">
        <w:rPr>
          <w:lang w:val="es-ES"/>
        </w:rPr>
        <w:t xml:space="preserve"> de hacer participar, en la aplicación de la Convención, a expertos </w:t>
      </w:r>
      <w:r w:rsidR="0028118C" w:rsidRPr="00782043">
        <w:rPr>
          <w:lang w:val="es-ES"/>
        </w:rPr>
        <w:t xml:space="preserve">independientes </w:t>
      </w:r>
      <w:r w:rsidRPr="00782043">
        <w:rPr>
          <w:lang w:val="es-ES"/>
        </w:rPr>
        <w:t>y a</w:t>
      </w:r>
      <w:r w:rsidR="000A7DE3" w:rsidRPr="00782043">
        <w:rPr>
          <w:lang w:val="es-ES"/>
        </w:rPr>
        <w:t xml:space="preserve"> </w:t>
      </w:r>
      <w:r w:rsidRPr="00782043">
        <w:rPr>
          <w:lang w:val="es-ES"/>
        </w:rPr>
        <w:t>un conjunto de instituciones y organizaciones más amplio que el formado por las ONG</w:t>
      </w:r>
      <w:r w:rsidR="000A7DE3" w:rsidRPr="00782043">
        <w:rPr>
          <w:lang w:val="es-ES"/>
        </w:rPr>
        <w:t xml:space="preserve"> </w:t>
      </w:r>
      <w:r w:rsidRPr="00782043">
        <w:rPr>
          <w:lang w:val="es-ES"/>
        </w:rPr>
        <w:t>acred</w:t>
      </w:r>
      <w:r w:rsidR="0028118C" w:rsidRPr="00782043">
        <w:rPr>
          <w:lang w:val="es-ES"/>
        </w:rPr>
        <w:t>itadas</w:t>
      </w:r>
      <w:r w:rsidR="000A7DE3" w:rsidRPr="00782043">
        <w:rPr>
          <w:lang w:val="es-ES"/>
        </w:rPr>
        <w:t>.</w:t>
      </w:r>
    </w:p>
    <w:sectPr w:rsidR="00BF57B3" w:rsidRPr="00782043" w:rsidSect="00727318">
      <w:headerReference w:type="even" r:id="rId15"/>
      <w:headerReference w:type="default" r:id="rId16"/>
      <w:footerReference w:type="even" r:id="rId17"/>
      <w:footerReference w:type="default" r:id="rId18"/>
      <w:headerReference w:type="first" r:id="rId19"/>
      <w:footerReference w:type="first" r:id="rId20"/>
      <w:footnotePr>
        <w:numRestart w:val="eachSect"/>
      </w:footnotePr>
      <w:type w:val="oddPage"/>
      <w:pgSz w:w="11905" w:h="16837" w:code="9"/>
      <w:pgMar w:top="1701" w:right="1531" w:bottom="1701" w:left="1531" w:header="720" w:footer="720" w:gutter="0"/>
      <w:pgNumType w:start="1"/>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DF9651" w15:done="0"/>
  <w15:commentEx w15:paraId="3369F391" w15:done="0"/>
  <w15:commentEx w15:paraId="02B1C38B" w15:done="0"/>
  <w15:commentEx w15:paraId="3C5C1B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CDA" w:rsidRDefault="000D7CDA" w:rsidP="000F4C6A">
      <w:r>
        <w:separator/>
      </w:r>
    </w:p>
    <w:p w:rsidR="000D7CDA" w:rsidRDefault="000D7CDA"/>
  </w:endnote>
  <w:endnote w:type="continuationSeparator" w:id="0">
    <w:p w:rsidR="000D7CDA" w:rsidRDefault="000D7CDA" w:rsidP="000F4C6A">
      <w:r>
        <w:continuationSeparator/>
      </w:r>
    </w:p>
    <w:p w:rsidR="000D7CDA" w:rsidRDefault="000D7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34" w:rsidRPr="007269C3" w:rsidRDefault="00CE5825" w:rsidP="005D0A08">
    <w:pPr>
      <w:pStyle w:val="Footer"/>
      <w:rPr>
        <w:lang w:val="es-ES_tradnl"/>
      </w:rPr>
    </w:pPr>
    <w:r>
      <w:rPr>
        <w:noProof/>
        <w:lang w:val="es-ES_tradnl" w:eastAsia="es-ES_tradnl"/>
      </w:rPr>
      <w:drawing>
        <wp:anchor distT="0" distB="0" distL="114300" distR="114300" simplePos="0" relativeHeight="252054528" behindDoc="0" locked="0" layoutInCell="1" allowOverlap="1" wp14:anchorId="7758502E" wp14:editId="1208E82E">
          <wp:simplePos x="0" y="0"/>
          <wp:positionH relativeFrom="column">
            <wp:posOffset>1905</wp:posOffset>
          </wp:positionH>
          <wp:positionV relativeFrom="paragraph">
            <wp:posOffset>-236309</wp:posOffset>
          </wp:positionV>
          <wp:extent cx="827477" cy="600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sidR="00351A34" w:rsidRPr="007269C3">
      <w:rPr>
        <w:rStyle w:val="PageNumber"/>
        <w:lang w:val="es-ES_tradnl"/>
      </w:rPr>
      <w:tab/>
    </w:r>
    <w:r w:rsidR="00351A34" w:rsidRPr="007269C3">
      <w:rPr>
        <w:lang w:val="es-ES_tradnl"/>
      </w:rPr>
      <w:t>© UNESCO • No se debe reproduc</w:t>
    </w:r>
    <w:r w:rsidR="00351A34">
      <w:rPr>
        <w:lang w:val="es-ES_tradnl"/>
      </w:rPr>
      <w:t>i</w:t>
    </w:r>
    <w:r w:rsidR="00351A34" w:rsidRPr="007269C3">
      <w:rPr>
        <w:lang w:val="es-ES_tradnl"/>
      </w:rPr>
      <w:t xml:space="preserve">r sin permiso </w:t>
    </w:r>
    <w:r w:rsidR="00351A34" w:rsidRPr="007269C3">
      <w:rPr>
        <w:lang w:val="es-ES_tradnl"/>
      </w:rPr>
      <w:tab/>
    </w:r>
    <w:r w:rsidR="005D0A08">
      <w:rPr>
        <w:lang w:val="es-ES_tradnl"/>
      </w:rPr>
      <w:t>U004-v1.1</w:t>
    </w:r>
    <w:r w:rsidR="00351A34" w:rsidRPr="007269C3">
      <w:rPr>
        <w:lang w:val="es-ES_tradnl"/>
      </w:rPr>
      <w:t>-PT-E</w:t>
    </w:r>
    <w:r w:rsidR="00351A34">
      <w:rPr>
        <w:lang w:val="es-ES_tradnl"/>
      </w:rPr>
      <w: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34" w:rsidRPr="007269C3" w:rsidRDefault="005D0A08" w:rsidP="00CB334B">
    <w:pPr>
      <w:pStyle w:val="Footer"/>
      <w:rPr>
        <w:lang w:val="es-ES"/>
      </w:rPr>
    </w:pPr>
    <w:r>
      <w:rPr>
        <w:lang w:val="es-ES"/>
      </w:rPr>
      <w:t>U004-v1.1</w:t>
    </w:r>
    <w:r w:rsidR="00351A34" w:rsidRPr="007269C3">
      <w:rPr>
        <w:lang w:val="es-ES"/>
      </w:rPr>
      <w:t>-PT-ES</w:t>
    </w:r>
    <w:r w:rsidR="00351A34" w:rsidRPr="007269C3">
      <w:rPr>
        <w:lang w:val="es-ES"/>
      </w:rPr>
      <w:tab/>
      <w:t>© UNESCO • No se debe reproducir sin permiso</w:t>
    </w:r>
    <w:r w:rsidR="00351A34" w:rsidRPr="007269C3">
      <w:rPr>
        <w:lang w:val="es-ES"/>
      </w:rPr>
      <w:tab/>
    </w:r>
    <w:r w:rsidR="00CE5825">
      <w:rPr>
        <w:noProof/>
        <w:lang w:val="es-ES_tradnl" w:eastAsia="es-ES_tradnl"/>
      </w:rPr>
      <w:drawing>
        <wp:anchor distT="0" distB="0" distL="114300" distR="114300" simplePos="0" relativeHeight="252056576" behindDoc="0" locked="0" layoutInCell="1" allowOverlap="1">
          <wp:simplePos x="0" y="0"/>
          <wp:positionH relativeFrom="column">
            <wp:posOffset>4947920</wp:posOffset>
          </wp:positionH>
          <wp:positionV relativeFrom="paragraph">
            <wp:posOffset>-299720</wp:posOffset>
          </wp:positionV>
          <wp:extent cx="827477" cy="600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34" w:rsidRPr="007269C3" w:rsidRDefault="00CE5825" w:rsidP="00DA711D">
    <w:pPr>
      <w:pStyle w:val="Footer"/>
      <w:rPr>
        <w:lang w:val="es-ES"/>
      </w:rPr>
    </w:pPr>
    <w:r>
      <w:rPr>
        <w:noProof/>
        <w:lang w:val="es-ES_tradnl" w:eastAsia="es-ES_tradnl"/>
      </w:rPr>
      <w:drawing>
        <wp:anchor distT="0" distB="0" distL="114300" distR="114300" simplePos="0" relativeHeight="252052480" behindDoc="0" locked="0" layoutInCell="1" allowOverlap="1">
          <wp:simplePos x="0" y="0"/>
          <wp:positionH relativeFrom="column">
            <wp:posOffset>4885055</wp:posOffset>
          </wp:positionH>
          <wp:positionV relativeFrom="paragraph">
            <wp:posOffset>-335390</wp:posOffset>
          </wp:positionV>
          <wp:extent cx="827405" cy="600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5D0A08">
      <w:rPr>
        <w:lang w:val="es-ES"/>
      </w:rPr>
      <w:t>U004-v1.1</w:t>
    </w:r>
    <w:r w:rsidR="00351A34" w:rsidRPr="007269C3">
      <w:rPr>
        <w:lang w:val="es-ES"/>
      </w:rPr>
      <w:t>-PT-ES</w:t>
    </w:r>
    <w:r w:rsidR="00351A34" w:rsidRPr="007269C3">
      <w:rPr>
        <w:lang w:val="es-ES"/>
      </w:rPr>
      <w:tab/>
      <w:t>© UNESCO • No se debe reproducir sin permiso</w:t>
    </w:r>
    <w:r>
      <w:rPr>
        <w:lang w:val="es-ES"/>
      </w:rPr>
      <w:tab/>
    </w:r>
    <w:r w:rsidR="00351A34" w:rsidRPr="007269C3">
      <w:rPr>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CDA" w:rsidRDefault="000D7CDA" w:rsidP="00117DDB">
      <w:pPr>
        <w:ind w:left="0"/>
      </w:pPr>
      <w:r>
        <w:separator/>
      </w:r>
    </w:p>
  </w:footnote>
  <w:footnote w:type="continuationSeparator" w:id="0">
    <w:p w:rsidR="000D7CDA" w:rsidRDefault="000D7CDA" w:rsidP="000F4C6A">
      <w:r>
        <w:continuationSeparator/>
      </w:r>
    </w:p>
    <w:p w:rsidR="000D7CDA" w:rsidRDefault="000D7CDA"/>
  </w:footnote>
  <w:footnote w:id="1">
    <w:p w:rsidR="005A62E5" w:rsidRPr="00976A81" w:rsidRDefault="005A62E5" w:rsidP="005A62E5">
      <w:pPr>
        <w:pStyle w:val="FootnoteText"/>
        <w:rPr>
          <w:lang w:val="es-ES_tradnl"/>
        </w:rPr>
      </w:pPr>
      <w:r w:rsidRPr="00976A81">
        <w:rPr>
          <w:lang w:val="es-ES_tradnl"/>
        </w:rPr>
        <w:t>1</w:t>
      </w:r>
      <w:r w:rsidRPr="00976A81">
        <w:rPr>
          <w:rStyle w:val="FootnoteReference"/>
          <w:sz w:val="16"/>
          <w:szCs w:val="16"/>
          <w:vertAlign w:val="baseline"/>
          <w:lang w:val="es-ES_tradnl"/>
        </w:rPr>
        <w:t>.</w:t>
      </w:r>
      <w:r w:rsidRPr="00976A81">
        <w:rPr>
          <w:lang w:val="es-ES_tradnl"/>
        </w:rPr>
        <w:tab/>
      </w:r>
      <w:r w:rsidR="00976A81" w:rsidRPr="004E59A5">
        <w:rPr>
          <w:lang w:val="es-ES"/>
        </w:rPr>
        <w:t xml:space="preserve">Frecuentemente denominada </w:t>
      </w:r>
      <w:r w:rsidR="00976A81">
        <w:rPr>
          <w:lang w:val="es-ES"/>
        </w:rPr>
        <w:t>“</w:t>
      </w:r>
      <w:r w:rsidR="00976A81" w:rsidRPr="004E59A5">
        <w:rPr>
          <w:lang w:val="es-ES"/>
        </w:rPr>
        <w:t>Convención del Patrimonio Inmaterial</w:t>
      </w:r>
      <w:r w:rsidR="00976A81">
        <w:rPr>
          <w:lang w:val="es-ES"/>
        </w:rPr>
        <w:t>” o “Convención de 2003”</w:t>
      </w:r>
      <w:r w:rsidR="00976A81" w:rsidRPr="004E59A5">
        <w:rPr>
          <w:lang w:val="es-ES"/>
        </w:rPr>
        <w:t xml:space="preserve"> y, a los efectos de esta unidad, simplemente </w:t>
      </w:r>
      <w:r w:rsidR="00976A81">
        <w:rPr>
          <w:lang w:val="es-ES"/>
        </w:rPr>
        <w:t>“</w:t>
      </w:r>
      <w:r w:rsidR="00976A81" w:rsidRPr="004E59A5">
        <w:rPr>
          <w:lang w:val="es-ES"/>
        </w:rPr>
        <w:t>Convención</w:t>
      </w:r>
      <w:r w:rsidR="00976A81">
        <w:rPr>
          <w:lang w:val="es-ES"/>
        </w:rPr>
        <w:t>”</w:t>
      </w:r>
      <w:r w:rsidR="00976A81" w:rsidRPr="004E59A5">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34" w:rsidRPr="00831207" w:rsidRDefault="00750970" w:rsidP="00831207">
    <w:pPr>
      <w:pStyle w:val="Header"/>
      <w:tabs>
        <w:tab w:val="left" w:pos="1134"/>
      </w:tabs>
      <w:rPr>
        <w:lang w:val="es-ES_tradnl"/>
      </w:rPr>
    </w:pPr>
    <w:r w:rsidRPr="00FA7EFA">
      <w:rPr>
        <w:rStyle w:val="PageNumber"/>
        <w:lang w:val="es-ES"/>
      </w:rPr>
      <w:fldChar w:fldCharType="begin"/>
    </w:r>
    <w:r w:rsidR="00351A34" w:rsidRPr="00831207">
      <w:rPr>
        <w:rStyle w:val="PageNumber"/>
        <w:lang w:val="es-ES_tradnl"/>
      </w:rPr>
      <w:instrText xml:space="preserve"> PAGE </w:instrText>
    </w:r>
    <w:r w:rsidRPr="00FA7EFA">
      <w:rPr>
        <w:rStyle w:val="PageNumber"/>
        <w:lang w:val="es-ES"/>
      </w:rPr>
      <w:fldChar w:fldCharType="separate"/>
    </w:r>
    <w:r w:rsidR="00063E3C">
      <w:rPr>
        <w:rStyle w:val="PageNumber"/>
        <w:noProof/>
        <w:lang w:val="es-ES_tradnl"/>
      </w:rPr>
      <w:t>2</w:t>
    </w:r>
    <w:r w:rsidRPr="00FA7EFA">
      <w:rPr>
        <w:rStyle w:val="PageNumber"/>
        <w:lang w:val="es-ES"/>
      </w:rPr>
      <w:fldChar w:fldCharType="end"/>
    </w:r>
    <w:r w:rsidR="00351A34" w:rsidRPr="00831207">
      <w:rPr>
        <w:lang w:val="es-ES_tradnl"/>
      </w:rPr>
      <w:tab/>
    </w:r>
    <w:r w:rsidR="00351A34" w:rsidRPr="00831207">
      <w:rPr>
        <w:szCs w:val="16"/>
        <w:lang w:val="es-ES_tradnl"/>
      </w:rPr>
      <w:t>Unidad 4:</w:t>
    </w:r>
    <w:r w:rsidR="00351A34">
      <w:rPr>
        <w:szCs w:val="16"/>
        <w:lang w:val="es-ES_tradnl"/>
      </w:rPr>
      <w:t xml:space="preserve"> ¿</w:t>
    </w:r>
    <w:r w:rsidR="00351A34" w:rsidRPr="00831207">
      <w:rPr>
        <w:szCs w:val="16"/>
        <w:lang w:val="es-ES_tradnl"/>
      </w:rPr>
      <w:t>Q</w:t>
    </w:r>
    <w:r w:rsidR="00351A34">
      <w:rPr>
        <w:szCs w:val="16"/>
        <w:lang w:val="es-ES_tradnl"/>
      </w:rPr>
      <w:t>u</w:t>
    </w:r>
    <w:r w:rsidR="00351A34" w:rsidRPr="00831207">
      <w:rPr>
        <w:szCs w:val="16"/>
        <w:lang w:val="es-ES_tradnl"/>
      </w:rPr>
      <w:t>i</w:t>
    </w:r>
    <w:r w:rsidR="00351A34">
      <w:rPr>
        <w:szCs w:val="16"/>
        <w:lang w:val="es-ES_tradnl"/>
      </w:rPr>
      <w:t>én interviene en la aplicación de la Convención y para qué?</w:t>
    </w:r>
    <w:r w:rsidR="00351A34" w:rsidRPr="00831207">
      <w:rPr>
        <w:lang w:val="es-ES_tradnl"/>
      </w:rPr>
      <w:tab/>
      <w:t xml:space="preserve">Texto para el Participante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34" w:rsidRPr="00831207" w:rsidRDefault="00351A34" w:rsidP="00831207">
    <w:pPr>
      <w:pStyle w:val="Header"/>
      <w:tabs>
        <w:tab w:val="left" w:pos="2268"/>
      </w:tabs>
      <w:rPr>
        <w:lang w:val="fr-FR"/>
      </w:rPr>
    </w:pPr>
    <w:r w:rsidRPr="00831207">
      <w:rPr>
        <w:lang w:val="es-ES_tradnl"/>
      </w:rPr>
      <w:t>Texto para el Participante</w:t>
    </w:r>
    <w:r w:rsidRPr="00831207">
      <w:rPr>
        <w:lang w:val="es-ES_tradnl"/>
      </w:rPr>
      <w:tab/>
    </w:r>
    <w:r w:rsidRPr="00831207">
      <w:rPr>
        <w:szCs w:val="16"/>
        <w:lang w:val="es-ES_tradnl"/>
      </w:rPr>
      <w:t>Unidad 4:</w:t>
    </w:r>
    <w:r>
      <w:rPr>
        <w:szCs w:val="16"/>
        <w:lang w:val="es-ES_tradnl"/>
      </w:rPr>
      <w:t xml:space="preserve"> ¿</w:t>
    </w:r>
    <w:r w:rsidRPr="00831207">
      <w:rPr>
        <w:szCs w:val="16"/>
        <w:lang w:val="es-ES_tradnl"/>
      </w:rPr>
      <w:t>Q</w:t>
    </w:r>
    <w:r>
      <w:rPr>
        <w:szCs w:val="16"/>
        <w:lang w:val="es-ES_tradnl"/>
      </w:rPr>
      <w:t>u</w:t>
    </w:r>
    <w:r w:rsidRPr="00831207">
      <w:rPr>
        <w:szCs w:val="16"/>
        <w:lang w:val="es-ES_tradnl"/>
      </w:rPr>
      <w:t>i</w:t>
    </w:r>
    <w:r>
      <w:rPr>
        <w:szCs w:val="16"/>
        <w:lang w:val="es-ES_tradnl"/>
      </w:rPr>
      <w:t>én interviene en la aplicación de la Convención y para qué?</w:t>
    </w:r>
    <w:r w:rsidRPr="00831207">
      <w:rPr>
        <w:lang w:val="es-ES_tradnl"/>
      </w:rPr>
      <w:tab/>
    </w:r>
    <w:r w:rsidRPr="00831207">
      <w:rPr>
        <w:lang w:val="es-ES_tradnl"/>
      </w:rPr>
      <w:tab/>
    </w:r>
    <w:r w:rsidR="00750970" w:rsidRPr="007269C3">
      <w:rPr>
        <w:rStyle w:val="PageNumber"/>
        <w:lang w:val="es-ES"/>
      </w:rPr>
      <w:fldChar w:fldCharType="begin"/>
    </w:r>
    <w:r w:rsidRPr="00831207">
      <w:rPr>
        <w:rStyle w:val="PageNumber"/>
        <w:lang w:val="es-ES_tradnl"/>
      </w:rPr>
      <w:instrText xml:space="preserve"> PAGE </w:instrText>
    </w:r>
    <w:r w:rsidR="00750970" w:rsidRPr="007269C3">
      <w:rPr>
        <w:rStyle w:val="PageNumber"/>
        <w:lang w:val="es-ES"/>
      </w:rPr>
      <w:fldChar w:fldCharType="separate"/>
    </w:r>
    <w:r w:rsidR="00063E3C">
      <w:rPr>
        <w:rStyle w:val="PageNumber"/>
        <w:noProof/>
        <w:lang w:val="es-ES_tradnl"/>
      </w:rPr>
      <w:t>9</w:t>
    </w:r>
    <w:r w:rsidR="00750970" w:rsidRPr="007269C3">
      <w:rPr>
        <w:rStyle w:val="PageNumber"/>
        <w:lang w:val="es-E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34" w:rsidRPr="007269C3" w:rsidRDefault="00351A34" w:rsidP="00065059">
    <w:pPr>
      <w:pStyle w:val="Header"/>
      <w:ind w:right="360"/>
      <w:rPr>
        <w:lang w:val="es-ES"/>
      </w:rPr>
    </w:pPr>
    <w:r>
      <w:tab/>
    </w:r>
    <w:r w:rsidRPr="007269C3">
      <w:rPr>
        <w:lang w:val="es-ES"/>
      </w:rPr>
      <w:t xml:space="preserve">Texto para el Participante </w:t>
    </w:r>
    <w:r w:rsidRPr="007269C3">
      <w:rPr>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0E847D7F"/>
    <w:multiLevelType w:val="hybridMultilevel"/>
    <w:tmpl w:val="07F21CD4"/>
    <w:lvl w:ilvl="0" w:tplc="08090001">
      <w:start w:val="1"/>
      <w:numFmt w:val="bullet"/>
      <w:pStyle w:val="Enutiret"/>
      <w:lvlText w:val=""/>
      <w:lvlJc w:val="left"/>
      <w:pPr>
        <w:tabs>
          <w:tab w:val="num" w:pos="1418"/>
        </w:tabs>
        <w:ind w:left="1418" w:hanging="283"/>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2">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3">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4">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7">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8">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2">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3">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7">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8">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1">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3">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6">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1">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2">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3">
    <w:nsid w:val="367D15CF"/>
    <w:multiLevelType w:val="hybridMultilevel"/>
    <w:tmpl w:val="B9C44106"/>
    <w:lvl w:ilvl="0" w:tplc="040C0001">
      <w:start w:val="1"/>
      <w:numFmt w:val="bullet"/>
      <w:lvlText w:val=""/>
      <w:lvlJc w:val="left"/>
      <w:pPr>
        <w:tabs>
          <w:tab w:val="num" w:pos="1134"/>
        </w:tabs>
        <w:ind w:left="1134" w:hanging="283"/>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6">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8">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9">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1">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2">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3">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4">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5">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7">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2">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3">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5">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6">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7">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8">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9">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1">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2">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3">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4">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5">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6">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7">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8">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9">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1">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2">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3">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4">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5">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6">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7">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8">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2">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4">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6">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8">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1">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2">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3">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4">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5">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7">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8">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1">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2">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3">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4">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5">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7">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8">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9">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1">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3">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5">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6">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7">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9">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1">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2">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4">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6">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7">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8">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9">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1">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2">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3">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4">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5">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6">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7">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9">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1">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2">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3">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4">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5">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6">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7">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8">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9">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2">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5">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6">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7">
    <w:nsid w:val="60196012"/>
    <w:multiLevelType w:val="hybridMultilevel"/>
    <w:tmpl w:val="CCD6BA1E"/>
    <w:lvl w:ilvl="0" w:tplc="8F14846E">
      <w:start w:val="1"/>
      <w:numFmt w:val="lowerLetter"/>
      <w:lvlText w:val="%1)"/>
      <w:lvlJc w:val="left"/>
      <w:pPr>
        <w:ind w:left="4897" w:hanging="360"/>
      </w:pPr>
      <w:rPr>
        <w:rFonts w:ascii="Arial" w:eastAsia="SimSun" w:hAnsi="Arial" w:cs="Arial"/>
      </w:rPr>
    </w:lvl>
    <w:lvl w:ilvl="1" w:tplc="040C0019" w:tentative="1">
      <w:start w:val="1"/>
      <w:numFmt w:val="lowerLetter"/>
      <w:lvlText w:val="%2."/>
      <w:lvlJc w:val="left"/>
      <w:pPr>
        <w:ind w:left="5617" w:hanging="360"/>
      </w:pPr>
    </w:lvl>
    <w:lvl w:ilvl="2" w:tplc="040C001B" w:tentative="1">
      <w:start w:val="1"/>
      <w:numFmt w:val="lowerRoman"/>
      <w:lvlText w:val="%3."/>
      <w:lvlJc w:val="right"/>
      <w:pPr>
        <w:ind w:left="6337" w:hanging="180"/>
      </w:pPr>
    </w:lvl>
    <w:lvl w:ilvl="3" w:tplc="040C000F" w:tentative="1">
      <w:start w:val="1"/>
      <w:numFmt w:val="decimal"/>
      <w:lvlText w:val="%4."/>
      <w:lvlJc w:val="left"/>
      <w:pPr>
        <w:ind w:left="7057" w:hanging="360"/>
      </w:pPr>
    </w:lvl>
    <w:lvl w:ilvl="4" w:tplc="040C0019" w:tentative="1">
      <w:start w:val="1"/>
      <w:numFmt w:val="lowerLetter"/>
      <w:lvlText w:val="%5."/>
      <w:lvlJc w:val="left"/>
      <w:pPr>
        <w:ind w:left="7777" w:hanging="360"/>
      </w:pPr>
    </w:lvl>
    <w:lvl w:ilvl="5" w:tplc="040C001B" w:tentative="1">
      <w:start w:val="1"/>
      <w:numFmt w:val="lowerRoman"/>
      <w:lvlText w:val="%6."/>
      <w:lvlJc w:val="right"/>
      <w:pPr>
        <w:ind w:left="8497" w:hanging="180"/>
      </w:pPr>
    </w:lvl>
    <w:lvl w:ilvl="6" w:tplc="040C000F" w:tentative="1">
      <w:start w:val="1"/>
      <w:numFmt w:val="decimal"/>
      <w:lvlText w:val="%7."/>
      <w:lvlJc w:val="left"/>
      <w:pPr>
        <w:ind w:left="9217" w:hanging="360"/>
      </w:pPr>
    </w:lvl>
    <w:lvl w:ilvl="7" w:tplc="040C0019" w:tentative="1">
      <w:start w:val="1"/>
      <w:numFmt w:val="lowerLetter"/>
      <w:lvlText w:val="%8."/>
      <w:lvlJc w:val="left"/>
      <w:pPr>
        <w:ind w:left="9937" w:hanging="360"/>
      </w:pPr>
    </w:lvl>
    <w:lvl w:ilvl="8" w:tplc="040C001B" w:tentative="1">
      <w:start w:val="1"/>
      <w:numFmt w:val="lowerRoman"/>
      <w:lvlText w:val="%9."/>
      <w:lvlJc w:val="right"/>
      <w:pPr>
        <w:ind w:left="10657" w:hanging="180"/>
      </w:pPr>
    </w:lvl>
  </w:abstractNum>
  <w:abstractNum w:abstractNumId="268">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9">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1">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2">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3">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4">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5">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6">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7">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8">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81">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3">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4">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5">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6">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7">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8">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9">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1">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2">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3">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4">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5">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7">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9">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1">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3">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4">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6">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8">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1">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2">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4">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5">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6">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7">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9">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1">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2">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3">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4">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6">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7">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8">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9">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3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1">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2">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4">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5">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6">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7">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8">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4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1">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2">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3">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4">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5">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6">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8">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9">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1">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2">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3">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4">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5">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1"/>
  </w:num>
  <w:num w:numId="2">
    <w:abstractNumId w:val="206"/>
  </w:num>
  <w:num w:numId="3">
    <w:abstractNumId w:val="272"/>
  </w:num>
  <w:num w:numId="4">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1"/>
  </w:num>
  <w:num w:numId="7">
    <w:abstractNumId w:val="282"/>
  </w:num>
  <w:num w:numId="8">
    <w:abstractNumId w:val="238"/>
  </w:num>
  <w:num w:numId="9">
    <w:abstractNumId w:val="291"/>
  </w:num>
  <w:num w:numId="10">
    <w:abstractNumId w:val="220"/>
  </w:num>
  <w:num w:numId="11">
    <w:abstractNumId w:val="224"/>
  </w:num>
  <w:num w:numId="12">
    <w:abstractNumId w:val="261"/>
  </w:num>
  <w:num w:numId="13">
    <w:abstractNumId w:val="29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2"/>
  </w:num>
  <w:num w:numId="18">
    <w:abstractNumId w:val="21"/>
  </w:num>
  <w:num w:numId="19">
    <w:abstractNumId w:val="40"/>
  </w:num>
  <w:num w:numId="20">
    <w:abstractNumId w:val="336"/>
  </w:num>
  <w:num w:numId="21">
    <w:abstractNumId w:val="75"/>
  </w:num>
  <w:num w:numId="22">
    <w:abstractNumId w:val="252"/>
  </w:num>
  <w:num w:numId="23">
    <w:abstractNumId w:val="29"/>
  </w:num>
  <w:num w:numId="24">
    <w:abstractNumId w:val="167"/>
  </w:num>
  <w:num w:numId="25">
    <w:abstractNumId w:val="233"/>
  </w:num>
  <w:num w:numId="26">
    <w:abstractNumId w:val="91"/>
  </w:num>
  <w:num w:numId="27">
    <w:abstractNumId w:val="56"/>
  </w:num>
  <w:num w:numId="28">
    <w:abstractNumId w:val="223"/>
  </w:num>
  <w:num w:numId="29">
    <w:abstractNumId w:val="65"/>
  </w:num>
  <w:num w:numId="30">
    <w:abstractNumId w:val="316"/>
  </w:num>
  <w:num w:numId="31">
    <w:abstractNumId w:val="18"/>
  </w:num>
  <w:num w:numId="32">
    <w:abstractNumId w:val="78"/>
  </w:num>
  <w:num w:numId="33">
    <w:abstractNumId w:val="189"/>
  </w:num>
  <w:num w:numId="34">
    <w:abstractNumId w:val="239"/>
  </w:num>
  <w:num w:numId="35">
    <w:abstractNumId w:val="102"/>
  </w:num>
  <w:num w:numId="36">
    <w:abstractNumId w:val="142"/>
  </w:num>
  <w:num w:numId="37">
    <w:abstractNumId w:val="341"/>
  </w:num>
  <w:num w:numId="38">
    <w:abstractNumId w:val="5"/>
  </w:num>
  <w:num w:numId="39">
    <w:abstractNumId w:val="318"/>
  </w:num>
  <w:num w:numId="40">
    <w:abstractNumId w:val="186"/>
  </w:num>
  <w:num w:numId="41">
    <w:abstractNumId w:val="214"/>
  </w:num>
  <w:num w:numId="42">
    <w:abstractNumId w:val="157"/>
  </w:num>
  <w:num w:numId="43">
    <w:abstractNumId w:val="149"/>
  </w:num>
  <w:num w:numId="44">
    <w:abstractNumId w:val="268"/>
  </w:num>
  <w:num w:numId="45">
    <w:abstractNumId w:val="147"/>
  </w:num>
  <w:num w:numId="46">
    <w:abstractNumId w:val="145"/>
  </w:num>
  <w:num w:numId="47">
    <w:abstractNumId w:val="247"/>
  </w:num>
  <w:num w:numId="48">
    <w:abstractNumId w:val="191"/>
  </w:num>
  <w:num w:numId="49">
    <w:abstractNumId w:val="135"/>
  </w:num>
  <w:num w:numId="50">
    <w:abstractNumId w:val="129"/>
  </w:num>
  <w:num w:numId="51">
    <w:abstractNumId w:val="110"/>
  </w:num>
  <w:num w:numId="52">
    <w:abstractNumId w:val="288"/>
  </w:num>
  <w:num w:numId="53">
    <w:abstractNumId w:val="303"/>
  </w:num>
  <w:num w:numId="54">
    <w:abstractNumId w:val="192"/>
  </w:num>
  <w:num w:numId="55">
    <w:abstractNumId w:val="82"/>
  </w:num>
  <w:num w:numId="56">
    <w:abstractNumId w:val="173"/>
  </w:num>
  <w:num w:numId="57">
    <w:abstractNumId w:val="132"/>
  </w:num>
  <w:num w:numId="58">
    <w:abstractNumId w:val="92"/>
  </w:num>
  <w:num w:numId="59">
    <w:abstractNumId w:val="31"/>
  </w:num>
  <w:num w:numId="60">
    <w:abstractNumId w:val="23"/>
  </w:num>
  <w:num w:numId="61">
    <w:abstractNumId w:val="286"/>
  </w:num>
  <w:num w:numId="62">
    <w:abstractNumId w:val="254"/>
  </w:num>
  <w:num w:numId="63">
    <w:abstractNumId w:val="315"/>
  </w:num>
  <w:num w:numId="64">
    <w:abstractNumId w:val="175"/>
  </w:num>
  <w:num w:numId="65">
    <w:abstractNumId w:val="32"/>
  </w:num>
  <w:num w:numId="66">
    <w:abstractNumId w:val="87"/>
  </w:num>
  <w:num w:numId="67">
    <w:abstractNumId w:val="59"/>
  </w:num>
  <w:num w:numId="68">
    <w:abstractNumId w:val="117"/>
  </w:num>
  <w:num w:numId="69">
    <w:abstractNumId w:val="259"/>
  </w:num>
  <w:num w:numId="70">
    <w:abstractNumId w:val="242"/>
  </w:num>
  <w:num w:numId="71">
    <w:abstractNumId w:val="70"/>
  </w:num>
  <w:num w:numId="72">
    <w:abstractNumId w:val="111"/>
  </w:num>
  <w:num w:numId="73">
    <w:abstractNumId w:val="293"/>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num>
  <w:num w:numId="76">
    <w:abstractNumId w:val="159"/>
  </w:num>
  <w:num w:numId="77">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num>
  <w:num w:numId="84">
    <w:abstractNumId w:val="273"/>
  </w:num>
  <w:num w:numId="85">
    <w:abstractNumId w:val="17"/>
  </w:num>
  <w:num w:numId="86">
    <w:abstractNumId w:val="177"/>
  </w:num>
  <w:num w:numId="87">
    <w:abstractNumId w:val="126"/>
  </w:num>
  <w:num w:numId="88">
    <w:abstractNumId w:val="172"/>
  </w:num>
  <w:num w:numId="89">
    <w:abstractNumId w:val="327"/>
  </w:num>
  <w:num w:numId="90">
    <w:abstractNumId w:val="243"/>
  </w:num>
  <w:num w:numId="91">
    <w:abstractNumId w:val="14"/>
  </w:num>
  <w:num w:numId="92">
    <w:abstractNumId w:val="313"/>
  </w:num>
  <w:num w:numId="93">
    <w:abstractNumId w:val="205"/>
  </w:num>
  <w:num w:numId="94">
    <w:abstractNumId w:val="258"/>
  </w:num>
  <w:num w:numId="95">
    <w:abstractNumId w:val="346"/>
  </w:num>
  <w:num w:numId="96">
    <w:abstractNumId w:val="89"/>
  </w:num>
  <w:num w:numId="97">
    <w:abstractNumId w:val="284"/>
  </w:num>
  <w:num w:numId="98">
    <w:abstractNumId w:val="43"/>
  </w:num>
  <w:num w:numId="99">
    <w:abstractNumId w:val="324"/>
  </w:num>
  <w:num w:numId="100">
    <w:abstractNumId w:val="133"/>
  </w:num>
  <w:num w:numId="101">
    <w:abstractNumId w:val="134"/>
  </w:num>
  <w:num w:numId="102">
    <w:abstractNumId w:val="285"/>
    <w:lvlOverride w:ilvl="0">
      <w:startOverride w:val="1"/>
    </w:lvlOverride>
  </w:num>
  <w:num w:numId="103">
    <w:abstractNumId w:val="285"/>
  </w:num>
  <w:num w:numId="104">
    <w:abstractNumId w:val="114"/>
  </w:num>
  <w:num w:numId="105">
    <w:abstractNumId w:val="68"/>
  </w:num>
  <w:num w:numId="106">
    <w:abstractNumId w:val="348"/>
  </w:num>
  <w:num w:numId="107">
    <w:abstractNumId w:val="203"/>
  </w:num>
  <w:num w:numId="108">
    <w:abstractNumId w:val="0"/>
  </w:num>
  <w:num w:numId="109">
    <w:abstractNumId w:val="289"/>
  </w:num>
  <w:num w:numId="110">
    <w:abstractNumId w:val="301"/>
  </w:num>
  <w:num w:numId="111">
    <w:abstractNumId w:val="301"/>
  </w:num>
  <w:num w:numId="112">
    <w:abstractNumId w:val="301"/>
  </w:num>
  <w:num w:numId="113">
    <w:abstractNumId w:val="301"/>
  </w:num>
  <w:num w:numId="114">
    <w:abstractNumId w:val="301"/>
  </w:num>
  <w:num w:numId="115">
    <w:abstractNumId w:val="301"/>
  </w:num>
  <w:num w:numId="116">
    <w:abstractNumId w:val="301"/>
  </w:num>
  <w:num w:numId="117">
    <w:abstractNumId w:val="301"/>
  </w:num>
  <w:num w:numId="118">
    <w:abstractNumId w:val="301"/>
  </w:num>
  <w:num w:numId="119">
    <w:abstractNumId w:val="301"/>
  </w:num>
  <w:num w:numId="120">
    <w:abstractNumId w:val="301"/>
  </w:num>
  <w:num w:numId="121">
    <w:abstractNumId w:val="301"/>
  </w:num>
  <w:num w:numId="122">
    <w:abstractNumId w:val="301"/>
  </w:num>
  <w:num w:numId="123">
    <w:abstractNumId w:val="301"/>
  </w:num>
  <w:num w:numId="124">
    <w:abstractNumId w:val="301"/>
  </w:num>
  <w:num w:numId="125">
    <w:abstractNumId w:val="301"/>
  </w:num>
  <w:num w:numId="126">
    <w:abstractNumId w:val="301"/>
  </w:num>
  <w:num w:numId="127">
    <w:abstractNumId w:val="301"/>
  </w:num>
  <w:num w:numId="128">
    <w:abstractNumId w:val="301"/>
  </w:num>
  <w:num w:numId="129">
    <w:abstractNumId w:val="301"/>
  </w:num>
  <w:num w:numId="130">
    <w:abstractNumId w:val="301"/>
  </w:num>
  <w:num w:numId="131">
    <w:abstractNumId w:val="301"/>
  </w:num>
  <w:num w:numId="132">
    <w:abstractNumId w:val="301"/>
  </w:num>
  <w:num w:numId="133">
    <w:abstractNumId w:val="301"/>
  </w:num>
  <w:num w:numId="134">
    <w:abstractNumId w:val="301"/>
  </w:num>
  <w:num w:numId="135">
    <w:abstractNumId w:val="301"/>
  </w:num>
  <w:num w:numId="136">
    <w:abstractNumId w:val="301"/>
  </w:num>
  <w:num w:numId="137">
    <w:abstractNumId w:val="301"/>
  </w:num>
  <w:num w:numId="138">
    <w:abstractNumId w:val="301"/>
  </w:num>
  <w:num w:numId="139">
    <w:abstractNumId w:val="301"/>
  </w:num>
  <w:num w:numId="140">
    <w:abstractNumId w:val="299"/>
  </w:num>
  <w:num w:numId="141">
    <w:abstractNumId w:val="342"/>
  </w:num>
  <w:num w:numId="142">
    <w:abstractNumId w:val="55"/>
  </w:num>
  <w:num w:numId="143">
    <w:abstractNumId w:val="262"/>
  </w:num>
  <w:num w:numId="144">
    <w:abstractNumId w:val="225"/>
  </w:num>
  <w:num w:numId="145">
    <w:abstractNumId w:val="260"/>
  </w:num>
  <w:num w:numId="146">
    <w:abstractNumId w:val="154"/>
  </w:num>
  <w:num w:numId="147">
    <w:abstractNumId w:val="317"/>
  </w:num>
  <w:num w:numId="148">
    <w:abstractNumId w:val="141"/>
  </w:num>
  <w:num w:numId="149">
    <w:abstractNumId w:val="274"/>
  </w:num>
  <w:num w:numId="150">
    <w:abstractNumId w:val="154"/>
  </w:num>
  <w:num w:numId="151">
    <w:abstractNumId w:val="265"/>
  </w:num>
  <w:num w:numId="152">
    <w:abstractNumId w:val="221"/>
  </w:num>
  <w:num w:numId="153">
    <w:abstractNumId w:val="120"/>
  </w:num>
  <w:num w:numId="154">
    <w:abstractNumId w:val="168"/>
  </w:num>
  <w:num w:numId="155">
    <w:abstractNumId w:val="170"/>
  </w:num>
  <w:num w:numId="156">
    <w:abstractNumId w:val="345"/>
  </w:num>
  <w:num w:numId="157">
    <w:abstractNumId w:val="296"/>
  </w:num>
  <w:num w:numId="158">
    <w:abstractNumId w:val="107"/>
  </w:num>
  <w:num w:numId="159">
    <w:abstractNumId w:val="146"/>
  </w:num>
  <w:num w:numId="160">
    <w:abstractNumId w:val="296"/>
    <w:lvlOverride w:ilvl="0">
      <w:startOverride w:val="1"/>
    </w:lvlOverride>
  </w:num>
  <w:num w:numId="161">
    <w:abstractNumId w:val="35"/>
  </w:num>
  <w:num w:numId="162">
    <w:abstractNumId w:val="302"/>
  </w:num>
  <w:num w:numId="163">
    <w:abstractNumId w:val="109"/>
  </w:num>
  <w:num w:numId="164">
    <w:abstractNumId w:val="226"/>
  </w:num>
  <w:num w:numId="165">
    <w:abstractNumId w:val="10"/>
  </w:num>
  <w:num w:numId="166">
    <w:abstractNumId w:val="340"/>
  </w:num>
  <w:num w:numId="167">
    <w:abstractNumId w:val="340"/>
  </w:num>
  <w:num w:numId="168">
    <w:abstractNumId w:val="340"/>
  </w:num>
  <w:num w:numId="169">
    <w:abstractNumId w:val="340"/>
  </w:num>
  <w:num w:numId="170">
    <w:abstractNumId w:val="301"/>
  </w:num>
  <w:num w:numId="171">
    <w:abstractNumId w:val="301"/>
  </w:num>
  <w:num w:numId="172">
    <w:abstractNumId w:val="301"/>
  </w:num>
  <w:num w:numId="173">
    <w:abstractNumId w:val="301"/>
  </w:num>
  <w:num w:numId="174">
    <w:abstractNumId w:val="301"/>
  </w:num>
  <w:num w:numId="175">
    <w:abstractNumId w:val="301"/>
  </w:num>
  <w:num w:numId="176">
    <w:abstractNumId w:val="235"/>
  </w:num>
  <w:num w:numId="177">
    <w:abstractNumId w:val="330"/>
  </w:num>
  <w:num w:numId="178">
    <w:abstractNumId w:val="297"/>
  </w:num>
  <w:num w:numId="179">
    <w:abstractNumId w:val="301"/>
  </w:num>
  <w:num w:numId="180">
    <w:abstractNumId w:val="240"/>
  </w:num>
  <w:num w:numId="181">
    <w:abstractNumId w:val="217"/>
  </w:num>
  <w:num w:numId="182">
    <w:abstractNumId w:val="46"/>
  </w:num>
  <w:num w:numId="183">
    <w:abstractNumId w:val="202"/>
  </w:num>
  <w:num w:numId="184">
    <w:abstractNumId w:val="179"/>
  </w:num>
  <w:num w:numId="185">
    <w:abstractNumId w:val="202"/>
  </w:num>
  <w:num w:numId="186">
    <w:abstractNumId w:val="202"/>
  </w:num>
  <w:num w:numId="187">
    <w:abstractNumId w:val="202"/>
  </w:num>
  <w:num w:numId="188">
    <w:abstractNumId w:val="202"/>
  </w:num>
  <w:num w:numId="189">
    <w:abstractNumId w:val="328"/>
  </w:num>
  <w:num w:numId="190">
    <w:abstractNumId w:val="19"/>
  </w:num>
  <w:num w:numId="191">
    <w:abstractNumId w:val="36"/>
  </w:num>
  <w:num w:numId="192">
    <w:abstractNumId w:val="184"/>
  </w:num>
  <w:num w:numId="193">
    <w:abstractNumId w:val="333"/>
  </w:num>
  <w:num w:numId="194">
    <w:abstractNumId w:val="212"/>
  </w:num>
  <w:num w:numId="195">
    <w:abstractNumId w:val="81"/>
  </w:num>
  <w:num w:numId="196">
    <w:abstractNumId w:val="93"/>
  </w:num>
  <w:num w:numId="197">
    <w:abstractNumId w:val="86"/>
  </w:num>
  <w:num w:numId="198">
    <w:abstractNumId w:val="287"/>
  </w:num>
  <w:num w:numId="199">
    <w:abstractNumId w:val="287"/>
  </w:num>
  <w:num w:numId="200">
    <w:abstractNumId w:val="287"/>
  </w:num>
  <w:num w:numId="201">
    <w:abstractNumId w:val="287"/>
  </w:num>
  <w:num w:numId="202">
    <w:abstractNumId w:val="287"/>
  </w:num>
  <w:num w:numId="203">
    <w:abstractNumId w:val="287"/>
  </w:num>
  <w:num w:numId="204">
    <w:abstractNumId w:val="287"/>
  </w:num>
  <w:num w:numId="205">
    <w:abstractNumId w:val="270"/>
  </w:num>
  <w:num w:numId="206">
    <w:abstractNumId w:val="1"/>
  </w:num>
  <w:num w:numId="207">
    <w:abstractNumId w:val="12"/>
  </w:num>
  <w:num w:numId="208">
    <w:abstractNumId w:val="30"/>
  </w:num>
  <w:num w:numId="209">
    <w:abstractNumId w:val="63"/>
  </w:num>
  <w:num w:numId="210">
    <w:abstractNumId w:val="269"/>
  </w:num>
  <w:num w:numId="211">
    <w:abstractNumId w:val="165"/>
  </w:num>
  <w:num w:numId="212">
    <w:abstractNumId w:val="278"/>
  </w:num>
  <w:num w:numId="213">
    <w:abstractNumId w:val="294"/>
  </w:num>
  <w:num w:numId="214">
    <w:abstractNumId w:val="350"/>
  </w:num>
  <w:num w:numId="215">
    <w:abstractNumId w:val="350"/>
  </w:num>
  <w:num w:numId="216">
    <w:abstractNumId w:val="4"/>
  </w:num>
  <w:num w:numId="217">
    <w:abstractNumId w:val="350"/>
    <w:lvlOverride w:ilvl="0">
      <w:startOverride w:val="1"/>
    </w:lvlOverride>
  </w:num>
  <w:num w:numId="218">
    <w:abstractNumId w:val="169"/>
  </w:num>
  <w:num w:numId="219">
    <w:abstractNumId w:val="339"/>
  </w:num>
  <w:num w:numId="220">
    <w:abstractNumId w:val="305"/>
  </w:num>
  <w:num w:numId="221">
    <w:abstractNumId w:val="334"/>
  </w:num>
  <w:num w:numId="222">
    <w:abstractNumId w:val="180"/>
  </w:num>
  <w:num w:numId="223">
    <w:abstractNumId w:val="256"/>
  </w:num>
  <w:num w:numId="224">
    <w:abstractNumId w:val="277"/>
  </w:num>
  <w:num w:numId="225">
    <w:abstractNumId w:val="271"/>
  </w:num>
  <w:num w:numId="226">
    <w:abstractNumId w:val="77"/>
  </w:num>
  <w:num w:numId="227">
    <w:abstractNumId w:val="349"/>
  </w:num>
  <w:num w:numId="228">
    <w:abstractNumId w:val="227"/>
  </w:num>
  <w:num w:numId="229">
    <w:abstractNumId w:val="20"/>
  </w:num>
  <w:num w:numId="230">
    <w:abstractNumId w:val="301"/>
  </w:num>
  <w:num w:numId="231">
    <w:abstractNumId w:val="188"/>
  </w:num>
  <w:num w:numId="232">
    <w:abstractNumId w:val="2"/>
  </w:num>
  <w:num w:numId="233">
    <w:abstractNumId w:val="2"/>
  </w:num>
  <w:num w:numId="234">
    <w:abstractNumId w:val="112"/>
  </w:num>
  <w:num w:numId="235">
    <w:abstractNumId w:val="2"/>
    <w:lvlOverride w:ilvl="0">
      <w:startOverride w:val="2"/>
    </w:lvlOverride>
  </w:num>
  <w:num w:numId="236">
    <w:abstractNumId w:val="85"/>
  </w:num>
  <w:num w:numId="237">
    <w:abstractNumId w:val="171"/>
  </w:num>
  <w:num w:numId="238">
    <w:abstractNumId w:val="207"/>
  </w:num>
  <w:num w:numId="239">
    <w:abstractNumId w:val="28"/>
  </w:num>
  <w:num w:numId="240">
    <w:abstractNumId w:val="245"/>
  </w:num>
  <w:num w:numId="241">
    <w:abstractNumId w:val="94"/>
  </w:num>
  <w:num w:numId="242">
    <w:abstractNumId w:val="332"/>
  </w:num>
  <w:num w:numId="243">
    <w:abstractNumId w:val="9"/>
  </w:num>
  <w:num w:numId="244">
    <w:abstractNumId w:val="108"/>
  </w:num>
  <w:num w:numId="245">
    <w:abstractNumId w:val="51"/>
  </w:num>
  <w:num w:numId="246">
    <w:abstractNumId w:val="66"/>
  </w:num>
  <w:num w:numId="247">
    <w:abstractNumId w:val="104"/>
  </w:num>
  <w:num w:numId="248">
    <w:abstractNumId w:val="228"/>
  </w:num>
  <w:num w:numId="249">
    <w:abstractNumId w:val="283"/>
  </w:num>
  <w:num w:numId="250">
    <w:abstractNumId w:val="204"/>
  </w:num>
  <w:num w:numId="251">
    <w:abstractNumId w:val="266"/>
  </w:num>
  <w:num w:numId="252">
    <w:abstractNumId w:val="6"/>
  </w:num>
  <w:num w:numId="253">
    <w:abstractNumId w:val="301"/>
  </w:num>
  <w:num w:numId="254">
    <w:abstractNumId w:val="343"/>
  </w:num>
  <w:num w:numId="255">
    <w:abstractNumId w:val="6"/>
    <w:lvlOverride w:ilvl="0">
      <w:startOverride w:val="2"/>
    </w:lvlOverride>
  </w:num>
  <w:num w:numId="256">
    <w:abstractNumId w:val="200"/>
  </w:num>
  <w:num w:numId="257">
    <w:abstractNumId w:val="236"/>
  </w:num>
  <w:num w:numId="258">
    <w:abstractNumId w:val="160"/>
  </w:num>
  <w:num w:numId="259">
    <w:abstractNumId w:val="182"/>
  </w:num>
  <w:num w:numId="260">
    <w:abstractNumId w:val="310"/>
  </w:num>
  <w:num w:numId="261">
    <w:abstractNumId w:val="83"/>
  </w:num>
  <w:num w:numId="262">
    <w:abstractNumId w:val="76"/>
  </w:num>
  <w:num w:numId="263">
    <w:abstractNumId w:val="182"/>
    <w:lvlOverride w:ilvl="0">
      <w:startOverride w:val="2"/>
    </w:lvlOverride>
  </w:num>
  <w:num w:numId="264">
    <w:abstractNumId w:val="39"/>
  </w:num>
  <w:num w:numId="265">
    <w:abstractNumId w:val="138"/>
  </w:num>
  <w:num w:numId="266">
    <w:abstractNumId w:val="41"/>
  </w:num>
  <w:num w:numId="267">
    <w:abstractNumId w:val="295"/>
  </w:num>
  <w:num w:numId="268">
    <w:abstractNumId w:val="11"/>
  </w:num>
  <w:num w:numId="269">
    <w:abstractNumId w:val="139"/>
  </w:num>
  <w:num w:numId="270">
    <w:abstractNumId w:val="11"/>
    <w:lvlOverride w:ilvl="0">
      <w:startOverride w:val="2"/>
    </w:lvlOverride>
  </w:num>
  <w:num w:numId="271">
    <w:abstractNumId w:val="16"/>
  </w:num>
  <w:num w:numId="272">
    <w:abstractNumId w:val="354"/>
  </w:num>
  <w:num w:numId="273">
    <w:abstractNumId w:val="155"/>
  </w:num>
  <w:num w:numId="274">
    <w:abstractNumId w:val="48"/>
  </w:num>
  <w:num w:numId="275">
    <w:abstractNumId w:val="33"/>
  </w:num>
  <w:num w:numId="276">
    <w:abstractNumId w:val="11"/>
  </w:num>
  <w:num w:numId="277">
    <w:abstractNumId w:val="125"/>
  </w:num>
  <w:num w:numId="278">
    <w:abstractNumId w:val="232"/>
  </w:num>
  <w:num w:numId="279">
    <w:abstractNumId w:val="15"/>
  </w:num>
  <w:num w:numId="280">
    <w:abstractNumId w:val="347"/>
  </w:num>
  <w:num w:numId="281">
    <w:abstractNumId w:val="322"/>
  </w:num>
  <w:num w:numId="282">
    <w:abstractNumId w:val="67"/>
  </w:num>
  <w:num w:numId="283">
    <w:abstractNumId w:val="248"/>
  </w:num>
  <w:num w:numId="284">
    <w:abstractNumId w:val="314"/>
  </w:num>
  <w:num w:numId="285">
    <w:abstractNumId w:val="187"/>
  </w:num>
  <w:num w:numId="286">
    <w:abstractNumId w:val="355"/>
  </w:num>
  <w:num w:numId="287">
    <w:abstractNumId w:val="38"/>
  </w:num>
  <w:num w:numId="288">
    <w:abstractNumId w:val="235"/>
  </w:num>
  <w:num w:numId="289">
    <w:abstractNumId w:val="235"/>
  </w:num>
  <w:num w:numId="290">
    <w:abstractNumId w:val="235"/>
  </w:num>
  <w:num w:numId="291">
    <w:abstractNumId w:val="235"/>
  </w:num>
  <w:num w:numId="292">
    <w:abstractNumId w:val="235"/>
  </w:num>
  <w:num w:numId="293">
    <w:abstractNumId w:val="137"/>
  </w:num>
  <w:num w:numId="294">
    <w:abstractNumId w:val="123"/>
  </w:num>
  <w:num w:numId="295">
    <w:abstractNumId w:val="230"/>
  </w:num>
  <w:num w:numId="296">
    <w:abstractNumId w:val="156"/>
  </w:num>
  <w:num w:numId="297">
    <w:abstractNumId w:val="34"/>
  </w:num>
  <w:num w:numId="298">
    <w:abstractNumId w:val="234"/>
  </w:num>
  <w:num w:numId="299">
    <w:abstractNumId w:val="185"/>
  </w:num>
  <w:num w:numId="300">
    <w:abstractNumId w:val="249"/>
  </w:num>
  <w:num w:numId="301">
    <w:abstractNumId w:val="13"/>
  </w:num>
  <w:num w:numId="302">
    <w:abstractNumId w:val="325"/>
  </w:num>
  <w:num w:numId="303">
    <w:abstractNumId w:val="194"/>
  </w:num>
  <w:num w:numId="304">
    <w:abstractNumId w:val="140"/>
  </w:num>
  <w:num w:numId="305">
    <w:abstractNumId w:val="128"/>
  </w:num>
  <w:num w:numId="306">
    <w:abstractNumId w:val="338"/>
  </w:num>
  <w:num w:numId="307">
    <w:abstractNumId w:val="337"/>
  </w:num>
  <w:num w:numId="308">
    <w:abstractNumId w:val="198"/>
  </w:num>
  <w:num w:numId="309">
    <w:abstractNumId w:val="100"/>
  </w:num>
  <w:num w:numId="310">
    <w:abstractNumId w:val="211"/>
  </w:num>
  <w:num w:numId="311">
    <w:abstractNumId w:val="54"/>
  </w:num>
  <w:num w:numId="312">
    <w:abstractNumId w:val="199"/>
  </w:num>
  <w:num w:numId="313">
    <w:abstractNumId w:val="162"/>
  </w:num>
  <w:num w:numId="314">
    <w:abstractNumId w:val="162"/>
  </w:num>
  <w:num w:numId="315">
    <w:abstractNumId w:val="231"/>
  </w:num>
  <w:num w:numId="316">
    <w:abstractNumId w:val="280"/>
  </w:num>
  <w:num w:numId="317">
    <w:abstractNumId w:val="122"/>
  </w:num>
  <w:num w:numId="318">
    <w:abstractNumId w:val="153"/>
  </w:num>
  <w:num w:numId="319">
    <w:abstractNumId w:val="218"/>
  </w:num>
  <w:num w:numId="320">
    <w:abstractNumId w:val="151"/>
  </w:num>
  <w:num w:numId="321">
    <w:abstractNumId w:val="151"/>
  </w:num>
  <w:num w:numId="322">
    <w:abstractNumId w:val="174"/>
  </w:num>
  <w:num w:numId="323">
    <w:abstractNumId w:val="53"/>
  </w:num>
  <w:num w:numId="324">
    <w:abstractNumId w:val="344"/>
  </w:num>
  <w:num w:numId="325">
    <w:abstractNumId w:val="353"/>
  </w:num>
  <w:num w:numId="326">
    <w:abstractNumId w:val="257"/>
  </w:num>
  <w:num w:numId="327">
    <w:abstractNumId w:val="98"/>
  </w:num>
  <w:num w:numId="328">
    <w:abstractNumId w:val="246"/>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8"/>
  </w:num>
  <w:num w:numId="338">
    <w:abstractNumId w:val="321"/>
  </w:num>
  <w:num w:numId="339">
    <w:abstractNumId w:val="292"/>
  </w:num>
  <w:num w:numId="340">
    <w:abstractNumId w:val="326"/>
  </w:num>
  <w:num w:numId="341">
    <w:abstractNumId w:val="229"/>
  </w:num>
  <w:num w:numId="342">
    <w:abstractNumId w:val="311"/>
  </w:num>
  <w:num w:numId="343">
    <w:abstractNumId w:val="79"/>
  </w:num>
  <w:num w:numId="344">
    <w:abstractNumId w:val="301"/>
  </w:num>
  <w:num w:numId="345">
    <w:abstractNumId w:val="301"/>
  </w:num>
  <w:num w:numId="346">
    <w:abstractNumId w:val="306"/>
  </w:num>
  <w:num w:numId="347">
    <w:abstractNumId w:val="163"/>
  </w:num>
  <w:num w:numId="348">
    <w:abstractNumId w:val="178"/>
  </w:num>
  <w:num w:numId="349">
    <w:abstractNumId w:val="237"/>
  </w:num>
  <w:num w:numId="350">
    <w:abstractNumId w:val="306"/>
  </w:num>
  <w:num w:numId="351">
    <w:abstractNumId w:val="45"/>
  </w:num>
  <w:num w:numId="352">
    <w:abstractNumId w:val="37"/>
  </w:num>
  <w:num w:numId="353">
    <w:abstractNumId w:val="37"/>
  </w:num>
  <w:num w:numId="354">
    <w:abstractNumId w:val="215"/>
  </w:num>
  <w:num w:numId="355">
    <w:abstractNumId w:val="335"/>
  </w:num>
  <w:num w:numId="356">
    <w:abstractNumId w:val="290"/>
  </w:num>
  <w:num w:numId="357">
    <w:abstractNumId w:val="264"/>
  </w:num>
  <w:num w:numId="358">
    <w:abstractNumId w:val="190"/>
  </w:num>
  <w:num w:numId="359">
    <w:abstractNumId w:val="255"/>
  </w:num>
  <w:num w:numId="360">
    <w:abstractNumId w:val="235"/>
    <w:lvlOverride w:ilvl="0">
      <w:startOverride w:val="1"/>
    </w:lvlOverride>
  </w:num>
  <w:num w:numId="361">
    <w:abstractNumId w:val="80"/>
  </w:num>
  <w:num w:numId="362">
    <w:abstractNumId w:val="235"/>
    <w:lvlOverride w:ilvl="0">
      <w:startOverride w:val="1"/>
    </w:lvlOverride>
  </w:num>
  <w:num w:numId="363">
    <w:abstractNumId w:val="72"/>
  </w:num>
  <w:num w:numId="364">
    <w:abstractNumId w:val="235"/>
    <w:lvlOverride w:ilvl="0">
      <w:startOverride w:val="1"/>
    </w:lvlOverride>
  </w:num>
  <w:num w:numId="365">
    <w:abstractNumId w:val="124"/>
  </w:num>
  <w:num w:numId="366">
    <w:abstractNumId w:val="235"/>
    <w:lvlOverride w:ilvl="0">
      <w:startOverride w:val="1"/>
    </w:lvlOverride>
  </w:num>
  <w:num w:numId="367">
    <w:abstractNumId w:val="99"/>
  </w:num>
  <w:num w:numId="368">
    <w:abstractNumId w:val="235"/>
    <w:lvlOverride w:ilvl="0">
      <w:startOverride w:val="1"/>
    </w:lvlOverride>
  </w:num>
  <w:num w:numId="369">
    <w:abstractNumId w:val="183"/>
  </w:num>
  <w:num w:numId="370">
    <w:abstractNumId w:val="235"/>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3"/>
  </w:num>
  <w:num w:numId="378">
    <w:abstractNumId w:val="235"/>
    <w:lvlOverride w:ilvl="0">
      <w:startOverride w:val="1"/>
    </w:lvlOverride>
  </w:num>
  <w:num w:numId="379">
    <w:abstractNumId w:val="37"/>
  </w:num>
  <w:num w:numId="380">
    <w:abstractNumId w:val="27"/>
  </w:num>
  <w:num w:numId="381">
    <w:abstractNumId w:val="235"/>
    <w:lvlOverride w:ilvl="0">
      <w:startOverride w:val="1"/>
    </w:lvlOverride>
  </w:num>
  <w:num w:numId="382">
    <w:abstractNumId w:val="103"/>
  </w:num>
  <w:num w:numId="383">
    <w:abstractNumId w:val="61"/>
  </w:num>
  <w:num w:numId="384">
    <w:abstractNumId w:val="201"/>
  </w:num>
  <w:num w:numId="385">
    <w:abstractNumId w:val="144"/>
  </w:num>
  <w:num w:numId="386">
    <w:abstractNumId w:val="22"/>
  </w:num>
  <w:num w:numId="387">
    <w:abstractNumId w:val="331"/>
  </w:num>
  <w:num w:numId="388">
    <w:abstractNumId w:val="251"/>
  </w:num>
  <w:num w:numId="389">
    <w:abstractNumId w:val="320"/>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5"/>
  </w:num>
  <w:num w:numId="399">
    <w:abstractNumId w:val="235"/>
    <w:lvlOverride w:ilvl="0">
      <w:startOverride w:val="1"/>
    </w:lvlOverride>
  </w:num>
  <w:num w:numId="400">
    <w:abstractNumId w:val="235"/>
  </w:num>
  <w:num w:numId="401">
    <w:abstractNumId w:val="62"/>
  </w:num>
  <w:num w:numId="402">
    <w:abstractNumId w:val="235"/>
    <w:lvlOverride w:ilvl="0">
      <w:startOverride w:val="1"/>
    </w:lvlOverride>
  </w:num>
  <w:num w:numId="403">
    <w:abstractNumId w:val="101"/>
  </w:num>
  <w:num w:numId="404">
    <w:abstractNumId w:val="235"/>
    <w:lvlOverride w:ilvl="0">
      <w:startOverride w:val="1"/>
    </w:lvlOverride>
  </w:num>
  <w:num w:numId="405">
    <w:abstractNumId w:val="307"/>
  </w:num>
  <w:num w:numId="406">
    <w:abstractNumId w:val="7"/>
  </w:num>
  <w:num w:numId="407">
    <w:abstractNumId w:val="163"/>
  </w:num>
  <w:num w:numId="408">
    <w:abstractNumId w:val="301"/>
  </w:num>
  <w:num w:numId="409">
    <w:abstractNumId w:val="301"/>
  </w:num>
  <w:num w:numId="410">
    <w:abstractNumId w:val="301"/>
  </w:num>
  <w:num w:numId="411">
    <w:abstractNumId w:val="301"/>
  </w:num>
  <w:num w:numId="412">
    <w:abstractNumId w:val="301"/>
  </w:num>
  <w:num w:numId="413">
    <w:abstractNumId w:val="301"/>
  </w:num>
  <w:num w:numId="414">
    <w:abstractNumId w:val="301"/>
  </w:num>
  <w:num w:numId="415">
    <w:abstractNumId w:val="301"/>
  </w:num>
  <w:num w:numId="416">
    <w:abstractNumId w:val="301"/>
  </w:num>
  <w:num w:numId="417">
    <w:abstractNumId w:val="301"/>
  </w:num>
  <w:num w:numId="418">
    <w:abstractNumId w:val="301"/>
  </w:num>
  <w:num w:numId="419">
    <w:abstractNumId w:val="37"/>
  </w:num>
  <w:num w:numId="420">
    <w:abstractNumId w:val="301"/>
  </w:num>
  <w:num w:numId="421">
    <w:abstractNumId w:val="301"/>
  </w:num>
  <w:num w:numId="422">
    <w:abstractNumId w:val="301"/>
  </w:num>
  <w:num w:numId="423">
    <w:abstractNumId w:val="301"/>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8"/>
  </w:num>
  <w:num w:numId="432">
    <w:abstractNumId w:val="276"/>
  </w:num>
  <w:num w:numId="433">
    <w:abstractNumId w:val="323"/>
  </w:num>
  <w:num w:numId="434">
    <w:abstractNumId w:val="166"/>
  </w:num>
  <w:num w:numId="435">
    <w:abstractNumId w:val="235"/>
    <w:lvlOverride w:ilvl="0">
      <w:startOverride w:val="1"/>
    </w:lvlOverride>
  </w:num>
  <w:num w:numId="436">
    <w:abstractNumId w:val="73"/>
  </w:num>
  <w:num w:numId="437">
    <w:abstractNumId w:val="235"/>
    <w:lvlOverride w:ilvl="0">
      <w:startOverride w:val="1"/>
    </w:lvlOverride>
  </w:num>
  <w:num w:numId="438">
    <w:abstractNumId w:val="37"/>
  </w:num>
  <w:num w:numId="439">
    <w:abstractNumId w:val="37"/>
  </w:num>
  <w:num w:numId="440">
    <w:abstractNumId w:val="279"/>
  </w:num>
  <w:num w:numId="441">
    <w:abstractNumId w:val="235"/>
    <w:lvlOverride w:ilvl="0">
      <w:startOverride w:val="1"/>
    </w:lvlOverride>
  </w:num>
  <w:num w:numId="442">
    <w:abstractNumId w:val="235"/>
  </w:num>
  <w:num w:numId="443">
    <w:abstractNumId w:val="3"/>
  </w:num>
  <w:num w:numId="444">
    <w:abstractNumId w:val="60"/>
  </w:num>
  <w:num w:numId="445">
    <w:abstractNumId w:val="235"/>
    <w:lvlOverride w:ilvl="0">
      <w:startOverride w:val="1"/>
    </w:lvlOverride>
  </w:num>
  <w:num w:numId="446">
    <w:abstractNumId w:val="309"/>
  </w:num>
  <w:num w:numId="447">
    <w:abstractNumId w:val="161"/>
  </w:num>
  <w:num w:numId="448">
    <w:abstractNumId w:val="210"/>
  </w:num>
  <w:num w:numId="449">
    <w:abstractNumId w:val="161"/>
    <w:lvlOverride w:ilvl="0">
      <w:startOverride w:val="1"/>
    </w:lvlOverride>
  </w:num>
  <w:num w:numId="450">
    <w:abstractNumId w:val="37"/>
  </w:num>
  <w:num w:numId="451">
    <w:abstractNumId w:val="241"/>
  </w:num>
  <w:num w:numId="452">
    <w:abstractNumId w:val="161"/>
    <w:lvlOverride w:ilvl="0">
      <w:startOverride w:val="1"/>
    </w:lvlOverride>
  </w:num>
  <w:num w:numId="453">
    <w:abstractNumId w:val="42"/>
  </w:num>
  <w:num w:numId="454">
    <w:abstractNumId w:val="161"/>
    <w:lvlOverride w:ilvl="0">
      <w:startOverride w:val="1"/>
    </w:lvlOverride>
  </w:num>
  <w:num w:numId="455">
    <w:abstractNumId w:val="37"/>
  </w:num>
  <w:num w:numId="456">
    <w:abstractNumId w:val="26"/>
  </w:num>
  <w:num w:numId="457">
    <w:abstractNumId w:val="161"/>
    <w:lvlOverride w:ilvl="0">
      <w:startOverride w:val="1"/>
    </w:lvlOverride>
  </w:num>
  <w:num w:numId="458">
    <w:abstractNumId w:val="208"/>
  </w:num>
  <w:num w:numId="459">
    <w:abstractNumId w:val="119"/>
  </w:num>
  <w:num w:numId="460">
    <w:abstractNumId w:val="197"/>
  </w:num>
  <w:num w:numId="461">
    <w:abstractNumId w:val="164"/>
  </w:num>
  <w:num w:numId="462">
    <w:abstractNumId w:val="95"/>
  </w:num>
  <w:num w:numId="463">
    <w:abstractNumId w:val="250"/>
  </w:num>
  <w:num w:numId="464">
    <w:abstractNumId w:val="222"/>
  </w:num>
  <w:num w:numId="465">
    <w:abstractNumId w:val="161"/>
    <w:lvlOverride w:ilvl="0">
      <w:startOverride w:val="1"/>
    </w:lvlOverride>
  </w:num>
  <w:num w:numId="466">
    <w:abstractNumId w:val="57"/>
  </w:num>
  <w:num w:numId="467">
    <w:abstractNumId w:val="253"/>
  </w:num>
  <w:num w:numId="468">
    <w:abstractNumId w:val="148"/>
  </w:num>
  <w:num w:numId="469">
    <w:abstractNumId w:val="253"/>
  </w:num>
  <w:num w:numId="470">
    <w:abstractNumId w:val="319"/>
  </w:num>
  <w:num w:numId="471">
    <w:abstractNumId w:val="253"/>
    <w:lvlOverride w:ilvl="0">
      <w:startOverride w:val="1"/>
    </w:lvlOverride>
  </w:num>
  <w:num w:numId="472">
    <w:abstractNumId w:val="127"/>
  </w:num>
  <w:num w:numId="473">
    <w:abstractNumId w:val="329"/>
  </w:num>
  <w:num w:numId="474">
    <w:abstractNumId w:val="47"/>
  </w:num>
  <w:num w:numId="475">
    <w:abstractNumId w:val="88"/>
  </w:num>
  <w:num w:numId="476">
    <w:abstractNumId w:val="263"/>
  </w:num>
  <w:num w:numId="477">
    <w:abstractNumId w:val="58"/>
  </w:num>
  <w:num w:numId="478">
    <w:abstractNumId w:val="37"/>
  </w:num>
  <w:num w:numId="479">
    <w:abstractNumId w:val="244"/>
  </w:num>
  <w:num w:numId="480">
    <w:abstractNumId w:val="90"/>
  </w:num>
  <w:num w:numId="481">
    <w:abstractNumId w:val="196"/>
  </w:num>
  <w:num w:numId="482">
    <w:abstractNumId w:val="52"/>
  </w:num>
  <w:num w:numId="483">
    <w:abstractNumId w:val="351"/>
  </w:num>
  <w:num w:numId="484">
    <w:abstractNumId w:val="96"/>
  </w:num>
  <w:num w:numId="485">
    <w:abstractNumId w:val="150"/>
  </w:num>
  <w:num w:numId="486">
    <w:abstractNumId w:val="97"/>
  </w:num>
  <w:num w:numId="487">
    <w:abstractNumId w:val="216"/>
  </w:num>
  <w:num w:numId="488">
    <w:abstractNumId w:val="281"/>
  </w:num>
  <w:num w:numId="489">
    <w:abstractNumId w:val="69"/>
  </w:num>
  <w:num w:numId="490">
    <w:abstractNumId w:val="219"/>
  </w:num>
  <w:num w:numId="491">
    <w:abstractNumId w:val="130"/>
  </w:num>
  <w:num w:numId="492">
    <w:abstractNumId w:val="195"/>
  </w:num>
  <w:num w:numId="493">
    <w:abstractNumId w:val="116"/>
  </w:num>
  <w:num w:numId="494">
    <w:abstractNumId w:val="301"/>
  </w:num>
  <w:num w:numId="495">
    <w:abstractNumId w:val="163"/>
  </w:num>
  <w:num w:numId="496">
    <w:abstractNumId w:val="275"/>
  </w:num>
  <w:num w:numId="497">
    <w:abstractNumId w:val="312"/>
  </w:num>
  <w:num w:numId="498">
    <w:abstractNumId w:val="308"/>
  </w:num>
  <w:num w:numId="499">
    <w:abstractNumId w:val="352"/>
  </w:num>
  <w:num w:numId="500">
    <w:abstractNumId w:val="49"/>
  </w:num>
  <w:num w:numId="501">
    <w:abstractNumId w:val="176"/>
  </w:num>
  <w:num w:numId="502">
    <w:abstractNumId w:val="64"/>
  </w:num>
  <w:num w:numId="503">
    <w:abstractNumId w:val="213"/>
  </w:num>
  <w:num w:numId="504">
    <w:abstractNumId w:val="64"/>
    <w:lvlOverride w:ilvl="0">
      <w:startOverride w:val="1"/>
    </w:lvlOverride>
  </w:num>
  <w:num w:numId="505">
    <w:abstractNumId w:val="105"/>
  </w:num>
  <w:num w:numId="506">
    <w:abstractNumId w:val="301"/>
  </w:num>
  <w:num w:numId="507">
    <w:abstractNumId w:val="301"/>
  </w:num>
  <w:num w:numId="508">
    <w:abstractNumId w:val="163"/>
  </w:num>
  <w:num w:numId="509">
    <w:abstractNumId w:val="163"/>
  </w:num>
  <w:num w:numId="510">
    <w:abstractNumId w:val="301"/>
  </w:num>
  <w:num w:numId="511">
    <w:abstractNumId w:val="163"/>
  </w:num>
  <w:num w:numId="512">
    <w:abstractNumId w:val="163"/>
  </w:num>
  <w:num w:numId="513">
    <w:abstractNumId w:val="163"/>
  </w:num>
  <w:num w:numId="514">
    <w:abstractNumId w:val="163"/>
  </w:num>
  <w:num w:numId="515">
    <w:abstractNumId w:val="163"/>
  </w:num>
  <w:num w:numId="516">
    <w:abstractNumId w:val="163"/>
  </w:num>
  <w:num w:numId="517">
    <w:abstractNumId w:val="163"/>
  </w:num>
  <w:num w:numId="518">
    <w:abstractNumId w:val="163"/>
  </w:num>
  <w:num w:numId="519">
    <w:abstractNumId w:val="84"/>
  </w:num>
  <w:num w:numId="520">
    <w:abstractNumId w:val="143"/>
  </w:num>
  <w:num w:numId="521">
    <w:abstractNumId w:val="267"/>
  </w:num>
  <w:numIdMacAtCleanup w:val="5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47105">
      <o:colormenu v:ext="edit" fillcolor="none"/>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6598"/>
    <w:rsid w:val="000070CA"/>
    <w:rsid w:val="00014501"/>
    <w:rsid w:val="00014873"/>
    <w:rsid w:val="00017360"/>
    <w:rsid w:val="00017D71"/>
    <w:rsid w:val="00020DDD"/>
    <w:rsid w:val="000213A8"/>
    <w:rsid w:val="0002203F"/>
    <w:rsid w:val="00022302"/>
    <w:rsid w:val="00022482"/>
    <w:rsid w:val="0002511C"/>
    <w:rsid w:val="00025E6B"/>
    <w:rsid w:val="00027510"/>
    <w:rsid w:val="000316D5"/>
    <w:rsid w:val="00033E6C"/>
    <w:rsid w:val="0003412A"/>
    <w:rsid w:val="000349C0"/>
    <w:rsid w:val="00035D61"/>
    <w:rsid w:val="00036BC5"/>
    <w:rsid w:val="0003710D"/>
    <w:rsid w:val="00037FE6"/>
    <w:rsid w:val="00041EBF"/>
    <w:rsid w:val="00042018"/>
    <w:rsid w:val="00043DFF"/>
    <w:rsid w:val="00044417"/>
    <w:rsid w:val="00044E3A"/>
    <w:rsid w:val="0004504C"/>
    <w:rsid w:val="00047769"/>
    <w:rsid w:val="00051508"/>
    <w:rsid w:val="00051E75"/>
    <w:rsid w:val="0005226C"/>
    <w:rsid w:val="00053368"/>
    <w:rsid w:val="000542FD"/>
    <w:rsid w:val="0005468C"/>
    <w:rsid w:val="00060230"/>
    <w:rsid w:val="00060BBD"/>
    <w:rsid w:val="00063E3C"/>
    <w:rsid w:val="00064564"/>
    <w:rsid w:val="00065059"/>
    <w:rsid w:val="0007226E"/>
    <w:rsid w:val="00072B6A"/>
    <w:rsid w:val="00072F5E"/>
    <w:rsid w:val="00073E1C"/>
    <w:rsid w:val="00073E48"/>
    <w:rsid w:val="00074F29"/>
    <w:rsid w:val="00076221"/>
    <w:rsid w:val="00081E8B"/>
    <w:rsid w:val="000826CD"/>
    <w:rsid w:val="000838BD"/>
    <w:rsid w:val="0008417E"/>
    <w:rsid w:val="00085406"/>
    <w:rsid w:val="0008689C"/>
    <w:rsid w:val="000870DC"/>
    <w:rsid w:val="000877FD"/>
    <w:rsid w:val="00087D1D"/>
    <w:rsid w:val="00094B61"/>
    <w:rsid w:val="00094E6C"/>
    <w:rsid w:val="000A06A3"/>
    <w:rsid w:val="000A1092"/>
    <w:rsid w:val="000A137F"/>
    <w:rsid w:val="000A2947"/>
    <w:rsid w:val="000A7393"/>
    <w:rsid w:val="000A7857"/>
    <w:rsid w:val="000A7DE3"/>
    <w:rsid w:val="000B3AC7"/>
    <w:rsid w:val="000B3BEF"/>
    <w:rsid w:val="000B6CC5"/>
    <w:rsid w:val="000C08B2"/>
    <w:rsid w:val="000C0E6A"/>
    <w:rsid w:val="000C2812"/>
    <w:rsid w:val="000C2E39"/>
    <w:rsid w:val="000C4C10"/>
    <w:rsid w:val="000C61DA"/>
    <w:rsid w:val="000C65CB"/>
    <w:rsid w:val="000C6BD2"/>
    <w:rsid w:val="000D252C"/>
    <w:rsid w:val="000D5D72"/>
    <w:rsid w:val="000D647B"/>
    <w:rsid w:val="000D7317"/>
    <w:rsid w:val="000D7CDA"/>
    <w:rsid w:val="000E18AA"/>
    <w:rsid w:val="000E1D9D"/>
    <w:rsid w:val="000E3228"/>
    <w:rsid w:val="000E38A5"/>
    <w:rsid w:val="000E487A"/>
    <w:rsid w:val="000E5B15"/>
    <w:rsid w:val="000E6438"/>
    <w:rsid w:val="000E6F12"/>
    <w:rsid w:val="000F0E2D"/>
    <w:rsid w:val="000F2801"/>
    <w:rsid w:val="000F4C6A"/>
    <w:rsid w:val="000F779D"/>
    <w:rsid w:val="001002E2"/>
    <w:rsid w:val="00100F44"/>
    <w:rsid w:val="001044A2"/>
    <w:rsid w:val="00104F6B"/>
    <w:rsid w:val="00106058"/>
    <w:rsid w:val="00106526"/>
    <w:rsid w:val="00111A8E"/>
    <w:rsid w:val="00111BCC"/>
    <w:rsid w:val="00111CD1"/>
    <w:rsid w:val="001160AD"/>
    <w:rsid w:val="00116A2A"/>
    <w:rsid w:val="00117168"/>
    <w:rsid w:val="00117DDB"/>
    <w:rsid w:val="00124079"/>
    <w:rsid w:val="001259D8"/>
    <w:rsid w:val="00127B0C"/>
    <w:rsid w:val="001311F5"/>
    <w:rsid w:val="00132808"/>
    <w:rsid w:val="00132CAD"/>
    <w:rsid w:val="00133838"/>
    <w:rsid w:val="00136025"/>
    <w:rsid w:val="00137E56"/>
    <w:rsid w:val="00140E07"/>
    <w:rsid w:val="00142100"/>
    <w:rsid w:val="001435BA"/>
    <w:rsid w:val="001442C7"/>
    <w:rsid w:val="00144A3A"/>
    <w:rsid w:val="00144C96"/>
    <w:rsid w:val="00146D1E"/>
    <w:rsid w:val="00146F25"/>
    <w:rsid w:val="00147C0A"/>
    <w:rsid w:val="00150A32"/>
    <w:rsid w:val="00150F56"/>
    <w:rsid w:val="00151D2F"/>
    <w:rsid w:val="00152FA0"/>
    <w:rsid w:val="001533D4"/>
    <w:rsid w:val="00155FF4"/>
    <w:rsid w:val="00156881"/>
    <w:rsid w:val="00160FD6"/>
    <w:rsid w:val="00161CB8"/>
    <w:rsid w:val="001621D9"/>
    <w:rsid w:val="00162FD8"/>
    <w:rsid w:val="001631E0"/>
    <w:rsid w:val="00163DE2"/>
    <w:rsid w:val="00167480"/>
    <w:rsid w:val="001704D3"/>
    <w:rsid w:val="00170BF2"/>
    <w:rsid w:val="00170BFE"/>
    <w:rsid w:val="00172D1A"/>
    <w:rsid w:val="00173ED1"/>
    <w:rsid w:val="001757F9"/>
    <w:rsid w:val="00176F70"/>
    <w:rsid w:val="00176FD3"/>
    <w:rsid w:val="00180896"/>
    <w:rsid w:val="00184FC1"/>
    <w:rsid w:val="00185FB0"/>
    <w:rsid w:val="00186D10"/>
    <w:rsid w:val="00187734"/>
    <w:rsid w:val="00192448"/>
    <w:rsid w:val="001974DD"/>
    <w:rsid w:val="001A2366"/>
    <w:rsid w:val="001A2A63"/>
    <w:rsid w:val="001A2B13"/>
    <w:rsid w:val="001A69CA"/>
    <w:rsid w:val="001B04F6"/>
    <w:rsid w:val="001B08A5"/>
    <w:rsid w:val="001B0F2D"/>
    <w:rsid w:val="001B3C85"/>
    <w:rsid w:val="001B3FA8"/>
    <w:rsid w:val="001B586D"/>
    <w:rsid w:val="001C10C4"/>
    <w:rsid w:val="001C3DD5"/>
    <w:rsid w:val="001C618F"/>
    <w:rsid w:val="001C7258"/>
    <w:rsid w:val="001D0283"/>
    <w:rsid w:val="001D1372"/>
    <w:rsid w:val="001D1BDC"/>
    <w:rsid w:val="001D2F2B"/>
    <w:rsid w:val="001D3FC1"/>
    <w:rsid w:val="001D67E3"/>
    <w:rsid w:val="001D70CD"/>
    <w:rsid w:val="001E0D28"/>
    <w:rsid w:val="001E2B7D"/>
    <w:rsid w:val="001E2F9D"/>
    <w:rsid w:val="001E5B5A"/>
    <w:rsid w:val="001E6168"/>
    <w:rsid w:val="001E6B3F"/>
    <w:rsid w:val="001E77FC"/>
    <w:rsid w:val="001F074D"/>
    <w:rsid w:val="001F0E80"/>
    <w:rsid w:val="001F40DE"/>
    <w:rsid w:val="001F4496"/>
    <w:rsid w:val="001F6E51"/>
    <w:rsid w:val="001F7B54"/>
    <w:rsid w:val="002032E2"/>
    <w:rsid w:val="002053FF"/>
    <w:rsid w:val="002057D7"/>
    <w:rsid w:val="00210630"/>
    <w:rsid w:val="00210AA6"/>
    <w:rsid w:val="00210EAC"/>
    <w:rsid w:val="00210F36"/>
    <w:rsid w:val="002132D2"/>
    <w:rsid w:val="00216E1F"/>
    <w:rsid w:val="002207C3"/>
    <w:rsid w:val="00222A7A"/>
    <w:rsid w:val="00227E50"/>
    <w:rsid w:val="002335CF"/>
    <w:rsid w:val="00233CE4"/>
    <w:rsid w:val="002342B8"/>
    <w:rsid w:val="0023454D"/>
    <w:rsid w:val="0023521F"/>
    <w:rsid w:val="00235DC5"/>
    <w:rsid w:val="00243CC1"/>
    <w:rsid w:val="002440CE"/>
    <w:rsid w:val="00244283"/>
    <w:rsid w:val="00246192"/>
    <w:rsid w:val="00250F95"/>
    <w:rsid w:val="00253333"/>
    <w:rsid w:val="0025444A"/>
    <w:rsid w:val="002573B2"/>
    <w:rsid w:val="00261762"/>
    <w:rsid w:val="00261A28"/>
    <w:rsid w:val="00263BAE"/>
    <w:rsid w:val="002650D4"/>
    <w:rsid w:val="002712FD"/>
    <w:rsid w:val="002727D1"/>
    <w:rsid w:val="00274B53"/>
    <w:rsid w:val="002804CF"/>
    <w:rsid w:val="00280EE3"/>
    <w:rsid w:val="0028118C"/>
    <w:rsid w:val="002815A7"/>
    <w:rsid w:val="002832A1"/>
    <w:rsid w:val="0028384F"/>
    <w:rsid w:val="00283A00"/>
    <w:rsid w:val="00284482"/>
    <w:rsid w:val="00284539"/>
    <w:rsid w:val="00285F80"/>
    <w:rsid w:val="002869EB"/>
    <w:rsid w:val="00290702"/>
    <w:rsid w:val="002907B1"/>
    <w:rsid w:val="00291E2F"/>
    <w:rsid w:val="00292581"/>
    <w:rsid w:val="00294972"/>
    <w:rsid w:val="00294FD3"/>
    <w:rsid w:val="00296F9F"/>
    <w:rsid w:val="002A0044"/>
    <w:rsid w:val="002A1F9C"/>
    <w:rsid w:val="002A228F"/>
    <w:rsid w:val="002A22C2"/>
    <w:rsid w:val="002A3A64"/>
    <w:rsid w:val="002A5E66"/>
    <w:rsid w:val="002A5F35"/>
    <w:rsid w:val="002B1ED4"/>
    <w:rsid w:val="002B33DC"/>
    <w:rsid w:val="002B5ECD"/>
    <w:rsid w:val="002B6A2C"/>
    <w:rsid w:val="002C078E"/>
    <w:rsid w:val="002C37DF"/>
    <w:rsid w:val="002C4B1C"/>
    <w:rsid w:val="002C4B32"/>
    <w:rsid w:val="002C53CE"/>
    <w:rsid w:val="002C5DD4"/>
    <w:rsid w:val="002D13BF"/>
    <w:rsid w:val="002D143A"/>
    <w:rsid w:val="002D5639"/>
    <w:rsid w:val="002E318B"/>
    <w:rsid w:val="002E5028"/>
    <w:rsid w:val="002E728A"/>
    <w:rsid w:val="002E7FAC"/>
    <w:rsid w:val="002F02A6"/>
    <w:rsid w:val="002F20F5"/>
    <w:rsid w:val="002F2B9E"/>
    <w:rsid w:val="002F54E1"/>
    <w:rsid w:val="002F739D"/>
    <w:rsid w:val="00301581"/>
    <w:rsid w:val="0030168E"/>
    <w:rsid w:val="0030186B"/>
    <w:rsid w:val="003063EC"/>
    <w:rsid w:val="00306BB2"/>
    <w:rsid w:val="00307B4E"/>
    <w:rsid w:val="0031144B"/>
    <w:rsid w:val="00312508"/>
    <w:rsid w:val="00312ECF"/>
    <w:rsid w:val="00313B15"/>
    <w:rsid w:val="003140E6"/>
    <w:rsid w:val="00315AB5"/>
    <w:rsid w:val="00316F9E"/>
    <w:rsid w:val="00320A0E"/>
    <w:rsid w:val="003222AC"/>
    <w:rsid w:val="00322ABA"/>
    <w:rsid w:val="00325710"/>
    <w:rsid w:val="003259DC"/>
    <w:rsid w:val="0032659F"/>
    <w:rsid w:val="00326B3E"/>
    <w:rsid w:val="00327B68"/>
    <w:rsid w:val="00330A6B"/>
    <w:rsid w:val="00332AA8"/>
    <w:rsid w:val="003339A8"/>
    <w:rsid w:val="0033606D"/>
    <w:rsid w:val="003403F4"/>
    <w:rsid w:val="00340604"/>
    <w:rsid w:val="003408F2"/>
    <w:rsid w:val="00340932"/>
    <w:rsid w:val="00340A29"/>
    <w:rsid w:val="003426FF"/>
    <w:rsid w:val="0034280C"/>
    <w:rsid w:val="00343923"/>
    <w:rsid w:val="00344B54"/>
    <w:rsid w:val="00346A86"/>
    <w:rsid w:val="00346CC4"/>
    <w:rsid w:val="00350705"/>
    <w:rsid w:val="00351040"/>
    <w:rsid w:val="00351A34"/>
    <w:rsid w:val="003531BA"/>
    <w:rsid w:val="00356606"/>
    <w:rsid w:val="00361805"/>
    <w:rsid w:val="00361F8E"/>
    <w:rsid w:val="00367858"/>
    <w:rsid w:val="003728E8"/>
    <w:rsid w:val="00375BFE"/>
    <w:rsid w:val="00376601"/>
    <w:rsid w:val="00377CF2"/>
    <w:rsid w:val="003801E5"/>
    <w:rsid w:val="00381789"/>
    <w:rsid w:val="00381A00"/>
    <w:rsid w:val="00387787"/>
    <w:rsid w:val="0039555D"/>
    <w:rsid w:val="00396449"/>
    <w:rsid w:val="0039678B"/>
    <w:rsid w:val="003967C2"/>
    <w:rsid w:val="0039745B"/>
    <w:rsid w:val="003A0944"/>
    <w:rsid w:val="003A1010"/>
    <w:rsid w:val="003A33AE"/>
    <w:rsid w:val="003A6CA1"/>
    <w:rsid w:val="003A75C8"/>
    <w:rsid w:val="003B0E03"/>
    <w:rsid w:val="003B2A6E"/>
    <w:rsid w:val="003B3F5C"/>
    <w:rsid w:val="003B4AA2"/>
    <w:rsid w:val="003B5330"/>
    <w:rsid w:val="003B70C7"/>
    <w:rsid w:val="003B7126"/>
    <w:rsid w:val="003B7243"/>
    <w:rsid w:val="003B7844"/>
    <w:rsid w:val="003B7D0F"/>
    <w:rsid w:val="003C0A6F"/>
    <w:rsid w:val="003C0C9F"/>
    <w:rsid w:val="003C16F8"/>
    <w:rsid w:val="003C2B71"/>
    <w:rsid w:val="003C2E1E"/>
    <w:rsid w:val="003C3419"/>
    <w:rsid w:val="003C698E"/>
    <w:rsid w:val="003C7BB6"/>
    <w:rsid w:val="003D2598"/>
    <w:rsid w:val="003D3CA6"/>
    <w:rsid w:val="003D41AA"/>
    <w:rsid w:val="003D4B1D"/>
    <w:rsid w:val="003D5074"/>
    <w:rsid w:val="003D591B"/>
    <w:rsid w:val="003D7818"/>
    <w:rsid w:val="003E0DFA"/>
    <w:rsid w:val="003E2227"/>
    <w:rsid w:val="003E2928"/>
    <w:rsid w:val="003E3FB3"/>
    <w:rsid w:val="003E687B"/>
    <w:rsid w:val="003E697A"/>
    <w:rsid w:val="003F104E"/>
    <w:rsid w:val="003F586A"/>
    <w:rsid w:val="003F7994"/>
    <w:rsid w:val="004000C8"/>
    <w:rsid w:val="00400713"/>
    <w:rsid w:val="0040083C"/>
    <w:rsid w:val="0040286F"/>
    <w:rsid w:val="00402BBD"/>
    <w:rsid w:val="0040373D"/>
    <w:rsid w:val="00404B18"/>
    <w:rsid w:val="00406DE9"/>
    <w:rsid w:val="00410AD0"/>
    <w:rsid w:val="004117F7"/>
    <w:rsid w:val="004127A8"/>
    <w:rsid w:val="004150DA"/>
    <w:rsid w:val="0041526A"/>
    <w:rsid w:val="004172D7"/>
    <w:rsid w:val="00421D0E"/>
    <w:rsid w:val="0042312C"/>
    <w:rsid w:val="004233C1"/>
    <w:rsid w:val="004241EB"/>
    <w:rsid w:val="004272A4"/>
    <w:rsid w:val="00430B70"/>
    <w:rsid w:val="00432261"/>
    <w:rsid w:val="004338FB"/>
    <w:rsid w:val="004343B9"/>
    <w:rsid w:val="0043553C"/>
    <w:rsid w:val="0043679B"/>
    <w:rsid w:val="0043729F"/>
    <w:rsid w:val="00441E29"/>
    <w:rsid w:val="004449EE"/>
    <w:rsid w:val="00445E2A"/>
    <w:rsid w:val="00447076"/>
    <w:rsid w:val="00450EF9"/>
    <w:rsid w:val="004524B2"/>
    <w:rsid w:val="00452B43"/>
    <w:rsid w:val="00460BA9"/>
    <w:rsid w:val="00461004"/>
    <w:rsid w:val="00463713"/>
    <w:rsid w:val="00466D6B"/>
    <w:rsid w:val="0047474E"/>
    <w:rsid w:val="00475E58"/>
    <w:rsid w:val="00475F68"/>
    <w:rsid w:val="00476162"/>
    <w:rsid w:val="00477C3F"/>
    <w:rsid w:val="00482544"/>
    <w:rsid w:val="00482FAD"/>
    <w:rsid w:val="00483E5F"/>
    <w:rsid w:val="004873ED"/>
    <w:rsid w:val="00487F47"/>
    <w:rsid w:val="00491B67"/>
    <w:rsid w:val="00493699"/>
    <w:rsid w:val="00494083"/>
    <w:rsid w:val="00494B66"/>
    <w:rsid w:val="00495197"/>
    <w:rsid w:val="0049701D"/>
    <w:rsid w:val="00497179"/>
    <w:rsid w:val="004A37BA"/>
    <w:rsid w:val="004A4711"/>
    <w:rsid w:val="004A55D3"/>
    <w:rsid w:val="004A66F4"/>
    <w:rsid w:val="004A6AB4"/>
    <w:rsid w:val="004A6F2C"/>
    <w:rsid w:val="004A7115"/>
    <w:rsid w:val="004A736F"/>
    <w:rsid w:val="004B22CA"/>
    <w:rsid w:val="004B38FD"/>
    <w:rsid w:val="004B63DB"/>
    <w:rsid w:val="004B6845"/>
    <w:rsid w:val="004B7014"/>
    <w:rsid w:val="004C03AE"/>
    <w:rsid w:val="004C0416"/>
    <w:rsid w:val="004C2D74"/>
    <w:rsid w:val="004C4A03"/>
    <w:rsid w:val="004C73D6"/>
    <w:rsid w:val="004C796E"/>
    <w:rsid w:val="004D20C2"/>
    <w:rsid w:val="004D264D"/>
    <w:rsid w:val="004D318B"/>
    <w:rsid w:val="004D5C00"/>
    <w:rsid w:val="004D76DA"/>
    <w:rsid w:val="004D7EB9"/>
    <w:rsid w:val="004E06AF"/>
    <w:rsid w:val="004E095F"/>
    <w:rsid w:val="004E3C1B"/>
    <w:rsid w:val="004E5B44"/>
    <w:rsid w:val="004E6DAA"/>
    <w:rsid w:val="004E7D6C"/>
    <w:rsid w:val="004F37E0"/>
    <w:rsid w:val="004F3C16"/>
    <w:rsid w:val="004F46C9"/>
    <w:rsid w:val="004F653A"/>
    <w:rsid w:val="00501117"/>
    <w:rsid w:val="005011E9"/>
    <w:rsid w:val="00505627"/>
    <w:rsid w:val="005058A4"/>
    <w:rsid w:val="00505F03"/>
    <w:rsid w:val="00505FCF"/>
    <w:rsid w:val="00506791"/>
    <w:rsid w:val="00506ADE"/>
    <w:rsid w:val="00507FCB"/>
    <w:rsid w:val="0051158F"/>
    <w:rsid w:val="00513A84"/>
    <w:rsid w:val="005141D8"/>
    <w:rsid w:val="00520CB3"/>
    <w:rsid w:val="00521548"/>
    <w:rsid w:val="00521937"/>
    <w:rsid w:val="005226D5"/>
    <w:rsid w:val="00527CC5"/>
    <w:rsid w:val="00527E16"/>
    <w:rsid w:val="005322A5"/>
    <w:rsid w:val="0053533D"/>
    <w:rsid w:val="005358EF"/>
    <w:rsid w:val="00536045"/>
    <w:rsid w:val="00536A95"/>
    <w:rsid w:val="00536F8D"/>
    <w:rsid w:val="00542469"/>
    <w:rsid w:val="0054424B"/>
    <w:rsid w:val="00544344"/>
    <w:rsid w:val="00544CAE"/>
    <w:rsid w:val="00544FDE"/>
    <w:rsid w:val="0054698C"/>
    <w:rsid w:val="005470E4"/>
    <w:rsid w:val="00547581"/>
    <w:rsid w:val="00547CA8"/>
    <w:rsid w:val="00550074"/>
    <w:rsid w:val="00550359"/>
    <w:rsid w:val="0055120D"/>
    <w:rsid w:val="005523C8"/>
    <w:rsid w:val="00552655"/>
    <w:rsid w:val="0055393C"/>
    <w:rsid w:val="00553EF5"/>
    <w:rsid w:val="005540B8"/>
    <w:rsid w:val="00554DE9"/>
    <w:rsid w:val="00556672"/>
    <w:rsid w:val="00556CD4"/>
    <w:rsid w:val="00556D69"/>
    <w:rsid w:val="00557BA0"/>
    <w:rsid w:val="005616F5"/>
    <w:rsid w:val="00561EE9"/>
    <w:rsid w:val="00562D85"/>
    <w:rsid w:val="005630DC"/>
    <w:rsid w:val="0056329E"/>
    <w:rsid w:val="00564EBC"/>
    <w:rsid w:val="00565F12"/>
    <w:rsid w:val="0056621E"/>
    <w:rsid w:val="005666D2"/>
    <w:rsid w:val="005669EF"/>
    <w:rsid w:val="005672B3"/>
    <w:rsid w:val="005712BD"/>
    <w:rsid w:val="00573B3D"/>
    <w:rsid w:val="00573BD0"/>
    <w:rsid w:val="0057414E"/>
    <w:rsid w:val="00575DE5"/>
    <w:rsid w:val="005765F3"/>
    <w:rsid w:val="00576DB1"/>
    <w:rsid w:val="00577621"/>
    <w:rsid w:val="00580176"/>
    <w:rsid w:val="00581F97"/>
    <w:rsid w:val="005838EF"/>
    <w:rsid w:val="00583AF9"/>
    <w:rsid w:val="00584506"/>
    <w:rsid w:val="005855C9"/>
    <w:rsid w:val="0058637A"/>
    <w:rsid w:val="00587285"/>
    <w:rsid w:val="00587D7D"/>
    <w:rsid w:val="005904EF"/>
    <w:rsid w:val="00590B2E"/>
    <w:rsid w:val="00590F22"/>
    <w:rsid w:val="0059228C"/>
    <w:rsid w:val="0059367A"/>
    <w:rsid w:val="005951FB"/>
    <w:rsid w:val="00595FA1"/>
    <w:rsid w:val="0059714B"/>
    <w:rsid w:val="005A0707"/>
    <w:rsid w:val="005A221B"/>
    <w:rsid w:val="005A3518"/>
    <w:rsid w:val="005A408C"/>
    <w:rsid w:val="005A62E5"/>
    <w:rsid w:val="005A68B9"/>
    <w:rsid w:val="005B0DA6"/>
    <w:rsid w:val="005B0E2C"/>
    <w:rsid w:val="005B1C14"/>
    <w:rsid w:val="005B2CAA"/>
    <w:rsid w:val="005B5922"/>
    <w:rsid w:val="005B5D26"/>
    <w:rsid w:val="005C10EB"/>
    <w:rsid w:val="005C21E7"/>
    <w:rsid w:val="005C6E92"/>
    <w:rsid w:val="005D0A08"/>
    <w:rsid w:val="005D15F4"/>
    <w:rsid w:val="005D3070"/>
    <w:rsid w:val="005D35D9"/>
    <w:rsid w:val="005D4E0C"/>
    <w:rsid w:val="005D55C0"/>
    <w:rsid w:val="005D5FA7"/>
    <w:rsid w:val="005D72AA"/>
    <w:rsid w:val="005D72E2"/>
    <w:rsid w:val="005E0090"/>
    <w:rsid w:val="005E01EE"/>
    <w:rsid w:val="005E0EFD"/>
    <w:rsid w:val="005E221C"/>
    <w:rsid w:val="005E274A"/>
    <w:rsid w:val="005E3735"/>
    <w:rsid w:val="005E39EF"/>
    <w:rsid w:val="005E45A5"/>
    <w:rsid w:val="005E4F57"/>
    <w:rsid w:val="005E6768"/>
    <w:rsid w:val="005E7014"/>
    <w:rsid w:val="005E735D"/>
    <w:rsid w:val="005F3219"/>
    <w:rsid w:val="005F3328"/>
    <w:rsid w:val="005F3D8C"/>
    <w:rsid w:val="005F6E75"/>
    <w:rsid w:val="00600682"/>
    <w:rsid w:val="006073FB"/>
    <w:rsid w:val="00610F11"/>
    <w:rsid w:val="0061203C"/>
    <w:rsid w:val="00612E93"/>
    <w:rsid w:val="00614307"/>
    <w:rsid w:val="0061494B"/>
    <w:rsid w:val="00614CB8"/>
    <w:rsid w:val="00615968"/>
    <w:rsid w:val="00615CE8"/>
    <w:rsid w:val="00616CEB"/>
    <w:rsid w:val="00621FCA"/>
    <w:rsid w:val="00625277"/>
    <w:rsid w:val="006273B9"/>
    <w:rsid w:val="00630559"/>
    <w:rsid w:val="0063095F"/>
    <w:rsid w:val="00630C52"/>
    <w:rsid w:val="00631706"/>
    <w:rsid w:val="00633031"/>
    <w:rsid w:val="00633EDB"/>
    <w:rsid w:val="00633F6B"/>
    <w:rsid w:val="006361C2"/>
    <w:rsid w:val="00640640"/>
    <w:rsid w:val="00640A46"/>
    <w:rsid w:val="00640EB6"/>
    <w:rsid w:val="00645717"/>
    <w:rsid w:val="00645FE7"/>
    <w:rsid w:val="00646C0C"/>
    <w:rsid w:val="00646DFA"/>
    <w:rsid w:val="006510B1"/>
    <w:rsid w:val="00653A5B"/>
    <w:rsid w:val="00653FD6"/>
    <w:rsid w:val="00657CCC"/>
    <w:rsid w:val="006606EE"/>
    <w:rsid w:val="00660730"/>
    <w:rsid w:val="00660FC7"/>
    <w:rsid w:val="006636B8"/>
    <w:rsid w:val="00663AE6"/>
    <w:rsid w:val="00663EAF"/>
    <w:rsid w:val="00665D0F"/>
    <w:rsid w:val="006673FC"/>
    <w:rsid w:val="00667BF2"/>
    <w:rsid w:val="00672ACC"/>
    <w:rsid w:val="00674354"/>
    <w:rsid w:val="006744C9"/>
    <w:rsid w:val="00674581"/>
    <w:rsid w:val="006752F3"/>
    <w:rsid w:val="006816E7"/>
    <w:rsid w:val="006825F1"/>
    <w:rsid w:val="006858F6"/>
    <w:rsid w:val="00686D57"/>
    <w:rsid w:val="00686FCC"/>
    <w:rsid w:val="0068761A"/>
    <w:rsid w:val="0068774C"/>
    <w:rsid w:val="006900E2"/>
    <w:rsid w:val="0069346B"/>
    <w:rsid w:val="006936F9"/>
    <w:rsid w:val="006944A7"/>
    <w:rsid w:val="00695434"/>
    <w:rsid w:val="0069648B"/>
    <w:rsid w:val="00696A79"/>
    <w:rsid w:val="006A2C05"/>
    <w:rsid w:val="006A34BE"/>
    <w:rsid w:val="006B0E7D"/>
    <w:rsid w:val="006B20AA"/>
    <w:rsid w:val="006B2303"/>
    <w:rsid w:val="006B4812"/>
    <w:rsid w:val="006C3379"/>
    <w:rsid w:val="006C6F2C"/>
    <w:rsid w:val="006D2E5B"/>
    <w:rsid w:val="006D3839"/>
    <w:rsid w:val="006D3F50"/>
    <w:rsid w:val="006D52B1"/>
    <w:rsid w:val="006D65B3"/>
    <w:rsid w:val="006D7EAB"/>
    <w:rsid w:val="006E1465"/>
    <w:rsid w:val="006E147C"/>
    <w:rsid w:val="006E14A0"/>
    <w:rsid w:val="006E45F1"/>
    <w:rsid w:val="006E5029"/>
    <w:rsid w:val="006E528B"/>
    <w:rsid w:val="006E61DF"/>
    <w:rsid w:val="006E76BE"/>
    <w:rsid w:val="006F07A6"/>
    <w:rsid w:val="006F146C"/>
    <w:rsid w:val="006F42AA"/>
    <w:rsid w:val="006F4915"/>
    <w:rsid w:val="006F64E6"/>
    <w:rsid w:val="00701EE2"/>
    <w:rsid w:val="00702B3C"/>
    <w:rsid w:val="00703853"/>
    <w:rsid w:val="0070388C"/>
    <w:rsid w:val="0070685A"/>
    <w:rsid w:val="007102EC"/>
    <w:rsid w:val="00713A17"/>
    <w:rsid w:val="00714801"/>
    <w:rsid w:val="00714CFE"/>
    <w:rsid w:val="00722E3D"/>
    <w:rsid w:val="00723BF6"/>
    <w:rsid w:val="00723D50"/>
    <w:rsid w:val="00723FDF"/>
    <w:rsid w:val="007269C3"/>
    <w:rsid w:val="00726F77"/>
    <w:rsid w:val="00727318"/>
    <w:rsid w:val="007303F8"/>
    <w:rsid w:val="00730D9F"/>
    <w:rsid w:val="00731BEB"/>
    <w:rsid w:val="00732E2B"/>
    <w:rsid w:val="007342F5"/>
    <w:rsid w:val="00736F23"/>
    <w:rsid w:val="007374AE"/>
    <w:rsid w:val="00737816"/>
    <w:rsid w:val="00737894"/>
    <w:rsid w:val="00737CE6"/>
    <w:rsid w:val="00737D0D"/>
    <w:rsid w:val="00740702"/>
    <w:rsid w:val="007415EE"/>
    <w:rsid w:val="00741F8D"/>
    <w:rsid w:val="00744390"/>
    <w:rsid w:val="00747BB7"/>
    <w:rsid w:val="00747DEB"/>
    <w:rsid w:val="00750970"/>
    <w:rsid w:val="00751114"/>
    <w:rsid w:val="00754559"/>
    <w:rsid w:val="0075609B"/>
    <w:rsid w:val="00757DCB"/>
    <w:rsid w:val="0076010D"/>
    <w:rsid w:val="007603C9"/>
    <w:rsid w:val="0076295A"/>
    <w:rsid w:val="0076391B"/>
    <w:rsid w:val="0076686C"/>
    <w:rsid w:val="007669D0"/>
    <w:rsid w:val="00770273"/>
    <w:rsid w:val="00770324"/>
    <w:rsid w:val="007710BA"/>
    <w:rsid w:val="00772C41"/>
    <w:rsid w:val="007751E2"/>
    <w:rsid w:val="0077574D"/>
    <w:rsid w:val="00775F40"/>
    <w:rsid w:val="00775F61"/>
    <w:rsid w:val="00776A8E"/>
    <w:rsid w:val="00776B40"/>
    <w:rsid w:val="00782043"/>
    <w:rsid w:val="00783111"/>
    <w:rsid w:val="0078434F"/>
    <w:rsid w:val="00785A75"/>
    <w:rsid w:val="00786167"/>
    <w:rsid w:val="00786996"/>
    <w:rsid w:val="00787639"/>
    <w:rsid w:val="00790E5E"/>
    <w:rsid w:val="00793BB8"/>
    <w:rsid w:val="00795C6B"/>
    <w:rsid w:val="00795D4A"/>
    <w:rsid w:val="007964D2"/>
    <w:rsid w:val="007971CB"/>
    <w:rsid w:val="007A0E22"/>
    <w:rsid w:val="007A15E6"/>
    <w:rsid w:val="007A17E3"/>
    <w:rsid w:val="007A57E4"/>
    <w:rsid w:val="007B3D5A"/>
    <w:rsid w:val="007C222C"/>
    <w:rsid w:val="007C493D"/>
    <w:rsid w:val="007C4F83"/>
    <w:rsid w:val="007C5026"/>
    <w:rsid w:val="007C5307"/>
    <w:rsid w:val="007C70FB"/>
    <w:rsid w:val="007D0B07"/>
    <w:rsid w:val="007D120D"/>
    <w:rsid w:val="007D222B"/>
    <w:rsid w:val="007D2C44"/>
    <w:rsid w:val="007D5591"/>
    <w:rsid w:val="007D5D4C"/>
    <w:rsid w:val="007E04EC"/>
    <w:rsid w:val="007E0DC4"/>
    <w:rsid w:val="007E60D0"/>
    <w:rsid w:val="007E61EF"/>
    <w:rsid w:val="007E68F0"/>
    <w:rsid w:val="007F1A48"/>
    <w:rsid w:val="007F6BE1"/>
    <w:rsid w:val="00801545"/>
    <w:rsid w:val="00801CFC"/>
    <w:rsid w:val="00802500"/>
    <w:rsid w:val="00802D85"/>
    <w:rsid w:val="00803BA6"/>
    <w:rsid w:val="00803FB3"/>
    <w:rsid w:val="0080518F"/>
    <w:rsid w:val="0080530D"/>
    <w:rsid w:val="00806058"/>
    <w:rsid w:val="00812A5F"/>
    <w:rsid w:val="0081398D"/>
    <w:rsid w:val="00815552"/>
    <w:rsid w:val="00816623"/>
    <w:rsid w:val="00816DE1"/>
    <w:rsid w:val="008177E6"/>
    <w:rsid w:val="00817F2E"/>
    <w:rsid w:val="00823812"/>
    <w:rsid w:val="0082423F"/>
    <w:rsid w:val="00825D5D"/>
    <w:rsid w:val="00826E06"/>
    <w:rsid w:val="00827A78"/>
    <w:rsid w:val="00827C34"/>
    <w:rsid w:val="00830A9C"/>
    <w:rsid w:val="00831207"/>
    <w:rsid w:val="008315EC"/>
    <w:rsid w:val="00832609"/>
    <w:rsid w:val="00832956"/>
    <w:rsid w:val="008364EE"/>
    <w:rsid w:val="00836EC2"/>
    <w:rsid w:val="00837BE1"/>
    <w:rsid w:val="008409D7"/>
    <w:rsid w:val="00842392"/>
    <w:rsid w:val="00843B5B"/>
    <w:rsid w:val="00844287"/>
    <w:rsid w:val="0084758C"/>
    <w:rsid w:val="00850B3B"/>
    <w:rsid w:val="00850FA9"/>
    <w:rsid w:val="00851F20"/>
    <w:rsid w:val="008524C7"/>
    <w:rsid w:val="0085252C"/>
    <w:rsid w:val="00854D3E"/>
    <w:rsid w:val="0085648E"/>
    <w:rsid w:val="00856D5D"/>
    <w:rsid w:val="0086248D"/>
    <w:rsid w:val="00862581"/>
    <w:rsid w:val="00862BBA"/>
    <w:rsid w:val="00863A8E"/>
    <w:rsid w:val="0086683E"/>
    <w:rsid w:val="00871D61"/>
    <w:rsid w:val="00872CC0"/>
    <w:rsid w:val="00874E4D"/>
    <w:rsid w:val="008750B0"/>
    <w:rsid w:val="008760FD"/>
    <w:rsid w:val="008763F7"/>
    <w:rsid w:val="00876DE9"/>
    <w:rsid w:val="00877EBE"/>
    <w:rsid w:val="00881BF7"/>
    <w:rsid w:val="008821BC"/>
    <w:rsid w:val="008824CF"/>
    <w:rsid w:val="00882ED1"/>
    <w:rsid w:val="008861A8"/>
    <w:rsid w:val="00890EEB"/>
    <w:rsid w:val="008939D5"/>
    <w:rsid w:val="008A003E"/>
    <w:rsid w:val="008A11C7"/>
    <w:rsid w:val="008A30D2"/>
    <w:rsid w:val="008A3BB7"/>
    <w:rsid w:val="008A4FAC"/>
    <w:rsid w:val="008A6E0D"/>
    <w:rsid w:val="008A7E01"/>
    <w:rsid w:val="008B06F2"/>
    <w:rsid w:val="008B0D35"/>
    <w:rsid w:val="008B14CC"/>
    <w:rsid w:val="008B1F41"/>
    <w:rsid w:val="008B4139"/>
    <w:rsid w:val="008B4C0A"/>
    <w:rsid w:val="008B6993"/>
    <w:rsid w:val="008C0857"/>
    <w:rsid w:val="008C16F2"/>
    <w:rsid w:val="008C23DE"/>
    <w:rsid w:val="008C4432"/>
    <w:rsid w:val="008C4668"/>
    <w:rsid w:val="008C473C"/>
    <w:rsid w:val="008C56D1"/>
    <w:rsid w:val="008C7B0E"/>
    <w:rsid w:val="008D1B6B"/>
    <w:rsid w:val="008D22F0"/>
    <w:rsid w:val="008D2B11"/>
    <w:rsid w:val="008D333F"/>
    <w:rsid w:val="008D72C7"/>
    <w:rsid w:val="008D7665"/>
    <w:rsid w:val="008D7E7E"/>
    <w:rsid w:val="008E1AEC"/>
    <w:rsid w:val="008E48E7"/>
    <w:rsid w:val="008E5022"/>
    <w:rsid w:val="008E5EBF"/>
    <w:rsid w:val="008F0B2A"/>
    <w:rsid w:val="008F1260"/>
    <w:rsid w:val="008F2028"/>
    <w:rsid w:val="008F36F5"/>
    <w:rsid w:val="008F50F6"/>
    <w:rsid w:val="008F5396"/>
    <w:rsid w:val="008F630C"/>
    <w:rsid w:val="008F6FDB"/>
    <w:rsid w:val="008F712A"/>
    <w:rsid w:val="008F7BC2"/>
    <w:rsid w:val="00902244"/>
    <w:rsid w:val="00906C0A"/>
    <w:rsid w:val="0091201E"/>
    <w:rsid w:val="00912EA5"/>
    <w:rsid w:val="00913F6A"/>
    <w:rsid w:val="00915125"/>
    <w:rsid w:val="0091635C"/>
    <w:rsid w:val="009169F6"/>
    <w:rsid w:val="009173EE"/>
    <w:rsid w:val="00917D4E"/>
    <w:rsid w:val="0092054F"/>
    <w:rsid w:val="00921118"/>
    <w:rsid w:val="00921D36"/>
    <w:rsid w:val="00924A7C"/>
    <w:rsid w:val="0092512F"/>
    <w:rsid w:val="00925DB3"/>
    <w:rsid w:val="0092630D"/>
    <w:rsid w:val="0093206D"/>
    <w:rsid w:val="0093356D"/>
    <w:rsid w:val="00933B41"/>
    <w:rsid w:val="009356B4"/>
    <w:rsid w:val="009373AE"/>
    <w:rsid w:val="009413E6"/>
    <w:rsid w:val="009431BF"/>
    <w:rsid w:val="00943418"/>
    <w:rsid w:val="0094608F"/>
    <w:rsid w:val="00946262"/>
    <w:rsid w:val="00952DBE"/>
    <w:rsid w:val="00953DB9"/>
    <w:rsid w:val="00954D9A"/>
    <w:rsid w:val="00955176"/>
    <w:rsid w:val="00960851"/>
    <w:rsid w:val="00961866"/>
    <w:rsid w:val="00965A02"/>
    <w:rsid w:val="009672A6"/>
    <w:rsid w:val="0097251E"/>
    <w:rsid w:val="00973CF0"/>
    <w:rsid w:val="00975132"/>
    <w:rsid w:val="00975B2D"/>
    <w:rsid w:val="00976A81"/>
    <w:rsid w:val="0097794A"/>
    <w:rsid w:val="00977E50"/>
    <w:rsid w:val="00980A97"/>
    <w:rsid w:val="00980B32"/>
    <w:rsid w:val="00981122"/>
    <w:rsid w:val="009815DB"/>
    <w:rsid w:val="00982C3E"/>
    <w:rsid w:val="009865D0"/>
    <w:rsid w:val="009867A4"/>
    <w:rsid w:val="009877B9"/>
    <w:rsid w:val="00987925"/>
    <w:rsid w:val="00992155"/>
    <w:rsid w:val="0099219B"/>
    <w:rsid w:val="009940E0"/>
    <w:rsid w:val="009940E4"/>
    <w:rsid w:val="009A05B3"/>
    <w:rsid w:val="009A080D"/>
    <w:rsid w:val="009A085A"/>
    <w:rsid w:val="009A18C3"/>
    <w:rsid w:val="009A2615"/>
    <w:rsid w:val="009A3E3D"/>
    <w:rsid w:val="009A47F4"/>
    <w:rsid w:val="009A543F"/>
    <w:rsid w:val="009A5BFA"/>
    <w:rsid w:val="009A650C"/>
    <w:rsid w:val="009A6C4C"/>
    <w:rsid w:val="009B3246"/>
    <w:rsid w:val="009B3F88"/>
    <w:rsid w:val="009B4BEA"/>
    <w:rsid w:val="009C12C4"/>
    <w:rsid w:val="009C3D77"/>
    <w:rsid w:val="009C402D"/>
    <w:rsid w:val="009D1211"/>
    <w:rsid w:val="009D15A0"/>
    <w:rsid w:val="009D16DD"/>
    <w:rsid w:val="009D4AB5"/>
    <w:rsid w:val="009E1392"/>
    <w:rsid w:val="009E36E3"/>
    <w:rsid w:val="009E3CFB"/>
    <w:rsid w:val="009E459E"/>
    <w:rsid w:val="009E47DA"/>
    <w:rsid w:val="009E59B1"/>
    <w:rsid w:val="009F1565"/>
    <w:rsid w:val="009F2DD8"/>
    <w:rsid w:val="009F3AAE"/>
    <w:rsid w:val="009F6803"/>
    <w:rsid w:val="00A0101C"/>
    <w:rsid w:val="00A02DF9"/>
    <w:rsid w:val="00A03231"/>
    <w:rsid w:val="00A04665"/>
    <w:rsid w:val="00A0517A"/>
    <w:rsid w:val="00A06A5A"/>
    <w:rsid w:val="00A121CB"/>
    <w:rsid w:val="00A129FC"/>
    <w:rsid w:val="00A1335D"/>
    <w:rsid w:val="00A136E4"/>
    <w:rsid w:val="00A14E17"/>
    <w:rsid w:val="00A15A6A"/>
    <w:rsid w:val="00A162F3"/>
    <w:rsid w:val="00A217A0"/>
    <w:rsid w:val="00A228F7"/>
    <w:rsid w:val="00A24BF6"/>
    <w:rsid w:val="00A26548"/>
    <w:rsid w:val="00A27F81"/>
    <w:rsid w:val="00A3199A"/>
    <w:rsid w:val="00A31F35"/>
    <w:rsid w:val="00A42BCC"/>
    <w:rsid w:val="00A45068"/>
    <w:rsid w:val="00A45356"/>
    <w:rsid w:val="00A4590E"/>
    <w:rsid w:val="00A4618E"/>
    <w:rsid w:val="00A46534"/>
    <w:rsid w:val="00A47CA1"/>
    <w:rsid w:val="00A528CB"/>
    <w:rsid w:val="00A53781"/>
    <w:rsid w:val="00A53AD2"/>
    <w:rsid w:val="00A55396"/>
    <w:rsid w:val="00A5684F"/>
    <w:rsid w:val="00A60C59"/>
    <w:rsid w:val="00A60D82"/>
    <w:rsid w:val="00A60F56"/>
    <w:rsid w:val="00A62FA8"/>
    <w:rsid w:val="00A63B69"/>
    <w:rsid w:val="00A6597D"/>
    <w:rsid w:val="00A674BB"/>
    <w:rsid w:val="00A67DA7"/>
    <w:rsid w:val="00A716C2"/>
    <w:rsid w:val="00A734AC"/>
    <w:rsid w:val="00A775DA"/>
    <w:rsid w:val="00A80468"/>
    <w:rsid w:val="00A81058"/>
    <w:rsid w:val="00A81421"/>
    <w:rsid w:val="00A84586"/>
    <w:rsid w:val="00A84809"/>
    <w:rsid w:val="00A84E50"/>
    <w:rsid w:val="00A853D3"/>
    <w:rsid w:val="00A85D64"/>
    <w:rsid w:val="00A861B3"/>
    <w:rsid w:val="00A86D9A"/>
    <w:rsid w:val="00A9415D"/>
    <w:rsid w:val="00A96D79"/>
    <w:rsid w:val="00A9799B"/>
    <w:rsid w:val="00AA1129"/>
    <w:rsid w:val="00AA16C5"/>
    <w:rsid w:val="00AA6AD3"/>
    <w:rsid w:val="00AA79CB"/>
    <w:rsid w:val="00AB0D2D"/>
    <w:rsid w:val="00AB1E31"/>
    <w:rsid w:val="00AB3F98"/>
    <w:rsid w:val="00AB54CF"/>
    <w:rsid w:val="00AB74ED"/>
    <w:rsid w:val="00AB7F55"/>
    <w:rsid w:val="00AC232A"/>
    <w:rsid w:val="00AC2953"/>
    <w:rsid w:val="00AC29FC"/>
    <w:rsid w:val="00AC430B"/>
    <w:rsid w:val="00AC5D9F"/>
    <w:rsid w:val="00AC63A5"/>
    <w:rsid w:val="00AC798B"/>
    <w:rsid w:val="00AD1B89"/>
    <w:rsid w:val="00AD2211"/>
    <w:rsid w:val="00AD244C"/>
    <w:rsid w:val="00AD2597"/>
    <w:rsid w:val="00AD44CF"/>
    <w:rsid w:val="00AE3C66"/>
    <w:rsid w:val="00AE3CA5"/>
    <w:rsid w:val="00AE5CB4"/>
    <w:rsid w:val="00AE7A78"/>
    <w:rsid w:val="00AE7B2A"/>
    <w:rsid w:val="00AF2898"/>
    <w:rsid w:val="00AF345B"/>
    <w:rsid w:val="00AF463B"/>
    <w:rsid w:val="00AF49BA"/>
    <w:rsid w:val="00AF4EA2"/>
    <w:rsid w:val="00AF53B4"/>
    <w:rsid w:val="00AF53FF"/>
    <w:rsid w:val="00AF5773"/>
    <w:rsid w:val="00AF7030"/>
    <w:rsid w:val="00B01F0F"/>
    <w:rsid w:val="00B01FE8"/>
    <w:rsid w:val="00B06CFE"/>
    <w:rsid w:val="00B10189"/>
    <w:rsid w:val="00B11970"/>
    <w:rsid w:val="00B121E6"/>
    <w:rsid w:val="00B139E0"/>
    <w:rsid w:val="00B14A6D"/>
    <w:rsid w:val="00B217EE"/>
    <w:rsid w:val="00B24530"/>
    <w:rsid w:val="00B245A2"/>
    <w:rsid w:val="00B2590B"/>
    <w:rsid w:val="00B26124"/>
    <w:rsid w:val="00B31B06"/>
    <w:rsid w:val="00B31D6C"/>
    <w:rsid w:val="00B32948"/>
    <w:rsid w:val="00B43374"/>
    <w:rsid w:val="00B5184E"/>
    <w:rsid w:val="00B545FC"/>
    <w:rsid w:val="00B54BB0"/>
    <w:rsid w:val="00B554D7"/>
    <w:rsid w:val="00B55B6D"/>
    <w:rsid w:val="00B570D4"/>
    <w:rsid w:val="00B57BFE"/>
    <w:rsid w:val="00B603FA"/>
    <w:rsid w:val="00B63045"/>
    <w:rsid w:val="00B674D3"/>
    <w:rsid w:val="00B73CA7"/>
    <w:rsid w:val="00B73E0C"/>
    <w:rsid w:val="00B74223"/>
    <w:rsid w:val="00B7470A"/>
    <w:rsid w:val="00B75810"/>
    <w:rsid w:val="00B800B6"/>
    <w:rsid w:val="00B804E1"/>
    <w:rsid w:val="00B81CA0"/>
    <w:rsid w:val="00B81E78"/>
    <w:rsid w:val="00B828E6"/>
    <w:rsid w:val="00B83FCC"/>
    <w:rsid w:val="00B84DC8"/>
    <w:rsid w:val="00B854EA"/>
    <w:rsid w:val="00B86393"/>
    <w:rsid w:val="00B875CC"/>
    <w:rsid w:val="00B90EB3"/>
    <w:rsid w:val="00B917AB"/>
    <w:rsid w:val="00B92B08"/>
    <w:rsid w:val="00B958DB"/>
    <w:rsid w:val="00B95949"/>
    <w:rsid w:val="00BA06FF"/>
    <w:rsid w:val="00BA449A"/>
    <w:rsid w:val="00BA6A78"/>
    <w:rsid w:val="00BA76B0"/>
    <w:rsid w:val="00BA7B83"/>
    <w:rsid w:val="00BB2FF5"/>
    <w:rsid w:val="00BB443B"/>
    <w:rsid w:val="00BB70F2"/>
    <w:rsid w:val="00BC19B9"/>
    <w:rsid w:val="00BC1B88"/>
    <w:rsid w:val="00BC45BC"/>
    <w:rsid w:val="00BC4742"/>
    <w:rsid w:val="00BC62E3"/>
    <w:rsid w:val="00BC6862"/>
    <w:rsid w:val="00BD0C26"/>
    <w:rsid w:val="00BD485A"/>
    <w:rsid w:val="00BD4F2F"/>
    <w:rsid w:val="00BD55FF"/>
    <w:rsid w:val="00BD6B48"/>
    <w:rsid w:val="00BD7B3D"/>
    <w:rsid w:val="00BE0BFD"/>
    <w:rsid w:val="00BE17CC"/>
    <w:rsid w:val="00BE1A87"/>
    <w:rsid w:val="00BF300D"/>
    <w:rsid w:val="00BF4B81"/>
    <w:rsid w:val="00BF57B3"/>
    <w:rsid w:val="00C01918"/>
    <w:rsid w:val="00C05680"/>
    <w:rsid w:val="00C05A18"/>
    <w:rsid w:val="00C06D96"/>
    <w:rsid w:val="00C07366"/>
    <w:rsid w:val="00C10A1F"/>
    <w:rsid w:val="00C16C54"/>
    <w:rsid w:val="00C17136"/>
    <w:rsid w:val="00C17F25"/>
    <w:rsid w:val="00C209BC"/>
    <w:rsid w:val="00C223B7"/>
    <w:rsid w:val="00C2455A"/>
    <w:rsid w:val="00C25F25"/>
    <w:rsid w:val="00C3056E"/>
    <w:rsid w:val="00C30C92"/>
    <w:rsid w:val="00C34622"/>
    <w:rsid w:val="00C349F9"/>
    <w:rsid w:val="00C34D22"/>
    <w:rsid w:val="00C35139"/>
    <w:rsid w:val="00C37527"/>
    <w:rsid w:val="00C42BA0"/>
    <w:rsid w:val="00C43050"/>
    <w:rsid w:val="00C430F5"/>
    <w:rsid w:val="00C44811"/>
    <w:rsid w:val="00C44BA2"/>
    <w:rsid w:val="00C4559D"/>
    <w:rsid w:val="00C457EB"/>
    <w:rsid w:val="00C45C2C"/>
    <w:rsid w:val="00C46DCC"/>
    <w:rsid w:val="00C47438"/>
    <w:rsid w:val="00C50DB8"/>
    <w:rsid w:val="00C5190C"/>
    <w:rsid w:val="00C525E8"/>
    <w:rsid w:val="00C558BD"/>
    <w:rsid w:val="00C55AA0"/>
    <w:rsid w:val="00C56D36"/>
    <w:rsid w:val="00C570A2"/>
    <w:rsid w:val="00C605CA"/>
    <w:rsid w:val="00C61BCD"/>
    <w:rsid w:val="00C63065"/>
    <w:rsid w:val="00C67642"/>
    <w:rsid w:val="00C70B5B"/>
    <w:rsid w:val="00C71F3C"/>
    <w:rsid w:val="00C7573D"/>
    <w:rsid w:val="00C75B4A"/>
    <w:rsid w:val="00C76400"/>
    <w:rsid w:val="00C77A64"/>
    <w:rsid w:val="00C77D06"/>
    <w:rsid w:val="00C82340"/>
    <w:rsid w:val="00C824DE"/>
    <w:rsid w:val="00C82715"/>
    <w:rsid w:val="00C82E38"/>
    <w:rsid w:val="00C83FC7"/>
    <w:rsid w:val="00C84051"/>
    <w:rsid w:val="00C844AC"/>
    <w:rsid w:val="00C86267"/>
    <w:rsid w:val="00C867D7"/>
    <w:rsid w:val="00C86D17"/>
    <w:rsid w:val="00C87A61"/>
    <w:rsid w:val="00C87B34"/>
    <w:rsid w:val="00C87B4E"/>
    <w:rsid w:val="00C90A63"/>
    <w:rsid w:val="00C93A79"/>
    <w:rsid w:val="00C9615E"/>
    <w:rsid w:val="00CA05D8"/>
    <w:rsid w:val="00CA0B3D"/>
    <w:rsid w:val="00CA0D12"/>
    <w:rsid w:val="00CA1C08"/>
    <w:rsid w:val="00CA2347"/>
    <w:rsid w:val="00CA2F6A"/>
    <w:rsid w:val="00CA440F"/>
    <w:rsid w:val="00CA4EBB"/>
    <w:rsid w:val="00CA546B"/>
    <w:rsid w:val="00CA73D6"/>
    <w:rsid w:val="00CB05C9"/>
    <w:rsid w:val="00CB05ED"/>
    <w:rsid w:val="00CB0859"/>
    <w:rsid w:val="00CB1AE9"/>
    <w:rsid w:val="00CB334B"/>
    <w:rsid w:val="00CB7436"/>
    <w:rsid w:val="00CB7619"/>
    <w:rsid w:val="00CC13A0"/>
    <w:rsid w:val="00CC4285"/>
    <w:rsid w:val="00CC4980"/>
    <w:rsid w:val="00CC4C82"/>
    <w:rsid w:val="00CC5641"/>
    <w:rsid w:val="00CD1F3D"/>
    <w:rsid w:val="00CD753F"/>
    <w:rsid w:val="00CE06CF"/>
    <w:rsid w:val="00CE1B8F"/>
    <w:rsid w:val="00CE3D17"/>
    <w:rsid w:val="00CE3E33"/>
    <w:rsid w:val="00CE4F34"/>
    <w:rsid w:val="00CE5825"/>
    <w:rsid w:val="00CE6A9D"/>
    <w:rsid w:val="00CE759F"/>
    <w:rsid w:val="00CE7B59"/>
    <w:rsid w:val="00CF48DA"/>
    <w:rsid w:val="00D03555"/>
    <w:rsid w:val="00D039E8"/>
    <w:rsid w:val="00D04A6F"/>
    <w:rsid w:val="00D0503F"/>
    <w:rsid w:val="00D056C2"/>
    <w:rsid w:val="00D0595E"/>
    <w:rsid w:val="00D0772C"/>
    <w:rsid w:val="00D0782B"/>
    <w:rsid w:val="00D101F8"/>
    <w:rsid w:val="00D1074D"/>
    <w:rsid w:val="00D12399"/>
    <w:rsid w:val="00D13345"/>
    <w:rsid w:val="00D13929"/>
    <w:rsid w:val="00D162D2"/>
    <w:rsid w:val="00D178F5"/>
    <w:rsid w:val="00D2041F"/>
    <w:rsid w:val="00D20673"/>
    <w:rsid w:val="00D20766"/>
    <w:rsid w:val="00D214FF"/>
    <w:rsid w:val="00D21D73"/>
    <w:rsid w:val="00D23759"/>
    <w:rsid w:val="00D244B9"/>
    <w:rsid w:val="00D245AB"/>
    <w:rsid w:val="00D261A5"/>
    <w:rsid w:val="00D279E8"/>
    <w:rsid w:val="00D31866"/>
    <w:rsid w:val="00D31A5B"/>
    <w:rsid w:val="00D3271E"/>
    <w:rsid w:val="00D37BA5"/>
    <w:rsid w:val="00D4006B"/>
    <w:rsid w:val="00D410EC"/>
    <w:rsid w:val="00D41905"/>
    <w:rsid w:val="00D41D2C"/>
    <w:rsid w:val="00D436CA"/>
    <w:rsid w:val="00D43A58"/>
    <w:rsid w:val="00D43AB5"/>
    <w:rsid w:val="00D44CAC"/>
    <w:rsid w:val="00D45389"/>
    <w:rsid w:val="00D46566"/>
    <w:rsid w:val="00D50B0A"/>
    <w:rsid w:val="00D54D96"/>
    <w:rsid w:val="00D55AD1"/>
    <w:rsid w:val="00D56B4E"/>
    <w:rsid w:val="00D57EC4"/>
    <w:rsid w:val="00D602CC"/>
    <w:rsid w:val="00D609C5"/>
    <w:rsid w:val="00D626D1"/>
    <w:rsid w:val="00D628CC"/>
    <w:rsid w:val="00D66235"/>
    <w:rsid w:val="00D671A5"/>
    <w:rsid w:val="00D727EE"/>
    <w:rsid w:val="00D74536"/>
    <w:rsid w:val="00D75EE5"/>
    <w:rsid w:val="00D762C8"/>
    <w:rsid w:val="00D76C34"/>
    <w:rsid w:val="00D80429"/>
    <w:rsid w:val="00D816A5"/>
    <w:rsid w:val="00D8190A"/>
    <w:rsid w:val="00D86436"/>
    <w:rsid w:val="00D90418"/>
    <w:rsid w:val="00D90C20"/>
    <w:rsid w:val="00D915D7"/>
    <w:rsid w:val="00D926D0"/>
    <w:rsid w:val="00D93769"/>
    <w:rsid w:val="00D939B5"/>
    <w:rsid w:val="00D963DE"/>
    <w:rsid w:val="00D96C17"/>
    <w:rsid w:val="00DA27FA"/>
    <w:rsid w:val="00DA5E10"/>
    <w:rsid w:val="00DA711D"/>
    <w:rsid w:val="00DA7F60"/>
    <w:rsid w:val="00DB0108"/>
    <w:rsid w:val="00DB0286"/>
    <w:rsid w:val="00DB037E"/>
    <w:rsid w:val="00DB268B"/>
    <w:rsid w:val="00DB3411"/>
    <w:rsid w:val="00DB506E"/>
    <w:rsid w:val="00DB5E57"/>
    <w:rsid w:val="00DB7A41"/>
    <w:rsid w:val="00DC01F1"/>
    <w:rsid w:val="00DC0EC6"/>
    <w:rsid w:val="00DC1A05"/>
    <w:rsid w:val="00DC2C8F"/>
    <w:rsid w:val="00DC2D07"/>
    <w:rsid w:val="00DC4622"/>
    <w:rsid w:val="00DC4E8A"/>
    <w:rsid w:val="00DC58B1"/>
    <w:rsid w:val="00DC5FF4"/>
    <w:rsid w:val="00DD01F3"/>
    <w:rsid w:val="00DD2327"/>
    <w:rsid w:val="00DD23DF"/>
    <w:rsid w:val="00DD501A"/>
    <w:rsid w:val="00DD5CE3"/>
    <w:rsid w:val="00DD675B"/>
    <w:rsid w:val="00DE087D"/>
    <w:rsid w:val="00DE27BD"/>
    <w:rsid w:val="00DE6482"/>
    <w:rsid w:val="00DE6A25"/>
    <w:rsid w:val="00DF0BCA"/>
    <w:rsid w:val="00DF5F13"/>
    <w:rsid w:val="00DF7123"/>
    <w:rsid w:val="00E004B6"/>
    <w:rsid w:val="00E0099C"/>
    <w:rsid w:val="00E03E22"/>
    <w:rsid w:val="00E07B52"/>
    <w:rsid w:val="00E122E3"/>
    <w:rsid w:val="00E13B6A"/>
    <w:rsid w:val="00E14A69"/>
    <w:rsid w:val="00E2203D"/>
    <w:rsid w:val="00E24688"/>
    <w:rsid w:val="00E251C3"/>
    <w:rsid w:val="00E25329"/>
    <w:rsid w:val="00E327C8"/>
    <w:rsid w:val="00E33654"/>
    <w:rsid w:val="00E3474D"/>
    <w:rsid w:val="00E42669"/>
    <w:rsid w:val="00E430E1"/>
    <w:rsid w:val="00E46F9F"/>
    <w:rsid w:val="00E50FB4"/>
    <w:rsid w:val="00E5201D"/>
    <w:rsid w:val="00E525AA"/>
    <w:rsid w:val="00E53670"/>
    <w:rsid w:val="00E55131"/>
    <w:rsid w:val="00E5533D"/>
    <w:rsid w:val="00E5598C"/>
    <w:rsid w:val="00E56BF9"/>
    <w:rsid w:val="00E61B35"/>
    <w:rsid w:val="00E61C19"/>
    <w:rsid w:val="00E64463"/>
    <w:rsid w:val="00E66191"/>
    <w:rsid w:val="00E662A1"/>
    <w:rsid w:val="00E66562"/>
    <w:rsid w:val="00E70A86"/>
    <w:rsid w:val="00E7113D"/>
    <w:rsid w:val="00E72870"/>
    <w:rsid w:val="00E72D1C"/>
    <w:rsid w:val="00E72EF8"/>
    <w:rsid w:val="00E75E48"/>
    <w:rsid w:val="00E775DF"/>
    <w:rsid w:val="00E801D8"/>
    <w:rsid w:val="00E821BF"/>
    <w:rsid w:val="00E84C50"/>
    <w:rsid w:val="00E85653"/>
    <w:rsid w:val="00E90CD6"/>
    <w:rsid w:val="00E90E89"/>
    <w:rsid w:val="00E93C20"/>
    <w:rsid w:val="00E94339"/>
    <w:rsid w:val="00E94EB3"/>
    <w:rsid w:val="00E95D91"/>
    <w:rsid w:val="00E95F86"/>
    <w:rsid w:val="00E960CF"/>
    <w:rsid w:val="00E9617F"/>
    <w:rsid w:val="00E96D01"/>
    <w:rsid w:val="00EA0E98"/>
    <w:rsid w:val="00EA1ACB"/>
    <w:rsid w:val="00EA1FE1"/>
    <w:rsid w:val="00EA282E"/>
    <w:rsid w:val="00EA3174"/>
    <w:rsid w:val="00EA3B75"/>
    <w:rsid w:val="00EA4847"/>
    <w:rsid w:val="00EA5762"/>
    <w:rsid w:val="00EB1959"/>
    <w:rsid w:val="00EB1BDE"/>
    <w:rsid w:val="00EB2F19"/>
    <w:rsid w:val="00EB4707"/>
    <w:rsid w:val="00EB4F91"/>
    <w:rsid w:val="00EB6DF4"/>
    <w:rsid w:val="00EC04BE"/>
    <w:rsid w:val="00EC0518"/>
    <w:rsid w:val="00EC0C35"/>
    <w:rsid w:val="00EC23E6"/>
    <w:rsid w:val="00EC3441"/>
    <w:rsid w:val="00EC4BF6"/>
    <w:rsid w:val="00ED03A6"/>
    <w:rsid w:val="00ED1093"/>
    <w:rsid w:val="00ED4698"/>
    <w:rsid w:val="00EE2067"/>
    <w:rsid w:val="00EE22B0"/>
    <w:rsid w:val="00EE3CAB"/>
    <w:rsid w:val="00EE5287"/>
    <w:rsid w:val="00EE52C8"/>
    <w:rsid w:val="00EE57B4"/>
    <w:rsid w:val="00EE7FB8"/>
    <w:rsid w:val="00EF0733"/>
    <w:rsid w:val="00EF1424"/>
    <w:rsid w:val="00EF5320"/>
    <w:rsid w:val="00EF5BCA"/>
    <w:rsid w:val="00EF6749"/>
    <w:rsid w:val="00EF693C"/>
    <w:rsid w:val="00EF7621"/>
    <w:rsid w:val="00F00A08"/>
    <w:rsid w:val="00F05812"/>
    <w:rsid w:val="00F107C6"/>
    <w:rsid w:val="00F11F04"/>
    <w:rsid w:val="00F13D41"/>
    <w:rsid w:val="00F13DB7"/>
    <w:rsid w:val="00F15AF0"/>
    <w:rsid w:val="00F15C08"/>
    <w:rsid w:val="00F16CE1"/>
    <w:rsid w:val="00F17A82"/>
    <w:rsid w:val="00F22FFD"/>
    <w:rsid w:val="00F25609"/>
    <w:rsid w:val="00F265C9"/>
    <w:rsid w:val="00F26DF3"/>
    <w:rsid w:val="00F27518"/>
    <w:rsid w:val="00F27DEE"/>
    <w:rsid w:val="00F3091E"/>
    <w:rsid w:val="00F31468"/>
    <w:rsid w:val="00F32819"/>
    <w:rsid w:val="00F34ADD"/>
    <w:rsid w:val="00F35090"/>
    <w:rsid w:val="00F358EA"/>
    <w:rsid w:val="00F35B62"/>
    <w:rsid w:val="00F36BFC"/>
    <w:rsid w:val="00F37AAF"/>
    <w:rsid w:val="00F44180"/>
    <w:rsid w:val="00F456DC"/>
    <w:rsid w:val="00F465DC"/>
    <w:rsid w:val="00F47D20"/>
    <w:rsid w:val="00F50BB0"/>
    <w:rsid w:val="00F51B06"/>
    <w:rsid w:val="00F537D1"/>
    <w:rsid w:val="00F53DE1"/>
    <w:rsid w:val="00F54994"/>
    <w:rsid w:val="00F57F3A"/>
    <w:rsid w:val="00F60D75"/>
    <w:rsid w:val="00F61A93"/>
    <w:rsid w:val="00F649DE"/>
    <w:rsid w:val="00F65397"/>
    <w:rsid w:val="00F66B71"/>
    <w:rsid w:val="00F74532"/>
    <w:rsid w:val="00F74BA1"/>
    <w:rsid w:val="00F74E20"/>
    <w:rsid w:val="00F7595D"/>
    <w:rsid w:val="00F764DC"/>
    <w:rsid w:val="00F769B9"/>
    <w:rsid w:val="00F76AC7"/>
    <w:rsid w:val="00F77FE5"/>
    <w:rsid w:val="00F8067A"/>
    <w:rsid w:val="00F838A3"/>
    <w:rsid w:val="00F847AD"/>
    <w:rsid w:val="00F857B5"/>
    <w:rsid w:val="00F8756D"/>
    <w:rsid w:val="00F90026"/>
    <w:rsid w:val="00F904CC"/>
    <w:rsid w:val="00F91721"/>
    <w:rsid w:val="00F924CC"/>
    <w:rsid w:val="00F94A0E"/>
    <w:rsid w:val="00F94BBB"/>
    <w:rsid w:val="00F95C43"/>
    <w:rsid w:val="00F97024"/>
    <w:rsid w:val="00FA0282"/>
    <w:rsid w:val="00FA0343"/>
    <w:rsid w:val="00FA1664"/>
    <w:rsid w:val="00FA3FE2"/>
    <w:rsid w:val="00FA7EFA"/>
    <w:rsid w:val="00FB035A"/>
    <w:rsid w:val="00FB0EDB"/>
    <w:rsid w:val="00FB255B"/>
    <w:rsid w:val="00FB26FC"/>
    <w:rsid w:val="00FB33FA"/>
    <w:rsid w:val="00FB49CB"/>
    <w:rsid w:val="00FB5CFF"/>
    <w:rsid w:val="00FB605B"/>
    <w:rsid w:val="00FB6BDC"/>
    <w:rsid w:val="00FB74EC"/>
    <w:rsid w:val="00FC1FCD"/>
    <w:rsid w:val="00FC20ED"/>
    <w:rsid w:val="00FC40CC"/>
    <w:rsid w:val="00FC5D9B"/>
    <w:rsid w:val="00FC747E"/>
    <w:rsid w:val="00FC7DDA"/>
    <w:rsid w:val="00FD1685"/>
    <w:rsid w:val="00FD17F8"/>
    <w:rsid w:val="00FD1B37"/>
    <w:rsid w:val="00FD1E95"/>
    <w:rsid w:val="00FD5A48"/>
    <w:rsid w:val="00FD7C4B"/>
    <w:rsid w:val="00FE06D0"/>
    <w:rsid w:val="00FE099C"/>
    <w:rsid w:val="00FE120E"/>
    <w:rsid w:val="00FE2223"/>
    <w:rsid w:val="00FF03A9"/>
    <w:rsid w:val="00FF0FCD"/>
    <w:rsid w:val="00FF1221"/>
    <w:rsid w:val="00FF17DB"/>
    <w:rsid w:val="00FF2732"/>
    <w:rsid w:val="00FF2E03"/>
    <w:rsid w:val="00FF3DCE"/>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rPr>
  </w:style>
  <w:style w:type="character" w:customStyle="1" w:styleId="Heading7Char">
    <w:name w:val="Heading 7 Char"/>
    <w:link w:val="Heading7"/>
    <w:rsid w:val="00701EE2"/>
    <w:rPr>
      <w:rFonts w:ascii="Arial" w:eastAsia="SimSun" w:hAnsi="Arial"/>
      <w:i/>
      <w:snapToGrid w:val="0"/>
      <w:lang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ind w:left="851"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4C73D6"/>
    <w:pPr>
      <w:keepNext/>
      <w:widowControl w:val="0"/>
      <w:tabs>
        <w:tab w:val="clear" w:pos="567"/>
      </w:tabs>
      <w:spacing w:before="1200" w:after="480" w:line="300" w:lineRule="exac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paragraph" w:customStyle="1" w:styleId="UPlan">
    <w:name w:val="UPlan"/>
    <w:basedOn w:val="Titcoul"/>
    <w:link w:val="UPlanCar"/>
    <w:rsid w:val="005A62E5"/>
    <w:pPr>
      <w:keepLines/>
      <w:widowControl/>
      <w:tabs>
        <w:tab w:val="clear" w:pos="851"/>
        <w:tab w:val="left" w:pos="567"/>
      </w:tabs>
      <w:spacing w:before="480" w:after="0" w:line="480" w:lineRule="exact"/>
      <w:ind w:left="0" w:firstLine="0"/>
      <w:outlineLvl w:val="0"/>
    </w:pPr>
    <w:rPr>
      <w:rFonts w:eastAsia="Times New Roman"/>
      <w:noProof/>
      <w:kern w:val="28"/>
      <w:sz w:val="48"/>
      <w:szCs w:val="48"/>
      <w:lang w:val="en-GB"/>
    </w:rPr>
  </w:style>
  <w:style w:type="character" w:customStyle="1" w:styleId="UPlanCar">
    <w:name w:val="UPlan Car"/>
    <w:basedOn w:val="TitcoulCar"/>
    <w:link w:val="UPlan"/>
    <w:rsid w:val="005A62E5"/>
    <w:rPr>
      <w:rFonts w:ascii="Arial" w:eastAsia="Times New Roman" w:hAnsi="Arial" w:cs="Arial"/>
      <w:b/>
      <w:bCs/>
      <w:caps/>
      <w:noProof/>
      <w:snapToGrid w:val="0"/>
      <w:color w:val="3366FF"/>
      <w:kern w:val="28"/>
      <w:sz w:val="48"/>
      <w:szCs w:val="4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rPr>
  </w:style>
  <w:style w:type="character" w:customStyle="1" w:styleId="Heading7Char">
    <w:name w:val="Heading 7 Char"/>
    <w:link w:val="Heading7"/>
    <w:rsid w:val="00701EE2"/>
    <w:rPr>
      <w:rFonts w:ascii="Arial" w:eastAsia="SimSun" w:hAnsi="Arial"/>
      <w:i/>
      <w:snapToGrid w:val="0"/>
      <w:lang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ind w:left="851"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4C73D6"/>
    <w:pPr>
      <w:keepNext/>
      <w:widowControl w:val="0"/>
      <w:tabs>
        <w:tab w:val="clear" w:pos="567"/>
      </w:tabs>
      <w:spacing w:before="1200" w:after="480" w:line="300" w:lineRule="exac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paragraph" w:customStyle="1" w:styleId="UPlan">
    <w:name w:val="UPlan"/>
    <w:basedOn w:val="Titcoul"/>
    <w:link w:val="UPlanCar"/>
    <w:rsid w:val="005A62E5"/>
    <w:pPr>
      <w:keepLines/>
      <w:widowControl/>
      <w:tabs>
        <w:tab w:val="clear" w:pos="851"/>
        <w:tab w:val="left" w:pos="567"/>
      </w:tabs>
      <w:spacing w:before="480" w:after="0" w:line="480" w:lineRule="exact"/>
      <w:ind w:left="0" w:firstLine="0"/>
      <w:outlineLvl w:val="0"/>
    </w:pPr>
    <w:rPr>
      <w:rFonts w:eastAsia="Times New Roman"/>
      <w:noProof/>
      <w:kern w:val="28"/>
      <w:sz w:val="48"/>
      <w:szCs w:val="48"/>
      <w:lang w:val="en-GB"/>
    </w:rPr>
  </w:style>
  <w:style w:type="character" w:customStyle="1" w:styleId="UPlanCar">
    <w:name w:val="UPlan Car"/>
    <w:basedOn w:val="TitcoulCar"/>
    <w:link w:val="UPlan"/>
    <w:rsid w:val="005A62E5"/>
    <w:rPr>
      <w:rFonts w:ascii="Arial" w:eastAsia="Times New Roman" w:hAnsi="Arial" w:cs="Arial"/>
      <w:b/>
      <w:bCs/>
      <w:caps/>
      <w:noProof/>
      <w:snapToGrid w:val="0"/>
      <w:color w:val="3366FF"/>
      <w:kern w:val="28"/>
      <w:sz w:val="48"/>
      <w:szCs w:val="4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chngoforum.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52" Type="http://schemas.microsoft.com/office/2011/relationships/people" Target="people.xml"/><Relationship Id="rId10" Type="http://schemas.openxmlformats.org/officeDocument/2006/relationships/image" Target="media/image2.jpeg"/><Relationship Id="rId19" Type="http://schemas.openxmlformats.org/officeDocument/2006/relationships/header" Target="header3.xml"/><Relationship Id="rId15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nesco.org/culture/ich/index.php?lg=en&amp;pg=0033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0A72D-F44A-4628-857F-BA0B93A0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3562</Words>
  <Characters>19115</Characters>
  <Application>Microsoft Office Word</Application>
  <DocSecurity>0</DocSecurity>
  <Lines>159</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22632</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2015-09-18T13:00:00Z</dcterms:created>
  <dcterms:modified xsi:type="dcterms:W3CDTF">2015-10-16T09:11:00Z</dcterms:modified>
</cp:coreProperties>
</file>