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ABC" w:rsidRPr="00537106" w:rsidRDefault="004B1765" w:rsidP="008051D3">
      <w:pPr>
        <w:pBdr>
          <w:bottom w:val="single" w:sz="4" w:space="1" w:color="3366FF"/>
        </w:pBdr>
        <w:bidi/>
        <w:spacing w:line="240" w:lineRule="auto"/>
        <w:rPr>
          <w:rFonts w:ascii="Traditional Arabic" w:hAnsi="Traditional Arabic" w:cs="Traditional Arabic"/>
          <w:b/>
          <w:bCs/>
          <w:color w:val="365F91" w:themeColor="accent1" w:themeShade="BF"/>
          <w:sz w:val="72"/>
          <w:szCs w:val="72"/>
          <w:rtl/>
          <w:lang w:val="en-US" w:bidi="ar-IQ"/>
        </w:rPr>
      </w:pPr>
      <w:r w:rsidRPr="00387805">
        <w:rPr>
          <w:rFonts w:ascii="Traditional Arabic" w:hAnsi="Traditional Arabic" w:cs="Traditional Arabic" w:hint="cs"/>
          <w:b/>
          <w:bCs/>
          <w:color w:val="3366FF"/>
          <w:sz w:val="72"/>
          <w:szCs w:val="72"/>
          <w:rtl/>
          <w:lang w:val="en-US" w:bidi="ar-IQ"/>
        </w:rPr>
        <w:t xml:space="preserve">الوحدة </w:t>
      </w:r>
      <w:r w:rsidR="008051D3">
        <w:rPr>
          <w:rFonts w:ascii="Traditional Arabic" w:hAnsi="Traditional Arabic" w:cs="Traditional Arabic" w:hint="cs"/>
          <w:b/>
          <w:bCs/>
          <w:color w:val="3366FF"/>
          <w:sz w:val="72"/>
          <w:szCs w:val="72"/>
          <w:rtl/>
          <w:lang w:val="en-US" w:bidi="ar-IQ"/>
        </w:rPr>
        <w:t>5</w:t>
      </w:r>
    </w:p>
    <w:p w:rsidR="00B96FBA" w:rsidRPr="002329DB" w:rsidRDefault="008051D3" w:rsidP="008051D3">
      <w:pPr>
        <w:bidi/>
        <w:spacing w:line="240" w:lineRule="auto"/>
        <w:rPr>
          <w:rFonts w:ascii="Traditional Arabic" w:hAnsi="Traditional Arabic" w:cs="Traditional Arabic"/>
          <w:b/>
          <w:bCs/>
          <w:color w:val="365F91" w:themeColor="accent1" w:themeShade="BF"/>
          <w:sz w:val="40"/>
          <w:szCs w:val="40"/>
          <w:rtl/>
          <w:lang w:val="en-US" w:bidi="ar-IQ"/>
        </w:rPr>
      </w:pPr>
      <w:r>
        <w:rPr>
          <w:rFonts w:ascii="Traditional Arabic" w:hAnsi="Traditional Arabic" w:cs="Traditional Arabic" w:hint="cs"/>
          <w:b/>
          <w:bCs/>
          <w:color w:val="3366FF"/>
          <w:sz w:val="48"/>
          <w:szCs w:val="48"/>
          <w:rtl/>
          <w:lang w:val="en-US" w:bidi="ar-IQ"/>
        </w:rPr>
        <w:t>التوعية</w:t>
      </w:r>
      <w:r w:rsidR="002329DB">
        <w:rPr>
          <w:rFonts w:ascii="Traditional Arabic" w:hAnsi="Traditional Arabic" w:cs="Traditional Arabic"/>
          <w:b/>
          <w:bCs/>
          <w:color w:val="3366FF"/>
          <w:sz w:val="48"/>
          <w:szCs w:val="48"/>
          <w:rtl/>
          <w:lang w:val="en-US" w:bidi="ar-IQ"/>
        </w:rPr>
        <w:br/>
      </w:r>
      <w:r w:rsidR="00387805" w:rsidRPr="002329DB">
        <w:rPr>
          <w:noProof/>
          <w:sz w:val="40"/>
          <w:szCs w:val="40"/>
          <w:lang w:eastAsia="zh-CN"/>
        </w:rPr>
        <w:drawing>
          <wp:anchor distT="0" distB="0" distL="114300" distR="114300" simplePos="0" relativeHeight="251667456" behindDoc="1" locked="1" layoutInCell="1" allowOverlap="0" wp14:anchorId="13644E3E" wp14:editId="0A1A4BFC">
            <wp:simplePos x="0" y="0"/>
            <wp:positionH relativeFrom="margin">
              <wp:posOffset>733425</wp:posOffset>
            </wp:positionH>
            <wp:positionV relativeFrom="margin">
              <wp:posOffset>1731645</wp:posOffset>
            </wp:positionV>
            <wp:extent cx="4869815" cy="4497705"/>
            <wp:effectExtent l="0" t="0" r="6985" b="0"/>
            <wp:wrapNone/>
            <wp:docPr id="5"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9">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14:sizeRelH relativeFrom="margin">
              <wp14:pctWidth>0</wp14:pctWidth>
            </wp14:sizeRelH>
            <wp14:sizeRelV relativeFrom="margin">
              <wp14:pctHeight>0</wp14:pctHeight>
            </wp14:sizeRelV>
          </wp:anchor>
        </w:drawing>
      </w:r>
      <w:r>
        <w:rPr>
          <w:rFonts w:ascii="Traditional Arabic" w:hAnsi="Traditional Arabic" w:cs="Traditional Arabic" w:hint="cs"/>
          <w:b/>
          <w:bCs/>
          <w:color w:val="3366FF"/>
          <w:sz w:val="40"/>
          <w:szCs w:val="40"/>
          <w:rtl/>
          <w:lang w:val="en-US" w:bidi="ar-IQ"/>
        </w:rPr>
        <w:t>خطة الدرس</w:t>
      </w:r>
    </w:p>
    <w:tbl>
      <w:tblPr>
        <w:tblStyle w:val="TableGrid"/>
        <w:bidiVisual/>
        <w:tblW w:w="5000" w:type="pct"/>
        <w:tblLook w:val="04A0" w:firstRow="1" w:lastRow="0" w:firstColumn="1" w:lastColumn="0" w:noHBand="0" w:noVBand="1"/>
      </w:tblPr>
      <w:tblGrid>
        <w:gridCol w:w="9854"/>
      </w:tblGrid>
      <w:tr w:rsidR="00B96FBA" w:rsidTr="00A30FDC">
        <w:tc>
          <w:tcPr>
            <w:tcW w:w="5000" w:type="pct"/>
          </w:tcPr>
          <w:p w:rsidR="00B96FBA" w:rsidRPr="00537106" w:rsidRDefault="00537106" w:rsidP="00957149">
            <w:pPr>
              <w:bidi/>
              <w:spacing w:after="200"/>
              <w:jc w:val="both"/>
              <w:rPr>
                <w:rFonts w:ascii="Traditional Arabic" w:hAnsi="Traditional Arabic" w:cs="Traditional Arabic"/>
                <w:b/>
                <w:bCs/>
                <w:sz w:val="32"/>
                <w:szCs w:val="32"/>
                <w:rtl/>
                <w:lang w:val="en-US" w:bidi="ar-IQ"/>
              </w:rPr>
            </w:pPr>
            <w:r w:rsidRPr="00537106">
              <w:rPr>
                <w:rFonts w:ascii="Traditional Arabic" w:hAnsi="Traditional Arabic" w:cs="Traditional Arabic" w:hint="cs"/>
                <w:b/>
                <w:bCs/>
                <w:sz w:val="32"/>
                <w:szCs w:val="32"/>
                <w:rtl/>
                <w:lang w:val="en-US" w:bidi="ar-IQ"/>
              </w:rPr>
              <w:t>المدة:</w:t>
            </w:r>
          </w:p>
          <w:p w:rsidR="00537106" w:rsidRPr="00252359" w:rsidRDefault="00252359" w:rsidP="00957149">
            <w:pPr>
              <w:bidi/>
              <w:spacing w:after="200"/>
              <w:jc w:val="both"/>
              <w:rPr>
                <w:rFonts w:ascii="Traditional Arabic" w:hAnsi="Traditional Arabic" w:cs="Traditional Arabic"/>
                <w:sz w:val="32"/>
                <w:szCs w:val="32"/>
                <w:lang w:val="en-US" w:bidi="ar-IQ"/>
              </w:rPr>
            </w:pPr>
            <w:proofErr w:type="gramStart"/>
            <w:r>
              <w:rPr>
                <w:rFonts w:ascii="Traditional Arabic" w:hAnsi="Traditional Arabic" w:cs="Traditional Arabic" w:hint="cs"/>
                <w:sz w:val="32"/>
                <w:szCs w:val="32"/>
                <w:rtl/>
                <w:lang w:bidi="ar-IQ"/>
              </w:rPr>
              <w:t>ساعة</w:t>
            </w:r>
            <w:proofErr w:type="gramEnd"/>
            <w:r>
              <w:rPr>
                <w:rFonts w:ascii="Traditional Arabic" w:hAnsi="Traditional Arabic" w:cs="Traditional Arabic" w:hint="cs"/>
                <w:sz w:val="32"/>
                <w:szCs w:val="32"/>
                <w:rtl/>
                <w:lang w:bidi="ar-IQ"/>
              </w:rPr>
              <w:t xml:space="preserve"> واحدة</w:t>
            </w:r>
          </w:p>
          <w:p w:rsidR="00537106" w:rsidRPr="00C86B71" w:rsidRDefault="00537106" w:rsidP="00957149">
            <w:pPr>
              <w:bidi/>
              <w:spacing w:after="200"/>
              <w:jc w:val="both"/>
              <w:rPr>
                <w:rFonts w:ascii="Traditional Arabic" w:hAnsi="Traditional Arabic" w:cs="Traditional Arabic"/>
                <w:b/>
                <w:bCs/>
                <w:sz w:val="32"/>
                <w:szCs w:val="32"/>
                <w:rtl/>
                <w:lang w:val="en-US" w:bidi="ar-IQ"/>
              </w:rPr>
            </w:pPr>
            <w:r w:rsidRPr="00C86B71">
              <w:rPr>
                <w:rFonts w:ascii="Traditional Arabic" w:hAnsi="Traditional Arabic" w:cs="Traditional Arabic" w:hint="cs"/>
                <w:b/>
                <w:bCs/>
                <w:sz w:val="32"/>
                <w:szCs w:val="32"/>
                <w:rtl/>
                <w:lang w:val="en-US" w:bidi="ar-IQ"/>
              </w:rPr>
              <w:t>الهدف (الأهداف):</w:t>
            </w:r>
          </w:p>
          <w:p w:rsidR="00F15328" w:rsidRPr="00F15328" w:rsidRDefault="00F15328" w:rsidP="00957149">
            <w:pPr>
              <w:pStyle w:val="ListParagraph"/>
              <w:bidi/>
              <w:spacing w:after="200"/>
              <w:ind w:left="0"/>
              <w:contextualSpacing w:val="0"/>
              <w:jc w:val="both"/>
              <w:rPr>
                <w:rFonts w:ascii="Arial" w:eastAsia="Times New Roman" w:hAnsi="Arial" w:cs="Traditional Arabic"/>
                <w:caps/>
                <w:snapToGrid w:val="0"/>
                <w:szCs w:val="32"/>
                <w:rtl/>
                <w:lang w:eastAsia="zh-CN" w:bidi="ar-IQ"/>
              </w:rPr>
            </w:pPr>
            <w:proofErr w:type="gramStart"/>
            <w:r w:rsidRPr="00DB5325">
              <w:rPr>
                <w:rFonts w:ascii="Arial" w:eastAsia="Times New Roman" w:hAnsi="Arial" w:cs="Traditional Arabic" w:hint="cs"/>
                <w:caps/>
                <w:snapToGrid w:val="0"/>
                <w:szCs w:val="32"/>
                <w:rtl/>
                <w:lang w:eastAsia="zh-CN" w:bidi="ar-IQ"/>
              </w:rPr>
              <w:t>بلورة</w:t>
            </w:r>
            <w:proofErr w:type="gramEnd"/>
            <w:r w:rsidRPr="00DB5325">
              <w:rPr>
                <w:rFonts w:ascii="Arial" w:eastAsia="Times New Roman" w:hAnsi="Arial" w:cs="Traditional Arabic" w:hint="cs"/>
                <w:caps/>
                <w:snapToGrid w:val="0"/>
                <w:szCs w:val="32"/>
                <w:rtl/>
                <w:lang w:eastAsia="zh-CN" w:bidi="ar-IQ"/>
              </w:rPr>
              <w:t xml:space="preserve"> وترسيخ الفهم بشأن أهمية التوعية من أجل ضمان احترام وتعزيز التراث الثقافي غير المادي وتعزيز التفاهم والتناغم داخل المجتمعات المحلية والجماعات وفيما بينها.</w:t>
            </w:r>
            <w:r>
              <w:rPr>
                <w:rFonts w:ascii="Arial" w:eastAsia="Times New Roman" w:hAnsi="Arial" w:cs="Traditional Arabic" w:hint="cs"/>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مناقشة أليات التوعية على المستوى الوطني، واستخدام شعار</w:t>
            </w:r>
            <w:r>
              <w:rPr>
                <w:rFonts w:ascii="Arial" w:eastAsia="Times New Roman" w:hAnsi="Arial" w:cs="Traditional Arabic" w:hint="cs"/>
                <w:caps/>
                <w:snapToGrid w:val="0"/>
                <w:szCs w:val="32"/>
                <w:rtl/>
                <w:lang w:eastAsia="zh-CN" w:bidi="ar-IQ"/>
              </w:rPr>
              <w:t xml:space="preserve"> اتفاقية صون التراث الثقافي غير المادي</w:t>
            </w:r>
            <w:r>
              <w:rPr>
                <w:rStyle w:val="FootnoteReference"/>
                <w:rFonts w:ascii="Arial" w:eastAsia="Times New Roman" w:hAnsi="Arial" w:cs="Traditional Arabic"/>
                <w:caps/>
                <w:snapToGrid w:val="0"/>
                <w:szCs w:val="32"/>
                <w:rtl/>
                <w:lang w:eastAsia="zh-CN" w:bidi="ar-IQ"/>
              </w:rPr>
              <w:footnoteReference w:id="1"/>
            </w:r>
            <w:r>
              <w:rPr>
                <w:rFonts w:ascii="Arial" w:eastAsia="Times New Roman" w:hAnsi="Arial" w:cs="Traditional Arabic" w:hint="cs"/>
                <w:caps/>
                <w:snapToGrid w:val="0"/>
                <w:szCs w:val="32"/>
                <w:rtl/>
                <w:lang w:eastAsia="zh-CN" w:bidi="ar-IQ"/>
              </w:rPr>
              <w:t>.</w:t>
            </w:r>
            <w:r w:rsidR="00782616">
              <w:rPr>
                <w:rFonts w:ascii="Arial" w:eastAsia="Times New Roman" w:hAnsi="Arial" w:cs="Traditional Arabic"/>
                <w:caps/>
                <w:snapToGrid w:val="0"/>
                <w:szCs w:val="32"/>
                <w:rtl/>
                <w:lang w:eastAsia="zh-CN" w:bidi="ar-IQ"/>
              </w:rPr>
              <w:t xml:space="preserve"> </w:t>
            </w:r>
          </w:p>
          <w:p w:rsidR="00C86B71" w:rsidRPr="00FF5D11" w:rsidRDefault="00C86B71" w:rsidP="00957149">
            <w:pPr>
              <w:bidi/>
              <w:spacing w:after="200"/>
              <w:jc w:val="both"/>
              <w:rPr>
                <w:rFonts w:ascii="Traditional Arabic" w:hAnsi="Traditional Arabic" w:cs="Traditional Arabic"/>
                <w:b/>
                <w:bCs/>
                <w:sz w:val="32"/>
                <w:szCs w:val="32"/>
                <w:rtl/>
                <w:lang w:val="en-US" w:bidi="ar-IQ"/>
              </w:rPr>
            </w:pPr>
            <w:r w:rsidRPr="00FF5D11">
              <w:rPr>
                <w:rFonts w:ascii="Traditional Arabic" w:hAnsi="Traditional Arabic" w:cs="Traditional Arabic" w:hint="cs"/>
                <w:b/>
                <w:bCs/>
                <w:sz w:val="32"/>
                <w:szCs w:val="32"/>
                <w:rtl/>
                <w:lang w:val="en-US" w:bidi="ar-IQ"/>
              </w:rPr>
              <w:t>الوصف:</w:t>
            </w:r>
          </w:p>
          <w:p w:rsidR="00F15328" w:rsidRPr="00F15328" w:rsidRDefault="00F15328" w:rsidP="00957149">
            <w:pPr>
              <w:bidi/>
              <w:spacing w:after="200"/>
              <w:jc w:val="both"/>
              <w:rPr>
                <w:rFonts w:ascii="Arial" w:eastAsia="Times New Roman" w:hAnsi="Arial" w:cs="Traditional Arabic"/>
                <w:caps/>
                <w:snapToGrid w:val="0"/>
                <w:szCs w:val="32"/>
                <w:rtl/>
                <w:lang w:eastAsia="zh-CN" w:bidi="ar-IQ"/>
              </w:rPr>
            </w:pPr>
            <w:proofErr w:type="gramStart"/>
            <w:r>
              <w:rPr>
                <w:rFonts w:ascii="Arial" w:eastAsia="Times New Roman" w:hAnsi="Arial" w:cs="Traditional Arabic" w:hint="cs"/>
                <w:caps/>
                <w:snapToGrid w:val="0"/>
                <w:szCs w:val="32"/>
                <w:rtl/>
                <w:lang w:eastAsia="zh-CN" w:bidi="ar-IQ"/>
              </w:rPr>
              <w:t>تتناول</w:t>
            </w:r>
            <w:proofErr w:type="gramEnd"/>
            <w:r>
              <w:rPr>
                <w:rFonts w:ascii="Arial" w:eastAsia="Times New Roman" w:hAnsi="Arial" w:cs="Traditional Arabic" w:hint="cs"/>
                <w:caps/>
                <w:snapToGrid w:val="0"/>
                <w:szCs w:val="32"/>
                <w:rtl/>
                <w:lang w:eastAsia="zh-CN" w:bidi="ar-IQ"/>
              </w:rPr>
              <w:t xml:space="preserve"> </w:t>
            </w:r>
            <w:r w:rsidRPr="00F15328">
              <w:rPr>
                <w:rFonts w:ascii="Arial" w:eastAsia="Times New Roman" w:hAnsi="Arial" w:cs="Traditional Arabic" w:hint="cs"/>
                <w:caps/>
                <w:snapToGrid w:val="0"/>
                <w:szCs w:val="32"/>
                <w:rtl/>
                <w:lang w:eastAsia="zh-CN" w:bidi="ar-IQ"/>
              </w:rPr>
              <w:t xml:space="preserve">هذه </w:t>
            </w:r>
            <w:r>
              <w:rPr>
                <w:rFonts w:ascii="Arial" w:eastAsia="Times New Roman" w:hAnsi="Arial" w:cs="Traditional Arabic" w:hint="cs"/>
                <w:caps/>
                <w:snapToGrid w:val="0"/>
                <w:szCs w:val="32"/>
                <w:rtl/>
                <w:lang w:eastAsia="zh-CN" w:bidi="ar-IQ"/>
              </w:rPr>
              <w:t>الوحدة</w:t>
            </w:r>
            <w:r w:rsidR="00D7721C">
              <w:rPr>
                <w:rFonts w:ascii="Arial" w:eastAsia="Times New Roman" w:hAnsi="Arial" w:cs="Traditional Arabic" w:hint="cs"/>
                <w:caps/>
                <w:snapToGrid w:val="0"/>
                <w:szCs w:val="32"/>
                <w:rtl/>
                <w:lang w:eastAsia="zh-CN" w:bidi="ar-IQ"/>
              </w:rPr>
              <w:t xml:space="preserve"> عملية التوعية بشأن التراث الثقافي غير المادي وتغطي الموضوعات التالية:</w:t>
            </w:r>
            <w:r w:rsidRPr="00F15328">
              <w:rPr>
                <w:rFonts w:ascii="Arial" w:eastAsia="Times New Roman" w:hAnsi="Arial" w:cs="Traditional Arabic" w:hint="cs"/>
                <w:caps/>
                <w:snapToGrid w:val="0"/>
                <w:szCs w:val="32"/>
                <w:rtl/>
                <w:lang w:eastAsia="zh-CN" w:bidi="ar-IQ"/>
              </w:rPr>
              <w:t xml:space="preserve"> الغرض </w:t>
            </w:r>
            <w:r w:rsidR="00D7721C">
              <w:rPr>
                <w:rFonts w:ascii="Arial" w:eastAsia="Times New Roman" w:hAnsi="Arial" w:cs="Traditional Arabic" w:hint="cs"/>
                <w:caps/>
                <w:snapToGrid w:val="0"/>
                <w:szCs w:val="32"/>
                <w:rtl/>
                <w:lang w:eastAsia="zh-CN" w:bidi="ar-IQ"/>
              </w:rPr>
              <w:t>من التوعية،</w:t>
            </w:r>
            <w:r w:rsidRPr="00F15328">
              <w:rPr>
                <w:rFonts w:ascii="Arial" w:eastAsia="Times New Roman" w:hAnsi="Arial" w:cs="Traditional Arabic" w:hint="cs"/>
                <w:caps/>
                <w:snapToGrid w:val="0"/>
                <w:szCs w:val="32"/>
                <w:rtl/>
                <w:lang w:eastAsia="zh-CN" w:bidi="ar-IQ"/>
              </w:rPr>
              <w:t xml:space="preserve"> </w:t>
            </w:r>
            <w:r w:rsidR="008D6ABA">
              <w:rPr>
                <w:rFonts w:ascii="Arial" w:eastAsia="Times New Roman" w:hAnsi="Arial" w:cs="Traditional Arabic" w:hint="cs"/>
                <w:caps/>
                <w:snapToGrid w:val="0"/>
                <w:szCs w:val="32"/>
                <w:rtl/>
                <w:lang w:eastAsia="zh-CN" w:bidi="ar-IQ"/>
              </w:rPr>
              <w:t>وكيف يمكن رفع مستوى الوعي</w:t>
            </w:r>
            <w:r w:rsidRPr="00F15328">
              <w:rPr>
                <w:rFonts w:ascii="Arial" w:eastAsia="Times New Roman" w:hAnsi="Arial" w:cs="Traditional Arabic" w:hint="cs"/>
                <w:caps/>
                <w:snapToGrid w:val="0"/>
                <w:szCs w:val="32"/>
                <w:rtl/>
                <w:lang w:eastAsia="zh-CN" w:bidi="ar-IQ"/>
              </w:rPr>
              <w:t xml:space="preserve"> وبشأن </w:t>
            </w:r>
            <w:r w:rsidR="008D6ABA">
              <w:rPr>
                <w:rFonts w:ascii="Arial" w:eastAsia="Times New Roman" w:hAnsi="Arial" w:cs="Traditional Arabic" w:hint="cs"/>
                <w:caps/>
                <w:snapToGrid w:val="0"/>
                <w:szCs w:val="32"/>
                <w:rtl/>
                <w:lang w:eastAsia="zh-CN" w:bidi="ar-IQ"/>
              </w:rPr>
              <w:t>أي قضايا</w:t>
            </w:r>
            <w:r w:rsidRPr="00F15328">
              <w:rPr>
                <w:rFonts w:ascii="Arial" w:eastAsia="Times New Roman" w:hAnsi="Arial" w:cs="Traditional Arabic" w:hint="cs"/>
                <w:caps/>
                <w:snapToGrid w:val="0"/>
                <w:szCs w:val="32"/>
                <w:rtl/>
                <w:lang w:eastAsia="zh-CN" w:bidi="ar-IQ"/>
              </w:rPr>
              <w:t>،</w:t>
            </w:r>
            <w:r w:rsidR="008D6ABA">
              <w:rPr>
                <w:rFonts w:ascii="Arial" w:eastAsia="Times New Roman" w:hAnsi="Arial" w:cs="Traditional Arabic" w:hint="cs"/>
                <w:caps/>
                <w:snapToGrid w:val="0"/>
                <w:szCs w:val="32"/>
                <w:rtl/>
                <w:lang w:eastAsia="zh-CN" w:bidi="ar-IQ"/>
              </w:rPr>
              <w:t xml:space="preserve"> ومن هي الأطراف الفاعلة، وكيف يمكن تجنب الآثار العكسية. وتسليط الضوء </w:t>
            </w:r>
            <w:proofErr w:type="gramStart"/>
            <w:r w:rsidR="008D6ABA">
              <w:rPr>
                <w:rFonts w:ascii="Arial" w:eastAsia="Times New Roman" w:hAnsi="Arial" w:cs="Traditional Arabic" w:hint="cs"/>
                <w:caps/>
                <w:snapToGrid w:val="0"/>
                <w:szCs w:val="32"/>
                <w:rtl/>
                <w:lang w:eastAsia="zh-CN" w:bidi="ar-IQ"/>
              </w:rPr>
              <w:t>على</w:t>
            </w:r>
            <w:proofErr w:type="gramEnd"/>
            <w:r w:rsidR="008D6ABA">
              <w:rPr>
                <w:rFonts w:ascii="Arial" w:eastAsia="Times New Roman" w:hAnsi="Arial" w:cs="Traditional Arabic" w:hint="cs"/>
                <w:caps/>
                <w:snapToGrid w:val="0"/>
                <w:szCs w:val="32"/>
                <w:rtl/>
                <w:lang w:eastAsia="zh-CN" w:bidi="ar-IQ"/>
              </w:rPr>
              <w:t xml:space="preserve"> دور المجتمعات المحلية أو الجماعات المعنية.</w:t>
            </w:r>
          </w:p>
          <w:p w:rsidR="008D6ABA" w:rsidRDefault="00FF5D11" w:rsidP="00957149">
            <w:pPr>
              <w:tabs>
                <w:tab w:val="left" w:pos="5152"/>
              </w:tabs>
              <w:bidi/>
              <w:spacing w:after="200"/>
              <w:jc w:val="both"/>
              <w:rPr>
                <w:rFonts w:ascii="Traditional Arabic" w:hAnsi="Traditional Arabic" w:cs="Traditional Arabic"/>
                <w:i/>
                <w:iCs/>
                <w:sz w:val="32"/>
                <w:szCs w:val="32"/>
                <w:rtl/>
                <w:lang w:val="en-US" w:bidi="ar-IQ"/>
              </w:rPr>
            </w:pPr>
            <w:proofErr w:type="gramStart"/>
            <w:r w:rsidRPr="0007506A">
              <w:rPr>
                <w:rFonts w:ascii="Traditional Arabic" w:hAnsi="Traditional Arabic" w:cs="Traditional Arabic" w:hint="cs"/>
                <w:i/>
                <w:iCs/>
                <w:sz w:val="32"/>
                <w:szCs w:val="32"/>
                <w:rtl/>
                <w:lang w:val="en-US" w:bidi="ar-IQ"/>
              </w:rPr>
              <w:t>الترتيب</w:t>
            </w:r>
            <w:proofErr w:type="gramEnd"/>
            <w:r w:rsidRPr="0007506A">
              <w:rPr>
                <w:rFonts w:ascii="Traditional Arabic" w:hAnsi="Traditional Arabic" w:cs="Traditional Arabic" w:hint="cs"/>
                <w:i/>
                <w:iCs/>
                <w:sz w:val="32"/>
                <w:szCs w:val="32"/>
                <w:rtl/>
                <w:lang w:val="en-US" w:bidi="ar-IQ"/>
              </w:rPr>
              <w:t xml:space="preserve"> المقترح:</w:t>
            </w:r>
          </w:p>
          <w:p w:rsidR="008D6ABA" w:rsidRPr="008D6ABA" w:rsidRDefault="008D6ABA" w:rsidP="00EF0D81">
            <w:pPr>
              <w:numPr>
                <w:ilvl w:val="0"/>
                <w:numId w:val="1"/>
              </w:numPr>
              <w:bidi/>
              <w:ind w:left="360"/>
              <w:contextualSpacing/>
              <w:jc w:val="both"/>
              <w:rPr>
                <w:rFonts w:ascii="Arial" w:hAnsi="Arial" w:cs="Traditional Arabic"/>
                <w:szCs w:val="32"/>
                <w:lang w:val="en-GB"/>
              </w:rPr>
            </w:pPr>
            <w:r w:rsidRPr="008D6ABA">
              <w:rPr>
                <w:rFonts w:ascii="Arial" w:hAnsi="Arial" w:cs="Traditional Arabic" w:hint="cs"/>
                <w:szCs w:val="32"/>
                <w:rtl/>
                <w:lang w:val="en-GB"/>
              </w:rPr>
              <w:t xml:space="preserve">التوعية من أجل صون التراث الثقافي غير المادي والاعتراف به واحترامه </w:t>
            </w:r>
            <w:proofErr w:type="gramStart"/>
            <w:r w:rsidRPr="008D6ABA">
              <w:rPr>
                <w:rFonts w:ascii="Arial" w:hAnsi="Arial" w:cs="Traditional Arabic" w:hint="cs"/>
                <w:szCs w:val="32"/>
                <w:rtl/>
                <w:lang w:val="en-GB"/>
              </w:rPr>
              <w:t>وتعزيزه</w:t>
            </w:r>
            <w:proofErr w:type="gramEnd"/>
            <w:r w:rsidRPr="008D6ABA">
              <w:rPr>
                <w:rFonts w:ascii="Arial" w:hAnsi="Arial" w:cs="Traditional Arabic" w:hint="cs"/>
                <w:szCs w:val="32"/>
                <w:rtl/>
                <w:lang w:val="en-GB"/>
              </w:rPr>
              <w:t>.</w:t>
            </w:r>
          </w:p>
          <w:p w:rsidR="008D6ABA" w:rsidRPr="008D6ABA" w:rsidRDefault="008D6ABA" w:rsidP="00EF0D81">
            <w:pPr>
              <w:numPr>
                <w:ilvl w:val="0"/>
                <w:numId w:val="1"/>
              </w:numPr>
              <w:bidi/>
              <w:ind w:left="360"/>
              <w:contextualSpacing/>
              <w:jc w:val="both"/>
              <w:rPr>
                <w:rFonts w:ascii="Arial" w:hAnsi="Arial" w:cs="Traditional Arabic"/>
                <w:szCs w:val="32"/>
                <w:lang w:val="en-GB"/>
              </w:rPr>
            </w:pPr>
            <w:proofErr w:type="gramStart"/>
            <w:r w:rsidRPr="008D6ABA">
              <w:rPr>
                <w:rFonts w:ascii="Arial" w:hAnsi="Arial" w:cs="Traditional Arabic" w:hint="cs"/>
                <w:szCs w:val="32"/>
                <w:rtl/>
                <w:lang w:val="en-GB"/>
              </w:rPr>
              <w:t>أساليب</w:t>
            </w:r>
            <w:proofErr w:type="gramEnd"/>
            <w:r w:rsidRPr="008D6ABA">
              <w:rPr>
                <w:rFonts w:ascii="Arial" w:hAnsi="Arial" w:cs="Traditional Arabic" w:hint="cs"/>
                <w:szCs w:val="32"/>
                <w:rtl/>
                <w:lang w:val="en-GB"/>
              </w:rPr>
              <w:t xml:space="preserve"> التوعية.</w:t>
            </w:r>
          </w:p>
          <w:p w:rsidR="008D6ABA" w:rsidRPr="008D6ABA" w:rsidRDefault="008D6ABA" w:rsidP="00EF0D81">
            <w:pPr>
              <w:numPr>
                <w:ilvl w:val="0"/>
                <w:numId w:val="1"/>
              </w:numPr>
              <w:bidi/>
              <w:ind w:left="360"/>
              <w:contextualSpacing/>
              <w:jc w:val="both"/>
              <w:rPr>
                <w:rFonts w:ascii="Arial" w:hAnsi="Arial" w:cs="Traditional Arabic"/>
                <w:szCs w:val="32"/>
                <w:lang w:val="en-GB"/>
              </w:rPr>
            </w:pPr>
            <w:r w:rsidRPr="008D6ABA">
              <w:rPr>
                <w:rFonts w:ascii="Arial" w:hAnsi="Arial" w:cs="Traditional Arabic" w:hint="cs"/>
                <w:szCs w:val="32"/>
                <w:rtl/>
                <w:lang w:val="en-GB"/>
              </w:rPr>
              <w:t xml:space="preserve">الأطراف الفاعلة </w:t>
            </w:r>
            <w:proofErr w:type="gramStart"/>
            <w:r w:rsidRPr="008D6ABA">
              <w:rPr>
                <w:rFonts w:ascii="Arial" w:hAnsi="Arial" w:cs="Traditional Arabic" w:hint="cs"/>
                <w:szCs w:val="32"/>
                <w:rtl/>
                <w:lang w:val="en-GB"/>
              </w:rPr>
              <w:t>والجمهور</w:t>
            </w:r>
            <w:proofErr w:type="gramEnd"/>
            <w:r w:rsidRPr="008D6ABA">
              <w:rPr>
                <w:rFonts w:ascii="Arial" w:hAnsi="Arial" w:cs="Traditional Arabic" w:hint="cs"/>
                <w:szCs w:val="32"/>
                <w:rtl/>
                <w:lang w:val="en-GB"/>
              </w:rPr>
              <w:t>.</w:t>
            </w:r>
          </w:p>
          <w:p w:rsidR="008D6ABA" w:rsidRPr="008D6ABA" w:rsidRDefault="008D6ABA" w:rsidP="00EF0D81">
            <w:pPr>
              <w:numPr>
                <w:ilvl w:val="0"/>
                <w:numId w:val="1"/>
              </w:numPr>
              <w:bidi/>
              <w:ind w:left="360"/>
              <w:contextualSpacing/>
              <w:jc w:val="both"/>
              <w:rPr>
                <w:rFonts w:ascii="Arial" w:hAnsi="Arial" w:cs="Traditional Arabic"/>
                <w:szCs w:val="32"/>
                <w:lang w:val="en-GB"/>
              </w:rPr>
            </w:pPr>
            <w:r w:rsidRPr="008D6ABA">
              <w:rPr>
                <w:rFonts w:ascii="Arial" w:hAnsi="Arial" w:cs="Traditional Arabic" w:hint="cs"/>
                <w:szCs w:val="32"/>
                <w:rtl/>
                <w:lang w:val="en-GB"/>
              </w:rPr>
              <w:t xml:space="preserve"> دور </w:t>
            </w:r>
            <w:r w:rsidR="00445735">
              <w:rPr>
                <w:rFonts w:ascii="Arial" w:hAnsi="Arial" w:cs="Traditional Arabic" w:hint="cs"/>
                <w:szCs w:val="32"/>
                <w:rtl/>
                <w:lang w:val="en-GB"/>
              </w:rPr>
              <w:t>اللجنة</w:t>
            </w:r>
            <w:r w:rsidRPr="008D6ABA">
              <w:rPr>
                <w:rFonts w:ascii="Arial" w:hAnsi="Arial" w:cs="Traditional Arabic" w:hint="cs"/>
                <w:szCs w:val="32"/>
                <w:rtl/>
                <w:lang w:val="en-GB"/>
              </w:rPr>
              <w:t xml:space="preserve"> والموقع الشبكي للاتفاقية.</w:t>
            </w:r>
          </w:p>
          <w:p w:rsidR="008D6ABA" w:rsidRPr="008D6ABA" w:rsidRDefault="008D6ABA" w:rsidP="00EF0D81">
            <w:pPr>
              <w:numPr>
                <w:ilvl w:val="0"/>
                <w:numId w:val="1"/>
              </w:numPr>
              <w:bidi/>
              <w:ind w:left="360"/>
              <w:contextualSpacing/>
              <w:jc w:val="both"/>
              <w:rPr>
                <w:rFonts w:ascii="Arial" w:hAnsi="Arial" w:cs="Traditional Arabic"/>
                <w:szCs w:val="32"/>
                <w:lang w:val="en-GB"/>
              </w:rPr>
            </w:pPr>
            <w:r w:rsidRPr="008D6ABA">
              <w:rPr>
                <w:rFonts w:ascii="Arial" w:hAnsi="Arial" w:cs="Traditional Arabic" w:hint="cs"/>
                <w:szCs w:val="32"/>
                <w:rtl/>
                <w:lang w:val="en-GB"/>
              </w:rPr>
              <w:t>دور الدول الأطراف.</w:t>
            </w:r>
          </w:p>
          <w:p w:rsidR="008D6ABA" w:rsidRPr="008D6ABA" w:rsidRDefault="008D6ABA" w:rsidP="00EF0D81">
            <w:pPr>
              <w:numPr>
                <w:ilvl w:val="0"/>
                <w:numId w:val="1"/>
              </w:numPr>
              <w:bidi/>
              <w:ind w:left="360"/>
              <w:contextualSpacing/>
              <w:jc w:val="both"/>
              <w:rPr>
                <w:rFonts w:ascii="Arial" w:hAnsi="Arial" w:cs="Traditional Arabic"/>
                <w:szCs w:val="32"/>
                <w:lang w:val="en-GB"/>
              </w:rPr>
            </w:pPr>
            <w:r w:rsidRPr="008D6ABA">
              <w:rPr>
                <w:rFonts w:ascii="Arial" w:hAnsi="Arial" w:cs="Traditional Arabic" w:hint="cs"/>
                <w:szCs w:val="32"/>
                <w:rtl/>
                <w:lang w:val="en-GB"/>
              </w:rPr>
              <w:t>دور وسائل الإعلام.</w:t>
            </w:r>
          </w:p>
          <w:p w:rsidR="008D6ABA" w:rsidRPr="008D6ABA" w:rsidRDefault="008D6ABA" w:rsidP="00EF0D81">
            <w:pPr>
              <w:numPr>
                <w:ilvl w:val="0"/>
                <w:numId w:val="1"/>
              </w:numPr>
              <w:bidi/>
              <w:ind w:left="360"/>
              <w:contextualSpacing/>
              <w:jc w:val="both"/>
              <w:rPr>
                <w:rFonts w:ascii="Arial" w:hAnsi="Arial" w:cs="Traditional Arabic"/>
                <w:szCs w:val="32"/>
                <w:lang w:val="en-GB"/>
              </w:rPr>
            </w:pPr>
            <w:r w:rsidRPr="008D6ABA">
              <w:rPr>
                <w:rFonts w:ascii="Arial" w:hAnsi="Arial" w:cs="Traditional Arabic" w:hint="cs"/>
                <w:szCs w:val="32"/>
                <w:rtl/>
                <w:lang w:val="en-GB"/>
              </w:rPr>
              <w:lastRenderedPageBreak/>
              <w:t xml:space="preserve">دور المؤسسات </w:t>
            </w:r>
            <w:proofErr w:type="gramStart"/>
            <w:r w:rsidRPr="008D6ABA">
              <w:rPr>
                <w:rFonts w:ascii="Arial" w:hAnsi="Arial" w:cs="Traditional Arabic" w:hint="cs"/>
                <w:szCs w:val="32"/>
                <w:rtl/>
                <w:lang w:val="en-GB"/>
              </w:rPr>
              <w:t>والمنظمات</w:t>
            </w:r>
            <w:proofErr w:type="gramEnd"/>
            <w:r w:rsidRPr="008D6ABA">
              <w:rPr>
                <w:rFonts w:ascii="Arial" w:hAnsi="Arial" w:cs="Traditional Arabic" w:hint="cs"/>
                <w:szCs w:val="32"/>
                <w:rtl/>
                <w:lang w:val="en-GB"/>
              </w:rPr>
              <w:t>.</w:t>
            </w:r>
          </w:p>
          <w:p w:rsidR="008D6ABA" w:rsidRDefault="008D6ABA" w:rsidP="00EF0D81">
            <w:pPr>
              <w:numPr>
                <w:ilvl w:val="0"/>
                <w:numId w:val="1"/>
              </w:numPr>
              <w:bidi/>
              <w:ind w:left="360"/>
              <w:contextualSpacing/>
              <w:jc w:val="both"/>
              <w:rPr>
                <w:rFonts w:ascii="Arial" w:hAnsi="Arial" w:cs="Traditional Arabic"/>
                <w:szCs w:val="32"/>
                <w:lang w:val="en-GB"/>
              </w:rPr>
            </w:pPr>
            <w:r w:rsidRPr="008D6ABA">
              <w:rPr>
                <w:rFonts w:ascii="Arial" w:hAnsi="Arial" w:cs="Traditional Arabic" w:hint="cs"/>
                <w:szCs w:val="32"/>
                <w:rtl/>
                <w:lang w:val="en-GB"/>
              </w:rPr>
              <w:t xml:space="preserve">دور المجتمعات </w:t>
            </w:r>
            <w:proofErr w:type="gramStart"/>
            <w:r w:rsidRPr="008D6ABA">
              <w:rPr>
                <w:rFonts w:ascii="Arial" w:hAnsi="Arial" w:cs="Traditional Arabic" w:hint="cs"/>
                <w:szCs w:val="32"/>
                <w:rtl/>
                <w:lang w:val="en-GB"/>
              </w:rPr>
              <w:t>المحلية</w:t>
            </w:r>
            <w:proofErr w:type="gramEnd"/>
            <w:r w:rsidRPr="008D6ABA">
              <w:rPr>
                <w:rFonts w:ascii="Arial" w:hAnsi="Arial" w:cs="Traditional Arabic" w:hint="cs"/>
                <w:szCs w:val="32"/>
                <w:rtl/>
                <w:lang w:val="en-GB"/>
              </w:rPr>
              <w:t xml:space="preserve"> أو الجماعات.</w:t>
            </w:r>
          </w:p>
          <w:p w:rsidR="00FF5D11" w:rsidRPr="00445735" w:rsidRDefault="008D6ABA" w:rsidP="00957149">
            <w:pPr>
              <w:numPr>
                <w:ilvl w:val="0"/>
                <w:numId w:val="1"/>
              </w:numPr>
              <w:bidi/>
              <w:spacing w:after="200"/>
              <w:ind w:left="357" w:hanging="357"/>
              <w:jc w:val="both"/>
              <w:rPr>
                <w:rFonts w:ascii="Arial" w:hAnsi="Arial" w:cs="Traditional Arabic"/>
                <w:szCs w:val="32"/>
                <w:rtl/>
                <w:lang w:val="en-GB"/>
              </w:rPr>
            </w:pPr>
            <w:r w:rsidRPr="008D6ABA">
              <w:rPr>
                <w:rFonts w:ascii="Arial" w:hAnsi="Arial" w:cs="Traditional Arabic" w:hint="cs"/>
                <w:szCs w:val="32"/>
                <w:rtl/>
                <w:lang w:val="en-GB"/>
              </w:rPr>
              <w:t>تجنب النتائج السلبية.</w:t>
            </w:r>
            <w:r w:rsidR="00387805" w:rsidRPr="00445735">
              <w:rPr>
                <w:rFonts w:ascii="Traditional Arabic" w:hAnsi="Traditional Arabic" w:cs="Traditional Arabic"/>
                <w:i/>
                <w:iCs/>
                <w:sz w:val="32"/>
                <w:szCs w:val="32"/>
                <w:rtl/>
                <w:lang w:val="en-US" w:bidi="ar-IQ"/>
              </w:rPr>
              <w:tab/>
            </w:r>
          </w:p>
          <w:p w:rsidR="008F56A8" w:rsidRDefault="00454D85" w:rsidP="00957149">
            <w:pPr>
              <w:bidi/>
              <w:spacing w:after="200"/>
              <w:jc w:val="both"/>
              <w:rPr>
                <w:rFonts w:ascii="Traditional Arabic" w:hAnsi="Traditional Arabic" w:cs="Traditional Arabic"/>
                <w:b/>
                <w:bCs/>
                <w:sz w:val="32"/>
                <w:szCs w:val="32"/>
                <w:rtl/>
                <w:lang w:val="en-US" w:bidi="ar-IQ"/>
              </w:rPr>
            </w:pPr>
            <w:r w:rsidRPr="00454D85">
              <w:rPr>
                <w:rFonts w:ascii="Traditional Arabic" w:hAnsi="Traditional Arabic" w:cs="Traditional Arabic" w:hint="cs"/>
                <w:b/>
                <w:bCs/>
                <w:sz w:val="32"/>
                <w:szCs w:val="32"/>
                <w:rtl/>
                <w:lang w:val="en-US" w:bidi="ar-IQ"/>
              </w:rPr>
              <w:t>الوثائق الرديفة:</w:t>
            </w:r>
          </w:p>
          <w:p w:rsidR="00A45158" w:rsidRPr="00A45158" w:rsidRDefault="00A45158" w:rsidP="00957149">
            <w:pPr>
              <w:numPr>
                <w:ilvl w:val="0"/>
                <w:numId w:val="2"/>
              </w:numPr>
              <w:bidi/>
              <w:ind w:left="357" w:hanging="357"/>
              <w:jc w:val="both"/>
              <w:rPr>
                <w:rFonts w:ascii="Arial" w:hAnsi="Arial" w:cs="Traditional Arabic"/>
                <w:szCs w:val="32"/>
                <w:lang w:bidi="ar-IQ"/>
              </w:rPr>
            </w:pPr>
            <w:proofErr w:type="gramStart"/>
            <w:r w:rsidRPr="00A45158">
              <w:rPr>
                <w:rFonts w:ascii="Arial" w:hAnsi="Arial" w:cs="Traditional Arabic" w:hint="cs"/>
                <w:szCs w:val="32"/>
                <w:rtl/>
                <w:lang w:bidi="ar-IQ"/>
              </w:rPr>
              <w:t>العرض</w:t>
            </w:r>
            <w:proofErr w:type="gramEnd"/>
            <w:r w:rsidRPr="00A45158">
              <w:rPr>
                <w:rFonts w:ascii="Arial" w:hAnsi="Arial" w:cs="Traditional Arabic" w:hint="cs"/>
                <w:szCs w:val="32"/>
                <w:rtl/>
                <w:lang w:bidi="ar-IQ"/>
              </w:rPr>
              <w:t xml:space="preserve"> السردي للميسِّر، الوحدة </w:t>
            </w:r>
            <w:r w:rsidR="001234C9">
              <w:rPr>
                <w:rFonts w:ascii="Arial" w:hAnsi="Arial" w:cs="Traditional Arabic" w:hint="cs"/>
                <w:szCs w:val="32"/>
                <w:rtl/>
                <w:lang w:bidi="ar-IQ"/>
              </w:rPr>
              <w:t>5؛</w:t>
            </w:r>
          </w:p>
          <w:p w:rsidR="00A45158" w:rsidRPr="00A45158" w:rsidRDefault="00A45158" w:rsidP="00957149">
            <w:pPr>
              <w:numPr>
                <w:ilvl w:val="0"/>
                <w:numId w:val="2"/>
              </w:numPr>
              <w:bidi/>
              <w:ind w:left="357" w:hanging="357"/>
              <w:jc w:val="both"/>
              <w:rPr>
                <w:rFonts w:ascii="Arial" w:hAnsi="Arial" w:cs="Traditional Arabic"/>
                <w:szCs w:val="32"/>
                <w:lang w:bidi="ar-IQ"/>
              </w:rPr>
            </w:pPr>
            <w:r w:rsidRPr="00A45158">
              <w:rPr>
                <w:rFonts w:ascii="Arial" w:hAnsi="Arial" w:cs="Traditional Arabic" w:hint="cs"/>
                <w:szCs w:val="32"/>
                <w:rtl/>
                <w:lang w:bidi="ar-IQ"/>
              </w:rPr>
              <w:t xml:space="preserve">عرض تقديمي، </w:t>
            </w:r>
            <w:proofErr w:type="gramStart"/>
            <w:r w:rsidRPr="00A45158">
              <w:rPr>
                <w:rFonts w:ascii="Arial" w:hAnsi="Arial" w:cs="Traditional Arabic" w:hint="cs"/>
                <w:szCs w:val="32"/>
                <w:rtl/>
                <w:lang w:bidi="ar-IQ"/>
              </w:rPr>
              <w:t>الوحدة</w:t>
            </w:r>
            <w:proofErr w:type="gramEnd"/>
            <w:r w:rsidRPr="00A45158">
              <w:rPr>
                <w:rFonts w:ascii="Arial" w:hAnsi="Arial" w:cs="Traditional Arabic" w:hint="cs"/>
                <w:szCs w:val="32"/>
                <w:rtl/>
                <w:lang w:bidi="ar-IQ"/>
              </w:rPr>
              <w:t xml:space="preserve"> </w:t>
            </w:r>
            <w:r w:rsidR="001234C9">
              <w:rPr>
                <w:rFonts w:ascii="Arial" w:hAnsi="Arial" w:cs="Traditional Arabic" w:hint="cs"/>
                <w:szCs w:val="32"/>
                <w:rtl/>
                <w:lang w:bidi="ar-IQ"/>
              </w:rPr>
              <w:t>5؛</w:t>
            </w:r>
          </w:p>
          <w:p w:rsidR="00A45158" w:rsidRPr="00A45158" w:rsidRDefault="00A45158" w:rsidP="00957149">
            <w:pPr>
              <w:numPr>
                <w:ilvl w:val="0"/>
                <w:numId w:val="2"/>
              </w:numPr>
              <w:bidi/>
              <w:ind w:left="357" w:hanging="357"/>
              <w:jc w:val="both"/>
              <w:rPr>
                <w:rFonts w:ascii="Arial" w:hAnsi="Arial" w:cs="Traditional Arabic"/>
                <w:szCs w:val="32"/>
                <w:lang w:bidi="ar-IQ"/>
              </w:rPr>
            </w:pPr>
            <w:r w:rsidRPr="00A45158">
              <w:rPr>
                <w:rFonts w:ascii="Arial" w:hAnsi="Arial" w:cs="Traditional Arabic" w:hint="cs"/>
                <w:szCs w:val="32"/>
                <w:rtl/>
                <w:lang w:bidi="ar-IQ"/>
              </w:rPr>
              <w:t xml:space="preserve">نص المشارك، </w:t>
            </w:r>
            <w:proofErr w:type="gramStart"/>
            <w:r w:rsidRPr="00A45158">
              <w:rPr>
                <w:rFonts w:ascii="Arial" w:hAnsi="Arial" w:cs="Traditional Arabic" w:hint="cs"/>
                <w:szCs w:val="32"/>
                <w:rtl/>
                <w:lang w:bidi="ar-IQ"/>
              </w:rPr>
              <w:t>الوحدة</w:t>
            </w:r>
            <w:proofErr w:type="gramEnd"/>
            <w:r w:rsidRPr="00A45158">
              <w:rPr>
                <w:rFonts w:ascii="Arial" w:hAnsi="Arial" w:cs="Traditional Arabic" w:hint="cs"/>
                <w:szCs w:val="32"/>
                <w:rtl/>
                <w:lang w:bidi="ar-IQ"/>
              </w:rPr>
              <w:t xml:space="preserve"> </w:t>
            </w:r>
            <w:r w:rsidR="001234C9">
              <w:rPr>
                <w:rFonts w:ascii="Arial" w:hAnsi="Arial" w:cs="Traditional Arabic" w:hint="cs"/>
                <w:szCs w:val="32"/>
                <w:rtl/>
                <w:lang w:bidi="ar-IQ"/>
              </w:rPr>
              <w:t>5؛</w:t>
            </w:r>
          </w:p>
          <w:p w:rsidR="001234C9" w:rsidRPr="001234C9" w:rsidRDefault="001234C9" w:rsidP="00957149">
            <w:pPr>
              <w:numPr>
                <w:ilvl w:val="0"/>
                <w:numId w:val="2"/>
              </w:numPr>
              <w:bidi/>
              <w:ind w:left="357" w:hanging="357"/>
              <w:jc w:val="both"/>
              <w:rPr>
                <w:rFonts w:ascii="Traditional Arabic" w:hAnsi="Traditional Arabic" w:cs="Traditional Arabic"/>
                <w:sz w:val="32"/>
                <w:szCs w:val="32"/>
                <w:lang w:val="en-US" w:bidi="ar-IQ"/>
              </w:rPr>
            </w:pPr>
            <w:r>
              <w:rPr>
                <w:rFonts w:ascii="Arial" w:hAnsi="Arial" w:cs="Traditional Arabic" w:hint="cs"/>
                <w:szCs w:val="32"/>
                <w:rtl/>
                <w:lang w:bidi="ar-IQ"/>
              </w:rPr>
              <w:t xml:space="preserve">نص المشارك، </w:t>
            </w:r>
            <w:proofErr w:type="gramStart"/>
            <w:r>
              <w:rPr>
                <w:rFonts w:ascii="Arial" w:hAnsi="Arial" w:cs="Traditional Arabic" w:hint="cs"/>
                <w:szCs w:val="32"/>
                <w:rtl/>
                <w:lang w:bidi="ar-IQ"/>
              </w:rPr>
              <w:t>الوحدة</w:t>
            </w:r>
            <w:proofErr w:type="gramEnd"/>
            <w:r>
              <w:rPr>
                <w:rFonts w:ascii="Arial" w:hAnsi="Arial" w:cs="Traditional Arabic" w:hint="cs"/>
                <w:szCs w:val="32"/>
                <w:rtl/>
                <w:lang w:bidi="ar-IQ"/>
              </w:rPr>
              <w:t xml:space="preserve"> 3، المواد: </w:t>
            </w:r>
            <w:r w:rsidRPr="001234C9">
              <w:rPr>
                <w:rFonts w:ascii="Arial" w:hAnsi="Arial" w:cs="Traditional Arabic" w:hint="cs"/>
                <w:szCs w:val="32"/>
                <w:rtl/>
                <w:lang w:bidi="ar-IQ"/>
              </w:rPr>
              <w:t>"انتزاع</w:t>
            </w:r>
            <w:r w:rsidRPr="001234C9">
              <w:rPr>
                <w:rFonts w:ascii="Arial" w:hAnsi="Arial" w:cs="Traditional Arabic"/>
                <w:szCs w:val="32"/>
                <w:rtl/>
                <w:lang w:bidi="ar-IQ"/>
              </w:rPr>
              <w:t xml:space="preserve"> </w:t>
            </w:r>
            <w:r w:rsidRPr="001234C9">
              <w:rPr>
                <w:rFonts w:ascii="Arial" w:hAnsi="Arial" w:cs="Traditional Arabic" w:hint="cs"/>
                <w:szCs w:val="32"/>
                <w:rtl/>
                <w:lang w:bidi="ar-IQ"/>
              </w:rPr>
              <w:t>التراث</w:t>
            </w:r>
            <w:r w:rsidRPr="001234C9">
              <w:rPr>
                <w:rFonts w:ascii="Arial" w:hAnsi="Arial" w:cs="Traditional Arabic"/>
                <w:szCs w:val="32"/>
                <w:rtl/>
                <w:lang w:bidi="ar-IQ"/>
              </w:rPr>
              <w:t xml:space="preserve"> </w:t>
            </w:r>
            <w:r w:rsidRPr="001234C9">
              <w:rPr>
                <w:rFonts w:ascii="Arial" w:hAnsi="Arial" w:cs="Traditional Arabic" w:hint="cs"/>
                <w:szCs w:val="32"/>
                <w:rtl/>
                <w:lang w:bidi="ar-IQ"/>
              </w:rPr>
              <w:t>غير</w:t>
            </w:r>
            <w:r w:rsidRPr="001234C9">
              <w:rPr>
                <w:rFonts w:ascii="Arial" w:hAnsi="Arial" w:cs="Traditional Arabic"/>
                <w:szCs w:val="32"/>
                <w:rtl/>
                <w:lang w:bidi="ar-IQ"/>
              </w:rPr>
              <w:t xml:space="preserve"> </w:t>
            </w:r>
            <w:r w:rsidRPr="001234C9">
              <w:rPr>
                <w:rFonts w:ascii="Arial" w:hAnsi="Arial" w:cs="Traditional Arabic" w:hint="cs"/>
                <w:szCs w:val="32"/>
                <w:rtl/>
                <w:lang w:bidi="ar-IQ"/>
              </w:rPr>
              <w:t>المادي</w:t>
            </w:r>
            <w:r w:rsidRPr="001234C9">
              <w:rPr>
                <w:rFonts w:ascii="Arial" w:hAnsi="Arial" w:cs="Traditional Arabic"/>
                <w:szCs w:val="32"/>
                <w:rtl/>
                <w:lang w:bidi="ar-IQ"/>
              </w:rPr>
              <w:t xml:space="preserve"> </w:t>
            </w:r>
            <w:r w:rsidRPr="001234C9">
              <w:rPr>
                <w:rFonts w:ascii="Arial" w:hAnsi="Arial" w:cs="Traditional Arabic" w:hint="cs"/>
                <w:szCs w:val="32"/>
                <w:rtl/>
                <w:lang w:bidi="ar-IQ"/>
              </w:rPr>
              <w:t>من</w:t>
            </w:r>
            <w:r w:rsidRPr="001234C9">
              <w:rPr>
                <w:rFonts w:ascii="Arial" w:hAnsi="Arial" w:cs="Traditional Arabic"/>
                <w:szCs w:val="32"/>
                <w:rtl/>
                <w:lang w:bidi="ar-IQ"/>
              </w:rPr>
              <w:t xml:space="preserve"> </w:t>
            </w:r>
            <w:r w:rsidRPr="001234C9">
              <w:rPr>
                <w:rFonts w:ascii="Arial" w:hAnsi="Arial" w:cs="Traditional Arabic" w:hint="cs"/>
                <w:szCs w:val="32"/>
                <w:rtl/>
                <w:lang w:bidi="ar-IQ"/>
              </w:rPr>
              <w:t>سياقه الأصلي " و"التوعية"</w:t>
            </w:r>
            <w:r w:rsidRPr="001234C9">
              <w:rPr>
                <w:rFonts w:ascii="Arial" w:hAnsi="Arial" w:cs="Traditional Arabic"/>
                <w:szCs w:val="32"/>
                <w:rtl/>
                <w:lang w:bidi="ar-IQ"/>
              </w:rPr>
              <w:t xml:space="preserve"> </w:t>
            </w:r>
            <w:r w:rsidRPr="001234C9">
              <w:rPr>
                <w:rFonts w:ascii="Arial" w:hAnsi="Arial" w:cs="Traditional Arabic" w:hint="cs"/>
                <w:szCs w:val="32"/>
                <w:rtl/>
                <w:lang w:bidi="ar-IQ"/>
              </w:rPr>
              <w:t>و"شعار الاتفاقية"؛</w:t>
            </w:r>
          </w:p>
          <w:p w:rsidR="001234C9" w:rsidRPr="001234C9" w:rsidRDefault="001234C9" w:rsidP="00957149">
            <w:pPr>
              <w:numPr>
                <w:ilvl w:val="0"/>
                <w:numId w:val="2"/>
              </w:numPr>
              <w:bidi/>
              <w:ind w:left="357" w:hanging="357"/>
              <w:jc w:val="both"/>
              <w:rPr>
                <w:rFonts w:ascii="Traditional Arabic" w:hAnsi="Traditional Arabic" w:cs="Traditional Arabic"/>
                <w:sz w:val="32"/>
                <w:szCs w:val="32"/>
                <w:lang w:val="en-US" w:bidi="ar-IQ"/>
              </w:rPr>
            </w:pPr>
            <w:r w:rsidRPr="001234C9">
              <w:rPr>
                <w:rFonts w:ascii="Arial" w:hAnsi="Arial" w:cs="Traditional Arabic" w:hint="cs"/>
                <w:szCs w:val="32"/>
                <w:rtl/>
                <w:lang w:bidi="ar-IQ"/>
              </w:rPr>
              <w:t>دراسات الحالات</w:t>
            </w:r>
            <w:r>
              <w:rPr>
                <w:rFonts w:ascii="Arial" w:hAnsi="Arial" w:cs="Traditional Arabic" w:hint="cs"/>
                <w:szCs w:val="32"/>
                <w:rtl/>
                <w:lang w:bidi="ar-IQ"/>
              </w:rPr>
              <w:t xml:space="preserve"> 2-4؛</w:t>
            </w:r>
            <w:r w:rsidR="00A45158" w:rsidRPr="00A45158">
              <w:rPr>
                <w:rFonts w:ascii="Arial" w:hAnsi="Arial" w:cs="Traditional Arabic" w:hint="cs"/>
                <w:szCs w:val="32"/>
                <w:rtl/>
                <w:lang w:bidi="ar-IQ"/>
              </w:rPr>
              <w:t xml:space="preserve"> </w:t>
            </w:r>
          </w:p>
          <w:p w:rsidR="00C86B71" w:rsidRPr="00151B27" w:rsidRDefault="00A45158" w:rsidP="00957149">
            <w:pPr>
              <w:numPr>
                <w:ilvl w:val="0"/>
                <w:numId w:val="2"/>
              </w:numPr>
              <w:bidi/>
              <w:spacing w:after="200"/>
              <w:ind w:left="357" w:hanging="357"/>
              <w:jc w:val="both"/>
              <w:rPr>
                <w:rFonts w:ascii="Traditional Arabic" w:hAnsi="Traditional Arabic" w:cs="Traditional Arabic"/>
                <w:sz w:val="32"/>
                <w:szCs w:val="32"/>
                <w:rtl/>
                <w:lang w:val="en-US" w:bidi="ar-IQ"/>
              </w:rPr>
            </w:pPr>
            <w:r w:rsidRPr="00A45158">
              <w:rPr>
                <w:rFonts w:ascii="Arial" w:hAnsi="Arial" w:cs="Traditional Arabic" w:hint="cs"/>
                <w:szCs w:val="32"/>
                <w:rtl/>
                <w:lang w:bidi="ar-SY"/>
              </w:rPr>
              <w:t xml:space="preserve"> </w:t>
            </w:r>
            <w:r w:rsidRPr="00A45158">
              <w:rPr>
                <w:rFonts w:ascii="Traditional Arabic" w:hAnsi="Traditional Arabic" w:cs="Traditional Arabic" w:hint="cs"/>
                <w:sz w:val="32"/>
                <w:szCs w:val="32"/>
                <w:rtl/>
                <w:lang w:val="en-US" w:bidi="ar-IQ"/>
              </w:rPr>
              <w:t xml:space="preserve">النصوص الأساسية لاتفاقية صون التراث الثقافي غير المادي لعام </w:t>
            </w:r>
            <w:proofErr w:type="gramStart"/>
            <w:r w:rsidRPr="00A45158">
              <w:rPr>
                <w:rFonts w:ascii="Traditional Arabic" w:hAnsi="Traditional Arabic" w:cs="Traditional Arabic" w:hint="cs"/>
                <w:sz w:val="32"/>
                <w:szCs w:val="32"/>
                <w:rtl/>
                <w:lang w:bidi="ar-IQ"/>
              </w:rPr>
              <w:t>2003</w:t>
            </w:r>
            <w:r w:rsidRPr="00A45158">
              <w:rPr>
                <w:rFonts w:ascii="Traditional Arabic" w:hAnsi="Traditional Arabic" w:cs="Traditional Arabic"/>
                <w:sz w:val="32"/>
                <w:szCs w:val="32"/>
                <w:vertAlign w:val="superscript"/>
                <w:rtl/>
                <w:lang w:bidi="ar-IQ"/>
              </w:rPr>
              <w:footnoteReference w:id="2"/>
            </w:r>
            <w:r w:rsidRPr="00A45158">
              <w:rPr>
                <w:rFonts w:ascii="Traditional Arabic" w:hAnsi="Traditional Arabic" w:cs="Traditional Arabic" w:hint="cs"/>
                <w:sz w:val="32"/>
                <w:szCs w:val="32"/>
                <w:rtl/>
                <w:lang w:bidi="ar-IQ"/>
              </w:rPr>
              <w:t>.</w:t>
            </w:r>
            <w:proofErr w:type="gramEnd"/>
          </w:p>
        </w:tc>
      </w:tr>
    </w:tbl>
    <w:p w:rsidR="00151B27" w:rsidRPr="00E4545B" w:rsidRDefault="00151B27" w:rsidP="00387805">
      <w:pPr>
        <w:bidi/>
        <w:spacing w:before="240" w:line="240" w:lineRule="auto"/>
        <w:rPr>
          <w:rFonts w:ascii="Traditional Arabic" w:hAnsi="Traditional Arabic" w:cs="Traditional Arabic"/>
          <w:b/>
          <w:bCs/>
          <w:i/>
          <w:iCs/>
          <w:sz w:val="32"/>
          <w:szCs w:val="32"/>
          <w:rtl/>
          <w:lang w:val="en-US" w:bidi="ar-IQ"/>
        </w:rPr>
      </w:pPr>
      <w:r w:rsidRPr="00E4545B">
        <w:rPr>
          <w:rFonts w:ascii="Traditional Arabic" w:hAnsi="Traditional Arabic" w:cs="Traditional Arabic" w:hint="cs"/>
          <w:b/>
          <w:bCs/>
          <w:i/>
          <w:iCs/>
          <w:sz w:val="32"/>
          <w:szCs w:val="32"/>
          <w:rtl/>
          <w:lang w:val="en-US" w:bidi="ar-IQ"/>
        </w:rPr>
        <w:lastRenderedPageBreak/>
        <w:t xml:space="preserve">ملاحظات </w:t>
      </w:r>
      <w:proofErr w:type="gramStart"/>
      <w:r w:rsidRPr="00E4545B">
        <w:rPr>
          <w:rFonts w:ascii="Traditional Arabic" w:hAnsi="Traditional Arabic" w:cs="Traditional Arabic" w:hint="cs"/>
          <w:b/>
          <w:bCs/>
          <w:i/>
          <w:iCs/>
          <w:sz w:val="32"/>
          <w:szCs w:val="32"/>
          <w:rtl/>
          <w:lang w:val="en-US" w:bidi="ar-IQ"/>
        </w:rPr>
        <w:t>واقتراحات</w:t>
      </w:r>
      <w:proofErr w:type="gramEnd"/>
    </w:p>
    <w:p w:rsidR="001234C9" w:rsidRPr="001234C9" w:rsidRDefault="001234C9" w:rsidP="003B5190">
      <w:pPr>
        <w:bidi/>
        <w:spacing w:line="240" w:lineRule="auto"/>
        <w:ind w:left="851"/>
        <w:jc w:val="both"/>
        <w:rPr>
          <w:rFonts w:ascii="Traditional Arabic" w:hAnsi="Traditional Arabic" w:cs="Traditional Arabic"/>
          <w:sz w:val="32"/>
          <w:szCs w:val="32"/>
          <w:rtl/>
          <w:lang w:val="en-US" w:bidi="ar-SY"/>
        </w:rPr>
      </w:pPr>
      <w:r w:rsidRPr="001234C9">
        <w:rPr>
          <w:rFonts w:ascii="Traditional Arabic" w:hAnsi="Traditional Arabic" w:cs="Traditional Arabic" w:hint="cs"/>
          <w:sz w:val="32"/>
          <w:szCs w:val="32"/>
          <w:rtl/>
          <w:lang w:val="en-US" w:bidi="ar-SY"/>
        </w:rPr>
        <w:t xml:space="preserve">تستعرض هذه </w:t>
      </w:r>
      <w:r>
        <w:rPr>
          <w:rFonts w:ascii="Traditional Arabic" w:hAnsi="Traditional Arabic" w:cs="Traditional Arabic" w:hint="cs"/>
          <w:sz w:val="32"/>
          <w:szCs w:val="32"/>
          <w:rtl/>
          <w:lang w:val="en-US" w:bidi="ar-SY"/>
        </w:rPr>
        <w:t>الوحدة</w:t>
      </w:r>
      <w:r w:rsidRPr="001234C9">
        <w:rPr>
          <w:rFonts w:ascii="Traditional Arabic" w:hAnsi="Traditional Arabic" w:cs="Traditional Arabic" w:hint="cs"/>
          <w:sz w:val="32"/>
          <w:szCs w:val="32"/>
          <w:rtl/>
          <w:lang w:val="en-US" w:bidi="ar-SY"/>
        </w:rPr>
        <w:t xml:space="preserve"> </w:t>
      </w:r>
      <w:r w:rsidR="00CB7E6B">
        <w:rPr>
          <w:rFonts w:ascii="Traditional Arabic" w:hAnsi="Traditional Arabic" w:cs="Traditional Arabic" w:hint="cs"/>
          <w:sz w:val="32"/>
          <w:szCs w:val="32"/>
          <w:rtl/>
          <w:lang w:val="en-US" w:bidi="ar-SY"/>
        </w:rPr>
        <w:t>مجموعة من</w:t>
      </w:r>
      <w:r w:rsidRPr="001234C9">
        <w:rPr>
          <w:rFonts w:ascii="Traditional Arabic" w:hAnsi="Traditional Arabic" w:cs="Traditional Arabic" w:hint="cs"/>
          <w:sz w:val="32"/>
          <w:szCs w:val="32"/>
          <w:rtl/>
          <w:lang w:val="en-US" w:bidi="ar-SY"/>
        </w:rPr>
        <w:t xml:space="preserve"> الأمثلة عن أنشطة التوعية. </w:t>
      </w:r>
      <w:proofErr w:type="gramStart"/>
      <w:r w:rsidRPr="001234C9">
        <w:rPr>
          <w:rFonts w:ascii="Traditional Arabic" w:hAnsi="Traditional Arabic" w:cs="Traditional Arabic" w:hint="cs"/>
          <w:sz w:val="32"/>
          <w:szCs w:val="32"/>
          <w:rtl/>
          <w:lang w:val="en-US" w:bidi="ar-SY"/>
        </w:rPr>
        <w:t>ويمكن</w:t>
      </w:r>
      <w:proofErr w:type="gramEnd"/>
      <w:r w:rsidRPr="001234C9">
        <w:rPr>
          <w:rFonts w:ascii="Traditional Arabic" w:hAnsi="Traditional Arabic" w:cs="Traditional Arabic" w:hint="cs"/>
          <w:sz w:val="32"/>
          <w:szCs w:val="32"/>
          <w:rtl/>
          <w:lang w:val="en-US" w:bidi="ar-SY"/>
        </w:rPr>
        <w:t xml:space="preserve"> للميسِّر أن يقدم أمثلة إضافية إقليمية أو محلية أو يطلب من المشاركين تقديم ما عندهم في هذا الصدد. وهو ما </w:t>
      </w:r>
      <w:proofErr w:type="spellStart"/>
      <w:r w:rsidRPr="001234C9">
        <w:rPr>
          <w:rFonts w:ascii="Traditional Arabic" w:hAnsi="Traditional Arabic" w:cs="Traditional Arabic" w:hint="cs"/>
          <w:sz w:val="32"/>
          <w:szCs w:val="32"/>
          <w:rtl/>
          <w:lang w:val="en-US" w:bidi="ar-SY"/>
        </w:rPr>
        <w:t>يتيحه</w:t>
      </w:r>
      <w:proofErr w:type="spellEnd"/>
      <w:r w:rsidRPr="001234C9">
        <w:rPr>
          <w:rFonts w:ascii="Traditional Arabic" w:hAnsi="Traditional Arabic" w:cs="Traditional Arabic" w:hint="cs"/>
          <w:sz w:val="32"/>
          <w:szCs w:val="32"/>
          <w:rtl/>
          <w:lang w:val="en-US" w:bidi="ar-SY"/>
        </w:rPr>
        <w:t xml:space="preserve"> لهم التمرين (15 دقيقة) الذي يأتي بعد الشريحة رقم 6. </w:t>
      </w:r>
      <w:proofErr w:type="gramStart"/>
      <w:r w:rsidRPr="001234C9">
        <w:rPr>
          <w:rFonts w:ascii="Traditional Arabic" w:hAnsi="Traditional Arabic" w:cs="Traditional Arabic" w:hint="cs"/>
          <w:sz w:val="32"/>
          <w:szCs w:val="32"/>
          <w:rtl/>
          <w:lang w:val="en-US" w:bidi="ar-SY"/>
        </w:rPr>
        <w:t>وإذا</w:t>
      </w:r>
      <w:proofErr w:type="gramEnd"/>
      <w:r w:rsidRPr="001234C9">
        <w:rPr>
          <w:rFonts w:ascii="Traditional Arabic" w:hAnsi="Traditional Arabic" w:cs="Traditional Arabic" w:hint="cs"/>
          <w:sz w:val="32"/>
          <w:szCs w:val="32"/>
          <w:rtl/>
          <w:lang w:val="en-US" w:bidi="ar-SY"/>
        </w:rPr>
        <w:t xml:space="preserve"> سمح الوقت، يمكن إجراء مناقشات في إطار مجموعات صغيرة بشأن أهداف</w:t>
      </w:r>
      <w:r w:rsidR="005A7023">
        <w:rPr>
          <w:rFonts w:ascii="Traditional Arabic" w:hAnsi="Traditional Arabic" w:cs="Traditional Arabic" w:hint="cs"/>
          <w:sz w:val="32"/>
          <w:szCs w:val="32"/>
          <w:rtl/>
          <w:lang w:val="en-US" w:bidi="ar-SY"/>
        </w:rPr>
        <w:t xml:space="preserve"> و</w:t>
      </w:r>
      <w:r w:rsidR="005A7023" w:rsidRPr="001234C9">
        <w:rPr>
          <w:rFonts w:ascii="Traditional Arabic" w:hAnsi="Traditional Arabic" w:cs="Traditional Arabic" w:hint="cs"/>
          <w:sz w:val="32"/>
          <w:szCs w:val="32"/>
          <w:rtl/>
          <w:lang w:val="en-US" w:bidi="ar-SY"/>
        </w:rPr>
        <w:t xml:space="preserve">التأثيرات المرجحة </w:t>
      </w:r>
      <w:r w:rsidR="005A7023">
        <w:rPr>
          <w:rFonts w:ascii="Traditional Arabic" w:hAnsi="Traditional Arabic" w:cs="Traditional Arabic" w:hint="cs"/>
          <w:sz w:val="32"/>
          <w:szCs w:val="32"/>
          <w:rtl/>
          <w:lang w:val="en-US" w:bidi="ar-SY"/>
        </w:rPr>
        <w:t>لمثل أو مثلين من هذه الأمثلة</w:t>
      </w:r>
      <w:r w:rsidRPr="001234C9">
        <w:rPr>
          <w:rFonts w:ascii="Traditional Arabic" w:hAnsi="Traditional Arabic" w:cs="Traditional Arabic" w:hint="cs"/>
          <w:sz w:val="32"/>
          <w:szCs w:val="32"/>
          <w:rtl/>
          <w:lang w:val="en-US" w:bidi="ar-SY"/>
        </w:rPr>
        <w:t xml:space="preserve"> والمخاطر المحتملة ذات الصلة بهذا المثل أو ذاك.</w:t>
      </w:r>
    </w:p>
    <w:p w:rsidR="004A1E0E" w:rsidRDefault="004A1E0E" w:rsidP="001234C9">
      <w:pPr>
        <w:bidi/>
        <w:spacing w:line="240" w:lineRule="auto"/>
        <w:rPr>
          <w:rFonts w:ascii="Traditional Arabic" w:hAnsi="Traditional Arabic" w:cs="Traditional Arabic"/>
          <w:sz w:val="32"/>
          <w:szCs w:val="32"/>
          <w:rtl/>
          <w:lang w:val="en-US" w:bidi="ar-IQ"/>
        </w:rPr>
      </w:pPr>
      <w:r>
        <w:rPr>
          <w:rFonts w:ascii="Traditional Arabic" w:hAnsi="Traditional Arabic" w:cs="Traditional Arabic"/>
          <w:sz w:val="32"/>
          <w:szCs w:val="32"/>
          <w:rtl/>
          <w:lang w:val="en-US" w:bidi="ar-IQ"/>
        </w:rPr>
        <w:br w:type="page"/>
      </w:r>
    </w:p>
    <w:p w:rsidR="004A1E0E" w:rsidRPr="002329DB" w:rsidRDefault="004A1E0E" w:rsidP="00957149">
      <w:pPr>
        <w:pBdr>
          <w:bottom w:val="single" w:sz="4" w:space="1" w:color="3366FF"/>
        </w:pBdr>
        <w:bidi/>
        <w:spacing w:line="240" w:lineRule="auto"/>
        <w:rPr>
          <w:rFonts w:ascii="Traditional Arabic" w:hAnsi="Traditional Arabic" w:cs="Traditional Arabic"/>
          <w:b/>
          <w:bCs/>
          <w:color w:val="3366FF"/>
          <w:sz w:val="72"/>
          <w:szCs w:val="72"/>
          <w:rtl/>
          <w:lang w:val="en-US" w:bidi="ar-IQ"/>
        </w:rPr>
      </w:pPr>
      <w:r w:rsidRPr="002329DB">
        <w:rPr>
          <w:rFonts w:ascii="Traditional Arabic" w:hAnsi="Traditional Arabic" w:cs="Traditional Arabic" w:hint="cs"/>
          <w:b/>
          <w:bCs/>
          <w:color w:val="3366FF"/>
          <w:sz w:val="72"/>
          <w:szCs w:val="72"/>
          <w:rtl/>
          <w:lang w:val="en-US" w:bidi="ar-IQ"/>
        </w:rPr>
        <w:lastRenderedPageBreak/>
        <w:t xml:space="preserve">الوحدة </w:t>
      </w:r>
      <w:r w:rsidR="00957149">
        <w:rPr>
          <w:rFonts w:ascii="Traditional Arabic" w:hAnsi="Traditional Arabic" w:cs="Traditional Arabic" w:hint="cs"/>
          <w:b/>
          <w:bCs/>
          <w:color w:val="3366FF"/>
          <w:sz w:val="72"/>
          <w:szCs w:val="72"/>
          <w:rtl/>
          <w:lang w:val="en-US" w:bidi="ar-IQ"/>
        </w:rPr>
        <w:t>5</w:t>
      </w:r>
    </w:p>
    <w:p w:rsidR="004A1E0E" w:rsidRPr="002329DB" w:rsidRDefault="005A7023" w:rsidP="001F537F">
      <w:pPr>
        <w:bidi/>
        <w:spacing w:line="240" w:lineRule="auto"/>
        <w:rPr>
          <w:rFonts w:ascii="Traditional Arabic" w:hAnsi="Traditional Arabic" w:cs="Traditional Arabic"/>
          <w:b/>
          <w:bCs/>
          <w:color w:val="3366FF"/>
          <w:sz w:val="48"/>
          <w:szCs w:val="48"/>
          <w:rtl/>
          <w:lang w:val="en-US" w:bidi="ar-IQ"/>
        </w:rPr>
      </w:pPr>
      <w:r>
        <w:rPr>
          <w:rFonts w:ascii="Traditional Arabic" w:hAnsi="Traditional Arabic" w:cs="Traditional Arabic" w:hint="cs"/>
          <w:b/>
          <w:bCs/>
          <w:color w:val="3366FF"/>
          <w:sz w:val="48"/>
          <w:szCs w:val="48"/>
          <w:rtl/>
          <w:lang w:val="en-US" w:bidi="ar-IQ"/>
        </w:rPr>
        <w:t>التوعية</w:t>
      </w:r>
    </w:p>
    <w:p w:rsidR="005A7023" w:rsidRPr="005A7023" w:rsidRDefault="005A7023" w:rsidP="005A7023">
      <w:pPr>
        <w:bidi/>
        <w:spacing w:line="240" w:lineRule="auto"/>
        <w:rPr>
          <w:rFonts w:ascii="Traditional Arabic" w:hAnsi="Traditional Arabic" w:cs="Traditional Arabic"/>
          <w:b/>
          <w:bCs/>
          <w:color w:val="3366FF"/>
          <w:sz w:val="40"/>
          <w:szCs w:val="40"/>
          <w:rtl/>
          <w:lang w:val="en-US" w:bidi="ar-IQ"/>
        </w:rPr>
      </w:pPr>
      <w:proofErr w:type="gramStart"/>
      <w:r w:rsidRPr="005A7023">
        <w:rPr>
          <w:rFonts w:ascii="Traditional Arabic" w:hAnsi="Traditional Arabic" w:cs="Traditional Arabic" w:hint="cs"/>
          <w:b/>
          <w:bCs/>
          <w:color w:val="3366FF"/>
          <w:sz w:val="40"/>
          <w:szCs w:val="40"/>
          <w:rtl/>
          <w:lang w:val="en-US" w:bidi="ar-IQ"/>
        </w:rPr>
        <w:t>العرض</w:t>
      </w:r>
      <w:proofErr w:type="gramEnd"/>
      <w:r w:rsidRPr="005A7023">
        <w:rPr>
          <w:rFonts w:ascii="Traditional Arabic" w:hAnsi="Traditional Arabic" w:cs="Traditional Arabic" w:hint="cs"/>
          <w:b/>
          <w:bCs/>
          <w:color w:val="3366FF"/>
          <w:sz w:val="40"/>
          <w:szCs w:val="40"/>
          <w:rtl/>
          <w:lang w:val="en-US" w:bidi="ar-IQ"/>
        </w:rPr>
        <w:t xml:space="preserve"> السردي للميسِّر</w:t>
      </w:r>
    </w:p>
    <w:p w:rsidR="005B3351" w:rsidRPr="00957149" w:rsidRDefault="005B3351" w:rsidP="005B3351">
      <w:pPr>
        <w:bidi/>
        <w:spacing w:line="240" w:lineRule="auto"/>
        <w:jc w:val="both"/>
        <w:rPr>
          <w:rFonts w:ascii="Arial" w:eastAsia="Times New Roman" w:hAnsi="Arial" w:cs="Traditional Arabic"/>
          <w:b/>
          <w:bCs/>
          <w:caps/>
          <w:snapToGrid w:val="0"/>
          <w:color w:val="008000"/>
          <w:szCs w:val="32"/>
          <w:rtl/>
          <w:lang w:eastAsia="zh-CN"/>
        </w:rPr>
      </w:pPr>
      <w:r w:rsidRPr="00957149">
        <w:rPr>
          <w:rFonts w:ascii="Arial" w:eastAsia="Times New Roman" w:hAnsi="Arial" w:cs="Traditional Arabic" w:hint="cs"/>
          <w:b/>
          <w:bCs/>
          <w:caps/>
          <w:snapToGrid w:val="0"/>
          <w:color w:val="008000"/>
          <w:szCs w:val="32"/>
          <w:rtl/>
          <w:lang w:eastAsia="zh-CN"/>
        </w:rPr>
        <w:t xml:space="preserve">الشريحة </w:t>
      </w:r>
      <w:proofErr w:type="gramStart"/>
      <w:r w:rsidRPr="00957149">
        <w:rPr>
          <w:rFonts w:ascii="Arial" w:eastAsia="Times New Roman" w:hAnsi="Arial" w:cs="Traditional Arabic" w:hint="cs"/>
          <w:b/>
          <w:bCs/>
          <w:caps/>
          <w:snapToGrid w:val="0"/>
          <w:color w:val="008000"/>
          <w:szCs w:val="32"/>
          <w:rtl/>
          <w:lang w:eastAsia="zh-CN"/>
        </w:rPr>
        <w:t>رقم</w:t>
      </w:r>
      <w:proofErr w:type="gramEnd"/>
      <w:r w:rsidRPr="00957149">
        <w:rPr>
          <w:rFonts w:ascii="Arial" w:eastAsia="Times New Roman" w:hAnsi="Arial" w:cs="Traditional Arabic" w:hint="cs"/>
          <w:b/>
          <w:bCs/>
          <w:caps/>
          <w:snapToGrid w:val="0"/>
          <w:color w:val="008000"/>
          <w:szCs w:val="32"/>
          <w:rtl/>
          <w:lang w:eastAsia="zh-CN"/>
        </w:rPr>
        <w:t xml:space="preserve"> 1.</w:t>
      </w:r>
    </w:p>
    <w:p w:rsidR="005B3351" w:rsidRPr="005B3351" w:rsidRDefault="005B3351" w:rsidP="005B3351">
      <w:pPr>
        <w:bidi/>
        <w:spacing w:line="240" w:lineRule="auto"/>
        <w:jc w:val="both"/>
        <w:rPr>
          <w:rFonts w:ascii="Arial" w:eastAsia="Times New Roman" w:hAnsi="Arial" w:cs="Traditional Arabic"/>
          <w:b/>
          <w:bCs/>
          <w:caps/>
          <w:snapToGrid w:val="0"/>
          <w:szCs w:val="32"/>
          <w:rtl/>
          <w:lang w:eastAsia="zh-CN"/>
        </w:rPr>
      </w:pPr>
      <w:r w:rsidRPr="005B3351">
        <w:rPr>
          <w:rFonts w:ascii="Arial" w:eastAsia="Times New Roman" w:hAnsi="Arial" w:cs="Traditional Arabic" w:hint="cs"/>
          <w:b/>
          <w:bCs/>
          <w:caps/>
          <w:snapToGrid w:val="0"/>
          <w:szCs w:val="32"/>
          <w:rtl/>
          <w:lang w:eastAsia="zh-CN"/>
        </w:rPr>
        <w:t>التوعية</w:t>
      </w:r>
    </w:p>
    <w:p w:rsidR="005B3351" w:rsidRPr="00957149" w:rsidRDefault="005B3351" w:rsidP="005B3351">
      <w:pPr>
        <w:bidi/>
        <w:spacing w:line="240" w:lineRule="auto"/>
        <w:jc w:val="both"/>
        <w:rPr>
          <w:rFonts w:ascii="Arial" w:eastAsia="Times New Roman" w:hAnsi="Arial" w:cs="Traditional Arabic"/>
          <w:b/>
          <w:bCs/>
          <w:caps/>
          <w:snapToGrid w:val="0"/>
          <w:color w:val="008000"/>
          <w:szCs w:val="32"/>
          <w:rtl/>
          <w:lang w:eastAsia="zh-CN"/>
        </w:rPr>
      </w:pPr>
      <w:r w:rsidRPr="00957149">
        <w:rPr>
          <w:rFonts w:ascii="Arial" w:eastAsia="Times New Roman" w:hAnsi="Arial" w:cs="Traditional Arabic" w:hint="cs"/>
          <w:b/>
          <w:bCs/>
          <w:caps/>
          <w:snapToGrid w:val="0"/>
          <w:color w:val="008000"/>
          <w:szCs w:val="32"/>
          <w:rtl/>
          <w:lang w:eastAsia="zh-CN"/>
        </w:rPr>
        <w:t xml:space="preserve">الشريحة </w:t>
      </w:r>
      <w:proofErr w:type="gramStart"/>
      <w:r w:rsidRPr="00957149">
        <w:rPr>
          <w:rFonts w:ascii="Arial" w:eastAsia="Times New Roman" w:hAnsi="Arial" w:cs="Traditional Arabic" w:hint="cs"/>
          <w:b/>
          <w:bCs/>
          <w:caps/>
          <w:snapToGrid w:val="0"/>
          <w:color w:val="008000"/>
          <w:szCs w:val="32"/>
          <w:rtl/>
          <w:lang w:eastAsia="zh-CN"/>
        </w:rPr>
        <w:t>رقم</w:t>
      </w:r>
      <w:proofErr w:type="gramEnd"/>
      <w:r w:rsidRPr="00957149">
        <w:rPr>
          <w:rFonts w:ascii="Arial" w:eastAsia="Times New Roman" w:hAnsi="Arial" w:cs="Traditional Arabic" w:hint="cs"/>
          <w:b/>
          <w:bCs/>
          <w:caps/>
          <w:snapToGrid w:val="0"/>
          <w:color w:val="008000"/>
          <w:szCs w:val="32"/>
          <w:rtl/>
          <w:lang w:eastAsia="zh-CN"/>
        </w:rPr>
        <w:t xml:space="preserve"> 2.</w:t>
      </w:r>
    </w:p>
    <w:p w:rsidR="005B3351" w:rsidRPr="005B3351" w:rsidRDefault="005B3351" w:rsidP="005B3351">
      <w:pPr>
        <w:bidi/>
        <w:spacing w:line="240" w:lineRule="auto"/>
        <w:jc w:val="both"/>
        <w:rPr>
          <w:rFonts w:ascii="Arial" w:eastAsia="Times New Roman" w:hAnsi="Arial" w:cs="Traditional Arabic"/>
          <w:b/>
          <w:bCs/>
          <w:caps/>
          <w:snapToGrid w:val="0"/>
          <w:szCs w:val="32"/>
          <w:rtl/>
          <w:lang w:eastAsia="zh-CN"/>
        </w:rPr>
      </w:pPr>
      <w:r w:rsidRPr="005B3351">
        <w:rPr>
          <w:rFonts w:ascii="Arial" w:eastAsia="Times New Roman" w:hAnsi="Arial" w:cs="Traditional Arabic" w:hint="cs"/>
          <w:b/>
          <w:bCs/>
          <w:caps/>
          <w:snapToGrid w:val="0"/>
          <w:szCs w:val="32"/>
          <w:rtl/>
          <w:lang w:eastAsia="zh-CN"/>
        </w:rPr>
        <w:t>ما يشتمل عليه هذا العرض</w:t>
      </w:r>
    </w:p>
    <w:p w:rsidR="005B3351" w:rsidRPr="00957149" w:rsidRDefault="005B3351" w:rsidP="005B3351">
      <w:pPr>
        <w:bidi/>
        <w:spacing w:line="240" w:lineRule="auto"/>
        <w:jc w:val="both"/>
        <w:rPr>
          <w:rFonts w:ascii="Arial" w:eastAsia="Times New Roman" w:hAnsi="Arial" w:cs="Traditional Arabic"/>
          <w:b/>
          <w:bCs/>
          <w:caps/>
          <w:snapToGrid w:val="0"/>
          <w:color w:val="008000"/>
          <w:szCs w:val="32"/>
          <w:rtl/>
          <w:lang w:eastAsia="zh-CN"/>
        </w:rPr>
      </w:pPr>
      <w:r w:rsidRPr="00957149">
        <w:rPr>
          <w:rFonts w:ascii="Arial" w:eastAsia="Times New Roman" w:hAnsi="Arial" w:cs="Traditional Arabic" w:hint="cs"/>
          <w:b/>
          <w:bCs/>
          <w:caps/>
          <w:snapToGrid w:val="0"/>
          <w:color w:val="008000"/>
          <w:szCs w:val="32"/>
          <w:rtl/>
          <w:lang w:eastAsia="zh-CN"/>
        </w:rPr>
        <w:t xml:space="preserve">الشريحة </w:t>
      </w:r>
      <w:proofErr w:type="gramStart"/>
      <w:r w:rsidRPr="00957149">
        <w:rPr>
          <w:rFonts w:ascii="Arial" w:eastAsia="Times New Roman" w:hAnsi="Arial" w:cs="Traditional Arabic" w:hint="cs"/>
          <w:b/>
          <w:bCs/>
          <w:caps/>
          <w:snapToGrid w:val="0"/>
          <w:color w:val="008000"/>
          <w:szCs w:val="32"/>
          <w:rtl/>
          <w:lang w:eastAsia="zh-CN"/>
        </w:rPr>
        <w:t>رقم</w:t>
      </w:r>
      <w:proofErr w:type="gramEnd"/>
      <w:r w:rsidRPr="00957149">
        <w:rPr>
          <w:rFonts w:ascii="Arial" w:eastAsia="Times New Roman" w:hAnsi="Arial" w:cs="Traditional Arabic" w:hint="cs"/>
          <w:b/>
          <w:bCs/>
          <w:caps/>
          <w:snapToGrid w:val="0"/>
          <w:color w:val="008000"/>
          <w:szCs w:val="32"/>
          <w:rtl/>
          <w:lang w:eastAsia="zh-CN"/>
        </w:rPr>
        <w:t xml:space="preserve"> 3.</w:t>
      </w:r>
    </w:p>
    <w:p w:rsidR="005B3351" w:rsidRPr="005B3351" w:rsidRDefault="005B3351" w:rsidP="005B3351">
      <w:pPr>
        <w:bidi/>
        <w:spacing w:line="240" w:lineRule="auto"/>
        <w:jc w:val="both"/>
        <w:rPr>
          <w:rFonts w:ascii="Arial" w:eastAsia="Times New Roman" w:hAnsi="Arial" w:cs="Traditional Arabic"/>
          <w:b/>
          <w:bCs/>
          <w:caps/>
          <w:snapToGrid w:val="0"/>
          <w:szCs w:val="32"/>
          <w:rtl/>
          <w:lang w:eastAsia="zh-CN"/>
        </w:rPr>
      </w:pPr>
      <w:r w:rsidRPr="005B3351">
        <w:rPr>
          <w:rFonts w:ascii="Arial" w:eastAsia="Times New Roman" w:hAnsi="Arial" w:cs="Traditional Arabic" w:hint="cs"/>
          <w:b/>
          <w:bCs/>
          <w:caps/>
          <w:snapToGrid w:val="0"/>
          <w:szCs w:val="32"/>
          <w:rtl/>
          <w:lang w:eastAsia="zh-CN"/>
        </w:rPr>
        <w:t xml:space="preserve">التوعية </w:t>
      </w:r>
      <w:proofErr w:type="gramStart"/>
      <w:r w:rsidRPr="005B3351">
        <w:rPr>
          <w:rFonts w:ascii="Arial" w:eastAsia="Times New Roman" w:hAnsi="Arial" w:cs="Traditional Arabic" w:hint="cs"/>
          <w:b/>
          <w:bCs/>
          <w:caps/>
          <w:snapToGrid w:val="0"/>
          <w:szCs w:val="32"/>
          <w:rtl/>
          <w:lang w:eastAsia="zh-CN"/>
        </w:rPr>
        <w:t>والصون</w:t>
      </w:r>
      <w:proofErr w:type="gramEnd"/>
    </w:p>
    <w:p w:rsidR="005B3351" w:rsidRPr="005B3351" w:rsidRDefault="005B3351" w:rsidP="003B5190">
      <w:pPr>
        <w:bidi/>
        <w:spacing w:line="240" w:lineRule="auto"/>
        <w:ind w:left="851"/>
        <w:jc w:val="both"/>
        <w:rPr>
          <w:rFonts w:ascii="Arial" w:eastAsia="Times New Roman" w:hAnsi="Arial" w:cs="Traditional Arabic"/>
          <w:caps/>
          <w:snapToGrid w:val="0"/>
          <w:szCs w:val="32"/>
          <w:rtl/>
          <w:lang w:eastAsia="zh-CN"/>
        </w:rPr>
      </w:pPr>
      <w:r w:rsidRPr="005B3351">
        <w:rPr>
          <w:rFonts w:ascii="Arial" w:eastAsia="Times New Roman" w:hAnsi="Arial" w:cs="Traditional Arabic" w:hint="cs"/>
          <w:caps/>
          <w:snapToGrid w:val="0"/>
          <w:szCs w:val="32"/>
          <w:rtl/>
          <w:lang w:eastAsia="zh-CN"/>
        </w:rPr>
        <w:t xml:space="preserve">يناقش </w:t>
      </w:r>
      <w:proofErr w:type="gramStart"/>
      <w:r>
        <w:rPr>
          <w:rFonts w:ascii="Arial" w:eastAsia="Times New Roman" w:hAnsi="Arial" w:cs="Traditional Arabic" w:hint="cs"/>
          <w:caps/>
          <w:snapToGrid w:val="0"/>
          <w:szCs w:val="32"/>
          <w:rtl/>
          <w:lang w:eastAsia="zh-CN"/>
        </w:rPr>
        <w:t>نص</w:t>
      </w:r>
      <w:proofErr w:type="gramEnd"/>
      <w:r>
        <w:rPr>
          <w:rFonts w:ascii="Arial" w:eastAsia="Times New Roman" w:hAnsi="Arial" w:cs="Traditional Arabic" w:hint="cs"/>
          <w:caps/>
          <w:snapToGrid w:val="0"/>
          <w:szCs w:val="32"/>
          <w:rtl/>
          <w:lang w:eastAsia="zh-CN"/>
        </w:rPr>
        <w:t xml:space="preserve"> المشارك، الوحدة</w:t>
      </w:r>
      <w:r w:rsidRPr="005B3351">
        <w:rPr>
          <w:rFonts w:ascii="Arial" w:eastAsia="Times New Roman" w:hAnsi="Arial" w:cs="Traditional Arabic" w:hint="cs"/>
          <w:caps/>
          <w:snapToGrid w:val="0"/>
          <w:szCs w:val="32"/>
          <w:rtl/>
          <w:lang w:eastAsia="zh-CN"/>
        </w:rPr>
        <w:t xml:space="preserve"> </w:t>
      </w:r>
      <w:r>
        <w:rPr>
          <w:rFonts w:ascii="Arial" w:eastAsia="Times New Roman" w:hAnsi="Arial" w:cs="Traditional Arabic" w:hint="cs"/>
          <w:caps/>
          <w:snapToGrid w:val="0"/>
          <w:szCs w:val="32"/>
          <w:rtl/>
          <w:lang w:eastAsia="zh-CN"/>
        </w:rPr>
        <w:t>5.1،</w:t>
      </w:r>
      <w:r w:rsidRPr="005B3351">
        <w:rPr>
          <w:rFonts w:ascii="Arial" w:eastAsia="Times New Roman" w:hAnsi="Arial" w:cs="Traditional Arabic" w:hint="cs"/>
          <w:caps/>
          <w:snapToGrid w:val="0"/>
          <w:szCs w:val="32"/>
          <w:rtl/>
          <w:lang w:eastAsia="zh-CN"/>
        </w:rPr>
        <w:t xml:space="preserve"> هدف التوعية </w:t>
      </w:r>
      <w:proofErr w:type="gramStart"/>
      <w:r w:rsidRPr="005B3351">
        <w:rPr>
          <w:rFonts w:ascii="Arial" w:eastAsia="Times New Roman" w:hAnsi="Arial" w:cs="Traditional Arabic" w:hint="cs"/>
          <w:caps/>
          <w:snapToGrid w:val="0"/>
          <w:szCs w:val="32"/>
          <w:rtl/>
          <w:lang w:eastAsia="zh-CN"/>
        </w:rPr>
        <w:t>وصلته</w:t>
      </w:r>
      <w:proofErr w:type="gramEnd"/>
      <w:r w:rsidRPr="005B3351">
        <w:rPr>
          <w:rFonts w:ascii="Arial" w:eastAsia="Times New Roman" w:hAnsi="Arial" w:cs="Traditional Arabic" w:hint="cs"/>
          <w:caps/>
          <w:snapToGrid w:val="0"/>
          <w:szCs w:val="32"/>
          <w:rtl/>
          <w:lang w:eastAsia="zh-CN"/>
        </w:rPr>
        <w:t xml:space="preserve"> بأهداف الاتفاقية.</w:t>
      </w:r>
    </w:p>
    <w:p w:rsidR="005B3351" w:rsidRPr="005B3351" w:rsidRDefault="005B3351" w:rsidP="003B5190">
      <w:pPr>
        <w:bidi/>
        <w:spacing w:line="240" w:lineRule="auto"/>
        <w:ind w:left="851"/>
        <w:jc w:val="both"/>
        <w:rPr>
          <w:rFonts w:ascii="Arial" w:eastAsia="Times New Roman" w:hAnsi="Arial" w:cs="Traditional Arabic"/>
          <w:b/>
          <w:bCs/>
          <w:caps/>
          <w:snapToGrid w:val="0"/>
          <w:szCs w:val="32"/>
          <w:rtl/>
          <w:lang w:eastAsia="zh-CN"/>
        </w:rPr>
      </w:pPr>
      <w:r w:rsidRPr="005B3351">
        <w:rPr>
          <w:rFonts w:ascii="Arial" w:eastAsia="Times New Roman" w:hAnsi="Arial" w:cs="Traditional Arabic" w:hint="cs"/>
          <w:b/>
          <w:bCs/>
          <w:caps/>
          <w:snapToGrid w:val="0"/>
          <w:szCs w:val="32"/>
          <w:rtl/>
          <w:lang w:eastAsia="zh-CN"/>
        </w:rPr>
        <w:t>المادة 1: أهداف الاتفاقية</w:t>
      </w:r>
    </w:p>
    <w:p w:rsidR="005B3351" w:rsidRPr="005B3351" w:rsidRDefault="005B3351" w:rsidP="003B5190">
      <w:pPr>
        <w:bidi/>
        <w:spacing w:line="240" w:lineRule="auto"/>
        <w:ind w:left="851"/>
        <w:jc w:val="both"/>
        <w:rPr>
          <w:rFonts w:ascii="Arial" w:hAnsi="Arial" w:cs="Traditional Arabic"/>
          <w:szCs w:val="32"/>
        </w:rPr>
      </w:pPr>
      <w:r w:rsidRPr="005B3351">
        <w:rPr>
          <w:rFonts w:ascii="Arial" w:hAnsi="Arial" w:cs="Traditional Arabic" w:hint="cs"/>
          <w:szCs w:val="32"/>
          <w:rtl/>
        </w:rPr>
        <w:t>تسعى</w:t>
      </w:r>
      <w:r w:rsidRPr="005B3351">
        <w:rPr>
          <w:rFonts w:ascii="Arial" w:hAnsi="Arial" w:cs="Traditional Arabic"/>
          <w:szCs w:val="32"/>
          <w:rtl/>
        </w:rPr>
        <w:t xml:space="preserve"> </w:t>
      </w:r>
      <w:r w:rsidRPr="005B3351">
        <w:rPr>
          <w:rFonts w:ascii="Arial" w:hAnsi="Arial" w:cs="Traditional Arabic" w:hint="cs"/>
          <w:szCs w:val="32"/>
          <w:rtl/>
        </w:rPr>
        <w:t>هذه</w:t>
      </w:r>
      <w:r w:rsidRPr="005B3351">
        <w:rPr>
          <w:rFonts w:ascii="Arial" w:hAnsi="Arial" w:cs="Traditional Arabic"/>
          <w:szCs w:val="32"/>
          <w:rtl/>
        </w:rPr>
        <w:t xml:space="preserve"> </w:t>
      </w:r>
      <w:r w:rsidRPr="005B3351">
        <w:rPr>
          <w:rFonts w:ascii="Arial" w:hAnsi="Arial" w:cs="Traditional Arabic" w:hint="cs"/>
          <w:szCs w:val="32"/>
          <w:rtl/>
        </w:rPr>
        <w:t>الاتفاقية</w:t>
      </w:r>
      <w:r w:rsidRPr="005B3351">
        <w:rPr>
          <w:rFonts w:ascii="Arial" w:hAnsi="Arial" w:cs="Traditional Arabic"/>
          <w:szCs w:val="32"/>
          <w:rtl/>
        </w:rPr>
        <w:t xml:space="preserve"> </w:t>
      </w:r>
      <w:r w:rsidRPr="005B3351">
        <w:rPr>
          <w:rFonts w:ascii="Arial" w:hAnsi="Arial" w:cs="Traditional Arabic" w:hint="cs"/>
          <w:szCs w:val="32"/>
          <w:rtl/>
        </w:rPr>
        <w:t>إلى</w:t>
      </w:r>
      <w:r w:rsidRPr="005B3351">
        <w:rPr>
          <w:rFonts w:ascii="Arial" w:hAnsi="Arial" w:cs="Traditional Arabic"/>
          <w:szCs w:val="32"/>
          <w:rtl/>
        </w:rPr>
        <w:t xml:space="preserve"> </w:t>
      </w:r>
      <w:r w:rsidRPr="005B3351">
        <w:rPr>
          <w:rFonts w:ascii="Arial" w:hAnsi="Arial" w:cs="Traditional Arabic" w:hint="cs"/>
          <w:szCs w:val="32"/>
          <w:rtl/>
        </w:rPr>
        <w:t>تحقيق</w:t>
      </w:r>
      <w:r w:rsidRPr="005B3351">
        <w:rPr>
          <w:rFonts w:ascii="Arial" w:hAnsi="Arial" w:cs="Traditional Arabic"/>
          <w:szCs w:val="32"/>
          <w:rtl/>
        </w:rPr>
        <w:t xml:space="preserve"> </w:t>
      </w:r>
      <w:r w:rsidRPr="005B3351">
        <w:rPr>
          <w:rFonts w:ascii="Arial" w:hAnsi="Arial" w:cs="Traditional Arabic" w:hint="cs"/>
          <w:szCs w:val="32"/>
          <w:rtl/>
        </w:rPr>
        <w:t>الأهداف</w:t>
      </w:r>
      <w:r w:rsidRPr="005B3351">
        <w:rPr>
          <w:rFonts w:ascii="Arial" w:hAnsi="Arial" w:cs="Traditional Arabic"/>
          <w:szCs w:val="32"/>
          <w:rtl/>
        </w:rPr>
        <w:t xml:space="preserve"> </w:t>
      </w:r>
      <w:r w:rsidRPr="005B3351">
        <w:rPr>
          <w:rFonts w:ascii="Arial" w:hAnsi="Arial" w:cs="Traditional Arabic" w:hint="cs"/>
          <w:szCs w:val="32"/>
          <w:rtl/>
        </w:rPr>
        <w:t>التالية</w:t>
      </w:r>
      <w:r w:rsidRPr="005B3351">
        <w:rPr>
          <w:rFonts w:ascii="Arial" w:hAnsi="Arial" w:cs="Traditional Arabic"/>
          <w:szCs w:val="32"/>
        </w:rPr>
        <w:t>:</w:t>
      </w:r>
    </w:p>
    <w:p w:rsidR="005B3351" w:rsidRPr="005B3351" w:rsidRDefault="005B3351" w:rsidP="003B5190">
      <w:pPr>
        <w:bidi/>
        <w:spacing w:after="120" w:line="240" w:lineRule="auto"/>
        <w:ind w:left="1418" w:hanging="567"/>
        <w:jc w:val="both"/>
        <w:rPr>
          <w:rFonts w:ascii="Arial" w:hAnsi="Arial" w:cs="Traditional Arabic"/>
          <w:szCs w:val="32"/>
        </w:rPr>
      </w:pPr>
      <w:r w:rsidRPr="005B3351">
        <w:rPr>
          <w:rFonts w:ascii="Arial" w:hAnsi="Arial" w:cs="Traditional Arabic" w:hint="cs"/>
          <w:szCs w:val="32"/>
          <w:rtl/>
        </w:rPr>
        <w:t>(أ</w:t>
      </w:r>
      <w:r w:rsidRPr="005B3351">
        <w:rPr>
          <w:rFonts w:ascii="Arial" w:hAnsi="Arial" w:cs="Traditional Arabic"/>
          <w:szCs w:val="32"/>
          <w:rtl/>
        </w:rPr>
        <w:t>)</w:t>
      </w:r>
      <w:r w:rsidR="003B5190">
        <w:rPr>
          <w:rFonts w:ascii="Arial" w:hAnsi="Arial" w:cs="Traditional Arabic" w:hint="cs"/>
          <w:szCs w:val="32"/>
          <w:rtl/>
        </w:rPr>
        <w:tab/>
      </w:r>
      <w:proofErr w:type="gramStart"/>
      <w:r w:rsidRPr="005B3351">
        <w:rPr>
          <w:rFonts w:ascii="Arial" w:hAnsi="Arial" w:cs="Traditional Arabic" w:hint="cs"/>
          <w:szCs w:val="32"/>
          <w:rtl/>
        </w:rPr>
        <w:t>صون</w:t>
      </w:r>
      <w:proofErr w:type="gramEnd"/>
      <w:r w:rsidRPr="005B3351">
        <w:rPr>
          <w:rFonts w:ascii="Arial" w:hAnsi="Arial" w:cs="Traditional Arabic"/>
          <w:szCs w:val="32"/>
          <w:rtl/>
        </w:rPr>
        <w:t xml:space="preserve"> </w:t>
      </w:r>
      <w:r w:rsidRPr="005B3351">
        <w:rPr>
          <w:rFonts w:ascii="Arial" w:hAnsi="Arial" w:cs="Traditional Arabic" w:hint="cs"/>
          <w:szCs w:val="32"/>
          <w:rtl/>
        </w:rPr>
        <w:t>التراث</w:t>
      </w:r>
      <w:r w:rsidRPr="005B3351">
        <w:rPr>
          <w:rFonts w:ascii="Arial" w:hAnsi="Arial" w:cs="Traditional Arabic"/>
          <w:szCs w:val="32"/>
          <w:rtl/>
        </w:rPr>
        <w:t xml:space="preserve"> </w:t>
      </w:r>
      <w:r w:rsidRPr="005B3351">
        <w:rPr>
          <w:rFonts w:ascii="Arial" w:hAnsi="Arial" w:cs="Traditional Arabic" w:hint="cs"/>
          <w:szCs w:val="32"/>
          <w:rtl/>
        </w:rPr>
        <w:t>الثقافي</w:t>
      </w:r>
      <w:r w:rsidRPr="005B3351">
        <w:rPr>
          <w:rFonts w:ascii="Arial" w:hAnsi="Arial" w:cs="Traditional Arabic"/>
          <w:szCs w:val="32"/>
          <w:rtl/>
        </w:rPr>
        <w:t xml:space="preserve"> </w:t>
      </w:r>
      <w:r w:rsidRPr="005B3351">
        <w:rPr>
          <w:rFonts w:ascii="Arial" w:hAnsi="Arial" w:cs="Traditional Arabic" w:hint="cs"/>
          <w:szCs w:val="32"/>
          <w:rtl/>
        </w:rPr>
        <w:t>غير</w:t>
      </w:r>
      <w:r w:rsidRPr="005B3351">
        <w:rPr>
          <w:rFonts w:ascii="Arial" w:hAnsi="Arial" w:cs="Traditional Arabic"/>
          <w:szCs w:val="32"/>
          <w:rtl/>
        </w:rPr>
        <w:t xml:space="preserve"> </w:t>
      </w:r>
      <w:r w:rsidRPr="005B3351">
        <w:rPr>
          <w:rFonts w:ascii="Arial" w:hAnsi="Arial" w:cs="Traditional Arabic" w:hint="cs"/>
          <w:szCs w:val="32"/>
          <w:rtl/>
        </w:rPr>
        <w:t>المادي؛</w:t>
      </w:r>
    </w:p>
    <w:p w:rsidR="005B3351" w:rsidRPr="005B3351" w:rsidRDefault="005B3351" w:rsidP="003B5190">
      <w:pPr>
        <w:bidi/>
        <w:spacing w:after="120" w:line="240" w:lineRule="auto"/>
        <w:ind w:left="1418" w:hanging="567"/>
        <w:jc w:val="both"/>
        <w:rPr>
          <w:rFonts w:ascii="Arial" w:hAnsi="Arial" w:cs="Traditional Arabic"/>
          <w:szCs w:val="32"/>
        </w:rPr>
      </w:pPr>
      <w:r w:rsidRPr="005B3351">
        <w:rPr>
          <w:rFonts w:ascii="Arial" w:hAnsi="Arial" w:cs="Traditional Arabic" w:hint="cs"/>
          <w:szCs w:val="32"/>
          <w:rtl/>
        </w:rPr>
        <w:t>(ب</w:t>
      </w:r>
      <w:r w:rsidRPr="005B3351">
        <w:rPr>
          <w:rFonts w:ascii="Arial" w:hAnsi="Arial" w:cs="Traditional Arabic"/>
          <w:szCs w:val="32"/>
          <w:rtl/>
        </w:rPr>
        <w:t>)</w:t>
      </w:r>
      <w:r w:rsidR="003B5190">
        <w:rPr>
          <w:rFonts w:ascii="Arial" w:hAnsi="Arial" w:cs="Traditional Arabic" w:hint="cs"/>
          <w:szCs w:val="32"/>
          <w:rtl/>
        </w:rPr>
        <w:tab/>
      </w:r>
      <w:r w:rsidRPr="005B3351">
        <w:rPr>
          <w:rFonts w:ascii="Arial" w:hAnsi="Arial" w:cs="Traditional Arabic" w:hint="cs"/>
          <w:szCs w:val="32"/>
          <w:rtl/>
        </w:rPr>
        <w:t>احترام</w:t>
      </w:r>
      <w:r w:rsidRPr="005B3351">
        <w:rPr>
          <w:rFonts w:ascii="Arial" w:hAnsi="Arial" w:cs="Traditional Arabic"/>
          <w:szCs w:val="32"/>
          <w:rtl/>
        </w:rPr>
        <w:t xml:space="preserve"> </w:t>
      </w:r>
      <w:r w:rsidRPr="005B3351">
        <w:rPr>
          <w:rFonts w:ascii="Arial" w:hAnsi="Arial" w:cs="Traditional Arabic" w:hint="cs"/>
          <w:szCs w:val="32"/>
          <w:rtl/>
        </w:rPr>
        <w:t>التراث</w:t>
      </w:r>
      <w:r w:rsidRPr="005B3351">
        <w:rPr>
          <w:rFonts w:ascii="Arial" w:hAnsi="Arial" w:cs="Traditional Arabic"/>
          <w:szCs w:val="32"/>
          <w:rtl/>
        </w:rPr>
        <w:t xml:space="preserve"> </w:t>
      </w:r>
      <w:r w:rsidRPr="005B3351">
        <w:rPr>
          <w:rFonts w:ascii="Arial" w:hAnsi="Arial" w:cs="Traditional Arabic" w:hint="cs"/>
          <w:szCs w:val="32"/>
          <w:rtl/>
        </w:rPr>
        <w:t>الثقافي</w:t>
      </w:r>
      <w:r w:rsidRPr="005B3351">
        <w:rPr>
          <w:rFonts w:ascii="Arial" w:hAnsi="Arial" w:cs="Traditional Arabic"/>
          <w:szCs w:val="32"/>
          <w:rtl/>
        </w:rPr>
        <w:t xml:space="preserve"> </w:t>
      </w:r>
      <w:r w:rsidRPr="005B3351">
        <w:rPr>
          <w:rFonts w:ascii="Arial" w:hAnsi="Arial" w:cs="Traditional Arabic" w:hint="cs"/>
          <w:szCs w:val="32"/>
          <w:rtl/>
        </w:rPr>
        <w:t>غير</w:t>
      </w:r>
      <w:r w:rsidRPr="005B3351">
        <w:rPr>
          <w:rFonts w:ascii="Arial" w:hAnsi="Arial" w:cs="Traditional Arabic"/>
          <w:szCs w:val="32"/>
          <w:rtl/>
        </w:rPr>
        <w:t xml:space="preserve"> </w:t>
      </w:r>
      <w:r w:rsidRPr="005B3351">
        <w:rPr>
          <w:rFonts w:ascii="Arial" w:hAnsi="Arial" w:cs="Traditional Arabic" w:hint="cs"/>
          <w:szCs w:val="32"/>
          <w:rtl/>
        </w:rPr>
        <w:t>المادي</w:t>
      </w:r>
      <w:r w:rsidRPr="005B3351">
        <w:rPr>
          <w:rFonts w:ascii="Arial" w:hAnsi="Arial" w:cs="Traditional Arabic"/>
          <w:szCs w:val="32"/>
          <w:rtl/>
        </w:rPr>
        <w:t xml:space="preserve"> </w:t>
      </w:r>
      <w:r w:rsidRPr="005B3351">
        <w:rPr>
          <w:rFonts w:ascii="Arial" w:hAnsi="Arial" w:cs="Traditional Arabic" w:hint="cs"/>
          <w:szCs w:val="32"/>
          <w:rtl/>
        </w:rPr>
        <w:t>للجماعات</w:t>
      </w:r>
      <w:r w:rsidRPr="005B3351">
        <w:rPr>
          <w:rFonts w:ascii="Arial" w:hAnsi="Arial" w:cs="Traditional Arabic"/>
          <w:szCs w:val="32"/>
          <w:rtl/>
        </w:rPr>
        <w:t xml:space="preserve"> </w:t>
      </w:r>
      <w:proofErr w:type="gramStart"/>
      <w:r w:rsidRPr="005B3351">
        <w:rPr>
          <w:rFonts w:ascii="Arial" w:hAnsi="Arial" w:cs="Traditional Arabic" w:hint="cs"/>
          <w:szCs w:val="32"/>
          <w:rtl/>
        </w:rPr>
        <w:t>والمجموعات</w:t>
      </w:r>
      <w:proofErr w:type="gramEnd"/>
      <w:r w:rsidRPr="005B3351">
        <w:rPr>
          <w:rFonts w:ascii="Arial" w:hAnsi="Arial" w:cs="Traditional Arabic"/>
          <w:szCs w:val="32"/>
          <w:rtl/>
        </w:rPr>
        <w:t xml:space="preserve"> </w:t>
      </w:r>
      <w:r w:rsidRPr="005B3351">
        <w:rPr>
          <w:rFonts w:ascii="Arial" w:hAnsi="Arial" w:cs="Traditional Arabic" w:hint="cs"/>
          <w:szCs w:val="32"/>
          <w:rtl/>
        </w:rPr>
        <w:t>المعنية</w:t>
      </w:r>
      <w:r w:rsidRPr="005B3351">
        <w:rPr>
          <w:rFonts w:ascii="Arial" w:hAnsi="Arial" w:cs="Traditional Arabic"/>
          <w:szCs w:val="32"/>
          <w:rtl/>
        </w:rPr>
        <w:t xml:space="preserve"> </w:t>
      </w:r>
      <w:r>
        <w:rPr>
          <w:rFonts w:ascii="Arial" w:hAnsi="Arial" w:cs="Traditional Arabic" w:hint="cs"/>
          <w:szCs w:val="32"/>
          <w:rtl/>
        </w:rPr>
        <w:t>وا</w:t>
      </w:r>
      <w:r w:rsidRPr="005B3351">
        <w:rPr>
          <w:rFonts w:ascii="Arial" w:hAnsi="Arial" w:cs="Traditional Arabic" w:hint="cs"/>
          <w:szCs w:val="32"/>
          <w:rtl/>
        </w:rPr>
        <w:t>لأفراد</w:t>
      </w:r>
      <w:r w:rsidRPr="005B3351">
        <w:rPr>
          <w:rFonts w:ascii="Arial" w:hAnsi="Arial" w:cs="Traditional Arabic"/>
          <w:szCs w:val="32"/>
          <w:rtl/>
        </w:rPr>
        <w:t xml:space="preserve"> </w:t>
      </w:r>
      <w:r w:rsidRPr="005B3351">
        <w:rPr>
          <w:rFonts w:ascii="Arial" w:hAnsi="Arial" w:cs="Traditional Arabic" w:hint="cs"/>
          <w:szCs w:val="32"/>
          <w:rtl/>
        </w:rPr>
        <w:t>المعنيين؛</w:t>
      </w:r>
    </w:p>
    <w:p w:rsidR="005B3351" w:rsidRPr="005B3351" w:rsidRDefault="005B3351" w:rsidP="003B5190">
      <w:pPr>
        <w:bidi/>
        <w:spacing w:after="120" w:line="240" w:lineRule="auto"/>
        <w:ind w:left="1418" w:hanging="567"/>
        <w:jc w:val="both"/>
        <w:rPr>
          <w:rFonts w:ascii="Arial" w:hAnsi="Arial" w:cs="Traditional Arabic"/>
          <w:szCs w:val="32"/>
        </w:rPr>
      </w:pPr>
      <w:r w:rsidRPr="005B3351">
        <w:rPr>
          <w:rFonts w:ascii="Arial" w:hAnsi="Arial" w:cs="Traditional Arabic" w:hint="cs"/>
          <w:szCs w:val="32"/>
          <w:rtl/>
        </w:rPr>
        <w:t>(جـ</w:t>
      </w:r>
      <w:r w:rsidRPr="005B3351">
        <w:rPr>
          <w:rFonts w:ascii="Arial" w:hAnsi="Arial" w:cs="Traditional Arabic"/>
          <w:szCs w:val="32"/>
          <w:rtl/>
        </w:rPr>
        <w:t>)</w:t>
      </w:r>
      <w:r w:rsidR="003B5190">
        <w:rPr>
          <w:rFonts w:ascii="Arial" w:hAnsi="Arial" w:cs="Traditional Arabic" w:hint="cs"/>
          <w:szCs w:val="32"/>
          <w:rtl/>
        </w:rPr>
        <w:tab/>
      </w:r>
      <w:r w:rsidRPr="005B3351">
        <w:rPr>
          <w:rFonts w:ascii="Arial" w:hAnsi="Arial" w:cs="Traditional Arabic" w:hint="cs"/>
          <w:szCs w:val="32"/>
          <w:rtl/>
        </w:rPr>
        <w:t>التوعية</w:t>
      </w:r>
      <w:r w:rsidRPr="005B3351">
        <w:rPr>
          <w:rFonts w:ascii="Arial" w:hAnsi="Arial" w:cs="Traditional Arabic"/>
          <w:szCs w:val="32"/>
          <w:rtl/>
        </w:rPr>
        <w:t xml:space="preserve"> </w:t>
      </w:r>
      <w:r w:rsidRPr="005B3351">
        <w:rPr>
          <w:rFonts w:ascii="Arial" w:hAnsi="Arial" w:cs="Traditional Arabic" w:hint="cs"/>
          <w:szCs w:val="32"/>
          <w:rtl/>
        </w:rPr>
        <w:t>على</w:t>
      </w:r>
      <w:r w:rsidRPr="005B3351">
        <w:rPr>
          <w:rFonts w:ascii="Arial" w:hAnsi="Arial" w:cs="Traditional Arabic"/>
          <w:szCs w:val="32"/>
          <w:rtl/>
        </w:rPr>
        <w:t xml:space="preserve"> </w:t>
      </w:r>
      <w:r w:rsidRPr="005B3351">
        <w:rPr>
          <w:rFonts w:ascii="Arial" w:hAnsi="Arial" w:cs="Traditional Arabic" w:hint="cs"/>
          <w:szCs w:val="32"/>
          <w:rtl/>
        </w:rPr>
        <w:t>الصعيد</w:t>
      </w:r>
      <w:r w:rsidRPr="005B3351">
        <w:rPr>
          <w:rFonts w:ascii="Arial" w:hAnsi="Arial" w:cs="Traditional Arabic"/>
          <w:szCs w:val="32"/>
          <w:rtl/>
        </w:rPr>
        <w:t xml:space="preserve"> </w:t>
      </w:r>
      <w:r w:rsidRPr="005B3351">
        <w:rPr>
          <w:rFonts w:ascii="Arial" w:hAnsi="Arial" w:cs="Traditional Arabic" w:hint="cs"/>
          <w:szCs w:val="32"/>
          <w:rtl/>
        </w:rPr>
        <w:t>المحلي</w:t>
      </w:r>
      <w:r w:rsidRPr="005B3351">
        <w:rPr>
          <w:rFonts w:ascii="Arial" w:hAnsi="Arial" w:cs="Traditional Arabic"/>
          <w:szCs w:val="32"/>
          <w:rtl/>
        </w:rPr>
        <w:t xml:space="preserve"> </w:t>
      </w:r>
      <w:proofErr w:type="gramStart"/>
      <w:r w:rsidRPr="005B3351">
        <w:rPr>
          <w:rFonts w:ascii="Arial" w:hAnsi="Arial" w:cs="Traditional Arabic" w:hint="cs"/>
          <w:szCs w:val="32"/>
          <w:rtl/>
        </w:rPr>
        <w:t>والوطني</w:t>
      </w:r>
      <w:proofErr w:type="gramEnd"/>
      <w:r w:rsidRPr="005B3351">
        <w:rPr>
          <w:rFonts w:ascii="Arial" w:hAnsi="Arial" w:cs="Traditional Arabic"/>
          <w:szCs w:val="32"/>
          <w:rtl/>
        </w:rPr>
        <w:t xml:space="preserve"> </w:t>
      </w:r>
      <w:r w:rsidRPr="005B3351">
        <w:rPr>
          <w:rFonts w:ascii="Arial" w:hAnsi="Arial" w:cs="Traditional Arabic" w:hint="cs"/>
          <w:szCs w:val="32"/>
          <w:rtl/>
        </w:rPr>
        <w:t>والدولي</w:t>
      </w:r>
      <w:r w:rsidRPr="005B3351">
        <w:rPr>
          <w:rFonts w:ascii="Arial" w:hAnsi="Arial" w:cs="Traditional Arabic"/>
          <w:szCs w:val="32"/>
          <w:rtl/>
        </w:rPr>
        <w:t xml:space="preserve"> </w:t>
      </w:r>
      <w:r w:rsidRPr="005B3351">
        <w:rPr>
          <w:rFonts w:ascii="Arial" w:hAnsi="Arial" w:cs="Traditional Arabic" w:hint="cs"/>
          <w:szCs w:val="32"/>
          <w:rtl/>
        </w:rPr>
        <w:t>بأهمية</w:t>
      </w:r>
      <w:r w:rsidRPr="005B3351">
        <w:rPr>
          <w:rFonts w:ascii="Arial" w:hAnsi="Arial" w:cs="Traditional Arabic"/>
          <w:szCs w:val="32"/>
          <w:rtl/>
        </w:rPr>
        <w:t xml:space="preserve"> </w:t>
      </w:r>
      <w:r w:rsidRPr="005B3351">
        <w:rPr>
          <w:rFonts w:ascii="Arial" w:hAnsi="Arial" w:cs="Traditional Arabic" w:hint="cs"/>
          <w:szCs w:val="32"/>
          <w:rtl/>
        </w:rPr>
        <w:t>التراث</w:t>
      </w:r>
      <w:r w:rsidRPr="005B3351">
        <w:rPr>
          <w:rFonts w:ascii="Arial" w:hAnsi="Arial" w:cs="Traditional Arabic"/>
          <w:szCs w:val="32"/>
          <w:rtl/>
        </w:rPr>
        <w:t xml:space="preserve"> </w:t>
      </w:r>
      <w:r w:rsidRPr="005B3351">
        <w:rPr>
          <w:rFonts w:ascii="Arial" w:hAnsi="Arial" w:cs="Traditional Arabic" w:hint="cs"/>
          <w:szCs w:val="32"/>
          <w:rtl/>
        </w:rPr>
        <w:t>الثقافي</w:t>
      </w:r>
      <w:r w:rsidRPr="005B3351">
        <w:rPr>
          <w:rFonts w:ascii="Arial" w:hAnsi="Arial" w:cs="Traditional Arabic"/>
          <w:szCs w:val="32"/>
          <w:rtl/>
        </w:rPr>
        <w:t xml:space="preserve"> </w:t>
      </w:r>
      <w:r w:rsidRPr="005B3351">
        <w:rPr>
          <w:rFonts w:ascii="Arial" w:hAnsi="Arial" w:cs="Traditional Arabic" w:hint="cs"/>
          <w:szCs w:val="32"/>
          <w:rtl/>
        </w:rPr>
        <w:t>غير</w:t>
      </w:r>
      <w:r w:rsidRPr="005B3351">
        <w:rPr>
          <w:rFonts w:ascii="Arial" w:hAnsi="Arial" w:cs="Traditional Arabic"/>
          <w:szCs w:val="32"/>
          <w:rtl/>
        </w:rPr>
        <w:t xml:space="preserve"> </w:t>
      </w:r>
      <w:r w:rsidRPr="005B3351">
        <w:rPr>
          <w:rFonts w:ascii="Arial" w:hAnsi="Arial" w:cs="Traditional Arabic" w:hint="cs"/>
          <w:szCs w:val="32"/>
          <w:rtl/>
        </w:rPr>
        <w:t>المادي</w:t>
      </w:r>
      <w:r w:rsidRPr="005B3351">
        <w:rPr>
          <w:rFonts w:ascii="Arial" w:hAnsi="Arial" w:cs="Traditional Arabic"/>
          <w:szCs w:val="32"/>
          <w:rtl/>
        </w:rPr>
        <w:t xml:space="preserve"> </w:t>
      </w:r>
      <w:r w:rsidRPr="005B3351">
        <w:rPr>
          <w:rFonts w:ascii="Arial" w:hAnsi="Arial" w:cs="Traditional Arabic" w:hint="cs"/>
          <w:szCs w:val="32"/>
          <w:rtl/>
        </w:rPr>
        <w:t>وأهمية</w:t>
      </w:r>
      <w:r w:rsidRPr="005B3351">
        <w:rPr>
          <w:rFonts w:ascii="Arial" w:hAnsi="Arial" w:cs="Traditional Arabic"/>
          <w:szCs w:val="32"/>
          <w:rtl/>
        </w:rPr>
        <w:t xml:space="preserve"> </w:t>
      </w:r>
      <w:r w:rsidRPr="005B3351">
        <w:rPr>
          <w:rFonts w:ascii="Arial" w:hAnsi="Arial" w:cs="Traditional Arabic" w:hint="cs"/>
          <w:szCs w:val="32"/>
          <w:rtl/>
        </w:rPr>
        <w:t>التقدير</w:t>
      </w:r>
      <w:r w:rsidRPr="005B3351">
        <w:rPr>
          <w:rFonts w:ascii="Arial" w:hAnsi="Arial" w:cs="Traditional Arabic"/>
          <w:szCs w:val="32"/>
          <w:rtl/>
        </w:rPr>
        <w:t xml:space="preserve"> </w:t>
      </w:r>
      <w:r w:rsidRPr="005B3351">
        <w:rPr>
          <w:rFonts w:ascii="Arial" w:hAnsi="Arial" w:cs="Traditional Arabic" w:hint="cs"/>
          <w:szCs w:val="32"/>
          <w:rtl/>
        </w:rPr>
        <w:t>المتبادل</w:t>
      </w:r>
      <w:r w:rsidRPr="005B3351">
        <w:rPr>
          <w:rFonts w:ascii="Arial" w:hAnsi="Arial" w:cs="Traditional Arabic"/>
          <w:szCs w:val="32"/>
          <w:rtl/>
        </w:rPr>
        <w:t xml:space="preserve"> </w:t>
      </w:r>
      <w:r w:rsidRPr="005B3351">
        <w:rPr>
          <w:rFonts w:ascii="Arial" w:hAnsi="Arial" w:cs="Traditional Arabic" w:hint="cs"/>
          <w:szCs w:val="32"/>
          <w:rtl/>
        </w:rPr>
        <w:t>لهذا</w:t>
      </w:r>
      <w:r w:rsidRPr="005B3351">
        <w:rPr>
          <w:rFonts w:ascii="Arial" w:hAnsi="Arial" w:cs="Traditional Arabic"/>
          <w:szCs w:val="32"/>
          <w:rtl/>
        </w:rPr>
        <w:t xml:space="preserve"> </w:t>
      </w:r>
      <w:r w:rsidRPr="005B3351">
        <w:rPr>
          <w:rFonts w:ascii="Arial" w:hAnsi="Arial" w:cs="Traditional Arabic" w:hint="cs"/>
          <w:szCs w:val="32"/>
          <w:rtl/>
        </w:rPr>
        <w:t>التراث؛</w:t>
      </w:r>
    </w:p>
    <w:p w:rsidR="005B3351" w:rsidRPr="005B3351" w:rsidRDefault="005B3351" w:rsidP="003B5190">
      <w:pPr>
        <w:bidi/>
        <w:spacing w:line="240" w:lineRule="auto"/>
        <w:ind w:left="1418" w:hanging="567"/>
        <w:jc w:val="both"/>
        <w:rPr>
          <w:rFonts w:ascii="Arial" w:hAnsi="Arial" w:cs="Traditional Arabic"/>
          <w:szCs w:val="32"/>
          <w:rtl/>
        </w:rPr>
      </w:pPr>
      <w:r w:rsidRPr="005B3351">
        <w:rPr>
          <w:rFonts w:ascii="Arial" w:hAnsi="Arial" w:cs="Traditional Arabic" w:hint="cs"/>
          <w:szCs w:val="32"/>
          <w:rtl/>
        </w:rPr>
        <w:t>(د</w:t>
      </w:r>
      <w:r w:rsidRPr="005B3351">
        <w:rPr>
          <w:rFonts w:ascii="Arial" w:hAnsi="Arial" w:cs="Traditional Arabic"/>
          <w:szCs w:val="32"/>
          <w:rtl/>
        </w:rPr>
        <w:t>)</w:t>
      </w:r>
      <w:r w:rsidRPr="005B3351">
        <w:rPr>
          <w:rFonts w:ascii="Arial" w:hAnsi="Arial" w:cs="Traditional Arabic" w:hint="cs"/>
          <w:szCs w:val="32"/>
          <w:rtl/>
        </w:rPr>
        <w:tab/>
      </w:r>
      <w:proofErr w:type="gramStart"/>
      <w:r w:rsidRPr="005B3351">
        <w:rPr>
          <w:rFonts w:ascii="Arial" w:hAnsi="Arial" w:cs="Traditional Arabic" w:hint="cs"/>
          <w:szCs w:val="32"/>
          <w:rtl/>
        </w:rPr>
        <w:t>التعاون</w:t>
      </w:r>
      <w:proofErr w:type="gramEnd"/>
      <w:r w:rsidRPr="005B3351">
        <w:rPr>
          <w:rFonts w:ascii="Arial" w:hAnsi="Arial" w:cs="Traditional Arabic"/>
          <w:szCs w:val="32"/>
          <w:rtl/>
        </w:rPr>
        <w:t xml:space="preserve"> </w:t>
      </w:r>
      <w:r w:rsidRPr="005B3351">
        <w:rPr>
          <w:rFonts w:ascii="Arial" w:hAnsi="Arial" w:cs="Traditional Arabic" w:hint="cs"/>
          <w:szCs w:val="32"/>
          <w:rtl/>
        </w:rPr>
        <w:t>الدولي</w:t>
      </w:r>
      <w:r w:rsidRPr="005B3351">
        <w:rPr>
          <w:rFonts w:ascii="Arial" w:hAnsi="Arial" w:cs="Traditional Arabic"/>
          <w:szCs w:val="32"/>
          <w:rtl/>
        </w:rPr>
        <w:t xml:space="preserve"> </w:t>
      </w:r>
      <w:r w:rsidRPr="005B3351">
        <w:rPr>
          <w:rFonts w:ascii="Arial" w:hAnsi="Arial" w:cs="Traditional Arabic" w:hint="cs"/>
          <w:szCs w:val="32"/>
          <w:rtl/>
        </w:rPr>
        <w:t>والمساعدة</w:t>
      </w:r>
      <w:r w:rsidRPr="005B3351">
        <w:rPr>
          <w:rFonts w:ascii="Arial" w:hAnsi="Arial" w:cs="Traditional Arabic"/>
          <w:szCs w:val="32"/>
          <w:rtl/>
        </w:rPr>
        <w:t xml:space="preserve"> </w:t>
      </w:r>
      <w:r w:rsidRPr="005B3351">
        <w:rPr>
          <w:rFonts w:ascii="Arial" w:hAnsi="Arial" w:cs="Traditional Arabic" w:hint="cs"/>
          <w:szCs w:val="32"/>
          <w:rtl/>
        </w:rPr>
        <w:t>الدولية</w:t>
      </w:r>
      <w:r w:rsidRPr="005B3351">
        <w:rPr>
          <w:rFonts w:ascii="Arial" w:hAnsi="Arial" w:cs="Traditional Arabic"/>
          <w:szCs w:val="32"/>
        </w:rPr>
        <w:t>.</w:t>
      </w:r>
    </w:p>
    <w:p w:rsidR="003B5190" w:rsidRDefault="003B5190" w:rsidP="005B3351">
      <w:pPr>
        <w:bidi/>
        <w:spacing w:line="240" w:lineRule="auto"/>
        <w:jc w:val="both"/>
        <w:rPr>
          <w:rFonts w:ascii="Arial" w:hAnsi="Arial" w:cs="Traditional Arabic"/>
          <w:b/>
          <w:bCs/>
          <w:szCs w:val="32"/>
          <w:rtl/>
        </w:rPr>
      </w:pPr>
    </w:p>
    <w:p w:rsidR="003B5190" w:rsidRDefault="003B5190" w:rsidP="003B5190">
      <w:pPr>
        <w:bidi/>
        <w:spacing w:line="240" w:lineRule="auto"/>
        <w:jc w:val="both"/>
        <w:rPr>
          <w:rFonts w:ascii="Arial" w:hAnsi="Arial" w:cs="Traditional Arabic"/>
          <w:b/>
          <w:bCs/>
          <w:szCs w:val="32"/>
          <w:rtl/>
        </w:rPr>
      </w:pPr>
    </w:p>
    <w:p w:rsidR="005B3351" w:rsidRPr="003B5190" w:rsidRDefault="005B3351" w:rsidP="003B5190">
      <w:pPr>
        <w:bidi/>
        <w:spacing w:line="240" w:lineRule="auto"/>
        <w:jc w:val="both"/>
        <w:rPr>
          <w:rFonts w:ascii="Arial" w:hAnsi="Arial" w:cs="Traditional Arabic"/>
          <w:b/>
          <w:bCs/>
          <w:i/>
          <w:iCs/>
          <w:szCs w:val="32"/>
          <w:rtl/>
        </w:rPr>
      </w:pPr>
      <w:proofErr w:type="gramStart"/>
      <w:r w:rsidRPr="003B5190">
        <w:rPr>
          <w:rFonts w:ascii="Arial" w:hAnsi="Arial" w:cs="Traditional Arabic" w:hint="cs"/>
          <w:b/>
          <w:bCs/>
          <w:i/>
          <w:iCs/>
          <w:szCs w:val="32"/>
          <w:rtl/>
        </w:rPr>
        <w:lastRenderedPageBreak/>
        <w:t>ملاحظة</w:t>
      </w:r>
      <w:proofErr w:type="gramEnd"/>
      <w:r w:rsidRPr="003B5190">
        <w:rPr>
          <w:rFonts w:ascii="Arial" w:hAnsi="Arial" w:cs="Traditional Arabic" w:hint="cs"/>
          <w:b/>
          <w:bCs/>
          <w:i/>
          <w:iCs/>
          <w:szCs w:val="32"/>
          <w:rtl/>
        </w:rPr>
        <w:t xml:space="preserve"> بشأن الحاجة إلى التوعية بأهمية التراث الثقافي غير المادي</w:t>
      </w:r>
    </w:p>
    <w:p w:rsidR="005B3351" w:rsidRPr="005B3351" w:rsidRDefault="005B3351" w:rsidP="003B5190">
      <w:pPr>
        <w:bidi/>
        <w:spacing w:line="240" w:lineRule="auto"/>
        <w:ind w:left="851"/>
        <w:jc w:val="both"/>
        <w:rPr>
          <w:rFonts w:ascii="Arial" w:hAnsi="Arial" w:cs="Traditional Arabic"/>
          <w:szCs w:val="32"/>
          <w:rtl/>
        </w:rPr>
      </w:pPr>
      <w:proofErr w:type="gramStart"/>
      <w:r w:rsidRPr="005B3351">
        <w:rPr>
          <w:rFonts w:ascii="Arial" w:hAnsi="Arial" w:cs="Traditional Arabic" w:hint="cs"/>
          <w:szCs w:val="32"/>
          <w:rtl/>
        </w:rPr>
        <w:t>ينحصر</w:t>
      </w:r>
      <w:proofErr w:type="gramEnd"/>
      <w:r w:rsidRPr="005B3351">
        <w:rPr>
          <w:rFonts w:ascii="Arial" w:hAnsi="Arial" w:cs="Traditional Arabic" w:hint="cs"/>
          <w:szCs w:val="32"/>
          <w:rtl/>
        </w:rPr>
        <w:t xml:space="preserve"> مفهوم التراث في كثير من مناطق العالم في التراث المادي (مثل التراث المعماري، كالكاتدرائيات وما إليها، واللوحات والمواقع الأثرية) و/أو التراث الطبيعي (مثل الجبال والشلالات). أما التراث الثقافي غير المادي وما ينطوي عليه من ممارسات وتجليات فيعتبر في كثير من الأحيان ثقافة شعبية "دونية" غير متطورة، ولهذا السبب لم تدرج ممارسات وتجليات هذا التراث في عداد التراث الثقافي، وماتزال </w:t>
      </w:r>
      <w:r w:rsidR="003D2E11">
        <w:rPr>
          <w:rFonts w:ascii="Arial" w:hAnsi="Arial" w:cs="Traditional Arabic" w:hint="cs"/>
          <w:szCs w:val="32"/>
          <w:rtl/>
        </w:rPr>
        <w:t>ل</w:t>
      </w:r>
      <w:r w:rsidRPr="005B3351">
        <w:rPr>
          <w:rFonts w:ascii="Arial" w:hAnsi="Arial" w:cs="Traditional Arabic" w:hint="cs"/>
          <w:szCs w:val="32"/>
          <w:rtl/>
        </w:rPr>
        <w:t xml:space="preserve">وجهات النظر هذه </w:t>
      </w:r>
      <w:r w:rsidR="003D2E11">
        <w:rPr>
          <w:rFonts w:ascii="Arial" w:hAnsi="Arial" w:cs="Traditional Arabic" w:hint="cs"/>
          <w:szCs w:val="32"/>
          <w:rtl/>
        </w:rPr>
        <w:t>صدى</w:t>
      </w:r>
      <w:r w:rsidRPr="005B3351">
        <w:rPr>
          <w:rFonts w:ascii="Arial" w:hAnsi="Arial" w:cs="Traditional Arabic" w:hint="cs"/>
          <w:szCs w:val="32"/>
          <w:rtl/>
        </w:rPr>
        <w:t xml:space="preserve"> في </w:t>
      </w:r>
      <w:r w:rsidR="003D2E11">
        <w:rPr>
          <w:rFonts w:ascii="Arial" w:hAnsi="Arial" w:cs="Traditional Arabic" w:hint="cs"/>
          <w:szCs w:val="32"/>
          <w:rtl/>
        </w:rPr>
        <w:t>العديد</w:t>
      </w:r>
      <w:r w:rsidRPr="005B3351">
        <w:rPr>
          <w:rFonts w:ascii="Arial" w:hAnsi="Arial" w:cs="Traditional Arabic" w:hint="cs"/>
          <w:szCs w:val="32"/>
          <w:rtl/>
        </w:rPr>
        <w:t xml:space="preserve"> من المناطق. </w:t>
      </w:r>
      <w:proofErr w:type="gramStart"/>
      <w:r w:rsidRPr="005B3351">
        <w:rPr>
          <w:rFonts w:ascii="Arial" w:hAnsi="Arial" w:cs="Traditional Arabic" w:hint="cs"/>
          <w:szCs w:val="32"/>
          <w:rtl/>
        </w:rPr>
        <w:t>ومن</w:t>
      </w:r>
      <w:proofErr w:type="gramEnd"/>
      <w:r w:rsidRPr="005B3351">
        <w:rPr>
          <w:rFonts w:ascii="Arial" w:hAnsi="Arial" w:cs="Traditional Arabic" w:hint="cs"/>
          <w:szCs w:val="32"/>
          <w:rtl/>
        </w:rPr>
        <w:t xml:space="preserve"> الدلائل على هذا الموقف الانطلاقة البطيئة لعملية تصديق اتفاقية التراث غير المادي في بلدان أوروبا الغربية.</w:t>
      </w:r>
      <w:r w:rsidR="003D2E11">
        <w:rPr>
          <w:rFonts w:ascii="Arial" w:hAnsi="Arial" w:cs="Traditional Arabic" w:hint="cs"/>
          <w:szCs w:val="32"/>
          <w:rtl/>
        </w:rPr>
        <w:t xml:space="preserve"> ولكن</w:t>
      </w:r>
      <w:r w:rsidR="003D2E11" w:rsidRPr="005B3351">
        <w:rPr>
          <w:rFonts w:ascii="Arial" w:hAnsi="Arial" w:cs="Traditional Arabic" w:hint="cs"/>
          <w:szCs w:val="32"/>
          <w:rtl/>
        </w:rPr>
        <w:t xml:space="preserve"> أخذ</w:t>
      </w:r>
      <w:r w:rsidRPr="005B3351">
        <w:rPr>
          <w:rFonts w:ascii="Arial" w:hAnsi="Arial" w:cs="Traditional Arabic" w:hint="cs"/>
          <w:szCs w:val="32"/>
          <w:rtl/>
        </w:rPr>
        <w:t xml:space="preserve"> </w:t>
      </w:r>
      <w:r w:rsidR="003D2E11">
        <w:rPr>
          <w:rFonts w:ascii="Arial" w:hAnsi="Arial" w:cs="Traditional Arabic" w:hint="cs"/>
          <w:szCs w:val="32"/>
          <w:rtl/>
        </w:rPr>
        <w:t xml:space="preserve">هذا </w:t>
      </w:r>
      <w:r w:rsidRPr="005B3351">
        <w:rPr>
          <w:rFonts w:ascii="Arial" w:hAnsi="Arial" w:cs="Traditional Arabic" w:hint="cs"/>
          <w:szCs w:val="32"/>
          <w:rtl/>
        </w:rPr>
        <w:t>الموقف بالتغير. وتجدر الإشارة إلى أن بعض بلدان شرق آسيا اعترفت بوظيفة التراث الثقافي غير المادي وأهميته في فترة مبكرة نسبياً، ولكن تطلب الأمر عدة عقود قبل أن يتم التوصل إلى قناعة عامة (داخل اليونسكو أيضاً) بأن التراث الثقافي غير المادي (كما تم تسميته وتعريفه لاحقاً في الاتفاقية) يستحق أن يُسلط الضوء عليه ويصان لذاته وبطريقته الخاصة.</w:t>
      </w:r>
    </w:p>
    <w:p w:rsidR="005B3351" w:rsidRPr="003B5190" w:rsidRDefault="005B3351" w:rsidP="003B5190">
      <w:pPr>
        <w:bidi/>
        <w:spacing w:line="240" w:lineRule="auto"/>
        <w:ind w:left="851"/>
        <w:jc w:val="both"/>
        <w:rPr>
          <w:rFonts w:ascii="Arial" w:hAnsi="Arial" w:cs="Traditional Arabic"/>
          <w:spacing w:val="-4"/>
          <w:szCs w:val="32"/>
          <w:rtl/>
          <w:lang w:val="en-US" w:bidi="ar-IQ"/>
        </w:rPr>
      </w:pPr>
      <w:r w:rsidRPr="003B5190">
        <w:rPr>
          <w:rFonts w:ascii="Arial" w:hAnsi="Arial" w:cs="Traditional Arabic" w:hint="cs"/>
          <w:spacing w:val="-4"/>
          <w:szCs w:val="32"/>
          <w:rtl/>
        </w:rPr>
        <w:t>وقد</w:t>
      </w:r>
      <w:r w:rsidRPr="003B5190">
        <w:rPr>
          <w:rFonts w:ascii="Arial" w:hAnsi="Arial" w:cs="Traditional Arabic" w:hint="cs"/>
          <w:spacing w:val="-4"/>
          <w:szCs w:val="32"/>
          <w:rtl/>
          <w:lang w:val="en-US" w:bidi="ar-IQ"/>
        </w:rPr>
        <w:t xml:space="preserve"> أدركت المجتمعات المحلية والجماعات المعنية وغيرها من الأطراف المعنية، بما فيها الدول، أن الاعتراف بممارسات وتجليات تراثها الثقافي غير المادي وتعزيزها أمر يمكن أن يؤدي إلى نهوج تنموية متوازنة. </w:t>
      </w:r>
      <w:proofErr w:type="gramStart"/>
      <w:r w:rsidRPr="003B5190">
        <w:rPr>
          <w:rFonts w:ascii="Arial" w:hAnsi="Arial" w:cs="Traditional Arabic" w:hint="cs"/>
          <w:spacing w:val="-4"/>
          <w:szCs w:val="32"/>
          <w:rtl/>
          <w:lang w:val="en-US" w:bidi="ar-IQ"/>
        </w:rPr>
        <w:t>كما</w:t>
      </w:r>
      <w:proofErr w:type="gramEnd"/>
      <w:r w:rsidRPr="003B5190">
        <w:rPr>
          <w:rFonts w:ascii="Arial" w:hAnsi="Arial" w:cs="Traditional Arabic" w:hint="cs"/>
          <w:spacing w:val="-4"/>
          <w:szCs w:val="32"/>
          <w:rtl/>
          <w:lang w:val="en-US" w:bidi="ar-IQ"/>
        </w:rPr>
        <w:t xml:space="preserve"> أدركوا أن أهمية التراث الثقافي غير المادي لا تكمن في المقام الأول في العروض أو المنتجات الحرفية ذاتها، وإنما في المعارف والمهارات والقيم التي تنطوي عليها والتي تُنقل وتُكيَّف من جيل إلى آخر. </w:t>
      </w:r>
      <w:proofErr w:type="gramStart"/>
      <w:r w:rsidRPr="003B5190">
        <w:rPr>
          <w:rFonts w:ascii="Arial" w:hAnsi="Arial" w:cs="Traditional Arabic" w:hint="cs"/>
          <w:spacing w:val="-4"/>
          <w:szCs w:val="32"/>
          <w:rtl/>
          <w:lang w:val="en-US" w:bidi="ar-IQ"/>
        </w:rPr>
        <w:t>ولابد</w:t>
      </w:r>
      <w:proofErr w:type="gramEnd"/>
      <w:r w:rsidRPr="003B5190">
        <w:rPr>
          <w:rFonts w:ascii="Arial" w:hAnsi="Arial" w:cs="Traditional Arabic" w:hint="cs"/>
          <w:spacing w:val="-4"/>
          <w:szCs w:val="32"/>
          <w:rtl/>
          <w:lang w:val="en-US" w:bidi="ar-IQ"/>
        </w:rPr>
        <w:t xml:space="preserve"> من التأكيد على أن القيم الاجتماعية والاقتصادية للتراث الثقافي غير المادي مهمة بالنسبة للمجتمعات المحلية والجماعات التي تمثل أقلية مثلما هي مهمة للمجتمعات والجماعات التي تمثل الأغلبية، كما أنها مهمة بالنسبة للدول النامية والدول المتقدمة.</w:t>
      </w:r>
    </w:p>
    <w:p w:rsidR="005B3351" w:rsidRPr="00957149" w:rsidRDefault="005B3351" w:rsidP="00A30FDC">
      <w:pPr>
        <w:bidi/>
        <w:spacing w:line="240" w:lineRule="auto"/>
        <w:jc w:val="both"/>
        <w:rPr>
          <w:rFonts w:ascii="Arial" w:eastAsia="Times New Roman" w:hAnsi="Arial" w:cs="Traditional Arabic" w:hint="cs"/>
          <w:b/>
          <w:bCs/>
          <w:caps/>
          <w:snapToGrid w:val="0"/>
          <w:color w:val="008000"/>
          <w:szCs w:val="32"/>
          <w:rtl/>
          <w:lang w:eastAsia="zh-CN" w:bidi="ar-SY"/>
        </w:rPr>
      </w:pPr>
      <w:r w:rsidRPr="00957149">
        <w:rPr>
          <w:rFonts w:ascii="Arial" w:eastAsia="Times New Roman" w:hAnsi="Arial" w:cs="Traditional Arabic" w:hint="cs"/>
          <w:b/>
          <w:bCs/>
          <w:caps/>
          <w:snapToGrid w:val="0"/>
          <w:color w:val="008000"/>
          <w:szCs w:val="32"/>
          <w:rtl/>
          <w:lang w:eastAsia="zh-CN"/>
        </w:rPr>
        <w:t xml:space="preserve">الشريحة </w:t>
      </w:r>
      <w:proofErr w:type="gramStart"/>
      <w:r w:rsidRPr="00957149">
        <w:rPr>
          <w:rFonts w:ascii="Arial" w:eastAsia="Times New Roman" w:hAnsi="Arial" w:cs="Traditional Arabic" w:hint="cs"/>
          <w:b/>
          <w:bCs/>
          <w:caps/>
          <w:snapToGrid w:val="0"/>
          <w:color w:val="008000"/>
          <w:szCs w:val="32"/>
          <w:rtl/>
          <w:lang w:eastAsia="zh-CN"/>
        </w:rPr>
        <w:t>رقم</w:t>
      </w:r>
      <w:proofErr w:type="gramEnd"/>
      <w:r w:rsidRPr="00957149">
        <w:rPr>
          <w:rFonts w:ascii="Arial" w:eastAsia="Times New Roman" w:hAnsi="Arial" w:cs="Traditional Arabic" w:hint="cs"/>
          <w:b/>
          <w:bCs/>
          <w:caps/>
          <w:snapToGrid w:val="0"/>
          <w:color w:val="008000"/>
          <w:szCs w:val="32"/>
          <w:rtl/>
          <w:lang w:eastAsia="zh-CN"/>
        </w:rPr>
        <w:t xml:space="preserve"> 4</w:t>
      </w:r>
      <w:r w:rsidR="00A30FDC">
        <w:rPr>
          <w:rFonts w:ascii="Arial" w:eastAsia="Times New Roman" w:hAnsi="Arial" w:cs="Traditional Arabic" w:hint="cs"/>
          <w:b/>
          <w:bCs/>
          <w:caps/>
          <w:snapToGrid w:val="0"/>
          <w:color w:val="008000"/>
          <w:szCs w:val="32"/>
          <w:rtl/>
          <w:lang w:eastAsia="zh-CN" w:bidi="ar-SY"/>
        </w:rPr>
        <w:t>.</w:t>
      </w:r>
    </w:p>
    <w:p w:rsidR="005B3351" w:rsidRPr="005B3351" w:rsidRDefault="005B3351" w:rsidP="005B3351">
      <w:pPr>
        <w:bidi/>
        <w:spacing w:line="240" w:lineRule="auto"/>
        <w:jc w:val="both"/>
        <w:rPr>
          <w:rFonts w:ascii="Arial" w:eastAsia="Times New Roman" w:hAnsi="Arial" w:cs="Traditional Arabic"/>
          <w:b/>
          <w:bCs/>
          <w:caps/>
          <w:snapToGrid w:val="0"/>
          <w:szCs w:val="32"/>
          <w:rtl/>
          <w:lang w:eastAsia="zh-CN"/>
        </w:rPr>
      </w:pPr>
      <w:r w:rsidRPr="005B3351">
        <w:rPr>
          <w:rFonts w:ascii="Arial" w:eastAsia="Times New Roman" w:hAnsi="Arial" w:cs="Traditional Arabic" w:hint="cs"/>
          <w:b/>
          <w:bCs/>
          <w:caps/>
          <w:snapToGrid w:val="0"/>
          <w:szCs w:val="32"/>
          <w:rtl/>
          <w:lang w:eastAsia="zh-CN"/>
        </w:rPr>
        <w:t xml:space="preserve">الاعتراف بالتراث الثقافي غير المادي واحترامه </w:t>
      </w:r>
      <w:proofErr w:type="gramStart"/>
      <w:r w:rsidRPr="005B3351">
        <w:rPr>
          <w:rFonts w:ascii="Arial" w:eastAsia="Times New Roman" w:hAnsi="Arial" w:cs="Traditional Arabic" w:hint="cs"/>
          <w:b/>
          <w:bCs/>
          <w:caps/>
          <w:snapToGrid w:val="0"/>
          <w:szCs w:val="32"/>
          <w:rtl/>
          <w:lang w:eastAsia="zh-CN"/>
        </w:rPr>
        <w:t>وتعزيزه</w:t>
      </w:r>
      <w:proofErr w:type="gramEnd"/>
    </w:p>
    <w:p w:rsidR="005B3351" w:rsidRPr="005B3351" w:rsidRDefault="005B3351" w:rsidP="003B5190">
      <w:pPr>
        <w:bidi/>
        <w:spacing w:line="240" w:lineRule="auto"/>
        <w:ind w:left="851"/>
        <w:jc w:val="both"/>
        <w:rPr>
          <w:rFonts w:ascii="Arial" w:eastAsia="Times New Roman" w:hAnsi="Arial" w:cs="Traditional Arabic"/>
          <w:caps/>
          <w:snapToGrid w:val="0"/>
          <w:szCs w:val="32"/>
          <w:rtl/>
          <w:lang w:eastAsia="zh-CN"/>
        </w:rPr>
      </w:pPr>
      <w:r w:rsidRPr="005B3351">
        <w:rPr>
          <w:rFonts w:ascii="Arial" w:eastAsia="Times New Roman" w:hAnsi="Arial" w:cs="Traditional Arabic" w:hint="cs"/>
          <w:caps/>
          <w:snapToGrid w:val="0"/>
          <w:szCs w:val="32"/>
          <w:rtl/>
          <w:lang w:eastAsia="zh-CN"/>
        </w:rPr>
        <w:t xml:space="preserve">يناقش </w:t>
      </w:r>
      <w:proofErr w:type="gramStart"/>
      <w:r w:rsidR="00F13707">
        <w:rPr>
          <w:rFonts w:ascii="Arial" w:eastAsia="Times New Roman" w:hAnsi="Arial" w:cs="Traditional Arabic" w:hint="cs"/>
          <w:caps/>
          <w:snapToGrid w:val="0"/>
          <w:szCs w:val="32"/>
          <w:rtl/>
          <w:lang w:eastAsia="zh-CN"/>
        </w:rPr>
        <w:t>نص</w:t>
      </w:r>
      <w:proofErr w:type="gramEnd"/>
      <w:r w:rsidR="00F13707">
        <w:rPr>
          <w:rFonts w:ascii="Arial" w:eastAsia="Times New Roman" w:hAnsi="Arial" w:cs="Traditional Arabic" w:hint="cs"/>
          <w:caps/>
          <w:snapToGrid w:val="0"/>
          <w:szCs w:val="32"/>
          <w:rtl/>
          <w:lang w:eastAsia="zh-CN"/>
        </w:rPr>
        <w:t xml:space="preserve"> المشارك، الوحدة 5.1،</w:t>
      </w:r>
      <w:r w:rsidR="00782616">
        <w:rPr>
          <w:rFonts w:ascii="Arial" w:eastAsia="Times New Roman" w:hAnsi="Arial" w:cs="Traditional Arabic" w:hint="cs"/>
          <w:caps/>
          <w:snapToGrid w:val="0"/>
          <w:szCs w:val="32"/>
          <w:rtl/>
          <w:lang w:eastAsia="zh-CN"/>
        </w:rPr>
        <w:t xml:space="preserve"> </w:t>
      </w:r>
      <w:r w:rsidRPr="005B3351">
        <w:rPr>
          <w:rFonts w:ascii="Arial" w:eastAsia="Times New Roman" w:hAnsi="Arial" w:cs="Traditional Arabic" w:hint="cs"/>
          <w:caps/>
          <w:snapToGrid w:val="0"/>
          <w:szCs w:val="32"/>
          <w:rtl/>
          <w:lang w:eastAsia="zh-CN"/>
        </w:rPr>
        <w:t xml:space="preserve">هدف التوعية </w:t>
      </w:r>
      <w:proofErr w:type="gramStart"/>
      <w:r w:rsidRPr="005B3351">
        <w:rPr>
          <w:rFonts w:ascii="Arial" w:eastAsia="Times New Roman" w:hAnsi="Arial" w:cs="Traditional Arabic" w:hint="cs"/>
          <w:caps/>
          <w:snapToGrid w:val="0"/>
          <w:szCs w:val="32"/>
          <w:rtl/>
          <w:lang w:eastAsia="zh-CN"/>
        </w:rPr>
        <w:t>وصلته</w:t>
      </w:r>
      <w:proofErr w:type="gramEnd"/>
      <w:r w:rsidRPr="005B3351">
        <w:rPr>
          <w:rFonts w:ascii="Arial" w:eastAsia="Times New Roman" w:hAnsi="Arial" w:cs="Traditional Arabic" w:hint="cs"/>
          <w:caps/>
          <w:snapToGrid w:val="0"/>
          <w:szCs w:val="32"/>
          <w:rtl/>
          <w:lang w:eastAsia="zh-CN"/>
        </w:rPr>
        <w:t xml:space="preserve"> بأهداف الاتفاقية.</w:t>
      </w:r>
    </w:p>
    <w:p w:rsidR="005B3351" w:rsidRPr="005B3351" w:rsidRDefault="005B3351" w:rsidP="003B5190">
      <w:pPr>
        <w:bidi/>
        <w:spacing w:after="120" w:line="240" w:lineRule="auto"/>
        <w:ind w:left="567"/>
        <w:jc w:val="both"/>
        <w:rPr>
          <w:rFonts w:ascii="Arial" w:eastAsia="Times New Roman" w:hAnsi="Arial" w:cs="Traditional Arabic"/>
          <w:b/>
          <w:bCs/>
          <w:caps/>
          <w:snapToGrid w:val="0"/>
          <w:szCs w:val="32"/>
          <w:rtl/>
          <w:lang w:eastAsia="zh-CN"/>
        </w:rPr>
      </w:pPr>
      <w:r w:rsidRPr="005B3351">
        <w:rPr>
          <w:rFonts w:ascii="Arial" w:eastAsia="Times New Roman" w:hAnsi="Arial" w:cs="Traditional Arabic" w:hint="cs"/>
          <w:b/>
          <w:bCs/>
          <w:caps/>
          <w:snapToGrid w:val="0"/>
          <w:szCs w:val="32"/>
          <w:rtl/>
          <w:lang w:eastAsia="zh-CN"/>
        </w:rPr>
        <w:t>المادة 13</w:t>
      </w:r>
    </w:p>
    <w:p w:rsidR="005B3351" w:rsidRPr="005B3351" w:rsidRDefault="005B3351" w:rsidP="003B5190">
      <w:pPr>
        <w:bidi/>
        <w:spacing w:after="120" w:line="240" w:lineRule="auto"/>
        <w:ind w:left="851"/>
        <w:jc w:val="both"/>
        <w:rPr>
          <w:rFonts w:ascii="Arial" w:eastAsia="Times New Roman" w:hAnsi="Arial" w:cs="Traditional Arabic"/>
          <w:caps/>
          <w:snapToGrid w:val="0"/>
          <w:szCs w:val="32"/>
          <w:rtl/>
          <w:lang w:eastAsia="zh-CN"/>
        </w:rPr>
      </w:pPr>
      <w:proofErr w:type="gramStart"/>
      <w:r w:rsidRPr="005B3351">
        <w:rPr>
          <w:rFonts w:ascii="Arial" w:eastAsia="Times New Roman" w:hAnsi="Arial" w:cs="Traditional Arabic" w:hint="cs"/>
          <w:caps/>
          <w:snapToGrid w:val="0"/>
          <w:szCs w:val="32"/>
          <w:rtl/>
          <w:lang w:eastAsia="zh-CN"/>
        </w:rPr>
        <w:t>من</w:t>
      </w:r>
      <w:proofErr w:type="gramEnd"/>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أجل</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ضمان</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صون</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التراث</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الثقافي</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غير</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المادي</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الموجود</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في</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أراضيها</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وتنميته</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وإحيائه،</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تسعى</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كل</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دولة</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طرف</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إلى</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القيام</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بما</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يلي</w:t>
      </w:r>
      <w:r w:rsidRPr="005B3351">
        <w:rPr>
          <w:rFonts w:ascii="Arial" w:eastAsia="Times New Roman" w:hAnsi="Arial" w:cs="Traditional Arabic"/>
          <w:caps/>
          <w:snapToGrid w:val="0"/>
          <w:szCs w:val="32"/>
          <w:lang w:eastAsia="zh-CN"/>
        </w:rPr>
        <w:t>:</w:t>
      </w:r>
    </w:p>
    <w:p w:rsidR="005B3351" w:rsidRPr="005B3351" w:rsidRDefault="005B3351" w:rsidP="003B5190">
      <w:pPr>
        <w:bidi/>
        <w:spacing w:line="240" w:lineRule="auto"/>
        <w:ind w:left="1418" w:hanging="567"/>
        <w:jc w:val="both"/>
        <w:rPr>
          <w:rFonts w:ascii="Arial" w:eastAsia="Times New Roman" w:hAnsi="Arial" w:cs="Traditional Arabic"/>
          <w:caps/>
          <w:snapToGrid w:val="0"/>
          <w:szCs w:val="32"/>
          <w:rtl/>
          <w:lang w:eastAsia="zh-CN"/>
        </w:rPr>
      </w:pPr>
      <w:r w:rsidRPr="005B3351">
        <w:rPr>
          <w:rFonts w:ascii="Arial" w:eastAsia="Times New Roman" w:hAnsi="Arial" w:cs="Traditional Arabic" w:hint="cs"/>
          <w:caps/>
          <w:snapToGrid w:val="0"/>
          <w:szCs w:val="32"/>
          <w:rtl/>
          <w:lang w:eastAsia="zh-CN"/>
        </w:rPr>
        <w:t>(أ</w:t>
      </w:r>
      <w:r w:rsidRPr="005B3351">
        <w:rPr>
          <w:rFonts w:ascii="Arial" w:eastAsia="Times New Roman" w:hAnsi="Arial" w:cs="Traditional Arabic"/>
          <w:caps/>
          <w:snapToGrid w:val="0"/>
          <w:szCs w:val="32"/>
          <w:rtl/>
          <w:lang w:eastAsia="zh-CN"/>
        </w:rPr>
        <w:t>)</w:t>
      </w:r>
      <w:r w:rsidR="003B5190">
        <w:rPr>
          <w:rFonts w:ascii="Arial" w:eastAsia="Times New Roman" w:hAnsi="Arial" w:cs="Traditional Arabic" w:hint="cs"/>
          <w:caps/>
          <w:snapToGrid w:val="0"/>
          <w:szCs w:val="32"/>
          <w:rtl/>
          <w:lang w:eastAsia="zh-CN"/>
        </w:rPr>
        <w:tab/>
      </w:r>
      <w:r w:rsidRPr="005B3351">
        <w:rPr>
          <w:rFonts w:ascii="Arial" w:eastAsia="Times New Roman" w:hAnsi="Arial" w:cs="Traditional Arabic" w:hint="cs"/>
          <w:caps/>
          <w:snapToGrid w:val="0"/>
          <w:szCs w:val="32"/>
          <w:rtl/>
          <w:lang w:eastAsia="zh-CN"/>
        </w:rPr>
        <w:t>اعتماد</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سياسة</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عامة</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تستهدف</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إبراز</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الدور</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الذي</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يؤديه</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التراث</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الثقافي</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غير</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المادي</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في</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المجتمع</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وإدماج</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صون</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هذا</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التراث</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في</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البرامج</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التخطيطية ...</w:t>
      </w:r>
    </w:p>
    <w:p w:rsidR="005B3351" w:rsidRPr="005B3351" w:rsidRDefault="005B3351" w:rsidP="003B5190">
      <w:pPr>
        <w:bidi/>
        <w:spacing w:after="120" w:line="240" w:lineRule="auto"/>
        <w:ind w:left="567"/>
        <w:jc w:val="both"/>
        <w:rPr>
          <w:rFonts w:ascii="Arial" w:eastAsia="Times New Roman" w:hAnsi="Arial" w:cs="Traditional Arabic"/>
          <w:b/>
          <w:bCs/>
          <w:caps/>
          <w:snapToGrid w:val="0"/>
          <w:szCs w:val="32"/>
          <w:rtl/>
          <w:lang w:eastAsia="zh-CN"/>
        </w:rPr>
      </w:pPr>
      <w:r w:rsidRPr="005B3351">
        <w:rPr>
          <w:rFonts w:ascii="Arial" w:eastAsia="Times New Roman" w:hAnsi="Arial" w:cs="Traditional Arabic" w:hint="cs"/>
          <w:b/>
          <w:bCs/>
          <w:caps/>
          <w:snapToGrid w:val="0"/>
          <w:szCs w:val="32"/>
          <w:rtl/>
          <w:lang w:eastAsia="zh-CN"/>
        </w:rPr>
        <w:lastRenderedPageBreak/>
        <w:t>المادة 14</w:t>
      </w:r>
    </w:p>
    <w:p w:rsidR="005B3351" w:rsidRPr="005B3351" w:rsidRDefault="005B3351" w:rsidP="003B5190">
      <w:pPr>
        <w:bidi/>
        <w:spacing w:after="120" w:line="240" w:lineRule="auto"/>
        <w:ind w:left="851"/>
        <w:jc w:val="both"/>
        <w:rPr>
          <w:rFonts w:ascii="Arial" w:eastAsia="Times New Roman" w:hAnsi="Arial" w:cs="Traditional Arabic"/>
          <w:caps/>
          <w:snapToGrid w:val="0"/>
          <w:szCs w:val="32"/>
          <w:rtl/>
          <w:lang w:eastAsia="zh-CN"/>
        </w:rPr>
      </w:pPr>
      <w:r w:rsidRPr="003B5190">
        <w:rPr>
          <w:rFonts w:ascii="Arial" w:hAnsi="Arial" w:cs="Traditional Arabic" w:hint="cs"/>
          <w:szCs w:val="32"/>
          <w:rtl/>
        </w:rPr>
        <w:t>تسعى</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الدول</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الأطراف</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بكافة</w:t>
      </w:r>
      <w:r w:rsidRPr="005B3351">
        <w:rPr>
          <w:rFonts w:ascii="Arial" w:eastAsia="Times New Roman" w:hAnsi="Arial" w:cs="Traditional Arabic"/>
          <w:caps/>
          <w:snapToGrid w:val="0"/>
          <w:szCs w:val="32"/>
          <w:rtl/>
          <w:lang w:eastAsia="zh-CN"/>
        </w:rPr>
        <w:t xml:space="preserve"> </w:t>
      </w:r>
      <w:proofErr w:type="gramStart"/>
      <w:r w:rsidRPr="005B3351">
        <w:rPr>
          <w:rFonts w:ascii="Arial" w:eastAsia="Times New Roman" w:hAnsi="Arial" w:cs="Traditional Arabic" w:hint="cs"/>
          <w:caps/>
          <w:snapToGrid w:val="0"/>
          <w:szCs w:val="32"/>
          <w:rtl/>
          <w:lang w:eastAsia="zh-CN"/>
        </w:rPr>
        <w:t>الوسائل</w:t>
      </w:r>
      <w:proofErr w:type="gramEnd"/>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الملائمة</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إلى</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ما</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يلي:</w:t>
      </w:r>
    </w:p>
    <w:p w:rsidR="005B3351" w:rsidRPr="005B3351" w:rsidRDefault="005B3351" w:rsidP="003B5190">
      <w:pPr>
        <w:bidi/>
        <w:spacing w:after="120" w:line="240" w:lineRule="auto"/>
        <w:ind w:left="1418" w:hanging="567"/>
        <w:jc w:val="both"/>
        <w:rPr>
          <w:rFonts w:ascii="Arial" w:eastAsia="Times New Roman" w:hAnsi="Arial" w:cs="Traditional Arabic"/>
          <w:caps/>
          <w:snapToGrid w:val="0"/>
          <w:szCs w:val="32"/>
          <w:rtl/>
          <w:lang w:eastAsia="zh-CN"/>
        </w:rPr>
      </w:pPr>
      <w:r w:rsidRPr="005B3351">
        <w:rPr>
          <w:rFonts w:ascii="Arial" w:eastAsia="Times New Roman" w:hAnsi="Arial" w:cs="Traditional Arabic" w:hint="cs"/>
          <w:caps/>
          <w:snapToGrid w:val="0"/>
          <w:szCs w:val="32"/>
          <w:rtl/>
          <w:lang w:eastAsia="zh-CN"/>
        </w:rPr>
        <w:t>(أ</w:t>
      </w:r>
      <w:r w:rsidRPr="005B3351">
        <w:rPr>
          <w:rFonts w:ascii="Arial" w:eastAsia="Times New Roman" w:hAnsi="Arial" w:cs="Traditional Arabic"/>
          <w:caps/>
          <w:snapToGrid w:val="0"/>
          <w:szCs w:val="32"/>
          <w:rtl/>
          <w:lang w:eastAsia="zh-CN"/>
        </w:rPr>
        <w:t>)</w:t>
      </w:r>
      <w:r w:rsidR="003B5190">
        <w:rPr>
          <w:rFonts w:ascii="Arial" w:eastAsia="Times New Roman" w:hAnsi="Arial" w:cs="Traditional Arabic" w:hint="cs"/>
          <w:caps/>
          <w:snapToGrid w:val="0"/>
          <w:szCs w:val="32"/>
          <w:rtl/>
          <w:lang w:eastAsia="zh-CN"/>
        </w:rPr>
        <w:tab/>
      </w:r>
      <w:r w:rsidRPr="005B3351">
        <w:rPr>
          <w:rFonts w:ascii="Arial" w:eastAsia="Times New Roman" w:hAnsi="Arial" w:cs="Traditional Arabic" w:hint="cs"/>
          <w:caps/>
          <w:snapToGrid w:val="0"/>
          <w:szCs w:val="32"/>
          <w:rtl/>
          <w:lang w:eastAsia="zh-CN"/>
        </w:rPr>
        <w:t>العمل</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من</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أجل</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ضمان</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الاعتراف</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بالتراث</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الثقافي</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غير</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المادي</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واحترامه</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والنهوض</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به</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في</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المجتمع،</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لا</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سيما</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عن</w:t>
      </w:r>
      <w:r w:rsidRPr="005B3351">
        <w:rPr>
          <w:rFonts w:ascii="Arial" w:eastAsia="Times New Roman" w:hAnsi="Arial" w:cs="Traditional Arabic"/>
          <w:caps/>
          <w:snapToGrid w:val="0"/>
          <w:szCs w:val="32"/>
          <w:rtl/>
          <w:lang w:eastAsia="zh-CN"/>
        </w:rPr>
        <w:t xml:space="preserve"> </w:t>
      </w:r>
      <w:r w:rsidRPr="003B5190">
        <w:rPr>
          <w:rFonts w:ascii="Arial" w:hAnsi="Arial" w:cs="Traditional Arabic" w:hint="cs"/>
          <w:szCs w:val="32"/>
          <w:rtl/>
        </w:rPr>
        <w:t>طريق</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القيام</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بما</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يلي</w:t>
      </w:r>
      <w:r w:rsidRPr="005B3351">
        <w:rPr>
          <w:rFonts w:ascii="Arial" w:eastAsia="Times New Roman" w:hAnsi="Arial" w:cs="Traditional Arabic"/>
          <w:caps/>
          <w:snapToGrid w:val="0"/>
          <w:szCs w:val="32"/>
          <w:lang w:eastAsia="zh-CN"/>
        </w:rPr>
        <w:t>:</w:t>
      </w:r>
    </w:p>
    <w:p w:rsidR="005B3351" w:rsidRPr="005B3351" w:rsidRDefault="005B3351" w:rsidP="003B5190">
      <w:pPr>
        <w:bidi/>
        <w:spacing w:line="240" w:lineRule="auto"/>
        <w:ind w:left="1985" w:hanging="567"/>
        <w:jc w:val="both"/>
        <w:rPr>
          <w:rFonts w:ascii="Arial" w:eastAsia="Times New Roman" w:hAnsi="Arial" w:cs="Traditional Arabic"/>
          <w:caps/>
          <w:snapToGrid w:val="0"/>
          <w:szCs w:val="32"/>
          <w:rtl/>
          <w:lang w:eastAsia="zh-CN"/>
        </w:rPr>
      </w:pPr>
      <w:r w:rsidRPr="005B3351">
        <w:rPr>
          <w:rFonts w:ascii="Arial" w:eastAsia="Times New Roman" w:hAnsi="Arial" w:cs="Traditional Arabic" w:hint="cs"/>
          <w:caps/>
          <w:snapToGrid w:val="0"/>
          <w:szCs w:val="32"/>
          <w:rtl/>
          <w:lang w:eastAsia="zh-CN"/>
        </w:rPr>
        <w:t>(1)</w:t>
      </w:r>
      <w:r w:rsidR="003B5190">
        <w:rPr>
          <w:rFonts w:ascii="Arial" w:eastAsia="Times New Roman" w:hAnsi="Arial" w:cs="Traditional Arabic" w:hint="cs"/>
          <w:caps/>
          <w:snapToGrid w:val="0"/>
          <w:szCs w:val="32"/>
          <w:rtl/>
          <w:lang w:eastAsia="zh-CN"/>
        </w:rPr>
        <w:tab/>
      </w:r>
      <w:r w:rsidRPr="003B5190">
        <w:rPr>
          <w:rFonts w:ascii="Arial" w:hAnsi="Arial" w:cs="Traditional Arabic" w:hint="cs"/>
          <w:szCs w:val="32"/>
          <w:rtl/>
        </w:rPr>
        <w:t>برامج</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تثقيفية</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للتوعية</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ونشر</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المعلومات</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موجهة</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للجمهور،</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وخاصة</w:t>
      </w:r>
      <w:r w:rsidRPr="005B3351">
        <w:rPr>
          <w:rFonts w:ascii="Arial" w:eastAsia="Times New Roman" w:hAnsi="Arial" w:cs="Traditional Arabic"/>
          <w:caps/>
          <w:snapToGrid w:val="0"/>
          <w:szCs w:val="32"/>
          <w:rtl/>
          <w:lang w:eastAsia="zh-CN"/>
        </w:rPr>
        <w:t xml:space="preserve"> </w:t>
      </w:r>
      <w:proofErr w:type="gramStart"/>
      <w:r w:rsidRPr="005B3351">
        <w:rPr>
          <w:rFonts w:ascii="Arial" w:eastAsia="Times New Roman" w:hAnsi="Arial" w:cs="Traditional Arabic" w:hint="cs"/>
          <w:caps/>
          <w:snapToGrid w:val="0"/>
          <w:szCs w:val="32"/>
          <w:rtl/>
          <w:lang w:eastAsia="zh-CN"/>
        </w:rPr>
        <w:t>للشباب .</w:t>
      </w:r>
      <w:proofErr w:type="gramEnd"/>
      <w:r w:rsidRPr="005B3351">
        <w:rPr>
          <w:rFonts w:ascii="Arial" w:eastAsia="Times New Roman" w:hAnsi="Arial" w:cs="Traditional Arabic" w:hint="cs"/>
          <w:caps/>
          <w:snapToGrid w:val="0"/>
          <w:szCs w:val="32"/>
          <w:rtl/>
          <w:lang w:eastAsia="zh-CN"/>
        </w:rPr>
        <w:t>..</w:t>
      </w:r>
    </w:p>
    <w:p w:rsidR="005B3351" w:rsidRPr="00957149" w:rsidRDefault="005B3351" w:rsidP="007330EA">
      <w:pPr>
        <w:bidi/>
        <w:spacing w:line="240" w:lineRule="auto"/>
        <w:jc w:val="both"/>
        <w:rPr>
          <w:rFonts w:ascii="Arial" w:eastAsia="Times New Roman" w:hAnsi="Arial" w:cs="Traditional Arabic"/>
          <w:b/>
          <w:bCs/>
          <w:caps/>
          <w:snapToGrid w:val="0"/>
          <w:color w:val="008000"/>
          <w:szCs w:val="32"/>
          <w:rtl/>
          <w:lang w:eastAsia="zh-CN"/>
        </w:rPr>
      </w:pPr>
      <w:r w:rsidRPr="00957149">
        <w:rPr>
          <w:rFonts w:ascii="Arial" w:eastAsia="Times New Roman" w:hAnsi="Arial" w:cs="Traditional Arabic" w:hint="cs"/>
          <w:b/>
          <w:bCs/>
          <w:caps/>
          <w:snapToGrid w:val="0"/>
          <w:color w:val="008000"/>
          <w:szCs w:val="32"/>
          <w:rtl/>
          <w:lang w:eastAsia="zh-CN"/>
        </w:rPr>
        <w:t xml:space="preserve">الشريحة </w:t>
      </w:r>
      <w:proofErr w:type="gramStart"/>
      <w:r w:rsidRPr="00957149">
        <w:rPr>
          <w:rFonts w:ascii="Arial" w:eastAsia="Times New Roman" w:hAnsi="Arial" w:cs="Traditional Arabic" w:hint="cs"/>
          <w:b/>
          <w:bCs/>
          <w:caps/>
          <w:snapToGrid w:val="0"/>
          <w:color w:val="008000"/>
          <w:szCs w:val="32"/>
          <w:rtl/>
          <w:lang w:eastAsia="zh-CN"/>
        </w:rPr>
        <w:t>رقم</w:t>
      </w:r>
      <w:proofErr w:type="gramEnd"/>
      <w:r w:rsidRPr="00957149">
        <w:rPr>
          <w:rFonts w:ascii="Arial" w:eastAsia="Times New Roman" w:hAnsi="Arial" w:cs="Traditional Arabic" w:hint="cs"/>
          <w:b/>
          <w:bCs/>
          <w:caps/>
          <w:snapToGrid w:val="0"/>
          <w:color w:val="008000"/>
          <w:szCs w:val="32"/>
          <w:rtl/>
          <w:lang w:eastAsia="zh-CN"/>
        </w:rPr>
        <w:t xml:space="preserve"> 5.</w:t>
      </w:r>
    </w:p>
    <w:p w:rsidR="005B3351" w:rsidRPr="005B3351" w:rsidRDefault="005B3351" w:rsidP="003B5190">
      <w:pPr>
        <w:bidi/>
        <w:spacing w:after="0" w:line="240" w:lineRule="auto"/>
        <w:jc w:val="both"/>
        <w:rPr>
          <w:rFonts w:ascii="Arial" w:eastAsia="Times New Roman" w:hAnsi="Arial" w:cs="Traditional Arabic"/>
          <w:b/>
          <w:bCs/>
          <w:caps/>
          <w:snapToGrid w:val="0"/>
          <w:szCs w:val="32"/>
          <w:rtl/>
          <w:lang w:eastAsia="zh-CN"/>
        </w:rPr>
      </w:pPr>
      <w:proofErr w:type="gramStart"/>
      <w:r w:rsidRPr="005B3351">
        <w:rPr>
          <w:rFonts w:ascii="Arial" w:eastAsia="Times New Roman" w:hAnsi="Arial" w:cs="Traditional Arabic" w:hint="cs"/>
          <w:b/>
          <w:bCs/>
          <w:caps/>
          <w:snapToGrid w:val="0"/>
          <w:szCs w:val="32"/>
          <w:rtl/>
          <w:lang w:eastAsia="zh-CN"/>
        </w:rPr>
        <w:t>التوعية</w:t>
      </w:r>
      <w:proofErr w:type="gramEnd"/>
      <w:r w:rsidRPr="005B3351">
        <w:rPr>
          <w:rFonts w:ascii="Arial" w:eastAsia="Times New Roman" w:hAnsi="Arial" w:cs="Traditional Arabic" w:hint="cs"/>
          <w:b/>
          <w:bCs/>
          <w:caps/>
          <w:snapToGrid w:val="0"/>
          <w:szCs w:val="32"/>
          <w:rtl/>
          <w:lang w:eastAsia="zh-CN"/>
        </w:rPr>
        <w:t xml:space="preserve"> بشأن ماذا؟</w:t>
      </w:r>
    </w:p>
    <w:p w:rsidR="005B3351" w:rsidRPr="005B3351" w:rsidRDefault="005B3351" w:rsidP="003B5190">
      <w:pPr>
        <w:bidi/>
        <w:spacing w:line="240" w:lineRule="auto"/>
        <w:ind w:left="851"/>
        <w:jc w:val="both"/>
        <w:rPr>
          <w:rFonts w:ascii="Arial" w:eastAsia="Times New Roman" w:hAnsi="Arial" w:cs="Traditional Arabic"/>
          <w:caps/>
          <w:snapToGrid w:val="0"/>
          <w:szCs w:val="32"/>
          <w:rtl/>
          <w:lang w:eastAsia="zh-CN"/>
        </w:rPr>
      </w:pPr>
      <w:r w:rsidRPr="003B5190">
        <w:rPr>
          <w:rFonts w:ascii="Arial" w:hAnsi="Arial" w:cs="Traditional Arabic" w:hint="cs"/>
          <w:szCs w:val="32"/>
          <w:rtl/>
        </w:rPr>
        <w:t>يبين</w:t>
      </w:r>
      <w:r w:rsidRPr="005B3351">
        <w:rPr>
          <w:rFonts w:ascii="Arial" w:eastAsia="Times New Roman" w:hAnsi="Arial" w:cs="Traditional Arabic" w:hint="cs"/>
          <w:caps/>
          <w:snapToGrid w:val="0"/>
          <w:szCs w:val="32"/>
          <w:rtl/>
          <w:lang w:eastAsia="zh-CN"/>
        </w:rPr>
        <w:t xml:space="preserve"> </w:t>
      </w:r>
      <w:proofErr w:type="gramStart"/>
      <w:r w:rsidR="00F13707">
        <w:rPr>
          <w:rFonts w:ascii="Arial" w:eastAsia="Times New Roman" w:hAnsi="Arial" w:cs="Traditional Arabic" w:hint="cs"/>
          <w:caps/>
          <w:snapToGrid w:val="0"/>
          <w:szCs w:val="32"/>
          <w:rtl/>
          <w:lang w:eastAsia="zh-CN"/>
        </w:rPr>
        <w:t>نص</w:t>
      </w:r>
      <w:proofErr w:type="gramEnd"/>
      <w:r w:rsidR="00F13707">
        <w:rPr>
          <w:rFonts w:ascii="Arial" w:eastAsia="Times New Roman" w:hAnsi="Arial" w:cs="Traditional Arabic" w:hint="cs"/>
          <w:caps/>
          <w:snapToGrid w:val="0"/>
          <w:szCs w:val="32"/>
          <w:rtl/>
          <w:lang w:eastAsia="zh-CN"/>
        </w:rPr>
        <w:t xml:space="preserve"> المشارك، الوحدة 5.2،</w:t>
      </w:r>
      <w:r w:rsidR="00782616">
        <w:rPr>
          <w:rFonts w:ascii="Arial" w:eastAsia="Times New Roman" w:hAnsi="Arial" w:cs="Traditional Arabic" w:hint="cs"/>
          <w:caps/>
          <w:snapToGrid w:val="0"/>
          <w:szCs w:val="32"/>
          <w:rtl/>
          <w:lang w:eastAsia="zh-CN"/>
        </w:rPr>
        <w:t xml:space="preserve"> </w:t>
      </w:r>
      <w:r w:rsidRPr="005B3351">
        <w:rPr>
          <w:rFonts w:ascii="Arial" w:eastAsia="Times New Roman" w:hAnsi="Arial" w:cs="Traditional Arabic" w:hint="cs"/>
          <w:caps/>
          <w:snapToGrid w:val="0"/>
          <w:szCs w:val="32"/>
          <w:rtl/>
          <w:lang w:eastAsia="zh-CN"/>
        </w:rPr>
        <w:t>ما هي مجالات التوعية التي ينبغي التركيز عليها.</w:t>
      </w:r>
    </w:p>
    <w:p w:rsidR="005B3351" w:rsidRPr="00957149" w:rsidRDefault="005B3351" w:rsidP="005B3351">
      <w:pPr>
        <w:bidi/>
        <w:spacing w:line="240" w:lineRule="auto"/>
        <w:jc w:val="both"/>
        <w:rPr>
          <w:rFonts w:ascii="Arial" w:eastAsia="Times New Roman" w:hAnsi="Arial" w:cs="Traditional Arabic"/>
          <w:b/>
          <w:bCs/>
          <w:caps/>
          <w:snapToGrid w:val="0"/>
          <w:color w:val="008000"/>
          <w:szCs w:val="32"/>
          <w:rtl/>
          <w:lang w:eastAsia="zh-CN"/>
        </w:rPr>
      </w:pPr>
      <w:r w:rsidRPr="00957149">
        <w:rPr>
          <w:rFonts w:ascii="Arial" w:eastAsia="Times New Roman" w:hAnsi="Arial" w:cs="Traditional Arabic" w:hint="cs"/>
          <w:b/>
          <w:bCs/>
          <w:caps/>
          <w:snapToGrid w:val="0"/>
          <w:color w:val="008000"/>
          <w:szCs w:val="32"/>
          <w:rtl/>
          <w:lang w:eastAsia="zh-CN"/>
        </w:rPr>
        <w:t xml:space="preserve">الشريحة </w:t>
      </w:r>
      <w:proofErr w:type="gramStart"/>
      <w:r w:rsidRPr="00957149">
        <w:rPr>
          <w:rFonts w:ascii="Arial" w:eastAsia="Times New Roman" w:hAnsi="Arial" w:cs="Traditional Arabic" w:hint="cs"/>
          <w:b/>
          <w:bCs/>
          <w:caps/>
          <w:snapToGrid w:val="0"/>
          <w:color w:val="008000"/>
          <w:szCs w:val="32"/>
          <w:rtl/>
          <w:lang w:eastAsia="zh-CN"/>
        </w:rPr>
        <w:t>رقم</w:t>
      </w:r>
      <w:proofErr w:type="gramEnd"/>
      <w:r w:rsidRPr="00957149">
        <w:rPr>
          <w:rFonts w:ascii="Arial" w:eastAsia="Times New Roman" w:hAnsi="Arial" w:cs="Traditional Arabic" w:hint="cs"/>
          <w:b/>
          <w:bCs/>
          <w:caps/>
          <w:snapToGrid w:val="0"/>
          <w:color w:val="008000"/>
          <w:szCs w:val="32"/>
          <w:rtl/>
          <w:lang w:eastAsia="zh-CN"/>
        </w:rPr>
        <w:t xml:space="preserve"> 6.</w:t>
      </w:r>
    </w:p>
    <w:p w:rsidR="005B3351" w:rsidRPr="005B3351" w:rsidRDefault="005B3351" w:rsidP="005B3351">
      <w:pPr>
        <w:bidi/>
        <w:spacing w:line="240" w:lineRule="auto"/>
        <w:jc w:val="both"/>
        <w:rPr>
          <w:rFonts w:ascii="Arial" w:eastAsia="Times New Roman" w:hAnsi="Arial" w:cs="Traditional Arabic"/>
          <w:b/>
          <w:bCs/>
          <w:caps/>
          <w:snapToGrid w:val="0"/>
          <w:szCs w:val="32"/>
          <w:rtl/>
          <w:lang w:eastAsia="zh-CN"/>
        </w:rPr>
      </w:pPr>
      <w:r w:rsidRPr="003B5190">
        <w:rPr>
          <w:rFonts w:ascii="Arial" w:eastAsia="Times New Roman" w:hAnsi="Arial" w:cs="Traditional Arabic" w:hint="cs"/>
          <w:b/>
          <w:bCs/>
          <w:i/>
          <w:iCs/>
          <w:caps/>
          <w:snapToGrid w:val="0"/>
          <w:szCs w:val="32"/>
          <w:rtl/>
          <w:lang w:eastAsia="zh-CN"/>
        </w:rPr>
        <w:t xml:space="preserve">المسلسل التلفزيوني أمول </w:t>
      </w:r>
      <w:proofErr w:type="spellStart"/>
      <w:r w:rsidRPr="003B5190">
        <w:rPr>
          <w:rFonts w:ascii="Arial" w:eastAsia="Times New Roman" w:hAnsi="Arial" w:cs="Traditional Arabic" w:hint="cs"/>
          <w:b/>
          <w:bCs/>
          <w:i/>
          <w:iCs/>
          <w:caps/>
          <w:snapToGrid w:val="0"/>
          <w:szCs w:val="32"/>
          <w:rtl/>
          <w:lang w:eastAsia="zh-CN"/>
        </w:rPr>
        <w:t>سورابهي</w:t>
      </w:r>
      <w:proofErr w:type="spellEnd"/>
      <w:r w:rsidRPr="005B3351">
        <w:rPr>
          <w:rFonts w:ascii="Arial" w:eastAsia="Times New Roman" w:hAnsi="Arial" w:cs="Traditional Arabic" w:hint="cs"/>
          <w:b/>
          <w:bCs/>
          <w:caps/>
          <w:snapToGrid w:val="0"/>
          <w:szCs w:val="32"/>
          <w:rtl/>
          <w:lang w:eastAsia="zh-CN"/>
        </w:rPr>
        <w:t xml:space="preserve"> ومؤسسة </w:t>
      </w:r>
      <w:proofErr w:type="spellStart"/>
      <w:r w:rsidRPr="005B3351">
        <w:rPr>
          <w:rFonts w:ascii="Arial" w:eastAsia="Times New Roman" w:hAnsi="Arial" w:cs="Traditional Arabic" w:hint="cs"/>
          <w:b/>
          <w:bCs/>
          <w:caps/>
          <w:snapToGrid w:val="0"/>
          <w:szCs w:val="32"/>
          <w:rtl/>
          <w:lang w:eastAsia="zh-CN"/>
        </w:rPr>
        <w:t>سورابهي</w:t>
      </w:r>
      <w:proofErr w:type="spellEnd"/>
      <w:r w:rsidRPr="005B3351">
        <w:rPr>
          <w:rFonts w:ascii="Arial" w:eastAsia="Times New Roman" w:hAnsi="Arial" w:cs="Traditional Arabic" w:hint="cs"/>
          <w:b/>
          <w:bCs/>
          <w:caps/>
          <w:snapToGrid w:val="0"/>
          <w:szCs w:val="32"/>
          <w:rtl/>
          <w:lang w:eastAsia="zh-CN"/>
        </w:rPr>
        <w:t xml:space="preserve"> (الهند)</w:t>
      </w:r>
    </w:p>
    <w:p w:rsidR="005B3351" w:rsidRPr="005B3351" w:rsidRDefault="005B3351" w:rsidP="003B5190">
      <w:pPr>
        <w:bidi/>
        <w:spacing w:line="240" w:lineRule="auto"/>
        <w:ind w:left="851"/>
        <w:jc w:val="both"/>
        <w:rPr>
          <w:rFonts w:ascii="Arial" w:eastAsia="Times New Roman" w:hAnsi="Arial" w:cs="Traditional Arabic"/>
          <w:caps/>
          <w:snapToGrid w:val="0"/>
          <w:szCs w:val="32"/>
          <w:rtl/>
          <w:lang w:eastAsia="zh-CN"/>
        </w:rPr>
      </w:pPr>
      <w:r w:rsidRPr="003B5190">
        <w:rPr>
          <w:rFonts w:ascii="Arial" w:hAnsi="Arial" w:cs="Traditional Arabic" w:hint="cs"/>
          <w:szCs w:val="32"/>
          <w:rtl/>
        </w:rPr>
        <w:t>للحصول</w:t>
      </w:r>
      <w:r w:rsidRPr="005B3351">
        <w:rPr>
          <w:rFonts w:ascii="Arial" w:eastAsia="Times New Roman" w:hAnsi="Arial" w:cs="Traditional Arabic" w:hint="cs"/>
          <w:caps/>
          <w:snapToGrid w:val="0"/>
          <w:szCs w:val="32"/>
          <w:rtl/>
          <w:lang w:eastAsia="zh-CN"/>
        </w:rPr>
        <w:t xml:space="preserve"> على معلومات بشأن المسلسل التلفزيوني أمول </w:t>
      </w:r>
      <w:proofErr w:type="spellStart"/>
      <w:r w:rsidRPr="005B3351">
        <w:rPr>
          <w:rFonts w:ascii="Arial" w:eastAsia="Times New Roman" w:hAnsi="Arial" w:cs="Traditional Arabic" w:hint="cs"/>
          <w:caps/>
          <w:snapToGrid w:val="0"/>
          <w:szCs w:val="32"/>
          <w:rtl/>
          <w:lang w:eastAsia="zh-CN"/>
        </w:rPr>
        <w:t>سورابهي</w:t>
      </w:r>
      <w:proofErr w:type="spellEnd"/>
      <w:r w:rsidRPr="005B3351">
        <w:rPr>
          <w:rFonts w:ascii="Arial" w:eastAsia="Times New Roman" w:hAnsi="Arial" w:cs="Traditional Arabic" w:hint="cs"/>
          <w:caps/>
          <w:snapToGrid w:val="0"/>
          <w:szCs w:val="32"/>
          <w:rtl/>
          <w:lang w:eastAsia="zh-CN"/>
        </w:rPr>
        <w:t xml:space="preserve"> ومؤسسة </w:t>
      </w:r>
      <w:proofErr w:type="spellStart"/>
      <w:r w:rsidRPr="005B3351">
        <w:rPr>
          <w:rFonts w:ascii="Arial" w:eastAsia="Times New Roman" w:hAnsi="Arial" w:cs="Traditional Arabic" w:hint="cs"/>
          <w:caps/>
          <w:snapToGrid w:val="0"/>
          <w:szCs w:val="32"/>
          <w:rtl/>
          <w:lang w:eastAsia="zh-CN"/>
        </w:rPr>
        <w:t>سورابهي</w:t>
      </w:r>
      <w:proofErr w:type="spellEnd"/>
      <w:r w:rsidRPr="005B3351">
        <w:rPr>
          <w:rFonts w:ascii="Arial" w:eastAsia="Times New Roman" w:hAnsi="Arial" w:cs="Traditional Arabic" w:hint="cs"/>
          <w:caps/>
          <w:snapToGrid w:val="0"/>
          <w:szCs w:val="32"/>
          <w:rtl/>
          <w:lang w:eastAsia="zh-CN"/>
        </w:rPr>
        <w:t xml:space="preserve"> (الهند)، انظر دراسة الحالة</w:t>
      </w:r>
      <w:r w:rsidR="003B5190">
        <w:rPr>
          <w:rFonts w:ascii="Arial" w:eastAsia="Times New Roman" w:hAnsi="Arial" w:cs="Traditional Arabic" w:hint="eastAsia"/>
          <w:caps/>
          <w:snapToGrid w:val="0"/>
          <w:szCs w:val="32"/>
          <w:rtl/>
          <w:lang w:eastAsia="zh-CN"/>
        </w:rPr>
        <w:t> </w:t>
      </w:r>
      <w:r w:rsidRPr="005B3351">
        <w:rPr>
          <w:rFonts w:ascii="Arial" w:eastAsia="Times New Roman" w:hAnsi="Arial" w:cs="Traditional Arabic" w:hint="cs"/>
          <w:caps/>
          <w:snapToGrid w:val="0"/>
          <w:szCs w:val="32"/>
          <w:rtl/>
          <w:lang w:eastAsia="zh-CN"/>
        </w:rPr>
        <w:t>2، والتي تبين كيف أن التلفزيون والاحتفالات وحتى مدن وحدائق الألعاب والملاهي ساعدوا في رفع مستوى الوعي بشأن التراث الثقافي غير المادي في الهند.</w:t>
      </w:r>
    </w:p>
    <w:p w:rsidR="005B3351" w:rsidRPr="005B3351" w:rsidRDefault="005B3351" w:rsidP="005B3351">
      <w:pPr>
        <w:bidi/>
        <w:spacing w:line="240" w:lineRule="auto"/>
        <w:jc w:val="both"/>
        <w:rPr>
          <w:rFonts w:ascii="Arial" w:eastAsia="Times New Roman" w:hAnsi="Arial" w:cs="Traditional Arabic"/>
          <w:b/>
          <w:bCs/>
          <w:caps/>
          <w:snapToGrid w:val="0"/>
          <w:szCs w:val="32"/>
          <w:rtl/>
          <w:lang w:eastAsia="zh-CN"/>
        </w:rPr>
      </w:pPr>
      <w:proofErr w:type="gramStart"/>
      <w:r w:rsidRPr="005B3351">
        <w:rPr>
          <w:rFonts w:ascii="Arial" w:eastAsia="Times New Roman" w:hAnsi="Arial" w:cs="Traditional Arabic" w:hint="cs"/>
          <w:b/>
          <w:bCs/>
          <w:caps/>
          <w:snapToGrid w:val="0"/>
          <w:szCs w:val="32"/>
          <w:rtl/>
          <w:lang w:eastAsia="zh-CN"/>
        </w:rPr>
        <w:t>تمرين</w:t>
      </w:r>
      <w:proofErr w:type="gramEnd"/>
      <w:r w:rsidRPr="005B3351">
        <w:rPr>
          <w:rFonts w:ascii="Arial" w:eastAsia="Times New Roman" w:hAnsi="Arial" w:cs="Traditional Arabic" w:hint="cs"/>
          <w:b/>
          <w:bCs/>
          <w:caps/>
          <w:snapToGrid w:val="0"/>
          <w:szCs w:val="32"/>
          <w:rtl/>
          <w:lang w:eastAsia="zh-CN"/>
        </w:rPr>
        <w:t xml:space="preserve"> (15 دقيقة): تحديد أنشطة التوعية</w:t>
      </w:r>
    </w:p>
    <w:p w:rsidR="005B3351" w:rsidRPr="005B3351" w:rsidRDefault="003B5190" w:rsidP="003B5190">
      <w:pPr>
        <w:bidi/>
        <w:spacing w:line="240" w:lineRule="auto"/>
        <w:ind w:left="851"/>
        <w:jc w:val="both"/>
        <w:rPr>
          <w:rFonts w:ascii="Arial" w:eastAsia="Times New Roman" w:hAnsi="Arial" w:cs="Traditional Arabic"/>
          <w:caps/>
          <w:snapToGrid w:val="0"/>
          <w:szCs w:val="32"/>
          <w:rtl/>
          <w:lang w:eastAsia="zh-CN"/>
        </w:rPr>
      </w:pPr>
      <w:r>
        <w:rPr>
          <w:noProof/>
          <w:kern w:val="28"/>
          <w:lang w:eastAsia="zh-CN"/>
        </w:rPr>
        <w:drawing>
          <wp:anchor distT="0" distB="0" distL="114300" distR="114300" simplePos="0" relativeHeight="251675648" behindDoc="0" locked="0" layoutInCell="1" allowOverlap="1" wp14:anchorId="6420143E" wp14:editId="3DB56810">
            <wp:simplePos x="0" y="0"/>
            <wp:positionH relativeFrom="margin">
              <wp:align>right</wp:align>
            </wp:positionH>
            <wp:positionV relativeFrom="paragraph">
              <wp:posOffset>127635</wp:posOffset>
            </wp:positionV>
            <wp:extent cx="294640" cy="347345"/>
            <wp:effectExtent l="0" t="0" r="0" b="0"/>
            <wp:wrapNone/>
            <wp:docPr id="3" name="Picture 3" descr="C:\Users\ae_cunningham\AppData\Local\Microsoft\Windows\Temporary Internet Files\Content.IE5\0LYUBDWZ\pencil-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_cunningham\AppData\Local\Microsoft\Windows\Temporary Internet Files\Content.IE5\0LYUBDWZ\pencil-silhouette[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4640" cy="34734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5B3351" w:rsidRPr="003B5190">
        <w:rPr>
          <w:rFonts w:ascii="Arial" w:hAnsi="Arial" w:cs="Traditional Arabic" w:hint="cs"/>
          <w:szCs w:val="32"/>
          <w:rtl/>
        </w:rPr>
        <w:t>يمكن</w:t>
      </w:r>
      <w:proofErr w:type="gramEnd"/>
      <w:r w:rsidR="005B3351" w:rsidRPr="005B3351">
        <w:rPr>
          <w:rFonts w:ascii="Arial" w:eastAsia="Times New Roman" w:hAnsi="Arial" w:cs="Traditional Arabic" w:hint="cs"/>
          <w:caps/>
          <w:snapToGrid w:val="0"/>
          <w:szCs w:val="32"/>
          <w:rtl/>
          <w:lang w:eastAsia="zh-CN"/>
        </w:rPr>
        <w:t xml:space="preserve"> للميسِّر أن يدعو المشاركين إلى مناقشة مسألة مستوى الوعي بشأن التراث الثقافي غير المادي وأهمية صونه، لدى مختلف الأطراف المعنية في بلدهم. </w:t>
      </w:r>
      <w:proofErr w:type="gramStart"/>
      <w:r w:rsidR="005B3351" w:rsidRPr="005B3351">
        <w:rPr>
          <w:rFonts w:ascii="Arial" w:eastAsia="Times New Roman" w:hAnsi="Arial" w:cs="Traditional Arabic" w:hint="cs"/>
          <w:caps/>
          <w:snapToGrid w:val="0"/>
          <w:szCs w:val="32"/>
          <w:rtl/>
          <w:lang w:eastAsia="zh-CN"/>
        </w:rPr>
        <w:t>ويمكنهم</w:t>
      </w:r>
      <w:proofErr w:type="gramEnd"/>
      <w:r w:rsidR="005B3351" w:rsidRPr="005B3351">
        <w:rPr>
          <w:rFonts w:ascii="Arial" w:eastAsia="Times New Roman" w:hAnsi="Arial" w:cs="Traditional Arabic" w:hint="cs"/>
          <w:caps/>
          <w:snapToGrid w:val="0"/>
          <w:szCs w:val="32"/>
          <w:rtl/>
          <w:lang w:eastAsia="zh-CN"/>
        </w:rPr>
        <w:t xml:space="preserve"> في هذا السياق تبيان ما إذا كان هناك أمثلة محلية أو إقليمية في الماضي أو في الحاضر عن أنشطة لرفع مستوى الوعي بشأن التراث غير المادي. وعندما يتم تحديد بعض الأمثلة، يمكن أن يُطلب من المشاركين تحديد من أخذ على عاتقه مسؤولية التوعية، ومن قام بتحمل تكاليف هذا النشاط، وماهي الوسائل والأساليب المستخدمة، ومن هو الجمهور المستهدف، وما هي </w:t>
      </w:r>
      <w:r w:rsidR="005B3351" w:rsidRPr="003B5190">
        <w:rPr>
          <w:rFonts w:ascii="Arial" w:hAnsi="Arial" w:cs="Traditional Arabic" w:hint="cs"/>
          <w:szCs w:val="32"/>
          <w:rtl/>
        </w:rPr>
        <w:t>النتائج</w:t>
      </w:r>
      <w:r w:rsidR="005B3351" w:rsidRPr="005B3351">
        <w:rPr>
          <w:rFonts w:ascii="Arial" w:eastAsia="Times New Roman" w:hAnsi="Arial" w:cs="Traditional Arabic" w:hint="cs"/>
          <w:caps/>
          <w:snapToGrid w:val="0"/>
          <w:szCs w:val="32"/>
          <w:rtl/>
          <w:lang w:eastAsia="zh-CN"/>
        </w:rPr>
        <w:t xml:space="preserve"> التي تحققت. كما يمكن تشجيع </w:t>
      </w:r>
      <w:proofErr w:type="gramStart"/>
      <w:r w:rsidR="005B3351" w:rsidRPr="005B3351">
        <w:rPr>
          <w:rFonts w:ascii="Arial" w:eastAsia="Times New Roman" w:hAnsi="Arial" w:cs="Traditional Arabic" w:hint="cs"/>
          <w:caps/>
          <w:snapToGrid w:val="0"/>
          <w:szCs w:val="32"/>
          <w:rtl/>
          <w:lang w:eastAsia="zh-CN"/>
        </w:rPr>
        <w:t>المشاركين</w:t>
      </w:r>
      <w:proofErr w:type="gramEnd"/>
      <w:r w:rsidR="005B3351" w:rsidRPr="005B3351">
        <w:rPr>
          <w:rFonts w:ascii="Arial" w:eastAsia="Times New Roman" w:hAnsi="Arial" w:cs="Traditional Arabic" w:hint="cs"/>
          <w:caps/>
          <w:snapToGrid w:val="0"/>
          <w:szCs w:val="32"/>
          <w:rtl/>
          <w:lang w:eastAsia="zh-CN"/>
        </w:rPr>
        <w:t xml:space="preserve"> على مناقشة الاحتياجات والأنشطة المستقبلية في مجال التوعية.</w:t>
      </w:r>
    </w:p>
    <w:p w:rsidR="005B3351" w:rsidRPr="00957149" w:rsidRDefault="005B3351" w:rsidP="005B3351">
      <w:pPr>
        <w:bidi/>
        <w:spacing w:line="240" w:lineRule="auto"/>
        <w:jc w:val="both"/>
        <w:rPr>
          <w:rFonts w:ascii="Arial" w:eastAsia="Times New Roman" w:hAnsi="Arial" w:cs="Traditional Arabic"/>
          <w:b/>
          <w:bCs/>
          <w:caps/>
          <w:snapToGrid w:val="0"/>
          <w:color w:val="008000"/>
          <w:szCs w:val="32"/>
          <w:rtl/>
          <w:lang w:eastAsia="zh-CN"/>
        </w:rPr>
      </w:pPr>
      <w:r w:rsidRPr="00957149">
        <w:rPr>
          <w:rFonts w:ascii="Arial" w:eastAsia="Times New Roman" w:hAnsi="Arial" w:cs="Traditional Arabic" w:hint="cs"/>
          <w:b/>
          <w:bCs/>
          <w:caps/>
          <w:snapToGrid w:val="0"/>
          <w:color w:val="008000"/>
          <w:szCs w:val="32"/>
          <w:rtl/>
          <w:lang w:eastAsia="zh-CN"/>
        </w:rPr>
        <w:t xml:space="preserve">الشريحة </w:t>
      </w:r>
      <w:proofErr w:type="gramStart"/>
      <w:r w:rsidRPr="00957149">
        <w:rPr>
          <w:rFonts w:ascii="Arial" w:eastAsia="Times New Roman" w:hAnsi="Arial" w:cs="Traditional Arabic" w:hint="cs"/>
          <w:b/>
          <w:bCs/>
          <w:caps/>
          <w:snapToGrid w:val="0"/>
          <w:color w:val="008000"/>
          <w:szCs w:val="32"/>
          <w:rtl/>
          <w:lang w:eastAsia="zh-CN"/>
        </w:rPr>
        <w:t>رقم</w:t>
      </w:r>
      <w:proofErr w:type="gramEnd"/>
      <w:r w:rsidRPr="00957149">
        <w:rPr>
          <w:rFonts w:ascii="Arial" w:eastAsia="Times New Roman" w:hAnsi="Arial" w:cs="Traditional Arabic" w:hint="cs"/>
          <w:b/>
          <w:bCs/>
          <w:caps/>
          <w:snapToGrid w:val="0"/>
          <w:color w:val="008000"/>
          <w:szCs w:val="32"/>
          <w:rtl/>
          <w:lang w:eastAsia="zh-CN"/>
        </w:rPr>
        <w:t xml:space="preserve"> 7.</w:t>
      </w:r>
    </w:p>
    <w:p w:rsidR="005B3351" w:rsidRPr="005B3351" w:rsidRDefault="005B3351" w:rsidP="003B5190">
      <w:pPr>
        <w:bidi/>
        <w:spacing w:after="0" w:line="240" w:lineRule="auto"/>
        <w:jc w:val="both"/>
        <w:rPr>
          <w:rFonts w:ascii="Arial" w:eastAsia="Times New Roman" w:hAnsi="Arial" w:cs="Traditional Arabic"/>
          <w:b/>
          <w:bCs/>
          <w:caps/>
          <w:snapToGrid w:val="0"/>
          <w:szCs w:val="32"/>
          <w:rtl/>
          <w:lang w:eastAsia="zh-CN"/>
        </w:rPr>
      </w:pPr>
      <w:proofErr w:type="gramStart"/>
      <w:r w:rsidRPr="005B3351">
        <w:rPr>
          <w:rFonts w:ascii="Arial" w:eastAsia="Times New Roman" w:hAnsi="Arial" w:cs="Traditional Arabic" w:hint="cs"/>
          <w:b/>
          <w:bCs/>
          <w:caps/>
          <w:snapToGrid w:val="0"/>
          <w:szCs w:val="32"/>
          <w:rtl/>
          <w:lang w:eastAsia="zh-CN"/>
        </w:rPr>
        <w:t>أساليب</w:t>
      </w:r>
      <w:proofErr w:type="gramEnd"/>
      <w:r w:rsidRPr="005B3351">
        <w:rPr>
          <w:rFonts w:ascii="Arial" w:eastAsia="Times New Roman" w:hAnsi="Arial" w:cs="Traditional Arabic" w:hint="cs"/>
          <w:b/>
          <w:bCs/>
          <w:caps/>
          <w:snapToGrid w:val="0"/>
          <w:szCs w:val="32"/>
          <w:rtl/>
          <w:lang w:eastAsia="zh-CN"/>
        </w:rPr>
        <w:t xml:space="preserve"> التوعية</w:t>
      </w:r>
    </w:p>
    <w:p w:rsidR="005B3351" w:rsidRPr="005B3351" w:rsidRDefault="005B3351" w:rsidP="003B5190">
      <w:pPr>
        <w:bidi/>
        <w:spacing w:line="240" w:lineRule="auto"/>
        <w:ind w:left="851"/>
        <w:jc w:val="both"/>
        <w:rPr>
          <w:rFonts w:ascii="Arial" w:eastAsia="Times New Roman" w:hAnsi="Arial" w:cs="Traditional Arabic"/>
          <w:caps/>
          <w:snapToGrid w:val="0"/>
          <w:szCs w:val="32"/>
          <w:rtl/>
          <w:lang w:eastAsia="zh-CN"/>
        </w:rPr>
      </w:pPr>
      <w:r w:rsidRPr="005B3351">
        <w:rPr>
          <w:rFonts w:ascii="Arial" w:eastAsia="Times New Roman" w:hAnsi="Arial" w:cs="Traditional Arabic" w:hint="cs"/>
          <w:caps/>
          <w:snapToGrid w:val="0"/>
          <w:szCs w:val="32"/>
          <w:rtl/>
          <w:lang w:eastAsia="zh-CN"/>
        </w:rPr>
        <w:t xml:space="preserve">يبين </w:t>
      </w:r>
      <w:proofErr w:type="gramStart"/>
      <w:r w:rsidR="001550CE">
        <w:rPr>
          <w:rFonts w:ascii="Arial" w:eastAsia="Times New Roman" w:hAnsi="Arial" w:cs="Traditional Arabic" w:hint="cs"/>
          <w:caps/>
          <w:snapToGrid w:val="0"/>
          <w:szCs w:val="32"/>
          <w:rtl/>
          <w:lang w:eastAsia="zh-CN"/>
        </w:rPr>
        <w:t>نص</w:t>
      </w:r>
      <w:proofErr w:type="gramEnd"/>
      <w:r w:rsidR="001550CE">
        <w:rPr>
          <w:rFonts w:ascii="Arial" w:eastAsia="Times New Roman" w:hAnsi="Arial" w:cs="Traditional Arabic" w:hint="cs"/>
          <w:caps/>
          <w:snapToGrid w:val="0"/>
          <w:szCs w:val="32"/>
          <w:rtl/>
          <w:lang w:eastAsia="zh-CN"/>
        </w:rPr>
        <w:t xml:space="preserve"> المشارك، الوحدة 5.3،</w:t>
      </w:r>
      <w:r w:rsidR="00782616">
        <w:rPr>
          <w:rFonts w:ascii="Arial" w:eastAsia="Times New Roman" w:hAnsi="Arial" w:cs="Traditional Arabic" w:hint="cs"/>
          <w:caps/>
          <w:snapToGrid w:val="0"/>
          <w:szCs w:val="32"/>
          <w:rtl/>
          <w:lang w:eastAsia="zh-CN"/>
        </w:rPr>
        <w:t xml:space="preserve"> </w:t>
      </w:r>
      <w:r w:rsidRPr="005B3351">
        <w:rPr>
          <w:rFonts w:ascii="Arial" w:eastAsia="Times New Roman" w:hAnsi="Arial" w:cs="Traditional Arabic" w:hint="cs"/>
          <w:caps/>
          <w:snapToGrid w:val="0"/>
          <w:szCs w:val="32"/>
          <w:rtl/>
          <w:lang w:eastAsia="zh-CN"/>
        </w:rPr>
        <w:t>أساليب مختلفة للتوعية.</w:t>
      </w:r>
    </w:p>
    <w:p w:rsidR="005B3351" w:rsidRPr="00957149" w:rsidRDefault="005B3351" w:rsidP="005B3351">
      <w:pPr>
        <w:bidi/>
        <w:spacing w:line="240" w:lineRule="auto"/>
        <w:jc w:val="both"/>
        <w:rPr>
          <w:rFonts w:ascii="Arial" w:eastAsia="Times New Roman" w:hAnsi="Arial" w:cs="Traditional Arabic"/>
          <w:b/>
          <w:bCs/>
          <w:caps/>
          <w:snapToGrid w:val="0"/>
          <w:color w:val="008000"/>
          <w:szCs w:val="32"/>
          <w:rtl/>
          <w:lang w:eastAsia="zh-CN"/>
        </w:rPr>
      </w:pPr>
      <w:r w:rsidRPr="00957149">
        <w:rPr>
          <w:rFonts w:ascii="Arial" w:eastAsia="Times New Roman" w:hAnsi="Arial" w:cs="Traditional Arabic" w:hint="cs"/>
          <w:b/>
          <w:bCs/>
          <w:caps/>
          <w:snapToGrid w:val="0"/>
          <w:color w:val="008000"/>
          <w:szCs w:val="32"/>
          <w:rtl/>
          <w:lang w:eastAsia="zh-CN"/>
        </w:rPr>
        <w:lastRenderedPageBreak/>
        <w:t xml:space="preserve">الشريحة </w:t>
      </w:r>
      <w:proofErr w:type="gramStart"/>
      <w:r w:rsidRPr="00957149">
        <w:rPr>
          <w:rFonts w:ascii="Arial" w:eastAsia="Times New Roman" w:hAnsi="Arial" w:cs="Traditional Arabic" w:hint="cs"/>
          <w:b/>
          <w:bCs/>
          <w:caps/>
          <w:snapToGrid w:val="0"/>
          <w:color w:val="008000"/>
          <w:szCs w:val="32"/>
          <w:rtl/>
          <w:lang w:eastAsia="zh-CN"/>
        </w:rPr>
        <w:t>رقم</w:t>
      </w:r>
      <w:proofErr w:type="gramEnd"/>
      <w:r w:rsidRPr="00957149">
        <w:rPr>
          <w:rFonts w:ascii="Arial" w:eastAsia="Times New Roman" w:hAnsi="Arial" w:cs="Traditional Arabic" w:hint="cs"/>
          <w:b/>
          <w:bCs/>
          <w:caps/>
          <w:snapToGrid w:val="0"/>
          <w:color w:val="008000"/>
          <w:szCs w:val="32"/>
          <w:rtl/>
          <w:lang w:eastAsia="zh-CN"/>
        </w:rPr>
        <w:t xml:space="preserve"> 8.</w:t>
      </w:r>
    </w:p>
    <w:p w:rsidR="005B3351" w:rsidRPr="005B3351" w:rsidRDefault="005B3351" w:rsidP="003B5190">
      <w:pPr>
        <w:bidi/>
        <w:spacing w:after="0" w:line="240" w:lineRule="auto"/>
        <w:jc w:val="both"/>
        <w:rPr>
          <w:rFonts w:ascii="Arial" w:eastAsia="Times New Roman" w:hAnsi="Arial" w:cs="Traditional Arabic"/>
          <w:b/>
          <w:bCs/>
          <w:caps/>
          <w:snapToGrid w:val="0"/>
          <w:szCs w:val="32"/>
          <w:rtl/>
          <w:lang w:eastAsia="zh-CN"/>
        </w:rPr>
      </w:pPr>
      <w:proofErr w:type="gramStart"/>
      <w:r w:rsidRPr="005B3351">
        <w:rPr>
          <w:rFonts w:ascii="Arial" w:eastAsia="Times New Roman" w:hAnsi="Arial" w:cs="Traditional Arabic" w:hint="cs"/>
          <w:b/>
          <w:bCs/>
          <w:caps/>
          <w:snapToGrid w:val="0"/>
          <w:szCs w:val="32"/>
          <w:rtl/>
          <w:lang w:eastAsia="zh-CN"/>
        </w:rPr>
        <w:t>من</w:t>
      </w:r>
      <w:proofErr w:type="gramEnd"/>
      <w:r w:rsidRPr="005B3351">
        <w:rPr>
          <w:rFonts w:ascii="Arial" w:eastAsia="Times New Roman" w:hAnsi="Arial" w:cs="Traditional Arabic" w:hint="cs"/>
          <w:b/>
          <w:bCs/>
          <w:caps/>
          <w:snapToGrid w:val="0"/>
          <w:szCs w:val="32"/>
          <w:rtl/>
          <w:lang w:eastAsia="zh-CN"/>
        </w:rPr>
        <w:t xml:space="preserve"> يوعّي من؟</w:t>
      </w:r>
    </w:p>
    <w:p w:rsidR="005B3351" w:rsidRPr="005B3351" w:rsidRDefault="001550CE" w:rsidP="003B5190">
      <w:pPr>
        <w:bidi/>
        <w:spacing w:line="240" w:lineRule="auto"/>
        <w:ind w:left="851"/>
        <w:jc w:val="both"/>
        <w:rPr>
          <w:rFonts w:ascii="Arial" w:eastAsia="Times New Roman" w:hAnsi="Arial" w:cs="Traditional Arabic"/>
          <w:caps/>
          <w:snapToGrid w:val="0"/>
          <w:szCs w:val="32"/>
          <w:rtl/>
          <w:lang w:eastAsia="zh-CN"/>
        </w:rPr>
      </w:pPr>
      <w:r w:rsidRPr="001550CE">
        <w:rPr>
          <w:rFonts w:ascii="Arial" w:eastAsia="Times New Roman" w:hAnsi="Arial" w:cs="Traditional Arabic" w:hint="cs"/>
          <w:caps/>
          <w:snapToGrid w:val="0"/>
          <w:szCs w:val="32"/>
          <w:rtl/>
          <w:lang w:eastAsia="zh-CN"/>
        </w:rPr>
        <w:t xml:space="preserve">يبين </w:t>
      </w:r>
      <w:proofErr w:type="gramStart"/>
      <w:r w:rsidRPr="001550CE">
        <w:rPr>
          <w:rFonts w:ascii="Arial" w:eastAsia="Times New Roman" w:hAnsi="Arial" w:cs="Traditional Arabic" w:hint="cs"/>
          <w:caps/>
          <w:snapToGrid w:val="0"/>
          <w:szCs w:val="32"/>
          <w:rtl/>
          <w:lang w:eastAsia="zh-CN"/>
        </w:rPr>
        <w:t>نص</w:t>
      </w:r>
      <w:proofErr w:type="gramEnd"/>
      <w:r w:rsidRPr="001550CE">
        <w:rPr>
          <w:rFonts w:ascii="Arial" w:eastAsia="Times New Roman" w:hAnsi="Arial" w:cs="Traditional Arabic" w:hint="cs"/>
          <w:caps/>
          <w:snapToGrid w:val="0"/>
          <w:szCs w:val="32"/>
          <w:rtl/>
          <w:lang w:eastAsia="zh-CN"/>
        </w:rPr>
        <w:t xml:space="preserve"> المشارك، الوحدة 5.</w:t>
      </w:r>
      <w:r>
        <w:rPr>
          <w:rFonts w:ascii="Arial" w:eastAsia="Times New Roman" w:hAnsi="Arial" w:cs="Traditional Arabic" w:hint="cs"/>
          <w:caps/>
          <w:snapToGrid w:val="0"/>
          <w:szCs w:val="32"/>
          <w:rtl/>
          <w:lang w:eastAsia="zh-CN"/>
        </w:rPr>
        <w:t>4</w:t>
      </w:r>
      <w:r w:rsidRPr="001550CE">
        <w:rPr>
          <w:rFonts w:ascii="Arial" w:eastAsia="Times New Roman" w:hAnsi="Arial" w:cs="Traditional Arabic" w:hint="cs"/>
          <w:caps/>
          <w:snapToGrid w:val="0"/>
          <w:szCs w:val="32"/>
          <w:rtl/>
          <w:lang w:eastAsia="zh-CN"/>
        </w:rPr>
        <w:t>،</w:t>
      </w:r>
      <w:r w:rsidR="00782616">
        <w:rPr>
          <w:rFonts w:ascii="Arial" w:eastAsia="Times New Roman" w:hAnsi="Arial" w:cs="Traditional Arabic" w:hint="cs"/>
          <w:caps/>
          <w:snapToGrid w:val="0"/>
          <w:szCs w:val="32"/>
          <w:rtl/>
          <w:lang w:eastAsia="zh-CN"/>
        </w:rPr>
        <w:t xml:space="preserve"> </w:t>
      </w:r>
      <w:proofErr w:type="gramStart"/>
      <w:r w:rsidR="005B3351" w:rsidRPr="005B3351">
        <w:rPr>
          <w:rFonts w:ascii="Arial" w:eastAsia="Times New Roman" w:hAnsi="Arial" w:cs="Traditional Arabic" w:hint="cs"/>
          <w:caps/>
          <w:snapToGrid w:val="0"/>
          <w:szCs w:val="32"/>
          <w:rtl/>
          <w:lang w:eastAsia="zh-CN"/>
        </w:rPr>
        <w:t>من</w:t>
      </w:r>
      <w:proofErr w:type="gramEnd"/>
      <w:r w:rsidR="005B3351" w:rsidRPr="005B3351">
        <w:rPr>
          <w:rFonts w:ascii="Arial" w:eastAsia="Times New Roman" w:hAnsi="Arial" w:cs="Traditional Arabic" w:hint="cs"/>
          <w:caps/>
          <w:snapToGrid w:val="0"/>
          <w:szCs w:val="32"/>
          <w:rtl/>
          <w:lang w:eastAsia="zh-CN"/>
        </w:rPr>
        <w:t xml:space="preserve"> هي الجهات</w:t>
      </w:r>
      <w:r>
        <w:rPr>
          <w:rFonts w:ascii="Arial" w:eastAsia="Times New Roman" w:hAnsi="Arial" w:cs="Traditional Arabic" w:hint="cs"/>
          <w:caps/>
          <w:snapToGrid w:val="0"/>
          <w:szCs w:val="32"/>
          <w:rtl/>
          <w:lang w:eastAsia="zh-CN"/>
        </w:rPr>
        <w:t xml:space="preserve"> الرئيسية </w:t>
      </w:r>
      <w:r w:rsidR="005B3351" w:rsidRPr="005B3351">
        <w:rPr>
          <w:rFonts w:ascii="Arial" w:eastAsia="Times New Roman" w:hAnsi="Arial" w:cs="Traditional Arabic" w:hint="cs"/>
          <w:caps/>
          <w:snapToGrid w:val="0"/>
          <w:szCs w:val="32"/>
          <w:rtl/>
          <w:lang w:eastAsia="zh-CN"/>
        </w:rPr>
        <w:t>التي تقوم بدور التوعية ومن هو الجمهور المستهدف.</w:t>
      </w:r>
    </w:p>
    <w:p w:rsidR="005B3351" w:rsidRPr="00957149" w:rsidRDefault="005B3351" w:rsidP="005B3351">
      <w:pPr>
        <w:bidi/>
        <w:spacing w:line="240" w:lineRule="auto"/>
        <w:jc w:val="both"/>
        <w:rPr>
          <w:rFonts w:ascii="Arial" w:eastAsia="Times New Roman" w:hAnsi="Arial" w:cs="Traditional Arabic"/>
          <w:b/>
          <w:bCs/>
          <w:caps/>
          <w:snapToGrid w:val="0"/>
          <w:color w:val="008000"/>
          <w:szCs w:val="32"/>
          <w:rtl/>
          <w:lang w:eastAsia="zh-CN"/>
        </w:rPr>
      </w:pPr>
      <w:r w:rsidRPr="00957149">
        <w:rPr>
          <w:rFonts w:ascii="Arial" w:eastAsia="Times New Roman" w:hAnsi="Arial" w:cs="Traditional Arabic" w:hint="cs"/>
          <w:b/>
          <w:bCs/>
          <w:caps/>
          <w:snapToGrid w:val="0"/>
          <w:color w:val="008000"/>
          <w:szCs w:val="32"/>
          <w:rtl/>
          <w:lang w:eastAsia="zh-CN"/>
        </w:rPr>
        <w:t xml:space="preserve">الشريحة </w:t>
      </w:r>
      <w:proofErr w:type="gramStart"/>
      <w:r w:rsidRPr="00957149">
        <w:rPr>
          <w:rFonts w:ascii="Arial" w:eastAsia="Times New Roman" w:hAnsi="Arial" w:cs="Traditional Arabic" w:hint="cs"/>
          <w:b/>
          <w:bCs/>
          <w:caps/>
          <w:snapToGrid w:val="0"/>
          <w:color w:val="008000"/>
          <w:szCs w:val="32"/>
          <w:rtl/>
          <w:lang w:eastAsia="zh-CN"/>
        </w:rPr>
        <w:t>رقم</w:t>
      </w:r>
      <w:proofErr w:type="gramEnd"/>
      <w:r w:rsidRPr="00957149">
        <w:rPr>
          <w:rFonts w:ascii="Arial" w:eastAsia="Times New Roman" w:hAnsi="Arial" w:cs="Traditional Arabic" w:hint="cs"/>
          <w:b/>
          <w:bCs/>
          <w:caps/>
          <w:snapToGrid w:val="0"/>
          <w:color w:val="008000"/>
          <w:szCs w:val="32"/>
          <w:rtl/>
          <w:lang w:eastAsia="zh-CN"/>
        </w:rPr>
        <w:t xml:space="preserve"> 9.</w:t>
      </w:r>
    </w:p>
    <w:p w:rsidR="005B3351" w:rsidRPr="005B3351" w:rsidRDefault="005B3351" w:rsidP="003B5190">
      <w:pPr>
        <w:bidi/>
        <w:spacing w:after="0" w:line="240" w:lineRule="auto"/>
        <w:jc w:val="both"/>
        <w:rPr>
          <w:rFonts w:ascii="Arial" w:eastAsia="Times New Roman" w:hAnsi="Arial" w:cs="Traditional Arabic"/>
          <w:b/>
          <w:bCs/>
          <w:caps/>
          <w:snapToGrid w:val="0"/>
          <w:szCs w:val="32"/>
          <w:rtl/>
          <w:lang w:eastAsia="zh-CN"/>
        </w:rPr>
      </w:pPr>
      <w:r w:rsidRPr="005B3351">
        <w:rPr>
          <w:rFonts w:ascii="Arial" w:eastAsia="Times New Roman" w:hAnsi="Arial" w:cs="Traditional Arabic" w:hint="cs"/>
          <w:b/>
          <w:bCs/>
          <w:caps/>
          <w:snapToGrid w:val="0"/>
          <w:szCs w:val="32"/>
          <w:rtl/>
          <w:lang w:eastAsia="zh-CN"/>
        </w:rPr>
        <w:t>دور اللجنة</w:t>
      </w:r>
    </w:p>
    <w:p w:rsidR="005B3351" w:rsidRPr="005B3351" w:rsidRDefault="005B3351" w:rsidP="003B5190">
      <w:pPr>
        <w:bidi/>
        <w:spacing w:line="240" w:lineRule="auto"/>
        <w:ind w:left="851"/>
        <w:jc w:val="both"/>
        <w:rPr>
          <w:rFonts w:ascii="Arial" w:eastAsia="Times New Roman" w:hAnsi="Arial" w:cs="Traditional Arabic"/>
          <w:caps/>
          <w:snapToGrid w:val="0"/>
          <w:szCs w:val="32"/>
          <w:rtl/>
          <w:lang w:eastAsia="zh-CN"/>
        </w:rPr>
      </w:pPr>
      <w:r w:rsidRPr="003B5190">
        <w:rPr>
          <w:rFonts w:ascii="Arial" w:hAnsi="Arial" w:cs="Traditional Arabic" w:hint="cs"/>
          <w:szCs w:val="32"/>
          <w:rtl/>
        </w:rPr>
        <w:t>يتناول</w:t>
      </w:r>
      <w:r w:rsidRPr="005B3351">
        <w:rPr>
          <w:rFonts w:ascii="Arial" w:eastAsia="Times New Roman" w:hAnsi="Arial" w:cs="Traditional Arabic" w:hint="cs"/>
          <w:caps/>
          <w:snapToGrid w:val="0"/>
          <w:szCs w:val="32"/>
          <w:rtl/>
          <w:lang w:eastAsia="zh-CN"/>
        </w:rPr>
        <w:t xml:space="preserve"> </w:t>
      </w:r>
      <w:proofErr w:type="gramStart"/>
      <w:r w:rsidR="001550CE" w:rsidRPr="001550CE">
        <w:rPr>
          <w:rFonts w:ascii="Arial" w:eastAsia="Times New Roman" w:hAnsi="Arial" w:cs="Traditional Arabic" w:hint="cs"/>
          <w:caps/>
          <w:snapToGrid w:val="0"/>
          <w:szCs w:val="32"/>
          <w:rtl/>
          <w:lang w:eastAsia="zh-CN"/>
        </w:rPr>
        <w:t>نص</w:t>
      </w:r>
      <w:proofErr w:type="gramEnd"/>
      <w:r w:rsidR="001550CE" w:rsidRPr="001550CE">
        <w:rPr>
          <w:rFonts w:ascii="Arial" w:eastAsia="Times New Roman" w:hAnsi="Arial" w:cs="Traditional Arabic" w:hint="cs"/>
          <w:caps/>
          <w:snapToGrid w:val="0"/>
          <w:szCs w:val="32"/>
          <w:rtl/>
          <w:lang w:eastAsia="zh-CN"/>
        </w:rPr>
        <w:t xml:space="preserve"> المشارك، الوحدة 5.</w:t>
      </w:r>
      <w:r w:rsidR="001550CE">
        <w:rPr>
          <w:rFonts w:ascii="Arial" w:eastAsia="Times New Roman" w:hAnsi="Arial" w:cs="Traditional Arabic" w:hint="cs"/>
          <w:caps/>
          <w:snapToGrid w:val="0"/>
          <w:szCs w:val="32"/>
          <w:rtl/>
          <w:lang w:eastAsia="zh-CN"/>
        </w:rPr>
        <w:t>5</w:t>
      </w:r>
      <w:r w:rsidR="001550CE" w:rsidRPr="001550CE">
        <w:rPr>
          <w:rFonts w:ascii="Arial" w:eastAsia="Times New Roman" w:hAnsi="Arial" w:cs="Traditional Arabic" w:hint="cs"/>
          <w:caps/>
          <w:snapToGrid w:val="0"/>
          <w:szCs w:val="32"/>
          <w:rtl/>
          <w:lang w:eastAsia="zh-CN"/>
        </w:rPr>
        <w:t>،</w:t>
      </w:r>
      <w:r w:rsidRPr="005B3351">
        <w:rPr>
          <w:rFonts w:ascii="Arial" w:eastAsia="Times New Roman" w:hAnsi="Arial" w:cs="Traditional Arabic" w:hint="cs"/>
          <w:caps/>
          <w:snapToGrid w:val="0"/>
          <w:szCs w:val="32"/>
          <w:rtl/>
          <w:lang w:eastAsia="zh-CN"/>
        </w:rPr>
        <w:t xml:space="preserve"> دور </w:t>
      </w:r>
      <w:proofErr w:type="gramStart"/>
      <w:r w:rsidRPr="005B3351">
        <w:rPr>
          <w:rFonts w:ascii="Arial" w:eastAsia="Times New Roman" w:hAnsi="Arial" w:cs="Traditional Arabic" w:hint="cs"/>
          <w:caps/>
          <w:snapToGrid w:val="0"/>
          <w:szCs w:val="32"/>
          <w:rtl/>
          <w:lang w:eastAsia="zh-CN"/>
        </w:rPr>
        <w:t>اللجنة</w:t>
      </w:r>
      <w:proofErr w:type="gramEnd"/>
      <w:r w:rsidRPr="005B3351">
        <w:rPr>
          <w:rFonts w:ascii="Arial" w:eastAsia="Times New Roman" w:hAnsi="Arial" w:cs="Traditional Arabic" w:hint="cs"/>
          <w:caps/>
          <w:snapToGrid w:val="0"/>
          <w:szCs w:val="32"/>
          <w:rtl/>
          <w:lang w:eastAsia="zh-CN"/>
        </w:rPr>
        <w:t xml:space="preserve"> في عملية التوعية.</w:t>
      </w:r>
    </w:p>
    <w:p w:rsidR="005B3351" w:rsidRPr="005B3351" w:rsidRDefault="005B3351" w:rsidP="003B5190">
      <w:pPr>
        <w:bidi/>
        <w:spacing w:after="0" w:line="240" w:lineRule="auto"/>
        <w:ind w:left="851"/>
        <w:jc w:val="both"/>
        <w:rPr>
          <w:rFonts w:ascii="Arial" w:eastAsia="Times New Roman" w:hAnsi="Arial" w:cs="Traditional Arabic"/>
          <w:b/>
          <w:bCs/>
          <w:caps/>
          <w:snapToGrid w:val="0"/>
          <w:szCs w:val="32"/>
          <w:lang w:eastAsia="zh-CN"/>
        </w:rPr>
      </w:pPr>
      <w:r w:rsidRPr="005B3351">
        <w:rPr>
          <w:rFonts w:ascii="Arial" w:eastAsia="Times New Roman" w:hAnsi="Arial" w:cs="Traditional Arabic"/>
          <w:b/>
          <w:bCs/>
          <w:caps/>
          <w:snapToGrid w:val="0"/>
          <w:szCs w:val="32"/>
          <w:rtl/>
          <w:lang w:eastAsia="zh-CN"/>
        </w:rPr>
        <w:t>المادة 16: القائمة التمثيلية للتراث الثقافي غير المادي للبشرية</w:t>
      </w:r>
    </w:p>
    <w:p w:rsidR="005B3351" w:rsidRPr="005B3351" w:rsidRDefault="005B3351" w:rsidP="003B5190">
      <w:pPr>
        <w:bidi/>
        <w:spacing w:line="240" w:lineRule="auto"/>
        <w:ind w:left="1418" w:hanging="567"/>
        <w:jc w:val="both"/>
        <w:rPr>
          <w:rFonts w:ascii="Arial" w:eastAsia="Times New Roman" w:hAnsi="Arial" w:cs="Traditional Arabic"/>
          <w:caps/>
          <w:snapToGrid w:val="0"/>
          <w:szCs w:val="32"/>
          <w:rtl/>
          <w:lang w:eastAsia="zh-CN"/>
        </w:rPr>
      </w:pPr>
      <w:r w:rsidRPr="005B3351">
        <w:rPr>
          <w:rFonts w:ascii="Arial" w:eastAsia="Times New Roman" w:hAnsi="Arial" w:cs="Traditional Arabic"/>
          <w:caps/>
          <w:snapToGrid w:val="0"/>
          <w:szCs w:val="32"/>
          <w:rtl/>
          <w:lang w:eastAsia="zh-CN"/>
        </w:rPr>
        <w:t>١</w:t>
      </w:r>
      <w:r w:rsidR="003B5190">
        <w:rPr>
          <w:rFonts w:ascii="Arial" w:eastAsia="Times New Roman" w:hAnsi="Arial" w:cs="Traditional Arabic" w:hint="cs"/>
          <w:caps/>
          <w:snapToGrid w:val="0"/>
          <w:szCs w:val="32"/>
          <w:rtl/>
          <w:lang w:eastAsia="zh-CN"/>
        </w:rPr>
        <w:t xml:space="preserve"> </w:t>
      </w:r>
      <w:r w:rsidRPr="005B3351">
        <w:rPr>
          <w:rFonts w:ascii="Arial" w:eastAsia="Times New Roman" w:hAnsi="Arial" w:cs="Traditional Arabic" w:hint="cs"/>
          <w:caps/>
          <w:snapToGrid w:val="0"/>
          <w:szCs w:val="32"/>
          <w:rtl/>
          <w:lang w:eastAsia="zh-CN"/>
        </w:rPr>
        <w:t>-</w:t>
      </w:r>
      <w:r w:rsidR="003B5190">
        <w:rPr>
          <w:rFonts w:ascii="Arial" w:eastAsia="Times New Roman" w:hAnsi="Arial" w:cs="Traditional Arabic" w:hint="cs"/>
          <w:caps/>
          <w:snapToGrid w:val="0"/>
          <w:szCs w:val="32"/>
          <w:rtl/>
          <w:lang w:eastAsia="zh-CN"/>
        </w:rPr>
        <w:tab/>
      </w:r>
      <w:r w:rsidRPr="003B5190">
        <w:rPr>
          <w:rFonts w:ascii="Arial" w:hAnsi="Arial" w:cs="Traditional Arabic"/>
          <w:szCs w:val="32"/>
          <w:rtl/>
        </w:rPr>
        <w:t>من</w:t>
      </w:r>
      <w:r w:rsidRPr="005B3351">
        <w:rPr>
          <w:rFonts w:ascii="Arial" w:eastAsia="Times New Roman" w:hAnsi="Arial" w:cs="Traditional Arabic"/>
          <w:caps/>
          <w:snapToGrid w:val="0"/>
          <w:szCs w:val="32"/>
          <w:rtl/>
          <w:lang w:eastAsia="zh-CN"/>
        </w:rPr>
        <w:t xml:space="preserve"> أجل إبراز التراث الثقافي غير المادي على نحو أفضل للعيان، والتوعية بأهميته، وتشجيع الحوار في ظل احترام التنوع الثقافي، تقوم اللجنة، بناء على اقتراح</w:t>
      </w:r>
      <w:r w:rsidRPr="005B3351">
        <w:rPr>
          <w:rFonts w:ascii="Arial" w:eastAsia="Times New Roman" w:hAnsi="Arial" w:cs="Traditional Arabic" w:hint="cs"/>
          <w:caps/>
          <w:snapToGrid w:val="0"/>
          <w:szCs w:val="32"/>
          <w:rtl/>
          <w:lang w:eastAsia="zh-CN"/>
        </w:rPr>
        <w:t xml:space="preserve"> </w:t>
      </w:r>
      <w:r w:rsidRPr="005B3351">
        <w:rPr>
          <w:rFonts w:ascii="Arial" w:eastAsia="Times New Roman" w:hAnsi="Arial" w:cs="Traditional Arabic"/>
          <w:caps/>
          <w:snapToGrid w:val="0"/>
          <w:szCs w:val="32"/>
          <w:rtl/>
          <w:lang w:eastAsia="zh-CN"/>
        </w:rPr>
        <w:t xml:space="preserve">الدول الأطراف، بإعداد واستيفاء ونشر قائمة تمثيلية للتراث الثقافي غير المادي </w:t>
      </w:r>
      <w:proofErr w:type="gramStart"/>
      <w:r w:rsidRPr="005B3351">
        <w:rPr>
          <w:rFonts w:ascii="Arial" w:eastAsia="Times New Roman" w:hAnsi="Arial" w:cs="Traditional Arabic"/>
          <w:caps/>
          <w:snapToGrid w:val="0"/>
          <w:szCs w:val="32"/>
          <w:rtl/>
          <w:lang w:eastAsia="zh-CN"/>
        </w:rPr>
        <w:t>للبشرية</w:t>
      </w:r>
      <w:r w:rsidRPr="005B3351">
        <w:rPr>
          <w:rFonts w:ascii="Arial" w:eastAsia="Times New Roman" w:hAnsi="Arial" w:cs="Traditional Arabic" w:hint="cs"/>
          <w:caps/>
          <w:snapToGrid w:val="0"/>
          <w:szCs w:val="32"/>
          <w:rtl/>
          <w:lang w:eastAsia="zh-CN"/>
        </w:rPr>
        <w:t xml:space="preserve"> .</w:t>
      </w:r>
      <w:proofErr w:type="gramEnd"/>
      <w:r w:rsidRPr="005B3351">
        <w:rPr>
          <w:rFonts w:ascii="Arial" w:eastAsia="Times New Roman" w:hAnsi="Arial" w:cs="Traditional Arabic" w:hint="cs"/>
          <w:caps/>
          <w:snapToGrid w:val="0"/>
          <w:szCs w:val="32"/>
          <w:rtl/>
          <w:lang w:eastAsia="zh-CN"/>
        </w:rPr>
        <w:t>..</w:t>
      </w:r>
    </w:p>
    <w:p w:rsidR="005B3351" w:rsidRPr="005B3351" w:rsidRDefault="005B3351" w:rsidP="003B5190">
      <w:pPr>
        <w:bidi/>
        <w:spacing w:after="0" w:line="240" w:lineRule="auto"/>
        <w:ind w:left="851"/>
        <w:jc w:val="both"/>
        <w:rPr>
          <w:rFonts w:ascii="Arial" w:eastAsia="Times New Roman" w:hAnsi="Arial" w:cs="Traditional Arabic"/>
          <w:b/>
          <w:bCs/>
          <w:caps/>
          <w:snapToGrid w:val="0"/>
          <w:szCs w:val="32"/>
          <w:rtl/>
          <w:lang w:eastAsia="zh-CN"/>
        </w:rPr>
      </w:pPr>
      <w:r w:rsidRPr="005B3351">
        <w:rPr>
          <w:rFonts w:ascii="Arial" w:eastAsia="Times New Roman" w:hAnsi="Arial" w:cs="Traditional Arabic"/>
          <w:b/>
          <w:bCs/>
          <w:caps/>
          <w:snapToGrid w:val="0"/>
          <w:szCs w:val="32"/>
          <w:rtl/>
          <w:lang w:eastAsia="zh-CN"/>
        </w:rPr>
        <w:t xml:space="preserve">المادة 18: </w:t>
      </w:r>
      <w:proofErr w:type="gramStart"/>
      <w:r w:rsidRPr="005B3351">
        <w:rPr>
          <w:rFonts w:ascii="Arial" w:eastAsia="Times New Roman" w:hAnsi="Arial" w:cs="Traditional Arabic"/>
          <w:b/>
          <w:bCs/>
          <w:caps/>
          <w:snapToGrid w:val="0"/>
          <w:szCs w:val="32"/>
          <w:rtl/>
          <w:lang w:eastAsia="zh-CN"/>
        </w:rPr>
        <w:t>البرامج</w:t>
      </w:r>
      <w:proofErr w:type="gramEnd"/>
      <w:r w:rsidRPr="005B3351">
        <w:rPr>
          <w:rFonts w:ascii="Arial" w:eastAsia="Times New Roman" w:hAnsi="Arial" w:cs="Traditional Arabic"/>
          <w:b/>
          <w:bCs/>
          <w:caps/>
          <w:snapToGrid w:val="0"/>
          <w:szCs w:val="32"/>
          <w:rtl/>
          <w:lang w:eastAsia="zh-CN"/>
        </w:rPr>
        <w:t xml:space="preserve"> والمشروعات والأنشطة الخاصة بصون التراث الثقافي غير المادي</w:t>
      </w:r>
    </w:p>
    <w:p w:rsidR="005B3351" w:rsidRPr="005B3351" w:rsidRDefault="005B3351" w:rsidP="003B5190">
      <w:pPr>
        <w:bidi/>
        <w:spacing w:line="240" w:lineRule="auto"/>
        <w:ind w:left="1418" w:hanging="567"/>
        <w:jc w:val="both"/>
        <w:rPr>
          <w:rFonts w:ascii="Arial" w:eastAsia="Times New Roman" w:hAnsi="Arial" w:cs="Traditional Arabic"/>
          <w:caps/>
          <w:snapToGrid w:val="0"/>
          <w:szCs w:val="32"/>
          <w:rtl/>
          <w:lang w:eastAsia="zh-CN"/>
        </w:rPr>
      </w:pPr>
      <w:r w:rsidRPr="005B3351">
        <w:rPr>
          <w:rFonts w:ascii="Arial" w:eastAsia="Times New Roman" w:hAnsi="Arial" w:cs="Traditional Arabic"/>
          <w:caps/>
          <w:snapToGrid w:val="0"/>
          <w:szCs w:val="32"/>
          <w:rtl/>
          <w:lang w:eastAsia="zh-CN"/>
        </w:rPr>
        <w:t>٣</w:t>
      </w:r>
      <w:r w:rsidRPr="005B3351">
        <w:rPr>
          <w:rFonts w:ascii="Arial" w:eastAsia="Times New Roman" w:hAnsi="Arial" w:cs="Traditional Arabic"/>
          <w:caps/>
          <w:snapToGrid w:val="0"/>
          <w:szCs w:val="32"/>
          <w:lang w:eastAsia="zh-CN"/>
        </w:rPr>
        <w:t xml:space="preserve"> </w:t>
      </w:r>
      <w:r w:rsidRPr="005B3351">
        <w:rPr>
          <w:rFonts w:ascii="Arial" w:eastAsia="Times New Roman" w:hAnsi="Arial" w:cs="Traditional Arabic" w:hint="cs"/>
          <w:caps/>
          <w:snapToGrid w:val="0"/>
          <w:szCs w:val="32"/>
          <w:rtl/>
          <w:lang w:eastAsia="zh-CN"/>
        </w:rPr>
        <w:t>-</w:t>
      </w:r>
      <w:r w:rsidR="003B5190">
        <w:rPr>
          <w:rFonts w:ascii="Arial" w:eastAsia="Times New Roman" w:hAnsi="Arial" w:cs="Traditional Arabic" w:hint="cs"/>
          <w:caps/>
          <w:snapToGrid w:val="0"/>
          <w:szCs w:val="32"/>
          <w:rtl/>
          <w:lang w:eastAsia="zh-CN"/>
        </w:rPr>
        <w:tab/>
      </w:r>
      <w:proofErr w:type="gramStart"/>
      <w:r w:rsidRPr="005B3351">
        <w:rPr>
          <w:rFonts w:ascii="Arial" w:eastAsia="Times New Roman" w:hAnsi="Arial" w:cs="Traditional Arabic"/>
          <w:caps/>
          <w:snapToGrid w:val="0"/>
          <w:szCs w:val="32"/>
          <w:rtl/>
          <w:lang w:eastAsia="zh-CN"/>
        </w:rPr>
        <w:t>وتواكب</w:t>
      </w:r>
      <w:proofErr w:type="gramEnd"/>
      <w:r w:rsidRPr="005B3351">
        <w:rPr>
          <w:rFonts w:ascii="Arial" w:eastAsia="Times New Roman" w:hAnsi="Arial" w:cs="Traditional Arabic"/>
          <w:caps/>
          <w:snapToGrid w:val="0"/>
          <w:szCs w:val="32"/>
          <w:rtl/>
          <w:lang w:eastAsia="zh-CN"/>
        </w:rPr>
        <w:t xml:space="preserve"> اللجنة تنفيذ هذه البرامج والمشروعات والأنشطة بنشر أفضل الممارسات وفقا للطرائق والوسائل التي تحددها</w:t>
      </w:r>
      <w:r w:rsidRPr="005B3351">
        <w:rPr>
          <w:rFonts w:ascii="Arial" w:eastAsia="Times New Roman" w:hAnsi="Arial" w:cs="Traditional Arabic"/>
          <w:caps/>
          <w:snapToGrid w:val="0"/>
          <w:szCs w:val="32"/>
          <w:lang w:eastAsia="zh-CN"/>
        </w:rPr>
        <w:t>.</w:t>
      </w:r>
    </w:p>
    <w:tbl>
      <w:tblPr>
        <w:tblStyle w:val="Grilledutableau2"/>
        <w:bidiVisual/>
        <w:tblW w:w="4585" w:type="pct"/>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2"/>
        <w:gridCol w:w="6804"/>
      </w:tblGrid>
      <w:tr w:rsidR="005B3351" w:rsidRPr="003B5190" w:rsidTr="003B5190">
        <w:tc>
          <w:tcPr>
            <w:tcW w:w="1235" w:type="pct"/>
          </w:tcPr>
          <w:p w:rsidR="005B3351" w:rsidRPr="003B5190" w:rsidRDefault="005B3351" w:rsidP="005B3351">
            <w:pPr>
              <w:bidi/>
              <w:jc w:val="both"/>
              <w:rPr>
                <w:rFonts w:ascii="Arial" w:eastAsia="Times New Roman" w:hAnsi="Arial" w:cs="Traditional Arabic"/>
                <w:caps/>
                <w:snapToGrid w:val="0"/>
                <w:sz w:val="32"/>
                <w:szCs w:val="32"/>
                <w:rtl/>
                <w:lang w:eastAsia="zh-CN"/>
              </w:rPr>
            </w:pPr>
            <w:proofErr w:type="gramStart"/>
            <w:r w:rsidRPr="003B5190">
              <w:rPr>
                <w:rFonts w:ascii="Arial" w:eastAsia="Times New Roman" w:hAnsi="Arial" w:cs="Traditional Arabic" w:hint="cs"/>
                <w:caps/>
                <w:snapToGrid w:val="0"/>
                <w:sz w:val="32"/>
                <w:szCs w:val="32"/>
                <w:rtl/>
                <w:lang w:eastAsia="zh-CN"/>
              </w:rPr>
              <w:t>التوجيه</w:t>
            </w:r>
            <w:proofErr w:type="gramEnd"/>
            <w:r w:rsidRPr="003B5190">
              <w:rPr>
                <w:rFonts w:ascii="Arial" w:eastAsia="Times New Roman" w:hAnsi="Arial" w:cs="Traditional Arabic" w:hint="cs"/>
                <w:caps/>
                <w:snapToGrid w:val="0"/>
                <w:sz w:val="32"/>
                <w:szCs w:val="32"/>
                <w:rtl/>
                <w:lang w:eastAsia="zh-CN"/>
              </w:rPr>
              <w:t xml:space="preserve"> التنفيذي 118 </w:t>
            </w:r>
          </w:p>
        </w:tc>
        <w:tc>
          <w:tcPr>
            <w:tcW w:w="3765" w:type="pct"/>
          </w:tcPr>
          <w:p w:rsidR="005B3351" w:rsidRPr="003B5190" w:rsidRDefault="005B3351" w:rsidP="005B3351">
            <w:pPr>
              <w:bidi/>
              <w:jc w:val="both"/>
              <w:rPr>
                <w:rFonts w:ascii="Arial" w:eastAsia="Times New Roman" w:hAnsi="Arial" w:cs="Traditional Arabic"/>
                <w:caps/>
                <w:snapToGrid w:val="0"/>
                <w:sz w:val="32"/>
                <w:szCs w:val="32"/>
                <w:lang w:eastAsia="zh-CN"/>
              </w:rPr>
            </w:pPr>
            <w:proofErr w:type="gramStart"/>
            <w:r w:rsidRPr="003B5190">
              <w:rPr>
                <w:rFonts w:ascii="Arial" w:eastAsia="Times New Roman" w:hAnsi="Arial" w:cs="Traditional Arabic" w:hint="cs"/>
                <w:caps/>
                <w:snapToGrid w:val="0"/>
                <w:sz w:val="32"/>
                <w:szCs w:val="32"/>
                <w:rtl/>
                <w:lang w:eastAsia="zh-CN"/>
              </w:rPr>
              <w:t>تقوم</w:t>
            </w:r>
            <w:proofErr w:type="gramEnd"/>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اللجنة</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سنوياً</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بتحديث</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ونشر</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قائمة</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الصون</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العاجل</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والقائمة</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التمثيلية</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وسجل</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البرامج</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والمشروعات</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والأنشطة</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التي</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تجسد</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على</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أفضل</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نحو</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مبادئ</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الاتفاقية</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وأهدافها</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ومن</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أجل</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ضمان</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تسليط</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الأضواء</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على</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موضوع</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التراث</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الثقافي</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غير</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المادي</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والوعي</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بأهميته</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على</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الصُّعُد</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المحلية</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والوطنية</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والدولية،</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تشجِّع</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اللجنة</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وتدعم</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نشر</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القائمتين</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على</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أوسع</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نطاق</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ممكن</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عن</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طريق</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الوسائل</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الرسمية</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وغير</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الرسمية،</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وبخاصة</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عن</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طريق</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ما</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يلي</w:t>
            </w:r>
            <w:r w:rsidRPr="003B5190">
              <w:rPr>
                <w:rFonts w:ascii="Arial" w:eastAsia="Times New Roman" w:hAnsi="Arial" w:cs="Traditional Arabic"/>
                <w:caps/>
                <w:snapToGrid w:val="0"/>
                <w:sz w:val="32"/>
                <w:szCs w:val="32"/>
                <w:rtl/>
                <w:lang w:eastAsia="zh-CN"/>
              </w:rPr>
              <w:t xml:space="preserve">: </w:t>
            </w:r>
          </w:p>
          <w:p w:rsidR="005B3351" w:rsidRPr="003B5190" w:rsidRDefault="005B3351" w:rsidP="003B5190">
            <w:pPr>
              <w:bidi/>
              <w:ind w:left="567" w:hanging="567"/>
              <w:jc w:val="both"/>
              <w:rPr>
                <w:rFonts w:ascii="Arial" w:eastAsia="Times New Roman" w:hAnsi="Arial" w:cs="Traditional Arabic"/>
                <w:caps/>
                <w:snapToGrid w:val="0"/>
                <w:sz w:val="32"/>
                <w:szCs w:val="32"/>
                <w:lang w:eastAsia="zh-CN"/>
              </w:rPr>
            </w:pPr>
            <w:r w:rsidRPr="003B5190">
              <w:rPr>
                <w:rFonts w:ascii="Arial" w:eastAsia="Times New Roman" w:hAnsi="Arial" w:cs="Traditional Arabic"/>
                <w:caps/>
                <w:snapToGrid w:val="0"/>
                <w:sz w:val="32"/>
                <w:szCs w:val="32"/>
                <w:rtl/>
                <w:lang w:eastAsia="zh-CN"/>
              </w:rPr>
              <w:t>(</w:t>
            </w:r>
            <w:r w:rsidRPr="003B5190">
              <w:rPr>
                <w:rFonts w:ascii="Arial" w:eastAsia="Times New Roman" w:hAnsi="Arial" w:cs="Traditional Arabic" w:hint="cs"/>
                <w:caps/>
                <w:snapToGrid w:val="0"/>
                <w:sz w:val="32"/>
                <w:szCs w:val="32"/>
                <w:rtl/>
                <w:lang w:eastAsia="zh-CN"/>
              </w:rPr>
              <w:t>أ</w:t>
            </w:r>
            <w:r w:rsidRPr="003B5190">
              <w:rPr>
                <w:rFonts w:ascii="Arial" w:eastAsia="Times New Roman" w:hAnsi="Arial" w:cs="Traditional Arabic"/>
                <w:caps/>
                <w:snapToGrid w:val="0"/>
                <w:sz w:val="32"/>
                <w:szCs w:val="32"/>
                <w:rtl/>
                <w:lang w:eastAsia="zh-CN"/>
              </w:rPr>
              <w:t>)</w:t>
            </w:r>
            <w:r w:rsidR="003B5190">
              <w:rPr>
                <w:rFonts w:ascii="Arial" w:eastAsia="Times New Roman" w:hAnsi="Arial" w:cs="Traditional Arabic"/>
                <w:caps/>
                <w:snapToGrid w:val="0"/>
                <w:sz w:val="32"/>
                <w:szCs w:val="32"/>
                <w:rtl/>
                <w:lang w:eastAsia="zh-CN"/>
              </w:rPr>
              <w:tab/>
            </w:r>
            <w:r w:rsidRPr="003B5190">
              <w:rPr>
                <w:rFonts w:ascii="Arial" w:eastAsia="Times New Roman" w:hAnsi="Arial" w:cs="Traditional Arabic" w:hint="cs"/>
                <w:caps/>
                <w:snapToGrid w:val="0"/>
                <w:sz w:val="32"/>
                <w:szCs w:val="32"/>
                <w:rtl/>
                <w:lang w:eastAsia="zh-CN"/>
              </w:rPr>
              <w:t>المدارس،</w:t>
            </w:r>
            <w:r w:rsidRPr="003B5190">
              <w:rPr>
                <w:rFonts w:ascii="Arial" w:eastAsia="Times New Roman" w:hAnsi="Arial" w:cs="Traditional Arabic"/>
                <w:caps/>
                <w:snapToGrid w:val="0"/>
                <w:sz w:val="32"/>
                <w:szCs w:val="32"/>
                <w:rtl/>
                <w:lang w:eastAsia="zh-CN"/>
              </w:rPr>
              <w:t xml:space="preserve"> </w:t>
            </w:r>
            <w:proofErr w:type="gramStart"/>
            <w:r w:rsidRPr="003B5190">
              <w:rPr>
                <w:rFonts w:ascii="Arial" w:eastAsia="Times New Roman" w:hAnsi="Arial" w:cs="Traditional Arabic" w:hint="cs"/>
                <w:caps/>
                <w:snapToGrid w:val="0"/>
                <w:sz w:val="32"/>
                <w:szCs w:val="32"/>
                <w:rtl/>
                <w:lang w:eastAsia="zh-CN"/>
              </w:rPr>
              <w:t>بما</w:t>
            </w:r>
            <w:proofErr w:type="gramEnd"/>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فيها</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المدارس</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المنتمية</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إلى</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شبكة</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المدارس</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المنتسبة</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التابعة</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لليونسكو؛</w:t>
            </w:r>
          </w:p>
          <w:p w:rsidR="005B3351" w:rsidRPr="003B5190" w:rsidRDefault="005B3351" w:rsidP="003B5190">
            <w:pPr>
              <w:bidi/>
              <w:ind w:left="567" w:hanging="567"/>
              <w:jc w:val="both"/>
              <w:rPr>
                <w:rFonts w:ascii="Arial" w:eastAsia="Times New Roman" w:hAnsi="Arial" w:cs="Traditional Arabic"/>
                <w:caps/>
                <w:snapToGrid w:val="0"/>
                <w:sz w:val="32"/>
                <w:szCs w:val="32"/>
                <w:lang w:eastAsia="zh-CN"/>
              </w:rPr>
            </w:pPr>
            <w:r w:rsidRPr="003B5190">
              <w:rPr>
                <w:rFonts w:ascii="Arial" w:eastAsia="Times New Roman" w:hAnsi="Arial" w:cs="Traditional Arabic"/>
                <w:caps/>
                <w:snapToGrid w:val="0"/>
                <w:sz w:val="32"/>
                <w:szCs w:val="32"/>
                <w:rtl/>
                <w:lang w:eastAsia="zh-CN"/>
              </w:rPr>
              <w:t>(</w:t>
            </w:r>
            <w:r w:rsidRPr="003B5190">
              <w:rPr>
                <w:rFonts w:ascii="Arial" w:eastAsia="Times New Roman" w:hAnsi="Arial" w:cs="Traditional Arabic" w:hint="cs"/>
                <w:caps/>
                <w:snapToGrid w:val="0"/>
                <w:sz w:val="32"/>
                <w:szCs w:val="32"/>
                <w:rtl/>
                <w:lang w:eastAsia="zh-CN"/>
              </w:rPr>
              <w:t>ب</w:t>
            </w:r>
            <w:r w:rsidRPr="003B5190">
              <w:rPr>
                <w:rFonts w:ascii="Arial" w:eastAsia="Times New Roman" w:hAnsi="Arial" w:cs="Traditional Arabic"/>
                <w:caps/>
                <w:snapToGrid w:val="0"/>
                <w:sz w:val="32"/>
                <w:szCs w:val="32"/>
                <w:rtl/>
                <w:lang w:eastAsia="zh-CN"/>
              </w:rPr>
              <w:t>)</w:t>
            </w:r>
            <w:r w:rsidR="003B5190">
              <w:rPr>
                <w:rFonts w:ascii="Arial" w:eastAsia="Times New Roman" w:hAnsi="Arial" w:cs="Traditional Arabic"/>
                <w:caps/>
                <w:snapToGrid w:val="0"/>
                <w:sz w:val="32"/>
                <w:szCs w:val="32"/>
                <w:rtl/>
                <w:lang w:eastAsia="zh-CN"/>
              </w:rPr>
              <w:tab/>
            </w:r>
            <w:proofErr w:type="gramStart"/>
            <w:r w:rsidRPr="003B5190">
              <w:rPr>
                <w:rFonts w:ascii="Arial" w:eastAsia="Times New Roman" w:hAnsi="Arial" w:cs="Traditional Arabic" w:hint="cs"/>
                <w:caps/>
                <w:snapToGrid w:val="0"/>
                <w:sz w:val="32"/>
                <w:szCs w:val="32"/>
                <w:rtl/>
                <w:lang w:eastAsia="zh-CN"/>
              </w:rPr>
              <w:t>المراكز</w:t>
            </w:r>
            <w:proofErr w:type="gramEnd"/>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المجتمعية</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والمتاحف</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ودور</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المحفوظات</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والمكتبات</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والكيانات</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المماثلة؛</w:t>
            </w:r>
          </w:p>
          <w:p w:rsidR="005B3351" w:rsidRPr="003B5190" w:rsidRDefault="005B3351" w:rsidP="003B5190">
            <w:pPr>
              <w:bidi/>
              <w:ind w:left="567" w:hanging="567"/>
              <w:jc w:val="both"/>
              <w:rPr>
                <w:rFonts w:ascii="Arial" w:eastAsia="Times New Roman" w:hAnsi="Arial" w:cs="Traditional Arabic"/>
                <w:caps/>
                <w:snapToGrid w:val="0"/>
                <w:sz w:val="32"/>
                <w:szCs w:val="32"/>
                <w:lang w:eastAsia="zh-CN"/>
              </w:rPr>
            </w:pPr>
            <w:r w:rsidRPr="003B5190">
              <w:rPr>
                <w:rFonts w:ascii="Arial" w:eastAsia="Times New Roman" w:hAnsi="Arial" w:cs="Traditional Arabic"/>
                <w:caps/>
                <w:snapToGrid w:val="0"/>
                <w:sz w:val="32"/>
                <w:szCs w:val="32"/>
                <w:rtl/>
                <w:lang w:eastAsia="zh-CN"/>
              </w:rPr>
              <w:t>(</w:t>
            </w:r>
            <w:r w:rsidRPr="003B5190">
              <w:rPr>
                <w:rFonts w:ascii="Arial" w:eastAsia="Times New Roman" w:hAnsi="Arial" w:cs="Traditional Arabic" w:hint="cs"/>
                <w:caps/>
                <w:snapToGrid w:val="0"/>
                <w:sz w:val="32"/>
                <w:szCs w:val="32"/>
                <w:rtl/>
                <w:lang w:eastAsia="zh-CN"/>
              </w:rPr>
              <w:t>جـ</w:t>
            </w:r>
            <w:r w:rsidRPr="003B5190">
              <w:rPr>
                <w:rFonts w:ascii="Arial" w:eastAsia="Times New Roman" w:hAnsi="Arial" w:cs="Traditional Arabic"/>
                <w:caps/>
                <w:snapToGrid w:val="0"/>
                <w:sz w:val="32"/>
                <w:szCs w:val="32"/>
                <w:rtl/>
                <w:lang w:eastAsia="zh-CN"/>
              </w:rPr>
              <w:t>)</w:t>
            </w:r>
            <w:r w:rsidR="003B5190">
              <w:rPr>
                <w:rFonts w:ascii="Arial" w:eastAsia="Times New Roman" w:hAnsi="Arial" w:cs="Traditional Arabic"/>
                <w:caps/>
                <w:snapToGrid w:val="0"/>
                <w:sz w:val="32"/>
                <w:szCs w:val="32"/>
                <w:rtl/>
                <w:lang w:eastAsia="zh-CN"/>
              </w:rPr>
              <w:tab/>
            </w:r>
            <w:r w:rsidRPr="003B5190">
              <w:rPr>
                <w:rFonts w:ascii="Arial" w:eastAsia="Times New Roman" w:hAnsi="Arial" w:cs="Traditional Arabic" w:hint="cs"/>
                <w:caps/>
                <w:snapToGrid w:val="0"/>
                <w:sz w:val="32"/>
                <w:szCs w:val="32"/>
                <w:rtl/>
                <w:lang w:eastAsia="zh-CN"/>
              </w:rPr>
              <w:t>الجامعات</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ومراكز</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الخبرة</w:t>
            </w:r>
            <w:r w:rsidRPr="003B5190">
              <w:rPr>
                <w:rFonts w:ascii="Arial" w:eastAsia="Times New Roman" w:hAnsi="Arial" w:cs="Traditional Arabic"/>
                <w:caps/>
                <w:snapToGrid w:val="0"/>
                <w:sz w:val="32"/>
                <w:szCs w:val="32"/>
                <w:rtl/>
                <w:lang w:eastAsia="zh-CN"/>
              </w:rPr>
              <w:t xml:space="preserve"> </w:t>
            </w:r>
            <w:proofErr w:type="gramStart"/>
            <w:r w:rsidRPr="003B5190">
              <w:rPr>
                <w:rFonts w:ascii="Arial" w:eastAsia="Times New Roman" w:hAnsi="Arial" w:cs="Traditional Arabic" w:hint="cs"/>
                <w:caps/>
                <w:snapToGrid w:val="0"/>
                <w:sz w:val="32"/>
                <w:szCs w:val="32"/>
                <w:rtl/>
                <w:lang w:eastAsia="zh-CN"/>
              </w:rPr>
              <w:t>ومعاهد</w:t>
            </w:r>
            <w:proofErr w:type="gramEnd"/>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البحوث؛</w:t>
            </w:r>
          </w:p>
          <w:p w:rsidR="005B3351" w:rsidRPr="003B5190" w:rsidRDefault="005B3351" w:rsidP="003B5190">
            <w:pPr>
              <w:bidi/>
              <w:ind w:left="567" w:hanging="567"/>
              <w:jc w:val="both"/>
              <w:rPr>
                <w:rFonts w:ascii="Arial" w:eastAsia="Times New Roman" w:hAnsi="Arial" w:cs="Traditional Arabic"/>
                <w:caps/>
                <w:snapToGrid w:val="0"/>
                <w:sz w:val="32"/>
                <w:szCs w:val="32"/>
                <w:rtl/>
                <w:lang w:eastAsia="zh-CN"/>
              </w:rPr>
            </w:pPr>
            <w:r w:rsidRPr="003B5190">
              <w:rPr>
                <w:rFonts w:ascii="Arial" w:eastAsia="Times New Roman" w:hAnsi="Arial" w:cs="Traditional Arabic"/>
                <w:caps/>
                <w:snapToGrid w:val="0"/>
                <w:sz w:val="32"/>
                <w:szCs w:val="32"/>
                <w:rtl/>
                <w:lang w:eastAsia="zh-CN"/>
              </w:rPr>
              <w:t>(</w:t>
            </w:r>
            <w:r w:rsidRPr="003B5190">
              <w:rPr>
                <w:rFonts w:ascii="Arial" w:eastAsia="Times New Roman" w:hAnsi="Arial" w:cs="Traditional Arabic" w:hint="cs"/>
                <w:caps/>
                <w:snapToGrid w:val="0"/>
                <w:sz w:val="32"/>
                <w:szCs w:val="32"/>
                <w:rtl/>
                <w:lang w:eastAsia="zh-CN"/>
              </w:rPr>
              <w:t>د</w:t>
            </w:r>
            <w:r w:rsidRPr="003B5190">
              <w:rPr>
                <w:rFonts w:ascii="Arial" w:eastAsia="Times New Roman" w:hAnsi="Arial" w:cs="Traditional Arabic"/>
                <w:caps/>
                <w:snapToGrid w:val="0"/>
                <w:sz w:val="32"/>
                <w:szCs w:val="32"/>
                <w:rtl/>
                <w:lang w:eastAsia="zh-CN"/>
              </w:rPr>
              <w:t>)</w:t>
            </w:r>
            <w:r w:rsidR="003B5190">
              <w:rPr>
                <w:rFonts w:ascii="Arial" w:eastAsia="Times New Roman" w:hAnsi="Arial" w:cs="Traditional Arabic"/>
                <w:caps/>
                <w:snapToGrid w:val="0"/>
                <w:sz w:val="32"/>
                <w:szCs w:val="32"/>
                <w:rtl/>
                <w:lang w:eastAsia="zh-CN"/>
              </w:rPr>
              <w:tab/>
            </w:r>
            <w:proofErr w:type="gramStart"/>
            <w:r w:rsidRPr="003B5190">
              <w:rPr>
                <w:rFonts w:ascii="Arial" w:eastAsia="Times New Roman" w:hAnsi="Arial" w:cs="Traditional Arabic" w:hint="cs"/>
                <w:caps/>
                <w:snapToGrid w:val="0"/>
                <w:sz w:val="32"/>
                <w:szCs w:val="32"/>
                <w:rtl/>
                <w:lang w:eastAsia="zh-CN"/>
              </w:rPr>
              <w:t>جميع</w:t>
            </w:r>
            <w:proofErr w:type="gramEnd"/>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أشكال</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وسائل</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الإعلام،</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بما</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في</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ذلك</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الموقع</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الشبكي</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لليونسكو</w:t>
            </w:r>
            <w:r w:rsidRPr="003B5190">
              <w:rPr>
                <w:rFonts w:ascii="Arial" w:eastAsia="Times New Roman" w:hAnsi="Arial" w:cs="Traditional Arabic"/>
                <w:caps/>
                <w:snapToGrid w:val="0"/>
                <w:sz w:val="32"/>
                <w:szCs w:val="32"/>
                <w:rtl/>
                <w:lang w:eastAsia="zh-CN"/>
              </w:rPr>
              <w:t>.</w:t>
            </w:r>
            <w:r w:rsidRPr="003B5190">
              <w:rPr>
                <w:rFonts w:ascii="Arial" w:eastAsia="Times New Roman" w:hAnsi="Arial" w:cs="Traditional Arabic"/>
                <w:caps/>
                <w:snapToGrid w:val="0"/>
                <w:sz w:val="32"/>
                <w:szCs w:val="32"/>
                <w:rtl/>
                <w:lang w:eastAsia="zh-CN"/>
              </w:rPr>
              <w:tab/>
            </w:r>
          </w:p>
        </w:tc>
      </w:tr>
      <w:tr w:rsidR="005B3351" w:rsidRPr="003B5190" w:rsidTr="003B5190">
        <w:tc>
          <w:tcPr>
            <w:tcW w:w="1235" w:type="pct"/>
          </w:tcPr>
          <w:p w:rsidR="005B3351" w:rsidRPr="003B5190" w:rsidRDefault="005B3351" w:rsidP="005B3351">
            <w:pPr>
              <w:bidi/>
              <w:jc w:val="both"/>
              <w:rPr>
                <w:rFonts w:ascii="Arial" w:eastAsia="Times New Roman" w:hAnsi="Arial" w:cs="Traditional Arabic"/>
                <w:caps/>
                <w:snapToGrid w:val="0"/>
                <w:sz w:val="32"/>
                <w:szCs w:val="32"/>
                <w:rtl/>
                <w:lang w:eastAsia="zh-CN"/>
              </w:rPr>
            </w:pPr>
            <w:proofErr w:type="gramStart"/>
            <w:r w:rsidRPr="003B5190">
              <w:rPr>
                <w:rFonts w:ascii="Arial" w:eastAsia="Times New Roman" w:hAnsi="Arial" w:cs="Traditional Arabic" w:hint="cs"/>
                <w:caps/>
                <w:snapToGrid w:val="0"/>
                <w:sz w:val="32"/>
                <w:szCs w:val="32"/>
                <w:rtl/>
                <w:lang w:eastAsia="zh-CN"/>
              </w:rPr>
              <w:lastRenderedPageBreak/>
              <w:t>التوجيه</w:t>
            </w:r>
            <w:proofErr w:type="gramEnd"/>
            <w:r w:rsidRPr="003B5190">
              <w:rPr>
                <w:rFonts w:ascii="Arial" w:eastAsia="Times New Roman" w:hAnsi="Arial" w:cs="Traditional Arabic" w:hint="cs"/>
                <w:caps/>
                <w:snapToGrid w:val="0"/>
                <w:sz w:val="32"/>
                <w:szCs w:val="32"/>
                <w:rtl/>
                <w:lang w:eastAsia="zh-CN"/>
              </w:rPr>
              <w:t xml:space="preserve"> التنفيذي 123</w:t>
            </w:r>
          </w:p>
        </w:tc>
        <w:tc>
          <w:tcPr>
            <w:tcW w:w="3765" w:type="pct"/>
          </w:tcPr>
          <w:p w:rsidR="005B3351" w:rsidRPr="003B5190" w:rsidRDefault="005B3351" w:rsidP="005B3351">
            <w:pPr>
              <w:bidi/>
              <w:jc w:val="both"/>
              <w:rPr>
                <w:rFonts w:ascii="Arial" w:eastAsia="Times New Roman" w:hAnsi="Arial" w:cs="Traditional Arabic"/>
                <w:caps/>
                <w:snapToGrid w:val="0"/>
                <w:sz w:val="32"/>
                <w:szCs w:val="32"/>
                <w:rtl/>
                <w:lang w:eastAsia="zh-CN"/>
              </w:rPr>
            </w:pPr>
            <w:r w:rsidRPr="003B5190">
              <w:rPr>
                <w:rFonts w:ascii="Arial" w:eastAsia="Times New Roman" w:hAnsi="Arial" w:cs="Traditional Arabic" w:hint="cs"/>
                <w:caps/>
                <w:snapToGrid w:val="0"/>
                <w:sz w:val="32"/>
                <w:szCs w:val="32"/>
                <w:rtl/>
                <w:lang w:eastAsia="zh-CN"/>
              </w:rPr>
              <w:t>من</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أجل</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مساعدة</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اللجنة</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في</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التوعية</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بالتراث</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الثقافي</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غير</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المادي،</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تقوم</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أمانة</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 xml:space="preserve">اليونسكو بما </w:t>
            </w:r>
            <w:proofErr w:type="gramStart"/>
            <w:r w:rsidRPr="003B5190">
              <w:rPr>
                <w:rFonts w:ascii="Arial" w:eastAsia="Times New Roman" w:hAnsi="Arial" w:cs="Traditional Arabic" w:hint="cs"/>
                <w:caps/>
                <w:snapToGrid w:val="0"/>
                <w:sz w:val="32"/>
                <w:szCs w:val="32"/>
                <w:rtl/>
                <w:lang w:eastAsia="zh-CN"/>
              </w:rPr>
              <w:t>يلي .</w:t>
            </w:r>
            <w:proofErr w:type="gramEnd"/>
            <w:r w:rsidRPr="003B5190">
              <w:rPr>
                <w:rFonts w:ascii="Arial" w:eastAsia="Times New Roman" w:hAnsi="Arial" w:cs="Traditional Arabic" w:hint="cs"/>
                <w:caps/>
                <w:snapToGrid w:val="0"/>
                <w:sz w:val="32"/>
                <w:szCs w:val="32"/>
                <w:rtl/>
                <w:lang w:eastAsia="zh-CN"/>
              </w:rPr>
              <w:t xml:space="preserve">.. (يرد </w:t>
            </w:r>
            <w:proofErr w:type="gramStart"/>
            <w:r w:rsidRPr="003B5190">
              <w:rPr>
                <w:rFonts w:ascii="Arial" w:eastAsia="Times New Roman" w:hAnsi="Arial" w:cs="Traditional Arabic" w:hint="cs"/>
                <w:caps/>
                <w:snapToGrid w:val="0"/>
                <w:sz w:val="32"/>
                <w:szCs w:val="32"/>
                <w:rtl/>
                <w:lang w:eastAsia="zh-CN"/>
              </w:rPr>
              <w:t>ذكر</w:t>
            </w:r>
            <w:proofErr w:type="gramEnd"/>
            <w:r w:rsidRPr="003B5190">
              <w:rPr>
                <w:rFonts w:ascii="Arial" w:eastAsia="Times New Roman" w:hAnsi="Arial" w:cs="Traditional Arabic" w:hint="cs"/>
                <w:caps/>
                <w:snapToGrid w:val="0"/>
                <w:sz w:val="32"/>
                <w:szCs w:val="32"/>
                <w:rtl/>
                <w:lang w:eastAsia="zh-CN"/>
              </w:rPr>
              <w:t xml:space="preserve"> مهام مختلفة، انظر التوجيهات التنفيذية).</w:t>
            </w:r>
          </w:p>
        </w:tc>
      </w:tr>
    </w:tbl>
    <w:p w:rsidR="005B3351" w:rsidRPr="00957149" w:rsidRDefault="005B3351" w:rsidP="005B3351">
      <w:pPr>
        <w:bidi/>
        <w:spacing w:line="240" w:lineRule="auto"/>
        <w:jc w:val="both"/>
        <w:rPr>
          <w:rFonts w:ascii="Arial" w:eastAsia="Times New Roman" w:hAnsi="Arial" w:cs="Traditional Arabic"/>
          <w:b/>
          <w:bCs/>
          <w:caps/>
          <w:snapToGrid w:val="0"/>
          <w:color w:val="008000"/>
          <w:szCs w:val="32"/>
          <w:rtl/>
          <w:lang w:eastAsia="zh-CN"/>
        </w:rPr>
      </w:pPr>
      <w:r w:rsidRPr="00957149">
        <w:rPr>
          <w:rFonts w:ascii="Arial" w:eastAsia="Times New Roman" w:hAnsi="Arial" w:cs="Traditional Arabic" w:hint="cs"/>
          <w:b/>
          <w:bCs/>
          <w:caps/>
          <w:snapToGrid w:val="0"/>
          <w:color w:val="008000"/>
          <w:szCs w:val="32"/>
          <w:rtl/>
          <w:lang w:eastAsia="zh-CN"/>
        </w:rPr>
        <w:t xml:space="preserve">الشريحة </w:t>
      </w:r>
      <w:proofErr w:type="gramStart"/>
      <w:r w:rsidRPr="00957149">
        <w:rPr>
          <w:rFonts w:ascii="Arial" w:eastAsia="Times New Roman" w:hAnsi="Arial" w:cs="Traditional Arabic" w:hint="cs"/>
          <w:b/>
          <w:bCs/>
          <w:caps/>
          <w:snapToGrid w:val="0"/>
          <w:color w:val="008000"/>
          <w:szCs w:val="32"/>
          <w:rtl/>
          <w:lang w:eastAsia="zh-CN"/>
        </w:rPr>
        <w:t>رقم</w:t>
      </w:r>
      <w:proofErr w:type="gramEnd"/>
      <w:r w:rsidRPr="00957149">
        <w:rPr>
          <w:rFonts w:ascii="Arial" w:eastAsia="Times New Roman" w:hAnsi="Arial" w:cs="Traditional Arabic" w:hint="cs"/>
          <w:b/>
          <w:bCs/>
          <w:caps/>
          <w:snapToGrid w:val="0"/>
          <w:color w:val="008000"/>
          <w:szCs w:val="32"/>
          <w:rtl/>
          <w:lang w:eastAsia="zh-CN"/>
        </w:rPr>
        <w:t xml:space="preserve"> 10.</w:t>
      </w:r>
    </w:p>
    <w:p w:rsidR="005B3351" w:rsidRPr="005B3351" w:rsidRDefault="005B3351" w:rsidP="005B3351">
      <w:pPr>
        <w:bidi/>
        <w:spacing w:line="240" w:lineRule="auto"/>
        <w:jc w:val="both"/>
        <w:rPr>
          <w:rFonts w:ascii="Arial" w:eastAsia="Times New Roman" w:hAnsi="Arial" w:cs="Traditional Arabic"/>
          <w:b/>
          <w:bCs/>
          <w:caps/>
          <w:snapToGrid w:val="0"/>
          <w:szCs w:val="32"/>
          <w:rtl/>
          <w:lang w:eastAsia="zh-CN"/>
        </w:rPr>
      </w:pPr>
      <w:proofErr w:type="gramStart"/>
      <w:r w:rsidRPr="005B3351">
        <w:rPr>
          <w:rFonts w:ascii="Arial" w:eastAsia="Times New Roman" w:hAnsi="Arial" w:cs="Traditional Arabic" w:hint="cs"/>
          <w:b/>
          <w:bCs/>
          <w:caps/>
          <w:snapToGrid w:val="0"/>
          <w:szCs w:val="32"/>
          <w:rtl/>
          <w:lang w:eastAsia="zh-CN"/>
        </w:rPr>
        <w:t>موقع</w:t>
      </w:r>
      <w:proofErr w:type="gramEnd"/>
      <w:r w:rsidRPr="005B3351">
        <w:rPr>
          <w:rFonts w:ascii="Arial" w:eastAsia="Times New Roman" w:hAnsi="Arial" w:cs="Traditional Arabic" w:hint="cs"/>
          <w:b/>
          <w:bCs/>
          <w:caps/>
          <w:snapToGrid w:val="0"/>
          <w:szCs w:val="32"/>
          <w:rtl/>
          <w:lang w:eastAsia="zh-CN"/>
        </w:rPr>
        <w:t xml:space="preserve"> اليونسكو الشبكي الخاص بالتراث الثقافي غير المادي</w:t>
      </w:r>
    </w:p>
    <w:p w:rsidR="005B3351" w:rsidRPr="005B3351" w:rsidRDefault="005B3351" w:rsidP="003B5190">
      <w:pPr>
        <w:bidi/>
        <w:spacing w:line="240" w:lineRule="auto"/>
        <w:ind w:left="851"/>
        <w:jc w:val="both"/>
        <w:rPr>
          <w:rFonts w:ascii="Arial" w:eastAsia="Times New Roman" w:hAnsi="Arial" w:cs="Traditional Arabic"/>
          <w:caps/>
          <w:snapToGrid w:val="0"/>
          <w:szCs w:val="32"/>
          <w:rtl/>
          <w:lang w:eastAsia="zh-CN" w:bidi="ar-SY"/>
        </w:rPr>
      </w:pPr>
      <w:proofErr w:type="gramStart"/>
      <w:r w:rsidRPr="003B5190">
        <w:rPr>
          <w:rFonts w:ascii="Arial" w:hAnsi="Arial" w:cs="Traditional Arabic" w:hint="cs"/>
          <w:szCs w:val="32"/>
          <w:rtl/>
        </w:rPr>
        <w:t>قد</w:t>
      </w:r>
      <w:proofErr w:type="gramEnd"/>
      <w:r w:rsidRPr="005B3351">
        <w:rPr>
          <w:rFonts w:ascii="Arial" w:eastAsia="Times New Roman" w:hAnsi="Arial" w:cs="Traditional Arabic" w:hint="cs"/>
          <w:caps/>
          <w:snapToGrid w:val="0"/>
          <w:szCs w:val="32"/>
          <w:rtl/>
          <w:lang w:eastAsia="zh-CN" w:bidi="ar-SY"/>
        </w:rPr>
        <w:t xml:space="preserve"> يرغب الميسِّرون، إن توفرت الوسائل اللازمة، فتح الموقع الشبكي للتراث الثقافي غير المادي وعرض بعض ما يتضمنه من موارد على المشاركين.</w:t>
      </w:r>
    </w:p>
    <w:p w:rsidR="00C32C0B" w:rsidRPr="004936EF" w:rsidRDefault="007B1EEB" w:rsidP="00C32C0B">
      <w:pPr>
        <w:pStyle w:val="Informations"/>
        <w:bidi/>
        <w:spacing w:before="0" w:line="240" w:lineRule="auto"/>
        <w:rPr>
          <w:lang w:val="en-US"/>
        </w:rPr>
      </w:pPr>
      <w:r w:rsidRPr="00C32C0B">
        <w:rPr>
          <w:rFonts w:eastAsia="Times New Roman" w:cs="Traditional Arabic"/>
          <w:i w:val="0"/>
          <w:iCs/>
          <w:caps/>
          <w:noProof/>
          <w:snapToGrid w:val="0"/>
          <w:szCs w:val="32"/>
        </w:rPr>
        <w:drawing>
          <wp:anchor distT="0" distB="0" distL="114300" distR="114300" simplePos="0" relativeHeight="251669504" behindDoc="0" locked="1" layoutInCell="1" allowOverlap="0" wp14:anchorId="2E42AD8C" wp14:editId="4F08B065">
            <wp:simplePos x="0" y="0"/>
            <wp:positionH relativeFrom="margin">
              <wp:align>right</wp:align>
            </wp:positionH>
            <wp:positionV relativeFrom="paragraph">
              <wp:posOffset>3175</wp:posOffset>
            </wp:positionV>
            <wp:extent cx="283210" cy="358775"/>
            <wp:effectExtent l="0" t="0" r="2540" b="3175"/>
            <wp:wrapThrough wrapText="bothSides">
              <wp:wrapPolygon edited="0">
                <wp:start x="0" y="0"/>
                <wp:lineTo x="0" y="20644"/>
                <wp:lineTo x="20341" y="20644"/>
                <wp:lineTo x="20341" y="0"/>
                <wp:lineTo x="0" y="0"/>
              </wp:wrapPolygon>
            </wp:wrapThrough>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5B3351" w:rsidRPr="00C32C0B">
        <w:rPr>
          <w:rFonts w:eastAsia="Times New Roman" w:cs="Traditional Arabic" w:hint="cs"/>
          <w:i w:val="0"/>
          <w:iCs/>
          <w:caps/>
          <w:snapToGrid w:val="0"/>
          <w:szCs w:val="32"/>
          <w:rtl/>
          <w:lang w:bidi="ar-SY"/>
        </w:rPr>
        <w:t>انظر:</w:t>
      </w:r>
      <w:r w:rsidR="00C32C0B">
        <w:rPr>
          <w:rFonts w:eastAsia="Times New Roman" w:cs="Traditional Arabic" w:hint="cs"/>
          <w:i w:val="0"/>
          <w:iCs/>
          <w:caps/>
          <w:snapToGrid w:val="0"/>
          <w:szCs w:val="32"/>
          <w:rtl/>
          <w:lang w:bidi="ar-SY"/>
        </w:rPr>
        <w:t xml:space="preserve"> </w:t>
      </w:r>
      <w:r w:rsidR="00C32C0B" w:rsidRPr="00C32C0B">
        <w:rPr>
          <w:lang w:val="en-US"/>
        </w:rPr>
        <w:t xml:space="preserve"> </w:t>
      </w:r>
      <w:r w:rsidR="00C32C0B" w:rsidRPr="00216A69">
        <w:rPr>
          <w:lang w:val="en-US"/>
        </w:rPr>
        <w:t>http://www.unesco.org/culture/ich/</w:t>
      </w:r>
    </w:p>
    <w:p w:rsidR="005B3351" w:rsidRPr="005B3351" w:rsidRDefault="007330EA" w:rsidP="00C32C0B">
      <w:pPr>
        <w:bidi/>
        <w:spacing w:line="240" w:lineRule="auto"/>
        <w:ind w:left="851"/>
        <w:jc w:val="both"/>
        <w:rPr>
          <w:rFonts w:ascii="Arial" w:eastAsia="Times New Roman" w:hAnsi="Arial" w:cs="Traditional Arabic"/>
          <w:i/>
          <w:caps/>
          <w:snapToGrid w:val="0"/>
          <w:szCs w:val="32"/>
          <w:lang w:val="en-GB" w:eastAsia="zh-CN" w:bidi="ar-SY"/>
        </w:rPr>
      </w:pPr>
      <w:r w:rsidRPr="00C32C0B">
        <w:rPr>
          <w:rFonts w:ascii="Arial" w:eastAsia="Times New Roman" w:hAnsi="Arial" w:cs="Traditional Arabic"/>
          <w:i/>
          <w:iCs/>
          <w:caps/>
          <w:snapToGrid w:val="0"/>
          <w:szCs w:val="20"/>
          <w:lang w:val="en-GB" w:eastAsia="zh-CN" w:bidi="ar-SY"/>
        </w:rPr>
        <w:t xml:space="preserve"> </w:t>
      </w:r>
      <w:r w:rsidR="005B3351" w:rsidRPr="005B3351">
        <w:rPr>
          <w:rFonts w:ascii="Arial" w:eastAsia="Times New Roman" w:hAnsi="Arial" w:cs="Traditional Arabic" w:hint="cs"/>
          <w:i/>
          <w:caps/>
          <w:snapToGrid w:val="0"/>
          <w:szCs w:val="32"/>
          <w:rtl/>
          <w:lang w:val="en-GB" w:eastAsia="zh-CN" w:bidi="ar-SY"/>
        </w:rPr>
        <w:t>يضم الموقع الشبكي للتراث الثقافي غير المادي موارد وبنود كثيرة، منها ما يلي:</w:t>
      </w:r>
    </w:p>
    <w:p w:rsidR="005B3351" w:rsidRPr="005B3351" w:rsidRDefault="005B3351" w:rsidP="00C32C0B">
      <w:pPr>
        <w:numPr>
          <w:ilvl w:val="0"/>
          <w:numId w:val="4"/>
        </w:numPr>
        <w:bidi/>
        <w:spacing w:line="240" w:lineRule="auto"/>
        <w:ind w:left="1208" w:hanging="357"/>
        <w:contextualSpacing/>
        <w:jc w:val="both"/>
        <w:rPr>
          <w:rFonts w:ascii="Arial" w:eastAsia="Times New Roman" w:hAnsi="Arial" w:cs="Traditional Arabic"/>
          <w:caps/>
          <w:snapToGrid w:val="0"/>
          <w:szCs w:val="32"/>
          <w:lang w:eastAsia="zh-CN" w:bidi="ar-SY"/>
        </w:rPr>
      </w:pPr>
      <w:proofErr w:type="gramStart"/>
      <w:r w:rsidRPr="005B3351">
        <w:rPr>
          <w:rFonts w:ascii="Arial" w:eastAsia="Times New Roman" w:hAnsi="Arial" w:cs="Traditional Arabic" w:hint="cs"/>
          <w:caps/>
          <w:snapToGrid w:val="0"/>
          <w:szCs w:val="32"/>
          <w:rtl/>
          <w:lang w:eastAsia="zh-CN" w:bidi="ar-SY"/>
        </w:rPr>
        <w:t>نص</w:t>
      </w:r>
      <w:proofErr w:type="gramEnd"/>
      <w:r w:rsidRPr="005B3351">
        <w:rPr>
          <w:rFonts w:ascii="Arial" w:eastAsia="Times New Roman" w:hAnsi="Arial" w:cs="Traditional Arabic" w:hint="cs"/>
          <w:caps/>
          <w:snapToGrid w:val="0"/>
          <w:szCs w:val="32"/>
          <w:rtl/>
          <w:lang w:eastAsia="zh-CN" w:bidi="ar-SY"/>
        </w:rPr>
        <w:t xml:space="preserve"> الاتفاقية وتوجيهاتها التنفيذية (بلغات عدة)؛</w:t>
      </w:r>
    </w:p>
    <w:p w:rsidR="005B3351" w:rsidRPr="005B3351" w:rsidRDefault="005B3351" w:rsidP="00C32C0B">
      <w:pPr>
        <w:numPr>
          <w:ilvl w:val="0"/>
          <w:numId w:val="4"/>
        </w:numPr>
        <w:bidi/>
        <w:spacing w:line="240" w:lineRule="auto"/>
        <w:ind w:left="1208" w:hanging="357"/>
        <w:contextualSpacing/>
        <w:jc w:val="both"/>
        <w:rPr>
          <w:rFonts w:ascii="Arial" w:eastAsia="Times New Roman" w:hAnsi="Arial" w:cs="Traditional Arabic"/>
          <w:caps/>
          <w:snapToGrid w:val="0"/>
          <w:szCs w:val="32"/>
          <w:lang w:eastAsia="zh-CN" w:bidi="ar-SY"/>
        </w:rPr>
      </w:pPr>
      <w:r w:rsidRPr="005B3351">
        <w:rPr>
          <w:rFonts w:ascii="Arial" w:eastAsia="Times New Roman" w:hAnsi="Arial" w:cs="Traditional Arabic" w:hint="cs"/>
          <w:caps/>
          <w:snapToGrid w:val="0"/>
          <w:szCs w:val="32"/>
          <w:rtl/>
          <w:lang w:eastAsia="zh-CN" w:bidi="ar-SY"/>
        </w:rPr>
        <w:t xml:space="preserve">معلومات عن هيئتي الاتفاقية، بما في ذلك تقارير عن اجتماعاتهما </w:t>
      </w:r>
      <w:proofErr w:type="gramStart"/>
      <w:r w:rsidRPr="005B3351">
        <w:rPr>
          <w:rFonts w:ascii="Arial" w:eastAsia="Times New Roman" w:hAnsi="Arial" w:cs="Traditional Arabic" w:hint="cs"/>
          <w:caps/>
          <w:snapToGrid w:val="0"/>
          <w:szCs w:val="32"/>
          <w:rtl/>
          <w:lang w:eastAsia="zh-CN" w:bidi="ar-SY"/>
        </w:rPr>
        <w:t>وقوائم</w:t>
      </w:r>
      <w:proofErr w:type="gramEnd"/>
      <w:r w:rsidRPr="005B3351">
        <w:rPr>
          <w:rFonts w:ascii="Arial" w:eastAsia="Times New Roman" w:hAnsi="Arial" w:cs="Traditional Arabic" w:hint="cs"/>
          <w:caps/>
          <w:snapToGrid w:val="0"/>
          <w:szCs w:val="32"/>
          <w:rtl/>
          <w:lang w:eastAsia="zh-CN" w:bidi="ar-SY"/>
        </w:rPr>
        <w:t xml:space="preserve"> بقراراتهما؛</w:t>
      </w:r>
    </w:p>
    <w:p w:rsidR="005B3351" w:rsidRPr="005B3351" w:rsidRDefault="005B3351" w:rsidP="00C32C0B">
      <w:pPr>
        <w:numPr>
          <w:ilvl w:val="0"/>
          <w:numId w:val="4"/>
        </w:numPr>
        <w:bidi/>
        <w:spacing w:line="240" w:lineRule="auto"/>
        <w:ind w:left="1208" w:hanging="357"/>
        <w:contextualSpacing/>
        <w:jc w:val="both"/>
        <w:rPr>
          <w:rFonts w:ascii="Arial" w:eastAsia="Times New Roman" w:hAnsi="Arial" w:cs="Traditional Arabic"/>
          <w:caps/>
          <w:snapToGrid w:val="0"/>
          <w:szCs w:val="32"/>
          <w:lang w:eastAsia="zh-CN" w:bidi="ar-SY"/>
        </w:rPr>
      </w:pPr>
      <w:r w:rsidRPr="005B3351">
        <w:rPr>
          <w:rFonts w:ascii="Arial" w:eastAsia="Times New Roman" w:hAnsi="Arial" w:cs="Traditional Arabic" w:hint="cs"/>
          <w:caps/>
          <w:snapToGrid w:val="0"/>
          <w:szCs w:val="32"/>
          <w:rtl/>
          <w:lang w:eastAsia="zh-CN" w:bidi="ar-SY"/>
        </w:rPr>
        <w:t xml:space="preserve">قائمة كاملة بعناصر التراث الثقافي غير المادي ومشاريع الصون في قائمتي الاتفاقية وسجلها الخاص بأفضل </w:t>
      </w:r>
      <w:proofErr w:type="gramStart"/>
      <w:r w:rsidRPr="005B3351">
        <w:rPr>
          <w:rFonts w:ascii="Arial" w:eastAsia="Times New Roman" w:hAnsi="Arial" w:cs="Traditional Arabic" w:hint="cs"/>
          <w:caps/>
          <w:snapToGrid w:val="0"/>
          <w:szCs w:val="32"/>
          <w:rtl/>
          <w:lang w:eastAsia="zh-CN" w:bidi="ar-SY"/>
        </w:rPr>
        <w:t>الممارسات</w:t>
      </w:r>
      <w:proofErr w:type="gramEnd"/>
      <w:r w:rsidRPr="005B3351">
        <w:rPr>
          <w:rFonts w:ascii="Arial" w:eastAsia="Times New Roman" w:hAnsi="Arial" w:cs="Traditional Arabic" w:hint="cs"/>
          <w:caps/>
          <w:snapToGrid w:val="0"/>
          <w:szCs w:val="32"/>
          <w:rtl/>
          <w:lang w:eastAsia="zh-CN" w:bidi="ar-SY"/>
        </w:rPr>
        <w:t>؛</w:t>
      </w:r>
    </w:p>
    <w:p w:rsidR="005B3351" w:rsidRPr="005B3351" w:rsidRDefault="005B3351" w:rsidP="00C32C0B">
      <w:pPr>
        <w:numPr>
          <w:ilvl w:val="0"/>
          <w:numId w:val="4"/>
        </w:numPr>
        <w:bidi/>
        <w:spacing w:line="240" w:lineRule="auto"/>
        <w:ind w:left="1208" w:hanging="357"/>
        <w:contextualSpacing/>
        <w:jc w:val="both"/>
        <w:rPr>
          <w:rFonts w:ascii="Arial" w:eastAsia="Times New Roman" w:hAnsi="Arial" w:cs="Traditional Arabic"/>
          <w:caps/>
          <w:snapToGrid w:val="0"/>
          <w:szCs w:val="32"/>
          <w:lang w:eastAsia="zh-CN" w:bidi="ar-SY"/>
        </w:rPr>
      </w:pPr>
      <w:proofErr w:type="gramStart"/>
      <w:r w:rsidRPr="005B3351">
        <w:rPr>
          <w:rFonts w:ascii="Arial" w:eastAsia="Times New Roman" w:hAnsi="Arial" w:cs="Traditional Arabic" w:hint="cs"/>
          <w:caps/>
          <w:snapToGrid w:val="0"/>
          <w:szCs w:val="32"/>
          <w:rtl/>
          <w:lang w:eastAsia="zh-CN" w:bidi="ar-SY"/>
        </w:rPr>
        <w:t>مجموعة</w:t>
      </w:r>
      <w:proofErr w:type="gramEnd"/>
      <w:r w:rsidRPr="005B3351">
        <w:rPr>
          <w:rFonts w:ascii="Arial" w:eastAsia="Times New Roman" w:hAnsi="Arial" w:cs="Traditional Arabic" w:hint="cs"/>
          <w:caps/>
          <w:snapToGrid w:val="0"/>
          <w:szCs w:val="32"/>
          <w:rtl/>
          <w:lang w:eastAsia="zh-CN" w:bidi="ar-SY"/>
        </w:rPr>
        <w:t xml:space="preserve"> أدوات تعليمية توضح ما هو التراث الثقافي غير المادي وما هي أهميته؛</w:t>
      </w:r>
    </w:p>
    <w:p w:rsidR="005B3351" w:rsidRPr="005B3351" w:rsidRDefault="005B3351" w:rsidP="00C32C0B">
      <w:pPr>
        <w:numPr>
          <w:ilvl w:val="0"/>
          <w:numId w:val="4"/>
        </w:numPr>
        <w:bidi/>
        <w:spacing w:line="240" w:lineRule="auto"/>
        <w:ind w:left="1208" w:hanging="357"/>
        <w:contextualSpacing/>
        <w:jc w:val="both"/>
        <w:rPr>
          <w:rFonts w:ascii="Arial" w:eastAsia="Times New Roman" w:hAnsi="Arial" w:cs="Traditional Arabic"/>
          <w:caps/>
          <w:snapToGrid w:val="0"/>
          <w:szCs w:val="32"/>
          <w:lang w:eastAsia="zh-CN" w:bidi="ar-SY"/>
        </w:rPr>
      </w:pPr>
      <w:r w:rsidRPr="005B3351">
        <w:rPr>
          <w:rFonts w:ascii="Arial" w:eastAsia="Times New Roman" w:hAnsi="Arial" w:cs="Traditional Arabic" w:hint="cs"/>
          <w:caps/>
          <w:snapToGrid w:val="0"/>
          <w:szCs w:val="32"/>
          <w:rtl/>
          <w:lang w:eastAsia="zh-CN" w:bidi="ar-SY"/>
        </w:rPr>
        <w:t>معلومات عن اجتماعا</w:t>
      </w:r>
      <w:r w:rsidRPr="005B3351">
        <w:rPr>
          <w:rFonts w:ascii="Arial" w:eastAsia="Times New Roman" w:hAnsi="Arial" w:cs="Traditional Arabic" w:hint="eastAsia"/>
          <w:caps/>
          <w:snapToGrid w:val="0"/>
          <w:szCs w:val="32"/>
          <w:rtl/>
          <w:lang w:eastAsia="zh-CN" w:bidi="ar-SY"/>
        </w:rPr>
        <w:t>ت</w:t>
      </w:r>
      <w:r w:rsidRPr="005B3351">
        <w:rPr>
          <w:rFonts w:ascii="Arial" w:eastAsia="Times New Roman" w:hAnsi="Arial" w:cs="Traditional Arabic" w:hint="cs"/>
          <w:caps/>
          <w:snapToGrid w:val="0"/>
          <w:szCs w:val="32"/>
          <w:rtl/>
          <w:lang w:eastAsia="zh-CN" w:bidi="ar-SY"/>
        </w:rPr>
        <w:t xml:space="preserve"> الخبراء والاجتماعات الإعلامية المتعلقة بالاتفاقية </w:t>
      </w:r>
      <w:proofErr w:type="gramStart"/>
      <w:r w:rsidRPr="005B3351">
        <w:rPr>
          <w:rFonts w:ascii="Arial" w:eastAsia="Times New Roman" w:hAnsi="Arial" w:cs="Traditional Arabic" w:hint="cs"/>
          <w:caps/>
          <w:snapToGrid w:val="0"/>
          <w:szCs w:val="32"/>
          <w:rtl/>
          <w:lang w:eastAsia="zh-CN" w:bidi="ar-SY"/>
        </w:rPr>
        <w:t>منذ</w:t>
      </w:r>
      <w:proofErr w:type="gramEnd"/>
      <w:r w:rsidRPr="005B3351">
        <w:rPr>
          <w:rFonts w:ascii="Arial" w:eastAsia="Times New Roman" w:hAnsi="Arial" w:cs="Traditional Arabic" w:hint="cs"/>
          <w:caps/>
          <w:snapToGrid w:val="0"/>
          <w:szCs w:val="32"/>
          <w:rtl/>
          <w:lang w:eastAsia="zh-CN" w:bidi="ar-SY"/>
        </w:rPr>
        <w:t xml:space="preserve"> عام 1992 فصاعداً؛</w:t>
      </w:r>
    </w:p>
    <w:p w:rsidR="005B3351" w:rsidRPr="005B3351" w:rsidRDefault="005B3351" w:rsidP="00C32C0B">
      <w:pPr>
        <w:numPr>
          <w:ilvl w:val="0"/>
          <w:numId w:val="4"/>
        </w:numPr>
        <w:bidi/>
        <w:spacing w:line="240" w:lineRule="auto"/>
        <w:ind w:left="1208" w:hanging="357"/>
        <w:contextualSpacing/>
        <w:jc w:val="both"/>
        <w:rPr>
          <w:rFonts w:ascii="Arial" w:eastAsia="Times New Roman" w:hAnsi="Arial" w:cs="Traditional Arabic"/>
          <w:caps/>
          <w:snapToGrid w:val="0"/>
          <w:szCs w:val="32"/>
          <w:lang w:eastAsia="zh-CN" w:bidi="ar-SY"/>
        </w:rPr>
      </w:pPr>
      <w:r w:rsidRPr="005B3351">
        <w:rPr>
          <w:rFonts w:ascii="Arial" w:eastAsia="Times New Roman" w:hAnsi="Arial" w:cs="Traditional Arabic" w:hint="cs"/>
          <w:caps/>
          <w:snapToGrid w:val="0"/>
          <w:szCs w:val="32"/>
          <w:rtl/>
          <w:lang w:eastAsia="zh-CN" w:bidi="ar-SY"/>
        </w:rPr>
        <w:t xml:space="preserve">استمارات قابلة للتحميل خاصة </w:t>
      </w:r>
      <w:r w:rsidRPr="005B3351">
        <w:rPr>
          <w:rFonts w:ascii="Arial" w:eastAsia="Times New Roman" w:hAnsi="Arial" w:cs="Traditional Arabic" w:hint="cs"/>
          <w:caps/>
          <w:snapToGrid w:val="0"/>
          <w:szCs w:val="32"/>
          <w:rtl/>
          <w:lang w:eastAsia="zh-CN" w:bidi="ar-IQ"/>
        </w:rPr>
        <w:t>بالترشيحات وطلبات المساعدة التي ترفعها الدول الأطراف</w:t>
      </w:r>
      <w:r w:rsidRPr="005B3351">
        <w:rPr>
          <w:rFonts w:ascii="Arial" w:eastAsia="Times New Roman" w:hAnsi="Arial" w:cs="Traditional Arabic" w:hint="cs"/>
          <w:caps/>
          <w:snapToGrid w:val="0"/>
          <w:szCs w:val="32"/>
          <w:rtl/>
          <w:lang w:eastAsia="zh-CN" w:bidi="ar-SY"/>
        </w:rPr>
        <w:t xml:space="preserve"> إلى اللجنة؛</w:t>
      </w:r>
    </w:p>
    <w:p w:rsidR="005B3351" w:rsidRPr="005B3351" w:rsidRDefault="005B3351" w:rsidP="00C32C0B">
      <w:pPr>
        <w:numPr>
          <w:ilvl w:val="0"/>
          <w:numId w:val="4"/>
        </w:numPr>
        <w:bidi/>
        <w:spacing w:line="240" w:lineRule="auto"/>
        <w:ind w:left="1208" w:hanging="357"/>
        <w:jc w:val="both"/>
        <w:rPr>
          <w:rFonts w:ascii="Arial" w:eastAsia="Times New Roman" w:hAnsi="Arial" w:cs="Traditional Arabic"/>
          <w:caps/>
          <w:snapToGrid w:val="0"/>
          <w:szCs w:val="32"/>
          <w:lang w:eastAsia="zh-CN" w:bidi="ar-SY"/>
        </w:rPr>
      </w:pPr>
      <w:proofErr w:type="gramStart"/>
      <w:r w:rsidRPr="005B3351">
        <w:rPr>
          <w:rFonts w:ascii="Arial" w:eastAsia="Times New Roman" w:hAnsi="Arial" w:cs="Traditional Arabic" w:hint="cs"/>
          <w:caps/>
          <w:snapToGrid w:val="0"/>
          <w:szCs w:val="32"/>
          <w:rtl/>
          <w:lang w:eastAsia="zh-CN" w:bidi="ar-SY"/>
        </w:rPr>
        <w:t>معلومات</w:t>
      </w:r>
      <w:proofErr w:type="gramEnd"/>
      <w:r w:rsidRPr="005B3351">
        <w:rPr>
          <w:rFonts w:ascii="Arial" w:eastAsia="Times New Roman" w:hAnsi="Arial" w:cs="Traditional Arabic" w:hint="cs"/>
          <w:caps/>
          <w:snapToGrid w:val="0"/>
          <w:szCs w:val="32"/>
          <w:rtl/>
          <w:lang w:eastAsia="zh-CN" w:bidi="ar-SY"/>
        </w:rPr>
        <w:t xml:space="preserve"> بشأن المنظمات غير الحكومية المعتمدة.</w:t>
      </w:r>
    </w:p>
    <w:p w:rsidR="005B3351" w:rsidRPr="005B3351" w:rsidRDefault="0084461D" w:rsidP="003B5190">
      <w:pPr>
        <w:bidi/>
        <w:spacing w:line="240" w:lineRule="auto"/>
        <w:ind w:left="851"/>
        <w:jc w:val="both"/>
        <w:rPr>
          <w:rFonts w:ascii="Arial" w:eastAsia="Times New Roman" w:hAnsi="Arial" w:cs="Traditional Arabic"/>
          <w:caps/>
          <w:snapToGrid w:val="0"/>
          <w:szCs w:val="32"/>
          <w:rtl/>
          <w:lang w:eastAsia="zh-CN"/>
        </w:rPr>
      </w:pPr>
      <w:r w:rsidRPr="003B5190">
        <w:rPr>
          <w:rFonts w:ascii="Arial" w:hAnsi="Arial" w:cs="Traditional Arabic"/>
          <w:noProof/>
          <w:szCs w:val="32"/>
          <w:lang w:eastAsia="zh-CN"/>
        </w:rPr>
        <w:drawing>
          <wp:anchor distT="0" distB="0" distL="114300" distR="114300" simplePos="0" relativeHeight="251671552" behindDoc="0" locked="1" layoutInCell="1" allowOverlap="0" wp14:anchorId="27D863B1" wp14:editId="3375586A">
            <wp:simplePos x="0" y="0"/>
            <wp:positionH relativeFrom="margin">
              <wp:align>right</wp:align>
            </wp:positionH>
            <wp:positionV relativeFrom="paragraph">
              <wp:posOffset>-5715</wp:posOffset>
            </wp:positionV>
            <wp:extent cx="283210" cy="358775"/>
            <wp:effectExtent l="0" t="0" r="2540" b="3175"/>
            <wp:wrapThrough wrapText="bothSides">
              <wp:wrapPolygon edited="0">
                <wp:start x="0" y="0"/>
                <wp:lineTo x="0" y="20644"/>
                <wp:lineTo x="20341" y="20644"/>
                <wp:lineTo x="20341"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5B3351" w:rsidRPr="003B5190">
        <w:rPr>
          <w:rFonts w:ascii="Arial" w:hAnsi="Arial" w:cs="Traditional Arabic" w:hint="cs"/>
          <w:caps/>
          <w:szCs w:val="32"/>
          <w:rtl/>
          <w:lang w:bidi="ar-IQ"/>
        </w:rPr>
        <w:t>وهكذا</w:t>
      </w:r>
      <w:r w:rsidR="005B3351" w:rsidRPr="005B3351">
        <w:rPr>
          <w:rFonts w:ascii="Arial" w:eastAsia="Times New Roman" w:hAnsi="Arial" w:cs="Traditional Arabic" w:hint="cs"/>
          <w:caps/>
          <w:snapToGrid w:val="0"/>
          <w:szCs w:val="32"/>
          <w:rtl/>
          <w:lang w:eastAsia="zh-CN" w:bidi="ar-IQ"/>
        </w:rPr>
        <w:t xml:space="preserve"> يوفر الموقع الشبكي للتراث الثقافي غير المادي معلومات بشأن هذا التراث للمتخصصين </w:t>
      </w:r>
      <w:proofErr w:type="gramStart"/>
      <w:r w:rsidR="005B3351" w:rsidRPr="005B3351">
        <w:rPr>
          <w:rFonts w:ascii="Arial" w:eastAsia="Times New Roman" w:hAnsi="Arial" w:cs="Traditional Arabic" w:hint="cs"/>
          <w:caps/>
          <w:snapToGrid w:val="0"/>
          <w:szCs w:val="32"/>
          <w:rtl/>
          <w:lang w:eastAsia="zh-CN" w:bidi="ar-IQ"/>
        </w:rPr>
        <w:t>ولعامة</w:t>
      </w:r>
      <w:proofErr w:type="gramEnd"/>
      <w:r w:rsidR="005B3351" w:rsidRPr="005B3351">
        <w:rPr>
          <w:rFonts w:ascii="Arial" w:eastAsia="Times New Roman" w:hAnsi="Arial" w:cs="Traditional Arabic" w:hint="cs"/>
          <w:caps/>
          <w:snapToGrid w:val="0"/>
          <w:szCs w:val="32"/>
          <w:rtl/>
          <w:lang w:eastAsia="zh-CN" w:bidi="ar-IQ"/>
        </w:rPr>
        <w:t xml:space="preserve"> الجمهور. </w:t>
      </w:r>
      <w:proofErr w:type="gramStart"/>
      <w:r w:rsidR="00177434" w:rsidRPr="005B3351">
        <w:rPr>
          <w:rFonts w:ascii="Arial" w:eastAsia="Times New Roman" w:hAnsi="Arial" w:cs="Traditional Arabic" w:hint="cs"/>
          <w:caps/>
          <w:snapToGrid w:val="0"/>
          <w:szCs w:val="32"/>
          <w:rtl/>
          <w:lang w:eastAsia="zh-CN"/>
        </w:rPr>
        <w:t>ويجدر</w:t>
      </w:r>
      <w:proofErr w:type="gramEnd"/>
      <w:r w:rsidR="00177434" w:rsidRPr="005B3351">
        <w:rPr>
          <w:rFonts w:ascii="Arial" w:eastAsia="Times New Roman" w:hAnsi="Arial" w:cs="Traditional Arabic" w:hint="cs"/>
          <w:caps/>
          <w:snapToGrid w:val="0"/>
          <w:szCs w:val="32"/>
          <w:rtl/>
          <w:lang w:eastAsia="zh-CN"/>
        </w:rPr>
        <w:t xml:space="preserve"> لفت انتباه المشاركين إلى أن الموقع الشبكي للتراث الثقافي غير المادي يمثل مورداً مفيداً لأنشطة التوعية ( ولأغراض كثيرة أخرى).</w:t>
      </w:r>
      <w:r w:rsidR="00177434">
        <w:rPr>
          <w:rFonts w:ascii="Arial" w:eastAsia="Times New Roman" w:hAnsi="Arial" w:cs="Traditional Arabic" w:hint="cs"/>
          <w:caps/>
          <w:snapToGrid w:val="0"/>
          <w:szCs w:val="32"/>
          <w:rtl/>
          <w:lang w:eastAsia="zh-CN"/>
        </w:rPr>
        <w:t xml:space="preserve"> </w:t>
      </w:r>
      <w:r w:rsidR="005B3351" w:rsidRPr="005B3351">
        <w:rPr>
          <w:rFonts w:ascii="Arial" w:eastAsia="Times New Roman" w:hAnsi="Arial" w:cs="Traditional Arabic" w:hint="cs"/>
          <w:caps/>
          <w:snapToGrid w:val="0"/>
          <w:szCs w:val="32"/>
          <w:rtl/>
          <w:lang w:eastAsia="zh-CN"/>
        </w:rPr>
        <w:t xml:space="preserve">وقد أنشأت المنظمات غير الحكومية المعتمدة بموجب الاتفاقية موقعاً شبكياً لمناقشة قضايا التراث الثقافي وتنفيذ الاتفاقية: </w:t>
      </w:r>
      <w:hyperlink r:id="rId12" w:history="1">
        <w:r w:rsidR="005B3351" w:rsidRPr="005B3351">
          <w:rPr>
            <w:rFonts w:ascii="Arial" w:eastAsia="Times New Roman" w:hAnsi="Arial" w:cs="Traditional Arabic"/>
            <w:caps/>
            <w:snapToGrid w:val="0"/>
            <w:color w:val="0000FF" w:themeColor="hyperlink"/>
            <w:szCs w:val="32"/>
            <w:u w:val="single"/>
            <w:lang w:val="en-US" w:eastAsia="zh-CN"/>
          </w:rPr>
          <w:t>http://</w:t>
        </w:r>
        <w:r w:rsidR="005B3351" w:rsidRPr="005B3351">
          <w:rPr>
            <w:rFonts w:ascii="Arial" w:eastAsia="Times New Roman" w:hAnsi="Arial" w:cs="Traditional Arabic"/>
            <w:caps/>
            <w:snapToGrid w:val="0"/>
            <w:color w:val="0000FF" w:themeColor="hyperlink"/>
            <w:szCs w:val="24"/>
            <w:u w:val="single"/>
            <w:lang w:val="en-US" w:eastAsia="zh-CN"/>
          </w:rPr>
          <w:t>www.ichngoforum.org</w:t>
        </w:r>
      </w:hyperlink>
    </w:p>
    <w:p w:rsidR="005B3351" w:rsidRPr="00957149" w:rsidRDefault="005B3351" w:rsidP="005B3351">
      <w:pPr>
        <w:bidi/>
        <w:spacing w:line="240" w:lineRule="auto"/>
        <w:jc w:val="both"/>
        <w:rPr>
          <w:rFonts w:ascii="Arial" w:eastAsia="Times New Roman" w:hAnsi="Arial" w:cs="Traditional Arabic"/>
          <w:b/>
          <w:bCs/>
          <w:caps/>
          <w:snapToGrid w:val="0"/>
          <w:color w:val="008000"/>
          <w:szCs w:val="32"/>
          <w:rtl/>
          <w:lang w:eastAsia="zh-CN"/>
        </w:rPr>
      </w:pPr>
      <w:r w:rsidRPr="00957149">
        <w:rPr>
          <w:rFonts w:ascii="Arial" w:eastAsia="Times New Roman" w:hAnsi="Arial" w:cs="Traditional Arabic" w:hint="cs"/>
          <w:b/>
          <w:bCs/>
          <w:caps/>
          <w:snapToGrid w:val="0"/>
          <w:color w:val="008000"/>
          <w:szCs w:val="32"/>
          <w:rtl/>
          <w:lang w:eastAsia="zh-CN"/>
        </w:rPr>
        <w:t xml:space="preserve">الشريحة </w:t>
      </w:r>
      <w:proofErr w:type="gramStart"/>
      <w:r w:rsidRPr="00957149">
        <w:rPr>
          <w:rFonts w:ascii="Arial" w:eastAsia="Times New Roman" w:hAnsi="Arial" w:cs="Traditional Arabic" w:hint="cs"/>
          <w:b/>
          <w:bCs/>
          <w:caps/>
          <w:snapToGrid w:val="0"/>
          <w:color w:val="008000"/>
          <w:szCs w:val="32"/>
          <w:rtl/>
          <w:lang w:eastAsia="zh-CN"/>
        </w:rPr>
        <w:t>رقم</w:t>
      </w:r>
      <w:proofErr w:type="gramEnd"/>
      <w:r w:rsidRPr="00957149">
        <w:rPr>
          <w:rFonts w:ascii="Arial" w:eastAsia="Times New Roman" w:hAnsi="Arial" w:cs="Traditional Arabic" w:hint="cs"/>
          <w:b/>
          <w:bCs/>
          <w:caps/>
          <w:snapToGrid w:val="0"/>
          <w:color w:val="008000"/>
          <w:szCs w:val="32"/>
          <w:rtl/>
          <w:lang w:eastAsia="zh-CN"/>
        </w:rPr>
        <w:t xml:space="preserve"> 11.</w:t>
      </w:r>
    </w:p>
    <w:p w:rsidR="005B3351" w:rsidRPr="005B3351" w:rsidRDefault="005B3351" w:rsidP="005B3351">
      <w:pPr>
        <w:bidi/>
        <w:spacing w:line="240" w:lineRule="auto"/>
        <w:jc w:val="both"/>
        <w:rPr>
          <w:rFonts w:ascii="Arial" w:eastAsia="Times New Roman" w:hAnsi="Arial" w:cs="Traditional Arabic"/>
          <w:b/>
          <w:bCs/>
          <w:caps/>
          <w:snapToGrid w:val="0"/>
          <w:szCs w:val="32"/>
          <w:rtl/>
          <w:lang w:eastAsia="zh-CN"/>
        </w:rPr>
      </w:pPr>
      <w:r w:rsidRPr="005B3351">
        <w:rPr>
          <w:rFonts w:ascii="Arial" w:eastAsia="Times New Roman" w:hAnsi="Arial" w:cs="Traditional Arabic" w:hint="cs"/>
          <w:b/>
          <w:bCs/>
          <w:caps/>
          <w:snapToGrid w:val="0"/>
          <w:szCs w:val="32"/>
          <w:rtl/>
          <w:lang w:eastAsia="zh-CN"/>
        </w:rPr>
        <w:t>دور الدول الأطراف</w:t>
      </w:r>
    </w:p>
    <w:p w:rsidR="005B3351" w:rsidRPr="005B3351" w:rsidRDefault="005B3351" w:rsidP="003B5190">
      <w:pPr>
        <w:bidi/>
        <w:spacing w:line="240" w:lineRule="auto"/>
        <w:ind w:left="851"/>
        <w:jc w:val="both"/>
        <w:rPr>
          <w:rFonts w:ascii="Arial" w:eastAsia="Times New Roman" w:hAnsi="Arial" w:cs="Traditional Arabic"/>
          <w:caps/>
          <w:snapToGrid w:val="0"/>
          <w:szCs w:val="32"/>
          <w:rtl/>
          <w:lang w:eastAsia="zh-CN"/>
        </w:rPr>
      </w:pPr>
      <w:r w:rsidRPr="005B3351">
        <w:rPr>
          <w:rFonts w:ascii="Arial" w:eastAsia="Times New Roman" w:hAnsi="Arial" w:cs="Traditional Arabic" w:hint="cs"/>
          <w:caps/>
          <w:snapToGrid w:val="0"/>
          <w:szCs w:val="32"/>
          <w:rtl/>
          <w:lang w:eastAsia="zh-CN"/>
        </w:rPr>
        <w:t xml:space="preserve">يقدم </w:t>
      </w:r>
      <w:proofErr w:type="gramStart"/>
      <w:r w:rsidR="0084461D" w:rsidRPr="0084461D">
        <w:rPr>
          <w:rFonts w:ascii="Arial" w:eastAsia="Times New Roman" w:hAnsi="Arial" w:cs="Traditional Arabic" w:hint="cs"/>
          <w:caps/>
          <w:snapToGrid w:val="0"/>
          <w:szCs w:val="32"/>
          <w:rtl/>
          <w:lang w:eastAsia="zh-CN"/>
        </w:rPr>
        <w:t>نص</w:t>
      </w:r>
      <w:proofErr w:type="gramEnd"/>
      <w:r w:rsidR="0084461D" w:rsidRPr="0084461D">
        <w:rPr>
          <w:rFonts w:ascii="Arial" w:eastAsia="Times New Roman" w:hAnsi="Arial" w:cs="Traditional Arabic" w:hint="cs"/>
          <w:caps/>
          <w:snapToGrid w:val="0"/>
          <w:szCs w:val="32"/>
          <w:rtl/>
          <w:lang w:eastAsia="zh-CN"/>
        </w:rPr>
        <w:t xml:space="preserve"> المشارك، الوحدة 5.</w:t>
      </w:r>
      <w:r w:rsidR="0084461D">
        <w:rPr>
          <w:rFonts w:ascii="Arial" w:eastAsia="Times New Roman" w:hAnsi="Arial" w:cs="Traditional Arabic" w:hint="cs"/>
          <w:caps/>
          <w:snapToGrid w:val="0"/>
          <w:szCs w:val="32"/>
          <w:rtl/>
          <w:lang w:eastAsia="zh-CN"/>
        </w:rPr>
        <w:t>6</w:t>
      </w:r>
      <w:r w:rsidR="0084461D" w:rsidRPr="0084461D">
        <w:rPr>
          <w:rFonts w:ascii="Arial" w:eastAsia="Times New Roman" w:hAnsi="Arial" w:cs="Traditional Arabic" w:hint="cs"/>
          <w:caps/>
          <w:snapToGrid w:val="0"/>
          <w:szCs w:val="32"/>
          <w:rtl/>
          <w:lang w:eastAsia="zh-CN"/>
        </w:rPr>
        <w:t>،</w:t>
      </w:r>
      <w:r w:rsidR="00782616">
        <w:rPr>
          <w:rFonts w:ascii="Arial" w:eastAsia="Times New Roman" w:hAnsi="Arial" w:cs="Traditional Arabic" w:hint="cs"/>
          <w:caps/>
          <w:snapToGrid w:val="0"/>
          <w:szCs w:val="32"/>
          <w:rtl/>
          <w:lang w:eastAsia="zh-CN"/>
        </w:rPr>
        <w:t xml:space="preserve"> </w:t>
      </w:r>
      <w:r w:rsidRPr="005B3351">
        <w:rPr>
          <w:rFonts w:ascii="Arial" w:eastAsia="Times New Roman" w:hAnsi="Arial" w:cs="Traditional Arabic" w:hint="cs"/>
          <w:caps/>
          <w:snapToGrid w:val="0"/>
          <w:szCs w:val="32"/>
          <w:rtl/>
          <w:lang w:eastAsia="zh-CN"/>
        </w:rPr>
        <w:t xml:space="preserve">لمحة عامة </w:t>
      </w:r>
      <w:proofErr w:type="gramStart"/>
      <w:r w:rsidRPr="005B3351">
        <w:rPr>
          <w:rFonts w:ascii="Arial" w:eastAsia="Times New Roman" w:hAnsi="Arial" w:cs="Traditional Arabic" w:hint="cs"/>
          <w:caps/>
          <w:snapToGrid w:val="0"/>
          <w:szCs w:val="32"/>
          <w:rtl/>
          <w:lang w:eastAsia="zh-CN"/>
        </w:rPr>
        <w:t>عن</w:t>
      </w:r>
      <w:proofErr w:type="gramEnd"/>
      <w:r w:rsidRPr="005B3351">
        <w:rPr>
          <w:rFonts w:ascii="Arial" w:eastAsia="Times New Roman" w:hAnsi="Arial" w:cs="Traditional Arabic" w:hint="cs"/>
          <w:caps/>
          <w:snapToGrid w:val="0"/>
          <w:szCs w:val="32"/>
          <w:rtl/>
          <w:lang w:eastAsia="zh-CN"/>
        </w:rPr>
        <w:t xml:space="preserve"> دور الدول الأطراف في عملية التوعية.</w:t>
      </w:r>
    </w:p>
    <w:p w:rsidR="005B3351" w:rsidRPr="005B3351" w:rsidRDefault="005B3351" w:rsidP="003B5190">
      <w:pPr>
        <w:bidi/>
        <w:spacing w:line="240" w:lineRule="auto"/>
        <w:ind w:left="851"/>
        <w:jc w:val="both"/>
        <w:rPr>
          <w:rFonts w:ascii="Arial" w:eastAsia="Times New Roman" w:hAnsi="Arial" w:cs="Traditional Arabic"/>
          <w:caps/>
          <w:snapToGrid w:val="0"/>
          <w:szCs w:val="32"/>
          <w:rtl/>
          <w:lang w:eastAsia="zh-CN"/>
        </w:rPr>
      </w:pPr>
      <w:proofErr w:type="gramStart"/>
      <w:r w:rsidRPr="005B3351">
        <w:rPr>
          <w:rFonts w:ascii="Arial" w:eastAsia="Times New Roman" w:hAnsi="Arial" w:cs="Traditional Arabic" w:hint="cs"/>
          <w:caps/>
          <w:snapToGrid w:val="0"/>
          <w:szCs w:val="32"/>
          <w:rtl/>
          <w:lang w:eastAsia="zh-CN"/>
        </w:rPr>
        <w:lastRenderedPageBreak/>
        <w:t>إن</w:t>
      </w:r>
      <w:proofErr w:type="gramEnd"/>
      <w:r w:rsidRPr="005B3351">
        <w:rPr>
          <w:rFonts w:ascii="Arial" w:eastAsia="Times New Roman" w:hAnsi="Arial" w:cs="Traditional Arabic" w:hint="cs"/>
          <w:caps/>
          <w:snapToGrid w:val="0"/>
          <w:szCs w:val="32"/>
          <w:rtl/>
          <w:lang w:eastAsia="zh-CN"/>
        </w:rPr>
        <w:t xml:space="preserve"> الأنشطة التي تروج لها أو تمولها الدول الأطراف (مثل الحملات الإعلامية والبرامج المدرسية والاحتفالات، وما إلى ذلك) تقوم بها عادة وكالات ومؤسسات أخرى، مثل وسائل الإعلام، والمدارس، والجامعات، ومراكز البحوث. </w:t>
      </w:r>
      <w:proofErr w:type="gramStart"/>
      <w:r w:rsidRPr="005B3351">
        <w:rPr>
          <w:rFonts w:ascii="Arial" w:eastAsia="Times New Roman" w:hAnsi="Arial" w:cs="Traditional Arabic" w:hint="cs"/>
          <w:caps/>
          <w:snapToGrid w:val="0"/>
          <w:szCs w:val="32"/>
          <w:rtl/>
          <w:lang w:eastAsia="zh-CN"/>
        </w:rPr>
        <w:t>ولكن</w:t>
      </w:r>
      <w:proofErr w:type="gramEnd"/>
      <w:r w:rsidRPr="005B3351">
        <w:rPr>
          <w:rFonts w:ascii="Arial" w:eastAsia="Times New Roman" w:hAnsi="Arial" w:cs="Traditional Arabic" w:hint="cs"/>
          <w:caps/>
          <w:snapToGrid w:val="0"/>
          <w:szCs w:val="32"/>
          <w:rtl/>
          <w:lang w:eastAsia="zh-CN"/>
        </w:rPr>
        <w:t xml:space="preserve"> في بعض أنشطة التوعية، تقوم الدولة بدور مباشر.</w:t>
      </w:r>
    </w:p>
    <w:p w:rsidR="005B3351" w:rsidRPr="005B3351" w:rsidRDefault="005B3351" w:rsidP="003B5190">
      <w:pPr>
        <w:bidi/>
        <w:spacing w:line="240" w:lineRule="auto"/>
        <w:ind w:left="851"/>
        <w:jc w:val="both"/>
        <w:rPr>
          <w:rFonts w:ascii="Arial" w:eastAsia="Times New Roman" w:hAnsi="Arial" w:cs="Traditional Arabic"/>
          <w:caps/>
          <w:snapToGrid w:val="0"/>
          <w:szCs w:val="32"/>
          <w:rtl/>
          <w:lang w:eastAsia="zh-CN"/>
        </w:rPr>
      </w:pPr>
      <w:proofErr w:type="gramStart"/>
      <w:r w:rsidRPr="003B5190">
        <w:rPr>
          <w:rFonts w:ascii="Arial" w:hAnsi="Arial" w:cs="Traditional Arabic" w:hint="cs"/>
          <w:szCs w:val="32"/>
          <w:rtl/>
        </w:rPr>
        <w:t>وتخصص</w:t>
      </w:r>
      <w:proofErr w:type="gramEnd"/>
      <w:r w:rsidRPr="005B3351">
        <w:rPr>
          <w:rFonts w:ascii="Arial" w:eastAsia="Times New Roman" w:hAnsi="Arial" w:cs="Traditional Arabic" w:hint="cs"/>
          <w:caps/>
          <w:snapToGrid w:val="0"/>
          <w:szCs w:val="32"/>
          <w:rtl/>
          <w:lang w:eastAsia="zh-CN"/>
        </w:rPr>
        <w:t xml:space="preserve"> التوجيهات التنفيذية حيزاً كبيراً لعملية التوعية. وفيما يلي </w:t>
      </w:r>
      <w:proofErr w:type="gramStart"/>
      <w:r w:rsidRPr="005B3351">
        <w:rPr>
          <w:rFonts w:ascii="Arial" w:eastAsia="Times New Roman" w:hAnsi="Arial" w:cs="Traditional Arabic" w:hint="cs"/>
          <w:caps/>
          <w:snapToGrid w:val="0"/>
          <w:szCs w:val="32"/>
          <w:rtl/>
          <w:lang w:eastAsia="zh-CN"/>
        </w:rPr>
        <w:t>عدد</w:t>
      </w:r>
      <w:proofErr w:type="gramEnd"/>
      <w:r w:rsidRPr="005B3351">
        <w:rPr>
          <w:rFonts w:ascii="Arial" w:eastAsia="Times New Roman" w:hAnsi="Arial" w:cs="Traditional Arabic" w:hint="cs"/>
          <w:caps/>
          <w:snapToGrid w:val="0"/>
          <w:szCs w:val="32"/>
          <w:rtl/>
          <w:lang w:eastAsia="zh-CN"/>
        </w:rPr>
        <w:t xml:space="preserve"> من التوجيهات التنفيذية التي تحمل توصيات للدول الأطراف في هذا الصدد.</w:t>
      </w:r>
    </w:p>
    <w:tbl>
      <w:tblPr>
        <w:tblStyle w:val="Grilledutableau2"/>
        <w:bidiVisual/>
        <w:tblW w:w="9037"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2"/>
        <w:gridCol w:w="6805"/>
      </w:tblGrid>
      <w:tr w:rsidR="005B3351" w:rsidRPr="00C32C0B" w:rsidTr="00C32C0B">
        <w:tc>
          <w:tcPr>
            <w:tcW w:w="2232" w:type="dxa"/>
          </w:tcPr>
          <w:p w:rsidR="005B3351" w:rsidRPr="00C32C0B" w:rsidRDefault="005B3351" w:rsidP="005B3351">
            <w:pPr>
              <w:bidi/>
              <w:jc w:val="both"/>
              <w:rPr>
                <w:rFonts w:ascii="Arial" w:eastAsia="Times New Roman" w:hAnsi="Arial" w:cs="Traditional Arabic"/>
                <w:caps/>
                <w:snapToGrid w:val="0"/>
                <w:sz w:val="32"/>
                <w:szCs w:val="32"/>
                <w:rtl/>
                <w:lang w:eastAsia="zh-CN"/>
              </w:rPr>
            </w:pPr>
            <w:proofErr w:type="gramStart"/>
            <w:r w:rsidRPr="00C32C0B">
              <w:rPr>
                <w:rFonts w:ascii="Arial" w:eastAsia="Times New Roman" w:hAnsi="Arial" w:cs="Traditional Arabic" w:hint="cs"/>
                <w:caps/>
                <w:snapToGrid w:val="0"/>
                <w:sz w:val="32"/>
                <w:szCs w:val="32"/>
                <w:rtl/>
                <w:lang w:eastAsia="zh-CN"/>
              </w:rPr>
              <w:t>التوجيه</w:t>
            </w:r>
            <w:proofErr w:type="gramEnd"/>
            <w:r w:rsidRPr="00C32C0B">
              <w:rPr>
                <w:rFonts w:ascii="Arial" w:eastAsia="Times New Roman" w:hAnsi="Arial" w:cs="Traditional Arabic" w:hint="cs"/>
                <w:caps/>
                <w:snapToGrid w:val="0"/>
                <w:sz w:val="32"/>
                <w:szCs w:val="32"/>
                <w:rtl/>
                <w:lang w:eastAsia="zh-CN"/>
              </w:rPr>
              <w:t xml:space="preserve"> التنفيذي 100</w:t>
            </w:r>
          </w:p>
        </w:tc>
        <w:tc>
          <w:tcPr>
            <w:tcW w:w="6805" w:type="dxa"/>
          </w:tcPr>
          <w:p w:rsidR="005B3351" w:rsidRPr="00C32C0B" w:rsidRDefault="005B3351" w:rsidP="005B3351">
            <w:pPr>
              <w:bidi/>
              <w:jc w:val="both"/>
              <w:rPr>
                <w:rFonts w:ascii="Arial" w:eastAsia="Times New Roman" w:hAnsi="Arial" w:cs="Traditional Arabic"/>
                <w:caps/>
                <w:snapToGrid w:val="0"/>
                <w:sz w:val="32"/>
                <w:szCs w:val="32"/>
                <w:rtl/>
                <w:lang w:eastAsia="zh-CN"/>
              </w:rPr>
            </w:pPr>
            <w:r w:rsidRPr="00C32C0B">
              <w:rPr>
                <w:rFonts w:ascii="Arial" w:eastAsia="Times New Roman" w:hAnsi="Arial" w:cs="Traditional Arabic" w:hint="cs"/>
                <w:caps/>
                <w:snapToGrid w:val="0"/>
                <w:sz w:val="32"/>
                <w:szCs w:val="32"/>
                <w:rtl/>
                <w:lang w:eastAsia="zh-CN"/>
              </w:rPr>
              <w:t>سعياً</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إلى</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تنفيذ</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الاتفاقية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بصورة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فعالة،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تسعى</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الدول</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الأطراف،</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بجميع</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الوسائل</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الملائمة،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إلى</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ضمان</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احترام</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التراث</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الثقافي</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غير</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المادي</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للمجتمعات</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المحلية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والجماعات</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والأفراد</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المعنيين،</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فضلاً</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عن</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التوعية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على</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الصُّعُد</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المحلية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والوطنية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والدولية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بأهمية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التراث</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الثقافي</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غير</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المادي</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وضمان</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تقديره</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تقديراً</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متبادلاً</w:t>
            </w:r>
            <w:r w:rsidRPr="00C32C0B">
              <w:rPr>
                <w:rFonts w:ascii="Arial" w:eastAsia="Times New Roman" w:hAnsi="Arial" w:cs="Traditional Arabic"/>
                <w:caps/>
                <w:snapToGrid w:val="0"/>
                <w:sz w:val="32"/>
                <w:szCs w:val="32"/>
                <w:rtl/>
                <w:lang w:eastAsia="zh-CN"/>
              </w:rPr>
              <w:t>.</w:t>
            </w:r>
          </w:p>
        </w:tc>
      </w:tr>
      <w:tr w:rsidR="005B3351" w:rsidRPr="00C32C0B" w:rsidTr="00C32C0B">
        <w:tc>
          <w:tcPr>
            <w:tcW w:w="2232" w:type="dxa"/>
          </w:tcPr>
          <w:p w:rsidR="005B3351" w:rsidRPr="00C32C0B" w:rsidRDefault="005B3351" w:rsidP="005B3351">
            <w:pPr>
              <w:bidi/>
              <w:jc w:val="both"/>
              <w:rPr>
                <w:rFonts w:ascii="Arial" w:eastAsia="Times New Roman" w:hAnsi="Arial" w:cs="Traditional Arabic"/>
                <w:caps/>
                <w:snapToGrid w:val="0"/>
                <w:sz w:val="32"/>
                <w:szCs w:val="32"/>
                <w:rtl/>
                <w:lang w:eastAsia="zh-CN"/>
              </w:rPr>
            </w:pPr>
            <w:proofErr w:type="gramStart"/>
            <w:r w:rsidRPr="00C32C0B">
              <w:rPr>
                <w:rFonts w:ascii="Arial" w:eastAsia="Times New Roman" w:hAnsi="Arial" w:cs="Traditional Arabic" w:hint="cs"/>
                <w:caps/>
                <w:snapToGrid w:val="0"/>
                <w:sz w:val="32"/>
                <w:szCs w:val="32"/>
                <w:rtl/>
                <w:lang w:eastAsia="zh-CN"/>
              </w:rPr>
              <w:t>التوجيه</w:t>
            </w:r>
            <w:proofErr w:type="gramEnd"/>
            <w:r w:rsidRPr="00C32C0B">
              <w:rPr>
                <w:rFonts w:ascii="Arial" w:eastAsia="Times New Roman" w:hAnsi="Arial" w:cs="Traditional Arabic" w:hint="cs"/>
                <w:caps/>
                <w:snapToGrid w:val="0"/>
                <w:sz w:val="32"/>
                <w:szCs w:val="32"/>
                <w:rtl/>
                <w:lang w:eastAsia="zh-CN"/>
              </w:rPr>
              <w:t xml:space="preserve"> التنفيذي 105</w:t>
            </w:r>
          </w:p>
        </w:tc>
        <w:tc>
          <w:tcPr>
            <w:tcW w:w="6805" w:type="dxa"/>
          </w:tcPr>
          <w:p w:rsidR="005B3351" w:rsidRPr="00C32C0B" w:rsidRDefault="005B3351" w:rsidP="005B3351">
            <w:pPr>
              <w:bidi/>
              <w:jc w:val="both"/>
              <w:rPr>
                <w:rFonts w:ascii="Arial" w:eastAsia="Times New Roman" w:hAnsi="Arial" w:cs="Traditional Arabic"/>
                <w:caps/>
                <w:snapToGrid w:val="0"/>
                <w:sz w:val="32"/>
                <w:szCs w:val="32"/>
                <w:rtl/>
                <w:lang w:eastAsia="zh-CN"/>
              </w:rPr>
            </w:pPr>
            <w:r w:rsidRPr="00C32C0B">
              <w:rPr>
                <w:rFonts w:ascii="Arial" w:eastAsia="Times New Roman" w:hAnsi="Arial" w:cs="Traditional Arabic" w:hint="cs"/>
                <w:caps/>
                <w:snapToGrid w:val="0"/>
                <w:sz w:val="32"/>
                <w:szCs w:val="32"/>
                <w:rtl/>
                <w:lang w:eastAsia="zh-CN"/>
              </w:rPr>
              <w:t>تسعى</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الدول</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الأطراف،</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بجميع</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الوسائل</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الملائمة،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إلى</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إبقاء</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الجمهور</w:t>
            </w:r>
            <w:r w:rsidRPr="00C32C0B">
              <w:rPr>
                <w:rFonts w:ascii="Arial" w:eastAsia="Times New Roman" w:hAnsi="Arial" w:cs="Traditional Arabic"/>
                <w:caps/>
                <w:snapToGrid w:val="0"/>
                <w:sz w:val="32"/>
                <w:szCs w:val="32"/>
                <w:rtl/>
                <w:lang w:eastAsia="zh-CN"/>
              </w:rPr>
              <w:t xml:space="preserve"> </w:t>
            </w:r>
            <w:proofErr w:type="gramStart"/>
            <w:r w:rsidRPr="00C32C0B">
              <w:rPr>
                <w:rFonts w:ascii="Arial" w:eastAsia="Times New Roman" w:hAnsi="Arial" w:cs="Traditional Arabic" w:hint="cs"/>
                <w:caps/>
                <w:snapToGrid w:val="0"/>
                <w:sz w:val="32"/>
                <w:szCs w:val="32"/>
                <w:rtl/>
                <w:lang w:eastAsia="zh-CN"/>
              </w:rPr>
              <w:t>على</w:t>
            </w:r>
            <w:proofErr w:type="gramEnd"/>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علم</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بأهمية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التراث</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الثقافي</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غير</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المادي</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وبالأخطار</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التي</w:t>
            </w:r>
            <w:r w:rsidRPr="00C32C0B">
              <w:rPr>
                <w:rFonts w:ascii="Arial" w:eastAsia="Times New Roman" w:hAnsi="Arial" w:cs="Traditional Arabic"/>
                <w:caps/>
                <w:snapToGrid w:val="0"/>
                <w:sz w:val="32"/>
                <w:szCs w:val="32"/>
                <w:rtl/>
                <w:lang w:eastAsia="zh-CN"/>
              </w:rPr>
              <w:t xml:space="preserve"> </w:t>
            </w:r>
            <w:proofErr w:type="spellStart"/>
            <w:r w:rsidRPr="00C32C0B">
              <w:rPr>
                <w:rFonts w:ascii="Arial" w:eastAsia="Times New Roman" w:hAnsi="Arial" w:cs="Traditional Arabic" w:hint="cs"/>
                <w:caps/>
                <w:snapToGrid w:val="0"/>
                <w:sz w:val="32"/>
                <w:szCs w:val="32"/>
                <w:rtl/>
                <w:lang w:eastAsia="zh-CN"/>
              </w:rPr>
              <w:t>تتهدده</w:t>
            </w:r>
            <w:proofErr w:type="spellEnd"/>
            <w:r w:rsidRPr="00C32C0B">
              <w:rPr>
                <w:rFonts w:ascii="Arial" w:eastAsia="Times New Roman" w:hAnsi="Arial" w:cs="Traditional Arabic" w:hint="cs"/>
                <w:caps/>
                <w:snapToGrid w:val="0"/>
                <w:sz w:val="32"/>
                <w:szCs w:val="32"/>
                <w:rtl/>
                <w:lang w:eastAsia="zh-CN"/>
              </w:rPr>
              <w:t>،</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وكذلك</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بالأنشطة</w:t>
            </w:r>
            <w:r w:rsidRPr="00C32C0B">
              <w:rPr>
                <w:rFonts w:ascii="Arial" w:eastAsia="Times New Roman" w:hAnsi="Arial" w:cs="Traditional Arabic"/>
                <w:caps/>
                <w:snapToGrid w:val="0"/>
                <w:sz w:val="32"/>
                <w:szCs w:val="32"/>
                <w:rtl/>
                <w:lang w:eastAsia="zh-CN"/>
              </w:rPr>
              <w:t xml:space="preserve"> </w:t>
            </w:r>
            <w:proofErr w:type="spellStart"/>
            <w:r w:rsidRPr="00C32C0B">
              <w:rPr>
                <w:rFonts w:ascii="Arial" w:eastAsia="Times New Roman" w:hAnsi="Arial" w:cs="Traditional Arabic" w:hint="cs"/>
                <w:caps/>
                <w:snapToGrid w:val="0"/>
                <w:sz w:val="32"/>
                <w:szCs w:val="32"/>
                <w:rtl/>
                <w:lang w:eastAsia="zh-CN"/>
              </w:rPr>
              <w:t>المضطلع</w:t>
            </w:r>
            <w:proofErr w:type="spellEnd"/>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بها</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عملاً</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بالاتفاقية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w:t>
            </w:r>
          </w:p>
        </w:tc>
      </w:tr>
      <w:tr w:rsidR="005B3351" w:rsidRPr="00C32C0B" w:rsidTr="00C32C0B">
        <w:tc>
          <w:tcPr>
            <w:tcW w:w="2232" w:type="dxa"/>
          </w:tcPr>
          <w:p w:rsidR="005B3351" w:rsidRPr="00C32C0B" w:rsidRDefault="005B3351" w:rsidP="005B3351">
            <w:pPr>
              <w:bidi/>
              <w:jc w:val="both"/>
              <w:rPr>
                <w:rFonts w:ascii="Arial" w:eastAsia="Times New Roman" w:hAnsi="Arial" w:cs="Traditional Arabic"/>
                <w:caps/>
                <w:snapToGrid w:val="0"/>
                <w:sz w:val="32"/>
                <w:szCs w:val="32"/>
                <w:rtl/>
                <w:lang w:eastAsia="zh-CN"/>
              </w:rPr>
            </w:pPr>
            <w:proofErr w:type="gramStart"/>
            <w:r w:rsidRPr="00C32C0B">
              <w:rPr>
                <w:rFonts w:ascii="Arial" w:eastAsia="Times New Roman" w:hAnsi="Arial" w:cs="Traditional Arabic" w:hint="cs"/>
                <w:caps/>
                <w:snapToGrid w:val="0"/>
                <w:sz w:val="32"/>
                <w:szCs w:val="32"/>
                <w:rtl/>
                <w:lang w:eastAsia="zh-CN"/>
              </w:rPr>
              <w:t>التوجيه</w:t>
            </w:r>
            <w:proofErr w:type="gramEnd"/>
            <w:r w:rsidRPr="00C32C0B">
              <w:rPr>
                <w:rFonts w:ascii="Arial" w:eastAsia="Times New Roman" w:hAnsi="Arial" w:cs="Traditional Arabic" w:hint="cs"/>
                <w:caps/>
                <w:snapToGrid w:val="0"/>
                <w:sz w:val="32"/>
                <w:szCs w:val="32"/>
                <w:rtl/>
                <w:lang w:eastAsia="zh-CN"/>
              </w:rPr>
              <w:t xml:space="preserve"> التنفيذي 106</w:t>
            </w:r>
          </w:p>
        </w:tc>
        <w:tc>
          <w:tcPr>
            <w:tcW w:w="6805" w:type="dxa"/>
          </w:tcPr>
          <w:p w:rsidR="005B3351" w:rsidRPr="00C32C0B" w:rsidRDefault="005B3351" w:rsidP="005B3351">
            <w:pPr>
              <w:bidi/>
              <w:jc w:val="both"/>
              <w:rPr>
                <w:rFonts w:ascii="Arial" w:eastAsia="Times New Roman" w:hAnsi="Arial" w:cs="Traditional Arabic"/>
                <w:caps/>
                <w:snapToGrid w:val="0"/>
                <w:sz w:val="32"/>
                <w:szCs w:val="32"/>
                <w:rtl/>
                <w:lang w:eastAsia="zh-CN"/>
              </w:rPr>
            </w:pPr>
            <w:proofErr w:type="gramStart"/>
            <w:r w:rsidRPr="00C32C0B">
              <w:rPr>
                <w:rFonts w:ascii="Arial" w:eastAsia="Times New Roman" w:hAnsi="Arial" w:cs="Traditional Arabic" w:hint="cs"/>
                <w:caps/>
                <w:snapToGrid w:val="0"/>
                <w:sz w:val="32"/>
                <w:szCs w:val="32"/>
                <w:rtl/>
                <w:lang w:eastAsia="zh-CN"/>
              </w:rPr>
              <w:t>تسعى</w:t>
            </w:r>
            <w:proofErr w:type="gramEnd"/>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الدول</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الأطراف</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بصورة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خاصة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إلى</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اعتماد</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تدابير</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لدعم</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ترويج</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ونشر</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البرامج</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والمشروعات</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والأنشطة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التي</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تختارها</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اللجنة،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طبقاً</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للمادة</w:t>
            </w:r>
            <w:r w:rsidRPr="00C32C0B">
              <w:rPr>
                <w:rFonts w:ascii="Arial" w:eastAsia="Times New Roman" w:hAnsi="Arial" w:cs="Traditional Arabic"/>
                <w:caps/>
                <w:snapToGrid w:val="0"/>
                <w:sz w:val="32"/>
                <w:szCs w:val="32"/>
                <w:rtl/>
                <w:lang w:eastAsia="zh-CN"/>
              </w:rPr>
              <w:t xml:space="preserve"> 18 </w:t>
            </w:r>
            <w:r w:rsidRPr="00C32C0B">
              <w:rPr>
                <w:rFonts w:ascii="Arial" w:eastAsia="Times New Roman" w:hAnsi="Arial" w:cs="Traditional Arabic" w:hint="cs"/>
                <w:caps/>
                <w:snapToGrid w:val="0"/>
                <w:sz w:val="32"/>
                <w:szCs w:val="32"/>
                <w:rtl/>
                <w:lang w:eastAsia="zh-CN"/>
              </w:rPr>
              <w:t>من</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الاتفاقية،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باعتبارها</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تعبر</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على</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أفضل</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نحو</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عن</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مبادئ</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وأهداف</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الاتفاقية.</w:t>
            </w:r>
          </w:p>
        </w:tc>
      </w:tr>
      <w:tr w:rsidR="005B3351" w:rsidRPr="00C32C0B" w:rsidTr="00C32C0B">
        <w:tc>
          <w:tcPr>
            <w:tcW w:w="2232" w:type="dxa"/>
          </w:tcPr>
          <w:p w:rsidR="005B3351" w:rsidRPr="00C32C0B" w:rsidRDefault="005B3351" w:rsidP="005B3351">
            <w:pPr>
              <w:bidi/>
              <w:jc w:val="both"/>
              <w:rPr>
                <w:rFonts w:ascii="Arial" w:eastAsia="Times New Roman" w:hAnsi="Arial" w:cs="Traditional Arabic"/>
                <w:caps/>
                <w:snapToGrid w:val="0"/>
                <w:sz w:val="32"/>
                <w:szCs w:val="32"/>
                <w:rtl/>
                <w:lang w:eastAsia="zh-CN"/>
              </w:rPr>
            </w:pPr>
            <w:proofErr w:type="gramStart"/>
            <w:r w:rsidRPr="00C32C0B">
              <w:rPr>
                <w:rFonts w:ascii="Arial" w:eastAsia="Times New Roman" w:hAnsi="Arial" w:cs="Traditional Arabic" w:hint="cs"/>
                <w:caps/>
                <w:snapToGrid w:val="0"/>
                <w:sz w:val="32"/>
                <w:szCs w:val="32"/>
                <w:rtl/>
                <w:lang w:eastAsia="zh-CN"/>
              </w:rPr>
              <w:t>التوجيه</w:t>
            </w:r>
            <w:proofErr w:type="gramEnd"/>
            <w:r w:rsidRPr="00C32C0B">
              <w:rPr>
                <w:rFonts w:ascii="Arial" w:eastAsia="Times New Roman" w:hAnsi="Arial" w:cs="Traditional Arabic" w:hint="cs"/>
                <w:caps/>
                <w:snapToGrid w:val="0"/>
                <w:sz w:val="32"/>
                <w:szCs w:val="32"/>
                <w:rtl/>
                <w:lang w:eastAsia="zh-CN"/>
              </w:rPr>
              <w:t xml:space="preserve"> التنفيذي 107</w:t>
            </w:r>
          </w:p>
        </w:tc>
        <w:tc>
          <w:tcPr>
            <w:tcW w:w="6805" w:type="dxa"/>
          </w:tcPr>
          <w:p w:rsidR="005B3351" w:rsidRPr="00C32C0B" w:rsidRDefault="005B3351" w:rsidP="005B3351">
            <w:pPr>
              <w:bidi/>
              <w:jc w:val="both"/>
              <w:rPr>
                <w:rFonts w:ascii="Arial" w:eastAsia="Times New Roman" w:hAnsi="Arial" w:cs="Traditional Arabic"/>
                <w:caps/>
                <w:snapToGrid w:val="0"/>
                <w:sz w:val="32"/>
                <w:szCs w:val="32"/>
                <w:rtl/>
                <w:lang w:eastAsia="zh-CN"/>
              </w:rPr>
            </w:pPr>
            <w:proofErr w:type="gramStart"/>
            <w:r w:rsidRPr="00C32C0B">
              <w:rPr>
                <w:rFonts w:ascii="Arial" w:eastAsia="Times New Roman" w:hAnsi="Arial" w:cs="Traditional Arabic" w:hint="cs"/>
                <w:caps/>
                <w:snapToGrid w:val="0"/>
                <w:sz w:val="32"/>
                <w:szCs w:val="32"/>
                <w:rtl/>
                <w:lang w:eastAsia="zh-CN"/>
              </w:rPr>
              <w:t>تسعى</w:t>
            </w:r>
            <w:proofErr w:type="gramEnd"/>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الدول</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الأطراف،</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بجميع</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الوسائل</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الملائمة،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إلى</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ضمان</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الاعتراف</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بالتراث</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الثقافي</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غير</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المادي</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واحترامه</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وتعزيزه</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عن</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طريق</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البرامج</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التعليمية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والإعلامية،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وكذلك</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عن</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طريق</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أنشطة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بناء</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القدرات</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والوسائل</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غير</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الرسمية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لنقل</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المعرفة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المادة</w:t>
            </w:r>
            <w:r w:rsidRPr="00C32C0B">
              <w:rPr>
                <w:rFonts w:ascii="Arial" w:eastAsia="Times New Roman" w:hAnsi="Arial" w:cs="Traditional Arabic"/>
                <w:caps/>
                <w:snapToGrid w:val="0"/>
                <w:sz w:val="32"/>
                <w:szCs w:val="32"/>
                <w:rtl/>
                <w:lang w:eastAsia="zh-CN"/>
              </w:rPr>
              <w:t xml:space="preserve"> 14</w:t>
            </w:r>
            <w:r w:rsidRPr="00C32C0B">
              <w:rPr>
                <w:rFonts w:ascii="Arial" w:eastAsia="Times New Roman" w:hAnsi="Arial" w:cs="Traditional Arabic" w:hint="cs"/>
                <w:caps/>
                <w:snapToGrid w:val="0"/>
                <w:sz w:val="32"/>
                <w:szCs w:val="32"/>
                <w:rtl/>
                <w:lang w:eastAsia="zh-CN"/>
              </w:rPr>
              <w:t> </w:t>
            </w:r>
            <w:r w:rsidRPr="00C32C0B">
              <w:rPr>
                <w:rFonts w:ascii="Arial" w:eastAsia="Times New Roman" w:hAnsi="Arial" w:cs="Traditional Arabic"/>
                <w:caps/>
                <w:snapToGrid w:val="0"/>
                <w:sz w:val="32"/>
                <w:szCs w:val="32"/>
                <w:rtl/>
                <w:lang w:eastAsia="zh-CN"/>
              </w:rPr>
              <w:t>(</w:t>
            </w:r>
            <w:r w:rsidRPr="00C32C0B">
              <w:rPr>
                <w:rFonts w:ascii="Arial" w:eastAsia="Times New Roman" w:hAnsi="Arial" w:cs="Traditional Arabic" w:hint="cs"/>
                <w:caps/>
                <w:snapToGrid w:val="0"/>
                <w:sz w:val="32"/>
                <w:szCs w:val="32"/>
                <w:rtl/>
                <w:lang w:eastAsia="zh-CN"/>
              </w:rPr>
              <w:t>أ</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من</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الاتفاقية</w:t>
            </w:r>
            <w:r w:rsidRPr="00C32C0B">
              <w:rPr>
                <w:rFonts w:ascii="Arial" w:eastAsia="Times New Roman" w:hAnsi="Arial" w:cs="Traditional Arabic"/>
                <w:caps/>
                <w:snapToGrid w:val="0"/>
                <w:sz w:val="32"/>
                <w:szCs w:val="32"/>
                <w:rtl/>
                <w:lang w:eastAsia="zh-CN"/>
              </w:rPr>
              <w:t>)</w:t>
            </w:r>
            <w:r w:rsidRPr="00C32C0B">
              <w:rPr>
                <w:rFonts w:ascii="Arial" w:eastAsia="Times New Roman" w:hAnsi="Arial" w:cs="Traditional Arabic" w:hint="cs"/>
                <w:caps/>
                <w:snapToGrid w:val="0"/>
                <w:sz w:val="32"/>
                <w:szCs w:val="32"/>
                <w:rtl/>
                <w:lang w:eastAsia="zh-CN"/>
              </w:rPr>
              <w:t>. ...</w:t>
            </w:r>
          </w:p>
        </w:tc>
      </w:tr>
      <w:tr w:rsidR="005B3351" w:rsidRPr="00C32C0B" w:rsidTr="00C32C0B">
        <w:tc>
          <w:tcPr>
            <w:tcW w:w="2232" w:type="dxa"/>
          </w:tcPr>
          <w:p w:rsidR="005B3351" w:rsidRPr="00C32C0B" w:rsidRDefault="005B3351" w:rsidP="005B3351">
            <w:pPr>
              <w:bidi/>
              <w:jc w:val="both"/>
              <w:rPr>
                <w:rFonts w:ascii="Arial" w:eastAsia="Times New Roman" w:hAnsi="Arial" w:cs="Traditional Arabic"/>
                <w:caps/>
                <w:snapToGrid w:val="0"/>
                <w:sz w:val="32"/>
                <w:szCs w:val="32"/>
                <w:rtl/>
                <w:lang w:eastAsia="zh-CN"/>
              </w:rPr>
            </w:pPr>
            <w:proofErr w:type="gramStart"/>
            <w:r w:rsidRPr="00C32C0B">
              <w:rPr>
                <w:rFonts w:ascii="Arial" w:eastAsia="Times New Roman" w:hAnsi="Arial" w:cs="Traditional Arabic" w:hint="cs"/>
                <w:caps/>
                <w:snapToGrid w:val="0"/>
                <w:sz w:val="32"/>
                <w:szCs w:val="32"/>
                <w:rtl/>
                <w:lang w:eastAsia="zh-CN"/>
              </w:rPr>
              <w:t>التوجيه</w:t>
            </w:r>
            <w:proofErr w:type="gramEnd"/>
            <w:r w:rsidRPr="00C32C0B">
              <w:rPr>
                <w:rFonts w:ascii="Arial" w:eastAsia="Times New Roman" w:hAnsi="Arial" w:cs="Traditional Arabic" w:hint="cs"/>
                <w:caps/>
                <w:snapToGrid w:val="0"/>
                <w:sz w:val="32"/>
                <w:szCs w:val="32"/>
                <w:rtl/>
                <w:lang w:eastAsia="zh-CN"/>
              </w:rPr>
              <w:t xml:space="preserve"> التنفيذي 155</w:t>
            </w:r>
          </w:p>
        </w:tc>
        <w:tc>
          <w:tcPr>
            <w:tcW w:w="6805" w:type="dxa"/>
          </w:tcPr>
          <w:p w:rsidR="005B3351" w:rsidRPr="00C32C0B" w:rsidRDefault="005B3351" w:rsidP="005B3351">
            <w:pPr>
              <w:bidi/>
              <w:jc w:val="both"/>
              <w:rPr>
                <w:rFonts w:ascii="Arial" w:eastAsia="Times New Roman" w:hAnsi="Arial" w:cs="Traditional Arabic"/>
                <w:caps/>
                <w:snapToGrid w:val="0"/>
                <w:sz w:val="32"/>
                <w:szCs w:val="32"/>
                <w:lang w:eastAsia="zh-CN"/>
              </w:rPr>
            </w:pPr>
            <w:r w:rsidRPr="00C32C0B">
              <w:rPr>
                <w:rFonts w:ascii="Arial" w:eastAsia="Times New Roman" w:hAnsi="Arial" w:cs="Traditional Arabic" w:hint="cs"/>
                <w:caps/>
                <w:snapToGrid w:val="0"/>
                <w:sz w:val="32"/>
                <w:szCs w:val="32"/>
                <w:rtl/>
                <w:lang w:eastAsia="zh-CN"/>
              </w:rPr>
              <w:t>تقدم</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الدولة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الطرف</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تقارير</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عن</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التدابير</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التي</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اتخذتها</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على</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الصعيد</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الوطني</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لضمان</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المزيد</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من</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الاعتراف</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بالتراث</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الثقافي</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غير</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المادي</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وتقديره</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واحترامه</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وتعزيزه،</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لا</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سيما</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التدابير</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المشار</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إليها</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في</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المادة</w:t>
            </w:r>
            <w:r w:rsidRPr="00C32C0B">
              <w:rPr>
                <w:rFonts w:ascii="Arial" w:eastAsia="Times New Roman" w:hAnsi="Arial" w:cs="Traditional Arabic"/>
                <w:caps/>
                <w:snapToGrid w:val="0"/>
                <w:sz w:val="32"/>
                <w:szCs w:val="32"/>
                <w:rtl/>
                <w:lang w:eastAsia="zh-CN"/>
              </w:rPr>
              <w:t xml:space="preserve"> 14: </w:t>
            </w:r>
          </w:p>
          <w:p w:rsidR="005B3351" w:rsidRPr="00C32C0B" w:rsidRDefault="005B3351" w:rsidP="00C32C0B">
            <w:pPr>
              <w:bidi/>
              <w:jc w:val="both"/>
              <w:rPr>
                <w:rFonts w:ascii="Arial" w:eastAsia="Times New Roman" w:hAnsi="Arial" w:cs="Traditional Arabic"/>
                <w:caps/>
                <w:snapToGrid w:val="0"/>
                <w:sz w:val="32"/>
                <w:szCs w:val="32"/>
                <w:rtl/>
                <w:lang w:eastAsia="zh-CN"/>
              </w:rPr>
            </w:pPr>
            <w:r w:rsidRPr="00C32C0B">
              <w:rPr>
                <w:rFonts w:ascii="Arial" w:eastAsia="Times New Roman" w:hAnsi="Arial" w:cs="Traditional Arabic" w:hint="cs"/>
                <w:caps/>
                <w:snapToGrid w:val="0"/>
                <w:sz w:val="32"/>
                <w:szCs w:val="32"/>
                <w:rtl/>
                <w:lang w:eastAsia="zh-CN"/>
              </w:rPr>
              <w:t>(أ)</w:t>
            </w:r>
            <w:r w:rsidR="00C32C0B">
              <w:rPr>
                <w:rFonts w:ascii="Arial" w:eastAsia="Times New Roman" w:hAnsi="Arial" w:cs="Traditional Arabic"/>
                <w:caps/>
                <w:snapToGrid w:val="0"/>
                <w:sz w:val="32"/>
                <w:szCs w:val="32"/>
                <w:rtl/>
                <w:lang w:eastAsia="zh-CN"/>
              </w:rPr>
              <w:tab/>
            </w:r>
            <w:r w:rsidRPr="00C32C0B">
              <w:rPr>
                <w:rFonts w:ascii="Arial" w:eastAsia="Times New Roman" w:hAnsi="Arial" w:cs="Traditional Arabic" w:hint="cs"/>
                <w:caps/>
                <w:snapToGrid w:val="0"/>
                <w:sz w:val="32"/>
                <w:szCs w:val="32"/>
                <w:rtl/>
                <w:lang w:eastAsia="zh-CN"/>
              </w:rPr>
              <w:t>برامج</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تثقيفية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وبرامج</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لزيادة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الوعي</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وتقديم</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المعلومات</w:t>
            </w:r>
            <w:proofErr w:type="gramStart"/>
            <w:r w:rsidRPr="00C32C0B">
              <w:rPr>
                <w:rFonts w:ascii="Arial" w:eastAsia="Times New Roman" w:hAnsi="Arial" w:cs="Traditional Arabic" w:hint="cs"/>
                <w:caps/>
                <w:snapToGrid w:val="0"/>
                <w:sz w:val="32"/>
                <w:szCs w:val="32"/>
                <w:rtl/>
                <w:lang w:eastAsia="zh-CN"/>
              </w:rPr>
              <w:t>؛ .</w:t>
            </w:r>
            <w:proofErr w:type="gramEnd"/>
            <w:r w:rsidRPr="00C32C0B">
              <w:rPr>
                <w:rFonts w:ascii="Arial" w:eastAsia="Times New Roman" w:hAnsi="Arial" w:cs="Traditional Arabic" w:hint="cs"/>
                <w:caps/>
                <w:snapToGrid w:val="0"/>
                <w:sz w:val="32"/>
                <w:szCs w:val="32"/>
                <w:rtl/>
                <w:lang w:eastAsia="zh-CN"/>
              </w:rPr>
              <w:t>..</w:t>
            </w:r>
          </w:p>
        </w:tc>
      </w:tr>
    </w:tbl>
    <w:p w:rsidR="005B3351" w:rsidRPr="005B3351" w:rsidRDefault="005B3351" w:rsidP="005B3351">
      <w:pPr>
        <w:bidi/>
        <w:spacing w:line="240" w:lineRule="auto"/>
        <w:jc w:val="both"/>
        <w:rPr>
          <w:rFonts w:ascii="Arial" w:eastAsia="Times New Roman" w:hAnsi="Arial" w:cs="Traditional Arabic"/>
          <w:b/>
          <w:bCs/>
          <w:caps/>
          <w:snapToGrid w:val="0"/>
          <w:color w:val="76923C"/>
          <w:szCs w:val="32"/>
          <w:u w:val="single"/>
          <w:rtl/>
          <w:lang w:eastAsia="zh-CN"/>
        </w:rPr>
      </w:pPr>
    </w:p>
    <w:p w:rsidR="005B3351" w:rsidRPr="005B3351" w:rsidRDefault="005B3351" w:rsidP="005B3351">
      <w:pPr>
        <w:bidi/>
        <w:spacing w:line="240" w:lineRule="auto"/>
        <w:jc w:val="both"/>
        <w:rPr>
          <w:rFonts w:ascii="Arial" w:eastAsia="Times New Roman" w:hAnsi="Arial" w:cs="Traditional Arabic"/>
          <w:b/>
          <w:bCs/>
          <w:caps/>
          <w:snapToGrid w:val="0"/>
          <w:color w:val="76923C"/>
          <w:szCs w:val="32"/>
          <w:u w:val="single"/>
          <w:rtl/>
          <w:lang w:eastAsia="zh-CN"/>
        </w:rPr>
      </w:pPr>
    </w:p>
    <w:p w:rsidR="005B3351" w:rsidRPr="005B3351" w:rsidRDefault="005B3351" w:rsidP="005B3351">
      <w:pPr>
        <w:bidi/>
        <w:spacing w:line="240" w:lineRule="auto"/>
        <w:jc w:val="both"/>
        <w:rPr>
          <w:rFonts w:ascii="Arial" w:eastAsia="Times New Roman" w:hAnsi="Arial" w:cs="Traditional Arabic"/>
          <w:b/>
          <w:bCs/>
          <w:caps/>
          <w:snapToGrid w:val="0"/>
          <w:color w:val="76923C"/>
          <w:szCs w:val="32"/>
          <w:u w:val="single"/>
          <w:rtl/>
          <w:lang w:eastAsia="zh-CN"/>
        </w:rPr>
      </w:pPr>
    </w:p>
    <w:p w:rsidR="005B3351" w:rsidRPr="00957149" w:rsidRDefault="005B3351" w:rsidP="005B3351">
      <w:pPr>
        <w:bidi/>
        <w:spacing w:line="240" w:lineRule="auto"/>
        <w:jc w:val="both"/>
        <w:rPr>
          <w:rFonts w:ascii="Arial" w:eastAsia="Times New Roman" w:hAnsi="Arial" w:cs="Traditional Arabic"/>
          <w:b/>
          <w:bCs/>
          <w:caps/>
          <w:snapToGrid w:val="0"/>
          <w:color w:val="008000"/>
          <w:szCs w:val="32"/>
          <w:rtl/>
          <w:lang w:eastAsia="zh-CN"/>
        </w:rPr>
      </w:pPr>
      <w:r w:rsidRPr="00957149">
        <w:rPr>
          <w:rFonts w:ascii="Arial" w:eastAsia="Times New Roman" w:hAnsi="Arial" w:cs="Traditional Arabic" w:hint="cs"/>
          <w:b/>
          <w:bCs/>
          <w:caps/>
          <w:snapToGrid w:val="0"/>
          <w:color w:val="008000"/>
          <w:szCs w:val="32"/>
          <w:rtl/>
          <w:lang w:eastAsia="zh-CN"/>
        </w:rPr>
        <w:lastRenderedPageBreak/>
        <w:t xml:space="preserve">الشريحة </w:t>
      </w:r>
      <w:proofErr w:type="gramStart"/>
      <w:r w:rsidRPr="00957149">
        <w:rPr>
          <w:rFonts w:ascii="Arial" w:eastAsia="Times New Roman" w:hAnsi="Arial" w:cs="Traditional Arabic" w:hint="cs"/>
          <w:b/>
          <w:bCs/>
          <w:caps/>
          <w:snapToGrid w:val="0"/>
          <w:color w:val="008000"/>
          <w:szCs w:val="32"/>
          <w:rtl/>
          <w:lang w:eastAsia="zh-CN"/>
        </w:rPr>
        <w:t>رقم</w:t>
      </w:r>
      <w:proofErr w:type="gramEnd"/>
      <w:r w:rsidRPr="00957149">
        <w:rPr>
          <w:rFonts w:ascii="Arial" w:eastAsia="Times New Roman" w:hAnsi="Arial" w:cs="Traditional Arabic" w:hint="cs"/>
          <w:b/>
          <w:bCs/>
          <w:caps/>
          <w:snapToGrid w:val="0"/>
          <w:color w:val="008000"/>
          <w:szCs w:val="32"/>
          <w:rtl/>
          <w:lang w:eastAsia="zh-CN"/>
        </w:rPr>
        <w:t xml:space="preserve"> 12</w:t>
      </w:r>
    </w:p>
    <w:p w:rsidR="005B3351" w:rsidRPr="005B3351" w:rsidRDefault="005B3351" w:rsidP="005B3351">
      <w:pPr>
        <w:bidi/>
        <w:spacing w:line="240" w:lineRule="auto"/>
        <w:jc w:val="both"/>
        <w:rPr>
          <w:rFonts w:ascii="Arial" w:eastAsia="Times New Roman" w:hAnsi="Arial" w:cs="Traditional Arabic"/>
          <w:b/>
          <w:bCs/>
          <w:caps/>
          <w:snapToGrid w:val="0"/>
          <w:szCs w:val="32"/>
          <w:rtl/>
          <w:lang w:eastAsia="zh-CN"/>
        </w:rPr>
      </w:pPr>
      <w:r w:rsidRPr="005B3351">
        <w:rPr>
          <w:rFonts w:ascii="Arial" w:eastAsia="Times New Roman" w:hAnsi="Arial" w:cs="Traditional Arabic" w:hint="cs"/>
          <w:b/>
          <w:bCs/>
          <w:caps/>
          <w:snapToGrid w:val="0"/>
          <w:szCs w:val="32"/>
          <w:rtl/>
          <w:lang w:eastAsia="zh-CN"/>
        </w:rPr>
        <w:t>أنشطة التوعية في كولومبيا</w:t>
      </w:r>
    </w:p>
    <w:p w:rsidR="005B3351" w:rsidRPr="005B3351" w:rsidRDefault="005B3351" w:rsidP="003B5190">
      <w:pPr>
        <w:bidi/>
        <w:spacing w:line="240" w:lineRule="auto"/>
        <w:ind w:left="851"/>
        <w:jc w:val="both"/>
        <w:rPr>
          <w:rFonts w:ascii="Arial" w:eastAsia="Times New Roman" w:hAnsi="Arial" w:cs="Traditional Arabic"/>
          <w:caps/>
          <w:snapToGrid w:val="0"/>
          <w:szCs w:val="32"/>
          <w:rtl/>
          <w:lang w:eastAsia="zh-CN"/>
        </w:rPr>
      </w:pPr>
      <w:proofErr w:type="gramStart"/>
      <w:r w:rsidRPr="003B5190">
        <w:rPr>
          <w:rFonts w:ascii="Arial" w:hAnsi="Arial" w:cs="Traditional Arabic" w:hint="cs"/>
          <w:szCs w:val="32"/>
          <w:rtl/>
        </w:rPr>
        <w:t>يرد</w:t>
      </w:r>
      <w:proofErr w:type="gramEnd"/>
      <w:r w:rsidRPr="005B3351">
        <w:rPr>
          <w:rFonts w:ascii="Arial" w:eastAsia="Times New Roman" w:hAnsi="Arial" w:cs="Traditional Arabic" w:hint="cs"/>
          <w:caps/>
          <w:snapToGrid w:val="0"/>
          <w:szCs w:val="32"/>
          <w:rtl/>
          <w:lang w:eastAsia="zh-CN"/>
        </w:rPr>
        <w:t xml:space="preserve"> في دراسة الحالة 3 مثال عن أنشطة التوعية التي تقوم بها الدولة الكولومبية.</w:t>
      </w:r>
    </w:p>
    <w:p w:rsidR="005B3351" w:rsidRPr="00C32C0B" w:rsidRDefault="005B3351" w:rsidP="005B3351">
      <w:pPr>
        <w:bidi/>
        <w:spacing w:line="240" w:lineRule="auto"/>
        <w:jc w:val="both"/>
        <w:rPr>
          <w:rFonts w:ascii="Arial" w:hAnsi="Arial" w:cs="Traditional Arabic"/>
          <w:b/>
          <w:bCs/>
          <w:i/>
          <w:iCs/>
          <w:szCs w:val="32"/>
          <w:rtl/>
          <w:lang w:val="en-GB"/>
        </w:rPr>
      </w:pPr>
      <w:r w:rsidRPr="00C32C0B">
        <w:rPr>
          <w:rFonts w:ascii="Arial" w:eastAsia="Times New Roman" w:hAnsi="Arial" w:cs="Traditional Arabic" w:hint="cs"/>
          <w:b/>
          <w:bCs/>
          <w:i/>
          <w:iCs/>
          <w:caps/>
          <w:snapToGrid w:val="0"/>
          <w:szCs w:val="32"/>
          <w:rtl/>
          <w:lang w:eastAsia="zh-CN"/>
        </w:rPr>
        <w:t xml:space="preserve">مثال: </w:t>
      </w:r>
      <w:r w:rsidRPr="00C32C0B">
        <w:rPr>
          <w:rFonts w:ascii="Arial" w:hAnsi="Arial" w:cs="Traditional Arabic" w:hint="cs"/>
          <w:b/>
          <w:bCs/>
          <w:i/>
          <w:iCs/>
          <w:szCs w:val="32"/>
          <w:rtl/>
          <w:lang w:val="en-GB"/>
        </w:rPr>
        <w:t>السياسة المتبعة في جنوب أفريقيا في مجال التراث الحي</w:t>
      </w:r>
    </w:p>
    <w:p w:rsidR="005B3351" w:rsidRPr="005B3351" w:rsidRDefault="005B3351" w:rsidP="003B5190">
      <w:pPr>
        <w:bidi/>
        <w:spacing w:line="240" w:lineRule="auto"/>
        <w:ind w:left="851"/>
        <w:jc w:val="both"/>
        <w:rPr>
          <w:rFonts w:ascii="Arial" w:eastAsia="Times New Roman" w:hAnsi="Arial" w:cs="Traditional Arabic"/>
          <w:caps/>
          <w:snapToGrid w:val="0"/>
          <w:szCs w:val="32"/>
          <w:rtl/>
          <w:lang w:eastAsia="zh-CN"/>
        </w:rPr>
      </w:pPr>
      <w:proofErr w:type="gramStart"/>
      <w:r w:rsidRPr="003B5190">
        <w:rPr>
          <w:rFonts w:ascii="Arial" w:hAnsi="Arial" w:cs="Traditional Arabic" w:hint="cs"/>
          <w:szCs w:val="32"/>
          <w:rtl/>
        </w:rPr>
        <w:t>يمكن</w:t>
      </w:r>
      <w:proofErr w:type="gramEnd"/>
      <w:r w:rsidRPr="005B3351">
        <w:rPr>
          <w:rFonts w:ascii="Arial" w:eastAsia="Times New Roman" w:hAnsi="Arial" w:cs="Traditional Arabic" w:hint="cs"/>
          <w:caps/>
          <w:snapToGrid w:val="0"/>
          <w:szCs w:val="32"/>
          <w:rtl/>
          <w:lang w:eastAsia="zh-CN"/>
        </w:rPr>
        <w:t xml:space="preserve"> للدولة أيضا</w:t>
      </w:r>
      <w:r w:rsidR="00C32C0B">
        <w:rPr>
          <w:rFonts w:ascii="Arial" w:eastAsia="Times New Roman" w:hAnsi="Arial" w:cs="Traditional Arabic" w:hint="cs"/>
          <w:caps/>
          <w:snapToGrid w:val="0"/>
          <w:szCs w:val="32"/>
          <w:rtl/>
          <w:lang w:eastAsia="zh-CN"/>
        </w:rPr>
        <w:t>ً</w:t>
      </w:r>
      <w:r w:rsidRPr="005B3351">
        <w:rPr>
          <w:rFonts w:ascii="Arial" w:eastAsia="Times New Roman" w:hAnsi="Arial" w:cs="Traditional Arabic" w:hint="cs"/>
          <w:caps/>
          <w:snapToGrid w:val="0"/>
          <w:szCs w:val="32"/>
          <w:rtl/>
          <w:lang w:eastAsia="zh-CN"/>
        </w:rPr>
        <w:t xml:space="preserve"> أن تساهم في رفع مستوى الوعي بشأن التراث الثقافي غير المادي من خلال وضع السياسات المناسبة في هذا المجال.</w:t>
      </w:r>
    </w:p>
    <w:p w:rsidR="005B3351" w:rsidRPr="005B3351" w:rsidRDefault="005B3351" w:rsidP="003B5190">
      <w:pPr>
        <w:bidi/>
        <w:spacing w:line="240" w:lineRule="auto"/>
        <w:ind w:left="851"/>
        <w:jc w:val="both"/>
        <w:rPr>
          <w:rFonts w:ascii="Arial" w:eastAsia="Times New Roman" w:hAnsi="Arial" w:cs="Traditional Arabic"/>
          <w:caps/>
          <w:snapToGrid w:val="0"/>
          <w:szCs w:val="32"/>
          <w:rtl/>
          <w:lang w:eastAsia="zh-CN"/>
        </w:rPr>
      </w:pPr>
      <w:r w:rsidRPr="005B3351">
        <w:rPr>
          <w:rFonts w:ascii="Arial" w:eastAsia="Times New Roman" w:hAnsi="Arial" w:cs="Traditional Arabic" w:hint="cs"/>
          <w:caps/>
          <w:snapToGrid w:val="0"/>
          <w:szCs w:val="32"/>
          <w:rtl/>
          <w:lang w:eastAsia="zh-CN"/>
        </w:rPr>
        <w:t>في دولة جنوب أفريقيا، التي لم تصدق بعد على الاتفاقية، جرى الاحتفال بالتراث الثقافي غير المادي باعتباره موضوع شهر التراث الوطني في أيلول/سبتمبر عام 2004 (التراث الحي)، وكذلك في عامي 2008 (الرقص) و2010 (الكنوز البشرية الحية)؛ ونتيجة لذلك حظي التراث الثقافي غير المادي باهتمام وسائل الإعلام.</w:t>
      </w:r>
      <w:r w:rsidR="00942ED4">
        <w:rPr>
          <w:rFonts w:ascii="Arial" w:eastAsia="Times New Roman" w:hAnsi="Arial" w:cs="Traditional Arabic" w:hint="cs"/>
          <w:caps/>
          <w:snapToGrid w:val="0"/>
          <w:szCs w:val="32"/>
          <w:rtl/>
          <w:lang w:eastAsia="zh-CN"/>
        </w:rPr>
        <w:t xml:space="preserve"> </w:t>
      </w:r>
      <w:r w:rsidRPr="005B3351">
        <w:rPr>
          <w:rFonts w:ascii="Arial" w:eastAsia="Times New Roman" w:hAnsi="Arial" w:cs="Traditional Arabic" w:hint="cs"/>
          <w:caps/>
          <w:snapToGrid w:val="0"/>
          <w:szCs w:val="32"/>
          <w:rtl/>
          <w:lang w:eastAsia="zh-CN"/>
        </w:rPr>
        <w:t>وقد رافقت عملية رسم السياسات في مجال التراث الثقافي غير المادي (2007-2009) سلسلة من الاجتماعات العامة ساهمت في رفع مستوى الوعي بشأن التراث الثقافي غير المادي كمفهوم؛ والاتفاقية؛ والقضايا المتعلقة بالتراث الثقافي غير المادي التي تواجه ممارسي التراث وراسمي السياسات والباحثين في جنوب أفريقيا. وعندما اعتمد وزير الفنون والثقافة في جنوب أفريقيا في كانون الأول/ديسمبر 2009 مشروع نص السياسة أو الاستراتيجية الخاصة بالتراث غير المادي (والتي تتبع بخطوطها العريضة نهج الاتفاقية)، جرى نشر النص على الموقع الشبكي</w:t>
      </w:r>
      <w:r w:rsidRPr="005B3351">
        <w:rPr>
          <w:rFonts w:ascii="Arial" w:eastAsia="Times New Roman" w:hAnsi="Arial" w:cs="Traditional Arabic"/>
          <w:caps/>
          <w:snapToGrid w:val="0"/>
          <w:szCs w:val="32"/>
          <w:lang w:eastAsia="zh-CN"/>
        </w:rPr>
        <w:t xml:space="preserve"> </w:t>
      </w:r>
      <w:r w:rsidRPr="005B3351">
        <w:rPr>
          <w:rFonts w:ascii="Arial" w:eastAsia="Times New Roman" w:hAnsi="Arial" w:cs="Traditional Arabic" w:hint="cs"/>
          <w:caps/>
          <w:snapToGrid w:val="0"/>
          <w:szCs w:val="32"/>
          <w:rtl/>
          <w:lang w:eastAsia="zh-CN" w:bidi="ar-IQ"/>
        </w:rPr>
        <w:t xml:space="preserve">الرسمي لدائرة الفنون والثقافة وإصدار بلاغات صحفية. وصار بالإمكان الاضطلاع بأنشطة التوعية </w:t>
      </w:r>
      <w:proofErr w:type="spellStart"/>
      <w:r w:rsidRPr="005B3351">
        <w:rPr>
          <w:rFonts w:ascii="Arial" w:eastAsia="Times New Roman" w:hAnsi="Arial" w:cs="Traditional Arabic" w:hint="cs"/>
          <w:caps/>
          <w:snapToGrid w:val="0"/>
          <w:szCs w:val="32"/>
          <w:rtl/>
          <w:lang w:eastAsia="zh-CN" w:bidi="ar-IQ"/>
        </w:rPr>
        <w:t>الموصى</w:t>
      </w:r>
      <w:proofErr w:type="spellEnd"/>
      <w:r w:rsidRPr="005B3351">
        <w:rPr>
          <w:rFonts w:ascii="Arial" w:eastAsia="Times New Roman" w:hAnsi="Arial" w:cs="Traditional Arabic" w:hint="cs"/>
          <w:caps/>
          <w:snapToGrid w:val="0"/>
          <w:szCs w:val="32"/>
          <w:rtl/>
          <w:lang w:eastAsia="zh-CN" w:bidi="ar-IQ"/>
        </w:rPr>
        <w:t xml:space="preserve"> بها في السياسة/الاستراتيجية المعتمدة.</w:t>
      </w:r>
    </w:p>
    <w:p w:rsidR="005B3351" w:rsidRPr="00957149" w:rsidRDefault="005B3351" w:rsidP="005B3351">
      <w:pPr>
        <w:bidi/>
        <w:spacing w:line="240" w:lineRule="auto"/>
        <w:jc w:val="both"/>
        <w:rPr>
          <w:rFonts w:ascii="Arial" w:eastAsia="Times New Roman" w:hAnsi="Arial" w:cs="Traditional Arabic"/>
          <w:b/>
          <w:bCs/>
          <w:caps/>
          <w:snapToGrid w:val="0"/>
          <w:color w:val="008000"/>
          <w:szCs w:val="32"/>
          <w:rtl/>
          <w:lang w:eastAsia="zh-CN"/>
        </w:rPr>
      </w:pPr>
      <w:r w:rsidRPr="00957149">
        <w:rPr>
          <w:rFonts w:ascii="Arial" w:eastAsia="Times New Roman" w:hAnsi="Arial" w:cs="Traditional Arabic" w:hint="cs"/>
          <w:b/>
          <w:bCs/>
          <w:caps/>
          <w:snapToGrid w:val="0"/>
          <w:color w:val="008000"/>
          <w:szCs w:val="32"/>
          <w:rtl/>
          <w:lang w:eastAsia="zh-CN"/>
        </w:rPr>
        <w:t xml:space="preserve">الشريحة </w:t>
      </w:r>
      <w:proofErr w:type="gramStart"/>
      <w:r w:rsidRPr="00957149">
        <w:rPr>
          <w:rFonts w:ascii="Arial" w:eastAsia="Times New Roman" w:hAnsi="Arial" w:cs="Traditional Arabic" w:hint="cs"/>
          <w:b/>
          <w:bCs/>
          <w:caps/>
          <w:snapToGrid w:val="0"/>
          <w:color w:val="008000"/>
          <w:szCs w:val="32"/>
          <w:rtl/>
          <w:lang w:eastAsia="zh-CN"/>
        </w:rPr>
        <w:t>رقم</w:t>
      </w:r>
      <w:proofErr w:type="gramEnd"/>
      <w:r w:rsidRPr="00957149">
        <w:rPr>
          <w:rFonts w:ascii="Arial" w:eastAsia="Times New Roman" w:hAnsi="Arial" w:cs="Traditional Arabic" w:hint="cs"/>
          <w:b/>
          <w:bCs/>
          <w:caps/>
          <w:snapToGrid w:val="0"/>
          <w:color w:val="008000"/>
          <w:szCs w:val="32"/>
          <w:rtl/>
          <w:lang w:eastAsia="zh-CN"/>
        </w:rPr>
        <w:t xml:space="preserve"> 13.</w:t>
      </w:r>
    </w:p>
    <w:p w:rsidR="005B3351" w:rsidRPr="005B3351" w:rsidRDefault="005B3351" w:rsidP="00C32C0B">
      <w:pPr>
        <w:bidi/>
        <w:spacing w:after="0" w:line="240" w:lineRule="auto"/>
        <w:jc w:val="both"/>
        <w:rPr>
          <w:rFonts w:ascii="Arial" w:eastAsia="Times New Roman" w:hAnsi="Arial" w:cs="Traditional Arabic"/>
          <w:b/>
          <w:bCs/>
          <w:caps/>
          <w:snapToGrid w:val="0"/>
          <w:szCs w:val="32"/>
          <w:rtl/>
          <w:lang w:eastAsia="zh-CN"/>
        </w:rPr>
      </w:pPr>
      <w:r w:rsidRPr="005B3351">
        <w:rPr>
          <w:rFonts w:ascii="Arial" w:eastAsia="Times New Roman" w:hAnsi="Arial" w:cs="Traditional Arabic" w:hint="cs"/>
          <w:b/>
          <w:bCs/>
          <w:caps/>
          <w:snapToGrid w:val="0"/>
          <w:szCs w:val="32"/>
          <w:rtl/>
          <w:lang w:eastAsia="zh-CN"/>
        </w:rPr>
        <w:t>دور وسائل الإعلام</w:t>
      </w:r>
    </w:p>
    <w:p w:rsidR="005B3351" w:rsidRPr="005B3351" w:rsidRDefault="00643ED3" w:rsidP="003B5190">
      <w:pPr>
        <w:bidi/>
        <w:spacing w:line="240" w:lineRule="auto"/>
        <w:ind w:left="851"/>
        <w:jc w:val="both"/>
        <w:rPr>
          <w:rFonts w:ascii="Arial" w:eastAsia="Times New Roman" w:hAnsi="Arial" w:cs="Traditional Arabic"/>
          <w:caps/>
          <w:snapToGrid w:val="0"/>
          <w:szCs w:val="32"/>
          <w:rtl/>
          <w:lang w:eastAsia="zh-CN"/>
        </w:rPr>
      </w:pPr>
      <w:r w:rsidRPr="003B5190">
        <w:rPr>
          <w:rFonts w:ascii="Arial" w:hAnsi="Arial" w:cs="Traditional Arabic" w:hint="cs"/>
          <w:szCs w:val="32"/>
          <w:rtl/>
        </w:rPr>
        <w:t>يقدم</w:t>
      </w:r>
      <w:r w:rsidRPr="00643ED3">
        <w:rPr>
          <w:rFonts w:ascii="Arial" w:eastAsia="Times New Roman" w:hAnsi="Arial" w:cs="Traditional Arabic" w:hint="cs"/>
          <w:caps/>
          <w:snapToGrid w:val="0"/>
          <w:szCs w:val="32"/>
          <w:rtl/>
          <w:lang w:eastAsia="zh-CN"/>
        </w:rPr>
        <w:t xml:space="preserve"> </w:t>
      </w:r>
      <w:proofErr w:type="gramStart"/>
      <w:r w:rsidRPr="00643ED3">
        <w:rPr>
          <w:rFonts w:ascii="Arial" w:eastAsia="Times New Roman" w:hAnsi="Arial" w:cs="Traditional Arabic" w:hint="cs"/>
          <w:caps/>
          <w:snapToGrid w:val="0"/>
          <w:szCs w:val="32"/>
          <w:rtl/>
          <w:lang w:eastAsia="zh-CN"/>
        </w:rPr>
        <w:t>نص</w:t>
      </w:r>
      <w:proofErr w:type="gramEnd"/>
      <w:r w:rsidRPr="00643ED3">
        <w:rPr>
          <w:rFonts w:ascii="Arial" w:eastAsia="Times New Roman" w:hAnsi="Arial" w:cs="Traditional Arabic" w:hint="cs"/>
          <w:caps/>
          <w:snapToGrid w:val="0"/>
          <w:szCs w:val="32"/>
          <w:rtl/>
          <w:lang w:eastAsia="zh-CN"/>
        </w:rPr>
        <w:t xml:space="preserve"> المشارك، الوحدة 5.</w:t>
      </w:r>
      <w:r>
        <w:rPr>
          <w:rFonts w:ascii="Arial" w:eastAsia="Times New Roman" w:hAnsi="Arial" w:cs="Traditional Arabic" w:hint="cs"/>
          <w:caps/>
          <w:snapToGrid w:val="0"/>
          <w:szCs w:val="32"/>
          <w:rtl/>
          <w:lang w:eastAsia="zh-CN"/>
        </w:rPr>
        <w:t>7</w:t>
      </w:r>
      <w:r w:rsidRPr="00643ED3">
        <w:rPr>
          <w:rFonts w:ascii="Arial" w:eastAsia="Times New Roman" w:hAnsi="Arial" w:cs="Traditional Arabic" w:hint="cs"/>
          <w:caps/>
          <w:snapToGrid w:val="0"/>
          <w:szCs w:val="32"/>
          <w:rtl/>
          <w:lang w:eastAsia="zh-CN"/>
        </w:rPr>
        <w:t>،</w:t>
      </w:r>
      <w:r w:rsidR="00782616">
        <w:rPr>
          <w:rFonts w:ascii="Arial" w:eastAsia="Times New Roman" w:hAnsi="Arial" w:cs="Traditional Arabic" w:hint="cs"/>
          <w:caps/>
          <w:snapToGrid w:val="0"/>
          <w:szCs w:val="32"/>
          <w:rtl/>
          <w:lang w:eastAsia="zh-CN"/>
        </w:rPr>
        <w:t xml:space="preserve"> </w:t>
      </w:r>
      <w:r w:rsidR="005B3351" w:rsidRPr="005B3351">
        <w:rPr>
          <w:rFonts w:ascii="Arial" w:eastAsia="Times New Roman" w:hAnsi="Arial" w:cs="Traditional Arabic" w:hint="cs"/>
          <w:caps/>
          <w:snapToGrid w:val="0"/>
          <w:szCs w:val="32"/>
          <w:rtl/>
          <w:lang w:eastAsia="zh-CN"/>
        </w:rPr>
        <w:t xml:space="preserve">لمحة عامة </w:t>
      </w:r>
      <w:proofErr w:type="gramStart"/>
      <w:r w:rsidR="005B3351" w:rsidRPr="005B3351">
        <w:rPr>
          <w:rFonts w:ascii="Arial" w:eastAsia="Times New Roman" w:hAnsi="Arial" w:cs="Traditional Arabic" w:hint="cs"/>
          <w:caps/>
          <w:snapToGrid w:val="0"/>
          <w:szCs w:val="32"/>
          <w:rtl/>
          <w:lang w:eastAsia="zh-CN"/>
        </w:rPr>
        <w:t>عن</w:t>
      </w:r>
      <w:proofErr w:type="gramEnd"/>
      <w:r w:rsidR="005B3351" w:rsidRPr="005B3351">
        <w:rPr>
          <w:rFonts w:ascii="Arial" w:eastAsia="Times New Roman" w:hAnsi="Arial" w:cs="Traditional Arabic" w:hint="cs"/>
          <w:caps/>
          <w:snapToGrid w:val="0"/>
          <w:szCs w:val="32"/>
          <w:rtl/>
          <w:lang w:eastAsia="zh-CN"/>
        </w:rPr>
        <w:t xml:space="preserve"> دور وسائل الإعلام في عملية التوعية.</w:t>
      </w:r>
    </w:p>
    <w:tbl>
      <w:tblPr>
        <w:tblStyle w:val="Grilledutableau2"/>
        <w:bidiVisual/>
        <w:tblW w:w="8894"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1"/>
        <w:gridCol w:w="6803"/>
      </w:tblGrid>
      <w:tr w:rsidR="005B3351" w:rsidRPr="00C32C0B" w:rsidTr="00782616">
        <w:tc>
          <w:tcPr>
            <w:tcW w:w="2091" w:type="dxa"/>
          </w:tcPr>
          <w:p w:rsidR="005B3351" w:rsidRPr="00C32C0B" w:rsidRDefault="005B3351" w:rsidP="005B3351">
            <w:pPr>
              <w:bidi/>
              <w:jc w:val="both"/>
              <w:rPr>
                <w:rFonts w:ascii="Arial" w:eastAsia="Times New Roman" w:hAnsi="Arial" w:cs="Traditional Arabic"/>
                <w:caps/>
                <w:snapToGrid w:val="0"/>
                <w:sz w:val="32"/>
                <w:szCs w:val="32"/>
                <w:rtl/>
                <w:lang w:eastAsia="zh-CN"/>
              </w:rPr>
            </w:pPr>
            <w:proofErr w:type="gramStart"/>
            <w:r w:rsidRPr="00C32C0B">
              <w:rPr>
                <w:rFonts w:ascii="Arial" w:eastAsia="Times New Roman" w:hAnsi="Arial" w:cs="Traditional Arabic" w:hint="cs"/>
                <w:caps/>
                <w:snapToGrid w:val="0"/>
                <w:sz w:val="32"/>
                <w:szCs w:val="32"/>
                <w:rtl/>
                <w:lang w:eastAsia="zh-CN"/>
              </w:rPr>
              <w:t>التوجيه</w:t>
            </w:r>
            <w:proofErr w:type="gramEnd"/>
            <w:r w:rsidRPr="00C32C0B">
              <w:rPr>
                <w:rFonts w:ascii="Arial" w:eastAsia="Times New Roman" w:hAnsi="Arial" w:cs="Traditional Arabic" w:hint="cs"/>
                <w:caps/>
                <w:snapToGrid w:val="0"/>
                <w:sz w:val="32"/>
                <w:szCs w:val="32"/>
                <w:rtl/>
                <w:lang w:eastAsia="zh-CN"/>
              </w:rPr>
              <w:t xml:space="preserve"> التنفيذي 81</w:t>
            </w:r>
          </w:p>
        </w:tc>
        <w:tc>
          <w:tcPr>
            <w:tcW w:w="6803" w:type="dxa"/>
          </w:tcPr>
          <w:p w:rsidR="005B3351" w:rsidRDefault="005B3351" w:rsidP="005B3351">
            <w:pPr>
              <w:bidi/>
              <w:jc w:val="both"/>
              <w:rPr>
                <w:rFonts w:ascii="Arial" w:eastAsia="Times New Roman" w:hAnsi="Arial" w:cs="Traditional Arabic"/>
                <w:caps/>
                <w:snapToGrid w:val="0"/>
                <w:sz w:val="32"/>
                <w:szCs w:val="32"/>
                <w:rtl/>
                <w:lang w:eastAsia="zh-CN"/>
              </w:rPr>
            </w:pPr>
            <w:r w:rsidRPr="00C32C0B">
              <w:rPr>
                <w:rFonts w:ascii="Arial" w:eastAsia="Times New Roman" w:hAnsi="Arial" w:cs="Traditional Arabic" w:hint="cs"/>
                <w:caps/>
                <w:snapToGrid w:val="0"/>
                <w:sz w:val="32"/>
                <w:szCs w:val="32"/>
                <w:rtl/>
                <w:lang w:eastAsia="zh-CN"/>
              </w:rPr>
              <w:t>تتخذ</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الدول</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الأطراف</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التدابير</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اللازمة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لتوعية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الجماعات</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والمجموعات،</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وتوعية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الأفراد</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بحسب</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الحالة،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بأهمية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تراثهم</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الثقافي</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غير</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المادي</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وقيمته،</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وبأهمية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الاتفاقية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وقيمتها</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أيضاً،</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لكي</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يتمكن</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حملة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هذا</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التراث</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وحماته</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من</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الانتفاع</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بهذه</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الوثيقة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التقنينية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على</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أكمل</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وجه</w:t>
            </w:r>
            <w:r w:rsidRPr="00C32C0B">
              <w:rPr>
                <w:rFonts w:ascii="Arial" w:eastAsia="Times New Roman" w:hAnsi="Arial" w:cs="Traditional Arabic"/>
                <w:caps/>
                <w:snapToGrid w:val="0"/>
                <w:sz w:val="32"/>
                <w:szCs w:val="32"/>
                <w:rtl/>
                <w:lang w:eastAsia="zh-CN"/>
              </w:rPr>
              <w:t>.</w:t>
            </w:r>
          </w:p>
          <w:p w:rsidR="00C32C0B" w:rsidRPr="00C32C0B" w:rsidRDefault="00C32C0B" w:rsidP="00C32C0B">
            <w:pPr>
              <w:bidi/>
              <w:jc w:val="both"/>
              <w:rPr>
                <w:rFonts w:ascii="Arial" w:eastAsia="Times New Roman" w:hAnsi="Arial" w:cs="Traditional Arabic"/>
                <w:caps/>
                <w:snapToGrid w:val="0"/>
                <w:sz w:val="32"/>
                <w:szCs w:val="32"/>
                <w:rtl/>
                <w:lang w:eastAsia="zh-CN"/>
              </w:rPr>
            </w:pPr>
          </w:p>
        </w:tc>
      </w:tr>
      <w:tr w:rsidR="005B3351" w:rsidRPr="00C32C0B" w:rsidTr="00782616">
        <w:tc>
          <w:tcPr>
            <w:tcW w:w="2091" w:type="dxa"/>
          </w:tcPr>
          <w:p w:rsidR="005B3351" w:rsidRPr="00C32C0B" w:rsidRDefault="005B3351" w:rsidP="005B3351">
            <w:pPr>
              <w:bidi/>
              <w:jc w:val="both"/>
              <w:rPr>
                <w:rFonts w:ascii="Arial" w:eastAsia="Times New Roman" w:hAnsi="Arial" w:cs="Traditional Arabic"/>
                <w:caps/>
                <w:snapToGrid w:val="0"/>
                <w:sz w:val="32"/>
                <w:szCs w:val="32"/>
                <w:rtl/>
                <w:lang w:eastAsia="zh-CN"/>
              </w:rPr>
            </w:pPr>
            <w:proofErr w:type="gramStart"/>
            <w:r w:rsidRPr="00C32C0B">
              <w:rPr>
                <w:rFonts w:ascii="Arial" w:eastAsia="Times New Roman" w:hAnsi="Arial" w:cs="Traditional Arabic" w:hint="cs"/>
                <w:caps/>
                <w:snapToGrid w:val="0"/>
                <w:sz w:val="32"/>
                <w:szCs w:val="32"/>
                <w:rtl/>
                <w:lang w:eastAsia="zh-CN"/>
              </w:rPr>
              <w:lastRenderedPageBreak/>
              <w:t>التوجيه</w:t>
            </w:r>
            <w:proofErr w:type="gramEnd"/>
            <w:r w:rsidRPr="00C32C0B">
              <w:rPr>
                <w:rFonts w:ascii="Arial" w:eastAsia="Times New Roman" w:hAnsi="Arial" w:cs="Traditional Arabic" w:hint="cs"/>
                <w:caps/>
                <w:snapToGrid w:val="0"/>
                <w:sz w:val="32"/>
                <w:szCs w:val="32"/>
                <w:rtl/>
                <w:lang w:eastAsia="zh-CN"/>
              </w:rPr>
              <w:t xml:space="preserve"> التنفيذي 105</w:t>
            </w:r>
          </w:p>
        </w:tc>
        <w:tc>
          <w:tcPr>
            <w:tcW w:w="6803" w:type="dxa"/>
          </w:tcPr>
          <w:p w:rsidR="005B3351" w:rsidRPr="00C32C0B" w:rsidRDefault="005B3351" w:rsidP="005B3351">
            <w:pPr>
              <w:bidi/>
              <w:jc w:val="both"/>
              <w:rPr>
                <w:rFonts w:ascii="Arial" w:eastAsia="Times New Roman" w:hAnsi="Arial" w:cs="Traditional Arabic"/>
                <w:caps/>
                <w:snapToGrid w:val="0"/>
                <w:sz w:val="32"/>
                <w:szCs w:val="32"/>
                <w:lang w:eastAsia="zh-CN"/>
              </w:rPr>
            </w:pPr>
            <w:r w:rsidRPr="00C32C0B">
              <w:rPr>
                <w:rFonts w:ascii="Arial" w:eastAsia="Times New Roman" w:hAnsi="Arial" w:cs="Traditional Arabic" w:hint="cs"/>
                <w:caps/>
                <w:snapToGrid w:val="0"/>
                <w:sz w:val="32"/>
                <w:szCs w:val="32"/>
                <w:rtl/>
                <w:lang w:eastAsia="zh-CN"/>
              </w:rPr>
              <w:t>تسعى</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الدول</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الأطراف،</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بجميع</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الوسائل</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الملائمة،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إلى</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إبقاء</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الجمهور</w:t>
            </w:r>
            <w:r w:rsidRPr="00C32C0B">
              <w:rPr>
                <w:rFonts w:ascii="Arial" w:eastAsia="Times New Roman" w:hAnsi="Arial" w:cs="Traditional Arabic"/>
                <w:caps/>
                <w:snapToGrid w:val="0"/>
                <w:sz w:val="32"/>
                <w:szCs w:val="32"/>
                <w:rtl/>
                <w:lang w:eastAsia="zh-CN"/>
              </w:rPr>
              <w:t xml:space="preserve"> </w:t>
            </w:r>
            <w:proofErr w:type="gramStart"/>
            <w:r w:rsidRPr="00C32C0B">
              <w:rPr>
                <w:rFonts w:ascii="Arial" w:eastAsia="Times New Roman" w:hAnsi="Arial" w:cs="Traditional Arabic" w:hint="cs"/>
                <w:caps/>
                <w:snapToGrid w:val="0"/>
                <w:sz w:val="32"/>
                <w:szCs w:val="32"/>
                <w:rtl/>
                <w:lang w:eastAsia="zh-CN"/>
              </w:rPr>
              <w:t>على</w:t>
            </w:r>
            <w:proofErr w:type="gramEnd"/>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علم</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بأهمية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التراث</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الثقافي</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غير</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المادي</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وبالأخطار</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التي</w:t>
            </w:r>
            <w:r w:rsidRPr="00C32C0B">
              <w:rPr>
                <w:rFonts w:ascii="Arial" w:eastAsia="Times New Roman" w:hAnsi="Arial" w:cs="Traditional Arabic"/>
                <w:caps/>
                <w:snapToGrid w:val="0"/>
                <w:sz w:val="32"/>
                <w:szCs w:val="32"/>
                <w:rtl/>
                <w:lang w:eastAsia="zh-CN"/>
              </w:rPr>
              <w:t xml:space="preserve"> </w:t>
            </w:r>
            <w:proofErr w:type="spellStart"/>
            <w:r w:rsidRPr="00C32C0B">
              <w:rPr>
                <w:rFonts w:ascii="Arial" w:eastAsia="Times New Roman" w:hAnsi="Arial" w:cs="Traditional Arabic" w:hint="cs"/>
                <w:caps/>
                <w:snapToGrid w:val="0"/>
                <w:sz w:val="32"/>
                <w:szCs w:val="32"/>
                <w:rtl/>
                <w:lang w:eastAsia="zh-CN"/>
              </w:rPr>
              <w:t>تتهدده</w:t>
            </w:r>
            <w:proofErr w:type="spellEnd"/>
            <w:r w:rsidRPr="00C32C0B">
              <w:rPr>
                <w:rFonts w:ascii="Arial" w:eastAsia="Times New Roman" w:hAnsi="Arial" w:cs="Traditional Arabic" w:hint="cs"/>
                <w:caps/>
                <w:snapToGrid w:val="0"/>
                <w:sz w:val="32"/>
                <w:szCs w:val="32"/>
                <w:rtl/>
                <w:lang w:eastAsia="zh-CN"/>
              </w:rPr>
              <w:t>،</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وكذلك</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بالأنشطة</w:t>
            </w:r>
            <w:r w:rsidRPr="00C32C0B">
              <w:rPr>
                <w:rFonts w:ascii="Arial" w:eastAsia="Times New Roman" w:hAnsi="Arial" w:cs="Traditional Arabic"/>
                <w:caps/>
                <w:snapToGrid w:val="0"/>
                <w:sz w:val="32"/>
                <w:szCs w:val="32"/>
                <w:rtl/>
                <w:lang w:eastAsia="zh-CN"/>
              </w:rPr>
              <w:t xml:space="preserve"> </w:t>
            </w:r>
            <w:proofErr w:type="spellStart"/>
            <w:r w:rsidRPr="00C32C0B">
              <w:rPr>
                <w:rFonts w:ascii="Arial" w:eastAsia="Times New Roman" w:hAnsi="Arial" w:cs="Traditional Arabic" w:hint="cs"/>
                <w:caps/>
                <w:snapToGrid w:val="0"/>
                <w:sz w:val="32"/>
                <w:szCs w:val="32"/>
                <w:rtl/>
                <w:lang w:eastAsia="zh-CN"/>
              </w:rPr>
              <w:t>المضطلع</w:t>
            </w:r>
            <w:proofErr w:type="spellEnd"/>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بها</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عملاً</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بالاتفاقية</w:t>
            </w:r>
            <w:r w:rsidRPr="00C32C0B">
              <w:rPr>
                <w:rFonts w:ascii="Arial" w:eastAsia="Times New Roman" w:hAnsi="Arial" w:cs="Traditional Arabic"/>
                <w:caps/>
                <w:snapToGrid w:val="0"/>
                <w:sz w:val="32"/>
                <w:szCs w:val="32"/>
                <w:rtl/>
                <w:lang w:eastAsia="zh-CN"/>
              </w:rPr>
              <w:t xml:space="preserve">. </w:t>
            </w:r>
            <w:proofErr w:type="gramStart"/>
            <w:r w:rsidRPr="00C32C0B">
              <w:rPr>
                <w:rFonts w:ascii="Arial" w:eastAsia="Times New Roman" w:hAnsi="Arial" w:cs="Traditional Arabic" w:hint="cs"/>
                <w:caps/>
                <w:snapToGrid w:val="0"/>
                <w:sz w:val="32"/>
                <w:szCs w:val="32"/>
                <w:rtl/>
                <w:lang w:eastAsia="zh-CN"/>
              </w:rPr>
              <w:t>وتحقيقاً</w:t>
            </w:r>
            <w:proofErr w:type="gramEnd"/>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لذلك،</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تُشجَّع</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الدول</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الأطراف</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على</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القيام</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بما</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يلي</w:t>
            </w:r>
            <w:r w:rsidRPr="00C32C0B">
              <w:rPr>
                <w:rFonts w:ascii="Arial" w:eastAsia="Times New Roman" w:hAnsi="Arial" w:cs="Traditional Arabic"/>
                <w:caps/>
                <w:snapToGrid w:val="0"/>
                <w:sz w:val="32"/>
                <w:szCs w:val="32"/>
                <w:rtl/>
                <w:lang w:eastAsia="zh-CN"/>
              </w:rPr>
              <w:t>:</w:t>
            </w:r>
          </w:p>
          <w:p w:rsidR="005B3351" w:rsidRPr="00C32C0B" w:rsidRDefault="005B3351" w:rsidP="005B3351">
            <w:pPr>
              <w:bidi/>
              <w:jc w:val="both"/>
              <w:rPr>
                <w:rFonts w:ascii="Arial" w:eastAsia="Times New Roman" w:hAnsi="Arial" w:cs="Traditional Arabic"/>
                <w:caps/>
                <w:snapToGrid w:val="0"/>
                <w:sz w:val="32"/>
                <w:szCs w:val="32"/>
                <w:rtl/>
                <w:lang w:eastAsia="zh-CN"/>
              </w:rPr>
            </w:pPr>
            <w:r w:rsidRPr="00C32C0B">
              <w:rPr>
                <w:rFonts w:ascii="Arial" w:eastAsia="Times New Roman" w:hAnsi="Arial" w:cs="Traditional Arabic" w:hint="cs"/>
                <w:caps/>
                <w:snapToGrid w:val="0"/>
                <w:sz w:val="32"/>
                <w:szCs w:val="32"/>
                <w:rtl/>
                <w:lang w:eastAsia="zh-CN"/>
              </w:rPr>
              <w:t>دعم</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الحملات</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الإعلامية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وحملات</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البث</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عن</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التراث</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الثقافي</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غير</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المادي</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على</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جميع</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أشكال</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وسائل</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الإعلام</w:t>
            </w:r>
            <w:proofErr w:type="gramStart"/>
            <w:r w:rsidRPr="00C32C0B">
              <w:rPr>
                <w:rFonts w:ascii="Arial" w:eastAsia="Times New Roman" w:hAnsi="Arial" w:cs="Traditional Arabic" w:hint="cs"/>
                <w:caps/>
                <w:snapToGrid w:val="0"/>
                <w:sz w:val="32"/>
                <w:szCs w:val="32"/>
                <w:rtl/>
                <w:lang w:eastAsia="zh-CN"/>
              </w:rPr>
              <w:t>؛ .</w:t>
            </w:r>
            <w:proofErr w:type="gramEnd"/>
            <w:r w:rsidRPr="00C32C0B">
              <w:rPr>
                <w:rFonts w:ascii="Arial" w:eastAsia="Times New Roman" w:hAnsi="Arial" w:cs="Traditional Arabic" w:hint="cs"/>
                <w:caps/>
                <w:snapToGrid w:val="0"/>
                <w:sz w:val="32"/>
                <w:szCs w:val="32"/>
                <w:rtl/>
                <w:lang w:eastAsia="zh-CN"/>
              </w:rPr>
              <w:t>..</w:t>
            </w:r>
          </w:p>
        </w:tc>
      </w:tr>
      <w:tr w:rsidR="005B3351" w:rsidRPr="00C32C0B" w:rsidTr="00782616">
        <w:tc>
          <w:tcPr>
            <w:tcW w:w="2091" w:type="dxa"/>
          </w:tcPr>
          <w:p w:rsidR="005B3351" w:rsidRPr="00C32C0B" w:rsidRDefault="005B3351" w:rsidP="005B3351">
            <w:pPr>
              <w:bidi/>
              <w:jc w:val="both"/>
              <w:rPr>
                <w:rFonts w:ascii="Arial" w:eastAsia="Times New Roman" w:hAnsi="Arial" w:cs="Traditional Arabic"/>
                <w:caps/>
                <w:snapToGrid w:val="0"/>
                <w:sz w:val="32"/>
                <w:szCs w:val="32"/>
                <w:rtl/>
                <w:lang w:eastAsia="zh-CN"/>
              </w:rPr>
            </w:pPr>
            <w:proofErr w:type="gramStart"/>
            <w:r w:rsidRPr="00C32C0B">
              <w:rPr>
                <w:rFonts w:ascii="Arial" w:eastAsia="Times New Roman" w:hAnsi="Arial" w:cs="Traditional Arabic" w:hint="cs"/>
                <w:caps/>
                <w:snapToGrid w:val="0"/>
                <w:sz w:val="32"/>
                <w:szCs w:val="32"/>
                <w:rtl/>
                <w:lang w:eastAsia="zh-CN"/>
              </w:rPr>
              <w:t>التوجيه</w:t>
            </w:r>
            <w:proofErr w:type="gramEnd"/>
            <w:r w:rsidRPr="00C32C0B">
              <w:rPr>
                <w:rFonts w:ascii="Arial" w:eastAsia="Times New Roman" w:hAnsi="Arial" w:cs="Traditional Arabic" w:hint="cs"/>
                <w:caps/>
                <w:snapToGrid w:val="0"/>
                <w:sz w:val="32"/>
                <w:szCs w:val="32"/>
                <w:rtl/>
                <w:lang w:eastAsia="zh-CN"/>
              </w:rPr>
              <w:t xml:space="preserve"> التنفيذي 110</w:t>
            </w:r>
          </w:p>
        </w:tc>
        <w:tc>
          <w:tcPr>
            <w:tcW w:w="6803" w:type="dxa"/>
          </w:tcPr>
          <w:p w:rsidR="005B3351" w:rsidRPr="00C32C0B" w:rsidRDefault="005B3351" w:rsidP="005B3351">
            <w:pPr>
              <w:bidi/>
              <w:jc w:val="both"/>
              <w:rPr>
                <w:rFonts w:ascii="Arial" w:eastAsia="Times New Roman" w:hAnsi="Arial" w:cs="Traditional Arabic"/>
                <w:caps/>
                <w:snapToGrid w:val="0"/>
                <w:sz w:val="32"/>
                <w:szCs w:val="32"/>
                <w:rtl/>
                <w:lang w:eastAsia="zh-CN"/>
              </w:rPr>
            </w:pPr>
            <w:proofErr w:type="gramStart"/>
            <w:r w:rsidRPr="00C32C0B">
              <w:rPr>
                <w:rFonts w:ascii="Arial" w:eastAsia="Times New Roman" w:hAnsi="Arial" w:cs="Traditional Arabic" w:hint="cs"/>
                <w:caps/>
                <w:snapToGrid w:val="0"/>
                <w:sz w:val="32"/>
                <w:szCs w:val="32"/>
                <w:rtl/>
                <w:lang w:eastAsia="zh-CN"/>
              </w:rPr>
              <w:t>يمكن</w:t>
            </w:r>
            <w:proofErr w:type="gramEnd"/>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لوسائل</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الإعلام</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أن</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تُسهم</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على</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نحو</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فعال</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في</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التوعية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بأهمية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التراث</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الثقافي</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غير</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المادي</w:t>
            </w:r>
            <w:r w:rsidRPr="00C32C0B">
              <w:rPr>
                <w:rFonts w:ascii="Arial" w:eastAsia="Times New Roman" w:hAnsi="Arial" w:cs="Traditional Arabic"/>
                <w:caps/>
                <w:snapToGrid w:val="0"/>
                <w:sz w:val="32"/>
                <w:szCs w:val="32"/>
                <w:rtl/>
                <w:lang w:eastAsia="zh-CN"/>
              </w:rPr>
              <w:t>.</w:t>
            </w:r>
          </w:p>
        </w:tc>
      </w:tr>
      <w:tr w:rsidR="005B3351" w:rsidRPr="00C32C0B" w:rsidTr="00782616">
        <w:tc>
          <w:tcPr>
            <w:tcW w:w="2091" w:type="dxa"/>
          </w:tcPr>
          <w:p w:rsidR="005B3351" w:rsidRPr="00C32C0B" w:rsidRDefault="005B3351" w:rsidP="005B3351">
            <w:pPr>
              <w:bidi/>
              <w:jc w:val="both"/>
              <w:rPr>
                <w:rFonts w:ascii="Arial" w:eastAsia="Times New Roman" w:hAnsi="Arial" w:cs="Traditional Arabic"/>
                <w:caps/>
                <w:snapToGrid w:val="0"/>
                <w:sz w:val="32"/>
                <w:szCs w:val="32"/>
                <w:rtl/>
                <w:lang w:eastAsia="zh-CN"/>
              </w:rPr>
            </w:pPr>
            <w:proofErr w:type="gramStart"/>
            <w:r w:rsidRPr="00C32C0B">
              <w:rPr>
                <w:rFonts w:ascii="Arial" w:eastAsia="Times New Roman" w:hAnsi="Arial" w:cs="Traditional Arabic" w:hint="cs"/>
                <w:caps/>
                <w:snapToGrid w:val="0"/>
                <w:sz w:val="32"/>
                <w:szCs w:val="32"/>
                <w:rtl/>
                <w:lang w:eastAsia="zh-CN"/>
              </w:rPr>
              <w:t>التوجيه</w:t>
            </w:r>
            <w:proofErr w:type="gramEnd"/>
            <w:r w:rsidRPr="00C32C0B">
              <w:rPr>
                <w:rFonts w:ascii="Arial" w:eastAsia="Times New Roman" w:hAnsi="Arial" w:cs="Traditional Arabic" w:hint="cs"/>
                <w:caps/>
                <w:snapToGrid w:val="0"/>
                <w:sz w:val="32"/>
                <w:szCs w:val="32"/>
                <w:rtl/>
                <w:lang w:eastAsia="zh-CN"/>
              </w:rPr>
              <w:t xml:space="preserve"> التنفيذي 111</w:t>
            </w:r>
          </w:p>
        </w:tc>
        <w:tc>
          <w:tcPr>
            <w:tcW w:w="6803" w:type="dxa"/>
          </w:tcPr>
          <w:p w:rsidR="005B3351" w:rsidRPr="00C32C0B" w:rsidRDefault="005B3351" w:rsidP="005B3351">
            <w:pPr>
              <w:bidi/>
              <w:jc w:val="both"/>
              <w:rPr>
                <w:rFonts w:ascii="Arial" w:eastAsia="Times New Roman" w:hAnsi="Arial" w:cs="Traditional Arabic"/>
                <w:caps/>
                <w:snapToGrid w:val="0"/>
                <w:sz w:val="32"/>
                <w:szCs w:val="32"/>
                <w:rtl/>
                <w:lang w:eastAsia="zh-CN"/>
              </w:rPr>
            </w:pPr>
            <w:r w:rsidRPr="00C32C0B">
              <w:rPr>
                <w:rFonts w:ascii="Arial" w:eastAsia="Times New Roman" w:hAnsi="Arial" w:cs="Traditional Arabic" w:hint="cs"/>
                <w:caps/>
                <w:snapToGrid w:val="0"/>
                <w:sz w:val="32"/>
                <w:szCs w:val="32"/>
                <w:rtl/>
                <w:lang w:eastAsia="zh-CN"/>
              </w:rPr>
              <w:t>تُشجَّع</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وسائل</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الإعلام</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على</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الإسهام</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في</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التوعية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بأهمية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التراث</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الثقافي</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غير</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المادي</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باعتباره</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وسيلةً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لدعم</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التماسك</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الاجتماعي</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والتنمية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المستدامة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ومنع</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المنازعات،</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مفضلةً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ذلك</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على</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التركيز</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فقط</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على</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جوانبه</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الجمالية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والترويحية</w:t>
            </w:r>
            <w:r w:rsidRPr="00C32C0B">
              <w:rPr>
                <w:rFonts w:ascii="Arial" w:eastAsia="Times New Roman" w:hAnsi="Arial" w:cs="Traditional Arabic"/>
                <w:caps/>
                <w:snapToGrid w:val="0"/>
                <w:sz w:val="32"/>
                <w:szCs w:val="32"/>
                <w:rtl/>
                <w:lang w:eastAsia="zh-CN"/>
              </w:rPr>
              <w:t>.</w:t>
            </w:r>
          </w:p>
        </w:tc>
      </w:tr>
      <w:tr w:rsidR="005B3351" w:rsidRPr="00C32C0B" w:rsidTr="00782616">
        <w:tc>
          <w:tcPr>
            <w:tcW w:w="2091" w:type="dxa"/>
          </w:tcPr>
          <w:p w:rsidR="005B3351" w:rsidRPr="00C32C0B" w:rsidRDefault="005B3351" w:rsidP="005B3351">
            <w:pPr>
              <w:bidi/>
              <w:jc w:val="both"/>
              <w:rPr>
                <w:rFonts w:ascii="Arial" w:eastAsia="Times New Roman" w:hAnsi="Arial" w:cs="Traditional Arabic"/>
                <w:caps/>
                <w:snapToGrid w:val="0"/>
                <w:sz w:val="32"/>
                <w:szCs w:val="32"/>
                <w:rtl/>
                <w:lang w:eastAsia="zh-CN"/>
              </w:rPr>
            </w:pPr>
            <w:proofErr w:type="gramStart"/>
            <w:r w:rsidRPr="00C32C0B">
              <w:rPr>
                <w:rFonts w:ascii="Arial" w:eastAsia="Times New Roman" w:hAnsi="Arial" w:cs="Traditional Arabic" w:hint="cs"/>
                <w:caps/>
                <w:snapToGrid w:val="0"/>
                <w:sz w:val="32"/>
                <w:szCs w:val="32"/>
                <w:rtl/>
                <w:lang w:eastAsia="zh-CN"/>
              </w:rPr>
              <w:t>التوجيه</w:t>
            </w:r>
            <w:proofErr w:type="gramEnd"/>
            <w:r w:rsidRPr="00C32C0B">
              <w:rPr>
                <w:rFonts w:ascii="Arial" w:eastAsia="Times New Roman" w:hAnsi="Arial" w:cs="Traditional Arabic" w:hint="cs"/>
                <w:caps/>
                <w:snapToGrid w:val="0"/>
                <w:sz w:val="32"/>
                <w:szCs w:val="32"/>
                <w:rtl/>
                <w:lang w:eastAsia="zh-CN"/>
              </w:rPr>
              <w:t xml:space="preserve"> التنفيذي 112</w:t>
            </w:r>
          </w:p>
        </w:tc>
        <w:tc>
          <w:tcPr>
            <w:tcW w:w="6803" w:type="dxa"/>
          </w:tcPr>
          <w:p w:rsidR="005B3351" w:rsidRPr="00C32C0B" w:rsidRDefault="005B3351" w:rsidP="005B3351">
            <w:pPr>
              <w:bidi/>
              <w:jc w:val="both"/>
              <w:rPr>
                <w:rFonts w:ascii="Arial" w:eastAsia="Times New Roman" w:hAnsi="Arial" w:cs="Traditional Arabic"/>
                <w:caps/>
                <w:snapToGrid w:val="0"/>
                <w:sz w:val="32"/>
                <w:szCs w:val="32"/>
                <w:rtl/>
                <w:lang w:eastAsia="zh-CN"/>
              </w:rPr>
            </w:pPr>
            <w:proofErr w:type="gramStart"/>
            <w:r w:rsidRPr="00C32C0B">
              <w:rPr>
                <w:rFonts w:ascii="Arial" w:eastAsia="Times New Roman" w:hAnsi="Arial" w:cs="Traditional Arabic" w:hint="cs"/>
                <w:caps/>
                <w:snapToGrid w:val="0"/>
                <w:sz w:val="32"/>
                <w:szCs w:val="32"/>
                <w:rtl/>
                <w:lang w:eastAsia="zh-CN"/>
              </w:rPr>
              <w:t>تُشجَّع</w:t>
            </w:r>
            <w:proofErr w:type="gramEnd"/>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وسائل</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الإعلام</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على</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إثارة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الوعي</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لدى</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الجمهور</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ككل</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بتنوع</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مظاهر</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التراث</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الثقافي</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غير</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المادي</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وتنوع</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أوجه</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التعبير</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عنه،</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وخاصة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عن</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طريق</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إعداد</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برامج</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ومنتجات</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متخصصة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تخاطب</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مجموعات</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مستهدفة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مختلفة</w:t>
            </w:r>
            <w:r w:rsidRPr="00C32C0B">
              <w:rPr>
                <w:rFonts w:ascii="Arial" w:eastAsia="Times New Roman" w:hAnsi="Arial" w:cs="Traditional Arabic"/>
                <w:caps/>
                <w:snapToGrid w:val="0"/>
                <w:sz w:val="32"/>
                <w:szCs w:val="32"/>
                <w:rtl/>
                <w:lang w:eastAsia="zh-CN"/>
              </w:rPr>
              <w:t>.</w:t>
            </w:r>
          </w:p>
        </w:tc>
      </w:tr>
      <w:tr w:rsidR="005B3351" w:rsidRPr="00C32C0B" w:rsidTr="00782616">
        <w:tc>
          <w:tcPr>
            <w:tcW w:w="2091" w:type="dxa"/>
          </w:tcPr>
          <w:p w:rsidR="005B3351" w:rsidRPr="00C32C0B" w:rsidRDefault="005B3351" w:rsidP="005B3351">
            <w:pPr>
              <w:bidi/>
              <w:jc w:val="both"/>
              <w:rPr>
                <w:rFonts w:ascii="Arial" w:eastAsia="Times New Roman" w:hAnsi="Arial" w:cs="Traditional Arabic"/>
                <w:caps/>
                <w:snapToGrid w:val="0"/>
                <w:sz w:val="32"/>
                <w:szCs w:val="32"/>
                <w:rtl/>
                <w:lang w:eastAsia="zh-CN"/>
              </w:rPr>
            </w:pPr>
            <w:proofErr w:type="gramStart"/>
            <w:r w:rsidRPr="00C32C0B">
              <w:rPr>
                <w:rFonts w:ascii="Arial" w:eastAsia="Times New Roman" w:hAnsi="Arial" w:cs="Traditional Arabic" w:hint="cs"/>
                <w:caps/>
                <w:snapToGrid w:val="0"/>
                <w:sz w:val="32"/>
                <w:szCs w:val="32"/>
                <w:rtl/>
                <w:lang w:eastAsia="zh-CN"/>
              </w:rPr>
              <w:t>التوجيه</w:t>
            </w:r>
            <w:proofErr w:type="gramEnd"/>
            <w:r w:rsidRPr="00C32C0B">
              <w:rPr>
                <w:rFonts w:ascii="Arial" w:eastAsia="Times New Roman" w:hAnsi="Arial" w:cs="Traditional Arabic" w:hint="cs"/>
                <w:caps/>
                <w:snapToGrid w:val="0"/>
                <w:sz w:val="32"/>
                <w:szCs w:val="32"/>
                <w:rtl/>
                <w:lang w:eastAsia="zh-CN"/>
              </w:rPr>
              <w:t xml:space="preserve"> التنفيذي 113</w:t>
            </w:r>
          </w:p>
        </w:tc>
        <w:tc>
          <w:tcPr>
            <w:tcW w:w="6803" w:type="dxa"/>
          </w:tcPr>
          <w:p w:rsidR="005B3351" w:rsidRPr="00C32C0B" w:rsidRDefault="005B3351" w:rsidP="005B3351">
            <w:pPr>
              <w:bidi/>
              <w:jc w:val="both"/>
              <w:rPr>
                <w:rFonts w:ascii="Arial" w:eastAsia="Times New Roman" w:hAnsi="Arial" w:cs="Traditional Arabic"/>
                <w:caps/>
                <w:snapToGrid w:val="0"/>
                <w:sz w:val="32"/>
                <w:szCs w:val="32"/>
                <w:rtl/>
                <w:lang w:eastAsia="zh-CN"/>
              </w:rPr>
            </w:pPr>
            <w:r w:rsidRPr="00C32C0B">
              <w:rPr>
                <w:rFonts w:ascii="Arial" w:eastAsia="Times New Roman" w:hAnsi="Arial" w:cs="Traditional Arabic" w:hint="cs"/>
                <w:caps/>
                <w:snapToGrid w:val="0"/>
                <w:sz w:val="32"/>
                <w:szCs w:val="32"/>
                <w:rtl/>
                <w:lang w:eastAsia="zh-CN"/>
              </w:rPr>
              <w:t>تُشجَّع</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وسائل</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الإعلام</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السمعية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البصرية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على</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إنتاج</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برامج</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متلفزة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وإذاعية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جيدة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فضلاً</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عن</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أفلام</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تسجيلية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جيدة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بغية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تعزيز</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بروز</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التراث</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الثقافي</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غير</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المادي</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ودوره</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في</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المجتمعات</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المعاصرة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ويمكن</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لشبكات</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البث</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المحلية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وللإذاعات</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الخاصة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بالمجتمعات</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المحلية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أن</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تؤدي</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دوراً</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رئيسياً</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في</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تحسين</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المعرفة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باللغات</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والثقافة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المحلية،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وكذلك</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في</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نشر</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المعلومات</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عن</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ممارسات</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الصون</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الجيدة</w:t>
            </w:r>
            <w:r w:rsidRPr="00C32C0B">
              <w:rPr>
                <w:rFonts w:ascii="Arial" w:eastAsia="Times New Roman" w:hAnsi="Arial" w:cs="Traditional Arabic"/>
                <w:caps/>
                <w:snapToGrid w:val="0"/>
                <w:sz w:val="32"/>
                <w:szCs w:val="32"/>
                <w:rtl/>
                <w:lang w:eastAsia="zh-CN"/>
              </w:rPr>
              <w:t>.</w:t>
            </w:r>
          </w:p>
        </w:tc>
      </w:tr>
      <w:tr w:rsidR="005B3351" w:rsidRPr="00C32C0B" w:rsidTr="00782616">
        <w:tc>
          <w:tcPr>
            <w:tcW w:w="2091" w:type="dxa"/>
          </w:tcPr>
          <w:p w:rsidR="005B3351" w:rsidRPr="00C32C0B" w:rsidRDefault="005B3351" w:rsidP="005B3351">
            <w:pPr>
              <w:bidi/>
              <w:jc w:val="both"/>
              <w:rPr>
                <w:rFonts w:ascii="Arial" w:eastAsia="Times New Roman" w:hAnsi="Arial" w:cs="Traditional Arabic"/>
                <w:caps/>
                <w:snapToGrid w:val="0"/>
                <w:sz w:val="32"/>
                <w:szCs w:val="32"/>
                <w:rtl/>
                <w:lang w:eastAsia="zh-CN"/>
              </w:rPr>
            </w:pPr>
            <w:proofErr w:type="gramStart"/>
            <w:r w:rsidRPr="00C32C0B">
              <w:rPr>
                <w:rFonts w:ascii="Arial" w:eastAsia="Times New Roman" w:hAnsi="Arial" w:cs="Traditional Arabic" w:hint="cs"/>
                <w:caps/>
                <w:snapToGrid w:val="0"/>
                <w:sz w:val="32"/>
                <w:szCs w:val="32"/>
                <w:rtl/>
                <w:lang w:eastAsia="zh-CN"/>
              </w:rPr>
              <w:t>التوجيه</w:t>
            </w:r>
            <w:proofErr w:type="gramEnd"/>
            <w:r w:rsidRPr="00C32C0B">
              <w:rPr>
                <w:rFonts w:ascii="Arial" w:eastAsia="Times New Roman" w:hAnsi="Arial" w:cs="Traditional Arabic" w:hint="cs"/>
                <w:caps/>
                <w:snapToGrid w:val="0"/>
                <w:sz w:val="32"/>
                <w:szCs w:val="32"/>
                <w:rtl/>
                <w:lang w:eastAsia="zh-CN"/>
              </w:rPr>
              <w:t xml:space="preserve"> التنفيذي 114</w:t>
            </w:r>
          </w:p>
        </w:tc>
        <w:tc>
          <w:tcPr>
            <w:tcW w:w="6803" w:type="dxa"/>
          </w:tcPr>
          <w:p w:rsidR="005B3351" w:rsidRPr="00C32C0B" w:rsidRDefault="005B3351" w:rsidP="00782616">
            <w:pPr>
              <w:bidi/>
              <w:spacing w:after="200"/>
              <w:jc w:val="both"/>
              <w:rPr>
                <w:rFonts w:ascii="Arial" w:eastAsia="Times New Roman" w:hAnsi="Arial" w:cs="Traditional Arabic"/>
                <w:caps/>
                <w:snapToGrid w:val="0"/>
                <w:sz w:val="32"/>
                <w:szCs w:val="32"/>
                <w:rtl/>
                <w:lang w:eastAsia="zh-CN"/>
              </w:rPr>
            </w:pPr>
            <w:proofErr w:type="gramStart"/>
            <w:r w:rsidRPr="00C32C0B">
              <w:rPr>
                <w:rFonts w:ascii="Arial" w:eastAsia="Times New Roman" w:hAnsi="Arial" w:cs="Traditional Arabic" w:hint="cs"/>
                <w:caps/>
                <w:snapToGrid w:val="0"/>
                <w:sz w:val="32"/>
                <w:szCs w:val="32"/>
                <w:rtl/>
                <w:lang w:eastAsia="zh-CN"/>
              </w:rPr>
              <w:t>تُشجَّع</w:t>
            </w:r>
            <w:proofErr w:type="gramEnd"/>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وسائل</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الإعلام</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على</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الإسهام</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في</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تبادل</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المعلومات</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داخل</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المجتمعات</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المحلية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عن</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طريق</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استخدام</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شبكاتها</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القائمة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لدعم</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هذه</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المجتمعات</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في</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جهودها</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المتعلقة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بالصون</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أو</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عن</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طريق</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إتاحة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منابر</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للمناقشة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على</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الصعيدين</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المحلي</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والوطني</w:t>
            </w:r>
            <w:r w:rsidRPr="00C32C0B">
              <w:rPr>
                <w:rFonts w:ascii="Arial" w:eastAsia="Times New Roman" w:hAnsi="Arial" w:cs="Traditional Arabic"/>
                <w:caps/>
                <w:snapToGrid w:val="0"/>
                <w:sz w:val="32"/>
                <w:szCs w:val="32"/>
                <w:rtl/>
                <w:lang w:eastAsia="zh-CN"/>
              </w:rPr>
              <w:t>.</w:t>
            </w:r>
          </w:p>
        </w:tc>
      </w:tr>
    </w:tbl>
    <w:p w:rsidR="005B3351" w:rsidRPr="005B3351" w:rsidRDefault="00C32C0B" w:rsidP="00C32C0B">
      <w:pPr>
        <w:bidi/>
        <w:spacing w:line="240" w:lineRule="auto"/>
        <w:ind w:left="851"/>
        <w:jc w:val="both"/>
        <w:rPr>
          <w:rFonts w:ascii="Arial" w:eastAsia="Times New Roman" w:hAnsi="Arial" w:cs="Traditional Arabic"/>
          <w:caps/>
          <w:snapToGrid w:val="0"/>
          <w:szCs w:val="32"/>
          <w:rtl/>
          <w:lang w:eastAsia="zh-CN"/>
        </w:rPr>
      </w:pPr>
      <w:r w:rsidRPr="00953987">
        <w:rPr>
          <w:noProof/>
          <w:highlight w:val="lightGray"/>
          <w:lang w:eastAsia="zh-CN"/>
        </w:rPr>
        <w:drawing>
          <wp:anchor distT="0" distB="0" distL="114300" distR="114300" simplePos="0" relativeHeight="251677696" behindDoc="0" locked="1" layoutInCell="1" allowOverlap="0" wp14:anchorId="2E0D7D9C" wp14:editId="5698A66F">
            <wp:simplePos x="0" y="0"/>
            <wp:positionH relativeFrom="margin">
              <wp:align>right</wp:align>
            </wp:positionH>
            <wp:positionV relativeFrom="paragraph">
              <wp:posOffset>127635</wp:posOffset>
            </wp:positionV>
            <wp:extent cx="283210" cy="358775"/>
            <wp:effectExtent l="0" t="0" r="2540" b="3175"/>
            <wp:wrapThrough wrapText="bothSides">
              <wp:wrapPolygon edited="0">
                <wp:start x="0" y="0"/>
                <wp:lineTo x="0" y="20644"/>
                <wp:lineTo x="20341" y="20644"/>
                <wp:lineTo x="20341" y="0"/>
                <wp:lineTo x="0" y="0"/>
              </wp:wrapPolygon>
            </wp:wrapThrough>
            <wp:docPr id="448" name="Imag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5B3351" w:rsidRPr="003B5190">
        <w:rPr>
          <w:rFonts w:ascii="Arial" w:hAnsi="Arial" w:cs="Traditional Arabic" w:hint="cs"/>
          <w:szCs w:val="32"/>
          <w:rtl/>
        </w:rPr>
        <w:t>ويمكن</w:t>
      </w:r>
      <w:r w:rsidR="005B3351" w:rsidRPr="005B3351">
        <w:rPr>
          <w:rFonts w:ascii="Arial" w:eastAsia="Times New Roman" w:hAnsi="Arial" w:cs="Traditional Arabic" w:hint="cs"/>
          <w:caps/>
          <w:snapToGrid w:val="0"/>
          <w:szCs w:val="32"/>
          <w:rtl/>
          <w:lang w:eastAsia="zh-CN"/>
        </w:rPr>
        <w:t xml:space="preserve"> إحالة المشاركين </w:t>
      </w:r>
      <w:proofErr w:type="gramStart"/>
      <w:r w:rsidR="005B3351" w:rsidRPr="005B3351">
        <w:rPr>
          <w:rFonts w:ascii="Arial" w:eastAsia="Times New Roman" w:hAnsi="Arial" w:cs="Traditional Arabic" w:hint="cs"/>
          <w:caps/>
          <w:snapToGrid w:val="0"/>
          <w:szCs w:val="32"/>
          <w:rtl/>
          <w:lang w:eastAsia="zh-CN"/>
        </w:rPr>
        <w:t>إلى</w:t>
      </w:r>
      <w:proofErr w:type="gramEnd"/>
      <w:r w:rsidR="005B3351" w:rsidRPr="005B3351">
        <w:rPr>
          <w:rFonts w:ascii="Arial" w:eastAsia="Times New Roman" w:hAnsi="Arial" w:cs="Traditional Arabic" w:hint="cs"/>
          <w:caps/>
          <w:snapToGrid w:val="0"/>
          <w:szCs w:val="32"/>
          <w:rtl/>
          <w:lang w:eastAsia="zh-CN"/>
        </w:rPr>
        <w:t xml:space="preserve"> عدد من الأمثلة. ومن ذلك دراسة الحالة 2</w:t>
      </w:r>
      <w:r w:rsidR="001A373D">
        <w:rPr>
          <w:rFonts w:ascii="Arial" w:eastAsia="Times New Roman" w:hAnsi="Arial" w:cs="Traditional Arabic" w:hint="cs"/>
          <w:caps/>
          <w:snapToGrid w:val="0"/>
          <w:szCs w:val="32"/>
          <w:rtl/>
          <w:lang w:eastAsia="zh-CN"/>
        </w:rPr>
        <w:t xml:space="preserve"> </w:t>
      </w:r>
      <w:r w:rsidR="005B3351" w:rsidRPr="005B3351">
        <w:rPr>
          <w:rFonts w:ascii="Arial" w:eastAsia="Times New Roman" w:hAnsi="Arial" w:cs="Traditional Arabic" w:hint="cs"/>
          <w:caps/>
          <w:snapToGrid w:val="0"/>
          <w:szCs w:val="32"/>
          <w:rtl/>
          <w:lang w:eastAsia="zh-CN"/>
        </w:rPr>
        <w:t xml:space="preserve">التي تتناول استخدام وسائل الإعلام للتوعية عبر البرنامج التلفزيوني أمول </w:t>
      </w:r>
      <w:proofErr w:type="spellStart"/>
      <w:r w:rsidR="005B3351" w:rsidRPr="005B3351">
        <w:rPr>
          <w:rFonts w:ascii="Arial" w:eastAsia="Times New Roman" w:hAnsi="Arial" w:cs="Traditional Arabic" w:hint="cs"/>
          <w:caps/>
          <w:snapToGrid w:val="0"/>
          <w:szCs w:val="32"/>
          <w:rtl/>
          <w:lang w:eastAsia="zh-CN"/>
        </w:rPr>
        <w:t>سورابهي</w:t>
      </w:r>
      <w:proofErr w:type="spellEnd"/>
      <w:r w:rsidR="005B3351" w:rsidRPr="005B3351">
        <w:rPr>
          <w:rFonts w:ascii="Arial" w:eastAsia="Times New Roman" w:hAnsi="Arial" w:cs="Traditional Arabic" w:hint="cs"/>
          <w:caps/>
          <w:snapToGrid w:val="0"/>
          <w:szCs w:val="32"/>
          <w:rtl/>
          <w:lang w:eastAsia="zh-CN"/>
        </w:rPr>
        <w:t xml:space="preserve"> في الهند؛ ودراسة الحالة 3</w:t>
      </w:r>
      <w:r w:rsidR="001A373D">
        <w:rPr>
          <w:rFonts w:ascii="Arial" w:eastAsia="Times New Roman" w:hAnsi="Arial" w:cs="Traditional Arabic" w:hint="cs"/>
          <w:caps/>
          <w:snapToGrid w:val="0"/>
          <w:szCs w:val="32"/>
          <w:rtl/>
          <w:lang w:eastAsia="zh-CN"/>
        </w:rPr>
        <w:t xml:space="preserve"> </w:t>
      </w:r>
      <w:r w:rsidR="005B3351" w:rsidRPr="005B3351">
        <w:rPr>
          <w:rFonts w:ascii="Arial" w:eastAsia="Times New Roman" w:hAnsi="Arial" w:cs="Traditional Arabic" w:hint="cs"/>
          <w:caps/>
          <w:snapToGrid w:val="0"/>
          <w:szCs w:val="32"/>
          <w:rtl/>
          <w:lang w:eastAsia="zh-CN"/>
        </w:rPr>
        <w:t>التي تتناول الحملة الإعلامية للتوعية بالتراث الثقافي غير المادي وضرورة صونه في كولومبيا القائمة على موضوع "أظهر من أنت"؛ ودراسة الحالة 4 (أدناه) المتعلقة بمشروع لتعزيز استخدام المجتمع المحلي أو الجماعة للإنترنيت لغرض التوعية في البرازيل.</w:t>
      </w:r>
    </w:p>
    <w:p w:rsidR="00C32C0B" w:rsidRDefault="00C32C0B" w:rsidP="005B3351">
      <w:pPr>
        <w:bidi/>
        <w:spacing w:line="240" w:lineRule="auto"/>
        <w:jc w:val="both"/>
        <w:rPr>
          <w:rFonts w:ascii="Arial" w:eastAsia="Times New Roman" w:hAnsi="Arial" w:cs="Traditional Arabic"/>
          <w:b/>
          <w:bCs/>
          <w:caps/>
          <w:snapToGrid w:val="0"/>
          <w:color w:val="008000"/>
          <w:szCs w:val="32"/>
          <w:rtl/>
          <w:lang w:eastAsia="zh-CN"/>
        </w:rPr>
      </w:pPr>
    </w:p>
    <w:p w:rsidR="00C32C0B" w:rsidRDefault="00C32C0B" w:rsidP="00C32C0B">
      <w:pPr>
        <w:bidi/>
        <w:spacing w:line="240" w:lineRule="auto"/>
        <w:jc w:val="both"/>
        <w:rPr>
          <w:rFonts w:ascii="Arial" w:eastAsia="Times New Roman" w:hAnsi="Arial" w:cs="Traditional Arabic"/>
          <w:b/>
          <w:bCs/>
          <w:caps/>
          <w:snapToGrid w:val="0"/>
          <w:color w:val="008000"/>
          <w:szCs w:val="32"/>
          <w:rtl/>
          <w:lang w:eastAsia="zh-CN"/>
        </w:rPr>
      </w:pPr>
    </w:p>
    <w:p w:rsidR="005B3351" w:rsidRPr="00957149" w:rsidRDefault="005B3351" w:rsidP="00C32C0B">
      <w:pPr>
        <w:bidi/>
        <w:spacing w:line="240" w:lineRule="auto"/>
        <w:jc w:val="both"/>
        <w:rPr>
          <w:rFonts w:ascii="Arial" w:eastAsia="Times New Roman" w:hAnsi="Arial" w:cs="Traditional Arabic"/>
          <w:b/>
          <w:bCs/>
          <w:caps/>
          <w:snapToGrid w:val="0"/>
          <w:color w:val="008000"/>
          <w:szCs w:val="32"/>
          <w:rtl/>
          <w:lang w:eastAsia="zh-CN"/>
        </w:rPr>
      </w:pPr>
      <w:r w:rsidRPr="00957149">
        <w:rPr>
          <w:rFonts w:ascii="Arial" w:eastAsia="Times New Roman" w:hAnsi="Arial" w:cs="Traditional Arabic" w:hint="cs"/>
          <w:b/>
          <w:bCs/>
          <w:caps/>
          <w:snapToGrid w:val="0"/>
          <w:color w:val="008000"/>
          <w:szCs w:val="32"/>
          <w:rtl/>
          <w:lang w:eastAsia="zh-CN"/>
        </w:rPr>
        <w:t xml:space="preserve">الشريحة </w:t>
      </w:r>
      <w:proofErr w:type="gramStart"/>
      <w:r w:rsidRPr="00957149">
        <w:rPr>
          <w:rFonts w:ascii="Arial" w:eastAsia="Times New Roman" w:hAnsi="Arial" w:cs="Traditional Arabic" w:hint="cs"/>
          <w:b/>
          <w:bCs/>
          <w:caps/>
          <w:snapToGrid w:val="0"/>
          <w:color w:val="008000"/>
          <w:szCs w:val="32"/>
          <w:rtl/>
          <w:lang w:eastAsia="zh-CN"/>
        </w:rPr>
        <w:t>رقم</w:t>
      </w:r>
      <w:proofErr w:type="gramEnd"/>
      <w:r w:rsidRPr="00957149">
        <w:rPr>
          <w:rFonts w:ascii="Arial" w:eastAsia="Times New Roman" w:hAnsi="Arial" w:cs="Traditional Arabic" w:hint="cs"/>
          <w:b/>
          <w:bCs/>
          <w:caps/>
          <w:snapToGrid w:val="0"/>
          <w:color w:val="008000"/>
          <w:szCs w:val="32"/>
          <w:rtl/>
          <w:lang w:eastAsia="zh-CN"/>
        </w:rPr>
        <w:t xml:space="preserve"> 14.</w:t>
      </w:r>
    </w:p>
    <w:p w:rsidR="005B3351" w:rsidRPr="005B3351" w:rsidRDefault="005B3351" w:rsidP="005B3351">
      <w:pPr>
        <w:bidi/>
        <w:spacing w:line="240" w:lineRule="auto"/>
        <w:jc w:val="both"/>
        <w:rPr>
          <w:rFonts w:ascii="Arial" w:eastAsia="Times New Roman" w:hAnsi="Arial" w:cs="Traditional Arabic"/>
          <w:b/>
          <w:bCs/>
          <w:caps/>
          <w:snapToGrid w:val="0"/>
          <w:szCs w:val="32"/>
          <w:rtl/>
          <w:lang w:eastAsia="zh-CN"/>
        </w:rPr>
      </w:pPr>
      <w:r w:rsidRPr="005B3351">
        <w:rPr>
          <w:rFonts w:ascii="Arial" w:eastAsia="Times New Roman" w:hAnsi="Arial" w:cs="Traditional Arabic" w:hint="cs"/>
          <w:b/>
          <w:bCs/>
          <w:caps/>
          <w:snapToGrid w:val="0"/>
          <w:szCs w:val="32"/>
          <w:rtl/>
          <w:lang w:eastAsia="zh-CN"/>
        </w:rPr>
        <w:t xml:space="preserve">مسلسل بي بي سي التلفزيوني: </w:t>
      </w:r>
      <w:proofErr w:type="spellStart"/>
      <w:r w:rsidRPr="00C32C0B">
        <w:rPr>
          <w:rFonts w:ascii="Arial" w:eastAsia="Times New Roman" w:hAnsi="Arial" w:cs="Traditional Arabic" w:hint="cs"/>
          <w:b/>
          <w:bCs/>
          <w:i/>
          <w:iCs/>
          <w:caps/>
          <w:snapToGrid w:val="0"/>
          <w:szCs w:val="32"/>
          <w:rtl/>
          <w:lang w:eastAsia="zh-CN"/>
        </w:rPr>
        <w:t>ماستركرافتس</w:t>
      </w:r>
      <w:proofErr w:type="spellEnd"/>
      <w:r w:rsidRPr="005B3351">
        <w:rPr>
          <w:rFonts w:ascii="Arial" w:eastAsia="Times New Roman" w:hAnsi="Arial" w:cs="Traditional Arabic" w:hint="cs"/>
          <w:b/>
          <w:bCs/>
          <w:caps/>
          <w:snapToGrid w:val="0"/>
          <w:szCs w:val="32"/>
          <w:rtl/>
          <w:lang w:eastAsia="zh-CN"/>
        </w:rPr>
        <w:t xml:space="preserve"> </w:t>
      </w:r>
      <w:r w:rsidRPr="005B3351">
        <w:rPr>
          <w:rFonts w:ascii="Arial" w:eastAsia="Times New Roman" w:hAnsi="Arial" w:cs="Traditional Arabic" w:hint="cs"/>
          <w:b/>
          <w:bCs/>
          <w:caps/>
          <w:snapToGrid w:val="0"/>
          <w:szCs w:val="28"/>
          <w:rtl/>
          <w:lang w:eastAsia="zh-CN"/>
        </w:rPr>
        <w:t>(</w:t>
      </w:r>
      <w:proofErr w:type="spellStart"/>
      <w:r w:rsidRPr="005B3351">
        <w:rPr>
          <w:rFonts w:ascii="Arial" w:eastAsia="SimSun" w:hAnsi="Arial" w:cs="Traditional Arabic"/>
          <w:i/>
          <w:snapToGrid w:val="0"/>
          <w:szCs w:val="28"/>
          <w:lang w:val="en-US" w:eastAsia="zh-CN"/>
        </w:rPr>
        <w:t>Mastercrafts</w:t>
      </w:r>
      <w:proofErr w:type="spellEnd"/>
      <w:r w:rsidRPr="005B3351">
        <w:rPr>
          <w:rFonts w:ascii="Arial" w:eastAsia="SimSun" w:hAnsi="Arial" w:cs="Traditional Arabic" w:hint="cs"/>
          <w:b/>
          <w:bCs/>
          <w:i/>
          <w:snapToGrid w:val="0"/>
          <w:szCs w:val="28"/>
          <w:rtl/>
          <w:lang w:val="en-US" w:eastAsia="zh-CN"/>
        </w:rPr>
        <w:t>)</w:t>
      </w:r>
    </w:p>
    <w:p w:rsidR="005B3351" w:rsidRPr="005B3351" w:rsidRDefault="005B3351" w:rsidP="003B5190">
      <w:pPr>
        <w:bidi/>
        <w:spacing w:line="240" w:lineRule="auto"/>
        <w:ind w:left="851"/>
        <w:jc w:val="both"/>
        <w:rPr>
          <w:rFonts w:ascii="Arial" w:eastAsia="Times New Roman" w:hAnsi="Arial" w:cs="Traditional Arabic"/>
          <w:caps/>
          <w:snapToGrid w:val="0"/>
          <w:szCs w:val="32"/>
          <w:rtl/>
          <w:lang w:val="en-GB" w:eastAsia="zh-CN" w:bidi="ar-IQ"/>
        </w:rPr>
      </w:pPr>
      <w:r w:rsidRPr="005B3351">
        <w:rPr>
          <w:rFonts w:ascii="Arial" w:eastAsia="Times New Roman" w:hAnsi="Arial" w:cs="Traditional Arabic" w:hint="cs"/>
          <w:caps/>
          <w:snapToGrid w:val="0"/>
          <w:szCs w:val="32"/>
          <w:rtl/>
          <w:lang w:eastAsia="zh-CN"/>
        </w:rPr>
        <w:t xml:space="preserve">في </w:t>
      </w:r>
      <w:r w:rsidRPr="003B5190">
        <w:rPr>
          <w:rFonts w:ascii="Arial" w:hAnsi="Arial" w:cs="Traditional Arabic" w:hint="cs"/>
          <w:szCs w:val="32"/>
          <w:rtl/>
        </w:rPr>
        <w:t>المملكة</w:t>
      </w:r>
      <w:r w:rsidRPr="005B3351">
        <w:rPr>
          <w:rFonts w:ascii="Arial" w:eastAsia="Times New Roman" w:hAnsi="Arial" w:cs="Traditional Arabic" w:hint="cs"/>
          <w:caps/>
          <w:snapToGrid w:val="0"/>
          <w:szCs w:val="32"/>
          <w:rtl/>
          <w:lang w:eastAsia="zh-CN"/>
        </w:rPr>
        <w:t xml:space="preserve"> المتحدة، وهي دولة أخرى لم تصدق على الاتفاقية بعد، تم رفع مستوى الوعي بشأن التراث الثقافي غير المادي من خلال مسلسل بي بي سي التلفزيوني المعنون</w:t>
      </w:r>
      <w:r w:rsidRPr="005B3351">
        <w:rPr>
          <w:rFonts w:ascii="Arial" w:eastAsia="Times New Roman" w:hAnsi="Arial" w:cs="Traditional Arabic"/>
          <w:caps/>
          <w:snapToGrid w:val="0"/>
          <w:szCs w:val="32"/>
          <w:rtl/>
          <w:lang w:eastAsia="zh-CN"/>
        </w:rPr>
        <w:t xml:space="preserve"> </w:t>
      </w:r>
      <w:proofErr w:type="spellStart"/>
      <w:r w:rsidRPr="005B3351">
        <w:rPr>
          <w:rFonts w:ascii="Arial" w:eastAsia="Times New Roman" w:hAnsi="Arial" w:cs="Traditional Arabic" w:hint="cs"/>
          <w:caps/>
          <w:snapToGrid w:val="0"/>
          <w:szCs w:val="32"/>
          <w:rtl/>
          <w:lang w:eastAsia="zh-CN"/>
        </w:rPr>
        <w:t>ماستركرافتس</w:t>
      </w:r>
      <w:proofErr w:type="spellEnd"/>
      <w:r w:rsidRPr="005B3351">
        <w:rPr>
          <w:rFonts w:ascii="Arial" w:eastAsia="Times New Roman" w:hAnsi="Arial" w:cs="Traditional Arabic"/>
          <w:caps/>
          <w:snapToGrid w:val="0"/>
          <w:szCs w:val="32"/>
          <w:rtl/>
          <w:lang w:eastAsia="zh-CN"/>
        </w:rPr>
        <w:t xml:space="preserve"> </w:t>
      </w:r>
      <w:r w:rsidRPr="00C32C0B">
        <w:rPr>
          <w:rFonts w:asciiTheme="minorBidi" w:eastAsia="Times New Roman" w:hAnsiTheme="minorBidi"/>
          <w:caps/>
          <w:snapToGrid w:val="0"/>
          <w:rtl/>
          <w:lang w:eastAsia="zh-CN"/>
        </w:rPr>
        <w:t>(</w:t>
      </w:r>
      <w:r w:rsidRPr="00C32C0B">
        <w:rPr>
          <w:rFonts w:asciiTheme="minorBidi" w:eastAsia="Times New Roman" w:hAnsiTheme="minorBidi"/>
          <w:caps/>
          <w:snapToGrid w:val="0"/>
          <w:lang w:eastAsia="zh-CN"/>
        </w:rPr>
        <w:t>Mastercrafts</w:t>
      </w:r>
      <w:r w:rsidRPr="00C32C0B">
        <w:rPr>
          <w:rFonts w:asciiTheme="minorBidi" w:eastAsia="Times New Roman" w:hAnsiTheme="minorBidi"/>
          <w:caps/>
          <w:snapToGrid w:val="0"/>
          <w:rtl/>
          <w:lang w:eastAsia="zh-CN"/>
        </w:rPr>
        <w:t>)</w:t>
      </w:r>
      <w:r w:rsidRPr="005B3351">
        <w:rPr>
          <w:rFonts w:ascii="Arial" w:eastAsia="Times New Roman" w:hAnsi="Arial" w:cs="Traditional Arabic" w:hint="cs"/>
          <w:caps/>
          <w:snapToGrid w:val="0"/>
          <w:szCs w:val="24"/>
          <w:rtl/>
          <w:lang w:eastAsia="zh-CN"/>
        </w:rPr>
        <w:t>.</w:t>
      </w:r>
      <w:r w:rsidRPr="005B3351">
        <w:rPr>
          <w:rFonts w:ascii="Arial" w:eastAsia="Times New Roman" w:hAnsi="Arial" w:cs="Traditional Arabic"/>
          <w:caps/>
          <w:snapToGrid w:val="0"/>
          <w:szCs w:val="24"/>
          <w:lang w:eastAsia="zh-CN"/>
        </w:rPr>
        <w:t xml:space="preserve"> </w:t>
      </w:r>
      <w:proofErr w:type="gramStart"/>
      <w:r w:rsidRPr="005B3351">
        <w:rPr>
          <w:rFonts w:ascii="Arial" w:eastAsia="Times New Roman" w:hAnsi="Arial" w:cs="Traditional Arabic" w:hint="cs"/>
          <w:caps/>
          <w:snapToGrid w:val="0"/>
          <w:szCs w:val="32"/>
          <w:rtl/>
          <w:lang w:val="en-GB" w:eastAsia="zh-CN" w:bidi="ar-IQ"/>
        </w:rPr>
        <w:t>وقد</w:t>
      </w:r>
      <w:proofErr w:type="gramEnd"/>
      <w:r w:rsidRPr="005B3351">
        <w:rPr>
          <w:rFonts w:ascii="Arial" w:eastAsia="Times New Roman" w:hAnsi="Arial" w:cs="Traditional Arabic" w:hint="cs"/>
          <w:caps/>
          <w:snapToGrid w:val="0"/>
          <w:szCs w:val="32"/>
          <w:rtl/>
          <w:lang w:val="en-GB" w:eastAsia="zh-CN" w:bidi="ar-IQ"/>
        </w:rPr>
        <w:t xml:space="preserve"> عرض المسلسل للمشاهدين </w:t>
      </w:r>
      <w:r w:rsidR="001A373D">
        <w:rPr>
          <w:rFonts w:ascii="Arial" w:eastAsia="Times New Roman" w:hAnsi="Arial" w:cs="Traditional Arabic" w:hint="cs"/>
          <w:caps/>
          <w:snapToGrid w:val="0"/>
          <w:szCs w:val="32"/>
          <w:rtl/>
          <w:lang w:val="en-GB" w:eastAsia="zh-CN" w:bidi="ar-IQ"/>
        </w:rPr>
        <w:t xml:space="preserve">كل أسبوع </w:t>
      </w:r>
      <w:r w:rsidRPr="005B3351">
        <w:rPr>
          <w:rFonts w:ascii="Arial" w:eastAsia="Times New Roman" w:hAnsi="Arial" w:cs="Traditional Arabic" w:hint="cs"/>
          <w:caps/>
          <w:snapToGrid w:val="0"/>
          <w:szCs w:val="32"/>
          <w:rtl/>
          <w:lang w:val="en-GB" w:eastAsia="zh-CN" w:bidi="ar-IQ"/>
        </w:rPr>
        <w:t xml:space="preserve">خلال عام 2010 كيف يقوم الحرفيون المتمرسون بتدريب </w:t>
      </w:r>
      <w:r w:rsidR="001A373D">
        <w:rPr>
          <w:rFonts w:ascii="Arial" w:eastAsia="Times New Roman" w:hAnsi="Arial" w:cs="Traditional Arabic" w:hint="cs"/>
          <w:caps/>
          <w:snapToGrid w:val="0"/>
          <w:szCs w:val="32"/>
          <w:rtl/>
          <w:lang w:val="en-GB" w:eastAsia="zh-CN" w:bidi="ar-IQ"/>
        </w:rPr>
        <w:t>ثلاثة مبتدئين</w:t>
      </w:r>
      <w:r w:rsidRPr="005B3351">
        <w:rPr>
          <w:rFonts w:ascii="Arial" w:eastAsia="Times New Roman" w:hAnsi="Arial" w:cs="Traditional Arabic" w:hint="cs"/>
          <w:caps/>
          <w:snapToGrid w:val="0"/>
          <w:szCs w:val="32"/>
          <w:rtl/>
          <w:lang w:val="en-GB" w:eastAsia="zh-CN" w:bidi="ar-IQ"/>
        </w:rPr>
        <w:t xml:space="preserve"> على الطرق التقليدية لعمل النسيج وصنع الزجاج الملون والحدادة والتسقيف بالقش والمصنوعات من الخشب الأخضر والبناء بالحجر. وقد اعتبرت هيئة الإذاعة البريطانية (بي بي سي) أن مسلسل </w:t>
      </w:r>
      <w:proofErr w:type="spellStart"/>
      <w:r w:rsidRPr="005B3351">
        <w:rPr>
          <w:rFonts w:ascii="Arial" w:eastAsia="Times New Roman" w:hAnsi="Arial" w:cs="Traditional Arabic" w:hint="cs"/>
          <w:caps/>
          <w:snapToGrid w:val="0"/>
          <w:szCs w:val="32"/>
          <w:rtl/>
          <w:lang w:val="en-GB" w:eastAsia="zh-CN" w:bidi="ar-IQ"/>
        </w:rPr>
        <w:t>ماستركرافتس</w:t>
      </w:r>
      <w:proofErr w:type="spellEnd"/>
      <w:r w:rsidRPr="005B3351">
        <w:rPr>
          <w:rFonts w:ascii="Arial" w:eastAsia="Times New Roman" w:hAnsi="Arial" w:cs="Traditional Arabic" w:hint="cs"/>
          <w:caps/>
          <w:snapToGrid w:val="0"/>
          <w:szCs w:val="32"/>
          <w:rtl/>
          <w:lang w:val="en-GB" w:eastAsia="zh-CN" w:bidi="ar-IQ"/>
        </w:rPr>
        <w:t xml:space="preserve"> وسيلة هامة لربط الناس بتراثهم الحرفي وتراثهم المعماري ومبانيهم وفتح الباب أمام فرص العمل في المستقبل. وقد بلغ عدد المشاهدين للحلقة الأولى من المسلسل 2.658 مليون نسمة</w:t>
      </w:r>
      <w:r w:rsidRPr="005B3351">
        <w:rPr>
          <w:rFonts w:ascii="Arial" w:eastAsia="Times New Roman" w:hAnsi="Arial" w:cs="Traditional Arabic"/>
          <w:caps/>
          <w:snapToGrid w:val="0"/>
          <w:szCs w:val="32"/>
          <w:vertAlign w:val="superscript"/>
          <w:rtl/>
          <w:lang w:val="en-GB" w:eastAsia="zh-CN" w:bidi="ar-IQ"/>
        </w:rPr>
        <w:footnoteReference w:id="3"/>
      </w:r>
      <w:r w:rsidRPr="005B3351">
        <w:rPr>
          <w:rFonts w:ascii="Arial" w:eastAsia="Times New Roman" w:hAnsi="Arial" w:cs="Traditional Arabic" w:hint="cs"/>
          <w:caps/>
          <w:snapToGrid w:val="0"/>
          <w:szCs w:val="32"/>
          <w:rtl/>
          <w:lang w:val="en-GB" w:eastAsia="zh-CN" w:bidi="ar-IQ"/>
        </w:rPr>
        <w:t>.</w:t>
      </w:r>
    </w:p>
    <w:p w:rsidR="005B3351" w:rsidRPr="005B3351" w:rsidRDefault="005B3351" w:rsidP="003B5190">
      <w:pPr>
        <w:bidi/>
        <w:spacing w:line="240" w:lineRule="auto"/>
        <w:ind w:left="851"/>
        <w:jc w:val="both"/>
        <w:rPr>
          <w:rFonts w:ascii="Arial" w:eastAsia="Times New Roman" w:hAnsi="Arial" w:cs="Traditional Arabic"/>
          <w:caps/>
          <w:snapToGrid w:val="0"/>
          <w:szCs w:val="32"/>
          <w:rtl/>
          <w:lang w:val="en-GB" w:eastAsia="zh-CN" w:bidi="ar-IQ"/>
        </w:rPr>
      </w:pPr>
      <w:r w:rsidRPr="005B3351">
        <w:rPr>
          <w:rFonts w:ascii="Arial" w:eastAsia="Times New Roman" w:hAnsi="Arial" w:cs="Traditional Arabic" w:hint="cs"/>
          <w:caps/>
          <w:snapToGrid w:val="0"/>
          <w:szCs w:val="32"/>
          <w:rtl/>
          <w:lang w:val="en-GB" w:eastAsia="zh-CN" w:bidi="ar-IQ"/>
        </w:rPr>
        <w:t xml:space="preserve">وقد رفع المسلسل مستوى الوعي بشأن ضرورة التفاني والإخلاص في العمل عند تعلم حرفة ما؛ ولم يكن القصد منه أن يبين أن بالإمكان تعلم حرفة خلال أسبوع. يقول مونتي دون </w:t>
      </w:r>
      <w:r w:rsidRPr="005B3351">
        <w:rPr>
          <w:rFonts w:ascii="Arial" w:eastAsia="Times New Roman" w:hAnsi="Arial" w:cs="Traditional Arabic"/>
          <w:caps/>
          <w:snapToGrid w:val="0"/>
          <w:szCs w:val="24"/>
          <w:lang w:val="en-US" w:eastAsia="zh-CN" w:bidi="ar-IQ"/>
        </w:rPr>
        <w:t>Monty Don</w:t>
      </w:r>
      <w:r w:rsidRPr="005B3351">
        <w:rPr>
          <w:rFonts w:ascii="Arial" w:eastAsia="Times New Roman" w:hAnsi="Arial" w:cs="Traditional Arabic" w:hint="cs"/>
          <w:caps/>
          <w:snapToGrid w:val="0"/>
          <w:szCs w:val="32"/>
          <w:rtl/>
          <w:lang w:val="en-GB" w:eastAsia="zh-CN" w:bidi="ar-IQ"/>
        </w:rPr>
        <w:t xml:space="preserve"> مقدم المسلسل:</w:t>
      </w:r>
    </w:p>
    <w:p w:rsidR="005B3351" w:rsidRPr="005B3351" w:rsidRDefault="005B3351" w:rsidP="001A373D">
      <w:pPr>
        <w:bidi/>
        <w:spacing w:line="240" w:lineRule="auto"/>
        <w:ind w:left="1134"/>
        <w:jc w:val="both"/>
        <w:rPr>
          <w:rFonts w:ascii="Arial" w:eastAsia="Times New Roman" w:hAnsi="Arial" w:cs="Traditional Arabic"/>
          <w:caps/>
          <w:snapToGrid w:val="0"/>
          <w:szCs w:val="32"/>
          <w:lang w:val="en-GB" w:eastAsia="zh-CN" w:bidi="ar-IQ"/>
        </w:rPr>
      </w:pPr>
      <w:proofErr w:type="gramStart"/>
      <w:r w:rsidRPr="005B3351">
        <w:rPr>
          <w:rFonts w:ascii="Arial" w:eastAsia="Times New Roman" w:hAnsi="Arial" w:cs="Traditional Arabic" w:hint="cs"/>
          <w:caps/>
          <w:snapToGrid w:val="0"/>
          <w:szCs w:val="32"/>
          <w:rtl/>
          <w:lang w:val="en-GB" w:eastAsia="zh-CN" w:bidi="ar-IQ"/>
        </w:rPr>
        <w:t>إن</w:t>
      </w:r>
      <w:proofErr w:type="gramEnd"/>
      <w:r w:rsidRPr="005B3351">
        <w:rPr>
          <w:rFonts w:ascii="Arial" w:eastAsia="Times New Roman" w:hAnsi="Arial" w:cs="Traditional Arabic" w:hint="cs"/>
          <w:caps/>
          <w:snapToGrid w:val="0"/>
          <w:szCs w:val="32"/>
          <w:rtl/>
          <w:lang w:val="en-GB" w:eastAsia="zh-CN" w:bidi="ar-IQ"/>
        </w:rPr>
        <w:t xml:space="preserve"> ما يلفت النظر ويثير الاهتمام بشأن المتدربين في كل برنامج من هذه البرامج هو أن التجربة التي مروا بها غيرت حياتهم. </w:t>
      </w:r>
      <w:proofErr w:type="gramStart"/>
      <w:r w:rsidRPr="005B3351">
        <w:rPr>
          <w:rFonts w:ascii="Arial" w:eastAsia="Times New Roman" w:hAnsi="Arial" w:cs="Traditional Arabic" w:hint="cs"/>
          <w:caps/>
          <w:snapToGrid w:val="0"/>
          <w:szCs w:val="32"/>
          <w:rtl/>
          <w:lang w:val="en-GB" w:eastAsia="zh-CN" w:bidi="ar-IQ"/>
        </w:rPr>
        <w:t>وذلك</w:t>
      </w:r>
      <w:proofErr w:type="gramEnd"/>
      <w:r w:rsidRPr="005B3351">
        <w:rPr>
          <w:rFonts w:ascii="Arial" w:eastAsia="Times New Roman" w:hAnsi="Arial" w:cs="Traditional Arabic" w:hint="cs"/>
          <w:caps/>
          <w:snapToGrid w:val="0"/>
          <w:szCs w:val="32"/>
          <w:rtl/>
          <w:lang w:val="en-GB" w:eastAsia="zh-CN" w:bidi="ar-IQ"/>
        </w:rPr>
        <w:t xml:space="preserve"> ليس لأنهم أصبحوا حرفيين ماهرين في الحدادة أو التسقيف بالقش، وإنما لأنهم أدركوا مدى صعوبة أن يكون الإنسان حرفياً ماهراً. إذ لم يلبثوا إن أدركوا أنهم أمام مهمة عسيرة، وأن الأمر يتطلب وقتاً طويلاً وأنه يستحق ما يبذل فيه من </w:t>
      </w:r>
      <w:proofErr w:type="gramStart"/>
      <w:r w:rsidRPr="005B3351">
        <w:rPr>
          <w:rFonts w:ascii="Arial" w:eastAsia="Times New Roman" w:hAnsi="Arial" w:cs="Traditional Arabic" w:hint="cs"/>
          <w:caps/>
          <w:snapToGrid w:val="0"/>
          <w:szCs w:val="32"/>
          <w:rtl/>
          <w:lang w:val="en-GB" w:eastAsia="zh-CN" w:bidi="ar-IQ"/>
        </w:rPr>
        <w:t>جهد</w:t>
      </w:r>
      <w:r w:rsidRPr="005B3351">
        <w:rPr>
          <w:rFonts w:ascii="Arial" w:eastAsia="Times New Roman" w:hAnsi="Arial" w:cs="Traditional Arabic"/>
          <w:caps/>
          <w:snapToGrid w:val="0"/>
          <w:szCs w:val="32"/>
          <w:vertAlign w:val="superscript"/>
          <w:rtl/>
          <w:lang w:val="en-GB" w:eastAsia="zh-CN" w:bidi="ar-IQ"/>
        </w:rPr>
        <w:footnoteReference w:id="4"/>
      </w:r>
      <w:r w:rsidRPr="005B3351">
        <w:rPr>
          <w:rFonts w:ascii="Arial" w:eastAsia="Times New Roman" w:hAnsi="Arial" w:cs="Traditional Arabic" w:hint="cs"/>
          <w:caps/>
          <w:snapToGrid w:val="0"/>
          <w:szCs w:val="32"/>
          <w:rtl/>
          <w:lang w:val="en-GB" w:eastAsia="zh-CN" w:bidi="ar-IQ"/>
        </w:rPr>
        <w:t>.</w:t>
      </w:r>
      <w:proofErr w:type="gramEnd"/>
    </w:p>
    <w:p w:rsidR="005B3351" w:rsidRPr="005B3351" w:rsidRDefault="005B3351" w:rsidP="003B5190">
      <w:pPr>
        <w:bidi/>
        <w:spacing w:line="240" w:lineRule="auto"/>
        <w:ind w:left="851"/>
        <w:jc w:val="both"/>
        <w:rPr>
          <w:rFonts w:ascii="Arial" w:eastAsia="Times New Roman" w:hAnsi="Arial" w:cs="Traditional Arabic"/>
          <w:caps/>
          <w:snapToGrid w:val="0"/>
          <w:szCs w:val="32"/>
          <w:rtl/>
          <w:lang w:eastAsia="zh-CN" w:bidi="ar-IQ"/>
        </w:rPr>
      </w:pPr>
      <w:proofErr w:type="gramStart"/>
      <w:r w:rsidRPr="003B5190">
        <w:rPr>
          <w:rFonts w:ascii="Arial" w:hAnsi="Arial" w:cs="Traditional Arabic" w:hint="cs"/>
          <w:szCs w:val="32"/>
          <w:rtl/>
        </w:rPr>
        <w:t>وكانت</w:t>
      </w:r>
      <w:proofErr w:type="gramEnd"/>
      <w:r w:rsidRPr="005B3351">
        <w:rPr>
          <w:rFonts w:ascii="Arial" w:eastAsia="Times New Roman" w:hAnsi="Arial" w:cs="Traditional Arabic" w:hint="cs"/>
          <w:caps/>
          <w:snapToGrid w:val="0"/>
          <w:szCs w:val="32"/>
          <w:rtl/>
          <w:lang w:eastAsia="zh-CN" w:bidi="ar-IQ"/>
        </w:rPr>
        <w:t xml:space="preserve"> تجري في نفس الوقت أنشطة ومبادرات أخرى لتعزيز التلمذة الحرفية والمهن في هذا المجال، ودعم الجهود لصيانة وترميم المباني التاريخية وتجديدها. وهكذا </w:t>
      </w:r>
      <w:proofErr w:type="gramStart"/>
      <w:r w:rsidRPr="005B3351">
        <w:rPr>
          <w:rFonts w:ascii="Arial" w:eastAsia="Times New Roman" w:hAnsi="Arial" w:cs="Traditional Arabic" w:hint="cs"/>
          <w:caps/>
          <w:snapToGrid w:val="0"/>
          <w:szCs w:val="32"/>
          <w:rtl/>
          <w:lang w:eastAsia="zh-CN" w:bidi="ar-IQ"/>
        </w:rPr>
        <w:t>فإن</w:t>
      </w:r>
      <w:proofErr w:type="gramEnd"/>
      <w:r w:rsidRPr="005B3351">
        <w:rPr>
          <w:rFonts w:ascii="Arial" w:eastAsia="Times New Roman" w:hAnsi="Arial" w:cs="Traditional Arabic" w:hint="cs"/>
          <w:caps/>
          <w:snapToGrid w:val="0"/>
          <w:szCs w:val="32"/>
          <w:rtl/>
          <w:lang w:eastAsia="zh-CN" w:bidi="ar-IQ"/>
        </w:rPr>
        <w:t xml:space="preserve"> الهدف الأساسي من المسلسل هو رفع مستوى الوعي بأهمية المهارات التقليدية وتداخلها. </w:t>
      </w:r>
      <w:proofErr w:type="gramStart"/>
      <w:r w:rsidRPr="005B3351">
        <w:rPr>
          <w:rFonts w:ascii="Arial" w:eastAsia="Times New Roman" w:hAnsi="Arial" w:cs="Traditional Arabic" w:hint="cs"/>
          <w:caps/>
          <w:snapToGrid w:val="0"/>
          <w:szCs w:val="32"/>
          <w:rtl/>
          <w:lang w:eastAsia="zh-CN" w:bidi="ar-IQ"/>
        </w:rPr>
        <w:t>وقد</w:t>
      </w:r>
      <w:proofErr w:type="gramEnd"/>
      <w:r w:rsidRPr="005B3351">
        <w:rPr>
          <w:rFonts w:ascii="Arial" w:eastAsia="Times New Roman" w:hAnsi="Arial" w:cs="Traditional Arabic" w:hint="cs"/>
          <w:caps/>
          <w:snapToGrid w:val="0"/>
          <w:szCs w:val="32"/>
          <w:rtl/>
          <w:lang w:eastAsia="zh-CN" w:bidi="ar-IQ"/>
        </w:rPr>
        <w:t xml:space="preserve"> رافق هذا المسلسل كتاب، إضافة إلى موقع إلكتروني نشط للتواصل الاجتماعي (فيسبوك).</w:t>
      </w:r>
    </w:p>
    <w:p w:rsidR="005B3351" w:rsidRPr="00957149" w:rsidRDefault="005B3351" w:rsidP="005B3351">
      <w:pPr>
        <w:bidi/>
        <w:spacing w:line="240" w:lineRule="auto"/>
        <w:jc w:val="both"/>
        <w:rPr>
          <w:rFonts w:ascii="Arial" w:eastAsia="Times New Roman" w:hAnsi="Arial" w:cs="Traditional Arabic"/>
          <w:b/>
          <w:bCs/>
          <w:caps/>
          <w:snapToGrid w:val="0"/>
          <w:color w:val="008000"/>
          <w:szCs w:val="32"/>
          <w:rtl/>
          <w:lang w:eastAsia="zh-CN"/>
        </w:rPr>
      </w:pPr>
      <w:r w:rsidRPr="00957149">
        <w:rPr>
          <w:rFonts w:ascii="Arial" w:eastAsia="Times New Roman" w:hAnsi="Arial" w:cs="Traditional Arabic" w:hint="cs"/>
          <w:b/>
          <w:bCs/>
          <w:caps/>
          <w:snapToGrid w:val="0"/>
          <w:color w:val="008000"/>
          <w:szCs w:val="32"/>
          <w:rtl/>
          <w:lang w:eastAsia="zh-CN"/>
        </w:rPr>
        <w:t xml:space="preserve">الشريحة </w:t>
      </w:r>
      <w:proofErr w:type="gramStart"/>
      <w:r w:rsidRPr="00957149">
        <w:rPr>
          <w:rFonts w:ascii="Arial" w:eastAsia="Times New Roman" w:hAnsi="Arial" w:cs="Traditional Arabic" w:hint="cs"/>
          <w:b/>
          <w:bCs/>
          <w:caps/>
          <w:snapToGrid w:val="0"/>
          <w:color w:val="008000"/>
          <w:szCs w:val="32"/>
          <w:rtl/>
          <w:lang w:eastAsia="zh-CN"/>
        </w:rPr>
        <w:t>رقم</w:t>
      </w:r>
      <w:proofErr w:type="gramEnd"/>
      <w:r w:rsidRPr="00957149">
        <w:rPr>
          <w:rFonts w:ascii="Arial" w:eastAsia="Times New Roman" w:hAnsi="Arial" w:cs="Traditional Arabic" w:hint="cs"/>
          <w:b/>
          <w:bCs/>
          <w:caps/>
          <w:snapToGrid w:val="0"/>
          <w:color w:val="008000"/>
          <w:szCs w:val="32"/>
          <w:rtl/>
          <w:lang w:eastAsia="zh-CN"/>
        </w:rPr>
        <w:t xml:space="preserve"> 15.</w:t>
      </w:r>
    </w:p>
    <w:p w:rsidR="005B3351" w:rsidRPr="005B3351" w:rsidRDefault="005B3351" w:rsidP="00C32C0B">
      <w:pPr>
        <w:bidi/>
        <w:spacing w:after="0" w:line="240" w:lineRule="auto"/>
        <w:jc w:val="both"/>
        <w:rPr>
          <w:rFonts w:ascii="Arial" w:eastAsia="Times New Roman" w:hAnsi="Arial" w:cs="Traditional Arabic"/>
          <w:b/>
          <w:bCs/>
          <w:caps/>
          <w:snapToGrid w:val="0"/>
          <w:szCs w:val="32"/>
          <w:rtl/>
          <w:lang w:eastAsia="zh-CN" w:bidi="ar-SY"/>
        </w:rPr>
      </w:pPr>
      <w:r w:rsidRPr="005B3351">
        <w:rPr>
          <w:rFonts w:ascii="Arial" w:eastAsia="Times New Roman" w:hAnsi="Arial" w:cs="Traditional Arabic" w:hint="cs"/>
          <w:b/>
          <w:bCs/>
          <w:caps/>
          <w:snapToGrid w:val="0"/>
          <w:szCs w:val="32"/>
          <w:rtl/>
          <w:lang w:eastAsia="zh-CN"/>
        </w:rPr>
        <w:t xml:space="preserve">دور المؤسسات </w:t>
      </w:r>
      <w:proofErr w:type="gramStart"/>
      <w:r w:rsidRPr="005B3351">
        <w:rPr>
          <w:rFonts w:ascii="Arial" w:eastAsia="Times New Roman" w:hAnsi="Arial" w:cs="Traditional Arabic" w:hint="cs"/>
          <w:b/>
          <w:bCs/>
          <w:caps/>
          <w:snapToGrid w:val="0"/>
          <w:szCs w:val="32"/>
          <w:rtl/>
          <w:lang w:eastAsia="zh-CN"/>
        </w:rPr>
        <w:t>والمنظمات</w:t>
      </w:r>
      <w:proofErr w:type="gramEnd"/>
    </w:p>
    <w:p w:rsidR="005B3351" w:rsidRPr="005B3351" w:rsidRDefault="005B3351" w:rsidP="003B5190">
      <w:pPr>
        <w:bidi/>
        <w:spacing w:line="240" w:lineRule="auto"/>
        <w:ind w:left="851"/>
        <w:jc w:val="both"/>
        <w:rPr>
          <w:rFonts w:ascii="Arial" w:eastAsia="Times New Roman" w:hAnsi="Arial" w:cs="Traditional Arabic"/>
          <w:caps/>
          <w:snapToGrid w:val="0"/>
          <w:szCs w:val="32"/>
          <w:rtl/>
          <w:lang w:eastAsia="zh-CN"/>
        </w:rPr>
      </w:pPr>
      <w:r w:rsidRPr="005B3351">
        <w:rPr>
          <w:rFonts w:ascii="Arial" w:eastAsia="Times New Roman" w:hAnsi="Arial" w:cs="Traditional Arabic" w:hint="cs"/>
          <w:caps/>
          <w:snapToGrid w:val="0"/>
          <w:szCs w:val="32"/>
          <w:rtl/>
          <w:lang w:eastAsia="zh-CN"/>
        </w:rPr>
        <w:lastRenderedPageBreak/>
        <w:t xml:space="preserve">يتناول </w:t>
      </w:r>
      <w:proofErr w:type="gramStart"/>
      <w:r w:rsidR="00A00C13" w:rsidRPr="00A00C13">
        <w:rPr>
          <w:rFonts w:ascii="Arial" w:eastAsia="Times New Roman" w:hAnsi="Arial" w:cs="Traditional Arabic" w:hint="cs"/>
          <w:caps/>
          <w:snapToGrid w:val="0"/>
          <w:szCs w:val="32"/>
          <w:rtl/>
          <w:lang w:eastAsia="zh-CN"/>
        </w:rPr>
        <w:t>نص</w:t>
      </w:r>
      <w:proofErr w:type="gramEnd"/>
      <w:r w:rsidR="00A00C13" w:rsidRPr="00A00C13">
        <w:rPr>
          <w:rFonts w:ascii="Arial" w:eastAsia="Times New Roman" w:hAnsi="Arial" w:cs="Traditional Arabic" w:hint="cs"/>
          <w:caps/>
          <w:snapToGrid w:val="0"/>
          <w:szCs w:val="32"/>
          <w:rtl/>
          <w:lang w:eastAsia="zh-CN"/>
        </w:rPr>
        <w:t xml:space="preserve"> المشارك، الوحدة 5.</w:t>
      </w:r>
      <w:r w:rsidR="00A00C13">
        <w:rPr>
          <w:rFonts w:ascii="Arial" w:eastAsia="Times New Roman" w:hAnsi="Arial" w:cs="Traditional Arabic" w:hint="cs"/>
          <w:caps/>
          <w:snapToGrid w:val="0"/>
          <w:szCs w:val="32"/>
          <w:rtl/>
          <w:lang w:eastAsia="zh-CN"/>
        </w:rPr>
        <w:t>8</w:t>
      </w:r>
      <w:r w:rsidR="00A00C13" w:rsidRPr="00A00C13">
        <w:rPr>
          <w:rFonts w:ascii="Arial" w:eastAsia="Times New Roman" w:hAnsi="Arial" w:cs="Traditional Arabic" w:hint="cs"/>
          <w:caps/>
          <w:snapToGrid w:val="0"/>
          <w:szCs w:val="32"/>
          <w:rtl/>
          <w:lang w:eastAsia="zh-CN"/>
        </w:rPr>
        <w:t>،</w:t>
      </w:r>
      <w:r w:rsidR="00782616">
        <w:rPr>
          <w:rFonts w:ascii="Arial" w:eastAsia="Times New Roman" w:hAnsi="Arial" w:cs="Traditional Arabic" w:hint="cs"/>
          <w:caps/>
          <w:snapToGrid w:val="0"/>
          <w:szCs w:val="32"/>
          <w:rtl/>
          <w:lang w:eastAsia="zh-CN"/>
        </w:rPr>
        <w:t xml:space="preserve"> </w:t>
      </w:r>
      <w:r w:rsidRPr="005B3351">
        <w:rPr>
          <w:rFonts w:ascii="Arial" w:eastAsia="Times New Roman" w:hAnsi="Arial" w:cs="Traditional Arabic" w:hint="cs"/>
          <w:caps/>
          <w:snapToGrid w:val="0"/>
          <w:szCs w:val="32"/>
          <w:rtl/>
          <w:lang w:eastAsia="zh-CN"/>
        </w:rPr>
        <w:t xml:space="preserve"> دور مختلف </w:t>
      </w:r>
      <w:proofErr w:type="gramStart"/>
      <w:r w:rsidRPr="005B3351">
        <w:rPr>
          <w:rFonts w:ascii="Arial" w:eastAsia="Times New Roman" w:hAnsi="Arial" w:cs="Traditional Arabic" w:hint="cs"/>
          <w:caps/>
          <w:snapToGrid w:val="0"/>
          <w:szCs w:val="32"/>
          <w:rtl/>
          <w:lang w:eastAsia="zh-CN"/>
        </w:rPr>
        <w:t>المؤسسات</w:t>
      </w:r>
      <w:proofErr w:type="gramEnd"/>
      <w:r w:rsidRPr="005B3351">
        <w:rPr>
          <w:rFonts w:ascii="Arial" w:eastAsia="Times New Roman" w:hAnsi="Arial" w:cs="Traditional Arabic" w:hint="cs"/>
          <w:caps/>
          <w:snapToGrid w:val="0"/>
          <w:szCs w:val="32"/>
          <w:rtl/>
          <w:lang w:eastAsia="zh-CN"/>
        </w:rPr>
        <w:t xml:space="preserve"> والمنظمات في عملية التوعية.</w:t>
      </w:r>
    </w:p>
    <w:p w:rsidR="005B3351" w:rsidRPr="005B3351" w:rsidRDefault="00A00C13" w:rsidP="003B5190">
      <w:pPr>
        <w:bidi/>
        <w:spacing w:line="240" w:lineRule="auto"/>
        <w:ind w:left="851"/>
        <w:jc w:val="both"/>
        <w:rPr>
          <w:rFonts w:ascii="Arial" w:eastAsia="Times New Roman" w:hAnsi="Arial" w:cs="Traditional Arabic"/>
          <w:caps/>
          <w:snapToGrid w:val="0"/>
          <w:szCs w:val="32"/>
          <w:rtl/>
          <w:lang w:eastAsia="zh-CN"/>
        </w:rPr>
      </w:pPr>
      <w:r w:rsidRPr="003B5190">
        <w:rPr>
          <w:rFonts w:ascii="Arial" w:hAnsi="Arial" w:cs="Traditional Arabic" w:hint="cs"/>
          <w:szCs w:val="32"/>
          <w:rtl/>
        </w:rPr>
        <w:t>تركز</w:t>
      </w:r>
      <w:r w:rsidRPr="005B3351">
        <w:rPr>
          <w:rFonts w:ascii="Arial" w:eastAsia="Times New Roman" w:hAnsi="Arial" w:cs="Traditional Arabic" w:hint="cs"/>
          <w:caps/>
          <w:snapToGrid w:val="0"/>
          <w:szCs w:val="32"/>
          <w:rtl/>
          <w:lang w:eastAsia="zh-CN"/>
        </w:rPr>
        <w:t xml:space="preserve"> </w:t>
      </w:r>
      <w:r w:rsidR="005B3351" w:rsidRPr="005B3351">
        <w:rPr>
          <w:rFonts w:ascii="Arial" w:eastAsia="Times New Roman" w:hAnsi="Arial" w:cs="Traditional Arabic" w:hint="cs"/>
          <w:caps/>
          <w:snapToGrid w:val="0"/>
          <w:szCs w:val="32"/>
          <w:rtl/>
          <w:lang w:eastAsia="zh-CN"/>
        </w:rPr>
        <w:t xml:space="preserve">هذه </w:t>
      </w:r>
      <w:r>
        <w:rPr>
          <w:rFonts w:ascii="Arial" w:eastAsia="Times New Roman" w:hAnsi="Arial" w:cs="Traditional Arabic" w:hint="cs"/>
          <w:caps/>
          <w:snapToGrid w:val="0"/>
          <w:szCs w:val="32"/>
          <w:rtl/>
          <w:lang w:eastAsia="zh-CN"/>
        </w:rPr>
        <w:t>الوحدة</w:t>
      </w:r>
      <w:r w:rsidR="005B3351" w:rsidRPr="005B3351">
        <w:rPr>
          <w:rFonts w:ascii="Arial" w:eastAsia="Times New Roman" w:hAnsi="Arial" w:cs="Traditional Arabic" w:hint="cs"/>
          <w:caps/>
          <w:snapToGrid w:val="0"/>
          <w:szCs w:val="32"/>
          <w:rtl/>
          <w:lang w:eastAsia="zh-CN"/>
        </w:rPr>
        <w:t xml:space="preserve"> على تشجيع الجمهور المس</w:t>
      </w:r>
      <w:r>
        <w:rPr>
          <w:rFonts w:ascii="Arial" w:eastAsia="Times New Roman" w:hAnsi="Arial" w:cs="Traditional Arabic" w:hint="cs"/>
          <w:caps/>
          <w:snapToGrid w:val="0"/>
          <w:szCs w:val="32"/>
          <w:rtl/>
          <w:lang w:eastAsia="zh-CN"/>
        </w:rPr>
        <w:t>تهدف على التوصل إلى فهم وتقدير ا</w:t>
      </w:r>
      <w:r w:rsidR="005B3351" w:rsidRPr="005B3351">
        <w:rPr>
          <w:rFonts w:ascii="Arial" w:eastAsia="Times New Roman" w:hAnsi="Arial" w:cs="Traditional Arabic" w:hint="cs"/>
          <w:caps/>
          <w:snapToGrid w:val="0"/>
          <w:szCs w:val="32"/>
          <w:rtl/>
          <w:lang w:eastAsia="zh-CN"/>
        </w:rPr>
        <w:t>لتراث الثقافي غير المادي</w:t>
      </w:r>
      <w:r>
        <w:rPr>
          <w:rFonts w:ascii="Arial" w:eastAsia="Times New Roman" w:hAnsi="Arial" w:cs="Traditional Arabic" w:hint="cs"/>
          <w:caps/>
          <w:snapToGrid w:val="0"/>
          <w:szCs w:val="32"/>
          <w:rtl/>
          <w:lang w:eastAsia="zh-CN"/>
        </w:rPr>
        <w:t xml:space="preserve">، </w:t>
      </w:r>
      <w:r w:rsidR="00EF0D81">
        <w:rPr>
          <w:rFonts w:ascii="Arial" w:eastAsia="Times New Roman" w:hAnsi="Arial" w:cs="Traditional Arabic" w:hint="cs"/>
          <w:caps/>
          <w:snapToGrid w:val="0"/>
          <w:szCs w:val="32"/>
          <w:rtl/>
          <w:lang w:eastAsia="zh-CN"/>
        </w:rPr>
        <w:t xml:space="preserve">بدون أن </w:t>
      </w:r>
      <w:r w:rsidR="005B3351" w:rsidRPr="005B3351">
        <w:rPr>
          <w:rFonts w:ascii="Arial" w:eastAsia="Times New Roman" w:hAnsi="Arial" w:cs="Traditional Arabic" w:hint="cs"/>
          <w:caps/>
          <w:snapToGrid w:val="0"/>
          <w:szCs w:val="32"/>
          <w:rtl/>
          <w:lang w:eastAsia="zh-CN"/>
        </w:rPr>
        <w:t xml:space="preserve">يؤدي </w:t>
      </w:r>
      <w:r w:rsidR="00EF0D81">
        <w:rPr>
          <w:rFonts w:ascii="Arial" w:eastAsia="Times New Roman" w:hAnsi="Arial" w:cs="Traditional Arabic" w:hint="cs"/>
          <w:caps/>
          <w:snapToGrid w:val="0"/>
          <w:szCs w:val="32"/>
          <w:rtl/>
          <w:lang w:eastAsia="zh-CN"/>
        </w:rPr>
        <w:t xml:space="preserve">ذلك </w:t>
      </w:r>
      <w:r w:rsidR="005B3351" w:rsidRPr="005B3351">
        <w:rPr>
          <w:rFonts w:ascii="Arial" w:eastAsia="Times New Roman" w:hAnsi="Arial" w:cs="Traditional Arabic" w:hint="cs"/>
          <w:caps/>
          <w:snapToGrid w:val="0"/>
          <w:szCs w:val="32"/>
          <w:rtl/>
          <w:lang w:eastAsia="zh-CN"/>
        </w:rPr>
        <w:t>بالضرورة إلى ممارسة</w:t>
      </w:r>
      <w:r w:rsidR="00EF0D81">
        <w:rPr>
          <w:rFonts w:ascii="Arial" w:eastAsia="Times New Roman" w:hAnsi="Arial" w:cs="Traditional Arabic" w:hint="cs"/>
          <w:caps/>
          <w:snapToGrid w:val="0"/>
          <w:szCs w:val="32"/>
          <w:rtl/>
          <w:lang w:eastAsia="zh-CN"/>
        </w:rPr>
        <w:t xml:space="preserve"> هذا الجمهور</w:t>
      </w:r>
      <w:r w:rsidR="005B3351" w:rsidRPr="005B3351">
        <w:rPr>
          <w:rFonts w:ascii="Arial" w:eastAsia="Times New Roman" w:hAnsi="Arial" w:cs="Traditional Arabic" w:hint="cs"/>
          <w:caps/>
          <w:snapToGrid w:val="0"/>
          <w:szCs w:val="32"/>
          <w:rtl/>
          <w:lang w:eastAsia="zh-CN"/>
        </w:rPr>
        <w:t xml:space="preserve"> ونقل</w:t>
      </w:r>
      <w:r w:rsidR="00EF0D81">
        <w:rPr>
          <w:rFonts w:ascii="Arial" w:eastAsia="Times New Roman" w:hAnsi="Arial" w:cs="Traditional Arabic" w:hint="cs"/>
          <w:caps/>
          <w:snapToGrid w:val="0"/>
          <w:szCs w:val="32"/>
          <w:rtl/>
          <w:lang w:eastAsia="zh-CN"/>
        </w:rPr>
        <w:t>ه</w:t>
      </w:r>
      <w:r w:rsidR="005B3351" w:rsidRPr="005B3351">
        <w:rPr>
          <w:rFonts w:ascii="Arial" w:eastAsia="Times New Roman" w:hAnsi="Arial" w:cs="Traditional Arabic" w:hint="cs"/>
          <w:caps/>
          <w:snapToGrid w:val="0"/>
          <w:szCs w:val="32"/>
          <w:rtl/>
          <w:lang w:eastAsia="zh-CN"/>
        </w:rPr>
        <w:t xml:space="preserve"> </w:t>
      </w:r>
      <w:r w:rsidR="00EF0D81">
        <w:rPr>
          <w:rFonts w:ascii="Arial" w:eastAsia="Times New Roman" w:hAnsi="Arial" w:cs="Traditional Arabic" w:hint="cs"/>
          <w:caps/>
          <w:snapToGrid w:val="0"/>
          <w:szCs w:val="32"/>
          <w:rtl/>
          <w:lang w:eastAsia="zh-CN"/>
        </w:rPr>
        <w:t>ل</w:t>
      </w:r>
      <w:r w:rsidR="005B3351" w:rsidRPr="005B3351">
        <w:rPr>
          <w:rFonts w:ascii="Arial" w:eastAsia="Times New Roman" w:hAnsi="Arial" w:cs="Traditional Arabic" w:hint="cs"/>
          <w:caps/>
          <w:snapToGrid w:val="0"/>
          <w:szCs w:val="32"/>
          <w:rtl/>
          <w:lang w:eastAsia="zh-CN"/>
        </w:rPr>
        <w:t>عناصر محددة من التراث الثقافي غير المادي.</w:t>
      </w:r>
    </w:p>
    <w:p w:rsidR="005B3351" w:rsidRPr="005B3351" w:rsidRDefault="005B3351" w:rsidP="005B3351">
      <w:pPr>
        <w:bidi/>
        <w:spacing w:line="240" w:lineRule="auto"/>
        <w:jc w:val="both"/>
        <w:rPr>
          <w:rFonts w:ascii="Arial" w:eastAsia="Times New Roman" w:hAnsi="Arial" w:cs="Traditional Arabic"/>
          <w:b/>
          <w:bCs/>
          <w:i/>
          <w:iCs/>
          <w:caps/>
          <w:snapToGrid w:val="0"/>
          <w:szCs w:val="32"/>
          <w:rtl/>
          <w:lang w:eastAsia="zh-CN"/>
        </w:rPr>
      </w:pPr>
      <w:proofErr w:type="gramStart"/>
      <w:r w:rsidRPr="005B3351">
        <w:rPr>
          <w:rFonts w:ascii="Arial" w:eastAsia="Times New Roman" w:hAnsi="Arial" w:cs="Traditional Arabic" w:hint="cs"/>
          <w:b/>
          <w:bCs/>
          <w:i/>
          <w:iCs/>
          <w:caps/>
          <w:snapToGrid w:val="0"/>
          <w:szCs w:val="32"/>
          <w:rtl/>
          <w:lang w:eastAsia="zh-CN"/>
        </w:rPr>
        <w:t>ملاحظة</w:t>
      </w:r>
      <w:proofErr w:type="gramEnd"/>
      <w:r w:rsidRPr="005B3351">
        <w:rPr>
          <w:rFonts w:ascii="Arial" w:eastAsia="Times New Roman" w:hAnsi="Arial" w:cs="Traditional Arabic" w:hint="cs"/>
          <w:b/>
          <w:bCs/>
          <w:i/>
          <w:iCs/>
          <w:caps/>
          <w:snapToGrid w:val="0"/>
          <w:szCs w:val="32"/>
          <w:rtl/>
          <w:lang w:eastAsia="zh-CN"/>
        </w:rPr>
        <w:t xml:space="preserve"> بشأن كيف يمكن للدولة أن تدعم جهود التوعية التي تقوم بها أطراف أخرى</w:t>
      </w:r>
    </w:p>
    <w:p w:rsidR="005B3351" w:rsidRPr="005B3351" w:rsidRDefault="005B3351" w:rsidP="003B5190">
      <w:pPr>
        <w:bidi/>
        <w:spacing w:line="240" w:lineRule="auto"/>
        <w:ind w:left="851"/>
        <w:jc w:val="both"/>
        <w:rPr>
          <w:rFonts w:ascii="Arial" w:eastAsia="Times New Roman" w:hAnsi="Arial" w:cs="Traditional Arabic"/>
          <w:caps/>
          <w:snapToGrid w:val="0"/>
          <w:szCs w:val="32"/>
          <w:rtl/>
          <w:lang w:eastAsia="zh-CN" w:bidi="ar-IQ"/>
        </w:rPr>
      </w:pPr>
      <w:r w:rsidRPr="003B5190">
        <w:rPr>
          <w:rFonts w:ascii="Arial" w:hAnsi="Arial" w:cs="Traditional Arabic" w:hint="cs"/>
          <w:szCs w:val="32"/>
          <w:rtl/>
        </w:rPr>
        <w:t>يشجع</w:t>
      </w:r>
      <w:r w:rsidRPr="005B3351">
        <w:rPr>
          <w:rFonts w:ascii="Arial" w:eastAsia="Times New Roman" w:hAnsi="Arial" w:cs="Traditional Arabic" w:hint="cs"/>
          <w:caps/>
          <w:snapToGrid w:val="0"/>
          <w:szCs w:val="32"/>
          <w:rtl/>
          <w:lang w:eastAsia="zh-CN"/>
        </w:rPr>
        <w:t xml:space="preserve"> التوجيه التنفيذي 107 الدولة على دعم أنشطة التوعية التي تقوم بها المؤسسات والمنظمات من خلال</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bidi="ar-IQ"/>
        </w:rPr>
        <w:t>العمل على تعزيز التعليم باللغة الأم في التعليم المتعدد اللغات؛ وتعزيز المناهج المدرسية التي تتضمن عناصر من التراث الثقافي غير المادي؛ وإتاحة فرص التجربة العملية أمام الطلاب؛ وبناء قدرات المعلمين؛ وتوفير المواد التدريبية والمنابر الإعلامية؛ وإشراك الآباء وممارسي التراث الثقافي غير المادي، وما إلى ذلك.</w:t>
      </w:r>
    </w:p>
    <w:p w:rsidR="005B3351" w:rsidRPr="005B3351" w:rsidRDefault="005B3351" w:rsidP="00A30FDC">
      <w:pPr>
        <w:bidi/>
        <w:spacing w:after="0" w:line="240" w:lineRule="auto"/>
        <w:ind w:left="851"/>
        <w:jc w:val="both"/>
        <w:rPr>
          <w:rFonts w:ascii="Arial" w:eastAsia="Times New Roman" w:hAnsi="Arial" w:cs="Traditional Arabic"/>
          <w:b/>
          <w:bCs/>
          <w:caps/>
          <w:snapToGrid w:val="0"/>
          <w:szCs w:val="32"/>
          <w:rtl/>
          <w:lang w:eastAsia="zh-CN" w:bidi="ar-IQ"/>
        </w:rPr>
      </w:pPr>
      <w:r w:rsidRPr="005B3351">
        <w:rPr>
          <w:rFonts w:ascii="Arial" w:eastAsia="Times New Roman" w:hAnsi="Arial" w:cs="Traditional Arabic" w:hint="cs"/>
          <w:b/>
          <w:bCs/>
          <w:caps/>
          <w:snapToGrid w:val="0"/>
          <w:szCs w:val="32"/>
          <w:rtl/>
          <w:lang w:eastAsia="zh-CN" w:bidi="ar-IQ"/>
        </w:rPr>
        <w:t xml:space="preserve">المادة 13 </w:t>
      </w:r>
    </w:p>
    <w:p w:rsidR="005B3351" w:rsidRPr="005B3351" w:rsidRDefault="005B3351" w:rsidP="003B5190">
      <w:pPr>
        <w:bidi/>
        <w:spacing w:line="240" w:lineRule="auto"/>
        <w:ind w:left="851"/>
        <w:jc w:val="both"/>
        <w:rPr>
          <w:rFonts w:ascii="Arial" w:eastAsia="Times New Roman" w:hAnsi="Arial" w:cs="Traditional Arabic"/>
          <w:caps/>
          <w:snapToGrid w:val="0"/>
          <w:szCs w:val="32"/>
          <w:rtl/>
          <w:lang w:eastAsia="zh-CN" w:bidi="ar-IQ"/>
        </w:rPr>
      </w:pPr>
      <w:proofErr w:type="gramStart"/>
      <w:r w:rsidRPr="003B5190">
        <w:rPr>
          <w:rFonts w:ascii="Arial" w:hAnsi="Arial" w:cs="Traditional Arabic" w:hint="cs"/>
          <w:szCs w:val="32"/>
          <w:rtl/>
        </w:rPr>
        <w:t>من</w:t>
      </w:r>
      <w:proofErr w:type="gramEnd"/>
      <w:r w:rsidRPr="005B3351">
        <w:rPr>
          <w:rFonts w:ascii="Arial" w:eastAsia="Times New Roman" w:hAnsi="Arial" w:cs="Traditional Arabic"/>
          <w:caps/>
          <w:snapToGrid w:val="0"/>
          <w:szCs w:val="32"/>
          <w:rtl/>
          <w:lang w:eastAsia="zh-CN" w:bidi="ar-IQ"/>
        </w:rPr>
        <w:t xml:space="preserve"> </w:t>
      </w:r>
      <w:r w:rsidRPr="005B3351">
        <w:rPr>
          <w:rFonts w:ascii="Arial" w:eastAsia="Times New Roman" w:hAnsi="Arial" w:cs="Traditional Arabic" w:hint="cs"/>
          <w:caps/>
          <w:snapToGrid w:val="0"/>
          <w:szCs w:val="32"/>
          <w:rtl/>
          <w:lang w:eastAsia="zh-CN" w:bidi="ar-IQ"/>
        </w:rPr>
        <w:t>أجل</w:t>
      </w:r>
      <w:r w:rsidRPr="005B3351">
        <w:rPr>
          <w:rFonts w:ascii="Arial" w:eastAsia="Times New Roman" w:hAnsi="Arial" w:cs="Traditional Arabic"/>
          <w:caps/>
          <w:snapToGrid w:val="0"/>
          <w:szCs w:val="32"/>
          <w:rtl/>
          <w:lang w:eastAsia="zh-CN" w:bidi="ar-IQ"/>
        </w:rPr>
        <w:t xml:space="preserve"> </w:t>
      </w:r>
      <w:r w:rsidRPr="005B3351">
        <w:rPr>
          <w:rFonts w:ascii="Arial" w:eastAsia="Times New Roman" w:hAnsi="Arial" w:cs="Traditional Arabic" w:hint="cs"/>
          <w:caps/>
          <w:snapToGrid w:val="0"/>
          <w:szCs w:val="32"/>
          <w:rtl/>
          <w:lang w:eastAsia="zh-CN" w:bidi="ar-IQ"/>
        </w:rPr>
        <w:t>ضمان</w:t>
      </w:r>
      <w:r w:rsidRPr="005B3351">
        <w:rPr>
          <w:rFonts w:ascii="Arial" w:eastAsia="Times New Roman" w:hAnsi="Arial" w:cs="Traditional Arabic"/>
          <w:caps/>
          <w:snapToGrid w:val="0"/>
          <w:szCs w:val="32"/>
          <w:rtl/>
          <w:lang w:eastAsia="zh-CN" w:bidi="ar-IQ"/>
        </w:rPr>
        <w:t xml:space="preserve"> </w:t>
      </w:r>
      <w:r w:rsidRPr="005B3351">
        <w:rPr>
          <w:rFonts w:ascii="Arial" w:eastAsia="Times New Roman" w:hAnsi="Arial" w:cs="Traditional Arabic" w:hint="cs"/>
          <w:caps/>
          <w:snapToGrid w:val="0"/>
          <w:szCs w:val="32"/>
          <w:rtl/>
          <w:lang w:eastAsia="zh-CN" w:bidi="ar-IQ"/>
        </w:rPr>
        <w:t>صون</w:t>
      </w:r>
      <w:r w:rsidRPr="005B3351">
        <w:rPr>
          <w:rFonts w:ascii="Arial" w:eastAsia="Times New Roman" w:hAnsi="Arial" w:cs="Traditional Arabic"/>
          <w:caps/>
          <w:snapToGrid w:val="0"/>
          <w:szCs w:val="32"/>
          <w:rtl/>
          <w:lang w:eastAsia="zh-CN" w:bidi="ar-IQ"/>
        </w:rPr>
        <w:t xml:space="preserve"> </w:t>
      </w:r>
      <w:r w:rsidRPr="005B3351">
        <w:rPr>
          <w:rFonts w:ascii="Arial" w:eastAsia="Times New Roman" w:hAnsi="Arial" w:cs="Traditional Arabic" w:hint="cs"/>
          <w:caps/>
          <w:snapToGrid w:val="0"/>
          <w:szCs w:val="32"/>
          <w:rtl/>
          <w:lang w:eastAsia="zh-CN" w:bidi="ar-IQ"/>
        </w:rPr>
        <w:t>التراث</w:t>
      </w:r>
      <w:r w:rsidRPr="005B3351">
        <w:rPr>
          <w:rFonts w:ascii="Arial" w:eastAsia="Times New Roman" w:hAnsi="Arial" w:cs="Traditional Arabic"/>
          <w:caps/>
          <w:snapToGrid w:val="0"/>
          <w:szCs w:val="32"/>
          <w:rtl/>
          <w:lang w:eastAsia="zh-CN" w:bidi="ar-IQ"/>
        </w:rPr>
        <w:t xml:space="preserve"> </w:t>
      </w:r>
      <w:r w:rsidRPr="005B3351">
        <w:rPr>
          <w:rFonts w:ascii="Arial" w:eastAsia="Times New Roman" w:hAnsi="Arial" w:cs="Traditional Arabic" w:hint="cs"/>
          <w:caps/>
          <w:snapToGrid w:val="0"/>
          <w:szCs w:val="32"/>
          <w:rtl/>
          <w:lang w:eastAsia="zh-CN" w:bidi="ar-IQ"/>
        </w:rPr>
        <w:t>الثقافي</w:t>
      </w:r>
      <w:r w:rsidRPr="005B3351">
        <w:rPr>
          <w:rFonts w:ascii="Arial" w:eastAsia="Times New Roman" w:hAnsi="Arial" w:cs="Traditional Arabic"/>
          <w:caps/>
          <w:snapToGrid w:val="0"/>
          <w:szCs w:val="32"/>
          <w:rtl/>
          <w:lang w:eastAsia="zh-CN" w:bidi="ar-IQ"/>
        </w:rPr>
        <w:t xml:space="preserve"> </w:t>
      </w:r>
      <w:r w:rsidRPr="005B3351">
        <w:rPr>
          <w:rFonts w:ascii="Arial" w:eastAsia="Times New Roman" w:hAnsi="Arial" w:cs="Traditional Arabic" w:hint="cs"/>
          <w:caps/>
          <w:snapToGrid w:val="0"/>
          <w:szCs w:val="32"/>
          <w:rtl/>
          <w:lang w:eastAsia="zh-CN" w:bidi="ar-IQ"/>
        </w:rPr>
        <w:t>غير</w:t>
      </w:r>
      <w:r w:rsidRPr="005B3351">
        <w:rPr>
          <w:rFonts w:ascii="Arial" w:eastAsia="Times New Roman" w:hAnsi="Arial" w:cs="Traditional Arabic"/>
          <w:caps/>
          <w:snapToGrid w:val="0"/>
          <w:szCs w:val="32"/>
          <w:rtl/>
          <w:lang w:eastAsia="zh-CN" w:bidi="ar-IQ"/>
        </w:rPr>
        <w:t xml:space="preserve"> </w:t>
      </w:r>
      <w:r w:rsidRPr="005B3351">
        <w:rPr>
          <w:rFonts w:ascii="Arial" w:eastAsia="Times New Roman" w:hAnsi="Arial" w:cs="Traditional Arabic" w:hint="cs"/>
          <w:caps/>
          <w:snapToGrid w:val="0"/>
          <w:szCs w:val="32"/>
          <w:rtl/>
          <w:lang w:eastAsia="zh-CN" w:bidi="ar-IQ"/>
        </w:rPr>
        <w:t>المادي</w:t>
      </w:r>
      <w:r w:rsidRPr="005B3351">
        <w:rPr>
          <w:rFonts w:ascii="Arial" w:eastAsia="Times New Roman" w:hAnsi="Arial" w:cs="Traditional Arabic"/>
          <w:caps/>
          <w:snapToGrid w:val="0"/>
          <w:szCs w:val="32"/>
          <w:rtl/>
          <w:lang w:eastAsia="zh-CN" w:bidi="ar-IQ"/>
        </w:rPr>
        <w:t xml:space="preserve"> </w:t>
      </w:r>
      <w:r w:rsidRPr="005B3351">
        <w:rPr>
          <w:rFonts w:ascii="Arial" w:eastAsia="Times New Roman" w:hAnsi="Arial" w:cs="Traditional Arabic" w:hint="cs"/>
          <w:caps/>
          <w:snapToGrid w:val="0"/>
          <w:szCs w:val="32"/>
          <w:rtl/>
          <w:lang w:eastAsia="zh-CN" w:bidi="ar-IQ"/>
        </w:rPr>
        <w:t>الموجود</w:t>
      </w:r>
      <w:r w:rsidRPr="005B3351">
        <w:rPr>
          <w:rFonts w:ascii="Arial" w:eastAsia="Times New Roman" w:hAnsi="Arial" w:cs="Traditional Arabic"/>
          <w:caps/>
          <w:snapToGrid w:val="0"/>
          <w:szCs w:val="32"/>
          <w:rtl/>
          <w:lang w:eastAsia="zh-CN" w:bidi="ar-IQ"/>
        </w:rPr>
        <w:t xml:space="preserve"> </w:t>
      </w:r>
      <w:r w:rsidRPr="005B3351">
        <w:rPr>
          <w:rFonts w:ascii="Arial" w:eastAsia="Times New Roman" w:hAnsi="Arial" w:cs="Traditional Arabic" w:hint="cs"/>
          <w:caps/>
          <w:snapToGrid w:val="0"/>
          <w:szCs w:val="32"/>
          <w:rtl/>
          <w:lang w:eastAsia="zh-CN" w:bidi="ar-IQ"/>
        </w:rPr>
        <w:t>في</w:t>
      </w:r>
      <w:r w:rsidRPr="005B3351">
        <w:rPr>
          <w:rFonts w:ascii="Arial" w:eastAsia="Times New Roman" w:hAnsi="Arial" w:cs="Traditional Arabic"/>
          <w:caps/>
          <w:snapToGrid w:val="0"/>
          <w:szCs w:val="32"/>
          <w:rtl/>
          <w:lang w:eastAsia="zh-CN" w:bidi="ar-IQ"/>
        </w:rPr>
        <w:t xml:space="preserve"> </w:t>
      </w:r>
      <w:r w:rsidRPr="005B3351">
        <w:rPr>
          <w:rFonts w:ascii="Arial" w:eastAsia="Times New Roman" w:hAnsi="Arial" w:cs="Traditional Arabic" w:hint="cs"/>
          <w:caps/>
          <w:snapToGrid w:val="0"/>
          <w:szCs w:val="32"/>
          <w:rtl/>
          <w:lang w:eastAsia="zh-CN" w:bidi="ar-IQ"/>
        </w:rPr>
        <w:t>أراضيها</w:t>
      </w:r>
      <w:r w:rsidRPr="005B3351">
        <w:rPr>
          <w:rFonts w:ascii="Arial" w:eastAsia="Times New Roman" w:hAnsi="Arial" w:cs="Traditional Arabic"/>
          <w:caps/>
          <w:snapToGrid w:val="0"/>
          <w:szCs w:val="32"/>
          <w:rtl/>
          <w:lang w:eastAsia="zh-CN" w:bidi="ar-IQ"/>
        </w:rPr>
        <w:t xml:space="preserve"> </w:t>
      </w:r>
      <w:r w:rsidRPr="005B3351">
        <w:rPr>
          <w:rFonts w:ascii="Arial" w:eastAsia="Times New Roman" w:hAnsi="Arial" w:cs="Traditional Arabic" w:hint="cs"/>
          <w:caps/>
          <w:snapToGrid w:val="0"/>
          <w:szCs w:val="32"/>
          <w:rtl/>
          <w:lang w:eastAsia="zh-CN" w:bidi="ar-IQ"/>
        </w:rPr>
        <w:t>وتنميته</w:t>
      </w:r>
      <w:r w:rsidRPr="005B3351">
        <w:rPr>
          <w:rFonts w:ascii="Arial" w:eastAsia="Times New Roman" w:hAnsi="Arial" w:cs="Traditional Arabic"/>
          <w:caps/>
          <w:snapToGrid w:val="0"/>
          <w:szCs w:val="32"/>
          <w:rtl/>
          <w:lang w:eastAsia="zh-CN" w:bidi="ar-IQ"/>
        </w:rPr>
        <w:t xml:space="preserve"> </w:t>
      </w:r>
      <w:r w:rsidRPr="005B3351">
        <w:rPr>
          <w:rFonts w:ascii="Arial" w:eastAsia="Times New Roman" w:hAnsi="Arial" w:cs="Traditional Arabic" w:hint="cs"/>
          <w:caps/>
          <w:snapToGrid w:val="0"/>
          <w:szCs w:val="32"/>
          <w:rtl/>
          <w:lang w:eastAsia="zh-CN" w:bidi="ar-IQ"/>
        </w:rPr>
        <w:t>وإحيائه،</w:t>
      </w:r>
      <w:r w:rsidRPr="005B3351">
        <w:rPr>
          <w:rFonts w:ascii="Arial" w:eastAsia="Times New Roman" w:hAnsi="Arial" w:cs="Traditional Arabic"/>
          <w:caps/>
          <w:snapToGrid w:val="0"/>
          <w:szCs w:val="32"/>
          <w:rtl/>
          <w:lang w:eastAsia="zh-CN" w:bidi="ar-IQ"/>
        </w:rPr>
        <w:t xml:space="preserve"> </w:t>
      </w:r>
      <w:r w:rsidRPr="005B3351">
        <w:rPr>
          <w:rFonts w:ascii="Arial" w:eastAsia="Times New Roman" w:hAnsi="Arial" w:cs="Traditional Arabic" w:hint="cs"/>
          <w:caps/>
          <w:snapToGrid w:val="0"/>
          <w:szCs w:val="32"/>
          <w:rtl/>
          <w:lang w:eastAsia="zh-CN" w:bidi="ar-IQ"/>
        </w:rPr>
        <w:t>تسعى</w:t>
      </w:r>
      <w:r w:rsidRPr="005B3351">
        <w:rPr>
          <w:rFonts w:ascii="Arial" w:eastAsia="Times New Roman" w:hAnsi="Arial" w:cs="Traditional Arabic"/>
          <w:caps/>
          <w:snapToGrid w:val="0"/>
          <w:szCs w:val="32"/>
          <w:rtl/>
          <w:lang w:eastAsia="zh-CN" w:bidi="ar-IQ"/>
        </w:rPr>
        <w:t xml:space="preserve"> </w:t>
      </w:r>
      <w:r w:rsidRPr="005B3351">
        <w:rPr>
          <w:rFonts w:ascii="Arial" w:eastAsia="Times New Roman" w:hAnsi="Arial" w:cs="Traditional Arabic" w:hint="cs"/>
          <w:caps/>
          <w:snapToGrid w:val="0"/>
          <w:szCs w:val="32"/>
          <w:rtl/>
          <w:lang w:eastAsia="zh-CN" w:bidi="ar-IQ"/>
        </w:rPr>
        <w:t>كل</w:t>
      </w:r>
      <w:r w:rsidRPr="005B3351">
        <w:rPr>
          <w:rFonts w:ascii="Arial" w:eastAsia="Times New Roman" w:hAnsi="Arial" w:cs="Traditional Arabic"/>
          <w:caps/>
          <w:snapToGrid w:val="0"/>
          <w:szCs w:val="32"/>
          <w:rtl/>
          <w:lang w:eastAsia="zh-CN" w:bidi="ar-IQ"/>
        </w:rPr>
        <w:t xml:space="preserve"> </w:t>
      </w:r>
      <w:r w:rsidRPr="005B3351">
        <w:rPr>
          <w:rFonts w:ascii="Arial" w:eastAsia="Times New Roman" w:hAnsi="Arial" w:cs="Traditional Arabic" w:hint="cs"/>
          <w:caps/>
          <w:snapToGrid w:val="0"/>
          <w:szCs w:val="32"/>
          <w:rtl/>
          <w:lang w:eastAsia="zh-CN" w:bidi="ar-IQ"/>
        </w:rPr>
        <w:t>دولة</w:t>
      </w:r>
      <w:r w:rsidRPr="005B3351">
        <w:rPr>
          <w:rFonts w:ascii="Arial" w:eastAsia="Times New Roman" w:hAnsi="Arial" w:cs="Traditional Arabic"/>
          <w:caps/>
          <w:snapToGrid w:val="0"/>
          <w:szCs w:val="32"/>
          <w:rtl/>
          <w:lang w:eastAsia="zh-CN" w:bidi="ar-IQ"/>
        </w:rPr>
        <w:t xml:space="preserve"> </w:t>
      </w:r>
      <w:r w:rsidRPr="005B3351">
        <w:rPr>
          <w:rFonts w:ascii="Arial" w:eastAsia="Times New Roman" w:hAnsi="Arial" w:cs="Traditional Arabic" w:hint="cs"/>
          <w:caps/>
          <w:snapToGrid w:val="0"/>
          <w:szCs w:val="32"/>
          <w:rtl/>
          <w:lang w:eastAsia="zh-CN" w:bidi="ar-IQ"/>
        </w:rPr>
        <w:t>طرف</w:t>
      </w:r>
      <w:r w:rsidRPr="005B3351">
        <w:rPr>
          <w:rFonts w:ascii="Arial" w:eastAsia="Times New Roman" w:hAnsi="Arial" w:cs="Traditional Arabic"/>
          <w:caps/>
          <w:snapToGrid w:val="0"/>
          <w:szCs w:val="32"/>
          <w:rtl/>
          <w:lang w:eastAsia="zh-CN" w:bidi="ar-IQ"/>
        </w:rPr>
        <w:t xml:space="preserve"> </w:t>
      </w:r>
      <w:r w:rsidRPr="005B3351">
        <w:rPr>
          <w:rFonts w:ascii="Arial" w:eastAsia="Times New Roman" w:hAnsi="Arial" w:cs="Traditional Arabic" w:hint="cs"/>
          <w:caps/>
          <w:snapToGrid w:val="0"/>
          <w:szCs w:val="32"/>
          <w:rtl/>
          <w:lang w:eastAsia="zh-CN" w:bidi="ar-IQ"/>
        </w:rPr>
        <w:t>إلى</w:t>
      </w:r>
      <w:r w:rsidRPr="005B3351">
        <w:rPr>
          <w:rFonts w:ascii="Arial" w:eastAsia="Times New Roman" w:hAnsi="Arial" w:cs="Traditional Arabic"/>
          <w:caps/>
          <w:snapToGrid w:val="0"/>
          <w:szCs w:val="32"/>
          <w:rtl/>
          <w:lang w:eastAsia="zh-CN" w:bidi="ar-IQ"/>
        </w:rPr>
        <w:t xml:space="preserve"> </w:t>
      </w:r>
      <w:r w:rsidRPr="005B3351">
        <w:rPr>
          <w:rFonts w:ascii="Arial" w:eastAsia="Times New Roman" w:hAnsi="Arial" w:cs="Traditional Arabic" w:hint="cs"/>
          <w:caps/>
          <w:snapToGrid w:val="0"/>
          <w:szCs w:val="32"/>
          <w:rtl/>
          <w:lang w:eastAsia="zh-CN" w:bidi="ar-IQ"/>
        </w:rPr>
        <w:t>القيام</w:t>
      </w:r>
      <w:r w:rsidRPr="005B3351">
        <w:rPr>
          <w:rFonts w:ascii="Arial" w:eastAsia="Times New Roman" w:hAnsi="Arial" w:cs="Traditional Arabic"/>
          <w:caps/>
          <w:snapToGrid w:val="0"/>
          <w:szCs w:val="32"/>
          <w:rtl/>
          <w:lang w:eastAsia="zh-CN" w:bidi="ar-IQ"/>
        </w:rPr>
        <w:t xml:space="preserve"> </w:t>
      </w:r>
      <w:r w:rsidRPr="005B3351">
        <w:rPr>
          <w:rFonts w:ascii="Arial" w:eastAsia="Times New Roman" w:hAnsi="Arial" w:cs="Traditional Arabic" w:hint="cs"/>
          <w:caps/>
          <w:snapToGrid w:val="0"/>
          <w:szCs w:val="32"/>
          <w:rtl/>
          <w:lang w:eastAsia="zh-CN" w:bidi="ar-IQ"/>
        </w:rPr>
        <w:t>بما</w:t>
      </w:r>
      <w:r w:rsidRPr="005B3351">
        <w:rPr>
          <w:rFonts w:ascii="Arial" w:eastAsia="Times New Roman" w:hAnsi="Arial" w:cs="Traditional Arabic"/>
          <w:caps/>
          <w:snapToGrid w:val="0"/>
          <w:szCs w:val="32"/>
          <w:rtl/>
          <w:lang w:eastAsia="zh-CN" w:bidi="ar-IQ"/>
        </w:rPr>
        <w:t xml:space="preserve"> </w:t>
      </w:r>
      <w:r w:rsidRPr="005B3351">
        <w:rPr>
          <w:rFonts w:ascii="Arial" w:eastAsia="Times New Roman" w:hAnsi="Arial" w:cs="Traditional Arabic" w:hint="cs"/>
          <w:caps/>
          <w:snapToGrid w:val="0"/>
          <w:szCs w:val="32"/>
          <w:rtl/>
          <w:lang w:eastAsia="zh-CN" w:bidi="ar-IQ"/>
        </w:rPr>
        <w:t>يلي</w:t>
      </w:r>
      <w:r w:rsidRPr="005B3351">
        <w:rPr>
          <w:rFonts w:ascii="Arial" w:eastAsia="Times New Roman" w:hAnsi="Arial" w:cs="Traditional Arabic"/>
          <w:caps/>
          <w:snapToGrid w:val="0"/>
          <w:szCs w:val="32"/>
          <w:rtl/>
          <w:lang w:eastAsia="zh-CN" w:bidi="ar-IQ"/>
        </w:rPr>
        <w:t>:</w:t>
      </w:r>
    </w:p>
    <w:p w:rsidR="005B3351" w:rsidRPr="005B3351" w:rsidRDefault="005B3351" w:rsidP="00C32C0B">
      <w:pPr>
        <w:bidi/>
        <w:spacing w:after="0" w:line="240" w:lineRule="auto"/>
        <w:ind w:left="1701" w:hanging="567"/>
        <w:jc w:val="both"/>
        <w:rPr>
          <w:rFonts w:ascii="Arial" w:eastAsia="Times New Roman" w:hAnsi="Arial" w:cs="Traditional Arabic"/>
          <w:caps/>
          <w:snapToGrid w:val="0"/>
          <w:szCs w:val="32"/>
          <w:rtl/>
          <w:lang w:eastAsia="zh-CN" w:bidi="ar-IQ"/>
        </w:rPr>
      </w:pPr>
      <w:r w:rsidRPr="005B3351">
        <w:rPr>
          <w:rFonts w:ascii="Arial" w:eastAsia="Times New Roman" w:hAnsi="Arial" w:cs="Traditional Arabic" w:hint="cs"/>
          <w:caps/>
          <w:snapToGrid w:val="0"/>
          <w:szCs w:val="32"/>
          <w:rtl/>
          <w:lang w:eastAsia="zh-CN" w:bidi="ar-IQ"/>
        </w:rPr>
        <w:t>(د)</w:t>
      </w:r>
      <w:r w:rsidR="00C32C0B">
        <w:rPr>
          <w:rFonts w:ascii="Arial" w:eastAsia="Times New Roman" w:hAnsi="Arial" w:cs="Traditional Arabic" w:hint="cs"/>
          <w:caps/>
          <w:snapToGrid w:val="0"/>
          <w:szCs w:val="32"/>
          <w:rtl/>
          <w:lang w:eastAsia="zh-CN" w:bidi="ar-IQ"/>
        </w:rPr>
        <w:tab/>
      </w:r>
      <w:proofErr w:type="gramStart"/>
      <w:r w:rsidRPr="005B3351">
        <w:rPr>
          <w:rFonts w:ascii="Arial" w:eastAsia="Times New Roman" w:hAnsi="Arial" w:cs="Traditional Arabic" w:hint="cs"/>
          <w:caps/>
          <w:snapToGrid w:val="0"/>
          <w:szCs w:val="32"/>
          <w:rtl/>
          <w:lang w:eastAsia="zh-CN" w:bidi="ar-IQ"/>
        </w:rPr>
        <w:t>اعتماد</w:t>
      </w:r>
      <w:proofErr w:type="gramEnd"/>
      <w:r w:rsidRPr="005B3351">
        <w:rPr>
          <w:rFonts w:ascii="Arial" w:eastAsia="Times New Roman" w:hAnsi="Arial" w:cs="Traditional Arabic"/>
          <w:caps/>
          <w:snapToGrid w:val="0"/>
          <w:szCs w:val="32"/>
          <w:rtl/>
          <w:lang w:eastAsia="zh-CN" w:bidi="ar-IQ"/>
        </w:rPr>
        <w:t xml:space="preserve"> </w:t>
      </w:r>
      <w:r w:rsidRPr="005B3351">
        <w:rPr>
          <w:rFonts w:ascii="Arial" w:eastAsia="Times New Roman" w:hAnsi="Arial" w:cs="Traditional Arabic" w:hint="cs"/>
          <w:caps/>
          <w:snapToGrid w:val="0"/>
          <w:szCs w:val="32"/>
          <w:rtl/>
          <w:lang w:eastAsia="zh-CN" w:bidi="ar-IQ"/>
        </w:rPr>
        <w:t>التدابير</w:t>
      </w:r>
      <w:r w:rsidRPr="005B3351">
        <w:rPr>
          <w:rFonts w:ascii="Arial" w:eastAsia="Times New Roman" w:hAnsi="Arial" w:cs="Traditional Arabic"/>
          <w:caps/>
          <w:snapToGrid w:val="0"/>
          <w:szCs w:val="32"/>
          <w:rtl/>
          <w:lang w:eastAsia="zh-CN" w:bidi="ar-IQ"/>
        </w:rPr>
        <w:t xml:space="preserve"> </w:t>
      </w:r>
      <w:r w:rsidRPr="005B3351">
        <w:rPr>
          <w:rFonts w:ascii="Arial" w:eastAsia="Times New Roman" w:hAnsi="Arial" w:cs="Traditional Arabic" w:hint="cs"/>
          <w:caps/>
          <w:snapToGrid w:val="0"/>
          <w:szCs w:val="32"/>
          <w:rtl/>
          <w:lang w:eastAsia="zh-CN" w:bidi="ar-IQ"/>
        </w:rPr>
        <w:t>القانونية</w:t>
      </w:r>
      <w:r w:rsidRPr="005B3351">
        <w:rPr>
          <w:rFonts w:ascii="Arial" w:eastAsia="Times New Roman" w:hAnsi="Arial" w:cs="Traditional Arabic"/>
          <w:caps/>
          <w:snapToGrid w:val="0"/>
          <w:szCs w:val="32"/>
          <w:rtl/>
          <w:lang w:eastAsia="zh-CN" w:bidi="ar-IQ"/>
        </w:rPr>
        <w:t xml:space="preserve"> </w:t>
      </w:r>
      <w:r w:rsidRPr="005B3351">
        <w:rPr>
          <w:rFonts w:ascii="Arial" w:eastAsia="Times New Roman" w:hAnsi="Arial" w:cs="Traditional Arabic" w:hint="cs"/>
          <w:caps/>
          <w:snapToGrid w:val="0"/>
          <w:szCs w:val="32"/>
          <w:rtl/>
          <w:lang w:eastAsia="zh-CN" w:bidi="ar-IQ"/>
        </w:rPr>
        <w:t>والتقنية</w:t>
      </w:r>
      <w:r w:rsidRPr="005B3351">
        <w:rPr>
          <w:rFonts w:ascii="Arial" w:eastAsia="Times New Roman" w:hAnsi="Arial" w:cs="Traditional Arabic"/>
          <w:caps/>
          <w:snapToGrid w:val="0"/>
          <w:szCs w:val="32"/>
          <w:rtl/>
          <w:lang w:eastAsia="zh-CN" w:bidi="ar-IQ"/>
        </w:rPr>
        <w:t xml:space="preserve"> </w:t>
      </w:r>
      <w:r w:rsidRPr="005B3351">
        <w:rPr>
          <w:rFonts w:ascii="Arial" w:eastAsia="Times New Roman" w:hAnsi="Arial" w:cs="Traditional Arabic" w:hint="cs"/>
          <w:caps/>
          <w:snapToGrid w:val="0"/>
          <w:szCs w:val="32"/>
          <w:rtl/>
          <w:lang w:eastAsia="zh-CN" w:bidi="ar-IQ"/>
        </w:rPr>
        <w:t>والإدارية</w:t>
      </w:r>
      <w:r w:rsidRPr="005B3351">
        <w:rPr>
          <w:rFonts w:ascii="Arial" w:eastAsia="Times New Roman" w:hAnsi="Arial" w:cs="Traditional Arabic"/>
          <w:caps/>
          <w:snapToGrid w:val="0"/>
          <w:szCs w:val="32"/>
          <w:rtl/>
          <w:lang w:eastAsia="zh-CN" w:bidi="ar-IQ"/>
        </w:rPr>
        <w:t xml:space="preserve"> </w:t>
      </w:r>
      <w:r w:rsidRPr="005B3351">
        <w:rPr>
          <w:rFonts w:ascii="Arial" w:eastAsia="Times New Roman" w:hAnsi="Arial" w:cs="Traditional Arabic" w:hint="cs"/>
          <w:caps/>
          <w:snapToGrid w:val="0"/>
          <w:szCs w:val="32"/>
          <w:rtl/>
          <w:lang w:eastAsia="zh-CN" w:bidi="ar-IQ"/>
        </w:rPr>
        <w:t>والمالية</w:t>
      </w:r>
      <w:r w:rsidRPr="005B3351">
        <w:rPr>
          <w:rFonts w:ascii="Arial" w:eastAsia="Times New Roman" w:hAnsi="Arial" w:cs="Traditional Arabic"/>
          <w:caps/>
          <w:snapToGrid w:val="0"/>
          <w:szCs w:val="32"/>
          <w:rtl/>
          <w:lang w:eastAsia="zh-CN" w:bidi="ar-IQ"/>
        </w:rPr>
        <w:t xml:space="preserve"> </w:t>
      </w:r>
      <w:r w:rsidRPr="005B3351">
        <w:rPr>
          <w:rFonts w:ascii="Arial" w:eastAsia="Times New Roman" w:hAnsi="Arial" w:cs="Traditional Arabic" w:hint="cs"/>
          <w:caps/>
          <w:snapToGrid w:val="0"/>
          <w:szCs w:val="32"/>
          <w:rtl/>
          <w:lang w:eastAsia="zh-CN" w:bidi="ar-IQ"/>
        </w:rPr>
        <w:t>المناسبة</w:t>
      </w:r>
      <w:r w:rsidRPr="005B3351">
        <w:rPr>
          <w:rFonts w:ascii="Arial" w:eastAsia="Times New Roman" w:hAnsi="Arial" w:cs="Traditional Arabic"/>
          <w:caps/>
          <w:snapToGrid w:val="0"/>
          <w:szCs w:val="32"/>
          <w:rtl/>
          <w:lang w:eastAsia="zh-CN" w:bidi="ar-IQ"/>
        </w:rPr>
        <w:t xml:space="preserve"> </w:t>
      </w:r>
      <w:r w:rsidRPr="005B3351">
        <w:rPr>
          <w:rFonts w:ascii="Arial" w:eastAsia="Times New Roman" w:hAnsi="Arial" w:cs="Traditional Arabic" w:hint="cs"/>
          <w:caps/>
          <w:snapToGrid w:val="0"/>
          <w:szCs w:val="32"/>
          <w:rtl/>
          <w:lang w:eastAsia="zh-CN" w:bidi="ar-IQ"/>
        </w:rPr>
        <w:t>من</w:t>
      </w:r>
      <w:r w:rsidRPr="005B3351">
        <w:rPr>
          <w:rFonts w:ascii="Arial" w:eastAsia="Times New Roman" w:hAnsi="Arial" w:cs="Traditional Arabic"/>
          <w:caps/>
          <w:snapToGrid w:val="0"/>
          <w:szCs w:val="32"/>
          <w:rtl/>
          <w:lang w:eastAsia="zh-CN" w:bidi="ar-IQ"/>
        </w:rPr>
        <w:t xml:space="preserve"> </w:t>
      </w:r>
      <w:r w:rsidRPr="005B3351">
        <w:rPr>
          <w:rFonts w:ascii="Arial" w:eastAsia="Times New Roman" w:hAnsi="Arial" w:cs="Traditional Arabic" w:hint="cs"/>
          <w:caps/>
          <w:snapToGrid w:val="0"/>
          <w:szCs w:val="32"/>
          <w:rtl/>
          <w:lang w:eastAsia="zh-CN" w:bidi="ar-IQ"/>
        </w:rPr>
        <w:t>أجل</w:t>
      </w:r>
      <w:r w:rsidRPr="005B3351">
        <w:rPr>
          <w:rFonts w:ascii="Arial" w:eastAsia="Times New Roman" w:hAnsi="Arial" w:cs="Traditional Arabic"/>
          <w:caps/>
          <w:snapToGrid w:val="0"/>
          <w:szCs w:val="32"/>
          <w:rtl/>
          <w:lang w:eastAsia="zh-CN" w:bidi="ar-IQ"/>
        </w:rPr>
        <w:t xml:space="preserve"> </w:t>
      </w:r>
      <w:r w:rsidRPr="005B3351">
        <w:rPr>
          <w:rFonts w:ascii="Arial" w:eastAsia="Times New Roman" w:hAnsi="Arial" w:cs="Traditional Arabic" w:hint="cs"/>
          <w:caps/>
          <w:snapToGrid w:val="0"/>
          <w:szCs w:val="32"/>
          <w:rtl/>
          <w:lang w:eastAsia="zh-CN" w:bidi="ar-IQ"/>
        </w:rPr>
        <w:t>ما</w:t>
      </w:r>
      <w:r w:rsidRPr="005B3351">
        <w:rPr>
          <w:rFonts w:ascii="Arial" w:eastAsia="Times New Roman" w:hAnsi="Arial" w:cs="Traditional Arabic"/>
          <w:caps/>
          <w:snapToGrid w:val="0"/>
          <w:szCs w:val="32"/>
          <w:rtl/>
          <w:lang w:eastAsia="zh-CN" w:bidi="ar-IQ"/>
        </w:rPr>
        <w:t xml:space="preserve"> </w:t>
      </w:r>
      <w:r w:rsidRPr="005B3351">
        <w:rPr>
          <w:rFonts w:ascii="Arial" w:eastAsia="Times New Roman" w:hAnsi="Arial" w:cs="Traditional Arabic" w:hint="cs"/>
          <w:caps/>
          <w:snapToGrid w:val="0"/>
          <w:szCs w:val="32"/>
          <w:rtl/>
          <w:lang w:eastAsia="zh-CN" w:bidi="ar-IQ"/>
        </w:rPr>
        <w:t>يلي</w:t>
      </w:r>
      <w:r w:rsidRPr="005B3351">
        <w:rPr>
          <w:rFonts w:ascii="Arial" w:eastAsia="Times New Roman" w:hAnsi="Arial" w:cs="Traditional Arabic"/>
          <w:caps/>
          <w:snapToGrid w:val="0"/>
          <w:szCs w:val="32"/>
          <w:rtl/>
          <w:lang w:eastAsia="zh-CN" w:bidi="ar-IQ"/>
        </w:rPr>
        <w:t>:</w:t>
      </w:r>
    </w:p>
    <w:p w:rsidR="005B3351" w:rsidRPr="005B3351" w:rsidRDefault="005B3351" w:rsidP="00A30FDC">
      <w:pPr>
        <w:bidi/>
        <w:spacing w:after="0" w:line="240" w:lineRule="auto"/>
        <w:ind w:left="1701" w:hanging="567"/>
        <w:jc w:val="both"/>
        <w:rPr>
          <w:rFonts w:ascii="Arial" w:eastAsia="Times New Roman" w:hAnsi="Arial" w:cs="Traditional Arabic"/>
          <w:caps/>
          <w:snapToGrid w:val="0"/>
          <w:szCs w:val="32"/>
          <w:rtl/>
          <w:lang w:eastAsia="zh-CN" w:bidi="ar-IQ"/>
        </w:rPr>
      </w:pPr>
      <w:r w:rsidRPr="005B3351">
        <w:rPr>
          <w:rFonts w:ascii="Arial" w:eastAsia="Times New Roman" w:hAnsi="Arial" w:cs="Traditional Arabic" w:hint="cs"/>
          <w:caps/>
          <w:snapToGrid w:val="0"/>
          <w:szCs w:val="32"/>
          <w:rtl/>
          <w:lang w:eastAsia="zh-CN" w:bidi="ar-IQ"/>
        </w:rPr>
        <w:t>...</w:t>
      </w:r>
    </w:p>
    <w:p w:rsidR="005B3351" w:rsidRPr="005B3351" w:rsidRDefault="005B3351" w:rsidP="00C32C0B">
      <w:pPr>
        <w:bidi/>
        <w:spacing w:line="240" w:lineRule="auto"/>
        <w:ind w:left="2268" w:hanging="567"/>
        <w:jc w:val="both"/>
        <w:rPr>
          <w:rFonts w:ascii="Arial" w:eastAsia="Times New Roman" w:hAnsi="Arial" w:cs="Traditional Arabic"/>
          <w:caps/>
          <w:snapToGrid w:val="0"/>
          <w:szCs w:val="32"/>
          <w:rtl/>
          <w:lang w:eastAsia="zh-CN" w:bidi="ar-IQ"/>
        </w:rPr>
      </w:pPr>
      <w:r w:rsidRPr="005B3351">
        <w:rPr>
          <w:rFonts w:ascii="Arial" w:eastAsia="Times New Roman" w:hAnsi="Arial" w:cs="Traditional Arabic" w:hint="cs"/>
          <w:caps/>
          <w:snapToGrid w:val="0"/>
          <w:szCs w:val="32"/>
          <w:rtl/>
          <w:lang w:eastAsia="zh-CN" w:bidi="ar-IQ"/>
        </w:rPr>
        <w:t>(3)</w:t>
      </w:r>
      <w:r w:rsidR="00C32C0B">
        <w:rPr>
          <w:rFonts w:ascii="Arial" w:eastAsia="Times New Roman" w:hAnsi="Arial" w:cs="Traditional Arabic" w:hint="cs"/>
          <w:caps/>
          <w:snapToGrid w:val="0"/>
          <w:szCs w:val="32"/>
          <w:rtl/>
          <w:lang w:eastAsia="zh-CN" w:bidi="ar-IQ"/>
        </w:rPr>
        <w:tab/>
      </w:r>
      <w:proofErr w:type="gramStart"/>
      <w:r w:rsidRPr="005B3351">
        <w:rPr>
          <w:rFonts w:ascii="Arial" w:eastAsia="Times New Roman" w:hAnsi="Arial" w:cs="Traditional Arabic" w:hint="cs"/>
          <w:caps/>
          <w:snapToGrid w:val="0"/>
          <w:szCs w:val="32"/>
          <w:rtl/>
          <w:lang w:eastAsia="zh-CN" w:bidi="ar-IQ"/>
        </w:rPr>
        <w:t>إنشاء</w:t>
      </w:r>
      <w:proofErr w:type="gramEnd"/>
      <w:r w:rsidRPr="005B3351">
        <w:rPr>
          <w:rFonts w:ascii="Arial" w:eastAsia="Times New Roman" w:hAnsi="Arial" w:cs="Traditional Arabic"/>
          <w:caps/>
          <w:snapToGrid w:val="0"/>
          <w:szCs w:val="32"/>
          <w:rtl/>
          <w:lang w:eastAsia="zh-CN" w:bidi="ar-IQ"/>
        </w:rPr>
        <w:t xml:space="preserve"> </w:t>
      </w:r>
      <w:r w:rsidRPr="005B3351">
        <w:rPr>
          <w:rFonts w:ascii="Arial" w:eastAsia="Times New Roman" w:hAnsi="Arial" w:cs="Traditional Arabic" w:hint="cs"/>
          <w:caps/>
          <w:snapToGrid w:val="0"/>
          <w:szCs w:val="32"/>
          <w:rtl/>
          <w:lang w:eastAsia="zh-CN" w:bidi="ar-IQ"/>
        </w:rPr>
        <w:t>مؤسسات</w:t>
      </w:r>
      <w:r w:rsidRPr="005B3351">
        <w:rPr>
          <w:rFonts w:ascii="Arial" w:eastAsia="Times New Roman" w:hAnsi="Arial" w:cs="Traditional Arabic"/>
          <w:caps/>
          <w:snapToGrid w:val="0"/>
          <w:szCs w:val="32"/>
          <w:rtl/>
          <w:lang w:eastAsia="zh-CN" w:bidi="ar-IQ"/>
        </w:rPr>
        <w:t xml:space="preserve"> </w:t>
      </w:r>
      <w:r w:rsidRPr="005B3351">
        <w:rPr>
          <w:rFonts w:ascii="Arial" w:eastAsia="Times New Roman" w:hAnsi="Arial" w:cs="Traditional Arabic" w:hint="cs"/>
          <w:caps/>
          <w:snapToGrid w:val="0"/>
          <w:szCs w:val="32"/>
          <w:rtl/>
          <w:lang w:eastAsia="zh-CN" w:bidi="ar-IQ"/>
        </w:rPr>
        <w:t>مختصة</w:t>
      </w:r>
      <w:r w:rsidRPr="005B3351">
        <w:rPr>
          <w:rFonts w:ascii="Arial" w:eastAsia="Times New Roman" w:hAnsi="Arial" w:cs="Traditional Arabic"/>
          <w:caps/>
          <w:snapToGrid w:val="0"/>
          <w:szCs w:val="32"/>
          <w:rtl/>
          <w:lang w:eastAsia="zh-CN" w:bidi="ar-IQ"/>
        </w:rPr>
        <w:t xml:space="preserve"> </w:t>
      </w:r>
      <w:r w:rsidRPr="005B3351">
        <w:rPr>
          <w:rFonts w:ascii="Arial" w:eastAsia="Times New Roman" w:hAnsi="Arial" w:cs="Traditional Arabic" w:hint="cs"/>
          <w:caps/>
          <w:snapToGrid w:val="0"/>
          <w:szCs w:val="32"/>
          <w:rtl/>
          <w:lang w:eastAsia="zh-CN" w:bidi="ar-IQ"/>
        </w:rPr>
        <w:t>بتوثيق</w:t>
      </w:r>
      <w:r w:rsidRPr="005B3351">
        <w:rPr>
          <w:rFonts w:ascii="Arial" w:eastAsia="Times New Roman" w:hAnsi="Arial" w:cs="Traditional Arabic"/>
          <w:caps/>
          <w:snapToGrid w:val="0"/>
          <w:szCs w:val="32"/>
          <w:rtl/>
          <w:lang w:eastAsia="zh-CN" w:bidi="ar-IQ"/>
        </w:rPr>
        <w:t xml:space="preserve"> </w:t>
      </w:r>
      <w:r w:rsidRPr="005B3351">
        <w:rPr>
          <w:rFonts w:ascii="Arial" w:eastAsia="Times New Roman" w:hAnsi="Arial" w:cs="Traditional Arabic" w:hint="cs"/>
          <w:caps/>
          <w:snapToGrid w:val="0"/>
          <w:szCs w:val="32"/>
          <w:rtl/>
          <w:lang w:eastAsia="zh-CN" w:bidi="ar-IQ"/>
        </w:rPr>
        <w:t>التراث</w:t>
      </w:r>
      <w:r w:rsidRPr="005B3351">
        <w:rPr>
          <w:rFonts w:ascii="Arial" w:eastAsia="Times New Roman" w:hAnsi="Arial" w:cs="Traditional Arabic"/>
          <w:caps/>
          <w:snapToGrid w:val="0"/>
          <w:szCs w:val="32"/>
          <w:rtl/>
          <w:lang w:eastAsia="zh-CN" w:bidi="ar-IQ"/>
        </w:rPr>
        <w:t xml:space="preserve"> </w:t>
      </w:r>
      <w:r w:rsidRPr="005B3351">
        <w:rPr>
          <w:rFonts w:ascii="Arial" w:eastAsia="Times New Roman" w:hAnsi="Arial" w:cs="Traditional Arabic" w:hint="cs"/>
          <w:caps/>
          <w:snapToGrid w:val="0"/>
          <w:szCs w:val="32"/>
          <w:rtl/>
          <w:lang w:eastAsia="zh-CN" w:bidi="ar-IQ"/>
        </w:rPr>
        <w:t>الثقافي</w:t>
      </w:r>
      <w:r w:rsidRPr="005B3351">
        <w:rPr>
          <w:rFonts w:ascii="Arial" w:eastAsia="Times New Roman" w:hAnsi="Arial" w:cs="Traditional Arabic"/>
          <w:caps/>
          <w:snapToGrid w:val="0"/>
          <w:szCs w:val="32"/>
          <w:rtl/>
          <w:lang w:eastAsia="zh-CN" w:bidi="ar-IQ"/>
        </w:rPr>
        <w:t xml:space="preserve"> </w:t>
      </w:r>
      <w:r w:rsidRPr="005B3351">
        <w:rPr>
          <w:rFonts w:ascii="Arial" w:eastAsia="Times New Roman" w:hAnsi="Arial" w:cs="Traditional Arabic" w:hint="cs"/>
          <w:caps/>
          <w:snapToGrid w:val="0"/>
          <w:szCs w:val="32"/>
          <w:rtl/>
          <w:lang w:eastAsia="zh-CN" w:bidi="ar-IQ"/>
        </w:rPr>
        <w:t>غير</w:t>
      </w:r>
      <w:r w:rsidRPr="005B3351">
        <w:rPr>
          <w:rFonts w:ascii="Arial" w:eastAsia="Times New Roman" w:hAnsi="Arial" w:cs="Traditional Arabic"/>
          <w:caps/>
          <w:snapToGrid w:val="0"/>
          <w:szCs w:val="32"/>
          <w:rtl/>
          <w:lang w:eastAsia="zh-CN" w:bidi="ar-IQ"/>
        </w:rPr>
        <w:t xml:space="preserve"> </w:t>
      </w:r>
      <w:r w:rsidRPr="005B3351">
        <w:rPr>
          <w:rFonts w:ascii="Arial" w:eastAsia="Times New Roman" w:hAnsi="Arial" w:cs="Traditional Arabic" w:hint="cs"/>
          <w:caps/>
          <w:snapToGrid w:val="0"/>
          <w:szCs w:val="32"/>
          <w:rtl/>
          <w:lang w:eastAsia="zh-CN" w:bidi="ar-IQ"/>
        </w:rPr>
        <w:t>المادي</w:t>
      </w:r>
      <w:r w:rsidRPr="005B3351">
        <w:rPr>
          <w:rFonts w:ascii="Arial" w:eastAsia="Times New Roman" w:hAnsi="Arial" w:cs="Traditional Arabic"/>
          <w:caps/>
          <w:snapToGrid w:val="0"/>
          <w:szCs w:val="32"/>
          <w:rtl/>
          <w:lang w:eastAsia="zh-CN" w:bidi="ar-IQ"/>
        </w:rPr>
        <w:t xml:space="preserve"> </w:t>
      </w:r>
      <w:r w:rsidRPr="005B3351">
        <w:rPr>
          <w:rFonts w:ascii="Arial" w:eastAsia="Times New Roman" w:hAnsi="Arial" w:cs="Traditional Arabic" w:hint="cs"/>
          <w:caps/>
          <w:snapToGrid w:val="0"/>
          <w:szCs w:val="32"/>
          <w:rtl/>
          <w:lang w:eastAsia="zh-CN" w:bidi="ar-IQ"/>
        </w:rPr>
        <w:t>وتسهيل</w:t>
      </w:r>
      <w:r w:rsidRPr="005B3351">
        <w:rPr>
          <w:rFonts w:ascii="Arial" w:eastAsia="Times New Roman" w:hAnsi="Arial" w:cs="Traditional Arabic"/>
          <w:caps/>
          <w:snapToGrid w:val="0"/>
          <w:szCs w:val="32"/>
          <w:rtl/>
          <w:lang w:eastAsia="zh-CN" w:bidi="ar-IQ"/>
        </w:rPr>
        <w:t xml:space="preserve"> </w:t>
      </w:r>
      <w:r w:rsidRPr="005B3351">
        <w:rPr>
          <w:rFonts w:ascii="Arial" w:eastAsia="Times New Roman" w:hAnsi="Arial" w:cs="Traditional Arabic" w:hint="cs"/>
          <w:caps/>
          <w:snapToGrid w:val="0"/>
          <w:szCs w:val="32"/>
          <w:rtl/>
          <w:lang w:eastAsia="zh-CN" w:bidi="ar-IQ"/>
        </w:rPr>
        <w:t>الاستفادة</w:t>
      </w:r>
      <w:r w:rsidRPr="005B3351">
        <w:rPr>
          <w:rFonts w:ascii="Arial" w:eastAsia="Times New Roman" w:hAnsi="Arial" w:cs="Traditional Arabic"/>
          <w:caps/>
          <w:snapToGrid w:val="0"/>
          <w:szCs w:val="32"/>
          <w:rtl/>
          <w:lang w:eastAsia="zh-CN" w:bidi="ar-IQ"/>
        </w:rPr>
        <w:t xml:space="preserve"> </w:t>
      </w:r>
      <w:r w:rsidRPr="005B3351">
        <w:rPr>
          <w:rFonts w:ascii="Arial" w:eastAsia="Times New Roman" w:hAnsi="Arial" w:cs="Traditional Arabic" w:hint="cs"/>
          <w:caps/>
          <w:snapToGrid w:val="0"/>
          <w:szCs w:val="32"/>
          <w:rtl/>
          <w:lang w:eastAsia="zh-CN" w:bidi="ar-IQ"/>
        </w:rPr>
        <w:t>منها</w:t>
      </w:r>
      <w:r w:rsidRPr="005B3351">
        <w:rPr>
          <w:rFonts w:ascii="Arial" w:eastAsia="Times New Roman" w:hAnsi="Arial" w:cs="Traditional Arabic"/>
          <w:caps/>
          <w:snapToGrid w:val="0"/>
          <w:szCs w:val="32"/>
          <w:rtl/>
          <w:lang w:eastAsia="zh-CN" w:bidi="ar-IQ"/>
        </w:rPr>
        <w:t>.</w:t>
      </w:r>
    </w:p>
    <w:tbl>
      <w:tblPr>
        <w:tblStyle w:val="Grilledutableau2"/>
        <w:bidiVisual/>
        <w:tblW w:w="8895"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2"/>
        <w:gridCol w:w="6803"/>
      </w:tblGrid>
      <w:tr w:rsidR="005B3351" w:rsidRPr="00C32C0B" w:rsidTr="00C32C0B">
        <w:tc>
          <w:tcPr>
            <w:tcW w:w="2092" w:type="dxa"/>
          </w:tcPr>
          <w:p w:rsidR="005B3351" w:rsidRPr="00C32C0B" w:rsidRDefault="005B3351" w:rsidP="005B3351">
            <w:pPr>
              <w:bidi/>
              <w:jc w:val="both"/>
              <w:rPr>
                <w:rFonts w:ascii="Arial" w:eastAsia="Times New Roman" w:hAnsi="Arial" w:cs="Traditional Arabic"/>
                <w:caps/>
                <w:snapToGrid w:val="0"/>
                <w:sz w:val="32"/>
                <w:szCs w:val="32"/>
                <w:rtl/>
                <w:lang w:eastAsia="zh-CN" w:bidi="ar-IQ"/>
              </w:rPr>
            </w:pPr>
            <w:proofErr w:type="gramStart"/>
            <w:r w:rsidRPr="00C32C0B">
              <w:rPr>
                <w:rFonts w:ascii="Arial" w:eastAsia="Times New Roman" w:hAnsi="Arial" w:cs="Traditional Arabic" w:hint="cs"/>
                <w:caps/>
                <w:snapToGrid w:val="0"/>
                <w:sz w:val="32"/>
                <w:szCs w:val="32"/>
                <w:rtl/>
                <w:lang w:eastAsia="zh-CN" w:bidi="ar-IQ"/>
              </w:rPr>
              <w:t>التوجيه</w:t>
            </w:r>
            <w:proofErr w:type="gramEnd"/>
            <w:r w:rsidRPr="00C32C0B">
              <w:rPr>
                <w:rFonts w:ascii="Arial" w:eastAsia="Times New Roman" w:hAnsi="Arial" w:cs="Traditional Arabic" w:hint="cs"/>
                <w:caps/>
                <w:snapToGrid w:val="0"/>
                <w:sz w:val="32"/>
                <w:szCs w:val="32"/>
                <w:rtl/>
                <w:lang w:eastAsia="zh-CN" w:bidi="ar-IQ"/>
              </w:rPr>
              <w:t xml:space="preserve"> التنفيذي 107</w:t>
            </w:r>
          </w:p>
        </w:tc>
        <w:tc>
          <w:tcPr>
            <w:tcW w:w="6803" w:type="dxa"/>
          </w:tcPr>
          <w:p w:rsidR="005B3351" w:rsidRPr="00C32C0B" w:rsidRDefault="005B3351" w:rsidP="005B3351">
            <w:pPr>
              <w:bidi/>
              <w:jc w:val="both"/>
              <w:rPr>
                <w:rFonts w:ascii="Arial" w:eastAsia="Times New Roman" w:hAnsi="Arial" w:cs="Traditional Arabic"/>
                <w:caps/>
                <w:snapToGrid w:val="0"/>
                <w:sz w:val="32"/>
                <w:szCs w:val="32"/>
                <w:lang w:eastAsia="zh-CN" w:bidi="ar-IQ"/>
              </w:rPr>
            </w:pPr>
            <w:proofErr w:type="gramStart"/>
            <w:r w:rsidRPr="00C32C0B">
              <w:rPr>
                <w:rFonts w:ascii="Arial" w:eastAsia="Times New Roman" w:hAnsi="Arial" w:cs="Traditional Arabic" w:hint="cs"/>
                <w:caps/>
                <w:snapToGrid w:val="0"/>
                <w:sz w:val="32"/>
                <w:szCs w:val="32"/>
                <w:rtl/>
                <w:lang w:eastAsia="zh-CN" w:bidi="ar-IQ"/>
              </w:rPr>
              <w:t>تسعى</w:t>
            </w:r>
            <w:proofErr w:type="gramEnd"/>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الدول</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الأطراف،</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بجميع</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الوسائل</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الملائمة،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إلى</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ضمان</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الاعتراف</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بالتراث</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الثقافي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غير</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المادي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واحترامه</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وتعزيزه</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عن</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طريق</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البرامج</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التعليمية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والإعلامية،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وكذلك</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عن</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طريق</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أنشطة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بناء</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القدرات</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والوسائل</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غير</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الرسمية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لنقل</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المعرفة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المادة</w:t>
            </w:r>
            <w:r w:rsidRPr="00C32C0B">
              <w:rPr>
                <w:rFonts w:ascii="Arial" w:eastAsia="Times New Roman" w:hAnsi="Arial" w:cs="Traditional Arabic"/>
                <w:caps/>
                <w:snapToGrid w:val="0"/>
                <w:sz w:val="32"/>
                <w:szCs w:val="32"/>
                <w:rtl/>
                <w:lang w:eastAsia="zh-CN" w:bidi="ar-IQ"/>
              </w:rPr>
              <w:t xml:space="preserve"> 14 (</w:t>
            </w:r>
            <w:r w:rsidRPr="00C32C0B">
              <w:rPr>
                <w:rFonts w:ascii="Arial" w:eastAsia="Times New Roman" w:hAnsi="Arial" w:cs="Traditional Arabic" w:hint="cs"/>
                <w:caps/>
                <w:snapToGrid w:val="0"/>
                <w:sz w:val="32"/>
                <w:szCs w:val="32"/>
                <w:rtl/>
                <w:lang w:eastAsia="zh-CN" w:bidi="ar-IQ"/>
              </w:rPr>
              <w:t>أ</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من</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الاتفاقية</w:t>
            </w:r>
            <w:r w:rsidRPr="00C32C0B">
              <w:rPr>
                <w:rFonts w:ascii="Arial" w:eastAsia="Times New Roman" w:hAnsi="Arial" w:cs="Traditional Arabic"/>
                <w:caps/>
                <w:snapToGrid w:val="0"/>
                <w:sz w:val="32"/>
                <w:szCs w:val="32"/>
                <w:rtl/>
                <w:lang w:eastAsia="zh-CN" w:bidi="ar-IQ"/>
              </w:rPr>
              <w:t xml:space="preserve">). </w:t>
            </w:r>
            <w:proofErr w:type="gramStart"/>
            <w:r w:rsidRPr="00C32C0B">
              <w:rPr>
                <w:rFonts w:ascii="Arial" w:eastAsia="Times New Roman" w:hAnsi="Arial" w:cs="Traditional Arabic" w:hint="cs"/>
                <w:caps/>
                <w:snapToGrid w:val="0"/>
                <w:sz w:val="32"/>
                <w:szCs w:val="32"/>
                <w:rtl/>
                <w:lang w:eastAsia="zh-CN" w:bidi="ar-IQ"/>
              </w:rPr>
              <w:t>وتُشجَّع</w:t>
            </w:r>
            <w:proofErr w:type="gramEnd"/>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الدول</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الأطراف،</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بصورة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خاصة،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على</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تنفيذ</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تدابير</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وسياسات</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تهدف</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إلى</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ما يلي</w:t>
            </w:r>
            <w:r w:rsidRPr="00C32C0B">
              <w:rPr>
                <w:rFonts w:ascii="Arial" w:eastAsia="Times New Roman" w:hAnsi="Arial" w:cs="Traditional Arabic"/>
                <w:caps/>
                <w:snapToGrid w:val="0"/>
                <w:sz w:val="32"/>
                <w:szCs w:val="32"/>
                <w:rtl/>
                <w:lang w:eastAsia="zh-CN" w:bidi="ar-IQ"/>
              </w:rPr>
              <w:t>:</w:t>
            </w:r>
          </w:p>
          <w:p w:rsidR="005B3351" w:rsidRPr="00C32C0B" w:rsidRDefault="005B3351" w:rsidP="00C32C0B">
            <w:pPr>
              <w:bidi/>
              <w:ind w:left="567" w:hanging="567"/>
              <w:jc w:val="both"/>
              <w:rPr>
                <w:rFonts w:ascii="Arial" w:eastAsia="Times New Roman" w:hAnsi="Arial" w:cs="Traditional Arabic"/>
                <w:caps/>
                <w:snapToGrid w:val="0"/>
                <w:sz w:val="32"/>
                <w:szCs w:val="32"/>
                <w:lang w:eastAsia="zh-CN" w:bidi="ar-IQ"/>
              </w:rPr>
            </w:pPr>
            <w:r w:rsidRPr="00C32C0B">
              <w:rPr>
                <w:rFonts w:ascii="Arial" w:eastAsia="Times New Roman" w:hAnsi="Arial" w:cs="Traditional Arabic" w:hint="cs"/>
                <w:caps/>
                <w:snapToGrid w:val="0"/>
                <w:sz w:val="32"/>
                <w:szCs w:val="32"/>
                <w:rtl/>
                <w:lang w:eastAsia="zh-CN" w:bidi="ar-IQ"/>
              </w:rPr>
              <w:t>(أ)</w:t>
            </w:r>
            <w:r w:rsidR="00C32C0B">
              <w:rPr>
                <w:rFonts w:ascii="Arial" w:eastAsia="Times New Roman" w:hAnsi="Arial" w:cs="Traditional Arabic"/>
                <w:caps/>
                <w:snapToGrid w:val="0"/>
                <w:sz w:val="32"/>
                <w:szCs w:val="32"/>
                <w:rtl/>
                <w:lang w:eastAsia="zh-CN" w:bidi="ar-IQ"/>
              </w:rPr>
              <w:tab/>
            </w:r>
            <w:r w:rsidRPr="00C32C0B">
              <w:rPr>
                <w:rFonts w:ascii="Arial" w:eastAsia="Times New Roman" w:hAnsi="Arial" w:cs="Traditional Arabic" w:hint="cs"/>
                <w:caps/>
                <w:snapToGrid w:val="0"/>
                <w:sz w:val="32"/>
                <w:szCs w:val="32"/>
                <w:rtl/>
                <w:lang w:eastAsia="zh-CN" w:bidi="ar-IQ"/>
              </w:rPr>
              <w:t>النهوض</w:t>
            </w:r>
            <w:r w:rsidRPr="00C32C0B">
              <w:rPr>
                <w:rFonts w:ascii="Arial" w:eastAsia="Times New Roman" w:hAnsi="Arial" w:cs="Traditional Arabic"/>
                <w:caps/>
                <w:snapToGrid w:val="0"/>
                <w:sz w:val="32"/>
                <w:szCs w:val="32"/>
                <w:rtl/>
                <w:lang w:eastAsia="zh-CN" w:bidi="ar-IQ"/>
              </w:rPr>
              <w:t xml:space="preserve"> </w:t>
            </w:r>
            <w:proofErr w:type="gramStart"/>
            <w:r w:rsidRPr="00C32C0B">
              <w:rPr>
                <w:rFonts w:ascii="Arial" w:eastAsia="Times New Roman" w:hAnsi="Arial" w:cs="Traditional Arabic" w:hint="cs"/>
                <w:caps/>
                <w:snapToGrid w:val="0"/>
                <w:sz w:val="32"/>
                <w:szCs w:val="32"/>
                <w:rtl/>
                <w:lang w:eastAsia="zh-CN" w:bidi="ar-IQ"/>
              </w:rPr>
              <w:t>بدور</w:t>
            </w:r>
            <w:proofErr w:type="gramEnd"/>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التراث</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الثقافي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غير</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المادي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باعتباره</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أداةً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للاندماج</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والحوار</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فيما</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بين</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الثقافات،</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والنهوض</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بالتعليم</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المتعدد</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اللغات</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لكي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يشمل</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اللغات</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الدارجة؛</w:t>
            </w:r>
          </w:p>
          <w:p w:rsidR="005B3351" w:rsidRDefault="005B3351" w:rsidP="00C32C0B">
            <w:pPr>
              <w:bidi/>
              <w:ind w:left="567" w:hanging="567"/>
              <w:jc w:val="both"/>
              <w:rPr>
                <w:rFonts w:ascii="Arial" w:eastAsia="Times New Roman" w:hAnsi="Arial" w:cs="Traditional Arabic"/>
                <w:caps/>
                <w:snapToGrid w:val="0"/>
                <w:sz w:val="32"/>
                <w:szCs w:val="32"/>
                <w:rtl/>
                <w:lang w:eastAsia="zh-CN" w:bidi="ar-IQ"/>
              </w:rPr>
            </w:pPr>
            <w:r w:rsidRPr="00C32C0B">
              <w:rPr>
                <w:rFonts w:ascii="Arial" w:eastAsia="Times New Roman" w:hAnsi="Arial" w:cs="Traditional Arabic" w:hint="cs"/>
                <w:caps/>
                <w:snapToGrid w:val="0"/>
                <w:sz w:val="32"/>
                <w:szCs w:val="32"/>
                <w:rtl/>
                <w:lang w:eastAsia="zh-CN" w:bidi="ar-IQ"/>
              </w:rPr>
              <w:t>(ب)</w:t>
            </w:r>
            <w:r w:rsidR="00C32C0B">
              <w:rPr>
                <w:rFonts w:ascii="Arial" w:eastAsia="Times New Roman" w:hAnsi="Arial" w:cs="Traditional Arabic"/>
                <w:caps/>
                <w:snapToGrid w:val="0"/>
                <w:sz w:val="32"/>
                <w:szCs w:val="32"/>
                <w:rtl/>
                <w:lang w:eastAsia="zh-CN" w:bidi="ar-IQ"/>
              </w:rPr>
              <w:tab/>
            </w:r>
            <w:proofErr w:type="gramStart"/>
            <w:r w:rsidRPr="00C32C0B">
              <w:rPr>
                <w:rFonts w:ascii="Arial" w:eastAsia="Times New Roman" w:hAnsi="Arial" w:cs="Traditional Arabic" w:hint="cs"/>
                <w:caps/>
                <w:snapToGrid w:val="0"/>
                <w:sz w:val="32"/>
                <w:szCs w:val="32"/>
                <w:rtl/>
                <w:lang w:eastAsia="zh-CN" w:bidi="ar-IQ"/>
              </w:rPr>
              <w:t>تدريس</w:t>
            </w:r>
            <w:proofErr w:type="gramEnd"/>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موضوع</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التراث</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الثقافي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غير</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المادي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في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المناهج</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المدرسية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المكيَّفة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تبعاً</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للخصائص</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المحددة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المحلية،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ووضع</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مواد</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تعليمية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وتدريبية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ملائمة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مثل</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الكتب</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والأقراص</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المدمجة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وأشرطة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الفيديو</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والأفلام</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الوثائقية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والأدلة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والكراسات؛</w:t>
            </w:r>
          </w:p>
          <w:p w:rsidR="005B3351" w:rsidRPr="00C32C0B" w:rsidRDefault="005B3351" w:rsidP="00C32C0B">
            <w:pPr>
              <w:bidi/>
              <w:ind w:left="567" w:hanging="567"/>
              <w:jc w:val="both"/>
              <w:rPr>
                <w:rFonts w:ascii="Arial" w:eastAsia="Times New Roman" w:hAnsi="Arial" w:cs="Traditional Arabic"/>
                <w:caps/>
                <w:snapToGrid w:val="0"/>
                <w:sz w:val="32"/>
                <w:szCs w:val="32"/>
                <w:lang w:eastAsia="zh-CN" w:bidi="ar-IQ"/>
              </w:rPr>
            </w:pPr>
            <w:r w:rsidRPr="00C32C0B">
              <w:rPr>
                <w:rFonts w:ascii="Arial" w:eastAsia="Times New Roman" w:hAnsi="Arial" w:cs="Traditional Arabic" w:hint="cs"/>
                <w:caps/>
                <w:snapToGrid w:val="0"/>
                <w:sz w:val="32"/>
                <w:szCs w:val="32"/>
                <w:rtl/>
                <w:lang w:eastAsia="zh-CN" w:bidi="ar-IQ"/>
              </w:rPr>
              <w:lastRenderedPageBreak/>
              <w:t>(جـ)</w:t>
            </w:r>
            <w:r w:rsidR="00C32C0B">
              <w:rPr>
                <w:rFonts w:ascii="Arial" w:eastAsia="Times New Roman" w:hAnsi="Arial" w:cs="Traditional Arabic"/>
                <w:caps/>
                <w:snapToGrid w:val="0"/>
                <w:sz w:val="32"/>
                <w:szCs w:val="32"/>
                <w:rtl/>
                <w:lang w:eastAsia="zh-CN" w:bidi="ar-IQ"/>
              </w:rPr>
              <w:tab/>
            </w:r>
            <w:r w:rsidRPr="00C32C0B">
              <w:rPr>
                <w:rFonts w:ascii="Arial" w:eastAsia="Times New Roman" w:hAnsi="Arial" w:cs="Traditional Arabic" w:hint="cs"/>
                <w:caps/>
                <w:snapToGrid w:val="0"/>
                <w:sz w:val="32"/>
                <w:szCs w:val="32"/>
                <w:rtl/>
                <w:lang w:eastAsia="zh-CN" w:bidi="ar-IQ"/>
              </w:rPr>
              <w:t>تحسين</w:t>
            </w:r>
            <w:r w:rsidRPr="00C32C0B">
              <w:rPr>
                <w:rFonts w:ascii="Arial" w:eastAsia="Times New Roman" w:hAnsi="Arial" w:cs="Traditional Arabic"/>
                <w:caps/>
                <w:snapToGrid w:val="0"/>
                <w:sz w:val="32"/>
                <w:szCs w:val="32"/>
                <w:rtl/>
                <w:lang w:eastAsia="zh-CN" w:bidi="ar-IQ"/>
              </w:rPr>
              <w:t xml:space="preserve"> </w:t>
            </w:r>
            <w:proofErr w:type="gramStart"/>
            <w:r w:rsidRPr="00C32C0B">
              <w:rPr>
                <w:rFonts w:ascii="Arial" w:eastAsia="Times New Roman" w:hAnsi="Arial" w:cs="Traditional Arabic" w:hint="cs"/>
                <w:caps/>
                <w:snapToGrid w:val="0"/>
                <w:sz w:val="32"/>
                <w:szCs w:val="32"/>
                <w:rtl/>
                <w:lang w:eastAsia="zh-CN" w:bidi="ar-IQ"/>
              </w:rPr>
              <w:t>قدرات</w:t>
            </w:r>
            <w:proofErr w:type="gramEnd"/>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المدرسين</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على</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تدريس</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موضوع</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التراث</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الثقافي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غير</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المادي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ووضع</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أدلة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وكتب</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تعليمية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تحقيقاً</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لهذه</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الغاية؛</w:t>
            </w:r>
          </w:p>
          <w:p w:rsidR="005B3351" w:rsidRPr="00C32C0B" w:rsidRDefault="005B3351" w:rsidP="00C32C0B">
            <w:pPr>
              <w:bidi/>
              <w:ind w:left="567" w:hanging="567"/>
              <w:jc w:val="both"/>
              <w:rPr>
                <w:rFonts w:ascii="Arial" w:eastAsia="Times New Roman" w:hAnsi="Arial" w:cs="Traditional Arabic"/>
                <w:caps/>
                <w:snapToGrid w:val="0"/>
                <w:sz w:val="32"/>
                <w:szCs w:val="32"/>
                <w:lang w:eastAsia="zh-CN" w:bidi="ar-IQ"/>
              </w:rPr>
            </w:pPr>
            <w:r w:rsidRPr="00C32C0B">
              <w:rPr>
                <w:rFonts w:ascii="Arial" w:eastAsia="Times New Roman" w:hAnsi="Arial" w:cs="Traditional Arabic" w:hint="cs"/>
                <w:caps/>
                <w:snapToGrid w:val="0"/>
                <w:sz w:val="32"/>
                <w:szCs w:val="32"/>
                <w:rtl/>
                <w:lang w:eastAsia="zh-CN" w:bidi="ar-IQ"/>
              </w:rPr>
              <w:t>(د)</w:t>
            </w:r>
            <w:r w:rsidR="00C32C0B">
              <w:rPr>
                <w:rFonts w:ascii="Arial" w:eastAsia="Times New Roman" w:hAnsi="Arial" w:cs="Traditional Arabic"/>
                <w:caps/>
                <w:snapToGrid w:val="0"/>
                <w:sz w:val="32"/>
                <w:szCs w:val="32"/>
                <w:rtl/>
                <w:lang w:eastAsia="zh-CN" w:bidi="ar-IQ"/>
              </w:rPr>
              <w:tab/>
            </w:r>
            <w:proofErr w:type="gramStart"/>
            <w:r w:rsidRPr="00C32C0B">
              <w:rPr>
                <w:rFonts w:ascii="Arial" w:eastAsia="Times New Roman" w:hAnsi="Arial" w:cs="Traditional Arabic" w:hint="cs"/>
                <w:caps/>
                <w:snapToGrid w:val="0"/>
                <w:sz w:val="32"/>
                <w:szCs w:val="32"/>
                <w:rtl/>
                <w:lang w:eastAsia="zh-CN" w:bidi="ar-IQ"/>
              </w:rPr>
              <w:t>إشراك</w:t>
            </w:r>
            <w:proofErr w:type="gramEnd"/>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الوالدين</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ومجالس</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الآباء</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في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اقتراح</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مواضيع</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ووحدات</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لتدريس</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موضوع</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التراث</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الثقافي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غير</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المادي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في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المدارس؛</w:t>
            </w:r>
          </w:p>
          <w:p w:rsidR="005B3351" w:rsidRPr="00C32C0B" w:rsidRDefault="005B3351" w:rsidP="00C32C0B">
            <w:pPr>
              <w:bidi/>
              <w:ind w:left="567" w:hanging="567"/>
              <w:jc w:val="both"/>
              <w:rPr>
                <w:rFonts w:ascii="Arial" w:eastAsia="Times New Roman" w:hAnsi="Arial" w:cs="Traditional Arabic"/>
                <w:caps/>
                <w:snapToGrid w:val="0"/>
                <w:sz w:val="32"/>
                <w:szCs w:val="32"/>
                <w:rtl/>
                <w:lang w:eastAsia="zh-CN" w:bidi="ar-IQ"/>
              </w:rPr>
            </w:pPr>
            <w:r w:rsidRPr="00C32C0B">
              <w:rPr>
                <w:rFonts w:ascii="Arial" w:eastAsia="Times New Roman" w:hAnsi="Arial" w:cs="Traditional Arabic" w:hint="cs"/>
                <w:caps/>
                <w:snapToGrid w:val="0"/>
                <w:sz w:val="32"/>
                <w:szCs w:val="32"/>
                <w:rtl/>
                <w:lang w:eastAsia="zh-CN" w:bidi="ar-IQ"/>
              </w:rPr>
              <w:t>(هـ)</w:t>
            </w:r>
            <w:r w:rsidR="00C32C0B">
              <w:rPr>
                <w:rFonts w:ascii="Arial" w:eastAsia="Times New Roman" w:hAnsi="Arial" w:cs="Traditional Arabic"/>
                <w:caps/>
                <w:snapToGrid w:val="0"/>
                <w:sz w:val="32"/>
                <w:szCs w:val="32"/>
                <w:rtl/>
                <w:lang w:eastAsia="zh-CN" w:bidi="ar-IQ"/>
              </w:rPr>
              <w:tab/>
            </w:r>
            <w:r w:rsidRPr="00C32C0B">
              <w:rPr>
                <w:rFonts w:ascii="Arial" w:eastAsia="Times New Roman" w:hAnsi="Arial" w:cs="Traditional Arabic" w:hint="cs"/>
                <w:caps/>
                <w:snapToGrid w:val="0"/>
                <w:sz w:val="32"/>
                <w:szCs w:val="32"/>
                <w:rtl/>
                <w:lang w:eastAsia="zh-CN" w:bidi="ar-IQ"/>
              </w:rPr>
              <w:t>إشراك</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الممارسين</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في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مجال</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هذا</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التراث</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وحمَلة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التراث</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في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إعداد</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البرامج</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التعليمية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ودعوتهم</w:t>
            </w:r>
            <w:r w:rsidRPr="00C32C0B">
              <w:rPr>
                <w:rFonts w:ascii="Arial" w:eastAsia="Times New Roman" w:hAnsi="Arial" w:cs="Traditional Arabic"/>
                <w:caps/>
                <w:snapToGrid w:val="0"/>
                <w:sz w:val="32"/>
                <w:szCs w:val="32"/>
                <w:rtl/>
                <w:lang w:eastAsia="zh-CN" w:bidi="ar-IQ"/>
              </w:rPr>
              <w:t xml:space="preserve"> </w:t>
            </w:r>
            <w:proofErr w:type="gramStart"/>
            <w:r w:rsidRPr="00C32C0B">
              <w:rPr>
                <w:rFonts w:ascii="Arial" w:eastAsia="Times New Roman" w:hAnsi="Arial" w:cs="Traditional Arabic" w:hint="cs"/>
                <w:caps/>
                <w:snapToGrid w:val="0"/>
                <w:sz w:val="32"/>
                <w:szCs w:val="32"/>
                <w:rtl/>
                <w:lang w:eastAsia="zh-CN" w:bidi="ar-IQ"/>
              </w:rPr>
              <w:t>إلى</w:t>
            </w:r>
            <w:proofErr w:type="gramEnd"/>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شرح</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تراثهم</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في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المدارس</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والمؤسسات</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التعليمية؛</w:t>
            </w:r>
          </w:p>
          <w:p w:rsidR="005B3351" w:rsidRPr="00C32C0B" w:rsidRDefault="005B3351" w:rsidP="00C32C0B">
            <w:pPr>
              <w:bidi/>
              <w:ind w:left="567" w:hanging="567"/>
              <w:jc w:val="both"/>
              <w:rPr>
                <w:rFonts w:ascii="Arial" w:eastAsia="Times New Roman" w:hAnsi="Arial" w:cs="Traditional Arabic"/>
                <w:caps/>
                <w:snapToGrid w:val="0"/>
                <w:sz w:val="32"/>
                <w:szCs w:val="32"/>
                <w:lang w:eastAsia="zh-CN" w:bidi="ar-IQ"/>
              </w:rPr>
            </w:pPr>
            <w:r w:rsidRPr="00C32C0B">
              <w:rPr>
                <w:rFonts w:ascii="Arial" w:eastAsia="Times New Roman" w:hAnsi="Arial" w:cs="Traditional Arabic" w:hint="cs"/>
                <w:caps/>
                <w:snapToGrid w:val="0"/>
                <w:sz w:val="32"/>
                <w:szCs w:val="32"/>
                <w:rtl/>
                <w:lang w:eastAsia="zh-CN" w:bidi="ar-IQ"/>
              </w:rPr>
              <w:t>...</w:t>
            </w:r>
          </w:p>
          <w:p w:rsidR="005B3351" w:rsidRPr="00C32C0B" w:rsidRDefault="005B3351" w:rsidP="00C32C0B">
            <w:pPr>
              <w:bidi/>
              <w:ind w:left="567" w:hanging="567"/>
              <w:jc w:val="both"/>
              <w:rPr>
                <w:rFonts w:ascii="Arial" w:eastAsia="Times New Roman" w:hAnsi="Arial" w:cs="Traditional Arabic"/>
                <w:caps/>
                <w:snapToGrid w:val="0"/>
                <w:sz w:val="32"/>
                <w:szCs w:val="32"/>
                <w:lang w:eastAsia="zh-CN" w:bidi="ar-IQ"/>
              </w:rPr>
            </w:pPr>
            <w:r w:rsidRPr="00C32C0B">
              <w:rPr>
                <w:rFonts w:ascii="Arial" w:eastAsia="Times New Roman" w:hAnsi="Arial" w:cs="Traditional Arabic" w:hint="cs"/>
                <w:caps/>
                <w:snapToGrid w:val="0"/>
                <w:sz w:val="32"/>
                <w:szCs w:val="32"/>
                <w:rtl/>
                <w:lang w:eastAsia="zh-CN" w:bidi="ar-IQ"/>
              </w:rPr>
              <w:t>(ح)</w:t>
            </w:r>
            <w:r w:rsidR="00C32C0B">
              <w:rPr>
                <w:rFonts w:ascii="Arial" w:eastAsia="Times New Roman" w:hAnsi="Arial" w:cs="Traditional Arabic"/>
                <w:caps/>
                <w:snapToGrid w:val="0"/>
                <w:sz w:val="32"/>
                <w:szCs w:val="32"/>
                <w:rtl/>
                <w:lang w:eastAsia="zh-CN" w:bidi="ar-IQ"/>
              </w:rPr>
              <w:tab/>
            </w:r>
            <w:proofErr w:type="gramStart"/>
            <w:r w:rsidRPr="00C32C0B">
              <w:rPr>
                <w:rFonts w:ascii="Arial" w:eastAsia="Times New Roman" w:hAnsi="Arial" w:cs="Traditional Arabic" w:hint="cs"/>
                <w:caps/>
                <w:snapToGrid w:val="0"/>
                <w:sz w:val="32"/>
                <w:szCs w:val="32"/>
                <w:rtl/>
                <w:lang w:eastAsia="zh-CN" w:bidi="ar-IQ"/>
              </w:rPr>
              <w:t>تفضيل</w:t>
            </w:r>
            <w:proofErr w:type="gramEnd"/>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تجربة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تعليم</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التراث</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الثقافي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غير</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المادي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بأساليب</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عملية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تُستخدم</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فيها</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منهجيات</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تعليمية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قائمة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على</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المشاركة،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وكذلك</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في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شكل</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ألعاب،</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وتعليم</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منزلي،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ونظم</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التلمذة؛</w:t>
            </w:r>
          </w:p>
          <w:p w:rsidR="005B3351" w:rsidRPr="00C32C0B" w:rsidRDefault="005B3351" w:rsidP="00C32C0B">
            <w:pPr>
              <w:bidi/>
              <w:ind w:left="567" w:hanging="567"/>
              <w:jc w:val="both"/>
              <w:rPr>
                <w:rFonts w:ascii="Arial" w:eastAsia="Times New Roman" w:hAnsi="Arial" w:cs="Traditional Arabic"/>
                <w:caps/>
                <w:snapToGrid w:val="0"/>
                <w:sz w:val="32"/>
                <w:szCs w:val="32"/>
                <w:lang w:eastAsia="zh-CN" w:bidi="ar-IQ"/>
              </w:rPr>
            </w:pPr>
            <w:r w:rsidRPr="00C32C0B">
              <w:rPr>
                <w:rFonts w:ascii="Arial" w:eastAsia="Times New Roman" w:hAnsi="Arial" w:cs="Traditional Arabic" w:hint="cs"/>
                <w:caps/>
                <w:snapToGrid w:val="0"/>
                <w:sz w:val="32"/>
                <w:szCs w:val="32"/>
                <w:rtl/>
                <w:lang w:eastAsia="zh-CN" w:bidi="ar-IQ"/>
              </w:rPr>
              <w:t>(ط)</w:t>
            </w:r>
            <w:r w:rsidR="00C32C0B">
              <w:rPr>
                <w:rFonts w:ascii="Arial" w:eastAsia="Times New Roman" w:hAnsi="Arial" w:cs="Traditional Arabic"/>
                <w:caps/>
                <w:snapToGrid w:val="0"/>
                <w:sz w:val="32"/>
                <w:szCs w:val="32"/>
                <w:rtl/>
                <w:lang w:eastAsia="zh-CN" w:bidi="ar-IQ"/>
              </w:rPr>
              <w:tab/>
            </w:r>
            <w:proofErr w:type="gramStart"/>
            <w:r w:rsidRPr="00C32C0B">
              <w:rPr>
                <w:rFonts w:ascii="Arial" w:eastAsia="Times New Roman" w:hAnsi="Arial" w:cs="Traditional Arabic" w:hint="cs"/>
                <w:caps/>
                <w:snapToGrid w:val="0"/>
                <w:sz w:val="32"/>
                <w:szCs w:val="32"/>
                <w:rtl/>
                <w:lang w:eastAsia="zh-CN" w:bidi="ar-IQ"/>
              </w:rPr>
              <w:t>استحداث</w:t>
            </w:r>
            <w:proofErr w:type="gramEnd"/>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أنشطة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مثل</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التدريب</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الصيفي،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والأيام</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المفتوحة،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والزيارات،</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ومسابقات</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الصور</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الفوتوغرافية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والفيديو،</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ومسارات</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التراث</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الثقافي،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والرحلات</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المدرسية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إلى</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الفضاء</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الطبيعي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وأماكن</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الذاكرة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التي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يلزم</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وجودها</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للتعبير</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عن</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التراث</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الثقافي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غير</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المادي؛</w:t>
            </w:r>
          </w:p>
          <w:p w:rsidR="005B3351" w:rsidRPr="00C32C0B" w:rsidRDefault="005B3351" w:rsidP="00C32C0B">
            <w:pPr>
              <w:bidi/>
              <w:ind w:left="567" w:hanging="567"/>
              <w:jc w:val="both"/>
              <w:rPr>
                <w:rFonts w:ascii="Arial" w:eastAsia="Times New Roman" w:hAnsi="Arial" w:cs="Traditional Arabic"/>
                <w:caps/>
                <w:snapToGrid w:val="0"/>
                <w:sz w:val="32"/>
                <w:szCs w:val="32"/>
                <w:rtl/>
                <w:lang w:eastAsia="zh-CN" w:bidi="ar-IQ"/>
              </w:rPr>
            </w:pPr>
            <w:r w:rsidRPr="00C32C0B">
              <w:rPr>
                <w:rFonts w:ascii="Arial" w:eastAsia="Times New Roman" w:hAnsi="Arial" w:cs="Traditional Arabic" w:hint="cs"/>
                <w:caps/>
                <w:snapToGrid w:val="0"/>
                <w:sz w:val="32"/>
                <w:szCs w:val="32"/>
                <w:rtl/>
                <w:lang w:eastAsia="zh-CN" w:bidi="ar-IQ"/>
              </w:rPr>
              <w:t>(ي)</w:t>
            </w:r>
            <w:r w:rsidR="00C32C0B">
              <w:rPr>
                <w:rFonts w:ascii="Arial" w:eastAsia="Times New Roman" w:hAnsi="Arial" w:cs="Traditional Arabic"/>
                <w:caps/>
                <w:snapToGrid w:val="0"/>
                <w:sz w:val="32"/>
                <w:szCs w:val="32"/>
                <w:rtl/>
                <w:lang w:eastAsia="zh-CN" w:bidi="ar-IQ"/>
              </w:rPr>
              <w:tab/>
            </w:r>
            <w:r w:rsidRPr="00C32C0B">
              <w:rPr>
                <w:rFonts w:ascii="Arial" w:eastAsia="Times New Roman" w:hAnsi="Arial" w:cs="Traditional Arabic" w:hint="cs"/>
                <w:caps/>
                <w:snapToGrid w:val="0"/>
                <w:sz w:val="32"/>
                <w:szCs w:val="32"/>
                <w:rtl/>
                <w:lang w:eastAsia="zh-CN" w:bidi="ar-IQ"/>
              </w:rPr>
              <w:t>الاستفادة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الكاملة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من</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تكنولوجيات</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المعلومات</w:t>
            </w:r>
            <w:r w:rsidRPr="00C32C0B">
              <w:rPr>
                <w:rFonts w:ascii="Arial" w:eastAsia="Times New Roman" w:hAnsi="Arial" w:cs="Traditional Arabic"/>
                <w:caps/>
                <w:snapToGrid w:val="0"/>
                <w:sz w:val="32"/>
                <w:szCs w:val="32"/>
                <w:rtl/>
                <w:lang w:eastAsia="zh-CN" w:bidi="ar-IQ"/>
              </w:rPr>
              <w:t xml:space="preserve"> </w:t>
            </w:r>
            <w:proofErr w:type="gramStart"/>
            <w:r w:rsidRPr="00C32C0B">
              <w:rPr>
                <w:rFonts w:ascii="Arial" w:eastAsia="Times New Roman" w:hAnsi="Arial" w:cs="Traditional Arabic" w:hint="cs"/>
                <w:caps/>
                <w:snapToGrid w:val="0"/>
                <w:sz w:val="32"/>
                <w:szCs w:val="32"/>
                <w:rtl/>
                <w:lang w:eastAsia="zh-CN" w:bidi="ar-IQ"/>
              </w:rPr>
              <w:t>والاتصالات</w:t>
            </w:r>
            <w:proofErr w:type="gramEnd"/>
            <w:r w:rsidRPr="00C32C0B">
              <w:rPr>
                <w:rFonts w:ascii="Arial" w:eastAsia="Times New Roman" w:hAnsi="Arial" w:cs="Traditional Arabic" w:hint="cs"/>
                <w:caps/>
                <w:snapToGrid w:val="0"/>
                <w:sz w:val="32"/>
                <w:szCs w:val="32"/>
                <w:rtl/>
                <w:lang w:eastAsia="zh-CN" w:bidi="ar-IQ"/>
              </w:rPr>
              <w:t>،</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حيثما</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كان</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ذلك</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مناسباً؛</w:t>
            </w:r>
          </w:p>
          <w:p w:rsidR="005B3351" w:rsidRPr="00C32C0B" w:rsidRDefault="005B3351" w:rsidP="00C32C0B">
            <w:pPr>
              <w:bidi/>
              <w:ind w:left="567" w:hanging="567"/>
              <w:jc w:val="both"/>
              <w:rPr>
                <w:rFonts w:ascii="Arial" w:eastAsia="Times New Roman" w:hAnsi="Arial" w:cs="Traditional Arabic"/>
                <w:caps/>
                <w:snapToGrid w:val="0"/>
                <w:sz w:val="32"/>
                <w:szCs w:val="32"/>
                <w:lang w:eastAsia="zh-CN" w:bidi="ar-IQ"/>
              </w:rPr>
            </w:pPr>
            <w:r w:rsidRPr="00C32C0B">
              <w:rPr>
                <w:rFonts w:ascii="Arial" w:eastAsia="Times New Roman" w:hAnsi="Arial" w:cs="Traditional Arabic" w:hint="cs"/>
                <w:caps/>
                <w:snapToGrid w:val="0"/>
                <w:sz w:val="32"/>
                <w:szCs w:val="32"/>
                <w:rtl/>
                <w:lang w:eastAsia="zh-CN" w:bidi="ar-IQ"/>
              </w:rPr>
              <w:t>(ك)</w:t>
            </w:r>
            <w:r w:rsidR="00C32C0B">
              <w:rPr>
                <w:rFonts w:ascii="Arial" w:eastAsia="Times New Roman" w:hAnsi="Arial" w:cs="Traditional Arabic"/>
                <w:caps/>
                <w:snapToGrid w:val="0"/>
                <w:sz w:val="32"/>
                <w:szCs w:val="32"/>
                <w:rtl/>
                <w:lang w:eastAsia="zh-CN" w:bidi="ar-IQ"/>
              </w:rPr>
              <w:tab/>
            </w:r>
            <w:proofErr w:type="gramStart"/>
            <w:r w:rsidRPr="00C32C0B">
              <w:rPr>
                <w:rFonts w:ascii="Arial" w:eastAsia="Times New Roman" w:hAnsi="Arial" w:cs="Traditional Arabic" w:hint="cs"/>
                <w:caps/>
                <w:snapToGrid w:val="0"/>
                <w:sz w:val="32"/>
                <w:szCs w:val="32"/>
                <w:rtl/>
                <w:lang w:eastAsia="zh-CN" w:bidi="ar-IQ"/>
              </w:rPr>
              <w:t>تدريس</w:t>
            </w:r>
            <w:proofErr w:type="gramEnd"/>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التراث</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الثقافي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غير</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المادي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في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الجامعات</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ودعم</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تنمية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الدراسات</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العلمية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والتقنية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والفنية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المشتركة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بين</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التخصصات،</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فضلاً</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عن</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منهجيات</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البحث؛</w:t>
            </w:r>
          </w:p>
          <w:p w:rsidR="005B3351" w:rsidRPr="00C32C0B" w:rsidRDefault="005B3351" w:rsidP="00C32C0B">
            <w:pPr>
              <w:bidi/>
              <w:ind w:left="567" w:hanging="567"/>
              <w:jc w:val="both"/>
              <w:rPr>
                <w:rFonts w:ascii="Arial" w:eastAsia="Times New Roman" w:hAnsi="Arial" w:cs="Traditional Arabic"/>
                <w:caps/>
                <w:snapToGrid w:val="0"/>
                <w:sz w:val="32"/>
                <w:szCs w:val="32"/>
                <w:lang w:eastAsia="zh-CN" w:bidi="ar-IQ"/>
              </w:rPr>
            </w:pPr>
            <w:r w:rsidRPr="00C32C0B">
              <w:rPr>
                <w:rFonts w:ascii="Arial" w:eastAsia="Times New Roman" w:hAnsi="Arial" w:cs="Traditional Arabic" w:hint="cs"/>
                <w:caps/>
                <w:snapToGrid w:val="0"/>
                <w:sz w:val="32"/>
                <w:szCs w:val="32"/>
                <w:rtl/>
                <w:lang w:eastAsia="zh-CN" w:bidi="ar-IQ"/>
              </w:rPr>
              <w:t>(ل)</w:t>
            </w:r>
            <w:r w:rsidR="00C32C0B">
              <w:rPr>
                <w:rFonts w:ascii="Arial" w:eastAsia="Times New Roman" w:hAnsi="Arial" w:cs="Traditional Arabic"/>
                <w:caps/>
                <w:snapToGrid w:val="0"/>
                <w:sz w:val="32"/>
                <w:szCs w:val="32"/>
                <w:rtl/>
                <w:lang w:eastAsia="zh-CN" w:bidi="ar-IQ"/>
              </w:rPr>
              <w:tab/>
            </w:r>
            <w:r w:rsidRPr="00C32C0B">
              <w:rPr>
                <w:rFonts w:ascii="Arial" w:eastAsia="Times New Roman" w:hAnsi="Arial" w:cs="Traditional Arabic" w:hint="cs"/>
                <w:caps/>
                <w:snapToGrid w:val="0"/>
                <w:sz w:val="32"/>
                <w:szCs w:val="32"/>
                <w:rtl/>
                <w:lang w:eastAsia="zh-CN" w:bidi="ar-IQ"/>
              </w:rPr>
              <w:t>توفير</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التوجيه</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المهني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للشباب</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عن</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طريق</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إعلامهم</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بقيمة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التراث</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الثقافي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غير</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المادي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بالنسبة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إلى</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التطور</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الشخصي</w:t>
            </w:r>
            <w:r w:rsidRPr="00C32C0B">
              <w:rPr>
                <w:rFonts w:ascii="Arial" w:eastAsia="Times New Roman" w:hAnsi="Arial" w:cs="Traditional Arabic"/>
                <w:caps/>
                <w:snapToGrid w:val="0"/>
                <w:sz w:val="32"/>
                <w:szCs w:val="32"/>
                <w:rtl/>
                <w:lang w:eastAsia="zh-CN" w:bidi="ar-IQ"/>
              </w:rPr>
              <w:t xml:space="preserve"> </w:t>
            </w:r>
            <w:proofErr w:type="gramStart"/>
            <w:r w:rsidRPr="00C32C0B">
              <w:rPr>
                <w:rFonts w:ascii="Arial" w:eastAsia="Times New Roman" w:hAnsi="Arial" w:cs="Traditional Arabic" w:hint="cs"/>
                <w:caps/>
                <w:snapToGrid w:val="0"/>
                <w:sz w:val="32"/>
                <w:szCs w:val="32"/>
                <w:rtl/>
                <w:lang w:eastAsia="zh-CN" w:bidi="ar-IQ"/>
              </w:rPr>
              <w:t>والمهني</w:t>
            </w:r>
            <w:proofErr w:type="gramEnd"/>
            <w:r w:rsidRPr="00C32C0B">
              <w:rPr>
                <w:rFonts w:ascii="Arial" w:eastAsia="Times New Roman" w:hAnsi="Arial" w:cs="Traditional Arabic" w:hint="cs"/>
                <w:caps/>
                <w:snapToGrid w:val="0"/>
                <w:sz w:val="32"/>
                <w:szCs w:val="32"/>
                <w:rtl/>
                <w:lang w:eastAsia="zh-CN" w:bidi="ar-IQ"/>
              </w:rPr>
              <w:t>؛</w:t>
            </w:r>
          </w:p>
          <w:p w:rsidR="005B3351" w:rsidRPr="00C32C0B" w:rsidRDefault="005B3351" w:rsidP="00C32C0B">
            <w:pPr>
              <w:bidi/>
              <w:ind w:left="567" w:hanging="567"/>
              <w:jc w:val="both"/>
              <w:rPr>
                <w:rFonts w:ascii="Arial" w:eastAsia="Times New Roman" w:hAnsi="Arial" w:cs="Traditional Arabic"/>
                <w:caps/>
                <w:snapToGrid w:val="0"/>
                <w:sz w:val="32"/>
                <w:szCs w:val="32"/>
                <w:rtl/>
                <w:lang w:eastAsia="zh-CN" w:bidi="ar-IQ"/>
              </w:rPr>
            </w:pPr>
            <w:r w:rsidRPr="00C32C0B">
              <w:rPr>
                <w:rFonts w:ascii="Arial" w:eastAsia="Times New Roman" w:hAnsi="Arial" w:cs="Traditional Arabic" w:hint="cs"/>
                <w:caps/>
                <w:snapToGrid w:val="0"/>
                <w:sz w:val="32"/>
                <w:szCs w:val="32"/>
                <w:rtl/>
                <w:lang w:eastAsia="zh-CN" w:bidi="ar-IQ"/>
              </w:rPr>
              <w:t>(م)</w:t>
            </w:r>
            <w:r w:rsidR="00C32C0B">
              <w:rPr>
                <w:rFonts w:ascii="Arial" w:eastAsia="Times New Roman" w:hAnsi="Arial" w:cs="Traditional Arabic"/>
                <w:caps/>
                <w:snapToGrid w:val="0"/>
                <w:sz w:val="32"/>
                <w:szCs w:val="32"/>
                <w:rtl/>
                <w:lang w:eastAsia="zh-CN" w:bidi="ar-IQ"/>
              </w:rPr>
              <w:tab/>
            </w:r>
            <w:r w:rsidRPr="00C32C0B">
              <w:rPr>
                <w:rFonts w:ascii="Arial" w:eastAsia="Times New Roman" w:hAnsi="Arial" w:cs="Traditional Arabic" w:hint="cs"/>
                <w:caps/>
                <w:snapToGrid w:val="0"/>
                <w:sz w:val="32"/>
                <w:szCs w:val="32"/>
                <w:rtl/>
                <w:lang w:eastAsia="zh-CN" w:bidi="ar-IQ"/>
              </w:rPr>
              <w:t>تدريب</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المجتمعات</w:t>
            </w:r>
            <w:r w:rsidRPr="00C32C0B">
              <w:rPr>
                <w:rFonts w:ascii="Arial" w:eastAsia="Times New Roman" w:hAnsi="Arial" w:cs="Traditional Arabic"/>
                <w:caps/>
                <w:snapToGrid w:val="0"/>
                <w:sz w:val="32"/>
                <w:szCs w:val="32"/>
                <w:rtl/>
                <w:lang w:eastAsia="zh-CN" w:bidi="ar-IQ"/>
              </w:rPr>
              <w:t xml:space="preserve"> </w:t>
            </w:r>
            <w:proofErr w:type="gramStart"/>
            <w:r w:rsidRPr="00C32C0B">
              <w:rPr>
                <w:rFonts w:ascii="Arial" w:eastAsia="Times New Roman" w:hAnsi="Arial" w:cs="Traditional Arabic" w:hint="cs"/>
                <w:caps/>
                <w:snapToGrid w:val="0"/>
                <w:sz w:val="32"/>
                <w:szCs w:val="32"/>
                <w:rtl/>
                <w:lang w:eastAsia="zh-CN" w:bidi="ar-IQ"/>
              </w:rPr>
              <w:t>المحلية</w:t>
            </w:r>
            <w:proofErr w:type="gramEnd"/>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أو</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الجماعات</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أو</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الأفراد</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على</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إدارة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مشاريع</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الأعمال</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الصغيرة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التي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تتعامل</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مع</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التراث</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الثقافي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غير</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المادي</w:t>
            </w:r>
            <w:r w:rsidRPr="00C32C0B">
              <w:rPr>
                <w:rFonts w:ascii="Arial" w:eastAsia="Times New Roman" w:hAnsi="Arial" w:cs="Traditional Arabic"/>
                <w:caps/>
                <w:snapToGrid w:val="0"/>
                <w:sz w:val="32"/>
                <w:szCs w:val="32"/>
                <w:rtl/>
                <w:lang w:eastAsia="zh-CN" w:bidi="ar-IQ"/>
              </w:rPr>
              <w:t>.</w:t>
            </w:r>
          </w:p>
        </w:tc>
      </w:tr>
      <w:tr w:rsidR="005B3351" w:rsidRPr="00C32C0B" w:rsidTr="00C32C0B">
        <w:trPr>
          <w:trHeight w:val="492"/>
        </w:trPr>
        <w:tc>
          <w:tcPr>
            <w:tcW w:w="2092" w:type="dxa"/>
          </w:tcPr>
          <w:p w:rsidR="005B3351" w:rsidRPr="00C32C0B" w:rsidRDefault="005B3351" w:rsidP="005B3351">
            <w:pPr>
              <w:bidi/>
              <w:jc w:val="both"/>
              <w:rPr>
                <w:rFonts w:ascii="Arial" w:eastAsia="Times New Roman" w:hAnsi="Arial" w:cs="Traditional Arabic"/>
                <w:caps/>
                <w:snapToGrid w:val="0"/>
                <w:sz w:val="32"/>
                <w:szCs w:val="32"/>
                <w:rtl/>
                <w:lang w:eastAsia="zh-CN" w:bidi="ar-IQ"/>
              </w:rPr>
            </w:pPr>
            <w:proofErr w:type="gramStart"/>
            <w:r w:rsidRPr="00C32C0B">
              <w:rPr>
                <w:rFonts w:ascii="Arial" w:eastAsia="Times New Roman" w:hAnsi="Arial" w:cs="Traditional Arabic" w:hint="cs"/>
                <w:caps/>
                <w:snapToGrid w:val="0"/>
                <w:sz w:val="32"/>
                <w:szCs w:val="32"/>
                <w:rtl/>
                <w:lang w:eastAsia="zh-CN" w:bidi="ar-IQ"/>
              </w:rPr>
              <w:lastRenderedPageBreak/>
              <w:t>التوجيه</w:t>
            </w:r>
            <w:proofErr w:type="gramEnd"/>
            <w:r w:rsidRPr="00C32C0B">
              <w:rPr>
                <w:rFonts w:ascii="Arial" w:eastAsia="Times New Roman" w:hAnsi="Arial" w:cs="Traditional Arabic" w:hint="cs"/>
                <w:caps/>
                <w:snapToGrid w:val="0"/>
                <w:sz w:val="32"/>
                <w:szCs w:val="32"/>
                <w:rtl/>
                <w:lang w:eastAsia="zh-CN" w:bidi="ar-IQ"/>
              </w:rPr>
              <w:t xml:space="preserve"> التنفيذي 108</w:t>
            </w:r>
          </w:p>
        </w:tc>
        <w:tc>
          <w:tcPr>
            <w:tcW w:w="6803" w:type="dxa"/>
          </w:tcPr>
          <w:p w:rsidR="005B3351" w:rsidRPr="00C32C0B" w:rsidRDefault="005B3351" w:rsidP="005B3351">
            <w:pPr>
              <w:bidi/>
              <w:jc w:val="both"/>
              <w:rPr>
                <w:rFonts w:ascii="Arial" w:eastAsia="Times New Roman" w:hAnsi="Arial" w:cs="Traditional Arabic"/>
                <w:caps/>
                <w:snapToGrid w:val="0"/>
                <w:sz w:val="32"/>
                <w:szCs w:val="32"/>
                <w:rtl/>
                <w:lang w:eastAsia="zh-CN" w:bidi="ar-IQ"/>
              </w:rPr>
            </w:pPr>
            <w:r w:rsidRPr="00C32C0B">
              <w:rPr>
                <w:rFonts w:ascii="Arial" w:eastAsia="Times New Roman" w:hAnsi="Arial" w:cs="Traditional Arabic" w:hint="cs"/>
                <w:caps/>
                <w:snapToGrid w:val="0"/>
                <w:sz w:val="32"/>
                <w:szCs w:val="32"/>
                <w:rtl/>
                <w:lang w:eastAsia="zh-CN" w:bidi="ar-IQ"/>
              </w:rPr>
              <w:t>يمكن</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لمراكز</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المجتمع</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المحلي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ورابطاته</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التي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تنشئها</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وتديرها</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المجتمعات</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المحلية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أنفسها</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أن</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تؤدي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دوراً</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حيوياً</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في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دعم</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نقل</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التراث</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الثقافي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غير</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المادي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وإطلاع</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عامة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الجمهور</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على</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أهمية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هذا</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التراث</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بالنسبة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إلى</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هذه</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المجتمعات</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المحلية</w:t>
            </w:r>
            <w:r w:rsidRPr="00C32C0B">
              <w:rPr>
                <w:rFonts w:ascii="Arial" w:eastAsia="Times New Roman" w:hAnsi="Arial" w:cs="Traditional Arabic"/>
                <w:caps/>
                <w:snapToGrid w:val="0"/>
                <w:sz w:val="32"/>
                <w:szCs w:val="32"/>
                <w:rtl/>
                <w:lang w:eastAsia="zh-CN" w:bidi="ar-IQ"/>
              </w:rPr>
              <w:t xml:space="preserve">. </w:t>
            </w:r>
            <w:proofErr w:type="gramStart"/>
            <w:r w:rsidRPr="00C32C0B">
              <w:rPr>
                <w:rFonts w:ascii="Arial" w:eastAsia="Times New Roman" w:hAnsi="Arial" w:cs="Traditional Arabic" w:hint="cs"/>
                <w:caps/>
                <w:snapToGrid w:val="0"/>
                <w:sz w:val="32"/>
                <w:szCs w:val="32"/>
                <w:rtl/>
                <w:lang w:eastAsia="zh-CN" w:bidi="ar-IQ"/>
              </w:rPr>
              <w:t>ولكي</w:t>
            </w:r>
            <w:proofErr w:type="gramEnd"/>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تسهم</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هذه</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المراكز</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والرابطات</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في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التوعية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بالتراث</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الثقافي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غير</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المادي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وبأهميته،</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فإنها</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تُشجَّع</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على</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ما</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يلي</w:t>
            </w:r>
            <w:r w:rsidRPr="00C32C0B">
              <w:rPr>
                <w:rFonts w:ascii="Arial" w:eastAsia="Times New Roman" w:hAnsi="Arial" w:cs="Traditional Arabic"/>
                <w:caps/>
                <w:snapToGrid w:val="0"/>
                <w:sz w:val="32"/>
                <w:szCs w:val="32"/>
                <w:rtl/>
                <w:lang w:eastAsia="zh-CN" w:bidi="ar-IQ"/>
              </w:rPr>
              <w:t>:</w:t>
            </w:r>
          </w:p>
          <w:p w:rsidR="005B3351" w:rsidRPr="00C32C0B" w:rsidRDefault="005B3351" w:rsidP="005B3351">
            <w:pPr>
              <w:bidi/>
              <w:jc w:val="both"/>
              <w:rPr>
                <w:rFonts w:ascii="Arial" w:eastAsia="Times New Roman" w:hAnsi="Arial" w:cs="Traditional Arabic"/>
                <w:caps/>
                <w:snapToGrid w:val="0"/>
                <w:sz w:val="32"/>
                <w:szCs w:val="32"/>
                <w:rtl/>
                <w:lang w:eastAsia="zh-CN" w:bidi="ar-IQ"/>
              </w:rPr>
            </w:pPr>
            <w:r w:rsidRPr="00C32C0B">
              <w:rPr>
                <w:rFonts w:ascii="Arial" w:eastAsia="Times New Roman" w:hAnsi="Arial" w:cs="Traditional Arabic" w:hint="cs"/>
                <w:caps/>
                <w:snapToGrid w:val="0"/>
                <w:sz w:val="32"/>
                <w:szCs w:val="32"/>
                <w:rtl/>
                <w:lang w:eastAsia="zh-CN" w:bidi="ar-IQ"/>
              </w:rPr>
              <w:t>...</w:t>
            </w:r>
          </w:p>
          <w:p w:rsidR="005B3351" w:rsidRPr="00C32C0B" w:rsidRDefault="005B3351" w:rsidP="00C32C0B">
            <w:pPr>
              <w:bidi/>
              <w:ind w:left="567" w:hanging="567"/>
              <w:jc w:val="both"/>
              <w:rPr>
                <w:rFonts w:ascii="Arial" w:eastAsia="Times New Roman" w:hAnsi="Arial" w:cs="Traditional Arabic"/>
                <w:caps/>
                <w:snapToGrid w:val="0"/>
                <w:sz w:val="32"/>
                <w:szCs w:val="32"/>
                <w:rtl/>
                <w:lang w:eastAsia="zh-CN" w:bidi="ar-IQ"/>
              </w:rPr>
            </w:pPr>
            <w:r w:rsidRPr="00C32C0B">
              <w:rPr>
                <w:rFonts w:ascii="Arial" w:eastAsia="Times New Roman" w:hAnsi="Arial" w:cs="Traditional Arabic" w:hint="cs"/>
                <w:caps/>
                <w:snapToGrid w:val="0"/>
                <w:sz w:val="32"/>
                <w:szCs w:val="32"/>
                <w:rtl/>
                <w:lang w:eastAsia="zh-CN" w:bidi="ar-IQ"/>
              </w:rPr>
              <w:lastRenderedPageBreak/>
              <w:t>(جـ)</w:t>
            </w:r>
            <w:r w:rsidR="00C32C0B">
              <w:rPr>
                <w:rFonts w:ascii="Arial" w:eastAsia="Times New Roman" w:hAnsi="Arial" w:cs="Traditional Arabic"/>
                <w:caps/>
                <w:snapToGrid w:val="0"/>
                <w:sz w:val="32"/>
                <w:szCs w:val="32"/>
                <w:rtl/>
                <w:lang w:eastAsia="zh-CN" w:bidi="ar-IQ"/>
              </w:rPr>
              <w:tab/>
            </w:r>
            <w:proofErr w:type="gramStart"/>
            <w:r w:rsidRPr="00C32C0B">
              <w:rPr>
                <w:rFonts w:ascii="Arial" w:eastAsia="Times New Roman" w:hAnsi="Arial" w:cs="Traditional Arabic" w:hint="cs"/>
                <w:caps/>
                <w:snapToGrid w:val="0"/>
                <w:sz w:val="32"/>
                <w:szCs w:val="32"/>
                <w:rtl/>
                <w:lang w:eastAsia="zh-CN" w:bidi="ar-IQ"/>
              </w:rPr>
              <w:t>أن</w:t>
            </w:r>
            <w:proofErr w:type="gramEnd"/>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تعمل</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كمراكز</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معلومات</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بشأن</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التراث</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الثقافي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غير</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المادي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للمجتمع</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المحلي</w:t>
            </w:r>
            <w:r w:rsidRPr="00C32C0B">
              <w:rPr>
                <w:rFonts w:ascii="Arial" w:eastAsia="Times New Roman" w:hAnsi="Arial" w:cs="Traditional Arabic"/>
                <w:caps/>
                <w:snapToGrid w:val="0"/>
                <w:sz w:val="32"/>
                <w:szCs w:val="32"/>
                <w:rtl/>
                <w:lang w:eastAsia="zh-CN" w:bidi="ar-IQ"/>
              </w:rPr>
              <w:t>.</w:t>
            </w:r>
          </w:p>
        </w:tc>
      </w:tr>
      <w:tr w:rsidR="005B3351" w:rsidRPr="00C32C0B" w:rsidTr="00C32C0B">
        <w:tc>
          <w:tcPr>
            <w:tcW w:w="2092" w:type="dxa"/>
          </w:tcPr>
          <w:p w:rsidR="005B3351" w:rsidRPr="00C32C0B" w:rsidRDefault="005B3351" w:rsidP="005B3351">
            <w:pPr>
              <w:bidi/>
              <w:jc w:val="both"/>
              <w:rPr>
                <w:rFonts w:ascii="Arial" w:eastAsia="Times New Roman" w:hAnsi="Arial" w:cs="Traditional Arabic"/>
                <w:caps/>
                <w:snapToGrid w:val="0"/>
                <w:sz w:val="32"/>
                <w:szCs w:val="32"/>
                <w:rtl/>
                <w:lang w:eastAsia="zh-CN" w:bidi="ar-IQ"/>
              </w:rPr>
            </w:pPr>
            <w:proofErr w:type="gramStart"/>
            <w:r w:rsidRPr="00C32C0B">
              <w:rPr>
                <w:rFonts w:ascii="Arial" w:eastAsia="Times New Roman" w:hAnsi="Arial" w:cs="Traditional Arabic" w:hint="cs"/>
                <w:caps/>
                <w:snapToGrid w:val="0"/>
                <w:sz w:val="32"/>
                <w:szCs w:val="32"/>
                <w:rtl/>
                <w:lang w:eastAsia="zh-CN" w:bidi="ar-IQ"/>
              </w:rPr>
              <w:lastRenderedPageBreak/>
              <w:t>التوجيه</w:t>
            </w:r>
            <w:proofErr w:type="gramEnd"/>
            <w:r w:rsidRPr="00C32C0B">
              <w:rPr>
                <w:rFonts w:ascii="Arial" w:eastAsia="Times New Roman" w:hAnsi="Arial" w:cs="Traditional Arabic" w:hint="cs"/>
                <w:caps/>
                <w:snapToGrid w:val="0"/>
                <w:sz w:val="32"/>
                <w:szCs w:val="32"/>
                <w:rtl/>
                <w:lang w:eastAsia="zh-CN" w:bidi="ar-IQ"/>
              </w:rPr>
              <w:t xml:space="preserve"> التنفيذي 109</w:t>
            </w:r>
          </w:p>
        </w:tc>
        <w:tc>
          <w:tcPr>
            <w:tcW w:w="6803" w:type="dxa"/>
          </w:tcPr>
          <w:p w:rsidR="005B3351" w:rsidRPr="00C32C0B" w:rsidRDefault="005B3351" w:rsidP="005B3351">
            <w:pPr>
              <w:bidi/>
              <w:jc w:val="both"/>
              <w:rPr>
                <w:rFonts w:ascii="Arial" w:eastAsia="Times New Roman" w:hAnsi="Arial" w:cs="Traditional Arabic"/>
                <w:caps/>
                <w:snapToGrid w:val="0"/>
                <w:sz w:val="32"/>
                <w:szCs w:val="32"/>
                <w:rtl/>
                <w:lang w:eastAsia="zh-CN" w:bidi="ar-IQ"/>
              </w:rPr>
            </w:pPr>
            <w:proofErr w:type="gramStart"/>
            <w:r w:rsidRPr="00C32C0B">
              <w:rPr>
                <w:rFonts w:ascii="Arial" w:eastAsia="Times New Roman" w:hAnsi="Arial" w:cs="Traditional Arabic" w:hint="cs"/>
                <w:caps/>
                <w:snapToGrid w:val="0"/>
                <w:sz w:val="32"/>
                <w:szCs w:val="32"/>
                <w:rtl/>
                <w:lang w:eastAsia="zh-CN" w:bidi="ar-IQ"/>
              </w:rPr>
              <w:t>تقوم</w:t>
            </w:r>
            <w:proofErr w:type="gramEnd"/>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المتاحف</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ودور</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المحفوظات</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والمكتبات</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ومراكز</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الوثائق</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والكيانات</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المماثلة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بدور</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هام</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فيما</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يتعلق</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بجمع</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البيانات</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المتعلقة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بالتراث</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الثقافي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غير</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المادي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وتوثيقها</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وحفظها</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والمحافظة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عليها،</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وكذلك</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فيما</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يتعلق</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بتقديم</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المعلومات</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وإثارة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الوعي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بشأن</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أهمية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هذا</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التراث</w:t>
            </w:r>
            <w:r w:rsidRPr="00C32C0B">
              <w:rPr>
                <w:rFonts w:ascii="Arial" w:eastAsia="Times New Roman" w:hAnsi="Arial" w:cs="Traditional Arabic"/>
                <w:caps/>
                <w:snapToGrid w:val="0"/>
                <w:sz w:val="32"/>
                <w:szCs w:val="32"/>
                <w:rtl/>
                <w:lang w:eastAsia="zh-CN" w:bidi="ar-IQ"/>
              </w:rPr>
              <w:t xml:space="preserve">. </w:t>
            </w:r>
            <w:proofErr w:type="gramStart"/>
            <w:r w:rsidRPr="00C32C0B">
              <w:rPr>
                <w:rFonts w:ascii="Arial" w:eastAsia="Times New Roman" w:hAnsi="Arial" w:cs="Traditional Arabic" w:hint="cs"/>
                <w:caps/>
                <w:snapToGrid w:val="0"/>
                <w:sz w:val="32"/>
                <w:szCs w:val="32"/>
                <w:rtl/>
                <w:lang w:eastAsia="zh-CN" w:bidi="ar-IQ"/>
              </w:rPr>
              <w:t>ومن</w:t>
            </w:r>
            <w:proofErr w:type="gramEnd"/>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أجل</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زيادة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مهام</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التوعية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بموضوع</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التراث</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الثقافي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غير</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المادي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التي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تقوم</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بها</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هذه</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الكيانات،</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تُشجَّع</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هذه</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الأخيرة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على</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القيام</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بما</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يلي</w:t>
            </w:r>
            <w:r w:rsidRPr="00C32C0B">
              <w:rPr>
                <w:rFonts w:ascii="Arial" w:eastAsia="Times New Roman" w:hAnsi="Arial" w:cs="Traditional Arabic"/>
                <w:caps/>
                <w:snapToGrid w:val="0"/>
                <w:sz w:val="32"/>
                <w:szCs w:val="32"/>
                <w:rtl/>
                <w:lang w:eastAsia="zh-CN" w:bidi="ar-IQ"/>
              </w:rPr>
              <w:t>:</w:t>
            </w:r>
          </w:p>
          <w:p w:rsidR="005B3351" w:rsidRPr="00C32C0B" w:rsidRDefault="005B3351" w:rsidP="00C32C0B">
            <w:pPr>
              <w:bidi/>
              <w:ind w:left="567" w:hanging="567"/>
              <w:jc w:val="both"/>
              <w:rPr>
                <w:rFonts w:ascii="Arial" w:eastAsia="Times New Roman" w:hAnsi="Arial" w:cs="Traditional Arabic"/>
                <w:caps/>
                <w:snapToGrid w:val="0"/>
                <w:sz w:val="32"/>
                <w:szCs w:val="32"/>
                <w:rtl/>
                <w:lang w:eastAsia="zh-CN" w:bidi="ar-IQ"/>
              </w:rPr>
            </w:pPr>
            <w:r w:rsidRPr="00C32C0B">
              <w:rPr>
                <w:rFonts w:ascii="Arial" w:eastAsia="Times New Roman" w:hAnsi="Arial" w:cs="Traditional Arabic" w:hint="cs"/>
                <w:caps/>
                <w:snapToGrid w:val="0"/>
                <w:sz w:val="32"/>
                <w:szCs w:val="32"/>
                <w:rtl/>
                <w:lang w:eastAsia="zh-CN" w:bidi="ar-IQ"/>
              </w:rPr>
              <w:t>(أ)</w:t>
            </w:r>
            <w:r w:rsidR="00C32C0B">
              <w:rPr>
                <w:rFonts w:ascii="Arial" w:eastAsia="Times New Roman" w:hAnsi="Arial" w:cs="Traditional Arabic"/>
                <w:caps/>
                <w:snapToGrid w:val="0"/>
                <w:sz w:val="32"/>
                <w:szCs w:val="32"/>
                <w:rtl/>
                <w:lang w:eastAsia="zh-CN" w:bidi="ar-IQ"/>
              </w:rPr>
              <w:tab/>
            </w:r>
            <w:proofErr w:type="gramStart"/>
            <w:r w:rsidRPr="00C32C0B">
              <w:rPr>
                <w:rFonts w:ascii="Arial" w:eastAsia="Times New Roman" w:hAnsi="Arial" w:cs="Traditional Arabic" w:hint="cs"/>
                <w:caps/>
                <w:snapToGrid w:val="0"/>
                <w:sz w:val="32"/>
                <w:szCs w:val="32"/>
                <w:rtl/>
                <w:lang w:eastAsia="zh-CN" w:bidi="ar-IQ"/>
              </w:rPr>
              <w:t>إشراك</w:t>
            </w:r>
            <w:proofErr w:type="gramEnd"/>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الممارسين</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وحملة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التراث</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الثقافي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غير</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المادي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في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الجهود</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المتعلقة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بتنظيم</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المعارض</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والمحاضرات</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وحلقات</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التدارس</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والمناقشات</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والتدريب</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بشأن</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تراثهم</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هذا؛</w:t>
            </w:r>
          </w:p>
          <w:p w:rsidR="005B3351" w:rsidRPr="00C32C0B" w:rsidRDefault="005B3351" w:rsidP="00C32C0B">
            <w:pPr>
              <w:bidi/>
              <w:ind w:left="567" w:hanging="567"/>
              <w:jc w:val="both"/>
              <w:rPr>
                <w:rFonts w:ascii="Arial" w:eastAsia="Times New Roman" w:hAnsi="Arial" w:cs="Traditional Arabic"/>
                <w:caps/>
                <w:snapToGrid w:val="0"/>
                <w:sz w:val="32"/>
                <w:szCs w:val="32"/>
                <w:rtl/>
                <w:lang w:eastAsia="zh-CN" w:bidi="ar-IQ"/>
              </w:rPr>
            </w:pPr>
            <w:r w:rsidRPr="00C32C0B">
              <w:rPr>
                <w:rFonts w:ascii="Arial" w:eastAsia="Times New Roman" w:hAnsi="Arial" w:cs="Traditional Arabic" w:hint="cs"/>
                <w:caps/>
                <w:snapToGrid w:val="0"/>
                <w:sz w:val="32"/>
                <w:szCs w:val="32"/>
                <w:rtl/>
                <w:lang w:eastAsia="zh-CN" w:bidi="ar-IQ"/>
              </w:rPr>
              <w:t>(ب)</w:t>
            </w:r>
            <w:r w:rsidR="00C32C0B">
              <w:rPr>
                <w:rFonts w:ascii="Arial" w:eastAsia="Times New Roman" w:hAnsi="Arial" w:cs="Traditional Arabic"/>
                <w:caps/>
                <w:snapToGrid w:val="0"/>
                <w:sz w:val="32"/>
                <w:szCs w:val="32"/>
                <w:rtl/>
                <w:lang w:eastAsia="zh-CN" w:bidi="ar-IQ"/>
              </w:rPr>
              <w:tab/>
            </w:r>
            <w:proofErr w:type="gramStart"/>
            <w:r w:rsidRPr="00C32C0B">
              <w:rPr>
                <w:rFonts w:ascii="Arial" w:eastAsia="Times New Roman" w:hAnsi="Arial" w:cs="Traditional Arabic" w:hint="cs"/>
                <w:caps/>
                <w:snapToGrid w:val="0"/>
                <w:sz w:val="32"/>
                <w:szCs w:val="32"/>
                <w:rtl/>
                <w:lang w:eastAsia="zh-CN" w:bidi="ar-IQ"/>
              </w:rPr>
              <w:t>تطبيق</w:t>
            </w:r>
            <w:proofErr w:type="gramEnd"/>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وتطوير</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نُهُج</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قائمة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على</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المشاركة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فيما</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يتعلق</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بعرض</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التراث</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الثقافي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غير</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المادي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على</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أنه</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تراث</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حي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يجتاز</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تطوراً</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مستمراً؛</w:t>
            </w:r>
          </w:p>
          <w:p w:rsidR="005B3351" w:rsidRPr="00C32C0B" w:rsidRDefault="005B3351" w:rsidP="00C32C0B">
            <w:pPr>
              <w:bidi/>
              <w:ind w:left="567" w:hanging="567"/>
              <w:jc w:val="both"/>
              <w:rPr>
                <w:rFonts w:ascii="Arial" w:eastAsia="Times New Roman" w:hAnsi="Arial" w:cs="Traditional Arabic"/>
                <w:caps/>
                <w:snapToGrid w:val="0"/>
                <w:sz w:val="32"/>
                <w:szCs w:val="32"/>
                <w:rtl/>
                <w:lang w:eastAsia="zh-CN" w:bidi="ar-IQ"/>
              </w:rPr>
            </w:pPr>
            <w:r w:rsidRPr="00C32C0B">
              <w:rPr>
                <w:rFonts w:ascii="Arial" w:eastAsia="Times New Roman" w:hAnsi="Arial" w:cs="Traditional Arabic" w:hint="cs"/>
                <w:caps/>
                <w:snapToGrid w:val="0"/>
                <w:sz w:val="32"/>
                <w:szCs w:val="32"/>
                <w:rtl/>
                <w:lang w:eastAsia="zh-CN" w:bidi="ar-IQ"/>
              </w:rPr>
              <w:t>...</w:t>
            </w:r>
          </w:p>
          <w:p w:rsidR="005B3351" w:rsidRPr="00C32C0B" w:rsidRDefault="005B3351" w:rsidP="00C32C0B">
            <w:pPr>
              <w:bidi/>
              <w:ind w:left="567" w:hanging="567"/>
              <w:jc w:val="both"/>
              <w:rPr>
                <w:rFonts w:ascii="Arial" w:eastAsia="Times New Roman" w:hAnsi="Arial" w:cs="Traditional Arabic"/>
                <w:caps/>
                <w:snapToGrid w:val="0"/>
                <w:sz w:val="32"/>
                <w:szCs w:val="32"/>
                <w:rtl/>
                <w:lang w:eastAsia="zh-CN" w:bidi="ar-IQ"/>
              </w:rPr>
            </w:pPr>
            <w:r w:rsidRPr="00C32C0B">
              <w:rPr>
                <w:rFonts w:ascii="Arial" w:eastAsia="Times New Roman" w:hAnsi="Arial" w:cs="Traditional Arabic" w:hint="cs"/>
                <w:caps/>
                <w:snapToGrid w:val="0"/>
                <w:sz w:val="32"/>
                <w:szCs w:val="32"/>
                <w:rtl/>
                <w:lang w:eastAsia="zh-CN" w:bidi="ar-IQ"/>
              </w:rPr>
              <w:t>(د)</w:t>
            </w:r>
            <w:r w:rsidR="00C32C0B">
              <w:rPr>
                <w:rFonts w:ascii="Arial" w:eastAsia="Times New Roman" w:hAnsi="Arial" w:cs="Traditional Arabic"/>
                <w:caps/>
                <w:snapToGrid w:val="0"/>
                <w:sz w:val="32"/>
                <w:szCs w:val="32"/>
                <w:rtl/>
                <w:lang w:eastAsia="zh-CN" w:bidi="ar-IQ"/>
              </w:rPr>
              <w:tab/>
            </w:r>
            <w:r w:rsidRPr="00C32C0B">
              <w:rPr>
                <w:rFonts w:ascii="Arial" w:eastAsia="Times New Roman" w:hAnsi="Arial" w:cs="Traditional Arabic" w:hint="cs"/>
                <w:caps/>
                <w:snapToGrid w:val="0"/>
                <w:sz w:val="32"/>
                <w:szCs w:val="32"/>
                <w:rtl/>
                <w:lang w:eastAsia="zh-CN" w:bidi="ar-IQ"/>
              </w:rPr>
              <w:t>القيام،</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عندما</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يكون</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ذلك</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مناسباً،</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باستخدام</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تكنولوجيات</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المعلومات</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والاتصالات</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في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نقل</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معنى</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وقيمة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التراث</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الثقافي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غير</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المادي</w:t>
            </w:r>
            <w:proofErr w:type="gramStart"/>
            <w:r w:rsidRPr="00C32C0B">
              <w:rPr>
                <w:rFonts w:ascii="Arial" w:eastAsia="Times New Roman" w:hAnsi="Arial" w:cs="Traditional Arabic" w:hint="cs"/>
                <w:caps/>
                <w:snapToGrid w:val="0"/>
                <w:sz w:val="32"/>
                <w:szCs w:val="32"/>
                <w:rtl/>
                <w:lang w:eastAsia="zh-CN" w:bidi="ar-IQ"/>
              </w:rPr>
              <w:t>؛ .</w:t>
            </w:r>
            <w:proofErr w:type="gramEnd"/>
            <w:r w:rsidRPr="00C32C0B">
              <w:rPr>
                <w:rFonts w:ascii="Arial" w:eastAsia="Times New Roman" w:hAnsi="Arial" w:cs="Traditional Arabic" w:hint="cs"/>
                <w:caps/>
                <w:snapToGrid w:val="0"/>
                <w:sz w:val="32"/>
                <w:szCs w:val="32"/>
                <w:rtl/>
                <w:lang w:eastAsia="zh-CN" w:bidi="ar-IQ"/>
              </w:rPr>
              <w:t>..</w:t>
            </w:r>
          </w:p>
        </w:tc>
      </w:tr>
      <w:tr w:rsidR="005B3351" w:rsidRPr="00C32C0B" w:rsidTr="00C32C0B">
        <w:tc>
          <w:tcPr>
            <w:tcW w:w="2092" w:type="dxa"/>
          </w:tcPr>
          <w:p w:rsidR="005B3351" w:rsidRPr="00C32C0B" w:rsidRDefault="005B3351" w:rsidP="005B3351">
            <w:pPr>
              <w:bidi/>
              <w:jc w:val="both"/>
              <w:rPr>
                <w:rFonts w:ascii="Arial" w:eastAsia="Times New Roman" w:hAnsi="Arial" w:cs="Traditional Arabic"/>
                <w:caps/>
                <w:snapToGrid w:val="0"/>
                <w:sz w:val="32"/>
                <w:szCs w:val="32"/>
                <w:rtl/>
                <w:lang w:eastAsia="zh-CN" w:bidi="ar-IQ"/>
              </w:rPr>
            </w:pPr>
            <w:proofErr w:type="gramStart"/>
            <w:r w:rsidRPr="00C32C0B">
              <w:rPr>
                <w:rFonts w:ascii="Arial" w:eastAsia="Times New Roman" w:hAnsi="Arial" w:cs="Traditional Arabic" w:hint="cs"/>
                <w:caps/>
                <w:snapToGrid w:val="0"/>
                <w:sz w:val="32"/>
                <w:szCs w:val="32"/>
                <w:rtl/>
                <w:lang w:eastAsia="zh-CN" w:bidi="ar-IQ"/>
              </w:rPr>
              <w:t>التوجيه</w:t>
            </w:r>
            <w:proofErr w:type="gramEnd"/>
            <w:r w:rsidRPr="00C32C0B">
              <w:rPr>
                <w:rFonts w:ascii="Arial" w:eastAsia="Times New Roman" w:hAnsi="Arial" w:cs="Traditional Arabic" w:hint="cs"/>
                <w:caps/>
                <w:snapToGrid w:val="0"/>
                <w:sz w:val="32"/>
                <w:szCs w:val="32"/>
                <w:rtl/>
                <w:lang w:eastAsia="zh-CN" w:bidi="ar-IQ"/>
              </w:rPr>
              <w:t xml:space="preserve"> التنفيذي 115</w:t>
            </w:r>
          </w:p>
        </w:tc>
        <w:tc>
          <w:tcPr>
            <w:tcW w:w="6803" w:type="dxa"/>
          </w:tcPr>
          <w:p w:rsidR="005B3351" w:rsidRPr="00C32C0B" w:rsidRDefault="005B3351" w:rsidP="005B3351">
            <w:pPr>
              <w:bidi/>
              <w:jc w:val="both"/>
              <w:rPr>
                <w:rFonts w:ascii="Arial" w:eastAsia="Times New Roman" w:hAnsi="Arial" w:cs="Traditional Arabic"/>
                <w:caps/>
                <w:snapToGrid w:val="0"/>
                <w:sz w:val="32"/>
                <w:szCs w:val="32"/>
                <w:rtl/>
                <w:lang w:eastAsia="zh-CN" w:bidi="ar-IQ"/>
              </w:rPr>
            </w:pPr>
            <w:r w:rsidRPr="00C32C0B">
              <w:rPr>
                <w:rFonts w:ascii="Arial" w:eastAsia="Times New Roman" w:hAnsi="Arial" w:cs="Traditional Arabic" w:hint="cs"/>
                <w:caps/>
                <w:snapToGrid w:val="0"/>
                <w:sz w:val="32"/>
                <w:szCs w:val="32"/>
                <w:rtl/>
                <w:lang w:eastAsia="zh-CN" w:bidi="ar-IQ"/>
              </w:rPr>
              <w:t>تُشجَّع</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مؤسسات</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تكنولوجيا</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المعلومات</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على</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تيسير</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التبادل</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التفاعلي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للمعلومات</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ودعم</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الوسائل</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غير</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الرسمية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لنقل</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التراث</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الثقافي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غير</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المادي،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وخاصةً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عن</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طريق</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استحداث</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برامج</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وألعاب</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حاسوبية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تفاعلية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تستهدف</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الشباب</w:t>
            </w:r>
            <w:r w:rsidRPr="00C32C0B">
              <w:rPr>
                <w:rFonts w:ascii="Arial" w:eastAsia="Times New Roman" w:hAnsi="Arial" w:cs="Traditional Arabic"/>
                <w:caps/>
                <w:snapToGrid w:val="0"/>
                <w:sz w:val="32"/>
                <w:szCs w:val="32"/>
                <w:rtl/>
                <w:lang w:eastAsia="zh-CN" w:bidi="ar-IQ"/>
              </w:rPr>
              <w:t>.</w:t>
            </w:r>
          </w:p>
        </w:tc>
      </w:tr>
    </w:tbl>
    <w:p w:rsidR="005B3351" w:rsidRPr="003B5190" w:rsidRDefault="005B3351" w:rsidP="005B3351">
      <w:pPr>
        <w:bidi/>
        <w:spacing w:line="240" w:lineRule="auto"/>
        <w:jc w:val="both"/>
        <w:rPr>
          <w:rFonts w:ascii="Arial" w:eastAsia="Times New Roman" w:hAnsi="Arial" w:cs="Traditional Arabic"/>
          <w:b/>
          <w:bCs/>
          <w:caps/>
          <w:snapToGrid w:val="0"/>
          <w:color w:val="008000"/>
          <w:szCs w:val="32"/>
          <w:rtl/>
          <w:lang w:eastAsia="zh-CN"/>
        </w:rPr>
      </w:pPr>
      <w:r w:rsidRPr="003B5190">
        <w:rPr>
          <w:rFonts w:ascii="Arial" w:eastAsia="Times New Roman" w:hAnsi="Arial" w:cs="Traditional Arabic" w:hint="cs"/>
          <w:b/>
          <w:bCs/>
          <w:caps/>
          <w:snapToGrid w:val="0"/>
          <w:color w:val="008000"/>
          <w:szCs w:val="32"/>
          <w:rtl/>
          <w:lang w:eastAsia="zh-CN"/>
        </w:rPr>
        <w:t xml:space="preserve">الشريحة </w:t>
      </w:r>
      <w:proofErr w:type="gramStart"/>
      <w:r w:rsidRPr="003B5190">
        <w:rPr>
          <w:rFonts w:ascii="Arial" w:eastAsia="Times New Roman" w:hAnsi="Arial" w:cs="Traditional Arabic" w:hint="cs"/>
          <w:b/>
          <w:bCs/>
          <w:caps/>
          <w:snapToGrid w:val="0"/>
          <w:color w:val="008000"/>
          <w:szCs w:val="32"/>
          <w:rtl/>
          <w:lang w:eastAsia="zh-CN"/>
        </w:rPr>
        <w:t>رقم</w:t>
      </w:r>
      <w:proofErr w:type="gramEnd"/>
      <w:r w:rsidRPr="003B5190">
        <w:rPr>
          <w:rFonts w:ascii="Arial" w:eastAsia="Times New Roman" w:hAnsi="Arial" w:cs="Traditional Arabic" w:hint="cs"/>
          <w:b/>
          <w:bCs/>
          <w:caps/>
          <w:snapToGrid w:val="0"/>
          <w:color w:val="008000"/>
          <w:szCs w:val="32"/>
          <w:rtl/>
          <w:lang w:eastAsia="zh-CN"/>
        </w:rPr>
        <w:t xml:space="preserve"> 16.</w:t>
      </w:r>
    </w:p>
    <w:p w:rsidR="005B3351" w:rsidRPr="005B3351" w:rsidRDefault="005B3351" w:rsidP="005B3351">
      <w:pPr>
        <w:bidi/>
        <w:spacing w:line="240" w:lineRule="auto"/>
        <w:jc w:val="both"/>
        <w:rPr>
          <w:rFonts w:ascii="Arial" w:eastAsia="Times New Roman" w:hAnsi="Arial" w:cs="Traditional Arabic"/>
          <w:b/>
          <w:bCs/>
          <w:caps/>
          <w:snapToGrid w:val="0"/>
          <w:szCs w:val="32"/>
          <w:rtl/>
          <w:lang w:eastAsia="zh-CN" w:bidi="ar-IQ"/>
        </w:rPr>
      </w:pPr>
      <w:r w:rsidRPr="005B3351">
        <w:rPr>
          <w:rFonts w:ascii="Arial" w:eastAsia="Times New Roman" w:hAnsi="Arial" w:cs="Traditional Arabic" w:hint="cs"/>
          <w:b/>
          <w:bCs/>
          <w:caps/>
          <w:snapToGrid w:val="0"/>
          <w:szCs w:val="32"/>
          <w:rtl/>
          <w:lang w:eastAsia="zh-CN"/>
        </w:rPr>
        <w:t>مثال: مركز أنديرا غاندي الوطني للفنون (الهند)</w:t>
      </w:r>
    </w:p>
    <w:p w:rsidR="005B3351" w:rsidRDefault="005B3351" w:rsidP="003B5190">
      <w:pPr>
        <w:bidi/>
        <w:spacing w:line="240" w:lineRule="auto"/>
        <w:ind w:left="851"/>
        <w:jc w:val="both"/>
        <w:rPr>
          <w:rFonts w:ascii="Arial" w:eastAsia="Times New Roman" w:hAnsi="Arial" w:cs="Traditional Arabic"/>
          <w:caps/>
          <w:snapToGrid w:val="0"/>
          <w:szCs w:val="32"/>
          <w:rtl/>
          <w:lang w:eastAsia="zh-CN" w:bidi="ar-IQ"/>
        </w:rPr>
      </w:pPr>
      <w:r w:rsidRPr="003B5190">
        <w:rPr>
          <w:rFonts w:ascii="Arial" w:hAnsi="Arial" w:cs="Traditional Arabic" w:hint="cs"/>
          <w:szCs w:val="32"/>
          <w:rtl/>
        </w:rPr>
        <w:t>يساهم</w:t>
      </w:r>
      <w:r w:rsidRPr="005B3351">
        <w:rPr>
          <w:rFonts w:ascii="Arial" w:eastAsia="Times New Roman" w:hAnsi="Arial" w:cs="Traditional Arabic" w:hint="cs"/>
          <w:caps/>
          <w:snapToGrid w:val="0"/>
          <w:szCs w:val="32"/>
          <w:rtl/>
          <w:lang w:eastAsia="zh-CN" w:bidi="ar-IQ"/>
        </w:rPr>
        <w:t xml:space="preserve"> مركز أنديرا غاندي الوطني للفنون، الذي أنشئ في عام 1985، في رفع مستوى الوعي بشان التراث غير المادي للهند، إلى جانب أنشطة أخرى. </w:t>
      </w:r>
      <w:proofErr w:type="gramStart"/>
      <w:r w:rsidRPr="005B3351">
        <w:rPr>
          <w:rFonts w:ascii="Arial" w:eastAsia="Times New Roman" w:hAnsi="Arial" w:cs="Traditional Arabic" w:hint="cs"/>
          <w:caps/>
          <w:snapToGrid w:val="0"/>
          <w:szCs w:val="32"/>
          <w:rtl/>
          <w:lang w:eastAsia="zh-CN" w:bidi="ar-IQ"/>
        </w:rPr>
        <w:t>ويوفر</w:t>
      </w:r>
      <w:proofErr w:type="gramEnd"/>
      <w:r w:rsidRPr="005B3351">
        <w:rPr>
          <w:rFonts w:ascii="Arial" w:eastAsia="Times New Roman" w:hAnsi="Arial" w:cs="Traditional Arabic" w:hint="cs"/>
          <w:caps/>
          <w:snapToGrid w:val="0"/>
          <w:szCs w:val="32"/>
          <w:rtl/>
          <w:lang w:eastAsia="zh-CN" w:bidi="ar-IQ"/>
        </w:rPr>
        <w:t xml:space="preserve"> المركز، من خلال حلقات العمل والتدارس، منبراً وطنياً للحوار بين الباحثين والفنانين وصانعي السياسات وحاملي التقاليد. ويستخدم أحد البرامج الرئيسية للمركز، الذي يجري بالتعاون مع برنامج الأمم المتحدة الإنمائي، تكنولوجيا الحاسوب المتعددة الوسائط لإيصال المعلومات بشأن الممارسات الثقافية إلى الجمهور. كما شارك المركز في عملية الحصر والتوثيق والبحث في مجال </w:t>
      </w:r>
      <w:r w:rsidRPr="005B3351">
        <w:rPr>
          <w:rFonts w:ascii="Arial" w:eastAsia="Times New Roman" w:hAnsi="Arial" w:cs="Traditional Arabic" w:hint="cs"/>
          <w:caps/>
          <w:snapToGrid w:val="0"/>
          <w:szCs w:val="32"/>
          <w:rtl/>
          <w:lang w:eastAsia="zh-CN" w:bidi="ar-IQ"/>
        </w:rPr>
        <w:lastRenderedPageBreak/>
        <w:t xml:space="preserve">التقاليد الشعبية التي تحيط بالملحمة السنسكريتية القديمة </w:t>
      </w:r>
      <w:proofErr w:type="spellStart"/>
      <w:r w:rsidRPr="005B3351">
        <w:rPr>
          <w:rFonts w:ascii="Arial" w:eastAsia="Times New Roman" w:hAnsi="Arial" w:cs="Traditional Arabic" w:hint="cs"/>
          <w:caps/>
          <w:snapToGrid w:val="0"/>
          <w:szCs w:val="32"/>
          <w:rtl/>
          <w:lang w:eastAsia="zh-CN" w:bidi="ar-IQ"/>
        </w:rPr>
        <w:t>رامايانا</w:t>
      </w:r>
      <w:proofErr w:type="spellEnd"/>
      <w:r w:rsidRPr="005B3351">
        <w:rPr>
          <w:rFonts w:ascii="Arial" w:eastAsia="Times New Roman" w:hAnsi="Arial" w:cs="Traditional Arabic" w:hint="cs"/>
          <w:caps/>
          <w:snapToGrid w:val="0"/>
          <w:szCs w:val="32"/>
          <w:rtl/>
          <w:lang w:eastAsia="zh-CN" w:bidi="ar-IQ"/>
        </w:rPr>
        <w:t>، وتنظيم حملات توعية في وسط المجتمعات المحلية أو الجماعات المعنية</w:t>
      </w:r>
      <w:r w:rsidRPr="005B3351">
        <w:rPr>
          <w:rFonts w:ascii="Arial" w:eastAsia="Times New Roman" w:hAnsi="Arial" w:cs="Traditional Arabic"/>
          <w:caps/>
          <w:snapToGrid w:val="0"/>
          <w:szCs w:val="32"/>
          <w:vertAlign w:val="superscript"/>
          <w:rtl/>
          <w:lang w:eastAsia="zh-CN" w:bidi="ar-IQ"/>
        </w:rPr>
        <w:footnoteReference w:id="5"/>
      </w:r>
      <w:r w:rsidRPr="005B3351">
        <w:rPr>
          <w:rFonts w:ascii="Arial" w:eastAsia="Times New Roman" w:hAnsi="Arial" w:cs="Traditional Arabic" w:hint="cs"/>
          <w:caps/>
          <w:snapToGrid w:val="0"/>
          <w:szCs w:val="32"/>
          <w:rtl/>
          <w:lang w:eastAsia="zh-CN" w:bidi="ar-IQ"/>
        </w:rPr>
        <w:t>.</w:t>
      </w:r>
    </w:p>
    <w:p w:rsidR="00B23886" w:rsidRPr="00C32C0B" w:rsidRDefault="00B23886" w:rsidP="00A30FDC">
      <w:pPr>
        <w:pStyle w:val="Informations"/>
        <w:bidi/>
        <w:spacing w:before="0" w:after="200" w:line="240" w:lineRule="auto"/>
        <w:rPr>
          <w:lang w:val="en-GB"/>
        </w:rPr>
      </w:pPr>
      <w:r w:rsidRPr="00670810">
        <w:rPr>
          <w:i w:val="0"/>
          <w:iCs/>
          <w:noProof/>
          <w:snapToGrid w:val="0"/>
          <w:color w:val="auto"/>
          <w:sz w:val="22"/>
          <w:szCs w:val="24"/>
        </w:rPr>
        <w:drawing>
          <wp:anchor distT="0" distB="0" distL="114300" distR="114300" simplePos="0" relativeHeight="251673600" behindDoc="0" locked="1" layoutInCell="1" allowOverlap="1" wp14:anchorId="2E836D07" wp14:editId="02FA63AA">
            <wp:simplePos x="0" y="0"/>
            <wp:positionH relativeFrom="margin">
              <wp:align>right</wp:align>
            </wp:positionH>
            <wp:positionV relativeFrom="paragraph">
              <wp:posOffset>-101600</wp:posOffset>
            </wp:positionV>
            <wp:extent cx="283210" cy="358775"/>
            <wp:effectExtent l="0" t="0" r="2540" b="3175"/>
            <wp:wrapThrough wrapText="bothSides">
              <wp:wrapPolygon edited="0">
                <wp:start x="0" y="0"/>
                <wp:lineTo x="0" y="20644"/>
                <wp:lineTo x="20341" y="20644"/>
                <wp:lineTo x="20341"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C32C0B" w:rsidRPr="00670810">
        <w:rPr>
          <w:rFonts w:eastAsia="Times New Roman" w:cs="Traditional Arabic" w:hint="cs"/>
          <w:i w:val="0"/>
          <w:iCs/>
          <w:caps/>
          <w:snapToGrid w:val="0"/>
          <w:szCs w:val="32"/>
          <w:rtl/>
          <w:lang w:bidi="ar-IQ"/>
        </w:rPr>
        <w:t>ا</w:t>
      </w:r>
      <w:r w:rsidRPr="00670810">
        <w:rPr>
          <w:rFonts w:eastAsia="Times New Roman" w:cs="Traditional Arabic" w:hint="cs"/>
          <w:i w:val="0"/>
          <w:iCs/>
          <w:caps/>
          <w:snapToGrid w:val="0"/>
          <w:szCs w:val="32"/>
          <w:rtl/>
          <w:lang w:bidi="ar-IQ"/>
        </w:rPr>
        <w:t>نظر:</w:t>
      </w:r>
      <w:r w:rsidRPr="00C32C0B">
        <w:rPr>
          <w:rFonts w:eastAsia="Times New Roman" w:cs="Traditional Arabic" w:hint="cs"/>
          <w:caps/>
          <w:snapToGrid w:val="0"/>
          <w:szCs w:val="32"/>
          <w:rtl/>
          <w:lang w:bidi="ar-IQ"/>
        </w:rPr>
        <w:t xml:space="preserve"> </w:t>
      </w:r>
      <w:hyperlink r:id="rId14" w:history="1">
        <w:r w:rsidRPr="00C32C0B">
          <w:rPr>
            <w:lang w:val="en-GB"/>
          </w:rPr>
          <w:t>http://www.ignca.nic.in/</w:t>
        </w:r>
      </w:hyperlink>
    </w:p>
    <w:p w:rsidR="005B3351" w:rsidRPr="003B5190" w:rsidRDefault="005B3351" w:rsidP="005B3351">
      <w:pPr>
        <w:bidi/>
        <w:spacing w:line="240" w:lineRule="auto"/>
        <w:jc w:val="both"/>
        <w:rPr>
          <w:rFonts w:ascii="Arial" w:eastAsia="Times New Roman" w:hAnsi="Arial" w:cs="Traditional Arabic"/>
          <w:b/>
          <w:bCs/>
          <w:caps/>
          <w:snapToGrid w:val="0"/>
          <w:color w:val="008000"/>
          <w:szCs w:val="32"/>
          <w:rtl/>
          <w:lang w:eastAsia="zh-CN"/>
        </w:rPr>
      </w:pPr>
      <w:r w:rsidRPr="003B5190">
        <w:rPr>
          <w:rFonts w:ascii="Arial" w:eastAsia="Times New Roman" w:hAnsi="Arial" w:cs="Traditional Arabic" w:hint="cs"/>
          <w:b/>
          <w:bCs/>
          <w:caps/>
          <w:snapToGrid w:val="0"/>
          <w:color w:val="008000"/>
          <w:szCs w:val="32"/>
          <w:rtl/>
          <w:lang w:eastAsia="zh-CN"/>
        </w:rPr>
        <w:t xml:space="preserve">الشريحة </w:t>
      </w:r>
      <w:proofErr w:type="gramStart"/>
      <w:r w:rsidRPr="003B5190">
        <w:rPr>
          <w:rFonts w:ascii="Arial" w:eastAsia="Times New Roman" w:hAnsi="Arial" w:cs="Traditional Arabic" w:hint="cs"/>
          <w:b/>
          <w:bCs/>
          <w:caps/>
          <w:snapToGrid w:val="0"/>
          <w:color w:val="008000"/>
          <w:szCs w:val="32"/>
          <w:rtl/>
          <w:lang w:eastAsia="zh-CN"/>
        </w:rPr>
        <w:t>رقم</w:t>
      </w:r>
      <w:proofErr w:type="gramEnd"/>
      <w:r w:rsidRPr="003B5190">
        <w:rPr>
          <w:rFonts w:ascii="Arial" w:eastAsia="Times New Roman" w:hAnsi="Arial" w:cs="Traditional Arabic" w:hint="cs"/>
          <w:b/>
          <w:bCs/>
          <w:caps/>
          <w:snapToGrid w:val="0"/>
          <w:color w:val="008000"/>
          <w:szCs w:val="32"/>
          <w:rtl/>
          <w:lang w:eastAsia="zh-CN"/>
        </w:rPr>
        <w:t xml:space="preserve"> 17.</w:t>
      </w:r>
    </w:p>
    <w:p w:rsidR="005B3351" w:rsidRPr="005B3351" w:rsidRDefault="005B3351" w:rsidP="005B3351">
      <w:pPr>
        <w:bidi/>
        <w:spacing w:line="240" w:lineRule="auto"/>
        <w:jc w:val="both"/>
        <w:rPr>
          <w:rFonts w:ascii="Arial" w:eastAsia="Times New Roman" w:hAnsi="Arial" w:cs="Traditional Arabic"/>
          <w:b/>
          <w:bCs/>
          <w:caps/>
          <w:snapToGrid w:val="0"/>
          <w:szCs w:val="32"/>
          <w:rtl/>
          <w:lang w:eastAsia="zh-CN"/>
        </w:rPr>
      </w:pPr>
      <w:r w:rsidRPr="005B3351">
        <w:rPr>
          <w:rFonts w:ascii="Arial" w:eastAsia="Times New Roman" w:hAnsi="Arial" w:cs="Traditional Arabic" w:hint="cs"/>
          <w:b/>
          <w:bCs/>
          <w:caps/>
          <w:snapToGrid w:val="0"/>
          <w:szCs w:val="32"/>
          <w:rtl/>
          <w:lang w:eastAsia="zh-CN"/>
        </w:rPr>
        <w:t xml:space="preserve">دور المجتمعات المحلية </w:t>
      </w:r>
      <w:proofErr w:type="gramStart"/>
      <w:r w:rsidRPr="005B3351">
        <w:rPr>
          <w:rFonts w:ascii="Arial" w:eastAsia="Times New Roman" w:hAnsi="Arial" w:cs="Traditional Arabic" w:hint="cs"/>
          <w:b/>
          <w:bCs/>
          <w:caps/>
          <w:snapToGrid w:val="0"/>
          <w:szCs w:val="32"/>
          <w:rtl/>
          <w:lang w:eastAsia="zh-CN"/>
        </w:rPr>
        <w:t>والجماعات</w:t>
      </w:r>
      <w:proofErr w:type="gramEnd"/>
    </w:p>
    <w:p w:rsidR="005B3351" w:rsidRPr="005B3351" w:rsidRDefault="00B23886" w:rsidP="003B5190">
      <w:pPr>
        <w:bidi/>
        <w:spacing w:line="240" w:lineRule="auto"/>
        <w:ind w:left="851"/>
        <w:jc w:val="both"/>
        <w:rPr>
          <w:rFonts w:ascii="Arial" w:eastAsia="Times New Roman" w:hAnsi="Arial" w:cs="Traditional Arabic"/>
          <w:caps/>
          <w:snapToGrid w:val="0"/>
          <w:szCs w:val="32"/>
          <w:rtl/>
          <w:lang w:eastAsia="zh-CN"/>
        </w:rPr>
      </w:pPr>
      <w:r w:rsidRPr="003B5190">
        <w:rPr>
          <w:rFonts w:ascii="Arial" w:hAnsi="Arial" w:cs="Traditional Arabic" w:hint="cs"/>
          <w:szCs w:val="32"/>
          <w:rtl/>
        </w:rPr>
        <w:t>يتناول</w:t>
      </w:r>
      <w:r w:rsidRPr="00B23886">
        <w:rPr>
          <w:rFonts w:ascii="Arial" w:eastAsia="Times New Roman" w:hAnsi="Arial" w:cs="Traditional Arabic" w:hint="cs"/>
          <w:caps/>
          <w:snapToGrid w:val="0"/>
          <w:szCs w:val="32"/>
          <w:rtl/>
          <w:lang w:eastAsia="zh-CN"/>
        </w:rPr>
        <w:t xml:space="preserve"> </w:t>
      </w:r>
      <w:bookmarkStart w:id="1" w:name="_GoBack"/>
      <w:bookmarkEnd w:id="1"/>
      <w:proofErr w:type="gramStart"/>
      <w:r w:rsidRPr="00B23886">
        <w:rPr>
          <w:rFonts w:ascii="Arial" w:eastAsia="Times New Roman" w:hAnsi="Arial" w:cs="Traditional Arabic" w:hint="cs"/>
          <w:caps/>
          <w:snapToGrid w:val="0"/>
          <w:szCs w:val="32"/>
          <w:rtl/>
          <w:lang w:eastAsia="zh-CN"/>
        </w:rPr>
        <w:t>نص</w:t>
      </w:r>
      <w:proofErr w:type="gramEnd"/>
      <w:r w:rsidRPr="00B23886">
        <w:rPr>
          <w:rFonts w:ascii="Arial" w:eastAsia="Times New Roman" w:hAnsi="Arial" w:cs="Traditional Arabic" w:hint="cs"/>
          <w:caps/>
          <w:snapToGrid w:val="0"/>
          <w:szCs w:val="32"/>
          <w:rtl/>
          <w:lang w:eastAsia="zh-CN"/>
        </w:rPr>
        <w:t xml:space="preserve"> المشارك، الوحدة 5.</w:t>
      </w:r>
      <w:r>
        <w:rPr>
          <w:rFonts w:ascii="Arial" w:eastAsia="Times New Roman" w:hAnsi="Arial" w:cs="Traditional Arabic" w:hint="cs"/>
          <w:caps/>
          <w:snapToGrid w:val="0"/>
          <w:szCs w:val="32"/>
          <w:rtl/>
          <w:lang w:eastAsia="zh-CN"/>
        </w:rPr>
        <w:t>9</w:t>
      </w:r>
      <w:r w:rsidRPr="00B23886">
        <w:rPr>
          <w:rFonts w:ascii="Arial" w:eastAsia="Times New Roman" w:hAnsi="Arial" w:cs="Traditional Arabic" w:hint="cs"/>
          <w:caps/>
          <w:snapToGrid w:val="0"/>
          <w:szCs w:val="32"/>
          <w:rtl/>
          <w:lang w:eastAsia="zh-CN"/>
        </w:rPr>
        <w:t>،</w:t>
      </w:r>
      <w:r>
        <w:rPr>
          <w:rFonts w:ascii="Arial" w:eastAsia="Times New Roman" w:hAnsi="Arial" w:cs="Traditional Arabic" w:hint="cs"/>
          <w:caps/>
          <w:snapToGrid w:val="0"/>
          <w:szCs w:val="32"/>
          <w:rtl/>
          <w:lang w:eastAsia="zh-CN"/>
        </w:rPr>
        <w:t xml:space="preserve"> </w:t>
      </w:r>
      <w:r w:rsidR="005B3351" w:rsidRPr="005B3351">
        <w:rPr>
          <w:rFonts w:ascii="Arial" w:eastAsia="Times New Roman" w:hAnsi="Arial" w:cs="Traditional Arabic" w:hint="cs"/>
          <w:caps/>
          <w:snapToGrid w:val="0"/>
          <w:szCs w:val="32"/>
          <w:rtl/>
          <w:lang w:eastAsia="zh-CN"/>
        </w:rPr>
        <w:t xml:space="preserve">دور المجتمعات </w:t>
      </w:r>
      <w:proofErr w:type="gramStart"/>
      <w:r w:rsidR="005B3351" w:rsidRPr="005B3351">
        <w:rPr>
          <w:rFonts w:ascii="Arial" w:eastAsia="Times New Roman" w:hAnsi="Arial" w:cs="Traditional Arabic" w:hint="cs"/>
          <w:caps/>
          <w:snapToGrid w:val="0"/>
          <w:szCs w:val="32"/>
          <w:rtl/>
          <w:lang w:eastAsia="zh-CN"/>
        </w:rPr>
        <w:t>المحلية</w:t>
      </w:r>
      <w:proofErr w:type="gramEnd"/>
      <w:r w:rsidR="005B3351" w:rsidRPr="005B3351">
        <w:rPr>
          <w:rFonts w:ascii="Arial" w:eastAsia="Times New Roman" w:hAnsi="Arial" w:cs="Traditional Arabic" w:hint="cs"/>
          <w:caps/>
          <w:snapToGrid w:val="0"/>
          <w:szCs w:val="32"/>
          <w:rtl/>
          <w:lang w:eastAsia="zh-CN"/>
        </w:rPr>
        <w:t xml:space="preserve"> و الجماعات في التوعية بشأن تراثها الثقافي غير المادي والإمكانيات المتزايدة لصونه بموجب الاتفاقية. </w:t>
      </w:r>
      <w:proofErr w:type="gramStart"/>
      <w:r w:rsidR="005B3351" w:rsidRPr="005B3351">
        <w:rPr>
          <w:rFonts w:ascii="Arial" w:eastAsia="Times New Roman" w:hAnsi="Arial" w:cs="Traditional Arabic" w:hint="cs"/>
          <w:caps/>
          <w:snapToGrid w:val="0"/>
          <w:szCs w:val="32"/>
          <w:rtl/>
          <w:lang w:eastAsia="zh-CN"/>
        </w:rPr>
        <w:t>وتجدر</w:t>
      </w:r>
      <w:proofErr w:type="gramEnd"/>
      <w:r w:rsidR="005B3351" w:rsidRPr="005B3351">
        <w:rPr>
          <w:rFonts w:ascii="Arial" w:eastAsia="Times New Roman" w:hAnsi="Arial" w:cs="Traditional Arabic" w:hint="cs"/>
          <w:caps/>
          <w:snapToGrid w:val="0"/>
          <w:szCs w:val="32"/>
          <w:rtl/>
          <w:lang w:eastAsia="zh-CN"/>
        </w:rPr>
        <w:t xml:space="preserve"> الملاحظة أن التوجيه التنفيذي 101 (أ) يدعو إلى ضرورة أن تتوافق عناصر التراث الثقافي غير المادي التي تجري التوعية بأهميتها مع تعريف هذا التراث في الاتفاقية.</w:t>
      </w:r>
    </w:p>
    <w:tbl>
      <w:tblPr>
        <w:tblStyle w:val="Grilledutableau2"/>
        <w:bidiVisual/>
        <w:tblW w:w="8894"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2"/>
        <w:gridCol w:w="6802"/>
      </w:tblGrid>
      <w:tr w:rsidR="005B3351" w:rsidRPr="00670810" w:rsidTr="00670810">
        <w:tc>
          <w:tcPr>
            <w:tcW w:w="2092" w:type="dxa"/>
          </w:tcPr>
          <w:p w:rsidR="005B3351" w:rsidRPr="00670810" w:rsidRDefault="005B3351" w:rsidP="005B3351">
            <w:pPr>
              <w:bidi/>
              <w:jc w:val="both"/>
              <w:rPr>
                <w:rFonts w:ascii="Arial" w:eastAsia="Times New Roman" w:hAnsi="Arial" w:cs="Traditional Arabic"/>
                <w:caps/>
                <w:snapToGrid w:val="0"/>
                <w:sz w:val="32"/>
                <w:szCs w:val="32"/>
                <w:rtl/>
                <w:lang w:eastAsia="zh-CN"/>
              </w:rPr>
            </w:pPr>
            <w:proofErr w:type="gramStart"/>
            <w:r w:rsidRPr="00670810">
              <w:rPr>
                <w:rFonts w:ascii="Arial" w:eastAsia="Times New Roman" w:hAnsi="Arial" w:cs="Traditional Arabic" w:hint="cs"/>
                <w:caps/>
                <w:snapToGrid w:val="0"/>
                <w:sz w:val="32"/>
                <w:szCs w:val="32"/>
                <w:rtl/>
                <w:lang w:eastAsia="zh-CN"/>
              </w:rPr>
              <w:t>التوجيه</w:t>
            </w:r>
            <w:proofErr w:type="gramEnd"/>
            <w:r w:rsidRPr="00670810">
              <w:rPr>
                <w:rFonts w:ascii="Arial" w:eastAsia="Times New Roman" w:hAnsi="Arial" w:cs="Traditional Arabic" w:hint="cs"/>
                <w:caps/>
                <w:snapToGrid w:val="0"/>
                <w:sz w:val="32"/>
                <w:szCs w:val="32"/>
                <w:rtl/>
                <w:lang w:eastAsia="zh-CN"/>
              </w:rPr>
              <w:t xml:space="preserve"> التنفيذي 81</w:t>
            </w:r>
          </w:p>
        </w:tc>
        <w:tc>
          <w:tcPr>
            <w:tcW w:w="6802" w:type="dxa"/>
          </w:tcPr>
          <w:p w:rsidR="005B3351" w:rsidRPr="00670810" w:rsidRDefault="005B3351" w:rsidP="005B3351">
            <w:pPr>
              <w:bidi/>
              <w:jc w:val="both"/>
              <w:rPr>
                <w:rFonts w:ascii="Arial" w:eastAsia="Times New Roman" w:hAnsi="Arial" w:cs="Traditional Arabic"/>
                <w:caps/>
                <w:snapToGrid w:val="0"/>
                <w:sz w:val="32"/>
                <w:szCs w:val="32"/>
                <w:rtl/>
                <w:lang w:eastAsia="zh-CN"/>
              </w:rPr>
            </w:pPr>
            <w:r w:rsidRPr="00670810">
              <w:rPr>
                <w:rFonts w:ascii="Arial" w:eastAsia="Times New Roman" w:hAnsi="Arial" w:cs="Traditional Arabic" w:hint="cs"/>
                <w:caps/>
                <w:snapToGrid w:val="0"/>
                <w:sz w:val="32"/>
                <w:szCs w:val="32"/>
                <w:rtl/>
                <w:lang w:eastAsia="zh-CN"/>
              </w:rPr>
              <w:t>تتخذ</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الدول</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الأطراف</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التدابير</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اللازمة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لتوعية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الجماعات</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والمجموعات،</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وتوعية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الأفراد</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بحسب</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الحالة،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بأهمية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تراثهم</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الثقافي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غير</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المادي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وقيمته،</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وبأهمية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الاتفاقية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وقيمتها</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أيضاً،</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لكي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يتمكن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حملة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هذا</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التراث</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وحماته</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من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الانتفاع</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بهذه</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الوثيقة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التقنينية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على</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أكمل</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وجه</w:t>
            </w:r>
            <w:r w:rsidRPr="00670810">
              <w:rPr>
                <w:rFonts w:ascii="Arial" w:eastAsia="Times New Roman" w:hAnsi="Arial" w:cs="Traditional Arabic"/>
                <w:caps/>
                <w:snapToGrid w:val="0"/>
                <w:sz w:val="32"/>
                <w:szCs w:val="32"/>
                <w:rtl/>
                <w:lang w:eastAsia="zh-CN"/>
              </w:rPr>
              <w:t>.</w:t>
            </w:r>
          </w:p>
        </w:tc>
      </w:tr>
      <w:tr w:rsidR="005B3351" w:rsidRPr="00670810" w:rsidTr="00670810">
        <w:tc>
          <w:tcPr>
            <w:tcW w:w="2092" w:type="dxa"/>
          </w:tcPr>
          <w:p w:rsidR="005B3351" w:rsidRPr="00670810" w:rsidRDefault="005B3351" w:rsidP="005B3351">
            <w:pPr>
              <w:bidi/>
              <w:jc w:val="both"/>
              <w:rPr>
                <w:rFonts w:ascii="Arial" w:eastAsia="Times New Roman" w:hAnsi="Arial" w:cs="Traditional Arabic"/>
                <w:caps/>
                <w:snapToGrid w:val="0"/>
                <w:sz w:val="32"/>
                <w:szCs w:val="32"/>
                <w:rtl/>
                <w:lang w:eastAsia="zh-CN"/>
              </w:rPr>
            </w:pPr>
            <w:proofErr w:type="gramStart"/>
            <w:r w:rsidRPr="00670810">
              <w:rPr>
                <w:rFonts w:ascii="Arial" w:eastAsia="Times New Roman" w:hAnsi="Arial" w:cs="Traditional Arabic" w:hint="cs"/>
                <w:caps/>
                <w:snapToGrid w:val="0"/>
                <w:sz w:val="32"/>
                <w:szCs w:val="32"/>
                <w:rtl/>
                <w:lang w:eastAsia="zh-CN"/>
              </w:rPr>
              <w:t>التوجيه</w:t>
            </w:r>
            <w:proofErr w:type="gramEnd"/>
            <w:r w:rsidRPr="00670810">
              <w:rPr>
                <w:rFonts w:ascii="Arial" w:eastAsia="Times New Roman" w:hAnsi="Arial" w:cs="Traditional Arabic" w:hint="cs"/>
                <w:caps/>
                <w:snapToGrid w:val="0"/>
                <w:sz w:val="32"/>
                <w:szCs w:val="32"/>
                <w:rtl/>
                <w:lang w:eastAsia="zh-CN"/>
              </w:rPr>
              <w:t xml:space="preserve"> التنفيذي 82</w:t>
            </w:r>
          </w:p>
        </w:tc>
        <w:tc>
          <w:tcPr>
            <w:tcW w:w="6802" w:type="dxa"/>
          </w:tcPr>
          <w:p w:rsidR="005B3351" w:rsidRPr="00670810" w:rsidRDefault="005B3351" w:rsidP="005B3351">
            <w:pPr>
              <w:bidi/>
              <w:jc w:val="both"/>
              <w:rPr>
                <w:rFonts w:ascii="Arial" w:eastAsia="Times New Roman" w:hAnsi="Arial" w:cs="Traditional Arabic"/>
                <w:caps/>
                <w:snapToGrid w:val="0"/>
                <w:sz w:val="32"/>
                <w:szCs w:val="32"/>
                <w:rtl/>
                <w:lang w:eastAsia="zh-CN"/>
              </w:rPr>
            </w:pPr>
            <w:r w:rsidRPr="00670810">
              <w:rPr>
                <w:rFonts w:ascii="Arial" w:eastAsia="Times New Roman" w:hAnsi="Arial" w:cs="Traditional Arabic" w:hint="cs"/>
                <w:caps/>
                <w:snapToGrid w:val="0"/>
                <w:sz w:val="32"/>
                <w:szCs w:val="32"/>
                <w:rtl/>
                <w:lang w:eastAsia="zh-CN"/>
              </w:rPr>
              <w:t>طبقاً</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لأحكام</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المواد</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من</w:t>
            </w:r>
            <w:r w:rsidRPr="00670810">
              <w:rPr>
                <w:rFonts w:ascii="Arial" w:eastAsia="Times New Roman" w:hAnsi="Arial" w:cs="Traditional Arabic"/>
                <w:caps/>
                <w:snapToGrid w:val="0"/>
                <w:sz w:val="32"/>
                <w:szCs w:val="32"/>
                <w:rtl/>
                <w:lang w:eastAsia="zh-CN"/>
              </w:rPr>
              <w:t xml:space="preserve"> 11 </w:t>
            </w:r>
            <w:r w:rsidRPr="00670810">
              <w:rPr>
                <w:rFonts w:ascii="Arial" w:eastAsia="Times New Roman" w:hAnsi="Arial" w:cs="Traditional Arabic" w:hint="cs"/>
                <w:caps/>
                <w:snapToGrid w:val="0"/>
                <w:sz w:val="32"/>
                <w:szCs w:val="32"/>
                <w:rtl/>
                <w:lang w:eastAsia="zh-CN"/>
              </w:rPr>
              <w:t>إلى</w:t>
            </w:r>
            <w:r w:rsidRPr="00670810">
              <w:rPr>
                <w:rFonts w:ascii="Arial" w:eastAsia="Times New Roman" w:hAnsi="Arial" w:cs="Traditional Arabic"/>
                <w:caps/>
                <w:snapToGrid w:val="0"/>
                <w:sz w:val="32"/>
                <w:szCs w:val="32"/>
                <w:rtl/>
                <w:lang w:eastAsia="zh-CN"/>
              </w:rPr>
              <w:t xml:space="preserve"> 15 </w:t>
            </w:r>
            <w:r w:rsidRPr="00670810">
              <w:rPr>
                <w:rFonts w:ascii="Arial" w:eastAsia="Times New Roman" w:hAnsi="Arial" w:cs="Traditional Arabic" w:hint="cs"/>
                <w:caps/>
                <w:snapToGrid w:val="0"/>
                <w:sz w:val="32"/>
                <w:szCs w:val="32"/>
                <w:rtl/>
                <w:lang w:eastAsia="zh-CN"/>
              </w:rPr>
              <w:t>من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الاتفاقية،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تتخذ</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الدول</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الأطراف</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التدابير</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الملائمة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لتأمين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بناء</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قدرات</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الجماعات</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والمجموعات،</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وقدرات</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الأفراد</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أيضاً</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بحسب</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الحالة</w:t>
            </w:r>
            <w:r w:rsidRPr="00670810">
              <w:rPr>
                <w:rFonts w:ascii="Arial" w:eastAsia="Times New Roman" w:hAnsi="Arial" w:cs="Traditional Arabic"/>
                <w:caps/>
                <w:snapToGrid w:val="0"/>
                <w:sz w:val="32"/>
                <w:szCs w:val="32"/>
                <w:rtl/>
                <w:lang w:eastAsia="zh-CN"/>
              </w:rPr>
              <w:t>.</w:t>
            </w:r>
          </w:p>
        </w:tc>
      </w:tr>
      <w:tr w:rsidR="005B3351" w:rsidRPr="00670810" w:rsidTr="00670810">
        <w:tc>
          <w:tcPr>
            <w:tcW w:w="2092" w:type="dxa"/>
          </w:tcPr>
          <w:p w:rsidR="005B3351" w:rsidRPr="00670810" w:rsidRDefault="005B3351" w:rsidP="005B3351">
            <w:pPr>
              <w:bidi/>
              <w:jc w:val="both"/>
              <w:rPr>
                <w:rFonts w:ascii="Arial" w:eastAsia="Times New Roman" w:hAnsi="Arial" w:cs="Traditional Arabic"/>
                <w:caps/>
                <w:snapToGrid w:val="0"/>
                <w:sz w:val="32"/>
                <w:szCs w:val="32"/>
                <w:rtl/>
                <w:lang w:eastAsia="zh-CN"/>
              </w:rPr>
            </w:pPr>
            <w:proofErr w:type="gramStart"/>
            <w:r w:rsidRPr="00670810">
              <w:rPr>
                <w:rFonts w:ascii="Arial" w:eastAsia="Times New Roman" w:hAnsi="Arial" w:cs="Traditional Arabic" w:hint="cs"/>
                <w:caps/>
                <w:snapToGrid w:val="0"/>
                <w:sz w:val="32"/>
                <w:szCs w:val="32"/>
                <w:rtl/>
                <w:lang w:eastAsia="zh-CN"/>
              </w:rPr>
              <w:t>التوجيه</w:t>
            </w:r>
            <w:proofErr w:type="gramEnd"/>
            <w:r w:rsidRPr="00670810">
              <w:rPr>
                <w:rFonts w:ascii="Arial" w:eastAsia="Times New Roman" w:hAnsi="Arial" w:cs="Traditional Arabic" w:hint="cs"/>
                <w:caps/>
                <w:snapToGrid w:val="0"/>
                <w:sz w:val="32"/>
                <w:szCs w:val="32"/>
                <w:rtl/>
                <w:lang w:eastAsia="zh-CN"/>
              </w:rPr>
              <w:t xml:space="preserve"> التنفيذي 101</w:t>
            </w:r>
          </w:p>
        </w:tc>
        <w:tc>
          <w:tcPr>
            <w:tcW w:w="6802" w:type="dxa"/>
          </w:tcPr>
          <w:p w:rsidR="005B3351" w:rsidRPr="00670810" w:rsidRDefault="005B3351" w:rsidP="005B3351">
            <w:pPr>
              <w:bidi/>
              <w:jc w:val="both"/>
              <w:rPr>
                <w:rFonts w:ascii="Arial" w:eastAsia="Times New Roman" w:hAnsi="Arial" w:cs="Traditional Arabic"/>
                <w:caps/>
                <w:snapToGrid w:val="0"/>
                <w:sz w:val="32"/>
                <w:szCs w:val="32"/>
                <w:lang w:eastAsia="zh-CN"/>
              </w:rPr>
            </w:pPr>
            <w:r w:rsidRPr="00670810">
              <w:rPr>
                <w:rFonts w:ascii="Arial" w:eastAsia="Times New Roman" w:hAnsi="Arial" w:cs="Traditional Arabic" w:hint="cs"/>
                <w:caps/>
                <w:snapToGrid w:val="0"/>
                <w:sz w:val="32"/>
                <w:szCs w:val="32"/>
                <w:rtl/>
                <w:lang w:eastAsia="zh-CN"/>
              </w:rPr>
              <w:t>عند</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التوعية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بأهمية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العناصر</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المحددة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للتراث</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الثقافي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غير</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المادي،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تُشجَّع</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جميع</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الأطراف</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على</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التقيد</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بالمبادئ</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التالية</w:t>
            </w:r>
            <w:r w:rsidRPr="00670810">
              <w:rPr>
                <w:rFonts w:ascii="Arial" w:eastAsia="Times New Roman" w:hAnsi="Arial" w:cs="Traditional Arabic"/>
                <w:caps/>
                <w:snapToGrid w:val="0"/>
                <w:sz w:val="32"/>
                <w:szCs w:val="32"/>
                <w:rtl/>
                <w:lang w:eastAsia="zh-CN"/>
              </w:rPr>
              <w:t>:</w:t>
            </w:r>
          </w:p>
          <w:p w:rsidR="005B3351" w:rsidRPr="00670810" w:rsidRDefault="005B3351" w:rsidP="003C363C">
            <w:pPr>
              <w:bidi/>
              <w:ind w:left="567" w:hanging="567"/>
              <w:jc w:val="both"/>
              <w:rPr>
                <w:rFonts w:ascii="Arial" w:eastAsia="Times New Roman" w:hAnsi="Arial" w:cs="Traditional Arabic"/>
                <w:caps/>
                <w:snapToGrid w:val="0"/>
                <w:sz w:val="32"/>
                <w:szCs w:val="32"/>
                <w:lang w:eastAsia="zh-CN"/>
              </w:rPr>
            </w:pPr>
            <w:r w:rsidRPr="00670810">
              <w:rPr>
                <w:rFonts w:ascii="Arial" w:eastAsia="Times New Roman" w:hAnsi="Arial" w:cs="Traditional Arabic" w:hint="cs"/>
                <w:caps/>
                <w:snapToGrid w:val="0"/>
                <w:sz w:val="32"/>
                <w:szCs w:val="32"/>
                <w:rtl/>
                <w:lang w:eastAsia="zh-CN"/>
              </w:rPr>
              <w:t>(أ)</w:t>
            </w:r>
            <w:r w:rsidR="00670810">
              <w:rPr>
                <w:rFonts w:ascii="Arial" w:eastAsia="Times New Roman" w:hAnsi="Arial" w:cs="Traditional Arabic"/>
                <w:caps/>
                <w:snapToGrid w:val="0"/>
                <w:sz w:val="32"/>
                <w:szCs w:val="32"/>
                <w:rtl/>
                <w:lang w:eastAsia="zh-CN"/>
              </w:rPr>
              <w:tab/>
            </w:r>
            <w:proofErr w:type="gramStart"/>
            <w:r w:rsidRPr="00670810">
              <w:rPr>
                <w:rFonts w:ascii="Arial" w:eastAsia="Times New Roman" w:hAnsi="Arial" w:cs="Traditional Arabic" w:hint="cs"/>
                <w:caps/>
                <w:snapToGrid w:val="0"/>
                <w:sz w:val="32"/>
                <w:szCs w:val="32"/>
                <w:rtl/>
                <w:lang w:eastAsia="zh-CN"/>
              </w:rPr>
              <w:t>أن</w:t>
            </w:r>
            <w:proofErr w:type="gramEnd"/>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يلبي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التراث</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الثقافي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غير</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المادي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المعني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متطلبات</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التعريف</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الوارد</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في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المادة</w:t>
            </w:r>
            <w:r w:rsidRPr="00670810">
              <w:rPr>
                <w:rFonts w:ascii="Arial" w:eastAsia="Times New Roman" w:hAnsi="Arial" w:cs="Traditional Arabic"/>
                <w:caps/>
                <w:snapToGrid w:val="0"/>
                <w:sz w:val="32"/>
                <w:szCs w:val="32"/>
                <w:rtl/>
                <w:lang w:eastAsia="zh-CN"/>
              </w:rPr>
              <w:t xml:space="preserve"> 2-1 </w:t>
            </w:r>
            <w:r w:rsidRPr="00670810">
              <w:rPr>
                <w:rFonts w:ascii="Arial" w:eastAsia="Times New Roman" w:hAnsi="Arial" w:cs="Traditional Arabic" w:hint="cs"/>
                <w:caps/>
                <w:snapToGrid w:val="0"/>
                <w:sz w:val="32"/>
                <w:szCs w:val="32"/>
                <w:rtl/>
                <w:lang w:eastAsia="zh-CN"/>
              </w:rPr>
              <w:t>من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الاتفاقية؛</w:t>
            </w:r>
          </w:p>
          <w:p w:rsidR="005B3351" w:rsidRPr="00670810" w:rsidRDefault="005B3351" w:rsidP="003C363C">
            <w:pPr>
              <w:bidi/>
              <w:ind w:left="567" w:hanging="567"/>
              <w:jc w:val="both"/>
              <w:rPr>
                <w:rFonts w:ascii="Arial" w:eastAsia="Times New Roman" w:hAnsi="Arial" w:cs="Traditional Arabic"/>
                <w:caps/>
                <w:snapToGrid w:val="0"/>
                <w:sz w:val="32"/>
                <w:szCs w:val="32"/>
                <w:lang w:eastAsia="zh-CN"/>
              </w:rPr>
            </w:pPr>
            <w:r w:rsidRPr="00670810">
              <w:rPr>
                <w:rFonts w:ascii="Arial" w:eastAsia="Times New Roman" w:hAnsi="Arial" w:cs="Traditional Arabic" w:hint="cs"/>
                <w:caps/>
                <w:snapToGrid w:val="0"/>
                <w:sz w:val="32"/>
                <w:szCs w:val="32"/>
                <w:rtl/>
                <w:lang w:eastAsia="zh-CN"/>
              </w:rPr>
              <w:t>(ب)</w:t>
            </w:r>
            <w:r w:rsidR="00670810">
              <w:rPr>
                <w:rFonts w:ascii="Arial" w:eastAsia="Times New Roman" w:hAnsi="Arial" w:cs="Traditional Arabic"/>
                <w:caps/>
                <w:snapToGrid w:val="0"/>
                <w:sz w:val="32"/>
                <w:szCs w:val="32"/>
                <w:rtl/>
                <w:lang w:eastAsia="zh-CN"/>
              </w:rPr>
              <w:tab/>
            </w:r>
            <w:r w:rsidRPr="00670810">
              <w:rPr>
                <w:rFonts w:ascii="Arial" w:eastAsia="Times New Roman" w:hAnsi="Arial" w:cs="Traditional Arabic" w:hint="cs"/>
                <w:caps/>
                <w:snapToGrid w:val="0"/>
                <w:sz w:val="32"/>
                <w:szCs w:val="32"/>
                <w:rtl/>
                <w:lang w:eastAsia="zh-CN"/>
              </w:rPr>
              <w:t>أن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تكون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المجتمعات</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المحلية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والجماعات</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وكذلك،</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حسب</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مقتضى</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الحال،</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الأفراد</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المعنيون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قد</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أبدوا</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موافقتهم</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الحرة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والمسبقة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والمستنيرة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على</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التوعية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بتراثهم</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الثقافي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غير</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المادي،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وأن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يجري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ضمان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مشاركتهم</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على</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أوسع</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نطاق</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ممكن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في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أعمال</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التوعية؛</w:t>
            </w:r>
          </w:p>
          <w:p w:rsidR="005B3351" w:rsidRPr="00670810" w:rsidRDefault="005B3351" w:rsidP="003C363C">
            <w:pPr>
              <w:bidi/>
              <w:ind w:left="567" w:hanging="567"/>
              <w:jc w:val="both"/>
              <w:rPr>
                <w:rFonts w:ascii="Arial" w:eastAsia="Times New Roman" w:hAnsi="Arial" w:cs="Traditional Arabic"/>
                <w:caps/>
                <w:snapToGrid w:val="0"/>
                <w:sz w:val="32"/>
                <w:szCs w:val="32"/>
                <w:lang w:eastAsia="zh-CN"/>
              </w:rPr>
            </w:pPr>
            <w:r w:rsidRPr="00670810">
              <w:rPr>
                <w:rFonts w:ascii="Arial" w:eastAsia="Times New Roman" w:hAnsi="Arial" w:cs="Traditional Arabic" w:hint="cs"/>
                <w:caps/>
                <w:snapToGrid w:val="0"/>
                <w:sz w:val="32"/>
                <w:szCs w:val="32"/>
                <w:rtl/>
                <w:lang w:eastAsia="zh-CN"/>
              </w:rPr>
              <w:lastRenderedPageBreak/>
              <w:t>(جـ)</w:t>
            </w:r>
            <w:r w:rsidR="00670810">
              <w:rPr>
                <w:rFonts w:ascii="Arial" w:eastAsia="Times New Roman" w:hAnsi="Arial" w:cs="Traditional Arabic"/>
                <w:caps/>
                <w:snapToGrid w:val="0"/>
                <w:sz w:val="32"/>
                <w:szCs w:val="32"/>
                <w:rtl/>
                <w:lang w:eastAsia="zh-CN"/>
              </w:rPr>
              <w:tab/>
            </w:r>
            <w:proofErr w:type="gramStart"/>
            <w:r w:rsidRPr="00670810">
              <w:rPr>
                <w:rFonts w:ascii="Arial" w:eastAsia="Times New Roman" w:hAnsi="Arial" w:cs="Traditional Arabic" w:hint="cs"/>
                <w:caps/>
                <w:snapToGrid w:val="0"/>
                <w:sz w:val="32"/>
                <w:szCs w:val="32"/>
                <w:rtl/>
                <w:lang w:eastAsia="zh-CN"/>
              </w:rPr>
              <w:t>أن</w:t>
            </w:r>
            <w:proofErr w:type="gramEnd"/>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تتسم</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أعمال</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التوعية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بالاحترام</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الكامل</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للممارسات</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العرفية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التي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تنظم</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الوصول</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إلى</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جوانب</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معينة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من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هذا</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التراث،</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وبخاصة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الجوانب</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السرية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والمقدسة؛</w:t>
            </w:r>
          </w:p>
          <w:p w:rsidR="005B3351" w:rsidRPr="00670810" w:rsidRDefault="005B3351" w:rsidP="003C363C">
            <w:pPr>
              <w:bidi/>
              <w:spacing w:after="200"/>
              <w:ind w:left="567" w:hanging="567"/>
              <w:jc w:val="both"/>
              <w:rPr>
                <w:rFonts w:ascii="Arial" w:eastAsia="Times New Roman" w:hAnsi="Arial" w:cs="Traditional Arabic"/>
                <w:caps/>
                <w:snapToGrid w:val="0"/>
                <w:sz w:val="32"/>
                <w:szCs w:val="32"/>
                <w:rtl/>
                <w:lang w:eastAsia="zh-CN"/>
              </w:rPr>
            </w:pPr>
            <w:r w:rsidRPr="00670810">
              <w:rPr>
                <w:rFonts w:ascii="Arial" w:eastAsia="Times New Roman" w:hAnsi="Arial" w:cs="Traditional Arabic" w:hint="cs"/>
                <w:caps/>
                <w:snapToGrid w:val="0"/>
                <w:sz w:val="32"/>
                <w:szCs w:val="32"/>
                <w:rtl/>
                <w:lang w:eastAsia="zh-CN"/>
              </w:rPr>
              <w:t>(د)</w:t>
            </w:r>
            <w:r w:rsidR="00670810">
              <w:rPr>
                <w:rFonts w:ascii="Arial" w:eastAsia="Times New Roman" w:hAnsi="Arial" w:cs="Traditional Arabic"/>
                <w:caps/>
                <w:snapToGrid w:val="0"/>
                <w:sz w:val="32"/>
                <w:szCs w:val="32"/>
                <w:rtl/>
                <w:lang w:eastAsia="zh-CN"/>
              </w:rPr>
              <w:tab/>
            </w:r>
            <w:proofErr w:type="gramStart"/>
            <w:r w:rsidRPr="00670810">
              <w:rPr>
                <w:rFonts w:ascii="Arial" w:eastAsia="Times New Roman" w:hAnsi="Arial" w:cs="Traditional Arabic" w:hint="cs"/>
                <w:caps/>
                <w:snapToGrid w:val="0"/>
                <w:sz w:val="32"/>
                <w:szCs w:val="32"/>
                <w:rtl/>
                <w:lang w:eastAsia="zh-CN"/>
              </w:rPr>
              <w:t>أن</w:t>
            </w:r>
            <w:proofErr w:type="gramEnd"/>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تستفيد</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المجتمعات</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المحلية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والجماعات</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وكذلك،</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حسب</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مقتضى</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الحال،</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الأفراد</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المعنيون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من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الأعمال</w:t>
            </w:r>
            <w:r w:rsidRPr="00670810">
              <w:rPr>
                <w:rFonts w:ascii="Arial" w:eastAsia="Times New Roman" w:hAnsi="Arial" w:cs="Traditional Arabic"/>
                <w:caps/>
                <w:snapToGrid w:val="0"/>
                <w:sz w:val="32"/>
                <w:szCs w:val="32"/>
                <w:rtl/>
                <w:lang w:eastAsia="zh-CN"/>
              </w:rPr>
              <w:t xml:space="preserve"> </w:t>
            </w:r>
            <w:proofErr w:type="spellStart"/>
            <w:r w:rsidRPr="00670810">
              <w:rPr>
                <w:rFonts w:ascii="Arial" w:eastAsia="Times New Roman" w:hAnsi="Arial" w:cs="Traditional Arabic" w:hint="cs"/>
                <w:caps/>
                <w:snapToGrid w:val="0"/>
                <w:sz w:val="32"/>
                <w:szCs w:val="32"/>
                <w:rtl/>
                <w:lang w:eastAsia="zh-CN"/>
              </w:rPr>
              <w:t>المضطلع</w:t>
            </w:r>
            <w:proofErr w:type="spellEnd"/>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بها</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للتوعية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بتراثهم</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الثقافي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غير</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المادي</w:t>
            </w:r>
            <w:r w:rsidRPr="00670810">
              <w:rPr>
                <w:rFonts w:ascii="Arial" w:eastAsia="Times New Roman" w:hAnsi="Arial" w:cs="Traditional Arabic"/>
                <w:caps/>
                <w:snapToGrid w:val="0"/>
                <w:sz w:val="32"/>
                <w:szCs w:val="32"/>
                <w:rtl/>
                <w:lang w:eastAsia="zh-CN"/>
              </w:rPr>
              <w:t>.</w:t>
            </w:r>
          </w:p>
        </w:tc>
      </w:tr>
    </w:tbl>
    <w:p w:rsidR="005B3351" w:rsidRPr="003B5190" w:rsidRDefault="005B3351" w:rsidP="005B3351">
      <w:pPr>
        <w:bidi/>
        <w:spacing w:line="240" w:lineRule="auto"/>
        <w:jc w:val="both"/>
        <w:rPr>
          <w:rFonts w:ascii="Arial" w:eastAsia="Times New Roman" w:hAnsi="Arial" w:cs="Traditional Arabic"/>
          <w:b/>
          <w:bCs/>
          <w:caps/>
          <w:snapToGrid w:val="0"/>
          <w:color w:val="008000"/>
          <w:szCs w:val="32"/>
          <w:rtl/>
          <w:lang w:eastAsia="zh-CN"/>
        </w:rPr>
      </w:pPr>
      <w:r w:rsidRPr="003B5190">
        <w:rPr>
          <w:rFonts w:ascii="Arial" w:eastAsia="Times New Roman" w:hAnsi="Arial" w:cs="Traditional Arabic" w:hint="cs"/>
          <w:b/>
          <w:bCs/>
          <w:caps/>
          <w:snapToGrid w:val="0"/>
          <w:color w:val="008000"/>
          <w:szCs w:val="32"/>
          <w:rtl/>
          <w:lang w:eastAsia="zh-CN"/>
        </w:rPr>
        <w:lastRenderedPageBreak/>
        <w:t xml:space="preserve">الشريحة </w:t>
      </w:r>
      <w:proofErr w:type="gramStart"/>
      <w:r w:rsidRPr="003B5190">
        <w:rPr>
          <w:rFonts w:ascii="Arial" w:eastAsia="Times New Roman" w:hAnsi="Arial" w:cs="Traditional Arabic" w:hint="cs"/>
          <w:b/>
          <w:bCs/>
          <w:caps/>
          <w:snapToGrid w:val="0"/>
          <w:color w:val="008000"/>
          <w:szCs w:val="32"/>
          <w:rtl/>
          <w:lang w:eastAsia="zh-CN"/>
        </w:rPr>
        <w:t>رقم</w:t>
      </w:r>
      <w:proofErr w:type="gramEnd"/>
      <w:r w:rsidRPr="003B5190">
        <w:rPr>
          <w:rFonts w:ascii="Arial" w:eastAsia="Times New Roman" w:hAnsi="Arial" w:cs="Traditional Arabic" w:hint="cs"/>
          <w:b/>
          <w:bCs/>
          <w:caps/>
          <w:snapToGrid w:val="0"/>
          <w:color w:val="008000"/>
          <w:szCs w:val="32"/>
          <w:rtl/>
          <w:lang w:eastAsia="zh-CN"/>
        </w:rPr>
        <w:t xml:space="preserve"> 18.</w:t>
      </w:r>
    </w:p>
    <w:p w:rsidR="005B3351" w:rsidRPr="005B3351" w:rsidRDefault="005B3351" w:rsidP="005B3351">
      <w:pPr>
        <w:bidi/>
        <w:spacing w:line="240" w:lineRule="auto"/>
        <w:jc w:val="both"/>
        <w:rPr>
          <w:rFonts w:ascii="Arial" w:eastAsia="Times New Roman" w:hAnsi="Arial" w:cs="Traditional Arabic"/>
          <w:b/>
          <w:bCs/>
          <w:caps/>
          <w:snapToGrid w:val="0"/>
          <w:szCs w:val="32"/>
          <w:rtl/>
          <w:lang w:eastAsia="zh-CN"/>
        </w:rPr>
      </w:pPr>
      <w:r w:rsidRPr="005B3351">
        <w:rPr>
          <w:rFonts w:ascii="Arial" w:eastAsia="Times New Roman" w:hAnsi="Arial" w:cs="Traditional Arabic" w:hint="cs"/>
          <w:b/>
          <w:bCs/>
          <w:caps/>
          <w:snapToGrid w:val="0"/>
          <w:szCs w:val="32"/>
          <w:rtl/>
          <w:lang w:eastAsia="zh-CN"/>
        </w:rPr>
        <w:t>مشروع "</w:t>
      </w:r>
      <w:proofErr w:type="gramStart"/>
      <w:r w:rsidRPr="005B3351">
        <w:rPr>
          <w:rFonts w:ascii="Arial" w:eastAsia="Times New Roman" w:hAnsi="Arial" w:cs="Traditional Arabic" w:hint="cs"/>
          <w:b/>
          <w:bCs/>
          <w:caps/>
          <w:snapToGrid w:val="0"/>
          <w:szCs w:val="32"/>
          <w:rtl/>
          <w:lang w:eastAsia="zh-CN"/>
        </w:rPr>
        <w:t>الهنود</w:t>
      </w:r>
      <w:proofErr w:type="gramEnd"/>
      <w:r w:rsidRPr="005B3351">
        <w:rPr>
          <w:rFonts w:ascii="Arial" w:eastAsia="Times New Roman" w:hAnsi="Arial" w:cs="Traditional Arabic" w:hint="cs"/>
          <w:b/>
          <w:bCs/>
          <w:caps/>
          <w:snapToGrid w:val="0"/>
          <w:szCs w:val="32"/>
          <w:rtl/>
          <w:lang w:eastAsia="zh-CN"/>
        </w:rPr>
        <w:t xml:space="preserve"> كما يراهم الهنود" (البرازيل)</w:t>
      </w:r>
    </w:p>
    <w:p w:rsidR="005B3351" w:rsidRPr="005B3351" w:rsidRDefault="005B3351" w:rsidP="003B5190">
      <w:pPr>
        <w:bidi/>
        <w:spacing w:line="240" w:lineRule="auto"/>
        <w:ind w:left="851"/>
        <w:jc w:val="both"/>
        <w:rPr>
          <w:rFonts w:ascii="Arial" w:eastAsia="Times New Roman" w:hAnsi="Arial" w:cs="Traditional Arabic"/>
          <w:caps/>
          <w:snapToGrid w:val="0"/>
          <w:szCs w:val="32"/>
          <w:rtl/>
          <w:lang w:eastAsia="zh-CN"/>
        </w:rPr>
      </w:pPr>
      <w:r w:rsidRPr="005B3351">
        <w:rPr>
          <w:rFonts w:ascii="Arial" w:eastAsia="Times New Roman" w:hAnsi="Arial" w:cs="Traditional Arabic" w:hint="cs"/>
          <w:caps/>
          <w:snapToGrid w:val="0"/>
          <w:szCs w:val="32"/>
          <w:rtl/>
          <w:lang w:eastAsia="zh-CN"/>
        </w:rPr>
        <w:t>تتناول دراسة الحالة 4 مشروع "الهنود كما يراهم الهنود" (</w:t>
      </w:r>
      <w:r w:rsidRPr="005B3351">
        <w:rPr>
          <w:rFonts w:ascii="Arial" w:eastAsia="Times New Roman" w:hAnsi="Arial" w:cs="Traditional Arabic"/>
          <w:caps/>
          <w:snapToGrid w:val="0"/>
          <w:szCs w:val="24"/>
          <w:lang w:val="en-US" w:eastAsia="zh-CN"/>
        </w:rPr>
        <w:t>Índios na visão dos Índios</w:t>
      </w:r>
      <w:r w:rsidRPr="005B3351">
        <w:rPr>
          <w:rFonts w:ascii="Arial" w:eastAsia="Times New Roman" w:hAnsi="Arial" w:cs="Traditional Arabic" w:hint="cs"/>
          <w:caps/>
          <w:snapToGrid w:val="0"/>
          <w:szCs w:val="32"/>
          <w:rtl/>
          <w:lang w:eastAsia="zh-CN"/>
        </w:rPr>
        <w:t>) الذي يبين كيف تقوم المجتمعات المحلية أو الجماعات بالتوعية بأهمية تراثها الثقافي غير المادي وزيادة إحساسها بالفخر وتعزيز هويتها وهي تتصدى للصور النمطية التمييزية وتوفر الفرص لتنمية المهارات القابلة للتسويق في أوساط الشباب.</w:t>
      </w:r>
    </w:p>
    <w:p w:rsidR="005B3351" w:rsidRPr="003B5190" w:rsidRDefault="005B3351" w:rsidP="005B3351">
      <w:pPr>
        <w:bidi/>
        <w:spacing w:line="240" w:lineRule="auto"/>
        <w:jc w:val="both"/>
        <w:rPr>
          <w:rFonts w:ascii="Arial" w:eastAsia="Times New Roman" w:hAnsi="Arial" w:cs="Traditional Arabic"/>
          <w:b/>
          <w:bCs/>
          <w:caps/>
          <w:snapToGrid w:val="0"/>
          <w:color w:val="008000"/>
          <w:szCs w:val="32"/>
          <w:rtl/>
          <w:lang w:eastAsia="zh-CN"/>
        </w:rPr>
      </w:pPr>
      <w:r w:rsidRPr="003B5190">
        <w:rPr>
          <w:rFonts w:ascii="Arial" w:eastAsia="Times New Roman" w:hAnsi="Arial" w:cs="Traditional Arabic" w:hint="cs"/>
          <w:b/>
          <w:bCs/>
          <w:caps/>
          <w:snapToGrid w:val="0"/>
          <w:color w:val="008000"/>
          <w:szCs w:val="32"/>
          <w:rtl/>
          <w:lang w:eastAsia="zh-CN"/>
        </w:rPr>
        <w:t xml:space="preserve">الشريحة </w:t>
      </w:r>
      <w:proofErr w:type="gramStart"/>
      <w:r w:rsidRPr="003B5190">
        <w:rPr>
          <w:rFonts w:ascii="Arial" w:eastAsia="Times New Roman" w:hAnsi="Arial" w:cs="Traditional Arabic" w:hint="cs"/>
          <w:b/>
          <w:bCs/>
          <w:caps/>
          <w:snapToGrid w:val="0"/>
          <w:color w:val="008000"/>
          <w:szCs w:val="32"/>
          <w:rtl/>
          <w:lang w:eastAsia="zh-CN"/>
        </w:rPr>
        <w:t>رقم</w:t>
      </w:r>
      <w:proofErr w:type="gramEnd"/>
      <w:r w:rsidRPr="003B5190">
        <w:rPr>
          <w:rFonts w:ascii="Arial" w:eastAsia="Times New Roman" w:hAnsi="Arial" w:cs="Traditional Arabic" w:hint="cs"/>
          <w:b/>
          <w:bCs/>
          <w:caps/>
          <w:snapToGrid w:val="0"/>
          <w:color w:val="008000"/>
          <w:szCs w:val="32"/>
          <w:rtl/>
          <w:lang w:eastAsia="zh-CN"/>
        </w:rPr>
        <w:t xml:space="preserve"> 19.</w:t>
      </w:r>
    </w:p>
    <w:p w:rsidR="005B3351" w:rsidRPr="005B3351" w:rsidRDefault="005B3351" w:rsidP="005B3351">
      <w:pPr>
        <w:bidi/>
        <w:spacing w:line="240" w:lineRule="auto"/>
        <w:jc w:val="both"/>
        <w:rPr>
          <w:rFonts w:ascii="Arial" w:eastAsia="Times New Roman" w:hAnsi="Arial" w:cs="Traditional Arabic"/>
          <w:b/>
          <w:bCs/>
          <w:caps/>
          <w:snapToGrid w:val="0"/>
          <w:szCs w:val="32"/>
          <w:rtl/>
          <w:lang w:eastAsia="zh-CN"/>
        </w:rPr>
      </w:pPr>
      <w:r w:rsidRPr="005B3351">
        <w:rPr>
          <w:rFonts w:ascii="Arial" w:eastAsia="Times New Roman" w:hAnsi="Arial" w:cs="Traditional Arabic" w:hint="cs"/>
          <w:b/>
          <w:bCs/>
          <w:caps/>
          <w:snapToGrid w:val="0"/>
          <w:szCs w:val="32"/>
          <w:rtl/>
          <w:lang w:eastAsia="zh-CN"/>
        </w:rPr>
        <w:t>شعار الاتفاقية</w:t>
      </w:r>
    </w:p>
    <w:p w:rsidR="005B3351" w:rsidRPr="005B3351" w:rsidRDefault="005B3351" w:rsidP="003B5190">
      <w:pPr>
        <w:bidi/>
        <w:spacing w:line="240" w:lineRule="auto"/>
        <w:ind w:left="851"/>
        <w:jc w:val="both"/>
        <w:rPr>
          <w:rFonts w:ascii="Arial" w:eastAsia="Times New Roman" w:hAnsi="Arial" w:cs="Traditional Arabic"/>
          <w:caps/>
          <w:snapToGrid w:val="0"/>
          <w:szCs w:val="32"/>
          <w:rtl/>
          <w:lang w:eastAsia="zh-CN"/>
        </w:rPr>
      </w:pPr>
      <w:r w:rsidRPr="005B3351">
        <w:rPr>
          <w:rFonts w:ascii="Arial" w:eastAsia="Times New Roman" w:hAnsi="Arial" w:cs="Traditional Arabic" w:hint="cs"/>
          <w:caps/>
          <w:snapToGrid w:val="0"/>
          <w:szCs w:val="32"/>
          <w:rtl/>
          <w:lang w:eastAsia="zh-CN"/>
        </w:rPr>
        <w:t xml:space="preserve">انظر </w:t>
      </w:r>
      <w:proofErr w:type="gramStart"/>
      <w:r w:rsidR="005D1838" w:rsidRPr="005D1838">
        <w:rPr>
          <w:rFonts w:ascii="Arial" w:eastAsia="Times New Roman" w:hAnsi="Arial" w:cs="Traditional Arabic" w:hint="cs"/>
          <w:caps/>
          <w:snapToGrid w:val="0"/>
          <w:szCs w:val="32"/>
          <w:rtl/>
          <w:lang w:eastAsia="zh-CN"/>
        </w:rPr>
        <w:t>نص</w:t>
      </w:r>
      <w:proofErr w:type="gramEnd"/>
      <w:r w:rsidR="005D1838" w:rsidRPr="005D1838">
        <w:rPr>
          <w:rFonts w:ascii="Arial" w:eastAsia="Times New Roman" w:hAnsi="Arial" w:cs="Traditional Arabic" w:hint="cs"/>
          <w:caps/>
          <w:snapToGrid w:val="0"/>
          <w:szCs w:val="32"/>
          <w:rtl/>
          <w:lang w:eastAsia="zh-CN"/>
        </w:rPr>
        <w:t xml:space="preserve"> المشارك، الوحدة 5.</w:t>
      </w:r>
      <w:r w:rsidR="005D1838">
        <w:rPr>
          <w:rFonts w:ascii="Arial" w:eastAsia="Times New Roman" w:hAnsi="Arial" w:cs="Traditional Arabic" w:hint="cs"/>
          <w:caps/>
          <w:snapToGrid w:val="0"/>
          <w:szCs w:val="32"/>
          <w:rtl/>
          <w:lang w:eastAsia="zh-CN"/>
        </w:rPr>
        <w:t>10</w:t>
      </w:r>
      <w:r w:rsidRPr="005B3351">
        <w:rPr>
          <w:rFonts w:ascii="Arial" w:eastAsia="Times New Roman" w:hAnsi="Arial" w:cs="Traditional Arabic" w:hint="cs"/>
          <w:caps/>
          <w:snapToGrid w:val="0"/>
          <w:szCs w:val="32"/>
          <w:rtl/>
          <w:lang w:eastAsia="zh-CN"/>
        </w:rPr>
        <w:t>.</w:t>
      </w:r>
    </w:p>
    <w:p w:rsidR="005B3351" w:rsidRPr="005B3351" w:rsidRDefault="005B3351" w:rsidP="005B3351">
      <w:pPr>
        <w:bidi/>
        <w:spacing w:line="240" w:lineRule="auto"/>
        <w:jc w:val="both"/>
        <w:rPr>
          <w:rFonts w:ascii="Arial" w:eastAsia="Times New Roman" w:hAnsi="Arial" w:cs="Traditional Arabic"/>
          <w:b/>
          <w:bCs/>
          <w:i/>
          <w:iCs/>
          <w:caps/>
          <w:snapToGrid w:val="0"/>
          <w:szCs w:val="32"/>
          <w:rtl/>
          <w:lang w:eastAsia="zh-CN"/>
        </w:rPr>
      </w:pPr>
      <w:proofErr w:type="gramStart"/>
      <w:r w:rsidRPr="005B3351">
        <w:rPr>
          <w:rFonts w:ascii="Arial" w:eastAsia="Times New Roman" w:hAnsi="Arial" w:cs="Traditional Arabic" w:hint="cs"/>
          <w:b/>
          <w:bCs/>
          <w:i/>
          <w:iCs/>
          <w:caps/>
          <w:snapToGrid w:val="0"/>
          <w:szCs w:val="32"/>
          <w:rtl/>
          <w:lang w:eastAsia="zh-CN"/>
        </w:rPr>
        <w:t>ملاحظة</w:t>
      </w:r>
      <w:proofErr w:type="gramEnd"/>
      <w:r w:rsidRPr="005B3351">
        <w:rPr>
          <w:rFonts w:ascii="Arial" w:eastAsia="Times New Roman" w:hAnsi="Arial" w:cs="Traditional Arabic" w:hint="cs"/>
          <w:b/>
          <w:bCs/>
          <w:i/>
          <w:iCs/>
          <w:caps/>
          <w:snapToGrid w:val="0"/>
          <w:szCs w:val="32"/>
          <w:rtl/>
          <w:lang w:eastAsia="zh-CN"/>
        </w:rPr>
        <w:t xml:space="preserve"> بشأن تصميم الشعار</w:t>
      </w:r>
    </w:p>
    <w:p w:rsidR="005B3351" w:rsidRPr="005B3351" w:rsidRDefault="005B3351" w:rsidP="003B5190">
      <w:pPr>
        <w:bidi/>
        <w:spacing w:line="240" w:lineRule="auto"/>
        <w:ind w:left="851"/>
        <w:jc w:val="both"/>
        <w:rPr>
          <w:rFonts w:ascii="Arial" w:eastAsia="Times New Roman" w:hAnsi="Arial" w:cs="Traditional Arabic"/>
          <w:caps/>
          <w:snapToGrid w:val="0"/>
          <w:szCs w:val="32"/>
          <w:rtl/>
          <w:lang w:val="en-GB" w:eastAsia="zh-CN"/>
        </w:rPr>
      </w:pPr>
      <w:proofErr w:type="gramStart"/>
      <w:r w:rsidRPr="005B3351">
        <w:rPr>
          <w:rFonts w:ascii="Arial" w:eastAsia="Times New Roman" w:hAnsi="Arial" w:cs="Traditional Arabic" w:hint="cs"/>
          <w:caps/>
          <w:snapToGrid w:val="0"/>
          <w:szCs w:val="32"/>
          <w:rtl/>
          <w:lang w:eastAsia="zh-CN"/>
        </w:rPr>
        <w:t>في</w:t>
      </w:r>
      <w:proofErr w:type="gramEnd"/>
      <w:r w:rsidRPr="005B3351">
        <w:rPr>
          <w:rFonts w:ascii="Arial" w:eastAsia="Times New Roman" w:hAnsi="Arial" w:cs="Traditional Arabic" w:hint="cs"/>
          <w:caps/>
          <w:snapToGrid w:val="0"/>
          <w:szCs w:val="32"/>
          <w:rtl/>
          <w:lang w:eastAsia="zh-CN"/>
        </w:rPr>
        <w:t xml:space="preserve"> عام 2007 طلبت اللجنة من الأمانة مساعدة الهيئتين الرئاسيتين للاتفاقية على التوصل إلى قرار بشأن تصميم شعار مناسب للاتفاقية. وفي حزيران/يونيو 2008 تم اختيار شعار (صممه </w:t>
      </w:r>
      <w:proofErr w:type="spellStart"/>
      <w:r w:rsidRPr="005B3351">
        <w:rPr>
          <w:rFonts w:ascii="Arial" w:eastAsia="Times New Roman" w:hAnsi="Arial" w:cs="Traditional Arabic" w:hint="cs"/>
          <w:caps/>
          <w:snapToGrid w:val="0"/>
          <w:szCs w:val="32"/>
          <w:rtl/>
          <w:lang w:eastAsia="zh-CN"/>
        </w:rPr>
        <w:t>دراغوتن</w:t>
      </w:r>
      <w:proofErr w:type="spellEnd"/>
      <w:r w:rsidRPr="005B3351">
        <w:rPr>
          <w:rFonts w:ascii="Arial" w:eastAsia="Times New Roman" w:hAnsi="Arial" w:cs="Traditional Arabic" w:hint="cs"/>
          <w:caps/>
          <w:snapToGrid w:val="0"/>
          <w:szCs w:val="32"/>
          <w:rtl/>
          <w:lang w:eastAsia="zh-CN"/>
        </w:rPr>
        <w:t xml:space="preserve"> </w:t>
      </w:r>
      <w:proofErr w:type="spellStart"/>
      <w:r w:rsidRPr="005B3351">
        <w:rPr>
          <w:rFonts w:ascii="Arial" w:eastAsia="Times New Roman" w:hAnsi="Arial" w:cs="Traditional Arabic" w:hint="cs"/>
          <w:caps/>
          <w:snapToGrid w:val="0"/>
          <w:szCs w:val="32"/>
          <w:rtl/>
          <w:lang w:eastAsia="zh-CN"/>
        </w:rPr>
        <w:t>كوفاتشيفيتش</w:t>
      </w:r>
      <w:proofErr w:type="spellEnd"/>
      <w:r w:rsidRPr="005B3351">
        <w:rPr>
          <w:rFonts w:ascii="Arial" w:eastAsia="Times New Roman" w:hAnsi="Arial" w:cs="Traditional Arabic" w:hint="cs"/>
          <w:caps/>
          <w:snapToGrid w:val="0"/>
          <w:szCs w:val="32"/>
          <w:rtl/>
          <w:lang w:eastAsia="zh-CN"/>
        </w:rPr>
        <w:t xml:space="preserve"> </w:t>
      </w:r>
      <w:proofErr w:type="spellStart"/>
      <w:r w:rsidRPr="005B3351">
        <w:rPr>
          <w:rFonts w:ascii="Arial" w:eastAsia="Times New Roman" w:hAnsi="Arial" w:cs="Traditional Arabic" w:hint="cs"/>
          <w:caps/>
          <w:snapToGrid w:val="0"/>
          <w:szCs w:val="32"/>
          <w:rtl/>
          <w:lang w:eastAsia="zh-CN"/>
        </w:rPr>
        <w:t>دادو</w:t>
      </w:r>
      <w:proofErr w:type="spellEnd"/>
      <w:r w:rsidRPr="005B3351">
        <w:rPr>
          <w:rFonts w:ascii="Arial" w:eastAsia="Times New Roman" w:hAnsi="Arial" w:cs="Traditional Arabic" w:hint="cs"/>
          <w:caps/>
          <w:snapToGrid w:val="0"/>
          <w:szCs w:val="32"/>
          <w:rtl/>
          <w:lang w:eastAsia="zh-CN"/>
        </w:rPr>
        <w:t xml:space="preserve"> </w:t>
      </w:r>
      <w:r w:rsidRPr="005B3351">
        <w:rPr>
          <w:rFonts w:ascii="Arial" w:eastAsia="Times New Roman" w:hAnsi="Arial" w:cs="Traditional Arabic"/>
          <w:caps/>
          <w:snapToGrid w:val="0"/>
          <w:szCs w:val="24"/>
          <w:lang w:val="en-GB" w:eastAsia="zh-CN"/>
        </w:rPr>
        <w:t>Dragutin Dado Kovačević</w:t>
      </w:r>
      <w:r w:rsidRPr="005B3351">
        <w:rPr>
          <w:rFonts w:ascii="Arial" w:eastAsia="Times New Roman" w:hAnsi="Arial" w:cs="Traditional Arabic" w:hint="cs"/>
          <w:caps/>
          <w:snapToGrid w:val="0"/>
          <w:szCs w:val="24"/>
          <w:rtl/>
          <w:lang w:val="en-GB" w:eastAsia="zh-CN"/>
        </w:rPr>
        <w:t xml:space="preserve"> م</w:t>
      </w:r>
      <w:r w:rsidRPr="005B3351">
        <w:rPr>
          <w:rFonts w:ascii="Arial" w:eastAsia="Times New Roman" w:hAnsi="Arial" w:cs="Traditional Arabic" w:hint="cs"/>
          <w:caps/>
          <w:snapToGrid w:val="0"/>
          <w:szCs w:val="32"/>
          <w:rtl/>
          <w:lang w:val="en-GB" w:eastAsia="zh-CN"/>
        </w:rPr>
        <w:t>ن كرواتيا) ما يزال يستخدم حتى الآن.</w:t>
      </w:r>
    </w:p>
    <w:p w:rsidR="005B3351" w:rsidRPr="005B3351" w:rsidRDefault="005B3351" w:rsidP="005B3351">
      <w:pPr>
        <w:bidi/>
        <w:spacing w:line="240" w:lineRule="auto"/>
        <w:jc w:val="both"/>
        <w:rPr>
          <w:rFonts w:ascii="Arial" w:eastAsia="Times New Roman" w:hAnsi="Arial" w:cs="Traditional Arabic"/>
          <w:b/>
          <w:bCs/>
          <w:i/>
          <w:iCs/>
          <w:caps/>
          <w:snapToGrid w:val="0"/>
          <w:szCs w:val="32"/>
          <w:rtl/>
          <w:lang w:val="en-GB" w:eastAsia="zh-CN"/>
        </w:rPr>
      </w:pPr>
      <w:proofErr w:type="gramStart"/>
      <w:r w:rsidRPr="005B3351">
        <w:rPr>
          <w:rFonts w:ascii="Arial" w:eastAsia="Times New Roman" w:hAnsi="Arial" w:cs="Traditional Arabic" w:hint="cs"/>
          <w:b/>
          <w:bCs/>
          <w:i/>
          <w:iCs/>
          <w:caps/>
          <w:snapToGrid w:val="0"/>
          <w:szCs w:val="32"/>
          <w:rtl/>
          <w:lang w:val="en-GB" w:eastAsia="zh-CN"/>
        </w:rPr>
        <w:t>ملاحظة</w:t>
      </w:r>
      <w:proofErr w:type="gramEnd"/>
      <w:r w:rsidRPr="005B3351">
        <w:rPr>
          <w:rFonts w:ascii="Arial" w:eastAsia="Times New Roman" w:hAnsi="Arial" w:cs="Traditional Arabic" w:hint="cs"/>
          <w:b/>
          <w:bCs/>
          <w:i/>
          <w:iCs/>
          <w:caps/>
          <w:snapToGrid w:val="0"/>
          <w:szCs w:val="32"/>
          <w:rtl/>
          <w:lang w:val="en-GB" w:eastAsia="zh-CN"/>
        </w:rPr>
        <w:t xml:space="preserve"> بشأن الاستخدام التجاري للشعار</w:t>
      </w:r>
    </w:p>
    <w:p w:rsidR="005B3351" w:rsidRPr="005B3351" w:rsidRDefault="005B3351" w:rsidP="003B5190">
      <w:pPr>
        <w:bidi/>
        <w:spacing w:line="240" w:lineRule="auto"/>
        <w:ind w:left="851"/>
        <w:jc w:val="both"/>
        <w:rPr>
          <w:rFonts w:ascii="Arial" w:eastAsia="Times New Roman" w:hAnsi="Arial" w:cs="Traditional Arabic"/>
          <w:caps/>
          <w:snapToGrid w:val="0"/>
          <w:szCs w:val="32"/>
          <w:rtl/>
          <w:lang w:eastAsia="zh-CN" w:bidi="ar-SY"/>
        </w:rPr>
      </w:pPr>
      <w:proofErr w:type="gramStart"/>
      <w:r w:rsidRPr="003B5190">
        <w:rPr>
          <w:rFonts w:ascii="Arial" w:hAnsi="Arial" w:cs="Traditional Arabic" w:hint="cs"/>
          <w:szCs w:val="32"/>
          <w:rtl/>
        </w:rPr>
        <w:t>يذكر</w:t>
      </w:r>
      <w:proofErr w:type="gramEnd"/>
      <w:r w:rsidRPr="005B3351">
        <w:rPr>
          <w:rFonts w:ascii="Arial" w:eastAsia="Times New Roman" w:hAnsi="Arial" w:cs="Traditional Arabic" w:hint="cs"/>
          <w:caps/>
          <w:snapToGrid w:val="0"/>
          <w:szCs w:val="32"/>
          <w:rtl/>
          <w:lang w:eastAsia="zh-CN" w:bidi="ar-SY"/>
        </w:rPr>
        <w:t xml:space="preserve"> التوجيه التنفيذي 142 بيع السلع أو الخدمات التي تحمل شعار الاتفاقية لغرض الربح (الذي يذهب جزء منه إلى صندوق التراث الثقافي غير المادي: انظر التوجيه التنفيذي 143). ولكن حين ناقشت اللجنة ممارسات فن الطهي المرشحة للإدراج في القائمة التمثيلية في تشرين الثاني/نوفمبر 2010، اتفق الرأي على أن </w:t>
      </w:r>
      <w:r w:rsidRPr="005B3351">
        <w:rPr>
          <w:rFonts w:ascii="Arial" w:eastAsia="Times New Roman" w:hAnsi="Arial" w:cs="Traditional Arabic" w:hint="cs"/>
          <w:caps/>
          <w:snapToGrid w:val="0"/>
          <w:szCs w:val="32"/>
          <w:rtl/>
          <w:lang w:eastAsia="zh-CN" w:bidi="ar-SY"/>
        </w:rPr>
        <w:lastRenderedPageBreak/>
        <w:t>المنتجات التجارية الناتجة عن ممارسات التراث الثقافي غير المادي ينبغي ألا يتم ترويجها بالإشارة إلى الاتفاقية أو إلى إدراج عنصر تراثي في إحدى قائمتيها.</w:t>
      </w:r>
    </w:p>
    <w:p w:rsidR="005B3351" w:rsidRPr="003B5190" w:rsidRDefault="005B3351" w:rsidP="005B3351">
      <w:pPr>
        <w:bidi/>
        <w:spacing w:line="240" w:lineRule="auto"/>
        <w:jc w:val="both"/>
        <w:rPr>
          <w:rFonts w:ascii="Arial" w:eastAsia="Times New Roman" w:hAnsi="Arial" w:cs="Traditional Arabic"/>
          <w:b/>
          <w:bCs/>
          <w:caps/>
          <w:snapToGrid w:val="0"/>
          <w:color w:val="008000"/>
          <w:szCs w:val="32"/>
          <w:rtl/>
          <w:lang w:eastAsia="zh-CN"/>
        </w:rPr>
      </w:pPr>
      <w:r w:rsidRPr="003B5190">
        <w:rPr>
          <w:rFonts w:ascii="Arial" w:eastAsia="Times New Roman" w:hAnsi="Arial" w:cs="Traditional Arabic" w:hint="cs"/>
          <w:b/>
          <w:bCs/>
          <w:caps/>
          <w:snapToGrid w:val="0"/>
          <w:color w:val="008000"/>
          <w:szCs w:val="32"/>
          <w:rtl/>
          <w:lang w:eastAsia="zh-CN"/>
        </w:rPr>
        <w:t xml:space="preserve">الشريحة </w:t>
      </w:r>
      <w:proofErr w:type="gramStart"/>
      <w:r w:rsidRPr="003B5190">
        <w:rPr>
          <w:rFonts w:ascii="Arial" w:eastAsia="Times New Roman" w:hAnsi="Arial" w:cs="Traditional Arabic" w:hint="cs"/>
          <w:b/>
          <w:bCs/>
          <w:caps/>
          <w:snapToGrid w:val="0"/>
          <w:color w:val="008000"/>
          <w:szCs w:val="32"/>
          <w:rtl/>
          <w:lang w:eastAsia="zh-CN"/>
        </w:rPr>
        <w:t>رقم</w:t>
      </w:r>
      <w:proofErr w:type="gramEnd"/>
      <w:r w:rsidRPr="003B5190">
        <w:rPr>
          <w:rFonts w:ascii="Arial" w:eastAsia="Times New Roman" w:hAnsi="Arial" w:cs="Traditional Arabic" w:hint="cs"/>
          <w:b/>
          <w:bCs/>
          <w:caps/>
          <w:snapToGrid w:val="0"/>
          <w:color w:val="008000"/>
          <w:szCs w:val="32"/>
          <w:rtl/>
          <w:lang w:eastAsia="zh-CN"/>
        </w:rPr>
        <w:t xml:space="preserve"> 20.</w:t>
      </w:r>
    </w:p>
    <w:p w:rsidR="005B3351" w:rsidRPr="005B3351" w:rsidRDefault="005B3351" w:rsidP="005B3351">
      <w:pPr>
        <w:bidi/>
        <w:spacing w:line="240" w:lineRule="auto"/>
        <w:jc w:val="both"/>
        <w:rPr>
          <w:rFonts w:ascii="Arial" w:eastAsia="Times New Roman" w:hAnsi="Arial" w:cs="Traditional Arabic"/>
          <w:b/>
          <w:bCs/>
          <w:caps/>
          <w:snapToGrid w:val="0"/>
          <w:szCs w:val="32"/>
          <w:rtl/>
          <w:lang w:eastAsia="zh-CN"/>
        </w:rPr>
      </w:pPr>
      <w:r w:rsidRPr="005B3351">
        <w:rPr>
          <w:rFonts w:ascii="Arial" w:eastAsia="Times New Roman" w:hAnsi="Arial" w:cs="Traditional Arabic" w:hint="cs"/>
          <w:b/>
          <w:bCs/>
          <w:caps/>
          <w:snapToGrid w:val="0"/>
          <w:szCs w:val="32"/>
          <w:rtl/>
          <w:lang w:eastAsia="zh-CN"/>
        </w:rPr>
        <w:t>تجنب</w:t>
      </w:r>
      <w:r w:rsidRPr="005B3351">
        <w:rPr>
          <w:rFonts w:ascii="Arial" w:eastAsia="Times New Roman" w:hAnsi="Arial" w:cs="Traditional Arabic"/>
          <w:b/>
          <w:bCs/>
          <w:caps/>
          <w:snapToGrid w:val="0"/>
          <w:szCs w:val="32"/>
          <w:rtl/>
          <w:lang w:eastAsia="zh-CN"/>
        </w:rPr>
        <w:t xml:space="preserve"> </w:t>
      </w:r>
      <w:r w:rsidRPr="005B3351">
        <w:rPr>
          <w:rFonts w:ascii="Arial" w:eastAsia="Times New Roman" w:hAnsi="Arial" w:cs="Traditional Arabic" w:hint="cs"/>
          <w:b/>
          <w:bCs/>
          <w:caps/>
          <w:snapToGrid w:val="0"/>
          <w:szCs w:val="32"/>
          <w:rtl/>
          <w:lang w:eastAsia="zh-CN"/>
        </w:rPr>
        <w:t>النتائج</w:t>
      </w:r>
      <w:r w:rsidRPr="005B3351">
        <w:rPr>
          <w:rFonts w:ascii="Arial" w:eastAsia="Times New Roman" w:hAnsi="Arial" w:cs="Traditional Arabic"/>
          <w:b/>
          <w:bCs/>
          <w:caps/>
          <w:snapToGrid w:val="0"/>
          <w:szCs w:val="32"/>
          <w:rtl/>
          <w:lang w:eastAsia="zh-CN"/>
        </w:rPr>
        <w:t xml:space="preserve"> </w:t>
      </w:r>
      <w:r w:rsidRPr="005B3351">
        <w:rPr>
          <w:rFonts w:ascii="Arial" w:eastAsia="Times New Roman" w:hAnsi="Arial" w:cs="Traditional Arabic" w:hint="cs"/>
          <w:b/>
          <w:bCs/>
          <w:caps/>
          <w:snapToGrid w:val="0"/>
          <w:szCs w:val="32"/>
          <w:rtl/>
          <w:lang w:eastAsia="zh-CN"/>
        </w:rPr>
        <w:t>السلبية</w:t>
      </w:r>
    </w:p>
    <w:p w:rsidR="005B3351" w:rsidRPr="005B3351" w:rsidRDefault="005D1838" w:rsidP="003B5190">
      <w:pPr>
        <w:bidi/>
        <w:spacing w:line="240" w:lineRule="auto"/>
        <w:ind w:left="851"/>
        <w:jc w:val="both"/>
        <w:rPr>
          <w:rFonts w:ascii="Arial" w:eastAsia="Times New Roman" w:hAnsi="Arial" w:cs="Traditional Arabic"/>
          <w:caps/>
          <w:snapToGrid w:val="0"/>
          <w:szCs w:val="32"/>
          <w:rtl/>
          <w:lang w:eastAsia="zh-CN"/>
        </w:rPr>
      </w:pPr>
      <w:r w:rsidRPr="003B5190">
        <w:rPr>
          <w:rFonts w:ascii="Arial" w:hAnsi="Arial" w:cs="Traditional Arabic" w:hint="cs"/>
          <w:szCs w:val="32"/>
          <w:rtl/>
        </w:rPr>
        <w:t>يتناول</w:t>
      </w:r>
      <w:r w:rsidRPr="005B3351">
        <w:rPr>
          <w:rFonts w:ascii="Arial" w:eastAsia="Times New Roman" w:hAnsi="Arial" w:cs="Traditional Arabic" w:hint="cs"/>
          <w:caps/>
          <w:snapToGrid w:val="0"/>
          <w:szCs w:val="32"/>
          <w:rtl/>
          <w:lang w:eastAsia="zh-CN"/>
        </w:rPr>
        <w:t xml:space="preserve"> </w:t>
      </w:r>
      <w:proofErr w:type="gramStart"/>
      <w:r w:rsidRPr="00A00C13">
        <w:rPr>
          <w:rFonts w:ascii="Arial" w:eastAsia="Times New Roman" w:hAnsi="Arial" w:cs="Traditional Arabic" w:hint="cs"/>
          <w:caps/>
          <w:snapToGrid w:val="0"/>
          <w:szCs w:val="32"/>
          <w:rtl/>
          <w:lang w:eastAsia="zh-CN"/>
        </w:rPr>
        <w:t>نص</w:t>
      </w:r>
      <w:proofErr w:type="gramEnd"/>
      <w:r w:rsidRPr="00A00C13">
        <w:rPr>
          <w:rFonts w:ascii="Arial" w:eastAsia="Times New Roman" w:hAnsi="Arial" w:cs="Traditional Arabic" w:hint="cs"/>
          <w:caps/>
          <w:snapToGrid w:val="0"/>
          <w:szCs w:val="32"/>
          <w:rtl/>
          <w:lang w:eastAsia="zh-CN"/>
        </w:rPr>
        <w:t xml:space="preserve"> المشارك، الوحدة 5.</w:t>
      </w:r>
      <w:r>
        <w:rPr>
          <w:rFonts w:ascii="Arial" w:eastAsia="Times New Roman" w:hAnsi="Arial" w:cs="Traditional Arabic" w:hint="cs"/>
          <w:caps/>
          <w:snapToGrid w:val="0"/>
          <w:szCs w:val="32"/>
          <w:rtl/>
          <w:lang w:eastAsia="zh-CN"/>
        </w:rPr>
        <w:t>11</w:t>
      </w:r>
      <w:r w:rsidRPr="00A00C13">
        <w:rPr>
          <w:rFonts w:ascii="Arial" w:eastAsia="Times New Roman" w:hAnsi="Arial" w:cs="Traditional Arabic" w:hint="cs"/>
          <w:caps/>
          <w:snapToGrid w:val="0"/>
          <w:szCs w:val="32"/>
          <w:rtl/>
          <w:lang w:eastAsia="zh-CN"/>
        </w:rPr>
        <w:t>،</w:t>
      </w:r>
      <w:r>
        <w:rPr>
          <w:rFonts w:ascii="Arial" w:eastAsia="Times New Roman" w:hAnsi="Arial" w:cs="Traditional Arabic" w:hint="cs"/>
          <w:caps/>
          <w:snapToGrid w:val="0"/>
          <w:szCs w:val="32"/>
          <w:rtl/>
          <w:lang w:eastAsia="zh-CN"/>
        </w:rPr>
        <w:t xml:space="preserve"> </w:t>
      </w:r>
      <w:r w:rsidR="005B3351" w:rsidRPr="005B3351">
        <w:rPr>
          <w:rFonts w:ascii="Arial" w:eastAsia="Times New Roman" w:hAnsi="Arial" w:cs="Traditional Arabic" w:hint="cs"/>
          <w:caps/>
          <w:snapToGrid w:val="0"/>
          <w:szCs w:val="32"/>
          <w:rtl/>
          <w:lang w:eastAsia="zh-CN"/>
        </w:rPr>
        <w:t>المخاطر المحتملة لأنشطة التوعية وكيفية تجنبها.</w:t>
      </w:r>
    </w:p>
    <w:p w:rsidR="005B3351" w:rsidRPr="005B3351" w:rsidRDefault="005B3351" w:rsidP="003B5190">
      <w:pPr>
        <w:bidi/>
        <w:spacing w:line="240" w:lineRule="auto"/>
        <w:ind w:left="851"/>
        <w:jc w:val="both"/>
        <w:rPr>
          <w:rFonts w:ascii="Arial" w:eastAsia="Times New Roman" w:hAnsi="Arial" w:cs="Traditional Arabic"/>
          <w:caps/>
          <w:snapToGrid w:val="0"/>
          <w:szCs w:val="32"/>
          <w:rtl/>
          <w:lang w:eastAsia="zh-CN"/>
        </w:rPr>
      </w:pPr>
      <w:r w:rsidRPr="003B5190">
        <w:rPr>
          <w:rFonts w:ascii="Arial" w:hAnsi="Arial" w:cs="Traditional Arabic" w:hint="cs"/>
          <w:szCs w:val="32"/>
          <w:rtl/>
        </w:rPr>
        <w:t>وترد</w:t>
      </w:r>
      <w:r w:rsidRPr="005B3351">
        <w:rPr>
          <w:rFonts w:ascii="Arial" w:eastAsia="Times New Roman" w:hAnsi="Arial" w:cs="Traditional Arabic" w:hint="cs"/>
          <w:caps/>
          <w:snapToGrid w:val="0"/>
          <w:szCs w:val="32"/>
          <w:rtl/>
          <w:lang w:eastAsia="zh-CN"/>
        </w:rPr>
        <w:t xml:space="preserve"> فيما يلي التوجيهات التنفيذية المتعلقة بهذا الموضوع: </w:t>
      </w:r>
    </w:p>
    <w:tbl>
      <w:tblPr>
        <w:tblStyle w:val="Grilledutableau2"/>
        <w:bidiVisual/>
        <w:tblW w:w="8895"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2"/>
        <w:gridCol w:w="6803"/>
      </w:tblGrid>
      <w:tr w:rsidR="005B3351" w:rsidRPr="00670810" w:rsidTr="00670810">
        <w:tc>
          <w:tcPr>
            <w:tcW w:w="2092" w:type="dxa"/>
          </w:tcPr>
          <w:p w:rsidR="005B3351" w:rsidRPr="00670810" w:rsidRDefault="005B3351" w:rsidP="005B3351">
            <w:pPr>
              <w:bidi/>
              <w:jc w:val="both"/>
              <w:rPr>
                <w:rFonts w:ascii="Arial" w:eastAsia="Times New Roman" w:hAnsi="Arial" w:cs="Traditional Arabic"/>
                <w:caps/>
                <w:snapToGrid w:val="0"/>
                <w:sz w:val="32"/>
                <w:szCs w:val="32"/>
                <w:rtl/>
                <w:lang w:eastAsia="zh-CN"/>
              </w:rPr>
            </w:pPr>
            <w:proofErr w:type="gramStart"/>
            <w:r w:rsidRPr="00670810">
              <w:rPr>
                <w:rFonts w:ascii="Arial" w:eastAsia="Times New Roman" w:hAnsi="Arial" w:cs="Traditional Arabic" w:hint="cs"/>
                <w:caps/>
                <w:snapToGrid w:val="0"/>
                <w:sz w:val="32"/>
                <w:szCs w:val="32"/>
                <w:rtl/>
                <w:lang w:eastAsia="zh-CN"/>
              </w:rPr>
              <w:t>التوجيه</w:t>
            </w:r>
            <w:proofErr w:type="gramEnd"/>
            <w:r w:rsidRPr="00670810">
              <w:rPr>
                <w:rFonts w:ascii="Arial" w:eastAsia="Times New Roman" w:hAnsi="Arial" w:cs="Traditional Arabic" w:hint="cs"/>
                <w:caps/>
                <w:snapToGrid w:val="0"/>
                <w:sz w:val="32"/>
                <w:szCs w:val="32"/>
                <w:rtl/>
                <w:lang w:eastAsia="zh-CN"/>
              </w:rPr>
              <w:t xml:space="preserve"> التنفيذي 101</w:t>
            </w:r>
          </w:p>
        </w:tc>
        <w:tc>
          <w:tcPr>
            <w:tcW w:w="6803" w:type="dxa"/>
          </w:tcPr>
          <w:p w:rsidR="005B3351" w:rsidRPr="00670810" w:rsidRDefault="005B3351" w:rsidP="005B3351">
            <w:pPr>
              <w:bidi/>
              <w:jc w:val="both"/>
              <w:rPr>
                <w:rFonts w:ascii="Arial" w:eastAsia="Times New Roman" w:hAnsi="Arial" w:cs="Traditional Arabic"/>
                <w:caps/>
                <w:snapToGrid w:val="0"/>
                <w:sz w:val="32"/>
                <w:szCs w:val="32"/>
                <w:lang w:eastAsia="zh-CN"/>
              </w:rPr>
            </w:pPr>
            <w:r w:rsidRPr="00670810">
              <w:rPr>
                <w:rFonts w:ascii="Arial" w:eastAsia="Times New Roman" w:hAnsi="Arial" w:cs="Traditional Arabic" w:hint="cs"/>
                <w:caps/>
                <w:snapToGrid w:val="0"/>
                <w:sz w:val="32"/>
                <w:szCs w:val="32"/>
                <w:rtl/>
                <w:lang w:eastAsia="zh-CN"/>
              </w:rPr>
              <w:t>عند</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التوعية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بأهمية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العناصر</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المحددة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للتراث</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الثقافي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غير</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المادي،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تُشجَّع</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جميع</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الأطراف</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على</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التقيد</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بالمبادئ</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التالية</w:t>
            </w:r>
            <w:r w:rsidRPr="00670810">
              <w:rPr>
                <w:rFonts w:ascii="Arial" w:eastAsia="Times New Roman" w:hAnsi="Arial" w:cs="Traditional Arabic"/>
                <w:caps/>
                <w:snapToGrid w:val="0"/>
                <w:sz w:val="32"/>
                <w:szCs w:val="32"/>
                <w:rtl/>
                <w:lang w:eastAsia="zh-CN"/>
              </w:rPr>
              <w:t>:</w:t>
            </w:r>
          </w:p>
          <w:p w:rsidR="005B3351" w:rsidRPr="00670810" w:rsidRDefault="005B3351" w:rsidP="00670810">
            <w:pPr>
              <w:bidi/>
              <w:ind w:left="567" w:hanging="567"/>
              <w:jc w:val="both"/>
              <w:rPr>
                <w:rFonts w:ascii="Arial" w:eastAsia="Times New Roman" w:hAnsi="Arial" w:cs="Traditional Arabic"/>
                <w:caps/>
                <w:snapToGrid w:val="0"/>
                <w:sz w:val="32"/>
                <w:szCs w:val="32"/>
                <w:lang w:eastAsia="zh-CN"/>
              </w:rPr>
            </w:pPr>
            <w:r w:rsidRPr="00670810">
              <w:rPr>
                <w:rFonts w:ascii="Arial" w:eastAsia="Times New Roman" w:hAnsi="Arial" w:cs="Traditional Arabic" w:hint="cs"/>
                <w:caps/>
                <w:snapToGrid w:val="0"/>
                <w:sz w:val="32"/>
                <w:szCs w:val="32"/>
                <w:rtl/>
                <w:lang w:eastAsia="zh-CN"/>
              </w:rPr>
              <w:t>(أ)</w:t>
            </w:r>
            <w:r w:rsidR="00670810">
              <w:rPr>
                <w:rFonts w:ascii="Arial" w:eastAsia="Times New Roman" w:hAnsi="Arial" w:cs="Traditional Arabic"/>
                <w:caps/>
                <w:snapToGrid w:val="0"/>
                <w:sz w:val="32"/>
                <w:szCs w:val="32"/>
                <w:rtl/>
                <w:lang w:eastAsia="zh-CN"/>
              </w:rPr>
              <w:tab/>
            </w:r>
            <w:proofErr w:type="gramStart"/>
            <w:r w:rsidRPr="00670810">
              <w:rPr>
                <w:rFonts w:ascii="Arial" w:eastAsia="Times New Roman" w:hAnsi="Arial" w:cs="Traditional Arabic" w:hint="cs"/>
                <w:caps/>
                <w:snapToGrid w:val="0"/>
                <w:sz w:val="32"/>
                <w:szCs w:val="32"/>
                <w:rtl/>
                <w:lang w:eastAsia="zh-CN"/>
              </w:rPr>
              <w:t>أن</w:t>
            </w:r>
            <w:proofErr w:type="gramEnd"/>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يلبي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التراث</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الثقافي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غير</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المادي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المعني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متطلبات</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التعريف</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الوارد</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في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المادة</w:t>
            </w:r>
            <w:r w:rsidRPr="00670810">
              <w:rPr>
                <w:rFonts w:ascii="Arial" w:eastAsia="Times New Roman" w:hAnsi="Arial" w:cs="Traditional Arabic"/>
                <w:caps/>
                <w:snapToGrid w:val="0"/>
                <w:sz w:val="32"/>
                <w:szCs w:val="32"/>
                <w:rtl/>
                <w:lang w:eastAsia="zh-CN"/>
              </w:rPr>
              <w:t xml:space="preserve"> 2-1 </w:t>
            </w:r>
            <w:r w:rsidRPr="00670810">
              <w:rPr>
                <w:rFonts w:ascii="Arial" w:eastAsia="Times New Roman" w:hAnsi="Arial" w:cs="Traditional Arabic" w:hint="cs"/>
                <w:caps/>
                <w:snapToGrid w:val="0"/>
                <w:sz w:val="32"/>
                <w:szCs w:val="32"/>
                <w:rtl/>
                <w:lang w:eastAsia="zh-CN"/>
              </w:rPr>
              <w:t>من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الاتفاقية؛</w:t>
            </w:r>
          </w:p>
          <w:p w:rsidR="005B3351" w:rsidRPr="00670810" w:rsidRDefault="005B3351" w:rsidP="00670810">
            <w:pPr>
              <w:bidi/>
              <w:ind w:left="567" w:hanging="567"/>
              <w:jc w:val="both"/>
              <w:rPr>
                <w:rFonts w:ascii="Arial" w:eastAsia="Times New Roman" w:hAnsi="Arial" w:cs="Traditional Arabic"/>
                <w:caps/>
                <w:snapToGrid w:val="0"/>
                <w:sz w:val="32"/>
                <w:szCs w:val="32"/>
                <w:lang w:eastAsia="zh-CN"/>
              </w:rPr>
            </w:pPr>
            <w:r w:rsidRPr="00670810">
              <w:rPr>
                <w:rFonts w:ascii="Arial" w:eastAsia="Times New Roman" w:hAnsi="Arial" w:cs="Traditional Arabic" w:hint="cs"/>
                <w:caps/>
                <w:snapToGrid w:val="0"/>
                <w:sz w:val="32"/>
                <w:szCs w:val="32"/>
                <w:rtl/>
                <w:lang w:eastAsia="zh-CN"/>
              </w:rPr>
              <w:t>(ب)</w:t>
            </w:r>
            <w:r w:rsidR="00670810">
              <w:rPr>
                <w:rFonts w:ascii="Arial" w:eastAsia="Times New Roman" w:hAnsi="Arial" w:cs="Traditional Arabic"/>
                <w:caps/>
                <w:snapToGrid w:val="0"/>
                <w:sz w:val="32"/>
                <w:szCs w:val="32"/>
                <w:rtl/>
                <w:lang w:eastAsia="zh-CN"/>
              </w:rPr>
              <w:tab/>
            </w:r>
            <w:r w:rsidRPr="00670810">
              <w:rPr>
                <w:rFonts w:ascii="Arial" w:eastAsia="Times New Roman" w:hAnsi="Arial" w:cs="Traditional Arabic" w:hint="cs"/>
                <w:caps/>
                <w:snapToGrid w:val="0"/>
                <w:sz w:val="32"/>
                <w:szCs w:val="32"/>
                <w:rtl/>
                <w:lang w:eastAsia="zh-CN"/>
              </w:rPr>
              <w:t>أن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تكون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المجتمعات</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المحلية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والجماعات</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وكذلك،</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حسب</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مقتضى</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الحال،</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الأفراد</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المعنيون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قد</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أبدوا</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موافقتهم</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الحرة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والمسبقة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والمستنيرة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على</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التوعية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بتراثهم</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الثقافي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غير</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المادي،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وأن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يجري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ضمان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مشاركتهم</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على</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أوسع</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نطاق</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ممكن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في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أعمال</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التوعية؛</w:t>
            </w:r>
          </w:p>
          <w:p w:rsidR="005B3351" w:rsidRPr="00670810" w:rsidRDefault="005B3351" w:rsidP="00670810">
            <w:pPr>
              <w:bidi/>
              <w:ind w:left="567" w:hanging="567"/>
              <w:jc w:val="both"/>
              <w:rPr>
                <w:rFonts w:ascii="Arial" w:eastAsia="Times New Roman" w:hAnsi="Arial" w:cs="Traditional Arabic"/>
                <w:caps/>
                <w:snapToGrid w:val="0"/>
                <w:sz w:val="32"/>
                <w:szCs w:val="32"/>
                <w:lang w:eastAsia="zh-CN"/>
              </w:rPr>
            </w:pPr>
            <w:r w:rsidRPr="00670810">
              <w:rPr>
                <w:rFonts w:ascii="Arial" w:eastAsia="Times New Roman" w:hAnsi="Arial" w:cs="Traditional Arabic" w:hint="cs"/>
                <w:caps/>
                <w:snapToGrid w:val="0"/>
                <w:sz w:val="32"/>
                <w:szCs w:val="32"/>
                <w:rtl/>
                <w:lang w:eastAsia="zh-CN"/>
              </w:rPr>
              <w:t>(جـ)</w:t>
            </w:r>
            <w:r w:rsidR="00670810">
              <w:rPr>
                <w:rFonts w:ascii="Arial" w:eastAsia="Times New Roman" w:hAnsi="Arial" w:cs="Traditional Arabic"/>
                <w:caps/>
                <w:snapToGrid w:val="0"/>
                <w:sz w:val="32"/>
                <w:szCs w:val="32"/>
                <w:rtl/>
                <w:lang w:eastAsia="zh-CN"/>
              </w:rPr>
              <w:tab/>
            </w:r>
            <w:proofErr w:type="gramStart"/>
            <w:r w:rsidRPr="00670810">
              <w:rPr>
                <w:rFonts w:ascii="Arial" w:eastAsia="Times New Roman" w:hAnsi="Arial" w:cs="Traditional Arabic" w:hint="cs"/>
                <w:caps/>
                <w:snapToGrid w:val="0"/>
                <w:sz w:val="32"/>
                <w:szCs w:val="32"/>
                <w:rtl/>
                <w:lang w:eastAsia="zh-CN"/>
              </w:rPr>
              <w:t>أن</w:t>
            </w:r>
            <w:proofErr w:type="gramEnd"/>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تتسم</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أعمال</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التوعية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بالاحترام</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الكامل</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للممارسات</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العرفية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التي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تنظم</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الوصول</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إلى</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جوانب</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معينة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من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هذا</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التراث،</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وبخاصة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الجوانب</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السرية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والمقدسة؛</w:t>
            </w:r>
          </w:p>
          <w:p w:rsidR="005B3351" w:rsidRPr="00670810" w:rsidRDefault="005B3351" w:rsidP="00670810">
            <w:pPr>
              <w:bidi/>
              <w:ind w:left="567" w:hanging="567"/>
              <w:jc w:val="both"/>
              <w:rPr>
                <w:rFonts w:ascii="Arial" w:eastAsia="Times New Roman" w:hAnsi="Arial" w:cs="Traditional Arabic"/>
                <w:caps/>
                <w:snapToGrid w:val="0"/>
                <w:sz w:val="32"/>
                <w:szCs w:val="32"/>
                <w:rtl/>
                <w:lang w:eastAsia="zh-CN"/>
              </w:rPr>
            </w:pPr>
            <w:r w:rsidRPr="00670810">
              <w:rPr>
                <w:rFonts w:ascii="Arial" w:eastAsia="Times New Roman" w:hAnsi="Arial" w:cs="Traditional Arabic" w:hint="cs"/>
                <w:caps/>
                <w:snapToGrid w:val="0"/>
                <w:sz w:val="32"/>
                <w:szCs w:val="32"/>
                <w:rtl/>
                <w:lang w:eastAsia="zh-CN"/>
              </w:rPr>
              <w:t>(د)</w:t>
            </w:r>
            <w:r w:rsidR="00670810">
              <w:rPr>
                <w:rFonts w:ascii="Arial" w:eastAsia="Times New Roman" w:hAnsi="Arial" w:cs="Traditional Arabic"/>
                <w:caps/>
                <w:snapToGrid w:val="0"/>
                <w:sz w:val="32"/>
                <w:szCs w:val="32"/>
                <w:rtl/>
                <w:lang w:eastAsia="zh-CN"/>
              </w:rPr>
              <w:tab/>
            </w:r>
            <w:proofErr w:type="gramStart"/>
            <w:r w:rsidRPr="00670810">
              <w:rPr>
                <w:rFonts w:ascii="Arial" w:eastAsia="Times New Roman" w:hAnsi="Arial" w:cs="Traditional Arabic" w:hint="cs"/>
                <w:caps/>
                <w:snapToGrid w:val="0"/>
                <w:sz w:val="32"/>
                <w:szCs w:val="32"/>
                <w:rtl/>
                <w:lang w:eastAsia="zh-CN"/>
              </w:rPr>
              <w:t>أن</w:t>
            </w:r>
            <w:proofErr w:type="gramEnd"/>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تستفيد</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المجتمعات</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المحلية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والجماعات</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وكذلك،</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حسب</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مقتضى</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الحال،</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الأفراد</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المعنيون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من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الأعمال</w:t>
            </w:r>
            <w:r w:rsidRPr="00670810">
              <w:rPr>
                <w:rFonts w:ascii="Arial" w:eastAsia="Times New Roman" w:hAnsi="Arial" w:cs="Traditional Arabic"/>
                <w:caps/>
                <w:snapToGrid w:val="0"/>
                <w:sz w:val="32"/>
                <w:szCs w:val="32"/>
                <w:rtl/>
                <w:lang w:eastAsia="zh-CN"/>
              </w:rPr>
              <w:t xml:space="preserve"> </w:t>
            </w:r>
            <w:proofErr w:type="spellStart"/>
            <w:r w:rsidRPr="00670810">
              <w:rPr>
                <w:rFonts w:ascii="Arial" w:eastAsia="Times New Roman" w:hAnsi="Arial" w:cs="Traditional Arabic" w:hint="cs"/>
                <w:caps/>
                <w:snapToGrid w:val="0"/>
                <w:sz w:val="32"/>
                <w:szCs w:val="32"/>
                <w:rtl/>
                <w:lang w:eastAsia="zh-CN"/>
              </w:rPr>
              <w:t>المضطلع</w:t>
            </w:r>
            <w:proofErr w:type="spellEnd"/>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بها</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للتوعية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بتراثهم</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الثقافي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غير</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المادي</w:t>
            </w:r>
            <w:r w:rsidRPr="00670810">
              <w:rPr>
                <w:rFonts w:ascii="Arial" w:eastAsia="Times New Roman" w:hAnsi="Arial" w:cs="Traditional Arabic"/>
                <w:caps/>
                <w:snapToGrid w:val="0"/>
                <w:sz w:val="32"/>
                <w:szCs w:val="32"/>
                <w:rtl/>
                <w:lang w:eastAsia="zh-CN"/>
              </w:rPr>
              <w:t>.</w:t>
            </w:r>
          </w:p>
        </w:tc>
      </w:tr>
      <w:tr w:rsidR="005B3351" w:rsidRPr="00670810" w:rsidTr="00670810">
        <w:tc>
          <w:tcPr>
            <w:tcW w:w="2092" w:type="dxa"/>
          </w:tcPr>
          <w:p w:rsidR="005B3351" w:rsidRPr="00670810" w:rsidRDefault="005B3351" w:rsidP="005B3351">
            <w:pPr>
              <w:bidi/>
              <w:jc w:val="both"/>
              <w:rPr>
                <w:rFonts w:ascii="Arial" w:eastAsia="Times New Roman" w:hAnsi="Arial" w:cs="Traditional Arabic"/>
                <w:caps/>
                <w:snapToGrid w:val="0"/>
                <w:sz w:val="32"/>
                <w:szCs w:val="32"/>
                <w:rtl/>
                <w:lang w:eastAsia="zh-CN"/>
              </w:rPr>
            </w:pPr>
            <w:proofErr w:type="gramStart"/>
            <w:r w:rsidRPr="00670810">
              <w:rPr>
                <w:rFonts w:ascii="Arial" w:eastAsia="Times New Roman" w:hAnsi="Arial" w:cs="Traditional Arabic" w:hint="cs"/>
                <w:caps/>
                <w:snapToGrid w:val="0"/>
                <w:sz w:val="32"/>
                <w:szCs w:val="32"/>
                <w:rtl/>
                <w:lang w:eastAsia="zh-CN"/>
              </w:rPr>
              <w:t>التوجيه</w:t>
            </w:r>
            <w:proofErr w:type="gramEnd"/>
            <w:r w:rsidRPr="00670810">
              <w:rPr>
                <w:rFonts w:ascii="Arial" w:eastAsia="Times New Roman" w:hAnsi="Arial" w:cs="Traditional Arabic" w:hint="cs"/>
                <w:caps/>
                <w:snapToGrid w:val="0"/>
                <w:sz w:val="32"/>
                <w:szCs w:val="32"/>
                <w:rtl/>
                <w:lang w:eastAsia="zh-CN"/>
              </w:rPr>
              <w:t xml:space="preserve"> التنفيذي 102</w:t>
            </w:r>
          </w:p>
        </w:tc>
        <w:tc>
          <w:tcPr>
            <w:tcW w:w="6803" w:type="dxa"/>
          </w:tcPr>
          <w:p w:rsidR="005B3351" w:rsidRPr="00670810" w:rsidRDefault="005B3351" w:rsidP="005B3351">
            <w:pPr>
              <w:bidi/>
              <w:jc w:val="both"/>
              <w:rPr>
                <w:rFonts w:ascii="Arial" w:eastAsia="Times New Roman" w:hAnsi="Arial" w:cs="Traditional Arabic"/>
                <w:caps/>
                <w:snapToGrid w:val="0"/>
                <w:sz w:val="32"/>
                <w:szCs w:val="32"/>
                <w:lang w:eastAsia="zh-CN"/>
              </w:rPr>
            </w:pPr>
            <w:r w:rsidRPr="00670810">
              <w:rPr>
                <w:rFonts w:ascii="Arial" w:eastAsia="Times New Roman" w:hAnsi="Arial" w:cs="Traditional Arabic" w:hint="cs"/>
                <w:caps/>
                <w:snapToGrid w:val="0"/>
                <w:sz w:val="32"/>
                <w:szCs w:val="32"/>
                <w:rtl/>
                <w:lang w:eastAsia="zh-CN"/>
              </w:rPr>
              <w:t>تُشجَّع</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جميع</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الأطراف</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على</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الحرص</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بشكل</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خاص</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على</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ضمان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ألا</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تؤدي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أعمال</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التوعية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إلى</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ما</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يلي</w:t>
            </w:r>
            <w:r w:rsidRPr="00670810">
              <w:rPr>
                <w:rFonts w:ascii="Arial" w:eastAsia="Times New Roman" w:hAnsi="Arial" w:cs="Traditional Arabic"/>
                <w:caps/>
                <w:snapToGrid w:val="0"/>
                <w:sz w:val="32"/>
                <w:szCs w:val="32"/>
                <w:rtl/>
                <w:lang w:eastAsia="zh-CN"/>
              </w:rPr>
              <w:t>:</w:t>
            </w:r>
          </w:p>
          <w:p w:rsidR="005B3351" w:rsidRPr="00670810" w:rsidRDefault="005B3351" w:rsidP="00670810">
            <w:pPr>
              <w:bidi/>
              <w:ind w:left="567" w:hanging="567"/>
              <w:jc w:val="both"/>
              <w:rPr>
                <w:rFonts w:ascii="Arial" w:eastAsia="Times New Roman" w:hAnsi="Arial" w:cs="Traditional Arabic"/>
                <w:caps/>
                <w:snapToGrid w:val="0"/>
                <w:sz w:val="32"/>
                <w:szCs w:val="32"/>
                <w:lang w:eastAsia="zh-CN"/>
              </w:rPr>
            </w:pPr>
            <w:r w:rsidRPr="00670810">
              <w:rPr>
                <w:rFonts w:ascii="Arial" w:eastAsia="Times New Roman" w:hAnsi="Arial" w:cs="Traditional Arabic" w:hint="cs"/>
                <w:caps/>
                <w:snapToGrid w:val="0"/>
                <w:sz w:val="32"/>
                <w:szCs w:val="32"/>
                <w:rtl/>
                <w:lang w:eastAsia="zh-CN"/>
              </w:rPr>
              <w:t>(</w:t>
            </w:r>
            <w:r w:rsidR="00670810">
              <w:rPr>
                <w:rFonts w:ascii="Arial" w:eastAsia="Times New Roman" w:hAnsi="Arial" w:cs="Traditional Arabic" w:hint="cs"/>
                <w:caps/>
                <w:snapToGrid w:val="0"/>
                <w:sz w:val="32"/>
                <w:szCs w:val="32"/>
                <w:rtl/>
                <w:lang w:eastAsia="zh-CN"/>
              </w:rPr>
              <w:t>أ</w:t>
            </w:r>
            <w:r w:rsidRPr="00670810">
              <w:rPr>
                <w:rFonts w:ascii="Arial" w:eastAsia="Times New Roman" w:hAnsi="Arial" w:cs="Traditional Arabic" w:hint="cs"/>
                <w:caps/>
                <w:snapToGrid w:val="0"/>
                <w:sz w:val="32"/>
                <w:szCs w:val="32"/>
                <w:rtl/>
                <w:lang w:eastAsia="zh-CN"/>
              </w:rPr>
              <w:t>)</w:t>
            </w:r>
            <w:r w:rsidR="00670810">
              <w:rPr>
                <w:rFonts w:ascii="Arial" w:eastAsia="Times New Roman" w:hAnsi="Arial" w:cs="Traditional Arabic"/>
                <w:caps/>
                <w:snapToGrid w:val="0"/>
                <w:sz w:val="32"/>
                <w:szCs w:val="32"/>
                <w:rtl/>
                <w:lang w:eastAsia="zh-CN"/>
              </w:rPr>
              <w:tab/>
            </w:r>
            <w:proofErr w:type="gramStart"/>
            <w:r w:rsidRPr="00670810">
              <w:rPr>
                <w:rFonts w:ascii="Arial" w:eastAsia="Times New Roman" w:hAnsi="Arial" w:cs="Traditional Arabic" w:hint="cs"/>
                <w:caps/>
                <w:snapToGrid w:val="0"/>
                <w:sz w:val="32"/>
                <w:szCs w:val="32"/>
                <w:rtl/>
                <w:lang w:eastAsia="zh-CN"/>
              </w:rPr>
              <w:t>النيل</w:t>
            </w:r>
            <w:proofErr w:type="gramEnd"/>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من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سياق</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أو</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من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طبيعة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أوجه</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الاحتفال</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بالتراث</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الثقافي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غير</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المادي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أو</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من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أوجه</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التعبير</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عنه؛</w:t>
            </w:r>
          </w:p>
          <w:p w:rsidR="005B3351" w:rsidRPr="00670810" w:rsidRDefault="005B3351" w:rsidP="00670810">
            <w:pPr>
              <w:bidi/>
              <w:ind w:left="567" w:hanging="567"/>
              <w:jc w:val="both"/>
              <w:rPr>
                <w:rFonts w:ascii="Arial" w:eastAsia="Times New Roman" w:hAnsi="Arial" w:cs="Traditional Arabic"/>
                <w:caps/>
                <w:snapToGrid w:val="0"/>
                <w:sz w:val="32"/>
                <w:szCs w:val="32"/>
                <w:lang w:eastAsia="zh-CN"/>
              </w:rPr>
            </w:pPr>
            <w:r w:rsidRPr="00670810">
              <w:rPr>
                <w:rFonts w:ascii="Arial" w:eastAsia="Times New Roman" w:hAnsi="Arial" w:cs="Traditional Arabic" w:hint="cs"/>
                <w:caps/>
                <w:snapToGrid w:val="0"/>
                <w:sz w:val="32"/>
                <w:szCs w:val="32"/>
                <w:rtl/>
                <w:lang w:eastAsia="zh-CN"/>
              </w:rPr>
              <w:t>(ب)</w:t>
            </w:r>
            <w:r w:rsidR="00670810">
              <w:rPr>
                <w:rFonts w:ascii="Arial" w:eastAsia="Times New Roman" w:hAnsi="Arial" w:cs="Traditional Arabic"/>
                <w:caps/>
                <w:snapToGrid w:val="0"/>
                <w:sz w:val="32"/>
                <w:szCs w:val="32"/>
                <w:rtl/>
                <w:lang w:eastAsia="zh-CN"/>
              </w:rPr>
              <w:tab/>
            </w:r>
            <w:proofErr w:type="gramStart"/>
            <w:r w:rsidRPr="00670810">
              <w:rPr>
                <w:rFonts w:ascii="Arial" w:eastAsia="Times New Roman" w:hAnsi="Arial" w:cs="Traditional Arabic" w:hint="cs"/>
                <w:caps/>
                <w:snapToGrid w:val="0"/>
                <w:sz w:val="32"/>
                <w:szCs w:val="32"/>
                <w:rtl/>
                <w:lang w:eastAsia="zh-CN"/>
              </w:rPr>
              <w:t>وصف</w:t>
            </w:r>
            <w:proofErr w:type="gramEnd"/>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المجتمعات</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المحلية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أو</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الجماعات</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أو</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الأفراد</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المعنيين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بأنهم</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لا</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يشاركون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في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الحياة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العصرية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أو</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الإضرار</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بصورتهم</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على</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أي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نحو</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كان؛</w:t>
            </w:r>
          </w:p>
          <w:p w:rsidR="005B3351" w:rsidRPr="00670810" w:rsidRDefault="005B3351" w:rsidP="00670810">
            <w:pPr>
              <w:bidi/>
              <w:ind w:left="567" w:hanging="567"/>
              <w:jc w:val="both"/>
              <w:rPr>
                <w:rFonts w:ascii="Arial" w:eastAsia="Times New Roman" w:hAnsi="Arial" w:cs="Traditional Arabic"/>
                <w:caps/>
                <w:snapToGrid w:val="0"/>
                <w:sz w:val="32"/>
                <w:szCs w:val="32"/>
                <w:lang w:eastAsia="zh-CN"/>
              </w:rPr>
            </w:pPr>
            <w:r w:rsidRPr="00670810">
              <w:rPr>
                <w:rFonts w:ascii="Arial" w:eastAsia="Times New Roman" w:hAnsi="Arial" w:cs="Traditional Arabic" w:hint="cs"/>
                <w:caps/>
                <w:snapToGrid w:val="0"/>
                <w:sz w:val="32"/>
                <w:szCs w:val="32"/>
                <w:rtl/>
                <w:lang w:eastAsia="zh-CN"/>
              </w:rPr>
              <w:lastRenderedPageBreak/>
              <w:t>(جـ)</w:t>
            </w:r>
            <w:r w:rsidR="00670810">
              <w:rPr>
                <w:rFonts w:ascii="Arial" w:eastAsia="Times New Roman" w:hAnsi="Arial" w:cs="Traditional Arabic"/>
                <w:caps/>
                <w:snapToGrid w:val="0"/>
                <w:sz w:val="32"/>
                <w:szCs w:val="32"/>
                <w:rtl/>
                <w:lang w:eastAsia="zh-CN"/>
              </w:rPr>
              <w:tab/>
            </w:r>
            <w:proofErr w:type="gramStart"/>
            <w:r w:rsidRPr="00670810">
              <w:rPr>
                <w:rFonts w:ascii="Arial" w:eastAsia="Times New Roman" w:hAnsi="Arial" w:cs="Traditional Arabic" w:hint="cs"/>
                <w:caps/>
                <w:snapToGrid w:val="0"/>
                <w:sz w:val="32"/>
                <w:szCs w:val="32"/>
                <w:rtl/>
                <w:lang w:eastAsia="zh-CN"/>
              </w:rPr>
              <w:t>الإسهام</w:t>
            </w:r>
            <w:proofErr w:type="gramEnd"/>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في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تبرير</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أي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شكل</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من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أشكال</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التمييز</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السياسي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أو</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الاجتماعي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أو</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العرقي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أو</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الديني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أو</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اللغوي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أو</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التمييز</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القائم</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على</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نوع</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الجنس؛</w:t>
            </w:r>
          </w:p>
          <w:p w:rsidR="005B3351" w:rsidRPr="00670810" w:rsidRDefault="005B3351" w:rsidP="00670810">
            <w:pPr>
              <w:bidi/>
              <w:ind w:left="567" w:hanging="567"/>
              <w:jc w:val="both"/>
              <w:rPr>
                <w:rFonts w:ascii="Arial" w:eastAsia="Times New Roman" w:hAnsi="Arial" w:cs="Traditional Arabic"/>
                <w:caps/>
                <w:snapToGrid w:val="0"/>
                <w:sz w:val="32"/>
                <w:szCs w:val="32"/>
                <w:lang w:eastAsia="zh-CN"/>
              </w:rPr>
            </w:pPr>
            <w:r w:rsidRPr="00670810">
              <w:rPr>
                <w:rFonts w:ascii="Arial" w:eastAsia="Times New Roman" w:hAnsi="Arial" w:cs="Traditional Arabic" w:hint="cs"/>
                <w:caps/>
                <w:snapToGrid w:val="0"/>
                <w:sz w:val="32"/>
                <w:szCs w:val="32"/>
                <w:rtl/>
                <w:lang w:eastAsia="zh-CN"/>
              </w:rPr>
              <w:t>(د)</w:t>
            </w:r>
            <w:r w:rsidR="00670810">
              <w:rPr>
                <w:rFonts w:ascii="Arial" w:eastAsia="Times New Roman" w:hAnsi="Arial" w:cs="Traditional Arabic"/>
                <w:caps/>
                <w:snapToGrid w:val="0"/>
                <w:sz w:val="32"/>
                <w:szCs w:val="32"/>
                <w:rtl/>
                <w:lang w:eastAsia="zh-CN"/>
              </w:rPr>
              <w:tab/>
            </w:r>
            <w:proofErr w:type="gramStart"/>
            <w:r w:rsidRPr="00670810">
              <w:rPr>
                <w:rFonts w:ascii="Arial" w:eastAsia="Times New Roman" w:hAnsi="Arial" w:cs="Traditional Arabic" w:hint="cs"/>
                <w:caps/>
                <w:snapToGrid w:val="0"/>
                <w:sz w:val="32"/>
                <w:szCs w:val="32"/>
                <w:rtl/>
                <w:lang w:eastAsia="zh-CN"/>
              </w:rPr>
              <w:t>تيسير</w:t>
            </w:r>
            <w:proofErr w:type="gramEnd"/>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اختلاس</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أو</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إساءة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استعمال</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معارف</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ومهارات</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المجتمعات</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المحلية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والجماعات</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وكذلك،</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حسب</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مقتضى</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الحال،</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الأفراد</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المعنيين؛</w:t>
            </w:r>
          </w:p>
          <w:p w:rsidR="005B3351" w:rsidRPr="00670810" w:rsidRDefault="005B3351" w:rsidP="00670810">
            <w:pPr>
              <w:bidi/>
              <w:ind w:left="567" w:hanging="567"/>
              <w:jc w:val="both"/>
              <w:rPr>
                <w:rFonts w:ascii="Arial" w:eastAsia="Times New Roman" w:hAnsi="Arial" w:cs="Traditional Arabic"/>
                <w:caps/>
                <w:snapToGrid w:val="0"/>
                <w:sz w:val="32"/>
                <w:szCs w:val="32"/>
                <w:rtl/>
                <w:lang w:eastAsia="zh-CN"/>
              </w:rPr>
            </w:pPr>
            <w:r w:rsidRPr="00670810">
              <w:rPr>
                <w:rFonts w:ascii="Arial" w:eastAsia="Times New Roman" w:hAnsi="Arial" w:cs="Traditional Arabic" w:hint="cs"/>
                <w:caps/>
                <w:snapToGrid w:val="0"/>
                <w:sz w:val="32"/>
                <w:szCs w:val="32"/>
                <w:rtl/>
                <w:lang w:eastAsia="zh-CN"/>
              </w:rPr>
              <w:t>(هـ)</w:t>
            </w:r>
            <w:r w:rsidR="00670810">
              <w:rPr>
                <w:rFonts w:ascii="Arial" w:eastAsia="Times New Roman" w:hAnsi="Arial" w:cs="Traditional Arabic"/>
                <w:caps/>
                <w:snapToGrid w:val="0"/>
                <w:sz w:val="32"/>
                <w:szCs w:val="32"/>
                <w:rtl/>
                <w:lang w:eastAsia="zh-CN"/>
              </w:rPr>
              <w:tab/>
            </w:r>
            <w:r w:rsidRPr="00670810">
              <w:rPr>
                <w:rFonts w:ascii="Arial" w:eastAsia="Times New Roman" w:hAnsi="Arial" w:cs="Traditional Arabic" w:hint="cs"/>
                <w:caps/>
                <w:snapToGrid w:val="0"/>
                <w:sz w:val="32"/>
                <w:szCs w:val="32"/>
                <w:rtl/>
                <w:lang w:eastAsia="zh-CN"/>
              </w:rPr>
              <w:t>الإفراط</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في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التسويق</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التجاري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أو</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ممارسة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السياحة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غير</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المستدامة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التي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يمكن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أن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تعرِّض</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التراث</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الثقافي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غير</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المادي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للخطر</w:t>
            </w:r>
            <w:r w:rsidRPr="00670810">
              <w:rPr>
                <w:rFonts w:ascii="Arial" w:eastAsia="Times New Roman" w:hAnsi="Arial" w:cs="Traditional Arabic"/>
                <w:caps/>
                <w:snapToGrid w:val="0"/>
                <w:sz w:val="32"/>
                <w:szCs w:val="32"/>
                <w:rtl/>
                <w:lang w:eastAsia="zh-CN"/>
              </w:rPr>
              <w:t>.</w:t>
            </w:r>
          </w:p>
        </w:tc>
      </w:tr>
      <w:tr w:rsidR="005B3351" w:rsidRPr="00670810" w:rsidTr="00670810">
        <w:tc>
          <w:tcPr>
            <w:tcW w:w="2092" w:type="dxa"/>
          </w:tcPr>
          <w:p w:rsidR="005B3351" w:rsidRPr="00670810" w:rsidRDefault="005B3351" w:rsidP="005B3351">
            <w:pPr>
              <w:bidi/>
              <w:jc w:val="both"/>
              <w:rPr>
                <w:rFonts w:ascii="Arial" w:eastAsia="Times New Roman" w:hAnsi="Arial" w:cs="Traditional Arabic"/>
                <w:caps/>
                <w:snapToGrid w:val="0"/>
                <w:sz w:val="32"/>
                <w:szCs w:val="32"/>
                <w:rtl/>
                <w:lang w:eastAsia="zh-CN"/>
              </w:rPr>
            </w:pPr>
            <w:proofErr w:type="gramStart"/>
            <w:r w:rsidRPr="00670810">
              <w:rPr>
                <w:rFonts w:ascii="Arial" w:eastAsia="Times New Roman" w:hAnsi="Arial" w:cs="Traditional Arabic" w:hint="cs"/>
                <w:caps/>
                <w:snapToGrid w:val="0"/>
                <w:sz w:val="32"/>
                <w:szCs w:val="32"/>
                <w:rtl/>
                <w:lang w:eastAsia="zh-CN"/>
              </w:rPr>
              <w:lastRenderedPageBreak/>
              <w:t>التوجيه</w:t>
            </w:r>
            <w:proofErr w:type="gramEnd"/>
            <w:r w:rsidRPr="00670810">
              <w:rPr>
                <w:rFonts w:ascii="Arial" w:eastAsia="Times New Roman" w:hAnsi="Arial" w:cs="Traditional Arabic" w:hint="cs"/>
                <w:caps/>
                <w:snapToGrid w:val="0"/>
                <w:sz w:val="32"/>
                <w:szCs w:val="32"/>
                <w:rtl/>
                <w:lang w:eastAsia="zh-CN"/>
              </w:rPr>
              <w:t xml:space="preserve"> التنفيذي 103</w:t>
            </w:r>
          </w:p>
        </w:tc>
        <w:tc>
          <w:tcPr>
            <w:tcW w:w="6803" w:type="dxa"/>
          </w:tcPr>
          <w:p w:rsidR="005B3351" w:rsidRPr="00670810" w:rsidRDefault="005B3351" w:rsidP="005B3351">
            <w:pPr>
              <w:bidi/>
              <w:jc w:val="both"/>
              <w:rPr>
                <w:rFonts w:ascii="Arial" w:eastAsia="Times New Roman" w:hAnsi="Arial" w:cs="Traditional Arabic"/>
                <w:caps/>
                <w:snapToGrid w:val="0"/>
                <w:sz w:val="32"/>
                <w:szCs w:val="32"/>
                <w:rtl/>
                <w:lang w:eastAsia="zh-CN"/>
              </w:rPr>
            </w:pPr>
            <w:r w:rsidRPr="00670810">
              <w:rPr>
                <w:rFonts w:ascii="Arial" w:eastAsia="Times New Roman" w:hAnsi="Arial" w:cs="Traditional Arabic" w:hint="cs"/>
                <w:caps/>
                <w:snapToGrid w:val="0"/>
                <w:sz w:val="32"/>
                <w:szCs w:val="32"/>
                <w:rtl/>
                <w:lang w:eastAsia="zh-CN"/>
              </w:rPr>
              <w:t>تُشجَّع</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الدول</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الأطراف</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على</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وضع</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واعتماد</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مدونات</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قواعد</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سلوك</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ترتكز</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على</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أحكام</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الاتفاقية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وعلى</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هذه</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التوجيهات</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التنفيذية،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من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أجل</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ضمان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اتباع</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طرق</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ملائمة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للتوعية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بالتراث</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الثقافي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غير</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المادي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الموجود</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على</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أراضي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كل</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منها</w:t>
            </w:r>
            <w:r w:rsidRPr="00670810">
              <w:rPr>
                <w:rFonts w:ascii="Arial" w:eastAsia="Times New Roman" w:hAnsi="Arial" w:cs="Traditional Arabic"/>
                <w:caps/>
                <w:snapToGrid w:val="0"/>
                <w:sz w:val="32"/>
                <w:szCs w:val="32"/>
                <w:rtl/>
                <w:lang w:eastAsia="zh-CN"/>
              </w:rPr>
              <w:t>.</w:t>
            </w:r>
          </w:p>
        </w:tc>
      </w:tr>
      <w:tr w:rsidR="005B3351" w:rsidRPr="00670810" w:rsidTr="00670810">
        <w:tc>
          <w:tcPr>
            <w:tcW w:w="2092" w:type="dxa"/>
          </w:tcPr>
          <w:p w:rsidR="005B3351" w:rsidRPr="00670810" w:rsidRDefault="005B3351" w:rsidP="005B3351">
            <w:pPr>
              <w:bidi/>
              <w:jc w:val="both"/>
              <w:rPr>
                <w:rFonts w:ascii="Arial" w:eastAsia="Times New Roman" w:hAnsi="Arial" w:cs="Traditional Arabic"/>
                <w:caps/>
                <w:snapToGrid w:val="0"/>
                <w:sz w:val="32"/>
                <w:szCs w:val="32"/>
                <w:rtl/>
                <w:lang w:eastAsia="zh-CN"/>
              </w:rPr>
            </w:pPr>
            <w:proofErr w:type="gramStart"/>
            <w:r w:rsidRPr="00670810">
              <w:rPr>
                <w:rFonts w:ascii="Arial" w:eastAsia="Times New Roman" w:hAnsi="Arial" w:cs="Traditional Arabic" w:hint="cs"/>
                <w:caps/>
                <w:snapToGrid w:val="0"/>
                <w:sz w:val="32"/>
                <w:szCs w:val="32"/>
                <w:rtl/>
                <w:lang w:eastAsia="zh-CN"/>
              </w:rPr>
              <w:t>التوجيه</w:t>
            </w:r>
            <w:proofErr w:type="gramEnd"/>
            <w:r w:rsidRPr="00670810">
              <w:rPr>
                <w:rFonts w:ascii="Arial" w:eastAsia="Times New Roman" w:hAnsi="Arial" w:cs="Traditional Arabic" w:hint="cs"/>
                <w:caps/>
                <w:snapToGrid w:val="0"/>
                <w:sz w:val="32"/>
                <w:szCs w:val="32"/>
                <w:rtl/>
                <w:lang w:eastAsia="zh-CN"/>
              </w:rPr>
              <w:t xml:space="preserve"> التنفيذي 104</w:t>
            </w:r>
          </w:p>
        </w:tc>
        <w:tc>
          <w:tcPr>
            <w:tcW w:w="6803" w:type="dxa"/>
          </w:tcPr>
          <w:p w:rsidR="005B3351" w:rsidRPr="00670810" w:rsidRDefault="005B3351" w:rsidP="00670810">
            <w:pPr>
              <w:bidi/>
              <w:spacing w:after="200"/>
              <w:jc w:val="both"/>
              <w:rPr>
                <w:rFonts w:ascii="Arial" w:eastAsia="Times New Roman" w:hAnsi="Arial" w:cs="Traditional Arabic"/>
                <w:caps/>
                <w:snapToGrid w:val="0"/>
                <w:sz w:val="32"/>
                <w:szCs w:val="32"/>
                <w:rtl/>
                <w:lang w:eastAsia="zh-CN"/>
              </w:rPr>
            </w:pPr>
            <w:r w:rsidRPr="00670810">
              <w:rPr>
                <w:rFonts w:ascii="Arial" w:eastAsia="Times New Roman" w:hAnsi="Arial" w:cs="Traditional Arabic" w:hint="cs"/>
                <w:caps/>
                <w:snapToGrid w:val="0"/>
                <w:sz w:val="32"/>
                <w:szCs w:val="32"/>
                <w:rtl/>
                <w:lang w:eastAsia="zh-CN"/>
              </w:rPr>
              <w:t>تسعى</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الدول</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الأطراف</w:t>
            </w:r>
            <w:r w:rsidR="00782616">
              <w:rPr>
                <w:rFonts w:ascii="Arial" w:eastAsia="Times New Roman" w:hAnsi="Arial" w:cs="Traditional Arabic"/>
                <w:caps/>
                <w:snapToGrid w:val="0"/>
                <w:sz w:val="32"/>
                <w:szCs w:val="32"/>
                <w:rtl/>
                <w:lang w:eastAsia="zh-CN"/>
              </w:rPr>
              <w:t>،</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وخاصة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عن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طريق</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إعمال</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حقوق</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الملكية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الفكرية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والحق</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في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الخصوصية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وأي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شكل</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ملائم</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آخر</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من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أشكال</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الحماية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القانونية،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إلى</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ضمان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أن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تكون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حقوق</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المجتمعات</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المحلية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والجماعات</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والأفراد</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المعنيين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الذين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يُبدِعون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أو</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يحملون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أو</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ينقلون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تراثهم</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الثقافي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غير</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المادي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موضع</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حماية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كاملة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عند</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التوعية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بتراثهم</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أو</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عند</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مزاولة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أنشطة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تجارية</w:t>
            </w:r>
            <w:r w:rsidRPr="00670810">
              <w:rPr>
                <w:rFonts w:ascii="Arial" w:eastAsia="Times New Roman" w:hAnsi="Arial" w:cs="Traditional Arabic"/>
                <w:caps/>
                <w:snapToGrid w:val="0"/>
                <w:sz w:val="32"/>
                <w:szCs w:val="32"/>
                <w:rtl/>
                <w:lang w:eastAsia="zh-CN"/>
              </w:rPr>
              <w:t>.</w:t>
            </w:r>
          </w:p>
        </w:tc>
      </w:tr>
    </w:tbl>
    <w:p w:rsidR="005B3351" w:rsidRPr="003B5190" w:rsidRDefault="005B3351" w:rsidP="005B3351">
      <w:pPr>
        <w:bidi/>
        <w:spacing w:line="240" w:lineRule="auto"/>
        <w:jc w:val="both"/>
        <w:rPr>
          <w:rFonts w:ascii="Arial" w:eastAsia="Times New Roman" w:hAnsi="Arial" w:cs="Traditional Arabic"/>
          <w:b/>
          <w:bCs/>
          <w:caps/>
          <w:snapToGrid w:val="0"/>
          <w:color w:val="008000"/>
          <w:szCs w:val="32"/>
          <w:rtl/>
          <w:lang w:eastAsia="zh-CN"/>
        </w:rPr>
      </w:pPr>
      <w:r w:rsidRPr="003B5190">
        <w:rPr>
          <w:rFonts w:ascii="Arial" w:eastAsia="Times New Roman" w:hAnsi="Arial" w:cs="Traditional Arabic" w:hint="cs"/>
          <w:b/>
          <w:bCs/>
          <w:caps/>
          <w:snapToGrid w:val="0"/>
          <w:color w:val="008000"/>
          <w:szCs w:val="32"/>
          <w:rtl/>
          <w:lang w:eastAsia="zh-CN"/>
        </w:rPr>
        <w:t>الشرائح 20-24. (اختياري</w:t>
      </w:r>
      <w:r w:rsidRPr="003B5190">
        <w:rPr>
          <w:rFonts w:ascii="Arial" w:eastAsia="Times New Roman" w:hAnsi="Arial" w:cs="Traditional Arabic" w:hint="eastAsia"/>
          <w:b/>
          <w:bCs/>
          <w:caps/>
          <w:snapToGrid w:val="0"/>
          <w:color w:val="008000"/>
          <w:szCs w:val="32"/>
          <w:rtl/>
          <w:lang w:eastAsia="zh-CN"/>
        </w:rPr>
        <w:t>ة</w:t>
      </w:r>
      <w:r w:rsidRPr="003B5190">
        <w:rPr>
          <w:rFonts w:ascii="Arial" w:eastAsia="Times New Roman" w:hAnsi="Arial" w:cs="Traditional Arabic" w:hint="cs"/>
          <w:b/>
          <w:bCs/>
          <w:caps/>
          <w:snapToGrid w:val="0"/>
          <w:color w:val="008000"/>
          <w:szCs w:val="32"/>
          <w:rtl/>
          <w:lang w:eastAsia="zh-CN"/>
        </w:rPr>
        <w:t>)</w:t>
      </w:r>
    </w:p>
    <w:p w:rsidR="006A62DF" w:rsidRDefault="005B3351" w:rsidP="00670810">
      <w:pPr>
        <w:bidi/>
        <w:spacing w:line="240" w:lineRule="auto"/>
        <w:ind w:left="851"/>
        <w:jc w:val="both"/>
        <w:rPr>
          <w:rFonts w:ascii="Arial" w:hAnsi="Arial" w:cs="Traditional Arabic"/>
          <w:szCs w:val="32"/>
          <w:rtl/>
          <w:lang w:val="en-US" w:bidi="ar-IQ"/>
        </w:rPr>
      </w:pPr>
      <w:r w:rsidRPr="003B5190">
        <w:rPr>
          <w:rFonts w:ascii="Arial" w:hAnsi="Arial" w:cs="Traditional Arabic" w:hint="cs"/>
          <w:szCs w:val="32"/>
          <w:rtl/>
        </w:rPr>
        <w:t>توضح</w:t>
      </w:r>
      <w:r w:rsidRPr="005B3351">
        <w:rPr>
          <w:rFonts w:ascii="Arial" w:eastAsia="Times New Roman" w:hAnsi="Arial" w:cs="Traditional Arabic" w:hint="cs"/>
          <w:caps/>
          <w:snapToGrid w:val="0"/>
          <w:szCs w:val="32"/>
          <w:rtl/>
          <w:lang w:eastAsia="zh-CN"/>
        </w:rPr>
        <w:t xml:space="preserve"> هذه الشرائح (التي </w:t>
      </w:r>
      <w:proofErr w:type="gramStart"/>
      <w:r w:rsidRPr="005B3351">
        <w:rPr>
          <w:rFonts w:ascii="Arial" w:eastAsia="Times New Roman" w:hAnsi="Arial" w:cs="Traditional Arabic" w:hint="cs"/>
          <w:caps/>
          <w:snapToGrid w:val="0"/>
          <w:szCs w:val="32"/>
          <w:rtl/>
          <w:lang w:eastAsia="zh-CN"/>
        </w:rPr>
        <w:t>تبين</w:t>
      </w:r>
      <w:proofErr w:type="gramEnd"/>
      <w:r w:rsidRPr="005B3351">
        <w:rPr>
          <w:rFonts w:ascii="Arial" w:eastAsia="Times New Roman" w:hAnsi="Arial" w:cs="Traditional Arabic" w:hint="cs"/>
          <w:caps/>
          <w:snapToGrid w:val="0"/>
          <w:szCs w:val="32"/>
          <w:rtl/>
          <w:lang w:eastAsia="zh-CN"/>
        </w:rPr>
        <w:t xml:space="preserve"> جوانب رئيسية للتوجيه التنفيذي 102) النقاط الواردة أعلاه.</w:t>
      </w:r>
      <w:r w:rsidRPr="005B3351">
        <w:rPr>
          <w:rFonts w:ascii="Arial" w:eastAsia="Times New Roman" w:hAnsi="Arial" w:cs="Traditional Arabic" w:hint="cs"/>
          <w:b/>
          <w:bCs/>
          <w:caps/>
          <w:snapToGrid w:val="0"/>
          <w:color w:val="76923C"/>
          <w:szCs w:val="32"/>
          <w:u w:val="single"/>
          <w:rtl/>
          <w:lang w:eastAsia="zh-CN"/>
        </w:rPr>
        <w:t xml:space="preserve"> </w:t>
      </w:r>
    </w:p>
    <w:p w:rsidR="00884DAE" w:rsidRDefault="00884DAE" w:rsidP="007017CB">
      <w:pPr>
        <w:bidi/>
        <w:spacing w:before="240" w:line="240" w:lineRule="auto"/>
        <w:rPr>
          <w:rFonts w:ascii="Arial" w:hAnsi="Arial" w:cs="Traditional Arabic"/>
          <w:b/>
          <w:bCs/>
          <w:color w:val="3366FF"/>
          <w:szCs w:val="56"/>
          <w:rtl/>
          <w:lang w:bidi="ar-IQ"/>
        </w:rPr>
      </w:pPr>
    </w:p>
    <w:p w:rsidR="008051D3" w:rsidRPr="00884DAE" w:rsidRDefault="008051D3" w:rsidP="008051D3">
      <w:pPr>
        <w:bidi/>
        <w:spacing w:before="240" w:line="240" w:lineRule="auto"/>
        <w:rPr>
          <w:rFonts w:ascii="Arial" w:hAnsi="Arial" w:cs="Traditional Arabic"/>
          <w:b/>
          <w:bCs/>
          <w:color w:val="365F91" w:themeColor="accent1" w:themeShade="BF"/>
          <w:szCs w:val="40"/>
          <w:rtl/>
          <w:lang w:bidi="ar-IQ"/>
        </w:rPr>
      </w:pPr>
    </w:p>
    <w:sectPr w:rsidR="008051D3" w:rsidRPr="00884DAE" w:rsidSect="0075699D">
      <w:headerReference w:type="even" r:id="rId15"/>
      <w:headerReference w:type="default" r:id="rId16"/>
      <w:footerReference w:type="even" r:id="rId17"/>
      <w:footerReference w:type="default" r:id="rId18"/>
      <w:headerReference w:type="first" r:id="rId19"/>
      <w:footerReference w:type="first" r:id="rId20"/>
      <w:pgSz w:w="11906" w:h="16838" w:code="9"/>
      <w:pgMar w:top="1418" w:right="1134" w:bottom="1134"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BB9" w:rsidRDefault="00471BB9" w:rsidP="00AB1651">
      <w:pPr>
        <w:spacing w:after="0" w:line="240" w:lineRule="auto"/>
      </w:pPr>
      <w:r>
        <w:separator/>
      </w:r>
    </w:p>
  </w:endnote>
  <w:endnote w:type="continuationSeparator" w:id="0">
    <w:p w:rsidR="00471BB9" w:rsidRDefault="00471BB9" w:rsidP="00AB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75699D" w:rsidRPr="00BB7269" w:rsidTr="009F60B9">
      <w:tc>
        <w:tcPr>
          <w:tcW w:w="1234" w:type="pct"/>
          <w:vAlign w:val="bottom"/>
        </w:tcPr>
        <w:p w:rsidR="0075699D" w:rsidRDefault="0075699D" w:rsidP="009F60B9">
          <w:pPr>
            <w:pStyle w:val="Footer"/>
            <w:tabs>
              <w:tab w:val="right" w:pos="2018"/>
            </w:tabs>
            <w:jc w:val="right"/>
          </w:pPr>
          <w:r>
            <w:rPr>
              <w:noProof/>
              <w:lang w:eastAsia="zh-CN"/>
            </w:rPr>
            <w:drawing>
              <wp:inline distT="0" distB="0" distL="0" distR="0" wp14:anchorId="14567F1E" wp14:editId="55576AE1">
                <wp:extent cx="1033145" cy="664845"/>
                <wp:effectExtent l="0" t="0" r="0" b="1905"/>
                <wp:docPr id="19" name="Picture 19"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75699D" w:rsidRPr="00BB7269" w:rsidRDefault="0075699D" w:rsidP="00E4545B">
          <w:pPr>
            <w:pStyle w:val="Footer"/>
            <w:bidi/>
            <w:jc w:val="center"/>
            <w:rPr>
              <w:lang w:val="en-US"/>
            </w:rPr>
          </w:pPr>
          <w:r w:rsidRPr="002254D1">
            <w:rPr>
              <w:sz w:val="18"/>
              <w:lang w:val="en-US"/>
            </w:rPr>
            <w:t>©</w:t>
          </w:r>
          <w:r>
            <w:rPr>
              <w:rFonts w:hint="cs"/>
              <w:rtl/>
              <w:lang w:val="en-US"/>
            </w:rPr>
            <w:t xml:space="preserve"> </w:t>
          </w:r>
          <w:r w:rsidRPr="00AD41A8">
            <w:rPr>
              <w:rFonts w:ascii="Traditional Arabic" w:hAnsi="Traditional Arabic" w:cs="Traditional Arabic" w:hint="cs"/>
              <w:sz w:val="24"/>
              <w:szCs w:val="24"/>
              <w:rtl/>
              <w:lang w:val="en-US"/>
            </w:rPr>
            <w:t>اليونسكو</w:t>
          </w:r>
          <w:r>
            <w:rPr>
              <w:rFonts w:hint="cs"/>
              <w:rtl/>
              <w:lang w:val="en-US"/>
            </w:rPr>
            <w:t xml:space="preserve"> </w:t>
          </w:r>
          <w:r w:rsidR="00E4545B" w:rsidRPr="00E4545B">
            <w:rPr>
              <w:rFonts w:ascii="Traditional Arabic" w:hAnsi="Traditional Arabic" w:cs="Traditional Arabic"/>
              <w:sz w:val="24"/>
              <w:szCs w:val="24"/>
              <w:rtl/>
              <w:lang w:val="en-US"/>
            </w:rPr>
            <w:t>-</w:t>
          </w:r>
          <w:r>
            <w:rPr>
              <w:rFonts w:hint="cs"/>
              <w:rtl/>
              <w:lang w:val="en-US"/>
            </w:rPr>
            <w:t xml:space="preserve"> </w:t>
          </w:r>
          <w:r w:rsidRPr="002254D1">
            <w:rPr>
              <w:rFonts w:ascii="Traditional Arabic" w:hAnsi="Traditional Arabic" w:cs="Traditional Arabic"/>
              <w:sz w:val="24"/>
              <w:szCs w:val="24"/>
              <w:rtl/>
              <w:lang w:val="en-US"/>
            </w:rPr>
            <w:t>لا يجوز استنساخ هذه الوثيقة بدون إذن مسبق</w:t>
          </w:r>
        </w:p>
      </w:tc>
      <w:tc>
        <w:tcPr>
          <w:tcW w:w="1260" w:type="pct"/>
          <w:vAlign w:val="bottom"/>
        </w:tcPr>
        <w:p w:rsidR="0075699D" w:rsidRPr="00B4329E" w:rsidRDefault="008051D3" w:rsidP="00B4329E">
          <w:pPr>
            <w:pStyle w:val="Footer"/>
            <w:rPr>
              <w:sz w:val="18"/>
              <w:szCs w:val="18"/>
              <w:lang w:val="en-US"/>
            </w:rPr>
          </w:pPr>
          <w:r w:rsidRPr="00B4329E">
            <w:rPr>
              <w:rFonts w:ascii="Arial" w:eastAsia="SimSun" w:hAnsi="Arial" w:cs="Arial"/>
              <w:snapToGrid w:val="0"/>
              <w:sz w:val="18"/>
              <w:szCs w:val="18"/>
              <w:lang w:val="en-US" w:eastAsia="zh-CN"/>
            </w:rPr>
            <w:t>U005-v1.1-FN-A</w:t>
          </w:r>
          <w:r w:rsidR="00B4329E">
            <w:rPr>
              <w:rFonts w:ascii="Arial" w:eastAsia="SimSun" w:hAnsi="Arial" w:cs="Arial"/>
              <w:snapToGrid w:val="0"/>
              <w:sz w:val="18"/>
              <w:szCs w:val="18"/>
              <w:lang w:val="en-US" w:eastAsia="zh-CN"/>
            </w:rPr>
            <w:t>R</w:t>
          </w:r>
        </w:p>
      </w:tc>
    </w:tr>
  </w:tbl>
  <w:p w:rsidR="0075699D" w:rsidRDefault="0075699D" w:rsidP="007569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75699D" w:rsidRPr="002254D1" w:rsidTr="009F60B9">
      <w:tc>
        <w:tcPr>
          <w:tcW w:w="1234" w:type="pct"/>
          <w:vAlign w:val="center"/>
        </w:tcPr>
        <w:p w:rsidR="0075699D" w:rsidRDefault="0075699D" w:rsidP="009F60B9">
          <w:pPr>
            <w:pStyle w:val="Footer"/>
            <w:tabs>
              <w:tab w:val="right" w:pos="2018"/>
            </w:tabs>
          </w:pPr>
          <w:r>
            <w:rPr>
              <w:noProof/>
              <w:lang w:eastAsia="zh-CN"/>
            </w:rPr>
            <w:drawing>
              <wp:inline distT="0" distB="0" distL="0" distR="0" wp14:anchorId="15AC1BEF" wp14:editId="06B8680F">
                <wp:extent cx="1033145" cy="664845"/>
                <wp:effectExtent l="0" t="0" r="0" b="1905"/>
                <wp:docPr id="14" name="Picture 14"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75699D" w:rsidRPr="00BB7269" w:rsidRDefault="0075699D" w:rsidP="009F60B9">
          <w:pPr>
            <w:pStyle w:val="Footer"/>
            <w:bidi/>
            <w:jc w:val="center"/>
            <w:rPr>
              <w:lang w:val="en-US"/>
            </w:rPr>
          </w:pPr>
          <w:r w:rsidRPr="002254D1">
            <w:rPr>
              <w:sz w:val="18"/>
              <w:lang w:val="en-US"/>
            </w:rPr>
            <w:t>©</w:t>
          </w:r>
          <w:r>
            <w:rPr>
              <w:rFonts w:hint="cs"/>
              <w:rtl/>
              <w:lang w:val="en-US"/>
            </w:rPr>
            <w:t xml:space="preserve"> </w:t>
          </w:r>
          <w:r w:rsidRPr="00AD41A8">
            <w:rPr>
              <w:rFonts w:ascii="Traditional Arabic" w:hAnsi="Traditional Arabic" w:cs="Traditional Arabic" w:hint="cs"/>
              <w:sz w:val="24"/>
              <w:szCs w:val="24"/>
              <w:rtl/>
              <w:lang w:val="en-US"/>
            </w:rPr>
            <w:t>اليونسكو</w:t>
          </w:r>
          <w:r>
            <w:rPr>
              <w:rFonts w:hint="cs"/>
              <w:rtl/>
              <w:lang w:val="en-US"/>
            </w:rPr>
            <w:t xml:space="preserve"> </w:t>
          </w:r>
          <w:r w:rsidRPr="00E4545B">
            <w:rPr>
              <w:rFonts w:ascii="Traditional Arabic" w:hAnsi="Traditional Arabic" w:cs="Traditional Arabic"/>
              <w:sz w:val="24"/>
              <w:szCs w:val="24"/>
              <w:rtl/>
              <w:lang w:val="en-US"/>
            </w:rPr>
            <w:t>-</w:t>
          </w:r>
          <w:r>
            <w:rPr>
              <w:rFonts w:hint="cs"/>
              <w:rtl/>
              <w:lang w:val="en-US"/>
            </w:rPr>
            <w:t xml:space="preserve"> </w:t>
          </w:r>
          <w:r w:rsidRPr="002254D1">
            <w:rPr>
              <w:rFonts w:ascii="Traditional Arabic" w:hAnsi="Traditional Arabic" w:cs="Traditional Arabic"/>
              <w:sz w:val="24"/>
              <w:szCs w:val="24"/>
              <w:rtl/>
              <w:lang w:val="en-US"/>
            </w:rPr>
            <w:t>لا يجوز استنساخ هذه الوثيقة بدون إذن مسبق</w:t>
          </w:r>
        </w:p>
      </w:tc>
      <w:tc>
        <w:tcPr>
          <w:tcW w:w="1260" w:type="pct"/>
          <w:vAlign w:val="bottom"/>
        </w:tcPr>
        <w:p w:rsidR="0075699D" w:rsidRPr="00B4329E" w:rsidRDefault="00252359" w:rsidP="00B4329E">
          <w:pPr>
            <w:pStyle w:val="Footer"/>
            <w:jc w:val="right"/>
            <w:rPr>
              <w:sz w:val="18"/>
              <w:szCs w:val="18"/>
              <w:lang w:val="en-US"/>
            </w:rPr>
          </w:pPr>
          <w:r w:rsidRPr="00B4329E">
            <w:rPr>
              <w:rFonts w:ascii="Arial" w:eastAsia="SimSun" w:hAnsi="Arial" w:cs="Arial"/>
              <w:snapToGrid w:val="0"/>
              <w:sz w:val="18"/>
              <w:szCs w:val="18"/>
              <w:lang w:val="en-US" w:eastAsia="zh-CN"/>
            </w:rPr>
            <w:t>U005-v1.1-FN-A</w:t>
          </w:r>
          <w:r w:rsidR="00B4329E">
            <w:rPr>
              <w:rFonts w:ascii="Arial" w:eastAsia="SimSun" w:hAnsi="Arial" w:cs="Arial"/>
              <w:snapToGrid w:val="0"/>
              <w:sz w:val="18"/>
              <w:szCs w:val="18"/>
              <w:lang w:val="en-US" w:eastAsia="zh-CN"/>
            </w:rPr>
            <w:t>R</w:t>
          </w:r>
        </w:p>
      </w:tc>
    </w:tr>
  </w:tbl>
  <w:p w:rsidR="006A62DF" w:rsidRDefault="006A62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75699D" w:rsidRPr="002254D1" w:rsidTr="009F60B9">
      <w:tc>
        <w:tcPr>
          <w:tcW w:w="1234" w:type="pct"/>
          <w:vAlign w:val="center"/>
        </w:tcPr>
        <w:p w:rsidR="0075699D" w:rsidRDefault="0075699D" w:rsidP="009F60B9">
          <w:pPr>
            <w:pStyle w:val="Footer"/>
            <w:tabs>
              <w:tab w:val="right" w:pos="2018"/>
            </w:tabs>
          </w:pPr>
          <w:r>
            <w:rPr>
              <w:noProof/>
              <w:lang w:eastAsia="zh-CN"/>
            </w:rPr>
            <w:drawing>
              <wp:inline distT="0" distB="0" distL="0" distR="0" wp14:anchorId="6B7CBED2" wp14:editId="2BB1610C">
                <wp:extent cx="1033145" cy="664845"/>
                <wp:effectExtent l="0" t="0" r="0" b="1905"/>
                <wp:docPr id="8" name="Picture 8"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75699D" w:rsidRPr="00BB7269" w:rsidRDefault="0075699D" w:rsidP="0075699D">
          <w:pPr>
            <w:pStyle w:val="Footer"/>
            <w:bidi/>
            <w:jc w:val="center"/>
            <w:rPr>
              <w:lang w:val="en-US"/>
            </w:rPr>
          </w:pPr>
          <w:r w:rsidRPr="002254D1">
            <w:rPr>
              <w:sz w:val="18"/>
              <w:lang w:val="en-US"/>
            </w:rPr>
            <w:t>©</w:t>
          </w:r>
          <w:r>
            <w:rPr>
              <w:rFonts w:hint="cs"/>
              <w:rtl/>
              <w:lang w:val="en-US"/>
            </w:rPr>
            <w:t xml:space="preserve"> </w:t>
          </w:r>
          <w:r w:rsidRPr="00AD41A8">
            <w:rPr>
              <w:rFonts w:ascii="Traditional Arabic" w:hAnsi="Traditional Arabic" w:cs="Traditional Arabic" w:hint="cs"/>
              <w:sz w:val="24"/>
              <w:szCs w:val="24"/>
              <w:rtl/>
              <w:lang w:val="en-US"/>
            </w:rPr>
            <w:t>اليونسكو</w:t>
          </w:r>
          <w:r>
            <w:rPr>
              <w:rFonts w:hint="cs"/>
              <w:rtl/>
              <w:lang w:val="en-US"/>
            </w:rPr>
            <w:t xml:space="preserve"> </w:t>
          </w:r>
          <w:r w:rsidRPr="0075699D">
            <w:rPr>
              <w:rFonts w:ascii="Traditional Arabic" w:hAnsi="Traditional Arabic" w:cs="Traditional Arabic"/>
              <w:sz w:val="24"/>
              <w:szCs w:val="24"/>
              <w:rtl/>
              <w:lang w:val="en-US"/>
            </w:rPr>
            <w:t>-</w:t>
          </w:r>
          <w:r>
            <w:rPr>
              <w:rFonts w:hint="cs"/>
              <w:rtl/>
              <w:lang w:val="en-US"/>
            </w:rPr>
            <w:t xml:space="preserve"> </w:t>
          </w:r>
          <w:r w:rsidRPr="002254D1">
            <w:rPr>
              <w:rFonts w:ascii="Traditional Arabic" w:hAnsi="Traditional Arabic" w:cs="Traditional Arabic"/>
              <w:sz w:val="24"/>
              <w:szCs w:val="24"/>
              <w:rtl/>
              <w:lang w:val="en-US"/>
            </w:rPr>
            <w:t>لا يجوز استنساخ هذه الوثيقة بدون إذن مسبق</w:t>
          </w:r>
        </w:p>
      </w:tc>
      <w:tc>
        <w:tcPr>
          <w:tcW w:w="1260" w:type="pct"/>
          <w:vAlign w:val="bottom"/>
        </w:tcPr>
        <w:p w:rsidR="0075699D" w:rsidRPr="00957149" w:rsidRDefault="008051D3" w:rsidP="00957149">
          <w:pPr>
            <w:pStyle w:val="Footer"/>
            <w:jc w:val="right"/>
            <w:rPr>
              <w:rFonts w:asciiTheme="minorBidi" w:hAnsiTheme="minorBidi"/>
              <w:sz w:val="18"/>
              <w:szCs w:val="18"/>
              <w:lang w:val="en-US"/>
            </w:rPr>
          </w:pPr>
          <w:r w:rsidRPr="00957149">
            <w:rPr>
              <w:rFonts w:ascii="Arial" w:eastAsia="SimSun" w:hAnsi="Arial" w:cs="Arial"/>
              <w:snapToGrid w:val="0"/>
              <w:sz w:val="18"/>
              <w:szCs w:val="18"/>
              <w:lang w:val="en-US" w:eastAsia="zh-CN"/>
            </w:rPr>
            <w:t>U005-v1.1-FN-A</w:t>
          </w:r>
          <w:r w:rsidR="00957149">
            <w:rPr>
              <w:rFonts w:ascii="Arial" w:eastAsia="SimSun" w:hAnsi="Arial" w:cs="Arial"/>
              <w:snapToGrid w:val="0"/>
              <w:sz w:val="18"/>
              <w:szCs w:val="18"/>
              <w:lang w:val="en-US" w:eastAsia="zh-CN"/>
            </w:rPr>
            <w:t>R</w:t>
          </w:r>
        </w:p>
      </w:tc>
    </w:tr>
  </w:tbl>
  <w:p w:rsidR="0075699D" w:rsidRDefault="0075699D" w:rsidP="007569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BB9" w:rsidRDefault="00471BB9" w:rsidP="0075699D">
      <w:pPr>
        <w:bidi/>
        <w:spacing w:after="0" w:line="240" w:lineRule="auto"/>
      </w:pPr>
      <w:r>
        <w:separator/>
      </w:r>
    </w:p>
  </w:footnote>
  <w:footnote w:type="continuationSeparator" w:id="0">
    <w:p w:rsidR="00471BB9" w:rsidRDefault="00471BB9" w:rsidP="00AB1651">
      <w:pPr>
        <w:spacing w:after="0" w:line="240" w:lineRule="auto"/>
      </w:pPr>
      <w:r>
        <w:continuationSeparator/>
      </w:r>
    </w:p>
  </w:footnote>
  <w:footnote w:id="1">
    <w:p w:rsidR="00F15328" w:rsidRPr="00B4329E" w:rsidRDefault="00F15328" w:rsidP="00B4329E">
      <w:pPr>
        <w:pStyle w:val="FootnoteText"/>
        <w:bidi/>
        <w:ind w:left="397" w:hanging="397"/>
        <w:jc w:val="both"/>
        <w:rPr>
          <w:rFonts w:cs="Traditional Arabic"/>
          <w:sz w:val="18"/>
          <w:szCs w:val="26"/>
          <w:rtl/>
          <w:lang w:bidi="ar-SY"/>
        </w:rPr>
      </w:pPr>
      <w:r w:rsidRPr="00B4329E">
        <w:rPr>
          <w:rStyle w:val="FootnoteReference"/>
          <w:rFonts w:cs="Traditional Arabic"/>
          <w:sz w:val="18"/>
          <w:szCs w:val="26"/>
        </w:rPr>
        <w:footnoteRef/>
      </w:r>
      <w:r w:rsidR="00B4329E">
        <w:rPr>
          <w:rFonts w:cs="Traditional Arabic"/>
          <w:sz w:val="18"/>
          <w:szCs w:val="26"/>
        </w:rPr>
        <w:tab/>
      </w:r>
      <w:proofErr w:type="gramStart"/>
      <w:r w:rsidRPr="00B4329E">
        <w:rPr>
          <w:rFonts w:cs="Traditional Arabic" w:hint="cs"/>
          <w:sz w:val="18"/>
          <w:szCs w:val="26"/>
          <w:rtl/>
        </w:rPr>
        <w:t>يشار</w:t>
      </w:r>
      <w:proofErr w:type="gramEnd"/>
      <w:r w:rsidRPr="00B4329E">
        <w:rPr>
          <w:rFonts w:cs="Traditional Arabic" w:hint="cs"/>
          <w:sz w:val="18"/>
          <w:szCs w:val="26"/>
          <w:rtl/>
        </w:rPr>
        <w:t xml:space="preserve"> إليها في كثير من الأحيان باسم "اتفاقية التراث غير المادي" أو "اتفاقية 2003"، وسيشار إليها باسم "الاتفاقية" في هذه الوحدة.</w:t>
      </w:r>
    </w:p>
  </w:footnote>
  <w:footnote w:id="2">
    <w:p w:rsidR="00D41D8B" w:rsidRPr="00D41D8B" w:rsidRDefault="00A45158" w:rsidP="00D41D8B">
      <w:pPr>
        <w:pStyle w:val="FootnoteText"/>
        <w:bidi/>
        <w:ind w:left="397" w:hanging="397"/>
        <w:jc w:val="both"/>
        <w:rPr>
          <w:rFonts w:asciiTheme="minorBidi" w:hAnsiTheme="minorBidi"/>
          <w:sz w:val="18"/>
          <w:szCs w:val="26"/>
          <w:rtl/>
        </w:rPr>
      </w:pPr>
      <w:r w:rsidRPr="00B4329E">
        <w:rPr>
          <w:rStyle w:val="FootnoteReference"/>
          <w:rFonts w:cs="Traditional Arabic"/>
          <w:sz w:val="18"/>
          <w:szCs w:val="26"/>
        </w:rPr>
        <w:footnoteRef/>
      </w:r>
      <w:r w:rsidR="00B4329E">
        <w:rPr>
          <w:rFonts w:cs="Traditional Arabic"/>
          <w:sz w:val="18"/>
          <w:szCs w:val="26"/>
        </w:rPr>
        <w:tab/>
      </w:r>
      <w:r w:rsidRPr="00B4329E">
        <w:rPr>
          <w:rFonts w:cs="Traditional Arabic" w:hint="cs"/>
          <w:sz w:val="18"/>
          <w:szCs w:val="26"/>
          <w:rtl/>
        </w:rPr>
        <w:t xml:space="preserve">اليونسكو، "النصوص الأساسية لاتفاقية صون التراث الثقافي غير المادي لعام 2003"(يشار </w:t>
      </w:r>
      <w:proofErr w:type="gramStart"/>
      <w:r w:rsidRPr="00B4329E">
        <w:rPr>
          <w:rFonts w:cs="Traditional Arabic" w:hint="cs"/>
          <w:sz w:val="18"/>
          <w:szCs w:val="26"/>
          <w:rtl/>
        </w:rPr>
        <w:t>إليها</w:t>
      </w:r>
      <w:proofErr w:type="gramEnd"/>
      <w:r w:rsidRPr="00B4329E">
        <w:rPr>
          <w:rFonts w:cs="Traditional Arabic" w:hint="cs"/>
          <w:sz w:val="18"/>
          <w:szCs w:val="26"/>
          <w:rtl/>
        </w:rPr>
        <w:t xml:space="preserve"> في هذه الوحدة باسم "النصوص الأساسية"). باريس، </w:t>
      </w:r>
      <w:proofErr w:type="gramStart"/>
      <w:r w:rsidRPr="00B4329E">
        <w:rPr>
          <w:rFonts w:cs="Traditional Arabic" w:hint="cs"/>
          <w:sz w:val="18"/>
          <w:szCs w:val="26"/>
          <w:rtl/>
        </w:rPr>
        <w:t>اليونسكو</w:t>
      </w:r>
      <w:proofErr w:type="gramEnd"/>
      <w:r w:rsidRPr="00B4329E">
        <w:rPr>
          <w:rFonts w:cs="Traditional Arabic" w:hint="cs"/>
          <w:sz w:val="18"/>
          <w:szCs w:val="26"/>
          <w:rtl/>
        </w:rPr>
        <w:t>، متاحة على:</w:t>
      </w:r>
      <w:r w:rsidRPr="00D41D8B">
        <w:rPr>
          <w:rFonts w:asciiTheme="minorBidi" w:hAnsiTheme="minorBidi"/>
          <w:sz w:val="18"/>
          <w:szCs w:val="26"/>
          <w:rtl/>
        </w:rPr>
        <w:t xml:space="preserve"> </w:t>
      </w:r>
      <w:r w:rsidRPr="00D41D8B">
        <w:rPr>
          <w:rFonts w:asciiTheme="minorBidi" w:hAnsiTheme="minorBidi"/>
          <w:sz w:val="18"/>
          <w:szCs w:val="26"/>
          <w:lang w:val="en-US"/>
        </w:rPr>
        <w:fldChar w:fldCharType="begin"/>
      </w:r>
      <w:r w:rsidRPr="00D41D8B">
        <w:rPr>
          <w:rFonts w:asciiTheme="minorBidi" w:hAnsiTheme="minorBidi"/>
          <w:sz w:val="18"/>
          <w:szCs w:val="26"/>
          <w:lang w:val="en-US"/>
        </w:rPr>
        <w:instrText xml:space="preserve"> HYPERLINK "http://www.unesco.org/culture/ich/index.php?lg=en&amp;pg=00026" </w:instrText>
      </w:r>
      <w:r w:rsidRPr="00D41D8B">
        <w:rPr>
          <w:rFonts w:asciiTheme="minorBidi" w:hAnsiTheme="minorBidi"/>
          <w:sz w:val="18"/>
          <w:szCs w:val="26"/>
          <w:lang w:val="en-US"/>
        </w:rPr>
        <w:fldChar w:fldCharType="separate"/>
      </w:r>
      <w:ins w:id="0" w:author="Auteur">
        <w:r w:rsidRPr="00D41D8B">
          <w:rPr>
            <w:rStyle w:val="Hyperlink"/>
            <w:rFonts w:asciiTheme="minorBidi" w:hAnsiTheme="minorBidi"/>
            <w:sz w:val="18"/>
            <w:szCs w:val="26"/>
            <w:lang w:val="en-US"/>
          </w:rPr>
          <w:t>http://www.unesco.org/culture/ich/index.php?lg=en&amp;pg=00026</w:t>
        </w:r>
        <w:r w:rsidRPr="00D41D8B">
          <w:rPr>
            <w:rFonts w:asciiTheme="minorBidi" w:hAnsiTheme="minorBidi"/>
            <w:sz w:val="18"/>
            <w:szCs w:val="26"/>
          </w:rPr>
          <w:fldChar w:fldCharType="end"/>
        </w:r>
      </w:ins>
      <w:r w:rsidR="00D41D8B">
        <w:rPr>
          <w:rFonts w:asciiTheme="minorBidi" w:hAnsiTheme="minorBidi" w:hint="cs"/>
          <w:sz w:val="18"/>
          <w:szCs w:val="26"/>
          <w:rtl/>
        </w:rPr>
        <w:t>.</w:t>
      </w:r>
    </w:p>
  </w:footnote>
  <w:footnote w:id="3">
    <w:p w:rsidR="005B3351" w:rsidRPr="00B4329E" w:rsidRDefault="005B3351" w:rsidP="00A30FDC">
      <w:pPr>
        <w:pStyle w:val="FootnoteText"/>
        <w:bidi/>
        <w:ind w:left="397" w:hanging="397"/>
        <w:jc w:val="both"/>
        <w:rPr>
          <w:rFonts w:ascii="Arial" w:hAnsi="Arial" w:cs="Traditional Arabic"/>
          <w:sz w:val="18"/>
          <w:szCs w:val="26"/>
          <w:rtl/>
          <w:lang w:val="en-GB" w:bidi="ar-IQ"/>
        </w:rPr>
      </w:pPr>
      <w:r w:rsidRPr="00B4329E">
        <w:rPr>
          <w:rStyle w:val="FootnoteReference"/>
          <w:rFonts w:ascii="Arial" w:hAnsi="Arial" w:cs="Traditional Arabic"/>
          <w:sz w:val="18"/>
          <w:szCs w:val="26"/>
        </w:rPr>
        <w:footnoteRef/>
      </w:r>
      <w:r w:rsidR="00A30FDC">
        <w:rPr>
          <w:rFonts w:ascii="Arial" w:eastAsia="Calibri" w:hAnsi="Arial" w:cs="Traditional Arabic" w:hint="cs"/>
          <w:sz w:val="18"/>
          <w:szCs w:val="26"/>
          <w:rtl/>
          <w:lang w:val="en-GB" w:eastAsia="zh-CN"/>
        </w:rPr>
        <w:tab/>
      </w:r>
      <w:r w:rsidR="00A30FDC" w:rsidRPr="00B4329E">
        <w:rPr>
          <w:rFonts w:ascii="Arial" w:hAnsi="Arial" w:cs="Traditional Arabic"/>
          <w:sz w:val="18"/>
          <w:szCs w:val="26"/>
          <w:lang w:val="en-GB"/>
        </w:rPr>
        <w:t>‘</w:t>
      </w:r>
      <w:r w:rsidR="00A30FDC" w:rsidRPr="00B4329E">
        <w:rPr>
          <w:rFonts w:ascii="Arial" w:eastAsia="Calibri" w:hAnsi="Arial" w:cs="Traditional Arabic"/>
          <w:sz w:val="18"/>
          <w:szCs w:val="26"/>
          <w:lang w:val="en-GB" w:eastAsia="zh-CN"/>
        </w:rPr>
        <w:t>TV ratings: Monty Don carves place in Friday schedule’,</w:t>
      </w:r>
      <w:r w:rsidR="00A30FDC" w:rsidRPr="00B4329E">
        <w:rPr>
          <w:rFonts w:ascii="Arial" w:eastAsia="Calibri" w:hAnsi="Arial" w:cs="Traditional Arabic"/>
          <w:b/>
          <w:bCs/>
          <w:sz w:val="18"/>
          <w:szCs w:val="26"/>
          <w:lang w:val="en-GB" w:eastAsia="zh-CN"/>
        </w:rPr>
        <w:t xml:space="preserve"> </w:t>
      </w:r>
      <w:r w:rsidR="00A30FDC" w:rsidRPr="00B4329E">
        <w:rPr>
          <w:rFonts w:ascii="Arial" w:eastAsia="Calibri" w:hAnsi="Arial" w:cs="Traditional Arabic"/>
          <w:i/>
          <w:sz w:val="18"/>
          <w:szCs w:val="26"/>
          <w:lang w:val="en-GB" w:eastAsia="zh-CN"/>
        </w:rPr>
        <w:t>The Guardian</w:t>
      </w:r>
      <w:r w:rsidR="00A30FDC" w:rsidRPr="00B4329E">
        <w:rPr>
          <w:rFonts w:ascii="Arial" w:eastAsia="Calibri" w:hAnsi="Arial" w:cs="Traditional Arabic"/>
          <w:sz w:val="18"/>
          <w:szCs w:val="26"/>
          <w:lang w:val="en-GB" w:eastAsia="zh-CN"/>
        </w:rPr>
        <w:t>, 15 Feb 2010</w:t>
      </w:r>
      <w:r w:rsidR="00A30FDC">
        <w:rPr>
          <w:rFonts w:ascii="Arial" w:eastAsia="Calibri" w:hAnsi="Arial" w:cs="Traditional Arabic" w:hint="cs"/>
          <w:sz w:val="18"/>
          <w:szCs w:val="26"/>
          <w:rtl/>
          <w:lang w:val="en-GB" w:eastAsia="zh-CN"/>
        </w:rPr>
        <w:t>.</w:t>
      </w:r>
    </w:p>
  </w:footnote>
  <w:footnote w:id="4">
    <w:p w:rsidR="005B3351" w:rsidRPr="00B4329E" w:rsidRDefault="005B3351" w:rsidP="00A30FDC">
      <w:pPr>
        <w:pStyle w:val="FootnoteText"/>
        <w:bidi/>
        <w:ind w:left="397" w:hanging="397"/>
        <w:jc w:val="both"/>
        <w:rPr>
          <w:rFonts w:ascii="Arial" w:hAnsi="Arial" w:cs="Traditional Arabic"/>
          <w:sz w:val="18"/>
          <w:szCs w:val="26"/>
          <w:lang w:val="en-GB" w:bidi="ar-IQ"/>
        </w:rPr>
      </w:pPr>
      <w:r w:rsidRPr="00B4329E">
        <w:rPr>
          <w:rStyle w:val="FootnoteReference"/>
          <w:rFonts w:ascii="Arial" w:hAnsi="Arial" w:cs="Traditional Arabic"/>
          <w:sz w:val="18"/>
          <w:szCs w:val="26"/>
        </w:rPr>
        <w:footnoteRef/>
      </w:r>
      <w:r w:rsidR="00A30FDC">
        <w:rPr>
          <w:rFonts w:ascii="Arial" w:hAnsi="Arial" w:cs="Traditional Arabic" w:hint="cs"/>
          <w:sz w:val="18"/>
          <w:szCs w:val="26"/>
          <w:rtl/>
          <w:lang w:val="en-GB" w:bidi="ar-IQ"/>
        </w:rPr>
        <w:tab/>
      </w:r>
      <w:r w:rsidR="00A30FDC" w:rsidRPr="00B4329E">
        <w:rPr>
          <w:rFonts w:ascii="Arial" w:hAnsi="Arial" w:cs="Traditional Arabic"/>
          <w:sz w:val="18"/>
          <w:szCs w:val="26"/>
          <w:lang w:val="en-GB"/>
        </w:rPr>
        <w:t xml:space="preserve">‘Monty Don on </w:t>
      </w:r>
      <w:proofErr w:type="spellStart"/>
      <w:r w:rsidR="00A30FDC" w:rsidRPr="00B4329E">
        <w:rPr>
          <w:rFonts w:ascii="Arial" w:hAnsi="Arial" w:cs="Traditional Arabic"/>
          <w:sz w:val="18"/>
          <w:szCs w:val="26"/>
          <w:lang w:val="en-GB"/>
        </w:rPr>
        <w:t>Mastercrafts</w:t>
      </w:r>
      <w:proofErr w:type="spellEnd"/>
      <w:r w:rsidR="00A30FDC" w:rsidRPr="00B4329E">
        <w:rPr>
          <w:rFonts w:ascii="Arial" w:hAnsi="Arial" w:cs="Traditional Arabic"/>
          <w:sz w:val="18"/>
          <w:szCs w:val="26"/>
          <w:lang w:val="en-GB"/>
        </w:rPr>
        <w:t xml:space="preserve">’, </w:t>
      </w:r>
      <w:proofErr w:type="gramStart"/>
      <w:r w:rsidR="00A30FDC" w:rsidRPr="00B4329E">
        <w:rPr>
          <w:rFonts w:ascii="Arial" w:hAnsi="Arial" w:cs="Traditional Arabic"/>
          <w:i/>
          <w:sz w:val="18"/>
          <w:szCs w:val="26"/>
          <w:lang w:val="en-GB"/>
        </w:rPr>
        <w:t>The</w:t>
      </w:r>
      <w:proofErr w:type="gramEnd"/>
      <w:r w:rsidR="00A30FDC" w:rsidRPr="00B4329E">
        <w:rPr>
          <w:rFonts w:ascii="Arial" w:hAnsi="Arial" w:cs="Traditional Arabic"/>
          <w:i/>
          <w:sz w:val="18"/>
          <w:szCs w:val="26"/>
          <w:lang w:val="en-GB"/>
        </w:rPr>
        <w:t xml:space="preserve"> Telegraph</w:t>
      </w:r>
      <w:r w:rsidR="00A30FDC" w:rsidRPr="00B4329E">
        <w:rPr>
          <w:rFonts w:ascii="Arial" w:hAnsi="Arial" w:cs="Traditional Arabic"/>
          <w:sz w:val="18"/>
          <w:szCs w:val="26"/>
          <w:lang w:val="en-GB"/>
        </w:rPr>
        <w:t>, 3 Feb 2010</w:t>
      </w:r>
      <w:r w:rsidR="00A30FDC">
        <w:rPr>
          <w:rFonts w:ascii="Arial" w:hAnsi="Arial" w:cs="Traditional Arabic" w:hint="cs"/>
          <w:sz w:val="18"/>
          <w:szCs w:val="26"/>
          <w:rtl/>
          <w:lang w:val="en-GB"/>
        </w:rPr>
        <w:t>.</w:t>
      </w:r>
    </w:p>
  </w:footnote>
  <w:footnote w:id="5">
    <w:p w:rsidR="005B3351" w:rsidRPr="00B4329E" w:rsidRDefault="005B3351" w:rsidP="00670810">
      <w:pPr>
        <w:pStyle w:val="FootnoteText"/>
        <w:bidi/>
        <w:ind w:left="397" w:hanging="397"/>
        <w:jc w:val="both"/>
        <w:rPr>
          <w:rFonts w:ascii="Arial" w:hAnsi="Arial" w:cs="Traditional Arabic"/>
          <w:sz w:val="18"/>
          <w:szCs w:val="26"/>
          <w:rtl/>
          <w:lang w:val="en-GB" w:bidi="ar-IQ"/>
        </w:rPr>
      </w:pPr>
      <w:r w:rsidRPr="00B4329E">
        <w:rPr>
          <w:rStyle w:val="FootnoteReference"/>
          <w:rFonts w:ascii="Arial" w:hAnsi="Arial" w:cs="Traditional Arabic"/>
          <w:sz w:val="18"/>
          <w:szCs w:val="26"/>
        </w:rPr>
        <w:footnoteRef/>
      </w:r>
      <w:r w:rsidR="00670810">
        <w:rPr>
          <w:rFonts w:ascii="Arial" w:hAnsi="Arial" w:cs="Traditional Arabic" w:hint="cs"/>
          <w:sz w:val="18"/>
          <w:szCs w:val="26"/>
          <w:rtl/>
          <w:lang w:val="en-GB" w:bidi="ar-IQ"/>
        </w:rPr>
        <w:tab/>
      </w:r>
      <w:r w:rsidR="00670810" w:rsidRPr="00B4329E">
        <w:rPr>
          <w:rFonts w:ascii="Arial" w:hAnsi="Arial" w:cs="Traditional Arabic"/>
          <w:sz w:val="18"/>
          <w:szCs w:val="26"/>
          <w:lang w:val="en-GB"/>
        </w:rPr>
        <w:t xml:space="preserve">L. </w:t>
      </w:r>
      <w:proofErr w:type="spellStart"/>
      <w:r w:rsidR="00670810" w:rsidRPr="00B4329E">
        <w:rPr>
          <w:rFonts w:ascii="Arial" w:hAnsi="Arial" w:cs="Traditional Arabic"/>
          <w:sz w:val="18"/>
          <w:szCs w:val="26"/>
          <w:lang w:val="en-GB"/>
        </w:rPr>
        <w:t>Lowthorp</w:t>
      </w:r>
      <w:proofErr w:type="spellEnd"/>
      <w:r w:rsidR="00670810" w:rsidRPr="00B4329E">
        <w:rPr>
          <w:rFonts w:ascii="Arial" w:hAnsi="Arial" w:cs="Traditional Arabic"/>
          <w:sz w:val="18"/>
          <w:szCs w:val="26"/>
          <w:lang w:val="en-GB"/>
        </w:rPr>
        <w:t>, 2010, ‘National Intangible Cultural Heritage (ICH) Legislation and Initiatives’, UNESCO-New Delhi Field Office.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5"/>
      <w:gridCol w:w="3768"/>
      <w:gridCol w:w="2801"/>
    </w:tblGrid>
    <w:tr w:rsidR="0075699D" w:rsidRPr="0075699D" w:rsidTr="0075699D">
      <w:trPr>
        <w:jc w:val="center"/>
      </w:trPr>
      <w:tc>
        <w:tcPr>
          <w:tcW w:w="1667" w:type="pct"/>
        </w:tcPr>
        <w:p w:rsidR="0075699D" w:rsidRPr="0075699D" w:rsidRDefault="0075699D" w:rsidP="009F60B9">
          <w:pPr>
            <w:pStyle w:val="Header"/>
            <w:bidi/>
            <w:jc w:val="right"/>
            <w:rPr>
              <w:rFonts w:ascii="Arial" w:hAnsi="Arial" w:cs="Traditional Arabic"/>
              <w:sz w:val="18"/>
              <w:szCs w:val="24"/>
            </w:rPr>
          </w:pPr>
          <w:proofErr w:type="gramStart"/>
          <w:r w:rsidRPr="0075699D">
            <w:rPr>
              <w:rFonts w:ascii="Arial" w:hAnsi="Arial" w:cs="Traditional Arabic" w:hint="cs"/>
              <w:sz w:val="24"/>
              <w:szCs w:val="24"/>
              <w:rtl/>
              <w:lang w:bidi="ar-IQ"/>
            </w:rPr>
            <w:t>ملاحظات</w:t>
          </w:r>
          <w:proofErr w:type="gramEnd"/>
          <w:r w:rsidRPr="0075699D">
            <w:rPr>
              <w:rFonts w:ascii="Arial" w:hAnsi="Arial" w:cs="Traditional Arabic" w:hint="cs"/>
              <w:sz w:val="24"/>
              <w:szCs w:val="24"/>
              <w:rtl/>
              <w:lang w:bidi="ar-IQ"/>
            </w:rPr>
            <w:t xml:space="preserve"> الميسِّر</w:t>
          </w:r>
        </w:p>
      </w:tc>
      <w:tc>
        <w:tcPr>
          <w:tcW w:w="1912" w:type="pct"/>
        </w:tcPr>
        <w:p w:rsidR="0075699D" w:rsidRPr="008051D3" w:rsidRDefault="0075699D" w:rsidP="00957149">
          <w:pPr>
            <w:pStyle w:val="Header"/>
            <w:bidi/>
            <w:jc w:val="center"/>
            <w:rPr>
              <w:rFonts w:ascii="Arial" w:hAnsi="Arial" w:cs="Traditional Arabic"/>
              <w:sz w:val="24"/>
              <w:szCs w:val="24"/>
              <w:rtl/>
              <w:lang w:bidi="ar-IQ"/>
            </w:rPr>
          </w:pPr>
          <w:r w:rsidRPr="0075699D">
            <w:rPr>
              <w:rFonts w:ascii="Arial" w:hAnsi="Arial" w:cs="Traditional Arabic"/>
              <w:sz w:val="24"/>
              <w:szCs w:val="24"/>
              <w:rtl/>
            </w:rPr>
            <w:t xml:space="preserve">الوحدة </w:t>
          </w:r>
          <w:r w:rsidR="00957149">
            <w:rPr>
              <w:rFonts w:ascii="Arial" w:hAnsi="Arial" w:cs="Traditional Arabic" w:hint="cs"/>
              <w:sz w:val="24"/>
              <w:szCs w:val="24"/>
              <w:rtl/>
              <w:lang w:bidi="ar-SY"/>
            </w:rPr>
            <w:t>5</w:t>
          </w:r>
          <w:r w:rsidR="008051D3">
            <w:rPr>
              <w:rFonts w:ascii="Arial" w:hAnsi="Arial" w:cs="Traditional Arabic"/>
              <w:sz w:val="24"/>
              <w:szCs w:val="24"/>
              <w:rtl/>
            </w:rPr>
            <w:t>:</w:t>
          </w:r>
          <w:r w:rsidR="008051D3">
            <w:rPr>
              <w:rFonts w:ascii="Arial" w:hAnsi="Arial" w:cs="Traditional Arabic" w:hint="cs"/>
              <w:sz w:val="24"/>
              <w:szCs w:val="24"/>
              <w:rtl/>
              <w:lang w:bidi="ar-IQ"/>
            </w:rPr>
            <w:t xml:space="preserve"> </w:t>
          </w:r>
          <w:proofErr w:type="gramStart"/>
          <w:r w:rsidR="008051D3">
            <w:rPr>
              <w:rFonts w:ascii="Arial" w:hAnsi="Arial" w:cs="Traditional Arabic" w:hint="cs"/>
              <w:sz w:val="24"/>
              <w:szCs w:val="24"/>
              <w:rtl/>
              <w:lang w:bidi="ar-IQ"/>
            </w:rPr>
            <w:t>التوعية</w:t>
          </w:r>
          <w:proofErr w:type="gramEnd"/>
        </w:p>
      </w:tc>
      <w:tc>
        <w:tcPr>
          <w:tcW w:w="1421" w:type="pct"/>
        </w:tcPr>
        <w:p w:rsidR="0075699D" w:rsidRPr="0075699D" w:rsidRDefault="0075699D" w:rsidP="009F60B9">
          <w:pPr>
            <w:pStyle w:val="Header"/>
            <w:jc w:val="right"/>
            <w:rPr>
              <w:rFonts w:ascii="Arial" w:hAnsi="Arial" w:cs="Traditional Arabic"/>
              <w:sz w:val="18"/>
              <w:szCs w:val="24"/>
            </w:rPr>
          </w:pPr>
          <w:r w:rsidRPr="0075699D">
            <w:rPr>
              <w:rFonts w:ascii="Arial" w:hAnsi="Arial" w:cs="Traditional Arabic"/>
              <w:sz w:val="18"/>
              <w:szCs w:val="24"/>
            </w:rPr>
            <w:fldChar w:fldCharType="begin"/>
          </w:r>
          <w:r w:rsidRPr="0075699D">
            <w:rPr>
              <w:rFonts w:ascii="Arial" w:hAnsi="Arial" w:cs="Traditional Arabic"/>
              <w:sz w:val="18"/>
              <w:szCs w:val="24"/>
            </w:rPr>
            <w:instrText>PAGE   \* MERGEFORMAT</w:instrText>
          </w:r>
          <w:r w:rsidRPr="0075699D">
            <w:rPr>
              <w:rFonts w:ascii="Arial" w:hAnsi="Arial" w:cs="Traditional Arabic"/>
              <w:sz w:val="18"/>
              <w:szCs w:val="24"/>
            </w:rPr>
            <w:fldChar w:fldCharType="separate"/>
          </w:r>
          <w:r w:rsidR="00A30FDC">
            <w:rPr>
              <w:rFonts w:ascii="Arial" w:hAnsi="Arial" w:cs="Traditional Arabic"/>
              <w:noProof/>
              <w:sz w:val="18"/>
              <w:szCs w:val="24"/>
            </w:rPr>
            <w:t>18</w:t>
          </w:r>
          <w:r w:rsidRPr="0075699D">
            <w:rPr>
              <w:rFonts w:ascii="Arial" w:hAnsi="Arial" w:cs="Traditional Arabic"/>
              <w:sz w:val="18"/>
              <w:szCs w:val="24"/>
            </w:rPr>
            <w:fldChar w:fldCharType="end"/>
          </w:r>
        </w:p>
      </w:tc>
    </w:tr>
  </w:tbl>
  <w:p w:rsidR="0075699D" w:rsidRPr="0075699D" w:rsidRDefault="0075699D" w:rsidP="0075699D">
    <w:pPr>
      <w:pStyle w:val="Header"/>
      <w:rPr>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6"/>
      <w:gridCol w:w="3485"/>
      <w:gridCol w:w="3083"/>
    </w:tblGrid>
    <w:tr w:rsidR="0075699D" w:rsidRPr="00503035" w:rsidTr="0075699D">
      <w:trPr>
        <w:jc w:val="center"/>
      </w:trPr>
      <w:tc>
        <w:tcPr>
          <w:tcW w:w="1667" w:type="pct"/>
        </w:tcPr>
        <w:p w:rsidR="0075699D" w:rsidRPr="0075699D" w:rsidRDefault="0075699D" w:rsidP="0075699D">
          <w:pPr>
            <w:pStyle w:val="Header"/>
            <w:rPr>
              <w:rFonts w:asciiTheme="minorBidi" w:hAnsiTheme="minorBidi"/>
              <w:sz w:val="18"/>
              <w:szCs w:val="24"/>
            </w:rPr>
          </w:pPr>
          <w:r w:rsidRPr="0075699D">
            <w:rPr>
              <w:rFonts w:asciiTheme="minorBidi" w:hAnsiTheme="minorBidi"/>
              <w:sz w:val="18"/>
              <w:szCs w:val="24"/>
            </w:rPr>
            <w:fldChar w:fldCharType="begin"/>
          </w:r>
          <w:r w:rsidRPr="0075699D">
            <w:rPr>
              <w:rFonts w:asciiTheme="minorBidi" w:hAnsiTheme="minorBidi"/>
              <w:sz w:val="18"/>
              <w:szCs w:val="24"/>
            </w:rPr>
            <w:instrText>PAGE   \* MERGEFORMAT</w:instrText>
          </w:r>
          <w:r w:rsidRPr="0075699D">
            <w:rPr>
              <w:rFonts w:asciiTheme="minorBidi" w:hAnsiTheme="minorBidi"/>
              <w:sz w:val="18"/>
              <w:szCs w:val="24"/>
            </w:rPr>
            <w:fldChar w:fldCharType="separate"/>
          </w:r>
          <w:r w:rsidR="00A30FDC">
            <w:rPr>
              <w:rFonts w:asciiTheme="minorBidi" w:hAnsiTheme="minorBidi"/>
              <w:noProof/>
              <w:sz w:val="18"/>
              <w:szCs w:val="24"/>
            </w:rPr>
            <w:t>17</w:t>
          </w:r>
          <w:r w:rsidRPr="0075699D">
            <w:rPr>
              <w:rFonts w:asciiTheme="minorBidi" w:hAnsiTheme="minorBidi"/>
              <w:sz w:val="18"/>
              <w:szCs w:val="24"/>
            </w:rPr>
            <w:fldChar w:fldCharType="end"/>
          </w:r>
        </w:p>
      </w:tc>
      <w:tc>
        <w:tcPr>
          <w:tcW w:w="1768" w:type="pct"/>
        </w:tcPr>
        <w:p w:rsidR="0075699D" w:rsidRPr="008051D3" w:rsidRDefault="0075699D" w:rsidP="00C32C0B">
          <w:pPr>
            <w:pStyle w:val="Header"/>
            <w:bidi/>
            <w:jc w:val="center"/>
            <w:rPr>
              <w:rFonts w:cs="Traditional Arabic"/>
              <w:sz w:val="18"/>
              <w:szCs w:val="24"/>
              <w:rtl/>
              <w:lang w:bidi="ar-IQ"/>
            </w:rPr>
          </w:pPr>
          <w:r w:rsidRPr="0075699D">
            <w:rPr>
              <w:rFonts w:ascii="Traditional Arabic" w:hAnsi="Traditional Arabic" w:cs="Traditional Arabic"/>
              <w:sz w:val="24"/>
              <w:szCs w:val="24"/>
              <w:rtl/>
            </w:rPr>
            <w:t xml:space="preserve">الوحدة </w:t>
          </w:r>
          <w:r w:rsidR="00C32C0B">
            <w:rPr>
              <w:rFonts w:ascii="Traditional Arabic" w:hAnsi="Traditional Arabic" w:cs="Traditional Arabic" w:hint="cs"/>
              <w:sz w:val="24"/>
              <w:szCs w:val="24"/>
              <w:rtl/>
            </w:rPr>
            <w:t>5</w:t>
          </w:r>
          <w:r w:rsidRPr="0075699D">
            <w:rPr>
              <w:rFonts w:ascii="Traditional Arabic" w:hAnsi="Traditional Arabic" w:cs="Traditional Arabic"/>
              <w:sz w:val="24"/>
              <w:szCs w:val="24"/>
              <w:rtl/>
            </w:rPr>
            <w:t xml:space="preserve">: </w:t>
          </w:r>
          <w:proofErr w:type="gramStart"/>
          <w:r w:rsidR="008051D3">
            <w:rPr>
              <w:rFonts w:ascii="Traditional Arabic" w:hAnsi="Traditional Arabic" w:cs="Traditional Arabic" w:hint="cs"/>
              <w:sz w:val="24"/>
              <w:szCs w:val="24"/>
              <w:rtl/>
              <w:lang w:bidi="ar-IQ"/>
            </w:rPr>
            <w:t>التوعية</w:t>
          </w:r>
          <w:proofErr w:type="gramEnd"/>
        </w:p>
      </w:tc>
      <w:tc>
        <w:tcPr>
          <w:tcW w:w="1564" w:type="pct"/>
        </w:tcPr>
        <w:p w:rsidR="0075699D" w:rsidRPr="00503035" w:rsidRDefault="0075699D" w:rsidP="009F60B9">
          <w:pPr>
            <w:pStyle w:val="Header"/>
            <w:jc w:val="right"/>
            <w:rPr>
              <w:rFonts w:cs="Traditional Arabic"/>
              <w:sz w:val="18"/>
              <w:szCs w:val="24"/>
              <w:lang w:bidi="ar-SY"/>
            </w:rPr>
          </w:pPr>
          <w:proofErr w:type="gramStart"/>
          <w:r>
            <w:rPr>
              <w:rFonts w:ascii="Traditional Arabic" w:hAnsi="Traditional Arabic" w:cs="Traditional Arabic" w:hint="cs"/>
              <w:sz w:val="24"/>
              <w:szCs w:val="24"/>
              <w:rtl/>
              <w:lang w:bidi="ar-IQ"/>
            </w:rPr>
            <w:t>ملاحظات</w:t>
          </w:r>
          <w:proofErr w:type="gramEnd"/>
          <w:r>
            <w:rPr>
              <w:rFonts w:ascii="Traditional Arabic" w:hAnsi="Traditional Arabic" w:cs="Traditional Arabic" w:hint="cs"/>
              <w:sz w:val="24"/>
              <w:szCs w:val="24"/>
              <w:rtl/>
              <w:lang w:bidi="ar-IQ"/>
            </w:rPr>
            <w:t xml:space="preserve"> الميسِّر</w:t>
          </w:r>
        </w:p>
      </w:tc>
    </w:tr>
  </w:tbl>
  <w:p w:rsidR="006A62DF" w:rsidRDefault="006A62DF" w:rsidP="0075699D">
    <w:pPr>
      <w:pStyle w:val="Header"/>
      <w:bid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6"/>
      <w:gridCol w:w="3285"/>
      <w:gridCol w:w="3283"/>
    </w:tblGrid>
    <w:tr w:rsidR="0075699D" w:rsidRPr="00503035" w:rsidTr="009F60B9">
      <w:trPr>
        <w:jc w:val="center"/>
      </w:trPr>
      <w:tc>
        <w:tcPr>
          <w:tcW w:w="1667" w:type="pct"/>
        </w:tcPr>
        <w:p w:rsidR="0075699D" w:rsidRPr="00503035" w:rsidRDefault="0075699D" w:rsidP="009F60B9">
          <w:pPr>
            <w:pStyle w:val="Header"/>
            <w:bidi/>
            <w:jc w:val="right"/>
            <w:rPr>
              <w:rFonts w:cs="Traditional Arabic"/>
              <w:sz w:val="18"/>
              <w:szCs w:val="24"/>
            </w:rPr>
          </w:pPr>
        </w:p>
      </w:tc>
      <w:tc>
        <w:tcPr>
          <w:tcW w:w="1667" w:type="pct"/>
        </w:tcPr>
        <w:p w:rsidR="0075699D" w:rsidRPr="00503035" w:rsidRDefault="0075699D" w:rsidP="009F60B9">
          <w:pPr>
            <w:pStyle w:val="Header"/>
            <w:bidi/>
            <w:jc w:val="center"/>
            <w:rPr>
              <w:rFonts w:cs="Traditional Arabic"/>
              <w:sz w:val="18"/>
              <w:szCs w:val="24"/>
              <w:rtl/>
              <w:lang w:bidi="ar-SY"/>
            </w:rPr>
          </w:pPr>
          <w:proofErr w:type="gramStart"/>
          <w:r>
            <w:rPr>
              <w:rFonts w:ascii="Traditional Arabic" w:hAnsi="Traditional Arabic" w:cs="Traditional Arabic" w:hint="cs"/>
              <w:sz w:val="24"/>
              <w:szCs w:val="24"/>
              <w:rtl/>
              <w:lang w:bidi="ar-IQ"/>
            </w:rPr>
            <w:t>ملاحظات</w:t>
          </w:r>
          <w:proofErr w:type="gramEnd"/>
          <w:r>
            <w:rPr>
              <w:rFonts w:ascii="Traditional Arabic" w:hAnsi="Traditional Arabic" w:cs="Traditional Arabic" w:hint="cs"/>
              <w:sz w:val="24"/>
              <w:szCs w:val="24"/>
              <w:rtl/>
              <w:lang w:bidi="ar-IQ"/>
            </w:rPr>
            <w:t xml:space="preserve"> الميسِّر</w:t>
          </w:r>
        </w:p>
      </w:tc>
      <w:tc>
        <w:tcPr>
          <w:tcW w:w="1667" w:type="pct"/>
        </w:tcPr>
        <w:p w:rsidR="0075699D" w:rsidRPr="00503035" w:rsidRDefault="0075699D" w:rsidP="009F60B9">
          <w:pPr>
            <w:pStyle w:val="Header"/>
            <w:jc w:val="right"/>
            <w:rPr>
              <w:rFonts w:cs="Traditional Arabic"/>
              <w:sz w:val="18"/>
              <w:szCs w:val="24"/>
            </w:rPr>
          </w:pPr>
        </w:p>
      </w:tc>
    </w:tr>
  </w:tbl>
  <w:p w:rsidR="0075699D" w:rsidRDefault="0075699D" w:rsidP="00756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88345F1"/>
    <w:multiLevelType w:val="hybridMultilevel"/>
    <w:tmpl w:val="E0584F4C"/>
    <w:lvl w:ilvl="0" w:tplc="1F50CC08">
      <w:start w:val="12"/>
      <w:numFmt w:val="bullet"/>
      <w:lvlText w:val="-"/>
      <w:lvlJc w:val="left"/>
      <w:pPr>
        <w:ind w:left="1068" w:hanging="360"/>
      </w:pPr>
      <w:rPr>
        <w:rFonts w:ascii="Simplified Arabic" w:eastAsia="Times New Roman" w:hAnsi="Simplified Arabic"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79DD6519"/>
    <w:multiLevelType w:val="hybridMultilevel"/>
    <w:tmpl w:val="5B2AE394"/>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7A1C4EBF"/>
    <w:multiLevelType w:val="hybridMultilevel"/>
    <w:tmpl w:val="668C925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67"/>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E48"/>
    <w:rsid w:val="00000190"/>
    <w:rsid w:val="00000292"/>
    <w:rsid w:val="00000361"/>
    <w:rsid w:val="000005A8"/>
    <w:rsid w:val="0000098E"/>
    <w:rsid w:val="00000B8B"/>
    <w:rsid w:val="00000BCE"/>
    <w:rsid w:val="00000D53"/>
    <w:rsid w:val="0000101B"/>
    <w:rsid w:val="0000115E"/>
    <w:rsid w:val="00001322"/>
    <w:rsid w:val="00001816"/>
    <w:rsid w:val="000019B0"/>
    <w:rsid w:val="00001A9A"/>
    <w:rsid w:val="00001DDB"/>
    <w:rsid w:val="00001DFF"/>
    <w:rsid w:val="00001E05"/>
    <w:rsid w:val="00001EF6"/>
    <w:rsid w:val="00001F74"/>
    <w:rsid w:val="000021B7"/>
    <w:rsid w:val="000021F5"/>
    <w:rsid w:val="000024AC"/>
    <w:rsid w:val="00003056"/>
    <w:rsid w:val="00003180"/>
    <w:rsid w:val="00003484"/>
    <w:rsid w:val="00003531"/>
    <w:rsid w:val="000035A6"/>
    <w:rsid w:val="00003742"/>
    <w:rsid w:val="00003AF4"/>
    <w:rsid w:val="00003CC0"/>
    <w:rsid w:val="00004D67"/>
    <w:rsid w:val="00005181"/>
    <w:rsid w:val="00005377"/>
    <w:rsid w:val="000055C9"/>
    <w:rsid w:val="00005978"/>
    <w:rsid w:val="00005AE4"/>
    <w:rsid w:val="00005E3F"/>
    <w:rsid w:val="000061EB"/>
    <w:rsid w:val="0000622D"/>
    <w:rsid w:val="00006660"/>
    <w:rsid w:val="00006689"/>
    <w:rsid w:val="00006784"/>
    <w:rsid w:val="0000682D"/>
    <w:rsid w:val="00006886"/>
    <w:rsid w:val="00006A2A"/>
    <w:rsid w:val="000070B1"/>
    <w:rsid w:val="000071A5"/>
    <w:rsid w:val="000071B9"/>
    <w:rsid w:val="000072B2"/>
    <w:rsid w:val="000072F3"/>
    <w:rsid w:val="00007833"/>
    <w:rsid w:val="000078AA"/>
    <w:rsid w:val="00007AEC"/>
    <w:rsid w:val="00007C0B"/>
    <w:rsid w:val="00007C7E"/>
    <w:rsid w:val="00007EFF"/>
    <w:rsid w:val="00010143"/>
    <w:rsid w:val="000104C5"/>
    <w:rsid w:val="00010516"/>
    <w:rsid w:val="0001062D"/>
    <w:rsid w:val="00010798"/>
    <w:rsid w:val="00010A83"/>
    <w:rsid w:val="00010D34"/>
    <w:rsid w:val="0001152D"/>
    <w:rsid w:val="00011622"/>
    <w:rsid w:val="00011BFF"/>
    <w:rsid w:val="00011ED6"/>
    <w:rsid w:val="000123BD"/>
    <w:rsid w:val="00012428"/>
    <w:rsid w:val="0001253E"/>
    <w:rsid w:val="0001277F"/>
    <w:rsid w:val="00012BE9"/>
    <w:rsid w:val="00012CB8"/>
    <w:rsid w:val="00013101"/>
    <w:rsid w:val="0001316B"/>
    <w:rsid w:val="00013631"/>
    <w:rsid w:val="00013683"/>
    <w:rsid w:val="000136A8"/>
    <w:rsid w:val="00013762"/>
    <w:rsid w:val="00013768"/>
    <w:rsid w:val="000137AC"/>
    <w:rsid w:val="00013868"/>
    <w:rsid w:val="000138A9"/>
    <w:rsid w:val="00013A85"/>
    <w:rsid w:val="00013AB9"/>
    <w:rsid w:val="00013AD8"/>
    <w:rsid w:val="00013B98"/>
    <w:rsid w:val="000140D4"/>
    <w:rsid w:val="00014398"/>
    <w:rsid w:val="000143C5"/>
    <w:rsid w:val="00014674"/>
    <w:rsid w:val="00014711"/>
    <w:rsid w:val="00014991"/>
    <w:rsid w:val="00014C29"/>
    <w:rsid w:val="00014CFA"/>
    <w:rsid w:val="00014E41"/>
    <w:rsid w:val="000151EC"/>
    <w:rsid w:val="0001521C"/>
    <w:rsid w:val="00015254"/>
    <w:rsid w:val="00015785"/>
    <w:rsid w:val="00015826"/>
    <w:rsid w:val="000158A5"/>
    <w:rsid w:val="00015A21"/>
    <w:rsid w:val="00015C11"/>
    <w:rsid w:val="000166D9"/>
    <w:rsid w:val="00016F01"/>
    <w:rsid w:val="00016F87"/>
    <w:rsid w:val="00017127"/>
    <w:rsid w:val="000172BA"/>
    <w:rsid w:val="00017673"/>
    <w:rsid w:val="0001788D"/>
    <w:rsid w:val="000178D3"/>
    <w:rsid w:val="00017B38"/>
    <w:rsid w:val="00017BAB"/>
    <w:rsid w:val="00017DD0"/>
    <w:rsid w:val="00017E89"/>
    <w:rsid w:val="00017F80"/>
    <w:rsid w:val="000201C8"/>
    <w:rsid w:val="00020354"/>
    <w:rsid w:val="000204AD"/>
    <w:rsid w:val="00020773"/>
    <w:rsid w:val="000207AF"/>
    <w:rsid w:val="000207B2"/>
    <w:rsid w:val="0002090D"/>
    <w:rsid w:val="0002099C"/>
    <w:rsid w:val="00020A25"/>
    <w:rsid w:val="00020B6D"/>
    <w:rsid w:val="0002101E"/>
    <w:rsid w:val="000213AD"/>
    <w:rsid w:val="0002181A"/>
    <w:rsid w:val="00021918"/>
    <w:rsid w:val="00021B0B"/>
    <w:rsid w:val="00021B36"/>
    <w:rsid w:val="00021C20"/>
    <w:rsid w:val="00021F8A"/>
    <w:rsid w:val="00022063"/>
    <w:rsid w:val="000222C8"/>
    <w:rsid w:val="00022339"/>
    <w:rsid w:val="0002233C"/>
    <w:rsid w:val="000223FD"/>
    <w:rsid w:val="0002249B"/>
    <w:rsid w:val="000227E6"/>
    <w:rsid w:val="00022823"/>
    <w:rsid w:val="000230F5"/>
    <w:rsid w:val="000235C5"/>
    <w:rsid w:val="00023688"/>
    <w:rsid w:val="00023897"/>
    <w:rsid w:val="00023E67"/>
    <w:rsid w:val="000242D5"/>
    <w:rsid w:val="00024704"/>
    <w:rsid w:val="0002487C"/>
    <w:rsid w:val="00024E79"/>
    <w:rsid w:val="00024F79"/>
    <w:rsid w:val="0002509F"/>
    <w:rsid w:val="000254A3"/>
    <w:rsid w:val="00025515"/>
    <w:rsid w:val="000258F0"/>
    <w:rsid w:val="00025910"/>
    <w:rsid w:val="000259FF"/>
    <w:rsid w:val="00026176"/>
    <w:rsid w:val="000265F3"/>
    <w:rsid w:val="00026625"/>
    <w:rsid w:val="000266F6"/>
    <w:rsid w:val="000267FB"/>
    <w:rsid w:val="0002695A"/>
    <w:rsid w:val="00026980"/>
    <w:rsid w:val="00027200"/>
    <w:rsid w:val="00027227"/>
    <w:rsid w:val="00027299"/>
    <w:rsid w:val="000275D1"/>
    <w:rsid w:val="0002791B"/>
    <w:rsid w:val="0003015F"/>
    <w:rsid w:val="0003016F"/>
    <w:rsid w:val="000302F4"/>
    <w:rsid w:val="00030516"/>
    <w:rsid w:val="00030A4C"/>
    <w:rsid w:val="00030BBC"/>
    <w:rsid w:val="0003110F"/>
    <w:rsid w:val="000311C2"/>
    <w:rsid w:val="0003136A"/>
    <w:rsid w:val="000313C4"/>
    <w:rsid w:val="00031AF3"/>
    <w:rsid w:val="00031B5A"/>
    <w:rsid w:val="00031D03"/>
    <w:rsid w:val="0003215A"/>
    <w:rsid w:val="000322A9"/>
    <w:rsid w:val="00032404"/>
    <w:rsid w:val="0003241B"/>
    <w:rsid w:val="00032547"/>
    <w:rsid w:val="0003256E"/>
    <w:rsid w:val="0003270B"/>
    <w:rsid w:val="000327D3"/>
    <w:rsid w:val="00032883"/>
    <w:rsid w:val="00032888"/>
    <w:rsid w:val="00032948"/>
    <w:rsid w:val="00032B07"/>
    <w:rsid w:val="00032EE4"/>
    <w:rsid w:val="0003309E"/>
    <w:rsid w:val="0003312D"/>
    <w:rsid w:val="00033211"/>
    <w:rsid w:val="00033523"/>
    <w:rsid w:val="000338D9"/>
    <w:rsid w:val="0003397D"/>
    <w:rsid w:val="000339C9"/>
    <w:rsid w:val="00033BC0"/>
    <w:rsid w:val="00033C67"/>
    <w:rsid w:val="0003414D"/>
    <w:rsid w:val="000345F6"/>
    <w:rsid w:val="00034665"/>
    <w:rsid w:val="00034767"/>
    <w:rsid w:val="00034B6A"/>
    <w:rsid w:val="00034D2E"/>
    <w:rsid w:val="00034E65"/>
    <w:rsid w:val="00034E67"/>
    <w:rsid w:val="00034F61"/>
    <w:rsid w:val="0003501F"/>
    <w:rsid w:val="0003525C"/>
    <w:rsid w:val="000357E8"/>
    <w:rsid w:val="00035844"/>
    <w:rsid w:val="0003599C"/>
    <w:rsid w:val="000359AF"/>
    <w:rsid w:val="00035B1C"/>
    <w:rsid w:val="00035BB1"/>
    <w:rsid w:val="00035D6D"/>
    <w:rsid w:val="0003646A"/>
    <w:rsid w:val="00036694"/>
    <w:rsid w:val="000366D5"/>
    <w:rsid w:val="0003680B"/>
    <w:rsid w:val="00036FCF"/>
    <w:rsid w:val="000377B8"/>
    <w:rsid w:val="00037BEB"/>
    <w:rsid w:val="00037DB0"/>
    <w:rsid w:val="00037E97"/>
    <w:rsid w:val="00037EE3"/>
    <w:rsid w:val="00037FF9"/>
    <w:rsid w:val="00040191"/>
    <w:rsid w:val="0004072D"/>
    <w:rsid w:val="000408E9"/>
    <w:rsid w:val="00040E23"/>
    <w:rsid w:val="00040F96"/>
    <w:rsid w:val="000411D3"/>
    <w:rsid w:val="00041371"/>
    <w:rsid w:val="00041488"/>
    <w:rsid w:val="0004175A"/>
    <w:rsid w:val="000417B9"/>
    <w:rsid w:val="000417E8"/>
    <w:rsid w:val="000418BE"/>
    <w:rsid w:val="000419C6"/>
    <w:rsid w:val="00041A68"/>
    <w:rsid w:val="00042203"/>
    <w:rsid w:val="00042730"/>
    <w:rsid w:val="0004288F"/>
    <w:rsid w:val="00042999"/>
    <w:rsid w:val="000429E0"/>
    <w:rsid w:val="00042A9E"/>
    <w:rsid w:val="00042F21"/>
    <w:rsid w:val="00042F2A"/>
    <w:rsid w:val="00043021"/>
    <w:rsid w:val="000430D7"/>
    <w:rsid w:val="00043255"/>
    <w:rsid w:val="000433FE"/>
    <w:rsid w:val="000436BA"/>
    <w:rsid w:val="00043B01"/>
    <w:rsid w:val="00043E5C"/>
    <w:rsid w:val="000443A4"/>
    <w:rsid w:val="000448AB"/>
    <w:rsid w:val="00044DCE"/>
    <w:rsid w:val="00044FF1"/>
    <w:rsid w:val="00045259"/>
    <w:rsid w:val="0004557F"/>
    <w:rsid w:val="000456C6"/>
    <w:rsid w:val="00045719"/>
    <w:rsid w:val="000457B8"/>
    <w:rsid w:val="00045928"/>
    <w:rsid w:val="00045A31"/>
    <w:rsid w:val="00045A61"/>
    <w:rsid w:val="00045D86"/>
    <w:rsid w:val="0004614F"/>
    <w:rsid w:val="000461E4"/>
    <w:rsid w:val="00046373"/>
    <w:rsid w:val="00046400"/>
    <w:rsid w:val="00046892"/>
    <w:rsid w:val="00046D63"/>
    <w:rsid w:val="00046DD6"/>
    <w:rsid w:val="00046F2E"/>
    <w:rsid w:val="000470E4"/>
    <w:rsid w:val="00047220"/>
    <w:rsid w:val="00047384"/>
    <w:rsid w:val="000476BC"/>
    <w:rsid w:val="000476E8"/>
    <w:rsid w:val="0004770D"/>
    <w:rsid w:val="0004771E"/>
    <w:rsid w:val="00047747"/>
    <w:rsid w:val="00047886"/>
    <w:rsid w:val="00047911"/>
    <w:rsid w:val="00047AF1"/>
    <w:rsid w:val="00047BFF"/>
    <w:rsid w:val="00047DF0"/>
    <w:rsid w:val="000500DA"/>
    <w:rsid w:val="000507EB"/>
    <w:rsid w:val="00050862"/>
    <w:rsid w:val="0005087D"/>
    <w:rsid w:val="00050A63"/>
    <w:rsid w:val="00050F59"/>
    <w:rsid w:val="00051153"/>
    <w:rsid w:val="000512D5"/>
    <w:rsid w:val="000514C2"/>
    <w:rsid w:val="00051690"/>
    <w:rsid w:val="00051713"/>
    <w:rsid w:val="000518FF"/>
    <w:rsid w:val="00051913"/>
    <w:rsid w:val="00051A02"/>
    <w:rsid w:val="00051C70"/>
    <w:rsid w:val="00051E26"/>
    <w:rsid w:val="00051FA9"/>
    <w:rsid w:val="00052152"/>
    <w:rsid w:val="00052233"/>
    <w:rsid w:val="00052288"/>
    <w:rsid w:val="000524BE"/>
    <w:rsid w:val="000525F7"/>
    <w:rsid w:val="00052762"/>
    <w:rsid w:val="00052ACC"/>
    <w:rsid w:val="00052CA4"/>
    <w:rsid w:val="00053195"/>
    <w:rsid w:val="00053345"/>
    <w:rsid w:val="000533E5"/>
    <w:rsid w:val="00053561"/>
    <w:rsid w:val="000536AB"/>
    <w:rsid w:val="00053941"/>
    <w:rsid w:val="0005394A"/>
    <w:rsid w:val="00053AD6"/>
    <w:rsid w:val="00054356"/>
    <w:rsid w:val="00054706"/>
    <w:rsid w:val="00054779"/>
    <w:rsid w:val="000547B6"/>
    <w:rsid w:val="00054A80"/>
    <w:rsid w:val="00054ABB"/>
    <w:rsid w:val="00054E82"/>
    <w:rsid w:val="0005524B"/>
    <w:rsid w:val="00055450"/>
    <w:rsid w:val="0005599E"/>
    <w:rsid w:val="00055A39"/>
    <w:rsid w:val="00055B8B"/>
    <w:rsid w:val="00055C05"/>
    <w:rsid w:val="0005621D"/>
    <w:rsid w:val="00056355"/>
    <w:rsid w:val="000565C6"/>
    <w:rsid w:val="0005676E"/>
    <w:rsid w:val="00056900"/>
    <w:rsid w:val="0005693F"/>
    <w:rsid w:val="000569D8"/>
    <w:rsid w:val="00056C67"/>
    <w:rsid w:val="00056CDE"/>
    <w:rsid w:val="0005710F"/>
    <w:rsid w:val="00057124"/>
    <w:rsid w:val="000573EA"/>
    <w:rsid w:val="00057853"/>
    <w:rsid w:val="00057886"/>
    <w:rsid w:val="0005791D"/>
    <w:rsid w:val="00057B4D"/>
    <w:rsid w:val="00057D02"/>
    <w:rsid w:val="00057E88"/>
    <w:rsid w:val="000601BA"/>
    <w:rsid w:val="0006034C"/>
    <w:rsid w:val="0006037D"/>
    <w:rsid w:val="00060790"/>
    <w:rsid w:val="00060DCA"/>
    <w:rsid w:val="00060E4A"/>
    <w:rsid w:val="00060FD0"/>
    <w:rsid w:val="000610BA"/>
    <w:rsid w:val="000615F4"/>
    <w:rsid w:val="000618AF"/>
    <w:rsid w:val="00061A1D"/>
    <w:rsid w:val="00061BF6"/>
    <w:rsid w:val="00061C8F"/>
    <w:rsid w:val="00062412"/>
    <w:rsid w:val="000628E7"/>
    <w:rsid w:val="0006296E"/>
    <w:rsid w:val="00062E64"/>
    <w:rsid w:val="00062F56"/>
    <w:rsid w:val="000630C0"/>
    <w:rsid w:val="0006313F"/>
    <w:rsid w:val="00063233"/>
    <w:rsid w:val="00063471"/>
    <w:rsid w:val="000636BD"/>
    <w:rsid w:val="00063B12"/>
    <w:rsid w:val="000642B6"/>
    <w:rsid w:val="000642C7"/>
    <w:rsid w:val="000643B5"/>
    <w:rsid w:val="0006441F"/>
    <w:rsid w:val="0006475D"/>
    <w:rsid w:val="0006483D"/>
    <w:rsid w:val="00064B6D"/>
    <w:rsid w:val="00064F2A"/>
    <w:rsid w:val="000651BC"/>
    <w:rsid w:val="00065206"/>
    <w:rsid w:val="000658C6"/>
    <w:rsid w:val="00065A2C"/>
    <w:rsid w:val="00065FBC"/>
    <w:rsid w:val="00065FE4"/>
    <w:rsid w:val="00066018"/>
    <w:rsid w:val="0006620A"/>
    <w:rsid w:val="00066250"/>
    <w:rsid w:val="000664AF"/>
    <w:rsid w:val="000664E0"/>
    <w:rsid w:val="000664E5"/>
    <w:rsid w:val="000665A4"/>
    <w:rsid w:val="000665FD"/>
    <w:rsid w:val="0006693B"/>
    <w:rsid w:val="00066C49"/>
    <w:rsid w:val="00066D9D"/>
    <w:rsid w:val="00066D9F"/>
    <w:rsid w:val="0006718F"/>
    <w:rsid w:val="000672E2"/>
    <w:rsid w:val="000676CB"/>
    <w:rsid w:val="00067CED"/>
    <w:rsid w:val="00067E76"/>
    <w:rsid w:val="00070660"/>
    <w:rsid w:val="00070BB9"/>
    <w:rsid w:val="00070D6E"/>
    <w:rsid w:val="000711C9"/>
    <w:rsid w:val="000712AF"/>
    <w:rsid w:val="000713BA"/>
    <w:rsid w:val="00071E60"/>
    <w:rsid w:val="000721AC"/>
    <w:rsid w:val="0007223B"/>
    <w:rsid w:val="00072275"/>
    <w:rsid w:val="00072AB5"/>
    <w:rsid w:val="00072E23"/>
    <w:rsid w:val="00072EB3"/>
    <w:rsid w:val="00073078"/>
    <w:rsid w:val="000730A9"/>
    <w:rsid w:val="000732B4"/>
    <w:rsid w:val="0007343C"/>
    <w:rsid w:val="00073531"/>
    <w:rsid w:val="00073687"/>
    <w:rsid w:val="00073A4E"/>
    <w:rsid w:val="00073B2C"/>
    <w:rsid w:val="00073D30"/>
    <w:rsid w:val="0007401F"/>
    <w:rsid w:val="00074148"/>
    <w:rsid w:val="0007418F"/>
    <w:rsid w:val="0007434F"/>
    <w:rsid w:val="00074600"/>
    <w:rsid w:val="00074795"/>
    <w:rsid w:val="00074BBC"/>
    <w:rsid w:val="00074C8C"/>
    <w:rsid w:val="00074CDC"/>
    <w:rsid w:val="00074E62"/>
    <w:rsid w:val="00075052"/>
    <w:rsid w:val="0007506A"/>
    <w:rsid w:val="00075295"/>
    <w:rsid w:val="000755B9"/>
    <w:rsid w:val="00075622"/>
    <w:rsid w:val="000756AC"/>
    <w:rsid w:val="0007581C"/>
    <w:rsid w:val="0007597E"/>
    <w:rsid w:val="00075A4C"/>
    <w:rsid w:val="00075BA3"/>
    <w:rsid w:val="00075BE1"/>
    <w:rsid w:val="00075C67"/>
    <w:rsid w:val="00075FD2"/>
    <w:rsid w:val="0007628D"/>
    <w:rsid w:val="00076E4F"/>
    <w:rsid w:val="00076F35"/>
    <w:rsid w:val="00077005"/>
    <w:rsid w:val="000770CC"/>
    <w:rsid w:val="0007729F"/>
    <w:rsid w:val="000773B2"/>
    <w:rsid w:val="000775AD"/>
    <w:rsid w:val="0007786C"/>
    <w:rsid w:val="000779CD"/>
    <w:rsid w:val="00077ADA"/>
    <w:rsid w:val="00077EC6"/>
    <w:rsid w:val="000800CD"/>
    <w:rsid w:val="000800DE"/>
    <w:rsid w:val="00080328"/>
    <w:rsid w:val="0008051B"/>
    <w:rsid w:val="00080772"/>
    <w:rsid w:val="000807DE"/>
    <w:rsid w:val="0008092D"/>
    <w:rsid w:val="00080C1E"/>
    <w:rsid w:val="00080DF6"/>
    <w:rsid w:val="00080EE2"/>
    <w:rsid w:val="000810EF"/>
    <w:rsid w:val="000811BD"/>
    <w:rsid w:val="00081289"/>
    <w:rsid w:val="00081C11"/>
    <w:rsid w:val="00082223"/>
    <w:rsid w:val="00082362"/>
    <w:rsid w:val="00082954"/>
    <w:rsid w:val="00082986"/>
    <w:rsid w:val="00082994"/>
    <w:rsid w:val="00082B50"/>
    <w:rsid w:val="00082B61"/>
    <w:rsid w:val="00082B6C"/>
    <w:rsid w:val="00082C50"/>
    <w:rsid w:val="00082E94"/>
    <w:rsid w:val="00082F13"/>
    <w:rsid w:val="00083230"/>
    <w:rsid w:val="00083427"/>
    <w:rsid w:val="0008349E"/>
    <w:rsid w:val="00083602"/>
    <w:rsid w:val="000837AD"/>
    <w:rsid w:val="00083857"/>
    <w:rsid w:val="00083C55"/>
    <w:rsid w:val="000840BF"/>
    <w:rsid w:val="00084266"/>
    <w:rsid w:val="00084409"/>
    <w:rsid w:val="00084416"/>
    <w:rsid w:val="000846F5"/>
    <w:rsid w:val="0008494E"/>
    <w:rsid w:val="00084AB9"/>
    <w:rsid w:val="00084E5C"/>
    <w:rsid w:val="00084FCA"/>
    <w:rsid w:val="0008501A"/>
    <w:rsid w:val="0008550B"/>
    <w:rsid w:val="000855F6"/>
    <w:rsid w:val="000856EA"/>
    <w:rsid w:val="00085717"/>
    <w:rsid w:val="000858F6"/>
    <w:rsid w:val="00085CB9"/>
    <w:rsid w:val="00086280"/>
    <w:rsid w:val="0008695A"/>
    <w:rsid w:val="00086BBD"/>
    <w:rsid w:val="00086C38"/>
    <w:rsid w:val="00086CA6"/>
    <w:rsid w:val="000870FA"/>
    <w:rsid w:val="00087282"/>
    <w:rsid w:val="000879D6"/>
    <w:rsid w:val="00087C2A"/>
    <w:rsid w:val="00087CB0"/>
    <w:rsid w:val="00087D2A"/>
    <w:rsid w:val="0009011F"/>
    <w:rsid w:val="00090143"/>
    <w:rsid w:val="0009046A"/>
    <w:rsid w:val="000904B4"/>
    <w:rsid w:val="000908BA"/>
    <w:rsid w:val="00090A55"/>
    <w:rsid w:val="00091080"/>
    <w:rsid w:val="000910F1"/>
    <w:rsid w:val="000915EA"/>
    <w:rsid w:val="00091930"/>
    <w:rsid w:val="000919A3"/>
    <w:rsid w:val="00091AB9"/>
    <w:rsid w:val="00091C25"/>
    <w:rsid w:val="0009201E"/>
    <w:rsid w:val="000921A1"/>
    <w:rsid w:val="0009299B"/>
    <w:rsid w:val="000929C3"/>
    <w:rsid w:val="00092DDA"/>
    <w:rsid w:val="00092E80"/>
    <w:rsid w:val="00092EBD"/>
    <w:rsid w:val="00093076"/>
    <w:rsid w:val="00093230"/>
    <w:rsid w:val="000932BA"/>
    <w:rsid w:val="000936E4"/>
    <w:rsid w:val="00093733"/>
    <w:rsid w:val="00093821"/>
    <w:rsid w:val="00093A59"/>
    <w:rsid w:val="00093AA1"/>
    <w:rsid w:val="00093B92"/>
    <w:rsid w:val="00093D9C"/>
    <w:rsid w:val="000943D3"/>
    <w:rsid w:val="000944EF"/>
    <w:rsid w:val="000946B1"/>
    <w:rsid w:val="000946B6"/>
    <w:rsid w:val="000947BB"/>
    <w:rsid w:val="000947E0"/>
    <w:rsid w:val="00094822"/>
    <w:rsid w:val="0009487A"/>
    <w:rsid w:val="00094A44"/>
    <w:rsid w:val="00094A82"/>
    <w:rsid w:val="00094C6C"/>
    <w:rsid w:val="00094D75"/>
    <w:rsid w:val="000951A6"/>
    <w:rsid w:val="000951AA"/>
    <w:rsid w:val="000951BE"/>
    <w:rsid w:val="00095328"/>
    <w:rsid w:val="0009559E"/>
    <w:rsid w:val="000955B6"/>
    <w:rsid w:val="00095782"/>
    <w:rsid w:val="00095825"/>
    <w:rsid w:val="00095961"/>
    <w:rsid w:val="00095C1B"/>
    <w:rsid w:val="00095D07"/>
    <w:rsid w:val="00095DDF"/>
    <w:rsid w:val="00095E8A"/>
    <w:rsid w:val="0009603A"/>
    <w:rsid w:val="0009609D"/>
    <w:rsid w:val="0009618A"/>
    <w:rsid w:val="0009664C"/>
    <w:rsid w:val="00096783"/>
    <w:rsid w:val="000969AC"/>
    <w:rsid w:val="00097216"/>
    <w:rsid w:val="000972BA"/>
    <w:rsid w:val="00097874"/>
    <w:rsid w:val="00097FEF"/>
    <w:rsid w:val="00097FF7"/>
    <w:rsid w:val="000A03B3"/>
    <w:rsid w:val="000A0454"/>
    <w:rsid w:val="000A04CD"/>
    <w:rsid w:val="000A0531"/>
    <w:rsid w:val="000A06BB"/>
    <w:rsid w:val="000A0899"/>
    <w:rsid w:val="000A09B4"/>
    <w:rsid w:val="000A0A31"/>
    <w:rsid w:val="000A0AD0"/>
    <w:rsid w:val="000A0CCB"/>
    <w:rsid w:val="000A0D7A"/>
    <w:rsid w:val="000A0DEB"/>
    <w:rsid w:val="000A0E82"/>
    <w:rsid w:val="000A0F1B"/>
    <w:rsid w:val="000A1485"/>
    <w:rsid w:val="000A1490"/>
    <w:rsid w:val="000A17FF"/>
    <w:rsid w:val="000A18FF"/>
    <w:rsid w:val="000A1E91"/>
    <w:rsid w:val="000A1EB5"/>
    <w:rsid w:val="000A1FAE"/>
    <w:rsid w:val="000A1FE4"/>
    <w:rsid w:val="000A21A5"/>
    <w:rsid w:val="000A244F"/>
    <w:rsid w:val="000A25B8"/>
    <w:rsid w:val="000A25C9"/>
    <w:rsid w:val="000A26A3"/>
    <w:rsid w:val="000A28E6"/>
    <w:rsid w:val="000A2925"/>
    <w:rsid w:val="000A2A94"/>
    <w:rsid w:val="000A2AA1"/>
    <w:rsid w:val="000A2DE3"/>
    <w:rsid w:val="000A3370"/>
    <w:rsid w:val="000A33AD"/>
    <w:rsid w:val="000A3673"/>
    <w:rsid w:val="000A36D3"/>
    <w:rsid w:val="000A3811"/>
    <w:rsid w:val="000A3CF2"/>
    <w:rsid w:val="000A3F5B"/>
    <w:rsid w:val="000A408F"/>
    <w:rsid w:val="000A409A"/>
    <w:rsid w:val="000A412A"/>
    <w:rsid w:val="000A4295"/>
    <w:rsid w:val="000A433C"/>
    <w:rsid w:val="000A43B6"/>
    <w:rsid w:val="000A4520"/>
    <w:rsid w:val="000A4614"/>
    <w:rsid w:val="000A4A7C"/>
    <w:rsid w:val="000A4B84"/>
    <w:rsid w:val="000A4D95"/>
    <w:rsid w:val="000A4F44"/>
    <w:rsid w:val="000A5493"/>
    <w:rsid w:val="000A5949"/>
    <w:rsid w:val="000A5A62"/>
    <w:rsid w:val="000A5C81"/>
    <w:rsid w:val="000A5D17"/>
    <w:rsid w:val="000A60F9"/>
    <w:rsid w:val="000A6116"/>
    <w:rsid w:val="000A642A"/>
    <w:rsid w:val="000A668B"/>
    <w:rsid w:val="000A6690"/>
    <w:rsid w:val="000A66F1"/>
    <w:rsid w:val="000A681E"/>
    <w:rsid w:val="000A6BBE"/>
    <w:rsid w:val="000A6BE3"/>
    <w:rsid w:val="000A6D2A"/>
    <w:rsid w:val="000A6DFE"/>
    <w:rsid w:val="000A6F46"/>
    <w:rsid w:val="000A70B6"/>
    <w:rsid w:val="000A7190"/>
    <w:rsid w:val="000A737F"/>
    <w:rsid w:val="000A7458"/>
    <w:rsid w:val="000A74F7"/>
    <w:rsid w:val="000A76B1"/>
    <w:rsid w:val="000A7852"/>
    <w:rsid w:val="000A7AF3"/>
    <w:rsid w:val="000A7B17"/>
    <w:rsid w:val="000A7F88"/>
    <w:rsid w:val="000B05A0"/>
    <w:rsid w:val="000B08F6"/>
    <w:rsid w:val="000B0A2B"/>
    <w:rsid w:val="000B0B29"/>
    <w:rsid w:val="000B0BF7"/>
    <w:rsid w:val="000B0C89"/>
    <w:rsid w:val="000B0E9D"/>
    <w:rsid w:val="000B0EE2"/>
    <w:rsid w:val="000B0FAB"/>
    <w:rsid w:val="000B1AAA"/>
    <w:rsid w:val="000B1B38"/>
    <w:rsid w:val="000B1BEB"/>
    <w:rsid w:val="000B1D3E"/>
    <w:rsid w:val="000B1F06"/>
    <w:rsid w:val="000B1F5A"/>
    <w:rsid w:val="000B1F6B"/>
    <w:rsid w:val="000B1FBD"/>
    <w:rsid w:val="000B225D"/>
    <w:rsid w:val="000B22C6"/>
    <w:rsid w:val="000B27A2"/>
    <w:rsid w:val="000B28CB"/>
    <w:rsid w:val="000B2995"/>
    <w:rsid w:val="000B2BF0"/>
    <w:rsid w:val="000B2C33"/>
    <w:rsid w:val="000B2C41"/>
    <w:rsid w:val="000B2EC3"/>
    <w:rsid w:val="000B2F33"/>
    <w:rsid w:val="000B3256"/>
    <w:rsid w:val="000B34DC"/>
    <w:rsid w:val="000B365F"/>
    <w:rsid w:val="000B3779"/>
    <w:rsid w:val="000B479E"/>
    <w:rsid w:val="000B48C5"/>
    <w:rsid w:val="000B4ACA"/>
    <w:rsid w:val="000B50F0"/>
    <w:rsid w:val="000B58B1"/>
    <w:rsid w:val="000B58D9"/>
    <w:rsid w:val="000B59EC"/>
    <w:rsid w:val="000B5A56"/>
    <w:rsid w:val="000B5C35"/>
    <w:rsid w:val="000B5C93"/>
    <w:rsid w:val="000B6111"/>
    <w:rsid w:val="000B62BE"/>
    <w:rsid w:val="000B62E8"/>
    <w:rsid w:val="000B648E"/>
    <w:rsid w:val="000B6582"/>
    <w:rsid w:val="000B66B2"/>
    <w:rsid w:val="000B66C4"/>
    <w:rsid w:val="000B6716"/>
    <w:rsid w:val="000B6AEC"/>
    <w:rsid w:val="000B6B24"/>
    <w:rsid w:val="000B6D5B"/>
    <w:rsid w:val="000B7789"/>
    <w:rsid w:val="000B78D0"/>
    <w:rsid w:val="000B7B23"/>
    <w:rsid w:val="000B7CB6"/>
    <w:rsid w:val="000B7CE1"/>
    <w:rsid w:val="000B7D33"/>
    <w:rsid w:val="000B7D6C"/>
    <w:rsid w:val="000C0045"/>
    <w:rsid w:val="000C018B"/>
    <w:rsid w:val="000C0330"/>
    <w:rsid w:val="000C0366"/>
    <w:rsid w:val="000C0430"/>
    <w:rsid w:val="000C0873"/>
    <w:rsid w:val="000C0A98"/>
    <w:rsid w:val="000C1013"/>
    <w:rsid w:val="000C11FF"/>
    <w:rsid w:val="000C145D"/>
    <w:rsid w:val="000C15A6"/>
    <w:rsid w:val="000C1959"/>
    <w:rsid w:val="000C1A4C"/>
    <w:rsid w:val="000C1B44"/>
    <w:rsid w:val="000C20CD"/>
    <w:rsid w:val="000C21DA"/>
    <w:rsid w:val="000C249A"/>
    <w:rsid w:val="000C263B"/>
    <w:rsid w:val="000C2B2C"/>
    <w:rsid w:val="000C2C57"/>
    <w:rsid w:val="000C2FF5"/>
    <w:rsid w:val="000C311E"/>
    <w:rsid w:val="000C33F9"/>
    <w:rsid w:val="000C3484"/>
    <w:rsid w:val="000C37B1"/>
    <w:rsid w:val="000C37B2"/>
    <w:rsid w:val="000C3836"/>
    <w:rsid w:val="000C3AF7"/>
    <w:rsid w:val="000C3BBA"/>
    <w:rsid w:val="000C4344"/>
    <w:rsid w:val="000C4938"/>
    <w:rsid w:val="000C52EC"/>
    <w:rsid w:val="000C540B"/>
    <w:rsid w:val="000C55B1"/>
    <w:rsid w:val="000C5A93"/>
    <w:rsid w:val="000C5E8D"/>
    <w:rsid w:val="000C64F0"/>
    <w:rsid w:val="000C6606"/>
    <w:rsid w:val="000C6B7C"/>
    <w:rsid w:val="000C6C7A"/>
    <w:rsid w:val="000C6F1D"/>
    <w:rsid w:val="000C7907"/>
    <w:rsid w:val="000C7DCE"/>
    <w:rsid w:val="000C7DE0"/>
    <w:rsid w:val="000D0139"/>
    <w:rsid w:val="000D05B0"/>
    <w:rsid w:val="000D0A71"/>
    <w:rsid w:val="000D1034"/>
    <w:rsid w:val="000D1055"/>
    <w:rsid w:val="000D1292"/>
    <w:rsid w:val="000D1B3E"/>
    <w:rsid w:val="000D1C9A"/>
    <w:rsid w:val="000D1F25"/>
    <w:rsid w:val="000D1F29"/>
    <w:rsid w:val="000D22E5"/>
    <w:rsid w:val="000D24C1"/>
    <w:rsid w:val="000D2A50"/>
    <w:rsid w:val="000D2AC8"/>
    <w:rsid w:val="000D2CB3"/>
    <w:rsid w:val="000D347C"/>
    <w:rsid w:val="000D37DD"/>
    <w:rsid w:val="000D38EF"/>
    <w:rsid w:val="000D3D6A"/>
    <w:rsid w:val="000D3EE4"/>
    <w:rsid w:val="000D3F8B"/>
    <w:rsid w:val="000D40B7"/>
    <w:rsid w:val="000D4202"/>
    <w:rsid w:val="000D42D4"/>
    <w:rsid w:val="000D4572"/>
    <w:rsid w:val="000D48D1"/>
    <w:rsid w:val="000D4A8E"/>
    <w:rsid w:val="000D4ABD"/>
    <w:rsid w:val="000D4C8F"/>
    <w:rsid w:val="000D4D19"/>
    <w:rsid w:val="000D5030"/>
    <w:rsid w:val="000D51C7"/>
    <w:rsid w:val="000D5239"/>
    <w:rsid w:val="000D5530"/>
    <w:rsid w:val="000D594F"/>
    <w:rsid w:val="000D5C24"/>
    <w:rsid w:val="000D5F37"/>
    <w:rsid w:val="000D612A"/>
    <w:rsid w:val="000D6597"/>
    <w:rsid w:val="000D6625"/>
    <w:rsid w:val="000D69A5"/>
    <w:rsid w:val="000D6ADF"/>
    <w:rsid w:val="000D6C28"/>
    <w:rsid w:val="000D75F2"/>
    <w:rsid w:val="000D77B7"/>
    <w:rsid w:val="000D7A6B"/>
    <w:rsid w:val="000D7AB3"/>
    <w:rsid w:val="000D7DA5"/>
    <w:rsid w:val="000D7FE8"/>
    <w:rsid w:val="000E02C5"/>
    <w:rsid w:val="000E0699"/>
    <w:rsid w:val="000E072F"/>
    <w:rsid w:val="000E0771"/>
    <w:rsid w:val="000E08C7"/>
    <w:rsid w:val="000E0C5F"/>
    <w:rsid w:val="000E0CB1"/>
    <w:rsid w:val="000E0CF8"/>
    <w:rsid w:val="000E0E23"/>
    <w:rsid w:val="000E122A"/>
    <w:rsid w:val="000E13A7"/>
    <w:rsid w:val="000E154D"/>
    <w:rsid w:val="000E154E"/>
    <w:rsid w:val="000E1592"/>
    <w:rsid w:val="000E1825"/>
    <w:rsid w:val="000E1AF1"/>
    <w:rsid w:val="000E1B23"/>
    <w:rsid w:val="000E1C36"/>
    <w:rsid w:val="000E1CFB"/>
    <w:rsid w:val="000E2063"/>
    <w:rsid w:val="000E258A"/>
    <w:rsid w:val="000E25DC"/>
    <w:rsid w:val="000E27C4"/>
    <w:rsid w:val="000E291F"/>
    <w:rsid w:val="000E29EB"/>
    <w:rsid w:val="000E2ED4"/>
    <w:rsid w:val="000E3179"/>
    <w:rsid w:val="000E31B7"/>
    <w:rsid w:val="000E323A"/>
    <w:rsid w:val="000E37FB"/>
    <w:rsid w:val="000E3953"/>
    <w:rsid w:val="000E39CA"/>
    <w:rsid w:val="000E3BA2"/>
    <w:rsid w:val="000E3D89"/>
    <w:rsid w:val="000E4225"/>
    <w:rsid w:val="000E4230"/>
    <w:rsid w:val="000E4264"/>
    <w:rsid w:val="000E431E"/>
    <w:rsid w:val="000E435B"/>
    <w:rsid w:val="000E44BB"/>
    <w:rsid w:val="000E49C8"/>
    <w:rsid w:val="000E49D4"/>
    <w:rsid w:val="000E4B8F"/>
    <w:rsid w:val="000E5477"/>
    <w:rsid w:val="000E5508"/>
    <w:rsid w:val="000E579B"/>
    <w:rsid w:val="000E5827"/>
    <w:rsid w:val="000E5866"/>
    <w:rsid w:val="000E5A19"/>
    <w:rsid w:val="000E6031"/>
    <w:rsid w:val="000E6060"/>
    <w:rsid w:val="000E656F"/>
    <w:rsid w:val="000E65DD"/>
    <w:rsid w:val="000E67CB"/>
    <w:rsid w:val="000E6B05"/>
    <w:rsid w:val="000E6FA7"/>
    <w:rsid w:val="000E7800"/>
    <w:rsid w:val="000E7B06"/>
    <w:rsid w:val="000E7B43"/>
    <w:rsid w:val="000F0058"/>
    <w:rsid w:val="000F0432"/>
    <w:rsid w:val="000F0581"/>
    <w:rsid w:val="000F05C5"/>
    <w:rsid w:val="000F0B00"/>
    <w:rsid w:val="000F0D72"/>
    <w:rsid w:val="000F1102"/>
    <w:rsid w:val="000F1150"/>
    <w:rsid w:val="000F15DE"/>
    <w:rsid w:val="000F179C"/>
    <w:rsid w:val="000F1830"/>
    <w:rsid w:val="000F18CC"/>
    <w:rsid w:val="000F1A77"/>
    <w:rsid w:val="000F1AF5"/>
    <w:rsid w:val="000F1CD3"/>
    <w:rsid w:val="000F1D76"/>
    <w:rsid w:val="000F227C"/>
    <w:rsid w:val="000F237E"/>
    <w:rsid w:val="000F25C3"/>
    <w:rsid w:val="000F25FB"/>
    <w:rsid w:val="000F2693"/>
    <w:rsid w:val="000F2E57"/>
    <w:rsid w:val="000F2F76"/>
    <w:rsid w:val="000F30A4"/>
    <w:rsid w:val="000F30F8"/>
    <w:rsid w:val="000F363A"/>
    <w:rsid w:val="000F370E"/>
    <w:rsid w:val="000F383B"/>
    <w:rsid w:val="000F3AA2"/>
    <w:rsid w:val="000F3BCD"/>
    <w:rsid w:val="000F3F86"/>
    <w:rsid w:val="000F40B7"/>
    <w:rsid w:val="000F44E5"/>
    <w:rsid w:val="000F475B"/>
    <w:rsid w:val="000F490D"/>
    <w:rsid w:val="000F4B67"/>
    <w:rsid w:val="000F4CCF"/>
    <w:rsid w:val="000F507B"/>
    <w:rsid w:val="000F537D"/>
    <w:rsid w:val="000F55AF"/>
    <w:rsid w:val="000F5990"/>
    <w:rsid w:val="000F59D5"/>
    <w:rsid w:val="000F5A20"/>
    <w:rsid w:val="000F6094"/>
    <w:rsid w:val="000F62C4"/>
    <w:rsid w:val="000F634C"/>
    <w:rsid w:val="000F63E8"/>
    <w:rsid w:val="000F64DC"/>
    <w:rsid w:val="000F67CC"/>
    <w:rsid w:val="000F6B23"/>
    <w:rsid w:val="000F6B72"/>
    <w:rsid w:val="000F70C6"/>
    <w:rsid w:val="000F72F8"/>
    <w:rsid w:val="000F75A4"/>
    <w:rsid w:val="000F761E"/>
    <w:rsid w:val="000F775F"/>
    <w:rsid w:val="000F77E3"/>
    <w:rsid w:val="000F7C32"/>
    <w:rsid w:val="000F7CDD"/>
    <w:rsid w:val="000F7CF7"/>
    <w:rsid w:val="000F7E0A"/>
    <w:rsid w:val="000F7E13"/>
    <w:rsid w:val="000F7E9B"/>
    <w:rsid w:val="000F7F03"/>
    <w:rsid w:val="000F7FBF"/>
    <w:rsid w:val="001002F7"/>
    <w:rsid w:val="00100681"/>
    <w:rsid w:val="00100705"/>
    <w:rsid w:val="001007C5"/>
    <w:rsid w:val="00100C61"/>
    <w:rsid w:val="00100D5D"/>
    <w:rsid w:val="00100EAD"/>
    <w:rsid w:val="00101017"/>
    <w:rsid w:val="001011CD"/>
    <w:rsid w:val="001013C8"/>
    <w:rsid w:val="0010148B"/>
    <w:rsid w:val="00101769"/>
    <w:rsid w:val="00101A16"/>
    <w:rsid w:val="00101AAD"/>
    <w:rsid w:val="001023DF"/>
    <w:rsid w:val="0010255B"/>
    <w:rsid w:val="0010271C"/>
    <w:rsid w:val="00102788"/>
    <w:rsid w:val="001027CD"/>
    <w:rsid w:val="00102C2D"/>
    <w:rsid w:val="0010302C"/>
    <w:rsid w:val="00103196"/>
    <w:rsid w:val="0010321E"/>
    <w:rsid w:val="00103B7B"/>
    <w:rsid w:val="00103C3E"/>
    <w:rsid w:val="001041BF"/>
    <w:rsid w:val="001041D5"/>
    <w:rsid w:val="001044CA"/>
    <w:rsid w:val="001048F1"/>
    <w:rsid w:val="0010569C"/>
    <w:rsid w:val="001057BC"/>
    <w:rsid w:val="001059D7"/>
    <w:rsid w:val="00105A20"/>
    <w:rsid w:val="00105DCA"/>
    <w:rsid w:val="00106032"/>
    <w:rsid w:val="0010655F"/>
    <w:rsid w:val="0010681B"/>
    <w:rsid w:val="00106A92"/>
    <w:rsid w:val="00106C57"/>
    <w:rsid w:val="0010719F"/>
    <w:rsid w:val="001073E5"/>
    <w:rsid w:val="00107580"/>
    <w:rsid w:val="001077D2"/>
    <w:rsid w:val="001077D7"/>
    <w:rsid w:val="0010791B"/>
    <w:rsid w:val="0010798F"/>
    <w:rsid w:val="00107D01"/>
    <w:rsid w:val="00107D5C"/>
    <w:rsid w:val="00107E52"/>
    <w:rsid w:val="00107E7B"/>
    <w:rsid w:val="00110013"/>
    <w:rsid w:val="001100CB"/>
    <w:rsid w:val="001101C0"/>
    <w:rsid w:val="001104A8"/>
    <w:rsid w:val="0011052B"/>
    <w:rsid w:val="00110610"/>
    <w:rsid w:val="0011096B"/>
    <w:rsid w:val="00110CF1"/>
    <w:rsid w:val="0011105A"/>
    <w:rsid w:val="001110F0"/>
    <w:rsid w:val="00111144"/>
    <w:rsid w:val="00111240"/>
    <w:rsid w:val="00111465"/>
    <w:rsid w:val="00111537"/>
    <w:rsid w:val="001115E1"/>
    <w:rsid w:val="001117F9"/>
    <w:rsid w:val="00111989"/>
    <w:rsid w:val="001119E2"/>
    <w:rsid w:val="00111A69"/>
    <w:rsid w:val="00112086"/>
    <w:rsid w:val="001120E8"/>
    <w:rsid w:val="001121E2"/>
    <w:rsid w:val="00112203"/>
    <w:rsid w:val="0011227D"/>
    <w:rsid w:val="001123C4"/>
    <w:rsid w:val="0011268B"/>
    <w:rsid w:val="001127F1"/>
    <w:rsid w:val="00112A26"/>
    <w:rsid w:val="00112C39"/>
    <w:rsid w:val="00112DB2"/>
    <w:rsid w:val="0011332E"/>
    <w:rsid w:val="0011334B"/>
    <w:rsid w:val="00113AEA"/>
    <w:rsid w:val="00113DCC"/>
    <w:rsid w:val="00113E52"/>
    <w:rsid w:val="00113EE4"/>
    <w:rsid w:val="00114800"/>
    <w:rsid w:val="001149B3"/>
    <w:rsid w:val="00114A53"/>
    <w:rsid w:val="00114D97"/>
    <w:rsid w:val="00114E7C"/>
    <w:rsid w:val="00114ED9"/>
    <w:rsid w:val="00114F56"/>
    <w:rsid w:val="00115086"/>
    <w:rsid w:val="00115264"/>
    <w:rsid w:val="00115DFE"/>
    <w:rsid w:val="00115F32"/>
    <w:rsid w:val="001165F9"/>
    <w:rsid w:val="001169DB"/>
    <w:rsid w:val="00116D77"/>
    <w:rsid w:val="00116E31"/>
    <w:rsid w:val="001170B3"/>
    <w:rsid w:val="00117317"/>
    <w:rsid w:val="001173AB"/>
    <w:rsid w:val="00117739"/>
    <w:rsid w:val="00117866"/>
    <w:rsid w:val="00117A16"/>
    <w:rsid w:val="00120092"/>
    <w:rsid w:val="001201CF"/>
    <w:rsid w:val="0012041F"/>
    <w:rsid w:val="001206A0"/>
    <w:rsid w:val="00120765"/>
    <w:rsid w:val="00120FBC"/>
    <w:rsid w:val="00121469"/>
    <w:rsid w:val="001216D4"/>
    <w:rsid w:val="00121807"/>
    <w:rsid w:val="00121AD6"/>
    <w:rsid w:val="00121B14"/>
    <w:rsid w:val="00121ECE"/>
    <w:rsid w:val="0012214D"/>
    <w:rsid w:val="001223BE"/>
    <w:rsid w:val="001226B2"/>
    <w:rsid w:val="0012299E"/>
    <w:rsid w:val="001234C9"/>
    <w:rsid w:val="00123634"/>
    <w:rsid w:val="00123664"/>
    <w:rsid w:val="001238AB"/>
    <w:rsid w:val="001238E4"/>
    <w:rsid w:val="00123991"/>
    <w:rsid w:val="00123B9F"/>
    <w:rsid w:val="001242B2"/>
    <w:rsid w:val="0012445D"/>
    <w:rsid w:val="00124489"/>
    <w:rsid w:val="001248FE"/>
    <w:rsid w:val="0012496F"/>
    <w:rsid w:val="00124B9A"/>
    <w:rsid w:val="00124BA1"/>
    <w:rsid w:val="00124F40"/>
    <w:rsid w:val="00125152"/>
    <w:rsid w:val="00125346"/>
    <w:rsid w:val="001254D7"/>
    <w:rsid w:val="00125631"/>
    <w:rsid w:val="00125C27"/>
    <w:rsid w:val="00125E84"/>
    <w:rsid w:val="00125ECE"/>
    <w:rsid w:val="00125F42"/>
    <w:rsid w:val="00125F76"/>
    <w:rsid w:val="00126215"/>
    <w:rsid w:val="0012685F"/>
    <w:rsid w:val="001268F4"/>
    <w:rsid w:val="00126AB9"/>
    <w:rsid w:val="00126B6A"/>
    <w:rsid w:val="00126BC2"/>
    <w:rsid w:val="00126D0D"/>
    <w:rsid w:val="00126E8D"/>
    <w:rsid w:val="00126F04"/>
    <w:rsid w:val="001274D4"/>
    <w:rsid w:val="0012798D"/>
    <w:rsid w:val="00127A0D"/>
    <w:rsid w:val="00127ACC"/>
    <w:rsid w:val="00127B04"/>
    <w:rsid w:val="00127B28"/>
    <w:rsid w:val="00127B5C"/>
    <w:rsid w:val="0013006E"/>
    <w:rsid w:val="0013010A"/>
    <w:rsid w:val="00130367"/>
    <w:rsid w:val="00130437"/>
    <w:rsid w:val="0013064B"/>
    <w:rsid w:val="0013082C"/>
    <w:rsid w:val="00130928"/>
    <w:rsid w:val="00130A59"/>
    <w:rsid w:val="00131446"/>
    <w:rsid w:val="00131F16"/>
    <w:rsid w:val="00131F50"/>
    <w:rsid w:val="00131F70"/>
    <w:rsid w:val="00131FC5"/>
    <w:rsid w:val="0013203D"/>
    <w:rsid w:val="001320EB"/>
    <w:rsid w:val="0013222F"/>
    <w:rsid w:val="0013246F"/>
    <w:rsid w:val="00132A99"/>
    <w:rsid w:val="00132C57"/>
    <w:rsid w:val="00132E96"/>
    <w:rsid w:val="0013302E"/>
    <w:rsid w:val="00133361"/>
    <w:rsid w:val="0013346F"/>
    <w:rsid w:val="001336FD"/>
    <w:rsid w:val="0013380D"/>
    <w:rsid w:val="001338E5"/>
    <w:rsid w:val="001338E7"/>
    <w:rsid w:val="00133C75"/>
    <w:rsid w:val="00133E93"/>
    <w:rsid w:val="001340E8"/>
    <w:rsid w:val="0013413F"/>
    <w:rsid w:val="001341C7"/>
    <w:rsid w:val="001343A3"/>
    <w:rsid w:val="0013480A"/>
    <w:rsid w:val="0013488C"/>
    <w:rsid w:val="00134A81"/>
    <w:rsid w:val="00134DD2"/>
    <w:rsid w:val="00134E9A"/>
    <w:rsid w:val="00134F2D"/>
    <w:rsid w:val="00135334"/>
    <w:rsid w:val="00135608"/>
    <w:rsid w:val="00135CD2"/>
    <w:rsid w:val="00135D18"/>
    <w:rsid w:val="00135F2A"/>
    <w:rsid w:val="001361CE"/>
    <w:rsid w:val="00136296"/>
    <w:rsid w:val="001362FF"/>
    <w:rsid w:val="00136A41"/>
    <w:rsid w:val="00136AB6"/>
    <w:rsid w:val="00136B81"/>
    <w:rsid w:val="00136F37"/>
    <w:rsid w:val="0013700A"/>
    <w:rsid w:val="0013721F"/>
    <w:rsid w:val="001373D6"/>
    <w:rsid w:val="001376F0"/>
    <w:rsid w:val="00137AA9"/>
    <w:rsid w:val="00137B94"/>
    <w:rsid w:val="00137C17"/>
    <w:rsid w:val="00137C33"/>
    <w:rsid w:val="00137CE7"/>
    <w:rsid w:val="00137E43"/>
    <w:rsid w:val="0014007C"/>
    <w:rsid w:val="0014036A"/>
    <w:rsid w:val="001403CB"/>
    <w:rsid w:val="00140403"/>
    <w:rsid w:val="001407AC"/>
    <w:rsid w:val="001409F2"/>
    <w:rsid w:val="00140C3B"/>
    <w:rsid w:val="00140D06"/>
    <w:rsid w:val="00140EBC"/>
    <w:rsid w:val="00141010"/>
    <w:rsid w:val="00141209"/>
    <w:rsid w:val="00141323"/>
    <w:rsid w:val="001413D0"/>
    <w:rsid w:val="00141487"/>
    <w:rsid w:val="001414FD"/>
    <w:rsid w:val="0014154C"/>
    <w:rsid w:val="001418E3"/>
    <w:rsid w:val="00142168"/>
    <w:rsid w:val="00142178"/>
    <w:rsid w:val="001423B3"/>
    <w:rsid w:val="001423C5"/>
    <w:rsid w:val="001423F6"/>
    <w:rsid w:val="00142580"/>
    <w:rsid w:val="001429CC"/>
    <w:rsid w:val="00143117"/>
    <w:rsid w:val="00143435"/>
    <w:rsid w:val="001438C4"/>
    <w:rsid w:val="001438C5"/>
    <w:rsid w:val="00143AB1"/>
    <w:rsid w:val="00143B5E"/>
    <w:rsid w:val="00143BC6"/>
    <w:rsid w:val="00143E8D"/>
    <w:rsid w:val="00143F65"/>
    <w:rsid w:val="00143FF4"/>
    <w:rsid w:val="001448AA"/>
    <w:rsid w:val="001449A0"/>
    <w:rsid w:val="001449BD"/>
    <w:rsid w:val="00144A80"/>
    <w:rsid w:val="00144C1C"/>
    <w:rsid w:val="00144E3A"/>
    <w:rsid w:val="0014551F"/>
    <w:rsid w:val="00145603"/>
    <w:rsid w:val="00145786"/>
    <w:rsid w:val="00145911"/>
    <w:rsid w:val="001459B6"/>
    <w:rsid w:val="00145A0A"/>
    <w:rsid w:val="00145A76"/>
    <w:rsid w:val="0014601A"/>
    <w:rsid w:val="0014606B"/>
    <w:rsid w:val="00146425"/>
    <w:rsid w:val="0014642C"/>
    <w:rsid w:val="0014651D"/>
    <w:rsid w:val="00146702"/>
    <w:rsid w:val="00146729"/>
    <w:rsid w:val="00146811"/>
    <w:rsid w:val="00146827"/>
    <w:rsid w:val="001468D2"/>
    <w:rsid w:val="00146A9B"/>
    <w:rsid w:val="00146AD8"/>
    <w:rsid w:val="00146CB7"/>
    <w:rsid w:val="00146D56"/>
    <w:rsid w:val="00146DD5"/>
    <w:rsid w:val="00147026"/>
    <w:rsid w:val="001470ED"/>
    <w:rsid w:val="00147959"/>
    <w:rsid w:val="00147BEB"/>
    <w:rsid w:val="00147C5D"/>
    <w:rsid w:val="00147CB5"/>
    <w:rsid w:val="00150306"/>
    <w:rsid w:val="00150326"/>
    <w:rsid w:val="0015053C"/>
    <w:rsid w:val="001506CC"/>
    <w:rsid w:val="001509B9"/>
    <w:rsid w:val="001509CB"/>
    <w:rsid w:val="00150D3A"/>
    <w:rsid w:val="00150F11"/>
    <w:rsid w:val="001510E3"/>
    <w:rsid w:val="001511C4"/>
    <w:rsid w:val="00151913"/>
    <w:rsid w:val="0015192F"/>
    <w:rsid w:val="00151A70"/>
    <w:rsid w:val="00151B27"/>
    <w:rsid w:val="00151BC2"/>
    <w:rsid w:val="00152289"/>
    <w:rsid w:val="0015230B"/>
    <w:rsid w:val="001523BC"/>
    <w:rsid w:val="0015270E"/>
    <w:rsid w:val="0015295C"/>
    <w:rsid w:val="0015296D"/>
    <w:rsid w:val="0015298B"/>
    <w:rsid w:val="00152DC8"/>
    <w:rsid w:val="001530B4"/>
    <w:rsid w:val="0015330C"/>
    <w:rsid w:val="00153370"/>
    <w:rsid w:val="0015356D"/>
    <w:rsid w:val="001536D5"/>
    <w:rsid w:val="00153813"/>
    <w:rsid w:val="00153B41"/>
    <w:rsid w:val="00153B4C"/>
    <w:rsid w:val="00153BDB"/>
    <w:rsid w:val="00153D25"/>
    <w:rsid w:val="00154254"/>
    <w:rsid w:val="001543A2"/>
    <w:rsid w:val="001546E2"/>
    <w:rsid w:val="00154738"/>
    <w:rsid w:val="001548D0"/>
    <w:rsid w:val="00154C41"/>
    <w:rsid w:val="001550CE"/>
    <w:rsid w:val="001554A3"/>
    <w:rsid w:val="00155703"/>
    <w:rsid w:val="001557EC"/>
    <w:rsid w:val="00155906"/>
    <w:rsid w:val="001559B9"/>
    <w:rsid w:val="00155A71"/>
    <w:rsid w:val="00155A9B"/>
    <w:rsid w:val="00155FBE"/>
    <w:rsid w:val="00156471"/>
    <w:rsid w:val="00156613"/>
    <w:rsid w:val="00156644"/>
    <w:rsid w:val="00156942"/>
    <w:rsid w:val="00156A2B"/>
    <w:rsid w:val="00156ACE"/>
    <w:rsid w:val="0015720B"/>
    <w:rsid w:val="00157240"/>
    <w:rsid w:val="001572B5"/>
    <w:rsid w:val="00157305"/>
    <w:rsid w:val="00157668"/>
    <w:rsid w:val="00157723"/>
    <w:rsid w:val="00157CFC"/>
    <w:rsid w:val="00160048"/>
    <w:rsid w:val="001601B4"/>
    <w:rsid w:val="001601BD"/>
    <w:rsid w:val="001604CE"/>
    <w:rsid w:val="001604D5"/>
    <w:rsid w:val="001605A7"/>
    <w:rsid w:val="00160812"/>
    <w:rsid w:val="00160CE4"/>
    <w:rsid w:val="00160DFE"/>
    <w:rsid w:val="00160E78"/>
    <w:rsid w:val="00160EF7"/>
    <w:rsid w:val="001610D6"/>
    <w:rsid w:val="001615A2"/>
    <w:rsid w:val="0016176C"/>
    <w:rsid w:val="00161C7A"/>
    <w:rsid w:val="00161CFB"/>
    <w:rsid w:val="00161F3D"/>
    <w:rsid w:val="001622FC"/>
    <w:rsid w:val="0016253B"/>
    <w:rsid w:val="00162656"/>
    <w:rsid w:val="00163A49"/>
    <w:rsid w:val="00163AA8"/>
    <w:rsid w:val="00163C8B"/>
    <w:rsid w:val="00163E00"/>
    <w:rsid w:val="00163F61"/>
    <w:rsid w:val="00164113"/>
    <w:rsid w:val="0016423B"/>
    <w:rsid w:val="001643B6"/>
    <w:rsid w:val="001644D9"/>
    <w:rsid w:val="00164860"/>
    <w:rsid w:val="0016487F"/>
    <w:rsid w:val="001648DD"/>
    <w:rsid w:val="00164AFB"/>
    <w:rsid w:val="00164B2E"/>
    <w:rsid w:val="00164B47"/>
    <w:rsid w:val="00164C44"/>
    <w:rsid w:val="00164C4B"/>
    <w:rsid w:val="00164DFF"/>
    <w:rsid w:val="00164E44"/>
    <w:rsid w:val="00165038"/>
    <w:rsid w:val="00165462"/>
    <w:rsid w:val="00165507"/>
    <w:rsid w:val="00165518"/>
    <w:rsid w:val="00165764"/>
    <w:rsid w:val="001658D1"/>
    <w:rsid w:val="00165D76"/>
    <w:rsid w:val="00165D9A"/>
    <w:rsid w:val="00166124"/>
    <w:rsid w:val="00166246"/>
    <w:rsid w:val="00166276"/>
    <w:rsid w:val="00166593"/>
    <w:rsid w:val="00166604"/>
    <w:rsid w:val="00166B70"/>
    <w:rsid w:val="00166FBF"/>
    <w:rsid w:val="00167116"/>
    <w:rsid w:val="0016737F"/>
    <w:rsid w:val="001674A4"/>
    <w:rsid w:val="001675D0"/>
    <w:rsid w:val="00167692"/>
    <w:rsid w:val="001676CE"/>
    <w:rsid w:val="00167837"/>
    <w:rsid w:val="00167BC1"/>
    <w:rsid w:val="00167D43"/>
    <w:rsid w:val="001700CA"/>
    <w:rsid w:val="001704BA"/>
    <w:rsid w:val="00170754"/>
    <w:rsid w:val="00170848"/>
    <w:rsid w:val="0017084D"/>
    <w:rsid w:val="00170D5C"/>
    <w:rsid w:val="00170EEE"/>
    <w:rsid w:val="001710E5"/>
    <w:rsid w:val="0017166F"/>
    <w:rsid w:val="00171683"/>
    <w:rsid w:val="001717DD"/>
    <w:rsid w:val="00171826"/>
    <w:rsid w:val="0017195D"/>
    <w:rsid w:val="00171A1A"/>
    <w:rsid w:val="00171BF7"/>
    <w:rsid w:val="00171BF9"/>
    <w:rsid w:val="001722B1"/>
    <w:rsid w:val="001722D4"/>
    <w:rsid w:val="0017240B"/>
    <w:rsid w:val="001726FB"/>
    <w:rsid w:val="0017296D"/>
    <w:rsid w:val="00172A64"/>
    <w:rsid w:val="00172A79"/>
    <w:rsid w:val="00172D24"/>
    <w:rsid w:val="00172D7C"/>
    <w:rsid w:val="00173264"/>
    <w:rsid w:val="0017352D"/>
    <w:rsid w:val="00173672"/>
    <w:rsid w:val="00173725"/>
    <w:rsid w:val="00173790"/>
    <w:rsid w:val="001737F7"/>
    <w:rsid w:val="00173B01"/>
    <w:rsid w:val="00173D92"/>
    <w:rsid w:val="00174042"/>
    <w:rsid w:val="00174096"/>
    <w:rsid w:val="001740BB"/>
    <w:rsid w:val="0017421A"/>
    <w:rsid w:val="001749A4"/>
    <w:rsid w:val="00174AED"/>
    <w:rsid w:val="0017518B"/>
    <w:rsid w:val="00175528"/>
    <w:rsid w:val="001758F1"/>
    <w:rsid w:val="00175DB0"/>
    <w:rsid w:val="00175DDA"/>
    <w:rsid w:val="00175EF3"/>
    <w:rsid w:val="00176106"/>
    <w:rsid w:val="001768B7"/>
    <w:rsid w:val="00176AB1"/>
    <w:rsid w:val="00176CDA"/>
    <w:rsid w:val="001771F1"/>
    <w:rsid w:val="00177434"/>
    <w:rsid w:val="00177454"/>
    <w:rsid w:val="001774E8"/>
    <w:rsid w:val="001775A7"/>
    <w:rsid w:val="0017766B"/>
    <w:rsid w:val="001776AC"/>
    <w:rsid w:val="00177AC6"/>
    <w:rsid w:val="00177B53"/>
    <w:rsid w:val="00177EB7"/>
    <w:rsid w:val="00177EEF"/>
    <w:rsid w:val="0018010E"/>
    <w:rsid w:val="001805B5"/>
    <w:rsid w:val="00180853"/>
    <w:rsid w:val="00180A0A"/>
    <w:rsid w:val="00180A75"/>
    <w:rsid w:val="00180E3E"/>
    <w:rsid w:val="00180FE4"/>
    <w:rsid w:val="00181221"/>
    <w:rsid w:val="00181673"/>
    <w:rsid w:val="0018168E"/>
    <w:rsid w:val="0018174A"/>
    <w:rsid w:val="0018176E"/>
    <w:rsid w:val="00181A70"/>
    <w:rsid w:val="00181AA1"/>
    <w:rsid w:val="00181B7A"/>
    <w:rsid w:val="00181D07"/>
    <w:rsid w:val="00181D39"/>
    <w:rsid w:val="00181DF4"/>
    <w:rsid w:val="00181FC3"/>
    <w:rsid w:val="0018200B"/>
    <w:rsid w:val="0018203D"/>
    <w:rsid w:val="0018213D"/>
    <w:rsid w:val="00182158"/>
    <w:rsid w:val="0018255F"/>
    <w:rsid w:val="00182B09"/>
    <w:rsid w:val="001831D3"/>
    <w:rsid w:val="00183643"/>
    <w:rsid w:val="0018366E"/>
    <w:rsid w:val="00183818"/>
    <w:rsid w:val="00183955"/>
    <w:rsid w:val="001839F2"/>
    <w:rsid w:val="00183B35"/>
    <w:rsid w:val="00183B73"/>
    <w:rsid w:val="00183D30"/>
    <w:rsid w:val="0018406A"/>
    <w:rsid w:val="00184399"/>
    <w:rsid w:val="001845B4"/>
    <w:rsid w:val="00184646"/>
    <w:rsid w:val="00184CFC"/>
    <w:rsid w:val="00184D25"/>
    <w:rsid w:val="00184E06"/>
    <w:rsid w:val="00185157"/>
    <w:rsid w:val="00185183"/>
    <w:rsid w:val="00185224"/>
    <w:rsid w:val="00185556"/>
    <w:rsid w:val="00185634"/>
    <w:rsid w:val="001857AB"/>
    <w:rsid w:val="001858F2"/>
    <w:rsid w:val="00185F3A"/>
    <w:rsid w:val="001860DE"/>
    <w:rsid w:val="0018619C"/>
    <w:rsid w:val="001861D7"/>
    <w:rsid w:val="001863B5"/>
    <w:rsid w:val="001863E0"/>
    <w:rsid w:val="0018641D"/>
    <w:rsid w:val="001865EE"/>
    <w:rsid w:val="0018672B"/>
    <w:rsid w:val="00186C58"/>
    <w:rsid w:val="00186D21"/>
    <w:rsid w:val="00186F58"/>
    <w:rsid w:val="001870C3"/>
    <w:rsid w:val="001870EF"/>
    <w:rsid w:val="0018738F"/>
    <w:rsid w:val="0018793C"/>
    <w:rsid w:val="00187F07"/>
    <w:rsid w:val="00187FC6"/>
    <w:rsid w:val="00187FC8"/>
    <w:rsid w:val="00190408"/>
    <w:rsid w:val="00190793"/>
    <w:rsid w:val="00190812"/>
    <w:rsid w:val="00191253"/>
    <w:rsid w:val="001913D8"/>
    <w:rsid w:val="0019151A"/>
    <w:rsid w:val="0019176D"/>
    <w:rsid w:val="001919BE"/>
    <w:rsid w:val="00191B1D"/>
    <w:rsid w:val="00191C0F"/>
    <w:rsid w:val="00191DD1"/>
    <w:rsid w:val="00192443"/>
    <w:rsid w:val="00192692"/>
    <w:rsid w:val="0019286C"/>
    <w:rsid w:val="00192BEB"/>
    <w:rsid w:val="00192D72"/>
    <w:rsid w:val="00192E2C"/>
    <w:rsid w:val="001930A8"/>
    <w:rsid w:val="001931B5"/>
    <w:rsid w:val="0019370E"/>
    <w:rsid w:val="00193BE6"/>
    <w:rsid w:val="00193CE6"/>
    <w:rsid w:val="0019408C"/>
    <w:rsid w:val="001945FD"/>
    <w:rsid w:val="001947C2"/>
    <w:rsid w:val="00194B61"/>
    <w:rsid w:val="00194C41"/>
    <w:rsid w:val="00194CD2"/>
    <w:rsid w:val="00194D9F"/>
    <w:rsid w:val="00194DAD"/>
    <w:rsid w:val="00194E68"/>
    <w:rsid w:val="00194EB4"/>
    <w:rsid w:val="001951D6"/>
    <w:rsid w:val="001953A2"/>
    <w:rsid w:val="001957F1"/>
    <w:rsid w:val="00195800"/>
    <w:rsid w:val="00195D3B"/>
    <w:rsid w:val="00195F2F"/>
    <w:rsid w:val="0019642D"/>
    <w:rsid w:val="001964E5"/>
    <w:rsid w:val="00196502"/>
    <w:rsid w:val="00196625"/>
    <w:rsid w:val="0019670D"/>
    <w:rsid w:val="001969D3"/>
    <w:rsid w:val="00196BFA"/>
    <w:rsid w:val="00196DF4"/>
    <w:rsid w:val="00196E03"/>
    <w:rsid w:val="00196F87"/>
    <w:rsid w:val="00196FB3"/>
    <w:rsid w:val="00197821"/>
    <w:rsid w:val="00197823"/>
    <w:rsid w:val="00197921"/>
    <w:rsid w:val="00197991"/>
    <w:rsid w:val="00197B38"/>
    <w:rsid w:val="00197CAD"/>
    <w:rsid w:val="00197D11"/>
    <w:rsid w:val="00197D44"/>
    <w:rsid w:val="00197FD4"/>
    <w:rsid w:val="001A0102"/>
    <w:rsid w:val="001A036A"/>
    <w:rsid w:val="001A03ED"/>
    <w:rsid w:val="001A0411"/>
    <w:rsid w:val="001A0425"/>
    <w:rsid w:val="001A08B1"/>
    <w:rsid w:val="001A09EE"/>
    <w:rsid w:val="001A0BC1"/>
    <w:rsid w:val="001A0E7F"/>
    <w:rsid w:val="001A0EE8"/>
    <w:rsid w:val="001A103E"/>
    <w:rsid w:val="001A11E7"/>
    <w:rsid w:val="001A12F4"/>
    <w:rsid w:val="001A195F"/>
    <w:rsid w:val="001A1CA8"/>
    <w:rsid w:val="001A21EE"/>
    <w:rsid w:val="001A22C0"/>
    <w:rsid w:val="001A27B0"/>
    <w:rsid w:val="001A2930"/>
    <w:rsid w:val="001A29A4"/>
    <w:rsid w:val="001A2DC4"/>
    <w:rsid w:val="001A2F84"/>
    <w:rsid w:val="001A3119"/>
    <w:rsid w:val="001A3208"/>
    <w:rsid w:val="001A320A"/>
    <w:rsid w:val="001A32FC"/>
    <w:rsid w:val="001A3644"/>
    <w:rsid w:val="001A373D"/>
    <w:rsid w:val="001A3CFF"/>
    <w:rsid w:val="001A3D00"/>
    <w:rsid w:val="001A3D2B"/>
    <w:rsid w:val="001A3E03"/>
    <w:rsid w:val="001A3EE4"/>
    <w:rsid w:val="001A402C"/>
    <w:rsid w:val="001A40F0"/>
    <w:rsid w:val="001A4A16"/>
    <w:rsid w:val="001A4EE2"/>
    <w:rsid w:val="001A514F"/>
    <w:rsid w:val="001A538D"/>
    <w:rsid w:val="001A539B"/>
    <w:rsid w:val="001A53C5"/>
    <w:rsid w:val="001A559C"/>
    <w:rsid w:val="001A574B"/>
    <w:rsid w:val="001A5A3C"/>
    <w:rsid w:val="001A5CD2"/>
    <w:rsid w:val="001A5E49"/>
    <w:rsid w:val="001A6080"/>
    <w:rsid w:val="001A62A6"/>
    <w:rsid w:val="001A6368"/>
    <w:rsid w:val="001A6935"/>
    <w:rsid w:val="001A6963"/>
    <w:rsid w:val="001A6B6A"/>
    <w:rsid w:val="001A6BC0"/>
    <w:rsid w:val="001A6D27"/>
    <w:rsid w:val="001A6F32"/>
    <w:rsid w:val="001A70C4"/>
    <w:rsid w:val="001A7727"/>
    <w:rsid w:val="001A7DB7"/>
    <w:rsid w:val="001B05F9"/>
    <w:rsid w:val="001B0690"/>
    <w:rsid w:val="001B0701"/>
    <w:rsid w:val="001B0779"/>
    <w:rsid w:val="001B086C"/>
    <w:rsid w:val="001B08CE"/>
    <w:rsid w:val="001B09C2"/>
    <w:rsid w:val="001B0BFE"/>
    <w:rsid w:val="001B0FC5"/>
    <w:rsid w:val="001B0FE4"/>
    <w:rsid w:val="001B1236"/>
    <w:rsid w:val="001B1310"/>
    <w:rsid w:val="001B1755"/>
    <w:rsid w:val="001B17E6"/>
    <w:rsid w:val="001B1A09"/>
    <w:rsid w:val="001B1B21"/>
    <w:rsid w:val="001B1CBF"/>
    <w:rsid w:val="001B1D45"/>
    <w:rsid w:val="001B1E0E"/>
    <w:rsid w:val="001B207E"/>
    <w:rsid w:val="001B2082"/>
    <w:rsid w:val="001B25FF"/>
    <w:rsid w:val="001B26C5"/>
    <w:rsid w:val="001B2841"/>
    <w:rsid w:val="001B28FD"/>
    <w:rsid w:val="001B2931"/>
    <w:rsid w:val="001B29E7"/>
    <w:rsid w:val="001B2BC7"/>
    <w:rsid w:val="001B2C7E"/>
    <w:rsid w:val="001B2E01"/>
    <w:rsid w:val="001B2EDB"/>
    <w:rsid w:val="001B2F42"/>
    <w:rsid w:val="001B2F6D"/>
    <w:rsid w:val="001B30B7"/>
    <w:rsid w:val="001B31EC"/>
    <w:rsid w:val="001B32C2"/>
    <w:rsid w:val="001B3301"/>
    <w:rsid w:val="001B3AC3"/>
    <w:rsid w:val="001B3B22"/>
    <w:rsid w:val="001B3CF2"/>
    <w:rsid w:val="001B3DD6"/>
    <w:rsid w:val="001B3F71"/>
    <w:rsid w:val="001B40A3"/>
    <w:rsid w:val="001B41F9"/>
    <w:rsid w:val="001B44DF"/>
    <w:rsid w:val="001B4C33"/>
    <w:rsid w:val="001B4CC2"/>
    <w:rsid w:val="001B4E08"/>
    <w:rsid w:val="001B4F4D"/>
    <w:rsid w:val="001B4FED"/>
    <w:rsid w:val="001B51B6"/>
    <w:rsid w:val="001B54FE"/>
    <w:rsid w:val="001B5E7E"/>
    <w:rsid w:val="001B67B7"/>
    <w:rsid w:val="001B6861"/>
    <w:rsid w:val="001B6934"/>
    <w:rsid w:val="001B6960"/>
    <w:rsid w:val="001B70F6"/>
    <w:rsid w:val="001B7E33"/>
    <w:rsid w:val="001C0582"/>
    <w:rsid w:val="001C09CD"/>
    <w:rsid w:val="001C0A34"/>
    <w:rsid w:val="001C0C00"/>
    <w:rsid w:val="001C0D2E"/>
    <w:rsid w:val="001C0DAB"/>
    <w:rsid w:val="001C0E32"/>
    <w:rsid w:val="001C1248"/>
    <w:rsid w:val="001C14FB"/>
    <w:rsid w:val="001C1688"/>
    <w:rsid w:val="001C18C4"/>
    <w:rsid w:val="001C1957"/>
    <w:rsid w:val="001C1AAD"/>
    <w:rsid w:val="001C1B50"/>
    <w:rsid w:val="001C1C4E"/>
    <w:rsid w:val="001C1C66"/>
    <w:rsid w:val="001C21BB"/>
    <w:rsid w:val="001C2DA9"/>
    <w:rsid w:val="001C2E73"/>
    <w:rsid w:val="001C3214"/>
    <w:rsid w:val="001C324A"/>
    <w:rsid w:val="001C35CF"/>
    <w:rsid w:val="001C3FA3"/>
    <w:rsid w:val="001C41E9"/>
    <w:rsid w:val="001C42E0"/>
    <w:rsid w:val="001C4571"/>
    <w:rsid w:val="001C46F0"/>
    <w:rsid w:val="001C47C6"/>
    <w:rsid w:val="001C49CD"/>
    <w:rsid w:val="001C4D38"/>
    <w:rsid w:val="001C4D47"/>
    <w:rsid w:val="001C58B0"/>
    <w:rsid w:val="001C5FE7"/>
    <w:rsid w:val="001C6277"/>
    <w:rsid w:val="001C64C6"/>
    <w:rsid w:val="001C6714"/>
    <w:rsid w:val="001C680A"/>
    <w:rsid w:val="001C6B6B"/>
    <w:rsid w:val="001C6BB8"/>
    <w:rsid w:val="001C71FE"/>
    <w:rsid w:val="001C75EE"/>
    <w:rsid w:val="001C7749"/>
    <w:rsid w:val="001C7C8B"/>
    <w:rsid w:val="001C7C9B"/>
    <w:rsid w:val="001D0618"/>
    <w:rsid w:val="001D0654"/>
    <w:rsid w:val="001D0923"/>
    <w:rsid w:val="001D1036"/>
    <w:rsid w:val="001D13E7"/>
    <w:rsid w:val="001D1496"/>
    <w:rsid w:val="001D1811"/>
    <w:rsid w:val="001D1BF2"/>
    <w:rsid w:val="001D208F"/>
    <w:rsid w:val="001D2378"/>
    <w:rsid w:val="001D23F3"/>
    <w:rsid w:val="001D2426"/>
    <w:rsid w:val="001D26C5"/>
    <w:rsid w:val="001D2976"/>
    <w:rsid w:val="001D2C71"/>
    <w:rsid w:val="001D2D69"/>
    <w:rsid w:val="001D2DC4"/>
    <w:rsid w:val="001D30E3"/>
    <w:rsid w:val="001D32B1"/>
    <w:rsid w:val="001D3315"/>
    <w:rsid w:val="001D3457"/>
    <w:rsid w:val="001D36AD"/>
    <w:rsid w:val="001D3C81"/>
    <w:rsid w:val="001D3CE5"/>
    <w:rsid w:val="001D3D01"/>
    <w:rsid w:val="001D3D18"/>
    <w:rsid w:val="001D40D8"/>
    <w:rsid w:val="001D433B"/>
    <w:rsid w:val="001D4359"/>
    <w:rsid w:val="001D45C7"/>
    <w:rsid w:val="001D4B59"/>
    <w:rsid w:val="001D4F51"/>
    <w:rsid w:val="001D5032"/>
    <w:rsid w:val="001D50C3"/>
    <w:rsid w:val="001D531E"/>
    <w:rsid w:val="001D55AA"/>
    <w:rsid w:val="001D593B"/>
    <w:rsid w:val="001D5AD8"/>
    <w:rsid w:val="001D5FB4"/>
    <w:rsid w:val="001D606B"/>
    <w:rsid w:val="001D6461"/>
    <w:rsid w:val="001D64DA"/>
    <w:rsid w:val="001D6556"/>
    <w:rsid w:val="001D6721"/>
    <w:rsid w:val="001D6842"/>
    <w:rsid w:val="001D6B1F"/>
    <w:rsid w:val="001D6B63"/>
    <w:rsid w:val="001D6B78"/>
    <w:rsid w:val="001D6BC4"/>
    <w:rsid w:val="001D6D4C"/>
    <w:rsid w:val="001D6E77"/>
    <w:rsid w:val="001D6F9E"/>
    <w:rsid w:val="001D70AF"/>
    <w:rsid w:val="001D733F"/>
    <w:rsid w:val="001D7678"/>
    <w:rsid w:val="001D76EC"/>
    <w:rsid w:val="001D775A"/>
    <w:rsid w:val="001D7E05"/>
    <w:rsid w:val="001D7E93"/>
    <w:rsid w:val="001D7EC1"/>
    <w:rsid w:val="001D7F5D"/>
    <w:rsid w:val="001E009A"/>
    <w:rsid w:val="001E016C"/>
    <w:rsid w:val="001E063E"/>
    <w:rsid w:val="001E066A"/>
    <w:rsid w:val="001E06AA"/>
    <w:rsid w:val="001E0818"/>
    <w:rsid w:val="001E0937"/>
    <w:rsid w:val="001E0959"/>
    <w:rsid w:val="001E0D6E"/>
    <w:rsid w:val="001E15FD"/>
    <w:rsid w:val="001E17B4"/>
    <w:rsid w:val="001E1B4A"/>
    <w:rsid w:val="001E1DD2"/>
    <w:rsid w:val="001E1FB0"/>
    <w:rsid w:val="001E2087"/>
    <w:rsid w:val="001E20DD"/>
    <w:rsid w:val="001E21E0"/>
    <w:rsid w:val="001E22E9"/>
    <w:rsid w:val="001E23F8"/>
    <w:rsid w:val="001E2573"/>
    <w:rsid w:val="001E2877"/>
    <w:rsid w:val="001E2C97"/>
    <w:rsid w:val="001E2DC1"/>
    <w:rsid w:val="001E2FF0"/>
    <w:rsid w:val="001E3124"/>
    <w:rsid w:val="001E3244"/>
    <w:rsid w:val="001E3465"/>
    <w:rsid w:val="001E3654"/>
    <w:rsid w:val="001E3744"/>
    <w:rsid w:val="001E39F7"/>
    <w:rsid w:val="001E3B84"/>
    <w:rsid w:val="001E3C8A"/>
    <w:rsid w:val="001E4256"/>
    <w:rsid w:val="001E48E2"/>
    <w:rsid w:val="001E48EC"/>
    <w:rsid w:val="001E496C"/>
    <w:rsid w:val="001E4A19"/>
    <w:rsid w:val="001E5735"/>
    <w:rsid w:val="001E57BE"/>
    <w:rsid w:val="001E5926"/>
    <w:rsid w:val="001E5C31"/>
    <w:rsid w:val="001E5D81"/>
    <w:rsid w:val="001E5E3E"/>
    <w:rsid w:val="001E5F7F"/>
    <w:rsid w:val="001E6197"/>
    <w:rsid w:val="001E6366"/>
    <w:rsid w:val="001E6387"/>
    <w:rsid w:val="001E6431"/>
    <w:rsid w:val="001E68E7"/>
    <w:rsid w:val="001E6A7F"/>
    <w:rsid w:val="001E6D98"/>
    <w:rsid w:val="001E6FBF"/>
    <w:rsid w:val="001E76B5"/>
    <w:rsid w:val="001E7703"/>
    <w:rsid w:val="001E789A"/>
    <w:rsid w:val="001E7916"/>
    <w:rsid w:val="001E7928"/>
    <w:rsid w:val="001E7ABD"/>
    <w:rsid w:val="001F07BE"/>
    <w:rsid w:val="001F09D8"/>
    <w:rsid w:val="001F0CE5"/>
    <w:rsid w:val="001F0E53"/>
    <w:rsid w:val="001F13C6"/>
    <w:rsid w:val="001F1439"/>
    <w:rsid w:val="001F1447"/>
    <w:rsid w:val="001F144C"/>
    <w:rsid w:val="001F1791"/>
    <w:rsid w:val="001F1986"/>
    <w:rsid w:val="001F1AA4"/>
    <w:rsid w:val="001F1CC9"/>
    <w:rsid w:val="001F1E5E"/>
    <w:rsid w:val="001F1E88"/>
    <w:rsid w:val="001F1EDA"/>
    <w:rsid w:val="001F21E2"/>
    <w:rsid w:val="001F244E"/>
    <w:rsid w:val="001F2EB0"/>
    <w:rsid w:val="001F340E"/>
    <w:rsid w:val="001F3438"/>
    <w:rsid w:val="001F35D9"/>
    <w:rsid w:val="001F3632"/>
    <w:rsid w:val="001F3843"/>
    <w:rsid w:val="001F38FD"/>
    <w:rsid w:val="001F3AFB"/>
    <w:rsid w:val="001F4001"/>
    <w:rsid w:val="001F417A"/>
    <w:rsid w:val="001F46D2"/>
    <w:rsid w:val="001F4834"/>
    <w:rsid w:val="001F4A55"/>
    <w:rsid w:val="001F4BAE"/>
    <w:rsid w:val="001F4C25"/>
    <w:rsid w:val="001F51BD"/>
    <w:rsid w:val="001F537F"/>
    <w:rsid w:val="001F5559"/>
    <w:rsid w:val="001F555F"/>
    <w:rsid w:val="001F55BE"/>
    <w:rsid w:val="001F5A87"/>
    <w:rsid w:val="001F5B6F"/>
    <w:rsid w:val="001F5DB5"/>
    <w:rsid w:val="001F6140"/>
    <w:rsid w:val="001F62C9"/>
    <w:rsid w:val="001F6564"/>
    <w:rsid w:val="001F6780"/>
    <w:rsid w:val="001F69CD"/>
    <w:rsid w:val="001F6A0B"/>
    <w:rsid w:val="001F6DA2"/>
    <w:rsid w:val="001F6F95"/>
    <w:rsid w:val="001F6FAE"/>
    <w:rsid w:val="001F70EA"/>
    <w:rsid w:val="001F74B2"/>
    <w:rsid w:val="001F74D6"/>
    <w:rsid w:val="001F750D"/>
    <w:rsid w:val="001F7A43"/>
    <w:rsid w:val="001F7D82"/>
    <w:rsid w:val="002003AD"/>
    <w:rsid w:val="002003BE"/>
    <w:rsid w:val="002006BC"/>
    <w:rsid w:val="002008B6"/>
    <w:rsid w:val="002008D1"/>
    <w:rsid w:val="002009EA"/>
    <w:rsid w:val="00200C9E"/>
    <w:rsid w:val="00200F20"/>
    <w:rsid w:val="00200F97"/>
    <w:rsid w:val="0020102F"/>
    <w:rsid w:val="0020123C"/>
    <w:rsid w:val="002015ED"/>
    <w:rsid w:val="00201844"/>
    <w:rsid w:val="00201902"/>
    <w:rsid w:val="002019E4"/>
    <w:rsid w:val="00201B6A"/>
    <w:rsid w:val="00201DDF"/>
    <w:rsid w:val="00201E30"/>
    <w:rsid w:val="0020200A"/>
    <w:rsid w:val="002024BB"/>
    <w:rsid w:val="00202793"/>
    <w:rsid w:val="0020292F"/>
    <w:rsid w:val="00202A9D"/>
    <w:rsid w:val="00202FA8"/>
    <w:rsid w:val="002030E4"/>
    <w:rsid w:val="002032E5"/>
    <w:rsid w:val="002033A2"/>
    <w:rsid w:val="002033F7"/>
    <w:rsid w:val="00203410"/>
    <w:rsid w:val="0020349D"/>
    <w:rsid w:val="002036E5"/>
    <w:rsid w:val="0020385E"/>
    <w:rsid w:val="0020389C"/>
    <w:rsid w:val="00203B92"/>
    <w:rsid w:val="00203E76"/>
    <w:rsid w:val="00203F6D"/>
    <w:rsid w:val="002041C5"/>
    <w:rsid w:val="002041FE"/>
    <w:rsid w:val="00204BEC"/>
    <w:rsid w:val="0020529B"/>
    <w:rsid w:val="00205A58"/>
    <w:rsid w:val="00205DA4"/>
    <w:rsid w:val="002063E8"/>
    <w:rsid w:val="00206426"/>
    <w:rsid w:val="0020656F"/>
    <w:rsid w:val="00206A08"/>
    <w:rsid w:val="0020753A"/>
    <w:rsid w:val="00207728"/>
    <w:rsid w:val="002078A1"/>
    <w:rsid w:val="00207C69"/>
    <w:rsid w:val="00207D4B"/>
    <w:rsid w:val="00207F0A"/>
    <w:rsid w:val="0021012A"/>
    <w:rsid w:val="002104DB"/>
    <w:rsid w:val="002104DD"/>
    <w:rsid w:val="002108EC"/>
    <w:rsid w:val="002108FB"/>
    <w:rsid w:val="00210A1D"/>
    <w:rsid w:val="00210A69"/>
    <w:rsid w:val="00210D24"/>
    <w:rsid w:val="00211041"/>
    <w:rsid w:val="00211213"/>
    <w:rsid w:val="00211507"/>
    <w:rsid w:val="00211711"/>
    <w:rsid w:val="0021195D"/>
    <w:rsid w:val="00211973"/>
    <w:rsid w:val="002119A4"/>
    <w:rsid w:val="00211E9D"/>
    <w:rsid w:val="00211FAD"/>
    <w:rsid w:val="002123D6"/>
    <w:rsid w:val="00212530"/>
    <w:rsid w:val="0021278A"/>
    <w:rsid w:val="00212E36"/>
    <w:rsid w:val="0021303F"/>
    <w:rsid w:val="0021304B"/>
    <w:rsid w:val="0021343C"/>
    <w:rsid w:val="00213547"/>
    <w:rsid w:val="00213603"/>
    <w:rsid w:val="00213657"/>
    <w:rsid w:val="00213A30"/>
    <w:rsid w:val="00213D56"/>
    <w:rsid w:val="00213DE9"/>
    <w:rsid w:val="00213E60"/>
    <w:rsid w:val="00213F35"/>
    <w:rsid w:val="00213F93"/>
    <w:rsid w:val="002142E5"/>
    <w:rsid w:val="0021437D"/>
    <w:rsid w:val="002145C8"/>
    <w:rsid w:val="002148F8"/>
    <w:rsid w:val="0021519E"/>
    <w:rsid w:val="00215268"/>
    <w:rsid w:val="0021528B"/>
    <w:rsid w:val="002153A7"/>
    <w:rsid w:val="00215AC9"/>
    <w:rsid w:val="00215C97"/>
    <w:rsid w:val="00215E04"/>
    <w:rsid w:val="00216554"/>
    <w:rsid w:val="0021663D"/>
    <w:rsid w:val="00216B7A"/>
    <w:rsid w:val="00216DF8"/>
    <w:rsid w:val="002175E2"/>
    <w:rsid w:val="002176FD"/>
    <w:rsid w:val="0021782C"/>
    <w:rsid w:val="00220208"/>
    <w:rsid w:val="00220703"/>
    <w:rsid w:val="002207AC"/>
    <w:rsid w:val="00220BFC"/>
    <w:rsid w:val="00220C23"/>
    <w:rsid w:val="00220C9D"/>
    <w:rsid w:val="00221267"/>
    <w:rsid w:val="00221376"/>
    <w:rsid w:val="002213AB"/>
    <w:rsid w:val="0022179F"/>
    <w:rsid w:val="002218A0"/>
    <w:rsid w:val="00221E3F"/>
    <w:rsid w:val="00221F1E"/>
    <w:rsid w:val="002225FA"/>
    <w:rsid w:val="00222644"/>
    <w:rsid w:val="00222E5A"/>
    <w:rsid w:val="002230FF"/>
    <w:rsid w:val="00223294"/>
    <w:rsid w:val="002232A0"/>
    <w:rsid w:val="00223950"/>
    <w:rsid w:val="00223A18"/>
    <w:rsid w:val="00223B48"/>
    <w:rsid w:val="00223B8F"/>
    <w:rsid w:val="00223D61"/>
    <w:rsid w:val="00224242"/>
    <w:rsid w:val="0022424B"/>
    <w:rsid w:val="00224624"/>
    <w:rsid w:val="002248A0"/>
    <w:rsid w:val="00224A59"/>
    <w:rsid w:val="00224B64"/>
    <w:rsid w:val="00224D09"/>
    <w:rsid w:val="00225254"/>
    <w:rsid w:val="00225C91"/>
    <w:rsid w:val="00225DBA"/>
    <w:rsid w:val="00225ECF"/>
    <w:rsid w:val="0022610B"/>
    <w:rsid w:val="0022614B"/>
    <w:rsid w:val="00226663"/>
    <w:rsid w:val="00226833"/>
    <w:rsid w:val="00226AC4"/>
    <w:rsid w:val="00226EF5"/>
    <w:rsid w:val="00227013"/>
    <w:rsid w:val="002270FD"/>
    <w:rsid w:val="002275B4"/>
    <w:rsid w:val="002276F1"/>
    <w:rsid w:val="0022795D"/>
    <w:rsid w:val="00227E1A"/>
    <w:rsid w:val="00227E50"/>
    <w:rsid w:val="00227F55"/>
    <w:rsid w:val="002302B6"/>
    <w:rsid w:val="0023044F"/>
    <w:rsid w:val="002306CA"/>
    <w:rsid w:val="00230A50"/>
    <w:rsid w:val="00230EC7"/>
    <w:rsid w:val="00230EF1"/>
    <w:rsid w:val="002316E4"/>
    <w:rsid w:val="00231844"/>
    <w:rsid w:val="00231AB5"/>
    <w:rsid w:val="00231C93"/>
    <w:rsid w:val="00231E47"/>
    <w:rsid w:val="00232031"/>
    <w:rsid w:val="002320FE"/>
    <w:rsid w:val="0023213C"/>
    <w:rsid w:val="00232522"/>
    <w:rsid w:val="0023254A"/>
    <w:rsid w:val="00232575"/>
    <w:rsid w:val="0023267F"/>
    <w:rsid w:val="002329DB"/>
    <w:rsid w:val="00232B4E"/>
    <w:rsid w:val="00232B70"/>
    <w:rsid w:val="00232FE9"/>
    <w:rsid w:val="002337D1"/>
    <w:rsid w:val="00233979"/>
    <w:rsid w:val="00233CBB"/>
    <w:rsid w:val="00233E44"/>
    <w:rsid w:val="0023444C"/>
    <w:rsid w:val="002349DB"/>
    <w:rsid w:val="00234CD2"/>
    <w:rsid w:val="002352E5"/>
    <w:rsid w:val="002356AB"/>
    <w:rsid w:val="0023570D"/>
    <w:rsid w:val="002357FA"/>
    <w:rsid w:val="00235894"/>
    <w:rsid w:val="002358F6"/>
    <w:rsid w:val="00235CD8"/>
    <w:rsid w:val="00235F0B"/>
    <w:rsid w:val="0023601A"/>
    <w:rsid w:val="002360C9"/>
    <w:rsid w:val="002361B2"/>
    <w:rsid w:val="0023689F"/>
    <w:rsid w:val="00236F03"/>
    <w:rsid w:val="00236FBE"/>
    <w:rsid w:val="00236FFC"/>
    <w:rsid w:val="0023732C"/>
    <w:rsid w:val="0023745D"/>
    <w:rsid w:val="002375BD"/>
    <w:rsid w:val="0023767D"/>
    <w:rsid w:val="0023779D"/>
    <w:rsid w:val="002377BD"/>
    <w:rsid w:val="0023789E"/>
    <w:rsid w:val="002378B5"/>
    <w:rsid w:val="00237A5E"/>
    <w:rsid w:val="00237D2E"/>
    <w:rsid w:val="00237DCD"/>
    <w:rsid w:val="00237E9B"/>
    <w:rsid w:val="00237F71"/>
    <w:rsid w:val="002400D9"/>
    <w:rsid w:val="00240A8D"/>
    <w:rsid w:val="00240B7B"/>
    <w:rsid w:val="00240C79"/>
    <w:rsid w:val="00240CF0"/>
    <w:rsid w:val="00240D0C"/>
    <w:rsid w:val="00240DFF"/>
    <w:rsid w:val="00241AD8"/>
    <w:rsid w:val="00241B74"/>
    <w:rsid w:val="002422A3"/>
    <w:rsid w:val="002422E0"/>
    <w:rsid w:val="0024231D"/>
    <w:rsid w:val="00242507"/>
    <w:rsid w:val="00242C02"/>
    <w:rsid w:val="00242F2C"/>
    <w:rsid w:val="00242F4B"/>
    <w:rsid w:val="00243215"/>
    <w:rsid w:val="0024335A"/>
    <w:rsid w:val="00243754"/>
    <w:rsid w:val="00243888"/>
    <w:rsid w:val="00243B02"/>
    <w:rsid w:val="00243B1B"/>
    <w:rsid w:val="00243D0A"/>
    <w:rsid w:val="00243E0D"/>
    <w:rsid w:val="00243EAE"/>
    <w:rsid w:val="00244001"/>
    <w:rsid w:val="0024411B"/>
    <w:rsid w:val="0024425F"/>
    <w:rsid w:val="0024427F"/>
    <w:rsid w:val="002447FB"/>
    <w:rsid w:val="00244BBD"/>
    <w:rsid w:val="00244CCE"/>
    <w:rsid w:val="00244CDC"/>
    <w:rsid w:val="00245214"/>
    <w:rsid w:val="002452D5"/>
    <w:rsid w:val="002453CF"/>
    <w:rsid w:val="00245478"/>
    <w:rsid w:val="002454AC"/>
    <w:rsid w:val="0024554B"/>
    <w:rsid w:val="002455D3"/>
    <w:rsid w:val="002457A5"/>
    <w:rsid w:val="002458C2"/>
    <w:rsid w:val="002464C6"/>
    <w:rsid w:val="0024663C"/>
    <w:rsid w:val="0024687E"/>
    <w:rsid w:val="00246AA6"/>
    <w:rsid w:val="00246AF9"/>
    <w:rsid w:val="00246D28"/>
    <w:rsid w:val="00246FAC"/>
    <w:rsid w:val="002470F9"/>
    <w:rsid w:val="00247301"/>
    <w:rsid w:val="00247383"/>
    <w:rsid w:val="0024764F"/>
    <w:rsid w:val="00247CE0"/>
    <w:rsid w:val="00247E94"/>
    <w:rsid w:val="00247F69"/>
    <w:rsid w:val="002500BA"/>
    <w:rsid w:val="002501DC"/>
    <w:rsid w:val="002505FB"/>
    <w:rsid w:val="00250E54"/>
    <w:rsid w:val="00251127"/>
    <w:rsid w:val="00251149"/>
    <w:rsid w:val="002512CF"/>
    <w:rsid w:val="002512D4"/>
    <w:rsid w:val="00251318"/>
    <w:rsid w:val="002515B5"/>
    <w:rsid w:val="00251682"/>
    <w:rsid w:val="00251853"/>
    <w:rsid w:val="002519EC"/>
    <w:rsid w:val="00251B06"/>
    <w:rsid w:val="00251B32"/>
    <w:rsid w:val="00251BBA"/>
    <w:rsid w:val="00251FFA"/>
    <w:rsid w:val="00252037"/>
    <w:rsid w:val="00252359"/>
    <w:rsid w:val="002523D3"/>
    <w:rsid w:val="00252550"/>
    <w:rsid w:val="0025293E"/>
    <w:rsid w:val="0025295D"/>
    <w:rsid w:val="00252B68"/>
    <w:rsid w:val="00252BF3"/>
    <w:rsid w:val="00252C44"/>
    <w:rsid w:val="00252D38"/>
    <w:rsid w:val="00253341"/>
    <w:rsid w:val="002533B6"/>
    <w:rsid w:val="0025356D"/>
    <w:rsid w:val="002536A6"/>
    <w:rsid w:val="00253793"/>
    <w:rsid w:val="002537BD"/>
    <w:rsid w:val="00253884"/>
    <w:rsid w:val="00253B80"/>
    <w:rsid w:val="002541F0"/>
    <w:rsid w:val="00254221"/>
    <w:rsid w:val="00254360"/>
    <w:rsid w:val="0025436A"/>
    <w:rsid w:val="002547EB"/>
    <w:rsid w:val="002548A5"/>
    <w:rsid w:val="00254B79"/>
    <w:rsid w:val="00255786"/>
    <w:rsid w:val="00255A3F"/>
    <w:rsid w:val="00255EB8"/>
    <w:rsid w:val="00255F22"/>
    <w:rsid w:val="0025612C"/>
    <w:rsid w:val="00256219"/>
    <w:rsid w:val="002563AF"/>
    <w:rsid w:val="00256496"/>
    <w:rsid w:val="00256AA1"/>
    <w:rsid w:val="0025701E"/>
    <w:rsid w:val="002571D3"/>
    <w:rsid w:val="002575D0"/>
    <w:rsid w:val="002577BE"/>
    <w:rsid w:val="002579AE"/>
    <w:rsid w:val="00257A7D"/>
    <w:rsid w:val="00257E49"/>
    <w:rsid w:val="00260855"/>
    <w:rsid w:val="002608C9"/>
    <w:rsid w:val="0026098B"/>
    <w:rsid w:val="00260BA4"/>
    <w:rsid w:val="00260BFA"/>
    <w:rsid w:val="00261363"/>
    <w:rsid w:val="002618A2"/>
    <w:rsid w:val="002619D3"/>
    <w:rsid w:val="00261A0F"/>
    <w:rsid w:val="00261A63"/>
    <w:rsid w:val="00261A8F"/>
    <w:rsid w:val="00261CC8"/>
    <w:rsid w:val="00262113"/>
    <w:rsid w:val="0026213A"/>
    <w:rsid w:val="00262357"/>
    <w:rsid w:val="00262505"/>
    <w:rsid w:val="0026261A"/>
    <w:rsid w:val="0026278A"/>
    <w:rsid w:val="00262806"/>
    <w:rsid w:val="00262A29"/>
    <w:rsid w:val="00262B20"/>
    <w:rsid w:val="00262DE1"/>
    <w:rsid w:val="00262E55"/>
    <w:rsid w:val="0026310B"/>
    <w:rsid w:val="00263182"/>
    <w:rsid w:val="002638BD"/>
    <w:rsid w:val="0026394E"/>
    <w:rsid w:val="00263D0B"/>
    <w:rsid w:val="00263D1F"/>
    <w:rsid w:val="00263F04"/>
    <w:rsid w:val="00263F2A"/>
    <w:rsid w:val="00264004"/>
    <w:rsid w:val="0026400F"/>
    <w:rsid w:val="00264209"/>
    <w:rsid w:val="00264417"/>
    <w:rsid w:val="0026473C"/>
    <w:rsid w:val="002648E0"/>
    <w:rsid w:val="00264BFD"/>
    <w:rsid w:val="00265148"/>
    <w:rsid w:val="002651DC"/>
    <w:rsid w:val="002653B8"/>
    <w:rsid w:val="00265568"/>
    <w:rsid w:val="00265B11"/>
    <w:rsid w:val="002660ED"/>
    <w:rsid w:val="00266221"/>
    <w:rsid w:val="002665B7"/>
    <w:rsid w:val="00266C6B"/>
    <w:rsid w:val="00266C78"/>
    <w:rsid w:val="002672A7"/>
    <w:rsid w:val="0026741D"/>
    <w:rsid w:val="00267763"/>
    <w:rsid w:val="00267767"/>
    <w:rsid w:val="00267C3E"/>
    <w:rsid w:val="002701E0"/>
    <w:rsid w:val="0027048E"/>
    <w:rsid w:val="002705E7"/>
    <w:rsid w:val="00270905"/>
    <w:rsid w:val="00270924"/>
    <w:rsid w:val="0027095B"/>
    <w:rsid w:val="00270AAD"/>
    <w:rsid w:val="00270D10"/>
    <w:rsid w:val="00270DCD"/>
    <w:rsid w:val="0027103E"/>
    <w:rsid w:val="00271137"/>
    <w:rsid w:val="002711E9"/>
    <w:rsid w:val="0027124A"/>
    <w:rsid w:val="00271331"/>
    <w:rsid w:val="002719B1"/>
    <w:rsid w:val="00271B80"/>
    <w:rsid w:val="00271B8B"/>
    <w:rsid w:val="00271E53"/>
    <w:rsid w:val="00271FEB"/>
    <w:rsid w:val="00272277"/>
    <w:rsid w:val="002722F7"/>
    <w:rsid w:val="0027236E"/>
    <w:rsid w:val="00272438"/>
    <w:rsid w:val="00272C4C"/>
    <w:rsid w:val="00272F47"/>
    <w:rsid w:val="00272FC3"/>
    <w:rsid w:val="00272FE3"/>
    <w:rsid w:val="00273041"/>
    <w:rsid w:val="002733C3"/>
    <w:rsid w:val="00273462"/>
    <w:rsid w:val="0027346F"/>
    <w:rsid w:val="002736B1"/>
    <w:rsid w:val="002737F3"/>
    <w:rsid w:val="00273910"/>
    <w:rsid w:val="002739EB"/>
    <w:rsid w:val="00273E6A"/>
    <w:rsid w:val="00274123"/>
    <w:rsid w:val="00274414"/>
    <w:rsid w:val="0027445F"/>
    <w:rsid w:val="0027454D"/>
    <w:rsid w:val="00274589"/>
    <w:rsid w:val="002745AC"/>
    <w:rsid w:val="0027462E"/>
    <w:rsid w:val="0027471C"/>
    <w:rsid w:val="002748A1"/>
    <w:rsid w:val="002748A7"/>
    <w:rsid w:val="00274F6D"/>
    <w:rsid w:val="0027505D"/>
    <w:rsid w:val="00275279"/>
    <w:rsid w:val="0027557C"/>
    <w:rsid w:val="002756AC"/>
    <w:rsid w:val="00275912"/>
    <w:rsid w:val="00275AC7"/>
    <w:rsid w:val="00275B03"/>
    <w:rsid w:val="00276033"/>
    <w:rsid w:val="00276408"/>
    <w:rsid w:val="002764D4"/>
    <w:rsid w:val="0027663B"/>
    <w:rsid w:val="002768C9"/>
    <w:rsid w:val="00276E4C"/>
    <w:rsid w:val="00276F2F"/>
    <w:rsid w:val="0027705D"/>
    <w:rsid w:val="002770C9"/>
    <w:rsid w:val="002771DF"/>
    <w:rsid w:val="00277AD3"/>
    <w:rsid w:val="00277B05"/>
    <w:rsid w:val="00277B98"/>
    <w:rsid w:val="00277C46"/>
    <w:rsid w:val="0028050D"/>
    <w:rsid w:val="002805AC"/>
    <w:rsid w:val="002806FE"/>
    <w:rsid w:val="0028076D"/>
    <w:rsid w:val="0028095C"/>
    <w:rsid w:val="00280A61"/>
    <w:rsid w:val="00280BC3"/>
    <w:rsid w:val="00280E82"/>
    <w:rsid w:val="00280EA2"/>
    <w:rsid w:val="00280F8C"/>
    <w:rsid w:val="00281007"/>
    <w:rsid w:val="0028102E"/>
    <w:rsid w:val="002811B9"/>
    <w:rsid w:val="002812C8"/>
    <w:rsid w:val="0028173E"/>
    <w:rsid w:val="00281835"/>
    <w:rsid w:val="00281859"/>
    <w:rsid w:val="00281879"/>
    <w:rsid w:val="002818C2"/>
    <w:rsid w:val="002819BE"/>
    <w:rsid w:val="00281D69"/>
    <w:rsid w:val="00281ED1"/>
    <w:rsid w:val="00281F07"/>
    <w:rsid w:val="0028202F"/>
    <w:rsid w:val="00282138"/>
    <w:rsid w:val="0028234A"/>
    <w:rsid w:val="0028249B"/>
    <w:rsid w:val="002832BD"/>
    <w:rsid w:val="00283552"/>
    <w:rsid w:val="00283626"/>
    <w:rsid w:val="002839BC"/>
    <w:rsid w:val="0028412C"/>
    <w:rsid w:val="0028417A"/>
    <w:rsid w:val="0028444F"/>
    <w:rsid w:val="002848F2"/>
    <w:rsid w:val="00284A6C"/>
    <w:rsid w:val="00284E69"/>
    <w:rsid w:val="00284F54"/>
    <w:rsid w:val="002850AA"/>
    <w:rsid w:val="00285193"/>
    <w:rsid w:val="002851C2"/>
    <w:rsid w:val="0028523C"/>
    <w:rsid w:val="002855B1"/>
    <w:rsid w:val="00285805"/>
    <w:rsid w:val="00285B1A"/>
    <w:rsid w:val="0028606D"/>
    <w:rsid w:val="00286185"/>
    <w:rsid w:val="0028620A"/>
    <w:rsid w:val="002862C2"/>
    <w:rsid w:val="002863B4"/>
    <w:rsid w:val="002867C0"/>
    <w:rsid w:val="002868F5"/>
    <w:rsid w:val="0028696F"/>
    <w:rsid w:val="00286971"/>
    <w:rsid w:val="00286A35"/>
    <w:rsid w:val="00286C5A"/>
    <w:rsid w:val="00286EFE"/>
    <w:rsid w:val="00286F0B"/>
    <w:rsid w:val="00287DC2"/>
    <w:rsid w:val="00287F5A"/>
    <w:rsid w:val="0029020F"/>
    <w:rsid w:val="0029032C"/>
    <w:rsid w:val="0029088E"/>
    <w:rsid w:val="00290BE9"/>
    <w:rsid w:val="00290BF6"/>
    <w:rsid w:val="00290F25"/>
    <w:rsid w:val="002913CC"/>
    <w:rsid w:val="002918FE"/>
    <w:rsid w:val="00291B36"/>
    <w:rsid w:val="00291D1C"/>
    <w:rsid w:val="002921B0"/>
    <w:rsid w:val="00292751"/>
    <w:rsid w:val="0029277D"/>
    <w:rsid w:val="00292843"/>
    <w:rsid w:val="00292A41"/>
    <w:rsid w:val="00293177"/>
    <w:rsid w:val="00293345"/>
    <w:rsid w:val="00293374"/>
    <w:rsid w:val="0029362D"/>
    <w:rsid w:val="00293726"/>
    <w:rsid w:val="0029372B"/>
    <w:rsid w:val="002937C9"/>
    <w:rsid w:val="00293B07"/>
    <w:rsid w:val="00293C0B"/>
    <w:rsid w:val="002941BC"/>
    <w:rsid w:val="002944FE"/>
    <w:rsid w:val="0029461D"/>
    <w:rsid w:val="00294639"/>
    <w:rsid w:val="0029465F"/>
    <w:rsid w:val="0029472A"/>
    <w:rsid w:val="0029487F"/>
    <w:rsid w:val="0029489B"/>
    <w:rsid w:val="0029493E"/>
    <w:rsid w:val="00294A01"/>
    <w:rsid w:val="00294D5A"/>
    <w:rsid w:val="00294DA7"/>
    <w:rsid w:val="00295167"/>
    <w:rsid w:val="00295684"/>
    <w:rsid w:val="0029582F"/>
    <w:rsid w:val="00295CB2"/>
    <w:rsid w:val="00295E98"/>
    <w:rsid w:val="00295ECF"/>
    <w:rsid w:val="00295FE6"/>
    <w:rsid w:val="00295FF0"/>
    <w:rsid w:val="002960F4"/>
    <w:rsid w:val="0029640D"/>
    <w:rsid w:val="002964A3"/>
    <w:rsid w:val="00296865"/>
    <w:rsid w:val="002968A7"/>
    <w:rsid w:val="00296F19"/>
    <w:rsid w:val="00297426"/>
    <w:rsid w:val="0029742D"/>
    <w:rsid w:val="00297952"/>
    <w:rsid w:val="00297A42"/>
    <w:rsid w:val="00297AF7"/>
    <w:rsid w:val="00297B7D"/>
    <w:rsid w:val="002A0112"/>
    <w:rsid w:val="002A0144"/>
    <w:rsid w:val="002A01B9"/>
    <w:rsid w:val="002A024A"/>
    <w:rsid w:val="002A044B"/>
    <w:rsid w:val="002A066B"/>
    <w:rsid w:val="002A070B"/>
    <w:rsid w:val="002A078D"/>
    <w:rsid w:val="002A0B99"/>
    <w:rsid w:val="002A0CBC"/>
    <w:rsid w:val="002A0E16"/>
    <w:rsid w:val="002A0FC1"/>
    <w:rsid w:val="002A1330"/>
    <w:rsid w:val="002A1392"/>
    <w:rsid w:val="002A141C"/>
    <w:rsid w:val="002A18DF"/>
    <w:rsid w:val="002A1E47"/>
    <w:rsid w:val="002A1F61"/>
    <w:rsid w:val="002A2021"/>
    <w:rsid w:val="002A20DF"/>
    <w:rsid w:val="002A270A"/>
    <w:rsid w:val="002A2891"/>
    <w:rsid w:val="002A28AE"/>
    <w:rsid w:val="002A2A08"/>
    <w:rsid w:val="002A33CA"/>
    <w:rsid w:val="002A344E"/>
    <w:rsid w:val="002A3D97"/>
    <w:rsid w:val="002A42EE"/>
    <w:rsid w:val="002A43B0"/>
    <w:rsid w:val="002A4473"/>
    <w:rsid w:val="002A4736"/>
    <w:rsid w:val="002A47C8"/>
    <w:rsid w:val="002A4931"/>
    <w:rsid w:val="002A4986"/>
    <w:rsid w:val="002A4E4E"/>
    <w:rsid w:val="002A4E65"/>
    <w:rsid w:val="002A4FAD"/>
    <w:rsid w:val="002A4FEE"/>
    <w:rsid w:val="002A5099"/>
    <w:rsid w:val="002A51D9"/>
    <w:rsid w:val="002A5288"/>
    <w:rsid w:val="002A551E"/>
    <w:rsid w:val="002A568D"/>
    <w:rsid w:val="002A5816"/>
    <w:rsid w:val="002A5D6E"/>
    <w:rsid w:val="002A5FC8"/>
    <w:rsid w:val="002A617B"/>
    <w:rsid w:val="002A61EF"/>
    <w:rsid w:val="002A6204"/>
    <w:rsid w:val="002A62D2"/>
    <w:rsid w:val="002A6961"/>
    <w:rsid w:val="002A6ECF"/>
    <w:rsid w:val="002A7294"/>
    <w:rsid w:val="002A75C1"/>
    <w:rsid w:val="002A7646"/>
    <w:rsid w:val="002A766A"/>
    <w:rsid w:val="002A7670"/>
    <w:rsid w:val="002A7830"/>
    <w:rsid w:val="002A78B8"/>
    <w:rsid w:val="002A78DF"/>
    <w:rsid w:val="002A7907"/>
    <w:rsid w:val="002A79AC"/>
    <w:rsid w:val="002A7A19"/>
    <w:rsid w:val="002A7B46"/>
    <w:rsid w:val="002A7E6B"/>
    <w:rsid w:val="002A7F78"/>
    <w:rsid w:val="002B00A1"/>
    <w:rsid w:val="002B0333"/>
    <w:rsid w:val="002B04A8"/>
    <w:rsid w:val="002B06EC"/>
    <w:rsid w:val="002B0AA4"/>
    <w:rsid w:val="002B0E89"/>
    <w:rsid w:val="002B0EFC"/>
    <w:rsid w:val="002B11D4"/>
    <w:rsid w:val="002B15EB"/>
    <w:rsid w:val="002B1C62"/>
    <w:rsid w:val="002B1E5B"/>
    <w:rsid w:val="002B1ED2"/>
    <w:rsid w:val="002B21AE"/>
    <w:rsid w:val="002B223F"/>
    <w:rsid w:val="002B2408"/>
    <w:rsid w:val="002B270F"/>
    <w:rsid w:val="002B30D9"/>
    <w:rsid w:val="002B369B"/>
    <w:rsid w:val="002B3768"/>
    <w:rsid w:val="002B3792"/>
    <w:rsid w:val="002B39CB"/>
    <w:rsid w:val="002B3BFC"/>
    <w:rsid w:val="002B4070"/>
    <w:rsid w:val="002B4136"/>
    <w:rsid w:val="002B41C3"/>
    <w:rsid w:val="002B41EC"/>
    <w:rsid w:val="002B453A"/>
    <w:rsid w:val="002B4556"/>
    <w:rsid w:val="002B4563"/>
    <w:rsid w:val="002B4581"/>
    <w:rsid w:val="002B4AE9"/>
    <w:rsid w:val="002B4F69"/>
    <w:rsid w:val="002B5262"/>
    <w:rsid w:val="002B5534"/>
    <w:rsid w:val="002B5644"/>
    <w:rsid w:val="002B5A83"/>
    <w:rsid w:val="002B5D00"/>
    <w:rsid w:val="002B6033"/>
    <w:rsid w:val="002B60AB"/>
    <w:rsid w:val="002B61E8"/>
    <w:rsid w:val="002B6399"/>
    <w:rsid w:val="002B6560"/>
    <w:rsid w:val="002B67A9"/>
    <w:rsid w:val="002B69D4"/>
    <w:rsid w:val="002B6CAE"/>
    <w:rsid w:val="002B6E01"/>
    <w:rsid w:val="002B746B"/>
    <w:rsid w:val="002B747F"/>
    <w:rsid w:val="002B76A5"/>
    <w:rsid w:val="002B7B2B"/>
    <w:rsid w:val="002B7DA4"/>
    <w:rsid w:val="002B7FCD"/>
    <w:rsid w:val="002C00F0"/>
    <w:rsid w:val="002C0896"/>
    <w:rsid w:val="002C0B10"/>
    <w:rsid w:val="002C0EA0"/>
    <w:rsid w:val="002C10CF"/>
    <w:rsid w:val="002C10EE"/>
    <w:rsid w:val="002C1137"/>
    <w:rsid w:val="002C12CC"/>
    <w:rsid w:val="002C13EF"/>
    <w:rsid w:val="002C1492"/>
    <w:rsid w:val="002C1977"/>
    <w:rsid w:val="002C1B2B"/>
    <w:rsid w:val="002C1D9C"/>
    <w:rsid w:val="002C1FE5"/>
    <w:rsid w:val="002C20B0"/>
    <w:rsid w:val="002C2218"/>
    <w:rsid w:val="002C25A4"/>
    <w:rsid w:val="002C28AF"/>
    <w:rsid w:val="002C293C"/>
    <w:rsid w:val="002C2A04"/>
    <w:rsid w:val="002C2C0B"/>
    <w:rsid w:val="002C2E29"/>
    <w:rsid w:val="002C2FD4"/>
    <w:rsid w:val="002C346C"/>
    <w:rsid w:val="002C34E8"/>
    <w:rsid w:val="002C3520"/>
    <w:rsid w:val="002C3767"/>
    <w:rsid w:val="002C38D1"/>
    <w:rsid w:val="002C39EB"/>
    <w:rsid w:val="002C3A75"/>
    <w:rsid w:val="002C3FDC"/>
    <w:rsid w:val="002C4026"/>
    <w:rsid w:val="002C43A9"/>
    <w:rsid w:val="002C463D"/>
    <w:rsid w:val="002C4939"/>
    <w:rsid w:val="002C4CDA"/>
    <w:rsid w:val="002C5245"/>
    <w:rsid w:val="002C52EC"/>
    <w:rsid w:val="002C5542"/>
    <w:rsid w:val="002C5666"/>
    <w:rsid w:val="002C5B6D"/>
    <w:rsid w:val="002C624C"/>
    <w:rsid w:val="002C66FA"/>
    <w:rsid w:val="002C691A"/>
    <w:rsid w:val="002C6A34"/>
    <w:rsid w:val="002C6C31"/>
    <w:rsid w:val="002C6F2E"/>
    <w:rsid w:val="002C7382"/>
    <w:rsid w:val="002C7B75"/>
    <w:rsid w:val="002C7DB8"/>
    <w:rsid w:val="002C7F53"/>
    <w:rsid w:val="002D0109"/>
    <w:rsid w:val="002D0253"/>
    <w:rsid w:val="002D04A8"/>
    <w:rsid w:val="002D060A"/>
    <w:rsid w:val="002D0668"/>
    <w:rsid w:val="002D07AF"/>
    <w:rsid w:val="002D08B5"/>
    <w:rsid w:val="002D0D29"/>
    <w:rsid w:val="002D1035"/>
    <w:rsid w:val="002D11F8"/>
    <w:rsid w:val="002D18DF"/>
    <w:rsid w:val="002D1AFF"/>
    <w:rsid w:val="002D1B2B"/>
    <w:rsid w:val="002D1C6D"/>
    <w:rsid w:val="002D1DCA"/>
    <w:rsid w:val="002D1FAE"/>
    <w:rsid w:val="002D2051"/>
    <w:rsid w:val="002D2C82"/>
    <w:rsid w:val="002D2D8B"/>
    <w:rsid w:val="002D2DB9"/>
    <w:rsid w:val="002D2E36"/>
    <w:rsid w:val="002D2F65"/>
    <w:rsid w:val="002D3086"/>
    <w:rsid w:val="002D31A5"/>
    <w:rsid w:val="002D348C"/>
    <w:rsid w:val="002D3B60"/>
    <w:rsid w:val="002D3D34"/>
    <w:rsid w:val="002D3F5A"/>
    <w:rsid w:val="002D3F8E"/>
    <w:rsid w:val="002D405A"/>
    <w:rsid w:val="002D4735"/>
    <w:rsid w:val="002D4789"/>
    <w:rsid w:val="002D47E4"/>
    <w:rsid w:val="002D4891"/>
    <w:rsid w:val="002D48C7"/>
    <w:rsid w:val="002D497A"/>
    <w:rsid w:val="002D4F01"/>
    <w:rsid w:val="002D4F44"/>
    <w:rsid w:val="002D5155"/>
    <w:rsid w:val="002D5503"/>
    <w:rsid w:val="002D580D"/>
    <w:rsid w:val="002D5927"/>
    <w:rsid w:val="002D620E"/>
    <w:rsid w:val="002D643D"/>
    <w:rsid w:val="002D6536"/>
    <w:rsid w:val="002D6769"/>
    <w:rsid w:val="002D6962"/>
    <w:rsid w:val="002D6D31"/>
    <w:rsid w:val="002D6D49"/>
    <w:rsid w:val="002D6E9B"/>
    <w:rsid w:val="002D6F7B"/>
    <w:rsid w:val="002D753A"/>
    <w:rsid w:val="002D75B8"/>
    <w:rsid w:val="002D7988"/>
    <w:rsid w:val="002E0040"/>
    <w:rsid w:val="002E023F"/>
    <w:rsid w:val="002E04D5"/>
    <w:rsid w:val="002E05AB"/>
    <w:rsid w:val="002E09BE"/>
    <w:rsid w:val="002E0B17"/>
    <w:rsid w:val="002E0C3D"/>
    <w:rsid w:val="002E100A"/>
    <w:rsid w:val="002E1031"/>
    <w:rsid w:val="002E12B2"/>
    <w:rsid w:val="002E1314"/>
    <w:rsid w:val="002E1321"/>
    <w:rsid w:val="002E166A"/>
    <w:rsid w:val="002E1A03"/>
    <w:rsid w:val="002E2031"/>
    <w:rsid w:val="002E23BD"/>
    <w:rsid w:val="002E2985"/>
    <w:rsid w:val="002E2B99"/>
    <w:rsid w:val="002E2BC7"/>
    <w:rsid w:val="002E2D00"/>
    <w:rsid w:val="002E2EA8"/>
    <w:rsid w:val="002E31BB"/>
    <w:rsid w:val="002E35AB"/>
    <w:rsid w:val="002E384A"/>
    <w:rsid w:val="002E3872"/>
    <w:rsid w:val="002E3BCA"/>
    <w:rsid w:val="002E3CEE"/>
    <w:rsid w:val="002E4014"/>
    <w:rsid w:val="002E4339"/>
    <w:rsid w:val="002E438C"/>
    <w:rsid w:val="002E43AA"/>
    <w:rsid w:val="002E43F4"/>
    <w:rsid w:val="002E44F6"/>
    <w:rsid w:val="002E457A"/>
    <w:rsid w:val="002E46D6"/>
    <w:rsid w:val="002E4894"/>
    <w:rsid w:val="002E4A29"/>
    <w:rsid w:val="002E4B25"/>
    <w:rsid w:val="002E4B58"/>
    <w:rsid w:val="002E4D3A"/>
    <w:rsid w:val="002E4FBE"/>
    <w:rsid w:val="002E5152"/>
    <w:rsid w:val="002E5165"/>
    <w:rsid w:val="002E5373"/>
    <w:rsid w:val="002E586B"/>
    <w:rsid w:val="002E58A6"/>
    <w:rsid w:val="002E5BF5"/>
    <w:rsid w:val="002E5E66"/>
    <w:rsid w:val="002E61DB"/>
    <w:rsid w:val="002E6201"/>
    <w:rsid w:val="002E69BF"/>
    <w:rsid w:val="002E6E8F"/>
    <w:rsid w:val="002E6FB2"/>
    <w:rsid w:val="002E70D0"/>
    <w:rsid w:val="002E75B4"/>
    <w:rsid w:val="002E7A11"/>
    <w:rsid w:val="002E7DCB"/>
    <w:rsid w:val="002E7F76"/>
    <w:rsid w:val="002F0084"/>
    <w:rsid w:val="002F02BD"/>
    <w:rsid w:val="002F0334"/>
    <w:rsid w:val="002F0446"/>
    <w:rsid w:val="002F044B"/>
    <w:rsid w:val="002F074C"/>
    <w:rsid w:val="002F075C"/>
    <w:rsid w:val="002F0A03"/>
    <w:rsid w:val="002F0A85"/>
    <w:rsid w:val="002F0BCD"/>
    <w:rsid w:val="002F0C8C"/>
    <w:rsid w:val="002F0CF5"/>
    <w:rsid w:val="002F0F96"/>
    <w:rsid w:val="002F108B"/>
    <w:rsid w:val="002F114A"/>
    <w:rsid w:val="002F144D"/>
    <w:rsid w:val="002F14B3"/>
    <w:rsid w:val="002F14D0"/>
    <w:rsid w:val="002F17EA"/>
    <w:rsid w:val="002F1902"/>
    <w:rsid w:val="002F1AA5"/>
    <w:rsid w:val="002F1C95"/>
    <w:rsid w:val="002F1CEB"/>
    <w:rsid w:val="002F1F94"/>
    <w:rsid w:val="002F22EC"/>
    <w:rsid w:val="002F2520"/>
    <w:rsid w:val="002F27D8"/>
    <w:rsid w:val="002F29D7"/>
    <w:rsid w:val="002F2ED9"/>
    <w:rsid w:val="002F2F5A"/>
    <w:rsid w:val="002F3093"/>
    <w:rsid w:val="002F3239"/>
    <w:rsid w:val="002F3451"/>
    <w:rsid w:val="002F3510"/>
    <w:rsid w:val="002F35AB"/>
    <w:rsid w:val="002F3C6D"/>
    <w:rsid w:val="002F3CD7"/>
    <w:rsid w:val="002F3F7B"/>
    <w:rsid w:val="002F4017"/>
    <w:rsid w:val="002F4020"/>
    <w:rsid w:val="002F4222"/>
    <w:rsid w:val="002F4256"/>
    <w:rsid w:val="002F45EE"/>
    <w:rsid w:val="002F4633"/>
    <w:rsid w:val="002F46AF"/>
    <w:rsid w:val="002F4712"/>
    <w:rsid w:val="002F4B86"/>
    <w:rsid w:val="002F4BCF"/>
    <w:rsid w:val="002F4C5F"/>
    <w:rsid w:val="002F50CF"/>
    <w:rsid w:val="002F512D"/>
    <w:rsid w:val="002F53FD"/>
    <w:rsid w:val="002F5A4F"/>
    <w:rsid w:val="002F5D20"/>
    <w:rsid w:val="002F5EEB"/>
    <w:rsid w:val="002F5F7D"/>
    <w:rsid w:val="002F5FA8"/>
    <w:rsid w:val="002F63E0"/>
    <w:rsid w:val="002F64AD"/>
    <w:rsid w:val="002F65C8"/>
    <w:rsid w:val="002F686D"/>
    <w:rsid w:val="002F68E4"/>
    <w:rsid w:val="002F6B01"/>
    <w:rsid w:val="002F6D58"/>
    <w:rsid w:val="002F6FE7"/>
    <w:rsid w:val="002F706A"/>
    <w:rsid w:val="002F706B"/>
    <w:rsid w:val="002F7215"/>
    <w:rsid w:val="002F76EA"/>
    <w:rsid w:val="002F78EB"/>
    <w:rsid w:val="002F79B9"/>
    <w:rsid w:val="002F7C26"/>
    <w:rsid w:val="002F7F4E"/>
    <w:rsid w:val="00300018"/>
    <w:rsid w:val="003000C7"/>
    <w:rsid w:val="003001CB"/>
    <w:rsid w:val="003006CB"/>
    <w:rsid w:val="0030075C"/>
    <w:rsid w:val="00300803"/>
    <w:rsid w:val="00300BDD"/>
    <w:rsid w:val="00300CA1"/>
    <w:rsid w:val="00300F2A"/>
    <w:rsid w:val="00300FEF"/>
    <w:rsid w:val="0030108A"/>
    <w:rsid w:val="003014D2"/>
    <w:rsid w:val="003014DC"/>
    <w:rsid w:val="00301828"/>
    <w:rsid w:val="00301B14"/>
    <w:rsid w:val="00301CA9"/>
    <w:rsid w:val="00301D55"/>
    <w:rsid w:val="0030206E"/>
    <w:rsid w:val="00302176"/>
    <w:rsid w:val="0030280C"/>
    <w:rsid w:val="00302915"/>
    <w:rsid w:val="00302D16"/>
    <w:rsid w:val="00302F6E"/>
    <w:rsid w:val="00303037"/>
    <w:rsid w:val="003032A9"/>
    <w:rsid w:val="003035BA"/>
    <w:rsid w:val="003035D3"/>
    <w:rsid w:val="00303912"/>
    <w:rsid w:val="00303C5A"/>
    <w:rsid w:val="00303D79"/>
    <w:rsid w:val="00303DCB"/>
    <w:rsid w:val="00303F1A"/>
    <w:rsid w:val="0030400C"/>
    <w:rsid w:val="003041FA"/>
    <w:rsid w:val="003044A0"/>
    <w:rsid w:val="00304674"/>
    <w:rsid w:val="003047DF"/>
    <w:rsid w:val="00304EDB"/>
    <w:rsid w:val="003052F1"/>
    <w:rsid w:val="0030530F"/>
    <w:rsid w:val="00305766"/>
    <w:rsid w:val="003058D7"/>
    <w:rsid w:val="0030594A"/>
    <w:rsid w:val="00305A6F"/>
    <w:rsid w:val="00305C93"/>
    <w:rsid w:val="00305E69"/>
    <w:rsid w:val="0030606B"/>
    <w:rsid w:val="00306240"/>
    <w:rsid w:val="003064EB"/>
    <w:rsid w:val="00306637"/>
    <w:rsid w:val="003066F6"/>
    <w:rsid w:val="0030682E"/>
    <w:rsid w:val="003069E1"/>
    <w:rsid w:val="00306AF0"/>
    <w:rsid w:val="00306C0E"/>
    <w:rsid w:val="00306D55"/>
    <w:rsid w:val="00306D5A"/>
    <w:rsid w:val="00306E12"/>
    <w:rsid w:val="0030701B"/>
    <w:rsid w:val="003074AC"/>
    <w:rsid w:val="00307548"/>
    <w:rsid w:val="0030775B"/>
    <w:rsid w:val="00307B73"/>
    <w:rsid w:val="00307D13"/>
    <w:rsid w:val="00310141"/>
    <w:rsid w:val="0031025E"/>
    <w:rsid w:val="003102D4"/>
    <w:rsid w:val="00310564"/>
    <w:rsid w:val="003105B1"/>
    <w:rsid w:val="003109CC"/>
    <w:rsid w:val="003109F9"/>
    <w:rsid w:val="00310C35"/>
    <w:rsid w:val="00310DD7"/>
    <w:rsid w:val="00310E5D"/>
    <w:rsid w:val="00310E7A"/>
    <w:rsid w:val="00310FDB"/>
    <w:rsid w:val="00311123"/>
    <w:rsid w:val="003112B1"/>
    <w:rsid w:val="003112DE"/>
    <w:rsid w:val="003114FA"/>
    <w:rsid w:val="003118C1"/>
    <w:rsid w:val="00311910"/>
    <w:rsid w:val="00311A73"/>
    <w:rsid w:val="00311C7B"/>
    <w:rsid w:val="00311CB4"/>
    <w:rsid w:val="00311EA6"/>
    <w:rsid w:val="00312109"/>
    <w:rsid w:val="003124DD"/>
    <w:rsid w:val="00312778"/>
    <w:rsid w:val="003127D7"/>
    <w:rsid w:val="003127F6"/>
    <w:rsid w:val="00312B28"/>
    <w:rsid w:val="0031308F"/>
    <w:rsid w:val="003133A9"/>
    <w:rsid w:val="003136A9"/>
    <w:rsid w:val="0031397C"/>
    <w:rsid w:val="00313A59"/>
    <w:rsid w:val="00313BB4"/>
    <w:rsid w:val="00313BCC"/>
    <w:rsid w:val="00313C5D"/>
    <w:rsid w:val="00313D4E"/>
    <w:rsid w:val="00313E8E"/>
    <w:rsid w:val="0031424D"/>
    <w:rsid w:val="003143BF"/>
    <w:rsid w:val="00314BFC"/>
    <w:rsid w:val="003151ED"/>
    <w:rsid w:val="003152CA"/>
    <w:rsid w:val="003156B0"/>
    <w:rsid w:val="003158C2"/>
    <w:rsid w:val="00315977"/>
    <w:rsid w:val="00315AB8"/>
    <w:rsid w:val="00315CBE"/>
    <w:rsid w:val="00315CC4"/>
    <w:rsid w:val="00315CFC"/>
    <w:rsid w:val="0031608D"/>
    <w:rsid w:val="003160B4"/>
    <w:rsid w:val="00316329"/>
    <w:rsid w:val="003164F5"/>
    <w:rsid w:val="00316738"/>
    <w:rsid w:val="0031676A"/>
    <w:rsid w:val="00316AB6"/>
    <w:rsid w:val="00316D8B"/>
    <w:rsid w:val="003170CE"/>
    <w:rsid w:val="00317736"/>
    <w:rsid w:val="00317961"/>
    <w:rsid w:val="00317A1F"/>
    <w:rsid w:val="00317E00"/>
    <w:rsid w:val="00317FE2"/>
    <w:rsid w:val="00317FF6"/>
    <w:rsid w:val="0032017F"/>
    <w:rsid w:val="00320B7D"/>
    <w:rsid w:val="003211FA"/>
    <w:rsid w:val="0032141E"/>
    <w:rsid w:val="003216F3"/>
    <w:rsid w:val="00321715"/>
    <w:rsid w:val="003219E9"/>
    <w:rsid w:val="00321A22"/>
    <w:rsid w:val="00321BF3"/>
    <w:rsid w:val="00321ED5"/>
    <w:rsid w:val="0032216E"/>
    <w:rsid w:val="00322232"/>
    <w:rsid w:val="0032297F"/>
    <w:rsid w:val="00322D80"/>
    <w:rsid w:val="00323586"/>
    <w:rsid w:val="003238B7"/>
    <w:rsid w:val="00323CE7"/>
    <w:rsid w:val="00323D18"/>
    <w:rsid w:val="00323D52"/>
    <w:rsid w:val="00323DAA"/>
    <w:rsid w:val="00323F12"/>
    <w:rsid w:val="003246F7"/>
    <w:rsid w:val="00324709"/>
    <w:rsid w:val="00324AFB"/>
    <w:rsid w:val="00324F50"/>
    <w:rsid w:val="0032539C"/>
    <w:rsid w:val="003255AA"/>
    <w:rsid w:val="003255CA"/>
    <w:rsid w:val="003257B9"/>
    <w:rsid w:val="00325883"/>
    <w:rsid w:val="00325970"/>
    <w:rsid w:val="00326079"/>
    <w:rsid w:val="003260A4"/>
    <w:rsid w:val="00326225"/>
    <w:rsid w:val="00326289"/>
    <w:rsid w:val="003262A6"/>
    <w:rsid w:val="00326375"/>
    <w:rsid w:val="0032647E"/>
    <w:rsid w:val="00326660"/>
    <w:rsid w:val="0032668B"/>
    <w:rsid w:val="00326898"/>
    <w:rsid w:val="003268E9"/>
    <w:rsid w:val="00326AE4"/>
    <w:rsid w:val="00326CA0"/>
    <w:rsid w:val="00327230"/>
    <w:rsid w:val="00327798"/>
    <w:rsid w:val="00327CA4"/>
    <w:rsid w:val="00327DFC"/>
    <w:rsid w:val="00327F61"/>
    <w:rsid w:val="00327F94"/>
    <w:rsid w:val="00330219"/>
    <w:rsid w:val="003303A3"/>
    <w:rsid w:val="00330932"/>
    <w:rsid w:val="003309DF"/>
    <w:rsid w:val="00330C4A"/>
    <w:rsid w:val="0033105A"/>
    <w:rsid w:val="003311EB"/>
    <w:rsid w:val="0033127F"/>
    <w:rsid w:val="003313C2"/>
    <w:rsid w:val="00331453"/>
    <w:rsid w:val="003314C8"/>
    <w:rsid w:val="0033168D"/>
    <w:rsid w:val="0033223E"/>
    <w:rsid w:val="00332270"/>
    <w:rsid w:val="00332276"/>
    <w:rsid w:val="0033258D"/>
    <w:rsid w:val="003325A2"/>
    <w:rsid w:val="00332904"/>
    <w:rsid w:val="003329AC"/>
    <w:rsid w:val="003330AB"/>
    <w:rsid w:val="003330EA"/>
    <w:rsid w:val="0033352B"/>
    <w:rsid w:val="003335E6"/>
    <w:rsid w:val="00333727"/>
    <w:rsid w:val="003339BC"/>
    <w:rsid w:val="00333B32"/>
    <w:rsid w:val="00333BCE"/>
    <w:rsid w:val="00333EC4"/>
    <w:rsid w:val="003340C9"/>
    <w:rsid w:val="0033420E"/>
    <w:rsid w:val="003343AA"/>
    <w:rsid w:val="00334C1C"/>
    <w:rsid w:val="00334C63"/>
    <w:rsid w:val="00334EC7"/>
    <w:rsid w:val="00335059"/>
    <w:rsid w:val="00335102"/>
    <w:rsid w:val="003351B5"/>
    <w:rsid w:val="003352AE"/>
    <w:rsid w:val="0033578D"/>
    <w:rsid w:val="003357D1"/>
    <w:rsid w:val="00335B30"/>
    <w:rsid w:val="00335B55"/>
    <w:rsid w:val="00335C3D"/>
    <w:rsid w:val="00335CFB"/>
    <w:rsid w:val="00335EEB"/>
    <w:rsid w:val="00336069"/>
    <w:rsid w:val="003361EC"/>
    <w:rsid w:val="0033637E"/>
    <w:rsid w:val="00336529"/>
    <w:rsid w:val="00336929"/>
    <w:rsid w:val="00336965"/>
    <w:rsid w:val="00336DA1"/>
    <w:rsid w:val="00336DAA"/>
    <w:rsid w:val="0033713A"/>
    <w:rsid w:val="00337310"/>
    <w:rsid w:val="0033767E"/>
    <w:rsid w:val="00337787"/>
    <w:rsid w:val="00337954"/>
    <w:rsid w:val="003379D8"/>
    <w:rsid w:val="00337B8F"/>
    <w:rsid w:val="0034012F"/>
    <w:rsid w:val="00340296"/>
    <w:rsid w:val="0034037C"/>
    <w:rsid w:val="00340895"/>
    <w:rsid w:val="003409EA"/>
    <w:rsid w:val="00340B07"/>
    <w:rsid w:val="00340D2F"/>
    <w:rsid w:val="00340FA8"/>
    <w:rsid w:val="003410D3"/>
    <w:rsid w:val="00341139"/>
    <w:rsid w:val="00341485"/>
    <w:rsid w:val="00341593"/>
    <w:rsid w:val="0034165D"/>
    <w:rsid w:val="0034194A"/>
    <w:rsid w:val="00341A66"/>
    <w:rsid w:val="00341ABA"/>
    <w:rsid w:val="00341C3F"/>
    <w:rsid w:val="00342145"/>
    <w:rsid w:val="00342180"/>
    <w:rsid w:val="00342259"/>
    <w:rsid w:val="003422BB"/>
    <w:rsid w:val="003427A2"/>
    <w:rsid w:val="00342BC9"/>
    <w:rsid w:val="00342C31"/>
    <w:rsid w:val="00342FBE"/>
    <w:rsid w:val="00343039"/>
    <w:rsid w:val="00343065"/>
    <w:rsid w:val="003435B8"/>
    <w:rsid w:val="00343778"/>
    <w:rsid w:val="00343A3D"/>
    <w:rsid w:val="00343FEE"/>
    <w:rsid w:val="003440AA"/>
    <w:rsid w:val="003440AF"/>
    <w:rsid w:val="003441ED"/>
    <w:rsid w:val="00344813"/>
    <w:rsid w:val="0034493F"/>
    <w:rsid w:val="00344B95"/>
    <w:rsid w:val="00344CBF"/>
    <w:rsid w:val="00344D59"/>
    <w:rsid w:val="00344E46"/>
    <w:rsid w:val="00344FC2"/>
    <w:rsid w:val="003455AC"/>
    <w:rsid w:val="003455C0"/>
    <w:rsid w:val="00345682"/>
    <w:rsid w:val="0034572E"/>
    <w:rsid w:val="00345744"/>
    <w:rsid w:val="00345803"/>
    <w:rsid w:val="003458B7"/>
    <w:rsid w:val="00345BBA"/>
    <w:rsid w:val="00345E1A"/>
    <w:rsid w:val="00345FD4"/>
    <w:rsid w:val="00346115"/>
    <w:rsid w:val="00346152"/>
    <w:rsid w:val="0034633A"/>
    <w:rsid w:val="00346710"/>
    <w:rsid w:val="00346D61"/>
    <w:rsid w:val="003470A0"/>
    <w:rsid w:val="00347476"/>
    <w:rsid w:val="00347865"/>
    <w:rsid w:val="00347D00"/>
    <w:rsid w:val="00350515"/>
    <w:rsid w:val="003506FF"/>
    <w:rsid w:val="00350742"/>
    <w:rsid w:val="00350BC2"/>
    <w:rsid w:val="00350DB6"/>
    <w:rsid w:val="00350DDF"/>
    <w:rsid w:val="00350DFA"/>
    <w:rsid w:val="00350EA9"/>
    <w:rsid w:val="00350F32"/>
    <w:rsid w:val="00350FA2"/>
    <w:rsid w:val="00351307"/>
    <w:rsid w:val="003514DD"/>
    <w:rsid w:val="0035158E"/>
    <w:rsid w:val="003516B1"/>
    <w:rsid w:val="00351984"/>
    <w:rsid w:val="00351A66"/>
    <w:rsid w:val="00351BAA"/>
    <w:rsid w:val="00351CC7"/>
    <w:rsid w:val="003520A7"/>
    <w:rsid w:val="00352302"/>
    <w:rsid w:val="00352399"/>
    <w:rsid w:val="003524FE"/>
    <w:rsid w:val="0035251E"/>
    <w:rsid w:val="003527D8"/>
    <w:rsid w:val="00352DAB"/>
    <w:rsid w:val="00352E18"/>
    <w:rsid w:val="00352F33"/>
    <w:rsid w:val="00353344"/>
    <w:rsid w:val="003534BF"/>
    <w:rsid w:val="00353842"/>
    <w:rsid w:val="0035384A"/>
    <w:rsid w:val="0035385E"/>
    <w:rsid w:val="00353A4F"/>
    <w:rsid w:val="00354053"/>
    <w:rsid w:val="003543E7"/>
    <w:rsid w:val="003544B7"/>
    <w:rsid w:val="003549E4"/>
    <w:rsid w:val="00354AF9"/>
    <w:rsid w:val="00354ED4"/>
    <w:rsid w:val="00355024"/>
    <w:rsid w:val="003550C7"/>
    <w:rsid w:val="0035531D"/>
    <w:rsid w:val="00355678"/>
    <w:rsid w:val="003557B9"/>
    <w:rsid w:val="0035598A"/>
    <w:rsid w:val="00355F32"/>
    <w:rsid w:val="00355FD8"/>
    <w:rsid w:val="003563C7"/>
    <w:rsid w:val="003563DD"/>
    <w:rsid w:val="003564B0"/>
    <w:rsid w:val="00356632"/>
    <w:rsid w:val="00356BF9"/>
    <w:rsid w:val="00356E10"/>
    <w:rsid w:val="00357049"/>
    <w:rsid w:val="00357241"/>
    <w:rsid w:val="00357308"/>
    <w:rsid w:val="003573A3"/>
    <w:rsid w:val="0035768E"/>
    <w:rsid w:val="003578D0"/>
    <w:rsid w:val="00357E6B"/>
    <w:rsid w:val="00357E99"/>
    <w:rsid w:val="00357F9C"/>
    <w:rsid w:val="003600C7"/>
    <w:rsid w:val="00360111"/>
    <w:rsid w:val="00360131"/>
    <w:rsid w:val="0036026C"/>
    <w:rsid w:val="0036027C"/>
    <w:rsid w:val="003603CC"/>
    <w:rsid w:val="00360D06"/>
    <w:rsid w:val="00360DC9"/>
    <w:rsid w:val="00360EC9"/>
    <w:rsid w:val="00360FCF"/>
    <w:rsid w:val="003611FC"/>
    <w:rsid w:val="003612A5"/>
    <w:rsid w:val="003613A5"/>
    <w:rsid w:val="003613C6"/>
    <w:rsid w:val="00361474"/>
    <w:rsid w:val="00361A8C"/>
    <w:rsid w:val="00361CBC"/>
    <w:rsid w:val="003624FC"/>
    <w:rsid w:val="00362730"/>
    <w:rsid w:val="00362AFB"/>
    <w:rsid w:val="00362BDE"/>
    <w:rsid w:val="003631B4"/>
    <w:rsid w:val="0036341E"/>
    <w:rsid w:val="00363478"/>
    <w:rsid w:val="0036396B"/>
    <w:rsid w:val="00363AD3"/>
    <w:rsid w:val="00363B2D"/>
    <w:rsid w:val="00363B8D"/>
    <w:rsid w:val="00363C25"/>
    <w:rsid w:val="00363D9F"/>
    <w:rsid w:val="00363DD8"/>
    <w:rsid w:val="00363E0F"/>
    <w:rsid w:val="00364219"/>
    <w:rsid w:val="0036441F"/>
    <w:rsid w:val="003644CD"/>
    <w:rsid w:val="0036459E"/>
    <w:rsid w:val="00365207"/>
    <w:rsid w:val="0036556C"/>
    <w:rsid w:val="00365A8F"/>
    <w:rsid w:val="00365CFE"/>
    <w:rsid w:val="00365D74"/>
    <w:rsid w:val="00365F1E"/>
    <w:rsid w:val="00366001"/>
    <w:rsid w:val="00366148"/>
    <w:rsid w:val="00366428"/>
    <w:rsid w:val="00366513"/>
    <w:rsid w:val="003665B6"/>
    <w:rsid w:val="00366673"/>
    <w:rsid w:val="00366844"/>
    <w:rsid w:val="00366862"/>
    <w:rsid w:val="003668F0"/>
    <w:rsid w:val="00366902"/>
    <w:rsid w:val="00366B04"/>
    <w:rsid w:val="00367329"/>
    <w:rsid w:val="00367D97"/>
    <w:rsid w:val="00370083"/>
    <w:rsid w:val="0037008E"/>
    <w:rsid w:val="003704D0"/>
    <w:rsid w:val="00370797"/>
    <w:rsid w:val="0037079E"/>
    <w:rsid w:val="00370CB9"/>
    <w:rsid w:val="00370E27"/>
    <w:rsid w:val="00370EB0"/>
    <w:rsid w:val="00370EEB"/>
    <w:rsid w:val="00370F27"/>
    <w:rsid w:val="00371048"/>
    <w:rsid w:val="0037110A"/>
    <w:rsid w:val="003711E4"/>
    <w:rsid w:val="0037125F"/>
    <w:rsid w:val="00371590"/>
    <w:rsid w:val="003715AB"/>
    <w:rsid w:val="00371760"/>
    <w:rsid w:val="003720AB"/>
    <w:rsid w:val="003721A5"/>
    <w:rsid w:val="003722BA"/>
    <w:rsid w:val="003723E2"/>
    <w:rsid w:val="00372453"/>
    <w:rsid w:val="00372725"/>
    <w:rsid w:val="003727AC"/>
    <w:rsid w:val="003728F3"/>
    <w:rsid w:val="003728F8"/>
    <w:rsid w:val="0037292D"/>
    <w:rsid w:val="00372D3A"/>
    <w:rsid w:val="00372E61"/>
    <w:rsid w:val="00373263"/>
    <w:rsid w:val="00373B04"/>
    <w:rsid w:val="00373EF4"/>
    <w:rsid w:val="00373F7B"/>
    <w:rsid w:val="00374328"/>
    <w:rsid w:val="0037436B"/>
    <w:rsid w:val="00374401"/>
    <w:rsid w:val="00374438"/>
    <w:rsid w:val="00374847"/>
    <w:rsid w:val="003749CC"/>
    <w:rsid w:val="00374DFE"/>
    <w:rsid w:val="00374EFF"/>
    <w:rsid w:val="00374FFA"/>
    <w:rsid w:val="00375494"/>
    <w:rsid w:val="003754AF"/>
    <w:rsid w:val="00375571"/>
    <w:rsid w:val="003756D8"/>
    <w:rsid w:val="003759C7"/>
    <w:rsid w:val="00375EC8"/>
    <w:rsid w:val="0037607E"/>
    <w:rsid w:val="003760EF"/>
    <w:rsid w:val="003761FA"/>
    <w:rsid w:val="003767C0"/>
    <w:rsid w:val="00376A55"/>
    <w:rsid w:val="00376AD2"/>
    <w:rsid w:val="00376C09"/>
    <w:rsid w:val="00377883"/>
    <w:rsid w:val="0037792A"/>
    <w:rsid w:val="00377D39"/>
    <w:rsid w:val="00377DAB"/>
    <w:rsid w:val="00377E2C"/>
    <w:rsid w:val="00381055"/>
    <w:rsid w:val="0038108E"/>
    <w:rsid w:val="00381381"/>
    <w:rsid w:val="00381449"/>
    <w:rsid w:val="0038168A"/>
    <w:rsid w:val="00381933"/>
    <w:rsid w:val="00381E48"/>
    <w:rsid w:val="00381EED"/>
    <w:rsid w:val="00382131"/>
    <w:rsid w:val="003824A1"/>
    <w:rsid w:val="00382825"/>
    <w:rsid w:val="0038295A"/>
    <w:rsid w:val="003829EB"/>
    <w:rsid w:val="00382C5D"/>
    <w:rsid w:val="00382CC7"/>
    <w:rsid w:val="00382D6F"/>
    <w:rsid w:val="00383B72"/>
    <w:rsid w:val="00383C0D"/>
    <w:rsid w:val="00383D8A"/>
    <w:rsid w:val="0038423A"/>
    <w:rsid w:val="003842AA"/>
    <w:rsid w:val="00384509"/>
    <w:rsid w:val="0038473F"/>
    <w:rsid w:val="003848D9"/>
    <w:rsid w:val="00384BCE"/>
    <w:rsid w:val="00384E06"/>
    <w:rsid w:val="00384EAF"/>
    <w:rsid w:val="00384F83"/>
    <w:rsid w:val="0038505A"/>
    <w:rsid w:val="003850D6"/>
    <w:rsid w:val="00385202"/>
    <w:rsid w:val="00385235"/>
    <w:rsid w:val="003852EE"/>
    <w:rsid w:val="0038569E"/>
    <w:rsid w:val="003856B1"/>
    <w:rsid w:val="00385836"/>
    <w:rsid w:val="00385B1A"/>
    <w:rsid w:val="00385B22"/>
    <w:rsid w:val="00385D0D"/>
    <w:rsid w:val="00385D3A"/>
    <w:rsid w:val="00385F59"/>
    <w:rsid w:val="003862C1"/>
    <w:rsid w:val="003866C6"/>
    <w:rsid w:val="00386A74"/>
    <w:rsid w:val="00386B77"/>
    <w:rsid w:val="00386F15"/>
    <w:rsid w:val="00387137"/>
    <w:rsid w:val="003871BE"/>
    <w:rsid w:val="0038729B"/>
    <w:rsid w:val="00387484"/>
    <w:rsid w:val="00387619"/>
    <w:rsid w:val="003877A8"/>
    <w:rsid w:val="00387805"/>
    <w:rsid w:val="00387924"/>
    <w:rsid w:val="0038799A"/>
    <w:rsid w:val="00387A5F"/>
    <w:rsid w:val="00387B0B"/>
    <w:rsid w:val="00387CA0"/>
    <w:rsid w:val="00387FD0"/>
    <w:rsid w:val="00390069"/>
    <w:rsid w:val="0039018C"/>
    <w:rsid w:val="003904A8"/>
    <w:rsid w:val="003905DD"/>
    <w:rsid w:val="003905E8"/>
    <w:rsid w:val="003907A3"/>
    <w:rsid w:val="0039090C"/>
    <w:rsid w:val="00390949"/>
    <w:rsid w:val="00390B45"/>
    <w:rsid w:val="00390D58"/>
    <w:rsid w:val="00390F12"/>
    <w:rsid w:val="0039109E"/>
    <w:rsid w:val="00391583"/>
    <w:rsid w:val="003915A2"/>
    <w:rsid w:val="00391663"/>
    <w:rsid w:val="00391995"/>
    <w:rsid w:val="00391C0F"/>
    <w:rsid w:val="00391D4B"/>
    <w:rsid w:val="00391DFA"/>
    <w:rsid w:val="00391E66"/>
    <w:rsid w:val="00392293"/>
    <w:rsid w:val="003923A9"/>
    <w:rsid w:val="00392587"/>
    <w:rsid w:val="00392676"/>
    <w:rsid w:val="00392AA8"/>
    <w:rsid w:val="00392B3A"/>
    <w:rsid w:val="00392C0F"/>
    <w:rsid w:val="00392C2A"/>
    <w:rsid w:val="00393028"/>
    <w:rsid w:val="0039313A"/>
    <w:rsid w:val="003931E6"/>
    <w:rsid w:val="003933E8"/>
    <w:rsid w:val="003934F4"/>
    <w:rsid w:val="003934F9"/>
    <w:rsid w:val="00393661"/>
    <w:rsid w:val="00393745"/>
    <w:rsid w:val="003937A1"/>
    <w:rsid w:val="003937E4"/>
    <w:rsid w:val="00393B2E"/>
    <w:rsid w:val="00393BF8"/>
    <w:rsid w:val="00393CC9"/>
    <w:rsid w:val="00393EE2"/>
    <w:rsid w:val="00394085"/>
    <w:rsid w:val="003940DB"/>
    <w:rsid w:val="00394110"/>
    <w:rsid w:val="003942A6"/>
    <w:rsid w:val="003943FB"/>
    <w:rsid w:val="0039488F"/>
    <w:rsid w:val="003949E8"/>
    <w:rsid w:val="00394A22"/>
    <w:rsid w:val="00394AFB"/>
    <w:rsid w:val="00394E41"/>
    <w:rsid w:val="00394E43"/>
    <w:rsid w:val="00394FAD"/>
    <w:rsid w:val="003950AA"/>
    <w:rsid w:val="003950D6"/>
    <w:rsid w:val="003951C3"/>
    <w:rsid w:val="003951D1"/>
    <w:rsid w:val="0039520B"/>
    <w:rsid w:val="0039563E"/>
    <w:rsid w:val="00395E00"/>
    <w:rsid w:val="00395FA4"/>
    <w:rsid w:val="003964BB"/>
    <w:rsid w:val="00396517"/>
    <w:rsid w:val="003965FF"/>
    <w:rsid w:val="003967B8"/>
    <w:rsid w:val="0039697F"/>
    <w:rsid w:val="00396C9A"/>
    <w:rsid w:val="00396CC4"/>
    <w:rsid w:val="00397454"/>
    <w:rsid w:val="00397726"/>
    <w:rsid w:val="003977AE"/>
    <w:rsid w:val="003978C2"/>
    <w:rsid w:val="00397A14"/>
    <w:rsid w:val="00397A4D"/>
    <w:rsid w:val="00397A96"/>
    <w:rsid w:val="00397CB2"/>
    <w:rsid w:val="00397F83"/>
    <w:rsid w:val="003A023E"/>
    <w:rsid w:val="003A0529"/>
    <w:rsid w:val="003A0669"/>
    <w:rsid w:val="003A07D1"/>
    <w:rsid w:val="003A0A47"/>
    <w:rsid w:val="003A0C51"/>
    <w:rsid w:val="003A0E68"/>
    <w:rsid w:val="003A0E99"/>
    <w:rsid w:val="003A0FF5"/>
    <w:rsid w:val="003A101D"/>
    <w:rsid w:val="003A106E"/>
    <w:rsid w:val="003A12FC"/>
    <w:rsid w:val="003A14EC"/>
    <w:rsid w:val="003A17E9"/>
    <w:rsid w:val="003A19BC"/>
    <w:rsid w:val="003A1C88"/>
    <w:rsid w:val="003A1DCC"/>
    <w:rsid w:val="003A1FAF"/>
    <w:rsid w:val="003A1FDD"/>
    <w:rsid w:val="003A20B5"/>
    <w:rsid w:val="003A2457"/>
    <w:rsid w:val="003A2482"/>
    <w:rsid w:val="003A262A"/>
    <w:rsid w:val="003A269D"/>
    <w:rsid w:val="003A287D"/>
    <w:rsid w:val="003A2A1E"/>
    <w:rsid w:val="003A2A33"/>
    <w:rsid w:val="003A2EA0"/>
    <w:rsid w:val="003A3019"/>
    <w:rsid w:val="003A30EE"/>
    <w:rsid w:val="003A31AD"/>
    <w:rsid w:val="003A3203"/>
    <w:rsid w:val="003A3396"/>
    <w:rsid w:val="003A33DD"/>
    <w:rsid w:val="003A34E8"/>
    <w:rsid w:val="003A3634"/>
    <w:rsid w:val="003A36BA"/>
    <w:rsid w:val="003A37B3"/>
    <w:rsid w:val="003A3B5D"/>
    <w:rsid w:val="003A46E7"/>
    <w:rsid w:val="003A4BE9"/>
    <w:rsid w:val="003A4E97"/>
    <w:rsid w:val="003A4F0D"/>
    <w:rsid w:val="003A4F2D"/>
    <w:rsid w:val="003A5289"/>
    <w:rsid w:val="003A53D8"/>
    <w:rsid w:val="003A55EE"/>
    <w:rsid w:val="003A5B57"/>
    <w:rsid w:val="003A5C47"/>
    <w:rsid w:val="003A5D5E"/>
    <w:rsid w:val="003A6240"/>
    <w:rsid w:val="003A62AD"/>
    <w:rsid w:val="003A62E7"/>
    <w:rsid w:val="003A6E85"/>
    <w:rsid w:val="003A7028"/>
    <w:rsid w:val="003A7117"/>
    <w:rsid w:val="003A7210"/>
    <w:rsid w:val="003A7310"/>
    <w:rsid w:val="003A7599"/>
    <w:rsid w:val="003A7AA0"/>
    <w:rsid w:val="003A7D10"/>
    <w:rsid w:val="003B02B0"/>
    <w:rsid w:val="003B06CC"/>
    <w:rsid w:val="003B0800"/>
    <w:rsid w:val="003B0956"/>
    <w:rsid w:val="003B0A98"/>
    <w:rsid w:val="003B0B8B"/>
    <w:rsid w:val="003B13CB"/>
    <w:rsid w:val="003B142C"/>
    <w:rsid w:val="003B166E"/>
    <w:rsid w:val="003B1716"/>
    <w:rsid w:val="003B1786"/>
    <w:rsid w:val="003B18BC"/>
    <w:rsid w:val="003B1AE4"/>
    <w:rsid w:val="003B1B6D"/>
    <w:rsid w:val="003B1D2F"/>
    <w:rsid w:val="003B1E97"/>
    <w:rsid w:val="003B21D2"/>
    <w:rsid w:val="003B248A"/>
    <w:rsid w:val="003B2543"/>
    <w:rsid w:val="003B25A4"/>
    <w:rsid w:val="003B264C"/>
    <w:rsid w:val="003B2A8B"/>
    <w:rsid w:val="003B2BDC"/>
    <w:rsid w:val="003B3286"/>
    <w:rsid w:val="003B34B0"/>
    <w:rsid w:val="003B35CC"/>
    <w:rsid w:val="003B3992"/>
    <w:rsid w:val="003B3B53"/>
    <w:rsid w:val="003B4200"/>
    <w:rsid w:val="003B4641"/>
    <w:rsid w:val="003B4E0A"/>
    <w:rsid w:val="003B4E97"/>
    <w:rsid w:val="003B5023"/>
    <w:rsid w:val="003B50BF"/>
    <w:rsid w:val="003B5190"/>
    <w:rsid w:val="003B51AD"/>
    <w:rsid w:val="003B51EE"/>
    <w:rsid w:val="003B5278"/>
    <w:rsid w:val="003B544F"/>
    <w:rsid w:val="003B54BA"/>
    <w:rsid w:val="003B5716"/>
    <w:rsid w:val="003B5949"/>
    <w:rsid w:val="003B5CF3"/>
    <w:rsid w:val="003B5E29"/>
    <w:rsid w:val="003B61CD"/>
    <w:rsid w:val="003B621E"/>
    <w:rsid w:val="003B6222"/>
    <w:rsid w:val="003B6607"/>
    <w:rsid w:val="003B6767"/>
    <w:rsid w:val="003B677E"/>
    <w:rsid w:val="003B6AE2"/>
    <w:rsid w:val="003B6B5A"/>
    <w:rsid w:val="003B6B89"/>
    <w:rsid w:val="003B6CDF"/>
    <w:rsid w:val="003B6FDD"/>
    <w:rsid w:val="003B71A3"/>
    <w:rsid w:val="003B7B00"/>
    <w:rsid w:val="003B7CD8"/>
    <w:rsid w:val="003B7CDD"/>
    <w:rsid w:val="003B7EEC"/>
    <w:rsid w:val="003B7F17"/>
    <w:rsid w:val="003C069F"/>
    <w:rsid w:val="003C0B35"/>
    <w:rsid w:val="003C0BCD"/>
    <w:rsid w:val="003C0CFB"/>
    <w:rsid w:val="003C1098"/>
    <w:rsid w:val="003C10CC"/>
    <w:rsid w:val="003C113B"/>
    <w:rsid w:val="003C11D7"/>
    <w:rsid w:val="003C1662"/>
    <w:rsid w:val="003C187B"/>
    <w:rsid w:val="003C1973"/>
    <w:rsid w:val="003C1DE7"/>
    <w:rsid w:val="003C1ED3"/>
    <w:rsid w:val="003C20EE"/>
    <w:rsid w:val="003C2621"/>
    <w:rsid w:val="003C276E"/>
    <w:rsid w:val="003C27B7"/>
    <w:rsid w:val="003C2874"/>
    <w:rsid w:val="003C2ACD"/>
    <w:rsid w:val="003C308B"/>
    <w:rsid w:val="003C3129"/>
    <w:rsid w:val="003C343F"/>
    <w:rsid w:val="003C363C"/>
    <w:rsid w:val="003C3739"/>
    <w:rsid w:val="003C3EFE"/>
    <w:rsid w:val="003C3F3E"/>
    <w:rsid w:val="003C4850"/>
    <w:rsid w:val="003C4B4E"/>
    <w:rsid w:val="003C4BE1"/>
    <w:rsid w:val="003C4F38"/>
    <w:rsid w:val="003C4F7D"/>
    <w:rsid w:val="003C50B5"/>
    <w:rsid w:val="003C516E"/>
    <w:rsid w:val="003C5171"/>
    <w:rsid w:val="003C549B"/>
    <w:rsid w:val="003C5590"/>
    <w:rsid w:val="003C55A9"/>
    <w:rsid w:val="003C56D1"/>
    <w:rsid w:val="003C5AC6"/>
    <w:rsid w:val="003C5AF7"/>
    <w:rsid w:val="003C5C16"/>
    <w:rsid w:val="003C5E8E"/>
    <w:rsid w:val="003C5F2D"/>
    <w:rsid w:val="003C6801"/>
    <w:rsid w:val="003C6987"/>
    <w:rsid w:val="003C698D"/>
    <w:rsid w:val="003C6C41"/>
    <w:rsid w:val="003C6D4F"/>
    <w:rsid w:val="003C6E3B"/>
    <w:rsid w:val="003C6F20"/>
    <w:rsid w:val="003C70EF"/>
    <w:rsid w:val="003C711E"/>
    <w:rsid w:val="003C72FD"/>
    <w:rsid w:val="003C731B"/>
    <w:rsid w:val="003C7614"/>
    <w:rsid w:val="003C78D9"/>
    <w:rsid w:val="003C7A39"/>
    <w:rsid w:val="003C7AA1"/>
    <w:rsid w:val="003C7EFE"/>
    <w:rsid w:val="003C7F97"/>
    <w:rsid w:val="003D00D2"/>
    <w:rsid w:val="003D00EC"/>
    <w:rsid w:val="003D0A17"/>
    <w:rsid w:val="003D0AE2"/>
    <w:rsid w:val="003D0C8E"/>
    <w:rsid w:val="003D0F27"/>
    <w:rsid w:val="003D11FC"/>
    <w:rsid w:val="003D12A6"/>
    <w:rsid w:val="003D12AE"/>
    <w:rsid w:val="003D166A"/>
    <w:rsid w:val="003D1762"/>
    <w:rsid w:val="003D188D"/>
    <w:rsid w:val="003D19A7"/>
    <w:rsid w:val="003D1F92"/>
    <w:rsid w:val="003D1FBC"/>
    <w:rsid w:val="003D2363"/>
    <w:rsid w:val="003D241B"/>
    <w:rsid w:val="003D245C"/>
    <w:rsid w:val="003D24ED"/>
    <w:rsid w:val="003D256B"/>
    <w:rsid w:val="003D2708"/>
    <w:rsid w:val="003D2980"/>
    <w:rsid w:val="003D2A18"/>
    <w:rsid w:val="003D2E11"/>
    <w:rsid w:val="003D3317"/>
    <w:rsid w:val="003D385D"/>
    <w:rsid w:val="003D397A"/>
    <w:rsid w:val="003D3B20"/>
    <w:rsid w:val="003D3C00"/>
    <w:rsid w:val="003D3F71"/>
    <w:rsid w:val="003D4CDE"/>
    <w:rsid w:val="003D4D58"/>
    <w:rsid w:val="003D4EE9"/>
    <w:rsid w:val="003D5203"/>
    <w:rsid w:val="003D53C6"/>
    <w:rsid w:val="003D55B4"/>
    <w:rsid w:val="003D598D"/>
    <w:rsid w:val="003D5AC4"/>
    <w:rsid w:val="003D5ECD"/>
    <w:rsid w:val="003D5F2D"/>
    <w:rsid w:val="003D60A5"/>
    <w:rsid w:val="003D618B"/>
    <w:rsid w:val="003D6290"/>
    <w:rsid w:val="003D634A"/>
    <w:rsid w:val="003D6443"/>
    <w:rsid w:val="003D65C7"/>
    <w:rsid w:val="003D686B"/>
    <w:rsid w:val="003D69B4"/>
    <w:rsid w:val="003D6B69"/>
    <w:rsid w:val="003D6BD6"/>
    <w:rsid w:val="003D6C1F"/>
    <w:rsid w:val="003D6D17"/>
    <w:rsid w:val="003D6E76"/>
    <w:rsid w:val="003D76FA"/>
    <w:rsid w:val="003D7A2F"/>
    <w:rsid w:val="003D7B29"/>
    <w:rsid w:val="003D7B53"/>
    <w:rsid w:val="003E01BB"/>
    <w:rsid w:val="003E0369"/>
    <w:rsid w:val="003E039F"/>
    <w:rsid w:val="003E05C7"/>
    <w:rsid w:val="003E0992"/>
    <w:rsid w:val="003E0E80"/>
    <w:rsid w:val="003E0FBB"/>
    <w:rsid w:val="003E1201"/>
    <w:rsid w:val="003E148E"/>
    <w:rsid w:val="003E14CF"/>
    <w:rsid w:val="003E16C4"/>
    <w:rsid w:val="003E1723"/>
    <w:rsid w:val="003E1A83"/>
    <w:rsid w:val="003E1B62"/>
    <w:rsid w:val="003E1E00"/>
    <w:rsid w:val="003E2219"/>
    <w:rsid w:val="003E239D"/>
    <w:rsid w:val="003E2967"/>
    <w:rsid w:val="003E2B64"/>
    <w:rsid w:val="003E2C40"/>
    <w:rsid w:val="003E2F4E"/>
    <w:rsid w:val="003E31B7"/>
    <w:rsid w:val="003E32F4"/>
    <w:rsid w:val="003E35C0"/>
    <w:rsid w:val="003E37BD"/>
    <w:rsid w:val="003E3AC6"/>
    <w:rsid w:val="003E3DAD"/>
    <w:rsid w:val="003E45F9"/>
    <w:rsid w:val="003E5057"/>
    <w:rsid w:val="003E522E"/>
    <w:rsid w:val="003E53A5"/>
    <w:rsid w:val="003E5964"/>
    <w:rsid w:val="003E5E5B"/>
    <w:rsid w:val="003E622D"/>
    <w:rsid w:val="003E6A01"/>
    <w:rsid w:val="003E6A5C"/>
    <w:rsid w:val="003E6A98"/>
    <w:rsid w:val="003E6C19"/>
    <w:rsid w:val="003E7276"/>
    <w:rsid w:val="003E7289"/>
    <w:rsid w:val="003E7299"/>
    <w:rsid w:val="003E73AB"/>
    <w:rsid w:val="003E73FA"/>
    <w:rsid w:val="003E7824"/>
    <w:rsid w:val="003E7870"/>
    <w:rsid w:val="003E7A70"/>
    <w:rsid w:val="003E7A8C"/>
    <w:rsid w:val="003E7AA2"/>
    <w:rsid w:val="003E7B69"/>
    <w:rsid w:val="003E7B9A"/>
    <w:rsid w:val="003E7F22"/>
    <w:rsid w:val="003F0440"/>
    <w:rsid w:val="003F049A"/>
    <w:rsid w:val="003F04A4"/>
    <w:rsid w:val="003F080D"/>
    <w:rsid w:val="003F0930"/>
    <w:rsid w:val="003F0947"/>
    <w:rsid w:val="003F0AFD"/>
    <w:rsid w:val="003F0EF6"/>
    <w:rsid w:val="003F1171"/>
    <w:rsid w:val="003F1C40"/>
    <w:rsid w:val="003F1D33"/>
    <w:rsid w:val="003F2443"/>
    <w:rsid w:val="003F26A4"/>
    <w:rsid w:val="003F2A53"/>
    <w:rsid w:val="003F2D07"/>
    <w:rsid w:val="003F3610"/>
    <w:rsid w:val="003F36F9"/>
    <w:rsid w:val="003F3784"/>
    <w:rsid w:val="003F37A6"/>
    <w:rsid w:val="003F393F"/>
    <w:rsid w:val="003F3981"/>
    <w:rsid w:val="003F3A17"/>
    <w:rsid w:val="003F3DB3"/>
    <w:rsid w:val="003F415F"/>
    <w:rsid w:val="003F42A6"/>
    <w:rsid w:val="003F43FC"/>
    <w:rsid w:val="003F4455"/>
    <w:rsid w:val="003F4464"/>
    <w:rsid w:val="003F4670"/>
    <w:rsid w:val="003F476E"/>
    <w:rsid w:val="003F4E1D"/>
    <w:rsid w:val="003F5019"/>
    <w:rsid w:val="003F5059"/>
    <w:rsid w:val="003F5090"/>
    <w:rsid w:val="003F5124"/>
    <w:rsid w:val="003F53B6"/>
    <w:rsid w:val="003F5460"/>
    <w:rsid w:val="003F546B"/>
    <w:rsid w:val="003F57AC"/>
    <w:rsid w:val="003F5AB2"/>
    <w:rsid w:val="003F5D48"/>
    <w:rsid w:val="003F5DF3"/>
    <w:rsid w:val="003F60AD"/>
    <w:rsid w:val="003F67C1"/>
    <w:rsid w:val="003F67F7"/>
    <w:rsid w:val="003F698E"/>
    <w:rsid w:val="003F6B7E"/>
    <w:rsid w:val="003F6E43"/>
    <w:rsid w:val="003F704F"/>
    <w:rsid w:val="003F70D9"/>
    <w:rsid w:val="003F713D"/>
    <w:rsid w:val="003F7262"/>
    <w:rsid w:val="003F7B1D"/>
    <w:rsid w:val="003F7C20"/>
    <w:rsid w:val="003F7D85"/>
    <w:rsid w:val="00400448"/>
    <w:rsid w:val="004005F5"/>
    <w:rsid w:val="00400A1E"/>
    <w:rsid w:val="00400C69"/>
    <w:rsid w:val="00400EE4"/>
    <w:rsid w:val="00401142"/>
    <w:rsid w:val="0040119D"/>
    <w:rsid w:val="00401342"/>
    <w:rsid w:val="0040140E"/>
    <w:rsid w:val="004015AD"/>
    <w:rsid w:val="0040165E"/>
    <w:rsid w:val="00401686"/>
    <w:rsid w:val="004018DF"/>
    <w:rsid w:val="00401911"/>
    <w:rsid w:val="004019C6"/>
    <w:rsid w:val="00401A45"/>
    <w:rsid w:val="00401C87"/>
    <w:rsid w:val="00401D4C"/>
    <w:rsid w:val="00401D9F"/>
    <w:rsid w:val="00401E31"/>
    <w:rsid w:val="00402040"/>
    <w:rsid w:val="0040215A"/>
    <w:rsid w:val="00402485"/>
    <w:rsid w:val="004024A4"/>
    <w:rsid w:val="00402A11"/>
    <w:rsid w:val="00402A62"/>
    <w:rsid w:val="00402C27"/>
    <w:rsid w:val="00402D23"/>
    <w:rsid w:val="00402D80"/>
    <w:rsid w:val="00402F7E"/>
    <w:rsid w:val="004033DD"/>
    <w:rsid w:val="0040351C"/>
    <w:rsid w:val="0040382E"/>
    <w:rsid w:val="00403A4E"/>
    <w:rsid w:val="00403EAB"/>
    <w:rsid w:val="00403ED0"/>
    <w:rsid w:val="00404397"/>
    <w:rsid w:val="004044BD"/>
    <w:rsid w:val="00404552"/>
    <w:rsid w:val="004045E5"/>
    <w:rsid w:val="00404863"/>
    <w:rsid w:val="004055D8"/>
    <w:rsid w:val="004056D2"/>
    <w:rsid w:val="00405B16"/>
    <w:rsid w:val="00405F42"/>
    <w:rsid w:val="004062CD"/>
    <w:rsid w:val="00406541"/>
    <w:rsid w:val="0040664F"/>
    <w:rsid w:val="0040671E"/>
    <w:rsid w:val="0040690D"/>
    <w:rsid w:val="00406AB3"/>
    <w:rsid w:val="00406B46"/>
    <w:rsid w:val="00407073"/>
    <w:rsid w:val="004070C8"/>
    <w:rsid w:val="00407274"/>
    <w:rsid w:val="004078F9"/>
    <w:rsid w:val="00407A69"/>
    <w:rsid w:val="00407C2E"/>
    <w:rsid w:val="00407D6F"/>
    <w:rsid w:val="0041003F"/>
    <w:rsid w:val="00410046"/>
    <w:rsid w:val="004100CB"/>
    <w:rsid w:val="004101CB"/>
    <w:rsid w:val="00410375"/>
    <w:rsid w:val="004104B2"/>
    <w:rsid w:val="0041057D"/>
    <w:rsid w:val="0041063F"/>
    <w:rsid w:val="00410724"/>
    <w:rsid w:val="00410814"/>
    <w:rsid w:val="004108FC"/>
    <w:rsid w:val="00410B16"/>
    <w:rsid w:val="00410B1E"/>
    <w:rsid w:val="00410B8F"/>
    <w:rsid w:val="00410DB2"/>
    <w:rsid w:val="00410DDB"/>
    <w:rsid w:val="00410EE4"/>
    <w:rsid w:val="00410FB8"/>
    <w:rsid w:val="00411665"/>
    <w:rsid w:val="004116E4"/>
    <w:rsid w:val="00411875"/>
    <w:rsid w:val="00411965"/>
    <w:rsid w:val="00411C76"/>
    <w:rsid w:val="00411D0A"/>
    <w:rsid w:val="00411D9E"/>
    <w:rsid w:val="00412053"/>
    <w:rsid w:val="00412057"/>
    <w:rsid w:val="00412069"/>
    <w:rsid w:val="004125C2"/>
    <w:rsid w:val="004127DF"/>
    <w:rsid w:val="004128C6"/>
    <w:rsid w:val="00412C7C"/>
    <w:rsid w:val="00413102"/>
    <w:rsid w:val="004131FC"/>
    <w:rsid w:val="004134A2"/>
    <w:rsid w:val="00413509"/>
    <w:rsid w:val="004136B9"/>
    <w:rsid w:val="00413BC2"/>
    <w:rsid w:val="00413C92"/>
    <w:rsid w:val="004140B2"/>
    <w:rsid w:val="004142EE"/>
    <w:rsid w:val="0041439F"/>
    <w:rsid w:val="00414503"/>
    <w:rsid w:val="00414A11"/>
    <w:rsid w:val="00414B47"/>
    <w:rsid w:val="00414B83"/>
    <w:rsid w:val="00414C36"/>
    <w:rsid w:val="00414CBA"/>
    <w:rsid w:val="00414D64"/>
    <w:rsid w:val="004151BA"/>
    <w:rsid w:val="004155AD"/>
    <w:rsid w:val="0041585E"/>
    <w:rsid w:val="00415A78"/>
    <w:rsid w:val="00415AB4"/>
    <w:rsid w:val="00415F95"/>
    <w:rsid w:val="00416164"/>
    <w:rsid w:val="0041617D"/>
    <w:rsid w:val="00416359"/>
    <w:rsid w:val="00416365"/>
    <w:rsid w:val="00416B17"/>
    <w:rsid w:val="00416B85"/>
    <w:rsid w:val="00416C0C"/>
    <w:rsid w:val="00417FCC"/>
    <w:rsid w:val="00420235"/>
    <w:rsid w:val="00420243"/>
    <w:rsid w:val="00420295"/>
    <w:rsid w:val="004204F5"/>
    <w:rsid w:val="0042054E"/>
    <w:rsid w:val="004206AE"/>
    <w:rsid w:val="0042092D"/>
    <w:rsid w:val="00420B4A"/>
    <w:rsid w:val="00420D99"/>
    <w:rsid w:val="00420F04"/>
    <w:rsid w:val="00421083"/>
    <w:rsid w:val="0042133D"/>
    <w:rsid w:val="00421432"/>
    <w:rsid w:val="00421A4C"/>
    <w:rsid w:val="00422322"/>
    <w:rsid w:val="0042241A"/>
    <w:rsid w:val="004224E0"/>
    <w:rsid w:val="004225AE"/>
    <w:rsid w:val="004228C6"/>
    <w:rsid w:val="00422A5B"/>
    <w:rsid w:val="00422C29"/>
    <w:rsid w:val="00422CA7"/>
    <w:rsid w:val="00422CDF"/>
    <w:rsid w:val="00422E13"/>
    <w:rsid w:val="0042305D"/>
    <w:rsid w:val="0042312B"/>
    <w:rsid w:val="00423416"/>
    <w:rsid w:val="004237C5"/>
    <w:rsid w:val="00423B5F"/>
    <w:rsid w:val="00424261"/>
    <w:rsid w:val="004248CE"/>
    <w:rsid w:val="00424A7F"/>
    <w:rsid w:val="00424EB4"/>
    <w:rsid w:val="0042510B"/>
    <w:rsid w:val="00425223"/>
    <w:rsid w:val="00425689"/>
    <w:rsid w:val="00425AF1"/>
    <w:rsid w:val="00426314"/>
    <w:rsid w:val="0042636E"/>
    <w:rsid w:val="0042638C"/>
    <w:rsid w:val="0042664A"/>
    <w:rsid w:val="0042738C"/>
    <w:rsid w:val="004274E4"/>
    <w:rsid w:val="00427615"/>
    <w:rsid w:val="004279F1"/>
    <w:rsid w:val="00427A45"/>
    <w:rsid w:val="00427BCA"/>
    <w:rsid w:val="00427C93"/>
    <w:rsid w:val="00427DD0"/>
    <w:rsid w:val="00427F99"/>
    <w:rsid w:val="004302F4"/>
    <w:rsid w:val="0043044A"/>
    <w:rsid w:val="00430958"/>
    <w:rsid w:val="00431330"/>
    <w:rsid w:val="00431BA7"/>
    <w:rsid w:val="00431D21"/>
    <w:rsid w:val="00431EBA"/>
    <w:rsid w:val="00431F84"/>
    <w:rsid w:val="00432070"/>
    <w:rsid w:val="00432383"/>
    <w:rsid w:val="004326E3"/>
    <w:rsid w:val="004326E8"/>
    <w:rsid w:val="00432728"/>
    <w:rsid w:val="0043295C"/>
    <w:rsid w:val="00432966"/>
    <w:rsid w:val="00432B62"/>
    <w:rsid w:val="00432BE3"/>
    <w:rsid w:val="00432E82"/>
    <w:rsid w:val="004332FE"/>
    <w:rsid w:val="00433653"/>
    <w:rsid w:val="004337C9"/>
    <w:rsid w:val="00433B17"/>
    <w:rsid w:val="00433EFD"/>
    <w:rsid w:val="00434194"/>
    <w:rsid w:val="0043424B"/>
    <w:rsid w:val="00434283"/>
    <w:rsid w:val="00434317"/>
    <w:rsid w:val="00434323"/>
    <w:rsid w:val="004344A4"/>
    <w:rsid w:val="0043457A"/>
    <w:rsid w:val="0043459B"/>
    <w:rsid w:val="004348FA"/>
    <w:rsid w:val="00434948"/>
    <w:rsid w:val="00434A24"/>
    <w:rsid w:val="00434E07"/>
    <w:rsid w:val="00435001"/>
    <w:rsid w:val="0043525F"/>
    <w:rsid w:val="0043599B"/>
    <w:rsid w:val="004364A0"/>
    <w:rsid w:val="004368A9"/>
    <w:rsid w:val="00436BE7"/>
    <w:rsid w:val="00436C07"/>
    <w:rsid w:val="00436DC8"/>
    <w:rsid w:val="004370D4"/>
    <w:rsid w:val="00437143"/>
    <w:rsid w:val="004371E7"/>
    <w:rsid w:val="0043741D"/>
    <w:rsid w:val="0043761F"/>
    <w:rsid w:val="00437766"/>
    <w:rsid w:val="00437783"/>
    <w:rsid w:val="00437853"/>
    <w:rsid w:val="004379CF"/>
    <w:rsid w:val="00437A4A"/>
    <w:rsid w:val="00437B9D"/>
    <w:rsid w:val="00437ECA"/>
    <w:rsid w:val="00437EE3"/>
    <w:rsid w:val="004402E0"/>
    <w:rsid w:val="00440433"/>
    <w:rsid w:val="004410B8"/>
    <w:rsid w:val="0044141E"/>
    <w:rsid w:val="00441D66"/>
    <w:rsid w:val="0044201A"/>
    <w:rsid w:val="00442053"/>
    <w:rsid w:val="004420D4"/>
    <w:rsid w:val="00442149"/>
    <w:rsid w:val="00442462"/>
    <w:rsid w:val="0044256C"/>
    <w:rsid w:val="004425F2"/>
    <w:rsid w:val="004429FB"/>
    <w:rsid w:val="00442AE8"/>
    <w:rsid w:val="00442E34"/>
    <w:rsid w:val="00442E7C"/>
    <w:rsid w:val="00443408"/>
    <w:rsid w:val="00443760"/>
    <w:rsid w:val="00443796"/>
    <w:rsid w:val="00443A09"/>
    <w:rsid w:val="00443DF6"/>
    <w:rsid w:val="00443F52"/>
    <w:rsid w:val="00443FBF"/>
    <w:rsid w:val="00444358"/>
    <w:rsid w:val="004446A4"/>
    <w:rsid w:val="0044470F"/>
    <w:rsid w:val="00444A4B"/>
    <w:rsid w:val="00444C74"/>
    <w:rsid w:val="00444CA9"/>
    <w:rsid w:val="00444D42"/>
    <w:rsid w:val="00444E2B"/>
    <w:rsid w:val="0044538D"/>
    <w:rsid w:val="0044556E"/>
    <w:rsid w:val="0044558D"/>
    <w:rsid w:val="004456FE"/>
    <w:rsid w:val="00445735"/>
    <w:rsid w:val="00445951"/>
    <w:rsid w:val="00445A78"/>
    <w:rsid w:val="00445A89"/>
    <w:rsid w:val="00445AA1"/>
    <w:rsid w:val="00445ABD"/>
    <w:rsid w:val="00445E8B"/>
    <w:rsid w:val="00445FCA"/>
    <w:rsid w:val="00445FD3"/>
    <w:rsid w:val="00446217"/>
    <w:rsid w:val="00446347"/>
    <w:rsid w:val="004465EA"/>
    <w:rsid w:val="004465F3"/>
    <w:rsid w:val="00446606"/>
    <w:rsid w:val="004466C6"/>
    <w:rsid w:val="004467CC"/>
    <w:rsid w:val="00446AB6"/>
    <w:rsid w:val="00446B33"/>
    <w:rsid w:val="00446DF1"/>
    <w:rsid w:val="00446EE7"/>
    <w:rsid w:val="00446F75"/>
    <w:rsid w:val="004470B6"/>
    <w:rsid w:val="00447328"/>
    <w:rsid w:val="00447677"/>
    <w:rsid w:val="0044787D"/>
    <w:rsid w:val="00447AC1"/>
    <w:rsid w:val="00447AFB"/>
    <w:rsid w:val="00447D9B"/>
    <w:rsid w:val="004502BC"/>
    <w:rsid w:val="00450337"/>
    <w:rsid w:val="004506D7"/>
    <w:rsid w:val="00450793"/>
    <w:rsid w:val="00450A03"/>
    <w:rsid w:val="00450A65"/>
    <w:rsid w:val="00450B3E"/>
    <w:rsid w:val="00450E67"/>
    <w:rsid w:val="004515F7"/>
    <w:rsid w:val="00451B58"/>
    <w:rsid w:val="00451FB7"/>
    <w:rsid w:val="004521E3"/>
    <w:rsid w:val="00452873"/>
    <w:rsid w:val="00452B3F"/>
    <w:rsid w:val="00452BD7"/>
    <w:rsid w:val="00452BF0"/>
    <w:rsid w:val="00452C47"/>
    <w:rsid w:val="00452D98"/>
    <w:rsid w:val="00452E1C"/>
    <w:rsid w:val="00452E5A"/>
    <w:rsid w:val="004532C0"/>
    <w:rsid w:val="004533D7"/>
    <w:rsid w:val="004534D0"/>
    <w:rsid w:val="004535DE"/>
    <w:rsid w:val="004536FE"/>
    <w:rsid w:val="004539C0"/>
    <w:rsid w:val="00453AEA"/>
    <w:rsid w:val="00453C57"/>
    <w:rsid w:val="00453CAA"/>
    <w:rsid w:val="00453ED6"/>
    <w:rsid w:val="00453F22"/>
    <w:rsid w:val="0045408B"/>
    <w:rsid w:val="004541E4"/>
    <w:rsid w:val="00454342"/>
    <w:rsid w:val="00454420"/>
    <w:rsid w:val="004544B7"/>
    <w:rsid w:val="004544B9"/>
    <w:rsid w:val="004544BF"/>
    <w:rsid w:val="00454557"/>
    <w:rsid w:val="004549CF"/>
    <w:rsid w:val="00454C48"/>
    <w:rsid w:val="00454D85"/>
    <w:rsid w:val="00454ECB"/>
    <w:rsid w:val="00455066"/>
    <w:rsid w:val="004553F9"/>
    <w:rsid w:val="004554A5"/>
    <w:rsid w:val="004557FE"/>
    <w:rsid w:val="0045587F"/>
    <w:rsid w:val="00455A17"/>
    <w:rsid w:val="00455C3C"/>
    <w:rsid w:val="00455C56"/>
    <w:rsid w:val="0045626B"/>
    <w:rsid w:val="004563F1"/>
    <w:rsid w:val="00456AC2"/>
    <w:rsid w:val="00456ACB"/>
    <w:rsid w:val="00456E5A"/>
    <w:rsid w:val="00456E7F"/>
    <w:rsid w:val="00456EA6"/>
    <w:rsid w:val="00457198"/>
    <w:rsid w:val="004571DD"/>
    <w:rsid w:val="00457237"/>
    <w:rsid w:val="004572B9"/>
    <w:rsid w:val="0045745A"/>
    <w:rsid w:val="00457617"/>
    <w:rsid w:val="0045780A"/>
    <w:rsid w:val="00457872"/>
    <w:rsid w:val="00457A0E"/>
    <w:rsid w:val="00457C4A"/>
    <w:rsid w:val="00457D8B"/>
    <w:rsid w:val="00457DB4"/>
    <w:rsid w:val="00460028"/>
    <w:rsid w:val="00460118"/>
    <w:rsid w:val="004605DE"/>
    <w:rsid w:val="004606AD"/>
    <w:rsid w:val="00460C7B"/>
    <w:rsid w:val="00460EB6"/>
    <w:rsid w:val="00460FB9"/>
    <w:rsid w:val="004612A5"/>
    <w:rsid w:val="0046138E"/>
    <w:rsid w:val="00461DCC"/>
    <w:rsid w:val="00461E04"/>
    <w:rsid w:val="00461E39"/>
    <w:rsid w:val="00462178"/>
    <w:rsid w:val="0046259F"/>
    <w:rsid w:val="004625B8"/>
    <w:rsid w:val="00462773"/>
    <w:rsid w:val="0046279C"/>
    <w:rsid w:val="004628CB"/>
    <w:rsid w:val="00462DAA"/>
    <w:rsid w:val="00462ECE"/>
    <w:rsid w:val="0046321D"/>
    <w:rsid w:val="00463761"/>
    <w:rsid w:val="00464023"/>
    <w:rsid w:val="004640F7"/>
    <w:rsid w:val="004645C6"/>
    <w:rsid w:val="004645EE"/>
    <w:rsid w:val="00464983"/>
    <w:rsid w:val="00464B3A"/>
    <w:rsid w:val="00464B9B"/>
    <w:rsid w:val="00464BBE"/>
    <w:rsid w:val="00464D11"/>
    <w:rsid w:val="00465240"/>
    <w:rsid w:val="0046526F"/>
    <w:rsid w:val="00465275"/>
    <w:rsid w:val="004654CB"/>
    <w:rsid w:val="00465898"/>
    <w:rsid w:val="0046592D"/>
    <w:rsid w:val="00465931"/>
    <w:rsid w:val="00465A02"/>
    <w:rsid w:val="00465A26"/>
    <w:rsid w:val="00465A69"/>
    <w:rsid w:val="00465A9D"/>
    <w:rsid w:val="00465E02"/>
    <w:rsid w:val="00465ECD"/>
    <w:rsid w:val="00465FFA"/>
    <w:rsid w:val="0046613E"/>
    <w:rsid w:val="004666F4"/>
    <w:rsid w:val="004667FF"/>
    <w:rsid w:val="0046691B"/>
    <w:rsid w:val="0046695F"/>
    <w:rsid w:val="00466F87"/>
    <w:rsid w:val="00467190"/>
    <w:rsid w:val="00467834"/>
    <w:rsid w:val="00467999"/>
    <w:rsid w:val="00467B76"/>
    <w:rsid w:val="00467E8F"/>
    <w:rsid w:val="00470175"/>
    <w:rsid w:val="0047018F"/>
    <w:rsid w:val="0047035C"/>
    <w:rsid w:val="0047036D"/>
    <w:rsid w:val="004704ED"/>
    <w:rsid w:val="0047060B"/>
    <w:rsid w:val="00470830"/>
    <w:rsid w:val="0047108D"/>
    <w:rsid w:val="004710C3"/>
    <w:rsid w:val="0047112F"/>
    <w:rsid w:val="004715E8"/>
    <w:rsid w:val="004716AF"/>
    <w:rsid w:val="004717D6"/>
    <w:rsid w:val="004718FB"/>
    <w:rsid w:val="00471AD3"/>
    <w:rsid w:val="00471BB9"/>
    <w:rsid w:val="00471CFC"/>
    <w:rsid w:val="00471D7A"/>
    <w:rsid w:val="00471EE7"/>
    <w:rsid w:val="00471F33"/>
    <w:rsid w:val="004721BA"/>
    <w:rsid w:val="0047246B"/>
    <w:rsid w:val="004724D5"/>
    <w:rsid w:val="00472541"/>
    <w:rsid w:val="00472B49"/>
    <w:rsid w:val="0047335C"/>
    <w:rsid w:val="00473440"/>
    <w:rsid w:val="0047349D"/>
    <w:rsid w:val="004739A6"/>
    <w:rsid w:val="004739E2"/>
    <w:rsid w:val="00473C23"/>
    <w:rsid w:val="00473EA9"/>
    <w:rsid w:val="00474096"/>
    <w:rsid w:val="004740F7"/>
    <w:rsid w:val="004742CC"/>
    <w:rsid w:val="004742F7"/>
    <w:rsid w:val="00474530"/>
    <w:rsid w:val="00474CEB"/>
    <w:rsid w:val="00474E58"/>
    <w:rsid w:val="00474F9F"/>
    <w:rsid w:val="00474FDA"/>
    <w:rsid w:val="00475088"/>
    <w:rsid w:val="00475279"/>
    <w:rsid w:val="004752C7"/>
    <w:rsid w:val="0047547D"/>
    <w:rsid w:val="0047567D"/>
    <w:rsid w:val="00475741"/>
    <w:rsid w:val="00475935"/>
    <w:rsid w:val="00475AFC"/>
    <w:rsid w:val="00475EF0"/>
    <w:rsid w:val="00475F03"/>
    <w:rsid w:val="00475F6A"/>
    <w:rsid w:val="00475F92"/>
    <w:rsid w:val="00476103"/>
    <w:rsid w:val="00476114"/>
    <w:rsid w:val="00476154"/>
    <w:rsid w:val="00476616"/>
    <w:rsid w:val="0047668A"/>
    <w:rsid w:val="00476690"/>
    <w:rsid w:val="004768DD"/>
    <w:rsid w:val="00476DD4"/>
    <w:rsid w:val="00476EB1"/>
    <w:rsid w:val="00477038"/>
    <w:rsid w:val="0047761C"/>
    <w:rsid w:val="00477B12"/>
    <w:rsid w:val="00477C79"/>
    <w:rsid w:val="00477DCB"/>
    <w:rsid w:val="00477F15"/>
    <w:rsid w:val="00477FDE"/>
    <w:rsid w:val="00480091"/>
    <w:rsid w:val="00480202"/>
    <w:rsid w:val="00480250"/>
    <w:rsid w:val="004803C9"/>
    <w:rsid w:val="00480406"/>
    <w:rsid w:val="004805F5"/>
    <w:rsid w:val="0048062D"/>
    <w:rsid w:val="00480C0A"/>
    <w:rsid w:val="00481759"/>
    <w:rsid w:val="004817DD"/>
    <w:rsid w:val="00481978"/>
    <w:rsid w:val="00482202"/>
    <w:rsid w:val="00482291"/>
    <w:rsid w:val="004822FB"/>
    <w:rsid w:val="00482390"/>
    <w:rsid w:val="004823CF"/>
    <w:rsid w:val="004827F4"/>
    <w:rsid w:val="00482CC6"/>
    <w:rsid w:val="00482FF8"/>
    <w:rsid w:val="0048307B"/>
    <w:rsid w:val="0048313B"/>
    <w:rsid w:val="0048324B"/>
    <w:rsid w:val="00483A3C"/>
    <w:rsid w:val="00483AFE"/>
    <w:rsid w:val="00484096"/>
    <w:rsid w:val="004841EF"/>
    <w:rsid w:val="0048461E"/>
    <w:rsid w:val="0048484B"/>
    <w:rsid w:val="00484922"/>
    <w:rsid w:val="004849AD"/>
    <w:rsid w:val="00484A4C"/>
    <w:rsid w:val="00484BB9"/>
    <w:rsid w:val="00484CAE"/>
    <w:rsid w:val="00484D8D"/>
    <w:rsid w:val="00485409"/>
    <w:rsid w:val="00485671"/>
    <w:rsid w:val="00485704"/>
    <w:rsid w:val="00485964"/>
    <w:rsid w:val="00485B6E"/>
    <w:rsid w:val="00485C29"/>
    <w:rsid w:val="00485E71"/>
    <w:rsid w:val="0048613E"/>
    <w:rsid w:val="00486317"/>
    <w:rsid w:val="0048682D"/>
    <w:rsid w:val="00486940"/>
    <w:rsid w:val="00486998"/>
    <w:rsid w:val="00487035"/>
    <w:rsid w:val="0048779A"/>
    <w:rsid w:val="004877C3"/>
    <w:rsid w:val="00487A88"/>
    <w:rsid w:val="00487C8A"/>
    <w:rsid w:val="00487F1C"/>
    <w:rsid w:val="00490084"/>
    <w:rsid w:val="0049015B"/>
    <w:rsid w:val="00490365"/>
    <w:rsid w:val="0049057A"/>
    <w:rsid w:val="0049061C"/>
    <w:rsid w:val="00490A3D"/>
    <w:rsid w:val="00490A79"/>
    <w:rsid w:val="00490FA1"/>
    <w:rsid w:val="00490FB0"/>
    <w:rsid w:val="004914E1"/>
    <w:rsid w:val="0049187B"/>
    <w:rsid w:val="00491881"/>
    <w:rsid w:val="004918C3"/>
    <w:rsid w:val="00491900"/>
    <w:rsid w:val="004919A3"/>
    <w:rsid w:val="00491A42"/>
    <w:rsid w:val="00491B32"/>
    <w:rsid w:val="00491BFC"/>
    <w:rsid w:val="00491EFB"/>
    <w:rsid w:val="00491F13"/>
    <w:rsid w:val="00491FEF"/>
    <w:rsid w:val="00492071"/>
    <w:rsid w:val="00492320"/>
    <w:rsid w:val="004924E0"/>
    <w:rsid w:val="00492595"/>
    <w:rsid w:val="00492705"/>
    <w:rsid w:val="00492D6F"/>
    <w:rsid w:val="00492D95"/>
    <w:rsid w:val="00492E3A"/>
    <w:rsid w:val="0049330E"/>
    <w:rsid w:val="004934D1"/>
    <w:rsid w:val="004935FD"/>
    <w:rsid w:val="00493875"/>
    <w:rsid w:val="004938F6"/>
    <w:rsid w:val="0049398A"/>
    <w:rsid w:val="00493992"/>
    <w:rsid w:val="00493B04"/>
    <w:rsid w:val="00493C09"/>
    <w:rsid w:val="00493F2E"/>
    <w:rsid w:val="00493FD5"/>
    <w:rsid w:val="00493FDA"/>
    <w:rsid w:val="0049418E"/>
    <w:rsid w:val="00494489"/>
    <w:rsid w:val="00494497"/>
    <w:rsid w:val="00494586"/>
    <w:rsid w:val="00494597"/>
    <w:rsid w:val="00494671"/>
    <w:rsid w:val="00494734"/>
    <w:rsid w:val="00494954"/>
    <w:rsid w:val="00494983"/>
    <w:rsid w:val="0049499F"/>
    <w:rsid w:val="00494C8E"/>
    <w:rsid w:val="00494D4A"/>
    <w:rsid w:val="00494DCD"/>
    <w:rsid w:val="0049508C"/>
    <w:rsid w:val="004953E6"/>
    <w:rsid w:val="00495630"/>
    <w:rsid w:val="00495690"/>
    <w:rsid w:val="00495746"/>
    <w:rsid w:val="00495948"/>
    <w:rsid w:val="004959FB"/>
    <w:rsid w:val="00496092"/>
    <w:rsid w:val="00496248"/>
    <w:rsid w:val="00496306"/>
    <w:rsid w:val="0049637E"/>
    <w:rsid w:val="004965DA"/>
    <w:rsid w:val="00496E19"/>
    <w:rsid w:val="00496F70"/>
    <w:rsid w:val="0049704E"/>
    <w:rsid w:val="0049748B"/>
    <w:rsid w:val="004976B0"/>
    <w:rsid w:val="004977BB"/>
    <w:rsid w:val="00497BDA"/>
    <w:rsid w:val="00497FA8"/>
    <w:rsid w:val="004A0503"/>
    <w:rsid w:val="004A057A"/>
    <w:rsid w:val="004A0648"/>
    <w:rsid w:val="004A0AD0"/>
    <w:rsid w:val="004A0E4F"/>
    <w:rsid w:val="004A0E5A"/>
    <w:rsid w:val="004A1182"/>
    <w:rsid w:val="004A122D"/>
    <w:rsid w:val="004A14B3"/>
    <w:rsid w:val="004A1660"/>
    <w:rsid w:val="004A16FA"/>
    <w:rsid w:val="004A1812"/>
    <w:rsid w:val="004A1A1E"/>
    <w:rsid w:val="004A1C56"/>
    <w:rsid w:val="004A1CD0"/>
    <w:rsid w:val="004A1E0E"/>
    <w:rsid w:val="004A1E57"/>
    <w:rsid w:val="004A2172"/>
    <w:rsid w:val="004A22E2"/>
    <w:rsid w:val="004A231C"/>
    <w:rsid w:val="004A2483"/>
    <w:rsid w:val="004A2522"/>
    <w:rsid w:val="004A25DE"/>
    <w:rsid w:val="004A2603"/>
    <w:rsid w:val="004A2685"/>
    <w:rsid w:val="004A27D6"/>
    <w:rsid w:val="004A2940"/>
    <w:rsid w:val="004A2B55"/>
    <w:rsid w:val="004A2BFE"/>
    <w:rsid w:val="004A2E8E"/>
    <w:rsid w:val="004A2FC3"/>
    <w:rsid w:val="004A3231"/>
    <w:rsid w:val="004A333F"/>
    <w:rsid w:val="004A335D"/>
    <w:rsid w:val="004A3378"/>
    <w:rsid w:val="004A3572"/>
    <w:rsid w:val="004A367B"/>
    <w:rsid w:val="004A37E8"/>
    <w:rsid w:val="004A39EF"/>
    <w:rsid w:val="004A3A90"/>
    <w:rsid w:val="004A3C6F"/>
    <w:rsid w:val="004A4162"/>
    <w:rsid w:val="004A42C5"/>
    <w:rsid w:val="004A42CB"/>
    <w:rsid w:val="004A4583"/>
    <w:rsid w:val="004A4781"/>
    <w:rsid w:val="004A4BD9"/>
    <w:rsid w:val="004A4BE6"/>
    <w:rsid w:val="004A4F3B"/>
    <w:rsid w:val="004A5142"/>
    <w:rsid w:val="004A535C"/>
    <w:rsid w:val="004A53C4"/>
    <w:rsid w:val="004A55C2"/>
    <w:rsid w:val="004A5777"/>
    <w:rsid w:val="004A5960"/>
    <w:rsid w:val="004A59AA"/>
    <w:rsid w:val="004A5A33"/>
    <w:rsid w:val="004A5AAA"/>
    <w:rsid w:val="004A5AE1"/>
    <w:rsid w:val="004A5CEE"/>
    <w:rsid w:val="004A625F"/>
    <w:rsid w:val="004A62C0"/>
    <w:rsid w:val="004A69D1"/>
    <w:rsid w:val="004A6A75"/>
    <w:rsid w:val="004A6B9C"/>
    <w:rsid w:val="004A6E01"/>
    <w:rsid w:val="004A6E3F"/>
    <w:rsid w:val="004A6FCE"/>
    <w:rsid w:val="004A7323"/>
    <w:rsid w:val="004A7569"/>
    <w:rsid w:val="004A7814"/>
    <w:rsid w:val="004A7829"/>
    <w:rsid w:val="004A7B8A"/>
    <w:rsid w:val="004A7C49"/>
    <w:rsid w:val="004A7F2E"/>
    <w:rsid w:val="004B00DF"/>
    <w:rsid w:val="004B01CD"/>
    <w:rsid w:val="004B057E"/>
    <w:rsid w:val="004B068A"/>
    <w:rsid w:val="004B0A89"/>
    <w:rsid w:val="004B0CA4"/>
    <w:rsid w:val="004B0CE5"/>
    <w:rsid w:val="004B0CEF"/>
    <w:rsid w:val="004B11A1"/>
    <w:rsid w:val="004B1552"/>
    <w:rsid w:val="004B15D7"/>
    <w:rsid w:val="004B169D"/>
    <w:rsid w:val="004B1765"/>
    <w:rsid w:val="004B1E40"/>
    <w:rsid w:val="004B1FDA"/>
    <w:rsid w:val="004B21BF"/>
    <w:rsid w:val="004B223C"/>
    <w:rsid w:val="004B248A"/>
    <w:rsid w:val="004B2768"/>
    <w:rsid w:val="004B28D3"/>
    <w:rsid w:val="004B2985"/>
    <w:rsid w:val="004B2D51"/>
    <w:rsid w:val="004B2DA5"/>
    <w:rsid w:val="004B2F48"/>
    <w:rsid w:val="004B324F"/>
    <w:rsid w:val="004B3886"/>
    <w:rsid w:val="004B3BA9"/>
    <w:rsid w:val="004B3BC4"/>
    <w:rsid w:val="004B3D69"/>
    <w:rsid w:val="004B3EEE"/>
    <w:rsid w:val="004B3F4F"/>
    <w:rsid w:val="004B4462"/>
    <w:rsid w:val="004B4523"/>
    <w:rsid w:val="004B4665"/>
    <w:rsid w:val="004B46FB"/>
    <w:rsid w:val="004B476D"/>
    <w:rsid w:val="004B47BA"/>
    <w:rsid w:val="004B498B"/>
    <w:rsid w:val="004B49BD"/>
    <w:rsid w:val="004B4A03"/>
    <w:rsid w:val="004B51A1"/>
    <w:rsid w:val="004B52F2"/>
    <w:rsid w:val="004B53C0"/>
    <w:rsid w:val="004B54F3"/>
    <w:rsid w:val="004B55B1"/>
    <w:rsid w:val="004B5946"/>
    <w:rsid w:val="004B595B"/>
    <w:rsid w:val="004B5A56"/>
    <w:rsid w:val="004B5A6A"/>
    <w:rsid w:val="004B5D8F"/>
    <w:rsid w:val="004B628D"/>
    <w:rsid w:val="004B644A"/>
    <w:rsid w:val="004B66B2"/>
    <w:rsid w:val="004B6729"/>
    <w:rsid w:val="004B6B4A"/>
    <w:rsid w:val="004B6BD7"/>
    <w:rsid w:val="004B6D67"/>
    <w:rsid w:val="004B6F15"/>
    <w:rsid w:val="004B73DF"/>
    <w:rsid w:val="004B74AF"/>
    <w:rsid w:val="004B750F"/>
    <w:rsid w:val="004B7625"/>
    <w:rsid w:val="004B7699"/>
    <w:rsid w:val="004B7835"/>
    <w:rsid w:val="004B78AE"/>
    <w:rsid w:val="004B7AA6"/>
    <w:rsid w:val="004B7B2E"/>
    <w:rsid w:val="004B7B65"/>
    <w:rsid w:val="004B7D1F"/>
    <w:rsid w:val="004C0141"/>
    <w:rsid w:val="004C0442"/>
    <w:rsid w:val="004C0577"/>
    <w:rsid w:val="004C0926"/>
    <w:rsid w:val="004C0BA5"/>
    <w:rsid w:val="004C0C10"/>
    <w:rsid w:val="004C11FF"/>
    <w:rsid w:val="004C1434"/>
    <w:rsid w:val="004C14EE"/>
    <w:rsid w:val="004C1851"/>
    <w:rsid w:val="004C1CD8"/>
    <w:rsid w:val="004C1E37"/>
    <w:rsid w:val="004C1FE8"/>
    <w:rsid w:val="004C2062"/>
    <w:rsid w:val="004C2191"/>
    <w:rsid w:val="004C230C"/>
    <w:rsid w:val="004C234A"/>
    <w:rsid w:val="004C2779"/>
    <w:rsid w:val="004C2949"/>
    <w:rsid w:val="004C2B4B"/>
    <w:rsid w:val="004C2C5C"/>
    <w:rsid w:val="004C2D38"/>
    <w:rsid w:val="004C2FF9"/>
    <w:rsid w:val="004C3095"/>
    <w:rsid w:val="004C30A5"/>
    <w:rsid w:val="004C30D1"/>
    <w:rsid w:val="004C3273"/>
    <w:rsid w:val="004C35CE"/>
    <w:rsid w:val="004C3604"/>
    <w:rsid w:val="004C3682"/>
    <w:rsid w:val="004C3744"/>
    <w:rsid w:val="004C3FD7"/>
    <w:rsid w:val="004C4077"/>
    <w:rsid w:val="004C40E4"/>
    <w:rsid w:val="004C43FC"/>
    <w:rsid w:val="004C4837"/>
    <w:rsid w:val="004C4C5C"/>
    <w:rsid w:val="004C50B2"/>
    <w:rsid w:val="004C50E7"/>
    <w:rsid w:val="004C517A"/>
    <w:rsid w:val="004C5227"/>
    <w:rsid w:val="004C523E"/>
    <w:rsid w:val="004C55AD"/>
    <w:rsid w:val="004C55C3"/>
    <w:rsid w:val="004C5738"/>
    <w:rsid w:val="004C575D"/>
    <w:rsid w:val="004C5A4D"/>
    <w:rsid w:val="004C6130"/>
    <w:rsid w:val="004C61C8"/>
    <w:rsid w:val="004C668D"/>
    <w:rsid w:val="004C67EC"/>
    <w:rsid w:val="004C6853"/>
    <w:rsid w:val="004C6857"/>
    <w:rsid w:val="004C6B1D"/>
    <w:rsid w:val="004C6C1E"/>
    <w:rsid w:val="004C6C68"/>
    <w:rsid w:val="004C6F42"/>
    <w:rsid w:val="004C7336"/>
    <w:rsid w:val="004C741F"/>
    <w:rsid w:val="004C7666"/>
    <w:rsid w:val="004C7728"/>
    <w:rsid w:val="004C7826"/>
    <w:rsid w:val="004C787A"/>
    <w:rsid w:val="004C78A6"/>
    <w:rsid w:val="004C7935"/>
    <w:rsid w:val="004C7989"/>
    <w:rsid w:val="004C7E59"/>
    <w:rsid w:val="004D0004"/>
    <w:rsid w:val="004D02F5"/>
    <w:rsid w:val="004D0532"/>
    <w:rsid w:val="004D05B6"/>
    <w:rsid w:val="004D0627"/>
    <w:rsid w:val="004D0815"/>
    <w:rsid w:val="004D09DD"/>
    <w:rsid w:val="004D146E"/>
    <w:rsid w:val="004D15E3"/>
    <w:rsid w:val="004D1841"/>
    <w:rsid w:val="004D1999"/>
    <w:rsid w:val="004D1C04"/>
    <w:rsid w:val="004D1F85"/>
    <w:rsid w:val="004D224E"/>
    <w:rsid w:val="004D260F"/>
    <w:rsid w:val="004D27B9"/>
    <w:rsid w:val="004D2B39"/>
    <w:rsid w:val="004D2D84"/>
    <w:rsid w:val="004D2DD1"/>
    <w:rsid w:val="004D2E81"/>
    <w:rsid w:val="004D31BF"/>
    <w:rsid w:val="004D3206"/>
    <w:rsid w:val="004D32D4"/>
    <w:rsid w:val="004D32FE"/>
    <w:rsid w:val="004D33A4"/>
    <w:rsid w:val="004D344D"/>
    <w:rsid w:val="004D3735"/>
    <w:rsid w:val="004D37F1"/>
    <w:rsid w:val="004D38F7"/>
    <w:rsid w:val="004D3AB9"/>
    <w:rsid w:val="004D3FE3"/>
    <w:rsid w:val="004D44EB"/>
    <w:rsid w:val="004D4723"/>
    <w:rsid w:val="004D47FD"/>
    <w:rsid w:val="004D486F"/>
    <w:rsid w:val="004D4A8E"/>
    <w:rsid w:val="004D4B3C"/>
    <w:rsid w:val="004D4C8E"/>
    <w:rsid w:val="004D4DC6"/>
    <w:rsid w:val="004D4FC8"/>
    <w:rsid w:val="004D514F"/>
    <w:rsid w:val="004D55BA"/>
    <w:rsid w:val="004D5A08"/>
    <w:rsid w:val="004D5A79"/>
    <w:rsid w:val="004D6128"/>
    <w:rsid w:val="004D61A8"/>
    <w:rsid w:val="004D64A6"/>
    <w:rsid w:val="004D6578"/>
    <w:rsid w:val="004D6598"/>
    <w:rsid w:val="004D6603"/>
    <w:rsid w:val="004D6684"/>
    <w:rsid w:val="004D67B3"/>
    <w:rsid w:val="004D6876"/>
    <w:rsid w:val="004D6976"/>
    <w:rsid w:val="004D6B83"/>
    <w:rsid w:val="004D718D"/>
    <w:rsid w:val="004D7194"/>
    <w:rsid w:val="004D75E9"/>
    <w:rsid w:val="004D75FE"/>
    <w:rsid w:val="004D773A"/>
    <w:rsid w:val="004D77C5"/>
    <w:rsid w:val="004D7849"/>
    <w:rsid w:val="004D7872"/>
    <w:rsid w:val="004D79F2"/>
    <w:rsid w:val="004D7B1A"/>
    <w:rsid w:val="004D7CD2"/>
    <w:rsid w:val="004E0075"/>
    <w:rsid w:val="004E01A0"/>
    <w:rsid w:val="004E0375"/>
    <w:rsid w:val="004E0507"/>
    <w:rsid w:val="004E05A9"/>
    <w:rsid w:val="004E0CA9"/>
    <w:rsid w:val="004E0CD0"/>
    <w:rsid w:val="004E0D6D"/>
    <w:rsid w:val="004E0FC6"/>
    <w:rsid w:val="004E11CF"/>
    <w:rsid w:val="004E13BA"/>
    <w:rsid w:val="004E13D7"/>
    <w:rsid w:val="004E1551"/>
    <w:rsid w:val="004E16AD"/>
    <w:rsid w:val="004E17C1"/>
    <w:rsid w:val="004E1A52"/>
    <w:rsid w:val="004E1C31"/>
    <w:rsid w:val="004E1C43"/>
    <w:rsid w:val="004E1C44"/>
    <w:rsid w:val="004E1D68"/>
    <w:rsid w:val="004E1F34"/>
    <w:rsid w:val="004E1F63"/>
    <w:rsid w:val="004E23B2"/>
    <w:rsid w:val="004E2685"/>
    <w:rsid w:val="004E27FE"/>
    <w:rsid w:val="004E2E68"/>
    <w:rsid w:val="004E2FB0"/>
    <w:rsid w:val="004E32AA"/>
    <w:rsid w:val="004E32C3"/>
    <w:rsid w:val="004E3D9A"/>
    <w:rsid w:val="004E3E53"/>
    <w:rsid w:val="004E4089"/>
    <w:rsid w:val="004E4133"/>
    <w:rsid w:val="004E41B0"/>
    <w:rsid w:val="004E429B"/>
    <w:rsid w:val="004E4368"/>
    <w:rsid w:val="004E4635"/>
    <w:rsid w:val="004E4655"/>
    <w:rsid w:val="004E4792"/>
    <w:rsid w:val="004E4F1F"/>
    <w:rsid w:val="004E546A"/>
    <w:rsid w:val="004E5737"/>
    <w:rsid w:val="004E59A1"/>
    <w:rsid w:val="004E5BA2"/>
    <w:rsid w:val="004E5C1B"/>
    <w:rsid w:val="004E5D39"/>
    <w:rsid w:val="004E5E9B"/>
    <w:rsid w:val="004E61C8"/>
    <w:rsid w:val="004E632A"/>
    <w:rsid w:val="004E6510"/>
    <w:rsid w:val="004E6A28"/>
    <w:rsid w:val="004E6DB0"/>
    <w:rsid w:val="004E6F71"/>
    <w:rsid w:val="004E7024"/>
    <w:rsid w:val="004E7183"/>
    <w:rsid w:val="004E7238"/>
    <w:rsid w:val="004E7400"/>
    <w:rsid w:val="004E75D7"/>
    <w:rsid w:val="004E7833"/>
    <w:rsid w:val="004E7B08"/>
    <w:rsid w:val="004E7BE7"/>
    <w:rsid w:val="004E7C86"/>
    <w:rsid w:val="004E7D6F"/>
    <w:rsid w:val="004F003A"/>
    <w:rsid w:val="004F00F2"/>
    <w:rsid w:val="004F010D"/>
    <w:rsid w:val="004F0430"/>
    <w:rsid w:val="004F0BDE"/>
    <w:rsid w:val="004F0D05"/>
    <w:rsid w:val="004F0DDF"/>
    <w:rsid w:val="004F0ED4"/>
    <w:rsid w:val="004F0EFE"/>
    <w:rsid w:val="004F0F8F"/>
    <w:rsid w:val="004F10B3"/>
    <w:rsid w:val="004F10CC"/>
    <w:rsid w:val="004F1428"/>
    <w:rsid w:val="004F181D"/>
    <w:rsid w:val="004F184D"/>
    <w:rsid w:val="004F19BE"/>
    <w:rsid w:val="004F1CFA"/>
    <w:rsid w:val="004F1DBD"/>
    <w:rsid w:val="004F2069"/>
    <w:rsid w:val="004F2154"/>
    <w:rsid w:val="004F21F9"/>
    <w:rsid w:val="004F2388"/>
    <w:rsid w:val="004F23B2"/>
    <w:rsid w:val="004F260B"/>
    <w:rsid w:val="004F2952"/>
    <w:rsid w:val="004F2B99"/>
    <w:rsid w:val="004F2CC4"/>
    <w:rsid w:val="004F2ED1"/>
    <w:rsid w:val="004F2F7B"/>
    <w:rsid w:val="004F2FBA"/>
    <w:rsid w:val="004F3011"/>
    <w:rsid w:val="004F323E"/>
    <w:rsid w:val="004F333A"/>
    <w:rsid w:val="004F38A7"/>
    <w:rsid w:val="004F3F90"/>
    <w:rsid w:val="004F4371"/>
    <w:rsid w:val="004F44D3"/>
    <w:rsid w:val="004F453D"/>
    <w:rsid w:val="004F4659"/>
    <w:rsid w:val="004F4664"/>
    <w:rsid w:val="004F4A7E"/>
    <w:rsid w:val="004F4E1B"/>
    <w:rsid w:val="004F4F6B"/>
    <w:rsid w:val="004F5374"/>
    <w:rsid w:val="004F538B"/>
    <w:rsid w:val="004F53BB"/>
    <w:rsid w:val="004F5532"/>
    <w:rsid w:val="004F578D"/>
    <w:rsid w:val="004F5792"/>
    <w:rsid w:val="004F5A4E"/>
    <w:rsid w:val="004F5DAA"/>
    <w:rsid w:val="004F6137"/>
    <w:rsid w:val="004F696D"/>
    <w:rsid w:val="004F6A51"/>
    <w:rsid w:val="004F6B5B"/>
    <w:rsid w:val="004F6CD9"/>
    <w:rsid w:val="004F6F41"/>
    <w:rsid w:val="004F71D8"/>
    <w:rsid w:val="004F7615"/>
    <w:rsid w:val="004F767E"/>
    <w:rsid w:val="004F76A0"/>
    <w:rsid w:val="004F77FD"/>
    <w:rsid w:val="004F7921"/>
    <w:rsid w:val="004F7A05"/>
    <w:rsid w:val="004F7A09"/>
    <w:rsid w:val="004F7D17"/>
    <w:rsid w:val="00500028"/>
    <w:rsid w:val="005000D5"/>
    <w:rsid w:val="0050017E"/>
    <w:rsid w:val="005002D5"/>
    <w:rsid w:val="00500364"/>
    <w:rsid w:val="00500394"/>
    <w:rsid w:val="0050067C"/>
    <w:rsid w:val="00500765"/>
    <w:rsid w:val="00500995"/>
    <w:rsid w:val="00500B2D"/>
    <w:rsid w:val="00500B3F"/>
    <w:rsid w:val="00501215"/>
    <w:rsid w:val="005015EC"/>
    <w:rsid w:val="005017A4"/>
    <w:rsid w:val="00501E57"/>
    <w:rsid w:val="0050202A"/>
    <w:rsid w:val="005022C0"/>
    <w:rsid w:val="00502789"/>
    <w:rsid w:val="00502886"/>
    <w:rsid w:val="00502C7D"/>
    <w:rsid w:val="0050373A"/>
    <w:rsid w:val="00503A36"/>
    <w:rsid w:val="00503BDF"/>
    <w:rsid w:val="00503D59"/>
    <w:rsid w:val="0050436A"/>
    <w:rsid w:val="0050449E"/>
    <w:rsid w:val="005044C7"/>
    <w:rsid w:val="005046EC"/>
    <w:rsid w:val="005047D6"/>
    <w:rsid w:val="005049AB"/>
    <w:rsid w:val="00504B77"/>
    <w:rsid w:val="00504B8F"/>
    <w:rsid w:val="00505231"/>
    <w:rsid w:val="005052BE"/>
    <w:rsid w:val="005055DF"/>
    <w:rsid w:val="00505870"/>
    <w:rsid w:val="00505AB5"/>
    <w:rsid w:val="00505C29"/>
    <w:rsid w:val="00505F2A"/>
    <w:rsid w:val="00506148"/>
    <w:rsid w:val="005062FF"/>
    <w:rsid w:val="005064F4"/>
    <w:rsid w:val="005068FF"/>
    <w:rsid w:val="00506A04"/>
    <w:rsid w:val="00506BF0"/>
    <w:rsid w:val="00506C67"/>
    <w:rsid w:val="00506CA8"/>
    <w:rsid w:val="00506DEF"/>
    <w:rsid w:val="00507085"/>
    <w:rsid w:val="00507164"/>
    <w:rsid w:val="005074FF"/>
    <w:rsid w:val="00507A4C"/>
    <w:rsid w:val="00507E1A"/>
    <w:rsid w:val="00510155"/>
    <w:rsid w:val="00510B2F"/>
    <w:rsid w:val="005112CE"/>
    <w:rsid w:val="0051136E"/>
    <w:rsid w:val="005113DB"/>
    <w:rsid w:val="0051144B"/>
    <w:rsid w:val="00511653"/>
    <w:rsid w:val="00511698"/>
    <w:rsid w:val="00511953"/>
    <w:rsid w:val="00511FA7"/>
    <w:rsid w:val="0051227F"/>
    <w:rsid w:val="005125B3"/>
    <w:rsid w:val="00512756"/>
    <w:rsid w:val="005127C5"/>
    <w:rsid w:val="00512818"/>
    <w:rsid w:val="00512819"/>
    <w:rsid w:val="00512A02"/>
    <w:rsid w:val="00512AC8"/>
    <w:rsid w:val="00512C0C"/>
    <w:rsid w:val="00512C6B"/>
    <w:rsid w:val="00512CAF"/>
    <w:rsid w:val="00512CEE"/>
    <w:rsid w:val="00512E23"/>
    <w:rsid w:val="00512EAA"/>
    <w:rsid w:val="00512F5A"/>
    <w:rsid w:val="005130F9"/>
    <w:rsid w:val="0051335A"/>
    <w:rsid w:val="005133C2"/>
    <w:rsid w:val="005133D2"/>
    <w:rsid w:val="0051352E"/>
    <w:rsid w:val="0051359D"/>
    <w:rsid w:val="005135D7"/>
    <w:rsid w:val="00513861"/>
    <w:rsid w:val="00514034"/>
    <w:rsid w:val="0051404E"/>
    <w:rsid w:val="00514050"/>
    <w:rsid w:val="00514051"/>
    <w:rsid w:val="005141D2"/>
    <w:rsid w:val="00514340"/>
    <w:rsid w:val="0051440A"/>
    <w:rsid w:val="005144BC"/>
    <w:rsid w:val="00514682"/>
    <w:rsid w:val="005146CE"/>
    <w:rsid w:val="00514908"/>
    <w:rsid w:val="005149B1"/>
    <w:rsid w:val="00515033"/>
    <w:rsid w:val="00515191"/>
    <w:rsid w:val="005155F5"/>
    <w:rsid w:val="0051578F"/>
    <w:rsid w:val="005157DF"/>
    <w:rsid w:val="00515B3E"/>
    <w:rsid w:val="00515BDB"/>
    <w:rsid w:val="00515F05"/>
    <w:rsid w:val="005162B5"/>
    <w:rsid w:val="00516302"/>
    <w:rsid w:val="0051632C"/>
    <w:rsid w:val="005165BF"/>
    <w:rsid w:val="00516D42"/>
    <w:rsid w:val="005173DA"/>
    <w:rsid w:val="00517ADF"/>
    <w:rsid w:val="00517DA2"/>
    <w:rsid w:val="00517FBA"/>
    <w:rsid w:val="00520535"/>
    <w:rsid w:val="0052053C"/>
    <w:rsid w:val="00520C8D"/>
    <w:rsid w:val="005212B3"/>
    <w:rsid w:val="00522201"/>
    <w:rsid w:val="00522848"/>
    <w:rsid w:val="00522DEF"/>
    <w:rsid w:val="00522E76"/>
    <w:rsid w:val="00522F04"/>
    <w:rsid w:val="00522FC7"/>
    <w:rsid w:val="005230B4"/>
    <w:rsid w:val="0052329D"/>
    <w:rsid w:val="005233B0"/>
    <w:rsid w:val="005233B5"/>
    <w:rsid w:val="00523849"/>
    <w:rsid w:val="00523C92"/>
    <w:rsid w:val="005243BE"/>
    <w:rsid w:val="0052440E"/>
    <w:rsid w:val="005244AE"/>
    <w:rsid w:val="00524541"/>
    <w:rsid w:val="00524AF7"/>
    <w:rsid w:val="00524C97"/>
    <w:rsid w:val="00524DE7"/>
    <w:rsid w:val="00525723"/>
    <w:rsid w:val="005259D4"/>
    <w:rsid w:val="005259DF"/>
    <w:rsid w:val="00525B5D"/>
    <w:rsid w:val="00525F8D"/>
    <w:rsid w:val="0052612D"/>
    <w:rsid w:val="005261E5"/>
    <w:rsid w:val="00526363"/>
    <w:rsid w:val="00526393"/>
    <w:rsid w:val="0052647C"/>
    <w:rsid w:val="005264A7"/>
    <w:rsid w:val="00526B15"/>
    <w:rsid w:val="00526CBD"/>
    <w:rsid w:val="00526E71"/>
    <w:rsid w:val="00526F54"/>
    <w:rsid w:val="005270A1"/>
    <w:rsid w:val="005272B3"/>
    <w:rsid w:val="00527362"/>
    <w:rsid w:val="005274FA"/>
    <w:rsid w:val="005278E9"/>
    <w:rsid w:val="00527A04"/>
    <w:rsid w:val="00527AFB"/>
    <w:rsid w:val="00527BC5"/>
    <w:rsid w:val="00527C5A"/>
    <w:rsid w:val="00527CB9"/>
    <w:rsid w:val="00530A66"/>
    <w:rsid w:val="00530AE3"/>
    <w:rsid w:val="00530AF4"/>
    <w:rsid w:val="00530F19"/>
    <w:rsid w:val="0053128F"/>
    <w:rsid w:val="005314A5"/>
    <w:rsid w:val="005315CD"/>
    <w:rsid w:val="00531645"/>
    <w:rsid w:val="005324F2"/>
    <w:rsid w:val="00532849"/>
    <w:rsid w:val="005328EA"/>
    <w:rsid w:val="00532C93"/>
    <w:rsid w:val="00532CD9"/>
    <w:rsid w:val="00532F7F"/>
    <w:rsid w:val="00533025"/>
    <w:rsid w:val="005332C7"/>
    <w:rsid w:val="0053342D"/>
    <w:rsid w:val="005336E9"/>
    <w:rsid w:val="00533A5C"/>
    <w:rsid w:val="00533A76"/>
    <w:rsid w:val="00533BAE"/>
    <w:rsid w:val="00533EC2"/>
    <w:rsid w:val="00533F75"/>
    <w:rsid w:val="0053405B"/>
    <w:rsid w:val="00534236"/>
    <w:rsid w:val="00534239"/>
    <w:rsid w:val="00534297"/>
    <w:rsid w:val="005343B5"/>
    <w:rsid w:val="00534432"/>
    <w:rsid w:val="005345A0"/>
    <w:rsid w:val="00534878"/>
    <w:rsid w:val="00534FD2"/>
    <w:rsid w:val="0053501D"/>
    <w:rsid w:val="00535119"/>
    <w:rsid w:val="00535193"/>
    <w:rsid w:val="005351CF"/>
    <w:rsid w:val="0053532C"/>
    <w:rsid w:val="005353F2"/>
    <w:rsid w:val="0053545C"/>
    <w:rsid w:val="005357A5"/>
    <w:rsid w:val="005357D9"/>
    <w:rsid w:val="00535A15"/>
    <w:rsid w:val="00535DA1"/>
    <w:rsid w:val="00535E46"/>
    <w:rsid w:val="00535F13"/>
    <w:rsid w:val="005364CA"/>
    <w:rsid w:val="00536896"/>
    <w:rsid w:val="00536A07"/>
    <w:rsid w:val="00536A76"/>
    <w:rsid w:val="00536C3F"/>
    <w:rsid w:val="00537106"/>
    <w:rsid w:val="005371B9"/>
    <w:rsid w:val="005372F7"/>
    <w:rsid w:val="00537442"/>
    <w:rsid w:val="00537947"/>
    <w:rsid w:val="00537B04"/>
    <w:rsid w:val="00537CC2"/>
    <w:rsid w:val="005400ED"/>
    <w:rsid w:val="00540251"/>
    <w:rsid w:val="0054051F"/>
    <w:rsid w:val="005408F3"/>
    <w:rsid w:val="00540FFB"/>
    <w:rsid w:val="005410BB"/>
    <w:rsid w:val="005412EF"/>
    <w:rsid w:val="005414D0"/>
    <w:rsid w:val="0054163E"/>
    <w:rsid w:val="005416A8"/>
    <w:rsid w:val="00541AA7"/>
    <w:rsid w:val="00541BA9"/>
    <w:rsid w:val="0054206B"/>
    <w:rsid w:val="00542103"/>
    <w:rsid w:val="00542262"/>
    <w:rsid w:val="0054227B"/>
    <w:rsid w:val="00542469"/>
    <w:rsid w:val="00542650"/>
    <w:rsid w:val="005426B2"/>
    <w:rsid w:val="005427CF"/>
    <w:rsid w:val="005429E4"/>
    <w:rsid w:val="00542A78"/>
    <w:rsid w:val="0054313C"/>
    <w:rsid w:val="0054328F"/>
    <w:rsid w:val="00543531"/>
    <w:rsid w:val="005436D7"/>
    <w:rsid w:val="005439E5"/>
    <w:rsid w:val="00543C43"/>
    <w:rsid w:val="00543CCD"/>
    <w:rsid w:val="00543D11"/>
    <w:rsid w:val="00544149"/>
    <w:rsid w:val="005441CB"/>
    <w:rsid w:val="005444CA"/>
    <w:rsid w:val="00544FB5"/>
    <w:rsid w:val="0054503A"/>
    <w:rsid w:val="0054551D"/>
    <w:rsid w:val="00545538"/>
    <w:rsid w:val="005457A2"/>
    <w:rsid w:val="00545851"/>
    <w:rsid w:val="00545CBE"/>
    <w:rsid w:val="005463E8"/>
    <w:rsid w:val="0054647E"/>
    <w:rsid w:val="005466FC"/>
    <w:rsid w:val="0054674A"/>
    <w:rsid w:val="00546C99"/>
    <w:rsid w:val="00546DEB"/>
    <w:rsid w:val="0054729A"/>
    <w:rsid w:val="00547383"/>
    <w:rsid w:val="005476AB"/>
    <w:rsid w:val="0054780B"/>
    <w:rsid w:val="0054795F"/>
    <w:rsid w:val="00547A75"/>
    <w:rsid w:val="00547C3C"/>
    <w:rsid w:val="00547E57"/>
    <w:rsid w:val="00550069"/>
    <w:rsid w:val="005500CF"/>
    <w:rsid w:val="00550299"/>
    <w:rsid w:val="005502ED"/>
    <w:rsid w:val="00550545"/>
    <w:rsid w:val="0055056F"/>
    <w:rsid w:val="00550662"/>
    <w:rsid w:val="00550716"/>
    <w:rsid w:val="00550CA8"/>
    <w:rsid w:val="00550DB2"/>
    <w:rsid w:val="00550DC7"/>
    <w:rsid w:val="00550EC0"/>
    <w:rsid w:val="005510C6"/>
    <w:rsid w:val="0055159A"/>
    <w:rsid w:val="005518FC"/>
    <w:rsid w:val="00551946"/>
    <w:rsid w:val="0055199D"/>
    <w:rsid w:val="00551A3D"/>
    <w:rsid w:val="00551AD3"/>
    <w:rsid w:val="00551C36"/>
    <w:rsid w:val="00551E42"/>
    <w:rsid w:val="0055280F"/>
    <w:rsid w:val="005529EF"/>
    <w:rsid w:val="00552EF8"/>
    <w:rsid w:val="00552F4C"/>
    <w:rsid w:val="0055302C"/>
    <w:rsid w:val="00553166"/>
    <w:rsid w:val="005532E4"/>
    <w:rsid w:val="00553590"/>
    <w:rsid w:val="0055363C"/>
    <w:rsid w:val="00553DFB"/>
    <w:rsid w:val="00553F3D"/>
    <w:rsid w:val="00554065"/>
    <w:rsid w:val="00554221"/>
    <w:rsid w:val="00554444"/>
    <w:rsid w:val="005546E2"/>
    <w:rsid w:val="00554827"/>
    <w:rsid w:val="00554988"/>
    <w:rsid w:val="005549C4"/>
    <w:rsid w:val="00554AE1"/>
    <w:rsid w:val="00554D68"/>
    <w:rsid w:val="00554E5A"/>
    <w:rsid w:val="00554E6B"/>
    <w:rsid w:val="005551AA"/>
    <w:rsid w:val="00555223"/>
    <w:rsid w:val="00555874"/>
    <w:rsid w:val="00555875"/>
    <w:rsid w:val="00555993"/>
    <w:rsid w:val="00555A70"/>
    <w:rsid w:val="00555C14"/>
    <w:rsid w:val="00555D66"/>
    <w:rsid w:val="00555EDB"/>
    <w:rsid w:val="005560EA"/>
    <w:rsid w:val="005561B8"/>
    <w:rsid w:val="0055653D"/>
    <w:rsid w:val="00556711"/>
    <w:rsid w:val="00556786"/>
    <w:rsid w:val="0055681D"/>
    <w:rsid w:val="00556841"/>
    <w:rsid w:val="005569B5"/>
    <w:rsid w:val="00556AC9"/>
    <w:rsid w:val="00556DE9"/>
    <w:rsid w:val="00556E02"/>
    <w:rsid w:val="00556FB8"/>
    <w:rsid w:val="00557084"/>
    <w:rsid w:val="00557724"/>
    <w:rsid w:val="00557964"/>
    <w:rsid w:val="00557FC7"/>
    <w:rsid w:val="005603BD"/>
    <w:rsid w:val="005605A5"/>
    <w:rsid w:val="005605E1"/>
    <w:rsid w:val="00560BA9"/>
    <w:rsid w:val="005612CE"/>
    <w:rsid w:val="00561330"/>
    <w:rsid w:val="005613CE"/>
    <w:rsid w:val="005613E5"/>
    <w:rsid w:val="00561465"/>
    <w:rsid w:val="00561490"/>
    <w:rsid w:val="005618C6"/>
    <w:rsid w:val="005619E5"/>
    <w:rsid w:val="00561B71"/>
    <w:rsid w:val="0056209D"/>
    <w:rsid w:val="005620FA"/>
    <w:rsid w:val="00562519"/>
    <w:rsid w:val="00562593"/>
    <w:rsid w:val="0056268C"/>
    <w:rsid w:val="005626AD"/>
    <w:rsid w:val="00562B50"/>
    <w:rsid w:val="00562C42"/>
    <w:rsid w:val="00563095"/>
    <w:rsid w:val="005630E0"/>
    <w:rsid w:val="00563792"/>
    <w:rsid w:val="005639C6"/>
    <w:rsid w:val="00563CC7"/>
    <w:rsid w:val="00563CDD"/>
    <w:rsid w:val="00563FEE"/>
    <w:rsid w:val="0056403B"/>
    <w:rsid w:val="00564638"/>
    <w:rsid w:val="005646D9"/>
    <w:rsid w:val="00564D50"/>
    <w:rsid w:val="0056512C"/>
    <w:rsid w:val="00565229"/>
    <w:rsid w:val="0056523B"/>
    <w:rsid w:val="005653B1"/>
    <w:rsid w:val="00565402"/>
    <w:rsid w:val="00565A26"/>
    <w:rsid w:val="00565A7A"/>
    <w:rsid w:val="00565B1B"/>
    <w:rsid w:val="00565D1A"/>
    <w:rsid w:val="00565D63"/>
    <w:rsid w:val="00565FB8"/>
    <w:rsid w:val="005662A8"/>
    <w:rsid w:val="00566335"/>
    <w:rsid w:val="0056685C"/>
    <w:rsid w:val="00566B51"/>
    <w:rsid w:val="00566B77"/>
    <w:rsid w:val="00566C85"/>
    <w:rsid w:val="00566DD2"/>
    <w:rsid w:val="00566FE3"/>
    <w:rsid w:val="0056716B"/>
    <w:rsid w:val="00567362"/>
    <w:rsid w:val="00567463"/>
    <w:rsid w:val="00567571"/>
    <w:rsid w:val="0056767E"/>
    <w:rsid w:val="005676AA"/>
    <w:rsid w:val="0056787C"/>
    <w:rsid w:val="00567A1C"/>
    <w:rsid w:val="00567A91"/>
    <w:rsid w:val="00567BA7"/>
    <w:rsid w:val="00567D61"/>
    <w:rsid w:val="00567F80"/>
    <w:rsid w:val="00567FFA"/>
    <w:rsid w:val="00570043"/>
    <w:rsid w:val="00570182"/>
    <w:rsid w:val="005701C2"/>
    <w:rsid w:val="005707F6"/>
    <w:rsid w:val="00570B74"/>
    <w:rsid w:val="00570C79"/>
    <w:rsid w:val="00570EE5"/>
    <w:rsid w:val="0057119E"/>
    <w:rsid w:val="00571380"/>
    <w:rsid w:val="00571576"/>
    <w:rsid w:val="0057167F"/>
    <w:rsid w:val="00571B9E"/>
    <w:rsid w:val="00571CCC"/>
    <w:rsid w:val="00571D75"/>
    <w:rsid w:val="00571FE1"/>
    <w:rsid w:val="00572118"/>
    <w:rsid w:val="005726BB"/>
    <w:rsid w:val="005726E1"/>
    <w:rsid w:val="005728CA"/>
    <w:rsid w:val="00572FC7"/>
    <w:rsid w:val="00572FD1"/>
    <w:rsid w:val="0057334F"/>
    <w:rsid w:val="005733AF"/>
    <w:rsid w:val="00573999"/>
    <w:rsid w:val="005739AD"/>
    <w:rsid w:val="00574119"/>
    <w:rsid w:val="00574246"/>
    <w:rsid w:val="0057446B"/>
    <w:rsid w:val="00574629"/>
    <w:rsid w:val="0057489E"/>
    <w:rsid w:val="005749AF"/>
    <w:rsid w:val="00574C9D"/>
    <w:rsid w:val="00574DA4"/>
    <w:rsid w:val="00575072"/>
    <w:rsid w:val="005750CA"/>
    <w:rsid w:val="00575255"/>
    <w:rsid w:val="005753E0"/>
    <w:rsid w:val="005756FD"/>
    <w:rsid w:val="00575948"/>
    <w:rsid w:val="00575CA4"/>
    <w:rsid w:val="00575CC9"/>
    <w:rsid w:val="00575E35"/>
    <w:rsid w:val="00575E88"/>
    <w:rsid w:val="00575F92"/>
    <w:rsid w:val="00575FB1"/>
    <w:rsid w:val="00576025"/>
    <w:rsid w:val="0057623D"/>
    <w:rsid w:val="00576968"/>
    <w:rsid w:val="005769CE"/>
    <w:rsid w:val="00576B88"/>
    <w:rsid w:val="00576D8F"/>
    <w:rsid w:val="00576DFE"/>
    <w:rsid w:val="00577582"/>
    <w:rsid w:val="005777A7"/>
    <w:rsid w:val="00577808"/>
    <w:rsid w:val="00577813"/>
    <w:rsid w:val="00577887"/>
    <w:rsid w:val="00577911"/>
    <w:rsid w:val="00577936"/>
    <w:rsid w:val="00577C8B"/>
    <w:rsid w:val="00577EB8"/>
    <w:rsid w:val="00577EED"/>
    <w:rsid w:val="00577F23"/>
    <w:rsid w:val="005801A8"/>
    <w:rsid w:val="005802DA"/>
    <w:rsid w:val="0058053D"/>
    <w:rsid w:val="00580623"/>
    <w:rsid w:val="00580953"/>
    <w:rsid w:val="00580D78"/>
    <w:rsid w:val="00580D87"/>
    <w:rsid w:val="00580FF0"/>
    <w:rsid w:val="005819DC"/>
    <w:rsid w:val="00582194"/>
    <w:rsid w:val="005825AB"/>
    <w:rsid w:val="00582DB9"/>
    <w:rsid w:val="005834D1"/>
    <w:rsid w:val="00583770"/>
    <w:rsid w:val="0058384F"/>
    <w:rsid w:val="00584008"/>
    <w:rsid w:val="0058405B"/>
    <w:rsid w:val="0058449A"/>
    <w:rsid w:val="00584541"/>
    <w:rsid w:val="0058458B"/>
    <w:rsid w:val="0058489A"/>
    <w:rsid w:val="00584C30"/>
    <w:rsid w:val="00584EE0"/>
    <w:rsid w:val="00585115"/>
    <w:rsid w:val="0058575F"/>
    <w:rsid w:val="0058576C"/>
    <w:rsid w:val="00585816"/>
    <w:rsid w:val="0058583C"/>
    <w:rsid w:val="00585D1A"/>
    <w:rsid w:val="00585EBE"/>
    <w:rsid w:val="005860F0"/>
    <w:rsid w:val="00586FD5"/>
    <w:rsid w:val="0058708C"/>
    <w:rsid w:val="00587309"/>
    <w:rsid w:val="00587447"/>
    <w:rsid w:val="00587547"/>
    <w:rsid w:val="0058773E"/>
    <w:rsid w:val="00587777"/>
    <w:rsid w:val="00587BB1"/>
    <w:rsid w:val="00587F1C"/>
    <w:rsid w:val="00587F87"/>
    <w:rsid w:val="00587FA7"/>
    <w:rsid w:val="00590026"/>
    <w:rsid w:val="005908B7"/>
    <w:rsid w:val="00590CB5"/>
    <w:rsid w:val="00590FD0"/>
    <w:rsid w:val="00590FEC"/>
    <w:rsid w:val="0059110B"/>
    <w:rsid w:val="005911A4"/>
    <w:rsid w:val="005911B7"/>
    <w:rsid w:val="00591246"/>
    <w:rsid w:val="0059164F"/>
    <w:rsid w:val="00591A4D"/>
    <w:rsid w:val="00591A71"/>
    <w:rsid w:val="00591E5B"/>
    <w:rsid w:val="00592131"/>
    <w:rsid w:val="005922A6"/>
    <w:rsid w:val="005929FD"/>
    <w:rsid w:val="00592B10"/>
    <w:rsid w:val="00592C2E"/>
    <w:rsid w:val="00592FF5"/>
    <w:rsid w:val="005933C4"/>
    <w:rsid w:val="00593ABE"/>
    <w:rsid w:val="00593DF9"/>
    <w:rsid w:val="0059406B"/>
    <w:rsid w:val="005941F0"/>
    <w:rsid w:val="00594287"/>
    <w:rsid w:val="0059465B"/>
    <w:rsid w:val="00594A7B"/>
    <w:rsid w:val="00594E1A"/>
    <w:rsid w:val="00594FE4"/>
    <w:rsid w:val="00595256"/>
    <w:rsid w:val="0059544D"/>
    <w:rsid w:val="0059548D"/>
    <w:rsid w:val="005955D5"/>
    <w:rsid w:val="005957AD"/>
    <w:rsid w:val="005957B8"/>
    <w:rsid w:val="005957D2"/>
    <w:rsid w:val="0059583C"/>
    <w:rsid w:val="00595C81"/>
    <w:rsid w:val="00595F02"/>
    <w:rsid w:val="0059636E"/>
    <w:rsid w:val="0059670C"/>
    <w:rsid w:val="00596D95"/>
    <w:rsid w:val="00596E80"/>
    <w:rsid w:val="0059708A"/>
    <w:rsid w:val="005973CE"/>
    <w:rsid w:val="005974F7"/>
    <w:rsid w:val="0059761B"/>
    <w:rsid w:val="00597735"/>
    <w:rsid w:val="0059773A"/>
    <w:rsid w:val="005977A0"/>
    <w:rsid w:val="00597AF6"/>
    <w:rsid w:val="00597AFE"/>
    <w:rsid w:val="00597D69"/>
    <w:rsid w:val="00597F97"/>
    <w:rsid w:val="005A022E"/>
    <w:rsid w:val="005A029E"/>
    <w:rsid w:val="005A03F1"/>
    <w:rsid w:val="005A064D"/>
    <w:rsid w:val="005A07C2"/>
    <w:rsid w:val="005A0A60"/>
    <w:rsid w:val="005A0AD1"/>
    <w:rsid w:val="005A0BD2"/>
    <w:rsid w:val="005A0C5F"/>
    <w:rsid w:val="005A0DE5"/>
    <w:rsid w:val="005A0E42"/>
    <w:rsid w:val="005A1039"/>
    <w:rsid w:val="005A11B1"/>
    <w:rsid w:val="005A1EFF"/>
    <w:rsid w:val="005A213D"/>
    <w:rsid w:val="005A217A"/>
    <w:rsid w:val="005A22B7"/>
    <w:rsid w:val="005A2310"/>
    <w:rsid w:val="005A2439"/>
    <w:rsid w:val="005A2898"/>
    <w:rsid w:val="005A2B6A"/>
    <w:rsid w:val="005A30D0"/>
    <w:rsid w:val="005A3322"/>
    <w:rsid w:val="005A3386"/>
    <w:rsid w:val="005A3715"/>
    <w:rsid w:val="005A3733"/>
    <w:rsid w:val="005A37FB"/>
    <w:rsid w:val="005A3E0D"/>
    <w:rsid w:val="005A408D"/>
    <w:rsid w:val="005A40FE"/>
    <w:rsid w:val="005A4247"/>
    <w:rsid w:val="005A4281"/>
    <w:rsid w:val="005A44DE"/>
    <w:rsid w:val="005A4538"/>
    <w:rsid w:val="005A46E2"/>
    <w:rsid w:val="005A47A7"/>
    <w:rsid w:val="005A48B4"/>
    <w:rsid w:val="005A4F0C"/>
    <w:rsid w:val="005A4F51"/>
    <w:rsid w:val="005A5307"/>
    <w:rsid w:val="005A5497"/>
    <w:rsid w:val="005A54A5"/>
    <w:rsid w:val="005A576F"/>
    <w:rsid w:val="005A58DC"/>
    <w:rsid w:val="005A59FA"/>
    <w:rsid w:val="005A5FBB"/>
    <w:rsid w:val="005A6705"/>
    <w:rsid w:val="005A6746"/>
    <w:rsid w:val="005A6B15"/>
    <w:rsid w:val="005A6CA2"/>
    <w:rsid w:val="005A6F1A"/>
    <w:rsid w:val="005A7023"/>
    <w:rsid w:val="005A7331"/>
    <w:rsid w:val="005A73C4"/>
    <w:rsid w:val="005A7619"/>
    <w:rsid w:val="005A7686"/>
    <w:rsid w:val="005A775B"/>
    <w:rsid w:val="005A786E"/>
    <w:rsid w:val="005A7F01"/>
    <w:rsid w:val="005B0080"/>
    <w:rsid w:val="005B0332"/>
    <w:rsid w:val="005B044F"/>
    <w:rsid w:val="005B053C"/>
    <w:rsid w:val="005B0543"/>
    <w:rsid w:val="005B0D3A"/>
    <w:rsid w:val="005B0F02"/>
    <w:rsid w:val="005B0F31"/>
    <w:rsid w:val="005B14D6"/>
    <w:rsid w:val="005B1539"/>
    <w:rsid w:val="005B15B8"/>
    <w:rsid w:val="005B1743"/>
    <w:rsid w:val="005B1CD9"/>
    <w:rsid w:val="005B2293"/>
    <w:rsid w:val="005B23C0"/>
    <w:rsid w:val="005B2695"/>
    <w:rsid w:val="005B27A0"/>
    <w:rsid w:val="005B2A04"/>
    <w:rsid w:val="005B2B00"/>
    <w:rsid w:val="005B2DD4"/>
    <w:rsid w:val="005B303D"/>
    <w:rsid w:val="005B3103"/>
    <w:rsid w:val="005B3286"/>
    <w:rsid w:val="005B3351"/>
    <w:rsid w:val="005B362C"/>
    <w:rsid w:val="005B3655"/>
    <w:rsid w:val="005B3AEB"/>
    <w:rsid w:val="005B3CE6"/>
    <w:rsid w:val="005B3D9E"/>
    <w:rsid w:val="005B3E33"/>
    <w:rsid w:val="005B4308"/>
    <w:rsid w:val="005B43F9"/>
    <w:rsid w:val="005B4F58"/>
    <w:rsid w:val="005B4FDC"/>
    <w:rsid w:val="005B5815"/>
    <w:rsid w:val="005B5886"/>
    <w:rsid w:val="005B59AF"/>
    <w:rsid w:val="005B5AA3"/>
    <w:rsid w:val="005B5B44"/>
    <w:rsid w:val="005B5E4E"/>
    <w:rsid w:val="005B5E8D"/>
    <w:rsid w:val="005B6083"/>
    <w:rsid w:val="005B613F"/>
    <w:rsid w:val="005B6388"/>
    <w:rsid w:val="005B669E"/>
    <w:rsid w:val="005B676B"/>
    <w:rsid w:val="005B67E8"/>
    <w:rsid w:val="005B692A"/>
    <w:rsid w:val="005B6B07"/>
    <w:rsid w:val="005B6DA6"/>
    <w:rsid w:val="005B7098"/>
    <w:rsid w:val="005B71CF"/>
    <w:rsid w:val="005B73DB"/>
    <w:rsid w:val="005B77CF"/>
    <w:rsid w:val="005B7AB9"/>
    <w:rsid w:val="005C00C2"/>
    <w:rsid w:val="005C0206"/>
    <w:rsid w:val="005C03E7"/>
    <w:rsid w:val="005C0688"/>
    <w:rsid w:val="005C0B00"/>
    <w:rsid w:val="005C0BEE"/>
    <w:rsid w:val="005C0D07"/>
    <w:rsid w:val="005C0F42"/>
    <w:rsid w:val="005C1333"/>
    <w:rsid w:val="005C13F2"/>
    <w:rsid w:val="005C14A4"/>
    <w:rsid w:val="005C19DB"/>
    <w:rsid w:val="005C1AA0"/>
    <w:rsid w:val="005C1C46"/>
    <w:rsid w:val="005C1D59"/>
    <w:rsid w:val="005C24F8"/>
    <w:rsid w:val="005C25AC"/>
    <w:rsid w:val="005C25DA"/>
    <w:rsid w:val="005C28D2"/>
    <w:rsid w:val="005C290C"/>
    <w:rsid w:val="005C2A90"/>
    <w:rsid w:val="005C2CFC"/>
    <w:rsid w:val="005C3144"/>
    <w:rsid w:val="005C319F"/>
    <w:rsid w:val="005C36E9"/>
    <w:rsid w:val="005C3798"/>
    <w:rsid w:val="005C37A5"/>
    <w:rsid w:val="005C3A29"/>
    <w:rsid w:val="005C3B7F"/>
    <w:rsid w:val="005C3C6B"/>
    <w:rsid w:val="005C3D6E"/>
    <w:rsid w:val="005C3ED6"/>
    <w:rsid w:val="005C403D"/>
    <w:rsid w:val="005C4166"/>
    <w:rsid w:val="005C434B"/>
    <w:rsid w:val="005C46DA"/>
    <w:rsid w:val="005C4821"/>
    <w:rsid w:val="005C4E07"/>
    <w:rsid w:val="005C52E6"/>
    <w:rsid w:val="005C5329"/>
    <w:rsid w:val="005C54ED"/>
    <w:rsid w:val="005C5968"/>
    <w:rsid w:val="005C5ACD"/>
    <w:rsid w:val="005C5BB7"/>
    <w:rsid w:val="005C5DA4"/>
    <w:rsid w:val="005C6959"/>
    <w:rsid w:val="005C6DC7"/>
    <w:rsid w:val="005C6F55"/>
    <w:rsid w:val="005C7054"/>
    <w:rsid w:val="005C733B"/>
    <w:rsid w:val="005C78E4"/>
    <w:rsid w:val="005C799E"/>
    <w:rsid w:val="005C7D0C"/>
    <w:rsid w:val="005C7DC6"/>
    <w:rsid w:val="005C7F48"/>
    <w:rsid w:val="005D045B"/>
    <w:rsid w:val="005D0BDE"/>
    <w:rsid w:val="005D0CDF"/>
    <w:rsid w:val="005D0E19"/>
    <w:rsid w:val="005D0EFA"/>
    <w:rsid w:val="005D0F16"/>
    <w:rsid w:val="005D0F9C"/>
    <w:rsid w:val="005D0FFA"/>
    <w:rsid w:val="005D10E0"/>
    <w:rsid w:val="005D1534"/>
    <w:rsid w:val="005D168C"/>
    <w:rsid w:val="005D1838"/>
    <w:rsid w:val="005D19D0"/>
    <w:rsid w:val="005D1DE7"/>
    <w:rsid w:val="005D1E1C"/>
    <w:rsid w:val="005D27EC"/>
    <w:rsid w:val="005D29CE"/>
    <w:rsid w:val="005D29FB"/>
    <w:rsid w:val="005D2BB2"/>
    <w:rsid w:val="005D2E4E"/>
    <w:rsid w:val="005D31EA"/>
    <w:rsid w:val="005D32FD"/>
    <w:rsid w:val="005D337F"/>
    <w:rsid w:val="005D36A3"/>
    <w:rsid w:val="005D3740"/>
    <w:rsid w:val="005D3850"/>
    <w:rsid w:val="005D399B"/>
    <w:rsid w:val="005D3ABC"/>
    <w:rsid w:val="005D3EAC"/>
    <w:rsid w:val="005D4053"/>
    <w:rsid w:val="005D41D0"/>
    <w:rsid w:val="005D42BB"/>
    <w:rsid w:val="005D44A7"/>
    <w:rsid w:val="005D45D5"/>
    <w:rsid w:val="005D4676"/>
    <w:rsid w:val="005D46CB"/>
    <w:rsid w:val="005D49D7"/>
    <w:rsid w:val="005D4AD1"/>
    <w:rsid w:val="005D4DE2"/>
    <w:rsid w:val="005D5041"/>
    <w:rsid w:val="005D511E"/>
    <w:rsid w:val="005D51E8"/>
    <w:rsid w:val="005D52F1"/>
    <w:rsid w:val="005D54B1"/>
    <w:rsid w:val="005D5528"/>
    <w:rsid w:val="005D566B"/>
    <w:rsid w:val="005D5819"/>
    <w:rsid w:val="005D5957"/>
    <w:rsid w:val="005D5A20"/>
    <w:rsid w:val="005D5AED"/>
    <w:rsid w:val="005D5F64"/>
    <w:rsid w:val="005D5F83"/>
    <w:rsid w:val="005D60A3"/>
    <w:rsid w:val="005D6169"/>
    <w:rsid w:val="005D6300"/>
    <w:rsid w:val="005D634C"/>
    <w:rsid w:val="005D6CCF"/>
    <w:rsid w:val="005D6D71"/>
    <w:rsid w:val="005D6F35"/>
    <w:rsid w:val="005D71E0"/>
    <w:rsid w:val="005D7342"/>
    <w:rsid w:val="005D7506"/>
    <w:rsid w:val="005D7803"/>
    <w:rsid w:val="005D7995"/>
    <w:rsid w:val="005D7E4B"/>
    <w:rsid w:val="005D7F32"/>
    <w:rsid w:val="005E013A"/>
    <w:rsid w:val="005E03F9"/>
    <w:rsid w:val="005E04F0"/>
    <w:rsid w:val="005E0856"/>
    <w:rsid w:val="005E0922"/>
    <w:rsid w:val="005E09C6"/>
    <w:rsid w:val="005E0B04"/>
    <w:rsid w:val="005E0C83"/>
    <w:rsid w:val="005E1160"/>
    <w:rsid w:val="005E122F"/>
    <w:rsid w:val="005E1235"/>
    <w:rsid w:val="005E13ED"/>
    <w:rsid w:val="005E1602"/>
    <w:rsid w:val="005E18E0"/>
    <w:rsid w:val="005E1BEE"/>
    <w:rsid w:val="005E1DC5"/>
    <w:rsid w:val="005E1DD2"/>
    <w:rsid w:val="005E1E4F"/>
    <w:rsid w:val="005E1E9F"/>
    <w:rsid w:val="005E2A45"/>
    <w:rsid w:val="005E2FA2"/>
    <w:rsid w:val="005E326A"/>
    <w:rsid w:val="005E3356"/>
    <w:rsid w:val="005E3431"/>
    <w:rsid w:val="005E351D"/>
    <w:rsid w:val="005E36C1"/>
    <w:rsid w:val="005E36C7"/>
    <w:rsid w:val="005E38F8"/>
    <w:rsid w:val="005E3FF9"/>
    <w:rsid w:val="005E426A"/>
    <w:rsid w:val="005E4413"/>
    <w:rsid w:val="005E46E2"/>
    <w:rsid w:val="005E4913"/>
    <w:rsid w:val="005E4F73"/>
    <w:rsid w:val="005E5041"/>
    <w:rsid w:val="005E50EE"/>
    <w:rsid w:val="005E5133"/>
    <w:rsid w:val="005E54FD"/>
    <w:rsid w:val="005E55F9"/>
    <w:rsid w:val="005E5660"/>
    <w:rsid w:val="005E5BA6"/>
    <w:rsid w:val="005E5CA1"/>
    <w:rsid w:val="005E5DC6"/>
    <w:rsid w:val="005E617D"/>
    <w:rsid w:val="005E64D9"/>
    <w:rsid w:val="005E65E6"/>
    <w:rsid w:val="005E670E"/>
    <w:rsid w:val="005E67C9"/>
    <w:rsid w:val="005E6B1D"/>
    <w:rsid w:val="005E6CB3"/>
    <w:rsid w:val="005E6F6F"/>
    <w:rsid w:val="005E7371"/>
    <w:rsid w:val="005E7C3B"/>
    <w:rsid w:val="005E7C61"/>
    <w:rsid w:val="005E7C9B"/>
    <w:rsid w:val="005E7E8C"/>
    <w:rsid w:val="005F0150"/>
    <w:rsid w:val="005F01E9"/>
    <w:rsid w:val="005F022A"/>
    <w:rsid w:val="005F0587"/>
    <w:rsid w:val="005F05DE"/>
    <w:rsid w:val="005F0A9D"/>
    <w:rsid w:val="005F0D19"/>
    <w:rsid w:val="005F0F59"/>
    <w:rsid w:val="005F10E4"/>
    <w:rsid w:val="005F1164"/>
    <w:rsid w:val="005F13C1"/>
    <w:rsid w:val="005F1805"/>
    <w:rsid w:val="005F189F"/>
    <w:rsid w:val="005F18A6"/>
    <w:rsid w:val="005F18C0"/>
    <w:rsid w:val="005F1A2A"/>
    <w:rsid w:val="005F1E41"/>
    <w:rsid w:val="005F2624"/>
    <w:rsid w:val="005F283A"/>
    <w:rsid w:val="005F285F"/>
    <w:rsid w:val="005F2AE9"/>
    <w:rsid w:val="005F2E12"/>
    <w:rsid w:val="005F2F66"/>
    <w:rsid w:val="005F333B"/>
    <w:rsid w:val="005F35DA"/>
    <w:rsid w:val="005F360D"/>
    <w:rsid w:val="005F3806"/>
    <w:rsid w:val="005F3967"/>
    <w:rsid w:val="005F3B9C"/>
    <w:rsid w:val="005F449E"/>
    <w:rsid w:val="005F4730"/>
    <w:rsid w:val="005F5668"/>
    <w:rsid w:val="005F5689"/>
    <w:rsid w:val="005F5D92"/>
    <w:rsid w:val="005F5F70"/>
    <w:rsid w:val="005F60AB"/>
    <w:rsid w:val="005F61C2"/>
    <w:rsid w:val="005F649E"/>
    <w:rsid w:val="005F65BE"/>
    <w:rsid w:val="005F68D7"/>
    <w:rsid w:val="005F6B06"/>
    <w:rsid w:val="005F6B9B"/>
    <w:rsid w:val="005F6C2A"/>
    <w:rsid w:val="005F6EF3"/>
    <w:rsid w:val="005F6F1E"/>
    <w:rsid w:val="005F731E"/>
    <w:rsid w:val="005F7364"/>
    <w:rsid w:val="005F73B0"/>
    <w:rsid w:val="005F74F8"/>
    <w:rsid w:val="005F7CF4"/>
    <w:rsid w:val="00600493"/>
    <w:rsid w:val="00600654"/>
    <w:rsid w:val="006007DB"/>
    <w:rsid w:val="00600DD1"/>
    <w:rsid w:val="00600E3C"/>
    <w:rsid w:val="00600FE1"/>
    <w:rsid w:val="0060102B"/>
    <w:rsid w:val="00601324"/>
    <w:rsid w:val="0060190B"/>
    <w:rsid w:val="00601952"/>
    <w:rsid w:val="00601ADA"/>
    <w:rsid w:val="00601FD1"/>
    <w:rsid w:val="00602055"/>
    <w:rsid w:val="006020FD"/>
    <w:rsid w:val="00602575"/>
    <w:rsid w:val="006026E6"/>
    <w:rsid w:val="006029CF"/>
    <w:rsid w:val="0060337A"/>
    <w:rsid w:val="006037A2"/>
    <w:rsid w:val="00603997"/>
    <w:rsid w:val="00603F64"/>
    <w:rsid w:val="00604182"/>
    <w:rsid w:val="00604396"/>
    <w:rsid w:val="006043C7"/>
    <w:rsid w:val="0060462C"/>
    <w:rsid w:val="00604677"/>
    <w:rsid w:val="006048EA"/>
    <w:rsid w:val="006050A9"/>
    <w:rsid w:val="0060524B"/>
    <w:rsid w:val="00605268"/>
    <w:rsid w:val="006053EE"/>
    <w:rsid w:val="00605469"/>
    <w:rsid w:val="00605744"/>
    <w:rsid w:val="0060575E"/>
    <w:rsid w:val="00605EFB"/>
    <w:rsid w:val="00605F40"/>
    <w:rsid w:val="00606696"/>
    <w:rsid w:val="006067BE"/>
    <w:rsid w:val="006069DB"/>
    <w:rsid w:val="00606B4C"/>
    <w:rsid w:val="00606B7C"/>
    <w:rsid w:val="00606C01"/>
    <w:rsid w:val="00606E08"/>
    <w:rsid w:val="00606F0F"/>
    <w:rsid w:val="00607550"/>
    <w:rsid w:val="00607624"/>
    <w:rsid w:val="00607B45"/>
    <w:rsid w:val="00607CA5"/>
    <w:rsid w:val="00607EF9"/>
    <w:rsid w:val="0061010C"/>
    <w:rsid w:val="0061022A"/>
    <w:rsid w:val="00610340"/>
    <w:rsid w:val="006103F1"/>
    <w:rsid w:val="0061063A"/>
    <w:rsid w:val="006107E9"/>
    <w:rsid w:val="006109A7"/>
    <w:rsid w:val="00610B3C"/>
    <w:rsid w:val="00610CCD"/>
    <w:rsid w:val="0061190C"/>
    <w:rsid w:val="00611D2F"/>
    <w:rsid w:val="00611FC7"/>
    <w:rsid w:val="0061206F"/>
    <w:rsid w:val="006121C6"/>
    <w:rsid w:val="0061256B"/>
    <w:rsid w:val="006126E4"/>
    <w:rsid w:val="006126E6"/>
    <w:rsid w:val="0061270B"/>
    <w:rsid w:val="00612721"/>
    <w:rsid w:val="0061299E"/>
    <w:rsid w:val="00612E56"/>
    <w:rsid w:val="00612EC7"/>
    <w:rsid w:val="00612F4D"/>
    <w:rsid w:val="0061360A"/>
    <w:rsid w:val="00613815"/>
    <w:rsid w:val="006138AE"/>
    <w:rsid w:val="00613E2C"/>
    <w:rsid w:val="00614194"/>
    <w:rsid w:val="0061455F"/>
    <w:rsid w:val="006146B2"/>
    <w:rsid w:val="0061474D"/>
    <w:rsid w:val="00614AD5"/>
    <w:rsid w:val="00614C43"/>
    <w:rsid w:val="00614C71"/>
    <w:rsid w:val="00614D00"/>
    <w:rsid w:val="00614E8E"/>
    <w:rsid w:val="00614FDC"/>
    <w:rsid w:val="0061527D"/>
    <w:rsid w:val="006154D2"/>
    <w:rsid w:val="0061557F"/>
    <w:rsid w:val="00615706"/>
    <w:rsid w:val="00615BE9"/>
    <w:rsid w:val="0061615B"/>
    <w:rsid w:val="00616408"/>
    <w:rsid w:val="00616743"/>
    <w:rsid w:val="006167ED"/>
    <w:rsid w:val="00616971"/>
    <w:rsid w:val="00616B10"/>
    <w:rsid w:val="00616B12"/>
    <w:rsid w:val="00616C8F"/>
    <w:rsid w:val="00616ED4"/>
    <w:rsid w:val="0061731E"/>
    <w:rsid w:val="00617387"/>
    <w:rsid w:val="00617458"/>
    <w:rsid w:val="00617788"/>
    <w:rsid w:val="006178F5"/>
    <w:rsid w:val="00617AA7"/>
    <w:rsid w:val="00617DA6"/>
    <w:rsid w:val="00620224"/>
    <w:rsid w:val="006203F8"/>
    <w:rsid w:val="00620C54"/>
    <w:rsid w:val="00620F20"/>
    <w:rsid w:val="00621033"/>
    <w:rsid w:val="006210F6"/>
    <w:rsid w:val="006214A0"/>
    <w:rsid w:val="006215BF"/>
    <w:rsid w:val="0062171D"/>
    <w:rsid w:val="00621AAB"/>
    <w:rsid w:val="00621ADE"/>
    <w:rsid w:val="00621DD4"/>
    <w:rsid w:val="00622048"/>
    <w:rsid w:val="00622092"/>
    <w:rsid w:val="0062212C"/>
    <w:rsid w:val="00622175"/>
    <w:rsid w:val="006221CA"/>
    <w:rsid w:val="006223E8"/>
    <w:rsid w:val="0062295D"/>
    <w:rsid w:val="00622A4C"/>
    <w:rsid w:val="00622B6A"/>
    <w:rsid w:val="00622E64"/>
    <w:rsid w:val="00623519"/>
    <w:rsid w:val="006235A1"/>
    <w:rsid w:val="006237CA"/>
    <w:rsid w:val="0062394D"/>
    <w:rsid w:val="00623BC3"/>
    <w:rsid w:val="00623DAF"/>
    <w:rsid w:val="00623E8B"/>
    <w:rsid w:val="00623F46"/>
    <w:rsid w:val="00624017"/>
    <w:rsid w:val="00624169"/>
    <w:rsid w:val="0062431D"/>
    <w:rsid w:val="0062484F"/>
    <w:rsid w:val="00624955"/>
    <w:rsid w:val="00624AEA"/>
    <w:rsid w:val="00624B79"/>
    <w:rsid w:val="00624C77"/>
    <w:rsid w:val="00624C95"/>
    <w:rsid w:val="00624D91"/>
    <w:rsid w:val="00624EA3"/>
    <w:rsid w:val="006253BC"/>
    <w:rsid w:val="006259E0"/>
    <w:rsid w:val="00625AC2"/>
    <w:rsid w:val="00625AE6"/>
    <w:rsid w:val="00625B7E"/>
    <w:rsid w:val="00625D01"/>
    <w:rsid w:val="00625FF9"/>
    <w:rsid w:val="00626237"/>
    <w:rsid w:val="006262F3"/>
    <w:rsid w:val="0062633F"/>
    <w:rsid w:val="00626507"/>
    <w:rsid w:val="00626940"/>
    <w:rsid w:val="00626C42"/>
    <w:rsid w:val="00626E9C"/>
    <w:rsid w:val="00626EAC"/>
    <w:rsid w:val="0062704D"/>
    <w:rsid w:val="006271AA"/>
    <w:rsid w:val="0062748F"/>
    <w:rsid w:val="006277B3"/>
    <w:rsid w:val="0062784B"/>
    <w:rsid w:val="00627A81"/>
    <w:rsid w:val="00627AF1"/>
    <w:rsid w:val="00627D14"/>
    <w:rsid w:val="00627E18"/>
    <w:rsid w:val="00627E96"/>
    <w:rsid w:val="00630B8C"/>
    <w:rsid w:val="00631097"/>
    <w:rsid w:val="006311E7"/>
    <w:rsid w:val="006316DE"/>
    <w:rsid w:val="0063173E"/>
    <w:rsid w:val="006317B4"/>
    <w:rsid w:val="006317F1"/>
    <w:rsid w:val="00631CB3"/>
    <w:rsid w:val="00632397"/>
    <w:rsid w:val="0063265C"/>
    <w:rsid w:val="00632A88"/>
    <w:rsid w:val="00632B47"/>
    <w:rsid w:val="00632EF6"/>
    <w:rsid w:val="00632F0A"/>
    <w:rsid w:val="0063307C"/>
    <w:rsid w:val="006330E6"/>
    <w:rsid w:val="006335B0"/>
    <w:rsid w:val="006335C2"/>
    <w:rsid w:val="006337AC"/>
    <w:rsid w:val="0063385F"/>
    <w:rsid w:val="00633B26"/>
    <w:rsid w:val="00633E4B"/>
    <w:rsid w:val="00634017"/>
    <w:rsid w:val="006340DE"/>
    <w:rsid w:val="00634263"/>
    <w:rsid w:val="0063432A"/>
    <w:rsid w:val="00634344"/>
    <w:rsid w:val="006344D6"/>
    <w:rsid w:val="00634601"/>
    <w:rsid w:val="00634646"/>
    <w:rsid w:val="00634777"/>
    <w:rsid w:val="00634943"/>
    <w:rsid w:val="006349E7"/>
    <w:rsid w:val="00634A93"/>
    <w:rsid w:val="00634FE2"/>
    <w:rsid w:val="00635311"/>
    <w:rsid w:val="006354CE"/>
    <w:rsid w:val="006357F7"/>
    <w:rsid w:val="00635C26"/>
    <w:rsid w:val="00635E8A"/>
    <w:rsid w:val="00635F28"/>
    <w:rsid w:val="0063612A"/>
    <w:rsid w:val="006361D0"/>
    <w:rsid w:val="006362BF"/>
    <w:rsid w:val="00636352"/>
    <w:rsid w:val="00636572"/>
    <w:rsid w:val="006365F5"/>
    <w:rsid w:val="006365FA"/>
    <w:rsid w:val="006367C0"/>
    <w:rsid w:val="00636847"/>
    <w:rsid w:val="006369CA"/>
    <w:rsid w:val="00636AC0"/>
    <w:rsid w:val="00636B12"/>
    <w:rsid w:val="0063705E"/>
    <w:rsid w:val="0063725A"/>
    <w:rsid w:val="006374ED"/>
    <w:rsid w:val="0063784B"/>
    <w:rsid w:val="006378E0"/>
    <w:rsid w:val="00637D75"/>
    <w:rsid w:val="00637F77"/>
    <w:rsid w:val="0064031E"/>
    <w:rsid w:val="00640424"/>
    <w:rsid w:val="006404DB"/>
    <w:rsid w:val="006405FA"/>
    <w:rsid w:val="00640A67"/>
    <w:rsid w:val="00640B48"/>
    <w:rsid w:val="00640D4F"/>
    <w:rsid w:val="006410EE"/>
    <w:rsid w:val="00641580"/>
    <w:rsid w:val="0064165A"/>
    <w:rsid w:val="006417F1"/>
    <w:rsid w:val="00641A6D"/>
    <w:rsid w:val="00641C41"/>
    <w:rsid w:val="00641DE7"/>
    <w:rsid w:val="00641ED4"/>
    <w:rsid w:val="00642736"/>
    <w:rsid w:val="00642773"/>
    <w:rsid w:val="00642A69"/>
    <w:rsid w:val="00642B36"/>
    <w:rsid w:val="00642F0F"/>
    <w:rsid w:val="00642F64"/>
    <w:rsid w:val="00642FF8"/>
    <w:rsid w:val="0064316B"/>
    <w:rsid w:val="0064316E"/>
    <w:rsid w:val="0064324A"/>
    <w:rsid w:val="006432B4"/>
    <w:rsid w:val="0064331A"/>
    <w:rsid w:val="00643695"/>
    <w:rsid w:val="00643B69"/>
    <w:rsid w:val="00643ED3"/>
    <w:rsid w:val="0064406A"/>
    <w:rsid w:val="0064407B"/>
    <w:rsid w:val="00644114"/>
    <w:rsid w:val="006441B6"/>
    <w:rsid w:val="00644277"/>
    <w:rsid w:val="00644B6B"/>
    <w:rsid w:val="006451BF"/>
    <w:rsid w:val="00645465"/>
    <w:rsid w:val="006458EF"/>
    <w:rsid w:val="006459BC"/>
    <w:rsid w:val="00645B92"/>
    <w:rsid w:val="00645B94"/>
    <w:rsid w:val="00645E44"/>
    <w:rsid w:val="00645F31"/>
    <w:rsid w:val="00645F4A"/>
    <w:rsid w:val="00646039"/>
    <w:rsid w:val="006460B9"/>
    <w:rsid w:val="00646265"/>
    <w:rsid w:val="00646269"/>
    <w:rsid w:val="00646846"/>
    <w:rsid w:val="00646A10"/>
    <w:rsid w:val="00646C63"/>
    <w:rsid w:val="00647229"/>
    <w:rsid w:val="00647350"/>
    <w:rsid w:val="00647391"/>
    <w:rsid w:val="0064744A"/>
    <w:rsid w:val="0064764E"/>
    <w:rsid w:val="006477AE"/>
    <w:rsid w:val="00647A31"/>
    <w:rsid w:val="00647BDA"/>
    <w:rsid w:val="00647D40"/>
    <w:rsid w:val="00647FA0"/>
    <w:rsid w:val="006500D9"/>
    <w:rsid w:val="006506E4"/>
    <w:rsid w:val="0065081B"/>
    <w:rsid w:val="006508D5"/>
    <w:rsid w:val="00650AE7"/>
    <w:rsid w:val="00650B61"/>
    <w:rsid w:val="00650C35"/>
    <w:rsid w:val="00650D69"/>
    <w:rsid w:val="00651455"/>
    <w:rsid w:val="00651B54"/>
    <w:rsid w:val="00651CC0"/>
    <w:rsid w:val="00651DB8"/>
    <w:rsid w:val="00652168"/>
    <w:rsid w:val="006521D4"/>
    <w:rsid w:val="00652611"/>
    <w:rsid w:val="0065277C"/>
    <w:rsid w:val="00652B08"/>
    <w:rsid w:val="00652C32"/>
    <w:rsid w:val="00652C69"/>
    <w:rsid w:val="006534B7"/>
    <w:rsid w:val="0065361B"/>
    <w:rsid w:val="006536CF"/>
    <w:rsid w:val="006537B0"/>
    <w:rsid w:val="00653828"/>
    <w:rsid w:val="006539F4"/>
    <w:rsid w:val="00653AAF"/>
    <w:rsid w:val="00653B3C"/>
    <w:rsid w:val="00653C15"/>
    <w:rsid w:val="00653D7F"/>
    <w:rsid w:val="00653E0F"/>
    <w:rsid w:val="00653E62"/>
    <w:rsid w:val="00653F02"/>
    <w:rsid w:val="00654203"/>
    <w:rsid w:val="006543DF"/>
    <w:rsid w:val="00654490"/>
    <w:rsid w:val="00654736"/>
    <w:rsid w:val="00654903"/>
    <w:rsid w:val="0065491A"/>
    <w:rsid w:val="00654C62"/>
    <w:rsid w:val="00654D81"/>
    <w:rsid w:val="00654D8A"/>
    <w:rsid w:val="00654E58"/>
    <w:rsid w:val="00654E96"/>
    <w:rsid w:val="0065505F"/>
    <w:rsid w:val="00655888"/>
    <w:rsid w:val="00655894"/>
    <w:rsid w:val="006558FF"/>
    <w:rsid w:val="00655D8F"/>
    <w:rsid w:val="00655DA5"/>
    <w:rsid w:val="00655E5D"/>
    <w:rsid w:val="00655FFF"/>
    <w:rsid w:val="00656001"/>
    <w:rsid w:val="006562BE"/>
    <w:rsid w:val="0065638A"/>
    <w:rsid w:val="00656488"/>
    <w:rsid w:val="0065689F"/>
    <w:rsid w:val="00656B8F"/>
    <w:rsid w:val="00656CBA"/>
    <w:rsid w:val="00657226"/>
    <w:rsid w:val="006573D6"/>
    <w:rsid w:val="0065749F"/>
    <w:rsid w:val="006579DD"/>
    <w:rsid w:val="00657A3F"/>
    <w:rsid w:val="0066040E"/>
    <w:rsid w:val="00660662"/>
    <w:rsid w:val="00660838"/>
    <w:rsid w:val="00660C1F"/>
    <w:rsid w:val="00660E39"/>
    <w:rsid w:val="00661148"/>
    <w:rsid w:val="00661215"/>
    <w:rsid w:val="006612FC"/>
    <w:rsid w:val="0066140A"/>
    <w:rsid w:val="006614E0"/>
    <w:rsid w:val="00661CF8"/>
    <w:rsid w:val="0066228B"/>
    <w:rsid w:val="00662AD3"/>
    <w:rsid w:val="00662AFA"/>
    <w:rsid w:val="00662B47"/>
    <w:rsid w:val="00662D92"/>
    <w:rsid w:val="006630F6"/>
    <w:rsid w:val="00663294"/>
    <w:rsid w:val="006634BA"/>
    <w:rsid w:val="00663532"/>
    <w:rsid w:val="006635DC"/>
    <w:rsid w:val="00663839"/>
    <w:rsid w:val="0066388D"/>
    <w:rsid w:val="00663BDA"/>
    <w:rsid w:val="00663D9E"/>
    <w:rsid w:val="00663F43"/>
    <w:rsid w:val="0066417B"/>
    <w:rsid w:val="006645FB"/>
    <w:rsid w:val="006646D1"/>
    <w:rsid w:val="00664A9D"/>
    <w:rsid w:val="00664CF1"/>
    <w:rsid w:val="00664F5E"/>
    <w:rsid w:val="00664FDB"/>
    <w:rsid w:val="00665342"/>
    <w:rsid w:val="006654BA"/>
    <w:rsid w:val="00665A3F"/>
    <w:rsid w:val="00665A83"/>
    <w:rsid w:val="00665AF1"/>
    <w:rsid w:val="00665B59"/>
    <w:rsid w:val="00665DE4"/>
    <w:rsid w:val="00665F98"/>
    <w:rsid w:val="006664E6"/>
    <w:rsid w:val="006666FC"/>
    <w:rsid w:val="00666B45"/>
    <w:rsid w:val="00666F00"/>
    <w:rsid w:val="0066704C"/>
    <w:rsid w:val="0066709F"/>
    <w:rsid w:val="0066725E"/>
    <w:rsid w:val="006672DB"/>
    <w:rsid w:val="006673A4"/>
    <w:rsid w:val="00667BD0"/>
    <w:rsid w:val="00667F6E"/>
    <w:rsid w:val="00670810"/>
    <w:rsid w:val="0067081C"/>
    <w:rsid w:val="00670BEC"/>
    <w:rsid w:val="00670CF4"/>
    <w:rsid w:val="00670EC5"/>
    <w:rsid w:val="0067114C"/>
    <w:rsid w:val="006714F5"/>
    <w:rsid w:val="006717E3"/>
    <w:rsid w:val="00671843"/>
    <w:rsid w:val="00671B47"/>
    <w:rsid w:val="00671DFA"/>
    <w:rsid w:val="00672533"/>
    <w:rsid w:val="0067267B"/>
    <w:rsid w:val="00672877"/>
    <w:rsid w:val="00672ADC"/>
    <w:rsid w:val="00672DB4"/>
    <w:rsid w:val="006731BD"/>
    <w:rsid w:val="00673344"/>
    <w:rsid w:val="00673433"/>
    <w:rsid w:val="006734E0"/>
    <w:rsid w:val="0067354D"/>
    <w:rsid w:val="00673D61"/>
    <w:rsid w:val="00673EB2"/>
    <w:rsid w:val="00673F6D"/>
    <w:rsid w:val="0067403D"/>
    <w:rsid w:val="006741D0"/>
    <w:rsid w:val="006741FB"/>
    <w:rsid w:val="0067421F"/>
    <w:rsid w:val="00674E94"/>
    <w:rsid w:val="006751C1"/>
    <w:rsid w:val="0067582A"/>
    <w:rsid w:val="00675856"/>
    <w:rsid w:val="00675909"/>
    <w:rsid w:val="00675B52"/>
    <w:rsid w:val="00675BAF"/>
    <w:rsid w:val="00675D2C"/>
    <w:rsid w:val="00675D5A"/>
    <w:rsid w:val="00675E76"/>
    <w:rsid w:val="00675E9D"/>
    <w:rsid w:val="006761BE"/>
    <w:rsid w:val="006762DF"/>
    <w:rsid w:val="00676583"/>
    <w:rsid w:val="0067669E"/>
    <w:rsid w:val="006766C2"/>
    <w:rsid w:val="006769DF"/>
    <w:rsid w:val="00676A5A"/>
    <w:rsid w:val="00676B04"/>
    <w:rsid w:val="00676B87"/>
    <w:rsid w:val="00676BEB"/>
    <w:rsid w:val="00676C05"/>
    <w:rsid w:val="00676D08"/>
    <w:rsid w:val="00676E74"/>
    <w:rsid w:val="00676FA1"/>
    <w:rsid w:val="00677588"/>
    <w:rsid w:val="00677A69"/>
    <w:rsid w:val="00677C3E"/>
    <w:rsid w:val="00677D5E"/>
    <w:rsid w:val="00677F52"/>
    <w:rsid w:val="006800DA"/>
    <w:rsid w:val="006801B6"/>
    <w:rsid w:val="00680262"/>
    <w:rsid w:val="0068030D"/>
    <w:rsid w:val="0068034E"/>
    <w:rsid w:val="006805B7"/>
    <w:rsid w:val="00680CE7"/>
    <w:rsid w:val="00680D8F"/>
    <w:rsid w:val="00681251"/>
    <w:rsid w:val="006812D3"/>
    <w:rsid w:val="0068163F"/>
    <w:rsid w:val="0068186E"/>
    <w:rsid w:val="00681A8B"/>
    <w:rsid w:val="0068219C"/>
    <w:rsid w:val="0068236F"/>
    <w:rsid w:val="00682B06"/>
    <w:rsid w:val="00682C19"/>
    <w:rsid w:val="00682D06"/>
    <w:rsid w:val="0068305C"/>
    <w:rsid w:val="00683182"/>
    <w:rsid w:val="0068338E"/>
    <w:rsid w:val="00683546"/>
    <w:rsid w:val="00683622"/>
    <w:rsid w:val="00683689"/>
    <w:rsid w:val="00683B2A"/>
    <w:rsid w:val="00683C19"/>
    <w:rsid w:val="0068410F"/>
    <w:rsid w:val="006841DF"/>
    <w:rsid w:val="00684271"/>
    <w:rsid w:val="00684284"/>
    <w:rsid w:val="006842FC"/>
    <w:rsid w:val="0068499B"/>
    <w:rsid w:val="00684C1A"/>
    <w:rsid w:val="00684CDB"/>
    <w:rsid w:val="00684DB8"/>
    <w:rsid w:val="00684DE8"/>
    <w:rsid w:val="00684EC4"/>
    <w:rsid w:val="00685134"/>
    <w:rsid w:val="00685279"/>
    <w:rsid w:val="0068544E"/>
    <w:rsid w:val="0068548D"/>
    <w:rsid w:val="0068566B"/>
    <w:rsid w:val="00685CAF"/>
    <w:rsid w:val="00685D26"/>
    <w:rsid w:val="00685DDD"/>
    <w:rsid w:val="00685F69"/>
    <w:rsid w:val="00685F93"/>
    <w:rsid w:val="00686445"/>
    <w:rsid w:val="00686549"/>
    <w:rsid w:val="00686580"/>
    <w:rsid w:val="00686998"/>
    <w:rsid w:val="00686A64"/>
    <w:rsid w:val="00686C80"/>
    <w:rsid w:val="00686CC1"/>
    <w:rsid w:val="00686EB0"/>
    <w:rsid w:val="00687286"/>
    <w:rsid w:val="006872BC"/>
    <w:rsid w:val="00687331"/>
    <w:rsid w:val="00687580"/>
    <w:rsid w:val="00687581"/>
    <w:rsid w:val="0068777C"/>
    <w:rsid w:val="00687946"/>
    <w:rsid w:val="00687AAE"/>
    <w:rsid w:val="00687C9D"/>
    <w:rsid w:val="00687D03"/>
    <w:rsid w:val="006901DC"/>
    <w:rsid w:val="006905DB"/>
    <w:rsid w:val="006905FD"/>
    <w:rsid w:val="00690910"/>
    <w:rsid w:val="00690B43"/>
    <w:rsid w:val="00690D39"/>
    <w:rsid w:val="00690DDB"/>
    <w:rsid w:val="0069126E"/>
    <w:rsid w:val="0069137B"/>
    <w:rsid w:val="0069193D"/>
    <w:rsid w:val="00691942"/>
    <w:rsid w:val="00691AD6"/>
    <w:rsid w:val="00691AF4"/>
    <w:rsid w:val="00691C9A"/>
    <w:rsid w:val="00691F2B"/>
    <w:rsid w:val="0069209C"/>
    <w:rsid w:val="006924AD"/>
    <w:rsid w:val="006927DA"/>
    <w:rsid w:val="00692821"/>
    <w:rsid w:val="00692E1C"/>
    <w:rsid w:val="00692F70"/>
    <w:rsid w:val="006931AF"/>
    <w:rsid w:val="0069334C"/>
    <w:rsid w:val="0069370E"/>
    <w:rsid w:val="00693A99"/>
    <w:rsid w:val="00693D17"/>
    <w:rsid w:val="0069420D"/>
    <w:rsid w:val="00694222"/>
    <w:rsid w:val="00694394"/>
    <w:rsid w:val="00694532"/>
    <w:rsid w:val="006951FC"/>
    <w:rsid w:val="0069521F"/>
    <w:rsid w:val="00695498"/>
    <w:rsid w:val="00695749"/>
    <w:rsid w:val="006957D5"/>
    <w:rsid w:val="00695886"/>
    <w:rsid w:val="006959F6"/>
    <w:rsid w:val="00696061"/>
    <w:rsid w:val="00696297"/>
    <w:rsid w:val="00696515"/>
    <w:rsid w:val="00696982"/>
    <w:rsid w:val="00696D8F"/>
    <w:rsid w:val="00696E2C"/>
    <w:rsid w:val="00696E44"/>
    <w:rsid w:val="00697103"/>
    <w:rsid w:val="006973A3"/>
    <w:rsid w:val="00697814"/>
    <w:rsid w:val="00697B7E"/>
    <w:rsid w:val="00697E6E"/>
    <w:rsid w:val="006A00D0"/>
    <w:rsid w:val="006A017E"/>
    <w:rsid w:val="006A018E"/>
    <w:rsid w:val="006A02A8"/>
    <w:rsid w:val="006A0747"/>
    <w:rsid w:val="006A07EC"/>
    <w:rsid w:val="006A0B88"/>
    <w:rsid w:val="006A1511"/>
    <w:rsid w:val="006A1739"/>
    <w:rsid w:val="006A17DD"/>
    <w:rsid w:val="006A181B"/>
    <w:rsid w:val="006A1B13"/>
    <w:rsid w:val="006A1B41"/>
    <w:rsid w:val="006A20F3"/>
    <w:rsid w:val="006A23B0"/>
    <w:rsid w:val="006A2B82"/>
    <w:rsid w:val="006A2CAB"/>
    <w:rsid w:val="006A2F50"/>
    <w:rsid w:val="006A2FBD"/>
    <w:rsid w:val="006A357F"/>
    <w:rsid w:val="006A36B1"/>
    <w:rsid w:val="006A374D"/>
    <w:rsid w:val="006A394E"/>
    <w:rsid w:val="006A3E8A"/>
    <w:rsid w:val="006A3EFD"/>
    <w:rsid w:val="006A3FC5"/>
    <w:rsid w:val="006A4062"/>
    <w:rsid w:val="006A4315"/>
    <w:rsid w:val="006A47E5"/>
    <w:rsid w:val="006A4868"/>
    <w:rsid w:val="006A4CC8"/>
    <w:rsid w:val="006A5056"/>
    <w:rsid w:val="006A5289"/>
    <w:rsid w:val="006A52EB"/>
    <w:rsid w:val="006A5994"/>
    <w:rsid w:val="006A5AFB"/>
    <w:rsid w:val="006A5E7D"/>
    <w:rsid w:val="006A610A"/>
    <w:rsid w:val="006A619C"/>
    <w:rsid w:val="006A62DF"/>
    <w:rsid w:val="006A65DB"/>
    <w:rsid w:val="006A672F"/>
    <w:rsid w:val="006A6CD2"/>
    <w:rsid w:val="006A7079"/>
    <w:rsid w:val="006A7169"/>
    <w:rsid w:val="006A71C4"/>
    <w:rsid w:val="006A74CC"/>
    <w:rsid w:val="006A75EA"/>
    <w:rsid w:val="006A7849"/>
    <w:rsid w:val="006A78B3"/>
    <w:rsid w:val="006A7C29"/>
    <w:rsid w:val="006A7C74"/>
    <w:rsid w:val="006B04FB"/>
    <w:rsid w:val="006B051A"/>
    <w:rsid w:val="006B0812"/>
    <w:rsid w:val="006B0D4B"/>
    <w:rsid w:val="006B192C"/>
    <w:rsid w:val="006B1A16"/>
    <w:rsid w:val="006B1B5D"/>
    <w:rsid w:val="006B1BFE"/>
    <w:rsid w:val="006B1F00"/>
    <w:rsid w:val="006B1F85"/>
    <w:rsid w:val="006B20A2"/>
    <w:rsid w:val="006B22B8"/>
    <w:rsid w:val="006B23C1"/>
    <w:rsid w:val="006B2624"/>
    <w:rsid w:val="006B274B"/>
    <w:rsid w:val="006B2C60"/>
    <w:rsid w:val="006B2C8A"/>
    <w:rsid w:val="006B34C4"/>
    <w:rsid w:val="006B3613"/>
    <w:rsid w:val="006B3993"/>
    <w:rsid w:val="006B3A8C"/>
    <w:rsid w:val="006B3CCE"/>
    <w:rsid w:val="006B3EA0"/>
    <w:rsid w:val="006B4291"/>
    <w:rsid w:val="006B4327"/>
    <w:rsid w:val="006B457C"/>
    <w:rsid w:val="006B45A3"/>
    <w:rsid w:val="006B45E0"/>
    <w:rsid w:val="006B46FB"/>
    <w:rsid w:val="006B4786"/>
    <w:rsid w:val="006B483A"/>
    <w:rsid w:val="006B4A7F"/>
    <w:rsid w:val="006B4C88"/>
    <w:rsid w:val="006B4DE1"/>
    <w:rsid w:val="006B4E6C"/>
    <w:rsid w:val="006B4E8B"/>
    <w:rsid w:val="006B5313"/>
    <w:rsid w:val="006B5316"/>
    <w:rsid w:val="006B5571"/>
    <w:rsid w:val="006B5D09"/>
    <w:rsid w:val="006B5DC5"/>
    <w:rsid w:val="006B5EC3"/>
    <w:rsid w:val="006B603A"/>
    <w:rsid w:val="006B61CE"/>
    <w:rsid w:val="006B64F1"/>
    <w:rsid w:val="006B6525"/>
    <w:rsid w:val="006B6871"/>
    <w:rsid w:val="006B6A3C"/>
    <w:rsid w:val="006B6D3D"/>
    <w:rsid w:val="006B6DA6"/>
    <w:rsid w:val="006B6F9E"/>
    <w:rsid w:val="006B7166"/>
    <w:rsid w:val="006B7236"/>
    <w:rsid w:val="006B7397"/>
    <w:rsid w:val="006B74D3"/>
    <w:rsid w:val="006B7543"/>
    <w:rsid w:val="006B76F7"/>
    <w:rsid w:val="006B7A6C"/>
    <w:rsid w:val="006B7B46"/>
    <w:rsid w:val="006B7B94"/>
    <w:rsid w:val="006B7CD9"/>
    <w:rsid w:val="006C017E"/>
    <w:rsid w:val="006C02FD"/>
    <w:rsid w:val="006C06DD"/>
    <w:rsid w:val="006C09F1"/>
    <w:rsid w:val="006C0D87"/>
    <w:rsid w:val="006C0E0F"/>
    <w:rsid w:val="006C10ED"/>
    <w:rsid w:val="006C13DF"/>
    <w:rsid w:val="006C1C24"/>
    <w:rsid w:val="006C1FFA"/>
    <w:rsid w:val="006C22F7"/>
    <w:rsid w:val="006C2394"/>
    <w:rsid w:val="006C2838"/>
    <w:rsid w:val="006C2B55"/>
    <w:rsid w:val="006C2D2D"/>
    <w:rsid w:val="006C2E33"/>
    <w:rsid w:val="006C31B3"/>
    <w:rsid w:val="006C3340"/>
    <w:rsid w:val="006C356E"/>
    <w:rsid w:val="006C35C6"/>
    <w:rsid w:val="006C36CD"/>
    <w:rsid w:val="006C36D9"/>
    <w:rsid w:val="006C3B59"/>
    <w:rsid w:val="006C3FBC"/>
    <w:rsid w:val="006C4070"/>
    <w:rsid w:val="006C4077"/>
    <w:rsid w:val="006C43B1"/>
    <w:rsid w:val="006C4884"/>
    <w:rsid w:val="006C48F0"/>
    <w:rsid w:val="006C49E1"/>
    <w:rsid w:val="006C4B91"/>
    <w:rsid w:val="006C534F"/>
    <w:rsid w:val="006C556B"/>
    <w:rsid w:val="006C5A12"/>
    <w:rsid w:val="006C5A73"/>
    <w:rsid w:val="006C5B39"/>
    <w:rsid w:val="006C608D"/>
    <w:rsid w:val="006C6111"/>
    <w:rsid w:val="006C61D4"/>
    <w:rsid w:val="006C644D"/>
    <w:rsid w:val="006C6507"/>
    <w:rsid w:val="006C6595"/>
    <w:rsid w:val="006C6674"/>
    <w:rsid w:val="006C67F7"/>
    <w:rsid w:val="006C6859"/>
    <w:rsid w:val="006C6FAE"/>
    <w:rsid w:val="006C7022"/>
    <w:rsid w:val="006C7187"/>
    <w:rsid w:val="006C7322"/>
    <w:rsid w:val="006C7829"/>
    <w:rsid w:val="006C7C63"/>
    <w:rsid w:val="006C7CDC"/>
    <w:rsid w:val="006C7D3A"/>
    <w:rsid w:val="006D062E"/>
    <w:rsid w:val="006D065D"/>
    <w:rsid w:val="006D06E9"/>
    <w:rsid w:val="006D0996"/>
    <w:rsid w:val="006D0A4B"/>
    <w:rsid w:val="006D0BAA"/>
    <w:rsid w:val="006D0DA4"/>
    <w:rsid w:val="006D0DD9"/>
    <w:rsid w:val="006D0E1A"/>
    <w:rsid w:val="006D0ED7"/>
    <w:rsid w:val="006D1015"/>
    <w:rsid w:val="006D111C"/>
    <w:rsid w:val="006D1137"/>
    <w:rsid w:val="006D1338"/>
    <w:rsid w:val="006D1A1A"/>
    <w:rsid w:val="006D1DA4"/>
    <w:rsid w:val="006D2AA8"/>
    <w:rsid w:val="006D2AE0"/>
    <w:rsid w:val="006D2B37"/>
    <w:rsid w:val="006D2B82"/>
    <w:rsid w:val="006D2F6C"/>
    <w:rsid w:val="006D30BD"/>
    <w:rsid w:val="006D31C0"/>
    <w:rsid w:val="006D356D"/>
    <w:rsid w:val="006D3995"/>
    <w:rsid w:val="006D3A5B"/>
    <w:rsid w:val="006D3AC9"/>
    <w:rsid w:val="006D3B2F"/>
    <w:rsid w:val="006D3D22"/>
    <w:rsid w:val="006D3D31"/>
    <w:rsid w:val="006D3F25"/>
    <w:rsid w:val="006D4059"/>
    <w:rsid w:val="006D428A"/>
    <w:rsid w:val="006D486E"/>
    <w:rsid w:val="006D49FC"/>
    <w:rsid w:val="006D4D2D"/>
    <w:rsid w:val="006D4D7F"/>
    <w:rsid w:val="006D52AE"/>
    <w:rsid w:val="006D579E"/>
    <w:rsid w:val="006D5A50"/>
    <w:rsid w:val="006D5B5B"/>
    <w:rsid w:val="006D5FB0"/>
    <w:rsid w:val="006D63B3"/>
    <w:rsid w:val="006D66A5"/>
    <w:rsid w:val="006D67C2"/>
    <w:rsid w:val="006D6B8A"/>
    <w:rsid w:val="006D6C61"/>
    <w:rsid w:val="006D6CAB"/>
    <w:rsid w:val="006D7530"/>
    <w:rsid w:val="006D755D"/>
    <w:rsid w:val="006D78A0"/>
    <w:rsid w:val="006D78CE"/>
    <w:rsid w:val="006D7920"/>
    <w:rsid w:val="006D7B27"/>
    <w:rsid w:val="006D7D8B"/>
    <w:rsid w:val="006E014C"/>
    <w:rsid w:val="006E081A"/>
    <w:rsid w:val="006E0D55"/>
    <w:rsid w:val="006E0EEB"/>
    <w:rsid w:val="006E0F78"/>
    <w:rsid w:val="006E1182"/>
    <w:rsid w:val="006E1883"/>
    <w:rsid w:val="006E1920"/>
    <w:rsid w:val="006E1A00"/>
    <w:rsid w:val="006E1C29"/>
    <w:rsid w:val="006E2798"/>
    <w:rsid w:val="006E2867"/>
    <w:rsid w:val="006E2988"/>
    <w:rsid w:val="006E29C0"/>
    <w:rsid w:val="006E2A5C"/>
    <w:rsid w:val="006E2D40"/>
    <w:rsid w:val="006E33FB"/>
    <w:rsid w:val="006E37E3"/>
    <w:rsid w:val="006E3BFE"/>
    <w:rsid w:val="006E4080"/>
    <w:rsid w:val="006E42DB"/>
    <w:rsid w:val="006E49EE"/>
    <w:rsid w:val="006E4BA4"/>
    <w:rsid w:val="006E4F01"/>
    <w:rsid w:val="006E5670"/>
    <w:rsid w:val="006E5733"/>
    <w:rsid w:val="006E5868"/>
    <w:rsid w:val="006E5A14"/>
    <w:rsid w:val="006E5AAA"/>
    <w:rsid w:val="006E5D34"/>
    <w:rsid w:val="006E5ECA"/>
    <w:rsid w:val="006E5F1F"/>
    <w:rsid w:val="006E6083"/>
    <w:rsid w:val="006E6A08"/>
    <w:rsid w:val="006E6B01"/>
    <w:rsid w:val="006E6D0B"/>
    <w:rsid w:val="006E70A2"/>
    <w:rsid w:val="006E7146"/>
    <w:rsid w:val="006E7225"/>
    <w:rsid w:val="006E725D"/>
    <w:rsid w:val="006E78B2"/>
    <w:rsid w:val="006E78F7"/>
    <w:rsid w:val="006E7A7B"/>
    <w:rsid w:val="006E7B74"/>
    <w:rsid w:val="006E7E3F"/>
    <w:rsid w:val="006F0293"/>
    <w:rsid w:val="006F03DF"/>
    <w:rsid w:val="006F04E1"/>
    <w:rsid w:val="006F0E38"/>
    <w:rsid w:val="006F1235"/>
    <w:rsid w:val="006F124A"/>
    <w:rsid w:val="006F163C"/>
    <w:rsid w:val="006F166C"/>
    <w:rsid w:val="006F1881"/>
    <w:rsid w:val="006F1B11"/>
    <w:rsid w:val="006F1C0C"/>
    <w:rsid w:val="006F1CE1"/>
    <w:rsid w:val="006F1EB5"/>
    <w:rsid w:val="006F2005"/>
    <w:rsid w:val="006F212E"/>
    <w:rsid w:val="006F21C7"/>
    <w:rsid w:val="006F22A9"/>
    <w:rsid w:val="006F23BC"/>
    <w:rsid w:val="006F241E"/>
    <w:rsid w:val="006F269F"/>
    <w:rsid w:val="006F279B"/>
    <w:rsid w:val="006F2A89"/>
    <w:rsid w:val="006F2AFA"/>
    <w:rsid w:val="006F2BF1"/>
    <w:rsid w:val="006F2C2E"/>
    <w:rsid w:val="006F2D1E"/>
    <w:rsid w:val="006F2EA8"/>
    <w:rsid w:val="006F2ECE"/>
    <w:rsid w:val="006F2FE5"/>
    <w:rsid w:val="006F3105"/>
    <w:rsid w:val="006F3238"/>
    <w:rsid w:val="006F333F"/>
    <w:rsid w:val="006F3393"/>
    <w:rsid w:val="006F3482"/>
    <w:rsid w:val="006F34A2"/>
    <w:rsid w:val="006F35F1"/>
    <w:rsid w:val="006F36DF"/>
    <w:rsid w:val="006F37CD"/>
    <w:rsid w:val="006F3985"/>
    <w:rsid w:val="006F3B3E"/>
    <w:rsid w:val="006F3D56"/>
    <w:rsid w:val="006F3F38"/>
    <w:rsid w:val="006F3FF2"/>
    <w:rsid w:val="006F42FE"/>
    <w:rsid w:val="006F4317"/>
    <w:rsid w:val="006F4357"/>
    <w:rsid w:val="006F440E"/>
    <w:rsid w:val="006F4478"/>
    <w:rsid w:val="006F459A"/>
    <w:rsid w:val="006F4996"/>
    <w:rsid w:val="006F4F13"/>
    <w:rsid w:val="006F4F28"/>
    <w:rsid w:val="006F5063"/>
    <w:rsid w:val="006F5150"/>
    <w:rsid w:val="006F51E9"/>
    <w:rsid w:val="006F5315"/>
    <w:rsid w:val="006F53C9"/>
    <w:rsid w:val="006F541D"/>
    <w:rsid w:val="006F5EC2"/>
    <w:rsid w:val="006F6315"/>
    <w:rsid w:val="006F683B"/>
    <w:rsid w:val="006F68AC"/>
    <w:rsid w:val="006F691B"/>
    <w:rsid w:val="006F6FC2"/>
    <w:rsid w:val="006F70A4"/>
    <w:rsid w:val="006F721A"/>
    <w:rsid w:val="006F7419"/>
    <w:rsid w:val="006F765C"/>
    <w:rsid w:val="006F7A1D"/>
    <w:rsid w:val="006F7BE6"/>
    <w:rsid w:val="006F7E7C"/>
    <w:rsid w:val="00700100"/>
    <w:rsid w:val="00700287"/>
    <w:rsid w:val="007002C6"/>
    <w:rsid w:val="007004F4"/>
    <w:rsid w:val="00700583"/>
    <w:rsid w:val="0070081E"/>
    <w:rsid w:val="007008A8"/>
    <w:rsid w:val="00700931"/>
    <w:rsid w:val="00700A0B"/>
    <w:rsid w:val="00700D33"/>
    <w:rsid w:val="00701112"/>
    <w:rsid w:val="00701407"/>
    <w:rsid w:val="007017CB"/>
    <w:rsid w:val="0070193B"/>
    <w:rsid w:val="00701A01"/>
    <w:rsid w:val="00701AEF"/>
    <w:rsid w:val="00701C11"/>
    <w:rsid w:val="00701DA9"/>
    <w:rsid w:val="007021BA"/>
    <w:rsid w:val="00702531"/>
    <w:rsid w:val="00702662"/>
    <w:rsid w:val="00702AAD"/>
    <w:rsid w:val="0070309D"/>
    <w:rsid w:val="007030AE"/>
    <w:rsid w:val="0070320C"/>
    <w:rsid w:val="0070324C"/>
    <w:rsid w:val="00703609"/>
    <w:rsid w:val="00703734"/>
    <w:rsid w:val="00703897"/>
    <w:rsid w:val="0070390F"/>
    <w:rsid w:val="00703ABA"/>
    <w:rsid w:val="00703F7C"/>
    <w:rsid w:val="00704178"/>
    <w:rsid w:val="0070428C"/>
    <w:rsid w:val="00704382"/>
    <w:rsid w:val="007044C3"/>
    <w:rsid w:val="00704683"/>
    <w:rsid w:val="0070475D"/>
    <w:rsid w:val="007048AA"/>
    <w:rsid w:val="0070494F"/>
    <w:rsid w:val="00704B1B"/>
    <w:rsid w:val="00704BCC"/>
    <w:rsid w:val="00704E10"/>
    <w:rsid w:val="007050CA"/>
    <w:rsid w:val="00705476"/>
    <w:rsid w:val="007056E4"/>
    <w:rsid w:val="00705765"/>
    <w:rsid w:val="007058CA"/>
    <w:rsid w:val="00705916"/>
    <w:rsid w:val="00706208"/>
    <w:rsid w:val="00706579"/>
    <w:rsid w:val="0070695C"/>
    <w:rsid w:val="00706BDD"/>
    <w:rsid w:val="00706DD2"/>
    <w:rsid w:val="00707183"/>
    <w:rsid w:val="007073F0"/>
    <w:rsid w:val="00707707"/>
    <w:rsid w:val="007078F3"/>
    <w:rsid w:val="00707BEF"/>
    <w:rsid w:val="00707E0F"/>
    <w:rsid w:val="00710113"/>
    <w:rsid w:val="007102E6"/>
    <w:rsid w:val="007104E9"/>
    <w:rsid w:val="0071074C"/>
    <w:rsid w:val="00711099"/>
    <w:rsid w:val="0071129F"/>
    <w:rsid w:val="00711389"/>
    <w:rsid w:val="007116A4"/>
    <w:rsid w:val="00711776"/>
    <w:rsid w:val="007117D9"/>
    <w:rsid w:val="007118E8"/>
    <w:rsid w:val="00711EA8"/>
    <w:rsid w:val="00711F73"/>
    <w:rsid w:val="0071215C"/>
    <w:rsid w:val="0071252E"/>
    <w:rsid w:val="00712575"/>
    <w:rsid w:val="00712654"/>
    <w:rsid w:val="007126EE"/>
    <w:rsid w:val="00712713"/>
    <w:rsid w:val="00712897"/>
    <w:rsid w:val="00712B12"/>
    <w:rsid w:val="00712F81"/>
    <w:rsid w:val="00713B14"/>
    <w:rsid w:val="00713C94"/>
    <w:rsid w:val="00713E97"/>
    <w:rsid w:val="00713EA5"/>
    <w:rsid w:val="00713EB0"/>
    <w:rsid w:val="00713FD9"/>
    <w:rsid w:val="00714003"/>
    <w:rsid w:val="00714423"/>
    <w:rsid w:val="00714505"/>
    <w:rsid w:val="0071450C"/>
    <w:rsid w:val="00714553"/>
    <w:rsid w:val="0071489A"/>
    <w:rsid w:val="00714B3C"/>
    <w:rsid w:val="00714B99"/>
    <w:rsid w:val="00714D86"/>
    <w:rsid w:val="00715721"/>
    <w:rsid w:val="00715731"/>
    <w:rsid w:val="00715857"/>
    <w:rsid w:val="00715BD1"/>
    <w:rsid w:val="00715FB9"/>
    <w:rsid w:val="0071617D"/>
    <w:rsid w:val="007163A7"/>
    <w:rsid w:val="007169B7"/>
    <w:rsid w:val="00716AFD"/>
    <w:rsid w:val="00716E14"/>
    <w:rsid w:val="00717480"/>
    <w:rsid w:val="007177AB"/>
    <w:rsid w:val="007177CB"/>
    <w:rsid w:val="007179BF"/>
    <w:rsid w:val="00717B6E"/>
    <w:rsid w:val="00717E5F"/>
    <w:rsid w:val="00720043"/>
    <w:rsid w:val="00720044"/>
    <w:rsid w:val="007205D2"/>
    <w:rsid w:val="00720817"/>
    <w:rsid w:val="007208C0"/>
    <w:rsid w:val="0072093A"/>
    <w:rsid w:val="00720A61"/>
    <w:rsid w:val="00720C0F"/>
    <w:rsid w:val="00721144"/>
    <w:rsid w:val="007214C9"/>
    <w:rsid w:val="007216E6"/>
    <w:rsid w:val="00721722"/>
    <w:rsid w:val="0072197C"/>
    <w:rsid w:val="00721AA7"/>
    <w:rsid w:val="00721B70"/>
    <w:rsid w:val="00721CDC"/>
    <w:rsid w:val="00721D0B"/>
    <w:rsid w:val="00721FC9"/>
    <w:rsid w:val="00722061"/>
    <w:rsid w:val="00722067"/>
    <w:rsid w:val="0072235F"/>
    <w:rsid w:val="00722AB9"/>
    <w:rsid w:val="00722DBA"/>
    <w:rsid w:val="00722EE9"/>
    <w:rsid w:val="007230D3"/>
    <w:rsid w:val="00723149"/>
    <w:rsid w:val="00723172"/>
    <w:rsid w:val="0072359A"/>
    <w:rsid w:val="00723696"/>
    <w:rsid w:val="0072384C"/>
    <w:rsid w:val="007238CF"/>
    <w:rsid w:val="00723A12"/>
    <w:rsid w:val="00723BAF"/>
    <w:rsid w:val="00723C65"/>
    <w:rsid w:val="007241FD"/>
    <w:rsid w:val="0072425C"/>
    <w:rsid w:val="00724358"/>
    <w:rsid w:val="0072495C"/>
    <w:rsid w:val="00724F3D"/>
    <w:rsid w:val="0072584E"/>
    <w:rsid w:val="00725A30"/>
    <w:rsid w:val="00725CAE"/>
    <w:rsid w:val="00725DEF"/>
    <w:rsid w:val="00725E68"/>
    <w:rsid w:val="00726628"/>
    <w:rsid w:val="0072666A"/>
    <w:rsid w:val="007266D3"/>
    <w:rsid w:val="00726790"/>
    <w:rsid w:val="00726876"/>
    <w:rsid w:val="00726A4A"/>
    <w:rsid w:val="00726C75"/>
    <w:rsid w:val="00726F34"/>
    <w:rsid w:val="007270AD"/>
    <w:rsid w:val="00727585"/>
    <w:rsid w:val="00727812"/>
    <w:rsid w:val="007278B1"/>
    <w:rsid w:val="007278B2"/>
    <w:rsid w:val="00727915"/>
    <w:rsid w:val="00727A74"/>
    <w:rsid w:val="00727CC7"/>
    <w:rsid w:val="007301E4"/>
    <w:rsid w:val="00730263"/>
    <w:rsid w:val="00731198"/>
    <w:rsid w:val="00731257"/>
    <w:rsid w:val="00731659"/>
    <w:rsid w:val="007318EF"/>
    <w:rsid w:val="00731C08"/>
    <w:rsid w:val="00731C6A"/>
    <w:rsid w:val="00731D33"/>
    <w:rsid w:val="00732554"/>
    <w:rsid w:val="007325C7"/>
    <w:rsid w:val="00732C0B"/>
    <w:rsid w:val="00732E69"/>
    <w:rsid w:val="007330BC"/>
    <w:rsid w:val="007330EA"/>
    <w:rsid w:val="00733518"/>
    <w:rsid w:val="00733629"/>
    <w:rsid w:val="007336EA"/>
    <w:rsid w:val="0073386F"/>
    <w:rsid w:val="007338E6"/>
    <w:rsid w:val="00733E2F"/>
    <w:rsid w:val="007341B2"/>
    <w:rsid w:val="00734514"/>
    <w:rsid w:val="0073464C"/>
    <w:rsid w:val="007346CB"/>
    <w:rsid w:val="0073480B"/>
    <w:rsid w:val="007348AC"/>
    <w:rsid w:val="00734F9A"/>
    <w:rsid w:val="00735134"/>
    <w:rsid w:val="00735292"/>
    <w:rsid w:val="0073530A"/>
    <w:rsid w:val="00735319"/>
    <w:rsid w:val="00735338"/>
    <w:rsid w:val="007354F2"/>
    <w:rsid w:val="007357B9"/>
    <w:rsid w:val="00735873"/>
    <w:rsid w:val="00735C93"/>
    <w:rsid w:val="00735F81"/>
    <w:rsid w:val="00736130"/>
    <w:rsid w:val="007364B6"/>
    <w:rsid w:val="007366F8"/>
    <w:rsid w:val="007367FB"/>
    <w:rsid w:val="00736898"/>
    <w:rsid w:val="00736F37"/>
    <w:rsid w:val="0073707E"/>
    <w:rsid w:val="00737128"/>
    <w:rsid w:val="00737906"/>
    <w:rsid w:val="00737C7B"/>
    <w:rsid w:val="00737E96"/>
    <w:rsid w:val="00737FA6"/>
    <w:rsid w:val="007401C6"/>
    <w:rsid w:val="007402C2"/>
    <w:rsid w:val="007407EA"/>
    <w:rsid w:val="007409C3"/>
    <w:rsid w:val="00740A59"/>
    <w:rsid w:val="00740ACB"/>
    <w:rsid w:val="00740CD6"/>
    <w:rsid w:val="00740F23"/>
    <w:rsid w:val="00741221"/>
    <w:rsid w:val="007414EE"/>
    <w:rsid w:val="007417B0"/>
    <w:rsid w:val="00741ACA"/>
    <w:rsid w:val="00741BE0"/>
    <w:rsid w:val="00741FDE"/>
    <w:rsid w:val="00742193"/>
    <w:rsid w:val="0074239D"/>
    <w:rsid w:val="0074275E"/>
    <w:rsid w:val="00742810"/>
    <w:rsid w:val="0074293C"/>
    <w:rsid w:val="00742E7E"/>
    <w:rsid w:val="00742F21"/>
    <w:rsid w:val="00742F6F"/>
    <w:rsid w:val="00742FAC"/>
    <w:rsid w:val="00743114"/>
    <w:rsid w:val="0074314B"/>
    <w:rsid w:val="00743373"/>
    <w:rsid w:val="007433A1"/>
    <w:rsid w:val="00743420"/>
    <w:rsid w:val="00743594"/>
    <w:rsid w:val="00743C9F"/>
    <w:rsid w:val="00744320"/>
    <w:rsid w:val="0074437C"/>
    <w:rsid w:val="007446E5"/>
    <w:rsid w:val="0074478F"/>
    <w:rsid w:val="00744837"/>
    <w:rsid w:val="00744C89"/>
    <w:rsid w:val="00744F2F"/>
    <w:rsid w:val="00745433"/>
    <w:rsid w:val="0074569F"/>
    <w:rsid w:val="007456E5"/>
    <w:rsid w:val="00745934"/>
    <w:rsid w:val="007459E2"/>
    <w:rsid w:val="00745CDC"/>
    <w:rsid w:val="00746078"/>
    <w:rsid w:val="0074629E"/>
    <w:rsid w:val="00746349"/>
    <w:rsid w:val="00746426"/>
    <w:rsid w:val="007464C8"/>
    <w:rsid w:val="00746804"/>
    <w:rsid w:val="00746808"/>
    <w:rsid w:val="007469E1"/>
    <w:rsid w:val="007471C1"/>
    <w:rsid w:val="0074737B"/>
    <w:rsid w:val="00747538"/>
    <w:rsid w:val="0074770F"/>
    <w:rsid w:val="00747951"/>
    <w:rsid w:val="00750110"/>
    <w:rsid w:val="007504AA"/>
    <w:rsid w:val="0075082F"/>
    <w:rsid w:val="00750E4A"/>
    <w:rsid w:val="00750FE9"/>
    <w:rsid w:val="00751086"/>
    <w:rsid w:val="007511A4"/>
    <w:rsid w:val="007511BA"/>
    <w:rsid w:val="0075143B"/>
    <w:rsid w:val="00751577"/>
    <w:rsid w:val="00751625"/>
    <w:rsid w:val="00751738"/>
    <w:rsid w:val="007517ED"/>
    <w:rsid w:val="00751B02"/>
    <w:rsid w:val="00751B20"/>
    <w:rsid w:val="00751C58"/>
    <w:rsid w:val="00751DBA"/>
    <w:rsid w:val="00751DD5"/>
    <w:rsid w:val="00751FA2"/>
    <w:rsid w:val="007522FB"/>
    <w:rsid w:val="00752555"/>
    <w:rsid w:val="007528B0"/>
    <w:rsid w:val="00752AB3"/>
    <w:rsid w:val="00752AE8"/>
    <w:rsid w:val="00752C45"/>
    <w:rsid w:val="00752CE7"/>
    <w:rsid w:val="00752D30"/>
    <w:rsid w:val="00752DAC"/>
    <w:rsid w:val="00752E98"/>
    <w:rsid w:val="007531FE"/>
    <w:rsid w:val="00753368"/>
    <w:rsid w:val="00753536"/>
    <w:rsid w:val="0075378E"/>
    <w:rsid w:val="0075388F"/>
    <w:rsid w:val="00753C7E"/>
    <w:rsid w:val="00753CF5"/>
    <w:rsid w:val="00753ED7"/>
    <w:rsid w:val="007542B9"/>
    <w:rsid w:val="007542CD"/>
    <w:rsid w:val="0075434E"/>
    <w:rsid w:val="007545E9"/>
    <w:rsid w:val="0075493D"/>
    <w:rsid w:val="00754D3A"/>
    <w:rsid w:val="00754F89"/>
    <w:rsid w:val="00754F97"/>
    <w:rsid w:val="00754FB3"/>
    <w:rsid w:val="0075534E"/>
    <w:rsid w:val="007556E0"/>
    <w:rsid w:val="00755B35"/>
    <w:rsid w:val="00755BBA"/>
    <w:rsid w:val="00755FB8"/>
    <w:rsid w:val="00755FD6"/>
    <w:rsid w:val="0075612F"/>
    <w:rsid w:val="00756251"/>
    <w:rsid w:val="0075658E"/>
    <w:rsid w:val="00756603"/>
    <w:rsid w:val="00756675"/>
    <w:rsid w:val="0075699D"/>
    <w:rsid w:val="00756A2F"/>
    <w:rsid w:val="00756B92"/>
    <w:rsid w:val="00756D2B"/>
    <w:rsid w:val="00756E15"/>
    <w:rsid w:val="00756F1C"/>
    <w:rsid w:val="00756FB8"/>
    <w:rsid w:val="00757139"/>
    <w:rsid w:val="0075777B"/>
    <w:rsid w:val="007579B2"/>
    <w:rsid w:val="00757B08"/>
    <w:rsid w:val="00757BA2"/>
    <w:rsid w:val="00757FC8"/>
    <w:rsid w:val="00760046"/>
    <w:rsid w:val="007600B1"/>
    <w:rsid w:val="00760206"/>
    <w:rsid w:val="00760381"/>
    <w:rsid w:val="0076075A"/>
    <w:rsid w:val="00760864"/>
    <w:rsid w:val="00760A28"/>
    <w:rsid w:val="00760B4A"/>
    <w:rsid w:val="00760C1A"/>
    <w:rsid w:val="00760F86"/>
    <w:rsid w:val="00761289"/>
    <w:rsid w:val="007617A4"/>
    <w:rsid w:val="00761886"/>
    <w:rsid w:val="00761AF5"/>
    <w:rsid w:val="00761DF0"/>
    <w:rsid w:val="0076206C"/>
    <w:rsid w:val="007620D1"/>
    <w:rsid w:val="0076233A"/>
    <w:rsid w:val="00762433"/>
    <w:rsid w:val="00762462"/>
    <w:rsid w:val="0076297D"/>
    <w:rsid w:val="00762A6D"/>
    <w:rsid w:val="00762DB8"/>
    <w:rsid w:val="00762E3B"/>
    <w:rsid w:val="00762EFF"/>
    <w:rsid w:val="00763007"/>
    <w:rsid w:val="00763543"/>
    <w:rsid w:val="0076377A"/>
    <w:rsid w:val="00763A84"/>
    <w:rsid w:val="00763BB9"/>
    <w:rsid w:val="00763F3A"/>
    <w:rsid w:val="00763F8E"/>
    <w:rsid w:val="0076413D"/>
    <w:rsid w:val="00764238"/>
    <w:rsid w:val="007642EB"/>
    <w:rsid w:val="00764330"/>
    <w:rsid w:val="007644C1"/>
    <w:rsid w:val="00764529"/>
    <w:rsid w:val="007647E9"/>
    <w:rsid w:val="00764935"/>
    <w:rsid w:val="00764A45"/>
    <w:rsid w:val="00764A5D"/>
    <w:rsid w:val="00764A7B"/>
    <w:rsid w:val="00764C9C"/>
    <w:rsid w:val="00764CB4"/>
    <w:rsid w:val="007651B8"/>
    <w:rsid w:val="007653EF"/>
    <w:rsid w:val="007657B3"/>
    <w:rsid w:val="00765921"/>
    <w:rsid w:val="00765CC1"/>
    <w:rsid w:val="00765D55"/>
    <w:rsid w:val="00765D8C"/>
    <w:rsid w:val="00766521"/>
    <w:rsid w:val="007666D2"/>
    <w:rsid w:val="007668D9"/>
    <w:rsid w:val="00766F40"/>
    <w:rsid w:val="0076700A"/>
    <w:rsid w:val="0076717D"/>
    <w:rsid w:val="007672A9"/>
    <w:rsid w:val="007674C8"/>
    <w:rsid w:val="00767539"/>
    <w:rsid w:val="007676F4"/>
    <w:rsid w:val="0076790E"/>
    <w:rsid w:val="007679CB"/>
    <w:rsid w:val="00767CA3"/>
    <w:rsid w:val="00767D9A"/>
    <w:rsid w:val="00770253"/>
    <w:rsid w:val="0077042E"/>
    <w:rsid w:val="0077082C"/>
    <w:rsid w:val="007709EB"/>
    <w:rsid w:val="00770AE2"/>
    <w:rsid w:val="00770F5C"/>
    <w:rsid w:val="0077155B"/>
    <w:rsid w:val="0077155D"/>
    <w:rsid w:val="007718B0"/>
    <w:rsid w:val="007718EF"/>
    <w:rsid w:val="00771BAC"/>
    <w:rsid w:val="00771C69"/>
    <w:rsid w:val="00771CDA"/>
    <w:rsid w:val="00771DB6"/>
    <w:rsid w:val="007722B6"/>
    <w:rsid w:val="00773021"/>
    <w:rsid w:val="007731AB"/>
    <w:rsid w:val="007731C0"/>
    <w:rsid w:val="007731DF"/>
    <w:rsid w:val="00773BD6"/>
    <w:rsid w:val="007740F9"/>
    <w:rsid w:val="007747C5"/>
    <w:rsid w:val="0077499E"/>
    <w:rsid w:val="00774B91"/>
    <w:rsid w:val="00774C15"/>
    <w:rsid w:val="00774D5F"/>
    <w:rsid w:val="00774D7D"/>
    <w:rsid w:val="00774F07"/>
    <w:rsid w:val="00775083"/>
    <w:rsid w:val="0077509B"/>
    <w:rsid w:val="007751D7"/>
    <w:rsid w:val="0077571E"/>
    <w:rsid w:val="00775ABA"/>
    <w:rsid w:val="00775C40"/>
    <w:rsid w:val="00776103"/>
    <w:rsid w:val="00776E11"/>
    <w:rsid w:val="00776F63"/>
    <w:rsid w:val="00777162"/>
    <w:rsid w:val="00777235"/>
    <w:rsid w:val="00777452"/>
    <w:rsid w:val="00777659"/>
    <w:rsid w:val="00777701"/>
    <w:rsid w:val="00777B61"/>
    <w:rsid w:val="00777C45"/>
    <w:rsid w:val="00777C91"/>
    <w:rsid w:val="00780098"/>
    <w:rsid w:val="007805DE"/>
    <w:rsid w:val="007808F1"/>
    <w:rsid w:val="00780927"/>
    <w:rsid w:val="00780F77"/>
    <w:rsid w:val="007811EC"/>
    <w:rsid w:val="007812AB"/>
    <w:rsid w:val="0078140D"/>
    <w:rsid w:val="00781551"/>
    <w:rsid w:val="0078181A"/>
    <w:rsid w:val="0078182D"/>
    <w:rsid w:val="0078194D"/>
    <w:rsid w:val="00781AF8"/>
    <w:rsid w:val="00781B1D"/>
    <w:rsid w:val="00781CD6"/>
    <w:rsid w:val="00781D06"/>
    <w:rsid w:val="00781DB2"/>
    <w:rsid w:val="00782035"/>
    <w:rsid w:val="0078224D"/>
    <w:rsid w:val="00782616"/>
    <w:rsid w:val="00782AC0"/>
    <w:rsid w:val="00782B73"/>
    <w:rsid w:val="00782BAE"/>
    <w:rsid w:val="00782CA5"/>
    <w:rsid w:val="00782D14"/>
    <w:rsid w:val="00782DBF"/>
    <w:rsid w:val="00783136"/>
    <w:rsid w:val="007835E2"/>
    <w:rsid w:val="00783A32"/>
    <w:rsid w:val="00783EF4"/>
    <w:rsid w:val="00784798"/>
    <w:rsid w:val="00784C2A"/>
    <w:rsid w:val="00784C2C"/>
    <w:rsid w:val="00784DB6"/>
    <w:rsid w:val="007853A0"/>
    <w:rsid w:val="0078544B"/>
    <w:rsid w:val="007854AA"/>
    <w:rsid w:val="007856D5"/>
    <w:rsid w:val="00785838"/>
    <w:rsid w:val="00785CF1"/>
    <w:rsid w:val="00785D62"/>
    <w:rsid w:val="007863B3"/>
    <w:rsid w:val="007867C5"/>
    <w:rsid w:val="007868CF"/>
    <w:rsid w:val="00786A17"/>
    <w:rsid w:val="00786FEB"/>
    <w:rsid w:val="007873F2"/>
    <w:rsid w:val="007874AE"/>
    <w:rsid w:val="007877EA"/>
    <w:rsid w:val="00787939"/>
    <w:rsid w:val="00787A06"/>
    <w:rsid w:val="00787AEB"/>
    <w:rsid w:val="00787AF5"/>
    <w:rsid w:val="00787C81"/>
    <w:rsid w:val="00787CD3"/>
    <w:rsid w:val="00787EC5"/>
    <w:rsid w:val="007902AD"/>
    <w:rsid w:val="0079087F"/>
    <w:rsid w:val="00790A78"/>
    <w:rsid w:val="00790D42"/>
    <w:rsid w:val="00790D63"/>
    <w:rsid w:val="00791062"/>
    <w:rsid w:val="007913D6"/>
    <w:rsid w:val="00791679"/>
    <w:rsid w:val="00791689"/>
    <w:rsid w:val="00791A57"/>
    <w:rsid w:val="00791AC4"/>
    <w:rsid w:val="00791AE2"/>
    <w:rsid w:val="00791E66"/>
    <w:rsid w:val="0079219F"/>
    <w:rsid w:val="00792320"/>
    <w:rsid w:val="00792437"/>
    <w:rsid w:val="00792576"/>
    <w:rsid w:val="00792825"/>
    <w:rsid w:val="0079284A"/>
    <w:rsid w:val="00792991"/>
    <w:rsid w:val="00792F4A"/>
    <w:rsid w:val="0079311C"/>
    <w:rsid w:val="00793134"/>
    <w:rsid w:val="00793347"/>
    <w:rsid w:val="0079344D"/>
    <w:rsid w:val="007938B0"/>
    <w:rsid w:val="00793C66"/>
    <w:rsid w:val="00793D10"/>
    <w:rsid w:val="00793D8A"/>
    <w:rsid w:val="00793FD6"/>
    <w:rsid w:val="00794122"/>
    <w:rsid w:val="0079488D"/>
    <w:rsid w:val="007948B7"/>
    <w:rsid w:val="00794AE1"/>
    <w:rsid w:val="00794BA2"/>
    <w:rsid w:val="00794D22"/>
    <w:rsid w:val="00795085"/>
    <w:rsid w:val="00795433"/>
    <w:rsid w:val="00795724"/>
    <w:rsid w:val="0079577C"/>
    <w:rsid w:val="00795BDB"/>
    <w:rsid w:val="00795C66"/>
    <w:rsid w:val="00795CF3"/>
    <w:rsid w:val="00795D9B"/>
    <w:rsid w:val="00795E05"/>
    <w:rsid w:val="00795ED7"/>
    <w:rsid w:val="00796169"/>
    <w:rsid w:val="0079670F"/>
    <w:rsid w:val="007969EF"/>
    <w:rsid w:val="00796C4A"/>
    <w:rsid w:val="00796E97"/>
    <w:rsid w:val="00796F3D"/>
    <w:rsid w:val="007970F6"/>
    <w:rsid w:val="0079721D"/>
    <w:rsid w:val="007972C6"/>
    <w:rsid w:val="00797466"/>
    <w:rsid w:val="00797737"/>
    <w:rsid w:val="00797894"/>
    <w:rsid w:val="00797AEB"/>
    <w:rsid w:val="00797BD0"/>
    <w:rsid w:val="00797C1D"/>
    <w:rsid w:val="00797DD8"/>
    <w:rsid w:val="007A02D7"/>
    <w:rsid w:val="007A031D"/>
    <w:rsid w:val="007A0337"/>
    <w:rsid w:val="007A06A0"/>
    <w:rsid w:val="007A07F4"/>
    <w:rsid w:val="007A0821"/>
    <w:rsid w:val="007A0956"/>
    <w:rsid w:val="007A0AA3"/>
    <w:rsid w:val="007A0B59"/>
    <w:rsid w:val="007A0B6E"/>
    <w:rsid w:val="007A0BAF"/>
    <w:rsid w:val="007A0BE3"/>
    <w:rsid w:val="007A12B6"/>
    <w:rsid w:val="007A1319"/>
    <w:rsid w:val="007A1534"/>
    <w:rsid w:val="007A15ED"/>
    <w:rsid w:val="007A171D"/>
    <w:rsid w:val="007A1A24"/>
    <w:rsid w:val="007A1A45"/>
    <w:rsid w:val="007A1BBA"/>
    <w:rsid w:val="007A1D81"/>
    <w:rsid w:val="007A1DF8"/>
    <w:rsid w:val="007A1E53"/>
    <w:rsid w:val="007A1E96"/>
    <w:rsid w:val="007A241D"/>
    <w:rsid w:val="007A25D4"/>
    <w:rsid w:val="007A284C"/>
    <w:rsid w:val="007A2E38"/>
    <w:rsid w:val="007A2EA5"/>
    <w:rsid w:val="007A2EEB"/>
    <w:rsid w:val="007A3071"/>
    <w:rsid w:val="007A3199"/>
    <w:rsid w:val="007A32A5"/>
    <w:rsid w:val="007A3483"/>
    <w:rsid w:val="007A3502"/>
    <w:rsid w:val="007A3618"/>
    <w:rsid w:val="007A37B2"/>
    <w:rsid w:val="007A39E9"/>
    <w:rsid w:val="007A3F93"/>
    <w:rsid w:val="007A402D"/>
    <w:rsid w:val="007A4360"/>
    <w:rsid w:val="007A4412"/>
    <w:rsid w:val="007A4A7D"/>
    <w:rsid w:val="007A4C75"/>
    <w:rsid w:val="007A4C94"/>
    <w:rsid w:val="007A4D1F"/>
    <w:rsid w:val="007A4E74"/>
    <w:rsid w:val="007A4EBB"/>
    <w:rsid w:val="007A5020"/>
    <w:rsid w:val="007A5212"/>
    <w:rsid w:val="007A544B"/>
    <w:rsid w:val="007A54DB"/>
    <w:rsid w:val="007A55AE"/>
    <w:rsid w:val="007A55D3"/>
    <w:rsid w:val="007A5B74"/>
    <w:rsid w:val="007A5BA9"/>
    <w:rsid w:val="007A5D25"/>
    <w:rsid w:val="007A5D8B"/>
    <w:rsid w:val="007A5DFF"/>
    <w:rsid w:val="007A5FCC"/>
    <w:rsid w:val="007A606E"/>
    <w:rsid w:val="007A62F9"/>
    <w:rsid w:val="007A6352"/>
    <w:rsid w:val="007A6DFF"/>
    <w:rsid w:val="007A6FE0"/>
    <w:rsid w:val="007A707C"/>
    <w:rsid w:val="007A70A9"/>
    <w:rsid w:val="007A72E0"/>
    <w:rsid w:val="007A7B4F"/>
    <w:rsid w:val="007A7EA8"/>
    <w:rsid w:val="007A7F62"/>
    <w:rsid w:val="007B00D4"/>
    <w:rsid w:val="007B0372"/>
    <w:rsid w:val="007B042B"/>
    <w:rsid w:val="007B06C9"/>
    <w:rsid w:val="007B0737"/>
    <w:rsid w:val="007B0AE1"/>
    <w:rsid w:val="007B0D25"/>
    <w:rsid w:val="007B10A7"/>
    <w:rsid w:val="007B120D"/>
    <w:rsid w:val="007B131C"/>
    <w:rsid w:val="007B133A"/>
    <w:rsid w:val="007B15F0"/>
    <w:rsid w:val="007B1611"/>
    <w:rsid w:val="007B1750"/>
    <w:rsid w:val="007B17F1"/>
    <w:rsid w:val="007B1A97"/>
    <w:rsid w:val="007B1B9B"/>
    <w:rsid w:val="007B1DAE"/>
    <w:rsid w:val="007B1EEB"/>
    <w:rsid w:val="007B203E"/>
    <w:rsid w:val="007B22D5"/>
    <w:rsid w:val="007B23BD"/>
    <w:rsid w:val="007B245E"/>
    <w:rsid w:val="007B25E7"/>
    <w:rsid w:val="007B278A"/>
    <w:rsid w:val="007B2CDC"/>
    <w:rsid w:val="007B324D"/>
    <w:rsid w:val="007B3359"/>
    <w:rsid w:val="007B36E9"/>
    <w:rsid w:val="007B3723"/>
    <w:rsid w:val="007B3AC8"/>
    <w:rsid w:val="007B3C0C"/>
    <w:rsid w:val="007B3D68"/>
    <w:rsid w:val="007B3DBA"/>
    <w:rsid w:val="007B405F"/>
    <w:rsid w:val="007B415D"/>
    <w:rsid w:val="007B41F6"/>
    <w:rsid w:val="007B420C"/>
    <w:rsid w:val="007B437F"/>
    <w:rsid w:val="007B43CC"/>
    <w:rsid w:val="007B4455"/>
    <w:rsid w:val="007B4621"/>
    <w:rsid w:val="007B464F"/>
    <w:rsid w:val="007B46CC"/>
    <w:rsid w:val="007B4AE8"/>
    <w:rsid w:val="007B4D36"/>
    <w:rsid w:val="007B4DC7"/>
    <w:rsid w:val="007B501D"/>
    <w:rsid w:val="007B5045"/>
    <w:rsid w:val="007B525D"/>
    <w:rsid w:val="007B52DD"/>
    <w:rsid w:val="007B5B7A"/>
    <w:rsid w:val="007B5DBD"/>
    <w:rsid w:val="007B617A"/>
    <w:rsid w:val="007B630E"/>
    <w:rsid w:val="007B643E"/>
    <w:rsid w:val="007B67D7"/>
    <w:rsid w:val="007B6B7E"/>
    <w:rsid w:val="007B6D36"/>
    <w:rsid w:val="007B6D47"/>
    <w:rsid w:val="007B6DFA"/>
    <w:rsid w:val="007B7450"/>
    <w:rsid w:val="007B745E"/>
    <w:rsid w:val="007B79A7"/>
    <w:rsid w:val="007B7EC7"/>
    <w:rsid w:val="007C009A"/>
    <w:rsid w:val="007C04A5"/>
    <w:rsid w:val="007C079B"/>
    <w:rsid w:val="007C0F13"/>
    <w:rsid w:val="007C127A"/>
    <w:rsid w:val="007C140F"/>
    <w:rsid w:val="007C1A7A"/>
    <w:rsid w:val="007C1AE6"/>
    <w:rsid w:val="007C1BD8"/>
    <w:rsid w:val="007C1C6A"/>
    <w:rsid w:val="007C1F92"/>
    <w:rsid w:val="007C206A"/>
    <w:rsid w:val="007C2411"/>
    <w:rsid w:val="007C2727"/>
    <w:rsid w:val="007C2788"/>
    <w:rsid w:val="007C2A09"/>
    <w:rsid w:val="007C2B46"/>
    <w:rsid w:val="007C2B58"/>
    <w:rsid w:val="007C2D57"/>
    <w:rsid w:val="007C2D81"/>
    <w:rsid w:val="007C2FA6"/>
    <w:rsid w:val="007C343C"/>
    <w:rsid w:val="007C3928"/>
    <w:rsid w:val="007C398B"/>
    <w:rsid w:val="007C4395"/>
    <w:rsid w:val="007C43FD"/>
    <w:rsid w:val="007C451B"/>
    <w:rsid w:val="007C46A1"/>
    <w:rsid w:val="007C46E1"/>
    <w:rsid w:val="007C484E"/>
    <w:rsid w:val="007C4A7D"/>
    <w:rsid w:val="007C4E66"/>
    <w:rsid w:val="007C53C3"/>
    <w:rsid w:val="007C55AD"/>
    <w:rsid w:val="007C5672"/>
    <w:rsid w:val="007C5766"/>
    <w:rsid w:val="007C57C3"/>
    <w:rsid w:val="007C5F2F"/>
    <w:rsid w:val="007C60D5"/>
    <w:rsid w:val="007C6199"/>
    <w:rsid w:val="007C6207"/>
    <w:rsid w:val="007C6336"/>
    <w:rsid w:val="007C63B7"/>
    <w:rsid w:val="007C63C6"/>
    <w:rsid w:val="007C695D"/>
    <w:rsid w:val="007C69C2"/>
    <w:rsid w:val="007C6C4A"/>
    <w:rsid w:val="007C6DF1"/>
    <w:rsid w:val="007C6DF2"/>
    <w:rsid w:val="007C6F6F"/>
    <w:rsid w:val="007C74DC"/>
    <w:rsid w:val="007C750D"/>
    <w:rsid w:val="007C778C"/>
    <w:rsid w:val="007C778F"/>
    <w:rsid w:val="007C7CB1"/>
    <w:rsid w:val="007C7D5B"/>
    <w:rsid w:val="007D0148"/>
    <w:rsid w:val="007D02A6"/>
    <w:rsid w:val="007D0371"/>
    <w:rsid w:val="007D0438"/>
    <w:rsid w:val="007D047B"/>
    <w:rsid w:val="007D05BB"/>
    <w:rsid w:val="007D064A"/>
    <w:rsid w:val="007D09B9"/>
    <w:rsid w:val="007D0FF2"/>
    <w:rsid w:val="007D13C8"/>
    <w:rsid w:val="007D14C2"/>
    <w:rsid w:val="007D1849"/>
    <w:rsid w:val="007D18B0"/>
    <w:rsid w:val="007D18C8"/>
    <w:rsid w:val="007D1A48"/>
    <w:rsid w:val="007D1C35"/>
    <w:rsid w:val="007D1C50"/>
    <w:rsid w:val="007D1E62"/>
    <w:rsid w:val="007D2138"/>
    <w:rsid w:val="007D2166"/>
    <w:rsid w:val="007D216C"/>
    <w:rsid w:val="007D226B"/>
    <w:rsid w:val="007D2E0C"/>
    <w:rsid w:val="007D2F58"/>
    <w:rsid w:val="007D3289"/>
    <w:rsid w:val="007D33C5"/>
    <w:rsid w:val="007D3468"/>
    <w:rsid w:val="007D3503"/>
    <w:rsid w:val="007D398A"/>
    <w:rsid w:val="007D3B13"/>
    <w:rsid w:val="007D3C51"/>
    <w:rsid w:val="007D3D03"/>
    <w:rsid w:val="007D4060"/>
    <w:rsid w:val="007D415B"/>
    <w:rsid w:val="007D44FF"/>
    <w:rsid w:val="007D49D4"/>
    <w:rsid w:val="007D4FC1"/>
    <w:rsid w:val="007D5083"/>
    <w:rsid w:val="007D520A"/>
    <w:rsid w:val="007D52E4"/>
    <w:rsid w:val="007D5357"/>
    <w:rsid w:val="007D546A"/>
    <w:rsid w:val="007D5DC2"/>
    <w:rsid w:val="007D5F33"/>
    <w:rsid w:val="007D6748"/>
    <w:rsid w:val="007D678E"/>
    <w:rsid w:val="007D6F3A"/>
    <w:rsid w:val="007D6FFB"/>
    <w:rsid w:val="007D72FB"/>
    <w:rsid w:val="007D7493"/>
    <w:rsid w:val="007D7675"/>
    <w:rsid w:val="007D7C6B"/>
    <w:rsid w:val="007E01E5"/>
    <w:rsid w:val="007E02FB"/>
    <w:rsid w:val="007E0662"/>
    <w:rsid w:val="007E08C2"/>
    <w:rsid w:val="007E0C22"/>
    <w:rsid w:val="007E0E94"/>
    <w:rsid w:val="007E0F81"/>
    <w:rsid w:val="007E10C0"/>
    <w:rsid w:val="007E126E"/>
    <w:rsid w:val="007E12DA"/>
    <w:rsid w:val="007E1363"/>
    <w:rsid w:val="007E1402"/>
    <w:rsid w:val="007E1471"/>
    <w:rsid w:val="007E1C1A"/>
    <w:rsid w:val="007E1C94"/>
    <w:rsid w:val="007E1D34"/>
    <w:rsid w:val="007E1F71"/>
    <w:rsid w:val="007E2090"/>
    <w:rsid w:val="007E231C"/>
    <w:rsid w:val="007E2379"/>
    <w:rsid w:val="007E2387"/>
    <w:rsid w:val="007E26DE"/>
    <w:rsid w:val="007E27BD"/>
    <w:rsid w:val="007E33F9"/>
    <w:rsid w:val="007E3C28"/>
    <w:rsid w:val="007E3CB0"/>
    <w:rsid w:val="007E3CC9"/>
    <w:rsid w:val="007E3D98"/>
    <w:rsid w:val="007E3E6F"/>
    <w:rsid w:val="007E3F9F"/>
    <w:rsid w:val="007E4395"/>
    <w:rsid w:val="007E43B3"/>
    <w:rsid w:val="007E441E"/>
    <w:rsid w:val="007E4F9E"/>
    <w:rsid w:val="007E5089"/>
    <w:rsid w:val="007E50B3"/>
    <w:rsid w:val="007E511E"/>
    <w:rsid w:val="007E5437"/>
    <w:rsid w:val="007E5678"/>
    <w:rsid w:val="007E577D"/>
    <w:rsid w:val="007E5C55"/>
    <w:rsid w:val="007E5D5E"/>
    <w:rsid w:val="007E5D6E"/>
    <w:rsid w:val="007E6155"/>
    <w:rsid w:val="007E6329"/>
    <w:rsid w:val="007E671D"/>
    <w:rsid w:val="007E6AF0"/>
    <w:rsid w:val="007E6B7A"/>
    <w:rsid w:val="007E6BD7"/>
    <w:rsid w:val="007E6C8E"/>
    <w:rsid w:val="007E6CF3"/>
    <w:rsid w:val="007E6EF4"/>
    <w:rsid w:val="007E7448"/>
    <w:rsid w:val="007E75F9"/>
    <w:rsid w:val="007E7693"/>
    <w:rsid w:val="007E776E"/>
    <w:rsid w:val="007E7814"/>
    <w:rsid w:val="007E78C5"/>
    <w:rsid w:val="007F0263"/>
    <w:rsid w:val="007F03EA"/>
    <w:rsid w:val="007F0D92"/>
    <w:rsid w:val="007F11BF"/>
    <w:rsid w:val="007F1217"/>
    <w:rsid w:val="007F13C1"/>
    <w:rsid w:val="007F143B"/>
    <w:rsid w:val="007F14D2"/>
    <w:rsid w:val="007F1991"/>
    <w:rsid w:val="007F1B3D"/>
    <w:rsid w:val="007F1BD6"/>
    <w:rsid w:val="007F2244"/>
    <w:rsid w:val="007F231C"/>
    <w:rsid w:val="007F24A0"/>
    <w:rsid w:val="007F25A7"/>
    <w:rsid w:val="007F283A"/>
    <w:rsid w:val="007F28A6"/>
    <w:rsid w:val="007F30EC"/>
    <w:rsid w:val="007F314A"/>
    <w:rsid w:val="007F340B"/>
    <w:rsid w:val="007F3B1C"/>
    <w:rsid w:val="007F3EFB"/>
    <w:rsid w:val="007F4366"/>
    <w:rsid w:val="007F440F"/>
    <w:rsid w:val="007F458C"/>
    <w:rsid w:val="007F45A7"/>
    <w:rsid w:val="007F4728"/>
    <w:rsid w:val="007F4DD9"/>
    <w:rsid w:val="007F4F1C"/>
    <w:rsid w:val="007F4F5A"/>
    <w:rsid w:val="007F5076"/>
    <w:rsid w:val="007F50AF"/>
    <w:rsid w:val="007F5571"/>
    <w:rsid w:val="007F5626"/>
    <w:rsid w:val="007F575F"/>
    <w:rsid w:val="007F57A1"/>
    <w:rsid w:val="007F57B9"/>
    <w:rsid w:val="007F58CA"/>
    <w:rsid w:val="007F58DA"/>
    <w:rsid w:val="007F5BA0"/>
    <w:rsid w:val="007F5CDA"/>
    <w:rsid w:val="007F60DC"/>
    <w:rsid w:val="007F6190"/>
    <w:rsid w:val="007F638C"/>
    <w:rsid w:val="007F648E"/>
    <w:rsid w:val="007F6A33"/>
    <w:rsid w:val="007F6EDE"/>
    <w:rsid w:val="007F7041"/>
    <w:rsid w:val="007F7663"/>
    <w:rsid w:val="007F770A"/>
    <w:rsid w:val="007F78FA"/>
    <w:rsid w:val="007F7981"/>
    <w:rsid w:val="007F7A2F"/>
    <w:rsid w:val="007F7ECB"/>
    <w:rsid w:val="007F7F0E"/>
    <w:rsid w:val="008001DF"/>
    <w:rsid w:val="0080029C"/>
    <w:rsid w:val="00800763"/>
    <w:rsid w:val="00800964"/>
    <w:rsid w:val="00800BA9"/>
    <w:rsid w:val="00800F72"/>
    <w:rsid w:val="00801601"/>
    <w:rsid w:val="00801734"/>
    <w:rsid w:val="008017B4"/>
    <w:rsid w:val="00801A40"/>
    <w:rsid w:val="00801EBE"/>
    <w:rsid w:val="008023AD"/>
    <w:rsid w:val="00802603"/>
    <w:rsid w:val="0080299A"/>
    <w:rsid w:val="00802E70"/>
    <w:rsid w:val="00802F27"/>
    <w:rsid w:val="00802F97"/>
    <w:rsid w:val="00803051"/>
    <w:rsid w:val="00803084"/>
    <w:rsid w:val="00803316"/>
    <w:rsid w:val="00803452"/>
    <w:rsid w:val="00803504"/>
    <w:rsid w:val="008036AD"/>
    <w:rsid w:val="0080383C"/>
    <w:rsid w:val="00803997"/>
    <w:rsid w:val="00803AEF"/>
    <w:rsid w:val="00803B28"/>
    <w:rsid w:val="00803CFD"/>
    <w:rsid w:val="008044A9"/>
    <w:rsid w:val="00804946"/>
    <w:rsid w:val="00804A3E"/>
    <w:rsid w:val="00805154"/>
    <w:rsid w:val="008051D3"/>
    <w:rsid w:val="00805289"/>
    <w:rsid w:val="00805671"/>
    <w:rsid w:val="00805876"/>
    <w:rsid w:val="008058AD"/>
    <w:rsid w:val="00805B48"/>
    <w:rsid w:val="00805DE4"/>
    <w:rsid w:val="00806049"/>
    <w:rsid w:val="00806076"/>
    <w:rsid w:val="00806399"/>
    <w:rsid w:val="00806849"/>
    <w:rsid w:val="00806907"/>
    <w:rsid w:val="00806A0D"/>
    <w:rsid w:val="00806BF9"/>
    <w:rsid w:val="00807096"/>
    <w:rsid w:val="008070B9"/>
    <w:rsid w:val="00807298"/>
    <w:rsid w:val="00807549"/>
    <w:rsid w:val="0080761D"/>
    <w:rsid w:val="00807A6F"/>
    <w:rsid w:val="00807C08"/>
    <w:rsid w:val="00807EAA"/>
    <w:rsid w:val="0081045B"/>
    <w:rsid w:val="008105A3"/>
    <w:rsid w:val="008106A3"/>
    <w:rsid w:val="008107C0"/>
    <w:rsid w:val="00810828"/>
    <w:rsid w:val="008108E0"/>
    <w:rsid w:val="00810ACA"/>
    <w:rsid w:val="00810E98"/>
    <w:rsid w:val="00810ED9"/>
    <w:rsid w:val="00810F84"/>
    <w:rsid w:val="00810FB5"/>
    <w:rsid w:val="00811070"/>
    <w:rsid w:val="00811447"/>
    <w:rsid w:val="008117D7"/>
    <w:rsid w:val="00811843"/>
    <w:rsid w:val="00811FF5"/>
    <w:rsid w:val="0081206D"/>
    <w:rsid w:val="008120B6"/>
    <w:rsid w:val="00812524"/>
    <w:rsid w:val="0081258B"/>
    <w:rsid w:val="00812873"/>
    <w:rsid w:val="00812A5E"/>
    <w:rsid w:val="00812C83"/>
    <w:rsid w:val="00812DA1"/>
    <w:rsid w:val="00812EF1"/>
    <w:rsid w:val="00812FAD"/>
    <w:rsid w:val="008135A5"/>
    <w:rsid w:val="00813830"/>
    <w:rsid w:val="00813A39"/>
    <w:rsid w:val="00813C1B"/>
    <w:rsid w:val="00814DB3"/>
    <w:rsid w:val="00814ED2"/>
    <w:rsid w:val="008158BF"/>
    <w:rsid w:val="00815CA3"/>
    <w:rsid w:val="00815CC8"/>
    <w:rsid w:val="00815CEE"/>
    <w:rsid w:val="00815EA6"/>
    <w:rsid w:val="00816285"/>
    <w:rsid w:val="00816798"/>
    <w:rsid w:val="00816963"/>
    <w:rsid w:val="00816D1B"/>
    <w:rsid w:val="00816EDD"/>
    <w:rsid w:val="0081717F"/>
    <w:rsid w:val="0081750C"/>
    <w:rsid w:val="00817565"/>
    <w:rsid w:val="0081757D"/>
    <w:rsid w:val="00817870"/>
    <w:rsid w:val="00817E7A"/>
    <w:rsid w:val="008200BB"/>
    <w:rsid w:val="00820129"/>
    <w:rsid w:val="008202B7"/>
    <w:rsid w:val="008203F8"/>
    <w:rsid w:val="008204D1"/>
    <w:rsid w:val="0082114A"/>
    <w:rsid w:val="008211D0"/>
    <w:rsid w:val="00821999"/>
    <w:rsid w:val="008219C3"/>
    <w:rsid w:val="00821A7D"/>
    <w:rsid w:val="00821AD6"/>
    <w:rsid w:val="00821AE5"/>
    <w:rsid w:val="00821CE9"/>
    <w:rsid w:val="0082270A"/>
    <w:rsid w:val="008227F0"/>
    <w:rsid w:val="00822838"/>
    <w:rsid w:val="00822924"/>
    <w:rsid w:val="00822E0B"/>
    <w:rsid w:val="008230D3"/>
    <w:rsid w:val="00823125"/>
    <w:rsid w:val="0082312F"/>
    <w:rsid w:val="0082318E"/>
    <w:rsid w:val="00823341"/>
    <w:rsid w:val="00823359"/>
    <w:rsid w:val="008233FB"/>
    <w:rsid w:val="0082345C"/>
    <w:rsid w:val="0082348F"/>
    <w:rsid w:val="00823A52"/>
    <w:rsid w:val="00823B37"/>
    <w:rsid w:val="00823CA6"/>
    <w:rsid w:val="00823D37"/>
    <w:rsid w:val="00823F19"/>
    <w:rsid w:val="008244F3"/>
    <w:rsid w:val="00824618"/>
    <w:rsid w:val="00824686"/>
    <w:rsid w:val="008247B5"/>
    <w:rsid w:val="00824803"/>
    <w:rsid w:val="00824851"/>
    <w:rsid w:val="00824948"/>
    <w:rsid w:val="00824A43"/>
    <w:rsid w:val="00824A5D"/>
    <w:rsid w:val="00824E15"/>
    <w:rsid w:val="00824F1B"/>
    <w:rsid w:val="00825093"/>
    <w:rsid w:val="008250D8"/>
    <w:rsid w:val="0082511F"/>
    <w:rsid w:val="008258E2"/>
    <w:rsid w:val="00826744"/>
    <w:rsid w:val="0082698E"/>
    <w:rsid w:val="00826B1D"/>
    <w:rsid w:val="008272F5"/>
    <w:rsid w:val="0082731B"/>
    <w:rsid w:val="008273E1"/>
    <w:rsid w:val="00827414"/>
    <w:rsid w:val="0082794C"/>
    <w:rsid w:val="00827A93"/>
    <w:rsid w:val="00827B08"/>
    <w:rsid w:val="00827CE0"/>
    <w:rsid w:val="00827D34"/>
    <w:rsid w:val="00827E88"/>
    <w:rsid w:val="008303E4"/>
    <w:rsid w:val="008303F4"/>
    <w:rsid w:val="0083048F"/>
    <w:rsid w:val="008306BC"/>
    <w:rsid w:val="00830792"/>
    <w:rsid w:val="00830979"/>
    <w:rsid w:val="00830A9A"/>
    <w:rsid w:val="00830AAC"/>
    <w:rsid w:val="00830C87"/>
    <w:rsid w:val="00830C8B"/>
    <w:rsid w:val="00830CE3"/>
    <w:rsid w:val="00830CF9"/>
    <w:rsid w:val="00830D2D"/>
    <w:rsid w:val="00830E77"/>
    <w:rsid w:val="0083114F"/>
    <w:rsid w:val="00831D70"/>
    <w:rsid w:val="00831EF5"/>
    <w:rsid w:val="00832339"/>
    <w:rsid w:val="008325A3"/>
    <w:rsid w:val="00832738"/>
    <w:rsid w:val="0083292D"/>
    <w:rsid w:val="00832A39"/>
    <w:rsid w:val="00832AC2"/>
    <w:rsid w:val="00832DAA"/>
    <w:rsid w:val="00832F51"/>
    <w:rsid w:val="00832F57"/>
    <w:rsid w:val="0083317F"/>
    <w:rsid w:val="008331A2"/>
    <w:rsid w:val="00833284"/>
    <w:rsid w:val="008335B2"/>
    <w:rsid w:val="00833A2A"/>
    <w:rsid w:val="00833F68"/>
    <w:rsid w:val="008340CB"/>
    <w:rsid w:val="00834166"/>
    <w:rsid w:val="008341A8"/>
    <w:rsid w:val="00834ABD"/>
    <w:rsid w:val="00834BC6"/>
    <w:rsid w:val="00834DAA"/>
    <w:rsid w:val="00834E3A"/>
    <w:rsid w:val="00835099"/>
    <w:rsid w:val="008350CF"/>
    <w:rsid w:val="00835126"/>
    <w:rsid w:val="00835552"/>
    <w:rsid w:val="0083607C"/>
    <w:rsid w:val="0083609F"/>
    <w:rsid w:val="008360EF"/>
    <w:rsid w:val="008362E3"/>
    <w:rsid w:val="008368A9"/>
    <w:rsid w:val="00836924"/>
    <w:rsid w:val="00836B18"/>
    <w:rsid w:val="00836D4F"/>
    <w:rsid w:val="00836F18"/>
    <w:rsid w:val="0083701C"/>
    <w:rsid w:val="0083718D"/>
    <w:rsid w:val="00837365"/>
    <w:rsid w:val="008374E2"/>
    <w:rsid w:val="008374FC"/>
    <w:rsid w:val="00837688"/>
    <w:rsid w:val="00837761"/>
    <w:rsid w:val="00837B82"/>
    <w:rsid w:val="00837D3E"/>
    <w:rsid w:val="00837E31"/>
    <w:rsid w:val="00837EDE"/>
    <w:rsid w:val="00837F56"/>
    <w:rsid w:val="00840153"/>
    <w:rsid w:val="00840728"/>
    <w:rsid w:val="0084092D"/>
    <w:rsid w:val="00840B30"/>
    <w:rsid w:val="00840BBB"/>
    <w:rsid w:val="00840CBD"/>
    <w:rsid w:val="00840E27"/>
    <w:rsid w:val="00841391"/>
    <w:rsid w:val="008414DD"/>
    <w:rsid w:val="00841645"/>
    <w:rsid w:val="00841732"/>
    <w:rsid w:val="00841827"/>
    <w:rsid w:val="00841B7E"/>
    <w:rsid w:val="00841FA2"/>
    <w:rsid w:val="008420AB"/>
    <w:rsid w:val="00842317"/>
    <w:rsid w:val="00842A02"/>
    <w:rsid w:val="00842AC0"/>
    <w:rsid w:val="00842ADD"/>
    <w:rsid w:val="008431CA"/>
    <w:rsid w:val="008431CF"/>
    <w:rsid w:val="00843549"/>
    <w:rsid w:val="008435A7"/>
    <w:rsid w:val="00843609"/>
    <w:rsid w:val="00843F35"/>
    <w:rsid w:val="00844130"/>
    <w:rsid w:val="00844280"/>
    <w:rsid w:val="00844383"/>
    <w:rsid w:val="008444CE"/>
    <w:rsid w:val="0084461D"/>
    <w:rsid w:val="00844C6E"/>
    <w:rsid w:val="00844C73"/>
    <w:rsid w:val="00844EB3"/>
    <w:rsid w:val="00844FA0"/>
    <w:rsid w:val="008454A8"/>
    <w:rsid w:val="00845563"/>
    <w:rsid w:val="00845666"/>
    <w:rsid w:val="00845784"/>
    <w:rsid w:val="008459C8"/>
    <w:rsid w:val="00845CCE"/>
    <w:rsid w:val="008461AD"/>
    <w:rsid w:val="0084636B"/>
    <w:rsid w:val="008463A8"/>
    <w:rsid w:val="008467E9"/>
    <w:rsid w:val="0084688D"/>
    <w:rsid w:val="00846924"/>
    <w:rsid w:val="00846BE7"/>
    <w:rsid w:val="00846D63"/>
    <w:rsid w:val="00846E5E"/>
    <w:rsid w:val="008470C9"/>
    <w:rsid w:val="00847331"/>
    <w:rsid w:val="00847525"/>
    <w:rsid w:val="0084791A"/>
    <w:rsid w:val="008479C1"/>
    <w:rsid w:val="0085005D"/>
    <w:rsid w:val="008500A7"/>
    <w:rsid w:val="008504BB"/>
    <w:rsid w:val="0085066E"/>
    <w:rsid w:val="008507E3"/>
    <w:rsid w:val="00850C8F"/>
    <w:rsid w:val="00851295"/>
    <w:rsid w:val="00851414"/>
    <w:rsid w:val="00851777"/>
    <w:rsid w:val="008518BB"/>
    <w:rsid w:val="008519C3"/>
    <w:rsid w:val="00851A73"/>
    <w:rsid w:val="00851F4C"/>
    <w:rsid w:val="00851F89"/>
    <w:rsid w:val="0085253E"/>
    <w:rsid w:val="00852887"/>
    <w:rsid w:val="00852B77"/>
    <w:rsid w:val="0085348C"/>
    <w:rsid w:val="008534A8"/>
    <w:rsid w:val="0085376B"/>
    <w:rsid w:val="008538AA"/>
    <w:rsid w:val="00853ACA"/>
    <w:rsid w:val="00853CDF"/>
    <w:rsid w:val="00853DB2"/>
    <w:rsid w:val="00853E86"/>
    <w:rsid w:val="008544DF"/>
    <w:rsid w:val="008545CC"/>
    <w:rsid w:val="0085474D"/>
    <w:rsid w:val="00854853"/>
    <w:rsid w:val="008548BB"/>
    <w:rsid w:val="00854FF3"/>
    <w:rsid w:val="0085519B"/>
    <w:rsid w:val="008551B3"/>
    <w:rsid w:val="008552C6"/>
    <w:rsid w:val="00855477"/>
    <w:rsid w:val="00855510"/>
    <w:rsid w:val="00855682"/>
    <w:rsid w:val="00855952"/>
    <w:rsid w:val="00855BB1"/>
    <w:rsid w:val="00855CBC"/>
    <w:rsid w:val="00855E89"/>
    <w:rsid w:val="008564D5"/>
    <w:rsid w:val="00856706"/>
    <w:rsid w:val="0085682D"/>
    <w:rsid w:val="0085689A"/>
    <w:rsid w:val="008569ED"/>
    <w:rsid w:val="00856ADC"/>
    <w:rsid w:val="00856B3C"/>
    <w:rsid w:val="00856E17"/>
    <w:rsid w:val="00856E2D"/>
    <w:rsid w:val="00856F8C"/>
    <w:rsid w:val="00857667"/>
    <w:rsid w:val="0085789E"/>
    <w:rsid w:val="008579FA"/>
    <w:rsid w:val="00857AB2"/>
    <w:rsid w:val="00857BA5"/>
    <w:rsid w:val="00857DA4"/>
    <w:rsid w:val="00857DD1"/>
    <w:rsid w:val="0086008F"/>
    <w:rsid w:val="008604AE"/>
    <w:rsid w:val="008605AA"/>
    <w:rsid w:val="0086062A"/>
    <w:rsid w:val="008606AF"/>
    <w:rsid w:val="008607E1"/>
    <w:rsid w:val="00860DD7"/>
    <w:rsid w:val="00860DED"/>
    <w:rsid w:val="0086115D"/>
    <w:rsid w:val="00861A90"/>
    <w:rsid w:val="00861D45"/>
    <w:rsid w:val="008620A2"/>
    <w:rsid w:val="008625DC"/>
    <w:rsid w:val="0086267D"/>
    <w:rsid w:val="008626C0"/>
    <w:rsid w:val="008627B4"/>
    <w:rsid w:val="00862817"/>
    <w:rsid w:val="00862895"/>
    <w:rsid w:val="008628BB"/>
    <w:rsid w:val="00862AC0"/>
    <w:rsid w:val="00862D3B"/>
    <w:rsid w:val="00862FBF"/>
    <w:rsid w:val="00862FE6"/>
    <w:rsid w:val="00863621"/>
    <w:rsid w:val="008636F7"/>
    <w:rsid w:val="0086389E"/>
    <w:rsid w:val="0086390A"/>
    <w:rsid w:val="00863CA5"/>
    <w:rsid w:val="00863CE8"/>
    <w:rsid w:val="00863D57"/>
    <w:rsid w:val="00863DBB"/>
    <w:rsid w:val="008641C1"/>
    <w:rsid w:val="008641F9"/>
    <w:rsid w:val="0086433A"/>
    <w:rsid w:val="0086448A"/>
    <w:rsid w:val="00864526"/>
    <w:rsid w:val="00864601"/>
    <w:rsid w:val="00864A56"/>
    <w:rsid w:val="00864A78"/>
    <w:rsid w:val="00864ACA"/>
    <w:rsid w:val="00864E1E"/>
    <w:rsid w:val="00864E39"/>
    <w:rsid w:val="008650CF"/>
    <w:rsid w:val="008652A0"/>
    <w:rsid w:val="0086543A"/>
    <w:rsid w:val="00865984"/>
    <w:rsid w:val="00865CC0"/>
    <w:rsid w:val="00865D87"/>
    <w:rsid w:val="00865E67"/>
    <w:rsid w:val="00865E7C"/>
    <w:rsid w:val="0086600B"/>
    <w:rsid w:val="00866355"/>
    <w:rsid w:val="008665D7"/>
    <w:rsid w:val="0086675F"/>
    <w:rsid w:val="00866AF5"/>
    <w:rsid w:val="00866C0A"/>
    <w:rsid w:val="00866DDD"/>
    <w:rsid w:val="00866F38"/>
    <w:rsid w:val="00866F85"/>
    <w:rsid w:val="00867321"/>
    <w:rsid w:val="008675F3"/>
    <w:rsid w:val="0086789A"/>
    <w:rsid w:val="0086796D"/>
    <w:rsid w:val="00867BD8"/>
    <w:rsid w:val="00867DB7"/>
    <w:rsid w:val="00867F8D"/>
    <w:rsid w:val="0087021A"/>
    <w:rsid w:val="008704CB"/>
    <w:rsid w:val="008704F8"/>
    <w:rsid w:val="008706FE"/>
    <w:rsid w:val="00870CCC"/>
    <w:rsid w:val="00870CF1"/>
    <w:rsid w:val="00871265"/>
    <w:rsid w:val="0087129A"/>
    <w:rsid w:val="00871333"/>
    <w:rsid w:val="00871366"/>
    <w:rsid w:val="00871746"/>
    <w:rsid w:val="0087189F"/>
    <w:rsid w:val="00871C0E"/>
    <w:rsid w:val="00871DB4"/>
    <w:rsid w:val="00872030"/>
    <w:rsid w:val="008721A5"/>
    <w:rsid w:val="00872684"/>
    <w:rsid w:val="008729B5"/>
    <w:rsid w:val="00872A04"/>
    <w:rsid w:val="00872A05"/>
    <w:rsid w:val="00872C17"/>
    <w:rsid w:val="00872CD7"/>
    <w:rsid w:val="00872E37"/>
    <w:rsid w:val="00872EC8"/>
    <w:rsid w:val="00872F65"/>
    <w:rsid w:val="008730C9"/>
    <w:rsid w:val="008730E9"/>
    <w:rsid w:val="0087312A"/>
    <w:rsid w:val="008733AC"/>
    <w:rsid w:val="00873793"/>
    <w:rsid w:val="00873AAD"/>
    <w:rsid w:val="00873AEE"/>
    <w:rsid w:val="00873ECE"/>
    <w:rsid w:val="00873FFB"/>
    <w:rsid w:val="0087420A"/>
    <w:rsid w:val="0087480F"/>
    <w:rsid w:val="008748C6"/>
    <w:rsid w:val="00874AC1"/>
    <w:rsid w:val="00874C35"/>
    <w:rsid w:val="00874F2D"/>
    <w:rsid w:val="0087544E"/>
    <w:rsid w:val="0087549C"/>
    <w:rsid w:val="00875863"/>
    <w:rsid w:val="008758C4"/>
    <w:rsid w:val="00875A16"/>
    <w:rsid w:val="00875A2C"/>
    <w:rsid w:val="00875B64"/>
    <w:rsid w:val="008760E1"/>
    <w:rsid w:val="008764CA"/>
    <w:rsid w:val="00876614"/>
    <w:rsid w:val="008766F5"/>
    <w:rsid w:val="00876701"/>
    <w:rsid w:val="0087695F"/>
    <w:rsid w:val="008769C8"/>
    <w:rsid w:val="00876A41"/>
    <w:rsid w:val="00876A6A"/>
    <w:rsid w:val="00876B34"/>
    <w:rsid w:val="00876B75"/>
    <w:rsid w:val="00876CEF"/>
    <w:rsid w:val="00876E5A"/>
    <w:rsid w:val="0087760D"/>
    <w:rsid w:val="00877D80"/>
    <w:rsid w:val="0088093C"/>
    <w:rsid w:val="00880F93"/>
    <w:rsid w:val="00881131"/>
    <w:rsid w:val="0088119C"/>
    <w:rsid w:val="0088194B"/>
    <w:rsid w:val="00881A5C"/>
    <w:rsid w:val="00881BF0"/>
    <w:rsid w:val="00881EBF"/>
    <w:rsid w:val="00881F85"/>
    <w:rsid w:val="00882481"/>
    <w:rsid w:val="00882579"/>
    <w:rsid w:val="00882618"/>
    <w:rsid w:val="0088274F"/>
    <w:rsid w:val="008827B6"/>
    <w:rsid w:val="0088351B"/>
    <w:rsid w:val="00883885"/>
    <w:rsid w:val="00883A8F"/>
    <w:rsid w:val="00883AE3"/>
    <w:rsid w:val="00883B66"/>
    <w:rsid w:val="00884198"/>
    <w:rsid w:val="00884224"/>
    <w:rsid w:val="00884235"/>
    <w:rsid w:val="008844E3"/>
    <w:rsid w:val="008847C4"/>
    <w:rsid w:val="008849AE"/>
    <w:rsid w:val="00884B41"/>
    <w:rsid w:val="00884DAE"/>
    <w:rsid w:val="00884DF9"/>
    <w:rsid w:val="00884E5A"/>
    <w:rsid w:val="00884FF5"/>
    <w:rsid w:val="008855DE"/>
    <w:rsid w:val="00885631"/>
    <w:rsid w:val="008859B8"/>
    <w:rsid w:val="00885F08"/>
    <w:rsid w:val="00885F30"/>
    <w:rsid w:val="0088606E"/>
    <w:rsid w:val="00886406"/>
    <w:rsid w:val="008866D3"/>
    <w:rsid w:val="00886735"/>
    <w:rsid w:val="00886830"/>
    <w:rsid w:val="00886E50"/>
    <w:rsid w:val="00886EE6"/>
    <w:rsid w:val="0088759C"/>
    <w:rsid w:val="008877B0"/>
    <w:rsid w:val="00887802"/>
    <w:rsid w:val="00887BA9"/>
    <w:rsid w:val="00887E11"/>
    <w:rsid w:val="00887F98"/>
    <w:rsid w:val="008901FF"/>
    <w:rsid w:val="008902D9"/>
    <w:rsid w:val="00890410"/>
    <w:rsid w:val="008908F4"/>
    <w:rsid w:val="00890990"/>
    <w:rsid w:val="00890BE7"/>
    <w:rsid w:val="00890D99"/>
    <w:rsid w:val="0089134B"/>
    <w:rsid w:val="008915AE"/>
    <w:rsid w:val="00891744"/>
    <w:rsid w:val="0089186B"/>
    <w:rsid w:val="00891AF2"/>
    <w:rsid w:val="00891D71"/>
    <w:rsid w:val="00891F61"/>
    <w:rsid w:val="00892068"/>
    <w:rsid w:val="00892372"/>
    <w:rsid w:val="0089247E"/>
    <w:rsid w:val="00892931"/>
    <w:rsid w:val="00892F89"/>
    <w:rsid w:val="0089312A"/>
    <w:rsid w:val="00893253"/>
    <w:rsid w:val="0089336E"/>
    <w:rsid w:val="0089382A"/>
    <w:rsid w:val="00893BB7"/>
    <w:rsid w:val="00893C3D"/>
    <w:rsid w:val="00893F03"/>
    <w:rsid w:val="0089431D"/>
    <w:rsid w:val="0089440E"/>
    <w:rsid w:val="008944CC"/>
    <w:rsid w:val="008947FD"/>
    <w:rsid w:val="008948C4"/>
    <w:rsid w:val="00894AA3"/>
    <w:rsid w:val="00894E40"/>
    <w:rsid w:val="00895203"/>
    <w:rsid w:val="0089530A"/>
    <w:rsid w:val="00895396"/>
    <w:rsid w:val="008956A2"/>
    <w:rsid w:val="00895842"/>
    <w:rsid w:val="00895A6B"/>
    <w:rsid w:val="00895B43"/>
    <w:rsid w:val="00895BEC"/>
    <w:rsid w:val="00895E41"/>
    <w:rsid w:val="00895F38"/>
    <w:rsid w:val="008962AB"/>
    <w:rsid w:val="0089672C"/>
    <w:rsid w:val="00896BEB"/>
    <w:rsid w:val="00896BF5"/>
    <w:rsid w:val="00896C87"/>
    <w:rsid w:val="00896D70"/>
    <w:rsid w:val="008972D0"/>
    <w:rsid w:val="0089739E"/>
    <w:rsid w:val="008973CF"/>
    <w:rsid w:val="008973D4"/>
    <w:rsid w:val="00897459"/>
    <w:rsid w:val="008978EE"/>
    <w:rsid w:val="00897913"/>
    <w:rsid w:val="008979AE"/>
    <w:rsid w:val="00897B8F"/>
    <w:rsid w:val="00897E3B"/>
    <w:rsid w:val="008A0164"/>
    <w:rsid w:val="008A01F9"/>
    <w:rsid w:val="008A022D"/>
    <w:rsid w:val="008A0DB4"/>
    <w:rsid w:val="008A0E6F"/>
    <w:rsid w:val="008A0F7C"/>
    <w:rsid w:val="008A11E5"/>
    <w:rsid w:val="008A19B8"/>
    <w:rsid w:val="008A1A18"/>
    <w:rsid w:val="008A1D41"/>
    <w:rsid w:val="008A1D54"/>
    <w:rsid w:val="008A207F"/>
    <w:rsid w:val="008A211E"/>
    <w:rsid w:val="008A2416"/>
    <w:rsid w:val="008A250D"/>
    <w:rsid w:val="008A2657"/>
    <w:rsid w:val="008A2829"/>
    <w:rsid w:val="008A2A12"/>
    <w:rsid w:val="008A2CA3"/>
    <w:rsid w:val="008A2D01"/>
    <w:rsid w:val="008A3013"/>
    <w:rsid w:val="008A30BA"/>
    <w:rsid w:val="008A34AE"/>
    <w:rsid w:val="008A35BC"/>
    <w:rsid w:val="008A3680"/>
    <w:rsid w:val="008A36ED"/>
    <w:rsid w:val="008A3A7D"/>
    <w:rsid w:val="008A3AE9"/>
    <w:rsid w:val="008A3BD6"/>
    <w:rsid w:val="008A3CB8"/>
    <w:rsid w:val="008A3D02"/>
    <w:rsid w:val="008A3D0D"/>
    <w:rsid w:val="008A3DFA"/>
    <w:rsid w:val="008A415C"/>
    <w:rsid w:val="008A4824"/>
    <w:rsid w:val="008A482C"/>
    <w:rsid w:val="008A4B3E"/>
    <w:rsid w:val="008A528A"/>
    <w:rsid w:val="008A55BD"/>
    <w:rsid w:val="008A566F"/>
    <w:rsid w:val="008A5741"/>
    <w:rsid w:val="008A5833"/>
    <w:rsid w:val="008A58AE"/>
    <w:rsid w:val="008A5AFE"/>
    <w:rsid w:val="008A5C16"/>
    <w:rsid w:val="008A5D5C"/>
    <w:rsid w:val="008A5D5F"/>
    <w:rsid w:val="008A5E9B"/>
    <w:rsid w:val="008A5FEE"/>
    <w:rsid w:val="008A6273"/>
    <w:rsid w:val="008A628E"/>
    <w:rsid w:val="008A635B"/>
    <w:rsid w:val="008A6625"/>
    <w:rsid w:val="008A67F1"/>
    <w:rsid w:val="008A6B6F"/>
    <w:rsid w:val="008A6D25"/>
    <w:rsid w:val="008A6F50"/>
    <w:rsid w:val="008A7105"/>
    <w:rsid w:val="008A72D2"/>
    <w:rsid w:val="008A7C0A"/>
    <w:rsid w:val="008A7E3C"/>
    <w:rsid w:val="008B042E"/>
    <w:rsid w:val="008B0432"/>
    <w:rsid w:val="008B0455"/>
    <w:rsid w:val="008B081D"/>
    <w:rsid w:val="008B0825"/>
    <w:rsid w:val="008B08CD"/>
    <w:rsid w:val="008B0F17"/>
    <w:rsid w:val="008B0F57"/>
    <w:rsid w:val="008B132F"/>
    <w:rsid w:val="008B1345"/>
    <w:rsid w:val="008B1362"/>
    <w:rsid w:val="008B14C7"/>
    <w:rsid w:val="008B15D4"/>
    <w:rsid w:val="008B1654"/>
    <w:rsid w:val="008B165A"/>
    <w:rsid w:val="008B198B"/>
    <w:rsid w:val="008B19BA"/>
    <w:rsid w:val="008B1B77"/>
    <w:rsid w:val="008B1C4C"/>
    <w:rsid w:val="008B1D26"/>
    <w:rsid w:val="008B229F"/>
    <w:rsid w:val="008B2AEC"/>
    <w:rsid w:val="008B2D53"/>
    <w:rsid w:val="008B3079"/>
    <w:rsid w:val="008B3084"/>
    <w:rsid w:val="008B32BE"/>
    <w:rsid w:val="008B330C"/>
    <w:rsid w:val="008B330E"/>
    <w:rsid w:val="008B333F"/>
    <w:rsid w:val="008B3505"/>
    <w:rsid w:val="008B3692"/>
    <w:rsid w:val="008B3883"/>
    <w:rsid w:val="008B3987"/>
    <w:rsid w:val="008B3A4A"/>
    <w:rsid w:val="008B3E5E"/>
    <w:rsid w:val="008B3EA2"/>
    <w:rsid w:val="008B41D1"/>
    <w:rsid w:val="008B4282"/>
    <w:rsid w:val="008B4420"/>
    <w:rsid w:val="008B451B"/>
    <w:rsid w:val="008B465A"/>
    <w:rsid w:val="008B46C0"/>
    <w:rsid w:val="008B4ADE"/>
    <w:rsid w:val="008B4DC6"/>
    <w:rsid w:val="008B4E2C"/>
    <w:rsid w:val="008B4FD3"/>
    <w:rsid w:val="008B5240"/>
    <w:rsid w:val="008B59D7"/>
    <w:rsid w:val="008B5FFB"/>
    <w:rsid w:val="008B60C8"/>
    <w:rsid w:val="008B60CE"/>
    <w:rsid w:val="008B62F7"/>
    <w:rsid w:val="008B63C9"/>
    <w:rsid w:val="008B642D"/>
    <w:rsid w:val="008B6470"/>
    <w:rsid w:val="008B676D"/>
    <w:rsid w:val="008B691E"/>
    <w:rsid w:val="008B69E1"/>
    <w:rsid w:val="008B6AB3"/>
    <w:rsid w:val="008B6DE3"/>
    <w:rsid w:val="008B7180"/>
    <w:rsid w:val="008B75A0"/>
    <w:rsid w:val="008B78ED"/>
    <w:rsid w:val="008B7931"/>
    <w:rsid w:val="008B7E4C"/>
    <w:rsid w:val="008B7F7E"/>
    <w:rsid w:val="008C00EC"/>
    <w:rsid w:val="008C01DF"/>
    <w:rsid w:val="008C02E8"/>
    <w:rsid w:val="008C0566"/>
    <w:rsid w:val="008C0650"/>
    <w:rsid w:val="008C076E"/>
    <w:rsid w:val="008C0B81"/>
    <w:rsid w:val="008C0D84"/>
    <w:rsid w:val="008C0DA0"/>
    <w:rsid w:val="008C0E8D"/>
    <w:rsid w:val="008C1054"/>
    <w:rsid w:val="008C150D"/>
    <w:rsid w:val="008C196D"/>
    <w:rsid w:val="008C2284"/>
    <w:rsid w:val="008C24EF"/>
    <w:rsid w:val="008C2A41"/>
    <w:rsid w:val="008C2AA8"/>
    <w:rsid w:val="008C2EDB"/>
    <w:rsid w:val="008C2F2C"/>
    <w:rsid w:val="008C30B6"/>
    <w:rsid w:val="008C3101"/>
    <w:rsid w:val="008C3457"/>
    <w:rsid w:val="008C3859"/>
    <w:rsid w:val="008C3972"/>
    <w:rsid w:val="008C3CC6"/>
    <w:rsid w:val="008C3FF8"/>
    <w:rsid w:val="008C4351"/>
    <w:rsid w:val="008C4A94"/>
    <w:rsid w:val="008C4C2B"/>
    <w:rsid w:val="008C4F47"/>
    <w:rsid w:val="008C4FD8"/>
    <w:rsid w:val="008C5299"/>
    <w:rsid w:val="008C5301"/>
    <w:rsid w:val="008C5762"/>
    <w:rsid w:val="008C5B52"/>
    <w:rsid w:val="008C5D94"/>
    <w:rsid w:val="008C5EEA"/>
    <w:rsid w:val="008C5F6F"/>
    <w:rsid w:val="008C5F80"/>
    <w:rsid w:val="008C648C"/>
    <w:rsid w:val="008C64C6"/>
    <w:rsid w:val="008C67C9"/>
    <w:rsid w:val="008C69F3"/>
    <w:rsid w:val="008C6D6C"/>
    <w:rsid w:val="008C720A"/>
    <w:rsid w:val="008C720E"/>
    <w:rsid w:val="008C7452"/>
    <w:rsid w:val="008C776E"/>
    <w:rsid w:val="008C79DA"/>
    <w:rsid w:val="008C7BF8"/>
    <w:rsid w:val="008C7D84"/>
    <w:rsid w:val="008C7ED6"/>
    <w:rsid w:val="008C7F8E"/>
    <w:rsid w:val="008D0AC2"/>
    <w:rsid w:val="008D10CF"/>
    <w:rsid w:val="008D113B"/>
    <w:rsid w:val="008D119E"/>
    <w:rsid w:val="008D11BC"/>
    <w:rsid w:val="008D1366"/>
    <w:rsid w:val="008D14EC"/>
    <w:rsid w:val="008D1552"/>
    <w:rsid w:val="008D177C"/>
    <w:rsid w:val="008D17ED"/>
    <w:rsid w:val="008D1955"/>
    <w:rsid w:val="008D1B41"/>
    <w:rsid w:val="008D1CB8"/>
    <w:rsid w:val="008D1F38"/>
    <w:rsid w:val="008D1F6C"/>
    <w:rsid w:val="008D24A6"/>
    <w:rsid w:val="008D256F"/>
    <w:rsid w:val="008D27E1"/>
    <w:rsid w:val="008D2917"/>
    <w:rsid w:val="008D2AAD"/>
    <w:rsid w:val="008D2B7D"/>
    <w:rsid w:val="008D2E53"/>
    <w:rsid w:val="008D2E65"/>
    <w:rsid w:val="008D2EC2"/>
    <w:rsid w:val="008D32A2"/>
    <w:rsid w:val="008D339B"/>
    <w:rsid w:val="008D347F"/>
    <w:rsid w:val="008D38C3"/>
    <w:rsid w:val="008D396F"/>
    <w:rsid w:val="008D3B71"/>
    <w:rsid w:val="008D3BA4"/>
    <w:rsid w:val="008D3E15"/>
    <w:rsid w:val="008D3E4B"/>
    <w:rsid w:val="008D3EA4"/>
    <w:rsid w:val="008D45BC"/>
    <w:rsid w:val="008D4701"/>
    <w:rsid w:val="008D4A12"/>
    <w:rsid w:val="008D4DC6"/>
    <w:rsid w:val="008D4E22"/>
    <w:rsid w:val="008D4F4F"/>
    <w:rsid w:val="008D5010"/>
    <w:rsid w:val="008D50F0"/>
    <w:rsid w:val="008D51A6"/>
    <w:rsid w:val="008D537D"/>
    <w:rsid w:val="008D540D"/>
    <w:rsid w:val="008D559A"/>
    <w:rsid w:val="008D566E"/>
    <w:rsid w:val="008D58D8"/>
    <w:rsid w:val="008D5A25"/>
    <w:rsid w:val="008D5BD8"/>
    <w:rsid w:val="008D5C35"/>
    <w:rsid w:val="008D6077"/>
    <w:rsid w:val="008D60C0"/>
    <w:rsid w:val="008D6902"/>
    <w:rsid w:val="008D6AB2"/>
    <w:rsid w:val="008D6ABA"/>
    <w:rsid w:val="008D7051"/>
    <w:rsid w:val="008D708F"/>
    <w:rsid w:val="008D72BA"/>
    <w:rsid w:val="008D74CF"/>
    <w:rsid w:val="008D7A64"/>
    <w:rsid w:val="008D7D47"/>
    <w:rsid w:val="008D7EBB"/>
    <w:rsid w:val="008E04F5"/>
    <w:rsid w:val="008E057C"/>
    <w:rsid w:val="008E09B8"/>
    <w:rsid w:val="008E0E20"/>
    <w:rsid w:val="008E0EE2"/>
    <w:rsid w:val="008E125B"/>
    <w:rsid w:val="008E13D1"/>
    <w:rsid w:val="008E1524"/>
    <w:rsid w:val="008E156D"/>
    <w:rsid w:val="008E15C8"/>
    <w:rsid w:val="008E161C"/>
    <w:rsid w:val="008E173B"/>
    <w:rsid w:val="008E19D3"/>
    <w:rsid w:val="008E1AEB"/>
    <w:rsid w:val="008E1C54"/>
    <w:rsid w:val="008E1D17"/>
    <w:rsid w:val="008E1E00"/>
    <w:rsid w:val="008E2031"/>
    <w:rsid w:val="008E24FC"/>
    <w:rsid w:val="008E2554"/>
    <w:rsid w:val="008E268B"/>
    <w:rsid w:val="008E274E"/>
    <w:rsid w:val="008E283F"/>
    <w:rsid w:val="008E2D0A"/>
    <w:rsid w:val="008E2D61"/>
    <w:rsid w:val="008E2FD5"/>
    <w:rsid w:val="008E349F"/>
    <w:rsid w:val="008E34A1"/>
    <w:rsid w:val="008E354C"/>
    <w:rsid w:val="008E3C19"/>
    <w:rsid w:val="008E3D74"/>
    <w:rsid w:val="008E3E5D"/>
    <w:rsid w:val="008E3EC2"/>
    <w:rsid w:val="008E418A"/>
    <w:rsid w:val="008E426C"/>
    <w:rsid w:val="008E452D"/>
    <w:rsid w:val="008E4794"/>
    <w:rsid w:val="008E4B38"/>
    <w:rsid w:val="008E4BF5"/>
    <w:rsid w:val="008E4D38"/>
    <w:rsid w:val="008E4F81"/>
    <w:rsid w:val="008E4F8B"/>
    <w:rsid w:val="008E523E"/>
    <w:rsid w:val="008E52E9"/>
    <w:rsid w:val="008E5403"/>
    <w:rsid w:val="008E5839"/>
    <w:rsid w:val="008E5968"/>
    <w:rsid w:val="008E5BA3"/>
    <w:rsid w:val="008E5C0F"/>
    <w:rsid w:val="008E5C13"/>
    <w:rsid w:val="008E5E46"/>
    <w:rsid w:val="008E620A"/>
    <w:rsid w:val="008E667A"/>
    <w:rsid w:val="008E68F5"/>
    <w:rsid w:val="008E721A"/>
    <w:rsid w:val="008E73EE"/>
    <w:rsid w:val="008E74C0"/>
    <w:rsid w:val="008E75F3"/>
    <w:rsid w:val="008E779B"/>
    <w:rsid w:val="008E7BCA"/>
    <w:rsid w:val="008E7C1E"/>
    <w:rsid w:val="008E7D65"/>
    <w:rsid w:val="008E7D79"/>
    <w:rsid w:val="008E7F9E"/>
    <w:rsid w:val="008F01A0"/>
    <w:rsid w:val="008F01EA"/>
    <w:rsid w:val="008F0355"/>
    <w:rsid w:val="008F03AA"/>
    <w:rsid w:val="008F043B"/>
    <w:rsid w:val="008F04C1"/>
    <w:rsid w:val="008F0705"/>
    <w:rsid w:val="008F08BB"/>
    <w:rsid w:val="008F0993"/>
    <w:rsid w:val="008F0BD9"/>
    <w:rsid w:val="008F0D3C"/>
    <w:rsid w:val="008F0E74"/>
    <w:rsid w:val="008F1012"/>
    <w:rsid w:val="008F1157"/>
    <w:rsid w:val="008F1469"/>
    <w:rsid w:val="008F1484"/>
    <w:rsid w:val="008F1638"/>
    <w:rsid w:val="008F16B7"/>
    <w:rsid w:val="008F1794"/>
    <w:rsid w:val="008F1862"/>
    <w:rsid w:val="008F18ED"/>
    <w:rsid w:val="008F1D04"/>
    <w:rsid w:val="008F1FFE"/>
    <w:rsid w:val="008F217F"/>
    <w:rsid w:val="008F21AB"/>
    <w:rsid w:val="008F26D8"/>
    <w:rsid w:val="008F27A8"/>
    <w:rsid w:val="008F30CC"/>
    <w:rsid w:val="008F3336"/>
    <w:rsid w:val="008F3995"/>
    <w:rsid w:val="008F3CAE"/>
    <w:rsid w:val="008F3E7A"/>
    <w:rsid w:val="008F4265"/>
    <w:rsid w:val="008F48C2"/>
    <w:rsid w:val="008F51F7"/>
    <w:rsid w:val="008F51FA"/>
    <w:rsid w:val="008F52A7"/>
    <w:rsid w:val="008F5371"/>
    <w:rsid w:val="008F54EA"/>
    <w:rsid w:val="008F56A8"/>
    <w:rsid w:val="008F5730"/>
    <w:rsid w:val="008F59C1"/>
    <w:rsid w:val="008F5BCD"/>
    <w:rsid w:val="008F5C21"/>
    <w:rsid w:val="008F5E92"/>
    <w:rsid w:val="008F5F9B"/>
    <w:rsid w:val="008F5FCF"/>
    <w:rsid w:val="008F6169"/>
    <w:rsid w:val="008F650E"/>
    <w:rsid w:val="008F6E37"/>
    <w:rsid w:val="008F6E54"/>
    <w:rsid w:val="008F6E8A"/>
    <w:rsid w:val="008F70D7"/>
    <w:rsid w:val="008F7125"/>
    <w:rsid w:val="008F75D4"/>
    <w:rsid w:val="008F7656"/>
    <w:rsid w:val="008F7680"/>
    <w:rsid w:val="008F7AC3"/>
    <w:rsid w:val="008F7B47"/>
    <w:rsid w:val="008F7D5A"/>
    <w:rsid w:val="008F7FFA"/>
    <w:rsid w:val="00900071"/>
    <w:rsid w:val="00900E09"/>
    <w:rsid w:val="00900E18"/>
    <w:rsid w:val="00900F7E"/>
    <w:rsid w:val="00900F85"/>
    <w:rsid w:val="00900FED"/>
    <w:rsid w:val="009014AA"/>
    <w:rsid w:val="00901976"/>
    <w:rsid w:val="00901A0E"/>
    <w:rsid w:val="00901A91"/>
    <w:rsid w:val="00901AA6"/>
    <w:rsid w:val="00901C19"/>
    <w:rsid w:val="00901CE0"/>
    <w:rsid w:val="00901CEA"/>
    <w:rsid w:val="00901E2D"/>
    <w:rsid w:val="00901ED0"/>
    <w:rsid w:val="009021A3"/>
    <w:rsid w:val="00902383"/>
    <w:rsid w:val="009025E2"/>
    <w:rsid w:val="00902605"/>
    <w:rsid w:val="00902972"/>
    <w:rsid w:val="009029F7"/>
    <w:rsid w:val="00902AA0"/>
    <w:rsid w:val="00902E46"/>
    <w:rsid w:val="009034BD"/>
    <w:rsid w:val="00903793"/>
    <w:rsid w:val="0090380F"/>
    <w:rsid w:val="00903846"/>
    <w:rsid w:val="00903990"/>
    <w:rsid w:val="009039CC"/>
    <w:rsid w:val="00903A24"/>
    <w:rsid w:val="00904366"/>
    <w:rsid w:val="0090453D"/>
    <w:rsid w:val="009045F8"/>
    <w:rsid w:val="0090489B"/>
    <w:rsid w:val="009048D5"/>
    <w:rsid w:val="0090493A"/>
    <w:rsid w:val="00904B81"/>
    <w:rsid w:val="00904DB3"/>
    <w:rsid w:val="00904E06"/>
    <w:rsid w:val="00904F97"/>
    <w:rsid w:val="0090541A"/>
    <w:rsid w:val="0090595E"/>
    <w:rsid w:val="00905BF2"/>
    <w:rsid w:val="00905C2E"/>
    <w:rsid w:val="00906166"/>
    <w:rsid w:val="009061CC"/>
    <w:rsid w:val="00906952"/>
    <w:rsid w:val="00906BC6"/>
    <w:rsid w:val="00906CC8"/>
    <w:rsid w:val="00906E06"/>
    <w:rsid w:val="00906F6E"/>
    <w:rsid w:val="009070D7"/>
    <w:rsid w:val="00907551"/>
    <w:rsid w:val="009076C4"/>
    <w:rsid w:val="00907A99"/>
    <w:rsid w:val="00907B17"/>
    <w:rsid w:val="00907D81"/>
    <w:rsid w:val="00907F79"/>
    <w:rsid w:val="00910BCE"/>
    <w:rsid w:val="00910E62"/>
    <w:rsid w:val="009112CF"/>
    <w:rsid w:val="00911419"/>
    <w:rsid w:val="00911581"/>
    <w:rsid w:val="009115A6"/>
    <w:rsid w:val="009118D7"/>
    <w:rsid w:val="00911920"/>
    <w:rsid w:val="00911A44"/>
    <w:rsid w:val="00911CC9"/>
    <w:rsid w:val="00911D05"/>
    <w:rsid w:val="00911DBE"/>
    <w:rsid w:val="00911EB1"/>
    <w:rsid w:val="009121DC"/>
    <w:rsid w:val="0091263E"/>
    <w:rsid w:val="00912BE4"/>
    <w:rsid w:val="00912C37"/>
    <w:rsid w:val="00912E13"/>
    <w:rsid w:val="00912E7D"/>
    <w:rsid w:val="00912ECD"/>
    <w:rsid w:val="00912FEB"/>
    <w:rsid w:val="00913081"/>
    <w:rsid w:val="009133D0"/>
    <w:rsid w:val="0091380A"/>
    <w:rsid w:val="00913B81"/>
    <w:rsid w:val="00913C28"/>
    <w:rsid w:val="00913ECF"/>
    <w:rsid w:val="00913EFF"/>
    <w:rsid w:val="0091422E"/>
    <w:rsid w:val="009142E0"/>
    <w:rsid w:val="009145C5"/>
    <w:rsid w:val="009146B0"/>
    <w:rsid w:val="00914764"/>
    <w:rsid w:val="00914939"/>
    <w:rsid w:val="009149BC"/>
    <w:rsid w:val="00914BAC"/>
    <w:rsid w:val="00914C6C"/>
    <w:rsid w:val="00914E37"/>
    <w:rsid w:val="00914EAE"/>
    <w:rsid w:val="00914FB6"/>
    <w:rsid w:val="009150FA"/>
    <w:rsid w:val="00915148"/>
    <w:rsid w:val="00915179"/>
    <w:rsid w:val="00915323"/>
    <w:rsid w:val="009154F3"/>
    <w:rsid w:val="00915557"/>
    <w:rsid w:val="00915777"/>
    <w:rsid w:val="00915A2B"/>
    <w:rsid w:val="00915A9A"/>
    <w:rsid w:val="00915D3E"/>
    <w:rsid w:val="00915F88"/>
    <w:rsid w:val="00916284"/>
    <w:rsid w:val="0091652D"/>
    <w:rsid w:val="00916FFA"/>
    <w:rsid w:val="009171D9"/>
    <w:rsid w:val="0091736F"/>
    <w:rsid w:val="00917A7D"/>
    <w:rsid w:val="00917B55"/>
    <w:rsid w:val="00917D89"/>
    <w:rsid w:val="00917E4D"/>
    <w:rsid w:val="00917EAE"/>
    <w:rsid w:val="00917F77"/>
    <w:rsid w:val="00920379"/>
    <w:rsid w:val="0092045E"/>
    <w:rsid w:val="009207A6"/>
    <w:rsid w:val="009207A8"/>
    <w:rsid w:val="00920904"/>
    <w:rsid w:val="00920B04"/>
    <w:rsid w:val="00920BC7"/>
    <w:rsid w:val="00920E41"/>
    <w:rsid w:val="00921252"/>
    <w:rsid w:val="009215B0"/>
    <w:rsid w:val="009218B8"/>
    <w:rsid w:val="00921DAE"/>
    <w:rsid w:val="00921EF6"/>
    <w:rsid w:val="00922092"/>
    <w:rsid w:val="00922399"/>
    <w:rsid w:val="009223D9"/>
    <w:rsid w:val="00922598"/>
    <w:rsid w:val="0092273B"/>
    <w:rsid w:val="0092287C"/>
    <w:rsid w:val="009228F8"/>
    <w:rsid w:val="00922B10"/>
    <w:rsid w:val="00922BDB"/>
    <w:rsid w:val="009230CE"/>
    <w:rsid w:val="00923101"/>
    <w:rsid w:val="009234B6"/>
    <w:rsid w:val="00923641"/>
    <w:rsid w:val="0092369E"/>
    <w:rsid w:val="00923709"/>
    <w:rsid w:val="0092415C"/>
    <w:rsid w:val="009241DF"/>
    <w:rsid w:val="00924253"/>
    <w:rsid w:val="00924364"/>
    <w:rsid w:val="00924476"/>
    <w:rsid w:val="0092456F"/>
    <w:rsid w:val="00924651"/>
    <w:rsid w:val="0092467D"/>
    <w:rsid w:val="009246B2"/>
    <w:rsid w:val="00924A1D"/>
    <w:rsid w:val="00924D47"/>
    <w:rsid w:val="00924F81"/>
    <w:rsid w:val="009251EE"/>
    <w:rsid w:val="0092523C"/>
    <w:rsid w:val="00925765"/>
    <w:rsid w:val="00925A99"/>
    <w:rsid w:val="00925E8A"/>
    <w:rsid w:val="00925EF8"/>
    <w:rsid w:val="00925F12"/>
    <w:rsid w:val="009260F9"/>
    <w:rsid w:val="009260FF"/>
    <w:rsid w:val="00926342"/>
    <w:rsid w:val="00926416"/>
    <w:rsid w:val="009265F9"/>
    <w:rsid w:val="00926814"/>
    <w:rsid w:val="0092685A"/>
    <w:rsid w:val="00926F5E"/>
    <w:rsid w:val="00927191"/>
    <w:rsid w:val="00927244"/>
    <w:rsid w:val="0092729B"/>
    <w:rsid w:val="00927577"/>
    <w:rsid w:val="009277BF"/>
    <w:rsid w:val="009279AD"/>
    <w:rsid w:val="00927A60"/>
    <w:rsid w:val="00927D34"/>
    <w:rsid w:val="00930091"/>
    <w:rsid w:val="009300C3"/>
    <w:rsid w:val="00930799"/>
    <w:rsid w:val="00930AEE"/>
    <w:rsid w:val="00930FD2"/>
    <w:rsid w:val="0093111A"/>
    <w:rsid w:val="00931258"/>
    <w:rsid w:val="009312D7"/>
    <w:rsid w:val="0093144B"/>
    <w:rsid w:val="00931595"/>
    <w:rsid w:val="00931659"/>
    <w:rsid w:val="0093181F"/>
    <w:rsid w:val="00931BAE"/>
    <w:rsid w:val="00931E90"/>
    <w:rsid w:val="0093260C"/>
    <w:rsid w:val="009326C1"/>
    <w:rsid w:val="00932772"/>
    <w:rsid w:val="009328AC"/>
    <w:rsid w:val="00932A13"/>
    <w:rsid w:val="00932BB2"/>
    <w:rsid w:val="009335CB"/>
    <w:rsid w:val="00933D0D"/>
    <w:rsid w:val="00933D95"/>
    <w:rsid w:val="0093443D"/>
    <w:rsid w:val="009349FE"/>
    <w:rsid w:val="00934A99"/>
    <w:rsid w:val="00934AD9"/>
    <w:rsid w:val="00934B33"/>
    <w:rsid w:val="00934B49"/>
    <w:rsid w:val="00934D35"/>
    <w:rsid w:val="00934F32"/>
    <w:rsid w:val="009352D4"/>
    <w:rsid w:val="0093594D"/>
    <w:rsid w:val="00935968"/>
    <w:rsid w:val="00935DD8"/>
    <w:rsid w:val="00935E23"/>
    <w:rsid w:val="00936400"/>
    <w:rsid w:val="00936502"/>
    <w:rsid w:val="00936532"/>
    <w:rsid w:val="00936670"/>
    <w:rsid w:val="0093674F"/>
    <w:rsid w:val="00936B0B"/>
    <w:rsid w:val="00936BE7"/>
    <w:rsid w:val="009372E8"/>
    <w:rsid w:val="009377C0"/>
    <w:rsid w:val="00937872"/>
    <w:rsid w:val="0093796F"/>
    <w:rsid w:val="00937AAC"/>
    <w:rsid w:val="00937B66"/>
    <w:rsid w:val="00937B7E"/>
    <w:rsid w:val="00937CFA"/>
    <w:rsid w:val="00937E8F"/>
    <w:rsid w:val="009402C0"/>
    <w:rsid w:val="00940784"/>
    <w:rsid w:val="0094086D"/>
    <w:rsid w:val="009409F0"/>
    <w:rsid w:val="00940A2E"/>
    <w:rsid w:val="00941088"/>
    <w:rsid w:val="00941242"/>
    <w:rsid w:val="0094145A"/>
    <w:rsid w:val="00941768"/>
    <w:rsid w:val="009419C5"/>
    <w:rsid w:val="00941DED"/>
    <w:rsid w:val="00942445"/>
    <w:rsid w:val="0094283F"/>
    <w:rsid w:val="00942A9A"/>
    <w:rsid w:val="00942D22"/>
    <w:rsid w:val="00942ED4"/>
    <w:rsid w:val="00942F7D"/>
    <w:rsid w:val="00943025"/>
    <w:rsid w:val="00943073"/>
    <w:rsid w:val="009430B9"/>
    <w:rsid w:val="00943366"/>
    <w:rsid w:val="009434B1"/>
    <w:rsid w:val="0094380D"/>
    <w:rsid w:val="009439AF"/>
    <w:rsid w:val="00943A0E"/>
    <w:rsid w:val="00943B75"/>
    <w:rsid w:val="00943D0C"/>
    <w:rsid w:val="009440CF"/>
    <w:rsid w:val="009441FB"/>
    <w:rsid w:val="00944336"/>
    <w:rsid w:val="00944488"/>
    <w:rsid w:val="00944511"/>
    <w:rsid w:val="00944A7C"/>
    <w:rsid w:val="00944A80"/>
    <w:rsid w:val="00944B7B"/>
    <w:rsid w:val="00944E77"/>
    <w:rsid w:val="0094551F"/>
    <w:rsid w:val="00945767"/>
    <w:rsid w:val="00945771"/>
    <w:rsid w:val="00945C57"/>
    <w:rsid w:val="00945DFF"/>
    <w:rsid w:val="00945E06"/>
    <w:rsid w:val="00945E9D"/>
    <w:rsid w:val="00945EA1"/>
    <w:rsid w:val="00946552"/>
    <w:rsid w:val="009465D1"/>
    <w:rsid w:val="00946636"/>
    <w:rsid w:val="009466BE"/>
    <w:rsid w:val="009466F9"/>
    <w:rsid w:val="009466FA"/>
    <w:rsid w:val="00946B70"/>
    <w:rsid w:val="00946DA4"/>
    <w:rsid w:val="0094708F"/>
    <w:rsid w:val="00947213"/>
    <w:rsid w:val="00947D10"/>
    <w:rsid w:val="00950208"/>
    <w:rsid w:val="00950577"/>
    <w:rsid w:val="009505E7"/>
    <w:rsid w:val="009508CC"/>
    <w:rsid w:val="00950B74"/>
    <w:rsid w:val="00951149"/>
    <w:rsid w:val="00951159"/>
    <w:rsid w:val="0095142A"/>
    <w:rsid w:val="0095149F"/>
    <w:rsid w:val="00951C74"/>
    <w:rsid w:val="00951E19"/>
    <w:rsid w:val="00952066"/>
    <w:rsid w:val="00952262"/>
    <w:rsid w:val="00952267"/>
    <w:rsid w:val="009524A1"/>
    <w:rsid w:val="009524EF"/>
    <w:rsid w:val="00952594"/>
    <w:rsid w:val="009529C7"/>
    <w:rsid w:val="00952AA6"/>
    <w:rsid w:val="00952F08"/>
    <w:rsid w:val="009532EC"/>
    <w:rsid w:val="0095390E"/>
    <w:rsid w:val="00953C90"/>
    <w:rsid w:val="00953D33"/>
    <w:rsid w:val="00953FC3"/>
    <w:rsid w:val="009544B5"/>
    <w:rsid w:val="00954696"/>
    <w:rsid w:val="009546B5"/>
    <w:rsid w:val="00954FCA"/>
    <w:rsid w:val="009552C3"/>
    <w:rsid w:val="0095531C"/>
    <w:rsid w:val="0095539F"/>
    <w:rsid w:val="00955594"/>
    <w:rsid w:val="00955DD1"/>
    <w:rsid w:val="00955DF0"/>
    <w:rsid w:val="00955E5B"/>
    <w:rsid w:val="00955F9A"/>
    <w:rsid w:val="009560F4"/>
    <w:rsid w:val="00956360"/>
    <w:rsid w:val="0095655A"/>
    <w:rsid w:val="00956770"/>
    <w:rsid w:val="00956A5A"/>
    <w:rsid w:val="00956C55"/>
    <w:rsid w:val="00956C9E"/>
    <w:rsid w:val="00956CD0"/>
    <w:rsid w:val="00956E93"/>
    <w:rsid w:val="00956F02"/>
    <w:rsid w:val="00957149"/>
    <w:rsid w:val="0095724C"/>
    <w:rsid w:val="0095752C"/>
    <w:rsid w:val="009575F9"/>
    <w:rsid w:val="009577F0"/>
    <w:rsid w:val="00957C83"/>
    <w:rsid w:val="00957ECC"/>
    <w:rsid w:val="00960091"/>
    <w:rsid w:val="00960622"/>
    <w:rsid w:val="0096098F"/>
    <w:rsid w:val="00960C70"/>
    <w:rsid w:val="00960CDD"/>
    <w:rsid w:val="00961540"/>
    <w:rsid w:val="009615B9"/>
    <w:rsid w:val="00961B69"/>
    <w:rsid w:val="00961BB2"/>
    <w:rsid w:val="00961F1E"/>
    <w:rsid w:val="00962307"/>
    <w:rsid w:val="00962876"/>
    <w:rsid w:val="00962D3B"/>
    <w:rsid w:val="00962DB8"/>
    <w:rsid w:val="00962EA2"/>
    <w:rsid w:val="00962F4E"/>
    <w:rsid w:val="00962FB1"/>
    <w:rsid w:val="00963316"/>
    <w:rsid w:val="00963522"/>
    <w:rsid w:val="009636E9"/>
    <w:rsid w:val="009636F4"/>
    <w:rsid w:val="0096394B"/>
    <w:rsid w:val="00963E4F"/>
    <w:rsid w:val="00964001"/>
    <w:rsid w:val="00964054"/>
    <w:rsid w:val="0096406E"/>
    <w:rsid w:val="009642B5"/>
    <w:rsid w:val="009643CE"/>
    <w:rsid w:val="00964564"/>
    <w:rsid w:val="009645C3"/>
    <w:rsid w:val="00964773"/>
    <w:rsid w:val="00964848"/>
    <w:rsid w:val="00964915"/>
    <w:rsid w:val="00964989"/>
    <w:rsid w:val="00964C92"/>
    <w:rsid w:val="00964CA3"/>
    <w:rsid w:val="00964CD3"/>
    <w:rsid w:val="00965086"/>
    <w:rsid w:val="009650A5"/>
    <w:rsid w:val="00965108"/>
    <w:rsid w:val="0096591F"/>
    <w:rsid w:val="00965B78"/>
    <w:rsid w:val="00965EF2"/>
    <w:rsid w:val="00965EFF"/>
    <w:rsid w:val="009660C5"/>
    <w:rsid w:val="0096622F"/>
    <w:rsid w:val="009663DF"/>
    <w:rsid w:val="009665E2"/>
    <w:rsid w:val="009666CE"/>
    <w:rsid w:val="00966771"/>
    <w:rsid w:val="009667C3"/>
    <w:rsid w:val="00966BA2"/>
    <w:rsid w:val="00967021"/>
    <w:rsid w:val="0096717C"/>
    <w:rsid w:val="009671A3"/>
    <w:rsid w:val="009672A1"/>
    <w:rsid w:val="0096744E"/>
    <w:rsid w:val="0096749E"/>
    <w:rsid w:val="00967515"/>
    <w:rsid w:val="0096772F"/>
    <w:rsid w:val="00967C94"/>
    <w:rsid w:val="00967F4E"/>
    <w:rsid w:val="00967FEB"/>
    <w:rsid w:val="00970099"/>
    <w:rsid w:val="009701BA"/>
    <w:rsid w:val="009701DA"/>
    <w:rsid w:val="00970282"/>
    <w:rsid w:val="0097028F"/>
    <w:rsid w:val="0097040D"/>
    <w:rsid w:val="0097061A"/>
    <w:rsid w:val="00970A35"/>
    <w:rsid w:val="00970A66"/>
    <w:rsid w:val="00970C86"/>
    <w:rsid w:val="00970E0E"/>
    <w:rsid w:val="0097102E"/>
    <w:rsid w:val="0097115F"/>
    <w:rsid w:val="00971203"/>
    <w:rsid w:val="00971422"/>
    <w:rsid w:val="00971552"/>
    <w:rsid w:val="00971563"/>
    <w:rsid w:val="00971A1C"/>
    <w:rsid w:val="00971BE0"/>
    <w:rsid w:val="00971EDD"/>
    <w:rsid w:val="009720CE"/>
    <w:rsid w:val="009721CE"/>
    <w:rsid w:val="00972284"/>
    <w:rsid w:val="00972336"/>
    <w:rsid w:val="00972D00"/>
    <w:rsid w:val="00972FA2"/>
    <w:rsid w:val="00972FAF"/>
    <w:rsid w:val="0097361D"/>
    <w:rsid w:val="00973957"/>
    <w:rsid w:val="00973976"/>
    <w:rsid w:val="00973D0D"/>
    <w:rsid w:val="00973DC3"/>
    <w:rsid w:val="009740AC"/>
    <w:rsid w:val="0097412E"/>
    <w:rsid w:val="009742EB"/>
    <w:rsid w:val="0097439C"/>
    <w:rsid w:val="009743BC"/>
    <w:rsid w:val="009743F9"/>
    <w:rsid w:val="00974463"/>
    <w:rsid w:val="009747D4"/>
    <w:rsid w:val="00974958"/>
    <w:rsid w:val="00974A3F"/>
    <w:rsid w:val="00974EB9"/>
    <w:rsid w:val="00974F1E"/>
    <w:rsid w:val="009751EB"/>
    <w:rsid w:val="009752C9"/>
    <w:rsid w:val="00975A24"/>
    <w:rsid w:val="00975EC4"/>
    <w:rsid w:val="00975F8E"/>
    <w:rsid w:val="00975FBE"/>
    <w:rsid w:val="009761F4"/>
    <w:rsid w:val="00976594"/>
    <w:rsid w:val="0097673B"/>
    <w:rsid w:val="00976BD7"/>
    <w:rsid w:val="00976C29"/>
    <w:rsid w:val="00976D1A"/>
    <w:rsid w:val="00976D6A"/>
    <w:rsid w:val="00976F0C"/>
    <w:rsid w:val="0097714A"/>
    <w:rsid w:val="00977355"/>
    <w:rsid w:val="00977AE1"/>
    <w:rsid w:val="00977D5C"/>
    <w:rsid w:val="00977DE9"/>
    <w:rsid w:val="00980E5D"/>
    <w:rsid w:val="00980FC3"/>
    <w:rsid w:val="00981150"/>
    <w:rsid w:val="009818A5"/>
    <w:rsid w:val="0098232A"/>
    <w:rsid w:val="00982A5B"/>
    <w:rsid w:val="00982B9B"/>
    <w:rsid w:val="00982D43"/>
    <w:rsid w:val="0098301A"/>
    <w:rsid w:val="0098326A"/>
    <w:rsid w:val="009832FB"/>
    <w:rsid w:val="00983506"/>
    <w:rsid w:val="009840ED"/>
    <w:rsid w:val="009842AC"/>
    <w:rsid w:val="0098438C"/>
    <w:rsid w:val="00984933"/>
    <w:rsid w:val="00984E77"/>
    <w:rsid w:val="0098527F"/>
    <w:rsid w:val="0098552E"/>
    <w:rsid w:val="0098559E"/>
    <w:rsid w:val="00985B69"/>
    <w:rsid w:val="00985C16"/>
    <w:rsid w:val="00985F8A"/>
    <w:rsid w:val="009867CC"/>
    <w:rsid w:val="0098691E"/>
    <w:rsid w:val="00986988"/>
    <w:rsid w:val="00986AD0"/>
    <w:rsid w:val="00986B58"/>
    <w:rsid w:val="00986DBD"/>
    <w:rsid w:val="00986EE2"/>
    <w:rsid w:val="009872BB"/>
    <w:rsid w:val="009872DC"/>
    <w:rsid w:val="009872FE"/>
    <w:rsid w:val="0098731E"/>
    <w:rsid w:val="00987375"/>
    <w:rsid w:val="0098755D"/>
    <w:rsid w:val="009877A0"/>
    <w:rsid w:val="009877A1"/>
    <w:rsid w:val="00987A4E"/>
    <w:rsid w:val="00987B05"/>
    <w:rsid w:val="00987B65"/>
    <w:rsid w:val="0099023E"/>
    <w:rsid w:val="009902F3"/>
    <w:rsid w:val="009903D1"/>
    <w:rsid w:val="009903D9"/>
    <w:rsid w:val="00990AC4"/>
    <w:rsid w:val="00990B04"/>
    <w:rsid w:val="00990B0C"/>
    <w:rsid w:val="00990E1A"/>
    <w:rsid w:val="00991005"/>
    <w:rsid w:val="00991089"/>
    <w:rsid w:val="009910D3"/>
    <w:rsid w:val="009915D4"/>
    <w:rsid w:val="00991618"/>
    <w:rsid w:val="0099161B"/>
    <w:rsid w:val="009916B8"/>
    <w:rsid w:val="009918A2"/>
    <w:rsid w:val="009918E7"/>
    <w:rsid w:val="00991936"/>
    <w:rsid w:val="00991B52"/>
    <w:rsid w:val="00991BED"/>
    <w:rsid w:val="00991C06"/>
    <w:rsid w:val="00991CA2"/>
    <w:rsid w:val="00991CD9"/>
    <w:rsid w:val="009922A9"/>
    <w:rsid w:val="009925CA"/>
    <w:rsid w:val="00992805"/>
    <w:rsid w:val="00992895"/>
    <w:rsid w:val="00992B2F"/>
    <w:rsid w:val="00992F05"/>
    <w:rsid w:val="0099324E"/>
    <w:rsid w:val="0099334C"/>
    <w:rsid w:val="0099358F"/>
    <w:rsid w:val="009936B1"/>
    <w:rsid w:val="0099374B"/>
    <w:rsid w:val="00993AA3"/>
    <w:rsid w:val="00993BE0"/>
    <w:rsid w:val="00994062"/>
    <w:rsid w:val="0099409F"/>
    <w:rsid w:val="009942D9"/>
    <w:rsid w:val="009943E2"/>
    <w:rsid w:val="0099443F"/>
    <w:rsid w:val="0099457F"/>
    <w:rsid w:val="00994AA0"/>
    <w:rsid w:val="00994CD0"/>
    <w:rsid w:val="00994D31"/>
    <w:rsid w:val="00995255"/>
    <w:rsid w:val="0099545D"/>
    <w:rsid w:val="0099568B"/>
    <w:rsid w:val="009956BC"/>
    <w:rsid w:val="0099589F"/>
    <w:rsid w:val="00995B28"/>
    <w:rsid w:val="00996102"/>
    <w:rsid w:val="009963A0"/>
    <w:rsid w:val="009963AC"/>
    <w:rsid w:val="00996676"/>
    <w:rsid w:val="00996A5E"/>
    <w:rsid w:val="00996C74"/>
    <w:rsid w:val="00996C9E"/>
    <w:rsid w:val="009971C8"/>
    <w:rsid w:val="0099733E"/>
    <w:rsid w:val="00997672"/>
    <w:rsid w:val="00997C44"/>
    <w:rsid w:val="009A016C"/>
    <w:rsid w:val="009A0193"/>
    <w:rsid w:val="009A041B"/>
    <w:rsid w:val="009A0505"/>
    <w:rsid w:val="009A052C"/>
    <w:rsid w:val="009A07C6"/>
    <w:rsid w:val="009A0C1F"/>
    <w:rsid w:val="009A0C9D"/>
    <w:rsid w:val="009A0D20"/>
    <w:rsid w:val="009A0DAE"/>
    <w:rsid w:val="009A1021"/>
    <w:rsid w:val="009A1300"/>
    <w:rsid w:val="009A1497"/>
    <w:rsid w:val="009A14A8"/>
    <w:rsid w:val="009A14D7"/>
    <w:rsid w:val="009A16D1"/>
    <w:rsid w:val="009A191F"/>
    <w:rsid w:val="009A1A9E"/>
    <w:rsid w:val="009A1B02"/>
    <w:rsid w:val="009A1B55"/>
    <w:rsid w:val="009A1CF3"/>
    <w:rsid w:val="009A1D33"/>
    <w:rsid w:val="009A1F1C"/>
    <w:rsid w:val="009A1F45"/>
    <w:rsid w:val="009A22A4"/>
    <w:rsid w:val="009A2454"/>
    <w:rsid w:val="009A2583"/>
    <w:rsid w:val="009A260E"/>
    <w:rsid w:val="009A2838"/>
    <w:rsid w:val="009A2AD4"/>
    <w:rsid w:val="009A2B36"/>
    <w:rsid w:val="009A3061"/>
    <w:rsid w:val="009A3107"/>
    <w:rsid w:val="009A31CA"/>
    <w:rsid w:val="009A32AA"/>
    <w:rsid w:val="009A32FB"/>
    <w:rsid w:val="009A375E"/>
    <w:rsid w:val="009A378C"/>
    <w:rsid w:val="009A38A7"/>
    <w:rsid w:val="009A39BA"/>
    <w:rsid w:val="009A3C4A"/>
    <w:rsid w:val="009A3DEF"/>
    <w:rsid w:val="009A3E3F"/>
    <w:rsid w:val="009A3EB4"/>
    <w:rsid w:val="009A3F45"/>
    <w:rsid w:val="009A3F93"/>
    <w:rsid w:val="009A4163"/>
    <w:rsid w:val="009A49CF"/>
    <w:rsid w:val="009A4A37"/>
    <w:rsid w:val="009A4E4C"/>
    <w:rsid w:val="009A52B8"/>
    <w:rsid w:val="009A54CD"/>
    <w:rsid w:val="009A54FC"/>
    <w:rsid w:val="009A570F"/>
    <w:rsid w:val="009A600E"/>
    <w:rsid w:val="009A6053"/>
    <w:rsid w:val="009A6187"/>
    <w:rsid w:val="009A633A"/>
    <w:rsid w:val="009A63AA"/>
    <w:rsid w:val="009A6433"/>
    <w:rsid w:val="009A659A"/>
    <w:rsid w:val="009A6C09"/>
    <w:rsid w:val="009A6C42"/>
    <w:rsid w:val="009A6C84"/>
    <w:rsid w:val="009A6E61"/>
    <w:rsid w:val="009A7593"/>
    <w:rsid w:val="009A7AB1"/>
    <w:rsid w:val="009A7AB5"/>
    <w:rsid w:val="009A7C51"/>
    <w:rsid w:val="009A7F3B"/>
    <w:rsid w:val="009B0169"/>
    <w:rsid w:val="009B041F"/>
    <w:rsid w:val="009B058F"/>
    <w:rsid w:val="009B0634"/>
    <w:rsid w:val="009B0A42"/>
    <w:rsid w:val="009B0C52"/>
    <w:rsid w:val="009B13D7"/>
    <w:rsid w:val="009B140A"/>
    <w:rsid w:val="009B1535"/>
    <w:rsid w:val="009B165D"/>
    <w:rsid w:val="009B167E"/>
    <w:rsid w:val="009B1A77"/>
    <w:rsid w:val="009B1AAE"/>
    <w:rsid w:val="009B1FAB"/>
    <w:rsid w:val="009B223E"/>
    <w:rsid w:val="009B2432"/>
    <w:rsid w:val="009B255B"/>
    <w:rsid w:val="009B27E7"/>
    <w:rsid w:val="009B2830"/>
    <w:rsid w:val="009B2915"/>
    <w:rsid w:val="009B2B3F"/>
    <w:rsid w:val="009B2CB6"/>
    <w:rsid w:val="009B2DCA"/>
    <w:rsid w:val="009B3295"/>
    <w:rsid w:val="009B36D4"/>
    <w:rsid w:val="009B3C15"/>
    <w:rsid w:val="009B3EEA"/>
    <w:rsid w:val="009B4208"/>
    <w:rsid w:val="009B4356"/>
    <w:rsid w:val="009B4472"/>
    <w:rsid w:val="009B44FC"/>
    <w:rsid w:val="009B4741"/>
    <w:rsid w:val="009B4A31"/>
    <w:rsid w:val="009B4BD8"/>
    <w:rsid w:val="009B4BF4"/>
    <w:rsid w:val="009B4D50"/>
    <w:rsid w:val="009B50BA"/>
    <w:rsid w:val="009B5180"/>
    <w:rsid w:val="009B52FC"/>
    <w:rsid w:val="009B5445"/>
    <w:rsid w:val="009B595F"/>
    <w:rsid w:val="009B5E88"/>
    <w:rsid w:val="009B6019"/>
    <w:rsid w:val="009B6056"/>
    <w:rsid w:val="009B641D"/>
    <w:rsid w:val="009B68C3"/>
    <w:rsid w:val="009B6A90"/>
    <w:rsid w:val="009B6C8C"/>
    <w:rsid w:val="009B6F31"/>
    <w:rsid w:val="009B7124"/>
    <w:rsid w:val="009B717D"/>
    <w:rsid w:val="009B7265"/>
    <w:rsid w:val="009B78ED"/>
    <w:rsid w:val="009B797E"/>
    <w:rsid w:val="009B798A"/>
    <w:rsid w:val="009B79C3"/>
    <w:rsid w:val="009B7B07"/>
    <w:rsid w:val="009B7B53"/>
    <w:rsid w:val="009B7C49"/>
    <w:rsid w:val="009B7D2A"/>
    <w:rsid w:val="009B7F2B"/>
    <w:rsid w:val="009C02E7"/>
    <w:rsid w:val="009C059F"/>
    <w:rsid w:val="009C072E"/>
    <w:rsid w:val="009C0740"/>
    <w:rsid w:val="009C07D5"/>
    <w:rsid w:val="009C0803"/>
    <w:rsid w:val="009C0863"/>
    <w:rsid w:val="009C0A54"/>
    <w:rsid w:val="009C0D74"/>
    <w:rsid w:val="009C0D7B"/>
    <w:rsid w:val="009C0EF6"/>
    <w:rsid w:val="009C0F1C"/>
    <w:rsid w:val="009C1493"/>
    <w:rsid w:val="009C159B"/>
    <w:rsid w:val="009C1757"/>
    <w:rsid w:val="009C177D"/>
    <w:rsid w:val="009C1D9A"/>
    <w:rsid w:val="009C2071"/>
    <w:rsid w:val="009C24A0"/>
    <w:rsid w:val="009C26F6"/>
    <w:rsid w:val="009C29DB"/>
    <w:rsid w:val="009C2ABD"/>
    <w:rsid w:val="009C2B0F"/>
    <w:rsid w:val="009C2CC7"/>
    <w:rsid w:val="009C2FB5"/>
    <w:rsid w:val="009C313D"/>
    <w:rsid w:val="009C327A"/>
    <w:rsid w:val="009C33BA"/>
    <w:rsid w:val="009C35FA"/>
    <w:rsid w:val="009C3631"/>
    <w:rsid w:val="009C3699"/>
    <w:rsid w:val="009C3954"/>
    <w:rsid w:val="009C3B94"/>
    <w:rsid w:val="009C411E"/>
    <w:rsid w:val="009C43F1"/>
    <w:rsid w:val="009C4465"/>
    <w:rsid w:val="009C44B1"/>
    <w:rsid w:val="009C4749"/>
    <w:rsid w:val="009C49A1"/>
    <w:rsid w:val="009C4A39"/>
    <w:rsid w:val="009C4D18"/>
    <w:rsid w:val="009C501F"/>
    <w:rsid w:val="009C5133"/>
    <w:rsid w:val="009C5387"/>
    <w:rsid w:val="009C53EB"/>
    <w:rsid w:val="009C54AC"/>
    <w:rsid w:val="009C570B"/>
    <w:rsid w:val="009C5B30"/>
    <w:rsid w:val="009C5D69"/>
    <w:rsid w:val="009C5F58"/>
    <w:rsid w:val="009C6283"/>
    <w:rsid w:val="009C6825"/>
    <w:rsid w:val="009C6D1D"/>
    <w:rsid w:val="009C6E52"/>
    <w:rsid w:val="009C7466"/>
    <w:rsid w:val="009C79AB"/>
    <w:rsid w:val="009C7AA6"/>
    <w:rsid w:val="009C7BD2"/>
    <w:rsid w:val="009C7C2D"/>
    <w:rsid w:val="009C7ECF"/>
    <w:rsid w:val="009C7ED4"/>
    <w:rsid w:val="009D05C2"/>
    <w:rsid w:val="009D0674"/>
    <w:rsid w:val="009D0A2F"/>
    <w:rsid w:val="009D0A69"/>
    <w:rsid w:val="009D0DAA"/>
    <w:rsid w:val="009D0E41"/>
    <w:rsid w:val="009D10DE"/>
    <w:rsid w:val="009D13E9"/>
    <w:rsid w:val="009D19A2"/>
    <w:rsid w:val="009D1BE8"/>
    <w:rsid w:val="009D203E"/>
    <w:rsid w:val="009D2151"/>
    <w:rsid w:val="009D2332"/>
    <w:rsid w:val="009D25D8"/>
    <w:rsid w:val="009D269D"/>
    <w:rsid w:val="009D26FC"/>
    <w:rsid w:val="009D2798"/>
    <w:rsid w:val="009D27F0"/>
    <w:rsid w:val="009D28C2"/>
    <w:rsid w:val="009D2AC8"/>
    <w:rsid w:val="009D2B46"/>
    <w:rsid w:val="009D2E85"/>
    <w:rsid w:val="009D2EFD"/>
    <w:rsid w:val="009D2F1E"/>
    <w:rsid w:val="009D340A"/>
    <w:rsid w:val="009D3484"/>
    <w:rsid w:val="009D3612"/>
    <w:rsid w:val="009D3971"/>
    <w:rsid w:val="009D3E9C"/>
    <w:rsid w:val="009D3EB8"/>
    <w:rsid w:val="009D3EE9"/>
    <w:rsid w:val="009D3F3B"/>
    <w:rsid w:val="009D3F76"/>
    <w:rsid w:val="009D407D"/>
    <w:rsid w:val="009D40E3"/>
    <w:rsid w:val="009D42BA"/>
    <w:rsid w:val="009D4B23"/>
    <w:rsid w:val="009D4DA5"/>
    <w:rsid w:val="009D4FE5"/>
    <w:rsid w:val="009D514A"/>
    <w:rsid w:val="009D561D"/>
    <w:rsid w:val="009D5953"/>
    <w:rsid w:val="009D596D"/>
    <w:rsid w:val="009D59C2"/>
    <w:rsid w:val="009D59CB"/>
    <w:rsid w:val="009D6037"/>
    <w:rsid w:val="009D63BE"/>
    <w:rsid w:val="009D6506"/>
    <w:rsid w:val="009D658E"/>
    <w:rsid w:val="009D65DB"/>
    <w:rsid w:val="009D67F0"/>
    <w:rsid w:val="009D6979"/>
    <w:rsid w:val="009D6D31"/>
    <w:rsid w:val="009D6D4D"/>
    <w:rsid w:val="009D6E34"/>
    <w:rsid w:val="009D6EB3"/>
    <w:rsid w:val="009D716E"/>
    <w:rsid w:val="009D7589"/>
    <w:rsid w:val="009D7A00"/>
    <w:rsid w:val="009D7B1D"/>
    <w:rsid w:val="009D7D2C"/>
    <w:rsid w:val="009D7D70"/>
    <w:rsid w:val="009D7DC4"/>
    <w:rsid w:val="009D7E75"/>
    <w:rsid w:val="009D7E79"/>
    <w:rsid w:val="009D7E81"/>
    <w:rsid w:val="009E0253"/>
    <w:rsid w:val="009E02A4"/>
    <w:rsid w:val="009E0447"/>
    <w:rsid w:val="009E04A4"/>
    <w:rsid w:val="009E04B0"/>
    <w:rsid w:val="009E0559"/>
    <w:rsid w:val="009E0681"/>
    <w:rsid w:val="009E06CC"/>
    <w:rsid w:val="009E0849"/>
    <w:rsid w:val="009E087C"/>
    <w:rsid w:val="009E0C20"/>
    <w:rsid w:val="009E0F72"/>
    <w:rsid w:val="009E1169"/>
    <w:rsid w:val="009E13EB"/>
    <w:rsid w:val="009E17F6"/>
    <w:rsid w:val="009E1891"/>
    <w:rsid w:val="009E19A1"/>
    <w:rsid w:val="009E1B3D"/>
    <w:rsid w:val="009E1BB9"/>
    <w:rsid w:val="009E1BE4"/>
    <w:rsid w:val="009E1E06"/>
    <w:rsid w:val="009E1EE4"/>
    <w:rsid w:val="009E2163"/>
    <w:rsid w:val="009E2563"/>
    <w:rsid w:val="009E25A1"/>
    <w:rsid w:val="009E282A"/>
    <w:rsid w:val="009E2DA3"/>
    <w:rsid w:val="009E3322"/>
    <w:rsid w:val="009E3344"/>
    <w:rsid w:val="009E34D9"/>
    <w:rsid w:val="009E3765"/>
    <w:rsid w:val="009E396E"/>
    <w:rsid w:val="009E3AF4"/>
    <w:rsid w:val="009E3C99"/>
    <w:rsid w:val="009E3FC8"/>
    <w:rsid w:val="009E4177"/>
    <w:rsid w:val="009E422E"/>
    <w:rsid w:val="009E45E1"/>
    <w:rsid w:val="009E491A"/>
    <w:rsid w:val="009E496D"/>
    <w:rsid w:val="009E4BEA"/>
    <w:rsid w:val="009E4D50"/>
    <w:rsid w:val="009E4E07"/>
    <w:rsid w:val="009E515D"/>
    <w:rsid w:val="009E55B8"/>
    <w:rsid w:val="009E5785"/>
    <w:rsid w:val="009E58D7"/>
    <w:rsid w:val="009E596B"/>
    <w:rsid w:val="009E5B7A"/>
    <w:rsid w:val="009E5BA1"/>
    <w:rsid w:val="009E5D42"/>
    <w:rsid w:val="009E5D66"/>
    <w:rsid w:val="009E603D"/>
    <w:rsid w:val="009E60FB"/>
    <w:rsid w:val="009E6310"/>
    <w:rsid w:val="009E64F8"/>
    <w:rsid w:val="009E6761"/>
    <w:rsid w:val="009E6783"/>
    <w:rsid w:val="009E6AE9"/>
    <w:rsid w:val="009E6B40"/>
    <w:rsid w:val="009E6E05"/>
    <w:rsid w:val="009E70B3"/>
    <w:rsid w:val="009E71E4"/>
    <w:rsid w:val="009E7328"/>
    <w:rsid w:val="009E737D"/>
    <w:rsid w:val="009E746A"/>
    <w:rsid w:val="009E7ADB"/>
    <w:rsid w:val="009E7B6B"/>
    <w:rsid w:val="009E7DE4"/>
    <w:rsid w:val="009F00E2"/>
    <w:rsid w:val="009F02C1"/>
    <w:rsid w:val="009F0364"/>
    <w:rsid w:val="009F04A3"/>
    <w:rsid w:val="009F09AA"/>
    <w:rsid w:val="009F0D30"/>
    <w:rsid w:val="009F0EE2"/>
    <w:rsid w:val="009F1210"/>
    <w:rsid w:val="009F1343"/>
    <w:rsid w:val="009F1382"/>
    <w:rsid w:val="009F1416"/>
    <w:rsid w:val="009F15DB"/>
    <w:rsid w:val="009F15E3"/>
    <w:rsid w:val="009F1621"/>
    <w:rsid w:val="009F16F3"/>
    <w:rsid w:val="009F16F4"/>
    <w:rsid w:val="009F173D"/>
    <w:rsid w:val="009F1CC2"/>
    <w:rsid w:val="009F1F0D"/>
    <w:rsid w:val="009F2996"/>
    <w:rsid w:val="009F2DE2"/>
    <w:rsid w:val="009F2E03"/>
    <w:rsid w:val="009F32FB"/>
    <w:rsid w:val="009F3DB1"/>
    <w:rsid w:val="009F3E8D"/>
    <w:rsid w:val="009F3ECB"/>
    <w:rsid w:val="009F3F11"/>
    <w:rsid w:val="009F3F4E"/>
    <w:rsid w:val="009F4123"/>
    <w:rsid w:val="009F41A8"/>
    <w:rsid w:val="009F49E3"/>
    <w:rsid w:val="009F4CEE"/>
    <w:rsid w:val="009F4F25"/>
    <w:rsid w:val="009F54F4"/>
    <w:rsid w:val="009F5BC2"/>
    <w:rsid w:val="009F616D"/>
    <w:rsid w:val="009F6272"/>
    <w:rsid w:val="009F65E7"/>
    <w:rsid w:val="009F664F"/>
    <w:rsid w:val="009F684C"/>
    <w:rsid w:val="009F74F4"/>
    <w:rsid w:val="009F7C7E"/>
    <w:rsid w:val="00A00038"/>
    <w:rsid w:val="00A003CD"/>
    <w:rsid w:val="00A00640"/>
    <w:rsid w:val="00A007A2"/>
    <w:rsid w:val="00A00931"/>
    <w:rsid w:val="00A00C13"/>
    <w:rsid w:val="00A00C2F"/>
    <w:rsid w:val="00A00EE4"/>
    <w:rsid w:val="00A011A2"/>
    <w:rsid w:val="00A018E0"/>
    <w:rsid w:val="00A019F4"/>
    <w:rsid w:val="00A01B02"/>
    <w:rsid w:val="00A01C7E"/>
    <w:rsid w:val="00A01E0C"/>
    <w:rsid w:val="00A02240"/>
    <w:rsid w:val="00A02844"/>
    <w:rsid w:val="00A02D71"/>
    <w:rsid w:val="00A02E3C"/>
    <w:rsid w:val="00A02F52"/>
    <w:rsid w:val="00A034E4"/>
    <w:rsid w:val="00A0381F"/>
    <w:rsid w:val="00A03848"/>
    <w:rsid w:val="00A03B5B"/>
    <w:rsid w:val="00A03B9E"/>
    <w:rsid w:val="00A03BC1"/>
    <w:rsid w:val="00A03D3B"/>
    <w:rsid w:val="00A03DDB"/>
    <w:rsid w:val="00A03E75"/>
    <w:rsid w:val="00A0431F"/>
    <w:rsid w:val="00A04628"/>
    <w:rsid w:val="00A04952"/>
    <w:rsid w:val="00A05114"/>
    <w:rsid w:val="00A05227"/>
    <w:rsid w:val="00A053B7"/>
    <w:rsid w:val="00A05461"/>
    <w:rsid w:val="00A05477"/>
    <w:rsid w:val="00A0554C"/>
    <w:rsid w:val="00A05578"/>
    <w:rsid w:val="00A05A71"/>
    <w:rsid w:val="00A05BB1"/>
    <w:rsid w:val="00A05E73"/>
    <w:rsid w:val="00A06040"/>
    <w:rsid w:val="00A06052"/>
    <w:rsid w:val="00A06341"/>
    <w:rsid w:val="00A063FB"/>
    <w:rsid w:val="00A0646E"/>
    <w:rsid w:val="00A0653B"/>
    <w:rsid w:val="00A06744"/>
    <w:rsid w:val="00A0675F"/>
    <w:rsid w:val="00A0677F"/>
    <w:rsid w:val="00A06980"/>
    <w:rsid w:val="00A06A75"/>
    <w:rsid w:val="00A06B11"/>
    <w:rsid w:val="00A06B6D"/>
    <w:rsid w:val="00A06C60"/>
    <w:rsid w:val="00A06D59"/>
    <w:rsid w:val="00A06F0B"/>
    <w:rsid w:val="00A06F31"/>
    <w:rsid w:val="00A07011"/>
    <w:rsid w:val="00A07025"/>
    <w:rsid w:val="00A0708D"/>
    <w:rsid w:val="00A0716B"/>
    <w:rsid w:val="00A0724F"/>
    <w:rsid w:val="00A072A6"/>
    <w:rsid w:val="00A074D3"/>
    <w:rsid w:val="00A07526"/>
    <w:rsid w:val="00A07802"/>
    <w:rsid w:val="00A0788A"/>
    <w:rsid w:val="00A07BBC"/>
    <w:rsid w:val="00A07E90"/>
    <w:rsid w:val="00A100C2"/>
    <w:rsid w:val="00A10196"/>
    <w:rsid w:val="00A10225"/>
    <w:rsid w:val="00A102B4"/>
    <w:rsid w:val="00A10519"/>
    <w:rsid w:val="00A106DE"/>
    <w:rsid w:val="00A10915"/>
    <w:rsid w:val="00A109A3"/>
    <w:rsid w:val="00A10A3C"/>
    <w:rsid w:val="00A10A81"/>
    <w:rsid w:val="00A10BAA"/>
    <w:rsid w:val="00A10DCB"/>
    <w:rsid w:val="00A10F51"/>
    <w:rsid w:val="00A11187"/>
    <w:rsid w:val="00A111AC"/>
    <w:rsid w:val="00A11358"/>
    <w:rsid w:val="00A11498"/>
    <w:rsid w:val="00A1163A"/>
    <w:rsid w:val="00A116B4"/>
    <w:rsid w:val="00A119A5"/>
    <w:rsid w:val="00A11A15"/>
    <w:rsid w:val="00A11F6A"/>
    <w:rsid w:val="00A124DE"/>
    <w:rsid w:val="00A124F1"/>
    <w:rsid w:val="00A126F9"/>
    <w:rsid w:val="00A128E6"/>
    <w:rsid w:val="00A12EDF"/>
    <w:rsid w:val="00A13016"/>
    <w:rsid w:val="00A13175"/>
    <w:rsid w:val="00A134DC"/>
    <w:rsid w:val="00A13DEA"/>
    <w:rsid w:val="00A13F57"/>
    <w:rsid w:val="00A14093"/>
    <w:rsid w:val="00A1411E"/>
    <w:rsid w:val="00A14141"/>
    <w:rsid w:val="00A14952"/>
    <w:rsid w:val="00A14961"/>
    <w:rsid w:val="00A14A2C"/>
    <w:rsid w:val="00A14A45"/>
    <w:rsid w:val="00A14B45"/>
    <w:rsid w:val="00A14DBE"/>
    <w:rsid w:val="00A14DC8"/>
    <w:rsid w:val="00A14E3F"/>
    <w:rsid w:val="00A1502B"/>
    <w:rsid w:val="00A1503A"/>
    <w:rsid w:val="00A151B4"/>
    <w:rsid w:val="00A151FF"/>
    <w:rsid w:val="00A15274"/>
    <w:rsid w:val="00A15542"/>
    <w:rsid w:val="00A15D1A"/>
    <w:rsid w:val="00A15ED0"/>
    <w:rsid w:val="00A1625E"/>
    <w:rsid w:val="00A16BF2"/>
    <w:rsid w:val="00A16C78"/>
    <w:rsid w:val="00A16F6A"/>
    <w:rsid w:val="00A17397"/>
    <w:rsid w:val="00A17706"/>
    <w:rsid w:val="00A17C6E"/>
    <w:rsid w:val="00A203D3"/>
    <w:rsid w:val="00A2057C"/>
    <w:rsid w:val="00A20593"/>
    <w:rsid w:val="00A20736"/>
    <w:rsid w:val="00A20B4A"/>
    <w:rsid w:val="00A20EEE"/>
    <w:rsid w:val="00A2116B"/>
    <w:rsid w:val="00A2137C"/>
    <w:rsid w:val="00A214B5"/>
    <w:rsid w:val="00A2152D"/>
    <w:rsid w:val="00A215CD"/>
    <w:rsid w:val="00A21CE7"/>
    <w:rsid w:val="00A21E52"/>
    <w:rsid w:val="00A227DF"/>
    <w:rsid w:val="00A22F6E"/>
    <w:rsid w:val="00A23548"/>
    <w:rsid w:val="00A23744"/>
    <w:rsid w:val="00A237BF"/>
    <w:rsid w:val="00A23A78"/>
    <w:rsid w:val="00A24281"/>
    <w:rsid w:val="00A2460D"/>
    <w:rsid w:val="00A24645"/>
    <w:rsid w:val="00A246A0"/>
    <w:rsid w:val="00A248AA"/>
    <w:rsid w:val="00A249FF"/>
    <w:rsid w:val="00A24C38"/>
    <w:rsid w:val="00A24D99"/>
    <w:rsid w:val="00A24EB6"/>
    <w:rsid w:val="00A252C4"/>
    <w:rsid w:val="00A25392"/>
    <w:rsid w:val="00A253CE"/>
    <w:rsid w:val="00A255F8"/>
    <w:rsid w:val="00A2567A"/>
    <w:rsid w:val="00A25785"/>
    <w:rsid w:val="00A257F8"/>
    <w:rsid w:val="00A25B10"/>
    <w:rsid w:val="00A25E96"/>
    <w:rsid w:val="00A25F54"/>
    <w:rsid w:val="00A25FB4"/>
    <w:rsid w:val="00A26117"/>
    <w:rsid w:val="00A26AB6"/>
    <w:rsid w:val="00A26C53"/>
    <w:rsid w:val="00A270C9"/>
    <w:rsid w:val="00A27121"/>
    <w:rsid w:val="00A271AC"/>
    <w:rsid w:val="00A27553"/>
    <w:rsid w:val="00A275C8"/>
    <w:rsid w:val="00A27D3B"/>
    <w:rsid w:val="00A27FEC"/>
    <w:rsid w:val="00A300CC"/>
    <w:rsid w:val="00A30300"/>
    <w:rsid w:val="00A30BEA"/>
    <w:rsid w:val="00A30C8F"/>
    <w:rsid w:val="00A30E5C"/>
    <w:rsid w:val="00A30FDC"/>
    <w:rsid w:val="00A311AB"/>
    <w:rsid w:val="00A311BE"/>
    <w:rsid w:val="00A312C4"/>
    <w:rsid w:val="00A31741"/>
    <w:rsid w:val="00A31C54"/>
    <w:rsid w:val="00A31DED"/>
    <w:rsid w:val="00A31EC4"/>
    <w:rsid w:val="00A31FEE"/>
    <w:rsid w:val="00A32081"/>
    <w:rsid w:val="00A320BB"/>
    <w:rsid w:val="00A3216E"/>
    <w:rsid w:val="00A321C9"/>
    <w:rsid w:val="00A3223B"/>
    <w:rsid w:val="00A323C7"/>
    <w:rsid w:val="00A32869"/>
    <w:rsid w:val="00A329BD"/>
    <w:rsid w:val="00A32D8A"/>
    <w:rsid w:val="00A32E38"/>
    <w:rsid w:val="00A32E59"/>
    <w:rsid w:val="00A32EEB"/>
    <w:rsid w:val="00A3340E"/>
    <w:rsid w:val="00A3362F"/>
    <w:rsid w:val="00A33754"/>
    <w:rsid w:val="00A33CE3"/>
    <w:rsid w:val="00A33D9E"/>
    <w:rsid w:val="00A33F46"/>
    <w:rsid w:val="00A3414F"/>
    <w:rsid w:val="00A34290"/>
    <w:rsid w:val="00A345E2"/>
    <w:rsid w:val="00A34845"/>
    <w:rsid w:val="00A355D3"/>
    <w:rsid w:val="00A35C67"/>
    <w:rsid w:val="00A35D13"/>
    <w:rsid w:val="00A35F44"/>
    <w:rsid w:val="00A35FD1"/>
    <w:rsid w:val="00A36097"/>
    <w:rsid w:val="00A3614C"/>
    <w:rsid w:val="00A36693"/>
    <w:rsid w:val="00A367D2"/>
    <w:rsid w:val="00A36829"/>
    <w:rsid w:val="00A36973"/>
    <w:rsid w:val="00A36B6C"/>
    <w:rsid w:val="00A36C4F"/>
    <w:rsid w:val="00A36D49"/>
    <w:rsid w:val="00A37060"/>
    <w:rsid w:val="00A37713"/>
    <w:rsid w:val="00A37985"/>
    <w:rsid w:val="00A37C01"/>
    <w:rsid w:val="00A37CA7"/>
    <w:rsid w:val="00A37E79"/>
    <w:rsid w:val="00A4048D"/>
    <w:rsid w:val="00A40537"/>
    <w:rsid w:val="00A40C80"/>
    <w:rsid w:val="00A40CB8"/>
    <w:rsid w:val="00A40D23"/>
    <w:rsid w:val="00A40D54"/>
    <w:rsid w:val="00A40DF6"/>
    <w:rsid w:val="00A40F6A"/>
    <w:rsid w:val="00A4102A"/>
    <w:rsid w:val="00A411C4"/>
    <w:rsid w:val="00A412C2"/>
    <w:rsid w:val="00A41335"/>
    <w:rsid w:val="00A4142A"/>
    <w:rsid w:val="00A41992"/>
    <w:rsid w:val="00A41BF1"/>
    <w:rsid w:val="00A42347"/>
    <w:rsid w:val="00A426B7"/>
    <w:rsid w:val="00A4275E"/>
    <w:rsid w:val="00A42B40"/>
    <w:rsid w:val="00A42C4B"/>
    <w:rsid w:val="00A42D27"/>
    <w:rsid w:val="00A42D63"/>
    <w:rsid w:val="00A42E8F"/>
    <w:rsid w:val="00A42EDC"/>
    <w:rsid w:val="00A42F8F"/>
    <w:rsid w:val="00A4303F"/>
    <w:rsid w:val="00A43244"/>
    <w:rsid w:val="00A43482"/>
    <w:rsid w:val="00A43623"/>
    <w:rsid w:val="00A43649"/>
    <w:rsid w:val="00A43837"/>
    <w:rsid w:val="00A43BE2"/>
    <w:rsid w:val="00A43D37"/>
    <w:rsid w:val="00A43DA0"/>
    <w:rsid w:val="00A43F4A"/>
    <w:rsid w:val="00A444AA"/>
    <w:rsid w:val="00A44AE8"/>
    <w:rsid w:val="00A44B9D"/>
    <w:rsid w:val="00A44DB4"/>
    <w:rsid w:val="00A44FFF"/>
    <w:rsid w:val="00A45158"/>
    <w:rsid w:val="00A4518E"/>
    <w:rsid w:val="00A451BA"/>
    <w:rsid w:val="00A45AF2"/>
    <w:rsid w:val="00A45E6A"/>
    <w:rsid w:val="00A45EFC"/>
    <w:rsid w:val="00A4613F"/>
    <w:rsid w:val="00A4655C"/>
    <w:rsid w:val="00A46CD3"/>
    <w:rsid w:val="00A46DAE"/>
    <w:rsid w:val="00A46E9D"/>
    <w:rsid w:val="00A474A3"/>
    <w:rsid w:val="00A47585"/>
    <w:rsid w:val="00A47CA2"/>
    <w:rsid w:val="00A47EE1"/>
    <w:rsid w:val="00A505BE"/>
    <w:rsid w:val="00A50753"/>
    <w:rsid w:val="00A50B77"/>
    <w:rsid w:val="00A50D05"/>
    <w:rsid w:val="00A51092"/>
    <w:rsid w:val="00A5110C"/>
    <w:rsid w:val="00A51161"/>
    <w:rsid w:val="00A5159A"/>
    <w:rsid w:val="00A515A9"/>
    <w:rsid w:val="00A519A4"/>
    <w:rsid w:val="00A519BA"/>
    <w:rsid w:val="00A51F20"/>
    <w:rsid w:val="00A51F53"/>
    <w:rsid w:val="00A5203C"/>
    <w:rsid w:val="00A5240B"/>
    <w:rsid w:val="00A528EB"/>
    <w:rsid w:val="00A52DDE"/>
    <w:rsid w:val="00A53546"/>
    <w:rsid w:val="00A535F5"/>
    <w:rsid w:val="00A54000"/>
    <w:rsid w:val="00A5405B"/>
    <w:rsid w:val="00A5463A"/>
    <w:rsid w:val="00A546C9"/>
    <w:rsid w:val="00A546D5"/>
    <w:rsid w:val="00A54B1A"/>
    <w:rsid w:val="00A54C49"/>
    <w:rsid w:val="00A54E76"/>
    <w:rsid w:val="00A5508E"/>
    <w:rsid w:val="00A55137"/>
    <w:rsid w:val="00A55308"/>
    <w:rsid w:val="00A55347"/>
    <w:rsid w:val="00A5572D"/>
    <w:rsid w:val="00A557B3"/>
    <w:rsid w:val="00A557BA"/>
    <w:rsid w:val="00A557FC"/>
    <w:rsid w:val="00A559E0"/>
    <w:rsid w:val="00A55D89"/>
    <w:rsid w:val="00A55D96"/>
    <w:rsid w:val="00A55E05"/>
    <w:rsid w:val="00A565D6"/>
    <w:rsid w:val="00A5660F"/>
    <w:rsid w:val="00A56B29"/>
    <w:rsid w:val="00A56B2E"/>
    <w:rsid w:val="00A56C9F"/>
    <w:rsid w:val="00A56CF9"/>
    <w:rsid w:val="00A56E80"/>
    <w:rsid w:val="00A577C0"/>
    <w:rsid w:val="00A57E60"/>
    <w:rsid w:val="00A57EB2"/>
    <w:rsid w:val="00A57F1F"/>
    <w:rsid w:val="00A60081"/>
    <w:rsid w:val="00A6085E"/>
    <w:rsid w:val="00A60880"/>
    <w:rsid w:val="00A60A73"/>
    <w:rsid w:val="00A60AF1"/>
    <w:rsid w:val="00A60CB8"/>
    <w:rsid w:val="00A60F2F"/>
    <w:rsid w:val="00A612AB"/>
    <w:rsid w:val="00A6145E"/>
    <w:rsid w:val="00A619F9"/>
    <w:rsid w:val="00A61A40"/>
    <w:rsid w:val="00A61A42"/>
    <w:rsid w:val="00A61A7F"/>
    <w:rsid w:val="00A6201A"/>
    <w:rsid w:val="00A623F6"/>
    <w:rsid w:val="00A62413"/>
    <w:rsid w:val="00A624DB"/>
    <w:rsid w:val="00A625E8"/>
    <w:rsid w:val="00A62660"/>
    <w:rsid w:val="00A627C6"/>
    <w:rsid w:val="00A62B28"/>
    <w:rsid w:val="00A633E2"/>
    <w:rsid w:val="00A634A3"/>
    <w:rsid w:val="00A6356E"/>
    <w:rsid w:val="00A635CB"/>
    <w:rsid w:val="00A636D1"/>
    <w:rsid w:val="00A637D7"/>
    <w:rsid w:val="00A63D30"/>
    <w:rsid w:val="00A63EF4"/>
    <w:rsid w:val="00A645F7"/>
    <w:rsid w:val="00A6490B"/>
    <w:rsid w:val="00A653E3"/>
    <w:rsid w:val="00A65874"/>
    <w:rsid w:val="00A6595A"/>
    <w:rsid w:val="00A65B40"/>
    <w:rsid w:val="00A65F64"/>
    <w:rsid w:val="00A65FD8"/>
    <w:rsid w:val="00A66098"/>
    <w:rsid w:val="00A662B6"/>
    <w:rsid w:val="00A6640E"/>
    <w:rsid w:val="00A664E7"/>
    <w:rsid w:val="00A66680"/>
    <w:rsid w:val="00A66795"/>
    <w:rsid w:val="00A66853"/>
    <w:rsid w:val="00A66871"/>
    <w:rsid w:val="00A668B7"/>
    <w:rsid w:val="00A669BD"/>
    <w:rsid w:val="00A66C6D"/>
    <w:rsid w:val="00A66FB7"/>
    <w:rsid w:val="00A67340"/>
    <w:rsid w:val="00A67509"/>
    <w:rsid w:val="00A67697"/>
    <w:rsid w:val="00A67699"/>
    <w:rsid w:val="00A677AC"/>
    <w:rsid w:val="00A677CA"/>
    <w:rsid w:val="00A7025E"/>
    <w:rsid w:val="00A702C1"/>
    <w:rsid w:val="00A702FA"/>
    <w:rsid w:val="00A7072F"/>
    <w:rsid w:val="00A70BEE"/>
    <w:rsid w:val="00A71094"/>
    <w:rsid w:val="00A71115"/>
    <w:rsid w:val="00A7147C"/>
    <w:rsid w:val="00A715F7"/>
    <w:rsid w:val="00A717C5"/>
    <w:rsid w:val="00A719DD"/>
    <w:rsid w:val="00A71E2B"/>
    <w:rsid w:val="00A71FCC"/>
    <w:rsid w:val="00A72161"/>
    <w:rsid w:val="00A7245A"/>
    <w:rsid w:val="00A724D9"/>
    <w:rsid w:val="00A725CE"/>
    <w:rsid w:val="00A72665"/>
    <w:rsid w:val="00A728A0"/>
    <w:rsid w:val="00A72B89"/>
    <w:rsid w:val="00A72F9B"/>
    <w:rsid w:val="00A73748"/>
    <w:rsid w:val="00A73876"/>
    <w:rsid w:val="00A738D4"/>
    <w:rsid w:val="00A73ADF"/>
    <w:rsid w:val="00A73D2B"/>
    <w:rsid w:val="00A73EA4"/>
    <w:rsid w:val="00A73EB0"/>
    <w:rsid w:val="00A742FE"/>
    <w:rsid w:val="00A7468A"/>
    <w:rsid w:val="00A74968"/>
    <w:rsid w:val="00A7520D"/>
    <w:rsid w:val="00A753CC"/>
    <w:rsid w:val="00A753F3"/>
    <w:rsid w:val="00A7542B"/>
    <w:rsid w:val="00A7542C"/>
    <w:rsid w:val="00A75B59"/>
    <w:rsid w:val="00A75D4D"/>
    <w:rsid w:val="00A75D95"/>
    <w:rsid w:val="00A75E3D"/>
    <w:rsid w:val="00A76009"/>
    <w:rsid w:val="00A766B7"/>
    <w:rsid w:val="00A766C0"/>
    <w:rsid w:val="00A7689E"/>
    <w:rsid w:val="00A76C06"/>
    <w:rsid w:val="00A76C2A"/>
    <w:rsid w:val="00A76C3F"/>
    <w:rsid w:val="00A76D21"/>
    <w:rsid w:val="00A77257"/>
    <w:rsid w:val="00A7786C"/>
    <w:rsid w:val="00A778AD"/>
    <w:rsid w:val="00A77B95"/>
    <w:rsid w:val="00A77DDA"/>
    <w:rsid w:val="00A77F87"/>
    <w:rsid w:val="00A8021F"/>
    <w:rsid w:val="00A809BC"/>
    <w:rsid w:val="00A80A3D"/>
    <w:rsid w:val="00A80D7E"/>
    <w:rsid w:val="00A80DE0"/>
    <w:rsid w:val="00A80F92"/>
    <w:rsid w:val="00A81138"/>
    <w:rsid w:val="00A8113F"/>
    <w:rsid w:val="00A815C6"/>
    <w:rsid w:val="00A81988"/>
    <w:rsid w:val="00A81A2F"/>
    <w:rsid w:val="00A81D9E"/>
    <w:rsid w:val="00A81DCE"/>
    <w:rsid w:val="00A82281"/>
    <w:rsid w:val="00A822D0"/>
    <w:rsid w:val="00A823D9"/>
    <w:rsid w:val="00A8257B"/>
    <w:rsid w:val="00A82808"/>
    <w:rsid w:val="00A82865"/>
    <w:rsid w:val="00A82CE5"/>
    <w:rsid w:val="00A82FD3"/>
    <w:rsid w:val="00A832DB"/>
    <w:rsid w:val="00A834A6"/>
    <w:rsid w:val="00A834F7"/>
    <w:rsid w:val="00A8379F"/>
    <w:rsid w:val="00A8396A"/>
    <w:rsid w:val="00A83ACA"/>
    <w:rsid w:val="00A83BF7"/>
    <w:rsid w:val="00A83C84"/>
    <w:rsid w:val="00A83D0A"/>
    <w:rsid w:val="00A83E87"/>
    <w:rsid w:val="00A83F77"/>
    <w:rsid w:val="00A8410D"/>
    <w:rsid w:val="00A842C9"/>
    <w:rsid w:val="00A84427"/>
    <w:rsid w:val="00A84536"/>
    <w:rsid w:val="00A84547"/>
    <w:rsid w:val="00A8462E"/>
    <w:rsid w:val="00A846C2"/>
    <w:rsid w:val="00A8484C"/>
    <w:rsid w:val="00A84A24"/>
    <w:rsid w:val="00A84B47"/>
    <w:rsid w:val="00A84BBA"/>
    <w:rsid w:val="00A85A7D"/>
    <w:rsid w:val="00A85F69"/>
    <w:rsid w:val="00A867A2"/>
    <w:rsid w:val="00A86836"/>
    <w:rsid w:val="00A868F6"/>
    <w:rsid w:val="00A86931"/>
    <w:rsid w:val="00A86AEA"/>
    <w:rsid w:val="00A86B29"/>
    <w:rsid w:val="00A86C06"/>
    <w:rsid w:val="00A86D0F"/>
    <w:rsid w:val="00A86D2D"/>
    <w:rsid w:val="00A86EF4"/>
    <w:rsid w:val="00A86F4D"/>
    <w:rsid w:val="00A871ED"/>
    <w:rsid w:val="00A872D3"/>
    <w:rsid w:val="00A8748C"/>
    <w:rsid w:val="00A87577"/>
    <w:rsid w:val="00A875F0"/>
    <w:rsid w:val="00A876CA"/>
    <w:rsid w:val="00A8770D"/>
    <w:rsid w:val="00A87A2D"/>
    <w:rsid w:val="00A87CBC"/>
    <w:rsid w:val="00A9032B"/>
    <w:rsid w:val="00A9034C"/>
    <w:rsid w:val="00A90685"/>
    <w:rsid w:val="00A90835"/>
    <w:rsid w:val="00A90B05"/>
    <w:rsid w:val="00A90DB2"/>
    <w:rsid w:val="00A913C8"/>
    <w:rsid w:val="00A9164A"/>
    <w:rsid w:val="00A917A1"/>
    <w:rsid w:val="00A91805"/>
    <w:rsid w:val="00A918B2"/>
    <w:rsid w:val="00A9190F"/>
    <w:rsid w:val="00A91AD5"/>
    <w:rsid w:val="00A91B4E"/>
    <w:rsid w:val="00A91BF7"/>
    <w:rsid w:val="00A91C6E"/>
    <w:rsid w:val="00A91C7C"/>
    <w:rsid w:val="00A91D1F"/>
    <w:rsid w:val="00A91F37"/>
    <w:rsid w:val="00A91F3A"/>
    <w:rsid w:val="00A91F6F"/>
    <w:rsid w:val="00A91FED"/>
    <w:rsid w:val="00A92312"/>
    <w:rsid w:val="00A9233D"/>
    <w:rsid w:val="00A92353"/>
    <w:rsid w:val="00A924B7"/>
    <w:rsid w:val="00A92521"/>
    <w:rsid w:val="00A925C2"/>
    <w:rsid w:val="00A9316A"/>
    <w:rsid w:val="00A932A0"/>
    <w:rsid w:val="00A934AB"/>
    <w:rsid w:val="00A9353A"/>
    <w:rsid w:val="00A93763"/>
    <w:rsid w:val="00A93892"/>
    <w:rsid w:val="00A93946"/>
    <w:rsid w:val="00A93C43"/>
    <w:rsid w:val="00A94094"/>
    <w:rsid w:val="00A94112"/>
    <w:rsid w:val="00A941E6"/>
    <w:rsid w:val="00A94336"/>
    <w:rsid w:val="00A947B4"/>
    <w:rsid w:val="00A94800"/>
    <w:rsid w:val="00A94C7D"/>
    <w:rsid w:val="00A9501F"/>
    <w:rsid w:val="00A95288"/>
    <w:rsid w:val="00A953C1"/>
    <w:rsid w:val="00A9548D"/>
    <w:rsid w:val="00A954A5"/>
    <w:rsid w:val="00A95506"/>
    <w:rsid w:val="00A9559B"/>
    <w:rsid w:val="00A958D6"/>
    <w:rsid w:val="00A95AA8"/>
    <w:rsid w:val="00A95C21"/>
    <w:rsid w:val="00A966AE"/>
    <w:rsid w:val="00A96707"/>
    <w:rsid w:val="00A96762"/>
    <w:rsid w:val="00A96AF2"/>
    <w:rsid w:val="00A96EAC"/>
    <w:rsid w:val="00A97031"/>
    <w:rsid w:val="00A97074"/>
    <w:rsid w:val="00A97098"/>
    <w:rsid w:val="00A97314"/>
    <w:rsid w:val="00A9741E"/>
    <w:rsid w:val="00A9761E"/>
    <w:rsid w:val="00A9778F"/>
    <w:rsid w:val="00A979F5"/>
    <w:rsid w:val="00A979F6"/>
    <w:rsid w:val="00A97F60"/>
    <w:rsid w:val="00A97F78"/>
    <w:rsid w:val="00AA0417"/>
    <w:rsid w:val="00AA078F"/>
    <w:rsid w:val="00AA0923"/>
    <w:rsid w:val="00AA0955"/>
    <w:rsid w:val="00AA095C"/>
    <w:rsid w:val="00AA103D"/>
    <w:rsid w:val="00AA1075"/>
    <w:rsid w:val="00AA11AD"/>
    <w:rsid w:val="00AA129D"/>
    <w:rsid w:val="00AA1317"/>
    <w:rsid w:val="00AA1368"/>
    <w:rsid w:val="00AA159E"/>
    <w:rsid w:val="00AA1972"/>
    <w:rsid w:val="00AA2041"/>
    <w:rsid w:val="00AA2817"/>
    <w:rsid w:val="00AA29B8"/>
    <w:rsid w:val="00AA2A5E"/>
    <w:rsid w:val="00AA2F9E"/>
    <w:rsid w:val="00AA3191"/>
    <w:rsid w:val="00AA31AC"/>
    <w:rsid w:val="00AA32FA"/>
    <w:rsid w:val="00AA3DDC"/>
    <w:rsid w:val="00AA3F8D"/>
    <w:rsid w:val="00AA3FC6"/>
    <w:rsid w:val="00AA409D"/>
    <w:rsid w:val="00AA4422"/>
    <w:rsid w:val="00AA491A"/>
    <w:rsid w:val="00AA4C4C"/>
    <w:rsid w:val="00AA4C85"/>
    <w:rsid w:val="00AA4FB5"/>
    <w:rsid w:val="00AA5539"/>
    <w:rsid w:val="00AA566B"/>
    <w:rsid w:val="00AA576A"/>
    <w:rsid w:val="00AA5954"/>
    <w:rsid w:val="00AA5A58"/>
    <w:rsid w:val="00AA5A99"/>
    <w:rsid w:val="00AA5BC6"/>
    <w:rsid w:val="00AA5C0A"/>
    <w:rsid w:val="00AA60CA"/>
    <w:rsid w:val="00AA60D7"/>
    <w:rsid w:val="00AA6122"/>
    <w:rsid w:val="00AA62B2"/>
    <w:rsid w:val="00AA62D2"/>
    <w:rsid w:val="00AA63BD"/>
    <w:rsid w:val="00AA693F"/>
    <w:rsid w:val="00AA6A8A"/>
    <w:rsid w:val="00AA6E4F"/>
    <w:rsid w:val="00AA6FDB"/>
    <w:rsid w:val="00AA71F7"/>
    <w:rsid w:val="00AA72FD"/>
    <w:rsid w:val="00AA7785"/>
    <w:rsid w:val="00AA7A41"/>
    <w:rsid w:val="00AA7C49"/>
    <w:rsid w:val="00AA7D8E"/>
    <w:rsid w:val="00AB04E8"/>
    <w:rsid w:val="00AB0516"/>
    <w:rsid w:val="00AB065D"/>
    <w:rsid w:val="00AB099B"/>
    <w:rsid w:val="00AB0BE6"/>
    <w:rsid w:val="00AB0D38"/>
    <w:rsid w:val="00AB0E11"/>
    <w:rsid w:val="00AB0F52"/>
    <w:rsid w:val="00AB0FF9"/>
    <w:rsid w:val="00AB123D"/>
    <w:rsid w:val="00AB14F2"/>
    <w:rsid w:val="00AB1609"/>
    <w:rsid w:val="00AB161C"/>
    <w:rsid w:val="00AB1651"/>
    <w:rsid w:val="00AB185F"/>
    <w:rsid w:val="00AB18F0"/>
    <w:rsid w:val="00AB1B43"/>
    <w:rsid w:val="00AB1C39"/>
    <w:rsid w:val="00AB1C73"/>
    <w:rsid w:val="00AB1E18"/>
    <w:rsid w:val="00AB1EC5"/>
    <w:rsid w:val="00AB1FF9"/>
    <w:rsid w:val="00AB2532"/>
    <w:rsid w:val="00AB25FC"/>
    <w:rsid w:val="00AB26E6"/>
    <w:rsid w:val="00AB291C"/>
    <w:rsid w:val="00AB298B"/>
    <w:rsid w:val="00AB29DD"/>
    <w:rsid w:val="00AB2CFC"/>
    <w:rsid w:val="00AB313B"/>
    <w:rsid w:val="00AB327F"/>
    <w:rsid w:val="00AB34CE"/>
    <w:rsid w:val="00AB35B6"/>
    <w:rsid w:val="00AB3642"/>
    <w:rsid w:val="00AB374B"/>
    <w:rsid w:val="00AB39FF"/>
    <w:rsid w:val="00AB3AA4"/>
    <w:rsid w:val="00AB3DB7"/>
    <w:rsid w:val="00AB3F10"/>
    <w:rsid w:val="00AB411E"/>
    <w:rsid w:val="00AB41DE"/>
    <w:rsid w:val="00AB42B5"/>
    <w:rsid w:val="00AB431B"/>
    <w:rsid w:val="00AB43EB"/>
    <w:rsid w:val="00AB4446"/>
    <w:rsid w:val="00AB4516"/>
    <w:rsid w:val="00AB4789"/>
    <w:rsid w:val="00AB47EB"/>
    <w:rsid w:val="00AB48A9"/>
    <w:rsid w:val="00AB4B81"/>
    <w:rsid w:val="00AB541A"/>
    <w:rsid w:val="00AB56F8"/>
    <w:rsid w:val="00AB57A3"/>
    <w:rsid w:val="00AB57BC"/>
    <w:rsid w:val="00AB5BE4"/>
    <w:rsid w:val="00AB5CE5"/>
    <w:rsid w:val="00AB5D85"/>
    <w:rsid w:val="00AB5D88"/>
    <w:rsid w:val="00AB5F25"/>
    <w:rsid w:val="00AB6032"/>
    <w:rsid w:val="00AB62C9"/>
    <w:rsid w:val="00AB66C0"/>
    <w:rsid w:val="00AB6826"/>
    <w:rsid w:val="00AB6832"/>
    <w:rsid w:val="00AB69A7"/>
    <w:rsid w:val="00AB6A1A"/>
    <w:rsid w:val="00AB6AB7"/>
    <w:rsid w:val="00AB6AB8"/>
    <w:rsid w:val="00AB6B9D"/>
    <w:rsid w:val="00AB6BF9"/>
    <w:rsid w:val="00AB6D5E"/>
    <w:rsid w:val="00AB6E60"/>
    <w:rsid w:val="00AB72AC"/>
    <w:rsid w:val="00AB73AD"/>
    <w:rsid w:val="00AB7563"/>
    <w:rsid w:val="00AB7616"/>
    <w:rsid w:val="00AB7918"/>
    <w:rsid w:val="00AB79DE"/>
    <w:rsid w:val="00AB7B62"/>
    <w:rsid w:val="00AB7C19"/>
    <w:rsid w:val="00AB7DCB"/>
    <w:rsid w:val="00AB7F58"/>
    <w:rsid w:val="00AC002C"/>
    <w:rsid w:val="00AC0262"/>
    <w:rsid w:val="00AC027F"/>
    <w:rsid w:val="00AC03AF"/>
    <w:rsid w:val="00AC046B"/>
    <w:rsid w:val="00AC07AF"/>
    <w:rsid w:val="00AC090A"/>
    <w:rsid w:val="00AC0BE6"/>
    <w:rsid w:val="00AC0F03"/>
    <w:rsid w:val="00AC1752"/>
    <w:rsid w:val="00AC1B39"/>
    <w:rsid w:val="00AC1D95"/>
    <w:rsid w:val="00AC1E4A"/>
    <w:rsid w:val="00AC21E8"/>
    <w:rsid w:val="00AC229D"/>
    <w:rsid w:val="00AC239D"/>
    <w:rsid w:val="00AC2405"/>
    <w:rsid w:val="00AC24B8"/>
    <w:rsid w:val="00AC274E"/>
    <w:rsid w:val="00AC27A5"/>
    <w:rsid w:val="00AC2AB5"/>
    <w:rsid w:val="00AC2BB0"/>
    <w:rsid w:val="00AC2CC5"/>
    <w:rsid w:val="00AC2FCA"/>
    <w:rsid w:val="00AC3567"/>
    <w:rsid w:val="00AC35C2"/>
    <w:rsid w:val="00AC36BD"/>
    <w:rsid w:val="00AC36C7"/>
    <w:rsid w:val="00AC38B8"/>
    <w:rsid w:val="00AC3A12"/>
    <w:rsid w:val="00AC3F3E"/>
    <w:rsid w:val="00AC412E"/>
    <w:rsid w:val="00AC450E"/>
    <w:rsid w:val="00AC4717"/>
    <w:rsid w:val="00AC4736"/>
    <w:rsid w:val="00AC504E"/>
    <w:rsid w:val="00AC5184"/>
    <w:rsid w:val="00AC535A"/>
    <w:rsid w:val="00AC5574"/>
    <w:rsid w:val="00AC56C2"/>
    <w:rsid w:val="00AC57B7"/>
    <w:rsid w:val="00AC59E6"/>
    <w:rsid w:val="00AC5BB7"/>
    <w:rsid w:val="00AC5C6F"/>
    <w:rsid w:val="00AC5D95"/>
    <w:rsid w:val="00AC5E54"/>
    <w:rsid w:val="00AC6041"/>
    <w:rsid w:val="00AC634C"/>
    <w:rsid w:val="00AC635C"/>
    <w:rsid w:val="00AC635E"/>
    <w:rsid w:val="00AC63C7"/>
    <w:rsid w:val="00AC6410"/>
    <w:rsid w:val="00AC6616"/>
    <w:rsid w:val="00AC68FE"/>
    <w:rsid w:val="00AC699C"/>
    <w:rsid w:val="00AC6BC0"/>
    <w:rsid w:val="00AC6C4C"/>
    <w:rsid w:val="00AC6E03"/>
    <w:rsid w:val="00AC79BD"/>
    <w:rsid w:val="00AC79F2"/>
    <w:rsid w:val="00AC7B80"/>
    <w:rsid w:val="00AC7F1F"/>
    <w:rsid w:val="00AD0733"/>
    <w:rsid w:val="00AD0866"/>
    <w:rsid w:val="00AD0A87"/>
    <w:rsid w:val="00AD0C5D"/>
    <w:rsid w:val="00AD1003"/>
    <w:rsid w:val="00AD10BB"/>
    <w:rsid w:val="00AD1373"/>
    <w:rsid w:val="00AD1633"/>
    <w:rsid w:val="00AD1E6E"/>
    <w:rsid w:val="00AD1FA3"/>
    <w:rsid w:val="00AD2220"/>
    <w:rsid w:val="00AD2248"/>
    <w:rsid w:val="00AD22F4"/>
    <w:rsid w:val="00AD255B"/>
    <w:rsid w:val="00AD2B85"/>
    <w:rsid w:val="00AD2C30"/>
    <w:rsid w:val="00AD2D69"/>
    <w:rsid w:val="00AD2E7C"/>
    <w:rsid w:val="00AD3094"/>
    <w:rsid w:val="00AD31AC"/>
    <w:rsid w:val="00AD33A6"/>
    <w:rsid w:val="00AD3475"/>
    <w:rsid w:val="00AD3975"/>
    <w:rsid w:val="00AD3B8A"/>
    <w:rsid w:val="00AD3E4C"/>
    <w:rsid w:val="00AD3FA1"/>
    <w:rsid w:val="00AD4128"/>
    <w:rsid w:val="00AD44CE"/>
    <w:rsid w:val="00AD4504"/>
    <w:rsid w:val="00AD4679"/>
    <w:rsid w:val="00AD46DE"/>
    <w:rsid w:val="00AD48AA"/>
    <w:rsid w:val="00AD4C96"/>
    <w:rsid w:val="00AD574B"/>
    <w:rsid w:val="00AD5A7B"/>
    <w:rsid w:val="00AD5C1D"/>
    <w:rsid w:val="00AD5CF5"/>
    <w:rsid w:val="00AD5E84"/>
    <w:rsid w:val="00AD5E92"/>
    <w:rsid w:val="00AD6020"/>
    <w:rsid w:val="00AD6032"/>
    <w:rsid w:val="00AD620E"/>
    <w:rsid w:val="00AD6B11"/>
    <w:rsid w:val="00AD6B3D"/>
    <w:rsid w:val="00AD6BE7"/>
    <w:rsid w:val="00AD6D16"/>
    <w:rsid w:val="00AD7D49"/>
    <w:rsid w:val="00AE0039"/>
    <w:rsid w:val="00AE0349"/>
    <w:rsid w:val="00AE050C"/>
    <w:rsid w:val="00AE078B"/>
    <w:rsid w:val="00AE0F47"/>
    <w:rsid w:val="00AE101C"/>
    <w:rsid w:val="00AE1021"/>
    <w:rsid w:val="00AE12CB"/>
    <w:rsid w:val="00AE152D"/>
    <w:rsid w:val="00AE190D"/>
    <w:rsid w:val="00AE19F9"/>
    <w:rsid w:val="00AE1A3A"/>
    <w:rsid w:val="00AE1BD9"/>
    <w:rsid w:val="00AE217F"/>
    <w:rsid w:val="00AE224C"/>
    <w:rsid w:val="00AE2599"/>
    <w:rsid w:val="00AE27F0"/>
    <w:rsid w:val="00AE2ADC"/>
    <w:rsid w:val="00AE2BB5"/>
    <w:rsid w:val="00AE2DBB"/>
    <w:rsid w:val="00AE2F54"/>
    <w:rsid w:val="00AE2FE9"/>
    <w:rsid w:val="00AE31FB"/>
    <w:rsid w:val="00AE3578"/>
    <w:rsid w:val="00AE35F3"/>
    <w:rsid w:val="00AE3995"/>
    <w:rsid w:val="00AE3A82"/>
    <w:rsid w:val="00AE3BAB"/>
    <w:rsid w:val="00AE3BCA"/>
    <w:rsid w:val="00AE3BE4"/>
    <w:rsid w:val="00AE3E81"/>
    <w:rsid w:val="00AE4648"/>
    <w:rsid w:val="00AE4795"/>
    <w:rsid w:val="00AE47B4"/>
    <w:rsid w:val="00AE5233"/>
    <w:rsid w:val="00AE52B9"/>
    <w:rsid w:val="00AE5355"/>
    <w:rsid w:val="00AE53A9"/>
    <w:rsid w:val="00AE5481"/>
    <w:rsid w:val="00AE55DD"/>
    <w:rsid w:val="00AE57D6"/>
    <w:rsid w:val="00AE58D5"/>
    <w:rsid w:val="00AE5BB3"/>
    <w:rsid w:val="00AE5BC4"/>
    <w:rsid w:val="00AE6003"/>
    <w:rsid w:val="00AE60EB"/>
    <w:rsid w:val="00AE65E0"/>
    <w:rsid w:val="00AE666A"/>
    <w:rsid w:val="00AE689F"/>
    <w:rsid w:val="00AE69B2"/>
    <w:rsid w:val="00AE6C70"/>
    <w:rsid w:val="00AE6D1C"/>
    <w:rsid w:val="00AE7304"/>
    <w:rsid w:val="00AE76C8"/>
    <w:rsid w:val="00AE7D13"/>
    <w:rsid w:val="00AE7EF1"/>
    <w:rsid w:val="00AF01AB"/>
    <w:rsid w:val="00AF03CA"/>
    <w:rsid w:val="00AF04BF"/>
    <w:rsid w:val="00AF05AC"/>
    <w:rsid w:val="00AF07D3"/>
    <w:rsid w:val="00AF081E"/>
    <w:rsid w:val="00AF0A7F"/>
    <w:rsid w:val="00AF0DA3"/>
    <w:rsid w:val="00AF0E77"/>
    <w:rsid w:val="00AF0FBB"/>
    <w:rsid w:val="00AF160C"/>
    <w:rsid w:val="00AF1650"/>
    <w:rsid w:val="00AF199C"/>
    <w:rsid w:val="00AF1B92"/>
    <w:rsid w:val="00AF1C2B"/>
    <w:rsid w:val="00AF22FF"/>
    <w:rsid w:val="00AF2367"/>
    <w:rsid w:val="00AF2692"/>
    <w:rsid w:val="00AF28CF"/>
    <w:rsid w:val="00AF29B1"/>
    <w:rsid w:val="00AF2A90"/>
    <w:rsid w:val="00AF2AFD"/>
    <w:rsid w:val="00AF2B65"/>
    <w:rsid w:val="00AF2B84"/>
    <w:rsid w:val="00AF2BF8"/>
    <w:rsid w:val="00AF3B9E"/>
    <w:rsid w:val="00AF3CDC"/>
    <w:rsid w:val="00AF4139"/>
    <w:rsid w:val="00AF4255"/>
    <w:rsid w:val="00AF42AE"/>
    <w:rsid w:val="00AF43FD"/>
    <w:rsid w:val="00AF4660"/>
    <w:rsid w:val="00AF46DC"/>
    <w:rsid w:val="00AF48EC"/>
    <w:rsid w:val="00AF4BC1"/>
    <w:rsid w:val="00AF4F56"/>
    <w:rsid w:val="00AF5069"/>
    <w:rsid w:val="00AF593C"/>
    <w:rsid w:val="00AF5A71"/>
    <w:rsid w:val="00AF5F51"/>
    <w:rsid w:val="00AF628E"/>
    <w:rsid w:val="00AF63F3"/>
    <w:rsid w:val="00AF67AF"/>
    <w:rsid w:val="00AF6B10"/>
    <w:rsid w:val="00AF6BCA"/>
    <w:rsid w:val="00AF6BD5"/>
    <w:rsid w:val="00AF6C21"/>
    <w:rsid w:val="00AF6FFA"/>
    <w:rsid w:val="00AF7063"/>
    <w:rsid w:val="00AF71C1"/>
    <w:rsid w:val="00AF7BEF"/>
    <w:rsid w:val="00AF7D68"/>
    <w:rsid w:val="00B00131"/>
    <w:rsid w:val="00B00135"/>
    <w:rsid w:val="00B00473"/>
    <w:rsid w:val="00B006D0"/>
    <w:rsid w:val="00B00841"/>
    <w:rsid w:val="00B00C86"/>
    <w:rsid w:val="00B00E44"/>
    <w:rsid w:val="00B01070"/>
    <w:rsid w:val="00B01288"/>
    <w:rsid w:val="00B013BA"/>
    <w:rsid w:val="00B01558"/>
    <w:rsid w:val="00B015C2"/>
    <w:rsid w:val="00B01635"/>
    <w:rsid w:val="00B01D2E"/>
    <w:rsid w:val="00B020F3"/>
    <w:rsid w:val="00B02166"/>
    <w:rsid w:val="00B021AD"/>
    <w:rsid w:val="00B025E4"/>
    <w:rsid w:val="00B0268E"/>
    <w:rsid w:val="00B029E7"/>
    <w:rsid w:val="00B02AAD"/>
    <w:rsid w:val="00B02B51"/>
    <w:rsid w:val="00B02BFE"/>
    <w:rsid w:val="00B02ED5"/>
    <w:rsid w:val="00B0325F"/>
    <w:rsid w:val="00B035E3"/>
    <w:rsid w:val="00B0361E"/>
    <w:rsid w:val="00B03C69"/>
    <w:rsid w:val="00B0419D"/>
    <w:rsid w:val="00B043A6"/>
    <w:rsid w:val="00B04DBE"/>
    <w:rsid w:val="00B04F64"/>
    <w:rsid w:val="00B05097"/>
    <w:rsid w:val="00B050AC"/>
    <w:rsid w:val="00B05173"/>
    <w:rsid w:val="00B05742"/>
    <w:rsid w:val="00B058B5"/>
    <w:rsid w:val="00B058CC"/>
    <w:rsid w:val="00B059DB"/>
    <w:rsid w:val="00B05AD5"/>
    <w:rsid w:val="00B05E77"/>
    <w:rsid w:val="00B05FD3"/>
    <w:rsid w:val="00B06323"/>
    <w:rsid w:val="00B0648D"/>
    <w:rsid w:val="00B06567"/>
    <w:rsid w:val="00B06695"/>
    <w:rsid w:val="00B067A3"/>
    <w:rsid w:val="00B068B2"/>
    <w:rsid w:val="00B069F6"/>
    <w:rsid w:val="00B06B7B"/>
    <w:rsid w:val="00B06C9B"/>
    <w:rsid w:val="00B06DE3"/>
    <w:rsid w:val="00B06E1B"/>
    <w:rsid w:val="00B0728A"/>
    <w:rsid w:val="00B0739A"/>
    <w:rsid w:val="00B07742"/>
    <w:rsid w:val="00B07AAF"/>
    <w:rsid w:val="00B07B12"/>
    <w:rsid w:val="00B07C22"/>
    <w:rsid w:val="00B07CE8"/>
    <w:rsid w:val="00B1001B"/>
    <w:rsid w:val="00B1003C"/>
    <w:rsid w:val="00B100AD"/>
    <w:rsid w:val="00B100D6"/>
    <w:rsid w:val="00B10233"/>
    <w:rsid w:val="00B10480"/>
    <w:rsid w:val="00B1048C"/>
    <w:rsid w:val="00B10506"/>
    <w:rsid w:val="00B10730"/>
    <w:rsid w:val="00B10823"/>
    <w:rsid w:val="00B108FC"/>
    <w:rsid w:val="00B1098C"/>
    <w:rsid w:val="00B10BEC"/>
    <w:rsid w:val="00B110C3"/>
    <w:rsid w:val="00B111B4"/>
    <w:rsid w:val="00B1126E"/>
    <w:rsid w:val="00B11461"/>
    <w:rsid w:val="00B1174C"/>
    <w:rsid w:val="00B11EAA"/>
    <w:rsid w:val="00B12208"/>
    <w:rsid w:val="00B124D6"/>
    <w:rsid w:val="00B1260F"/>
    <w:rsid w:val="00B12D36"/>
    <w:rsid w:val="00B12D64"/>
    <w:rsid w:val="00B135DF"/>
    <w:rsid w:val="00B135F5"/>
    <w:rsid w:val="00B1363C"/>
    <w:rsid w:val="00B1370C"/>
    <w:rsid w:val="00B13CA0"/>
    <w:rsid w:val="00B13EBC"/>
    <w:rsid w:val="00B14071"/>
    <w:rsid w:val="00B140CC"/>
    <w:rsid w:val="00B14526"/>
    <w:rsid w:val="00B14765"/>
    <w:rsid w:val="00B147AC"/>
    <w:rsid w:val="00B147B4"/>
    <w:rsid w:val="00B1486B"/>
    <w:rsid w:val="00B1491A"/>
    <w:rsid w:val="00B14D0F"/>
    <w:rsid w:val="00B15001"/>
    <w:rsid w:val="00B150D2"/>
    <w:rsid w:val="00B150DA"/>
    <w:rsid w:val="00B15152"/>
    <w:rsid w:val="00B1516B"/>
    <w:rsid w:val="00B151CF"/>
    <w:rsid w:val="00B152F5"/>
    <w:rsid w:val="00B153BD"/>
    <w:rsid w:val="00B15609"/>
    <w:rsid w:val="00B1598D"/>
    <w:rsid w:val="00B15B8B"/>
    <w:rsid w:val="00B16024"/>
    <w:rsid w:val="00B16236"/>
    <w:rsid w:val="00B163E8"/>
    <w:rsid w:val="00B16439"/>
    <w:rsid w:val="00B1670E"/>
    <w:rsid w:val="00B16E10"/>
    <w:rsid w:val="00B1717A"/>
    <w:rsid w:val="00B172C9"/>
    <w:rsid w:val="00B177F6"/>
    <w:rsid w:val="00B17842"/>
    <w:rsid w:val="00B17880"/>
    <w:rsid w:val="00B17B67"/>
    <w:rsid w:val="00B20010"/>
    <w:rsid w:val="00B20227"/>
    <w:rsid w:val="00B20540"/>
    <w:rsid w:val="00B20BC5"/>
    <w:rsid w:val="00B20DC3"/>
    <w:rsid w:val="00B20EA2"/>
    <w:rsid w:val="00B20F24"/>
    <w:rsid w:val="00B217DC"/>
    <w:rsid w:val="00B21A63"/>
    <w:rsid w:val="00B21B22"/>
    <w:rsid w:val="00B21DBF"/>
    <w:rsid w:val="00B21E4F"/>
    <w:rsid w:val="00B221A7"/>
    <w:rsid w:val="00B2224B"/>
    <w:rsid w:val="00B22399"/>
    <w:rsid w:val="00B2246C"/>
    <w:rsid w:val="00B22654"/>
    <w:rsid w:val="00B228A5"/>
    <w:rsid w:val="00B22AF9"/>
    <w:rsid w:val="00B22B46"/>
    <w:rsid w:val="00B22B5D"/>
    <w:rsid w:val="00B22C70"/>
    <w:rsid w:val="00B22DBE"/>
    <w:rsid w:val="00B22FDB"/>
    <w:rsid w:val="00B23046"/>
    <w:rsid w:val="00B23089"/>
    <w:rsid w:val="00B230A9"/>
    <w:rsid w:val="00B232DA"/>
    <w:rsid w:val="00B23342"/>
    <w:rsid w:val="00B23886"/>
    <w:rsid w:val="00B23903"/>
    <w:rsid w:val="00B23923"/>
    <w:rsid w:val="00B23ADD"/>
    <w:rsid w:val="00B240F5"/>
    <w:rsid w:val="00B242D3"/>
    <w:rsid w:val="00B24563"/>
    <w:rsid w:val="00B2469B"/>
    <w:rsid w:val="00B2477E"/>
    <w:rsid w:val="00B24835"/>
    <w:rsid w:val="00B249D9"/>
    <w:rsid w:val="00B25297"/>
    <w:rsid w:val="00B25833"/>
    <w:rsid w:val="00B25845"/>
    <w:rsid w:val="00B258D3"/>
    <w:rsid w:val="00B25C06"/>
    <w:rsid w:val="00B26095"/>
    <w:rsid w:val="00B260DD"/>
    <w:rsid w:val="00B26640"/>
    <w:rsid w:val="00B26665"/>
    <w:rsid w:val="00B267D2"/>
    <w:rsid w:val="00B26873"/>
    <w:rsid w:val="00B26D48"/>
    <w:rsid w:val="00B26F3B"/>
    <w:rsid w:val="00B2782C"/>
    <w:rsid w:val="00B27893"/>
    <w:rsid w:val="00B27989"/>
    <w:rsid w:val="00B27CC2"/>
    <w:rsid w:val="00B3010A"/>
    <w:rsid w:val="00B305E0"/>
    <w:rsid w:val="00B308C3"/>
    <w:rsid w:val="00B308D8"/>
    <w:rsid w:val="00B30A61"/>
    <w:rsid w:val="00B30C94"/>
    <w:rsid w:val="00B30CA7"/>
    <w:rsid w:val="00B30D0A"/>
    <w:rsid w:val="00B30EE9"/>
    <w:rsid w:val="00B30FC4"/>
    <w:rsid w:val="00B31054"/>
    <w:rsid w:val="00B31074"/>
    <w:rsid w:val="00B3111D"/>
    <w:rsid w:val="00B31306"/>
    <w:rsid w:val="00B3147E"/>
    <w:rsid w:val="00B31534"/>
    <w:rsid w:val="00B3189C"/>
    <w:rsid w:val="00B31D97"/>
    <w:rsid w:val="00B320F6"/>
    <w:rsid w:val="00B326CC"/>
    <w:rsid w:val="00B329E3"/>
    <w:rsid w:val="00B32D48"/>
    <w:rsid w:val="00B32E74"/>
    <w:rsid w:val="00B33366"/>
    <w:rsid w:val="00B33736"/>
    <w:rsid w:val="00B33AAF"/>
    <w:rsid w:val="00B33ACA"/>
    <w:rsid w:val="00B33D5B"/>
    <w:rsid w:val="00B33D82"/>
    <w:rsid w:val="00B33E9A"/>
    <w:rsid w:val="00B33F89"/>
    <w:rsid w:val="00B33F8C"/>
    <w:rsid w:val="00B33FAB"/>
    <w:rsid w:val="00B3415A"/>
    <w:rsid w:val="00B3432C"/>
    <w:rsid w:val="00B34583"/>
    <w:rsid w:val="00B3496C"/>
    <w:rsid w:val="00B34CD3"/>
    <w:rsid w:val="00B354D2"/>
    <w:rsid w:val="00B35956"/>
    <w:rsid w:val="00B35BB4"/>
    <w:rsid w:val="00B35DF7"/>
    <w:rsid w:val="00B35E6D"/>
    <w:rsid w:val="00B369FA"/>
    <w:rsid w:val="00B36CAE"/>
    <w:rsid w:val="00B36F73"/>
    <w:rsid w:val="00B370E9"/>
    <w:rsid w:val="00B37387"/>
    <w:rsid w:val="00B373C4"/>
    <w:rsid w:val="00B37D00"/>
    <w:rsid w:val="00B40059"/>
    <w:rsid w:val="00B402F0"/>
    <w:rsid w:val="00B4049D"/>
    <w:rsid w:val="00B406A3"/>
    <w:rsid w:val="00B40B24"/>
    <w:rsid w:val="00B40E1A"/>
    <w:rsid w:val="00B40F67"/>
    <w:rsid w:val="00B41089"/>
    <w:rsid w:val="00B4149C"/>
    <w:rsid w:val="00B4195A"/>
    <w:rsid w:val="00B41A0F"/>
    <w:rsid w:val="00B41A7C"/>
    <w:rsid w:val="00B41B29"/>
    <w:rsid w:val="00B41F1A"/>
    <w:rsid w:val="00B41FFC"/>
    <w:rsid w:val="00B4200C"/>
    <w:rsid w:val="00B42031"/>
    <w:rsid w:val="00B42093"/>
    <w:rsid w:val="00B42150"/>
    <w:rsid w:val="00B4239C"/>
    <w:rsid w:val="00B42624"/>
    <w:rsid w:val="00B427CD"/>
    <w:rsid w:val="00B42818"/>
    <w:rsid w:val="00B4284F"/>
    <w:rsid w:val="00B42B94"/>
    <w:rsid w:val="00B42C29"/>
    <w:rsid w:val="00B42CAA"/>
    <w:rsid w:val="00B42DC4"/>
    <w:rsid w:val="00B42FCF"/>
    <w:rsid w:val="00B4304A"/>
    <w:rsid w:val="00B4329E"/>
    <w:rsid w:val="00B43326"/>
    <w:rsid w:val="00B4338C"/>
    <w:rsid w:val="00B437DC"/>
    <w:rsid w:val="00B43835"/>
    <w:rsid w:val="00B4391D"/>
    <w:rsid w:val="00B43D16"/>
    <w:rsid w:val="00B43D58"/>
    <w:rsid w:val="00B43D74"/>
    <w:rsid w:val="00B43F05"/>
    <w:rsid w:val="00B4417B"/>
    <w:rsid w:val="00B441BE"/>
    <w:rsid w:val="00B4448F"/>
    <w:rsid w:val="00B446ED"/>
    <w:rsid w:val="00B44BB5"/>
    <w:rsid w:val="00B44FAE"/>
    <w:rsid w:val="00B45017"/>
    <w:rsid w:val="00B450CF"/>
    <w:rsid w:val="00B451F1"/>
    <w:rsid w:val="00B45412"/>
    <w:rsid w:val="00B4549F"/>
    <w:rsid w:val="00B455AF"/>
    <w:rsid w:val="00B455DE"/>
    <w:rsid w:val="00B45870"/>
    <w:rsid w:val="00B45A39"/>
    <w:rsid w:val="00B45AB1"/>
    <w:rsid w:val="00B45AC6"/>
    <w:rsid w:val="00B45C05"/>
    <w:rsid w:val="00B45E89"/>
    <w:rsid w:val="00B46198"/>
    <w:rsid w:val="00B46274"/>
    <w:rsid w:val="00B462B6"/>
    <w:rsid w:val="00B46732"/>
    <w:rsid w:val="00B46D36"/>
    <w:rsid w:val="00B46D91"/>
    <w:rsid w:val="00B46ED6"/>
    <w:rsid w:val="00B4725C"/>
    <w:rsid w:val="00B47493"/>
    <w:rsid w:val="00B47706"/>
    <w:rsid w:val="00B47891"/>
    <w:rsid w:val="00B479B4"/>
    <w:rsid w:val="00B47A90"/>
    <w:rsid w:val="00B47B0F"/>
    <w:rsid w:val="00B47BCD"/>
    <w:rsid w:val="00B47CD8"/>
    <w:rsid w:val="00B47F8E"/>
    <w:rsid w:val="00B501B5"/>
    <w:rsid w:val="00B501D3"/>
    <w:rsid w:val="00B502BA"/>
    <w:rsid w:val="00B5030F"/>
    <w:rsid w:val="00B507F5"/>
    <w:rsid w:val="00B5089B"/>
    <w:rsid w:val="00B50904"/>
    <w:rsid w:val="00B50CEC"/>
    <w:rsid w:val="00B51114"/>
    <w:rsid w:val="00B5140F"/>
    <w:rsid w:val="00B51465"/>
    <w:rsid w:val="00B514D1"/>
    <w:rsid w:val="00B515C3"/>
    <w:rsid w:val="00B51649"/>
    <w:rsid w:val="00B516C3"/>
    <w:rsid w:val="00B51960"/>
    <w:rsid w:val="00B5197A"/>
    <w:rsid w:val="00B51D1D"/>
    <w:rsid w:val="00B52020"/>
    <w:rsid w:val="00B52111"/>
    <w:rsid w:val="00B52165"/>
    <w:rsid w:val="00B522F6"/>
    <w:rsid w:val="00B52391"/>
    <w:rsid w:val="00B52773"/>
    <w:rsid w:val="00B52E9D"/>
    <w:rsid w:val="00B52F45"/>
    <w:rsid w:val="00B52FA0"/>
    <w:rsid w:val="00B52FDE"/>
    <w:rsid w:val="00B5330A"/>
    <w:rsid w:val="00B533AA"/>
    <w:rsid w:val="00B533DA"/>
    <w:rsid w:val="00B5342B"/>
    <w:rsid w:val="00B535AF"/>
    <w:rsid w:val="00B53603"/>
    <w:rsid w:val="00B53BD2"/>
    <w:rsid w:val="00B53C86"/>
    <w:rsid w:val="00B53DC7"/>
    <w:rsid w:val="00B5427E"/>
    <w:rsid w:val="00B54335"/>
    <w:rsid w:val="00B54407"/>
    <w:rsid w:val="00B544DB"/>
    <w:rsid w:val="00B54A3C"/>
    <w:rsid w:val="00B54AB5"/>
    <w:rsid w:val="00B54CAA"/>
    <w:rsid w:val="00B5503C"/>
    <w:rsid w:val="00B55132"/>
    <w:rsid w:val="00B5522F"/>
    <w:rsid w:val="00B555E5"/>
    <w:rsid w:val="00B5560E"/>
    <w:rsid w:val="00B5568F"/>
    <w:rsid w:val="00B558F8"/>
    <w:rsid w:val="00B55BD0"/>
    <w:rsid w:val="00B55CE6"/>
    <w:rsid w:val="00B55FF5"/>
    <w:rsid w:val="00B56390"/>
    <w:rsid w:val="00B56604"/>
    <w:rsid w:val="00B56A3F"/>
    <w:rsid w:val="00B56DD7"/>
    <w:rsid w:val="00B56FDF"/>
    <w:rsid w:val="00B5703E"/>
    <w:rsid w:val="00B570F2"/>
    <w:rsid w:val="00B57617"/>
    <w:rsid w:val="00B576FD"/>
    <w:rsid w:val="00B578D8"/>
    <w:rsid w:val="00B57B81"/>
    <w:rsid w:val="00B57C30"/>
    <w:rsid w:val="00B60478"/>
    <w:rsid w:val="00B60510"/>
    <w:rsid w:val="00B607E9"/>
    <w:rsid w:val="00B60A71"/>
    <w:rsid w:val="00B60A9E"/>
    <w:rsid w:val="00B60D9B"/>
    <w:rsid w:val="00B6110F"/>
    <w:rsid w:val="00B61170"/>
    <w:rsid w:val="00B61248"/>
    <w:rsid w:val="00B612E2"/>
    <w:rsid w:val="00B61322"/>
    <w:rsid w:val="00B6132C"/>
    <w:rsid w:val="00B61A04"/>
    <w:rsid w:val="00B61AC0"/>
    <w:rsid w:val="00B61B96"/>
    <w:rsid w:val="00B61ECF"/>
    <w:rsid w:val="00B61F60"/>
    <w:rsid w:val="00B620E5"/>
    <w:rsid w:val="00B62514"/>
    <w:rsid w:val="00B62562"/>
    <w:rsid w:val="00B62B4F"/>
    <w:rsid w:val="00B62EA3"/>
    <w:rsid w:val="00B633CC"/>
    <w:rsid w:val="00B63456"/>
    <w:rsid w:val="00B63518"/>
    <w:rsid w:val="00B639A5"/>
    <w:rsid w:val="00B63ADD"/>
    <w:rsid w:val="00B63EC3"/>
    <w:rsid w:val="00B63F96"/>
    <w:rsid w:val="00B63FBA"/>
    <w:rsid w:val="00B640A5"/>
    <w:rsid w:val="00B648CA"/>
    <w:rsid w:val="00B64A7B"/>
    <w:rsid w:val="00B64B0B"/>
    <w:rsid w:val="00B64C23"/>
    <w:rsid w:val="00B64D33"/>
    <w:rsid w:val="00B64F47"/>
    <w:rsid w:val="00B654DD"/>
    <w:rsid w:val="00B65536"/>
    <w:rsid w:val="00B6596C"/>
    <w:rsid w:val="00B65A25"/>
    <w:rsid w:val="00B65CB7"/>
    <w:rsid w:val="00B65F89"/>
    <w:rsid w:val="00B65FCC"/>
    <w:rsid w:val="00B66163"/>
    <w:rsid w:val="00B66220"/>
    <w:rsid w:val="00B6622E"/>
    <w:rsid w:val="00B66EE4"/>
    <w:rsid w:val="00B67306"/>
    <w:rsid w:val="00B67CD5"/>
    <w:rsid w:val="00B67D0A"/>
    <w:rsid w:val="00B67F17"/>
    <w:rsid w:val="00B67F9B"/>
    <w:rsid w:val="00B700AE"/>
    <w:rsid w:val="00B70139"/>
    <w:rsid w:val="00B7013B"/>
    <w:rsid w:val="00B70164"/>
    <w:rsid w:val="00B70496"/>
    <w:rsid w:val="00B706DE"/>
    <w:rsid w:val="00B70A42"/>
    <w:rsid w:val="00B70E12"/>
    <w:rsid w:val="00B7106D"/>
    <w:rsid w:val="00B710B2"/>
    <w:rsid w:val="00B710D0"/>
    <w:rsid w:val="00B71196"/>
    <w:rsid w:val="00B7121D"/>
    <w:rsid w:val="00B71631"/>
    <w:rsid w:val="00B71765"/>
    <w:rsid w:val="00B71B6D"/>
    <w:rsid w:val="00B71CF5"/>
    <w:rsid w:val="00B71D2C"/>
    <w:rsid w:val="00B71F4F"/>
    <w:rsid w:val="00B721D7"/>
    <w:rsid w:val="00B7235E"/>
    <w:rsid w:val="00B72382"/>
    <w:rsid w:val="00B72427"/>
    <w:rsid w:val="00B72613"/>
    <w:rsid w:val="00B727CD"/>
    <w:rsid w:val="00B728FA"/>
    <w:rsid w:val="00B729F9"/>
    <w:rsid w:val="00B72B03"/>
    <w:rsid w:val="00B72BE0"/>
    <w:rsid w:val="00B72E9A"/>
    <w:rsid w:val="00B73005"/>
    <w:rsid w:val="00B73036"/>
    <w:rsid w:val="00B732B2"/>
    <w:rsid w:val="00B73695"/>
    <w:rsid w:val="00B73887"/>
    <w:rsid w:val="00B73A23"/>
    <w:rsid w:val="00B73B4D"/>
    <w:rsid w:val="00B73CF0"/>
    <w:rsid w:val="00B73D36"/>
    <w:rsid w:val="00B73D79"/>
    <w:rsid w:val="00B73E2E"/>
    <w:rsid w:val="00B744C3"/>
    <w:rsid w:val="00B74659"/>
    <w:rsid w:val="00B74881"/>
    <w:rsid w:val="00B74ABA"/>
    <w:rsid w:val="00B74AE8"/>
    <w:rsid w:val="00B74CBD"/>
    <w:rsid w:val="00B74F01"/>
    <w:rsid w:val="00B7509E"/>
    <w:rsid w:val="00B7547B"/>
    <w:rsid w:val="00B756DB"/>
    <w:rsid w:val="00B75938"/>
    <w:rsid w:val="00B75947"/>
    <w:rsid w:val="00B75995"/>
    <w:rsid w:val="00B759D7"/>
    <w:rsid w:val="00B75B66"/>
    <w:rsid w:val="00B75DFE"/>
    <w:rsid w:val="00B75FA5"/>
    <w:rsid w:val="00B75FC1"/>
    <w:rsid w:val="00B762F0"/>
    <w:rsid w:val="00B763D9"/>
    <w:rsid w:val="00B765AE"/>
    <w:rsid w:val="00B765BC"/>
    <w:rsid w:val="00B76B41"/>
    <w:rsid w:val="00B76CC8"/>
    <w:rsid w:val="00B77053"/>
    <w:rsid w:val="00B770E9"/>
    <w:rsid w:val="00B77159"/>
    <w:rsid w:val="00B774D5"/>
    <w:rsid w:val="00B775CA"/>
    <w:rsid w:val="00B7776F"/>
    <w:rsid w:val="00B77DD9"/>
    <w:rsid w:val="00B77E48"/>
    <w:rsid w:val="00B77F5A"/>
    <w:rsid w:val="00B8014F"/>
    <w:rsid w:val="00B805A3"/>
    <w:rsid w:val="00B80686"/>
    <w:rsid w:val="00B8073C"/>
    <w:rsid w:val="00B80742"/>
    <w:rsid w:val="00B8086D"/>
    <w:rsid w:val="00B808CF"/>
    <w:rsid w:val="00B80D7F"/>
    <w:rsid w:val="00B80ED9"/>
    <w:rsid w:val="00B80FE1"/>
    <w:rsid w:val="00B81125"/>
    <w:rsid w:val="00B81286"/>
    <w:rsid w:val="00B8142E"/>
    <w:rsid w:val="00B816C2"/>
    <w:rsid w:val="00B8174F"/>
    <w:rsid w:val="00B819A0"/>
    <w:rsid w:val="00B81A55"/>
    <w:rsid w:val="00B81B8B"/>
    <w:rsid w:val="00B81E2A"/>
    <w:rsid w:val="00B820ED"/>
    <w:rsid w:val="00B82373"/>
    <w:rsid w:val="00B8264A"/>
    <w:rsid w:val="00B828E9"/>
    <w:rsid w:val="00B8298A"/>
    <w:rsid w:val="00B82B33"/>
    <w:rsid w:val="00B82B89"/>
    <w:rsid w:val="00B83036"/>
    <w:rsid w:val="00B8314A"/>
    <w:rsid w:val="00B83183"/>
    <w:rsid w:val="00B8371A"/>
    <w:rsid w:val="00B83931"/>
    <w:rsid w:val="00B83A06"/>
    <w:rsid w:val="00B83D4F"/>
    <w:rsid w:val="00B83FEC"/>
    <w:rsid w:val="00B84345"/>
    <w:rsid w:val="00B84CED"/>
    <w:rsid w:val="00B84D41"/>
    <w:rsid w:val="00B84F9A"/>
    <w:rsid w:val="00B8504B"/>
    <w:rsid w:val="00B85463"/>
    <w:rsid w:val="00B8573D"/>
    <w:rsid w:val="00B85741"/>
    <w:rsid w:val="00B85B62"/>
    <w:rsid w:val="00B85CA7"/>
    <w:rsid w:val="00B862E0"/>
    <w:rsid w:val="00B865CF"/>
    <w:rsid w:val="00B866FB"/>
    <w:rsid w:val="00B867BD"/>
    <w:rsid w:val="00B868CB"/>
    <w:rsid w:val="00B86D40"/>
    <w:rsid w:val="00B86EB8"/>
    <w:rsid w:val="00B86EC3"/>
    <w:rsid w:val="00B871B4"/>
    <w:rsid w:val="00B872C5"/>
    <w:rsid w:val="00B87491"/>
    <w:rsid w:val="00B87803"/>
    <w:rsid w:val="00B879A0"/>
    <w:rsid w:val="00B87A55"/>
    <w:rsid w:val="00B87A6D"/>
    <w:rsid w:val="00B87DFE"/>
    <w:rsid w:val="00B87F7D"/>
    <w:rsid w:val="00B90030"/>
    <w:rsid w:val="00B90075"/>
    <w:rsid w:val="00B905F4"/>
    <w:rsid w:val="00B907A5"/>
    <w:rsid w:val="00B90A6E"/>
    <w:rsid w:val="00B90B44"/>
    <w:rsid w:val="00B90B7D"/>
    <w:rsid w:val="00B90B9E"/>
    <w:rsid w:val="00B90BB4"/>
    <w:rsid w:val="00B90F2B"/>
    <w:rsid w:val="00B91372"/>
    <w:rsid w:val="00B91399"/>
    <w:rsid w:val="00B91419"/>
    <w:rsid w:val="00B9157F"/>
    <w:rsid w:val="00B9159A"/>
    <w:rsid w:val="00B916C8"/>
    <w:rsid w:val="00B91A21"/>
    <w:rsid w:val="00B91E79"/>
    <w:rsid w:val="00B92065"/>
    <w:rsid w:val="00B9212E"/>
    <w:rsid w:val="00B9286C"/>
    <w:rsid w:val="00B929AC"/>
    <w:rsid w:val="00B92A74"/>
    <w:rsid w:val="00B92AA4"/>
    <w:rsid w:val="00B93311"/>
    <w:rsid w:val="00B93351"/>
    <w:rsid w:val="00B933D8"/>
    <w:rsid w:val="00B93BE9"/>
    <w:rsid w:val="00B93E41"/>
    <w:rsid w:val="00B93EF7"/>
    <w:rsid w:val="00B94071"/>
    <w:rsid w:val="00B941A1"/>
    <w:rsid w:val="00B94618"/>
    <w:rsid w:val="00B94912"/>
    <w:rsid w:val="00B94FCF"/>
    <w:rsid w:val="00B9511B"/>
    <w:rsid w:val="00B955C1"/>
    <w:rsid w:val="00B95662"/>
    <w:rsid w:val="00B9592D"/>
    <w:rsid w:val="00B95A22"/>
    <w:rsid w:val="00B95A60"/>
    <w:rsid w:val="00B95C74"/>
    <w:rsid w:val="00B95F26"/>
    <w:rsid w:val="00B96068"/>
    <w:rsid w:val="00B96587"/>
    <w:rsid w:val="00B96820"/>
    <w:rsid w:val="00B96922"/>
    <w:rsid w:val="00B96975"/>
    <w:rsid w:val="00B96B07"/>
    <w:rsid w:val="00B96C04"/>
    <w:rsid w:val="00B96CE3"/>
    <w:rsid w:val="00B96FBA"/>
    <w:rsid w:val="00B9720C"/>
    <w:rsid w:val="00B972E6"/>
    <w:rsid w:val="00B97483"/>
    <w:rsid w:val="00B97AAD"/>
    <w:rsid w:val="00B97BA7"/>
    <w:rsid w:val="00B97CEC"/>
    <w:rsid w:val="00BA02B8"/>
    <w:rsid w:val="00BA0370"/>
    <w:rsid w:val="00BA08DA"/>
    <w:rsid w:val="00BA1008"/>
    <w:rsid w:val="00BA10E6"/>
    <w:rsid w:val="00BA14D7"/>
    <w:rsid w:val="00BA195A"/>
    <w:rsid w:val="00BA1B32"/>
    <w:rsid w:val="00BA1C23"/>
    <w:rsid w:val="00BA2060"/>
    <w:rsid w:val="00BA20CB"/>
    <w:rsid w:val="00BA2517"/>
    <w:rsid w:val="00BA2A4B"/>
    <w:rsid w:val="00BA2A63"/>
    <w:rsid w:val="00BA2AC2"/>
    <w:rsid w:val="00BA2C68"/>
    <w:rsid w:val="00BA2F48"/>
    <w:rsid w:val="00BA3041"/>
    <w:rsid w:val="00BA308E"/>
    <w:rsid w:val="00BA3A4F"/>
    <w:rsid w:val="00BA3D1D"/>
    <w:rsid w:val="00BA4083"/>
    <w:rsid w:val="00BA411A"/>
    <w:rsid w:val="00BA418B"/>
    <w:rsid w:val="00BA41F5"/>
    <w:rsid w:val="00BA4623"/>
    <w:rsid w:val="00BA4A7B"/>
    <w:rsid w:val="00BA4B76"/>
    <w:rsid w:val="00BA4F88"/>
    <w:rsid w:val="00BA5127"/>
    <w:rsid w:val="00BA51A8"/>
    <w:rsid w:val="00BA52E9"/>
    <w:rsid w:val="00BA5361"/>
    <w:rsid w:val="00BA54B5"/>
    <w:rsid w:val="00BA5562"/>
    <w:rsid w:val="00BA5B3A"/>
    <w:rsid w:val="00BA6030"/>
    <w:rsid w:val="00BA624C"/>
    <w:rsid w:val="00BA6422"/>
    <w:rsid w:val="00BA6486"/>
    <w:rsid w:val="00BA652D"/>
    <w:rsid w:val="00BA65F0"/>
    <w:rsid w:val="00BA6606"/>
    <w:rsid w:val="00BA6717"/>
    <w:rsid w:val="00BA677A"/>
    <w:rsid w:val="00BA6C06"/>
    <w:rsid w:val="00BA6C12"/>
    <w:rsid w:val="00BA6E32"/>
    <w:rsid w:val="00BA6F31"/>
    <w:rsid w:val="00BA6FB0"/>
    <w:rsid w:val="00BA6FCA"/>
    <w:rsid w:val="00BA71A8"/>
    <w:rsid w:val="00BA71F1"/>
    <w:rsid w:val="00BA776F"/>
    <w:rsid w:val="00BA78B9"/>
    <w:rsid w:val="00BA7925"/>
    <w:rsid w:val="00BA7A52"/>
    <w:rsid w:val="00BA7C13"/>
    <w:rsid w:val="00BA7DC1"/>
    <w:rsid w:val="00BA7DDF"/>
    <w:rsid w:val="00BB000F"/>
    <w:rsid w:val="00BB019E"/>
    <w:rsid w:val="00BB0328"/>
    <w:rsid w:val="00BB0488"/>
    <w:rsid w:val="00BB0554"/>
    <w:rsid w:val="00BB0853"/>
    <w:rsid w:val="00BB0CA9"/>
    <w:rsid w:val="00BB135F"/>
    <w:rsid w:val="00BB139F"/>
    <w:rsid w:val="00BB1459"/>
    <w:rsid w:val="00BB1605"/>
    <w:rsid w:val="00BB1D49"/>
    <w:rsid w:val="00BB1DC3"/>
    <w:rsid w:val="00BB2088"/>
    <w:rsid w:val="00BB20C3"/>
    <w:rsid w:val="00BB21A0"/>
    <w:rsid w:val="00BB290A"/>
    <w:rsid w:val="00BB2B20"/>
    <w:rsid w:val="00BB2F67"/>
    <w:rsid w:val="00BB309C"/>
    <w:rsid w:val="00BB31A5"/>
    <w:rsid w:val="00BB3AC3"/>
    <w:rsid w:val="00BB3BFE"/>
    <w:rsid w:val="00BB3D0B"/>
    <w:rsid w:val="00BB3D19"/>
    <w:rsid w:val="00BB3DFF"/>
    <w:rsid w:val="00BB3FD1"/>
    <w:rsid w:val="00BB4134"/>
    <w:rsid w:val="00BB4869"/>
    <w:rsid w:val="00BB5203"/>
    <w:rsid w:val="00BB5590"/>
    <w:rsid w:val="00BB5657"/>
    <w:rsid w:val="00BB5A30"/>
    <w:rsid w:val="00BB5D63"/>
    <w:rsid w:val="00BB5DC2"/>
    <w:rsid w:val="00BB5F49"/>
    <w:rsid w:val="00BB5F5D"/>
    <w:rsid w:val="00BB670A"/>
    <w:rsid w:val="00BB6B3B"/>
    <w:rsid w:val="00BB6D40"/>
    <w:rsid w:val="00BB704E"/>
    <w:rsid w:val="00BB7073"/>
    <w:rsid w:val="00BB7342"/>
    <w:rsid w:val="00BB7400"/>
    <w:rsid w:val="00BB7540"/>
    <w:rsid w:val="00BB7673"/>
    <w:rsid w:val="00BB7703"/>
    <w:rsid w:val="00BB79FC"/>
    <w:rsid w:val="00BB7C2F"/>
    <w:rsid w:val="00BC0079"/>
    <w:rsid w:val="00BC0238"/>
    <w:rsid w:val="00BC03E2"/>
    <w:rsid w:val="00BC066B"/>
    <w:rsid w:val="00BC06F1"/>
    <w:rsid w:val="00BC0899"/>
    <w:rsid w:val="00BC089A"/>
    <w:rsid w:val="00BC0B8A"/>
    <w:rsid w:val="00BC0C09"/>
    <w:rsid w:val="00BC0C52"/>
    <w:rsid w:val="00BC0CE1"/>
    <w:rsid w:val="00BC0DE5"/>
    <w:rsid w:val="00BC0E33"/>
    <w:rsid w:val="00BC0E53"/>
    <w:rsid w:val="00BC13B3"/>
    <w:rsid w:val="00BC1436"/>
    <w:rsid w:val="00BC15CD"/>
    <w:rsid w:val="00BC1924"/>
    <w:rsid w:val="00BC1D2F"/>
    <w:rsid w:val="00BC21DF"/>
    <w:rsid w:val="00BC2214"/>
    <w:rsid w:val="00BC22B0"/>
    <w:rsid w:val="00BC236D"/>
    <w:rsid w:val="00BC2A4C"/>
    <w:rsid w:val="00BC2B4E"/>
    <w:rsid w:val="00BC2BA0"/>
    <w:rsid w:val="00BC2C0F"/>
    <w:rsid w:val="00BC2C6E"/>
    <w:rsid w:val="00BC30F7"/>
    <w:rsid w:val="00BC3223"/>
    <w:rsid w:val="00BC3327"/>
    <w:rsid w:val="00BC354E"/>
    <w:rsid w:val="00BC3A29"/>
    <w:rsid w:val="00BC3DA1"/>
    <w:rsid w:val="00BC3E44"/>
    <w:rsid w:val="00BC3F19"/>
    <w:rsid w:val="00BC4153"/>
    <w:rsid w:val="00BC41EE"/>
    <w:rsid w:val="00BC4397"/>
    <w:rsid w:val="00BC44B3"/>
    <w:rsid w:val="00BC4650"/>
    <w:rsid w:val="00BC4853"/>
    <w:rsid w:val="00BC49FD"/>
    <w:rsid w:val="00BC4A5E"/>
    <w:rsid w:val="00BC4F17"/>
    <w:rsid w:val="00BC4F86"/>
    <w:rsid w:val="00BC54B4"/>
    <w:rsid w:val="00BC582B"/>
    <w:rsid w:val="00BC5842"/>
    <w:rsid w:val="00BC5852"/>
    <w:rsid w:val="00BC5871"/>
    <w:rsid w:val="00BC5C42"/>
    <w:rsid w:val="00BC6550"/>
    <w:rsid w:val="00BC657D"/>
    <w:rsid w:val="00BC66F8"/>
    <w:rsid w:val="00BC69FA"/>
    <w:rsid w:val="00BC6AC9"/>
    <w:rsid w:val="00BC6AF7"/>
    <w:rsid w:val="00BC6E35"/>
    <w:rsid w:val="00BC718E"/>
    <w:rsid w:val="00BC7280"/>
    <w:rsid w:val="00BC73EA"/>
    <w:rsid w:val="00BC747E"/>
    <w:rsid w:val="00BC77A6"/>
    <w:rsid w:val="00BD0220"/>
    <w:rsid w:val="00BD0346"/>
    <w:rsid w:val="00BD04E3"/>
    <w:rsid w:val="00BD0980"/>
    <w:rsid w:val="00BD0CA7"/>
    <w:rsid w:val="00BD0CFC"/>
    <w:rsid w:val="00BD0D9C"/>
    <w:rsid w:val="00BD0EE8"/>
    <w:rsid w:val="00BD133C"/>
    <w:rsid w:val="00BD1426"/>
    <w:rsid w:val="00BD182C"/>
    <w:rsid w:val="00BD190B"/>
    <w:rsid w:val="00BD19F6"/>
    <w:rsid w:val="00BD1A55"/>
    <w:rsid w:val="00BD1ACB"/>
    <w:rsid w:val="00BD1E22"/>
    <w:rsid w:val="00BD1FEB"/>
    <w:rsid w:val="00BD204A"/>
    <w:rsid w:val="00BD2242"/>
    <w:rsid w:val="00BD2458"/>
    <w:rsid w:val="00BD252D"/>
    <w:rsid w:val="00BD2922"/>
    <w:rsid w:val="00BD2981"/>
    <w:rsid w:val="00BD2A9B"/>
    <w:rsid w:val="00BD2B1A"/>
    <w:rsid w:val="00BD2F41"/>
    <w:rsid w:val="00BD3188"/>
    <w:rsid w:val="00BD3282"/>
    <w:rsid w:val="00BD3760"/>
    <w:rsid w:val="00BD386B"/>
    <w:rsid w:val="00BD39C1"/>
    <w:rsid w:val="00BD3A82"/>
    <w:rsid w:val="00BD3B64"/>
    <w:rsid w:val="00BD3D79"/>
    <w:rsid w:val="00BD3F24"/>
    <w:rsid w:val="00BD3F76"/>
    <w:rsid w:val="00BD4264"/>
    <w:rsid w:val="00BD496F"/>
    <w:rsid w:val="00BD49F0"/>
    <w:rsid w:val="00BD4D63"/>
    <w:rsid w:val="00BD4E6B"/>
    <w:rsid w:val="00BD4ED8"/>
    <w:rsid w:val="00BD4FD9"/>
    <w:rsid w:val="00BD5318"/>
    <w:rsid w:val="00BD5639"/>
    <w:rsid w:val="00BD5711"/>
    <w:rsid w:val="00BD579A"/>
    <w:rsid w:val="00BD5865"/>
    <w:rsid w:val="00BD5AFF"/>
    <w:rsid w:val="00BD5C46"/>
    <w:rsid w:val="00BD6214"/>
    <w:rsid w:val="00BD6859"/>
    <w:rsid w:val="00BD6A35"/>
    <w:rsid w:val="00BD6FD1"/>
    <w:rsid w:val="00BD728A"/>
    <w:rsid w:val="00BD7317"/>
    <w:rsid w:val="00BD77A3"/>
    <w:rsid w:val="00BD7901"/>
    <w:rsid w:val="00BD7CDF"/>
    <w:rsid w:val="00BD7DC4"/>
    <w:rsid w:val="00BE007D"/>
    <w:rsid w:val="00BE00A3"/>
    <w:rsid w:val="00BE039E"/>
    <w:rsid w:val="00BE0778"/>
    <w:rsid w:val="00BE08C3"/>
    <w:rsid w:val="00BE0C17"/>
    <w:rsid w:val="00BE0CC8"/>
    <w:rsid w:val="00BE0E45"/>
    <w:rsid w:val="00BE0EF9"/>
    <w:rsid w:val="00BE0F5A"/>
    <w:rsid w:val="00BE118F"/>
    <w:rsid w:val="00BE17B4"/>
    <w:rsid w:val="00BE17D3"/>
    <w:rsid w:val="00BE1A8F"/>
    <w:rsid w:val="00BE1DFC"/>
    <w:rsid w:val="00BE1FA3"/>
    <w:rsid w:val="00BE257A"/>
    <w:rsid w:val="00BE28EC"/>
    <w:rsid w:val="00BE2D56"/>
    <w:rsid w:val="00BE2D60"/>
    <w:rsid w:val="00BE2E5B"/>
    <w:rsid w:val="00BE2E98"/>
    <w:rsid w:val="00BE3276"/>
    <w:rsid w:val="00BE33A1"/>
    <w:rsid w:val="00BE346A"/>
    <w:rsid w:val="00BE3851"/>
    <w:rsid w:val="00BE394E"/>
    <w:rsid w:val="00BE3EAA"/>
    <w:rsid w:val="00BE4024"/>
    <w:rsid w:val="00BE40E7"/>
    <w:rsid w:val="00BE40FB"/>
    <w:rsid w:val="00BE41F4"/>
    <w:rsid w:val="00BE4ED6"/>
    <w:rsid w:val="00BE5196"/>
    <w:rsid w:val="00BE5900"/>
    <w:rsid w:val="00BE5AD1"/>
    <w:rsid w:val="00BE5B6A"/>
    <w:rsid w:val="00BE5E3C"/>
    <w:rsid w:val="00BE62A6"/>
    <w:rsid w:val="00BE6793"/>
    <w:rsid w:val="00BE67B4"/>
    <w:rsid w:val="00BE68A2"/>
    <w:rsid w:val="00BE6CAE"/>
    <w:rsid w:val="00BE71CA"/>
    <w:rsid w:val="00BE7603"/>
    <w:rsid w:val="00BE78AA"/>
    <w:rsid w:val="00BE7C16"/>
    <w:rsid w:val="00BF0045"/>
    <w:rsid w:val="00BF01C6"/>
    <w:rsid w:val="00BF0291"/>
    <w:rsid w:val="00BF030A"/>
    <w:rsid w:val="00BF056C"/>
    <w:rsid w:val="00BF06B9"/>
    <w:rsid w:val="00BF0862"/>
    <w:rsid w:val="00BF0B68"/>
    <w:rsid w:val="00BF0FA7"/>
    <w:rsid w:val="00BF0FEA"/>
    <w:rsid w:val="00BF11BD"/>
    <w:rsid w:val="00BF1342"/>
    <w:rsid w:val="00BF13E8"/>
    <w:rsid w:val="00BF152A"/>
    <w:rsid w:val="00BF1714"/>
    <w:rsid w:val="00BF191B"/>
    <w:rsid w:val="00BF1BBE"/>
    <w:rsid w:val="00BF1DCB"/>
    <w:rsid w:val="00BF22F4"/>
    <w:rsid w:val="00BF2364"/>
    <w:rsid w:val="00BF240B"/>
    <w:rsid w:val="00BF25E9"/>
    <w:rsid w:val="00BF264A"/>
    <w:rsid w:val="00BF2F62"/>
    <w:rsid w:val="00BF30D9"/>
    <w:rsid w:val="00BF3353"/>
    <w:rsid w:val="00BF3382"/>
    <w:rsid w:val="00BF33A7"/>
    <w:rsid w:val="00BF3CD4"/>
    <w:rsid w:val="00BF3FF7"/>
    <w:rsid w:val="00BF44CB"/>
    <w:rsid w:val="00BF47B1"/>
    <w:rsid w:val="00BF495B"/>
    <w:rsid w:val="00BF53A8"/>
    <w:rsid w:val="00BF5731"/>
    <w:rsid w:val="00BF5808"/>
    <w:rsid w:val="00BF5AC8"/>
    <w:rsid w:val="00BF5FF8"/>
    <w:rsid w:val="00BF61EC"/>
    <w:rsid w:val="00BF681C"/>
    <w:rsid w:val="00BF6B75"/>
    <w:rsid w:val="00BF6B9A"/>
    <w:rsid w:val="00BF6DA6"/>
    <w:rsid w:val="00BF70A6"/>
    <w:rsid w:val="00BF78A2"/>
    <w:rsid w:val="00BF78D6"/>
    <w:rsid w:val="00BF7C27"/>
    <w:rsid w:val="00C0018E"/>
    <w:rsid w:val="00C00505"/>
    <w:rsid w:val="00C006A1"/>
    <w:rsid w:val="00C0076C"/>
    <w:rsid w:val="00C0079F"/>
    <w:rsid w:val="00C0083A"/>
    <w:rsid w:val="00C0084B"/>
    <w:rsid w:val="00C00BCA"/>
    <w:rsid w:val="00C00E68"/>
    <w:rsid w:val="00C0104B"/>
    <w:rsid w:val="00C0112B"/>
    <w:rsid w:val="00C014D8"/>
    <w:rsid w:val="00C01567"/>
    <w:rsid w:val="00C019A8"/>
    <w:rsid w:val="00C01EF3"/>
    <w:rsid w:val="00C0200F"/>
    <w:rsid w:val="00C02811"/>
    <w:rsid w:val="00C02A98"/>
    <w:rsid w:val="00C02AD2"/>
    <w:rsid w:val="00C02BFC"/>
    <w:rsid w:val="00C0327F"/>
    <w:rsid w:val="00C03AE9"/>
    <w:rsid w:val="00C03C37"/>
    <w:rsid w:val="00C03E68"/>
    <w:rsid w:val="00C040CF"/>
    <w:rsid w:val="00C04116"/>
    <w:rsid w:val="00C041F4"/>
    <w:rsid w:val="00C0424E"/>
    <w:rsid w:val="00C04510"/>
    <w:rsid w:val="00C048FA"/>
    <w:rsid w:val="00C04944"/>
    <w:rsid w:val="00C049F0"/>
    <w:rsid w:val="00C04DA5"/>
    <w:rsid w:val="00C057F5"/>
    <w:rsid w:val="00C05893"/>
    <w:rsid w:val="00C059FE"/>
    <w:rsid w:val="00C05D09"/>
    <w:rsid w:val="00C05D47"/>
    <w:rsid w:val="00C05EBC"/>
    <w:rsid w:val="00C05EBF"/>
    <w:rsid w:val="00C062F9"/>
    <w:rsid w:val="00C063F8"/>
    <w:rsid w:val="00C0640C"/>
    <w:rsid w:val="00C0662D"/>
    <w:rsid w:val="00C06632"/>
    <w:rsid w:val="00C06635"/>
    <w:rsid w:val="00C066DE"/>
    <w:rsid w:val="00C06758"/>
    <w:rsid w:val="00C06C76"/>
    <w:rsid w:val="00C06C96"/>
    <w:rsid w:val="00C06DDC"/>
    <w:rsid w:val="00C06E32"/>
    <w:rsid w:val="00C06E49"/>
    <w:rsid w:val="00C07007"/>
    <w:rsid w:val="00C070A3"/>
    <w:rsid w:val="00C0720C"/>
    <w:rsid w:val="00C0723B"/>
    <w:rsid w:val="00C073AD"/>
    <w:rsid w:val="00C07483"/>
    <w:rsid w:val="00C075EA"/>
    <w:rsid w:val="00C077C6"/>
    <w:rsid w:val="00C077FF"/>
    <w:rsid w:val="00C07896"/>
    <w:rsid w:val="00C07C34"/>
    <w:rsid w:val="00C07C6F"/>
    <w:rsid w:val="00C07E58"/>
    <w:rsid w:val="00C07E70"/>
    <w:rsid w:val="00C07EB0"/>
    <w:rsid w:val="00C1020E"/>
    <w:rsid w:val="00C103A0"/>
    <w:rsid w:val="00C10423"/>
    <w:rsid w:val="00C107BD"/>
    <w:rsid w:val="00C10848"/>
    <w:rsid w:val="00C10A58"/>
    <w:rsid w:val="00C11304"/>
    <w:rsid w:val="00C114D6"/>
    <w:rsid w:val="00C115AB"/>
    <w:rsid w:val="00C11625"/>
    <w:rsid w:val="00C11A2C"/>
    <w:rsid w:val="00C12076"/>
    <w:rsid w:val="00C12090"/>
    <w:rsid w:val="00C1236D"/>
    <w:rsid w:val="00C12470"/>
    <w:rsid w:val="00C128B4"/>
    <w:rsid w:val="00C12CEF"/>
    <w:rsid w:val="00C133B5"/>
    <w:rsid w:val="00C135D8"/>
    <w:rsid w:val="00C1368C"/>
    <w:rsid w:val="00C136F3"/>
    <w:rsid w:val="00C1378B"/>
    <w:rsid w:val="00C1381E"/>
    <w:rsid w:val="00C1395F"/>
    <w:rsid w:val="00C1396F"/>
    <w:rsid w:val="00C13A36"/>
    <w:rsid w:val="00C13BE8"/>
    <w:rsid w:val="00C13C99"/>
    <w:rsid w:val="00C13D6A"/>
    <w:rsid w:val="00C13D85"/>
    <w:rsid w:val="00C13E1C"/>
    <w:rsid w:val="00C13F16"/>
    <w:rsid w:val="00C1419F"/>
    <w:rsid w:val="00C141A3"/>
    <w:rsid w:val="00C142E4"/>
    <w:rsid w:val="00C14424"/>
    <w:rsid w:val="00C14867"/>
    <w:rsid w:val="00C149C5"/>
    <w:rsid w:val="00C14D04"/>
    <w:rsid w:val="00C14E55"/>
    <w:rsid w:val="00C14EC4"/>
    <w:rsid w:val="00C14FD3"/>
    <w:rsid w:val="00C15202"/>
    <w:rsid w:val="00C15235"/>
    <w:rsid w:val="00C15537"/>
    <w:rsid w:val="00C1559B"/>
    <w:rsid w:val="00C15882"/>
    <w:rsid w:val="00C159DD"/>
    <w:rsid w:val="00C15CDF"/>
    <w:rsid w:val="00C15D04"/>
    <w:rsid w:val="00C15D14"/>
    <w:rsid w:val="00C15E65"/>
    <w:rsid w:val="00C161A0"/>
    <w:rsid w:val="00C1628F"/>
    <w:rsid w:val="00C16856"/>
    <w:rsid w:val="00C1699B"/>
    <w:rsid w:val="00C16B8C"/>
    <w:rsid w:val="00C16C81"/>
    <w:rsid w:val="00C16E28"/>
    <w:rsid w:val="00C17114"/>
    <w:rsid w:val="00C17529"/>
    <w:rsid w:val="00C17672"/>
    <w:rsid w:val="00C176E0"/>
    <w:rsid w:val="00C17C39"/>
    <w:rsid w:val="00C17F24"/>
    <w:rsid w:val="00C17F8A"/>
    <w:rsid w:val="00C20317"/>
    <w:rsid w:val="00C2069D"/>
    <w:rsid w:val="00C20951"/>
    <w:rsid w:val="00C21374"/>
    <w:rsid w:val="00C213F5"/>
    <w:rsid w:val="00C214B8"/>
    <w:rsid w:val="00C21E2C"/>
    <w:rsid w:val="00C21EED"/>
    <w:rsid w:val="00C22196"/>
    <w:rsid w:val="00C223CF"/>
    <w:rsid w:val="00C225E3"/>
    <w:rsid w:val="00C227A5"/>
    <w:rsid w:val="00C22800"/>
    <w:rsid w:val="00C22BE5"/>
    <w:rsid w:val="00C22C9C"/>
    <w:rsid w:val="00C22E18"/>
    <w:rsid w:val="00C23216"/>
    <w:rsid w:val="00C23260"/>
    <w:rsid w:val="00C23685"/>
    <w:rsid w:val="00C23745"/>
    <w:rsid w:val="00C2382D"/>
    <w:rsid w:val="00C238F7"/>
    <w:rsid w:val="00C23AAB"/>
    <w:rsid w:val="00C23DED"/>
    <w:rsid w:val="00C23E34"/>
    <w:rsid w:val="00C23F75"/>
    <w:rsid w:val="00C24236"/>
    <w:rsid w:val="00C245CF"/>
    <w:rsid w:val="00C24647"/>
    <w:rsid w:val="00C24806"/>
    <w:rsid w:val="00C24822"/>
    <w:rsid w:val="00C24831"/>
    <w:rsid w:val="00C24834"/>
    <w:rsid w:val="00C24968"/>
    <w:rsid w:val="00C250A1"/>
    <w:rsid w:val="00C25203"/>
    <w:rsid w:val="00C25462"/>
    <w:rsid w:val="00C254DC"/>
    <w:rsid w:val="00C256B3"/>
    <w:rsid w:val="00C25735"/>
    <w:rsid w:val="00C25F1C"/>
    <w:rsid w:val="00C26291"/>
    <w:rsid w:val="00C265D7"/>
    <w:rsid w:val="00C2662C"/>
    <w:rsid w:val="00C26739"/>
    <w:rsid w:val="00C26895"/>
    <w:rsid w:val="00C2689E"/>
    <w:rsid w:val="00C268D4"/>
    <w:rsid w:val="00C26CAB"/>
    <w:rsid w:val="00C26E60"/>
    <w:rsid w:val="00C26F37"/>
    <w:rsid w:val="00C26FF9"/>
    <w:rsid w:val="00C27138"/>
    <w:rsid w:val="00C272CC"/>
    <w:rsid w:val="00C274C0"/>
    <w:rsid w:val="00C2784A"/>
    <w:rsid w:val="00C27962"/>
    <w:rsid w:val="00C27A36"/>
    <w:rsid w:val="00C27C0E"/>
    <w:rsid w:val="00C27C6D"/>
    <w:rsid w:val="00C27E67"/>
    <w:rsid w:val="00C27E7C"/>
    <w:rsid w:val="00C27F52"/>
    <w:rsid w:val="00C30017"/>
    <w:rsid w:val="00C305F3"/>
    <w:rsid w:val="00C30BE8"/>
    <w:rsid w:val="00C31392"/>
    <w:rsid w:val="00C314BB"/>
    <w:rsid w:val="00C314D1"/>
    <w:rsid w:val="00C31905"/>
    <w:rsid w:val="00C31909"/>
    <w:rsid w:val="00C31D1B"/>
    <w:rsid w:val="00C31D67"/>
    <w:rsid w:val="00C3216A"/>
    <w:rsid w:val="00C32428"/>
    <w:rsid w:val="00C32889"/>
    <w:rsid w:val="00C32901"/>
    <w:rsid w:val="00C329D0"/>
    <w:rsid w:val="00C32A49"/>
    <w:rsid w:val="00C32B7B"/>
    <w:rsid w:val="00C32C0B"/>
    <w:rsid w:val="00C32E44"/>
    <w:rsid w:val="00C330AF"/>
    <w:rsid w:val="00C3317F"/>
    <w:rsid w:val="00C33733"/>
    <w:rsid w:val="00C33968"/>
    <w:rsid w:val="00C33C9D"/>
    <w:rsid w:val="00C33DDA"/>
    <w:rsid w:val="00C340E2"/>
    <w:rsid w:val="00C340F7"/>
    <w:rsid w:val="00C34470"/>
    <w:rsid w:val="00C34848"/>
    <w:rsid w:val="00C348FF"/>
    <w:rsid w:val="00C34DD8"/>
    <w:rsid w:val="00C3577E"/>
    <w:rsid w:val="00C35987"/>
    <w:rsid w:val="00C35A17"/>
    <w:rsid w:val="00C35A68"/>
    <w:rsid w:val="00C35DCF"/>
    <w:rsid w:val="00C35ED4"/>
    <w:rsid w:val="00C3604B"/>
    <w:rsid w:val="00C360C4"/>
    <w:rsid w:val="00C3625A"/>
    <w:rsid w:val="00C362FD"/>
    <w:rsid w:val="00C36631"/>
    <w:rsid w:val="00C366BF"/>
    <w:rsid w:val="00C371D5"/>
    <w:rsid w:val="00C372DF"/>
    <w:rsid w:val="00C3771D"/>
    <w:rsid w:val="00C379AA"/>
    <w:rsid w:val="00C37C33"/>
    <w:rsid w:val="00C37CA4"/>
    <w:rsid w:val="00C37D0A"/>
    <w:rsid w:val="00C37D7D"/>
    <w:rsid w:val="00C37F8F"/>
    <w:rsid w:val="00C40208"/>
    <w:rsid w:val="00C40440"/>
    <w:rsid w:val="00C406F5"/>
    <w:rsid w:val="00C4087B"/>
    <w:rsid w:val="00C40B8A"/>
    <w:rsid w:val="00C41013"/>
    <w:rsid w:val="00C41157"/>
    <w:rsid w:val="00C41800"/>
    <w:rsid w:val="00C4182E"/>
    <w:rsid w:val="00C41C88"/>
    <w:rsid w:val="00C41E1F"/>
    <w:rsid w:val="00C41E42"/>
    <w:rsid w:val="00C41EA5"/>
    <w:rsid w:val="00C41F71"/>
    <w:rsid w:val="00C42012"/>
    <w:rsid w:val="00C421C9"/>
    <w:rsid w:val="00C4225E"/>
    <w:rsid w:val="00C422CA"/>
    <w:rsid w:val="00C42530"/>
    <w:rsid w:val="00C4267B"/>
    <w:rsid w:val="00C42760"/>
    <w:rsid w:val="00C427FE"/>
    <w:rsid w:val="00C428B8"/>
    <w:rsid w:val="00C428E0"/>
    <w:rsid w:val="00C42A04"/>
    <w:rsid w:val="00C42B18"/>
    <w:rsid w:val="00C42ECE"/>
    <w:rsid w:val="00C4323F"/>
    <w:rsid w:val="00C433EC"/>
    <w:rsid w:val="00C4347A"/>
    <w:rsid w:val="00C43484"/>
    <w:rsid w:val="00C43A30"/>
    <w:rsid w:val="00C43A6E"/>
    <w:rsid w:val="00C43EFE"/>
    <w:rsid w:val="00C44215"/>
    <w:rsid w:val="00C443CE"/>
    <w:rsid w:val="00C44423"/>
    <w:rsid w:val="00C44C0F"/>
    <w:rsid w:val="00C44CE3"/>
    <w:rsid w:val="00C4517A"/>
    <w:rsid w:val="00C455DC"/>
    <w:rsid w:val="00C4586C"/>
    <w:rsid w:val="00C46048"/>
    <w:rsid w:val="00C4606E"/>
    <w:rsid w:val="00C4607D"/>
    <w:rsid w:val="00C464A3"/>
    <w:rsid w:val="00C4656F"/>
    <w:rsid w:val="00C4659B"/>
    <w:rsid w:val="00C4660A"/>
    <w:rsid w:val="00C46A56"/>
    <w:rsid w:val="00C46BD6"/>
    <w:rsid w:val="00C46D55"/>
    <w:rsid w:val="00C46EB2"/>
    <w:rsid w:val="00C470AB"/>
    <w:rsid w:val="00C4711D"/>
    <w:rsid w:val="00C47D48"/>
    <w:rsid w:val="00C50031"/>
    <w:rsid w:val="00C500F1"/>
    <w:rsid w:val="00C5027F"/>
    <w:rsid w:val="00C50495"/>
    <w:rsid w:val="00C50672"/>
    <w:rsid w:val="00C50713"/>
    <w:rsid w:val="00C507AF"/>
    <w:rsid w:val="00C507CA"/>
    <w:rsid w:val="00C507E8"/>
    <w:rsid w:val="00C50CCC"/>
    <w:rsid w:val="00C50DA5"/>
    <w:rsid w:val="00C50EB3"/>
    <w:rsid w:val="00C511C6"/>
    <w:rsid w:val="00C5158E"/>
    <w:rsid w:val="00C517A6"/>
    <w:rsid w:val="00C517B1"/>
    <w:rsid w:val="00C51AFD"/>
    <w:rsid w:val="00C51B4D"/>
    <w:rsid w:val="00C51E1F"/>
    <w:rsid w:val="00C51E5C"/>
    <w:rsid w:val="00C51E9E"/>
    <w:rsid w:val="00C520FF"/>
    <w:rsid w:val="00C5223D"/>
    <w:rsid w:val="00C52568"/>
    <w:rsid w:val="00C529F1"/>
    <w:rsid w:val="00C52E01"/>
    <w:rsid w:val="00C53163"/>
    <w:rsid w:val="00C53179"/>
    <w:rsid w:val="00C531B7"/>
    <w:rsid w:val="00C532E6"/>
    <w:rsid w:val="00C5332C"/>
    <w:rsid w:val="00C535F7"/>
    <w:rsid w:val="00C5394B"/>
    <w:rsid w:val="00C5395B"/>
    <w:rsid w:val="00C53AD7"/>
    <w:rsid w:val="00C53D90"/>
    <w:rsid w:val="00C53E91"/>
    <w:rsid w:val="00C5442E"/>
    <w:rsid w:val="00C54494"/>
    <w:rsid w:val="00C54566"/>
    <w:rsid w:val="00C54678"/>
    <w:rsid w:val="00C54D01"/>
    <w:rsid w:val="00C54E56"/>
    <w:rsid w:val="00C5525D"/>
    <w:rsid w:val="00C553EA"/>
    <w:rsid w:val="00C5584F"/>
    <w:rsid w:val="00C55B50"/>
    <w:rsid w:val="00C56244"/>
    <w:rsid w:val="00C56463"/>
    <w:rsid w:val="00C5659D"/>
    <w:rsid w:val="00C5682B"/>
    <w:rsid w:val="00C568C4"/>
    <w:rsid w:val="00C5691E"/>
    <w:rsid w:val="00C56966"/>
    <w:rsid w:val="00C56DF4"/>
    <w:rsid w:val="00C56E3C"/>
    <w:rsid w:val="00C57021"/>
    <w:rsid w:val="00C57097"/>
    <w:rsid w:val="00C57644"/>
    <w:rsid w:val="00C5790A"/>
    <w:rsid w:val="00C579E3"/>
    <w:rsid w:val="00C57AA7"/>
    <w:rsid w:val="00C57ADE"/>
    <w:rsid w:val="00C57C10"/>
    <w:rsid w:val="00C6007D"/>
    <w:rsid w:val="00C600DD"/>
    <w:rsid w:val="00C6024C"/>
    <w:rsid w:val="00C6033D"/>
    <w:rsid w:val="00C60A7E"/>
    <w:rsid w:val="00C60E12"/>
    <w:rsid w:val="00C61302"/>
    <w:rsid w:val="00C61335"/>
    <w:rsid w:val="00C614B7"/>
    <w:rsid w:val="00C61662"/>
    <w:rsid w:val="00C61BA2"/>
    <w:rsid w:val="00C61F0C"/>
    <w:rsid w:val="00C62011"/>
    <w:rsid w:val="00C620F6"/>
    <w:rsid w:val="00C62131"/>
    <w:rsid w:val="00C62135"/>
    <w:rsid w:val="00C6264A"/>
    <w:rsid w:val="00C62708"/>
    <w:rsid w:val="00C62747"/>
    <w:rsid w:val="00C62E24"/>
    <w:rsid w:val="00C62E71"/>
    <w:rsid w:val="00C6314B"/>
    <w:rsid w:val="00C637C6"/>
    <w:rsid w:val="00C63AD9"/>
    <w:rsid w:val="00C63B03"/>
    <w:rsid w:val="00C63C4E"/>
    <w:rsid w:val="00C63F74"/>
    <w:rsid w:val="00C64002"/>
    <w:rsid w:val="00C6444B"/>
    <w:rsid w:val="00C64BC8"/>
    <w:rsid w:val="00C64BD1"/>
    <w:rsid w:val="00C65131"/>
    <w:rsid w:val="00C652BF"/>
    <w:rsid w:val="00C6533B"/>
    <w:rsid w:val="00C6535E"/>
    <w:rsid w:val="00C65446"/>
    <w:rsid w:val="00C655ED"/>
    <w:rsid w:val="00C65688"/>
    <w:rsid w:val="00C65774"/>
    <w:rsid w:val="00C65824"/>
    <w:rsid w:val="00C658D9"/>
    <w:rsid w:val="00C65A1E"/>
    <w:rsid w:val="00C65C08"/>
    <w:rsid w:val="00C65F2B"/>
    <w:rsid w:val="00C660DA"/>
    <w:rsid w:val="00C6614B"/>
    <w:rsid w:val="00C66325"/>
    <w:rsid w:val="00C663EF"/>
    <w:rsid w:val="00C66542"/>
    <w:rsid w:val="00C66557"/>
    <w:rsid w:val="00C665E3"/>
    <w:rsid w:val="00C66B69"/>
    <w:rsid w:val="00C66B89"/>
    <w:rsid w:val="00C66DD5"/>
    <w:rsid w:val="00C66EA8"/>
    <w:rsid w:val="00C67059"/>
    <w:rsid w:val="00C67294"/>
    <w:rsid w:val="00C675C0"/>
    <w:rsid w:val="00C67839"/>
    <w:rsid w:val="00C67B87"/>
    <w:rsid w:val="00C67D6B"/>
    <w:rsid w:val="00C70871"/>
    <w:rsid w:val="00C709C9"/>
    <w:rsid w:val="00C70E31"/>
    <w:rsid w:val="00C711E3"/>
    <w:rsid w:val="00C71464"/>
    <w:rsid w:val="00C71492"/>
    <w:rsid w:val="00C714AD"/>
    <w:rsid w:val="00C718D0"/>
    <w:rsid w:val="00C71E73"/>
    <w:rsid w:val="00C721CE"/>
    <w:rsid w:val="00C722D0"/>
    <w:rsid w:val="00C72400"/>
    <w:rsid w:val="00C7243C"/>
    <w:rsid w:val="00C7251E"/>
    <w:rsid w:val="00C726AD"/>
    <w:rsid w:val="00C72727"/>
    <w:rsid w:val="00C727CD"/>
    <w:rsid w:val="00C728E5"/>
    <w:rsid w:val="00C72D96"/>
    <w:rsid w:val="00C73044"/>
    <w:rsid w:val="00C7336A"/>
    <w:rsid w:val="00C736F5"/>
    <w:rsid w:val="00C738F1"/>
    <w:rsid w:val="00C7392B"/>
    <w:rsid w:val="00C741B5"/>
    <w:rsid w:val="00C7421B"/>
    <w:rsid w:val="00C7434D"/>
    <w:rsid w:val="00C746CC"/>
    <w:rsid w:val="00C7504B"/>
    <w:rsid w:val="00C75065"/>
    <w:rsid w:val="00C7507D"/>
    <w:rsid w:val="00C75625"/>
    <w:rsid w:val="00C758A9"/>
    <w:rsid w:val="00C75A68"/>
    <w:rsid w:val="00C75BC6"/>
    <w:rsid w:val="00C75DD3"/>
    <w:rsid w:val="00C75E9A"/>
    <w:rsid w:val="00C75E9F"/>
    <w:rsid w:val="00C75FD7"/>
    <w:rsid w:val="00C76184"/>
    <w:rsid w:val="00C7620A"/>
    <w:rsid w:val="00C767FA"/>
    <w:rsid w:val="00C76885"/>
    <w:rsid w:val="00C76ADD"/>
    <w:rsid w:val="00C76DFF"/>
    <w:rsid w:val="00C76ED3"/>
    <w:rsid w:val="00C76F14"/>
    <w:rsid w:val="00C7703A"/>
    <w:rsid w:val="00C772B8"/>
    <w:rsid w:val="00C77A5E"/>
    <w:rsid w:val="00C77AF7"/>
    <w:rsid w:val="00C77C21"/>
    <w:rsid w:val="00C77D83"/>
    <w:rsid w:val="00C77FA4"/>
    <w:rsid w:val="00C80089"/>
    <w:rsid w:val="00C801D8"/>
    <w:rsid w:val="00C802D2"/>
    <w:rsid w:val="00C803DF"/>
    <w:rsid w:val="00C804A5"/>
    <w:rsid w:val="00C808C8"/>
    <w:rsid w:val="00C80947"/>
    <w:rsid w:val="00C80B63"/>
    <w:rsid w:val="00C80D6D"/>
    <w:rsid w:val="00C81659"/>
    <w:rsid w:val="00C81698"/>
    <w:rsid w:val="00C81AAE"/>
    <w:rsid w:val="00C81CF6"/>
    <w:rsid w:val="00C8214D"/>
    <w:rsid w:val="00C8217B"/>
    <w:rsid w:val="00C8235C"/>
    <w:rsid w:val="00C8254B"/>
    <w:rsid w:val="00C826F1"/>
    <w:rsid w:val="00C82895"/>
    <w:rsid w:val="00C8296E"/>
    <w:rsid w:val="00C82A2F"/>
    <w:rsid w:val="00C82B08"/>
    <w:rsid w:val="00C82BA9"/>
    <w:rsid w:val="00C82BFB"/>
    <w:rsid w:val="00C82D0D"/>
    <w:rsid w:val="00C82DB4"/>
    <w:rsid w:val="00C82EB3"/>
    <w:rsid w:val="00C8301F"/>
    <w:rsid w:val="00C8306F"/>
    <w:rsid w:val="00C83252"/>
    <w:rsid w:val="00C835EF"/>
    <w:rsid w:val="00C83D0E"/>
    <w:rsid w:val="00C83DF3"/>
    <w:rsid w:val="00C83F86"/>
    <w:rsid w:val="00C8417F"/>
    <w:rsid w:val="00C843F6"/>
    <w:rsid w:val="00C844D5"/>
    <w:rsid w:val="00C846C0"/>
    <w:rsid w:val="00C848D6"/>
    <w:rsid w:val="00C84B84"/>
    <w:rsid w:val="00C84FFB"/>
    <w:rsid w:val="00C85ABB"/>
    <w:rsid w:val="00C85C6A"/>
    <w:rsid w:val="00C85DB9"/>
    <w:rsid w:val="00C85E8D"/>
    <w:rsid w:val="00C8608A"/>
    <w:rsid w:val="00C8614B"/>
    <w:rsid w:val="00C861CB"/>
    <w:rsid w:val="00C8638F"/>
    <w:rsid w:val="00C864A7"/>
    <w:rsid w:val="00C866A9"/>
    <w:rsid w:val="00C867F1"/>
    <w:rsid w:val="00C8696D"/>
    <w:rsid w:val="00C86B71"/>
    <w:rsid w:val="00C86C57"/>
    <w:rsid w:val="00C86C7E"/>
    <w:rsid w:val="00C86DD3"/>
    <w:rsid w:val="00C86F71"/>
    <w:rsid w:val="00C8719D"/>
    <w:rsid w:val="00C871F0"/>
    <w:rsid w:val="00C87B86"/>
    <w:rsid w:val="00C87C77"/>
    <w:rsid w:val="00C87DA5"/>
    <w:rsid w:val="00C87DC1"/>
    <w:rsid w:val="00C87EC8"/>
    <w:rsid w:val="00C87FA2"/>
    <w:rsid w:val="00C9018A"/>
    <w:rsid w:val="00C901FA"/>
    <w:rsid w:val="00C9040C"/>
    <w:rsid w:val="00C907F8"/>
    <w:rsid w:val="00C90809"/>
    <w:rsid w:val="00C908ED"/>
    <w:rsid w:val="00C90C20"/>
    <w:rsid w:val="00C90C4D"/>
    <w:rsid w:val="00C90EDA"/>
    <w:rsid w:val="00C90EE4"/>
    <w:rsid w:val="00C90F02"/>
    <w:rsid w:val="00C91280"/>
    <w:rsid w:val="00C91D69"/>
    <w:rsid w:val="00C91D6B"/>
    <w:rsid w:val="00C91E16"/>
    <w:rsid w:val="00C91EEF"/>
    <w:rsid w:val="00C91F43"/>
    <w:rsid w:val="00C920A1"/>
    <w:rsid w:val="00C920CF"/>
    <w:rsid w:val="00C9263A"/>
    <w:rsid w:val="00C92A34"/>
    <w:rsid w:val="00C92ADB"/>
    <w:rsid w:val="00C92DFA"/>
    <w:rsid w:val="00C92FFA"/>
    <w:rsid w:val="00C93051"/>
    <w:rsid w:val="00C933A8"/>
    <w:rsid w:val="00C93414"/>
    <w:rsid w:val="00C935F8"/>
    <w:rsid w:val="00C93798"/>
    <w:rsid w:val="00C938CF"/>
    <w:rsid w:val="00C93BB7"/>
    <w:rsid w:val="00C93EDC"/>
    <w:rsid w:val="00C94109"/>
    <w:rsid w:val="00C943DE"/>
    <w:rsid w:val="00C9441C"/>
    <w:rsid w:val="00C94458"/>
    <w:rsid w:val="00C94464"/>
    <w:rsid w:val="00C94497"/>
    <w:rsid w:val="00C94620"/>
    <w:rsid w:val="00C94643"/>
    <w:rsid w:val="00C94D8B"/>
    <w:rsid w:val="00C94FF3"/>
    <w:rsid w:val="00C9522D"/>
    <w:rsid w:val="00C9530C"/>
    <w:rsid w:val="00C95313"/>
    <w:rsid w:val="00C953C4"/>
    <w:rsid w:val="00C95578"/>
    <w:rsid w:val="00C95637"/>
    <w:rsid w:val="00C95780"/>
    <w:rsid w:val="00C95AA9"/>
    <w:rsid w:val="00C96021"/>
    <w:rsid w:val="00C961B2"/>
    <w:rsid w:val="00C96669"/>
    <w:rsid w:val="00C96857"/>
    <w:rsid w:val="00C96C0D"/>
    <w:rsid w:val="00C96CDD"/>
    <w:rsid w:val="00C96D54"/>
    <w:rsid w:val="00C96DA9"/>
    <w:rsid w:val="00C96FDB"/>
    <w:rsid w:val="00C97507"/>
    <w:rsid w:val="00C9752B"/>
    <w:rsid w:val="00C97894"/>
    <w:rsid w:val="00C97B5E"/>
    <w:rsid w:val="00C97D87"/>
    <w:rsid w:val="00C97EDD"/>
    <w:rsid w:val="00CA0021"/>
    <w:rsid w:val="00CA031F"/>
    <w:rsid w:val="00CA052E"/>
    <w:rsid w:val="00CA08AD"/>
    <w:rsid w:val="00CA08F4"/>
    <w:rsid w:val="00CA0B1F"/>
    <w:rsid w:val="00CA0D58"/>
    <w:rsid w:val="00CA0DFB"/>
    <w:rsid w:val="00CA0F6A"/>
    <w:rsid w:val="00CA1101"/>
    <w:rsid w:val="00CA1903"/>
    <w:rsid w:val="00CA1ACC"/>
    <w:rsid w:val="00CA1C9E"/>
    <w:rsid w:val="00CA1F84"/>
    <w:rsid w:val="00CA1FFC"/>
    <w:rsid w:val="00CA20F6"/>
    <w:rsid w:val="00CA22F0"/>
    <w:rsid w:val="00CA2624"/>
    <w:rsid w:val="00CA283D"/>
    <w:rsid w:val="00CA2D88"/>
    <w:rsid w:val="00CA3220"/>
    <w:rsid w:val="00CA3444"/>
    <w:rsid w:val="00CA387F"/>
    <w:rsid w:val="00CA3A37"/>
    <w:rsid w:val="00CA3A9A"/>
    <w:rsid w:val="00CA3B26"/>
    <w:rsid w:val="00CA3CC6"/>
    <w:rsid w:val="00CA3E45"/>
    <w:rsid w:val="00CA3F5D"/>
    <w:rsid w:val="00CA3FE7"/>
    <w:rsid w:val="00CA41C5"/>
    <w:rsid w:val="00CA436A"/>
    <w:rsid w:val="00CA48B6"/>
    <w:rsid w:val="00CA4AA8"/>
    <w:rsid w:val="00CA4BB6"/>
    <w:rsid w:val="00CA4C84"/>
    <w:rsid w:val="00CA4DBB"/>
    <w:rsid w:val="00CA4FAF"/>
    <w:rsid w:val="00CA4FC5"/>
    <w:rsid w:val="00CA523A"/>
    <w:rsid w:val="00CA548A"/>
    <w:rsid w:val="00CA57CA"/>
    <w:rsid w:val="00CA5802"/>
    <w:rsid w:val="00CA5958"/>
    <w:rsid w:val="00CA59E4"/>
    <w:rsid w:val="00CA5DF2"/>
    <w:rsid w:val="00CA5EBC"/>
    <w:rsid w:val="00CA6136"/>
    <w:rsid w:val="00CA61DF"/>
    <w:rsid w:val="00CA632E"/>
    <w:rsid w:val="00CA645B"/>
    <w:rsid w:val="00CA66DB"/>
    <w:rsid w:val="00CA6A98"/>
    <w:rsid w:val="00CA6AFA"/>
    <w:rsid w:val="00CA6C1C"/>
    <w:rsid w:val="00CA6FB3"/>
    <w:rsid w:val="00CA7016"/>
    <w:rsid w:val="00CA70C6"/>
    <w:rsid w:val="00CA7108"/>
    <w:rsid w:val="00CA7577"/>
    <w:rsid w:val="00CA7738"/>
    <w:rsid w:val="00CA78AF"/>
    <w:rsid w:val="00CA7A83"/>
    <w:rsid w:val="00CA7B05"/>
    <w:rsid w:val="00CA7B2F"/>
    <w:rsid w:val="00CB0618"/>
    <w:rsid w:val="00CB0630"/>
    <w:rsid w:val="00CB072F"/>
    <w:rsid w:val="00CB09E1"/>
    <w:rsid w:val="00CB0A50"/>
    <w:rsid w:val="00CB0F31"/>
    <w:rsid w:val="00CB1288"/>
    <w:rsid w:val="00CB1551"/>
    <w:rsid w:val="00CB1AB1"/>
    <w:rsid w:val="00CB1C2D"/>
    <w:rsid w:val="00CB1CA7"/>
    <w:rsid w:val="00CB20B5"/>
    <w:rsid w:val="00CB242B"/>
    <w:rsid w:val="00CB24DD"/>
    <w:rsid w:val="00CB2D1D"/>
    <w:rsid w:val="00CB2DB3"/>
    <w:rsid w:val="00CB2F10"/>
    <w:rsid w:val="00CB306E"/>
    <w:rsid w:val="00CB309E"/>
    <w:rsid w:val="00CB316A"/>
    <w:rsid w:val="00CB357F"/>
    <w:rsid w:val="00CB36C1"/>
    <w:rsid w:val="00CB38C6"/>
    <w:rsid w:val="00CB3A30"/>
    <w:rsid w:val="00CB4349"/>
    <w:rsid w:val="00CB4376"/>
    <w:rsid w:val="00CB4429"/>
    <w:rsid w:val="00CB48C7"/>
    <w:rsid w:val="00CB4928"/>
    <w:rsid w:val="00CB4B3C"/>
    <w:rsid w:val="00CB4DD7"/>
    <w:rsid w:val="00CB4E24"/>
    <w:rsid w:val="00CB55E3"/>
    <w:rsid w:val="00CB56CA"/>
    <w:rsid w:val="00CB5868"/>
    <w:rsid w:val="00CB59B1"/>
    <w:rsid w:val="00CB5DA5"/>
    <w:rsid w:val="00CB5E18"/>
    <w:rsid w:val="00CB6178"/>
    <w:rsid w:val="00CB64B2"/>
    <w:rsid w:val="00CB691A"/>
    <w:rsid w:val="00CB6BE9"/>
    <w:rsid w:val="00CB6BFF"/>
    <w:rsid w:val="00CB6CB5"/>
    <w:rsid w:val="00CB6DAD"/>
    <w:rsid w:val="00CB6EFC"/>
    <w:rsid w:val="00CB6F83"/>
    <w:rsid w:val="00CB7176"/>
    <w:rsid w:val="00CB7355"/>
    <w:rsid w:val="00CB75A0"/>
    <w:rsid w:val="00CB769D"/>
    <w:rsid w:val="00CB76B8"/>
    <w:rsid w:val="00CB7AE6"/>
    <w:rsid w:val="00CB7B61"/>
    <w:rsid w:val="00CB7B7C"/>
    <w:rsid w:val="00CB7C20"/>
    <w:rsid w:val="00CB7D23"/>
    <w:rsid w:val="00CB7E6B"/>
    <w:rsid w:val="00CB7ECF"/>
    <w:rsid w:val="00CC00BF"/>
    <w:rsid w:val="00CC0137"/>
    <w:rsid w:val="00CC0193"/>
    <w:rsid w:val="00CC05C6"/>
    <w:rsid w:val="00CC0B48"/>
    <w:rsid w:val="00CC0B6A"/>
    <w:rsid w:val="00CC0BE1"/>
    <w:rsid w:val="00CC0C38"/>
    <w:rsid w:val="00CC0DB1"/>
    <w:rsid w:val="00CC0F12"/>
    <w:rsid w:val="00CC0F76"/>
    <w:rsid w:val="00CC0FCF"/>
    <w:rsid w:val="00CC11A7"/>
    <w:rsid w:val="00CC11AB"/>
    <w:rsid w:val="00CC13CF"/>
    <w:rsid w:val="00CC17DA"/>
    <w:rsid w:val="00CC1DAA"/>
    <w:rsid w:val="00CC1E41"/>
    <w:rsid w:val="00CC1F04"/>
    <w:rsid w:val="00CC1FBF"/>
    <w:rsid w:val="00CC2014"/>
    <w:rsid w:val="00CC21FA"/>
    <w:rsid w:val="00CC2530"/>
    <w:rsid w:val="00CC26E8"/>
    <w:rsid w:val="00CC27ED"/>
    <w:rsid w:val="00CC29FB"/>
    <w:rsid w:val="00CC2D05"/>
    <w:rsid w:val="00CC2D41"/>
    <w:rsid w:val="00CC2DEE"/>
    <w:rsid w:val="00CC325E"/>
    <w:rsid w:val="00CC33CA"/>
    <w:rsid w:val="00CC351C"/>
    <w:rsid w:val="00CC37C6"/>
    <w:rsid w:val="00CC3B1B"/>
    <w:rsid w:val="00CC3C61"/>
    <w:rsid w:val="00CC3E58"/>
    <w:rsid w:val="00CC3E5A"/>
    <w:rsid w:val="00CC408C"/>
    <w:rsid w:val="00CC418D"/>
    <w:rsid w:val="00CC4278"/>
    <w:rsid w:val="00CC42E3"/>
    <w:rsid w:val="00CC4484"/>
    <w:rsid w:val="00CC4597"/>
    <w:rsid w:val="00CC4666"/>
    <w:rsid w:val="00CC4685"/>
    <w:rsid w:val="00CC4826"/>
    <w:rsid w:val="00CC49FB"/>
    <w:rsid w:val="00CC4C8B"/>
    <w:rsid w:val="00CC4FF7"/>
    <w:rsid w:val="00CC51A2"/>
    <w:rsid w:val="00CC56C2"/>
    <w:rsid w:val="00CC5BE7"/>
    <w:rsid w:val="00CC5D3A"/>
    <w:rsid w:val="00CC6167"/>
    <w:rsid w:val="00CC622D"/>
    <w:rsid w:val="00CC6257"/>
    <w:rsid w:val="00CC6544"/>
    <w:rsid w:val="00CC6990"/>
    <w:rsid w:val="00CC6ACD"/>
    <w:rsid w:val="00CC6EB6"/>
    <w:rsid w:val="00CC6FCB"/>
    <w:rsid w:val="00CC7043"/>
    <w:rsid w:val="00CC7458"/>
    <w:rsid w:val="00CC78F6"/>
    <w:rsid w:val="00CC7A84"/>
    <w:rsid w:val="00CC7A91"/>
    <w:rsid w:val="00CC7B43"/>
    <w:rsid w:val="00CD0775"/>
    <w:rsid w:val="00CD0833"/>
    <w:rsid w:val="00CD08A2"/>
    <w:rsid w:val="00CD0B51"/>
    <w:rsid w:val="00CD0F8F"/>
    <w:rsid w:val="00CD1505"/>
    <w:rsid w:val="00CD17B1"/>
    <w:rsid w:val="00CD1AA2"/>
    <w:rsid w:val="00CD1B0A"/>
    <w:rsid w:val="00CD1C64"/>
    <w:rsid w:val="00CD225D"/>
    <w:rsid w:val="00CD2719"/>
    <w:rsid w:val="00CD2947"/>
    <w:rsid w:val="00CD2DDE"/>
    <w:rsid w:val="00CD3405"/>
    <w:rsid w:val="00CD34BB"/>
    <w:rsid w:val="00CD37C2"/>
    <w:rsid w:val="00CD37C8"/>
    <w:rsid w:val="00CD38F3"/>
    <w:rsid w:val="00CD3AA4"/>
    <w:rsid w:val="00CD3EC7"/>
    <w:rsid w:val="00CD4007"/>
    <w:rsid w:val="00CD41B4"/>
    <w:rsid w:val="00CD4357"/>
    <w:rsid w:val="00CD46B5"/>
    <w:rsid w:val="00CD48B3"/>
    <w:rsid w:val="00CD4B75"/>
    <w:rsid w:val="00CD4C29"/>
    <w:rsid w:val="00CD4E20"/>
    <w:rsid w:val="00CD4F83"/>
    <w:rsid w:val="00CD5222"/>
    <w:rsid w:val="00CD52AF"/>
    <w:rsid w:val="00CD54EA"/>
    <w:rsid w:val="00CD5BD4"/>
    <w:rsid w:val="00CD5CAA"/>
    <w:rsid w:val="00CD5FC7"/>
    <w:rsid w:val="00CD60A9"/>
    <w:rsid w:val="00CD6811"/>
    <w:rsid w:val="00CD6947"/>
    <w:rsid w:val="00CD6B3E"/>
    <w:rsid w:val="00CD6D25"/>
    <w:rsid w:val="00CD6FD5"/>
    <w:rsid w:val="00CD7026"/>
    <w:rsid w:val="00CD710E"/>
    <w:rsid w:val="00CD7990"/>
    <w:rsid w:val="00CD7B3C"/>
    <w:rsid w:val="00CD7C6A"/>
    <w:rsid w:val="00CE0104"/>
    <w:rsid w:val="00CE0538"/>
    <w:rsid w:val="00CE0544"/>
    <w:rsid w:val="00CE05D4"/>
    <w:rsid w:val="00CE0756"/>
    <w:rsid w:val="00CE0AA9"/>
    <w:rsid w:val="00CE0CB7"/>
    <w:rsid w:val="00CE0DCE"/>
    <w:rsid w:val="00CE1051"/>
    <w:rsid w:val="00CE10F9"/>
    <w:rsid w:val="00CE1954"/>
    <w:rsid w:val="00CE1C6B"/>
    <w:rsid w:val="00CE1E11"/>
    <w:rsid w:val="00CE1EB2"/>
    <w:rsid w:val="00CE2169"/>
    <w:rsid w:val="00CE256D"/>
    <w:rsid w:val="00CE275F"/>
    <w:rsid w:val="00CE2790"/>
    <w:rsid w:val="00CE2800"/>
    <w:rsid w:val="00CE29A2"/>
    <w:rsid w:val="00CE2CF2"/>
    <w:rsid w:val="00CE3649"/>
    <w:rsid w:val="00CE375E"/>
    <w:rsid w:val="00CE3AD2"/>
    <w:rsid w:val="00CE3D2D"/>
    <w:rsid w:val="00CE3F6B"/>
    <w:rsid w:val="00CE3F6E"/>
    <w:rsid w:val="00CE3F9D"/>
    <w:rsid w:val="00CE40AD"/>
    <w:rsid w:val="00CE4101"/>
    <w:rsid w:val="00CE4173"/>
    <w:rsid w:val="00CE4174"/>
    <w:rsid w:val="00CE41DE"/>
    <w:rsid w:val="00CE46BC"/>
    <w:rsid w:val="00CE4C72"/>
    <w:rsid w:val="00CE4E47"/>
    <w:rsid w:val="00CE5016"/>
    <w:rsid w:val="00CE5472"/>
    <w:rsid w:val="00CE5553"/>
    <w:rsid w:val="00CE564D"/>
    <w:rsid w:val="00CE5715"/>
    <w:rsid w:val="00CE5B49"/>
    <w:rsid w:val="00CE5EFF"/>
    <w:rsid w:val="00CE5FEB"/>
    <w:rsid w:val="00CE611C"/>
    <w:rsid w:val="00CE650C"/>
    <w:rsid w:val="00CE659A"/>
    <w:rsid w:val="00CE668A"/>
    <w:rsid w:val="00CE66C7"/>
    <w:rsid w:val="00CE6999"/>
    <w:rsid w:val="00CE6E6D"/>
    <w:rsid w:val="00CE7250"/>
    <w:rsid w:val="00CE72CA"/>
    <w:rsid w:val="00CE73D5"/>
    <w:rsid w:val="00CE75F9"/>
    <w:rsid w:val="00CE7A4B"/>
    <w:rsid w:val="00CE7B15"/>
    <w:rsid w:val="00CE7CD8"/>
    <w:rsid w:val="00CE7D02"/>
    <w:rsid w:val="00CE7DA3"/>
    <w:rsid w:val="00CE7F7E"/>
    <w:rsid w:val="00CF0333"/>
    <w:rsid w:val="00CF057D"/>
    <w:rsid w:val="00CF0622"/>
    <w:rsid w:val="00CF0792"/>
    <w:rsid w:val="00CF0864"/>
    <w:rsid w:val="00CF0B37"/>
    <w:rsid w:val="00CF0C5E"/>
    <w:rsid w:val="00CF0D21"/>
    <w:rsid w:val="00CF0EB2"/>
    <w:rsid w:val="00CF0F29"/>
    <w:rsid w:val="00CF111B"/>
    <w:rsid w:val="00CF13B8"/>
    <w:rsid w:val="00CF152F"/>
    <w:rsid w:val="00CF1563"/>
    <w:rsid w:val="00CF1778"/>
    <w:rsid w:val="00CF1871"/>
    <w:rsid w:val="00CF1AE5"/>
    <w:rsid w:val="00CF1B4F"/>
    <w:rsid w:val="00CF1BB6"/>
    <w:rsid w:val="00CF212B"/>
    <w:rsid w:val="00CF213F"/>
    <w:rsid w:val="00CF2257"/>
    <w:rsid w:val="00CF2261"/>
    <w:rsid w:val="00CF2340"/>
    <w:rsid w:val="00CF247E"/>
    <w:rsid w:val="00CF2620"/>
    <w:rsid w:val="00CF27F7"/>
    <w:rsid w:val="00CF2AF5"/>
    <w:rsid w:val="00CF2CEE"/>
    <w:rsid w:val="00CF3115"/>
    <w:rsid w:val="00CF31EF"/>
    <w:rsid w:val="00CF334A"/>
    <w:rsid w:val="00CF34DF"/>
    <w:rsid w:val="00CF397D"/>
    <w:rsid w:val="00CF3A0E"/>
    <w:rsid w:val="00CF3B65"/>
    <w:rsid w:val="00CF3CDD"/>
    <w:rsid w:val="00CF3DA4"/>
    <w:rsid w:val="00CF3F72"/>
    <w:rsid w:val="00CF4399"/>
    <w:rsid w:val="00CF4456"/>
    <w:rsid w:val="00CF4C6D"/>
    <w:rsid w:val="00CF4DD0"/>
    <w:rsid w:val="00CF5A7C"/>
    <w:rsid w:val="00CF5B8E"/>
    <w:rsid w:val="00CF5F06"/>
    <w:rsid w:val="00CF62BA"/>
    <w:rsid w:val="00CF633C"/>
    <w:rsid w:val="00CF656C"/>
    <w:rsid w:val="00CF6712"/>
    <w:rsid w:val="00CF6758"/>
    <w:rsid w:val="00CF6BE7"/>
    <w:rsid w:val="00CF6D70"/>
    <w:rsid w:val="00CF739C"/>
    <w:rsid w:val="00CF75B2"/>
    <w:rsid w:val="00CF776A"/>
    <w:rsid w:val="00CF7823"/>
    <w:rsid w:val="00CF7942"/>
    <w:rsid w:val="00CF7998"/>
    <w:rsid w:val="00CF7BB7"/>
    <w:rsid w:val="00CF7E12"/>
    <w:rsid w:val="00CF7EEB"/>
    <w:rsid w:val="00D008C0"/>
    <w:rsid w:val="00D009EC"/>
    <w:rsid w:val="00D00B23"/>
    <w:rsid w:val="00D00C01"/>
    <w:rsid w:val="00D00C03"/>
    <w:rsid w:val="00D00CE9"/>
    <w:rsid w:val="00D01023"/>
    <w:rsid w:val="00D011EB"/>
    <w:rsid w:val="00D012E2"/>
    <w:rsid w:val="00D0177A"/>
    <w:rsid w:val="00D018CC"/>
    <w:rsid w:val="00D01C0B"/>
    <w:rsid w:val="00D01DAE"/>
    <w:rsid w:val="00D01E5C"/>
    <w:rsid w:val="00D01EE5"/>
    <w:rsid w:val="00D02062"/>
    <w:rsid w:val="00D02314"/>
    <w:rsid w:val="00D02ABF"/>
    <w:rsid w:val="00D02B87"/>
    <w:rsid w:val="00D02F6B"/>
    <w:rsid w:val="00D03411"/>
    <w:rsid w:val="00D035DC"/>
    <w:rsid w:val="00D036F9"/>
    <w:rsid w:val="00D0394A"/>
    <w:rsid w:val="00D03BAC"/>
    <w:rsid w:val="00D03E19"/>
    <w:rsid w:val="00D03E2A"/>
    <w:rsid w:val="00D04153"/>
    <w:rsid w:val="00D04BBA"/>
    <w:rsid w:val="00D04D75"/>
    <w:rsid w:val="00D04FC6"/>
    <w:rsid w:val="00D05184"/>
    <w:rsid w:val="00D05299"/>
    <w:rsid w:val="00D0530E"/>
    <w:rsid w:val="00D056C8"/>
    <w:rsid w:val="00D05713"/>
    <w:rsid w:val="00D0587B"/>
    <w:rsid w:val="00D05F4B"/>
    <w:rsid w:val="00D06024"/>
    <w:rsid w:val="00D060DC"/>
    <w:rsid w:val="00D06274"/>
    <w:rsid w:val="00D0672C"/>
    <w:rsid w:val="00D067D3"/>
    <w:rsid w:val="00D0684F"/>
    <w:rsid w:val="00D06921"/>
    <w:rsid w:val="00D06A1F"/>
    <w:rsid w:val="00D06B6E"/>
    <w:rsid w:val="00D06C9F"/>
    <w:rsid w:val="00D06E9E"/>
    <w:rsid w:val="00D071AB"/>
    <w:rsid w:val="00D072C5"/>
    <w:rsid w:val="00D0742E"/>
    <w:rsid w:val="00D07556"/>
    <w:rsid w:val="00D07590"/>
    <w:rsid w:val="00D07902"/>
    <w:rsid w:val="00D07FC5"/>
    <w:rsid w:val="00D100CA"/>
    <w:rsid w:val="00D10255"/>
    <w:rsid w:val="00D1043A"/>
    <w:rsid w:val="00D10489"/>
    <w:rsid w:val="00D1089A"/>
    <w:rsid w:val="00D10975"/>
    <w:rsid w:val="00D10AC8"/>
    <w:rsid w:val="00D10AE2"/>
    <w:rsid w:val="00D10D96"/>
    <w:rsid w:val="00D10F21"/>
    <w:rsid w:val="00D1101F"/>
    <w:rsid w:val="00D11452"/>
    <w:rsid w:val="00D11676"/>
    <w:rsid w:val="00D11728"/>
    <w:rsid w:val="00D1187E"/>
    <w:rsid w:val="00D11DD4"/>
    <w:rsid w:val="00D120A1"/>
    <w:rsid w:val="00D121BA"/>
    <w:rsid w:val="00D122BA"/>
    <w:rsid w:val="00D12500"/>
    <w:rsid w:val="00D1257B"/>
    <w:rsid w:val="00D1262F"/>
    <w:rsid w:val="00D1292C"/>
    <w:rsid w:val="00D12988"/>
    <w:rsid w:val="00D129FD"/>
    <w:rsid w:val="00D12C5F"/>
    <w:rsid w:val="00D12D33"/>
    <w:rsid w:val="00D12E6D"/>
    <w:rsid w:val="00D12F6A"/>
    <w:rsid w:val="00D1381B"/>
    <w:rsid w:val="00D13B06"/>
    <w:rsid w:val="00D13B9F"/>
    <w:rsid w:val="00D13EF1"/>
    <w:rsid w:val="00D14199"/>
    <w:rsid w:val="00D1434E"/>
    <w:rsid w:val="00D1461E"/>
    <w:rsid w:val="00D14626"/>
    <w:rsid w:val="00D14680"/>
    <w:rsid w:val="00D146A6"/>
    <w:rsid w:val="00D14E14"/>
    <w:rsid w:val="00D14FD0"/>
    <w:rsid w:val="00D1597A"/>
    <w:rsid w:val="00D15DD4"/>
    <w:rsid w:val="00D15F76"/>
    <w:rsid w:val="00D15FEC"/>
    <w:rsid w:val="00D161FE"/>
    <w:rsid w:val="00D16601"/>
    <w:rsid w:val="00D1668B"/>
    <w:rsid w:val="00D166E6"/>
    <w:rsid w:val="00D167BD"/>
    <w:rsid w:val="00D16AC2"/>
    <w:rsid w:val="00D16ACA"/>
    <w:rsid w:val="00D17508"/>
    <w:rsid w:val="00D17A10"/>
    <w:rsid w:val="00D17B80"/>
    <w:rsid w:val="00D20181"/>
    <w:rsid w:val="00D2036F"/>
    <w:rsid w:val="00D203AA"/>
    <w:rsid w:val="00D20603"/>
    <w:rsid w:val="00D20C10"/>
    <w:rsid w:val="00D20E35"/>
    <w:rsid w:val="00D20EF9"/>
    <w:rsid w:val="00D214DC"/>
    <w:rsid w:val="00D2151D"/>
    <w:rsid w:val="00D2163F"/>
    <w:rsid w:val="00D2168F"/>
    <w:rsid w:val="00D21C28"/>
    <w:rsid w:val="00D21D73"/>
    <w:rsid w:val="00D21DD4"/>
    <w:rsid w:val="00D21E79"/>
    <w:rsid w:val="00D2223F"/>
    <w:rsid w:val="00D2235B"/>
    <w:rsid w:val="00D228A9"/>
    <w:rsid w:val="00D22961"/>
    <w:rsid w:val="00D229F1"/>
    <w:rsid w:val="00D22A9D"/>
    <w:rsid w:val="00D22D33"/>
    <w:rsid w:val="00D22EC3"/>
    <w:rsid w:val="00D230B1"/>
    <w:rsid w:val="00D23361"/>
    <w:rsid w:val="00D23447"/>
    <w:rsid w:val="00D23991"/>
    <w:rsid w:val="00D239AB"/>
    <w:rsid w:val="00D239E5"/>
    <w:rsid w:val="00D23B58"/>
    <w:rsid w:val="00D23E6D"/>
    <w:rsid w:val="00D23FB2"/>
    <w:rsid w:val="00D242C4"/>
    <w:rsid w:val="00D24384"/>
    <w:rsid w:val="00D2443D"/>
    <w:rsid w:val="00D24CED"/>
    <w:rsid w:val="00D25756"/>
    <w:rsid w:val="00D25F32"/>
    <w:rsid w:val="00D25F52"/>
    <w:rsid w:val="00D2601A"/>
    <w:rsid w:val="00D2610D"/>
    <w:rsid w:val="00D26229"/>
    <w:rsid w:val="00D266CE"/>
    <w:rsid w:val="00D26939"/>
    <w:rsid w:val="00D26C13"/>
    <w:rsid w:val="00D27759"/>
    <w:rsid w:val="00D27AA6"/>
    <w:rsid w:val="00D27E30"/>
    <w:rsid w:val="00D30114"/>
    <w:rsid w:val="00D30BD2"/>
    <w:rsid w:val="00D30D9F"/>
    <w:rsid w:val="00D30F5E"/>
    <w:rsid w:val="00D30FB6"/>
    <w:rsid w:val="00D312D5"/>
    <w:rsid w:val="00D31394"/>
    <w:rsid w:val="00D31583"/>
    <w:rsid w:val="00D315DD"/>
    <w:rsid w:val="00D3177E"/>
    <w:rsid w:val="00D3178B"/>
    <w:rsid w:val="00D3187A"/>
    <w:rsid w:val="00D3193B"/>
    <w:rsid w:val="00D31F2C"/>
    <w:rsid w:val="00D31FA3"/>
    <w:rsid w:val="00D32210"/>
    <w:rsid w:val="00D32371"/>
    <w:rsid w:val="00D32645"/>
    <w:rsid w:val="00D32992"/>
    <w:rsid w:val="00D32B6D"/>
    <w:rsid w:val="00D32C1A"/>
    <w:rsid w:val="00D32F07"/>
    <w:rsid w:val="00D32F0B"/>
    <w:rsid w:val="00D32FC8"/>
    <w:rsid w:val="00D33496"/>
    <w:rsid w:val="00D33503"/>
    <w:rsid w:val="00D337B6"/>
    <w:rsid w:val="00D33C41"/>
    <w:rsid w:val="00D33EC5"/>
    <w:rsid w:val="00D341CA"/>
    <w:rsid w:val="00D3428D"/>
    <w:rsid w:val="00D342AD"/>
    <w:rsid w:val="00D34530"/>
    <w:rsid w:val="00D34A9D"/>
    <w:rsid w:val="00D35408"/>
    <w:rsid w:val="00D35701"/>
    <w:rsid w:val="00D35FB6"/>
    <w:rsid w:val="00D360DE"/>
    <w:rsid w:val="00D361E7"/>
    <w:rsid w:val="00D3620A"/>
    <w:rsid w:val="00D36253"/>
    <w:rsid w:val="00D36286"/>
    <w:rsid w:val="00D3641C"/>
    <w:rsid w:val="00D3650C"/>
    <w:rsid w:val="00D365A1"/>
    <w:rsid w:val="00D36629"/>
    <w:rsid w:val="00D36BA4"/>
    <w:rsid w:val="00D36DC5"/>
    <w:rsid w:val="00D36F37"/>
    <w:rsid w:val="00D3735F"/>
    <w:rsid w:val="00D377A6"/>
    <w:rsid w:val="00D377CF"/>
    <w:rsid w:val="00D37888"/>
    <w:rsid w:val="00D37894"/>
    <w:rsid w:val="00D378C2"/>
    <w:rsid w:val="00D378D7"/>
    <w:rsid w:val="00D37E9A"/>
    <w:rsid w:val="00D37FD7"/>
    <w:rsid w:val="00D400E8"/>
    <w:rsid w:val="00D4041A"/>
    <w:rsid w:val="00D4065C"/>
    <w:rsid w:val="00D40776"/>
    <w:rsid w:val="00D40D21"/>
    <w:rsid w:val="00D40D69"/>
    <w:rsid w:val="00D40F65"/>
    <w:rsid w:val="00D40FD7"/>
    <w:rsid w:val="00D411E8"/>
    <w:rsid w:val="00D41519"/>
    <w:rsid w:val="00D41867"/>
    <w:rsid w:val="00D41D8B"/>
    <w:rsid w:val="00D41F1F"/>
    <w:rsid w:val="00D422AC"/>
    <w:rsid w:val="00D42564"/>
    <w:rsid w:val="00D42810"/>
    <w:rsid w:val="00D428CA"/>
    <w:rsid w:val="00D42B93"/>
    <w:rsid w:val="00D42CA7"/>
    <w:rsid w:val="00D42DE2"/>
    <w:rsid w:val="00D431CB"/>
    <w:rsid w:val="00D43235"/>
    <w:rsid w:val="00D432D5"/>
    <w:rsid w:val="00D4334B"/>
    <w:rsid w:val="00D434DF"/>
    <w:rsid w:val="00D4371A"/>
    <w:rsid w:val="00D43ABD"/>
    <w:rsid w:val="00D43C5A"/>
    <w:rsid w:val="00D43CED"/>
    <w:rsid w:val="00D43E40"/>
    <w:rsid w:val="00D43E78"/>
    <w:rsid w:val="00D43EA1"/>
    <w:rsid w:val="00D43EE2"/>
    <w:rsid w:val="00D43F11"/>
    <w:rsid w:val="00D440B1"/>
    <w:rsid w:val="00D442BB"/>
    <w:rsid w:val="00D44361"/>
    <w:rsid w:val="00D4441B"/>
    <w:rsid w:val="00D44A0A"/>
    <w:rsid w:val="00D44AF3"/>
    <w:rsid w:val="00D44BC2"/>
    <w:rsid w:val="00D44C71"/>
    <w:rsid w:val="00D44EFA"/>
    <w:rsid w:val="00D451BE"/>
    <w:rsid w:val="00D454FF"/>
    <w:rsid w:val="00D45C06"/>
    <w:rsid w:val="00D45D9C"/>
    <w:rsid w:val="00D45EBD"/>
    <w:rsid w:val="00D46027"/>
    <w:rsid w:val="00D460A5"/>
    <w:rsid w:val="00D46348"/>
    <w:rsid w:val="00D463A2"/>
    <w:rsid w:val="00D466C6"/>
    <w:rsid w:val="00D468FF"/>
    <w:rsid w:val="00D46D11"/>
    <w:rsid w:val="00D46D29"/>
    <w:rsid w:val="00D47325"/>
    <w:rsid w:val="00D474F0"/>
    <w:rsid w:val="00D47571"/>
    <w:rsid w:val="00D4759D"/>
    <w:rsid w:val="00D479F8"/>
    <w:rsid w:val="00D47B8D"/>
    <w:rsid w:val="00D47C0C"/>
    <w:rsid w:val="00D47D1A"/>
    <w:rsid w:val="00D5028E"/>
    <w:rsid w:val="00D505C0"/>
    <w:rsid w:val="00D5072C"/>
    <w:rsid w:val="00D50FA5"/>
    <w:rsid w:val="00D50FD2"/>
    <w:rsid w:val="00D51099"/>
    <w:rsid w:val="00D510AA"/>
    <w:rsid w:val="00D51120"/>
    <w:rsid w:val="00D51212"/>
    <w:rsid w:val="00D5139E"/>
    <w:rsid w:val="00D51CD3"/>
    <w:rsid w:val="00D51D4B"/>
    <w:rsid w:val="00D51F74"/>
    <w:rsid w:val="00D520CA"/>
    <w:rsid w:val="00D5271D"/>
    <w:rsid w:val="00D52825"/>
    <w:rsid w:val="00D52B7A"/>
    <w:rsid w:val="00D52BBE"/>
    <w:rsid w:val="00D52C0D"/>
    <w:rsid w:val="00D53406"/>
    <w:rsid w:val="00D53A73"/>
    <w:rsid w:val="00D53BF5"/>
    <w:rsid w:val="00D53C42"/>
    <w:rsid w:val="00D53DF6"/>
    <w:rsid w:val="00D53F32"/>
    <w:rsid w:val="00D5408B"/>
    <w:rsid w:val="00D540A8"/>
    <w:rsid w:val="00D545B3"/>
    <w:rsid w:val="00D5484E"/>
    <w:rsid w:val="00D54B9F"/>
    <w:rsid w:val="00D54D29"/>
    <w:rsid w:val="00D5511F"/>
    <w:rsid w:val="00D5545E"/>
    <w:rsid w:val="00D55596"/>
    <w:rsid w:val="00D55827"/>
    <w:rsid w:val="00D55C68"/>
    <w:rsid w:val="00D55CD0"/>
    <w:rsid w:val="00D560EE"/>
    <w:rsid w:val="00D561CB"/>
    <w:rsid w:val="00D562BB"/>
    <w:rsid w:val="00D5631E"/>
    <w:rsid w:val="00D56409"/>
    <w:rsid w:val="00D564EE"/>
    <w:rsid w:val="00D5696D"/>
    <w:rsid w:val="00D56A42"/>
    <w:rsid w:val="00D56B74"/>
    <w:rsid w:val="00D56B79"/>
    <w:rsid w:val="00D56EA3"/>
    <w:rsid w:val="00D56F82"/>
    <w:rsid w:val="00D5709F"/>
    <w:rsid w:val="00D570B7"/>
    <w:rsid w:val="00D57232"/>
    <w:rsid w:val="00D5730E"/>
    <w:rsid w:val="00D573B9"/>
    <w:rsid w:val="00D574C8"/>
    <w:rsid w:val="00D5759F"/>
    <w:rsid w:val="00D57A05"/>
    <w:rsid w:val="00D57AD0"/>
    <w:rsid w:val="00D57BC7"/>
    <w:rsid w:val="00D57C53"/>
    <w:rsid w:val="00D60060"/>
    <w:rsid w:val="00D601A4"/>
    <w:rsid w:val="00D60203"/>
    <w:rsid w:val="00D60458"/>
    <w:rsid w:val="00D606B4"/>
    <w:rsid w:val="00D6071A"/>
    <w:rsid w:val="00D608B0"/>
    <w:rsid w:val="00D60A0C"/>
    <w:rsid w:val="00D60BAE"/>
    <w:rsid w:val="00D60C4B"/>
    <w:rsid w:val="00D60E99"/>
    <w:rsid w:val="00D60F12"/>
    <w:rsid w:val="00D6108E"/>
    <w:rsid w:val="00D613B8"/>
    <w:rsid w:val="00D61529"/>
    <w:rsid w:val="00D619BA"/>
    <w:rsid w:val="00D61B05"/>
    <w:rsid w:val="00D61C62"/>
    <w:rsid w:val="00D61D51"/>
    <w:rsid w:val="00D61F34"/>
    <w:rsid w:val="00D62381"/>
    <w:rsid w:val="00D62417"/>
    <w:rsid w:val="00D624BF"/>
    <w:rsid w:val="00D624F7"/>
    <w:rsid w:val="00D62679"/>
    <w:rsid w:val="00D62AB0"/>
    <w:rsid w:val="00D62AF6"/>
    <w:rsid w:val="00D63410"/>
    <w:rsid w:val="00D6363F"/>
    <w:rsid w:val="00D63A52"/>
    <w:rsid w:val="00D63EE1"/>
    <w:rsid w:val="00D63EE6"/>
    <w:rsid w:val="00D63F6E"/>
    <w:rsid w:val="00D64286"/>
    <w:rsid w:val="00D645D5"/>
    <w:rsid w:val="00D6461D"/>
    <w:rsid w:val="00D64838"/>
    <w:rsid w:val="00D64F78"/>
    <w:rsid w:val="00D6502A"/>
    <w:rsid w:val="00D650D2"/>
    <w:rsid w:val="00D651D0"/>
    <w:rsid w:val="00D651FF"/>
    <w:rsid w:val="00D65316"/>
    <w:rsid w:val="00D6569B"/>
    <w:rsid w:val="00D65F74"/>
    <w:rsid w:val="00D6601F"/>
    <w:rsid w:val="00D6617E"/>
    <w:rsid w:val="00D66256"/>
    <w:rsid w:val="00D664B6"/>
    <w:rsid w:val="00D66508"/>
    <w:rsid w:val="00D66A68"/>
    <w:rsid w:val="00D67200"/>
    <w:rsid w:val="00D67B31"/>
    <w:rsid w:val="00D67FEA"/>
    <w:rsid w:val="00D70116"/>
    <w:rsid w:val="00D70643"/>
    <w:rsid w:val="00D7096F"/>
    <w:rsid w:val="00D709C0"/>
    <w:rsid w:val="00D70B53"/>
    <w:rsid w:val="00D71016"/>
    <w:rsid w:val="00D71144"/>
    <w:rsid w:val="00D71294"/>
    <w:rsid w:val="00D718CB"/>
    <w:rsid w:val="00D71CB6"/>
    <w:rsid w:val="00D71D01"/>
    <w:rsid w:val="00D71DB5"/>
    <w:rsid w:val="00D71F16"/>
    <w:rsid w:val="00D71F9B"/>
    <w:rsid w:val="00D72229"/>
    <w:rsid w:val="00D72736"/>
    <w:rsid w:val="00D72BF5"/>
    <w:rsid w:val="00D72E75"/>
    <w:rsid w:val="00D72EAD"/>
    <w:rsid w:val="00D72EBA"/>
    <w:rsid w:val="00D7300C"/>
    <w:rsid w:val="00D7304B"/>
    <w:rsid w:val="00D731ED"/>
    <w:rsid w:val="00D735D9"/>
    <w:rsid w:val="00D73938"/>
    <w:rsid w:val="00D73BF8"/>
    <w:rsid w:val="00D73C1F"/>
    <w:rsid w:val="00D7404E"/>
    <w:rsid w:val="00D743A2"/>
    <w:rsid w:val="00D74472"/>
    <w:rsid w:val="00D7466A"/>
    <w:rsid w:val="00D74E91"/>
    <w:rsid w:val="00D74F96"/>
    <w:rsid w:val="00D75AB5"/>
    <w:rsid w:val="00D75FFC"/>
    <w:rsid w:val="00D760E8"/>
    <w:rsid w:val="00D7655F"/>
    <w:rsid w:val="00D76562"/>
    <w:rsid w:val="00D76680"/>
    <w:rsid w:val="00D766E0"/>
    <w:rsid w:val="00D76738"/>
    <w:rsid w:val="00D767F1"/>
    <w:rsid w:val="00D7695C"/>
    <w:rsid w:val="00D76EC4"/>
    <w:rsid w:val="00D76FA0"/>
    <w:rsid w:val="00D770DE"/>
    <w:rsid w:val="00D770F6"/>
    <w:rsid w:val="00D7713E"/>
    <w:rsid w:val="00D7721C"/>
    <w:rsid w:val="00D776ED"/>
    <w:rsid w:val="00D77911"/>
    <w:rsid w:val="00D77933"/>
    <w:rsid w:val="00D77BE7"/>
    <w:rsid w:val="00D77E20"/>
    <w:rsid w:val="00D80093"/>
    <w:rsid w:val="00D80127"/>
    <w:rsid w:val="00D80691"/>
    <w:rsid w:val="00D807C2"/>
    <w:rsid w:val="00D808EB"/>
    <w:rsid w:val="00D80991"/>
    <w:rsid w:val="00D80B34"/>
    <w:rsid w:val="00D80C62"/>
    <w:rsid w:val="00D80FCC"/>
    <w:rsid w:val="00D81003"/>
    <w:rsid w:val="00D81014"/>
    <w:rsid w:val="00D81057"/>
    <w:rsid w:val="00D810DD"/>
    <w:rsid w:val="00D811A9"/>
    <w:rsid w:val="00D813A6"/>
    <w:rsid w:val="00D8144A"/>
    <w:rsid w:val="00D81616"/>
    <w:rsid w:val="00D816A4"/>
    <w:rsid w:val="00D81D95"/>
    <w:rsid w:val="00D81EE7"/>
    <w:rsid w:val="00D81F18"/>
    <w:rsid w:val="00D82485"/>
    <w:rsid w:val="00D82596"/>
    <w:rsid w:val="00D82862"/>
    <w:rsid w:val="00D82B99"/>
    <w:rsid w:val="00D82BD1"/>
    <w:rsid w:val="00D82C3B"/>
    <w:rsid w:val="00D82DC2"/>
    <w:rsid w:val="00D82E85"/>
    <w:rsid w:val="00D83264"/>
    <w:rsid w:val="00D8362F"/>
    <w:rsid w:val="00D83733"/>
    <w:rsid w:val="00D837C3"/>
    <w:rsid w:val="00D83ADC"/>
    <w:rsid w:val="00D83CAC"/>
    <w:rsid w:val="00D83EA6"/>
    <w:rsid w:val="00D83FF1"/>
    <w:rsid w:val="00D8400B"/>
    <w:rsid w:val="00D8490F"/>
    <w:rsid w:val="00D84A2F"/>
    <w:rsid w:val="00D84B5B"/>
    <w:rsid w:val="00D84CAE"/>
    <w:rsid w:val="00D84DDC"/>
    <w:rsid w:val="00D84E06"/>
    <w:rsid w:val="00D85127"/>
    <w:rsid w:val="00D852AC"/>
    <w:rsid w:val="00D8551A"/>
    <w:rsid w:val="00D8597A"/>
    <w:rsid w:val="00D859BA"/>
    <w:rsid w:val="00D85AB6"/>
    <w:rsid w:val="00D85B5D"/>
    <w:rsid w:val="00D85BD4"/>
    <w:rsid w:val="00D85CF4"/>
    <w:rsid w:val="00D85EDC"/>
    <w:rsid w:val="00D8621E"/>
    <w:rsid w:val="00D8628D"/>
    <w:rsid w:val="00D86626"/>
    <w:rsid w:val="00D86661"/>
    <w:rsid w:val="00D8673C"/>
    <w:rsid w:val="00D86778"/>
    <w:rsid w:val="00D86ABF"/>
    <w:rsid w:val="00D86B6E"/>
    <w:rsid w:val="00D86BFD"/>
    <w:rsid w:val="00D86C6D"/>
    <w:rsid w:val="00D87037"/>
    <w:rsid w:val="00D870D4"/>
    <w:rsid w:val="00D87104"/>
    <w:rsid w:val="00D87122"/>
    <w:rsid w:val="00D87C85"/>
    <w:rsid w:val="00D87E0E"/>
    <w:rsid w:val="00D87F68"/>
    <w:rsid w:val="00D9005F"/>
    <w:rsid w:val="00D904B7"/>
    <w:rsid w:val="00D908BB"/>
    <w:rsid w:val="00D90E59"/>
    <w:rsid w:val="00D910C7"/>
    <w:rsid w:val="00D911EA"/>
    <w:rsid w:val="00D912BA"/>
    <w:rsid w:val="00D91485"/>
    <w:rsid w:val="00D9167E"/>
    <w:rsid w:val="00D91D2B"/>
    <w:rsid w:val="00D91D3F"/>
    <w:rsid w:val="00D91D74"/>
    <w:rsid w:val="00D91E9F"/>
    <w:rsid w:val="00D92447"/>
    <w:rsid w:val="00D92769"/>
    <w:rsid w:val="00D92826"/>
    <w:rsid w:val="00D9288F"/>
    <w:rsid w:val="00D92A1B"/>
    <w:rsid w:val="00D92A5E"/>
    <w:rsid w:val="00D92D92"/>
    <w:rsid w:val="00D92E53"/>
    <w:rsid w:val="00D92FA0"/>
    <w:rsid w:val="00D9390E"/>
    <w:rsid w:val="00D93964"/>
    <w:rsid w:val="00D93BA6"/>
    <w:rsid w:val="00D93D4D"/>
    <w:rsid w:val="00D93D9B"/>
    <w:rsid w:val="00D94064"/>
    <w:rsid w:val="00D94288"/>
    <w:rsid w:val="00D9464A"/>
    <w:rsid w:val="00D94870"/>
    <w:rsid w:val="00D94899"/>
    <w:rsid w:val="00D94AD9"/>
    <w:rsid w:val="00D94C78"/>
    <w:rsid w:val="00D94D9A"/>
    <w:rsid w:val="00D94E75"/>
    <w:rsid w:val="00D95203"/>
    <w:rsid w:val="00D95351"/>
    <w:rsid w:val="00D9544D"/>
    <w:rsid w:val="00D956E8"/>
    <w:rsid w:val="00D95854"/>
    <w:rsid w:val="00D95881"/>
    <w:rsid w:val="00D958AA"/>
    <w:rsid w:val="00D959FC"/>
    <w:rsid w:val="00D95C60"/>
    <w:rsid w:val="00D95C91"/>
    <w:rsid w:val="00D95D78"/>
    <w:rsid w:val="00D964BF"/>
    <w:rsid w:val="00D96C76"/>
    <w:rsid w:val="00D96C81"/>
    <w:rsid w:val="00D96D76"/>
    <w:rsid w:val="00D96F88"/>
    <w:rsid w:val="00D96FA7"/>
    <w:rsid w:val="00D97094"/>
    <w:rsid w:val="00D970BB"/>
    <w:rsid w:val="00D972CE"/>
    <w:rsid w:val="00D97474"/>
    <w:rsid w:val="00D975E1"/>
    <w:rsid w:val="00D97C01"/>
    <w:rsid w:val="00DA03D5"/>
    <w:rsid w:val="00DA04DF"/>
    <w:rsid w:val="00DA0569"/>
    <w:rsid w:val="00DA0786"/>
    <w:rsid w:val="00DA07E6"/>
    <w:rsid w:val="00DA0C2A"/>
    <w:rsid w:val="00DA10BA"/>
    <w:rsid w:val="00DA1228"/>
    <w:rsid w:val="00DA1575"/>
    <w:rsid w:val="00DA1614"/>
    <w:rsid w:val="00DA17E4"/>
    <w:rsid w:val="00DA1872"/>
    <w:rsid w:val="00DA1B43"/>
    <w:rsid w:val="00DA1C2E"/>
    <w:rsid w:val="00DA1D37"/>
    <w:rsid w:val="00DA1E2A"/>
    <w:rsid w:val="00DA1F1E"/>
    <w:rsid w:val="00DA22B9"/>
    <w:rsid w:val="00DA23D2"/>
    <w:rsid w:val="00DA2422"/>
    <w:rsid w:val="00DA24F1"/>
    <w:rsid w:val="00DA2BAF"/>
    <w:rsid w:val="00DA313F"/>
    <w:rsid w:val="00DA33B0"/>
    <w:rsid w:val="00DA3466"/>
    <w:rsid w:val="00DA3528"/>
    <w:rsid w:val="00DA3704"/>
    <w:rsid w:val="00DA3BFC"/>
    <w:rsid w:val="00DA3C49"/>
    <w:rsid w:val="00DA42B9"/>
    <w:rsid w:val="00DA42FC"/>
    <w:rsid w:val="00DA4740"/>
    <w:rsid w:val="00DA4801"/>
    <w:rsid w:val="00DA49ED"/>
    <w:rsid w:val="00DA4A29"/>
    <w:rsid w:val="00DA4E94"/>
    <w:rsid w:val="00DA53AE"/>
    <w:rsid w:val="00DA5428"/>
    <w:rsid w:val="00DA568D"/>
    <w:rsid w:val="00DA579E"/>
    <w:rsid w:val="00DA5C1E"/>
    <w:rsid w:val="00DA5ED1"/>
    <w:rsid w:val="00DA5EF2"/>
    <w:rsid w:val="00DA60D7"/>
    <w:rsid w:val="00DA61CB"/>
    <w:rsid w:val="00DA66E4"/>
    <w:rsid w:val="00DA67EE"/>
    <w:rsid w:val="00DA6868"/>
    <w:rsid w:val="00DA6D7F"/>
    <w:rsid w:val="00DA6E88"/>
    <w:rsid w:val="00DA7114"/>
    <w:rsid w:val="00DA7225"/>
    <w:rsid w:val="00DA7362"/>
    <w:rsid w:val="00DA7479"/>
    <w:rsid w:val="00DA74EB"/>
    <w:rsid w:val="00DA795C"/>
    <w:rsid w:val="00DA7C44"/>
    <w:rsid w:val="00DA7D07"/>
    <w:rsid w:val="00DB02A6"/>
    <w:rsid w:val="00DB0A1F"/>
    <w:rsid w:val="00DB0EB3"/>
    <w:rsid w:val="00DB0F2C"/>
    <w:rsid w:val="00DB109E"/>
    <w:rsid w:val="00DB120F"/>
    <w:rsid w:val="00DB1236"/>
    <w:rsid w:val="00DB176F"/>
    <w:rsid w:val="00DB17E0"/>
    <w:rsid w:val="00DB18EE"/>
    <w:rsid w:val="00DB1CA9"/>
    <w:rsid w:val="00DB2371"/>
    <w:rsid w:val="00DB2392"/>
    <w:rsid w:val="00DB2657"/>
    <w:rsid w:val="00DB27C0"/>
    <w:rsid w:val="00DB27DF"/>
    <w:rsid w:val="00DB28E7"/>
    <w:rsid w:val="00DB296E"/>
    <w:rsid w:val="00DB2CE3"/>
    <w:rsid w:val="00DB2F8D"/>
    <w:rsid w:val="00DB368E"/>
    <w:rsid w:val="00DB3A99"/>
    <w:rsid w:val="00DB3C6F"/>
    <w:rsid w:val="00DB3D0E"/>
    <w:rsid w:val="00DB3F44"/>
    <w:rsid w:val="00DB3F49"/>
    <w:rsid w:val="00DB3F5C"/>
    <w:rsid w:val="00DB42C3"/>
    <w:rsid w:val="00DB4350"/>
    <w:rsid w:val="00DB458F"/>
    <w:rsid w:val="00DB46E8"/>
    <w:rsid w:val="00DB4700"/>
    <w:rsid w:val="00DB4852"/>
    <w:rsid w:val="00DB48FE"/>
    <w:rsid w:val="00DB4AB3"/>
    <w:rsid w:val="00DB4AD9"/>
    <w:rsid w:val="00DB5309"/>
    <w:rsid w:val="00DB5441"/>
    <w:rsid w:val="00DB5709"/>
    <w:rsid w:val="00DB57C7"/>
    <w:rsid w:val="00DB5BB0"/>
    <w:rsid w:val="00DB5E17"/>
    <w:rsid w:val="00DB6067"/>
    <w:rsid w:val="00DB614F"/>
    <w:rsid w:val="00DB62CA"/>
    <w:rsid w:val="00DB634B"/>
    <w:rsid w:val="00DB638F"/>
    <w:rsid w:val="00DB6454"/>
    <w:rsid w:val="00DB6595"/>
    <w:rsid w:val="00DB66B8"/>
    <w:rsid w:val="00DB66CF"/>
    <w:rsid w:val="00DB66FD"/>
    <w:rsid w:val="00DB674D"/>
    <w:rsid w:val="00DB6890"/>
    <w:rsid w:val="00DB691B"/>
    <w:rsid w:val="00DB6AFC"/>
    <w:rsid w:val="00DB6B4C"/>
    <w:rsid w:val="00DB6B79"/>
    <w:rsid w:val="00DB6B86"/>
    <w:rsid w:val="00DB6CAC"/>
    <w:rsid w:val="00DB6CF4"/>
    <w:rsid w:val="00DB6DCB"/>
    <w:rsid w:val="00DB72E8"/>
    <w:rsid w:val="00DB74B1"/>
    <w:rsid w:val="00DB75EE"/>
    <w:rsid w:val="00DB7DAF"/>
    <w:rsid w:val="00DC01A7"/>
    <w:rsid w:val="00DC0535"/>
    <w:rsid w:val="00DC0A14"/>
    <w:rsid w:val="00DC0D16"/>
    <w:rsid w:val="00DC0D5F"/>
    <w:rsid w:val="00DC0E6C"/>
    <w:rsid w:val="00DC110A"/>
    <w:rsid w:val="00DC13CB"/>
    <w:rsid w:val="00DC15AD"/>
    <w:rsid w:val="00DC16D6"/>
    <w:rsid w:val="00DC1B12"/>
    <w:rsid w:val="00DC1C47"/>
    <w:rsid w:val="00DC1CF4"/>
    <w:rsid w:val="00DC1D5C"/>
    <w:rsid w:val="00DC1DF5"/>
    <w:rsid w:val="00DC24D8"/>
    <w:rsid w:val="00DC2558"/>
    <w:rsid w:val="00DC29D6"/>
    <w:rsid w:val="00DC2A3F"/>
    <w:rsid w:val="00DC2B1B"/>
    <w:rsid w:val="00DC2ED8"/>
    <w:rsid w:val="00DC315A"/>
    <w:rsid w:val="00DC31E9"/>
    <w:rsid w:val="00DC32B6"/>
    <w:rsid w:val="00DC333F"/>
    <w:rsid w:val="00DC34F7"/>
    <w:rsid w:val="00DC367D"/>
    <w:rsid w:val="00DC36CB"/>
    <w:rsid w:val="00DC378C"/>
    <w:rsid w:val="00DC3796"/>
    <w:rsid w:val="00DC37D6"/>
    <w:rsid w:val="00DC3ABE"/>
    <w:rsid w:val="00DC3CC7"/>
    <w:rsid w:val="00DC3E25"/>
    <w:rsid w:val="00DC3FD0"/>
    <w:rsid w:val="00DC42BE"/>
    <w:rsid w:val="00DC42E7"/>
    <w:rsid w:val="00DC42F4"/>
    <w:rsid w:val="00DC4323"/>
    <w:rsid w:val="00DC4341"/>
    <w:rsid w:val="00DC43B2"/>
    <w:rsid w:val="00DC4415"/>
    <w:rsid w:val="00DC48E5"/>
    <w:rsid w:val="00DC4CD8"/>
    <w:rsid w:val="00DC4DC0"/>
    <w:rsid w:val="00DC51F6"/>
    <w:rsid w:val="00DC5632"/>
    <w:rsid w:val="00DC6167"/>
    <w:rsid w:val="00DC61FB"/>
    <w:rsid w:val="00DC630E"/>
    <w:rsid w:val="00DC69F1"/>
    <w:rsid w:val="00DC6C1F"/>
    <w:rsid w:val="00DC6C44"/>
    <w:rsid w:val="00DC6EF7"/>
    <w:rsid w:val="00DC6FA6"/>
    <w:rsid w:val="00DC6FDE"/>
    <w:rsid w:val="00DC77C9"/>
    <w:rsid w:val="00DC7874"/>
    <w:rsid w:val="00DC7877"/>
    <w:rsid w:val="00DC7972"/>
    <w:rsid w:val="00DC7F0B"/>
    <w:rsid w:val="00DD000B"/>
    <w:rsid w:val="00DD00E8"/>
    <w:rsid w:val="00DD05DF"/>
    <w:rsid w:val="00DD0605"/>
    <w:rsid w:val="00DD0687"/>
    <w:rsid w:val="00DD0A86"/>
    <w:rsid w:val="00DD0B84"/>
    <w:rsid w:val="00DD0C9D"/>
    <w:rsid w:val="00DD1343"/>
    <w:rsid w:val="00DD13F6"/>
    <w:rsid w:val="00DD14F9"/>
    <w:rsid w:val="00DD171C"/>
    <w:rsid w:val="00DD181C"/>
    <w:rsid w:val="00DD1AB0"/>
    <w:rsid w:val="00DD1DCF"/>
    <w:rsid w:val="00DD20E6"/>
    <w:rsid w:val="00DD2334"/>
    <w:rsid w:val="00DD265D"/>
    <w:rsid w:val="00DD27BC"/>
    <w:rsid w:val="00DD2B17"/>
    <w:rsid w:val="00DD3101"/>
    <w:rsid w:val="00DD33C6"/>
    <w:rsid w:val="00DD33E4"/>
    <w:rsid w:val="00DD34B8"/>
    <w:rsid w:val="00DD355A"/>
    <w:rsid w:val="00DD3636"/>
    <w:rsid w:val="00DD369A"/>
    <w:rsid w:val="00DD373C"/>
    <w:rsid w:val="00DD3770"/>
    <w:rsid w:val="00DD38B8"/>
    <w:rsid w:val="00DD3A0B"/>
    <w:rsid w:val="00DD3CD3"/>
    <w:rsid w:val="00DD4040"/>
    <w:rsid w:val="00DD422A"/>
    <w:rsid w:val="00DD43BC"/>
    <w:rsid w:val="00DD451C"/>
    <w:rsid w:val="00DD4575"/>
    <w:rsid w:val="00DD46BB"/>
    <w:rsid w:val="00DD4A7F"/>
    <w:rsid w:val="00DD4BC8"/>
    <w:rsid w:val="00DD4D18"/>
    <w:rsid w:val="00DD4EB6"/>
    <w:rsid w:val="00DD56C3"/>
    <w:rsid w:val="00DD5B4B"/>
    <w:rsid w:val="00DD5BC9"/>
    <w:rsid w:val="00DD5D8B"/>
    <w:rsid w:val="00DD5F61"/>
    <w:rsid w:val="00DD6079"/>
    <w:rsid w:val="00DD6209"/>
    <w:rsid w:val="00DD6232"/>
    <w:rsid w:val="00DD6CF9"/>
    <w:rsid w:val="00DD70BA"/>
    <w:rsid w:val="00DD72D3"/>
    <w:rsid w:val="00DD7399"/>
    <w:rsid w:val="00DD745E"/>
    <w:rsid w:val="00DD766D"/>
    <w:rsid w:val="00DD7B63"/>
    <w:rsid w:val="00DD7D7A"/>
    <w:rsid w:val="00DD7FFB"/>
    <w:rsid w:val="00DE041D"/>
    <w:rsid w:val="00DE0C40"/>
    <w:rsid w:val="00DE0E4B"/>
    <w:rsid w:val="00DE0FD3"/>
    <w:rsid w:val="00DE1153"/>
    <w:rsid w:val="00DE1712"/>
    <w:rsid w:val="00DE1988"/>
    <w:rsid w:val="00DE1B2F"/>
    <w:rsid w:val="00DE1C4F"/>
    <w:rsid w:val="00DE1CD8"/>
    <w:rsid w:val="00DE1E4A"/>
    <w:rsid w:val="00DE24E6"/>
    <w:rsid w:val="00DE26A6"/>
    <w:rsid w:val="00DE2748"/>
    <w:rsid w:val="00DE27B1"/>
    <w:rsid w:val="00DE284B"/>
    <w:rsid w:val="00DE29F0"/>
    <w:rsid w:val="00DE2BF3"/>
    <w:rsid w:val="00DE2C38"/>
    <w:rsid w:val="00DE2CF1"/>
    <w:rsid w:val="00DE33B6"/>
    <w:rsid w:val="00DE33DD"/>
    <w:rsid w:val="00DE34C0"/>
    <w:rsid w:val="00DE353A"/>
    <w:rsid w:val="00DE3586"/>
    <w:rsid w:val="00DE3B98"/>
    <w:rsid w:val="00DE3DEE"/>
    <w:rsid w:val="00DE3E80"/>
    <w:rsid w:val="00DE3EBA"/>
    <w:rsid w:val="00DE3EBE"/>
    <w:rsid w:val="00DE3F76"/>
    <w:rsid w:val="00DE4154"/>
    <w:rsid w:val="00DE4193"/>
    <w:rsid w:val="00DE41B4"/>
    <w:rsid w:val="00DE4440"/>
    <w:rsid w:val="00DE464C"/>
    <w:rsid w:val="00DE4964"/>
    <w:rsid w:val="00DE4B2B"/>
    <w:rsid w:val="00DE50CF"/>
    <w:rsid w:val="00DE52E7"/>
    <w:rsid w:val="00DE53D5"/>
    <w:rsid w:val="00DE5602"/>
    <w:rsid w:val="00DE5683"/>
    <w:rsid w:val="00DE5C67"/>
    <w:rsid w:val="00DE5DBC"/>
    <w:rsid w:val="00DE603C"/>
    <w:rsid w:val="00DE62A5"/>
    <w:rsid w:val="00DE6611"/>
    <w:rsid w:val="00DE6719"/>
    <w:rsid w:val="00DE693C"/>
    <w:rsid w:val="00DE69D5"/>
    <w:rsid w:val="00DE6B56"/>
    <w:rsid w:val="00DE6B85"/>
    <w:rsid w:val="00DE7146"/>
    <w:rsid w:val="00DE7241"/>
    <w:rsid w:val="00DE735A"/>
    <w:rsid w:val="00DE7983"/>
    <w:rsid w:val="00DE7BB6"/>
    <w:rsid w:val="00DE7BC5"/>
    <w:rsid w:val="00DE7CF3"/>
    <w:rsid w:val="00DF00D1"/>
    <w:rsid w:val="00DF01E6"/>
    <w:rsid w:val="00DF049D"/>
    <w:rsid w:val="00DF04F9"/>
    <w:rsid w:val="00DF07BE"/>
    <w:rsid w:val="00DF07F5"/>
    <w:rsid w:val="00DF0BDE"/>
    <w:rsid w:val="00DF0DBA"/>
    <w:rsid w:val="00DF1153"/>
    <w:rsid w:val="00DF159E"/>
    <w:rsid w:val="00DF15D4"/>
    <w:rsid w:val="00DF194C"/>
    <w:rsid w:val="00DF1B73"/>
    <w:rsid w:val="00DF20ED"/>
    <w:rsid w:val="00DF269A"/>
    <w:rsid w:val="00DF269D"/>
    <w:rsid w:val="00DF26A2"/>
    <w:rsid w:val="00DF272A"/>
    <w:rsid w:val="00DF2785"/>
    <w:rsid w:val="00DF292B"/>
    <w:rsid w:val="00DF34C7"/>
    <w:rsid w:val="00DF3532"/>
    <w:rsid w:val="00DF36B6"/>
    <w:rsid w:val="00DF37AB"/>
    <w:rsid w:val="00DF3940"/>
    <w:rsid w:val="00DF3967"/>
    <w:rsid w:val="00DF3B72"/>
    <w:rsid w:val="00DF3C02"/>
    <w:rsid w:val="00DF3F12"/>
    <w:rsid w:val="00DF3F31"/>
    <w:rsid w:val="00DF401F"/>
    <w:rsid w:val="00DF4369"/>
    <w:rsid w:val="00DF4485"/>
    <w:rsid w:val="00DF44BA"/>
    <w:rsid w:val="00DF4A01"/>
    <w:rsid w:val="00DF4B4A"/>
    <w:rsid w:val="00DF4E85"/>
    <w:rsid w:val="00DF5557"/>
    <w:rsid w:val="00DF5580"/>
    <w:rsid w:val="00DF55F0"/>
    <w:rsid w:val="00DF56CF"/>
    <w:rsid w:val="00DF57A7"/>
    <w:rsid w:val="00DF5809"/>
    <w:rsid w:val="00DF5A42"/>
    <w:rsid w:val="00DF5CAB"/>
    <w:rsid w:val="00DF5EDA"/>
    <w:rsid w:val="00DF6181"/>
    <w:rsid w:val="00DF62E8"/>
    <w:rsid w:val="00DF645B"/>
    <w:rsid w:val="00DF64E9"/>
    <w:rsid w:val="00DF6E98"/>
    <w:rsid w:val="00DF727F"/>
    <w:rsid w:val="00DF73D0"/>
    <w:rsid w:val="00DF74F5"/>
    <w:rsid w:val="00DF77D7"/>
    <w:rsid w:val="00DF7890"/>
    <w:rsid w:val="00E00100"/>
    <w:rsid w:val="00E00246"/>
    <w:rsid w:val="00E003E0"/>
    <w:rsid w:val="00E006DF"/>
    <w:rsid w:val="00E00B5F"/>
    <w:rsid w:val="00E00F80"/>
    <w:rsid w:val="00E0108F"/>
    <w:rsid w:val="00E0144B"/>
    <w:rsid w:val="00E0150D"/>
    <w:rsid w:val="00E01ADE"/>
    <w:rsid w:val="00E01BBB"/>
    <w:rsid w:val="00E02117"/>
    <w:rsid w:val="00E022A3"/>
    <w:rsid w:val="00E02829"/>
    <w:rsid w:val="00E02973"/>
    <w:rsid w:val="00E02AB9"/>
    <w:rsid w:val="00E02E27"/>
    <w:rsid w:val="00E02FA3"/>
    <w:rsid w:val="00E0327B"/>
    <w:rsid w:val="00E03351"/>
    <w:rsid w:val="00E03434"/>
    <w:rsid w:val="00E03695"/>
    <w:rsid w:val="00E03CD7"/>
    <w:rsid w:val="00E03E09"/>
    <w:rsid w:val="00E03F26"/>
    <w:rsid w:val="00E04175"/>
    <w:rsid w:val="00E04195"/>
    <w:rsid w:val="00E04269"/>
    <w:rsid w:val="00E042D9"/>
    <w:rsid w:val="00E043F4"/>
    <w:rsid w:val="00E044BF"/>
    <w:rsid w:val="00E04745"/>
    <w:rsid w:val="00E048C3"/>
    <w:rsid w:val="00E04C00"/>
    <w:rsid w:val="00E04E26"/>
    <w:rsid w:val="00E04F79"/>
    <w:rsid w:val="00E05102"/>
    <w:rsid w:val="00E05115"/>
    <w:rsid w:val="00E05857"/>
    <w:rsid w:val="00E05A0A"/>
    <w:rsid w:val="00E05B9C"/>
    <w:rsid w:val="00E05BA5"/>
    <w:rsid w:val="00E05C35"/>
    <w:rsid w:val="00E05D36"/>
    <w:rsid w:val="00E05D96"/>
    <w:rsid w:val="00E05E3D"/>
    <w:rsid w:val="00E0646D"/>
    <w:rsid w:val="00E065A7"/>
    <w:rsid w:val="00E0661E"/>
    <w:rsid w:val="00E067E6"/>
    <w:rsid w:val="00E06B8F"/>
    <w:rsid w:val="00E06C35"/>
    <w:rsid w:val="00E06CC5"/>
    <w:rsid w:val="00E06EDE"/>
    <w:rsid w:val="00E071DD"/>
    <w:rsid w:val="00E072D0"/>
    <w:rsid w:val="00E07458"/>
    <w:rsid w:val="00E07554"/>
    <w:rsid w:val="00E079BB"/>
    <w:rsid w:val="00E079C0"/>
    <w:rsid w:val="00E07C2B"/>
    <w:rsid w:val="00E07C32"/>
    <w:rsid w:val="00E10305"/>
    <w:rsid w:val="00E1045F"/>
    <w:rsid w:val="00E10641"/>
    <w:rsid w:val="00E108ED"/>
    <w:rsid w:val="00E10B99"/>
    <w:rsid w:val="00E10EDD"/>
    <w:rsid w:val="00E10F3A"/>
    <w:rsid w:val="00E111F7"/>
    <w:rsid w:val="00E1140C"/>
    <w:rsid w:val="00E11AB2"/>
    <w:rsid w:val="00E1202D"/>
    <w:rsid w:val="00E12054"/>
    <w:rsid w:val="00E122DB"/>
    <w:rsid w:val="00E123AD"/>
    <w:rsid w:val="00E127E8"/>
    <w:rsid w:val="00E12975"/>
    <w:rsid w:val="00E12995"/>
    <w:rsid w:val="00E12CA3"/>
    <w:rsid w:val="00E1301B"/>
    <w:rsid w:val="00E130F6"/>
    <w:rsid w:val="00E1321F"/>
    <w:rsid w:val="00E132C4"/>
    <w:rsid w:val="00E1355D"/>
    <w:rsid w:val="00E135F5"/>
    <w:rsid w:val="00E13762"/>
    <w:rsid w:val="00E13A9B"/>
    <w:rsid w:val="00E13B97"/>
    <w:rsid w:val="00E13C0B"/>
    <w:rsid w:val="00E13CD3"/>
    <w:rsid w:val="00E13D02"/>
    <w:rsid w:val="00E13D59"/>
    <w:rsid w:val="00E13DFE"/>
    <w:rsid w:val="00E13EAB"/>
    <w:rsid w:val="00E1419F"/>
    <w:rsid w:val="00E145EE"/>
    <w:rsid w:val="00E14808"/>
    <w:rsid w:val="00E14905"/>
    <w:rsid w:val="00E14A32"/>
    <w:rsid w:val="00E14D77"/>
    <w:rsid w:val="00E14F36"/>
    <w:rsid w:val="00E15084"/>
    <w:rsid w:val="00E150F6"/>
    <w:rsid w:val="00E1583C"/>
    <w:rsid w:val="00E15C16"/>
    <w:rsid w:val="00E15C3D"/>
    <w:rsid w:val="00E15C54"/>
    <w:rsid w:val="00E15C80"/>
    <w:rsid w:val="00E15E7E"/>
    <w:rsid w:val="00E15F0D"/>
    <w:rsid w:val="00E15F95"/>
    <w:rsid w:val="00E161C8"/>
    <w:rsid w:val="00E162B2"/>
    <w:rsid w:val="00E163A1"/>
    <w:rsid w:val="00E16480"/>
    <w:rsid w:val="00E1672C"/>
    <w:rsid w:val="00E169B8"/>
    <w:rsid w:val="00E16B14"/>
    <w:rsid w:val="00E16BE8"/>
    <w:rsid w:val="00E16C45"/>
    <w:rsid w:val="00E16C74"/>
    <w:rsid w:val="00E16E5C"/>
    <w:rsid w:val="00E16EF7"/>
    <w:rsid w:val="00E17EA8"/>
    <w:rsid w:val="00E200B1"/>
    <w:rsid w:val="00E200D1"/>
    <w:rsid w:val="00E20198"/>
    <w:rsid w:val="00E20202"/>
    <w:rsid w:val="00E2024F"/>
    <w:rsid w:val="00E20288"/>
    <w:rsid w:val="00E202C4"/>
    <w:rsid w:val="00E203E2"/>
    <w:rsid w:val="00E2075D"/>
    <w:rsid w:val="00E20EAB"/>
    <w:rsid w:val="00E218D0"/>
    <w:rsid w:val="00E21B91"/>
    <w:rsid w:val="00E21D42"/>
    <w:rsid w:val="00E21F09"/>
    <w:rsid w:val="00E21F4A"/>
    <w:rsid w:val="00E21F8B"/>
    <w:rsid w:val="00E2207E"/>
    <w:rsid w:val="00E228D1"/>
    <w:rsid w:val="00E22B47"/>
    <w:rsid w:val="00E2320A"/>
    <w:rsid w:val="00E23225"/>
    <w:rsid w:val="00E234BF"/>
    <w:rsid w:val="00E239F5"/>
    <w:rsid w:val="00E23B04"/>
    <w:rsid w:val="00E23B77"/>
    <w:rsid w:val="00E23EB2"/>
    <w:rsid w:val="00E2423D"/>
    <w:rsid w:val="00E24325"/>
    <w:rsid w:val="00E245B8"/>
    <w:rsid w:val="00E24820"/>
    <w:rsid w:val="00E24D00"/>
    <w:rsid w:val="00E24F90"/>
    <w:rsid w:val="00E250FD"/>
    <w:rsid w:val="00E252A3"/>
    <w:rsid w:val="00E2559C"/>
    <w:rsid w:val="00E25B50"/>
    <w:rsid w:val="00E25E3E"/>
    <w:rsid w:val="00E25EC0"/>
    <w:rsid w:val="00E25F10"/>
    <w:rsid w:val="00E26240"/>
    <w:rsid w:val="00E26860"/>
    <w:rsid w:val="00E268C4"/>
    <w:rsid w:val="00E268FF"/>
    <w:rsid w:val="00E269F4"/>
    <w:rsid w:val="00E26A6F"/>
    <w:rsid w:val="00E26CB3"/>
    <w:rsid w:val="00E26FB7"/>
    <w:rsid w:val="00E2746E"/>
    <w:rsid w:val="00E27679"/>
    <w:rsid w:val="00E277F4"/>
    <w:rsid w:val="00E2781C"/>
    <w:rsid w:val="00E27959"/>
    <w:rsid w:val="00E27ADB"/>
    <w:rsid w:val="00E27B5B"/>
    <w:rsid w:val="00E27D41"/>
    <w:rsid w:val="00E27EFA"/>
    <w:rsid w:val="00E301ED"/>
    <w:rsid w:val="00E3030C"/>
    <w:rsid w:val="00E305D1"/>
    <w:rsid w:val="00E305E7"/>
    <w:rsid w:val="00E306A6"/>
    <w:rsid w:val="00E306FA"/>
    <w:rsid w:val="00E308B8"/>
    <w:rsid w:val="00E308EB"/>
    <w:rsid w:val="00E30C0A"/>
    <w:rsid w:val="00E31178"/>
    <w:rsid w:val="00E31223"/>
    <w:rsid w:val="00E318AC"/>
    <w:rsid w:val="00E31AC8"/>
    <w:rsid w:val="00E31C8B"/>
    <w:rsid w:val="00E31F58"/>
    <w:rsid w:val="00E3223B"/>
    <w:rsid w:val="00E326C6"/>
    <w:rsid w:val="00E3277A"/>
    <w:rsid w:val="00E32856"/>
    <w:rsid w:val="00E32A5A"/>
    <w:rsid w:val="00E32E95"/>
    <w:rsid w:val="00E33068"/>
    <w:rsid w:val="00E33496"/>
    <w:rsid w:val="00E3350F"/>
    <w:rsid w:val="00E339E4"/>
    <w:rsid w:val="00E33D5C"/>
    <w:rsid w:val="00E33EB6"/>
    <w:rsid w:val="00E3403B"/>
    <w:rsid w:val="00E34414"/>
    <w:rsid w:val="00E344FD"/>
    <w:rsid w:val="00E3452E"/>
    <w:rsid w:val="00E345DB"/>
    <w:rsid w:val="00E34722"/>
    <w:rsid w:val="00E348D6"/>
    <w:rsid w:val="00E349D5"/>
    <w:rsid w:val="00E34E8E"/>
    <w:rsid w:val="00E352DC"/>
    <w:rsid w:val="00E353D3"/>
    <w:rsid w:val="00E354FF"/>
    <w:rsid w:val="00E35D0F"/>
    <w:rsid w:val="00E362C8"/>
    <w:rsid w:val="00E36716"/>
    <w:rsid w:val="00E36EB1"/>
    <w:rsid w:val="00E36F99"/>
    <w:rsid w:val="00E36FFA"/>
    <w:rsid w:val="00E374F4"/>
    <w:rsid w:val="00E37518"/>
    <w:rsid w:val="00E3758F"/>
    <w:rsid w:val="00E37681"/>
    <w:rsid w:val="00E376DD"/>
    <w:rsid w:val="00E3771A"/>
    <w:rsid w:val="00E37A7F"/>
    <w:rsid w:val="00E37BC3"/>
    <w:rsid w:val="00E37CCB"/>
    <w:rsid w:val="00E37E13"/>
    <w:rsid w:val="00E40139"/>
    <w:rsid w:val="00E401B2"/>
    <w:rsid w:val="00E4036F"/>
    <w:rsid w:val="00E40530"/>
    <w:rsid w:val="00E40906"/>
    <w:rsid w:val="00E40C86"/>
    <w:rsid w:val="00E40E1F"/>
    <w:rsid w:val="00E40E61"/>
    <w:rsid w:val="00E4123B"/>
    <w:rsid w:val="00E4124E"/>
    <w:rsid w:val="00E41877"/>
    <w:rsid w:val="00E419B9"/>
    <w:rsid w:val="00E41A86"/>
    <w:rsid w:val="00E41CAF"/>
    <w:rsid w:val="00E4218F"/>
    <w:rsid w:val="00E423F9"/>
    <w:rsid w:val="00E4248C"/>
    <w:rsid w:val="00E427B9"/>
    <w:rsid w:val="00E4287E"/>
    <w:rsid w:val="00E42E74"/>
    <w:rsid w:val="00E42ED1"/>
    <w:rsid w:val="00E4313E"/>
    <w:rsid w:val="00E4315E"/>
    <w:rsid w:val="00E43166"/>
    <w:rsid w:val="00E434B8"/>
    <w:rsid w:val="00E439E5"/>
    <w:rsid w:val="00E4412D"/>
    <w:rsid w:val="00E4426A"/>
    <w:rsid w:val="00E44366"/>
    <w:rsid w:val="00E448FA"/>
    <w:rsid w:val="00E44DAB"/>
    <w:rsid w:val="00E44E48"/>
    <w:rsid w:val="00E45178"/>
    <w:rsid w:val="00E451C6"/>
    <w:rsid w:val="00E45217"/>
    <w:rsid w:val="00E4545B"/>
    <w:rsid w:val="00E4560B"/>
    <w:rsid w:val="00E45699"/>
    <w:rsid w:val="00E45713"/>
    <w:rsid w:val="00E45819"/>
    <w:rsid w:val="00E45962"/>
    <w:rsid w:val="00E45D9C"/>
    <w:rsid w:val="00E45DA5"/>
    <w:rsid w:val="00E46298"/>
    <w:rsid w:val="00E462D9"/>
    <w:rsid w:val="00E463A0"/>
    <w:rsid w:val="00E463E1"/>
    <w:rsid w:val="00E467DD"/>
    <w:rsid w:val="00E46A10"/>
    <w:rsid w:val="00E46CA4"/>
    <w:rsid w:val="00E47134"/>
    <w:rsid w:val="00E4737E"/>
    <w:rsid w:val="00E47624"/>
    <w:rsid w:val="00E4793C"/>
    <w:rsid w:val="00E47964"/>
    <w:rsid w:val="00E47BA1"/>
    <w:rsid w:val="00E50175"/>
    <w:rsid w:val="00E50389"/>
    <w:rsid w:val="00E503FE"/>
    <w:rsid w:val="00E5062B"/>
    <w:rsid w:val="00E50885"/>
    <w:rsid w:val="00E508AE"/>
    <w:rsid w:val="00E50EB1"/>
    <w:rsid w:val="00E51014"/>
    <w:rsid w:val="00E51221"/>
    <w:rsid w:val="00E51DA3"/>
    <w:rsid w:val="00E52547"/>
    <w:rsid w:val="00E52718"/>
    <w:rsid w:val="00E527EF"/>
    <w:rsid w:val="00E52AAC"/>
    <w:rsid w:val="00E52E00"/>
    <w:rsid w:val="00E52E3F"/>
    <w:rsid w:val="00E52EC2"/>
    <w:rsid w:val="00E5307A"/>
    <w:rsid w:val="00E5329D"/>
    <w:rsid w:val="00E53381"/>
    <w:rsid w:val="00E5386C"/>
    <w:rsid w:val="00E53ACD"/>
    <w:rsid w:val="00E53F32"/>
    <w:rsid w:val="00E53F33"/>
    <w:rsid w:val="00E5403B"/>
    <w:rsid w:val="00E54734"/>
    <w:rsid w:val="00E547AF"/>
    <w:rsid w:val="00E54B00"/>
    <w:rsid w:val="00E54B80"/>
    <w:rsid w:val="00E54C25"/>
    <w:rsid w:val="00E54C5D"/>
    <w:rsid w:val="00E54DC3"/>
    <w:rsid w:val="00E54FBB"/>
    <w:rsid w:val="00E5511B"/>
    <w:rsid w:val="00E551FA"/>
    <w:rsid w:val="00E55409"/>
    <w:rsid w:val="00E55957"/>
    <w:rsid w:val="00E55BDA"/>
    <w:rsid w:val="00E5603A"/>
    <w:rsid w:val="00E5606F"/>
    <w:rsid w:val="00E561D7"/>
    <w:rsid w:val="00E56568"/>
    <w:rsid w:val="00E56684"/>
    <w:rsid w:val="00E56741"/>
    <w:rsid w:val="00E56A39"/>
    <w:rsid w:val="00E56C7F"/>
    <w:rsid w:val="00E57847"/>
    <w:rsid w:val="00E579DE"/>
    <w:rsid w:val="00E57C9E"/>
    <w:rsid w:val="00E57E4C"/>
    <w:rsid w:val="00E57ECB"/>
    <w:rsid w:val="00E60345"/>
    <w:rsid w:val="00E604BA"/>
    <w:rsid w:val="00E606E4"/>
    <w:rsid w:val="00E60A37"/>
    <w:rsid w:val="00E60A7E"/>
    <w:rsid w:val="00E60BE9"/>
    <w:rsid w:val="00E60DB4"/>
    <w:rsid w:val="00E6124E"/>
    <w:rsid w:val="00E613E9"/>
    <w:rsid w:val="00E61583"/>
    <w:rsid w:val="00E616C8"/>
    <w:rsid w:val="00E616D1"/>
    <w:rsid w:val="00E616DC"/>
    <w:rsid w:val="00E6179B"/>
    <w:rsid w:val="00E61876"/>
    <w:rsid w:val="00E61883"/>
    <w:rsid w:val="00E62177"/>
    <w:rsid w:val="00E6225F"/>
    <w:rsid w:val="00E62745"/>
    <w:rsid w:val="00E6277A"/>
    <w:rsid w:val="00E62806"/>
    <w:rsid w:val="00E62880"/>
    <w:rsid w:val="00E62C63"/>
    <w:rsid w:val="00E62C7D"/>
    <w:rsid w:val="00E62E63"/>
    <w:rsid w:val="00E632E0"/>
    <w:rsid w:val="00E6346E"/>
    <w:rsid w:val="00E63481"/>
    <w:rsid w:val="00E63598"/>
    <w:rsid w:val="00E637C4"/>
    <w:rsid w:val="00E63F79"/>
    <w:rsid w:val="00E641D4"/>
    <w:rsid w:val="00E64573"/>
    <w:rsid w:val="00E64838"/>
    <w:rsid w:val="00E64977"/>
    <w:rsid w:val="00E649E6"/>
    <w:rsid w:val="00E64BD1"/>
    <w:rsid w:val="00E64D75"/>
    <w:rsid w:val="00E64D7D"/>
    <w:rsid w:val="00E64DBA"/>
    <w:rsid w:val="00E64EA2"/>
    <w:rsid w:val="00E64EB7"/>
    <w:rsid w:val="00E64FEE"/>
    <w:rsid w:val="00E65599"/>
    <w:rsid w:val="00E655CA"/>
    <w:rsid w:val="00E6560A"/>
    <w:rsid w:val="00E6568B"/>
    <w:rsid w:val="00E65790"/>
    <w:rsid w:val="00E65AC2"/>
    <w:rsid w:val="00E65B34"/>
    <w:rsid w:val="00E65B78"/>
    <w:rsid w:val="00E66360"/>
    <w:rsid w:val="00E663BE"/>
    <w:rsid w:val="00E6679F"/>
    <w:rsid w:val="00E66A13"/>
    <w:rsid w:val="00E66BE2"/>
    <w:rsid w:val="00E67035"/>
    <w:rsid w:val="00E6711D"/>
    <w:rsid w:val="00E67684"/>
    <w:rsid w:val="00E677CD"/>
    <w:rsid w:val="00E67BE7"/>
    <w:rsid w:val="00E67D0E"/>
    <w:rsid w:val="00E70313"/>
    <w:rsid w:val="00E7089A"/>
    <w:rsid w:val="00E709DB"/>
    <w:rsid w:val="00E70A2C"/>
    <w:rsid w:val="00E70AE6"/>
    <w:rsid w:val="00E70F7D"/>
    <w:rsid w:val="00E710F2"/>
    <w:rsid w:val="00E713AA"/>
    <w:rsid w:val="00E713B0"/>
    <w:rsid w:val="00E718E9"/>
    <w:rsid w:val="00E71B34"/>
    <w:rsid w:val="00E71F6C"/>
    <w:rsid w:val="00E71FCD"/>
    <w:rsid w:val="00E722F3"/>
    <w:rsid w:val="00E72814"/>
    <w:rsid w:val="00E72833"/>
    <w:rsid w:val="00E7288D"/>
    <w:rsid w:val="00E72970"/>
    <w:rsid w:val="00E72ED1"/>
    <w:rsid w:val="00E72F56"/>
    <w:rsid w:val="00E73137"/>
    <w:rsid w:val="00E73202"/>
    <w:rsid w:val="00E73345"/>
    <w:rsid w:val="00E73561"/>
    <w:rsid w:val="00E7368B"/>
    <w:rsid w:val="00E7382D"/>
    <w:rsid w:val="00E740D9"/>
    <w:rsid w:val="00E7410E"/>
    <w:rsid w:val="00E74586"/>
    <w:rsid w:val="00E7470C"/>
    <w:rsid w:val="00E7486D"/>
    <w:rsid w:val="00E74A32"/>
    <w:rsid w:val="00E74A82"/>
    <w:rsid w:val="00E74AED"/>
    <w:rsid w:val="00E74AFE"/>
    <w:rsid w:val="00E74CC2"/>
    <w:rsid w:val="00E74F9B"/>
    <w:rsid w:val="00E7530F"/>
    <w:rsid w:val="00E75605"/>
    <w:rsid w:val="00E75697"/>
    <w:rsid w:val="00E758BA"/>
    <w:rsid w:val="00E759B1"/>
    <w:rsid w:val="00E75A21"/>
    <w:rsid w:val="00E75D9E"/>
    <w:rsid w:val="00E75E97"/>
    <w:rsid w:val="00E762F6"/>
    <w:rsid w:val="00E76323"/>
    <w:rsid w:val="00E7632C"/>
    <w:rsid w:val="00E76347"/>
    <w:rsid w:val="00E7635D"/>
    <w:rsid w:val="00E76376"/>
    <w:rsid w:val="00E76386"/>
    <w:rsid w:val="00E765C8"/>
    <w:rsid w:val="00E7672A"/>
    <w:rsid w:val="00E767AC"/>
    <w:rsid w:val="00E76AB0"/>
    <w:rsid w:val="00E76BAF"/>
    <w:rsid w:val="00E76C29"/>
    <w:rsid w:val="00E76C6F"/>
    <w:rsid w:val="00E76F98"/>
    <w:rsid w:val="00E772E9"/>
    <w:rsid w:val="00E775D3"/>
    <w:rsid w:val="00E776CA"/>
    <w:rsid w:val="00E77821"/>
    <w:rsid w:val="00E77889"/>
    <w:rsid w:val="00E77924"/>
    <w:rsid w:val="00E77B0D"/>
    <w:rsid w:val="00E77BBC"/>
    <w:rsid w:val="00E77D94"/>
    <w:rsid w:val="00E77DE5"/>
    <w:rsid w:val="00E77DEA"/>
    <w:rsid w:val="00E800A2"/>
    <w:rsid w:val="00E800CC"/>
    <w:rsid w:val="00E80185"/>
    <w:rsid w:val="00E801AF"/>
    <w:rsid w:val="00E80320"/>
    <w:rsid w:val="00E803B6"/>
    <w:rsid w:val="00E80445"/>
    <w:rsid w:val="00E80B18"/>
    <w:rsid w:val="00E80B24"/>
    <w:rsid w:val="00E80BA5"/>
    <w:rsid w:val="00E80E07"/>
    <w:rsid w:val="00E80E6B"/>
    <w:rsid w:val="00E8111C"/>
    <w:rsid w:val="00E81557"/>
    <w:rsid w:val="00E81738"/>
    <w:rsid w:val="00E8177E"/>
    <w:rsid w:val="00E81904"/>
    <w:rsid w:val="00E81C63"/>
    <w:rsid w:val="00E82193"/>
    <w:rsid w:val="00E8246B"/>
    <w:rsid w:val="00E8248E"/>
    <w:rsid w:val="00E82A89"/>
    <w:rsid w:val="00E82A93"/>
    <w:rsid w:val="00E82A9A"/>
    <w:rsid w:val="00E82BD3"/>
    <w:rsid w:val="00E82DE7"/>
    <w:rsid w:val="00E83448"/>
    <w:rsid w:val="00E83470"/>
    <w:rsid w:val="00E834F1"/>
    <w:rsid w:val="00E8366E"/>
    <w:rsid w:val="00E83B55"/>
    <w:rsid w:val="00E83DC1"/>
    <w:rsid w:val="00E83E20"/>
    <w:rsid w:val="00E83ED2"/>
    <w:rsid w:val="00E840BA"/>
    <w:rsid w:val="00E8492F"/>
    <w:rsid w:val="00E84996"/>
    <w:rsid w:val="00E84A22"/>
    <w:rsid w:val="00E84A8A"/>
    <w:rsid w:val="00E84EA8"/>
    <w:rsid w:val="00E854CB"/>
    <w:rsid w:val="00E85B6F"/>
    <w:rsid w:val="00E85C1E"/>
    <w:rsid w:val="00E86142"/>
    <w:rsid w:val="00E86174"/>
    <w:rsid w:val="00E863A3"/>
    <w:rsid w:val="00E863B0"/>
    <w:rsid w:val="00E8648A"/>
    <w:rsid w:val="00E866E0"/>
    <w:rsid w:val="00E86B7A"/>
    <w:rsid w:val="00E86C69"/>
    <w:rsid w:val="00E86DFC"/>
    <w:rsid w:val="00E86E5A"/>
    <w:rsid w:val="00E86ECC"/>
    <w:rsid w:val="00E8747F"/>
    <w:rsid w:val="00E8757F"/>
    <w:rsid w:val="00E87800"/>
    <w:rsid w:val="00E878C7"/>
    <w:rsid w:val="00E87D6C"/>
    <w:rsid w:val="00E87DCB"/>
    <w:rsid w:val="00E87F76"/>
    <w:rsid w:val="00E900CF"/>
    <w:rsid w:val="00E900E7"/>
    <w:rsid w:val="00E90157"/>
    <w:rsid w:val="00E90303"/>
    <w:rsid w:val="00E90398"/>
    <w:rsid w:val="00E904BE"/>
    <w:rsid w:val="00E9059B"/>
    <w:rsid w:val="00E905D7"/>
    <w:rsid w:val="00E90726"/>
    <w:rsid w:val="00E9085E"/>
    <w:rsid w:val="00E90EDF"/>
    <w:rsid w:val="00E9112F"/>
    <w:rsid w:val="00E9120A"/>
    <w:rsid w:val="00E912D4"/>
    <w:rsid w:val="00E91493"/>
    <w:rsid w:val="00E91768"/>
    <w:rsid w:val="00E919F4"/>
    <w:rsid w:val="00E91D1B"/>
    <w:rsid w:val="00E9206D"/>
    <w:rsid w:val="00E921E6"/>
    <w:rsid w:val="00E92383"/>
    <w:rsid w:val="00E926A9"/>
    <w:rsid w:val="00E927CB"/>
    <w:rsid w:val="00E92B1B"/>
    <w:rsid w:val="00E92B22"/>
    <w:rsid w:val="00E92B40"/>
    <w:rsid w:val="00E92BDA"/>
    <w:rsid w:val="00E92C07"/>
    <w:rsid w:val="00E92E83"/>
    <w:rsid w:val="00E92F31"/>
    <w:rsid w:val="00E92FE0"/>
    <w:rsid w:val="00E930C0"/>
    <w:rsid w:val="00E93121"/>
    <w:rsid w:val="00E931E3"/>
    <w:rsid w:val="00E93337"/>
    <w:rsid w:val="00E935A1"/>
    <w:rsid w:val="00E9383C"/>
    <w:rsid w:val="00E93983"/>
    <w:rsid w:val="00E93A8A"/>
    <w:rsid w:val="00E93ABA"/>
    <w:rsid w:val="00E93AD9"/>
    <w:rsid w:val="00E93BA2"/>
    <w:rsid w:val="00E93C81"/>
    <w:rsid w:val="00E93E54"/>
    <w:rsid w:val="00E93E6F"/>
    <w:rsid w:val="00E9414B"/>
    <w:rsid w:val="00E94891"/>
    <w:rsid w:val="00E94B14"/>
    <w:rsid w:val="00E94DBA"/>
    <w:rsid w:val="00E94E48"/>
    <w:rsid w:val="00E94F30"/>
    <w:rsid w:val="00E950B9"/>
    <w:rsid w:val="00E95222"/>
    <w:rsid w:val="00E95365"/>
    <w:rsid w:val="00E9544F"/>
    <w:rsid w:val="00E95599"/>
    <w:rsid w:val="00E9569A"/>
    <w:rsid w:val="00E956DC"/>
    <w:rsid w:val="00E95817"/>
    <w:rsid w:val="00E95F4B"/>
    <w:rsid w:val="00E9674A"/>
    <w:rsid w:val="00E96780"/>
    <w:rsid w:val="00E96818"/>
    <w:rsid w:val="00E9692E"/>
    <w:rsid w:val="00E972F5"/>
    <w:rsid w:val="00E97731"/>
    <w:rsid w:val="00E978DC"/>
    <w:rsid w:val="00E97B46"/>
    <w:rsid w:val="00E97BD7"/>
    <w:rsid w:val="00E97EB9"/>
    <w:rsid w:val="00E97EFB"/>
    <w:rsid w:val="00EA003F"/>
    <w:rsid w:val="00EA006E"/>
    <w:rsid w:val="00EA018A"/>
    <w:rsid w:val="00EA02E5"/>
    <w:rsid w:val="00EA04F5"/>
    <w:rsid w:val="00EA0719"/>
    <w:rsid w:val="00EA1234"/>
    <w:rsid w:val="00EA12E7"/>
    <w:rsid w:val="00EA1D81"/>
    <w:rsid w:val="00EA1D99"/>
    <w:rsid w:val="00EA1DC4"/>
    <w:rsid w:val="00EA1F0C"/>
    <w:rsid w:val="00EA1F81"/>
    <w:rsid w:val="00EA209D"/>
    <w:rsid w:val="00EA20D9"/>
    <w:rsid w:val="00EA229A"/>
    <w:rsid w:val="00EA22ED"/>
    <w:rsid w:val="00EA2DB3"/>
    <w:rsid w:val="00EA2E05"/>
    <w:rsid w:val="00EA3254"/>
    <w:rsid w:val="00EA3274"/>
    <w:rsid w:val="00EA35E0"/>
    <w:rsid w:val="00EA3725"/>
    <w:rsid w:val="00EA3D95"/>
    <w:rsid w:val="00EA408F"/>
    <w:rsid w:val="00EA436A"/>
    <w:rsid w:val="00EA4C8F"/>
    <w:rsid w:val="00EA4CF3"/>
    <w:rsid w:val="00EA4DE7"/>
    <w:rsid w:val="00EA512C"/>
    <w:rsid w:val="00EA515C"/>
    <w:rsid w:val="00EA535D"/>
    <w:rsid w:val="00EA575B"/>
    <w:rsid w:val="00EA57DC"/>
    <w:rsid w:val="00EA5DFB"/>
    <w:rsid w:val="00EA6252"/>
    <w:rsid w:val="00EA62E7"/>
    <w:rsid w:val="00EA63BB"/>
    <w:rsid w:val="00EA65B4"/>
    <w:rsid w:val="00EA66D5"/>
    <w:rsid w:val="00EA6B2E"/>
    <w:rsid w:val="00EA6DE8"/>
    <w:rsid w:val="00EA709B"/>
    <w:rsid w:val="00EA7442"/>
    <w:rsid w:val="00EA756F"/>
    <w:rsid w:val="00EA75A3"/>
    <w:rsid w:val="00EA7AED"/>
    <w:rsid w:val="00EA7C29"/>
    <w:rsid w:val="00EA7C8E"/>
    <w:rsid w:val="00EA7DDC"/>
    <w:rsid w:val="00EA7F0F"/>
    <w:rsid w:val="00EA7F20"/>
    <w:rsid w:val="00EA7FEC"/>
    <w:rsid w:val="00EB0064"/>
    <w:rsid w:val="00EB0094"/>
    <w:rsid w:val="00EB0134"/>
    <w:rsid w:val="00EB0297"/>
    <w:rsid w:val="00EB0352"/>
    <w:rsid w:val="00EB0536"/>
    <w:rsid w:val="00EB0718"/>
    <w:rsid w:val="00EB0A75"/>
    <w:rsid w:val="00EB0B7C"/>
    <w:rsid w:val="00EB0DB7"/>
    <w:rsid w:val="00EB0E77"/>
    <w:rsid w:val="00EB1058"/>
    <w:rsid w:val="00EB1081"/>
    <w:rsid w:val="00EB138E"/>
    <w:rsid w:val="00EB15D5"/>
    <w:rsid w:val="00EB1600"/>
    <w:rsid w:val="00EB17A1"/>
    <w:rsid w:val="00EB17D3"/>
    <w:rsid w:val="00EB1859"/>
    <w:rsid w:val="00EB1948"/>
    <w:rsid w:val="00EB1C07"/>
    <w:rsid w:val="00EB1C30"/>
    <w:rsid w:val="00EB1C8D"/>
    <w:rsid w:val="00EB1F89"/>
    <w:rsid w:val="00EB209D"/>
    <w:rsid w:val="00EB2227"/>
    <w:rsid w:val="00EB22F4"/>
    <w:rsid w:val="00EB2479"/>
    <w:rsid w:val="00EB2949"/>
    <w:rsid w:val="00EB2979"/>
    <w:rsid w:val="00EB29E4"/>
    <w:rsid w:val="00EB2BB7"/>
    <w:rsid w:val="00EB2CF1"/>
    <w:rsid w:val="00EB2EEE"/>
    <w:rsid w:val="00EB3009"/>
    <w:rsid w:val="00EB3054"/>
    <w:rsid w:val="00EB30DB"/>
    <w:rsid w:val="00EB3237"/>
    <w:rsid w:val="00EB33CA"/>
    <w:rsid w:val="00EB340A"/>
    <w:rsid w:val="00EB38E8"/>
    <w:rsid w:val="00EB3A23"/>
    <w:rsid w:val="00EB3A65"/>
    <w:rsid w:val="00EB3EBC"/>
    <w:rsid w:val="00EB3F7E"/>
    <w:rsid w:val="00EB40BD"/>
    <w:rsid w:val="00EB415C"/>
    <w:rsid w:val="00EB43F4"/>
    <w:rsid w:val="00EB4584"/>
    <w:rsid w:val="00EB4783"/>
    <w:rsid w:val="00EB49E9"/>
    <w:rsid w:val="00EB4A29"/>
    <w:rsid w:val="00EB4C07"/>
    <w:rsid w:val="00EB4D76"/>
    <w:rsid w:val="00EB4E4F"/>
    <w:rsid w:val="00EB4E6F"/>
    <w:rsid w:val="00EB54AC"/>
    <w:rsid w:val="00EB56EE"/>
    <w:rsid w:val="00EB598E"/>
    <w:rsid w:val="00EB59EB"/>
    <w:rsid w:val="00EB5A4C"/>
    <w:rsid w:val="00EB5B67"/>
    <w:rsid w:val="00EB5BC6"/>
    <w:rsid w:val="00EB666F"/>
    <w:rsid w:val="00EB67AC"/>
    <w:rsid w:val="00EB6AC6"/>
    <w:rsid w:val="00EB6B6C"/>
    <w:rsid w:val="00EB6D21"/>
    <w:rsid w:val="00EB6E5A"/>
    <w:rsid w:val="00EB7329"/>
    <w:rsid w:val="00EB7803"/>
    <w:rsid w:val="00EB7869"/>
    <w:rsid w:val="00EB7872"/>
    <w:rsid w:val="00EB7EFB"/>
    <w:rsid w:val="00EC005A"/>
    <w:rsid w:val="00EC013D"/>
    <w:rsid w:val="00EC0324"/>
    <w:rsid w:val="00EC03BB"/>
    <w:rsid w:val="00EC0578"/>
    <w:rsid w:val="00EC0631"/>
    <w:rsid w:val="00EC06D0"/>
    <w:rsid w:val="00EC0748"/>
    <w:rsid w:val="00EC080A"/>
    <w:rsid w:val="00EC0A70"/>
    <w:rsid w:val="00EC17EB"/>
    <w:rsid w:val="00EC182F"/>
    <w:rsid w:val="00EC1B6E"/>
    <w:rsid w:val="00EC1BE9"/>
    <w:rsid w:val="00EC1C30"/>
    <w:rsid w:val="00EC1CBC"/>
    <w:rsid w:val="00EC213A"/>
    <w:rsid w:val="00EC24FE"/>
    <w:rsid w:val="00EC2540"/>
    <w:rsid w:val="00EC274F"/>
    <w:rsid w:val="00EC29D7"/>
    <w:rsid w:val="00EC2B35"/>
    <w:rsid w:val="00EC2C43"/>
    <w:rsid w:val="00EC2D1D"/>
    <w:rsid w:val="00EC2ED3"/>
    <w:rsid w:val="00EC33EC"/>
    <w:rsid w:val="00EC351C"/>
    <w:rsid w:val="00EC37F0"/>
    <w:rsid w:val="00EC38A1"/>
    <w:rsid w:val="00EC3945"/>
    <w:rsid w:val="00EC3A42"/>
    <w:rsid w:val="00EC3C9E"/>
    <w:rsid w:val="00EC3CDA"/>
    <w:rsid w:val="00EC3E3D"/>
    <w:rsid w:val="00EC443D"/>
    <w:rsid w:val="00EC4510"/>
    <w:rsid w:val="00EC45C4"/>
    <w:rsid w:val="00EC4604"/>
    <w:rsid w:val="00EC47DC"/>
    <w:rsid w:val="00EC4936"/>
    <w:rsid w:val="00EC49C9"/>
    <w:rsid w:val="00EC5425"/>
    <w:rsid w:val="00EC55B3"/>
    <w:rsid w:val="00EC567E"/>
    <w:rsid w:val="00EC57DF"/>
    <w:rsid w:val="00EC5AAE"/>
    <w:rsid w:val="00EC5F85"/>
    <w:rsid w:val="00EC610F"/>
    <w:rsid w:val="00EC6426"/>
    <w:rsid w:val="00EC66AB"/>
    <w:rsid w:val="00EC6D37"/>
    <w:rsid w:val="00EC6D4F"/>
    <w:rsid w:val="00EC6E2E"/>
    <w:rsid w:val="00EC6ECD"/>
    <w:rsid w:val="00EC704D"/>
    <w:rsid w:val="00EC7051"/>
    <w:rsid w:val="00EC7088"/>
    <w:rsid w:val="00EC7151"/>
    <w:rsid w:val="00EC73F1"/>
    <w:rsid w:val="00EC763F"/>
    <w:rsid w:val="00EC7711"/>
    <w:rsid w:val="00EC78D9"/>
    <w:rsid w:val="00EC7C83"/>
    <w:rsid w:val="00EC7D0B"/>
    <w:rsid w:val="00EC7FC4"/>
    <w:rsid w:val="00ED0108"/>
    <w:rsid w:val="00ED016D"/>
    <w:rsid w:val="00ED019C"/>
    <w:rsid w:val="00ED01AB"/>
    <w:rsid w:val="00ED0400"/>
    <w:rsid w:val="00ED09D7"/>
    <w:rsid w:val="00ED0E12"/>
    <w:rsid w:val="00ED0E44"/>
    <w:rsid w:val="00ED166B"/>
    <w:rsid w:val="00ED2144"/>
    <w:rsid w:val="00ED2309"/>
    <w:rsid w:val="00ED287A"/>
    <w:rsid w:val="00ED297C"/>
    <w:rsid w:val="00ED29B2"/>
    <w:rsid w:val="00ED30ED"/>
    <w:rsid w:val="00ED3531"/>
    <w:rsid w:val="00ED371C"/>
    <w:rsid w:val="00ED3738"/>
    <w:rsid w:val="00ED3FAB"/>
    <w:rsid w:val="00ED3FD1"/>
    <w:rsid w:val="00ED4490"/>
    <w:rsid w:val="00ED4590"/>
    <w:rsid w:val="00ED4851"/>
    <w:rsid w:val="00ED49F5"/>
    <w:rsid w:val="00ED5446"/>
    <w:rsid w:val="00ED5913"/>
    <w:rsid w:val="00ED5AB7"/>
    <w:rsid w:val="00ED5EF4"/>
    <w:rsid w:val="00ED6176"/>
    <w:rsid w:val="00ED647A"/>
    <w:rsid w:val="00ED6585"/>
    <w:rsid w:val="00ED6989"/>
    <w:rsid w:val="00ED69B6"/>
    <w:rsid w:val="00ED6ADD"/>
    <w:rsid w:val="00ED6E02"/>
    <w:rsid w:val="00ED6F90"/>
    <w:rsid w:val="00ED70C1"/>
    <w:rsid w:val="00ED712C"/>
    <w:rsid w:val="00ED722D"/>
    <w:rsid w:val="00ED7429"/>
    <w:rsid w:val="00ED7940"/>
    <w:rsid w:val="00ED7A79"/>
    <w:rsid w:val="00ED7A8D"/>
    <w:rsid w:val="00ED7BD3"/>
    <w:rsid w:val="00ED7C36"/>
    <w:rsid w:val="00ED7C7C"/>
    <w:rsid w:val="00ED7DCB"/>
    <w:rsid w:val="00ED7E27"/>
    <w:rsid w:val="00ED7E5D"/>
    <w:rsid w:val="00ED7EB1"/>
    <w:rsid w:val="00ED7EFB"/>
    <w:rsid w:val="00ED7FFD"/>
    <w:rsid w:val="00EE0801"/>
    <w:rsid w:val="00EE0DB6"/>
    <w:rsid w:val="00EE0DCB"/>
    <w:rsid w:val="00EE1648"/>
    <w:rsid w:val="00EE1736"/>
    <w:rsid w:val="00EE1BC9"/>
    <w:rsid w:val="00EE1C56"/>
    <w:rsid w:val="00EE2041"/>
    <w:rsid w:val="00EE2056"/>
    <w:rsid w:val="00EE2494"/>
    <w:rsid w:val="00EE256A"/>
    <w:rsid w:val="00EE257D"/>
    <w:rsid w:val="00EE2682"/>
    <w:rsid w:val="00EE27EF"/>
    <w:rsid w:val="00EE2874"/>
    <w:rsid w:val="00EE2931"/>
    <w:rsid w:val="00EE3062"/>
    <w:rsid w:val="00EE3078"/>
    <w:rsid w:val="00EE315C"/>
    <w:rsid w:val="00EE3229"/>
    <w:rsid w:val="00EE32F8"/>
    <w:rsid w:val="00EE3320"/>
    <w:rsid w:val="00EE3441"/>
    <w:rsid w:val="00EE34A7"/>
    <w:rsid w:val="00EE368A"/>
    <w:rsid w:val="00EE39CD"/>
    <w:rsid w:val="00EE3E77"/>
    <w:rsid w:val="00EE3F47"/>
    <w:rsid w:val="00EE4294"/>
    <w:rsid w:val="00EE44CD"/>
    <w:rsid w:val="00EE4780"/>
    <w:rsid w:val="00EE48FA"/>
    <w:rsid w:val="00EE4D50"/>
    <w:rsid w:val="00EE4D8D"/>
    <w:rsid w:val="00EE4FED"/>
    <w:rsid w:val="00EE540D"/>
    <w:rsid w:val="00EE5486"/>
    <w:rsid w:val="00EE5710"/>
    <w:rsid w:val="00EE64C6"/>
    <w:rsid w:val="00EE6A77"/>
    <w:rsid w:val="00EE6C31"/>
    <w:rsid w:val="00EE6FB0"/>
    <w:rsid w:val="00EE6FEB"/>
    <w:rsid w:val="00EE7038"/>
    <w:rsid w:val="00EE70A3"/>
    <w:rsid w:val="00EE70C6"/>
    <w:rsid w:val="00EE71BC"/>
    <w:rsid w:val="00EE7A96"/>
    <w:rsid w:val="00EE7BF6"/>
    <w:rsid w:val="00EE7D1E"/>
    <w:rsid w:val="00EE7EC5"/>
    <w:rsid w:val="00EF0088"/>
    <w:rsid w:val="00EF01B0"/>
    <w:rsid w:val="00EF05ED"/>
    <w:rsid w:val="00EF0958"/>
    <w:rsid w:val="00EF095D"/>
    <w:rsid w:val="00EF0D6A"/>
    <w:rsid w:val="00EF0D81"/>
    <w:rsid w:val="00EF115E"/>
    <w:rsid w:val="00EF14C7"/>
    <w:rsid w:val="00EF1632"/>
    <w:rsid w:val="00EF1648"/>
    <w:rsid w:val="00EF1879"/>
    <w:rsid w:val="00EF1992"/>
    <w:rsid w:val="00EF1DDA"/>
    <w:rsid w:val="00EF20EB"/>
    <w:rsid w:val="00EF2115"/>
    <w:rsid w:val="00EF233F"/>
    <w:rsid w:val="00EF2380"/>
    <w:rsid w:val="00EF238C"/>
    <w:rsid w:val="00EF2662"/>
    <w:rsid w:val="00EF26D8"/>
    <w:rsid w:val="00EF2AF3"/>
    <w:rsid w:val="00EF2AFF"/>
    <w:rsid w:val="00EF2C62"/>
    <w:rsid w:val="00EF2D32"/>
    <w:rsid w:val="00EF2EA2"/>
    <w:rsid w:val="00EF2EED"/>
    <w:rsid w:val="00EF30F4"/>
    <w:rsid w:val="00EF31A7"/>
    <w:rsid w:val="00EF32DC"/>
    <w:rsid w:val="00EF33B9"/>
    <w:rsid w:val="00EF3447"/>
    <w:rsid w:val="00EF3480"/>
    <w:rsid w:val="00EF3877"/>
    <w:rsid w:val="00EF3ADD"/>
    <w:rsid w:val="00EF439B"/>
    <w:rsid w:val="00EF4BA7"/>
    <w:rsid w:val="00EF4CD7"/>
    <w:rsid w:val="00EF4D9D"/>
    <w:rsid w:val="00EF4DDA"/>
    <w:rsid w:val="00EF522B"/>
    <w:rsid w:val="00EF55B4"/>
    <w:rsid w:val="00EF586F"/>
    <w:rsid w:val="00EF59B2"/>
    <w:rsid w:val="00EF59FD"/>
    <w:rsid w:val="00EF5A8F"/>
    <w:rsid w:val="00EF5EC8"/>
    <w:rsid w:val="00EF6181"/>
    <w:rsid w:val="00EF63CC"/>
    <w:rsid w:val="00EF6417"/>
    <w:rsid w:val="00EF657E"/>
    <w:rsid w:val="00EF688A"/>
    <w:rsid w:val="00EF6926"/>
    <w:rsid w:val="00EF693D"/>
    <w:rsid w:val="00EF6ECB"/>
    <w:rsid w:val="00EF6F66"/>
    <w:rsid w:val="00EF6FD9"/>
    <w:rsid w:val="00EF7039"/>
    <w:rsid w:val="00EF7181"/>
    <w:rsid w:val="00EF7284"/>
    <w:rsid w:val="00F000AD"/>
    <w:rsid w:val="00F004EA"/>
    <w:rsid w:val="00F00726"/>
    <w:rsid w:val="00F00819"/>
    <w:rsid w:val="00F00AB5"/>
    <w:rsid w:val="00F00B6F"/>
    <w:rsid w:val="00F00ED3"/>
    <w:rsid w:val="00F00F8E"/>
    <w:rsid w:val="00F010D2"/>
    <w:rsid w:val="00F01539"/>
    <w:rsid w:val="00F0161A"/>
    <w:rsid w:val="00F016A0"/>
    <w:rsid w:val="00F01915"/>
    <w:rsid w:val="00F01A26"/>
    <w:rsid w:val="00F01A39"/>
    <w:rsid w:val="00F01B70"/>
    <w:rsid w:val="00F01CCC"/>
    <w:rsid w:val="00F020E1"/>
    <w:rsid w:val="00F023ED"/>
    <w:rsid w:val="00F0244C"/>
    <w:rsid w:val="00F025B1"/>
    <w:rsid w:val="00F025ED"/>
    <w:rsid w:val="00F02BCE"/>
    <w:rsid w:val="00F02E06"/>
    <w:rsid w:val="00F030A7"/>
    <w:rsid w:val="00F03110"/>
    <w:rsid w:val="00F03270"/>
    <w:rsid w:val="00F0358D"/>
    <w:rsid w:val="00F03B49"/>
    <w:rsid w:val="00F03E41"/>
    <w:rsid w:val="00F03E99"/>
    <w:rsid w:val="00F04385"/>
    <w:rsid w:val="00F04541"/>
    <w:rsid w:val="00F045A8"/>
    <w:rsid w:val="00F04735"/>
    <w:rsid w:val="00F04CEB"/>
    <w:rsid w:val="00F05677"/>
    <w:rsid w:val="00F05820"/>
    <w:rsid w:val="00F05AA2"/>
    <w:rsid w:val="00F05CC3"/>
    <w:rsid w:val="00F06068"/>
    <w:rsid w:val="00F061BB"/>
    <w:rsid w:val="00F0628B"/>
    <w:rsid w:val="00F062F2"/>
    <w:rsid w:val="00F0636D"/>
    <w:rsid w:val="00F063E5"/>
    <w:rsid w:val="00F066EA"/>
    <w:rsid w:val="00F06836"/>
    <w:rsid w:val="00F0698D"/>
    <w:rsid w:val="00F06A8A"/>
    <w:rsid w:val="00F06AE6"/>
    <w:rsid w:val="00F06C0D"/>
    <w:rsid w:val="00F06C1C"/>
    <w:rsid w:val="00F072FF"/>
    <w:rsid w:val="00F0735A"/>
    <w:rsid w:val="00F0767D"/>
    <w:rsid w:val="00F07757"/>
    <w:rsid w:val="00F07A3D"/>
    <w:rsid w:val="00F07BE3"/>
    <w:rsid w:val="00F07D18"/>
    <w:rsid w:val="00F07D99"/>
    <w:rsid w:val="00F07F6C"/>
    <w:rsid w:val="00F10163"/>
    <w:rsid w:val="00F10317"/>
    <w:rsid w:val="00F1049F"/>
    <w:rsid w:val="00F104C4"/>
    <w:rsid w:val="00F10752"/>
    <w:rsid w:val="00F109D0"/>
    <w:rsid w:val="00F10A0B"/>
    <w:rsid w:val="00F10A76"/>
    <w:rsid w:val="00F10D2F"/>
    <w:rsid w:val="00F10D37"/>
    <w:rsid w:val="00F10D40"/>
    <w:rsid w:val="00F10E42"/>
    <w:rsid w:val="00F10FB5"/>
    <w:rsid w:val="00F110E6"/>
    <w:rsid w:val="00F11384"/>
    <w:rsid w:val="00F1173B"/>
    <w:rsid w:val="00F117A5"/>
    <w:rsid w:val="00F11BA7"/>
    <w:rsid w:val="00F11DE0"/>
    <w:rsid w:val="00F11F0F"/>
    <w:rsid w:val="00F11F5D"/>
    <w:rsid w:val="00F11F5F"/>
    <w:rsid w:val="00F125DD"/>
    <w:rsid w:val="00F129D0"/>
    <w:rsid w:val="00F12FA7"/>
    <w:rsid w:val="00F1306A"/>
    <w:rsid w:val="00F132D8"/>
    <w:rsid w:val="00F13351"/>
    <w:rsid w:val="00F13389"/>
    <w:rsid w:val="00F133A1"/>
    <w:rsid w:val="00F1369F"/>
    <w:rsid w:val="00F13707"/>
    <w:rsid w:val="00F13922"/>
    <w:rsid w:val="00F13962"/>
    <w:rsid w:val="00F13A5B"/>
    <w:rsid w:val="00F13D5C"/>
    <w:rsid w:val="00F13F3E"/>
    <w:rsid w:val="00F142B9"/>
    <w:rsid w:val="00F14651"/>
    <w:rsid w:val="00F148DC"/>
    <w:rsid w:val="00F1497A"/>
    <w:rsid w:val="00F14C11"/>
    <w:rsid w:val="00F15016"/>
    <w:rsid w:val="00F15299"/>
    <w:rsid w:val="00F152B5"/>
    <w:rsid w:val="00F15328"/>
    <w:rsid w:val="00F15376"/>
    <w:rsid w:val="00F15461"/>
    <w:rsid w:val="00F15854"/>
    <w:rsid w:val="00F158E8"/>
    <w:rsid w:val="00F15A62"/>
    <w:rsid w:val="00F15BAB"/>
    <w:rsid w:val="00F15C51"/>
    <w:rsid w:val="00F16050"/>
    <w:rsid w:val="00F16143"/>
    <w:rsid w:val="00F16205"/>
    <w:rsid w:val="00F16315"/>
    <w:rsid w:val="00F1644D"/>
    <w:rsid w:val="00F1659C"/>
    <w:rsid w:val="00F166E1"/>
    <w:rsid w:val="00F16F2D"/>
    <w:rsid w:val="00F170A5"/>
    <w:rsid w:val="00F170AB"/>
    <w:rsid w:val="00F170E9"/>
    <w:rsid w:val="00F171AF"/>
    <w:rsid w:val="00F171E5"/>
    <w:rsid w:val="00F173EE"/>
    <w:rsid w:val="00F17723"/>
    <w:rsid w:val="00F17A5F"/>
    <w:rsid w:val="00F17B40"/>
    <w:rsid w:val="00F17EC5"/>
    <w:rsid w:val="00F2026B"/>
    <w:rsid w:val="00F202B5"/>
    <w:rsid w:val="00F205F7"/>
    <w:rsid w:val="00F20645"/>
    <w:rsid w:val="00F2072A"/>
    <w:rsid w:val="00F20AF4"/>
    <w:rsid w:val="00F20BFC"/>
    <w:rsid w:val="00F20E74"/>
    <w:rsid w:val="00F211CF"/>
    <w:rsid w:val="00F219A0"/>
    <w:rsid w:val="00F21C3B"/>
    <w:rsid w:val="00F21DA3"/>
    <w:rsid w:val="00F21DDF"/>
    <w:rsid w:val="00F21F36"/>
    <w:rsid w:val="00F22322"/>
    <w:rsid w:val="00F224B1"/>
    <w:rsid w:val="00F226A1"/>
    <w:rsid w:val="00F22886"/>
    <w:rsid w:val="00F228F9"/>
    <w:rsid w:val="00F22C3C"/>
    <w:rsid w:val="00F22CCA"/>
    <w:rsid w:val="00F22E04"/>
    <w:rsid w:val="00F22E0F"/>
    <w:rsid w:val="00F23091"/>
    <w:rsid w:val="00F2330E"/>
    <w:rsid w:val="00F23BF3"/>
    <w:rsid w:val="00F23CA4"/>
    <w:rsid w:val="00F23E42"/>
    <w:rsid w:val="00F23F6C"/>
    <w:rsid w:val="00F24455"/>
    <w:rsid w:val="00F24537"/>
    <w:rsid w:val="00F24864"/>
    <w:rsid w:val="00F24B8E"/>
    <w:rsid w:val="00F24D0B"/>
    <w:rsid w:val="00F24F92"/>
    <w:rsid w:val="00F25176"/>
    <w:rsid w:val="00F251A7"/>
    <w:rsid w:val="00F251F6"/>
    <w:rsid w:val="00F253F1"/>
    <w:rsid w:val="00F25768"/>
    <w:rsid w:val="00F25BBB"/>
    <w:rsid w:val="00F25F1C"/>
    <w:rsid w:val="00F2602D"/>
    <w:rsid w:val="00F2604B"/>
    <w:rsid w:val="00F2608E"/>
    <w:rsid w:val="00F261BF"/>
    <w:rsid w:val="00F26208"/>
    <w:rsid w:val="00F26264"/>
    <w:rsid w:val="00F2629C"/>
    <w:rsid w:val="00F263E2"/>
    <w:rsid w:val="00F26446"/>
    <w:rsid w:val="00F266DF"/>
    <w:rsid w:val="00F2680B"/>
    <w:rsid w:val="00F26893"/>
    <w:rsid w:val="00F26B8D"/>
    <w:rsid w:val="00F27314"/>
    <w:rsid w:val="00F273BF"/>
    <w:rsid w:val="00F27451"/>
    <w:rsid w:val="00F275E1"/>
    <w:rsid w:val="00F277D1"/>
    <w:rsid w:val="00F27C1A"/>
    <w:rsid w:val="00F30302"/>
    <w:rsid w:val="00F3038D"/>
    <w:rsid w:val="00F308A0"/>
    <w:rsid w:val="00F30E36"/>
    <w:rsid w:val="00F31187"/>
    <w:rsid w:val="00F3245A"/>
    <w:rsid w:val="00F32A15"/>
    <w:rsid w:val="00F32A2A"/>
    <w:rsid w:val="00F32A93"/>
    <w:rsid w:val="00F32DAB"/>
    <w:rsid w:val="00F32E92"/>
    <w:rsid w:val="00F33055"/>
    <w:rsid w:val="00F33106"/>
    <w:rsid w:val="00F33240"/>
    <w:rsid w:val="00F3390D"/>
    <w:rsid w:val="00F33A34"/>
    <w:rsid w:val="00F33A66"/>
    <w:rsid w:val="00F33AD7"/>
    <w:rsid w:val="00F340F1"/>
    <w:rsid w:val="00F341D7"/>
    <w:rsid w:val="00F3432D"/>
    <w:rsid w:val="00F3442E"/>
    <w:rsid w:val="00F34470"/>
    <w:rsid w:val="00F3454B"/>
    <w:rsid w:val="00F346C1"/>
    <w:rsid w:val="00F346C4"/>
    <w:rsid w:val="00F3489F"/>
    <w:rsid w:val="00F34B88"/>
    <w:rsid w:val="00F34BBD"/>
    <w:rsid w:val="00F34BC7"/>
    <w:rsid w:val="00F34CFA"/>
    <w:rsid w:val="00F34E22"/>
    <w:rsid w:val="00F351DB"/>
    <w:rsid w:val="00F352A1"/>
    <w:rsid w:val="00F35543"/>
    <w:rsid w:val="00F35F26"/>
    <w:rsid w:val="00F362DE"/>
    <w:rsid w:val="00F367AC"/>
    <w:rsid w:val="00F36972"/>
    <w:rsid w:val="00F36A82"/>
    <w:rsid w:val="00F36E91"/>
    <w:rsid w:val="00F36F51"/>
    <w:rsid w:val="00F370AA"/>
    <w:rsid w:val="00F371F7"/>
    <w:rsid w:val="00F37255"/>
    <w:rsid w:val="00F373D1"/>
    <w:rsid w:val="00F3754C"/>
    <w:rsid w:val="00F37AEB"/>
    <w:rsid w:val="00F37CC3"/>
    <w:rsid w:val="00F37CF6"/>
    <w:rsid w:val="00F37D47"/>
    <w:rsid w:val="00F37EC6"/>
    <w:rsid w:val="00F37FA6"/>
    <w:rsid w:val="00F40CFA"/>
    <w:rsid w:val="00F410C6"/>
    <w:rsid w:val="00F41393"/>
    <w:rsid w:val="00F4149A"/>
    <w:rsid w:val="00F41648"/>
    <w:rsid w:val="00F41845"/>
    <w:rsid w:val="00F41915"/>
    <w:rsid w:val="00F42038"/>
    <w:rsid w:val="00F421B7"/>
    <w:rsid w:val="00F42269"/>
    <w:rsid w:val="00F4239B"/>
    <w:rsid w:val="00F42759"/>
    <w:rsid w:val="00F42956"/>
    <w:rsid w:val="00F42F03"/>
    <w:rsid w:val="00F431A8"/>
    <w:rsid w:val="00F433EB"/>
    <w:rsid w:val="00F434C5"/>
    <w:rsid w:val="00F43B3C"/>
    <w:rsid w:val="00F43BEB"/>
    <w:rsid w:val="00F43F00"/>
    <w:rsid w:val="00F442E1"/>
    <w:rsid w:val="00F447AE"/>
    <w:rsid w:val="00F4498E"/>
    <w:rsid w:val="00F44B11"/>
    <w:rsid w:val="00F44B61"/>
    <w:rsid w:val="00F44C34"/>
    <w:rsid w:val="00F44F71"/>
    <w:rsid w:val="00F44F99"/>
    <w:rsid w:val="00F45160"/>
    <w:rsid w:val="00F457E9"/>
    <w:rsid w:val="00F458D7"/>
    <w:rsid w:val="00F45FDB"/>
    <w:rsid w:val="00F46913"/>
    <w:rsid w:val="00F469CA"/>
    <w:rsid w:val="00F46BA2"/>
    <w:rsid w:val="00F46BAF"/>
    <w:rsid w:val="00F46E7C"/>
    <w:rsid w:val="00F476E5"/>
    <w:rsid w:val="00F47829"/>
    <w:rsid w:val="00F47AF9"/>
    <w:rsid w:val="00F5013A"/>
    <w:rsid w:val="00F50316"/>
    <w:rsid w:val="00F50460"/>
    <w:rsid w:val="00F5091A"/>
    <w:rsid w:val="00F50A7B"/>
    <w:rsid w:val="00F50B65"/>
    <w:rsid w:val="00F50DD2"/>
    <w:rsid w:val="00F51215"/>
    <w:rsid w:val="00F51301"/>
    <w:rsid w:val="00F5147A"/>
    <w:rsid w:val="00F514CA"/>
    <w:rsid w:val="00F516AA"/>
    <w:rsid w:val="00F516D8"/>
    <w:rsid w:val="00F51894"/>
    <w:rsid w:val="00F518A3"/>
    <w:rsid w:val="00F518AA"/>
    <w:rsid w:val="00F51A73"/>
    <w:rsid w:val="00F51C63"/>
    <w:rsid w:val="00F51D40"/>
    <w:rsid w:val="00F52044"/>
    <w:rsid w:val="00F521B4"/>
    <w:rsid w:val="00F525D0"/>
    <w:rsid w:val="00F525E4"/>
    <w:rsid w:val="00F526D3"/>
    <w:rsid w:val="00F5280D"/>
    <w:rsid w:val="00F52B6A"/>
    <w:rsid w:val="00F52C4A"/>
    <w:rsid w:val="00F535BC"/>
    <w:rsid w:val="00F53621"/>
    <w:rsid w:val="00F53699"/>
    <w:rsid w:val="00F5377B"/>
    <w:rsid w:val="00F53968"/>
    <w:rsid w:val="00F53BB3"/>
    <w:rsid w:val="00F5407C"/>
    <w:rsid w:val="00F54252"/>
    <w:rsid w:val="00F543FE"/>
    <w:rsid w:val="00F548C5"/>
    <w:rsid w:val="00F54D02"/>
    <w:rsid w:val="00F54E24"/>
    <w:rsid w:val="00F5529F"/>
    <w:rsid w:val="00F556A2"/>
    <w:rsid w:val="00F5575B"/>
    <w:rsid w:val="00F55B85"/>
    <w:rsid w:val="00F55C91"/>
    <w:rsid w:val="00F5602C"/>
    <w:rsid w:val="00F561D1"/>
    <w:rsid w:val="00F563B7"/>
    <w:rsid w:val="00F564C0"/>
    <w:rsid w:val="00F5664A"/>
    <w:rsid w:val="00F56980"/>
    <w:rsid w:val="00F56E5A"/>
    <w:rsid w:val="00F56ED0"/>
    <w:rsid w:val="00F56F11"/>
    <w:rsid w:val="00F56F83"/>
    <w:rsid w:val="00F56FC9"/>
    <w:rsid w:val="00F5772F"/>
    <w:rsid w:val="00F57814"/>
    <w:rsid w:val="00F57A1C"/>
    <w:rsid w:val="00F57BFC"/>
    <w:rsid w:val="00F57EFF"/>
    <w:rsid w:val="00F603B8"/>
    <w:rsid w:val="00F603CD"/>
    <w:rsid w:val="00F606A9"/>
    <w:rsid w:val="00F60848"/>
    <w:rsid w:val="00F60FAA"/>
    <w:rsid w:val="00F6104A"/>
    <w:rsid w:val="00F61069"/>
    <w:rsid w:val="00F61183"/>
    <w:rsid w:val="00F611C2"/>
    <w:rsid w:val="00F61285"/>
    <w:rsid w:val="00F6134D"/>
    <w:rsid w:val="00F615F4"/>
    <w:rsid w:val="00F61649"/>
    <w:rsid w:val="00F618BD"/>
    <w:rsid w:val="00F61960"/>
    <w:rsid w:val="00F61A64"/>
    <w:rsid w:val="00F61C37"/>
    <w:rsid w:val="00F61D7B"/>
    <w:rsid w:val="00F61DED"/>
    <w:rsid w:val="00F62033"/>
    <w:rsid w:val="00F624D7"/>
    <w:rsid w:val="00F6273C"/>
    <w:rsid w:val="00F62762"/>
    <w:rsid w:val="00F6287A"/>
    <w:rsid w:val="00F62BF7"/>
    <w:rsid w:val="00F62C2F"/>
    <w:rsid w:val="00F62DAD"/>
    <w:rsid w:val="00F62E8F"/>
    <w:rsid w:val="00F63256"/>
    <w:rsid w:val="00F6326D"/>
    <w:rsid w:val="00F633E7"/>
    <w:rsid w:val="00F635E4"/>
    <w:rsid w:val="00F63802"/>
    <w:rsid w:val="00F63AB1"/>
    <w:rsid w:val="00F63CC2"/>
    <w:rsid w:val="00F6407F"/>
    <w:rsid w:val="00F642CF"/>
    <w:rsid w:val="00F6437D"/>
    <w:rsid w:val="00F644FF"/>
    <w:rsid w:val="00F64B1C"/>
    <w:rsid w:val="00F65176"/>
    <w:rsid w:val="00F654DA"/>
    <w:rsid w:val="00F65626"/>
    <w:rsid w:val="00F6576F"/>
    <w:rsid w:val="00F6585E"/>
    <w:rsid w:val="00F65974"/>
    <w:rsid w:val="00F65ABC"/>
    <w:rsid w:val="00F65C67"/>
    <w:rsid w:val="00F65D69"/>
    <w:rsid w:val="00F661CB"/>
    <w:rsid w:val="00F66281"/>
    <w:rsid w:val="00F66319"/>
    <w:rsid w:val="00F663FA"/>
    <w:rsid w:val="00F66401"/>
    <w:rsid w:val="00F666AC"/>
    <w:rsid w:val="00F66ED2"/>
    <w:rsid w:val="00F66F4E"/>
    <w:rsid w:val="00F66F62"/>
    <w:rsid w:val="00F6733D"/>
    <w:rsid w:val="00F67950"/>
    <w:rsid w:val="00F67ADE"/>
    <w:rsid w:val="00F67F2A"/>
    <w:rsid w:val="00F67FC0"/>
    <w:rsid w:val="00F70195"/>
    <w:rsid w:val="00F70210"/>
    <w:rsid w:val="00F704E1"/>
    <w:rsid w:val="00F70567"/>
    <w:rsid w:val="00F7057A"/>
    <w:rsid w:val="00F70625"/>
    <w:rsid w:val="00F7063A"/>
    <w:rsid w:val="00F70C98"/>
    <w:rsid w:val="00F70D60"/>
    <w:rsid w:val="00F70E75"/>
    <w:rsid w:val="00F7101E"/>
    <w:rsid w:val="00F71237"/>
    <w:rsid w:val="00F713CE"/>
    <w:rsid w:val="00F716D5"/>
    <w:rsid w:val="00F717FC"/>
    <w:rsid w:val="00F718B4"/>
    <w:rsid w:val="00F71B41"/>
    <w:rsid w:val="00F72165"/>
    <w:rsid w:val="00F724F2"/>
    <w:rsid w:val="00F72782"/>
    <w:rsid w:val="00F728DC"/>
    <w:rsid w:val="00F72A63"/>
    <w:rsid w:val="00F72E67"/>
    <w:rsid w:val="00F72EBE"/>
    <w:rsid w:val="00F73512"/>
    <w:rsid w:val="00F73644"/>
    <w:rsid w:val="00F739E1"/>
    <w:rsid w:val="00F73C7E"/>
    <w:rsid w:val="00F73D59"/>
    <w:rsid w:val="00F74139"/>
    <w:rsid w:val="00F7422C"/>
    <w:rsid w:val="00F745C7"/>
    <w:rsid w:val="00F747F1"/>
    <w:rsid w:val="00F748B3"/>
    <w:rsid w:val="00F74A81"/>
    <w:rsid w:val="00F751F0"/>
    <w:rsid w:val="00F75378"/>
    <w:rsid w:val="00F7577E"/>
    <w:rsid w:val="00F75798"/>
    <w:rsid w:val="00F759A8"/>
    <w:rsid w:val="00F760AC"/>
    <w:rsid w:val="00F760EE"/>
    <w:rsid w:val="00F7623B"/>
    <w:rsid w:val="00F76248"/>
    <w:rsid w:val="00F76702"/>
    <w:rsid w:val="00F76BC5"/>
    <w:rsid w:val="00F76BD9"/>
    <w:rsid w:val="00F76E4E"/>
    <w:rsid w:val="00F76EF1"/>
    <w:rsid w:val="00F771CD"/>
    <w:rsid w:val="00F772C5"/>
    <w:rsid w:val="00F7730A"/>
    <w:rsid w:val="00F773BF"/>
    <w:rsid w:val="00F77471"/>
    <w:rsid w:val="00F77855"/>
    <w:rsid w:val="00F77D9F"/>
    <w:rsid w:val="00F77F5D"/>
    <w:rsid w:val="00F802BB"/>
    <w:rsid w:val="00F80406"/>
    <w:rsid w:val="00F80477"/>
    <w:rsid w:val="00F805A1"/>
    <w:rsid w:val="00F807F3"/>
    <w:rsid w:val="00F80AF8"/>
    <w:rsid w:val="00F80B64"/>
    <w:rsid w:val="00F80C57"/>
    <w:rsid w:val="00F8112E"/>
    <w:rsid w:val="00F812F5"/>
    <w:rsid w:val="00F8141D"/>
    <w:rsid w:val="00F81534"/>
    <w:rsid w:val="00F8184D"/>
    <w:rsid w:val="00F819D2"/>
    <w:rsid w:val="00F81B7D"/>
    <w:rsid w:val="00F81CEC"/>
    <w:rsid w:val="00F81D7D"/>
    <w:rsid w:val="00F82082"/>
    <w:rsid w:val="00F821DE"/>
    <w:rsid w:val="00F821EB"/>
    <w:rsid w:val="00F8240E"/>
    <w:rsid w:val="00F8261B"/>
    <w:rsid w:val="00F8278D"/>
    <w:rsid w:val="00F828D6"/>
    <w:rsid w:val="00F829E6"/>
    <w:rsid w:val="00F82A38"/>
    <w:rsid w:val="00F82AF9"/>
    <w:rsid w:val="00F82B14"/>
    <w:rsid w:val="00F82E79"/>
    <w:rsid w:val="00F82E7C"/>
    <w:rsid w:val="00F830B4"/>
    <w:rsid w:val="00F8310D"/>
    <w:rsid w:val="00F8317D"/>
    <w:rsid w:val="00F83187"/>
    <w:rsid w:val="00F8320C"/>
    <w:rsid w:val="00F832F9"/>
    <w:rsid w:val="00F83DE6"/>
    <w:rsid w:val="00F83F5F"/>
    <w:rsid w:val="00F8410F"/>
    <w:rsid w:val="00F842B7"/>
    <w:rsid w:val="00F843D0"/>
    <w:rsid w:val="00F843FC"/>
    <w:rsid w:val="00F844A4"/>
    <w:rsid w:val="00F844C5"/>
    <w:rsid w:val="00F848AC"/>
    <w:rsid w:val="00F848B0"/>
    <w:rsid w:val="00F84B5E"/>
    <w:rsid w:val="00F85093"/>
    <w:rsid w:val="00F85101"/>
    <w:rsid w:val="00F851B7"/>
    <w:rsid w:val="00F851C0"/>
    <w:rsid w:val="00F85408"/>
    <w:rsid w:val="00F85441"/>
    <w:rsid w:val="00F856ED"/>
    <w:rsid w:val="00F85734"/>
    <w:rsid w:val="00F85753"/>
    <w:rsid w:val="00F858A8"/>
    <w:rsid w:val="00F85B8D"/>
    <w:rsid w:val="00F85DE5"/>
    <w:rsid w:val="00F861D2"/>
    <w:rsid w:val="00F86290"/>
    <w:rsid w:val="00F86369"/>
    <w:rsid w:val="00F864AB"/>
    <w:rsid w:val="00F86516"/>
    <w:rsid w:val="00F8662B"/>
    <w:rsid w:val="00F86AAE"/>
    <w:rsid w:val="00F86AF4"/>
    <w:rsid w:val="00F86BFC"/>
    <w:rsid w:val="00F86DB3"/>
    <w:rsid w:val="00F87387"/>
    <w:rsid w:val="00F873FF"/>
    <w:rsid w:val="00F87647"/>
    <w:rsid w:val="00F87661"/>
    <w:rsid w:val="00F87820"/>
    <w:rsid w:val="00F8796E"/>
    <w:rsid w:val="00F879D2"/>
    <w:rsid w:val="00F87CBA"/>
    <w:rsid w:val="00F87EA8"/>
    <w:rsid w:val="00F87F1C"/>
    <w:rsid w:val="00F900B8"/>
    <w:rsid w:val="00F90159"/>
    <w:rsid w:val="00F90630"/>
    <w:rsid w:val="00F90696"/>
    <w:rsid w:val="00F906C6"/>
    <w:rsid w:val="00F90ACE"/>
    <w:rsid w:val="00F90AD8"/>
    <w:rsid w:val="00F90B50"/>
    <w:rsid w:val="00F91116"/>
    <w:rsid w:val="00F911A7"/>
    <w:rsid w:val="00F911F9"/>
    <w:rsid w:val="00F91644"/>
    <w:rsid w:val="00F917A9"/>
    <w:rsid w:val="00F91B69"/>
    <w:rsid w:val="00F91D4A"/>
    <w:rsid w:val="00F920F0"/>
    <w:rsid w:val="00F9210F"/>
    <w:rsid w:val="00F92258"/>
    <w:rsid w:val="00F92280"/>
    <w:rsid w:val="00F92519"/>
    <w:rsid w:val="00F925FA"/>
    <w:rsid w:val="00F925FF"/>
    <w:rsid w:val="00F92C13"/>
    <w:rsid w:val="00F92CD7"/>
    <w:rsid w:val="00F92D1C"/>
    <w:rsid w:val="00F92D9B"/>
    <w:rsid w:val="00F92E1A"/>
    <w:rsid w:val="00F92E6E"/>
    <w:rsid w:val="00F92F53"/>
    <w:rsid w:val="00F92F8B"/>
    <w:rsid w:val="00F93081"/>
    <w:rsid w:val="00F93086"/>
    <w:rsid w:val="00F93163"/>
    <w:rsid w:val="00F932E3"/>
    <w:rsid w:val="00F93492"/>
    <w:rsid w:val="00F93650"/>
    <w:rsid w:val="00F93AFF"/>
    <w:rsid w:val="00F93C42"/>
    <w:rsid w:val="00F94439"/>
    <w:rsid w:val="00F94617"/>
    <w:rsid w:val="00F9475B"/>
    <w:rsid w:val="00F9480B"/>
    <w:rsid w:val="00F9490B"/>
    <w:rsid w:val="00F94946"/>
    <w:rsid w:val="00F949BE"/>
    <w:rsid w:val="00F94CB4"/>
    <w:rsid w:val="00F954A3"/>
    <w:rsid w:val="00F9594F"/>
    <w:rsid w:val="00F959BC"/>
    <w:rsid w:val="00F95A8D"/>
    <w:rsid w:val="00F95F30"/>
    <w:rsid w:val="00F96131"/>
    <w:rsid w:val="00F962E9"/>
    <w:rsid w:val="00F963A0"/>
    <w:rsid w:val="00F963AE"/>
    <w:rsid w:val="00F96531"/>
    <w:rsid w:val="00F96D46"/>
    <w:rsid w:val="00F96DA9"/>
    <w:rsid w:val="00F96E62"/>
    <w:rsid w:val="00F96F17"/>
    <w:rsid w:val="00F97012"/>
    <w:rsid w:val="00F9715E"/>
    <w:rsid w:val="00F971EC"/>
    <w:rsid w:val="00F973B4"/>
    <w:rsid w:val="00F97474"/>
    <w:rsid w:val="00F9796C"/>
    <w:rsid w:val="00F97984"/>
    <w:rsid w:val="00F97B26"/>
    <w:rsid w:val="00F97B98"/>
    <w:rsid w:val="00F97DEA"/>
    <w:rsid w:val="00F97F4A"/>
    <w:rsid w:val="00FA0152"/>
    <w:rsid w:val="00FA0168"/>
    <w:rsid w:val="00FA09E5"/>
    <w:rsid w:val="00FA0A41"/>
    <w:rsid w:val="00FA11BC"/>
    <w:rsid w:val="00FA1240"/>
    <w:rsid w:val="00FA1364"/>
    <w:rsid w:val="00FA16E4"/>
    <w:rsid w:val="00FA1844"/>
    <w:rsid w:val="00FA1865"/>
    <w:rsid w:val="00FA19C4"/>
    <w:rsid w:val="00FA1DC3"/>
    <w:rsid w:val="00FA1EA8"/>
    <w:rsid w:val="00FA1F35"/>
    <w:rsid w:val="00FA1FC2"/>
    <w:rsid w:val="00FA2147"/>
    <w:rsid w:val="00FA2236"/>
    <w:rsid w:val="00FA2260"/>
    <w:rsid w:val="00FA23DB"/>
    <w:rsid w:val="00FA2844"/>
    <w:rsid w:val="00FA2997"/>
    <w:rsid w:val="00FA32F7"/>
    <w:rsid w:val="00FA3342"/>
    <w:rsid w:val="00FA33D7"/>
    <w:rsid w:val="00FA33D8"/>
    <w:rsid w:val="00FA343C"/>
    <w:rsid w:val="00FA37EE"/>
    <w:rsid w:val="00FA3A9F"/>
    <w:rsid w:val="00FA3CF1"/>
    <w:rsid w:val="00FA3F68"/>
    <w:rsid w:val="00FA408E"/>
    <w:rsid w:val="00FA41E2"/>
    <w:rsid w:val="00FA4428"/>
    <w:rsid w:val="00FA45CF"/>
    <w:rsid w:val="00FA487B"/>
    <w:rsid w:val="00FA4A49"/>
    <w:rsid w:val="00FA4B96"/>
    <w:rsid w:val="00FA4CCA"/>
    <w:rsid w:val="00FA5058"/>
    <w:rsid w:val="00FA511A"/>
    <w:rsid w:val="00FA55EA"/>
    <w:rsid w:val="00FA5846"/>
    <w:rsid w:val="00FA58C3"/>
    <w:rsid w:val="00FA5E29"/>
    <w:rsid w:val="00FA5E97"/>
    <w:rsid w:val="00FA6271"/>
    <w:rsid w:val="00FA62E9"/>
    <w:rsid w:val="00FA6586"/>
    <w:rsid w:val="00FA66C0"/>
    <w:rsid w:val="00FA6B5A"/>
    <w:rsid w:val="00FA6CE1"/>
    <w:rsid w:val="00FA6D4C"/>
    <w:rsid w:val="00FA6E21"/>
    <w:rsid w:val="00FA6F25"/>
    <w:rsid w:val="00FA70AB"/>
    <w:rsid w:val="00FA716B"/>
    <w:rsid w:val="00FA71E6"/>
    <w:rsid w:val="00FA7258"/>
    <w:rsid w:val="00FA742F"/>
    <w:rsid w:val="00FA7518"/>
    <w:rsid w:val="00FA760E"/>
    <w:rsid w:val="00FA77FB"/>
    <w:rsid w:val="00FA7C0A"/>
    <w:rsid w:val="00FA7FB8"/>
    <w:rsid w:val="00FB0001"/>
    <w:rsid w:val="00FB02FD"/>
    <w:rsid w:val="00FB053C"/>
    <w:rsid w:val="00FB076B"/>
    <w:rsid w:val="00FB0AC8"/>
    <w:rsid w:val="00FB11EE"/>
    <w:rsid w:val="00FB1389"/>
    <w:rsid w:val="00FB16A3"/>
    <w:rsid w:val="00FB1B33"/>
    <w:rsid w:val="00FB2117"/>
    <w:rsid w:val="00FB2216"/>
    <w:rsid w:val="00FB26B2"/>
    <w:rsid w:val="00FB26D6"/>
    <w:rsid w:val="00FB270D"/>
    <w:rsid w:val="00FB2A1D"/>
    <w:rsid w:val="00FB2A27"/>
    <w:rsid w:val="00FB2E95"/>
    <w:rsid w:val="00FB30DF"/>
    <w:rsid w:val="00FB350E"/>
    <w:rsid w:val="00FB3819"/>
    <w:rsid w:val="00FB382D"/>
    <w:rsid w:val="00FB384E"/>
    <w:rsid w:val="00FB3B27"/>
    <w:rsid w:val="00FB3B41"/>
    <w:rsid w:val="00FB3E03"/>
    <w:rsid w:val="00FB3EC7"/>
    <w:rsid w:val="00FB3FF6"/>
    <w:rsid w:val="00FB41A8"/>
    <w:rsid w:val="00FB41D1"/>
    <w:rsid w:val="00FB42B7"/>
    <w:rsid w:val="00FB4CAB"/>
    <w:rsid w:val="00FB4DA7"/>
    <w:rsid w:val="00FB5AC9"/>
    <w:rsid w:val="00FB5DE3"/>
    <w:rsid w:val="00FB5E33"/>
    <w:rsid w:val="00FB5F6D"/>
    <w:rsid w:val="00FB60AB"/>
    <w:rsid w:val="00FB65ED"/>
    <w:rsid w:val="00FB66A8"/>
    <w:rsid w:val="00FB673D"/>
    <w:rsid w:val="00FB6803"/>
    <w:rsid w:val="00FB6A4A"/>
    <w:rsid w:val="00FB6AC1"/>
    <w:rsid w:val="00FB6AFD"/>
    <w:rsid w:val="00FB70DD"/>
    <w:rsid w:val="00FB731D"/>
    <w:rsid w:val="00FB74EB"/>
    <w:rsid w:val="00FB75FB"/>
    <w:rsid w:val="00FB760E"/>
    <w:rsid w:val="00FB7711"/>
    <w:rsid w:val="00FB7792"/>
    <w:rsid w:val="00FB79B6"/>
    <w:rsid w:val="00FB79BB"/>
    <w:rsid w:val="00FB7B9A"/>
    <w:rsid w:val="00FB7D0F"/>
    <w:rsid w:val="00FB7DD7"/>
    <w:rsid w:val="00FC006A"/>
    <w:rsid w:val="00FC0147"/>
    <w:rsid w:val="00FC020A"/>
    <w:rsid w:val="00FC02FB"/>
    <w:rsid w:val="00FC054E"/>
    <w:rsid w:val="00FC09C1"/>
    <w:rsid w:val="00FC0B99"/>
    <w:rsid w:val="00FC0CF0"/>
    <w:rsid w:val="00FC0DAF"/>
    <w:rsid w:val="00FC0E14"/>
    <w:rsid w:val="00FC0F0B"/>
    <w:rsid w:val="00FC1144"/>
    <w:rsid w:val="00FC14D8"/>
    <w:rsid w:val="00FC15F5"/>
    <w:rsid w:val="00FC17F9"/>
    <w:rsid w:val="00FC19C6"/>
    <w:rsid w:val="00FC1B6E"/>
    <w:rsid w:val="00FC1C7C"/>
    <w:rsid w:val="00FC2494"/>
    <w:rsid w:val="00FC25EF"/>
    <w:rsid w:val="00FC26BF"/>
    <w:rsid w:val="00FC29CA"/>
    <w:rsid w:val="00FC29FE"/>
    <w:rsid w:val="00FC2B64"/>
    <w:rsid w:val="00FC320C"/>
    <w:rsid w:val="00FC32DF"/>
    <w:rsid w:val="00FC3513"/>
    <w:rsid w:val="00FC387D"/>
    <w:rsid w:val="00FC3B27"/>
    <w:rsid w:val="00FC3D02"/>
    <w:rsid w:val="00FC3E14"/>
    <w:rsid w:val="00FC3F53"/>
    <w:rsid w:val="00FC3FC2"/>
    <w:rsid w:val="00FC422B"/>
    <w:rsid w:val="00FC4402"/>
    <w:rsid w:val="00FC4547"/>
    <w:rsid w:val="00FC46DB"/>
    <w:rsid w:val="00FC479D"/>
    <w:rsid w:val="00FC47B5"/>
    <w:rsid w:val="00FC4C29"/>
    <w:rsid w:val="00FC54BB"/>
    <w:rsid w:val="00FC57F2"/>
    <w:rsid w:val="00FC5D8C"/>
    <w:rsid w:val="00FC5DFE"/>
    <w:rsid w:val="00FC6226"/>
    <w:rsid w:val="00FC6909"/>
    <w:rsid w:val="00FC6950"/>
    <w:rsid w:val="00FC6B4D"/>
    <w:rsid w:val="00FC6EA0"/>
    <w:rsid w:val="00FC7572"/>
    <w:rsid w:val="00FC77B4"/>
    <w:rsid w:val="00FC7891"/>
    <w:rsid w:val="00FC7CC6"/>
    <w:rsid w:val="00FC7D1B"/>
    <w:rsid w:val="00FC7DAF"/>
    <w:rsid w:val="00FC7F7F"/>
    <w:rsid w:val="00FD0315"/>
    <w:rsid w:val="00FD03E6"/>
    <w:rsid w:val="00FD05EA"/>
    <w:rsid w:val="00FD0746"/>
    <w:rsid w:val="00FD0832"/>
    <w:rsid w:val="00FD096A"/>
    <w:rsid w:val="00FD0D8D"/>
    <w:rsid w:val="00FD0EFB"/>
    <w:rsid w:val="00FD10CF"/>
    <w:rsid w:val="00FD1178"/>
    <w:rsid w:val="00FD14C4"/>
    <w:rsid w:val="00FD187A"/>
    <w:rsid w:val="00FD198D"/>
    <w:rsid w:val="00FD1B83"/>
    <w:rsid w:val="00FD1C63"/>
    <w:rsid w:val="00FD1D8E"/>
    <w:rsid w:val="00FD1E0F"/>
    <w:rsid w:val="00FD2105"/>
    <w:rsid w:val="00FD2126"/>
    <w:rsid w:val="00FD2370"/>
    <w:rsid w:val="00FD255F"/>
    <w:rsid w:val="00FD25F7"/>
    <w:rsid w:val="00FD2744"/>
    <w:rsid w:val="00FD27E1"/>
    <w:rsid w:val="00FD2961"/>
    <w:rsid w:val="00FD2A01"/>
    <w:rsid w:val="00FD2C4E"/>
    <w:rsid w:val="00FD2C7E"/>
    <w:rsid w:val="00FD2E67"/>
    <w:rsid w:val="00FD322A"/>
    <w:rsid w:val="00FD340D"/>
    <w:rsid w:val="00FD379E"/>
    <w:rsid w:val="00FD3808"/>
    <w:rsid w:val="00FD3A2D"/>
    <w:rsid w:val="00FD3F8B"/>
    <w:rsid w:val="00FD4580"/>
    <w:rsid w:val="00FD47B5"/>
    <w:rsid w:val="00FD51F0"/>
    <w:rsid w:val="00FD5387"/>
    <w:rsid w:val="00FD539A"/>
    <w:rsid w:val="00FD5481"/>
    <w:rsid w:val="00FD56A4"/>
    <w:rsid w:val="00FD5730"/>
    <w:rsid w:val="00FD588F"/>
    <w:rsid w:val="00FD5915"/>
    <w:rsid w:val="00FD592A"/>
    <w:rsid w:val="00FD5939"/>
    <w:rsid w:val="00FD5B14"/>
    <w:rsid w:val="00FD5BE3"/>
    <w:rsid w:val="00FD5D25"/>
    <w:rsid w:val="00FD5D70"/>
    <w:rsid w:val="00FD6189"/>
    <w:rsid w:val="00FD61DD"/>
    <w:rsid w:val="00FD6749"/>
    <w:rsid w:val="00FD6AD1"/>
    <w:rsid w:val="00FD6D2F"/>
    <w:rsid w:val="00FD6E7D"/>
    <w:rsid w:val="00FD6EC3"/>
    <w:rsid w:val="00FD6F64"/>
    <w:rsid w:val="00FD722E"/>
    <w:rsid w:val="00FD7A29"/>
    <w:rsid w:val="00FD7AC9"/>
    <w:rsid w:val="00FD7B1E"/>
    <w:rsid w:val="00FD7C4D"/>
    <w:rsid w:val="00FD7D0C"/>
    <w:rsid w:val="00FD7DC4"/>
    <w:rsid w:val="00FE033B"/>
    <w:rsid w:val="00FE0621"/>
    <w:rsid w:val="00FE06BB"/>
    <w:rsid w:val="00FE09A4"/>
    <w:rsid w:val="00FE0B74"/>
    <w:rsid w:val="00FE0C29"/>
    <w:rsid w:val="00FE0C67"/>
    <w:rsid w:val="00FE0D09"/>
    <w:rsid w:val="00FE0D5C"/>
    <w:rsid w:val="00FE1242"/>
    <w:rsid w:val="00FE1284"/>
    <w:rsid w:val="00FE1643"/>
    <w:rsid w:val="00FE1A20"/>
    <w:rsid w:val="00FE1B36"/>
    <w:rsid w:val="00FE1B9C"/>
    <w:rsid w:val="00FE1BEC"/>
    <w:rsid w:val="00FE1DB2"/>
    <w:rsid w:val="00FE23B2"/>
    <w:rsid w:val="00FE25E3"/>
    <w:rsid w:val="00FE27CC"/>
    <w:rsid w:val="00FE31E8"/>
    <w:rsid w:val="00FE36E3"/>
    <w:rsid w:val="00FE3776"/>
    <w:rsid w:val="00FE37BB"/>
    <w:rsid w:val="00FE388A"/>
    <w:rsid w:val="00FE38D3"/>
    <w:rsid w:val="00FE3A4A"/>
    <w:rsid w:val="00FE3C20"/>
    <w:rsid w:val="00FE3C3C"/>
    <w:rsid w:val="00FE3E80"/>
    <w:rsid w:val="00FE3F2B"/>
    <w:rsid w:val="00FE3FB0"/>
    <w:rsid w:val="00FE4073"/>
    <w:rsid w:val="00FE40E2"/>
    <w:rsid w:val="00FE4575"/>
    <w:rsid w:val="00FE4761"/>
    <w:rsid w:val="00FE4A0A"/>
    <w:rsid w:val="00FE4FC5"/>
    <w:rsid w:val="00FE55AB"/>
    <w:rsid w:val="00FE55C9"/>
    <w:rsid w:val="00FE5603"/>
    <w:rsid w:val="00FE561D"/>
    <w:rsid w:val="00FE5F18"/>
    <w:rsid w:val="00FE64B1"/>
    <w:rsid w:val="00FE64FA"/>
    <w:rsid w:val="00FE6517"/>
    <w:rsid w:val="00FE661A"/>
    <w:rsid w:val="00FE680F"/>
    <w:rsid w:val="00FE6E29"/>
    <w:rsid w:val="00FE70F2"/>
    <w:rsid w:val="00FE759B"/>
    <w:rsid w:val="00FE76A4"/>
    <w:rsid w:val="00FE76D5"/>
    <w:rsid w:val="00FE79B5"/>
    <w:rsid w:val="00FE7AD1"/>
    <w:rsid w:val="00FE7BE5"/>
    <w:rsid w:val="00FE7E9D"/>
    <w:rsid w:val="00FF020D"/>
    <w:rsid w:val="00FF0288"/>
    <w:rsid w:val="00FF059E"/>
    <w:rsid w:val="00FF0633"/>
    <w:rsid w:val="00FF0704"/>
    <w:rsid w:val="00FF0723"/>
    <w:rsid w:val="00FF0884"/>
    <w:rsid w:val="00FF0D3F"/>
    <w:rsid w:val="00FF0D57"/>
    <w:rsid w:val="00FF0ED3"/>
    <w:rsid w:val="00FF138A"/>
    <w:rsid w:val="00FF1390"/>
    <w:rsid w:val="00FF146B"/>
    <w:rsid w:val="00FF153B"/>
    <w:rsid w:val="00FF17AF"/>
    <w:rsid w:val="00FF1C97"/>
    <w:rsid w:val="00FF1D7C"/>
    <w:rsid w:val="00FF2024"/>
    <w:rsid w:val="00FF2147"/>
    <w:rsid w:val="00FF21DE"/>
    <w:rsid w:val="00FF2741"/>
    <w:rsid w:val="00FF2B9B"/>
    <w:rsid w:val="00FF2F8C"/>
    <w:rsid w:val="00FF2FB6"/>
    <w:rsid w:val="00FF32C4"/>
    <w:rsid w:val="00FF37F3"/>
    <w:rsid w:val="00FF38EC"/>
    <w:rsid w:val="00FF3AD5"/>
    <w:rsid w:val="00FF3F12"/>
    <w:rsid w:val="00FF40EB"/>
    <w:rsid w:val="00FF41B2"/>
    <w:rsid w:val="00FF4AB6"/>
    <w:rsid w:val="00FF4C23"/>
    <w:rsid w:val="00FF50A8"/>
    <w:rsid w:val="00FF50BC"/>
    <w:rsid w:val="00FF5242"/>
    <w:rsid w:val="00FF5313"/>
    <w:rsid w:val="00FF561D"/>
    <w:rsid w:val="00FF5C7E"/>
    <w:rsid w:val="00FF5D11"/>
    <w:rsid w:val="00FF5EDA"/>
    <w:rsid w:val="00FF5F69"/>
    <w:rsid w:val="00FF64BD"/>
    <w:rsid w:val="00FF66D9"/>
    <w:rsid w:val="00FF6B10"/>
    <w:rsid w:val="00FF6B90"/>
    <w:rsid w:val="00FF6DC4"/>
    <w:rsid w:val="00FF7331"/>
    <w:rsid w:val="00FF74F8"/>
    <w:rsid w:val="00FF7A2A"/>
    <w:rsid w:val="00FF7B8B"/>
    <w:rsid w:val="00FF7CF3"/>
    <w:rsid w:val="00FF7FB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6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1651"/>
  </w:style>
  <w:style w:type="paragraph" w:styleId="Footer">
    <w:name w:val="footer"/>
    <w:basedOn w:val="Normal"/>
    <w:link w:val="FooterChar"/>
    <w:uiPriority w:val="99"/>
    <w:unhideWhenUsed/>
    <w:rsid w:val="00AB16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1651"/>
  </w:style>
  <w:style w:type="table" w:styleId="TableGrid">
    <w:name w:val="Table Grid"/>
    <w:basedOn w:val="TableNormal"/>
    <w:rsid w:val="00AB1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765"/>
    <w:rPr>
      <w:rFonts w:ascii="Tahoma" w:hAnsi="Tahoma" w:cs="Tahoma"/>
      <w:sz w:val="16"/>
      <w:szCs w:val="16"/>
    </w:rPr>
  </w:style>
  <w:style w:type="paragraph" w:styleId="FootnoteText">
    <w:name w:val="footnote text"/>
    <w:basedOn w:val="Normal"/>
    <w:link w:val="FootnoteTextChar"/>
    <w:uiPriority w:val="99"/>
    <w:semiHidden/>
    <w:unhideWhenUsed/>
    <w:rsid w:val="00F504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0460"/>
    <w:rPr>
      <w:sz w:val="20"/>
      <w:szCs w:val="20"/>
    </w:rPr>
  </w:style>
  <w:style w:type="character" w:styleId="FootnoteReference">
    <w:name w:val="footnote reference"/>
    <w:basedOn w:val="DefaultParagraphFont"/>
    <w:uiPriority w:val="99"/>
    <w:semiHidden/>
    <w:unhideWhenUsed/>
    <w:rsid w:val="00F50460"/>
    <w:rPr>
      <w:vertAlign w:val="superscript"/>
    </w:rPr>
  </w:style>
  <w:style w:type="paragraph" w:styleId="ListParagraph">
    <w:name w:val="List Paragraph"/>
    <w:basedOn w:val="Normal"/>
    <w:uiPriority w:val="34"/>
    <w:qFormat/>
    <w:rsid w:val="00F25BBB"/>
    <w:pPr>
      <w:ind w:left="720"/>
      <w:contextualSpacing/>
    </w:pPr>
  </w:style>
  <w:style w:type="character" w:styleId="Hyperlink">
    <w:name w:val="Hyperlink"/>
    <w:basedOn w:val="DefaultParagraphFont"/>
    <w:uiPriority w:val="99"/>
    <w:unhideWhenUsed/>
    <w:rsid w:val="005D511E"/>
    <w:rPr>
      <w:color w:val="0000FF" w:themeColor="hyperlink"/>
      <w:u w:val="single"/>
    </w:rPr>
  </w:style>
  <w:style w:type="table" w:customStyle="1" w:styleId="Grilledutableau1">
    <w:name w:val="Grille du tableau1"/>
    <w:basedOn w:val="TableNormal"/>
    <w:next w:val="TableGrid"/>
    <w:uiPriority w:val="59"/>
    <w:rsid w:val="006A6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5B3351"/>
  </w:style>
  <w:style w:type="table" w:customStyle="1" w:styleId="Grilledutableau2">
    <w:name w:val="Grille du tableau2"/>
    <w:basedOn w:val="TableNormal"/>
    <w:next w:val="TableGrid"/>
    <w:uiPriority w:val="59"/>
    <w:rsid w:val="005B3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B3351"/>
    <w:rPr>
      <w:color w:val="800080" w:themeColor="followedHyperlink"/>
      <w:u w:val="single"/>
    </w:rPr>
  </w:style>
  <w:style w:type="paragraph" w:customStyle="1" w:styleId="References">
    <w:name w:val="References"/>
    <w:basedOn w:val="Normal"/>
    <w:qFormat/>
    <w:rsid w:val="005B3351"/>
    <w:pPr>
      <w:tabs>
        <w:tab w:val="left" w:pos="567"/>
        <w:tab w:val="left" w:pos="709"/>
      </w:tabs>
      <w:snapToGrid w:val="0"/>
      <w:spacing w:before="240" w:after="240" w:line="240" w:lineRule="auto"/>
      <w:ind w:left="567" w:hanging="567"/>
    </w:pPr>
    <w:rPr>
      <w:rFonts w:ascii="Arial" w:eastAsia="SimSun" w:hAnsi="Arial" w:cs="Arial"/>
      <w:snapToGrid w:val="0"/>
      <w:szCs w:val="24"/>
      <w:lang w:val="en-GB" w:eastAsia="zh-CN"/>
    </w:rPr>
  </w:style>
  <w:style w:type="paragraph" w:customStyle="1" w:styleId="nutiret">
    <w:name w:val="Énutiret"/>
    <w:basedOn w:val="Normal"/>
    <w:link w:val="nutiretCar"/>
    <w:rsid w:val="005B3351"/>
    <w:pPr>
      <w:numPr>
        <w:numId w:val="3"/>
      </w:numPr>
      <w:tabs>
        <w:tab w:val="left" w:pos="851"/>
      </w:tabs>
      <w:snapToGrid w:val="0"/>
      <w:spacing w:after="60" w:line="280" w:lineRule="exact"/>
      <w:jc w:val="both"/>
    </w:pPr>
    <w:rPr>
      <w:rFonts w:ascii="Arial" w:eastAsia="SimSun" w:hAnsi="Arial" w:cs="Arial"/>
      <w:sz w:val="20"/>
      <w:szCs w:val="20"/>
      <w:lang w:eastAsia="zh-CN"/>
    </w:rPr>
  </w:style>
  <w:style w:type="character" w:customStyle="1" w:styleId="nutiretCar">
    <w:name w:val="Énutiret Car"/>
    <w:link w:val="nutiret"/>
    <w:rsid w:val="005B3351"/>
    <w:rPr>
      <w:rFonts w:ascii="Arial" w:eastAsia="SimSun" w:hAnsi="Arial" w:cs="Arial"/>
      <w:sz w:val="20"/>
      <w:szCs w:val="20"/>
      <w:lang w:eastAsia="zh-CN"/>
    </w:rPr>
  </w:style>
  <w:style w:type="paragraph" w:customStyle="1" w:styleId="ListParagraph1">
    <w:name w:val="List Paragraph1"/>
    <w:basedOn w:val="Normal"/>
    <w:rsid w:val="005B3351"/>
    <w:pPr>
      <w:spacing w:before="120" w:after="0" w:line="240" w:lineRule="auto"/>
      <w:ind w:left="720"/>
      <w:contextualSpacing/>
      <w:jc w:val="both"/>
    </w:pPr>
    <w:rPr>
      <w:rFonts w:ascii="Calibri" w:eastAsia="Calibri" w:hAnsi="Calibri" w:cs="Arial"/>
      <w:lang w:val="en-US"/>
    </w:rPr>
  </w:style>
  <w:style w:type="paragraph" w:customStyle="1" w:styleId="Informations">
    <w:name w:val="Informations"/>
    <w:basedOn w:val="Normal"/>
    <w:link w:val="InformationsCar"/>
    <w:rsid w:val="00B23886"/>
    <w:pPr>
      <w:tabs>
        <w:tab w:val="left" w:pos="567"/>
      </w:tabs>
      <w:snapToGrid w:val="0"/>
      <w:spacing w:before="120" w:after="120" w:line="280" w:lineRule="exact"/>
      <w:ind w:left="851"/>
    </w:pPr>
    <w:rPr>
      <w:rFonts w:ascii="Arial" w:eastAsia="SimSun" w:hAnsi="Arial" w:cs="Arial"/>
      <w:i/>
      <w:color w:val="3366FF"/>
      <w:sz w:val="20"/>
      <w:szCs w:val="20"/>
      <w:lang w:eastAsia="zh-CN"/>
    </w:rPr>
  </w:style>
  <w:style w:type="character" w:customStyle="1" w:styleId="InformationsCar">
    <w:name w:val="Informations Car"/>
    <w:link w:val="Informations"/>
    <w:rsid w:val="00B23886"/>
    <w:rPr>
      <w:rFonts w:ascii="Arial" w:eastAsia="SimSun" w:hAnsi="Arial" w:cs="Arial"/>
      <w:i/>
      <w:color w:val="3366FF"/>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6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1651"/>
  </w:style>
  <w:style w:type="paragraph" w:styleId="Footer">
    <w:name w:val="footer"/>
    <w:basedOn w:val="Normal"/>
    <w:link w:val="FooterChar"/>
    <w:uiPriority w:val="99"/>
    <w:unhideWhenUsed/>
    <w:rsid w:val="00AB16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1651"/>
  </w:style>
  <w:style w:type="table" w:styleId="TableGrid">
    <w:name w:val="Table Grid"/>
    <w:basedOn w:val="TableNormal"/>
    <w:rsid w:val="00AB1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765"/>
    <w:rPr>
      <w:rFonts w:ascii="Tahoma" w:hAnsi="Tahoma" w:cs="Tahoma"/>
      <w:sz w:val="16"/>
      <w:szCs w:val="16"/>
    </w:rPr>
  </w:style>
  <w:style w:type="paragraph" w:styleId="FootnoteText">
    <w:name w:val="footnote text"/>
    <w:basedOn w:val="Normal"/>
    <w:link w:val="FootnoteTextChar"/>
    <w:uiPriority w:val="99"/>
    <w:semiHidden/>
    <w:unhideWhenUsed/>
    <w:rsid w:val="00F504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0460"/>
    <w:rPr>
      <w:sz w:val="20"/>
      <w:szCs w:val="20"/>
    </w:rPr>
  </w:style>
  <w:style w:type="character" w:styleId="FootnoteReference">
    <w:name w:val="footnote reference"/>
    <w:basedOn w:val="DefaultParagraphFont"/>
    <w:uiPriority w:val="99"/>
    <w:semiHidden/>
    <w:unhideWhenUsed/>
    <w:rsid w:val="00F50460"/>
    <w:rPr>
      <w:vertAlign w:val="superscript"/>
    </w:rPr>
  </w:style>
  <w:style w:type="paragraph" w:styleId="ListParagraph">
    <w:name w:val="List Paragraph"/>
    <w:basedOn w:val="Normal"/>
    <w:uiPriority w:val="34"/>
    <w:qFormat/>
    <w:rsid w:val="00F25BBB"/>
    <w:pPr>
      <w:ind w:left="720"/>
      <w:contextualSpacing/>
    </w:pPr>
  </w:style>
  <w:style w:type="character" w:styleId="Hyperlink">
    <w:name w:val="Hyperlink"/>
    <w:basedOn w:val="DefaultParagraphFont"/>
    <w:uiPriority w:val="99"/>
    <w:unhideWhenUsed/>
    <w:rsid w:val="005D511E"/>
    <w:rPr>
      <w:color w:val="0000FF" w:themeColor="hyperlink"/>
      <w:u w:val="single"/>
    </w:rPr>
  </w:style>
  <w:style w:type="table" w:customStyle="1" w:styleId="Grilledutableau1">
    <w:name w:val="Grille du tableau1"/>
    <w:basedOn w:val="TableNormal"/>
    <w:next w:val="TableGrid"/>
    <w:uiPriority w:val="59"/>
    <w:rsid w:val="006A6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5B3351"/>
  </w:style>
  <w:style w:type="table" w:customStyle="1" w:styleId="Grilledutableau2">
    <w:name w:val="Grille du tableau2"/>
    <w:basedOn w:val="TableNormal"/>
    <w:next w:val="TableGrid"/>
    <w:uiPriority w:val="59"/>
    <w:rsid w:val="005B3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B3351"/>
    <w:rPr>
      <w:color w:val="800080" w:themeColor="followedHyperlink"/>
      <w:u w:val="single"/>
    </w:rPr>
  </w:style>
  <w:style w:type="paragraph" w:customStyle="1" w:styleId="References">
    <w:name w:val="References"/>
    <w:basedOn w:val="Normal"/>
    <w:qFormat/>
    <w:rsid w:val="005B3351"/>
    <w:pPr>
      <w:tabs>
        <w:tab w:val="left" w:pos="567"/>
        <w:tab w:val="left" w:pos="709"/>
      </w:tabs>
      <w:snapToGrid w:val="0"/>
      <w:spacing w:before="240" w:after="240" w:line="240" w:lineRule="auto"/>
      <w:ind w:left="567" w:hanging="567"/>
    </w:pPr>
    <w:rPr>
      <w:rFonts w:ascii="Arial" w:eastAsia="SimSun" w:hAnsi="Arial" w:cs="Arial"/>
      <w:snapToGrid w:val="0"/>
      <w:szCs w:val="24"/>
      <w:lang w:val="en-GB" w:eastAsia="zh-CN"/>
    </w:rPr>
  </w:style>
  <w:style w:type="paragraph" w:customStyle="1" w:styleId="nutiret">
    <w:name w:val="Énutiret"/>
    <w:basedOn w:val="Normal"/>
    <w:link w:val="nutiretCar"/>
    <w:rsid w:val="005B3351"/>
    <w:pPr>
      <w:numPr>
        <w:numId w:val="3"/>
      </w:numPr>
      <w:tabs>
        <w:tab w:val="left" w:pos="851"/>
      </w:tabs>
      <w:snapToGrid w:val="0"/>
      <w:spacing w:after="60" w:line="280" w:lineRule="exact"/>
      <w:jc w:val="both"/>
    </w:pPr>
    <w:rPr>
      <w:rFonts w:ascii="Arial" w:eastAsia="SimSun" w:hAnsi="Arial" w:cs="Arial"/>
      <w:sz w:val="20"/>
      <w:szCs w:val="20"/>
      <w:lang w:eastAsia="zh-CN"/>
    </w:rPr>
  </w:style>
  <w:style w:type="character" w:customStyle="1" w:styleId="nutiretCar">
    <w:name w:val="Énutiret Car"/>
    <w:link w:val="nutiret"/>
    <w:rsid w:val="005B3351"/>
    <w:rPr>
      <w:rFonts w:ascii="Arial" w:eastAsia="SimSun" w:hAnsi="Arial" w:cs="Arial"/>
      <w:sz w:val="20"/>
      <w:szCs w:val="20"/>
      <w:lang w:eastAsia="zh-CN"/>
    </w:rPr>
  </w:style>
  <w:style w:type="paragraph" w:customStyle="1" w:styleId="ListParagraph1">
    <w:name w:val="List Paragraph1"/>
    <w:basedOn w:val="Normal"/>
    <w:rsid w:val="005B3351"/>
    <w:pPr>
      <w:spacing w:before="120" w:after="0" w:line="240" w:lineRule="auto"/>
      <w:ind w:left="720"/>
      <w:contextualSpacing/>
      <w:jc w:val="both"/>
    </w:pPr>
    <w:rPr>
      <w:rFonts w:ascii="Calibri" w:eastAsia="Calibri" w:hAnsi="Calibri" w:cs="Arial"/>
      <w:lang w:val="en-US"/>
    </w:rPr>
  </w:style>
  <w:style w:type="paragraph" w:customStyle="1" w:styleId="Informations">
    <w:name w:val="Informations"/>
    <w:basedOn w:val="Normal"/>
    <w:link w:val="InformationsCar"/>
    <w:rsid w:val="00B23886"/>
    <w:pPr>
      <w:tabs>
        <w:tab w:val="left" w:pos="567"/>
      </w:tabs>
      <w:snapToGrid w:val="0"/>
      <w:spacing w:before="120" w:after="120" w:line="280" w:lineRule="exact"/>
      <w:ind w:left="851"/>
    </w:pPr>
    <w:rPr>
      <w:rFonts w:ascii="Arial" w:eastAsia="SimSun" w:hAnsi="Arial" w:cs="Arial"/>
      <w:i/>
      <w:color w:val="3366FF"/>
      <w:sz w:val="20"/>
      <w:szCs w:val="20"/>
      <w:lang w:eastAsia="zh-CN"/>
    </w:rPr>
  </w:style>
  <w:style w:type="character" w:customStyle="1" w:styleId="InformationsCar">
    <w:name w:val="Informations Car"/>
    <w:link w:val="Informations"/>
    <w:rsid w:val="00B23886"/>
    <w:rPr>
      <w:rFonts w:ascii="Arial" w:eastAsia="SimSun" w:hAnsi="Arial" w:cs="Arial"/>
      <w:i/>
      <w:color w:val="3366FF"/>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chngoforum.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ignca.nic.in/"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83DC5-3437-4A2A-B0E4-B2C93AC73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18</Pages>
  <Words>3900</Words>
  <Characters>21452</Characters>
  <Application>Microsoft Office Word</Application>
  <DocSecurity>0</DocSecurity>
  <Lines>178</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shihab</dc:creator>
  <cp:lastModifiedBy>maha</cp:lastModifiedBy>
  <cp:revision>9</cp:revision>
  <dcterms:created xsi:type="dcterms:W3CDTF">2015-07-01T08:44:00Z</dcterms:created>
  <dcterms:modified xsi:type="dcterms:W3CDTF">2015-07-01T14:05:00Z</dcterms:modified>
</cp:coreProperties>
</file>