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C8443" w14:textId="77777777" w:rsidR="004325DC" w:rsidRDefault="00C10A1F" w:rsidP="00BD3D90">
      <w:pPr>
        <w:pStyle w:val="Caschap"/>
      </w:pPr>
      <w:bookmarkStart w:id="0" w:name="_Toc241065291"/>
      <w:bookmarkStart w:id="1" w:name="_Toc301443498"/>
      <w:bookmarkStart w:id="2" w:name="_Toc321407145"/>
      <w:bookmarkStart w:id="3" w:name="_GoBack"/>
      <w:bookmarkEnd w:id="3"/>
      <w:r w:rsidRPr="00556D69">
        <w:t>Étude de cas 15</w:t>
      </w:r>
      <w:bookmarkEnd w:id="0"/>
    </w:p>
    <w:p w14:paraId="352AC137" w14:textId="31F3FB3C" w:rsidR="004325DC" w:rsidRPr="00700ED5" w:rsidRDefault="00C10A1F" w:rsidP="00BD3D90">
      <w:pPr>
        <w:pStyle w:val="Cas"/>
        <w:rPr>
          <w:color w:val="0000FF"/>
          <w:szCs w:val="24"/>
          <w:vertAlign w:val="superscript"/>
        </w:rPr>
      </w:pPr>
      <w:bookmarkStart w:id="4" w:name="_Toc238963392"/>
      <w:bookmarkStart w:id="5" w:name="_Toc241065292"/>
      <w:r w:rsidRPr="00700ED5">
        <w:rPr>
          <w:color w:val="0000FF"/>
        </w:rPr>
        <w:t>PCI et génération de revenu</w:t>
      </w:r>
      <w:r w:rsidR="002A6413" w:rsidRPr="00700ED5">
        <w:rPr>
          <w:color w:val="0000FF"/>
        </w:rPr>
        <w:t>s</w:t>
      </w:r>
      <w:r w:rsidR="00EA1FE1" w:rsidRPr="00700ED5">
        <w:rPr>
          <w:color w:val="0000FF"/>
        </w:rPr>
        <w:t> :</w:t>
      </w:r>
      <w:r w:rsidRPr="00700ED5">
        <w:rPr>
          <w:color w:val="0000FF"/>
        </w:rPr>
        <w:t xml:space="preserve"> processions de la circoncision à Bandung, Indonésie</w:t>
      </w:r>
      <w:bookmarkEnd w:id="1"/>
      <w:bookmarkEnd w:id="2"/>
      <w:bookmarkEnd w:id="4"/>
      <w:bookmarkEnd w:id="5"/>
      <w:r w:rsidR="003D7D5A" w:rsidRPr="00700ED5">
        <w:rPr>
          <w:rStyle w:val="FootnoteReference"/>
          <w:color w:val="0000FF"/>
          <w:sz w:val="28"/>
          <w:szCs w:val="28"/>
        </w:rPr>
        <w:footnoteReference w:id="1"/>
      </w:r>
    </w:p>
    <w:p w14:paraId="44432605" w14:textId="1640BBD4" w:rsidR="004325DC" w:rsidRDefault="00C10A1F" w:rsidP="00914287">
      <w:pPr>
        <w:pStyle w:val="Texte1"/>
      </w:pPr>
      <w:r w:rsidRPr="00556D69">
        <w:t xml:space="preserve">Cette </w:t>
      </w:r>
      <w:r w:rsidR="003F5CA8">
        <w:t>Étude de cas</w:t>
      </w:r>
      <w:r w:rsidRPr="00556D69">
        <w:t xml:space="preserve"> montre comment l’intervention de l’État a aidé à sauvegarder un élément du PCI en soutenant le festival d’une communauté et en recherchant la possibilité d’un nouveau lieu pour la pratique du PCI.</w:t>
      </w:r>
    </w:p>
    <w:p w14:paraId="5F167780" w14:textId="77777777" w:rsidR="004325DC" w:rsidRDefault="00C10A1F" w:rsidP="00914287">
      <w:pPr>
        <w:pStyle w:val="Heading4"/>
      </w:pPr>
      <w:r w:rsidRPr="00556D69">
        <w:t>Une procession avec des musiciens et des danseurs</w:t>
      </w:r>
    </w:p>
    <w:p w14:paraId="7BF35E63" w14:textId="77777777" w:rsidR="004325DC" w:rsidRDefault="00C10A1F" w:rsidP="00914287">
      <w:pPr>
        <w:pStyle w:val="Texte1"/>
      </w:pPr>
      <w:r w:rsidRPr="00556D69">
        <w:t xml:space="preserve">À </w:t>
      </w:r>
      <w:proofErr w:type="spellStart"/>
      <w:r w:rsidRPr="00556D69">
        <w:t>Ujungberung</w:t>
      </w:r>
      <w:proofErr w:type="spellEnd"/>
      <w:r w:rsidRPr="00556D69">
        <w:t>, dans le quartier Est de Bandung, en Indonésie, les garçons sundanais âgés de 6 à 8 ans sont amenés en procession autour des villages voisins la veille du jour où ils vont être circoncis. Ils revêtent des habits particuliers pour indiquer qu’ils sont les</w:t>
      </w:r>
      <w:r w:rsidR="00043DFF" w:rsidRPr="00556D69">
        <w:t xml:space="preserve"> « </w:t>
      </w:r>
      <w:r w:rsidRPr="00556D69">
        <w:t>rois du jour</w:t>
      </w:r>
      <w:r w:rsidR="00461004" w:rsidRPr="00556D69">
        <w:t xml:space="preserve"> », </w:t>
      </w:r>
      <w:r w:rsidRPr="00556D69">
        <w:t>s’installent à dos de cheval ou s’assoient dans un fauteuil en forme de lion porté par quatre hommes. Les chevaux sont dressés pour défiler au son des battements de musique. Une voiture peut aussi être utilisée pour installer le</w:t>
      </w:r>
      <w:r w:rsidR="00043DFF" w:rsidRPr="00556D69">
        <w:t xml:space="preserve"> « </w:t>
      </w:r>
      <w:r w:rsidRPr="00556D69">
        <w:t>roi du jour</w:t>
      </w:r>
      <w:r w:rsidR="00043DFF" w:rsidRPr="00556D69">
        <w:t xml:space="preserve"> » </w:t>
      </w:r>
      <w:r w:rsidRPr="00556D69">
        <w:t>dans la procession. Bien que la circoncision se pratique selon les règles de la tradition islamique, quelques-unes des références culturelles de la procession évoquent la tradition hindoue </w:t>
      </w:r>
      <w:r w:rsidR="00EA1FE1" w:rsidRPr="00556D69">
        <w:t>:</w:t>
      </w:r>
      <w:r w:rsidRPr="00556D69">
        <w:t xml:space="preserve"> par exemple, le lion fait référence au roi hindou </w:t>
      </w:r>
      <w:proofErr w:type="spellStart"/>
      <w:r w:rsidRPr="00556D69">
        <w:t>Siliwangi</w:t>
      </w:r>
      <w:proofErr w:type="spellEnd"/>
      <w:r w:rsidRPr="00556D69">
        <w:t>.</w:t>
      </w:r>
    </w:p>
    <w:p w14:paraId="4278E397" w14:textId="77777777" w:rsidR="004325DC" w:rsidRDefault="00C10A1F" w:rsidP="00914287">
      <w:pPr>
        <w:pStyle w:val="Texte1"/>
      </w:pPr>
      <w:r w:rsidRPr="00556D69">
        <w:t>Les garçons sont escortés par une troupe de danseurs composée d’un homme au visage masqué (cheval) et de personnages montés sur des chevaux de bois gainés de cuir, souvent accompagnés de clowns. Ces danseurs peuvent entrer en transe. Un petit groupe (ou des groupes) de musiciens jouant de divers instruments accompagne la troupe </w:t>
      </w:r>
      <w:r w:rsidR="00EA1FE1" w:rsidRPr="00556D69">
        <w:t>;</w:t>
      </w:r>
      <w:r w:rsidRPr="00556D69">
        <w:t xml:space="preserve"> dans certaines processions, il peut y avoir une fanfare.</w:t>
      </w:r>
    </w:p>
    <w:p w14:paraId="32BFF9CA" w14:textId="77777777" w:rsidR="004325DC" w:rsidRDefault="00C10A1F" w:rsidP="00914287">
      <w:pPr>
        <w:pStyle w:val="Heading4"/>
      </w:pPr>
      <w:r w:rsidRPr="00556D69">
        <w:t>Rémunération des troupes de danseurs et de musiciens</w:t>
      </w:r>
    </w:p>
    <w:p w14:paraId="09DE7D5F" w14:textId="77777777" w:rsidR="004325DC" w:rsidRDefault="00C10A1F" w:rsidP="00914287">
      <w:pPr>
        <w:pStyle w:val="Texte1"/>
      </w:pPr>
      <w:r w:rsidRPr="00556D69">
        <w:t>Il peut y avoir plusieurs troupes de danseurs et de musiciens dans une procession. Les familles aisées qui font circoncire leurs garçons rémunèrent les troupes pour leur prestation au défilé et paient également le repas de fête qui suit. Quelques familles moins fortunées amènent leurs garçons qui se joignent à la procession avant d’être circoncis et contribuent aux dépenses en offrant leur main-d’œuvre ou d’autres services.</w:t>
      </w:r>
    </w:p>
    <w:p w14:paraId="377C67D3" w14:textId="77777777" w:rsidR="004325DC" w:rsidRDefault="00C10A1F" w:rsidP="00914287">
      <w:pPr>
        <w:pStyle w:val="Texte1"/>
      </w:pPr>
      <w:r w:rsidRPr="00556D69">
        <w:t>Ces troupes qui existent depuis des siècles dans la région, se produisent aussi dans des mariages et à d’autres occasions. En Indonésie, la majeure partie des danseurs et musiciens qui appartiennent à ces troupes sont des artistes intérimaires. Il y a peu de genres qui permettent aux artistes de gagner leur vie avec un spectacle de musique traditionnelle, mais même dans les genres bien établis, la plupart des artistes sont à mi-temps. Ceux qui se produisent, par exemple, à la procession de la circoncision sont vraisemblablement payés partiellement en espèces, le reste en nature (surtout en produits alimentaires).</w:t>
      </w:r>
    </w:p>
    <w:p w14:paraId="3AA7D9FA" w14:textId="77777777" w:rsidR="004325DC" w:rsidRDefault="00C10A1F" w:rsidP="00914287">
      <w:pPr>
        <w:pStyle w:val="Heading4"/>
      </w:pPr>
      <w:r w:rsidRPr="00556D69">
        <w:lastRenderedPageBreak/>
        <w:t>Menaces pour la viabilité et mesures de sauvegarde possibles</w:t>
      </w:r>
    </w:p>
    <w:p w14:paraId="54621ADE" w14:textId="77777777" w:rsidR="004325DC" w:rsidRDefault="00C10A1F" w:rsidP="00914287">
      <w:pPr>
        <w:pStyle w:val="Texte1"/>
      </w:pPr>
      <w:r w:rsidRPr="00556D69">
        <w:t>Selon la population locale, les processions deviennent moins fréquentes, ce qui est peut-être lié à des contraintes budgétaires. S’il n’y a pas d’argent pour payer le spectacle, les troupes ne peuvent pas jouer ni répéter. Ainsi, lors de la crise monétaire de 1997-</w:t>
      </w:r>
      <w:r w:rsidR="00547581">
        <w:t>199</w:t>
      </w:r>
      <w:r w:rsidRPr="00556D69">
        <w:t>8, beaucoup de troupes de musiciens et de danseurs n’ont fait aucune répétition. Certaines troupes ont tout simplement disparu si bien que la diversité d’artistes et de genres musicaux dans la procession risque de s’en trouver d’autant plus réduite. Dans d’autres domaines, les clowns et les farces ont pris le pas sur la musique ou l’art du conte en raison d’un désintérêt croissant pour les vieilles histoires, mais aussi pour éviter des conflits entre le passé hindou et le présent islamique.</w:t>
      </w:r>
    </w:p>
    <w:p w14:paraId="5DDAEC4A" w14:textId="77777777" w:rsidR="0052680E" w:rsidRDefault="00C10A1F" w:rsidP="00914287">
      <w:pPr>
        <w:pStyle w:val="Texte1"/>
      </w:pPr>
      <w:r w:rsidRPr="00556D69">
        <w:t>Pour donner aux groupes de musiciens et de danseurs la possibilité de préserver leur savoir-faire, la communauté d’</w:t>
      </w:r>
      <w:proofErr w:type="spellStart"/>
      <w:r w:rsidRPr="00556D69">
        <w:t>Ujungberung</w:t>
      </w:r>
      <w:proofErr w:type="spellEnd"/>
      <w:r w:rsidRPr="00556D69">
        <w:t xml:space="preserve"> organise un festival annuel depuis 2005. La municipalité de Bandung a contribué à hauteur de 120</w:t>
      </w:r>
      <w:r w:rsidR="00547581">
        <w:t> </w:t>
      </w:r>
      <w:r w:rsidRPr="00556D69">
        <w:t>millions de roupies (environ 13 000</w:t>
      </w:r>
      <w:r w:rsidR="00547581">
        <w:t> </w:t>
      </w:r>
      <w:r w:rsidRPr="00556D69">
        <w:t xml:space="preserve">dollars </w:t>
      </w:r>
      <w:r w:rsidR="00BF4B81">
        <w:t>des États-Unis</w:t>
      </w:r>
      <w:r w:rsidRPr="00556D69">
        <w:t>) au festival de 2010 qui s’est déroulé du 24 au 27</w:t>
      </w:r>
      <w:r w:rsidR="00547581">
        <w:t> </w:t>
      </w:r>
      <w:r w:rsidRPr="00556D69">
        <w:t xml:space="preserve">juin 2010. Elle a aussi discuté de la possibilité de mettre à la disposition des artistes un lieu de répétition à </w:t>
      </w:r>
      <w:proofErr w:type="spellStart"/>
      <w:r w:rsidRPr="00556D69">
        <w:t>Ujungberung</w:t>
      </w:r>
      <w:proofErr w:type="spellEnd"/>
      <w:r w:rsidRPr="00556D69">
        <w:t>. La municipalité de Bandung a exprimé sa volonté de faire en sorte que le festival contribue à l’économie et à l’industrie du tourisme</w:t>
      </w:r>
      <w:r w:rsidRPr="00556D69">
        <w:rPr>
          <w:vertAlign w:val="superscript"/>
        </w:rPr>
        <w:footnoteReference w:id="2"/>
      </w:r>
      <w:r w:rsidRPr="00556D69">
        <w:t>.</w:t>
      </w:r>
    </w:p>
    <w:p w14:paraId="3D255B8C" w14:textId="77777777" w:rsidR="00ED216E" w:rsidRDefault="00ED216E" w:rsidP="00914287">
      <w:pPr>
        <w:pStyle w:val="Texte1"/>
      </w:pPr>
    </w:p>
    <w:p w14:paraId="1E623277" w14:textId="77777777" w:rsidR="004325DC" w:rsidRPr="00BD3D90" w:rsidRDefault="004325DC" w:rsidP="00F607A1">
      <w:pPr>
        <w:ind w:left="0"/>
      </w:pPr>
    </w:p>
    <w:sectPr w:rsidR="004325DC" w:rsidRPr="00BD3D90" w:rsidSect="0078686D">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A7F30" w14:textId="77777777" w:rsidR="00780028" w:rsidRDefault="00780028" w:rsidP="000F4C6A">
      <w:r>
        <w:separator/>
      </w:r>
    </w:p>
    <w:p w14:paraId="699E1972" w14:textId="77777777" w:rsidR="00780028" w:rsidRDefault="00780028"/>
    <w:p w14:paraId="71430F6A" w14:textId="77777777" w:rsidR="00780028" w:rsidRDefault="00780028"/>
  </w:endnote>
  <w:endnote w:type="continuationSeparator" w:id="0">
    <w:p w14:paraId="5E1182B1" w14:textId="77777777" w:rsidR="00780028" w:rsidRDefault="00780028" w:rsidP="000F4C6A">
      <w:r>
        <w:continuationSeparator/>
      </w:r>
    </w:p>
    <w:p w14:paraId="60CFA6F3" w14:textId="77777777" w:rsidR="00780028" w:rsidRDefault="00780028"/>
    <w:p w14:paraId="1944B2A3" w14:textId="77777777" w:rsidR="00780028" w:rsidRDefault="0078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D3547" w14:textId="608EB726" w:rsidR="00780028" w:rsidRDefault="007532C1" w:rsidP="00BD3D90">
    <w:pPr>
      <w:pStyle w:val="Footer"/>
    </w:pPr>
    <w:ins w:id="6" w:author="Author">
      <w:r>
        <w:rPr>
          <w:noProof/>
          <w:lang w:eastAsia="fr-FR"/>
        </w:rPr>
        <w:drawing>
          <wp:anchor distT="0" distB="0" distL="114300" distR="114300" simplePos="0" relativeHeight="252062720" behindDoc="0" locked="0" layoutInCell="1" allowOverlap="1" wp14:anchorId="02077E51" wp14:editId="5274DFDE">
            <wp:simplePos x="0" y="0"/>
            <wp:positionH relativeFrom="column">
              <wp:posOffset>2437765</wp:posOffset>
            </wp:positionH>
            <wp:positionV relativeFrom="paragraph">
              <wp:posOffset>-9525</wp:posOffset>
            </wp:positionV>
            <wp:extent cx="542925" cy="1905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ins>
    <w:r w:rsidR="00780028">
      <w:rPr>
        <w:noProof/>
        <w:lang w:eastAsia="fr-FR"/>
      </w:rPr>
      <w:drawing>
        <wp:anchor distT="0" distB="0" distL="114300" distR="114300" simplePos="0" relativeHeight="252058624" behindDoc="1" locked="1" layoutInCell="1" allowOverlap="0" wp14:anchorId="330896AE" wp14:editId="19741269">
          <wp:simplePos x="0" y="0"/>
          <wp:positionH relativeFrom="column">
            <wp:posOffset>-635</wp:posOffset>
          </wp:positionH>
          <wp:positionV relativeFrom="margin">
            <wp:posOffset>8641715</wp:posOffset>
          </wp:positionV>
          <wp:extent cx="908050" cy="603250"/>
          <wp:effectExtent l="0" t="0" r="6350" b="6350"/>
          <wp:wrapThrough wrapText="bothSides">
            <wp:wrapPolygon edited="0">
              <wp:start x="0" y="0"/>
              <wp:lineTo x="0" y="21145"/>
              <wp:lineTo x="21298" y="21145"/>
              <wp:lineTo x="21298"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028">
      <w:tab/>
    </w:r>
    <w:r w:rsidR="00780028">
      <w:tab/>
    </w:r>
    <w:r w:rsidR="00F119B1">
      <w:t>CS15-v1.0-FR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9A00" w14:textId="01195A11" w:rsidR="00780028" w:rsidRPr="00AB434F" w:rsidRDefault="00780028" w:rsidP="00BD3D90">
    <w:pPr>
      <w:pStyle w:val="Footer"/>
    </w:pPr>
    <w:r>
      <w:t>CS33-v1.0-FR</w:t>
    </w:r>
    <w:r>
      <w:tab/>
      <w:t>© UNESCO • Ne pas reproduire sans autorisation</w:t>
    </w:r>
    <w:r>
      <w:tab/>
    </w:r>
    <w:r>
      <w:rPr>
        <w:noProof/>
        <w:lang w:eastAsia="fr-FR"/>
      </w:rPr>
      <w:drawing>
        <wp:anchor distT="0" distB="0" distL="114300" distR="114300" simplePos="0" relativeHeight="252056576" behindDoc="1" locked="1" layoutInCell="1" allowOverlap="0" wp14:anchorId="44A0F7A5" wp14:editId="36E07584">
          <wp:simplePos x="0" y="0"/>
          <wp:positionH relativeFrom="column">
            <wp:posOffset>4680585</wp:posOffset>
          </wp:positionH>
          <wp:positionV relativeFrom="margin">
            <wp:posOffset>8641080</wp:posOffset>
          </wp:positionV>
          <wp:extent cx="909955" cy="537210"/>
          <wp:effectExtent l="0" t="0" r="4445" b="0"/>
          <wp:wrapThrough wrapText="bothSides">
            <wp:wrapPolygon edited="0">
              <wp:start x="0" y="0"/>
              <wp:lineTo x="0" y="20426"/>
              <wp:lineTo x="21103" y="20426"/>
              <wp:lineTo x="21103"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37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20CA" w14:textId="60326009" w:rsidR="00780028" w:rsidRPr="00BD3D90" w:rsidRDefault="007532C1" w:rsidP="00BD3D90">
    <w:pPr>
      <w:pStyle w:val="Footer"/>
      <w:tabs>
        <w:tab w:val="left" w:pos="2453"/>
      </w:tabs>
      <w:rPr>
        <w:sz w:val="20"/>
      </w:rPr>
    </w:pPr>
    <w:ins w:id="7" w:author="Author">
      <w:r>
        <w:rPr>
          <w:noProof/>
          <w:lang w:eastAsia="fr-FR"/>
        </w:rPr>
        <w:drawing>
          <wp:anchor distT="0" distB="0" distL="114300" distR="114300" simplePos="0" relativeHeight="252060672" behindDoc="0" locked="0" layoutInCell="1" allowOverlap="1" wp14:anchorId="78EF9198" wp14:editId="079B1C67">
            <wp:simplePos x="0" y="0"/>
            <wp:positionH relativeFrom="column">
              <wp:posOffset>2361565</wp:posOffset>
            </wp:positionH>
            <wp:positionV relativeFrom="paragraph">
              <wp:posOffset>66675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ins>
    <w:r w:rsidR="00ED216E">
      <w:t>CS15</w:t>
    </w:r>
    <w:r w:rsidR="00780028">
      <w:t>-v1.0-FR</w:t>
    </w:r>
    <w:r w:rsidR="00780028">
      <w:tab/>
    </w:r>
    <w:r w:rsidR="00780028">
      <w:tab/>
    </w:r>
    <w:r w:rsidR="00780028">
      <w:rPr>
        <w:noProof/>
        <w:lang w:eastAsia="fr-FR"/>
      </w:rPr>
      <w:drawing>
        <wp:anchor distT="0" distB="0" distL="114300" distR="114300" simplePos="0" relativeHeight="252054528" behindDoc="1" locked="1" layoutInCell="1" allowOverlap="0" wp14:anchorId="7905EA17" wp14:editId="7EE0AC41">
          <wp:simplePos x="0" y="0"/>
          <wp:positionH relativeFrom="column">
            <wp:posOffset>4679315</wp:posOffset>
          </wp:positionH>
          <wp:positionV relativeFrom="margin">
            <wp:posOffset>8641715</wp:posOffset>
          </wp:positionV>
          <wp:extent cx="908050" cy="609600"/>
          <wp:effectExtent l="0" t="0" r="6350" b="0"/>
          <wp:wrapThrough wrapText="bothSides">
            <wp:wrapPolygon edited="0">
              <wp:start x="0" y="0"/>
              <wp:lineTo x="0" y="20925"/>
              <wp:lineTo x="21298" y="20925"/>
              <wp:lineTo x="21298"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20F64" w14:textId="77777777" w:rsidR="00780028" w:rsidRDefault="00780028" w:rsidP="00BD3D90">
      <w:pPr>
        <w:spacing w:after="60"/>
        <w:ind w:left="0"/>
      </w:pPr>
      <w:r>
        <w:separator/>
      </w:r>
    </w:p>
  </w:footnote>
  <w:footnote w:type="continuationSeparator" w:id="0">
    <w:p w14:paraId="6ED13C48" w14:textId="77777777" w:rsidR="00780028" w:rsidRDefault="00780028" w:rsidP="000F4C6A">
      <w:r>
        <w:continuationSeparator/>
      </w:r>
    </w:p>
    <w:p w14:paraId="6C027696" w14:textId="77777777" w:rsidR="00780028" w:rsidRDefault="00780028"/>
    <w:p w14:paraId="358C5001" w14:textId="77777777" w:rsidR="00780028" w:rsidRDefault="00780028"/>
  </w:footnote>
  <w:footnote w:id="1">
    <w:p w14:paraId="23E1649B" w14:textId="315084F6" w:rsidR="00780028" w:rsidRPr="003D7D5A" w:rsidRDefault="00780028" w:rsidP="003D7D5A">
      <w:pPr>
        <w:pStyle w:val="FootnoteText"/>
      </w:pPr>
      <w:r w:rsidRPr="00317559">
        <w:rPr>
          <w:rStyle w:val="FootnoteReference"/>
          <w:sz w:val="16"/>
          <w:szCs w:val="16"/>
          <w:vertAlign w:val="baseline"/>
        </w:rPr>
        <w:footnoteRef/>
      </w:r>
      <w:r w:rsidRPr="00317559">
        <w:rPr>
          <w:szCs w:val="16"/>
        </w:rPr>
        <w:t>.</w:t>
      </w:r>
      <w:r w:rsidRPr="00317559">
        <w:rPr>
          <w:szCs w:val="16"/>
        </w:rPr>
        <w:tab/>
      </w:r>
      <w:r w:rsidRPr="00790B69">
        <w:t xml:space="preserve">Nous remercions tout particulièrement Wim van </w:t>
      </w:r>
      <w:proofErr w:type="spellStart"/>
      <w:r w:rsidRPr="00790B69">
        <w:t>Zanten</w:t>
      </w:r>
      <w:proofErr w:type="spellEnd"/>
      <w:r w:rsidRPr="00790B69">
        <w:t xml:space="preserve"> d’avoir procuré les informations pour cette </w:t>
      </w:r>
      <w:r>
        <w:t>Étude de cas</w:t>
      </w:r>
      <w:r w:rsidRPr="00790B69">
        <w:t>.</w:t>
      </w:r>
    </w:p>
  </w:footnote>
  <w:footnote w:id="2">
    <w:p w14:paraId="7E2719B9" w14:textId="33DD48F1" w:rsidR="00780028" w:rsidRPr="00FC15EB" w:rsidRDefault="00780028" w:rsidP="00CA1C08">
      <w:pPr>
        <w:pStyle w:val="FootnoteText"/>
      </w:pPr>
      <w:r w:rsidRPr="0040373D">
        <w:rPr>
          <w:szCs w:val="14"/>
        </w:rPr>
        <w:footnoteRef/>
      </w:r>
      <w:r>
        <w:rPr>
          <w:szCs w:val="14"/>
        </w:rPr>
        <w:t>.</w:t>
      </w:r>
      <w:r>
        <w:rPr>
          <w:szCs w:val="14"/>
        </w:rPr>
        <w:tab/>
      </w:r>
      <w:r w:rsidRPr="00FC15EB">
        <w:t>Voir</w:t>
      </w:r>
      <w:r>
        <w:t> </w:t>
      </w:r>
      <w:proofErr w:type="gramStart"/>
      <w:r>
        <w:t xml:space="preserve">:  </w:t>
      </w:r>
      <w:proofErr w:type="gramEnd"/>
      <w:hyperlink r:id="rId1" w:history="1">
        <w:r w:rsidRPr="00FC15EB">
          <w:t>http</w:t>
        </w:r>
        <w:r>
          <w:t>:</w:t>
        </w:r>
        <w:r w:rsidRPr="00FC15EB">
          <w:t>//travel.kompas.com/read/2010/06/25/19553630/Festival.Ujungberung.Dibuka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E1F5" w14:textId="28EDE528" w:rsidR="00780028" w:rsidRPr="005718A4" w:rsidRDefault="00780028" w:rsidP="005718A4">
    <w:pPr>
      <w:pStyle w:val="Header"/>
      <w:tabs>
        <w:tab w:val="left" w:pos="3493"/>
      </w:tabs>
      <w:rPr>
        <w:lang w:val="fr-FR"/>
      </w:rPr>
    </w:pPr>
    <w:r>
      <w:rPr>
        <w:rStyle w:val="PageNumber"/>
      </w:rPr>
      <w:fldChar w:fldCharType="begin"/>
    </w:r>
    <w:r w:rsidRPr="005718A4">
      <w:rPr>
        <w:rStyle w:val="PageNumber"/>
        <w:lang w:val="fr-FR"/>
      </w:rPr>
      <w:instrText xml:space="preserve"> PAGE </w:instrText>
    </w:r>
    <w:r>
      <w:rPr>
        <w:rStyle w:val="PageNumber"/>
      </w:rPr>
      <w:fldChar w:fldCharType="separate"/>
    </w:r>
    <w:r w:rsidR="007532C1">
      <w:rPr>
        <w:rStyle w:val="PageNumber"/>
        <w:noProof/>
        <w:lang w:val="fr-FR"/>
      </w:rPr>
      <w:t>2</w:t>
    </w:r>
    <w:r>
      <w:rPr>
        <w:rStyle w:val="PageNumber"/>
      </w:rPr>
      <w:fldChar w:fldCharType="end"/>
    </w:r>
    <w:r w:rsidRPr="005718A4">
      <w:rPr>
        <w:lang w:val="fr-FR"/>
      </w:rPr>
      <w:tab/>
    </w:r>
    <w:r w:rsidR="00B92641" w:rsidRPr="005718A4">
      <w:rPr>
        <w:rStyle w:val="PageNumber"/>
        <w:lang w:val="fr-FR"/>
      </w:rPr>
      <w:t>Étude</w:t>
    </w:r>
    <w:r w:rsidR="00ED216E" w:rsidRPr="005718A4">
      <w:rPr>
        <w:rStyle w:val="PageNumber"/>
        <w:lang w:val="fr-FR"/>
      </w:rPr>
      <w:t xml:space="preserve"> de cas</w:t>
    </w:r>
    <w:r w:rsidR="00B92641" w:rsidRPr="005718A4">
      <w:rPr>
        <w:rStyle w:val="PageNumber"/>
        <w:lang w:val="fr-FR"/>
      </w:rPr>
      <w:t xml:space="preserve"> 15</w:t>
    </w:r>
    <w:r w:rsidRPr="005718A4">
      <w:rPr>
        <w:lang w:val="fr-FR"/>
      </w:rPr>
      <w:tab/>
      <w:t>Étude</w:t>
    </w:r>
    <w:r w:rsidR="00B92641" w:rsidRPr="005718A4">
      <w:rPr>
        <w:lang w:val="fr-FR"/>
      </w:rPr>
      <w:t>s</w:t>
    </w:r>
    <w:r w:rsidRPr="005718A4">
      <w:rPr>
        <w:lang w:val="fr-FR"/>
      </w:rPr>
      <w:t xml:space="preserve"> de cas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7A88B" w14:textId="2CA60583" w:rsidR="00780028" w:rsidRDefault="00780028" w:rsidP="00BD3D90">
    <w:pPr>
      <w:pStyle w:val="Header"/>
    </w:pPr>
    <w:proofErr w:type="spellStart"/>
    <w:r>
      <w:t>Étude</w:t>
    </w:r>
    <w:proofErr w:type="spellEnd"/>
    <w:r>
      <w:t xml:space="preserve"> de </w:t>
    </w:r>
    <w:proofErr w:type="spellStart"/>
    <w:r>
      <w:t>cas</w:t>
    </w:r>
    <w:proofErr w:type="spellEnd"/>
    <w:r>
      <w:t xml:space="preserve"> 33</w:t>
    </w:r>
    <w:r>
      <w:tab/>
    </w:r>
    <w:r>
      <w:tab/>
    </w:r>
    <w:r>
      <w:rPr>
        <w:rStyle w:val="PageNumber"/>
      </w:rPr>
      <w:fldChar w:fldCharType="begin"/>
    </w:r>
    <w:r>
      <w:rPr>
        <w:rStyle w:val="PageNumber"/>
      </w:rPr>
      <w:instrText xml:space="preserve"> PAGE </w:instrText>
    </w:r>
    <w:r>
      <w:rPr>
        <w:rStyle w:val="PageNumber"/>
      </w:rPr>
      <w:fldChar w:fldCharType="separate"/>
    </w:r>
    <w:r w:rsidR="005718A4">
      <w:rPr>
        <w:rStyle w:val="PageNumber"/>
        <w:noProof/>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D5078" w14:textId="7AB96512" w:rsidR="00780028" w:rsidRPr="009F7A02" w:rsidRDefault="00780028" w:rsidP="005718A4">
    <w:pPr>
      <w:pStyle w:val="Header"/>
      <w:ind w:right="360"/>
    </w:pPr>
    <w:r>
      <w:rPr>
        <w:rStyle w:val="PageNumber"/>
      </w:rPr>
      <w:tab/>
    </w:r>
    <w:proofErr w:type="spellStart"/>
    <w:r>
      <w:rPr>
        <w:rStyle w:val="PageNumber"/>
      </w:rPr>
      <w:t>Étude</w:t>
    </w:r>
    <w:r w:rsidR="00ED216E">
      <w:rPr>
        <w:rStyle w:val="PageNumber"/>
      </w:rPr>
      <w:t>s</w:t>
    </w:r>
    <w:proofErr w:type="spellEnd"/>
    <w:r>
      <w:rPr>
        <w:rStyle w:val="PageNumber"/>
      </w:rPr>
      <w:t xml:space="preserve"> de </w:t>
    </w:r>
    <w:proofErr w:type="spellStart"/>
    <w:r>
      <w:rPr>
        <w:rStyle w:val="PageNumber"/>
      </w:rPr>
      <w:t>cas</w:t>
    </w:r>
    <w:proofErr w:type="spellEnd"/>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3"/>
  </w:num>
  <w:num w:numId="5">
    <w:abstractNumId w:val="15"/>
  </w:num>
  <w:num w:numId="6">
    <w:abstractNumId w:val="14"/>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0"/>
  </w:num>
  <w:num w:numId="42">
    <w:abstractNumId w:val="0"/>
  </w:num>
  <w:num w:numId="43">
    <w:abstractNumId w:val="0"/>
  </w:num>
  <w:num w:numId="4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mirrorMargin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DB8"/>
    <w:rsid w:val="00014873"/>
    <w:rsid w:val="00017D71"/>
    <w:rsid w:val="000213A8"/>
    <w:rsid w:val="00022302"/>
    <w:rsid w:val="0002511C"/>
    <w:rsid w:val="000349C0"/>
    <w:rsid w:val="00040131"/>
    <w:rsid w:val="00041EBF"/>
    <w:rsid w:val="000424D8"/>
    <w:rsid w:val="00043DFF"/>
    <w:rsid w:val="00044417"/>
    <w:rsid w:val="00053368"/>
    <w:rsid w:val="00054243"/>
    <w:rsid w:val="000542FD"/>
    <w:rsid w:val="00067EE4"/>
    <w:rsid w:val="00076221"/>
    <w:rsid w:val="00077DC4"/>
    <w:rsid w:val="000826E1"/>
    <w:rsid w:val="0008417E"/>
    <w:rsid w:val="00085406"/>
    <w:rsid w:val="00094E6C"/>
    <w:rsid w:val="000A137F"/>
    <w:rsid w:val="000A13AA"/>
    <w:rsid w:val="000A7857"/>
    <w:rsid w:val="000B0472"/>
    <w:rsid w:val="000B62E9"/>
    <w:rsid w:val="000B752E"/>
    <w:rsid w:val="000C0E6A"/>
    <w:rsid w:val="000D6D71"/>
    <w:rsid w:val="000D7317"/>
    <w:rsid w:val="000E0530"/>
    <w:rsid w:val="000E4179"/>
    <w:rsid w:val="000F4C6A"/>
    <w:rsid w:val="00103657"/>
    <w:rsid w:val="00117B78"/>
    <w:rsid w:val="00123B89"/>
    <w:rsid w:val="00132CAD"/>
    <w:rsid w:val="00133CDE"/>
    <w:rsid w:val="0014251F"/>
    <w:rsid w:val="00146D1E"/>
    <w:rsid w:val="00152FA0"/>
    <w:rsid w:val="001533D4"/>
    <w:rsid w:val="00154EA2"/>
    <w:rsid w:val="00166843"/>
    <w:rsid w:val="00167480"/>
    <w:rsid w:val="0017028D"/>
    <w:rsid w:val="00170BFE"/>
    <w:rsid w:val="001757F9"/>
    <w:rsid w:val="00180896"/>
    <w:rsid w:val="00186060"/>
    <w:rsid w:val="00186D10"/>
    <w:rsid w:val="00191322"/>
    <w:rsid w:val="001A2B13"/>
    <w:rsid w:val="001A69CA"/>
    <w:rsid w:val="001B04F6"/>
    <w:rsid w:val="001B0F2D"/>
    <w:rsid w:val="001B3C85"/>
    <w:rsid w:val="001B586D"/>
    <w:rsid w:val="001C2F9D"/>
    <w:rsid w:val="001C5D26"/>
    <w:rsid w:val="001D154B"/>
    <w:rsid w:val="001D39F7"/>
    <w:rsid w:val="001D4058"/>
    <w:rsid w:val="001D5A7D"/>
    <w:rsid w:val="001D70CD"/>
    <w:rsid w:val="001E517D"/>
    <w:rsid w:val="001E7E3A"/>
    <w:rsid w:val="001F4556"/>
    <w:rsid w:val="001F5D28"/>
    <w:rsid w:val="002032E2"/>
    <w:rsid w:val="00206C1F"/>
    <w:rsid w:val="00210D69"/>
    <w:rsid w:val="002132D2"/>
    <w:rsid w:val="002207C3"/>
    <w:rsid w:val="0022235D"/>
    <w:rsid w:val="0022656C"/>
    <w:rsid w:val="00227E50"/>
    <w:rsid w:val="0023454D"/>
    <w:rsid w:val="00235024"/>
    <w:rsid w:val="0023521F"/>
    <w:rsid w:val="00242B77"/>
    <w:rsid w:val="00243F4E"/>
    <w:rsid w:val="002440CE"/>
    <w:rsid w:val="0024481B"/>
    <w:rsid w:val="00246AAF"/>
    <w:rsid w:val="00257BD7"/>
    <w:rsid w:val="00260AF8"/>
    <w:rsid w:val="00265203"/>
    <w:rsid w:val="002712FD"/>
    <w:rsid w:val="002758DA"/>
    <w:rsid w:val="00277EB4"/>
    <w:rsid w:val="002832A1"/>
    <w:rsid w:val="00284539"/>
    <w:rsid w:val="00285F80"/>
    <w:rsid w:val="002869EB"/>
    <w:rsid w:val="00290880"/>
    <w:rsid w:val="00291E2F"/>
    <w:rsid w:val="002934E6"/>
    <w:rsid w:val="00294972"/>
    <w:rsid w:val="00294FD3"/>
    <w:rsid w:val="00296070"/>
    <w:rsid w:val="002A447B"/>
    <w:rsid w:val="002A5E66"/>
    <w:rsid w:val="002A6413"/>
    <w:rsid w:val="002A6D5B"/>
    <w:rsid w:val="002B33DC"/>
    <w:rsid w:val="002B6A2C"/>
    <w:rsid w:val="002C0C94"/>
    <w:rsid w:val="002C1D8C"/>
    <w:rsid w:val="002C3A25"/>
    <w:rsid w:val="002D2B81"/>
    <w:rsid w:val="002D41E4"/>
    <w:rsid w:val="002D45BF"/>
    <w:rsid w:val="002D638C"/>
    <w:rsid w:val="002D6CF6"/>
    <w:rsid w:val="002E5028"/>
    <w:rsid w:val="002F37AC"/>
    <w:rsid w:val="002F739D"/>
    <w:rsid w:val="0030168E"/>
    <w:rsid w:val="003032C4"/>
    <w:rsid w:val="00317559"/>
    <w:rsid w:val="003178E2"/>
    <w:rsid w:val="003238D3"/>
    <w:rsid w:val="003259DC"/>
    <w:rsid w:val="0032659F"/>
    <w:rsid w:val="00330A6B"/>
    <w:rsid w:val="003356E3"/>
    <w:rsid w:val="00340932"/>
    <w:rsid w:val="00344D75"/>
    <w:rsid w:val="003677D8"/>
    <w:rsid w:val="00370391"/>
    <w:rsid w:val="00370EBE"/>
    <w:rsid w:val="00374529"/>
    <w:rsid w:val="00375BFE"/>
    <w:rsid w:val="00377639"/>
    <w:rsid w:val="00387787"/>
    <w:rsid w:val="00396190"/>
    <w:rsid w:val="0039745B"/>
    <w:rsid w:val="003A1010"/>
    <w:rsid w:val="003A524E"/>
    <w:rsid w:val="003B2A6E"/>
    <w:rsid w:val="003B5874"/>
    <w:rsid w:val="003B70C7"/>
    <w:rsid w:val="003B7DFC"/>
    <w:rsid w:val="003B7F45"/>
    <w:rsid w:val="003C16F8"/>
    <w:rsid w:val="003C1EC6"/>
    <w:rsid w:val="003C4F1D"/>
    <w:rsid w:val="003D7D5A"/>
    <w:rsid w:val="003E15E2"/>
    <w:rsid w:val="003E5E70"/>
    <w:rsid w:val="003E5F59"/>
    <w:rsid w:val="003F104E"/>
    <w:rsid w:val="003F50EC"/>
    <w:rsid w:val="003F5CA8"/>
    <w:rsid w:val="004014E5"/>
    <w:rsid w:val="0040373D"/>
    <w:rsid w:val="00403A1B"/>
    <w:rsid w:val="004109BA"/>
    <w:rsid w:val="004120B8"/>
    <w:rsid w:val="004272A4"/>
    <w:rsid w:val="00430B70"/>
    <w:rsid w:val="004315D8"/>
    <w:rsid w:val="004325DC"/>
    <w:rsid w:val="00433FAD"/>
    <w:rsid w:val="00434BA5"/>
    <w:rsid w:val="00436ECC"/>
    <w:rsid w:val="004449EE"/>
    <w:rsid w:val="00447076"/>
    <w:rsid w:val="00450EF9"/>
    <w:rsid w:val="004552F4"/>
    <w:rsid w:val="00460771"/>
    <w:rsid w:val="00461004"/>
    <w:rsid w:val="00461C5C"/>
    <w:rsid w:val="00464E9D"/>
    <w:rsid w:val="00471420"/>
    <w:rsid w:val="00477C3F"/>
    <w:rsid w:val="0048121B"/>
    <w:rsid w:val="0048212F"/>
    <w:rsid w:val="00483E5F"/>
    <w:rsid w:val="00484EE2"/>
    <w:rsid w:val="00485AA9"/>
    <w:rsid w:val="00490881"/>
    <w:rsid w:val="00495197"/>
    <w:rsid w:val="004A3569"/>
    <w:rsid w:val="004A4557"/>
    <w:rsid w:val="004A66F4"/>
    <w:rsid w:val="004A6AB4"/>
    <w:rsid w:val="004A7115"/>
    <w:rsid w:val="004A78E2"/>
    <w:rsid w:val="004A7ED8"/>
    <w:rsid w:val="004B3A80"/>
    <w:rsid w:val="004C0416"/>
    <w:rsid w:val="004C2027"/>
    <w:rsid w:val="004D5C00"/>
    <w:rsid w:val="004D5F7F"/>
    <w:rsid w:val="004D6197"/>
    <w:rsid w:val="004D6B01"/>
    <w:rsid w:val="004D7E0B"/>
    <w:rsid w:val="004E095F"/>
    <w:rsid w:val="004E49F5"/>
    <w:rsid w:val="004E5B44"/>
    <w:rsid w:val="004E7D6C"/>
    <w:rsid w:val="004F369E"/>
    <w:rsid w:val="004F3C16"/>
    <w:rsid w:val="004F46C9"/>
    <w:rsid w:val="004F5CF8"/>
    <w:rsid w:val="004F6ED7"/>
    <w:rsid w:val="004F7122"/>
    <w:rsid w:val="00501117"/>
    <w:rsid w:val="00502E0B"/>
    <w:rsid w:val="005058A4"/>
    <w:rsid w:val="00505F03"/>
    <w:rsid w:val="00506791"/>
    <w:rsid w:val="005068B2"/>
    <w:rsid w:val="005172A7"/>
    <w:rsid w:val="00517B96"/>
    <w:rsid w:val="00520CB3"/>
    <w:rsid w:val="00526259"/>
    <w:rsid w:val="0052680E"/>
    <w:rsid w:val="00527E16"/>
    <w:rsid w:val="005322A5"/>
    <w:rsid w:val="0053768F"/>
    <w:rsid w:val="00547581"/>
    <w:rsid w:val="00550074"/>
    <w:rsid w:val="00552C46"/>
    <w:rsid w:val="00554DE9"/>
    <w:rsid w:val="00556D69"/>
    <w:rsid w:val="0056329E"/>
    <w:rsid w:val="00565F12"/>
    <w:rsid w:val="005666D2"/>
    <w:rsid w:val="00567F81"/>
    <w:rsid w:val="005718A4"/>
    <w:rsid w:val="00573B3D"/>
    <w:rsid w:val="00577621"/>
    <w:rsid w:val="00581F97"/>
    <w:rsid w:val="00584506"/>
    <w:rsid w:val="00590B2E"/>
    <w:rsid w:val="0059714B"/>
    <w:rsid w:val="005A0707"/>
    <w:rsid w:val="005B0DA6"/>
    <w:rsid w:val="005B1C14"/>
    <w:rsid w:val="005B5D26"/>
    <w:rsid w:val="005C10EB"/>
    <w:rsid w:val="005C21E7"/>
    <w:rsid w:val="005C7ACF"/>
    <w:rsid w:val="005D5337"/>
    <w:rsid w:val="005D72E2"/>
    <w:rsid w:val="005E221C"/>
    <w:rsid w:val="005E39EF"/>
    <w:rsid w:val="005E4961"/>
    <w:rsid w:val="005E4F57"/>
    <w:rsid w:val="005F3D8C"/>
    <w:rsid w:val="006004EC"/>
    <w:rsid w:val="00600B60"/>
    <w:rsid w:val="00601C4A"/>
    <w:rsid w:val="006073FB"/>
    <w:rsid w:val="0061203C"/>
    <w:rsid w:val="006206CE"/>
    <w:rsid w:val="00625277"/>
    <w:rsid w:val="00631706"/>
    <w:rsid w:val="00640A46"/>
    <w:rsid w:val="00641FC4"/>
    <w:rsid w:val="0064362E"/>
    <w:rsid w:val="00645717"/>
    <w:rsid w:val="00645EA9"/>
    <w:rsid w:val="00646C0C"/>
    <w:rsid w:val="00651766"/>
    <w:rsid w:val="00652859"/>
    <w:rsid w:val="00652F82"/>
    <w:rsid w:val="00653FD6"/>
    <w:rsid w:val="00660FC7"/>
    <w:rsid w:val="00664974"/>
    <w:rsid w:val="00665D0F"/>
    <w:rsid w:val="006733E3"/>
    <w:rsid w:val="00674799"/>
    <w:rsid w:val="00682587"/>
    <w:rsid w:val="00682B52"/>
    <w:rsid w:val="006858F6"/>
    <w:rsid w:val="0069346B"/>
    <w:rsid w:val="00697594"/>
    <w:rsid w:val="006B1B3A"/>
    <w:rsid w:val="006B4B6F"/>
    <w:rsid w:val="006C3387"/>
    <w:rsid w:val="006C6F2C"/>
    <w:rsid w:val="006D283B"/>
    <w:rsid w:val="006D313C"/>
    <w:rsid w:val="006E0048"/>
    <w:rsid w:val="006E147C"/>
    <w:rsid w:val="006F42AA"/>
    <w:rsid w:val="006F42B3"/>
    <w:rsid w:val="006F64E6"/>
    <w:rsid w:val="00700755"/>
    <w:rsid w:val="00700ED5"/>
    <w:rsid w:val="00701EE2"/>
    <w:rsid w:val="00702EB3"/>
    <w:rsid w:val="00703923"/>
    <w:rsid w:val="007102EC"/>
    <w:rsid w:val="00713A6D"/>
    <w:rsid w:val="0071539A"/>
    <w:rsid w:val="00726F77"/>
    <w:rsid w:val="007342F5"/>
    <w:rsid w:val="00740702"/>
    <w:rsid w:val="00750512"/>
    <w:rsid w:val="00751114"/>
    <w:rsid w:val="007521EC"/>
    <w:rsid w:val="007532C1"/>
    <w:rsid w:val="0075609B"/>
    <w:rsid w:val="0075652A"/>
    <w:rsid w:val="00757DCB"/>
    <w:rsid w:val="0077206E"/>
    <w:rsid w:val="007729B5"/>
    <w:rsid w:val="00773186"/>
    <w:rsid w:val="00775F40"/>
    <w:rsid w:val="00780028"/>
    <w:rsid w:val="007800DA"/>
    <w:rsid w:val="007808BE"/>
    <w:rsid w:val="00785367"/>
    <w:rsid w:val="00785440"/>
    <w:rsid w:val="0078686D"/>
    <w:rsid w:val="00795C6B"/>
    <w:rsid w:val="00795D4A"/>
    <w:rsid w:val="00795D56"/>
    <w:rsid w:val="0079701F"/>
    <w:rsid w:val="00797C96"/>
    <w:rsid w:val="00797EB9"/>
    <w:rsid w:val="007A05E6"/>
    <w:rsid w:val="007A5C03"/>
    <w:rsid w:val="007A7A0B"/>
    <w:rsid w:val="007C119C"/>
    <w:rsid w:val="007C70FB"/>
    <w:rsid w:val="007D1DA1"/>
    <w:rsid w:val="007D222B"/>
    <w:rsid w:val="007E03FC"/>
    <w:rsid w:val="007E04EC"/>
    <w:rsid w:val="007E0DC4"/>
    <w:rsid w:val="007E60D0"/>
    <w:rsid w:val="007F6848"/>
    <w:rsid w:val="00801003"/>
    <w:rsid w:val="0080154D"/>
    <w:rsid w:val="00801CFC"/>
    <w:rsid w:val="00803BA6"/>
    <w:rsid w:val="0080530D"/>
    <w:rsid w:val="00807F0C"/>
    <w:rsid w:val="008100A9"/>
    <w:rsid w:val="00816623"/>
    <w:rsid w:val="00816DE1"/>
    <w:rsid w:val="008177E6"/>
    <w:rsid w:val="0082423F"/>
    <w:rsid w:val="00826E06"/>
    <w:rsid w:val="00827C34"/>
    <w:rsid w:val="00833165"/>
    <w:rsid w:val="00843B5B"/>
    <w:rsid w:val="00854D3E"/>
    <w:rsid w:val="00862BBA"/>
    <w:rsid w:val="0086683E"/>
    <w:rsid w:val="00870EC7"/>
    <w:rsid w:val="008763F7"/>
    <w:rsid w:val="008821BC"/>
    <w:rsid w:val="00882ED1"/>
    <w:rsid w:val="00883EB9"/>
    <w:rsid w:val="008A7E01"/>
    <w:rsid w:val="008B0D35"/>
    <w:rsid w:val="008B14CC"/>
    <w:rsid w:val="008B4150"/>
    <w:rsid w:val="008B6993"/>
    <w:rsid w:val="008C739C"/>
    <w:rsid w:val="008C7B0E"/>
    <w:rsid w:val="008D07E3"/>
    <w:rsid w:val="008D59A2"/>
    <w:rsid w:val="008D5B4A"/>
    <w:rsid w:val="008D60AA"/>
    <w:rsid w:val="008D63FF"/>
    <w:rsid w:val="008D7E7E"/>
    <w:rsid w:val="008E5022"/>
    <w:rsid w:val="008F1CCD"/>
    <w:rsid w:val="008F1F90"/>
    <w:rsid w:val="008F50F6"/>
    <w:rsid w:val="008F5CBB"/>
    <w:rsid w:val="008F7BC2"/>
    <w:rsid w:val="00901A6A"/>
    <w:rsid w:val="00902B2C"/>
    <w:rsid w:val="00906C0A"/>
    <w:rsid w:val="0091201E"/>
    <w:rsid w:val="00913F6A"/>
    <w:rsid w:val="00914287"/>
    <w:rsid w:val="0091635C"/>
    <w:rsid w:val="009169F6"/>
    <w:rsid w:val="00916B13"/>
    <w:rsid w:val="00924A7C"/>
    <w:rsid w:val="009270A5"/>
    <w:rsid w:val="0093206D"/>
    <w:rsid w:val="009373AE"/>
    <w:rsid w:val="00944263"/>
    <w:rsid w:val="00953DB9"/>
    <w:rsid w:val="00954D9A"/>
    <w:rsid w:val="00960EC7"/>
    <w:rsid w:val="0097251E"/>
    <w:rsid w:val="00972FD9"/>
    <w:rsid w:val="00975132"/>
    <w:rsid w:val="009759C0"/>
    <w:rsid w:val="009815DB"/>
    <w:rsid w:val="00983C57"/>
    <w:rsid w:val="009867A4"/>
    <w:rsid w:val="009877B9"/>
    <w:rsid w:val="00990912"/>
    <w:rsid w:val="00992155"/>
    <w:rsid w:val="00993722"/>
    <w:rsid w:val="009940E0"/>
    <w:rsid w:val="0099702B"/>
    <w:rsid w:val="009A05B3"/>
    <w:rsid w:val="009A1A9A"/>
    <w:rsid w:val="009A2E34"/>
    <w:rsid w:val="009A36C2"/>
    <w:rsid w:val="009B1002"/>
    <w:rsid w:val="009B3F88"/>
    <w:rsid w:val="009C7D5E"/>
    <w:rsid w:val="009E080E"/>
    <w:rsid w:val="009E2CD1"/>
    <w:rsid w:val="009E3CFB"/>
    <w:rsid w:val="009E4584"/>
    <w:rsid w:val="009E47DA"/>
    <w:rsid w:val="009E59B1"/>
    <w:rsid w:val="009F3192"/>
    <w:rsid w:val="009F3A1F"/>
    <w:rsid w:val="009F6C90"/>
    <w:rsid w:val="009F7A02"/>
    <w:rsid w:val="00A0517A"/>
    <w:rsid w:val="00A129FC"/>
    <w:rsid w:val="00A1335D"/>
    <w:rsid w:val="00A14E17"/>
    <w:rsid w:val="00A1544C"/>
    <w:rsid w:val="00A16235"/>
    <w:rsid w:val="00A162F3"/>
    <w:rsid w:val="00A202A2"/>
    <w:rsid w:val="00A228F7"/>
    <w:rsid w:val="00A27F81"/>
    <w:rsid w:val="00A326D2"/>
    <w:rsid w:val="00A36C3F"/>
    <w:rsid w:val="00A453F2"/>
    <w:rsid w:val="00A45603"/>
    <w:rsid w:val="00A4618E"/>
    <w:rsid w:val="00A5684F"/>
    <w:rsid w:val="00A570C0"/>
    <w:rsid w:val="00A60D82"/>
    <w:rsid w:val="00A65008"/>
    <w:rsid w:val="00A656ED"/>
    <w:rsid w:val="00A6597D"/>
    <w:rsid w:val="00A73131"/>
    <w:rsid w:val="00A734AC"/>
    <w:rsid w:val="00A75027"/>
    <w:rsid w:val="00A753E3"/>
    <w:rsid w:val="00A80468"/>
    <w:rsid w:val="00A81058"/>
    <w:rsid w:val="00A81184"/>
    <w:rsid w:val="00A84586"/>
    <w:rsid w:val="00A9799B"/>
    <w:rsid w:val="00AA6AD3"/>
    <w:rsid w:val="00AA72B4"/>
    <w:rsid w:val="00AB3F98"/>
    <w:rsid w:val="00AB434F"/>
    <w:rsid w:val="00AB54CF"/>
    <w:rsid w:val="00AC1382"/>
    <w:rsid w:val="00AC2953"/>
    <w:rsid w:val="00AC4CF8"/>
    <w:rsid w:val="00AC63A5"/>
    <w:rsid w:val="00AC69F4"/>
    <w:rsid w:val="00AC733B"/>
    <w:rsid w:val="00AC798B"/>
    <w:rsid w:val="00AD1B89"/>
    <w:rsid w:val="00AE399F"/>
    <w:rsid w:val="00AF4636"/>
    <w:rsid w:val="00AF6608"/>
    <w:rsid w:val="00AF7C55"/>
    <w:rsid w:val="00B001B1"/>
    <w:rsid w:val="00B01BD4"/>
    <w:rsid w:val="00B02977"/>
    <w:rsid w:val="00B03108"/>
    <w:rsid w:val="00B0489C"/>
    <w:rsid w:val="00B11970"/>
    <w:rsid w:val="00B121E6"/>
    <w:rsid w:val="00B139E0"/>
    <w:rsid w:val="00B23A68"/>
    <w:rsid w:val="00B24530"/>
    <w:rsid w:val="00B26124"/>
    <w:rsid w:val="00B305BD"/>
    <w:rsid w:val="00B32948"/>
    <w:rsid w:val="00B34D40"/>
    <w:rsid w:val="00B36CC3"/>
    <w:rsid w:val="00B42F77"/>
    <w:rsid w:val="00B53DDB"/>
    <w:rsid w:val="00B545FC"/>
    <w:rsid w:val="00B554D7"/>
    <w:rsid w:val="00B55B6D"/>
    <w:rsid w:val="00B64FC0"/>
    <w:rsid w:val="00B72F39"/>
    <w:rsid w:val="00B7470A"/>
    <w:rsid w:val="00B7724F"/>
    <w:rsid w:val="00B804E1"/>
    <w:rsid w:val="00B81E78"/>
    <w:rsid w:val="00B82578"/>
    <w:rsid w:val="00B828E6"/>
    <w:rsid w:val="00B854EA"/>
    <w:rsid w:val="00B91342"/>
    <w:rsid w:val="00B92641"/>
    <w:rsid w:val="00B93C2E"/>
    <w:rsid w:val="00B958DB"/>
    <w:rsid w:val="00BA06FF"/>
    <w:rsid w:val="00BA5577"/>
    <w:rsid w:val="00BA6A78"/>
    <w:rsid w:val="00BA76B0"/>
    <w:rsid w:val="00BB0912"/>
    <w:rsid w:val="00BB2FF5"/>
    <w:rsid w:val="00BB443B"/>
    <w:rsid w:val="00BB5F18"/>
    <w:rsid w:val="00BB70F2"/>
    <w:rsid w:val="00BC0558"/>
    <w:rsid w:val="00BC19B9"/>
    <w:rsid w:val="00BC3B18"/>
    <w:rsid w:val="00BC4742"/>
    <w:rsid w:val="00BD3762"/>
    <w:rsid w:val="00BD3D90"/>
    <w:rsid w:val="00BE17CC"/>
    <w:rsid w:val="00BE6789"/>
    <w:rsid w:val="00BF2BD1"/>
    <w:rsid w:val="00BF300D"/>
    <w:rsid w:val="00BF4B81"/>
    <w:rsid w:val="00C05A18"/>
    <w:rsid w:val="00C1027D"/>
    <w:rsid w:val="00C10A1F"/>
    <w:rsid w:val="00C1515E"/>
    <w:rsid w:val="00C16C54"/>
    <w:rsid w:val="00C17136"/>
    <w:rsid w:val="00C17588"/>
    <w:rsid w:val="00C209BC"/>
    <w:rsid w:val="00C20FB3"/>
    <w:rsid w:val="00C22D41"/>
    <w:rsid w:val="00C243AB"/>
    <w:rsid w:val="00C34622"/>
    <w:rsid w:val="00C349F9"/>
    <w:rsid w:val="00C35139"/>
    <w:rsid w:val="00C4116A"/>
    <w:rsid w:val="00C420E9"/>
    <w:rsid w:val="00C430F5"/>
    <w:rsid w:val="00C44811"/>
    <w:rsid w:val="00C457EB"/>
    <w:rsid w:val="00C525E8"/>
    <w:rsid w:val="00C53836"/>
    <w:rsid w:val="00C558BD"/>
    <w:rsid w:val="00C55AA0"/>
    <w:rsid w:val="00C66927"/>
    <w:rsid w:val="00C752EC"/>
    <w:rsid w:val="00C7655A"/>
    <w:rsid w:val="00C867D7"/>
    <w:rsid w:val="00C86D17"/>
    <w:rsid w:val="00CA12A3"/>
    <w:rsid w:val="00CA1C08"/>
    <w:rsid w:val="00CA4EBB"/>
    <w:rsid w:val="00CA73D6"/>
    <w:rsid w:val="00CB61D9"/>
    <w:rsid w:val="00CC6610"/>
    <w:rsid w:val="00CC7911"/>
    <w:rsid w:val="00CD1F3D"/>
    <w:rsid w:val="00CE6CF7"/>
    <w:rsid w:val="00CF307D"/>
    <w:rsid w:val="00CF36AB"/>
    <w:rsid w:val="00CF685F"/>
    <w:rsid w:val="00CF6884"/>
    <w:rsid w:val="00D03555"/>
    <w:rsid w:val="00D056C2"/>
    <w:rsid w:val="00D07828"/>
    <w:rsid w:val="00D103B9"/>
    <w:rsid w:val="00D14D4A"/>
    <w:rsid w:val="00D20673"/>
    <w:rsid w:val="00D20766"/>
    <w:rsid w:val="00D23759"/>
    <w:rsid w:val="00D243E3"/>
    <w:rsid w:val="00D2523A"/>
    <w:rsid w:val="00D261A5"/>
    <w:rsid w:val="00D279E8"/>
    <w:rsid w:val="00D31866"/>
    <w:rsid w:val="00D371C9"/>
    <w:rsid w:val="00D40709"/>
    <w:rsid w:val="00D53AD7"/>
    <w:rsid w:val="00D551B1"/>
    <w:rsid w:val="00D57EC4"/>
    <w:rsid w:val="00D65E8C"/>
    <w:rsid w:val="00D66C2C"/>
    <w:rsid w:val="00D727EE"/>
    <w:rsid w:val="00D74536"/>
    <w:rsid w:val="00D758ED"/>
    <w:rsid w:val="00D762C8"/>
    <w:rsid w:val="00D76AC2"/>
    <w:rsid w:val="00D80F71"/>
    <w:rsid w:val="00D816A5"/>
    <w:rsid w:val="00D8217C"/>
    <w:rsid w:val="00D90C20"/>
    <w:rsid w:val="00D915D7"/>
    <w:rsid w:val="00D91F3A"/>
    <w:rsid w:val="00D922D9"/>
    <w:rsid w:val="00D926D0"/>
    <w:rsid w:val="00D93B77"/>
    <w:rsid w:val="00DA27FA"/>
    <w:rsid w:val="00DA5D47"/>
    <w:rsid w:val="00DA5E10"/>
    <w:rsid w:val="00DB037E"/>
    <w:rsid w:val="00DB5E57"/>
    <w:rsid w:val="00DB6DE5"/>
    <w:rsid w:val="00DC2C8F"/>
    <w:rsid w:val="00DC58B1"/>
    <w:rsid w:val="00DC5FF4"/>
    <w:rsid w:val="00DD24F5"/>
    <w:rsid w:val="00DD2F61"/>
    <w:rsid w:val="00DD501A"/>
    <w:rsid w:val="00DD5438"/>
    <w:rsid w:val="00DD675B"/>
    <w:rsid w:val="00DE1867"/>
    <w:rsid w:val="00DE36C4"/>
    <w:rsid w:val="00DF5F13"/>
    <w:rsid w:val="00DF7123"/>
    <w:rsid w:val="00E03E22"/>
    <w:rsid w:val="00E07B52"/>
    <w:rsid w:val="00E10650"/>
    <w:rsid w:val="00E122E3"/>
    <w:rsid w:val="00E157D0"/>
    <w:rsid w:val="00E24688"/>
    <w:rsid w:val="00E251C3"/>
    <w:rsid w:val="00E25329"/>
    <w:rsid w:val="00E33B74"/>
    <w:rsid w:val="00E3474D"/>
    <w:rsid w:val="00E363FB"/>
    <w:rsid w:val="00E41C39"/>
    <w:rsid w:val="00E44500"/>
    <w:rsid w:val="00E5533D"/>
    <w:rsid w:val="00E60684"/>
    <w:rsid w:val="00E6591E"/>
    <w:rsid w:val="00E66191"/>
    <w:rsid w:val="00E70A86"/>
    <w:rsid w:val="00E821BF"/>
    <w:rsid w:val="00E82F06"/>
    <w:rsid w:val="00E82FF1"/>
    <w:rsid w:val="00E86257"/>
    <w:rsid w:val="00E86CF3"/>
    <w:rsid w:val="00E90C9D"/>
    <w:rsid w:val="00E90CD6"/>
    <w:rsid w:val="00E969E6"/>
    <w:rsid w:val="00EA1FE1"/>
    <w:rsid w:val="00EA3B75"/>
    <w:rsid w:val="00EB2F19"/>
    <w:rsid w:val="00EB4F91"/>
    <w:rsid w:val="00EB6DF4"/>
    <w:rsid w:val="00EC1FD6"/>
    <w:rsid w:val="00ED1093"/>
    <w:rsid w:val="00ED216E"/>
    <w:rsid w:val="00ED4698"/>
    <w:rsid w:val="00ED72FE"/>
    <w:rsid w:val="00EE0085"/>
    <w:rsid w:val="00EE00FD"/>
    <w:rsid w:val="00EE1902"/>
    <w:rsid w:val="00EE53FB"/>
    <w:rsid w:val="00EF7621"/>
    <w:rsid w:val="00F01719"/>
    <w:rsid w:val="00F07B6D"/>
    <w:rsid w:val="00F119B1"/>
    <w:rsid w:val="00F12863"/>
    <w:rsid w:val="00F12B17"/>
    <w:rsid w:val="00F13199"/>
    <w:rsid w:val="00F13D41"/>
    <w:rsid w:val="00F1493A"/>
    <w:rsid w:val="00F15C08"/>
    <w:rsid w:val="00F16CE1"/>
    <w:rsid w:val="00F17A82"/>
    <w:rsid w:val="00F265C9"/>
    <w:rsid w:val="00F31468"/>
    <w:rsid w:val="00F317CF"/>
    <w:rsid w:val="00F32FEC"/>
    <w:rsid w:val="00F35B62"/>
    <w:rsid w:val="00F37F65"/>
    <w:rsid w:val="00F47762"/>
    <w:rsid w:val="00F5757A"/>
    <w:rsid w:val="00F607A1"/>
    <w:rsid w:val="00F67023"/>
    <w:rsid w:val="00F70AFB"/>
    <w:rsid w:val="00F74B2E"/>
    <w:rsid w:val="00F764DC"/>
    <w:rsid w:val="00F76AC7"/>
    <w:rsid w:val="00F8143B"/>
    <w:rsid w:val="00F847AD"/>
    <w:rsid w:val="00F904CC"/>
    <w:rsid w:val="00F948EA"/>
    <w:rsid w:val="00F94A0E"/>
    <w:rsid w:val="00F94F36"/>
    <w:rsid w:val="00FA45E4"/>
    <w:rsid w:val="00FA6F2B"/>
    <w:rsid w:val="00FB1DF7"/>
    <w:rsid w:val="00FB255B"/>
    <w:rsid w:val="00FB297E"/>
    <w:rsid w:val="00FB3B65"/>
    <w:rsid w:val="00FB5823"/>
    <w:rsid w:val="00FB605B"/>
    <w:rsid w:val="00FC0627"/>
    <w:rsid w:val="00FC2B6F"/>
    <w:rsid w:val="00FC37D5"/>
    <w:rsid w:val="00FC7191"/>
    <w:rsid w:val="00FD3C84"/>
    <w:rsid w:val="00FE099C"/>
    <w:rsid w:val="00FE120E"/>
    <w:rsid w:val="00FE2223"/>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travel.kompas.com/read/2010/06/25/19553630/Festival.Ujungberung.Dibuka"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143BD-4F9E-4C4A-AD91-5CF0EAF2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3404</Characters>
  <Application>Microsoft Office Word</Application>
  <DocSecurity>0</DocSecurity>
  <Lines>28</Lines>
  <Paragraphs>8</Paragraphs>
  <ScaleCrop>false</ScaleCrop>
  <LinksUpToDate>false</LinksUpToDate>
  <CharactersWithSpaces>4057</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2014-09-12T14:01:00Z</dcterms:created>
  <dcterms:modified xsi:type="dcterms:W3CDTF">2018-02-22T10:58:00Z</dcterms:modified>
</cp:coreProperties>
</file>