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E27018">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E27018">
        <w:rPr>
          <w:rFonts w:ascii="Traditional Arabic" w:hAnsi="Traditional Arabic" w:cs="Traditional Arabic" w:hint="cs"/>
          <w:b/>
          <w:bCs/>
          <w:color w:val="3366FF"/>
          <w:sz w:val="72"/>
          <w:szCs w:val="72"/>
          <w:rtl/>
          <w:lang w:val="en-US" w:bidi="ar-IQ"/>
        </w:rPr>
        <w:t>2</w:t>
      </w:r>
    </w:p>
    <w:p w:rsidR="00E27018" w:rsidRDefault="00387805" w:rsidP="00E27018">
      <w:pPr>
        <w:bidi/>
        <w:spacing w:line="240" w:lineRule="auto"/>
        <w:rPr>
          <w:rFonts w:ascii="Traditional Arabic" w:hAnsi="Traditional Arabic" w:cs="Traditional Arabic"/>
          <w:b/>
          <w:bCs/>
          <w:color w:val="3366FF"/>
          <w:sz w:val="48"/>
          <w:szCs w:val="48"/>
          <w:rtl/>
          <w:lang w:val="en-US" w:bidi="ar-IQ"/>
        </w:rPr>
      </w:pPr>
      <w:r w:rsidRPr="00E27018">
        <w:rPr>
          <w:b/>
          <w:bCs/>
          <w:noProof/>
          <w:color w:val="548DD4" w:themeColor="text2" w:themeTint="99"/>
          <w:sz w:val="40"/>
          <w:szCs w:val="40"/>
          <w:lang w:eastAsia="ja-JP"/>
        </w:rPr>
        <w:drawing>
          <wp:anchor distT="0" distB="0" distL="114300" distR="114300" simplePos="0" relativeHeight="251667456" behindDoc="1" locked="1" layoutInCell="1" allowOverlap="0" wp14:anchorId="59BC06D1" wp14:editId="1D5E7617">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E27018">
        <w:rPr>
          <w:rFonts w:ascii="Traditional Arabic" w:hAnsi="Traditional Arabic" w:cs="Traditional Arabic" w:hint="cs"/>
          <w:b/>
          <w:bCs/>
          <w:color w:val="3366FF"/>
          <w:sz w:val="48"/>
          <w:szCs w:val="48"/>
          <w:rtl/>
          <w:lang w:val="en-US" w:bidi="ar-IQ"/>
        </w:rPr>
        <w:t>التعريف بالاتفاقية</w:t>
      </w: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rtl/>
          <w:lang w:eastAsia="zh-CN"/>
        </w:rPr>
      </w:pPr>
      <w:r w:rsidRPr="00585B59">
        <w:rPr>
          <w:rFonts w:ascii="Arial" w:eastAsia="SimSun" w:hAnsi="Arial" w:cs="Traditional Arabic"/>
          <w:snapToGrid w:val="0"/>
          <w:szCs w:val="32"/>
          <w:rtl/>
          <w:lang w:eastAsia="zh-CN"/>
        </w:rPr>
        <w:t>صدر في عام</w:t>
      </w:r>
      <w:r w:rsidRPr="00585B59">
        <w:rPr>
          <w:rFonts w:ascii="Arial" w:eastAsia="SimSun" w:hAnsi="Arial" w:cs="Traditional Arabic"/>
          <w:snapToGrid w:val="0"/>
          <w:szCs w:val="32"/>
          <w:lang w:eastAsia="zh-CN"/>
        </w:rPr>
        <w:t xml:space="preserve"> </w:t>
      </w:r>
      <w:r w:rsidRPr="00585B59">
        <w:rPr>
          <w:rFonts w:ascii="Arial" w:eastAsia="SimSun" w:hAnsi="Arial" w:cs="Arial"/>
          <w:snapToGrid w:val="0"/>
          <w:lang w:eastAsia="zh-CN"/>
        </w:rPr>
        <w:t xml:space="preserve">2016 </w:t>
      </w:r>
      <w:r w:rsidRPr="00585B59">
        <w:rPr>
          <w:rFonts w:ascii="Arial" w:eastAsia="SimSun" w:hAnsi="Arial" w:cs="Traditional Arabic" w:hint="cs"/>
          <w:snapToGrid w:val="0"/>
          <w:szCs w:val="32"/>
          <w:rtl/>
          <w:lang w:eastAsia="zh-CN"/>
        </w:rPr>
        <w:t>عن</w:t>
      </w:r>
      <w:r w:rsidRPr="00585B59">
        <w:rPr>
          <w:rFonts w:ascii="Arial" w:eastAsia="SimSun" w:hAnsi="Arial" w:cs="Traditional Arabic"/>
          <w:snapToGrid w:val="0"/>
          <w:szCs w:val="32"/>
          <w:rtl/>
          <w:lang w:eastAsia="zh-CN"/>
        </w:rPr>
        <w:t xml:space="preserve"> منظمة الأمم المتحدة للتربية والعلم والثقافة،</w:t>
      </w:r>
    </w:p>
    <w:p w:rsidR="00585B59" w:rsidRPr="00585B59" w:rsidRDefault="00585B59" w:rsidP="00585B59">
      <w:pPr>
        <w:tabs>
          <w:tab w:val="left" w:pos="567"/>
        </w:tabs>
        <w:snapToGrid w:val="0"/>
        <w:spacing w:after="0" w:line="240" w:lineRule="auto"/>
        <w:jc w:val="right"/>
        <w:rPr>
          <w:rFonts w:ascii="Arial" w:eastAsia="SimSun" w:hAnsi="Arial" w:cs="Traditional Arabic"/>
          <w:snapToGrid w:val="0"/>
          <w:szCs w:val="32"/>
          <w:lang w:eastAsia="zh-CN"/>
        </w:rPr>
      </w:pPr>
      <w:r w:rsidRPr="00585B59">
        <w:rPr>
          <w:rFonts w:ascii="Arial" w:eastAsia="SimSun" w:hAnsi="Arial" w:cs="Traditional Arabic"/>
          <w:snapToGrid w:val="0"/>
          <w:szCs w:val="32"/>
          <w:lang w:eastAsia="zh-CN"/>
        </w:rPr>
        <w:t>7, place de Fontenoy, 75352 Paris 07 SP, France</w:t>
      </w: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rtl/>
          <w:lang w:eastAsia="zh-CN"/>
        </w:rPr>
      </w:pP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rtl/>
          <w:lang w:eastAsia="zh-CN"/>
        </w:rPr>
      </w:pPr>
      <w:r w:rsidRPr="00585B59">
        <w:rPr>
          <w:rFonts w:ascii="Arial" w:eastAsia="SimSun" w:hAnsi="Arial" w:cs="Traditional Arabic"/>
          <w:snapToGrid w:val="0"/>
          <w:szCs w:val="32"/>
          <w:rtl/>
          <w:lang w:eastAsia="zh-CN"/>
        </w:rPr>
        <w:t>© اليونسكو</w:t>
      </w:r>
      <w:r w:rsidRPr="00585B59">
        <w:rPr>
          <w:rFonts w:ascii="Arial" w:eastAsia="SimSun" w:hAnsi="Arial" w:cs="Traditional Arabic"/>
          <w:snapToGrid w:val="0"/>
          <w:szCs w:val="32"/>
          <w:lang w:eastAsia="zh-CN"/>
        </w:rPr>
        <w:t xml:space="preserve">6  </w:t>
      </w:r>
      <w:r w:rsidRPr="00585B59">
        <w:rPr>
          <w:rFonts w:ascii="Arial" w:eastAsia="SimSun" w:hAnsi="Arial" w:cs="Arial" w:hint="cs"/>
          <w:snapToGrid w:val="0"/>
          <w:rtl/>
          <w:lang w:eastAsia="zh-CN"/>
        </w:rPr>
        <w:t>201</w:t>
      </w:r>
      <w:r w:rsidRPr="00585B59">
        <w:rPr>
          <w:rFonts w:ascii="Arial" w:eastAsia="SimSun" w:hAnsi="Arial" w:cs="Traditional Arabic"/>
          <w:snapToGrid w:val="0"/>
          <w:szCs w:val="32"/>
          <w:lang w:eastAsia="zh-CN"/>
        </w:rPr>
        <w:t>.</w:t>
      </w: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rtl/>
          <w:lang w:eastAsia="zh-CN"/>
        </w:rPr>
      </w:pP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rtl/>
          <w:lang w:eastAsia="zh-CN"/>
        </w:rPr>
      </w:pPr>
      <w:r w:rsidRPr="00585B59">
        <w:rPr>
          <w:rFonts w:ascii="Arial" w:eastAsia="SimSun" w:hAnsi="Arial" w:cs="Traditional Arabic" w:hint="cs"/>
          <w:noProof/>
          <w:szCs w:val="32"/>
          <w:rtl/>
          <w:lang w:eastAsia="ja-JP"/>
        </w:rPr>
        <w:drawing>
          <wp:inline distT="0" distB="0" distL="0" distR="0" wp14:anchorId="501B2AFC" wp14:editId="3D4CDBA4">
            <wp:extent cx="688340" cy="2377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lang w:eastAsia="zh-CN"/>
        </w:rPr>
      </w:pPr>
      <w:r w:rsidRPr="00585B59">
        <w:rPr>
          <w:rFonts w:ascii="Arial" w:eastAsia="SimSun" w:hAnsi="Arial" w:cs="Traditional Arabic"/>
          <w:snapToGrid w:val="0"/>
          <w:szCs w:val="32"/>
          <w:rtl/>
          <w:lang w:eastAsia="zh-CN"/>
        </w:rPr>
        <w:t>هذا المنشور متاح مجانا</w:t>
      </w:r>
      <w:r w:rsidRPr="00585B59">
        <w:rPr>
          <w:rFonts w:ascii="Arial" w:eastAsia="SimSun" w:hAnsi="Arial" w:cs="Traditional Arabic" w:hint="cs"/>
          <w:snapToGrid w:val="0"/>
          <w:szCs w:val="32"/>
          <w:rtl/>
          <w:lang w:eastAsia="zh-CN"/>
        </w:rPr>
        <w:t>ً</w:t>
      </w:r>
      <w:r w:rsidRPr="00585B59">
        <w:rPr>
          <w:rFonts w:ascii="Arial" w:eastAsia="SimSun" w:hAnsi="Arial" w:cs="Traditional Arabic"/>
          <w:snapToGrid w:val="0"/>
          <w:szCs w:val="32"/>
          <w:rtl/>
          <w:lang w:eastAsia="zh-CN"/>
        </w:rPr>
        <w:t xml:space="preserve"> بموجب ترخيص نسب المصنف – </w:t>
      </w:r>
      <w:r w:rsidRPr="00585B59">
        <w:rPr>
          <w:rFonts w:ascii="Arial" w:eastAsia="SimSun" w:hAnsi="Arial" w:cs="Traditional Arabic" w:hint="cs"/>
          <w:snapToGrid w:val="0"/>
          <w:szCs w:val="32"/>
          <w:rtl/>
          <w:lang w:eastAsia="zh-CN"/>
        </w:rPr>
        <w:t xml:space="preserve">الترخيص </w:t>
      </w:r>
      <w:r w:rsidRPr="00585B59">
        <w:rPr>
          <w:rFonts w:ascii="Arial" w:eastAsia="SimSun" w:hAnsi="Arial" w:cs="Traditional Arabic"/>
          <w:snapToGrid w:val="0"/>
          <w:szCs w:val="32"/>
          <w:rtl/>
          <w:lang w:eastAsia="zh-CN"/>
        </w:rPr>
        <w:t>بالمثل</w:t>
      </w:r>
      <w:r w:rsidRPr="00585B59">
        <w:rPr>
          <w:rFonts w:ascii="Arial" w:eastAsia="SimSun" w:hAnsi="Arial" w:cs="Traditional Arabic" w:hint="cs"/>
          <w:snapToGrid w:val="0"/>
          <w:szCs w:val="32"/>
          <w:rtl/>
          <w:lang w:eastAsia="zh-CN"/>
        </w:rPr>
        <w:t xml:space="preserve"> </w:t>
      </w:r>
      <w:r w:rsidRPr="00585B59">
        <w:rPr>
          <w:rFonts w:ascii="Arial" w:eastAsia="SimSun" w:hAnsi="Arial" w:cs="Traditional Arabic"/>
          <w:snapToGrid w:val="0"/>
          <w:szCs w:val="32"/>
          <w:lang w:val="en-GB" w:eastAsia="zh-CN"/>
        </w:rPr>
        <w:t>3.0 IGO</w:t>
      </w:r>
      <w:r w:rsidRPr="00585B59">
        <w:rPr>
          <w:rFonts w:ascii="Arial" w:eastAsia="SimSun" w:hAnsi="Arial" w:cs="Traditional Arabic" w:hint="cs"/>
          <w:snapToGrid w:val="0"/>
          <w:szCs w:val="32"/>
          <w:rtl/>
          <w:lang w:val="en-GB" w:eastAsia="zh-CN"/>
        </w:rPr>
        <w:t xml:space="preserve"> </w:t>
      </w:r>
      <w:r w:rsidRPr="00585B59">
        <w:rPr>
          <w:rFonts w:ascii="Arial" w:eastAsia="SimSun" w:hAnsi="Arial" w:cs="Traditional Arabic"/>
          <w:snapToGrid w:val="0"/>
          <w:szCs w:val="32"/>
          <w:rtl/>
          <w:lang w:eastAsia="zh-CN"/>
        </w:rPr>
        <w:t xml:space="preserve"> </w:t>
      </w:r>
      <w:r w:rsidRPr="00585B59">
        <w:rPr>
          <w:rFonts w:ascii="Arial" w:eastAsia="SimSun" w:hAnsi="Arial" w:cs="Traditional Arabic"/>
          <w:snapToGrid w:val="0"/>
          <w:szCs w:val="32"/>
          <w:lang w:val="en-GB" w:eastAsia="zh-CN"/>
        </w:rPr>
        <w:t>(CC-BY-SA 3.0 IGO)</w:t>
      </w:r>
      <w:r w:rsidRPr="00585B59">
        <w:rPr>
          <w:rFonts w:ascii="Arial" w:eastAsia="SimSun" w:hAnsi="Arial" w:cs="Traditional Arabic" w:hint="cs"/>
          <w:snapToGrid w:val="0"/>
          <w:szCs w:val="32"/>
          <w:rtl/>
          <w:lang w:val="en-GB" w:eastAsia="zh-CN" w:bidi="ar-SY"/>
        </w:rPr>
        <w:t xml:space="preserve"> (</w:t>
      </w:r>
      <w:r w:rsidRPr="00585B59">
        <w:rPr>
          <w:rFonts w:ascii="Arial" w:eastAsia="SimSun" w:hAnsi="Arial" w:cs="Traditional Arabic"/>
          <w:snapToGrid w:val="0"/>
          <w:szCs w:val="32"/>
          <w:lang w:val="en-GB" w:eastAsia="zh-CN" w:bidi="ar-SY"/>
        </w:rPr>
        <w:t>http://creativecommons.org/licenses/by-sa/3.0/igo</w:t>
      </w:r>
      <w:r w:rsidRPr="00585B59">
        <w:rPr>
          <w:rFonts w:ascii="Arial" w:eastAsia="SimSun" w:hAnsi="Arial" w:cs="Traditional Arabic" w:hint="cs"/>
          <w:snapToGrid w:val="0"/>
          <w:szCs w:val="32"/>
          <w:rtl/>
          <w:lang w:val="en-GB" w:eastAsia="zh-CN" w:bidi="ar-SY"/>
        </w:rPr>
        <w:t>). و</w:t>
      </w:r>
      <w:r w:rsidRPr="00585B59">
        <w:rPr>
          <w:rFonts w:ascii="Arial" w:eastAsia="SimSun" w:hAnsi="Arial" w:cs="Traditional Arabic"/>
          <w:snapToGrid w:val="0"/>
          <w:szCs w:val="32"/>
          <w:rtl/>
          <w:lang w:eastAsia="zh-CN"/>
        </w:rPr>
        <w:t xml:space="preserve">يقبل المستفيدون، عند استخدام </w:t>
      </w:r>
      <w:r w:rsidRPr="00585B59">
        <w:rPr>
          <w:rFonts w:ascii="Arial" w:eastAsia="SimSun" w:hAnsi="Arial" w:cs="Traditional Arabic" w:hint="cs"/>
          <w:snapToGrid w:val="0"/>
          <w:szCs w:val="32"/>
          <w:rtl/>
          <w:lang w:eastAsia="zh-CN"/>
        </w:rPr>
        <w:t>مضمون</w:t>
      </w:r>
      <w:r w:rsidRPr="00585B59">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585B59">
        <w:rPr>
          <w:rFonts w:ascii="Arial" w:eastAsia="SimSun" w:hAnsi="Arial" w:cs="Traditional Arabic" w:hint="cs"/>
          <w:snapToGrid w:val="0"/>
          <w:szCs w:val="32"/>
          <w:rtl/>
          <w:lang w:eastAsia="zh-CN"/>
        </w:rPr>
        <w:t xml:space="preserve"> </w:t>
      </w: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rtl/>
          <w:lang w:eastAsia="zh-CN"/>
        </w:rPr>
      </w:pPr>
      <w:r w:rsidRPr="00585B59">
        <w:rPr>
          <w:rFonts w:ascii="Arial" w:eastAsia="SimSun" w:hAnsi="Arial" w:cs="Traditional Arabic" w:hint="cs"/>
          <w:snapToGrid w:val="0"/>
          <w:szCs w:val="32"/>
          <w:rtl/>
          <w:lang w:eastAsia="zh-CN"/>
        </w:rPr>
        <w:t>(</w:t>
      </w:r>
      <w:hyperlink r:id="rId10" w:history="1">
        <w:r w:rsidRPr="00585B59">
          <w:rPr>
            <w:rFonts w:ascii="Arial" w:eastAsia="SimSun" w:hAnsi="Arial" w:cs="Traditional Arabic"/>
            <w:snapToGrid w:val="0"/>
            <w:color w:val="0000FF"/>
            <w:szCs w:val="32"/>
            <w:u w:val="single"/>
            <w:lang w:eastAsia="zh-CN"/>
          </w:rPr>
          <w:t>http://www.unesco.org/open-access/terms-use-ccbysa-ar</w:t>
        </w:r>
      </w:hyperlink>
      <w:r w:rsidRPr="00585B59">
        <w:rPr>
          <w:rFonts w:ascii="Arial" w:eastAsia="SimSun" w:hAnsi="Arial" w:cs="Traditional Arabic" w:hint="cs"/>
          <w:snapToGrid w:val="0"/>
          <w:szCs w:val="32"/>
          <w:rtl/>
          <w:lang w:eastAsia="zh-CN"/>
        </w:rPr>
        <w:t>)</w:t>
      </w:r>
    </w:p>
    <w:p w:rsidR="00585B59" w:rsidRPr="00585B59" w:rsidRDefault="00585B59" w:rsidP="00585B59">
      <w:pPr>
        <w:tabs>
          <w:tab w:val="left" w:pos="567"/>
        </w:tabs>
        <w:snapToGrid w:val="0"/>
        <w:spacing w:after="0" w:line="240" w:lineRule="auto"/>
        <w:ind w:right="330"/>
        <w:jc w:val="right"/>
        <w:rPr>
          <w:rFonts w:ascii="Arial" w:eastAsia="SimSun" w:hAnsi="Arial" w:cs="Traditional Arabic"/>
          <w:snapToGrid w:val="0"/>
          <w:szCs w:val="32"/>
          <w:lang w:eastAsia="zh-CN"/>
        </w:rPr>
      </w:pPr>
    </w:p>
    <w:p w:rsidR="00585B59" w:rsidRPr="00585B59" w:rsidRDefault="00585B59" w:rsidP="00585B59">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585B59">
        <w:rPr>
          <w:rFonts w:ascii="Arial" w:eastAsia="SimSun" w:hAnsi="Arial" w:cs="Traditional Arabic"/>
          <w:snapToGrid w:val="0"/>
          <w:szCs w:val="32"/>
          <w:lang w:val="en-GB" w:eastAsia="zh-CN"/>
        </w:rPr>
        <w:t xml:space="preserve">CC-BY-SA </w:t>
      </w:r>
      <w:r w:rsidRPr="00585B59">
        <w:rPr>
          <w:rFonts w:ascii="Arial" w:eastAsia="SimSun" w:hAnsi="Arial" w:cs="Traditional Arabic"/>
          <w:snapToGrid w:val="0"/>
          <w:szCs w:val="32"/>
          <w:rtl/>
          <w:lang w:eastAsia="zh-CN"/>
        </w:rPr>
        <w:t xml:space="preserve">صور هذه النشرة لا تندرج تحت رخصة  </w:t>
      </w:r>
    </w:p>
    <w:p w:rsidR="00585B59" w:rsidRPr="00585B59" w:rsidRDefault="00585B59" w:rsidP="00585B59">
      <w:pPr>
        <w:tabs>
          <w:tab w:val="left" w:pos="567"/>
        </w:tabs>
        <w:snapToGrid w:val="0"/>
        <w:spacing w:after="0" w:line="240" w:lineRule="auto"/>
        <w:ind w:right="330"/>
        <w:jc w:val="right"/>
        <w:rPr>
          <w:rFonts w:ascii="Arial" w:eastAsia="SimSun" w:hAnsi="Arial" w:cs="Traditional Arabic"/>
          <w:snapToGrid w:val="0"/>
          <w:szCs w:val="32"/>
          <w:lang w:eastAsia="zh-CN"/>
        </w:rPr>
      </w:pPr>
      <w:r w:rsidRPr="00585B59">
        <w:rPr>
          <w:rFonts w:ascii="Arial" w:eastAsia="SimSun" w:hAnsi="Arial" w:cs="Traditional Arabic"/>
          <w:snapToGrid w:val="0"/>
          <w:szCs w:val="32"/>
          <w:lang w:eastAsia="zh-CN"/>
        </w:rPr>
        <w:t xml:space="preserve">   </w:t>
      </w:r>
      <w:r w:rsidRPr="00585B59">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lang w:val="en-US" w:eastAsia="zh-CN"/>
        </w:rPr>
      </w:pP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rtl/>
          <w:lang w:eastAsia="zh-CN"/>
        </w:rPr>
      </w:pPr>
      <w:r w:rsidRPr="00585B59">
        <w:rPr>
          <w:rFonts w:ascii="Arial" w:eastAsia="SimSun" w:hAnsi="Arial" w:cs="Traditional Arabic"/>
          <w:snapToGrid w:val="0"/>
          <w:szCs w:val="32"/>
          <w:rtl/>
          <w:lang w:eastAsia="zh-CN"/>
        </w:rPr>
        <w:t xml:space="preserve">العنوان الأصلي </w:t>
      </w:r>
      <w:r w:rsidRPr="00585B59">
        <w:rPr>
          <w:rFonts w:ascii="Arial" w:eastAsia="SimSun" w:hAnsi="Arial" w:cs="Traditional Arabic"/>
          <w:snapToGrid w:val="0"/>
          <w:szCs w:val="32"/>
          <w:lang w:eastAsia="zh-CN"/>
        </w:rPr>
        <w:t>Introducing the convention</w:t>
      </w: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rtl/>
          <w:lang w:eastAsia="zh-CN"/>
        </w:rPr>
      </w:pPr>
      <w:r w:rsidRPr="00585B59">
        <w:rPr>
          <w:rFonts w:ascii="Arial" w:eastAsia="SimSun" w:hAnsi="Arial" w:cs="Traditional Arabic"/>
          <w:snapToGrid w:val="0"/>
          <w:szCs w:val="32"/>
          <w:rtl/>
          <w:lang w:eastAsia="zh-CN"/>
        </w:rPr>
        <w:t>صدر في عام</w:t>
      </w:r>
      <w:r w:rsidRPr="00585B59">
        <w:rPr>
          <w:rFonts w:ascii="Arial" w:eastAsia="SimSun" w:hAnsi="Arial" w:cs="Traditional Arabic"/>
          <w:snapToGrid w:val="0"/>
          <w:szCs w:val="32"/>
          <w:lang w:eastAsia="zh-CN"/>
        </w:rPr>
        <w:t xml:space="preserve">6  </w:t>
      </w:r>
      <w:r w:rsidRPr="00585B59">
        <w:rPr>
          <w:rFonts w:ascii="Arial" w:eastAsia="SimSun" w:hAnsi="Arial" w:cs="Arial"/>
          <w:snapToGrid w:val="0"/>
          <w:rtl/>
          <w:lang w:eastAsia="zh-CN"/>
        </w:rPr>
        <w:t>201</w:t>
      </w:r>
      <w:r w:rsidRPr="00585B59">
        <w:rPr>
          <w:rFonts w:ascii="Arial" w:eastAsia="SimSun" w:hAnsi="Arial" w:cs="Traditional Arabic"/>
          <w:snapToGrid w:val="0"/>
          <w:szCs w:val="32"/>
          <w:rtl/>
          <w:lang w:eastAsia="zh-CN"/>
        </w:rPr>
        <w:t xml:space="preserve"> عن منظمة الأمم المتحدة للتربية والعلم والث</w:t>
      </w:r>
      <w:r w:rsidR="00A73E03">
        <w:rPr>
          <w:rFonts w:ascii="Arial" w:eastAsia="SimSun" w:hAnsi="Arial" w:cs="Traditional Arabic"/>
          <w:snapToGrid w:val="0"/>
          <w:szCs w:val="32"/>
          <w:rtl/>
          <w:lang w:eastAsia="zh-CN"/>
        </w:rPr>
        <w:t xml:space="preserve">قافة والمكتب الميداني لليونسكو </w:t>
      </w: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rtl/>
          <w:lang w:eastAsia="zh-CN"/>
        </w:rPr>
      </w:pP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rtl/>
          <w:lang w:eastAsia="zh-CN"/>
        </w:rPr>
      </w:pPr>
      <w:r w:rsidRPr="00585B59">
        <w:rPr>
          <w:rFonts w:ascii="Arial" w:eastAsia="SimSun" w:hAnsi="Arial" w:cs="Traditional Arabic" w:hint="cs"/>
          <w:snapToGrid w:val="0"/>
          <w:szCs w:val="32"/>
          <w:rtl/>
          <w:lang w:eastAsia="zh-CN"/>
        </w:rPr>
        <w:t>إ</w:t>
      </w:r>
      <w:r w:rsidRPr="00585B59">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585B59">
        <w:rPr>
          <w:rFonts w:ascii="Arial" w:eastAsia="SimSun" w:hAnsi="Arial" w:cs="Traditional Arabic" w:hint="cs"/>
          <w:snapToGrid w:val="0"/>
          <w:szCs w:val="32"/>
          <w:rtl/>
          <w:lang w:eastAsia="zh-CN"/>
        </w:rPr>
        <w:t xml:space="preserve"> إ</w:t>
      </w:r>
      <w:r w:rsidRPr="00585B59">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rtl/>
          <w:lang w:eastAsia="zh-CN"/>
        </w:rPr>
      </w:pPr>
    </w:p>
    <w:p w:rsidR="00585B59" w:rsidRPr="00585B59" w:rsidRDefault="00585B59" w:rsidP="00585B59">
      <w:pPr>
        <w:tabs>
          <w:tab w:val="left" w:pos="567"/>
        </w:tabs>
        <w:bidi/>
        <w:snapToGrid w:val="0"/>
        <w:spacing w:after="0" w:line="240" w:lineRule="auto"/>
        <w:rPr>
          <w:rFonts w:ascii="Arial" w:eastAsia="SimSun" w:hAnsi="Arial" w:cs="Traditional Arabic"/>
          <w:snapToGrid w:val="0"/>
          <w:szCs w:val="32"/>
          <w:rtl/>
          <w:lang w:eastAsia="zh-CN"/>
        </w:rPr>
      </w:pPr>
      <w:r w:rsidRPr="00585B59">
        <w:rPr>
          <w:rFonts w:ascii="Arial" w:eastAsia="SimSun" w:hAnsi="Arial" w:cs="Traditional Arabic" w:hint="cs"/>
          <w:snapToGrid w:val="0"/>
          <w:szCs w:val="32"/>
          <w:rtl/>
          <w:lang w:eastAsia="zh-CN"/>
        </w:rPr>
        <w:t>إ</w:t>
      </w:r>
      <w:r w:rsidRPr="00585B59">
        <w:rPr>
          <w:rFonts w:ascii="Arial" w:eastAsia="SimSun" w:hAnsi="Arial" w:cs="Traditional Arabic"/>
          <w:snapToGrid w:val="0"/>
          <w:szCs w:val="32"/>
          <w:rtl/>
          <w:lang w:eastAsia="zh-CN"/>
        </w:rPr>
        <w:t>ن الآراء والأفكار المذكورة في هذا المطبوع هي خاصة بالمؤلف</w:t>
      </w:r>
      <w:r w:rsidRPr="00585B59">
        <w:rPr>
          <w:rFonts w:ascii="Arial" w:eastAsia="SimSun" w:hAnsi="Arial" w:cs="Traditional Arabic" w:hint="cs"/>
          <w:snapToGrid w:val="0"/>
          <w:szCs w:val="32"/>
          <w:rtl/>
          <w:lang w:eastAsia="zh-CN"/>
        </w:rPr>
        <w:t>/بالمؤلفين</w:t>
      </w:r>
      <w:r w:rsidRPr="00585B59">
        <w:rPr>
          <w:rFonts w:ascii="Arial" w:eastAsia="SimSun" w:hAnsi="Arial" w:cs="Traditional Arabic"/>
          <w:snapToGrid w:val="0"/>
          <w:szCs w:val="32"/>
          <w:rtl/>
          <w:lang w:eastAsia="zh-CN"/>
        </w:rPr>
        <w:t xml:space="preserve"> وهي لا تعبر بالضرورة عن وجهات نظر اليونسكو ولا تلزم</w:t>
      </w:r>
      <w:r w:rsidRPr="00585B59">
        <w:rPr>
          <w:rFonts w:ascii="Arial" w:eastAsia="SimSun" w:hAnsi="Arial" w:cs="Traditional Arabic" w:hint="cs"/>
          <w:snapToGrid w:val="0"/>
          <w:szCs w:val="32"/>
          <w:rtl/>
          <w:lang w:eastAsia="zh-CN"/>
        </w:rPr>
        <w:t xml:space="preserve"> </w:t>
      </w:r>
      <w:r w:rsidRPr="00585B59">
        <w:rPr>
          <w:rFonts w:ascii="Arial" w:eastAsia="SimSun" w:hAnsi="Arial" w:cs="Traditional Arabic"/>
          <w:snapToGrid w:val="0"/>
          <w:szCs w:val="32"/>
          <w:rtl/>
          <w:lang w:eastAsia="zh-CN"/>
        </w:rPr>
        <w:t>المنظمة بشيء.</w:t>
      </w:r>
    </w:p>
    <w:p w:rsidR="000026E7" w:rsidRDefault="000026E7">
      <w:pPr>
        <w:rPr>
          <w:rFonts w:ascii="Traditional Arabic" w:hAnsi="Traditional Arabic" w:cs="Traditional Arabic"/>
          <w:b/>
          <w:bCs/>
          <w:color w:val="3366FF"/>
          <w:sz w:val="40"/>
          <w:szCs w:val="40"/>
          <w:rtl/>
          <w:lang w:val="en-US" w:bidi="ar-IQ"/>
        </w:rPr>
      </w:pPr>
      <w:r>
        <w:rPr>
          <w:rFonts w:ascii="Traditional Arabic" w:hAnsi="Traditional Arabic" w:cs="Traditional Arabic"/>
          <w:b/>
          <w:bCs/>
          <w:color w:val="3366FF"/>
          <w:sz w:val="40"/>
          <w:szCs w:val="40"/>
          <w:rtl/>
          <w:lang w:val="en-US" w:bidi="ar-IQ"/>
        </w:rPr>
        <w:br w:type="page"/>
      </w:r>
    </w:p>
    <w:p w:rsidR="00B96FBA" w:rsidRPr="001528D6" w:rsidRDefault="00171837" w:rsidP="00585B59">
      <w:pPr>
        <w:bidi/>
        <w:spacing w:line="240" w:lineRule="auto"/>
        <w:rPr>
          <w:rFonts w:ascii="Traditional Arabic" w:hAnsi="Traditional Arabic" w:cs="Traditional Arabic"/>
          <w:b/>
          <w:bCs/>
          <w:color w:val="3366FF"/>
          <w:sz w:val="40"/>
          <w:szCs w:val="40"/>
          <w:rtl/>
          <w:lang w:val="en-US" w:bidi="ar-IQ"/>
        </w:rPr>
      </w:pPr>
      <w:bookmarkStart w:id="0" w:name="_GoBack"/>
      <w:bookmarkEnd w:id="0"/>
      <w:r>
        <w:rPr>
          <w:rFonts w:ascii="Traditional Arabic" w:hAnsi="Traditional Arabic" w:cs="Traditional Arabic" w:hint="cs"/>
          <w:b/>
          <w:bCs/>
          <w:color w:val="3366FF"/>
          <w:sz w:val="40"/>
          <w:szCs w:val="40"/>
          <w:rtl/>
          <w:lang w:val="en-US" w:bidi="ar-IQ"/>
        </w:rPr>
        <w:lastRenderedPageBreak/>
        <w:t>خط</w:t>
      </w:r>
      <w:r w:rsidR="00E27018" w:rsidRPr="001528D6">
        <w:rPr>
          <w:rFonts w:ascii="Traditional Arabic" w:hAnsi="Traditional Arabic" w:cs="Traditional Arabic" w:hint="cs"/>
          <w:b/>
          <w:bCs/>
          <w:color w:val="3366FF"/>
          <w:sz w:val="40"/>
          <w:szCs w:val="40"/>
          <w:rtl/>
          <w:lang w:val="en-US" w:bidi="ar-IQ"/>
        </w:rPr>
        <w:t>ة الدرس</w:t>
      </w:r>
    </w:p>
    <w:tbl>
      <w:tblPr>
        <w:tblStyle w:val="TableGrid"/>
        <w:bidiVisual/>
        <w:tblW w:w="5000" w:type="pct"/>
        <w:tblLook w:val="04A0" w:firstRow="1" w:lastRow="0" w:firstColumn="1" w:lastColumn="0" w:noHBand="0" w:noVBand="1"/>
      </w:tblPr>
      <w:tblGrid>
        <w:gridCol w:w="9854"/>
      </w:tblGrid>
      <w:tr w:rsidR="00B96FBA" w:rsidTr="002329DB">
        <w:tc>
          <w:tcPr>
            <w:tcW w:w="5000" w:type="pct"/>
          </w:tcPr>
          <w:p w:rsidR="00B96FBA" w:rsidRPr="00537106" w:rsidRDefault="00537106" w:rsidP="002329DB">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E27018" w:rsidRPr="00E27018" w:rsidRDefault="00E27018" w:rsidP="00E27018">
            <w:pPr>
              <w:bidi/>
              <w:spacing w:after="120"/>
              <w:jc w:val="both"/>
              <w:rPr>
                <w:rFonts w:ascii="Traditional Arabic" w:hAnsi="Traditional Arabic" w:cs="Traditional Arabic"/>
                <w:sz w:val="32"/>
                <w:szCs w:val="32"/>
                <w:rtl/>
                <w:lang w:val="en-US" w:bidi="ar-IQ"/>
              </w:rPr>
            </w:pPr>
            <w:r w:rsidRPr="00E27018">
              <w:rPr>
                <w:rFonts w:ascii="Traditional Arabic" w:hAnsi="Traditional Arabic" w:cs="Traditional Arabic" w:hint="cs"/>
                <w:sz w:val="32"/>
                <w:szCs w:val="32"/>
                <w:rtl/>
                <w:lang w:val="en-US" w:bidi="ar-IQ"/>
              </w:rPr>
              <w:t>ساعتان</w:t>
            </w:r>
          </w:p>
          <w:p w:rsidR="00537106" w:rsidRPr="00C86B71" w:rsidRDefault="00537106" w:rsidP="002329DB">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E27018" w:rsidRDefault="00E27018" w:rsidP="001528D6">
            <w:pPr>
              <w:pStyle w:val="ListParagraph"/>
              <w:bidi/>
              <w:spacing w:after="120"/>
              <w:ind w:left="0"/>
              <w:contextualSpacing w:val="0"/>
              <w:jc w:val="both"/>
              <w:rPr>
                <w:rFonts w:ascii="Arial" w:hAnsi="Arial" w:cs="Traditional Arabic"/>
                <w:szCs w:val="32"/>
                <w:rtl/>
                <w:lang w:bidi="ar-IQ"/>
              </w:rPr>
            </w:pPr>
            <w:r w:rsidRPr="00DB5325">
              <w:rPr>
                <w:rFonts w:ascii="Arial" w:hAnsi="Arial" w:cs="Traditional Arabic" w:hint="cs"/>
                <w:szCs w:val="32"/>
                <w:rtl/>
                <w:lang w:bidi="ar-IQ"/>
              </w:rPr>
              <w:t xml:space="preserve">تقديم لمحة عامة عن </w:t>
            </w:r>
            <w:r>
              <w:rPr>
                <w:rFonts w:ascii="Arial" w:hAnsi="Arial" w:cs="Traditional Arabic" w:hint="cs"/>
                <w:szCs w:val="32"/>
                <w:rtl/>
                <w:lang w:bidi="ar-IQ"/>
              </w:rPr>
              <w:t>اتفاقية صون التراث الثقافي غير المادي</w:t>
            </w:r>
            <w:r>
              <w:rPr>
                <w:rStyle w:val="FootnoteReference"/>
                <w:rFonts w:ascii="Arial" w:hAnsi="Arial" w:cs="Traditional Arabic"/>
                <w:szCs w:val="32"/>
                <w:rtl/>
                <w:lang w:bidi="ar-IQ"/>
              </w:rPr>
              <w:footnoteReference w:id="1"/>
            </w:r>
            <w:r w:rsidRPr="00DB5325">
              <w:rPr>
                <w:rFonts w:ascii="Arial" w:hAnsi="Arial" w:cs="Traditional Arabic" w:hint="cs"/>
                <w:szCs w:val="32"/>
                <w:rtl/>
                <w:lang w:bidi="ar-IQ"/>
              </w:rPr>
              <w:t xml:space="preserve"> وخلفيتها والأسباب الداعية لها وروحها وطريقة عملها، والتعريف كذلك بالتوجيهات التنفيذية التي تنير السبيل إلى تطبيقها.</w:t>
            </w:r>
          </w:p>
          <w:p w:rsidR="00C86B71" w:rsidRPr="00FF5D11" w:rsidRDefault="00C86B71" w:rsidP="002329DB">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E27018" w:rsidRDefault="00E27018" w:rsidP="001528D6">
            <w:pPr>
              <w:pStyle w:val="ListParagraph"/>
              <w:bidi/>
              <w:spacing w:after="120"/>
              <w:ind w:left="0"/>
              <w:contextualSpacing w:val="0"/>
              <w:jc w:val="both"/>
              <w:rPr>
                <w:rFonts w:ascii="Arial" w:hAnsi="Arial" w:cs="Traditional Arabic"/>
                <w:szCs w:val="32"/>
                <w:rtl/>
                <w:lang w:bidi="ar-SY"/>
              </w:rPr>
            </w:pPr>
            <w:r>
              <w:rPr>
                <w:rFonts w:ascii="Arial" w:hAnsi="Arial" w:cs="Traditional Arabic" w:hint="cs"/>
                <w:szCs w:val="32"/>
                <w:rtl/>
                <w:lang w:bidi="ar-SY"/>
              </w:rPr>
              <w:t>تمثل الاتفاقية وآلياتها وعملية تنفيذها المحور الأساسي لهذه الوحدة التي تغطي اتفاقيات اليونسكو في مجال الثقافة والتراث، وأهداف الاتفاقية وقائمتيها وسجل الخاص بأفضل ممارسات الصون، والهيئتين الرئاسيتين للاتفاقية، والتوجيهات التنفيذية للاتفاقية، وصندوق التراث الثقافي غير المادي، والتزامات الدول الأطراف بموجب الاتفاقية، والمنافع التي تعود على الدول الأطراف جراء تنفيذ الاتفاقية.</w:t>
            </w:r>
          </w:p>
          <w:p w:rsidR="00FF5D11" w:rsidRPr="0007506A" w:rsidRDefault="00FF5D11" w:rsidP="002329DB">
            <w:pPr>
              <w:tabs>
                <w:tab w:val="left" w:pos="5152"/>
              </w:tabs>
              <w:bidi/>
              <w:spacing w:after="120"/>
              <w:jc w:val="both"/>
              <w:rPr>
                <w:rFonts w:ascii="Traditional Arabic" w:hAnsi="Traditional Arabic" w:cs="Traditional Arabic"/>
                <w:i/>
                <w:iCs/>
                <w:sz w:val="32"/>
                <w:szCs w:val="32"/>
                <w:rtl/>
                <w:lang w:val="en-US" w:bidi="ar-IQ"/>
              </w:rPr>
            </w:pPr>
            <w:r w:rsidRPr="0007506A">
              <w:rPr>
                <w:rFonts w:ascii="Traditional Arabic" w:hAnsi="Traditional Arabic" w:cs="Traditional Arabic" w:hint="cs"/>
                <w:i/>
                <w:iCs/>
                <w:sz w:val="32"/>
                <w:szCs w:val="32"/>
                <w:rtl/>
                <w:lang w:val="en-US" w:bidi="ar-IQ"/>
              </w:rPr>
              <w:t>الترتيب المقترح:</w:t>
            </w:r>
            <w:r w:rsidR="00387805">
              <w:rPr>
                <w:rFonts w:ascii="Traditional Arabic" w:hAnsi="Traditional Arabic" w:cs="Traditional Arabic"/>
                <w:i/>
                <w:iCs/>
                <w:sz w:val="32"/>
                <w:szCs w:val="32"/>
                <w:rtl/>
                <w:lang w:val="en-US" w:bidi="ar-IQ"/>
              </w:rPr>
              <w:tab/>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اليونسكو واتفاقياتها في مجال الثقافة والتراث.</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عقد مقارنة بين اتفاقية التراث العالمي واتفاقية التراث غير المادي.</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عقد مقارنة بين اتفاقية التراث غير المادي واتفاقية تنوع أشكال التعبير الثقافي.</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أهداف اتفاقية التراث غير المادي.</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قائمتا الاتفاقية والسجل الخاص بأفضل ممارسات الصون (مع أمثلة).</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هيئتا الاتفاقية.</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التوجيهات التنفيذية.</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صندوق التراث الثقافي غير المادي.</w:t>
            </w:r>
          </w:p>
          <w:p w:rsidR="00E27018" w:rsidRPr="00DB5325" w:rsidRDefault="00E27018" w:rsidP="00AE6118">
            <w:pPr>
              <w:pStyle w:val="ListParagraph"/>
              <w:numPr>
                <w:ilvl w:val="0"/>
                <w:numId w:val="1"/>
              </w:numPr>
              <w:bidi/>
              <w:contextualSpacing w:val="0"/>
              <w:jc w:val="both"/>
              <w:rPr>
                <w:rFonts w:ascii="Arial" w:hAnsi="Arial" w:cs="Traditional Arabic"/>
                <w:szCs w:val="32"/>
                <w:lang w:bidi="ar-IQ"/>
              </w:rPr>
            </w:pPr>
            <w:r w:rsidRPr="00DB5325">
              <w:rPr>
                <w:rFonts w:ascii="Arial" w:hAnsi="Arial" w:cs="Traditional Arabic" w:hint="cs"/>
                <w:szCs w:val="32"/>
                <w:rtl/>
                <w:lang w:bidi="ar-IQ"/>
              </w:rPr>
              <w:t>الالتزامات الواجبة على الدول الأطراف في الاتفاقية.</w:t>
            </w:r>
          </w:p>
          <w:p w:rsidR="00E27018" w:rsidRPr="00DB5325" w:rsidRDefault="00E27018" w:rsidP="001528D6">
            <w:pPr>
              <w:pStyle w:val="ListParagraph"/>
              <w:numPr>
                <w:ilvl w:val="0"/>
                <w:numId w:val="1"/>
              </w:numPr>
              <w:bidi/>
              <w:spacing w:after="120"/>
              <w:ind w:left="357" w:hanging="357"/>
              <w:contextualSpacing w:val="0"/>
              <w:jc w:val="both"/>
              <w:rPr>
                <w:rFonts w:ascii="Arial" w:hAnsi="Arial" w:cs="Traditional Arabic"/>
                <w:szCs w:val="32"/>
                <w:lang w:bidi="ar-IQ"/>
              </w:rPr>
            </w:pPr>
            <w:r w:rsidRPr="00DB5325">
              <w:rPr>
                <w:rFonts w:ascii="Arial" w:hAnsi="Arial" w:cs="Traditional Arabic" w:hint="cs"/>
                <w:szCs w:val="32"/>
                <w:rtl/>
                <w:lang w:bidi="ar-IQ"/>
              </w:rPr>
              <w:t>أمثلة عن عنصرين من عناصر التراث الثقافي غير المادي ومشروع:</w:t>
            </w:r>
          </w:p>
          <w:p w:rsidR="00E27018" w:rsidRPr="009B3336" w:rsidRDefault="00E27018" w:rsidP="00D259C6">
            <w:pPr>
              <w:pStyle w:val="ListParagraph"/>
              <w:numPr>
                <w:ilvl w:val="0"/>
                <w:numId w:val="2"/>
              </w:numPr>
              <w:bidi/>
              <w:jc w:val="both"/>
              <w:rPr>
                <w:rFonts w:ascii="Arial" w:hAnsi="Arial" w:cs="Traditional Arabic"/>
                <w:szCs w:val="32"/>
                <w:lang w:bidi="ar-SY"/>
              </w:rPr>
            </w:pPr>
            <w:r w:rsidRPr="00DB5325">
              <w:rPr>
                <w:rFonts w:ascii="Arial" w:hAnsi="Arial" w:cs="Traditional Arabic" w:hint="cs"/>
                <w:szCs w:val="32"/>
                <w:rtl/>
                <w:lang w:val="en-US" w:bidi="ar-SY"/>
              </w:rPr>
              <w:t xml:space="preserve">"السانكي مون" (مالي) </w:t>
            </w:r>
            <w:r w:rsidR="00D259C6">
              <w:rPr>
                <w:rFonts w:ascii="Arial" w:hAnsi="Arial" w:cs="Traditional Arabic" w:hint="cs"/>
                <w:szCs w:val="32"/>
                <w:rtl/>
                <w:lang w:val="en-US" w:bidi="ar-SY"/>
              </w:rPr>
              <w:t>-</w:t>
            </w:r>
            <w:r w:rsidRPr="00DB5325">
              <w:rPr>
                <w:rFonts w:ascii="Arial" w:hAnsi="Arial" w:cs="Traditional Arabic" w:hint="cs"/>
                <w:szCs w:val="32"/>
                <w:rtl/>
                <w:lang w:val="en-US" w:bidi="ar-SY"/>
              </w:rPr>
              <w:t xml:space="preserve"> الشريحة رقم 10</w:t>
            </w:r>
          </w:p>
          <w:p w:rsidR="00E27018" w:rsidRPr="009B3336" w:rsidRDefault="00E27018" w:rsidP="00D259C6">
            <w:pPr>
              <w:pStyle w:val="ListParagraph"/>
              <w:numPr>
                <w:ilvl w:val="0"/>
                <w:numId w:val="2"/>
              </w:numPr>
              <w:bidi/>
              <w:jc w:val="both"/>
              <w:rPr>
                <w:rFonts w:ascii="Arial" w:hAnsi="Arial" w:cs="Traditional Arabic"/>
                <w:szCs w:val="32"/>
                <w:lang w:bidi="ar-SY"/>
              </w:rPr>
            </w:pPr>
            <w:r w:rsidRPr="00DB5325">
              <w:rPr>
                <w:rFonts w:ascii="Arial" w:hAnsi="Arial" w:cs="Traditional Arabic" w:hint="cs"/>
                <w:szCs w:val="32"/>
                <w:rtl/>
                <w:lang w:val="en-US" w:bidi="ar-SY"/>
              </w:rPr>
              <w:t xml:space="preserve">التانغو (الأرجنتين وأوروغواي) </w:t>
            </w:r>
            <w:r w:rsidR="00D259C6">
              <w:rPr>
                <w:rFonts w:ascii="Arial" w:hAnsi="Arial" w:cs="Traditional Arabic" w:hint="cs"/>
                <w:szCs w:val="32"/>
                <w:rtl/>
                <w:lang w:val="en-US" w:bidi="ar-SY"/>
              </w:rPr>
              <w:t>-</w:t>
            </w:r>
            <w:r w:rsidRPr="00DB5325">
              <w:rPr>
                <w:rFonts w:ascii="Arial" w:hAnsi="Arial" w:cs="Traditional Arabic" w:hint="cs"/>
                <w:szCs w:val="32"/>
                <w:rtl/>
                <w:lang w:val="en-US" w:bidi="ar-SY"/>
              </w:rPr>
              <w:t xml:space="preserve"> الشريحة رقم 11</w:t>
            </w:r>
          </w:p>
          <w:p w:rsidR="00E27018" w:rsidRPr="00DB7A71" w:rsidRDefault="00E27018" w:rsidP="00D259C6">
            <w:pPr>
              <w:pStyle w:val="ListParagraph"/>
              <w:numPr>
                <w:ilvl w:val="0"/>
                <w:numId w:val="2"/>
              </w:numPr>
              <w:bidi/>
              <w:spacing w:after="120"/>
              <w:ind w:left="714" w:hanging="357"/>
              <w:contextualSpacing w:val="0"/>
              <w:jc w:val="both"/>
              <w:rPr>
                <w:rFonts w:ascii="Arial" w:hAnsi="Arial" w:cs="Traditional Arabic"/>
                <w:szCs w:val="32"/>
                <w:lang w:bidi="ar-IQ"/>
              </w:rPr>
            </w:pPr>
            <w:r w:rsidRPr="00DB5325">
              <w:rPr>
                <w:rFonts w:ascii="Arial" w:hAnsi="Arial" w:cs="Traditional Arabic" w:hint="cs"/>
                <w:szCs w:val="32"/>
                <w:rtl/>
                <w:lang w:val="en-US" w:bidi="ar-SY"/>
              </w:rPr>
              <w:lastRenderedPageBreak/>
              <w:t xml:space="preserve">مشروع المتحف المدرسي في بوسول (إسبانيا) </w:t>
            </w:r>
            <w:r w:rsidR="00D259C6">
              <w:rPr>
                <w:rFonts w:ascii="Arial" w:hAnsi="Arial" w:cs="Traditional Arabic" w:hint="cs"/>
                <w:szCs w:val="32"/>
                <w:rtl/>
                <w:lang w:val="en-US" w:bidi="ar-SY"/>
              </w:rPr>
              <w:t>-</w:t>
            </w:r>
            <w:r>
              <w:rPr>
                <w:rFonts w:ascii="Arial" w:hAnsi="Arial" w:cs="Traditional Arabic" w:hint="cs"/>
                <w:szCs w:val="32"/>
                <w:rtl/>
                <w:lang w:val="en-US" w:bidi="ar-SY"/>
              </w:rPr>
              <w:t xml:space="preserve"> الشريحة رقم</w:t>
            </w:r>
            <w:r w:rsidRPr="00DB5325">
              <w:rPr>
                <w:rFonts w:ascii="Arial" w:hAnsi="Arial" w:cs="Traditional Arabic" w:hint="cs"/>
                <w:szCs w:val="32"/>
                <w:rtl/>
                <w:lang w:val="en-US" w:bidi="ar-SY"/>
              </w:rPr>
              <w:t xml:space="preserve"> 12</w:t>
            </w:r>
          </w:p>
          <w:p w:rsidR="008F56A8" w:rsidRDefault="00454D85" w:rsidP="002329DB">
            <w:pPr>
              <w:bidi/>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E27018" w:rsidRDefault="00E27018" w:rsidP="00AE6118">
            <w:pPr>
              <w:pStyle w:val="ListParagraph"/>
              <w:numPr>
                <w:ilvl w:val="0"/>
                <w:numId w:val="3"/>
              </w:numPr>
              <w:bidi/>
              <w:contextualSpacing w:val="0"/>
              <w:jc w:val="both"/>
              <w:rPr>
                <w:rFonts w:ascii="Arial" w:hAnsi="Arial" w:cs="Traditional Arabic"/>
                <w:szCs w:val="32"/>
                <w:lang w:bidi="ar-IQ"/>
              </w:rPr>
            </w:pPr>
            <w:r>
              <w:rPr>
                <w:rFonts w:ascii="Arial" w:hAnsi="Arial" w:cs="Traditional Arabic" w:hint="cs"/>
                <w:szCs w:val="32"/>
                <w:rtl/>
                <w:lang w:bidi="ar-IQ"/>
              </w:rPr>
              <w:t>العرض السردي للميسِّر، الوحدة 2</w:t>
            </w:r>
          </w:p>
          <w:p w:rsidR="00E27018" w:rsidRDefault="00E27018" w:rsidP="00AE6118">
            <w:pPr>
              <w:pStyle w:val="ListParagraph"/>
              <w:numPr>
                <w:ilvl w:val="0"/>
                <w:numId w:val="3"/>
              </w:numPr>
              <w:bidi/>
              <w:contextualSpacing w:val="0"/>
              <w:jc w:val="both"/>
              <w:rPr>
                <w:rFonts w:ascii="Arial" w:hAnsi="Arial" w:cs="Traditional Arabic"/>
                <w:szCs w:val="32"/>
                <w:lang w:bidi="ar-IQ"/>
              </w:rPr>
            </w:pPr>
            <w:r>
              <w:rPr>
                <w:rFonts w:ascii="Arial" w:hAnsi="Arial" w:cs="Traditional Arabic" w:hint="cs"/>
                <w:szCs w:val="32"/>
                <w:rtl/>
                <w:lang w:bidi="ar-IQ"/>
              </w:rPr>
              <w:t>عرض تقديمي، الوحدة 2</w:t>
            </w:r>
          </w:p>
          <w:p w:rsidR="00E27018" w:rsidRDefault="00E27018" w:rsidP="00AE6118">
            <w:pPr>
              <w:pStyle w:val="ListParagraph"/>
              <w:numPr>
                <w:ilvl w:val="0"/>
                <w:numId w:val="3"/>
              </w:numPr>
              <w:bidi/>
              <w:contextualSpacing w:val="0"/>
              <w:jc w:val="both"/>
              <w:rPr>
                <w:rFonts w:ascii="Arial" w:hAnsi="Arial" w:cs="Traditional Arabic"/>
                <w:szCs w:val="32"/>
                <w:lang w:bidi="ar-IQ"/>
              </w:rPr>
            </w:pPr>
            <w:r>
              <w:rPr>
                <w:rFonts w:ascii="Arial" w:hAnsi="Arial" w:cs="Traditional Arabic" w:hint="cs"/>
                <w:szCs w:val="32"/>
                <w:rtl/>
                <w:lang w:bidi="ar-IQ"/>
              </w:rPr>
              <w:t>نص المشارك، الوحدة 2</w:t>
            </w:r>
          </w:p>
          <w:p w:rsidR="00E27018" w:rsidRDefault="00E27018" w:rsidP="00AE6118">
            <w:pPr>
              <w:pStyle w:val="ListParagraph"/>
              <w:numPr>
                <w:ilvl w:val="0"/>
                <w:numId w:val="3"/>
              </w:numPr>
              <w:bidi/>
              <w:contextualSpacing w:val="0"/>
              <w:jc w:val="both"/>
              <w:rPr>
                <w:rFonts w:ascii="Arial" w:hAnsi="Arial" w:cs="Traditional Arabic"/>
                <w:szCs w:val="32"/>
                <w:lang w:bidi="ar-IQ"/>
              </w:rPr>
            </w:pPr>
            <w:r>
              <w:rPr>
                <w:rFonts w:ascii="Arial" w:hAnsi="Arial" w:cs="Traditional Arabic" w:hint="cs"/>
                <w:szCs w:val="32"/>
                <w:rtl/>
                <w:lang w:bidi="ar-IQ"/>
              </w:rPr>
              <w:t xml:space="preserve">نص المشارك، الوحدة 3. </w:t>
            </w:r>
            <w:r w:rsidRPr="00DB5325">
              <w:rPr>
                <w:rFonts w:ascii="Arial" w:hAnsi="Arial" w:cs="Traditional Arabic" w:hint="cs"/>
                <w:szCs w:val="32"/>
                <w:rtl/>
                <w:lang w:bidi="ar-SY"/>
              </w:rPr>
              <w:t>المداخل ذات الصلة هي: "الأصالة" و"التعاون الدولي" و"التوجيهات التنفيذية" و"توصية عام 1989" و"الجمعية العامة" و"الروائع" و"الكنوز البشرية الحية" و"اللجنة الدولية الحكومية" و"المساعدة الدولية" و"النظام الداخلي"</w:t>
            </w:r>
            <w:r>
              <w:rPr>
                <w:rFonts w:ascii="Arial" w:hAnsi="Arial" w:cs="Traditional Arabic" w:hint="cs"/>
                <w:szCs w:val="32"/>
                <w:rtl/>
                <w:lang w:bidi="ar-SY"/>
              </w:rPr>
              <w:t>.</w:t>
            </w:r>
          </w:p>
          <w:p w:rsidR="00C86B71" w:rsidRPr="00151B27" w:rsidRDefault="00E27018" w:rsidP="00D259C6">
            <w:pPr>
              <w:pStyle w:val="ListParagraph"/>
              <w:numPr>
                <w:ilvl w:val="0"/>
                <w:numId w:val="3"/>
              </w:numPr>
              <w:bidi/>
              <w:contextualSpacing w:val="0"/>
              <w:jc w:val="both"/>
              <w:rPr>
                <w:rFonts w:ascii="Traditional Arabic" w:hAnsi="Traditional Arabic" w:cs="Traditional Arabic"/>
                <w:sz w:val="32"/>
                <w:szCs w:val="32"/>
                <w:rtl/>
                <w:lang w:val="en-US" w:bidi="ar-IQ"/>
              </w:rPr>
            </w:pPr>
            <w:r w:rsidRPr="00D259C6">
              <w:rPr>
                <w:rFonts w:ascii="Arial" w:hAnsi="Arial" w:cs="Traditional Arabic" w:hint="cs"/>
                <w:szCs w:val="32"/>
                <w:rtl/>
                <w:lang w:bidi="ar-IQ"/>
              </w:rPr>
              <w:t>النصوص</w:t>
            </w:r>
            <w:r w:rsidRPr="007F12F3">
              <w:rPr>
                <w:rFonts w:ascii="Traditional Arabic" w:hAnsi="Traditional Arabic" w:cs="Traditional Arabic" w:hint="cs"/>
                <w:sz w:val="32"/>
                <w:szCs w:val="32"/>
                <w:rtl/>
                <w:lang w:val="en-US" w:bidi="ar-IQ"/>
              </w:rPr>
              <w:t xml:space="preserve"> الأساسية لاتفاقية صون التراث الثقافي غير المادي لعام </w:t>
            </w:r>
            <w:r w:rsidRPr="007F12F3">
              <w:rPr>
                <w:rFonts w:ascii="Traditional Arabic" w:hAnsi="Traditional Arabic" w:cs="Traditional Arabic" w:hint="cs"/>
                <w:sz w:val="32"/>
                <w:szCs w:val="32"/>
                <w:rtl/>
                <w:lang w:bidi="ar-IQ"/>
              </w:rPr>
              <w:t>2003</w:t>
            </w:r>
            <w:r w:rsidRPr="007F12F3">
              <w:rPr>
                <w:rFonts w:ascii="Traditional Arabic" w:hAnsi="Traditional Arabic" w:cs="Traditional Arabic"/>
                <w:sz w:val="32"/>
                <w:szCs w:val="32"/>
                <w:vertAlign w:val="superscript"/>
                <w:rtl/>
                <w:lang w:bidi="ar-IQ"/>
              </w:rPr>
              <w:footnoteReference w:id="2"/>
            </w:r>
            <w:r w:rsidRPr="007F12F3">
              <w:rPr>
                <w:rFonts w:ascii="Traditional Arabic" w:hAnsi="Traditional Arabic" w:cs="Traditional Arabic" w:hint="cs"/>
                <w:sz w:val="32"/>
                <w:szCs w:val="32"/>
                <w:rtl/>
                <w:lang w:bidi="ar-IQ"/>
              </w:rPr>
              <w:t>.</w:t>
            </w:r>
          </w:p>
        </w:tc>
      </w:tr>
    </w:tbl>
    <w:p w:rsidR="00151B27" w:rsidRPr="00E4545B" w:rsidRDefault="00151B27" w:rsidP="00387805">
      <w:pPr>
        <w:bidi/>
        <w:spacing w:before="240" w:line="240" w:lineRule="auto"/>
        <w:rPr>
          <w:rFonts w:ascii="Traditional Arabic" w:hAnsi="Traditional Arabic" w:cs="Traditional Arabic"/>
          <w:b/>
          <w:bCs/>
          <w:i/>
          <w:iCs/>
          <w:sz w:val="32"/>
          <w:szCs w:val="32"/>
          <w:rtl/>
          <w:lang w:val="en-US" w:bidi="ar-IQ"/>
        </w:rPr>
      </w:pPr>
      <w:r w:rsidRPr="00E4545B">
        <w:rPr>
          <w:rFonts w:ascii="Traditional Arabic" w:hAnsi="Traditional Arabic" w:cs="Traditional Arabic" w:hint="cs"/>
          <w:b/>
          <w:bCs/>
          <w:i/>
          <w:iCs/>
          <w:sz w:val="32"/>
          <w:szCs w:val="32"/>
          <w:rtl/>
          <w:lang w:val="en-US" w:bidi="ar-IQ"/>
        </w:rPr>
        <w:lastRenderedPageBreak/>
        <w:t>ملاحظات واقتراحات</w:t>
      </w:r>
    </w:p>
    <w:p w:rsidR="00E27018" w:rsidRDefault="00E27018" w:rsidP="001528D6">
      <w:pPr>
        <w:bidi/>
        <w:spacing w:line="240" w:lineRule="auto"/>
        <w:ind w:left="709"/>
        <w:jc w:val="both"/>
        <w:rPr>
          <w:rFonts w:ascii="Arial" w:hAnsi="Arial" w:cs="Traditional Arabic"/>
          <w:szCs w:val="32"/>
          <w:rtl/>
          <w:lang w:bidi="ar-IQ"/>
        </w:rPr>
      </w:pPr>
      <w:r w:rsidRPr="00EA56ED">
        <w:rPr>
          <w:rFonts w:ascii="Arial" w:hAnsi="Arial" w:cs="Traditional Arabic" w:hint="cs"/>
          <w:szCs w:val="32"/>
          <w:rtl/>
          <w:lang w:bidi="ar-IQ"/>
        </w:rPr>
        <w:t xml:space="preserve">تقدم هذه الجلسة الأحكام والآليات الرئيسية للاتفاقية. </w:t>
      </w:r>
    </w:p>
    <w:p w:rsidR="00E27018" w:rsidRPr="00EA56ED" w:rsidRDefault="00E27018" w:rsidP="001528D6">
      <w:pPr>
        <w:bidi/>
        <w:spacing w:line="240" w:lineRule="auto"/>
        <w:ind w:left="709"/>
        <w:jc w:val="both"/>
        <w:rPr>
          <w:rFonts w:ascii="Arial" w:hAnsi="Arial" w:cs="Traditional Arabic"/>
          <w:szCs w:val="32"/>
          <w:rtl/>
          <w:lang w:bidi="ar-IQ"/>
        </w:rPr>
      </w:pPr>
      <w:r>
        <w:rPr>
          <w:rFonts w:ascii="Arial" w:hAnsi="Arial" w:cs="Traditional Arabic" w:hint="cs"/>
          <w:szCs w:val="32"/>
          <w:rtl/>
          <w:lang w:bidi="ar-IQ"/>
        </w:rPr>
        <w:t>ومن المفترض أن</w:t>
      </w:r>
      <w:r w:rsidRPr="00EA56ED">
        <w:rPr>
          <w:rFonts w:ascii="Arial" w:hAnsi="Arial" w:cs="Traditional Arabic" w:hint="cs"/>
          <w:szCs w:val="32"/>
          <w:rtl/>
          <w:lang w:bidi="ar-IQ"/>
        </w:rPr>
        <w:t xml:space="preserve"> الميسِّر قد تطرق أصلاً في </w:t>
      </w:r>
      <w:r>
        <w:rPr>
          <w:rFonts w:ascii="Arial" w:hAnsi="Arial" w:cs="Traditional Arabic" w:hint="cs"/>
          <w:szCs w:val="32"/>
          <w:rtl/>
          <w:lang w:bidi="ar-IQ"/>
        </w:rPr>
        <w:t>الوحدة</w:t>
      </w:r>
      <w:r w:rsidRPr="00EA56ED">
        <w:rPr>
          <w:rFonts w:ascii="Arial" w:hAnsi="Arial" w:cs="Traditional Arabic" w:hint="cs"/>
          <w:szCs w:val="32"/>
          <w:rtl/>
          <w:lang w:bidi="ar-IQ"/>
        </w:rPr>
        <w:t xml:space="preserve"> 1 إلى المفهوم العام للتراث الثقافي غير المادي ومجالاته. وسيتم تناول هذا المفهوم وغيره من المفاهيم الهامة التي تنطوي عليها الاتفاقية بشيء من التفصيل في </w:t>
      </w:r>
      <w:r>
        <w:rPr>
          <w:rFonts w:ascii="Arial" w:hAnsi="Arial" w:cs="Traditional Arabic" w:hint="cs"/>
          <w:szCs w:val="32"/>
          <w:rtl/>
          <w:lang w:bidi="ar-IQ"/>
        </w:rPr>
        <w:t>الوحدة</w:t>
      </w:r>
      <w:r w:rsidRPr="00EA56ED">
        <w:rPr>
          <w:rFonts w:ascii="Arial" w:hAnsi="Arial" w:cs="Traditional Arabic" w:hint="cs"/>
          <w:szCs w:val="32"/>
          <w:rtl/>
          <w:lang w:bidi="ar-IQ"/>
        </w:rPr>
        <w:t xml:space="preserve"> 3، ولكن يمكن بدلاً من ذلك تغطية هذه المسألة في هذه الجلسة إذا لزم الأمر.</w:t>
      </w:r>
    </w:p>
    <w:p w:rsidR="00E27018" w:rsidRPr="00EA56ED" w:rsidRDefault="00E27018" w:rsidP="001528D6">
      <w:pPr>
        <w:bidi/>
        <w:spacing w:line="240" w:lineRule="auto"/>
        <w:ind w:left="709"/>
        <w:jc w:val="both"/>
        <w:rPr>
          <w:rFonts w:ascii="Arial" w:hAnsi="Arial" w:cs="Traditional Arabic"/>
          <w:szCs w:val="32"/>
          <w:rtl/>
          <w:lang w:bidi="ar-IQ"/>
        </w:rPr>
      </w:pPr>
      <w:r w:rsidRPr="00EA56ED">
        <w:rPr>
          <w:rFonts w:ascii="Arial" w:hAnsi="Arial" w:cs="Traditional Arabic" w:hint="cs"/>
          <w:szCs w:val="32"/>
          <w:rtl/>
          <w:lang w:bidi="ar-IQ"/>
        </w:rPr>
        <w:t xml:space="preserve">وسيتم في </w:t>
      </w:r>
      <w:r>
        <w:rPr>
          <w:rFonts w:ascii="Arial" w:hAnsi="Arial" w:cs="Traditional Arabic" w:hint="cs"/>
          <w:szCs w:val="32"/>
          <w:rtl/>
          <w:lang w:bidi="ar-IQ"/>
        </w:rPr>
        <w:t>الوحدة</w:t>
      </w:r>
      <w:r w:rsidRPr="00EA56ED">
        <w:rPr>
          <w:rFonts w:ascii="Arial" w:hAnsi="Arial" w:cs="Traditional Arabic" w:hint="cs"/>
          <w:szCs w:val="32"/>
          <w:rtl/>
          <w:lang w:bidi="ar-IQ"/>
        </w:rPr>
        <w:t xml:space="preserve"> 6 التوسع في تناول مسالة تحديد عناصر التراث الثقافي غير المادي وحصرها. كما سترد في </w:t>
      </w:r>
      <w:r>
        <w:rPr>
          <w:rFonts w:ascii="Arial" w:hAnsi="Arial" w:cs="Traditional Arabic" w:hint="cs"/>
          <w:szCs w:val="32"/>
          <w:rtl/>
          <w:lang w:bidi="ar-IQ"/>
        </w:rPr>
        <w:t>الوحدتين</w:t>
      </w:r>
      <w:r w:rsidRPr="00EA56ED">
        <w:rPr>
          <w:rFonts w:ascii="Arial" w:hAnsi="Arial" w:cs="Traditional Arabic" w:hint="cs"/>
          <w:szCs w:val="32"/>
          <w:rtl/>
          <w:lang w:bidi="ar-IQ"/>
        </w:rPr>
        <w:t xml:space="preserve"> 11 و12 معلومات أوفى عن قائمتي الاتفاقية والسجل الخاص بأفضل الممارسات. لذلك سوف لن تُناقش هذه المواضيع في هذه الجلسة إلا بصورة موجزة.</w:t>
      </w:r>
    </w:p>
    <w:p w:rsidR="00E27018" w:rsidRDefault="00E27018" w:rsidP="001528D6">
      <w:pPr>
        <w:bidi/>
        <w:spacing w:line="240" w:lineRule="auto"/>
        <w:ind w:left="709"/>
        <w:jc w:val="both"/>
        <w:rPr>
          <w:rFonts w:ascii="Arial" w:hAnsi="Arial" w:cs="Traditional Arabic"/>
          <w:szCs w:val="32"/>
          <w:rtl/>
          <w:lang w:bidi="ar-IQ"/>
        </w:rPr>
      </w:pPr>
      <w:r w:rsidRPr="00EA56ED">
        <w:rPr>
          <w:rFonts w:ascii="Arial" w:hAnsi="Arial" w:cs="Traditional Arabic" w:hint="cs"/>
          <w:szCs w:val="32"/>
          <w:rtl/>
          <w:lang w:bidi="ar-IQ"/>
        </w:rPr>
        <w:t>أما التمرين (20 دقيقة) بشأن الالتزامات الواجبة على الدول الأطراف في الاتفاقية (الشريحة رقم 16) فسوف يساعد المشاركين على التعرف على النصوص الأساسية ومعرفة استخدامها (إذ ينبغي أن تكون مرجعهم طوال حلقة العمل). ويمكن استبدال هذا التمرين بتمرين آخر (مثل تمرين عن مشاركة المجتمع المحلي أو الجماعة) إذا كان ذلك يلبي احتياجات المشاركين بصورة أفضل.</w:t>
      </w:r>
    </w:p>
    <w:p w:rsidR="004A1E0E" w:rsidRDefault="004A1E0E" w:rsidP="00E27018">
      <w:pPr>
        <w:bidi/>
        <w:spacing w:line="240" w:lineRule="auto"/>
        <w:rPr>
          <w:rFonts w:ascii="Traditional Arabic" w:hAnsi="Traditional Arabic" w:cs="Traditional Arabic"/>
          <w:sz w:val="32"/>
          <w:szCs w:val="32"/>
          <w:rtl/>
          <w:lang w:val="en-US" w:bidi="ar-IQ"/>
        </w:rPr>
      </w:pPr>
      <w:r>
        <w:rPr>
          <w:rFonts w:ascii="Traditional Arabic" w:hAnsi="Traditional Arabic" w:cs="Traditional Arabic"/>
          <w:sz w:val="32"/>
          <w:szCs w:val="32"/>
          <w:rtl/>
          <w:lang w:val="en-US" w:bidi="ar-IQ"/>
        </w:rPr>
        <w:br w:type="page"/>
      </w:r>
    </w:p>
    <w:p w:rsidR="004A1E0E" w:rsidRPr="002329DB" w:rsidRDefault="004A1E0E" w:rsidP="00E27018">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E27018">
        <w:rPr>
          <w:rFonts w:ascii="Traditional Arabic" w:hAnsi="Traditional Arabic" w:cs="Traditional Arabic" w:hint="cs"/>
          <w:b/>
          <w:bCs/>
          <w:color w:val="3366FF"/>
          <w:sz w:val="72"/>
          <w:szCs w:val="72"/>
          <w:rtl/>
          <w:lang w:val="en-US" w:bidi="ar-IQ"/>
        </w:rPr>
        <w:t>2</w:t>
      </w:r>
    </w:p>
    <w:p w:rsidR="004A1E0E" w:rsidRPr="002329DB" w:rsidRDefault="00E27018" w:rsidP="001F537F">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hint="cs"/>
          <w:b/>
          <w:bCs/>
          <w:color w:val="3366FF"/>
          <w:sz w:val="48"/>
          <w:szCs w:val="48"/>
          <w:rtl/>
          <w:lang w:val="en-US" w:bidi="ar-IQ"/>
        </w:rPr>
        <w:t>التعريف بالاتفاقية</w:t>
      </w:r>
    </w:p>
    <w:p w:rsidR="003B5949" w:rsidRPr="002329DB" w:rsidRDefault="00E27018" w:rsidP="001F537F">
      <w:pPr>
        <w:bidi/>
        <w:spacing w:line="240" w:lineRule="auto"/>
        <w:rPr>
          <w:rFonts w:ascii="Traditional Arabic" w:hAnsi="Traditional Arabic" w:cs="Traditional Arabic"/>
          <w:b/>
          <w:bCs/>
          <w:color w:val="3366FF"/>
          <w:sz w:val="40"/>
          <w:szCs w:val="40"/>
          <w:rtl/>
          <w:lang w:val="en-US" w:bidi="ar-IQ"/>
        </w:rPr>
      </w:pPr>
      <w:r>
        <w:rPr>
          <w:rFonts w:ascii="Traditional Arabic" w:hAnsi="Traditional Arabic" w:cs="Traditional Arabic" w:hint="cs"/>
          <w:b/>
          <w:bCs/>
          <w:color w:val="3366FF"/>
          <w:sz w:val="40"/>
          <w:szCs w:val="40"/>
          <w:rtl/>
          <w:lang w:val="en-US" w:bidi="ar-IQ"/>
        </w:rPr>
        <w:t>العرض السردي للميسِّر</w:t>
      </w:r>
    </w:p>
    <w:p w:rsidR="00E27018" w:rsidRPr="001528D6" w:rsidRDefault="00E27018" w:rsidP="00E27018">
      <w:pPr>
        <w:bidi/>
        <w:spacing w:line="240" w:lineRule="auto"/>
        <w:jc w:val="both"/>
        <w:rPr>
          <w:rFonts w:ascii="Arial" w:hAnsi="Arial" w:cs="Traditional Arabic"/>
          <w:b/>
          <w:bCs/>
          <w:color w:val="008000"/>
          <w:szCs w:val="32"/>
          <w:rtl/>
          <w:lang w:val="en-US" w:bidi="ar-IQ"/>
        </w:rPr>
      </w:pPr>
      <w:r w:rsidRPr="001528D6">
        <w:rPr>
          <w:rFonts w:ascii="Arial" w:hAnsi="Arial" w:cs="Traditional Arabic" w:hint="cs"/>
          <w:b/>
          <w:bCs/>
          <w:color w:val="008000"/>
          <w:szCs w:val="32"/>
          <w:rtl/>
          <w:lang w:val="en-US" w:bidi="ar-IQ"/>
        </w:rPr>
        <w:t>الشريحة رقم 1</w:t>
      </w:r>
    </w:p>
    <w:p w:rsidR="00E27018" w:rsidRPr="00AA4073" w:rsidRDefault="00E27018" w:rsidP="00E27018">
      <w:pPr>
        <w:bidi/>
        <w:spacing w:line="240" w:lineRule="auto"/>
        <w:jc w:val="both"/>
        <w:rPr>
          <w:rFonts w:ascii="Arial" w:hAnsi="Arial" w:cs="Traditional Arabic"/>
          <w:b/>
          <w:bCs/>
          <w:szCs w:val="32"/>
          <w:rtl/>
          <w:lang w:val="en-US" w:bidi="ar-IQ"/>
        </w:rPr>
      </w:pPr>
      <w:r w:rsidRPr="00AA4073">
        <w:rPr>
          <w:rFonts w:ascii="Arial" w:hAnsi="Arial" w:cs="Traditional Arabic" w:hint="cs"/>
          <w:b/>
          <w:bCs/>
          <w:szCs w:val="32"/>
          <w:rtl/>
          <w:lang w:val="en-US" w:bidi="ar-IQ"/>
        </w:rPr>
        <w:t>التعريف باتفاقية التراث غير المادي</w:t>
      </w:r>
    </w:p>
    <w:p w:rsidR="00E27018" w:rsidRPr="001528D6" w:rsidRDefault="00E27018" w:rsidP="00E27018">
      <w:pPr>
        <w:bidi/>
        <w:spacing w:line="240" w:lineRule="auto"/>
        <w:jc w:val="both"/>
        <w:rPr>
          <w:rFonts w:ascii="Arial" w:hAnsi="Arial" w:cs="Traditional Arabic"/>
          <w:b/>
          <w:bCs/>
          <w:color w:val="008000"/>
          <w:szCs w:val="32"/>
          <w:rtl/>
          <w:lang w:val="en-US" w:bidi="ar-IQ"/>
        </w:rPr>
      </w:pPr>
      <w:r w:rsidRPr="001528D6">
        <w:rPr>
          <w:rFonts w:ascii="Arial" w:hAnsi="Arial" w:cs="Traditional Arabic" w:hint="cs"/>
          <w:b/>
          <w:bCs/>
          <w:color w:val="008000"/>
          <w:szCs w:val="32"/>
          <w:rtl/>
          <w:lang w:val="en-US" w:bidi="ar-IQ"/>
        </w:rPr>
        <w:t>الشريحة رقم 2</w:t>
      </w:r>
    </w:p>
    <w:p w:rsidR="00E27018" w:rsidRPr="00AA4073" w:rsidRDefault="00E27018" w:rsidP="00E27018">
      <w:pPr>
        <w:bidi/>
        <w:spacing w:line="240" w:lineRule="auto"/>
        <w:jc w:val="both"/>
        <w:rPr>
          <w:rFonts w:ascii="Arial" w:hAnsi="Arial" w:cs="Traditional Arabic"/>
          <w:b/>
          <w:bCs/>
          <w:szCs w:val="32"/>
          <w:rtl/>
          <w:lang w:val="en-US" w:bidi="ar-IQ"/>
        </w:rPr>
      </w:pPr>
      <w:r w:rsidRPr="00AA4073">
        <w:rPr>
          <w:rFonts w:ascii="Arial" w:hAnsi="Arial" w:cs="Traditional Arabic" w:hint="cs"/>
          <w:b/>
          <w:bCs/>
          <w:szCs w:val="32"/>
          <w:rtl/>
          <w:lang w:val="en-US" w:bidi="ar-IQ"/>
        </w:rPr>
        <w:t>ما يشتمل عليه هذا العرض</w:t>
      </w:r>
    </w:p>
    <w:p w:rsidR="00E27018" w:rsidRPr="001528D6" w:rsidRDefault="00E27018" w:rsidP="00E27018">
      <w:pPr>
        <w:bidi/>
        <w:spacing w:line="240" w:lineRule="auto"/>
        <w:jc w:val="both"/>
        <w:rPr>
          <w:rFonts w:ascii="Arial" w:hAnsi="Arial" w:cs="Traditional Arabic"/>
          <w:b/>
          <w:bCs/>
          <w:color w:val="008000"/>
          <w:szCs w:val="32"/>
          <w:rtl/>
          <w:lang w:val="en-US" w:bidi="ar-IQ"/>
        </w:rPr>
      </w:pPr>
      <w:r w:rsidRPr="001528D6">
        <w:rPr>
          <w:rFonts w:ascii="Arial" w:hAnsi="Arial" w:cs="Traditional Arabic" w:hint="cs"/>
          <w:b/>
          <w:bCs/>
          <w:color w:val="008000"/>
          <w:szCs w:val="32"/>
          <w:rtl/>
          <w:lang w:val="en-US" w:bidi="ar-IQ"/>
        </w:rPr>
        <w:t>الشريحة رقم 3</w:t>
      </w:r>
    </w:p>
    <w:p w:rsidR="00E27018" w:rsidRPr="00AA4073" w:rsidRDefault="00E27018" w:rsidP="00E27018">
      <w:pPr>
        <w:bidi/>
        <w:spacing w:line="240" w:lineRule="auto"/>
        <w:jc w:val="both"/>
        <w:rPr>
          <w:rFonts w:ascii="Arial" w:hAnsi="Arial" w:cs="Traditional Arabic"/>
          <w:b/>
          <w:bCs/>
          <w:szCs w:val="32"/>
          <w:rtl/>
          <w:lang w:val="en-US" w:bidi="ar-IQ"/>
        </w:rPr>
      </w:pPr>
      <w:r w:rsidRPr="00AA4073">
        <w:rPr>
          <w:rFonts w:ascii="Arial" w:hAnsi="Arial" w:cs="Traditional Arabic" w:hint="cs"/>
          <w:b/>
          <w:bCs/>
          <w:szCs w:val="32"/>
          <w:rtl/>
          <w:lang w:val="en-US" w:bidi="ar-IQ"/>
        </w:rPr>
        <w:t>اليونسكو واتفاقياتها</w:t>
      </w:r>
    </w:p>
    <w:p w:rsidR="00E27018" w:rsidRPr="00AA4073" w:rsidRDefault="00E27018" w:rsidP="001528D6">
      <w:pPr>
        <w:bidi/>
        <w:spacing w:line="240" w:lineRule="auto"/>
        <w:ind w:left="851"/>
        <w:jc w:val="both"/>
        <w:rPr>
          <w:rFonts w:ascii="Arial" w:hAnsi="Arial" w:cs="Traditional Arabic"/>
          <w:szCs w:val="32"/>
          <w:rtl/>
          <w:lang w:val="en-US" w:bidi="ar-IQ"/>
        </w:rPr>
      </w:pPr>
      <w:r w:rsidRPr="00AA4073">
        <w:rPr>
          <w:rFonts w:ascii="Arial" w:hAnsi="Arial" w:cs="Traditional Arabic" w:hint="cs"/>
          <w:szCs w:val="32"/>
          <w:rtl/>
          <w:lang w:val="en-US" w:bidi="ar-IQ"/>
        </w:rPr>
        <w:t xml:space="preserve">يناقش </w:t>
      </w:r>
      <w:r>
        <w:rPr>
          <w:rFonts w:ascii="Arial" w:hAnsi="Arial" w:cs="Traditional Arabic" w:hint="cs"/>
          <w:szCs w:val="32"/>
          <w:rtl/>
          <w:lang w:val="en-US" w:bidi="ar-IQ"/>
        </w:rPr>
        <w:t>نص المشارك، الوحدة</w:t>
      </w:r>
      <w:r w:rsidRPr="00AA4073">
        <w:rPr>
          <w:rFonts w:ascii="Arial" w:hAnsi="Arial" w:cs="Traditional Arabic" w:hint="cs"/>
          <w:szCs w:val="32"/>
          <w:rtl/>
          <w:lang w:val="en-US" w:bidi="ar-IQ"/>
        </w:rPr>
        <w:t xml:space="preserve"> 2.1</w:t>
      </w:r>
      <w:r>
        <w:rPr>
          <w:rFonts w:ascii="Arial" w:hAnsi="Arial" w:cs="Traditional Arabic" w:hint="cs"/>
          <w:szCs w:val="32"/>
          <w:rtl/>
          <w:lang w:val="en-US" w:bidi="ar-IQ"/>
        </w:rPr>
        <w:t xml:space="preserve">، </w:t>
      </w:r>
      <w:r w:rsidRPr="00AA4073">
        <w:rPr>
          <w:rFonts w:ascii="Arial" w:hAnsi="Arial" w:cs="Traditional Arabic" w:hint="cs"/>
          <w:szCs w:val="32"/>
          <w:rtl/>
          <w:lang w:val="en-US" w:bidi="ar-IQ"/>
        </w:rPr>
        <w:t>ولاية اليونسكو ويعرّف بالاتفاقيات السبع في مجال الثقافة والتراث.</w:t>
      </w:r>
    </w:p>
    <w:p w:rsidR="00E27018" w:rsidRPr="00AA4073" w:rsidRDefault="00E27018" w:rsidP="00E27018">
      <w:pPr>
        <w:bidi/>
        <w:spacing w:line="240" w:lineRule="auto"/>
        <w:jc w:val="both"/>
        <w:rPr>
          <w:rFonts w:ascii="Arial" w:hAnsi="Arial" w:cs="Traditional Arabic"/>
          <w:b/>
          <w:bCs/>
          <w:szCs w:val="32"/>
          <w:rtl/>
          <w:lang w:val="en-US" w:bidi="ar-IQ"/>
        </w:rPr>
      </w:pPr>
      <w:r w:rsidRPr="00AA4073">
        <w:rPr>
          <w:rFonts w:ascii="Arial" w:hAnsi="Arial" w:cs="Traditional Arabic" w:hint="cs"/>
          <w:b/>
          <w:bCs/>
          <w:szCs w:val="32"/>
          <w:rtl/>
          <w:lang w:val="en-US" w:bidi="ar-IQ"/>
        </w:rPr>
        <w:t>بعض المعلومات الأساسية عن اليونسكو</w:t>
      </w:r>
    </w:p>
    <w:p w:rsidR="00E27018" w:rsidRPr="00AA4073" w:rsidRDefault="00E27018" w:rsidP="001528D6">
      <w:pPr>
        <w:bidi/>
        <w:spacing w:line="240" w:lineRule="auto"/>
        <w:ind w:left="851"/>
        <w:jc w:val="both"/>
        <w:rPr>
          <w:rFonts w:ascii="Arial" w:hAnsi="Arial" w:cs="Traditional Arabic"/>
          <w:szCs w:val="32"/>
          <w:rtl/>
          <w:lang w:val="en-US" w:bidi="ar-SY"/>
        </w:rPr>
      </w:pPr>
      <w:r w:rsidRPr="00AA4073">
        <w:rPr>
          <w:rFonts w:ascii="Arial" w:hAnsi="Arial" w:cs="Traditional Arabic" w:hint="cs"/>
          <w:szCs w:val="32"/>
          <w:rtl/>
          <w:lang w:val="en-US" w:bidi="ar-SY"/>
        </w:rPr>
        <w:t>إن</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IQ"/>
        </w:rPr>
        <w:t>منظمة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الأمم</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المتحدة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للتربية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والعلم</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والثقافة،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اليونسكو،</w:t>
      </w:r>
      <w:r>
        <w:rPr>
          <w:rFonts w:ascii="Arial" w:hAnsi="Arial" w:cs="Traditional Arabic" w:hint="cs"/>
          <w:szCs w:val="32"/>
          <w:rtl/>
          <w:lang w:val="en-US" w:bidi="ar-SY"/>
        </w:rPr>
        <w:t xml:space="preserve"> العضوة في منظومة الأمم المتحدة، </w:t>
      </w:r>
      <w:r w:rsidRPr="00AA4073">
        <w:rPr>
          <w:rFonts w:ascii="Arial" w:hAnsi="Arial" w:cs="Traditional Arabic" w:hint="cs"/>
          <w:szCs w:val="32"/>
          <w:rtl/>
          <w:lang w:val="en-US" w:bidi="ar-SY"/>
        </w:rPr>
        <w:t>منظمة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دولية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حكومية</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أنشئت</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في</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عام</w:t>
      </w:r>
      <w:r w:rsidRPr="00AA4073">
        <w:rPr>
          <w:rFonts w:ascii="Arial" w:hAnsi="Arial" w:cs="Traditional Arabic"/>
          <w:szCs w:val="32"/>
          <w:rtl/>
          <w:lang w:val="en-US" w:bidi="ar-SY"/>
        </w:rPr>
        <w:t xml:space="preserve"> 1946</w:t>
      </w:r>
      <w:r w:rsidRPr="00AA4073">
        <w:rPr>
          <w:rFonts w:ascii="Arial" w:hAnsi="Arial" w:cs="Traditional Arabic" w:hint="cs"/>
          <w:szCs w:val="32"/>
          <w:rtl/>
          <w:lang w:val="en-US" w:bidi="ar-SY"/>
        </w:rPr>
        <w:t>واتخذت باريس مقراً لها. ويبلغ عدد الدول الأعضاء فيها اليوم</w:t>
      </w:r>
      <w:r w:rsidRPr="00AA4073">
        <w:rPr>
          <w:rFonts w:ascii="Arial" w:hAnsi="Arial" w:cs="Traditional Arabic"/>
          <w:szCs w:val="32"/>
          <w:rtl/>
          <w:lang w:val="en-US" w:bidi="ar-SY"/>
        </w:rPr>
        <w:t xml:space="preserve"> 19</w:t>
      </w:r>
      <w:r>
        <w:rPr>
          <w:rFonts w:ascii="Arial" w:hAnsi="Arial" w:cs="Traditional Arabic" w:hint="cs"/>
          <w:szCs w:val="32"/>
          <w:rtl/>
          <w:lang w:val="en-US" w:bidi="ar-SY"/>
        </w:rPr>
        <w:t>5</w:t>
      </w:r>
      <w:r w:rsidRPr="00AA4073">
        <w:rPr>
          <w:rFonts w:ascii="Arial" w:hAnsi="Arial" w:cs="Traditional Arabic"/>
          <w:szCs w:val="32"/>
          <w:rtl/>
          <w:lang w:val="en-US" w:bidi="ar-SY"/>
        </w:rPr>
        <w:t xml:space="preserve"> </w:t>
      </w:r>
      <w:r w:rsidRPr="00AA4073">
        <w:rPr>
          <w:rFonts w:ascii="Arial" w:hAnsi="Arial" w:cs="Traditional Arabic" w:hint="cs"/>
          <w:szCs w:val="32"/>
          <w:rtl/>
          <w:lang w:val="en-US" w:bidi="ar-SY"/>
        </w:rPr>
        <w:t xml:space="preserve">دولة، </w:t>
      </w:r>
      <w:r>
        <w:rPr>
          <w:rFonts w:ascii="Arial" w:hAnsi="Arial" w:cs="Traditional Arabic" w:hint="cs"/>
          <w:szCs w:val="32"/>
          <w:rtl/>
          <w:lang w:val="en-US" w:bidi="ar-SY"/>
        </w:rPr>
        <w:t>وتتولى مكاتبها الميدانية البالغ عددها</w:t>
      </w:r>
      <w:r w:rsidRPr="00AA4073">
        <w:rPr>
          <w:rFonts w:ascii="Arial" w:hAnsi="Arial" w:cs="Traditional Arabic" w:hint="cs"/>
          <w:szCs w:val="32"/>
          <w:rtl/>
          <w:lang w:val="en-US" w:bidi="ar-SY"/>
        </w:rPr>
        <w:t xml:space="preserve"> </w:t>
      </w:r>
      <w:r>
        <w:rPr>
          <w:rFonts w:ascii="Arial" w:hAnsi="Arial" w:cs="Traditional Arabic" w:hint="cs"/>
          <w:szCs w:val="32"/>
          <w:rtl/>
          <w:lang w:val="en-US" w:bidi="ar-SY"/>
        </w:rPr>
        <w:t>57</w:t>
      </w:r>
      <w:r w:rsidRPr="00AA4073">
        <w:rPr>
          <w:rFonts w:ascii="Arial" w:hAnsi="Arial" w:cs="Traditional Arabic" w:hint="cs"/>
          <w:szCs w:val="32"/>
          <w:rtl/>
          <w:lang w:val="en-US" w:bidi="ar-SY"/>
        </w:rPr>
        <w:t xml:space="preserve"> </w:t>
      </w:r>
      <w:r>
        <w:rPr>
          <w:rFonts w:ascii="Arial" w:hAnsi="Arial" w:cs="Traditional Arabic" w:hint="cs"/>
          <w:szCs w:val="32"/>
          <w:rtl/>
          <w:lang w:val="en-US" w:bidi="ar-SY"/>
        </w:rPr>
        <w:t>مكتباً ميدانياً</w:t>
      </w:r>
      <w:r w:rsidRPr="00AA4073">
        <w:rPr>
          <w:rFonts w:ascii="Arial" w:hAnsi="Arial" w:cs="Traditional Arabic" w:hint="cs"/>
          <w:szCs w:val="32"/>
          <w:rtl/>
          <w:lang w:val="en-US" w:bidi="ar-SY"/>
        </w:rPr>
        <w:t xml:space="preserve"> </w:t>
      </w:r>
      <w:r>
        <w:rPr>
          <w:rFonts w:ascii="Arial" w:hAnsi="Arial" w:cs="Traditional Arabic" w:hint="cs"/>
          <w:szCs w:val="32"/>
          <w:rtl/>
          <w:lang w:val="en-US" w:bidi="ar-SY"/>
        </w:rPr>
        <w:t>العديد من المهام</w:t>
      </w:r>
      <w:r w:rsidRPr="00AA4073">
        <w:rPr>
          <w:rFonts w:ascii="Arial" w:hAnsi="Arial" w:cs="Traditional Arabic" w:hint="cs"/>
          <w:szCs w:val="32"/>
          <w:rtl/>
          <w:lang w:val="en-US" w:bidi="ar-SY"/>
        </w:rPr>
        <w:t xml:space="preserve">، </w:t>
      </w:r>
      <w:r>
        <w:rPr>
          <w:rFonts w:ascii="Arial" w:hAnsi="Arial" w:cs="Traditional Arabic" w:hint="cs"/>
          <w:szCs w:val="32"/>
          <w:rtl/>
          <w:lang w:val="en-US" w:bidi="ar-SY"/>
        </w:rPr>
        <w:t xml:space="preserve">منها </w:t>
      </w:r>
      <w:r w:rsidRPr="00AA4073">
        <w:rPr>
          <w:rFonts w:ascii="Arial" w:hAnsi="Arial" w:cs="Traditional Arabic" w:hint="cs"/>
          <w:szCs w:val="32"/>
          <w:rtl/>
          <w:lang w:val="en-US" w:bidi="ar-SY"/>
        </w:rPr>
        <w:t>مساعدة الدول الأعضاء على تنفيذ اتفاقيات اليونسكو التي صادقت عليها.</w:t>
      </w:r>
    </w:p>
    <w:p w:rsidR="00E27018" w:rsidRPr="00AA4073" w:rsidRDefault="00E27018" w:rsidP="001528D6">
      <w:pPr>
        <w:bidi/>
        <w:spacing w:line="240" w:lineRule="auto"/>
        <w:ind w:left="851"/>
        <w:jc w:val="both"/>
        <w:rPr>
          <w:rFonts w:ascii="Arial" w:hAnsi="Arial" w:cs="Traditional Arabic"/>
          <w:szCs w:val="32"/>
          <w:rtl/>
          <w:lang w:val="en-US" w:bidi="ar-IQ"/>
        </w:rPr>
      </w:pPr>
      <w:r w:rsidRPr="00AA4073">
        <w:rPr>
          <w:rFonts w:ascii="Arial" w:hAnsi="Arial" w:cs="Traditional Arabic" w:hint="cs"/>
          <w:szCs w:val="32"/>
          <w:rtl/>
          <w:lang w:val="en-US" w:bidi="ar-IQ"/>
        </w:rPr>
        <w:t>وتعمل اليونسكو على تهيئة الظروف المؤاتية للحوار بين الشعوب استناداً إلى القيم والمُثل المشتركة. فعن طريق الحوار يمكن للعالم أن يحقق التنمية المستدامة التي تشمل</w:t>
      </w:r>
      <w:r w:rsidRPr="00AA4073">
        <w:rPr>
          <w:rFonts w:ascii="Arial" w:hAnsi="Arial" w:cs="Traditional Arabic" w:hint="cs"/>
          <w:szCs w:val="32"/>
          <w:rtl/>
          <w:lang w:bidi="ar-IQ"/>
        </w:rPr>
        <w:t xml:space="preserve"> مراعاة</w:t>
      </w:r>
      <w:r w:rsidRPr="00AA4073">
        <w:rPr>
          <w:rFonts w:ascii="Arial" w:hAnsi="Arial" w:cs="Traditional Arabic" w:hint="cs"/>
          <w:szCs w:val="32"/>
          <w:rtl/>
          <w:lang w:val="en-US" w:bidi="ar-IQ"/>
        </w:rPr>
        <w:t xml:space="preserve"> حقوق الإنسان وتعزيز الاحترام المتبادل ومكافحة الفقر وتخفيف وطأته، وكلها أهداف تقع في صميم مهمة منظومة الأمم المتحدة.</w:t>
      </w:r>
    </w:p>
    <w:p w:rsidR="00E27018" w:rsidRPr="00AA4073" w:rsidRDefault="00E27018" w:rsidP="003C54AB">
      <w:pPr>
        <w:bidi/>
        <w:spacing w:line="240" w:lineRule="auto"/>
        <w:ind w:left="851"/>
        <w:jc w:val="both"/>
        <w:rPr>
          <w:rFonts w:ascii="Arial" w:hAnsi="Arial" w:cs="Traditional Arabic"/>
          <w:szCs w:val="32"/>
          <w:rtl/>
          <w:lang w:val="en-GB" w:bidi="ar-IQ"/>
        </w:rPr>
      </w:pPr>
      <w:r w:rsidRPr="001528D6">
        <w:rPr>
          <w:rFonts w:ascii="Arial" w:hAnsi="Arial" w:cs="Traditional Arabic" w:hint="cs"/>
          <w:szCs w:val="32"/>
          <w:rtl/>
          <w:lang w:val="en-US" w:bidi="ar-IQ"/>
        </w:rPr>
        <w:t>كما</w:t>
      </w:r>
      <w:r w:rsidRPr="00AA4073">
        <w:rPr>
          <w:rFonts w:ascii="Arial" w:hAnsi="Arial" w:cs="Traditional Arabic" w:hint="cs"/>
          <w:szCs w:val="32"/>
          <w:rtl/>
          <w:lang w:val="en-GB" w:bidi="ar-IQ"/>
        </w:rPr>
        <w:t xml:space="preserve"> تتمحور استراتيجيات اليونسكو وأنشطتها حول الأهداف العامة والمحددة للمجتمع الدولي </w:t>
      </w:r>
      <w:r w:rsidR="003C54AB">
        <w:rPr>
          <w:rFonts w:ascii="Arial" w:hAnsi="Arial" w:cs="Traditional Arabic" w:hint="cs"/>
          <w:szCs w:val="32"/>
          <w:rtl/>
          <w:lang w:val="en-GB" w:bidi="ar-IQ"/>
        </w:rPr>
        <w:t>-</w:t>
      </w:r>
      <w:r w:rsidRPr="00AA4073">
        <w:rPr>
          <w:rFonts w:ascii="Arial" w:hAnsi="Arial" w:cs="Traditional Arabic" w:hint="cs"/>
          <w:szCs w:val="32"/>
          <w:rtl/>
          <w:lang w:val="en-GB" w:bidi="ar-IQ"/>
        </w:rPr>
        <w:t xml:space="preserve"> وهي الأهداف المتفق عليها دولياً، بما فيها الأهداف الإنمائية للألفية </w:t>
      </w:r>
      <w:r w:rsidR="003C54AB">
        <w:rPr>
          <w:rFonts w:ascii="Arial" w:hAnsi="Arial" w:cs="Traditional Arabic" w:hint="cs"/>
          <w:szCs w:val="32"/>
          <w:rtl/>
          <w:lang w:val="en-GB" w:bidi="ar-IQ"/>
        </w:rPr>
        <w:t>-</w:t>
      </w:r>
      <w:r w:rsidRPr="00AA4073">
        <w:rPr>
          <w:rFonts w:ascii="Arial" w:hAnsi="Arial" w:cs="Traditional Arabic" w:hint="cs"/>
          <w:szCs w:val="32"/>
          <w:rtl/>
          <w:lang w:val="en-GB" w:bidi="ar-IQ"/>
        </w:rPr>
        <w:t xml:space="preserve"> وتعمل من ثم على تسخير وتعبئة خبرتها </w:t>
      </w:r>
      <w:r w:rsidRPr="001528D6">
        <w:rPr>
          <w:rFonts w:ascii="Arial" w:hAnsi="Arial" w:cs="Traditional Arabic" w:hint="cs"/>
          <w:szCs w:val="32"/>
          <w:rtl/>
          <w:lang w:val="en-US" w:bidi="ar-SY"/>
        </w:rPr>
        <w:lastRenderedPageBreak/>
        <w:t>واختصاصاتها</w:t>
      </w:r>
      <w:r w:rsidRPr="00AA4073">
        <w:rPr>
          <w:rFonts w:ascii="Arial" w:hAnsi="Arial" w:cs="Traditional Arabic" w:hint="cs"/>
          <w:szCs w:val="32"/>
          <w:rtl/>
          <w:lang w:val="en-GB" w:bidi="ar-IQ"/>
        </w:rPr>
        <w:t xml:space="preserve"> الفريدة في مجالات التعليم والعلوم والثقافة والاتصال والمعلومات من أجل الإسهام في تحقيق هذه الأهداف. وتمثل أفريقيا والمساواة بين الجنسين مجالي التركيز الحالي للمنظمة [الاستراتيجية المتوسطة الأجل </w:t>
      </w:r>
      <w:r>
        <w:rPr>
          <w:rFonts w:ascii="Arial" w:hAnsi="Arial" w:cs="Traditional Arabic" w:hint="cs"/>
          <w:szCs w:val="32"/>
          <w:rtl/>
          <w:lang w:val="en-GB" w:bidi="ar-IQ"/>
        </w:rPr>
        <w:t>2014</w:t>
      </w:r>
      <w:r w:rsidRPr="00AA4073">
        <w:rPr>
          <w:rFonts w:ascii="Arial" w:hAnsi="Arial" w:cs="Traditional Arabic" w:hint="cs"/>
          <w:szCs w:val="32"/>
          <w:rtl/>
          <w:lang w:val="en-GB" w:bidi="ar-IQ"/>
        </w:rPr>
        <w:t>-</w:t>
      </w:r>
      <w:r>
        <w:rPr>
          <w:rFonts w:ascii="Arial" w:hAnsi="Arial" w:cs="Traditional Arabic" w:hint="cs"/>
          <w:szCs w:val="32"/>
          <w:rtl/>
          <w:lang w:val="en-GB" w:bidi="ar-IQ"/>
        </w:rPr>
        <w:t>2021</w:t>
      </w:r>
      <w:r w:rsidRPr="00AA4073">
        <w:rPr>
          <w:rFonts w:ascii="Arial" w:hAnsi="Arial" w:cs="Traditional Arabic" w:hint="cs"/>
          <w:szCs w:val="32"/>
          <w:rtl/>
          <w:lang w:val="en-GB" w:bidi="ar-IQ"/>
        </w:rPr>
        <w:t>].</w:t>
      </w:r>
    </w:p>
    <w:p w:rsidR="00E27018" w:rsidRPr="00AA4073" w:rsidRDefault="00E27018" w:rsidP="001528D6">
      <w:pPr>
        <w:bidi/>
        <w:spacing w:line="240" w:lineRule="auto"/>
        <w:ind w:left="851"/>
        <w:jc w:val="both"/>
        <w:rPr>
          <w:rFonts w:ascii="Arial" w:hAnsi="Arial" w:cs="Traditional Arabic"/>
          <w:szCs w:val="32"/>
          <w:rtl/>
          <w:lang w:val="en-GB" w:bidi="ar-IQ"/>
        </w:rPr>
      </w:pPr>
      <w:r w:rsidRPr="001528D6">
        <w:rPr>
          <w:rFonts w:ascii="Arial" w:hAnsi="Arial" w:cs="Traditional Arabic" w:hint="cs"/>
          <w:szCs w:val="32"/>
          <w:rtl/>
          <w:lang w:val="en-US" w:bidi="ar-SY"/>
        </w:rPr>
        <w:t>وتعمل</w:t>
      </w:r>
      <w:r w:rsidRPr="00AA4073">
        <w:rPr>
          <w:rFonts w:ascii="Arial" w:hAnsi="Arial" w:cs="Traditional Arabic" w:hint="cs"/>
          <w:szCs w:val="32"/>
          <w:rtl/>
          <w:lang w:val="en-GB" w:bidi="ar-IQ"/>
        </w:rPr>
        <w:t xml:space="preserve"> اليونسكو على تعزيز التنوع الثقافي والإبداع الإنساني من خلال ما يلي:</w:t>
      </w:r>
    </w:p>
    <w:p w:rsidR="00E27018" w:rsidRPr="00AA4073" w:rsidRDefault="00E27018" w:rsidP="001528D6">
      <w:pPr>
        <w:numPr>
          <w:ilvl w:val="0"/>
          <w:numId w:val="4"/>
        </w:numPr>
        <w:bidi/>
        <w:spacing w:line="240" w:lineRule="auto"/>
        <w:ind w:left="1208" w:hanging="357"/>
        <w:jc w:val="both"/>
        <w:rPr>
          <w:rFonts w:ascii="Arial" w:hAnsi="Arial" w:cs="Traditional Arabic"/>
          <w:szCs w:val="32"/>
          <w:lang w:val="en-GB" w:bidi="ar-IQ"/>
        </w:rPr>
      </w:pPr>
      <w:r w:rsidRPr="00AA4073">
        <w:rPr>
          <w:rFonts w:ascii="Arial" w:hAnsi="Arial" w:cs="Traditional Arabic" w:hint="cs"/>
          <w:szCs w:val="32"/>
          <w:rtl/>
          <w:lang w:val="en-GB" w:bidi="ar-IQ"/>
        </w:rPr>
        <w:t>مساعدة الدول الأطراف على تنفيذ الاتفاقيات في مجال الثقافة على المستويين الوطني والدولي، باعتبارها أمانة لهذه الاتفاقيات؛</w:t>
      </w:r>
    </w:p>
    <w:p w:rsidR="00E27018" w:rsidRPr="00AA4073" w:rsidRDefault="00E27018" w:rsidP="001528D6">
      <w:pPr>
        <w:numPr>
          <w:ilvl w:val="0"/>
          <w:numId w:val="4"/>
        </w:numPr>
        <w:bidi/>
        <w:spacing w:line="240" w:lineRule="auto"/>
        <w:ind w:left="1208" w:hanging="357"/>
        <w:jc w:val="both"/>
        <w:rPr>
          <w:rFonts w:ascii="Arial" w:hAnsi="Arial" w:cs="Traditional Arabic"/>
          <w:szCs w:val="32"/>
          <w:lang w:val="en-GB" w:bidi="ar-IQ"/>
        </w:rPr>
      </w:pPr>
      <w:r w:rsidRPr="00AA4073">
        <w:rPr>
          <w:rFonts w:ascii="Arial" w:hAnsi="Arial" w:cs="Traditional Arabic" w:hint="cs"/>
          <w:szCs w:val="32"/>
          <w:rtl/>
          <w:lang w:val="en-GB" w:bidi="ar-IQ"/>
        </w:rPr>
        <w:t>مساعدة الدول الأطراف على وضع وتنفيذ السياسات في مجال الثقافة والتراث؛</w:t>
      </w:r>
    </w:p>
    <w:p w:rsidR="00E27018" w:rsidRPr="00AA4073" w:rsidRDefault="00E27018" w:rsidP="001528D6">
      <w:pPr>
        <w:numPr>
          <w:ilvl w:val="0"/>
          <w:numId w:val="4"/>
        </w:numPr>
        <w:bidi/>
        <w:spacing w:line="240" w:lineRule="auto"/>
        <w:ind w:left="1208" w:hanging="357"/>
        <w:jc w:val="both"/>
        <w:rPr>
          <w:rFonts w:ascii="Arial" w:hAnsi="Arial" w:cs="Traditional Arabic"/>
          <w:szCs w:val="32"/>
          <w:lang w:val="en-GB" w:bidi="ar-IQ"/>
        </w:rPr>
      </w:pPr>
      <w:r w:rsidRPr="00AA4073">
        <w:rPr>
          <w:rFonts w:ascii="Arial" w:hAnsi="Arial" w:cs="Traditional Arabic" w:hint="cs"/>
          <w:szCs w:val="32"/>
          <w:rtl/>
          <w:lang w:val="en-GB" w:bidi="ar-IQ"/>
        </w:rPr>
        <w:t>وضع مشاريع رائدة في مجالات متنوعة تشمل التراث الثقافي والطبيعي وغير المادي والمتاحف والمنتجات والمواد الثقافية واللغات والحرف والمصنوعات والحرفية، إلخ.</w:t>
      </w:r>
    </w:p>
    <w:p w:rsidR="00E27018" w:rsidRPr="00AA4073" w:rsidRDefault="00E27018" w:rsidP="00E27018">
      <w:pPr>
        <w:bidi/>
        <w:spacing w:line="240" w:lineRule="auto"/>
        <w:jc w:val="both"/>
        <w:rPr>
          <w:rFonts w:ascii="Arial" w:hAnsi="Arial" w:cs="Traditional Arabic"/>
          <w:b/>
          <w:bCs/>
          <w:i/>
          <w:iCs/>
          <w:szCs w:val="32"/>
          <w:rtl/>
          <w:lang w:val="en-GB" w:bidi="ar-IQ"/>
        </w:rPr>
      </w:pPr>
      <w:r w:rsidRPr="00AA4073">
        <w:rPr>
          <w:rFonts w:ascii="Arial" w:hAnsi="Arial" w:cs="Traditional Arabic" w:hint="cs"/>
          <w:b/>
          <w:bCs/>
          <w:i/>
          <w:iCs/>
          <w:szCs w:val="32"/>
          <w:rtl/>
          <w:lang w:val="en-GB" w:bidi="ar-IQ"/>
        </w:rPr>
        <w:t>بعض المعلومات الأساسية عن إعداد الاتفاقيات واعتمادها وتعديلها</w:t>
      </w:r>
    </w:p>
    <w:p w:rsidR="00E27018" w:rsidRPr="00AA4073" w:rsidRDefault="00E27018" w:rsidP="001528D6">
      <w:pPr>
        <w:bidi/>
        <w:spacing w:line="240" w:lineRule="auto"/>
        <w:ind w:left="851"/>
        <w:jc w:val="both"/>
        <w:rPr>
          <w:rFonts w:ascii="Arial" w:hAnsi="Arial" w:cs="Traditional Arabic"/>
          <w:szCs w:val="32"/>
          <w:rtl/>
          <w:lang w:val="en-GB" w:bidi="ar-IQ"/>
        </w:rPr>
      </w:pPr>
      <w:r w:rsidRPr="001528D6">
        <w:rPr>
          <w:rFonts w:ascii="Arial" w:hAnsi="Arial" w:cs="Traditional Arabic" w:hint="cs"/>
          <w:szCs w:val="32"/>
          <w:rtl/>
          <w:lang w:val="en-US" w:bidi="ar-SY"/>
        </w:rPr>
        <w:t>يتم</w:t>
      </w:r>
      <w:r w:rsidRPr="00AA4073">
        <w:rPr>
          <w:rFonts w:ascii="Arial" w:hAnsi="Arial" w:cs="Traditional Arabic" w:hint="cs"/>
          <w:szCs w:val="32"/>
          <w:rtl/>
          <w:lang w:val="en-GB" w:bidi="ar-IQ"/>
        </w:rPr>
        <w:t xml:space="preserve"> إعداد الاتفاقيات، التي يُفضَّل أن </w:t>
      </w:r>
      <w:r>
        <w:rPr>
          <w:rFonts w:ascii="Arial" w:hAnsi="Arial" w:cs="Traditional Arabic" w:hint="cs"/>
          <w:szCs w:val="32"/>
          <w:rtl/>
          <w:lang w:val="en-GB" w:bidi="ar-IQ"/>
        </w:rPr>
        <w:t>ينضم</w:t>
      </w:r>
      <w:r w:rsidRPr="00AA4073">
        <w:rPr>
          <w:rFonts w:ascii="Arial" w:hAnsi="Arial" w:cs="Traditional Arabic" w:hint="cs"/>
          <w:szCs w:val="32"/>
          <w:rtl/>
          <w:lang w:val="en-GB" w:bidi="ar-IQ"/>
        </w:rPr>
        <w:t xml:space="preserve"> إليها جميع الدول الأعضاء، في الاجتماعات الدولية الحكومية التي يمكن لجميع الدول الأعضاء المشاركة فيها. وبمجرد انتهاء الخبراء الحكوميين من عملهم التحضيري، يُعرض مشروع الاتفاقية على المؤتمر العام لليونسكو الذي يمثل أعلى هيئة رئاسية في المنظمة. ثم يناقش المؤتمر العالم مشروع الوثيقة المعروضة عليه وقد يقوم باعتمادها. وإذا تم ذلك تصبح الوثيقة اتفاقية من اتفاقيات اليونسكو التي يفترض بالدول الأعضاء تصديقها أو الانضمام إليها. كما تقوم اليونسكو بوضع توصيات وإعلانات لا</w:t>
      </w:r>
      <w:r w:rsidR="001528D6">
        <w:rPr>
          <w:rFonts w:ascii="Arial" w:hAnsi="Arial" w:cs="Traditional Arabic" w:hint="eastAsia"/>
          <w:szCs w:val="32"/>
          <w:rtl/>
          <w:lang w:val="en-GB" w:bidi="ar-IQ"/>
        </w:rPr>
        <w:t> </w:t>
      </w:r>
      <w:r w:rsidRPr="00AA4073">
        <w:rPr>
          <w:rFonts w:ascii="Arial" w:hAnsi="Arial" w:cs="Traditional Arabic" w:hint="cs"/>
          <w:szCs w:val="32"/>
          <w:rtl/>
          <w:lang w:val="en-GB" w:bidi="ar-IQ"/>
        </w:rPr>
        <w:t>تعتبر ملزمة كصكوك دولية قانونية.</w:t>
      </w:r>
    </w:p>
    <w:p w:rsidR="00E27018" w:rsidRPr="00AA4073" w:rsidRDefault="00E27018" w:rsidP="001528D6">
      <w:pPr>
        <w:bidi/>
        <w:spacing w:line="240" w:lineRule="auto"/>
        <w:ind w:left="851"/>
        <w:jc w:val="both"/>
        <w:rPr>
          <w:rFonts w:ascii="Arial" w:hAnsi="Arial" w:cs="Traditional Arabic"/>
          <w:szCs w:val="32"/>
          <w:rtl/>
          <w:lang w:bidi="ar-SY"/>
        </w:rPr>
      </w:pPr>
      <w:r w:rsidRPr="001528D6">
        <w:rPr>
          <w:rFonts w:ascii="Arial" w:hAnsi="Arial" w:cs="Traditional Arabic" w:hint="cs"/>
          <w:szCs w:val="32"/>
          <w:rtl/>
          <w:lang w:val="en-US" w:bidi="ar-SY"/>
        </w:rPr>
        <w:t>وتصبح</w:t>
      </w:r>
      <w:r w:rsidRPr="00AA4073">
        <w:rPr>
          <w:rFonts w:ascii="Arial" w:hAnsi="Arial" w:cs="Traditional Arabic" w:hint="cs"/>
          <w:szCs w:val="32"/>
          <w:rtl/>
          <w:lang w:bidi="ar-SY"/>
        </w:rPr>
        <w:t xml:space="preserve"> الدولة العضو طرفاً في الاتفاقيات الفردية من خلال التصديق عليها. وعند تصديق الدولة على اتفاقية ما أو الانضمام إليها، فإنها تُسلِّم بالموافقة على أهداف الاتفاقية ونهوجها وأنها ستسعى إلى اتخاذ التدابير اللازمة لتحقيق هذه الأهداف.</w:t>
      </w:r>
    </w:p>
    <w:p w:rsidR="00E27018" w:rsidRPr="00AA4073" w:rsidRDefault="00E27018" w:rsidP="001528D6">
      <w:pPr>
        <w:bidi/>
        <w:spacing w:line="240" w:lineRule="auto"/>
        <w:ind w:left="851"/>
        <w:jc w:val="both"/>
        <w:rPr>
          <w:rFonts w:ascii="Arial" w:hAnsi="Arial" w:cs="Traditional Arabic"/>
          <w:szCs w:val="32"/>
          <w:rtl/>
          <w:lang w:bidi="ar-SY"/>
        </w:rPr>
      </w:pPr>
      <w:r w:rsidRPr="001528D6">
        <w:rPr>
          <w:rFonts w:ascii="Arial" w:hAnsi="Arial" w:cs="Traditional Arabic"/>
          <w:noProof/>
          <w:szCs w:val="32"/>
          <w:lang w:eastAsia="ja-JP"/>
        </w:rPr>
        <w:drawing>
          <wp:anchor distT="0" distB="0" distL="114300" distR="114300" simplePos="0" relativeHeight="251669504" behindDoc="0" locked="1" layoutInCell="1" allowOverlap="0" wp14:anchorId="78C53E01" wp14:editId="41E896E9">
            <wp:simplePos x="0" y="0"/>
            <wp:positionH relativeFrom="margin">
              <wp:align>right</wp:align>
            </wp:positionH>
            <wp:positionV relativeFrom="paragraph">
              <wp:posOffset>174625</wp:posOffset>
            </wp:positionV>
            <wp:extent cx="283210" cy="358775"/>
            <wp:effectExtent l="0" t="0" r="2540" b="3175"/>
            <wp:wrapThrough wrapText="bothSides">
              <wp:wrapPolygon edited="0">
                <wp:start x="0" y="0"/>
                <wp:lineTo x="0" y="20644"/>
                <wp:lineTo x="20341" y="20644"/>
                <wp:lineTo x="20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1528D6">
        <w:rPr>
          <w:rFonts w:ascii="Arial" w:hAnsi="Arial" w:cs="Traditional Arabic" w:hint="cs"/>
          <w:szCs w:val="32"/>
          <w:rtl/>
          <w:lang w:val="en-US" w:bidi="ar-SY"/>
        </w:rPr>
        <w:t>ويجوز</w:t>
      </w:r>
      <w:r w:rsidRPr="00AA4073">
        <w:rPr>
          <w:rFonts w:ascii="Arial" w:hAnsi="Arial" w:cs="Traditional Arabic" w:hint="cs"/>
          <w:szCs w:val="32"/>
          <w:rtl/>
          <w:lang w:bidi="ar-SY"/>
        </w:rPr>
        <w:t xml:space="preserve"> تعديل الاتفاقيات، بيد أن هذه العملية صعبة وطويلة (انظر على سبيل المثال المادة 38 من </w:t>
      </w:r>
      <w:r>
        <w:rPr>
          <w:rFonts w:ascii="Arial" w:hAnsi="Arial" w:cs="Traditional Arabic" w:hint="cs"/>
          <w:szCs w:val="32"/>
          <w:rtl/>
          <w:lang w:bidi="ar-SY"/>
        </w:rPr>
        <w:t>الاتفاقية</w:t>
      </w:r>
      <w:r w:rsidRPr="00AA4073">
        <w:rPr>
          <w:rFonts w:ascii="Arial" w:hAnsi="Arial" w:cs="Traditional Arabic" w:hint="cs"/>
          <w:szCs w:val="32"/>
          <w:rtl/>
          <w:lang w:bidi="ar-SY"/>
        </w:rPr>
        <w:t>). وبمجرد اعتماد الاتفاقية، قد تحاول الدول الأطراف الاجتهاد في تفسير النص، لا سيما حين لا تكون لغة الاتفاقية واضحة كل الوضوح.</w:t>
      </w:r>
    </w:p>
    <w:p w:rsidR="001528D6" w:rsidRDefault="001528D6" w:rsidP="00E27018">
      <w:pPr>
        <w:bidi/>
        <w:spacing w:line="240" w:lineRule="auto"/>
        <w:jc w:val="both"/>
        <w:rPr>
          <w:rFonts w:ascii="Arial" w:hAnsi="Arial" w:cs="Traditional Arabic"/>
          <w:b/>
          <w:bCs/>
          <w:i/>
          <w:iCs/>
          <w:szCs w:val="32"/>
          <w:rtl/>
          <w:lang w:bidi="ar-SY"/>
        </w:rPr>
      </w:pPr>
    </w:p>
    <w:p w:rsidR="00E27018" w:rsidRPr="00AA4073" w:rsidRDefault="00E27018" w:rsidP="001528D6">
      <w:pPr>
        <w:bidi/>
        <w:spacing w:line="240" w:lineRule="auto"/>
        <w:jc w:val="both"/>
        <w:rPr>
          <w:rFonts w:ascii="Arial" w:hAnsi="Arial" w:cs="Traditional Arabic"/>
          <w:b/>
          <w:bCs/>
          <w:i/>
          <w:iCs/>
          <w:szCs w:val="32"/>
          <w:rtl/>
          <w:lang w:bidi="ar-SY"/>
        </w:rPr>
      </w:pPr>
      <w:r w:rsidRPr="00AA4073">
        <w:rPr>
          <w:rFonts w:ascii="Arial" w:hAnsi="Arial" w:cs="Traditional Arabic" w:hint="cs"/>
          <w:b/>
          <w:bCs/>
          <w:i/>
          <w:iCs/>
          <w:szCs w:val="32"/>
          <w:rtl/>
          <w:lang w:bidi="ar-SY"/>
        </w:rPr>
        <w:lastRenderedPageBreak/>
        <w:t>ملاحظة بشأن الصكوك القانونية الدولية</w:t>
      </w:r>
    </w:p>
    <w:p w:rsidR="00E27018" w:rsidRPr="00AA4073" w:rsidRDefault="00E27018" w:rsidP="001528D6">
      <w:pPr>
        <w:bidi/>
        <w:spacing w:line="240" w:lineRule="auto"/>
        <w:ind w:left="851"/>
        <w:jc w:val="both"/>
        <w:rPr>
          <w:rFonts w:ascii="Arial" w:hAnsi="Arial" w:cs="Traditional Arabic"/>
          <w:szCs w:val="32"/>
          <w:rtl/>
          <w:lang w:bidi="ar-SY"/>
        </w:rPr>
      </w:pPr>
      <w:r w:rsidRPr="00AA4073">
        <w:rPr>
          <w:rFonts w:ascii="Arial" w:hAnsi="Arial" w:cs="Traditional Arabic" w:hint="cs"/>
          <w:szCs w:val="32"/>
          <w:rtl/>
          <w:lang w:bidi="ar-SY"/>
        </w:rPr>
        <w:t>هناك ثلاثة أنواع أساسية من الصكوك الدولية</w:t>
      </w:r>
      <w:r>
        <w:rPr>
          <w:rFonts w:ascii="Arial" w:hAnsi="Arial" w:cs="Traditional Arabic" w:hint="cs"/>
          <w:szCs w:val="32"/>
          <w:rtl/>
          <w:lang w:bidi="ar-SY"/>
        </w:rPr>
        <w:t>:</w:t>
      </w:r>
    </w:p>
    <w:p w:rsidR="00E27018" w:rsidRPr="00092A29" w:rsidRDefault="00E27018" w:rsidP="003C54AB">
      <w:pPr>
        <w:pStyle w:val="ListParagraph"/>
        <w:numPr>
          <w:ilvl w:val="0"/>
          <w:numId w:val="7"/>
        </w:numPr>
        <w:bidi/>
        <w:spacing w:after="120" w:line="240" w:lineRule="auto"/>
        <w:ind w:left="1208" w:hanging="357"/>
        <w:contextualSpacing w:val="0"/>
        <w:jc w:val="both"/>
        <w:rPr>
          <w:rFonts w:ascii="Arial" w:hAnsi="Arial" w:cs="Traditional Arabic"/>
          <w:szCs w:val="32"/>
          <w:lang w:bidi="ar-SY"/>
        </w:rPr>
      </w:pPr>
      <w:r w:rsidRPr="00092A29">
        <w:rPr>
          <w:rFonts w:ascii="Arial" w:hAnsi="Arial" w:cs="Traditional Arabic" w:hint="cs"/>
          <w:szCs w:val="32"/>
          <w:rtl/>
          <w:lang w:bidi="ar-SY"/>
        </w:rPr>
        <w:t>الاتفاقيات (أو اتفاقات أو معاهدات) الملزمة قانونياً. واتفاقية التراث غير النادي من هذه الصكوك الدولية الملزمة للدول الأطراف في الاتفاقية؛</w:t>
      </w:r>
    </w:p>
    <w:p w:rsidR="00E27018" w:rsidRPr="00AA4073" w:rsidRDefault="00E27018" w:rsidP="003C54AB">
      <w:pPr>
        <w:numPr>
          <w:ilvl w:val="0"/>
          <w:numId w:val="5"/>
        </w:numPr>
        <w:bidi/>
        <w:spacing w:after="120" w:line="240" w:lineRule="auto"/>
        <w:ind w:left="1208" w:hanging="357"/>
        <w:jc w:val="both"/>
        <w:rPr>
          <w:rFonts w:ascii="Arial" w:hAnsi="Arial" w:cs="Traditional Arabic"/>
          <w:szCs w:val="32"/>
          <w:lang w:bidi="ar-SY"/>
        </w:rPr>
      </w:pPr>
      <w:r w:rsidRPr="00AA4073">
        <w:rPr>
          <w:rFonts w:ascii="Arial" w:hAnsi="Arial" w:cs="Traditional Arabic" w:hint="cs"/>
          <w:szCs w:val="32"/>
          <w:rtl/>
          <w:lang w:bidi="ar-SY"/>
        </w:rPr>
        <w:t>التوصية (مثل توصية اليونسكو لعام 1989 بشأن صون الثقافات التقليدية والفولكلور)؛</w:t>
      </w:r>
    </w:p>
    <w:p w:rsidR="00E27018" w:rsidRPr="00AA4073" w:rsidRDefault="00E27018" w:rsidP="001528D6">
      <w:pPr>
        <w:numPr>
          <w:ilvl w:val="0"/>
          <w:numId w:val="5"/>
        </w:numPr>
        <w:bidi/>
        <w:spacing w:line="240" w:lineRule="auto"/>
        <w:ind w:left="1208" w:hanging="357"/>
        <w:jc w:val="both"/>
        <w:rPr>
          <w:rFonts w:ascii="Arial" w:hAnsi="Arial" w:cs="Traditional Arabic"/>
          <w:szCs w:val="32"/>
          <w:lang w:bidi="ar-SY"/>
        </w:rPr>
      </w:pPr>
      <w:r w:rsidRPr="00AA4073">
        <w:rPr>
          <w:rFonts w:ascii="Arial" w:hAnsi="Arial" w:cs="Traditional Arabic" w:hint="cs"/>
          <w:szCs w:val="32"/>
          <w:rtl/>
          <w:lang w:bidi="ar-SY"/>
        </w:rPr>
        <w:t>الإعلان، إعلان الأمم المتحدة العالمي لحقوق الإنسان.</w:t>
      </w:r>
    </w:p>
    <w:p w:rsidR="00E27018" w:rsidRPr="00AA4073" w:rsidRDefault="00E27018" w:rsidP="00E27018">
      <w:pPr>
        <w:bidi/>
        <w:spacing w:line="240" w:lineRule="auto"/>
        <w:jc w:val="both"/>
        <w:rPr>
          <w:rFonts w:ascii="Arial" w:hAnsi="Arial" w:cs="Traditional Arabic"/>
          <w:b/>
          <w:bCs/>
          <w:i/>
          <w:iCs/>
          <w:szCs w:val="32"/>
          <w:rtl/>
          <w:lang w:val="en-GB" w:bidi="ar-IQ"/>
        </w:rPr>
      </w:pPr>
      <w:r w:rsidRPr="00AA4073">
        <w:rPr>
          <w:rFonts w:ascii="Arial" w:hAnsi="Arial" w:cs="Traditional Arabic" w:hint="cs"/>
          <w:b/>
          <w:bCs/>
          <w:i/>
          <w:iCs/>
          <w:szCs w:val="32"/>
          <w:rtl/>
          <w:lang w:val="en-GB" w:bidi="ar-IQ"/>
        </w:rPr>
        <w:t>ملاحظة بشأن الصكوك القانونية الدولية لليونسكو</w:t>
      </w:r>
    </w:p>
    <w:p w:rsidR="00E27018" w:rsidRPr="00AA4073" w:rsidRDefault="00E27018" w:rsidP="001528D6">
      <w:pPr>
        <w:bidi/>
        <w:spacing w:line="240" w:lineRule="auto"/>
        <w:ind w:left="851"/>
        <w:jc w:val="both"/>
        <w:rPr>
          <w:rFonts w:ascii="Arial" w:hAnsi="Arial" w:cs="Traditional Arabic"/>
          <w:szCs w:val="32"/>
          <w:rtl/>
          <w:lang w:val="en-GB"/>
        </w:rPr>
      </w:pPr>
      <w:r w:rsidRPr="00AA4073">
        <w:rPr>
          <w:rFonts w:ascii="Arial" w:hAnsi="Arial" w:cs="Traditional Arabic" w:hint="cs"/>
          <w:szCs w:val="32"/>
          <w:rtl/>
          <w:lang w:val="en-GB" w:bidi="ar-IQ"/>
        </w:rPr>
        <w:t xml:space="preserve">خلال </w:t>
      </w:r>
      <w:r w:rsidRPr="001528D6">
        <w:rPr>
          <w:rFonts w:ascii="Arial" w:hAnsi="Arial" w:cs="Traditional Arabic" w:hint="cs"/>
          <w:szCs w:val="32"/>
          <w:rtl/>
          <w:lang w:bidi="ar-SY"/>
        </w:rPr>
        <w:t>الفترة</w:t>
      </w:r>
      <w:r w:rsidRPr="00AA4073">
        <w:rPr>
          <w:rFonts w:ascii="Arial" w:hAnsi="Arial" w:cs="Traditional Arabic" w:hint="cs"/>
          <w:szCs w:val="32"/>
          <w:rtl/>
          <w:lang w:val="en-GB" w:bidi="ar-IQ"/>
        </w:rPr>
        <w:t xml:space="preserve"> من عام 1946 إلى عام 2010، وضعت الدول الأعضاء في اليونسكو واعتمدت 28 اتفاقية و13 إعلاناً و30 توصية. ويتم في إطار الشريحة رقم 5 تناول </w:t>
      </w:r>
      <w:r w:rsidRPr="00AA4073">
        <w:rPr>
          <w:rFonts w:ascii="Arial" w:hAnsi="Arial" w:cs="Traditional Arabic"/>
          <w:szCs w:val="32"/>
          <w:rtl/>
          <w:lang w:val="en-GB"/>
        </w:rPr>
        <w:t>إعلان اليونسكو العالمي بشأن التنوع الثقافي</w:t>
      </w:r>
      <w:r w:rsidRPr="00AA4073">
        <w:rPr>
          <w:rFonts w:ascii="Arial" w:hAnsi="Arial" w:cs="Traditional Arabic" w:hint="cs"/>
          <w:szCs w:val="32"/>
          <w:rtl/>
          <w:lang w:val="en-GB"/>
        </w:rPr>
        <w:t xml:space="preserve"> لعام 2001 الذي ألهم واضعي اتفاقية التراث غير المادي.</w:t>
      </w:r>
    </w:p>
    <w:p w:rsidR="00E27018" w:rsidRDefault="00E27018" w:rsidP="001528D6">
      <w:pPr>
        <w:bidi/>
        <w:spacing w:line="240" w:lineRule="auto"/>
        <w:ind w:left="851"/>
        <w:jc w:val="both"/>
        <w:rPr>
          <w:rFonts w:ascii="Arial" w:hAnsi="Arial" w:cs="Traditional Arabic"/>
          <w:color w:val="548DD4" w:themeColor="text2" w:themeTint="99"/>
          <w:szCs w:val="32"/>
          <w:rtl/>
          <w:lang w:val="en-GB"/>
        </w:rPr>
      </w:pPr>
      <w:r w:rsidRPr="00AA4073">
        <w:rPr>
          <w:rFonts w:ascii="Arial" w:hAnsi="Arial" w:cs="Traditional Arabic" w:hint="cs"/>
          <w:szCs w:val="32"/>
          <w:rtl/>
          <w:lang w:val="en-GB"/>
        </w:rPr>
        <w:t xml:space="preserve">ويرد في </w:t>
      </w:r>
      <w:r w:rsidRPr="00092A29">
        <w:rPr>
          <w:rFonts w:ascii="Arial" w:hAnsi="Arial" w:cs="Traditional Arabic" w:hint="cs"/>
          <w:szCs w:val="32"/>
          <w:rtl/>
          <w:lang w:val="en-GB"/>
        </w:rPr>
        <w:t xml:space="preserve">نص </w:t>
      </w:r>
      <w:r w:rsidRPr="001528D6">
        <w:rPr>
          <w:rFonts w:ascii="Arial" w:hAnsi="Arial" w:cs="Traditional Arabic" w:hint="cs"/>
          <w:szCs w:val="32"/>
          <w:rtl/>
          <w:lang w:bidi="ar-SY"/>
        </w:rPr>
        <w:t>المشارك</w:t>
      </w:r>
      <w:r w:rsidRPr="00092A29">
        <w:rPr>
          <w:rFonts w:ascii="Arial" w:hAnsi="Arial" w:cs="Traditional Arabic" w:hint="cs"/>
          <w:szCs w:val="32"/>
          <w:rtl/>
          <w:lang w:val="en-GB"/>
        </w:rPr>
        <w:t>، الوحدة 2،</w:t>
      </w:r>
      <w:r w:rsidR="00D259C6">
        <w:rPr>
          <w:rFonts w:ascii="Arial" w:hAnsi="Arial" w:cs="Traditional Arabic" w:hint="cs"/>
          <w:szCs w:val="32"/>
          <w:rtl/>
          <w:lang w:val="en-GB"/>
        </w:rPr>
        <w:t xml:space="preserve"> </w:t>
      </w:r>
      <w:r w:rsidRPr="00AA4073">
        <w:rPr>
          <w:rFonts w:ascii="Arial" w:hAnsi="Arial" w:cs="Traditional Arabic" w:hint="cs"/>
          <w:szCs w:val="32"/>
          <w:rtl/>
          <w:lang w:val="en-GB"/>
        </w:rPr>
        <w:t>عرض لاتفاقيات اليونسكو السبع في مجال الثقافة والتراث.</w:t>
      </w:r>
    </w:p>
    <w:p w:rsidR="00E27018" w:rsidRPr="00BD209F" w:rsidRDefault="00E27018" w:rsidP="007D65FE">
      <w:pPr>
        <w:bidi/>
        <w:spacing w:after="0" w:line="240" w:lineRule="auto"/>
        <w:ind w:left="709"/>
        <w:jc w:val="both"/>
        <w:rPr>
          <w:rFonts w:ascii="Arial" w:hAnsi="Arial" w:cs="Traditional Arabic"/>
          <w:color w:val="3366FF"/>
          <w:szCs w:val="32"/>
          <w:rtl/>
          <w:lang w:val="en-GB"/>
        </w:rPr>
      </w:pPr>
      <w:r w:rsidRPr="00D03666">
        <w:rPr>
          <w:noProof/>
          <w:lang w:eastAsia="ja-JP"/>
        </w:rPr>
        <w:drawing>
          <wp:anchor distT="0" distB="0" distL="114300" distR="114300" simplePos="0" relativeHeight="251670528" behindDoc="0" locked="1" layoutInCell="1" allowOverlap="0" wp14:anchorId="394497F4" wp14:editId="17863B2E">
            <wp:simplePos x="0" y="0"/>
            <wp:positionH relativeFrom="margin">
              <wp:align>right</wp:align>
            </wp:positionH>
            <wp:positionV relativeFrom="paragraph">
              <wp:posOffset>-26670</wp:posOffset>
            </wp:positionV>
            <wp:extent cx="283210" cy="358775"/>
            <wp:effectExtent l="0" t="0" r="2540" b="3175"/>
            <wp:wrapThrough wrapText="bothSides">
              <wp:wrapPolygon edited="0">
                <wp:start x="0" y="0"/>
                <wp:lineTo x="0" y="20644"/>
                <wp:lineTo x="20341" y="20644"/>
                <wp:lineTo x="2034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D209F">
        <w:rPr>
          <w:rFonts w:ascii="Arial" w:hAnsi="Arial" w:cs="Traditional Arabic" w:hint="cs"/>
          <w:color w:val="3366FF"/>
          <w:szCs w:val="32"/>
          <w:rtl/>
          <w:lang w:val="en-GB"/>
        </w:rPr>
        <w:t>وللاطلاع على المجموعة الكاملة لصكوك اليونسكو القانونية التقنينية</w:t>
      </w:r>
      <w:r w:rsidR="00D259C6">
        <w:rPr>
          <w:rFonts w:ascii="Arial" w:hAnsi="Arial" w:cs="Traditional Arabic" w:hint="cs"/>
          <w:color w:val="3366FF"/>
          <w:szCs w:val="32"/>
          <w:rtl/>
          <w:lang w:val="en-GB"/>
        </w:rPr>
        <w:t>،</w:t>
      </w:r>
      <w:r w:rsidRPr="00BD209F">
        <w:rPr>
          <w:rFonts w:ascii="Arial" w:hAnsi="Arial" w:cs="Traditional Arabic" w:hint="cs"/>
          <w:color w:val="3366FF"/>
          <w:szCs w:val="32"/>
          <w:rtl/>
          <w:lang w:val="en-GB"/>
        </w:rPr>
        <w:t xml:space="preserve"> انظر الموقع الشبكي لليونسكو:</w:t>
      </w:r>
    </w:p>
    <w:p w:rsidR="00E27018" w:rsidRPr="00092A29" w:rsidRDefault="000026E7" w:rsidP="00BD209F">
      <w:pPr>
        <w:tabs>
          <w:tab w:val="left" w:pos="567"/>
        </w:tabs>
        <w:snapToGrid w:val="0"/>
        <w:spacing w:before="120" w:after="120" w:line="280" w:lineRule="exact"/>
        <w:rPr>
          <w:rFonts w:ascii="Arial" w:eastAsia="SimSun" w:hAnsi="Arial" w:cs="Arial"/>
          <w:i/>
          <w:color w:val="3366FF"/>
          <w:sz w:val="20"/>
          <w:szCs w:val="20"/>
          <w:lang w:val="en-GB" w:eastAsia="zh-CN"/>
        </w:rPr>
      </w:pPr>
      <w:hyperlink r:id="rId13" w:history="1">
        <w:r w:rsidR="00E27018" w:rsidRPr="00092A29">
          <w:rPr>
            <w:rFonts w:ascii="Arial" w:eastAsia="SimSun" w:hAnsi="Arial" w:cs="Arial"/>
            <w:i/>
            <w:color w:val="0000FF"/>
            <w:sz w:val="20"/>
            <w:szCs w:val="20"/>
            <w:u w:val="single"/>
            <w:lang w:val="en-GB" w:eastAsia="zh-CN"/>
          </w:rPr>
          <w:t>http://portal.unesco.org/en/ev.phpURL_ID=13649&amp;</w:t>
        </w:r>
        <w:r w:rsidR="00E27018" w:rsidRPr="00092A29">
          <w:rPr>
            <w:rFonts w:ascii="Arial" w:eastAsia="SimSun" w:hAnsi="Arial" w:cs="Arial"/>
            <w:i/>
            <w:color w:val="0000FF"/>
            <w:sz w:val="20"/>
            <w:szCs w:val="20"/>
            <w:u w:val="single"/>
            <w:lang w:val="en-GB" w:eastAsia="zh-CN"/>
          </w:rPr>
          <w:br/>
          <w:t>URL_DO=DO_TOPIC&amp;URL_SECTION=-471.html</w:t>
        </w:r>
      </w:hyperlink>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4</w:t>
      </w:r>
    </w:p>
    <w:p w:rsidR="00E27018" w:rsidRPr="00AA4073" w:rsidRDefault="00E27018" w:rsidP="00E27018">
      <w:pPr>
        <w:bidi/>
        <w:spacing w:line="240" w:lineRule="auto"/>
        <w:jc w:val="both"/>
        <w:rPr>
          <w:rFonts w:ascii="Arial" w:hAnsi="Arial" w:cs="Traditional Arabic"/>
          <w:b/>
          <w:bCs/>
          <w:szCs w:val="32"/>
          <w:rtl/>
          <w:lang w:val="en-US" w:bidi="ar-SY"/>
        </w:rPr>
      </w:pPr>
      <w:r w:rsidRPr="00AA4073">
        <w:rPr>
          <w:rFonts w:ascii="Arial" w:hAnsi="Arial" w:cs="Traditional Arabic" w:hint="cs"/>
          <w:b/>
          <w:bCs/>
          <w:szCs w:val="32"/>
          <w:rtl/>
          <w:lang w:val="en-US" w:bidi="ar-SY"/>
        </w:rPr>
        <w:t>اتفاقيات</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اليونسكو</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الثلاث</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ذات</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الصلة</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بالثقافة</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والتراث</w:t>
      </w:r>
    </w:p>
    <w:p w:rsidR="00E27018" w:rsidRPr="00AA4073" w:rsidRDefault="00E27018" w:rsidP="001528D6">
      <w:pPr>
        <w:bidi/>
        <w:spacing w:line="240" w:lineRule="auto"/>
        <w:ind w:left="851"/>
        <w:jc w:val="both"/>
        <w:rPr>
          <w:rFonts w:ascii="Arial" w:hAnsi="Arial" w:cs="Traditional Arabic"/>
          <w:szCs w:val="32"/>
          <w:rtl/>
          <w:lang w:val="en-US"/>
        </w:rPr>
      </w:pPr>
      <w:r w:rsidRPr="001528D6">
        <w:rPr>
          <w:rFonts w:ascii="Arial" w:hAnsi="Arial" w:cs="Traditional Arabic" w:hint="cs"/>
          <w:szCs w:val="32"/>
          <w:rtl/>
          <w:lang w:bidi="ar-SY"/>
        </w:rPr>
        <w:t>يُعرِّف</w:t>
      </w:r>
      <w:r w:rsidRPr="00AA4073">
        <w:rPr>
          <w:rFonts w:ascii="Arial" w:hAnsi="Arial" w:cs="Traditional Arabic" w:hint="cs"/>
          <w:szCs w:val="32"/>
          <w:rtl/>
          <w:lang w:val="en-US" w:bidi="ar-IQ"/>
        </w:rPr>
        <w:t xml:space="preserve"> </w:t>
      </w:r>
      <w:r>
        <w:rPr>
          <w:rFonts w:ascii="Arial" w:hAnsi="Arial" w:cs="Traditional Arabic" w:hint="cs"/>
          <w:szCs w:val="32"/>
          <w:rtl/>
          <w:lang w:val="en-US" w:bidi="ar-IQ"/>
        </w:rPr>
        <w:t>نص المشارك، الوحدة</w:t>
      </w:r>
      <w:r w:rsidRPr="00AA4073">
        <w:rPr>
          <w:rFonts w:ascii="Arial" w:hAnsi="Arial" w:cs="Traditional Arabic" w:hint="cs"/>
          <w:szCs w:val="32"/>
          <w:rtl/>
          <w:lang w:val="en-US" w:bidi="ar-IQ"/>
        </w:rPr>
        <w:t xml:space="preserve"> </w:t>
      </w:r>
      <w:r>
        <w:rPr>
          <w:rFonts w:ascii="Arial" w:hAnsi="Arial" w:cs="Traditional Arabic" w:hint="cs"/>
          <w:szCs w:val="32"/>
          <w:rtl/>
          <w:lang w:val="en-US" w:bidi="ar-IQ"/>
        </w:rPr>
        <w:t>2.2،</w:t>
      </w:r>
      <w:r w:rsidRPr="00AA4073">
        <w:rPr>
          <w:rFonts w:ascii="Arial" w:hAnsi="Arial" w:cs="Traditional Arabic" w:hint="cs"/>
          <w:szCs w:val="32"/>
          <w:rtl/>
          <w:lang w:val="en-US" w:bidi="ar-IQ"/>
        </w:rPr>
        <w:t xml:space="preserve"> باتفاقيات اليونسكو الثلاث في مجال الثقافة، وهي: اتفاقية التراث العالمي واتفاقية التراث غير المادي و</w:t>
      </w:r>
      <w:r w:rsidRPr="00AA4073">
        <w:rPr>
          <w:rFonts w:ascii="Arial" w:hAnsi="Arial" w:cs="Traditional Arabic"/>
          <w:szCs w:val="32"/>
          <w:rtl/>
          <w:lang w:val="en-US"/>
        </w:rPr>
        <w:t>اتفاقية حماية وتعزيز تنوع أشكال التعبير الثقافي</w:t>
      </w:r>
      <w:r w:rsidRPr="00AA4073">
        <w:rPr>
          <w:rFonts w:ascii="Arial" w:hAnsi="Arial" w:cs="Traditional Arabic" w:hint="cs"/>
          <w:szCs w:val="32"/>
          <w:rtl/>
          <w:lang w:val="en-US"/>
        </w:rPr>
        <w:t>.</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5</w:t>
      </w:r>
    </w:p>
    <w:p w:rsidR="00E27018" w:rsidRPr="00AA4073" w:rsidRDefault="00E27018" w:rsidP="00E27018">
      <w:pPr>
        <w:bidi/>
        <w:spacing w:line="240" w:lineRule="auto"/>
        <w:jc w:val="both"/>
        <w:rPr>
          <w:rFonts w:ascii="Arial" w:hAnsi="Arial" w:cs="Traditional Arabic"/>
          <w:b/>
          <w:bCs/>
          <w:szCs w:val="32"/>
          <w:rtl/>
          <w:lang w:val="en-US" w:bidi="ar-SY"/>
        </w:rPr>
      </w:pPr>
      <w:r w:rsidRPr="00AA4073">
        <w:rPr>
          <w:rFonts w:ascii="Arial" w:hAnsi="Arial" w:cs="Traditional Arabic" w:hint="cs"/>
          <w:b/>
          <w:bCs/>
          <w:szCs w:val="32"/>
          <w:rtl/>
          <w:lang w:val="en-US" w:bidi="ar-SY"/>
        </w:rPr>
        <w:t>مقارنة</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بين اتفاقيتين</w:t>
      </w:r>
      <w:r w:rsidRPr="00AA4073">
        <w:rPr>
          <w:rFonts w:ascii="Arial" w:hAnsi="Arial" w:cs="Traditional Arabic"/>
          <w:b/>
          <w:bCs/>
          <w:szCs w:val="32"/>
          <w:rtl/>
          <w:lang w:val="en-US" w:bidi="ar-SY"/>
        </w:rPr>
        <w:t xml:space="preserve"> (1): </w:t>
      </w:r>
      <w:r w:rsidRPr="00AA4073">
        <w:rPr>
          <w:rFonts w:ascii="Arial" w:hAnsi="Arial" w:cs="Traditional Arabic" w:hint="cs"/>
          <w:b/>
          <w:bCs/>
          <w:szCs w:val="32"/>
          <w:rtl/>
          <w:lang w:val="en-US" w:bidi="ar-SY"/>
        </w:rPr>
        <w:t>اتفاقية</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التراث</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العالمي</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واتفاقية</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التراث</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غير</w:t>
      </w:r>
      <w:r w:rsidRPr="00AA4073">
        <w:rPr>
          <w:rFonts w:ascii="Arial" w:hAnsi="Arial" w:cs="Traditional Arabic"/>
          <w:b/>
          <w:bCs/>
          <w:szCs w:val="32"/>
          <w:rtl/>
          <w:lang w:val="en-US" w:bidi="ar-SY"/>
        </w:rPr>
        <w:t xml:space="preserve"> </w:t>
      </w:r>
      <w:r w:rsidRPr="00AA4073">
        <w:rPr>
          <w:rFonts w:ascii="Arial" w:hAnsi="Arial" w:cs="Traditional Arabic" w:hint="cs"/>
          <w:b/>
          <w:bCs/>
          <w:szCs w:val="32"/>
          <w:rtl/>
          <w:lang w:val="en-US" w:bidi="ar-SY"/>
        </w:rPr>
        <w:t>المادي</w:t>
      </w:r>
    </w:p>
    <w:p w:rsidR="00E27018" w:rsidRPr="00AA4073" w:rsidRDefault="00E27018" w:rsidP="00BD209F">
      <w:pPr>
        <w:bidi/>
        <w:spacing w:after="0" w:line="240" w:lineRule="auto"/>
        <w:ind w:left="851"/>
        <w:jc w:val="both"/>
        <w:rPr>
          <w:rFonts w:ascii="Arial" w:hAnsi="Arial" w:cs="Traditional Arabic"/>
          <w:szCs w:val="32"/>
          <w:rtl/>
          <w:lang w:val="en-US" w:bidi="ar-SY"/>
        </w:rPr>
      </w:pPr>
      <w:r w:rsidRPr="00AA4073">
        <w:rPr>
          <w:rFonts w:ascii="Arial" w:hAnsi="Arial" w:cs="Traditional Arabic" w:hint="cs"/>
          <w:szCs w:val="32"/>
          <w:rtl/>
          <w:lang w:val="en-US" w:bidi="ar-SY"/>
        </w:rPr>
        <w:t xml:space="preserve">يتناول </w:t>
      </w:r>
      <w:r>
        <w:rPr>
          <w:rFonts w:ascii="Arial" w:hAnsi="Arial" w:cs="Traditional Arabic" w:hint="cs"/>
          <w:szCs w:val="32"/>
          <w:rtl/>
          <w:lang w:val="en-US" w:bidi="ar-SY"/>
        </w:rPr>
        <w:t>نص المشارك، الوحدة</w:t>
      </w:r>
      <w:r w:rsidRPr="00AA4073">
        <w:rPr>
          <w:rFonts w:ascii="Arial" w:hAnsi="Arial" w:cs="Traditional Arabic" w:hint="cs"/>
          <w:szCs w:val="32"/>
          <w:rtl/>
          <w:lang w:val="en-US" w:bidi="ar-SY"/>
        </w:rPr>
        <w:t xml:space="preserve"> 2.3</w:t>
      </w:r>
      <w:r>
        <w:rPr>
          <w:rFonts w:ascii="Arial" w:hAnsi="Arial" w:cs="Traditional Arabic" w:hint="cs"/>
          <w:szCs w:val="32"/>
          <w:rtl/>
          <w:lang w:val="en-US" w:bidi="ar-SY"/>
        </w:rPr>
        <w:t>،</w:t>
      </w:r>
      <w:r w:rsidRPr="00AA4073">
        <w:rPr>
          <w:rFonts w:ascii="Arial" w:hAnsi="Arial" w:cs="Traditional Arabic" w:hint="cs"/>
          <w:szCs w:val="32"/>
          <w:rtl/>
          <w:lang w:val="en-US" w:bidi="ar-SY"/>
        </w:rPr>
        <w:t xml:space="preserve"> عملية إعداد واعتماد اتفاقية التراث غير المادي.</w:t>
      </w:r>
    </w:p>
    <w:p w:rsidR="00E27018" w:rsidRPr="00AA4073" w:rsidRDefault="00E27018" w:rsidP="00BD209F">
      <w:pPr>
        <w:bidi/>
        <w:spacing w:after="0" w:line="240" w:lineRule="auto"/>
        <w:ind w:left="851"/>
        <w:jc w:val="both"/>
        <w:rPr>
          <w:rFonts w:ascii="Arial" w:hAnsi="Arial" w:cs="Traditional Arabic"/>
          <w:szCs w:val="32"/>
          <w:rtl/>
          <w:lang w:val="en-US" w:bidi="ar-SY"/>
        </w:rPr>
      </w:pPr>
      <w:r w:rsidRPr="00AA4073">
        <w:rPr>
          <w:rFonts w:ascii="Arial" w:hAnsi="Arial" w:cs="Traditional Arabic" w:hint="cs"/>
          <w:szCs w:val="32"/>
          <w:rtl/>
          <w:lang w:val="en-US" w:bidi="ar-SY"/>
        </w:rPr>
        <w:t xml:space="preserve">ويعقد </w:t>
      </w:r>
      <w:r>
        <w:rPr>
          <w:rFonts w:ascii="Arial" w:hAnsi="Arial" w:cs="Traditional Arabic" w:hint="cs"/>
          <w:szCs w:val="32"/>
          <w:rtl/>
          <w:lang w:val="en-US" w:bidi="ar-SY"/>
        </w:rPr>
        <w:t>نص المشارك، الوحدة</w:t>
      </w:r>
      <w:r w:rsidRPr="00AA4073">
        <w:rPr>
          <w:rFonts w:ascii="Arial" w:hAnsi="Arial" w:cs="Traditional Arabic" w:hint="cs"/>
          <w:szCs w:val="32"/>
          <w:rtl/>
          <w:lang w:val="en-US" w:bidi="ar-SY"/>
        </w:rPr>
        <w:t xml:space="preserve"> 2.4</w:t>
      </w:r>
      <w:r>
        <w:rPr>
          <w:rFonts w:ascii="Arial" w:hAnsi="Arial" w:cs="Traditional Arabic" w:hint="cs"/>
          <w:szCs w:val="32"/>
          <w:rtl/>
          <w:lang w:val="en-US" w:bidi="ar-SY"/>
        </w:rPr>
        <w:t>،</w:t>
      </w:r>
      <w:r w:rsidRPr="00AA4073">
        <w:rPr>
          <w:rFonts w:ascii="Arial" w:hAnsi="Arial" w:cs="Traditional Arabic" w:hint="cs"/>
          <w:szCs w:val="32"/>
          <w:rtl/>
          <w:lang w:val="en-US" w:bidi="ar-SY"/>
        </w:rPr>
        <w:t xml:space="preserve"> مقارنة بين اتفاقية التراث العالمي واتفاقية التراث غير المادي.</w:t>
      </w:r>
    </w:p>
    <w:p w:rsidR="00E27018" w:rsidRPr="00AA4073" w:rsidRDefault="00E27018" w:rsidP="001528D6">
      <w:pPr>
        <w:bidi/>
        <w:spacing w:line="240" w:lineRule="auto"/>
        <w:ind w:left="851"/>
        <w:jc w:val="both"/>
        <w:rPr>
          <w:rFonts w:ascii="Arial" w:hAnsi="Arial" w:cs="Traditional Arabic"/>
          <w:szCs w:val="32"/>
          <w:rtl/>
          <w:lang w:val="en-US" w:bidi="ar-SY"/>
        </w:rPr>
      </w:pPr>
      <w:r w:rsidRPr="001528D6">
        <w:rPr>
          <w:rFonts w:ascii="Arial" w:hAnsi="Arial" w:cs="Traditional Arabic" w:hint="cs"/>
          <w:szCs w:val="32"/>
          <w:rtl/>
          <w:lang w:bidi="ar-SY"/>
        </w:rPr>
        <w:t>ويقارن</w:t>
      </w:r>
      <w:r w:rsidRPr="00AA4073">
        <w:rPr>
          <w:rFonts w:ascii="Arial" w:hAnsi="Arial" w:cs="Traditional Arabic" w:hint="cs"/>
          <w:szCs w:val="32"/>
          <w:rtl/>
          <w:lang w:val="en-US" w:bidi="ar-SY"/>
        </w:rPr>
        <w:t xml:space="preserve"> </w:t>
      </w:r>
      <w:r>
        <w:rPr>
          <w:rFonts w:ascii="Arial" w:hAnsi="Arial" w:cs="Traditional Arabic" w:hint="cs"/>
          <w:szCs w:val="32"/>
          <w:rtl/>
          <w:lang w:val="en-US" w:bidi="ar-SY"/>
        </w:rPr>
        <w:t>نص المشارك، الوحدة</w:t>
      </w:r>
      <w:r w:rsidRPr="00AA4073">
        <w:rPr>
          <w:rFonts w:ascii="Arial" w:hAnsi="Arial" w:cs="Traditional Arabic" w:hint="cs"/>
          <w:szCs w:val="32"/>
          <w:rtl/>
          <w:lang w:val="en-US" w:bidi="ar-SY"/>
        </w:rPr>
        <w:t xml:space="preserve"> </w:t>
      </w:r>
      <w:r>
        <w:rPr>
          <w:rFonts w:ascii="Arial" w:hAnsi="Arial" w:cs="Traditional Arabic" w:hint="cs"/>
          <w:szCs w:val="32"/>
          <w:rtl/>
          <w:lang w:val="en-US" w:bidi="ar-SY"/>
        </w:rPr>
        <w:t>13،</w:t>
      </w:r>
      <w:r w:rsidRPr="00AA4073">
        <w:rPr>
          <w:rFonts w:ascii="Arial" w:hAnsi="Arial" w:cs="Traditional Arabic" w:hint="cs"/>
          <w:szCs w:val="32"/>
          <w:rtl/>
          <w:lang w:val="en-US" w:bidi="ar-SY"/>
        </w:rPr>
        <w:t xml:space="preserve"> بين الاتفاقيتين على نحو أكثر تفصيلاً.</w:t>
      </w:r>
    </w:p>
    <w:p w:rsidR="00E27018" w:rsidRPr="00AA4073" w:rsidRDefault="00E27018" w:rsidP="00E27018">
      <w:pPr>
        <w:bidi/>
        <w:spacing w:line="240" w:lineRule="auto"/>
        <w:jc w:val="both"/>
        <w:rPr>
          <w:rFonts w:ascii="Arial" w:hAnsi="Arial" w:cs="Traditional Arabic"/>
          <w:b/>
          <w:bCs/>
          <w:i/>
          <w:iCs/>
          <w:szCs w:val="32"/>
          <w:rtl/>
          <w:lang w:val="en-US" w:bidi="ar-SY"/>
        </w:rPr>
      </w:pPr>
      <w:r w:rsidRPr="00AA4073">
        <w:rPr>
          <w:rFonts w:ascii="Arial" w:hAnsi="Arial" w:cs="Traditional Arabic" w:hint="cs"/>
          <w:b/>
          <w:bCs/>
          <w:i/>
          <w:iCs/>
          <w:szCs w:val="32"/>
          <w:rtl/>
          <w:lang w:val="en-US" w:bidi="ar-SY"/>
        </w:rPr>
        <w:lastRenderedPageBreak/>
        <w:t>ملاحظة بشأن إعداد واعتماد اتفاقية التراث غير المادي</w:t>
      </w:r>
    </w:p>
    <w:p w:rsidR="00E27018" w:rsidRPr="00AA4073" w:rsidRDefault="00E27018" w:rsidP="00BD209F">
      <w:pPr>
        <w:bidi/>
        <w:spacing w:line="240" w:lineRule="auto"/>
        <w:ind w:left="851"/>
        <w:jc w:val="both"/>
        <w:rPr>
          <w:rFonts w:ascii="Arial" w:hAnsi="Arial" w:cs="Traditional Arabic"/>
          <w:szCs w:val="32"/>
          <w:rtl/>
          <w:lang w:val="en-US" w:bidi="ar-SY"/>
        </w:rPr>
      </w:pPr>
      <w:r w:rsidRPr="001528D6">
        <w:rPr>
          <w:rFonts w:ascii="Arial" w:hAnsi="Arial" w:cs="Traditional Arabic" w:hint="cs"/>
          <w:szCs w:val="32"/>
          <w:rtl/>
          <w:lang w:bidi="ar-SY"/>
        </w:rPr>
        <w:t>شهدت</w:t>
      </w:r>
      <w:r w:rsidRPr="00AA4073">
        <w:rPr>
          <w:rFonts w:ascii="Arial" w:hAnsi="Arial" w:cs="Traditional Arabic" w:hint="cs"/>
          <w:szCs w:val="32"/>
          <w:rtl/>
          <w:lang w:val="en-US" w:bidi="ar-SY"/>
        </w:rPr>
        <w:t xml:space="preserve"> عملية إعداد اتفاقية التراث الثقافي غير المادي الكثير من المناقشات بشأن العديد من القضايا، منها ما</w:t>
      </w:r>
      <w:r w:rsidR="00BD209F">
        <w:rPr>
          <w:rFonts w:ascii="Arial" w:hAnsi="Arial" w:cs="Traditional Arabic" w:hint="eastAsia"/>
          <w:szCs w:val="32"/>
          <w:rtl/>
          <w:lang w:val="en-US" w:bidi="ar-SY"/>
        </w:rPr>
        <w:t> </w:t>
      </w:r>
      <w:r w:rsidRPr="00AA4073">
        <w:rPr>
          <w:rFonts w:ascii="Arial" w:hAnsi="Arial" w:cs="Traditional Arabic" w:hint="cs"/>
          <w:szCs w:val="32"/>
          <w:rtl/>
          <w:lang w:val="en-US" w:bidi="ar-SY"/>
        </w:rPr>
        <w:t>يلي:</w:t>
      </w:r>
    </w:p>
    <w:p w:rsidR="00E27018" w:rsidRPr="00AA4073" w:rsidRDefault="00E27018" w:rsidP="00BD209F">
      <w:pPr>
        <w:numPr>
          <w:ilvl w:val="0"/>
          <w:numId w:val="6"/>
        </w:numPr>
        <w:bidi/>
        <w:spacing w:after="120" w:line="240" w:lineRule="auto"/>
        <w:ind w:left="1208" w:hanging="357"/>
        <w:jc w:val="both"/>
        <w:rPr>
          <w:rFonts w:ascii="Arial" w:hAnsi="Arial" w:cs="Traditional Arabic"/>
          <w:szCs w:val="32"/>
          <w:lang w:val="en-US"/>
        </w:rPr>
      </w:pPr>
      <w:r w:rsidRPr="00AA4073">
        <w:rPr>
          <w:rFonts w:ascii="Arial" w:hAnsi="Arial" w:cs="Traditional Arabic" w:hint="cs"/>
          <w:szCs w:val="32"/>
          <w:rtl/>
          <w:lang w:val="en-US"/>
        </w:rPr>
        <w:t xml:space="preserve">هل ينبغي مجرد تكييف اتفاقية التراث العالمي لتستوعب صون التراث الثقافي غير المادي أم </w:t>
      </w:r>
      <w:r>
        <w:rPr>
          <w:rFonts w:ascii="Arial" w:hAnsi="Arial" w:cs="Traditional Arabic" w:hint="cs"/>
          <w:szCs w:val="32"/>
          <w:rtl/>
          <w:lang w:val="en-US"/>
        </w:rPr>
        <w:t xml:space="preserve">ينبغي </w:t>
      </w:r>
      <w:r w:rsidRPr="00AA4073">
        <w:rPr>
          <w:rFonts w:ascii="Arial" w:hAnsi="Arial" w:cs="Traditional Arabic" w:hint="cs"/>
          <w:szCs w:val="32"/>
          <w:rtl/>
          <w:lang w:val="en-US"/>
        </w:rPr>
        <w:t>إعداد وثيقة منفصلة لهذا الغرض؟</w:t>
      </w:r>
    </w:p>
    <w:p w:rsidR="00E27018" w:rsidRPr="00AA4073" w:rsidRDefault="00E27018" w:rsidP="00BD209F">
      <w:pPr>
        <w:numPr>
          <w:ilvl w:val="0"/>
          <w:numId w:val="6"/>
        </w:numPr>
        <w:bidi/>
        <w:spacing w:after="120" w:line="240" w:lineRule="auto"/>
        <w:ind w:left="1208" w:hanging="357"/>
        <w:jc w:val="both"/>
        <w:rPr>
          <w:rFonts w:ascii="Arial" w:hAnsi="Arial" w:cs="Traditional Arabic"/>
          <w:szCs w:val="32"/>
          <w:lang w:val="en-US"/>
        </w:rPr>
      </w:pPr>
      <w:r w:rsidRPr="00AA4073">
        <w:rPr>
          <w:rFonts w:ascii="Arial" w:hAnsi="Arial" w:cs="Traditional Arabic" w:hint="cs"/>
          <w:szCs w:val="32"/>
          <w:rtl/>
          <w:lang w:val="en-US"/>
        </w:rPr>
        <w:t xml:space="preserve">كيف ستحدد قيمة التراث الثقافي غير المادي؟ هل سيكون ذلك وفق معايير الخبراء أم </w:t>
      </w:r>
      <w:r>
        <w:rPr>
          <w:rFonts w:ascii="Arial" w:hAnsi="Arial" w:cs="Traditional Arabic" w:hint="cs"/>
          <w:szCs w:val="32"/>
          <w:rtl/>
          <w:lang w:val="en-US"/>
        </w:rPr>
        <w:t>بسبب</w:t>
      </w:r>
      <w:r w:rsidRPr="00AA4073">
        <w:rPr>
          <w:rFonts w:ascii="Arial" w:hAnsi="Arial" w:cs="Traditional Arabic" w:hint="cs"/>
          <w:szCs w:val="32"/>
          <w:rtl/>
          <w:lang w:val="en-US"/>
        </w:rPr>
        <w:t xml:space="preserve"> </w:t>
      </w:r>
      <w:r>
        <w:rPr>
          <w:rFonts w:ascii="Arial" w:hAnsi="Arial" w:cs="Traditional Arabic" w:hint="cs"/>
          <w:szCs w:val="32"/>
          <w:rtl/>
          <w:lang w:val="en-US"/>
        </w:rPr>
        <w:t>أهمية</w:t>
      </w:r>
      <w:r w:rsidRPr="00AA4073">
        <w:rPr>
          <w:rFonts w:ascii="Arial" w:hAnsi="Arial" w:cs="Traditional Arabic" w:hint="cs"/>
          <w:szCs w:val="32"/>
          <w:rtl/>
          <w:lang w:val="en-US"/>
        </w:rPr>
        <w:t xml:space="preserve"> هذا التراث بالنسبة للناس الذين يمارسونه وينقلونه إلى الأجيال اللاحقة؟</w:t>
      </w:r>
    </w:p>
    <w:p w:rsidR="00E27018" w:rsidRPr="00AA4073" w:rsidRDefault="00E27018" w:rsidP="00BD209F">
      <w:pPr>
        <w:numPr>
          <w:ilvl w:val="0"/>
          <w:numId w:val="6"/>
        </w:numPr>
        <w:bidi/>
        <w:spacing w:line="240" w:lineRule="auto"/>
        <w:ind w:left="1208" w:hanging="357"/>
        <w:jc w:val="both"/>
        <w:rPr>
          <w:rFonts w:ascii="Arial" w:hAnsi="Arial" w:cs="Traditional Arabic"/>
          <w:szCs w:val="32"/>
          <w:lang w:val="en-US"/>
        </w:rPr>
      </w:pPr>
      <w:r w:rsidRPr="00AA4073">
        <w:rPr>
          <w:rFonts w:ascii="Arial" w:hAnsi="Arial" w:cs="Traditional Arabic" w:hint="cs"/>
          <w:szCs w:val="32"/>
          <w:rtl/>
          <w:lang w:val="en-US"/>
        </w:rPr>
        <w:t>هل أن قائمتي التراث الثقافي غير المادي ضروريتان؟ وإذا كانتا كذلك، فما هو الغرض منهما؟ وما ستكون العلاقة بينهما؟ وماذا ستسميان؟</w:t>
      </w:r>
    </w:p>
    <w:p w:rsidR="00E27018" w:rsidRPr="00AA4073" w:rsidRDefault="00E27018" w:rsidP="001528D6">
      <w:pPr>
        <w:bidi/>
        <w:spacing w:line="240" w:lineRule="auto"/>
        <w:ind w:left="851"/>
        <w:jc w:val="both"/>
        <w:rPr>
          <w:rFonts w:ascii="Arial" w:hAnsi="Arial" w:cs="Traditional Arabic"/>
          <w:szCs w:val="32"/>
          <w:rtl/>
          <w:lang w:val="en-US"/>
        </w:rPr>
      </w:pPr>
      <w:r w:rsidRPr="001528D6">
        <w:rPr>
          <w:rFonts w:ascii="Arial" w:hAnsi="Arial" w:cs="Traditional Arabic" w:hint="cs"/>
          <w:szCs w:val="32"/>
          <w:rtl/>
          <w:lang w:bidi="ar-SY"/>
        </w:rPr>
        <w:t>ويشهد</w:t>
      </w:r>
      <w:r w:rsidRPr="00AA4073">
        <w:rPr>
          <w:rFonts w:ascii="Arial" w:hAnsi="Arial" w:cs="Traditional Arabic" w:hint="cs"/>
          <w:szCs w:val="32"/>
          <w:rtl/>
          <w:lang w:val="en-US"/>
        </w:rPr>
        <w:t xml:space="preserve"> الدخول السريع للاتفاقية في حيز النفاذ على الأهمية التي يوليها المجتمع الدولي لصون التراث العالمي الحي، لا</w:t>
      </w:r>
      <w:r w:rsidRPr="00AA4073">
        <w:rPr>
          <w:rFonts w:ascii="Arial" w:hAnsi="Arial" w:cs="Traditional Arabic" w:hint="eastAsia"/>
          <w:szCs w:val="32"/>
          <w:rtl/>
          <w:lang w:val="en-US"/>
        </w:rPr>
        <w:t> </w:t>
      </w:r>
      <w:r w:rsidRPr="00AA4073">
        <w:rPr>
          <w:rFonts w:ascii="Arial" w:hAnsi="Arial" w:cs="Traditional Arabic" w:hint="cs"/>
          <w:szCs w:val="32"/>
          <w:rtl/>
          <w:lang w:val="en-US"/>
        </w:rPr>
        <w:t>سيما في عصر العولمة والتغير الاجتماعي والثقافي السريع.</w:t>
      </w:r>
    </w:p>
    <w:p w:rsidR="00E27018" w:rsidRPr="00AA4073" w:rsidRDefault="00E27018" w:rsidP="001528D6">
      <w:pPr>
        <w:bidi/>
        <w:spacing w:line="240" w:lineRule="auto"/>
        <w:ind w:left="851"/>
        <w:jc w:val="both"/>
        <w:rPr>
          <w:rFonts w:ascii="Arial" w:hAnsi="Arial" w:cs="Traditional Arabic"/>
          <w:szCs w:val="32"/>
          <w:rtl/>
          <w:lang w:bidi="ar-IQ"/>
        </w:rPr>
      </w:pPr>
      <w:r w:rsidRPr="00AA4073">
        <w:rPr>
          <w:rFonts w:ascii="Arial" w:hAnsi="Arial" w:cs="Traditional Arabic" w:hint="cs"/>
          <w:szCs w:val="32"/>
          <w:rtl/>
          <w:lang w:val="en-US"/>
        </w:rPr>
        <w:t xml:space="preserve">وتم إعداد الاتفاقية في مقر اليونسكو خلال ثلاثة دورات واجتماع حكومي </w:t>
      </w:r>
      <w:r w:rsidRPr="00AA4073">
        <w:rPr>
          <w:rFonts w:ascii="Arial" w:hAnsi="Arial" w:cs="Traditional Arabic" w:hint="cs"/>
          <w:szCs w:val="32"/>
          <w:rtl/>
          <w:lang w:bidi="ar-IQ"/>
        </w:rPr>
        <w:t>في الفترة بين أيلول/سبتمبر 2002 وحزيران/يونيو 2003، حيث يمكن لجميع الدول الأعضاء المشاركة فيه ( ومعظمهم فعل ذلك).</w:t>
      </w:r>
    </w:p>
    <w:p w:rsidR="00E27018" w:rsidRPr="00BD209F" w:rsidRDefault="00E27018" w:rsidP="00BD209F">
      <w:pPr>
        <w:bidi/>
        <w:spacing w:after="0" w:line="240" w:lineRule="auto"/>
        <w:ind w:left="851"/>
        <w:jc w:val="both"/>
        <w:rPr>
          <w:rFonts w:ascii="Arial" w:hAnsi="Arial" w:cs="Traditional Arabic"/>
          <w:color w:val="3366FF"/>
          <w:szCs w:val="32"/>
          <w:rtl/>
          <w:lang w:val="en-GB"/>
        </w:rPr>
      </w:pPr>
      <w:r w:rsidRPr="00BD209F">
        <w:rPr>
          <w:rFonts w:ascii="Arial" w:hAnsi="Arial" w:cs="Traditional Arabic"/>
          <w:noProof/>
          <w:color w:val="3366FF"/>
          <w:szCs w:val="32"/>
          <w:lang w:eastAsia="ja-JP"/>
        </w:rPr>
        <w:drawing>
          <wp:anchor distT="0" distB="0" distL="114300" distR="114300" simplePos="0" relativeHeight="251671552" behindDoc="0" locked="1" layoutInCell="1" allowOverlap="0" wp14:anchorId="1D83B907" wp14:editId="615E14C9">
            <wp:simplePos x="0" y="0"/>
            <wp:positionH relativeFrom="margin">
              <wp:align>right</wp:align>
            </wp:positionH>
            <wp:positionV relativeFrom="paragraph">
              <wp:posOffset>-1270</wp:posOffset>
            </wp:positionV>
            <wp:extent cx="318135" cy="342265"/>
            <wp:effectExtent l="0" t="0" r="571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135" cy="342265"/>
                    </a:xfrm>
                    <a:prstGeom prst="rect">
                      <a:avLst/>
                    </a:prstGeom>
                  </pic:spPr>
                </pic:pic>
              </a:graphicData>
            </a:graphic>
            <wp14:sizeRelH relativeFrom="page">
              <wp14:pctWidth>0</wp14:pctWidth>
            </wp14:sizeRelH>
            <wp14:sizeRelV relativeFrom="page">
              <wp14:pctHeight>0</wp14:pctHeight>
            </wp14:sizeRelV>
          </wp:anchor>
        </w:drawing>
      </w:r>
      <w:r w:rsidRPr="00BD209F">
        <w:rPr>
          <w:rFonts w:ascii="Arial" w:hAnsi="Arial" w:cs="Traditional Arabic" w:hint="cs"/>
          <w:color w:val="3366FF"/>
          <w:szCs w:val="32"/>
          <w:rtl/>
          <w:lang w:val="en-GB" w:bidi="ar-IQ"/>
        </w:rPr>
        <w:t>فيما</w:t>
      </w:r>
      <w:r w:rsidRPr="00AA4073">
        <w:rPr>
          <w:rFonts w:ascii="Arial" w:hAnsi="Arial" w:cs="Traditional Arabic" w:hint="cs"/>
          <w:b/>
          <w:bCs/>
          <w:color w:val="548DD4" w:themeColor="text2" w:themeTint="99"/>
          <w:szCs w:val="32"/>
          <w:rtl/>
          <w:lang w:bidi="ar-IQ"/>
        </w:rPr>
        <w:t xml:space="preserve"> </w:t>
      </w:r>
      <w:r w:rsidRPr="00BD209F">
        <w:rPr>
          <w:rFonts w:ascii="Arial" w:hAnsi="Arial" w:cs="Traditional Arabic" w:hint="cs"/>
          <w:color w:val="3366FF"/>
          <w:szCs w:val="32"/>
          <w:rtl/>
          <w:lang w:val="en-GB"/>
        </w:rPr>
        <w:t>يخص تقرير الدورة الأولى، انظر:</w:t>
      </w:r>
    </w:p>
    <w:p w:rsidR="00E27018" w:rsidRPr="00BD209F" w:rsidRDefault="000026E7" w:rsidP="00BD209F">
      <w:pPr>
        <w:bidi/>
        <w:spacing w:line="240" w:lineRule="auto"/>
        <w:ind w:left="851"/>
        <w:jc w:val="right"/>
        <w:rPr>
          <w:rFonts w:ascii="Arial" w:hAnsi="Arial" w:cs="Traditional Arabic"/>
          <w:i/>
          <w:iCs/>
          <w:color w:val="3366FF"/>
          <w:szCs w:val="32"/>
          <w:rtl/>
          <w:lang w:val="en-GB"/>
        </w:rPr>
      </w:pPr>
      <w:hyperlink r:id="rId15" w:history="1">
        <w:r w:rsidR="00E27018" w:rsidRPr="00BD209F">
          <w:rPr>
            <w:rFonts w:ascii="Arial" w:hAnsi="Arial" w:cs="Traditional Arabic"/>
            <w:i/>
            <w:iCs/>
            <w:color w:val="3366FF"/>
            <w:szCs w:val="32"/>
            <w:lang w:val="en-GB"/>
          </w:rPr>
          <w:t>http://unesdoc.unesco.org/images/0012/001290/129000e.pdf</w:t>
        </w:r>
      </w:hyperlink>
    </w:p>
    <w:p w:rsidR="00E27018" w:rsidRPr="00BD209F" w:rsidRDefault="00E27018" w:rsidP="00BD209F">
      <w:pPr>
        <w:bidi/>
        <w:ind w:left="851"/>
        <w:rPr>
          <w:rFonts w:ascii="Arial" w:hAnsi="Arial" w:cs="Traditional Arabic"/>
          <w:i/>
          <w:iCs/>
          <w:color w:val="3366FF"/>
          <w:szCs w:val="32"/>
          <w:rtl/>
          <w:lang w:val="en-GB"/>
        </w:rPr>
      </w:pPr>
      <w:r w:rsidRPr="00BD209F">
        <w:rPr>
          <w:rFonts w:ascii="Arial" w:hAnsi="Arial" w:cs="Traditional Arabic" w:hint="cs"/>
          <w:i/>
          <w:iCs/>
          <w:color w:val="3366FF"/>
          <w:szCs w:val="32"/>
          <w:rtl/>
          <w:lang w:val="en-GB"/>
        </w:rPr>
        <w:t>أما تقريرا الدورتين الأخريين فهما متاحان على الموقع الشبكي للتراث الثقافي غير المادي</w:t>
      </w:r>
    </w:p>
    <w:p w:rsidR="00E27018" w:rsidRPr="0051027E" w:rsidRDefault="00E27018" w:rsidP="001528D6">
      <w:pPr>
        <w:bidi/>
        <w:spacing w:line="240" w:lineRule="auto"/>
        <w:ind w:left="851"/>
        <w:jc w:val="both"/>
        <w:rPr>
          <w:rFonts w:ascii="Arial" w:hAnsi="Arial" w:cs="Traditional Arabic"/>
          <w:szCs w:val="32"/>
          <w:rtl/>
          <w:lang w:val="en-US"/>
        </w:rPr>
      </w:pPr>
      <w:r w:rsidRPr="001528D6">
        <w:rPr>
          <w:rFonts w:ascii="Arial" w:hAnsi="Arial" w:cs="Traditional Arabic" w:hint="cs"/>
          <w:szCs w:val="32"/>
          <w:rtl/>
          <w:lang w:bidi="ar-SY"/>
        </w:rPr>
        <w:t>واعتمد</w:t>
      </w:r>
      <w:r w:rsidRPr="0051027E">
        <w:rPr>
          <w:rFonts w:ascii="Arial" w:hAnsi="Arial" w:cs="Traditional Arabic" w:hint="cs"/>
          <w:szCs w:val="32"/>
          <w:rtl/>
          <w:lang w:val="en-US"/>
        </w:rPr>
        <w:t xml:space="preserve"> المؤتمر العام لليونسكو الاتفاقية في تشرين الأول/أكتوبر 2003 حيث صوتت لصالح</w:t>
      </w:r>
      <w:r>
        <w:rPr>
          <w:rFonts w:ascii="Arial" w:hAnsi="Arial" w:cs="Traditional Arabic" w:hint="cs"/>
          <w:szCs w:val="32"/>
          <w:rtl/>
          <w:lang w:val="en-US"/>
        </w:rPr>
        <w:t>ها</w:t>
      </w:r>
      <w:r w:rsidRPr="0051027E">
        <w:rPr>
          <w:rFonts w:ascii="Arial" w:hAnsi="Arial" w:cs="Traditional Arabic" w:hint="cs"/>
          <w:szCs w:val="32"/>
          <w:rtl/>
          <w:lang w:val="en-US"/>
        </w:rPr>
        <w:t xml:space="preserve"> 120 دولة عضواً وامتنعت 8 دول عن التصويت ولم تصوت ضده</w:t>
      </w:r>
      <w:r>
        <w:rPr>
          <w:rFonts w:ascii="Arial" w:hAnsi="Arial" w:cs="Traditional Arabic" w:hint="cs"/>
          <w:szCs w:val="32"/>
          <w:rtl/>
          <w:lang w:val="en-US"/>
        </w:rPr>
        <w:t>ا</w:t>
      </w:r>
      <w:r w:rsidRPr="0051027E">
        <w:rPr>
          <w:rFonts w:ascii="Arial" w:hAnsi="Arial" w:cs="Traditional Arabic" w:hint="cs"/>
          <w:szCs w:val="32"/>
          <w:rtl/>
          <w:lang w:val="en-US"/>
        </w:rPr>
        <w:t xml:space="preserve"> أي دولة. وصارت الاتفاقية متاحة للتصديق ابتداء من أوائل شهر تشرين الثاني/نوفمبر 2003.</w:t>
      </w:r>
    </w:p>
    <w:p w:rsidR="00E27018" w:rsidRPr="00BD209F" w:rsidRDefault="00E27018" w:rsidP="00BD209F">
      <w:pPr>
        <w:bidi/>
        <w:ind w:left="851"/>
        <w:rPr>
          <w:rFonts w:ascii="Arial" w:hAnsi="Arial" w:cs="Traditional Arabic"/>
          <w:i/>
          <w:iCs/>
          <w:color w:val="3366FF"/>
          <w:szCs w:val="32"/>
          <w:lang w:val="en-GB"/>
        </w:rPr>
      </w:pPr>
      <w:r w:rsidRPr="00BD209F">
        <w:rPr>
          <w:rFonts w:ascii="Arial" w:hAnsi="Arial" w:cs="Traditional Arabic"/>
          <w:i/>
          <w:iCs/>
          <w:noProof/>
          <w:color w:val="3366FF"/>
          <w:szCs w:val="32"/>
          <w:lang w:eastAsia="ja-JP"/>
        </w:rPr>
        <w:drawing>
          <wp:anchor distT="0" distB="0" distL="114300" distR="114300" simplePos="0" relativeHeight="251672576" behindDoc="0" locked="1" layoutInCell="1" allowOverlap="0" wp14:anchorId="2B1A1D1D" wp14:editId="23DBB755">
            <wp:simplePos x="0" y="0"/>
            <wp:positionH relativeFrom="margin">
              <wp:align>right</wp:align>
            </wp:positionH>
            <wp:positionV relativeFrom="paragraph">
              <wp:posOffset>-16510</wp:posOffset>
            </wp:positionV>
            <wp:extent cx="269875" cy="34226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875" cy="342265"/>
                    </a:xfrm>
                    <a:prstGeom prst="rect">
                      <a:avLst/>
                    </a:prstGeom>
                  </pic:spPr>
                </pic:pic>
              </a:graphicData>
            </a:graphic>
            <wp14:sizeRelH relativeFrom="page">
              <wp14:pctWidth>0</wp14:pctWidth>
            </wp14:sizeRelH>
            <wp14:sizeRelV relativeFrom="page">
              <wp14:pctHeight>0</wp14:pctHeight>
            </wp14:sizeRelV>
          </wp:anchor>
        </w:drawing>
      </w:r>
      <w:r w:rsidRPr="00BD209F">
        <w:rPr>
          <w:rFonts w:ascii="Arial" w:hAnsi="Arial" w:cs="Traditional Arabic" w:hint="cs"/>
          <w:i/>
          <w:iCs/>
          <w:color w:val="3366FF"/>
          <w:szCs w:val="32"/>
          <w:rtl/>
          <w:lang w:val="en-GB"/>
        </w:rPr>
        <w:t>انظر:</w:t>
      </w:r>
      <w:r w:rsidRPr="00BD209F">
        <w:rPr>
          <w:rFonts w:ascii="Arial" w:hAnsi="Arial" w:cs="Traditional Arabic"/>
          <w:i/>
          <w:iCs/>
          <w:color w:val="3366FF"/>
          <w:szCs w:val="32"/>
          <w:rtl/>
          <w:lang w:val="en-GB"/>
        </w:rPr>
        <w:t xml:space="preserve"> </w:t>
      </w:r>
      <w:hyperlink r:id="rId17" w:history="1">
        <w:r w:rsidRPr="00BD209F">
          <w:rPr>
            <w:rFonts w:ascii="Arial" w:hAnsi="Arial" w:cs="Traditional Arabic"/>
            <w:i/>
            <w:iCs/>
            <w:color w:val="3366FF"/>
            <w:szCs w:val="32"/>
            <w:lang w:val="en-GB"/>
          </w:rPr>
          <w:t>http://portal.unesco.org/la/convention.asp?KO=17116&amp;language=E</w:t>
        </w:r>
      </w:hyperlink>
    </w:p>
    <w:p w:rsidR="00E27018" w:rsidRPr="00BD209F" w:rsidRDefault="00E27018" w:rsidP="00BD209F">
      <w:pPr>
        <w:bidi/>
        <w:spacing w:line="240" w:lineRule="auto"/>
        <w:ind w:left="851"/>
        <w:jc w:val="both"/>
        <w:rPr>
          <w:rFonts w:ascii="Arial" w:hAnsi="Arial" w:cs="Traditional Arabic"/>
          <w:color w:val="3366FF"/>
          <w:szCs w:val="32"/>
          <w:rtl/>
          <w:lang w:val="en-GB"/>
        </w:rPr>
      </w:pPr>
      <w:r w:rsidRPr="00BD209F">
        <w:rPr>
          <w:rFonts w:ascii="Arial" w:hAnsi="Arial" w:cs="Traditional Arabic" w:hint="cs"/>
          <w:i/>
          <w:iCs/>
          <w:color w:val="3366FF"/>
          <w:szCs w:val="32"/>
          <w:rtl/>
          <w:lang w:val="en-GB"/>
        </w:rPr>
        <w:t>لمزيد من المعلو</w:t>
      </w:r>
      <w:r w:rsidRPr="00BD209F">
        <w:rPr>
          <w:rFonts w:ascii="Arial" w:hAnsi="Arial" w:cs="Traditional Arabic"/>
          <w:i/>
          <w:iCs/>
          <w:noProof/>
          <w:color w:val="3366FF"/>
          <w:szCs w:val="32"/>
          <w:lang w:eastAsia="ja-JP"/>
        </w:rPr>
        <w:drawing>
          <wp:anchor distT="0" distB="0" distL="114300" distR="114300" simplePos="0" relativeHeight="251673600" behindDoc="0" locked="1" layoutInCell="1" allowOverlap="0" wp14:anchorId="71E1F986" wp14:editId="052E7A27">
            <wp:simplePos x="0" y="0"/>
            <wp:positionH relativeFrom="margin">
              <wp:align>right</wp:align>
            </wp:positionH>
            <wp:positionV relativeFrom="paragraph">
              <wp:posOffset>42545</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D209F">
        <w:rPr>
          <w:rFonts w:ascii="Arial" w:hAnsi="Arial" w:cs="Traditional Arabic" w:hint="cs"/>
          <w:i/>
          <w:iCs/>
          <w:color w:val="3366FF"/>
          <w:szCs w:val="32"/>
          <w:rtl/>
          <w:lang w:val="en-GB"/>
        </w:rPr>
        <w:t>مات عن عملية إعداد الاتفاقية انظر أيضا نص المشارك، الوحدة 13، (لا سيما الفقرة الفرعية 13.2) وكذلك نص المشارك، الوحدة 13، المواد: "الأصالة" و"توصية عام 1989" و"الروائع" و"الكنوز البشرية الحية".</w:t>
      </w:r>
      <w:r w:rsidRPr="00BD209F">
        <w:rPr>
          <w:rFonts w:ascii="Arial" w:hAnsi="Arial" w:cs="Traditional Arabic" w:hint="cs"/>
          <w:color w:val="3366FF"/>
          <w:szCs w:val="32"/>
          <w:rtl/>
          <w:lang w:val="en-GB"/>
        </w:rPr>
        <w:t xml:space="preserve"> </w:t>
      </w:r>
    </w:p>
    <w:p w:rsidR="00E27018" w:rsidRPr="00BD209F" w:rsidRDefault="00E27018" w:rsidP="00E27018">
      <w:pPr>
        <w:bidi/>
        <w:spacing w:line="240" w:lineRule="auto"/>
        <w:jc w:val="both"/>
        <w:rPr>
          <w:rFonts w:ascii="Arial" w:hAnsi="Arial" w:cs="Traditional Arabic"/>
          <w:b/>
          <w:bCs/>
          <w:i/>
          <w:iCs/>
          <w:szCs w:val="32"/>
          <w:lang w:val="en-US" w:bidi="ar-SY"/>
        </w:rPr>
      </w:pPr>
      <w:r w:rsidRPr="00BD209F">
        <w:rPr>
          <w:rFonts w:ascii="Arial" w:hAnsi="Arial" w:cs="Traditional Arabic" w:hint="cs"/>
          <w:b/>
          <w:bCs/>
          <w:i/>
          <w:iCs/>
          <w:szCs w:val="32"/>
          <w:rtl/>
          <w:lang w:val="en-US" w:bidi="ar-SY"/>
        </w:rPr>
        <w:lastRenderedPageBreak/>
        <w:t>ملاحظة بشأن إعلان عام 2001 بشأن التنوع الثقافي</w:t>
      </w:r>
    </w:p>
    <w:p w:rsidR="00E27018" w:rsidRPr="0051027E" w:rsidRDefault="00E27018" w:rsidP="001528D6">
      <w:pPr>
        <w:bidi/>
        <w:spacing w:line="240" w:lineRule="auto"/>
        <w:ind w:left="851"/>
        <w:jc w:val="both"/>
        <w:rPr>
          <w:rFonts w:ascii="Arial" w:hAnsi="Arial" w:cs="Traditional Arabic"/>
          <w:szCs w:val="32"/>
          <w:rtl/>
          <w:lang w:val="en-US" w:bidi="ar-SY"/>
        </w:rPr>
      </w:pPr>
      <w:r w:rsidRPr="001528D6">
        <w:rPr>
          <w:rFonts w:ascii="Arial" w:hAnsi="Arial" w:cs="Traditional Arabic" w:hint="cs"/>
          <w:szCs w:val="32"/>
          <w:rtl/>
          <w:lang w:bidi="ar-SY"/>
        </w:rPr>
        <w:t>كان</w:t>
      </w:r>
      <w:r w:rsidRPr="0051027E">
        <w:rPr>
          <w:rFonts w:ascii="Arial" w:hAnsi="Arial" w:cs="Traditional Arabic" w:hint="cs"/>
          <w:szCs w:val="32"/>
          <w:rtl/>
          <w:lang w:val="en-US" w:bidi="ar-SY"/>
        </w:rPr>
        <w:t xml:space="preserve"> لإعلان اليونسكو العالمي بشأن التنوع الثقافي كبير </w:t>
      </w:r>
      <w:r w:rsidR="00D846EE">
        <w:rPr>
          <w:rFonts w:ascii="Arial" w:hAnsi="Arial" w:cs="Traditional Arabic" w:hint="cs"/>
          <w:szCs w:val="32"/>
          <w:rtl/>
          <w:lang w:val="en-US" w:bidi="ar-SY"/>
        </w:rPr>
        <w:t xml:space="preserve">الأثر </w:t>
      </w:r>
      <w:r w:rsidRPr="0051027E">
        <w:rPr>
          <w:rFonts w:ascii="Arial" w:hAnsi="Arial" w:cs="Traditional Arabic" w:hint="cs"/>
          <w:szCs w:val="32"/>
          <w:rtl/>
          <w:lang w:val="en-US" w:bidi="ar-SY"/>
        </w:rPr>
        <w:t>على عملية إعداد اتفاقية التراث غير المادي واتفاقية اليونسكو بشأن تنوع أشكال التعبير الثقافي لعام 2005.</w:t>
      </w:r>
    </w:p>
    <w:p w:rsidR="00D846EE" w:rsidRPr="00D846EE" w:rsidRDefault="00E74CC8" w:rsidP="00BD209F">
      <w:pPr>
        <w:bidi/>
        <w:ind w:left="851"/>
        <w:rPr>
          <w:lang w:val="en-US"/>
        </w:rPr>
      </w:pPr>
      <w:r w:rsidRPr="00BD209F">
        <w:rPr>
          <w:rFonts w:ascii="Arial" w:hAnsi="Arial" w:cs="Traditional Arabic"/>
          <w:i/>
          <w:iCs/>
          <w:noProof/>
          <w:color w:val="3366FF"/>
          <w:szCs w:val="32"/>
          <w:lang w:eastAsia="ja-JP"/>
        </w:rPr>
        <w:drawing>
          <wp:anchor distT="0" distB="0" distL="114300" distR="114300" simplePos="0" relativeHeight="251692032" behindDoc="0" locked="1" layoutInCell="1" allowOverlap="0" wp14:anchorId="74A9682D" wp14:editId="220E71DF">
            <wp:simplePos x="0" y="0"/>
            <wp:positionH relativeFrom="margin">
              <wp:align>right</wp:align>
            </wp:positionH>
            <wp:positionV relativeFrom="paragraph">
              <wp:posOffset>64135</wp:posOffset>
            </wp:positionV>
            <wp:extent cx="269875" cy="342265"/>
            <wp:effectExtent l="0" t="0" r="0" b="635"/>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875" cy="342265"/>
                    </a:xfrm>
                    <a:prstGeom prst="rect">
                      <a:avLst/>
                    </a:prstGeom>
                  </pic:spPr>
                </pic:pic>
              </a:graphicData>
            </a:graphic>
            <wp14:sizeRelH relativeFrom="page">
              <wp14:pctWidth>0</wp14:pctWidth>
            </wp14:sizeRelH>
            <wp14:sizeRelV relativeFrom="page">
              <wp14:pctHeight>0</wp14:pctHeight>
            </wp14:sizeRelV>
          </wp:anchor>
        </w:drawing>
      </w:r>
      <w:r w:rsidR="00BD209F">
        <w:rPr>
          <w:rFonts w:ascii="Arial" w:hAnsi="Arial" w:cs="Traditional Arabic" w:hint="cs"/>
          <w:i/>
          <w:iCs/>
          <w:color w:val="3366FF"/>
          <w:szCs w:val="32"/>
          <w:rtl/>
          <w:lang w:val="en-GB"/>
        </w:rPr>
        <w:t>ا</w:t>
      </w:r>
      <w:r w:rsidR="00D846EE" w:rsidRPr="00BD209F">
        <w:rPr>
          <w:rFonts w:ascii="Arial" w:hAnsi="Arial" w:cs="Traditional Arabic" w:hint="cs"/>
          <w:i/>
          <w:iCs/>
          <w:color w:val="3366FF"/>
          <w:szCs w:val="32"/>
          <w:rtl/>
          <w:lang w:val="en-GB"/>
        </w:rPr>
        <w:t xml:space="preserve">نظر: </w:t>
      </w:r>
      <w:hyperlink r:id="rId18" w:history="1">
        <w:r w:rsidR="00D846EE" w:rsidRPr="00BD209F">
          <w:rPr>
            <w:rFonts w:ascii="Arial" w:hAnsi="Arial" w:cs="Traditional Arabic"/>
            <w:i/>
            <w:iCs/>
            <w:color w:val="3366FF"/>
            <w:szCs w:val="32"/>
            <w:lang w:val="en-GB"/>
          </w:rPr>
          <w:t>http://portal.unesco.org/en/ev.phpURL_ID=13179&amp;</w:t>
        </w:r>
        <w:r w:rsidR="00D846EE" w:rsidRPr="00BD209F">
          <w:rPr>
            <w:rFonts w:ascii="Arial" w:hAnsi="Arial" w:cs="Traditional Arabic"/>
            <w:i/>
            <w:iCs/>
            <w:color w:val="3366FF"/>
            <w:szCs w:val="32"/>
            <w:lang w:val="en-GB"/>
          </w:rPr>
          <w:br/>
          <w:t>URL_DO=DO_TOPIC&amp;URL_SECTION=201.html</w:t>
        </w:r>
      </w:hyperlink>
    </w:p>
    <w:p w:rsidR="00E27018" w:rsidRPr="0051027E" w:rsidRDefault="00E27018" w:rsidP="001528D6">
      <w:pPr>
        <w:bidi/>
        <w:spacing w:line="240" w:lineRule="auto"/>
        <w:ind w:left="851"/>
        <w:jc w:val="both"/>
        <w:rPr>
          <w:rFonts w:ascii="Arial" w:hAnsi="Arial" w:cs="Traditional Arabic"/>
          <w:szCs w:val="32"/>
          <w:rtl/>
          <w:lang w:val="en-US" w:bidi="ar-SY"/>
        </w:rPr>
      </w:pPr>
      <w:r w:rsidRPr="0051027E">
        <w:rPr>
          <w:rFonts w:ascii="Arial" w:hAnsi="Arial" w:cs="Traditional Arabic" w:hint="cs"/>
          <w:szCs w:val="32"/>
          <w:rtl/>
          <w:lang w:val="en-US" w:bidi="ar-SY"/>
        </w:rPr>
        <w:t xml:space="preserve">إن </w:t>
      </w:r>
      <w:r w:rsidRPr="001528D6">
        <w:rPr>
          <w:rFonts w:ascii="Arial" w:hAnsi="Arial" w:cs="Traditional Arabic" w:hint="cs"/>
          <w:szCs w:val="32"/>
          <w:rtl/>
          <w:lang w:bidi="ar-SY"/>
        </w:rPr>
        <w:t>ديباجة</w:t>
      </w:r>
      <w:r w:rsidRPr="0051027E">
        <w:rPr>
          <w:rFonts w:ascii="Arial" w:hAnsi="Arial" w:cs="Traditional Arabic" w:hint="cs"/>
          <w:szCs w:val="32"/>
          <w:rtl/>
          <w:lang w:val="en-US" w:bidi="ar-SY"/>
        </w:rPr>
        <w:t xml:space="preserve"> إعلان عام 2001:</w:t>
      </w:r>
    </w:p>
    <w:p w:rsidR="00E27018" w:rsidRPr="0051027E" w:rsidRDefault="00E27018" w:rsidP="00E74CC8">
      <w:pPr>
        <w:numPr>
          <w:ilvl w:val="0"/>
          <w:numId w:val="8"/>
        </w:numPr>
        <w:bidi/>
        <w:spacing w:after="120" w:line="240" w:lineRule="auto"/>
        <w:ind w:left="1208" w:hanging="357"/>
        <w:jc w:val="both"/>
        <w:rPr>
          <w:rFonts w:ascii="Arial" w:hAnsi="Arial" w:cs="Traditional Arabic"/>
          <w:szCs w:val="32"/>
          <w:lang w:val="en-US" w:bidi="ar-SY"/>
        </w:rPr>
      </w:pPr>
      <w:r w:rsidRPr="0051027E">
        <w:rPr>
          <w:rFonts w:ascii="Arial" w:hAnsi="Arial" w:cs="Traditional Arabic" w:hint="cs"/>
          <w:szCs w:val="32"/>
          <w:rtl/>
          <w:lang w:val="en-US" w:bidi="ar-SY"/>
        </w:rPr>
        <w:t>تُعرّف الثقافة بوصفها " مجمل السمات المميزة، الروحية والمادية والفكرية والعاطفية، التي يتصف بها مجتمع أو مجموعة اجتماعية"، على أن تشمل "إلى جانب الفنون والآداب، طرائق الحياة، وأساليب العيش معاً، ونظم القيم، والتقاليد والمعتقدات"؛</w:t>
      </w:r>
    </w:p>
    <w:p w:rsidR="00E27018" w:rsidRPr="0051027E" w:rsidRDefault="00E27018" w:rsidP="00E74CC8">
      <w:pPr>
        <w:numPr>
          <w:ilvl w:val="0"/>
          <w:numId w:val="8"/>
        </w:numPr>
        <w:bidi/>
        <w:spacing w:after="120" w:line="240" w:lineRule="auto"/>
        <w:ind w:left="1208" w:hanging="357"/>
        <w:jc w:val="both"/>
        <w:rPr>
          <w:rFonts w:ascii="Arial" w:hAnsi="Arial" w:cs="Traditional Arabic"/>
          <w:szCs w:val="32"/>
          <w:lang w:val="en-US" w:bidi="ar-SY"/>
        </w:rPr>
      </w:pPr>
      <w:r w:rsidRPr="0051027E">
        <w:rPr>
          <w:rFonts w:ascii="Arial" w:hAnsi="Arial" w:cs="Traditional Arabic" w:hint="cs"/>
          <w:szCs w:val="32"/>
          <w:rtl/>
          <w:lang w:val="en-US" w:bidi="ar-SY"/>
        </w:rPr>
        <w:t>وتلاحظ أن "الثقافة تحتل مكان الصدارة في المناقشات المعاصرة بشأن الهوية والتلاحم الاجتماعي وتنمية اقتصاد قائم على المعرفة"؛</w:t>
      </w:r>
    </w:p>
    <w:p w:rsidR="00E27018" w:rsidRPr="0051027E" w:rsidRDefault="00E27018" w:rsidP="00E74CC8">
      <w:pPr>
        <w:numPr>
          <w:ilvl w:val="0"/>
          <w:numId w:val="8"/>
        </w:numPr>
        <w:bidi/>
        <w:spacing w:after="120" w:line="240" w:lineRule="auto"/>
        <w:ind w:left="1208" w:hanging="357"/>
        <w:jc w:val="both"/>
        <w:rPr>
          <w:rFonts w:ascii="Arial" w:hAnsi="Arial" w:cs="Traditional Arabic"/>
          <w:szCs w:val="32"/>
          <w:lang w:val="en-US" w:bidi="ar-SY"/>
        </w:rPr>
      </w:pPr>
      <w:r w:rsidRPr="0051027E">
        <w:rPr>
          <w:rFonts w:ascii="Arial" w:hAnsi="Arial" w:cs="Traditional Arabic" w:hint="cs"/>
          <w:szCs w:val="32"/>
          <w:rtl/>
          <w:lang w:val="en-US" w:bidi="ar-SY"/>
        </w:rPr>
        <w:t>وتؤكد أن "احترام تنوع الثقافات، والتسامح، والحوار، والتعاون، في جو من الثقة والتفاهم، هي خير ضمان لتحقيق السلام والأمن الدوليين"؛</w:t>
      </w:r>
    </w:p>
    <w:p w:rsidR="00E27018" w:rsidRPr="0051027E" w:rsidRDefault="00E27018" w:rsidP="00E74CC8">
      <w:pPr>
        <w:numPr>
          <w:ilvl w:val="0"/>
          <w:numId w:val="8"/>
        </w:numPr>
        <w:bidi/>
        <w:spacing w:line="240" w:lineRule="auto"/>
        <w:ind w:left="1208" w:hanging="357"/>
        <w:jc w:val="both"/>
        <w:rPr>
          <w:rFonts w:ascii="Arial" w:hAnsi="Arial" w:cs="Traditional Arabic"/>
          <w:szCs w:val="32"/>
          <w:lang w:val="en-US" w:bidi="ar-SY"/>
        </w:rPr>
      </w:pPr>
      <w:r w:rsidRPr="0051027E">
        <w:rPr>
          <w:rFonts w:ascii="Arial" w:hAnsi="Arial" w:cs="Traditional Arabic" w:hint="cs"/>
          <w:szCs w:val="32"/>
          <w:rtl/>
          <w:lang w:val="en-US" w:bidi="ar-SY"/>
        </w:rPr>
        <w:t>وتتطلع إلى " مزيد من التضامن القائم على الاعتراف بالتنوع الثقافي وعلى الوعي بوحدة الجنس البشري وتنمية المبادلات فيما بين الثقافات".</w:t>
      </w:r>
    </w:p>
    <w:p w:rsidR="00E27018" w:rsidRPr="00E74CC8" w:rsidRDefault="00E27018" w:rsidP="00E27018">
      <w:pPr>
        <w:bidi/>
        <w:spacing w:line="240" w:lineRule="auto"/>
        <w:jc w:val="both"/>
        <w:rPr>
          <w:rFonts w:ascii="Arial" w:hAnsi="Arial" w:cs="Traditional Arabic"/>
          <w:b/>
          <w:bCs/>
          <w:i/>
          <w:iCs/>
          <w:szCs w:val="32"/>
          <w:rtl/>
          <w:lang w:val="en-US" w:bidi="ar-SY"/>
        </w:rPr>
      </w:pPr>
      <w:r w:rsidRPr="00E74CC8">
        <w:rPr>
          <w:rFonts w:ascii="Arial" w:hAnsi="Arial" w:cs="Traditional Arabic" w:hint="cs"/>
          <w:b/>
          <w:bCs/>
          <w:i/>
          <w:iCs/>
          <w:szCs w:val="32"/>
          <w:rtl/>
          <w:lang w:val="en-US" w:bidi="ar-SY"/>
        </w:rPr>
        <w:t>ملاحظة بشأن إعلان ياماتو لعام 2004</w:t>
      </w:r>
    </w:p>
    <w:p w:rsidR="00E27018" w:rsidRPr="0051027E" w:rsidRDefault="00E27018" w:rsidP="001528D6">
      <w:pPr>
        <w:bidi/>
        <w:spacing w:line="240" w:lineRule="auto"/>
        <w:ind w:left="851"/>
        <w:jc w:val="both"/>
        <w:rPr>
          <w:rFonts w:ascii="Arial" w:hAnsi="Arial" w:cs="Traditional Arabic"/>
          <w:szCs w:val="32"/>
          <w:rtl/>
          <w:lang w:val="en-US" w:bidi="ar-SY"/>
        </w:rPr>
      </w:pPr>
      <w:r w:rsidRPr="001528D6">
        <w:rPr>
          <w:rFonts w:ascii="Arial" w:hAnsi="Arial" w:cs="Traditional Arabic" w:hint="cs"/>
          <w:szCs w:val="32"/>
          <w:rtl/>
          <w:lang w:bidi="ar-SY"/>
        </w:rPr>
        <w:t>يتضمن</w:t>
      </w:r>
      <w:r w:rsidRPr="0051027E">
        <w:rPr>
          <w:rFonts w:ascii="Arial" w:hAnsi="Arial" w:cs="Traditional Arabic" w:hint="cs"/>
          <w:szCs w:val="32"/>
          <w:rtl/>
          <w:lang w:val="en-US" w:bidi="ar-SY"/>
        </w:rPr>
        <w:t xml:space="preserve"> إعلان ياماتو مجموعة من التوصيات التي اعتمدت في إطار اجتماع للخبراء بشأن التراث الثقافي غير المادي شاركت اليونسكو في تنظيمه في مدينة نارا في اليابان. والفقرات التالية المتعلقة بحماية التراث الثقافي المادي وصون التراث غير المادي تخص ما نحن فيه هنا.</w:t>
      </w:r>
    </w:p>
    <w:p w:rsidR="00E27018" w:rsidRPr="00E74CC8" w:rsidRDefault="00D846EE" w:rsidP="00E74CC8">
      <w:pPr>
        <w:bidi/>
        <w:ind w:left="851"/>
        <w:rPr>
          <w:rFonts w:ascii="Arial" w:hAnsi="Arial" w:cs="Traditional Arabic"/>
          <w:i/>
          <w:iCs/>
          <w:color w:val="3366FF"/>
          <w:szCs w:val="32"/>
          <w:lang w:val="en-GB"/>
        </w:rPr>
      </w:pPr>
      <w:r w:rsidRPr="00E74CC8">
        <w:rPr>
          <w:rFonts w:ascii="Arial" w:hAnsi="Arial" w:cs="Traditional Arabic"/>
          <w:i/>
          <w:iCs/>
          <w:noProof/>
          <w:color w:val="3366FF"/>
          <w:szCs w:val="32"/>
          <w:lang w:eastAsia="ja-JP"/>
        </w:rPr>
        <w:drawing>
          <wp:anchor distT="0" distB="0" distL="114300" distR="114300" simplePos="0" relativeHeight="251675648" behindDoc="0" locked="1" layoutInCell="1" allowOverlap="0" wp14:anchorId="1B1985EF" wp14:editId="3D33E2A3">
            <wp:simplePos x="0" y="0"/>
            <wp:positionH relativeFrom="margin">
              <wp:align>right</wp:align>
            </wp:positionH>
            <wp:positionV relativeFrom="paragraph">
              <wp:posOffset>-3810</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 xml:space="preserve">انظر: </w:t>
      </w:r>
      <w:hyperlink r:id="rId20" w:history="1">
        <w:r w:rsidR="00E27018" w:rsidRPr="00E74CC8">
          <w:rPr>
            <w:rFonts w:ascii="Arial" w:hAnsi="Arial" w:cs="Traditional Arabic"/>
            <w:i/>
            <w:iCs/>
            <w:color w:val="3366FF"/>
            <w:szCs w:val="32"/>
            <w:lang w:val="en-GB"/>
          </w:rPr>
          <w:t>http://unesdoc.unesco.org/images/0013/001376/137634e.pdf</w:t>
        </w:r>
      </w:hyperlink>
    </w:p>
    <w:p w:rsidR="00E27018" w:rsidRPr="0051027E" w:rsidRDefault="00E96E29" w:rsidP="00E74CC8">
      <w:pPr>
        <w:bidi/>
        <w:spacing w:line="240" w:lineRule="auto"/>
        <w:ind w:left="1418" w:hanging="567"/>
        <w:jc w:val="both"/>
        <w:rPr>
          <w:rFonts w:ascii="Arial" w:hAnsi="Arial" w:cs="Traditional Arabic"/>
          <w:szCs w:val="32"/>
          <w:rtl/>
          <w:lang w:val="en-US" w:bidi="ar-SY"/>
        </w:rPr>
      </w:pPr>
      <w:r>
        <w:rPr>
          <w:rFonts w:ascii="Arial" w:hAnsi="Arial" w:cs="Traditional Arabic" w:hint="cs"/>
          <w:szCs w:val="32"/>
          <w:rtl/>
          <w:lang w:val="en-US" w:bidi="ar-SY"/>
        </w:rPr>
        <w:t>1</w:t>
      </w:r>
      <w:r w:rsidR="00E74CC8">
        <w:rPr>
          <w:rFonts w:ascii="Arial" w:hAnsi="Arial" w:cs="Traditional Arabic" w:hint="cs"/>
          <w:szCs w:val="32"/>
          <w:rtl/>
          <w:lang w:val="en-US" w:bidi="ar-SY"/>
        </w:rPr>
        <w:t xml:space="preserve"> </w:t>
      </w:r>
      <w:r w:rsidR="00E27018" w:rsidRPr="0051027E">
        <w:rPr>
          <w:rFonts w:ascii="Arial" w:hAnsi="Arial" w:cs="Traditional Arabic" w:hint="cs"/>
          <w:szCs w:val="32"/>
          <w:rtl/>
          <w:lang w:val="en-US" w:bidi="ar-SY"/>
        </w:rPr>
        <w:t>-</w:t>
      </w:r>
      <w:r w:rsidR="00E74CC8">
        <w:rPr>
          <w:rFonts w:ascii="Arial" w:hAnsi="Arial" w:cs="Traditional Arabic" w:hint="cs"/>
          <w:szCs w:val="32"/>
          <w:rtl/>
          <w:lang w:val="en-US" w:bidi="ar-SY"/>
        </w:rPr>
        <w:tab/>
      </w:r>
      <w:r w:rsidR="00E27018" w:rsidRPr="0051027E">
        <w:rPr>
          <w:rFonts w:ascii="Arial" w:hAnsi="Arial" w:cs="Traditional Arabic" w:hint="cs"/>
          <w:szCs w:val="32"/>
          <w:rtl/>
          <w:lang w:val="en-US" w:bidi="ar-SY"/>
        </w:rPr>
        <w:t>وإدراكاً منا أن عناصر التراث الثقافي غالبا ما تكون مترابطة في المجتمعات المحلية والجماعات؛</w:t>
      </w:r>
    </w:p>
    <w:p w:rsidR="00E27018" w:rsidRPr="0051027E" w:rsidRDefault="00E96E29" w:rsidP="00E74CC8">
      <w:pPr>
        <w:bidi/>
        <w:spacing w:line="240" w:lineRule="auto"/>
        <w:ind w:left="1418" w:hanging="567"/>
        <w:jc w:val="both"/>
        <w:rPr>
          <w:rFonts w:ascii="Arial" w:hAnsi="Arial" w:cs="Traditional Arabic"/>
          <w:szCs w:val="32"/>
          <w:rtl/>
          <w:lang w:val="en-US" w:bidi="ar-SY"/>
        </w:rPr>
      </w:pPr>
      <w:r>
        <w:rPr>
          <w:rFonts w:ascii="Arial" w:hAnsi="Arial" w:cs="Traditional Arabic" w:hint="cs"/>
          <w:szCs w:val="32"/>
          <w:rtl/>
          <w:lang w:val="en-US" w:bidi="ar-SY"/>
        </w:rPr>
        <w:t>2</w:t>
      </w:r>
      <w:r w:rsidR="00E74CC8">
        <w:rPr>
          <w:rFonts w:ascii="Arial" w:hAnsi="Arial" w:cs="Traditional Arabic" w:hint="cs"/>
          <w:szCs w:val="32"/>
          <w:rtl/>
          <w:lang w:val="en-US" w:bidi="ar-SY"/>
        </w:rPr>
        <w:t xml:space="preserve"> </w:t>
      </w:r>
      <w:r w:rsidR="00E27018" w:rsidRPr="0051027E">
        <w:rPr>
          <w:rFonts w:ascii="Arial" w:hAnsi="Arial" w:cs="Traditional Arabic" w:hint="cs"/>
          <w:szCs w:val="32"/>
          <w:rtl/>
          <w:lang w:val="en-US" w:bidi="ar-SY"/>
        </w:rPr>
        <w:t>-</w:t>
      </w:r>
      <w:r w:rsidR="00E74CC8">
        <w:rPr>
          <w:rFonts w:ascii="Arial" w:hAnsi="Arial" w:cs="Traditional Arabic" w:hint="cs"/>
          <w:szCs w:val="32"/>
          <w:rtl/>
          <w:lang w:val="en-US" w:bidi="ar-SY"/>
        </w:rPr>
        <w:tab/>
      </w:r>
      <w:r w:rsidR="00E27018" w:rsidRPr="0051027E">
        <w:rPr>
          <w:rFonts w:ascii="Arial" w:hAnsi="Arial" w:cs="Traditional Arabic" w:hint="cs"/>
          <w:szCs w:val="32"/>
          <w:rtl/>
          <w:lang w:val="en-US" w:bidi="ar-SY"/>
        </w:rPr>
        <w:t xml:space="preserve">وإذ نأخذ في الاعتبار أيضاً أن هناك أمثلة لا تحصى عن العناصر التراثية غير المادية التي لا تعتمد في وجودها أو تجلياتها على أماكن محددة أو أشياء مادية معينة، وأن القيم المرتبطة بالمعالم والمواقع لا تدخل </w:t>
      </w:r>
      <w:r w:rsidR="00E27018" w:rsidRPr="0051027E">
        <w:rPr>
          <w:rFonts w:ascii="Arial" w:hAnsi="Arial" w:cs="Traditional Arabic" w:hint="cs"/>
          <w:szCs w:val="32"/>
          <w:rtl/>
          <w:lang w:val="en-US" w:bidi="ar-SY"/>
        </w:rPr>
        <w:lastRenderedPageBreak/>
        <w:t>في عداد التراث الثقافي غير المادي وفقاً لتعريفه الوارد في الاتفاقية عندما تعود هذه إلى الماضي وليس إلى التراث الحي للمجتمعات المحلية والجماعات الراهنة.</w:t>
      </w:r>
    </w:p>
    <w:p w:rsidR="00E27018" w:rsidRPr="0051027E" w:rsidRDefault="00E96E29" w:rsidP="00E74CC8">
      <w:pPr>
        <w:bidi/>
        <w:spacing w:line="240" w:lineRule="auto"/>
        <w:ind w:left="1418" w:hanging="567"/>
        <w:jc w:val="both"/>
        <w:rPr>
          <w:rFonts w:ascii="Arial" w:hAnsi="Arial" w:cs="Traditional Arabic"/>
          <w:szCs w:val="32"/>
          <w:rtl/>
          <w:lang w:val="en-US" w:bidi="ar-SY"/>
        </w:rPr>
      </w:pPr>
      <w:r>
        <w:rPr>
          <w:rFonts w:ascii="Arial" w:hAnsi="Arial" w:cs="Traditional Arabic" w:hint="cs"/>
          <w:szCs w:val="32"/>
          <w:rtl/>
          <w:lang w:val="en-US" w:bidi="ar-SY"/>
        </w:rPr>
        <w:t>3</w:t>
      </w:r>
      <w:r w:rsidR="00E74CC8">
        <w:rPr>
          <w:rFonts w:ascii="Arial" w:hAnsi="Arial" w:cs="Traditional Arabic" w:hint="cs"/>
          <w:szCs w:val="32"/>
          <w:rtl/>
          <w:lang w:val="en-US" w:bidi="ar-SY"/>
        </w:rPr>
        <w:t xml:space="preserve"> </w:t>
      </w:r>
      <w:r w:rsidR="00E27018" w:rsidRPr="0051027E">
        <w:rPr>
          <w:rFonts w:ascii="Arial" w:hAnsi="Arial" w:cs="Traditional Arabic" w:hint="cs"/>
          <w:szCs w:val="32"/>
          <w:rtl/>
          <w:lang w:val="en-US" w:bidi="ar-SY"/>
        </w:rPr>
        <w:t>-</w:t>
      </w:r>
      <w:r w:rsidR="00E74CC8">
        <w:rPr>
          <w:rFonts w:ascii="Arial" w:hAnsi="Arial" w:cs="Traditional Arabic" w:hint="cs"/>
          <w:szCs w:val="32"/>
          <w:rtl/>
          <w:lang w:val="en-US" w:bidi="ar-SY"/>
        </w:rPr>
        <w:tab/>
      </w:r>
      <w:r w:rsidR="00E27018" w:rsidRPr="0051027E">
        <w:rPr>
          <w:rFonts w:ascii="Arial" w:hAnsi="Arial" w:cs="Traditional Arabic" w:hint="cs"/>
          <w:szCs w:val="32"/>
          <w:rtl/>
          <w:lang w:val="en-US" w:bidi="ar-SY"/>
        </w:rPr>
        <w:t>وإذ نضع في الحسبان حالة الترابط والتباين بين التراث الثقافي المادي وغير المادي، وبين النهوج لصون هذين النوعين من التراث، نرى من المناسب أن يتم، كلما أمكن، تطوير نهوج متكاملة لصون التراث الثقافي المادي وغير المادي بما يحقق الاتساق في عمليات صون هذين النوعين من التراث ويضمن لها المنفعة المشتركة والتعزيز المتبادل؛</w:t>
      </w:r>
    </w:p>
    <w:p w:rsidR="00E27018" w:rsidRPr="0051027E" w:rsidRDefault="003F68CA" w:rsidP="00E74CC8">
      <w:pPr>
        <w:bidi/>
        <w:spacing w:line="240" w:lineRule="auto"/>
        <w:ind w:left="851"/>
        <w:jc w:val="both"/>
        <w:rPr>
          <w:rFonts w:ascii="Arial" w:hAnsi="Arial" w:cs="Traditional Arabic"/>
          <w:szCs w:val="32"/>
          <w:rtl/>
          <w:lang w:val="en-US" w:bidi="ar-SY"/>
        </w:rPr>
      </w:pPr>
      <w:r>
        <w:rPr>
          <w:rFonts w:ascii="Arial" w:hAnsi="Arial" w:cs="Traditional Arabic" w:hint="cs"/>
          <w:szCs w:val="32"/>
          <w:rtl/>
          <w:lang w:val="en-US" w:bidi="ar-SY"/>
        </w:rPr>
        <w:t>ويدعو اجتماع الخبراء في نارا:</w:t>
      </w:r>
    </w:p>
    <w:p w:rsidR="00E27018" w:rsidRPr="0051027E" w:rsidRDefault="003F68CA" w:rsidP="00E74CC8">
      <w:pPr>
        <w:bidi/>
        <w:spacing w:line="240" w:lineRule="auto"/>
        <w:ind w:left="1418" w:hanging="567"/>
        <w:jc w:val="both"/>
        <w:rPr>
          <w:rFonts w:ascii="Arial" w:hAnsi="Arial" w:cs="Traditional Arabic"/>
          <w:szCs w:val="32"/>
          <w:rtl/>
          <w:lang w:val="en-US" w:bidi="ar-SY"/>
        </w:rPr>
      </w:pPr>
      <w:r>
        <w:rPr>
          <w:rFonts w:ascii="Arial" w:hAnsi="Arial" w:cs="Traditional Arabic" w:hint="cs"/>
          <w:szCs w:val="32"/>
          <w:rtl/>
          <w:lang w:val="en-US" w:bidi="ar-SY"/>
        </w:rPr>
        <w:t>4</w:t>
      </w:r>
      <w:r w:rsidR="00E74CC8">
        <w:rPr>
          <w:rFonts w:ascii="Arial" w:hAnsi="Arial" w:cs="Traditional Arabic" w:hint="cs"/>
          <w:szCs w:val="32"/>
          <w:rtl/>
          <w:lang w:val="en-US" w:bidi="ar-SY"/>
        </w:rPr>
        <w:t xml:space="preserve"> </w:t>
      </w:r>
      <w:r w:rsidR="00E27018" w:rsidRPr="0051027E">
        <w:rPr>
          <w:rFonts w:ascii="Arial" w:hAnsi="Arial" w:cs="Traditional Arabic" w:hint="cs"/>
          <w:szCs w:val="32"/>
          <w:rtl/>
          <w:lang w:val="en-US" w:bidi="ar-SY"/>
        </w:rPr>
        <w:t>-</w:t>
      </w:r>
      <w:r w:rsidR="00E74CC8">
        <w:rPr>
          <w:rFonts w:ascii="Arial" w:hAnsi="Arial" w:cs="Traditional Arabic" w:hint="cs"/>
          <w:szCs w:val="32"/>
          <w:rtl/>
          <w:lang w:val="en-US" w:bidi="ar-SY"/>
        </w:rPr>
        <w:tab/>
      </w:r>
      <w:r w:rsidR="00E27018" w:rsidRPr="0051027E">
        <w:rPr>
          <w:rFonts w:ascii="Arial" w:hAnsi="Arial" w:cs="Traditional Arabic" w:hint="cs"/>
          <w:szCs w:val="32"/>
          <w:rtl/>
          <w:lang w:val="en-US" w:bidi="ar-SY"/>
        </w:rPr>
        <w:t>السلطات الوطنية، والمنظمات الدولية الحكومية وغير الحكومية، والأفراد المشاركين مشاركة فعالة في صون التراث الثقافي إلى استكشاف ودعم الاستراتيجيات والإجراءات الكفيلة بتحقيق التكامل بين عملية صون التراث الثقافي المادي وغير المادي، على أن يتم ذلك دائماً بالتعاون الوثيق مع المجتمعات المحلية والجماعات المعنية وموافقتها؛</w:t>
      </w:r>
    </w:p>
    <w:p w:rsidR="00E27018" w:rsidRPr="0051027E" w:rsidRDefault="003F68CA" w:rsidP="00E74CC8">
      <w:pPr>
        <w:bidi/>
        <w:spacing w:line="240" w:lineRule="auto"/>
        <w:ind w:left="1418" w:hanging="567"/>
        <w:jc w:val="both"/>
        <w:rPr>
          <w:rFonts w:ascii="Arial" w:hAnsi="Arial" w:cs="Traditional Arabic"/>
          <w:szCs w:val="32"/>
          <w:rtl/>
          <w:lang w:val="en-US" w:bidi="ar-SY"/>
        </w:rPr>
      </w:pPr>
      <w:r>
        <w:rPr>
          <w:rFonts w:ascii="Arial" w:hAnsi="Arial" w:cs="Traditional Arabic" w:hint="cs"/>
          <w:szCs w:val="32"/>
          <w:rtl/>
          <w:lang w:val="en-US" w:bidi="ar-SY"/>
        </w:rPr>
        <w:t>5</w:t>
      </w:r>
      <w:r w:rsidR="00E74CC8">
        <w:rPr>
          <w:rFonts w:ascii="Arial" w:hAnsi="Arial" w:cs="Traditional Arabic" w:hint="cs"/>
          <w:szCs w:val="32"/>
          <w:rtl/>
          <w:lang w:val="en-US" w:bidi="ar-SY"/>
        </w:rPr>
        <w:t xml:space="preserve"> </w:t>
      </w:r>
      <w:r w:rsidR="00E27018" w:rsidRPr="0051027E">
        <w:rPr>
          <w:rFonts w:ascii="Arial" w:hAnsi="Arial" w:cs="Traditional Arabic" w:hint="cs"/>
          <w:szCs w:val="32"/>
          <w:rtl/>
          <w:lang w:val="en-US" w:bidi="ar-SY"/>
        </w:rPr>
        <w:t>-</w:t>
      </w:r>
      <w:r w:rsidR="00E74CC8">
        <w:rPr>
          <w:rFonts w:ascii="Arial" w:hAnsi="Arial" w:cs="Traditional Arabic" w:hint="cs"/>
          <w:szCs w:val="32"/>
          <w:rtl/>
          <w:lang w:val="en-US" w:bidi="ar-SY"/>
        </w:rPr>
        <w:tab/>
      </w:r>
      <w:r w:rsidR="00E27018" w:rsidRPr="0051027E">
        <w:rPr>
          <w:rFonts w:ascii="Arial" w:hAnsi="Arial" w:cs="Traditional Arabic" w:hint="cs"/>
          <w:szCs w:val="32"/>
          <w:rtl/>
          <w:lang w:val="en-US" w:bidi="ar-SY"/>
        </w:rPr>
        <w:t>واليونسكو إلى أن تعتمد وتنفذ في برامجها ومشاريعها، حيثما أمكن، رؤية جامعة ومتكاملة للتراث، وأن تدعم عملية بناء القدرات وتوفر مبادئ توجيهية بشأن أفضل الممارسات وفق روحية الإعلان.</w:t>
      </w:r>
    </w:p>
    <w:p w:rsidR="00E27018" w:rsidRPr="0044506B" w:rsidRDefault="00E27018" w:rsidP="00E27018">
      <w:pPr>
        <w:bidi/>
        <w:spacing w:line="240" w:lineRule="auto"/>
        <w:jc w:val="both"/>
        <w:rPr>
          <w:rFonts w:ascii="Arial" w:hAnsi="Arial" w:cs="Traditional Arabic"/>
          <w:b/>
          <w:bCs/>
          <w:i/>
          <w:iCs/>
          <w:szCs w:val="32"/>
          <w:rtl/>
          <w:lang w:val="en-GB" w:bidi="ar-IQ"/>
        </w:rPr>
      </w:pPr>
      <w:r w:rsidRPr="0044506B">
        <w:rPr>
          <w:rFonts w:ascii="Arial" w:hAnsi="Arial" w:cs="Traditional Arabic" w:hint="cs"/>
          <w:b/>
          <w:bCs/>
          <w:i/>
          <w:iCs/>
          <w:szCs w:val="32"/>
          <w:rtl/>
          <w:lang w:val="en-GB" w:bidi="ar-IQ"/>
        </w:rPr>
        <w:t>معلومات أساسية عن الشكوك الأولية التي أعربت عنها الدول الأعضاء في اليونسكو بشأن الاتفاقية</w:t>
      </w:r>
    </w:p>
    <w:p w:rsidR="00E27018" w:rsidRPr="0051027E" w:rsidRDefault="00E27018" w:rsidP="001528D6">
      <w:pPr>
        <w:bidi/>
        <w:spacing w:line="240" w:lineRule="auto"/>
        <w:ind w:left="851"/>
        <w:jc w:val="both"/>
        <w:rPr>
          <w:rFonts w:ascii="Arial" w:hAnsi="Arial" w:cs="Traditional Arabic"/>
          <w:szCs w:val="32"/>
          <w:rtl/>
          <w:lang w:val="en-GB" w:bidi="ar-IQ"/>
        </w:rPr>
      </w:pPr>
      <w:r w:rsidRPr="0051027E">
        <w:rPr>
          <w:rFonts w:ascii="Arial" w:hAnsi="Arial" w:cs="Traditional Arabic" w:hint="cs"/>
          <w:szCs w:val="32"/>
          <w:rtl/>
          <w:lang w:val="en-GB" w:bidi="ar-IQ"/>
        </w:rPr>
        <w:t>بعد اعتماد الاتفاقية، بدأ العديد من الدول الأعضاء يتهيأ لعملية التصديق؛ وكانت الجزائر أول دولة تقوم بذلك. وتلاحقت عملية التصديق حتى شملت إحدى الدول التي سبق وأن امتنعت عن التصويت على الاتفاقية عام 2003، وقد تلحقها دول أخرى.</w:t>
      </w:r>
    </w:p>
    <w:p w:rsidR="00E27018" w:rsidRPr="0051027E" w:rsidRDefault="00E27018" w:rsidP="001528D6">
      <w:pPr>
        <w:bidi/>
        <w:spacing w:line="240" w:lineRule="auto"/>
        <w:ind w:left="851"/>
        <w:jc w:val="both"/>
        <w:rPr>
          <w:rFonts w:ascii="Arial" w:hAnsi="Arial" w:cs="Traditional Arabic"/>
          <w:szCs w:val="32"/>
          <w:rtl/>
          <w:lang w:val="en-GB" w:bidi="ar-IQ"/>
        </w:rPr>
      </w:pPr>
      <w:r w:rsidRPr="0051027E">
        <w:rPr>
          <w:rFonts w:ascii="Arial" w:hAnsi="Arial" w:cs="Traditional Arabic" w:hint="cs"/>
          <w:szCs w:val="32"/>
          <w:rtl/>
          <w:lang w:val="en-GB" w:bidi="ar-IQ"/>
        </w:rPr>
        <w:t>وقد أعربت عدة دول أعضاء عن تحفظات (قبل وأثناء إعداد الاتفاقية في إطار الاجتماع الحكومي) بشأن ضرورة وفائدة وضع اتفاقية ملزمة بشأن التراث الثقافي غير المادي وبشأن العملية ذاتها.</w:t>
      </w:r>
    </w:p>
    <w:p w:rsidR="00E27018" w:rsidRPr="0051027E" w:rsidRDefault="00E27018" w:rsidP="00E27018">
      <w:pPr>
        <w:bidi/>
        <w:spacing w:line="240" w:lineRule="auto"/>
        <w:jc w:val="both"/>
        <w:rPr>
          <w:rFonts w:ascii="Arial" w:hAnsi="Arial" w:cs="Traditional Arabic"/>
          <w:b/>
          <w:bCs/>
          <w:i/>
          <w:iCs/>
          <w:szCs w:val="32"/>
          <w:rtl/>
          <w:lang w:val="en-GB" w:bidi="ar-IQ"/>
        </w:rPr>
      </w:pPr>
      <w:r w:rsidRPr="0051027E">
        <w:rPr>
          <w:rFonts w:ascii="Arial" w:hAnsi="Arial" w:cs="Traditional Arabic" w:hint="cs"/>
          <w:b/>
          <w:bCs/>
          <w:i/>
          <w:iCs/>
          <w:szCs w:val="32"/>
          <w:rtl/>
          <w:lang w:val="en-GB" w:bidi="ar-IQ"/>
        </w:rPr>
        <w:t>عملية ديناميكية</w:t>
      </w:r>
    </w:p>
    <w:p w:rsidR="00E27018" w:rsidRPr="0051027E" w:rsidRDefault="00E27018" w:rsidP="001528D6">
      <w:pPr>
        <w:bidi/>
        <w:spacing w:line="240" w:lineRule="auto"/>
        <w:ind w:left="851"/>
        <w:jc w:val="both"/>
        <w:rPr>
          <w:rFonts w:ascii="Arial" w:hAnsi="Arial" w:cs="Traditional Arabic"/>
          <w:szCs w:val="32"/>
          <w:rtl/>
          <w:lang w:val="en-GB" w:bidi="ar-IQ"/>
        </w:rPr>
      </w:pPr>
      <w:r w:rsidRPr="0051027E">
        <w:rPr>
          <w:rFonts w:ascii="Arial" w:hAnsi="Arial" w:cs="Traditional Arabic" w:hint="cs"/>
          <w:szCs w:val="32"/>
          <w:rtl/>
          <w:lang w:val="en-GB" w:bidi="ar-IQ"/>
        </w:rPr>
        <w:t xml:space="preserve">رأى بعض الدول الأعضاء أن العملية تمت بعجالة وأن الأمر كان يتطلب المزيد من الوقت، لا سيما فيما يتعلق بصياغة التعاريف في الاتفاقية (انظر </w:t>
      </w:r>
      <w:r w:rsidR="003F68CA">
        <w:rPr>
          <w:rFonts w:ascii="Arial" w:hAnsi="Arial" w:cs="Traditional Arabic" w:hint="cs"/>
          <w:szCs w:val="32"/>
          <w:rtl/>
          <w:lang w:val="en-GB" w:bidi="ar-IQ"/>
        </w:rPr>
        <w:t>الوحدة</w:t>
      </w:r>
      <w:r w:rsidRPr="0051027E">
        <w:rPr>
          <w:rFonts w:ascii="Arial" w:hAnsi="Arial" w:cs="Traditional Arabic" w:hint="cs"/>
          <w:szCs w:val="32"/>
          <w:rtl/>
          <w:lang w:val="en-GB" w:bidi="ar-IQ"/>
        </w:rPr>
        <w:t xml:space="preserve"> 3 لمزيد من المعلومات عن مكانة وحالة التعاريف في الاتفاقية). ولم تحبذ دول أعضاء أخرى عملية التدخل في التراث الثقافي غير المادي، أي التدخل في الممارسات الحية. إذ رأت أن هذه الممارسات ينبغي أن تترك لشأنها</w:t>
      </w:r>
      <w:r w:rsidRPr="0051027E">
        <w:rPr>
          <w:rFonts w:ascii="Arial" w:hAnsi="Arial" w:cs="Traditional Arabic" w:hint="cs"/>
          <w:szCs w:val="32"/>
          <w:rtl/>
          <w:lang w:bidi="ar-IQ"/>
        </w:rPr>
        <w:t>، إما</w:t>
      </w:r>
      <w:r w:rsidRPr="0051027E">
        <w:rPr>
          <w:rFonts w:ascii="Arial" w:hAnsi="Arial" w:cs="Traditional Arabic" w:hint="cs"/>
          <w:szCs w:val="32"/>
          <w:rtl/>
          <w:lang w:val="en-GB" w:bidi="ar-IQ"/>
        </w:rPr>
        <w:t xml:space="preserve"> لتعيش أو لتختفي. كما أعربت عن خشيتها من </w:t>
      </w:r>
      <w:r w:rsidRPr="0051027E">
        <w:rPr>
          <w:rFonts w:ascii="Arial" w:hAnsi="Arial" w:cs="Traditional Arabic" w:hint="cs"/>
          <w:szCs w:val="32"/>
          <w:rtl/>
          <w:lang w:val="en-GB" w:bidi="ar-IQ"/>
        </w:rPr>
        <w:lastRenderedPageBreak/>
        <w:t>أن عملية حصر عناصر التراث الثقافي غير المادي ووضع قوائم بها قد تؤدي إلى "تجميدها" و/أو تسويقها. ورأى البعض أن الاتفاقية ستعطي الدول فرصة لوضع اليد على التراث الثقافي غير المادي وامتلاكه مع أنه يعود إلى جماعات الممارسين التقليديين.</w:t>
      </w:r>
    </w:p>
    <w:p w:rsidR="00E27018" w:rsidRPr="0051027E" w:rsidRDefault="00E27018" w:rsidP="00E74CC8">
      <w:pPr>
        <w:bidi/>
        <w:spacing w:line="240" w:lineRule="auto"/>
        <w:ind w:left="851"/>
        <w:jc w:val="both"/>
        <w:rPr>
          <w:rFonts w:ascii="Arial" w:hAnsi="Arial" w:cs="Traditional Arabic"/>
          <w:szCs w:val="32"/>
          <w:rtl/>
          <w:lang w:val="en-GB" w:bidi="ar-IQ"/>
        </w:rPr>
      </w:pPr>
      <w:r w:rsidRPr="0051027E">
        <w:rPr>
          <w:rFonts w:ascii="Arial" w:hAnsi="Arial" w:cs="Traditional Arabic" w:hint="cs"/>
          <w:szCs w:val="32"/>
          <w:rtl/>
          <w:lang w:val="en-GB" w:bidi="ar-IQ"/>
        </w:rPr>
        <w:t>وقد عولجت هذه المخاوف والشواغل إلى حد كبير في الاتفاقية، والبعض منها أخذ بعين الاعتبار في التوجيهات التنفيذية التي تحذر الدول الأطراف من مغبة الإفراط في الاستغلال التجاري للتراث الثقافي غير المادي أو وضع اليد عليه. فالاتفاقية تنص (المادة 15) على ضرورة ضمان إشراك المجتمعات المحلية والجماعات في إدارة التراث الثقافي غير المادي إشراكاً فاعلاً، وتشجع المادة 82 من التوجيهات التنفيذية الدول الأطراف على تأمين بناء قدرات المجتمعات المحلية والجماعات. وتؤكد هذه النصوص على حقيقة أن عملية الصون تفترض أن ممارسة ونقل التراث الثقافي غير المادي عملية ديناميكية ينبغي أن تخضع لسيطرة وإشراف المجتمعات المحلية أو الجماعات المعنية. وليسن من روح الاتفاقية بشيء استحواذ الدولة على التراث الثقافي غير المادي بموجب القوانين والتشريعات الوطنية.</w:t>
      </w:r>
    </w:p>
    <w:p w:rsidR="00E27018" w:rsidRPr="0051027E" w:rsidRDefault="00E27018" w:rsidP="00E27018">
      <w:pPr>
        <w:bidi/>
        <w:spacing w:line="240" w:lineRule="auto"/>
        <w:jc w:val="both"/>
        <w:rPr>
          <w:rFonts w:ascii="Arial" w:hAnsi="Arial" w:cs="Traditional Arabic"/>
          <w:b/>
          <w:bCs/>
          <w:i/>
          <w:iCs/>
          <w:szCs w:val="32"/>
          <w:rtl/>
          <w:lang w:val="en-GB" w:bidi="ar-IQ"/>
        </w:rPr>
      </w:pPr>
      <w:r w:rsidRPr="0051027E">
        <w:rPr>
          <w:rFonts w:ascii="Arial" w:hAnsi="Arial" w:cs="Traditional Arabic" w:hint="cs"/>
          <w:b/>
          <w:bCs/>
          <w:i/>
          <w:iCs/>
          <w:szCs w:val="32"/>
          <w:rtl/>
          <w:lang w:val="en-GB" w:bidi="ar-IQ"/>
        </w:rPr>
        <w:t>"التدابير اللازمة"</w:t>
      </w:r>
    </w:p>
    <w:p w:rsidR="00E27018" w:rsidRPr="0051027E" w:rsidRDefault="00E27018" w:rsidP="001528D6">
      <w:pPr>
        <w:bidi/>
        <w:spacing w:line="240" w:lineRule="auto"/>
        <w:ind w:left="851"/>
        <w:jc w:val="both"/>
        <w:rPr>
          <w:rFonts w:ascii="Arial" w:hAnsi="Arial" w:cs="Traditional Arabic"/>
          <w:szCs w:val="32"/>
          <w:rtl/>
          <w:lang w:bidi="ar-IQ"/>
        </w:rPr>
      </w:pPr>
      <w:r w:rsidRPr="001528D6">
        <w:rPr>
          <w:rFonts w:ascii="Arial" w:hAnsi="Arial" w:cs="Traditional Arabic" w:hint="cs"/>
          <w:szCs w:val="32"/>
          <w:rtl/>
          <w:lang w:bidi="ar-SY"/>
        </w:rPr>
        <w:t>أعربت</w:t>
      </w:r>
      <w:r w:rsidRPr="0051027E">
        <w:rPr>
          <w:rFonts w:ascii="Arial" w:hAnsi="Arial" w:cs="Traditional Arabic" w:hint="cs"/>
          <w:szCs w:val="32"/>
          <w:rtl/>
          <w:lang w:val="en-GB" w:bidi="ar-IQ"/>
        </w:rPr>
        <w:t xml:space="preserve"> إحدى الدول الأعضاء عن قلقها بشأن التفسير المحتمل لكلمة "اللازمة" الواردة في المادة 11 (أ) التي تطلب من كل دولة عضو "اتخاذ التدابير اللازمة لضمان صون التراث الثقافي غير المادي الموجود في أراضيها"</w:t>
      </w:r>
      <w:r w:rsidRPr="0051027E">
        <w:rPr>
          <w:rFonts w:ascii="Arial" w:hAnsi="Arial" w:cs="Traditional Arabic" w:hint="cs"/>
          <w:szCs w:val="32"/>
          <w:rtl/>
          <w:lang w:bidi="ar-IQ"/>
        </w:rPr>
        <w:t xml:space="preserve">. غير أن هذه المادة لا يمكن أن تُفسَّر على أنها تعني أن الدول الأطراف تأخذ على عاتقها واجب تقديم الدعم لعملية صون جميع عناصر التراث الثقافي المعرضة للخطر الموجودة في أراضيها، وإنما تعني مجرد تعزيز الظروف المؤاتية عموماً لعملية الحصر (انظر المواد 11 (ب) </w:t>
      </w:r>
      <w:r w:rsidRPr="0051027E">
        <w:rPr>
          <w:rFonts w:ascii="Arial" w:hAnsi="Arial" w:cs="Traditional Arabic"/>
          <w:szCs w:val="32"/>
          <w:rtl/>
          <w:lang w:bidi="ar-IQ"/>
        </w:rPr>
        <w:t>–</w:t>
      </w:r>
      <w:r w:rsidRPr="0051027E">
        <w:rPr>
          <w:rFonts w:ascii="Arial" w:hAnsi="Arial" w:cs="Traditional Arabic" w:hint="cs"/>
          <w:szCs w:val="32"/>
          <w:rtl/>
          <w:lang w:bidi="ar-IQ"/>
        </w:rPr>
        <w:t xml:space="preserve"> 15).</w:t>
      </w:r>
    </w:p>
    <w:p w:rsidR="00E27018" w:rsidRPr="0051027E" w:rsidRDefault="00E27018" w:rsidP="001528D6">
      <w:pPr>
        <w:bidi/>
        <w:spacing w:line="240" w:lineRule="auto"/>
        <w:ind w:left="851"/>
        <w:jc w:val="both"/>
        <w:rPr>
          <w:rFonts w:ascii="Arial" w:hAnsi="Arial" w:cs="Traditional Arabic"/>
          <w:szCs w:val="32"/>
          <w:rtl/>
          <w:lang w:bidi="ar-IQ"/>
        </w:rPr>
      </w:pPr>
      <w:r w:rsidRPr="0051027E">
        <w:rPr>
          <w:rFonts w:ascii="Arial" w:hAnsi="Arial" w:cs="Traditional Arabic" w:hint="cs"/>
          <w:szCs w:val="32"/>
          <w:rtl/>
          <w:lang w:bidi="ar-SY"/>
        </w:rPr>
        <w:t>وأعرب</w:t>
      </w:r>
      <w:r w:rsidRPr="0051027E">
        <w:rPr>
          <w:rFonts w:ascii="Arial" w:hAnsi="Arial" w:cs="Traditional Arabic" w:hint="cs"/>
          <w:szCs w:val="32"/>
          <w:rtl/>
          <w:lang w:bidi="ar-IQ"/>
        </w:rPr>
        <w:t xml:space="preserve"> بعض الدول عن مخاوفها بشأن عواقب تصديق الاتفاقية فيما يتعلق بمفاوضاتها مع الأقليات أو مجتمعات السكان الأصليين بشأن قضايا تتعلق بالحقوق في الأراضي وعائديتها أو بالاستقلال الذاتي المحلي. ولكن ليس هناك ما يدعو إلى القلق في هذا الصدد. فلم تؤسس في الاتفاقية أي حقوق للمجتمعات المحلية والجماعات بشأن تراثها الثقافي، ولا حتى حقوق الملكية الفكرية.</w:t>
      </w:r>
    </w:p>
    <w:p w:rsidR="00E27018" w:rsidRPr="0051027E" w:rsidRDefault="00E27018" w:rsidP="00E27018">
      <w:pPr>
        <w:bidi/>
        <w:spacing w:line="240" w:lineRule="auto"/>
        <w:jc w:val="both"/>
        <w:rPr>
          <w:rFonts w:ascii="Arial" w:hAnsi="Arial" w:cs="Traditional Arabic"/>
          <w:b/>
          <w:bCs/>
          <w:i/>
          <w:iCs/>
          <w:szCs w:val="32"/>
          <w:rtl/>
          <w:lang w:bidi="ar-IQ"/>
        </w:rPr>
      </w:pPr>
      <w:r w:rsidRPr="0051027E">
        <w:rPr>
          <w:rFonts w:ascii="Arial" w:hAnsi="Arial" w:cs="Traditional Arabic" w:hint="cs"/>
          <w:b/>
          <w:bCs/>
          <w:i/>
          <w:iCs/>
          <w:szCs w:val="32"/>
          <w:rtl/>
          <w:lang w:bidi="ar-IQ"/>
        </w:rPr>
        <w:t>توسيع اتفاقية التراث العالمي</w:t>
      </w:r>
    </w:p>
    <w:p w:rsidR="00E27018" w:rsidRPr="0051027E" w:rsidRDefault="00E27018" w:rsidP="001528D6">
      <w:pPr>
        <w:bidi/>
        <w:spacing w:line="240" w:lineRule="auto"/>
        <w:ind w:left="851"/>
        <w:jc w:val="both"/>
        <w:rPr>
          <w:rFonts w:ascii="Arial" w:hAnsi="Arial" w:cs="Traditional Arabic"/>
          <w:szCs w:val="32"/>
          <w:rtl/>
          <w:lang w:bidi="ar-IQ"/>
        </w:rPr>
      </w:pPr>
      <w:r w:rsidRPr="0051027E">
        <w:rPr>
          <w:rFonts w:ascii="Arial" w:hAnsi="Arial" w:cs="Traditional Arabic" w:hint="cs"/>
          <w:szCs w:val="32"/>
          <w:rtl/>
          <w:lang w:bidi="ar-SY"/>
        </w:rPr>
        <w:t>تساءل</w:t>
      </w:r>
      <w:r w:rsidRPr="0051027E">
        <w:rPr>
          <w:rFonts w:ascii="Arial" w:hAnsi="Arial" w:cs="Traditional Arabic" w:hint="cs"/>
          <w:szCs w:val="32"/>
          <w:rtl/>
          <w:lang w:bidi="ar-IQ"/>
        </w:rPr>
        <w:t xml:space="preserve"> بعض الدول الأعضاء في اليونسكو عما إذا كانت هناك حاجة إلى إيجاد اتفاقية جديدة بشأن التراث الثقافي، لا سيما وأن التوجيهات التنفيذية لاتفاقية التراث العالمي وسعت نطاقها لتشمل "المناظر الطبيعية الثقافية" وفق المعيار الخامس وجعلت من السهل إدراج الممتلكات لقيمتها غير المادية وفق المعيار السادس </w:t>
      </w:r>
      <w:r w:rsidRPr="0051027E">
        <w:rPr>
          <w:rFonts w:ascii="Arial" w:hAnsi="Arial" w:cs="Traditional Arabic" w:hint="cs"/>
          <w:szCs w:val="32"/>
          <w:rtl/>
          <w:lang w:bidi="ar-IQ"/>
        </w:rPr>
        <w:lastRenderedPageBreak/>
        <w:t xml:space="preserve">(الأماكن المرتبطة بالتقاليد الحية والأفكار والمعتقدات والأعمال الفنية والأدبية ذات الأهمية العالمية الاستثنائية). وقد نوقش هذا الأمر بمزيد من التفاصيل في </w:t>
      </w:r>
      <w:r w:rsidR="006528CC">
        <w:rPr>
          <w:rFonts w:ascii="Arial" w:hAnsi="Arial" w:cs="Traditional Arabic" w:hint="cs"/>
          <w:szCs w:val="32"/>
          <w:rtl/>
          <w:lang w:bidi="ar-IQ"/>
        </w:rPr>
        <w:t>نص المشارك، الوحدة</w:t>
      </w:r>
      <w:r w:rsidRPr="0051027E">
        <w:rPr>
          <w:rFonts w:ascii="Arial" w:hAnsi="Arial" w:cs="Traditional Arabic" w:hint="cs"/>
          <w:szCs w:val="32"/>
          <w:rtl/>
          <w:lang w:bidi="ar-IQ"/>
        </w:rPr>
        <w:t xml:space="preserve"> </w:t>
      </w:r>
      <w:r w:rsidR="006528CC">
        <w:rPr>
          <w:rFonts w:ascii="Arial" w:hAnsi="Arial" w:cs="Traditional Arabic" w:hint="cs"/>
          <w:szCs w:val="32"/>
          <w:rtl/>
          <w:lang w:bidi="ar-IQ"/>
        </w:rPr>
        <w:t>13</w:t>
      </w:r>
      <w:r w:rsidRPr="0051027E">
        <w:rPr>
          <w:rFonts w:ascii="Arial" w:hAnsi="Arial" w:cs="Traditional Arabic" w:hint="cs"/>
          <w:szCs w:val="32"/>
          <w:rtl/>
          <w:lang w:bidi="ar-IQ"/>
        </w:rPr>
        <w:t>.</w:t>
      </w:r>
    </w:p>
    <w:p w:rsidR="00E27018" w:rsidRPr="0051027E" w:rsidRDefault="00E27018" w:rsidP="001528D6">
      <w:pPr>
        <w:bidi/>
        <w:spacing w:line="240" w:lineRule="auto"/>
        <w:ind w:left="851"/>
        <w:jc w:val="both"/>
        <w:rPr>
          <w:rFonts w:ascii="Arial" w:hAnsi="Arial" w:cs="Traditional Arabic"/>
          <w:szCs w:val="32"/>
          <w:rtl/>
          <w:lang w:bidi="ar-SY"/>
        </w:rPr>
      </w:pPr>
      <w:r w:rsidRPr="0051027E">
        <w:rPr>
          <w:rFonts w:ascii="Arial" w:hAnsi="Arial" w:cs="Traditional Arabic" w:hint="cs"/>
          <w:szCs w:val="32"/>
          <w:rtl/>
          <w:lang w:bidi="ar-IQ"/>
        </w:rPr>
        <w:t xml:space="preserve">في </w:t>
      </w:r>
      <w:r w:rsidRPr="0051027E">
        <w:rPr>
          <w:rFonts w:ascii="Arial" w:hAnsi="Arial" w:cs="Traditional Arabic" w:hint="cs"/>
          <w:szCs w:val="32"/>
          <w:rtl/>
          <w:lang w:bidi="ar-SY"/>
        </w:rPr>
        <w:t>المقابل</w:t>
      </w:r>
      <w:r w:rsidRPr="0051027E">
        <w:rPr>
          <w:rFonts w:ascii="Arial" w:hAnsi="Arial" w:cs="Traditional Arabic" w:hint="cs"/>
          <w:szCs w:val="32"/>
          <w:rtl/>
          <w:lang w:bidi="ar-IQ"/>
        </w:rPr>
        <w:t xml:space="preserve"> رأى معظم الدول الأعضاء في اليونسكو ضرورة وجود اتفاقية مستقلة بشأن التراث الثقافي غير المادي. لاعتبارات عدة منها أن الكثير من عناصر التراث الثقافي غير</w:t>
      </w:r>
      <w:r w:rsidR="006528CC">
        <w:rPr>
          <w:rFonts w:ascii="Arial" w:hAnsi="Arial" w:cs="Traditional Arabic" w:hint="cs"/>
          <w:szCs w:val="32"/>
          <w:rtl/>
          <w:lang w:bidi="ar-IQ"/>
        </w:rPr>
        <w:t xml:space="preserve"> المادي لا ي</w:t>
      </w:r>
      <w:r w:rsidRPr="0051027E">
        <w:rPr>
          <w:rFonts w:ascii="Arial" w:hAnsi="Arial" w:cs="Traditional Arabic" w:hint="cs"/>
          <w:szCs w:val="32"/>
          <w:rtl/>
          <w:lang w:bidi="ar-IQ"/>
        </w:rPr>
        <w:t>رتبط بمكان معين على الإطلاق. فعناصر التراث الثقافي غير المادي تظل عادة تمارس وتنقل ما دام هناك ما يكفي من أفراد الجماعة</w:t>
      </w:r>
      <w:r w:rsidRPr="0051027E">
        <w:rPr>
          <w:rFonts w:ascii="Arial" w:hAnsi="Arial" w:cs="Traditional Arabic"/>
          <w:szCs w:val="32"/>
          <w:lang w:bidi="ar-IQ"/>
        </w:rPr>
        <w:t xml:space="preserve"> </w:t>
      </w:r>
      <w:r w:rsidRPr="0051027E">
        <w:rPr>
          <w:rFonts w:ascii="Arial" w:hAnsi="Arial" w:cs="Traditional Arabic" w:hint="cs"/>
          <w:szCs w:val="32"/>
          <w:rtl/>
          <w:lang w:bidi="ar-IQ"/>
        </w:rPr>
        <w:t>يعيشون معاً. في الواقع، غالباً ما تستمر ممارسة ونقل التراث الثقافي غير المادي بعد انتقال الناس بعيداً عن موطنهم. كما</w:t>
      </w:r>
      <w:r w:rsidR="006528CC">
        <w:rPr>
          <w:rFonts w:ascii="Arial" w:hAnsi="Arial" w:cs="Traditional Arabic" w:hint="cs"/>
          <w:szCs w:val="32"/>
          <w:rtl/>
          <w:lang w:bidi="ar-IQ"/>
        </w:rPr>
        <w:t xml:space="preserve"> أنه</w:t>
      </w:r>
      <w:r w:rsidRPr="0051027E">
        <w:rPr>
          <w:rFonts w:ascii="Arial" w:hAnsi="Arial" w:cs="Traditional Arabic" w:hint="cs"/>
          <w:szCs w:val="32"/>
          <w:rtl/>
          <w:lang w:bidi="ar-IQ"/>
        </w:rPr>
        <w:t xml:space="preserve"> ليس كل التراث الثقافي المرتبط بأماكن محددة له صلة بمواقع تراثية، ناهيك عن مواقع التراث العالمي (أي الأماكن ذات القيمة العالمية الاستثنائية). يضاف إلى ذلك أن عناصر التراث الثقافي غير المادي حتى </w:t>
      </w:r>
      <w:r w:rsidRPr="0051027E">
        <w:rPr>
          <w:rFonts w:ascii="Arial" w:hAnsi="Arial" w:cs="Traditional Arabic" w:hint="cs"/>
          <w:szCs w:val="32"/>
          <w:rtl/>
          <w:lang w:bidi="ar-SY"/>
        </w:rPr>
        <w:t>عندما ترتبط بالتراث المادي، تتطلب تدابير صون تختلف اشد الاختلاف عن التدابير الخاصة بالممتلكات التراثية المادية. وتتجلى وجوه هذا الاختلاف في عناوين ومصطلحات اتفاقية التراث العالمي التي تستخدم مفردة "حماية" (التراث)، بينما تستخدم اتفاقية التراث غير المادي مفردة "صون" (التراث).</w:t>
      </w:r>
    </w:p>
    <w:p w:rsidR="00E27018" w:rsidRPr="0051027E" w:rsidRDefault="00E27018" w:rsidP="001528D6">
      <w:pPr>
        <w:bidi/>
        <w:spacing w:line="240" w:lineRule="auto"/>
        <w:ind w:left="851"/>
        <w:jc w:val="both"/>
        <w:rPr>
          <w:rFonts w:ascii="Arial" w:hAnsi="Arial" w:cs="Traditional Arabic"/>
          <w:szCs w:val="32"/>
          <w:rtl/>
          <w:lang w:bidi="ar-IQ"/>
        </w:rPr>
      </w:pPr>
      <w:r w:rsidRPr="0051027E">
        <w:rPr>
          <w:rFonts w:ascii="Arial" w:hAnsi="Arial" w:cs="Traditional Arabic" w:hint="cs"/>
          <w:szCs w:val="32"/>
          <w:rtl/>
          <w:lang w:bidi="ar-SY"/>
        </w:rPr>
        <w:t>ويُلاحظ</w:t>
      </w:r>
      <w:r w:rsidRPr="0051027E">
        <w:rPr>
          <w:rFonts w:ascii="Arial" w:hAnsi="Arial" w:cs="Traditional Arabic" w:hint="cs"/>
          <w:szCs w:val="32"/>
          <w:rtl/>
          <w:lang w:bidi="ar-IQ"/>
        </w:rPr>
        <w:t xml:space="preserve"> أن بعض البلدان الأوروبية الغربية، التي انصب اهتمامها بالدرجة الأولى على التراث المادي المعماري، لم تتقبل بسهولة فكرة التراث غير المادي في إطار الاتفاقية واحتاجت بعض الوقت لاستيعاب المفهوم وتبني الاتفاقية. كما لاتزال بلدان أخرى لديها تحفظات بهذا الشأن، لا سيما </w:t>
      </w:r>
      <w:r w:rsidR="006528CC">
        <w:rPr>
          <w:rFonts w:ascii="Arial" w:hAnsi="Arial" w:cs="Traditional Arabic" w:hint="cs"/>
          <w:szCs w:val="32"/>
          <w:rtl/>
          <w:lang w:bidi="ar-IQ"/>
        </w:rPr>
        <w:t xml:space="preserve">البلدان </w:t>
      </w:r>
      <w:r w:rsidRPr="0051027E">
        <w:rPr>
          <w:rFonts w:ascii="Arial" w:hAnsi="Arial" w:cs="Traditional Arabic" w:hint="cs"/>
          <w:szCs w:val="32"/>
          <w:rtl/>
          <w:lang w:bidi="ar-IQ"/>
        </w:rPr>
        <w:t>التي تضم أقليات كبيرة أو جماعات كبيرة من السكان الأصليين.</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6</w:t>
      </w:r>
    </w:p>
    <w:p w:rsidR="00E27018" w:rsidRPr="0051027E" w:rsidRDefault="00E27018" w:rsidP="00E27018">
      <w:pPr>
        <w:bidi/>
        <w:spacing w:line="240" w:lineRule="auto"/>
        <w:jc w:val="both"/>
        <w:rPr>
          <w:rFonts w:ascii="Arial" w:hAnsi="Arial" w:cs="Traditional Arabic"/>
          <w:b/>
          <w:bCs/>
          <w:szCs w:val="32"/>
          <w:rtl/>
          <w:lang w:val="en-US" w:bidi="ar-SY"/>
        </w:rPr>
      </w:pPr>
      <w:r w:rsidRPr="0051027E">
        <w:rPr>
          <w:rFonts w:ascii="Arial" w:hAnsi="Arial" w:cs="Traditional Arabic" w:hint="cs"/>
          <w:b/>
          <w:bCs/>
          <w:szCs w:val="32"/>
          <w:rtl/>
          <w:lang w:val="en-US" w:bidi="ar-SY"/>
        </w:rPr>
        <w:t>مقارنة</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بين اتفاقيتين</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2</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اتفاقية</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التراث</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غير</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المادي و</w:t>
      </w:r>
      <w:r w:rsidRPr="0051027E">
        <w:rPr>
          <w:rFonts w:ascii="Arial" w:hAnsi="Arial" w:cs="Traditional Arabic" w:hint="cs"/>
          <w:rtl/>
        </w:rPr>
        <w:t xml:space="preserve"> </w:t>
      </w:r>
      <w:r w:rsidRPr="0051027E">
        <w:rPr>
          <w:rFonts w:ascii="Arial" w:hAnsi="Arial" w:cs="Traditional Arabic" w:hint="cs"/>
          <w:b/>
          <w:bCs/>
          <w:szCs w:val="32"/>
          <w:rtl/>
          <w:lang w:val="en-US" w:bidi="ar-SY"/>
        </w:rPr>
        <w:t>اتفاقية</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تنوع</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أشكال</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التعبير</w:t>
      </w:r>
      <w:r w:rsidRPr="0051027E">
        <w:rPr>
          <w:rFonts w:ascii="Arial" w:hAnsi="Arial" w:cs="Traditional Arabic"/>
          <w:b/>
          <w:bCs/>
          <w:szCs w:val="32"/>
          <w:rtl/>
          <w:lang w:val="en-US" w:bidi="ar-SY"/>
        </w:rPr>
        <w:t xml:space="preserve"> </w:t>
      </w:r>
      <w:r w:rsidRPr="0051027E">
        <w:rPr>
          <w:rFonts w:ascii="Arial" w:hAnsi="Arial" w:cs="Traditional Arabic" w:hint="cs"/>
          <w:b/>
          <w:bCs/>
          <w:szCs w:val="32"/>
          <w:rtl/>
          <w:lang w:val="en-US" w:bidi="ar-SY"/>
        </w:rPr>
        <w:t>الثقافي</w:t>
      </w:r>
    </w:p>
    <w:p w:rsidR="00E27018" w:rsidRPr="0051027E" w:rsidRDefault="00E27018" w:rsidP="001528D6">
      <w:pPr>
        <w:bidi/>
        <w:spacing w:line="240" w:lineRule="auto"/>
        <w:ind w:left="851"/>
        <w:jc w:val="both"/>
        <w:rPr>
          <w:rFonts w:ascii="Arial" w:hAnsi="Arial" w:cs="Traditional Arabic"/>
          <w:szCs w:val="32"/>
          <w:rtl/>
          <w:lang w:val="en-US" w:bidi="ar-SY"/>
        </w:rPr>
      </w:pPr>
      <w:r w:rsidRPr="001528D6">
        <w:rPr>
          <w:rFonts w:ascii="Arial" w:hAnsi="Arial" w:cs="Traditional Arabic" w:hint="cs"/>
          <w:szCs w:val="32"/>
          <w:rtl/>
          <w:lang w:bidi="ar-SY"/>
        </w:rPr>
        <w:t>يعقد</w:t>
      </w:r>
      <w:r w:rsidRPr="0051027E">
        <w:rPr>
          <w:rFonts w:ascii="Arial" w:hAnsi="Arial" w:cs="Traditional Arabic" w:hint="cs"/>
          <w:szCs w:val="32"/>
          <w:rtl/>
          <w:lang w:val="en-US" w:bidi="ar-SY"/>
        </w:rPr>
        <w:t xml:space="preserve"> </w:t>
      </w:r>
      <w:r w:rsidR="003C6D3B">
        <w:rPr>
          <w:rFonts w:ascii="Arial" w:hAnsi="Arial" w:cs="Traditional Arabic" w:hint="cs"/>
          <w:szCs w:val="32"/>
          <w:rtl/>
          <w:lang w:val="en-US" w:bidi="ar-SY"/>
        </w:rPr>
        <w:t>نص المشارك، الوحدة</w:t>
      </w:r>
      <w:r w:rsidRPr="0051027E">
        <w:rPr>
          <w:rFonts w:ascii="Arial" w:hAnsi="Arial" w:cs="Traditional Arabic" w:hint="cs"/>
          <w:szCs w:val="32"/>
          <w:rtl/>
          <w:lang w:val="en-US" w:bidi="ar-SY"/>
        </w:rPr>
        <w:t xml:space="preserve"> 2.5</w:t>
      </w:r>
      <w:r w:rsidR="003C6D3B">
        <w:rPr>
          <w:rFonts w:ascii="Arial" w:hAnsi="Arial" w:cs="Traditional Arabic" w:hint="cs"/>
          <w:szCs w:val="32"/>
          <w:rtl/>
          <w:lang w:val="en-US" w:bidi="ar-SY"/>
        </w:rPr>
        <w:t>،</w:t>
      </w:r>
      <w:r w:rsidRPr="0051027E">
        <w:rPr>
          <w:rFonts w:ascii="Arial" w:hAnsi="Arial" w:cs="Traditional Arabic" w:hint="cs"/>
          <w:szCs w:val="32"/>
          <w:rtl/>
          <w:lang w:val="en-US" w:bidi="ar-SY"/>
        </w:rPr>
        <w:t xml:space="preserve"> مقارنة بين اتفاقية التراث غير المادي واتفاقية تنوع أشكال التعبير الثقافي.</w:t>
      </w:r>
    </w:p>
    <w:p w:rsidR="00E27018" w:rsidRPr="0051027E" w:rsidRDefault="00E27018" w:rsidP="00E27018">
      <w:pPr>
        <w:bidi/>
        <w:spacing w:line="240" w:lineRule="auto"/>
        <w:jc w:val="both"/>
        <w:rPr>
          <w:rFonts w:ascii="Arial" w:hAnsi="Arial" w:cs="Traditional Arabic"/>
          <w:b/>
          <w:bCs/>
          <w:i/>
          <w:iCs/>
          <w:szCs w:val="32"/>
          <w:rtl/>
          <w:lang w:val="en-US" w:bidi="ar-SY"/>
        </w:rPr>
      </w:pPr>
      <w:r w:rsidRPr="0051027E">
        <w:rPr>
          <w:rFonts w:ascii="Arial" w:hAnsi="Arial" w:cs="Traditional Arabic" w:hint="cs"/>
          <w:b/>
          <w:bCs/>
          <w:i/>
          <w:iCs/>
          <w:szCs w:val="32"/>
          <w:rtl/>
          <w:lang w:val="en-US" w:bidi="ar-SY"/>
        </w:rPr>
        <w:t>ملاحظة بشأن التنمية المستدامة</w:t>
      </w:r>
    </w:p>
    <w:p w:rsidR="00E27018" w:rsidRPr="0051027E" w:rsidRDefault="00E27018" w:rsidP="00D259C6">
      <w:pPr>
        <w:bidi/>
        <w:spacing w:line="240" w:lineRule="auto"/>
        <w:ind w:left="851"/>
        <w:jc w:val="both"/>
        <w:rPr>
          <w:rFonts w:ascii="Arial" w:hAnsi="Arial" w:cs="Traditional Arabic"/>
          <w:szCs w:val="32"/>
          <w:rtl/>
          <w:lang w:val="en-US" w:bidi="ar-SY"/>
        </w:rPr>
      </w:pPr>
      <w:r w:rsidRPr="0051027E">
        <w:rPr>
          <w:rFonts w:ascii="Arial" w:hAnsi="Arial" w:cs="Traditional Arabic" w:hint="cs"/>
          <w:szCs w:val="32"/>
          <w:rtl/>
          <w:lang w:val="en-US" w:bidi="ar-SY"/>
        </w:rPr>
        <w:t xml:space="preserve">تؤكد اتفاقية التراث غير المادي على العلاقة بين التراث الثقافي غير المادي والتنمية المستدامة. إذ </w:t>
      </w:r>
      <w:r w:rsidR="003C6D3B">
        <w:rPr>
          <w:rFonts w:ascii="Arial" w:hAnsi="Arial" w:cs="Traditional Arabic" w:hint="cs"/>
          <w:szCs w:val="32"/>
          <w:rtl/>
          <w:lang w:val="en-US" w:bidi="ar-SY"/>
        </w:rPr>
        <w:t>إن</w:t>
      </w:r>
      <w:r w:rsidRPr="0051027E">
        <w:rPr>
          <w:rFonts w:ascii="Arial" w:hAnsi="Arial" w:cs="Traditional Arabic" w:hint="cs"/>
          <w:szCs w:val="32"/>
          <w:rtl/>
          <w:lang w:val="en-US" w:bidi="ar-SY"/>
        </w:rPr>
        <w:t xml:space="preserve"> التنمية المستدامة</w:t>
      </w:r>
      <w:r w:rsidR="003C6D3B">
        <w:rPr>
          <w:rFonts w:ascii="Arial" w:hAnsi="Arial" w:cs="Traditional Arabic" w:hint="cs"/>
          <w:szCs w:val="32"/>
          <w:rtl/>
          <w:lang w:val="en-US" w:bidi="ar-SY"/>
        </w:rPr>
        <w:t xml:space="preserve"> (</w:t>
      </w:r>
      <w:r w:rsidR="00D259C6">
        <w:rPr>
          <w:rFonts w:ascii="Arial" w:hAnsi="Arial" w:cs="Traditional Arabic" w:hint="cs"/>
          <w:szCs w:val="32"/>
          <w:rtl/>
          <w:lang w:val="en-US" w:bidi="ar-SY"/>
        </w:rPr>
        <w:t>ا</w:t>
      </w:r>
      <w:r w:rsidR="003C6D3B">
        <w:rPr>
          <w:rFonts w:ascii="Arial" w:hAnsi="Arial" w:cs="Traditional Arabic" w:hint="cs"/>
          <w:szCs w:val="32"/>
          <w:rtl/>
          <w:lang w:val="en-US" w:bidi="ar-SY"/>
        </w:rPr>
        <w:t>نظر الوحدة 8)</w:t>
      </w:r>
      <w:r w:rsidRPr="0051027E">
        <w:rPr>
          <w:rFonts w:ascii="Arial" w:hAnsi="Arial" w:cs="Traditional Arabic" w:hint="cs"/>
          <w:szCs w:val="32"/>
          <w:rtl/>
          <w:lang w:val="en-US" w:bidi="ar-SY"/>
        </w:rPr>
        <w:t xml:space="preserve"> </w:t>
      </w:r>
      <w:r w:rsidR="003C6D3B" w:rsidRPr="0051027E">
        <w:rPr>
          <w:rFonts w:ascii="Arial" w:hAnsi="Arial" w:cs="Traditional Arabic" w:hint="cs"/>
          <w:szCs w:val="32"/>
          <w:rtl/>
          <w:lang w:val="en-US" w:bidi="ar-SY"/>
        </w:rPr>
        <w:t xml:space="preserve">ينبغي </w:t>
      </w:r>
      <w:r w:rsidR="003C6D3B">
        <w:rPr>
          <w:rFonts w:ascii="Arial" w:hAnsi="Arial" w:cs="Traditional Arabic" w:hint="cs"/>
          <w:szCs w:val="32"/>
          <w:rtl/>
          <w:lang w:val="en-US" w:bidi="ar-SY"/>
        </w:rPr>
        <w:t>ألا تُفهم وترى</w:t>
      </w:r>
      <w:r w:rsidRPr="0051027E">
        <w:rPr>
          <w:rFonts w:ascii="Arial" w:hAnsi="Arial" w:cs="Traditional Arabic" w:hint="cs"/>
          <w:szCs w:val="32"/>
          <w:rtl/>
          <w:lang w:val="en-US" w:bidi="ar-SY"/>
        </w:rPr>
        <w:t xml:space="preserve"> من منظور التنمية الاقتصادية فقط، فهناك عوامل وأبعاد اجتماعية وثقافية مهمة تدخل في نطاق مفهوم التنمية المستدامة وتعمل على تعزيزه، ومنها التراث الثقافي غير المادي الذي يمكن أن يقوم، بفضل صونه، بدور ملموس في مجال التنمية الاجتماعية للمجتمعات المحلية والجماعات</w:t>
      </w:r>
      <w:r w:rsidR="003C6D3B">
        <w:rPr>
          <w:rFonts w:ascii="Arial" w:hAnsi="Arial" w:cs="Traditional Arabic" w:hint="cs"/>
          <w:szCs w:val="32"/>
          <w:rtl/>
          <w:lang w:val="en-US" w:bidi="ar-SY"/>
        </w:rPr>
        <w:t xml:space="preserve"> ورفاهها</w:t>
      </w:r>
      <w:r w:rsidRPr="0051027E">
        <w:rPr>
          <w:rFonts w:ascii="Arial" w:hAnsi="Arial" w:cs="Traditional Arabic" w:hint="cs"/>
          <w:szCs w:val="32"/>
          <w:rtl/>
          <w:lang w:val="en-US" w:bidi="ar-SY"/>
        </w:rPr>
        <w:t xml:space="preserve"> ويساعدها على التكيف مع الظروف المتغيرة التي تنتاب بيئتها (المادة 2.1). أما على صعيد استخدام التراث الثقافي غير المادي في التنمية الاقتصادية، فتشجع التوجيهات التنفيذية الأنشطة المدرة </w:t>
      </w:r>
      <w:r w:rsidRPr="0051027E">
        <w:rPr>
          <w:rFonts w:ascii="Arial" w:hAnsi="Arial" w:cs="Traditional Arabic" w:hint="cs"/>
          <w:szCs w:val="32"/>
          <w:rtl/>
          <w:lang w:val="en-US" w:bidi="ar-SY"/>
        </w:rPr>
        <w:lastRenderedPageBreak/>
        <w:t>للدخل من خلال التراث الثقافي غير المادي، ولكنه</w:t>
      </w:r>
      <w:r w:rsidR="003C6D3B">
        <w:rPr>
          <w:rFonts w:ascii="Arial" w:hAnsi="Arial" w:cs="Traditional Arabic" w:hint="cs"/>
          <w:szCs w:val="32"/>
          <w:rtl/>
          <w:lang w:val="en-US" w:bidi="ar-SY"/>
        </w:rPr>
        <w:t>ا</w:t>
      </w:r>
      <w:r w:rsidRPr="0051027E">
        <w:rPr>
          <w:rFonts w:ascii="Arial" w:hAnsi="Arial" w:cs="Traditional Arabic" w:hint="cs"/>
          <w:szCs w:val="32"/>
          <w:rtl/>
          <w:lang w:val="en-US" w:bidi="ar-SY"/>
        </w:rPr>
        <w:t xml:space="preserve"> تحذر من "الإفراط في التسويق التجاري" (التوجيه التنفيذي 1.2 (هـ)) و"الاختلاس التجاري" (التوجيه التنفيذي 117).</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7</w:t>
      </w:r>
    </w:p>
    <w:p w:rsidR="00E27018" w:rsidRPr="0051027E"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محتوى اتفاقية التراث غير المادي</w:t>
      </w:r>
    </w:p>
    <w:p w:rsidR="00E27018" w:rsidRPr="0051027E" w:rsidRDefault="00F00872"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يستعرض</w:t>
      </w:r>
      <w:r w:rsidR="00E27018" w:rsidRPr="0051027E">
        <w:rPr>
          <w:rFonts w:ascii="Arial" w:hAnsi="Arial" w:cs="Traditional Arabic" w:hint="cs"/>
          <w:szCs w:val="32"/>
          <w:rtl/>
          <w:lang w:val="en-US" w:bidi="ar-IQ"/>
        </w:rPr>
        <w:t xml:space="preserve"> </w:t>
      </w:r>
      <w:r>
        <w:rPr>
          <w:rFonts w:ascii="Arial" w:hAnsi="Arial" w:cs="Traditional Arabic" w:hint="cs"/>
          <w:szCs w:val="32"/>
          <w:rtl/>
          <w:lang w:val="en-US" w:bidi="ar-IQ"/>
        </w:rPr>
        <w:t>نص المشارك، الوحدة</w:t>
      </w:r>
      <w:r w:rsidR="00E27018" w:rsidRPr="0051027E">
        <w:rPr>
          <w:rFonts w:ascii="Arial" w:hAnsi="Arial" w:cs="Traditional Arabic" w:hint="cs"/>
          <w:szCs w:val="32"/>
          <w:rtl/>
          <w:lang w:val="en-US" w:bidi="ar-IQ"/>
        </w:rPr>
        <w:t xml:space="preserve"> 2.6</w:t>
      </w:r>
      <w:r>
        <w:rPr>
          <w:rFonts w:ascii="Arial" w:hAnsi="Arial" w:cs="Traditional Arabic" w:hint="cs"/>
          <w:szCs w:val="32"/>
          <w:rtl/>
          <w:lang w:val="en-US" w:bidi="ar-IQ"/>
        </w:rPr>
        <w:t>،</w:t>
      </w:r>
      <w:r w:rsidR="00E27018" w:rsidRPr="0051027E">
        <w:rPr>
          <w:rFonts w:ascii="Arial" w:hAnsi="Arial" w:cs="Traditional Arabic" w:hint="cs"/>
          <w:szCs w:val="32"/>
          <w:rtl/>
          <w:lang w:val="en-US" w:bidi="ar-IQ"/>
        </w:rPr>
        <w:t xml:space="preserve"> الأقسام الرئيسة لنص الاتفاقية.</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ويمكن</w:t>
      </w:r>
      <w:r w:rsidRPr="0051027E">
        <w:rPr>
          <w:rFonts w:ascii="Arial" w:hAnsi="Arial" w:cs="Traditional Arabic" w:hint="cs"/>
          <w:szCs w:val="32"/>
          <w:rtl/>
          <w:lang w:val="en-US" w:bidi="ar-IQ"/>
        </w:rPr>
        <w:t xml:space="preserve"> الإشارة أيضاً إلى </w:t>
      </w:r>
      <w:r w:rsidR="00F00872">
        <w:rPr>
          <w:rFonts w:ascii="Arial" w:hAnsi="Arial" w:cs="Traditional Arabic" w:hint="cs"/>
          <w:szCs w:val="32"/>
          <w:rtl/>
          <w:lang w:val="en-US" w:bidi="ar-IQ"/>
        </w:rPr>
        <w:t>نص المشارك، الوحدة</w:t>
      </w:r>
      <w:r w:rsidRPr="0051027E">
        <w:rPr>
          <w:rFonts w:ascii="Arial" w:hAnsi="Arial" w:cs="Traditional Arabic" w:hint="cs"/>
          <w:szCs w:val="32"/>
          <w:rtl/>
          <w:lang w:val="en-US" w:bidi="ar-IQ"/>
        </w:rPr>
        <w:t xml:space="preserve"> </w:t>
      </w:r>
      <w:r w:rsidR="00F00872">
        <w:rPr>
          <w:rFonts w:ascii="Arial" w:hAnsi="Arial" w:cs="Traditional Arabic" w:hint="cs"/>
          <w:szCs w:val="32"/>
          <w:rtl/>
          <w:lang w:val="en-US" w:bidi="ar-IQ"/>
        </w:rPr>
        <w:t>13.3،</w:t>
      </w:r>
      <w:r w:rsidRPr="0051027E">
        <w:rPr>
          <w:rFonts w:ascii="Arial" w:hAnsi="Arial" w:cs="Traditional Arabic" w:hint="cs"/>
          <w:szCs w:val="32"/>
          <w:rtl/>
          <w:lang w:val="en-US" w:bidi="ar-IQ"/>
        </w:rPr>
        <w:t xml:space="preserve"> بشأن التشابه والاختلاف بين نصي اتفاقية التراث العالمي واتفاقية التراث غير المادي.</w:t>
      </w:r>
    </w:p>
    <w:p w:rsidR="00E27018" w:rsidRPr="0051027E" w:rsidRDefault="00E27018" w:rsidP="00E27018">
      <w:pPr>
        <w:bidi/>
        <w:spacing w:line="240" w:lineRule="auto"/>
        <w:jc w:val="both"/>
        <w:rPr>
          <w:rFonts w:ascii="Arial" w:hAnsi="Arial" w:cs="Traditional Arabic"/>
          <w:b/>
          <w:bCs/>
          <w:i/>
          <w:iCs/>
          <w:szCs w:val="32"/>
          <w:rtl/>
          <w:lang w:val="en-US" w:bidi="ar-IQ"/>
        </w:rPr>
      </w:pPr>
      <w:r w:rsidRPr="0051027E">
        <w:rPr>
          <w:rFonts w:ascii="Arial" w:hAnsi="Arial" w:cs="Traditional Arabic" w:hint="cs"/>
          <w:b/>
          <w:bCs/>
          <w:i/>
          <w:iCs/>
          <w:szCs w:val="32"/>
          <w:rtl/>
          <w:lang w:val="en-US" w:bidi="ar-IQ"/>
        </w:rPr>
        <w:t>النسخ اللغوية للاتفاقية ولغات العمل</w:t>
      </w:r>
    </w:p>
    <w:p w:rsidR="00E27018" w:rsidRPr="0051027E" w:rsidRDefault="00E27018" w:rsidP="001528D6">
      <w:pPr>
        <w:bidi/>
        <w:spacing w:line="240" w:lineRule="auto"/>
        <w:ind w:left="851"/>
        <w:jc w:val="both"/>
        <w:rPr>
          <w:rFonts w:ascii="Arial" w:hAnsi="Arial" w:cs="Traditional Arabic"/>
          <w:szCs w:val="32"/>
          <w:rtl/>
          <w:lang w:val="en-US" w:bidi="ar-IQ"/>
        </w:rPr>
      </w:pPr>
      <w:r w:rsidRPr="0051027E">
        <w:rPr>
          <w:rFonts w:ascii="Arial" w:hAnsi="Arial" w:cs="Traditional Arabic" w:hint="cs"/>
          <w:szCs w:val="32"/>
          <w:rtl/>
          <w:lang w:val="en-US" w:bidi="ar-IQ"/>
        </w:rPr>
        <w:t>تم إعداد نص الاتفاقية باللغة الفرنسية أولا ومن ثم باللغة الإنجليزية. ويمكن الرجوع إلى موقع الاتفاقية الشبكي للاطلاع على ترجمات النص. وتعتبر النصوص الإسبانية والإنجليزية والروسية والصينية والعربية والفرنسية متساوية من حيث الحجية.</w:t>
      </w:r>
    </w:p>
    <w:p w:rsidR="00E27018" w:rsidRPr="00E74CC8" w:rsidRDefault="00CE547F" w:rsidP="00E74CC8">
      <w:pPr>
        <w:bidi/>
        <w:ind w:left="851"/>
        <w:rPr>
          <w:rFonts w:ascii="Arial" w:hAnsi="Arial" w:cs="Traditional Arabic"/>
          <w:i/>
          <w:iCs/>
          <w:color w:val="3366FF"/>
          <w:szCs w:val="32"/>
          <w:lang w:val="en-GB"/>
        </w:rPr>
      </w:pPr>
      <w:r w:rsidRPr="00E74CC8">
        <w:rPr>
          <w:rFonts w:ascii="Arial" w:hAnsi="Arial" w:cs="Traditional Arabic"/>
          <w:i/>
          <w:iCs/>
          <w:noProof/>
          <w:color w:val="3366FF"/>
          <w:szCs w:val="32"/>
          <w:lang w:eastAsia="ja-JP"/>
        </w:rPr>
        <w:drawing>
          <wp:anchor distT="0" distB="0" distL="114300" distR="114300" simplePos="0" relativeHeight="251677696" behindDoc="0" locked="1" layoutInCell="1" allowOverlap="0" wp14:anchorId="5356D5C8" wp14:editId="45543837">
            <wp:simplePos x="0" y="0"/>
            <wp:positionH relativeFrom="margin">
              <wp:align>right</wp:align>
            </wp:positionH>
            <wp:positionV relativeFrom="paragraph">
              <wp:posOffset>-13970</wp:posOffset>
            </wp:positionV>
            <wp:extent cx="273685" cy="346710"/>
            <wp:effectExtent l="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انظر:</w:t>
      </w:r>
      <w:r w:rsidR="00E27018" w:rsidRPr="00E74CC8">
        <w:rPr>
          <w:rFonts w:ascii="Arial" w:hAnsi="Arial" w:cs="Traditional Arabic"/>
          <w:i/>
          <w:iCs/>
          <w:color w:val="3366FF"/>
          <w:szCs w:val="32"/>
          <w:lang w:val="en-GB"/>
        </w:rPr>
        <w:t xml:space="preserve"> </w:t>
      </w:r>
      <w:hyperlink r:id="rId21" w:history="1">
        <w:r w:rsidR="00E27018" w:rsidRPr="00E74CC8">
          <w:rPr>
            <w:rFonts w:ascii="Arial" w:hAnsi="Arial" w:cs="Traditional Arabic"/>
            <w:i/>
            <w:iCs/>
            <w:color w:val="3366FF"/>
            <w:szCs w:val="32"/>
            <w:lang w:val="en-GB"/>
          </w:rPr>
          <w:t>http://www.unesco.org/culture/ich/index.php?lg=en&amp;pg=00006</w:t>
        </w:r>
      </w:hyperlink>
      <w:r w:rsidR="00E27018" w:rsidRPr="00E74CC8">
        <w:rPr>
          <w:rFonts w:ascii="Arial" w:hAnsi="Arial" w:cs="Traditional Arabic"/>
          <w:i/>
          <w:iCs/>
          <w:color w:val="3366FF"/>
          <w:szCs w:val="32"/>
          <w:lang w:val="en-GB"/>
        </w:rPr>
        <w:t xml:space="preserve"> </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وقد</w:t>
      </w:r>
      <w:r w:rsidRPr="0051027E">
        <w:rPr>
          <w:rFonts w:ascii="Arial" w:hAnsi="Arial" w:cs="Traditional Arabic" w:hint="cs"/>
          <w:szCs w:val="32"/>
          <w:rtl/>
          <w:lang w:val="en-US" w:bidi="ar-IQ"/>
        </w:rPr>
        <w:t xml:space="preserve"> تُرجم النص إلى لغات عديدة أخرى، إلا أن هذه النسخ اللغوية لا تعتبر ذات حجية على الصعيد الدولي.</w:t>
      </w:r>
    </w:p>
    <w:p w:rsidR="00E27018" w:rsidRPr="00E74CC8" w:rsidRDefault="00CE547F" w:rsidP="00E74CC8">
      <w:pPr>
        <w:bidi/>
        <w:ind w:left="851"/>
        <w:rPr>
          <w:rFonts w:ascii="Arial" w:hAnsi="Arial" w:cs="Traditional Arabic"/>
          <w:i/>
          <w:iCs/>
          <w:color w:val="3366FF"/>
          <w:szCs w:val="32"/>
          <w:rtl/>
          <w:lang w:val="en-GB"/>
        </w:rPr>
      </w:pPr>
      <w:r w:rsidRPr="00E74CC8">
        <w:rPr>
          <w:rFonts w:ascii="Arial" w:hAnsi="Arial" w:cs="Traditional Arabic"/>
          <w:i/>
          <w:iCs/>
          <w:noProof/>
          <w:color w:val="3366FF"/>
          <w:szCs w:val="32"/>
          <w:lang w:eastAsia="ja-JP"/>
        </w:rPr>
        <w:drawing>
          <wp:anchor distT="0" distB="0" distL="114300" distR="114300" simplePos="0" relativeHeight="251679744" behindDoc="0" locked="1" layoutInCell="1" allowOverlap="0" wp14:anchorId="790ACDB3" wp14:editId="2E8231DB">
            <wp:simplePos x="0" y="0"/>
            <wp:positionH relativeFrom="margin">
              <wp:align>right</wp:align>
            </wp:positionH>
            <wp:positionV relativeFrom="paragraph">
              <wp:posOffset>-20955</wp:posOffset>
            </wp:positionV>
            <wp:extent cx="273685" cy="346710"/>
            <wp:effectExtent l="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 xml:space="preserve">انظر: </w:t>
      </w:r>
      <w:hyperlink r:id="rId22" w:history="1">
        <w:r w:rsidR="00E27018" w:rsidRPr="00E74CC8">
          <w:rPr>
            <w:rFonts w:ascii="Arial" w:hAnsi="Arial" w:cs="Traditional Arabic"/>
            <w:i/>
            <w:iCs/>
            <w:color w:val="3366FF"/>
            <w:szCs w:val="32"/>
            <w:lang w:val="en-GB"/>
          </w:rPr>
          <w:t>http://www.unesco.org/culture/ich/index.php?lg=en&amp;pg=00102</w:t>
        </w:r>
      </w:hyperlink>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وتعتمد</w:t>
      </w:r>
      <w:r w:rsidRPr="0051027E">
        <w:rPr>
          <w:rFonts w:ascii="Arial" w:hAnsi="Arial" w:cs="Traditional Arabic" w:hint="cs"/>
          <w:szCs w:val="32"/>
          <w:rtl/>
          <w:lang w:val="en-US" w:bidi="ar-IQ"/>
        </w:rPr>
        <w:t xml:space="preserve"> الجمعية العامة للدول الأطراف في الاتفاقية اللغات الست المذكورة أعلاه كلغات عمل، وبها تكتب تقارير اجتماعاتها ونصوص قراراتها وتوفر منها وإليها الترجمة الفورية أثناء دوراتها. ويمكن للوفود استخدام لغات أخرى إذا وفروا لها ترجمة فورية.</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وتقتصر</w:t>
      </w:r>
      <w:r w:rsidRPr="0051027E">
        <w:rPr>
          <w:rFonts w:ascii="Arial" w:hAnsi="Arial" w:cs="Traditional Arabic" w:hint="cs"/>
          <w:szCs w:val="32"/>
          <w:rtl/>
          <w:lang w:val="en-US" w:bidi="ar-IQ"/>
        </w:rPr>
        <w:t xml:space="preserve"> اللجنة على الإنجليزية والفرنسية كلغتي عمل. وغالباً ما يوفر البلد المضيف لاجتماعات اللجنة الترجمة الفورية إلى لغة وطنية أخرى</w:t>
      </w:r>
      <w:r w:rsidR="00CE547F" w:rsidRPr="00CE547F">
        <w:rPr>
          <w:rFonts w:ascii="Arial" w:hAnsi="Arial" w:cs="Traditional Arabic" w:hint="cs"/>
          <w:szCs w:val="32"/>
          <w:rtl/>
          <w:lang w:val="en-US" w:bidi="ar-IQ"/>
        </w:rPr>
        <w:t xml:space="preserve"> </w:t>
      </w:r>
      <w:r w:rsidR="00CE547F" w:rsidRPr="0051027E">
        <w:rPr>
          <w:rFonts w:ascii="Arial" w:hAnsi="Arial" w:cs="Traditional Arabic" w:hint="cs"/>
          <w:szCs w:val="32"/>
          <w:rtl/>
          <w:lang w:val="en-US" w:bidi="ar-IQ"/>
        </w:rPr>
        <w:t>ومن</w:t>
      </w:r>
      <w:r w:rsidR="00CE547F">
        <w:rPr>
          <w:rFonts w:ascii="Arial" w:hAnsi="Arial" w:cs="Traditional Arabic" w:hint="cs"/>
          <w:szCs w:val="32"/>
          <w:rtl/>
          <w:lang w:val="en-US" w:bidi="ar-IQ"/>
        </w:rPr>
        <w:t>ها</w:t>
      </w:r>
      <w:r w:rsidR="00D259C6">
        <w:rPr>
          <w:rFonts w:ascii="Arial" w:hAnsi="Arial" w:cs="Traditional Arabic" w:hint="cs"/>
          <w:szCs w:val="32"/>
          <w:rtl/>
          <w:lang w:val="en-US" w:bidi="ar-IQ"/>
        </w:rPr>
        <w:t>،</w:t>
      </w:r>
      <w:r w:rsidRPr="0051027E">
        <w:rPr>
          <w:rFonts w:ascii="Arial" w:hAnsi="Arial" w:cs="Traditional Arabic" w:hint="cs"/>
          <w:szCs w:val="32"/>
          <w:rtl/>
          <w:lang w:val="en-US" w:bidi="ar-IQ"/>
        </w:rPr>
        <w:t xml:space="preserve"> وكان هذا غالباً حال اللغتين الإسبانية والعربية بفضل الدعم المالي السخي الذي تقدمه بعض الدول. وتصدر التقارير الخاصة بدورات اللجنة ونصوص قراراتها باللغتين الإنجليزية والفرنسية فقط. كما أن استمارات الترشيح وطلب المساعدة التي تقدمها الدول تحرر بهاتين اللغتين حصراً، وكذلك التقارير التي ينبغي أن تقدمها الدول الأطراف بشأن تنفيذ الاتفاقية على الصعيد الوطني.</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lastRenderedPageBreak/>
        <w:t>الشريحة رقم 8</w:t>
      </w:r>
    </w:p>
    <w:p w:rsidR="00E27018" w:rsidRPr="0051027E" w:rsidRDefault="00E27018" w:rsidP="00E27018">
      <w:pPr>
        <w:bidi/>
        <w:spacing w:line="240" w:lineRule="auto"/>
        <w:jc w:val="both"/>
        <w:rPr>
          <w:rFonts w:ascii="Arial" w:hAnsi="Arial" w:cs="Traditional Arabic"/>
          <w:b/>
          <w:bCs/>
          <w:szCs w:val="32"/>
          <w:lang w:val="en-US" w:bidi="ar-IQ"/>
        </w:rPr>
      </w:pPr>
      <w:r w:rsidRPr="0051027E">
        <w:rPr>
          <w:rFonts w:ascii="Arial" w:hAnsi="Arial" w:cs="Traditional Arabic" w:hint="cs"/>
          <w:b/>
          <w:bCs/>
          <w:szCs w:val="32"/>
          <w:rtl/>
          <w:lang w:val="en-US" w:bidi="ar-IQ"/>
        </w:rPr>
        <w:t>أهداف الاتفاقية</w:t>
      </w:r>
    </w:p>
    <w:p w:rsidR="00E27018" w:rsidRPr="0051027E" w:rsidRDefault="00E27018" w:rsidP="001528D6">
      <w:pPr>
        <w:bidi/>
        <w:spacing w:line="240" w:lineRule="auto"/>
        <w:ind w:left="851"/>
        <w:jc w:val="both"/>
        <w:rPr>
          <w:rFonts w:ascii="Arial" w:hAnsi="Arial" w:cs="Traditional Arabic"/>
          <w:szCs w:val="32"/>
          <w:rtl/>
          <w:lang w:bidi="ar-IQ"/>
        </w:rPr>
      </w:pPr>
      <w:r w:rsidRPr="0051027E">
        <w:rPr>
          <w:rFonts w:ascii="Arial" w:hAnsi="Arial" w:cs="Traditional Arabic" w:hint="cs"/>
          <w:szCs w:val="32"/>
          <w:rtl/>
          <w:lang w:bidi="ar-SY"/>
        </w:rPr>
        <w:t>يُناقش</w:t>
      </w:r>
      <w:r w:rsidRPr="0051027E">
        <w:rPr>
          <w:rFonts w:ascii="Arial" w:hAnsi="Arial" w:cs="Traditional Arabic" w:hint="cs"/>
          <w:szCs w:val="32"/>
          <w:rtl/>
          <w:lang w:bidi="ar-IQ"/>
        </w:rPr>
        <w:t xml:space="preserve"> </w:t>
      </w:r>
      <w:r w:rsidR="00CE547F">
        <w:rPr>
          <w:rFonts w:ascii="Arial" w:hAnsi="Arial" w:cs="Traditional Arabic" w:hint="cs"/>
          <w:szCs w:val="32"/>
          <w:rtl/>
          <w:lang w:bidi="ar-IQ"/>
        </w:rPr>
        <w:t>نص المشارك، الوحدة</w:t>
      </w:r>
      <w:r w:rsidRPr="0051027E">
        <w:rPr>
          <w:rFonts w:ascii="Arial" w:hAnsi="Arial" w:cs="Traditional Arabic" w:hint="cs"/>
          <w:szCs w:val="32"/>
          <w:rtl/>
          <w:lang w:bidi="ar-IQ"/>
        </w:rPr>
        <w:t xml:space="preserve"> 2.7</w:t>
      </w:r>
      <w:r w:rsidR="00CE547F">
        <w:rPr>
          <w:rFonts w:ascii="Arial" w:hAnsi="Arial" w:cs="Traditional Arabic" w:hint="cs"/>
          <w:szCs w:val="32"/>
          <w:rtl/>
          <w:lang w:bidi="ar-IQ"/>
        </w:rPr>
        <w:t>،</w:t>
      </w:r>
      <w:r w:rsidRPr="0051027E">
        <w:rPr>
          <w:rFonts w:ascii="Arial" w:hAnsi="Arial" w:cs="Traditional Arabic" w:hint="cs"/>
          <w:szCs w:val="32"/>
          <w:rtl/>
          <w:lang w:bidi="ar-IQ"/>
        </w:rPr>
        <w:t xml:space="preserve"> أهداف الاتفاقية (الإحالة إلى المادة 1).</w:t>
      </w:r>
    </w:p>
    <w:p w:rsidR="00E27018" w:rsidRPr="0051027E" w:rsidRDefault="00E27018" w:rsidP="001528D6">
      <w:pPr>
        <w:bidi/>
        <w:spacing w:line="240" w:lineRule="auto"/>
        <w:ind w:left="851"/>
        <w:jc w:val="both"/>
        <w:rPr>
          <w:rFonts w:ascii="Arial" w:hAnsi="Arial" w:cs="Traditional Arabic"/>
          <w:szCs w:val="32"/>
          <w:rtl/>
          <w:lang w:bidi="ar-IQ"/>
        </w:rPr>
      </w:pPr>
      <w:r w:rsidRPr="0051027E">
        <w:rPr>
          <w:rFonts w:ascii="Arial" w:hAnsi="Arial" w:cs="Traditional Arabic" w:hint="cs"/>
          <w:szCs w:val="32"/>
          <w:rtl/>
          <w:lang w:bidi="ar-SY"/>
        </w:rPr>
        <w:t>الإحالة</w:t>
      </w:r>
      <w:r w:rsidRPr="0051027E">
        <w:rPr>
          <w:rFonts w:ascii="Arial" w:hAnsi="Arial" w:cs="Traditional Arabic" w:hint="cs"/>
          <w:szCs w:val="32"/>
          <w:rtl/>
          <w:lang w:bidi="ar-IQ"/>
        </w:rPr>
        <w:t xml:space="preserve"> إلى </w:t>
      </w:r>
      <w:r w:rsidR="00CE547F">
        <w:rPr>
          <w:rFonts w:ascii="Arial" w:hAnsi="Arial" w:cs="Traditional Arabic" w:hint="cs"/>
          <w:szCs w:val="32"/>
          <w:rtl/>
          <w:lang w:bidi="ar-IQ"/>
        </w:rPr>
        <w:t>نص المشارك، الوحدة 3،</w:t>
      </w:r>
      <w:r w:rsidRPr="0051027E">
        <w:rPr>
          <w:rFonts w:ascii="Arial" w:hAnsi="Arial" w:cs="Traditional Arabic" w:hint="cs"/>
          <w:szCs w:val="32"/>
          <w:rtl/>
          <w:lang w:bidi="ar-IQ"/>
        </w:rPr>
        <w:t xml:space="preserve"> لمزيد من المعلومات عن "التوعية" و"الصون وتدابيره".</w:t>
      </w:r>
    </w:p>
    <w:p w:rsidR="00E27018" w:rsidRPr="0051027E" w:rsidRDefault="00E27018" w:rsidP="00E27018">
      <w:pPr>
        <w:bidi/>
        <w:spacing w:line="240" w:lineRule="auto"/>
        <w:jc w:val="both"/>
        <w:rPr>
          <w:rFonts w:ascii="Arial" w:hAnsi="Arial" w:cs="Traditional Arabic"/>
          <w:b/>
          <w:bCs/>
          <w:i/>
          <w:iCs/>
          <w:szCs w:val="32"/>
          <w:rtl/>
          <w:lang w:bidi="ar-IQ"/>
        </w:rPr>
      </w:pPr>
      <w:r w:rsidRPr="0051027E">
        <w:rPr>
          <w:rFonts w:ascii="Arial" w:hAnsi="Arial" w:cs="Traditional Arabic" w:hint="cs"/>
          <w:b/>
          <w:bCs/>
          <w:i/>
          <w:iCs/>
          <w:szCs w:val="32"/>
          <w:rtl/>
          <w:lang w:bidi="ar-IQ"/>
        </w:rPr>
        <w:t>معلومات أساسية عن أهداف الاتفاقية</w:t>
      </w:r>
    </w:p>
    <w:p w:rsidR="00E27018" w:rsidRPr="0051027E" w:rsidRDefault="00E27018" w:rsidP="00CE547F">
      <w:pPr>
        <w:numPr>
          <w:ilvl w:val="0"/>
          <w:numId w:val="9"/>
        </w:numPr>
        <w:bidi/>
        <w:spacing w:line="240" w:lineRule="auto"/>
        <w:jc w:val="both"/>
        <w:rPr>
          <w:rFonts w:ascii="Arial" w:hAnsi="Arial" w:cs="Traditional Arabic"/>
          <w:szCs w:val="32"/>
          <w:lang w:bidi="ar-IQ"/>
        </w:rPr>
      </w:pPr>
      <w:r w:rsidRPr="0051027E">
        <w:rPr>
          <w:rFonts w:ascii="Arial" w:hAnsi="Arial" w:cs="Traditional Arabic" w:hint="cs"/>
          <w:szCs w:val="32"/>
          <w:rtl/>
          <w:lang w:bidi="ar-IQ"/>
        </w:rPr>
        <w:t xml:space="preserve">صون التراث الثقافي غير المادي (الإحالة إلى </w:t>
      </w:r>
      <w:r w:rsidR="00CE547F">
        <w:rPr>
          <w:rFonts w:ascii="Arial" w:hAnsi="Arial" w:cs="Traditional Arabic" w:hint="cs"/>
          <w:szCs w:val="32"/>
          <w:rtl/>
          <w:lang w:bidi="ar-IQ"/>
        </w:rPr>
        <w:t>نص المشارك، الوحدتان</w:t>
      </w:r>
      <w:r w:rsidRPr="0051027E">
        <w:rPr>
          <w:rFonts w:ascii="Arial" w:hAnsi="Arial" w:cs="Traditional Arabic" w:hint="cs"/>
          <w:szCs w:val="32"/>
          <w:rtl/>
          <w:lang w:bidi="ar-IQ"/>
        </w:rPr>
        <w:t xml:space="preserve"> 8 و9).</w:t>
      </w:r>
    </w:p>
    <w:p w:rsidR="00E27018" w:rsidRPr="0051027E" w:rsidRDefault="00E27018" w:rsidP="001528D6">
      <w:pPr>
        <w:bidi/>
        <w:spacing w:line="240" w:lineRule="auto"/>
        <w:ind w:left="851"/>
        <w:jc w:val="both"/>
        <w:rPr>
          <w:rFonts w:ascii="Arial" w:hAnsi="Arial" w:cs="Traditional Arabic"/>
          <w:szCs w:val="32"/>
          <w:rtl/>
          <w:lang w:bidi="ar-IQ"/>
        </w:rPr>
      </w:pPr>
      <w:r w:rsidRPr="0051027E">
        <w:rPr>
          <w:rFonts w:ascii="Arial" w:hAnsi="Arial" w:cs="Traditional Arabic" w:hint="cs"/>
          <w:szCs w:val="32"/>
          <w:rtl/>
          <w:lang w:bidi="ar-IQ"/>
        </w:rPr>
        <w:t>هذا</w:t>
      </w:r>
      <w:r w:rsidRPr="0051027E">
        <w:rPr>
          <w:rFonts w:ascii="Arial" w:hAnsi="Arial" w:cs="Traditional Arabic"/>
          <w:szCs w:val="32"/>
          <w:rtl/>
          <w:lang w:bidi="ar-IQ"/>
        </w:rPr>
        <w:t xml:space="preserve"> </w:t>
      </w:r>
      <w:r w:rsidRPr="0051027E">
        <w:rPr>
          <w:rFonts w:ascii="Arial" w:hAnsi="Arial" w:cs="Traditional Arabic" w:hint="cs"/>
          <w:szCs w:val="32"/>
          <w:rtl/>
          <w:lang w:bidi="ar-IQ"/>
        </w:rPr>
        <w:t>هو</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الهدف</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الرئيسي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للاتفاقية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وتلتزم</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الدول</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الأطراف</w:t>
      </w:r>
      <w:r w:rsidRPr="0051027E">
        <w:rPr>
          <w:rFonts w:ascii="Arial" w:hAnsi="Arial" w:cs="Traditional Arabic"/>
          <w:szCs w:val="32"/>
          <w:rtl/>
          <w:lang w:bidi="ar-IQ"/>
        </w:rPr>
        <w:t xml:space="preserve"> </w:t>
      </w:r>
      <w:r w:rsidRPr="0051027E">
        <w:rPr>
          <w:rFonts w:ascii="Arial" w:hAnsi="Arial" w:cs="Traditional Arabic" w:hint="cs"/>
          <w:szCs w:val="32"/>
          <w:rtl/>
          <w:lang w:bidi="ar-IQ"/>
        </w:rPr>
        <w:t>باتخاذ</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التدابير</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اللازمة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لصون</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التراث</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الثقافي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غير</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المادي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الموجود</w:t>
      </w:r>
      <w:r w:rsidRPr="0051027E">
        <w:rPr>
          <w:rFonts w:ascii="Arial" w:hAnsi="Arial" w:cs="Traditional Arabic"/>
          <w:szCs w:val="32"/>
          <w:rtl/>
          <w:lang w:bidi="ar-IQ"/>
        </w:rPr>
        <w:t xml:space="preserve"> </w:t>
      </w:r>
      <w:r w:rsidRPr="0051027E">
        <w:rPr>
          <w:rFonts w:ascii="Arial" w:hAnsi="Arial" w:cs="Traditional Arabic" w:hint="cs"/>
          <w:szCs w:val="32"/>
          <w:rtl/>
          <w:lang w:bidi="ar-IQ"/>
        </w:rPr>
        <w:t>في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أراضيها</w:t>
      </w:r>
      <w:r w:rsidRPr="0051027E">
        <w:rPr>
          <w:rFonts w:ascii="Arial" w:hAnsi="Arial" w:cs="Traditional Arabic"/>
          <w:szCs w:val="32"/>
          <w:rtl/>
          <w:lang w:bidi="ar-IQ"/>
        </w:rPr>
        <w:t xml:space="preserve"> </w:t>
      </w:r>
      <w:r w:rsidRPr="0051027E">
        <w:rPr>
          <w:rFonts w:ascii="Arial" w:hAnsi="Arial" w:cs="Traditional Arabic" w:hint="cs"/>
          <w:szCs w:val="32"/>
          <w:rtl/>
          <w:lang w:bidi="ar-IQ"/>
        </w:rPr>
        <w:t>بعد</w:t>
      </w:r>
      <w:r w:rsidRPr="0051027E">
        <w:rPr>
          <w:rFonts w:ascii="Arial" w:hAnsi="Arial" w:cs="Traditional Arabic"/>
          <w:szCs w:val="32"/>
          <w:rtl/>
          <w:lang w:bidi="ar-IQ"/>
        </w:rPr>
        <w:t xml:space="preserve"> </w:t>
      </w:r>
      <w:r w:rsidRPr="0051027E">
        <w:rPr>
          <w:rFonts w:ascii="Arial" w:hAnsi="Arial" w:cs="Traditional Arabic" w:hint="cs"/>
          <w:szCs w:val="32"/>
          <w:rtl/>
          <w:lang w:bidi="ar-IQ"/>
        </w:rPr>
        <w:t>أن</w:t>
      </w:r>
      <w:r w:rsidRPr="0051027E">
        <w:rPr>
          <w:rFonts w:ascii="Arial" w:hAnsi="Arial" w:cs="Traditional Arabic"/>
          <w:szCs w:val="32"/>
          <w:rtl/>
          <w:lang w:bidi="ar-IQ"/>
        </w:rPr>
        <w:t xml:space="preserve"> </w:t>
      </w:r>
      <w:r w:rsidRPr="0051027E">
        <w:rPr>
          <w:rFonts w:ascii="Arial" w:hAnsi="Arial" w:cs="Traditional Arabic" w:hint="cs"/>
          <w:szCs w:val="32"/>
          <w:rtl/>
          <w:lang w:bidi="ar-IQ"/>
        </w:rPr>
        <w:t>تقوم</w:t>
      </w:r>
      <w:r w:rsidRPr="0051027E">
        <w:rPr>
          <w:rFonts w:ascii="Arial" w:hAnsi="Arial" w:cs="Traditional Arabic"/>
          <w:szCs w:val="32"/>
          <w:rtl/>
          <w:lang w:bidi="ar-IQ"/>
        </w:rPr>
        <w:t xml:space="preserve"> </w:t>
      </w:r>
      <w:r w:rsidRPr="0051027E">
        <w:rPr>
          <w:rFonts w:ascii="Arial" w:hAnsi="Arial" w:cs="Traditional Arabic" w:hint="cs"/>
          <w:szCs w:val="32"/>
          <w:rtl/>
          <w:lang w:bidi="ar-IQ"/>
        </w:rPr>
        <w:t>بالتصديق</w:t>
      </w:r>
      <w:r w:rsidRPr="0051027E">
        <w:rPr>
          <w:rFonts w:ascii="Arial" w:hAnsi="Arial" w:cs="Traditional Arabic"/>
          <w:szCs w:val="32"/>
          <w:rtl/>
          <w:lang w:bidi="ar-IQ"/>
        </w:rPr>
        <w:t xml:space="preserve"> </w:t>
      </w:r>
      <w:r w:rsidRPr="0051027E">
        <w:rPr>
          <w:rFonts w:ascii="Arial" w:hAnsi="Arial" w:cs="Traditional Arabic" w:hint="cs"/>
          <w:szCs w:val="32"/>
          <w:rtl/>
          <w:lang w:bidi="ar-IQ"/>
        </w:rPr>
        <w:t>على</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الاتفاقية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وتعطي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المواد</w:t>
      </w:r>
      <w:r w:rsidRPr="0051027E">
        <w:rPr>
          <w:rFonts w:ascii="Arial" w:hAnsi="Arial" w:cs="Traditional Arabic"/>
          <w:szCs w:val="32"/>
          <w:rtl/>
          <w:lang w:bidi="ar-IQ"/>
        </w:rPr>
        <w:t xml:space="preserve"> 11</w:t>
      </w:r>
      <w:r w:rsidRPr="0051027E">
        <w:rPr>
          <w:rFonts w:ascii="Arial" w:hAnsi="Arial" w:cs="Traditional Arabic" w:hint="cs"/>
          <w:szCs w:val="32"/>
          <w:rtl/>
          <w:lang w:bidi="ar-IQ"/>
        </w:rPr>
        <w:t>-</w:t>
      </w:r>
      <w:r w:rsidRPr="0051027E">
        <w:rPr>
          <w:rFonts w:ascii="Arial" w:hAnsi="Arial" w:cs="Traditional Arabic"/>
          <w:szCs w:val="32"/>
          <w:rtl/>
          <w:lang w:bidi="ar-IQ"/>
        </w:rPr>
        <w:t xml:space="preserve">15 </w:t>
      </w:r>
      <w:r w:rsidRPr="0051027E">
        <w:rPr>
          <w:rFonts w:ascii="Arial" w:hAnsi="Arial" w:cs="Traditional Arabic" w:hint="cs"/>
          <w:szCs w:val="32"/>
          <w:rtl/>
          <w:lang w:bidi="ar-IQ"/>
        </w:rPr>
        <w:t>من</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الاتفاقية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توجيهات</w:t>
      </w:r>
      <w:r w:rsidRPr="0051027E">
        <w:rPr>
          <w:rFonts w:ascii="Arial" w:hAnsi="Arial" w:cs="Traditional Arabic"/>
          <w:szCs w:val="32"/>
          <w:rtl/>
          <w:lang w:bidi="ar-IQ"/>
        </w:rPr>
        <w:t xml:space="preserve"> </w:t>
      </w:r>
      <w:r w:rsidRPr="0051027E">
        <w:rPr>
          <w:rFonts w:ascii="Arial" w:hAnsi="Arial" w:cs="Traditional Arabic" w:hint="cs"/>
          <w:szCs w:val="32"/>
          <w:rtl/>
          <w:lang w:bidi="ar-IQ"/>
        </w:rPr>
        <w:t>للدول</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الأطراف</w:t>
      </w:r>
      <w:r w:rsidRPr="0051027E">
        <w:rPr>
          <w:rFonts w:ascii="Arial" w:hAnsi="Arial" w:cs="Traditional Arabic"/>
          <w:szCs w:val="32"/>
          <w:rtl/>
          <w:lang w:bidi="ar-IQ"/>
        </w:rPr>
        <w:t xml:space="preserve"> </w:t>
      </w:r>
      <w:r w:rsidRPr="0051027E">
        <w:rPr>
          <w:rFonts w:ascii="Arial" w:hAnsi="Arial" w:cs="Traditional Arabic" w:hint="cs"/>
          <w:szCs w:val="32"/>
          <w:rtl/>
          <w:lang w:bidi="ar-IQ"/>
        </w:rPr>
        <w:t>بشأن</w:t>
      </w:r>
      <w:r w:rsidRPr="0051027E">
        <w:rPr>
          <w:rFonts w:ascii="Arial" w:hAnsi="Arial" w:cs="Traditional Arabic"/>
          <w:szCs w:val="32"/>
          <w:rtl/>
          <w:lang w:bidi="ar-IQ"/>
        </w:rPr>
        <w:t xml:space="preserve"> </w:t>
      </w:r>
      <w:r w:rsidRPr="0051027E">
        <w:rPr>
          <w:rFonts w:ascii="Arial" w:hAnsi="Arial" w:cs="Traditional Arabic" w:hint="cs"/>
          <w:szCs w:val="32"/>
          <w:rtl/>
          <w:lang w:bidi="ar-IQ"/>
        </w:rPr>
        <w:t>كيفية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إيجاد الشروط والظروف المناسبة التي تكفل الوفاء</w:t>
      </w:r>
      <w:r w:rsidRPr="0051027E">
        <w:rPr>
          <w:rFonts w:ascii="Arial" w:hAnsi="Arial" w:cs="Traditional Arabic"/>
          <w:szCs w:val="32"/>
          <w:rtl/>
          <w:lang w:bidi="ar-IQ"/>
        </w:rPr>
        <w:t xml:space="preserve"> </w:t>
      </w:r>
      <w:r w:rsidRPr="0051027E">
        <w:rPr>
          <w:rFonts w:ascii="Arial" w:hAnsi="Arial" w:cs="Traditional Arabic" w:hint="cs"/>
          <w:szCs w:val="32"/>
          <w:rtl/>
          <w:lang w:bidi="ar-IQ"/>
        </w:rPr>
        <w:t>بالتزاماتها</w:t>
      </w:r>
      <w:r w:rsidRPr="0051027E">
        <w:rPr>
          <w:rFonts w:ascii="Arial" w:hAnsi="Arial" w:cs="Traditional Arabic"/>
          <w:szCs w:val="32"/>
          <w:rtl/>
          <w:lang w:bidi="ar-IQ"/>
        </w:rPr>
        <w:t xml:space="preserve">. </w:t>
      </w:r>
      <w:r w:rsidRPr="0051027E">
        <w:rPr>
          <w:rFonts w:ascii="Arial" w:hAnsi="Arial" w:cs="Traditional Arabic" w:hint="cs"/>
          <w:szCs w:val="32"/>
          <w:rtl/>
          <w:lang w:bidi="ar-IQ"/>
        </w:rPr>
        <w:t>وأنشأت</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الاتفاقية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قائمة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بالعناصر</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التي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تحتاج</w:t>
      </w:r>
      <w:r w:rsidRPr="0051027E">
        <w:rPr>
          <w:rFonts w:ascii="Arial" w:hAnsi="Arial" w:cs="Traditional Arabic"/>
          <w:szCs w:val="32"/>
          <w:rtl/>
          <w:lang w:bidi="ar-IQ"/>
        </w:rPr>
        <w:t xml:space="preserve"> </w:t>
      </w:r>
      <w:r w:rsidRPr="0051027E">
        <w:rPr>
          <w:rFonts w:ascii="Arial" w:hAnsi="Arial" w:cs="Traditional Arabic" w:hint="cs"/>
          <w:szCs w:val="32"/>
          <w:rtl/>
          <w:lang w:bidi="ar-IQ"/>
        </w:rPr>
        <w:t>إلى</w:t>
      </w:r>
      <w:r w:rsidRPr="0051027E">
        <w:rPr>
          <w:rFonts w:ascii="Arial" w:hAnsi="Arial" w:cs="Traditional Arabic"/>
          <w:szCs w:val="32"/>
          <w:rtl/>
          <w:lang w:bidi="ar-IQ"/>
        </w:rPr>
        <w:t xml:space="preserve"> </w:t>
      </w:r>
      <w:r w:rsidRPr="0051027E">
        <w:rPr>
          <w:rFonts w:ascii="Arial" w:hAnsi="Arial" w:cs="Traditional Arabic" w:hint="cs"/>
          <w:szCs w:val="32"/>
          <w:u w:val="single"/>
          <w:rtl/>
          <w:lang w:bidi="ar-IQ"/>
        </w:rPr>
        <w:t>صون</w:t>
      </w:r>
      <w:r w:rsidRPr="0051027E">
        <w:rPr>
          <w:rFonts w:ascii="Arial" w:hAnsi="Arial" w:cs="Traditional Arabic"/>
          <w:szCs w:val="32"/>
          <w:u w:val="single"/>
          <w:rtl/>
          <w:lang w:bidi="ar-IQ"/>
        </w:rPr>
        <w:t xml:space="preserve"> </w:t>
      </w:r>
      <w:r w:rsidRPr="0051027E">
        <w:rPr>
          <w:rFonts w:ascii="Arial" w:hAnsi="Arial" w:cs="Traditional Arabic" w:hint="cs"/>
          <w:szCs w:val="32"/>
          <w:u w:val="single"/>
          <w:rtl/>
          <w:lang w:bidi="ar-IQ"/>
        </w:rPr>
        <w:t>عاجل، وهي القائمة الرئيسية للاتفاقية</w:t>
      </w:r>
      <w:r w:rsidRPr="0051027E">
        <w:rPr>
          <w:rFonts w:ascii="Arial" w:hAnsi="Arial" w:cs="Traditional Arabic"/>
          <w:szCs w:val="32"/>
          <w:u w:val="single"/>
          <w:rtl/>
          <w:lang w:bidi="ar-IQ"/>
        </w:rPr>
        <w:t>.</w:t>
      </w:r>
      <w:r w:rsidRPr="0051027E">
        <w:rPr>
          <w:rFonts w:ascii="Arial" w:hAnsi="Arial" w:cs="Traditional Arabic"/>
          <w:szCs w:val="32"/>
          <w:rtl/>
          <w:lang w:bidi="ar-IQ"/>
        </w:rPr>
        <w:t xml:space="preserve"> </w:t>
      </w:r>
      <w:r w:rsidRPr="0051027E">
        <w:rPr>
          <w:rFonts w:ascii="Arial" w:hAnsi="Arial" w:cs="Traditional Arabic" w:hint="cs"/>
          <w:szCs w:val="32"/>
          <w:rtl/>
          <w:lang w:bidi="ar-IQ"/>
        </w:rPr>
        <w:t>ويتمثل</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الهدف</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الأساسي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لصندوق</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الاتفاقية</w:t>
      </w:r>
      <w:r w:rsidRPr="0051027E">
        <w:rPr>
          <w:rFonts w:ascii="Arial" w:hAnsi="Arial" w:cs="Traditional Arabic"/>
          <w:szCs w:val="32"/>
          <w:rtl/>
          <w:lang w:bidi="ar-IQ"/>
        </w:rPr>
        <w:t xml:space="preserve"> </w:t>
      </w:r>
      <w:r w:rsidRPr="0051027E">
        <w:rPr>
          <w:rFonts w:ascii="Arial" w:hAnsi="Arial" w:cs="Traditional Arabic" w:hint="cs"/>
          <w:szCs w:val="32"/>
          <w:rtl/>
          <w:lang w:bidi="ar-IQ"/>
        </w:rPr>
        <w:t>في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دعم</w:t>
      </w:r>
      <w:r w:rsidRPr="0051027E">
        <w:rPr>
          <w:rFonts w:ascii="Arial" w:hAnsi="Arial" w:cs="Traditional Arabic"/>
          <w:szCs w:val="32"/>
          <w:rtl/>
          <w:lang w:bidi="ar-IQ"/>
        </w:rPr>
        <w:t xml:space="preserve"> </w:t>
      </w:r>
      <w:r w:rsidRPr="0051027E">
        <w:rPr>
          <w:rFonts w:ascii="Arial" w:hAnsi="Arial" w:cs="Traditional Arabic" w:hint="cs"/>
          <w:szCs w:val="32"/>
          <w:rtl/>
          <w:lang w:bidi="ar-IQ"/>
        </w:rPr>
        <w:t>أنشطة</w:t>
      </w:r>
      <w:r w:rsidRPr="0051027E">
        <w:rPr>
          <w:rFonts w:ascii="Arial" w:hAnsi="Arial" w:cs="Traditional Arabic"/>
          <w:szCs w:val="32"/>
          <w:rtl/>
          <w:lang w:bidi="ar-IQ"/>
        </w:rPr>
        <w:t xml:space="preserve"> </w:t>
      </w:r>
      <w:r w:rsidRPr="0051027E">
        <w:rPr>
          <w:rFonts w:ascii="Arial" w:hAnsi="Arial" w:cs="Traditional Arabic" w:hint="cs"/>
          <w:szCs w:val="32"/>
          <w:u w:val="single"/>
          <w:rtl/>
          <w:lang w:bidi="ar-IQ"/>
        </w:rPr>
        <w:t>الصون</w:t>
      </w:r>
      <w:r w:rsidRPr="0051027E">
        <w:rPr>
          <w:rFonts w:ascii="Arial" w:hAnsi="Arial" w:cs="Traditional Arabic"/>
          <w:szCs w:val="32"/>
          <w:rtl/>
          <w:lang w:bidi="ar-IQ"/>
        </w:rPr>
        <w:t xml:space="preserve"> </w:t>
      </w:r>
      <w:r w:rsidRPr="0051027E">
        <w:rPr>
          <w:rFonts w:ascii="Arial" w:hAnsi="Arial" w:cs="Traditional Arabic" w:hint="cs"/>
          <w:szCs w:val="32"/>
          <w:rtl/>
          <w:lang w:bidi="ar-IQ"/>
        </w:rPr>
        <w:t>وبناء</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القدرات</w:t>
      </w:r>
      <w:r w:rsidRPr="0051027E">
        <w:rPr>
          <w:rFonts w:ascii="Arial" w:hAnsi="Arial" w:cs="Traditional Arabic"/>
          <w:szCs w:val="32"/>
          <w:rtl/>
          <w:lang w:bidi="ar-IQ"/>
        </w:rPr>
        <w:t xml:space="preserve"> </w:t>
      </w:r>
      <w:r w:rsidRPr="0051027E">
        <w:rPr>
          <w:rFonts w:ascii="Arial" w:hAnsi="Arial" w:cs="Traditional Arabic" w:hint="cs"/>
          <w:szCs w:val="32"/>
          <w:rtl/>
          <w:lang w:bidi="ar-IQ"/>
        </w:rPr>
        <w:t>في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الدول</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الأطراف</w:t>
      </w:r>
      <w:r w:rsidRPr="0051027E">
        <w:rPr>
          <w:rFonts w:ascii="Arial" w:hAnsi="Arial" w:cs="Traditional Arabic"/>
          <w:szCs w:val="32"/>
          <w:rtl/>
          <w:lang w:bidi="ar-IQ"/>
        </w:rPr>
        <w:t xml:space="preserve"> </w:t>
      </w:r>
      <w:r w:rsidRPr="0051027E">
        <w:rPr>
          <w:rFonts w:ascii="Arial" w:hAnsi="Arial" w:cs="Traditional Arabic" w:hint="cs"/>
          <w:szCs w:val="32"/>
          <w:rtl/>
          <w:lang w:bidi="ar-IQ"/>
        </w:rPr>
        <w:t>ولا سيما</w:t>
      </w:r>
      <w:r w:rsidRPr="0051027E">
        <w:rPr>
          <w:rFonts w:ascii="Arial" w:hAnsi="Arial" w:cs="Traditional Arabic"/>
          <w:szCs w:val="32"/>
          <w:rtl/>
          <w:lang w:bidi="ar-IQ"/>
        </w:rPr>
        <w:t xml:space="preserve"> </w:t>
      </w:r>
      <w:r w:rsidRPr="0051027E">
        <w:rPr>
          <w:rFonts w:ascii="Arial" w:hAnsi="Arial" w:cs="Traditional Arabic" w:hint="cs"/>
          <w:szCs w:val="32"/>
          <w:rtl/>
          <w:lang w:bidi="ar-IQ"/>
        </w:rPr>
        <w:t>في</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الدول</w:t>
      </w:r>
      <w:r w:rsidRPr="0051027E">
        <w:rPr>
          <w:rFonts w:ascii="Arial" w:hAnsi="Arial" w:cs="Traditional Arabic"/>
          <w:szCs w:val="32"/>
          <w:rtl/>
          <w:lang w:bidi="ar-IQ"/>
        </w:rPr>
        <w:t xml:space="preserve"> </w:t>
      </w:r>
      <w:r w:rsidRPr="0051027E">
        <w:rPr>
          <w:rFonts w:ascii="Arial" w:hAnsi="Arial" w:cs="Traditional Arabic" w:hint="cs"/>
          <w:szCs w:val="32"/>
          <w:rtl/>
          <w:lang w:bidi="ar-IQ"/>
        </w:rPr>
        <w:t>النامية</w:t>
      </w:r>
      <w:r w:rsidRPr="0051027E">
        <w:rPr>
          <w:rFonts w:ascii="Arial" w:hAnsi="Arial" w:cs="Traditional Arabic"/>
          <w:szCs w:val="32"/>
          <w:rtl/>
          <w:lang w:bidi="ar-IQ"/>
        </w:rPr>
        <w:t>.</w:t>
      </w:r>
    </w:p>
    <w:p w:rsidR="00E27018" w:rsidRPr="0051027E" w:rsidRDefault="00E27018" w:rsidP="00AE6118">
      <w:pPr>
        <w:numPr>
          <w:ilvl w:val="0"/>
          <w:numId w:val="9"/>
        </w:numPr>
        <w:bidi/>
        <w:spacing w:line="240" w:lineRule="auto"/>
        <w:jc w:val="both"/>
        <w:rPr>
          <w:rFonts w:ascii="Arial" w:hAnsi="Arial" w:cs="Traditional Arabic"/>
          <w:szCs w:val="32"/>
          <w:lang w:val="en-US" w:bidi="ar-IQ"/>
        </w:rPr>
      </w:pPr>
      <w:r w:rsidRPr="0051027E">
        <w:rPr>
          <w:rFonts w:ascii="Arial" w:hAnsi="Arial" w:cs="Traditional Arabic" w:hint="cs"/>
          <w:szCs w:val="32"/>
          <w:rtl/>
          <w:lang w:val="en-US" w:bidi="ar-SY"/>
        </w:rPr>
        <w:t>ضمان احترام التراث الثقافي غير المادي.</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تدعو</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الاتفاقية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احترام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وتحث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عليه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فعدم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الاحترام،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الذي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يتجلى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اللامبالاة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والتعصب</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والازدراء،</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يشكل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عائقاً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أمام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بقاء</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وديمومته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ونجد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هذه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المواقف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لدى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عامة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الجمهور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والوكالات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والمنظمات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الحكومية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مثلما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نجدها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داخل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المجتمعات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المحلية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والجماعات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فيما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يتعلق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بتراثها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ذاته</w:t>
      </w:r>
      <w:r w:rsidRPr="0051027E">
        <w:rPr>
          <w:rFonts w:ascii="Arial" w:hAnsi="Arial" w:cs="Traditional Arabic"/>
          <w:szCs w:val="32"/>
          <w:rtl/>
          <w:lang w:val="en-US" w:bidi="ar-IQ"/>
        </w:rPr>
        <w:t>.</w:t>
      </w:r>
    </w:p>
    <w:p w:rsidR="00E27018" w:rsidRPr="0051027E" w:rsidRDefault="00E27018" w:rsidP="00EC1F20">
      <w:pPr>
        <w:numPr>
          <w:ilvl w:val="0"/>
          <w:numId w:val="9"/>
        </w:numPr>
        <w:bidi/>
        <w:spacing w:line="240" w:lineRule="auto"/>
        <w:jc w:val="both"/>
        <w:rPr>
          <w:rFonts w:ascii="Arial" w:hAnsi="Arial" w:cs="Traditional Arabic"/>
          <w:szCs w:val="32"/>
          <w:lang w:val="en-US" w:bidi="ar-IQ"/>
        </w:rPr>
      </w:pPr>
      <w:r w:rsidRPr="0051027E">
        <w:rPr>
          <w:rFonts w:ascii="Arial" w:hAnsi="Arial" w:cs="Traditional Arabic" w:hint="cs"/>
          <w:szCs w:val="32"/>
          <w:rtl/>
          <w:lang w:val="en-US" w:bidi="ar-IQ"/>
        </w:rPr>
        <w:t>رفع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مستوى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الوعي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بشأن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وتعزيز</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التقدير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المتبادل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مختلف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الجماعات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والمجموعات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العائد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لبعضهم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البعض</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الإحالة إلى</w:t>
      </w:r>
      <w:r w:rsidRPr="0051027E">
        <w:rPr>
          <w:rFonts w:ascii="Arial" w:hAnsi="Arial" w:cs="Traditional Arabic"/>
          <w:szCs w:val="32"/>
          <w:rtl/>
          <w:lang w:val="en-US" w:bidi="ar-IQ"/>
        </w:rPr>
        <w:t xml:space="preserve"> </w:t>
      </w:r>
      <w:r w:rsidR="00EC1F20">
        <w:rPr>
          <w:rFonts w:ascii="Arial" w:hAnsi="Arial" w:cs="Traditional Arabic" w:hint="cs"/>
          <w:szCs w:val="32"/>
          <w:rtl/>
          <w:lang w:val="en-US" w:bidi="ar-IQ"/>
        </w:rPr>
        <w:t>نص المشارك، الوحدة</w:t>
      </w:r>
      <w:r w:rsidRPr="0051027E">
        <w:rPr>
          <w:rFonts w:ascii="Arial" w:hAnsi="Arial" w:cs="Traditional Arabic"/>
          <w:szCs w:val="32"/>
          <w:rtl/>
          <w:lang w:val="en-US" w:bidi="ar-IQ"/>
        </w:rPr>
        <w:t xml:space="preserve"> </w:t>
      </w:r>
      <w:r w:rsidR="00EC1F20">
        <w:rPr>
          <w:rFonts w:ascii="Arial" w:hAnsi="Arial" w:cs="Traditional Arabic" w:hint="cs"/>
          <w:szCs w:val="32"/>
          <w:rtl/>
          <w:lang w:val="en-US" w:bidi="ar-IQ"/>
        </w:rPr>
        <w:t>5</w:t>
      </w:r>
      <w:r w:rsidRPr="0051027E">
        <w:rPr>
          <w:rFonts w:ascii="Arial" w:hAnsi="Arial" w:cs="Traditional Arabic"/>
          <w:szCs w:val="32"/>
          <w:rtl/>
          <w:lang w:val="en-US" w:bidi="ar-IQ"/>
        </w:rPr>
        <w:t>)</w:t>
      </w:r>
      <w:r w:rsidRPr="0051027E">
        <w:rPr>
          <w:rFonts w:ascii="Arial" w:hAnsi="Arial" w:cs="Traditional Arabic" w:hint="cs"/>
          <w:szCs w:val="32"/>
          <w:rtl/>
          <w:lang w:val="en-US" w:bidi="ar-IQ"/>
        </w:rPr>
        <w:t>.</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تدعو</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الاتفاقية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الأطراف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رفع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مستوى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الوعي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العام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بشأن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نطاق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وعمق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ووظائفه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لدى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الجماعات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والمجموعات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والأفراد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وتسعى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الاتفاقية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بالتالي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تعزيز</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التقدير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المتبادل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العائد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لجميع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المجتمعات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المحلية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والجماعات،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والعمل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زيادة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احترام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هذا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وتشجع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الاتفاقية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أيضا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إذكاء</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الوعي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بشأن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الأخطار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تهدد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استمرارية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وبقاء</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وأهمية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هذا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تعزيز</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التنوع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بوصفه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مصدراً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للإبداع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الإنساني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وعاملا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رئيسياً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تحقيق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رفاه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وتنمية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المجتمعات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المحلية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والجماعات</w:t>
      </w:r>
      <w:r w:rsidRPr="0051027E">
        <w:rPr>
          <w:rFonts w:ascii="Arial" w:hAnsi="Arial" w:cs="Traditional Arabic"/>
          <w:szCs w:val="32"/>
          <w:lang w:val="en-US" w:bidi="ar-IQ"/>
        </w:rPr>
        <w:t>.</w:t>
      </w:r>
    </w:p>
    <w:p w:rsidR="00E27018" w:rsidRPr="0051027E" w:rsidRDefault="00EC1F20" w:rsidP="00EC1F20">
      <w:pPr>
        <w:numPr>
          <w:ilvl w:val="0"/>
          <w:numId w:val="9"/>
        </w:numPr>
        <w:bidi/>
        <w:spacing w:line="240" w:lineRule="auto"/>
        <w:jc w:val="both"/>
        <w:rPr>
          <w:rFonts w:ascii="Arial" w:hAnsi="Arial" w:cs="Traditional Arabic"/>
          <w:szCs w:val="32"/>
          <w:rtl/>
          <w:lang w:val="en-US" w:bidi="ar-IQ"/>
        </w:rPr>
      </w:pPr>
      <w:r>
        <w:rPr>
          <w:rFonts w:ascii="Arial" w:hAnsi="Arial" w:cs="Traditional Arabic" w:hint="cs"/>
          <w:szCs w:val="32"/>
          <w:rtl/>
          <w:lang w:val="en-US" w:bidi="ar-IQ"/>
        </w:rPr>
        <w:lastRenderedPageBreak/>
        <w:t xml:space="preserve">توفير </w:t>
      </w:r>
      <w:r w:rsidR="00E27018" w:rsidRPr="0051027E">
        <w:rPr>
          <w:rFonts w:ascii="Arial" w:hAnsi="Arial" w:cs="Traditional Arabic" w:hint="cs"/>
          <w:szCs w:val="32"/>
          <w:rtl/>
          <w:lang w:val="en-US" w:bidi="ar-IQ"/>
        </w:rPr>
        <w:t>التعاون</w:t>
      </w:r>
      <w:r w:rsidR="00E27018" w:rsidRPr="0051027E">
        <w:rPr>
          <w:rFonts w:ascii="Arial" w:hAnsi="Arial" w:cs="Traditional Arabic"/>
          <w:szCs w:val="32"/>
          <w:rtl/>
          <w:lang w:val="en-US" w:bidi="ar-IQ"/>
        </w:rPr>
        <w:t xml:space="preserve"> </w:t>
      </w:r>
      <w:r w:rsidR="00E27018" w:rsidRPr="0051027E">
        <w:rPr>
          <w:rFonts w:ascii="Arial" w:hAnsi="Arial" w:cs="Traditional Arabic" w:hint="cs"/>
          <w:szCs w:val="32"/>
          <w:rtl/>
          <w:lang w:val="en-US" w:bidi="ar-IQ"/>
        </w:rPr>
        <w:t>الدولي</w:t>
      </w:r>
      <w:r w:rsidR="00E27018" w:rsidRPr="0051027E">
        <w:rPr>
          <w:rFonts w:ascii="Arial" w:hAnsi="Arial" w:cs="Traditional Arabic"/>
          <w:szCs w:val="32"/>
          <w:rtl/>
          <w:lang w:val="en-US" w:bidi="ar-IQ"/>
        </w:rPr>
        <w:t xml:space="preserve"> </w:t>
      </w:r>
      <w:r w:rsidR="00E27018" w:rsidRPr="0051027E">
        <w:rPr>
          <w:rFonts w:ascii="Arial" w:hAnsi="Arial" w:cs="Traditional Arabic" w:hint="cs"/>
          <w:szCs w:val="32"/>
          <w:rtl/>
          <w:lang w:val="en-US" w:bidi="ar-IQ"/>
        </w:rPr>
        <w:t>والمساعدة</w:t>
      </w:r>
      <w:r w:rsidR="00E27018" w:rsidRPr="0051027E">
        <w:rPr>
          <w:rFonts w:ascii="Arial" w:hAnsi="Arial" w:cs="Traditional Arabic"/>
          <w:szCs w:val="32"/>
          <w:rtl/>
          <w:lang w:val="en-US" w:bidi="ar-IQ"/>
        </w:rPr>
        <w:t xml:space="preserve"> </w:t>
      </w:r>
      <w:r w:rsidR="00E27018" w:rsidRPr="0051027E">
        <w:rPr>
          <w:rFonts w:ascii="Arial" w:hAnsi="Arial" w:cs="Traditional Arabic" w:hint="cs"/>
          <w:szCs w:val="32"/>
          <w:rtl/>
          <w:lang w:val="en-US" w:bidi="ar-IQ"/>
        </w:rPr>
        <w:t>الدولية</w:t>
      </w:r>
      <w:r w:rsidR="00E27018" w:rsidRPr="0051027E">
        <w:rPr>
          <w:rFonts w:ascii="Arial" w:hAnsi="Arial" w:cs="Traditional Arabic"/>
          <w:szCs w:val="32"/>
          <w:rtl/>
          <w:lang w:val="en-US" w:bidi="ar-IQ"/>
        </w:rPr>
        <w:t xml:space="preserve"> (</w:t>
      </w:r>
      <w:r w:rsidR="00E27018" w:rsidRPr="0051027E">
        <w:rPr>
          <w:rFonts w:ascii="Arial" w:hAnsi="Arial" w:cs="Traditional Arabic" w:hint="cs"/>
          <w:szCs w:val="32"/>
          <w:rtl/>
          <w:lang w:val="en-US" w:bidi="ar-IQ"/>
        </w:rPr>
        <w:t>انظر</w:t>
      </w:r>
      <w:r w:rsidR="00E27018" w:rsidRPr="0051027E">
        <w:rPr>
          <w:rFonts w:ascii="Arial" w:hAnsi="Arial" w:cs="Traditional Arabic"/>
          <w:szCs w:val="32"/>
          <w:rtl/>
          <w:lang w:val="en-US" w:bidi="ar-IQ"/>
        </w:rPr>
        <w:t xml:space="preserve"> </w:t>
      </w:r>
      <w:r>
        <w:rPr>
          <w:rFonts w:ascii="Arial" w:hAnsi="Arial" w:cs="Traditional Arabic" w:hint="cs"/>
          <w:szCs w:val="32"/>
          <w:rtl/>
          <w:lang w:val="en-US" w:bidi="ar-IQ"/>
        </w:rPr>
        <w:t>نص المشارك، الوحدة</w:t>
      </w:r>
      <w:r w:rsidR="00E27018" w:rsidRPr="0051027E">
        <w:rPr>
          <w:rFonts w:ascii="Arial" w:hAnsi="Arial" w:cs="Traditional Arabic"/>
          <w:szCs w:val="32"/>
          <w:rtl/>
          <w:lang w:val="en-US" w:bidi="ar-IQ"/>
        </w:rPr>
        <w:t xml:space="preserve"> </w:t>
      </w:r>
      <w:r>
        <w:rPr>
          <w:rFonts w:ascii="Arial" w:hAnsi="Arial" w:cs="Traditional Arabic" w:hint="cs"/>
          <w:szCs w:val="32"/>
          <w:rtl/>
          <w:lang w:val="en-US" w:bidi="ar-IQ"/>
        </w:rPr>
        <w:t>12</w:t>
      </w:r>
      <w:r w:rsidR="00E27018" w:rsidRPr="0051027E">
        <w:rPr>
          <w:rFonts w:ascii="Arial" w:hAnsi="Arial" w:cs="Traditional Arabic"/>
          <w:szCs w:val="32"/>
          <w:rtl/>
          <w:lang w:val="en-US" w:bidi="ar-IQ"/>
        </w:rPr>
        <w:t>)</w:t>
      </w:r>
      <w:r w:rsidR="00E27018" w:rsidRPr="0051027E">
        <w:rPr>
          <w:rFonts w:ascii="Arial" w:hAnsi="Arial" w:cs="Traditional Arabic" w:hint="cs"/>
          <w:szCs w:val="32"/>
          <w:rtl/>
          <w:lang w:val="en-US" w:bidi="ar-IQ"/>
        </w:rPr>
        <w:t>.</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تشجع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الاتفاقية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والتوجيهات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التنفيذية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التعاون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والمساعدة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لا سيما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الأطراف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تشترك</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عناصر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محددة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وتحث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التوجيهات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التنفيذية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الأطراف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التعاون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خلال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مراكز</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الفئة</w:t>
      </w:r>
      <w:r w:rsidRPr="0051027E">
        <w:rPr>
          <w:rFonts w:ascii="Arial" w:hAnsi="Arial" w:cs="Traditional Arabic"/>
          <w:szCs w:val="32"/>
          <w:rtl/>
          <w:lang w:val="en-US" w:bidi="ar-IQ"/>
        </w:rPr>
        <w:t xml:space="preserve"> 2 </w:t>
      </w:r>
      <w:r w:rsidRPr="0051027E">
        <w:rPr>
          <w:rFonts w:ascii="Arial" w:hAnsi="Arial" w:cs="Traditional Arabic" w:hint="cs"/>
          <w:szCs w:val="32"/>
          <w:rtl/>
          <w:lang w:val="en-US" w:bidi="ar-IQ"/>
        </w:rPr>
        <w:t>وطرق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أخرى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التوجيهات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التنفيذية</w:t>
      </w:r>
      <w:r w:rsidRPr="0051027E">
        <w:rPr>
          <w:rFonts w:ascii="Arial" w:hAnsi="Arial" w:cs="Traditional Arabic"/>
          <w:szCs w:val="32"/>
          <w:rtl/>
          <w:lang w:val="en-US" w:bidi="ar-IQ"/>
        </w:rPr>
        <w:t xml:space="preserve"> 13 </w:t>
      </w:r>
      <w:r w:rsidRPr="0051027E">
        <w:rPr>
          <w:rFonts w:ascii="Arial" w:hAnsi="Arial" w:cs="Traditional Arabic" w:hint="cs"/>
          <w:szCs w:val="32"/>
          <w:rtl/>
          <w:lang w:val="en-US" w:bidi="ar-IQ"/>
        </w:rPr>
        <w:t>و</w:t>
      </w:r>
      <w:r w:rsidRPr="0051027E">
        <w:rPr>
          <w:rFonts w:ascii="Arial" w:hAnsi="Arial" w:cs="Traditional Arabic"/>
          <w:szCs w:val="32"/>
          <w:rtl/>
          <w:lang w:val="en-US" w:bidi="ar-IQ"/>
        </w:rPr>
        <w:t xml:space="preserve">86 </w:t>
      </w:r>
      <w:r w:rsidRPr="0051027E">
        <w:rPr>
          <w:rFonts w:ascii="Arial" w:hAnsi="Arial" w:cs="Traditional Arabic" w:hint="cs"/>
          <w:szCs w:val="32"/>
          <w:rtl/>
          <w:lang w:val="en-US" w:bidi="ar-IQ"/>
        </w:rPr>
        <w:t>و</w:t>
      </w:r>
      <w:r w:rsidRPr="0051027E">
        <w:rPr>
          <w:rFonts w:ascii="Arial" w:hAnsi="Arial" w:cs="Traditional Arabic"/>
          <w:szCs w:val="32"/>
          <w:rtl/>
          <w:lang w:val="en-US" w:bidi="ar-IQ"/>
        </w:rPr>
        <w:t>88</w:t>
      </w:r>
      <w:r w:rsidRPr="0051027E">
        <w:rPr>
          <w:rFonts w:ascii="Arial" w:hAnsi="Arial" w:cs="Traditional Arabic" w:hint="cs"/>
          <w:szCs w:val="32"/>
          <w:rtl/>
          <w:lang w:val="en-US" w:bidi="ar-IQ"/>
        </w:rPr>
        <w:t>).</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ويمكن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يشمل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هذا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التعاون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أنشطة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مشتركة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مجال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إعداد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قوائم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الحصر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وعمليات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الصون،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وترشيحات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مشتركة،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وطلبات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مشتركة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للتعاون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والمساعدة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الدوليين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ولما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كان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ترسيم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الحدود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الحديثة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قد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بدون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الأخذ</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بعين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الاعتبار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الظروف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المحلية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أو</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آراء</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المجتمعات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والجماعات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المحلية،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فإن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الكثير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عناصر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موزعاً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أكثر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دولة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مجاورة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كما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تمثل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الهجرة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أحد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الأسباب</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تبين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لماذا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توزعت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عناصر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عدة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بلدان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ليست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متجاورة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بالضرورة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ويمكن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للتعاون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أن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يساهم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صون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المشترك</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مساهمة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فعالة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ومن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المفيد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والمستحسن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تبادل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الخبرات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والتجارب</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وأفضل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الممارسات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الدول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الأطراف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هذا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المضمار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نظراً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لحداثته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النسبية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والتباين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الكبير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التجارب</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شهدها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حتى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اليوم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مختلف</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مناطق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العالم</w:t>
      </w:r>
      <w:r w:rsidRPr="0051027E">
        <w:rPr>
          <w:rFonts w:ascii="Arial" w:hAnsi="Arial" w:cs="Traditional Arabic"/>
          <w:szCs w:val="32"/>
          <w:rtl/>
          <w:lang w:val="en-US" w:bidi="ar-IQ"/>
        </w:rPr>
        <w:t>.</w:t>
      </w:r>
    </w:p>
    <w:p w:rsidR="00E27018" w:rsidRPr="00E74CC8" w:rsidRDefault="00E74CC8" w:rsidP="00E74CC8">
      <w:pPr>
        <w:bidi/>
        <w:spacing w:after="120" w:line="240" w:lineRule="auto"/>
        <w:ind w:left="851"/>
        <w:rPr>
          <w:rFonts w:ascii="Arial" w:hAnsi="Arial" w:cs="Traditional Arabic"/>
          <w:i/>
          <w:iCs/>
          <w:color w:val="3366FF"/>
          <w:szCs w:val="32"/>
          <w:rtl/>
          <w:lang w:val="en-GB"/>
        </w:rPr>
      </w:pPr>
      <w:r w:rsidRPr="002D62C1">
        <w:rPr>
          <w:noProof/>
          <w:lang w:eastAsia="ja-JP"/>
        </w:rPr>
        <w:drawing>
          <wp:anchor distT="0" distB="0" distL="114300" distR="114300" simplePos="0" relativeHeight="251694080" behindDoc="0" locked="1" layoutInCell="1" allowOverlap="0" wp14:anchorId="7537C4BD" wp14:editId="77836A03">
            <wp:simplePos x="0" y="0"/>
            <wp:positionH relativeFrom="margin">
              <wp:align>right</wp:align>
            </wp:positionH>
            <wp:positionV relativeFrom="paragraph">
              <wp:posOffset>113030</wp:posOffset>
            </wp:positionV>
            <wp:extent cx="273685" cy="346710"/>
            <wp:effectExtent l="0" t="0" r="0" b="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للمزيد من المعلومات بشأن التعاون الدولي</w:t>
      </w:r>
      <w:r w:rsidR="00452243" w:rsidRPr="00E74CC8">
        <w:rPr>
          <w:rFonts w:ascii="Arial" w:hAnsi="Arial" w:cs="Traditional Arabic" w:hint="cs"/>
          <w:i/>
          <w:iCs/>
          <w:color w:val="3366FF"/>
          <w:szCs w:val="32"/>
          <w:rtl/>
          <w:lang w:val="en-GB"/>
        </w:rPr>
        <w:t>،</w:t>
      </w:r>
      <w:r>
        <w:rPr>
          <w:rFonts w:ascii="Arial" w:hAnsi="Arial" w:cs="Traditional Arabic" w:hint="cs"/>
          <w:i/>
          <w:iCs/>
          <w:color w:val="3366FF"/>
          <w:szCs w:val="32"/>
          <w:rtl/>
          <w:lang w:val="en-GB"/>
        </w:rPr>
        <w:t xml:space="preserve"> ا</w:t>
      </w:r>
      <w:r w:rsidR="00452243" w:rsidRPr="00E74CC8">
        <w:rPr>
          <w:rFonts w:ascii="Arial" w:hAnsi="Arial" w:cs="Traditional Arabic" w:hint="cs"/>
          <w:i/>
          <w:iCs/>
          <w:color w:val="3366FF"/>
          <w:szCs w:val="32"/>
          <w:rtl/>
          <w:lang w:val="en-GB"/>
        </w:rPr>
        <w:t>نظر:</w:t>
      </w:r>
    </w:p>
    <w:p w:rsidR="00E27018" w:rsidRPr="00E74CC8" w:rsidRDefault="00E27018" w:rsidP="00E74CC8">
      <w:pPr>
        <w:spacing w:after="120" w:line="240" w:lineRule="auto"/>
        <w:ind w:right="851"/>
        <w:rPr>
          <w:rFonts w:ascii="Arial" w:hAnsi="Arial" w:cs="Traditional Arabic"/>
          <w:i/>
          <w:iCs/>
          <w:color w:val="3366FF"/>
          <w:szCs w:val="32"/>
          <w:rtl/>
          <w:lang w:val="en-GB"/>
        </w:rPr>
      </w:pPr>
      <w:r w:rsidRPr="00E74CC8">
        <w:rPr>
          <w:rFonts w:ascii="Arial" w:hAnsi="Arial" w:cs="Traditional Arabic"/>
          <w:i/>
          <w:iCs/>
          <w:color w:val="3366FF"/>
          <w:szCs w:val="32"/>
          <w:lang w:val="en-GB"/>
        </w:rPr>
        <w:t>UNESCO, Intangible Heritage beyond Borders: Safeguarding through International Cooperation. Bangkok, 20 and 21 July 2010.</w:t>
      </w:r>
    </w:p>
    <w:p w:rsidR="00E27018" w:rsidRPr="00E74CC8" w:rsidRDefault="00E27018" w:rsidP="00E74CC8">
      <w:pPr>
        <w:spacing w:after="120" w:line="240" w:lineRule="auto"/>
        <w:ind w:right="851"/>
        <w:rPr>
          <w:rFonts w:ascii="Arial" w:hAnsi="Arial" w:cs="Traditional Arabic"/>
          <w:i/>
          <w:iCs/>
          <w:color w:val="3366FF"/>
          <w:szCs w:val="32"/>
          <w:rtl/>
          <w:lang w:val="en-GB"/>
        </w:rPr>
      </w:pPr>
      <w:r w:rsidRPr="00E74CC8">
        <w:rPr>
          <w:rFonts w:ascii="Arial" w:hAnsi="Arial" w:cs="Traditional Arabic"/>
          <w:i/>
          <w:iCs/>
          <w:color w:val="3366FF"/>
          <w:szCs w:val="32"/>
          <w:lang w:val="en-GB"/>
        </w:rPr>
        <w:t xml:space="preserve">Agenda: </w:t>
      </w:r>
      <w:hyperlink r:id="rId23" w:history="1">
        <w:r w:rsidRPr="00E74CC8">
          <w:rPr>
            <w:rFonts w:ascii="Arial" w:hAnsi="Arial" w:cs="Traditional Arabic"/>
            <w:i/>
            <w:iCs/>
            <w:color w:val="3366FF"/>
            <w:szCs w:val="32"/>
            <w:lang w:val="en-GB"/>
          </w:rPr>
          <w:t>http://www.unesco.org/culture/ich/doc/src/07382-EN.pdf</w:t>
        </w:r>
      </w:hyperlink>
    </w:p>
    <w:p w:rsidR="00E27018" w:rsidRPr="00E74CC8" w:rsidRDefault="00E27018" w:rsidP="00E74CC8">
      <w:pPr>
        <w:spacing w:after="120"/>
        <w:ind w:right="851"/>
        <w:rPr>
          <w:rFonts w:ascii="Arial" w:hAnsi="Arial" w:cs="Traditional Arabic"/>
          <w:i/>
          <w:iCs/>
          <w:color w:val="3366FF"/>
          <w:szCs w:val="32"/>
          <w:rtl/>
          <w:lang w:val="en-GB"/>
        </w:rPr>
      </w:pPr>
      <w:r w:rsidRPr="00E74CC8">
        <w:rPr>
          <w:rFonts w:ascii="Arial" w:hAnsi="Arial" w:cs="Traditional Arabic"/>
          <w:i/>
          <w:iCs/>
          <w:color w:val="3366FF"/>
          <w:szCs w:val="32"/>
          <w:lang w:val="en-GB"/>
        </w:rPr>
        <w:t xml:space="preserve">Background paper: </w:t>
      </w:r>
      <w:hyperlink r:id="rId24" w:history="1">
        <w:r w:rsidRPr="00E74CC8">
          <w:rPr>
            <w:rFonts w:ascii="Arial" w:hAnsi="Arial" w:cs="Traditional Arabic"/>
            <w:i/>
            <w:iCs/>
            <w:color w:val="3366FF"/>
            <w:szCs w:val="32"/>
            <w:lang w:val="en-GB"/>
          </w:rPr>
          <w:t>http://www.unesco.org/culture/ich/doc/src/07384-EN.pdf</w:t>
        </w:r>
      </w:hyperlink>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9</w:t>
      </w:r>
    </w:p>
    <w:p w:rsidR="00E27018" w:rsidRPr="0051027E"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قائمتا الاتفاقية</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يعرِّف</w:t>
      </w:r>
      <w:r w:rsidRPr="0051027E">
        <w:rPr>
          <w:rFonts w:ascii="Arial" w:hAnsi="Arial" w:cs="Traditional Arabic" w:hint="cs"/>
          <w:szCs w:val="32"/>
          <w:rtl/>
          <w:lang w:val="en-US" w:bidi="ar-IQ"/>
        </w:rPr>
        <w:t xml:space="preserve"> </w:t>
      </w:r>
      <w:r w:rsidR="00452243">
        <w:rPr>
          <w:rFonts w:ascii="Arial" w:hAnsi="Arial" w:cs="Traditional Arabic" w:hint="cs"/>
          <w:szCs w:val="32"/>
          <w:rtl/>
          <w:lang w:val="en-US" w:bidi="ar-IQ"/>
        </w:rPr>
        <w:t>نص المشارك، الوحدة</w:t>
      </w:r>
      <w:r w:rsidRPr="0051027E">
        <w:rPr>
          <w:rFonts w:ascii="Arial" w:hAnsi="Arial" w:cs="Traditional Arabic" w:hint="cs"/>
          <w:szCs w:val="32"/>
          <w:rtl/>
          <w:lang w:val="en-US" w:bidi="ar-IQ"/>
        </w:rPr>
        <w:t xml:space="preserve"> 2.8</w:t>
      </w:r>
      <w:r w:rsidR="00452243">
        <w:rPr>
          <w:rFonts w:ascii="Arial" w:hAnsi="Arial" w:cs="Traditional Arabic" w:hint="cs"/>
          <w:szCs w:val="32"/>
          <w:rtl/>
          <w:lang w:val="en-US" w:bidi="ar-IQ"/>
        </w:rPr>
        <w:t>،</w:t>
      </w:r>
      <w:r w:rsidRPr="0051027E">
        <w:rPr>
          <w:rFonts w:ascii="Arial" w:hAnsi="Arial" w:cs="Traditional Arabic" w:hint="cs"/>
          <w:szCs w:val="32"/>
          <w:rtl/>
          <w:lang w:val="en-US" w:bidi="ar-IQ"/>
        </w:rPr>
        <w:t xml:space="preserve"> بقائمة التراث الثقافي غير المادي الذي يحتاج إلى صون عاجل والقائمة التمثيلية للتراث الثقافي غير المادي.</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وتتضمن</w:t>
      </w:r>
      <w:r w:rsidRPr="0051027E">
        <w:rPr>
          <w:rFonts w:ascii="Arial" w:hAnsi="Arial" w:cs="Traditional Arabic" w:hint="cs"/>
          <w:szCs w:val="32"/>
          <w:rtl/>
          <w:lang w:val="en-US" w:bidi="ar-IQ"/>
        </w:rPr>
        <w:t xml:space="preserve"> </w:t>
      </w:r>
      <w:r w:rsidR="00452243">
        <w:rPr>
          <w:rFonts w:ascii="Arial" w:hAnsi="Arial" w:cs="Traditional Arabic" w:hint="cs"/>
          <w:szCs w:val="32"/>
          <w:rtl/>
          <w:lang w:val="en-US" w:bidi="ar-IQ"/>
        </w:rPr>
        <w:t>الوحدة</w:t>
      </w:r>
      <w:r w:rsidRPr="0051027E">
        <w:rPr>
          <w:rFonts w:ascii="Arial" w:hAnsi="Arial" w:cs="Traditional Arabic" w:hint="cs"/>
          <w:szCs w:val="32"/>
          <w:rtl/>
          <w:lang w:val="en-US" w:bidi="ar-IQ"/>
        </w:rPr>
        <w:t xml:space="preserve"> 11 المزيد من المعلومات عن القائمتين (انظر </w:t>
      </w:r>
      <w:r w:rsidR="00452243">
        <w:rPr>
          <w:rFonts w:ascii="Arial" w:hAnsi="Arial" w:cs="Traditional Arabic" w:hint="cs"/>
          <w:szCs w:val="32"/>
          <w:rtl/>
          <w:lang w:val="en-US" w:bidi="ar-IQ"/>
        </w:rPr>
        <w:t>نص المشارك، الوحدة</w:t>
      </w:r>
      <w:r w:rsidRPr="0051027E">
        <w:rPr>
          <w:rFonts w:ascii="Arial" w:hAnsi="Arial" w:cs="Traditional Arabic" w:hint="cs"/>
          <w:szCs w:val="32"/>
          <w:rtl/>
          <w:lang w:val="en-US" w:bidi="ar-IQ"/>
        </w:rPr>
        <w:t xml:space="preserve"> </w:t>
      </w:r>
      <w:r w:rsidR="00452243">
        <w:rPr>
          <w:rFonts w:ascii="Arial" w:hAnsi="Arial" w:cs="Traditional Arabic" w:hint="cs"/>
          <w:szCs w:val="32"/>
          <w:rtl/>
          <w:lang w:val="en-US" w:bidi="ar-IQ"/>
        </w:rPr>
        <w:t>11</w:t>
      </w:r>
      <w:r w:rsidRPr="0051027E">
        <w:rPr>
          <w:rFonts w:ascii="Arial" w:hAnsi="Arial" w:cs="Traditional Arabic" w:hint="cs"/>
          <w:szCs w:val="32"/>
          <w:rtl/>
          <w:lang w:val="en-US" w:bidi="ar-IQ"/>
        </w:rPr>
        <w:t xml:space="preserve">)، لذلك فإن مناقشة الموضوع هنا ستكون في غاية الإيجاز. </w:t>
      </w:r>
    </w:p>
    <w:p w:rsidR="00E74CC8" w:rsidRDefault="00E74CC8" w:rsidP="00E27018">
      <w:pPr>
        <w:bidi/>
        <w:spacing w:line="240" w:lineRule="auto"/>
        <w:jc w:val="both"/>
        <w:rPr>
          <w:rFonts w:ascii="Arial" w:hAnsi="Arial" w:cs="Traditional Arabic"/>
          <w:b/>
          <w:bCs/>
          <w:i/>
          <w:iCs/>
          <w:szCs w:val="32"/>
          <w:rtl/>
          <w:lang w:val="en-US" w:bidi="ar-IQ"/>
        </w:rPr>
      </w:pPr>
    </w:p>
    <w:p w:rsidR="00E74CC8" w:rsidRDefault="00E74CC8" w:rsidP="00E74CC8">
      <w:pPr>
        <w:bidi/>
        <w:spacing w:line="240" w:lineRule="auto"/>
        <w:jc w:val="both"/>
        <w:rPr>
          <w:rFonts w:ascii="Arial" w:hAnsi="Arial" w:cs="Traditional Arabic"/>
          <w:b/>
          <w:bCs/>
          <w:i/>
          <w:iCs/>
          <w:szCs w:val="32"/>
          <w:rtl/>
          <w:lang w:val="en-US" w:bidi="ar-IQ"/>
        </w:rPr>
      </w:pPr>
    </w:p>
    <w:p w:rsidR="00E27018" w:rsidRDefault="00E27018" w:rsidP="00E74CC8">
      <w:pPr>
        <w:bidi/>
        <w:spacing w:line="240" w:lineRule="auto"/>
        <w:jc w:val="both"/>
        <w:rPr>
          <w:rFonts w:ascii="Arial" w:hAnsi="Arial" w:cs="Traditional Arabic"/>
          <w:b/>
          <w:bCs/>
          <w:i/>
          <w:iCs/>
          <w:szCs w:val="32"/>
          <w:rtl/>
          <w:lang w:val="en-US" w:bidi="ar-IQ"/>
        </w:rPr>
      </w:pPr>
      <w:r w:rsidRPr="0051027E">
        <w:rPr>
          <w:rFonts w:ascii="Arial" w:hAnsi="Arial" w:cs="Traditional Arabic" w:hint="cs"/>
          <w:b/>
          <w:bCs/>
          <w:i/>
          <w:iCs/>
          <w:szCs w:val="32"/>
          <w:rtl/>
          <w:lang w:val="en-US" w:bidi="ar-IQ"/>
        </w:rPr>
        <w:lastRenderedPageBreak/>
        <w:t>ملاحظة بشأن عدد العناصر التراثية المدرجة في القائمتين</w:t>
      </w:r>
    </w:p>
    <w:p w:rsidR="00F46B13" w:rsidRPr="00F46B13" w:rsidRDefault="00F46B13"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الأعداد</w:t>
      </w:r>
      <w:r w:rsidRPr="00F46B13">
        <w:rPr>
          <w:rFonts w:ascii="Arial" w:hAnsi="Arial" w:cs="Traditional Arabic" w:hint="cs"/>
          <w:szCs w:val="32"/>
          <w:rtl/>
          <w:lang w:val="en-US" w:bidi="ar-IQ"/>
        </w:rPr>
        <w:t xml:space="preserve"> الحالية للعناصر</w:t>
      </w:r>
      <w:r>
        <w:rPr>
          <w:rFonts w:ascii="Arial" w:hAnsi="Arial" w:cs="Traditional Arabic" w:hint="cs"/>
          <w:szCs w:val="32"/>
          <w:rtl/>
          <w:lang w:val="en-US" w:bidi="ar-IQ"/>
        </w:rPr>
        <w:t xml:space="preserve"> التراثية</w:t>
      </w:r>
      <w:r w:rsidRPr="00F46B13">
        <w:rPr>
          <w:rFonts w:ascii="Arial" w:hAnsi="Arial" w:cs="Traditional Arabic" w:hint="cs"/>
          <w:szCs w:val="32"/>
          <w:rtl/>
          <w:lang w:val="en-US" w:bidi="ar-IQ"/>
        </w:rPr>
        <w:t xml:space="preserve"> المدرجة في</w:t>
      </w:r>
      <w:r>
        <w:rPr>
          <w:rFonts w:ascii="Arial" w:hAnsi="Arial" w:cs="Traditional Arabic" w:hint="cs"/>
          <w:szCs w:val="32"/>
          <w:rtl/>
          <w:lang w:val="en-US" w:bidi="ar-IQ"/>
        </w:rPr>
        <w:t xml:space="preserve"> القائمة التمثيلية وقائمة الصون العاجل متاحة </w:t>
      </w:r>
      <w:r w:rsidR="00EC492B">
        <w:rPr>
          <w:rFonts w:ascii="Arial" w:hAnsi="Arial" w:cs="Traditional Arabic" w:hint="cs"/>
          <w:szCs w:val="32"/>
          <w:rtl/>
          <w:lang w:val="en-US" w:bidi="ar-IQ"/>
        </w:rPr>
        <w:t xml:space="preserve">على </w:t>
      </w:r>
      <w:r>
        <w:rPr>
          <w:rFonts w:ascii="Arial" w:hAnsi="Arial" w:cs="Traditional Arabic" w:hint="cs"/>
          <w:szCs w:val="32"/>
          <w:rtl/>
          <w:lang w:val="en-US" w:bidi="ar-IQ"/>
        </w:rPr>
        <w:t>صفحة الويب الخاصة بالوقائع والأرقام.</w:t>
      </w:r>
      <w:r w:rsidRPr="00F46B13">
        <w:rPr>
          <w:rFonts w:ascii="Arial" w:hAnsi="Arial" w:cs="Traditional Arabic" w:hint="cs"/>
          <w:szCs w:val="32"/>
          <w:rtl/>
          <w:lang w:val="en-US" w:bidi="ar-IQ"/>
        </w:rPr>
        <w:t xml:space="preserve"> </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ويمكن</w:t>
      </w:r>
      <w:r w:rsidRPr="0051027E">
        <w:rPr>
          <w:rFonts w:ascii="Arial" w:hAnsi="Arial" w:cs="Traditional Arabic" w:hint="cs"/>
          <w:szCs w:val="32"/>
          <w:rtl/>
          <w:lang w:val="en-US" w:bidi="ar-IQ"/>
        </w:rPr>
        <w:t xml:space="preserve"> للميسرين أن يختاروا أمثلة من بين العناصر التراثية المدرجة في القائمتين تخص الدولة و/أو المنطقة التي تجري فيها حلقة العمل. أما الأمثلة المبينة أدناه فهي من باب الاقتراح، وإذا أراد الميسر استخدامها فعليه أن يطلع على كافة المعلومات الواردة بشأنها في الموقع الشبكي للاتفاقية.</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10</w:t>
      </w:r>
    </w:p>
    <w:p w:rsidR="00E27018" w:rsidRPr="0051027E"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السانكي مون: طقس الصيد الجماعي في بحيرة سانكي المعرض للخطر</w:t>
      </w:r>
    </w:p>
    <w:p w:rsidR="00E27018" w:rsidRPr="0051027E" w:rsidRDefault="00E27018" w:rsidP="001528D6">
      <w:pPr>
        <w:bidi/>
        <w:spacing w:line="240" w:lineRule="auto"/>
        <w:ind w:left="851"/>
        <w:jc w:val="both"/>
        <w:rPr>
          <w:rFonts w:ascii="Arial" w:hAnsi="Arial" w:cs="Traditional Arabic"/>
          <w:szCs w:val="32"/>
          <w:rtl/>
          <w:lang w:val="en-US" w:bidi="ar-IQ"/>
        </w:rPr>
      </w:pPr>
      <w:r w:rsidRPr="001528D6">
        <w:rPr>
          <w:rFonts w:ascii="Arial" w:hAnsi="Arial" w:cs="Traditional Arabic" w:hint="cs"/>
          <w:szCs w:val="32"/>
          <w:rtl/>
          <w:lang w:bidi="ar-SY"/>
        </w:rPr>
        <w:t>يقام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طقس</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الصيد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الجماعي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للسمك</w:t>
      </w:r>
      <w:r w:rsidRPr="0051027E">
        <w:rPr>
          <w:rFonts w:ascii="Arial" w:hAnsi="Arial" w:cs="Traditional Arabic"/>
          <w:szCs w:val="32"/>
          <w:rtl/>
          <w:lang w:val="en-US" w:bidi="ar-IQ"/>
        </w:rPr>
        <w:t xml:space="preserve"> " </w:t>
      </w:r>
      <w:r w:rsidRPr="0051027E">
        <w:rPr>
          <w:rFonts w:ascii="Arial" w:hAnsi="Arial" w:cs="Traditional Arabic" w:hint="cs"/>
          <w:szCs w:val="32"/>
          <w:rtl/>
          <w:lang w:val="en-US" w:bidi="ar-IQ"/>
        </w:rPr>
        <w:t>السانكي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مون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كل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عام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منطقة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سيغو</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مالي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ليعلن</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بداية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موسم</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المطر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ويحي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ذكرى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إنشاء</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بلدة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سان</w:t>
      </w:r>
      <w:r w:rsidRPr="0051027E">
        <w:rPr>
          <w:rFonts w:ascii="Arial" w:hAnsi="Arial" w:cs="Traditional Arabic"/>
          <w:szCs w:val="32"/>
          <w:rtl/>
          <w:lang w:val="en-US" w:bidi="ar-IQ"/>
        </w:rPr>
        <w:t>.</w:t>
      </w:r>
      <w:r w:rsidRPr="0051027E">
        <w:rPr>
          <w:rFonts w:ascii="Arial" w:hAnsi="Arial" w:cs="Traditional Arabic" w:hint="cs"/>
          <w:szCs w:val="32"/>
          <w:rtl/>
          <w:lang w:val="en-US" w:bidi="ar-IQ"/>
        </w:rPr>
        <w:t xml:space="preserve"> ويبدأ الطقس بتضحية عدد من الديكة والماعز وتقدَّم مع قرابين أخرى إلى أرواح المياه. ثم يبدأ طقس الصيد الجماعي للسمك ليستمر أكثر من 15 ساعة تُستخدم فيها شباك ذات فتحات كبيرة وأخرى ذات فتحات صغيرة. وتعقب طقس الصيد رقصة بالأقنعة في الساحة العامة لبلدة سان حيث يقوم راقصو البووا من بلدة سان والقرى المجاورة بالرقص على إيقاعات الطبول، مرتدين أزياء تقليدية وقبعات مزينة بالأصداف والريش. ويعزز طقس السانكي مون للصيد الجماعي قيم التلاحم الاجتماعي والتضامن والسلام بين المجتمعات المحلية. وقد</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شهدت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السنوات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الأخيرة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تراجعاً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نسبة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إقبال</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الناس</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على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المشاركة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هذا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الطقس</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بسبب</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تدني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مستوى</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الوعي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بأهميته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وتاريخه،</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ووقوع</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بعض</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الحوادث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العرضية أثناء ممارسته</w:t>
      </w:r>
      <w:r w:rsidR="00D259C6">
        <w:rPr>
          <w:rFonts w:ascii="Arial" w:hAnsi="Arial" w:cs="Traditional Arabic" w:hint="cs"/>
          <w:szCs w:val="32"/>
          <w:rtl/>
          <w:lang w:val="en-US" w:bidi="ar-IQ"/>
        </w:rPr>
        <w:t>،</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وتدهور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حالة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بحيرة</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سانكي جراء قلة الأمطار وتداعيات النمو العمراني للبلدة.</w:t>
      </w:r>
    </w:p>
    <w:p w:rsidR="00F46B13" w:rsidRDefault="00E27018" w:rsidP="00E74CC8">
      <w:pPr>
        <w:bidi/>
        <w:spacing w:line="240" w:lineRule="auto"/>
        <w:ind w:left="851"/>
        <w:rPr>
          <w:rFonts w:ascii="Arial" w:hAnsi="Arial" w:cs="Traditional Arabic"/>
          <w:szCs w:val="32"/>
          <w:rtl/>
          <w:lang w:val="en-US" w:bidi="ar-IQ"/>
        </w:rPr>
      </w:pPr>
      <w:r w:rsidRPr="0051027E">
        <w:rPr>
          <w:rFonts w:ascii="Arial" w:hAnsi="Arial" w:cs="Traditional Arabic" w:hint="cs"/>
          <w:szCs w:val="32"/>
          <w:rtl/>
          <w:lang w:val="en-US" w:bidi="ar-IQ"/>
        </w:rPr>
        <w:t xml:space="preserve">وقد أدرج هذا العنصر في قائمة الصون العاجل، مما يعني أن تدابير الصون قد تم إعدادها. </w:t>
      </w:r>
    </w:p>
    <w:p w:rsidR="00E27018" w:rsidRPr="00E74CC8" w:rsidRDefault="006938EA" w:rsidP="00E74CC8">
      <w:pPr>
        <w:bidi/>
        <w:spacing w:after="120" w:line="240" w:lineRule="auto"/>
        <w:ind w:left="851"/>
        <w:rPr>
          <w:rFonts w:ascii="Arial" w:hAnsi="Arial" w:cs="Traditional Arabic"/>
          <w:i/>
          <w:iCs/>
          <w:color w:val="3366FF"/>
          <w:szCs w:val="32"/>
          <w:rtl/>
          <w:lang w:val="en-GB"/>
        </w:rPr>
      </w:pPr>
      <w:r w:rsidRPr="00E74CC8">
        <w:rPr>
          <w:rFonts w:ascii="Arial" w:hAnsi="Arial" w:cs="Traditional Arabic"/>
          <w:i/>
          <w:iCs/>
          <w:noProof/>
          <w:color w:val="3366FF"/>
          <w:szCs w:val="32"/>
          <w:lang w:eastAsia="ja-JP"/>
        </w:rPr>
        <w:drawing>
          <wp:anchor distT="0" distB="0" distL="114300" distR="114300" simplePos="0" relativeHeight="251681792" behindDoc="0" locked="1" layoutInCell="1" allowOverlap="0" wp14:anchorId="2F3DE025" wp14:editId="73CCAC40">
            <wp:simplePos x="0" y="0"/>
            <wp:positionH relativeFrom="margin">
              <wp:align>right</wp:align>
            </wp:positionH>
            <wp:positionV relativeFrom="paragraph">
              <wp:posOffset>-37465</wp:posOffset>
            </wp:positionV>
            <wp:extent cx="273685" cy="34671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74CC8">
        <w:rPr>
          <w:rFonts w:ascii="Arial" w:hAnsi="Arial" w:cs="Traditional Arabic" w:hint="cs"/>
          <w:i/>
          <w:iCs/>
          <w:color w:val="3366FF"/>
          <w:szCs w:val="32"/>
          <w:rtl/>
          <w:lang w:val="en-GB"/>
        </w:rPr>
        <w:t>ا</w:t>
      </w:r>
      <w:r w:rsidR="00F46B13" w:rsidRPr="00E74CC8">
        <w:rPr>
          <w:rFonts w:ascii="Arial" w:hAnsi="Arial" w:cs="Traditional Arabic" w:hint="cs"/>
          <w:i/>
          <w:iCs/>
          <w:color w:val="3366FF"/>
          <w:szCs w:val="32"/>
          <w:rtl/>
          <w:lang w:val="en-GB"/>
        </w:rPr>
        <w:t xml:space="preserve">نظر: </w:t>
      </w:r>
      <w:hyperlink r:id="rId25" w:history="1">
        <w:r w:rsidR="00E27018" w:rsidRPr="00E74CC8">
          <w:rPr>
            <w:rFonts w:ascii="Arial" w:hAnsi="Arial" w:cs="Traditional Arabic"/>
            <w:i/>
            <w:iCs/>
            <w:color w:val="3366FF"/>
            <w:szCs w:val="32"/>
            <w:lang w:val="en-GB"/>
          </w:rPr>
          <w:t>http://www.unesco.org/culture/ich/index.php?lg=en&amp;pg=00011&amp;USL=00289</w:t>
        </w:r>
      </w:hyperlink>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11</w:t>
      </w:r>
    </w:p>
    <w:p w:rsidR="00E27018" w:rsidRPr="0051027E" w:rsidRDefault="00E27018" w:rsidP="006938EA">
      <w:pPr>
        <w:bidi/>
        <w:spacing w:line="240" w:lineRule="auto"/>
        <w:jc w:val="both"/>
        <w:rPr>
          <w:rFonts w:ascii="Arial" w:hAnsi="Arial" w:cs="Traditional Arabic"/>
          <w:b/>
          <w:bCs/>
          <w:i/>
          <w:szCs w:val="32"/>
          <w:rtl/>
          <w:lang w:val="en-US" w:bidi="ar-IQ"/>
        </w:rPr>
      </w:pPr>
      <w:r w:rsidRPr="0051027E">
        <w:rPr>
          <w:rFonts w:ascii="Arial" w:hAnsi="Arial" w:cs="Traditional Arabic" w:hint="cs"/>
          <w:b/>
          <w:bCs/>
          <w:i/>
          <w:szCs w:val="32"/>
          <w:rtl/>
          <w:lang w:val="en-US" w:bidi="ar-IQ"/>
        </w:rPr>
        <w:t xml:space="preserve">رقصة التانغو </w:t>
      </w:r>
    </w:p>
    <w:p w:rsidR="00E27018" w:rsidRPr="0051027E" w:rsidRDefault="00E27018" w:rsidP="001528D6">
      <w:pPr>
        <w:bidi/>
        <w:spacing w:line="240" w:lineRule="auto"/>
        <w:ind w:left="851"/>
        <w:jc w:val="both"/>
        <w:rPr>
          <w:rFonts w:ascii="Arial" w:hAnsi="Arial" w:cs="Traditional Arabic"/>
          <w:i/>
          <w:szCs w:val="32"/>
          <w:rtl/>
          <w:lang w:val="en-US" w:bidi="ar-IQ"/>
        </w:rPr>
      </w:pPr>
      <w:r w:rsidRPr="001528D6">
        <w:rPr>
          <w:rFonts w:ascii="Arial" w:hAnsi="Arial" w:cs="Traditional Arabic" w:hint="cs"/>
          <w:szCs w:val="32"/>
          <w:rtl/>
          <w:lang w:bidi="ar-SY"/>
        </w:rPr>
        <w:t>تمثل</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رقصة</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التانغو</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رمزاً</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للثقافة</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الشعبية</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في</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الأرجنتين</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وأوروغواي</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ولا سيما</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في</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 xml:space="preserve">عاصمتيهما. وتم إدراجها في القائمة التمثيلية بصورة مشتركة من قبل الأرجنتين وأوروغواي. وقد نشأت رقصة التانغو في أحياء الطبقة </w:t>
      </w:r>
      <w:r w:rsidRPr="0051027E">
        <w:rPr>
          <w:rFonts w:ascii="Arial" w:hAnsi="Arial" w:cs="Traditional Arabic" w:hint="cs"/>
          <w:i/>
          <w:szCs w:val="32"/>
          <w:rtl/>
          <w:lang w:val="en-US" w:bidi="ar-IQ"/>
        </w:rPr>
        <w:lastRenderedPageBreak/>
        <w:t xml:space="preserve">العاملة في بوينس آيرس ومنتيفيديو في حوض ريو دي لا بلاتا على يد خليط من المهاجرين الأوروبيين، وأحفاد الأرقاء الأفارقة وسكان المنطقة الأصليين "الكريولو". وقد استوعبت موسيقى التانغو ورقصاته وأغانيه هذه التأثيرات الثقافية المتنوعة ليصبح هذا الضرب من الفن رمزاً لهوية ثقافية محددة تتجسد في الثقافة الشعبية </w:t>
      </w:r>
      <w:r w:rsidRPr="00BD209F">
        <w:rPr>
          <w:rFonts w:ascii="Arial" w:hAnsi="Arial" w:cs="Traditional Arabic" w:hint="cs"/>
          <w:szCs w:val="32"/>
          <w:rtl/>
          <w:lang w:bidi="ar-SY"/>
        </w:rPr>
        <w:t>للمنطقة</w:t>
      </w:r>
      <w:r w:rsidRPr="0051027E">
        <w:rPr>
          <w:rFonts w:ascii="Arial" w:hAnsi="Arial" w:cs="Traditional Arabic" w:hint="cs"/>
          <w:i/>
          <w:szCs w:val="32"/>
          <w:rtl/>
          <w:lang w:val="en-US" w:bidi="ar-IQ"/>
        </w:rPr>
        <w:t>. وما تزال فنون التانغو تمارس اليوم على نطاق واسع في صالات الرقص التقليدية في بوينس آيرس ومنتيفيديو وكذلك حيثما انتشرت في شتى أرجاء العالم متكيفة مع بيئات جديدة وأزمنة متغيرة.</w:t>
      </w:r>
    </w:p>
    <w:p w:rsidR="00E27018" w:rsidRPr="0051027E" w:rsidRDefault="00E27018" w:rsidP="00BD209F">
      <w:pPr>
        <w:bidi/>
        <w:spacing w:line="240" w:lineRule="auto"/>
        <w:ind w:left="851"/>
        <w:jc w:val="both"/>
        <w:rPr>
          <w:rFonts w:ascii="Arial" w:hAnsi="Arial" w:cs="Traditional Arabic"/>
          <w:i/>
          <w:szCs w:val="24"/>
          <w:rtl/>
          <w:lang w:val="en-US" w:bidi="ar-IQ"/>
        </w:rPr>
      </w:pPr>
      <w:r w:rsidRPr="0051027E">
        <w:rPr>
          <w:rFonts w:ascii="Arial" w:hAnsi="Arial" w:cs="Traditional Arabic" w:hint="cs"/>
          <w:i/>
          <w:szCs w:val="32"/>
          <w:rtl/>
          <w:lang w:val="en-US" w:bidi="ar-IQ"/>
        </w:rPr>
        <w:t xml:space="preserve">وقد </w:t>
      </w:r>
      <w:r w:rsidRPr="00BD209F">
        <w:rPr>
          <w:rFonts w:ascii="Arial" w:hAnsi="Arial" w:cs="Traditional Arabic" w:hint="cs"/>
          <w:szCs w:val="32"/>
          <w:rtl/>
          <w:lang w:bidi="ar-SY"/>
        </w:rPr>
        <w:t>أدرج</w:t>
      </w:r>
      <w:r w:rsidRPr="0051027E">
        <w:rPr>
          <w:rFonts w:ascii="Arial" w:hAnsi="Arial" w:cs="Traditional Arabic" w:hint="cs"/>
          <w:i/>
          <w:szCs w:val="32"/>
          <w:rtl/>
          <w:lang w:val="en-US" w:bidi="ar-IQ"/>
        </w:rPr>
        <w:t xml:space="preserve"> العنصر في القائمة التمثيلية. </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12</w:t>
      </w:r>
    </w:p>
    <w:p w:rsidR="00E27018" w:rsidRPr="0051027E" w:rsidRDefault="006938EA" w:rsidP="00E27018">
      <w:pPr>
        <w:bidi/>
        <w:spacing w:line="240" w:lineRule="auto"/>
        <w:jc w:val="both"/>
        <w:rPr>
          <w:rFonts w:ascii="Arial" w:hAnsi="Arial" w:cs="Traditional Arabic"/>
          <w:b/>
          <w:bCs/>
          <w:i/>
          <w:szCs w:val="32"/>
          <w:rtl/>
          <w:lang w:val="en-US" w:bidi="ar-IQ"/>
        </w:rPr>
      </w:pPr>
      <w:r>
        <w:rPr>
          <w:rFonts w:ascii="Arial" w:hAnsi="Arial" w:cs="Traditional Arabic" w:hint="cs"/>
          <w:b/>
          <w:bCs/>
          <w:i/>
          <w:szCs w:val="32"/>
          <w:rtl/>
          <w:lang w:val="en-US" w:bidi="ar-IQ"/>
        </w:rPr>
        <w:t xml:space="preserve">سجل </w:t>
      </w:r>
      <w:r w:rsidR="00E27018" w:rsidRPr="0051027E">
        <w:rPr>
          <w:rFonts w:ascii="Arial" w:hAnsi="Arial" w:cs="Traditional Arabic" w:hint="cs"/>
          <w:b/>
          <w:bCs/>
          <w:i/>
          <w:szCs w:val="32"/>
          <w:rtl/>
          <w:lang w:val="en-US" w:bidi="ar-IQ"/>
        </w:rPr>
        <w:t>أفضل ممارسات الصون</w:t>
      </w:r>
    </w:p>
    <w:p w:rsidR="00E27018" w:rsidRPr="0051027E" w:rsidRDefault="00E27018"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ترد</w:t>
      </w:r>
      <w:r w:rsidRPr="0051027E">
        <w:rPr>
          <w:rFonts w:ascii="Arial" w:hAnsi="Arial" w:cs="Traditional Arabic" w:hint="cs"/>
          <w:i/>
          <w:szCs w:val="32"/>
          <w:rtl/>
          <w:lang w:val="en-US" w:bidi="ar-IQ"/>
        </w:rPr>
        <w:t xml:space="preserve"> في </w:t>
      </w:r>
      <w:r w:rsidR="006938EA">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2.9</w:t>
      </w:r>
      <w:r w:rsidR="006938EA">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معلومات عن سجل أفضل ممارسات الصون.</w:t>
      </w:r>
    </w:p>
    <w:p w:rsidR="00E27018" w:rsidRPr="0051027E" w:rsidRDefault="00E27018"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وتتضمن</w:t>
      </w:r>
      <w:r w:rsidRPr="0051027E">
        <w:rPr>
          <w:rFonts w:ascii="Arial" w:hAnsi="Arial" w:cs="Traditional Arabic" w:hint="cs"/>
          <w:i/>
          <w:szCs w:val="32"/>
          <w:rtl/>
          <w:lang w:val="en-US" w:bidi="ar-IQ"/>
        </w:rPr>
        <w:t xml:space="preserve"> </w:t>
      </w:r>
      <w:r w:rsidR="006938EA">
        <w:rPr>
          <w:rFonts w:ascii="Arial" w:hAnsi="Arial" w:cs="Traditional Arabic" w:hint="cs"/>
          <w:i/>
          <w:szCs w:val="32"/>
          <w:rtl/>
          <w:lang w:val="en-US" w:bidi="ar-IQ"/>
        </w:rPr>
        <w:t>الوحدة</w:t>
      </w:r>
      <w:r w:rsidRPr="0051027E">
        <w:rPr>
          <w:rFonts w:ascii="Arial" w:hAnsi="Arial" w:cs="Traditional Arabic" w:hint="cs"/>
          <w:i/>
          <w:szCs w:val="32"/>
          <w:rtl/>
          <w:lang w:val="en-US" w:bidi="ar-IQ"/>
        </w:rPr>
        <w:t xml:space="preserve"> 11 المزيد من المعلومات عن ترشيح أفضل ممارسات الصون واختيارها ونشرها</w:t>
      </w:r>
      <w:r w:rsidR="006938EA">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w:t>
      </w:r>
    </w:p>
    <w:p w:rsidR="00E27018" w:rsidRPr="0051027E" w:rsidRDefault="00E27018" w:rsidP="00E27018">
      <w:pPr>
        <w:bidi/>
        <w:spacing w:line="240" w:lineRule="auto"/>
        <w:jc w:val="both"/>
        <w:rPr>
          <w:rFonts w:ascii="Arial" w:hAnsi="Arial" w:cs="Traditional Arabic"/>
          <w:b/>
          <w:bCs/>
          <w:iCs/>
          <w:szCs w:val="32"/>
          <w:rtl/>
          <w:lang w:val="en-US" w:bidi="ar-IQ"/>
        </w:rPr>
      </w:pPr>
      <w:r w:rsidRPr="0051027E">
        <w:rPr>
          <w:rFonts w:ascii="Arial" w:hAnsi="Arial" w:cs="Traditional Arabic" w:hint="cs"/>
          <w:b/>
          <w:bCs/>
          <w:iCs/>
          <w:szCs w:val="32"/>
          <w:rtl/>
          <w:lang w:val="en-US" w:bidi="ar-IQ"/>
        </w:rPr>
        <w:t>ملاحظة بشأن الإدراج في السجل</w:t>
      </w:r>
    </w:p>
    <w:p w:rsidR="00E27018" w:rsidRPr="0051027E" w:rsidRDefault="00EC492B"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تتوفر</w:t>
      </w:r>
      <w:r>
        <w:rPr>
          <w:rFonts w:ascii="Arial" w:hAnsi="Arial" w:cs="Traditional Arabic" w:hint="cs"/>
          <w:i/>
          <w:szCs w:val="32"/>
          <w:rtl/>
          <w:lang w:val="en-US" w:bidi="ar-IQ"/>
        </w:rPr>
        <w:t xml:space="preserve"> </w:t>
      </w:r>
      <w:r w:rsidRPr="00EC492B">
        <w:rPr>
          <w:rFonts w:ascii="Arial" w:hAnsi="Arial" w:cs="Traditional Arabic" w:hint="cs"/>
          <w:i/>
          <w:szCs w:val="32"/>
          <w:rtl/>
          <w:lang w:val="en-US" w:bidi="ar-IQ"/>
        </w:rPr>
        <w:t xml:space="preserve">على صفحة الويب الخاصة بالوقائع والأرقام </w:t>
      </w:r>
      <w:r>
        <w:rPr>
          <w:rFonts w:ascii="Arial" w:hAnsi="Arial" w:cs="Traditional Arabic" w:hint="cs"/>
          <w:i/>
          <w:szCs w:val="32"/>
          <w:rtl/>
          <w:lang w:val="en-US" w:bidi="ar-IQ"/>
        </w:rPr>
        <w:t>قائمة مستوفاة</w:t>
      </w:r>
      <w:r w:rsidR="00E27018" w:rsidRPr="0051027E">
        <w:rPr>
          <w:rFonts w:ascii="Arial" w:hAnsi="Arial" w:cs="Traditional Arabic" w:hint="cs"/>
          <w:i/>
          <w:szCs w:val="32"/>
          <w:rtl/>
          <w:lang w:val="en-US" w:bidi="ar-IQ"/>
        </w:rPr>
        <w:t xml:space="preserve"> </w:t>
      </w:r>
      <w:r>
        <w:rPr>
          <w:rFonts w:ascii="Arial" w:hAnsi="Arial" w:cs="Traditional Arabic" w:hint="cs"/>
          <w:i/>
          <w:szCs w:val="32"/>
          <w:rtl/>
          <w:lang w:val="en-US" w:bidi="ar-IQ"/>
        </w:rPr>
        <w:t>بالبرامج</w:t>
      </w:r>
      <w:r w:rsidR="00E27018" w:rsidRPr="0051027E">
        <w:rPr>
          <w:rFonts w:ascii="Arial" w:hAnsi="Arial" w:cs="Traditional Arabic" w:hint="cs"/>
          <w:i/>
          <w:szCs w:val="32"/>
          <w:rtl/>
          <w:lang w:val="en-US" w:bidi="ar-IQ"/>
        </w:rPr>
        <w:t xml:space="preserve"> و</w:t>
      </w:r>
      <w:r>
        <w:rPr>
          <w:rFonts w:ascii="Arial" w:hAnsi="Arial" w:cs="Traditional Arabic" w:hint="cs"/>
          <w:i/>
          <w:szCs w:val="32"/>
          <w:rtl/>
          <w:lang w:val="en-US" w:bidi="ar-IQ"/>
        </w:rPr>
        <w:t>ال</w:t>
      </w:r>
      <w:r w:rsidR="00E27018" w:rsidRPr="0051027E">
        <w:rPr>
          <w:rFonts w:ascii="Arial" w:hAnsi="Arial" w:cs="Traditional Arabic" w:hint="cs"/>
          <w:i/>
          <w:szCs w:val="32"/>
          <w:rtl/>
          <w:lang w:val="en-US" w:bidi="ar-IQ"/>
        </w:rPr>
        <w:t xml:space="preserve">مشاريع أو </w:t>
      </w:r>
      <w:r>
        <w:rPr>
          <w:rFonts w:ascii="Arial" w:hAnsi="Arial" w:cs="Traditional Arabic" w:hint="cs"/>
          <w:i/>
          <w:szCs w:val="32"/>
          <w:rtl/>
          <w:lang w:val="en-US" w:bidi="ar-IQ"/>
        </w:rPr>
        <w:t>ال</w:t>
      </w:r>
      <w:r w:rsidR="00E27018" w:rsidRPr="0051027E">
        <w:rPr>
          <w:rFonts w:ascii="Arial" w:hAnsi="Arial" w:cs="Traditional Arabic" w:hint="cs"/>
          <w:i/>
          <w:szCs w:val="32"/>
          <w:rtl/>
          <w:lang w:val="en-US" w:bidi="ar-IQ"/>
        </w:rPr>
        <w:t xml:space="preserve">أنشطة </w:t>
      </w:r>
      <w:r>
        <w:rPr>
          <w:rFonts w:ascii="Arial" w:hAnsi="Arial" w:cs="Traditional Arabic" w:hint="cs"/>
          <w:i/>
          <w:szCs w:val="32"/>
          <w:rtl/>
          <w:lang w:val="en-US" w:bidi="ar-IQ"/>
        </w:rPr>
        <w:t>التي تم اختيارها كأفضل</w:t>
      </w:r>
      <w:r w:rsidR="00D259C6">
        <w:rPr>
          <w:rFonts w:ascii="Arial" w:hAnsi="Arial" w:cs="Traditional Arabic" w:hint="cs"/>
          <w:i/>
          <w:szCs w:val="32"/>
          <w:rtl/>
          <w:lang w:val="en-US" w:bidi="ar-IQ"/>
        </w:rPr>
        <w:t xml:space="preserve"> </w:t>
      </w:r>
      <w:r w:rsidRPr="0051027E">
        <w:rPr>
          <w:rFonts w:ascii="Arial" w:hAnsi="Arial" w:cs="Traditional Arabic" w:hint="cs"/>
          <w:i/>
          <w:szCs w:val="32"/>
          <w:rtl/>
          <w:lang w:val="en-US" w:bidi="ar-IQ"/>
        </w:rPr>
        <w:t>الممارسات</w:t>
      </w:r>
      <w:r>
        <w:rPr>
          <w:rFonts w:ascii="Arial" w:hAnsi="Arial" w:cs="Traditional Arabic" w:hint="cs"/>
          <w:i/>
          <w:szCs w:val="32"/>
          <w:rtl/>
          <w:lang w:val="en-US" w:bidi="ar-IQ"/>
        </w:rPr>
        <w:t xml:space="preserve"> في مجال الصون</w:t>
      </w:r>
    </w:p>
    <w:p w:rsidR="00E27018" w:rsidRPr="0051027E" w:rsidRDefault="00E27018" w:rsidP="00E27018">
      <w:pPr>
        <w:bidi/>
        <w:spacing w:line="240" w:lineRule="auto"/>
        <w:jc w:val="both"/>
        <w:rPr>
          <w:rFonts w:ascii="Arial" w:hAnsi="Arial" w:cs="Traditional Arabic"/>
          <w:b/>
          <w:bCs/>
          <w:iCs/>
          <w:szCs w:val="32"/>
          <w:rtl/>
          <w:lang w:val="en-US" w:bidi="ar-IQ"/>
        </w:rPr>
      </w:pPr>
      <w:r w:rsidRPr="0051027E">
        <w:rPr>
          <w:rFonts w:ascii="Arial" w:hAnsi="Arial" w:cs="Traditional Arabic" w:hint="cs"/>
          <w:b/>
          <w:bCs/>
          <w:iCs/>
          <w:szCs w:val="32"/>
          <w:rtl/>
          <w:lang w:val="en-US" w:bidi="ar-IQ"/>
        </w:rPr>
        <w:t>مثال لمشروع مدرج في السجل: مشروع متحف بوسول المدرسي (إسبانيا)</w:t>
      </w:r>
    </w:p>
    <w:p w:rsidR="00E27018" w:rsidRPr="0051027E" w:rsidRDefault="00E27018" w:rsidP="00E74CC8">
      <w:pPr>
        <w:bidi/>
        <w:spacing w:line="240" w:lineRule="auto"/>
        <w:ind w:left="851"/>
        <w:jc w:val="both"/>
        <w:rPr>
          <w:rFonts w:ascii="Arial" w:hAnsi="Arial" w:cs="Traditional Arabic"/>
          <w:i/>
          <w:szCs w:val="32"/>
          <w:rtl/>
          <w:lang w:val="en-US" w:bidi="ar-IQ"/>
        </w:rPr>
      </w:pPr>
      <w:r w:rsidRPr="0051027E">
        <w:rPr>
          <w:rFonts w:ascii="Arial" w:hAnsi="Arial" w:cs="Traditional Arabic" w:hint="cs"/>
          <w:i/>
          <w:szCs w:val="32"/>
          <w:rtl/>
          <w:lang w:val="en-US" w:bidi="ar-IQ"/>
        </w:rPr>
        <w:t xml:space="preserve"> </w:t>
      </w:r>
      <w:r w:rsidRPr="00BD209F">
        <w:rPr>
          <w:rFonts w:ascii="Arial" w:hAnsi="Arial" w:cs="Traditional Arabic" w:hint="cs"/>
          <w:szCs w:val="32"/>
          <w:rtl/>
          <w:lang w:bidi="ar-SY"/>
        </w:rPr>
        <w:t>إن</w:t>
      </w:r>
      <w:r w:rsidRPr="0051027E">
        <w:rPr>
          <w:rFonts w:ascii="Arial" w:hAnsi="Arial" w:cs="Traditional Arabic" w:hint="cs"/>
          <w:i/>
          <w:szCs w:val="32"/>
          <w:rtl/>
          <w:lang w:val="en-US" w:bidi="ar-IQ"/>
        </w:rPr>
        <w:t xml:space="preserve"> "مركز الثقافة التقليدية </w:t>
      </w:r>
      <w:r w:rsidR="00E74CC8">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المشروع التربوي لمتحف بوسول المدرسي" هو مثال لمشروع أدرج في سجل أفضل الممارسات.</w:t>
      </w:r>
    </w:p>
    <w:p w:rsidR="00E27018" w:rsidRPr="0051027E" w:rsidRDefault="00E27018"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وقد</w:t>
      </w:r>
      <w:r w:rsidRPr="0051027E">
        <w:rPr>
          <w:rFonts w:ascii="Arial" w:hAnsi="Arial" w:cs="Traditional Arabic" w:hint="cs"/>
          <w:i/>
          <w:szCs w:val="32"/>
          <w:rtl/>
          <w:lang w:val="en-US" w:bidi="ar-IQ"/>
        </w:rPr>
        <w:t xml:space="preserve"> بدأ هذا المشروع عام 1968 في مدرسة ريفية رسمية في بوسول (أليش، إسبانيا) يتولى التعليم فيها معلم واحد، ثم امتد إلى بلدات ومدن أخرى ونجح في إدماج التراث في التعليم النظامي. ويشتمل هذا المشروع التعليمي المبتكر على هدفين رئيسيين هما: إدماج الثقافة المحلية والتراث الطبيعي في المنهج الدراسي، والإسهام في صون تراث أليش من خلال التعليم والتدريب والتدابير المباشرة والتوعية في المدارس. وبإشراف وتوجيه من المعلمين والمتعاونين الخارجيين، يقوم التلاميذ بمناقشة تراثهم مع حملة التقاليد في أليش، ويعملون ميدانياً لجمع البيانات، ويساهمون في أنشطة المتحف، ويدرسون تراثهم المحلي ويستكشفونه بأنفسهم، وبهذا يقومون بإفادة </w:t>
      </w:r>
      <w:r w:rsidRPr="0051027E">
        <w:rPr>
          <w:rFonts w:ascii="Arial" w:hAnsi="Arial" w:cs="Traditional Arabic" w:hint="cs"/>
          <w:i/>
          <w:szCs w:val="32"/>
          <w:rtl/>
          <w:lang w:val="en-US" w:bidi="ar-IQ"/>
        </w:rPr>
        <w:lastRenderedPageBreak/>
        <w:t>الزائرين وتعليم بعضهم البعض. وقد درب المشروع نحو 500 تلميذ وأسفر عن إنشاء متحف مدرسي تضم قوائم حصره 61000 قيد أو مدخل و770 تسجيلاً.</w:t>
      </w:r>
    </w:p>
    <w:p w:rsidR="00E27018" w:rsidRPr="0051027E" w:rsidRDefault="003C5683" w:rsidP="00E74CC8">
      <w:pPr>
        <w:bidi/>
        <w:spacing w:after="120" w:line="240" w:lineRule="auto"/>
        <w:ind w:left="851"/>
        <w:rPr>
          <w:rFonts w:ascii="Arial" w:hAnsi="Arial" w:cs="Traditional Arabic"/>
          <w:i/>
          <w:szCs w:val="24"/>
          <w:rtl/>
          <w:lang w:val="en-US" w:bidi="ar-IQ"/>
        </w:rPr>
      </w:pPr>
      <w:r w:rsidRPr="00E74CC8">
        <w:rPr>
          <w:rFonts w:ascii="Arial" w:hAnsi="Arial" w:cs="Traditional Arabic"/>
          <w:i/>
          <w:iCs/>
          <w:noProof/>
          <w:color w:val="3366FF"/>
          <w:szCs w:val="32"/>
          <w:lang w:eastAsia="ja-JP"/>
        </w:rPr>
        <w:drawing>
          <wp:anchor distT="0" distB="0" distL="114300" distR="114300" simplePos="0" relativeHeight="251683840" behindDoc="0" locked="1" layoutInCell="1" allowOverlap="0" wp14:anchorId="38A3E45F" wp14:editId="027CD394">
            <wp:simplePos x="0" y="0"/>
            <wp:positionH relativeFrom="column">
              <wp:posOffset>5854065</wp:posOffset>
            </wp:positionH>
            <wp:positionV relativeFrom="paragraph">
              <wp:posOffset>-51435</wp:posOffset>
            </wp:positionV>
            <wp:extent cx="273685" cy="346710"/>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 xml:space="preserve">انظر: </w:t>
      </w:r>
      <w:hyperlink r:id="rId26" w:history="1">
        <w:r w:rsidR="00E27018" w:rsidRPr="00E74CC8">
          <w:rPr>
            <w:rFonts w:ascii="Arial" w:hAnsi="Arial" w:cs="Traditional Arabic"/>
            <w:i/>
            <w:iCs/>
            <w:color w:val="3366FF"/>
            <w:szCs w:val="32"/>
            <w:lang w:val="en-GB"/>
          </w:rPr>
          <w:t>http://www.unesco.org/culture/ich/index.php?lg=en&amp;pg=00011&amp;Art18=00306</w:t>
        </w:r>
      </w:hyperlink>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13</w:t>
      </w:r>
    </w:p>
    <w:p w:rsidR="00E27018" w:rsidRPr="0051027E" w:rsidRDefault="00E27018" w:rsidP="00E27018">
      <w:pPr>
        <w:bidi/>
        <w:spacing w:line="240" w:lineRule="auto"/>
        <w:jc w:val="both"/>
        <w:rPr>
          <w:rFonts w:ascii="Arial" w:hAnsi="Arial" w:cs="Traditional Arabic"/>
          <w:b/>
          <w:bCs/>
          <w:i/>
          <w:szCs w:val="32"/>
          <w:rtl/>
          <w:lang w:val="en-US" w:bidi="ar-IQ"/>
        </w:rPr>
      </w:pPr>
      <w:r w:rsidRPr="0051027E">
        <w:rPr>
          <w:rFonts w:ascii="Arial" w:hAnsi="Arial" w:cs="Traditional Arabic" w:hint="cs"/>
          <w:b/>
          <w:bCs/>
          <w:i/>
          <w:szCs w:val="32"/>
          <w:rtl/>
          <w:lang w:val="en-US" w:bidi="ar-IQ"/>
        </w:rPr>
        <w:t>هيئتا الاتفاقية</w:t>
      </w:r>
    </w:p>
    <w:p w:rsidR="00E27018" w:rsidRPr="0051027E" w:rsidRDefault="00E27018" w:rsidP="00E74CC8">
      <w:pPr>
        <w:bidi/>
        <w:spacing w:after="120"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يتناول</w:t>
      </w:r>
      <w:r w:rsidRPr="0051027E">
        <w:rPr>
          <w:rFonts w:ascii="Arial" w:hAnsi="Arial" w:cs="Traditional Arabic" w:hint="cs"/>
          <w:i/>
          <w:szCs w:val="32"/>
          <w:rtl/>
          <w:lang w:val="en-US" w:bidi="ar-IQ"/>
        </w:rPr>
        <w:t xml:space="preserve"> </w:t>
      </w:r>
      <w:r w:rsidR="003C5683">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2.10</w:t>
      </w:r>
      <w:r w:rsidR="003C5683">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هيئتي الاتفاقية.</w:t>
      </w:r>
    </w:p>
    <w:p w:rsidR="00E27018" w:rsidRPr="0051027E" w:rsidRDefault="00E27018" w:rsidP="00E74CC8">
      <w:pPr>
        <w:bidi/>
        <w:spacing w:after="120"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ويتناول</w:t>
      </w:r>
      <w:r w:rsidRPr="0051027E">
        <w:rPr>
          <w:rFonts w:ascii="Arial" w:hAnsi="Arial" w:cs="Traditional Arabic" w:hint="cs"/>
          <w:i/>
          <w:szCs w:val="32"/>
          <w:rtl/>
          <w:lang w:val="en-US" w:bidi="ar-IQ"/>
        </w:rPr>
        <w:t xml:space="preserve"> </w:t>
      </w:r>
      <w:r w:rsidR="003C5683">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2.11</w:t>
      </w:r>
      <w:r w:rsidR="003C5683">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أساليب عمل اللجنة.</w:t>
      </w:r>
    </w:p>
    <w:p w:rsidR="00E27018" w:rsidRPr="0051027E" w:rsidRDefault="00E27018"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وانظر</w:t>
      </w:r>
      <w:r w:rsidRPr="0051027E">
        <w:rPr>
          <w:rFonts w:ascii="Arial" w:hAnsi="Arial" w:cs="Traditional Arabic" w:hint="cs"/>
          <w:i/>
          <w:szCs w:val="32"/>
          <w:rtl/>
          <w:lang w:val="en-US" w:bidi="ar-IQ"/>
        </w:rPr>
        <w:t xml:space="preserve"> </w:t>
      </w:r>
      <w:r w:rsidR="00F04A6F">
        <w:rPr>
          <w:rFonts w:ascii="Arial" w:hAnsi="Arial" w:cs="Traditional Arabic" w:hint="cs"/>
          <w:i/>
          <w:szCs w:val="32"/>
          <w:rtl/>
          <w:lang w:val="en-US" w:bidi="ar-IQ"/>
        </w:rPr>
        <w:t>نص المشارك، الوحدة 3</w:t>
      </w:r>
      <w:r w:rsidRPr="0051027E">
        <w:rPr>
          <w:rFonts w:ascii="Arial" w:hAnsi="Arial" w:cs="Traditional Arabic" w:hint="cs"/>
          <w:i/>
          <w:szCs w:val="32"/>
          <w:rtl/>
          <w:lang w:val="en-US" w:bidi="ar-IQ"/>
        </w:rPr>
        <w:t>: "الجمعية العامة" و"مكتب اللجنة".</w:t>
      </w:r>
    </w:p>
    <w:p w:rsidR="00E27018" w:rsidRPr="0051027E" w:rsidRDefault="00E27018" w:rsidP="00E27018">
      <w:pPr>
        <w:bidi/>
        <w:spacing w:line="240" w:lineRule="auto"/>
        <w:jc w:val="both"/>
        <w:rPr>
          <w:rFonts w:ascii="Arial" w:hAnsi="Arial" w:cs="Traditional Arabic"/>
          <w:b/>
          <w:bCs/>
          <w:iCs/>
          <w:szCs w:val="32"/>
          <w:lang w:bidi="ar-IQ"/>
        </w:rPr>
      </w:pPr>
      <w:r w:rsidRPr="0051027E">
        <w:rPr>
          <w:rFonts w:ascii="Arial" w:hAnsi="Arial" w:cs="Traditional Arabic" w:hint="cs"/>
          <w:b/>
          <w:bCs/>
          <w:iCs/>
          <w:szCs w:val="32"/>
          <w:rtl/>
          <w:lang w:val="en-US" w:bidi="ar-IQ"/>
        </w:rPr>
        <w:t>معلومات أساسية عن الجمعية العامة واللجنة</w:t>
      </w:r>
    </w:p>
    <w:p w:rsidR="00E27018" w:rsidRPr="0051027E" w:rsidRDefault="00E27018"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اجتمعت</w:t>
      </w:r>
      <w:r w:rsidRPr="0051027E">
        <w:rPr>
          <w:rFonts w:ascii="Arial" w:hAnsi="Arial" w:cs="Traditional Arabic" w:hint="cs"/>
          <w:i/>
          <w:szCs w:val="32"/>
          <w:rtl/>
          <w:lang w:val="en-US" w:bidi="ar-IQ"/>
        </w:rPr>
        <w:t xml:space="preserve"> الجمعية العامة</w:t>
      </w:r>
      <w:r w:rsidRPr="0051027E">
        <w:rPr>
          <w:rFonts w:ascii="Arial" w:hAnsi="Arial" w:cs="Traditional Arabic"/>
          <w:i/>
          <w:szCs w:val="32"/>
          <w:rtl/>
          <w:lang w:bidi="ar-IQ"/>
        </w:rPr>
        <w:t xml:space="preserve"> </w:t>
      </w:r>
      <w:r w:rsidRPr="0051027E">
        <w:rPr>
          <w:rFonts w:ascii="Arial" w:hAnsi="Arial" w:cs="Traditional Arabic" w:hint="cs"/>
          <w:i/>
          <w:szCs w:val="32"/>
          <w:rtl/>
          <w:lang w:val="en-US" w:bidi="ar-IQ"/>
        </w:rPr>
        <w:t>للمرة الأولى في عام 2006. وللجمعية العامة الكلمة</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الفصل</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في</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الشؤون</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المتعلقة</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بتفسير</w:t>
      </w:r>
      <w:r w:rsidRPr="0051027E">
        <w:rPr>
          <w:rFonts w:ascii="Arial" w:hAnsi="Arial" w:cs="Traditional Arabic"/>
          <w:i/>
          <w:szCs w:val="32"/>
          <w:rtl/>
          <w:lang w:val="en-US" w:bidi="ar-IQ"/>
        </w:rPr>
        <w:t xml:space="preserve"> </w:t>
      </w:r>
      <w:r w:rsidRPr="0051027E">
        <w:rPr>
          <w:rFonts w:ascii="Arial" w:hAnsi="Arial" w:cs="Traditional Arabic" w:hint="cs"/>
          <w:i/>
          <w:szCs w:val="32"/>
          <w:rtl/>
          <w:lang w:val="en-US" w:bidi="ar-IQ"/>
        </w:rPr>
        <w:t>الاتفاقية</w:t>
      </w:r>
      <w:r w:rsidRPr="0051027E">
        <w:rPr>
          <w:rFonts w:ascii="Arial" w:hAnsi="Arial" w:cs="Traditional Arabic"/>
          <w:i/>
          <w:szCs w:val="32"/>
          <w:rtl/>
          <w:lang w:val="en-US" w:bidi="ar-IQ"/>
        </w:rPr>
        <w:t>.</w:t>
      </w:r>
      <w:r w:rsidRPr="0051027E">
        <w:rPr>
          <w:rFonts w:ascii="Arial" w:hAnsi="Arial" w:cs="Traditional Arabic" w:hint="cs"/>
          <w:i/>
          <w:szCs w:val="32"/>
          <w:rtl/>
          <w:lang w:val="en-US" w:bidi="ar-IQ"/>
        </w:rPr>
        <w:t xml:space="preserve"> ولكل من الجمعية العامة واللجنة الدولية الحكومية نظامها الداخلي الذي يرد في وثيقة النصوص الأساسية للاتفاقية. ولا تخضع الجمعية العامة لسلطة اليونسكو، كما لا تخضع الاتفاقية لأي اتفاقية أخرى. ولكل من الهيئتين مكتبها التنفيذي الذي يعمل باسمها أثناء الدورات وبينها. ويجوز للجنة أن تنشئ هيئات استشارية خاصة وهيئات فرعية.</w:t>
      </w:r>
    </w:p>
    <w:p w:rsidR="00E27018" w:rsidRPr="0051027E" w:rsidRDefault="00260F75"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وتتوفر</w:t>
      </w:r>
      <w:r>
        <w:rPr>
          <w:rFonts w:ascii="Arial" w:hAnsi="Arial" w:cs="Traditional Arabic" w:hint="cs"/>
          <w:i/>
          <w:szCs w:val="32"/>
          <w:rtl/>
          <w:lang w:val="en-US" w:bidi="ar-IQ"/>
        </w:rPr>
        <w:t xml:space="preserve"> على صفحة الويب الخاصة بالحقائق والأرقام معلومات اللازمة دورات اللجنة الدولية الحكومية (بما فيها الدورات الاستثنائية) واجتماعات الجمعية العامة.</w:t>
      </w:r>
    </w:p>
    <w:p w:rsidR="00E27018" w:rsidRPr="0051027E" w:rsidRDefault="00E27018" w:rsidP="00E27018">
      <w:pPr>
        <w:bidi/>
        <w:spacing w:line="240" w:lineRule="auto"/>
        <w:jc w:val="both"/>
        <w:rPr>
          <w:rFonts w:ascii="Arial" w:hAnsi="Arial" w:cs="Traditional Arabic"/>
          <w:b/>
          <w:bCs/>
          <w:iCs/>
          <w:szCs w:val="32"/>
          <w:rtl/>
          <w:lang w:val="en-US" w:bidi="ar-SY"/>
        </w:rPr>
      </w:pPr>
      <w:r w:rsidRPr="0051027E">
        <w:rPr>
          <w:rFonts w:ascii="Arial" w:hAnsi="Arial" w:cs="Traditional Arabic" w:hint="cs"/>
          <w:b/>
          <w:bCs/>
          <w:iCs/>
          <w:szCs w:val="32"/>
          <w:rtl/>
          <w:lang w:val="en-US" w:bidi="ar-SY"/>
        </w:rPr>
        <w:t>ملاحظة بشأن نظام المجموعات الانتخابية</w:t>
      </w:r>
    </w:p>
    <w:p w:rsidR="00E27018" w:rsidRPr="0051027E" w:rsidRDefault="00E27018" w:rsidP="00BD209F">
      <w:pPr>
        <w:bidi/>
        <w:spacing w:line="240" w:lineRule="auto"/>
        <w:ind w:left="851"/>
        <w:jc w:val="both"/>
        <w:rPr>
          <w:rFonts w:ascii="Arial" w:hAnsi="Arial" w:cs="Traditional Arabic"/>
          <w:i/>
          <w:szCs w:val="32"/>
          <w:lang w:val="en-US" w:bidi="ar-SY"/>
        </w:rPr>
      </w:pPr>
      <w:r w:rsidRPr="0051027E">
        <w:rPr>
          <w:rFonts w:ascii="Arial" w:hAnsi="Arial" w:cs="Traditional Arabic" w:hint="cs"/>
          <w:i/>
          <w:szCs w:val="32"/>
          <w:rtl/>
          <w:lang w:val="en-US" w:bidi="ar-SY"/>
        </w:rPr>
        <w:t xml:space="preserve">يوضح </w:t>
      </w:r>
      <w:r w:rsidR="00260F75">
        <w:rPr>
          <w:rFonts w:ascii="Arial" w:hAnsi="Arial" w:cs="Traditional Arabic" w:hint="cs"/>
          <w:i/>
          <w:szCs w:val="32"/>
          <w:rtl/>
          <w:lang w:val="en-US" w:bidi="ar-SY"/>
        </w:rPr>
        <w:t>نص المشارك، الوحدة</w:t>
      </w:r>
      <w:r w:rsidRPr="0051027E">
        <w:rPr>
          <w:rFonts w:ascii="Arial" w:hAnsi="Arial" w:cs="Traditional Arabic" w:hint="cs"/>
          <w:i/>
          <w:szCs w:val="32"/>
          <w:rtl/>
          <w:lang w:val="en-US" w:bidi="ar-SY"/>
        </w:rPr>
        <w:t xml:space="preserve"> 2.10</w:t>
      </w:r>
      <w:r w:rsidR="00260F75">
        <w:rPr>
          <w:rFonts w:ascii="Arial" w:hAnsi="Arial" w:cs="Traditional Arabic" w:hint="cs"/>
          <w:i/>
          <w:szCs w:val="32"/>
          <w:rtl/>
          <w:lang w:val="en-US" w:bidi="ar-SY"/>
        </w:rPr>
        <w:t>،</w:t>
      </w:r>
      <w:r w:rsidRPr="0051027E">
        <w:rPr>
          <w:rFonts w:ascii="Arial" w:hAnsi="Arial" w:cs="Traditional Arabic" w:hint="cs"/>
          <w:i/>
          <w:szCs w:val="32"/>
          <w:rtl/>
          <w:lang w:val="en-US" w:bidi="ar-SY"/>
        </w:rPr>
        <w:t xml:space="preserve"> النظام الذي جرى إعداده لانتخاب الدول الأعضاء لعضوية اللجنة وكيف أن استخدام "المجموعات الانتخابية" يضمن التوزيع الجغرافي العادل، </w:t>
      </w:r>
      <w:r w:rsidR="00022605">
        <w:rPr>
          <w:rFonts w:ascii="Arial" w:hAnsi="Arial" w:cs="Traditional Arabic" w:hint="cs"/>
          <w:i/>
          <w:szCs w:val="32"/>
          <w:rtl/>
          <w:lang w:val="en-US" w:bidi="ar-SY"/>
        </w:rPr>
        <w:t>على نحو ما تقتضيه المادة 6.1</w:t>
      </w:r>
      <w:r w:rsidRPr="0051027E">
        <w:rPr>
          <w:rFonts w:ascii="Arial" w:hAnsi="Arial" w:cs="Traditional Arabic" w:hint="cs"/>
          <w:i/>
          <w:szCs w:val="32"/>
          <w:rtl/>
          <w:lang w:val="en-US" w:bidi="ar-SY"/>
        </w:rPr>
        <w:t>. وتعبر عضوية المجموعتين الأولى والثانية عن حالة التقسيم التاريخي بين البلدان التي كانت أعضاء في حلف شمال الأطلسي "الناتو" (المجموعة الأولى) والاتحاد السوفياتي والبلدان القريبة منه (المجموعة الثانية).</w:t>
      </w:r>
    </w:p>
    <w:p w:rsidR="00E74CC8" w:rsidRDefault="00022605" w:rsidP="00E74CC8">
      <w:pPr>
        <w:bidi/>
        <w:spacing w:after="120" w:line="240" w:lineRule="auto"/>
        <w:ind w:left="851"/>
        <w:rPr>
          <w:rFonts w:ascii="Arial" w:hAnsi="Arial" w:cs="Traditional Arabic"/>
          <w:i/>
          <w:iCs/>
          <w:color w:val="3366FF"/>
          <w:szCs w:val="32"/>
          <w:rtl/>
          <w:lang w:val="en-GB"/>
        </w:rPr>
      </w:pPr>
      <w:r w:rsidRPr="00E74CC8">
        <w:rPr>
          <w:rFonts w:ascii="Arial" w:hAnsi="Arial" w:cs="Traditional Arabic"/>
          <w:i/>
          <w:iCs/>
          <w:noProof/>
          <w:color w:val="3366FF"/>
          <w:szCs w:val="32"/>
          <w:lang w:eastAsia="ja-JP"/>
        </w:rPr>
        <w:drawing>
          <wp:anchor distT="0" distB="0" distL="114300" distR="114300" simplePos="0" relativeHeight="251685888" behindDoc="0" locked="1" layoutInCell="1" allowOverlap="0" wp14:anchorId="5FBEB364" wp14:editId="31F4F884">
            <wp:simplePos x="0" y="0"/>
            <wp:positionH relativeFrom="margin">
              <wp:align>right</wp:align>
            </wp:positionH>
            <wp:positionV relativeFrom="paragraph">
              <wp:posOffset>-47625</wp:posOffset>
            </wp:positionV>
            <wp:extent cx="272415" cy="345440"/>
            <wp:effectExtent l="0" t="0" r="0" b="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2415" cy="34544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للاطلاع على توزيع المقاعد في اللجنة</w:t>
      </w:r>
      <w:r w:rsidR="00D259C6">
        <w:rPr>
          <w:rFonts w:ascii="Arial" w:hAnsi="Arial" w:cs="Traditional Arabic" w:hint="cs"/>
          <w:i/>
          <w:iCs/>
          <w:color w:val="3366FF"/>
          <w:szCs w:val="32"/>
          <w:rtl/>
          <w:lang w:val="en-GB"/>
        </w:rPr>
        <w:t xml:space="preserve"> </w:t>
      </w:r>
      <w:r w:rsidRPr="00E74CC8">
        <w:rPr>
          <w:rFonts w:ascii="Arial" w:hAnsi="Arial" w:cs="Traditional Arabic" w:hint="cs"/>
          <w:i/>
          <w:iCs/>
          <w:color w:val="3366FF"/>
          <w:szCs w:val="32"/>
          <w:rtl/>
          <w:lang w:val="en-GB"/>
        </w:rPr>
        <w:t>الدولية الحكومية</w:t>
      </w:r>
      <w:r w:rsidR="00E74CC8">
        <w:rPr>
          <w:rFonts w:ascii="Arial" w:hAnsi="Arial" w:cs="Traditional Arabic" w:hint="cs"/>
          <w:i/>
          <w:iCs/>
          <w:color w:val="3366FF"/>
          <w:szCs w:val="32"/>
          <w:rtl/>
          <w:lang w:val="en-GB"/>
        </w:rPr>
        <w:t xml:space="preserve"> ا</w:t>
      </w:r>
      <w:r w:rsidR="00E27018" w:rsidRPr="00E74CC8">
        <w:rPr>
          <w:rFonts w:ascii="Arial" w:hAnsi="Arial" w:cs="Traditional Arabic" w:hint="cs"/>
          <w:i/>
          <w:iCs/>
          <w:color w:val="3366FF"/>
          <w:szCs w:val="32"/>
          <w:rtl/>
          <w:lang w:val="en-GB"/>
        </w:rPr>
        <w:t>نظر:</w:t>
      </w:r>
    </w:p>
    <w:p w:rsidR="00E27018" w:rsidRPr="00E74CC8" w:rsidRDefault="000026E7" w:rsidP="00E74CC8">
      <w:pPr>
        <w:spacing w:after="120" w:line="240" w:lineRule="auto"/>
        <w:rPr>
          <w:rFonts w:ascii="Arial" w:hAnsi="Arial" w:cs="Traditional Arabic"/>
          <w:i/>
          <w:iCs/>
          <w:color w:val="3366FF"/>
          <w:szCs w:val="32"/>
          <w:rtl/>
          <w:lang w:val="en-GB"/>
        </w:rPr>
      </w:pPr>
      <w:hyperlink r:id="rId28" w:history="1">
        <w:r w:rsidR="00022605" w:rsidRPr="00E74CC8">
          <w:rPr>
            <w:rFonts w:ascii="Arial" w:hAnsi="Arial" w:cs="Traditional Arabic"/>
            <w:i/>
            <w:iCs/>
            <w:color w:val="3366FF"/>
            <w:szCs w:val="32"/>
            <w:lang w:val="en-GB"/>
          </w:rPr>
          <w:t>http://www.unesco.org/culture/ich/index.php?lg=en&amp;pg=00028</w:t>
        </w:r>
      </w:hyperlink>
    </w:p>
    <w:p w:rsidR="00022605" w:rsidRPr="00E74CC8" w:rsidRDefault="00022605" w:rsidP="00541F2D">
      <w:pPr>
        <w:bidi/>
        <w:spacing w:line="240" w:lineRule="auto"/>
        <w:jc w:val="both"/>
        <w:rPr>
          <w:rFonts w:ascii="Arial" w:hAnsi="Arial" w:cs="Traditional Arabic"/>
          <w:b/>
          <w:bCs/>
          <w:iCs/>
          <w:szCs w:val="32"/>
          <w:rtl/>
          <w:lang w:bidi="ar-IQ"/>
        </w:rPr>
      </w:pPr>
      <w:r w:rsidRPr="00E74CC8">
        <w:rPr>
          <w:rFonts w:ascii="Arial" w:hAnsi="Arial" w:cs="Traditional Arabic" w:hint="cs"/>
          <w:b/>
          <w:bCs/>
          <w:iCs/>
          <w:szCs w:val="32"/>
          <w:rtl/>
          <w:lang w:bidi="ar-IQ"/>
        </w:rPr>
        <w:lastRenderedPageBreak/>
        <w:t>ملاحظة بشأن دور شعبة التراث الثقافي غير المادي في اليونسكو ودور المدير العام/المديرة العامة</w:t>
      </w:r>
    </w:p>
    <w:p w:rsidR="00022605" w:rsidRPr="00022605" w:rsidRDefault="00022605" w:rsidP="00BD209F">
      <w:pPr>
        <w:bidi/>
        <w:spacing w:line="240" w:lineRule="auto"/>
        <w:ind w:left="851"/>
        <w:jc w:val="both"/>
        <w:rPr>
          <w:rFonts w:ascii="Arial" w:hAnsi="Arial" w:cs="Traditional Arabic"/>
          <w:i/>
          <w:szCs w:val="32"/>
          <w:rtl/>
          <w:lang w:bidi="ar-IQ"/>
        </w:rPr>
      </w:pPr>
      <w:r w:rsidRPr="00022605">
        <w:rPr>
          <w:rFonts w:ascii="Arial" w:hAnsi="Arial" w:cs="Traditional Arabic" w:hint="cs"/>
          <w:i/>
          <w:szCs w:val="32"/>
          <w:rtl/>
          <w:lang w:bidi="ar-IQ"/>
        </w:rPr>
        <w:t>يترأس شعبة التراث الثقافي غير المادي في اليونسكو حسب القاعدة المتبعة أمين الاتفاقية (الذي يُعين بموجب المادة 16.1 من النظام الداخلي للجمعية العامة ويخضع لمسؤولية المدير العام/المديرة العامة لليونسكو). والمدير العام هو أيضاً جهة الإيداع فيما يخص الاتفاقية (المادة 37) والمسؤول عن أمور عدة تتعلق بها، منها إعداد جدول الأعمال المؤقت لدورات اللجنة الدولية الحكومية.</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14</w:t>
      </w:r>
    </w:p>
    <w:p w:rsidR="00E27018" w:rsidRPr="0051027E" w:rsidRDefault="00E27018" w:rsidP="00E27018">
      <w:pPr>
        <w:bidi/>
        <w:spacing w:line="240" w:lineRule="auto"/>
        <w:jc w:val="both"/>
        <w:rPr>
          <w:rFonts w:ascii="Arial" w:hAnsi="Arial" w:cs="Traditional Arabic"/>
          <w:b/>
          <w:bCs/>
          <w:i/>
          <w:szCs w:val="32"/>
          <w:rtl/>
          <w:lang w:val="en-US" w:bidi="ar-IQ"/>
        </w:rPr>
      </w:pPr>
      <w:r w:rsidRPr="0051027E">
        <w:rPr>
          <w:rFonts w:ascii="Arial" w:hAnsi="Arial" w:cs="Traditional Arabic" w:hint="cs"/>
          <w:b/>
          <w:bCs/>
          <w:i/>
          <w:szCs w:val="32"/>
          <w:rtl/>
          <w:lang w:val="en-US" w:bidi="ar-IQ"/>
        </w:rPr>
        <w:t>التوجيهات التنفيذية</w:t>
      </w:r>
    </w:p>
    <w:p w:rsidR="00E27018" w:rsidRPr="0051027E" w:rsidRDefault="00E27018" w:rsidP="00533EC0">
      <w:pPr>
        <w:bidi/>
        <w:spacing w:after="120"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يتناول</w:t>
      </w:r>
      <w:r w:rsidRPr="0051027E">
        <w:rPr>
          <w:rFonts w:ascii="Arial" w:hAnsi="Arial" w:cs="Traditional Arabic" w:hint="cs"/>
          <w:i/>
          <w:szCs w:val="32"/>
          <w:rtl/>
          <w:lang w:val="en-US" w:bidi="ar-IQ"/>
        </w:rPr>
        <w:t xml:space="preserve"> </w:t>
      </w:r>
      <w:r w:rsidR="00541F2D">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2.12</w:t>
      </w:r>
      <w:r w:rsidR="00541F2D">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التوجيهات التنفيذية. وترد التوجيهات التنفيذية في وثيقة النصوص الأساسية للاتفاقية.</w:t>
      </w:r>
    </w:p>
    <w:p w:rsidR="00E27018" w:rsidRPr="0051027E" w:rsidRDefault="00E27018" w:rsidP="00533EC0">
      <w:pPr>
        <w:bidi/>
        <w:spacing w:after="120" w:line="240" w:lineRule="auto"/>
        <w:ind w:left="851"/>
        <w:jc w:val="both"/>
        <w:rPr>
          <w:rFonts w:ascii="Arial" w:hAnsi="Arial" w:cs="Traditional Arabic"/>
          <w:i/>
          <w:szCs w:val="32"/>
          <w:rtl/>
          <w:lang w:val="en-US" w:bidi="ar-IQ"/>
        </w:rPr>
      </w:pPr>
      <w:r w:rsidRPr="0051027E">
        <w:rPr>
          <w:rFonts w:ascii="Arial" w:hAnsi="Arial" w:cs="Traditional Arabic" w:hint="cs"/>
          <w:i/>
          <w:szCs w:val="32"/>
          <w:rtl/>
          <w:lang w:val="en-US" w:bidi="ar-IQ"/>
        </w:rPr>
        <w:t xml:space="preserve">ويوضح </w:t>
      </w:r>
      <w:r w:rsidR="00541F2D">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2.13</w:t>
      </w:r>
      <w:r w:rsidR="00541F2D">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ما الذي يغطيه الفصل 1 من التوجيهات التنفيذية.</w:t>
      </w:r>
    </w:p>
    <w:p w:rsidR="00E27018" w:rsidRPr="0051027E" w:rsidRDefault="00E27018" w:rsidP="00533EC0">
      <w:pPr>
        <w:bidi/>
        <w:spacing w:after="120" w:line="240" w:lineRule="auto"/>
        <w:ind w:left="851"/>
        <w:jc w:val="both"/>
        <w:rPr>
          <w:rFonts w:ascii="Arial" w:hAnsi="Arial" w:cs="Traditional Arabic"/>
          <w:i/>
          <w:szCs w:val="32"/>
          <w:rtl/>
          <w:lang w:val="en-US" w:bidi="ar-IQ"/>
        </w:rPr>
      </w:pPr>
      <w:r w:rsidRPr="0051027E">
        <w:rPr>
          <w:rFonts w:ascii="Arial" w:hAnsi="Arial" w:cs="Traditional Arabic" w:hint="cs"/>
          <w:i/>
          <w:szCs w:val="32"/>
          <w:rtl/>
          <w:lang w:val="en-US" w:bidi="ar-IQ"/>
        </w:rPr>
        <w:t xml:space="preserve">ويوضح </w:t>
      </w:r>
      <w:r w:rsidR="00541F2D">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2.14</w:t>
      </w:r>
      <w:r w:rsidR="00541F2D">
        <w:rPr>
          <w:rFonts w:ascii="Arial" w:hAnsi="Arial" w:cs="Traditional Arabic" w:hint="cs"/>
          <w:i/>
          <w:szCs w:val="32"/>
          <w:rtl/>
          <w:lang w:val="en-US" w:bidi="ar-IQ"/>
        </w:rPr>
        <w:t>،</w:t>
      </w:r>
      <w:r w:rsidRPr="0051027E">
        <w:rPr>
          <w:rFonts w:ascii="Arial" w:hAnsi="Arial" w:cs="Traditional Arabic" w:hint="cs"/>
          <w:i/>
          <w:szCs w:val="32"/>
          <w:rtl/>
          <w:lang w:val="en-US" w:bidi="ar-IQ"/>
        </w:rPr>
        <w:t xml:space="preserve"> ما الذي تغطيه الفصول الأخرى من التوجيهات التنفيذية.</w:t>
      </w:r>
    </w:p>
    <w:p w:rsidR="00E27018" w:rsidRPr="0051027E" w:rsidRDefault="00E27018" w:rsidP="00BD209F">
      <w:pPr>
        <w:bidi/>
        <w:spacing w:line="240" w:lineRule="auto"/>
        <w:ind w:left="851"/>
        <w:jc w:val="both"/>
        <w:rPr>
          <w:rFonts w:ascii="Arial" w:hAnsi="Arial" w:cs="Traditional Arabic"/>
          <w:i/>
          <w:szCs w:val="32"/>
          <w:rtl/>
          <w:lang w:val="en-US" w:bidi="ar-IQ"/>
        </w:rPr>
      </w:pPr>
      <w:r w:rsidRPr="00BD209F">
        <w:rPr>
          <w:rFonts w:ascii="Arial" w:hAnsi="Arial" w:cs="Traditional Arabic" w:hint="cs"/>
          <w:szCs w:val="32"/>
          <w:rtl/>
          <w:lang w:bidi="ar-SY"/>
        </w:rPr>
        <w:t>ويتضمن</w:t>
      </w:r>
      <w:r w:rsidRPr="0051027E">
        <w:rPr>
          <w:rFonts w:ascii="Arial" w:hAnsi="Arial" w:cs="Traditional Arabic" w:hint="cs"/>
          <w:i/>
          <w:szCs w:val="32"/>
          <w:rtl/>
          <w:lang w:val="en-US" w:bidi="ar-IQ"/>
        </w:rPr>
        <w:t xml:space="preserve"> </w:t>
      </w:r>
      <w:r w:rsidR="00541F2D">
        <w:rPr>
          <w:rFonts w:ascii="Arial" w:hAnsi="Arial" w:cs="Traditional Arabic" w:hint="cs"/>
          <w:i/>
          <w:szCs w:val="32"/>
          <w:rtl/>
          <w:lang w:val="en-US" w:bidi="ar-IQ"/>
        </w:rPr>
        <w:t>نص المشارك، الوحدة</w:t>
      </w:r>
      <w:r w:rsidRPr="0051027E">
        <w:rPr>
          <w:rFonts w:ascii="Arial" w:hAnsi="Arial" w:cs="Traditional Arabic" w:hint="cs"/>
          <w:i/>
          <w:szCs w:val="32"/>
          <w:rtl/>
          <w:lang w:val="en-US" w:bidi="ar-IQ"/>
        </w:rPr>
        <w:t xml:space="preserve"> </w:t>
      </w:r>
      <w:r w:rsidR="00541F2D">
        <w:rPr>
          <w:rFonts w:ascii="Arial" w:hAnsi="Arial" w:cs="Traditional Arabic" w:hint="cs"/>
          <w:i/>
          <w:szCs w:val="32"/>
          <w:rtl/>
          <w:lang w:val="en-US" w:bidi="ar-IQ"/>
        </w:rPr>
        <w:t>3،</w:t>
      </w:r>
      <w:r w:rsidRPr="0051027E">
        <w:rPr>
          <w:rFonts w:ascii="Arial" w:hAnsi="Arial" w:cs="Traditional Arabic" w:hint="cs"/>
          <w:i/>
          <w:szCs w:val="32"/>
          <w:rtl/>
          <w:lang w:val="en-US" w:bidi="ar-IQ"/>
        </w:rPr>
        <w:t xml:space="preserve"> مادة عن التوجيهات التنفيذية.</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15</w:t>
      </w:r>
    </w:p>
    <w:p w:rsidR="00E27018" w:rsidRPr="0051027E"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صندوق التراث الثقافي غير المادي</w:t>
      </w:r>
    </w:p>
    <w:p w:rsidR="00E27018" w:rsidRPr="0051027E" w:rsidRDefault="00E27018" w:rsidP="00533EC0">
      <w:pPr>
        <w:bidi/>
        <w:spacing w:after="120" w:line="240" w:lineRule="auto"/>
        <w:ind w:left="851"/>
        <w:jc w:val="both"/>
        <w:rPr>
          <w:rFonts w:ascii="Arial" w:hAnsi="Arial" w:cs="Traditional Arabic"/>
          <w:szCs w:val="32"/>
          <w:rtl/>
          <w:lang w:val="en-US" w:bidi="ar-IQ"/>
        </w:rPr>
      </w:pPr>
      <w:r w:rsidRPr="00BD209F">
        <w:rPr>
          <w:rFonts w:ascii="Arial" w:hAnsi="Arial" w:cs="Traditional Arabic" w:hint="cs"/>
          <w:szCs w:val="32"/>
          <w:rtl/>
          <w:lang w:bidi="ar-SY"/>
        </w:rPr>
        <w:t>يتناول</w:t>
      </w:r>
      <w:r w:rsidRPr="0051027E">
        <w:rPr>
          <w:rFonts w:ascii="Arial" w:hAnsi="Arial" w:cs="Traditional Arabic"/>
          <w:szCs w:val="32"/>
          <w:rtl/>
          <w:lang w:val="en-US" w:bidi="ar-IQ"/>
        </w:rPr>
        <w:t xml:space="preserve"> </w:t>
      </w:r>
      <w:r w:rsidR="00541F2D">
        <w:rPr>
          <w:rFonts w:ascii="Arial" w:hAnsi="Arial" w:cs="Traditional Arabic" w:hint="cs"/>
          <w:szCs w:val="32"/>
          <w:rtl/>
          <w:lang w:val="en-US" w:bidi="ar-IQ"/>
        </w:rPr>
        <w:t>نص المشارك، الوحدة</w:t>
      </w:r>
      <w:r w:rsidRPr="0051027E">
        <w:rPr>
          <w:rFonts w:ascii="Arial" w:hAnsi="Arial" w:cs="Traditional Arabic"/>
          <w:szCs w:val="32"/>
          <w:rtl/>
          <w:lang w:val="en-US" w:bidi="ar-IQ"/>
        </w:rPr>
        <w:t xml:space="preserve"> 2.15</w:t>
      </w:r>
      <w:r w:rsidR="00541F2D">
        <w:rPr>
          <w:rFonts w:ascii="Arial" w:hAnsi="Arial" w:cs="Traditional Arabic" w:hint="cs"/>
          <w:szCs w:val="32"/>
          <w:rtl/>
          <w:lang w:val="en-US" w:bidi="ar-IQ"/>
        </w:rPr>
        <w:t>،</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صندوق</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التراث</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الثقافي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غير</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المادي.</w:t>
      </w:r>
    </w:p>
    <w:p w:rsidR="00E27018" w:rsidRPr="0051027E" w:rsidRDefault="00E27018" w:rsidP="00BD209F">
      <w:pPr>
        <w:bidi/>
        <w:spacing w:line="240" w:lineRule="auto"/>
        <w:ind w:left="851"/>
        <w:jc w:val="both"/>
        <w:rPr>
          <w:rFonts w:ascii="Arial" w:hAnsi="Arial" w:cs="Traditional Arabic"/>
          <w:szCs w:val="32"/>
          <w:rtl/>
          <w:lang w:val="en-US" w:bidi="ar-IQ"/>
        </w:rPr>
      </w:pPr>
      <w:r w:rsidRPr="00BD209F">
        <w:rPr>
          <w:rFonts w:ascii="Arial" w:hAnsi="Arial" w:cs="Traditional Arabic" w:hint="cs"/>
          <w:szCs w:val="32"/>
          <w:rtl/>
          <w:lang w:bidi="ar-SY"/>
        </w:rPr>
        <w:t>ويناقش</w:t>
      </w:r>
      <w:r w:rsidRPr="0051027E">
        <w:rPr>
          <w:rFonts w:ascii="Arial" w:hAnsi="Arial" w:cs="Traditional Arabic" w:hint="cs"/>
          <w:szCs w:val="32"/>
          <w:rtl/>
          <w:lang w:val="en-US" w:bidi="ar-IQ"/>
        </w:rPr>
        <w:t xml:space="preserve"> </w:t>
      </w:r>
      <w:r w:rsidR="00541F2D">
        <w:rPr>
          <w:rFonts w:ascii="Arial" w:hAnsi="Arial" w:cs="Traditional Arabic" w:hint="cs"/>
          <w:szCs w:val="32"/>
          <w:rtl/>
          <w:lang w:val="en-US" w:bidi="ar-IQ"/>
        </w:rPr>
        <w:t>نص المشارك، الوحدة 12،</w:t>
      </w:r>
      <w:r w:rsidRPr="0051027E">
        <w:rPr>
          <w:rFonts w:ascii="Arial" w:hAnsi="Arial" w:cs="Traditional Arabic" w:hint="cs"/>
          <w:szCs w:val="32"/>
          <w:rtl/>
          <w:lang w:val="en-US" w:bidi="ar-IQ"/>
        </w:rPr>
        <w:t xml:space="preserve"> هذا الموضوع بمزيد من التفاصيل.</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16</w:t>
      </w:r>
    </w:p>
    <w:p w:rsidR="00E27018" w:rsidRPr="0051027E"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تمرين (20 دقيقة)</w:t>
      </w:r>
      <w:r w:rsidRPr="0051027E">
        <w:rPr>
          <w:rFonts w:ascii="Arial" w:hAnsi="Arial" w:cs="Traditional Arabic"/>
          <w:b/>
          <w:bCs/>
          <w:szCs w:val="32"/>
          <w:rtl/>
          <w:lang w:val="en-US" w:bidi="ar-IQ"/>
        </w:rPr>
        <w:t xml:space="preserve">: </w:t>
      </w:r>
      <w:r w:rsidRPr="0051027E">
        <w:rPr>
          <w:rFonts w:ascii="Arial" w:hAnsi="Arial" w:cs="Traditional Arabic" w:hint="cs"/>
          <w:b/>
          <w:bCs/>
          <w:szCs w:val="32"/>
          <w:rtl/>
          <w:lang w:val="en-US" w:bidi="ar-IQ"/>
        </w:rPr>
        <w:t>التزامات</w:t>
      </w:r>
      <w:r w:rsidRPr="0051027E">
        <w:rPr>
          <w:rFonts w:ascii="Arial" w:hAnsi="Arial" w:cs="Traditional Arabic"/>
          <w:b/>
          <w:bCs/>
          <w:szCs w:val="32"/>
          <w:rtl/>
          <w:lang w:val="en-US" w:bidi="ar-IQ"/>
        </w:rPr>
        <w:t xml:space="preserve"> </w:t>
      </w:r>
      <w:r w:rsidRPr="0051027E">
        <w:rPr>
          <w:rFonts w:ascii="Arial" w:hAnsi="Arial" w:cs="Traditional Arabic" w:hint="cs"/>
          <w:b/>
          <w:bCs/>
          <w:szCs w:val="32"/>
          <w:rtl/>
          <w:lang w:val="en-US" w:bidi="ar-IQ"/>
        </w:rPr>
        <w:t>الدول</w:t>
      </w:r>
      <w:r w:rsidRPr="0051027E">
        <w:rPr>
          <w:rFonts w:ascii="Arial" w:hAnsi="Arial" w:cs="Traditional Arabic"/>
          <w:b/>
          <w:bCs/>
          <w:szCs w:val="32"/>
          <w:rtl/>
          <w:lang w:val="en-US" w:bidi="ar-IQ"/>
        </w:rPr>
        <w:t xml:space="preserve"> </w:t>
      </w:r>
      <w:r w:rsidRPr="0051027E">
        <w:rPr>
          <w:rFonts w:ascii="Arial" w:hAnsi="Arial" w:cs="Traditional Arabic" w:hint="cs"/>
          <w:b/>
          <w:bCs/>
          <w:szCs w:val="32"/>
          <w:rtl/>
          <w:lang w:val="en-US" w:bidi="ar-IQ"/>
        </w:rPr>
        <w:t>الأطراف في الاتفاقية</w:t>
      </w:r>
    </w:p>
    <w:p w:rsidR="00E27018" w:rsidRPr="0051027E" w:rsidRDefault="0044506B" w:rsidP="00BD209F">
      <w:pPr>
        <w:bidi/>
        <w:spacing w:line="240" w:lineRule="auto"/>
        <w:ind w:left="851"/>
        <w:jc w:val="both"/>
        <w:rPr>
          <w:rFonts w:ascii="Arial" w:hAnsi="Arial" w:cs="Traditional Arabic"/>
          <w:b/>
          <w:szCs w:val="32"/>
          <w:lang w:bidi="ar-SY"/>
        </w:rPr>
      </w:pPr>
      <w:r w:rsidRPr="00BD209F">
        <w:rPr>
          <w:rFonts w:ascii="Arial" w:hAnsi="Arial" w:cs="Traditional Arabic"/>
          <w:noProof/>
          <w:szCs w:val="32"/>
          <w:lang w:eastAsia="ja-JP"/>
        </w:rPr>
        <w:drawing>
          <wp:anchor distT="0" distB="0" distL="114300" distR="114300" simplePos="0" relativeHeight="251689984" behindDoc="0" locked="0" layoutInCell="1" allowOverlap="1" wp14:anchorId="2CF21C12" wp14:editId="5F2BA831">
            <wp:simplePos x="0" y="0"/>
            <wp:positionH relativeFrom="margin">
              <wp:align>right</wp:align>
            </wp:positionH>
            <wp:positionV relativeFrom="paragraph">
              <wp:posOffset>15875</wp:posOffset>
            </wp:positionV>
            <wp:extent cx="294640" cy="347345"/>
            <wp:effectExtent l="0" t="0" r="0" b="0"/>
            <wp:wrapNone/>
            <wp:docPr id="17" name="Picture 14"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018" w:rsidRPr="00BD209F">
        <w:rPr>
          <w:rFonts w:ascii="Arial" w:hAnsi="Arial" w:cs="Traditional Arabic" w:hint="cs"/>
          <w:b/>
          <w:szCs w:val="32"/>
          <w:rtl/>
          <w:lang w:val="en-US" w:bidi="ar-SY"/>
        </w:rPr>
        <w:t>يمكن</w:t>
      </w:r>
      <w:r w:rsidR="00E27018" w:rsidRPr="0051027E">
        <w:rPr>
          <w:rFonts w:ascii="Arial" w:hAnsi="Arial" w:cs="Traditional Arabic" w:hint="cs"/>
          <w:b/>
          <w:szCs w:val="32"/>
          <w:rtl/>
          <w:lang w:val="en-US" w:bidi="ar-SY"/>
        </w:rPr>
        <w:t xml:space="preserve"> للمشاركين استقصاء وتبيان الالتزامات الرئيسية للدول الأطراف في حال تصديقها على الاتفاقية. وترد هذه الالتزامات والتعهدات في </w:t>
      </w:r>
      <w:r w:rsidR="00541F2D">
        <w:rPr>
          <w:rFonts w:ascii="Arial" w:hAnsi="Arial" w:cs="Traditional Arabic" w:hint="cs"/>
          <w:b/>
          <w:szCs w:val="32"/>
          <w:rtl/>
          <w:lang w:val="en-US" w:bidi="ar-SY"/>
        </w:rPr>
        <w:t>نص المشارك، الوحدة</w:t>
      </w:r>
      <w:r w:rsidR="00E27018" w:rsidRPr="0051027E">
        <w:rPr>
          <w:rFonts w:ascii="Arial" w:hAnsi="Arial" w:cs="Traditional Arabic" w:hint="cs"/>
          <w:b/>
          <w:szCs w:val="32"/>
          <w:rtl/>
          <w:lang w:val="en-US" w:bidi="ar-SY"/>
        </w:rPr>
        <w:t xml:space="preserve"> 2.16. </w:t>
      </w:r>
      <w:r w:rsidR="00541F2D">
        <w:rPr>
          <w:rFonts w:ascii="Arial" w:hAnsi="Arial" w:cs="Traditional Arabic" w:hint="cs"/>
          <w:b/>
          <w:szCs w:val="32"/>
          <w:rtl/>
          <w:lang w:val="en-US" w:bidi="ar-SY"/>
        </w:rPr>
        <w:t xml:space="preserve">وينبغي أن </w:t>
      </w:r>
      <w:r w:rsidR="00E27018" w:rsidRPr="0051027E">
        <w:rPr>
          <w:rFonts w:ascii="Arial" w:hAnsi="Arial" w:cs="Traditional Arabic" w:hint="cs"/>
          <w:b/>
          <w:szCs w:val="32"/>
          <w:rtl/>
          <w:lang w:val="en-US" w:bidi="ar-SY"/>
        </w:rPr>
        <w:t>يُطلب من المشاركين إعطاء أمثلة عن صيغ الإلزام في مواد الاتفاقية بموجب النسخ المتوفرة لديهم منها. ويُطلب منهم التركيز على المواد 11-15 و26 و29.</w:t>
      </w:r>
    </w:p>
    <w:p w:rsidR="00E27018" w:rsidRPr="0051027E" w:rsidRDefault="00E27018" w:rsidP="00BD209F">
      <w:pPr>
        <w:bidi/>
        <w:spacing w:line="240" w:lineRule="auto"/>
        <w:ind w:left="851"/>
        <w:jc w:val="both"/>
        <w:rPr>
          <w:rFonts w:ascii="Arial Gras" w:hAnsi="Arial Gras" w:cs="Traditional Arabic"/>
          <w:b/>
          <w:spacing w:val="-4"/>
          <w:szCs w:val="32"/>
          <w:rtl/>
          <w:lang w:val="en-US" w:bidi="ar-SY"/>
        </w:rPr>
      </w:pPr>
      <w:r w:rsidRPr="00BD209F">
        <w:rPr>
          <w:rFonts w:ascii="Arial" w:hAnsi="Arial" w:cs="Traditional Arabic" w:hint="cs"/>
          <w:szCs w:val="32"/>
          <w:rtl/>
          <w:lang w:bidi="ar-SY"/>
        </w:rPr>
        <w:lastRenderedPageBreak/>
        <w:t>ينبغي</w:t>
      </w:r>
      <w:r w:rsidRPr="0051027E">
        <w:rPr>
          <w:rFonts w:ascii="Arial Gras" w:hAnsi="Arial Gras" w:cs="Traditional Arabic" w:hint="cs"/>
          <w:b/>
          <w:spacing w:val="-4"/>
          <w:szCs w:val="32"/>
          <w:rtl/>
          <w:lang w:val="en-US" w:bidi="ar-SY"/>
        </w:rPr>
        <w:t xml:space="preserve"> إعطاء المشاركين 10 دقائق للقراءة قبل أن يقوم الميسِّر بمناقشة وتلخيص </w:t>
      </w:r>
      <w:r w:rsidRPr="0051027E">
        <w:rPr>
          <w:rFonts w:ascii="Arial Gras" w:hAnsi="Arial Gras" w:cs="Traditional Arabic" w:hint="cs"/>
          <w:b/>
          <w:spacing w:val="-4"/>
          <w:szCs w:val="32"/>
          <w:rtl/>
          <w:lang w:val="en-US" w:bidi="ar-IQ"/>
        </w:rPr>
        <w:t xml:space="preserve">الموضوع </w:t>
      </w:r>
      <w:r w:rsidRPr="0051027E">
        <w:rPr>
          <w:rFonts w:ascii="Arial Gras" w:hAnsi="Arial Gras" w:cs="Traditional Arabic" w:hint="cs"/>
          <w:b/>
          <w:spacing w:val="-4"/>
          <w:szCs w:val="32"/>
          <w:rtl/>
          <w:lang w:val="en-US" w:bidi="ar-SY"/>
        </w:rPr>
        <w:t>باستخدام الشريحة رقم 17.</w:t>
      </w:r>
    </w:p>
    <w:p w:rsidR="00E27018" w:rsidRPr="0051027E" w:rsidRDefault="00055F54" w:rsidP="00BD209F">
      <w:pPr>
        <w:bidi/>
        <w:spacing w:line="240" w:lineRule="auto"/>
        <w:ind w:left="851"/>
        <w:jc w:val="both"/>
        <w:rPr>
          <w:rFonts w:ascii="Arial" w:hAnsi="Arial" w:cs="Traditional Arabic"/>
          <w:b/>
          <w:szCs w:val="32"/>
          <w:rtl/>
          <w:lang w:val="en-US" w:bidi="ar-SY"/>
        </w:rPr>
      </w:pPr>
      <w:r w:rsidRPr="00BD209F">
        <w:rPr>
          <w:rFonts w:ascii="Arial" w:hAnsi="Arial" w:cs="Traditional Arabic" w:hint="cs"/>
          <w:szCs w:val="32"/>
          <w:rtl/>
          <w:lang w:bidi="ar-SY"/>
        </w:rPr>
        <w:t>و</w:t>
      </w:r>
      <w:r w:rsidR="00E27018" w:rsidRPr="00BD209F">
        <w:rPr>
          <w:rFonts w:ascii="Arial" w:hAnsi="Arial" w:cs="Traditional Arabic" w:hint="cs"/>
          <w:szCs w:val="32"/>
          <w:rtl/>
          <w:lang w:bidi="ar-SY"/>
        </w:rPr>
        <w:t>يتضمن</w:t>
      </w:r>
      <w:r w:rsidR="00E27018" w:rsidRPr="0051027E">
        <w:rPr>
          <w:rFonts w:ascii="Arial" w:hAnsi="Arial" w:cs="Traditional Arabic" w:hint="cs"/>
          <w:b/>
          <w:szCs w:val="32"/>
          <w:rtl/>
          <w:lang w:val="en-US" w:bidi="ar-SY"/>
        </w:rPr>
        <w:t xml:space="preserve"> </w:t>
      </w:r>
      <w:r>
        <w:rPr>
          <w:rFonts w:ascii="Arial" w:hAnsi="Arial" w:cs="Traditional Arabic" w:hint="cs"/>
          <w:b/>
          <w:szCs w:val="32"/>
          <w:rtl/>
          <w:lang w:val="en-US" w:bidi="ar-SY"/>
        </w:rPr>
        <w:t>نص المشارك، الوحدة</w:t>
      </w:r>
      <w:r w:rsidR="00E27018" w:rsidRPr="0051027E">
        <w:rPr>
          <w:rFonts w:ascii="Arial" w:hAnsi="Arial" w:cs="Traditional Arabic" w:hint="cs"/>
          <w:b/>
          <w:szCs w:val="32"/>
          <w:rtl/>
          <w:lang w:val="en-US" w:bidi="ar-SY"/>
        </w:rPr>
        <w:t xml:space="preserve"> 2.16</w:t>
      </w:r>
      <w:r>
        <w:rPr>
          <w:rFonts w:ascii="Arial" w:hAnsi="Arial" w:cs="Traditional Arabic" w:hint="cs"/>
          <w:b/>
          <w:szCs w:val="32"/>
          <w:rtl/>
          <w:lang w:val="en-US" w:bidi="ar-SY"/>
        </w:rPr>
        <w:t>،</w:t>
      </w:r>
      <w:r w:rsidR="00E27018" w:rsidRPr="0051027E">
        <w:rPr>
          <w:rFonts w:ascii="Arial" w:hAnsi="Arial" w:cs="Traditional Arabic" w:hint="cs"/>
          <w:b/>
          <w:szCs w:val="32"/>
          <w:rtl/>
          <w:lang w:val="en-US" w:bidi="ar-SY"/>
        </w:rPr>
        <w:t xml:space="preserve"> المزيد من المعلومات عن هذا الموضوع. وإذا قرر الميسِّر إجراء هذا التمرين، عليه أن يطلب من المشاركين قبل البدء بالتمرين وضع </w:t>
      </w:r>
      <w:r>
        <w:rPr>
          <w:rFonts w:ascii="Arial" w:hAnsi="Arial" w:cs="Traditional Arabic" w:hint="cs"/>
          <w:b/>
          <w:szCs w:val="32"/>
          <w:rtl/>
          <w:lang w:val="en-US" w:bidi="ar-SY"/>
        </w:rPr>
        <w:t xml:space="preserve">نص المشارك </w:t>
      </w:r>
      <w:r w:rsidR="00E27018" w:rsidRPr="0051027E">
        <w:rPr>
          <w:rFonts w:ascii="Arial" w:hAnsi="Arial" w:cs="Traditional Arabic" w:hint="cs"/>
          <w:b/>
          <w:szCs w:val="32"/>
          <w:rtl/>
          <w:lang w:val="en-US" w:bidi="ar-SY"/>
        </w:rPr>
        <w:t>جانبا وتناول وثيقة النصوص الأساسية.</w:t>
      </w:r>
    </w:p>
    <w:p w:rsidR="00E27018" w:rsidRDefault="00E27018" w:rsidP="00BD209F">
      <w:pPr>
        <w:bidi/>
        <w:spacing w:line="240" w:lineRule="auto"/>
        <w:ind w:left="851"/>
        <w:jc w:val="both"/>
        <w:rPr>
          <w:rFonts w:ascii="Arial" w:hAnsi="Arial" w:cs="Traditional Arabic"/>
          <w:b/>
          <w:szCs w:val="32"/>
          <w:rtl/>
          <w:lang w:val="en-US" w:bidi="ar-SY"/>
        </w:rPr>
      </w:pPr>
      <w:r w:rsidRPr="00BD209F">
        <w:rPr>
          <w:rFonts w:ascii="Arial" w:hAnsi="Arial" w:cs="Traditional Arabic" w:hint="cs"/>
          <w:szCs w:val="32"/>
          <w:rtl/>
          <w:lang w:bidi="ar-SY"/>
        </w:rPr>
        <w:t>وينبغي</w:t>
      </w:r>
      <w:r w:rsidRPr="0051027E">
        <w:rPr>
          <w:rFonts w:ascii="Arial" w:hAnsi="Arial" w:cs="Traditional Arabic" w:hint="cs"/>
          <w:b/>
          <w:szCs w:val="32"/>
          <w:rtl/>
          <w:lang w:val="en-US" w:bidi="ar-SY"/>
        </w:rPr>
        <w:t xml:space="preserve"> للميسِّر أن يستعد استعدادا جيداً لهذا التمرين في حالة استخدام المشاركين نسخة غير إنجليزية من الاتفاقية.</w:t>
      </w:r>
    </w:p>
    <w:p w:rsidR="005241E4" w:rsidRPr="0051027E" w:rsidRDefault="005241E4" w:rsidP="005241E4">
      <w:pPr>
        <w:bidi/>
        <w:spacing w:line="240" w:lineRule="auto"/>
        <w:jc w:val="both"/>
        <w:rPr>
          <w:rFonts w:ascii="Arial" w:hAnsi="Arial" w:cs="Traditional Arabic"/>
          <w:bCs/>
          <w:i/>
          <w:iCs/>
          <w:szCs w:val="32"/>
          <w:rtl/>
          <w:lang w:val="en-US" w:bidi="ar-SY"/>
        </w:rPr>
      </w:pPr>
      <w:r w:rsidRPr="005241E4">
        <w:rPr>
          <w:rFonts w:ascii="Arial" w:hAnsi="Arial" w:cs="Traditional Arabic" w:hint="cs"/>
          <w:bCs/>
          <w:i/>
          <w:iCs/>
          <w:szCs w:val="32"/>
          <w:rtl/>
          <w:lang w:val="en-US" w:bidi="ar-SY"/>
        </w:rPr>
        <w:t>ملاحظة للميسِّرين الذين يستخدمون النسخة الفرنسية</w:t>
      </w:r>
    </w:p>
    <w:p w:rsidR="00E27018" w:rsidRPr="0051027E" w:rsidRDefault="00E27018" w:rsidP="00BD209F">
      <w:pPr>
        <w:bidi/>
        <w:spacing w:line="240" w:lineRule="auto"/>
        <w:ind w:left="851"/>
        <w:jc w:val="both"/>
        <w:rPr>
          <w:rFonts w:ascii="Arial" w:hAnsi="Arial" w:cs="Traditional Arabic"/>
          <w:b/>
          <w:szCs w:val="32"/>
          <w:rtl/>
          <w:lang w:val="en-US" w:bidi="ar-SY"/>
        </w:rPr>
      </w:pPr>
      <w:r w:rsidRPr="00BD209F">
        <w:rPr>
          <w:rFonts w:ascii="Arial" w:hAnsi="Arial" w:cs="Traditional Arabic" w:hint="cs"/>
          <w:szCs w:val="32"/>
          <w:rtl/>
          <w:lang w:bidi="ar-SY"/>
        </w:rPr>
        <w:t>يلاحظ</w:t>
      </w:r>
      <w:r w:rsidRPr="0051027E">
        <w:rPr>
          <w:rFonts w:ascii="Arial" w:hAnsi="Arial" w:cs="Traditional Arabic" w:hint="cs"/>
          <w:b/>
          <w:szCs w:val="32"/>
          <w:rtl/>
          <w:lang w:val="en-US" w:bidi="ar-SY"/>
        </w:rPr>
        <w:t xml:space="preserve"> وجود اختلاف طفيف بين النسخة الإنجليزية </w:t>
      </w:r>
      <w:r w:rsidR="005241E4">
        <w:rPr>
          <w:rFonts w:ascii="Arial" w:hAnsi="Arial" w:cs="Traditional Arabic" w:hint="cs"/>
          <w:b/>
          <w:szCs w:val="32"/>
          <w:rtl/>
          <w:lang w:val="en-US" w:bidi="ar-SY"/>
        </w:rPr>
        <w:t>والنسخة</w:t>
      </w:r>
      <w:r w:rsidRPr="0051027E">
        <w:rPr>
          <w:rFonts w:ascii="Arial" w:hAnsi="Arial" w:cs="Traditional Arabic" w:hint="cs"/>
          <w:b/>
          <w:szCs w:val="32"/>
          <w:rtl/>
          <w:lang w:val="en-US" w:bidi="ar-SY"/>
        </w:rPr>
        <w:t xml:space="preserve"> الفرنسية فيما يتعلق بالصياغة اللغوية للالتزامات</w:t>
      </w:r>
      <w:r w:rsidRPr="0051027E">
        <w:rPr>
          <w:rFonts w:ascii="Arial" w:hAnsi="Arial" w:cs="Traditional Arabic"/>
          <w:b/>
          <w:szCs w:val="32"/>
          <w:vertAlign w:val="superscript"/>
          <w:rtl/>
          <w:lang w:val="en-US" w:bidi="ar-SY"/>
        </w:rPr>
        <w:footnoteReference w:id="3"/>
      </w:r>
      <w:r w:rsidRPr="0051027E">
        <w:rPr>
          <w:rFonts w:ascii="Arial" w:hAnsi="Arial" w:cs="Traditional Arabic" w:hint="cs"/>
          <w:b/>
          <w:szCs w:val="32"/>
          <w:rtl/>
          <w:lang w:val="en-US" w:bidi="ar-SY"/>
        </w:rPr>
        <w:t>. ولكن مهما كانت اللغة المستخدمة، فأن من المفهوم على نطاق واسع أن المواد 11 و12 و29 تنطوي على التزامات واضحة وحازمة بينما تضم المواد 13 و14 و15 و26 توصيات قوية.</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17</w:t>
      </w:r>
    </w:p>
    <w:p w:rsidR="00E27018" w:rsidRPr="0051027E" w:rsidRDefault="00E27018" w:rsidP="00E27018">
      <w:pPr>
        <w:bidi/>
        <w:spacing w:line="240" w:lineRule="auto"/>
        <w:jc w:val="both"/>
        <w:rPr>
          <w:rFonts w:ascii="Arial" w:hAnsi="Arial" w:cs="Traditional Arabic"/>
          <w:bCs/>
          <w:szCs w:val="32"/>
          <w:rtl/>
          <w:lang w:val="en-US" w:bidi="ar-SY"/>
        </w:rPr>
      </w:pPr>
      <w:r w:rsidRPr="0051027E">
        <w:rPr>
          <w:rFonts w:ascii="Arial" w:hAnsi="Arial" w:cs="Traditional Arabic" w:hint="cs"/>
          <w:bCs/>
          <w:szCs w:val="32"/>
          <w:rtl/>
          <w:lang w:val="en-US" w:bidi="ar-SY"/>
        </w:rPr>
        <w:t>التزامات الدول الأطراف في الاتفاقية</w:t>
      </w:r>
    </w:p>
    <w:p w:rsidR="00E27018" w:rsidRPr="0051027E" w:rsidRDefault="00E27018" w:rsidP="00BD209F">
      <w:pPr>
        <w:bidi/>
        <w:spacing w:line="240" w:lineRule="auto"/>
        <w:ind w:left="851"/>
        <w:jc w:val="both"/>
        <w:rPr>
          <w:rFonts w:ascii="Arial" w:hAnsi="Arial" w:cs="Traditional Arabic"/>
          <w:b/>
          <w:szCs w:val="32"/>
          <w:rtl/>
          <w:lang w:val="en-US" w:bidi="ar-SY"/>
        </w:rPr>
      </w:pPr>
      <w:r w:rsidRPr="0051027E">
        <w:rPr>
          <w:rFonts w:ascii="Arial" w:hAnsi="Arial" w:cs="Traditional Arabic" w:hint="cs"/>
          <w:b/>
          <w:szCs w:val="32"/>
          <w:rtl/>
          <w:lang w:val="en-US" w:bidi="ar-SY"/>
        </w:rPr>
        <w:t xml:space="preserve">انظر </w:t>
      </w:r>
      <w:r w:rsidR="005241E4">
        <w:rPr>
          <w:rFonts w:ascii="Arial" w:hAnsi="Arial" w:cs="Traditional Arabic" w:hint="cs"/>
          <w:b/>
          <w:szCs w:val="32"/>
          <w:rtl/>
          <w:lang w:val="en-US" w:bidi="ar-SY"/>
        </w:rPr>
        <w:t>نص المشارك، الوحدة</w:t>
      </w:r>
      <w:r w:rsidRPr="0051027E">
        <w:rPr>
          <w:rFonts w:ascii="Arial" w:hAnsi="Arial" w:cs="Traditional Arabic" w:hint="cs"/>
          <w:b/>
          <w:szCs w:val="32"/>
          <w:rtl/>
          <w:lang w:val="en-US" w:bidi="ar-SY"/>
        </w:rPr>
        <w:t xml:space="preserve"> 2.6.</w:t>
      </w:r>
    </w:p>
    <w:p w:rsidR="00E27018" w:rsidRPr="0051027E" w:rsidRDefault="00E27018" w:rsidP="00533EC0">
      <w:pPr>
        <w:bidi/>
        <w:spacing w:line="240" w:lineRule="auto"/>
        <w:jc w:val="both"/>
        <w:rPr>
          <w:rFonts w:ascii="Arial" w:hAnsi="Arial" w:cs="Traditional Arabic"/>
          <w:b/>
          <w:bCs/>
          <w:i/>
          <w:iCs/>
          <w:szCs w:val="32"/>
          <w:rtl/>
          <w:lang w:val="en-US" w:bidi="ar-SY"/>
        </w:rPr>
      </w:pPr>
      <w:r w:rsidRPr="0051027E">
        <w:rPr>
          <w:rFonts w:ascii="Arial" w:hAnsi="Arial" w:cs="Traditional Arabic" w:hint="cs"/>
          <w:b/>
          <w:bCs/>
          <w:i/>
          <w:iCs/>
          <w:szCs w:val="32"/>
          <w:rtl/>
          <w:lang w:val="en-US" w:bidi="ar-SY"/>
        </w:rPr>
        <w:t>معلومات أساسية عن تصديق الاتفاقية وما يترتب على ذلك من التزامات</w:t>
      </w:r>
    </w:p>
    <w:p w:rsidR="00E27018" w:rsidRPr="0051027E" w:rsidRDefault="00E27018" w:rsidP="00BD209F">
      <w:pPr>
        <w:bidi/>
        <w:spacing w:line="240" w:lineRule="auto"/>
        <w:ind w:left="851"/>
        <w:jc w:val="both"/>
        <w:rPr>
          <w:rFonts w:ascii="Arial" w:hAnsi="Arial" w:cs="Traditional Arabic"/>
          <w:b/>
          <w:szCs w:val="32"/>
          <w:rtl/>
          <w:lang w:bidi="ar-SY"/>
        </w:rPr>
      </w:pPr>
      <w:r w:rsidRPr="00BD209F">
        <w:rPr>
          <w:rFonts w:ascii="Arial" w:hAnsi="Arial" w:cs="Traditional Arabic" w:hint="cs"/>
          <w:szCs w:val="32"/>
          <w:rtl/>
          <w:lang w:bidi="ar-SY"/>
        </w:rPr>
        <w:t>يمكن</w:t>
      </w:r>
      <w:r w:rsidRPr="0051027E">
        <w:rPr>
          <w:rFonts w:ascii="Arial" w:hAnsi="Arial" w:cs="Traditional Arabic" w:hint="cs"/>
          <w:b/>
          <w:szCs w:val="32"/>
          <w:rtl/>
          <w:lang w:bidi="ar-SY"/>
        </w:rPr>
        <w:t xml:space="preserve"> للدول الأعضاء في اليونسكو تصديق الاتفاقية أو القبول بها أو الموافقة عليها، وفقاً للإجراءات الدستورية النافذة في كل منها (المادة 32)، لكي تصبح أطرافاً فيها. </w:t>
      </w:r>
      <w:r w:rsidR="005241E4">
        <w:rPr>
          <w:rFonts w:ascii="Arial" w:hAnsi="Arial" w:cs="Traditional Arabic" w:hint="cs"/>
          <w:b/>
          <w:szCs w:val="32"/>
          <w:rtl/>
          <w:lang w:bidi="ar-SY"/>
        </w:rPr>
        <w:t>ثم</w:t>
      </w:r>
      <w:r w:rsidRPr="0051027E">
        <w:rPr>
          <w:rFonts w:ascii="Arial" w:hAnsi="Arial" w:cs="Traditional Arabic" w:hint="cs"/>
          <w:b/>
          <w:szCs w:val="32"/>
          <w:rtl/>
          <w:lang w:bidi="ar-SY"/>
        </w:rPr>
        <w:t xml:space="preserve"> </w:t>
      </w:r>
      <w:r w:rsidR="005241E4">
        <w:rPr>
          <w:rFonts w:ascii="Arial" w:hAnsi="Arial" w:cs="Traditional Arabic" w:hint="cs"/>
          <w:b/>
          <w:szCs w:val="32"/>
          <w:rtl/>
          <w:lang w:bidi="ar-SY"/>
        </w:rPr>
        <w:t>إن</w:t>
      </w:r>
      <w:r w:rsidRPr="0051027E">
        <w:rPr>
          <w:rFonts w:ascii="Arial" w:hAnsi="Arial" w:cs="Traditional Arabic" w:hint="cs"/>
          <w:b/>
          <w:szCs w:val="32"/>
          <w:rtl/>
          <w:lang w:bidi="ar-SY"/>
        </w:rPr>
        <w:t xml:space="preserve"> باب الانضمام إلى الاتفاقية مفتوح أيضاً للدول غير الأعضاء في اليونسكو وللأراضي المتمتعة بحكم ذاتي كامل (انظر المادتين 33 و2.5).</w:t>
      </w:r>
    </w:p>
    <w:p w:rsidR="00E27018" w:rsidRPr="0051027E" w:rsidRDefault="00E27018" w:rsidP="00BD209F">
      <w:pPr>
        <w:bidi/>
        <w:spacing w:line="240" w:lineRule="auto"/>
        <w:ind w:left="851"/>
        <w:jc w:val="both"/>
        <w:rPr>
          <w:rFonts w:ascii="Arial" w:hAnsi="Arial" w:cs="Traditional Arabic"/>
          <w:b/>
          <w:szCs w:val="32"/>
          <w:rtl/>
          <w:lang w:bidi="ar-IQ"/>
        </w:rPr>
      </w:pPr>
      <w:r w:rsidRPr="00BD209F">
        <w:rPr>
          <w:rFonts w:ascii="Arial" w:hAnsi="Arial" w:cs="Traditional Arabic" w:hint="cs"/>
          <w:szCs w:val="32"/>
          <w:rtl/>
          <w:lang w:bidi="ar-SY"/>
        </w:rPr>
        <w:t>وينبغي</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للبلدان</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التي</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ترغب</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في</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التصديق</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على</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اتفاقية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التراث</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الثقافي</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غير</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المادي</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أن</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تقوم</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بإيداع</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وثيقة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التصديق</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أو</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القبول</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أو</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الموافقة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أو</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الانضمام</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لدى</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المدير</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العام</w:t>
      </w:r>
      <w:r w:rsidRPr="0051027E">
        <w:rPr>
          <w:rFonts w:ascii="Arial" w:hAnsi="Arial" w:cs="Traditional Arabic"/>
          <w:b/>
          <w:szCs w:val="32"/>
          <w:rtl/>
          <w:lang w:bidi="ar-IQ"/>
        </w:rPr>
        <w:t>/</w:t>
      </w:r>
      <w:r w:rsidRPr="0051027E">
        <w:rPr>
          <w:rFonts w:ascii="Arial" w:hAnsi="Arial" w:cs="Traditional Arabic" w:hint="cs"/>
          <w:b/>
          <w:szCs w:val="32"/>
          <w:rtl/>
          <w:lang w:bidi="ar-IQ"/>
        </w:rPr>
        <w:t>المديرة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العامة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لليونسكو.</w:t>
      </w:r>
    </w:p>
    <w:p w:rsidR="00E27018" w:rsidRPr="0051027E" w:rsidRDefault="00E27018" w:rsidP="00BD209F">
      <w:pPr>
        <w:bidi/>
        <w:spacing w:line="240" w:lineRule="auto"/>
        <w:ind w:left="851"/>
        <w:jc w:val="both"/>
        <w:rPr>
          <w:rFonts w:ascii="Arial" w:hAnsi="Arial" w:cs="Traditional Arabic"/>
          <w:b/>
          <w:szCs w:val="32"/>
          <w:rtl/>
          <w:lang w:bidi="ar-IQ"/>
        </w:rPr>
      </w:pPr>
      <w:r w:rsidRPr="00BD209F">
        <w:rPr>
          <w:rFonts w:ascii="Arial" w:hAnsi="Arial" w:cs="Traditional Arabic" w:hint="cs"/>
          <w:szCs w:val="32"/>
          <w:rtl/>
          <w:lang w:bidi="ar-SY"/>
        </w:rPr>
        <w:lastRenderedPageBreak/>
        <w:t>وصدرت</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عن</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بعض</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الدول</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تصريحات</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أو</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تحفظات</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بعد</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تقديم</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وثيقة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التصديق</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انظر</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المادة</w:t>
      </w:r>
      <w:r w:rsidRPr="0051027E">
        <w:rPr>
          <w:rFonts w:ascii="Arial" w:hAnsi="Arial" w:cs="Traditional Arabic"/>
          <w:b/>
          <w:szCs w:val="32"/>
          <w:rtl/>
          <w:lang w:bidi="ar-IQ"/>
        </w:rPr>
        <w:t xml:space="preserve"> 26.2)</w:t>
      </w:r>
      <w:r w:rsidRPr="0051027E">
        <w:rPr>
          <w:rFonts w:ascii="Arial" w:hAnsi="Arial" w:cs="Traditional Arabic" w:hint="cs"/>
          <w:b/>
          <w:szCs w:val="32"/>
          <w:rtl/>
          <w:lang w:bidi="ar-IQ"/>
        </w:rPr>
        <w:t>،</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يعرب</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أغلبها</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عن</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عدم</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رغبة هذه</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الدول</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بالالتزام</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بالمادة</w:t>
      </w:r>
      <w:r w:rsidRPr="0051027E">
        <w:rPr>
          <w:rFonts w:ascii="Arial" w:hAnsi="Arial" w:cs="Traditional Arabic"/>
          <w:b/>
          <w:szCs w:val="32"/>
          <w:rtl/>
          <w:lang w:bidi="ar-IQ"/>
        </w:rPr>
        <w:t xml:space="preserve"> 26.1 </w:t>
      </w:r>
      <w:r w:rsidRPr="0051027E">
        <w:rPr>
          <w:rFonts w:ascii="Arial" w:hAnsi="Arial" w:cs="Traditional Arabic" w:hint="cs"/>
          <w:b/>
          <w:szCs w:val="32"/>
          <w:rtl/>
          <w:lang w:bidi="ar-IQ"/>
        </w:rPr>
        <w:t>من</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الاتفاقية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الخاصة</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بـ</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مساهمات</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الدول</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الأطراف</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في</w:t>
      </w:r>
      <w:r w:rsidRPr="0051027E">
        <w:rPr>
          <w:rFonts w:ascii="Arial" w:hAnsi="Arial" w:cs="Traditional Arabic"/>
          <w:b/>
          <w:szCs w:val="32"/>
          <w:rtl/>
          <w:lang w:bidi="ar-IQ"/>
        </w:rPr>
        <w:t xml:space="preserve"> </w:t>
      </w:r>
      <w:r w:rsidRPr="0051027E">
        <w:rPr>
          <w:rFonts w:ascii="Arial" w:hAnsi="Arial" w:cs="Traditional Arabic" w:hint="cs"/>
          <w:b/>
          <w:szCs w:val="32"/>
          <w:rtl/>
          <w:lang w:bidi="ar-IQ"/>
        </w:rPr>
        <w:t>الصندوق</w:t>
      </w:r>
      <w:r w:rsidRPr="0051027E">
        <w:rPr>
          <w:rFonts w:ascii="Arial" w:hAnsi="Arial" w:cs="Traditional Arabic"/>
          <w:b/>
          <w:szCs w:val="32"/>
          <w:rtl/>
          <w:lang w:bidi="ar-IQ"/>
        </w:rPr>
        <w:t>".</w:t>
      </w:r>
    </w:p>
    <w:p w:rsidR="00E27018" w:rsidRPr="00E74CC8" w:rsidRDefault="00CB666B" w:rsidP="00E74CC8">
      <w:pPr>
        <w:bidi/>
        <w:spacing w:after="120" w:line="240" w:lineRule="auto"/>
        <w:ind w:left="851"/>
        <w:rPr>
          <w:rFonts w:ascii="Arial" w:hAnsi="Arial" w:cs="Traditional Arabic"/>
          <w:i/>
          <w:iCs/>
          <w:color w:val="3366FF"/>
          <w:szCs w:val="32"/>
          <w:rtl/>
          <w:lang w:val="en-GB"/>
        </w:rPr>
      </w:pPr>
      <w:r w:rsidRPr="00E74CC8">
        <w:rPr>
          <w:rFonts w:ascii="Arial" w:hAnsi="Arial" w:cs="Traditional Arabic"/>
          <w:i/>
          <w:iCs/>
          <w:noProof/>
          <w:color w:val="3366FF"/>
          <w:szCs w:val="32"/>
          <w:lang w:eastAsia="ja-JP"/>
        </w:rPr>
        <w:drawing>
          <wp:anchor distT="0" distB="0" distL="114300" distR="114300" simplePos="0" relativeHeight="251687936" behindDoc="0" locked="1" layoutInCell="1" allowOverlap="0" wp14:anchorId="418019E9" wp14:editId="6A6EDDAD">
            <wp:simplePos x="0" y="0"/>
            <wp:positionH relativeFrom="margin">
              <wp:align>right</wp:align>
            </wp:positionH>
            <wp:positionV relativeFrom="paragraph">
              <wp:posOffset>-29845</wp:posOffset>
            </wp:positionV>
            <wp:extent cx="273685" cy="346710"/>
            <wp:effectExtent l="0" t="0" r="0" b="0"/>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27018" w:rsidRPr="00E74CC8">
        <w:rPr>
          <w:rFonts w:ascii="Arial" w:hAnsi="Arial" w:cs="Traditional Arabic" w:hint="cs"/>
          <w:i/>
          <w:iCs/>
          <w:color w:val="3366FF"/>
          <w:szCs w:val="32"/>
          <w:rtl/>
          <w:lang w:val="en-GB"/>
        </w:rPr>
        <w:t>للمزيد من المعلومات انظر:</w:t>
      </w:r>
    </w:p>
    <w:p w:rsidR="00E27018" w:rsidRPr="00E74CC8" w:rsidRDefault="000026E7" w:rsidP="00533EC0">
      <w:pPr>
        <w:spacing w:after="120" w:line="240" w:lineRule="auto"/>
        <w:rPr>
          <w:rFonts w:ascii="Arial" w:hAnsi="Arial" w:cs="Traditional Arabic"/>
          <w:i/>
          <w:iCs/>
          <w:color w:val="3366FF"/>
          <w:szCs w:val="32"/>
          <w:lang w:val="en-GB"/>
        </w:rPr>
      </w:pPr>
      <w:hyperlink r:id="rId30" w:history="1">
        <w:r w:rsidR="00E27018" w:rsidRPr="00E74CC8">
          <w:rPr>
            <w:rFonts w:ascii="Arial" w:hAnsi="Arial" w:cs="Traditional Arabic"/>
            <w:i/>
            <w:iCs/>
            <w:color w:val="3366FF"/>
            <w:szCs w:val="32"/>
            <w:lang w:val="en-GB"/>
          </w:rPr>
          <w:t>http://portal.unesco.org/en/ev.php-URL_ID=17716&amp;URL_DO=DO_TOPIC&amp;URL_SECTION=201.html</w:t>
        </w:r>
      </w:hyperlink>
    </w:p>
    <w:p w:rsidR="00E27018" w:rsidRPr="00CB666B" w:rsidRDefault="00E27018" w:rsidP="00CB666B">
      <w:pPr>
        <w:bidi/>
        <w:spacing w:line="240" w:lineRule="auto"/>
        <w:jc w:val="both"/>
        <w:rPr>
          <w:rFonts w:ascii="Arial" w:hAnsi="Arial" w:cs="Traditional Arabic"/>
          <w:b/>
          <w:bCs/>
          <w:i/>
          <w:iCs/>
          <w:szCs w:val="32"/>
          <w:rtl/>
          <w:lang w:bidi="ar-IQ"/>
        </w:rPr>
      </w:pPr>
      <w:r w:rsidRPr="00CB666B">
        <w:rPr>
          <w:rFonts w:ascii="Arial" w:hAnsi="Arial" w:cs="Traditional Arabic" w:hint="cs"/>
          <w:b/>
          <w:bCs/>
          <w:i/>
          <w:iCs/>
          <w:szCs w:val="32"/>
          <w:rtl/>
          <w:lang w:bidi="ar-IQ"/>
        </w:rPr>
        <w:t>الالتزامات الإضافية الواردة في التوجيهات التنفيذية</w:t>
      </w:r>
    </w:p>
    <w:p w:rsidR="00E27018" w:rsidRPr="0051027E" w:rsidRDefault="00E27018" w:rsidP="00BD209F">
      <w:pPr>
        <w:bidi/>
        <w:spacing w:line="240" w:lineRule="auto"/>
        <w:ind w:left="851"/>
        <w:jc w:val="both"/>
        <w:rPr>
          <w:rFonts w:ascii="Arial" w:hAnsi="Arial" w:cs="Traditional Arabic"/>
          <w:b/>
          <w:szCs w:val="32"/>
          <w:rtl/>
          <w:lang w:bidi="ar-IQ"/>
        </w:rPr>
      </w:pPr>
      <w:r w:rsidRPr="0051027E">
        <w:rPr>
          <w:rFonts w:ascii="Arial" w:hAnsi="Arial" w:cs="Traditional Arabic" w:hint="cs"/>
          <w:b/>
          <w:szCs w:val="32"/>
          <w:rtl/>
          <w:lang w:bidi="ar-IQ"/>
        </w:rPr>
        <w:t>الالتزامات الواجبة على الدول الأطراف وفقاً للاتفاقية يُعبر عنها باستخدام مفردتي "يجب" و"ينبغي" وما إليهما. وترد هاتان المفردتان وما يدخل في معانيهما في التوجيهات التنفيذية لتعبر عن الالتزامات الواجبة على الدول الأطراف بإشراك المجتمعات المحلية أو الجماعات المعنية في عملية تنفيذ الاتفاقية والقيام بأنشطة في مجال التوعية وبناء القدرات لهذا الغرض.</w:t>
      </w:r>
    </w:p>
    <w:p w:rsidR="00E27018" w:rsidRPr="0051027E" w:rsidRDefault="00E27018" w:rsidP="00BD209F">
      <w:pPr>
        <w:bidi/>
        <w:spacing w:line="240" w:lineRule="auto"/>
        <w:ind w:left="851"/>
        <w:jc w:val="both"/>
        <w:rPr>
          <w:rFonts w:ascii="Arial" w:hAnsi="Arial" w:cs="Traditional Arabic"/>
          <w:szCs w:val="32"/>
          <w:rtl/>
          <w:lang w:val="en-US" w:bidi="ar-IQ"/>
        </w:rPr>
      </w:pPr>
      <w:r w:rsidRPr="0051027E">
        <w:rPr>
          <w:rFonts w:ascii="Arial" w:hAnsi="Arial" w:cs="Traditional Arabic" w:hint="cs"/>
          <w:szCs w:val="32"/>
          <w:rtl/>
          <w:lang w:val="en-US" w:bidi="ar-IQ"/>
        </w:rPr>
        <w:t>وفيما</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يلي</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الالتزامات</w:t>
      </w:r>
      <w:r w:rsidRPr="0051027E">
        <w:rPr>
          <w:rFonts w:ascii="Arial" w:hAnsi="Arial" w:cs="Traditional Arabic"/>
          <w:szCs w:val="32"/>
          <w:rtl/>
          <w:lang w:val="en-US" w:bidi="ar-IQ"/>
        </w:rPr>
        <w:t xml:space="preserve"> </w:t>
      </w:r>
      <w:r w:rsidRPr="0051027E">
        <w:rPr>
          <w:rFonts w:ascii="Arial" w:hAnsi="Arial" w:cs="Traditional Arabic" w:hint="cs"/>
          <w:szCs w:val="32"/>
          <w:rtl/>
          <w:lang w:val="en-US" w:bidi="ar-IQ"/>
        </w:rPr>
        <w:t>الإضافية:</w:t>
      </w:r>
    </w:p>
    <w:tbl>
      <w:tblPr>
        <w:tblStyle w:val="Grilledutableau1"/>
        <w:bidiVisual/>
        <w:tblW w:w="4513"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6758"/>
      </w:tblGrid>
      <w:tr w:rsidR="00E27018" w:rsidRPr="0051027E" w:rsidTr="00533EC0">
        <w:tc>
          <w:tcPr>
            <w:tcW w:w="1201" w:type="pct"/>
          </w:tcPr>
          <w:p w:rsidR="00E27018" w:rsidRPr="0051027E" w:rsidRDefault="00E27018" w:rsidP="00533EC0">
            <w:pPr>
              <w:bidi/>
              <w:spacing w:after="200"/>
              <w:jc w:val="both"/>
              <w:rPr>
                <w:rFonts w:ascii="Arial" w:hAnsi="Arial" w:cs="Traditional Arabic"/>
                <w:b/>
                <w:szCs w:val="28"/>
                <w:rtl/>
                <w:lang w:val="en-US" w:bidi="ar-SY"/>
              </w:rPr>
            </w:pPr>
            <w:r w:rsidRPr="0051027E">
              <w:rPr>
                <w:rFonts w:ascii="Arial" w:hAnsi="Arial" w:cs="Traditional Arabic" w:hint="cs"/>
                <w:b/>
                <w:szCs w:val="28"/>
                <w:rtl/>
                <w:lang w:val="en-US" w:bidi="ar-SY"/>
              </w:rPr>
              <w:t>التوجيه التنفيذي 2</w:t>
            </w:r>
            <w:r w:rsidR="00533EC0">
              <w:rPr>
                <w:rFonts w:ascii="Arial" w:hAnsi="Arial" w:cs="Traditional Arabic" w:hint="cs"/>
                <w:b/>
                <w:szCs w:val="28"/>
                <w:rtl/>
                <w:lang w:val="en-US" w:bidi="ar-SY"/>
              </w:rPr>
              <w:t>4</w:t>
            </w:r>
          </w:p>
        </w:tc>
        <w:tc>
          <w:tcPr>
            <w:tcW w:w="3799" w:type="pct"/>
          </w:tcPr>
          <w:p w:rsidR="00E27018" w:rsidRPr="0051027E" w:rsidRDefault="00E27018" w:rsidP="005241E4">
            <w:pPr>
              <w:bidi/>
              <w:spacing w:after="200"/>
              <w:jc w:val="both"/>
              <w:rPr>
                <w:rFonts w:ascii="Arial" w:hAnsi="Arial" w:cs="Traditional Arabic"/>
                <w:b/>
                <w:szCs w:val="28"/>
                <w:rtl/>
                <w:lang w:val="en-US" w:bidi="ar-SY"/>
              </w:rPr>
            </w:pPr>
            <w:r w:rsidRPr="0051027E">
              <w:rPr>
                <w:rFonts w:ascii="Arial" w:hAnsi="Arial" w:cs="Traditional Arabic" w:hint="cs"/>
                <w:b/>
                <w:szCs w:val="28"/>
                <w:rtl/>
                <w:lang w:val="en-US" w:bidi="ar-SY"/>
              </w:rPr>
              <w:t>على الدول الأطراف المقدمة للترشيح أن تشرك في إعداد ملفاتها المجتمعات والجماعات المعنية وكذلك، عند الاقتضاء، الأفراد المعنيين.</w:t>
            </w:r>
          </w:p>
        </w:tc>
      </w:tr>
      <w:tr w:rsidR="00E27018" w:rsidRPr="0051027E" w:rsidTr="00533EC0">
        <w:tc>
          <w:tcPr>
            <w:tcW w:w="1201" w:type="pct"/>
          </w:tcPr>
          <w:p w:rsidR="00E27018" w:rsidRPr="0051027E" w:rsidRDefault="00E27018" w:rsidP="005241E4">
            <w:pPr>
              <w:bidi/>
              <w:spacing w:after="200"/>
              <w:jc w:val="both"/>
              <w:rPr>
                <w:rFonts w:ascii="Arial" w:hAnsi="Arial" w:cs="Traditional Arabic"/>
                <w:b/>
                <w:szCs w:val="28"/>
                <w:rtl/>
                <w:lang w:val="en-US" w:bidi="ar-SY"/>
              </w:rPr>
            </w:pPr>
            <w:r w:rsidRPr="0051027E">
              <w:rPr>
                <w:rFonts w:ascii="Arial" w:hAnsi="Arial" w:cs="Traditional Arabic" w:hint="cs"/>
                <w:b/>
                <w:szCs w:val="28"/>
                <w:rtl/>
                <w:lang w:val="en-US" w:bidi="ar-SY"/>
              </w:rPr>
              <w:t>التوجيه التنفيذي 81</w:t>
            </w:r>
          </w:p>
        </w:tc>
        <w:tc>
          <w:tcPr>
            <w:tcW w:w="3799" w:type="pct"/>
          </w:tcPr>
          <w:p w:rsidR="00E27018" w:rsidRPr="0051027E" w:rsidRDefault="00E27018" w:rsidP="005241E4">
            <w:pPr>
              <w:bidi/>
              <w:spacing w:after="200"/>
              <w:jc w:val="both"/>
              <w:rPr>
                <w:rFonts w:ascii="Arial" w:hAnsi="Arial" w:cs="Traditional Arabic"/>
                <w:b/>
                <w:szCs w:val="28"/>
                <w:rtl/>
                <w:lang w:val="en-US" w:bidi="ar-SY"/>
              </w:rPr>
            </w:pPr>
            <w:r w:rsidRPr="0051027E">
              <w:rPr>
                <w:rFonts w:ascii="Arial" w:hAnsi="Arial" w:cs="Traditional Arabic" w:hint="cs"/>
                <w:b/>
                <w:szCs w:val="28"/>
                <w:rtl/>
                <w:lang w:val="en-US" w:bidi="ar-SY"/>
              </w:rPr>
              <w:t>تتخذ الدول الأطراف التدابير اللازمة لتوعية الجماعات والمجموعات، وتوعية الأفراد بحسب الحالة، بأهمية تراثهم الثقافي غير المادي وقيمته، وبأهمية الاتفاقية وقيمتها أيضاً، لكي يتمكن حملة هذا التراث وحماته من الانتفاع بهذه الوثيقة التقنينية على أكمل وجه.</w:t>
            </w:r>
          </w:p>
        </w:tc>
      </w:tr>
      <w:tr w:rsidR="00E27018" w:rsidRPr="0051027E" w:rsidTr="00533EC0">
        <w:tc>
          <w:tcPr>
            <w:tcW w:w="1201" w:type="pct"/>
          </w:tcPr>
          <w:p w:rsidR="00E27018" w:rsidRPr="0051027E" w:rsidRDefault="00E27018" w:rsidP="005241E4">
            <w:pPr>
              <w:bidi/>
              <w:spacing w:after="200"/>
              <w:jc w:val="both"/>
              <w:rPr>
                <w:rFonts w:ascii="Arial" w:hAnsi="Arial" w:cs="Traditional Arabic"/>
                <w:b/>
                <w:szCs w:val="28"/>
                <w:rtl/>
                <w:lang w:val="en-US" w:bidi="ar-SY"/>
              </w:rPr>
            </w:pPr>
            <w:r w:rsidRPr="0051027E">
              <w:rPr>
                <w:rFonts w:ascii="Arial" w:hAnsi="Arial" w:cs="Traditional Arabic" w:hint="cs"/>
                <w:b/>
                <w:szCs w:val="28"/>
                <w:rtl/>
                <w:lang w:val="en-US" w:bidi="ar-SY"/>
              </w:rPr>
              <w:t>التوجيه التنفيذي 82</w:t>
            </w:r>
          </w:p>
        </w:tc>
        <w:tc>
          <w:tcPr>
            <w:tcW w:w="3799" w:type="pct"/>
          </w:tcPr>
          <w:p w:rsidR="00E27018" w:rsidRPr="0051027E" w:rsidRDefault="00E27018" w:rsidP="005241E4">
            <w:pPr>
              <w:bidi/>
              <w:spacing w:after="200"/>
              <w:jc w:val="both"/>
              <w:rPr>
                <w:rFonts w:ascii="Arial" w:hAnsi="Arial" w:cs="Traditional Arabic"/>
                <w:b/>
                <w:szCs w:val="28"/>
                <w:rtl/>
                <w:lang w:val="en-US" w:bidi="ar-SY"/>
              </w:rPr>
            </w:pPr>
            <w:r w:rsidRPr="0051027E">
              <w:rPr>
                <w:rFonts w:ascii="Arial" w:hAnsi="Arial" w:cs="Traditional Arabic" w:hint="cs"/>
                <w:b/>
                <w:szCs w:val="28"/>
                <w:rtl/>
                <w:lang w:val="en-US" w:bidi="ar-SY"/>
              </w:rPr>
              <w:t>طبقاً لأحكام المواد من 11 إلى 15 من الاتفاقية، تتخذ الدول الأطراف التدابير الملائمة لتأمين بناء قدرات الجماعات والمجموعات، وقدرات الأفراد أيضاً بحسب الحالة.</w:t>
            </w:r>
          </w:p>
        </w:tc>
      </w:tr>
    </w:tbl>
    <w:p w:rsidR="00E27018" w:rsidRPr="0051027E" w:rsidRDefault="00E27018" w:rsidP="00BD209F">
      <w:pPr>
        <w:bidi/>
        <w:spacing w:line="240" w:lineRule="auto"/>
        <w:ind w:left="851"/>
        <w:jc w:val="both"/>
        <w:rPr>
          <w:rFonts w:ascii="Arial" w:hAnsi="Arial" w:cs="Traditional Arabic"/>
          <w:b/>
          <w:szCs w:val="32"/>
          <w:rtl/>
          <w:lang w:val="en-US" w:bidi="ar-IQ"/>
        </w:rPr>
      </w:pPr>
      <w:r w:rsidRPr="00BD209F">
        <w:rPr>
          <w:rFonts w:ascii="Arial" w:hAnsi="Arial" w:cs="Traditional Arabic" w:hint="cs"/>
          <w:szCs w:val="32"/>
          <w:rtl/>
          <w:lang w:bidi="ar-SY"/>
        </w:rPr>
        <w:t>ويمكن</w:t>
      </w:r>
      <w:r w:rsidRPr="0051027E">
        <w:rPr>
          <w:rFonts w:ascii="Arial" w:hAnsi="Arial" w:cs="Traditional Arabic" w:hint="cs"/>
          <w:b/>
          <w:szCs w:val="32"/>
          <w:rtl/>
          <w:lang w:val="en-US" w:bidi="ar-IQ"/>
        </w:rPr>
        <w:t xml:space="preserve"> إبلاغ المشاركين في مرحلة ما بأن التعليمات الواردة في التوجيهات التنفيذية بخصوص الإجراءات والمواعيد النهائية والاستمارات يتعين أن تمتثل لها الدول الأطراف امتثالاً تاماً.</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18</w:t>
      </w:r>
    </w:p>
    <w:p w:rsidR="00E27018" w:rsidRPr="0051027E"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منافع تطبيق الاتفاقية (1)</w:t>
      </w:r>
    </w:p>
    <w:p w:rsidR="00E27018" w:rsidRPr="0051027E" w:rsidRDefault="00E27018" w:rsidP="00BD209F">
      <w:pPr>
        <w:bidi/>
        <w:spacing w:line="240" w:lineRule="auto"/>
        <w:ind w:left="851"/>
        <w:jc w:val="both"/>
        <w:rPr>
          <w:rFonts w:ascii="Arial" w:hAnsi="Arial" w:cs="Traditional Arabic"/>
          <w:szCs w:val="32"/>
          <w:rtl/>
          <w:lang w:val="en-US" w:bidi="ar-IQ"/>
        </w:rPr>
      </w:pPr>
      <w:r w:rsidRPr="00BD209F">
        <w:rPr>
          <w:rFonts w:ascii="Arial" w:hAnsi="Arial" w:cs="Traditional Arabic" w:hint="cs"/>
          <w:szCs w:val="32"/>
          <w:rtl/>
          <w:lang w:bidi="ar-SY"/>
        </w:rPr>
        <w:t>انظر</w:t>
      </w:r>
      <w:r w:rsidRPr="0051027E">
        <w:rPr>
          <w:rFonts w:ascii="Arial" w:hAnsi="Arial" w:cs="Traditional Arabic" w:hint="cs"/>
          <w:szCs w:val="32"/>
          <w:rtl/>
          <w:lang w:val="en-US" w:bidi="ar-IQ"/>
        </w:rPr>
        <w:t xml:space="preserve"> </w:t>
      </w:r>
      <w:r w:rsidR="00CB666B">
        <w:rPr>
          <w:rFonts w:ascii="Arial" w:hAnsi="Arial" w:cs="Traditional Arabic" w:hint="cs"/>
          <w:szCs w:val="32"/>
          <w:rtl/>
          <w:lang w:val="en-US" w:bidi="ar-IQ"/>
        </w:rPr>
        <w:t>نص المشارك، الوحدة</w:t>
      </w:r>
      <w:r w:rsidRPr="0051027E">
        <w:rPr>
          <w:rFonts w:ascii="Arial" w:hAnsi="Arial" w:cs="Traditional Arabic" w:hint="cs"/>
          <w:szCs w:val="32"/>
          <w:rtl/>
          <w:lang w:val="en-US" w:bidi="ar-IQ"/>
        </w:rPr>
        <w:t xml:space="preserve"> 2.17</w:t>
      </w:r>
      <w:r w:rsidR="00CB666B">
        <w:rPr>
          <w:rFonts w:ascii="Arial" w:hAnsi="Arial" w:cs="Traditional Arabic" w:hint="cs"/>
          <w:szCs w:val="32"/>
          <w:rtl/>
          <w:lang w:val="en-US" w:bidi="ar-IQ"/>
        </w:rPr>
        <w:t>.</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lastRenderedPageBreak/>
        <w:t>الشريحة رقم 19</w:t>
      </w:r>
    </w:p>
    <w:p w:rsidR="00E27018" w:rsidRPr="0051027E" w:rsidRDefault="00E27018" w:rsidP="00CB666B">
      <w:pPr>
        <w:bidi/>
        <w:spacing w:line="240" w:lineRule="auto"/>
        <w:ind w:left="567"/>
        <w:jc w:val="both"/>
        <w:rPr>
          <w:rFonts w:ascii="Arial" w:hAnsi="Arial" w:cs="Traditional Arabic"/>
          <w:b/>
          <w:bCs/>
          <w:szCs w:val="32"/>
          <w:rtl/>
          <w:lang w:val="en-US" w:bidi="ar-IQ"/>
        </w:rPr>
      </w:pPr>
      <w:r w:rsidRPr="0051027E">
        <w:rPr>
          <w:rFonts w:ascii="Arial" w:hAnsi="Arial" w:cs="Traditional Arabic" w:hint="cs"/>
          <w:b/>
          <w:bCs/>
          <w:szCs w:val="32"/>
          <w:rtl/>
          <w:lang w:val="en-US" w:bidi="ar-IQ"/>
        </w:rPr>
        <w:t>منافع تطبيق الاتفاقية (2)</w:t>
      </w:r>
    </w:p>
    <w:p w:rsidR="00E27018" w:rsidRPr="00BD209F" w:rsidRDefault="00E27018" w:rsidP="00E27018">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20</w:t>
      </w:r>
    </w:p>
    <w:p w:rsidR="00E27018" w:rsidRDefault="00E27018" w:rsidP="00E27018">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الخلاصة (1)</w:t>
      </w:r>
    </w:p>
    <w:p w:rsidR="00CB666B" w:rsidRPr="00BD209F" w:rsidRDefault="00CB666B" w:rsidP="00CB666B">
      <w:pPr>
        <w:bidi/>
        <w:spacing w:line="240" w:lineRule="auto"/>
        <w:jc w:val="both"/>
        <w:rPr>
          <w:rFonts w:ascii="Arial" w:hAnsi="Arial" w:cs="Traditional Arabic"/>
          <w:b/>
          <w:bCs/>
          <w:color w:val="008000"/>
          <w:szCs w:val="32"/>
          <w:rtl/>
          <w:lang w:val="en-US" w:bidi="ar-IQ"/>
        </w:rPr>
      </w:pPr>
      <w:r w:rsidRPr="00BD209F">
        <w:rPr>
          <w:rFonts w:ascii="Arial" w:hAnsi="Arial" w:cs="Traditional Arabic" w:hint="cs"/>
          <w:b/>
          <w:bCs/>
          <w:color w:val="008000"/>
          <w:szCs w:val="32"/>
          <w:rtl/>
          <w:lang w:val="en-US" w:bidi="ar-IQ"/>
        </w:rPr>
        <w:t>الشريحة رقم 21</w:t>
      </w:r>
    </w:p>
    <w:p w:rsidR="00CB666B" w:rsidRDefault="00CB666B" w:rsidP="00CB666B">
      <w:pPr>
        <w:bidi/>
        <w:spacing w:line="240" w:lineRule="auto"/>
        <w:jc w:val="both"/>
        <w:rPr>
          <w:rFonts w:ascii="Arial" w:hAnsi="Arial" w:cs="Traditional Arabic"/>
          <w:b/>
          <w:bCs/>
          <w:szCs w:val="32"/>
          <w:rtl/>
          <w:lang w:val="en-US" w:bidi="ar-IQ"/>
        </w:rPr>
      </w:pPr>
      <w:r w:rsidRPr="0051027E">
        <w:rPr>
          <w:rFonts w:ascii="Arial" w:hAnsi="Arial" w:cs="Traditional Arabic" w:hint="cs"/>
          <w:b/>
          <w:bCs/>
          <w:szCs w:val="32"/>
          <w:rtl/>
          <w:lang w:val="en-US" w:bidi="ar-IQ"/>
        </w:rPr>
        <w:t>الخلاصة (</w:t>
      </w:r>
      <w:r>
        <w:rPr>
          <w:rFonts w:ascii="Arial" w:hAnsi="Arial" w:cs="Traditional Arabic" w:hint="cs"/>
          <w:b/>
          <w:bCs/>
          <w:szCs w:val="32"/>
          <w:rtl/>
          <w:lang w:val="en-US" w:bidi="ar-IQ"/>
        </w:rPr>
        <w:t>2</w:t>
      </w:r>
      <w:r w:rsidRPr="0051027E">
        <w:rPr>
          <w:rFonts w:ascii="Arial" w:hAnsi="Arial" w:cs="Traditional Arabic" w:hint="cs"/>
          <w:b/>
          <w:bCs/>
          <w:szCs w:val="32"/>
          <w:rtl/>
          <w:lang w:val="en-US" w:bidi="ar-IQ"/>
        </w:rPr>
        <w:t>)</w:t>
      </w:r>
    </w:p>
    <w:p w:rsidR="00CB666B" w:rsidRPr="00CB666B" w:rsidRDefault="00CB666B" w:rsidP="00CB666B">
      <w:pPr>
        <w:bidi/>
        <w:spacing w:line="240" w:lineRule="auto"/>
        <w:jc w:val="both"/>
        <w:rPr>
          <w:rFonts w:ascii="Arial" w:hAnsi="Arial" w:cs="Traditional Arabic"/>
          <w:b/>
          <w:bCs/>
          <w:szCs w:val="32"/>
          <w:u w:val="single"/>
          <w:rtl/>
          <w:lang w:val="en-US" w:bidi="ar-IQ"/>
        </w:rPr>
      </w:pPr>
    </w:p>
    <w:p w:rsidR="00CB666B" w:rsidRDefault="00CB666B" w:rsidP="00CB666B">
      <w:pPr>
        <w:bidi/>
        <w:spacing w:line="240" w:lineRule="auto"/>
        <w:jc w:val="both"/>
        <w:rPr>
          <w:rFonts w:ascii="Arial" w:hAnsi="Arial" w:cs="Traditional Arabic"/>
          <w:b/>
          <w:bCs/>
          <w:szCs w:val="32"/>
          <w:rtl/>
          <w:lang w:val="en-US" w:bidi="ar-IQ"/>
        </w:rPr>
      </w:pPr>
    </w:p>
    <w:sectPr w:rsidR="00CB666B" w:rsidSect="0075699D">
      <w:headerReference w:type="even" r:id="rId31"/>
      <w:headerReference w:type="default" r:id="rId32"/>
      <w:footerReference w:type="even" r:id="rId33"/>
      <w:footerReference w:type="default" r:id="rId34"/>
      <w:headerReference w:type="first" r:id="rId35"/>
      <w:footerReference w:type="first" r:id="rId36"/>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4A0" w:rsidRDefault="005824A0" w:rsidP="00AB1651">
      <w:pPr>
        <w:spacing w:after="0" w:line="240" w:lineRule="auto"/>
      </w:pPr>
      <w:r>
        <w:separator/>
      </w:r>
    </w:p>
  </w:endnote>
  <w:endnote w:type="continuationSeparator" w:id="0">
    <w:p w:rsidR="005824A0" w:rsidRDefault="005824A0"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5241E4" w:rsidRPr="00BB7269" w:rsidTr="005241E4">
      <w:tc>
        <w:tcPr>
          <w:tcW w:w="1234" w:type="pct"/>
          <w:vAlign w:val="bottom"/>
        </w:tcPr>
        <w:p w:rsidR="005241E4" w:rsidRDefault="005241E4" w:rsidP="005241E4">
          <w:pPr>
            <w:pStyle w:val="Footer"/>
            <w:tabs>
              <w:tab w:val="right" w:pos="2018"/>
            </w:tabs>
            <w:jc w:val="right"/>
          </w:pPr>
          <w:r>
            <w:rPr>
              <w:noProof/>
              <w:lang w:eastAsia="ja-JP"/>
            </w:rPr>
            <w:drawing>
              <wp:inline distT="0" distB="0" distL="0" distR="0" wp14:anchorId="0AE72A30" wp14:editId="614A189A">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5241E4" w:rsidRPr="009B3336" w:rsidRDefault="003B0DD9" w:rsidP="00E4545B">
          <w:pPr>
            <w:pStyle w:val="Footer"/>
            <w:bidi/>
            <w:jc w:val="center"/>
          </w:pPr>
          <w:r>
            <w:rPr>
              <w:noProof/>
              <w:lang w:eastAsia="ja-JP"/>
            </w:rPr>
            <w:drawing>
              <wp:anchor distT="0" distB="0" distL="114300" distR="114300" simplePos="0" relativeHeight="251659264" behindDoc="0" locked="0" layoutInCell="1" allowOverlap="1" wp14:anchorId="273413F2" wp14:editId="13EDE49D">
                <wp:simplePos x="0" y="0"/>
                <wp:positionH relativeFrom="column">
                  <wp:posOffset>1346835</wp:posOffset>
                </wp:positionH>
                <wp:positionV relativeFrom="paragraph">
                  <wp:posOffset>433705</wp:posOffset>
                </wp:positionV>
                <wp:extent cx="542925" cy="190500"/>
                <wp:effectExtent l="0" t="0" r="9525"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5241E4" w:rsidRPr="00BB7269" w:rsidRDefault="005241E4" w:rsidP="006C5A25">
          <w:pPr>
            <w:pStyle w:val="Footer"/>
            <w:rPr>
              <w:lang w:val="en-US"/>
            </w:rPr>
          </w:pPr>
          <w:r w:rsidRPr="00E96E29">
            <w:rPr>
              <w:rFonts w:asciiTheme="minorBidi" w:hAnsiTheme="minorBidi"/>
              <w:sz w:val="18"/>
              <w:szCs w:val="18"/>
              <w:lang w:val="en-US"/>
            </w:rPr>
            <w:t>U002-v1.1-FN-A</w:t>
          </w:r>
          <w:r w:rsidR="006C5A25">
            <w:rPr>
              <w:rFonts w:asciiTheme="minorBidi" w:hAnsiTheme="minorBidi"/>
              <w:sz w:val="18"/>
              <w:szCs w:val="18"/>
              <w:lang w:val="en-US"/>
            </w:rPr>
            <w:t>R</w:t>
          </w:r>
        </w:p>
      </w:tc>
    </w:tr>
  </w:tbl>
  <w:p w:rsidR="005241E4" w:rsidRDefault="005241E4"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5241E4" w:rsidRPr="002254D1" w:rsidTr="005241E4">
      <w:tc>
        <w:tcPr>
          <w:tcW w:w="1234" w:type="pct"/>
          <w:vAlign w:val="center"/>
        </w:tcPr>
        <w:p w:rsidR="005241E4" w:rsidRDefault="005241E4" w:rsidP="005241E4">
          <w:pPr>
            <w:pStyle w:val="Footer"/>
            <w:tabs>
              <w:tab w:val="right" w:pos="2018"/>
            </w:tabs>
          </w:pPr>
          <w:r>
            <w:rPr>
              <w:noProof/>
              <w:lang w:eastAsia="ja-JP"/>
            </w:rPr>
            <w:drawing>
              <wp:inline distT="0" distB="0" distL="0" distR="0" wp14:anchorId="45D13075" wp14:editId="053CCA41">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5241E4" w:rsidRPr="009B3336" w:rsidRDefault="005241E4" w:rsidP="005241E4">
          <w:pPr>
            <w:pStyle w:val="Footer"/>
            <w:bidi/>
            <w:jc w:val="center"/>
          </w:pPr>
        </w:p>
      </w:tc>
      <w:tc>
        <w:tcPr>
          <w:tcW w:w="1260" w:type="pct"/>
          <w:vAlign w:val="bottom"/>
        </w:tcPr>
        <w:p w:rsidR="005241E4" w:rsidRPr="002254D1" w:rsidRDefault="005241E4" w:rsidP="006C5A25">
          <w:pPr>
            <w:pStyle w:val="Footer"/>
            <w:jc w:val="right"/>
            <w:rPr>
              <w:sz w:val="18"/>
              <w:lang w:val="en-US"/>
            </w:rPr>
          </w:pPr>
          <w:r w:rsidRPr="00E96E29">
            <w:rPr>
              <w:rFonts w:asciiTheme="minorBidi" w:hAnsiTheme="minorBidi"/>
              <w:sz w:val="18"/>
              <w:szCs w:val="18"/>
              <w:lang w:val="en-US"/>
            </w:rPr>
            <w:t>U002-v1.1-FN-A</w:t>
          </w:r>
          <w:r w:rsidR="006C5A25">
            <w:rPr>
              <w:rFonts w:asciiTheme="minorBidi" w:hAnsiTheme="minorBidi"/>
              <w:sz w:val="18"/>
              <w:szCs w:val="18"/>
              <w:lang w:val="en-US"/>
            </w:rPr>
            <w:t>R</w:t>
          </w:r>
        </w:p>
      </w:tc>
    </w:tr>
  </w:tbl>
  <w:p w:rsidR="005241E4" w:rsidRDefault="003B0DD9">
    <w:pPr>
      <w:pStyle w:val="Footer"/>
    </w:pPr>
    <w:r>
      <w:rPr>
        <w:noProof/>
        <w:lang w:eastAsia="ja-JP"/>
      </w:rPr>
      <w:drawing>
        <wp:anchor distT="0" distB="0" distL="114300" distR="114300" simplePos="0" relativeHeight="251661312" behindDoc="0" locked="0" layoutInCell="1" allowOverlap="1" wp14:anchorId="273413F2" wp14:editId="13EDE49D">
          <wp:simplePos x="0" y="0"/>
          <wp:positionH relativeFrom="column">
            <wp:posOffset>2849880</wp:posOffset>
          </wp:positionH>
          <wp:positionV relativeFrom="paragraph">
            <wp:posOffset>-73025</wp:posOffset>
          </wp:positionV>
          <wp:extent cx="542925" cy="190500"/>
          <wp:effectExtent l="0" t="0" r="9525" b="0"/>
          <wp:wrapTopAndBottom/>
          <wp:docPr id="26" name="Picture 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5241E4" w:rsidRPr="002254D1" w:rsidTr="005241E4">
      <w:tc>
        <w:tcPr>
          <w:tcW w:w="1234" w:type="pct"/>
          <w:vAlign w:val="center"/>
        </w:tcPr>
        <w:p w:rsidR="005241E4" w:rsidRDefault="005241E4" w:rsidP="005241E4">
          <w:pPr>
            <w:pStyle w:val="Footer"/>
            <w:tabs>
              <w:tab w:val="right" w:pos="2018"/>
            </w:tabs>
          </w:pPr>
          <w:r>
            <w:rPr>
              <w:noProof/>
              <w:lang w:eastAsia="ja-JP"/>
            </w:rPr>
            <w:drawing>
              <wp:inline distT="0" distB="0" distL="0" distR="0" wp14:anchorId="3FF4F798" wp14:editId="33CB4A00">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5241E4" w:rsidRPr="009B3336" w:rsidRDefault="005241E4" w:rsidP="0075699D">
          <w:pPr>
            <w:pStyle w:val="Footer"/>
            <w:bidi/>
            <w:jc w:val="center"/>
          </w:pPr>
        </w:p>
      </w:tc>
      <w:tc>
        <w:tcPr>
          <w:tcW w:w="1260" w:type="pct"/>
          <w:vAlign w:val="bottom"/>
        </w:tcPr>
        <w:p w:rsidR="005241E4" w:rsidRPr="0075699D" w:rsidRDefault="005241E4" w:rsidP="006C5A25">
          <w:pPr>
            <w:pStyle w:val="Footer"/>
            <w:jc w:val="right"/>
            <w:rPr>
              <w:rFonts w:asciiTheme="minorBidi" w:hAnsiTheme="minorBidi"/>
              <w:sz w:val="18"/>
              <w:szCs w:val="18"/>
              <w:lang w:val="en-US"/>
            </w:rPr>
          </w:pPr>
          <w:r w:rsidRPr="00D846EE">
            <w:rPr>
              <w:rFonts w:asciiTheme="minorBidi" w:hAnsiTheme="minorBidi"/>
              <w:sz w:val="18"/>
              <w:szCs w:val="18"/>
              <w:lang w:val="en-US"/>
            </w:rPr>
            <w:t>U002-v1.1-FN-</w:t>
          </w:r>
          <w:r>
            <w:rPr>
              <w:rFonts w:asciiTheme="minorBidi" w:hAnsiTheme="minorBidi"/>
              <w:sz w:val="18"/>
              <w:szCs w:val="18"/>
              <w:lang w:val="en-US"/>
            </w:rPr>
            <w:t>A</w:t>
          </w:r>
          <w:r w:rsidR="006C5A25">
            <w:rPr>
              <w:rFonts w:asciiTheme="minorBidi" w:hAnsiTheme="minorBidi"/>
              <w:sz w:val="18"/>
              <w:szCs w:val="18"/>
              <w:lang w:val="en-US"/>
            </w:rPr>
            <w:t>R</w:t>
          </w:r>
        </w:p>
      </w:tc>
    </w:tr>
  </w:tbl>
  <w:p w:rsidR="005241E4" w:rsidRDefault="003B0DD9" w:rsidP="0075699D">
    <w:pPr>
      <w:pStyle w:val="Footer"/>
    </w:pPr>
    <w:r>
      <w:rPr>
        <w:noProof/>
        <w:lang w:eastAsia="ja-JP"/>
      </w:rPr>
      <w:drawing>
        <wp:anchor distT="0" distB="0" distL="114300" distR="114300" simplePos="0" relativeHeight="251658240" behindDoc="0" locked="0" layoutInCell="1" allowOverlap="1" wp14:anchorId="53C357A1" wp14:editId="0805B03B">
          <wp:simplePos x="0" y="0"/>
          <wp:positionH relativeFrom="column">
            <wp:posOffset>2992755</wp:posOffset>
          </wp:positionH>
          <wp:positionV relativeFrom="paragraph">
            <wp:posOffset>-73025</wp:posOffset>
          </wp:positionV>
          <wp:extent cx="542925" cy="190500"/>
          <wp:effectExtent l="0" t="0" r="9525"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4A0" w:rsidRDefault="005824A0" w:rsidP="0075699D">
      <w:pPr>
        <w:bidi/>
        <w:spacing w:after="0" w:line="240" w:lineRule="auto"/>
      </w:pPr>
      <w:r>
        <w:separator/>
      </w:r>
    </w:p>
  </w:footnote>
  <w:footnote w:type="continuationSeparator" w:id="0">
    <w:p w:rsidR="005824A0" w:rsidRDefault="005824A0" w:rsidP="00AB1651">
      <w:pPr>
        <w:spacing w:after="0" w:line="240" w:lineRule="auto"/>
      </w:pPr>
      <w:r>
        <w:continuationSeparator/>
      </w:r>
    </w:p>
  </w:footnote>
  <w:footnote w:id="1">
    <w:p w:rsidR="005241E4" w:rsidRPr="001528D6" w:rsidRDefault="005241E4" w:rsidP="001528D6">
      <w:pPr>
        <w:pStyle w:val="FootnoteText"/>
        <w:bidi/>
        <w:ind w:left="397" w:hanging="397"/>
        <w:jc w:val="both"/>
        <w:rPr>
          <w:rFonts w:ascii="Arial" w:hAnsi="Arial" w:cs="Traditional Arabic"/>
          <w:sz w:val="18"/>
          <w:szCs w:val="26"/>
          <w:rtl/>
          <w:lang w:bidi="ar-SY"/>
        </w:rPr>
      </w:pPr>
      <w:r w:rsidRPr="001528D6">
        <w:rPr>
          <w:rStyle w:val="FootnoteReference"/>
          <w:rFonts w:ascii="Arial" w:hAnsi="Arial" w:cs="Traditional Arabic"/>
          <w:sz w:val="18"/>
          <w:szCs w:val="26"/>
        </w:rPr>
        <w:footnoteRef/>
      </w:r>
      <w:r w:rsidR="001528D6" w:rsidRPr="001528D6">
        <w:rPr>
          <w:rFonts w:ascii="Arial" w:hAnsi="Arial" w:cs="Traditional Arabic"/>
          <w:sz w:val="18"/>
          <w:szCs w:val="26"/>
        </w:rPr>
        <w:tab/>
      </w:r>
      <w:r w:rsidRPr="001528D6">
        <w:rPr>
          <w:rFonts w:ascii="Arial" w:hAnsi="Arial" w:cs="Traditional Arabic" w:hint="cs"/>
          <w:sz w:val="18"/>
          <w:szCs w:val="26"/>
          <w:rtl/>
        </w:rPr>
        <w:t>يشار إليها في كثير من الأحيان باسم "اتفاقية التراث غير المادي" أو "اتفاقية 2003"، وسيشار إليها باسم "الاتفاقية" في هذه الوحدة.</w:t>
      </w:r>
    </w:p>
    <w:p w:rsidR="005241E4" w:rsidRDefault="005241E4" w:rsidP="00E27018">
      <w:pPr>
        <w:pStyle w:val="FootnoteText"/>
        <w:bidi/>
        <w:rPr>
          <w:rtl/>
          <w:lang w:bidi="ar-SY"/>
        </w:rPr>
      </w:pPr>
    </w:p>
  </w:footnote>
  <w:footnote w:id="2">
    <w:p w:rsidR="005241E4" w:rsidRDefault="005241E4" w:rsidP="001528D6">
      <w:pPr>
        <w:pStyle w:val="FootnoteText"/>
        <w:bidi/>
        <w:ind w:left="397" w:hanging="397"/>
        <w:jc w:val="both"/>
        <w:rPr>
          <w:rtl/>
        </w:rPr>
      </w:pPr>
      <w:r w:rsidRPr="001528D6">
        <w:rPr>
          <w:rStyle w:val="FootnoteReference"/>
          <w:rFonts w:ascii="Traditional Arabic" w:hAnsi="Traditional Arabic" w:cs="Traditional Arabic"/>
          <w:sz w:val="26"/>
          <w:szCs w:val="26"/>
        </w:rPr>
        <w:footnoteRef/>
      </w:r>
      <w:r w:rsidR="001528D6">
        <w:tab/>
      </w:r>
      <w:r w:rsidRPr="001528D6">
        <w:rPr>
          <w:rFonts w:ascii="Arial" w:hAnsi="Arial" w:cs="Traditional Arabic" w:hint="cs"/>
          <w:sz w:val="18"/>
          <w:szCs w:val="26"/>
          <w:rtl/>
        </w:rPr>
        <w:t xml:space="preserve">اليونسكو، "النصوص الأساسية لاتفاقية صون التراث الثقافي غير المادي لعام 2003"(يشار إليها في هذه الوحدة باسم "النصوص الأساسية"). باريس، اليونسكو، متاحة على: </w:t>
      </w:r>
      <w:r w:rsidRPr="001528D6">
        <w:rPr>
          <w:rFonts w:ascii="Arial" w:hAnsi="Arial" w:cs="Traditional Arabic"/>
          <w:sz w:val="18"/>
          <w:szCs w:val="26"/>
        </w:rPr>
        <w:fldChar w:fldCharType="begin"/>
      </w:r>
      <w:r w:rsidRPr="001528D6">
        <w:rPr>
          <w:rFonts w:ascii="Arial" w:hAnsi="Arial" w:cs="Traditional Arabic"/>
          <w:sz w:val="18"/>
          <w:szCs w:val="26"/>
        </w:rPr>
        <w:instrText xml:space="preserve"> HYPERLINK "http://www.unesco.org/culture/ich/index.php?lg=en&amp;pg=00026" </w:instrText>
      </w:r>
      <w:r w:rsidRPr="001528D6">
        <w:rPr>
          <w:rFonts w:ascii="Arial" w:hAnsi="Arial" w:cs="Traditional Arabic"/>
          <w:sz w:val="18"/>
          <w:szCs w:val="26"/>
        </w:rPr>
        <w:fldChar w:fldCharType="separate"/>
      </w:r>
      <w:ins w:id="1" w:author="Auteur">
        <w:r w:rsidRPr="001528D6">
          <w:rPr>
            <w:rFonts w:ascii="Arial" w:hAnsi="Arial" w:cs="Traditional Arabic"/>
            <w:sz w:val="18"/>
            <w:szCs w:val="26"/>
          </w:rPr>
          <w:t>http://www.unesco.org/culture/ich/index.php?lg=en&amp;pg=00026</w:t>
        </w:r>
        <w:r w:rsidRPr="001528D6">
          <w:rPr>
            <w:rFonts w:ascii="Arial" w:hAnsi="Arial" w:cs="Traditional Arabic"/>
            <w:sz w:val="18"/>
            <w:szCs w:val="26"/>
          </w:rPr>
          <w:fldChar w:fldCharType="end"/>
        </w:r>
      </w:ins>
      <w:r w:rsidR="003C54AB">
        <w:rPr>
          <w:rFonts w:ascii="Arial" w:hAnsi="Arial" w:cs="Traditional Arabic" w:hint="cs"/>
          <w:sz w:val="18"/>
          <w:szCs w:val="26"/>
          <w:rtl/>
        </w:rPr>
        <w:t>.</w:t>
      </w:r>
    </w:p>
  </w:footnote>
  <w:footnote w:id="3">
    <w:p w:rsidR="005241E4" w:rsidRPr="00780648" w:rsidRDefault="005241E4" w:rsidP="003C54AB">
      <w:pPr>
        <w:pStyle w:val="FootnoteText"/>
        <w:bidi/>
        <w:ind w:left="397" w:hanging="397"/>
        <w:rPr>
          <w:rFonts w:ascii="Arial" w:hAnsi="Arial" w:cs="Traditional Arabic"/>
          <w:sz w:val="18"/>
          <w:szCs w:val="26"/>
          <w:rtl/>
          <w:lang w:bidi="ar-IQ"/>
        </w:rPr>
      </w:pPr>
      <w:r w:rsidRPr="00780648">
        <w:rPr>
          <w:rStyle w:val="FootnoteReference"/>
          <w:rFonts w:ascii="Arial" w:hAnsi="Arial" w:cs="Traditional Arabic"/>
          <w:sz w:val="18"/>
          <w:szCs w:val="26"/>
        </w:rPr>
        <w:footnoteRef/>
      </w:r>
      <w:r w:rsidR="003C54AB">
        <w:rPr>
          <w:rFonts w:ascii="Arial" w:hAnsi="Arial" w:cs="Traditional Arabic" w:hint="cs"/>
          <w:sz w:val="18"/>
          <w:szCs w:val="26"/>
          <w:rtl/>
        </w:rPr>
        <w:tab/>
      </w:r>
      <w:r w:rsidRPr="00780648">
        <w:rPr>
          <w:rFonts w:ascii="Arial" w:hAnsi="Arial" w:cs="Traditional Arabic" w:hint="cs"/>
          <w:sz w:val="18"/>
          <w:szCs w:val="26"/>
          <w:rtl/>
        </w:rPr>
        <w:t>وهو أمر لا يخص النسخة العربية.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5241E4" w:rsidRPr="0075699D" w:rsidTr="0075699D">
      <w:trPr>
        <w:jc w:val="center"/>
      </w:trPr>
      <w:tc>
        <w:tcPr>
          <w:tcW w:w="1667" w:type="pct"/>
        </w:tcPr>
        <w:p w:rsidR="005241E4" w:rsidRPr="0075699D" w:rsidRDefault="005241E4" w:rsidP="005241E4">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5241E4" w:rsidRPr="00D846EE" w:rsidRDefault="005241E4" w:rsidP="001528D6">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1528D6">
            <w:rPr>
              <w:rFonts w:ascii="Arial" w:hAnsi="Arial" w:cs="Traditional Arabic" w:hint="cs"/>
              <w:sz w:val="24"/>
              <w:szCs w:val="24"/>
              <w:rtl/>
            </w:rPr>
            <w:t>2</w:t>
          </w:r>
          <w:r w:rsidRPr="0075699D">
            <w:rPr>
              <w:rFonts w:ascii="Arial" w:hAnsi="Arial" w:cs="Traditional Arabic"/>
              <w:sz w:val="24"/>
              <w:szCs w:val="24"/>
              <w:rtl/>
            </w:rPr>
            <w:t xml:space="preserve">: </w:t>
          </w:r>
          <w:r>
            <w:rPr>
              <w:rFonts w:ascii="Arial" w:hAnsi="Arial" w:cs="Traditional Arabic" w:hint="cs"/>
              <w:sz w:val="24"/>
              <w:szCs w:val="24"/>
              <w:rtl/>
              <w:lang w:bidi="ar-IQ"/>
            </w:rPr>
            <w:t>التعريف بالاتفاقية</w:t>
          </w:r>
        </w:p>
      </w:tc>
      <w:tc>
        <w:tcPr>
          <w:tcW w:w="1421" w:type="pct"/>
        </w:tcPr>
        <w:p w:rsidR="005241E4" w:rsidRPr="0075699D" w:rsidRDefault="005241E4" w:rsidP="005241E4">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0026E7">
            <w:rPr>
              <w:rFonts w:ascii="Arial" w:hAnsi="Arial" w:cs="Traditional Arabic"/>
              <w:noProof/>
              <w:sz w:val="18"/>
              <w:szCs w:val="24"/>
            </w:rPr>
            <w:t>2</w:t>
          </w:r>
          <w:r w:rsidRPr="0075699D">
            <w:rPr>
              <w:rFonts w:ascii="Arial" w:hAnsi="Arial" w:cs="Traditional Arabic"/>
              <w:sz w:val="18"/>
              <w:szCs w:val="24"/>
            </w:rPr>
            <w:fldChar w:fldCharType="end"/>
          </w:r>
        </w:p>
      </w:tc>
    </w:tr>
  </w:tbl>
  <w:p w:rsidR="005241E4" w:rsidRPr="0075699D" w:rsidRDefault="005241E4"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5241E4" w:rsidRPr="00503035" w:rsidTr="0075699D">
      <w:trPr>
        <w:jc w:val="center"/>
      </w:trPr>
      <w:tc>
        <w:tcPr>
          <w:tcW w:w="1667" w:type="pct"/>
        </w:tcPr>
        <w:p w:rsidR="005241E4" w:rsidRPr="0075699D" w:rsidRDefault="005241E4"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0026E7">
            <w:rPr>
              <w:rFonts w:asciiTheme="minorBidi" w:hAnsiTheme="minorBidi"/>
              <w:noProof/>
              <w:sz w:val="18"/>
              <w:szCs w:val="24"/>
            </w:rPr>
            <w:t>3</w:t>
          </w:r>
          <w:r w:rsidRPr="0075699D">
            <w:rPr>
              <w:rFonts w:asciiTheme="minorBidi" w:hAnsiTheme="minorBidi"/>
              <w:sz w:val="18"/>
              <w:szCs w:val="24"/>
            </w:rPr>
            <w:fldChar w:fldCharType="end"/>
          </w:r>
        </w:p>
      </w:tc>
      <w:tc>
        <w:tcPr>
          <w:tcW w:w="1768" w:type="pct"/>
        </w:tcPr>
        <w:p w:rsidR="005241E4" w:rsidRPr="00503035" w:rsidRDefault="005241E4" w:rsidP="00E96E29">
          <w:pPr>
            <w:pStyle w:val="Header"/>
            <w:bidi/>
            <w:jc w:val="center"/>
            <w:rPr>
              <w:rFonts w:cs="Traditional Arabic"/>
              <w:sz w:val="18"/>
              <w:szCs w:val="24"/>
              <w:rtl/>
              <w:lang w:bidi="ar-SY"/>
            </w:rPr>
          </w:pPr>
          <w:r w:rsidRPr="0075699D">
            <w:rPr>
              <w:rFonts w:ascii="Traditional Arabic" w:hAnsi="Traditional Arabic" w:cs="Traditional Arabic"/>
              <w:sz w:val="24"/>
              <w:szCs w:val="24"/>
              <w:rtl/>
            </w:rPr>
            <w:t xml:space="preserve">الوحدة </w:t>
          </w:r>
          <w:r>
            <w:rPr>
              <w:rFonts w:ascii="Traditional Arabic" w:hAnsi="Traditional Arabic" w:cs="Traditional Arabic" w:hint="cs"/>
              <w:sz w:val="24"/>
              <w:szCs w:val="24"/>
              <w:rtl/>
            </w:rPr>
            <w:t>2</w:t>
          </w:r>
          <w:r w:rsidRPr="0075699D">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التعريف بالاتفاقية</w:t>
          </w:r>
        </w:p>
      </w:tc>
      <w:tc>
        <w:tcPr>
          <w:tcW w:w="1564" w:type="pct"/>
        </w:tcPr>
        <w:p w:rsidR="005241E4" w:rsidRPr="00503035" w:rsidRDefault="005241E4" w:rsidP="005241E4">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5241E4" w:rsidRDefault="005241E4"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5241E4" w:rsidRPr="00503035" w:rsidTr="005241E4">
      <w:trPr>
        <w:jc w:val="center"/>
      </w:trPr>
      <w:tc>
        <w:tcPr>
          <w:tcW w:w="1667" w:type="pct"/>
        </w:tcPr>
        <w:p w:rsidR="005241E4" w:rsidRPr="00503035" w:rsidRDefault="005241E4" w:rsidP="005241E4">
          <w:pPr>
            <w:pStyle w:val="Header"/>
            <w:bidi/>
            <w:jc w:val="right"/>
            <w:rPr>
              <w:rFonts w:cs="Traditional Arabic"/>
              <w:sz w:val="18"/>
              <w:szCs w:val="24"/>
            </w:rPr>
          </w:pPr>
        </w:p>
      </w:tc>
      <w:tc>
        <w:tcPr>
          <w:tcW w:w="1667" w:type="pct"/>
        </w:tcPr>
        <w:p w:rsidR="005241E4" w:rsidRPr="00503035" w:rsidRDefault="005241E4" w:rsidP="005241E4">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5241E4" w:rsidRPr="00503035" w:rsidRDefault="005241E4" w:rsidP="005241E4">
          <w:pPr>
            <w:pStyle w:val="Header"/>
            <w:jc w:val="right"/>
            <w:rPr>
              <w:rFonts w:cs="Traditional Arabic"/>
              <w:sz w:val="18"/>
              <w:szCs w:val="24"/>
            </w:rPr>
          </w:pPr>
        </w:p>
      </w:tc>
    </w:tr>
  </w:tbl>
  <w:p w:rsidR="005241E4" w:rsidRDefault="005241E4"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1CF"/>
    <w:multiLevelType w:val="hybridMultilevel"/>
    <w:tmpl w:val="DB4A359A"/>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2090FD3"/>
    <w:multiLevelType w:val="hybridMultilevel"/>
    <w:tmpl w:val="A060F8BE"/>
    <w:lvl w:ilvl="0" w:tplc="2556BE5E">
      <w:numFmt w:val="bullet"/>
      <w:lvlText w:val="-"/>
      <w:lvlJc w:val="left"/>
      <w:pPr>
        <w:ind w:left="1068" w:hanging="360"/>
      </w:pPr>
      <w:rPr>
        <w:rFonts w:ascii="Traditional Arabic" w:eastAsia="SimSun" w:hAnsi="Traditional Arabic"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C5A5F0F"/>
    <w:multiLevelType w:val="hybridMultilevel"/>
    <w:tmpl w:val="8D1E5034"/>
    <w:lvl w:ilvl="0" w:tplc="2556BE5E">
      <w:numFmt w:val="bullet"/>
      <w:lvlText w:val="-"/>
      <w:lvlJc w:val="left"/>
      <w:pPr>
        <w:ind w:left="1854" w:hanging="360"/>
      </w:pPr>
      <w:rPr>
        <w:rFonts w:ascii="Traditional Arabic" w:eastAsia="SimSun" w:hAnsi="Traditional Arabic" w:cs="Traditional Arabic"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30B83A92"/>
    <w:multiLevelType w:val="hybridMultilevel"/>
    <w:tmpl w:val="30768912"/>
    <w:lvl w:ilvl="0" w:tplc="2556BE5E">
      <w:numFmt w:val="bullet"/>
      <w:lvlText w:val="-"/>
      <w:lvlJc w:val="left"/>
      <w:pPr>
        <w:ind w:left="720" w:hanging="360"/>
      </w:pPr>
      <w:rPr>
        <w:rFonts w:ascii="Traditional Arabic" w:eastAsia="SimSu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472E4"/>
    <w:multiLevelType w:val="hybridMultilevel"/>
    <w:tmpl w:val="19E6117C"/>
    <w:lvl w:ilvl="0" w:tplc="5B204CA4">
      <w:start w:val="1"/>
      <w:numFmt w:val="bullet"/>
      <w:lvlText w:val="•"/>
      <w:lvlJc w:val="left"/>
      <w:pPr>
        <w:ind w:left="1211" w:hanging="360"/>
      </w:pPr>
      <w:rPr>
        <w:rFonts w:ascii="Arial" w:hAnsi="Arial"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6505AB"/>
    <w:multiLevelType w:val="hybridMultilevel"/>
    <w:tmpl w:val="78864918"/>
    <w:lvl w:ilvl="0" w:tplc="2556BE5E">
      <w:numFmt w:val="bullet"/>
      <w:lvlText w:val="-"/>
      <w:lvlJc w:val="left"/>
      <w:pPr>
        <w:ind w:left="1068" w:hanging="360"/>
      </w:pPr>
      <w:rPr>
        <w:rFonts w:ascii="Traditional Arabic" w:eastAsia="SimSun" w:hAnsi="Traditional Arabic"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7426218"/>
    <w:multiLevelType w:val="hybridMultilevel"/>
    <w:tmpl w:val="D71002E0"/>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9DD6519"/>
    <w:multiLevelType w:val="hybridMultilevel"/>
    <w:tmpl w:val="5B2AE39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DFF02F6"/>
    <w:multiLevelType w:val="hybridMultilevel"/>
    <w:tmpl w:val="8878E246"/>
    <w:lvl w:ilvl="0" w:tplc="2556BE5E">
      <w:numFmt w:val="bullet"/>
      <w:lvlText w:val="-"/>
      <w:lvlJc w:val="left"/>
      <w:pPr>
        <w:ind w:left="1068" w:hanging="360"/>
      </w:pPr>
      <w:rPr>
        <w:rFonts w:ascii="Traditional Arabic" w:eastAsia="SimSun" w:hAnsi="Traditional Arabic"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FBD5050"/>
    <w:multiLevelType w:val="hybridMultilevel"/>
    <w:tmpl w:val="94B096CC"/>
    <w:lvl w:ilvl="0" w:tplc="5B204CA4">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6"/>
  </w:num>
  <w:num w:numId="6">
    <w:abstractNumId w:val="10"/>
  </w:num>
  <w:num w:numId="7">
    <w:abstractNumId w:val="1"/>
  </w:num>
  <w:num w:numId="8">
    <w:abstractNumId w:val="7"/>
  </w:num>
  <w:num w:numId="9">
    <w:abstractNumId w:val="4"/>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26E7"/>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605"/>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5F54"/>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8D6"/>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837"/>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0F75"/>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0DD9"/>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4AB"/>
    <w:rsid w:val="003C5590"/>
    <w:rsid w:val="003C55A9"/>
    <w:rsid w:val="003C5683"/>
    <w:rsid w:val="003C56D1"/>
    <w:rsid w:val="003C5AC6"/>
    <w:rsid w:val="003C5AF7"/>
    <w:rsid w:val="003C5C16"/>
    <w:rsid w:val="003C5E8E"/>
    <w:rsid w:val="003C5F2D"/>
    <w:rsid w:val="003C6801"/>
    <w:rsid w:val="003C6987"/>
    <w:rsid w:val="003C698D"/>
    <w:rsid w:val="003C6C41"/>
    <w:rsid w:val="003C6D3B"/>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8CA"/>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06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24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1E4"/>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0"/>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1F2D"/>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4A0"/>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B59"/>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5A3"/>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8C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8EA"/>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25"/>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6B1"/>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5FE"/>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18E"/>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6F58"/>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336"/>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03"/>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118"/>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19"/>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09F"/>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A4"/>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66B"/>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47F"/>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9C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6EE"/>
    <w:rsid w:val="00D8490F"/>
    <w:rsid w:val="00D84A2F"/>
    <w:rsid w:val="00D84B5B"/>
    <w:rsid w:val="00D84CAE"/>
    <w:rsid w:val="00D84DDC"/>
    <w:rsid w:val="00D84E06"/>
    <w:rsid w:val="00D85127"/>
    <w:rsid w:val="00D852AC"/>
    <w:rsid w:val="00D8551A"/>
    <w:rsid w:val="00D8597A"/>
    <w:rsid w:val="00D859BA"/>
    <w:rsid w:val="00D85AB6"/>
    <w:rsid w:val="00D85B19"/>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018"/>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CC8"/>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6E29"/>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1F20"/>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2B"/>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872"/>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A6F"/>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13"/>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F4D55C"/>
  <w15:docId w15:val="{CB0C8C21-0FCB-4D03-99A0-C13008E7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uiPriority w:val="59"/>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E27018"/>
  </w:style>
  <w:style w:type="character" w:styleId="FollowedHyperlink">
    <w:name w:val="FollowedHyperlink"/>
    <w:basedOn w:val="DefaultParagraphFont"/>
    <w:uiPriority w:val="99"/>
    <w:semiHidden/>
    <w:unhideWhenUsed/>
    <w:rsid w:val="00E27018"/>
    <w:rPr>
      <w:color w:val="800080" w:themeColor="followedHyperlink"/>
      <w:u w:val="single"/>
    </w:rPr>
  </w:style>
  <w:style w:type="paragraph" w:customStyle="1" w:styleId="References">
    <w:name w:val="References"/>
    <w:basedOn w:val="Normal"/>
    <w:qFormat/>
    <w:rsid w:val="00E27018"/>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E27018"/>
    <w:pPr>
      <w:numPr>
        <w:numId w:val="11"/>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E27018"/>
    <w:rPr>
      <w:rFonts w:ascii="Arial" w:eastAsia="SimSun" w:hAnsi="Arial" w:cs="Arial"/>
      <w:sz w:val="20"/>
      <w:szCs w:val="20"/>
      <w:lang w:eastAsia="zh-CN"/>
    </w:rPr>
  </w:style>
  <w:style w:type="paragraph" w:customStyle="1" w:styleId="ListParagraph1">
    <w:name w:val="List Paragraph1"/>
    <w:basedOn w:val="Normal"/>
    <w:rsid w:val="00E27018"/>
    <w:pPr>
      <w:spacing w:before="120" w:after="0" w:line="240" w:lineRule="auto"/>
      <w:ind w:left="720"/>
      <w:contextualSpacing/>
      <w:jc w:val="both"/>
    </w:pPr>
    <w:rPr>
      <w:rFonts w:ascii="Calibri" w:eastAsia="Calibri" w:hAnsi="Calibri" w:cs="Arial"/>
      <w:lang w:val="en-US"/>
    </w:rPr>
  </w:style>
  <w:style w:type="paragraph" w:customStyle="1" w:styleId="Informations">
    <w:name w:val="Informations"/>
    <w:basedOn w:val="Normal"/>
    <w:link w:val="InformationsCar"/>
    <w:rsid w:val="00D846EE"/>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D846EE"/>
    <w:rPr>
      <w:rFonts w:ascii="Arial" w:eastAsia="SimSun" w:hAnsi="Arial" w:cs="Arial"/>
      <w:i/>
      <w:color w:val="3366F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unesco.org/en/ev.phpURL_ID=13649&amp;URL_DO=DO_TOPIC&amp;URL_SECTION=-471.html" TargetMode="External"/><Relationship Id="rId18" Type="http://schemas.openxmlformats.org/officeDocument/2006/relationships/hyperlink" Target="http://portal.unesco.org/en/ev.phpURL_ID=13179&amp;URL_DO=DO_TOPIC&amp;URL_SECTION=201.html" TargetMode="External"/><Relationship Id="rId26" Type="http://schemas.openxmlformats.org/officeDocument/2006/relationships/hyperlink" Target="http://www.unesco.org/culture/ich/index.php?lg=en&amp;pg=00011&amp;Art18=00306" TargetMode="External"/><Relationship Id="rId21" Type="http://schemas.openxmlformats.org/officeDocument/2006/relationships/hyperlink" Target="http://www.unesco.org/culture/ich/index.php?lg=en&amp;pg=0000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portal.unesco.org/la/convention.asp?KO=17116&amp;language=E" TargetMode="External"/><Relationship Id="rId25" Type="http://schemas.openxmlformats.org/officeDocument/2006/relationships/hyperlink" Target="http://www.unesco.org/culture/ich/index.php?lg=en&amp;pg=00011&amp;USL=00289"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unesdoc.unesco.org/images/0013/001376/137634e.pdf"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unesco.org/culture/ich/doc/src/07384-EN.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nesdoc.unesco.org/images/0012/001290/129000e.pdf" TargetMode="External"/><Relationship Id="rId23" Type="http://schemas.openxmlformats.org/officeDocument/2006/relationships/hyperlink" Target="http://www.unesco.org/culture/ich/doc/src/07382-EN.pdf" TargetMode="External"/><Relationship Id="rId28" Type="http://schemas.openxmlformats.org/officeDocument/2006/relationships/hyperlink" Target="http://www.unesco.org/culture/ich/index.php?lg=en&amp;pg=00028" TargetMode="External"/><Relationship Id="rId36" Type="http://schemas.openxmlformats.org/officeDocument/2006/relationships/footer" Target="footer3.xml"/><Relationship Id="rId10" Type="http://schemas.openxmlformats.org/officeDocument/2006/relationships/hyperlink" Target="http://www.unesco.org/open-access/terms-use-ccbysa-ar" TargetMode="External"/><Relationship Id="rId19" Type="http://schemas.openxmlformats.org/officeDocument/2006/relationships/image" Target="media/image7.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hyperlink" Target="http://www.unesco.org/culture/ich/index.php?lg=en&amp;pg=00102" TargetMode="External"/><Relationship Id="rId27" Type="http://schemas.openxmlformats.org/officeDocument/2006/relationships/image" Target="media/image8.jpeg"/><Relationship Id="rId30" Type="http://schemas.openxmlformats.org/officeDocument/2006/relationships/hyperlink" Target="http://portal.unesco.org/en/ev.php-URL_ID=17716&amp;URL_DO=DO_TOPIC&amp;URL_SECTION=201.html" TargetMode="External"/><Relationship Id="rId35" Type="http://schemas.openxmlformats.org/officeDocument/2006/relationships/header" Target="header3.xml"/><Relationship Id="rId8" Type="http://schemas.openxmlformats.org/officeDocument/2006/relationships/image" Target="media/image1.jp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74C4-D009-405A-A400-E363EFE5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5070</Words>
  <Characters>27886</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14</cp:revision>
  <dcterms:created xsi:type="dcterms:W3CDTF">2015-07-01T07:36:00Z</dcterms:created>
  <dcterms:modified xsi:type="dcterms:W3CDTF">2018-04-23T14:06:00Z</dcterms:modified>
</cp:coreProperties>
</file>