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EE985" w14:textId="77777777" w:rsidR="00C171E7" w:rsidRPr="00A43C16" w:rsidRDefault="003107E2" w:rsidP="00C41D44">
      <w:pPr>
        <w:pStyle w:val="Chapitre"/>
        <w:rPr>
          <w:rFonts w:ascii="Arial" w:hAnsi="Arial"/>
        </w:rPr>
      </w:pPr>
      <w:bookmarkStart w:id="0" w:name="_Toc241553738"/>
      <w:bookmarkStart w:id="1" w:name="_Toc302374694"/>
      <w:bookmarkStart w:id="2" w:name="_Toc319060172"/>
      <w:r w:rsidRPr="00A43C16">
        <w:rPr>
          <w:rFonts w:ascii="Arial" w:hAnsi="Arial"/>
          <w:noProof/>
          <w:szCs w:val="20"/>
          <w:lang w:eastAsia="zh-TW"/>
        </w:rPr>
        <w:drawing>
          <wp:anchor distT="0" distB="0" distL="114300" distR="114300" simplePos="0" relativeHeight="251683328" behindDoc="1" locked="1" layoutInCell="1" allowOverlap="0" wp14:anchorId="7E7715FC" wp14:editId="3993625A">
            <wp:simplePos x="0" y="0"/>
            <wp:positionH relativeFrom="margin">
              <wp:posOffset>431800</wp:posOffset>
            </wp:positionH>
            <wp:positionV relativeFrom="margin">
              <wp:posOffset>1980565</wp:posOffset>
            </wp:positionV>
            <wp:extent cx="4870411" cy="4498145"/>
            <wp:effectExtent l="0" t="0" r="6985" b="0"/>
            <wp:wrapNone/>
            <wp:docPr id="17"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A43C16">
        <w:rPr>
          <w:rFonts w:ascii="Arial" w:hAnsi="Arial"/>
        </w:rPr>
        <w:t xml:space="preserve">UnitÉ </w:t>
      </w:r>
      <w:r w:rsidR="00C171E7" w:rsidRPr="00A43C16">
        <w:rPr>
          <w:rFonts w:ascii="Arial" w:hAnsi="Arial"/>
        </w:rPr>
        <w:t>11</w:t>
      </w:r>
      <w:bookmarkEnd w:id="0"/>
    </w:p>
    <w:p w14:paraId="17D16C1C" w14:textId="77777777" w:rsidR="003C212F" w:rsidRDefault="003C212F" w:rsidP="00B42B33">
      <w:pPr>
        <w:pStyle w:val="UPlan"/>
        <w:rPr>
          <w:rFonts w:ascii="Arial" w:hAnsi="Arial"/>
          <w:lang w:val="fr-FR"/>
        </w:rPr>
      </w:pPr>
      <w:bookmarkStart w:id="3" w:name="_Toc241553739"/>
      <w:r w:rsidRPr="00A143B4">
        <w:rPr>
          <w:rFonts w:ascii="Arial" w:hAnsi="Arial"/>
          <w:lang w:val="fr-FR"/>
        </w:rPr>
        <w:t>C</w:t>
      </w:r>
      <w:r w:rsidR="003E1969" w:rsidRPr="00A143B4">
        <w:rPr>
          <w:rFonts w:ascii="Arial" w:hAnsi="Arial"/>
          <w:lang w:val="fr-FR"/>
        </w:rPr>
        <w:t>andidatures : aperçu</w:t>
      </w:r>
    </w:p>
    <w:p w14:paraId="6D6C1BDE" w14:textId="2C7F4E1E" w:rsidR="00710CC3" w:rsidRPr="00325834" w:rsidRDefault="00710CC3" w:rsidP="00710CC3">
      <w:pPr>
        <w:tabs>
          <w:tab w:val="clear" w:pos="567"/>
        </w:tabs>
        <w:snapToGrid/>
        <w:spacing w:before="480"/>
        <w:jc w:val="left"/>
        <w:rPr>
          <w:rFonts w:eastAsia="Times New Roman"/>
          <w:szCs w:val="22"/>
          <w:lang w:eastAsia="pt-BR"/>
        </w:rPr>
      </w:pPr>
      <w:r w:rsidRPr="00325834">
        <w:rPr>
          <w:rFonts w:eastAsia="Times New Roman"/>
          <w:szCs w:val="22"/>
          <w:lang w:eastAsia="pt-BR"/>
        </w:rPr>
        <w:t xml:space="preserve">Publié en </w:t>
      </w:r>
      <w:r w:rsidR="00851131">
        <w:rPr>
          <w:rFonts w:eastAsia="Times New Roman"/>
          <w:szCs w:val="22"/>
          <w:lang w:eastAsia="pt-BR"/>
        </w:rPr>
        <w:t>2016</w:t>
      </w:r>
      <w:r w:rsidRPr="00325834">
        <w:rPr>
          <w:rFonts w:eastAsia="Times New Roman"/>
          <w:szCs w:val="22"/>
          <w:lang w:eastAsia="pt-BR"/>
        </w:rPr>
        <w:t xml:space="preserve"> par l’Organisation des Nations Unies pour l’éducation, la science et la culture </w:t>
      </w:r>
    </w:p>
    <w:p w14:paraId="6775FAF9" w14:textId="77777777" w:rsidR="00710CC3" w:rsidRPr="00325834" w:rsidRDefault="00710CC3" w:rsidP="00710CC3">
      <w:pPr>
        <w:autoSpaceDE w:val="0"/>
        <w:autoSpaceDN w:val="0"/>
        <w:adjustRightInd w:val="0"/>
        <w:rPr>
          <w:szCs w:val="22"/>
        </w:rPr>
      </w:pPr>
      <w:r w:rsidRPr="00325834">
        <w:rPr>
          <w:szCs w:val="22"/>
        </w:rPr>
        <w:t>7, place de Fontenoy, 75352 Paris 07 SP, France</w:t>
      </w:r>
    </w:p>
    <w:p w14:paraId="342A0EE1" w14:textId="77777777" w:rsidR="00710CC3" w:rsidRPr="00325834" w:rsidRDefault="00710CC3" w:rsidP="00710CC3">
      <w:pPr>
        <w:autoSpaceDE w:val="0"/>
        <w:autoSpaceDN w:val="0"/>
        <w:adjustRightInd w:val="0"/>
        <w:rPr>
          <w:szCs w:val="22"/>
        </w:rPr>
      </w:pPr>
    </w:p>
    <w:p w14:paraId="4C89A135" w14:textId="1E41E62D" w:rsidR="00710CC3" w:rsidRPr="00CA0F44" w:rsidRDefault="00710CC3" w:rsidP="00710CC3">
      <w:pPr>
        <w:autoSpaceDE w:val="0"/>
        <w:autoSpaceDN w:val="0"/>
        <w:adjustRightInd w:val="0"/>
        <w:rPr>
          <w:szCs w:val="22"/>
        </w:rPr>
      </w:pPr>
      <w:r w:rsidRPr="00CA0F44">
        <w:rPr>
          <w:szCs w:val="22"/>
        </w:rPr>
        <w:t xml:space="preserve">© UNESCO </w:t>
      </w:r>
      <w:r w:rsidR="00851131">
        <w:rPr>
          <w:szCs w:val="22"/>
        </w:rPr>
        <w:t>2016</w:t>
      </w:r>
    </w:p>
    <w:p w14:paraId="56FA556E" w14:textId="77777777" w:rsidR="00710CC3" w:rsidRPr="00CA0F44" w:rsidRDefault="00710CC3" w:rsidP="00710CC3">
      <w:pPr>
        <w:autoSpaceDE w:val="0"/>
        <w:autoSpaceDN w:val="0"/>
        <w:adjustRightInd w:val="0"/>
        <w:rPr>
          <w:szCs w:val="22"/>
        </w:rPr>
      </w:pPr>
      <w:r w:rsidRPr="00CA0F44">
        <w:rPr>
          <w:noProof/>
          <w:szCs w:val="22"/>
          <w:lang w:eastAsia="zh-TW"/>
        </w:rPr>
        <w:drawing>
          <wp:anchor distT="0" distB="0" distL="114300" distR="114300" simplePos="0" relativeHeight="251724288" behindDoc="0" locked="0" layoutInCell="1" allowOverlap="1" wp14:anchorId="433E914B" wp14:editId="5258C655">
            <wp:simplePos x="0" y="0"/>
            <wp:positionH relativeFrom="column">
              <wp:posOffset>-3810</wp:posOffset>
            </wp:positionH>
            <wp:positionV relativeFrom="paragraph">
              <wp:posOffset>202565</wp:posOffset>
            </wp:positionV>
            <wp:extent cx="756285" cy="265430"/>
            <wp:effectExtent l="0" t="0" r="571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5CAC3B5F" w14:textId="77777777" w:rsidR="00710CC3" w:rsidRDefault="00710CC3" w:rsidP="00710CC3">
      <w:pPr>
        <w:autoSpaceDE w:val="0"/>
        <w:autoSpaceDN w:val="0"/>
        <w:adjustRightInd w:val="0"/>
        <w:rPr>
          <w:szCs w:val="22"/>
        </w:rPr>
      </w:pPr>
    </w:p>
    <w:p w14:paraId="566E8041" w14:textId="77777777" w:rsidR="00710CC3" w:rsidRPr="00325834" w:rsidRDefault="00710CC3" w:rsidP="00710CC3">
      <w:pPr>
        <w:autoSpaceDE w:val="0"/>
        <w:autoSpaceDN w:val="0"/>
        <w:adjustRightInd w:val="0"/>
        <w:rPr>
          <w:szCs w:val="22"/>
        </w:rPr>
      </w:pPr>
      <w:r w:rsidRPr="00325834">
        <w:rPr>
          <w:szCs w:val="22"/>
        </w:rPr>
        <w:t>Œuvre publiée en libre accès sous la licence Attribution-ShareAlike 3.0 IGO (CC-BY-SA 3.0 IGO) (</w:t>
      </w:r>
      <w:hyperlink r:id="rId10" w:history="1">
        <w:r w:rsidRPr="00325834">
          <w:rPr>
            <w:szCs w:val="22"/>
          </w:rPr>
          <w:t>http://creativecommons.org/licenses/by-sa/3.0/igo/</w:t>
        </w:r>
      </w:hyperlink>
      <w:r w:rsidRPr="00325834">
        <w:rPr>
          <w:szCs w:val="22"/>
        </w:rPr>
        <w:t>). Les utilisateurs du contenu de la présente publication acceptent les termes d’utilisation de l’Archive ouverte de libre accès UNESCO (</w:t>
      </w:r>
      <w:hyperlink r:id="rId11" w:history="1">
        <w:r w:rsidRPr="00325834">
          <w:rPr>
            <w:szCs w:val="22"/>
          </w:rPr>
          <w:t>www.unesco.org/open-access/terms-use-ccbysa-fr</w:t>
        </w:r>
      </w:hyperlink>
      <w:r w:rsidRPr="00325834">
        <w:rPr>
          <w:szCs w:val="22"/>
        </w:rPr>
        <w:t>).</w:t>
      </w:r>
    </w:p>
    <w:p w14:paraId="683B2829" w14:textId="77777777" w:rsidR="00710CC3" w:rsidRPr="00325834" w:rsidRDefault="00710CC3" w:rsidP="00710CC3">
      <w:pPr>
        <w:autoSpaceDE w:val="0"/>
        <w:autoSpaceDN w:val="0"/>
        <w:adjustRightInd w:val="0"/>
        <w:rPr>
          <w:szCs w:val="22"/>
        </w:rPr>
      </w:pPr>
      <w:r w:rsidRPr="00325834">
        <w:rPr>
          <w:szCs w:val="22"/>
        </w:rPr>
        <w:t xml:space="preserve">Les images dans cette publication ne sont pas couvertes par la licence CC-BY-SA et ne peuvent en aucune façon être commercialisées ou reproduites sans l’autorisation expresse des détenteurs des droits de reproduction. </w:t>
      </w:r>
    </w:p>
    <w:p w14:paraId="408091F9" w14:textId="77777777" w:rsidR="00710CC3" w:rsidRPr="00325834" w:rsidRDefault="00710CC3" w:rsidP="00710CC3">
      <w:pPr>
        <w:autoSpaceDE w:val="0"/>
        <w:autoSpaceDN w:val="0"/>
        <w:adjustRightInd w:val="0"/>
        <w:rPr>
          <w:szCs w:val="22"/>
        </w:rPr>
      </w:pPr>
    </w:p>
    <w:p w14:paraId="1F6CD892" w14:textId="29AC9308" w:rsidR="00710CC3" w:rsidRPr="00851131" w:rsidRDefault="00710CC3" w:rsidP="00710CC3">
      <w:pPr>
        <w:autoSpaceDE w:val="0"/>
        <w:autoSpaceDN w:val="0"/>
        <w:adjustRightInd w:val="0"/>
        <w:rPr>
          <w:szCs w:val="22"/>
        </w:rPr>
      </w:pPr>
      <w:r w:rsidRPr="00851131">
        <w:rPr>
          <w:szCs w:val="22"/>
        </w:rPr>
        <w:t>Titre original : Nominations: overview</w:t>
      </w:r>
    </w:p>
    <w:p w14:paraId="2DBD2E16" w14:textId="58E1188D" w:rsidR="00710CC3" w:rsidRPr="00325834" w:rsidRDefault="00710CC3" w:rsidP="00710CC3">
      <w:pPr>
        <w:autoSpaceDE w:val="0"/>
        <w:autoSpaceDN w:val="0"/>
        <w:adjustRightInd w:val="0"/>
        <w:rPr>
          <w:szCs w:val="22"/>
        </w:rPr>
      </w:pPr>
      <w:r w:rsidRPr="00325834">
        <w:rPr>
          <w:szCs w:val="22"/>
        </w:rPr>
        <w:t xml:space="preserve">Publié en </w:t>
      </w:r>
      <w:r w:rsidR="00851131">
        <w:rPr>
          <w:szCs w:val="22"/>
        </w:rPr>
        <w:t>2016</w:t>
      </w:r>
      <w:r w:rsidRPr="00325834">
        <w:rPr>
          <w:szCs w:val="22"/>
        </w:rPr>
        <w:t xml:space="preserve"> par l’Organisation des Nations Unies pour l’éducation, la science et la culture </w:t>
      </w:r>
    </w:p>
    <w:p w14:paraId="4D9DBBB0" w14:textId="77777777" w:rsidR="00710CC3" w:rsidRPr="00325834" w:rsidRDefault="00710CC3" w:rsidP="00710CC3">
      <w:pPr>
        <w:autoSpaceDE w:val="0"/>
        <w:autoSpaceDN w:val="0"/>
        <w:adjustRightInd w:val="0"/>
        <w:rPr>
          <w:szCs w:val="22"/>
        </w:rPr>
      </w:pPr>
    </w:p>
    <w:p w14:paraId="37362388" w14:textId="77777777" w:rsidR="00710CC3" w:rsidRPr="00325834" w:rsidRDefault="00710CC3" w:rsidP="00710CC3">
      <w:pPr>
        <w:autoSpaceDE w:val="0"/>
        <w:autoSpaceDN w:val="0"/>
        <w:adjustRightInd w:val="0"/>
        <w:rPr>
          <w:szCs w:val="22"/>
        </w:rPr>
      </w:pPr>
      <w:r w:rsidRPr="00325834">
        <w:rPr>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2FDF505" w14:textId="77777777" w:rsidR="00710CC3" w:rsidRPr="00325834" w:rsidRDefault="00710CC3" w:rsidP="00710CC3">
      <w:pPr>
        <w:autoSpaceDE w:val="0"/>
        <w:autoSpaceDN w:val="0"/>
        <w:adjustRightInd w:val="0"/>
        <w:rPr>
          <w:szCs w:val="22"/>
        </w:rPr>
      </w:pPr>
      <w:bookmarkStart w:id="4" w:name="_GoBack"/>
      <w:bookmarkEnd w:id="4"/>
    </w:p>
    <w:p w14:paraId="6D80488C" w14:textId="32BD8DC9" w:rsidR="00710CC3" w:rsidRPr="00710CC3" w:rsidRDefault="00710CC3" w:rsidP="00710CC3">
      <w:pPr>
        <w:autoSpaceDE w:val="0"/>
        <w:autoSpaceDN w:val="0"/>
        <w:adjustRightInd w:val="0"/>
        <w:rPr>
          <w:szCs w:val="22"/>
        </w:rPr>
      </w:pPr>
      <w:r w:rsidRPr="00325834">
        <w:rPr>
          <w:szCs w:val="22"/>
        </w:rPr>
        <w:t>Les idées et les opinions exprimées dans cette publication sont celles des auteurs ; elles ne reflètent pas nécessairement les points de vue de l’UNESCO et n’engagent en aucune façon l’Organisation.</w:t>
      </w:r>
    </w:p>
    <w:p w14:paraId="582D2B03" w14:textId="77777777" w:rsidR="000552C3" w:rsidRPr="00396000" w:rsidRDefault="000552C3" w:rsidP="00B42B33">
      <w:pPr>
        <w:pStyle w:val="Titcoul"/>
      </w:pPr>
      <w:r w:rsidRPr="00396000">
        <w:lastRenderedPageBreak/>
        <w:t>Plan de cours</w:t>
      </w:r>
    </w:p>
    <w:bookmarkEnd w:id="1"/>
    <w:bookmarkEnd w:id="2"/>
    <w:bookmarkEnd w:id="3"/>
    <w:p w14:paraId="57D7FECF" w14:textId="77777777" w:rsidR="00C171E7" w:rsidRPr="00396000" w:rsidRDefault="00C171E7" w:rsidP="00C41D44">
      <w:pPr>
        <w:pStyle w:val="UTit4"/>
        <w:rPr>
          <w:sz w:val="20"/>
          <w:lang w:val="fr-FR"/>
        </w:rPr>
      </w:pPr>
      <w:r w:rsidRPr="00396000">
        <w:rPr>
          <w:sz w:val="20"/>
          <w:lang w:val="fr-FR"/>
        </w:rPr>
        <w:t>Durée</w:t>
      </w:r>
      <w:r w:rsidR="003C212F" w:rsidRPr="00396000">
        <w:rPr>
          <w:sz w:val="20"/>
          <w:lang w:val="fr-FR"/>
        </w:rPr>
        <w:t> :</w:t>
      </w:r>
    </w:p>
    <w:p w14:paraId="14573A8C" w14:textId="3057BB20" w:rsidR="00C171E7" w:rsidRPr="00396000" w:rsidRDefault="007325D7" w:rsidP="000552C3">
      <w:pPr>
        <w:pStyle w:val="UTxt"/>
        <w:rPr>
          <w:i w:val="0"/>
          <w:sz w:val="20"/>
          <w:lang w:eastAsia="en-US"/>
        </w:rPr>
      </w:pPr>
      <w:r>
        <w:rPr>
          <w:i w:val="0"/>
          <w:sz w:val="20"/>
          <w:lang w:eastAsia="en-US"/>
        </w:rPr>
        <w:t>2</w:t>
      </w:r>
      <w:r w:rsidR="003C212F" w:rsidRPr="00396000">
        <w:rPr>
          <w:i w:val="0"/>
          <w:sz w:val="20"/>
          <w:lang w:eastAsia="en-US"/>
        </w:rPr>
        <w:t xml:space="preserve"> heure</w:t>
      </w:r>
      <w:r>
        <w:rPr>
          <w:i w:val="0"/>
          <w:sz w:val="20"/>
          <w:lang w:eastAsia="en-US"/>
        </w:rPr>
        <w:t>s</w:t>
      </w:r>
      <w:r w:rsidR="003C212F" w:rsidRPr="00396000">
        <w:rPr>
          <w:i w:val="0"/>
          <w:sz w:val="20"/>
          <w:lang w:eastAsia="en-US"/>
        </w:rPr>
        <w:t xml:space="preserve"> </w:t>
      </w:r>
      <w:r w:rsidR="00C171E7" w:rsidRPr="00396000">
        <w:rPr>
          <w:i w:val="0"/>
          <w:sz w:val="20"/>
          <w:lang w:eastAsia="en-US"/>
        </w:rPr>
        <w:t>30 minutes</w:t>
      </w:r>
    </w:p>
    <w:p w14:paraId="716DBD2F" w14:textId="77777777" w:rsidR="00C171E7" w:rsidRPr="00396000" w:rsidRDefault="00C171E7" w:rsidP="00C41D44">
      <w:pPr>
        <w:pStyle w:val="UTit4"/>
        <w:rPr>
          <w:sz w:val="20"/>
          <w:lang w:val="fr-FR"/>
        </w:rPr>
      </w:pPr>
      <w:r w:rsidRPr="00396000">
        <w:rPr>
          <w:sz w:val="20"/>
          <w:lang w:val="fr-FR"/>
        </w:rPr>
        <w:t>Objectif(s)</w:t>
      </w:r>
      <w:r w:rsidR="003C212F" w:rsidRPr="00396000">
        <w:rPr>
          <w:sz w:val="20"/>
          <w:lang w:val="fr-FR"/>
        </w:rPr>
        <w:t> :</w:t>
      </w:r>
    </w:p>
    <w:p w14:paraId="791C560F" w14:textId="09DAFE61" w:rsidR="00284CB1" w:rsidRPr="0089338B" w:rsidRDefault="0089338B" w:rsidP="000552C3">
      <w:pPr>
        <w:pStyle w:val="UTxt"/>
        <w:rPr>
          <w:i w:val="0"/>
          <w:sz w:val="20"/>
          <w:szCs w:val="20"/>
          <w:lang w:eastAsia="en-US"/>
        </w:rPr>
      </w:pPr>
      <w:r w:rsidRPr="0089338B">
        <w:rPr>
          <w:i w:val="0"/>
          <w:sz w:val="20"/>
          <w:szCs w:val="20"/>
          <w:lang w:eastAsia="en-US"/>
        </w:rPr>
        <w:t xml:space="preserve">Acquérir des connaissances sur </w:t>
      </w:r>
      <w:r w:rsidR="00297ECD" w:rsidRPr="0089338B">
        <w:rPr>
          <w:i w:val="0"/>
          <w:sz w:val="20"/>
          <w:szCs w:val="20"/>
          <w:lang w:eastAsia="en-US"/>
        </w:rPr>
        <w:t>les Listes et le</w:t>
      </w:r>
      <w:r w:rsidR="00C171E7" w:rsidRPr="0089338B">
        <w:rPr>
          <w:i w:val="0"/>
          <w:sz w:val="20"/>
          <w:szCs w:val="20"/>
          <w:lang w:eastAsia="en-US"/>
        </w:rPr>
        <w:t xml:space="preserve"> Registre de la </w:t>
      </w:r>
      <w:r w:rsidR="005019E1" w:rsidRPr="0089338B">
        <w:rPr>
          <w:i w:val="0"/>
          <w:sz w:val="20"/>
          <w:szCs w:val="20"/>
        </w:rPr>
        <w:t>Convention pour la sauvegarde du patrimoine culturel immatériel</w:t>
      </w:r>
      <w:r w:rsidR="005019E1" w:rsidRPr="0089338B">
        <w:rPr>
          <w:rStyle w:val="FootnoteReference"/>
          <w:i w:val="0"/>
          <w:sz w:val="20"/>
          <w:szCs w:val="20"/>
        </w:rPr>
        <w:footnoteReference w:id="2"/>
      </w:r>
      <w:r w:rsidRPr="0089338B">
        <w:rPr>
          <w:i w:val="0"/>
          <w:sz w:val="20"/>
          <w:szCs w:val="20"/>
        </w:rPr>
        <w:t xml:space="preserve"> </w:t>
      </w:r>
      <w:r w:rsidR="00297ECD" w:rsidRPr="0089338B">
        <w:rPr>
          <w:i w:val="0"/>
          <w:sz w:val="20"/>
          <w:szCs w:val="20"/>
          <w:lang w:eastAsia="en-US"/>
        </w:rPr>
        <w:t>et</w:t>
      </w:r>
      <w:r w:rsidR="007325D7" w:rsidRPr="0089338B">
        <w:rPr>
          <w:i w:val="0"/>
          <w:sz w:val="20"/>
          <w:szCs w:val="20"/>
          <w:lang w:eastAsia="en-US"/>
        </w:rPr>
        <w:t xml:space="preserve"> </w:t>
      </w:r>
      <w:r w:rsidRPr="0089338B">
        <w:rPr>
          <w:i w:val="0"/>
          <w:sz w:val="20"/>
          <w:szCs w:val="20"/>
          <w:lang w:eastAsia="en-US"/>
        </w:rPr>
        <w:t xml:space="preserve">sur </w:t>
      </w:r>
      <w:r w:rsidR="00284CB1" w:rsidRPr="0089338B">
        <w:rPr>
          <w:i w:val="0"/>
          <w:sz w:val="20"/>
          <w:szCs w:val="20"/>
          <w:lang w:eastAsia="en-US"/>
        </w:rPr>
        <w:t xml:space="preserve">la capacité de ces Listes et de ce Registre à contribuer à la sauvegarde du patrimoine culturel immatériel (PCI) présent sur le territoire des États. </w:t>
      </w:r>
    </w:p>
    <w:p w14:paraId="029CAEFE" w14:textId="77777777" w:rsidR="00C171E7" w:rsidRPr="00396000" w:rsidRDefault="00C171E7" w:rsidP="00C41D44">
      <w:pPr>
        <w:pStyle w:val="UTit4"/>
        <w:rPr>
          <w:sz w:val="20"/>
          <w:lang w:val="fr-FR"/>
        </w:rPr>
      </w:pPr>
      <w:r w:rsidRPr="00396000">
        <w:rPr>
          <w:sz w:val="20"/>
          <w:lang w:val="fr-FR"/>
        </w:rPr>
        <w:t>Description</w:t>
      </w:r>
      <w:r w:rsidR="003C212F" w:rsidRPr="00396000">
        <w:rPr>
          <w:sz w:val="20"/>
          <w:lang w:val="fr-FR"/>
        </w:rPr>
        <w:t> :</w:t>
      </w:r>
    </w:p>
    <w:p w14:paraId="4FF204C3" w14:textId="2BF38496" w:rsidR="008B3547" w:rsidRPr="00396000" w:rsidRDefault="0089338B" w:rsidP="002A6628">
      <w:pPr>
        <w:pStyle w:val="UTxt"/>
        <w:rPr>
          <w:i w:val="0"/>
          <w:sz w:val="20"/>
          <w:lang w:eastAsia="en-US"/>
        </w:rPr>
      </w:pPr>
      <w:r>
        <w:rPr>
          <w:i w:val="0"/>
          <w:sz w:val="20"/>
          <w:lang w:eastAsia="en-US"/>
        </w:rPr>
        <w:t xml:space="preserve">Cette </w:t>
      </w:r>
      <w:r w:rsidR="008B3547" w:rsidRPr="00396000">
        <w:rPr>
          <w:i w:val="0"/>
          <w:sz w:val="20"/>
          <w:lang w:eastAsia="en-US"/>
        </w:rPr>
        <w:t xml:space="preserve">unité </w:t>
      </w:r>
      <w:r w:rsidR="00284CB1">
        <w:rPr>
          <w:i w:val="0"/>
          <w:sz w:val="20"/>
          <w:lang w:eastAsia="en-US"/>
        </w:rPr>
        <w:t xml:space="preserve">comprend </w:t>
      </w:r>
      <w:r w:rsidR="008B3547" w:rsidRPr="00396000">
        <w:rPr>
          <w:i w:val="0"/>
          <w:sz w:val="20"/>
          <w:lang w:eastAsia="en-US"/>
        </w:rPr>
        <w:t xml:space="preserve">une </w:t>
      </w:r>
      <w:r w:rsidR="00737129" w:rsidRPr="00396000">
        <w:rPr>
          <w:i w:val="0"/>
          <w:sz w:val="20"/>
          <w:lang w:eastAsia="en-US"/>
        </w:rPr>
        <w:t>brèv</w:t>
      </w:r>
      <w:r w:rsidR="008B3547" w:rsidRPr="00396000">
        <w:rPr>
          <w:i w:val="0"/>
          <w:sz w:val="20"/>
          <w:lang w:eastAsia="en-US"/>
        </w:rPr>
        <w:t xml:space="preserve">e introduction </w:t>
      </w:r>
      <w:r w:rsidR="009D6B09" w:rsidRPr="00396000">
        <w:rPr>
          <w:i w:val="0"/>
          <w:sz w:val="20"/>
          <w:lang w:eastAsia="en-US"/>
        </w:rPr>
        <w:t xml:space="preserve">à </w:t>
      </w:r>
      <w:r w:rsidR="008B3547" w:rsidRPr="00396000">
        <w:rPr>
          <w:i w:val="0"/>
          <w:sz w:val="20"/>
          <w:lang w:eastAsia="en-US"/>
        </w:rPr>
        <w:t>la Liste de sauvegarde urgente (LSU)</w:t>
      </w:r>
      <w:r>
        <w:rPr>
          <w:i w:val="0"/>
          <w:sz w:val="20"/>
          <w:lang w:eastAsia="en-US"/>
        </w:rPr>
        <w:t xml:space="preserve">, à </w:t>
      </w:r>
      <w:r w:rsidR="009D6B09" w:rsidRPr="00396000">
        <w:rPr>
          <w:i w:val="0"/>
          <w:sz w:val="20"/>
          <w:lang w:eastAsia="en-US"/>
        </w:rPr>
        <w:t>la Liste représentative (LR)</w:t>
      </w:r>
      <w:r>
        <w:rPr>
          <w:i w:val="0"/>
          <w:sz w:val="20"/>
          <w:lang w:eastAsia="en-US"/>
        </w:rPr>
        <w:t xml:space="preserve"> et </w:t>
      </w:r>
      <w:r w:rsidR="009D6B09" w:rsidRPr="00396000">
        <w:rPr>
          <w:i w:val="0"/>
          <w:sz w:val="20"/>
          <w:lang w:eastAsia="en-US"/>
        </w:rPr>
        <w:t xml:space="preserve">au </w:t>
      </w:r>
      <w:r w:rsidR="008B3547" w:rsidRPr="00396000">
        <w:rPr>
          <w:i w:val="0"/>
          <w:sz w:val="20"/>
          <w:lang w:eastAsia="en-US"/>
        </w:rPr>
        <w:t>Registre de</w:t>
      </w:r>
      <w:r w:rsidR="00737129" w:rsidRPr="00396000">
        <w:rPr>
          <w:i w:val="0"/>
          <w:sz w:val="20"/>
          <w:lang w:eastAsia="en-US"/>
        </w:rPr>
        <w:t>s</w:t>
      </w:r>
      <w:r w:rsidR="008B3547" w:rsidRPr="00396000">
        <w:rPr>
          <w:i w:val="0"/>
          <w:sz w:val="20"/>
          <w:lang w:eastAsia="en-US"/>
        </w:rPr>
        <w:t xml:space="preserve"> </w:t>
      </w:r>
      <w:r w:rsidR="00284CB1">
        <w:rPr>
          <w:i w:val="0"/>
          <w:sz w:val="20"/>
          <w:lang w:eastAsia="en-US"/>
        </w:rPr>
        <w:t xml:space="preserve">bonnes </w:t>
      </w:r>
      <w:r w:rsidR="008B3547" w:rsidRPr="00396000">
        <w:rPr>
          <w:i w:val="0"/>
          <w:sz w:val="20"/>
          <w:lang w:eastAsia="en-US"/>
        </w:rPr>
        <w:t>pratiq</w:t>
      </w:r>
      <w:r w:rsidR="009D6B09" w:rsidRPr="00396000">
        <w:rPr>
          <w:i w:val="0"/>
          <w:sz w:val="20"/>
          <w:lang w:eastAsia="en-US"/>
        </w:rPr>
        <w:t xml:space="preserve">ues de sauvegarde (article 18), </w:t>
      </w:r>
      <w:r w:rsidR="00284CB1">
        <w:rPr>
          <w:i w:val="0"/>
          <w:sz w:val="20"/>
          <w:lang w:eastAsia="en-US"/>
        </w:rPr>
        <w:t xml:space="preserve">ainsi qu’aux </w:t>
      </w:r>
      <w:r w:rsidR="005362C6" w:rsidRPr="00396000">
        <w:rPr>
          <w:i w:val="0"/>
          <w:sz w:val="20"/>
          <w:lang w:eastAsia="en-US"/>
        </w:rPr>
        <w:t>procédures,</w:t>
      </w:r>
      <w:r w:rsidR="00737129" w:rsidRPr="00396000">
        <w:rPr>
          <w:i w:val="0"/>
          <w:sz w:val="20"/>
          <w:lang w:eastAsia="en-US"/>
        </w:rPr>
        <w:t xml:space="preserve"> </w:t>
      </w:r>
      <w:r w:rsidR="005362C6" w:rsidRPr="00396000">
        <w:rPr>
          <w:i w:val="0"/>
          <w:sz w:val="20"/>
          <w:lang w:eastAsia="en-US"/>
        </w:rPr>
        <w:t>calendriers et</w:t>
      </w:r>
      <w:r w:rsidR="00737129" w:rsidRPr="00396000">
        <w:rPr>
          <w:i w:val="0"/>
          <w:sz w:val="20"/>
          <w:lang w:eastAsia="en-US"/>
        </w:rPr>
        <w:t xml:space="preserve"> critères </w:t>
      </w:r>
      <w:r w:rsidR="005362C6" w:rsidRPr="00396000">
        <w:rPr>
          <w:i w:val="0"/>
          <w:sz w:val="20"/>
          <w:lang w:eastAsia="en-US"/>
        </w:rPr>
        <w:t>requis pour la</w:t>
      </w:r>
      <w:r w:rsidR="008B3547" w:rsidRPr="00396000">
        <w:rPr>
          <w:i w:val="0"/>
          <w:sz w:val="20"/>
          <w:lang w:eastAsia="en-US"/>
        </w:rPr>
        <w:t xml:space="preserve"> soumission, </w:t>
      </w:r>
      <w:r w:rsidR="005362C6" w:rsidRPr="00396000">
        <w:rPr>
          <w:i w:val="0"/>
          <w:sz w:val="20"/>
          <w:lang w:eastAsia="en-US"/>
        </w:rPr>
        <w:t>l’</w:t>
      </w:r>
      <w:r w:rsidR="008B3547" w:rsidRPr="00396000">
        <w:rPr>
          <w:i w:val="0"/>
          <w:sz w:val="20"/>
          <w:lang w:eastAsia="en-US"/>
        </w:rPr>
        <w:t xml:space="preserve">évaluation et </w:t>
      </w:r>
      <w:r w:rsidR="005362C6" w:rsidRPr="00396000">
        <w:rPr>
          <w:i w:val="0"/>
          <w:sz w:val="20"/>
          <w:lang w:eastAsia="en-US"/>
        </w:rPr>
        <w:t>l’</w:t>
      </w:r>
      <w:r w:rsidR="008B3547" w:rsidRPr="00396000">
        <w:rPr>
          <w:i w:val="0"/>
          <w:sz w:val="20"/>
          <w:lang w:eastAsia="en-US"/>
        </w:rPr>
        <w:t xml:space="preserve">examen des candidatures </w:t>
      </w:r>
      <w:r w:rsidR="005B0127">
        <w:rPr>
          <w:i w:val="0"/>
          <w:sz w:val="20"/>
          <w:lang w:eastAsia="en-US"/>
        </w:rPr>
        <w:t>à</w:t>
      </w:r>
      <w:r w:rsidR="00297ECD">
        <w:rPr>
          <w:i w:val="0"/>
          <w:sz w:val="20"/>
          <w:lang w:eastAsia="en-US"/>
        </w:rPr>
        <w:t xml:space="preserve"> </w:t>
      </w:r>
      <w:r w:rsidR="005362C6" w:rsidRPr="00396000">
        <w:rPr>
          <w:i w:val="0"/>
          <w:sz w:val="20"/>
          <w:lang w:eastAsia="en-US"/>
        </w:rPr>
        <w:t>ces</w:t>
      </w:r>
      <w:r w:rsidR="008B3547" w:rsidRPr="00396000">
        <w:rPr>
          <w:i w:val="0"/>
          <w:sz w:val="20"/>
          <w:lang w:eastAsia="en-US"/>
        </w:rPr>
        <w:t xml:space="preserve"> Listes et des propositions </w:t>
      </w:r>
      <w:r w:rsidR="005362C6" w:rsidRPr="00396000">
        <w:rPr>
          <w:i w:val="0"/>
          <w:sz w:val="20"/>
          <w:lang w:eastAsia="en-US"/>
        </w:rPr>
        <w:t>pour le</w:t>
      </w:r>
      <w:r w:rsidR="008B3547" w:rsidRPr="00396000">
        <w:rPr>
          <w:i w:val="0"/>
          <w:sz w:val="20"/>
          <w:lang w:eastAsia="en-US"/>
        </w:rPr>
        <w:t xml:space="preserve"> Registre.</w:t>
      </w:r>
      <w:r w:rsidR="00284CB1">
        <w:rPr>
          <w:i w:val="0"/>
          <w:sz w:val="20"/>
          <w:lang w:eastAsia="en-US"/>
        </w:rPr>
        <w:t xml:space="preserve"> L’unité propose </w:t>
      </w:r>
      <w:r w:rsidR="00284CB1" w:rsidRPr="00284CB1">
        <w:rPr>
          <w:i w:val="0"/>
          <w:sz w:val="20"/>
          <w:lang w:eastAsia="en-US"/>
        </w:rPr>
        <w:t>également</w:t>
      </w:r>
      <w:r w:rsidR="00284CB1">
        <w:rPr>
          <w:i w:val="0"/>
          <w:sz w:val="20"/>
          <w:lang w:eastAsia="en-US"/>
        </w:rPr>
        <w:t xml:space="preserve"> un exercice de </w:t>
      </w:r>
      <w:r w:rsidR="00297ECD">
        <w:rPr>
          <w:i w:val="0"/>
          <w:sz w:val="20"/>
          <w:lang w:eastAsia="en-US"/>
        </w:rPr>
        <w:t xml:space="preserve">réflexion entre les participants sur les </w:t>
      </w:r>
      <w:r>
        <w:rPr>
          <w:i w:val="0"/>
          <w:sz w:val="20"/>
          <w:lang w:eastAsia="en-US"/>
        </w:rPr>
        <w:t xml:space="preserve">effets </w:t>
      </w:r>
      <w:r w:rsidR="00297ECD">
        <w:rPr>
          <w:i w:val="0"/>
          <w:sz w:val="20"/>
          <w:lang w:eastAsia="en-US"/>
        </w:rPr>
        <w:t>de l’</w:t>
      </w:r>
      <w:r w:rsidR="00297ECD" w:rsidRPr="00297ECD">
        <w:rPr>
          <w:i w:val="0"/>
          <w:sz w:val="20"/>
          <w:lang w:eastAsia="en-US"/>
        </w:rPr>
        <w:t>inscription</w:t>
      </w:r>
      <w:r w:rsidR="00297ECD">
        <w:rPr>
          <w:i w:val="0"/>
          <w:sz w:val="20"/>
          <w:lang w:eastAsia="en-US"/>
        </w:rPr>
        <w:t xml:space="preserve"> </w:t>
      </w:r>
      <w:r>
        <w:rPr>
          <w:i w:val="0"/>
          <w:sz w:val="20"/>
          <w:lang w:eastAsia="en-US"/>
        </w:rPr>
        <w:t xml:space="preserve">d’un </w:t>
      </w:r>
      <w:r w:rsidRPr="0089338B">
        <w:rPr>
          <w:i w:val="0"/>
          <w:sz w:val="20"/>
          <w:lang w:eastAsia="en-US"/>
        </w:rPr>
        <w:t>élément</w:t>
      </w:r>
      <w:r>
        <w:rPr>
          <w:i w:val="0"/>
          <w:sz w:val="20"/>
          <w:lang w:eastAsia="en-US"/>
        </w:rPr>
        <w:t xml:space="preserve"> </w:t>
      </w:r>
      <w:r w:rsidR="00297ECD">
        <w:rPr>
          <w:i w:val="0"/>
          <w:sz w:val="20"/>
          <w:lang w:eastAsia="en-US"/>
        </w:rPr>
        <w:t xml:space="preserve">sur les Listes de la </w:t>
      </w:r>
      <w:r w:rsidR="00297ECD" w:rsidRPr="00297ECD">
        <w:rPr>
          <w:i w:val="0"/>
          <w:sz w:val="20"/>
          <w:lang w:eastAsia="en-US"/>
        </w:rPr>
        <w:t>Convention</w:t>
      </w:r>
      <w:r w:rsidR="00297ECD">
        <w:rPr>
          <w:i w:val="0"/>
          <w:sz w:val="20"/>
          <w:lang w:eastAsia="en-US"/>
        </w:rPr>
        <w:t xml:space="preserve">. </w:t>
      </w:r>
    </w:p>
    <w:p w14:paraId="12AD996B" w14:textId="77777777" w:rsidR="00C171E7" w:rsidRPr="00396000" w:rsidRDefault="009D6B09" w:rsidP="000552C3">
      <w:pPr>
        <w:pStyle w:val="UTxt"/>
        <w:rPr>
          <w:sz w:val="20"/>
          <w:lang w:eastAsia="en-US"/>
        </w:rPr>
      </w:pPr>
      <w:r w:rsidRPr="00396000">
        <w:rPr>
          <w:sz w:val="20"/>
          <w:lang w:eastAsia="en-US"/>
        </w:rPr>
        <w:t>S</w:t>
      </w:r>
      <w:r w:rsidR="008B3547" w:rsidRPr="00396000">
        <w:rPr>
          <w:sz w:val="20"/>
          <w:lang w:eastAsia="en-US"/>
        </w:rPr>
        <w:t>équence proposée :</w:t>
      </w:r>
    </w:p>
    <w:p w14:paraId="28E3498E" w14:textId="48FFCD00" w:rsidR="00C171E7" w:rsidRPr="00396000" w:rsidRDefault="00C171E7" w:rsidP="00146650">
      <w:pPr>
        <w:pStyle w:val="Upuce"/>
        <w:rPr>
          <w:noProof w:val="0"/>
          <w:sz w:val="20"/>
          <w:lang w:bidi="en-US"/>
        </w:rPr>
      </w:pPr>
      <w:r w:rsidRPr="00396000">
        <w:rPr>
          <w:noProof w:val="0"/>
          <w:sz w:val="20"/>
          <w:lang w:bidi="en-US"/>
        </w:rPr>
        <w:t xml:space="preserve">Candidatures </w:t>
      </w:r>
      <w:r w:rsidR="005B0127">
        <w:rPr>
          <w:noProof w:val="0"/>
          <w:sz w:val="20"/>
          <w:lang w:bidi="en-US"/>
        </w:rPr>
        <w:t>aux</w:t>
      </w:r>
      <w:r w:rsidRPr="00396000">
        <w:rPr>
          <w:noProof w:val="0"/>
          <w:sz w:val="20"/>
          <w:lang w:bidi="en-US"/>
        </w:rPr>
        <w:t xml:space="preserve"> Listes de la Convention</w:t>
      </w:r>
    </w:p>
    <w:p w14:paraId="3289A274" w14:textId="25FA93BC" w:rsidR="00A13F0C" w:rsidRPr="00396000" w:rsidRDefault="00A13F0C" w:rsidP="00146650">
      <w:pPr>
        <w:pStyle w:val="Upuce"/>
        <w:rPr>
          <w:noProof w:val="0"/>
          <w:sz w:val="20"/>
          <w:lang w:bidi="en-US"/>
        </w:rPr>
      </w:pPr>
      <w:r w:rsidRPr="00396000">
        <w:rPr>
          <w:noProof w:val="0"/>
          <w:sz w:val="20"/>
          <w:lang w:bidi="en-US"/>
        </w:rPr>
        <w:t>Propositions d’inclusion dans le</w:t>
      </w:r>
      <w:r w:rsidR="00C171E7" w:rsidRPr="00396000">
        <w:rPr>
          <w:noProof w:val="0"/>
          <w:sz w:val="20"/>
          <w:lang w:bidi="en-US"/>
        </w:rPr>
        <w:t xml:space="preserve"> Registre des </w:t>
      </w:r>
      <w:r w:rsidR="00297ECD">
        <w:rPr>
          <w:noProof w:val="0"/>
          <w:sz w:val="20"/>
          <w:lang w:bidi="en-US"/>
        </w:rPr>
        <w:t xml:space="preserve">bonnes </w:t>
      </w:r>
      <w:r w:rsidR="00C171E7" w:rsidRPr="00396000">
        <w:rPr>
          <w:noProof w:val="0"/>
          <w:sz w:val="20"/>
          <w:lang w:bidi="en-US"/>
        </w:rPr>
        <w:t>pratiques</w:t>
      </w:r>
      <w:r w:rsidRPr="00396000">
        <w:rPr>
          <w:noProof w:val="0"/>
          <w:sz w:val="20"/>
          <w:lang w:bidi="en-US"/>
        </w:rPr>
        <w:t xml:space="preserve"> de sauvegarde</w:t>
      </w:r>
    </w:p>
    <w:p w14:paraId="652A1C1F" w14:textId="77777777" w:rsidR="00C171E7" w:rsidRPr="00396000" w:rsidRDefault="00A13F0C" w:rsidP="00146650">
      <w:pPr>
        <w:pStyle w:val="Upuce"/>
        <w:rPr>
          <w:noProof w:val="0"/>
          <w:sz w:val="20"/>
          <w:lang w:bidi="en-US"/>
        </w:rPr>
      </w:pPr>
      <w:r w:rsidRPr="00396000">
        <w:rPr>
          <w:noProof w:val="0"/>
          <w:sz w:val="20"/>
          <w:lang w:bidi="en-US"/>
        </w:rPr>
        <w:t>Nombre de dossiers traités chaque année</w:t>
      </w:r>
    </w:p>
    <w:p w14:paraId="1B85C541" w14:textId="77777777" w:rsidR="00C171E7" w:rsidRDefault="00C171E7" w:rsidP="00146650">
      <w:pPr>
        <w:pStyle w:val="Upuce"/>
        <w:rPr>
          <w:i/>
          <w:noProof w:val="0"/>
          <w:sz w:val="20"/>
          <w:lang w:bidi="en-US"/>
        </w:rPr>
      </w:pPr>
      <w:r w:rsidRPr="00396000">
        <w:rPr>
          <w:noProof w:val="0"/>
          <w:sz w:val="20"/>
          <w:lang w:bidi="en-US"/>
        </w:rPr>
        <w:t>Examen et évaluation des candidatures</w:t>
      </w:r>
      <w:r w:rsidRPr="00396000">
        <w:rPr>
          <w:i/>
          <w:noProof w:val="0"/>
          <w:sz w:val="20"/>
          <w:lang w:bidi="en-US"/>
        </w:rPr>
        <w:t xml:space="preserve"> </w:t>
      </w:r>
    </w:p>
    <w:p w14:paraId="19025709" w14:textId="73BC6856" w:rsidR="00297ECD" w:rsidRPr="0089338B" w:rsidRDefault="0089338B" w:rsidP="00146650">
      <w:pPr>
        <w:pStyle w:val="Upuce"/>
        <w:rPr>
          <w:i/>
          <w:noProof w:val="0"/>
          <w:sz w:val="20"/>
          <w:lang w:bidi="en-US"/>
        </w:rPr>
      </w:pPr>
      <w:r w:rsidRPr="0089338B">
        <w:rPr>
          <w:noProof w:val="0"/>
          <w:sz w:val="20"/>
          <w:lang w:bidi="en-US"/>
        </w:rPr>
        <w:t xml:space="preserve">Effets </w:t>
      </w:r>
      <w:r w:rsidR="00297ECD" w:rsidRPr="0089338B">
        <w:rPr>
          <w:noProof w:val="0"/>
          <w:sz w:val="20"/>
          <w:lang w:bidi="en-US"/>
        </w:rPr>
        <w:t xml:space="preserve">de l’inscription </w:t>
      </w:r>
      <w:r w:rsidR="00D215E3">
        <w:rPr>
          <w:noProof w:val="0"/>
          <w:sz w:val="20"/>
          <w:lang w:bidi="en-US"/>
        </w:rPr>
        <w:t xml:space="preserve">d’éléments </w:t>
      </w:r>
      <w:r w:rsidR="00297ECD" w:rsidRPr="0089338B">
        <w:rPr>
          <w:noProof w:val="0"/>
          <w:sz w:val="20"/>
          <w:lang w:bidi="en-US"/>
        </w:rPr>
        <w:t>sur les Listes de la Convention</w:t>
      </w:r>
    </w:p>
    <w:p w14:paraId="75ED08FB" w14:textId="77777777" w:rsidR="00C171E7" w:rsidRPr="00396000" w:rsidRDefault="00C171E7" w:rsidP="00C41D44">
      <w:pPr>
        <w:pStyle w:val="UTit4"/>
        <w:rPr>
          <w:sz w:val="20"/>
          <w:lang w:val="fr-FR"/>
        </w:rPr>
      </w:pPr>
      <w:r w:rsidRPr="00396000">
        <w:rPr>
          <w:sz w:val="20"/>
          <w:lang w:val="fr-FR"/>
        </w:rPr>
        <w:t>Documents de référence</w:t>
      </w:r>
      <w:r w:rsidR="00A13F0C" w:rsidRPr="00396000">
        <w:rPr>
          <w:sz w:val="20"/>
          <w:lang w:val="fr-FR"/>
        </w:rPr>
        <w:t> :</w:t>
      </w:r>
    </w:p>
    <w:p w14:paraId="217E7222" w14:textId="77777777" w:rsidR="00E90D8C" w:rsidRPr="00396000" w:rsidRDefault="00875BA8" w:rsidP="00146650">
      <w:pPr>
        <w:pStyle w:val="Upuce"/>
        <w:rPr>
          <w:noProof w:val="0"/>
          <w:sz w:val="20"/>
          <w:lang w:bidi="en-US"/>
        </w:rPr>
      </w:pPr>
      <w:r w:rsidRPr="00396000">
        <w:rPr>
          <w:noProof w:val="0"/>
          <w:sz w:val="20"/>
          <w:lang w:bidi="en-US"/>
        </w:rPr>
        <w:t>Exposé du</w:t>
      </w:r>
      <w:r w:rsidR="00E90D8C" w:rsidRPr="00396000">
        <w:rPr>
          <w:noProof w:val="0"/>
          <w:sz w:val="20"/>
          <w:lang w:bidi="en-US"/>
        </w:rPr>
        <w:t xml:space="preserve"> facilitateur</w:t>
      </w:r>
      <w:r w:rsidRPr="00396000">
        <w:rPr>
          <w:noProof w:val="0"/>
          <w:sz w:val="20"/>
          <w:lang w:bidi="en-US"/>
        </w:rPr>
        <w:t xml:space="preserve"> de l’Unité 11</w:t>
      </w:r>
    </w:p>
    <w:p w14:paraId="0AED3A07" w14:textId="77777777" w:rsidR="00C171E7" w:rsidRPr="00396000" w:rsidRDefault="00C171E7" w:rsidP="00146650">
      <w:pPr>
        <w:pStyle w:val="Upuce"/>
        <w:rPr>
          <w:noProof w:val="0"/>
          <w:sz w:val="20"/>
          <w:lang w:bidi="en-US"/>
        </w:rPr>
      </w:pPr>
      <w:r w:rsidRPr="00396000">
        <w:rPr>
          <w:noProof w:val="0"/>
          <w:sz w:val="20"/>
          <w:lang w:bidi="en-US"/>
        </w:rPr>
        <w:t xml:space="preserve">Présentation PowerPoint </w:t>
      </w:r>
      <w:r w:rsidR="00E90D8C" w:rsidRPr="00396000">
        <w:rPr>
          <w:noProof w:val="0"/>
          <w:sz w:val="20"/>
          <w:lang w:bidi="en-US"/>
        </w:rPr>
        <w:t xml:space="preserve">de </w:t>
      </w:r>
      <w:r w:rsidR="00733356" w:rsidRPr="00396000">
        <w:rPr>
          <w:noProof w:val="0"/>
          <w:sz w:val="20"/>
          <w:lang w:bidi="en-US"/>
        </w:rPr>
        <w:t>l’Unité 11</w:t>
      </w:r>
    </w:p>
    <w:p w14:paraId="49D7D072" w14:textId="77777777" w:rsidR="00C171E7" w:rsidRDefault="00BD0610" w:rsidP="00146650">
      <w:pPr>
        <w:pStyle w:val="Upuce"/>
        <w:rPr>
          <w:noProof w:val="0"/>
          <w:sz w:val="20"/>
          <w:lang w:bidi="en-US"/>
        </w:rPr>
      </w:pPr>
      <w:r w:rsidRPr="00396000">
        <w:rPr>
          <w:noProof w:val="0"/>
          <w:sz w:val="20"/>
          <w:lang w:bidi="en-US"/>
        </w:rPr>
        <w:t xml:space="preserve">Texte du participant </w:t>
      </w:r>
      <w:r w:rsidR="00733356" w:rsidRPr="00396000">
        <w:rPr>
          <w:noProof w:val="0"/>
          <w:sz w:val="20"/>
          <w:lang w:bidi="en-US"/>
        </w:rPr>
        <w:t>de l’</w:t>
      </w:r>
      <w:r w:rsidRPr="00396000">
        <w:rPr>
          <w:noProof w:val="0"/>
          <w:sz w:val="20"/>
          <w:lang w:bidi="en-US"/>
        </w:rPr>
        <w:t>Unité 11</w:t>
      </w:r>
    </w:p>
    <w:p w14:paraId="675CDDC3" w14:textId="2123C79C" w:rsidR="00297ECD" w:rsidRDefault="00297ECD" w:rsidP="00146650">
      <w:pPr>
        <w:pStyle w:val="Upuce"/>
        <w:rPr>
          <w:noProof w:val="0"/>
          <w:sz w:val="20"/>
          <w:lang w:bidi="en-US"/>
        </w:rPr>
      </w:pPr>
      <w:r>
        <w:rPr>
          <w:noProof w:val="0"/>
          <w:sz w:val="20"/>
          <w:lang w:bidi="en-US"/>
        </w:rPr>
        <w:t>Étude de cas 50</w:t>
      </w:r>
    </w:p>
    <w:p w14:paraId="57FD07DE" w14:textId="16580AF5" w:rsidR="00297ECD" w:rsidRPr="00396000" w:rsidRDefault="00297ECD" w:rsidP="00146650">
      <w:pPr>
        <w:pStyle w:val="Upuce"/>
        <w:rPr>
          <w:noProof w:val="0"/>
          <w:sz w:val="20"/>
          <w:lang w:bidi="en-US"/>
        </w:rPr>
      </w:pPr>
      <w:r>
        <w:rPr>
          <w:noProof w:val="0"/>
          <w:sz w:val="20"/>
          <w:lang w:bidi="en-US"/>
        </w:rPr>
        <w:t>Étude de cas 51</w:t>
      </w:r>
    </w:p>
    <w:p w14:paraId="77647E33" w14:textId="62E01622" w:rsidR="00875BA8" w:rsidRPr="00396000" w:rsidRDefault="00BD0610" w:rsidP="00146650">
      <w:pPr>
        <w:pStyle w:val="Upuce"/>
        <w:rPr>
          <w:noProof w:val="0"/>
          <w:sz w:val="20"/>
          <w:lang w:bidi="en-US"/>
        </w:rPr>
      </w:pPr>
      <w:r w:rsidRPr="00396000">
        <w:rPr>
          <w:noProof w:val="0"/>
          <w:sz w:val="20"/>
          <w:lang w:bidi="en-US"/>
        </w:rPr>
        <w:t>Texte du participant</w:t>
      </w:r>
      <w:r w:rsidR="00733356" w:rsidRPr="00396000">
        <w:rPr>
          <w:noProof w:val="0"/>
          <w:sz w:val="20"/>
          <w:lang w:bidi="en-US"/>
        </w:rPr>
        <w:t xml:space="preserve"> de l’</w:t>
      </w:r>
      <w:r w:rsidRPr="00396000">
        <w:rPr>
          <w:noProof w:val="0"/>
          <w:sz w:val="20"/>
          <w:lang w:bidi="en-US"/>
        </w:rPr>
        <w:t>Unité 3</w:t>
      </w:r>
      <w:r w:rsidR="00C171E7" w:rsidRPr="00396000">
        <w:rPr>
          <w:noProof w:val="0"/>
          <w:sz w:val="20"/>
          <w:lang w:bidi="en-US"/>
        </w:rPr>
        <w:t xml:space="preserve"> : </w:t>
      </w:r>
      <w:r w:rsidR="00297ECD">
        <w:rPr>
          <w:noProof w:val="0"/>
          <w:sz w:val="20"/>
          <w:lang w:bidi="en-US"/>
        </w:rPr>
        <w:t xml:space="preserve">« Organe d'évaluation », </w:t>
      </w:r>
      <w:r w:rsidR="00C171E7" w:rsidRPr="00396000">
        <w:rPr>
          <w:noProof w:val="0"/>
          <w:sz w:val="20"/>
          <w:lang w:bidi="en-US"/>
        </w:rPr>
        <w:t>« Éléments du</w:t>
      </w:r>
      <w:r w:rsidR="00297ECD">
        <w:rPr>
          <w:noProof w:val="0"/>
          <w:sz w:val="20"/>
          <w:lang w:bidi="en-US"/>
        </w:rPr>
        <w:t xml:space="preserve"> PCI » </w:t>
      </w:r>
      <w:r w:rsidR="00875BA8" w:rsidRPr="00396000">
        <w:rPr>
          <w:noProof w:val="0"/>
          <w:sz w:val="20"/>
          <w:lang w:bidi="en-US"/>
        </w:rPr>
        <w:t>et « Patrimoine partagé ou transfrontalier</w:t>
      </w:r>
      <w:r w:rsidR="00C171E7" w:rsidRPr="00396000">
        <w:rPr>
          <w:noProof w:val="0"/>
          <w:sz w:val="20"/>
          <w:lang w:bidi="en-US"/>
        </w:rPr>
        <w:t> »</w:t>
      </w:r>
    </w:p>
    <w:p w14:paraId="654A7418" w14:textId="705700DA" w:rsidR="00E86518" w:rsidRPr="00396000" w:rsidRDefault="00875BA8" w:rsidP="00146650">
      <w:pPr>
        <w:pStyle w:val="Upuce"/>
        <w:rPr>
          <w:noProof w:val="0"/>
          <w:sz w:val="20"/>
          <w:lang w:bidi="en-US"/>
        </w:rPr>
      </w:pPr>
      <w:r w:rsidRPr="00396000">
        <w:rPr>
          <w:noProof w:val="0"/>
          <w:sz w:val="20"/>
          <w:lang w:bidi="en-US"/>
        </w:rPr>
        <w:t>Aide-mémoires pour l</w:t>
      </w:r>
      <w:r w:rsidR="00E86518" w:rsidRPr="00396000">
        <w:rPr>
          <w:noProof w:val="0"/>
          <w:sz w:val="20"/>
          <w:lang w:bidi="en-US"/>
        </w:rPr>
        <w:t>’élabor</w:t>
      </w:r>
      <w:r w:rsidRPr="00396000">
        <w:rPr>
          <w:noProof w:val="0"/>
          <w:sz w:val="20"/>
          <w:lang w:bidi="en-US"/>
        </w:rPr>
        <w:t>ation de candidatures pour la Lis</w:t>
      </w:r>
      <w:r w:rsidR="00E86518" w:rsidRPr="00396000">
        <w:rPr>
          <w:noProof w:val="0"/>
          <w:sz w:val="20"/>
          <w:lang w:bidi="en-US"/>
        </w:rPr>
        <w:t>te de sauvegarde urgente et</w:t>
      </w:r>
      <w:r w:rsidRPr="00396000">
        <w:rPr>
          <w:noProof w:val="0"/>
          <w:sz w:val="20"/>
          <w:lang w:bidi="en-US"/>
        </w:rPr>
        <w:t xml:space="preserve"> la Liste représentative (disponibles en ligne </w:t>
      </w:r>
      <w:r w:rsidR="00E86518" w:rsidRPr="00396000">
        <w:rPr>
          <w:noProof w:val="0"/>
          <w:sz w:val="20"/>
          <w:lang w:bidi="en-US"/>
        </w:rPr>
        <w:t>à</w:t>
      </w:r>
      <w:r w:rsidR="00396000">
        <w:rPr>
          <w:noProof w:val="0"/>
          <w:sz w:val="20"/>
          <w:lang w:bidi="en-US"/>
        </w:rPr>
        <w:t> :</w:t>
      </w:r>
      <w:r w:rsidR="00E86518" w:rsidRPr="00396000">
        <w:rPr>
          <w:noProof w:val="0"/>
          <w:sz w:val="20"/>
          <w:lang w:bidi="en-US"/>
        </w:rPr>
        <w:t xml:space="preserve"> </w:t>
      </w:r>
      <w:hyperlink r:id="rId12" w:history="1">
        <w:r w:rsidR="00297ECD">
          <w:rPr>
            <w:rStyle w:val="Hyperlink"/>
            <w:noProof w:val="0"/>
            <w:sz w:val="20"/>
            <w:lang w:bidi="en-US"/>
          </w:rPr>
          <w:t>http://www.unesco.org/culture/ich/fr/formulaires</w:t>
        </w:r>
      </w:hyperlink>
      <w:r w:rsidR="00E86518" w:rsidRPr="00396000">
        <w:rPr>
          <w:noProof w:val="0"/>
          <w:sz w:val="20"/>
          <w:lang w:bidi="en-US"/>
        </w:rPr>
        <w:t>)</w:t>
      </w:r>
    </w:p>
    <w:p w14:paraId="7454A970" w14:textId="2ABA01C5" w:rsidR="005D4395" w:rsidRPr="00396000" w:rsidRDefault="00E86518" w:rsidP="00146650">
      <w:pPr>
        <w:pStyle w:val="Upuce"/>
        <w:rPr>
          <w:i/>
          <w:noProof w:val="0"/>
          <w:sz w:val="20"/>
          <w:lang w:bidi="en-US"/>
        </w:rPr>
      </w:pPr>
      <w:r w:rsidRPr="00396000">
        <w:rPr>
          <w:i/>
          <w:noProof w:val="0"/>
          <w:sz w:val="20"/>
          <w:lang w:bidi="en-US"/>
        </w:rPr>
        <w:lastRenderedPageBreak/>
        <w:t>Textes fondamentaux de la Convention de 2003 pour la sauvegarde du patrimoine culturel immatériel</w:t>
      </w:r>
      <w:r w:rsidR="00EF557B">
        <w:rPr>
          <w:i/>
          <w:noProof w:val="0"/>
          <w:sz w:val="20"/>
          <w:lang w:bidi="en-US"/>
        </w:rPr>
        <w:t xml:space="preserve"> </w:t>
      </w:r>
      <w:r w:rsidR="00EF557B">
        <w:rPr>
          <w:noProof w:val="0"/>
          <w:sz w:val="20"/>
          <w:lang w:bidi="en-US"/>
        </w:rPr>
        <w:t xml:space="preserve">(appelés « Textes fondamentaux » dans cette unité). Paris. UNESCO (document disponible en ligne à : </w:t>
      </w:r>
      <w:hyperlink r:id="rId13" w:history="1">
        <w:r w:rsidR="00EF557B" w:rsidRPr="00953D7B">
          <w:rPr>
            <w:rStyle w:val="Hyperlink"/>
            <w:noProof w:val="0"/>
            <w:sz w:val="20"/>
            <w:lang w:bidi="en-US"/>
          </w:rPr>
          <w:t>http://www.unesco.org/culture/ich/fr/textes-fondamentaux-00503</w:t>
        </w:r>
      </w:hyperlink>
      <w:r w:rsidR="00EF557B">
        <w:rPr>
          <w:noProof w:val="0"/>
          <w:sz w:val="20"/>
          <w:lang w:bidi="en-US"/>
        </w:rPr>
        <w:t>)</w:t>
      </w:r>
    </w:p>
    <w:p w14:paraId="6EF51D07" w14:textId="77777777" w:rsidR="00474BCB" w:rsidRPr="00396000" w:rsidRDefault="00474BCB">
      <w:pPr>
        <w:widowControl/>
        <w:tabs>
          <w:tab w:val="clear" w:pos="567"/>
        </w:tabs>
        <w:snapToGrid/>
        <w:spacing w:after="0" w:line="240" w:lineRule="auto"/>
        <w:jc w:val="left"/>
        <w:rPr>
          <w:rFonts w:ascii="Arial Gras" w:eastAsia="Times New Roman" w:hAnsi="Arial Gras"/>
          <w:b/>
          <w:bCs/>
          <w:caps/>
          <w:snapToGrid w:val="0"/>
          <w:color w:val="3366FF"/>
          <w:sz w:val="20"/>
          <w:szCs w:val="70"/>
        </w:rPr>
      </w:pPr>
      <w:bookmarkStart w:id="5" w:name="_Toc241553740"/>
      <w:bookmarkStart w:id="6" w:name="_Toc302374695"/>
      <w:bookmarkStart w:id="7" w:name="_Toc319060173"/>
      <w:r w:rsidRPr="00396000">
        <w:rPr>
          <w:sz w:val="20"/>
        </w:rPr>
        <w:br w:type="page"/>
      </w:r>
    </w:p>
    <w:p w14:paraId="4C6792BF" w14:textId="77777777" w:rsidR="00C171E7" w:rsidRPr="00A43C16" w:rsidRDefault="00513BC1" w:rsidP="00C41D44">
      <w:pPr>
        <w:pStyle w:val="Chapitre"/>
        <w:rPr>
          <w:rFonts w:ascii="Arial" w:hAnsi="Arial"/>
        </w:rPr>
      </w:pPr>
      <w:r w:rsidRPr="00A43C16">
        <w:rPr>
          <w:rFonts w:ascii="Arial" w:hAnsi="Arial"/>
        </w:rPr>
        <w:lastRenderedPageBreak/>
        <w:t xml:space="preserve">UnitÉ </w:t>
      </w:r>
      <w:r w:rsidR="00C171E7" w:rsidRPr="00A43C16">
        <w:rPr>
          <w:rFonts w:ascii="Arial" w:hAnsi="Arial"/>
        </w:rPr>
        <w:t>11</w:t>
      </w:r>
      <w:bookmarkEnd w:id="5"/>
    </w:p>
    <w:p w14:paraId="3C75974F" w14:textId="77777777" w:rsidR="007A448A" w:rsidRPr="00A143B4" w:rsidRDefault="007A448A" w:rsidP="000E0D41">
      <w:pPr>
        <w:pStyle w:val="UPlan"/>
        <w:rPr>
          <w:rFonts w:ascii="Arial" w:hAnsi="Arial"/>
          <w:lang w:val="fr-FR"/>
        </w:rPr>
      </w:pPr>
      <w:bookmarkStart w:id="8" w:name="_Toc241553741"/>
      <w:r w:rsidRPr="00A143B4">
        <w:rPr>
          <w:rFonts w:ascii="Arial" w:hAnsi="Arial"/>
          <w:lang w:val="fr-FR"/>
        </w:rPr>
        <w:t>Candidatures : aperçu</w:t>
      </w:r>
    </w:p>
    <w:p w14:paraId="063A7716" w14:textId="77777777" w:rsidR="007A448A" w:rsidRPr="000E0D41" w:rsidRDefault="007A448A" w:rsidP="000E0D41">
      <w:pPr>
        <w:pStyle w:val="Titcoul"/>
      </w:pPr>
      <w:r w:rsidRPr="000E0D41">
        <w:t>exposé du facilitateur</w:t>
      </w:r>
    </w:p>
    <w:bookmarkEnd w:id="6"/>
    <w:bookmarkEnd w:id="7"/>
    <w:bookmarkEnd w:id="8"/>
    <w:p w14:paraId="0BF7421D" w14:textId="77777777" w:rsidR="00C171E7" w:rsidRPr="00396000" w:rsidRDefault="00C171E7" w:rsidP="00326CAA">
      <w:pPr>
        <w:pStyle w:val="Heading6"/>
        <w:rPr>
          <w:lang w:val="fr-FR"/>
        </w:rPr>
      </w:pPr>
      <w:r w:rsidRPr="00396000">
        <w:rPr>
          <w:lang w:val="fr-FR"/>
        </w:rPr>
        <w:t>Diapositive 1</w:t>
      </w:r>
      <w:r w:rsidR="00671E44" w:rsidRPr="00396000">
        <w:rPr>
          <w:lang w:val="fr-FR"/>
        </w:rPr>
        <w:t>.</w:t>
      </w:r>
    </w:p>
    <w:p w14:paraId="27B01213" w14:textId="77777777" w:rsidR="00C171E7" w:rsidRPr="00396000" w:rsidRDefault="00C171E7" w:rsidP="00C41D44">
      <w:pPr>
        <w:pStyle w:val="diapo2"/>
        <w:rPr>
          <w:lang w:val="fr-FR"/>
        </w:rPr>
      </w:pPr>
      <w:r w:rsidRPr="00396000">
        <w:rPr>
          <w:lang w:val="fr-FR"/>
        </w:rPr>
        <w:t>Candidatures</w:t>
      </w:r>
      <w:r w:rsidR="00733356" w:rsidRPr="00396000">
        <w:rPr>
          <w:lang w:val="fr-FR"/>
        </w:rPr>
        <w:t> : aperçu</w:t>
      </w:r>
    </w:p>
    <w:p w14:paraId="28B23DF1" w14:textId="009E861A" w:rsidR="00C171E7" w:rsidRPr="00396000" w:rsidRDefault="00671E44" w:rsidP="00EF557B">
      <w:pPr>
        <w:pStyle w:val="Texte1"/>
        <w:rPr>
          <w:sz w:val="20"/>
        </w:rPr>
      </w:pPr>
      <w:r w:rsidRPr="00396000">
        <w:rPr>
          <w:sz w:val="20"/>
        </w:rPr>
        <w:t>Dans l</w:t>
      </w:r>
      <w:r w:rsidR="00C171E7" w:rsidRPr="00396000">
        <w:rPr>
          <w:sz w:val="20"/>
        </w:rPr>
        <w:t xml:space="preserve">es </w:t>
      </w:r>
      <w:r w:rsidR="00513BC1" w:rsidRPr="00396000">
        <w:rPr>
          <w:sz w:val="20"/>
        </w:rPr>
        <w:t xml:space="preserve">unités </w:t>
      </w:r>
      <w:r w:rsidR="00C171E7" w:rsidRPr="00396000">
        <w:rPr>
          <w:sz w:val="20"/>
        </w:rPr>
        <w:t xml:space="preserve">précédentes, les participants ont </w:t>
      </w:r>
      <w:r w:rsidR="00EF557B">
        <w:rPr>
          <w:sz w:val="20"/>
        </w:rPr>
        <w:t xml:space="preserve">échangé sur </w:t>
      </w:r>
      <w:r w:rsidR="00C171E7" w:rsidRPr="00396000">
        <w:rPr>
          <w:sz w:val="20"/>
        </w:rPr>
        <w:t>la mise en œuvre d</w:t>
      </w:r>
      <w:r w:rsidRPr="00396000">
        <w:rPr>
          <w:sz w:val="20"/>
        </w:rPr>
        <w:t xml:space="preserve">e la Convention </w:t>
      </w:r>
      <w:r w:rsidR="00C171E7" w:rsidRPr="00396000">
        <w:rPr>
          <w:sz w:val="20"/>
        </w:rPr>
        <w:t>au niveau national. Tous les États parties ont le même droit de participer à ces méc</w:t>
      </w:r>
      <w:r w:rsidRPr="00396000">
        <w:rPr>
          <w:sz w:val="20"/>
        </w:rPr>
        <w:t>anismes</w:t>
      </w:r>
      <w:r w:rsidR="00C171E7" w:rsidRPr="00396000">
        <w:rPr>
          <w:sz w:val="20"/>
        </w:rPr>
        <w:t xml:space="preserve"> qui influent de différentes manières sur la mise en œuvre de la Convention au niveau national.</w:t>
      </w:r>
      <w:r w:rsidR="009C73D9">
        <w:rPr>
          <w:sz w:val="20"/>
        </w:rPr>
        <w:t xml:space="preserve"> </w:t>
      </w:r>
    </w:p>
    <w:p w14:paraId="58FF14A0" w14:textId="77777777" w:rsidR="00C171E7" w:rsidRPr="00396000" w:rsidRDefault="00C171E7" w:rsidP="00326CAA">
      <w:pPr>
        <w:pStyle w:val="Heading6"/>
        <w:rPr>
          <w:lang w:val="fr-FR"/>
        </w:rPr>
      </w:pPr>
      <w:r w:rsidRPr="00396000">
        <w:rPr>
          <w:lang w:val="fr-FR"/>
        </w:rPr>
        <w:t>Diapositive 2</w:t>
      </w:r>
      <w:r w:rsidR="00671E44" w:rsidRPr="00396000">
        <w:rPr>
          <w:lang w:val="fr-FR"/>
        </w:rPr>
        <w:t>.</w:t>
      </w:r>
    </w:p>
    <w:p w14:paraId="4CC7224E" w14:textId="77777777" w:rsidR="00C171E7" w:rsidRPr="00396000" w:rsidRDefault="00C171E7" w:rsidP="00C41D44">
      <w:pPr>
        <w:pStyle w:val="diapo2"/>
        <w:rPr>
          <w:lang w:val="fr-FR"/>
        </w:rPr>
      </w:pPr>
      <w:r w:rsidRPr="00396000">
        <w:rPr>
          <w:lang w:val="fr-FR"/>
        </w:rPr>
        <w:t>Dans cette présentation</w:t>
      </w:r>
      <w:r w:rsidR="00671E44" w:rsidRPr="00396000">
        <w:rPr>
          <w:lang w:val="fr-FR"/>
        </w:rPr>
        <w:t xml:space="preserve"> </w:t>
      </w:r>
      <w:r w:rsidRPr="00396000">
        <w:rPr>
          <w:lang w:val="fr-FR"/>
        </w:rPr>
        <w:t>…</w:t>
      </w:r>
    </w:p>
    <w:p w14:paraId="0E7BDE8F" w14:textId="77777777" w:rsidR="00400354" w:rsidRPr="00396000" w:rsidRDefault="00C171E7" w:rsidP="00326CAA">
      <w:pPr>
        <w:pStyle w:val="Heading6"/>
        <w:rPr>
          <w:lang w:val="fr-FR"/>
        </w:rPr>
      </w:pPr>
      <w:r w:rsidRPr="00396000">
        <w:rPr>
          <w:lang w:val="fr-FR"/>
        </w:rPr>
        <w:t>Diapositive 3</w:t>
      </w:r>
      <w:r w:rsidR="00671E44" w:rsidRPr="00396000">
        <w:rPr>
          <w:lang w:val="fr-FR"/>
        </w:rPr>
        <w:t>.</w:t>
      </w:r>
    </w:p>
    <w:p w14:paraId="4115CDB8" w14:textId="2D8F7A5B" w:rsidR="00C171E7" w:rsidRPr="00396000" w:rsidRDefault="00D97091" w:rsidP="00400354">
      <w:pPr>
        <w:pStyle w:val="diapo2"/>
        <w:rPr>
          <w:lang w:val="fr-FR"/>
        </w:rPr>
      </w:pPr>
      <w:r w:rsidRPr="00396000">
        <w:rPr>
          <w:lang w:val="fr-FR"/>
        </w:rPr>
        <w:t>C</w:t>
      </w:r>
      <w:r w:rsidR="00C171E7" w:rsidRPr="00396000">
        <w:rPr>
          <w:lang w:val="fr-FR"/>
        </w:rPr>
        <w:t>andidatur</w:t>
      </w:r>
      <w:r w:rsidR="005B0127">
        <w:rPr>
          <w:lang w:val="fr-FR"/>
        </w:rPr>
        <w:t>es aux Listes de la Convention</w:t>
      </w:r>
      <w:r w:rsidR="00C171E7" w:rsidRPr="00396000">
        <w:rPr>
          <w:lang w:val="fr-FR"/>
        </w:rPr>
        <w:t xml:space="preserve"> </w:t>
      </w:r>
      <w:r w:rsidRPr="00396000">
        <w:rPr>
          <w:lang w:val="fr-FR"/>
        </w:rPr>
        <w:t>(</w:t>
      </w:r>
      <w:r w:rsidR="00C171E7" w:rsidRPr="00396000">
        <w:rPr>
          <w:lang w:val="fr-FR"/>
        </w:rPr>
        <w:t>sous-titre</w:t>
      </w:r>
      <w:r w:rsidRPr="00396000">
        <w:rPr>
          <w:lang w:val="fr-FR"/>
        </w:rPr>
        <w:t>)</w:t>
      </w:r>
    </w:p>
    <w:p w14:paraId="7C81E767" w14:textId="77777777" w:rsidR="00C171E7" w:rsidRPr="00396000" w:rsidRDefault="00C171E7" w:rsidP="00326CAA">
      <w:pPr>
        <w:pStyle w:val="Heading6"/>
        <w:rPr>
          <w:lang w:val="fr-FR"/>
        </w:rPr>
      </w:pPr>
      <w:r w:rsidRPr="00396000">
        <w:rPr>
          <w:lang w:val="fr-FR"/>
        </w:rPr>
        <w:t>Diapositive 4</w:t>
      </w:r>
      <w:r w:rsidR="00D97091" w:rsidRPr="00396000">
        <w:rPr>
          <w:lang w:val="fr-FR"/>
        </w:rPr>
        <w:t>.</w:t>
      </w:r>
    </w:p>
    <w:p w14:paraId="1E975946" w14:textId="77777777" w:rsidR="00C171E7" w:rsidRPr="00396000" w:rsidRDefault="00C171E7" w:rsidP="00C41D44">
      <w:pPr>
        <w:pStyle w:val="diapo2"/>
        <w:rPr>
          <w:lang w:val="fr-FR"/>
        </w:rPr>
      </w:pPr>
      <w:r w:rsidRPr="00396000">
        <w:rPr>
          <w:lang w:val="fr-FR"/>
        </w:rPr>
        <w:t>Les Listes de la Convention</w:t>
      </w:r>
    </w:p>
    <w:p w14:paraId="2F4899D6" w14:textId="0C8AC7E1" w:rsidR="00C171E7" w:rsidRPr="00396000" w:rsidRDefault="004905AF" w:rsidP="00C41D44">
      <w:pPr>
        <w:pStyle w:val="Texte1"/>
        <w:rPr>
          <w:sz w:val="20"/>
        </w:rPr>
      </w:pPr>
      <w:r w:rsidRPr="00396000">
        <w:rPr>
          <w:sz w:val="20"/>
        </w:rPr>
        <w:t xml:space="preserve">Les </w:t>
      </w:r>
      <w:r w:rsidR="00733356" w:rsidRPr="00396000">
        <w:rPr>
          <w:sz w:val="20"/>
        </w:rPr>
        <w:t>p</w:t>
      </w:r>
      <w:r w:rsidR="00715E02" w:rsidRPr="00396000">
        <w:rPr>
          <w:sz w:val="20"/>
        </w:rPr>
        <w:t>aragraphe</w:t>
      </w:r>
      <w:r w:rsidR="00733356" w:rsidRPr="00396000">
        <w:rPr>
          <w:sz w:val="20"/>
        </w:rPr>
        <w:t xml:space="preserve">s </w:t>
      </w:r>
      <w:r w:rsidRPr="00396000">
        <w:rPr>
          <w:sz w:val="20"/>
        </w:rPr>
        <w:t>11</w:t>
      </w:r>
      <w:r w:rsidR="008A6753">
        <w:rPr>
          <w:sz w:val="20"/>
        </w:rPr>
        <w:t xml:space="preserve">.1 à </w:t>
      </w:r>
      <w:r w:rsidRPr="00396000">
        <w:rPr>
          <w:sz w:val="20"/>
        </w:rPr>
        <w:t>11</w:t>
      </w:r>
      <w:r w:rsidR="00C171E7" w:rsidRPr="00396000">
        <w:rPr>
          <w:sz w:val="20"/>
        </w:rPr>
        <w:t xml:space="preserve">.3 </w:t>
      </w:r>
      <w:r w:rsidR="00733356" w:rsidRPr="00396000">
        <w:rPr>
          <w:sz w:val="20"/>
        </w:rPr>
        <w:t xml:space="preserve">du </w:t>
      </w:r>
      <w:r w:rsidR="00BB6EA7" w:rsidRPr="00396000">
        <w:rPr>
          <w:sz w:val="20"/>
        </w:rPr>
        <w:t>Texte du participant</w:t>
      </w:r>
      <w:r w:rsidRPr="00396000">
        <w:rPr>
          <w:sz w:val="20"/>
        </w:rPr>
        <w:t xml:space="preserve"> </w:t>
      </w:r>
      <w:r w:rsidR="00733356" w:rsidRPr="00396000">
        <w:rPr>
          <w:sz w:val="20"/>
        </w:rPr>
        <w:t xml:space="preserve">de l’Unité 11 </w:t>
      </w:r>
      <w:r w:rsidR="00C171E7" w:rsidRPr="00396000">
        <w:rPr>
          <w:sz w:val="20"/>
        </w:rPr>
        <w:t>donne</w:t>
      </w:r>
      <w:r w:rsidRPr="00396000">
        <w:rPr>
          <w:sz w:val="20"/>
        </w:rPr>
        <w:t>nt</w:t>
      </w:r>
      <w:r w:rsidR="00C171E7" w:rsidRPr="00396000">
        <w:rPr>
          <w:sz w:val="20"/>
        </w:rPr>
        <w:t xml:space="preserve"> un aperçu des deux Listes de la Convention.</w:t>
      </w:r>
    </w:p>
    <w:p w14:paraId="250B83E1" w14:textId="683787B4" w:rsidR="008A6753" w:rsidRDefault="00C171E7" w:rsidP="00C41D44">
      <w:pPr>
        <w:pStyle w:val="Texte1"/>
        <w:rPr>
          <w:sz w:val="20"/>
        </w:rPr>
      </w:pPr>
      <w:r w:rsidRPr="00396000">
        <w:rPr>
          <w:sz w:val="20"/>
        </w:rPr>
        <w:t xml:space="preserve">Ces Listes </w:t>
      </w:r>
      <w:r w:rsidR="008A6753">
        <w:rPr>
          <w:sz w:val="20"/>
        </w:rPr>
        <w:t xml:space="preserve">sont </w:t>
      </w:r>
      <w:r w:rsidR="008A6753" w:rsidRPr="008A6753">
        <w:rPr>
          <w:sz w:val="20"/>
        </w:rPr>
        <w:t>également</w:t>
      </w:r>
      <w:r w:rsidR="008A6753">
        <w:rPr>
          <w:sz w:val="20"/>
        </w:rPr>
        <w:t xml:space="preserve"> </w:t>
      </w:r>
      <w:r w:rsidRPr="00396000">
        <w:rPr>
          <w:sz w:val="20"/>
        </w:rPr>
        <w:t xml:space="preserve">brièvement présentées dans les </w:t>
      </w:r>
      <w:r w:rsidR="00A96F55" w:rsidRPr="00396000">
        <w:rPr>
          <w:sz w:val="20"/>
        </w:rPr>
        <w:t>U</w:t>
      </w:r>
      <w:r w:rsidR="00372803" w:rsidRPr="00396000">
        <w:rPr>
          <w:sz w:val="20"/>
        </w:rPr>
        <w:t xml:space="preserve">nités </w:t>
      </w:r>
      <w:r w:rsidR="00733356" w:rsidRPr="00396000">
        <w:rPr>
          <w:sz w:val="20"/>
        </w:rPr>
        <w:t>2 et 3</w:t>
      </w:r>
      <w:r w:rsidRPr="00396000">
        <w:rPr>
          <w:sz w:val="20"/>
        </w:rPr>
        <w:t xml:space="preserve">. La diapositive </w:t>
      </w:r>
      <w:r w:rsidR="0089338B">
        <w:rPr>
          <w:sz w:val="20"/>
        </w:rPr>
        <w:t xml:space="preserve">présente </w:t>
      </w:r>
      <w:r w:rsidRPr="00396000">
        <w:rPr>
          <w:sz w:val="20"/>
        </w:rPr>
        <w:t>leurs principales caractéristiques.</w:t>
      </w:r>
      <w:r w:rsidR="00A96F55" w:rsidRPr="00396000">
        <w:rPr>
          <w:sz w:val="20"/>
        </w:rPr>
        <w:t xml:space="preserve"> </w:t>
      </w:r>
    </w:p>
    <w:p w14:paraId="5AB5A66A" w14:textId="657B42B0" w:rsidR="008A6753" w:rsidRPr="008A6753" w:rsidRDefault="00A96F55" w:rsidP="00C41D44">
      <w:pPr>
        <w:pStyle w:val="Texte1"/>
        <w:rPr>
          <w:sz w:val="20"/>
          <w:szCs w:val="20"/>
        </w:rPr>
      </w:pPr>
      <w:r w:rsidRPr="008A6753">
        <w:rPr>
          <w:b/>
          <w:sz w:val="20"/>
          <w:szCs w:val="20"/>
        </w:rPr>
        <w:t>Note </w:t>
      </w:r>
      <w:r w:rsidRPr="008A6753">
        <w:rPr>
          <w:sz w:val="20"/>
          <w:szCs w:val="20"/>
        </w:rPr>
        <w:t>: La diapositive n’indique pas le nombre actuel d’éléments</w:t>
      </w:r>
      <w:r w:rsidR="00AF424B" w:rsidRPr="008A6753">
        <w:rPr>
          <w:sz w:val="20"/>
          <w:szCs w:val="20"/>
        </w:rPr>
        <w:t xml:space="preserve"> ins</w:t>
      </w:r>
      <w:r w:rsidR="008A6753" w:rsidRPr="008A6753">
        <w:rPr>
          <w:sz w:val="20"/>
          <w:szCs w:val="20"/>
        </w:rPr>
        <w:t>crits sur chaque Liste</w:t>
      </w:r>
      <w:r w:rsidR="008A6753">
        <w:rPr>
          <w:sz w:val="20"/>
          <w:szCs w:val="20"/>
        </w:rPr>
        <w:t xml:space="preserve"> par groupe électoral</w:t>
      </w:r>
      <w:r w:rsidR="00AF424B" w:rsidRPr="008A6753">
        <w:rPr>
          <w:sz w:val="20"/>
          <w:szCs w:val="20"/>
        </w:rPr>
        <w:t xml:space="preserve">. </w:t>
      </w:r>
      <w:r w:rsidR="008A6753" w:rsidRPr="008A6753">
        <w:rPr>
          <w:sz w:val="20"/>
          <w:szCs w:val="20"/>
        </w:rPr>
        <w:t xml:space="preserve">Le facilitateur peut également se référer à la page consacrée aux Listes sur le site web de la Convention : </w:t>
      </w:r>
      <w:hyperlink r:id="rId14" w:history="1">
        <w:r w:rsidR="008A6753" w:rsidRPr="008B41D1">
          <w:rPr>
            <w:rStyle w:val="Hyperlink"/>
            <w:sz w:val="20"/>
            <w:szCs w:val="20"/>
          </w:rPr>
          <w:t>http://www.unesco.org/culture/ich/fr/listes</w:t>
        </w:r>
      </w:hyperlink>
      <w:r w:rsidR="008A6753">
        <w:rPr>
          <w:sz w:val="20"/>
          <w:szCs w:val="20"/>
        </w:rPr>
        <w:t xml:space="preserve"> </w:t>
      </w:r>
    </w:p>
    <w:p w14:paraId="05E3FEF3" w14:textId="0CFA7595" w:rsidR="00C171E7" w:rsidRPr="00396000" w:rsidRDefault="008A6753" w:rsidP="00C41D44">
      <w:pPr>
        <w:pStyle w:val="Soustitre"/>
        <w:rPr>
          <w:sz w:val="20"/>
        </w:rPr>
      </w:pPr>
      <w:r>
        <w:rPr>
          <w:sz w:val="20"/>
        </w:rPr>
        <w:t>L</w:t>
      </w:r>
      <w:r w:rsidR="001F7A0A" w:rsidRPr="00396000">
        <w:rPr>
          <w:sz w:val="20"/>
        </w:rPr>
        <w:t>’</w:t>
      </w:r>
      <w:r w:rsidR="00C171E7" w:rsidRPr="00396000">
        <w:rPr>
          <w:sz w:val="20"/>
        </w:rPr>
        <w:t>intérêt d</w:t>
      </w:r>
      <w:r w:rsidR="001F7A0A" w:rsidRPr="00396000">
        <w:rPr>
          <w:sz w:val="20"/>
        </w:rPr>
        <w:t>’</w:t>
      </w:r>
      <w:r w:rsidR="00C171E7" w:rsidRPr="00396000">
        <w:rPr>
          <w:sz w:val="20"/>
        </w:rPr>
        <w:t>inscrire des éléments sur les Listes</w:t>
      </w:r>
    </w:p>
    <w:p w14:paraId="59668045" w14:textId="34AA3BCC" w:rsidR="00853C38" w:rsidRDefault="00C171E7" w:rsidP="00853C38">
      <w:pPr>
        <w:pStyle w:val="Texte1"/>
        <w:rPr>
          <w:sz w:val="20"/>
        </w:rPr>
      </w:pPr>
      <w:r w:rsidRPr="00396000">
        <w:rPr>
          <w:sz w:val="20"/>
        </w:rPr>
        <w:t>Pour les communautés concernées, l</w:t>
      </w:r>
      <w:r w:rsidR="001F7A0A" w:rsidRPr="00396000">
        <w:rPr>
          <w:sz w:val="20"/>
        </w:rPr>
        <w:t>’</w:t>
      </w:r>
      <w:r w:rsidRPr="00396000">
        <w:rPr>
          <w:sz w:val="20"/>
        </w:rPr>
        <w:t>inscription s</w:t>
      </w:r>
      <w:r w:rsidR="00EC0952" w:rsidRPr="00396000">
        <w:rPr>
          <w:sz w:val="20"/>
        </w:rPr>
        <w:t>ur l’</w:t>
      </w:r>
      <w:r w:rsidRPr="00396000">
        <w:rPr>
          <w:sz w:val="20"/>
        </w:rPr>
        <w:t xml:space="preserve">une des Listes est un événement important : elle fait </w:t>
      </w:r>
      <w:r w:rsidR="00EC0952" w:rsidRPr="00396000">
        <w:rPr>
          <w:sz w:val="20"/>
        </w:rPr>
        <w:t>prendre davantage conscience</w:t>
      </w:r>
      <w:r w:rsidRPr="00396000">
        <w:rPr>
          <w:sz w:val="20"/>
        </w:rPr>
        <w:t xml:space="preserve"> </w:t>
      </w:r>
      <w:r w:rsidR="00EC0952" w:rsidRPr="00396000">
        <w:rPr>
          <w:sz w:val="20"/>
        </w:rPr>
        <w:t xml:space="preserve">de </w:t>
      </w:r>
      <w:r w:rsidRPr="00396000">
        <w:rPr>
          <w:sz w:val="20"/>
        </w:rPr>
        <w:t>l</w:t>
      </w:r>
      <w:r w:rsidR="001F7A0A" w:rsidRPr="00396000">
        <w:rPr>
          <w:sz w:val="20"/>
        </w:rPr>
        <w:t>’</w:t>
      </w:r>
      <w:r w:rsidRPr="00396000">
        <w:rPr>
          <w:sz w:val="20"/>
        </w:rPr>
        <w:t>élément et signifie que l</w:t>
      </w:r>
      <w:r w:rsidR="001F7A0A" w:rsidRPr="00396000">
        <w:rPr>
          <w:sz w:val="20"/>
        </w:rPr>
        <w:t>’</w:t>
      </w:r>
      <w:r w:rsidRPr="00396000">
        <w:rPr>
          <w:sz w:val="20"/>
        </w:rPr>
        <w:t>État reconnaît l</w:t>
      </w:r>
      <w:r w:rsidR="001F7A0A" w:rsidRPr="00396000">
        <w:rPr>
          <w:sz w:val="20"/>
        </w:rPr>
        <w:t>’</w:t>
      </w:r>
      <w:r w:rsidRPr="00396000">
        <w:rPr>
          <w:sz w:val="20"/>
        </w:rPr>
        <w:t xml:space="preserve">intérêt </w:t>
      </w:r>
      <w:r w:rsidR="00FE74C2" w:rsidRPr="00396000">
        <w:rPr>
          <w:sz w:val="20"/>
        </w:rPr>
        <w:t>de</w:t>
      </w:r>
      <w:r w:rsidRPr="00396000">
        <w:rPr>
          <w:sz w:val="20"/>
        </w:rPr>
        <w:t xml:space="preserve"> la communauté à </w:t>
      </w:r>
      <w:r w:rsidR="00FE74C2" w:rsidRPr="00396000">
        <w:rPr>
          <w:sz w:val="20"/>
        </w:rPr>
        <w:t xml:space="preserve">le </w:t>
      </w:r>
      <w:r w:rsidRPr="00396000">
        <w:rPr>
          <w:sz w:val="20"/>
        </w:rPr>
        <w:t xml:space="preserve">sauvegarder et la soutient dans cette démarche. </w:t>
      </w:r>
      <w:r w:rsidR="00D215E3">
        <w:rPr>
          <w:sz w:val="20"/>
        </w:rPr>
        <w:lastRenderedPageBreak/>
        <w:t>(P</w:t>
      </w:r>
      <w:r w:rsidR="00853C38">
        <w:rPr>
          <w:sz w:val="20"/>
        </w:rPr>
        <w:t xml:space="preserve">our de plus amples </w:t>
      </w:r>
      <w:r w:rsidR="00853C38" w:rsidRPr="00853C38">
        <w:rPr>
          <w:sz w:val="20"/>
        </w:rPr>
        <w:t>informations</w:t>
      </w:r>
      <w:r w:rsidR="00853C38">
        <w:rPr>
          <w:sz w:val="20"/>
        </w:rPr>
        <w:t xml:space="preserve">, merci de vous référer à la partie de cette unité consacrée aux </w:t>
      </w:r>
      <w:r w:rsidR="0089338B">
        <w:rPr>
          <w:sz w:val="20"/>
        </w:rPr>
        <w:t xml:space="preserve">« effets </w:t>
      </w:r>
      <w:r w:rsidR="00853C38">
        <w:rPr>
          <w:sz w:val="20"/>
        </w:rPr>
        <w:t>de l’</w:t>
      </w:r>
      <w:r w:rsidR="00853C38" w:rsidRPr="00853C38">
        <w:rPr>
          <w:sz w:val="20"/>
        </w:rPr>
        <w:t>inscription</w:t>
      </w:r>
      <w:r w:rsidR="00853C38">
        <w:rPr>
          <w:sz w:val="20"/>
        </w:rPr>
        <w:t xml:space="preserve"> </w:t>
      </w:r>
      <w:r w:rsidR="0089338B">
        <w:rPr>
          <w:sz w:val="20"/>
        </w:rPr>
        <w:t>d’</w:t>
      </w:r>
      <w:r w:rsidR="00853C38">
        <w:rPr>
          <w:sz w:val="20"/>
        </w:rPr>
        <w:t>élément</w:t>
      </w:r>
      <w:r w:rsidR="00D215E3">
        <w:rPr>
          <w:sz w:val="20"/>
        </w:rPr>
        <w:t>s</w:t>
      </w:r>
      <w:r w:rsidR="0089338B">
        <w:rPr>
          <w:sz w:val="20"/>
        </w:rPr>
        <w:t xml:space="preserve"> sur les Listes »</w:t>
      </w:r>
      <w:r w:rsidR="00853C38">
        <w:rPr>
          <w:sz w:val="20"/>
        </w:rPr>
        <w:t>)</w:t>
      </w:r>
      <w:r w:rsidR="0089338B">
        <w:rPr>
          <w:sz w:val="20"/>
        </w:rPr>
        <w:t>.</w:t>
      </w:r>
    </w:p>
    <w:p w14:paraId="3C89C142" w14:textId="77777777" w:rsidR="00C171E7" w:rsidRDefault="00C171E7" w:rsidP="00C41D44">
      <w:pPr>
        <w:pStyle w:val="Texte1"/>
        <w:rPr>
          <w:sz w:val="20"/>
        </w:rPr>
      </w:pPr>
      <w:r w:rsidRPr="00396000">
        <w:rPr>
          <w:sz w:val="20"/>
        </w:rPr>
        <w:t>En pr</w:t>
      </w:r>
      <w:r w:rsidR="00C8622A" w:rsidRPr="00396000">
        <w:rPr>
          <w:sz w:val="20"/>
        </w:rPr>
        <w:t xml:space="preserve">oposant l’inscription </w:t>
      </w:r>
      <w:r w:rsidRPr="00396000">
        <w:rPr>
          <w:sz w:val="20"/>
        </w:rPr>
        <w:t>d</w:t>
      </w:r>
      <w:r w:rsidR="001F7A0A" w:rsidRPr="00396000">
        <w:rPr>
          <w:sz w:val="20"/>
        </w:rPr>
        <w:t>’</w:t>
      </w:r>
      <w:r w:rsidRPr="00396000">
        <w:rPr>
          <w:sz w:val="20"/>
        </w:rPr>
        <w:t>éléments sur les Listes, les États parties prouvent qu</w:t>
      </w:r>
      <w:r w:rsidR="001F7A0A" w:rsidRPr="00396000">
        <w:rPr>
          <w:sz w:val="20"/>
        </w:rPr>
        <w:t>’</w:t>
      </w:r>
      <w:r w:rsidRPr="00396000">
        <w:rPr>
          <w:sz w:val="20"/>
        </w:rPr>
        <w:t xml:space="preserve">ils prennent la sauvegarde du PCI au sérieux </w:t>
      </w:r>
      <w:r w:rsidR="00C8622A" w:rsidRPr="00396000">
        <w:rPr>
          <w:sz w:val="20"/>
        </w:rPr>
        <w:t>puisque</w:t>
      </w:r>
      <w:r w:rsidRPr="00396000">
        <w:rPr>
          <w:sz w:val="20"/>
        </w:rPr>
        <w:t xml:space="preserve"> la gestion et la sauvegarde des éléments inscrits </w:t>
      </w:r>
      <w:r w:rsidR="002571F0" w:rsidRPr="00396000">
        <w:rPr>
          <w:sz w:val="20"/>
        </w:rPr>
        <w:t>deviennent une question d’intérêt commun pour les</w:t>
      </w:r>
      <w:r w:rsidRPr="00396000">
        <w:rPr>
          <w:sz w:val="20"/>
        </w:rPr>
        <w:t xml:space="preserve"> communautés concernées et </w:t>
      </w:r>
      <w:r w:rsidR="002571F0" w:rsidRPr="00396000">
        <w:rPr>
          <w:sz w:val="20"/>
        </w:rPr>
        <w:t>les</w:t>
      </w:r>
      <w:r w:rsidRPr="00396000">
        <w:rPr>
          <w:sz w:val="20"/>
        </w:rPr>
        <w:t xml:space="preserve"> États parties soumissionnaires. </w:t>
      </w:r>
      <w:r w:rsidR="002571F0" w:rsidRPr="00396000">
        <w:rPr>
          <w:sz w:val="20"/>
        </w:rPr>
        <w:t>I</w:t>
      </w:r>
      <w:r w:rsidRPr="00396000">
        <w:rPr>
          <w:sz w:val="20"/>
        </w:rPr>
        <w:t>ls montrent a</w:t>
      </w:r>
      <w:r w:rsidR="002571F0" w:rsidRPr="00396000">
        <w:rPr>
          <w:sz w:val="20"/>
        </w:rPr>
        <w:t>uss</w:t>
      </w:r>
      <w:r w:rsidRPr="00396000">
        <w:rPr>
          <w:sz w:val="20"/>
        </w:rPr>
        <w:t>i qu</w:t>
      </w:r>
      <w:r w:rsidR="001F7A0A" w:rsidRPr="00396000">
        <w:rPr>
          <w:sz w:val="20"/>
        </w:rPr>
        <w:t>’</w:t>
      </w:r>
      <w:r w:rsidRPr="00396000">
        <w:rPr>
          <w:sz w:val="20"/>
        </w:rPr>
        <w:t>ils s</w:t>
      </w:r>
      <w:r w:rsidR="001F7A0A" w:rsidRPr="00396000">
        <w:rPr>
          <w:sz w:val="20"/>
        </w:rPr>
        <w:t>’</w:t>
      </w:r>
      <w:r w:rsidRPr="00396000">
        <w:rPr>
          <w:sz w:val="20"/>
        </w:rPr>
        <w:t>e</w:t>
      </w:r>
      <w:r w:rsidR="002571F0" w:rsidRPr="00396000">
        <w:rPr>
          <w:sz w:val="20"/>
        </w:rPr>
        <w:t>fforcent réellement de</w:t>
      </w:r>
      <w:r w:rsidRPr="00396000">
        <w:rPr>
          <w:sz w:val="20"/>
        </w:rPr>
        <w:t xml:space="preserve"> mettre en œuvre la Convention en identifiant et en inventoriant les éléments du PCI au niveau national, avec la participation des communautés concernées. </w:t>
      </w:r>
      <w:r w:rsidR="002571F0" w:rsidRPr="00396000">
        <w:rPr>
          <w:sz w:val="20"/>
        </w:rPr>
        <w:t xml:space="preserve">En </w:t>
      </w:r>
      <w:r w:rsidR="00396000">
        <w:rPr>
          <w:sz w:val="20"/>
        </w:rPr>
        <w:t>soumettant des candidatures à</w:t>
      </w:r>
      <w:r w:rsidRPr="00396000">
        <w:rPr>
          <w:sz w:val="20"/>
        </w:rPr>
        <w:t xml:space="preserve"> la L</w:t>
      </w:r>
      <w:r w:rsidR="002571F0" w:rsidRPr="00396000">
        <w:rPr>
          <w:sz w:val="20"/>
        </w:rPr>
        <w:t>R</w:t>
      </w:r>
      <w:r w:rsidRPr="00396000">
        <w:rPr>
          <w:sz w:val="20"/>
        </w:rPr>
        <w:t>, les États parties mettent en avant la diversité culturelle et sociale présente sur leur territoire</w:t>
      </w:r>
      <w:r w:rsidR="002571F0" w:rsidRPr="00396000">
        <w:rPr>
          <w:sz w:val="20"/>
        </w:rPr>
        <w:t xml:space="preserve"> et</w:t>
      </w:r>
      <w:r w:rsidRPr="00396000">
        <w:rPr>
          <w:sz w:val="20"/>
        </w:rPr>
        <w:t xml:space="preserve"> </w:t>
      </w:r>
      <w:r w:rsidR="0077309C" w:rsidRPr="00396000">
        <w:rPr>
          <w:sz w:val="20"/>
        </w:rPr>
        <w:t xml:space="preserve">témoignent de </w:t>
      </w:r>
      <w:r w:rsidRPr="00396000">
        <w:rPr>
          <w:sz w:val="20"/>
        </w:rPr>
        <w:t xml:space="preserve">leur engagement </w:t>
      </w:r>
      <w:r w:rsidR="0077309C" w:rsidRPr="00396000">
        <w:rPr>
          <w:sz w:val="20"/>
        </w:rPr>
        <w:t>à faire davantage prendre conscience de l’importance du</w:t>
      </w:r>
      <w:r w:rsidRPr="00396000">
        <w:rPr>
          <w:sz w:val="20"/>
        </w:rPr>
        <w:t xml:space="preserve"> PCI. </w:t>
      </w:r>
      <w:r w:rsidR="0077309C" w:rsidRPr="00396000">
        <w:rPr>
          <w:sz w:val="20"/>
        </w:rPr>
        <w:t>À travers l</w:t>
      </w:r>
      <w:r w:rsidRPr="00396000">
        <w:rPr>
          <w:sz w:val="20"/>
        </w:rPr>
        <w:t>e</w:t>
      </w:r>
      <w:r w:rsidR="0077309C" w:rsidRPr="00396000">
        <w:rPr>
          <w:sz w:val="20"/>
        </w:rPr>
        <w:t>ur</w:t>
      </w:r>
      <w:r w:rsidRPr="00396000">
        <w:rPr>
          <w:sz w:val="20"/>
        </w:rPr>
        <w:t>s candidatures à la L</w:t>
      </w:r>
      <w:r w:rsidR="0077309C" w:rsidRPr="00396000">
        <w:rPr>
          <w:sz w:val="20"/>
        </w:rPr>
        <w:t>SU</w:t>
      </w:r>
      <w:r w:rsidRPr="00396000">
        <w:rPr>
          <w:sz w:val="20"/>
        </w:rPr>
        <w:t xml:space="preserve">, ils mettent </w:t>
      </w:r>
      <w:r w:rsidR="0077309C" w:rsidRPr="00396000">
        <w:rPr>
          <w:sz w:val="20"/>
        </w:rPr>
        <w:t xml:space="preserve">aussi </w:t>
      </w:r>
      <w:r w:rsidRPr="00396000">
        <w:rPr>
          <w:sz w:val="20"/>
        </w:rPr>
        <w:t>en avant leur engagement en faveur des activités de sauvegarde, de l</w:t>
      </w:r>
      <w:r w:rsidR="001F7A0A" w:rsidRPr="00396000">
        <w:rPr>
          <w:sz w:val="20"/>
        </w:rPr>
        <w:t>’</w:t>
      </w:r>
      <w:r w:rsidRPr="00396000">
        <w:rPr>
          <w:sz w:val="20"/>
        </w:rPr>
        <w:t>évaluation de la viabilité de leur PCI</w:t>
      </w:r>
      <w:r w:rsidR="0077309C" w:rsidRPr="00396000">
        <w:rPr>
          <w:sz w:val="20"/>
        </w:rPr>
        <w:t xml:space="preserve"> et</w:t>
      </w:r>
      <w:r w:rsidRPr="00396000">
        <w:rPr>
          <w:sz w:val="20"/>
        </w:rPr>
        <w:t xml:space="preserve"> de l</w:t>
      </w:r>
      <w:r w:rsidR="001F7A0A" w:rsidRPr="00396000">
        <w:rPr>
          <w:sz w:val="20"/>
        </w:rPr>
        <w:t>’</w:t>
      </w:r>
      <w:r w:rsidRPr="00396000">
        <w:rPr>
          <w:sz w:val="20"/>
        </w:rPr>
        <w:t>élaboration de plans de sauvegarde pour le PCI en péril.</w:t>
      </w:r>
    </w:p>
    <w:p w14:paraId="5930315E" w14:textId="70B11DD8" w:rsidR="00C768C0" w:rsidRPr="00853C38" w:rsidRDefault="00853C38" w:rsidP="00C768C0">
      <w:pPr>
        <w:pStyle w:val="Texte1"/>
        <w:rPr>
          <w:color w:val="008000"/>
          <w:sz w:val="20"/>
        </w:rPr>
      </w:pPr>
      <w:r w:rsidRPr="0089338B">
        <w:rPr>
          <w:sz w:val="20"/>
        </w:rPr>
        <w:t>En soumettant de</w:t>
      </w:r>
      <w:r w:rsidR="0089338B" w:rsidRPr="0089338B">
        <w:rPr>
          <w:sz w:val="20"/>
        </w:rPr>
        <w:t>s candidatures multinationales pour</w:t>
      </w:r>
      <w:r w:rsidRPr="0089338B">
        <w:rPr>
          <w:sz w:val="20"/>
        </w:rPr>
        <w:t xml:space="preserve"> l’une des Listes, lorsqu’un élément se trouve sur les territoires de deux ou plus de deux pays, les États soumissionnaires contribuent au dialogue entre les cultures et les communautés. Même si chaque État partie dispose du droit souverain de décider s’il souhaite soumettre une candidature nationale ou une candidature multinationale, les candidatures partagées sont fortement encouragées. Les États parties peuvent </w:t>
      </w:r>
      <w:r w:rsidR="009D2D27" w:rsidRPr="0089338B">
        <w:rPr>
          <w:sz w:val="20"/>
        </w:rPr>
        <w:t xml:space="preserve">annoncer leur intention de soumettre de tels dossiers et d’autres États parties peuvent prendre connaissance des possibilités de coopération pour </w:t>
      </w:r>
      <w:r w:rsidR="009D2D27" w:rsidRPr="0089338B">
        <w:rPr>
          <w:sz w:val="20"/>
          <w:lang w:eastAsia="en-US"/>
        </w:rPr>
        <w:t xml:space="preserve">élaborer </w:t>
      </w:r>
      <w:r w:rsidR="009D2D27" w:rsidRPr="0089338B">
        <w:rPr>
          <w:sz w:val="20"/>
        </w:rPr>
        <w:t xml:space="preserve">des dossiers multinationaux. Ce mécanisme </w:t>
      </w:r>
      <w:r w:rsidR="00C768C0" w:rsidRPr="0089338B">
        <w:rPr>
          <w:sz w:val="20"/>
        </w:rPr>
        <w:t>est décrit à l’adresse :</w:t>
      </w:r>
      <w:r w:rsidR="00C768C0">
        <w:rPr>
          <w:color w:val="008000"/>
          <w:sz w:val="20"/>
        </w:rPr>
        <w:t xml:space="preserve"> </w:t>
      </w:r>
      <w:hyperlink r:id="rId15" w:history="1">
        <w:r w:rsidR="00C768C0" w:rsidRPr="008B41D1">
          <w:rPr>
            <w:rStyle w:val="Hyperlink"/>
            <w:sz w:val="20"/>
          </w:rPr>
          <w:t>http://www.unesco.org/culture/ich/fr/mecanisme-pour-encourager-les-dossiers-multinationaux-00560</w:t>
        </w:r>
      </w:hyperlink>
    </w:p>
    <w:p w14:paraId="0BC7D1E7" w14:textId="749724C9" w:rsidR="00CF3D25" w:rsidRPr="00396000" w:rsidRDefault="009C3F67" w:rsidP="00CF3D25">
      <w:pPr>
        <w:pStyle w:val="Soustitre"/>
        <w:rPr>
          <w:sz w:val="20"/>
        </w:rPr>
      </w:pPr>
      <w:r>
        <w:rPr>
          <w:sz w:val="20"/>
        </w:rPr>
        <w:t>L</w:t>
      </w:r>
      <w:r w:rsidR="00CF3D25" w:rsidRPr="00396000">
        <w:rPr>
          <w:sz w:val="20"/>
        </w:rPr>
        <w:t>’équilibre des inscriptions sur les Listes</w:t>
      </w:r>
    </w:p>
    <w:p w14:paraId="0BCC44FE" w14:textId="77777777" w:rsidR="00CF3D25" w:rsidRPr="00396000" w:rsidRDefault="00CF3D25" w:rsidP="00CF3D25">
      <w:pPr>
        <w:pStyle w:val="Texte1"/>
        <w:rPr>
          <w:sz w:val="20"/>
        </w:rPr>
      </w:pPr>
      <w:r w:rsidRPr="00396000">
        <w:rPr>
          <w:sz w:val="20"/>
        </w:rPr>
        <w:t>Jusqu’à maintenant, il y a eu beaucoup plus de propositions d’inscription sur la LR que sur la LSU et le Comité a reçu bien plus de dossiers de candidature</w:t>
      </w:r>
      <w:r w:rsidR="006E23DA" w:rsidRPr="00396000">
        <w:rPr>
          <w:sz w:val="20"/>
        </w:rPr>
        <w:t>s</w:t>
      </w:r>
      <w:r w:rsidRPr="00396000">
        <w:rPr>
          <w:sz w:val="20"/>
        </w:rPr>
        <w:t xml:space="preserve"> qu’il ne peut en traiter. Leur répartition géographique </w:t>
      </w:r>
      <w:r w:rsidR="00396000">
        <w:rPr>
          <w:sz w:val="20"/>
        </w:rPr>
        <w:t>se révèle</w:t>
      </w:r>
      <w:r w:rsidRPr="00396000">
        <w:rPr>
          <w:sz w:val="20"/>
        </w:rPr>
        <w:t xml:space="preserve"> aussi </w:t>
      </w:r>
      <w:r w:rsidR="00396000">
        <w:rPr>
          <w:sz w:val="20"/>
        </w:rPr>
        <w:t>assez i</w:t>
      </w:r>
      <w:r w:rsidRPr="00396000">
        <w:rPr>
          <w:sz w:val="20"/>
        </w:rPr>
        <w:t>négale.</w:t>
      </w:r>
    </w:p>
    <w:p w14:paraId="367F6EFC" w14:textId="77777777" w:rsidR="00C171E7" w:rsidRPr="00396000" w:rsidRDefault="00C171E7" w:rsidP="00476C36">
      <w:pPr>
        <w:pStyle w:val="Heading6"/>
        <w:rPr>
          <w:lang w:val="fr-FR"/>
        </w:rPr>
      </w:pPr>
      <w:r w:rsidRPr="00396000">
        <w:rPr>
          <w:lang w:val="fr-FR"/>
        </w:rPr>
        <w:t>Diapositive 5</w:t>
      </w:r>
      <w:r w:rsidR="00476C36" w:rsidRPr="00396000">
        <w:rPr>
          <w:lang w:val="fr-FR"/>
        </w:rPr>
        <w:t>.</w:t>
      </w:r>
    </w:p>
    <w:p w14:paraId="51D1818D" w14:textId="77777777" w:rsidR="00C171E7" w:rsidRPr="00396000" w:rsidRDefault="00476C36" w:rsidP="00C41D44">
      <w:pPr>
        <w:pStyle w:val="diapo2"/>
        <w:rPr>
          <w:lang w:val="fr-FR"/>
        </w:rPr>
      </w:pPr>
      <w:r w:rsidRPr="00396000">
        <w:rPr>
          <w:lang w:val="fr-FR"/>
        </w:rPr>
        <w:t xml:space="preserve">Listes de la Convention : </w:t>
      </w:r>
      <w:r w:rsidR="00C171E7" w:rsidRPr="00396000">
        <w:rPr>
          <w:lang w:val="fr-FR"/>
        </w:rPr>
        <w:t>candidatures</w:t>
      </w:r>
    </w:p>
    <w:p w14:paraId="6F2FC174" w14:textId="7DE46831" w:rsidR="009C3F67" w:rsidRPr="00D215E3" w:rsidRDefault="009C3F67" w:rsidP="009C3F67">
      <w:pPr>
        <w:pStyle w:val="Texte1"/>
        <w:rPr>
          <w:sz w:val="20"/>
        </w:rPr>
      </w:pPr>
      <w:ins w:id="9" w:author="Auteur">
        <w:r w:rsidRPr="005B0127">
          <w:rPr>
            <w:iCs/>
            <w:noProof/>
            <w:lang w:eastAsia="zh-TW"/>
          </w:rPr>
          <w:drawing>
            <wp:anchor distT="0" distB="0" distL="114300" distR="114300" simplePos="0" relativeHeight="251722240" behindDoc="0" locked="1" layoutInCell="1" allowOverlap="0" wp14:anchorId="71582B2B" wp14:editId="1620941F">
              <wp:simplePos x="0" y="0"/>
              <wp:positionH relativeFrom="column">
                <wp:posOffset>48260</wp:posOffset>
              </wp:positionH>
              <wp:positionV relativeFrom="paragraph">
                <wp:posOffset>-85090</wp:posOffset>
              </wp:positionV>
              <wp:extent cx="293370" cy="370205"/>
              <wp:effectExtent l="0" t="0" r="0" b="0"/>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93370" cy="370205"/>
                      </a:xfrm>
                      <a:prstGeom prst="rect">
                        <a:avLst/>
                      </a:prstGeom>
                    </pic:spPr>
                  </pic:pic>
                </a:graphicData>
              </a:graphic>
              <wp14:sizeRelH relativeFrom="page">
                <wp14:pctWidth>0</wp14:pctWidth>
              </wp14:sizeRelH>
              <wp14:sizeRelV relativeFrom="page">
                <wp14:pctHeight>0</wp14:pctHeight>
              </wp14:sizeRelV>
            </wp:anchor>
          </w:drawing>
        </w:r>
      </w:ins>
      <w:r w:rsidRPr="00D215E3">
        <w:rPr>
          <w:sz w:val="20"/>
        </w:rPr>
        <w:t xml:space="preserve">Se référer aux </w:t>
      </w:r>
      <w:r w:rsidR="00D215E3" w:rsidRPr="00D215E3">
        <w:rPr>
          <w:sz w:val="20"/>
        </w:rPr>
        <w:t xml:space="preserve">paragraphes </w:t>
      </w:r>
      <w:r w:rsidRPr="00D215E3">
        <w:rPr>
          <w:sz w:val="20"/>
        </w:rPr>
        <w:t>11.1, 11.6 et 11.12 du Texte du participant de l’Unité 11</w:t>
      </w:r>
    </w:p>
    <w:p w14:paraId="6D63ED6A" w14:textId="42D8DDD1" w:rsidR="00AB1905" w:rsidRPr="00396000" w:rsidRDefault="00C171E7" w:rsidP="00C41D44">
      <w:pPr>
        <w:pStyle w:val="Texte1"/>
        <w:rPr>
          <w:sz w:val="20"/>
        </w:rPr>
      </w:pPr>
      <w:r w:rsidRPr="00396000">
        <w:rPr>
          <w:sz w:val="20"/>
        </w:rPr>
        <w:t>L</w:t>
      </w:r>
      <w:r w:rsidR="009C3F67">
        <w:rPr>
          <w:sz w:val="20"/>
        </w:rPr>
        <w:t xml:space="preserve">e </w:t>
      </w:r>
      <w:r w:rsidR="00D215E3" w:rsidRPr="00D215E3">
        <w:rPr>
          <w:sz w:val="20"/>
        </w:rPr>
        <w:t>paragraphe</w:t>
      </w:r>
      <w:r w:rsidR="00D215E3">
        <w:rPr>
          <w:sz w:val="20"/>
        </w:rPr>
        <w:t xml:space="preserve"> </w:t>
      </w:r>
      <w:r w:rsidR="004905AF" w:rsidRPr="00396000">
        <w:rPr>
          <w:sz w:val="20"/>
        </w:rPr>
        <w:t>11.1 du Texte du participant</w:t>
      </w:r>
      <w:r w:rsidRPr="00396000">
        <w:rPr>
          <w:sz w:val="20"/>
        </w:rPr>
        <w:t xml:space="preserve"> </w:t>
      </w:r>
      <w:r w:rsidR="009C3F67">
        <w:rPr>
          <w:sz w:val="20"/>
        </w:rPr>
        <w:t xml:space="preserve">de l’Unité 11 </w:t>
      </w:r>
      <w:r w:rsidRPr="00396000">
        <w:rPr>
          <w:sz w:val="20"/>
        </w:rPr>
        <w:t xml:space="preserve">donne quelques informations </w:t>
      </w:r>
      <w:r w:rsidR="00476C36" w:rsidRPr="00396000">
        <w:rPr>
          <w:sz w:val="20"/>
        </w:rPr>
        <w:t>élémentaires</w:t>
      </w:r>
      <w:r w:rsidRPr="00396000">
        <w:rPr>
          <w:sz w:val="20"/>
        </w:rPr>
        <w:t xml:space="preserve"> sur l</w:t>
      </w:r>
      <w:r w:rsidR="001F7A0A" w:rsidRPr="00396000">
        <w:rPr>
          <w:sz w:val="20"/>
        </w:rPr>
        <w:t>’</w:t>
      </w:r>
      <w:r w:rsidR="009F6499">
        <w:rPr>
          <w:sz w:val="20"/>
        </w:rPr>
        <w:t>élaboration des candidatures.</w:t>
      </w:r>
    </w:p>
    <w:p w14:paraId="2D97EAA1" w14:textId="44325C64" w:rsidR="00C171E7" w:rsidRPr="00396000" w:rsidRDefault="00AB1905" w:rsidP="00C41D44">
      <w:pPr>
        <w:pStyle w:val="Texte1"/>
        <w:rPr>
          <w:sz w:val="20"/>
        </w:rPr>
      </w:pPr>
      <w:r w:rsidRPr="00396000">
        <w:rPr>
          <w:sz w:val="20"/>
        </w:rPr>
        <w:t>L</w:t>
      </w:r>
      <w:r w:rsidR="009C3F67">
        <w:rPr>
          <w:sz w:val="20"/>
        </w:rPr>
        <w:t xml:space="preserve">e </w:t>
      </w:r>
      <w:r w:rsidR="00D215E3" w:rsidRPr="00D215E3">
        <w:rPr>
          <w:sz w:val="20"/>
        </w:rPr>
        <w:t>paragraphe</w:t>
      </w:r>
      <w:r w:rsidR="00D215E3">
        <w:rPr>
          <w:sz w:val="20"/>
        </w:rPr>
        <w:t xml:space="preserve"> </w:t>
      </w:r>
      <w:r w:rsidRPr="00396000">
        <w:rPr>
          <w:sz w:val="20"/>
        </w:rPr>
        <w:t>11.6 du Texte du participant</w:t>
      </w:r>
      <w:r w:rsidR="00476C36" w:rsidRPr="00396000">
        <w:rPr>
          <w:sz w:val="20"/>
        </w:rPr>
        <w:t xml:space="preserve"> </w:t>
      </w:r>
      <w:r w:rsidR="009C3F67">
        <w:rPr>
          <w:sz w:val="20"/>
        </w:rPr>
        <w:t xml:space="preserve">de l’Unité 11 </w:t>
      </w:r>
      <w:r w:rsidR="0027550C" w:rsidRPr="00396000">
        <w:rPr>
          <w:sz w:val="20"/>
        </w:rPr>
        <w:t>examin</w:t>
      </w:r>
      <w:r w:rsidR="00476C36" w:rsidRPr="00396000">
        <w:rPr>
          <w:sz w:val="20"/>
        </w:rPr>
        <w:t>e l</w:t>
      </w:r>
      <w:r w:rsidR="00C171E7" w:rsidRPr="00396000">
        <w:rPr>
          <w:sz w:val="20"/>
        </w:rPr>
        <w:t xml:space="preserve">e processus </w:t>
      </w:r>
      <w:r w:rsidR="0027550C" w:rsidRPr="00396000">
        <w:rPr>
          <w:sz w:val="20"/>
        </w:rPr>
        <w:t>plus en détail</w:t>
      </w:r>
      <w:r w:rsidR="00C171E7" w:rsidRPr="00396000">
        <w:rPr>
          <w:sz w:val="20"/>
        </w:rPr>
        <w:t>.</w:t>
      </w:r>
    </w:p>
    <w:p w14:paraId="3810E45A" w14:textId="156EE570" w:rsidR="00C171E7" w:rsidRPr="00396000" w:rsidRDefault="00AB1905" w:rsidP="00D215E3">
      <w:pPr>
        <w:pStyle w:val="Texte1"/>
        <w:rPr>
          <w:sz w:val="20"/>
        </w:rPr>
      </w:pPr>
      <w:r w:rsidRPr="00396000">
        <w:rPr>
          <w:sz w:val="20"/>
        </w:rPr>
        <w:t>L</w:t>
      </w:r>
      <w:r w:rsidR="009C3F67">
        <w:rPr>
          <w:sz w:val="20"/>
        </w:rPr>
        <w:t xml:space="preserve">e </w:t>
      </w:r>
      <w:r w:rsidR="00D215E3" w:rsidRPr="00D215E3">
        <w:rPr>
          <w:sz w:val="20"/>
        </w:rPr>
        <w:t>paragraphe</w:t>
      </w:r>
      <w:r w:rsidR="00D215E3">
        <w:rPr>
          <w:sz w:val="20"/>
        </w:rPr>
        <w:t xml:space="preserve"> </w:t>
      </w:r>
      <w:r w:rsidRPr="00396000">
        <w:rPr>
          <w:sz w:val="20"/>
        </w:rPr>
        <w:t>11.12 du Texte du participant</w:t>
      </w:r>
      <w:r w:rsidR="00C171E7" w:rsidRPr="00396000">
        <w:rPr>
          <w:sz w:val="20"/>
        </w:rPr>
        <w:t xml:space="preserve"> </w:t>
      </w:r>
      <w:r w:rsidR="009C3F67">
        <w:rPr>
          <w:sz w:val="20"/>
        </w:rPr>
        <w:t xml:space="preserve">de l’Unité 11 </w:t>
      </w:r>
      <w:r w:rsidR="00396000">
        <w:rPr>
          <w:sz w:val="20"/>
        </w:rPr>
        <w:t>rappell</w:t>
      </w:r>
      <w:r w:rsidR="00C171E7" w:rsidRPr="00396000">
        <w:rPr>
          <w:sz w:val="20"/>
        </w:rPr>
        <w:t xml:space="preserve">e les obligations </w:t>
      </w:r>
      <w:r w:rsidR="00396000">
        <w:rPr>
          <w:sz w:val="20"/>
        </w:rPr>
        <w:t>relatives à la</w:t>
      </w:r>
      <w:r w:rsidR="00C171E7" w:rsidRPr="00396000">
        <w:rPr>
          <w:sz w:val="20"/>
        </w:rPr>
        <w:t xml:space="preserve"> </w:t>
      </w:r>
      <w:r w:rsidR="00C95322" w:rsidRPr="00396000">
        <w:rPr>
          <w:sz w:val="20"/>
        </w:rPr>
        <w:t>présentation de rapport</w:t>
      </w:r>
      <w:r w:rsidR="00396000">
        <w:rPr>
          <w:sz w:val="20"/>
        </w:rPr>
        <w:t>s</w:t>
      </w:r>
      <w:r w:rsidR="00C171E7" w:rsidRPr="00396000">
        <w:rPr>
          <w:sz w:val="20"/>
        </w:rPr>
        <w:t xml:space="preserve"> pour les éléments inscrits sur les Listes et le Registre.</w:t>
      </w:r>
    </w:p>
    <w:p w14:paraId="7B151D92" w14:textId="4A8A6353" w:rsidR="00C171E7" w:rsidRPr="00396000" w:rsidRDefault="009C3F67" w:rsidP="00C41D44">
      <w:pPr>
        <w:pStyle w:val="Soustitre"/>
        <w:rPr>
          <w:sz w:val="20"/>
        </w:rPr>
      </w:pPr>
      <w:r>
        <w:rPr>
          <w:sz w:val="20"/>
        </w:rPr>
        <w:t>L</w:t>
      </w:r>
      <w:r w:rsidR="00C95322" w:rsidRPr="00396000">
        <w:rPr>
          <w:sz w:val="20"/>
        </w:rPr>
        <w:t>’implication des communautés dans l</w:t>
      </w:r>
      <w:r w:rsidR="00B66ED4">
        <w:rPr>
          <w:sz w:val="20"/>
        </w:rPr>
        <w:t>’élaboration de</w:t>
      </w:r>
      <w:r w:rsidR="00C171E7" w:rsidRPr="00396000">
        <w:rPr>
          <w:sz w:val="20"/>
        </w:rPr>
        <w:t xml:space="preserve"> candidatures</w:t>
      </w:r>
    </w:p>
    <w:p w14:paraId="741C51D0" w14:textId="2937315C" w:rsidR="00C171E7" w:rsidRPr="00396000" w:rsidRDefault="00077BDE" w:rsidP="00C41D44">
      <w:pPr>
        <w:pStyle w:val="Texte1"/>
        <w:rPr>
          <w:sz w:val="20"/>
        </w:rPr>
      </w:pPr>
      <w:r w:rsidRPr="00396000">
        <w:rPr>
          <w:sz w:val="20"/>
        </w:rPr>
        <w:t>L</w:t>
      </w:r>
      <w:r w:rsidR="00607CEF" w:rsidRPr="00396000">
        <w:rPr>
          <w:sz w:val="20"/>
        </w:rPr>
        <w:t>’élaboration de candidatures</w:t>
      </w:r>
      <w:r w:rsidR="00B66ED4">
        <w:rPr>
          <w:sz w:val="20"/>
        </w:rPr>
        <w:t xml:space="preserve"> </w:t>
      </w:r>
      <w:r w:rsidR="00103EFC">
        <w:rPr>
          <w:sz w:val="20"/>
        </w:rPr>
        <w:t xml:space="preserve">exige </w:t>
      </w:r>
      <w:r w:rsidR="00D4784D">
        <w:rPr>
          <w:sz w:val="20"/>
        </w:rPr>
        <w:t>d</w:t>
      </w:r>
      <w:r w:rsidR="00103EFC">
        <w:rPr>
          <w:sz w:val="20"/>
        </w:rPr>
        <w:t>’</w:t>
      </w:r>
      <w:r w:rsidR="00B66ED4">
        <w:rPr>
          <w:sz w:val="20"/>
        </w:rPr>
        <w:t>impli</w:t>
      </w:r>
      <w:r w:rsidR="00D4784D">
        <w:rPr>
          <w:sz w:val="20"/>
        </w:rPr>
        <w:t>quer l</w:t>
      </w:r>
      <w:r w:rsidR="00C171E7" w:rsidRPr="00396000">
        <w:rPr>
          <w:sz w:val="20"/>
        </w:rPr>
        <w:t>es communa</w:t>
      </w:r>
      <w:r w:rsidR="00607CEF" w:rsidRPr="00396000">
        <w:rPr>
          <w:sz w:val="20"/>
        </w:rPr>
        <w:t>utés concernées d</w:t>
      </w:r>
      <w:r w:rsidR="00396000">
        <w:rPr>
          <w:sz w:val="20"/>
        </w:rPr>
        <w:t>ans</w:t>
      </w:r>
      <w:r w:rsidR="00C171E7" w:rsidRPr="00396000">
        <w:rPr>
          <w:sz w:val="20"/>
        </w:rPr>
        <w:t xml:space="preserve"> </w:t>
      </w:r>
      <w:r w:rsidR="00103EFC">
        <w:rPr>
          <w:sz w:val="20"/>
        </w:rPr>
        <w:t>l’ensemble des</w:t>
      </w:r>
      <w:r w:rsidR="00C171E7" w:rsidRPr="00396000">
        <w:rPr>
          <w:sz w:val="20"/>
        </w:rPr>
        <w:t xml:space="preserve"> </w:t>
      </w:r>
      <w:r w:rsidR="00D4784D">
        <w:rPr>
          <w:sz w:val="20"/>
        </w:rPr>
        <w:t>opération</w:t>
      </w:r>
      <w:r w:rsidR="00103EFC">
        <w:rPr>
          <w:sz w:val="20"/>
        </w:rPr>
        <w:t>s suivantes</w:t>
      </w:r>
      <w:r w:rsidR="00AC1954">
        <w:rPr>
          <w:sz w:val="20"/>
        </w:rPr>
        <w:t xml:space="preserve"> (que les candidatures soient nationales ou </w:t>
      </w:r>
      <w:r w:rsidR="00AC1954" w:rsidRPr="00AC1954">
        <w:rPr>
          <w:sz w:val="20"/>
        </w:rPr>
        <w:t>multinationales</w:t>
      </w:r>
      <w:r w:rsidR="00AC1954">
        <w:rPr>
          <w:sz w:val="20"/>
        </w:rPr>
        <w:t>) :</w:t>
      </w:r>
    </w:p>
    <w:p w14:paraId="7D7B886D" w14:textId="77777777" w:rsidR="00C171E7" w:rsidRPr="00396000" w:rsidRDefault="00C171E7" w:rsidP="00C41D44">
      <w:pPr>
        <w:pStyle w:val="nutiret"/>
        <w:rPr>
          <w:sz w:val="20"/>
        </w:rPr>
      </w:pPr>
      <w:r w:rsidRPr="00396000">
        <w:rPr>
          <w:sz w:val="20"/>
        </w:rPr>
        <w:lastRenderedPageBreak/>
        <w:t xml:space="preserve">identifier un élément </w:t>
      </w:r>
      <w:r w:rsidR="00077BDE" w:rsidRPr="00396000">
        <w:rPr>
          <w:sz w:val="20"/>
        </w:rPr>
        <w:t>susceptible d’être proposé pour inscription</w:t>
      </w:r>
      <w:r w:rsidRPr="00396000">
        <w:rPr>
          <w:sz w:val="20"/>
        </w:rPr>
        <w:t xml:space="preserve"> et le décrire ;</w:t>
      </w:r>
    </w:p>
    <w:p w14:paraId="072DC526" w14:textId="77777777" w:rsidR="00C171E7" w:rsidRPr="00396000" w:rsidRDefault="00C171E7" w:rsidP="00C41D44">
      <w:pPr>
        <w:pStyle w:val="nutiret"/>
        <w:rPr>
          <w:sz w:val="20"/>
        </w:rPr>
      </w:pPr>
      <w:r w:rsidRPr="00396000">
        <w:rPr>
          <w:sz w:val="20"/>
        </w:rPr>
        <w:t>identifier les valeurs et les fonctions associées à l</w:t>
      </w:r>
      <w:r w:rsidR="001F7A0A" w:rsidRPr="00396000">
        <w:rPr>
          <w:sz w:val="20"/>
        </w:rPr>
        <w:t>’</w:t>
      </w:r>
      <w:r w:rsidRPr="00396000">
        <w:rPr>
          <w:sz w:val="20"/>
        </w:rPr>
        <w:t>élément ;</w:t>
      </w:r>
    </w:p>
    <w:p w14:paraId="01F0E68D" w14:textId="15A2C2EC" w:rsidR="00C171E7" w:rsidRPr="00396000" w:rsidRDefault="00C171E7" w:rsidP="00C41D44">
      <w:pPr>
        <w:pStyle w:val="nutiret"/>
        <w:rPr>
          <w:sz w:val="20"/>
        </w:rPr>
      </w:pPr>
      <w:r w:rsidRPr="00396000">
        <w:rPr>
          <w:sz w:val="20"/>
        </w:rPr>
        <w:t>déterminer la viabilité de l</w:t>
      </w:r>
      <w:r w:rsidR="001F7A0A" w:rsidRPr="00396000">
        <w:rPr>
          <w:sz w:val="20"/>
        </w:rPr>
        <w:t>’</w:t>
      </w:r>
      <w:r w:rsidR="00087D56" w:rsidRPr="00396000">
        <w:rPr>
          <w:sz w:val="20"/>
        </w:rPr>
        <w:t>élément et toutes les</w:t>
      </w:r>
      <w:r w:rsidRPr="00396000">
        <w:rPr>
          <w:sz w:val="20"/>
        </w:rPr>
        <w:t xml:space="preserve"> </w:t>
      </w:r>
      <w:r w:rsidR="006C104F">
        <w:rPr>
          <w:sz w:val="20"/>
        </w:rPr>
        <w:t xml:space="preserve">menaces </w:t>
      </w:r>
      <w:r w:rsidRPr="00396000">
        <w:rPr>
          <w:sz w:val="20"/>
        </w:rPr>
        <w:t>;</w:t>
      </w:r>
    </w:p>
    <w:p w14:paraId="11C954FD" w14:textId="003CBEC8" w:rsidR="00C171E7" w:rsidRPr="00396000" w:rsidRDefault="00087D56" w:rsidP="00C41D44">
      <w:pPr>
        <w:pStyle w:val="nutiret"/>
        <w:rPr>
          <w:sz w:val="20"/>
        </w:rPr>
      </w:pPr>
      <w:r w:rsidRPr="00396000">
        <w:rPr>
          <w:sz w:val="20"/>
        </w:rPr>
        <w:t>identifi</w:t>
      </w:r>
      <w:r w:rsidR="00C171E7" w:rsidRPr="00396000">
        <w:rPr>
          <w:sz w:val="20"/>
        </w:rPr>
        <w:t>er l</w:t>
      </w:r>
      <w:r w:rsidRPr="00396000">
        <w:rPr>
          <w:sz w:val="20"/>
        </w:rPr>
        <w:t xml:space="preserve">es </w:t>
      </w:r>
      <w:r w:rsidR="0082378D" w:rsidRPr="00396000">
        <w:rPr>
          <w:sz w:val="20"/>
        </w:rPr>
        <w:t>action</w:t>
      </w:r>
      <w:r w:rsidRPr="00396000">
        <w:rPr>
          <w:sz w:val="20"/>
        </w:rPr>
        <w:t xml:space="preserve">s de sauvegarde </w:t>
      </w:r>
      <w:r w:rsidR="006C104F">
        <w:rPr>
          <w:sz w:val="20"/>
        </w:rPr>
        <w:t xml:space="preserve">passées </w:t>
      </w:r>
      <w:r w:rsidR="0082378D" w:rsidRPr="00396000">
        <w:rPr>
          <w:sz w:val="20"/>
        </w:rPr>
        <w:t>et</w:t>
      </w:r>
      <w:r w:rsidR="00C171E7" w:rsidRPr="00396000">
        <w:rPr>
          <w:sz w:val="20"/>
        </w:rPr>
        <w:t xml:space="preserve"> en cours ;</w:t>
      </w:r>
    </w:p>
    <w:p w14:paraId="73CE365E" w14:textId="2397EEC5" w:rsidR="00C171E7" w:rsidRDefault="00C171E7" w:rsidP="00C41D44">
      <w:pPr>
        <w:pStyle w:val="nutiret"/>
        <w:rPr>
          <w:sz w:val="20"/>
        </w:rPr>
      </w:pPr>
      <w:r w:rsidRPr="00396000">
        <w:rPr>
          <w:sz w:val="20"/>
        </w:rPr>
        <w:t>élaborer des mesures et plans de sauvegarde ;</w:t>
      </w:r>
    </w:p>
    <w:p w14:paraId="201C9F71" w14:textId="218E9C17" w:rsidR="006C104F" w:rsidRPr="00D215E3" w:rsidRDefault="006C104F" w:rsidP="00C41D44">
      <w:pPr>
        <w:pStyle w:val="nutiret"/>
        <w:rPr>
          <w:sz w:val="20"/>
        </w:rPr>
      </w:pPr>
      <w:r w:rsidRPr="00D215E3">
        <w:rPr>
          <w:sz w:val="20"/>
        </w:rPr>
        <w:t>dresser et mettre à jour un inventaire (ou des inventaires) ;</w:t>
      </w:r>
    </w:p>
    <w:p w14:paraId="4908976E" w14:textId="77777777" w:rsidR="0082378D" w:rsidRPr="00396000" w:rsidRDefault="0082378D" w:rsidP="00C41D44">
      <w:pPr>
        <w:pStyle w:val="nutiret"/>
        <w:rPr>
          <w:sz w:val="20"/>
        </w:rPr>
      </w:pPr>
      <w:r w:rsidRPr="00396000">
        <w:rPr>
          <w:sz w:val="20"/>
        </w:rPr>
        <w:t>passer en revue</w:t>
      </w:r>
      <w:r w:rsidR="00C171E7" w:rsidRPr="00396000">
        <w:rPr>
          <w:sz w:val="20"/>
        </w:rPr>
        <w:t xml:space="preserve"> le dossier de candidature ;</w:t>
      </w:r>
      <w:r w:rsidR="00087D56" w:rsidRPr="00396000">
        <w:rPr>
          <w:sz w:val="20"/>
        </w:rPr>
        <w:t xml:space="preserve"> et</w:t>
      </w:r>
    </w:p>
    <w:p w14:paraId="69A6245C" w14:textId="5BD2085E" w:rsidR="00C171E7" w:rsidRPr="00396000" w:rsidRDefault="0082378D" w:rsidP="00C41D44">
      <w:pPr>
        <w:pStyle w:val="nutiret"/>
        <w:rPr>
          <w:sz w:val="20"/>
        </w:rPr>
      </w:pPr>
      <w:r w:rsidRPr="00396000">
        <w:rPr>
          <w:sz w:val="20"/>
        </w:rPr>
        <w:t xml:space="preserve">décider de </w:t>
      </w:r>
      <w:r w:rsidR="006C104F">
        <w:rPr>
          <w:sz w:val="20"/>
        </w:rPr>
        <w:t xml:space="preserve">soumettre </w:t>
      </w:r>
      <w:r w:rsidRPr="00396000">
        <w:rPr>
          <w:sz w:val="20"/>
        </w:rPr>
        <w:t>ou non l’inscription de l’élément.</w:t>
      </w:r>
    </w:p>
    <w:p w14:paraId="25CDCF9D" w14:textId="1BC85479" w:rsidR="000E0D41" w:rsidRPr="006C104F" w:rsidRDefault="0082378D" w:rsidP="000E0D41">
      <w:pPr>
        <w:pStyle w:val="Informations"/>
        <w:rPr>
          <w:i w:val="0"/>
        </w:rPr>
      </w:pPr>
      <w:r w:rsidRPr="006C104F">
        <w:rPr>
          <w:i w:val="0"/>
        </w:rPr>
        <w:t>Pour plus d’information</w:t>
      </w:r>
      <w:r w:rsidR="006C104F" w:rsidRPr="006C104F">
        <w:rPr>
          <w:i w:val="0"/>
        </w:rPr>
        <w:t>s</w:t>
      </w:r>
      <w:r w:rsidR="006E7B97" w:rsidRPr="006C104F">
        <w:rPr>
          <w:i w:val="0"/>
        </w:rPr>
        <w:t> </w:t>
      </w:r>
      <w:r w:rsidRPr="006C104F">
        <w:rPr>
          <w:i w:val="0"/>
        </w:rPr>
        <w:t xml:space="preserve">: Aide-mémoires </w:t>
      </w:r>
      <w:r w:rsidR="006E7B97" w:rsidRPr="006C104F">
        <w:rPr>
          <w:i w:val="0"/>
        </w:rPr>
        <w:t>pour l’élaboration de</w:t>
      </w:r>
      <w:r w:rsidRPr="006C104F">
        <w:rPr>
          <w:i w:val="0"/>
        </w:rPr>
        <w:t xml:space="preserve"> candidatures</w:t>
      </w:r>
      <w:r w:rsidR="006E7B97" w:rsidRPr="006C104F">
        <w:rPr>
          <w:i w:val="0"/>
        </w:rPr>
        <w:t> </w:t>
      </w:r>
      <w:r w:rsidRPr="006C104F">
        <w:rPr>
          <w:i w:val="0"/>
        </w:rPr>
        <w:t xml:space="preserve">: </w:t>
      </w:r>
      <w:r w:rsidR="006E7B97" w:rsidRPr="006C104F">
        <w:rPr>
          <w:i w:val="0"/>
        </w:rPr>
        <w:t>« </w:t>
      </w:r>
      <w:r w:rsidRPr="006C104F">
        <w:rPr>
          <w:i w:val="0"/>
        </w:rPr>
        <w:t>Section 4. Participation et</w:t>
      </w:r>
      <w:r w:rsidR="00396000" w:rsidRPr="006C104F">
        <w:rPr>
          <w:i w:val="0"/>
          <w:noProof/>
          <w:lang w:eastAsia="zh-TW"/>
        </w:rPr>
        <w:drawing>
          <wp:anchor distT="0" distB="0" distL="114300" distR="114300" simplePos="0" relativeHeight="251704832" behindDoc="0" locked="1" layoutInCell="1" allowOverlap="0" wp14:anchorId="6630EFA2" wp14:editId="7E660AFD">
            <wp:simplePos x="0" y="0"/>
            <wp:positionH relativeFrom="margin">
              <wp:align>left</wp:align>
            </wp:positionH>
            <wp:positionV relativeFrom="paragraph">
              <wp:posOffset>46990</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Pr="006C104F">
        <w:rPr>
          <w:i w:val="0"/>
        </w:rPr>
        <w:t xml:space="preserve"> consentement des commun</w:t>
      </w:r>
      <w:r w:rsidR="006E7B97" w:rsidRPr="006C104F">
        <w:rPr>
          <w:i w:val="0"/>
        </w:rPr>
        <w:t>autés dans le</w:t>
      </w:r>
      <w:r w:rsidRPr="006C104F">
        <w:rPr>
          <w:i w:val="0"/>
        </w:rPr>
        <w:t xml:space="preserve"> processus de candidature</w:t>
      </w:r>
      <w:r w:rsidR="006E7B97" w:rsidRPr="006C104F">
        <w:rPr>
          <w:i w:val="0"/>
        </w:rPr>
        <w:t> »</w:t>
      </w:r>
      <w:r w:rsidR="006C104F">
        <w:rPr>
          <w:i w:val="0"/>
        </w:rPr>
        <w:t xml:space="preserve">. </w:t>
      </w:r>
      <w:hyperlink r:id="rId18" w:history="1">
        <w:r w:rsidR="006C104F" w:rsidRPr="008B41D1">
          <w:rPr>
            <w:rStyle w:val="Hyperlink"/>
            <w:i w:val="0"/>
          </w:rPr>
          <w:t>http://www.unesco.org/culture/ich/fr/formulaires</w:t>
        </w:r>
      </w:hyperlink>
      <w:r w:rsidR="006C104F">
        <w:rPr>
          <w:i w:val="0"/>
        </w:rPr>
        <w:t xml:space="preserve"> </w:t>
      </w:r>
    </w:p>
    <w:p w14:paraId="6E0755F1" w14:textId="77777777" w:rsidR="00476C36" w:rsidRPr="00396000" w:rsidRDefault="00476C36" w:rsidP="00476C36">
      <w:pPr>
        <w:pStyle w:val="Heading6"/>
        <w:rPr>
          <w:lang w:val="fr-FR"/>
        </w:rPr>
      </w:pPr>
      <w:r w:rsidRPr="00396000">
        <w:rPr>
          <w:lang w:val="fr-FR"/>
        </w:rPr>
        <w:t>Diapositive 6.</w:t>
      </w:r>
    </w:p>
    <w:p w14:paraId="2A78F9CF" w14:textId="77777777" w:rsidR="00C171E7" w:rsidRPr="00396000" w:rsidRDefault="00C171E7" w:rsidP="00C41D44">
      <w:pPr>
        <w:pStyle w:val="diapo2"/>
        <w:rPr>
          <w:sz w:val="20"/>
          <w:lang w:val="fr-FR"/>
        </w:rPr>
      </w:pPr>
      <w:r w:rsidRPr="00396000">
        <w:rPr>
          <w:lang w:val="fr-FR"/>
        </w:rPr>
        <w:t>Quelle Liste ?</w:t>
      </w:r>
    </w:p>
    <w:p w14:paraId="7E144C64" w14:textId="72BC8BC2" w:rsidR="00C171E7" w:rsidRPr="00D215E3" w:rsidRDefault="00AB1905" w:rsidP="00C41D44">
      <w:pPr>
        <w:pStyle w:val="Texte1"/>
        <w:rPr>
          <w:sz w:val="20"/>
        </w:rPr>
      </w:pPr>
      <w:r w:rsidRPr="00D215E3">
        <w:rPr>
          <w:sz w:val="20"/>
        </w:rPr>
        <w:t>L</w:t>
      </w:r>
      <w:r w:rsidR="006C104F" w:rsidRPr="00D215E3">
        <w:rPr>
          <w:sz w:val="20"/>
        </w:rPr>
        <w:t xml:space="preserve">e </w:t>
      </w:r>
      <w:r w:rsidR="00D215E3" w:rsidRPr="00D215E3">
        <w:rPr>
          <w:sz w:val="20"/>
        </w:rPr>
        <w:t>paragraphe</w:t>
      </w:r>
      <w:r w:rsidR="00D215E3">
        <w:rPr>
          <w:sz w:val="20"/>
        </w:rPr>
        <w:t xml:space="preserve"> </w:t>
      </w:r>
      <w:r w:rsidRPr="00D215E3">
        <w:rPr>
          <w:sz w:val="20"/>
        </w:rPr>
        <w:t>11.4 du Texte du participant</w:t>
      </w:r>
      <w:r w:rsidR="00C171E7" w:rsidRPr="00D215E3">
        <w:rPr>
          <w:sz w:val="20"/>
        </w:rPr>
        <w:t xml:space="preserve"> </w:t>
      </w:r>
      <w:r w:rsidR="006C104F" w:rsidRPr="00D215E3">
        <w:rPr>
          <w:sz w:val="20"/>
        </w:rPr>
        <w:t xml:space="preserve">de l’Unité 11 </w:t>
      </w:r>
      <w:r w:rsidR="00C171E7" w:rsidRPr="00D215E3">
        <w:rPr>
          <w:sz w:val="20"/>
        </w:rPr>
        <w:t xml:space="preserve">explique comment déterminer </w:t>
      </w:r>
      <w:r w:rsidR="004B09C4" w:rsidRPr="00D215E3">
        <w:rPr>
          <w:sz w:val="20"/>
        </w:rPr>
        <w:t xml:space="preserve">quelle liste, entre la LSU et la LR, est la plus appropriée pour un élément donné. </w:t>
      </w:r>
    </w:p>
    <w:p w14:paraId="6BC3A27E" w14:textId="77777777" w:rsidR="00C171E7" w:rsidRPr="00396000" w:rsidRDefault="00C171E7" w:rsidP="00C41D44">
      <w:pPr>
        <w:pStyle w:val="Soustitre"/>
        <w:rPr>
          <w:sz w:val="20"/>
        </w:rPr>
      </w:pPr>
      <w:r w:rsidRPr="00396000">
        <w:rPr>
          <w:sz w:val="20"/>
        </w:rPr>
        <w:t>Remarque sur l</w:t>
      </w:r>
      <w:r w:rsidR="001F7A0A" w:rsidRPr="00396000">
        <w:rPr>
          <w:sz w:val="20"/>
        </w:rPr>
        <w:t>’</w:t>
      </w:r>
      <w:r w:rsidRPr="00396000">
        <w:rPr>
          <w:sz w:val="20"/>
        </w:rPr>
        <w:t>évaluation par le Comité de la viabilité d</w:t>
      </w:r>
      <w:r w:rsidR="001F7A0A" w:rsidRPr="00396000">
        <w:rPr>
          <w:sz w:val="20"/>
        </w:rPr>
        <w:t>’</w:t>
      </w:r>
      <w:r w:rsidRPr="00396000">
        <w:rPr>
          <w:sz w:val="20"/>
        </w:rPr>
        <w:t>un élément</w:t>
      </w:r>
    </w:p>
    <w:p w14:paraId="4B3DB9E1" w14:textId="7FC20385" w:rsidR="00C171E7" w:rsidRPr="00D215E3" w:rsidRDefault="00C171E7" w:rsidP="00C41D44">
      <w:pPr>
        <w:pStyle w:val="Texte1"/>
        <w:rPr>
          <w:sz w:val="20"/>
        </w:rPr>
      </w:pPr>
      <w:r w:rsidRPr="00D215E3">
        <w:rPr>
          <w:sz w:val="20"/>
        </w:rPr>
        <w:t>Jusqu</w:t>
      </w:r>
      <w:r w:rsidR="001F7A0A" w:rsidRPr="00D215E3">
        <w:rPr>
          <w:sz w:val="20"/>
        </w:rPr>
        <w:t>’</w:t>
      </w:r>
      <w:r w:rsidRPr="00D215E3">
        <w:rPr>
          <w:sz w:val="20"/>
        </w:rPr>
        <w:t>à présent, les examinateurs et le Comité n</w:t>
      </w:r>
      <w:r w:rsidR="001F7A0A" w:rsidRPr="00D215E3">
        <w:rPr>
          <w:sz w:val="20"/>
        </w:rPr>
        <w:t>’</w:t>
      </w:r>
      <w:r w:rsidRPr="00D215E3">
        <w:rPr>
          <w:sz w:val="20"/>
        </w:rPr>
        <w:t xml:space="preserve">ont pas </w:t>
      </w:r>
      <w:r w:rsidR="00472ECC" w:rsidRPr="00D215E3">
        <w:rPr>
          <w:sz w:val="20"/>
        </w:rPr>
        <w:t>re</w:t>
      </w:r>
      <w:r w:rsidRPr="00D215E3">
        <w:rPr>
          <w:sz w:val="20"/>
        </w:rPr>
        <w:t xml:space="preserve">mis en </w:t>
      </w:r>
      <w:r w:rsidR="00472ECC" w:rsidRPr="00D215E3">
        <w:rPr>
          <w:sz w:val="20"/>
        </w:rPr>
        <w:t>cause</w:t>
      </w:r>
      <w:r w:rsidRPr="00D215E3">
        <w:rPr>
          <w:sz w:val="20"/>
        </w:rPr>
        <w:t xml:space="preserve"> les rapports sur l</w:t>
      </w:r>
      <w:r w:rsidR="001F7A0A" w:rsidRPr="00D215E3">
        <w:rPr>
          <w:sz w:val="20"/>
        </w:rPr>
        <w:t>’</w:t>
      </w:r>
      <w:r w:rsidR="00472ECC" w:rsidRPr="00D215E3">
        <w:rPr>
          <w:sz w:val="20"/>
        </w:rPr>
        <w:t>état de</w:t>
      </w:r>
      <w:r w:rsidRPr="00D215E3">
        <w:rPr>
          <w:sz w:val="20"/>
        </w:rPr>
        <w:t xml:space="preserve"> viabilité des éléments </w:t>
      </w:r>
      <w:r w:rsidR="006033A2" w:rsidRPr="00D215E3">
        <w:rPr>
          <w:sz w:val="20"/>
        </w:rPr>
        <w:t xml:space="preserve">que les États parties ont </w:t>
      </w:r>
      <w:r w:rsidR="00472ECC" w:rsidRPr="00D215E3">
        <w:rPr>
          <w:sz w:val="20"/>
        </w:rPr>
        <w:t>proposés</w:t>
      </w:r>
      <w:r w:rsidRPr="00D215E3">
        <w:rPr>
          <w:sz w:val="20"/>
        </w:rPr>
        <w:t xml:space="preserve"> </w:t>
      </w:r>
      <w:r w:rsidR="004B09C4" w:rsidRPr="00D215E3">
        <w:rPr>
          <w:sz w:val="20"/>
        </w:rPr>
        <w:t>d’inscrire</w:t>
      </w:r>
      <w:r w:rsidR="00472ECC" w:rsidRPr="00D215E3">
        <w:rPr>
          <w:sz w:val="20"/>
        </w:rPr>
        <w:t xml:space="preserve"> </w:t>
      </w:r>
      <w:r w:rsidRPr="00D215E3">
        <w:rPr>
          <w:sz w:val="20"/>
        </w:rPr>
        <w:t xml:space="preserve">sur les Listes de la Convention. </w:t>
      </w:r>
      <w:r w:rsidR="004B09C4" w:rsidRPr="00D215E3">
        <w:rPr>
          <w:sz w:val="20"/>
        </w:rPr>
        <w:t xml:space="preserve">En conséquence, </w:t>
      </w:r>
      <w:r w:rsidRPr="00D215E3">
        <w:rPr>
          <w:sz w:val="20"/>
        </w:rPr>
        <w:t>la L</w:t>
      </w:r>
      <w:r w:rsidR="00E56104" w:rsidRPr="00D215E3">
        <w:rPr>
          <w:sz w:val="20"/>
        </w:rPr>
        <w:t>SU</w:t>
      </w:r>
      <w:r w:rsidRPr="00D215E3">
        <w:rPr>
          <w:sz w:val="20"/>
        </w:rPr>
        <w:t xml:space="preserve"> comp</w:t>
      </w:r>
      <w:r w:rsidR="004B09C4" w:rsidRPr="00D215E3">
        <w:rPr>
          <w:sz w:val="20"/>
        </w:rPr>
        <w:t xml:space="preserve">te divers </w:t>
      </w:r>
      <w:r w:rsidRPr="00D215E3">
        <w:rPr>
          <w:sz w:val="20"/>
        </w:rPr>
        <w:t xml:space="preserve">éléments plus ou moins gravement menacés et la </w:t>
      </w:r>
      <w:r w:rsidR="004B09C4" w:rsidRPr="00D215E3">
        <w:rPr>
          <w:sz w:val="20"/>
        </w:rPr>
        <w:t>LR toute une série d’</w:t>
      </w:r>
      <w:r w:rsidR="009F6499" w:rsidRPr="00D215E3">
        <w:rPr>
          <w:sz w:val="20"/>
        </w:rPr>
        <w:t>éléments plus ou moins viables.</w:t>
      </w:r>
    </w:p>
    <w:p w14:paraId="1A10BB31" w14:textId="77777777" w:rsidR="00E56104" w:rsidRPr="00396000" w:rsidRDefault="009126BC" w:rsidP="00C41D44">
      <w:pPr>
        <w:pStyle w:val="Texte1"/>
        <w:rPr>
          <w:sz w:val="20"/>
        </w:rPr>
      </w:pPr>
      <w:r w:rsidRPr="00396000">
        <w:rPr>
          <w:sz w:val="20"/>
        </w:rPr>
        <w:t xml:space="preserve">Les États parties à la Convention </w:t>
      </w:r>
      <w:r w:rsidR="00733C83">
        <w:rPr>
          <w:sz w:val="20"/>
        </w:rPr>
        <w:t>qui o</w:t>
      </w:r>
      <w:r w:rsidRPr="00396000">
        <w:rPr>
          <w:sz w:val="20"/>
        </w:rPr>
        <w:t>nt des éléments inscrits sur les</w:t>
      </w:r>
      <w:r w:rsidR="00C171E7" w:rsidRPr="00396000">
        <w:rPr>
          <w:sz w:val="20"/>
        </w:rPr>
        <w:t xml:space="preserve"> Liste</w:t>
      </w:r>
      <w:r w:rsidRPr="00396000">
        <w:rPr>
          <w:sz w:val="20"/>
        </w:rPr>
        <w:t xml:space="preserve">s doivent soumettre des rapports périodiques expliquant la viabilité actuelle de </w:t>
      </w:r>
      <w:r w:rsidR="00C171E7" w:rsidRPr="00396000">
        <w:rPr>
          <w:sz w:val="20"/>
        </w:rPr>
        <w:t>ces éléments</w:t>
      </w:r>
      <w:r w:rsidRPr="00396000">
        <w:rPr>
          <w:sz w:val="20"/>
        </w:rPr>
        <w:t xml:space="preserve">. Ces rapports </w:t>
      </w:r>
      <w:r w:rsidR="00991311" w:rsidRPr="00396000">
        <w:rPr>
          <w:sz w:val="20"/>
        </w:rPr>
        <w:t xml:space="preserve">sont à </w:t>
      </w:r>
      <w:r w:rsidR="00733C83">
        <w:rPr>
          <w:sz w:val="20"/>
        </w:rPr>
        <w:t>remettre</w:t>
      </w:r>
      <w:r w:rsidR="00991311" w:rsidRPr="00396000">
        <w:rPr>
          <w:sz w:val="20"/>
        </w:rPr>
        <w:t xml:space="preserve"> tous les quatre ans pour la LSU et tous les six ans pour la LR</w:t>
      </w:r>
      <w:r w:rsidR="00733C83">
        <w:rPr>
          <w:sz w:val="20"/>
        </w:rPr>
        <w:t>,</w:t>
      </w:r>
      <w:r w:rsidR="00991311" w:rsidRPr="00396000">
        <w:rPr>
          <w:sz w:val="20"/>
        </w:rPr>
        <w:t xml:space="preserve"> dans le cadre du rapport général sur la mise en œuvre de la Convention</w:t>
      </w:r>
      <w:r w:rsidR="00C171E7" w:rsidRPr="00396000">
        <w:rPr>
          <w:sz w:val="20"/>
        </w:rPr>
        <w:t xml:space="preserve"> (article 29).</w:t>
      </w:r>
    </w:p>
    <w:p w14:paraId="0EEA0119" w14:textId="501D54A5" w:rsidR="00E56104" w:rsidRPr="004B09C4" w:rsidRDefault="00472ECC" w:rsidP="000E0D41">
      <w:pPr>
        <w:pStyle w:val="Informations"/>
        <w:rPr>
          <w:i w:val="0"/>
        </w:rPr>
      </w:pPr>
      <w:r w:rsidRPr="004B09C4">
        <w:rPr>
          <w:i w:val="0"/>
        </w:rPr>
        <w:t>Pour plus d’information </w:t>
      </w:r>
      <w:r w:rsidR="00E56104" w:rsidRPr="004B09C4">
        <w:rPr>
          <w:i w:val="0"/>
        </w:rPr>
        <w:t>: Aide-mémoire pour l’élaboration d</w:t>
      </w:r>
      <w:r w:rsidR="00D5175D" w:rsidRPr="004B09C4">
        <w:rPr>
          <w:i w:val="0"/>
        </w:rPr>
        <w:t>e</w:t>
      </w:r>
      <w:r w:rsidR="00E56104" w:rsidRPr="004B09C4">
        <w:rPr>
          <w:i w:val="0"/>
        </w:rPr>
        <w:t xml:space="preserve"> candidature</w:t>
      </w:r>
      <w:r w:rsidR="00D215E3">
        <w:rPr>
          <w:i w:val="0"/>
        </w:rPr>
        <w:t xml:space="preserve">s pour </w:t>
      </w:r>
      <w:r w:rsidR="00E56104" w:rsidRPr="004B09C4">
        <w:rPr>
          <w:i w:val="0"/>
        </w:rPr>
        <w:t>la Liste de sauvegarde urgente</w:t>
      </w:r>
      <w:r w:rsidRPr="004B09C4">
        <w:rPr>
          <w:i w:val="0"/>
        </w:rPr>
        <w:t> </w:t>
      </w:r>
      <w:r w:rsidR="00E56104" w:rsidRPr="004B09C4">
        <w:rPr>
          <w:i w:val="0"/>
        </w:rPr>
        <w:t xml:space="preserve">: </w:t>
      </w:r>
      <w:r w:rsidRPr="004B09C4">
        <w:rPr>
          <w:i w:val="0"/>
        </w:rPr>
        <w:t>« </w:t>
      </w:r>
      <w:r w:rsidR="00E56104" w:rsidRPr="004B09C4">
        <w:rPr>
          <w:i w:val="0"/>
        </w:rPr>
        <w:t xml:space="preserve">Section 2. </w:t>
      </w:r>
      <w:r w:rsidR="00396000" w:rsidRPr="004B09C4">
        <w:rPr>
          <w:i w:val="0"/>
          <w:noProof/>
          <w:lang w:eastAsia="zh-TW"/>
        </w:rPr>
        <w:drawing>
          <wp:anchor distT="0" distB="0" distL="114300" distR="114300" simplePos="0" relativeHeight="251707904" behindDoc="0" locked="1" layoutInCell="1" allowOverlap="0" wp14:anchorId="2BC096C1" wp14:editId="166433EC">
            <wp:simplePos x="0" y="0"/>
            <wp:positionH relativeFrom="margin">
              <wp:align>left</wp:align>
            </wp:positionH>
            <wp:positionV relativeFrom="paragraph">
              <wp:posOffset>62865</wp:posOffset>
            </wp:positionV>
            <wp:extent cx="273685" cy="34671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anchor>
        </w:drawing>
      </w:r>
      <w:r w:rsidR="00E56104" w:rsidRPr="004B09C4">
        <w:rPr>
          <w:i w:val="0"/>
        </w:rPr>
        <w:t>Viabilité et risques</w:t>
      </w:r>
      <w:r w:rsidRPr="004B09C4">
        <w:rPr>
          <w:i w:val="0"/>
        </w:rPr>
        <w:t> »</w:t>
      </w:r>
      <w:r w:rsidR="00E56104" w:rsidRPr="004B09C4">
        <w:rPr>
          <w:i w:val="0"/>
        </w:rPr>
        <w:t xml:space="preserve"> </w:t>
      </w:r>
      <w:hyperlink r:id="rId19" w:history="1">
        <w:r w:rsidR="004B09C4" w:rsidRPr="008B41D1">
          <w:rPr>
            <w:rStyle w:val="Hyperlink"/>
            <w:i w:val="0"/>
          </w:rPr>
          <w:t>http://www.unesco.org/culture/ich/fr/formulaires</w:t>
        </w:r>
      </w:hyperlink>
    </w:p>
    <w:p w14:paraId="4238DBB2" w14:textId="77777777" w:rsidR="00C171E7" w:rsidRPr="00396000" w:rsidRDefault="00727B40" w:rsidP="008C190D">
      <w:pPr>
        <w:pStyle w:val="Heading6"/>
        <w:rPr>
          <w:lang w:val="fr-FR"/>
        </w:rPr>
      </w:pPr>
      <w:r w:rsidRPr="00396000">
        <w:rPr>
          <w:lang w:val="fr-FR"/>
        </w:rPr>
        <w:t>Diapositive 7.</w:t>
      </w:r>
    </w:p>
    <w:p w14:paraId="4A3CC6BA" w14:textId="77777777" w:rsidR="008B22C1" w:rsidRDefault="00727B40" w:rsidP="008B22C1">
      <w:pPr>
        <w:pStyle w:val="diapo2"/>
        <w:rPr>
          <w:lang w:val="fr-FR"/>
        </w:rPr>
      </w:pPr>
      <w:r w:rsidRPr="00396000">
        <w:rPr>
          <w:lang w:val="fr-FR"/>
        </w:rPr>
        <w:t>C</w:t>
      </w:r>
      <w:r w:rsidR="00C171E7" w:rsidRPr="00396000">
        <w:rPr>
          <w:lang w:val="fr-FR"/>
        </w:rPr>
        <w:t>ritères d</w:t>
      </w:r>
      <w:r w:rsidR="001F7A0A" w:rsidRPr="00396000">
        <w:rPr>
          <w:lang w:val="fr-FR"/>
        </w:rPr>
        <w:t>’</w:t>
      </w:r>
      <w:r w:rsidR="00C171E7" w:rsidRPr="00396000">
        <w:rPr>
          <w:lang w:val="fr-FR"/>
        </w:rPr>
        <w:t>évaluation pour les deux Listes de la Convention</w:t>
      </w:r>
    </w:p>
    <w:p w14:paraId="34EC1971" w14:textId="492C8A38" w:rsidR="00C171E7" w:rsidRPr="008B22C1" w:rsidRDefault="00C171E7" w:rsidP="008B22C1">
      <w:pPr>
        <w:pStyle w:val="diapo2"/>
        <w:ind w:left="851"/>
        <w:rPr>
          <w:b w:val="0"/>
          <w:lang w:val="fr-FR"/>
        </w:rPr>
      </w:pPr>
      <w:r w:rsidRPr="008B22C1">
        <w:rPr>
          <w:b w:val="0"/>
          <w:sz w:val="20"/>
          <w:lang w:val="fr-FR"/>
        </w:rPr>
        <w:t xml:space="preserve">Ces critères sont </w:t>
      </w:r>
      <w:r w:rsidR="00237F46" w:rsidRPr="008B22C1">
        <w:rPr>
          <w:b w:val="0"/>
          <w:sz w:val="20"/>
          <w:lang w:val="fr-FR"/>
        </w:rPr>
        <w:t xml:space="preserve">présentés au </w:t>
      </w:r>
      <w:r w:rsidR="00D215E3" w:rsidRPr="00D215E3">
        <w:rPr>
          <w:b w:val="0"/>
          <w:sz w:val="20"/>
          <w:lang w:val="fr-FR"/>
        </w:rPr>
        <w:t>paragraphe</w:t>
      </w:r>
      <w:r w:rsidR="00D215E3">
        <w:rPr>
          <w:b w:val="0"/>
          <w:sz w:val="20"/>
          <w:lang w:val="fr-FR"/>
        </w:rPr>
        <w:t xml:space="preserve"> </w:t>
      </w:r>
      <w:r w:rsidR="00237F46" w:rsidRPr="008B22C1">
        <w:rPr>
          <w:b w:val="0"/>
          <w:sz w:val="20"/>
          <w:lang w:val="fr-FR"/>
        </w:rPr>
        <w:t xml:space="preserve">11.7 </w:t>
      </w:r>
      <w:r w:rsidR="00AB1905" w:rsidRPr="008B22C1">
        <w:rPr>
          <w:b w:val="0"/>
          <w:sz w:val="20"/>
          <w:lang w:val="fr-FR"/>
        </w:rPr>
        <w:t>du Texte du pa</w:t>
      </w:r>
      <w:r w:rsidR="00237F46" w:rsidRPr="008B22C1">
        <w:rPr>
          <w:b w:val="0"/>
          <w:sz w:val="20"/>
          <w:lang w:val="fr-FR"/>
        </w:rPr>
        <w:t xml:space="preserve">rticipant de l’Unité 11. </w:t>
      </w:r>
    </w:p>
    <w:p w14:paraId="6098C23D" w14:textId="77777777" w:rsidR="00727B40" w:rsidRPr="00396000" w:rsidRDefault="00727B40" w:rsidP="008C190D">
      <w:pPr>
        <w:pStyle w:val="Heading6"/>
        <w:rPr>
          <w:lang w:val="fr-FR"/>
        </w:rPr>
      </w:pPr>
      <w:r w:rsidRPr="00396000">
        <w:rPr>
          <w:lang w:val="fr-FR"/>
        </w:rPr>
        <w:t>Diapositive 8.</w:t>
      </w:r>
    </w:p>
    <w:p w14:paraId="5F609538" w14:textId="77777777" w:rsidR="00C171E7" w:rsidRPr="00396000" w:rsidRDefault="00727B40" w:rsidP="00C41D44">
      <w:pPr>
        <w:pStyle w:val="diapo2"/>
        <w:rPr>
          <w:lang w:val="fr-FR"/>
        </w:rPr>
      </w:pPr>
      <w:r w:rsidRPr="00396000">
        <w:rPr>
          <w:lang w:val="fr-FR"/>
        </w:rPr>
        <w:t>C</w:t>
      </w:r>
      <w:r w:rsidR="00C171E7" w:rsidRPr="00396000">
        <w:rPr>
          <w:lang w:val="fr-FR"/>
        </w:rPr>
        <w:t>ritères communs aux deux Listes</w:t>
      </w:r>
    </w:p>
    <w:p w14:paraId="1749773D" w14:textId="5F2FE6A4" w:rsidR="00C171E7" w:rsidRPr="00396000" w:rsidRDefault="00AB1905" w:rsidP="00C41D44">
      <w:pPr>
        <w:pStyle w:val="Texte1"/>
        <w:rPr>
          <w:sz w:val="20"/>
        </w:rPr>
      </w:pPr>
      <w:r w:rsidRPr="00396000">
        <w:rPr>
          <w:sz w:val="20"/>
        </w:rPr>
        <w:t>L</w:t>
      </w:r>
      <w:r w:rsidR="008B22C1">
        <w:rPr>
          <w:sz w:val="20"/>
        </w:rPr>
        <w:t xml:space="preserve">e </w:t>
      </w:r>
      <w:r w:rsidR="00BE658E" w:rsidRPr="00BE658E">
        <w:rPr>
          <w:sz w:val="20"/>
        </w:rPr>
        <w:t>paragraphe</w:t>
      </w:r>
      <w:r w:rsidR="00BE658E">
        <w:rPr>
          <w:sz w:val="20"/>
        </w:rPr>
        <w:t xml:space="preserve"> </w:t>
      </w:r>
      <w:r w:rsidRPr="00396000">
        <w:rPr>
          <w:sz w:val="20"/>
        </w:rPr>
        <w:t>11.7 du Texte du participant</w:t>
      </w:r>
      <w:r w:rsidR="008B22C1">
        <w:rPr>
          <w:sz w:val="20"/>
        </w:rPr>
        <w:t xml:space="preserve"> de l’Unité 11</w:t>
      </w:r>
      <w:r w:rsidR="00C171E7" w:rsidRPr="00396000">
        <w:rPr>
          <w:sz w:val="20"/>
        </w:rPr>
        <w:t xml:space="preserve"> </w:t>
      </w:r>
      <w:r w:rsidR="00733C83">
        <w:rPr>
          <w:sz w:val="20"/>
        </w:rPr>
        <w:t>porte sur</w:t>
      </w:r>
      <w:r w:rsidR="00C171E7" w:rsidRPr="00396000">
        <w:rPr>
          <w:sz w:val="20"/>
        </w:rPr>
        <w:t xml:space="preserve"> les trois critères communs aux deux Listes de la Convention.</w:t>
      </w:r>
    </w:p>
    <w:p w14:paraId="7870163B" w14:textId="77777777" w:rsidR="00727B40" w:rsidRPr="00396000" w:rsidRDefault="00727B40" w:rsidP="00727B40">
      <w:pPr>
        <w:pStyle w:val="Heading6"/>
        <w:rPr>
          <w:lang w:val="fr-FR"/>
        </w:rPr>
      </w:pPr>
      <w:r w:rsidRPr="00396000">
        <w:rPr>
          <w:lang w:val="fr-FR"/>
        </w:rPr>
        <w:lastRenderedPageBreak/>
        <w:t>Diapositive 9.</w:t>
      </w:r>
    </w:p>
    <w:p w14:paraId="7F11C2AD" w14:textId="77777777" w:rsidR="00C171E7" w:rsidRPr="00396000" w:rsidRDefault="00727B40" w:rsidP="00C41D44">
      <w:pPr>
        <w:pStyle w:val="diapo2"/>
        <w:rPr>
          <w:lang w:val="fr-FR"/>
        </w:rPr>
      </w:pPr>
      <w:r w:rsidRPr="00396000">
        <w:rPr>
          <w:lang w:val="fr-FR"/>
        </w:rPr>
        <w:t>C</w:t>
      </w:r>
      <w:r w:rsidR="00C171E7" w:rsidRPr="00396000">
        <w:rPr>
          <w:lang w:val="fr-FR"/>
        </w:rPr>
        <w:t>ritères propres à la Liste de sauvegarde urgente</w:t>
      </w:r>
    </w:p>
    <w:p w14:paraId="676660C1" w14:textId="2C099420" w:rsidR="00C171E7" w:rsidRPr="00396000" w:rsidRDefault="00AB1905" w:rsidP="00C41D44">
      <w:pPr>
        <w:pStyle w:val="Texte1"/>
        <w:rPr>
          <w:sz w:val="20"/>
        </w:rPr>
      </w:pPr>
      <w:r w:rsidRPr="00396000">
        <w:rPr>
          <w:sz w:val="20"/>
        </w:rPr>
        <w:t>L</w:t>
      </w:r>
      <w:r w:rsidR="008B22C1">
        <w:rPr>
          <w:sz w:val="20"/>
        </w:rPr>
        <w:t xml:space="preserve">e </w:t>
      </w:r>
      <w:r w:rsidR="00BE658E">
        <w:rPr>
          <w:sz w:val="20"/>
        </w:rPr>
        <w:t xml:space="preserve"> </w:t>
      </w:r>
      <w:r w:rsidR="00BE658E" w:rsidRPr="00BE658E">
        <w:rPr>
          <w:sz w:val="20"/>
        </w:rPr>
        <w:t>paragraphe</w:t>
      </w:r>
      <w:r w:rsidR="00BE658E">
        <w:rPr>
          <w:sz w:val="20"/>
        </w:rPr>
        <w:t xml:space="preserve"> </w:t>
      </w:r>
      <w:r w:rsidRPr="00396000">
        <w:rPr>
          <w:sz w:val="20"/>
        </w:rPr>
        <w:t>11.8 du Texte du participant</w:t>
      </w:r>
      <w:r w:rsidR="00C171E7" w:rsidRPr="00396000">
        <w:rPr>
          <w:sz w:val="20"/>
        </w:rPr>
        <w:t xml:space="preserve"> </w:t>
      </w:r>
      <w:r w:rsidR="008B22C1">
        <w:rPr>
          <w:sz w:val="20"/>
        </w:rPr>
        <w:t>de l’Unité 11 porte sur les</w:t>
      </w:r>
      <w:r w:rsidR="00C171E7" w:rsidRPr="00396000">
        <w:rPr>
          <w:sz w:val="20"/>
        </w:rPr>
        <w:t xml:space="preserve"> trois critères propres à la L</w:t>
      </w:r>
      <w:r w:rsidR="00727B40" w:rsidRPr="00396000">
        <w:rPr>
          <w:sz w:val="20"/>
        </w:rPr>
        <w:t>SU</w:t>
      </w:r>
      <w:r w:rsidR="00C171E7" w:rsidRPr="00396000">
        <w:rPr>
          <w:sz w:val="20"/>
        </w:rPr>
        <w:t>.</w:t>
      </w:r>
    </w:p>
    <w:p w14:paraId="5D9ABA55" w14:textId="45483E98" w:rsidR="00C171E7" w:rsidRPr="00396000" w:rsidRDefault="008B22C1" w:rsidP="00C41D44">
      <w:pPr>
        <w:pStyle w:val="Soustitre"/>
        <w:rPr>
          <w:sz w:val="20"/>
        </w:rPr>
      </w:pPr>
      <w:r>
        <w:rPr>
          <w:sz w:val="20"/>
        </w:rPr>
        <w:t>L</w:t>
      </w:r>
      <w:r w:rsidR="00C171E7" w:rsidRPr="00396000">
        <w:rPr>
          <w:sz w:val="20"/>
        </w:rPr>
        <w:t>es cas d</w:t>
      </w:r>
      <w:r w:rsidR="001F7A0A" w:rsidRPr="00396000">
        <w:rPr>
          <w:sz w:val="20"/>
        </w:rPr>
        <w:t>’</w:t>
      </w:r>
      <w:r w:rsidR="00C171E7" w:rsidRPr="00396000">
        <w:rPr>
          <w:sz w:val="20"/>
        </w:rPr>
        <w:t>extrême urgence</w:t>
      </w:r>
    </w:p>
    <w:p w14:paraId="13EB3024" w14:textId="06845097" w:rsidR="00C171E7" w:rsidRPr="00BE658E" w:rsidRDefault="008B22C1" w:rsidP="00C41D44">
      <w:pPr>
        <w:pStyle w:val="Texte1"/>
        <w:rPr>
          <w:sz w:val="20"/>
        </w:rPr>
      </w:pPr>
      <w:r w:rsidRPr="00BE658E">
        <w:rPr>
          <w:sz w:val="20"/>
        </w:rPr>
        <w:t>La DO 32 traite des</w:t>
      </w:r>
      <w:r w:rsidR="00C171E7" w:rsidRPr="00BE658E">
        <w:rPr>
          <w:sz w:val="20"/>
        </w:rPr>
        <w:t xml:space="preserve"> cas d</w:t>
      </w:r>
      <w:r w:rsidR="001F7A0A" w:rsidRPr="00BE658E">
        <w:rPr>
          <w:sz w:val="20"/>
        </w:rPr>
        <w:t>’</w:t>
      </w:r>
      <w:r w:rsidR="00C171E7" w:rsidRPr="00BE658E">
        <w:rPr>
          <w:sz w:val="20"/>
        </w:rPr>
        <w:t>extrême urgence</w:t>
      </w:r>
      <w:r w:rsidRPr="00BE658E">
        <w:rPr>
          <w:sz w:val="20"/>
        </w:rPr>
        <w:t xml:space="preserve"> </w:t>
      </w:r>
      <w:r w:rsidR="00C171E7" w:rsidRPr="00BE658E">
        <w:rPr>
          <w:sz w:val="20"/>
        </w:rPr>
        <w:t>: ils peuvent être portés à l</w:t>
      </w:r>
      <w:r w:rsidR="001F7A0A" w:rsidRPr="00BE658E">
        <w:rPr>
          <w:sz w:val="20"/>
        </w:rPr>
        <w:t>’</w:t>
      </w:r>
      <w:r w:rsidR="00C171E7" w:rsidRPr="00BE658E">
        <w:rPr>
          <w:sz w:val="20"/>
        </w:rPr>
        <w:t xml:space="preserve">attention du Comité </w:t>
      </w:r>
      <w:r w:rsidR="002F0ECE" w:rsidRPr="00BE658E">
        <w:rPr>
          <w:sz w:val="20"/>
        </w:rPr>
        <w:t>par les États parties concernés ou</w:t>
      </w:r>
      <w:r w:rsidR="00C171E7" w:rsidRPr="00BE658E">
        <w:rPr>
          <w:sz w:val="20"/>
        </w:rPr>
        <w:t xml:space="preserve"> </w:t>
      </w:r>
      <w:r w:rsidR="00BD1052" w:rsidRPr="00BE658E">
        <w:rPr>
          <w:sz w:val="20"/>
        </w:rPr>
        <w:t xml:space="preserve">par </w:t>
      </w:r>
      <w:r w:rsidR="00C171E7" w:rsidRPr="00BE658E">
        <w:rPr>
          <w:sz w:val="20"/>
        </w:rPr>
        <w:t>la communauté concernée, ou par une o</w:t>
      </w:r>
      <w:r w:rsidRPr="00BE658E">
        <w:rPr>
          <w:sz w:val="20"/>
        </w:rPr>
        <w:t>rganisation consultative</w:t>
      </w:r>
      <w:r w:rsidR="00C171E7" w:rsidRPr="00BE658E">
        <w:rPr>
          <w:sz w:val="20"/>
        </w:rPr>
        <w:t>. Le Bureau du Comité (</w:t>
      </w:r>
      <w:r w:rsidR="00733C83" w:rsidRPr="00BE658E">
        <w:rPr>
          <w:sz w:val="20"/>
        </w:rPr>
        <w:t>dans l’hypothèse où</w:t>
      </w:r>
      <w:r w:rsidR="00C171E7" w:rsidRPr="00BE658E">
        <w:rPr>
          <w:sz w:val="20"/>
        </w:rPr>
        <w:t xml:space="preserve"> le cas </w:t>
      </w:r>
      <w:r w:rsidR="00733C83" w:rsidRPr="00BE658E">
        <w:rPr>
          <w:sz w:val="20"/>
        </w:rPr>
        <w:t>est</w:t>
      </w:r>
      <w:r w:rsidR="00C171E7" w:rsidRPr="00BE658E">
        <w:rPr>
          <w:sz w:val="20"/>
        </w:rPr>
        <w:t xml:space="preserve"> rapporté entre </w:t>
      </w:r>
      <w:r w:rsidR="00BD1052" w:rsidRPr="00BE658E">
        <w:rPr>
          <w:sz w:val="20"/>
        </w:rPr>
        <w:t>les</w:t>
      </w:r>
      <w:r w:rsidR="00C171E7" w:rsidRPr="00BE658E">
        <w:rPr>
          <w:sz w:val="20"/>
        </w:rPr>
        <w:t xml:space="preserve"> sessions du Comité) peut ensuite </w:t>
      </w:r>
      <w:r w:rsidR="00C04E9E" w:rsidRPr="00BE658E">
        <w:rPr>
          <w:sz w:val="20"/>
        </w:rPr>
        <w:t>inviter l</w:t>
      </w:r>
      <w:r w:rsidR="00C171E7" w:rsidRPr="00BE658E">
        <w:rPr>
          <w:sz w:val="20"/>
        </w:rPr>
        <w:t xml:space="preserve">es États parties concernés </w:t>
      </w:r>
      <w:r w:rsidR="00C04E9E" w:rsidRPr="00BE658E">
        <w:rPr>
          <w:sz w:val="20"/>
        </w:rPr>
        <w:t>à</w:t>
      </w:r>
      <w:r w:rsidR="00C171E7" w:rsidRPr="00BE658E">
        <w:rPr>
          <w:sz w:val="20"/>
        </w:rPr>
        <w:t xml:space="preserve"> soum</w:t>
      </w:r>
      <w:r w:rsidR="00C04E9E" w:rsidRPr="00BE658E">
        <w:rPr>
          <w:sz w:val="20"/>
        </w:rPr>
        <w:t>ettre</w:t>
      </w:r>
      <w:r w:rsidR="00C171E7" w:rsidRPr="00BE658E">
        <w:rPr>
          <w:sz w:val="20"/>
        </w:rPr>
        <w:t xml:space="preserve"> de</w:t>
      </w:r>
      <w:r w:rsidR="00C04E9E" w:rsidRPr="00BE658E">
        <w:rPr>
          <w:sz w:val="20"/>
        </w:rPr>
        <w:t>s</w:t>
      </w:r>
      <w:r w:rsidR="00C171E7" w:rsidRPr="00BE658E">
        <w:rPr>
          <w:sz w:val="20"/>
        </w:rPr>
        <w:t xml:space="preserve"> ca</w:t>
      </w:r>
      <w:r w:rsidR="00C04E9E" w:rsidRPr="00BE658E">
        <w:rPr>
          <w:sz w:val="20"/>
        </w:rPr>
        <w:t>ndidatures extrêmement urgentes</w:t>
      </w:r>
      <w:r w:rsidR="00C171E7" w:rsidRPr="00BE658E">
        <w:rPr>
          <w:sz w:val="20"/>
        </w:rPr>
        <w:t xml:space="preserve"> qui seront examinées </w:t>
      </w:r>
      <w:r w:rsidR="00733C83" w:rsidRPr="00BE658E">
        <w:rPr>
          <w:sz w:val="20"/>
        </w:rPr>
        <w:t xml:space="preserve">le plus tôt </w:t>
      </w:r>
      <w:r w:rsidR="00C171E7" w:rsidRPr="00BE658E">
        <w:rPr>
          <w:sz w:val="20"/>
        </w:rPr>
        <w:t>possible en con</w:t>
      </w:r>
      <w:r w:rsidRPr="00BE658E">
        <w:rPr>
          <w:sz w:val="20"/>
        </w:rPr>
        <w:t>certation</w:t>
      </w:r>
      <w:r w:rsidR="00C171E7" w:rsidRPr="00BE658E">
        <w:rPr>
          <w:sz w:val="20"/>
        </w:rPr>
        <w:t xml:space="preserve"> avec </w:t>
      </w:r>
      <w:r w:rsidR="00BE658E">
        <w:rPr>
          <w:sz w:val="20"/>
        </w:rPr>
        <w:t xml:space="preserve">les </w:t>
      </w:r>
      <w:r w:rsidRPr="00BE658E">
        <w:rPr>
          <w:sz w:val="20"/>
        </w:rPr>
        <w:t>États concernés</w:t>
      </w:r>
      <w:r w:rsidR="00C171E7" w:rsidRPr="00BE658E">
        <w:rPr>
          <w:sz w:val="20"/>
        </w:rPr>
        <w:t>.</w:t>
      </w:r>
    </w:p>
    <w:p w14:paraId="67BFCB44" w14:textId="77777777" w:rsidR="002F0ECE" w:rsidRPr="00396000" w:rsidRDefault="002F0ECE" w:rsidP="002F0ECE">
      <w:pPr>
        <w:pStyle w:val="Heading6"/>
        <w:rPr>
          <w:lang w:val="fr-FR"/>
        </w:rPr>
      </w:pPr>
      <w:r w:rsidRPr="00396000">
        <w:rPr>
          <w:lang w:val="fr-FR"/>
        </w:rPr>
        <w:t>Diapositive 10</w:t>
      </w:r>
      <w:r w:rsidR="00647137" w:rsidRPr="00396000">
        <w:rPr>
          <w:lang w:val="fr-FR"/>
        </w:rPr>
        <w:t>.</w:t>
      </w:r>
    </w:p>
    <w:p w14:paraId="43E5DE72" w14:textId="77777777" w:rsidR="00C171E7" w:rsidRPr="00396000" w:rsidRDefault="00647137" w:rsidP="00C41D44">
      <w:pPr>
        <w:pStyle w:val="diapo2"/>
        <w:rPr>
          <w:lang w:val="fr-FR"/>
        </w:rPr>
      </w:pPr>
      <w:r w:rsidRPr="00396000">
        <w:rPr>
          <w:lang w:val="fr-FR"/>
        </w:rPr>
        <w:t>C</w:t>
      </w:r>
      <w:r w:rsidR="00C171E7" w:rsidRPr="00396000">
        <w:rPr>
          <w:lang w:val="fr-FR"/>
        </w:rPr>
        <w:t>ritères propres à la Liste représentative</w:t>
      </w:r>
    </w:p>
    <w:p w14:paraId="6493A716" w14:textId="1AB44DF3" w:rsidR="00C171E7" w:rsidRPr="00396000" w:rsidRDefault="00AB1905" w:rsidP="00C41D44">
      <w:pPr>
        <w:pStyle w:val="Texte1"/>
        <w:rPr>
          <w:sz w:val="20"/>
        </w:rPr>
      </w:pPr>
      <w:r w:rsidRPr="00396000">
        <w:rPr>
          <w:sz w:val="20"/>
        </w:rPr>
        <w:t>L</w:t>
      </w:r>
      <w:r w:rsidR="008B22C1">
        <w:rPr>
          <w:sz w:val="20"/>
        </w:rPr>
        <w:t xml:space="preserve">e </w:t>
      </w:r>
      <w:r w:rsidR="00BE658E" w:rsidRPr="00BE658E">
        <w:rPr>
          <w:sz w:val="20"/>
        </w:rPr>
        <w:t>paragraphe</w:t>
      </w:r>
      <w:r w:rsidR="00BE658E">
        <w:rPr>
          <w:sz w:val="20"/>
        </w:rPr>
        <w:t xml:space="preserve"> </w:t>
      </w:r>
      <w:r w:rsidRPr="00396000">
        <w:rPr>
          <w:sz w:val="20"/>
        </w:rPr>
        <w:t>11.7 du Texte du participant</w:t>
      </w:r>
      <w:r w:rsidR="00C171E7" w:rsidRPr="00396000">
        <w:rPr>
          <w:sz w:val="20"/>
        </w:rPr>
        <w:t xml:space="preserve"> </w:t>
      </w:r>
      <w:r w:rsidR="00BE658E">
        <w:rPr>
          <w:sz w:val="20"/>
        </w:rPr>
        <w:t>de l’</w:t>
      </w:r>
      <w:r w:rsidR="008B22C1">
        <w:rPr>
          <w:sz w:val="20"/>
        </w:rPr>
        <w:t xml:space="preserve">Unité 11 porte sur </w:t>
      </w:r>
      <w:r w:rsidR="00C171E7" w:rsidRPr="00396000">
        <w:rPr>
          <w:sz w:val="20"/>
        </w:rPr>
        <w:t>les deux critères propres à la L</w:t>
      </w:r>
      <w:r w:rsidR="00647137" w:rsidRPr="00396000">
        <w:rPr>
          <w:sz w:val="20"/>
        </w:rPr>
        <w:t>R</w:t>
      </w:r>
      <w:r w:rsidR="00C171E7" w:rsidRPr="00396000">
        <w:rPr>
          <w:sz w:val="20"/>
        </w:rPr>
        <w:t>.</w:t>
      </w:r>
    </w:p>
    <w:p w14:paraId="0F7DD182" w14:textId="77777777" w:rsidR="00647137" w:rsidRPr="00396000" w:rsidRDefault="00647137" w:rsidP="00647137">
      <w:pPr>
        <w:pStyle w:val="Heading6"/>
        <w:rPr>
          <w:lang w:val="fr-FR"/>
        </w:rPr>
      </w:pPr>
      <w:r w:rsidRPr="00396000">
        <w:rPr>
          <w:lang w:val="fr-FR"/>
        </w:rPr>
        <w:t>Diapositive 11.</w:t>
      </w:r>
    </w:p>
    <w:p w14:paraId="68DB2BE2" w14:textId="77777777" w:rsidR="00C171E7" w:rsidRPr="00396000" w:rsidRDefault="00647137" w:rsidP="00C41D44">
      <w:pPr>
        <w:pStyle w:val="diapo2"/>
        <w:rPr>
          <w:lang w:val="fr-FR"/>
        </w:rPr>
      </w:pPr>
      <w:r w:rsidRPr="00396000">
        <w:rPr>
          <w:lang w:val="fr-FR"/>
        </w:rPr>
        <w:t xml:space="preserve">Listes de la Convention : </w:t>
      </w:r>
      <w:r w:rsidR="00C171E7" w:rsidRPr="00396000">
        <w:rPr>
          <w:lang w:val="fr-FR"/>
        </w:rPr>
        <w:t>assistance</w:t>
      </w:r>
      <w:r w:rsidRPr="00396000">
        <w:rPr>
          <w:lang w:val="fr-FR"/>
        </w:rPr>
        <w:t xml:space="preserve"> préparatoire</w:t>
      </w:r>
    </w:p>
    <w:p w14:paraId="3B2F7E21" w14:textId="2D39A73E" w:rsidR="00765CFA" w:rsidRPr="00396000" w:rsidRDefault="008B22C1" w:rsidP="00C41D44">
      <w:pPr>
        <w:pStyle w:val="Texte1"/>
        <w:rPr>
          <w:sz w:val="20"/>
        </w:rPr>
      </w:pPr>
      <w:r>
        <w:rPr>
          <w:sz w:val="20"/>
        </w:rPr>
        <w:t xml:space="preserve">Le </w:t>
      </w:r>
      <w:r w:rsidR="00AB1905" w:rsidRPr="00396000">
        <w:rPr>
          <w:sz w:val="20"/>
        </w:rPr>
        <w:t>Texte du participant</w:t>
      </w:r>
      <w:r w:rsidR="00C171E7" w:rsidRPr="00396000">
        <w:rPr>
          <w:sz w:val="20"/>
        </w:rPr>
        <w:t xml:space="preserve"> </w:t>
      </w:r>
      <w:r>
        <w:rPr>
          <w:sz w:val="20"/>
        </w:rPr>
        <w:t>de l’Unité 12 présente</w:t>
      </w:r>
      <w:r w:rsidR="00C171E7" w:rsidRPr="00396000">
        <w:rPr>
          <w:sz w:val="20"/>
        </w:rPr>
        <w:t xml:space="preserve"> des informations relatives à l</w:t>
      </w:r>
      <w:r w:rsidR="001F7A0A" w:rsidRPr="00396000">
        <w:rPr>
          <w:sz w:val="20"/>
        </w:rPr>
        <w:t>’</w:t>
      </w:r>
      <w:r w:rsidR="00C171E7" w:rsidRPr="00396000">
        <w:rPr>
          <w:sz w:val="20"/>
        </w:rPr>
        <w:t>assistance préparatoire au titre de la L</w:t>
      </w:r>
      <w:r w:rsidR="00765CFA" w:rsidRPr="00396000">
        <w:rPr>
          <w:sz w:val="20"/>
        </w:rPr>
        <w:t>SU</w:t>
      </w:r>
      <w:r w:rsidR="00C171E7" w:rsidRPr="00396000">
        <w:rPr>
          <w:sz w:val="20"/>
        </w:rPr>
        <w:t>. Aucune assistance préparatoire n</w:t>
      </w:r>
      <w:r w:rsidR="001F7A0A" w:rsidRPr="00396000">
        <w:rPr>
          <w:sz w:val="20"/>
        </w:rPr>
        <w:t>’</w:t>
      </w:r>
      <w:r w:rsidR="00C171E7" w:rsidRPr="00396000">
        <w:rPr>
          <w:sz w:val="20"/>
        </w:rPr>
        <w:t>est prévue pour l</w:t>
      </w:r>
      <w:r w:rsidR="001F7A0A" w:rsidRPr="00396000">
        <w:rPr>
          <w:sz w:val="20"/>
        </w:rPr>
        <w:t>’</w:t>
      </w:r>
      <w:r w:rsidR="00C171E7" w:rsidRPr="00396000">
        <w:rPr>
          <w:sz w:val="20"/>
        </w:rPr>
        <w:t>élaboration de</w:t>
      </w:r>
      <w:r>
        <w:rPr>
          <w:sz w:val="20"/>
        </w:rPr>
        <w:t>s</w:t>
      </w:r>
      <w:r w:rsidR="00C171E7" w:rsidRPr="00396000">
        <w:rPr>
          <w:sz w:val="20"/>
        </w:rPr>
        <w:t xml:space="preserve"> candidatures à la L</w:t>
      </w:r>
      <w:r w:rsidR="00765CFA" w:rsidRPr="00396000">
        <w:rPr>
          <w:sz w:val="20"/>
        </w:rPr>
        <w:t>R</w:t>
      </w:r>
      <w:r w:rsidR="00C171E7" w:rsidRPr="00396000">
        <w:rPr>
          <w:sz w:val="20"/>
        </w:rPr>
        <w:t>. Les demandes d</w:t>
      </w:r>
      <w:r w:rsidR="001F7A0A" w:rsidRPr="00396000">
        <w:rPr>
          <w:sz w:val="20"/>
        </w:rPr>
        <w:t>’</w:t>
      </w:r>
      <w:r w:rsidR="00C171E7" w:rsidRPr="00396000">
        <w:rPr>
          <w:sz w:val="20"/>
        </w:rPr>
        <w:t>assistance à d</w:t>
      </w:r>
      <w:r w:rsidR="001F7A0A" w:rsidRPr="00396000">
        <w:rPr>
          <w:sz w:val="20"/>
        </w:rPr>
        <w:t>’</w:t>
      </w:r>
      <w:r w:rsidR="00C171E7" w:rsidRPr="00396000">
        <w:rPr>
          <w:sz w:val="20"/>
        </w:rPr>
        <w:t>autres fins sont traitées dans l</w:t>
      </w:r>
      <w:r>
        <w:rPr>
          <w:sz w:val="20"/>
        </w:rPr>
        <w:t>e</w:t>
      </w:r>
      <w:r w:rsidR="00AB1905" w:rsidRPr="00396000">
        <w:rPr>
          <w:sz w:val="20"/>
        </w:rPr>
        <w:t xml:space="preserve"> Texte du participant</w:t>
      </w:r>
      <w:r>
        <w:rPr>
          <w:sz w:val="20"/>
        </w:rPr>
        <w:t xml:space="preserve"> de l’Unité 12</w:t>
      </w:r>
      <w:r w:rsidR="00C171E7" w:rsidRPr="00396000">
        <w:rPr>
          <w:sz w:val="20"/>
        </w:rPr>
        <w:t>.</w:t>
      </w:r>
    </w:p>
    <w:p w14:paraId="28068996" w14:textId="2B92F08C" w:rsidR="00765CFA" w:rsidRPr="00D166E3" w:rsidRDefault="00396000" w:rsidP="000E0D41">
      <w:pPr>
        <w:pStyle w:val="Informations"/>
        <w:rPr>
          <w:i w:val="0"/>
        </w:rPr>
      </w:pPr>
      <w:r w:rsidRPr="00D166E3">
        <w:rPr>
          <w:i w:val="0"/>
          <w:noProof/>
          <w:lang w:eastAsia="zh-TW"/>
        </w:rPr>
        <w:drawing>
          <wp:anchor distT="0" distB="0" distL="114300" distR="114300" simplePos="0" relativeHeight="251710976" behindDoc="0" locked="1" layoutInCell="1" allowOverlap="0" wp14:anchorId="1D2894FE" wp14:editId="38E886DA">
            <wp:simplePos x="0" y="0"/>
            <wp:positionH relativeFrom="margin">
              <wp:posOffset>-635</wp:posOffset>
            </wp:positionH>
            <wp:positionV relativeFrom="paragraph">
              <wp:posOffset>-22860</wp:posOffset>
            </wp:positionV>
            <wp:extent cx="273050" cy="34925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hyperlink r:id="rId20" w:history="1">
        <w:r w:rsidR="00D166E3" w:rsidRPr="00D166E3">
          <w:rPr>
            <w:rStyle w:val="Hyperlink"/>
            <w:i w:val="0"/>
          </w:rPr>
          <w:t>http://www.unesco.org/culture/ich/fr/formulaires</w:t>
        </w:r>
      </w:hyperlink>
    </w:p>
    <w:p w14:paraId="1DD911EA" w14:textId="77777777" w:rsidR="00C171E7" w:rsidRPr="00396000" w:rsidRDefault="00FE6EBE" w:rsidP="00CD4B70">
      <w:pPr>
        <w:pStyle w:val="Heading6"/>
        <w:rPr>
          <w:lang w:val="fr-FR"/>
        </w:rPr>
      </w:pPr>
      <w:r w:rsidRPr="00396000">
        <w:rPr>
          <w:lang w:val="fr-FR"/>
        </w:rPr>
        <w:t>Diapositive 12</w:t>
      </w:r>
      <w:r w:rsidR="00660DD2" w:rsidRPr="00396000">
        <w:rPr>
          <w:lang w:val="fr-FR"/>
        </w:rPr>
        <w:t>.</w:t>
      </w:r>
    </w:p>
    <w:p w14:paraId="2B91105B" w14:textId="3C9DA287" w:rsidR="00C171E7" w:rsidRPr="00396000" w:rsidRDefault="00660DD2" w:rsidP="00C41D44">
      <w:pPr>
        <w:pStyle w:val="diapo2"/>
        <w:rPr>
          <w:lang w:val="fr-FR"/>
        </w:rPr>
      </w:pPr>
      <w:r w:rsidRPr="00396000">
        <w:rPr>
          <w:lang w:val="fr-FR"/>
        </w:rPr>
        <w:t>P</w:t>
      </w:r>
      <w:r w:rsidR="00E76B2E" w:rsidRPr="00396000">
        <w:rPr>
          <w:lang w:val="fr-FR"/>
        </w:rPr>
        <w:t xml:space="preserve">ropositions pour le </w:t>
      </w:r>
      <w:r w:rsidR="00C171E7" w:rsidRPr="00396000">
        <w:rPr>
          <w:lang w:val="fr-FR"/>
        </w:rPr>
        <w:t>Reg</w:t>
      </w:r>
      <w:r w:rsidRPr="00396000">
        <w:rPr>
          <w:lang w:val="fr-FR"/>
        </w:rPr>
        <w:t xml:space="preserve">istre des </w:t>
      </w:r>
      <w:r w:rsidR="00D166E3">
        <w:rPr>
          <w:lang w:val="fr-FR"/>
        </w:rPr>
        <w:t xml:space="preserve">bonnes </w:t>
      </w:r>
      <w:r w:rsidRPr="00396000">
        <w:rPr>
          <w:lang w:val="fr-FR"/>
        </w:rPr>
        <w:t>pratiques de sauvegarde</w:t>
      </w:r>
      <w:r w:rsidR="00C171E7" w:rsidRPr="00396000">
        <w:rPr>
          <w:lang w:val="fr-FR"/>
        </w:rPr>
        <w:t xml:space="preserve"> </w:t>
      </w:r>
      <w:r w:rsidRPr="00396000">
        <w:rPr>
          <w:lang w:val="fr-FR"/>
        </w:rPr>
        <w:t>(</w:t>
      </w:r>
      <w:r w:rsidR="00C171E7" w:rsidRPr="00396000">
        <w:rPr>
          <w:lang w:val="fr-FR"/>
        </w:rPr>
        <w:t>sous-titre</w:t>
      </w:r>
      <w:r w:rsidRPr="00396000">
        <w:rPr>
          <w:lang w:val="fr-FR"/>
        </w:rPr>
        <w:t>)</w:t>
      </w:r>
    </w:p>
    <w:p w14:paraId="772D3E6F" w14:textId="77777777" w:rsidR="00C171E7" w:rsidRPr="00396000" w:rsidRDefault="00FE6EBE" w:rsidP="00CD4B70">
      <w:pPr>
        <w:pStyle w:val="Heading6"/>
        <w:rPr>
          <w:lang w:val="fr-FR"/>
        </w:rPr>
      </w:pPr>
      <w:r w:rsidRPr="00396000">
        <w:rPr>
          <w:lang w:val="fr-FR"/>
        </w:rPr>
        <w:t>Diapositive 13.</w:t>
      </w:r>
    </w:p>
    <w:p w14:paraId="1DC11E30" w14:textId="496B8011" w:rsidR="00C171E7" w:rsidRPr="00396000" w:rsidRDefault="00C171E7" w:rsidP="00C41D44">
      <w:pPr>
        <w:pStyle w:val="diapo2"/>
        <w:rPr>
          <w:lang w:val="fr-FR"/>
        </w:rPr>
      </w:pPr>
      <w:r w:rsidRPr="00396000">
        <w:rPr>
          <w:lang w:val="fr-FR"/>
        </w:rPr>
        <w:t xml:space="preserve">Registre des </w:t>
      </w:r>
      <w:r w:rsidR="00703668">
        <w:rPr>
          <w:lang w:val="fr-FR"/>
        </w:rPr>
        <w:t xml:space="preserve">bonnes </w:t>
      </w:r>
      <w:r w:rsidRPr="00396000">
        <w:rPr>
          <w:lang w:val="fr-FR"/>
        </w:rPr>
        <w:t>pratiques</w:t>
      </w:r>
      <w:r w:rsidR="00FE6EBE" w:rsidRPr="00396000">
        <w:rPr>
          <w:lang w:val="fr-FR"/>
        </w:rPr>
        <w:t xml:space="preserve"> de sauvegarde</w:t>
      </w:r>
    </w:p>
    <w:p w14:paraId="14AFE6A4" w14:textId="281A33C5" w:rsidR="00C171E7" w:rsidRPr="00396000" w:rsidRDefault="00AB1905" w:rsidP="00C41D44">
      <w:pPr>
        <w:pStyle w:val="Texte1"/>
        <w:rPr>
          <w:sz w:val="20"/>
        </w:rPr>
      </w:pPr>
      <w:r w:rsidRPr="00396000">
        <w:rPr>
          <w:sz w:val="20"/>
        </w:rPr>
        <w:t>L</w:t>
      </w:r>
      <w:r w:rsidR="00703668">
        <w:rPr>
          <w:sz w:val="20"/>
        </w:rPr>
        <w:t xml:space="preserve">e </w:t>
      </w:r>
      <w:r w:rsidR="00BE658E" w:rsidRPr="00BE658E">
        <w:rPr>
          <w:sz w:val="20"/>
        </w:rPr>
        <w:t>paragraphe</w:t>
      </w:r>
      <w:r w:rsidR="00BE658E">
        <w:rPr>
          <w:sz w:val="20"/>
        </w:rPr>
        <w:t xml:space="preserve"> </w:t>
      </w:r>
      <w:r w:rsidR="00703668">
        <w:rPr>
          <w:sz w:val="20"/>
        </w:rPr>
        <w:t xml:space="preserve">2.9 </w:t>
      </w:r>
      <w:r w:rsidRPr="00396000">
        <w:rPr>
          <w:sz w:val="20"/>
        </w:rPr>
        <w:t>du Texte du participant</w:t>
      </w:r>
      <w:r w:rsidR="00C171E7" w:rsidRPr="00396000">
        <w:rPr>
          <w:sz w:val="20"/>
        </w:rPr>
        <w:t xml:space="preserve"> </w:t>
      </w:r>
      <w:r w:rsidR="00703668">
        <w:rPr>
          <w:sz w:val="20"/>
        </w:rPr>
        <w:t xml:space="preserve">de l’Unité 2 </w:t>
      </w:r>
      <w:r w:rsidR="00C171E7" w:rsidRPr="00396000">
        <w:rPr>
          <w:sz w:val="20"/>
        </w:rPr>
        <w:t xml:space="preserve">donne des </w:t>
      </w:r>
      <w:r w:rsidR="00CD78F3">
        <w:rPr>
          <w:sz w:val="20"/>
        </w:rPr>
        <w:t>précision</w:t>
      </w:r>
      <w:r w:rsidR="00C171E7" w:rsidRPr="00396000">
        <w:rPr>
          <w:sz w:val="20"/>
        </w:rPr>
        <w:t>s sur l</w:t>
      </w:r>
      <w:r w:rsidR="001F7A0A" w:rsidRPr="00396000">
        <w:rPr>
          <w:sz w:val="20"/>
        </w:rPr>
        <w:t>’</w:t>
      </w:r>
      <w:r w:rsidR="00C171E7" w:rsidRPr="00396000">
        <w:rPr>
          <w:sz w:val="20"/>
        </w:rPr>
        <w:t xml:space="preserve">article 18 et le Registre des </w:t>
      </w:r>
      <w:r w:rsidR="00703668">
        <w:rPr>
          <w:sz w:val="20"/>
        </w:rPr>
        <w:t xml:space="preserve">bonnes </w:t>
      </w:r>
      <w:r w:rsidR="00C171E7" w:rsidRPr="00396000">
        <w:rPr>
          <w:sz w:val="20"/>
        </w:rPr>
        <w:t>pratiques</w:t>
      </w:r>
      <w:r w:rsidR="00912B9E" w:rsidRPr="00396000">
        <w:rPr>
          <w:sz w:val="20"/>
        </w:rPr>
        <w:t xml:space="preserve"> de sauvegarde</w:t>
      </w:r>
      <w:r w:rsidR="00C171E7" w:rsidRPr="00396000">
        <w:rPr>
          <w:sz w:val="20"/>
        </w:rPr>
        <w:t>.</w:t>
      </w:r>
    </w:p>
    <w:p w14:paraId="3B2FD4D4" w14:textId="49E3D76C" w:rsidR="00F9066A" w:rsidRDefault="00C171E7" w:rsidP="00C41D44">
      <w:pPr>
        <w:pStyle w:val="Texte1"/>
        <w:rPr>
          <w:sz w:val="20"/>
        </w:rPr>
      </w:pPr>
      <w:r w:rsidRPr="00396000">
        <w:rPr>
          <w:sz w:val="20"/>
        </w:rPr>
        <w:t>Les D</w:t>
      </w:r>
      <w:r w:rsidR="00912B9E" w:rsidRPr="00396000">
        <w:rPr>
          <w:sz w:val="20"/>
        </w:rPr>
        <w:t>O</w:t>
      </w:r>
      <w:r w:rsidRPr="00396000">
        <w:rPr>
          <w:sz w:val="20"/>
        </w:rPr>
        <w:t xml:space="preserve"> 42 et 44 apportent </w:t>
      </w:r>
      <w:r w:rsidR="00F9066A" w:rsidRPr="00396000">
        <w:rPr>
          <w:sz w:val="20"/>
        </w:rPr>
        <w:t>un complément d’information</w:t>
      </w:r>
      <w:r w:rsidRPr="00396000">
        <w:rPr>
          <w:sz w:val="20"/>
        </w:rPr>
        <w:t xml:space="preserve"> sur la manière dont le Comité doit promouvoir le Registre</w:t>
      </w:r>
      <w:r w:rsidR="00912B9E" w:rsidRPr="00396000">
        <w:rPr>
          <w:sz w:val="20"/>
        </w:rPr>
        <w:t xml:space="preserve">. </w:t>
      </w:r>
    </w:p>
    <w:p w14:paraId="44CC2FD6" w14:textId="1ABBA865" w:rsidR="00703668" w:rsidRDefault="00703668" w:rsidP="00703668">
      <w:pPr>
        <w:pStyle w:val="Texte1"/>
        <w:ind w:left="1985" w:hanging="1134"/>
        <w:rPr>
          <w:sz w:val="20"/>
          <w:szCs w:val="20"/>
        </w:rPr>
      </w:pPr>
      <w:r w:rsidRPr="00703668">
        <w:rPr>
          <w:sz w:val="20"/>
          <w:szCs w:val="20"/>
        </w:rPr>
        <w:t>DO 42</w:t>
      </w:r>
      <w:r w:rsidRPr="00703668">
        <w:rPr>
          <w:sz w:val="20"/>
          <w:szCs w:val="20"/>
        </w:rPr>
        <w:tab/>
        <w:t xml:space="preserve">Le Comité encourage la recherche, la documentation, la publication et la diffusion de bonnes pratiques et de modèles dans le cadre d’une coopération </w:t>
      </w:r>
      <w:r w:rsidRPr="00703668">
        <w:rPr>
          <w:sz w:val="20"/>
          <w:szCs w:val="20"/>
        </w:rPr>
        <w:lastRenderedPageBreak/>
        <w:t>internationale tout en développant des mesures de sauvegarde et en créant des conditions favorables à ces mesures élaborées par les États parties lors de la mise en œuvre, avec ou sans assistance, des programmes, projets et activités sélectionnes. </w:t>
      </w:r>
    </w:p>
    <w:p w14:paraId="76FADA3C" w14:textId="7812D3D9" w:rsidR="00703668" w:rsidRPr="00703668" w:rsidRDefault="00703668" w:rsidP="00703668">
      <w:pPr>
        <w:pStyle w:val="DO"/>
        <w:rPr>
          <w:sz w:val="20"/>
        </w:rPr>
      </w:pPr>
      <w:r w:rsidRPr="00396000">
        <w:rPr>
          <w:sz w:val="20"/>
        </w:rPr>
        <w:t>DO 44</w:t>
      </w:r>
      <w:r w:rsidRPr="00396000">
        <w:rPr>
          <w:sz w:val="20"/>
        </w:rPr>
        <w:tab/>
        <w:t>En plus du Registre de programmes, projets et activités sélectionnés, le Comité compile et met à disposition des informations sur les mesures et les méthodologies utilisées, et, le cas échéant, les expériences obtenues.</w:t>
      </w:r>
    </w:p>
    <w:p w14:paraId="0D126F8A" w14:textId="6BBA6C5E" w:rsidR="00703668" w:rsidRPr="00703668" w:rsidRDefault="00396000" w:rsidP="00703668">
      <w:pPr>
        <w:pStyle w:val="Informations"/>
        <w:rPr>
          <w:i w:val="0"/>
          <w:lang w:eastAsia="en-GB"/>
        </w:rPr>
      </w:pPr>
      <w:r w:rsidRPr="00703668">
        <w:rPr>
          <w:i w:val="0"/>
          <w:noProof/>
          <w:szCs w:val="20"/>
          <w:lang w:eastAsia="zh-TW"/>
        </w:rPr>
        <w:drawing>
          <wp:anchor distT="0" distB="0" distL="114300" distR="114300" simplePos="0" relativeHeight="251714048" behindDoc="0" locked="1" layoutInCell="1" allowOverlap="0" wp14:anchorId="4B8A23F9" wp14:editId="0D92EBF0">
            <wp:simplePos x="0" y="0"/>
            <wp:positionH relativeFrom="margin">
              <wp:posOffset>-635</wp:posOffset>
            </wp:positionH>
            <wp:positionV relativeFrom="paragraph">
              <wp:posOffset>-26035</wp:posOffset>
            </wp:positionV>
            <wp:extent cx="273050" cy="3492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F9066A" w:rsidRPr="00703668">
        <w:rPr>
          <w:i w:val="0"/>
          <w:lang w:eastAsia="en-GB"/>
        </w:rPr>
        <w:t>Pour plus d’information et d’exemples</w:t>
      </w:r>
      <w:r w:rsidR="00703668">
        <w:rPr>
          <w:i w:val="0"/>
          <w:lang w:eastAsia="en-GB"/>
        </w:rPr>
        <w:t xml:space="preserve"> : </w:t>
      </w:r>
      <w:hyperlink r:id="rId21" w:history="1">
        <w:r w:rsidR="00703668" w:rsidRPr="004D1AB7">
          <w:rPr>
            <w:rStyle w:val="Hyperlink"/>
            <w:i w:val="0"/>
            <w:lang w:eastAsia="en-GB"/>
          </w:rPr>
          <w:t>http://www.unesco.org/culture/ich/fr/registre</w:t>
        </w:r>
      </w:hyperlink>
    </w:p>
    <w:p w14:paraId="15F75B06" w14:textId="77777777" w:rsidR="00C171E7" w:rsidRPr="00396000" w:rsidRDefault="00A24322" w:rsidP="00CD4B70">
      <w:pPr>
        <w:pStyle w:val="Heading6"/>
        <w:rPr>
          <w:lang w:val="fr-FR"/>
        </w:rPr>
      </w:pPr>
      <w:r w:rsidRPr="00396000">
        <w:rPr>
          <w:lang w:val="fr-FR"/>
        </w:rPr>
        <w:t>Diapositive 14.</w:t>
      </w:r>
    </w:p>
    <w:p w14:paraId="4D6BB23F" w14:textId="77777777" w:rsidR="00C171E7" w:rsidRPr="00396000" w:rsidRDefault="00A24322" w:rsidP="00C41D44">
      <w:pPr>
        <w:pStyle w:val="diapo2"/>
        <w:rPr>
          <w:sz w:val="20"/>
          <w:lang w:val="fr-FR"/>
        </w:rPr>
      </w:pPr>
      <w:r w:rsidRPr="00396000">
        <w:rPr>
          <w:lang w:val="fr-FR"/>
        </w:rPr>
        <w:t>Le Registre : c</w:t>
      </w:r>
      <w:r w:rsidR="00C171E7" w:rsidRPr="00396000">
        <w:rPr>
          <w:lang w:val="fr-FR"/>
        </w:rPr>
        <w:t>ritères de sélection (DO 7)</w:t>
      </w:r>
    </w:p>
    <w:p w14:paraId="37A1F626" w14:textId="0D65AF1C" w:rsidR="00C171E7" w:rsidRPr="00396000" w:rsidRDefault="00AB1905" w:rsidP="00C41D44">
      <w:pPr>
        <w:pStyle w:val="Texte1"/>
        <w:rPr>
          <w:sz w:val="20"/>
        </w:rPr>
      </w:pPr>
      <w:r w:rsidRPr="00396000">
        <w:rPr>
          <w:sz w:val="20"/>
        </w:rPr>
        <w:t>L</w:t>
      </w:r>
      <w:r w:rsidR="00703668">
        <w:rPr>
          <w:sz w:val="20"/>
        </w:rPr>
        <w:t xml:space="preserve">e </w:t>
      </w:r>
      <w:r w:rsidR="00402036" w:rsidRPr="00402036">
        <w:rPr>
          <w:sz w:val="20"/>
        </w:rPr>
        <w:t>paragraphe</w:t>
      </w:r>
      <w:r w:rsidR="00402036">
        <w:rPr>
          <w:sz w:val="20"/>
        </w:rPr>
        <w:t xml:space="preserve"> </w:t>
      </w:r>
      <w:r w:rsidRPr="00396000">
        <w:rPr>
          <w:sz w:val="20"/>
        </w:rPr>
        <w:t>11.10 du Texte du participant</w:t>
      </w:r>
      <w:r w:rsidR="00C171E7" w:rsidRPr="00396000">
        <w:rPr>
          <w:sz w:val="20"/>
        </w:rPr>
        <w:t xml:space="preserve"> </w:t>
      </w:r>
      <w:r w:rsidR="00703668">
        <w:rPr>
          <w:sz w:val="20"/>
        </w:rPr>
        <w:t xml:space="preserve">de l’Unité 11 </w:t>
      </w:r>
      <w:r w:rsidR="00C171E7" w:rsidRPr="00396000">
        <w:rPr>
          <w:sz w:val="20"/>
        </w:rPr>
        <w:t>traite des critères et des procéd</w:t>
      </w:r>
      <w:r w:rsidR="0003519A">
        <w:rPr>
          <w:sz w:val="20"/>
        </w:rPr>
        <w:t>ures à suivre pour soumettre des propositions</w:t>
      </w:r>
      <w:r w:rsidR="000D38B7" w:rsidRPr="00396000">
        <w:rPr>
          <w:sz w:val="20"/>
        </w:rPr>
        <w:t xml:space="preserve"> au</w:t>
      </w:r>
      <w:r w:rsidR="00C171E7" w:rsidRPr="00396000">
        <w:rPr>
          <w:sz w:val="20"/>
        </w:rPr>
        <w:t xml:space="preserve"> Registre des </w:t>
      </w:r>
      <w:r w:rsidR="00703668">
        <w:rPr>
          <w:sz w:val="20"/>
        </w:rPr>
        <w:t xml:space="preserve">bonnes </w:t>
      </w:r>
      <w:r w:rsidR="00C171E7" w:rsidRPr="00396000">
        <w:rPr>
          <w:sz w:val="20"/>
        </w:rPr>
        <w:t>pratiques de sauvegarde.</w:t>
      </w:r>
      <w:r w:rsidR="00402036">
        <w:rPr>
          <w:sz w:val="20"/>
        </w:rPr>
        <w:t xml:space="preserve"> La DO 7 définit neuf critères de sélection de bonnes pratiques pour le Registre. </w:t>
      </w:r>
    </w:p>
    <w:p w14:paraId="7DAAE0D5" w14:textId="77777777" w:rsidR="00C171E7" w:rsidRPr="00396000" w:rsidRDefault="000D38B7" w:rsidP="00CD4B70">
      <w:pPr>
        <w:pStyle w:val="Heading6"/>
        <w:rPr>
          <w:lang w:val="fr-FR"/>
        </w:rPr>
      </w:pPr>
      <w:r w:rsidRPr="00396000">
        <w:rPr>
          <w:lang w:val="fr-FR"/>
        </w:rPr>
        <w:t>Diapositive 15.</w:t>
      </w:r>
    </w:p>
    <w:p w14:paraId="1F804716" w14:textId="67F9008E" w:rsidR="00C171E7" w:rsidRPr="00396000" w:rsidRDefault="000D38B7" w:rsidP="00C41D44">
      <w:pPr>
        <w:pStyle w:val="diapo2"/>
        <w:rPr>
          <w:lang w:val="fr-FR"/>
        </w:rPr>
      </w:pPr>
      <w:r w:rsidRPr="00396000">
        <w:rPr>
          <w:lang w:val="fr-FR"/>
        </w:rPr>
        <w:t xml:space="preserve">Trois exemples de </w:t>
      </w:r>
      <w:r w:rsidR="00753ED0">
        <w:rPr>
          <w:lang w:val="fr-FR"/>
        </w:rPr>
        <w:t xml:space="preserve">bonnes </w:t>
      </w:r>
      <w:r w:rsidR="009F6499">
        <w:rPr>
          <w:lang w:val="fr-FR"/>
        </w:rPr>
        <w:t>pratiques de sauvegarde</w:t>
      </w:r>
    </w:p>
    <w:p w14:paraId="1733ECA3" w14:textId="41A91CF2" w:rsidR="00C171E7" w:rsidRPr="00396000" w:rsidRDefault="00AB1905" w:rsidP="00C41D44">
      <w:pPr>
        <w:pStyle w:val="Texte1"/>
        <w:rPr>
          <w:sz w:val="20"/>
        </w:rPr>
      </w:pPr>
      <w:r w:rsidRPr="00396000">
        <w:rPr>
          <w:sz w:val="20"/>
        </w:rPr>
        <w:t>L</w:t>
      </w:r>
      <w:r w:rsidR="00753ED0">
        <w:rPr>
          <w:sz w:val="20"/>
        </w:rPr>
        <w:t xml:space="preserve">e </w:t>
      </w:r>
      <w:r w:rsidR="00402036" w:rsidRPr="00402036">
        <w:rPr>
          <w:sz w:val="20"/>
        </w:rPr>
        <w:t>paragraphe</w:t>
      </w:r>
      <w:r w:rsidR="00402036">
        <w:rPr>
          <w:sz w:val="20"/>
        </w:rPr>
        <w:t xml:space="preserve"> </w:t>
      </w:r>
      <w:r w:rsidRPr="00396000">
        <w:rPr>
          <w:sz w:val="20"/>
        </w:rPr>
        <w:t>11.10 du Texte du participant</w:t>
      </w:r>
      <w:r w:rsidR="00C171E7" w:rsidRPr="00396000">
        <w:rPr>
          <w:sz w:val="20"/>
        </w:rPr>
        <w:t xml:space="preserve"> </w:t>
      </w:r>
      <w:r w:rsidR="00753ED0">
        <w:rPr>
          <w:sz w:val="20"/>
        </w:rPr>
        <w:t xml:space="preserve">de l’Unité 11 </w:t>
      </w:r>
      <w:r w:rsidR="000D38B7" w:rsidRPr="00396000">
        <w:rPr>
          <w:sz w:val="20"/>
        </w:rPr>
        <w:t>porte sur</w:t>
      </w:r>
      <w:r w:rsidR="0003519A">
        <w:rPr>
          <w:sz w:val="20"/>
        </w:rPr>
        <w:t xml:space="preserve"> les inclusions</w:t>
      </w:r>
      <w:r w:rsidR="00C171E7" w:rsidRPr="00396000">
        <w:rPr>
          <w:sz w:val="20"/>
        </w:rPr>
        <w:t xml:space="preserve"> </w:t>
      </w:r>
      <w:r w:rsidR="000D38B7" w:rsidRPr="00396000">
        <w:rPr>
          <w:sz w:val="20"/>
        </w:rPr>
        <w:t>au</w:t>
      </w:r>
      <w:r w:rsidR="00C171E7" w:rsidRPr="00396000">
        <w:rPr>
          <w:sz w:val="20"/>
        </w:rPr>
        <w:t xml:space="preserve"> Registre des </w:t>
      </w:r>
      <w:r w:rsidR="0030044B">
        <w:rPr>
          <w:sz w:val="20"/>
        </w:rPr>
        <w:t xml:space="preserve">bonnes </w:t>
      </w:r>
      <w:r w:rsidR="00C171E7" w:rsidRPr="00396000">
        <w:rPr>
          <w:sz w:val="20"/>
        </w:rPr>
        <w:t>pratiques</w:t>
      </w:r>
      <w:r w:rsidR="000D38B7" w:rsidRPr="00396000">
        <w:rPr>
          <w:sz w:val="20"/>
        </w:rPr>
        <w:t xml:space="preserve"> de sauvegarde</w:t>
      </w:r>
      <w:r w:rsidR="00C171E7" w:rsidRPr="00396000">
        <w:rPr>
          <w:sz w:val="20"/>
        </w:rPr>
        <w:t>.</w:t>
      </w:r>
    </w:p>
    <w:p w14:paraId="3E09F44B" w14:textId="77777777" w:rsidR="00C171E7" w:rsidRPr="00396000" w:rsidRDefault="000D38B7" w:rsidP="00C41D44">
      <w:pPr>
        <w:pStyle w:val="Texte1"/>
        <w:rPr>
          <w:sz w:val="20"/>
        </w:rPr>
      </w:pPr>
      <w:r w:rsidRPr="00396000">
        <w:rPr>
          <w:sz w:val="20"/>
        </w:rPr>
        <w:t>Le M</w:t>
      </w:r>
      <w:r w:rsidR="00C171E7" w:rsidRPr="00396000">
        <w:rPr>
          <w:sz w:val="20"/>
        </w:rPr>
        <w:t xml:space="preserve">usée-école </w:t>
      </w:r>
      <w:r w:rsidR="0062058A" w:rsidRPr="00396000">
        <w:rPr>
          <w:sz w:val="20"/>
        </w:rPr>
        <w:t>du projet pédagogique de Pusol est</w:t>
      </w:r>
      <w:r w:rsidR="00C171E7" w:rsidRPr="00396000">
        <w:rPr>
          <w:sz w:val="20"/>
        </w:rPr>
        <w:t xml:space="preserve"> décrit dans </w:t>
      </w:r>
      <w:r w:rsidR="00B654C3" w:rsidRPr="00396000">
        <w:rPr>
          <w:sz w:val="20"/>
        </w:rPr>
        <w:t>l</w:t>
      </w:r>
      <w:r w:rsidR="001F7A0A" w:rsidRPr="00396000">
        <w:rPr>
          <w:sz w:val="20"/>
        </w:rPr>
        <w:t>’</w:t>
      </w:r>
      <w:r w:rsidR="00AB5946" w:rsidRPr="00396000">
        <w:rPr>
          <w:sz w:val="20"/>
        </w:rPr>
        <w:t>Unité</w:t>
      </w:r>
      <w:r w:rsidR="00C171E7" w:rsidRPr="00396000">
        <w:rPr>
          <w:sz w:val="20"/>
        </w:rPr>
        <w:t> 2.</w:t>
      </w:r>
    </w:p>
    <w:p w14:paraId="1EEDBB3D" w14:textId="1B14C0EE" w:rsidR="0062058A" w:rsidRPr="00753ED0" w:rsidRDefault="009F6499" w:rsidP="00BC6732">
      <w:pPr>
        <w:pStyle w:val="Informations"/>
        <w:keepNext/>
        <w:keepLines/>
        <w:widowControl/>
        <w:rPr>
          <w:i w:val="0"/>
        </w:rPr>
      </w:pPr>
      <w:r w:rsidRPr="00753ED0">
        <w:rPr>
          <w:i w:val="0"/>
          <w:noProof/>
          <w:lang w:eastAsia="zh-TW"/>
        </w:rPr>
        <w:drawing>
          <wp:anchor distT="0" distB="0" distL="114300" distR="114300" simplePos="0" relativeHeight="251718144" behindDoc="0" locked="1" layoutInCell="1" allowOverlap="0" wp14:anchorId="58721FEA" wp14:editId="2D3F4A05">
            <wp:simplePos x="0" y="0"/>
            <wp:positionH relativeFrom="margin">
              <wp:align>left</wp:align>
            </wp:positionH>
            <wp:positionV relativeFrom="paragraph">
              <wp:posOffset>53340</wp:posOffset>
            </wp:positionV>
            <wp:extent cx="273050" cy="34925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14:sizeRelH relativeFrom="page">
              <wp14:pctWidth>0</wp14:pctWidth>
            </wp14:sizeRelH>
            <wp14:sizeRelV relativeFrom="page">
              <wp14:pctHeight>0</wp14:pctHeight>
            </wp14:sizeRelV>
          </wp:anchor>
        </w:drawing>
      </w:r>
      <w:r w:rsidR="0062058A" w:rsidRPr="00753ED0">
        <w:rPr>
          <w:i w:val="0"/>
        </w:rPr>
        <w:t>Pour</w:t>
      </w:r>
      <w:r w:rsidR="00C171E7" w:rsidRPr="00753ED0">
        <w:rPr>
          <w:i w:val="0"/>
        </w:rPr>
        <w:t xml:space="preserve"> plus </w:t>
      </w:r>
      <w:r w:rsidR="0062058A" w:rsidRPr="00753ED0">
        <w:rPr>
          <w:i w:val="0"/>
        </w:rPr>
        <w:t>d’informations</w:t>
      </w:r>
      <w:r w:rsidR="00C171E7" w:rsidRPr="00753ED0">
        <w:rPr>
          <w:i w:val="0"/>
          <w:color w:val="auto"/>
        </w:rPr>
        <w:t xml:space="preserve"> </w:t>
      </w:r>
      <w:r w:rsidR="0062058A" w:rsidRPr="00753ED0">
        <w:rPr>
          <w:i w:val="0"/>
        </w:rPr>
        <w:t xml:space="preserve">sur ces </w:t>
      </w:r>
      <w:r w:rsidR="00753ED0" w:rsidRPr="00753ED0">
        <w:rPr>
          <w:i w:val="0"/>
        </w:rPr>
        <w:t xml:space="preserve">bonnes </w:t>
      </w:r>
      <w:r w:rsidR="0062058A" w:rsidRPr="00753ED0">
        <w:rPr>
          <w:i w:val="0"/>
        </w:rPr>
        <w:t>pratiques, consulter</w:t>
      </w:r>
      <w:r w:rsidR="00C171E7" w:rsidRPr="00753ED0">
        <w:rPr>
          <w:i w:val="0"/>
        </w:rPr>
        <w:t xml:space="preserve"> le site Web du PCI :</w:t>
      </w:r>
    </w:p>
    <w:p w14:paraId="2134CC68" w14:textId="53C4D85A" w:rsidR="00C171E7" w:rsidRPr="00753ED0" w:rsidRDefault="00851131" w:rsidP="00753ED0">
      <w:pPr>
        <w:pStyle w:val="Informations"/>
        <w:keepNext/>
        <w:keepLines/>
        <w:widowControl/>
        <w:rPr>
          <w:i w:val="0"/>
          <w:lang w:val="es-ES_tradnl"/>
        </w:rPr>
      </w:pPr>
      <w:hyperlink r:id="rId22" w:history="1">
        <w:r w:rsidR="009A48C7" w:rsidRPr="00753ED0">
          <w:rPr>
            <w:i w:val="0"/>
            <w:lang w:val="es-ES_tradnl"/>
          </w:rPr>
          <w:t>http://www.unesco.org/culture/ich/fr/Art18/00306</w:t>
        </w:r>
      </w:hyperlink>
      <w:r w:rsidR="009A48C7" w:rsidRPr="00753ED0" w:rsidDel="009A48C7">
        <w:rPr>
          <w:i w:val="0"/>
          <w:lang w:val="es-ES_tradnl"/>
        </w:rPr>
        <w:t xml:space="preserve"> </w:t>
      </w:r>
      <w:r w:rsidR="00753ED0">
        <w:rPr>
          <w:i w:val="0"/>
          <w:lang w:val="es-ES_tradnl"/>
        </w:rPr>
        <w:t>(Pusol)</w:t>
      </w:r>
      <w:r w:rsidR="003E480A" w:rsidRPr="00753ED0">
        <w:rPr>
          <w:i w:val="0"/>
          <w:lang w:val="es-ES_tradnl"/>
        </w:rPr>
        <w:br/>
      </w:r>
      <w:hyperlink r:id="rId23" w:history="1">
        <w:r w:rsidR="009A48C7" w:rsidRPr="00753ED0">
          <w:rPr>
            <w:i w:val="0"/>
            <w:lang w:val="es-ES_tradnl"/>
          </w:rPr>
          <w:t>http://www.unesco.org/culture/ich/doc/src/24771-FR.pdf</w:t>
        </w:r>
      </w:hyperlink>
      <w:r w:rsidR="00C171E7" w:rsidRPr="00753ED0">
        <w:rPr>
          <w:i w:val="0"/>
          <w:lang w:val="es-ES_tradnl"/>
        </w:rPr>
        <w:t xml:space="preserve"> (Batik)</w:t>
      </w:r>
      <w:r w:rsidR="003E480A" w:rsidRPr="00753ED0">
        <w:rPr>
          <w:i w:val="0"/>
          <w:lang w:val="es-ES_tradnl"/>
        </w:rPr>
        <w:tab/>
      </w:r>
      <w:r w:rsidR="003E480A" w:rsidRPr="00753ED0">
        <w:rPr>
          <w:i w:val="0"/>
          <w:lang w:val="es-ES_tradnl"/>
        </w:rPr>
        <w:br/>
      </w:r>
      <w:hyperlink r:id="rId24" w:history="1">
        <w:r w:rsidR="009A48C7" w:rsidRPr="00753ED0">
          <w:rPr>
            <w:i w:val="0"/>
            <w:lang w:val="es-ES_tradnl"/>
          </w:rPr>
          <w:t>http://www.unesco.org/culture/ich/fr/Art18/00299</w:t>
        </w:r>
      </w:hyperlink>
      <w:r w:rsidR="00C171E7" w:rsidRPr="00753ED0">
        <w:rPr>
          <w:i w:val="0"/>
          <w:lang w:val="es-ES_tradnl"/>
        </w:rPr>
        <w:t xml:space="preserve"> (Aymara)</w:t>
      </w:r>
    </w:p>
    <w:p w14:paraId="019282EF" w14:textId="77777777" w:rsidR="00C171E7" w:rsidRPr="00396000" w:rsidRDefault="00C171E7" w:rsidP="00C0462A">
      <w:pPr>
        <w:pStyle w:val="Heading6"/>
        <w:rPr>
          <w:lang w:val="fr-FR"/>
        </w:rPr>
      </w:pPr>
      <w:r w:rsidRPr="00396000">
        <w:rPr>
          <w:lang w:val="fr-FR"/>
        </w:rPr>
        <w:t>Diapositive 1</w:t>
      </w:r>
      <w:r w:rsidR="0062058A" w:rsidRPr="00396000">
        <w:rPr>
          <w:lang w:val="fr-FR"/>
        </w:rPr>
        <w:t>6.</w:t>
      </w:r>
    </w:p>
    <w:p w14:paraId="6CB5B36F" w14:textId="77777777" w:rsidR="00B00400" w:rsidRPr="00396000" w:rsidRDefault="0062058A" w:rsidP="00C41D44">
      <w:pPr>
        <w:pStyle w:val="diapo2"/>
        <w:rPr>
          <w:lang w:val="fr-FR"/>
        </w:rPr>
      </w:pPr>
      <w:r w:rsidRPr="00396000">
        <w:rPr>
          <w:lang w:val="fr-FR"/>
        </w:rPr>
        <w:t>Nombre de dossiers traités chaque année</w:t>
      </w:r>
    </w:p>
    <w:p w14:paraId="11B19467" w14:textId="77777777" w:rsidR="00B00400" w:rsidRPr="00226A5E" w:rsidRDefault="00B00400" w:rsidP="00B00400">
      <w:pPr>
        <w:widowControl/>
        <w:spacing w:after="60"/>
        <w:ind w:left="851"/>
        <w:rPr>
          <w:color w:val="000000" w:themeColor="text1"/>
          <w:sz w:val="20"/>
        </w:rPr>
      </w:pPr>
      <w:r w:rsidRPr="00226A5E">
        <w:rPr>
          <w:color w:val="000000" w:themeColor="text1"/>
          <w:sz w:val="20"/>
        </w:rPr>
        <w:t xml:space="preserve">L’intérêt pour les propositions d’inscription progresse rapidement avec un nombre croissant de candidatures présentées chaque année. Le Secrétariat ne peut pas traiter tous les dossiers </w:t>
      </w:r>
      <w:r w:rsidR="00D92ED1">
        <w:rPr>
          <w:color w:val="000000" w:themeColor="text1"/>
          <w:sz w:val="20"/>
        </w:rPr>
        <w:t>en raison</w:t>
      </w:r>
      <w:r w:rsidR="00226A5E" w:rsidRPr="00226A5E">
        <w:rPr>
          <w:color w:val="000000" w:themeColor="text1"/>
          <w:sz w:val="20"/>
        </w:rPr>
        <w:t xml:space="preserve"> de</w:t>
      </w:r>
      <w:r w:rsidRPr="00226A5E">
        <w:rPr>
          <w:color w:val="000000" w:themeColor="text1"/>
          <w:sz w:val="20"/>
        </w:rPr>
        <w:t xml:space="preserve"> ses </w:t>
      </w:r>
      <w:r w:rsidR="00FD394D">
        <w:rPr>
          <w:color w:val="000000" w:themeColor="text1"/>
          <w:sz w:val="20"/>
        </w:rPr>
        <w:t>res</w:t>
      </w:r>
      <w:r w:rsidRPr="00226A5E">
        <w:rPr>
          <w:color w:val="000000" w:themeColor="text1"/>
          <w:sz w:val="20"/>
        </w:rPr>
        <w:t>s</w:t>
      </w:r>
      <w:r w:rsidR="00FD394D">
        <w:rPr>
          <w:color w:val="000000" w:themeColor="text1"/>
          <w:sz w:val="20"/>
        </w:rPr>
        <w:t>ources</w:t>
      </w:r>
      <w:r w:rsidRPr="00226A5E">
        <w:rPr>
          <w:color w:val="000000" w:themeColor="text1"/>
          <w:sz w:val="20"/>
        </w:rPr>
        <w:t xml:space="preserve"> </w:t>
      </w:r>
      <w:r w:rsidR="00FD394D">
        <w:rPr>
          <w:color w:val="000000" w:themeColor="text1"/>
          <w:sz w:val="20"/>
        </w:rPr>
        <w:t>humain</w:t>
      </w:r>
      <w:r w:rsidRPr="00226A5E">
        <w:rPr>
          <w:color w:val="000000" w:themeColor="text1"/>
          <w:sz w:val="20"/>
        </w:rPr>
        <w:t xml:space="preserve">es et de ses </w:t>
      </w:r>
      <w:r w:rsidR="00FD394D">
        <w:rPr>
          <w:color w:val="000000" w:themeColor="text1"/>
          <w:sz w:val="20"/>
        </w:rPr>
        <w:t>capaci</w:t>
      </w:r>
      <w:r w:rsidRPr="00226A5E">
        <w:rPr>
          <w:color w:val="000000" w:themeColor="text1"/>
          <w:sz w:val="20"/>
        </w:rPr>
        <w:t>té</w:t>
      </w:r>
      <w:r w:rsidR="00FD394D">
        <w:rPr>
          <w:color w:val="000000" w:themeColor="text1"/>
          <w:sz w:val="20"/>
        </w:rPr>
        <w:t>s</w:t>
      </w:r>
      <w:r w:rsidRPr="00226A5E">
        <w:rPr>
          <w:color w:val="000000" w:themeColor="text1"/>
          <w:sz w:val="20"/>
        </w:rPr>
        <w:t xml:space="preserve"> l</w:t>
      </w:r>
      <w:r w:rsidR="00FD394D">
        <w:rPr>
          <w:color w:val="000000" w:themeColor="text1"/>
          <w:sz w:val="20"/>
        </w:rPr>
        <w:t>imit</w:t>
      </w:r>
      <w:r w:rsidRPr="00226A5E">
        <w:rPr>
          <w:color w:val="000000" w:themeColor="text1"/>
          <w:sz w:val="20"/>
        </w:rPr>
        <w:t>é</w:t>
      </w:r>
      <w:r w:rsidR="00FD394D">
        <w:rPr>
          <w:color w:val="000000" w:themeColor="text1"/>
          <w:sz w:val="20"/>
        </w:rPr>
        <w:t>e</w:t>
      </w:r>
      <w:r w:rsidRPr="00226A5E">
        <w:rPr>
          <w:color w:val="000000" w:themeColor="text1"/>
          <w:sz w:val="20"/>
        </w:rPr>
        <w:t>s.</w:t>
      </w:r>
    </w:p>
    <w:p w14:paraId="41ACC432" w14:textId="77777777" w:rsidR="00753ED0" w:rsidRDefault="00AD6020" w:rsidP="00B00400">
      <w:pPr>
        <w:widowControl/>
        <w:spacing w:after="60"/>
        <w:ind w:left="851"/>
        <w:rPr>
          <w:color w:val="000000" w:themeColor="text1"/>
          <w:sz w:val="20"/>
        </w:rPr>
      </w:pPr>
      <w:r w:rsidRPr="00226A5E">
        <w:rPr>
          <w:color w:val="000000" w:themeColor="text1"/>
          <w:sz w:val="20"/>
        </w:rPr>
        <w:t xml:space="preserve">Afin de </w:t>
      </w:r>
      <w:r w:rsidR="00FD394D">
        <w:rPr>
          <w:color w:val="000000" w:themeColor="text1"/>
          <w:sz w:val="20"/>
        </w:rPr>
        <w:t>surmonter cette difficulté</w:t>
      </w:r>
      <w:r w:rsidR="00B00400" w:rsidRPr="00226A5E">
        <w:rPr>
          <w:color w:val="000000" w:themeColor="text1"/>
          <w:sz w:val="20"/>
        </w:rPr>
        <w:t xml:space="preserve">, </w:t>
      </w:r>
      <w:r w:rsidRPr="00226A5E">
        <w:rPr>
          <w:color w:val="000000" w:themeColor="text1"/>
          <w:sz w:val="20"/>
        </w:rPr>
        <w:t>l’</w:t>
      </w:r>
      <w:r w:rsidR="00FD394D">
        <w:rPr>
          <w:color w:val="000000" w:themeColor="text1"/>
          <w:sz w:val="20"/>
        </w:rPr>
        <w:t>Assemb</w:t>
      </w:r>
      <w:r w:rsidR="00D3322A" w:rsidRPr="00226A5E">
        <w:rPr>
          <w:color w:val="000000" w:themeColor="text1"/>
          <w:sz w:val="20"/>
        </w:rPr>
        <w:t>l</w:t>
      </w:r>
      <w:r w:rsidRPr="00226A5E">
        <w:rPr>
          <w:color w:val="000000" w:themeColor="text1"/>
          <w:sz w:val="20"/>
        </w:rPr>
        <w:t>ée géné</w:t>
      </w:r>
      <w:r w:rsidR="00B00400" w:rsidRPr="00226A5E">
        <w:rPr>
          <w:color w:val="000000" w:themeColor="text1"/>
          <w:sz w:val="20"/>
        </w:rPr>
        <w:t>ral</w:t>
      </w:r>
      <w:r w:rsidRPr="00226A5E">
        <w:rPr>
          <w:color w:val="000000" w:themeColor="text1"/>
          <w:sz w:val="20"/>
        </w:rPr>
        <w:t>e</w:t>
      </w:r>
      <w:r w:rsidR="00B00400" w:rsidRPr="00226A5E">
        <w:rPr>
          <w:color w:val="000000" w:themeColor="text1"/>
          <w:sz w:val="20"/>
        </w:rPr>
        <w:t xml:space="preserve"> </w:t>
      </w:r>
      <w:r w:rsidRPr="00226A5E">
        <w:rPr>
          <w:color w:val="000000" w:themeColor="text1"/>
          <w:sz w:val="20"/>
        </w:rPr>
        <w:t xml:space="preserve">a </w:t>
      </w:r>
      <w:r w:rsidR="00FD394D">
        <w:rPr>
          <w:color w:val="000000" w:themeColor="text1"/>
          <w:sz w:val="20"/>
        </w:rPr>
        <w:t>d</w:t>
      </w:r>
      <w:r w:rsidRPr="00226A5E">
        <w:rPr>
          <w:color w:val="000000" w:themeColor="text1"/>
          <w:sz w:val="20"/>
        </w:rPr>
        <w:t>é</w:t>
      </w:r>
      <w:r w:rsidR="00FD394D">
        <w:rPr>
          <w:color w:val="000000" w:themeColor="text1"/>
          <w:sz w:val="20"/>
        </w:rPr>
        <w:t>c</w:t>
      </w:r>
      <w:r w:rsidR="00B00400" w:rsidRPr="00226A5E">
        <w:rPr>
          <w:color w:val="000000" w:themeColor="text1"/>
          <w:sz w:val="20"/>
        </w:rPr>
        <w:t>i</w:t>
      </w:r>
      <w:r w:rsidR="00FD394D">
        <w:rPr>
          <w:color w:val="000000" w:themeColor="text1"/>
          <w:sz w:val="20"/>
        </w:rPr>
        <w:t>d</w:t>
      </w:r>
      <w:r w:rsidRPr="00226A5E">
        <w:rPr>
          <w:color w:val="000000" w:themeColor="text1"/>
          <w:sz w:val="20"/>
        </w:rPr>
        <w:t>é d’établir u</w:t>
      </w:r>
      <w:r w:rsidR="00B00400" w:rsidRPr="00226A5E">
        <w:rPr>
          <w:color w:val="000000" w:themeColor="text1"/>
          <w:sz w:val="20"/>
        </w:rPr>
        <w:t xml:space="preserve">n </w:t>
      </w:r>
      <w:r w:rsidR="00FD394D">
        <w:rPr>
          <w:color w:val="000000" w:themeColor="text1"/>
          <w:sz w:val="20"/>
        </w:rPr>
        <w:t>ordre</w:t>
      </w:r>
      <w:r w:rsidR="00B00400" w:rsidRPr="00226A5E">
        <w:rPr>
          <w:color w:val="000000" w:themeColor="text1"/>
          <w:sz w:val="20"/>
        </w:rPr>
        <w:t xml:space="preserve"> </w:t>
      </w:r>
      <w:r w:rsidRPr="00226A5E">
        <w:rPr>
          <w:color w:val="000000" w:themeColor="text1"/>
          <w:sz w:val="20"/>
        </w:rPr>
        <w:t>de</w:t>
      </w:r>
      <w:r w:rsidR="00B00400" w:rsidRPr="00226A5E">
        <w:rPr>
          <w:color w:val="000000" w:themeColor="text1"/>
          <w:sz w:val="20"/>
        </w:rPr>
        <w:t xml:space="preserve"> priorit</w:t>
      </w:r>
      <w:r w:rsidRPr="00226A5E">
        <w:rPr>
          <w:color w:val="000000" w:themeColor="text1"/>
          <w:sz w:val="20"/>
        </w:rPr>
        <w:t>é</w:t>
      </w:r>
      <w:r w:rsidR="00B00400" w:rsidRPr="00226A5E">
        <w:rPr>
          <w:color w:val="000000" w:themeColor="text1"/>
          <w:sz w:val="20"/>
        </w:rPr>
        <w:t xml:space="preserve"> </w:t>
      </w:r>
      <w:r w:rsidR="00C86BC8" w:rsidRPr="00226A5E">
        <w:rPr>
          <w:color w:val="000000" w:themeColor="text1"/>
          <w:sz w:val="20"/>
        </w:rPr>
        <w:t>qui s’a</w:t>
      </w:r>
      <w:r w:rsidR="00B00400" w:rsidRPr="00226A5E">
        <w:rPr>
          <w:color w:val="000000" w:themeColor="text1"/>
          <w:sz w:val="20"/>
        </w:rPr>
        <w:t>ppli</w:t>
      </w:r>
      <w:r w:rsidR="00C86BC8" w:rsidRPr="00226A5E">
        <w:rPr>
          <w:color w:val="000000" w:themeColor="text1"/>
          <w:sz w:val="20"/>
        </w:rPr>
        <w:t>que</w:t>
      </w:r>
      <w:r w:rsidR="00B00400" w:rsidRPr="00226A5E">
        <w:rPr>
          <w:color w:val="000000" w:themeColor="text1"/>
          <w:sz w:val="20"/>
        </w:rPr>
        <w:t xml:space="preserve"> </w:t>
      </w:r>
      <w:r w:rsidRPr="00226A5E">
        <w:rPr>
          <w:color w:val="000000" w:themeColor="text1"/>
          <w:sz w:val="20"/>
        </w:rPr>
        <w:t>à tous les dossiers</w:t>
      </w:r>
      <w:r w:rsidR="00B00400" w:rsidRPr="00226A5E">
        <w:rPr>
          <w:color w:val="000000" w:themeColor="text1"/>
          <w:sz w:val="20"/>
        </w:rPr>
        <w:t xml:space="preserve"> </w:t>
      </w:r>
      <w:r w:rsidR="00C86BC8" w:rsidRPr="00226A5E">
        <w:rPr>
          <w:color w:val="000000" w:themeColor="text1"/>
          <w:sz w:val="20"/>
        </w:rPr>
        <w:t>soumis au cours d’une même année </w:t>
      </w:r>
      <w:r w:rsidR="00B00400" w:rsidRPr="00226A5E">
        <w:rPr>
          <w:color w:val="000000" w:themeColor="text1"/>
          <w:sz w:val="20"/>
        </w:rPr>
        <w:t xml:space="preserve">: </w:t>
      </w:r>
    </w:p>
    <w:p w14:paraId="4E3FC687" w14:textId="132387E3" w:rsidR="00753ED0" w:rsidRDefault="00B00400" w:rsidP="00A143B4">
      <w:pPr>
        <w:widowControl/>
        <w:spacing w:after="60"/>
        <w:ind w:left="851"/>
        <w:rPr>
          <w:color w:val="000000" w:themeColor="text1"/>
          <w:sz w:val="20"/>
        </w:rPr>
      </w:pPr>
      <w:r w:rsidRPr="00226A5E">
        <w:rPr>
          <w:color w:val="000000" w:themeColor="text1"/>
          <w:sz w:val="20"/>
        </w:rPr>
        <w:t>(</w:t>
      </w:r>
      <w:r w:rsidR="00C238D5">
        <w:rPr>
          <w:color w:val="000000" w:themeColor="text1"/>
          <w:sz w:val="20"/>
        </w:rPr>
        <w:t>i</w:t>
      </w:r>
      <w:r w:rsidRPr="00226A5E">
        <w:rPr>
          <w:color w:val="000000" w:themeColor="text1"/>
          <w:sz w:val="20"/>
        </w:rPr>
        <w:t>)</w:t>
      </w:r>
      <w:r w:rsidR="00C86BC8" w:rsidRPr="00226A5E">
        <w:rPr>
          <w:color w:val="000000" w:themeColor="text1"/>
          <w:sz w:val="20"/>
        </w:rPr>
        <w:t xml:space="preserve"> les</w:t>
      </w:r>
      <w:r w:rsidRPr="00226A5E">
        <w:rPr>
          <w:color w:val="000000" w:themeColor="text1"/>
          <w:sz w:val="20"/>
        </w:rPr>
        <w:t xml:space="preserve"> </w:t>
      </w:r>
      <w:r w:rsidR="005B0127">
        <w:rPr>
          <w:color w:val="000000" w:themeColor="text1"/>
          <w:sz w:val="20"/>
        </w:rPr>
        <w:t xml:space="preserve">dossiers soumis par des </w:t>
      </w:r>
      <w:r w:rsidR="00C86BC8" w:rsidRPr="00226A5E">
        <w:rPr>
          <w:color w:val="000000" w:themeColor="text1"/>
          <w:sz w:val="20"/>
        </w:rPr>
        <w:t>États</w:t>
      </w:r>
      <w:r w:rsidR="00AD6020" w:rsidRPr="00226A5E">
        <w:rPr>
          <w:color w:val="000000" w:themeColor="text1"/>
          <w:sz w:val="20"/>
        </w:rPr>
        <w:t xml:space="preserve"> n’ayant aucun élé</w:t>
      </w:r>
      <w:r w:rsidR="00C238D5">
        <w:rPr>
          <w:color w:val="000000" w:themeColor="text1"/>
          <w:sz w:val="20"/>
        </w:rPr>
        <w:t>ment inscr</w:t>
      </w:r>
      <w:r w:rsidRPr="00226A5E">
        <w:rPr>
          <w:color w:val="000000" w:themeColor="text1"/>
          <w:sz w:val="20"/>
        </w:rPr>
        <w:t>i</w:t>
      </w:r>
      <w:r w:rsidR="005B0127">
        <w:rPr>
          <w:color w:val="000000" w:themeColor="text1"/>
          <w:sz w:val="20"/>
        </w:rPr>
        <w:t>t</w:t>
      </w:r>
      <w:r w:rsidR="00A143B4">
        <w:rPr>
          <w:color w:val="000000" w:themeColor="text1"/>
          <w:sz w:val="20"/>
        </w:rPr>
        <w:t xml:space="preserve"> et </w:t>
      </w:r>
      <w:r w:rsidR="00A143B4" w:rsidRPr="00226A5E">
        <w:rPr>
          <w:color w:val="000000" w:themeColor="text1"/>
          <w:sz w:val="20"/>
        </w:rPr>
        <w:t xml:space="preserve">les </w:t>
      </w:r>
      <w:r w:rsidR="00A143B4">
        <w:rPr>
          <w:color w:val="000000" w:themeColor="text1"/>
          <w:sz w:val="20"/>
        </w:rPr>
        <w:t>candidatures à</w:t>
      </w:r>
      <w:r w:rsidR="00A143B4" w:rsidRPr="00226A5E">
        <w:rPr>
          <w:color w:val="000000" w:themeColor="text1"/>
          <w:sz w:val="20"/>
        </w:rPr>
        <w:t xml:space="preserve"> la </w:t>
      </w:r>
      <w:r w:rsidR="00A143B4">
        <w:rPr>
          <w:color w:val="000000" w:themeColor="text1"/>
          <w:sz w:val="20"/>
        </w:rPr>
        <w:t>L</w:t>
      </w:r>
      <w:r w:rsidR="00A143B4" w:rsidRPr="00226A5E">
        <w:rPr>
          <w:color w:val="000000" w:themeColor="text1"/>
          <w:sz w:val="20"/>
        </w:rPr>
        <w:t>iste de sauvegarde u</w:t>
      </w:r>
      <w:r w:rsidR="00A143B4">
        <w:rPr>
          <w:color w:val="000000" w:themeColor="text1"/>
          <w:sz w:val="20"/>
        </w:rPr>
        <w:t>rgent</w:t>
      </w:r>
      <w:r w:rsidR="00A143B4" w:rsidRPr="00226A5E">
        <w:rPr>
          <w:color w:val="000000" w:themeColor="text1"/>
          <w:sz w:val="20"/>
        </w:rPr>
        <w:t>e</w:t>
      </w:r>
      <w:r w:rsidR="005B0127">
        <w:rPr>
          <w:color w:val="000000" w:themeColor="text1"/>
          <w:sz w:val="20"/>
        </w:rPr>
        <w:t> ;</w:t>
      </w:r>
      <w:r w:rsidR="00A143B4">
        <w:rPr>
          <w:color w:val="000000" w:themeColor="text1"/>
          <w:sz w:val="20"/>
        </w:rPr>
        <w:t xml:space="preserve"> et</w:t>
      </w:r>
      <w:r w:rsidR="00AD6020" w:rsidRPr="00226A5E">
        <w:rPr>
          <w:color w:val="000000" w:themeColor="text1"/>
          <w:sz w:val="20"/>
        </w:rPr>
        <w:t xml:space="preserve"> </w:t>
      </w:r>
    </w:p>
    <w:p w14:paraId="206DF2A0" w14:textId="68E59B0D" w:rsidR="00753ED0" w:rsidRDefault="00B00400" w:rsidP="00B00400">
      <w:pPr>
        <w:widowControl/>
        <w:spacing w:after="60"/>
        <w:ind w:left="851"/>
        <w:rPr>
          <w:color w:val="000000" w:themeColor="text1"/>
          <w:sz w:val="20"/>
        </w:rPr>
      </w:pPr>
      <w:r w:rsidRPr="00226A5E">
        <w:rPr>
          <w:color w:val="000000" w:themeColor="text1"/>
          <w:sz w:val="20"/>
        </w:rPr>
        <w:t>(</w:t>
      </w:r>
      <w:r w:rsidR="00A143B4">
        <w:rPr>
          <w:color w:val="000000" w:themeColor="text1"/>
          <w:sz w:val="20"/>
        </w:rPr>
        <w:t>i</w:t>
      </w:r>
      <w:r w:rsidR="005B0127">
        <w:rPr>
          <w:color w:val="000000" w:themeColor="text1"/>
          <w:sz w:val="20"/>
        </w:rPr>
        <w:t>i</w:t>
      </w:r>
      <w:r w:rsidRPr="00226A5E">
        <w:rPr>
          <w:color w:val="000000" w:themeColor="text1"/>
          <w:sz w:val="20"/>
        </w:rPr>
        <w:t xml:space="preserve">) </w:t>
      </w:r>
      <w:r w:rsidR="00C86BC8" w:rsidRPr="00226A5E">
        <w:rPr>
          <w:color w:val="000000" w:themeColor="text1"/>
          <w:sz w:val="20"/>
        </w:rPr>
        <w:t xml:space="preserve">les </w:t>
      </w:r>
      <w:r w:rsidR="00AD6020" w:rsidRPr="00226A5E">
        <w:rPr>
          <w:color w:val="000000" w:themeColor="text1"/>
          <w:sz w:val="20"/>
        </w:rPr>
        <w:t xml:space="preserve">dossiers </w:t>
      </w:r>
      <w:r w:rsidR="00C238D5">
        <w:rPr>
          <w:color w:val="000000" w:themeColor="text1"/>
          <w:sz w:val="20"/>
        </w:rPr>
        <w:t>mu</w:t>
      </w:r>
      <w:r w:rsidRPr="00226A5E">
        <w:rPr>
          <w:color w:val="000000" w:themeColor="text1"/>
          <w:sz w:val="20"/>
        </w:rPr>
        <w:t>l</w:t>
      </w:r>
      <w:r w:rsidR="00C238D5">
        <w:rPr>
          <w:color w:val="000000" w:themeColor="text1"/>
          <w:sz w:val="20"/>
        </w:rPr>
        <w:t>tinationa</w:t>
      </w:r>
      <w:r w:rsidR="00AD6020" w:rsidRPr="00226A5E">
        <w:rPr>
          <w:color w:val="000000" w:themeColor="text1"/>
          <w:sz w:val="20"/>
        </w:rPr>
        <w:t>ux</w:t>
      </w:r>
      <w:r w:rsidR="00C238D5">
        <w:rPr>
          <w:color w:val="000000" w:themeColor="text1"/>
          <w:sz w:val="20"/>
        </w:rPr>
        <w:t> ;</w:t>
      </w:r>
      <w:r w:rsidR="00AD6020" w:rsidRPr="00226A5E">
        <w:rPr>
          <w:color w:val="000000" w:themeColor="text1"/>
          <w:sz w:val="20"/>
        </w:rPr>
        <w:t xml:space="preserve"> et</w:t>
      </w:r>
      <w:r w:rsidRPr="00226A5E">
        <w:rPr>
          <w:color w:val="000000" w:themeColor="text1"/>
          <w:sz w:val="20"/>
        </w:rPr>
        <w:t xml:space="preserve"> </w:t>
      </w:r>
    </w:p>
    <w:p w14:paraId="1D82CE2F" w14:textId="7B6EC32E" w:rsidR="00753ED0" w:rsidRDefault="00A143B4" w:rsidP="00B00400">
      <w:pPr>
        <w:widowControl/>
        <w:spacing w:after="60"/>
        <w:ind w:left="851"/>
        <w:rPr>
          <w:color w:val="000000" w:themeColor="text1"/>
          <w:sz w:val="20"/>
        </w:rPr>
      </w:pPr>
      <w:r>
        <w:rPr>
          <w:color w:val="000000" w:themeColor="text1"/>
          <w:sz w:val="20"/>
        </w:rPr>
        <w:t>(iii</w:t>
      </w:r>
      <w:r w:rsidR="00B00400" w:rsidRPr="00226A5E">
        <w:rPr>
          <w:color w:val="000000" w:themeColor="text1"/>
          <w:sz w:val="20"/>
        </w:rPr>
        <w:t xml:space="preserve">) </w:t>
      </w:r>
      <w:r w:rsidR="00C86BC8" w:rsidRPr="00226A5E">
        <w:rPr>
          <w:color w:val="000000" w:themeColor="text1"/>
          <w:sz w:val="20"/>
        </w:rPr>
        <w:t xml:space="preserve">les </w:t>
      </w:r>
      <w:r w:rsidR="005B0127">
        <w:rPr>
          <w:color w:val="000000" w:themeColor="text1"/>
          <w:sz w:val="20"/>
        </w:rPr>
        <w:t xml:space="preserve">dossiers soumis par les </w:t>
      </w:r>
      <w:r w:rsidR="00C86BC8" w:rsidRPr="00226A5E">
        <w:rPr>
          <w:color w:val="000000" w:themeColor="text1"/>
          <w:sz w:val="20"/>
        </w:rPr>
        <w:t>États</w:t>
      </w:r>
      <w:r w:rsidR="00B00400" w:rsidRPr="00226A5E">
        <w:rPr>
          <w:color w:val="000000" w:themeColor="text1"/>
          <w:sz w:val="20"/>
        </w:rPr>
        <w:t xml:space="preserve"> </w:t>
      </w:r>
      <w:r w:rsidR="00AD6020" w:rsidRPr="00226A5E">
        <w:rPr>
          <w:color w:val="000000" w:themeColor="text1"/>
          <w:sz w:val="20"/>
        </w:rPr>
        <w:t>ayant le moins d’élé</w:t>
      </w:r>
      <w:r w:rsidR="00C238D5">
        <w:rPr>
          <w:color w:val="000000" w:themeColor="text1"/>
          <w:sz w:val="20"/>
        </w:rPr>
        <w:t xml:space="preserve">ments </w:t>
      </w:r>
      <w:r w:rsidR="00753ED0">
        <w:rPr>
          <w:color w:val="000000" w:themeColor="text1"/>
          <w:sz w:val="20"/>
        </w:rPr>
        <w:t xml:space="preserve">déjà </w:t>
      </w:r>
      <w:r w:rsidR="00C238D5">
        <w:rPr>
          <w:color w:val="000000" w:themeColor="text1"/>
          <w:sz w:val="20"/>
        </w:rPr>
        <w:t>inscr</w:t>
      </w:r>
      <w:r w:rsidR="00B00400" w:rsidRPr="00226A5E">
        <w:rPr>
          <w:color w:val="000000" w:themeColor="text1"/>
          <w:sz w:val="20"/>
        </w:rPr>
        <w:t>i</w:t>
      </w:r>
      <w:r w:rsidR="00AD6020" w:rsidRPr="00226A5E">
        <w:rPr>
          <w:color w:val="000000" w:themeColor="text1"/>
          <w:sz w:val="20"/>
        </w:rPr>
        <w:t>ts</w:t>
      </w:r>
      <w:r w:rsidR="00B00400" w:rsidRPr="00226A5E">
        <w:rPr>
          <w:color w:val="000000" w:themeColor="text1"/>
          <w:sz w:val="20"/>
        </w:rPr>
        <w:t xml:space="preserve">. </w:t>
      </w:r>
    </w:p>
    <w:p w14:paraId="6496E1CC" w14:textId="66F52FD1" w:rsidR="0062058A" w:rsidRPr="00396000" w:rsidRDefault="00AD6020" w:rsidP="00B00400">
      <w:pPr>
        <w:widowControl/>
        <w:spacing w:after="60"/>
        <w:ind w:left="851"/>
        <w:rPr>
          <w:sz w:val="20"/>
        </w:rPr>
      </w:pPr>
      <w:r w:rsidRPr="00226A5E">
        <w:rPr>
          <w:color w:val="000000" w:themeColor="text1"/>
          <w:sz w:val="20"/>
        </w:rPr>
        <w:t>L</w:t>
      </w:r>
      <w:r w:rsidR="00D92ED1">
        <w:rPr>
          <w:color w:val="000000" w:themeColor="text1"/>
          <w:sz w:val="20"/>
        </w:rPr>
        <w:t>e</w:t>
      </w:r>
      <w:r w:rsidR="00B00400" w:rsidRPr="00226A5E">
        <w:rPr>
          <w:color w:val="000000" w:themeColor="text1"/>
          <w:sz w:val="20"/>
        </w:rPr>
        <w:t xml:space="preserve"> </w:t>
      </w:r>
      <w:r w:rsidR="00D92ED1">
        <w:rPr>
          <w:color w:val="000000" w:themeColor="text1"/>
          <w:sz w:val="20"/>
        </w:rPr>
        <w:t>n</w:t>
      </w:r>
      <w:r w:rsidRPr="00226A5E">
        <w:rPr>
          <w:color w:val="000000" w:themeColor="text1"/>
          <w:sz w:val="20"/>
        </w:rPr>
        <w:t>o</w:t>
      </w:r>
      <w:r w:rsidR="00D92ED1">
        <w:rPr>
          <w:color w:val="000000" w:themeColor="text1"/>
          <w:sz w:val="20"/>
        </w:rPr>
        <w:t>mbr</w:t>
      </w:r>
      <w:r w:rsidRPr="00226A5E">
        <w:rPr>
          <w:color w:val="000000" w:themeColor="text1"/>
          <w:sz w:val="20"/>
        </w:rPr>
        <w:t>e</w:t>
      </w:r>
      <w:r w:rsidR="00B00400" w:rsidRPr="00226A5E">
        <w:rPr>
          <w:color w:val="000000" w:themeColor="text1"/>
          <w:sz w:val="20"/>
        </w:rPr>
        <w:t xml:space="preserve"> </w:t>
      </w:r>
      <w:r w:rsidRPr="00226A5E">
        <w:rPr>
          <w:color w:val="000000" w:themeColor="text1"/>
          <w:sz w:val="20"/>
        </w:rPr>
        <w:t>de dossier</w:t>
      </w:r>
      <w:r w:rsidR="00B00400" w:rsidRPr="00226A5E">
        <w:rPr>
          <w:color w:val="000000" w:themeColor="text1"/>
          <w:sz w:val="20"/>
        </w:rPr>
        <w:t>s</w:t>
      </w:r>
      <w:r w:rsidR="004D5478">
        <w:rPr>
          <w:color w:val="000000" w:themeColor="text1"/>
          <w:sz w:val="20"/>
        </w:rPr>
        <w:t xml:space="preserve"> à traiter</w:t>
      </w:r>
      <w:r w:rsidR="00B00400" w:rsidRPr="00226A5E">
        <w:rPr>
          <w:color w:val="000000" w:themeColor="text1"/>
          <w:sz w:val="20"/>
        </w:rPr>
        <w:t xml:space="preserve"> </w:t>
      </w:r>
      <w:r w:rsidRPr="00226A5E">
        <w:rPr>
          <w:color w:val="000000" w:themeColor="text1"/>
          <w:sz w:val="20"/>
        </w:rPr>
        <w:t>e</w:t>
      </w:r>
      <w:r w:rsidR="00D92ED1">
        <w:rPr>
          <w:color w:val="000000" w:themeColor="text1"/>
          <w:sz w:val="20"/>
        </w:rPr>
        <w:t>st</w:t>
      </w:r>
      <w:r w:rsidR="00B00400" w:rsidRPr="00226A5E">
        <w:rPr>
          <w:color w:val="000000" w:themeColor="text1"/>
          <w:sz w:val="20"/>
        </w:rPr>
        <w:t xml:space="preserve"> </w:t>
      </w:r>
      <w:r w:rsidR="00D92ED1">
        <w:rPr>
          <w:color w:val="000000" w:themeColor="text1"/>
          <w:sz w:val="20"/>
        </w:rPr>
        <w:t>d</w:t>
      </w:r>
      <w:r w:rsidRPr="00226A5E">
        <w:rPr>
          <w:color w:val="000000" w:themeColor="text1"/>
          <w:sz w:val="20"/>
        </w:rPr>
        <w:t>é</w:t>
      </w:r>
      <w:r w:rsidR="00753ED0">
        <w:rPr>
          <w:color w:val="000000" w:themeColor="text1"/>
          <w:sz w:val="20"/>
        </w:rPr>
        <w:t>fini</w:t>
      </w:r>
      <w:r w:rsidRPr="00226A5E">
        <w:rPr>
          <w:color w:val="000000" w:themeColor="text1"/>
          <w:sz w:val="20"/>
        </w:rPr>
        <w:t xml:space="preserve"> par</w:t>
      </w:r>
      <w:r w:rsidR="00B00400" w:rsidRPr="00226A5E">
        <w:rPr>
          <w:color w:val="000000" w:themeColor="text1"/>
          <w:sz w:val="20"/>
        </w:rPr>
        <w:t xml:space="preserve"> </w:t>
      </w:r>
      <w:r w:rsidRPr="00226A5E">
        <w:rPr>
          <w:color w:val="000000" w:themeColor="text1"/>
          <w:sz w:val="20"/>
        </w:rPr>
        <w:t>l</w:t>
      </w:r>
      <w:r w:rsidR="00D92ED1">
        <w:rPr>
          <w:color w:val="000000" w:themeColor="text1"/>
          <w:sz w:val="20"/>
        </w:rPr>
        <w:t>e</w:t>
      </w:r>
      <w:r w:rsidR="00B00400" w:rsidRPr="00226A5E">
        <w:rPr>
          <w:color w:val="000000" w:themeColor="text1"/>
          <w:sz w:val="20"/>
        </w:rPr>
        <w:t xml:space="preserve"> Comit</w:t>
      </w:r>
      <w:r w:rsidRPr="00226A5E">
        <w:rPr>
          <w:color w:val="000000" w:themeColor="text1"/>
          <w:sz w:val="20"/>
        </w:rPr>
        <w:t>é deux ans</w:t>
      </w:r>
      <w:r w:rsidR="00B00400" w:rsidRPr="00226A5E">
        <w:rPr>
          <w:color w:val="000000" w:themeColor="text1"/>
          <w:sz w:val="20"/>
        </w:rPr>
        <w:t xml:space="preserve"> </w:t>
      </w:r>
      <w:r w:rsidR="00C86BC8" w:rsidRPr="00226A5E">
        <w:rPr>
          <w:color w:val="000000" w:themeColor="text1"/>
          <w:sz w:val="20"/>
        </w:rPr>
        <w:t>à l’avance</w:t>
      </w:r>
      <w:r w:rsidR="00753ED0">
        <w:rPr>
          <w:color w:val="000000" w:themeColor="text1"/>
          <w:sz w:val="20"/>
        </w:rPr>
        <w:t> ; il</w:t>
      </w:r>
      <w:r w:rsidRPr="00226A5E">
        <w:rPr>
          <w:color w:val="000000" w:themeColor="text1"/>
          <w:sz w:val="20"/>
        </w:rPr>
        <w:t xml:space="preserve"> est </w:t>
      </w:r>
      <w:r w:rsidR="00FA1C4F">
        <w:rPr>
          <w:color w:val="000000" w:themeColor="text1"/>
          <w:sz w:val="20"/>
        </w:rPr>
        <w:t xml:space="preserve">actuellement arrêté </w:t>
      </w:r>
      <w:r w:rsidRPr="00226A5E">
        <w:rPr>
          <w:color w:val="000000" w:themeColor="text1"/>
          <w:sz w:val="20"/>
        </w:rPr>
        <w:t>à</w:t>
      </w:r>
      <w:r w:rsidR="00B00400" w:rsidRPr="00226A5E">
        <w:rPr>
          <w:color w:val="000000" w:themeColor="text1"/>
          <w:sz w:val="20"/>
        </w:rPr>
        <w:t xml:space="preserve"> </w:t>
      </w:r>
      <w:r w:rsidR="00FA1C4F">
        <w:rPr>
          <w:color w:val="000000" w:themeColor="text1"/>
          <w:sz w:val="20"/>
        </w:rPr>
        <w:t>50</w:t>
      </w:r>
      <w:r w:rsidR="00B00400" w:rsidRPr="00226A5E">
        <w:rPr>
          <w:color w:val="000000" w:themeColor="text1"/>
          <w:sz w:val="20"/>
        </w:rPr>
        <w:t xml:space="preserve"> </w:t>
      </w:r>
      <w:r w:rsidR="004D5478">
        <w:rPr>
          <w:color w:val="000000" w:themeColor="text1"/>
          <w:sz w:val="20"/>
        </w:rPr>
        <w:t xml:space="preserve">dossiers </w:t>
      </w:r>
      <w:r w:rsidR="00FA1C4F">
        <w:rPr>
          <w:color w:val="000000" w:themeColor="text1"/>
          <w:sz w:val="20"/>
        </w:rPr>
        <w:t>par</w:t>
      </w:r>
      <w:r w:rsidRPr="00226A5E">
        <w:rPr>
          <w:color w:val="000000" w:themeColor="text1"/>
          <w:sz w:val="20"/>
        </w:rPr>
        <w:t xml:space="preserve"> an</w:t>
      </w:r>
      <w:r w:rsidR="00753ED0">
        <w:rPr>
          <w:color w:val="000000" w:themeColor="text1"/>
          <w:sz w:val="20"/>
        </w:rPr>
        <w:t xml:space="preserve">. Ce chiffre concerne les </w:t>
      </w:r>
      <w:r w:rsidRPr="00226A5E">
        <w:rPr>
          <w:color w:val="000000" w:themeColor="text1"/>
          <w:sz w:val="20"/>
        </w:rPr>
        <w:t xml:space="preserve">candidatures </w:t>
      </w:r>
      <w:r w:rsidR="004D5478">
        <w:rPr>
          <w:color w:val="000000" w:themeColor="text1"/>
          <w:sz w:val="20"/>
        </w:rPr>
        <w:t>à</w:t>
      </w:r>
      <w:r w:rsidR="00B00400" w:rsidRPr="00226A5E">
        <w:rPr>
          <w:color w:val="000000" w:themeColor="text1"/>
          <w:sz w:val="20"/>
        </w:rPr>
        <w:t xml:space="preserve"> </w:t>
      </w:r>
      <w:r w:rsidRPr="00226A5E">
        <w:rPr>
          <w:color w:val="000000" w:themeColor="text1"/>
          <w:sz w:val="20"/>
        </w:rPr>
        <w:t>la</w:t>
      </w:r>
      <w:r w:rsidR="00B00400" w:rsidRPr="00226A5E">
        <w:rPr>
          <w:color w:val="000000" w:themeColor="text1"/>
          <w:sz w:val="20"/>
        </w:rPr>
        <w:t xml:space="preserve"> </w:t>
      </w:r>
      <w:r w:rsidR="00753ED0">
        <w:rPr>
          <w:color w:val="000000" w:themeColor="text1"/>
          <w:sz w:val="20"/>
        </w:rPr>
        <w:t xml:space="preserve">LSU et </w:t>
      </w:r>
      <w:r w:rsidRPr="00226A5E">
        <w:rPr>
          <w:color w:val="000000" w:themeColor="text1"/>
          <w:sz w:val="20"/>
        </w:rPr>
        <w:lastRenderedPageBreak/>
        <w:t>la L</w:t>
      </w:r>
      <w:r w:rsidR="00FA1C4F">
        <w:rPr>
          <w:color w:val="000000" w:themeColor="text1"/>
          <w:sz w:val="20"/>
        </w:rPr>
        <w:t>R</w:t>
      </w:r>
      <w:r w:rsidR="00B00400" w:rsidRPr="00226A5E">
        <w:rPr>
          <w:color w:val="000000" w:themeColor="text1"/>
          <w:sz w:val="20"/>
        </w:rPr>
        <w:t xml:space="preserve">, </w:t>
      </w:r>
      <w:r w:rsidR="00753ED0">
        <w:rPr>
          <w:color w:val="000000" w:themeColor="text1"/>
          <w:sz w:val="20"/>
        </w:rPr>
        <w:t>l</w:t>
      </w:r>
      <w:r w:rsidR="00C86BC8" w:rsidRPr="00226A5E">
        <w:rPr>
          <w:color w:val="000000" w:themeColor="text1"/>
          <w:sz w:val="20"/>
        </w:rPr>
        <w:t xml:space="preserve">es </w:t>
      </w:r>
      <w:r w:rsidRPr="00226A5E">
        <w:rPr>
          <w:color w:val="000000" w:themeColor="text1"/>
          <w:sz w:val="20"/>
        </w:rPr>
        <w:t>demandes d’a</w:t>
      </w:r>
      <w:r w:rsidR="00D3322A" w:rsidRPr="00226A5E">
        <w:rPr>
          <w:color w:val="000000" w:themeColor="text1"/>
          <w:sz w:val="20"/>
        </w:rPr>
        <w:t xml:space="preserve">ssistance </w:t>
      </w:r>
      <w:r w:rsidR="004D5478">
        <w:rPr>
          <w:color w:val="000000" w:themeColor="text1"/>
          <w:sz w:val="20"/>
        </w:rPr>
        <w:t>international</w:t>
      </w:r>
      <w:r w:rsidR="00D3322A" w:rsidRPr="00226A5E">
        <w:rPr>
          <w:color w:val="000000" w:themeColor="text1"/>
          <w:sz w:val="20"/>
        </w:rPr>
        <w:t>e</w:t>
      </w:r>
      <w:r w:rsidR="00B00400" w:rsidRPr="00226A5E">
        <w:rPr>
          <w:color w:val="000000" w:themeColor="text1"/>
          <w:sz w:val="20"/>
        </w:rPr>
        <w:t xml:space="preserve"> </w:t>
      </w:r>
      <w:r w:rsidRPr="00226A5E">
        <w:rPr>
          <w:color w:val="000000" w:themeColor="text1"/>
          <w:sz w:val="20"/>
        </w:rPr>
        <w:t xml:space="preserve">supérieures à </w:t>
      </w:r>
      <w:r w:rsidR="00753ED0">
        <w:rPr>
          <w:color w:val="000000" w:themeColor="text1"/>
          <w:sz w:val="20"/>
        </w:rPr>
        <w:t>100</w:t>
      </w:r>
      <w:r w:rsidRPr="00226A5E">
        <w:rPr>
          <w:color w:val="000000" w:themeColor="text1"/>
          <w:sz w:val="20"/>
        </w:rPr>
        <w:t> </w:t>
      </w:r>
      <w:r w:rsidR="004D5478">
        <w:rPr>
          <w:color w:val="000000" w:themeColor="text1"/>
          <w:sz w:val="20"/>
        </w:rPr>
        <w:t>000</w:t>
      </w:r>
      <w:r w:rsidR="00B00400" w:rsidRPr="00226A5E">
        <w:rPr>
          <w:color w:val="000000" w:themeColor="text1"/>
          <w:sz w:val="20"/>
        </w:rPr>
        <w:t xml:space="preserve"> </w:t>
      </w:r>
      <w:r w:rsidRPr="00226A5E">
        <w:rPr>
          <w:color w:val="000000" w:themeColor="text1"/>
          <w:sz w:val="20"/>
        </w:rPr>
        <w:t>dollars EU et</w:t>
      </w:r>
      <w:r w:rsidR="00B00400" w:rsidRPr="00226A5E">
        <w:rPr>
          <w:color w:val="000000" w:themeColor="text1"/>
          <w:sz w:val="20"/>
        </w:rPr>
        <w:t xml:space="preserve"> </w:t>
      </w:r>
      <w:r w:rsidR="00753ED0">
        <w:rPr>
          <w:color w:val="000000" w:themeColor="text1"/>
          <w:sz w:val="20"/>
        </w:rPr>
        <w:t>l</w:t>
      </w:r>
      <w:r w:rsidR="00C86BC8" w:rsidRPr="00226A5E">
        <w:rPr>
          <w:color w:val="000000" w:themeColor="text1"/>
          <w:sz w:val="20"/>
        </w:rPr>
        <w:t xml:space="preserve">es </w:t>
      </w:r>
      <w:r w:rsidR="00FA1C4F">
        <w:rPr>
          <w:color w:val="000000" w:themeColor="text1"/>
          <w:sz w:val="20"/>
        </w:rPr>
        <w:t>proposi</w:t>
      </w:r>
      <w:r w:rsidRPr="00226A5E">
        <w:rPr>
          <w:color w:val="000000" w:themeColor="text1"/>
          <w:sz w:val="20"/>
        </w:rPr>
        <w:t>tion</w:t>
      </w:r>
      <w:r w:rsidR="00B00400" w:rsidRPr="00226A5E">
        <w:rPr>
          <w:color w:val="000000" w:themeColor="text1"/>
          <w:sz w:val="20"/>
        </w:rPr>
        <w:t xml:space="preserve">s </w:t>
      </w:r>
      <w:r w:rsidR="00C86BC8" w:rsidRPr="00226A5E">
        <w:rPr>
          <w:color w:val="000000" w:themeColor="text1"/>
          <w:sz w:val="20"/>
        </w:rPr>
        <w:t>d’inclusion dans</w:t>
      </w:r>
      <w:r w:rsidR="0017404E" w:rsidRPr="00226A5E">
        <w:rPr>
          <w:color w:val="000000" w:themeColor="text1"/>
          <w:sz w:val="20"/>
        </w:rPr>
        <w:t xml:space="preserve"> l</w:t>
      </w:r>
      <w:r w:rsidR="00B00400" w:rsidRPr="00226A5E">
        <w:rPr>
          <w:color w:val="000000" w:themeColor="text1"/>
          <w:sz w:val="20"/>
        </w:rPr>
        <w:t>e Regist</w:t>
      </w:r>
      <w:r w:rsidR="00D3322A" w:rsidRPr="00226A5E">
        <w:rPr>
          <w:color w:val="000000" w:themeColor="text1"/>
          <w:sz w:val="20"/>
        </w:rPr>
        <w:t>r</w:t>
      </w:r>
      <w:r w:rsidR="00B00400" w:rsidRPr="00226A5E">
        <w:rPr>
          <w:color w:val="000000" w:themeColor="text1"/>
          <w:sz w:val="20"/>
        </w:rPr>
        <w:t>e</w:t>
      </w:r>
      <w:r w:rsidR="00D3322A" w:rsidRPr="00226A5E">
        <w:rPr>
          <w:color w:val="000000" w:themeColor="text1"/>
          <w:sz w:val="20"/>
        </w:rPr>
        <w:t xml:space="preserve"> des </w:t>
      </w:r>
      <w:r w:rsidR="00753ED0">
        <w:rPr>
          <w:color w:val="000000" w:themeColor="text1"/>
          <w:sz w:val="20"/>
        </w:rPr>
        <w:t xml:space="preserve">bonnes </w:t>
      </w:r>
      <w:r w:rsidR="00D3322A" w:rsidRPr="00226A5E">
        <w:rPr>
          <w:color w:val="000000" w:themeColor="text1"/>
          <w:sz w:val="20"/>
        </w:rPr>
        <w:t>pratiques de s</w:t>
      </w:r>
      <w:r w:rsidR="00B00400" w:rsidRPr="00226A5E">
        <w:rPr>
          <w:color w:val="000000" w:themeColor="text1"/>
          <w:sz w:val="20"/>
        </w:rPr>
        <w:t>a</w:t>
      </w:r>
      <w:r w:rsidR="00D3322A" w:rsidRPr="00226A5E">
        <w:rPr>
          <w:color w:val="000000" w:themeColor="text1"/>
          <w:sz w:val="20"/>
        </w:rPr>
        <w:t>uv</w:t>
      </w:r>
      <w:r w:rsidR="00B00400" w:rsidRPr="00226A5E">
        <w:rPr>
          <w:color w:val="000000" w:themeColor="text1"/>
          <w:sz w:val="20"/>
        </w:rPr>
        <w:t>egard</w:t>
      </w:r>
      <w:r w:rsidR="00D3322A" w:rsidRPr="00226A5E">
        <w:rPr>
          <w:color w:val="000000" w:themeColor="text1"/>
          <w:sz w:val="20"/>
        </w:rPr>
        <w:t>e</w:t>
      </w:r>
      <w:r w:rsidR="00B00400" w:rsidRPr="00226A5E">
        <w:rPr>
          <w:color w:val="000000" w:themeColor="text1"/>
          <w:sz w:val="20"/>
        </w:rPr>
        <w:t>.</w:t>
      </w:r>
      <w:r w:rsidR="00B00400" w:rsidRPr="00396000">
        <w:rPr>
          <w:sz w:val="20"/>
        </w:rPr>
        <w:t xml:space="preserve"> </w:t>
      </w:r>
      <w:r w:rsidR="0017404E" w:rsidRPr="00396000">
        <w:rPr>
          <w:sz w:val="20"/>
        </w:rPr>
        <w:t xml:space="preserve">Le </w:t>
      </w:r>
      <w:r w:rsidR="00B00400" w:rsidRPr="00396000">
        <w:rPr>
          <w:sz w:val="20"/>
        </w:rPr>
        <w:t>Comit</w:t>
      </w:r>
      <w:r w:rsidR="0017404E" w:rsidRPr="00396000">
        <w:rPr>
          <w:sz w:val="20"/>
        </w:rPr>
        <w:t>é</w:t>
      </w:r>
      <w:r w:rsidR="00B00400" w:rsidRPr="00396000">
        <w:rPr>
          <w:sz w:val="20"/>
        </w:rPr>
        <w:t xml:space="preserve"> </w:t>
      </w:r>
      <w:r w:rsidR="0017404E" w:rsidRPr="00396000">
        <w:rPr>
          <w:sz w:val="20"/>
        </w:rPr>
        <w:t xml:space="preserve">a </w:t>
      </w:r>
      <w:r w:rsidR="00B00400" w:rsidRPr="00396000">
        <w:rPr>
          <w:sz w:val="20"/>
        </w:rPr>
        <w:t>d</w:t>
      </w:r>
      <w:r w:rsidR="0017404E" w:rsidRPr="00396000">
        <w:rPr>
          <w:sz w:val="20"/>
        </w:rPr>
        <w:t>é</w:t>
      </w:r>
      <w:r w:rsidR="00B00400" w:rsidRPr="00396000">
        <w:rPr>
          <w:sz w:val="20"/>
        </w:rPr>
        <w:t>cid</w:t>
      </w:r>
      <w:r w:rsidR="0017404E" w:rsidRPr="00396000">
        <w:rPr>
          <w:sz w:val="20"/>
        </w:rPr>
        <w:t xml:space="preserve">é </w:t>
      </w:r>
      <w:r w:rsidR="00AF0AF4" w:rsidRPr="00396000">
        <w:rPr>
          <w:sz w:val="20"/>
        </w:rPr>
        <w:t>d</w:t>
      </w:r>
      <w:r w:rsidR="0017404E" w:rsidRPr="00396000">
        <w:rPr>
          <w:sz w:val="20"/>
        </w:rPr>
        <w:t xml:space="preserve">e </w:t>
      </w:r>
      <w:r w:rsidR="00AF0AF4" w:rsidRPr="00396000">
        <w:rPr>
          <w:sz w:val="20"/>
        </w:rPr>
        <w:t>commencer chaque année</w:t>
      </w:r>
      <w:r w:rsidR="0017404E" w:rsidRPr="00396000">
        <w:rPr>
          <w:sz w:val="20"/>
        </w:rPr>
        <w:t xml:space="preserve"> par</w:t>
      </w:r>
      <w:r w:rsidR="00B00400" w:rsidRPr="00396000">
        <w:rPr>
          <w:sz w:val="20"/>
        </w:rPr>
        <w:t xml:space="preserve"> </w:t>
      </w:r>
      <w:r w:rsidR="00DE3E8B">
        <w:rPr>
          <w:sz w:val="20"/>
        </w:rPr>
        <w:t>un examen d</w:t>
      </w:r>
      <w:r w:rsidR="0017404E" w:rsidRPr="00396000">
        <w:rPr>
          <w:sz w:val="20"/>
        </w:rPr>
        <w:t xml:space="preserve">es dossiers </w:t>
      </w:r>
      <w:r w:rsidR="0049683A">
        <w:rPr>
          <w:sz w:val="20"/>
        </w:rPr>
        <w:t>n’aya</w:t>
      </w:r>
      <w:r w:rsidR="0017404E" w:rsidRPr="00396000">
        <w:rPr>
          <w:sz w:val="20"/>
        </w:rPr>
        <w:t>nt pas pu être t</w:t>
      </w:r>
      <w:r w:rsidR="00B00400" w:rsidRPr="00396000">
        <w:rPr>
          <w:sz w:val="20"/>
        </w:rPr>
        <w:t>ra</w:t>
      </w:r>
      <w:r w:rsidR="0017404E" w:rsidRPr="00396000">
        <w:rPr>
          <w:sz w:val="20"/>
        </w:rPr>
        <w:t>ités l’année précédente</w:t>
      </w:r>
      <w:r w:rsidR="00B00400" w:rsidRPr="00396000">
        <w:rPr>
          <w:sz w:val="20"/>
        </w:rPr>
        <w:t>.</w:t>
      </w:r>
    </w:p>
    <w:p w14:paraId="0B6139A9" w14:textId="77777777" w:rsidR="0062058A" w:rsidRPr="00396000" w:rsidRDefault="0062058A" w:rsidP="00C41D44">
      <w:pPr>
        <w:pStyle w:val="diapo2"/>
        <w:rPr>
          <w:color w:val="008000"/>
          <w:lang w:val="fr-FR"/>
        </w:rPr>
      </w:pPr>
      <w:r w:rsidRPr="00396000">
        <w:rPr>
          <w:color w:val="008000"/>
          <w:lang w:val="fr-FR"/>
        </w:rPr>
        <w:t>D</w:t>
      </w:r>
      <w:r w:rsidR="003E1969" w:rsidRPr="00396000">
        <w:rPr>
          <w:color w:val="008000"/>
          <w:lang w:val="fr-FR"/>
        </w:rPr>
        <w:t>IAPOSITIVE 17</w:t>
      </w:r>
      <w:r w:rsidRPr="00396000">
        <w:rPr>
          <w:color w:val="008000"/>
          <w:lang w:val="fr-FR"/>
        </w:rPr>
        <w:t>.</w:t>
      </w:r>
    </w:p>
    <w:p w14:paraId="2BEDC71C" w14:textId="77777777" w:rsidR="00C171E7" w:rsidRPr="00396000" w:rsidRDefault="00C171E7" w:rsidP="00C41D44">
      <w:pPr>
        <w:pStyle w:val="diapo2"/>
        <w:rPr>
          <w:lang w:val="fr-FR"/>
        </w:rPr>
      </w:pPr>
      <w:r w:rsidRPr="00396000">
        <w:rPr>
          <w:lang w:val="fr-FR"/>
        </w:rPr>
        <w:t>Évaluat</w:t>
      </w:r>
      <w:r w:rsidR="00C35943">
        <w:rPr>
          <w:lang w:val="fr-FR"/>
        </w:rPr>
        <w:t>ion et examen des candidatures (</w:t>
      </w:r>
      <w:r w:rsidRPr="00396000">
        <w:rPr>
          <w:lang w:val="fr-FR"/>
        </w:rPr>
        <w:t>sous-titre</w:t>
      </w:r>
      <w:r w:rsidR="00C35943">
        <w:rPr>
          <w:lang w:val="fr-FR"/>
        </w:rPr>
        <w:t>)</w:t>
      </w:r>
    </w:p>
    <w:p w14:paraId="5BFC5849" w14:textId="77777777" w:rsidR="00C171E7" w:rsidRPr="00396000" w:rsidRDefault="00C171E7" w:rsidP="00CD4B70">
      <w:pPr>
        <w:pStyle w:val="Heading6"/>
        <w:rPr>
          <w:lang w:val="fr-FR"/>
        </w:rPr>
      </w:pPr>
      <w:r w:rsidRPr="00396000">
        <w:rPr>
          <w:lang w:val="fr-FR"/>
        </w:rPr>
        <w:t>Diapositive 18</w:t>
      </w:r>
      <w:r w:rsidR="003E1969" w:rsidRPr="00396000">
        <w:rPr>
          <w:lang w:val="fr-FR"/>
        </w:rPr>
        <w:t>.</w:t>
      </w:r>
    </w:p>
    <w:p w14:paraId="7AD3BD8F" w14:textId="77777777" w:rsidR="00C171E7" w:rsidRPr="00396000" w:rsidRDefault="003E1969" w:rsidP="00C41D44">
      <w:pPr>
        <w:pStyle w:val="diapo2"/>
        <w:rPr>
          <w:lang w:val="fr-FR"/>
        </w:rPr>
      </w:pPr>
      <w:r w:rsidRPr="00396000">
        <w:rPr>
          <w:lang w:val="fr-FR"/>
        </w:rPr>
        <w:t>Organe</w:t>
      </w:r>
      <w:r w:rsidR="00C171E7" w:rsidRPr="00396000">
        <w:rPr>
          <w:lang w:val="fr-FR"/>
        </w:rPr>
        <w:t xml:space="preserve"> </w:t>
      </w:r>
      <w:r w:rsidRPr="00396000">
        <w:rPr>
          <w:lang w:val="fr-FR"/>
        </w:rPr>
        <w:t>d</w:t>
      </w:r>
      <w:r w:rsidR="001F7A0A" w:rsidRPr="00396000">
        <w:rPr>
          <w:lang w:val="fr-FR"/>
        </w:rPr>
        <w:t>’</w:t>
      </w:r>
      <w:r w:rsidR="00C171E7" w:rsidRPr="00396000">
        <w:rPr>
          <w:lang w:val="fr-FR"/>
        </w:rPr>
        <w:t>évaluation</w:t>
      </w:r>
    </w:p>
    <w:p w14:paraId="281C1D5F" w14:textId="6A814A10" w:rsidR="00C171E7" w:rsidRPr="00396000" w:rsidRDefault="00417E5F" w:rsidP="00C41D44">
      <w:pPr>
        <w:pStyle w:val="Texte1"/>
        <w:rPr>
          <w:sz w:val="20"/>
        </w:rPr>
      </w:pPr>
      <w:r w:rsidRPr="00396000">
        <w:rPr>
          <w:sz w:val="20"/>
        </w:rPr>
        <w:t>L</w:t>
      </w:r>
      <w:r w:rsidR="00753ED0">
        <w:rPr>
          <w:sz w:val="20"/>
        </w:rPr>
        <w:t xml:space="preserve">e </w:t>
      </w:r>
      <w:r w:rsidR="00DE3E8B" w:rsidRPr="00DE3E8B">
        <w:rPr>
          <w:sz w:val="20"/>
        </w:rPr>
        <w:t>paragraphe</w:t>
      </w:r>
      <w:r w:rsidR="00DE3E8B">
        <w:rPr>
          <w:sz w:val="20"/>
        </w:rPr>
        <w:t xml:space="preserve"> </w:t>
      </w:r>
      <w:r w:rsidRPr="00396000">
        <w:rPr>
          <w:sz w:val="20"/>
        </w:rPr>
        <w:t>11.11 du Texte du participant</w:t>
      </w:r>
      <w:r w:rsidR="00C171E7" w:rsidRPr="00396000">
        <w:rPr>
          <w:sz w:val="20"/>
        </w:rPr>
        <w:t xml:space="preserve"> </w:t>
      </w:r>
      <w:r w:rsidR="00753ED0">
        <w:rPr>
          <w:sz w:val="20"/>
        </w:rPr>
        <w:t xml:space="preserve">de l’Unité 11 </w:t>
      </w:r>
      <w:r w:rsidR="008E005B" w:rsidRPr="00396000">
        <w:rPr>
          <w:sz w:val="20"/>
        </w:rPr>
        <w:t xml:space="preserve">explique les responsabilités </w:t>
      </w:r>
      <w:r w:rsidR="009373A6">
        <w:rPr>
          <w:sz w:val="20"/>
        </w:rPr>
        <w:t>qui incombent au Comité, à l’Organe d’évaluation et a</w:t>
      </w:r>
      <w:r w:rsidR="008E005B" w:rsidRPr="00396000">
        <w:rPr>
          <w:sz w:val="20"/>
        </w:rPr>
        <w:t xml:space="preserve">u Secrétariat de l’UNESCO </w:t>
      </w:r>
      <w:r w:rsidR="00C64A71">
        <w:rPr>
          <w:sz w:val="20"/>
        </w:rPr>
        <w:t xml:space="preserve">dans </w:t>
      </w:r>
      <w:r w:rsidR="00753ED0">
        <w:rPr>
          <w:sz w:val="20"/>
        </w:rPr>
        <w:t xml:space="preserve">le traitement, </w:t>
      </w:r>
      <w:r w:rsidR="00C64A71">
        <w:rPr>
          <w:sz w:val="20"/>
        </w:rPr>
        <w:t>l’</w:t>
      </w:r>
      <w:r w:rsidR="00630074" w:rsidRPr="00396000">
        <w:rPr>
          <w:sz w:val="20"/>
        </w:rPr>
        <w:t>exam</w:t>
      </w:r>
      <w:r w:rsidR="00C64A71">
        <w:rPr>
          <w:sz w:val="20"/>
        </w:rPr>
        <w:t>en et l</w:t>
      </w:r>
      <w:r w:rsidR="001F7A0A" w:rsidRPr="00396000">
        <w:rPr>
          <w:sz w:val="20"/>
        </w:rPr>
        <w:t>’</w:t>
      </w:r>
      <w:r w:rsidR="00C171E7" w:rsidRPr="00396000">
        <w:rPr>
          <w:sz w:val="20"/>
        </w:rPr>
        <w:t>évalu</w:t>
      </w:r>
      <w:r w:rsidR="009373A6">
        <w:rPr>
          <w:sz w:val="20"/>
        </w:rPr>
        <w:t>ation d</w:t>
      </w:r>
      <w:r w:rsidR="00C171E7" w:rsidRPr="00396000">
        <w:rPr>
          <w:sz w:val="20"/>
        </w:rPr>
        <w:t>es dossiers de candidature.</w:t>
      </w:r>
    </w:p>
    <w:p w14:paraId="599F9A41" w14:textId="77777777" w:rsidR="00C171E7" w:rsidRPr="00396000" w:rsidRDefault="008E005B" w:rsidP="00C41D44">
      <w:pPr>
        <w:pStyle w:val="Texte1"/>
        <w:rPr>
          <w:sz w:val="20"/>
        </w:rPr>
      </w:pPr>
      <w:r w:rsidRPr="00396000">
        <w:rPr>
          <w:sz w:val="20"/>
        </w:rPr>
        <w:t xml:space="preserve">Voir le </w:t>
      </w:r>
      <w:r w:rsidR="00417E5F" w:rsidRPr="00396000">
        <w:rPr>
          <w:sz w:val="20"/>
        </w:rPr>
        <w:t xml:space="preserve">Texte du participant </w:t>
      </w:r>
      <w:r w:rsidR="00E76B2E" w:rsidRPr="00396000">
        <w:rPr>
          <w:sz w:val="20"/>
        </w:rPr>
        <w:t>de l’</w:t>
      </w:r>
      <w:r w:rsidR="00417E5F" w:rsidRPr="00396000">
        <w:rPr>
          <w:sz w:val="20"/>
        </w:rPr>
        <w:t>Unité 3</w:t>
      </w:r>
      <w:r w:rsidRPr="00396000">
        <w:rPr>
          <w:sz w:val="20"/>
        </w:rPr>
        <w:t> : « Bureau du Comité » et</w:t>
      </w:r>
      <w:r w:rsidR="00C171E7" w:rsidRPr="00396000">
        <w:rPr>
          <w:sz w:val="20"/>
        </w:rPr>
        <w:t xml:space="preserve"> « Organe </w:t>
      </w:r>
      <w:r w:rsidRPr="00396000">
        <w:rPr>
          <w:sz w:val="20"/>
        </w:rPr>
        <w:t>d’évaluation</w:t>
      </w:r>
      <w:r w:rsidR="00C171E7" w:rsidRPr="00396000">
        <w:rPr>
          <w:sz w:val="20"/>
        </w:rPr>
        <w:t> ».</w:t>
      </w:r>
    </w:p>
    <w:p w14:paraId="5AED9A29" w14:textId="77777777" w:rsidR="00C171E7" w:rsidRPr="00396000" w:rsidRDefault="00C171E7" w:rsidP="00C41D44">
      <w:pPr>
        <w:pStyle w:val="Heading6"/>
        <w:tabs>
          <w:tab w:val="left" w:pos="3947"/>
        </w:tabs>
        <w:rPr>
          <w:lang w:val="fr-FR"/>
        </w:rPr>
      </w:pPr>
      <w:r w:rsidRPr="00396000">
        <w:rPr>
          <w:lang w:val="fr-FR"/>
        </w:rPr>
        <w:t>Diapositive 19</w:t>
      </w:r>
      <w:r w:rsidR="003E1969" w:rsidRPr="00396000">
        <w:rPr>
          <w:lang w:val="fr-FR"/>
        </w:rPr>
        <w:t>.</w:t>
      </w:r>
    </w:p>
    <w:p w14:paraId="683FFBF8" w14:textId="77777777" w:rsidR="00C171E7" w:rsidRPr="00396000" w:rsidRDefault="003E1969" w:rsidP="00C41D44">
      <w:pPr>
        <w:pStyle w:val="diapo2"/>
        <w:rPr>
          <w:lang w:val="fr-FR"/>
        </w:rPr>
      </w:pPr>
      <w:r w:rsidRPr="00396000">
        <w:rPr>
          <w:lang w:val="fr-FR"/>
        </w:rPr>
        <w:t>C</w:t>
      </w:r>
      <w:r w:rsidR="00C171E7" w:rsidRPr="00396000">
        <w:rPr>
          <w:lang w:val="fr-FR"/>
        </w:rPr>
        <w:t>alendrier des candidatures</w:t>
      </w:r>
    </w:p>
    <w:p w14:paraId="79B25A91" w14:textId="50E8E61C" w:rsidR="00C171E7" w:rsidRPr="00396000" w:rsidRDefault="00417E5F" w:rsidP="00C41D44">
      <w:pPr>
        <w:pStyle w:val="Texte1"/>
        <w:rPr>
          <w:sz w:val="20"/>
        </w:rPr>
      </w:pPr>
      <w:r w:rsidRPr="00396000">
        <w:rPr>
          <w:sz w:val="20"/>
        </w:rPr>
        <w:t>L</w:t>
      </w:r>
      <w:r w:rsidR="00753ED0">
        <w:rPr>
          <w:sz w:val="20"/>
        </w:rPr>
        <w:t xml:space="preserve">e </w:t>
      </w:r>
      <w:r w:rsidR="00DE3E8B" w:rsidRPr="00DE3E8B">
        <w:rPr>
          <w:sz w:val="20"/>
        </w:rPr>
        <w:t>paragraphe</w:t>
      </w:r>
      <w:r w:rsidR="00DE3E8B">
        <w:rPr>
          <w:sz w:val="20"/>
        </w:rPr>
        <w:t xml:space="preserve"> </w:t>
      </w:r>
      <w:r w:rsidRPr="00396000">
        <w:rPr>
          <w:sz w:val="20"/>
        </w:rPr>
        <w:t>11.11 du Texte du participant</w:t>
      </w:r>
      <w:r w:rsidR="00C171E7" w:rsidRPr="00396000">
        <w:rPr>
          <w:sz w:val="20"/>
        </w:rPr>
        <w:t xml:space="preserve"> </w:t>
      </w:r>
      <w:r w:rsidR="00753ED0">
        <w:rPr>
          <w:sz w:val="20"/>
        </w:rPr>
        <w:t xml:space="preserve">de l’Unité 11 </w:t>
      </w:r>
      <w:r w:rsidR="00630074" w:rsidRPr="00396000">
        <w:rPr>
          <w:sz w:val="20"/>
        </w:rPr>
        <w:t>expli</w:t>
      </w:r>
      <w:r w:rsidR="00C171E7" w:rsidRPr="00396000">
        <w:rPr>
          <w:sz w:val="20"/>
        </w:rPr>
        <w:t xml:space="preserve">que le calendrier </w:t>
      </w:r>
      <w:r w:rsidR="00630074" w:rsidRPr="00396000">
        <w:rPr>
          <w:sz w:val="20"/>
        </w:rPr>
        <w:t>établi pour l</w:t>
      </w:r>
      <w:r w:rsidR="001F7A0A" w:rsidRPr="00396000">
        <w:rPr>
          <w:sz w:val="20"/>
        </w:rPr>
        <w:t>’</w:t>
      </w:r>
      <w:r w:rsidR="00630074" w:rsidRPr="00396000">
        <w:rPr>
          <w:sz w:val="20"/>
        </w:rPr>
        <w:t>élaboration et l</w:t>
      </w:r>
      <w:r w:rsidR="001F7A0A" w:rsidRPr="00396000">
        <w:rPr>
          <w:sz w:val="20"/>
        </w:rPr>
        <w:t>’</w:t>
      </w:r>
      <w:r w:rsidR="00C171E7" w:rsidRPr="00396000">
        <w:rPr>
          <w:sz w:val="20"/>
        </w:rPr>
        <w:t>examen des candidatures.</w:t>
      </w:r>
    </w:p>
    <w:p w14:paraId="4A496815" w14:textId="05A485FE" w:rsidR="00C171E7" w:rsidRPr="00396000" w:rsidRDefault="00753ED0" w:rsidP="00C41D44">
      <w:pPr>
        <w:pStyle w:val="Soustitre"/>
        <w:rPr>
          <w:sz w:val="20"/>
        </w:rPr>
      </w:pPr>
      <w:r>
        <w:rPr>
          <w:sz w:val="20"/>
        </w:rPr>
        <w:t>L</w:t>
      </w:r>
      <w:r w:rsidR="00C64A71">
        <w:rPr>
          <w:sz w:val="20"/>
        </w:rPr>
        <w:t>e renvoi de dossier</w:t>
      </w:r>
    </w:p>
    <w:p w14:paraId="7D2ACDC2" w14:textId="376EFB54" w:rsidR="00E86104" w:rsidRPr="00DE3E8B" w:rsidRDefault="00C171E7" w:rsidP="00C41D44">
      <w:pPr>
        <w:pStyle w:val="Texte1"/>
        <w:rPr>
          <w:sz w:val="20"/>
        </w:rPr>
      </w:pPr>
      <w:r w:rsidRPr="00DE3E8B">
        <w:rPr>
          <w:sz w:val="20"/>
        </w:rPr>
        <w:t>La D</w:t>
      </w:r>
      <w:r w:rsidR="00630074" w:rsidRPr="00DE3E8B">
        <w:rPr>
          <w:sz w:val="20"/>
        </w:rPr>
        <w:t>O</w:t>
      </w:r>
      <w:r w:rsidRPr="00DE3E8B">
        <w:rPr>
          <w:sz w:val="20"/>
        </w:rPr>
        <w:t xml:space="preserve"> 36 prévoit une situation dans laquelle, si une candidature à la L</w:t>
      </w:r>
      <w:r w:rsidR="00630074" w:rsidRPr="00DE3E8B">
        <w:rPr>
          <w:sz w:val="20"/>
        </w:rPr>
        <w:t>R</w:t>
      </w:r>
      <w:r w:rsidRPr="00DE3E8B">
        <w:rPr>
          <w:sz w:val="20"/>
        </w:rPr>
        <w:t xml:space="preserve"> se révèle incomplète </w:t>
      </w:r>
      <w:r w:rsidR="00E86104" w:rsidRPr="00DE3E8B">
        <w:rPr>
          <w:sz w:val="20"/>
        </w:rPr>
        <w:t>après</w:t>
      </w:r>
      <w:r w:rsidRPr="00DE3E8B">
        <w:rPr>
          <w:sz w:val="20"/>
        </w:rPr>
        <w:t xml:space="preserve"> évaluation, le Comité peut la renvoyer à l</w:t>
      </w:r>
      <w:r w:rsidR="001F7A0A" w:rsidRPr="00DE3E8B">
        <w:rPr>
          <w:sz w:val="20"/>
        </w:rPr>
        <w:t>’</w:t>
      </w:r>
      <w:r w:rsidRPr="00DE3E8B">
        <w:rPr>
          <w:sz w:val="20"/>
        </w:rPr>
        <w:t xml:space="preserve">État partie soumissionnaire. Ces candidatures doivent être complétées </w:t>
      </w:r>
      <w:r w:rsidR="00E86104" w:rsidRPr="00DE3E8B">
        <w:rPr>
          <w:sz w:val="20"/>
        </w:rPr>
        <w:t>avant de</w:t>
      </w:r>
      <w:r w:rsidRPr="00DE3E8B">
        <w:rPr>
          <w:sz w:val="20"/>
        </w:rPr>
        <w:t xml:space="preserve"> pouvoir être soumises d</w:t>
      </w:r>
      <w:r w:rsidR="00CE521F" w:rsidRPr="00DE3E8B">
        <w:rPr>
          <w:sz w:val="20"/>
        </w:rPr>
        <w:t>e nouveau à une date ultérieure</w:t>
      </w:r>
      <w:r w:rsidRPr="00DE3E8B">
        <w:rPr>
          <w:sz w:val="20"/>
        </w:rPr>
        <w:t>.</w:t>
      </w:r>
      <w:r w:rsidR="00CE521F" w:rsidRPr="00DE3E8B">
        <w:rPr>
          <w:sz w:val="20"/>
        </w:rPr>
        <w:t xml:space="preserve"> Il convient de souligner que dans le cas d’un dossier renvoyé, si un critère est satisfait dans le premier dossier soumis et renvoyé, ce critère ne sera pas automatiquement considéré comme satisfait lors de l’examen de la deuxième version du dossier.  </w:t>
      </w:r>
    </w:p>
    <w:p w14:paraId="0B518110" w14:textId="756A0C38" w:rsidR="00C171E7" w:rsidRPr="00396000" w:rsidRDefault="00CE521F" w:rsidP="00C41D44">
      <w:pPr>
        <w:pStyle w:val="Soustitre"/>
        <w:rPr>
          <w:sz w:val="20"/>
        </w:rPr>
      </w:pPr>
      <w:r>
        <w:rPr>
          <w:sz w:val="20"/>
        </w:rPr>
        <w:t>L</w:t>
      </w:r>
      <w:r w:rsidR="00C171E7" w:rsidRPr="00396000">
        <w:rPr>
          <w:sz w:val="20"/>
        </w:rPr>
        <w:t>e processus d</w:t>
      </w:r>
      <w:r w:rsidR="001F7A0A" w:rsidRPr="00396000">
        <w:rPr>
          <w:sz w:val="20"/>
        </w:rPr>
        <w:t>’</w:t>
      </w:r>
      <w:r w:rsidR="00C171E7" w:rsidRPr="00396000">
        <w:rPr>
          <w:sz w:val="20"/>
        </w:rPr>
        <w:t>inscription</w:t>
      </w:r>
    </w:p>
    <w:p w14:paraId="50D0F1CB" w14:textId="7A89CD8F" w:rsidR="00C171E7" w:rsidRPr="00396000" w:rsidRDefault="00C171E7" w:rsidP="00C41D44">
      <w:pPr>
        <w:pStyle w:val="Texte1"/>
        <w:rPr>
          <w:sz w:val="20"/>
        </w:rPr>
      </w:pPr>
      <w:r w:rsidRPr="00396000">
        <w:rPr>
          <w:sz w:val="20"/>
        </w:rPr>
        <w:t>L</w:t>
      </w:r>
      <w:r w:rsidR="001F7A0A" w:rsidRPr="00396000">
        <w:rPr>
          <w:sz w:val="20"/>
        </w:rPr>
        <w:t>’</w:t>
      </w:r>
      <w:r w:rsidRPr="00396000">
        <w:rPr>
          <w:sz w:val="20"/>
        </w:rPr>
        <w:t>inscription d</w:t>
      </w:r>
      <w:r w:rsidR="001F7A0A" w:rsidRPr="00396000">
        <w:rPr>
          <w:sz w:val="20"/>
        </w:rPr>
        <w:t>’</w:t>
      </w:r>
      <w:r w:rsidRPr="00396000">
        <w:rPr>
          <w:sz w:val="20"/>
        </w:rPr>
        <w:t>éléments sur les Listes de la Co</w:t>
      </w:r>
      <w:r w:rsidR="001D56C8" w:rsidRPr="00396000">
        <w:rPr>
          <w:sz w:val="20"/>
        </w:rPr>
        <w:t>nvention</w:t>
      </w:r>
      <w:r w:rsidRPr="00396000">
        <w:rPr>
          <w:sz w:val="20"/>
        </w:rPr>
        <w:t xml:space="preserve"> et</w:t>
      </w:r>
      <w:r w:rsidR="001D56C8" w:rsidRPr="00396000">
        <w:rPr>
          <w:sz w:val="20"/>
        </w:rPr>
        <w:t xml:space="preserve"> </w:t>
      </w:r>
      <w:r w:rsidR="00CE521F">
        <w:rPr>
          <w:sz w:val="20"/>
        </w:rPr>
        <w:t xml:space="preserve">l’inclusion </w:t>
      </w:r>
      <w:r w:rsidR="001D56C8" w:rsidRPr="00396000">
        <w:rPr>
          <w:sz w:val="20"/>
        </w:rPr>
        <w:t>de propositions de</w:t>
      </w:r>
      <w:r w:rsidRPr="00396000">
        <w:rPr>
          <w:sz w:val="20"/>
        </w:rPr>
        <w:t xml:space="preserve"> </w:t>
      </w:r>
      <w:r w:rsidR="00CE521F">
        <w:rPr>
          <w:sz w:val="20"/>
        </w:rPr>
        <w:t xml:space="preserve">bonnes </w:t>
      </w:r>
      <w:r w:rsidRPr="00396000">
        <w:rPr>
          <w:sz w:val="20"/>
        </w:rPr>
        <w:t xml:space="preserve">pratiques </w:t>
      </w:r>
      <w:r w:rsidR="001D56C8" w:rsidRPr="00396000">
        <w:rPr>
          <w:sz w:val="20"/>
        </w:rPr>
        <w:t>au Registre</w:t>
      </w:r>
      <w:r w:rsidRPr="00396000">
        <w:rPr>
          <w:sz w:val="20"/>
        </w:rPr>
        <w:t xml:space="preserve"> </w:t>
      </w:r>
      <w:r w:rsidR="00065580">
        <w:rPr>
          <w:sz w:val="20"/>
        </w:rPr>
        <w:t>s’effectue</w:t>
      </w:r>
      <w:r w:rsidR="00CE521F">
        <w:rPr>
          <w:sz w:val="20"/>
        </w:rPr>
        <w:t>nt</w:t>
      </w:r>
      <w:r w:rsidRPr="00396000">
        <w:rPr>
          <w:sz w:val="20"/>
        </w:rPr>
        <w:t xml:space="preserve"> </w:t>
      </w:r>
      <w:r w:rsidR="00065580">
        <w:rPr>
          <w:sz w:val="20"/>
        </w:rPr>
        <w:t>au cours de</w:t>
      </w:r>
      <w:r w:rsidRPr="00396000">
        <w:rPr>
          <w:sz w:val="20"/>
        </w:rPr>
        <w:t xml:space="preserve"> la session ordinaire du Comité intergouvernemental</w:t>
      </w:r>
      <w:r w:rsidR="00065580">
        <w:rPr>
          <w:sz w:val="20"/>
        </w:rPr>
        <w:t>,</w:t>
      </w:r>
      <w:r w:rsidR="00065580" w:rsidRPr="00065580">
        <w:rPr>
          <w:sz w:val="20"/>
        </w:rPr>
        <w:t xml:space="preserve"> </w:t>
      </w:r>
      <w:r w:rsidR="00065580" w:rsidRPr="00396000">
        <w:rPr>
          <w:sz w:val="20"/>
        </w:rPr>
        <w:t>entre septembre et novembre</w:t>
      </w:r>
      <w:r w:rsidR="00065580" w:rsidRPr="00065580">
        <w:rPr>
          <w:sz w:val="20"/>
        </w:rPr>
        <w:t xml:space="preserve"> </w:t>
      </w:r>
      <w:r w:rsidR="00065580" w:rsidRPr="00396000">
        <w:rPr>
          <w:sz w:val="20"/>
        </w:rPr>
        <w:t>chaque année</w:t>
      </w:r>
      <w:r w:rsidRPr="00396000">
        <w:rPr>
          <w:sz w:val="20"/>
        </w:rPr>
        <w:t xml:space="preserve">. </w:t>
      </w:r>
      <w:r w:rsidR="00065580">
        <w:rPr>
          <w:sz w:val="20"/>
        </w:rPr>
        <w:t>Y p</w:t>
      </w:r>
      <w:r w:rsidR="001D56C8" w:rsidRPr="00396000">
        <w:rPr>
          <w:sz w:val="20"/>
        </w:rPr>
        <w:t>articipent</w:t>
      </w:r>
      <w:r w:rsidRPr="00396000">
        <w:rPr>
          <w:sz w:val="20"/>
        </w:rPr>
        <w:t> :</w:t>
      </w:r>
    </w:p>
    <w:p w14:paraId="7AD8CE50" w14:textId="77777777" w:rsidR="00C171E7" w:rsidRPr="00396000" w:rsidRDefault="00C171E7" w:rsidP="00C41D44">
      <w:pPr>
        <w:pStyle w:val="nutiret"/>
        <w:rPr>
          <w:sz w:val="20"/>
        </w:rPr>
      </w:pPr>
      <w:r w:rsidRPr="00396000">
        <w:rPr>
          <w:sz w:val="20"/>
        </w:rPr>
        <w:t xml:space="preserve">les </w:t>
      </w:r>
      <w:r w:rsidR="001D56C8" w:rsidRPr="00396000">
        <w:rPr>
          <w:sz w:val="20"/>
        </w:rPr>
        <w:t>vingt-quatre</w:t>
      </w:r>
      <w:r w:rsidRPr="00396000">
        <w:rPr>
          <w:sz w:val="20"/>
        </w:rPr>
        <w:t xml:space="preserve"> États parties qui sont membres du Comité ;</w:t>
      </w:r>
    </w:p>
    <w:p w14:paraId="6A6FBD89" w14:textId="77777777" w:rsidR="00C171E7" w:rsidRPr="00396000" w:rsidRDefault="001D56C8" w:rsidP="00C41D44">
      <w:pPr>
        <w:pStyle w:val="nutiret"/>
        <w:rPr>
          <w:sz w:val="20"/>
        </w:rPr>
      </w:pPr>
      <w:r w:rsidRPr="00396000">
        <w:rPr>
          <w:sz w:val="20"/>
        </w:rPr>
        <w:t>l</w:t>
      </w:r>
      <w:r w:rsidR="00C171E7" w:rsidRPr="00396000">
        <w:rPr>
          <w:sz w:val="20"/>
        </w:rPr>
        <w:t>es représentants des autres États parties à la Convention ;</w:t>
      </w:r>
    </w:p>
    <w:p w14:paraId="5BC70EF4" w14:textId="77777777" w:rsidR="001D56C8" w:rsidRPr="00396000" w:rsidRDefault="001D56C8" w:rsidP="00C41D44">
      <w:pPr>
        <w:pStyle w:val="nutiret"/>
        <w:rPr>
          <w:sz w:val="20"/>
        </w:rPr>
      </w:pPr>
      <w:r w:rsidRPr="00396000">
        <w:rPr>
          <w:sz w:val="20"/>
        </w:rPr>
        <w:t>l</w:t>
      </w:r>
      <w:r w:rsidR="00C171E7" w:rsidRPr="00396000">
        <w:rPr>
          <w:sz w:val="20"/>
        </w:rPr>
        <w:t>es représentants d</w:t>
      </w:r>
      <w:r w:rsidR="001F7A0A" w:rsidRPr="00396000">
        <w:rPr>
          <w:sz w:val="20"/>
        </w:rPr>
        <w:t>’</w:t>
      </w:r>
      <w:r w:rsidR="00C171E7" w:rsidRPr="00396000">
        <w:rPr>
          <w:sz w:val="20"/>
        </w:rPr>
        <w:t>États qui n</w:t>
      </w:r>
      <w:r w:rsidR="001F7A0A" w:rsidRPr="00396000">
        <w:rPr>
          <w:sz w:val="20"/>
        </w:rPr>
        <w:t>’</w:t>
      </w:r>
      <w:r w:rsidR="00C171E7" w:rsidRPr="00396000">
        <w:rPr>
          <w:sz w:val="20"/>
        </w:rPr>
        <w:t>ont pas ratifié la Convention ;</w:t>
      </w:r>
    </w:p>
    <w:p w14:paraId="7E958CD7" w14:textId="77777777" w:rsidR="00C171E7" w:rsidRPr="00396000" w:rsidRDefault="001D56C8" w:rsidP="00C41D44">
      <w:pPr>
        <w:pStyle w:val="nutiret"/>
        <w:rPr>
          <w:sz w:val="20"/>
        </w:rPr>
      </w:pPr>
      <w:r w:rsidRPr="00396000">
        <w:rPr>
          <w:sz w:val="20"/>
        </w:rPr>
        <w:t>les membres associés de l’UNESCO ;</w:t>
      </w:r>
    </w:p>
    <w:p w14:paraId="4A490B04" w14:textId="77777777" w:rsidR="00C171E7" w:rsidRPr="00396000" w:rsidRDefault="00C171E7" w:rsidP="00C41D44">
      <w:pPr>
        <w:pStyle w:val="nutiret"/>
        <w:rPr>
          <w:sz w:val="20"/>
        </w:rPr>
      </w:pPr>
      <w:r w:rsidRPr="00396000">
        <w:rPr>
          <w:sz w:val="20"/>
        </w:rPr>
        <w:t>le Secrétariat de l</w:t>
      </w:r>
      <w:r w:rsidR="001F7A0A" w:rsidRPr="00396000">
        <w:rPr>
          <w:sz w:val="20"/>
        </w:rPr>
        <w:t>’</w:t>
      </w:r>
      <w:r w:rsidRPr="00396000">
        <w:rPr>
          <w:sz w:val="20"/>
        </w:rPr>
        <w:t>UNESCO ;</w:t>
      </w:r>
    </w:p>
    <w:p w14:paraId="6F387C7B" w14:textId="77777777" w:rsidR="00C171E7" w:rsidRPr="00396000" w:rsidRDefault="00AC1765" w:rsidP="00C41D44">
      <w:pPr>
        <w:pStyle w:val="nutiret"/>
        <w:rPr>
          <w:sz w:val="20"/>
        </w:rPr>
      </w:pPr>
      <w:r w:rsidRPr="00396000">
        <w:rPr>
          <w:sz w:val="20"/>
        </w:rPr>
        <w:t>l</w:t>
      </w:r>
      <w:r w:rsidR="00C171E7" w:rsidRPr="00396000">
        <w:rPr>
          <w:sz w:val="20"/>
        </w:rPr>
        <w:t>es représentants d</w:t>
      </w:r>
      <w:r w:rsidR="001F7A0A" w:rsidRPr="00396000">
        <w:rPr>
          <w:sz w:val="20"/>
        </w:rPr>
        <w:t>’</w:t>
      </w:r>
      <w:r w:rsidR="00C171E7" w:rsidRPr="00396000">
        <w:rPr>
          <w:sz w:val="20"/>
        </w:rPr>
        <w:t>ONG accréditées au titre de la Convention ;</w:t>
      </w:r>
      <w:r w:rsidRPr="00396000">
        <w:rPr>
          <w:sz w:val="20"/>
        </w:rPr>
        <w:t xml:space="preserve"> et</w:t>
      </w:r>
    </w:p>
    <w:p w14:paraId="650C6754" w14:textId="77777777" w:rsidR="00C171E7" w:rsidRPr="00396000" w:rsidRDefault="00C171E7" w:rsidP="00C41D44">
      <w:pPr>
        <w:pStyle w:val="nutiret"/>
        <w:rPr>
          <w:sz w:val="20"/>
        </w:rPr>
      </w:pPr>
      <w:r w:rsidRPr="00396000">
        <w:rPr>
          <w:sz w:val="20"/>
        </w:rPr>
        <w:t>d</w:t>
      </w:r>
      <w:r w:rsidR="001F7A0A" w:rsidRPr="00396000">
        <w:rPr>
          <w:sz w:val="20"/>
        </w:rPr>
        <w:t>’</w:t>
      </w:r>
      <w:r w:rsidR="001E2702">
        <w:rPr>
          <w:sz w:val="20"/>
        </w:rPr>
        <w:t>autres parties intéressées</w:t>
      </w:r>
      <w:r w:rsidRPr="00396000">
        <w:rPr>
          <w:sz w:val="20"/>
        </w:rPr>
        <w:t xml:space="preserve"> venant principalement de l</w:t>
      </w:r>
      <w:r w:rsidR="001F7A0A" w:rsidRPr="00396000">
        <w:rPr>
          <w:sz w:val="20"/>
        </w:rPr>
        <w:t>’</w:t>
      </w:r>
      <w:r w:rsidRPr="00396000">
        <w:rPr>
          <w:sz w:val="20"/>
        </w:rPr>
        <w:t>État qui accueille la réunion.</w:t>
      </w:r>
    </w:p>
    <w:p w14:paraId="27E4EA0B" w14:textId="27014A3C" w:rsidR="00C171E7" w:rsidRPr="00396000" w:rsidRDefault="00C171E7" w:rsidP="00C41D44">
      <w:pPr>
        <w:pStyle w:val="Texte1"/>
        <w:rPr>
          <w:sz w:val="20"/>
        </w:rPr>
      </w:pPr>
      <w:r w:rsidRPr="00396000">
        <w:rPr>
          <w:sz w:val="20"/>
        </w:rPr>
        <w:lastRenderedPageBreak/>
        <w:t>L</w:t>
      </w:r>
      <w:r w:rsidR="001F7A0A" w:rsidRPr="00396000">
        <w:rPr>
          <w:sz w:val="20"/>
        </w:rPr>
        <w:t>’</w:t>
      </w:r>
      <w:r w:rsidRPr="00396000">
        <w:rPr>
          <w:sz w:val="20"/>
        </w:rPr>
        <w:t>inscription d</w:t>
      </w:r>
      <w:r w:rsidR="001F7A0A" w:rsidRPr="00396000">
        <w:rPr>
          <w:sz w:val="20"/>
        </w:rPr>
        <w:t>’</w:t>
      </w:r>
      <w:r w:rsidRPr="00396000">
        <w:rPr>
          <w:sz w:val="20"/>
        </w:rPr>
        <w:t xml:space="preserve">un élément ou </w:t>
      </w:r>
      <w:r w:rsidR="00DE3E8B">
        <w:rPr>
          <w:sz w:val="20"/>
        </w:rPr>
        <w:t xml:space="preserve">l’inclusion </w:t>
      </w:r>
      <w:r w:rsidRPr="00396000">
        <w:rPr>
          <w:sz w:val="20"/>
        </w:rPr>
        <w:t>d</w:t>
      </w:r>
      <w:r w:rsidR="001F7A0A" w:rsidRPr="00396000">
        <w:rPr>
          <w:sz w:val="20"/>
        </w:rPr>
        <w:t>’</w:t>
      </w:r>
      <w:r w:rsidRPr="00396000">
        <w:rPr>
          <w:sz w:val="20"/>
        </w:rPr>
        <w:t>une</w:t>
      </w:r>
      <w:r w:rsidR="008C41C0">
        <w:rPr>
          <w:sz w:val="20"/>
        </w:rPr>
        <w:t xml:space="preserve"> </w:t>
      </w:r>
      <w:r w:rsidR="00DE3E8B">
        <w:rPr>
          <w:sz w:val="20"/>
        </w:rPr>
        <w:t xml:space="preserve">bonne </w:t>
      </w:r>
      <w:r w:rsidRPr="00396000">
        <w:rPr>
          <w:sz w:val="20"/>
        </w:rPr>
        <w:t xml:space="preserve">pratique </w:t>
      </w:r>
      <w:r w:rsidR="00DE3E8B">
        <w:rPr>
          <w:sz w:val="20"/>
        </w:rPr>
        <w:t xml:space="preserve">est </w:t>
      </w:r>
      <w:r w:rsidRPr="00396000">
        <w:rPr>
          <w:sz w:val="20"/>
        </w:rPr>
        <w:t>l</w:t>
      </w:r>
      <w:r w:rsidR="001F7A0A" w:rsidRPr="00396000">
        <w:rPr>
          <w:sz w:val="20"/>
        </w:rPr>
        <w:t>’</w:t>
      </w:r>
      <w:r w:rsidRPr="00396000">
        <w:rPr>
          <w:sz w:val="20"/>
        </w:rPr>
        <w:t>aboutissement d</w:t>
      </w:r>
      <w:r w:rsidR="001F7A0A" w:rsidRPr="00396000">
        <w:rPr>
          <w:sz w:val="20"/>
        </w:rPr>
        <w:t>’</w:t>
      </w:r>
      <w:r w:rsidRPr="00396000">
        <w:rPr>
          <w:sz w:val="20"/>
        </w:rPr>
        <w:t xml:space="preserve">un processus </w:t>
      </w:r>
      <w:r w:rsidR="0054195F" w:rsidRPr="00396000">
        <w:rPr>
          <w:sz w:val="20"/>
        </w:rPr>
        <w:t xml:space="preserve">de dix-huit mois </w:t>
      </w:r>
      <w:r w:rsidRPr="00396000">
        <w:rPr>
          <w:sz w:val="20"/>
        </w:rPr>
        <w:t>d</w:t>
      </w:r>
      <w:r w:rsidR="001F7A0A" w:rsidRPr="00396000">
        <w:rPr>
          <w:sz w:val="20"/>
        </w:rPr>
        <w:t>’</w:t>
      </w:r>
      <w:r w:rsidR="0054195F" w:rsidRPr="00396000">
        <w:rPr>
          <w:sz w:val="20"/>
        </w:rPr>
        <w:t>examen</w:t>
      </w:r>
      <w:r w:rsidRPr="00396000">
        <w:rPr>
          <w:sz w:val="20"/>
        </w:rPr>
        <w:t xml:space="preserve"> et d</w:t>
      </w:r>
      <w:r w:rsidR="001F7A0A" w:rsidRPr="00396000">
        <w:rPr>
          <w:sz w:val="20"/>
        </w:rPr>
        <w:t>’</w:t>
      </w:r>
      <w:r w:rsidRPr="00396000">
        <w:rPr>
          <w:sz w:val="20"/>
        </w:rPr>
        <w:t>évaluat</w:t>
      </w:r>
      <w:r w:rsidR="0054195F" w:rsidRPr="00396000">
        <w:rPr>
          <w:sz w:val="20"/>
        </w:rPr>
        <w:t>ion des dossiers de candidature</w:t>
      </w:r>
      <w:r w:rsidR="008C41C0">
        <w:rPr>
          <w:sz w:val="20"/>
        </w:rPr>
        <w:t>s</w:t>
      </w:r>
      <w:r w:rsidR="0054195F" w:rsidRPr="00396000">
        <w:rPr>
          <w:sz w:val="20"/>
        </w:rPr>
        <w:t xml:space="preserve">. Les États parties retirent en général les </w:t>
      </w:r>
      <w:r w:rsidRPr="00396000">
        <w:rPr>
          <w:sz w:val="20"/>
        </w:rPr>
        <w:t>candidatures ayant peu de chances de déboucher sur une inscription après que le Secrétariat les a informés de la recommandation négative de l</w:t>
      </w:r>
      <w:r w:rsidR="001F7A0A" w:rsidRPr="00396000">
        <w:rPr>
          <w:sz w:val="20"/>
        </w:rPr>
        <w:t>’</w:t>
      </w:r>
      <w:r w:rsidR="0054195F" w:rsidRPr="00396000">
        <w:rPr>
          <w:sz w:val="20"/>
        </w:rPr>
        <w:t>O</w:t>
      </w:r>
      <w:r w:rsidRPr="00396000">
        <w:rPr>
          <w:sz w:val="20"/>
        </w:rPr>
        <w:t xml:space="preserve">rgane </w:t>
      </w:r>
      <w:r w:rsidR="0054195F" w:rsidRPr="00396000">
        <w:rPr>
          <w:sz w:val="20"/>
        </w:rPr>
        <w:t>d</w:t>
      </w:r>
      <w:r w:rsidR="001F7A0A" w:rsidRPr="00396000">
        <w:rPr>
          <w:sz w:val="20"/>
        </w:rPr>
        <w:t>’</w:t>
      </w:r>
      <w:r w:rsidRPr="00396000">
        <w:rPr>
          <w:sz w:val="20"/>
        </w:rPr>
        <w:t>évaluation. Les États parties peuvent r</w:t>
      </w:r>
      <w:r w:rsidR="0054195F" w:rsidRPr="00396000">
        <w:rPr>
          <w:sz w:val="20"/>
        </w:rPr>
        <w:t>etirer un dossier qu’ils ont soumis</w:t>
      </w:r>
      <w:r w:rsidRPr="00396000">
        <w:rPr>
          <w:sz w:val="20"/>
        </w:rPr>
        <w:t xml:space="preserve"> à tout moment a</w:t>
      </w:r>
      <w:r w:rsidR="0054195F" w:rsidRPr="00396000">
        <w:rPr>
          <w:sz w:val="20"/>
        </w:rPr>
        <w:t>vant la session du Comité (DO 25</w:t>
      </w:r>
      <w:r w:rsidRPr="00396000">
        <w:rPr>
          <w:sz w:val="20"/>
        </w:rPr>
        <w:t>).</w:t>
      </w:r>
    </w:p>
    <w:p w14:paraId="13F36A63" w14:textId="77777777" w:rsidR="00C171E7" w:rsidRPr="00396000" w:rsidRDefault="00C171E7" w:rsidP="00C41D44">
      <w:pPr>
        <w:pStyle w:val="Texte1"/>
        <w:rPr>
          <w:sz w:val="20"/>
        </w:rPr>
      </w:pPr>
      <w:r w:rsidRPr="00396000">
        <w:rPr>
          <w:sz w:val="20"/>
        </w:rPr>
        <w:t>Le Secrétariat rédige une décision d</w:t>
      </w:r>
      <w:r w:rsidR="001F7A0A" w:rsidRPr="00396000">
        <w:rPr>
          <w:sz w:val="20"/>
        </w:rPr>
        <w:t>’</w:t>
      </w:r>
      <w:r w:rsidRPr="00396000">
        <w:rPr>
          <w:sz w:val="20"/>
        </w:rPr>
        <w:t xml:space="preserve">inscription pour </w:t>
      </w:r>
      <w:r w:rsidR="00524591" w:rsidRPr="00396000">
        <w:rPr>
          <w:sz w:val="20"/>
        </w:rPr>
        <w:t>chaque dossier, sur la base de la recommandation</w:t>
      </w:r>
      <w:r w:rsidRPr="00396000">
        <w:rPr>
          <w:sz w:val="20"/>
        </w:rPr>
        <w:t xml:space="preserve">. </w:t>
      </w:r>
      <w:r w:rsidR="00524591" w:rsidRPr="00396000">
        <w:rPr>
          <w:sz w:val="20"/>
        </w:rPr>
        <w:t xml:space="preserve">Elle </w:t>
      </w:r>
      <w:r w:rsidRPr="00396000">
        <w:rPr>
          <w:sz w:val="20"/>
        </w:rPr>
        <w:t xml:space="preserve">est envoyée aux membres du Comité un mois avant le début de la session et </w:t>
      </w:r>
      <w:r w:rsidR="008C41C0" w:rsidRPr="00396000">
        <w:rPr>
          <w:sz w:val="20"/>
        </w:rPr>
        <w:t xml:space="preserve">publiée </w:t>
      </w:r>
      <w:r w:rsidRPr="00396000">
        <w:rPr>
          <w:sz w:val="20"/>
        </w:rPr>
        <w:t>simultanément sur le site Web d</w:t>
      </w:r>
      <w:r w:rsidR="00524591" w:rsidRPr="00396000">
        <w:rPr>
          <w:sz w:val="20"/>
        </w:rPr>
        <w:t>u PCI</w:t>
      </w:r>
      <w:r w:rsidR="009F6499">
        <w:rPr>
          <w:sz w:val="20"/>
        </w:rPr>
        <w:t>.</w:t>
      </w:r>
    </w:p>
    <w:p w14:paraId="7C4508E4" w14:textId="442F76A8" w:rsidR="00C171E7" w:rsidRPr="00396000" w:rsidRDefault="00CE521F" w:rsidP="00C41D44">
      <w:pPr>
        <w:pStyle w:val="Texte1"/>
        <w:rPr>
          <w:sz w:val="20"/>
        </w:rPr>
      </w:pPr>
      <w:r>
        <w:rPr>
          <w:sz w:val="20"/>
        </w:rPr>
        <w:t>Le rapport de l</w:t>
      </w:r>
      <w:r w:rsidR="008C41C0" w:rsidRPr="00396000">
        <w:rPr>
          <w:sz w:val="20"/>
        </w:rPr>
        <w:t xml:space="preserve">’Organe d’évaluation </w:t>
      </w:r>
      <w:r>
        <w:rPr>
          <w:sz w:val="20"/>
        </w:rPr>
        <w:t xml:space="preserve">est présenté </w:t>
      </w:r>
      <w:r w:rsidR="008C41C0">
        <w:rPr>
          <w:sz w:val="20"/>
        </w:rPr>
        <w:t>a</w:t>
      </w:r>
      <w:r w:rsidR="00C171E7" w:rsidRPr="00396000">
        <w:rPr>
          <w:sz w:val="20"/>
        </w:rPr>
        <w:t>vant</w:t>
      </w:r>
      <w:r>
        <w:rPr>
          <w:sz w:val="20"/>
        </w:rPr>
        <w:t xml:space="preserve"> que le Comité n’examine les propositions d’inscription lors de la séance plénière</w:t>
      </w:r>
      <w:r w:rsidR="005C7B7C" w:rsidRPr="00396000">
        <w:rPr>
          <w:sz w:val="20"/>
        </w:rPr>
        <w:t>. Ce rapport</w:t>
      </w:r>
      <w:r w:rsidR="00310406">
        <w:rPr>
          <w:sz w:val="20"/>
        </w:rPr>
        <w:t xml:space="preserve">, </w:t>
      </w:r>
      <w:r w:rsidR="005C7B7C" w:rsidRPr="00396000">
        <w:rPr>
          <w:sz w:val="20"/>
        </w:rPr>
        <w:t>disponible</w:t>
      </w:r>
      <w:r w:rsidR="00C171E7" w:rsidRPr="00396000">
        <w:rPr>
          <w:sz w:val="20"/>
        </w:rPr>
        <w:t xml:space="preserve"> sur les sites Web des </w:t>
      </w:r>
      <w:r w:rsidR="005C7B7C" w:rsidRPr="00396000">
        <w:rPr>
          <w:sz w:val="20"/>
        </w:rPr>
        <w:t>réunions du Comité en question</w:t>
      </w:r>
      <w:r w:rsidR="00C171E7" w:rsidRPr="00396000">
        <w:rPr>
          <w:sz w:val="20"/>
        </w:rPr>
        <w:t xml:space="preserve">, </w:t>
      </w:r>
      <w:r w:rsidR="005C7B7C" w:rsidRPr="00396000">
        <w:rPr>
          <w:sz w:val="20"/>
        </w:rPr>
        <w:t>es</w:t>
      </w:r>
      <w:r w:rsidR="00C171E7" w:rsidRPr="00396000">
        <w:rPr>
          <w:sz w:val="20"/>
        </w:rPr>
        <w:t xml:space="preserve">t </w:t>
      </w:r>
      <w:r w:rsidR="005C7B7C" w:rsidRPr="00396000">
        <w:rPr>
          <w:sz w:val="20"/>
        </w:rPr>
        <w:t xml:space="preserve">un document important </w:t>
      </w:r>
      <w:r w:rsidR="00310406">
        <w:rPr>
          <w:sz w:val="20"/>
        </w:rPr>
        <w:t>qui</w:t>
      </w:r>
      <w:r w:rsidR="005C7B7C" w:rsidRPr="00396000">
        <w:rPr>
          <w:sz w:val="20"/>
        </w:rPr>
        <w:t xml:space="preserve"> donne</w:t>
      </w:r>
      <w:r w:rsidR="00C171E7" w:rsidRPr="00396000">
        <w:rPr>
          <w:sz w:val="20"/>
        </w:rPr>
        <w:t xml:space="preserve"> lieu à des débats nourris au sein du Comité.</w:t>
      </w:r>
    </w:p>
    <w:p w14:paraId="7A71E550" w14:textId="3B4AF61A" w:rsidR="005A745A" w:rsidRDefault="00C171E7" w:rsidP="00494794">
      <w:pPr>
        <w:pStyle w:val="Texte1"/>
        <w:rPr>
          <w:sz w:val="20"/>
        </w:rPr>
      </w:pPr>
      <w:r w:rsidRPr="00396000">
        <w:rPr>
          <w:sz w:val="20"/>
        </w:rPr>
        <w:t xml:space="preserve">Le Comité examine ensuite les dossiers de candidature. Les éléments </w:t>
      </w:r>
      <w:r w:rsidR="005C7B7C" w:rsidRPr="00396000">
        <w:rPr>
          <w:sz w:val="20"/>
        </w:rPr>
        <w:t>sélectionné</w:t>
      </w:r>
      <w:r w:rsidRPr="00396000">
        <w:rPr>
          <w:sz w:val="20"/>
        </w:rPr>
        <w:t>s sont inscrits sur les Listes a</w:t>
      </w:r>
      <w:r w:rsidR="005C7B7C" w:rsidRPr="00396000">
        <w:rPr>
          <w:sz w:val="20"/>
        </w:rPr>
        <w:t>ppropriées</w:t>
      </w:r>
      <w:r w:rsidR="00712EFA">
        <w:rPr>
          <w:sz w:val="20"/>
        </w:rPr>
        <w:t xml:space="preserve"> tout comme</w:t>
      </w:r>
      <w:r w:rsidRPr="00396000">
        <w:rPr>
          <w:sz w:val="20"/>
        </w:rPr>
        <w:t xml:space="preserve"> les p</w:t>
      </w:r>
      <w:r w:rsidR="00712EFA">
        <w:rPr>
          <w:sz w:val="20"/>
        </w:rPr>
        <w:t>ratiques de sauvegarde retenues sont incluses dans</w:t>
      </w:r>
      <w:r w:rsidRPr="00396000">
        <w:rPr>
          <w:sz w:val="20"/>
        </w:rPr>
        <w:t xml:space="preserve"> le Registre. Un représentant de l</w:t>
      </w:r>
      <w:r w:rsidR="001F7A0A" w:rsidRPr="00396000">
        <w:rPr>
          <w:sz w:val="20"/>
        </w:rPr>
        <w:t>’</w:t>
      </w:r>
      <w:r w:rsidRPr="00396000">
        <w:rPr>
          <w:sz w:val="20"/>
        </w:rPr>
        <w:t xml:space="preserve">État partie concerné, et </w:t>
      </w:r>
      <w:r w:rsidR="00CE521F" w:rsidRPr="00CE521F">
        <w:rPr>
          <w:sz w:val="20"/>
        </w:rPr>
        <w:t>éventuellement</w:t>
      </w:r>
      <w:r w:rsidR="00CE521F">
        <w:rPr>
          <w:sz w:val="20"/>
        </w:rPr>
        <w:t xml:space="preserve"> </w:t>
      </w:r>
      <w:r w:rsidRPr="00396000">
        <w:rPr>
          <w:sz w:val="20"/>
        </w:rPr>
        <w:t>de la communauté ou du groupe concerné, peu</w:t>
      </w:r>
      <w:r w:rsidR="006F42F5" w:rsidRPr="00396000">
        <w:rPr>
          <w:sz w:val="20"/>
        </w:rPr>
        <w:t>t adresser</w:t>
      </w:r>
      <w:r w:rsidRPr="00396000">
        <w:rPr>
          <w:sz w:val="20"/>
        </w:rPr>
        <w:t xml:space="preserve"> </w:t>
      </w:r>
      <w:r w:rsidR="00712EFA">
        <w:rPr>
          <w:sz w:val="20"/>
        </w:rPr>
        <w:t>un mot de remerciement. Il ne pourra</w:t>
      </w:r>
      <w:r w:rsidR="006F42F5" w:rsidRPr="00396000">
        <w:rPr>
          <w:sz w:val="20"/>
        </w:rPr>
        <w:t xml:space="preserve"> pas demander </w:t>
      </w:r>
      <w:r w:rsidRPr="00396000">
        <w:rPr>
          <w:sz w:val="20"/>
        </w:rPr>
        <w:t>la parole pendant l</w:t>
      </w:r>
      <w:r w:rsidR="001F7A0A" w:rsidRPr="00396000">
        <w:rPr>
          <w:sz w:val="20"/>
        </w:rPr>
        <w:t>’</w:t>
      </w:r>
      <w:r w:rsidRPr="00396000">
        <w:rPr>
          <w:sz w:val="20"/>
        </w:rPr>
        <w:t>examen de l</w:t>
      </w:r>
      <w:r w:rsidR="001F7A0A" w:rsidRPr="00396000">
        <w:rPr>
          <w:sz w:val="20"/>
        </w:rPr>
        <w:t>’</w:t>
      </w:r>
      <w:r w:rsidRPr="00396000">
        <w:rPr>
          <w:sz w:val="20"/>
        </w:rPr>
        <w:t>élément qu</w:t>
      </w:r>
      <w:r w:rsidR="001F7A0A" w:rsidRPr="00396000">
        <w:rPr>
          <w:sz w:val="20"/>
        </w:rPr>
        <w:t>’</w:t>
      </w:r>
      <w:r w:rsidR="00712EFA">
        <w:rPr>
          <w:sz w:val="20"/>
        </w:rPr>
        <w:t>il a</w:t>
      </w:r>
      <w:r w:rsidR="00A81B07">
        <w:rPr>
          <w:sz w:val="20"/>
        </w:rPr>
        <w:t>ura</w:t>
      </w:r>
      <w:r w:rsidRPr="00396000">
        <w:rPr>
          <w:sz w:val="20"/>
        </w:rPr>
        <w:t xml:space="preserve"> proposé pour inscription</w:t>
      </w:r>
      <w:r w:rsidR="006F42F5" w:rsidRPr="00396000">
        <w:rPr>
          <w:sz w:val="20"/>
        </w:rPr>
        <w:t>.</w:t>
      </w:r>
    </w:p>
    <w:p w14:paraId="1FDFE6DA" w14:textId="7789B8F5" w:rsidR="00494794" w:rsidRPr="00A143B4" w:rsidRDefault="00494794" w:rsidP="00494794">
      <w:pPr>
        <w:pStyle w:val="Heading6"/>
        <w:rPr>
          <w:lang w:val="fr-FR"/>
        </w:rPr>
      </w:pPr>
      <w:r w:rsidRPr="00F44AFB">
        <w:rPr>
          <w:lang w:val="fr-FR"/>
        </w:rPr>
        <w:t>diapositive</w:t>
      </w:r>
      <w:r w:rsidRPr="00A143B4">
        <w:rPr>
          <w:lang w:val="fr-FR"/>
        </w:rPr>
        <w:t xml:space="preserve"> 2</w:t>
      </w:r>
      <w:r w:rsidR="00DE3E8B" w:rsidRPr="00A143B4">
        <w:rPr>
          <w:lang w:val="fr-FR"/>
        </w:rPr>
        <w:t>0</w:t>
      </w:r>
      <w:r w:rsidRPr="00A143B4">
        <w:rPr>
          <w:lang w:val="fr-FR"/>
        </w:rPr>
        <w:t>.</w:t>
      </w:r>
    </w:p>
    <w:p w14:paraId="2ECEE753" w14:textId="2E27EBEA" w:rsidR="00494794" w:rsidRPr="00DE3E8B" w:rsidRDefault="00494794" w:rsidP="00494794">
      <w:pPr>
        <w:pStyle w:val="Texte1"/>
        <w:ind w:left="0"/>
        <w:rPr>
          <w:b/>
          <w:i/>
        </w:rPr>
      </w:pPr>
      <w:r w:rsidRPr="00DE3E8B">
        <w:rPr>
          <w:b/>
        </w:rPr>
        <w:t>Effets</w:t>
      </w:r>
      <w:r w:rsidRPr="00494794">
        <w:rPr>
          <w:b/>
        </w:rPr>
        <w:t xml:space="preserve"> de l’inscription d’éléments sur les Listes de la Convention (sous-titre) </w:t>
      </w:r>
      <w:r w:rsidR="00DE3E8B">
        <w:rPr>
          <w:b/>
          <w:i/>
        </w:rPr>
        <w:t>(facultatif</w:t>
      </w:r>
      <w:r w:rsidRPr="00DE3E8B">
        <w:rPr>
          <w:b/>
          <w:i/>
        </w:rPr>
        <w:t>)</w:t>
      </w:r>
    </w:p>
    <w:p w14:paraId="59A5BAC8" w14:textId="21F72937" w:rsidR="00494794" w:rsidRDefault="00494794" w:rsidP="00FF6D47">
      <w:pPr>
        <w:pStyle w:val="Texte1"/>
        <w:rPr>
          <w:sz w:val="20"/>
          <w:szCs w:val="20"/>
        </w:rPr>
      </w:pPr>
      <w:r w:rsidRPr="00494794">
        <w:rPr>
          <w:sz w:val="20"/>
          <w:szCs w:val="20"/>
        </w:rPr>
        <w:t>L’inscription</w:t>
      </w:r>
      <w:r>
        <w:rPr>
          <w:sz w:val="20"/>
          <w:szCs w:val="20"/>
        </w:rPr>
        <w:t xml:space="preserve"> d’un </w:t>
      </w:r>
      <w:r w:rsidRPr="00494794">
        <w:rPr>
          <w:sz w:val="20"/>
          <w:szCs w:val="20"/>
        </w:rPr>
        <w:t>élément</w:t>
      </w:r>
      <w:r>
        <w:rPr>
          <w:sz w:val="20"/>
          <w:szCs w:val="20"/>
        </w:rPr>
        <w:t xml:space="preserve"> du PCI sur</w:t>
      </w:r>
      <w:r w:rsidR="00692B12">
        <w:rPr>
          <w:sz w:val="20"/>
          <w:szCs w:val="20"/>
        </w:rPr>
        <w:t xml:space="preserve"> une Liste peut avoir différent</w:t>
      </w:r>
      <w:r>
        <w:rPr>
          <w:sz w:val="20"/>
          <w:szCs w:val="20"/>
        </w:rPr>
        <w:t>s effets (positifs et négatifs) sur l’</w:t>
      </w:r>
      <w:r w:rsidRPr="00494794">
        <w:rPr>
          <w:sz w:val="20"/>
          <w:szCs w:val="20"/>
        </w:rPr>
        <w:t>élément</w:t>
      </w:r>
      <w:r>
        <w:rPr>
          <w:sz w:val="20"/>
          <w:szCs w:val="20"/>
        </w:rPr>
        <w:t xml:space="preserve"> lui-même, sa </w:t>
      </w:r>
      <w:r w:rsidRPr="00494794">
        <w:rPr>
          <w:sz w:val="20"/>
          <w:szCs w:val="20"/>
        </w:rPr>
        <w:t>communauté</w:t>
      </w:r>
      <w:r>
        <w:rPr>
          <w:sz w:val="20"/>
          <w:szCs w:val="20"/>
        </w:rPr>
        <w:t xml:space="preserve"> et sa </w:t>
      </w:r>
      <w:r w:rsidRPr="00494794">
        <w:rPr>
          <w:sz w:val="20"/>
          <w:szCs w:val="20"/>
        </w:rPr>
        <w:t>viabilité</w:t>
      </w:r>
      <w:r>
        <w:rPr>
          <w:sz w:val="20"/>
          <w:szCs w:val="20"/>
        </w:rPr>
        <w:t xml:space="preserve">. </w:t>
      </w:r>
      <w:r w:rsidR="00692B12">
        <w:rPr>
          <w:sz w:val="20"/>
          <w:szCs w:val="20"/>
        </w:rPr>
        <w:t xml:space="preserve">Cette </w:t>
      </w:r>
      <w:r w:rsidR="0087524C">
        <w:rPr>
          <w:sz w:val="20"/>
          <w:szCs w:val="20"/>
        </w:rPr>
        <w:t xml:space="preserve">partie de l’unité s’intéresse </w:t>
      </w:r>
      <w:r w:rsidR="0085468B">
        <w:rPr>
          <w:sz w:val="20"/>
          <w:szCs w:val="20"/>
        </w:rPr>
        <w:t xml:space="preserve">à la définition de </w:t>
      </w:r>
      <w:r w:rsidR="00692B12">
        <w:rPr>
          <w:sz w:val="20"/>
          <w:szCs w:val="20"/>
        </w:rPr>
        <w:t xml:space="preserve">ces effets, au contrôle que la </w:t>
      </w:r>
      <w:r w:rsidR="00692B12" w:rsidRPr="00692B12">
        <w:rPr>
          <w:sz w:val="20"/>
          <w:szCs w:val="20"/>
        </w:rPr>
        <w:t>communauté</w:t>
      </w:r>
      <w:r w:rsidR="00692B12">
        <w:rPr>
          <w:sz w:val="20"/>
          <w:szCs w:val="20"/>
        </w:rPr>
        <w:t xml:space="preserve"> concernée pourrait </w:t>
      </w:r>
      <w:r w:rsidR="00FF6D47">
        <w:rPr>
          <w:sz w:val="20"/>
          <w:szCs w:val="20"/>
        </w:rPr>
        <w:t xml:space="preserve">exercer </w:t>
      </w:r>
      <w:r w:rsidR="00692B12">
        <w:rPr>
          <w:sz w:val="20"/>
          <w:szCs w:val="20"/>
        </w:rPr>
        <w:t>sur ces effets</w:t>
      </w:r>
      <w:r w:rsidR="00FF6D47">
        <w:rPr>
          <w:sz w:val="20"/>
          <w:szCs w:val="20"/>
        </w:rPr>
        <w:t xml:space="preserve"> et aux</w:t>
      </w:r>
      <w:r w:rsidR="00692B12">
        <w:rPr>
          <w:sz w:val="20"/>
          <w:szCs w:val="20"/>
        </w:rPr>
        <w:t xml:space="preserve"> modalités </w:t>
      </w:r>
      <w:r w:rsidR="00DE3E8B">
        <w:rPr>
          <w:sz w:val="20"/>
          <w:szCs w:val="20"/>
        </w:rPr>
        <w:t xml:space="preserve">selon </w:t>
      </w:r>
      <w:r w:rsidR="0087524C">
        <w:rPr>
          <w:sz w:val="20"/>
          <w:szCs w:val="20"/>
        </w:rPr>
        <w:t xml:space="preserve">lesquelles ces effets pourraient être soutenus, évités ou atténués. </w:t>
      </w:r>
      <w:r w:rsidR="00970AFE">
        <w:rPr>
          <w:sz w:val="20"/>
          <w:szCs w:val="20"/>
        </w:rPr>
        <w:t>Il s’agit d’un exercice au cours duquel les participants réfléchissent et soumettent leurs idées. Ils identifient et formulent eux-mêmes les effets de l’</w:t>
      </w:r>
      <w:r w:rsidR="00970AFE" w:rsidRPr="00970AFE">
        <w:rPr>
          <w:sz w:val="20"/>
          <w:szCs w:val="20"/>
        </w:rPr>
        <w:t>inscription</w:t>
      </w:r>
      <w:r w:rsidR="00970AFE">
        <w:rPr>
          <w:sz w:val="20"/>
          <w:szCs w:val="20"/>
        </w:rPr>
        <w:t xml:space="preserve"> à court ou long terme. </w:t>
      </w:r>
    </w:p>
    <w:p w14:paraId="50DA1FB4" w14:textId="5FBC996E" w:rsidR="00970AFE" w:rsidRDefault="00970AFE" w:rsidP="00494794">
      <w:pPr>
        <w:pStyle w:val="Texte1"/>
        <w:rPr>
          <w:sz w:val="20"/>
          <w:szCs w:val="20"/>
        </w:rPr>
      </w:pPr>
      <w:r>
        <w:rPr>
          <w:sz w:val="20"/>
          <w:szCs w:val="20"/>
        </w:rPr>
        <w:t xml:space="preserve">L’exercice commence </w:t>
      </w:r>
      <w:r w:rsidR="00F44AFB">
        <w:rPr>
          <w:sz w:val="20"/>
          <w:szCs w:val="20"/>
        </w:rPr>
        <w:t xml:space="preserve">avec </w:t>
      </w:r>
      <w:r>
        <w:rPr>
          <w:sz w:val="20"/>
          <w:szCs w:val="20"/>
        </w:rPr>
        <w:t xml:space="preserve">la lecture par les participants des deux études de cas (50 et 51) sans que le </w:t>
      </w:r>
      <w:r w:rsidRPr="00970AFE">
        <w:rPr>
          <w:sz w:val="20"/>
          <w:szCs w:val="20"/>
        </w:rPr>
        <w:t>facilitateur</w:t>
      </w:r>
      <w:r>
        <w:rPr>
          <w:sz w:val="20"/>
          <w:szCs w:val="20"/>
        </w:rPr>
        <w:t xml:space="preserve"> leur ait </w:t>
      </w:r>
      <w:r w:rsidR="00FF6D47">
        <w:rPr>
          <w:sz w:val="20"/>
          <w:szCs w:val="20"/>
        </w:rPr>
        <w:t xml:space="preserve">précisé </w:t>
      </w:r>
      <w:r>
        <w:rPr>
          <w:sz w:val="20"/>
          <w:szCs w:val="20"/>
        </w:rPr>
        <w:t>auparavant laquelle de ces deux études mettait en évidence les effets positifs de l’</w:t>
      </w:r>
      <w:r w:rsidRPr="00970AFE">
        <w:rPr>
          <w:sz w:val="20"/>
          <w:szCs w:val="20"/>
        </w:rPr>
        <w:t>inscription</w:t>
      </w:r>
      <w:r>
        <w:rPr>
          <w:sz w:val="20"/>
          <w:szCs w:val="20"/>
        </w:rPr>
        <w:t>.</w:t>
      </w:r>
    </w:p>
    <w:p w14:paraId="5D9827AA" w14:textId="01C3F388" w:rsidR="00970AFE" w:rsidRDefault="00970AFE" w:rsidP="00494794">
      <w:pPr>
        <w:pStyle w:val="Texte1"/>
        <w:rPr>
          <w:sz w:val="20"/>
          <w:szCs w:val="20"/>
        </w:rPr>
      </w:pPr>
      <w:r>
        <w:rPr>
          <w:sz w:val="20"/>
          <w:szCs w:val="20"/>
        </w:rPr>
        <w:t>Afin que l’exercice se déroule</w:t>
      </w:r>
      <w:r w:rsidR="0085468B">
        <w:rPr>
          <w:sz w:val="20"/>
          <w:szCs w:val="20"/>
        </w:rPr>
        <w:t xml:space="preserve"> de la meilleure façon possible, le </w:t>
      </w:r>
      <w:r w:rsidR="0085468B" w:rsidRPr="0085468B">
        <w:rPr>
          <w:sz w:val="20"/>
          <w:szCs w:val="20"/>
        </w:rPr>
        <w:t>facilitateur</w:t>
      </w:r>
      <w:r w:rsidR="0085468B">
        <w:rPr>
          <w:sz w:val="20"/>
          <w:szCs w:val="20"/>
        </w:rPr>
        <w:t xml:space="preserve"> est invité à utiliser un tableau blanc et un feutre. </w:t>
      </w:r>
    </w:p>
    <w:p w14:paraId="284A4E7A" w14:textId="3E108539" w:rsidR="00FF6D47" w:rsidRPr="00F44AFB" w:rsidRDefault="00FF6D47" w:rsidP="00FF6D47">
      <w:pPr>
        <w:pStyle w:val="Heading6"/>
        <w:rPr>
          <w:lang w:val="fr-FR"/>
        </w:rPr>
      </w:pPr>
      <w:r w:rsidRPr="00F44AFB">
        <w:rPr>
          <w:lang w:val="fr-FR"/>
        </w:rPr>
        <w:t>diapositive 21.</w:t>
      </w:r>
    </w:p>
    <w:p w14:paraId="1A62096E" w14:textId="2554FBEA" w:rsidR="00FF6D47" w:rsidRDefault="00FF6D47" w:rsidP="00FF6D47">
      <w:pPr>
        <w:rPr>
          <w:i/>
          <w:sz w:val="20"/>
          <w:szCs w:val="20"/>
        </w:rPr>
      </w:pPr>
      <w:r>
        <w:rPr>
          <w:b/>
        </w:rPr>
        <w:t>Objectifs de la LR et de la LSU</w:t>
      </w:r>
      <w:r w:rsidRPr="00FF6D47">
        <w:rPr>
          <w:b/>
        </w:rPr>
        <w:t xml:space="preserve"> </w:t>
      </w:r>
      <w:r w:rsidRPr="00FF6D47">
        <w:rPr>
          <w:i/>
          <w:sz w:val="20"/>
          <w:szCs w:val="20"/>
        </w:rPr>
        <w:t>(</w:t>
      </w:r>
      <w:r>
        <w:rPr>
          <w:i/>
          <w:sz w:val="20"/>
          <w:szCs w:val="20"/>
        </w:rPr>
        <w:t xml:space="preserve">à n’aborder que </w:t>
      </w:r>
      <w:r w:rsidRPr="00FF6D47">
        <w:rPr>
          <w:i/>
          <w:sz w:val="20"/>
          <w:szCs w:val="20"/>
        </w:rPr>
        <w:t xml:space="preserve">si </w:t>
      </w:r>
      <w:r>
        <w:rPr>
          <w:i/>
          <w:sz w:val="20"/>
          <w:szCs w:val="20"/>
        </w:rPr>
        <w:t>nécessaire ou sous la forme d’un chapitre indépendant de l’Unité)</w:t>
      </w:r>
    </w:p>
    <w:p w14:paraId="661CE48B" w14:textId="4DE2077E" w:rsidR="00506964" w:rsidRDefault="00506964" w:rsidP="00506964">
      <w:pPr>
        <w:ind w:left="851"/>
        <w:rPr>
          <w:sz w:val="20"/>
          <w:szCs w:val="20"/>
        </w:rPr>
      </w:pPr>
      <w:r>
        <w:rPr>
          <w:sz w:val="20"/>
          <w:szCs w:val="20"/>
        </w:rPr>
        <w:t xml:space="preserve">Cette </w:t>
      </w:r>
      <w:r w:rsidRPr="00506964">
        <w:rPr>
          <w:sz w:val="20"/>
          <w:szCs w:val="20"/>
        </w:rPr>
        <w:t>diapositive</w:t>
      </w:r>
      <w:r>
        <w:rPr>
          <w:sz w:val="20"/>
          <w:szCs w:val="20"/>
        </w:rPr>
        <w:t xml:space="preserve"> rappelle les objectifs de la LR et de la LSU. C’est un point de départ pour une réflexion sur les effets de l’</w:t>
      </w:r>
      <w:r w:rsidRPr="00506964">
        <w:rPr>
          <w:sz w:val="20"/>
          <w:szCs w:val="20"/>
        </w:rPr>
        <w:t>inscription</w:t>
      </w:r>
      <w:r>
        <w:rPr>
          <w:sz w:val="20"/>
          <w:szCs w:val="20"/>
        </w:rPr>
        <w:t xml:space="preserve">. </w:t>
      </w:r>
    </w:p>
    <w:p w14:paraId="492163C0" w14:textId="14B14FAF" w:rsidR="004568DB" w:rsidRPr="000A71C1" w:rsidRDefault="004568DB" w:rsidP="004568DB">
      <w:pPr>
        <w:pStyle w:val="Heading6"/>
        <w:rPr>
          <w:lang w:val="fr-FR"/>
        </w:rPr>
      </w:pPr>
      <w:r w:rsidRPr="000A71C1">
        <w:rPr>
          <w:lang w:val="fr-FR"/>
        </w:rPr>
        <w:lastRenderedPageBreak/>
        <w:t>diapositive 22.</w:t>
      </w:r>
    </w:p>
    <w:p w14:paraId="714A9CC0" w14:textId="1511034D" w:rsidR="004568DB" w:rsidRPr="000A71C1" w:rsidRDefault="004568DB" w:rsidP="004568DB">
      <w:pPr>
        <w:rPr>
          <w:b/>
        </w:rPr>
      </w:pPr>
      <w:r w:rsidRPr="000A71C1">
        <w:rPr>
          <w:b/>
        </w:rPr>
        <w:t xml:space="preserve">Étude de cas : </w:t>
      </w:r>
      <w:r w:rsidR="0055664B" w:rsidRPr="000A71C1">
        <w:rPr>
          <w:b/>
        </w:rPr>
        <w:t>le rite des Rois Khalifan </w:t>
      </w:r>
    </w:p>
    <w:p w14:paraId="2ABB08E1" w14:textId="62BBFB21" w:rsidR="0055664B" w:rsidRPr="000A71C1" w:rsidRDefault="0055664B" w:rsidP="0055664B">
      <w:pPr>
        <w:pStyle w:val="Texte1"/>
        <w:rPr>
          <w:sz w:val="20"/>
          <w:szCs w:val="20"/>
        </w:rPr>
      </w:pPr>
      <w:r w:rsidRPr="000A71C1">
        <w:rPr>
          <w:sz w:val="20"/>
          <w:szCs w:val="20"/>
        </w:rPr>
        <w:t>Cette diapositive évoque l’Étude de cas 50 sur un cas fictif appelé « Le rite des Rois Khalif</w:t>
      </w:r>
      <w:r w:rsidR="00F44AFB">
        <w:rPr>
          <w:sz w:val="20"/>
          <w:szCs w:val="20"/>
        </w:rPr>
        <w:t>an » dans un pays dénommé la Sor</w:t>
      </w:r>
      <w:r w:rsidRPr="000A71C1">
        <w:rPr>
          <w:sz w:val="20"/>
          <w:szCs w:val="20"/>
        </w:rPr>
        <w:t xml:space="preserve">obria. L’élément a été inscrit en 2009 sur la Liste </w:t>
      </w:r>
      <w:r w:rsidR="00685076" w:rsidRPr="000A71C1">
        <w:rPr>
          <w:sz w:val="20"/>
          <w:szCs w:val="20"/>
        </w:rPr>
        <w:t xml:space="preserve">du patrimoine culturel immatériel nécessitant une sauvegarde urgente. </w:t>
      </w:r>
    </w:p>
    <w:p w14:paraId="01350AE8" w14:textId="0FB8BB40" w:rsidR="00685076" w:rsidRPr="000A71C1" w:rsidRDefault="00685076" w:rsidP="00685076">
      <w:pPr>
        <w:pStyle w:val="Heading6"/>
        <w:rPr>
          <w:lang w:val="fr-FR"/>
        </w:rPr>
      </w:pPr>
      <w:r w:rsidRPr="000A71C1">
        <w:rPr>
          <w:lang w:val="fr-FR"/>
        </w:rPr>
        <w:t>diapositive 23.</w:t>
      </w:r>
    </w:p>
    <w:p w14:paraId="2E7D15C4" w14:textId="5CEB5127" w:rsidR="00685076" w:rsidRPr="000A71C1" w:rsidRDefault="00685076" w:rsidP="00685076">
      <w:pPr>
        <w:rPr>
          <w:b/>
        </w:rPr>
      </w:pPr>
      <w:r w:rsidRPr="000A71C1">
        <w:rPr>
          <w:b/>
        </w:rPr>
        <w:t>Étude de cas : le Zana Gi – musique de la cour royale du Schrabistan</w:t>
      </w:r>
    </w:p>
    <w:p w14:paraId="0C35A62F" w14:textId="2941B674" w:rsidR="00685076" w:rsidRDefault="00D5787A" w:rsidP="0055664B">
      <w:pPr>
        <w:pStyle w:val="Texte1"/>
        <w:rPr>
          <w:sz w:val="20"/>
          <w:szCs w:val="20"/>
        </w:rPr>
      </w:pPr>
      <w:r>
        <w:rPr>
          <w:sz w:val="20"/>
          <w:szCs w:val="20"/>
        </w:rPr>
        <w:t xml:space="preserve">Cette </w:t>
      </w:r>
      <w:r w:rsidRPr="00D5787A">
        <w:rPr>
          <w:sz w:val="20"/>
          <w:szCs w:val="20"/>
        </w:rPr>
        <w:t>diapositive</w:t>
      </w:r>
      <w:r>
        <w:rPr>
          <w:sz w:val="20"/>
          <w:szCs w:val="20"/>
        </w:rPr>
        <w:t xml:space="preserve"> évoque l’Étude de cas 51 sur un élément fictif appelé « Le Zana Gi – musique de la cour royale du Schrabistan » </w:t>
      </w:r>
      <w:r w:rsidR="00F44AFB">
        <w:rPr>
          <w:sz w:val="20"/>
          <w:szCs w:val="20"/>
        </w:rPr>
        <w:t xml:space="preserve">inscrit </w:t>
      </w:r>
      <w:r>
        <w:rPr>
          <w:sz w:val="20"/>
          <w:szCs w:val="20"/>
        </w:rPr>
        <w:t xml:space="preserve">en 2006 sur le Liste représentative du patrimoine culturel immatériel de l’humanité. </w:t>
      </w:r>
    </w:p>
    <w:p w14:paraId="563C16BF" w14:textId="450DCEC0" w:rsidR="00D5787A" w:rsidRPr="00F44AFB" w:rsidRDefault="00D5787A" w:rsidP="00D5787A">
      <w:pPr>
        <w:pStyle w:val="Heading6"/>
        <w:rPr>
          <w:lang w:val="fr-FR"/>
        </w:rPr>
      </w:pPr>
      <w:r w:rsidRPr="00F44AFB">
        <w:rPr>
          <w:lang w:val="fr-FR"/>
        </w:rPr>
        <w:t>diapositive 24.</w:t>
      </w:r>
    </w:p>
    <w:p w14:paraId="68A2B530" w14:textId="32B57047" w:rsidR="00D5787A" w:rsidRDefault="00D5787A" w:rsidP="00D5787A">
      <w:pPr>
        <w:rPr>
          <w:b/>
        </w:rPr>
      </w:pPr>
      <w:r w:rsidRPr="00D5787A">
        <w:rPr>
          <w:b/>
        </w:rPr>
        <w:t>Effets de l'inscription</w:t>
      </w:r>
    </w:p>
    <w:p w14:paraId="6D2214DF" w14:textId="3CEF6AF4" w:rsidR="003D4416" w:rsidRDefault="00D5787A" w:rsidP="003D4416">
      <w:pPr>
        <w:ind w:left="851"/>
        <w:rPr>
          <w:sz w:val="20"/>
          <w:szCs w:val="20"/>
        </w:rPr>
      </w:pPr>
      <w:r>
        <w:rPr>
          <w:sz w:val="20"/>
          <w:szCs w:val="20"/>
        </w:rPr>
        <w:t>Les études de cas font maintenant l’objet d’une discussion en séance plénière. Il est demandé aux partic</w:t>
      </w:r>
      <w:r w:rsidR="00F44AFB">
        <w:rPr>
          <w:sz w:val="20"/>
          <w:szCs w:val="20"/>
        </w:rPr>
        <w:t xml:space="preserve">ipants d’identifier les effets </w:t>
      </w:r>
      <w:r>
        <w:rPr>
          <w:sz w:val="20"/>
          <w:szCs w:val="20"/>
        </w:rPr>
        <w:t>de l’</w:t>
      </w:r>
      <w:r w:rsidRPr="00D5787A">
        <w:rPr>
          <w:sz w:val="20"/>
          <w:szCs w:val="20"/>
        </w:rPr>
        <w:t>inscription</w:t>
      </w:r>
      <w:r>
        <w:rPr>
          <w:sz w:val="20"/>
          <w:szCs w:val="20"/>
        </w:rPr>
        <w:t xml:space="preserve">. Le </w:t>
      </w:r>
      <w:r w:rsidRPr="00D5787A">
        <w:rPr>
          <w:sz w:val="20"/>
          <w:szCs w:val="20"/>
        </w:rPr>
        <w:t>facilitateur</w:t>
      </w:r>
      <w:r>
        <w:rPr>
          <w:sz w:val="20"/>
          <w:szCs w:val="20"/>
        </w:rPr>
        <w:t xml:space="preserve"> peut entamer cette séance de réflexion et d’échange d’idées en divisant le tableau en deux colonnes – </w:t>
      </w:r>
      <w:r w:rsidR="00F44AFB">
        <w:rPr>
          <w:sz w:val="20"/>
          <w:szCs w:val="20"/>
        </w:rPr>
        <w:t>l’</w:t>
      </w:r>
      <w:r>
        <w:rPr>
          <w:sz w:val="20"/>
          <w:szCs w:val="20"/>
        </w:rPr>
        <w:t>une pour les effets négatifs et l’autre pour les effets positifs – et demander aux participants de soumettre leurs idées. Les effets de l’</w:t>
      </w:r>
      <w:r w:rsidRPr="00D5787A">
        <w:rPr>
          <w:sz w:val="20"/>
          <w:szCs w:val="20"/>
        </w:rPr>
        <w:t>inscription</w:t>
      </w:r>
      <w:r>
        <w:rPr>
          <w:sz w:val="20"/>
          <w:szCs w:val="20"/>
        </w:rPr>
        <w:t xml:space="preserve"> peuvent </w:t>
      </w:r>
      <w:r w:rsidRPr="00D5787A">
        <w:rPr>
          <w:sz w:val="20"/>
          <w:szCs w:val="20"/>
        </w:rPr>
        <w:t>également</w:t>
      </w:r>
      <w:r>
        <w:rPr>
          <w:sz w:val="20"/>
          <w:szCs w:val="20"/>
        </w:rPr>
        <w:t xml:space="preserve"> être propres à la Liste sur laquelle l’</w:t>
      </w:r>
      <w:r w:rsidRPr="00D5787A">
        <w:rPr>
          <w:sz w:val="20"/>
          <w:szCs w:val="20"/>
        </w:rPr>
        <w:t>élément</w:t>
      </w:r>
      <w:r>
        <w:rPr>
          <w:sz w:val="20"/>
          <w:szCs w:val="20"/>
        </w:rPr>
        <w:t xml:space="preserve"> de l’étude de cas est inscrit (c’est la raison pour laquelle le rappel des objectifs de l’</w:t>
      </w:r>
      <w:r w:rsidRPr="00D5787A">
        <w:rPr>
          <w:sz w:val="20"/>
          <w:szCs w:val="20"/>
        </w:rPr>
        <w:t>inscription</w:t>
      </w:r>
      <w:r>
        <w:rPr>
          <w:sz w:val="20"/>
          <w:szCs w:val="20"/>
        </w:rPr>
        <w:t xml:space="preserve"> fait au début de cet exercice est important). Après avoir échangé </w:t>
      </w:r>
      <w:r w:rsidR="003D4416">
        <w:rPr>
          <w:sz w:val="20"/>
          <w:szCs w:val="20"/>
        </w:rPr>
        <w:t>sur les effets de l’</w:t>
      </w:r>
      <w:r w:rsidR="003D4416" w:rsidRPr="003D4416">
        <w:rPr>
          <w:sz w:val="20"/>
          <w:szCs w:val="20"/>
        </w:rPr>
        <w:t>inscription</w:t>
      </w:r>
      <w:r w:rsidR="003D4416">
        <w:rPr>
          <w:sz w:val="20"/>
          <w:szCs w:val="20"/>
        </w:rPr>
        <w:t xml:space="preserve"> tirés des deux études de cas, il est demandé aux participants de réfléchir et de soumettre des idées sur les autres effets (négatifs ou positifs) de l’</w:t>
      </w:r>
      <w:r w:rsidR="003D4416" w:rsidRPr="003D4416">
        <w:rPr>
          <w:sz w:val="20"/>
          <w:szCs w:val="20"/>
        </w:rPr>
        <w:t>inscription</w:t>
      </w:r>
      <w:r w:rsidR="003D4416">
        <w:rPr>
          <w:sz w:val="20"/>
          <w:szCs w:val="20"/>
        </w:rPr>
        <w:t xml:space="preserve"> qui, selon eux, peuvent exister. </w:t>
      </w:r>
    </w:p>
    <w:p w14:paraId="2C4A265E" w14:textId="5BFB79BE" w:rsidR="003D4416" w:rsidRDefault="003D4416" w:rsidP="003D4416">
      <w:pPr>
        <w:ind w:left="851"/>
        <w:rPr>
          <w:sz w:val="20"/>
          <w:szCs w:val="20"/>
        </w:rPr>
      </w:pPr>
      <w:r>
        <w:rPr>
          <w:sz w:val="20"/>
          <w:szCs w:val="20"/>
        </w:rPr>
        <w:t>Enfin, les participants sont invités à réfléchir sur les effets de l’</w:t>
      </w:r>
      <w:r w:rsidRPr="003D4416">
        <w:rPr>
          <w:sz w:val="20"/>
          <w:szCs w:val="20"/>
        </w:rPr>
        <w:t>inscription</w:t>
      </w:r>
      <w:r>
        <w:rPr>
          <w:sz w:val="20"/>
          <w:szCs w:val="20"/>
        </w:rPr>
        <w:t xml:space="preserve"> énumérés sur le tableau blanc et à échanger sur les modalités de soutien/</w:t>
      </w:r>
      <w:r w:rsidRPr="003D4416">
        <w:rPr>
          <w:sz w:val="20"/>
          <w:szCs w:val="20"/>
        </w:rPr>
        <w:t xml:space="preserve">renforcement </w:t>
      </w:r>
      <w:r>
        <w:rPr>
          <w:sz w:val="20"/>
          <w:szCs w:val="20"/>
        </w:rPr>
        <w:t xml:space="preserve">de ces effets ou, au contraire, d’évitement/atténuation. Le </w:t>
      </w:r>
      <w:r w:rsidRPr="003D4416">
        <w:rPr>
          <w:sz w:val="20"/>
          <w:szCs w:val="20"/>
        </w:rPr>
        <w:t>facilitateur</w:t>
      </w:r>
      <w:r>
        <w:rPr>
          <w:sz w:val="20"/>
          <w:szCs w:val="20"/>
        </w:rPr>
        <w:t xml:space="preserve"> peut avoir recours aux questions présentées à l’écran pour animer la discussion. </w:t>
      </w:r>
    </w:p>
    <w:p w14:paraId="643664B1" w14:textId="69D66912" w:rsidR="003D4416" w:rsidRPr="003D4416" w:rsidRDefault="003D4416" w:rsidP="003D4416">
      <w:pPr>
        <w:pStyle w:val="Subtitle"/>
        <w:rPr>
          <w:rFonts w:ascii="Arial" w:hAnsi="Arial" w:cs="Arial"/>
          <w:b/>
          <w:color w:val="auto"/>
          <w:sz w:val="20"/>
          <w:szCs w:val="20"/>
          <w:lang w:val="fr-FR"/>
        </w:rPr>
      </w:pPr>
      <w:r w:rsidRPr="003D4416">
        <w:rPr>
          <w:rFonts w:ascii="Arial" w:hAnsi="Arial" w:cs="Arial"/>
          <w:b/>
          <w:color w:val="auto"/>
          <w:sz w:val="20"/>
          <w:szCs w:val="20"/>
          <w:lang w:val="fr-FR"/>
        </w:rPr>
        <w:t>Effets de l’inscription</w:t>
      </w:r>
    </w:p>
    <w:p w14:paraId="679DDBDB" w14:textId="67B29DAA" w:rsidR="008545C5" w:rsidRDefault="00887BDE" w:rsidP="008545C5">
      <w:pPr>
        <w:ind w:left="851"/>
        <w:rPr>
          <w:sz w:val="20"/>
          <w:szCs w:val="20"/>
        </w:rPr>
      </w:pPr>
      <w:r>
        <w:rPr>
          <w:sz w:val="20"/>
          <w:szCs w:val="20"/>
        </w:rPr>
        <w:t>Les effets de l’</w:t>
      </w:r>
      <w:r w:rsidRPr="00887BDE">
        <w:rPr>
          <w:sz w:val="20"/>
          <w:szCs w:val="20"/>
        </w:rPr>
        <w:t>inscription</w:t>
      </w:r>
      <w:r>
        <w:rPr>
          <w:sz w:val="20"/>
          <w:szCs w:val="20"/>
        </w:rPr>
        <w:t xml:space="preserve"> sont liés à une bonne </w:t>
      </w:r>
      <w:r w:rsidRPr="00887BDE">
        <w:rPr>
          <w:sz w:val="20"/>
          <w:szCs w:val="20"/>
        </w:rPr>
        <w:t>compréhension</w:t>
      </w:r>
      <w:r>
        <w:rPr>
          <w:sz w:val="20"/>
          <w:szCs w:val="20"/>
        </w:rPr>
        <w:t xml:space="preserve"> des objectifs de la Liste sur laquelle un élément est i</w:t>
      </w:r>
      <w:r w:rsidR="008545C5">
        <w:rPr>
          <w:sz w:val="20"/>
          <w:szCs w:val="20"/>
        </w:rPr>
        <w:t xml:space="preserve">nscrit. Ils dépendent d’une </w:t>
      </w:r>
      <w:r w:rsidRPr="00887BDE">
        <w:rPr>
          <w:sz w:val="20"/>
          <w:szCs w:val="20"/>
        </w:rPr>
        <w:t>définition</w:t>
      </w:r>
      <w:r w:rsidR="008545C5">
        <w:rPr>
          <w:sz w:val="20"/>
          <w:szCs w:val="20"/>
        </w:rPr>
        <w:t xml:space="preserve"> et d’un </w:t>
      </w:r>
      <w:r>
        <w:rPr>
          <w:sz w:val="20"/>
          <w:szCs w:val="20"/>
        </w:rPr>
        <w:t>financement</w:t>
      </w:r>
      <w:r w:rsidR="008545C5">
        <w:rPr>
          <w:sz w:val="20"/>
          <w:szCs w:val="20"/>
        </w:rPr>
        <w:t xml:space="preserve"> appropriés </w:t>
      </w:r>
      <w:r>
        <w:rPr>
          <w:sz w:val="20"/>
          <w:szCs w:val="20"/>
        </w:rPr>
        <w:t xml:space="preserve">des </w:t>
      </w:r>
      <w:r w:rsidR="008545C5">
        <w:rPr>
          <w:sz w:val="20"/>
          <w:szCs w:val="20"/>
        </w:rPr>
        <w:t>mesures de sauv</w:t>
      </w:r>
      <w:r w:rsidR="00E6025B">
        <w:rPr>
          <w:sz w:val="20"/>
          <w:szCs w:val="20"/>
        </w:rPr>
        <w:t>egarde et de l’adéquation de celles-ci avec les</w:t>
      </w:r>
      <w:r w:rsidR="008545C5">
        <w:rPr>
          <w:sz w:val="20"/>
          <w:szCs w:val="20"/>
        </w:rPr>
        <w:t xml:space="preserve"> objectifs de la Liste en question. Ces effets seront </w:t>
      </w:r>
      <w:r w:rsidR="008545C5" w:rsidRPr="008545C5">
        <w:rPr>
          <w:sz w:val="20"/>
          <w:szCs w:val="20"/>
        </w:rPr>
        <w:t>également</w:t>
      </w:r>
      <w:r w:rsidR="008545C5">
        <w:rPr>
          <w:sz w:val="20"/>
          <w:szCs w:val="20"/>
        </w:rPr>
        <w:t xml:space="preserve"> influencés par l’approche communautaire envisagée pour la mise en œuvre des plans post-inscription, approche qui </w:t>
      </w:r>
      <w:r w:rsidR="00E6025B">
        <w:rPr>
          <w:sz w:val="20"/>
          <w:szCs w:val="20"/>
        </w:rPr>
        <w:t>doit veiller à ce que les communautés soien</w:t>
      </w:r>
      <w:r w:rsidR="008545C5">
        <w:rPr>
          <w:sz w:val="20"/>
          <w:szCs w:val="20"/>
        </w:rPr>
        <w:t xml:space="preserve">t au cœur des efforts de </w:t>
      </w:r>
      <w:r w:rsidR="008545C5" w:rsidRPr="008545C5">
        <w:rPr>
          <w:sz w:val="20"/>
          <w:szCs w:val="20"/>
        </w:rPr>
        <w:t>sauvegarde</w:t>
      </w:r>
      <w:r w:rsidR="008545C5">
        <w:rPr>
          <w:sz w:val="20"/>
          <w:szCs w:val="20"/>
        </w:rPr>
        <w:t>.</w:t>
      </w:r>
      <w:r w:rsidR="00E6025B">
        <w:rPr>
          <w:sz w:val="20"/>
          <w:szCs w:val="20"/>
        </w:rPr>
        <w:t xml:space="preserve"> Parmi les effets de l’</w:t>
      </w:r>
      <w:r w:rsidR="00E6025B" w:rsidRPr="00E6025B">
        <w:rPr>
          <w:sz w:val="20"/>
          <w:szCs w:val="20"/>
        </w:rPr>
        <w:t>inscription</w:t>
      </w:r>
      <w:r w:rsidR="00E6025B">
        <w:rPr>
          <w:sz w:val="20"/>
          <w:szCs w:val="20"/>
        </w:rPr>
        <w:t xml:space="preserve"> que l’on pourra observer, certains pourront </w:t>
      </w:r>
      <w:r w:rsidR="008545C5">
        <w:rPr>
          <w:sz w:val="20"/>
          <w:szCs w:val="20"/>
        </w:rPr>
        <w:t xml:space="preserve">être internes ou externes à la </w:t>
      </w:r>
      <w:r w:rsidR="008545C5" w:rsidRPr="008545C5">
        <w:rPr>
          <w:sz w:val="20"/>
          <w:szCs w:val="20"/>
        </w:rPr>
        <w:t>communauté</w:t>
      </w:r>
      <w:r w:rsidR="008545C5">
        <w:rPr>
          <w:sz w:val="20"/>
          <w:szCs w:val="20"/>
        </w:rPr>
        <w:t xml:space="preserve"> pratiquante et à l’</w:t>
      </w:r>
      <w:r w:rsidR="008545C5" w:rsidRPr="008545C5">
        <w:rPr>
          <w:sz w:val="20"/>
          <w:szCs w:val="20"/>
        </w:rPr>
        <w:t>élément</w:t>
      </w:r>
      <w:r w:rsidR="008545C5">
        <w:rPr>
          <w:sz w:val="20"/>
          <w:szCs w:val="20"/>
        </w:rPr>
        <w:t xml:space="preserve">, intentionnels ou involontaires, mais </w:t>
      </w:r>
      <w:r w:rsidR="008545C5" w:rsidRPr="008545C5">
        <w:rPr>
          <w:sz w:val="20"/>
          <w:szCs w:val="20"/>
        </w:rPr>
        <w:t>également</w:t>
      </w:r>
      <w:r w:rsidR="008545C5">
        <w:rPr>
          <w:sz w:val="20"/>
          <w:szCs w:val="20"/>
        </w:rPr>
        <w:t xml:space="preserve"> </w:t>
      </w:r>
      <w:r w:rsidR="00E6025B">
        <w:rPr>
          <w:sz w:val="20"/>
          <w:szCs w:val="20"/>
        </w:rPr>
        <w:t xml:space="preserve">contrôlés </w:t>
      </w:r>
      <w:r w:rsidR="008545C5">
        <w:rPr>
          <w:sz w:val="20"/>
          <w:szCs w:val="20"/>
        </w:rPr>
        <w:t xml:space="preserve">par la </w:t>
      </w:r>
      <w:r w:rsidR="008545C5" w:rsidRPr="008545C5">
        <w:rPr>
          <w:sz w:val="20"/>
          <w:szCs w:val="20"/>
        </w:rPr>
        <w:t>communauté</w:t>
      </w:r>
      <w:r w:rsidR="008545C5">
        <w:rPr>
          <w:sz w:val="20"/>
          <w:szCs w:val="20"/>
        </w:rPr>
        <w:t xml:space="preserve"> concernée en réponse à l’</w:t>
      </w:r>
      <w:r w:rsidR="008545C5" w:rsidRPr="008545C5">
        <w:rPr>
          <w:sz w:val="20"/>
          <w:szCs w:val="20"/>
        </w:rPr>
        <w:t>inscription</w:t>
      </w:r>
      <w:r w:rsidR="008545C5">
        <w:rPr>
          <w:sz w:val="20"/>
          <w:szCs w:val="20"/>
        </w:rPr>
        <w:t xml:space="preserve"> ou </w:t>
      </w:r>
      <w:r w:rsidR="00E6025B">
        <w:rPr>
          <w:sz w:val="20"/>
          <w:szCs w:val="20"/>
        </w:rPr>
        <w:t xml:space="preserve">dépassant </w:t>
      </w:r>
      <w:r w:rsidR="008545C5">
        <w:rPr>
          <w:sz w:val="20"/>
          <w:szCs w:val="20"/>
        </w:rPr>
        <w:t xml:space="preserve">son contrôle. </w:t>
      </w:r>
    </w:p>
    <w:p w14:paraId="13DDFF23" w14:textId="350695EC" w:rsidR="00C529C7" w:rsidRDefault="008545C5" w:rsidP="00C529C7">
      <w:pPr>
        <w:ind w:left="851"/>
        <w:rPr>
          <w:sz w:val="20"/>
          <w:szCs w:val="20"/>
        </w:rPr>
      </w:pPr>
      <w:r>
        <w:rPr>
          <w:sz w:val="20"/>
          <w:szCs w:val="20"/>
        </w:rPr>
        <w:t xml:space="preserve">Les États dans leurs rapports périodiques, les organes </w:t>
      </w:r>
      <w:r w:rsidRPr="008545C5">
        <w:rPr>
          <w:sz w:val="20"/>
          <w:szCs w:val="20"/>
        </w:rPr>
        <w:t>consultatif</w:t>
      </w:r>
      <w:r>
        <w:rPr>
          <w:sz w:val="20"/>
          <w:szCs w:val="20"/>
        </w:rPr>
        <w:t>s (</w:t>
      </w:r>
      <w:r w:rsidR="00C529C7">
        <w:rPr>
          <w:sz w:val="20"/>
          <w:szCs w:val="20"/>
        </w:rPr>
        <w:t xml:space="preserve">Organe </w:t>
      </w:r>
      <w:r w:rsidR="00C529C7" w:rsidRPr="00C529C7">
        <w:rPr>
          <w:sz w:val="20"/>
          <w:szCs w:val="20"/>
        </w:rPr>
        <w:t>consultatif</w:t>
      </w:r>
      <w:r w:rsidR="00C529C7">
        <w:rPr>
          <w:sz w:val="20"/>
          <w:szCs w:val="20"/>
        </w:rPr>
        <w:t xml:space="preserve">, Organe </w:t>
      </w:r>
      <w:r w:rsidR="00C529C7" w:rsidRPr="00C529C7">
        <w:rPr>
          <w:sz w:val="20"/>
          <w:szCs w:val="20"/>
        </w:rPr>
        <w:t>subsidiaire</w:t>
      </w:r>
      <w:r w:rsidR="00C529C7">
        <w:rPr>
          <w:sz w:val="20"/>
          <w:szCs w:val="20"/>
        </w:rPr>
        <w:t xml:space="preserve">, Organe d'évaluation) et le Comité </w:t>
      </w:r>
      <w:r w:rsidR="00C529C7" w:rsidRPr="00C529C7">
        <w:rPr>
          <w:sz w:val="20"/>
          <w:szCs w:val="20"/>
        </w:rPr>
        <w:t>intergouvernemental</w:t>
      </w:r>
      <w:r w:rsidR="00C529C7">
        <w:rPr>
          <w:sz w:val="20"/>
          <w:szCs w:val="20"/>
        </w:rPr>
        <w:t xml:space="preserve"> dans leurs documents, décisions et discussions ont </w:t>
      </w:r>
      <w:r w:rsidR="005617A9">
        <w:rPr>
          <w:sz w:val="20"/>
          <w:szCs w:val="20"/>
        </w:rPr>
        <w:t xml:space="preserve">mis en évidence </w:t>
      </w:r>
      <w:r w:rsidR="00C529C7">
        <w:rPr>
          <w:sz w:val="20"/>
          <w:szCs w:val="20"/>
        </w:rPr>
        <w:t xml:space="preserve">quelques effets positifs de </w:t>
      </w:r>
      <w:r w:rsidR="00C529C7">
        <w:rPr>
          <w:sz w:val="20"/>
          <w:szCs w:val="20"/>
        </w:rPr>
        <w:lastRenderedPageBreak/>
        <w:t>l’</w:t>
      </w:r>
      <w:r w:rsidR="00C529C7" w:rsidRPr="00C529C7">
        <w:rPr>
          <w:sz w:val="20"/>
          <w:szCs w:val="20"/>
        </w:rPr>
        <w:t>inscription</w:t>
      </w:r>
      <w:r w:rsidR="00C529C7">
        <w:rPr>
          <w:sz w:val="20"/>
          <w:szCs w:val="20"/>
        </w:rPr>
        <w:t xml:space="preserve"> parmi lesquels on citera :</w:t>
      </w:r>
    </w:p>
    <w:p w14:paraId="4DBBE8B7" w14:textId="4DC49816" w:rsidR="00C529C7" w:rsidRDefault="00C529C7" w:rsidP="008421E6">
      <w:pPr>
        <w:pStyle w:val="ListParagraph"/>
        <w:numPr>
          <w:ilvl w:val="0"/>
          <w:numId w:val="27"/>
        </w:numPr>
        <w:spacing w:after="0" w:line="288" w:lineRule="auto"/>
        <w:ind w:left="1276" w:hanging="425"/>
        <w:rPr>
          <w:sz w:val="20"/>
          <w:szCs w:val="20"/>
        </w:rPr>
      </w:pPr>
      <w:r w:rsidRPr="00C529C7">
        <w:rPr>
          <w:b/>
          <w:sz w:val="20"/>
          <w:szCs w:val="20"/>
        </w:rPr>
        <w:t>Visibilité accrue de l’élément aux niveaux national et international</w:t>
      </w:r>
      <w:r w:rsidRPr="00376BF1">
        <w:rPr>
          <w:b/>
          <w:sz w:val="20"/>
          <w:szCs w:val="20"/>
        </w:rPr>
        <w:t>.</w:t>
      </w:r>
      <w:r>
        <w:rPr>
          <w:sz w:val="20"/>
          <w:szCs w:val="20"/>
        </w:rPr>
        <w:t xml:space="preserve"> La LR prévoit d’assurer la visibilité de l’</w:t>
      </w:r>
      <w:r w:rsidRPr="00C529C7">
        <w:rPr>
          <w:sz w:val="20"/>
          <w:szCs w:val="20"/>
        </w:rPr>
        <w:t>élément</w:t>
      </w:r>
      <w:r>
        <w:rPr>
          <w:sz w:val="20"/>
          <w:szCs w:val="20"/>
        </w:rPr>
        <w:t xml:space="preserve"> et du PCI en général. P</w:t>
      </w:r>
      <w:r w:rsidRPr="00C529C7">
        <w:rPr>
          <w:sz w:val="20"/>
          <w:szCs w:val="20"/>
        </w:rPr>
        <w:t>ar conséquent</w:t>
      </w:r>
      <w:r>
        <w:rPr>
          <w:sz w:val="20"/>
          <w:szCs w:val="20"/>
        </w:rPr>
        <w:t>, une fois l’</w:t>
      </w:r>
      <w:r w:rsidRPr="00C529C7">
        <w:rPr>
          <w:sz w:val="20"/>
          <w:szCs w:val="20"/>
        </w:rPr>
        <w:t>élément</w:t>
      </w:r>
      <w:r>
        <w:rPr>
          <w:sz w:val="20"/>
          <w:szCs w:val="20"/>
        </w:rPr>
        <w:t xml:space="preserve"> inscrit, les communautés dans le pays et à l’étranger</w:t>
      </w:r>
      <w:r w:rsidR="00376BF1">
        <w:rPr>
          <w:sz w:val="20"/>
          <w:szCs w:val="20"/>
        </w:rPr>
        <w:t xml:space="preserve"> auront accès aux </w:t>
      </w:r>
      <w:r w:rsidR="00376BF1" w:rsidRPr="00376BF1">
        <w:rPr>
          <w:sz w:val="20"/>
          <w:szCs w:val="20"/>
        </w:rPr>
        <w:t>informations</w:t>
      </w:r>
      <w:r w:rsidR="00376BF1">
        <w:rPr>
          <w:sz w:val="20"/>
          <w:szCs w:val="20"/>
        </w:rPr>
        <w:t xml:space="preserve"> le concernant. La mise en œuvre réussie des plans du PCI peut avoir pour </w:t>
      </w:r>
      <w:r w:rsidR="005617A9">
        <w:rPr>
          <w:sz w:val="20"/>
          <w:szCs w:val="20"/>
        </w:rPr>
        <w:t xml:space="preserve">effet </w:t>
      </w:r>
      <w:r w:rsidR="00376BF1">
        <w:rPr>
          <w:sz w:val="20"/>
          <w:szCs w:val="20"/>
        </w:rPr>
        <w:t>une visibilité accrue après l’</w:t>
      </w:r>
      <w:r w:rsidR="00376BF1" w:rsidRPr="00376BF1">
        <w:rPr>
          <w:sz w:val="20"/>
          <w:szCs w:val="20"/>
        </w:rPr>
        <w:t>inscription</w:t>
      </w:r>
      <w:r w:rsidR="00376BF1">
        <w:rPr>
          <w:sz w:val="20"/>
          <w:szCs w:val="20"/>
        </w:rPr>
        <w:t xml:space="preserve"> et servir de modèle pour de futures actions.</w:t>
      </w:r>
    </w:p>
    <w:p w14:paraId="4655B6D7" w14:textId="28B983BF" w:rsidR="00376BF1" w:rsidRDefault="00376BF1" w:rsidP="008421E6">
      <w:pPr>
        <w:pStyle w:val="ListParagraph"/>
        <w:numPr>
          <w:ilvl w:val="0"/>
          <w:numId w:val="27"/>
        </w:numPr>
        <w:spacing w:after="0" w:line="288" w:lineRule="auto"/>
        <w:ind w:left="1276" w:hanging="425"/>
        <w:rPr>
          <w:sz w:val="20"/>
          <w:szCs w:val="20"/>
        </w:rPr>
      </w:pPr>
      <w:r>
        <w:rPr>
          <w:b/>
          <w:sz w:val="20"/>
          <w:szCs w:val="20"/>
        </w:rPr>
        <w:t>Viabilité améliorée de l’</w:t>
      </w:r>
      <w:r w:rsidRPr="00376BF1">
        <w:rPr>
          <w:b/>
          <w:sz w:val="20"/>
          <w:szCs w:val="20"/>
        </w:rPr>
        <w:t>élément</w:t>
      </w:r>
      <w:r>
        <w:rPr>
          <w:b/>
          <w:sz w:val="20"/>
          <w:szCs w:val="20"/>
        </w:rPr>
        <w:t xml:space="preserve">. </w:t>
      </w:r>
      <w:r>
        <w:rPr>
          <w:sz w:val="20"/>
          <w:szCs w:val="20"/>
        </w:rPr>
        <w:t>L’objectif de l'</w:t>
      </w:r>
      <w:r w:rsidRPr="00376BF1">
        <w:rPr>
          <w:sz w:val="20"/>
          <w:szCs w:val="20"/>
        </w:rPr>
        <w:t>inscription</w:t>
      </w:r>
      <w:r>
        <w:rPr>
          <w:sz w:val="20"/>
          <w:szCs w:val="20"/>
        </w:rPr>
        <w:t xml:space="preserve"> sur la LSU est de promouvoir les mesures de sauvegarde d’un élément en danger. Une fois l’</w:t>
      </w:r>
      <w:r w:rsidRPr="00376BF1">
        <w:rPr>
          <w:sz w:val="20"/>
          <w:szCs w:val="20"/>
        </w:rPr>
        <w:t>élément</w:t>
      </w:r>
      <w:r>
        <w:rPr>
          <w:sz w:val="20"/>
          <w:szCs w:val="20"/>
        </w:rPr>
        <w:t xml:space="preserve"> inscrit, les efforts de </w:t>
      </w:r>
      <w:r w:rsidRPr="00376BF1">
        <w:rPr>
          <w:sz w:val="20"/>
          <w:szCs w:val="20"/>
        </w:rPr>
        <w:t>sauvegarde</w:t>
      </w:r>
      <w:r w:rsidR="005617A9">
        <w:rPr>
          <w:sz w:val="20"/>
          <w:szCs w:val="20"/>
        </w:rPr>
        <w:t xml:space="preserve">, qui </w:t>
      </w:r>
      <w:r>
        <w:rPr>
          <w:sz w:val="20"/>
          <w:szCs w:val="20"/>
        </w:rPr>
        <w:t xml:space="preserve">renforcent les mécanismes de </w:t>
      </w:r>
      <w:r w:rsidRPr="00376BF1">
        <w:rPr>
          <w:sz w:val="20"/>
          <w:szCs w:val="20"/>
        </w:rPr>
        <w:t xml:space="preserve">transmission </w:t>
      </w:r>
      <w:r>
        <w:rPr>
          <w:sz w:val="20"/>
          <w:szCs w:val="20"/>
        </w:rPr>
        <w:t xml:space="preserve">et les activités de </w:t>
      </w:r>
      <w:r w:rsidRPr="00376BF1">
        <w:rPr>
          <w:sz w:val="20"/>
          <w:szCs w:val="20"/>
        </w:rPr>
        <w:t>sauvegarde</w:t>
      </w:r>
      <w:r w:rsidR="005617A9">
        <w:rPr>
          <w:sz w:val="20"/>
          <w:szCs w:val="20"/>
        </w:rPr>
        <w:t>,</w:t>
      </w:r>
      <w:r>
        <w:rPr>
          <w:sz w:val="20"/>
          <w:szCs w:val="20"/>
        </w:rPr>
        <w:t xml:space="preserve"> améliorent la </w:t>
      </w:r>
      <w:r w:rsidRPr="00376BF1">
        <w:rPr>
          <w:sz w:val="20"/>
          <w:szCs w:val="20"/>
        </w:rPr>
        <w:t>viabilité</w:t>
      </w:r>
      <w:r>
        <w:rPr>
          <w:sz w:val="20"/>
          <w:szCs w:val="20"/>
        </w:rPr>
        <w:t xml:space="preserve"> de l’</w:t>
      </w:r>
      <w:r w:rsidRPr="00376BF1">
        <w:rPr>
          <w:sz w:val="20"/>
          <w:szCs w:val="20"/>
        </w:rPr>
        <w:t>élément</w:t>
      </w:r>
      <w:r>
        <w:rPr>
          <w:sz w:val="20"/>
          <w:szCs w:val="20"/>
        </w:rPr>
        <w:t xml:space="preserve">. Un exemple de réussite peut </w:t>
      </w:r>
      <w:r w:rsidRPr="00376BF1">
        <w:rPr>
          <w:sz w:val="20"/>
          <w:szCs w:val="20"/>
        </w:rPr>
        <w:t>également</w:t>
      </w:r>
      <w:r>
        <w:rPr>
          <w:sz w:val="20"/>
          <w:szCs w:val="20"/>
        </w:rPr>
        <w:t xml:space="preserve"> motiver d’autres communautés à faire une demande de </w:t>
      </w:r>
      <w:r w:rsidRPr="00376BF1">
        <w:rPr>
          <w:sz w:val="20"/>
          <w:szCs w:val="20"/>
        </w:rPr>
        <w:t>sauvegarde</w:t>
      </w:r>
      <w:r>
        <w:rPr>
          <w:sz w:val="20"/>
          <w:szCs w:val="20"/>
        </w:rPr>
        <w:t xml:space="preserve"> en faveur d’éléments du PCI qui sont en danger. </w:t>
      </w:r>
    </w:p>
    <w:p w14:paraId="673C1D4C" w14:textId="310CE121" w:rsidR="00376BF1" w:rsidRPr="00376BF1" w:rsidRDefault="00376BF1" w:rsidP="008421E6">
      <w:pPr>
        <w:pStyle w:val="ListParagraph"/>
        <w:numPr>
          <w:ilvl w:val="0"/>
          <w:numId w:val="27"/>
        </w:numPr>
        <w:spacing w:after="0" w:line="288" w:lineRule="auto"/>
        <w:ind w:left="1276" w:hanging="425"/>
        <w:rPr>
          <w:b/>
          <w:sz w:val="20"/>
          <w:szCs w:val="20"/>
        </w:rPr>
      </w:pPr>
      <w:r w:rsidRPr="00376BF1">
        <w:rPr>
          <w:b/>
          <w:sz w:val="20"/>
          <w:szCs w:val="20"/>
        </w:rPr>
        <w:t>Reconnaissance et compréhension améliorées du PCI.</w:t>
      </w:r>
      <w:r>
        <w:rPr>
          <w:b/>
          <w:sz w:val="20"/>
          <w:szCs w:val="20"/>
        </w:rPr>
        <w:t xml:space="preserve"> </w:t>
      </w:r>
      <w:r w:rsidRPr="00376BF1">
        <w:rPr>
          <w:sz w:val="20"/>
          <w:szCs w:val="20"/>
        </w:rPr>
        <w:t>Une fois</w:t>
      </w:r>
      <w:r>
        <w:rPr>
          <w:sz w:val="20"/>
          <w:szCs w:val="20"/>
        </w:rPr>
        <w:t xml:space="preserve"> un élément inscrit, les communautés concernées gagneront une </w:t>
      </w:r>
      <w:r w:rsidRPr="00376BF1">
        <w:rPr>
          <w:sz w:val="20"/>
          <w:szCs w:val="20"/>
        </w:rPr>
        <w:t>reconnaissance</w:t>
      </w:r>
      <w:r>
        <w:rPr>
          <w:sz w:val="20"/>
          <w:szCs w:val="20"/>
        </w:rPr>
        <w:t xml:space="preserve"> et une exposition par l’interaction avec d’autres communautés et par l’accès qu’elles auront aux </w:t>
      </w:r>
      <w:r w:rsidRPr="00376BF1">
        <w:rPr>
          <w:sz w:val="20"/>
          <w:szCs w:val="20"/>
        </w:rPr>
        <w:t>informations</w:t>
      </w:r>
      <w:r>
        <w:rPr>
          <w:sz w:val="20"/>
          <w:szCs w:val="20"/>
        </w:rPr>
        <w:t xml:space="preserve"> sur d’autres éléments inscrits.</w:t>
      </w:r>
    </w:p>
    <w:p w14:paraId="51AE9166" w14:textId="2FD132F3" w:rsidR="00376BF1" w:rsidRPr="00E5382A" w:rsidRDefault="00376BF1" w:rsidP="008421E6">
      <w:pPr>
        <w:pStyle w:val="ListParagraph"/>
        <w:numPr>
          <w:ilvl w:val="0"/>
          <w:numId w:val="27"/>
        </w:numPr>
        <w:spacing w:after="0" w:line="288" w:lineRule="auto"/>
        <w:ind w:left="1276" w:hanging="425"/>
        <w:rPr>
          <w:b/>
          <w:sz w:val="20"/>
          <w:szCs w:val="20"/>
        </w:rPr>
      </w:pPr>
      <w:r>
        <w:rPr>
          <w:b/>
          <w:sz w:val="20"/>
          <w:szCs w:val="20"/>
        </w:rPr>
        <w:t xml:space="preserve">Identité et cohésion communautaires améliorées. </w:t>
      </w:r>
      <w:r>
        <w:rPr>
          <w:sz w:val="20"/>
          <w:szCs w:val="20"/>
        </w:rPr>
        <w:t xml:space="preserve">L’attention accordée à la </w:t>
      </w:r>
      <w:r w:rsidRPr="00376BF1">
        <w:rPr>
          <w:sz w:val="20"/>
          <w:szCs w:val="20"/>
        </w:rPr>
        <w:t>communauté</w:t>
      </w:r>
      <w:r>
        <w:rPr>
          <w:sz w:val="20"/>
          <w:szCs w:val="20"/>
        </w:rPr>
        <w:t xml:space="preserve"> concernée, tant dans le pays qu’à l’étranger, </w:t>
      </w:r>
      <w:r w:rsidR="00E5382A">
        <w:rPr>
          <w:sz w:val="20"/>
          <w:szCs w:val="20"/>
        </w:rPr>
        <w:t>met souvent en avant son existence et souligne l’importance de l’</w:t>
      </w:r>
      <w:r w:rsidR="00E5382A" w:rsidRPr="00E5382A">
        <w:rPr>
          <w:sz w:val="20"/>
          <w:szCs w:val="20"/>
        </w:rPr>
        <w:t>élément</w:t>
      </w:r>
      <w:r w:rsidR="00E5382A">
        <w:rPr>
          <w:sz w:val="20"/>
          <w:szCs w:val="20"/>
        </w:rPr>
        <w:t xml:space="preserve"> en question. Lorsqu’un élément inscrit est partagé par plusieurs communautés qui sont reconnues collectivement, cela encourage un sentiment renforcé d’identité commune et de cohésion sociale. À long terme, cela peut déboucher sur des mécanismes renforcés de </w:t>
      </w:r>
      <w:r w:rsidR="00E5382A" w:rsidRPr="00E5382A">
        <w:rPr>
          <w:sz w:val="20"/>
          <w:szCs w:val="20"/>
        </w:rPr>
        <w:t>sauvegarde</w:t>
      </w:r>
      <w:r w:rsidR="00E5382A">
        <w:rPr>
          <w:sz w:val="20"/>
          <w:szCs w:val="20"/>
        </w:rPr>
        <w:t xml:space="preserve"> d’un élément.</w:t>
      </w:r>
    </w:p>
    <w:p w14:paraId="3E668B63" w14:textId="68CC4400" w:rsidR="00E5382A" w:rsidRPr="00110AF6" w:rsidRDefault="00E5382A" w:rsidP="008421E6">
      <w:pPr>
        <w:pStyle w:val="ListParagraph"/>
        <w:numPr>
          <w:ilvl w:val="0"/>
          <w:numId w:val="27"/>
        </w:numPr>
        <w:spacing w:after="0" w:line="288" w:lineRule="auto"/>
        <w:ind w:left="1276" w:hanging="425"/>
        <w:rPr>
          <w:b/>
          <w:sz w:val="20"/>
          <w:szCs w:val="20"/>
        </w:rPr>
      </w:pPr>
      <w:r>
        <w:rPr>
          <w:b/>
          <w:sz w:val="20"/>
          <w:szCs w:val="20"/>
        </w:rPr>
        <w:t xml:space="preserve">Meilleur respect de la </w:t>
      </w:r>
      <w:r w:rsidRPr="00E5382A">
        <w:rPr>
          <w:b/>
          <w:sz w:val="20"/>
          <w:szCs w:val="20"/>
        </w:rPr>
        <w:t>diversité</w:t>
      </w:r>
      <w:r>
        <w:rPr>
          <w:b/>
          <w:sz w:val="20"/>
          <w:szCs w:val="20"/>
        </w:rPr>
        <w:t xml:space="preserve"> culturelle et du dialogue. </w:t>
      </w:r>
      <w:r>
        <w:rPr>
          <w:sz w:val="20"/>
          <w:szCs w:val="20"/>
        </w:rPr>
        <w:t>L’</w:t>
      </w:r>
      <w:r w:rsidRPr="00E5382A">
        <w:rPr>
          <w:sz w:val="20"/>
          <w:szCs w:val="20"/>
        </w:rPr>
        <w:t>inscription</w:t>
      </w:r>
      <w:r>
        <w:rPr>
          <w:sz w:val="20"/>
          <w:szCs w:val="20"/>
        </w:rPr>
        <w:t xml:space="preserve"> d’un élément peut permettre de diffuser un plus grand nombre d’</w:t>
      </w:r>
      <w:r w:rsidRPr="00E5382A">
        <w:rPr>
          <w:sz w:val="20"/>
          <w:szCs w:val="20"/>
        </w:rPr>
        <w:t>informations</w:t>
      </w:r>
      <w:r>
        <w:rPr>
          <w:sz w:val="20"/>
          <w:szCs w:val="20"/>
        </w:rPr>
        <w:t xml:space="preserve"> sur des communautés particulières et leur </w:t>
      </w:r>
      <w:r w:rsidRPr="00E5382A">
        <w:rPr>
          <w:sz w:val="20"/>
          <w:szCs w:val="20"/>
        </w:rPr>
        <w:t>patrimoine</w:t>
      </w:r>
      <w:r>
        <w:rPr>
          <w:sz w:val="20"/>
          <w:szCs w:val="20"/>
        </w:rPr>
        <w:t xml:space="preserve"> vivant, facilitant ainsi l’</w:t>
      </w:r>
      <w:r w:rsidRPr="00E5382A">
        <w:rPr>
          <w:sz w:val="20"/>
          <w:szCs w:val="20"/>
        </w:rPr>
        <w:t>apprentissage</w:t>
      </w:r>
      <w:r>
        <w:rPr>
          <w:sz w:val="20"/>
          <w:szCs w:val="20"/>
        </w:rPr>
        <w:t xml:space="preserve"> et le </w:t>
      </w:r>
      <w:r w:rsidRPr="00E5382A">
        <w:rPr>
          <w:sz w:val="20"/>
          <w:szCs w:val="20"/>
        </w:rPr>
        <w:t>développement</w:t>
      </w:r>
      <w:r>
        <w:rPr>
          <w:sz w:val="20"/>
          <w:szCs w:val="20"/>
        </w:rPr>
        <w:t xml:space="preserve"> du respect mutuel lorsque des communautés découvrent qu’elles ont des similarités avec d’autres communautés</w:t>
      </w:r>
      <w:r w:rsidR="004053AD">
        <w:rPr>
          <w:sz w:val="20"/>
          <w:szCs w:val="20"/>
        </w:rPr>
        <w:t xml:space="preserve"> dans les pratiques traditionnelles et les modes de vie et les croyances, ou lorsqu’elles ont accès à des </w:t>
      </w:r>
      <w:r w:rsidR="004053AD" w:rsidRPr="004053AD">
        <w:rPr>
          <w:sz w:val="20"/>
          <w:szCs w:val="20"/>
        </w:rPr>
        <w:t>informations</w:t>
      </w:r>
      <w:r w:rsidR="004053AD">
        <w:rPr>
          <w:sz w:val="20"/>
          <w:szCs w:val="20"/>
        </w:rPr>
        <w:t xml:space="preserve"> qui leur permettent de comprendre la raison qui sous-tend certaines pratiques culturelles. </w:t>
      </w:r>
    </w:p>
    <w:p w14:paraId="357BEBFD" w14:textId="6E108902" w:rsidR="00110AF6" w:rsidRDefault="00B14AF3" w:rsidP="008421E6">
      <w:pPr>
        <w:pStyle w:val="ListParagraph"/>
        <w:numPr>
          <w:ilvl w:val="0"/>
          <w:numId w:val="27"/>
        </w:numPr>
        <w:spacing w:after="0" w:line="288" w:lineRule="auto"/>
        <w:ind w:left="1276" w:hanging="425"/>
        <w:rPr>
          <w:sz w:val="20"/>
          <w:szCs w:val="20"/>
        </w:rPr>
      </w:pPr>
      <w:r>
        <w:rPr>
          <w:b/>
          <w:sz w:val="20"/>
          <w:szCs w:val="20"/>
        </w:rPr>
        <w:t xml:space="preserve">Amélioration des cadres politiques et juridiques du PCI. </w:t>
      </w:r>
      <w:r w:rsidRPr="00B14AF3">
        <w:rPr>
          <w:sz w:val="20"/>
          <w:szCs w:val="20"/>
        </w:rPr>
        <w:t>L’inscription</w:t>
      </w:r>
      <w:r>
        <w:rPr>
          <w:sz w:val="20"/>
          <w:szCs w:val="20"/>
        </w:rPr>
        <w:t xml:space="preserve"> peut contribuer à la création de cadres juridiques et politiques nationaux destinés à soutenir le PCI inscrit. </w:t>
      </w:r>
      <w:r w:rsidR="00417272">
        <w:rPr>
          <w:sz w:val="20"/>
          <w:szCs w:val="20"/>
        </w:rPr>
        <w:t>Cela se concrétise par l’</w:t>
      </w:r>
      <w:r w:rsidR="00417272" w:rsidRPr="00417272">
        <w:rPr>
          <w:sz w:val="20"/>
          <w:szCs w:val="20"/>
          <w:lang w:eastAsia="en-US"/>
        </w:rPr>
        <w:t>élaboration</w:t>
      </w:r>
      <w:r w:rsidR="00417272">
        <w:rPr>
          <w:sz w:val="20"/>
          <w:szCs w:val="20"/>
        </w:rPr>
        <w:t xml:space="preserve"> de réglementations et d’orientations sur la </w:t>
      </w:r>
      <w:r w:rsidR="00417272" w:rsidRPr="00417272">
        <w:rPr>
          <w:sz w:val="20"/>
          <w:szCs w:val="20"/>
        </w:rPr>
        <w:t>sauvegarde</w:t>
      </w:r>
      <w:r w:rsidR="00417272">
        <w:rPr>
          <w:sz w:val="20"/>
          <w:szCs w:val="20"/>
        </w:rPr>
        <w:t xml:space="preserve"> du PCI</w:t>
      </w:r>
      <w:r w:rsidR="00560BAF">
        <w:rPr>
          <w:sz w:val="20"/>
          <w:szCs w:val="20"/>
        </w:rPr>
        <w:t xml:space="preserve"> avec le soutien financier direct de l’État. Dans certains cas, l’</w:t>
      </w:r>
      <w:r w:rsidR="00560BAF" w:rsidRPr="00560BAF">
        <w:rPr>
          <w:sz w:val="20"/>
          <w:szCs w:val="20"/>
        </w:rPr>
        <w:t>inscription</w:t>
      </w:r>
      <w:r w:rsidR="00560BAF">
        <w:rPr>
          <w:sz w:val="20"/>
          <w:szCs w:val="20"/>
        </w:rPr>
        <w:t xml:space="preserve"> a pour </w:t>
      </w:r>
      <w:r w:rsidR="00FF4C66">
        <w:rPr>
          <w:sz w:val="20"/>
          <w:szCs w:val="20"/>
        </w:rPr>
        <w:t xml:space="preserve">effet </w:t>
      </w:r>
      <w:r w:rsidR="00560BAF">
        <w:rPr>
          <w:sz w:val="20"/>
          <w:szCs w:val="20"/>
        </w:rPr>
        <w:t xml:space="preserve">l’accroissement des ressources institutionnelles et la désignation de services ou d’agences spécifiques afin de traiter les questions liées à la </w:t>
      </w:r>
      <w:r w:rsidR="00560BAF" w:rsidRPr="00560BAF">
        <w:rPr>
          <w:sz w:val="20"/>
          <w:szCs w:val="20"/>
        </w:rPr>
        <w:t>sauvegarde</w:t>
      </w:r>
      <w:r w:rsidR="00560BAF">
        <w:rPr>
          <w:sz w:val="20"/>
          <w:szCs w:val="20"/>
        </w:rPr>
        <w:t xml:space="preserve"> du PCI. </w:t>
      </w:r>
    </w:p>
    <w:p w14:paraId="44574D1F" w14:textId="4F257F40" w:rsidR="003D4416" w:rsidRDefault="00560BAF" w:rsidP="008421E6">
      <w:pPr>
        <w:pStyle w:val="ListParagraph"/>
        <w:numPr>
          <w:ilvl w:val="0"/>
          <w:numId w:val="27"/>
        </w:numPr>
        <w:spacing w:after="0" w:line="288" w:lineRule="auto"/>
        <w:ind w:left="1276" w:hanging="425"/>
        <w:rPr>
          <w:sz w:val="20"/>
          <w:szCs w:val="20"/>
        </w:rPr>
      </w:pPr>
      <w:r w:rsidRPr="001449F7">
        <w:rPr>
          <w:b/>
          <w:sz w:val="20"/>
          <w:szCs w:val="20"/>
        </w:rPr>
        <w:t>Amélioration de l’approche intersectorielle de la sauvegarde</w:t>
      </w:r>
      <w:r w:rsidRPr="001449F7">
        <w:rPr>
          <w:sz w:val="20"/>
          <w:szCs w:val="20"/>
        </w:rPr>
        <w:t xml:space="preserve"> </w:t>
      </w:r>
      <w:r w:rsidRPr="001449F7">
        <w:rPr>
          <w:b/>
          <w:sz w:val="20"/>
          <w:szCs w:val="20"/>
        </w:rPr>
        <w:t>du PCI</w:t>
      </w:r>
      <w:r w:rsidRPr="001449F7">
        <w:rPr>
          <w:sz w:val="20"/>
          <w:szCs w:val="20"/>
        </w:rPr>
        <w:t xml:space="preserve">. L’inscription </w:t>
      </w:r>
      <w:r w:rsidR="001449F7">
        <w:rPr>
          <w:sz w:val="20"/>
          <w:szCs w:val="20"/>
        </w:rPr>
        <w:t xml:space="preserve">implique souvent que </w:t>
      </w:r>
      <w:r w:rsidR="00FF4C66">
        <w:rPr>
          <w:sz w:val="20"/>
          <w:szCs w:val="20"/>
        </w:rPr>
        <w:t>des</w:t>
      </w:r>
      <w:r w:rsidRPr="001449F7">
        <w:rPr>
          <w:sz w:val="20"/>
          <w:szCs w:val="20"/>
        </w:rPr>
        <w:t xml:space="preserve"> secteurs </w:t>
      </w:r>
      <w:r w:rsidR="00FF4C66">
        <w:rPr>
          <w:sz w:val="20"/>
          <w:szCs w:val="20"/>
        </w:rPr>
        <w:t xml:space="preserve">autres </w:t>
      </w:r>
      <w:r w:rsidRPr="001449F7">
        <w:rPr>
          <w:sz w:val="20"/>
          <w:szCs w:val="20"/>
        </w:rPr>
        <w:t>que la culture (tels que la gestion des ressources naturelles, l’agriculture, les affaires économiques et sociales, le tourisme, etc.)</w:t>
      </w:r>
      <w:r w:rsidR="001449F7" w:rsidRPr="001449F7">
        <w:rPr>
          <w:sz w:val="20"/>
          <w:szCs w:val="20"/>
        </w:rPr>
        <w:t xml:space="preserve"> </w:t>
      </w:r>
      <w:r w:rsidR="001449F7">
        <w:rPr>
          <w:sz w:val="20"/>
          <w:szCs w:val="20"/>
        </w:rPr>
        <w:t xml:space="preserve">s’engagent dans la </w:t>
      </w:r>
      <w:r w:rsidR="001449F7" w:rsidRPr="001449F7">
        <w:rPr>
          <w:sz w:val="20"/>
          <w:szCs w:val="20"/>
        </w:rPr>
        <w:t>sauvegarde</w:t>
      </w:r>
      <w:r w:rsidR="001449F7">
        <w:rPr>
          <w:sz w:val="20"/>
          <w:szCs w:val="20"/>
        </w:rPr>
        <w:t xml:space="preserve"> ce qui peut avoir des conséquences sur l’</w:t>
      </w:r>
      <w:r w:rsidR="001449F7" w:rsidRPr="001449F7">
        <w:rPr>
          <w:sz w:val="20"/>
          <w:szCs w:val="20"/>
        </w:rPr>
        <w:t>élément</w:t>
      </w:r>
      <w:r w:rsidR="001449F7">
        <w:rPr>
          <w:sz w:val="20"/>
          <w:szCs w:val="20"/>
        </w:rPr>
        <w:t xml:space="preserve">. L’importance accordée aux approches intersectorielles crée pour les communautés concernées une occasion de se familiariser avec ces concepts et principes universels et de contribuer à une synergie qui rassemble tous les secteurs. </w:t>
      </w:r>
    </w:p>
    <w:p w14:paraId="492E2AEE" w14:textId="4A1A0021" w:rsidR="001449F7" w:rsidRDefault="001449F7" w:rsidP="008421E6">
      <w:pPr>
        <w:pStyle w:val="ListParagraph"/>
        <w:numPr>
          <w:ilvl w:val="0"/>
          <w:numId w:val="27"/>
        </w:numPr>
        <w:spacing w:after="0" w:line="288" w:lineRule="auto"/>
        <w:ind w:left="1276" w:hanging="425"/>
        <w:rPr>
          <w:sz w:val="20"/>
          <w:szCs w:val="20"/>
        </w:rPr>
      </w:pPr>
      <w:r w:rsidRPr="001449F7">
        <w:rPr>
          <w:b/>
          <w:sz w:val="20"/>
          <w:szCs w:val="20"/>
        </w:rPr>
        <w:t>Visibilité de la Convention et de l’UNESCO, coopération internationale accrue.</w:t>
      </w:r>
      <w:r>
        <w:rPr>
          <w:sz w:val="20"/>
          <w:szCs w:val="20"/>
        </w:rPr>
        <w:t xml:space="preserve"> L’</w:t>
      </w:r>
      <w:r w:rsidRPr="001449F7">
        <w:rPr>
          <w:sz w:val="20"/>
          <w:szCs w:val="20"/>
        </w:rPr>
        <w:t>inscription</w:t>
      </w:r>
      <w:r>
        <w:rPr>
          <w:sz w:val="20"/>
          <w:szCs w:val="20"/>
        </w:rPr>
        <w:t xml:space="preserve"> d’éléments fait mieux connaître la </w:t>
      </w:r>
      <w:r w:rsidRPr="001449F7">
        <w:rPr>
          <w:sz w:val="20"/>
          <w:szCs w:val="20"/>
        </w:rPr>
        <w:t>Convention</w:t>
      </w:r>
      <w:r>
        <w:rPr>
          <w:sz w:val="20"/>
          <w:szCs w:val="20"/>
        </w:rPr>
        <w:t xml:space="preserve"> et l’action de l’UNESCO </w:t>
      </w:r>
      <w:r>
        <w:rPr>
          <w:sz w:val="20"/>
          <w:szCs w:val="20"/>
        </w:rPr>
        <w:lastRenderedPageBreak/>
        <w:t xml:space="preserve">dans le domaine de la </w:t>
      </w:r>
      <w:r w:rsidRPr="001449F7">
        <w:rPr>
          <w:sz w:val="20"/>
          <w:szCs w:val="20"/>
        </w:rPr>
        <w:t>sauvegarde</w:t>
      </w:r>
      <w:r>
        <w:rPr>
          <w:sz w:val="20"/>
          <w:szCs w:val="20"/>
        </w:rPr>
        <w:t xml:space="preserve"> du patrimoine culturel immatériel. </w:t>
      </w:r>
      <w:r w:rsidR="008819CC">
        <w:rPr>
          <w:sz w:val="20"/>
          <w:szCs w:val="20"/>
        </w:rPr>
        <w:t xml:space="preserve">Elle a </w:t>
      </w:r>
      <w:r w:rsidR="008819CC" w:rsidRPr="008819CC">
        <w:rPr>
          <w:sz w:val="20"/>
          <w:szCs w:val="20"/>
        </w:rPr>
        <w:t>également</w:t>
      </w:r>
      <w:r w:rsidR="008819CC">
        <w:rPr>
          <w:sz w:val="20"/>
          <w:szCs w:val="20"/>
        </w:rPr>
        <w:t xml:space="preserve"> le potentiel d’accroitre les ratifications de la </w:t>
      </w:r>
      <w:r w:rsidR="008819CC" w:rsidRPr="008819CC">
        <w:rPr>
          <w:sz w:val="20"/>
          <w:szCs w:val="20"/>
        </w:rPr>
        <w:t>Convention</w:t>
      </w:r>
      <w:r w:rsidR="008819CC">
        <w:rPr>
          <w:sz w:val="20"/>
          <w:szCs w:val="20"/>
        </w:rPr>
        <w:t xml:space="preserve"> par les États. L’</w:t>
      </w:r>
      <w:r w:rsidR="008819CC" w:rsidRPr="008819CC">
        <w:rPr>
          <w:sz w:val="20"/>
          <w:szCs w:val="20"/>
        </w:rPr>
        <w:t>inscription</w:t>
      </w:r>
      <w:r w:rsidR="008819CC">
        <w:rPr>
          <w:sz w:val="20"/>
          <w:szCs w:val="20"/>
        </w:rPr>
        <w:t xml:space="preserve"> d’éléments multinationaux, qui implique une étroite </w:t>
      </w:r>
      <w:r w:rsidR="008819CC" w:rsidRPr="008819CC">
        <w:rPr>
          <w:sz w:val="20"/>
          <w:szCs w:val="20"/>
        </w:rPr>
        <w:t>coopération</w:t>
      </w:r>
      <w:r w:rsidR="008819CC">
        <w:rPr>
          <w:sz w:val="20"/>
          <w:szCs w:val="20"/>
        </w:rPr>
        <w:t xml:space="preserve"> entre tous les États concernés, encourage un autre objectif de la </w:t>
      </w:r>
      <w:r w:rsidR="008819CC" w:rsidRPr="008819CC">
        <w:rPr>
          <w:sz w:val="20"/>
          <w:szCs w:val="20"/>
        </w:rPr>
        <w:t>Convention</w:t>
      </w:r>
      <w:r w:rsidR="008819CC">
        <w:rPr>
          <w:sz w:val="20"/>
          <w:szCs w:val="20"/>
        </w:rPr>
        <w:t xml:space="preserve"> du PCI – la </w:t>
      </w:r>
      <w:r w:rsidR="008819CC" w:rsidRPr="008819CC">
        <w:rPr>
          <w:sz w:val="20"/>
          <w:szCs w:val="20"/>
        </w:rPr>
        <w:t>coopération</w:t>
      </w:r>
      <w:r w:rsidR="008819CC">
        <w:rPr>
          <w:sz w:val="20"/>
          <w:szCs w:val="20"/>
        </w:rPr>
        <w:t xml:space="preserve"> internationale. </w:t>
      </w:r>
    </w:p>
    <w:p w14:paraId="58A74AB8" w14:textId="58FB72B9" w:rsidR="008819CC" w:rsidRDefault="008819CC" w:rsidP="008819CC">
      <w:pPr>
        <w:pStyle w:val="ListParagraph"/>
        <w:ind w:left="851"/>
        <w:rPr>
          <w:sz w:val="20"/>
          <w:szCs w:val="20"/>
        </w:rPr>
      </w:pPr>
      <w:r w:rsidRPr="008819CC">
        <w:rPr>
          <w:sz w:val="20"/>
          <w:szCs w:val="20"/>
        </w:rPr>
        <w:t>Selon les organisations consultatives</w:t>
      </w:r>
      <w:r>
        <w:rPr>
          <w:sz w:val="20"/>
          <w:szCs w:val="20"/>
        </w:rPr>
        <w:t>, parmi les effets négatifs de l’</w:t>
      </w:r>
      <w:r w:rsidRPr="008819CC">
        <w:rPr>
          <w:sz w:val="20"/>
          <w:szCs w:val="20"/>
        </w:rPr>
        <w:t>inscription</w:t>
      </w:r>
      <w:r>
        <w:rPr>
          <w:sz w:val="20"/>
          <w:szCs w:val="20"/>
        </w:rPr>
        <w:t>, on peut citer ce qui suit :</w:t>
      </w:r>
    </w:p>
    <w:p w14:paraId="262835E3" w14:textId="6C8F8CD2" w:rsidR="007759D5" w:rsidRDefault="008819CC" w:rsidP="008421E6">
      <w:pPr>
        <w:pStyle w:val="ListParagraph"/>
        <w:numPr>
          <w:ilvl w:val="0"/>
          <w:numId w:val="28"/>
        </w:numPr>
        <w:spacing w:after="0" w:line="288" w:lineRule="auto"/>
        <w:ind w:left="1276" w:hanging="425"/>
        <w:rPr>
          <w:sz w:val="20"/>
          <w:szCs w:val="20"/>
        </w:rPr>
      </w:pPr>
      <w:r w:rsidRPr="007759D5">
        <w:rPr>
          <w:b/>
          <w:sz w:val="20"/>
          <w:szCs w:val="20"/>
        </w:rPr>
        <w:t xml:space="preserve">Isolation de l’élément. </w:t>
      </w:r>
      <w:r w:rsidR="007759D5" w:rsidRPr="007759D5">
        <w:rPr>
          <w:sz w:val="20"/>
          <w:szCs w:val="20"/>
        </w:rPr>
        <w:t xml:space="preserve">Il résulte </w:t>
      </w:r>
      <w:r w:rsidR="007759D5">
        <w:rPr>
          <w:sz w:val="20"/>
          <w:szCs w:val="20"/>
        </w:rPr>
        <w:t xml:space="preserve">fréquemment </w:t>
      </w:r>
      <w:r w:rsidR="007759D5" w:rsidRPr="007759D5">
        <w:rPr>
          <w:sz w:val="20"/>
          <w:szCs w:val="20"/>
        </w:rPr>
        <w:t>de l</w:t>
      </w:r>
      <w:r w:rsidRPr="007759D5">
        <w:rPr>
          <w:sz w:val="20"/>
          <w:szCs w:val="20"/>
        </w:rPr>
        <w:t xml:space="preserve">’inscription </w:t>
      </w:r>
      <w:r w:rsidR="007759D5">
        <w:rPr>
          <w:sz w:val="20"/>
          <w:szCs w:val="20"/>
        </w:rPr>
        <w:t xml:space="preserve">une </w:t>
      </w:r>
      <w:r w:rsidR="007759D5" w:rsidRPr="007759D5">
        <w:rPr>
          <w:sz w:val="20"/>
          <w:szCs w:val="20"/>
        </w:rPr>
        <w:t>identification</w:t>
      </w:r>
      <w:r w:rsidR="007759D5">
        <w:rPr>
          <w:sz w:val="20"/>
          <w:szCs w:val="20"/>
        </w:rPr>
        <w:t xml:space="preserve"> de certaines communautés concernées, elles-mêmes </w:t>
      </w:r>
      <w:r w:rsidR="00FF4C66">
        <w:rPr>
          <w:sz w:val="20"/>
          <w:szCs w:val="20"/>
        </w:rPr>
        <w:t xml:space="preserve">souvent </w:t>
      </w:r>
      <w:r w:rsidR="007759D5">
        <w:rPr>
          <w:sz w:val="20"/>
          <w:szCs w:val="20"/>
        </w:rPr>
        <w:t xml:space="preserve">dirigées par des </w:t>
      </w:r>
      <w:r w:rsidR="007759D5" w:rsidRPr="007759D5">
        <w:rPr>
          <w:sz w:val="20"/>
          <w:szCs w:val="20"/>
        </w:rPr>
        <w:t>individus</w:t>
      </w:r>
      <w:r w:rsidR="007759D5">
        <w:rPr>
          <w:sz w:val="20"/>
          <w:szCs w:val="20"/>
        </w:rPr>
        <w:t xml:space="preserve">, des groupes ou des </w:t>
      </w:r>
      <w:r w:rsidR="007759D5" w:rsidRPr="007759D5">
        <w:rPr>
          <w:sz w:val="20"/>
          <w:szCs w:val="20"/>
        </w:rPr>
        <w:t>institutions</w:t>
      </w:r>
      <w:r w:rsidR="007759D5">
        <w:rPr>
          <w:sz w:val="20"/>
          <w:szCs w:val="20"/>
        </w:rPr>
        <w:t xml:space="preserve"> spécifiques désignés pour gérer les efforts de </w:t>
      </w:r>
      <w:r w:rsidR="007759D5" w:rsidRPr="007759D5">
        <w:rPr>
          <w:sz w:val="20"/>
          <w:szCs w:val="20"/>
        </w:rPr>
        <w:t>sauvegarde</w:t>
      </w:r>
      <w:r w:rsidR="007759D5">
        <w:rPr>
          <w:sz w:val="20"/>
          <w:szCs w:val="20"/>
        </w:rPr>
        <w:t xml:space="preserve"> au nom de la communauté. Si ces représentants choisissent d’adopter une approche descendante pour mettre en œuvre les mesures de sauvegarde, ils peuvent éloigner les </w:t>
      </w:r>
      <w:r w:rsidR="007759D5" w:rsidRPr="007759D5">
        <w:rPr>
          <w:sz w:val="20"/>
          <w:szCs w:val="20"/>
        </w:rPr>
        <w:t>détenteurs</w:t>
      </w:r>
      <w:r w:rsidR="007759D5">
        <w:rPr>
          <w:sz w:val="20"/>
          <w:szCs w:val="20"/>
        </w:rPr>
        <w:t xml:space="preserve"> et praticiens traditionnels et isoler par inadvertance l’élément en le dissociant de ses fonctions sociales et significations culturelles. </w:t>
      </w:r>
    </w:p>
    <w:p w14:paraId="5B97CB55" w14:textId="226029A9" w:rsidR="007759D5" w:rsidRDefault="007759D5" w:rsidP="008421E6">
      <w:pPr>
        <w:pStyle w:val="ListParagraph"/>
        <w:numPr>
          <w:ilvl w:val="0"/>
          <w:numId w:val="28"/>
        </w:numPr>
        <w:spacing w:after="0" w:line="288" w:lineRule="auto"/>
        <w:ind w:left="1276" w:hanging="425"/>
        <w:rPr>
          <w:sz w:val="20"/>
          <w:szCs w:val="20"/>
        </w:rPr>
      </w:pPr>
      <w:r>
        <w:rPr>
          <w:b/>
          <w:sz w:val="20"/>
          <w:szCs w:val="20"/>
        </w:rPr>
        <w:t xml:space="preserve">Affaiblissement des systèmes de transmission. </w:t>
      </w:r>
      <w:r w:rsidR="00B46B21">
        <w:rPr>
          <w:sz w:val="20"/>
          <w:szCs w:val="20"/>
        </w:rPr>
        <w:t xml:space="preserve">Idéalement, lorsque des éléments nécessitent une </w:t>
      </w:r>
      <w:r w:rsidR="00B46B21" w:rsidRPr="00B46B21">
        <w:rPr>
          <w:sz w:val="20"/>
          <w:szCs w:val="20"/>
        </w:rPr>
        <w:t>sauvegarde</w:t>
      </w:r>
      <w:r w:rsidR="00B46B21">
        <w:rPr>
          <w:sz w:val="20"/>
          <w:szCs w:val="20"/>
        </w:rPr>
        <w:t xml:space="preserve"> urgente en raison d’une interruption ou d’un dérèglement des canaux et des modes de transmission traditionnels, l’</w:t>
      </w:r>
      <w:r w:rsidR="00B46B21" w:rsidRPr="00B46B21">
        <w:rPr>
          <w:sz w:val="20"/>
          <w:szCs w:val="20"/>
        </w:rPr>
        <w:t>inscription</w:t>
      </w:r>
      <w:r w:rsidR="00B46B21">
        <w:rPr>
          <w:sz w:val="20"/>
          <w:szCs w:val="20"/>
        </w:rPr>
        <w:t xml:space="preserve"> devrait avoir pour conséquence un </w:t>
      </w:r>
      <w:r w:rsidR="00B46B21" w:rsidRPr="00B46B21">
        <w:rPr>
          <w:sz w:val="20"/>
          <w:szCs w:val="20"/>
        </w:rPr>
        <w:t xml:space="preserve">renforcement </w:t>
      </w:r>
      <w:r w:rsidR="00B46B21">
        <w:rPr>
          <w:sz w:val="20"/>
          <w:szCs w:val="20"/>
        </w:rPr>
        <w:t>des modes transmission. L’</w:t>
      </w:r>
      <w:r w:rsidR="00B46B21" w:rsidRPr="00B46B21">
        <w:rPr>
          <w:sz w:val="20"/>
          <w:szCs w:val="20"/>
        </w:rPr>
        <w:t>inscription</w:t>
      </w:r>
      <w:r w:rsidR="00B46B21">
        <w:rPr>
          <w:sz w:val="20"/>
          <w:szCs w:val="20"/>
        </w:rPr>
        <w:t xml:space="preserve"> peut viser à la mobilisation d’un soutien plus large en faveur des systèmes de transmission et des personnes ressources qui étaient auparavant peu connus. La </w:t>
      </w:r>
      <w:r w:rsidR="00B46B21" w:rsidRPr="00B46B21">
        <w:rPr>
          <w:sz w:val="20"/>
          <w:szCs w:val="20"/>
        </w:rPr>
        <w:t>participation</w:t>
      </w:r>
      <w:r w:rsidR="00B46B21">
        <w:rPr>
          <w:sz w:val="20"/>
          <w:szCs w:val="20"/>
        </w:rPr>
        <w:t xml:space="preserve"> et la possible prise de contrôle </w:t>
      </w:r>
      <w:r w:rsidR="00193A5F">
        <w:rPr>
          <w:sz w:val="20"/>
          <w:szCs w:val="20"/>
        </w:rPr>
        <w:t>par d</w:t>
      </w:r>
      <w:r w:rsidR="00203007">
        <w:rPr>
          <w:sz w:val="20"/>
          <w:szCs w:val="20"/>
        </w:rPr>
        <w:t xml:space="preserve">es experts du </w:t>
      </w:r>
      <w:r w:rsidR="00203007" w:rsidRPr="00203007">
        <w:rPr>
          <w:sz w:val="20"/>
          <w:szCs w:val="20"/>
        </w:rPr>
        <w:t>patrimoine</w:t>
      </w:r>
      <w:r w:rsidR="00193A5F">
        <w:rPr>
          <w:sz w:val="20"/>
          <w:szCs w:val="20"/>
        </w:rPr>
        <w:t xml:space="preserve"> et d</w:t>
      </w:r>
      <w:r w:rsidR="00203007">
        <w:rPr>
          <w:sz w:val="20"/>
          <w:szCs w:val="20"/>
        </w:rPr>
        <w:t xml:space="preserve">es </w:t>
      </w:r>
      <w:r w:rsidR="00203007" w:rsidRPr="00203007">
        <w:rPr>
          <w:sz w:val="20"/>
          <w:szCs w:val="20"/>
        </w:rPr>
        <w:t>institutions</w:t>
      </w:r>
      <w:r w:rsidR="00203007">
        <w:rPr>
          <w:sz w:val="20"/>
          <w:szCs w:val="20"/>
        </w:rPr>
        <w:t xml:space="preserve"> universitaires et de </w:t>
      </w:r>
      <w:r w:rsidR="00203007" w:rsidRPr="00203007">
        <w:rPr>
          <w:sz w:val="20"/>
          <w:szCs w:val="20"/>
        </w:rPr>
        <w:t>recherche</w:t>
      </w:r>
      <w:r w:rsidR="00203007">
        <w:rPr>
          <w:sz w:val="20"/>
          <w:szCs w:val="20"/>
        </w:rPr>
        <w:t xml:space="preserve"> peuvent toutefois affaiblir les modes de </w:t>
      </w:r>
      <w:r w:rsidR="00203007" w:rsidRPr="00203007">
        <w:rPr>
          <w:sz w:val="20"/>
          <w:szCs w:val="20"/>
        </w:rPr>
        <w:t>transmission traditionnels</w:t>
      </w:r>
      <w:r w:rsidR="00203007">
        <w:rPr>
          <w:sz w:val="20"/>
          <w:szCs w:val="20"/>
        </w:rPr>
        <w:t xml:space="preserve">. Ce problème met en évidence la nécessité d’établir un équilibre entre, d’une part, le </w:t>
      </w:r>
      <w:r w:rsidR="00203007" w:rsidRPr="00203007">
        <w:rPr>
          <w:sz w:val="20"/>
          <w:szCs w:val="20"/>
        </w:rPr>
        <w:t xml:space="preserve">renforcement </w:t>
      </w:r>
      <w:r w:rsidR="00203007">
        <w:rPr>
          <w:sz w:val="20"/>
          <w:szCs w:val="20"/>
        </w:rPr>
        <w:t xml:space="preserve">des mécanismes de </w:t>
      </w:r>
      <w:r w:rsidR="00203007" w:rsidRPr="00203007">
        <w:rPr>
          <w:sz w:val="20"/>
          <w:szCs w:val="20"/>
        </w:rPr>
        <w:t xml:space="preserve">transmission </w:t>
      </w:r>
      <w:r w:rsidR="00203007">
        <w:rPr>
          <w:sz w:val="20"/>
          <w:szCs w:val="20"/>
        </w:rPr>
        <w:t xml:space="preserve">non formels et, d’autre part, les mécanismes de </w:t>
      </w:r>
      <w:r w:rsidR="00203007" w:rsidRPr="00203007">
        <w:rPr>
          <w:sz w:val="20"/>
          <w:szCs w:val="20"/>
        </w:rPr>
        <w:t>sauvegarde</w:t>
      </w:r>
      <w:r w:rsidR="00193A5F">
        <w:rPr>
          <w:sz w:val="20"/>
          <w:szCs w:val="20"/>
        </w:rPr>
        <w:t xml:space="preserve"> formels</w:t>
      </w:r>
      <w:r w:rsidR="00203007">
        <w:rPr>
          <w:sz w:val="20"/>
          <w:szCs w:val="20"/>
        </w:rPr>
        <w:t xml:space="preserve">. </w:t>
      </w:r>
    </w:p>
    <w:p w14:paraId="6B4DEC7A" w14:textId="322B7EB7" w:rsidR="00203007" w:rsidRPr="009C6B9F" w:rsidRDefault="00203007" w:rsidP="008421E6">
      <w:pPr>
        <w:pStyle w:val="ListParagraph"/>
        <w:numPr>
          <w:ilvl w:val="0"/>
          <w:numId w:val="28"/>
        </w:numPr>
        <w:spacing w:after="0" w:line="288" w:lineRule="auto"/>
        <w:ind w:left="1276" w:hanging="425"/>
        <w:rPr>
          <w:b/>
          <w:sz w:val="20"/>
          <w:szCs w:val="20"/>
        </w:rPr>
      </w:pPr>
      <w:r w:rsidRPr="00203007">
        <w:rPr>
          <w:b/>
          <w:sz w:val="20"/>
          <w:szCs w:val="20"/>
        </w:rPr>
        <w:t>Modifications de l’élément</w:t>
      </w:r>
      <w:r>
        <w:rPr>
          <w:b/>
          <w:sz w:val="20"/>
          <w:szCs w:val="20"/>
        </w:rPr>
        <w:t xml:space="preserve"> liées à des facteurs extérieurs</w:t>
      </w:r>
      <w:r w:rsidRPr="00203007">
        <w:rPr>
          <w:b/>
          <w:sz w:val="20"/>
          <w:szCs w:val="20"/>
        </w:rPr>
        <w:t xml:space="preserve">. </w:t>
      </w:r>
      <w:r w:rsidRPr="00203007">
        <w:rPr>
          <w:sz w:val="20"/>
          <w:szCs w:val="20"/>
        </w:rPr>
        <w:t>L’inscription</w:t>
      </w:r>
      <w:r>
        <w:rPr>
          <w:sz w:val="20"/>
          <w:szCs w:val="20"/>
        </w:rPr>
        <w:t xml:space="preserve"> d’éléments du PCI relevant des domaines de l'artisanat et des arts créatifs, visuels et du spectacle peut conduire à une demande accrue de produits artisanaux et autres. Elle peut </w:t>
      </w:r>
      <w:r w:rsidRPr="00203007">
        <w:rPr>
          <w:sz w:val="20"/>
          <w:szCs w:val="20"/>
        </w:rPr>
        <w:t>également</w:t>
      </w:r>
      <w:r>
        <w:rPr>
          <w:sz w:val="20"/>
          <w:szCs w:val="20"/>
        </w:rPr>
        <w:t xml:space="preserve"> déboucher sur </w:t>
      </w:r>
      <w:r w:rsidR="009C6B9F">
        <w:rPr>
          <w:sz w:val="20"/>
          <w:szCs w:val="20"/>
        </w:rPr>
        <w:t>de nouvelles opportunités de représentation</w:t>
      </w:r>
      <w:r>
        <w:rPr>
          <w:sz w:val="20"/>
          <w:szCs w:val="20"/>
        </w:rPr>
        <w:t xml:space="preserve"> </w:t>
      </w:r>
      <w:r w:rsidR="009C6B9F">
        <w:rPr>
          <w:sz w:val="20"/>
          <w:szCs w:val="20"/>
        </w:rPr>
        <w:t xml:space="preserve">et </w:t>
      </w:r>
      <w:r>
        <w:rPr>
          <w:sz w:val="20"/>
          <w:szCs w:val="20"/>
        </w:rPr>
        <w:t>formes d’expression de l’</w:t>
      </w:r>
      <w:r w:rsidRPr="00203007">
        <w:rPr>
          <w:sz w:val="20"/>
          <w:szCs w:val="20"/>
        </w:rPr>
        <w:t>élément</w:t>
      </w:r>
      <w:r w:rsidR="009C6B9F">
        <w:rPr>
          <w:sz w:val="20"/>
          <w:szCs w:val="20"/>
        </w:rPr>
        <w:t xml:space="preserve">, un accroissement du public présent aux représentations et la génération de revenus pour les </w:t>
      </w:r>
      <w:r w:rsidR="009C6B9F" w:rsidRPr="009C6B9F">
        <w:rPr>
          <w:sz w:val="20"/>
          <w:szCs w:val="20"/>
        </w:rPr>
        <w:t>détenteurs</w:t>
      </w:r>
      <w:r w:rsidR="009C6B9F">
        <w:rPr>
          <w:sz w:val="20"/>
          <w:szCs w:val="20"/>
        </w:rPr>
        <w:t xml:space="preserve"> de la tradition. Avec une visibilité accrue, une imitation et des modifications de l’</w:t>
      </w:r>
      <w:r w:rsidR="009C6B9F" w:rsidRPr="009C6B9F">
        <w:rPr>
          <w:sz w:val="20"/>
          <w:szCs w:val="20"/>
        </w:rPr>
        <w:t>élément</w:t>
      </w:r>
      <w:r w:rsidR="009C6B9F">
        <w:rPr>
          <w:sz w:val="20"/>
          <w:szCs w:val="20"/>
        </w:rPr>
        <w:t xml:space="preserve"> peuvent se produire ayant des conséquences sur sa forme, sa qualité, sa </w:t>
      </w:r>
      <w:r w:rsidR="009C6B9F" w:rsidRPr="009C6B9F">
        <w:rPr>
          <w:sz w:val="20"/>
          <w:szCs w:val="20"/>
        </w:rPr>
        <w:t>présentation</w:t>
      </w:r>
      <w:r w:rsidR="009C6B9F">
        <w:rPr>
          <w:sz w:val="20"/>
          <w:szCs w:val="20"/>
        </w:rPr>
        <w:t xml:space="preserve"> et, surtout, sur ses fonctions sociales et ses significations culturelles. De telles modifications peuvent </w:t>
      </w:r>
      <w:r w:rsidR="009C6B9F" w:rsidRPr="009C6B9F">
        <w:rPr>
          <w:sz w:val="20"/>
          <w:szCs w:val="20"/>
        </w:rPr>
        <w:t>également</w:t>
      </w:r>
      <w:r w:rsidR="009C6B9F">
        <w:rPr>
          <w:sz w:val="20"/>
          <w:szCs w:val="20"/>
        </w:rPr>
        <w:t xml:space="preserve"> nuire au sentiment d’identité de la </w:t>
      </w:r>
      <w:r w:rsidR="009C6B9F" w:rsidRPr="009C6B9F">
        <w:rPr>
          <w:sz w:val="20"/>
          <w:szCs w:val="20"/>
        </w:rPr>
        <w:t>communauté</w:t>
      </w:r>
      <w:r w:rsidR="009C6B9F">
        <w:rPr>
          <w:sz w:val="20"/>
          <w:szCs w:val="20"/>
        </w:rPr>
        <w:t xml:space="preserve"> et dénaturer la </w:t>
      </w:r>
      <w:r w:rsidR="009C6B9F" w:rsidRPr="009C6B9F">
        <w:rPr>
          <w:sz w:val="20"/>
          <w:szCs w:val="20"/>
        </w:rPr>
        <w:t xml:space="preserve">signification </w:t>
      </w:r>
      <w:r w:rsidR="009C6B9F">
        <w:rPr>
          <w:sz w:val="20"/>
          <w:szCs w:val="20"/>
        </w:rPr>
        <w:t xml:space="preserve">et l’expression de </w:t>
      </w:r>
      <w:r w:rsidR="00193A5F">
        <w:rPr>
          <w:sz w:val="20"/>
          <w:szCs w:val="20"/>
        </w:rPr>
        <w:t xml:space="preserve">son </w:t>
      </w:r>
      <w:r w:rsidR="009C6B9F" w:rsidRPr="009C6B9F">
        <w:rPr>
          <w:sz w:val="20"/>
          <w:szCs w:val="20"/>
        </w:rPr>
        <w:t>patrimoine</w:t>
      </w:r>
      <w:r w:rsidR="009C6B9F">
        <w:rPr>
          <w:sz w:val="20"/>
          <w:szCs w:val="20"/>
        </w:rPr>
        <w:t xml:space="preserve">. </w:t>
      </w:r>
    </w:p>
    <w:p w14:paraId="721B6D9E" w14:textId="5BAA8536" w:rsidR="009C6B9F" w:rsidRDefault="0049178F" w:rsidP="008421E6">
      <w:pPr>
        <w:pStyle w:val="ListParagraph"/>
        <w:numPr>
          <w:ilvl w:val="0"/>
          <w:numId w:val="28"/>
        </w:numPr>
        <w:spacing w:after="0" w:line="288" w:lineRule="auto"/>
        <w:ind w:left="1276" w:hanging="425"/>
        <w:rPr>
          <w:sz w:val="20"/>
          <w:szCs w:val="20"/>
        </w:rPr>
      </w:pPr>
      <w:r>
        <w:rPr>
          <w:b/>
          <w:sz w:val="20"/>
          <w:szCs w:val="20"/>
          <w:lang w:eastAsia="en-US"/>
        </w:rPr>
        <w:t xml:space="preserve">Activité </w:t>
      </w:r>
      <w:r w:rsidRPr="0049178F">
        <w:rPr>
          <w:b/>
          <w:sz w:val="20"/>
          <w:szCs w:val="20"/>
          <w:lang w:eastAsia="en-US"/>
        </w:rPr>
        <w:t>touristique</w:t>
      </w:r>
      <w:r>
        <w:rPr>
          <w:b/>
          <w:sz w:val="20"/>
          <w:szCs w:val="20"/>
          <w:lang w:eastAsia="en-US"/>
        </w:rPr>
        <w:t xml:space="preserve"> écrasante pour l’</w:t>
      </w:r>
      <w:r w:rsidRPr="0049178F">
        <w:rPr>
          <w:b/>
          <w:sz w:val="20"/>
          <w:szCs w:val="20"/>
          <w:lang w:eastAsia="en-US"/>
        </w:rPr>
        <w:t>élément</w:t>
      </w:r>
      <w:r>
        <w:rPr>
          <w:b/>
          <w:sz w:val="20"/>
          <w:szCs w:val="20"/>
          <w:lang w:eastAsia="en-US"/>
        </w:rPr>
        <w:t xml:space="preserve">. </w:t>
      </w:r>
      <w:r>
        <w:rPr>
          <w:sz w:val="20"/>
          <w:szCs w:val="20"/>
          <w:lang w:eastAsia="en-US"/>
        </w:rPr>
        <w:t xml:space="preserve">Les efforts de </w:t>
      </w:r>
      <w:r w:rsidRPr="0049178F">
        <w:rPr>
          <w:sz w:val="20"/>
          <w:szCs w:val="20"/>
          <w:lang w:eastAsia="en-US"/>
        </w:rPr>
        <w:t>sauvegarde</w:t>
      </w:r>
      <w:r>
        <w:rPr>
          <w:sz w:val="20"/>
          <w:szCs w:val="20"/>
          <w:lang w:eastAsia="en-US"/>
        </w:rPr>
        <w:t xml:space="preserve"> prévoient souvent des activités de tourisme </w:t>
      </w:r>
      <w:r w:rsidRPr="0049178F">
        <w:rPr>
          <w:sz w:val="20"/>
          <w:szCs w:val="20"/>
          <w:lang w:eastAsia="en-US"/>
        </w:rPr>
        <w:t>culturel</w:t>
      </w:r>
      <w:r>
        <w:rPr>
          <w:sz w:val="20"/>
          <w:szCs w:val="20"/>
          <w:lang w:eastAsia="en-US"/>
        </w:rPr>
        <w:t xml:space="preserve"> destinées</w:t>
      </w:r>
      <w:r w:rsidR="008421E6">
        <w:rPr>
          <w:sz w:val="20"/>
          <w:szCs w:val="20"/>
          <w:lang w:eastAsia="en-US"/>
        </w:rPr>
        <w:t xml:space="preserve"> à soutenir la publicité faite à </w:t>
      </w:r>
      <w:r>
        <w:rPr>
          <w:sz w:val="20"/>
          <w:szCs w:val="20"/>
          <w:lang w:eastAsia="en-US"/>
        </w:rPr>
        <w:t xml:space="preserve"> l’</w:t>
      </w:r>
      <w:r w:rsidRPr="0049178F">
        <w:rPr>
          <w:sz w:val="20"/>
          <w:szCs w:val="20"/>
          <w:lang w:eastAsia="en-US"/>
        </w:rPr>
        <w:t>élément</w:t>
      </w:r>
      <w:r>
        <w:rPr>
          <w:sz w:val="20"/>
          <w:szCs w:val="20"/>
          <w:lang w:eastAsia="en-US"/>
        </w:rPr>
        <w:t xml:space="preserve">, </w:t>
      </w:r>
      <w:r w:rsidRPr="0049178F">
        <w:rPr>
          <w:sz w:val="20"/>
          <w:szCs w:val="20"/>
          <w:lang w:eastAsia="en-US"/>
        </w:rPr>
        <w:t xml:space="preserve">générer des revenus, créer des emplois (rémunération des détenteurs de traditions) et accroitre les publics. </w:t>
      </w:r>
      <w:r w:rsidR="008421E6">
        <w:rPr>
          <w:sz w:val="20"/>
          <w:szCs w:val="20"/>
          <w:lang w:eastAsia="en-US"/>
        </w:rPr>
        <w:t>Si l</w:t>
      </w:r>
      <w:r>
        <w:rPr>
          <w:sz w:val="20"/>
          <w:szCs w:val="20"/>
          <w:lang w:eastAsia="en-US"/>
        </w:rPr>
        <w:t>’</w:t>
      </w:r>
      <w:r w:rsidRPr="0049178F">
        <w:rPr>
          <w:sz w:val="20"/>
          <w:szCs w:val="20"/>
          <w:lang w:eastAsia="en-US"/>
        </w:rPr>
        <w:t>inscription</w:t>
      </w:r>
      <w:r>
        <w:rPr>
          <w:sz w:val="20"/>
          <w:szCs w:val="20"/>
          <w:lang w:eastAsia="en-US"/>
        </w:rPr>
        <w:t xml:space="preserve"> peut développer l’attrait </w:t>
      </w:r>
      <w:r w:rsidRPr="0049178F">
        <w:rPr>
          <w:sz w:val="20"/>
          <w:szCs w:val="20"/>
          <w:lang w:eastAsia="en-US"/>
        </w:rPr>
        <w:t>touristique</w:t>
      </w:r>
      <w:r w:rsidR="008421E6">
        <w:rPr>
          <w:sz w:val="20"/>
          <w:szCs w:val="20"/>
          <w:lang w:eastAsia="en-US"/>
        </w:rPr>
        <w:t xml:space="preserve"> d’un élément, </w:t>
      </w:r>
      <w:r>
        <w:rPr>
          <w:sz w:val="20"/>
          <w:szCs w:val="20"/>
          <w:lang w:eastAsia="en-US"/>
        </w:rPr>
        <w:t xml:space="preserve">elle peut </w:t>
      </w:r>
      <w:r w:rsidRPr="0049178F">
        <w:rPr>
          <w:sz w:val="20"/>
          <w:szCs w:val="20"/>
          <w:lang w:eastAsia="en-US"/>
        </w:rPr>
        <w:t>également</w:t>
      </w:r>
      <w:r>
        <w:rPr>
          <w:sz w:val="20"/>
          <w:szCs w:val="20"/>
          <w:lang w:eastAsia="en-US"/>
        </w:rPr>
        <w:t xml:space="preserve">, selon le contexte local, encourager un tourisme qui va écraser et faire disparaître l’objectif principal de la </w:t>
      </w:r>
      <w:r w:rsidRPr="0049178F">
        <w:rPr>
          <w:sz w:val="20"/>
          <w:szCs w:val="20"/>
          <w:lang w:eastAsia="en-US"/>
        </w:rPr>
        <w:t>sauvegarde</w:t>
      </w:r>
      <w:r>
        <w:rPr>
          <w:sz w:val="20"/>
          <w:szCs w:val="20"/>
          <w:lang w:eastAsia="en-US"/>
        </w:rPr>
        <w:t xml:space="preserve"> en ignorant les fonctions sociales et les significations culturelles d’un élément. </w:t>
      </w:r>
      <w:r w:rsidR="00193A5F">
        <w:rPr>
          <w:sz w:val="20"/>
          <w:szCs w:val="20"/>
          <w:lang w:eastAsia="en-US"/>
        </w:rPr>
        <w:t>Ces effets de l’</w:t>
      </w:r>
      <w:r w:rsidR="00193A5F" w:rsidRPr="0049178F">
        <w:rPr>
          <w:sz w:val="20"/>
          <w:szCs w:val="20"/>
          <w:lang w:eastAsia="en-US"/>
        </w:rPr>
        <w:t>inscription</w:t>
      </w:r>
      <w:r w:rsidR="00193A5F">
        <w:rPr>
          <w:sz w:val="20"/>
          <w:szCs w:val="20"/>
          <w:lang w:eastAsia="en-US"/>
        </w:rPr>
        <w:t xml:space="preserve"> peuvent rendre nécessaires </w:t>
      </w:r>
      <w:r>
        <w:rPr>
          <w:sz w:val="20"/>
          <w:szCs w:val="20"/>
          <w:lang w:eastAsia="en-US"/>
        </w:rPr>
        <w:t xml:space="preserve">des mesures </w:t>
      </w:r>
      <w:r w:rsidR="00193A5F">
        <w:rPr>
          <w:sz w:val="20"/>
          <w:szCs w:val="20"/>
          <w:lang w:eastAsia="en-US"/>
        </w:rPr>
        <w:t xml:space="preserve">d’atténuation. </w:t>
      </w:r>
    </w:p>
    <w:p w14:paraId="7A3E0204" w14:textId="1C2D2B5A" w:rsidR="00CB2149" w:rsidRDefault="008421E6" w:rsidP="00CB2149">
      <w:pPr>
        <w:pStyle w:val="ListParagraph"/>
        <w:numPr>
          <w:ilvl w:val="0"/>
          <w:numId w:val="28"/>
        </w:numPr>
        <w:ind w:left="1276" w:hanging="425"/>
        <w:rPr>
          <w:sz w:val="20"/>
          <w:szCs w:val="20"/>
        </w:rPr>
      </w:pPr>
      <w:r w:rsidRPr="008421E6">
        <w:rPr>
          <w:b/>
          <w:sz w:val="20"/>
          <w:szCs w:val="20"/>
        </w:rPr>
        <w:t>Commercialisation excessive.</w:t>
      </w:r>
      <w:r>
        <w:rPr>
          <w:sz w:val="20"/>
          <w:szCs w:val="20"/>
        </w:rPr>
        <w:t xml:space="preserve"> Bien que les États parties soient mis en garde contre une </w:t>
      </w:r>
      <w:r w:rsidRPr="008421E6">
        <w:rPr>
          <w:sz w:val="20"/>
          <w:szCs w:val="20"/>
        </w:rPr>
        <w:t>commercialisation</w:t>
      </w:r>
      <w:r>
        <w:rPr>
          <w:sz w:val="20"/>
          <w:szCs w:val="20"/>
        </w:rPr>
        <w:t xml:space="preserve"> excessive (DO 116 et 117), une fois l’</w:t>
      </w:r>
      <w:r w:rsidRPr="008421E6">
        <w:rPr>
          <w:sz w:val="20"/>
          <w:szCs w:val="20"/>
        </w:rPr>
        <w:t>élément</w:t>
      </w:r>
      <w:r>
        <w:rPr>
          <w:sz w:val="20"/>
          <w:szCs w:val="20"/>
        </w:rPr>
        <w:t xml:space="preserve"> inscrit, ils peuvent </w:t>
      </w:r>
      <w:r w:rsidR="00193A5F">
        <w:rPr>
          <w:sz w:val="20"/>
          <w:szCs w:val="20"/>
        </w:rPr>
        <w:t>s</w:t>
      </w:r>
      <w:r w:rsidR="00EA4607">
        <w:rPr>
          <w:sz w:val="20"/>
          <w:szCs w:val="20"/>
        </w:rPr>
        <w:t>uivre</w:t>
      </w:r>
      <w:r w:rsidR="00193A5F">
        <w:rPr>
          <w:sz w:val="20"/>
          <w:szCs w:val="20"/>
        </w:rPr>
        <w:t xml:space="preserve"> </w:t>
      </w:r>
      <w:r>
        <w:rPr>
          <w:sz w:val="20"/>
          <w:szCs w:val="20"/>
        </w:rPr>
        <w:t xml:space="preserve">plus ou moins strictement cette </w:t>
      </w:r>
      <w:r w:rsidR="00EA4607" w:rsidRPr="00EA4607">
        <w:rPr>
          <w:sz w:val="20"/>
          <w:szCs w:val="20"/>
        </w:rPr>
        <w:t>recommandation</w:t>
      </w:r>
      <w:r w:rsidR="00EA4607">
        <w:rPr>
          <w:sz w:val="20"/>
          <w:szCs w:val="20"/>
        </w:rPr>
        <w:t xml:space="preserve"> lorsqu’ils sont </w:t>
      </w:r>
      <w:r w:rsidR="00EA4607">
        <w:rPr>
          <w:sz w:val="20"/>
          <w:szCs w:val="20"/>
        </w:rPr>
        <w:lastRenderedPageBreak/>
        <w:t xml:space="preserve">confrontés </w:t>
      </w:r>
      <w:r>
        <w:rPr>
          <w:sz w:val="20"/>
          <w:szCs w:val="20"/>
        </w:rPr>
        <w:t>à une demande accrue de pratiques et de produits culturels en lien avec l’</w:t>
      </w:r>
      <w:r w:rsidRPr="008421E6">
        <w:rPr>
          <w:sz w:val="20"/>
          <w:szCs w:val="20"/>
        </w:rPr>
        <w:t>élément</w:t>
      </w:r>
      <w:r>
        <w:rPr>
          <w:sz w:val="20"/>
          <w:szCs w:val="20"/>
        </w:rPr>
        <w:t xml:space="preserve">, tels que des produits artisanaux, </w:t>
      </w:r>
      <w:r w:rsidR="00CB2149">
        <w:rPr>
          <w:sz w:val="20"/>
          <w:szCs w:val="20"/>
        </w:rPr>
        <w:t>des représentations traditi</w:t>
      </w:r>
      <w:r w:rsidR="00193A5F">
        <w:rPr>
          <w:sz w:val="20"/>
          <w:szCs w:val="20"/>
        </w:rPr>
        <w:t xml:space="preserve">onnelles et des processions. Une </w:t>
      </w:r>
      <w:r w:rsidR="00590BA1">
        <w:rPr>
          <w:sz w:val="20"/>
          <w:szCs w:val="20"/>
        </w:rPr>
        <w:t xml:space="preserve">telle </w:t>
      </w:r>
      <w:r w:rsidR="00CB2149">
        <w:rPr>
          <w:sz w:val="20"/>
          <w:szCs w:val="20"/>
        </w:rPr>
        <w:t xml:space="preserve">demande peut conduire à une surexploitation des </w:t>
      </w:r>
      <w:r w:rsidR="00590BA1">
        <w:rPr>
          <w:sz w:val="20"/>
          <w:szCs w:val="20"/>
        </w:rPr>
        <w:t>ressources naturelles ou autres</w:t>
      </w:r>
      <w:r w:rsidR="00CB2149">
        <w:rPr>
          <w:sz w:val="20"/>
          <w:szCs w:val="20"/>
        </w:rPr>
        <w:t xml:space="preserve"> </w:t>
      </w:r>
      <w:r w:rsidR="00193A5F">
        <w:rPr>
          <w:sz w:val="20"/>
          <w:szCs w:val="20"/>
        </w:rPr>
        <w:t xml:space="preserve">et à </w:t>
      </w:r>
      <w:r w:rsidR="00CB2149">
        <w:rPr>
          <w:sz w:val="20"/>
          <w:szCs w:val="20"/>
        </w:rPr>
        <w:t xml:space="preserve">une production de masse au moyen d’équipements modernes qui, non seulement, exclut les </w:t>
      </w:r>
      <w:r w:rsidR="00CB2149" w:rsidRPr="00CB2149">
        <w:rPr>
          <w:sz w:val="20"/>
          <w:szCs w:val="20"/>
        </w:rPr>
        <w:t>détenteurs</w:t>
      </w:r>
      <w:r w:rsidR="00CB2149">
        <w:rPr>
          <w:sz w:val="20"/>
          <w:szCs w:val="20"/>
        </w:rPr>
        <w:t xml:space="preserve"> et praticiens </w:t>
      </w:r>
      <w:r w:rsidR="00CB2149" w:rsidRPr="00CB2149">
        <w:rPr>
          <w:sz w:val="20"/>
          <w:szCs w:val="20"/>
        </w:rPr>
        <w:t>traditionnels</w:t>
      </w:r>
      <w:r w:rsidR="00CB2149">
        <w:rPr>
          <w:sz w:val="20"/>
          <w:szCs w:val="20"/>
        </w:rPr>
        <w:t xml:space="preserve"> mais rend </w:t>
      </w:r>
      <w:r w:rsidR="00CB2149" w:rsidRPr="00CB2149">
        <w:rPr>
          <w:sz w:val="20"/>
          <w:szCs w:val="20"/>
        </w:rPr>
        <w:t>également</w:t>
      </w:r>
      <w:r w:rsidR="00CB2149">
        <w:rPr>
          <w:sz w:val="20"/>
          <w:szCs w:val="20"/>
        </w:rPr>
        <w:t xml:space="preserve"> vains leurs </w:t>
      </w:r>
      <w:r w:rsidR="00CB2149" w:rsidRPr="00CB2149">
        <w:rPr>
          <w:sz w:val="20"/>
          <w:szCs w:val="20"/>
        </w:rPr>
        <w:t>connaissance</w:t>
      </w:r>
      <w:r w:rsidR="00CB2149">
        <w:rPr>
          <w:sz w:val="20"/>
          <w:szCs w:val="20"/>
        </w:rPr>
        <w:t xml:space="preserve">s et </w:t>
      </w:r>
      <w:r w:rsidR="00CB2149" w:rsidRPr="00CB2149">
        <w:rPr>
          <w:sz w:val="20"/>
          <w:szCs w:val="20"/>
        </w:rPr>
        <w:t>savoir-faire</w:t>
      </w:r>
      <w:r w:rsidR="00CB2149">
        <w:rPr>
          <w:sz w:val="20"/>
          <w:szCs w:val="20"/>
        </w:rPr>
        <w:t xml:space="preserve"> et fait perdre tout l’intérêt des mécanismes de transmission. </w:t>
      </w:r>
    </w:p>
    <w:p w14:paraId="101580C2" w14:textId="652E8E2B" w:rsidR="00CB2149" w:rsidRDefault="00CB2149" w:rsidP="00CB2149">
      <w:pPr>
        <w:pStyle w:val="ListParagraph"/>
        <w:numPr>
          <w:ilvl w:val="0"/>
          <w:numId w:val="28"/>
        </w:numPr>
        <w:ind w:left="1276" w:hanging="425"/>
        <w:rPr>
          <w:sz w:val="20"/>
          <w:szCs w:val="20"/>
        </w:rPr>
      </w:pPr>
      <w:r w:rsidRPr="00CB2149">
        <w:rPr>
          <w:b/>
          <w:sz w:val="20"/>
          <w:szCs w:val="20"/>
        </w:rPr>
        <w:t>Non respect des pratiques coutumières.</w:t>
      </w:r>
      <w:r>
        <w:rPr>
          <w:sz w:val="20"/>
          <w:szCs w:val="20"/>
        </w:rPr>
        <w:t xml:space="preserve"> Il est demandé aux États parties d’accorder une attention particulière et de respecter les restrictions coutumières régissant l’accès à des aspects spécifiques du PCI. </w:t>
      </w:r>
      <w:r w:rsidR="009E1729">
        <w:rPr>
          <w:sz w:val="20"/>
          <w:szCs w:val="20"/>
        </w:rPr>
        <w:t xml:space="preserve">Afin d’améliorer l’expérience des touristes, des concessions et des compromis </w:t>
      </w:r>
      <w:r w:rsidR="00590BA1">
        <w:rPr>
          <w:sz w:val="20"/>
          <w:szCs w:val="20"/>
        </w:rPr>
        <w:t xml:space="preserve">sur </w:t>
      </w:r>
      <w:r w:rsidR="009E1729">
        <w:rPr>
          <w:sz w:val="20"/>
          <w:szCs w:val="20"/>
        </w:rPr>
        <w:t>les restrictions coutumières peuvent résulter de l</w:t>
      </w:r>
      <w:r>
        <w:rPr>
          <w:sz w:val="20"/>
          <w:szCs w:val="20"/>
        </w:rPr>
        <w:t xml:space="preserve">a pression très forte exercée par l’activité </w:t>
      </w:r>
      <w:r w:rsidRPr="00CB2149">
        <w:rPr>
          <w:sz w:val="20"/>
          <w:szCs w:val="20"/>
          <w:lang w:eastAsia="en-US"/>
        </w:rPr>
        <w:t>touristique</w:t>
      </w:r>
      <w:r>
        <w:rPr>
          <w:sz w:val="20"/>
          <w:szCs w:val="20"/>
          <w:lang w:eastAsia="en-US"/>
        </w:rPr>
        <w:t xml:space="preserve"> et une </w:t>
      </w:r>
      <w:r w:rsidRPr="00CB2149">
        <w:rPr>
          <w:sz w:val="20"/>
          <w:szCs w:val="20"/>
          <w:lang w:eastAsia="en-US"/>
        </w:rPr>
        <w:t>commercialisation</w:t>
      </w:r>
      <w:r w:rsidR="009E1729">
        <w:rPr>
          <w:sz w:val="20"/>
          <w:szCs w:val="20"/>
          <w:lang w:eastAsia="en-US"/>
        </w:rPr>
        <w:t xml:space="preserve"> excessive. Il est vivement recommandé d’élaborer des codes d’éthique et de conduite ou toute autre orientation afin de garantir que ces restrictions sont bien respectées.</w:t>
      </w:r>
      <w:r w:rsidR="009E1729">
        <w:rPr>
          <w:rStyle w:val="FootnoteReference"/>
          <w:lang w:eastAsia="en-US"/>
        </w:rPr>
        <w:footnoteReference w:id="3"/>
      </w:r>
    </w:p>
    <w:p w14:paraId="372850E1" w14:textId="486F14D7" w:rsidR="009E1729" w:rsidRPr="009E1729" w:rsidRDefault="009E1729" w:rsidP="00CB2149">
      <w:pPr>
        <w:pStyle w:val="ListParagraph"/>
        <w:numPr>
          <w:ilvl w:val="0"/>
          <w:numId w:val="28"/>
        </w:numPr>
        <w:ind w:left="1276" w:hanging="425"/>
        <w:rPr>
          <w:b/>
          <w:sz w:val="20"/>
          <w:szCs w:val="20"/>
        </w:rPr>
      </w:pPr>
      <w:r w:rsidRPr="009E1729">
        <w:rPr>
          <w:b/>
          <w:sz w:val="20"/>
          <w:szCs w:val="20"/>
        </w:rPr>
        <w:t xml:space="preserve">Exclusion des femmes. </w:t>
      </w:r>
      <w:r>
        <w:rPr>
          <w:sz w:val="20"/>
          <w:szCs w:val="20"/>
        </w:rPr>
        <w:t>Les femmes sont des acteur</w:t>
      </w:r>
      <w:r w:rsidR="00101626">
        <w:rPr>
          <w:sz w:val="20"/>
          <w:szCs w:val="20"/>
        </w:rPr>
        <w:t xml:space="preserve">s importants de la création, du respect </w:t>
      </w:r>
      <w:r>
        <w:rPr>
          <w:sz w:val="20"/>
          <w:szCs w:val="20"/>
        </w:rPr>
        <w:t xml:space="preserve">et de la </w:t>
      </w:r>
      <w:r w:rsidRPr="009E1729">
        <w:rPr>
          <w:sz w:val="20"/>
          <w:szCs w:val="20"/>
        </w:rPr>
        <w:t xml:space="preserve">transmission </w:t>
      </w:r>
      <w:r>
        <w:rPr>
          <w:sz w:val="20"/>
          <w:szCs w:val="20"/>
        </w:rPr>
        <w:t xml:space="preserve">du PCI. Il est donc essentiel que le rôle central qu’elles jouent (aux cotés des hommes) </w:t>
      </w:r>
      <w:r w:rsidR="00A63644">
        <w:rPr>
          <w:sz w:val="20"/>
          <w:szCs w:val="20"/>
        </w:rPr>
        <w:t xml:space="preserve">soit reconnu et loué comme il convient. Si un élément est inscrit sans prendre en </w:t>
      </w:r>
      <w:r w:rsidR="00A63644" w:rsidRPr="00A63644">
        <w:rPr>
          <w:sz w:val="20"/>
          <w:szCs w:val="20"/>
        </w:rPr>
        <w:t>considération</w:t>
      </w:r>
      <w:r w:rsidR="00A63644">
        <w:rPr>
          <w:sz w:val="20"/>
          <w:szCs w:val="20"/>
        </w:rPr>
        <w:t xml:space="preserve"> le rôle central des femmes, l’</w:t>
      </w:r>
      <w:r w:rsidR="00A63644" w:rsidRPr="00A63644">
        <w:rPr>
          <w:sz w:val="20"/>
          <w:szCs w:val="20"/>
        </w:rPr>
        <w:t>inscription</w:t>
      </w:r>
      <w:r w:rsidR="00A63644">
        <w:rPr>
          <w:sz w:val="20"/>
          <w:szCs w:val="20"/>
        </w:rPr>
        <w:t xml:space="preserve"> risque de renforcer l’exclusion des femmes et leur contribution au PCI en général. Une telle </w:t>
      </w:r>
      <w:r w:rsidR="00A63644" w:rsidRPr="00A63644">
        <w:rPr>
          <w:sz w:val="20"/>
          <w:szCs w:val="20"/>
        </w:rPr>
        <w:t>inscription</w:t>
      </w:r>
      <w:r w:rsidR="00A63644">
        <w:rPr>
          <w:sz w:val="20"/>
          <w:szCs w:val="20"/>
        </w:rPr>
        <w:t xml:space="preserve"> est alors </w:t>
      </w:r>
      <w:r w:rsidR="00A63644" w:rsidRPr="00A63644">
        <w:rPr>
          <w:sz w:val="20"/>
          <w:szCs w:val="20"/>
        </w:rPr>
        <w:t>susceptible</w:t>
      </w:r>
      <w:r w:rsidR="00A63644">
        <w:rPr>
          <w:sz w:val="20"/>
          <w:szCs w:val="20"/>
        </w:rPr>
        <w:t xml:space="preserve"> d’avoir un effet dissuasif pour les femmes dont le sentiment d’identité avec un élément est ainsi nié. Une telle absence de motivation et de </w:t>
      </w:r>
      <w:r w:rsidR="00A63644" w:rsidRPr="00A63644">
        <w:rPr>
          <w:sz w:val="20"/>
          <w:szCs w:val="20"/>
        </w:rPr>
        <w:t>participation</w:t>
      </w:r>
      <w:r w:rsidR="00A63644">
        <w:rPr>
          <w:sz w:val="20"/>
          <w:szCs w:val="20"/>
        </w:rPr>
        <w:t xml:space="preserve"> peut avoir des </w:t>
      </w:r>
      <w:r w:rsidR="00A63644" w:rsidRPr="00A63644">
        <w:rPr>
          <w:sz w:val="20"/>
          <w:szCs w:val="20"/>
        </w:rPr>
        <w:t>conséquences</w:t>
      </w:r>
      <w:r w:rsidR="00A63644">
        <w:rPr>
          <w:sz w:val="20"/>
          <w:szCs w:val="20"/>
        </w:rPr>
        <w:t xml:space="preserve"> sur la pérennité des efforts de </w:t>
      </w:r>
      <w:r w:rsidR="00A63644" w:rsidRPr="00A63644">
        <w:rPr>
          <w:sz w:val="20"/>
          <w:szCs w:val="20"/>
        </w:rPr>
        <w:t>sauvegarde</w:t>
      </w:r>
      <w:r w:rsidR="00A63644">
        <w:rPr>
          <w:sz w:val="20"/>
          <w:szCs w:val="20"/>
        </w:rPr>
        <w:t xml:space="preserve">, le rôle des femmes étant essentiel dans la pratique et la </w:t>
      </w:r>
      <w:r w:rsidR="00A63644" w:rsidRPr="00A63644">
        <w:rPr>
          <w:sz w:val="20"/>
          <w:szCs w:val="20"/>
        </w:rPr>
        <w:t xml:space="preserve">transmission </w:t>
      </w:r>
      <w:r w:rsidR="00A63644">
        <w:rPr>
          <w:sz w:val="20"/>
          <w:szCs w:val="20"/>
        </w:rPr>
        <w:t>de l’</w:t>
      </w:r>
      <w:r w:rsidR="00A63644" w:rsidRPr="00A63644">
        <w:rPr>
          <w:sz w:val="20"/>
          <w:szCs w:val="20"/>
        </w:rPr>
        <w:t>élément</w:t>
      </w:r>
      <w:r w:rsidR="00A63644">
        <w:rPr>
          <w:sz w:val="20"/>
          <w:szCs w:val="20"/>
        </w:rPr>
        <w:t xml:space="preserve">. </w:t>
      </w:r>
    </w:p>
    <w:p w14:paraId="5ED01698" w14:textId="77777777" w:rsidR="008819CC" w:rsidRPr="007759D5" w:rsidRDefault="008819CC" w:rsidP="007759D5">
      <w:pPr>
        <w:rPr>
          <w:sz w:val="20"/>
          <w:szCs w:val="20"/>
        </w:rPr>
      </w:pPr>
    </w:p>
    <w:p w14:paraId="6FB5B0BE" w14:textId="77777777" w:rsidR="00FF6D47" w:rsidRPr="000A71C1" w:rsidRDefault="00FF6D47" w:rsidP="00494794">
      <w:pPr>
        <w:pStyle w:val="Texte1"/>
        <w:rPr>
          <w:sz w:val="20"/>
          <w:szCs w:val="20"/>
        </w:rPr>
      </w:pPr>
    </w:p>
    <w:sectPr w:rsidR="00FF6D47" w:rsidRPr="000A71C1" w:rsidSect="007325D7">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oddPage"/>
      <w:pgSz w:w="11906" w:h="16838"/>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3E49" w14:textId="77777777" w:rsidR="00590BA1" w:rsidRDefault="00590BA1">
      <w:r>
        <w:separator/>
      </w:r>
    </w:p>
    <w:p w14:paraId="5F1372AD" w14:textId="77777777" w:rsidR="00590BA1" w:rsidRDefault="00590BA1"/>
    <w:p w14:paraId="08232FF1" w14:textId="77777777" w:rsidR="00590BA1" w:rsidRDefault="00590BA1"/>
    <w:p w14:paraId="48F2E2E7" w14:textId="77777777" w:rsidR="00590BA1" w:rsidRDefault="00590BA1"/>
  </w:endnote>
  <w:endnote w:type="continuationSeparator" w:id="0">
    <w:p w14:paraId="3CFB8D03" w14:textId="77777777" w:rsidR="00590BA1" w:rsidRDefault="00590BA1">
      <w:r>
        <w:continuationSeparator/>
      </w:r>
    </w:p>
    <w:p w14:paraId="195D74B3" w14:textId="77777777" w:rsidR="00590BA1" w:rsidRDefault="00590BA1"/>
    <w:p w14:paraId="3152AAE1" w14:textId="77777777" w:rsidR="00590BA1" w:rsidRDefault="00590BA1"/>
    <w:p w14:paraId="4B7247E3" w14:textId="77777777" w:rsidR="00590BA1" w:rsidRDefault="00590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2BEA" w14:textId="0BE25A85" w:rsidR="00590BA1" w:rsidRPr="00D53593" w:rsidRDefault="00710CC3" w:rsidP="00283F94">
    <w:pPr>
      <w:pStyle w:val="Footer"/>
      <w:ind w:right="360" w:firstLine="360"/>
    </w:pPr>
    <w:r w:rsidRPr="006021AD">
      <w:rPr>
        <w:noProof/>
        <w:sz w:val="22"/>
        <w:lang w:eastAsia="zh-TW"/>
      </w:rPr>
      <w:drawing>
        <wp:anchor distT="0" distB="0" distL="114300" distR="114300" simplePos="0" relativeHeight="251938816" behindDoc="0" locked="0" layoutInCell="1" allowOverlap="1" wp14:anchorId="05B75B37" wp14:editId="070C7AA5">
          <wp:simplePos x="0" y="0"/>
          <wp:positionH relativeFrom="column">
            <wp:posOffset>2424430</wp:posOffset>
          </wp:positionH>
          <wp:positionV relativeFrom="paragraph">
            <wp:posOffset>43180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90BA1">
      <w:rPr>
        <w:noProof/>
        <w:snapToGrid/>
        <w:lang w:eastAsia="zh-TW"/>
      </w:rPr>
      <w:drawing>
        <wp:anchor distT="0" distB="0" distL="114300" distR="114300" simplePos="0" relativeHeight="251926528" behindDoc="0" locked="0" layoutInCell="1" allowOverlap="1" wp14:anchorId="1E0F4C7B" wp14:editId="0D8A40BD">
          <wp:simplePos x="0" y="0"/>
          <wp:positionH relativeFrom="margin">
            <wp:posOffset>3810</wp:posOffset>
          </wp:positionH>
          <wp:positionV relativeFrom="paragraph">
            <wp:posOffset>-245110</wp:posOffset>
          </wp:positionV>
          <wp:extent cx="839478" cy="6302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590BA1" w:rsidRPr="00D53593">
      <w:tab/>
    </w:r>
    <w:r w:rsidR="00590BA1">
      <w:tab/>
      <w:t>U011-v2.0</w:t>
    </w:r>
    <w:r w:rsidR="00590BA1" w:rsidRPr="00D53593">
      <w:t>-</w:t>
    </w:r>
    <w:r w:rsidR="00590BA1">
      <w:t>FN</w:t>
    </w:r>
    <w:r w:rsidR="00590BA1"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29EF" w14:textId="54659172" w:rsidR="00590BA1" w:rsidRPr="00D53593" w:rsidRDefault="00710CC3" w:rsidP="00283F94">
    <w:pPr>
      <w:pStyle w:val="Footer"/>
    </w:pPr>
    <w:r w:rsidRPr="006021AD">
      <w:rPr>
        <w:noProof/>
        <w:sz w:val="22"/>
        <w:lang w:eastAsia="zh-TW"/>
      </w:rPr>
      <w:drawing>
        <wp:anchor distT="0" distB="0" distL="114300" distR="114300" simplePos="0" relativeHeight="251940864" behindDoc="0" locked="0" layoutInCell="1" allowOverlap="1" wp14:anchorId="57899D14" wp14:editId="07CA831B">
          <wp:simplePos x="0" y="0"/>
          <wp:positionH relativeFrom="column">
            <wp:posOffset>2679700</wp:posOffset>
          </wp:positionH>
          <wp:positionV relativeFrom="paragraph">
            <wp:posOffset>53340</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90BA1">
      <w:rPr>
        <w:noProof/>
        <w:snapToGrid/>
        <w:lang w:eastAsia="zh-TW"/>
      </w:rPr>
      <w:drawing>
        <wp:anchor distT="0" distB="0" distL="114300" distR="114300" simplePos="0" relativeHeight="251928576" behindDoc="0" locked="0" layoutInCell="1" allowOverlap="1" wp14:anchorId="2D5EFEA3" wp14:editId="144C765D">
          <wp:simplePos x="0" y="0"/>
          <wp:positionH relativeFrom="margin">
            <wp:align>right</wp:align>
          </wp:positionH>
          <wp:positionV relativeFrom="paragraph">
            <wp:posOffset>-239395</wp:posOffset>
          </wp:positionV>
          <wp:extent cx="839470" cy="629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90BA1" w:rsidRPr="00D53593">
      <w:t>U01</w:t>
    </w:r>
    <w:r w:rsidR="00590BA1">
      <w:t>1-v2.0</w:t>
    </w:r>
    <w:r w:rsidR="00590BA1" w:rsidRPr="00D53593">
      <w:t>-</w:t>
    </w:r>
    <w:r w:rsidR="00590BA1">
      <w:t>FN</w:t>
    </w:r>
    <w:r w:rsidR="00590BA1" w:rsidRPr="00D53593">
      <w:t xml:space="preserve">-FR </w:t>
    </w:r>
    <w:r w:rsidR="00590BA1" w:rsidRPr="00D53593">
      <w:tab/>
    </w:r>
    <w:r w:rsidR="00590BA1" w:rsidRPr="00D535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1B7E" w14:textId="096AA2B2" w:rsidR="00590BA1" w:rsidRPr="00D53593" w:rsidRDefault="00710CC3">
    <w:pPr>
      <w:pStyle w:val="Footer"/>
    </w:pPr>
    <w:r w:rsidRPr="006021AD">
      <w:rPr>
        <w:noProof/>
        <w:sz w:val="22"/>
        <w:lang w:eastAsia="zh-TW"/>
      </w:rPr>
      <w:drawing>
        <wp:anchor distT="0" distB="0" distL="114300" distR="114300" simplePos="0" relativeHeight="251936768" behindDoc="0" locked="0" layoutInCell="1" allowOverlap="1" wp14:anchorId="3E737DF3" wp14:editId="5AF03B0A">
          <wp:simplePos x="0" y="0"/>
          <wp:positionH relativeFrom="column">
            <wp:posOffset>2733040</wp:posOffset>
          </wp:positionH>
          <wp:positionV relativeFrom="paragraph">
            <wp:posOffset>-19685</wp:posOffset>
          </wp:positionV>
          <wp:extent cx="542925" cy="190500"/>
          <wp:effectExtent l="0" t="0" r="9525" b="0"/>
          <wp:wrapThrough wrapText="bothSides">
            <wp:wrapPolygon edited="0">
              <wp:start x="0" y="0"/>
              <wp:lineTo x="0" y="19440"/>
              <wp:lineTo x="21221" y="1944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90BA1">
      <w:rPr>
        <w:noProof/>
        <w:snapToGrid/>
        <w:lang w:eastAsia="zh-TW"/>
      </w:rPr>
      <w:drawing>
        <wp:anchor distT="0" distB="0" distL="114300" distR="114300" simplePos="0" relativeHeight="251924480" behindDoc="0" locked="0" layoutInCell="1" allowOverlap="1" wp14:anchorId="418FF728" wp14:editId="79DB361A">
          <wp:simplePos x="0" y="0"/>
          <wp:positionH relativeFrom="margin">
            <wp:align>right</wp:align>
          </wp:positionH>
          <wp:positionV relativeFrom="paragraph">
            <wp:posOffset>-239395</wp:posOffset>
          </wp:positionV>
          <wp:extent cx="839470" cy="629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90BA1" w:rsidRPr="00D53593">
      <w:t>U01</w:t>
    </w:r>
    <w:r w:rsidR="00590BA1">
      <w:t>1-v2.0</w:t>
    </w:r>
    <w:r w:rsidR="00590BA1" w:rsidRPr="00D53593">
      <w:t>-</w:t>
    </w:r>
    <w:r w:rsidR="00590BA1">
      <w:t>FN</w:t>
    </w:r>
    <w:r w:rsidR="00590BA1" w:rsidRPr="00D53593">
      <w:t xml:space="preserve">-FR </w:t>
    </w:r>
    <w:r w:rsidR="00590BA1" w:rsidRPr="00D53593">
      <w:tab/>
    </w:r>
    <w:r w:rsidR="00590BA1" w:rsidRPr="00D535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B719D" w14:textId="77777777" w:rsidR="00590BA1" w:rsidRDefault="00590BA1" w:rsidP="00A3720C">
      <w:pPr>
        <w:spacing w:after="60"/>
      </w:pPr>
      <w:r>
        <w:separator/>
      </w:r>
    </w:p>
  </w:footnote>
  <w:footnote w:type="continuationSeparator" w:id="0">
    <w:p w14:paraId="026BB9AB" w14:textId="77777777" w:rsidR="00590BA1" w:rsidRDefault="00590BA1">
      <w:r>
        <w:continuationSeparator/>
      </w:r>
    </w:p>
    <w:p w14:paraId="79BE78DC" w14:textId="77777777" w:rsidR="00590BA1" w:rsidRDefault="00590BA1"/>
    <w:p w14:paraId="1B2F826B" w14:textId="77777777" w:rsidR="00590BA1" w:rsidRDefault="00590BA1"/>
    <w:p w14:paraId="08AAFC0C" w14:textId="77777777" w:rsidR="00590BA1" w:rsidRDefault="00590BA1"/>
  </w:footnote>
  <w:footnote w:type="continuationNotice" w:id="1">
    <w:p w14:paraId="223E1D72" w14:textId="77777777" w:rsidR="00590BA1" w:rsidRDefault="00590BA1">
      <w:pPr>
        <w:spacing w:after="0" w:line="240" w:lineRule="auto"/>
      </w:pPr>
    </w:p>
    <w:p w14:paraId="43FC62C0" w14:textId="77777777" w:rsidR="00590BA1" w:rsidRDefault="00590BA1"/>
  </w:footnote>
  <w:footnote w:id="2">
    <w:p w14:paraId="49FCEE75" w14:textId="5D53B5AE" w:rsidR="00590BA1" w:rsidRDefault="00590BA1">
      <w:pPr>
        <w:pStyle w:val="FootnoteText"/>
      </w:pPr>
      <w:r w:rsidRPr="002A6628">
        <w:rPr>
          <w:rStyle w:val="FootnoteReference"/>
          <w:vertAlign w:val="baseline"/>
        </w:rPr>
        <w:footnoteRef/>
      </w:r>
      <w:r>
        <w:t>.</w:t>
      </w:r>
      <w:r>
        <w:tab/>
        <w:t>Fréquemment a</w:t>
      </w:r>
      <w:r>
        <w:rPr>
          <w:rStyle w:val="hps"/>
        </w:rPr>
        <w:t>ppelée « Convention du patrimoine</w:t>
      </w:r>
      <w:r>
        <w:t xml:space="preserve"> </w:t>
      </w:r>
      <w:r>
        <w:rPr>
          <w:rStyle w:val="hps"/>
        </w:rPr>
        <w:t>immatériel », « Convention de 2003 » et</w:t>
      </w:r>
      <w:r>
        <w:t>, aux fins de la présente</w:t>
      </w:r>
      <w:r>
        <w:rPr>
          <w:rStyle w:val="hps"/>
        </w:rPr>
        <w:t xml:space="preserve"> unité</w:t>
      </w:r>
      <w:r>
        <w:t xml:space="preserve">, </w:t>
      </w:r>
      <w:r>
        <w:rPr>
          <w:rStyle w:val="hps"/>
        </w:rPr>
        <w:t>simplement</w:t>
      </w:r>
      <w:r>
        <w:t xml:space="preserve"> « </w:t>
      </w:r>
      <w:r>
        <w:rPr>
          <w:rStyle w:val="hps"/>
        </w:rPr>
        <w:t>la Convention »</w:t>
      </w:r>
      <w:r>
        <w:t>.</w:t>
      </w:r>
    </w:p>
  </w:footnote>
  <w:footnote w:id="3">
    <w:p w14:paraId="6058E71E" w14:textId="31380376" w:rsidR="00590BA1" w:rsidRDefault="00590BA1" w:rsidP="009E1729">
      <w:pPr>
        <w:pStyle w:val="FootnoteText"/>
      </w:pPr>
      <w:r>
        <w:rPr>
          <w:rStyle w:val="FootnoteReference"/>
        </w:rPr>
        <w:footnoteRef/>
      </w:r>
      <w:r>
        <w:t xml:space="preserve"> </w:t>
      </w:r>
      <w:r>
        <w:tab/>
        <w:t xml:space="preserve">Le Comité a souligné la nécessité de respecter les pratiques coutumières dans le document « Principes éthiques pour la sauvegarde du patrimoine culturel immatériel » cf. </w:t>
      </w:r>
      <w:hyperlink r:id="rId1" w:history="1">
        <w:r w:rsidRPr="00097F09">
          <w:rPr>
            <w:rStyle w:val="Hyperlink"/>
          </w:rPr>
          <w:t>http://www.unesco.org/culture/ich/fr/ethique-et-pci-00866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E923" w14:textId="206424FE" w:rsidR="00590BA1" w:rsidRDefault="00590BA1">
    <w:pPr>
      <w:pStyle w:val="Header"/>
    </w:pPr>
    <w:r>
      <w:rPr>
        <w:rStyle w:val="PageNumber"/>
      </w:rPr>
      <w:fldChar w:fldCharType="begin"/>
    </w:r>
    <w:r>
      <w:rPr>
        <w:rStyle w:val="PageNumber"/>
      </w:rPr>
      <w:instrText xml:space="preserve"> PAGE </w:instrText>
    </w:r>
    <w:r>
      <w:rPr>
        <w:rStyle w:val="PageNumber"/>
      </w:rPr>
      <w:fldChar w:fldCharType="separate"/>
    </w:r>
    <w:r w:rsidR="00851131">
      <w:rPr>
        <w:rStyle w:val="PageNumber"/>
        <w:noProof/>
      </w:rPr>
      <w:t>14</w:t>
    </w:r>
    <w:r>
      <w:rPr>
        <w:rStyle w:val="PageNumber"/>
      </w:rPr>
      <w:fldChar w:fldCharType="end"/>
    </w:r>
    <w:r>
      <w:rPr>
        <w:rStyle w:val="PageNumber"/>
      </w:rPr>
      <w:tab/>
      <w:t>Unité 11 : Candidatures : aperçu</w:t>
    </w:r>
    <w:r>
      <w:rPr>
        <w:rStyle w:val="PageNumbe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AB8D5" w14:textId="2D6CF0D3" w:rsidR="00590BA1" w:rsidRDefault="00590BA1" w:rsidP="00EA54BD">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851131">
      <w:rPr>
        <w:rStyle w:val="PageNumber"/>
        <w:noProof/>
      </w:rPr>
      <w:t>13</w:t>
    </w:r>
    <w:r>
      <w:rPr>
        <w:rStyle w:val="PageNumber"/>
      </w:rPr>
      <w:fldChar w:fldCharType="end"/>
    </w:r>
  </w:p>
  <w:p w14:paraId="5E21A981" w14:textId="77777777" w:rsidR="00590BA1" w:rsidRDefault="00590BA1" w:rsidP="00283F94">
    <w:pPr>
      <w:pStyle w:val="Header"/>
    </w:pPr>
    <w:r>
      <w:t>Notes du facilitateur</w:t>
    </w:r>
    <w:r>
      <w:tab/>
    </w:r>
    <w:r>
      <w:rPr>
        <w:rStyle w:val="PageNumber"/>
      </w:rPr>
      <w:t>Unité 11 : Candidatures : aperçu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FC0B" w14:textId="77777777" w:rsidR="00590BA1" w:rsidRPr="006943FD" w:rsidRDefault="00590BA1"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0CD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B04C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EAE1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4298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3B2D7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3008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9A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742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476DE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1C5B5E"/>
    <w:lvl w:ilvl="0">
      <w:start w:val="1"/>
      <w:numFmt w:val="decimal"/>
      <w:lvlText w:val="%1."/>
      <w:lvlJc w:val="left"/>
      <w:pPr>
        <w:tabs>
          <w:tab w:val="num" w:pos="360"/>
        </w:tabs>
        <w:ind w:left="360" w:hanging="360"/>
      </w:pPr>
    </w:lvl>
  </w:abstractNum>
  <w:abstractNum w:abstractNumId="10"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3409A7"/>
    <w:multiLevelType w:val="hybridMultilevel"/>
    <w:tmpl w:val="12D6F31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87265A"/>
    <w:multiLevelType w:val="multilevel"/>
    <w:tmpl w:val="1B1EA6F6"/>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7"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2"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000D72"/>
    <w:multiLevelType w:val="hybridMultilevel"/>
    <w:tmpl w:val="0300712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6"/>
  </w:num>
  <w:num w:numId="2">
    <w:abstractNumId w:val="20"/>
  </w:num>
  <w:num w:numId="3">
    <w:abstractNumId w:val="26"/>
  </w:num>
  <w:num w:numId="4">
    <w:abstractNumId w:val="12"/>
  </w:num>
  <w:num w:numId="5">
    <w:abstractNumId w:val="21"/>
  </w:num>
  <w:num w:numId="6">
    <w:abstractNumId w:val="17"/>
  </w:num>
  <w:num w:numId="7">
    <w:abstractNumId w:val="23"/>
  </w:num>
  <w:num w:numId="8">
    <w:abstractNumId w:val="18"/>
  </w:num>
  <w:num w:numId="9">
    <w:abstractNumId w:val="25"/>
  </w:num>
  <w:num w:numId="10">
    <w:abstractNumId w:val="19"/>
  </w:num>
  <w:num w:numId="11">
    <w:abstractNumId w:val="10"/>
  </w:num>
  <w:num w:numId="12">
    <w:abstractNumId w:val="13"/>
  </w:num>
  <w:num w:numId="13">
    <w:abstractNumId w:val="24"/>
  </w:num>
  <w:num w:numId="14">
    <w:abstractNumId w:val="15"/>
  </w:num>
  <w:num w:numId="15">
    <w:abstractNumId w:val="22"/>
  </w:num>
  <w:num w:numId="16">
    <w:abstractNumId w:val="14"/>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7"/>
  </w:num>
  <w:num w:numId="28">
    <w:abstractNumId w:val="11"/>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50A5"/>
    <w:rsid w:val="0001525C"/>
    <w:rsid w:val="0001596E"/>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51D7"/>
    <w:rsid w:val="00027384"/>
    <w:rsid w:val="000277B9"/>
    <w:rsid w:val="00030C9D"/>
    <w:rsid w:val="00031B87"/>
    <w:rsid w:val="000327CA"/>
    <w:rsid w:val="000334F5"/>
    <w:rsid w:val="00034D2F"/>
    <w:rsid w:val="0003519A"/>
    <w:rsid w:val="00035B78"/>
    <w:rsid w:val="00035EB7"/>
    <w:rsid w:val="000362CC"/>
    <w:rsid w:val="00036A54"/>
    <w:rsid w:val="00037326"/>
    <w:rsid w:val="0004227B"/>
    <w:rsid w:val="0004303A"/>
    <w:rsid w:val="00043F18"/>
    <w:rsid w:val="00043FBF"/>
    <w:rsid w:val="0004416F"/>
    <w:rsid w:val="00044BF5"/>
    <w:rsid w:val="00046690"/>
    <w:rsid w:val="00050FD8"/>
    <w:rsid w:val="0005107A"/>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5580"/>
    <w:rsid w:val="000661C3"/>
    <w:rsid w:val="0006631A"/>
    <w:rsid w:val="000666CF"/>
    <w:rsid w:val="00072024"/>
    <w:rsid w:val="000724F7"/>
    <w:rsid w:val="00072FA4"/>
    <w:rsid w:val="00073C22"/>
    <w:rsid w:val="0007448D"/>
    <w:rsid w:val="00075789"/>
    <w:rsid w:val="00075908"/>
    <w:rsid w:val="00076110"/>
    <w:rsid w:val="000775AC"/>
    <w:rsid w:val="00077BDE"/>
    <w:rsid w:val="0008028E"/>
    <w:rsid w:val="00080CA2"/>
    <w:rsid w:val="00081190"/>
    <w:rsid w:val="00081804"/>
    <w:rsid w:val="000819AC"/>
    <w:rsid w:val="00084552"/>
    <w:rsid w:val="00084D78"/>
    <w:rsid w:val="0008559F"/>
    <w:rsid w:val="00085AF1"/>
    <w:rsid w:val="00087661"/>
    <w:rsid w:val="00087D56"/>
    <w:rsid w:val="00090451"/>
    <w:rsid w:val="000907E8"/>
    <w:rsid w:val="00090F69"/>
    <w:rsid w:val="000912CE"/>
    <w:rsid w:val="000918C8"/>
    <w:rsid w:val="000919BF"/>
    <w:rsid w:val="000922C7"/>
    <w:rsid w:val="0009281E"/>
    <w:rsid w:val="00092A68"/>
    <w:rsid w:val="00093876"/>
    <w:rsid w:val="000940E7"/>
    <w:rsid w:val="00094D48"/>
    <w:rsid w:val="0009567F"/>
    <w:rsid w:val="000960B5"/>
    <w:rsid w:val="000A0053"/>
    <w:rsid w:val="000A035D"/>
    <w:rsid w:val="000A0892"/>
    <w:rsid w:val="000A123B"/>
    <w:rsid w:val="000A51D8"/>
    <w:rsid w:val="000A5824"/>
    <w:rsid w:val="000A5BBB"/>
    <w:rsid w:val="000A71C1"/>
    <w:rsid w:val="000B1473"/>
    <w:rsid w:val="000B152F"/>
    <w:rsid w:val="000B1FFA"/>
    <w:rsid w:val="000B22D4"/>
    <w:rsid w:val="000B306E"/>
    <w:rsid w:val="000B31CA"/>
    <w:rsid w:val="000B57A3"/>
    <w:rsid w:val="000C0783"/>
    <w:rsid w:val="000C0E4A"/>
    <w:rsid w:val="000C0E50"/>
    <w:rsid w:val="000C1C3B"/>
    <w:rsid w:val="000C3162"/>
    <w:rsid w:val="000C352B"/>
    <w:rsid w:val="000C39F3"/>
    <w:rsid w:val="000C4ABF"/>
    <w:rsid w:val="000C4DC2"/>
    <w:rsid w:val="000C5AF8"/>
    <w:rsid w:val="000D10C8"/>
    <w:rsid w:val="000D1315"/>
    <w:rsid w:val="000D141A"/>
    <w:rsid w:val="000D243E"/>
    <w:rsid w:val="000D3555"/>
    <w:rsid w:val="000D38B7"/>
    <w:rsid w:val="000D44A5"/>
    <w:rsid w:val="000D46CA"/>
    <w:rsid w:val="000D4E8B"/>
    <w:rsid w:val="000D515B"/>
    <w:rsid w:val="000D53CA"/>
    <w:rsid w:val="000D545E"/>
    <w:rsid w:val="000D589D"/>
    <w:rsid w:val="000D58BA"/>
    <w:rsid w:val="000D5B62"/>
    <w:rsid w:val="000D649B"/>
    <w:rsid w:val="000D66CB"/>
    <w:rsid w:val="000D6EF9"/>
    <w:rsid w:val="000E0109"/>
    <w:rsid w:val="000E0D41"/>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6F72"/>
    <w:rsid w:val="000F7064"/>
    <w:rsid w:val="00101626"/>
    <w:rsid w:val="0010162C"/>
    <w:rsid w:val="001016C7"/>
    <w:rsid w:val="00101AF8"/>
    <w:rsid w:val="001022C4"/>
    <w:rsid w:val="0010231F"/>
    <w:rsid w:val="00102795"/>
    <w:rsid w:val="00102A51"/>
    <w:rsid w:val="00102D34"/>
    <w:rsid w:val="00103009"/>
    <w:rsid w:val="00103753"/>
    <w:rsid w:val="00103C45"/>
    <w:rsid w:val="00103EB6"/>
    <w:rsid w:val="00103EFC"/>
    <w:rsid w:val="0010611F"/>
    <w:rsid w:val="001065A7"/>
    <w:rsid w:val="00106CB9"/>
    <w:rsid w:val="001072F1"/>
    <w:rsid w:val="00107B38"/>
    <w:rsid w:val="001106DA"/>
    <w:rsid w:val="00110AF6"/>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785"/>
    <w:rsid w:val="001449F7"/>
    <w:rsid w:val="0014520A"/>
    <w:rsid w:val="00146650"/>
    <w:rsid w:val="001467B2"/>
    <w:rsid w:val="0014731A"/>
    <w:rsid w:val="0014743C"/>
    <w:rsid w:val="001508D2"/>
    <w:rsid w:val="00150C21"/>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04E"/>
    <w:rsid w:val="00174300"/>
    <w:rsid w:val="001745AE"/>
    <w:rsid w:val="0017470A"/>
    <w:rsid w:val="00175067"/>
    <w:rsid w:val="0017569C"/>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A5F"/>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211E"/>
    <w:rsid w:val="001B2BCF"/>
    <w:rsid w:val="001B5BAD"/>
    <w:rsid w:val="001B5D9A"/>
    <w:rsid w:val="001B6053"/>
    <w:rsid w:val="001B7837"/>
    <w:rsid w:val="001B7DB8"/>
    <w:rsid w:val="001C0002"/>
    <w:rsid w:val="001C1066"/>
    <w:rsid w:val="001C1AB6"/>
    <w:rsid w:val="001C20D5"/>
    <w:rsid w:val="001C280A"/>
    <w:rsid w:val="001C563B"/>
    <w:rsid w:val="001C6004"/>
    <w:rsid w:val="001C765E"/>
    <w:rsid w:val="001D0B1A"/>
    <w:rsid w:val="001D1053"/>
    <w:rsid w:val="001D10E4"/>
    <w:rsid w:val="001D119F"/>
    <w:rsid w:val="001D1D87"/>
    <w:rsid w:val="001D31FB"/>
    <w:rsid w:val="001D386F"/>
    <w:rsid w:val="001D56C8"/>
    <w:rsid w:val="001D5735"/>
    <w:rsid w:val="001D6A3E"/>
    <w:rsid w:val="001E0534"/>
    <w:rsid w:val="001E0F6D"/>
    <w:rsid w:val="001E1B15"/>
    <w:rsid w:val="001E2702"/>
    <w:rsid w:val="001E2E53"/>
    <w:rsid w:val="001E33FD"/>
    <w:rsid w:val="001E3C3D"/>
    <w:rsid w:val="001E42AF"/>
    <w:rsid w:val="001E5D64"/>
    <w:rsid w:val="001E71E8"/>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AEF"/>
    <w:rsid w:val="0020179C"/>
    <w:rsid w:val="00201C7A"/>
    <w:rsid w:val="00202220"/>
    <w:rsid w:val="0020231A"/>
    <w:rsid w:val="00202579"/>
    <w:rsid w:val="00203007"/>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A5E"/>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37F46"/>
    <w:rsid w:val="0024007C"/>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1F0"/>
    <w:rsid w:val="00257F3B"/>
    <w:rsid w:val="0026074D"/>
    <w:rsid w:val="002608C6"/>
    <w:rsid w:val="00260C53"/>
    <w:rsid w:val="002623C8"/>
    <w:rsid w:val="00262A2B"/>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EB9"/>
    <w:rsid w:val="0027550C"/>
    <w:rsid w:val="002756B3"/>
    <w:rsid w:val="00275DD8"/>
    <w:rsid w:val="00277990"/>
    <w:rsid w:val="002803BA"/>
    <w:rsid w:val="002815E0"/>
    <w:rsid w:val="00281E9E"/>
    <w:rsid w:val="00283F94"/>
    <w:rsid w:val="00284CB1"/>
    <w:rsid w:val="00286021"/>
    <w:rsid w:val="00286600"/>
    <w:rsid w:val="00286769"/>
    <w:rsid w:val="00286DC5"/>
    <w:rsid w:val="00287297"/>
    <w:rsid w:val="00287B37"/>
    <w:rsid w:val="0029042B"/>
    <w:rsid w:val="0029133B"/>
    <w:rsid w:val="0029160C"/>
    <w:rsid w:val="002923E7"/>
    <w:rsid w:val="0029544A"/>
    <w:rsid w:val="002956A6"/>
    <w:rsid w:val="00297A9E"/>
    <w:rsid w:val="00297ECD"/>
    <w:rsid w:val="002A06A2"/>
    <w:rsid w:val="002A152B"/>
    <w:rsid w:val="002A19DB"/>
    <w:rsid w:val="002A25BF"/>
    <w:rsid w:val="002A3811"/>
    <w:rsid w:val="002A3883"/>
    <w:rsid w:val="002A4DB5"/>
    <w:rsid w:val="002A4E28"/>
    <w:rsid w:val="002A5A4B"/>
    <w:rsid w:val="002A5C93"/>
    <w:rsid w:val="002A6628"/>
    <w:rsid w:val="002A6E5D"/>
    <w:rsid w:val="002A7674"/>
    <w:rsid w:val="002A784E"/>
    <w:rsid w:val="002A790F"/>
    <w:rsid w:val="002B0973"/>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0ECE"/>
    <w:rsid w:val="002F202B"/>
    <w:rsid w:val="002F239A"/>
    <w:rsid w:val="002F36AB"/>
    <w:rsid w:val="002F39DB"/>
    <w:rsid w:val="002F42F6"/>
    <w:rsid w:val="002F4AD1"/>
    <w:rsid w:val="002F51AA"/>
    <w:rsid w:val="002F5CE0"/>
    <w:rsid w:val="002F5E05"/>
    <w:rsid w:val="002F725E"/>
    <w:rsid w:val="002F7A67"/>
    <w:rsid w:val="002F7BF3"/>
    <w:rsid w:val="0030044B"/>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406"/>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3690"/>
    <w:rsid w:val="00363CFF"/>
    <w:rsid w:val="00365CCA"/>
    <w:rsid w:val="00366AD0"/>
    <w:rsid w:val="00367C7D"/>
    <w:rsid w:val="00371D94"/>
    <w:rsid w:val="00372479"/>
    <w:rsid w:val="00372803"/>
    <w:rsid w:val="00372B55"/>
    <w:rsid w:val="00372BF7"/>
    <w:rsid w:val="00373084"/>
    <w:rsid w:val="00375218"/>
    <w:rsid w:val="00375B85"/>
    <w:rsid w:val="00376583"/>
    <w:rsid w:val="00376A94"/>
    <w:rsid w:val="00376BF1"/>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9161E"/>
    <w:rsid w:val="00391658"/>
    <w:rsid w:val="00391EF4"/>
    <w:rsid w:val="003920FB"/>
    <w:rsid w:val="00392875"/>
    <w:rsid w:val="00393452"/>
    <w:rsid w:val="00393B11"/>
    <w:rsid w:val="00393B87"/>
    <w:rsid w:val="00394043"/>
    <w:rsid w:val="003944BC"/>
    <w:rsid w:val="00395388"/>
    <w:rsid w:val="003954AD"/>
    <w:rsid w:val="00396000"/>
    <w:rsid w:val="003967C2"/>
    <w:rsid w:val="00396B12"/>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12F"/>
    <w:rsid w:val="003C2263"/>
    <w:rsid w:val="003C28BB"/>
    <w:rsid w:val="003C567D"/>
    <w:rsid w:val="003C7B76"/>
    <w:rsid w:val="003D105B"/>
    <w:rsid w:val="003D1AF8"/>
    <w:rsid w:val="003D2106"/>
    <w:rsid w:val="003D35F9"/>
    <w:rsid w:val="003D38D6"/>
    <w:rsid w:val="003D4416"/>
    <w:rsid w:val="003D55FC"/>
    <w:rsid w:val="003D5B77"/>
    <w:rsid w:val="003D655F"/>
    <w:rsid w:val="003D6C74"/>
    <w:rsid w:val="003E015D"/>
    <w:rsid w:val="003E044E"/>
    <w:rsid w:val="003E1093"/>
    <w:rsid w:val="003E1969"/>
    <w:rsid w:val="003E3481"/>
    <w:rsid w:val="003E3E97"/>
    <w:rsid w:val="003E3E9D"/>
    <w:rsid w:val="003E40AC"/>
    <w:rsid w:val="003E480A"/>
    <w:rsid w:val="003E4829"/>
    <w:rsid w:val="003E5A0A"/>
    <w:rsid w:val="003E5C05"/>
    <w:rsid w:val="003E652F"/>
    <w:rsid w:val="003E7107"/>
    <w:rsid w:val="003E718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2036"/>
    <w:rsid w:val="0040394A"/>
    <w:rsid w:val="00403B78"/>
    <w:rsid w:val="00403BFF"/>
    <w:rsid w:val="00403DC2"/>
    <w:rsid w:val="0040526F"/>
    <w:rsid w:val="004053AD"/>
    <w:rsid w:val="004075AE"/>
    <w:rsid w:val="00411218"/>
    <w:rsid w:val="00411E19"/>
    <w:rsid w:val="00411F9A"/>
    <w:rsid w:val="00412A6F"/>
    <w:rsid w:val="00412BB9"/>
    <w:rsid w:val="00412E08"/>
    <w:rsid w:val="00413CF5"/>
    <w:rsid w:val="004159FB"/>
    <w:rsid w:val="00417272"/>
    <w:rsid w:val="0041751F"/>
    <w:rsid w:val="00417E5F"/>
    <w:rsid w:val="00417FB5"/>
    <w:rsid w:val="0042110A"/>
    <w:rsid w:val="004228E1"/>
    <w:rsid w:val="00423687"/>
    <w:rsid w:val="00424B00"/>
    <w:rsid w:val="00424B9E"/>
    <w:rsid w:val="004253B8"/>
    <w:rsid w:val="0042652C"/>
    <w:rsid w:val="00426700"/>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5207B"/>
    <w:rsid w:val="00453D13"/>
    <w:rsid w:val="00454496"/>
    <w:rsid w:val="004550A2"/>
    <w:rsid w:val="00455559"/>
    <w:rsid w:val="004557C4"/>
    <w:rsid w:val="004568DB"/>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70BFD"/>
    <w:rsid w:val="00471A69"/>
    <w:rsid w:val="004727D8"/>
    <w:rsid w:val="004729F3"/>
    <w:rsid w:val="00472ECC"/>
    <w:rsid w:val="0047416E"/>
    <w:rsid w:val="00474BCB"/>
    <w:rsid w:val="00476411"/>
    <w:rsid w:val="00476679"/>
    <w:rsid w:val="00476C36"/>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B3B"/>
    <w:rsid w:val="0049178F"/>
    <w:rsid w:val="004919CD"/>
    <w:rsid w:val="00491A05"/>
    <w:rsid w:val="00491A08"/>
    <w:rsid w:val="00491FD6"/>
    <w:rsid w:val="00492C3B"/>
    <w:rsid w:val="00493BAA"/>
    <w:rsid w:val="0049450A"/>
    <w:rsid w:val="00494794"/>
    <w:rsid w:val="00494DFB"/>
    <w:rsid w:val="00495C34"/>
    <w:rsid w:val="0049683A"/>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09C4"/>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47EF"/>
    <w:rsid w:val="004C4959"/>
    <w:rsid w:val="004C4B45"/>
    <w:rsid w:val="004C4EC5"/>
    <w:rsid w:val="004C5244"/>
    <w:rsid w:val="004C5E86"/>
    <w:rsid w:val="004C6EF6"/>
    <w:rsid w:val="004D03D0"/>
    <w:rsid w:val="004D5478"/>
    <w:rsid w:val="004D7918"/>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C40"/>
    <w:rsid w:val="004F0C81"/>
    <w:rsid w:val="004F301F"/>
    <w:rsid w:val="004F3E08"/>
    <w:rsid w:val="004F40AE"/>
    <w:rsid w:val="004F481B"/>
    <w:rsid w:val="004F50FD"/>
    <w:rsid w:val="004F5715"/>
    <w:rsid w:val="004F68E3"/>
    <w:rsid w:val="004F6E25"/>
    <w:rsid w:val="004F75DD"/>
    <w:rsid w:val="00500CC3"/>
    <w:rsid w:val="00500F87"/>
    <w:rsid w:val="005019E1"/>
    <w:rsid w:val="0050271B"/>
    <w:rsid w:val="005037DC"/>
    <w:rsid w:val="00504113"/>
    <w:rsid w:val="005048E3"/>
    <w:rsid w:val="00504D62"/>
    <w:rsid w:val="00506964"/>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4591"/>
    <w:rsid w:val="00526279"/>
    <w:rsid w:val="00526436"/>
    <w:rsid w:val="005269B1"/>
    <w:rsid w:val="00526FA3"/>
    <w:rsid w:val="00527354"/>
    <w:rsid w:val="0053052B"/>
    <w:rsid w:val="00530857"/>
    <w:rsid w:val="00532959"/>
    <w:rsid w:val="00532FB9"/>
    <w:rsid w:val="005337AF"/>
    <w:rsid w:val="005337E0"/>
    <w:rsid w:val="005344AF"/>
    <w:rsid w:val="00535074"/>
    <w:rsid w:val="005362C6"/>
    <w:rsid w:val="005364DF"/>
    <w:rsid w:val="005374C7"/>
    <w:rsid w:val="00540A57"/>
    <w:rsid w:val="00540BC6"/>
    <w:rsid w:val="0054127D"/>
    <w:rsid w:val="0054195F"/>
    <w:rsid w:val="00541BFB"/>
    <w:rsid w:val="00543767"/>
    <w:rsid w:val="005445EB"/>
    <w:rsid w:val="005448E8"/>
    <w:rsid w:val="00544A01"/>
    <w:rsid w:val="00551830"/>
    <w:rsid w:val="0055224E"/>
    <w:rsid w:val="00552B06"/>
    <w:rsid w:val="0055300A"/>
    <w:rsid w:val="0055352C"/>
    <w:rsid w:val="005537F7"/>
    <w:rsid w:val="00553D7D"/>
    <w:rsid w:val="005554DC"/>
    <w:rsid w:val="0055651B"/>
    <w:rsid w:val="0055664B"/>
    <w:rsid w:val="00556732"/>
    <w:rsid w:val="005570C9"/>
    <w:rsid w:val="00557690"/>
    <w:rsid w:val="00560BAF"/>
    <w:rsid w:val="00561133"/>
    <w:rsid w:val="005614AC"/>
    <w:rsid w:val="005617A9"/>
    <w:rsid w:val="005618FF"/>
    <w:rsid w:val="00562468"/>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BA1"/>
    <w:rsid w:val="00590E7F"/>
    <w:rsid w:val="005923BE"/>
    <w:rsid w:val="00592AD7"/>
    <w:rsid w:val="00592FE5"/>
    <w:rsid w:val="00593A20"/>
    <w:rsid w:val="00593F1C"/>
    <w:rsid w:val="00594DEB"/>
    <w:rsid w:val="005979F1"/>
    <w:rsid w:val="005A3CA5"/>
    <w:rsid w:val="005A3D43"/>
    <w:rsid w:val="005A4412"/>
    <w:rsid w:val="005A4543"/>
    <w:rsid w:val="005A4F75"/>
    <w:rsid w:val="005A4FD1"/>
    <w:rsid w:val="005A6791"/>
    <w:rsid w:val="005A6974"/>
    <w:rsid w:val="005A745A"/>
    <w:rsid w:val="005A7B07"/>
    <w:rsid w:val="005A7D38"/>
    <w:rsid w:val="005B0127"/>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B7C"/>
    <w:rsid w:val="005C7CAE"/>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33A2"/>
    <w:rsid w:val="00605FBF"/>
    <w:rsid w:val="00607036"/>
    <w:rsid w:val="00607CEF"/>
    <w:rsid w:val="00610609"/>
    <w:rsid w:val="00610894"/>
    <w:rsid w:val="00610A29"/>
    <w:rsid w:val="00610B0B"/>
    <w:rsid w:val="00610B26"/>
    <w:rsid w:val="00610B57"/>
    <w:rsid w:val="006111C5"/>
    <w:rsid w:val="006116B2"/>
    <w:rsid w:val="00612238"/>
    <w:rsid w:val="00613042"/>
    <w:rsid w:val="0061322C"/>
    <w:rsid w:val="006138F0"/>
    <w:rsid w:val="006153AE"/>
    <w:rsid w:val="0061578E"/>
    <w:rsid w:val="00615890"/>
    <w:rsid w:val="006161A2"/>
    <w:rsid w:val="00616AEB"/>
    <w:rsid w:val="00620234"/>
    <w:rsid w:val="0062058A"/>
    <w:rsid w:val="006211F5"/>
    <w:rsid w:val="006216BB"/>
    <w:rsid w:val="00621C7B"/>
    <w:rsid w:val="00622112"/>
    <w:rsid w:val="00622238"/>
    <w:rsid w:val="00622EE9"/>
    <w:rsid w:val="0062313E"/>
    <w:rsid w:val="00623B67"/>
    <w:rsid w:val="00623C65"/>
    <w:rsid w:val="0062487D"/>
    <w:rsid w:val="00624CD1"/>
    <w:rsid w:val="00625A36"/>
    <w:rsid w:val="00626243"/>
    <w:rsid w:val="00626639"/>
    <w:rsid w:val="006268DE"/>
    <w:rsid w:val="00626FFF"/>
    <w:rsid w:val="00630074"/>
    <w:rsid w:val="006306C3"/>
    <w:rsid w:val="00630BB0"/>
    <w:rsid w:val="00631B8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37"/>
    <w:rsid w:val="006471CC"/>
    <w:rsid w:val="00647926"/>
    <w:rsid w:val="00647BAC"/>
    <w:rsid w:val="00647F7C"/>
    <w:rsid w:val="00651347"/>
    <w:rsid w:val="00651C14"/>
    <w:rsid w:val="0065392D"/>
    <w:rsid w:val="00655358"/>
    <w:rsid w:val="00657358"/>
    <w:rsid w:val="0065777F"/>
    <w:rsid w:val="006602A0"/>
    <w:rsid w:val="00660900"/>
    <w:rsid w:val="00660DD2"/>
    <w:rsid w:val="00661512"/>
    <w:rsid w:val="00661843"/>
    <w:rsid w:val="0066190B"/>
    <w:rsid w:val="006626D0"/>
    <w:rsid w:val="006644D8"/>
    <w:rsid w:val="00664E6A"/>
    <w:rsid w:val="0066735E"/>
    <w:rsid w:val="00667C10"/>
    <w:rsid w:val="00670B25"/>
    <w:rsid w:val="00670EAA"/>
    <w:rsid w:val="00671599"/>
    <w:rsid w:val="00671E44"/>
    <w:rsid w:val="00673089"/>
    <w:rsid w:val="00673497"/>
    <w:rsid w:val="00674E45"/>
    <w:rsid w:val="00675448"/>
    <w:rsid w:val="006764F5"/>
    <w:rsid w:val="0067683E"/>
    <w:rsid w:val="00677288"/>
    <w:rsid w:val="00680365"/>
    <w:rsid w:val="00681023"/>
    <w:rsid w:val="006810F1"/>
    <w:rsid w:val="00682716"/>
    <w:rsid w:val="00682D16"/>
    <w:rsid w:val="0068390D"/>
    <w:rsid w:val="00685076"/>
    <w:rsid w:val="006866D7"/>
    <w:rsid w:val="006867E0"/>
    <w:rsid w:val="00687171"/>
    <w:rsid w:val="00687888"/>
    <w:rsid w:val="00687D81"/>
    <w:rsid w:val="0069041B"/>
    <w:rsid w:val="00690731"/>
    <w:rsid w:val="0069254C"/>
    <w:rsid w:val="00692B12"/>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D91"/>
    <w:rsid w:val="006C0DEE"/>
    <w:rsid w:val="006C104F"/>
    <w:rsid w:val="006C1708"/>
    <w:rsid w:val="006C1B07"/>
    <w:rsid w:val="006C210E"/>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549D"/>
    <w:rsid w:val="006D5B41"/>
    <w:rsid w:val="006D63E3"/>
    <w:rsid w:val="006D7937"/>
    <w:rsid w:val="006D7A86"/>
    <w:rsid w:val="006E0C76"/>
    <w:rsid w:val="006E1B7D"/>
    <w:rsid w:val="006E23DA"/>
    <w:rsid w:val="006E3319"/>
    <w:rsid w:val="006E400E"/>
    <w:rsid w:val="006E4B2A"/>
    <w:rsid w:val="006E5A72"/>
    <w:rsid w:val="006E7B97"/>
    <w:rsid w:val="006F022F"/>
    <w:rsid w:val="006F0380"/>
    <w:rsid w:val="006F0A45"/>
    <w:rsid w:val="006F22E7"/>
    <w:rsid w:val="006F403D"/>
    <w:rsid w:val="006F42F5"/>
    <w:rsid w:val="006F5B1E"/>
    <w:rsid w:val="006F6914"/>
    <w:rsid w:val="006F7A0C"/>
    <w:rsid w:val="007001BE"/>
    <w:rsid w:val="0070047E"/>
    <w:rsid w:val="0070188E"/>
    <w:rsid w:val="0070277D"/>
    <w:rsid w:val="00702799"/>
    <w:rsid w:val="00702978"/>
    <w:rsid w:val="00703579"/>
    <w:rsid w:val="00703668"/>
    <w:rsid w:val="0070393F"/>
    <w:rsid w:val="007040DF"/>
    <w:rsid w:val="007043E2"/>
    <w:rsid w:val="0070461D"/>
    <w:rsid w:val="00704BFD"/>
    <w:rsid w:val="00704CA4"/>
    <w:rsid w:val="007056B8"/>
    <w:rsid w:val="007061C7"/>
    <w:rsid w:val="007072AD"/>
    <w:rsid w:val="0070788E"/>
    <w:rsid w:val="007103B3"/>
    <w:rsid w:val="0071087D"/>
    <w:rsid w:val="00710CC3"/>
    <w:rsid w:val="0071245A"/>
    <w:rsid w:val="00712AEB"/>
    <w:rsid w:val="00712EFA"/>
    <w:rsid w:val="00712FE8"/>
    <w:rsid w:val="00713840"/>
    <w:rsid w:val="0071385A"/>
    <w:rsid w:val="0071483B"/>
    <w:rsid w:val="00715346"/>
    <w:rsid w:val="00715E02"/>
    <w:rsid w:val="00716898"/>
    <w:rsid w:val="00716BFA"/>
    <w:rsid w:val="00717521"/>
    <w:rsid w:val="00717AC0"/>
    <w:rsid w:val="00720BBB"/>
    <w:rsid w:val="00720F2F"/>
    <w:rsid w:val="00720FA4"/>
    <w:rsid w:val="00720FCE"/>
    <w:rsid w:val="0072148D"/>
    <w:rsid w:val="007231CC"/>
    <w:rsid w:val="007240D5"/>
    <w:rsid w:val="00725E55"/>
    <w:rsid w:val="00725E6B"/>
    <w:rsid w:val="007265B3"/>
    <w:rsid w:val="007267F7"/>
    <w:rsid w:val="00726AB2"/>
    <w:rsid w:val="007275BD"/>
    <w:rsid w:val="00727A46"/>
    <w:rsid w:val="00727B40"/>
    <w:rsid w:val="00727CED"/>
    <w:rsid w:val="00730006"/>
    <w:rsid w:val="0073070A"/>
    <w:rsid w:val="00730819"/>
    <w:rsid w:val="00730F66"/>
    <w:rsid w:val="0073126C"/>
    <w:rsid w:val="00731C9A"/>
    <w:rsid w:val="007325D7"/>
    <w:rsid w:val="007328EB"/>
    <w:rsid w:val="00732C08"/>
    <w:rsid w:val="00733356"/>
    <w:rsid w:val="00733C83"/>
    <w:rsid w:val="00734349"/>
    <w:rsid w:val="00737129"/>
    <w:rsid w:val="0073750A"/>
    <w:rsid w:val="007401F1"/>
    <w:rsid w:val="00740AEE"/>
    <w:rsid w:val="00740E9E"/>
    <w:rsid w:val="007422FA"/>
    <w:rsid w:val="00742441"/>
    <w:rsid w:val="00744627"/>
    <w:rsid w:val="007465A1"/>
    <w:rsid w:val="0074695F"/>
    <w:rsid w:val="0075292C"/>
    <w:rsid w:val="00752C63"/>
    <w:rsid w:val="00752E05"/>
    <w:rsid w:val="007535ED"/>
    <w:rsid w:val="00753ED0"/>
    <w:rsid w:val="0075575C"/>
    <w:rsid w:val="00755777"/>
    <w:rsid w:val="007557F3"/>
    <w:rsid w:val="00755AB0"/>
    <w:rsid w:val="00756BC1"/>
    <w:rsid w:val="00756CCA"/>
    <w:rsid w:val="00756F2A"/>
    <w:rsid w:val="00757294"/>
    <w:rsid w:val="00757839"/>
    <w:rsid w:val="00757A21"/>
    <w:rsid w:val="007606E1"/>
    <w:rsid w:val="00762669"/>
    <w:rsid w:val="00763288"/>
    <w:rsid w:val="0076359B"/>
    <w:rsid w:val="00764B11"/>
    <w:rsid w:val="00765C63"/>
    <w:rsid w:val="00765CFA"/>
    <w:rsid w:val="00766015"/>
    <w:rsid w:val="0076642B"/>
    <w:rsid w:val="00766497"/>
    <w:rsid w:val="00766B69"/>
    <w:rsid w:val="00767316"/>
    <w:rsid w:val="00767942"/>
    <w:rsid w:val="00767C00"/>
    <w:rsid w:val="00770AE2"/>
    <w:rsid w:val="007711CE"/>
    <w:rsid w:val="0077309C"/>
    <w:rsid w:val="00773565"/>
    <w:rsid w:val="00773916"/>
    <w:rsid w:val="00774BE4"/>
    <w:rsid w:val="007759D5"/>
    <w:rsid w:val="00776F69"/>
    <w:rsid w:val="00777803"/>
    <w:rsid w:val="00777AF8"/>
    <w:rsid w:val="00780490"/>
    <w:rsid w:val="00780D30"/>
    <w:rsid w:val="007818F4"/>
    <w:rsid w:val="00782519"/>
    <w:rsid w:val="00783C9B"/>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448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500"/>
    <w:rsid w:val="007C277D"/>
    <w:rsid w:val="007C33A9"/>
    <w:rsid w:val="007C3608"/>
    <w:rsid w:val="007C399C"/>
    <w:rsid w:val="007C558F"/>
    <w:rsid w:val="007C740A"/>
    <w:rsid w:val="007C78F7"/>
    <w:rsid w:val="007C7F12"/>
    <w:rsid w:val="007D24D9"/>
    <w:rsid w:val="007D2ED6"/>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06FF"/>
    <w:rsid w:val="00811308"/>
    <w:rsid w:val="0081176B"/>
    <w:rsid w:val="008121C4"/>
    <w:rsid w:val="008133D2"/>
    <w:rsid w:val="00814D99"/>
    <w:rsid w:val="00816384"/>
    <w:rsid w:val="00817E5C"/>
    <w:rsid w:val="00820341"/>
    <w:rsid w:val="00820471"/>
    <w:rsid w:val="008205D2"/>
    <w:rsid w:val="00820F16"/>
    <w:rsid w:val="0082140A"/>
    <w:rsid w:val="008214BD"/>
    <w:rsid w:val="008219D0"/>
    <w:rsid w:val="00821EF8"/>
    <w:rsid w:val="0082378D"/>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679E"/>
    <w:rsid w:val="00836AB0"/>
    <w:rsid w:val="008376DE"/>
    <w:rsid w:val="008376F6"/>
    <w:rsid w:val="00837941"/>
    <w:rsid w:val="00837D67"/>
    <w:rsid w:val="00837F39"/>
    <w:rsid w:val="00840504"/>
    <w:rsid w:val="0084092D"/>
    <w:rsid w:val="008417D9"/>
    <w:rsid w:val="00841D7B"/>
    <w:rsid w:val="008421E6"/>
    <w:rsid w:val="008443D2"/>
    <w:rsid w:val="008458CE"/>
    <w:rsid w:val="0084641C"/>
    <w:rsid w:val="00846459"/>
    <w:rsid w:val="00850916"/>
    <w:rsid w:val="00850957"/>
    <w:rsid w:val="00850E77"/>
    <w:rsid w:val="008510A3"/>
    <w:rsid w:val="00851131"/>
    <w:rsid w:val="00851905"/>
    <w:rsid w:val="00851C3D"/>
    <w:rsid w:val="008537D5"/>
    <w:rsid w:val="00853B33"/>
    <w:rsid w:val="00853C38"/>
    <w:rsid w:val="00853F0A"/>
    <w:rsid w:val="008545C5"/>
    <w:rsid w:val="0085468B"/>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7C7"/>
    <w:rsid w:val="00863E7C"/>
    <w:rsid w:val="008642F3"/>
    <w:rsid w:val="00865888"/>
    <w:rsid w:val="00866D5D"/>
    <w:rsid w:val="008678EE"/>
    <w:rsid w:val="00867C9A"/>
    <w:rsid w:val="008713B9"/>
    <w:rsid w:val="00872E8B"/>
    <w:rsid w:val="0087344A"/>
    <w:rsid w:val="00874A57"/>
    <w:rsid w:val="0087524C"/>
    <w:rsid w:val="00875BA8"/>
    <w:rsid w:val="0087682C"/>
    <w:rsid w:val="00876FE5"/>
    <w:rsid w:val="0087767D"/>
    <w:rsid w:val="00877BF0"/>
    <w:rsid w:val="008819CC"/>
    <w:rsid w:val="00882C62"/>
    <w:rsid w:val="0088335F"/>
    <w:rsid w:val="0088416B"/>
    <w:rsid w:val="00885F96"/>
    <w:rsid w:val="0088650C"/>
    <w:rsid w:val="00887BDE"/>
    <w:rsid w:val="00890516"/>
    <w:rsid w:val="00891C87"/>
    <w:rsid w:val="00891EA8"/>
    <w:rsid w:val="00892FE9"/>
    <w:rsid w:val="0089338B"/>
    <w:rsid w:val="0089382E"/>
    <w:rsid w:val="00895A76"/>
    <w:rsid w:val="00895D3C"/>
    <w:rsid w:val="00895DE5"/>
    <w:rsid w:val="00896BFC"/>
    <w:rsid w:val="00896EB9"/>
    <w:rsid w:val="00897208"/>
    <w:rsid w:val="00897468"/>
    <w:rsid w:val="008978FE"/>
    <w:rsid w:val="008A0790"/>
    <w:rsid w:val="008A130F"/>
    <w:rsid w:val="008A231D"/>
    <w:rsid w:val="008A3766"/>
    <w:rsid w:val="008A38F0"/>
    <w:rsid w:val="008A654D"/>
    <w:rsid w:val="008A6753"/>
    <w:rsid w:val="008A6BD7"/>
    <w:rsid w:val="008A7024"/>
    <w:rsid w:val="008A777C"/>
    <w:rsid w:val="008A78D7"/>
    <w:rsid w:val="008A7A4D"/>
    <w:rsid w:val="008B0B0D"/>
    <w:rsid w:val="008B1786"/>
    <w:rsid w:val="008B1EB6"/>
    <w:rsid w:val="008B2060"/>
    <w:rsid w:val="008B22C1"/>
    <w:rsid w:val="008B2EE5"/>
    <w:rsid w:val="008B3547"/>
    <w:rsid w:val="008B46CD"/>
    <w:rsid w:val="008B4BFE"/>
    <w:rsid w:val="008B5261"/>
    <w:rsid w:val="008B528F"/>
    <w:rsid w:val="008B5321"/>
    <w:rsid w:val="008B6F2E"/>
    <w:rsid w:val="008C0553"/>
    <w:rsid w:val="008C0EF2"/>
    <w:rsid w:val="008C190D"/>
    <w:rsid w:val="008C24C6"/>
    <w:rsid w:val="008C3C84"/>
    <w:rsid w:val="008C41C0"/>
    <w:rsid w:val="008C4592"/>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005B"/>
    <w:rsid w:val="008E1808"/>
    <w:rsid w:val="008E22E5"/>
    <w:rsid w:val="008E34AE"/>
    <w:rsid w:val="008E3ECB"/>
    <w:rsid w:val="008E423C"/>
    <w:rsid w:val="008E4C2E"/>
    <w:rsid w:val="008E51DA"/>
    <w:rsid w:val="008E52B7"/>
    <w:rsid w:val="008E53DF"/>
    <w:rsid w:val="008E59E9"/>
    <w:rsid w:val="008E65BD"/>
    <w:rsid w:val="008E7DE0"/>
    <w:rsid w:val="008F030F"/>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8BF"/>
    <w:rsid w:val="00902ACF"/>
    <w:rsid w:val="00902B22"/>
    <w:rsid w:val="009033AA"/>
    <w:rsid w:val="00903EAC"/>
    <w:rsid w:val="00903F33"/>
    <w:rsid w:val="00903F45"/>
    <w:rsid w:val="00903F4F"/>
    <w:rsid w:val="0090531D"/>
    <w:rsid w:val="00905603"/>
    <w:rsid w:val="00906875"/>
    <w:rsid w:val="0090755C"/>
    <w:rsid w:val="00907999"/>
    <w:rsid w:val="00907D39"/>
    <w:rsid w:val="00910C5B"/>
    <w:rsid w:val="00910F8F"/>
    <w:rsid w:val="0091170F"/>
    <w:rsid w:val="00911B0A"/>
    <w:rsid w:val="00912152"/>
    <w:rsid w:val="009126BC"/>
    <w:rsid w:val="00912B9E"/>
    <w:rsid w:val="00913343"/>
    <w:rsid w:val="00914C9C"/>
    <w:rsid w:val="00915DFF"/>
    <w:rsid w:val="009160C9"/>
    <w:rsid w:val="00916CE1"/>
    <w:rsid w:val="00917932"/>
    <w:rsid w:val="00917BFF"/>
    <w:rsid w:val="00922378"/>
    <w:rsid w:val="009228D8"/>
    <w:rsid w:val="00923B15"/>
    <w:rsid w:val="0092503E"/>
    <w:rsid w:val="00930051"/>
    <w:rsid w:val="00930916"/>
    <w:rsid w:val="009309AB"/>
    <w:rsid w:val="009330E6"/>
    <w:rsid w:val="00933215"/>
    <w:rsid w:val="0093341A"/>
    <w:rsid w:val="009336BE"/>
    <w:rsid w:val="00933884"/>
    <w:rsid w:val="009339E2"/>
    <w:rsid w:val="00934AD2"/>
    <w:rsid w:val="00934F1F"/>
    <w:rsid w:val="0093508F"/>
    <w:rsid w:val="009373A6"/>
    <w:rsid w:val="009373BB"/>
    <w:rsid w:val="00937AD7"/>
    <w:rsid w:val="009411C0"/>
    <w:rsid w:val="00941BDF"/>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889"/>
    <w:rsid w:val="00960596"/>
    <w:rsid w:val="00960AB9"/>
    <w:rsid w:val="00961B4E"/>
    <w:rsid w:val="00962791"/>
    <w:rsid w:val="00965368"/>
    <w:rsid w:val="009671FD"/>
    <w:rsid w:val="00967850"/>
    <w:rsid w:val="00970AFE"/>
    <w:rsid w:val="00972B3A"/>
    <w:rsid w:val="00975A9A"/>
    <w:rsid w:val="00976816"/>
    <w:rsid w:val="00980569"/>
    <w:rsid w:val="00980673"/>
    <w:rsid w:val="00980B44"/>
    <w:rsid w:val="00981432"/>
    <w:rsid w:val="009821F9"/>
    <w:rsid w:val="009828B1"/>
    <w:rsid w:val="00983BAF"/>
    <w:rsid w:val="00985DD3"/>
    <w:rsid w:val="00987291"/>
    <w:rsid w:val="0098755E"/>
    <w:rsid w:val="00990D55"/>
    <w:rsid w:val="00991311"/>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3F67"/>
    <w:rsid w:val="009C475C"/>
    <w:rsid w:val="009C4B6F"/>
    <w:rsid w:val="009C53C2"/>
    <w:rsid w:val="009C55FD"/>
    <w:rsid w:val="009C5D6A"/>
    <w:rsid w:val="009C5D93"/>
    <w:rsid w:val="009C5F71"/>
    <w:rsid w:val="009C6223"/>
    <w:rsid w:val="009C6380"/>
    <w:rsid w:val="009C6870"/>
    <w:rsid w:val="009C6B9F"/>
    <w:rsid w:val="009C6C63"/>
    <w:rsid w:val="009C6F86"/>
    <w:rsid w:val="009C73D9"/>
    <w:rsid w:val="009D0712"/>
    <w:rsid w:val="009D0DD0"/>
    <w:rsid w:val="009D2D27"/>
    <w:rsid w:val="009D2ED7"/>
    <w:rsid w:val="009D3325"/>
    <w:rsid w:val="009D552E"/>
    <w:rsid w:val="009D6B09"/>
    <w:rsid w:val="009D6BA9"/>
    <w:rsid w:val="009D72BD"/>
    <w:rsid w:val="009E0FB2"/>
    <w:rsid w:val="009E149C"/>
    <w:rsid w:val="009E1729"/>
    <w:rsid w:val="009E3C7B"/>
    <w:rsid w:val="009E40CF"/>
    <w:rsid w:val="009E4C95"/>
    <w:rsid w:val="009E5075"/>
    <w:rsid w:val="009E5369"/>
    <w:rsid w:val="009E5940"/>
    <w:rsid w:val="009E5985"/>
    <w:rsid w:val="009E79FB"/>
    <w:rsid w:val="009E7E64"/>
    <w:rsid w:val="009F0FD9"/>
    <w:rsid w:val="009F18A2"/>
    <w:rsid w:val="009F2D61"/>
    <w:rsid w:val="009F314A"/>
    <w:rsid w:val="009F3CA7"/>
    <w:rsid w:val="009F5A55"/>
    <w:rsid w:val="009F5BCF"/>
    <w:rsid w:val="009F6499"/>
    <w:rsid w:val="009F749A"/>
    <w:rsid w:val="009F76B1"/>
    <w:rsid w:val="009F7730"/>
    <w:rsid w:val="009F7D35"/>
    <w:rsid w:val="009F7ECB"/>
    <w:rsid w:val="00A00130"/>
    <w:rsid w:val="00A00227"/>
    <w:rsid w:val="00A00358"/>
    <w:rsid w:val="00A01114"/>
    <w:rsid w:val="00A01BA4"/>
    <w:rsid w:val="00A020D0"/>
    <w:rsid w:val="00A02367"/>
    <w:rsid w:val="00A056B8"/>
    <w:rsid w:val="00A06059"/>
    <w:rsid w:val="00A06957"/>
    <w:rsid w:val="00A10319"/>
    <w:rsid w:val="00A110CD"/>
    <w:rsid w:val="00A127B2"/>
    <w:rsid w:val="00A136BD"/>
    <w:rsid w:val="00A13F0C"/>
    <w:rsid w:val="00A143B4"/>
    <w:rsid w:val="00A1534A"/>
    <w:rsid w:val="00A15382"/>
    <w:rsid w:val="00A17EDC"/>
    <w:rsid w:val="00A2090E"/>
    <w:rsid w:val="00A20D10"/>
    <w:rsid w:val="00A21CD6"/>
    <w:rsid w:val="00A221FD"/>
    <w:rsid w:val="00A2230B"/>
    <w:rsid w:val="00A225D2"/>
    <w:rsid w:val="00A2369E"/>
    <w:rsid w:val="00A24322"/>
    <w:rsid w:val="00A2457E"/>
    <w:rsid w:val="00A265B1"/>
    <w:rsid w:val="00A2677D"/>
    <w:rsid w:val="00A26F6E"/>
    <w:rsid w:val="00A275FF"/>
    <w:rsid w:val="00A2766E"/>
    <w:rsid w:val="00A344CE"/>
    <w:rsid w:val="00A34FC3"/>
    <w:rsid w:val="00A35082"/>
    <w:rsid w:val="00A354FA"/>
    <w:rsid w:val="00A354FE"/>
    <w:rsid w:val="00A35CC6"/>
    <w:rsid w:val="00A371E0"/>
    <w:rsid w:val="00A3720C"/>
    <w:rsid w:val="00A3733B"/>
    <w:rsid w:val="00A37A37"/>
    <w:rsid w:val="00A41612"/>
    <w:rsid w:val="00A41BA8"/>
    <w:rsid w:val="00A42261"/>
    <w:rsid w:val="00A422D9"/>
    <w:rsid w:val="00A42327"/>
    <w:rsid w:val="00A42FFC"/>
    <w:rsid w:val="00A43378"/>
    <w:rsid w:val="00A43A54"/>
    <w:rsid w:val="00A43C16"/>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60D00"/>
    <w:rsid w:val="00A61128"/>
    <w:rsid w:val="00A613AD"/>
    <w:rsid w:val="00A629AD"/>
    <w:rsid w:val="00A62A07"/>
    <w:rsid w:val="00A62C31"/>
    <w:rsid w:val="00A62C8D"/>
    <w:rsid w:val="00A63205"/>
    <w:rsid w:val="00A63644"/>
    <w:rsid w:val="00A638B4"/>
    <w:rsid w:val="00A63C2A"/>
    <w:rsid w:val="00A66864"/>
    <w:rsid w:val="00A668F2"/>
    <w:rsid w:val="00A67151"/>
    <w:rsid w:val="00A6768A"/>
    <w:rsid w:val="00A6785D"/>
    <w:rsid w:val="00A67977"/>
    <w:rsid w:val="00A67F74"/>
    <w:rsid w:val="00A70314"/>
    <w:rsid w:val="00A70454"/>
    <w:rsid w:val="00A73DD5"/>
    <w:rsid w:val="00A73F4D"/>
    <w:rsid w:val="00A742E1"/>
    <w:rsid w:val="00A74342"/>
    <w:rsid w:val="00A74A07"/>
    <w:rsid w:val="00A74C91"/>
    <w:rsid w:val="00A74EAD"/>
    <w:rsid w:val="00A75211"/>
    <w:rsid w:val="00A7633A"/>
    <w:rsid w:val="00A77B62"/>
    <w:rsid w:val="00A812AD"/>
    <w:rsid w:val="00A8141C"/>
    <w:rsid w:val="00A81B07"/>
    <w:rsid w:val="00A81D83"/>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0CE"/>
    <w:rsid w:val="00A96615"/>
    <w:rsid w:val="00A96F55"/>
    <w:rsid w:val="00AA0FC9"/>
    <w:rsid w:val="00AA1279"/>
    <w:rsid w:val="00AA1EAC"/>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765"/>
    <w:rsid w:val="00AC1954"/>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020"/>
    <w:rsid w:val="00AD67C2"/>
    <w:rsid w:val="00AD733B"/>
    <w:rsid w:val="00AE06D8"/>
    <w:rsid w:val="00AE104F"/>
    <w:rsid w:val="00AE1063"/>
    <w:rsid w:val="00AE1952"/>
    <w:rsid w:val="00AE2536"/>
    <w:rsid w:val="00AE26DF"/>
    <w:rsid w:val="00AE27F7"/>
    <w:rsid w:val="00AE3146"/>
    <w:rsid w:val="00AE37BA"/>
    <w:rsid w:val="00AE45FB"/>
    <w:rsid w:val="00AE5E02"/>
    <w:rsid w:val="00AF0AF4"/>
    <w:rsid w:val="00AF0E51"/>
    <w:rsid w:val="00AF2279"/>
    <w:rsid w:val="00AF2569"/>
    <w:rsid w:val="00AF2C25"/>
    <w:rsid w:val="00AF38C1"/>
    <w:rsid w:val="00AF3EC7"/>
    <w:rsid w:val="00AF3F36"/>
    <w:rsid w:val="00AF3F98"/>
    <w:rsid w:val="00AF424B"/>
    <w:rsid w:val="00AF501A"/>
    <w:rsid w:val="00AF55E8"/>
    <w:rsid w:val="00AF6001"/>
    <w:rsid w:val="00AF67D6"/>
    <w:rsid w:val="00AF6A03"/>
    <w:rsid w:val="00AF6ED0"/>
    <w:rsid w:val="00B00383"/>
    <w:rsid w:val="00B00400"/>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AF3"/>
    <w:rsid w:val="00B14CDC"/>
    <w:rsid w:val="00B15462"/>
    <w:rsid w:val="00B17C77"/>
    <w:rsid w:val="00B20ADB"/>
    <w:rsid w:val="00B21837"/>
    <w:rsid w:val="00B22068"/>
    <w:rsid w:val="00B23A08"/>
    <w:rsid w:val="00B23D8B"/>
    <w:rsid w:val="00B241D0"/>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17FB"/>
    <w:rsid w:val="00B41823"/>
    <w:rsid w:val="00B425C1"/>
    <w:rsid w:val="00B42B33"/>
    <w:rsid w:val="00B42BD9"/>
    <w:rsid w:val="00B43357"/>
    <w:rsid w:val="00B4359C"/>
    <w:rsid w:val="00B43672"/>
    <w:rsid w:val="00B43807"/>
    <w:rsid w:val="00B451CC"/>
    <w:rsid w:val="00B46B21"/>
    <w:rsid w:val="00B47263"/>
    <w:rsid w:val="00B53176"/>
    <w:rsid w:val="00B54587"/>
    <w:rsid w:val="00B551F1"/>
    <w:rsid w:val="00B552DE"/>
    <w:rsid w:val="00B55992"/>
    <w:rsid w:val="00B55A5C"/>
    <w:rsid w:val="00B60C8E"/>
    <w:rsid w:val="00B6188E"/>
    <w:rsid w:val="00B61C88"/>
    <w:rsid w:val="00B6261B"/>
    <w:rsid w:val="00B638C5"/>
    <w:rsid w:val="00B649A1"/>
    <w:rsid w:val="00B654C3"/>
    <w:rsid w:val="00B6607B"/>
    <w:rsid w:val="00B66ED4"/>
    <w:rsid w:val="00B6763E"/>
    <w:rsid w:val="00B7097B"/>
    <w:rsid w:val="00B709C4"/>
    <w:rsid w:val="00B70C74"/>
    <w:rsid w:val="00B72209"/>
    <w:rsid w:val="00B72D72"/>
    <w:rsid w:val="00B7356A"/>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50E5"/>
    <w:rsid w:val="00B954D7"/>
    <w:rsid w:val="00B95A4A"/>
    <w:rsid w:val="00B965FC"/>
    <w:rsid w:val="00B97158"/>
    <w:rsid w:val="00B977BF"/>
    <w:rsid w:val="00BA095E"/>
    <w:rsid w:val="00BA15BE"/>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27FE"/>
    <w:rsid w:val="00BC3BE8"/>
    <w:rsid w:val="00BC412E"/>
    <w:rsid w:val="00BC533A"/>
    <w:rsid w:val="00BC6732"/>
    <w:rsid w:val="00BC6A31"/>
    <w:rsid w:val="00BC7307"/>
    <w:rsid w:val="00BC734F"/>
    <w:rsid w:val="00BC78CC"/>
    <w:rsid w:val="00BD0610"/>
    <w:rsid w:val="00BD081D"/>
    <w:rsid w:val="00BD0B3F"/>
    <w:rsid w:val="00BD1052"/>
    <w:rsid w:val="00BD1277"/>
    <w:rsid w:val="00BD13D3"/>
    <w:rsid w:val="00BD1643"/>
    <w:rsid w:val="00BD25F3"/>
    <w:rsid w:val="00BD2644"/>
    <w:rsid w:val="00BD37E5"/>
    <w:rsid w:val="00BD5276"/>
    <w:rsid w:val="00BD565A"/>
    <w:rsid w:val="00BD683A"/>
    <w:rsid w:val="00BE1526"/>
    <w:rsid w:val="00BE158C"/>
    <w:rsid w:val="00BE168D"/>
    <w:rsid w:val="00BE25D0"/>
    <w:rsid w:val="00BE27CE"/>
    <w:rsid w:val="00BE2B02"/>
    <w:rsid w:val="00BE2B07"/>
    <w:rsid w:val="00BE4859"/>
    <w:rsid w:val="00BE56E8"/>
    <w:rsid w:val="00BE57E8"/>
    <w:rsid w:val="00BE5D39"/>
    <w:rsid w:val="00BE658E"/>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462A"/>
    <w:rsid w:val="00C0476B"/>
    <w:rsid w:val="00C04BE4"/>
    <w:rsid w:val="00C04E9E"/>
    <w:rsid w:val="00C055AF"/>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8D5"/>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3C6"/>
    <w:rsid w:val="00C35943"/>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9C7"/>
    <w:rsid w:val="00C52DB6"/>
    <w:rsid w:val="00C52EC5"/>
    <w:rsid w:val="00C52F06"/>
    <w:rsid w:val="00C53885"/>
    <w:rsid w:val="00C54589"/>
    <w:rsid w:val="00C54AF7"/>
    <w:rsid w:val="00C576AC"/>
    <w:rsid w:val="00C57810"/>
    <w:rsid w:val="00C604AF"/>
    <w:rsid w:val="00C61E27"/>
    <w:rsid w:val="00C61E9D"/>
    <w:rsid w:val="00C649FB"/>
    <w:rsid w:val="00C64A71"/>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8C0"/>
    <w:rsid w:val="00C76ABE"/>
    <w:rsid w:val="00C7719A"/>
    <w:rsid w:val="00C8016C"/>
    <w:rsid w:val="00C8053B"/>
    <w:rsid w:val="00C8151F"/>
    <w:rsid w:val="00C81D42"/>
    <w:rsid w:val="00C82A1A"/>
    <w:rsid w:val="00C83546"/>
    <w:rsid w:val="00C83B27"/>
    <w:rsid w:val="00C840B0"/>
    <w:rsid w:val="00C85096"/>
    <w:rsid w:val="00C85255"/>
    <w:rsid w:val="00C85C90"/>
    <w:rsid w:val="00C8622A"/>
    <w:rsid w:val="00C86BC8"/>
    <w:rsid w:val="00C873F9"/>
    <w:rsid w:val="00C8771A"/>
    <w:rsid w:val="00C87D3F"/>
    <w:rsid w:val="00C90143"/>
    <w:rsid w:val="00C90331"/>
    <w:rsid w:val="00C90532"/>
    <w:rsid w:val="00C90F6B"/>
    <w:rsid w:val="00C92B38"/>
    <w:rsid w:val="00C93526"/>
    <w:rsid w:val="00C9411B"/>
    <w:rsid w:val="00C95322"/>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2149"/>
    <w:rsid w:val="00CB331A"/>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A7"/>
    <w:rsid w:val="00CD22F3"/>
    <w:rsid w:val="00CD2553"/>
    <w:rsid w:val="00CD4B70"/>
    <w:rsid w:val="00CD4CDD"/>
    <w:rsid w:val="00CD532E"/>
    <w:rsid w:val="00CD55EC"/>
    <w:rsid w:val="00CD57A7"/>
    <w:rsid w:val="00CD5879"/>
    <w:rsid w:val="00CD63F4"/>
    <w:rsid w:val="00CD6792"/>
    <w:rsid w:val="00CD7466"/>
    <w:rsid w:val="00CD76FB"/>
    <w:rsid w:val="00CD78F3"/>
    <w:rsid w:val="00CD7CF9"/>
    <w:rsid w:val="00CE0B83"/>
    <w:rsid w:val="00CE19D3"/>
    <w:rsid w:val="00CE1D07"/>
    <w:rsid w:val="00CE230D"/>
    <w:rsid w:val="00CE26BB"/>
    <w:rsid w:val="00CE2B5B"/>
    <w:rsid w:val="00CE30C4"/>
    <w:rsid w:val="00CE3571"/>
    <w:rsid w:val="00CE3BC7"/>
    <w:rsid w:val="00CE521F"/>
    <w:rsid w:val="00CE5CB9"/>
    <w:rsid w:val="00CE5DB2"/>
    <w:rsid w:val="00CE7401"/>
    <w:rsid w:val="00CE7DF9"/>
    <w:rsid w:val="00CF0A26"/>
    <w:rsid w:val="00CF1746"/>
    <w:rsid w:val="00CF20EC"/>
    <w:rsid w:val="00CF24A8"/>
    <w:rsid w:val="00CF291F"/>
    <w:rsid w:val="00CF3D25"/>
    <w:rsid w:val="00CF4471"/>
    <w:rsid w:val="00CF5000"/>
    <w:rsid w:val="00CF5F98"/>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6E3"/>
    <w:rsid w:val="00D16BD4"/>
    <w:rsid w:val="00D17589"/>
    <w:rsid w:val="00D17B80"/>
    <w:rsid w:val="00D17D06"/>
    <w:rsid w:val="00D20980"/>
    <w:rsid w:val="00D215E3"/>
    <w:rsid w:val="00D23132"/>
    <w:rsid w:val="00D256CD"/>
    <w:rsid w:val="00D25B95"/>
    <w:rsid w:val="00D26985"/>
    <w:rsid w:val="00D30341"/>
    <w:rsid w:val="00D3154F"/>
    <w:rsid w:val="00D3322A"/>
    <w:rsid w:val="00D33C4E"/>
    <w:rsid w:val="00D34487"/>
    <w:rsid w:val="00D34504"/>
    <w:rsid w:val="00D349C0"/>
    <w:rsid w:val="00D34C28"/>
    <w:rsid w:val="00D34C9F"/>
    <w:rsid w:val="00D35FD6"/>
    <w:rsid w:val="00D37222"/>
    <w:rsid w:val="00D37944"/>
    <w:rsid w:val="00D37992"/>
    <w:rsid w:val="00D404B7"/>
    <w:rsid w:val="00D41369"/>
    <w:rsid w:val="00D4307B"/>
    <w:rsid w:val="00D43628"/>
    <w:rsid w:val="00D43A24"/>
    <w:rsid w:val="00D44443"/>
    <w:rsid w:val="00D4596D"/>
    <w:rsid w:val="00D45B7B"/>
    <w:rsid w:val="00D4607E"/>
    <w:rsid w:val="00D4614E"/>
    <w:rsid w:val="00D464EE"/>
    <w:rsid w:val="00D4784D"/>
    <w:rsid w:val="00D478E1"/>
    <w:rsid w:val="00D50962"/>
    <w:rsid w:val="00D50B0E"/>
    <w:rsid w:val="00D5175D"/>
    <w:rsid w:val="00D519E1"/>
    <w:rsid w:val="00D52994"/>
    <w:rsid w:val="00D52E36"/>
    <w:rsid w:val="00D53593"/>
    <w:rsid w:val="00D55031"/>
    <w:rsid w:val="00D55C87"/>
    <w:rsid w:val="00D56520"/>
    <w:rsid w:val="00D5787A"/>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907C3"/>
    <w:rsid w:val="00D92ED1"/>
    <w:rsid w:val="00D93211"/>
    <w:rsid w:val="00D93ADA"/>
    <w:rsid w:val="00D94312"/>
    <w:rsid w:val="00D95F25"/>
    <w:rsid w:val="00D97091"/>
    <w:rsid w:val="00D975D3"/>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45D0"/>
    <w:rsid w:val="00DB4ED8"/>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602D"/>
    <w:rsid w:val="00DC682D"/>
    <w:rsid w:val="00DC6DF7"/>
    <w:rsid w:val="00DC702B"/>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3E8B"/>
    <w:rsid w:val="00DE52CE"/>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62CD"/>
    <w:rsid w:val="00E06547"/>
    <w:rsid w:val="00E070C5"/>
    <w:rsid w:val="00E077FA"/>
    <w:rsid w:val="00E102E0"/>
    <w:rsid w:val="00E104D5"/>
    <w:rsid w:val="00E10A22"/>
    <w:rsid w:val="00E11AFF"/>
    <w:rsid w:val="00E11E53"/>
    <w:rsid w:val="00E12F55"/>
    <w:rsid w:val="00E1684E"/>
    <w:rsid w:val="00E16DA2"/>
    <w:rsid w:val="00E200C7"/>
    <w:rsid w:val="00E2040D"/>
    <w:rsid w:val="00E20F59"/>
    <w:rsid w:val="00E210A0"/>
    <w:rsid w:val="00E21332"/>
    <w:rsid w:val="00E215A1"/>
    <w:rsid w:val="00E2168B"/>
    <w:rsid w:val="00E22254"/>
    <w:rsid w:val="00E24292"/>
    <w:rsid w:val="00E247C4"/>
    <w:rsid w:val="00E26672"/>
    <w:rsid w:val="00E277FC"/>
    <w:rsid w:val="00E309AA"/>
    <w:rsid w:val="00E31C80"/>
    <w:rsid w:val="00E323EF"/>
    <w:rsid w:val="00E327AB"/>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76F9"/>
    <w:rsid w:val="00E50774"/>
    <w:rsid w:val="00E52EEC"/>
    <w:rsid w:val="00E5382A"/>
    <w:rsid w:val="00E538EC"/>
    <w:rsid w:val="00E54621"/>
    <w:rsid w:val="00E5465A"/>
    <w:rsid w:val="00E55477"/>
    <w:rsid w:val="00E55B7A"/>
    <w:rsid w:val="00E56104"/>
    <w:rsid w:val="00E56B04"/>
    <w:rsid w:val="00E6025B"/>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4489"/>
    <w:rsid w:val="00E75FC3"/>
    <w:rsid w:val="00E766F6"/>
    <w:rsid w:val="00E768BC"/>
    <w:rsid w:val="00E76B2E"/>
    <w:rsid w:val="00E772BD"/>
    <w:rsid w:val="00E7762B"/>
    <w:rsid w:val="00E77BC0"/>
    <w:rsid w:val="00E82C49"/>
    <w:rsid w:val="00E833EA"/>
    <w:rsid w:val="00E84DE8"/>
    <w:rsid w:val="00E86104"/>
    <w:rsid w:val="00E86518"/>
    <w:rsid w:val="00E867CE"/>
    <w:rsid w:val="00E867D2"/>
    <w:rsid w:val="00E86963"/>
    <w:rsid w:val="00E869D1"/>
    <w:rsid w:val="00E9004E"/>
    <w:rsid w:val="00E90D8C"/>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4607"/>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95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2ED3"/>
    <w:rsid w:val="00ED37D4"/>
    <w:rsid w:val="00ED50D6"/>
    <w:rsid w:val="00ED54DA"/>
    <w:rsid w:val="00ED55AB"/>
    <w:rsid w:val="00ED6052"/>
    <w:rsid w:val="00ED6F3E"/>
    <w:rsid w:val="00ED71BC"/>
    <w:rsid w:val="00EE1267"/>
    <w:rsid w:val="00EE153D"/>
    <w:rsid w:val="00EE1692"/>
    <w:rsid w:val="00EE213A"/>
    <w:rsid w:val="00EE2451"/>
    <w:rsid w:val="00EE2ADD"/>
    <w:rsid w:val="00EE3350"/>
    <w:rsid w:val="00EE37E1"/>
    <w:rsid w:val="00EE49D6"/>
    <w:rsid w:val="00EE4A62"/>
    <w:rsid w:val="00EE59A3"/>
    <w:rsid w:val="00EE5DD3"/>
    <w:rsid w:val="00EF0048"/>
    <w:rsid w:val="00EF2411"/>
    <w:rsid w:val="00EF2B89"/>
    <w:rsid w:val="00EF3000"/>
    <w:rsid w:val="00EF35C6"/>
    <w:rsid w:val="00EF3AE9"/>
    <w:rsid w:val="00EF557B"/>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4037E"/>
    <w:rsid w:val="00F407F8"/>
    <w:rsid w:val="00F409B6"/>
    <w:rsid w:val="00F434B1"/>
    <w:rsid w:val="00F44AFB"/>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6A"/>
    <w:rsid w:val="00F906E1"/>
    <w:rsid w:val="00F90781"/>
    <w:rsid w:val="00F90D7C"/>
    <w:rsid w:val="00F919DF"/>
    <w:rsid w:val="00F949F5"/>
    <w:rsid w:val="00F94A49"/>
    <w:rsid w:val="00F951F3"/>
    <w:rsid w:val="00F95693"/>
    <w:rsid w:val="00F9684E"/>
    <w:rsid w:val="00F970E7"/>
    <w:rsid w:val="00F976D0"/>
    <w:rsid w:val="00FA0BC8"/>
    <w:rsid w:val="00FA0DCF"/>
    <w:rsid w:val="00FA1C4F"/>
    <w:rsid w:val="00FA3956"/>
    <w:rsid w:val="00FA3D7C"/>
    <w:rsid w:val="00FA4142"/>
    <w:rsid w:val="00FA5165"/>
    <w:rsid w:val="00FA537B"/>
    <w:rsid w:val="00FA5846"/>
    <w:rsid w:val="00FA69A7"/>
    <w:rsid w:val="00FA7083"/>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17F1"/>
    <w:rsid w:val="00FC1D9E"/>
    <w:rsid w:val="00FC2851"/>
    <w:rsid w:val="00FC35E6"/>
    <w:rsid w:val="00FC4159"/>
    <w:rsid w:val="00FC52A1"/>
    <w:rsid w:val="00FC5EE6"/>
    <w:rsid w:val="00FC6FBD"/>
    <w:rsid w:val="00FC78F0"/>
    <w:rsid w:val="00FD07CA"/>
    <w:rsid w:val="00FD2EE9"/>
    <w:rsid w:val="00FD3527"/>
    <w:rsid w:val="00FD394D"/>
    <w:rsid w:val="00FD4BE9"/>
    <w:rsid w:val="00FD5413"/>
    <w:rsid w:val="00FD551E"/>
    <w:rsid w:val="00FD556A"/>
    <w:rsid w:val="00FD5669"/>
    <w:rsid w:val="00FD63D9"/>
    <w:rsid w:val="00FD643B"/>
    <w:rsid w:val="00FD73E8"/>
    <w:rsid w:val="00FD7D8D"/>
    <w:rsid w:val="00FE08EF"/>
    <w:rsid w:val="00FE2CC4"/>
    <w:rsid w:val="00FE315D"/>
    <w:rsid w:val="00FE40ED"/>
    <w:rsid w:val="00FE513E"/>
    <w:rsid w:val="00FE5713"/>
    <w:rsid w:val="00FE6EBE"/>
    <w:rsid w:val="00FE7025"/>
    <w:rsid w:val="00FE74C2"/>
    <w:rsid w:val="00FF0271"/>
    <w:rsid w:val="00FF1554"/>
    <w:rsid w:val="00FF2981"/>
    <w:rsid w:val="00FF459B"/>
    <w:rsid w:val="00FF4BE4"/>
    <w:rsid w:val="00FF4C66"/>
    <w:rsid w:val="00FF500E"/>
    <w:rsid w:val="00FF6104"/>
    <w:rsid w:val="00FF69FB"/>
    <w:rsid w:val="00FF6A0E"/>
    <w:rsid w:val="00FF6D47"/>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CABF16"/>
  <w15:docId w15:val="{D37B1A94-557E-4B72-9C09-23DAB761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500CC3"/>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500CC3"/>
    <w:pPr>
      <w:numPr>
        <w:numId w:val="1"/>
      </w:numPr>
      <w:tabs>
        <w:tab w:val="clear" w:pos="567"/>
      </w:tabs>
      <w:adjustRightInd w:val="0"/>
      <w:spacing w:after="240"/>
    </w:pPr>
  </w:style>
  <w:style w:type="paragraph" w:customStyle="1" w:styleId="a">
    <w:name w:val="(a)"/>
    <w:basedOn w:val="Normal"/>
    <w:link w:val="aCar"/>
    <w:rsid w:val="00500CC3"/>
    <w:pPr>
      <w:tabs>
        <w:tab w:val="left" w:pos="-737"/>
      </w:tabs>
      <w:spacing w:after="240"/>
      <w:ind w:left="567" w:hanging="567"/>
    </w:pPr>
    <w:rPr>
      <w:rFonts w:eastAsia="Times New Roman"/>
      <w:lang w:eastAsia="en-US"/>
    </w:rPr>
  </w:style>
  <w:style w:type="paragraph" w:customStyle="1" w:styleId="b">
    <w:name w:val="(b)"/>
    <w:basedOn w:val="a"/>
    <w:link w:val="bCar"/>
    <w:rsid w:val="00500CC3"/>
    <w:pPr>
      <w:tabs>
        <w:tab w:val="clear" w:pos="567"/>
        <w:tab w:val="left" w:pos="1134"/>
      </w:tabs>
      <w:ind w:left="1134"/>
    </w:pPr>
  </w:style>
  <w:style w:type="paragraph" w:customStyle="1" w:styleId="c">
    <w:name w:val="(c)"/>
    <w:basedOn w:val="Normal"/>
    <w:rsid w:val="00500CC3"/>
    <w:pPr>
      <w:tabs>
        <w:tab w:val="clear" w:pos="567"/>
        <w:tab w:val="left" w:pos="1701"/>
      </w:tabs>
      <w:spacing w:after="240"/>
      <w:ind w:left="1701" w:hanging="567"/>
    </w:pPr>
  </w:style>
  <w:style w:type="paragraph" w:customStyle="1" w:styleId="alina">
    <w:name w:val="alinéa"/>
    <w:basedOn w:val="Normal"/>
    <w:rsid w:val="00500CC3"/>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0E0D41"/>
    <w:pPr>
      <w:spacing w:before="120" w:after="120"/>
      <w:ind w:left="851"/>
      <w:jc w:val="left"/>
    </w:pPr>
    <w:rPr>
      <w:sz w:val="20"/>
    </w:rPr>
  </w:style>
  <w:style w:type="character" w:customStyle="1" w:styleId="InformationsCar">
    <w:name w:val="Informations Car"/>
    <w:link w:val="Informations"/>
    <w:rsid w:val="000E0D41"/>
    <w:rPr>
      <w:rFonts w:ascii="Arial" w:eastAsia="SimSun" w:hAnsi="Arial" w:cs="Arial"/>
      <w:i/>
      <w:color w:val="3366FF"/>
      <w:sz w:val="20"/>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sco.org/culture/ich/fr/textes-fondamentaux-00503" TargetMode="External"/><Relationship Id="rId18" Type="http://schemas.openxmlformats.org/officeDocument/2006/relationships/hyperlink" Target="http://www.unesco.org/culture/ich/fr/formulair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nesco.org/culture/ich/fr/registre" TargetMode="External"/><Relationship Id="rId7" Type="http://schemas.openxmlformats.org/officeDocument/2006/relationships/endnotes" Target="endnotes.xml"/><Relationship Id="rId12" Type="http://schemas.openxmlformats.org/officeDocument/2006/relationships/hyperlink" Target="http://www.unesco.org/culture/ich/fr/formulaires"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unesco.org/culture/ich/fr/formulair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hyperlink" Target="http://www.unesco.org/culture/ich/fr/Art18/0029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fr/mecanisme-pour-encourager-les-dossiers-multinationaux-00560" TargetMode="External"/><Relationship Id="rId23" Type="http://schemas.openxmlformats.org/officeDocument/2006/relationships/hyperlink" Target="http://www.unesco.org/culture/ich/doc/src/24771-FR.pdf" TargetMode="External"/><Relationship Id="rId28" Type="http://schemas.openxmlformats.org/officeDocument/2006/relationships/footer" Target="footer2.xml"/><Relationship Id="rId10" Type="http://schemas.openxmlformats.org/officeDocument/2006/relationships/hyperlink" Target="http://creativecommons.org/licenses/by-sa/3.0/igo/" TargetMode="External"/><Relationship Id="rId19" Type="http://schemas.openxmlformats.org/officeDocument/2006/relationships/hyperlink" Target="http://www.unesco.org/culture/ich/fr/formulair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o.org/culture/ich/fr/listes" TargetMode="External"/><Relationship Id="rId22" Type="http://schemas.openxmlformats.org/officeDocument/2006/relationships/hyperlink" Target="http://www.unesco.org/culture/ich/fr/Art18/00306"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fr/ethique-et-pci-0086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A96A-920C-403B-A436-CE5216B6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Pages>
  <Words>4901</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U011-v1.0-FN-FRA.docx</vt:lpstr>
    </vt:vector>
  </TitlesOfParts>
  <Company>UNESCO</Company>
  <LinksUpToDate>false</LinksUpToDate>
  <CharactersWithSpaces>31795</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U011-v1.0-FN-FRA.docx</dc:title>
  <dc:creator>CLD</dc:creator>
  <cp:keywords>3959.11F</cp:keywords>
  <cp:lastModifiedBy>Kim, Dain</cp:lastModifiedBy>
  <cp:revision>33</cp:revision>
  <cp:lastPrinted>2014-08-29T16:21:00Z</cp:lastPrinted>
  <dcterms:created xsi:type="dcterms:W3CDTF">2015-09-24T08:26:00Z</dcterms:created>
  <dcterms:modified xsi:type="dcterms:W3CDTF">2018-04-20T14:14:00Z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