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C806CE">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61463F">
        <w:rPr>
          <w:rFonts w:ascii="Traditional Arabic" w:eastAsiaTheme="minorHAnsi" w:hAnsi="Traditional Arabic" w:cs="Traditional Arabic" w:hint="cs"/>
          <w:b/>
          <w:bCs/>
          <w:color w:val="3366FF"/>
          <w:sz w:val="72"/>
          <w:szCs w:val="72"/>
          <w:rtl/>
          <w:lang w:val="en-US" w:eastAsia="en-US" w:bidi="ar-IQ"/>
        </w:rPr>
        <w:t>2</w:t>
      </w:r>
      <w:r w:rsidR="00C806CE">
        <w:rPr>
          <w:rFonts w:ascii="Traditional Arabic" w:eastAsiaTheme="minorHAnsi" w:hAnsi="Traditional Arabic" w:cs="Traditional Arabic" w:hint="cs"/>
          <w:b/>
          <w:bCs/>
          <w:color w:val="3366FF"/>
          <w:sz w:val="72"/>
          <w:szCs w:val="72"/>
          <w:rtl/>
          <w:lang w:val="en-US" w:eastAsia="en-US" w:bidi="ar-IQ"/>
        </w:rPr>
        <w:t>8</w:t>
      </w:r>
      <w:r w:rsidRPr="00F26D09">
        <w:rPr>
          <w:rFonts w:ascii="Traditional Arabic" w:eastAsiaTheme="minorHAnsi" w:hAnsi="Traditional Arabic" w:cs="Traditional Arabic" w:hint="cs"/>
          <w:b/>
          <w:bCs/>
          <w:color w:val="3366FF"/>
          <w:sz w:val="72"/>
          <w:szCs w:val="72"/>
          <w:rtl/>
          <w:lang w:val="en-US" w:eastAsia="en-US" w:bidi="ar-IQ"/>
        </w:rPr>
        <w:t>:</w:t>
      </w:r>
    </w:p>
    <w:p w:rsidR="00C806CE" w:rsidRDefault="00C806CE" w:rsidP="00A60FDE">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C806CE">
        <w:rPr>
          <w:rFonts w:ascii="Traditional Arabic" w:eastAsiaTheme="minorHAnsi" w:hAnsi="Traditional Arabic" w:cs="Traditional Arabic" w:hint="cs"/>
          <w:b/>
          <w:bCs/>
          <w:color w:val="3366FF"/>
          <w:sz w:val="48"/>
          <w:szCs w:val="48"/>
          <w:rtl/>
          <w:lang w:val="en-US" w:eastAsia="en-US" w:bidi="ar-IQ"/>
        </w:rPr>
        <w:t>الخرائط</w:t>
      </w:r>
      <w:r w:rsidRPr="00C806CE">
        <w:rPr>
          <w:rFonts w:ascii="Traditional Arabic" w:eastAsiaTheme="minorHAnsi" w:hAnsi="Traditional Arabic" w:cs="Traditional Arabic"/>
          <w:b/>
          <w:bCs/>
          <w:color w:val="3366FF"/>
          <w:sz w:val="48"/>
          <w:szCs w:val="48"/>
          <w:rtl/>
          <w:lang w:val="en-US" w:eastAsia="en-US" w:bidi="ar-IQ"/>
        </w:rPr>
        <w:t xml:space="preserve"> </w:t>
      </w:r>
      <w:r w:rsidRPr="00C806CE">
        <w:rPr>
          <w:rFonts w:ascii="Traditional Arabic" w:eastAsiaTheme="minorHAnsi" w:hAnsi="Traditional Arabic" w:cs="Traditional Arabic" w:hint="cs"/>
          <w:b/>
          <w:bCs/>
          <w:color w:val="3366FF"/>
          <w:sz w:val="48"/>
          <w:szCs w:val="48"/>
          <w:rtl/>
          <w:lang w:val="en-US" w:eastAsia="en-US" w:bidi="ar-IQ"/>
        </w:rPr>
        <w:t>التشاركية</w:t>
      </w:r>
      <w:r w:rsidRPr="00C806CE">
        <w:rPr>
          <w:rFonts w:ascii="Traditional Arabic" w:eastAsiaTheme="minorHAnsi" w:hAnsi="Traditional Arabic" w:cs="Traditional Arabic"/>
          <w:b/>
          <w:bCs/>
          <w:color w:val="3366FF"/>
          <w:sz w:val="48"/>
          <w:szCs w:val="48"/>
          <w:rtl/>
          <w:lang w:val="en-US" w:eastAsia="en-US" w:bidi="ar-IQ"/>
        </w:rPr>
        <w:t xml:space="preserve"> </w:t>
      </w:r>
      <w:r w:rsidRPr="00C806CE">
        <w:rPr>
          <w:rFonts w:ascii="Traditional Arabic" w:eastAsiaTheme="minorHAnsi" w:hAnsi="Traditional Arabic" w:cs="Traditional Arabic" w:hint="cs"/>
          <w:b/>
          <w:bCs/>
          <w:color w:val="3366FF"/>
          <w:sz w:val="48"/>
          <w:szCs w:val="48"/>
          <w:rtl/>
          <w:lang w:val="en-US" w:eastAsia="en-US" w:bidi="ar-IQ"/>
        </w:rPr>
        <w:t>في</w:t>
      </w:r>
      <w:r w:rsidRPr="00C806CE">
        <w:rPr>
          <w:rFonts w:ascii="Traditional Arabic" w:eastAsiaTheme="minorHAnsi" w:hAnsi="Traditional Arabic" w:cs="Traditional Arabic"/>
          <w:b/>
          <w:bCs/>
          <w:color w:val="3366FF"/>
          <w:sz w:val="48"/>
          <w:szCs w:val="48"/>
          <w:rtl/>
          <w:lang w:val="en-US" w:eastAsia="en-US" w:bidi="ar-IQ"/>
        </w:rPr>
        <w:t xml:space="preserve"> </w:t>
      </w:r>
      <w:r w:rsidRPr="00C806CE">
        <w:rPr>
          <w:rFonts w:ascii="Traditional Arabic" w:eastAsiaTheme="minorHAnsi" w:hAnsi="Traditional Arabic" w:cs="Traditional Arabic" w:hint="cs"/>
          <w:b/>
          <w:bCs/>
          <w:color w:val="3366FF"/>
          <w:sz w:val="48"/>
          <w:szCs w:val="48"/>
          <w:rtl/>
          <w:lang w:val="en-US" w:eastAsia="en-US" w:bidi="ar-IQ"/>
        </w:rPr>
        <w:t>عملية</w:t>
      </w:r>
      <w:r w:rsidRPr="00C806CE">
        <w:rPr>
          <w:rFonts w:ascii="Traditional Arabic" w:eastAsiaTheme="minorHAnsi" w:hAnsi="Traditional Arabic" w:cs="Traditional Arabic"/>
          <w:b/>
          <w:bCs/>
          <w:color w:val="3366FF"/>
          <w:sz w:val="48"/>
          <w:szCs w:val="48"/>
          <w:rtl/>
          <w:lang w:val="en-US" w:eastAsia="en-US" w:bidi="ar-IQ"/>
        </w:rPr>
        <w:t xml:space="preserve"> </w:t>
      </w:r>
      <w:r w:rsidRPr="00C806CE">
        <w:rPr>
          <w:rFonts w:ascii="Traditional Arabic" w:eastAsiaTheme="minorHAnsi" w:hAnsi="Traditional Arabic" w:cs="Traditional Arabic" w:hint="cs"/>
          <w:b/>
          <w:bCs/>
          <w:color w:val="3366FF"/>
          <w:sz w:val="48"/>
          <w:szCs w:val="48"/>
          <w:rtl/>
          <w:lang w:val="en-US" w:eastAsia="en-US" w:bidi="ar-IQ"/>
        </w:rPr>
        <w:t xml:space="preserve">الحصر </w:t>
      </w:r>
    </w:p>
    <w:p w:rsidR="00293623" w:rsidRPr="00293623" w:rsidRDefault="00293623" w:rsidP="00293623">
      <w:pPr>
        <w:tabs>
          <w:tab w:val="left" w:pos="567"/>
        </w:tabs>
        <w:bidi/>
        <w:snapToGrid w:val="0"/>
        <w:spacing w:before="460" w:after="0" w:line="240" w:lineRule="auto"/>
        <w:rPr>
          <w:rFonts w:ascii="Arial" w:eastAsia="SimSun" w:hAnsi="Arial" w:cs="Traditional Arabic"/>
          <w:snapToGrid w:val="0"/>
          <w:sz w:val="30"/>
          <w:szCs w:val="30"/>
          <w:rtl/>
          <w:lang w:eastAsia="zh-CN"/>
        </w:rPr>
      </w:pPr>
      <w:r w:rsidRPr="00293623">
        <w:rPr>
          <w:rFonts w:ascii="Arial" w:eastAsia="SimSun" w:hAnsi="Arial" w:cs="Traditional Arabic"/>
          <w:snapToGrid w:val="0"/>
          <w:sz w:val="30"/>
          <w:szCs w:val="30"/>
          <w:rtl/>
          <w:lang w:eastAsia="zh-CN"/>
        </w:rPr>
        <w:t xml:space="preserve">صدر في عام </w:t>
      </w:r>
      <w:r w:rsidRPr="00293623">
        <w:rPr>
          <w:rFonts w:ascii="Arial" w:eastAsia="SimSun" w:hAnsi="Arial" w:cs="Arial"/>
          <w:snapToGrid w:val="0"/>
          <w:rtl/>
          <w:lang w:eastAsia="zh-CN" w:bidi="ar-SY"/>
        </w:rPr>
        <w:t>2016</w:t>
      </w:r>
      <w:r w:rsidRPr="00293623">
        <w:rPr>
          <w:rFonts w:ascii="Arial" w:eastAsia="SimSun" w:hAnsi="Arial" w:cs="Traditional Arabic"/>
          <w:snapToGrid w:val="0"/>
          <w:sz w:val="30"/>
          <w:szCs w:val="30"/>
          <w:rtl/>
          <w:lang w:eastAsia="zh-CN"/>
        </w:rPr>
        <w:t xml:space="preserve"> عن منظمة الأمم المتحدة للتربية والعلم والثقافة،</w:t>
      </w:r>
    </w:p>
    <w:p w:rsidR="00293623" w:rsidRPr="00293623" w:rsidRDefault="00293623" w:rsidP="00293623">
      <w:pPr>
        <w:tabs>
          <w:tab w:val="left" w:pos="567"/>
        </w:tabs>
        <w:snapToGrid w:val="0"/>
        <w:spacing w:after="0" w:line="240" w:lineRule="auto"/>
        <w:jc w:val="right"/>
        <w:rPr>
          <w:rFonts w:ascii="Arial" w:eastAsia="SimSun" w:hAnsi="Arial" w:cs="Traditional Arabic"/>
          <w:snapToGrid w:val="0"/>
          <w:szCs w:val="32"/>
          <w:lang w:eastAsia="zh-CN"/>
        </w:rPr>
      </w:pPr>
      <w:r w:rsidRPr="00293623">
        <w:rPr>
          <w:rFonts w:ascii="Arial" w:eastAsia="SimSun" w:hAnsi="Arial" w:cs="Traditional Arabic"/>
          <w:snapToGrid w:val="0"/>
          <w:szCs w:val="32"/>
          <w:lang w:eastAsia="zh-CN"/>
        </w:rPr>
        <w:t>7, place de Fontenoy, 75352 Paris 07 SP, France</w:t>
      </w: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r w:rsidRPr="00293623">
        <w:rPr>
          <w:rFonts w:ascii="Arial" w:eastAsia="SimSun" w:hAnsi="Arial" w:cs="Traditional Arabic"/>
          <w:snapToGrid w:val="0"/>
          <w:szCs w:val="32"/>
          <w:rtl/>
          <w:lang w:eastAsia="zh-CN"/>
        </w:rPr>
        <w:t>©</w:t>
      </w:r>
      <w:r w:rsidRPr="00293623">
        <w:rPr>
          <w:rFonts w:ascii="Arial" w:eastAsia="SimSun" w:hAnsi="Arial" w:cs="Traditional Arabic"/>
          <w:snapToGrid w:val="0"/>
          <w:sz w:val="30"/>
          <w:szCs w:val="30"/>
          <w:rtl/>
          <w:lang w:eastAsia="zh-CN"/>
        </w:rPr>
        <w:t xml:space="preserve"> اليونسكو</w:t>
      </w:r>
      <w:r w:rsidRPr="00293623">
        <w:rPr>
          <w:rFonts w:ascii="Arial" w:eastAsia="SimSun" w:hAnsi="Arial" w:cs="Traditional Arabic" w:hint="cs"/>
          <w:snapToGrid w:val="0"/>
          <w:szCs w:val="32"/>
          <w:rtl/>
          <w:lang w:eastAsia="zh-CN"/>
        </w:rPr>
        <w:t xml:space="preserve"> </w:t>
      </w:r>
      <w:r w:rsidRPr="00293623">
        <w:rPr>
          <w:rFonts w:ascii="Arial" w:eastAsia="SimSun" w:hAnsi="Arial" w:cs="Arial" w:hint="cs"/>
          <w:snapToGrid w:val="0"/>
          <w:rtl/>
          <w:lang w:eastAsia="zh-CN"/>
        </w:rPr>
        <w:t>2016</w:t>
      </w:r>
      <w:r w:rsidRPr="00293623">
        <w:rPr>
          <w:rFonts w:ascii="Arial" w:eastAsia="SimSun" w:hAnsi="Arial" w:cs="Traditional Arabic"/>
          <w:snapToGrid w:val="0"/>
          <w:szCs w:val="32"/>
          <w:lang w:eastAsia="zh-CN"/>
        </w:rPr>
        <w:t>.</w:t>
      </w:r>
    </w:p>
    <w:p w:rsidR="00293623" w:rsidRPr="00293623" w:rsidRDefault="00293623" w:rsidP="00293623">
      <w:pPr>
        <w:spacing w:after="160" w:line="259" w:lineRule="auto"/>
        <w:jc w:val="right"/>
        <w:rPr>
          <w:rFonts w:ascii="Calibri" w:eastAsia="DengXian" w:hAnsi="Calibri" w:cs="Arial"/>
          <w:lang w:eastAsia="zh-CN" w:bidi="ar-EG"/>
        </w:rPr>
      </w:pPr>
    </w:p>
    <w:p w:rsidR="00293623" w:rsidRPr="00293623" w:rsidRDefault="00293623" w:rsidP="00293623">
      <w:pPr>
        <w:spacing w:after="160" w:line="259" w:lineRule="auto"/>
        <w:jc w:val="right"/>
        <w:rPr>
          <w:rFonts w:ascii="Calibri" w:eastAsia="DengXian" w:hAnsi="Calibri" w:cs="Arial"/>
          <w:lang w:eastAsia="zh-CN" w:bidi="ar-EG"/>
        </w:rPr>
      </w:pPr>
      <w:r w:rsidRPr="00293623">
        <w:rPr>
          <w:rFonts w:ascii="Calibri" w:eastAsia="DengXian" w:hAnsi="Calibri" w:cs="Arial"/>
          <w:noProof/>
        </w:rPr>
        <w:drawing>
          <wp:inline distT="0" distB="0" distL="0" distR="0" wp14:anchorId="4E71A476" wp14:editId="78BF1F67">
            <wp:extent cx="756285" cy="26797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267970"/>
                    </a:xfrm>
                    <a:prstGeom prst="rect">
                      <a:avLst/>
                    </a:prstGeom>
                    <a:noFill/>
                  </pic:spPr>
                </pic:pic>
              </a:graphicData>
            </a:graphic>
          </wp:inline>
        </w:drawing>
      </w:r>
    </w:p>
    <w:p w:rsidR="00293623" w:rsidRPr="00293623" w:rsidRDefault="00293623" w:rsidP="00293623">
      <w:pPr>
        <w:tabs>
          <w:tab w:val="left" w:pos="567"/>
        </w:tabs>
        <w:bidi/>
        <w:snapToGrid w:val="0"/>
        <w:spacing w:after="0" w:line="240" w:lineRule="auto"/>
        <w:rPr>
          <w:rFonts w:ascii="Arial" w:eastAsia="SimSun" w:hAnsi="Arial" w:cs="Traditional Arabic"/>
          <w:snapToGrid w:val="0"/>
          <w:sz w:val="30"/>
          <w:szCs w:val="30"/>
          <w:rtl/>
          <w:lang w:eastAsia="zh-CN"/>
        </w:rPr>
      </w:pPr>
      <w:r w:rsidRPr="00293623">
        <w:rPr>
          <w:rFonts w:ascii="Arial" w:eastAsia="SimSun" w:hAnsi="Arial" w:cs="Traditional Arabic"/>
          <w:snapToGrid w:val="0"/>
          <w:sz w:val="30"/>
          <w:szCs w:val="30"/>
          <w:rtl/>
          <w:lang w:eastAsia="zh-CN"/>
        </w:rPr>
        <w:t>هذا المنشور متاح مجانا</w:t>
      </w:r>
      <w:r w:rsidRPr="00293623">
        <w:rPr>
          <w:rFonts w:ascii="Arial" w:eastAsia="SimSun" w:hAnsi="Arial" w:cs="Traditional Arabic" w:hint="cs"/>
          <w:snapToGrid w:val="0"/>
          <w:sz w:val="30"/>
          <w:szCs w:val="30"/>
          <w:rtl/>
          <w:lang w:eastAsia="zh-CN"/>
        </w:rPr>
        <w:t>ً</w:t>
      </w:r>
      <w:r w:rsidRPr="00293623">
        <w:rPr>
          <w:rFonts w:ascii="Arial" w:eastAsia="SimSun" w:hAnsi="Arial" w:cs="Traditional Arabic"/>
          <w:snapToGrid w:val="0"/>
          <w:sz w:val="30"/>
          <w:szCs w:val="30"/>
          <w:rtl/>
          <w:lang w:eastAsia="zh-CN"/>
        </w:rPr>
        <w:t xml:space="preserve"> بموجب ترخيص نسب المصنف – </w:t>
      </w:r>
      <w:r w:rsidRPr="00293623">
        <w:rPr>
          <w:rFonts w:ascii="Arial" w:eastAsia="SimSun" w:hAnsi="Arial" w:cs="Traditional Arabic" w:hint="cs"/>
          <w:snapToGrid w:val="0"/>
          <w:sz w:val="30"/>
          <w:szCs w:val="30"/>
          <w:rtl/>
          <w:lang w:eastAsia="zh-CN"/>
        </w:rPr>
        <w:t xml:space="preserve">الترخيص </w:t>
      </w:r>
      <w:r w:rsidRPr="00293623">
        <w:rPr>
          <w:rFonts w:ascii="Arial" w:eastAsia="SimSun" w:hAnsi="Arial" w:cs="Traditional Arabic"/>
          <w:snapToGrid w:val="0"/>
          <w:sz w:val="30"/>
          <w:szCs w:val="30"/>
          <w:rtl/>
          <w:lang w:eastAsia="zh-CN"/>
        </w:rPr>
        <w:t>بالمثل</w:t>
      </w:r>
      <w:r w:rsidRPr="00293623">
        <w:rPr>
          <w:rFonts w:ascii="Arial" w:eastAsia="SimSun" w:hAnsi="Arial" w:cs="Traditional Arabic" w:hint="cs"/>
          <w:snapToGrid w:val="0"/>
          <w:szCs w:val="32"/>
          <w:rtl/>
          <w:lang w:val="en-GB" w:eastAsia="zh-CN"/>
        </w:rPr>
        <w:t xml:space="preserve"> </w:t>
      </w:r>
      <w:r w:rsidRPr="00293623">
        <w:rPr>
          <w:rFonts w:ascii="Arial" w:eastAsia="SimSun" w:hAnsi="Arial" w:cs="Traditional Arabic"/>
          <w:snapToGrid w:val="0"/>
          <w:szCs w:val="32"/>
          <w:lang w:val="en-GB" w:eastAsia="zh-CN"/>
        </w:rPr>
        <w:t>IGO (CC-BY-NC-SA 3.0 IGO)</w:t>
      </w:r>
      <w:r w:rsidRPr="00293623">
        <w:rPr>
          <w:rFonts w:ascii="Arial" w:eastAsia="SimSun" w:hAnsi="Arial" w:cs="Traditional Arabic" w:hint="cs"/>
          <w:snapToGrid w:val="0"/>
          <w:szCs w:val="32"/>
          <w:rtl/>
          <w:lang w:val="en-GB" w:eastAsia="zh-CN" w:bidi="ar-SY"/>
        </w:rPr>
        <w:t xml:space="preserve"> </w:t>
      </w:r>
      <w:r w:rsidRPr="00293623">
        <w:rPr>
          <w:rFonts w:ascii="Arial" w:eastAsia="SimSun" w:hAnsi="Arial" w:cs="Traditional Arabic"/>
          <w:snapToGrid w:val="0"/>
          <w:szCs w:val="32"/>
          <w:lang w:val="en-GB" w:eastAsia="zh-CN"/>
        </w:rPr>
        <w:t xml:space="preserve">3.0 </w:t>
      </w:r>
      <w:r w:rsidRPr="00293623">
        <w:rPr>
          <w:rFonts w:ascii="Arial" w:eastAsia="SimSun" w:hAnsi="Arial" w:cs="Traditional Arabic" w:hint="cs"/>
          <w:snapToGrid w:val="0"/>
          <w:szCs w:val="32"/>
          <w:rtl/>
          <w:lang w:val="en-GB" w:eastAsia="zh-CN" w:bidi="ar-SY"/>
        </w:rPr>
        <w:t>(</w:t>
      </w:r>
      <w:r w:rsidRPr="00293623">
        <w:rPr>
          <w:rFonts w:ascii="Arial" w:eastAsia="SimSun" w:hAnsi="Arial" w:cs="Traditional Arabic"/>
          <w:snapToGrid w:val="0"/>
          <w:szCs w:val="32"/>
          <w:lang w:val="en-GB" w:eastAsia="zh-CN" w:bidi="ar-SY"/>
        </w:rPr>
        <w:t>http://creativecommons.org/licenses/by-nc-sa/3.0/igo</w:t>
      </w:r>
      <w:r w:rsidRPr="00293623">
        <w:rPr>
          <w:rFonts w:ascii="Arial" w:eastAsia="SimSun" w:hAnsi="Arial" w:cs="Traditional Arabic" w:hint="cs"/>
          <w:snapToGrid w:val="0"/>
          <w:szCs w:val="32"/>
          <w:rtl/>
          <w:lang w:val="en-GB" w:eastAsia="zh-CN" w:bidi="ar-SY"/>
        </w:rPr>
        <w:t xml:space="preserve">). </w:t>
      </w:r>
      <w:r w:rsidRPr="00293623">
        <w:rPr>
          <w:rFonts w:ascii="Arial" w:eastAsia="SimSun" w:hAnsi="Arial" w:cs="Traditional Arabic" w:hint="cs"/>
          <w:snapToGrid w:val="0"/>
          <w:sz w:val="30"/>
          <w:szCs w:val="30"/>
          <w:rtl/>
          <w:lang w:val="en-GB" w:eastAsia="zh-CN" w:bidi="ar-SY"/>
        </w:rPr>
        <w:t>و</w:t>
      </w:r>
      <w:r w:rsidRPr="00293623">
        <w:rPr>
          <w:rFonts w:ascii="Arial" w:eastAsia="SimSun" w:hAnsi="Arial" w:cs="Traditional Arabic"/>
          <w:snapToGrid w:val="0"/>
          <w:sz w:val="30"/>
          <w:szCs w:val="30"/>
          <w:rtl/>
          <w:lang w:eastAsia="zh-CN"/>
        </w:rPr>
        <w:t xml:space="preserve">يقبل المستفيدون، عند استخدام </w:t>
      </w:r>
      <w:r w:rsidRPr="00293623">
        <w:rPr>
          <w:rFonts w:ascii="Arial" w:eastAsia="SimSun" w:hAnsi="Arial" w:cs="Traditional Arabic" w:hint="cs"/>
          <w:snapToGrid w:val="0"/>
          <w:sz w:val="30"/>
          <w:szCs w:val="30"/>
          <w:rtl/>
          <w:lang w:eastAsia="zh-CN"/>
        </w:rPr>
        <w:t>مضمون</w:t>
      </w:r>
      <w:r w:rsidRPr="00293623">
        <w:rPr>
          <w:rFonts w:ascii="Arial" w:eastAsia="SimSun" w:hAnsi="Arial" w:cs="Traditional Arabic"/>
          <w:snapToGrid w:val="0"/>
          <w:szCs w:val="32"/>
          <w:rtl/>
          <w:lang w:eastAsia="zh-CN"/>
        </w:rPr>
        <w:t xml:space="preserve"> هذا </w:t>
      </w:r>
      <w:r w:rsidRPr="00293623">
        <w:rPr>
          <w:rFonts w:ascii="Arial" w:eastAsia="SimSun" w:hAnsi="Arial" w:cs="Traditional Arabic"/>
          <w:snapToGrid w:val="0"/>
          <w:sz w:val="30"/>
          <w:szCs w:val="30"/>
          <w:rtl/>
          <w:lang w:eastAsia="zh-CN"/>
        </w:rPr>
        <w:t>المنشور، الالتزام بشروط الاستخدام الواردة في مستودع الانتفاع الحر لليونسكو.</w:t>
      </w: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r w:rsidRPr="00293623">
        <w:rPr>
          <w:rFonts w:ascii="Arial" w:eastAsia="SimSun" w:hAnsi="Arial" w:cs="Traditional Arabic" w:hint="cs"/>
          <w:snapToGrid w:val="0"/>
          <w:szCs w:val="32"/>
          <w:rtl/>
          <w:lang w:eastAsia="zh-CN"/>
        </w:rPr>
        <w:t xml:space="preserve"> (</w:t>
      </w:r>
      <w:hyperlink r:id="rId9" w:history="1">
        <w:r w:rsidRPr="00293623">
          <w:rPr>
            <w:rFonts w:ascii="Arial" w:eastAsia="SimSun" w:hAnsi="Arial" w:cs="Traditional Arabic"/>
            <w:snapToGrid w:val="0"/>
            <w:color w:val="0000FF"/>
            <w:szCs w:val="32"/>
            <w:u w:val="single"/>
            <w:lang w:val="en-GB" w:eastAsia="zh-CN"/>
          </w:rPr>
          <w:t>http://www.unesco.org/open-access/terms-use-ccbysa-ar</w:t>
        </w:r>
      </w:hyperlink>
      <w:r w:rsidRPr="00293623">
        <w:rPr>
          <w:rFonts w:ascii="Arial" w:eastAsia="SimSun" w:hAnsi="Arial" w:cs="Traditional Arabic" w:hint="cs"/>
          <w:snapToGrid w:val="0"/>
          <w:szCs w:val="32"/>
          <w:rtl/>
          <w:lang w:eastAsia="zh-CN"/>
        </w:rPr>
        <w:t>)</w:t>
      </w: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r w:rsidRPr="00293623">
        <w:rPr>
          <w:rFonts w:ascii="Arial" w:eastAsia="SimSun" w:hAnsi="Arial" w:cs="Traditional Arabic"/>
          <w:snapToGrid w:val="0"/>
          <w:szCs w:val="32"/>
          <w:rtl/>
          <w:lang w:eastAsia="zh-CN"/>
        </w:rPr>
        <w:t xml:space="preserve">العنوان الأصلي </w:t>
      </w:r>
      <w:r w:rsidRPr="00293623">
        <w:rPr>
          <w:rFonts w:ascii="Arial" w:eastAsia="SimSun" w:hAnsi="Arial" w:cs="Traditional Arabic"/>
          <w:snapToGrid w:val="0"/>
          <w:szCs w:val="32"/>
          <w:lang w:eastAsia="zh-CN"/>
        </w:rPr>
        <w:t>Participatory mapping in inventorying</w:t>
      </w: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r w:rsidRPr="00293623">
        <w:rPr>
          <w:rFonts w:ascii="Arial" w:eastAsia="SimSun" w:hAnsi="Arial" w:cs="Traditional Arabic"/>
          <w:snapToGrid w:val="0"/>
          <w:szCs w:val="32"/>
          <w:rtl/>
          <w:lang w:eastAsia="zh-CN"/>
        </w:rPr>
        <w:t xml:space="preserve">صدر في عام </w:t>
      </w:r>
      <w:r w:rsidRPr="00293623">
        <w:rPr>
          <w:rFonts w:ascii="Arial" w:eastAsia="SimSun" w:hAnsi="Arial" w:cs="Arial"/>
          <w:snapToGrid w:val="0"/>
          <w:rtl/>
          <w:lang w:eastAsia="zh-CN"/>
        </w:rPr>
        <w:t>2016</w:t>
      </w:r>
      <w:r w:rsidRPr="00293623">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w:t>
      </w: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r w:rsidRPr="00293623">
        <w:rPr>
          <w:rFonts w:ascii="Arial" w:eastAsia="SimSun" w:hAnsi="Arial" w:cs="Traditional Arabic" w:hint="cs"/>
          <w:snapToGrid w:val="0"/>
          <w:szCs w:val="32"/>
          <w:rtl/>
          <w:lang w:eastAsia="zh-CN"/>
        </w:rPr>
        <w:t>إ</w:t>
      </w:r>
      <w:r w:rsidRPr="00293623">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293623">
        <w:rPr>
          <w:rFonts w:ascii="Arial" w:eastAsia="SimSun" w:hAnsi="Arial" w:cs="Traditional Arabic" w:hint="cs"/>
          <w:snapToGrid w:val="0"/>
          <w:szCs w:val="32"/>
          <w:rtl/>
          <w:lang w:eastAsia="zh-CN"/>
        </w:rPr>
        <w:t xml:space="preserve"> إ</w:t>
      </w:r>
      <w:r w:rsidRPr="00293623">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p>
    <w:p w:rsidR="00293623" w:rsidRPr="00293623" w:rsidRDefault="00293623" w:rsidP="00293623">
      <w:pPr>
        <w:tabs>
          <w:tab w:val="left" w:pos="567"/>
        </w:tabs>
        <w:bidi/>
        <w:snapToGrid w:val="0"/>
        <w:spacing w:after="0" w:line="240" w:lineRule="auto"/>
        <w:rPr>
          <w:rFonts w:ascii="Arial" w:eastAsia="SimSun" w:hAnsi="Arial" w:cs="Traditional Arabic"/>
          <w:snapToGrid w:val="0"/>
          <w:szCs w:val="32"/>
          <w:rtl/>
          <w:lang w:eastAsia="zh-CN"/>
        </w:rPr>
      </w:pPr>
      <w:r w:rsidRPr="00293623">
        <w:rPr>
          <w:rFonts w:ascii="Arial" w:eastAsia="SimSun" w:hAnsi="Arial" w:cs="Traditional Arabic" w:hint="cs"/>
          <w:snapToGrid w:val="0"/>
          <w:szCs w:val="32"/>
          <w:rtl/>
          <w:lang w:eastAsia="zh-CN"/>
        </w:rPr>
        <w:t>إ</w:t>
      </w:r>
      <w:r w:rsidRPr="00293623">
        <w:rPr>
          <w:rFonts w:ascii="Arial" w:eastAsia="SimSun" w:hAnsi="Arial" w:cs="Traditional Arabic"/>
          <w:snapToGrid w:val="0"/>
          <w:szCs w:val="32"/>
          <w:rtl/>
          <w:lang w:eastAsia="zh-CN"/>
        </w:rPr>
        <w:t>ن الآراء والأفكار المذكورة في هذا المطبوع هي خاصة بالمؤلف</w:t>
      </w:r>
      <w:r w:rsidRPr="00293623">
        <w:rPr>
          <w:rFonts w:ascii="Arial" w:eastAsia="SimSun" w:hAnsi="Arial" w:cs="Traditional Arabic" w:hint="cs"/>
          <w:snapToGrid w:val="0"/>
          <w:szCs w:val="32"/>
          <w:rtl/>
          <w:lang w:eastAsia="zh-CN"/>
        </w:rPr>
        <w:t>/بالمؤلفين</w:t>
      </w:r>
      <w:r w:rsidRPr="00293623">
        <w:rPr>
          <w:rFonts w:ascii="Arial" w:eastAsia="SimSun" w:hAnsi="Arial" w:cs="Traditional Arabic"/>
          <w:snapToGrid w:val="0"/>
          <w:szCs w:val="32"/>
          <w:rtl/>
          <w:lang w:eastAsia="zh-CN"/>
        </w:rPr>
        <w:t xml:space="preserve"> وهي لا تعبر بالضرورة عن وجهات نظر اليونسكو ولا تلزم</w:t>
      </w:r>
      <w:r w:rsidRPr="00293623">
        <w:rPr>
          <w:rFonts w:ascii="Arial" w:eastAsia="SimSun" w:hAnsi="Arial" w:cs="Traditional Arabic" w:hint="cs"/>
          <w:snapToGrid w:val="0"/>
          <w:szCs w:val="32"/>
          <w:rtl/>
          <w:lang w:eastAsia="zh-CN"/>
        </w:rPr>
        <w:t xml:space="preserve"> </w:t>
      </w:r>
      <w:r w:rsidRPr="00293623">
        <w:rPr>
          <w:rFonts w:ascii="Arial" w:eastAsia="SimSun" w:hAnsi="Arial" w:cs="Traditional Arabic"/>
          <w:snapToGrid w:val="0"/>
          <w:szCs w:val="32"/>
          <w:rtl/>
          <w:lang w:eastAsia="zh-CN"/>
        </w:rPr>
        <w:t>المنظمة بشيء.</w:t>
      </w:r>
    </w:p>
    <w:p w:rsidR="00293623" w:rsidRDefault="00293623">
      <w:pPr>
        <w:rPr>
          <w:rFonts w:ascii="Traditional Arabic" w:hAnsi="Traditional Arabic" w:cs="Traditional Arabic"/>
          <w:b/>
          <w:bCs/>
          <w:color w:val="3366FF"/>
          <w:sz w:val="40"/>
          <w:szCs w:val="40"/>
          <w:rtl/>
          <w:lang w:val="en-US" w:bidi="ar-IQ"/>
        </w:rPr>
      </w:pPr>
      <w:r>
        <w:rPr>
          <w:rFonts w:ascii="Traditional Arabic" w:hAnsi="Traditional Arabic" w:cs="Traditional Arabic"/>
          <w:b/>
          <w:bCs/>
          <w:color w:val="3366FF"/>
          <w:sz w:val="40"/>
          <w:szCs w:val="40"/>
          <w:rtl/>
          <w:lang w:val="en-US" w:bidi="ar-IQ"/>
        </w:rPr>
        <w:br w:type="page"/>
      </w:r>
    </w:p>
    <w:p w:rsidR="00274343" w:rsidRPr="00597B86" w:rsidRDefault="00274343" w:rsidP="00293623">
      <w:pPr>
        <w:tabs>
          <w:tab w:val="center" w:pos="4819"/>
        </w:tabs>
        <w:bidi/>
        <w:spacing w:line="240" w:lineRule="auto"/>
        <w:rPr>
          <w:rFonts w:ascii="Traditional Arabic" w:hAnsi="Traditional Arabic" w:cs="Traditional Arabic"/>
          <w:b/>
          <w:bCs/>
          <w:sz w:val="32"/>
          <w:szCs w:val="32"/>
          <w:rtl/>
          <w:lang w:val="en-US"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85888" behindDoc="1" locked="1" layoutInCell="1" allowOverlap="0" wp14:anchorId="7FA30EF4" wp14:editId="2D81A7D2">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Tr="002E1288">
        <w:trPr>
          <w:jc w:val="center"/>
        </w:trPr>
        <w:tc>
          <w:tcPr>
            <w:tcW w:w="9212" w:type="dxa"/>
          </w:tcPr>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04ABF" w:rsidRPr="00CE1B92" w:rsidRDefault="0061463F" w:rsidP="00CE1B92">
            <w:pPr>
              <w:pStyle w:val="ListParagraph"/>
              <w:bidi/>
              <w:snapToGrid w:val="0"/>
              <w:spacing w:after="120"/>
              <w:ind w:left="357" w:hanging="357"/>
              <w:contextualSpacing w:val="0"/>
              <w:jc w:val="both"/>
              <w:rPr>
                <w:rFonts w:ascii="Arial" w:eastAsiaTheme="minorHAnsi" w:hAnsi="Arial" w:cs="Traditional Arabic"/>
                <w:szCs w:val="32"/>
                <w:rtl/>
                <w:lang w:val="en-GB" w:bidi="ar-IQ"/>
              </w:rPr>
            </w:pPr>
            <w:r>
              <w:rPr>
                <w:rFonts w:ascii="Arial" w:eastAsiaTheme="minorHAnsi" w:hAnsi="Arial" w:cs="Traditional Arabic" w:hint="cs"/>
                <w:szCs w:val="32"/>
                <w:rtl/>
                <w:lang w:val="en-GB" w:bidi="ar-IQ"/>
              </w:rPr>
              <w:t>ثلاث ساعات</w:t>
            </w:r>
          </w:p>
          <w:p w:rsidR="00004ABF" w:rsidRPr="00CE1B92" w:rsidRDefault="00C806CE"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Pr>
                <w:rFonts w:ascii="Arial" w:eastAsiaTheme="minorHAnsi" w:hAnsi="Arial" w:cs="Traditional Arabic" w:hint="cs"/>
                <w:b/>
                <w:bCs/>
                <w:szCs w:val="32"/>
                <w:rtl/>
                <w:lang w:val="en-GB" w:bidi="ar-IQ"/>
              </w:rPr>
              <w:t>الهدف (</w:t>
            </w:r>
            <w:r w:rsidR="006620A1">
              <w:rPr>
                <w:rFonts w:ascii="Arial" w:eastAsiaTheme="minorHAnsi" w:hAnsi="Arial" w:cs="Traditional Arabic" w:hint="cs"/>
                <w:b/>
                <w:bCs/>
                <w:szCs w:val="32"/>
                <w:rtl/>
                <w:lang w:val="en-GB" w:bidi="ar-IQ"/>
              </w:rPr>
              <w:t>الأهداف</w:t>
            </w:r>
            <w:r>
              <w:rPr>
                <w:rFonts w:ascii="Arial" w:eastAsiaTheme="minorHAnsi" w:hAnsi="Arial" w:cs="Traditional Arabic" w:hint="cs"/>
                <w:b/>
                <w:bCs/>
                <w:szCs w:val="32"/>
                <w:rtl/>
                <w:lang w:val="en-GB" w:bidi="ar-IQ"/>
              </w:rPr>
              <w:t>)</w:t>
            </w:r>
            <w:r w:rsidR="00004ABF" w:rsidRPr="00CE1B92">
              <w:rPr>
                <w:rFonts w:ascii="Arial" w:eastAsiaTheme="minorHAnsi" w:hAnsi="Arial" w:cs="Traditional Arabic" w:hint="cs"/>
                <w:b/>
                <w:bCs/>
                <w:szCs w:val="32"/>
                <w:rtl/>
                <w:lang w:val="en-GB" w:bidi="ar-IQ"/>
              </w:rPr>
              <w:t>:</w:t>
            </w:r>
          </w:p>
          <w:p w:rsidR="00FB3DDB" w:rsidRPr="00C1370C" w:rsidRDefault="00C1370C" w:rsidP="005967D9">
            <w:pPr>
              <w:pStyle w:val="ListParagraph"/>
              <w:bidi/>
              <w:snapToGrid w:val="0"/>
              <w:spacing w:after="120"/>
              <w:ind w:left="0"/>
              <w:contextualSpacing w:val="0"/>
              <w:jc w:val="both"/>
              <w:rPr>
                <w:rFonts w:ascii="Arial" w:eastAsiaTheme="minorHAnsi" w:hAnsi="Arial" w:cs="Traditional Arabic"/>
                <w:szCs w:val="32"/>
                <w:rtl/>
                <w:lang w:val="en-GB" w:bidi="ar-EG"/>
              </w:rPr>
            </w:pPr>
            <w:r w:rsidRPr="00C1370C">
              <w:rPr>
                <w:rFonts w:ascii="Arial" w:eastAsiaTheme="minorHAnsi" w:hAnsi="Arial" w:cs="Traditional Arabic" w:hint="cs"/>
                <w:szCs w:val="32"/>
                <w:rtl/>
                <w:lang w:val="en-GB" w:bidi="ar-EG"/>
              </w:rPr>
              <w:t xml:space="preserve">تمكين </w:t>
            </w:r>
            <w:r>
              <w:rPr>
                <w:rFonts w:ascii="Arial" w:eastAsiaTheme="minorHAnsi" w:hAnsi="Arial" w:cs="Traditional Arabic" w:hint="cs"/>
                <w:szCs w:val="32"/>
                <w:rtl/>
                <w:lang w:val="en-GB" w:bidi="ar-EG"/>
              </w:rPr>
              <w:t>المشاركين من</w:t>
            </w:r>
            <w:r w:rsidR="00904860">
              <w:rPr>
                <w:rFonts w:ascii="Arial" w:eastAsiaTheme="minorHAnsi" w:hAnsi="Arial" w:cs="Traditional Arabic" w:hint="cs"/>
                <w:szCs w:val="32"/>
                <w:rtl/>
                <w:lang w:val="en-GB" w:bidi="ar-EG"/>
              </w:rPr>
              <w:t xml:space="preserve"> </w:t>
            </w:r>
            <w:r w:rsidR="00904860" w:rsidRPr="005D7DF6">
              <w:rPr>
                <w:rFonts w:ascii="Arial" w:hAnsi="Arial" w:cs="Traditional Arabic" w:hint="cs"/>
                <w:szCs w:val="32"/>
                <w:rtl/>
                <w:lang w:val="en-US"/>
              </w:rPr>
              <w:t xml:space="preserve">رسم </w:t>
            </w:r>
            <w:r w:rsidR="00F06D9B" w:rsidRPr="005D7DF6">
              <w:rPr>
                <w:rFonts w:ascii="Arial" w:hAnsi="Arial" w:cs="Traditional Arabic" w:hint="cs"/>
                <w:szCs w:val="32"/>
                <w:rtl/>
                <w:lang w:val="en-US"/>
              </w:rPr>
              <w:t xml:space="preserve">الخرائط الأرضية </w:t>
            </w:r>
            <w:r w:rsidR="00F06D9B">
              <w:rPr>
                <w:rFonts w:ascii="Arial" w:hAnsi="Arial" w:cs="Traditional Arabic" w:hint="cs"/>
                <w:szCs w:val="32"/>
                <w:rtl/>
                <w:lang w:val="en-US"/>
              </w:rPr>
              <w:t>و</w:t>
            </w:r>
            <w:r w:rsidR="00904860" w:rsidRPr="005D7DF6">
              <w:rPr>
                <w:rFonts w:ascii="Arial" w:hAnsi="Arial" w:cs="Traditional Arabic" w:hint="cs"/>
                <w:szCs w:val="32"/>
                <w:rtl/>
                <w:lang w:val="en-US"/>
              </w:rPr>
              <w:t xml:space="preserve">الخرائط التخطيطية </w:t>
            </w:r>
            <w:r w:rsidR="00904860">
              <w:rPr>
                <w:rFonts w:ascii="Arial" w:hAnsi="Arial" w:cs="Traditional Arabic" w:hint="cs"/>
                <w:szCs w:val="32"/>
                <w:rtl/>
                <w:lang w:val="en-US"/>
              </w:rPr>
              <w:t>و</w:t>
            </w:r>
            <w:r w:rsidR="00904860" w:rsidRPr="005D7DF6">
              <w:rPr>
                <w:rFonts w:ascii="Arial" w:hAnsi="Arial" w:cs="Traditional Arabic" w:hint="cs"/>
                <w:szCs w:val="32"/>
                <w:rtl/>
                <w:lang w:val="en-US"/>
              </w:rPr>
              <w:t>وصف</w:t>
            </w:r>
            <w:r w:rsidR="00676C91">
              <w:rPr>
                <w:rFonts w:ascii="Arial" w:hAnsi="Arial" w:cs="Traditional Arabic" w:hint="cs"/>
                <w:szCs w:val="32"/>
                <w:rtl/>
                <w:lang w:val="en-US"/>
              </w:rPr>
              <w:t>ها</w:t>
            </w:r>
            <w:r w:rsidR="00904860" w:rsidRPr="005D7DF6">
              <w:rPr>
                <w:rFonts w:ascii="Arial" w:hAnsi="Arial" w:cs="Traditional Arabic" w:hint="cs"/>
                <w:szCs w:val="32"/>
                <w:rtl/>
                <w:lang w:val="en-US"/>
              </w:rPr>
              <w:t xml:space="preserve"> </w:t>
            </w:r>
            <w:r w:rsidR="00904860">
              <w:rPr>
                <w:rFonts w:ascii="Arial" w:hAnsi="Arial" w:cs="Traditional Arabic" w:hint="cs"/>
                <w:szCs w:val="32"/>
                <w:rtl/>
                <w:lang w:val="en-US"/>
              </w:rPr>
              <w:t>والتمييز بينه</w:t>
            </w:r>
            <w:r w:rsidR="00F06D9B">
              <w:rPr>
                <w:rFonts w:ascii="Arial" w:hAnsi="Arial" w:cs="Traditional Arabic" w:hint="cs"/>
                <w:szCs w:val="32"/>
                <w:rtl/>
                <w:lang w:val="en-US"/>
              </w:rPr>
              <w:t xml:space="preserve">ا؛ </w:t>
            </w:r>
            <w:r w:rsidR="00904860">
              <w:rPr>
                <w:rFonts w:ascii="Arial" w:eastAsia="SimSun" w:hAnsi="Arial" w:cs="Traditional Arabic" w:hint="cs"/>
                <w:sz w:val="32"/>
                <w:szCs w:val="32"/>
                <w:rtl/>
                <w:lang w:val="en-GB" w:eastAsia="zh-CN"/>
              </w:rPr>
              <w:t>و</w:t>
            </w:r>
            <w:r w:rsidR="00F06D9B">
              <w:rPr>
                <w:rFonts w:ascii="Arial" w:hAnsi="Arial" w:cs="Traditional Arabic" w:hint="cs"/>
                <w:szCs w:val="32"/>
                <w:rtl/>
                <w:lang w:val="en-US"/>
              </w:rPr>
              <w:t xml:space="preserve">توضيح </w:t>
            </w:r>
            <w:r w:rsidR="00904860" w:rsidRPr="005D7DF6">
              <w:rPr>
                <w:rFonts w:ascii="Arial" w:hAnsi="Arial" w:cs="Traditional Arabic" w:hint="cs"/>
                <w:szCs w:val="32"/>
                <w:rtl/>
                <w:lang w:val="en-US"/>
              </w:rPr>
              <w:t>خصائص</w:t>
            </w:r>
            <w:r w:rsidR="005967D9">
              <w:rPr>
                <w:rFonts w:ascii="Arial" w:hAnsi="Arial" w:cs="Traditional Arabic" w:hint="cs"/>
                <w:szCs w:val="32"/>
                <w:rtl/>
                <w:lang w:val="en-US"/>
              </w:rPr>
              <w:t>ها</w:t>
            </w:r>
            <w:r w:rsidR="00904860" w:rsidRPr="005D7DF6">
              <w:rPr>
                <w:rFonts w:ascii="Arial" w:hAnsi="Arial" w:cs="Traditional Arabic" w:hint="cs"/>
                <w:szCs w:val="32"/>
                <w:rtl/>
                <w:lang w:val="en-US"/>
              </w:rPr>
              <w:t xml:space="preserve"> </w:t>
            </w:r>
            <w:r w:rsidR="00F9706A">
              <w:rPr>
                <w:rFonts w:ascii="Arial" w:hAnsi="Arial" w:cs="Traditional Arabic" w:hint="cs"/>
                <w:szCs w:val="32"/>
                <w:rtl/>
                <w:lang w:val="en-US"/>
              </w:rPr>
              <w:t>و</w:t>
            </w:r>
            <w:r w:rsidR="00F06D9B" w:rsidRPr="005D7DF6">
              <w:rPr>
                <w:rFonts w:ascii="Arial" w:hAnsi="Arial" w:cs="Traditional Arabic" w:hint="cs"/>
                <w:szCs w:val="32"/>
                <w:rtl/>
                <w:lang w:val="en-US"/>
              </w:rPr>
              <w:t>مكامن القوة والضعف في</w:t>
            </w:r>
            <w:r w:rsidR="00F9706A">
              <w:rPr>
                <w:rFonts w:ascii="Arial" w:hAnsi="Arial" w:cs="Traditional Arabic" w:hint="cs"/>
                <w:szCs w:val="32"/>
                <w:rtl/>
                <w:lang w:val="en-US"/>
              </w:rPr>
              <w:t>ها</w:t>
            </w:r>
            <w:r w:rsidR="00F06D9B" w:rsidRPr="005D7DF6">
              <w:rPr>
                <w:rFonts w:ascii="Arial" w:hAnsi="Arial" w:cs="Traditional Arabic" w:hint="cs"/>
                <w:szCs w:val="32"/>
                <w:rtl/>
                <w:lang w:val="en-US"/>
              </w:rPr>
              <w:t xml:space="preserve"> وما تنطوي علي</w:t>
            </w:r>
            <w:r w:rsidR="00F9706A">
              <w:rPr>
                <w:rFonts w:ascii="Arial" w:hAnsi="Arial" w:cs="Traditional Arabic" w:hint="cs"/>
                <w:szCs w:val="32"/>
                <w:rtl/>
                <w:lang w:val="en-US"/>
              </w:rPr>
              <w:t>ه</w:t>
            </w:r>
            <w:r w:rsidR="00F06D9B" w:rsidRPr="005D7DF6">
              <w:rPr>
                <w:rFonts w:ascii="Arial" w:hAnsi="Arial" w:cs="Traditional Arabic" w:hint="cs"/>
                <w:szCs w:val="32"/>
                <w:rtl/>
                <w:lang w:val="en-US"/>
              </w:rPr>
              <w:t xml:space="preserve"> من إمكانيات ومخاطر.</w:t>
            </w:r>
          </w:p>
          <w:p w:rsidR="00004ABF" w:rsidRPr="00CE1B92" w:rsidRDefault="00004ABF" w:rsidP="00FB3DDB">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6620A1" w:rsidRDefault="00F9706A" w:rsidP="00757BB2">
            <w:pPr>
              <w:pStyle w:val="ListParagraph"/>
              <w:bidi/>
              <w:snapToGrid w:val="0"/>
              <w:spacing w:after="120"/>
              <w:ind w:left="0"/>
              <w:contextualSpacing w:val="0"/>
              <w:jc w:val="both"/>
              <w:rPr>
                <w:rFonts w:ascii="Arial" w:eastAsia="SimSun" w:hAnsi="Arial" w:cs="Traditional Arabic"/>
                <w:szCs w:val="32"/>
                <w:rtl/>
                <w:lang w:val="en-GB" w:eastAsia="zh-CN"/>
              </w:rPr>
            </w:pPr>
            <w:r>
              <w:rPr>
                <w:rFonts w:ascii="Arial" w:hAnsi="Arial" w:cs="Traditional Arabic" w:hint="cs"/>
                <w:szCs w:val="32"/>
                <w:rtl/>
                <w:lang w:val="en-US"/>
              </w:rPr>
              <w:t>تعرض</w:t>
            </w:r>
            <w:r w:rsidRPr="005D7DF6">
              <w:rPr>
                <w:rFonts w:ascii="Arial" w:hAnsi="Arial" w:cs="Traditional Arabic" w:hint="cs"/>
                <w:szCs w:val="32"/>
                <w:rtl/>
                <w:lang w:val="en-US"/>
              </w:rPr>
              <w:t xml:space="preserve"> هذ</w:t>
            </w:r>
            <w:r>
              <w:rPr>
                <w:rFonts w:ascii="Arial" w:hAnsi="Arial" w:cs="Traditional Arabic" w:hint="cs"/>
                <w:szCs w:val="32"/>
                <w:rtl/>
                <w:lang w:val="en-US"/>
              </w:rPr>
              <w:t>ه</w:t>
            </w:r>
            <w:r w:rsidRPr="005D7DF6">
              <w:rPr>
                <w:rFonts w:ascii="Arial" w:hAnsi="Arial" w:cs="Traditional Arabic" w:hint="cs"/>
                <w:szCs w:val="32"/>
                <w:rtl/>
                <w:lang w:val="en-US"/>
              </w:rPr>
              <w:t xml:space="preserve"> </w:t>
            </w:r>
            <w:r>
              <w:rPr>
                <w:rFonts w:ascii="Arial" w:hAnsi="Arial" w:cs="Traditional Arabic" w:hint="cs"/>
                <w:szCs w:val="32"/>
                <w:rtl/>
                <w:lang w:val="en-US"/>
              </w:rPr>
              <w:t>الوحدة</w:t>
            </w:r>
            <w:r w:rsidRPr="005D7DF6">
              <w:rPr>
                <w:rFonts w:ascii="Arial" w:hAnsi="Arial" w:cs="Traditional Arabic" w:hint="cs"/>
                <w:szCs w:val="32"/>
                <w:rtl/>
                <w:lang w:val="en-US"/>
              </w:rPr>
              <w:t xml:space="preserve"> عدة طرق لرسم الخرائط، بما فيها رسم الخرائط على الأرض (الخريطة الأرضية) ورسمها رسماً تخطيطيا</w:t>
            </w:r>
            <w:r>
              <w:rPr>
                <w:rFonts w:ascii="Arial" w:hAnsi="Arial" w:cs="Traditional Arabic" w:hint="cs"/>
                <w:szCs w:val="32"/>
                <w:rtl/>
                <w:lang w:val="en-US"/>
              </w:rPr>
              <w:t>ً</w:t>
            </w:r>
            <w:r w:rsidRPr="005D7DF6">
              <w:rPr>
                <w:rFonts w:ascii="Arial" w:hAnsi="Arial" w:cs="Traditional Arabic" w:hint="cs"/>
                <w:szCs w:val="32"/>
                <w:rtl/>
                <w:lang w:val="en-US"/>
              </w:rPr>
              <w:t xml:space="preserve"> (الخريطة التخطيطية)، والاستخدام المحتمل لهذه الطرق كوسائل فعالة لاستكشاف السمات المكانية والمناطقية للتراث الثقافي غير المادي</w:t>
            </w:r>
            <w:r w:rsidR="00A714C6">
              <w:rPr>
                <w:rFonts w:ascii="Arial" w:hAnsi="Arial" w:cs="Traditional Arabic" w:hint="cs"/>
                <w:szCs w:val="32"/>
                <w:rtl/>
                <w:lang w:val="en-US"/>
              </w:rPr>
              <w:t>. كما تحل</w:t>
            </w:r>
            <w:r w:rsidRPr="005D7DF6">
              <w:rPr>
                <w:rFonts w:ascii="Arial" w:hAnsi="Arial" w:cs="Traditional Arabic" w:hint="cs"/>
                <w:szCs w:val="32"/>
                <w:rtl/>
                <w:lang w:val="en-US"/>
              </w:rPr>
              <w:t xml:space="preserve">ل </w:t>
            </w:r>
            <w:r w:rsidR="00A714C6">
              <w:rPr>
                <w:rFonts w:ascii="Arial" w:hAnsi="Arial" w:cs="Traditional Arabic" w:hint="cs"/>
                <w:szCs w:val="32"/>
                <w:rtl/>
                <w:lang w:val="en-US"/>
              </w:rPr>
              <w:t>الوحدة</w:t>
            </w:r>
            <w:r w:rsidRPr="005D7DF6">
              <w:rPr>
                <w:rFonts w:ascii="Arial" w:hAnsi="Arial" w:cs="Traditional Arabic" w:hint="cs"/>
                <w:szCs w:val="32"/>
                <w:rtl/>
                <w:lang w:val="en-US"/>
              </w:rPr>
              <w:t xml:space="preserve"> أمثلة ملموسة عن دواعي وكيفية استخدام رسم الخرائط في عملية الحصر القائمة على المجتمع المحلي أو الجماعة و</w:t>
            </w:r>
            <w:r w:rsidR="00757BB2">
              <w:rPr>
                <w:rFonts w:ascii="Arial" w:hAnsi="Arial" w:cs="Traditional Arabic" w:hint="cs"/>
                <w:szCs w:val="32"/>
                <w:rtl/>
                <w:lang w:val="en-US"/>
              </w:rPr>
              <w:t>ت</w:t>
            </w:r>
            <w:r w:rsidRPr="005D7DF6">
              <w:rPr>
                <w:rFonts w:ascii="Arial" w:hAnsi="Arial" w:cs="Traditional Arabic" w:hint="cs"/>
                <w:szCs w:val="32"/>
                <w:rtl/>
                <w:lang w:val="en-US"/>
              </w:rPr>
              <w:t>تضمن تمارين ذات صلة.</w:t>
            </w:r>
          </w:p>
          <w:p w:rsidR="002D577B" w:rsidRPr="00CE1B92" w:rsidRDefault="00CE1B92" w:rsidP="006620A1">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r w:rsidRPr="00CE1B92">
              <w:rPr>
                <w:rFonts w:ascii="Arial" w:eastAsiaTheme="minorHAnsi" w:hAnsi="Arial" w:cs="Traditional Arabic" w:hint="cs"/>
                <w:i/>
                <w:iCs/>
                <w:szCs w:val="32"/>
                <w:rtl/>
              </w:rPr>
              <w:t>الترتيب</w:t>
            </w:r>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004ABF" w:rsidRPr="00977881" w:rsidRDefault="00757BB2" w:rsidP="00E9180D">
            <w:pPr>
              <w:pStyle w:val="ListParagraph"/>
              <w:numPr>
                <w:ilvl w:val="0"/>
                <w:numId w:val="2"/>
              </w:numPr>
              <w:bidi/>
              <w:snapToGrid w:val="0"/>
              <w:spacing w:after="120"/>
              <w:contextualSpacing w:val="0"/>
              <w:jc w:val="both"/>
              <w:rPr>
                <w:rFonts w:ascii="Arial" w:eastAsiaTheme="minorHAnsi" w:hAnsi="Arial" w:cs="Traditional Arabic"/>
                <w:szCs w:val="32"/>
                <w:lang w:val="en-GB" w:bidi="ar-IQ"/>
              </w:rPr>
            </w:pPr>
            <w:r>
              <w:rPr>
                <w:rFonts w:ascii="Arial" w:eastAsia="SimSun" w:hAnsi="Arial" w:cs="Traditional Arabic" w:hint="cs"/>
                <w:sz w:val="32"/>
                <w:szCs w:val="32"/>
                <w:rtl/>
                <w:lang w:val="en-GB" w:eastAsia="zh-CN"/>
              </w:rPr>
              <w:t>رسم الخرائط الأرضية</w:t>
            </w:r>
          </w:p>
          <w:p w:rsidR="00977881" w:rsidRPr="009E5E23" w:rsidRDefault="00757BB2" w:rsidP="00E9180D">
            <w:pPr>
              <w:pStyle w:val="ListParagraph"/>
              <w:numPr>
                <w:ilvl w:val="0"/>
                <w:numId w:val="2"/>
              </w:numPr>
              <w:bidi/>
              <w:snapToGrid w:val="0"/>
              <w:spacing w:after="120"/>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 xml:space="preserve">رسم الخرائط التخطيطية </w:t>
            </w:r>
          </w:p>
          <w:p w:rsidR="00E62433" w:rsidRDefault="00757BB2" w:rsidP="00E9180D">
            <w:pPr>
              <w:pStyle w:val="ListParagraph"/>
              <w:numPr>
                <w:ilvl w:val="0"/>
                <w:numId w:val="2"/>
              </w:numPr>
              <w:bidi/>
              <w:snapToGrid w:val="0"/>
              <w:spacing w:after="120"/>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توضيح الخريطة</w:t>
            </w:r>
            <w:r w:rsidR="001C1C5F" w:rsidRPr="0006145D">
              <w:rPr>
                <w:rFonts w:ascii="Arial" w:hAnsi="Arial" w:cs="Traditional Arabic" w:hint="cs"/>
                <w:szCs w:val="32"/>
                <w:rtl/>
                <w:lang w:val="en-GB" w:bidi="ar-SY"/>
              </w:rPr>
              <w:t>: الكتابة والرموز والعلامات الاصطلاحية</w:t>
            </w:r>
          </w:p>
          <w:p w:rsidR="001C1C5F" w:rsidRPr="0006145D" w:rsidRDefault="001C1C5F" w:rsidP="00E9180D">
            <w:pPr>
              <w:pStyle w:val="ListParagraph"/>
              <w:numPr>
                <w:ilvl w:val="0"/>
                <w:numId w:val="2"/>
              </w:numPr>
              <w:bidi/>
              <w:contextualSpacing w:val="0"/>
              <w:jc w:val="both"/>
              <w:rPr>
                <w:rFonts w:ascii="Arial" w:hAnsi="Arial" w:cs="Traditional Arabic"/>
                <w:szCs w:val="32"/>
                <w:lang w:val="en-GB" w:bidi="ar-SY"/>
              </w:rPr>
            </w:pPr>
            <w:r w:rsidRPr="0006145D">
              <w:rPr>
                <w:rFonts w:ascii="Arial" w:hAnsi="Arial" w:cs="Traditional Arabic" w:hint="cs"/>
                <w:szCs w:val="32"/>
                <w:rtl/>
                <w:lang w:val="en-GB" w:bidi="ar-SY"/>
              </w:rPr>
              <w:t>جولة جزئية/مقطعية للتحقق ميدانياً من دقة معلومات الخريطة</w:t>
            </w:r>
          </w:p>
          <w:p w:rsidR="006F1EFD" w:rsidRDefault="006F1EFD" w:rsidP="00E9180D">
            <w:pPr>
              <w:pStyle w:val="ListParagraph"/>
              <w:numPr>
                <w:ilvl w:val="0"/>
                <w:numId w:val="2"/>
              </w:numPr>
              <w:bidi/>
              <w:snapToGrid w:val="0"/>
              <w:spacing w:after="120"/>
              <w:contextualSpacing w:val="0"/>
              <w:jc w:val="both"/>
              <w:rPr>
                <w:rFonts w:ascii="Arial" w:eastAsiaTheme="minorHAnsi" w:hAnsi="Arial" w:cs="Traditional Arabic"/>
                <w:szCs w:val="32"/>
                <w:lang w:val="en-GB" w:bidi="ar-IQ"/>
              </w:rPr>
            </w:pPr>
            <w:r w:rsidRPr="00C66BA2">
              <w:rPr>
                <w:rFonts w:ascii="Arial" w:eastAsia="SimSun" w:hAnsi="Arial" w:cs="Traditional Arabic" w:hint="cs"/>
                <w:szCs w:val="32"/>
                <w:rtl/>
                <w:lang w:val="en-GB" w:eastAsia="zh-CN"/>
              </w:rPr>
              <w:t>تحليل</w:t>
            </w:r>
            <w:r w:rsidRPr="00C66BA2">
              <w:rPr>
                <w:rFonts w:ascii="Arial" w:eastAsia="SimSun" w:hAnsi="Arial" w:cs="Traditional Arabic"/>
                <w:szCs w:val="32"/>
                <w:rtl/>
                <w:lang w:val="en-GB" w:eastAsia="zh-CN"/>
              </w:rPr>
              <w:t xml:space="preserve"> </w:t>
            </w:r>
            <w:r w:rsidRPr="00737445">
              <w:rPr>
                <w:rFonts w:ascii="Arial" w:eastAsia="SimSun" w:hAnsi="Arial" w:cs="Traditional Arabic" w:hint="cs"/>
                <w:szCs w:val="32"/>
                <w:rtl/>
                <w:lang w:val="en-GB" w:eastAsia="zh-CN"/>
              </w:rPr>
              <w:t>الخارطة</w:t>
            </w:r>
            <w:r w:rsidRPr="00737445">
              <w:rPr>
                <w:rFonts w:ascii="Arial" w:eastAsia="SimSun" w:hAnsi="Arial" w:cs="Traditional Arabic"/>
                <w:szCs w:val="32"/>
                <w:rtl/>
                <w:lang w:val="en-GB" w:eastAsia="zh-CN"/>
              </w:rPr>
              <w:t xml:space="preserve"> </w:t>
            </w:r>
            <w:r w:rsidRPr="00737445">
              <w:rPr>
                <w:rFonts w:ascii="Arial" w:eastAsia="SimSun" w:hAnsi="Arial" w:cs="Traditional Arabic" w:hint="cs"/>
                <w:szCs w:val="32"/>
                <w:rtl/>
                <w:lang w:val="en-GB" w:eastAsia="zh-CN"/>
              </w:rPr>
              <w:t>الذهنية</w:t>
            </w:r>
          </w:p>
          <w:p w:rsidR="00E62433" w:rsidRDefault="00FB6A94" w:rsidP="00E9180D">
            <w:pPr>
              <w:pStyle w:val="ListParagraph"/>
              <w:numPr>
                <w:ilvl w:val="0"/>
                <w:numId w:val="2"/>
              </w:numPr>
              <w:bidi/>
              <w:snapToGrid w:val="0"/>
              <w:spacing w:after="120"/>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مكامن القوة</w:t>
            </w:r>
          </w:p>
          <w:p w:rsidR="00FB6A94" w:rsidRPr="00CE1B92" w:rsidRDefault="00FB6A94" w:rsidP="00E9180D">
            <w:pPr>
              <w:pStyle w:val="ListParagraph"/>
              <w:numPr>
                <w:ilvl w:val="0"/>
                <w:numId w:val="2"/>
              </w:numPr>
              <w:bidi/>
              <w:snapToGrid w:val="0"/>
              <w:spacing w:after="120"/>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مكامن الضعف</w:t>
            </w:r>
          </w:p>
          <w:p w:rsidR="008E5C71" w:rsidRPr="00D006C0" w:rsidRDefault="008E5C71" w:rsidP="002E1288">
            <w:pPr>
              <w:numPr>
                <w:ilvl w:val="0"/>
                <w:numId w:val="2"/>
              </w:numPr>
              <w:tabs>
                <w:tab w:val="left" w:pos="567"/>
              </w:tabs>
              <w:bidi/>
              <w:snapToGrid w:val="0"/>
              <w:spacing w:after="120" w:line="192" w:lineRule="auto"/>
              <w:rPr>
                <w:rFonts w:ascii="Arial" w:eastAsia="SimSun" w:hAnsi="Arial" w:cs="Traditional Arabic"/>
                <w:szCs w:val="32"/>
                <w:lang w:val="en-GB" w:eastAsia="zh-CN"/>
              </w:rPr>
            </w:pPr>
            <w:r w:rsidRPr="00D006C0">
              <w:rPr>
                <w:rFonts w:ascii="Arial" w:eastAsia="SimSun" w:hAnsi="Arial" w:cs="Traditional Arabic" w:hint="cs"/>
                <w:szCs w:val="32"/>
                <w:rtl/>
                <w:lang w:val="en-GB" w:eastAsia="zh-CN"/>
              </w:rPr>
              <w:t>التمرين</w:t>
            </w:r>
            <w:r w:rsidRPr="00D006C0">
              <w:rPr>
                <w:rFonts w:ascii="Arial" w:eastAsia="SimSun" w:hAnsi="Arial" w:cs="Traditional Arabic"/>
                <w:szCs w:val="32"/>
                <w:rtl/>
                <w:lang w:val="en-GB" w:eastAsia="zh-CN"/>
              </w:rPr>
              <w:t xml:space="preserve"> </w:t>
            </w:r>
            <w:r w:rsidRPr="00D006C0">
              <w:rPr>
                <w:rFonts w:ascii="Arial" w:eastAsia="SimSun" w:hAnsi="Arial" w:cs="Traditional Arabic" w:hint="cs"/>
                <w:szCs w:val="32"/>
                <w:rtl/>
                <w:lang w:val="en-GB" w:eastAsia="zh-CN"/>
              </w:rPr>
              <w:t>رقم</w:t>
            </w:r>
            <w:r w:rsidRPr="00D006C0">
              <w:rPr>
                <w:rFonts w:ascii="Arial" w:eastAsia="SimSun" w:hAnsi="Arial" w:cs="Traditional Arabic"/>
                <w:szCs w:val="32"/>
                <w:rtl/>
                <w:lang w:val="en-GB" w:eastAsia="zh-CN"/>
              </w:rPr>
              <w:t xml:space="preserve"> </w:t>
            </w:r>
            <w:r w:rsidRPr="004A793C">
              <w:rPr>
                <w:rFonts w:ascii="Arial" w:eastAsia="SimSun" w:hAnsi="Arial" w:cs="Traditional Arabic"/>
                <w:szCs w:val="32"/>
                <w:rtl/>
                <w:lang w:val="en-GB" w:eastAsia="zh-CN"/>
              </w:rPr>
              <w:t xml:space="preserve">1: </w:t>
            </w:r>
            <w:r w:rsidR="00C66BA2" w:rsidRPr="00C66BA2">
              <w:rPr>
                <w:rFonts w:ascii="Arial" w:eastAsia="SimSun" w:hAnsi="Arial" w:cs="Traditional Arabic" w:hint="cs"/>
                <w:szCs w:val="32"/>
                <w:rtl/>
                <w:lang w:val="en-GB" w:eastAsia="zh-CN"/>
              </w:rPr>
              <w:t>ارسم</w:t>
            </w:r>
            <w:r w:rsidR="00C66BA2" w:rsidRPr="00C66BA2">
              <w:rPr>
                <w:rFonts w:ascii="Arial" w:eastAsia="SimSun" w:hAnsi="Arial" w:cs="Traditional Arabic"/>
                <w:szCs w:val="32"/>
                <w:rtl/>
                <w:lang w:val="en-GB" w:eastAsia="zh-CN"/>
              </w:rPr>
              <w:t xml:space="preserve"> </w:t>
            </w:r>
            <w:r w:rsidR="00C66BA2" w:rsidRPr="00C66BA2">
              <w:rPr>
                <w:rFonts w:ascii="Arial" w:eastAsia="SimSun" w:hAnsi="Arial" w:cs="Traditional Arabic" w:hint="cs"/>
                <w:szCs w:val="32"/>
                <w:rtl/>
                <w:lang w:val="en-GB" w:eastAsia="zh-CN"/>
              </w:rPr>
              <w:t>خريطة</w:t>
            </w:r>
            <w:r w:rsidR="00C66BA2" w:rsidRPr="00C66BA2">
              <w:rPr>
                <w:rFonts w:ascii="Arial" w:eastAsia="SimSun" w:hAnsi="Arial" w:cs="Traditional Arabic"/>
                <w:szCs w:val="32"/>
                <w:rtl/>
                <w:lang w:val="en-GB" w:eastAsia="zh-CN"/>
              </w:rPr>
              <w:t xml:space="preserve"> </w:t>
            </w:r>
            <w:r w:rsidR="00C66BA2" w:rsidRPr="00C66BA2">
              <w:rPr>
                <w:rFonts w:ascii="Arial" w:eastAsia="SimSun" w:hAnsi="Arial" w:cs="Traditional Arabic" w:hint="cs"/>
                <w:szCs w:val="32"/>
                <w:rtl/>
                <w:lang w:val="en-GB" w:eastAsia="zh-CN"/>
              </w:rPr>
              <w:t>لحيَّك</w:t>
            </w:r>
          </w:p>
          <w:p w:rsidR="008E5C71" w:rsidRPr="004A793C" w:rsidRDefault="008E5C71" w:rsidP="002E1288">
            <w:pPr>
              <w:numPr>
                <w:ilvl w:val="0"/>
                <w:numId w:val="2"/>
              </w:numPr>
              <w:bidi/>
              <w:snapToGrid w:val="0"/>
              <w:spacing w:after="120" w:line="192" w:lineRule="auto"/>
              <w:rPr>
                <w:rFonts w:ascii="Arial" w:eastAsia="SimSun" w:hAnsi="Arial" w:cs="Traditional Arabic"/>
                <w:szCs w:val="32"/>
                <w:lang w:val="en-GB" w:eastAsia="zh-CN"/>
              </w:rPr>
            </w:pPr>
            <w:r w:rsidRPr="004A793C">
              <w:rPr>
                <w:rFonts w:ascii="Arial" w:eastAsia="SimSun" w:hAnsi="Arial" w:cs="Traditional Arabic" w:hint="cs"/>
                <w:szCs w:val="32"/>
                <w:rtl/>
                <w:lang w:val="en-GB" w:eastAsia="zh-CN"/>
              </w:rPr>
              <w:t xml:space="preserve">التمرين رقم 2: </w:t>
            </w:r>
            <w:r w:rsidR="00C66BA2" w:rsidRPr="00737445">
              <w:rPr>
                <w:rFonts w:ascii="Arial" w:eastAsia="SimSun" w:hAnsi="Arial" w:cs="Traditional Arabic" w:hint="cs"/>
                <w:szCs w:val="32"/>
                <w:rtl/>
                <w:lang w:val="en-GB" w:eastAsia="zh-CN"/>
              </w:rPr>
              <w:t>تحليل</w:t>
            </w:r>
            <w:r w:rsidR="00C66BA2" w:rsidRPr="00737445">
              <w:rPr>
                <w:rFonts w:ascii="Arial" w:eastAsia="SimSun" w:hAnsi="Arial" w:cs="Traditional Arabic"/>
                <w:szCs w:val="32"/>
                <w:rtl/>
                <w:lang w:val="en-GB" w:eastAsia="zh-CN"/>
              </w:rPr>
              <w:t xml:space="preserve"> </w:t>
            </w:r>
            <w:r w:rsidR="00C66BA2" w:rsidRPr="00737445">
              <w:rPr>
                <w:rFonts w:ascii="Arial" w:eastAsia="SimSun" w:hAnsi="Arial" w:cs="Traditional Arabic" w:hint="cs"/>
                <w:szCs w:val="32"/>
                <w:rtl/>
                <w:lang w:val="en-GB" w:eastAsia="zh-CN"/>
              </w:rPr>
              <w:t>الخارطة</w:t>
            </w:r>
            <w:r w:rsidR="00C66BA2" w:rsidRPr="00737445">
              <w:rPr>
                <w:rFonts w:ascii="Arial" w:eastAsia="SimSun" w:hAnsi="Arial" w:cs="Traditional Arabic"/>
                <w:szCs w:val="32"/>
                <w:rtl/>
                <w:lang w:val="en-GB" w:eastAsia="zh-CN"/>
              </w:rPr>
              <w:t xml:space="preserve"> </w:t>
            </w:r>
            <w:r w:rsidR="00C66BA2" w:rsidRPr="00737445">
              <w:rPr>
                <w:rFonts w:ascii="Arial" w:eastAsia="SimSun" w:hAnsi="Arial" w:cs="Traditional Arabic" w:hint="cs"/>
                <w:szCs w:val="32"/>
                <w:rtl/>
                <w:lang w:val="en-GB" w:eastAsia="zh-CN"/>
              </w:rPr>
              <w:t>الذهنية</w:t>
            </w:r>
          </w:p>
          <w:p w:rsidR="00E62433" w:rsidRPr="004A793C" w:rsidRDefault="008E5C71" w:rsidP="002E1288">
            <w:pPr>
              <w:numPr>
                <w:ilvl w:val="0"/>
                <w:numId w:val="2"/>
              </w:numPr>
              <w:bidi/>
              <w:snapToGrid w:val="0"/>
              <w:spacing w:after="120" w:line="192" w:lineRule="auto"/>
              <w:rPr>
                <w:rFonts w:ascii="Arial" w:eastAsia="SimSun" w:hAnsi="Arial" w:cs="Traditional Arabic"/>
                <w:szCs w:val="32"/>
                <w:lang w:val="en-GB" w:eastAsia="zh-CN"/>
              </w:rPr>
            </w:pPr>
            <w:r w:rsidRPr="004A793C">
              <w:rPr>
                <w:rFonts w:ascii="Arial" w:eastAsia="SimSun" w:hAnsi="Arial" w:cs="Traditional Arabic" w:hint="cs"/>
                <w:szCs w:val="32"/>
                <w:rtl/>
                <w:lang w:val="en-GB" w:eastAsia="zh-CN" w:bidi="ar-IQ"/>
              </w:rPr>
              <w:t xml:space="preserve">التمرين رقم 3: </w:t>
            </w:r>
            <w:r w:rsidR="00C66BA2" w:rsidRPr="00C66BA2">
              <w:rPr>
                <w:rFonts w:ascii="Arial" w:eastAsia="SimSun" w:hAnsi="Arial" w:cs="Traditional Arabic" w:hint="cs"/>
                <w:szCs w:val="32"/>
                <w:rtl/>
                <w:lang w:val="en-GB" w:eastAsia="zh-CN" w:bidi="ar-IQ"/>
              </w:rPr>
              <w:t>تحليل</w:t>
            </w:r>
            <w:r w:rsidR="00C66BA2" w:rsidRPr="00C66BA2">
              <w:rPr>
                <w:rFonts w:ascii="Arial" w:eastAsia="SimSun" w:hAnsi="Arial" w:cs="Traditional Arabic"/>
                <w:szCs w:val="32"/>
                <w:rtl/>
                <w:lang w:val="en-GB" w:eastAsia="zh-CN" w:bidi="ar-IQ"/>
              </w:rPr>
              <w:t xml:space="preserve"> </w:t>
            </w:r>
            <w:r w:rsidR="00C66BA2" w:rsidRPr="00C66BA2">
              <w:rPr>
                <w:rFonts w:ascii="Arial" w:eastAsia="SimSun" w:hAnsi="Arial" w:cs="Traditional Arabic" w:hint="cs"/>
                <w:szCs w:val="32"/>
                <w:rtl/>
                <w:lang w:val="en-GB" w:eastAsia="zh-CN" w:bidi="ar-IQ"/>
              </w:rPr>
              <w:t>مكامن</w:t>
            </w:r>
            <w:r w:rsidR="00C66BA2" w:rsidRPr="00C66BA2">
              <w:rPr>
                <w:rFonts w:ascii="Arial" w:eastAsia="SimSun" w:hAnsi="Arial" w:cs="Traditional Arabic"/>
                <w:szCs w:val="32"/>
                <w:rtl/>
                <w:lang w:val="en-GB" w:eastAsia="zh-CN" w:bidi="ar-IQ"/>
              </w:rPr>
              <w:t xml:space="preserve"> </w:t>
            </w:r>
            <w:r w:rsidR="00C66BA2" w:rsidRPr="00C66BA2">
              <w:rPr>
                <w:rFonts w:ascii="Arial" w:eastAsia="SimSun" w:hAnsi="Arial" w:cs="Traditional Arabic" w:hint="cs"/>
                <w:szCs w:val="32"/>
                <w:rtl/>
                <w:lang w:val="en-GB" w:eastAsia="zh-CN" w:bidi="ar-IQ"/>
              </w:rPr>
              <w:t>القوة</w:t>
            </w:r>
            <w:r w:rsidR="00C66BA2" w:rsidRPr="00C66BA2">
              <w:rPr>
                <w:rFonts w:ascii="Arial" w:eastAsia="SimSun" w:hAnsi="Arial" w:cs="Traditional Arabic"/>
                <w:szCs w:val="32"/>
                <w:rtl/>
                <w:lang w:val="en-GB" w:eastAsia="zh-CN" w:bidi="ar-IQ"/>
              </w:rPr>
              <w:t xml:space="preserve"> </w:t>
            </w:r>
            <w:r w:rsidR="00C66BA2" w:rsidRPr="00C66BA2">
              <w:rPr>
                <w:rFonts w:ascii="Arial" w:eastAsia="SimSun" w:hAnsi="Arial" w:cs="Traditional Arabic" w:hint="cs"/>
                <w:szCs w:val="32"/>
                <w:rtl/>
                <w:lang w:val="en-GB" w:eastAsia="zh-CN" w:bidi="ar-IQ"/>
              </w:rPr>
              <w:t>والضعف،</w:t>
            </w:r>
            <w:r w:rsidR="00C66BA2" w:rsidRPr="00C66BA2">
              <w:rPr>
                <w:rFonts w:ascii="Arial" w:eastAsia="SimSun" w:hAnsi="Arial" w:cs="Traditional Arabic"/>
                <w:szCs w:val="32"/>
                <w:rtl/>
                <w:lang w:val="en-GB" w:eastAsia="zh-CN" w:bidi="ar-IQ"/>
              </w:rPr>
              <w:t xml:space="preserve"> </w:t>
            </w:r>
            <w:r w:rsidR="00C66BA2" w:rsidRPr="00C66BA2">
              <w:rPr>
                <w:rFonts w:ascii="Arial" w:eastAsia="SimSun" w:hAnsi="Arial" w:cs="Traditional Arabic" w:hint="cs"/>
                <w:szCs w:val="32"/>
                <w:rtl/>
                <w:lang w:val="en-GB" w:eastAsia="zh-CN" w:bidi="ar-IQ"/>
              </w:rPr>
              <w:t>والفرص</w:t>
            </w:r>
            <w:r w:rsidR="00C66BA2" w:rsidRPr="00C66BA2">
              <w:rPr>
                <w:rFonts w:ascii="Arial" w:eastAsia="SimSun" w:hAnsi="Arial" w:cs="Traditional Arabic"/>
                <w:szCs w:val="32"/>
                <w:rtl/>
                <w:lang w:val="en-GB" w:eastAsia="zh-CN" w:bidi="ar-IQ"/>
              </w:rPr>
              <w:t xml:space="preserve"> </w:t>
            </w:r>
            <w:r w:rsidR="00C66BA2" w:rsidRPr="00C66BA2">
              <w:rPr>
                <w:rFonts w:ascii="Arial" w:eastAsia="SimSun" w:hAnsi="Arial" w:cs="Traditional Arabic" w:hint="cs"/>
                <w:szCs w:val="32"/>
                <w:rtl/>
                <w:lang w:val="en-GB" w:eastAsia="zh-CN" w:bidi="ar-IQ"/>
              </w:rPr>
              <w:t>والمخاطر</w:t>
            </w:r>
          </w:p>
          <w:p w:rsidR="00172E79" w:rsidRDefault="00172E79" w:rsidP="00AE2C22">
            <w:pPr>
              <w:pStyle w:val="ListParagraph"/>
              <w:bidi/>
              <w:snapToGrid w:val="0"/>
              <w:spacing w:after="120"/>
              <w:ind w:left="357"/>
              <w:contextualSpacing w:val="0"/>
              <w:jc w:val="both"/>
              <w:rPr>
                <w:rFonts w:ascii="Arial" w:eastAsia="SimSun" w:hAnsi="Arial" w:cs="Traditional Arabic"/>
                <w:sz w:val="20"/>
                <w:szCs w:val="30"/>
                <w:rtl/>
                <w:lang w:val="en-GB" w:eastAsia="zh-CN"/>
              </w:rPr>
            </w:pPr>
            <w:r w:rsidRPr="004A793C">
              <w:rPr>
                <w:rFonts w:ascii="Arial" w:eastAsia="SimSun" w:hAnsi="Arial" w:cs="Traditional Arabic" w:hint="cs"/>
                <w:b/>
                <w:bCs/>
                <w:sz w:val="20"/>
                <w:szCs w:val="30"/>
                <w:rtl/>
                <w:lang w:val="en-GB" w:eastAsia="zh-CN"/>
              </w:rPr>
              <w:t xml:space="preserve">الوثائق </w:t>
            </w:r>
            <w:r w:rsidR="00AE2C22">
              <w:rPr>
                <w:rFonts w:ascii="Arial" w:eastAsia="SimSun" w:hAnsi="Arial" w:cs="Traditional Arabic" w:hint="cs"/>
                <w:b/>
                <w:bCs/>
                <w:sz w:val="20"/>
                <w:szCs w:val="30"/>
                <w:rtl/>
                <w:lang w:val="en-GB" w:eastAsia="zh-CN"/>
              </w:rPr>
              <w:t>الرديفة</w:t>
            </w:r>
            <w:r w:rsidRPr="004A793C">
              <w:rPr>
                <w:rFonts w:ascii="Arial" w:eastAsia="SimSun" w:hAnsi="Arial" w:cs="Traditional Arabic" w:hint="cs"/>
                <w:sz w:val="20"/>
                <w:szCs w:val="30"/>
                <w:rtl/>
                <w:lang w:val="en-GB" w:eastAsia="zh-CN"/>
              </w:rPr>
              <w:t>:</w:t>
            </w:r>
          </w:p>
          <w:p w:rsidR="00732D0D" w:rsidRPr="00C66BA2" w:rsidRDefault="00480680" w:rsidP="00F14EA5">
            <w:pPr>
              <w:pStyle w:val="ListParagraph"/>
              <w:numPr>
                <w:ilvl w:val="0"/>
                <w:numId w:val="2"/>
              </w:numPr>
              <w:bidi/>
              <w:snapToGrid w:val="0"/>
              <w:spacing w:after="120"/>
              <w:contextualSpacing w:val="0"/>
              <w:jc w:val="both"/>
              <w:rPr>
                <w:rFonts w:ascii="Arial" w:eastAsia="SimSun" w:hAnsi="Arial" w:cs="Traditional Arabic"/>
                <w:snapToGrid w:val="0"/>
                <w:szCs w:val="32"/>
                <w:rtl/>
                <w:lang w:val="en-US" w:eastAsia="zh-CN"/>
              </w:rPr>
            </w:pPr>
            <w:r>
              <w:rPr>
                <w:rFonts w:ascii="Arial" w:eastAsia="SimSun" w:hAnsi="Arial" w:cs="Traditional Arabic" w:hint="cs"/>
                <w:snapToGrid w:val="0"/>
                <w:szCs w:val="32"/>
                <w:rtl/>
                <w:lang w:val="en-US" w:eastAsia="zh-CN"/>
              </w:rPr>
              <w:lastRenderedPageBreak/>
              <w:t>عرض</w:t>
            </w:r>
            <w:r w:rsidR="0051718F">
              <w:rPr>
                <w:rFonts w:ascii="Arial" w:eastAsia="SimSun" w:hAnsi="Arial" w:cs="Traditional Arabic" w:hint="cs"/>
                <w:snapToGrid w:val="0"/>
                <w:szCs w:val="32"/>
                <w:rtl/>
                <w:lang w:val="en-US" w:eastAsia="zh-CN"/>
              </w:rPr>
              <w:t xml:space="preserve"> تقديمي</w:t>
            </w:r>
            <w:r>
              <w:rPr>
                <w:rFonts w:ascii="Arial" w:eastAsia="SimSun" w:hAnsi="Arial" w:cs="Traditional Arabic" w:hint="cs"/>
                <w:snapToGrid w:val="0"/>
                <w:szCs w:val="32"/>
                <w:rtl/>
                <w:lang w:val="en-US" w:eastAsia="zh-CN"/>
              </w:rPr>
              <w:t xml:space="preserve"> </w:t>
            </w:r>
            <w:r w:rsidR="0051718F" w:rsidRPr="0051718F">
              <w:rPr>
                <w:rFonts w:ascii="Arial" w:eastAsia="SimSun" w:hAnsi="Arial" w:cs="Traditional Arabic"/>
                <w:snapToGrid w:val="0"/>
                <w:szCs w:val="32"/>
                <w:lang w:val="en-GB" w:eastAsia="zh-CN"/>
              </w:rPr>
              <w:t>PowerPoint</w:t>
            </w:r>
            <w:r w:rsidR="0051718F" w:rsidRPr="0051718F">
              <w:rPr>
                <w:rFonts w:ascii="Arial" w:eastAsia="SimSun" w:hAnsi="Arial" w:cs="Traditional Arabic"/>
                <w:snapToGrid w:val="0"/>
                <w:szCs w:val="32"/>
                <w:lang w:val="en-US" w:eastAsia="zh-CN"/>
              </w:rPr>
              <w:t>)</w:t>
            </w:r>
            <w:r w:rsidR="0051718F" w:rsidRPr="0051718F">
              <w:rPr>
                <w:rFonts w:ascii="Arial" w:eastAsia="SimSun" w:hAnsi="Arial" w:cs="Traditional Arabic" w:hint="cs"/>
                <w:snapToGrid w:val="0"/>
                <w:szCs w:val="32"/>
                <w:rtl/>
                <w:lang w:val="en-US" w:eastAsia="zh-CN"/>
              </w:rPr>
              <w:t xml:space="preserve">) </w:t>
            </w:r>
            <w:r w:rsidR="0051718F">
              <w:rPr>
                <w:rFonts w:ascii="Arial" w:eastAsia="SimSun" w:hAnsi="Arial" w:cs="Traditional Arabic" w:hint="cs"/>
                <w:snapToGrid w:val="0"/>
                <w:szCs w:val="32"/>
                <w:rtl/>
                <w:lang w:val="en-US" w:eastAsia="zh-CN"/>
              </w:rPr>
              <w:t xml:space="preserve"> </w:t>
            </w:r>
            <w:r w:rsidR="00FA081D">
              <w:rPr>
                <w:rFonts w:ascii="Arial" w:eastAsia="SimSun" w:hAnsi="Arial" w:cs="Traditional Arabic" w:hint="cs"/>
                <w:snapToGrid w:val="0"/>
                <w:szCs w:val="32"/>
                <w:rtl/>
                <w:lang w:val="en-US" w:eastAsia="zh-CN"/>
              </w:rPr>
              <w:t>ل</w:t>
            </w:r>
            <w:r>
              <w:rPr>
                <w:rFonts w:ascii="Arial" w:eastAsia="SimSun" w:hAnsi="Arial" w:cs="Traditional Arabic" w:hint="cs"/>
                <w:snapToGrid w:val="0"/>
                <w:szCs w:val="32"/>
                <w:rtl/>
                <w:lang w:val="en-US" w:eastAsia="zh-CN"/>
              </w:rPr>
              <w:t>لوحدة 2</w:t>
            </w:r>
            <w:r w:rsidR="00C66BA2">
              <w:rPr>
                <w:rFonts w:ascii="Arial" w:eastAsia="SimSun" w:hAnsi="Arial" w:cs="Traditional Arabic" w:hint="cs"/>
                <w:snapToGrid w:val="0"/>
                <w:szCs w:val="32"/>
                <w:rtl/>
                <w:lang w:val="en-US" w:eastAsia="zh-CN"/>
              </w:rPr>
              <w:t>8</w:t>
            </w:r>
          </w:p>
        </w:tc>
      </w:tr>
    </w:tbl>
    <w:p w:rsidR="00004ABF" w:rsidRPr="00CE1B92" w:rsidRDefault="00004ABF" w:rsidP="001C1C5F">
      <w:pPr>
        <w:bidi/>
        <w:spacing w:line="240" w:lineRule="auto"/>
        <w:jc w:val="both"/>
        <w:rPr>
          <w:rFonts w:ascii="Arial" w:eastAsia="SimSun" w:hAnsi="Arial" w:cs="Traditional Arabic"/>
          <w:b/>
          <w:bCs/>
          <w:i/>
          <w:iCs/>
          <w:snapToGrid w:val="0"/>
          <w:szCs w:val="32"/>
          <w:rtl/>
          <w:lang w:val="en-US" w:eastAsia="zh-CN"/>
        </w:rPr>
      </w:pPr>
      <w:r w:rsidRPr="00CE1B92">
        <w:rPr>
          <w:rFonts w:ascii="Arial" w:eastAsia="SimSun" w:hAnsi="Arial" w:cs="Traditional Arabic" w:hint="cs"/>
          <w:b/>
          <w:bCs/>
          <w:i/>
          <w:iCs/>
          <w:snapToGrid w:val="0"/>
          <w:szCs w:val="32"/>
          <w:rtl/>
          <w:lang w:val="en-US" w:eastAsia="zh-CN"/>
        </w:rPr>
        <w:lastRenderedPageBreak/>
        <w:t>ملاحظات واقتراحات</w:t>
      </w:r>
    </w:p>
    <w:p w:rsidR="00316E2F" w:rsidRPr="005D7DF6" w:rsidRDefault="00E93F24" w:rsidP="00164CA2">
      <w:pPr>
        <w:bidi/>
        <w:spacing w:line="240" w:lineRule="auto"/>
        <w:ind w:left="850"/>
        <w:jc w:val="both"/>
        <w:rPr>
          <w:rFonts w:ascii="Arial" w:hAnsi="Arial" w:cs="Traditional Arabic"/>
          <w:szCs w:val="32"/>
          <w:rtl/>
          <w:lang w:val="en-GB" w:bidi="ar-SY"/>
        </w:rPr>
      </w:pPr>
      <w:r w:rsidRPr="00AC32DA">
        <w:rPr>
          <w:rFonts w:ascii="Traditional Arabic" w:eastAsiaTheme="minorHAnsi" w:hAnsi="Traditional Arabic" w:cs="Traditional Arabic" w:hint="cs"/>
          <w:sz w:val="32"/>
          <w:szCs w:val="32"/>
          <w:rtl/>
          <w:lang w:val="en-US" w:eastAsia="en-US" w:bidi="ar-IQ"/>
        </w:rPr>
        <w:t>‏</w:t>
      </w:r>
      <w:r w:rsidR="00164CA2" w:rsidRPr="00164CA2">
        <w:rPr>
          <w:rFonts w:ascii="Arial" w:hAnsi="Arial" w:cs="Traditional Arabic" w:hint="cs"/>
          <w:szCs w:val="32"/>
          <w:rtl/>
          <w:lang w:bidi="ar-SY"/>
        </w:rPr>
        <w:t xml:space="preserve"> </w:t>
      </w:r>
      <w:r w:rsidR="00164CA2" w:rsidRPr="00901760">
        <w:rPr>
          <w:rFonts w:ascii="Arial" w:hAnsi="Arial" w:cs="Traditional Arabic" w:hint="cs"/>
          <w:szCs w:val="32"/>
          <w:rtl/>
          <w:lang w:bidi="ar-SY"/>
        </w:rPr>
        <w:t>استمد</w:t>
      </w:r>
      <w:r w:rsidR="00164CA2">
        <w:rPr>
          <w:rFonts w:ascii="Arial" w:hAnsi="Arial" w:cs="Traditional Arabic" w:hint="cs"/>
          <w:szCs w:val="32"/>
          <w:rtl/>
          <w:lang w:bidi="ar-SY"/>
        </w:rPr>
        <w:t>ت</w:t>
      </w:r>
      <w:r w:rsidR="00164CA2" w:rsidRPr="00901760">
        <w:rPr>
          <w:rFonts w:ascii="Arial" w:hAnsi="Arial" w:cs="Traditional Arabic" w:hint="cs"/>
          <w:szCs w:val="32"/>
          <w:rtl/>
          <w:lang w:bidi="ar-SY"/>
        </w:rPr>
        <w:t xml:space="preserve"> </w:t>
      </w:r>
      <w:r w:rsidR="00164CA2">
        <w:rPr>
          <w:rFonts w:ascii="Arial" w:hAnsi="Arial" w:cs="Traditional Arabic" w:hint="cs"/>
          <w:szCs w:val="32"/>
          <w:rtl/>
          <w:lang w:bidi="ar-SY"/>
        </w:rPr>
        <w:t>هذه الوحدة</w:t>
      </w:r>
      <w:r w:rsidR="00164CA2" w:rsidRPr="00901760">
        <w:rPr>
          <w:rFonts w:ascii="Arial" w:hAnsi="Arial" w:cs="Traditional Arabic" w:hint="cs"/>
          <w:szCs w:val="32"/>
          <w:rtl/>
          <w:lang w:bidi="ar-SY"/>
        </w:rPr>
        <w:t xml:space="preserve"> مادته</w:t>
      </w:r>
      <w:r w:rsidR="00164CA2">
        <w:rPr>
          <w:rFonts w:ascii="Arial" w:hAnsi="Arial" w:cs="Traditional Arabic" w:hint="cs"/>
          <w:szCs w:val="32"/>
          <w:rtl/>
          <w:lang w:bidi="ar-SY"/>
        </w:rPr>
        <w:t>ا</w:t>
      </w:r>
      <w:r w:rsidR="00164CA2" w:rsidRPr="00901760">
        <w:rPr>
          <w:rFonts w:ascii="Arial" w:hAnsi="Arial" w:cs="Traditional Arabic" w:hint="cs"/>
          <w:szCs w:val="32"/>
          <w:rtl/>
          <w:lang w:bidi="ar-SY"/>
        </w:rPr>
        <w:t xml:space="preserve"> من</w:t>
      </w:r>
      <w:r w:rsidR="00DA52F6">
        <w:rPr>
          <w:rFonts w:asciiTheme="minorBidi" w:hAnsiTheme="minorBidi"/>
          <w:snapToGrid w:val="0"/>
        </w:rPr>
        <w:t xml:space="preserve"> </w:t>
      </w:r>
      <w:r w:rsidR="00164CA2" w:rsidRPr="00D66166">
        <w:rPr>
          <w:rFonts w:ascii="Arial" w:eastAsia="SimSun" w:hAnsi="Arial" w:cs="Arial"/>
          <w:snapToGrid w:val="0"/>
          <w:sz w:val="20"/>
          <w:szCs w:val="20"/>
          <w:lang w:val="en-US" w:eastAsia="zh-CN"/>
        </w:rPr>
        <w:t xml:space="preserve">CTA. 2010. </w:t>
      </w:r>
      <w:r w:rsidR="00164CA2" w:rsidRPr="00D66166">
        <w:rPr>
          <w:rFonts w:ascii="Arial" w:eastAsia="SimSun" w:hAnsi="Arial" w:cs="Arial"/>
          <w:i/>
          <w:snapToGrid w:val="0"/>
          <w:sz w:val="20"/>
          <w:szCs w:val="20"/>
          <w:lang w:val="en-US" w:eastAsia="zh-CN"/>
        </w:rPr>
        <w:t>Training Kit on Participatory Spatial Information Management and Communication</w:t>
      </w:r>
      <w:r w:rsidR="00164CA2" w:rsidRPr="00D66166">
        <w:rPr>
          <w:rFonts w:ascii="Arial" w:eastAsia="SimSun" w:hAnsi="Arial" w:cs="Arial"/>
          <w:snapToGrid w:val="0"/>
          <w:sz w:val="20"/>
          <w:szCs w:val="20"/>
          <w:lang w:val="en-US" w:eastAsia="zh-CN"/>
        </w:rPr>
        <w:t>. CTA, The Netherlands and IFAD, Italy (ISBN: 978-92-9081-446-7)</w:t>
      </w:r>
    </w:p>
    <w:p w:rsidR="00DA52F6" w:rsidRDefault="00DA52F6" w:rsidP="00DA52F6">
      <w:pPr>
        <w:pStyle w:val="Texte1"/>
        <w:ind w:left="0"/>
        <w:rPr>
          <w:sz w:val="24"/>
          <w:szCs w:val="24"/>
          <w:lang w:val="en-GB"/>
        </w:rPr>
      </w:pPr>
    </w:p>
    <w:p w:rsidR="00DA52F6" w:rsidRPr="00DA52F6" w:rsidRDefault="00DA52F6" w:rsidP="00DA52F6">
      <w:pPr>
        <w:bidi/>
        <w:spacing w:after="0" w:line="240" w:lineRule="auto"/>
        <w:ind w:left="851"/>
        <w:jc w:val="both"/>
        <w:rPr>
          <w:rFonts w:ascii="Arial" w:hAnsi="Arial" w:cs="Traditional Arabic"/>
          <w:szCs w:val="32"/>
          <w:lang w:val="en-GB" w:bidi="ar-SY"/>
        </w:rPr>
      </w:pPr>
      <w:r w:rsidRPr="00DA52F6">
        <w:rPr>
          <w:rFonts w:ascii="Arial" w:hAnsi="Arial" w:cs="Traditional Arabic" w:hint="cs"/>
          <w:szCs w:val="32"/>
          <w:rtl/>
          <w:lang w:val="en-GB" w:bidi="ar-SY"/>
        </w:rPr>
        <w:t>التمرين رقم 1: ارسم خريطة لحيَّك و</w:t>
      </w:r>
    </w:p>
    <w:p w:rsidR="00DA52F6" w:rsidRPr="00DA52F6" w:rsidRDefault="00DA52F6" w:rsidP="00DA52F6">
      <w:pPr>
        <w:bidi/>
        <w:spacing w:after="0" w:line="240" w:lineRule="auto"/>
        <w:ind w:left="851"/>
        <w:jc w:val="both"/>
        <w:rPr>
          <w:lang w:val="en-GB"/>
        </w:rPr>
      </w:pPr>
      <w:r w:rsidRPr="00DA52F6">
        <w:rPr>
          <w:rFonts w:ascii="Arial" w:hAnsi="Arial" w:cs="Traditional Arabic" w:hint="cs"/>
          <w:szCs w:val="32"/>
          <w:rtl/>
          <w:lang w:val="en-GB" w:bidi="ar-SY"/>
        </w:rPr>
        <w:t>التمرين رقم 2: تحليل الخارطة الذهنية يتم تكييفها م</w:t>
      </w:r>
      <w:r w:rsidRPr="00DA52F6">
        <w:rPr>
          <w:rFonts w:hint="cs"/>
          <w:sz w:val="24"/>
          <w:szCs w:val="24"/>
          <w:rtl/>
          <w:lang w:val="en-US"/>
        </w:rPr>
        <w:t>ن</w:t>
      </w:r>
      <w:r w:rsidRPr="00DA52F6">
        <w:rPr>
          <w:rFonts w:hint="cs"/>
          <w:rtl/>
          <w:lang w:val="en-US"/>
        </w:rPr>
        <w:t xml:space="preserve"> </w:t>
      </w:r>
    </w:p>
    <w:p w:rsidR="00DA52F6" w:rsidRDefault="00DA52F6" w:rsidP="00DA52F6">
      <w:pPr>
        <w:bidi/>
        <w:spacing w:after="0" w:line="240" w:lineRule="auto"/>
        <w:ind w:left="851"/>
        <w:jc w:val="both"/>
        <w:rPr>
          <w:i/>
        </w:rPr>
      </w:pPr>
      <w:r w:rsidRPr="00293623">
        <w:rPr>
          <w:i/>
          <w:lang w:val="en-US"/>
        </w:rPr>
        <w:t xml:space="preserve">Pretty, J. N., Guijt I., Thomposon J., and Scoones, I. Participatory Learning and Action: A traininer’s guide. IIED Participatory Methodology Series. International Institute for Environment and Development, London 1995. </w:t>
      </w:r>
      <w:hyperlink r:id="rId11" w:history="1">
        <w:r w:rsidRPr="00DA52F6">
          <w:rPr>
            <w:i/>
            <w:color w:val="1F497D" w:themeColor="text2"/>
          </w:rPr>
          <w:t>http://pubs.iied.org/6021IIED</w:t>
        </w:r>
        <w:r w:rsidRPr="00DA52F6">
          <w:rPr>
            <w:i/>
          </w:rPr>
          <w:t>/</w:t>
        </w:r>
      </w:hyperlink>
    </w:p>
    <w:p w:rsidR="00DA52F6" w:rsidRDefault="00DA52F6" w:rsidP="00DA52F6">
      <w:pPr>
        <w:bidi/>
        <w:spacing w:after="0" w:line="240" w:lineRule="auto"/>
        <w:ind w:left="851"/>
        <w:jc w:val="both"/>
        <w:rPr>
          <w:i/>
        </w:rPr>
      </w:pPr>
    </w:p>
    <w:p w:rsidR="00DA52F6" w:rsidRPr="00DA52F6" w:rsidRDefault="00DA52F6" w:rsidP="00DA52F6">
      <w:pPr>
        <w:bidi/>
        <w:spacing w:after="0" w:line="240" w:lineRule="auto"/>
        <w:ind w:left="851"/>
        <w:jc w:val="both"/>
        <w:rPr>
          <w:i/>
        </w:rPr>
      </w:pPr>
      <w:r w:rsidRPr="00AC32DA">
        <w:rPr>
          <w:rFonts w:ascii="Arial" w:hAnsi="Arial" w:cs="Traditional Arabic" w:hint="cs"/>
          <w:szCs w:val="32"/>
          <w:rtl/>
          <w:lang w:val="en-GB" w:bidi="ar-SY"/>
        </w:rPr>
        <w:t>ويتضمن عدداً من التمارين تنفذ حسب الوقت المتاح.</w:t>
      </w:r>
    </w:p>
    <w:p w:rsidR="00DA52F6" w:rsidRPr="00DA52F6" w:rsidRDefault="00DA52F6" w:rsidP="00DA52F6">
      <w:pPr>
        <w:bidi/>
        <w:spacing w:line="240" w:lineRule="auto"/>
        <w:jc w:val="both"/>
        <w:rPr>
          <w:rFonts w:ascii="Arial" w:hAnsi="Arial" w:cs="Traditional Arabic"/>
          <w:szCs w:val="32"/>
        </w:rPr>
      </w:pPr>
    </w:p>
    <w:p w:rsidR="00480680" w:rsidRPr="00BC1321" w:rsidRDefault="00480680" w:rsidP="00316E2F">
      <w:pPr>
        <w:bidi/>
        <w:spacing w:line="240" w:lineRule="auto"/>
        <w:ind w:left="850"/>
        <w:jc w:val="both"/>
        <w:rPr>
          <w:rFonts w:ascii="Arial" w:hAnsi="Arial" w:cs="Traditional Arabic"/>
          <w:szCs w:val="32"/>
          <w:rtl/>
          <w:lang w:val="en-GB" w:bidi="ar-IQ"/>
        </w:rPr>
      </w:pPr>
      <w:r w:rsidRPr="00BC1321">
        <w:rPr>
          <w:rFonts w:ascii="Arial" w:hAnsi="Arial" w:cs="Traditional Arabic"/>
          <w:szCs w:val="32"/>
          <w:rtl/>
          <w:lang w:val="en-GB" w:bidi="ar-IQ"/>
        </w:rPr>
        <w:br w:type="page"/>
      </w:r>
    </w:p>
    <w:p w:rsidR="00004ABF" w:rsidRPr="00CE1B92" w:rsidRDefault="00F55DD0" w:rsidP="00316E2F">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w:t>
      </w:r>
      <w:r w:rsidR="00316E2F">
        <w:rPr>
          <w:rFonts w:ascii="Traditional Arabic" w:eastAsiaTheme="minorHAnsi" w:hAnsi="Traditional Arabic" w:cs="Traditional Arabic" w:hint="cs"/>
          <w:b/>
          <w:bCs/>
          <w:color w:val="3366FF"/>
          <w:sz w:val="72"/>
          <w:szCs w:val="72"/>
          <w:rtl/>
          <w:lang w:val="en-US" w:eastAsia="en-US" w:bidi="ar-IQ"/>
        </w:rPr>
        <w:t>28</w:t>
      </w:r>
      <w:r w:rsidR="00004ABF" w:rsidRPr="00CE1B92">
        <w:rPr>
          <w:rFonts w:ascii="Traditional Arabic" w:eastAsiaTheme="minorHAnsi" w:hAnsi="Traditional Arabic" w:cs="Traditional Arabic" w:hint="cs"/>
          <w:b/>
          <w:bCs/>
          <w:color w:val="3366FF"/>
          <w:sz w:val="72"/>
          <w:szCs w:val="72"/>
          <w:rtl/>
          <w:lang w:val="en-US" w:eastAsia="en-US" w:bidi="ar-IQ"/>
        </w:rPr>
        <w:t>:</w:t>
      </w:r>
    </w:p>
    <w:p w:rsidR="004854E2" w:rsidRDefault="005F4728" w:rsidP="004854E2">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5F4728">
        <w:rPr>
          <w:rFonts w:ascii="Traditional Arabic" w:eastAsiaTheme="minorHAnsi" w:hAnsi="Traditional Arabic" w:cs="Traditional Arabic" w:hint="cs"/>
          <w:b/>
          <w:bCs/>
          <w:color w:val="3366FF"/>
          <w:sz w:val="48"/>
          <w:szCs w:val="48"/>
          <w:rtl/>
          <w:lang w:val="en-US" w:eastAsia="en-US" w:bidi="ar-IQ"/>
        </w:rPr>
        <w:t>الخرائط</w:t>
      </w:r>
      <w:r w:rsidRPr="005F4728">
        <w:rPr>
          <w:rFonts w:ascii="Traditional Arabic" w:eastAsiaTheme="minorHAnsi" w:hAnsi="Traditional Arabic" w:cs="Traditional Arabic"/>
          <w:b/>
          <w:bCs/>
          <w:color w:val="3366FF"/>
          <w:sz w:val="48"/>
          <w:szCs w:val="48"/>
          <w:rtl/>
          <w:lang w:val="en-US" w:eastAsia="en-US" w:bidi="ar-IQ"/>
        </w:rPr>
        <w:t xml:space="preserve"> </w:t>
      </w:r>
      <w:r w:rsidRPr="005F4728">
        <w:rPr>
          <w:rFonts w:ascii="Traditional Arabic" w:eastAsiaTheme="minorHAnsi" w:hAnsi="Traditional Arabic" w:cs="Traditional Arabic" w:hint="cs"/>
          <w:b/>
          <w:bCs/>
          <w:color w:val="3366FF"/>
          <w:sz w:val="48"/>
          <w:szCs w:val="48"/>
          <w:rtl/>
          <w:lang w:val="en-US" w:eastAsia="en-US" w:bidi="ar-IQ"/>
        </w:rPr>
        <w:t>التشاركية</w:t>
      </w:r>
      <w:r w:rsidRPr="005F4728">
        <w:rPr>
          <w:rFonts w:ascii="Traditional Arabic" w:eastAsiaTheme="minorHAnsi" w:hAnsi="Traditional Arabic" w:cs="Traditional Arabic"/>
          <w:b/>
          <w:bCs/>
          <w:color w:val="3366FF"/>
          <w:sz w:val="48"/>
          <w:szCs w:val="48"/>
          <w:rtl/>
          <w:lang w:val="en-US" w:eastAsia="en-US" w:bidi="ar-IQ"/>
        </w:rPr>
        <w:t xml:space="preserve"> </w:t>
      </w:r>
      <w:r w:rsidRPr="005F4728">
        <w:rPr>
          <w:rFonts w:ascii="Traditional Arabic" w:eastAsiaTheme="minorHAnsi" w:hAnsi="Traditional Arabic" w:cs="Traditional Arabic" w:hint="cs"/>
          <w:b/>
          <w:bCs/>
          <w:color w:val="3366FF"/>
          <w:sz w:val="48"/>
          <w:szCs w:val="48"/>
          <w:rtl/>
          <w:lang w:val="en-US" w:eastAsia="en-US" w:bidi="ar-IQ"/>
        </w:rPr>
        <w:t>في</w:t>
      </w:r>
      <w:r w:rsidRPr="005F4728">
        <w:rPr>
          <w:rFonts w:ascii="Traditional Arabic" w:eastAsiaTheme="minorHAnsi" w:hAnsi="Traditional Arabic" w:cs="Traditional Arabic"/>
          <w:b/>
          <w:bCs/>
          <w:color w:val="3366FF"/>
          <w:sz w:val="48"/>
          <w:szCs w:val="48"/>
          <w:rtl/>
          <w:lang w:val="en-US" w:eastAsia="en-US" w:bidi="ar-IQ"/>
        </w:rPr>
        <w:t xml:space="preserve"> </w:t>
      </w:r>
      <w:r w:rsidRPr="005F4728">
        <w:rPr>
          <w:rFonts w:ascii="Traditional Arabic" w:eastAsiaTheme="minorHAnsi" w:hAnsi="Traditional Arabic" w:cs="Traditional Arabic" w:hint="cs"/>
          <w:b/>
          <w:bCs/>
          <w:color w:val="3366FF"/>
          <w:sz w:val="48"/>
          <w:szCs w:val="48"/>
          <w:rtl/>
          <w:lang w:val="en-US" w:eastAsia="en-US" w:bidi="ar-IQ"/>
        </w:rPr>
        <w:t>عملية</w:t>
      </w:r>
      <w:r w:rsidRPr="005F4728">
        <w:rPr>
          <w:rFonts w:ascii="Traditional Arabic" w:eastAsiaTheme="minorHAnsi" w:hAnsi="Traditional Arabic" w:cs="Traditional Arabic"/>
          <w:b/>
          <w:bCs/>
          <w:color w:val="3366FF"/>
          <w:sz w:val="48"/>
          <w:szCs w:val="48"/>
          <w:rtl/>
          <w:lang w:val="en-US" w:eastAsia="en-US" w:bidi="ar-IQ"/>
        </w:rPr>
        <w:t xml:space="preserve"> </w:t>
      </w:r>
      <w:r w:rsidRPr="005F4728">
        <w:rPr>
          <w:rFonts w:ascii="Traditional Arabic" w:eastAsiaTheme="minorHAnsi" w:hAnsi="Traditional Arabic" w:cs="Traditional Arabic" w:hint="cs"/>
          <w:b/>
          <w:bCs/>
          <w:color w:val="3366FF"/>
          <w:sz w:val="48"/>
          <w:szCs w:val="48"/>
          <w:rtl/>
          <w:lang w:val="en-US" w:eastAsia="en-US" w:bidi="ar-IQ"/>
        </w:rPr>
        <w:t>الحصر</w:t>
      </w:r>
    </w:p>
    <w:p w:rsidR="00CE1B92" w:rsidRPr="00154969" w:rsidRDefault="00CE1B92" w:rsidP="00E05806">
      <w:pPr>
        <w:bidi/>
        <w:spacing w:line="240" w:lineRule="auto"/>
        <w:rPr>
          <w:rFonts w:ascii="Traditional Arabic" w:hAnsi="Traditional Arabic" w:cs="Traditional Arabic"/>
          <w:b/>
          <w:bCs/>
          <w:color w:val="3366FF"/>
          <w:sz w:val="40"/>
          <w:szCs w:val="40"/>
          <w:rtl/>
          <w:lang w:val="en-US" w:bidi="ar-IQ"/>
        </w:rPr>
      </w:pPr>
      <w:r w:rsidRPr="00154969">
        <w:rPr>
          <w:rFonts w:ascii="Traditional Arabic" w:hAnsi="Traditional Arabic" w:cs="Traditional Arabic" w:hint="cs"/>
          <w:b/>
          <w:bCs/>
          <w:color w:val="3366FF"/>
          <w:sz w:val="40"/>
          <w:szCs w:val="40"/>
          <w:rtl/>
          <w:lang w:val="en-US" w:bidi="ar-IQ"/>
        </w:rPr>
        <w:t>العرض السردي للميسِّر</w:t>
      </w:r>
    </w:p>
    <w:p w:rsidR="00DF30C5" w:rsidRDefault="00DF30C5" w:rsidP="00DF30C5">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الشريحة رقم 1</w:t>
      </w:r>
    </w:p>
    <w:p w:rsidR="009420D2" w:rsidRDefault="005F4728" w:rsidP="00C479B1">
      <w:pPr>
        <w:bidi/>
        <w:spacing w:line="240" w:lineRule="auto"/>
        <w:jc w:val="both"/>
        <w:rPr>
          <w:rFonts w:ascii="Arial" w:eastAsia="Calibri" w:hAnsi="Arial" w:cs="Traditional Arabic"/>
          <w:b/>
          <w:bCs/>
          <w:szCs w:val="32"/>
          <w:rtl/>
          <w:lang w:eastAsia="en-US" w:bidi="ar-IQ"/>
        </w:rPr>
      </w:pPr>
      <w:r w:rsidRPr="005F4728">
        <w:rPr>
          <w:rFonts w:ascii="Arial" w:eastAsia="Calibri" w:hAnsi="Arial" w:cs="Traditional Arabic" w:hint="cs"/>
          <w:b/>
          <w:bCs/>
          <w:szCs w:val="32"/>
          <w:rtl/>
          <w:lang w:eastAsia="en-US" w:bidi="ar-IQ"/>
        </w:rPr>
        <w:t>الخرائط</w:t>
      </w:r>
      <w:r w:rsidRPr="005F4728">
        <w:rPr>
          <w:rFonts w:ascii="Arial" w:eastAsia="Calibri" w:hAnsi="Arial" w:cs="Traditional Arabic"/>
          <w:b/>
          <w:bCs/>
          <w:szCs w:val="32"/>
          <w:rtl/>
          <w:lang w:eastAsia="en-US" w:bidi="ar-IQ"/>
        </w:rPr>
        <w:t xml:space="preserve"> </w:t>
      </w:r>
      <w:r w:rsidRPr="005F4728">
        <w:rPr>
          <w:rFonts w:ascii="Arial" w:eastAsia="Calibri" w:hAnsi="Arial" w:cs="Traditional Arabic" w:hint="cs"/>
          <w:b/>
          <w:bCs/>
          <w:szCs w:val="32"/>
          <w:rtl/>
          <w:lang w:eastAsia="en-US" w:bidi="ar-IQ"/>
        </w:rPr>
        <w:t>التشاركية</w:t>
      </w:r>
      <w:r w:rsidRPr="005F4728">
        <w:rPr>
          <w:rFonts w:ascii="Arial" w:eastAsia="Calibri" w:hAnsi="Arial" w:cs="Traditional Arabic"/>
          <w:b/>
          <w:bCs/>
          <w:szCs w:val="32"/>
          <w:rtl/>
          <w:lang w:eastAsia="en-US" w:bidi="ar-IQ"/>
        </w:rPr>
        <w:t xml:space="preserve"> </w:t>
      </w:r>
      <w:r w:rsidRPr="005F4728">
        <w:rPr>
          <w:rFonts w:ascii="Arial" w:eastAsia="Calibri" w:hAnsi="Arial" w:cs="Traditional Arabic" w:hint="cs"/>
          <w:b/>
          <w:bCs/>
          <w:szCs w:val="32"/>
          <w:rtl/>
          <w:lang w:eastAsia="en-US" w:bidi="ar-IQ"/>
        </w:rPr>
        <w:t>في</w:t>
      </w:r>
      <w:r w:rsidRPr="005F4728">
        <w:rPr>
          <w:rFonts w:ascii="Arial" w:eastAsia="Calibri" w:hAnsi="Arial" w:cs="Traditional Arabic"/>
          <w:b/>
          <w:bCs/>
          <w:szCs w:val="32"/>
          <w:rtl/>
          <w:lang w:eastAsia="en-US" w:bidi="ar-IQ"/>
        </w:rPr>
        <w:t xml:space="preserve"> </w:t>
      </w:r>
      <w:r w:rsidRPr="005F4728">
        <w:rPr>
          <w:rFonts w:ascii="Arial" w:eastAsia="Calibri" w:hAnsi="Arial" w:cs="Traditional Arabic" w:hint="cs"/>
          <w:b/>
          <w:bCs/>
          <w:szCs w:val="32"/>
          <w:rtl/>
          <w:lang w:eastAsia="en-US" w:bidi="ar-IQ"/>
        </w:rPr>
        <w:t>عملية</w:t>
      </w:r>
      <w:r w:rsidRPr="005F4728">
        <w:rPr>
          <w:rFonts w:ascii="Arial" w:eastAsia="Calibri" w:hAnsi="Arial" w:cs="Traditional Arabic"/>
          <w:b/>
          <w:bCs/>
          <w:szCs w:val="32"/>
          <w:rtl/>
          <w:lang w:eastAsia="en-US" w:bidi="ar-IQ"/>
        </w:rPr>
        <w:t xml:space="preserve"> </w:t>
      </w:r>
      <w:r w:rsidRPr="005F4728">
        <w:rPr>
          <w:rFonts w:ascii="Arial" w:eastAsia="Calibri" w:hAnsi="Arial" w:cs="Traditional Arabic" w:hint="cs"/>
          <w:b/>
          <w:bCs/>
          <w:szCs w:val="32"/>
          <w:rtl/>
          <w:lang w:eastAsia="en-US" w:bidi="ar-IQ"/>
        </w:rPr>
        <w:t>الحصر</w:t>
      </w:r>
    </w:p>
    <w:p w:rsidR="005F4728" w:rsidRPr="005D7DF6" w:rsidRDefault="000C5DBF" w:rsidP="001C0628">
      <w:pPr>
        <w:bidi/>
        <w:spacing w:after="120" w:line="240" w:lineRule="auto"/>
        <w:ind w:left="850"/>
        <w:jc w:val="both"/>
        <w:rPr>
          <w:rFonts w:ascii="Arial" w:hAnsi="Arial" w:cs="Traditional Arabic"/>
          <w:szCs w:val="32"/>
          <w:rtl/>
          <w:lang w:bidi="ar-SY"/>
        </w:rPr>
      </w:pPr>
      <w:r>
        <w:rPr>
          <w:rFonts w:ascii="Arial" w:hAnsi="Arial" w:cs="Traditional Arabic" w:hint="cs"/>
          <w:szCs w:val="32"/>
          <w:rtl/>
          <w:lang w:bidi="ar-SY"/>
        </w:rPr>
        <w:t>تقدم هذه الوحدة</w:t>
      </w:r>
      <w:r w:rsidR="005F4728" w:rsidRPr="005D7DF6">
        <w:rPr>
          <w:rFonts w:ascii="Arial" w:hAnsi="Arial" w:cs="Traditional Arabic" w:hint="cs"/>
          <w:szCs w:val="32"/>
          <w:rtl/>
          <w:lang w:bidi="ar-SY"/>
        </w:rPr>
        <w:t xml:space="preserve"> </w:t>
      </w:r>
      <w:r w:rsidR="00F7671A">
        <w:rPr>
          <w:rFonts w:ascii="Arial" w:hAnsi="Arial" w:cs="Traditional Arabic" w:hint="cs"/>
          <w:szCs w:val="32"/>
          <w:rtl/>
          <w:lang w:bidi="ar-SY"/>
        </w:rPr>
        <w:t>ل</w:t>
      </w:r>
      <w:r w:rsidR="005F4728" w:rsidRPr="005D7DF6">
        <w:rPr>
          <w:rFonts w:ascii="Arial" w:hAnsi="Arial" w:cs="Traditional Arabic" w:hint="cs"/>
          <w:szCs w:val="32"/>
          <w:rtl/>
          <w:lang w:bidi="ar-SY"/>
        </w:rPr>
        <w:t>لمشاركين أساسيات رسم الخرائط التشاركية.</w:t>
      </w:r>
    </w:p>
    <w:p w:rsidR="005F4728" w:rsidRPr="005D7DF6" w:rsidRDefault="005F4728"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bidi="ar-SY"/>
        </w:rPr>
        <w:t>رسم الخرائط التشاركية هو عملية وأداة تستخدم لنقل تصور مرئي للعلاقات المكانية المتعلقة بعنصر معين من عناصر التراث الثقافي غير المادي. وتعتبر الخرائط أداة فعالة تجعل من السهل تحديد وتعريف عناصر التراث الثقافي غير المادي وعرضها بطريقة سهلة وواقعية مرئية لطائفة واسعة من الأطراف المعنية.</w:t>
      </w:r>
    </w:p>
    <w:p w:rsidR="00C479B1" w:rsidRDefault="00C479B1" w:rsidP="009420D2">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الشريحة رقم 2</w:t>
      </w:r>
    </w:p>
    <w:p w:rsidR="00C479B1" w:rsidRPr="00DF30C5" w:rsidRDefault="00C479B1" w:rsidP="002E1288">
      <w:pPr>
        <w:bidi/>
        <w:spacing w:after="120" w:line="240" w:lineRule="auto"/>
        <w:jc w:val="both"/>
        <w:rPr>
          <w:rFonts w:ascii="Arial" w:eastAsia="Calibri" w:hAnsi="Arial" w:cs="Traditional Arabic"/>
          <w:b/>
          <w:bCs/>
          <w:szCs w:val="32"/>
          <w:rtl/>
          <w:lang w:eastAsia="en-US" w:bidi="ar-IQ"/>
        </w:rPr>
      </w:pPr>
      <w:r w:rsidRPr="00BC1321">
        <w:rPr>
          <w:rFonts w:ascii="Arial" w:hAnsi="Arial" w:cs="Traditional Arabic" w:hint="cs"/>
          <w:b/>
          <w:bCs/>
          <w:szCs w:val="32"/>
          <w:rtl/>
          <w:lang w:val="en-GB" w:bidi="ar-IQ"/>
        </w:rPr>
        <w:t>ما يشتمل عليه هذا العرض</w:t>
      </w:r>
    </w:p>
    <w:p w:rsidR="005F4728" w:rsidRPr="005D7DF6" w:rsidRDefault="005F4728" w:rsidP="002E1288">
      <w:pPr>
        <w:bidi/>
        <w:spacing w:after="120" w:line="240" w:lineRule="auto"/>
        <w:ind w:left="850"/>
        <w:jc w:val="both"/>
        <w:rPr>
          <w:rFonts w:ascii="Arial" w:hAnsi="Arial" w:cs="Traditional Arabic"/>
          <w:szCs w:val="32"/>
          <w:rtl/>
          <w:lang w:bidi="ar-SY"/>
        </w:rPr>
      </w:pPr>
      <w:r w:rsidRPr="005D7DF6">
        <w:rPr>
          <w:rFonts w:ascii="Arial" w:hAnsi="Arial" w:cs="Traditional Arabic" w:hint="cs"/>
          <w:szCs w:val="32"/>
          <w:rtl/>
          <w:lang w:bidi="ar-SY"/>
        </w:rPr>
        <w:t>يعرض</w:t>
      </w:r>
      <w:r w:rsidRPr="005D7DF6">
        <w:rPr>
          <w:rFonts w:ascii="Arial" w:hAnsi="Arial" w:cs="Traditional Arabic"/>
          <w:szCs w:val="32"/>
          <w:rtl/>
          <w:lang w:bidi="ar-SY"/>
        </w:rPr>
        <w:t xml:space="preserve"> </w:t>
      </w:r>
      <w:r w:rsidRPr="005D7DF6">
        <w:rPr>
          <w:rFonts w:ascii="Arial" w:hAnsi="Arial" w:cs="Traditional Arabic" w:hint="cs"/>
          <w:szCs w:val="32"/>
          <w:rtl/>
          <w:lang w:bidi="ar-SY"/>
        </w:rPr>
        <w:t>هذا</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الفصل</w:t>
      </w:r>
      <w:r w:rsidRPr="005D7DF6">
        <w:rPr>
          <w:rFonts w:ascii="Arial" w:hAnsi="Arial" w:cs="Traditional Arabic"/>
          <w:szCs w:val="32"/>
          <w:rtl/>
          <w:lang w:bidi="ar-SY"/>
        </w:rPr>
        <w:t xml:space="preserve"> </w:t>
      </w:r>
      <w:r w:rsidRPr="005D7DF6">
        <w:rPr>
          <w:rFonts w:ascii="Arial" w:hAnsi="Arial" w:cs="Traditional Arabic" w:hint="cs"/>
          <w:szCs w:val="32"/>
          <w:rtl/>
          <w:lang w:bidi="ar-SY"/>
        </w:rPr>
        <w:t>عدة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طرق</w:t>
      </w:r>
      <w:r w:rsidRPr="005D7DF6">
        <w:rPr>
          <w:rFonts w:ascii="Arial" w:hAnsi="Arial" w:cs="Traditional Arabic"/>
          <w:szCs w:val="32"/>
          <w:rtl/>
          <w:lang w:bidi="ar-SY"/>
        </w:rPr>
        <w:t xml:space="preserve"> </w:t>
      </w:r>
      <w:r w:rsidRPr="005D7DF6">
        <w:rPr>
          <w:rFonts w:ascii="Arial" w:hAnsi="Arial" w:cs="Traditional Arabic" w:hint="cs"/>
          <w:szCs w:val="32"/>
          <w:rtl/>
          <w:lang w:bidi="ar-SY"/>
        </w:rPr>
        <w:t>لرسم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الخرائط،</w:t>
      </w:r>
      <w:r w:rsidRPr="005D7DF6">
        <w:rPr>
          <w:rFonts w:ascii="Arial" w:hAnsi="Arial" w:cs="Traditional Arabic"/>
          <w:szCs w:val="32"/>
          <w:rtl/>
          <w:lang w:bidi="ar-SY"/>
        </w:rPr>
        <w:t xml:space="preserve"> </w:t>
      </w:r>
      <w:r w:rsidRPr="005D7DF6">
        <w:rPr>
          <w:rFonts w:ascii="Arial" w:hAnsi="Arial" w:cs="Traditional Arabic" w:hint="cs"/>
          <w:szCs w:val="32"/>
          <w:rtl/>
          <w:lang w:bidi="ar-SY"/>
        </w:rPr>
        <w:t>بما</w:t>
      </w:r>
      <w:r w:rsidRPr="005D7DF6">
        <w:rPr>
          <w:rFonts w:ascii="Arial" w:hAnsi="Arial" w:cs="Traditional Arabic"/>
          <w:szCs w:val="32"/>
          <w:rtl/>
          <w:lang w:bidi="ar-SY"/>
        </w:rPr>
        <w:t xml:space="preserve"> </w:t>
      </w:r>
      <w:r w:rsidRPr="005D7DF6">
        <w:rPr>
          <w:rFonts w:ascii="Arial" w:hAnsi="Arial" w:cs="Traditional Arabic" w:hint="cs"/>
          <w:szCs w:val="32"/>
          <w:rtl/>
          <w:lang w:bidi="ar-SY"/>
        </w:rPr>
        <w:t>فيها</w:t>
      </w:r>
      <w:r w:rsidRPr="005D7DF6">
        <w:rPr>
          <w:rFonts w:ascii="Arial" w:hAnsi="Arial" w:cs="Traditional Arabic"/>
          <w:szCs w:val="32"/>
          <w:rtl/>
          <w:lang w:bidi="ar-SY"/>
        </w:rPr>
        <w:t xml:space="preserve"> </w:t>
      </w:r>
      <w:r w:rsidRPr="005D7DF6">
        <w:rPr>
          <w:rFonts w:ascii="Arial" w:hAnsi="Arial" w:cs="Traditional Arabic" w:hint="cs"/>
          <w:szCs w:val="32"/>
          <w:rtl/>
          <w:lang w:bidi="ar-SY"/>
        </w:rPr>
        <w:t>رسم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الخرائط</w:t>
      </w:r>
      <w:r w:rsidRPr="005D7DF6">
        <w:rPr>
          <w:rFonts w:ascii="Arial" w:hAnsi="Arial" w:cs="Traditional Arabic"/>
          <w:szCs w:val="32"/>
          <w:rtl/>
          <w:lang w:bidi="ar-SY"/>
        </w:rPr>
        <w:t xml:space="preserve"> </w:t>
      </w:r>
      <w:r w:rsidRPr="005D7DF6">
        <w:rPr>
          <w:rFonts w:ascii="Arial" w:hAnsi="Arial" w:cs="Traditional Arabic" w:hint="cs"/>
          <w:szCs w:val="32"/>
          <w:rtl/>
          <w:lang w:bidi="ar-SY"/>
        </w:rPr>
        <w:t>على</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الأرض</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ورسمها</w:t>
      </w:r>
      <w:r w:rsidRPr="005D7DF6">
        <w:rPr>
          <w:rFonts w:ascii="Arial" w:hAnsi="Arial" w:cs="Traditional Arabic"/>
          <w:szCs w:val="32"/>
          <w:rtl/>
          <w:lang w:bidi="ar-SY"/>
        </w:rPr>
        <w:t xml:space="preserve"> </w:t>
      </w:r>
      <w:r w:rsidRPr="005D7DF6">
        <w:rPr>
          <w:rFonts w:ascii="Arial" w:hAnsi="Arial" w:cs="Traditional Arabic" w:hint="cs"/>
          <w:szCs w:val="32"/>
          <w:rtl/>
          <w:lang w:bidi="ar-SY"/>
        </w:rPr>
        <w:t>رسماً</w:t>
      </w:r>
      <w:r w:rsidRPr="005D7DF6">
        <w:rPr>
          <w:rFonts w:ascii="Arial" w:hAnsi="Arial" w:cs="Traditional Arabic"/>
          <w:szCs w:val="32"/>
          <w:rtl/>
          <w:lang w:bidi="ar-SY"/>
        </w:rPr>
        <w:t xml:space="preserve"> </w:t>
      </w:r>
      <w:r w:rsidRPr="005D7DF6">
        <w:rPr>
          <w:rFonts w:ascii="Arial" w:hAnsi="Arial" w:cs="Traditional Arabic" w:hint="cs"/>
          <w:szCs w:val="32"/>
          <w:rtl/>
          <w:lang w:bidi="ar-SY"/>
        </w:rPr>
        <w:t>تخطيطيا،</w:t>
      </w:r>
      <w:r w:rsidRPr="005D7DF6">
        <w:rPr>
          <w:rFonts w:ascii="Arial" w:hAnsi="Arial" w:cs="Traditional Arabic"/>
          <w:szCs w:val="32"/>
          <w:rtl/>
          <w:lang w:bidi="ar-SY"/>
        </w:rPr>
        <w:t xml:space="preserve"> </w:t>
      </w:r>
      <w:r w:rsidRPr="005D7DF6">
        <w:rPr>
          <w:rFonts w:ascii="Arial" w:hAnsi="Arial" w:cs="Traditional Arabic" w:hint="cs"/>
          <w:szCs w:val="32"/>
          <w:rtl/>
          <w:lang w:bidi="ar-IQ"/>
        </w:rPr>
        <w:t xml:space="preserve">ويتناول </w:t>
      </w:r>
      <w:r w:rsidRPr="005D7DF6">
        <w:rPr>
          <w:rFonts w:ascii="Arial" w:hAnsi="Arial" w:cs="Traditional Arabic" w:hint="cs"/>
          <w:szCs w:val="32"/>
          <w:rtl/>
          <w:lang w:bidi="ar-SY"/>
        </w:rPr>
        <w:t>الاستخدام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المحتمل</w:t>
      </w:r>
      <w:r w:rsidRPr="005D7DF6">
        <w:rPr>
          <w:rFonts w:ascii="Arial" w:hAnsi="Arial" w:cs="Traditional Arabic"/>
          <w:szCs w:val="32"/>
          <w:rtl/>
          <w:lang w:bidi="ar-SY"/>
        </w:rPr>
        <w:t xml:space="preserve"> </w:t>
      </w:r>
      <w:r w:rsidRPr="005D7DF6">
        <w:rPr>
          <w:rFonts w:ascii="Arial" w:hAnsi="Arial" w:cs="Traditional Arabic" w:hint="cs"/>
          <w:szCs w:val="32"/>
          <w:rtl/>
          <w:lang w:bidi="ar-SY"/>
        </w:rPr>
        <w:t>لهذه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الطرق</w:t>
      </w:r>
      <w:r w:rsidRPr="005D7DF6">
        <w:rPr>
          <w:rFonts w:ascii="Arial" w:hAnsi="Arial" w:cs="Traditional Arabic"/>
          <w:szCs w:val="32"/>
          <w:rtl/>
          <w:lang w:bidi="ar-SY"/>
        </w:rPr>
        <w:t xml:space="preserve"> </w:t>
      </w:r>
      <w:r w:rsidRPr="005D7DF6">
        <w:rPr>
          <w:rFonts w:ascii="Arial" w:hAnsi="Arial" w:cs="Traditional Arabic" w:hint="cs"/>
          <w:szCs w:val="32"/>
          <w:rtl/>
          <w:lang w:bidi="ar-SY"/>
        </w:rPr>
        <w:t>بوصفها وسائل</w:t>
      </w:r>
      <w:r w:rsidRPr="005D7DF6">
        <w:rPr>
          <w:rFonts w:ascii="Arial" w:hAnsi="Arial" w:cs="Traditional Arabic"/>
          <w:szCs w:val="32"/>
          <w:rtl/>
          <w:lang w:bidi="ar-SY"/>
        </w:rPr>
        <w:t xml:space="preserve"> </w:t>
      </w:r>
      <w:r w:rsidRPr="005D7DF6">
        <w:rPr>
          <w:rFonts w:ascii="Arial" w:hAnsi="Arial" w:cs="Traditional Arabic" w:hint="cs"/>
          <w:szCs w:val="32"/>
          <w:rtl/>
          <w:lang w:bidi="ar-SY"/>
        </w:rPr>
        <w:t>فعالة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لاستكشاف</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السمات</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المكانية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والمناطقية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للتراث</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الثقافي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غير</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المادي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كما</w:t>
      </w:r>
      <w:r w:rsidRPr="005D7DF6">
        <w:rPr>
          <w:rFonts w:ascii="Arial" w:hAnsi="Arial" w:cs="Traditional Arabic"/>
          <w:szCs w:val="32"/>
          <w:rtl/>
          <w:lang w:bidi="ar-SY"/>
        </w:rPr>
        <w:t xml:space="preserve"> </w:t>
      </w:r>
      <w:r w:rsidRPr="005D7DF6">
        <w:rPr>
          <w:rFonts w:ascii="Arial" w:hAnsi="Arial" w:cs="Traditional Arabic" w:hint="cs"/>
          <w:szCs w:val="32"/>
          <w:rtl/>
          <w:lang w:bidi="ar-SY"/>
        </w:rPr>
        <w:t>يحل</w:t>
      </w:r>
      <w:r w:rsidR="005554C7">
        <w:rPr>
          <w:rFonts w:ascii="Arial" w:hAnsi="Arial" w:cs="Traditional Arabic" w:hint="cs"/>
          <w:szCs w:val="32"/>
          <w:rtl/>
          <w:lang w:bidi="ar-SY"/>
        </w:rPr>
        <w:t>ّ</w:t>
      </w:r>
      <w:r w:rsidRPr="005D7DF6">
        <w:rPr>
          <w:rFonts w:ascii="Arial" w:hAnsi="Arial" w:cs="Traditional Arabic" w:hint="cs"/>
          <w:szCs w:val="32"/>
          <w:rtl/>
          <w:lang w:bidi="ar-SY"/>
        </w:rPr>
        <w:t>ل</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الفصل</w:t>
      </w:r>
      <w:r w:rsidRPr="005D7DF6">
        <w:rPr>
          <w:rFonts w:ascii="Arial" w:hAnsi="Arial" w:cs="Traditional Arabic"/>
          <w:szCs w:val="32"/>
          <w:rtl/>
          <w:lang w:bidi="ar-SY"/>
        </w:rPr>
        <w:t xml:space="preserve"> </w:t>
      </w:r>
      <w:r w:rsidRPr="005D7DF6">
        <w:rPr>
          <w:rFonts w:ascii="Arial" w:hAnsi="Arial" w:cs="Traditional Arabic" w:hint="cs"/>
          <w:szCs w:val="32"/>
          <w:rtl/>
          <w:lang w:bidi="ar-SY"/>
        </w:rPr>
        <w:t>أمثلة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ملموسة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عن</w:t>
      </w:r>
      <w:r w:rsidRPr="005D7DF6">
        <w:rPr>
          <w:rFonts w:ascii="Arial" w:hAnsi="Arial" w:cs="Traditional Arabic"/>
          <w:szCs w:val="32"/>
          <w:rtl/>
          <w:lang w:bidi="ar-SY"/>
        </w:rPr>
        <w:t xml:space="preserve"> </w:t>
      </w:r>
      <w:r w:rsidRPr="005D7DF6">
        <w:rPr>
          <w:rFonts w:ascii="Arial" w:hAnsi="Arial" w:cs="Traditional Arabic" w:hint="cs"/>
          <w:szCs w:val="32"/>
          <w:rtl/>
          <w:lang w:bidi="ar-SY"/>
        </w:rPr>
        <w:t>دواعي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وكيفية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استخدام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رسم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الخرائط</w:t>
      </w:r>
      <w:r w:rsidRPr="005D7DF6">
        <w:rPr>
          <w:rFonts w:ascii="Arial" w:hAnsi="Arial" w:cs="Traditional Arabic"/>
          <w:szCs w:val="32"/>
          <w:rtl/>
          <w:lang w:bidi="ar-SY"/>
        </w:rPr>
        <w:t xml:space="preserve"> </w:t>
      </w:r>
      <w:r w:rsidRPr="005D7DF6">
        <w:rPr>
          <w:rFonts w:ascii="Arial" w:hAnsi="Arial" w:cs="Traditional Arabic" w:hint="cs"/>
          <w:szCs w:val="32"/>
          <w:rtl/>
          <w:lang w:bidi="ar-SY"/>
        </w:rPr>
        <w:t>في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عملية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الحصر</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ويتضمن</w:t>
      </w:r>
      <w:r w:rsidRPr="005D7DF6">
        <w:rPr>
          <w:rFonts w:ascii="Arial" w:hAnsi="Arial" w:cs="Traditional Arabic"/>
          <w:szCs w:val="32"/>
          <w:rtl/>
          <w:lang w:bidi="ar-SY"/>
        </w:rPr>
        <w:t xml:space="preserve"> </w:t>
      </w:r>
      <w:r w:rsidRPr="005D7DF6">
        <w:rPr>
          <w:rFonts w:ascii="Arial" w:hAnsi="Arial" w:cs="Traditional Arabic" w:hint="cs"/>
          <w:szCs w:val="32"/>
          <w:rtl/>
          <w:lang w:bidi="ar-SY"/>
        </w:rPr>
        <w:t>تمارين</w:t>
      </w:r>
      <w:r w:rsidRPr="005D7DF6">
        <w:rPr>
          <w:rFonts w:ascii="Arial" w:hAnsi="Arial" w:cs="Traditional Arabic"/>
          <w:szCs w:val="32"/>
          <w:rtl/>
          <w:lang w:bidi="ar-SY"/>
        </w:rPr>
        <w:t xml:space="preserve"> </w:t>
      </w:r>
      <w:r w:rsidRPr="005D7DF6">
        <w:rPr>
          <w:rFonts w:ascii="Arial" w:hAnsi="Arial" w:cs="Traditional Arabic" w:hint="cs"/>
          <w:szCs w:val="32"/>
          <w:rtl/>
          <w:lang w:bidi="ar-SY"/>
        </w:rPr>
        <w:t>ذات</w:t>
      </w:r>
      <w:r w:rsidRPr="005D7DF6">
        <w:rPr>
          <w:rFonts w:ascii="Arial" w:hAnsi="Arial" w:cs="Traditional Arabic"/>
          <w:szCs w:val="32"/>
          <w:rtl/>
          <w:lang w:bidi="ar-SY"/>
        </w:rPr>
        <w:t xml:space="preserve"> </w:t>
      </w:r>
      <w:r w:rsidRPr="005D7DF6">
        <w:rPr>
          <w:rFonts w:ascii="Arial" w:hAnsi="Arial" w:cs="Traditional Arabic" w:hint="cs"/>
          <w:szCs w:val="32"/>
          <w:rtl/>
          <w:lang w:bidi="ar-SY"/>
        </w:rPr>
        <w:t>صلة</w:t>
      </w:r>
      <w:r w:rsidRPr="005D7DF6">
        <w:rPr>
          <w:rFonts w:ascii="Arial" w:hAnsi="Arial" w:cs="Traditional Arabic"/>
          <w:szCs w:val="32"/>
          <w:rtl/>
          <w:lang w:bidi="ar-SY"/>
        </w:rPr>
        <w:t>.</w:t>
      </w:r>
    </w:p>
    <w:p w:rsidR="005F4728" w:rsidRPr="005D7DF6" w:rsidRDefault="005F4728" w:rsidP="001C0628">
      <w:pPr>
        <w:pStyle w:val="ListParagraph"/>
        <w:numPr>
          <w:ilvl w:val="0"/>
          <w:numId w:val="6"/>
        </w:numPr>
        <w:bidi/>
        <w:spacing w:after="0" w:line="240" w:lineRule="auto"/>
        <w:ind w:left="141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رسم الخرائط الأرضية</w:t>
      </w:r>
    </w:p>
    <w:p w:rsidR="005F4728" w:rsidRPr="005D7DF6" w:rsidRDefault="005F4728" w:rsidP="001C0628">
      <w:pPr>
        <w:pStyle w:val="ListParagraph"/>
        <w:numPr>
          <w:ilvl w:val="0"/>
          <w:numId w:val="6"/>
        </w:numPr>
        <w:bidi/>
        <w:spacing w:after="0" w:line="240" w:lineRule="auto"/>
        <w:ind w:left="141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رسم الخرائط التخطيطية</w:t>
      </w:r>
    </w:p>
    <w:p w:rsidR="005F4728" w:rsidRPr="0006145D" w:rsidRDefault="005F4728" w:rsidP="001C0628">
      <w:pPr>
        <w:pStyle w:val="ListParagraph"/>
        <w:numPr>
          <w:ilvl w:val="0"/>
          <w:numId w:val="5"/>
        </w:numPr>
        <w:bidi/>
        <w:spacing w:after="0" w:line="240" w:lineRule="auto"/>
        <w:ind w:left="1417" w:hanging="357"/>
        <w:contextualSpacing w:val="0"/>
        <w:jc w:val="both"/>
        <w:rPr>
          <w:rFonts w:ascii="Arial" w:hAnsi="Arial" w:cs="Traditional Arabic"/>
          <w:szCs w:val="32"/>
          <w:lang w:val="en-GB" w:bidi="ar-SY"/>
        </w:rPr>
      </w:pPr>
      <w:r w:rsidRPr="0006145D">
        <w:rPr>
          <w:rFonts w:ascii="Arial" w:hAnsi="Arial" w:cs="Traditional Arabic" w:hint="cs"/>
          <w:szCs w:val="32"/>
          <w:rtl/>
          <w:lang w:val="en-GB" w:bidi="ar-SY"/>
        </w:rPr>
        <w:t xml:space="preserve">توضيح الخريطة: الكتابة والرموز والعلامات الاصطلاحية </w:t>
      </w:r>
    </w:p>
    <w:p w:rsidR="005F4728" w:rsidRPr="0006145D" w:rsidRDefault="005F4728" w:rsidP="001C0628">
      <w:pPr>
        <w:pStyle w:val="ListParagraph"/>
        <w:numPr>
          <w:ilvl w:val="0"/>
          <w:numId w:val="5"/>
        </w:numPr>
        <w:bidi/>
        <w:spacing w:after="0" w:line="240" w:lineRule="auto"/>
        <w:ind w:left="1417" w:hanging="357"/>
        <w:contextualSpacing w:val="0"/>
        <w:jc w:val="both"/>
        <w:rPr>
          <w:rFonts w:ascii="Arial" w:hAnsi="Arial" w:cs="Traditional Arabic"/>
          <w:szCs w:val="32"/>
          <w:lang w:val="en-GB" w:bidi="ar-SY"/>
        </w:rPr>
      </w:pPr>
      <w:r w:rsidRPr="0006145D">
        <w:rPr>
          <w:rFonts w:ascii="Arial" w:hAnsi="Arial" w:cs="Traditional Arabic" w:hint="cs"/>
          <w:szCs w:val="32"/>
          <w:rtl/>
          <w:lang w:val="en-GB" w:bidi="ar-SY"/>
        </w:rPr>
        <w:t>جولة جزئية/مقطعية للتحقق ميدانياً من دقة معلومات الخريطة</w:t>
      </w:r>
    </w:p>
    <w:p w:rsidR="005F4728" w:rsidRPr="0006145D" w:rsidRDefault="005F4728" w:rsidP="001C0628">
      <w:pPr>
        <w:pStyle w:val="ListParagraph"/>
        <w:numPr>
          <w:ilvl w:val="0"/>
          <w:numId w:val="5"/>
        </w:numPr>
        <w:bidi/>
        <w:spacing w:after="0" w:line="240" w:lineRule="auto"/>
        <w:ind w:left="1417" w:hanging="357"/>
        <w:contextualSpacing w:val="0"/>
        <w:jc w:val="both"/>
        <w:rPr>
          <w:rFonts w:ascii="Arial" w:hAnsi="Arial" w:cs="Traditional Arabic"/>
          <w:szCs w:val="32"/>
          <w:lang w:val="en-GB" w:bidi="ar-SY"/>
        </w:rPr>
      </w:pPr>
      <w:r w:rsidRPr="0006145D">
        <w:rPr>
          <w:rFonts w:ascii="Arial" w:hAnsi="Arial" w:cs="Traditional Arabic" w:hint="cs"/>
          <w:szCs w:val="32"/>
          <w:rtl/>
          <w:lang w:val="en-GB" w:bidi="ar-SY"/>
        </w:rPr>
        <w:t>تحليل الخريطة الذهنية</w:t>
      </w:r>
    </w:p>
    <w:p w:rsidR="005F4728" w:rsidRPr="0006145D" w:rsidRDefault="005F4728" w:rsidP="001C0628">
      <w:pPr>
        <w:pStyle w:val="ListParagraph"/>
        <w:numPr>
          <w:ilvl w:val="0"/>
          <w:numId w:val="5"/>
        </w:numPr>
        <w:bidi/>
        <w:spacing w:after="0" w:line="240" w:lineRule="auto"/>
        <w:ind w:left="1417" w:hanging="357"/>
        <w:contextualSpacing w:val="0"/>
        <w:jc w:val="both"/>
        <w:rPr>
          <w:rFonts w:ascii="Arial" w:hAnsi="Arial" w:cs="Traditional Arabic"/>
          <w:szCs w:val="32"/>
          <w:lang w:val="en-GB" w:bidi="ar-SY"/>
        </w:rPr>
      </w:pPr>
      <w:r w:rsidRPr="0006145D">
        <w:rPr>
          <w:rFonts w:ascii="Arial" w:hAnsi="Arial" w:cs="Traditional Arabic" w:hint="cs"/>
          <w:szCs w:val="32"/>
          <w:rtl/>
          <w:lang w:val="en-GB" w:bidi="ar-SY"/>
        </w:rPr>
        <w:t>نقاط القوة</w:t>
      </w:r>
    </w:p>
    <w:p w:rsidR="009A4B1C" w:rsidRPr="005F4728" w:rsidRDefault="005F4728" w:rsidP="001C0628">
      <w:pPr>
        <w:pStyle w:val="ListParagraph"/>
        <w:numPr>
          <w:ilvl w:val="0"/>
          <w:numId w:val="5"/>
        </w:numPr>
        <w:bidi/>
        <w:spacing w:line="240" w:lineRule="auto"/>
        <w:ind w:left="1417"/>
        <w:jc w:val="both"/>
        <w:rPr>
          <w:rFonts w:ascii="Arial" w:hAnsi="Arial" w:cs="Traditional Arabic"/>
          <w:szCs w:val="32"/>
          <w:rtl/>
          <w:lang w:val="en-GB" w:bidi="ar-IQ"/>
        </w:rPr>
      </w:pPr>
      <w:r w:rsidRPr="005F4728">
        <w:rPr>
          <w:rFonts w:ascii="Arial" w:hAnsi="Arial" w:cs="Traditional Arabic" w:hint="cs"/>
          <w:szCs w:val="32"/>
          <w:rtl/>
          <w:lang w:val="en-GB" w:bidi="ar-SY"/>
        </w:rPr>
        <w:t>نقاط الضعف</w:t>
      </w:r>
    </w:p>
    <w:p w:rsidR="00C479B1" w:rsidRDefault="00C479B1" w:rsidP="001C0628">
      <w:pPr>
        <w:pStyle w:val="Heading1"/>
        <w:rPr>
          <w:rtl/>
        </w:rPr>
      </w:pPr>
      <w:r>
        <w:rPr>
          <w:rFonts w:hint="cs"/>
          <w:rtl/>
        </w:rPr>
        <w:lastRenderedPageBreak/>
        <w:t>الشريحة رقم 3</w:t>
      </w:r>
    </w:p>
    <w:p w:rsidR="00C479B1" w:rsidRDefault="00973AF8" w:rsidP="00C479B1">
      <w:pPr>
        <w:bidi/>
        <w:spacing w:line="240" w:lineRule="auto"/>
        <w:jc w:val="both"/>
        <w:rPr>
          <w:rFonts w:ascii="Arial" w:hAnsi="Arial" w:cs="Traditional Arabic"/>
          <w:b/>
          <w:bCs/>
          <w:szCs w:val="32"/>
          <w:rtl/>
          <w:lang w:bidi="ar-SY"/>
        </w:rPr>
      </w:pPr>
      <w:r w:rsidRPr="005D7DF6">
        <w:rPr>
          <w:rFonts w:ascii="Arial" w:hAnsi="Arial" w:cs="Traditional Arabic" w:hint="cs"/>
          <w:b/>
          <w:bCs/>
          <w:szCs w:val="32"/>
          <w:rtl/>
          <w:lang w:val="en-GB" w:bidi="ar-SY"/>
        </w:rPr>
        <w:t>المقدمة</w:t>
      </w:r>
    </w:p>
    <w:p w:rsidR="00404117" w:rsidRPr="005D7DF6" w:rsidRDefault="00404117" w:rsidP="001C0628">
      <w:pPr>
        <w:bidi/>
        <w:spacing w:line="240" w:lineRule="auto"/>
        <w:ind w:left="850"/>
        <w:jc w:val="both"/>
        <w:rPr>
          <w:rFonts w:ascii="Arial" w:hAnsi="Arial" w:cs="Traditional Arabic"/>
          <w:szCs w:val="32"/>
          <w:rtl/>
          <w:lang w:val="en-GB" w:bidi="ar-SY"/>
        </w:rPr>
      </w:pPr>
      <w:r w:rsidRPr="005D7DF6">
        <w:rPr>
          <w:rFonts w:ascii="Arial" w:hAnsi="Arial" w:cs="Traditional Arabic" w:hint="cs"/>
          <w:szCs w:val="32"/>
          <w:rtl/>
          <w:lang w:val="en-GB" w:bidi="ar-SY"/>
        </w:rPr>
        <w:t>ظهر</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رسم</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الخرائط</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التشاركية</w:t>
      </w:r>
      <w:r w:rsidRPr="005D7DF6">
        <w:rPr>
          <w:rFonts w:ascii="Arial" w:hAnsi="Arial" w:cs="Traditional Arabic"/>
          <w:szCs w:val="32"/>
          <w:rtl/>
          <w:lang w:val="en-GB" w:bidi="ar-SY"/>
        </w:rPr>
        <w:t xml:space="preserve"> </w:t>
      </w:r>
      <w:r w:rsidR="005D7098">
        <w:rPr>
          <w:rFonts w:ascii="Arial" w:hAnsi="Arial" w:cs="Traditional Arabic" w:hint="cs"/>
          <w:szCs w:val="32"/>
          <w:rtl/>
          <w:lang w:val="en-GB" w:bidi="ar-SY"/>
        </w:rPr>
        <w:t xml:space="preserve">أول ما ظهر </w:t>
      </w:r>
      <w:r w:rsidRPr="005D7DF6">
        <w:rPr>
          <w:rFonts w:ascii="Arial" w:hAnsi="Arial" w:cs="Traditional Arabic" w:hint="cs"/>
          <w:szCs w:val="32"/>
          <w:rtl/>
          <w:lang w:val="en-GB" w:bidi="ar-SY"/>
        </w:rPr>
        <w:t>كأداة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ضمن</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منهجية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التقييم</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الريفي</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التشاركي</w:t>
      </w:r>
      <w:r w:rsidRPr="005D7DF6">
        <w:rPr>
          <w:rFonts w:ascii="Arial" w:hAnsi="Arial" w:cs="Traditional Arabic"/>
          <w:szCs w:val="32"/>
          <w:rtl/>
          <w:lang w:val="en-GB" w:bidi="ar-SY"/>
        </w:rPr>
        <w:t xml:space="preserve"> (</w:t>
      </w:r>
      <w:r w:rsidRPr="005D7DF6">
        <w:rPr>
          <w:rFonts w:ascii="Arial" w:hAnsi="Arial" w:cs="Traditional Arabic"/>
          <w:szCs w:val="32"/>
          <w:lang w:val="en-GB" w:bidi="ar-SY"/>
        </w:rPr>
        <w:t>PRA</w:t>
      </w:r>
      <w:r w:rsidR="005D7098" w:rsidRPr="005D7DF6">
        <w:rPr>
          <w:rFonts w:ascii="Arial" w:hAnsi="Arial" w:cs="Traditional Arabic"/>
          <w:szCs w:val="32"/>
          <w:rtl/>
          <w:lang w:val="en-GB" w:bidi="ar-SY"/>
        </w:rPr>
        <w:t>)</w:t>
      </w:r>
      <w:r w:rsidR="005D7098">
        <w:rPr>
          <w:rFonts w:ascii="Arial" w:hAnsi="Arial" w:cs="Traditional Arabic" w:hint="cs"/>
          <w:szCs w:val="32"/>
          <w:rtl/>
          <w:lang w:val="en-GB" w:bidi="ar-SY"/>
        </w:rPr>
        <w:t>. وهي أداة</w:t>
      </w:r>
      <w:r w:rsidR="005D7098"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قابلة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للتطبيق</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في</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عملية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الحصر</w:t>
      </w:r>
      <w:r w:rsidRPr="005D7DF6">
        <w:rPr>
          <w:rFonts w:ascii="Arial" w:hAnsi="Arial" w:cs="Traditional Arabic"/>
          <w:szCs w:val="32"/>
          <w:rtl/>
          <w:lang w:val="en-GB" w:bidi="ar-SY"/>
        </w:rPr>
        <w:t xml:space="preserve"> </w:t>
      </w:r>
      <w:r w:rsidR="005D7098">
        <w:rPr>
          <w:rFonts w:ascii="Arial" w:hAnsi="Arial" w:cs="Traditional Arabic" w:hint="cs"/>
          <w:szCs w:val="32"/>
          <w:rtl/>
          <w:lang w:val="en-GB" w:bidi="ar-SY"/>
        </w:rPr>
        <w:t>باعتبارها</w:t>
      </w:r>
      <w:r w:rsidR="005D7098"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تشدد</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على</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الشفافية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ومشاركة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جميع</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الشبكات</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الاجتماعية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ومختلف</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الأطراف</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المعنية</w:t>
      </w:r>
      <w:r>
        <w:rPr>
          <w:rFonts w:ascii="Arial" w:hAnsi="Arial" w:cs="Traditional Arabic"/>
          <w:szCs w:val="32"/>
          <w:rtl/>
          <w:lang w:val="en-GB" w:bidi="ar-SY"/>
        </w:rPr>
        <w:t xml:space="preserve"> </w:t>
      </w:r>
      <w:r w:rsidRPr="005D7DF6">
        <w:rPr>
          <w:rFonts w:ascii="Arial" w:hAnsi="Arial" w:cs="Traditional Arabic" w:hint="cs"/>
          <w:szCs w:val="32"/>
          <w:rtl/>
          <w:lang w:val="en-GB" w:bidi="ar-SY"/>
        </w:rPr>
        <w:t>في</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وضع</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الخرائط</w:t>
      </w:r>
      <w:r w:rsidRPr="005D7DF6">
        <w:rPr>
          <w:rFonts w:ascii="Arial" w:hAnsi="Arial" w:cs="Traditional Arabic"/>
          <w:szCs w:val="32"/>
          <w:rtl/>
          <w:lang w:val="en-GB" w:bidi="ar-SY"/>
        </w:rPr>
        <w:t>.</w:t>
      </w:r>
      <w:r>
        <w:rPr>
          <w:rFonts w:ascii="Arial" w:hAnsi="Arial" w:cs="Traditional Arabic"/>
          <w:szCs w:val="32"/>
          <w:rtl/>
          <w:lang w:val="en-GB" w:bidi="ar-SY"/>
        </w:rPr>
        <w:t xml:space="preserve"> </w:t>
      </w:r>
      <w:r w:rsidRPr="005D7DF6">
        <w:rPr>
          <w:rFonts w:ascii="Arial" w:hAnsi="Arial" w:cs="Traditional Arabic" w:hint="cs"/>
          <w:szCs w:val="32"/>
          <w:rtl/>
          <w:lang w:val="en-GB" w:bidi="ar-SY"/>
        </w:rPr>
        <w:t>كما</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يمكن</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استخدام</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الخرائط</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لمساعدة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المجتمعات</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المحلية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والجماعات</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على</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إيجاد</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طرق</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جديدة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لإدارة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نقل</w:t>
      </w:r>
      <w:r>
        <w:rPr>
          <w:rFonts w:ascii="Arial" w:hAnsi="Arial" w:cs="Traditional Arabic" w:hint="cs"/>
          <w:szCs w:val="32"/>
          <w:rtl/>
          <w:lang w:val="en-GB" w:bidi="ar-SY"/>
        </w:rPr>
        <w:t xml:space="preserve"> </w:t>
      </w:r>
      <w:r w:rsidRPr="005D7DF6">
        <w:rPr>
          <w:rFonts w:ascii="Arial" w:hAnsi="Arial" w:cs="Traditional Arabic" w:hint="cs"/>
          <w:szCs w:val="32"/>
          <w:rtl/>
          <w:lang w:val="en-GB" w:bidi="ar-SY"/>
        </w:rPr>
        <w:t>المعارف</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والثقافة بين الأجيال</w:t>
      </w:r>
      <w:r w:rsidRPr="005D7DF6">
        <w:rPr>
          <w:rFonts w:ascii="Arial" w:hAnsi="Arial" w:cs="Traditional Arabic"/>
          <w:szCs w:val="32"/>
          <w:rtl/>
          <w:lang w:val="en-GB" w:bidi="ar-SY"/>
        </w:rPr>
        <w:t>.</w:t>
      </w:r>
    </w:p>
    <w:p w:rsidR="00404117" w:rsidRPr="005D7DF6" w:rsidRDefault="00404117" w:rsidP="001C0628">
      <w:pPr>
        <w:bidi/>
        <w:spacing w:line="240" w:lineRule="auto"/>
        <w:ind w:left="850"/>
        <w:jc w:val="both"/>
        <w:rPr>
          <w:rFonts w:ascii="Arial" w:hAnsi="Arial" w:cs="Traditional Arabic"/>
          <w:szCs w:val="32"/>
          <w:rtl/>
          <w:lang w:val="en-GB" w:bidi="ar-SY"/>
        </w:rPr>
      </w:pPr>
      <w:r w:rsidRPr="005D7DF6">
        <w:rPr>
          <w:rFonts w:ascii="Arial" w:hAnsi="Arial" w:cs="Traditional Arabic" w:hint="cs"/>
          <w:szCs w:val="32"/>
          <w:rtl/>
          <w:lang w:val="en-GB" w:bidi="ar-SY"/>
        </w:rPr>
        <w:t xml:space="preserve">وقد عملت بعض المجتمعات المحلية والجماعات منذ فترة طويلة على وضع خرائط تتعلق بتراثها الثقافي غير المادي. فالشعوب الأصلية في </w:t>
      </w:r>
      <w:r w:rsidR="00BA3578">
        <w:rPr>
          <w:rFonts w:ascii="Arial" w:hAnsi="Arial" w:cs="Traditional Arabic" w:hint="cs"/>
          <w:szCs w:val="32"/>
          <w:rtl/>
          <w:lang w:val="en-GB" w:bidi="ar-SY"/>
        </w:rPr>
        <w:t>أ</w:t>
      </w:r>
      <w:r w:rsidRPr="005D7DF6">
        <w:rPr>
          <w:rFonts w:ascii="Arial" w:hAnsi="Arial" w:cs="Traditional Arabic" w:hint="cs"/>
          <w:szCs w:val="32"/>
          <w:rtl/>
          <w:lang w:val="en-GB" w:bidi="ar-SY"/>
        </w:rPr>
        <w:t>ستراليا، على سبيل المثال، لها تقاليد عريقة في وضع خرائط لتراثها الثقافي غير المادي تعب</w:t>
      </w:r>
      <w:r w:rsidR="00CA4025">
        <w:rPr>
          <w:rFonts w:ascii="Arial" w:hAnsi="Arial" w:cs="Traditional Arabic" w:hint="cs"/>
          <w:szCs w:val="32"/>
          <w:rtl/>
          <w:lang w:val="en-GB" w:bidi="ar-SY"/>
        </w:rPr>
        <w:t>ّ</w:t>
      </w:r>
      <w:r w:rsidRPr="005D7DF6">
        <w:rPr>
          <w:rFonts w:ascii="Arial" w:hAnsi="Arial" w:cs="Traditional Arabic" w:hint="cs"/>
          <w:szCs w:val="32"/>
          <w:rtl/>
          <w:lang w:val="en-GB" w:bidi="ar-SY"/>
        </w:rPr>
        <w:t>ر عن فهمها لبيئتها ومشاهدها الطبيعية من خلال حركة الأجداد والمخلوقات الأسطورية. وتتعلق خرائطهم بالأغاني، وأراضي العائلة، والطبيعة، والموارد الروحية المتوسدة وجه المشاهد الطبيعية وباطنها.</w:t>
      </w:r>
      <w:r w:rsidRPr="005D7DF6">
        <w:rPr>
          <w:rStyle w:val="FootnoteReference"/>
          <w:rFonts w:ascii="Arial" w:hAnsi="Arial" w:cs="Traditional Arabic"/>
          <w:szCs w:val="32"/>
          <w:rtl/>
          <w:lang w:val="en-GB" w:bidi="ar-SY"/>
        </w:rPr>
        <w:footnoteReference w:id="1"/>
      </w:r>
    </w:p>
    <w:p w:rsidR="00404117" w:rsidRPr="005D7DF6" w:rsidRDefault="00404117"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bidi="ar-SY"/>
        </w:rPr>
        <w:t>وفي جنوب أفريقيا، على سبيل المثال، قام معهد جنوب أفريقيا المعني بجماعة "سان" (</w:t>
      </w:r>
      <w:r w:rsidRPr="005D7DF6">
        <w:rPr>
          <w:rFonts w:ascii="Arial" w:hAnsi="Arial" w:cs="Traditional Arabic"/>
          <w:szCs w:val="32"/>
          <w:lang w:val="en-GB" w:bidi="ar-SY"/>
        </w:rPr>
        <w:t>SASI</w:t>
      </w:r>
      <w:r w:rsidRPr="005D7DF6">
        <w:rPr>
          <w:rFonts w:ascii="Arial" w:hAnsi="Arial" w:cs="Traditional Arabic" w:hint="cs"/>
          <w:szCs w:val="32"/>
          <w:rtl/>
          <w:lang w:bidi="ar-SY"/>
        </w:rPr>
        <w:t>)، وبالتعاون مع</w:t>
      </w:r>
      <w:r>
        <w:rPr>
          <w:rFonts w:ascii="Arial" w:hAnsi="Arial" w:cs="Traditional Arabic" w:hint="cs"/>
          <w:szCs w:val="32"/>
          <w:rtl/>
          <w:lang w:bidi="ar-SY"/>
        </w:rPr>
        <w:t xml:space="preserve"> </w:t>
      </w:r>
      <w:r w:rsidRPr="005D7DF6">
        <w:rPr>
          <w:rFonts w:ascii="Arial" w:hAnsi="Arial" w:cs="Traditional Arabic" w:hint="cs"/>
          <w:szCs w:val="32"/>
          <w:rtl/>
          <w:lang w:bidi="ar-SY"/>
        </w:rPr>
        <w:t>شركة</w:t>
      </w:r>
      <w:r>
        <w:rPr>
          <w:rFonts w:ascii="Arial" w:hAnsi="Arial" w:cs="Traditional Arabic" w:hint="cs"/>
          <w:szCs w:val="32"/>
          <w:rtl/>
          <w:lang w:bidi="ar-SY"/>
        </w:rPr>
        <w:t xml:space="preserve"> </w:t>
      </w:r>
      <w:r w:rsidRPr="005D7DF6">
        <w:rPr>
          <w:rFonts w:ascii="Arial" w:hAnsi="Arial" w:cs="Traditional Arabic"/>
          <w:szCs w:val="32"/>
          <w:lang w:val="en-GB" w:bidi="ar-SY"/>
        </w:rPr>
        <w:t>Strata360</w:t>
      </w:r>
      <w:r w:rsidRPr="005D7DF6">
        <w:rPr>
          <w:rFonts w:ascii="Arial" w:hAnsi="Arial" w:cs="Traditional Arabic" w:hint="cs"/>
          <w:szCs w:val="32"/>
          <w:rtl/>
          <w:lang w:bidi="ar-SY"/>
        </w:rPr>
        <w:t xml:space="preserve"> ومجموعة</w:t>
      </w:r>
      <w:r w:rsidRPr="005D7DF6">
        <w:rPr>
          <w:rFonts w:ascii="Arial" w:hAnsi="Arial" w:cs="Traditional Arabic"/>
          <w:szCs w:val="32"/>
          <w:lang w:val="en-GB" w:bidi="ar-SY"/>
        </w:rPr>
        <w:t xml:space="preserve">Open Channels </w:t>
      </w:r>
      <w:r w:rsidRPr="005D7DF6">
        <w:rPr>
          <w:rFonts w:ascii="Arial" w:hAnsi="Arial" w:cs="Traditional Arabic" w:hint="cs"/>
          <w:szCs w:val="32"/>
          <w:rtl/>
          <w:lang w:bidi="ar-SY"/>
        </w:rPr>
        <w:t>، بمساعدة جماعة "خوماني سان" على وضع خريطة للأرض التي تطالب بعائديتها والتي لها صلة بإحياء تراث الجماعة الثقافي. ومن الجوانب التي تنطوي عليها عملية رسم الخريطة تحديد الأشجار المفردة وسمات المشاهد الطبيعية ذات الصلة</w:t>
      </w:r>
      <w:r>
        <w:rPr>
          <w:rFonts w:ascii="Arial" w:hAnsi="Arial" w:cs="Traditional Arabic" w:hint="cs"/>
          <w:szCs w:val="32"/>
          <w:rtl/>
          <w:lang w:bidi="ar-SY"/>
        </w:rPr>
        <w:t xml:space="preserve"> </w:t>
      </w:r>
      <w:r w:rsidRPr="005D7DF6">
        <w:rPr>
          <w:rFonts w:ascii="Arial" w:hAnsi="Arial" w:cs="Traditional Arabic" w:hint="cs"/>
          <w:szCs w:val="32"/>
          <w:rtl/>
          <w:lang w:bidi="ar-SY"/>
        </w:rPr>
        <w:t>بفهم التراث الثقافي وعائدية المنطقة. وعلى الرغم من ضآلة</w:t>
      </w:r>
      <w:r>
        <w:rPr>
          <w:rFonts w:ascii="Arial" w:hAnsi="Arial" w:cs="Traditional Arabic" w:hint="cs"/>
          <w:szCs w:val="32"/>
          <w:rtl/>
          <w:lang w:bidi="ar-SY"/>
        </w:rPr>
        <w:t xml:space="preserve"> </w:t>
      </w:r>
      <w:r w:rsidRPr="005D7DF6">
        <w:rPr>
          <w:rFonts w:ascii="Arial" w:hAnsi="Arial" w:cs="Traditional Arabic" w:hint="cs"/>
          <w:szCs w:val="32"/>
          <w:rtl/>
          <w:lang w:bidi="ar-SY"/>
        </w:rPr>
        <w:t>عدد الأشجار في صحراء كالاهاري الجنوبية، إلا أنها اعتبرت ثمينة في البيئة الصحراوية. فكل شجرة تمثل منطقة بيئية خاصة بها، فهي تفرد ظلالها الثمينة وتحتبس الرطوبة التي تعود بالنفع على الحيوانات والحشرات وحتى البشر. وكل شجرة أيضاً تمثل حيزاً ثقافياً يزدحم بالذكريات ويحمل في تضاعيفه حكايات دفن الموتى، وتربية الأطفال، وجمع الطعام، وقصص الحب، وما إلى ذلك. فبالنسبة لهذه الجماعة من الصيادين وجامعي الطعام لا يوجد حد فاصل بين المجال الطبيعي والمجال الثقافي. فالعالم الطبيعي مليء بالقصص والأساطير والقيم والأحلام والطقوس. والفنانون هم شيوخ المجتمع المحلي أو الجماعة، ولوحة الفنان قد تستمر لأجيال عديدة ولكنها قد تضيع أيضاً بسهولة.</w:t>
      </w:r>
    </w:p>
    <w:p w:rsidR="00404117" w:rsidRPr="005D7DF6" w:rsidRDefault="00404117"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bidi="ar-SY"/>
        </w:rPr>
        <w:lastRenderedPageBreak/>
        <w:t>ولكي يتسم تمرين رسم الخرائط</w:t>
      </w:r>
      <w:r>
        <w:rPr>
          <w:rFonts w:ascii="Arial" w:hAnsi="Arial" w:cs="Traditional Arabic" w:hint="cs"/>
          <w:szCs w:val="32"/>
          <w:rtl/>
          <w:lang w:bidi="ar-SY"/>
        </w:rPr>
        <w:t xml:space="preserve"> </w:t>
      </w:r>
      <w:r w:rsidRPr="005D7DF6">
        <w:rPr>
          <w:rFonts w:ascii="Arial" w:hAnsi="Arial" w:cs="Traditional Arabic" w:hint="cs"/>
          <w:szCs w:val="32"/>
          <w:rtl/>
          <w:lang w:bidi="ar-SY"/>
        </w:rPr>
        <w:t xml:space="preserve">بطابع تشاركي لابد له أن يلبي احتياجات أفراد المجتمع المحلي أو الجماعة في مجال عملية الحصر وأن يخضع لأولوياتهم الثقافية. ويقوم ميسِّر رسم الخرائط بتوضيح التقنيات في هذا المجال واستشراف المشاكل المحتملة أو الحاجة إلى إجراء تعديلات خلال العملية. </w:t>
      </w:r>
    </w:p>
    <w:p w:rsidR="00404117" w:rsidRPr="005D7DF6" w:rsidRDefault="00404117"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bidi="ar-SY"/>
        </w:rPr>
        <w:t>وعلى</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العموم،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تساهم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عملية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رسم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الخرائط</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التشاركية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في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رفع</w:t>
      </w:r>
      <w:r w:rsidRPr="005D7DF6">
        <w:rPr>
          <w:rFonts w:ascii="Arial" w:hAnsi="Arial" w:cs="Traditional Arabic"/>
          <w:szCs w:val="32"/>
          <w:rtl/>
          <w:lang w:bidi="ar-SY"/>
        </w:rPr>
        <w:t xml:space="preserve"> </w:t>
      </w:r>
      <w:r w:rsidRPr="005D7DF6">
        <w:rPr>
          <w:rFonts w:ascii="Arial" w:hAnsi="Arial" w:cs="Traditional Arabic" w:hint="cs"/>
          <w:szCs w:val="32"/>
          <w:rtl/>
          <w:lang w:bidi="ar-SY"/>
        </w:rPr>
        <w:t>مستوى</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الوعي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بأهمية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الثقافة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الشفوية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والتراث</w:t>
      </w:r>
      <w:r w:rsidRPr="005D7DF6">
        <w:rPr>
          <w:rFonts w:ascii="Arial" w:hAnsi="Arial" w:cs="Traditional Arabic"/>
          <w:szCs w:val="32"/>
          <w:rtl/>
          <w:lang w:bidi="ar-SY"/>
        </w:rPr>
        <w:t xml:space="preserve"> </w:t>
      </w:r>
      <w:r w:rsidRPr="005D7DF6">
        <w:rPr>
          <w:rFonts w:ascii="Arial" w:hAnsi="Arial" w:cs="Traditional Arabic" w:hint="cs"/>
          <w:szCs w:val="32"/>
          <w:rtl/>
          <w:lang w:bidi="ar-SY"/>
        </w:rPr>
        <w:t>غير</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المادي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وتوسع</w:t>
      </w:r>
      <w:r w:rsidRPr="005D7DF6">
        <w:rPr>
          <w:rFonts w:ascii="Arial" w:hAnsi="Arial" w:cs="Traditional Arabic"/>
          <w:szCs w:val="32"/>
          <w:rtl/>
          <w:lang w:bidi="ar-SY"/>
        </w:rPr>
        <w:t xml:space="preserve"> </w:t>
      </w:r>
      <w:r w:rsidRPr="005D7DF6">
        <w:rPr>
          <w:rFonts w:ascii="Arial" w:hAnsi="Arial" w:cs="Traditional Arabic" w:hint="cs"/>
          <w:szCs w:val="32"/>
          <w:rtl/>
          <w:lang w:bidi="ar-SY"/>
        </w:rPr>
        <w:t>نطاق</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الاعتراف</w:t>
      </w:r>
      <w:r w:rsidRPr="005D7DF6">
        <w:rPr>
          <w:rFonts w:ascii="Arial" w:hAnsi="Arial" w:cs="Traditional Arabic"/>
          <w:szCs w:val="32"/>
          <w:rtl/>
          <w:lang w:bidi="ar-SY"/>
        </w:rPr>
        <w:t xml:space="preserve"> </w:t>
      </w:r>
      <w:r w:rsidRPr="005D7DF6">
        <w:rPr>
          <w:rFonts w:ascii="Arial" w:hAnsi="Arial" w:cs="Traditional Arabic" w:hint="cs"/>
          <w:szCs w:val="32"/>
          <w:rtl/>
          <w:lang w:bidi="ar-SY"/>
        </w:rPr>
        <w:t>بهما،</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وتوفر</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وسيلة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لتفسير</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وتوضيح</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العلاقة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الوثيقة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بين</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التراث</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الثقافي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بمشاربه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وانتماءاته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المختلفة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وسياقاته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البيئية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وموارده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الطبيعية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الحاضنة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له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والتي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شهدت</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ولادته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ونموه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واستمراريته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ونقله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من</w:t>
      </w:r>
      <w:r w:rsidRPr="005D7DF6">
        <w:rPr>
          <w:rFonts w:ascii="Arial" w:hAnsi="Arial" w:cs="Traditional Arabic"/>
          <w:szCs w:val="32"/>
          <w:rtl/>
          <w:lang w:bidi="ar-SY"/>
        </w:rPr>
        <w:t xml:space="preserve"> </w:t>
      </w:r>
      <w:r w:rsidRPr="005D7DF6">
        <w:rPr>
          <w:rFonts w:ascii="Arial" w:hAnsi="Arial" w:cs="Traditional Arabic" w:hint="cs"/>
          <w:szCs w:val="32"/>
          <w:rtl/>
          <w:lang w:bidi="ar-SY"/>
        </w:rPr>
        <w:t>جيل</w:t>
      </w:r>
      <w:r w:rsidRPr="005D7DF6">
        <w:rPr>
          <w:rFonts w:ascii="Arial" w:hAnsi="Arial" w:cs="Traditional Arabic"/>
          <w:szCs w:val="32"/>
          <w:rtl/>
          <w:lang w:bidi="ar-SY"/>
        </w:rPr>
        <w:t xml:space="preserve"> </w:t>
      </w:r>
      <w:r w:rsidRPr="005D7DF6">
        <w:rPr>
          <w:rFonts w:ascii="Arial" w:hAnsi="Arial" w:cs="Traditional Arabic" w:hint="cs"/>
          <w:szCs w:val="32"/>
          <w:rtl/>
          <w:lang w:bidi="ar-SY"/>
        </w:rPr>
        <w:t>إلى</w:t>
      </w:r>
      <w:r w:rsidRPr="005D7DF6">
        <w:rPr>
          <w:rFonts w:ascii="Arial" w:hAnsi="Arial" w:cs="Traditional Arabic"/>
          <w:szCs w:val="32"/>
          <w:rtl/>
          <w:lang w:bidi="ar-SY"/>
        </w:rPr>
        <w:t xml:space="preserve"> </w:t>
      </w:r>
      <w:r w:rsidRPr="005D7DF6">
        <w:rPr>
          <w:rFonts w:ascii="Arial" w:hAnsi="Arial" w:cs="Traditional Arabic" w:hint="cs"/>
          <w:szCs w:val="32"/>
          <w:rtl/>
          <w:lang w:bidi="ar-SY"/>
        </w:rPr>
        <w:t>آخر</w:t>
      </w:r>
      <w:r w:rsidRPr="005D7DF6">
        <w:rPr>
          <w:rFonts w:ascii="Arial" w:hAnsi="Arial" w:cs="Traditional Arabic"/>
          <w:szCs w:val="32"/>
          <w:rtl/>
          <w:lang w:bidi="ar-SY"/>
        </w:rPr>
        <w:t xml:space="preserve">. </w:t>
      </w:r>
      <w:r w:rsidRPr="005D7DF6">
        <w:rPr>
          <w:rFonts w:ascii="Arial" w:hAnsi="Arial" w:cs="Traditional Arabic" w:hint="cs"/>
          <w:szCs w:val="32"/>
          <w:rtl/>
          <w:lang w:bidi="ar-SY"/>
        </w:rPr>
        <w:t>كما</w:t>
      </w:r>
      <w:r w:rsidRPr="005D7DF6">
        <w:rPr>
          <w:rFonts w:ascii="Arial" w:hAnsi="Arial" w:cs="Traditional Arabic"/>
          <w:szCs w:val="32"/>
          <w:rtl/>
          <w:lang w:bidi="ar-SY"/>
        </w:rPr>
        <w:t xml:space="preserve"> </w:t>
      </w:r>
      <w:r w:rsidRPr="005D7DF6">
        <w:rPr>
          <w:rFonts w:ascii="Arial" w:hAnsi="Arial" w:cs="Traditional Arabic" w:hint="cs"/>
          <w:szCs w:val="32"/>
          <w:rtl/>
          <w:lang w:bidi="ar-SY"/>
        </w:rPr>
        <w:t>يمكن</w:t>
      </w:r>
      <w:r w:rsidRPr="005D7DF6">
        <w:rPr>
          <w:rFonts w:ascii="Arial" w:hAnsi="Arial" w:cs="Traditional Arabic"/>
          <w:szCs w:val="32"/>
          <w:rtl/>
          <w:lang w:bidi="ar-SY"/>
        </w:rPr>
        <w:t xml:space="preserve"> </w:t>
      </w:r>
      <w:r w:rsidRPr="005D7DF6">
        <w:rPr>
          <w:rFonts w:ascii="Arial" w:hAnsi="Arial" w:cs="Traditional Arabic" w:hint="cs"/>
          <w:szCs w:val="32"/>
          <w:rtl/>
          <w:lang w:bidi="ar-SY"/>
        </w:rPr>
        <w:t>لعملية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رسم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الخرائط</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التشاركية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أن</w:t>
      </w:r>
      <w:r w:rsidRPr="005D7DF6">
        <w:rPr>
          <w:rFonts w:ascii="Arial" w:hAnsi="Arial" w:cs="Traditional Arabic"/>
          <w:szCs w:val="32"/>
          <w:rtl/>
          <w:lang w:bidi="ar-SY"/>
        </w:rPr>
        <w:t xml:space="preserve"> </w:t>
      </w:r>
      <w:r w:rsidRPr="005D7DF6">
        <w:rPr>
          <w:rFonts w:ascii="Arial" w:hAnsi="Arial" w:cs="Traditional Arabic" w:hint="cs"/>
          <w:szCs w:val="32"/>
          <w:rtl/>
          <w:lang w:bidi="ar-SY"/>
        </w:rPr>
        <w:t>تعزز</w:t>
      </w:r>
      <w:r w:rsidRPr="005D7DF6">
        <w:rPr>
          <w:rFonts w:ascii="Arial" w:hAnsi="Arial" w:cs="Traditional Arabic"/>
          <w:szCs w:val="32"/>
          <w:rtl/>
          <w:lang w:bidi="ar-SY"/>
        </w:rPr>
        <w:t xml:space="preserve"> </w:t>
      </w:r>
      <w:r w:rsidRPr="005D7DF6">
        <w:rPr>
          <w:rFonts w:ascii="Arial" w:hAnsi="Arial" w:cs="Traditional Arabic" w:hint="cs"/>
          <w:szCs w:val="32"/>
          <w:rtl/>
          <w:lang w:bidi="ar-SY"/>
        </w:rPr>
        <w:t>قدرات</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المجتمعات</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المحلية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والجماعات</w:t>
      </w:r>
      <w:r w:rsidRPr="005D7DF6">
        <w:rPr>
          <w:rFonts w:ascii="Arial" w:hAnsi="Arial" w:cs="Traditional Arabic"/>
          <w:szCs w:val="32"/>
          <w:rtl/>
          <w:lang w:bidi="ar-SY"/>
        </w:rPr>
        <w:t xml:space="preserve"> </w:t>
      </w:r>
      <w:r w:rsidRPr="005D7DF6">
        <w:rPr>
          <w:rFonts w:ascii="Arial" w:hAnsi="Arial" w:cs="Traditional Arabic" w:hint="cs"/>
          <w:szCs w:val="32"/>
          <w:rtl/>
          <w:lang w:bidi="ar-SY"/>
        </w:rPr>
        <w:t>على</w:t>
      </w:r>
      <w:r w:rsidRPr="005D7DF6">
        <w:rPr>
          <w:rFonts w:ascii="Arial" w:hAnsi="Arial" w:cs="Traditional Arabic"/>
          <w:szCs w:val="32"/>
          <w:rtl/>
          <w:lang w:bidi="ar-SY"/>
        </w:rPr>
        <w:t xml:space="preserve"> </w:t>
      </w:r>
      <w:r w:rsidRPr="005D7DF6">
        <w:rPr>
          <w:rFonts w:ascii="Arial" w:hAnsi="Arial" w:cs="Traditional Arabic" w:hint="cs"/>
          <w:szCs w:val="32"/>
          <w:rtl/>
          <w:lang w:bidi="ar-SY"/>
        </w:rPr>
        <w:t>إدارة</w:t>
      </w:r>
      <w:r w:rsidRPr="005D7DF6">
        <w:rPr>
          <w:rFonts w:ascii="Arial" w:hAnsi="Arial" w:cs="Traditional Arabic"/>
          <w:szCs w:val="32"/>
          <w:rtl/>
          <w:lang w:bidi="ar-SY"/>
        </w:rPr>
        <w:t xml:space="preserve"> </w:t>
      </w:r>
      <w:r w:rsidRPr="005D7DF6">
        <w:rPr>
          <w:rFonts w:ascii="Arial" w:hAnsi="Arial" w:cs="Traditional Arabic" w:hint="cs"/>
          <w:szCs w:val="32"/>
          <w:rtl/>
          <w:lang w:bidi="ar-SY"/>
        </w:rPr>
        <w:t>تراثها</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الثقافي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غير</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المادي،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وأن</w:t>
      </w:r>
      <w:r w:rsidRPr="005D7DF6">
        <w:rPr>
          <w:rFonts w:ascii="Arial" w:hAnsi="Arial" w:cs="Traditional Arabic"/>
          <w:szCs w:val="32"/>
          <w:rtl/>
          <w:lang w:bidi="ar-SY"/>
        </w:rPr>
        <w:t xml:space="preserve"> </w:t>
      </w:r>
      <w:r w:rsidRPr="005D7DF6">
        <w:rPr>
          <w:rFonts w:ascii="Arial" w:hAnsi="Arial" w:cs="Traditional Arabic" w:hint="cs"/>
          <w:szCs w:val="32"/>
          <w:rtl/>
          <w:lang w:bidi="ar-SY"/>
        </w:rPr>
        <w:t>تشجع</w:t>
      </w:r>
      <w:r w:rsidRPr="005D7DF6">
        <w:rPr>
          <w:rFonts w:ascii="Arial" w:hAnsi="Arial" w:cs="Traditional Arabic"/>
          <w:szCs w:val="32"/>
          <w:rtl/>
          <w:lang w:bidi="ar-SY"/>
        </w:rPr>
        <w:t xml:space="preserve"> </w:t>
      </w:r>
      <w:r w:rsidRPr="005D7DF6">
        <w:rPr>
          <w:rFonts w:ascii="Arial" w:hAnsi="Arial" w:cs="Traditional Arabic" w:hint="cs"/>
          <w:szCs w:val="32"/>
          <w:rtl/>
          <w:lang w:bidi="ar-SY"/>
        </w:rPr>
        <w:t>في</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الوقت</w:t>
      </w:r>
      <w:r w:rsidRPr="005D7DF6">
        <w:rPr>
          <w:rFonts w:ascii="Arial" w:hAnsi="Arial" w:cs="Traditional Arabic"/>
          <w:szCs w:val="32"/>
          <w:rtl/>
          <w:lang w:bidi="ar-SY"/>
        </w:rPr>
        <w:t xml:space="preserve"> </w:t>
      </w:r>
      <w:r w:rsidRPr="005D7DF6">
        <w:rPr>
          <w:rFonts w:ascii="Arial" w:hAnsi="Arial" w:cs="Traditional Arabic" w:hint="cs"/>
          <w:szCs w:val="32"/>
          <w:rtl/>
          <w:lang w:bidi="ar-SY"/>
        </w:rPr>
        <w:t>ذاته</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الاحترام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والتفاهم</w:t>
      </w:r>
      <w:r w:rsidRPr="005D7DF6">
        <w:rPr>
          <w:rFonts w:ascii="Arial" w:hAnsi="Arial" w:cs="Traditional Arabic"/>
          <w:szCs w:val="32"/>
          <w:rtl/>
          <w:lang w:bidi="ar-SY"/>
        </w:rPr>
        <w:t xml:space="preserve"> </w:t>
      </w:r>
      <w:r w:rsidRPr="005D7DF6">
        <w:rPr>
          <w:rFonts w:ascii="Arial" w:hAnsi="Arial" w:cs="Traditional Arabic" w:hint="cs"/>
          <w:szCs w:val="32"/>
          <w:rtl/>
          <w:lang w:bidi="ar-SY"/>
        </w:rPr>
        <w:t>من</w:t>
      </w:r>
      <w:r w:rsidRPr="005D7DF6">
        <w:rPr>
          <w:rFonts w:ascii="Arial" w:hAnsi="Arial" w:cs="Traditional Arabic"/>
          <w:szCs w:val="32"/>
          <w:rtl/>
          <w:lang w:bidi="ar-SY"/>
        </w:rPr>
        <w:t xml:space="preserve"> </w:t>
      </w:r>
      <w:r w:rsidRPr="005D7DF6">
        <w:rPr>
          <w:rFonts w:ascii="Arial" w:hAnsi="Arial" w:cs="Traditional Arabic" w:hint="cs"/>
          <w:szCs w:val="32"/>
          <w:rtl/>
          <w:lang w:bidi="ar-SY"/>
        </w:rPr>
        <w:t>جانب</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المجموعات</w:t>
      </w:r>
      <w:r w:rsidRPr="005D7DF6">
        <w:rPr>
          <w:rFonts w:ascii="Arial" w:hAnsi="Arial" w:cs="Traditional Arabic"/>
          <w:szCs w:val="32"/>
          <w:rtl/>
          <w:lang w:bidi="ar-SY"/>
        </w:rPr>
        <w:t xml:space="preserve"> </w:t>
      </w:r>
      <w:r w:rsidRPr="005D7DF6">
        <w:rPr>
          <w:rFonts w:ascii="Arial" w:hAnsi="Arial" w:cs="Traditional Arabic" w:hint="cs"/>
          <w:szCs w:val="32"/>
          <w:rtl/>
          <w:lang w:bidi="ar-SY"/>
        </w:rPr>
        <w:t>المهيمنة</w:t>
      </w:r>
      <w:r w:rsidRPr="005D7DF6">
        <w:rPr>
          <w:rFonts w:ascii="Arial" w:hAnsi="Arial" w:cs="Traditional Arabic"/>
          <w:szCs w:val="32"/>
          <w:rtl/>
          <w:lang w:bidi="ar-SY"/>
        </w:rPr>
        <w:t>.</w:t>
      </w:r>
    </w:p>
    <w:p w:rsidR="00404117" w:rsidRPr="00700EFE" w:rsidRDefault="00404117" w:rsidP="00404117">
      <w:pPr>
        <w:bidi/>
        <w:spacing w:line="240" w:lineRule="auto"/>
        <w:jc w:val="both"/>
        <w:rPr>
          <w:rFonts w:ascii="Arial" w:hAnsi="Arial" w:cs="Traditional Arabic"/>
          <w:b/>
          <w:bCs/>
          <w:i/>
          <w:iCs/>
          <w:szCs w:val="32"/>
          <w:rtl/>
          <w:lang w:bidi="ar-SY"/>
        </w:rPr>
      </w:pPr>
      <w:r w:rsidRPr="00700EFE">
        <w:rPr>
          <w:rFonts w:ascii="Arial" w:hAnsi="Arial" w:cs="Traditional Arabic" w:hint="cs"/>
          <w:b/>
          <w:bCs/>
          <w:i/>
          <w:iCs/>
          <w:szCs w:val="32"/>
          <w:rtl/>
          <w:lang w:bidi="ar-SY"/>
        </w:rPr>
        <w:t>ملاحظة للميسِّر</w:t>
      </w:r>
      <w:r w:rsidR="00700EFE">
        <w:rPr>
          <w:rFonts w:ascii="Arial" w:hAnsi="Arial" w:cs="Traditional Arabic" w:hint="cs"/>
          <w:b/>
          <w:bCs/>
          <w:i/>
          <w:iCs/>
          <w:szCs w:val="32"/>
          <w:rtl/>
          <w:lang w:bidi="ar-SY"/>
        </w:rPr>
        <w:t>:</w:t>
      </w:r>
    </w:p>
    <w:p w:rsidR="009A4B1C" w:rsidRPr="004D27EC" w:rsidRDefault="00404117" w:rsidP="001C0628">
      <w:pPr>
        <w:pStyle w:val="ListParagraph"/>
        <w:bidi/>
        <w:spacing w:line="240" w:lineRule="auto"/>
        <w:ind w:left="850"/>
        <w:jc w:val="both"/>
        <w:rPr>
          <w:rFonts w:ascii="Arial" w:hAnsi="Arial" w:cs="Traditional Arabic"/>
          <w:szCs w:val="32"/>
          <w:lang w:val="en-US" w:bidi="ar-IQ"/>
        </w:rPr>
      </w:pPr>
      <w:r w:rsidRPr="005D7DF6">
        <w:rPr>
          <w:rFonts w:ascii="Arial" w:hAnsi="Arial" w:cs="Traditional Arabic" w:hint="cs"/>
          <w:szCs w:val="32"/>
          <w:rtl/>
          <w:lang w:bidi="ar-SY"/>
        </w:rPr>
        <w:t>لعل الميسِّر يرغب بمشاطرة موضوع رئيسي برز أثناء حالة نيسويت (</w:t>
      </w:r>
      <w:r w:rsidRPr="005D7DF6">
        <w:rPr>
          <w:rFonts w:ascii="Arial" w:hAnsi="Arial" w:cs="Traditional Arabic"/>
          <w:bCs/>
          <w:szCs w:val="32"/>
          <w:lang w:val="en-GB" w:bidi="ar-SY"/>
        </w:rPr>
        <w:t>Nessuit</w:t>
      </w:r>
      <w:r w:rsidRPr="005D7DF6">
        <w:rPr>
          <w:rFonts w:ascii="Arial" w:hAnsi="Arial" w:cs="Traditional Arabic" w:hint="cs"/>
          <w:szCs w:val="32"/>
          <w:rtl/>
          <w:lang w:bidi="ar-SY"/>
        </w:rPr>
        <w:t>) المتعلقة برسم الخرائط الثقافية والتشاركية. فقد لاحظ الميسِّرون أن معظم المشاركين كانوا من الذكور، بينما كان النساء المتقدمات في السن يملن إلى مراقبة العملية ويعلقن عليها فيما بينهن، ويبين لأزواجهن وجه الصواب إذا أخطأ هؤلاء، وعندما يذهب الرجال لتناول الطعام، يتحلق النساء حول الخارطة ويقمن بتعديلها. وذُكر أن النساء لديهن مجالهن ووقتهن الخاص لرسم الخرائط. وتتداخل معارف النساء عادة مع معارف الرجال، ولكن يوجد للنساء في بعض المجالات معارف حصرية. ويلاحظ في حالة أخرى</w:t>
      </w:r>
      <w:r>
        <w:rPr>
          <w:rFonts w:ascii="Arial" w:hAnsi="Arial" w:cs="Traditional Arabic"/>
          <w:szCs w:val="32"/>
          <w:rtl/>
          <w:lang w:bidi="ar-SY"/>
        </w:rPr>
        <w:t xml:space="preserve"> </w:t>
      </w:r>
      <w:r w:rsidRPr="005D7DF6">
        <w:rPr>
          <w:rFonts w:ascii="Arial" w:hAnsi="Arial" w:cs="Traditional Arabic" w:hint="cs"/>
          <w:szCs w:val="32"/>
          <w:rtl/>
          <w:lang w:bidi="ar-IQ"/>
        </w:rPr>
        <w:t>أن اقتصار وضع الخرائط على النساء وحدهن أثار مشكلة داخل المجتمع المحلي أو الجماعة عانت منها النساء. لذلك ينبغي أخذ ديناميات المجتمع المحلي أو الجماعة دائماً بعين الاعتبار. ويمكن العودة إلى موضوع المشاركة أثناء عرض الشرائح بشأن مكامن القوة والضعف، والفرص والمخاطر</w:t>
      </w:r>
      <w:r w:rsidR="00DF521F">
        <w:rPr>
          <w:rFonts w:ascii="Arial" w:hAnsi="Arial" w:cs="Traditional Arabic" w:hint="cs"/>
          <w:szCs w:val="32"/>
          <w:rtl/>
          <w:lang w:bidi="ar-IQ"/>
        </w:rPr>
        <w:t>.</w:t>
      </w:r>
    </w:p>
    <w:p w:rsidR="00C479B1" w:rsidRPr="00ED2AB2" w:rsidRDefault="00C479B1" w:rsidP="00C479B1">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t xml:space="preserve">الشريحة رقم </w:t>
      </w:r>
      <w:r w:rsidRPr="00ED2AB2">
        <w:rPr>
          <w:rFonts w:ascii="Arial" w:hAnsi="Arial" w:cs="Traditional Arabic" w:hint="cs"/>
          <w:b/>
          <w:bCs/>
          <w:szCs w:val="32"/>
          <w:rtl/>
          <w:lang w:bidi="ar-SY"/>
        </w:rPr>
        <w:t>4</w:t>
      </w:r>
    </w:p>
    <w:p w:rsidR="00C479B1" w:rsidRPr="00C479B1" w:rsidRDefault="00404117" w:rsidP="00C479B1">
      <w:pPr>
        <w:bidi/>
        <w:spacing w:line="240" w:lineRule="auto"/>
        <w:jc w:val="both"/>
        <w:rPr>
          <w:rFonts w:ascii="Arial" w:hAnsi="Arial" w:cs="Traditional Arabic"/>
          <w:b/>
          <w:bCs/>
          <w:szCs w:val="32"/>
          <w:rtl/>
          <w:lang w:bidi="ar-SY"/>
        </w:rPr>
      </w:pPr>
      <w:r w:rsidRPr="005D7DF6">
        <w:rPr>
          <w:rFonts w:ascii="Arial" w:hAnsi="Arial" w:cs="Traditional Arabic" w:hint="cs"/>
          <w:b/>
          <w:bCs/>
          <w:szCs w:val="32"/>
          <w:rtl/>
          <w:lang w:bidi="ar-IQ"/>
        </w:rPr>
        <w:t>رسم الخرائط الأرضية والتخطيطية</w:t>
      </w:r>
    </w:p>
    <w:p w:rsidR="00404117" w:rsidRPr="005D7DF6" w:rsidRDefault="00404117"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يعتبر</w:t>
      </w:r>
      <w:r w:rsidRPr="005D7DF6">
        <w:rPr>
          <w:rFonts w:ascii="Arial" w:hAnsi="Arial" w:cs="Traditional Arabic"/>
          <w:szCs w:val="32"/>
          <w:rtl/>
          <w:lang w:bidi="ar-IQ"/>
        </w:rPr>
        <w:t xml:space="preserve"> </w:t>
      </w:r>
      <w:r w:rsidRPr="005D7DF6">
        <w:rPr>
          <w:rFonts w:ascii="Arial" w:hAnsi="Arial" w:cs="Traditional Arabic" w:hint="cs"/>
          <w:szCs w:val="32"/>
          <w:rtl/>
          <w:lang w:bidi="ar-IQ"/>
        </w:rPr>
        <w:t>رسم الخرائط على الأرض ورسم الخرائط بطريقة تخطيطية</w:t>
      </w:r>
      <w:r w:rsidRPr="005D7DF6">
        <w:rPr>
          <w:rFonts w:ascii="Arial" w:hAnsi="Arial" w:cs="Traditional Arabic"/>
          <w:szCs w:val="32"/>
          <w:rtl/>
          <w:lang w:bidi="ar-IQ"/>
        </w:rPr>
        <w:t xml:space="preserve"> </w:t>
      </w:r>
      <w:r w:rsidRPr="005D7DF6">
        <w:rPr>
          <w:rFonts w:ascii="Arial" w:hAnsi="Arial" w:cs="Traditional Arabic" w:hint="cs"/>
          <w:szCs w:val="32"/>
          <w:rtl/>
          <w:lang w:bidi="ar-IQ"/>
        </w:rPr>
        <w:t>أداة</w:t>
      </w:r>
      <w:r w:rsidRPr="005D7DF6">
        <w:rPr>
          <w:rFonts w:ascii="Arial" w:hAnsi="Arial" w:cs="Traditional Arabic"/>
          <w:szCs w:val="32"/>
          <w:rtl/>
          <w:lang w:bidi="ar-IQ"/>
        </w:rPr>
        <w:t xml:space="preserve"> </w:t>
      </w:r>
      <w:r w:rsidRPr="005D7DF6">
        <w:rPr>
          <w:rFonts w:ascii="Arial" w:hAnsi="Arial" w:cs="Traditional Arabic" w:hint="cs"/>
          <w:szCs w:val="32"/>
          <w:rtl/>
          <w:lang w:bidi="ar-IQ"/>
        </w:rPr>
        <w:t>فعالة</w:t>
      </w:r>
      <w:r w:rsidRPr="005D7DF6">
        <w:rPr>
          <w:rFonts w:ascii="Arial" w:hAnsi="Arial" w:cs="Traditional Arabic"/>
          <w:szCs w:val="32"/>
          <w:rtl/>
          <w:lang w:bidi="ar-IQ"/>
        </w:rPr>
        <w:t xml:space="preserve"> </w:t>
      </w:r>
      <w:r w:rsidRPr="005D7DF6">
        <w:rPr>
          <w:rFonts w:ascii="Arial" w:hAnsi="Arial" w:cs="Traditional Arabic" w:hint="cs"/>
          <w:szCs w:val="32"/>
          <w:rtl/>
          <w:lang w:bidi="ar-IQ"/>
        </w:rPr>
        <w:t>تجعل</w:t>
      </w:r>
      <w:r w:rsidRPr="005D7DF6">
        <w:rPr>
          <w:rFonts w:ascii="Arial" w:hAnsi="Arial" w:cs="Traditional Arabic"/>
          <w:szCs w:val="32"/>
          <w:rtl/>
          <w:lang w:bidi="ar-IQ"/>
        </w:rPr>
        <w:t xml:space="preserve"> </w:t>
      </w:r>
      <w:r w:rsidRPr="005D7DF6">
        <w:rPr>
          <w:rFonts w:ascii="Arial" w:hAnsi="Arial" w:cs="Traditional Arabic" w:hint="cs"/>
          <w:szCs w:val="32"/>
          <w:rtl/>
          <w:lang w:bidi="ar-IQ"/>
        </w:rPr>
        <w:t>من</w:t>
      </w:r>
      <w:r w:rsidRPr="005D7DF6">
        <w:rPr>
          <w:rFonts w:ascii="Arial" w:hAnsi="Arial" w:cs="Traditional Arabic"/>
          <w:szCs w:val="32"/>
          <w:rtl/>
          <w:lang w:bidi="ar-IQ"/>
        </w:rPr>
        <w:t xml:space="preserve"> </w:t>
      </w:r>
      <w:r w:rsidRPr="005D7DF6">
        <w:rPr>
          <w:rFonts w:ascii="Arial" w:hAnsi="Arial" w:cs="Traditional Arabic" w:hint="cs"/>
          <w:szCs w:val="32"/>
          <w:rtl/>
          <w:lang w:bidi="ar-IQ"/>
        </w:rPr>
        <w:t>السهل</w:t>
      </w:r>
      <w:r w:rsidRPr="005D7DF6">
        <w:rPr>
          <w:rFonts w:ascii="Arial" w:hAnsi="Arial" w:cs="Traditional Arabic"/>
          <w:szCs w:val="32"/>
          <w:rtl/>
          <w:lang w:bidi="ar-IQ"/>
        </w:rPr>
        <w:t xml:space="preserve"> </w:t>
      </w:r>
      <w:r w:rsidRPr="005D7DF6">
        <w:rPr>
          <w:rFonts w:ascii="Arial" w:hAnsi="Arial" w:cs="Traditional Arabic" w:hint="cs"/>
          <w:szCs w:val="32"/>
          <w:rtl/>
          <w:lang w:bidi="ar-IQ"/>
        </w:rPr>
        <w:t>تحديد</w:t>
      </w:r>
      <w:r w:rsidRPr="005D7DF6">
        <w:rPr>
          <w:rFonts w:ascii="Arial" w:hAnsi="Arial" w:cs="Traditional Arabic"/>
          <w:szCs w:val="32"/>
          <w:rtl/>
          <w:lang w:bidi="ar-IQ"/>
        </w:rPr>
        <w:t xml:space="preserve"> </w:t>
      </w:r>
      <w:r w:rsidRPr="005D7DF6">
        <w:rPr>
          <w:rFonts w:ascii="Arial" w:hAnsi="Arial" w:cs="Traditional Arabic" w:hint="cs"/>
          <w:szCs w:val="32"/>
          <w:rtl/>
          <w:lang w:bidi="ar-IQ"/>
        </w:rPr>
        <w:t>وتعريف</w:t>
      </w:r>
      <w:r w:rsidRPr="005D7DF6">
        <w:rPr>
          <w:rFonts w:ascii="Arial" w:hAnsi="Arial" w:cs="Traditional Arabic"/>
          <w:szCs w:val="32"/>
          <w:rtl/>
          <w:lang w:bidi="ar-IQ"/>
        </w:rPr>
        <w:t xml:space="preserve"> </w:t>
      </w:r>
      <w:r w:rsidRPr="005D7DF6">
        <w:rPr>
          <w:rFonts w:ascii="Arial" w:hAnsi="Arial" w:cs="Traditional Arabic" w:hint="cs"/>
          <w:szCs w:val="32"/>
          <w:rtl/>
          <w:lang w:bidi="ar-IQ"/>
        </w:rPr>
        <w:t>عناصر</w:t>
      </w:r>
      <w:r w:rsidRPr="005D7DF6">
        <w:rPr>
          <w:rFonts w:ascii="Arial" w:hAnsi="Arial" w:cs="Traditional Arabic"/>
          <w:szCs w:val="32"/>
          <w:rtl/>
          <w:lang w:bidi="ar-IQ"/>
        </w:rPr>
        <w:t xml:space="preserve"> </w:t>
      </w:r>
      <w:r w:rsidRPr="005D7DF6">
        <w:rPr>
          <w:rFonts w:ascii="Arial" w:hAnsi="Arial" w:cs="Traditional Arabic" w:hint="cs"/>
          <w:szCs w:val="32"/>
          <w:rtl/>
          <w:lang w:bidi="ar-IQ"/>
        </w:rPr>
        <w:t>التراث</w:t>
      </w:r>
      <w:r w:rsidRPr="005D7DF6">
        <w:rPr>
          <w:rFonts w:ascii="Arial" w:hAnsi="Arial" w:cs="Traditional Arabic"/>
          <w:szCs w:val="32"/>
          <w:rtl/>
          <w:lang w:bidi="ar-IQ"/>
        </w:rPr>
        <w:t xml:space="preserve"> </w:t>
      </w:r>
      <w:r w:rsidRPr="005D7DF6">
        <w:rPr>
          <w:rFonts w:ascii="Arial" w:hAnsi="Arial" w:cs="Traditional Arabic" w:hint="cs"/>
          <w:szCs w:val="32"/>
          <w:rtl/>
          <w:lang w:bidi="ar-IQ"/>
        </w:rPr>
        <w:t>الثقافي</w:t>
      </w:r>
      <w:r w:rsidRPr="005D7DF6">
        <w:rPr>
          <w:rFonts w:ascii="Arial" w:hAnsi="Arial" w:cs="Traditional Arabic"/>
          <w:szCs w:val="32"/>
          <w:rtl/>
          <w:lang w:bidi="ar-IQ"/>
        </w:rPr>
        <w:t xml:space="preserve"> </w:t>
      </w:r>
      <w:r w:rsidRPr="005D7DF6">
        <w:rPr>
          <w:rFonts w:ascii="Arial" w:hAnsi="Arial" w:cs="Traditional Arabic" w:hint="cs"/>
          <w:szCs w:val="32"/>
          <w:rtl/>
          <w:lang w:bidi="ar-IQ"/>
        </w:rPr>
        <w:t>غير</w:t>
      </w:r>
      <w:r w:rsidRPr="005D7DF6">
        <w:rPr>
          <w:rFonts w:ascii="Arial" w:hAnsi="Arial" w:cs="Traditional Arabic"/>
          <w:szCs w:val="32"/>
          <w:rtl/>
          <w:lang w:bidi="ar-IQ"/>
        </w:rPr>
        <w:t xml:space="preserve"> </w:t>
      </w:r>
      <w:r w:rsidRPr="005D7DF6">
        <w:rPr>
          <w:rFonts w:ascii="Arial" w:hAnsi="Arial" w:cs="Traditional Arabic" w:hint="cs"/>
          <w:szCs w:val="32"/>
          <w:rtl/>
          <w:lang w:bidi="ar-IQ"/>
        </w:rPr>
        <w:t>المادي</w:t>
      </w:r>
      <w:r w:rsidRPr="005D7DF6">
        <w:rPr>
          <w:rFonts w:ascii="Arial" w:hAnsi="Arial" w:cs="Traditional Arabic"/>
          <w:szCs w:val="32"/>
          <w:rtl/>
          <w:lang w:bidi="ar-IQ"/>
        </w:rPr>
        <w:t xml:space="preserve"> </w:t>
      </w:r>
      <w:r w:rsidRPr="005D7DF6">
        <w:rPr>
          <w:rFonts w:ascii="Arial" w:hAnsi="Arial" w:cs="Traditional Arabic" w:hint="cs"/>
          <w:szCs w:val="32"/>
          <w:rtl/>
          <w:lang w:bidi="ar-IQ"/>
        </w:rPr>
        <w:t>وعرضها</w:t>
      </w:r>
      <w:r w:rsidRPr="005D7DF6">
        <w:rPr>
          <w:rFonts w:ascii="Arial" w:hAnsi="Arial" w:cs="Traditional Arabic"/>
          <w:szCs w:val="32"/>
          <w:rtl/>
          <w:lang w:bidi="ar-IQ"/>
        </w:rPr>
        <w:t xml:space="preserve"> </w:t>
      </w:r>
      <w:r w:rsidRPr="005D7DF6">
        <w:rPr>
          <w:rFonts w:ascii="Arial" w:hAnsi="Arial" w:cs="Traditional Arabic" w:hint="cs"/>
          <w:szCs w:val="32"/>
          <w:rtl/>
          <w:lang w:bidi="ar-IQ"/>
        </w:rPr>
        <w:t>بطريقة</w:t>
      </w:r>
      <w:r w:rsidRPr="005D7DF6">
        <w:rPr>
          <w:rFonts w:ascii="Arial" w:hAnsi="Arial" w:cs="Traditional Arabic"/>
          <w:szCs w:val="32"/>
          <w:rtl/>
          <w:lang w:bidi="ar-IQ"/>
        </w:rPr>
        <w:t xml:space="preserve"> </w:t>
      </w:r>
      <w:r w:rsidRPr="005D7DF6">
        <w:rPr>
          <w:rFonts w:ascii="Arial" w:hAnsi="Arial" w:cs="Traditional Arabic" w:hint="cs"/>
          <w:szCs w:val="32"/>
          <w:rtl/>
          <w:lang w:bidi="ar-IQ"/>
        </w:rPr>
        <w:t>سهلة</w:t>
      </w:r>
      <w:r w:rsidRPr="005D7DF6">
        <w:rPr>
          <w:rFonts w:ascii="Arial" w:hAnsi="Arial" w:cs="Traditional Arabic"/>
          <w:szCs w:val="32"/>
          <w:rtl/>
          <w:lang w:bidi="ar-IQ"/>
        </w:rPr>
        <w:t xml:space="preserve"> </w:t>
      </w:r>
      <w:r w:rsidRPr="005D7DF6">
        <w:rPr>
          <w:rFonts w:ascii="Arial" w:hAnsi="Arial" w:cs="Traditional Arabic" w:hint="cs"/>
          <w:szCs w:val="32"/>
          <w:rtl/>
          <w:lang w:bidi="ar-IQ"/>
        </w:rPr>
        <w:t>وواقعية</w:t>
      </w:r>
      <w:r w:rsidRPr="005D7DF6">
        <w:rPr>
          <w:rFonts w:ascii="Arial" w:hAnsi="Arial" w:cs="Traditional Arabic"/>
          <w:szCs w:val="32"/>
          <w:rtl/>
          <w:lang w:bidi="ar-IQ"/>
        </w:rPr>
        <w:t xml:space="preserve"> </w:t>
      </w:r>
      <w:r w:rsidRPr="005D7DF6">
        <w:rPr>
          <w:rFonts w:ascii="Arial" w:hAnsi="Arial" w:cs="Traditional Arabic" w:hint="cs"/>
          <w:szCs w:val="32"/>
          <w:rtl/>
          <w:lang w:bidi="ar-IQ"/>
        </w:rPr>
        <w:t>ومرئية</w:t>
      </w:r>
      <w:r w:rsidRPr="005D7DF6">
        <w:rPr>
          <w:rFonts w:ascii="Arial" w:hAnsi="Arial" w:cs="Traditional Arabic"/>
          <w:szCs w:val="32"/>
          <w:rtl/>
          <w:lang w:bidi="ar-IQ"/>
        </w:rPr>
        <w:t xml:space="preserve"> </w:t>
      </w:r>
      <w:r w:rsidRPr="005D7DF6">
        <w:rPr>
          <w:rFonts w:ascii="Arial" w:hAnsi="Arial" w:cs="Traditional Arabic" w:hint="cs"/>
          <w:szCs w:val="32"/>
          <w:rtl/>
          <w:lang w:bidi="ar-IQ"/>
        </w:rPr>
        <w:t>لطائفة</w:t>
      </w:r>
      <w:r w:rsidRPr="005D7DF6">
        <w:rPr>
          <w:rFonts w:ascii="Arial" w:hAnsi="Arial" w:cs="Traditional Arabic"/>
          <w:szCs w:val="32"/>
          <w:rtl/>
          <w:lang w:bidi="ar-IQ"/>
        </w:rPr>
        <w:t xml:space="preserve"> </w:t>
      </w:r>
      <w:r w:rsidRPr="005D7DF6">
        <w:rPr>
          <w:rFonts w:ascii="Arial" w:hAnsi="Arial" w:cs="Traditional Arabic" w:hint="cs"/>
          <w:szCs w:val="32"/>
          <w:rtl/>
          <w:lang w:bidi="ar-IQ"/>
        </w:rPr>
        <w:t>واسعة</w:t>
      </w:r>
      <w:r w:rsidRPr="005D7DF6">
        <w:rPr>
          <w:rFonts w:ascii="Arial" w:hAnsi="Arial" w:cs="Traditional Arabic"/>
          <w:szCs w:val="32"/>
          <w:rtl/>
          <w:lang w:bidi="ar-IQ"/>
        </w:rPr>
        <w:t xml:space="preserve"> </w:t>
      </w:r>
      <w:r w:rsidRPr="005D7DF6">
        <w:rPr>
          <w:rFonts w:ascii="Arial" w:hAnsi="Arial" w:cs="Traditional Arabic" w:hint="cs"/>
          <w:szCs w:val="32"/>
          <w:rtl/>
          <w:lang w:bidi="ar-IQ"/>
        </w:rPr>
        <w:t>من</w:t>
      </w:r>
      <w:r w:rsidRPr="005D7DF6">
        <w:rPr>
          <w:rFonts w:ascii="Arial" w:hAnsi="Arial" w:cs="Traditional Arabic"/>
          <w:szCs w:val="32"/>
          <w:rtl/>
          <w:lang w:bidi="ar-IQ"/>
        </w:rPr>
        <w:t xml:space="preserve"> </w:t>
      </w:r>
      <w:r w:rsidRPr="005D7DF6">
        <w:rPr>
          <w:rFonts w:ascii="Arial" w:hAnsi="Arial" w:cs="Traditional Arabic" w:hint="cs"/>
          <w:szCs w:val="32"/>
          <w:rtl/>
          <w:lang w:bidi="ar-IQ"/>
        </w:rPr>
        <w:t>الأطراف</w:t>
      </w:r>
      <w:r w:rsidRPr="005D7DF6">
        <w:rPr>
          <w:rFonts w:ascii="Arial" w:hAnsi="Arial" w:cs="Traditional Arabic"/>
          <w:szCs w:val="32"/>
          <w:rtl/>
          <w:lang w:bidi="ar-IQ"/>
        </w:rPr>
        <w:t xml:space="preserve"> </w:t>
      </w:r>
      <w:r w:rsidRPr="005D7DF6">
        <w:rPr>
          <w:rFonts w:ascii="Arial" w:hAnsi="Arial" w:cs="Traditional Arabic" w:hint="cs"/>
          <w:szCs w:val="32"/>
          <w:rtl/>
          <w:lang w:bidi="ar-IQ"/>
        </w:rPr>
        <w:t>المعنية</w:t>
      </w:r>
      <w:r w:rsidRPr="005D7DF6">
        <w:rPr>
          <w:rFonts w:ascii="Arial" w:hAnsi="Arial" w:cs="Traditional Arabic"/>
          <w:szCs w:val="32"/>
          <w:rtl/>
          <w:lang w:bidi="ar-IQ"/>
        </w:rPr>
        <w:t>.</w:t>
      </w:r>
      <w:r w:rsidRPr="005D7DF6">
        <w:rPr>
          <w:rFonts w:ascii="Arial" w:hAnsi="Arial" w:cs="Traditional Arabic" w:hint="cs"/>
          <w:szCs w:val="32"/>
          <w:rtl/>
          <w:lang w:bidi="ar-IQ"/>
        </w:rPr>
        <w:t xml:space="preserve"> وتوفر عملية رسم هذين النوعين من الخرائط وسيلة للمجتمعات المحلية والجماعات</w:t>
      </w:r>
      <w:r w:rsidRPr="005D7DF6">
        <w:rPr>
          <w:rFonts w:ascii="Arial" w:hAnsi="Arial" w:cs="Traditional Arabic"/>
          <w:szCs w:val="32"/>
          <w:rtl/>
          <w:lang w:bidi="ar-IQ"/>
        </w:rPr>
        <w:t xml:space="preserve"> </w:t>
      </w:r>
      <w:r w:rsidRPr="005D7DF6">
        <w:rPr>
          <w:rFonts w:ascii="Arial" w:hAnsi="Arial" w:cs="Traditional Arabic" w:hint="cs"/>
          <w:szCs w:val="32"/>
          <w:rtl/>
          <w:lang w:bidi="ar-IQ"/>
        </w:rPr>
        <w:t xml:space="preserve">لتجسيد معارفها وتصوراتها بشأن تراثها الثقافي غير المادي بصورة مرئية من حيث بعده المكاني. كما تشجع هذه العملية على تبادل المعلومات </w:t>
      </w:r>
      <w:r w:rsidRPr="005D7DF6">
        <w:rPr>
          <w:rFonts w:ascii="Arial" w:hAnsi="Arial" w:cs="Traditional Arabic" w:hint="cs"/>
          <w:szCs w:val="32"/>
          <w:rtl/>
          <w:lang w:bidi="ar-IQ"/>
        </w:rPr>
        <w:lastRenderedPageBreak/>
        <w:t xml:space="preserve">وتساعد على تكافؤ الفرص المتاحة لجميع أفراد المجتمع المحلي أو الجماعة للمشاركة في عملية حصر تراثهم الثقافي غير المادي. </w:t>
      </w:r>
    </w:p>
    <w:p w:rsidR="00404117" w:rsidRPr="005D7DF6" w:rsidRDefault="00404117" w:rsidP="001C0628">
      <w:pPr>
        <w:pStyle w:val="BodyTextIndent"/>
        <w:rPr>
          <w:rtl/>
        </w:rPr>
      </w:pPr>
      <w:r w:rsidRPr="005D7DF6">
        <w:rPr>
          <w:rFonts w:hint="cs"/>
          <w:rtl/>
        </w:rPr>
        <w:t>وتتميز هذه الأساليب بدقة محدودة من حيث القياس والمرجعية الجغرافية، إلا أنها توفر للمجتمعات المحلية الراغبة في تجسيد خرائطها الذهنية أبسط مقاربة لتحقيق ذلك. فهي أساليب قليلة التكلفة ولا تعتمد على التكنولوجيا وسهلة التيسير والتعلم والاعتماد من قبل المشاركين، إذ لا تتطلب الخارطة التخطيطية غير ورقات كبيرة من ورق الكرافت؛ كما أن المادة الخام الوحيدة اللازمة للخارطة الأرضية هي التربة.</w:t>
      </w:r>
    </w:p>
    <w:p w:rsidR="00425593" w:rsidRPr="00ED2AB2" w:rsidRDefault="00404117"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bidi="ar-IQ"/>
        </w:rPr>
        <w:t>كما لا تتطلب الخرائط الأرضية والتخطيطية توجيهات وبيانات وإشارات مسبقة، وإنما تبدأ بأداة بكر أو مادة خام خالية من التفاصيل والإعدادات، وذلك خلافاً للطرق الأخرى في رسم الخرائط، مثل التصوير الجوي، ونظام تحديد المواقع العالمي (</w:t>
      </w:r>
      <w:r w:rsidRPr="005D7DF6">
        <w:rPr>
          <w:rFonts w:ascii="Arial" w:hAnsi="Arial" w:cs="Traditional Arabic"/>
          <w:szCs w:val="32"/>
          <w:lang w:val="en-GB" w:bidi="ar-IQ"/>
        </w:rPr>
        <w:t>GPS</w:t>
      </w:r>
      <w:r w:rsidRPr="005D7DF6">
        <w:rPr>
          <w:rFonts w:ascii="Arial" w:hAnsi="Arial" w:cs="Traditional Arabic" w:hint="cs"/>
          <w:szCs w:val="32"/>
          <w:rtl/>
          <w:lang w:bidi="ar-IQ"/>
        </w:rPr>
        <w:t>) والنمذجة التشاركية الثلاثية الأبعاد (</w:t>
      </w:r>
      <w:r w:rsidRPr="005D7DF6">
        <w:rPr>
          <w:rFonts w:ascii="Arial" w:hAnsi="Arial" w:cs="Traditional Arabic"/>
          <w:szCs w:val="32"/>
          <w:lang w:val="en-GB" w:bidi="ar-IQ"/>
        </w:rPr>
        <w:t>P3DM</w:t>
      </w:r>
      <w:r w:rsidRPr="005D7DF6">
        <w:rPr>
          <w:rFonts w:ascii="Arial" w:hAnsi="Arial" w:cs="Traditional Arabic" w:hint="cs"/>
          <w:szCs w:val="32"/>
          <w:rtl/>
          <w:lang w:bidi="ar-IQ"/>
        </w:rPr>
        <w:t>).</w:t>
      </w:r>
    </w:p>
    <w:p w:rsidR="00C479B1" w:rsidRPr="00ED2AB2" w:rsidRDefault="00C479B1" w:rsidP="00C479B1">
      <w:pPr>
        <w:bidi/>
        <w:spacing w:line="240" w:lineRule="auto"/>
        <w:jc w:val="both"/>
        <w:rPr>
          <w:rFonts w:ascii="Arial" w:hAnsi="Arial" w:cs="Traditional Arabic"/>
          <w:b/>
          <w:bCs/>
          <w:szCs w:val="32"/>
          <w:rtl/>
          <w:lang w:bidi="ar-SY"/>
        </w:rPr>
      </w:pPr>
      <w:r w:rsidRPr="00ED2AB2">
        <w:rPr>
          <w:rFonts w:ascii="Arial" w:hAnsi="Arial" w:cs="Traditional Arabic" w:hint="cs"/>
          <w:b/>
          <w:bCs/>
          <w:szCs w:val="32"/>
          <w:rtl/>
          <w:lang w:bidi="ar-SY"/>
        </w:rPr>
        <w:t>الشريحة رقم 5</w:t>
      </w:r>
    </w:p>
    <w:p w:rsidR="00404117" w:rsidRPr="00D00F76" w:rsidRDefault="00404117" w:rsidP="00D00F76">
      <w:pPr>
        <w:bidi/>
        <w:spacing w:line="240" w:lineRule="auto"/>
        <w:jc w:val="both"/>
        <w:rPr>
          <w:rFonts w:ascii="Arial" w:hAnsi="Arial" w:cs="Traditional Arabic"/>
          <w:b/>
          <w:bCs/>
          <w:szCs w:val="32"/>
          <w:rtl/>
          <w:lang w:bidi="ar-IQ"/>
        </w:rPr>
      </w:pPr>
      <w:r w:rsidRPr="00D00F76">
        <w:rPr>
          <w:rFonts w:ascii="Arial" w:hAnsi="Arial" w:cs="Traditional Arabic" w:hint="cs"/>
          <w:b/>
          <w:bCs/>
          <w:szCs w:val="32"/>
          <w:rtl/>
          <w:lang w:bidi="ar-IQ"/>
        </w:rPr>
        <w:t>الخريطة الأرضية: رسم الخريطة على الأرض (1)</w:t>
      </w:r>
    </w:p>
    <w:p w:rsidR="00D00F76" w:rsidRPr="005D7DF6" w:rsidRDefault="00D00F76"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يعتبر رسم الخرائط على الأرض أبسط طريقة لوضع الخرائط.</w:t>
      </w:r>
      <w:r>
        <w:rPr>
          <w:rFonts w:ascii="Arial" w:hAnsi="Arial" w:cs="Traditional Arabic" w:hint="cs"/>
          <w:szCs w:val="32"/>
          <w:rtl/>
          <w:lang w:bidi="ar-IQ"/>
        </w:rPr>
        <w:t xml:space="preserve"> </w:t>
      </w:r>
      <w:r w:rsidRPr="005D7DF6">
        <w:rPr>
          <w:rFonts w:ascii="Arial" w:hAnsi="Arial" w:cs="Traditional Arabic" w:hint="cs"/>
          <w:szCs w:val="32"/>
          <w:rtl/>
          <w:lang w:bidi="ar-IQ"/>
        </w:rPr>
        <w:t>إذ تتألف مادتها الخام من التربة والحصى والعيدان وأور</w:t>
      </w:r>
      <w:r w:rsidR="00481126">
        <w:rPr>
          <w:rFonts w:ascii="Arial" w:hAnsi="Arial" w:cs="Traditional Arabic" w:hint="cs"/>
          <w:szCs w:val="32"/>
          <w:rtl/>
          <w:lang w:bidi="ar-IQ"/>
        </w:rPr>
        <w:t>ا</w:t>
      </w:r>
      <w:r w:rsidRPr="005D7DF6">
        <w:rPr>
          <w:rFonts w:ascii="Arial" w:hAnsi="Arial" w:cs="Traditional Arabic" w:hint="cs"/>
          <w:szCs w:val="32"/>
          <w:rtl/>
          <w:lang w:bidi="ar-IQ"/>
        </w:rPr>
        <w:t>ق الشجر، تبعًا لتوافرها. وقد يخضع اختيار المواد لعوامل ثقافية ودينية ولاعتبارات تتعلق بالموقع الجغرافي. فعلى سبيل المثال، هناك بعض المجتمعات المحلية والجماعات</w:t>
      </w:r>
      <w:r w:rsidR="00481126">
        <w:rPr>
          <w:rFonts w:ascii="Arial" w:hAnsi="Arial" w:cs="Traditional Arabic" w:hint="cs"/>
          <w:szCs w:val="32"/>
          <w:rtl/>
          <w:lang w:bidi="ar-IQ"/>
        </w:rPr>
        <w:t xml:space="preserve"> التي</w:t>
      </w:r>
      <w:r w:rsidRPr="005D7DF6">
        <w:rPr>
          <w:rFonts w:ascii="Arial" w:hAnsi="Arial" w:cs="Traditional Arabic" w:hint="cs"/>
          <w:szCs w:val="32"/>
          <w:rtl/>
          <w:lang w:bidi="ar-IQ"/>
        </w:rPr>
        <w:t xml:space="preserve"> لا تستخدم بعض أجزاء النبتة بسبب موانع ثقافية.</w:t>
      </w:r>
    </w:p>
    <w:p w:rsidR="00C479B1" w:rsidRDefault="00C479B1" w:rsidP="00C479B1">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6</w:t>
      </w:r>
    </w:p>
    <w:p w:rsidR="00C479B1" w:rsidRPr="00C479B1" w:rsidRDefault="00E01993" w:rsidP="00C479B1">
      <w:pPr>
        <w:bidi/>
        <w:spacing w:line="240" w:lineRule="auto"/>
        <w:jc w:val="both"/>
        <w:rPr>
          <w:rFonts w:ascii="Arial" w:hAnsi="Arial" w:cs="Traditional Arabic"/>
          <w:b/>
          <w:bCs/>
          <w:szCs w:val="32"/>
          <w:rtl/>
          <w:lang w:bidi="ar-IQ"/>
        </w:rPr>
      </w:pPr>
      <w:r w:rsidRPr="005D7DF6">
        <w:rPr>
          <w:rFonts w:ascii="Arial" w:hAnsi="Arial" w:cs="Traditional Arabic" w:hint="cs"/>
          <w:b/>
          <w:bCs/>
          <w:szCs w:val="32"/>
          <w:rtl/>
          <w:lang w:bidi="ar-IQ"/>
        </w:rPr>
        <w:t>الخريطة</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الأرضية</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رسم</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الخريطة</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على</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الأرض</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2</w:t>
      </w:r>
      <w:r w:rsidRPr="005D7DF6">
        <w:rPr>
          <w:rFonts w:ascii="Arial" w:hAnsi="Arial" w:cs="Traditional Arabic"/>
          <w:b/>
          <w:bCs/>
          <w:szCs w:val="32"/>
          <w:rtl/>
          <w:lang w:bidi="ar-IQ"/>
        </w:rPr>
        <w:t>)</w:t>
      </w:r>
    </w:p>
    <w:p w:rsidR="002E1288" w:rsidRDefault="00E01993"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تسمح الخرائط الأرضية للمشاركين بتخزين المعارف المكتسبة كخرائط ذهنية، وإعادة تركيبها عقلياً حسب الحاجة. ويمكن استخدامها لرسم خرائط مادية ومشاهد طبيعية ثقافية حسبما تراها المجتمعات المحلية، ومن ثم اعتمادها كخطوة أولى نحو رسم الخرائط التخطيطية.</w:t>
      </w:r>
      <w:r w:rsidR="002E1288">
        <w:rPr>
          <w:rFonts w:ascii="Arial" w:hAnsi="Arial" w:cs="Traditional Arabic"/>
          <w:szCs w:val="32"/>
          <w:rtl/>
          <w:lang w:bidi="ar-IQ"/>
        </w:rPr>
        <w:br w:type="page"/>
      </w:r>
    </w:p>
    <w:p w:rsidR="00E01993" w:rsidRPr="00D32DA9" w:rsidRDefault="00E01993" w:rsidP="00E01993">
      <w:pPr>
        <w:bidi/>
        <w:spacing w:line="240" w:lineRule="auto"/>
        <w:jc w:val="both"/>
        <w:rPr>
          <w:rFonts w:ascii="Arial" w:hAnsi="Arial" w:cs="Traditional Arabic"/>
          <w:b/>
          <w:bCs/>
          <w:i/>
          <w:iCs/>
          <w:szCs w:val="32"/>
          <w:rtl/>
          <w:lang w:bidi="ar-IQ"/>
        </w:rPr>
      </w:pPr>
      <w:r w:rsidRPr="00D32DA9">
        <w:rPr>
          <w:rFonts w:ascii="Arial" w:hAnsi="Arial" w:cs="Traditional Arabic" w:hint="cs"/>
          <w:b/>
          <w:bCs/>
          <w:i/>
          <w:iCs/>
          <w:szCs w:val="32"/>
          <w:rtl/>
          <w:lang w:bidi="ar-IQ"/>
        </w:rPr>
        <w:lastRenderedPageBreak/>
        <w:t>ملاحظة للميسِّر</w:t>
      </w:r>
      <w:r w:rsidR="00D32DA9" w:rsidRPr="00D32DA9">
        <w:rPr>
          <w:rFonts w:ascii="Arial" w:hAnsi="Arial" w:cs="Traditional Arabic" w:hint="cs"/>
          <w:b/>
          <w:bCs/>
          <w:i/>
          <w:iCs/>
          <w:szCs w:val="32"/>
          <w:rtl/>
          <w:lang w:bidi="ar-IQ"/>
        </w:rPr>
        <w:t>:</w:t>
      </w:r>
    </w:p>
    <w:p w:rsidR="00C479B1" w:rsidRDefault="00E01993"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المقصود</w:t>
      </w:r>
      <w:r>
        <w:rPr>
          <w:rFonts w:ascii="Arial" w:hAnsi="Arial" w:cs="Traditional Arabic" w:hint="cs"/>
          <w:szCs w:val="32"/>
          <w:rtl/>
          <w:lang w:bidi="ar-IQ"/>
        </w:rPr>
        <w:t xml:space="preserve"> </w:t>
      </w:r>
      <w:r w:rsidRPr="005D7DF6">
        <w:rPr>
          <w:rFonts w:ascii="Arial" w:hAnsi="Arial" w:cs="Traditional Arabic" w:hint="cs"/>
          <w:szCs w:val="32"/>
          <w:rtl/>
          <w:lang w:bidi="ar-IQ"/>
        </w:rPr>
        <w:t>بالمشاهد الطبيعية</w:t>
      </w:r>
      <w:r>
        <w:rPr>
          <w:rFonts w:ascii="Arial" w:hAnsi="Arial" w:cs="Traditional Arabic" w:hint="cs"/>
          <w:szCs w:val="32"/>
          <w:rtl/>
          <w:lang w:bidi="ar-IQ"/>
        </w:rPr>
        <w:t xml:space="preserve"> </w:t>
      </w:r>
      <w:r w:rsidRPr="005D7DF6">
        <w:rPr>
          <w:rFonts w:ascii="Arial" w:hAnsi="Arial" w:cs="Traditional Arabic" w:hint="cs"/>
          <w:szCs w:val="32"/>
          <w:rtl/>
          <w:lang w:bidi="ar-IQ"/>
        </w:rPr>
        <w:t xml:space="preserve">المادية </w:t>
      </w:r>
      <w:r w:rsidRPr="005D7DF6">
        <w:rPr>
          <w:rFonts w:ascii="Arial" w:hAnsi="Arial" w:cs="Traditional Arabic" w:hint="cs"/>
          <w:szCs w:val="32"/>
          <w:rtl/>
          <w:lang w:val="en-GB" w:bidi="ar-IQ"/>
        </w:rPr>
        <w:t>السمات الطوبوغرافية والطبيعية. وتشمل السمات الطوبوغرافية: التلال والوديان والسهول والسواحل. أما السمات الطبيعية فتشمل التربة والماء (مثل الأنهار والبحيرات) والنبات والحيوان.</w:t>
      </w:r>
      <w:r>
        <w:rPr>
          <w:rFonts w:ascii="Arial" w:hAnsi="Arial" w:cs="Traditional Arabic"/>
          <w:szCs w:val="32"/>
          <w:rtl/>
          <w:lang w:val="en-GB" w:bidi="ar-IQ"/>
        </w:rPr>
        <w:t xml:space="preserve"> </w:t>
      </w:r>
      <w:r w:rsidRPr="005D7DF6">
        <w:rPr>
          <w:rFonts w:ascii="Arial" w:hAnsi="Arial" w:cs="Traditional Arabic" w:hint="cs"/>
          <w:szCs w:val="32"/>
          <w:rtl/>
          <w:lang w:bidi="ar-IQ"/>
        </w:rPr>
        <w:t>وتشير المشاهد الثقافية إلى السمات التي تشكل القيم الاجتماعية والمعايير والممارسات والقيم الروحية للمجتمع المحلي أو الجماعة، وتشمل المواقع المقدسة ومواقع الرقص ومواقع الختان.</w:t>
      </w:r>
    </w:p>
    <w:p w:rsidR="00C479B1" w:rsidRDefault="00C479B1" w:rsidP="00C479B1">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7</w:t>
      </w:r>
    </w:p>
    <w:p w:rsidR="00C479B1" w:rsidRDefault="00E01993" w:rsidP="00C479B1">
      <w:pPr>
        <w:bidi/>
        <w:spacing w:line="240" w:lineRule="auto"/>
        <w:jc w:val="both"/>
        <w:rPr>
          <w:rFonts w:ascii="Arial" w:hAnsi="Arial" w:cs="Traditional Arabic"/>
          <w:b/>
          <w:bCs/>
          <w:szCs w:val="32"/>
          <w:rtl/>
          <w:lang w:bidi="ar-IQ"/>
        </w:rPr>
      </w:pPr>
      <w:r w:rsidRPr="005D7DF6">
        <w:rPr>
          <w:rFonts w:ascii="Arial" w:hAnsi="Arial" w:cs="Traditional Arabic" w:hint="cs"/>
          <w:b/>
          <w:bCs/>
          <w:szCs w:val="32"/>
          <w:rtl/>
          <w:lang w:bidi="ar-IQ"/>
        </w:rPr>
        <w:t>الخريطة التخطيطية: رسم الخريطة بأسلوب تخطيطي</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لا</w:t>
      </w:r>
      <w:r>
        <w:rPr>
          <w:rFonts w:ascii="Arial" w:hAnsi="Arial" w:cs="Traditional Arabic" w:hint="cs"/>
          <w:szCs w:val="32"/>
          <w:rtl/>
          <w:lang w:bidi="ar-IQ"/>
        </w:rPr>
        <w:t xml:space="preserve"> </w:t>
      </w:r>
      <w:r w:rsidRPr="005D7DF6">
        <w:rPr>
          <w:rFonts w:ascii="Arial" w:hAnsi="Arial" w:cs="Traditional Arabic" w:hint="cs"/>
          <w:szCs w:val="32"/>
          <w:rtl/>
          <w:lang w:bidi="ar-IQ"/>
        </w:rPr>
        <w:t>شك أن الرسم التخطيطي للخريطة أكثر دقة وتفصيلا من رسم الخرائط على الأرض.</w:t>
      </w:r>
      <w:r>
        <w:rPr>
          <w:rFonts w:ascii="Arial" w:hAnsi="Arial" w:cs="Traditional Arabic"/>
          <w:szCs w:val="32"/>
          <w:rtl/>
          <w:lang w:bidi="ar-IQ"/>
        </w:rPr>
        <w:t xml:space="preserve"> </w:t>
      </w:r>
      <w:r w:rsidRPr="005D7DF6">
        <w:rPr>
          <w:rFonts w:ascii="Arial" w:hAnsi="Arial" w:cs="Traditional Arabic" w:hint="cs"/>
          <w:szCs w:val="32"/>
          <w:rtl/>
          <w:lang w:bidi="ar-IQ"/>
        </w:rPr>
        <w:t>فهو يستخدم وسائط محمولة (أي الورق) ويتطلب تدوين المعلومات.</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ويمكن تصوير المعالم الطبيعية على الخريطة باستخدام مواد من الطبيعة (مثل أوراق الشجر والأغصان والحجارة). ولأفراد المجتمع المحلي أو الجماعة خيارات متعددة بشأن المواد المستخدمة للخارطة التخطيطية والرموز اللازمة لتصوير المعالم المطلوبة. وقد يعبر حجم كل عنصر من هذه العناصر الرمزية الموضوعة على الخارطة عن مدى أهميته</w:t>
      </w:r>
      <w:r>
        <w:rPr>
          <w:rFonts w:ascii="Arial" w:hAnsi="Arial" w:cs="Traditional Arabic" w:hint="cs"/>
          <w:szCs w:val="32"/>
          <w:rtl/>
          <w:lang w:bidi="ar-IQ"/>
        </w:rPr>
        <w:t xml:space="preserve"> </w:t>
      </w:r>
      <w:r w:rsidRPr="005D7DF6">
        <w:rPr>
          <w:rFonts w:ascii="Arial" w:hAnsi="Arial" w:cs="Traditional Arabic" w:hint="cs"/>
          <w:szCs w:val="32"/>
          <w:rtl/>
          <w:lang w:bidi="ar-IQ"/>
        </w:rPr>
        <w:t>بالنسبة لهؤلاء الأفراد. ويسري هذا على كل من الخريطة الأرضية والخريطة التخطيطية.</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وفي حالة تيسير هذه العملية وتنسيقها بصورة جيدة، فإنه يمكن توثيقها وتسجيل معالمها في إطار عملية توصيف وتفسير الرموز المصورة. وبما أن البيانات لا تُعرض بقياسات مضبوطة أو وفق مرجعية جغرافية، فإنها عرضة لتفسيرات ذاتية في نهاية المطاف.</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وتتطلب الاستعدادات التقنية فيما يتعلق بالخارطة التخطيطية، وكذلك الخارطة الأرضية إلى حد ما، أن يقوم الميسِّر بجمع المواد اللازمة لرسم الخارطة وضمان ملاءمتها، وتوجيه المشاركين فيما يتعلق بالاتجاه، وضمان الاتفاق على نطاق رسم الخريطة وبالتالي حجمها.</w:t>
      </w:r>
    </w:p>
    <w:p w:rsidR="002E1288" w:rsidRDefault="00330BE3" w:rsidP="001C0628">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وتتطلب الاستعدادات اللوجستي</w:t>
      </w:r>
      <w:r w:rsidR="008669A0" w:rsidRPr="008669A0">
        <w:rPr>
          <w:rFonts w:ascii="Arial" w:hAnsi="Arial" w:cs="Traditional Arabic" w:hint="cs"/>
          <w:szCs w:val="32"/>
          <w:rtl/>
          <w:lang w:bidi="ar-IQ"/>
        </w:rPr>
        <w:t>ة أن يقوم الميسِّر بمساعدة المشاركين على اختيار مكان رسم الخريطة، وتحديد عدد المشاركين والعناصر التي يتألف منها الفريق (أي على مستوى نوع الجنس والخبرة المهنية ومعرفة عنصر التراث الثقافي غير المادي)، وتحديد مجال الخريطة واقتراح طرق للمشاركين لترتيب أنفسهم خلال العملية (مثل الجلوس في حلقة، وما إلى ذلك).</w:t>
      </w:r>
      <w:r w:rsidR="002E1288">
        <w:rPr>
          <w:rFonts w:ascii="Arial" w:hAnsi="Arial" w:cs="Traditional Arabic"/>
          <w:szCs w:val="32"/>
          <w:rtl/>
          <w:lang w:bidi="ar-IQ"/>
        </w:rPr>
        <w:br w:type="page"/>
      </w:r>
    </w:p>
    <w:p w:rsidR="00C479B1" w:rsidRPr="00C479B1" w:rsidRDefault="00C479B1" w:rsidP="00C479B1">
      <w:pPr>
        <w:bidi/>
        <w:spacing w:line="240" w:lineRule="auto"/>
        <w:jc w:val="both"/>
        <w:rPr>
          <w:rFonts w:ascii="Arial" w:hAnsi="Arial" w:cs="Traditional Arabic"/>
          <w:b/>
          <w:bCs/>
          <w:szCs w:val="32"/>
          <w:lang w:bidi="ar-IQ"/>
        </w:rPr>
      </w:pPr>
      <w:r w:rsidRPr="00C479B1">
        <w:rPr>
          <w:rFonts w:ascii="Arial" w:hAnsi="Arial" w:cs="Traditional Arabic" w:hint="cs"/>
          <w:b/>
          <w:bCs/>
          <w:szCs w:val="32"/>
          <w:rtl/>
          <w:lang w:bidi="ar-IQ"/>
        </w:rPr>
        <w:lastRenderedPageBreak/>
        <w:t>الشريحة رقم 8</w:t>
      </w:r>
    </w:p>
    <w:p w:rsidR="00C479B1" w:rsidRDefault="008669A0" w:rsidP="00C479B1">
      <w:pPr>
        <w:bidi/>
        <w:spacing w:line="240" w:lineRule="auto"/>
        <w:jc w:val="both"/>
        <w:rPr>
          <w:rFonts w:ascii="Arial" w:hAnsi="Arial" w:cs="Traditional Arabic"/>
          <w:b/>
          <w:bCs/>
          <w:szCs w:val="32"/>
          <w:rtl/>
          <w:lang w:bidi="ar-IQ"/>
        </w:rPr>
      </w:pPr>
      <w:r w:rsidRPr="005D7DF6">
        <w:rPr>
          <w:rFonts w:ascii="Arial" w:hAnsi="Arial" w:cs="Traditional Arabic" w:hint="cs"/>
          <w:b/>
          <w:bCs/>
          <w:szCs w:val="32"/>
          <w:rtl/>
          <w:lang w:bidi="ar-IQ"/>
        </w:rPr>
        <w:t>توضيح</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الخريطة</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الكتابة</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والرموز</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والعلامات</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الاصطلاحية</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يُطلب من المشاركين أن يرسموا خرائطهم الذهنية وتصوراتهم على الأرض أو على ورق الكرافت. وقد تختلف السمات المتعلقة بالمكان تبعاً لنوع المشارك (أي إن كان من الرجال أو النساء أو الشباب أو من المسنين).</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ويتم إنشاء نص توضيحي للخريطة يستخدم مجموعة من الرموز المتفق عليها تمثل مختلف الموضوعات (مثل الغطاء الأرضي واستخدام الأرض، والبنية الأساسية، والجوانب المتعلقة بعنصر التراث الثقافي غير المادي) والملامح (مثل الخطوط والنقاط والمناطق).</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ويأتي اختيار المشاركين</w:t>
      </w:r>
      <w:r w:rsidRPr="005D7DF6">
        <w:rPr>
          <w:rFonts w:ascii="Arial" w:hAnsi="Arial" w:cs="Traditional Arabic"/>
          <w:szCs w:val="32"/>
          <w:lang w:bidi="ar-IQ"/>
        </w:rPr>
        <w:t xml:space="preserve"> </w:t>
      </w:r>
      <w:r w:rsidRPr="005D7DF6">
        <w:rPr>
          <w:rFonts w:ascii="Arial" w:hAnsi="Arial" w:cs="Traditional Arabic" w:hint="cs"/>
          <w:szCs w:val="32"/>
          <w:rtl/>
          <w:lang w:bidi="ar-IQ"/>
        </w:rPr>
        <w:t>للرموز في النص التوضيحي تعبيراً عن خرائطهم الذهنية وتصوراتهم. غير أنه من المستحسن توخي البساطة في رسم الخرائط الأرضية والتخطيطية من خلال تقليص حجم المتغيرات في النص التوضيحي إلى أدنى حد.</w:t>
      </w:r>
    </w:p>
    <w:p w:rsidR="00B94D04"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ويمكن أن يشكل النص التوضيحي للخريطة وثيقة مستقلة بحد ذاتها أو أن يدمج في الخريطة</w:t>
      </w:r>
      <w:r>
        <w:rPr>
          <w:rFonts w:ascii="Arial" w:hAnsi="Arial" w:cs="Traditional Arabic" w:hint="cs"/>
          <w:szCs w:val="32"/>
          <w:rtl/>
          <w:lang w:bidi="ar-IQ"/>
        </w:rPr>
        <w:t>.</w:t>
      </w:r>
    </w:p>
    <w:p w:rsidR="00C479B1" w:rsidRDefault="00C479B1" w:rsidP="00C479B1">
      <w:pPr>
        <w:bidi/>
        <w:spacing w:line="240" w:lineRule="auto"/>
        <w:jc w:val="both"/>
        <w:rPr>
          <w:rFonts w:ascii="Arial" w:hAnsi="Arial" w:cs="Traditional Arabic"/>
          <w:b/>
          <w:bCs/>
          <w:szCs w:val="32"/>
          <w:rtl/>
          <w:lang w:val="en-US" w:bidi="ar-IQ"/>
        </w:rPr>
      </w:pPr>
      <w:r>
        <w:rPr>
          <w:rFonts w:ascii="Arial" w:hAnsi="Arial" w:cs="Traditional Arabic" w:hint="cs"/>
          <w:b/>
          <w:bCs/>
          <w:szCs w:val="32"/>
          <w:rtl/>
          <w:lang w:val="en-US" w:bidi="ar-IQ"/>
        </w:rPr>
        <w:t>الشريحة رقم 9</w:t>
      </w:r>
    </w:p>
    <w:p w:rsidR="008669A0" w:rsidRDefault="008669A0" w:rsidP="008669A0">
      <w:pPr>
        <w:bidi/>
        <w:spacing w:line="240" w:lineRule="auto"/>
        <w:jc w:val="both"/>
        <w:rPr>
          <w:rFonts w:ascii="Arial" w:hAnsi="Arial" w:cs="Traditional Arabic"/>
          <w:szCs w:val="32"/>
          <w:rtl/>
          <w:lang w:bidi="ar-IQ"/>
        </w:rPr>
      </w:pPr>
      <w:r w:rsidRPr="005D7DF6">
        <w:rPr>
          <w:rFonts w:ascii="Arial" w:hAnsi="Arial" w:cs="Traditional Arabic" w:hint="cs"/>
          <w:b/>
          <w:bCs/>
          <w:szCs w:val="32"/>
          <w:rtl/>
          <w:lang w:bidi="ar-IQ"/>
        </w:rPr>
        <w:t>جولة</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جزئية</w:t>
      </w:r>
      <w:r w:rsidRPr="005D7DF6">
        <w:rPr>
          <w:rFonts w:ascii="Arial" w:hAnsi="Arial" w:cs="Traditional Arabic"/>
          <w:b/>
          <w:bCs/>
          <w:szCs w:val="32"/>
          <w:rtl/>
          <w:lang w:bidi="ar-IQ"/>
        </w:rPr>
        <w:t>/</w:t>
      </w:r>
      <w:r w:rsidRPr="005D7DF6">
        <w:rPr>
          <w:rFonts w:ascii="Arial" w:hAnsi="Arial" w:cs="Traditional Arabic" w:hint="cs"/>
          <w:b/>
          <w:bCs/>
          <w:szCs w:val="32"/>
          <w:rtl/>
          <w:lang w:bidi="ar-IQ"/>
        </w:rPr>
        <w:t>مقطعية</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للتحقق</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ميدانياً</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من</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دقة</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معلومات</w:t>
      </w:r>
      <w:r w:rsidRPr="005D7DF6">
        <w:rPr>
          <w:rFonts w:ascii="Arial" w:hAnsi="Arial" w:cs="Traditional Arabic"/>
          <w:b/>
          <w:bCs/>
          <w:szCs w:val="32"/>
          <w:rtl/>
          <w:lang w:bidi="ar-IQ"/>
        </w:rPr>
        <w:t xml:space="preserve"> </w:t>
      </w:r>
      <w:r w:rsidRPr="005D7DF6">
        <w:rPr>
          <w:rFonts w:ascii="Arial" w:hAnsi="Arial" w:cs="Traditional Arabic" w:hint="cs"/>
          <w:b/>
          <w:bCs/>
          <w:szCs w:val="32"/>
          <w:rtl/>
          <w:lang w:bidi="ar-IQ"/>
        </w:rPr>
        <w:t>الخريطة</w:t>
      </w:r>
      <w:r w:rsidRPr="00D006C0">
        <w:rPr>
          <w:rFonts w:ascii="Arial" w:hAnsi="Arial" w:cs="Traditional Arabic" w:hint="cs"/>
          <w:szCs w:val="32"/>
          <w:rtl/>
          <w:lang w:bidi="ar-IQ"/>
        </w:rPr>
        <w:t xml:space="preserve"> </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يمكن للمشاركين بمجرد انتهائهم من عملية رسم الخريطة القيام بجولة مقطعية سيراً على الأقدام للتحقق ميدانياً من مدى مطابقة الملامح والمعالم الفعلية مع تلك المبينة في الخريطة التخطيطية. كما تُعتبر الجولات المقطعية وسيلة لتيسير المناقشة المعمقة. ويقوم المشاركون في هذا التمرين بعدد من الجولات في اتجاهات مختلفة تمثل أجزاء مقطعية من الخريطة التخطيطية المنجزة التي يحملونها معهم أثناء تجوالهم (ولا ينطبق هذا الأمر على الخريطة الأرضية بطبيعة الحال) شريطة أن تعبر عن أفضل الوجوه الممثلة لعنصر التراث الثقافي غير المادي الذي تتناوله هذه الخريطة. وتساعد هذه الجولة أيضاً على الخروج بوصف سردي أو تصويري للنتائج المستعرضة.</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ويمكن للجولة المقطعية أن تساعد على ما يلي:</w:t>
      </w:r>
    </w:p>
    <w:p w:rsidR="008669A0" w:rsidRPr="005D7DF6" w:rsidRDefault="008669A0" w:rsidP="001C0628">
      <w:pPr>
        <w:pStyle w:val="ListParagraph"/>
        <w:numPr>
          <w:ilvl w:val="0"/>
          <w:numId w:val="7"/>
        </w:numPr>
        <w:bidi/>
        <w:spacing w:after="120" w:line="240" w:lineRule="auto"/>
        <w:ind w:left="1207" w:hanging="357"/>
        <w:contextualSpacing w:val="0"/>
        <w:jc w:val="both"/>
        <w:rPr>
          <w:rFonts w:ascii="Arial" w:hAnsi="Arial" w:cs="Traditional Arabic"/>
          <w:szCs w:val="32"/>
          <w:lang w:bidi="ar-IQ"/>
        </w:rPr>
      </w:pPr>
      <w:r w:rsidRPr="005D7DF6">
        <w:rPr>
          <w:rFonts w:ascii="Arial" w:hAnsi="Arial" w:cs="Traditional Arabic" w:hint="cs"/>
          <w:szCs w:val="32"/>
          <w:rtl/>
          <w:lang w:bidi="ar-IQ"/>
        </w:rPr>
        <w:t>مواءمة فهم الأطراف المعنية بشأن عملية وسياق رسم الخرائط؛</w:t>
      </w:r>
    </w:p>
    <w:p w:rsidR="008669A0" w:rsidRPr="005D7DF6" w:rsidRDefault="008669A0" w:rsidP="001C0628">
      <w:pPr>
        <w:pStyle w:val="ListParagraph"/>
        <w:numPr>
          <w:ilvl w:val="0"/>
          <w:numId w:val="7"/>
        </w:numPr>
        <w:bidi/>
        <w:spacing w:after="120" w:line="240" w:lineRule="auto"/>
        <w:ind w:left="1207" w:hanging="357"/>
        <w:contextualSpacing w:val="0"/>
        <w:jc w:val="both"/>
        <w:rPr>
          <w:rFonts w:ascii="Arial" w:hAnsi="Arial" w:cs="Traditional Arabic"/>
          <w:szCs w:val="32"/>
          <w:lang w:bidi="ar-IQ"/>
        </w:rPr>
      </w:pPr>
      <w:r w:rsidRPr="005D7DF6">
        <w:rPr>
          <w:rFonts w:ascii="Arial" w:hAnsi="Arial" w:cs="Traditional Arabic" w:hint="cs"/>
          <w:szCs w:val="32"/>
          <w:rtl/>
          <w:lang w:bidi="ar-IQ"/>
        </w:rPr>
        <w:t>الخروج بملاحظات وتأكيد الحقائق الميدانية لنتائج رسم الخرائط؛</w:t>
      </w:r>
    </w:p>
    <w:p w:rsidR="008669A0" w:rsidRPr="005D7DF6" w:rsidRDefault="008669A0" w:rsidP="001C0628">
      <w:pPr>
        <w:pStyle w:val="ListParagraph"/>
        <w:numPr>
          <w:ilvl w:val="0"/>
          <w:numId w:val="7"/>
        </w:numPr>
        <w:bidi/>
        <w:spacing w:after="120" w:line="240" w:lineRule="auto"/>
        <w:ind w:left="1207" w:hanging="357"/>
        <w:contextualSpacing w:val="0"/>
        <w:jc w:val="both"/>
        <w:rPr>
          <w:rFonts w:ascii="Arial" w:hAnsi="Arial" w:cs="Traditional Arabic"/>
          <w:szCs w:val="32"/>
          <w:lang w:bidi="ar-IQ"/>
        </w:rPr>
      </w:pPr>
      <w:r w:rsidRPr="005D7DF6">
        <w:rPr>
          <w:rFonts w:ascii="Arial" w:hAnsi="Arial" w:cs="Traditional Arabic" w:hint="cs"/>
          <w:szCs w:val="32"/>
          <w:rtl/>
          <w:lang w:bidi="ar-IQ"/>
        </w:rPr>
        <w:lastRenderedPageBreak/>
        <w:t>إجراء مناقشة قائمة على حقائق الواقع بشأن عنصر التراث الثقافي غير المادي، والقيود في مجال رسم الخرائط وعملية الحصر، وإمكانية معالجة مثل هذه القضايا؛</w:t>
      </w:r>
    </w:p>
    <w:p w:rsidR="008669A0" w:rsidRPr="005D7DF6" w:rsidRDefault="008669A0" w:rsidP="001C0628">
      <w:pPr>
        <w:pStyle w:val="ListParagraph"/>
        <w:numPr>
          <w:ilvl w:val="0"/>
          <w:numId w:val="7"/>
        </w:numPr>
        <w:bidi/>
        <w:spacing w:after="120" w:line="240" w:lineRule="auto"/>
        <w:ind w:left="1207" w:hanging="357"/>
        <w:contextualSpacing w:val="0"/>
        <w:jc w:val="both"/>
        <w:rPr>
          <w:rFonts w:ascii="Arial" w:hAnsi="Arial" w:cs="Traditional Arabic"/>
          <w:szCs w:val="32"/>
          <w:lang w:bidi="ar-IQ"/>
        </w:rPr>
      </w:pPr>
      <w:r w:rsidRPr="005D7DF6">
        <w:rPr>
          <w:rFonts w:ascii="Arial" w:hAnsi="Arial" w:cs="Traditional Arabic" w:hint="cs"/>
          <w:szCs w:val="32"/>
          <w:rtl/>
          <w:lang w:bidi="ar-IQ"/>
        </w:rPr>
        <w:t>تحديد ملامح التراث الثقافي غير المادي والقضايا ذات الصلة؛</w:t>
      </w:r>
    </w:p>
    <w:p w:rsidR="008669A0" w:rsidRPr="005D7DF6" w:rsidRDefault="008669A0" w:rsidP="001C0628">
      <w:pPr>
        <w:pStyle w:val="ListParagraph"/>
        <w:numPr>
          <w:ilvl w:val="0"/>
          <w:numId w:val="7"/>
        </w:numPr>
        <w:bidi/>
        <w:spacing w:after="120" w:line="240" w:lineRule="auto"/>
        <w:ind w:left="1207" w:hanging="357"/>
        <w:contextualSpacing w:val="0"/>
        <w:jc w:val="both"/>
        <w:rPr>
          <w:rFonts w:ascii="Arial" w:hAnsi="Arial" w:cs="Traditional Arabic"/>
          <w:szCs w:val="32"/>
          <w:lang w:bidi="ar-IQ"/>
        </w:rPr>
      </w:pPr>
      <w:r w:rsidRPr="005D7DF6">
        <w:rPr>
          <w:rFonts w:ascii="Arial" w:hAnsi="Arial" w:cs="Traditional Arabic" w:hint="cs"/>
          <w:szCs w:val="32"/>
          <w:rtl/>
          <w:lang w:bidi="ar-IQ"/>
        </w:rPr>
        <w:t>رصد التراث الثقافي غير المادي.</w:t>
      </w:r>
    </w:p>
    <w:p w:rsidR="00C479B1" w:rsidRPr="00C479B1" w:rsidRDefault="008669A0" w:rsidP="001C0628">
      <w:pPr>
        <w:pStyle w:val="BodyTextIndent3"/>
        <w:rPr>
          <w:b/>
          <w:bCs/>
          <w:rtl/>
        </w:rPr>
      </w:pPr>
      <w:r w:rsidRPr="005D7DF6">
        <w:rPr>
          <w:rFonts w:hint="cs"/>
          <w:rtl/>
        </w:rPr>
        <w:t>ويمكن لأفراد المجتمعات المحلية والجماعات إدراج نتائج جولاتهم المقطعية في الخرائط التخطيطية، أو تصميم خرائط جديدة تعتمد على المعلومات التي تم جمعها بشأن عنصر التراث الثقافي غير المادي</w:t>
      </w:r>
      <w:r>
        <w:rPr>
          <w:rFonts w:hint="cs"/>
          <w:rtl/>
        </w:rPr>
        <w:t>.</w:t>
      </w:r>
    </w:p>
    <w:p w:rsidR="00C479B1" w:rsidRDefault="00C479B1" w:rsidP="00C479B1">
      <w:pPr>
        <w:bidi/>
        <w:spacing w:line="240" w:lineRule="auto"/>
        <w:jc w:val="both"/>
        <w:rPr>
          <w:rFonts w:ascii="Arial" w:hAnsi="Arial" w:cs="Traditional Arabic"/>
          <w:b/>
          <w:bCs/>
          <w:szCs w:val="32"/>
          <w:rtl/>
          <w:lang w:val="en-US" w:bidi="ar-IQ"/>
        </w:rPr>
      </w:pPr>
      <w:r w:rsidRPr="00C479B1">
        <w:rPr>
          <w:rFonts w:ascii="Arial" w:hAnsi="Arial" w:cs="Traditional Arabic" w:hint="cs"/>
          <w:b/>
          <w:bCs/>
          <w:szCs w:val="32"/>
          <w:rtl/>
          <w:lang w:val="en-US" w:bidi="ar-IQ"/>
        </w:rPr>
        <w:t>الشريحة رقم</w:t>
      </w:r>
      <w:r>
        <w:rPr>
          <w:rFonts w:ascii="Arial" w:hAnsi="Arial" w:cs="Traditional Arabic" w:hint="cs"/>
          <w:b/>
          <w:bCs/>
          <w:szCs w:val="32"/>
          <w:rtl/>
          <w:lang w:val="en-US" w:bidi="ar-IQ"/>
        </w:rPr>
        <w:t xml:space="preserve"> 10</w:t>
      </w:r>
    </w:p>
    <w:p w:rsidR="00C479B1" w:rsidRPr="00C479B1" w:rsidRDefault="008669A0" w:rsidP="00C479B1">
      <w:pPr>
        <w:bidi/>
        <w:spacing w:line="240" w:lineRule="auto"/>
        <w:jc w:val="both"/>
        <w:rPr>
          <w:rFonts w:ascii="Arial" w:hAnsi="Arial" w:cs="Traditional Arabic"/>
          <w:b/>
          <w:bCs/>
          <w:szCs w:val="32"/>
          <w:rtl/>
          <w:lang w:bidi="ar-IQ"/>
        </w:rPr>
      </w:pPr>
      <w:r w:rsidRPr="005D7DF6">
        <w:rPr>
          <w:rFonts w:ascii="Arial" w:hAnsi="Arial" w:cs="Traditional Arabic" w:hint="cs"/>
          <w:b/>
          <w:bCs/>
          <w:szCs w:val="32"/>
          <w:rtl/>
          <w:lang w:bidi="ar-IQ"/>
        </w:rPr>
        <w:t>تحليل الخريطة الذهنية</w:t>
      </w:r>
    </w:p>
    <w:p w:rsidR="008669A0" w:rsidRPr="005D7DF6" w:rsidRDefault="008669A0" w:rsidP="001C0628">
      <w:pPr>
        <w:bidi/>
        <w:spacing w:line="240" w:lineRule="auto"/>
        <w:ind w:left="850"/>
        <w:jc w:val="both"/>
        <w:rPr>
          <w:rFonts w:ascii="Arial" w:hAnsi="Arial" w:cs="Traditional Arabic"/>
          <w:szCs w:val="32"/>
          <w:rtl/>
          <w:lang w:val="en-GB" w:bidi="ar-SY"/>
        </w:rPr>
      </w:pPr>
      <w:r w:rsidRPr="005D7DF6">
        <w:rPr>
          <w:rFonts w:ascii="Arial" w:hAnsi="Arial" w:cs="Traditional Arabic" w:hint="cs"/>
          <w:szCs w:val="32"/>
          <w:rtl/>
          <w:lang w:val="en-GB" w:bidi="ar-SY"/>
        </w:rPr>
        <w:t>إن التصورات الذاتية للخرائط حالة عامة تشمل الجميع. ويتطلب التيسير الجيد الاستماع إلى أعضاء المجتمع المحلي أو الجماعة الذين يقومون برسم الخريطة وتيسير نقل معلوماتهم بشأن عنصر التراث الثقافي غير المادي إلى الخريطة.</w:t>
      </w:r>
    </w:p>
    <w:p w:rsidR="008669A0" w:rsidRPr="005D7DF6" w:rsidRDefault="008669A0" w:rsidP="001C0628">
      <w:pPr>
        <w:bidi/>
        <w:spacing w:line="240" w:lineRule="auto"/>
        <w:ind w:left="850"/>
        <w:jc w:val="both"/>
        <w:rPr>
          <w:rFonts w:ascii="Arial" w:hAnsi="Arial" w:cs="Traditional Arabic"/>
          <w:szCs w:val="32"/>
          <w:rtl/>
          <w:lang w:val="en-GB" w:bidi="ar-SY"/>
        </w:rPr>
      </w:pPr>
      <w:r w:rsidRPr="005D7DF6">
        <w:rPr>
          <w:rFonts w:ascii="Arial" w:hAnsi="Arial" w:cs="Traditional Arabic" w:hint="cs"/>
          <w:szCs w:val="32"/>
          <w:rtl/>
          <w:lang w:val="en-GB" w:bidi="ar-SY"/>
        </w:rPr>
        <w:t xml:space="preserve">وبمجرد </w:t>
      </w:r>
      <w:r w:rsidRPr="001C0628">
        <w:rPr>
          <w:rFonts w:ascii="Arial" w:hAnsi="Arial" w:cs="Traditional Arabic" w:hint="cs"/>
          <w:szCs w:val="32"/>
          <w:rtl/>
          <w:lang w:bidi="ar-IQ"/>
        </w:rPr>
        <w:t>الانتهاء</w:t>
      </w:r>
      <w:r w:rsidRPr="005D7DF6">
        <w:rPr>
          <w:rFonts w:ascii="Arial" w:hAnsi="Arial" w:cs="Traditional Arabic" w:hint="cs"/>
          <w:szCs w:val="32"/>
          <w:rtl/>
          <w:lang w:val="en-GB" w:bidi="ar-SY"/>
        </w:rPr>
        <w:t xml:space="preserve"> من رسم الخريطة، يمكن للمشاركين القيام بتحليل الخريطة الذهنية من أجل تحديد خصائص معينة مثل الموقع والأنماط والاتجاهات والعلاقات. ويساعد تحليل الخريطة الذهنية على الإجابة على أسئلة أساسية مثل: "م</w:t>
      </w:r>
      <w:r w:rsidR="00226E10">
        <w:rPr>
          <w:rFonts w:ascii="Arial" w:hAnsi="Arial" w:cs="Traditional Arabic" w:hint="cs"/>
          <w:szCs w:val="32"/>
          <w:rtl/>
          <w:lang w:val="en-GB" w:bidi="ar-SY"/>
        </w:rPr>
        <w:t>اذا يوجد أيضاً في المنطقة؟"، و"</w:t>
      </w:r>
      <w:r w:rsidRPr="005D7DF6">
        <w:rPr>
          <w:rFonts w:ascii="Arial" w:hAnsi="Arial" w:cs="Traditional Arabic" w:hint="cs"/>
          <w:szCs w:val="32"/>
          <w:rtl/>
          <w:lang w:val="en-GB" w:bidi="ar-SY"/>
        </w:rPr>
        <w:t xml:space="preserve">في </w:t>
      </w:r>
      <w:r w:rsidR="00C82C61">
        <w:rPr>
          <w:rFonts w:ascii="Arial" w:hAnsi="Arial" w:cs="Traditional Arabic" w:hint="cs"/>
          <w:szCs w:val="32"/>
          <w:rtl/>
          <w:lang w:val="en-GB" w:bidi="ar-SY"/>
        </w:rPr>
        <w:t>أ</w:t>
      </w:r>
      <w:r w:rsidRPr="005D7DF6">
        <w:rPr>
          <w:rFonts w:ascii="Arial" w:hAnsi="Arial" w:cs="Traditional Arabic" w:hint="cs"/>
          <w:szCs w:val="32"/>
          <w:rtl/>
          <w:lang w:val="en-GB" w:bidi="ar-SY"/>
        </w:rPr>
        <w:t>ي موضع في المنطقة يقع عنصر التراث ال</w:t>
      </w:r>
      <w:r w:rsidR="00C82C61">
        <w:rPr>
          <w:rFonts w:ascii="Arial" w:hAnsi="Arial" w:cs="Traditional Arabic" w:hint="cs"/>
          <w:szCs w:val="32"/>
          <w:rtl/>
          <w:lang w:val="en-GB" w:bidi="ar-SY"/>
        </w:rPr>
        <w:t>ثقافي غير المادي؟"، و"</w:t>
      </w:r>
      <w:r w:rsidRPr="005D7DF6">
        <w:rPr>
          <w:rFonts w:ascii="Arial" w:hAnsi="Arial" w:cs="Traditional Arabic" w:hint="cs"/>
          <w:szCs w:val="32"/>
          <w:rtl/>
          <w:lang w:val="en-GB" w:bidi="ar-SY"/>
        </w:rPr>
        <w:t>ما هي سمات عنصر التراث الثقافي غير المادي؟"، و"كيف ترتبط عناصر التراث الثقافي غير الما</w:t>
      </w:r>
      <w:r w:rsidR="00226E10">
        <w:rPr>
          <w:rFonts w:ascii="Arial" w:hAnsi="Arial" w:cs="Traditional Arabic" w:hint="cs"/>
          <w:szCs w:val="32"/>
          <w:rtl/>
          <w:lang w:val="en-GB" w:bidi="ar-SY"/>
        </w:rPr>
        <w:t>دي مع بعضها البعض مكانياً؟"، و"</w:t>
      </w:r>
      <w:r w:rsidRPr="005D7DF6">
        <w:rPr>
          <w:rFonts w:ascii="Arial" w:hAnsi="Arial" w:cs="Traditional Arabic" w:hint="cs"/>
          <w:szCs w:val="32"/>
          <w:rtl/>
          <w:lang w:val="en-GB" w:bidi="ar-SY"/>
        </w:rPr>
        <w:t>ما</w:t>
      </w:r>
      <w:r w:rsidR="00226E10">
        <w:rPr>
          <w:rFonts w:ascii="Arial" w:hAnsi="Arial" w:cs="Traditional Arabic" w:hint="cs"/>
          <w:szCs w:val="32"/>
          <w:rtl/>
          <w:lang w:val="en-GB" w:bidi="ar-SY"/>
        </w:rPr>
        <w:t xml:space="preserve"> </w:t>
      </w:r>
      <w:r w:rsidRPr="005D7DF6">
        <w:rPr>
          <w:rFonts w:ascii="Arial" w:hAnsi="Arial" w:cs="Traditional Arabic" w:hint="cs"/>
          <w:szCs w:val="32"/>
          <w:rtl/>
          <w:lang w:val="en-GB" w:bidi="ar-SY"/>
        </w:rPr>
        <w:t>هي الات</w:t>
      </w:r>
      <w:r w:rsidR="00226E10">
        <w:rPr>
          <w:rFonts w:ascii="Arial" w:hAnsi="Arial" w:cs="Traditional Arabic" w:hint="cs"/>
          <w:szCs w:val="32"/>
          <w:rtl/>
          <w:lang w:val="en-GB" w:bidi="ar-SY"/>
        </w:rPr>
        <w:t>جاهات المتعلقة بالوقت والمكان؟"</w:t>
      </w:r>
    </w:p>
    <w:p w:rsidR="00C479B1" w:rsidRDefault="008669A0" w:rsidP="001C0628">
      <w:pPr>
        <w:bidi/>
        <w:spacing w:line="240" w:lineRule="auto"/>
        <w:ind w:left="850"/>
        <w:jc w:val="both"/>
        <w:rPr>
          <w:rFonts w:ascii="Arial" w:hAnsi="Arial" w:cs="Traditional Arabic"/>
          <w:szCs w:val="32"/>
          <w:lang w:bidi="ar-IQ"/>
        </w:rPr>
      </w:pPr>
      <w:r w:rsidRPr="005D7DF6">
        <w:rPr>
          <w:rFonts w:ascii="Arial" w:hAnsi="Arial" w:cs="Traditional Arabic" w:hint="cs"/>
          <w:szCs w:val="32"/>
          <w:rtl/>
          <w:lang w:val="en-GB" w:bidi="ar-SY"/>
        </w:rPr>
        <w:t xml:space="preserve">ويمكن الإجابة على هذه الأسئلة من خلال مناقشات يتولى الميسِّر الإشراف عليها وإداراتها تجري فيها الاستعانة بالسمات التي تم رصدها وتحديدها. وعند ذلك يمكن للفريق أن يقدم أثناء جلسة عامة ما توصل إليه من نتائج. وتساهم </w:t>
      </w:r>
      <w:r w:rsidRPr="001C0628">
        <w:rPr>
          <w:rFonts w:ascii="Arial" w:hAnsi="Arial" w:cs="Traditional Arabic" w:hint="cs"/>
          <w:szCs w:val="32"/>
          <w:rtl/>
          <w:lang w:bidi="ar-IQ"/>
        </w:rPr>
        <w:t>مناقشة</w:t>
      </w:r>
      <w:r w:rsidRPr="005D7DF6">
        <w:rPr>
          <w:rFonts w:ascii="Arial" w:hAnsi="Arial" w:cs="Traditional Arabic" w:hint="cs"/>
          <w:szCs w:val="32"/>
          <w:rtl/>
          <w:lang w:val="en-GB" w:bidi="ar-SY"/>
        </w:rPr>
        <w:t xml:space="preserve"> هذه الأسئلة في إنجاح عملية حصر عناصر التراث الثقافي غير المادي</w:t>
      </w:r>
      <w:r>
        <w:rPr>
          <w:rFonts w:ascii="Arial" w:hAnsi="Arial" w:cs="Traditional Arabic" w:hint="cs"/>
          <w:szCs w:val="32"/>
          <w:rtl/>
          <w:lang w:val="en-GB" w:bidi="ar-SY"/>
        </w:rPr>
        <w:t>.</w:t>
      </w:r>
    </w:p>
    <w:p w:rsidR="002E1288" w:rsidRDefault="002E1288" w:rsidP="00C479B1">
      <w:pPr>
        <w:bidi/>
        <w:spacing w:line="240" w:lineRule="auto"/>
        <w:jc w:val="both"/>
        <w:rPr>
          <w:rFonts w:ascii="Arial" w:hAnsi="Arial" w:cs="Traditional Arabic"/>
          <w:b/>
          <w:bCs/>
          <w:szCs w:val="32"/>
          <w:rtl/>
          <w:lang w:bidi="ar-SY"/>
        </w:rPr>
      </w:pPr>
      <w:r>
        <w:rPr>
          <w:rFonts w:ascii="Arial" w:hAnsi="Arial" w:cs="Traditional Arabic"/>
          <w:b/>
          <w:bCs/>
          <w:szCs w:val="32"/>
          <w:rtl/>
          <w:lang w:bidi="ar-SY"/>
        </w:rPr>
        <w:br w:type="page"/>
      </w:r>
    </w:p>
    <w:p w:rsidR="00C479B1" w:rsidRDefault="00C479B1" w:rsidP="00C479B1">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lastRenderedPageBreak/>
        <w:t>الشريحة رقم 11</w:t>
      </w:r>
    </w:p>
    <w:p w:rsidR="00C479B1" w:rsidRPr="00C479B1" w:rsidRDefault="008669A0" w:rsidP="00C479B1">
      <w:pPr>
        <w:bidi/>
        <w:spacing w:line="240" w:lineRule="auto"/>
        <w:jc w:val="both"/>
        <w:rPr>
          <w:rFonts w:ascii="Arial" w:hAnsi="Arial" w:cs="Traditional Arabic"/>
          <w:b/>
          <w:bCs/>
          <w:szCs w:val="32"/>
          <w:rtl/>
          <w:lang w:bidi="ar-SY"/>
        </w:rPr>
      </w:pPr>
      <w:r w:rsidRPr="005D7DF6">
        <w:rPr>
          <w:rFonts w:ascii="Arial" w:hAnsi="Arial" w:cs="Traditional Arabic" w:hint="cs"/>
          <w:b/>
          <w:bCs/>
          <w:szCs w:val="32"/>
          <w:rtl/>
          <w:lang w:val="en-GB" w:bidi="ar-SY"/>
        </w:rPr>
        <w:t>مكامن القوة في رسم الخريطة</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اضطلاع المجتمعات المحلية أو الجماعات بدور قيادي فيما يلي:</w:t>
      </w:r>
    </w:p>
    <w:p w:rsidR="008669A0" w:rsidRPr="005D7DF6" w:rsidRDefault="008669A0" w:rsidP="001C0628">
      <w:pPr>
        <w:pStyle w:val="ListParagraph"/>
        <w:numPr>
          <w:ilvl w:val="0"/>
          <w:numId w:val="9"/>
        </w:numPr>
        <w:bidi/>
        <w:spacing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توفير المعارف المحلية والأصلية (أي العائدة للسكان الأصليين)؛</w:t>
      </w:r>
    </w:p>
    <w:p w:rsidR="008669A0" w:rsidRPr="005D7DF6" w:rsidRDefault="008669A0" w:rsidP="001C0628">
      <w:pPr>
        <w:pStyle w:val="ListParagraph"/>
        <w:numPr>
          <w:ilvl w:val="0"/>
          <w:numId w:val="9"/>
        </w:numPr>
        <w:bidi/>
        <w:spacing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تصوير الفهم المكاني لعناصر التراث الثقافي غير المادي؛</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إشراك عناصر من المنتفعين من غير المختصين أو الخبراء؛</w:t>
      </w:r>
    </w:p>
    <w:p w:rsidR="008669A0" w:rsidRPr="005D7DF6" w:rsidRDefault="00765D3E"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Pr>
          <w:rFonts w:ascii="Arial" w:hAnsi="Arial" w:cs="Traditional Arabic" w:hint="cs"/>
          <w:szCs w:val="32"/>
          <w:rtl/>
          <w:lang w:val="en-GB" w:bidi="ar-SY"/>
        </w:rPr>
        <w:t>تمك</w:t>
      </w:r>
      <w:r w:rsidR="008669A0" w:rsidRPr="005D7DF6">
        <w:rPr>
          <w:rFonts w:ascii="Arial" w:hAnsi="Arial" w:cs="Traditional Arabic" w:hint="cs"/>
          <w:szCs w:val="32"/>
          <w:rtl/>
          <w:lang w:val="en-GB" w:bidi="ar-SY"/>
        </w:rPr>
        <w:t>ين</w:t>
      </w:r>
      <w:r w:rsidR="008669A0" w:rsidRPr="005D7DF6">
        <w:rPr>
          <w:rFonts w:ascii="Arial" w:hAnsi="Arial" w:cs="Traditional Arabic"/>
          <w:szCs w:val="32"/>
          <w:rtl/>
          <w:lang w:val="en-GB" w:bidi="ar-SY"/>
        </w:rPr>
        <w:t xml:space="preserve"> </w:t>
      </w:r>
      <w:r w:rsidR="008669A0" w:rsidRPr="005D7DF6">
        <w:rPr>
          <w:rFonts w:ascii="Arial" w:hAnsi="Arial" w:cs="Traditional Arabic" w:hint="cs"/>
          <w:szCs w:val="32"/>
          <w:rtl/>
          <w:lang w:val="en-GB" w:bidi="ar-SY"/>
        </w:rPr>
        <w:t>الأطراف</w:t>
      </w:r>
      <w:r w:rsidR="008669A0" w:rsidRPr="005D7DF6">
        <w:rPr>
          <w:rFonts w:ascii="Arial" w:hAnsi="Arial" w:cs="Traditional Arabic"/>
          <w:szCs w:val="32"/>
          <w:rtl/>
          <w:lang w:val="en-GB" w:bidi="ar-SY"/>
        </w:rPr>
        <w:t xml:space="preserve"> </w:t>
      </w:r>
      <w:r w:rsidR="008669A0" w:rsidRPr="005D7DF6">
        <w:rPr>
          <w:rFonts w:ascii="Arial" w:hAnsi="Arial" w:cs="Traditional Arabic" w:hint="cs"/>
          <w:szCs w:val="32"/>
          <w:rtl/>
          <w:lang w:val="en-GB" w:bidi="ar-SY"/>
        </w:rPr>
        <w:t>المعنية</w:t>
      </w:r>
      <w:r w:rsidR="008669A0">
        <w:rPr>
          <w:rFonts w:ascii="Arial" w:hAnsi="Arial" w:cs="Traditional Arabic"/>
          <w:szCs w:val="32"/>
          <w:rtl/>
          <w:lang w:val="en-GB" w:bidi="ar-SY"/>
        </w:rPr>
        <w:t xml:space="preserve"> </w:t>
      </w:r>
      <w:r w:rsidR="008669A0" w:rsidRPr="005D7DF6">
        <w:rPr>
          <w:rFonts w:ascii="Arial" w:hAnsi="Arial" w:cs="Traditional Arabic" w:hint="cs"/>
          <w:szCs w:val="32"/>
          <w:rtl/>
          <w:lang w:val="en-GB" w:bidi="ar-SY"/>
        </w:rPr>
        <w:t>من</w:t>
      </w:r>
      <w:r w:rsidR="008669A0" w:rsidRPr="005D7DF6">
        <w:rPr>
          <w:rFonts w:ascii="Arial" w:hAnsi="Arial" w:cs="Traditional Arabic"/>
          <w:szCs w:val="32"/>
          <w:rtl/>
          <w:lang w:val="en-GB" w:bidi="ar-SY"/>
        </w:rPr>
        <w:t xml:space="preserve"> </w:t>
      </w:r>
      <w:r w:rsidR="008669A0" w:rsidRPr="005D7DF6">
        <w:rPr>
          <w:rFonts w:ascii="Arial" w:hAnsi="Arial" w:cs="Traditional Arabic" w:hint="cs"/>
          <w:szCs w:val="32"/>
          <w:rtl/>
          <w:lang w:val="en-GB" w:bidi="ar-SY"/>
        </w:rPr>
        <w:t>التعاطي</w:t>
      </w:r>
      <w:r w:rsidR="008669A0" w:rsidRPr="005D7DF6">
        <w:rPr>
          <w:rFonts w:ascii="Arial" w:hAnsi="Arial" w:cs="Traditional Arabic"/>
          <w:szCs w:val="32"/>
          <w:rtl/>
          <w:lang w:val="en-GB" w:bidi="ar-SY"/>
        </w:rPr>
        <w:t xml:space="preserve"> </w:t>
      </w:r>
      <w:r w:rsidR="008669A0" w:rsidRPr="005D7DF6">
        <w:rPr>
          <w:rFonts w:ascii="Arial" w:hAnsi="Arial" w:cs="Traditional Arabic" w:hint="cs"/>
          <w:szCs w:val="32"/>
          <w:rtl/>
          <w:lang w:val="en-GB" w:bidi="ar-SY"/>
        </w:rPr>
        <w:t>والتفاعل</w:t>
      </w:r>
      <w:r w:rsidR="008669A0" w:rsidRPr="005D7DF6">
        <w:rPr>
          <w:rFonts w:ascii="Arial" w:hAnsi="Arial" w:cs="Traditional Arabic"/>
          <w:szCs w:val="32"/>
          <w:rtl/>
          <w:lang w:val="en-GB" w:bidi="ar-SY"/>
        </w:rPr>
        <w:t xml:space="preserve"> </w:t>
      </w:r>
      <w:r w:rsidR="008669A0" w:rsidRPr="005D7DF6">
        <w:rPr>
          <w:rFonts w:ascii="Arial" w:hAnsi="Arial" w:cs="Traditional Arabic" w:hint="cs"/>
          <w:szCs w:val="32"/>
          <w:rtl/>
          <w:lang w:val="en-GB" w:bidi="ar-SY"/>
        </w:rPr>
        <w:t>مع</w:t>
      </w:r>
      <w:r w:rsidR="008669A0" w:rsidRPr="005D7DF6">
        <w:rPr>
          <w:rFonts w:ascii="Arial" w:hAnsi="Arial" w:cs="Traditional Arabic"/>
          <w:szCs w:val="32"/>
          <w:rtl/>
          <w:lang w:val="en-GB" w:bidi="ar-SY"/>
        </w:rPr>
        <w:t xml:space="preserve"> </w:t>
      </w:r>
      <w:r w:rsidR="008669A0" w:rsidRPr="005D7DF6">
        <w:rPr>
          <w:rFonts w:ascii="Arial" w:hAnsi="Arial" w:cs="Traditional Arabic" w:hint="cs"/>
          <w:szCs w:val="32"/>
          <w:rtl/>
          <w:lang w:val="en-GB" w:bidi="ar-SY"/>
        </w:rPr>
        <w:t>منتجات</w:t>
      </w:r>
      <w:r w:rsidR="008669A0" w:rsidRPr="005D7DF6">
        <w:rPr>
          <w:rFonts w:ascii="Arial" w:hAnsi="Arial" w:cs="Traditional Arabic"/>
          <w:szCs w:val="32"/>
          <w:rtl/>
          <w:lang w:val="en-GB" w:bidi="ar-SY"/>
        </w:rPr>
        <w:t xml:space="preserve"> </w:t>
      </w:r>
      <w:r w:rsidR="008669A0" w:rsidRPr="005D7DF6">
        <w:rPr>
          <w:rFonts w:ascii="Arial" w:hAnsi="Arial" w:cs="Traditional Arabic" w:hint="cs"/>
          <w:szCs w:val="32"/>
          <w:rtl/>
          <w:lang w:val="en-GB" w:bidi="ar-SY"/>
        </w:rPr>
        <w:t>رسم</w:t>
      </w:r>
      <w:r w:rsidR="008669A0" w:rsidRPr="005D7DF6">
        <w:rPr>
          <w:rFonts w:ascii="Arial" w:hAnsi="Arial" w:cs="Traditional Arabic"/>
          <w:szCs w:val="32"/>
          <w:rtl/>
          <w:lang w:val="en-GB" w:bidi="ar-SY"/>
        </w:rPr>
        <w:t xml:space="preserve"> </w:t>
      </w:r>
      <w:r w:rsidR="008669A0" w:rsidRPr="005D7DF6">
        <w:rPr>
          <w:rFonts w:ascii="Arial" w:hAnsi="Arial" w:cs="Traditional Arabic" w:hint="cs"/>
          <w:szCs w:val="32"/>
          <w:rtl/>
          <w:lang w:val="en-GB" w:bidi="ar-SY"/>
        </w:rPr>
        <w:t>الخرائط؛</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نهوج منخفضة التكلفة لرسم الخرائط؛</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لا تخضع للتكنولوجيا؛</w:t>
      </w:r>
    </w:p>
    <w:p w:rsidR="00C479B1" w:rsidRPr="008669A0"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rtl/>
          <w:lang w:val="en-US" w:bidi="ar-SY"/>
        </w:rPr>
      </w:pPr>
      <w:r w:rsidRPr="008669A0">
        <w:rPr>
          <w:rFonts w:ascii="Arial" w:hAnsi="Arial" w:cs="Traditional Arabic" w:hint="cs"/>
          <w:szCs w:val="32"/>
          <w:rtl/>
          <w:lang w:val="en-GB" w:bidi="ar-SY"/>
        </w:rPr>
        <w:t>سهولة التيسير بسبب الطابع الملموس لعملية رسم الخرائط.</w:t>
      </w:r>
    </w:p>
    <w:p w:rsidR="00204054" w:rsidRDefault="00204054" w:rsidP="00204054">
      <w:pPr>
        <w:bidi/>
        <w:spacing w:line="240" w:lineRule="auto"/>
        <w:jc w:val="both"/>
        <w:rPr>
          <w:rFonts w:ascii="Arial" w:hAnsi="Arial" w:cs="Traditional Arabic"/>
          <w:b/>
          <w:bCs/>
          <w:szCs w:val="32"/>
          <w:rtl/>
          <w:lang w:val="en-US" w:bidi="ar-SY"/>
        </w:rPr>
      </w:pPr>
      <w:r w:rsidRPr="00BC1321">
        <w:rPr>
          <w:rFonts w:ascii="Arial" w:hAnsi="Arial" w:cs="Traditional Arabic" w:hint="cs"/>
          <w:b/>
          <w:bCs/>
          <w:szCs w:val="32"/>
          <w:rtl/>
          <w:lang w:val="en-US" w:bidi="ar-SY"/>
        </w:rPr>
        <w:t>الشريحة رقم</w:t>
      </w:r>
      <w:r>
        <w:rPr>
          <w:rFonts w:ascii="Arial" w:hAnsi="Arial" w:cs="Traditional Arabic" w:hint="cs"/>
          <w:b/>
          <w:bCs/>
          <w:szCs w:val="32"/>
          <w:rtl/>
          <w:lang w:val="en-US" w:bidi="ar-SY"/>
        </w:rPr>
        <w:t xml:space="preserve"> 12</w:t>
      </w:r>
    </w:p>
    <w:p w:rsidR="00204054" w:rsidRDefault="008669A0" w:rsidP="00204054">
      <w:pPr>
        <w:bidi/>
        <w:spacing w:line="240" w:lineRule="auto"/>
        <w:jc w:val="both"/>
        <w:rPr>
          <w:rFonts w:ascii="Arial" w:hAnsi="Arial" w:cs="Traditional Arabic"/>
          <w:b/>
          <w:bCs/>
          <w:szCs w:val="32"/>
          <w:rtl/>
          <w:lang w:val="en-US" w:bidi="ar-SY"/>
        </w:rPr>
      </w:pPr>
      <w:r w:rsidRPr="005D7DF6">
        <w:rPr>
          <w:rFonts w:ascii="Arial" w:hAnsi="Arial" w:cs="Traditional Arabic" w:hint="cs"/>
          <w:b/>
          <w:bCs/>
          <w:szCs w:val="32"/>
          <w:rtl/>
          <w:lang w:val="en-GB" w:bidi="ar-SY"/>
        </w:rPr>
        <w:t>مكامن الضعف في رسم الخرائط التشاركية</w:t>
      </w:r>
    </w:p>
    <w:p w:rsidR="008669A0" w:rsidRPr="005D7DF6" w:rsidRDefault="008669A0" w:rsidP="001C0628">
      <w:pPr>
        <w:bidi/>
        <w:spacing w:line="240" w:lineRule="auto"/>
        <w:ind w:left="850"/>
        <w:jc w:val="both"/>
        <w:rPr>
          <w:rFonts w:ascii="Arial" w:hAnsi="Arial" w:cs="Traditional Arabic"/>
          <w:szCs w:val="32"/>
          <w:rtl/>
          <w:lang w:val="en-GB" w:bidi="ar-SY"/>
        </w:rPr>
      </w:pPr>
      <w:r w:rsidRPr="005D7DF6">
        <w:rPr>
          <w:rFonts w:ascii="Arial" w:hAnsi="Arial" w:cs="Traditional Arabic" w:hint="cs"/>
          <w:szCs w:val="32"/>
          <w:rtl/>
          <w:lang w:val="en-GB" w:bidi="ar-SY"/>
        </w:rPr>
        <w:t>تنطوي عملية رسم الخرائط التشاركية على نقاط الضعف التالية:</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تفتقر الخرائط الأرضية والتخطيطية إلى الدقة لأنها</w:t>
      </w:r>
      <w:r w:rsidRPr="005D7DF6">
        <w:rPr>
          <w:rFonts w:ascii="Arial" w:hAnsi="Arial" w:cs="Traditional Arabic"/>
          <w:szCs w:val="32"/>
          <w:lang w:val="en-GB" w:bidi="ar-SY"/>
        </w:rPr>
        <w:t xml:space="preserve"> </w:t>
      </w:r>
      <w:r w:rsidRPr="005D7DF6">
        <w:rPr>
          <w:rFonts w:ascii="Arial" w:hAnsi="Arial" w:cs="Traditional Arabic" w:hint="cs"/>
          <w:szCs w:val="32"/>
          <w:rtl/>
          <w:lang w:val="en-GB" w:bidi="ar-SY"/>
        </w:rPr>
        <w:t>لا تعتمد على قياسات دقيقة أو على مقياس متسق وثابت.</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وهي نتيجة لذلك:</w:t>
      </w:r>
    </w:p>
    <w:p w:rsidR="008669A0" w:rsidRPr="005D7DF6" w:rsidRDefault="008669A0" w:rsidP="001C0628">
      <w:pPr>
        <w:pStyle w:val="ListParagraph"/>
        <w:numPr>
          <w:ilvl w:val="0"/>
          <w:numId w:val="9"/>
        </w:numPr>
        <w:bidi/>
        <w:spacing w:after="0"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 xml:space="preserve">غير مفيدة </w:t>
      </w:r>
      <w:r w:rsidRPr="005D7DF6">
        <w:rPr>
          <w:rFonts w:ascii="Arial" w:hAnsi="Arial" w:cs="Traditional Arabic" w:hint="cs"/>
          <w:szCs w:val="32"/>
          <w:rtl/>
          <w:lang w:bidi="ar-IQ"/>
        </w:rPr>
        <w:t xml:space="preserve">من </w:t>
      </w:r>
      <w:r w:rsidRPr="00F32D42">
        <w:rPr>
          <w:rFonts w:ascii="Arial" w:hAnsi="Arial" w:cs="Traditional Arabic" w:hint="cs"/>
          <w:szCs w:val="32"/>
          <w:rtl/>
          <w:lang w:val="en-GB" w:bidi="ar-SY"/>
        </w:rPr>
        <w:t>حيث تحديد الموقع والدقة الكمية؛</w:t>
      </w:r>
    </w:p>
    <w:p w:rsidR="008669A0" w:rsidRPr="005D7DF6" w:rsidRDefault="008669A0" w:rsidP="001C0628">
      <w:pPr>
        <w:pStyle w:val="ListParagraph"/>
        <w:numPr>
          <w:ilvl w:val="0"/>
          <w:numId w:val="9"/>
        </w:numPr>
        <w:bidi/>
        <w:spacing w:after="0"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لا تستخدم لتحديد القياس الكمي (مثل الحجم والمنطقة والطول)؛</w:t>
      </w:r>
    </w:p>
    <w:p w:rsidR="008669A0" w:rsidRPr="005D7DF6" w:rsidRDefault="008669A0" w:rsidP="001C0628">
      <w:pPr>
        <w:pStyle w:val="ListParagraph"/>
        <w:numPr>
          <w:ilvl w:val="0"/>
          <w:numId w:val="9"/>
        </w:numPr>
        <w:bidi/>
        <w:spacing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قد تفتقد إلى المصداقية لدى بعض الأطراف المعنية.</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التفسير شخصي يفتقر إلى الموضوعية لأن البيانات لا تستخدم مقياس</w:t>
      </w:r>
      <w:r w:rsidR="00B20FBE">
        <w:rPr>
          <w:rFonts w:ascii="Arial" w:hAnsi="Arial" w:cs="Traditional Arabic" w:hint="cs"/>
          <w:szCs w:val="32"/>
          <w:rtl/>
          <w:lang w:val="en-GB" w:bidi="ar-SY"/>
        </w:rPr>
        <w:t>اً</w:t>
      </w:r>
      <w:r w:rsidRPr="005D7DF6">
        <w:rPr>
          <w:rFonts w:ascii="Arial" w:hAnsi="Arial" w:cs="Traditional Arabic" w:hint="cs"/>
          <w:szCs w:val="32"/>
          <w:rtl/>
          <w:lang w:val="en-GB" w:bidi="ar-SY"/>
        </w:rPr>
        <w:t xml:space="preserve"> متسق</w:t>
      </w:r>
      <w:r w:rsidR="00B20FBE">
        <w:rPr>
          <w:rFonts w:ascii="Arial" w:hAnsi="Arial" w:cs="Traditional Arabic" w:hint="cs"/>
          <w:szCs w:val="32"/>
          <w:rtl/>
          <w:lang w:val="en-GB" w:bidi="ar-SY"/>
        </w:rPr>
        <w:t>اً</w:t>
      </w:r>
      <w:r w:rsidRPr="005D7DF6">
        <w:rPr>
          <w:rFonts w:ascii="Arial" w:hAnsi="Arial" w:cs="Traditional Arabic" w:hint="cs"/>
          <w:szCs w:val="32"/>
          <w:rtl/>
          <w:lang w:val="en-GB" w:bidi="ar-SY"/>
        </w:rPr>
        <w:t xml:space="preserve"> وثابت</w:t>
      </w:r>
      <w:r w:rsidR="00B20FBE">
        <w:rPr>
          <w:rFonts w:ascii="Arial" w:hAnsi="Arial" w:cs="Traditional Arabic" w:hint="cs"/>
          <w:szCs w:val="32"/>
          <w:rtl/>
          <w:lang w:val="en-GB" w:bidi="ar-SY"/>
        </w:rPr>
        <w:t>اً</w:t>
      </w:r>
      <w:r w:rsidRPr="005D7DF6">
        <w:rPr>
          <w:rFonts w:ascii="Arial" w:hAnsi="Arial" w:cs="Traditional Arabic" w:hint="cs"/>
          <w:szCs w:val="32"/>
          <w:rtl/>
          <w:lang w:val="en-GB" w:bidi="ar-SY"/>
        </w:rPr>
        <w:t xml:space="preserve">. فسمات الخريطة ومعالمها يمكن أن تكون كبيرة أو صغيرة أو مستطيلة أو ضيقة تبعاً للأهمية النسبية التي تمليها تصورات </w:t>
      </w:r>
      <w:r w:rsidRPr="005D7DF6">
        <w:rPr>
          <w:rFonts w:ascii="Arial" w:hAnsi="Arial" w:cs="Traditional Arabic" w:hint="cs"/>
          <w:szCs w:val="32"/>
          <w:rtl/>
          <w:lang w:val="en-GB" w:bidi="ar-SY"/>
        </w:rPr>
        <w:lastRenderedPageBreak/>
        <w:t>ومفاهيم المجتمع المحلي أو الجماعة، ووقت السير وتواتر الزيارات والقضايا الأمنية، بالإضافة إلى اعتبارات اجتماعية أخرى. غير أن هذا الأمر يمكن</w:t>
      </w:r>
      <w:r>
        <w:rPr>
          <w:rFonts w:ascii="Arial" w:hAnsi="Arial" w:cs="Traditional Arabic" w:hint="cs"/>
          <w:szCs w:val="32"/>
          <w:rtl/>
          <w:lang w:val="en-GB" w:bidi="ar-SY"/>
        </w:rPr>
        <w:t xml:space="preserve"> </w:t>
      </w:r>
      <w:r w:rsidRPr="005D7DF6">
        <w:rPr>
          <w:rFonts w:ascii="Arial" w:hAnsi="Arial" w:cs="Traditional Arabic" w:hint="cs"/>
          <w:szCs w:val="32"/>
          <w:rtl/>
          <w:lang w:val="en-GB" w:bidi="ar-SY"/>
        </w:rPr>
        <w:t>أن يُرى أيضاً كسمة إيجابية.</w:t>
      </w:r>
    </w:p>
    <w:p w:rsidR="00204054" w:rsidRPr="00B20FBE"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rtl/>
          <w:lang w:val="en-US" w:bidi="ar-SY"/>
        </w:rPr>
      </w:pPr>
      <w:r w:rsidRPr="00B20FBE">
        <w:rPr>
          <w:rFonts w:ascii="Arial" w:hAnsi="Arial" w:cs="Traditional Arabic" w:hint="cs"/>
          <w:szCs w:val="32"/>
          <w:rtl/>
          <w:lang w:val="en-GB" w:bidi="ar-SY"/>
        </w:rPr>
        <w:t>الخرائط الأرضية والتخطيطية ممارسة قصيرة الأجل: فالخرائط الأرضية تمثل حالة عرضية مؤقتة بطبيعتها والخرائط التخطيطية تبهت وتُطفأ ملامحها مع تقادم الوقت على ورق الكرافت والمواد المستخدمة. ولكن يمكن أيضا استنساخ الخرائط التخطيطية ضوئياً ومقارنتها مع الخرائط ذات المرجعية الجغرافية، إلا أنها ستظل على الأرجح تفتقر إلى الدقة والإحكام.</w:t>
      </w:r>
    </w:p>
    <w:p w:rsidR="00977F73" w:rsidRDefault="00977F73" w:rsidP="00977F73">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t>الشريحة رقم 13</w:t>
      </w:r>
    </w:p>
    <w:p w:rsidR="00977F73" w:rsidRDefault="008669A0" w:rsidP="00977F73">
      <w:pPr>
        <w:bidi/>
        <w:spacing w:line="240" w:lineRule="auto"/>
        <w:jc w:val="both"/>
        <w:rPr>
          <w:rFonts w:ascii="Arial" w:hAnsi="Arial" w:cs="Traditional Arabic"/>
          <w:b/>
          <w:bCs/>
          <w:szCs w:val="32"/>
          <w:rtl/>
          <w:lang w:bidi="ar-SY"/>
        </w:rPr>
      </w:pPr>
      <w:r w:rsidRPr="008669A0">
        <w:rPr>
          <w:rFonts w:ascii="Arial" w:hAnsi="Arial" w:cs="Traditional Arabic" w:hint="cs"/>
          <w:b/>
          <w:bCs/>
          <w:szCs w:val="32"/>
          <w:rtl/>
          <w:lang w:bidi="ar-IQ"/>
        </w:rPr>
        <w:t>رسم</w:t>
      </w:r>
      <w:r w:rsidRPr="008669A0">
        <w:rPr>
          <w:rFonts w:ascii="Arial" w:hAnsi="Arial" w:cs="Traditional Arabic"/>
          <w:b/>
          <w:bCs/>
          <w:szCs w:val="32"/>
          <w:rtl/>
          <w:lang w:bidi="ar-IQ"/>
        </w:rPr>
        <w:t xml:space="preserve"> </w:t>
      </w:r>
      <w:r w:rsidRPr="008669A0">
        <w:rPr>
          <w:rFonts w:ascii="Arial" w:hAnsi="Arial" w:cs="Traditional Arabic" w:hint="cs"/>
          <w:b/>
          <w:bCs/>
          <w:szCs w:val="32"/>
          <w:rtl/>
          <w:lang w:bidi="ar-IQ"/>
        </w:rPr>
        <w:t>الخرائط</w:t>
      </w:r>
      <w:r w:rsidRPr="008669A0">
        <w:rPr>
          <w:rFonts w:ascii="Arial" w:hAnsi="Arial" w:cs="Traditional Arabic"/>
          <w:b/>
          <w:bCs/>
          <w:szCs w:val="32"/>
          <w:rtl/>
          <w:lang w:bidi="ar-IQ"/>
        </w:rPr>
        <w:t xml:space="preserve"> </w:t>
      </w:r>
      <w:r w:rsidRPr="008669A0">
        <w:rPr>
          <w:rFonts w:ascii="Arial" w:hAnsi="Arial" w:cs="Traditional Arabic" w:hint="cs"/>
          <w:b/>
          <w:bCs/>
          <w:szCs w:val="32"/>
          <w:rtl/>
          <w:lang w:bidi="ar-IQ"/>
        </w:rPr>
        <w:t>التشاركية</w:t>
      </w:r>
    </w:p>
    <w:p w:rsidR="008669A0" w:rsidRPr="005D7DF6" w:rsidRDefault="008669A0"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bidi="ar-SY"/>
        </w:rPr>
        <w:t xml:space="preserve">تتيح عملية رسم </w:t>
      </w:r>
      <w:r w:rsidRPr="005D7DF6">
        <w:rPr>
          <w:rFonts w:ascii="Arial" w:hAnsi="Arial" w:cs="Traditional Arabic" w:hint="cs"/>
          <w:szCs w:val="32"/>
          <w:rtl/>
          <w:lang w:bidi="ar-IQ"/>
        </w:rPr>
        <w:t>الخرائط</w:t>
      </w:r>
      <w:r w:rsidRPr="005D7DF6">
        <w:rPr>
          <w:rFonts w:ascii="Arial" w:hAnsi="Arial" w:cs="Traditional Arabic" w:hint="cs"/>
          <w:szCs w:val="32"/>
          <w:rtl/>
          <w:lang w:bidi="ar-SY"/>
        </w:rPr>
        <w:t xml:space="preserve"> التشاركية مجموعة متنوعة من الفرص:</w:t>
      </w:r>
    </w:p>
    <w:p w:rsidR="008669A0" w:rsidRPr="00F32D42"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bidi="ar-SY"/>
        </w:rPr>
        <w:t>من شأن عملية رسم الخارطة على الأرض أو تخطيطها على الورق، إن أعدت إعداداً جيداً، أن تحفز مشاطرة المعارف والممارسات بين الشيوخ والشباب</w:t>
      </w:r>
      <w:r>
        <w:rPr>
          <w:rFonts w:ascii="Arial" w:hAnsi="Arial" w:cs="Traditional Arabic"/>
          <w:szCs w:val="32"/>
          <w:rtl/>
          <w:lang w:bidi="ar-SY"/>
        </w:rPr>
        <w:t xml:space="preserve"> </w:t>
      </w:r>
      <w:r w:rsidRPr="005D7DF6">
        <w:rPr>
          <w:rFonts w:ascii="Arial" w:hAnsi="Arial" w:cs="Traditional Arabic" w:hint="cs"/>
          <w:szCs w:val="32"/>
          <w:rtl/>
          <w:lang w:bidi="ar-IQ"/>
        </w:rPr>
        <w:t xml:space="preserve">و/أو الأطفال. إذ يتم نقل المعلومات والمعارف المتعلقة بعناصر التراث الثقافي غير المادي حين يقوم الشيوخ بالإفصاح عن خرائطهم الذهنية للشباب و/أو الأطفال الذين يقومون برسمها على الأرض أو </w:t>
      </w:r>
      <w:r w:rsidRPr="001C0628">
        <w:rPr>
          <w:rFonts w:ascii="Arial" w:hAnsi="Arial" w:cs="Traditional Arabic" w:hint="cs"/>
          <w:szCs w:val="32"/>
          <w:rtl/>
          <w:lang w:val="en-GB" w:bidi="ar-SY"/>
        </w:rPr>
        <w:t>على</w:t>
      </w:r>
      <w:r w:rsidRPr="005D7DF6">
        <w:rPr>
          <w:rFonts w:ascii="Arial" w:hAnsi="Arial" w:cs="Traditional Arabic" w:hint="cs"/>
          <w:szCs w:val="32"/>
          <w:rtl/>
          <w:lang w:bidi="ar-IQ"/>
        </w:rPr>
        <w:t xml:space="preserve"> الورق. وقد يطرح الشباب والأطفال أسئلة عن المعارف والممارسات المتعلقة بالعنصر التراثي المعني ويعبرون عن تصوراتهم بهذا الشأن. وعلى ذلك، فإن الخريطة التي تسفر عنها هذه الممارسة تأتي تعبيراً عن الطبيعية الد</w:t>
      </w:r>
      <w:r w:rsidRPr="00F32D42">
        <w:rPr>
          <w:rFonts w:ascii="Arial" w:hAnsi="Arial" w:cs="Traditional Arabic" w:hint="cs"/>
          <w:szCs w:val="32"/>
          <w:rtl/>
          <w:lang w:val="en-GB" w:bidi="ar-SY"/>
        </w:rPr>
        <w:t>يناميكية لعملية الحصر وعملية الصون بشكل عام.</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bidi="ar-SY"/>
        </w:rPr>
      </w:pPr>
      <w:r w:rsidRPr="00F32D42">
        <w:rPr>
          <w:rFonts w:ascii="Arial" w:hAnsi="Arial" w:cs="Traditional Arabic" w:hint="cs"/>
          <w:szCs w:val="32"/>
          <w:rtl/>
          <w:lang w:val="en-GB" w:bidi="ar-SY"/>
        </w:rPr>
        <w:t>ويمكن استخدام الصور الفوتوغرافية وأفلام الفيديو لتوثيق عملية رسم الخريطة على الأرض وتخطيطها على الورق ومواكبتها من البداية إل</w:t>
      </w:r>
      <w:r w:rsidRPr="005D7DF6">
        <w:rPr>
          <w:rFonts w:ascii="Arial" w:hAnsi="Arial" w:cs="Traditional Arabic" w:hint="cs"/>
          <w:szCs w:val="32"/>
          <w:rtl/>
          <w:lang w:bidi="ar-IQ"/>
        </w:rPr>
        <w:t>ى النهاية. وعلى الرغم من أن التوثيق الرقمي للخريطة لا يزيد من دقتها إلا أنه يزيد من إمكانية جمع وعرض عناصر التراث الثقافي غير المادي.</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وقد تنطوي عملية رسم الخرائط التشاركية على مخاطر أيضا:</w:t>
      </w:r>
    </w:p>
    <w:p w:rsidR="008669A0" w:rsidRPr="005D7DF6" w:rsidRDefault="008669A0" w:rsidP="001C0628">
      <w:pPr>
        <w:bidi/>
        <w:spacing w:line="240" w:lineRule="auto"/>
        <w:ind w:left="850"/>
        <w:jc w:val="both"/>
        <w:rPr>
          <w:rFonts w:ascii="Arial" w:hAnsi="Arial" w:cs="Traditional Arabic"/>
          <w:szCs w:val="32"/>
          <w:rtl/>
          <w:lang w:bidi="ar-IQ"/>
        </w:rPr>
      </w:pPr>
      <w:r w:rsidRPr="005D7DF6">
        <w:rPr>
          <w:rFonts w:ascii="Arial" w:hAnsi="Arial" w:cs="Traditional Arabic" w:hint="cs"/>
          <w:szCs w:val="32"/>
          <w:rtl/>
          <w:lang w:bidi="ar-IQ"/>
        </w:rPr>
        <w:t>إن من المهم</w:t>
      </w:r>
      <w:r>
        <w:rPr>
          <w:rFonts w:ascii="Arial" w:hAnsi="Arial" w:cs="Traditional Arabic" w:hint="cs"/>
          <w:szCs w:val="32"/>
          <w:rtl/>
          <w:lang w:bidi="ar-IQ"/>
        </w:rPr>
        <w:t xml:space="preserve"> </w:t>
      </w:r>
      <w:r w:rsidRPr="005D7DF6">
        <w:rPr>
          <w:rFonts w:ascii="Arial" w:hAnsi="Arial" w:cs="Traditional Arabic" w:hint="cs"/>
          <w:szCs w:val="32"/>
          <w:rtl/>
          <w:lang w:bidi="ar-IQ"/>
        </w:rPr>
        <w:t>التوعية بشأن المخاطر المرتبطة بعملية رسم الخرائط. فبعض المكونات لمعارف المجتمعات المحلية والجماعات وبيئتها الثقافية قد تكون ذات طابع مقدس أو سري، ولا يجب بالتالي تبيانها في الخرائط للعرض الخارجي. وفيما يلي بعض الأمثلة:</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bidi="ar-SY"/>
        </w:rPr>
      </w:pPr>
      <w:r w:rsidRPr="005D7DF6">
        <w:rPr>
          <w:rFonts w:ascii="Arial" w:hAnsi="Arial" w:cs="Traditional Arabic" w:hint="cs"/>
          <w:szCs w:val="32"/>
          <w:rtl/>
          <w:lang w:bidi="ar-SY"/>
        </w:rPr>
        <w:t xml:space="preserve">في كينيا، لا يحق </w:t>
      </w:r>
      <w:r w:rsidRPr="00F32D42">
        <w:rPr>
          <w:rFonts w:ascii="Arial" w:hAnsi="Arial" w:cs="Traditional Arabic" w:hint="cs"/>
          <w:szCs w:val="32"/>
          <w:rtl/>
          <w:lang w:val="en-GB" w:bidi="ar-SY"/>
        </w:rPr>
        <w:t>سوى</w:t>
      </w:r>
      <w:r w:rsidRPr="005D7DF6">
        <w:rPr>
          <w:rFonts w:ascii="Arial" w:hAnsi="Arial" w:cs="Traditional Arabic" w:hint="cs"/>
          <w:szCs w:val="32"/>
          <w:rtl/>
          <w:lang w:bidi="ar-SY"/>
        </w:rPr>
        <w:t xml:space="preserve"> </w:t>
      </w:r>
      <w:r w:rsidRPr="001C0628">
        <w:rPr>
          <w:rFonts w:ascii="Arial" w:hAnsi="Arial" w:cs="Traditional Arabic" w:hint="cs"/>
          <w:szCs w:val="32"/>
          <w:rtl/>
          <w:lang w:val="en-GB" w:bidi="ar-SY"/>
        </w:rPr>
        <w:t>للأشخاص</w:t>
      </w:r>
      <w:r w:rsidRPr="005D7DF6">
        <w:rPr>
          <w:rFonts w:ascii="Arial" w:hAnsi="Arial" w:cs="Traditional Arabic" w:hint="cs"/>
          <w:szCs w:val="32"/>
          <w:rtl/>
          <w:lang w:bidi="ar-SY"/>
        </w:rPr>
        <w:t xml:space="preserve"> الذين شهدوا تجربة الختان الشعائري معرفة بعض المواقع المقدسة، وبعض العلاجات الطبية في هذا المجال، وماهيات بعض الأشجار المقدسة أو الحكايات المتعلقة بها.</w:t>
      </w:r>
    </w:p>
    <w:p w:rsidR="008669A0" w:rsidRPr="005D7DF6" w:rsidRDefault="008669A0" w:rsidP="001C0628">
      <w:pPr>
        <w:pStyle w:val="ListParagraph"/>
        <w:numPr>
          <w:ilvl w:val="0"/>
          <w:numId w:val="8"/>
        </w:numPr>
        <w:bidi/>
        <w:spacing w:line="240" w:lineRule="auto"/>
        <w:ind w:left="1207" w:hanging="357"/>
        <w:contextualSpacing w:val="0"/>
        <w:jc w:val="both"/>
        <w:rPr>
          <w:rFonts w:ascii="Arial" w:hAnsi="Arial" w:cs="Traditional Arabic"/>
          <w:szCs w:val="32"/>
          <w:lang w:bidi="ar-SY"/>
        </w:rPr>
      </w:pPr>
      <w:r w:rsidRPr="005D7DF6">
        <w:rPr>
          <w:rFonts w:ascii="Arial" w:hAnsi="Arial" w:cs="Traditional Arabic" w:hint="cs"/>
          <w:szCs w:val="32"/>
          <w:rtl/>
          <w:lang w:bidi="ar-SY"/>
        </w:rPr>
        <w:lastRenderedPageBreak/>
        <w:t>وفي الغابون، يعتبر الكشف عن هوية شجرة عائلية معينة ذات طابع مقدس لشخص غير مؤهل وفق التقاليد والشعائر ذات الصلة، مسألة قد تسفر عن عواقب وخيمة. فالأفراد غير المؤهلين (مثل الأطفال والأشخاص من خارج المجتمع المحلي أو الجماعة) لا يحق لهم لمس العناصر المتعلقة بالأسرار الخاصة بأرواح الغابة أو الكلام عنها أو التعامل معها.</w:t>
      </w:r>
    </w:p>
    <w:p w:rsidR="00204054" w:rsidRDefault="008669A0"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bidi="ar-SY"/>
        </w:rPr>
        <w:t xml:space="preserve">وفي </w:t>
      </w:r>
      <w:r w:rsidR="00AE6BD9" w:rsidRPr="005D7DF6">
        <w:rPr>
          <w:rFonts w:ascii="Arial" w:hAnsi="Arial" w:cs="Traditional Arabic" w:hint="cs"/>
          <w:szCs w:val="32"/>
          <w:rtl/>
          <w:lang w:bidi="ar-IQ"/>
        </w:rPr>
        <w:t>بوتسوانا</w:t>
      </w:r>
      <w:r w:rsidRPr="005D7DF6">
        <w:rPr>
          <w:rFonts w:ascii="Arial" w:hAnsi="Arial" w:cs="Traditional Arabic" w:hint="cs"/>
          <w:szCs w:val="32"/>
          <w:rtl/>
          <w:lang w:bidi="ar-SY"/>
        </w:rPr>
        <w:t>/</w:t>
      </w:r>
      <w:r w:rsidRPr="00F32D42">
        <w:rPr>
          <w:rFonts w:ascii="Arial" w:hAnsi="Arial" w:cs="Traditional Arabic" w:hint="cs"/>
          <w:szCs w:val="32"/>
          <w:rtl/>
          <w:lang w:val="en-GB" w:bidi="ar-SY"/>
        </w:rPr>
        <w:t>ناميبيا</w:t>
      </w:r>
      <w:r w:rsidRPr="005D7DF6">
        <w:rPr>
          <w:rFonts w:ascii="Arial" w:hAnsi="Arial" w:cs="Traditional Arabic" w:hint="cs"/>
          <w:szCs w:val="32"/>
          <w:rtl/>
          <w:lang w:bidi="ar-SY"/>
        </w:rPr>
        <w:t>،</w:t>
      </w:r>
      <w:r>
        <w:rPr>
          <w:rFonts w:ascii="Arial" w:hAnsi="Arial" w:cs="Traditional Arabic"/>
          <w:szCs w:val="32"/>
          <w:rtl/>
          <w:lang w:bidi="ar-SY"/>
        </w:rPr>
        <w:t xml:space="preserve"> </w:t>
      </w:r>
      <w:r w:rsidRPr="005D7DF6">
        <w:rPr>
          <w:rFonts w:ascii="Arial" w:hAnsi="Arial" w:cs="Traditional Arabic" w:hint="cs"/>
          <w:szCs w:val="32"/>
          <w:rtl/>
          <w:lang w:bidi="ar-IQ"/>
        </w:rPr>
        <w:t>لا يحق للرجال معرفة طقوس الدورة الشهرية للنساء في جماعة سان. كما لا يحق للنساء في المقابل التعامل مع معدات الصيد أو الصيد بحد ذاته.</w:t>
      </w:r>
    </w:p>
    <w:p w:rsidR="00425593" w:rsidRDefault="00201847" w:rsidP="00425593">
      <w:pPr>
        <w:bidi/>
        <w:spacing w:line="240" w:lineRule="auto"/>
        <w:ind w:left="708"/>
        <w:jc w:val="both"/>
        <w:rPr>
          <w:rFonts w:ascii="Arial" w:hAnsi="Arial" w:cs="Traditional Arabic"/>
          <w:szCs w:val="32"/>
          <w:lang w:val="en-GB" w:bidi="ar-IQ"/>
        </w:rPr>
      </w:pPr>
      <w:r w:rsidRPr="00044EDD">
        <w:rPr>
          <w:rFonts w:ascii="Arial" w:hAnsi="Arial" w:cs="Traditional Arabic" w:hint="cs"/>
          <w:i/>
          <w:iCs/>
          <w:sz w:val="28"/>
          <w:szCs w:val="28"/>
          <w:rtl/>
          <w:lang w:bidi="ar-IQ"/>
        </w:rPr>
        <w:t>المصدر</w:t>
      </w:r>
      <w:r w:rsidRPr="00901760">
        <w:rPr>
          <w:rFonts w:ascii="Arial" w:hAnsi="Arial" w:cs="Traditional Arabic" w:hint="cs"/>
          <w:szCs w:val="32"/>
          <w:rtl/>
          <w:lang w:bidi="ar-IQ"/>
        </w:rPr>
        <w:t>:</w:t>
      </w:r>
      <w:r w:rsidRPr="00201847">
        <w:rPr>
          <w:rFonts w:ascii="Arial" w:hAnsi="Arial" w:cs="Arial"/>
          <w:sz w:val="16"/>
          <w:szCs w:val="16"/>
        </w:rPr>
        <w:t xml:space="preserve"> </w:t>
      </w:r>
      <w:r w:rsidRPr="00201847">
        <w:rPr>
          <w:rFonts w:ascii="Arial" w:hAnsi="Arial" w:cs="Arial"/>
          <w:sz w:val="16"/>
          <w:szCs w:val="16"/>
          <w:lang w:bidi="ar-IQ"/>
        </w:rPr>
        <w:t xml:space="preserve">Muchemi J. and ERMIS-Africa 2010. </w:t>
      </w:r>
      <w:r w:rsidRPr="00201847">
        <w:rPr>
          <w:rFonts w:ascii="Arial" w:hAnsi="Arial" w:cs="Arial"/>
          <w:i/>
          <w:iCs/>
          <w:sz w:val="16"/>
          <w:szCs w:val="16"/>
          <w:lang w:bidi="ar-IQ"/>
        </w:rPr>
        <w:t>Handout for Trainee</w:t>
      </w:r>
      <w:r w:rsidRPr="00201847">
        <w:rPr>
          <w:rFonts w:ascii="Arial" w:hAnsi="Arial" w:cs="Arial"/>
          <w:sz w:val="16"/>
          <w:szCs w:val="16"/>
          <w:lang w:bidi="ar-IQ"/>
        </w:rPr>
        <w:t xml:space="preserve">. Unit M08U01, Module M08: </w:t>
      </w:r>
      <w:r w:rsidRPr="00201847">
        <w:rPr>
          <w:rFonts w:ascii="Arial" w:hAnsi="Arial" w:cs="Arial"/>
          <w:i/>
          <w:iCs/>
          <w:sz w:val="16"/>
          <w:szCs w:val="16"/>
          <w:lang w:bidi="ar-IQ"/>
        </w:rPr>
        <w:t>Ground and Sketch Mapping</w:t>
      </w:r>
      <w:r w:rsidRPr="00201847">
        <w:rPr>
          <w:rFonts w:ascii="Arial" w:hAnsi="Arial" w:cs="Arial"/>
          <w:sz w:val="16"/>
          <w:szCs w:val="16"/>
          <w:lang w:bidi="ar-IQ"/>
        </w:rPr>
        <w:t>; in “Training Kit on Participatory Spatial Information Management and Communication”. CTA, The Netherlands and Ifad Italy</w:t>
      </w:r>
    </w:p>
    <w:p w:rsidR="00E50295" w:rsidRPr="00D006C0" w:rsidRDefault="00E50295" w:rsidP="00E50295">
      <w:pPr>
        <w:bidi/>
        <w:spacing w:line="240" w:lineRule="auto"/>
        <w:ind w:left="708"/>
        <w:jc w:val="both"/>
        <w:rPr>
          <w:rFonts w:ascii="Arial" w:hAnsi="Arial" w:cs="Traditional Arabic"/>
          <w:szCs w:val="32"/>
          <w:rtl/>
          <w:lang w:val="en-GB" w:bidi="ar-IQ"/>
        </w:rPr>
      </w:pPr>
    </w:p>
    <w:p w:rsidR="002E1288" w:rsidRDefault="002E1288" w:rsidP="008669A0">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Pr>
          <w:rFonts w:ascii="Traditional Arabic" w:eastAsiaTheme="minorHAnsi" w:hAnsi="Traditional Arabic" w:cs="Traditional Arabic"/>
          <w:b/>
          <w:bCs/>
          <w:color w:val="3366FF"/>
          <w:sz w:val="72"/>
          <w:szCs w:val="72"/>
          <w:rtl/>
          <w:lang w:val="en-US" w:eastAsia="en-US" w:bidi="ar-IQ"/>
        </w:rPr>
        <w:br w:type="page"/>
      </w:r>
    </w:p>
    <w:p w:rsidR="00CA354D" w:rsidRPr="00F26D09" w:rsidRDefault="00CA354D" w:rsidP="008669A0">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Pr>
          <w:rFonts w:ascii="Traditional Arabic" w:eastAsiaTheme="minorHAnsi" w:hAnsi="Traditional Arabic" w:cs="Traditional Arabic" w:hint="cs"/>
          <w:b/>
          <w:bCs/>
          <w:color w:val="3366FF"/>
          <w:sz w:val="72"/>
          <w:szCs w:val="72"/>
          <w:rtl/>
          <w:lang w:val="en-US" w:eastAsia="en-US" w:bidi="ar-IQ"/>
        </w:rPr>
        <w:t>2</w:t>
      </w:r>
      <w:r w:rsidR="008669A0">
        <w:rPr>
          <w:rFonts w:ascii="Traditional Arabic" w:eastAsiaTheme="minorHAnsi" w:hAnsi="Traditional Arabic" w:cs="Traditional Arabic" w:hint="cs"/>
          <w:b/>
          <w:bCs/>
          <w:color w:val="3366FF"/>
          <w:sz w:val="72"/>
          <w:szCs w:val="72"/>
          <w:rtl/>
          <w:lang w:val="en-US" w:eastAsia="en-US" w:bidi="ar-IQ"/>
        </w:rPr>
        <w:t>8</w:t>
      </w:r>
      <w:r w:rsidRPr="00F26D09">
        <w:rPr>
          <w:rFonts w:ascii="Traditional Arabic" w:eastAsiaTheme="minorHAnsi" w:hAnsi="Traditional Arabic" w:cs="Traditional Arabic" w:hint="cs"/>
          <w:b/>
          <w:bCs/>
          <w:color w:val="3366FF"/>
          <w:sz w:val="72"/>
          <w:szCs w:val="72"/>
          <w:rtl/>
          <w:lang w:val="en-US" w:eastAsia="en-US" w:bidi="ar-IQ"/>
        </w:rPr>
        <w:t>:</w:t>
      </w:r>
    </w:p>
    <w:p w:rsidR="00CA354D" w:rsidRDefault="00CA354D" w:rsidP="008669A0">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 xml:space="preserve">التمرين رقم 1: </w:t>
      </w:r>
      <w:r w:rsidR="008669A0" w:rsidRPr="008669A0">
        <w:rPr>
          <w:rFonts w:ascii="Traditional Arabic" w:eastAsiaTheme="minorHAnsi" w:hAnsi="Traditional Arabic" w:cs="Traditional Arabic" w:hint="cs"/>
          <w:b/>
          <w:bCs/>
          <w:color w:val="3366FF"/>
          <w:sz w:val="48"/>
          <w:szCs w:val="48"/>
          <w:rtl/>
          <w:lang w:val="en-US" w:eastAsia="en-US" w:bidi="ar-IQ"/>
        </w:rPr>
        <w:t>ارسم</w:t>
      </w:r>
      <w:r w:rsidR="008669A0" w:rsidRPr="008669A0">
        <w:rPr>
          <w:rFonts w:ascii="Traditional Arabic" w:eastAsiaTheme="minorHAnsi" w:hAnsi="Traditional Arabic" w:cs="Traditional Arabic"/>
          <w:b/>
          <w:bCs/>
          <w:color w:val="3366FF"/>
          <w:sz w:val="48"/>
          <w:szCs w:val="48"/>
          <w:rtl/>
          <w:lang w:val="en-US" w:eastAsia="en-US" w:bidi="ar-IQ"/>
        </w:rPr>
        <w:t xml:space="preserve"> </w:t>
      </w:r>
      <w:r w:rsidR="008669A0" w:rsidRPr="008669A0">
        <w:rPr>
          <w:rFonts w:ascii="Traditional Arabic" w:eastAsiaTheme="minorHAnsi" w:hAnsi="Traditional Arabic" w:cs="Traditional Arabic" w:hint="cs"/>
          <w:b/>
          <w:bCs/>
          <w:color w:val="3366FF"/>
          <w:sz w:val="48"/>
          <w:szCs w:val="48"/>
          <w:rtl/>
          <w:lang w:val="en-US" w:eastAsia="en-US" w:bidi="ar-IQ"/>
        </w:rPr>
        <w:t>خريطة</w:t>
      </w:r>
      <w:r w:rsidR="008669A0" w:rsidRPr="008669A0">
        <w:rPr>
          <w:rFonts w:ascii="Traditional Arabic" w:eastAsiaTheme="minorHAnsi" w:hAnsi="Traditional Arabic" w:cs="Traditional Arabic"/>
          <w:b/>
          <w:bCs/>
          <w:color w:val="3366FF"/>
          <w:sz w:val="48"/>
          <w:szCs w:val="48"/>
          <w:rtl/>
          <w:lang w:val="en-US" w:eastAsia="en-US" w:bidi="ar-IQ"/>
        </w:rPr>
        <w:t xml:space="preserve"> </w:t>
      </w:r>
      <w:r w:rsidR="008669A0" w:rsidRPr="008669A0">
        <w:rPr>
          <w:rFonts w:ascii="Traditional Arabic" w:eastAsiaTheme="minorHAnsi" w:hAnsi="Traditional Arabic" w:cs="Traditional Arabic" w:hint="cs"/>
          <w:b/>
          <w:bCs/>
          <w:color w:val="3366FF"/>
          <w:sz w:val="48"/>
          <w:szCs w:val="48"/>
          <w:rtl/>
          <w:lang w:val="en-US" w:eastAsia="en-US" w:bidi="ar-IQ"/>
        </w:rPr>
        <w:t>لحيَّك</w:t>
      </w:r>
    </w:p>
    <w:p w:rsidR="00CA354D" w:rsidRDefault="00CA354D" w:rsidP="002E1288">
      <w:pPr>
        <w:bidi/>
        <w:spacing w:after="0" w:line="240" w:lineRule="auto"/>
        <w:jc w:val="both"/>
        <w:rPr>
          <w:rFonts w:ascii="Arial" w:hAnsi="Arial" w:cs="Traditional Arabic"/>
          <w:szCs w:val="32"/>
          <w:rtl/>
          <w:lang w:val="en-GB" w:bidi="ar-SY"/>
        </w:rPr>
      </w:pPr>
      <w:r w:rsidRPr="00BC1321">
        <w:rPr>
          <w:rFonts w:ascii="Arial" w:hAnsi="Arial" w:cs="Traditional Arabic" w:hint="cs"/>
          <w:b/>
          <w:bCs/>
          <w:szCs w:val="32"/>
          <w:rtl/>
          <w:lang w:val="en-GB" w:bidi="ar-SY"/>
        </w:rPr>
        <w:t>الهدف</w:t>
      </w:r>
      <w:r w:rsidRPr="00BC1321">
        <w:rPr>
          <w:rFonts w:ascii="Arial" w:hAnsi="Arial" w:cs="Traditional Arabic" w:hint="cs"/>
          <w:szCs w:val="32"/>
          <w:rtl/>
          <w:lang w:val="en-GB" w:bidi="ar-SY"/>
        </w:rPr>
        <w:t xml:space="preserve">: </w:t>
      </w:r>
    </w:p>
    <w:p w:rsidR="00CA354D" w:rsidRPr="00BC1321" w:rsidRDefault="00B77D0E" w:rsidP="001C0628">
      <w:pPr>
        <w:bidi/>
        <w:spacing w:line="240" w:lineRule="auto"/>
        <w:ind w:left="850"/>
        <w:jc w:val="both"/>
        <w:rPr>
          <w:rFonts w:ascii="Arial" w:hAnsi="Arial" w:cs="Traditional Arabic"/>
          <w:szCs w:val="32"/>
          <w:rtl/>
          <w:lang w:val="en-GB" w:bidi="ar-SY"/>
        </w:rPr>
      </w:pPr>
      <w:r w:rsidRPr="00B77D0E">
        <w:rPr>
          <w:rFonts w:ascii="Arial" w:eastAsia="SimSun" w:hAnsi="Arial" w:cs="Traditional Arabic" w:hint="cs"/>
          <w:szCs w:val="32"/>
          <w:rtl/>
          <w:lang w:val="en-GB" w:eastAsia="zh-CN"/>
        </w:rPr>
        <w:t>تعلم</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ممارسة</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رسم</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الخرائط،</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بما</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في</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ذلك</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المقياس</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والرموز</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والاتجاه،</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ومناقشة</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عمليات</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رسم</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الخرائط</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وما</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تنطوي</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عليه</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من</w:t>
      </w:r>
      <w:r w:rsidRPr="00B77D0E">
        <w:rPr>
          <w:rFonts w:ascii="Arial" w:eastAsia="SimSun" w:hAnsi="Arial" w:cs="Traditional Arabic"/>
          <w:szCs w:val="32"/>
          <w:rtl/>
          <w:lang w:val="en-GB" w:eastAsia="zh-CN"/>
        </w:rPr>
        <w:t xml:space="preserve"> </w:t>
      </w:r>
      <w:r w:rsidRPr="00B77D0E">
        <w:rPr>
          <w:rFonts w:ascii="Arial" w:eastAsia="SimSun" w:hAnsi="Arial" w:cs="Traditional Arabic" w:hint="cs"/>
          <w:szCs w:val="32"/>
          <w:rtl/>
          <w:lang w:val="en-GB" w:eastAsia="zh-CN"/>
        </w:rPr>
        <w:t>ثغرات</w:t>
      </w:r>
      <w:r w:rsidR="00CA354D" w:rsidRPr="00BC1321">
        <w:rPr>
          <w:rFonts w:ascii="Arial" w:hAnsi="Arial" w:cs="Traditional Arabic" w:hint="cs"/>
          <w:szCs w:val="32"/>
          <w:rtl/>
          <w:lang w:val="en-GB" w:bidi="ar-SY"/>
        </w:rPr>
        <w:t>.</w:t>
      </w:r>
    </w:p>
    <w:p w:rsidR="00CA354D" w:rsidRDefault="00CA354D" w:rsidP="002E1288">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المدة</w:t>
      </w:r>
      <w:r w:rsidRPr="00BC1321">
        <w:rPr>
          <w:rFonts w:ascii="Arial" w:hAnsi="Arial" w:cs="Traditional Arabic" w:hint="cs"/>
          <w:szCs w:val="32"/>
          <w:rtl/>
          <w:lang w:bidi="ar-SY"/>
        </w:rPr>
        <w:t>:</w:t>
      </w:r>
    </w:p>
    <w:p w:rsidR="00B77D0E" w:rsidRDefault="00B77D0E" w:rsidP="001C0628">
      <w:pPr>
        <w:bidi/>
        <w:spacing w:line="240" w:lineRule="auto"/>
        <w:ind w:left="850"/>
        <w:jc w:val="both"/>
        <w:rPr>
          <w:rFonts w:ascii="Arial" w:hAnsi="Arial" w:cs="Traditional Arabic"/>
          <w:b/>
          <w:bCs/>
          <w:szCs w:val="32"/>
          <w:rtl/>
          <w:lang w:bidi="ar-SY"/>
        </w:rPr>
      </w:pPr>
      <w:r w:rsidRPr="005D7DF6">
        <w:rPr>
          <w:rFonts w:ascii="Arial" w:hAnsi="Arial" w:cs="Traditional Arabic" w:hint="cs"/>
          <w:szCs w:val="32"/>
          <w:rtl/>
          <w:lang w:bidi="ar-SY"/>
        </w:rPr>
        <w:t xml:space="preserve">ساعة </w:t>
      </w:r>
      <w:r w:rsidRPr="005D7DF6">
        <w:rPr>
          <w:rFonts w:ascii="Arial" w:hAnsi="Arial" w:cs="Traditional Arabic" w:hint="cs"/>
          <w:szCs w:val="32"/>
          <w:rtl/>
          <w:lang w:bidi="ar-IQ"/>
        </w:rPr>
        <w:t>واحدة</w:t>
      </w:r>
      <w:r w:rsidRPr="00BC1321">
        <w:rPr>
          <w:rFonts w:ascii="Arial" w:hAnsi="Arial" w:cs="Traditional Arabic" w:hint="cs"/>
          <w:b/>
          <w:bCs/>
          <w:szCs w:val="32"/>
          <w:rtl/>
          <w:lang w:bidi="ar-SY"/>
        </w:rPr>
        <w:t xml:space="preserve"> </w:t>
      </w:r>
    </w:p>
    <w:p w:rsidR="00CA354D" w:rsidRDefault="00CA354D" w:rsidP="002E1288">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المواد</w:t>
      </w:r>
      <w:r w:rsidRPr="00BC1321">
        <w:rPr>
          <w:rFonts w:ascii="Arial" w:hAnsi="Arial" w:cs="Traditional Arabic" w:hint="cs"/>
          <w:szCs w:val="32"/>
          <w:rtl/>
          <w:lang w:bidi="ar-SY"/>
        </w:rPr>
        <w:t xml:space="preserve">: </w:t>
      </w:r>
    </w:p>
    <w:p w:rsidR="00CA354D" w:rsidRPr="00BC1321" w:rsidRDefault="00B77D0E"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bidi="ar-SY"/>
        </w:rPr>
        <w:t>أقلام تلوين عريضة (ماركر) وأوراق كبيرة الحجم وشريط إخفاء لاصق ومقصات</w:t>
      </w:r>
      <w:r w:rsidR="00CA354D" w:rsidRPr="00BC1321">
        <w:rPr>
          <w:rFonts w:ascii="Arial" w:hAnsi="Arial" w:cs="Traditional Arabic" w:hint="cs"/>
          <w:szCs w:val="32"/>
          <w:rtl/>
          <w:lang w:bidi="ar-SY"/>
        </w:rPr>
        <w:t>.</w:t>
      </w:r>
    </w:p>
    <w:p w:rsidR="00F45D22" w:rsidRDefault="00CA354D" w:rsidP="00F45D22">
      <w:pPr>
        <w:bidi/>
        <w:spacing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الإجراء</w:t>
      </w:r>
      <w:r w:rsidRPr="00BC1321">
        <w:rPr>
          <w:rFonts w:ascii="Arial" w:hAnsi="Arial" w:cs="Traditional Arabic" w:hint="cs"/>
          <w:szCs w:val="32"/>
          <w:rtl/>
          <w:lang w:bidi="ar-SY"/>
        </w:rPr>
        <w:t>:</w:t>
      </w:r>
    </w:p>
    <w:p w:rsidR="00B77D0E" w:rsidRPr="001C0628" w:rsidRDefault="00B77D0E"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bidi="ar-SY"/>
        </w:rPr>
        <w:t>يُطلب من المشاركين تحدي</w:t>
      </w:r>
      <w:r w:rsidRPr="001C0628">
        <w:rPr>
          <w:rFonts w:ascii="Arial" w:hAnsi="Arial" w:cs="Traditional Arabic" w:hint="cs"/>
          <w:szCs w:val="32"/>
          <w:rtl/>
          <w:lang w:val="en-GB" w:bidi="ar-SY"/>
        </w:rPr>
        <w:t>د مكان إقامتهم ورسم حيهم وتضمينه المعالم الرئيسية والموارد الهامة وطرق المواصلات.</w:t>
      </w:r>
    </w:p>
    <w:p w:rsidR="00B77D0E" w:rsidRPr="001C0628" w:rsidRDefault="00B77D0E"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1C0628">
        <w:rPr>
          <w:rFonts w:ascii="Arial" w:hAnsi="Arial" w:cs="Traditional Arabic" w:hint="cs"/>
          <w:szCs w:val="32"/>
          <w:rtl/>
          <w:lang w:val="en-GB" w:bidi="ar-SY"/>
        </w:rPr>
        <w:t>بعد مضي 10 دقائق، يطلب من المشاركين التوقف عن الرسم ومناقشة النتائج (انظر أدناه الأسئلة التي تطرح في جلسة استخلاص وعرض المعلومات).</w:t>
      </w:r>
    </w:p>
    <w:p w:rsidR="00F45D22" w:rsidRPr="00D006C0" w:rsidRDefault="00B77D0E" w:rsidP="001C0628">
      <w:pPr>
        <w:pStyle w:val="ListParagraph"/>
        <w:numPr>
          <w:ilvl w:val="0"/>
          <w:numId w:val="8"/>
        </w:numPr>
        <w:bidi/>
        <w:spacing w:line="240" w:lineRule="auto"/>
        <w:ind w:left="1207" w:hanging="357"/>
        <w:contextualSpacing w:val="0"/>
        <w:jc w:val="both"/>
        <w:rPr>
          <w:rFonts w:ascii="Arial" w:hAnsi="Arial" w:cs="Traditional Arabic"/>
          <w:szCs w:val="32"/>
          <w:lang w:bidi="ar-IQ"/>
        </w:rPr>
      </w:pPr>
      <w:r w:rsidRPr="001C0628">
        <w:rPr>
          <w:rFonts w:ascii="Arial" w:hAnsi="Arial" w:cs="Traditional Arabic" w:hint="cs"/>
          <w:szCs w:val="32"/>
          <w:rtl/>
          <w:lang w:val="en-GB" w:bidi="ar-SY"/>
        </w:rPr>
        <w:t>يُطلب أن تُعلّق جميع</w:t>
      </w:r>
      <w:r w:rsidRPr="005D7DF6">
        <w:rPr>
          <w:rFonts w:ascii="Arial" w:hAnsi="Arial" w:cs="Traditional Arabic" w:hint="cs"/>
          <w:szCs w:val="32"/>
          <w:rtl/>
          <w:lang w:bidi="ar-SY"/>
        </w:rPr>
        <w:t xml:space="preserve"> الخرائط على الحائط كي يراها الجميع ويناقشوا الأساليب والرموز المختلفة.</w:t>
      </w:r>
    </w:p>
    <w:p w:rsidR="00F45D22" w:rsidRPr="00D006C0" w:rsidRDefault="00F45D22" w:rsidP="00F45D22">
      <w:pPr>
        <w:bidi/>
        <w:spacing w:line="240" w:lineRule="auto"/>
        <w:jc w:val="both"/>
        <w:rPr>
          <w:rFonts w:ascii="Arial" w:hAnsi="Arial" w:cs="Traditional Arabic"/>
          <w:szCs w:val="32"/>
          <w:rtl/>
          <w:lang w:bidi="ar-IQ"/>
        </w:rPr>
      </w:pPr>
      <w:r w:rsidRPr="00D006C0">
        <w:rPr>
          <w:rFonts w:ascii="Arial" w:hAnsi="Arial" w:cs="Traditional Arabic" w:hint="cs"/>
          <w:b/>
          <w:bCs/>
          <w:szCs w:val="32"/>
          <w:rtl/>
          <w:lang w:bidi="ar-IQ"/>
        </w:rPr>
        <w:t>نصائح وخيارات</w:t>
      </w:r>
      <w:r w:rsidRPr="00D006C0">
        <w:rPr>
          <w:rFonts w:ascii="Arial" w:hAnsi="Arial" w:cs="Traditional Arabic" w:hint="cs"/>
          <w:szCs w:val="32"/>
          <w:rtl/>
          <w:lang w:bidi="ar-IQ"/>
        </w:rPr>
        <w:t>:</w:t>
      </w:r>
    </w:p>
    <w:p w:rsidR="00B77D0E" w:rsidRPr="005D7DF6" w:rsidRDefault="00B77D0E"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 xml:space="preserve">ينقل هذا التمرين بعض القضايا الأساسية في فترة وجيزة ويمكن بالتالي استخدامه بمثابة مقدمة لعملية رسم الخريطة. ولبدء العملية، ينبغي للميسِّر أن </w:t>
      </w:r>
      <w:r w:rsidRPr="001C0628">
        <w:rPr>
          <w:rFonts w:ascii="Arial" w:hAnsi="Arial" w:cs="Traditional Arabic" w:hint="cs"/>
          <w:szCs w:val="32"/>
          <w:rtl/>
          <w:lang w:val="en-GB" w:bidi="ar-SY"/>
        </w:rPr>
        <w:t>يعرب</w:t>
      </w:r>
      <w:r w:rsidRPr="005D7DF6">
        <w:rPr>
          <w:rFonts w:ascii="Arial" w:hAnsi="Arial" w:cs="Traditional Arabic" w:hint="cs"/>
          <w:szCs w:val="32"/>
          <w:rtl/>
          <w:lang w:val="en-GB" w:bidi="ar-SY"/>
        </w:rPr>
        <w:t xml:space="preserve"> عن نيته بالذهاب إلى منازل المشاركين لطلب خريطة. وتجدر الملاحظة أن هذا الاقتراح بحد ذاته ينطوي لا محالة على تفضيلات مسبقة بشأن رسم الخرائط والأشخاص الذين سيقومون بهذه العملية.</w:t>
      </w:r>
    </w:p>
    <w:p w:rsidR="00B77D0E" w:rsidRDefault="00B77D0E"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ويمكن أن تساعد الأسئلة التالية في تعزيز جلسة</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استخلاص</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وعرض</w:t>
      </w:r>
      <w:r w:rsidRPr="005D7DF6">
        <w:rPr>
          <w:rFonts w:ascii="Arial" w:hAnsi="Arial" w:cs="Traditional Arabic"/>
          <w:szCs w:val="32"/>
          <w:rtl/>
          <w:lang w:val="en-GB" w:bidi="ar-SY"/>
        </w:rPr>
        <w:t xml:space="preserve"> </w:t>
      </w:r>
      <w:r w:rsidRPr="005D7DF6">
        <w:rPr>
          <w:rFonts w:ascii="Arial" w:hAnsi="Arial" w:cs="Traditional Arabic" w:hint="cs"/>
          <w:szCs w:val="32"/>
          <w:rtl/>
          <w:lang w:val="en-GB" w:bidi="ar-SY"/>
        </w:rPr>
        <w:t>المعلومات:</w:t>
      </w:r>
    </w:p>
    <w:p w:rsidR="00B77D0E" w:rsidRPr="005D7DF6" w:rsidRDefault="00B77D0E" w:rsidP="002E1288">
      <w:pPr>
        <w:pStyle w:val="ListParagraph"/>
        <w:numPr>
          <w:ilvl w:val="0"/>
          <w:numId w:val="11"/>
        </w:numPr>
        <w:tabs>
          <w:tab w:val="right" w:pos="6237"/>
        </w:tabs>
        <w:bidi/>
        <w:spacing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lastRenderedPageBreak/>
        <w:t>أين وضعت بيتك؟ (مثلا، في الوسط، أو على الحافة).</w:t>
      </w:r>
    </w:p>
    <w:p w:rsidR="00B77D0E" w:rsidRPr="005D7DF6" w:rsidRDefault="00B77D0E" w:rsidP="002E1288">
      <w:pPr>
        <w:pStyle w:val="ListParagraph"/>
        <w:numPr>
          <w:ilvl w:val="0"/>
          <w:numId w:val="11"/>
        </w:numPr>
        <w:tabs>
          <w:tab w:val="right" w:pos="6237"/>
        </w:tabs>
        <w:bidi/>
        <w:spacing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 xml:space="preserve">هل استخدمت الرموز فقط أم قمت بإضافة كلمات؟ (على افتراض أن </w:t>
      </w:r>
      <w:r w:rsidR="00BF3D19">
        <w:rPr>
          <w:rFonts w:ascii="Arial" w:hAnsi="Arial" w:cs="Traditional Arabic" w:hint="cs"/>
          <w:szCs w:val="32"/>
          <w:rtl/>
          <w:lang w:val="en-GB" w:bidi="ar-SY"/>
        </w:rPr>
        <w:t>المشارك</w:t>
      </w:r>
      <w:r w:rsidRPr="005D7DF6">
        <w:rPr>
          <w:rFonts w:ascii="Arial" w:hAnsi="Arial" w:cs="Traditional Arabic" w:hint="cs"/>
          <w:szCs w:val="32"/>
          <w:rtl/>
          <w:lang w:val="en-GB" w:bidi="ar-SY"/>
        </w:rPr>
        <w:t xml:space="preserve"> يعرف القراءة والكتابة.)</w:t>
      </w:r>
    </w:p>
    <w:p w:rsidR="00B77D0E" w:rsidRPr="005D7DF6" w:rsidRDefault="00B77D0E" w:rsidP="002E1288">
      <w:pPr>
        <w:pStyle w:val="ListParagraph"/>
        <w:numPr>
          <w:ilvl w:val="0"/>
          <w:numId w:val="11"/>
        </w:numPr>
        <w:tabs>
          <w:tab w:val="right" w:pos="6237"/>
        </w:tabs>
        <w:bidi/>
        <w:spacing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ما الذي حدث عندما اقتربت من حافة الورقة؟ (مثلا، حافة الورقة هي حدود زائفة، أو يصبح المقياس مرتبكاً، أو يتم خذف بعض العناصر).</w:t>
      </w:r>
    </w:p>
    <w:p w:rsidR="00B77D0E" w:rsidRPr="005D7DF6" w:rsidRDefault="00B77D0E" w:rsidP="002E1288">
      <w:pPr>
        <w:pStyle w:val="ListParagraph"/>
        <w:numPr>
          <w:ilvl w:val="0"/>
          <w:numId w:val="11"/>
        </w:numPr>
        <w:tabs>
          <w:tab w:val="right" w:pos="6237"/>
        </w:tabs>
        <w:bidi/>
        <w:spacing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ما الذي قمت برسمه أولاً؟ (مثلا، المنزل في بعض الأحيان، والحدود في أحيان أخرى.)</w:t>
      </w:r>
    </w:p>
    <w:p w:rsidR="00B77D0E" w:rsidRPr="005D7DF6" w:rsidRDefault="00B77D0E" w:rsidP="002E1288">
      <w:pPr>
        <w:pStyle w:val="ListParagraph"/>
        <w:numPr>
          <w:ilvl w:val="0"/>
          <w:numId w:val="11"/>
        </w:numPr>
        <w:tabs>
          <w:tab w:val="right" w:pos="6237"/>
        </w:tabs>
        <w:bidi/>
        <w:spacing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ما هو اتجاه الشمال على خارطتك؟ (قد تبين بعض الخرائط الذهنية الفردية الشمال في أعلى الورقة، عملا بالعرف المهني الشائع، ولكن ربما يكون هذا من باب الصدفة.)</w:t>
      </w:r>
    </w:p>
    <w:p w:rsidR="00B77D0E" w:rsidRPr="005D7DF6" w:rsidRDefault="00B77D0E" w:rsidP="002E1288">
      <w:pPr>
        <w:pStyle w:val="ListParagraph"/>
        <w:numPr>
          <w:ilvl w:val="0"/>
          <w:numId w:val="11"/>
        </w:numPr>
        <w:tabs>
          <w:tab w:val="right" w:pos="6237"/>
        </w:tabs>
        <w:bidi/>
        <w:spacing w:line="240" w:lineRule="auto"/>
        <w:ind w:left="1491"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من منكم عاش في منزله لفترة تتراوح بين خمس سنوات وعشر سنوات أو أكثر؟ كيف يمكن مقارنة معرفتك التفصيلية بمعرفة شخص انتقل حديثاً إلى حيّه؟</w:t>
      </w:r>
    </w:p>
    <w:p w:rsidR="00F45D22" w:rsidRPr="00D006C0" w:rsidRDefault="00B77D0E" w:rsidP="001C0628">
      <w:pPr>
        <w:pStyle w:val="ListParagraph"/>
        <w:numPr>
          <w:ilvl w:val="0"/>
          <w:numId w:val="8"/>
        </w:numPr>
        <w:bidi/>
        <w:spacing w:line="240" w:lineRule="auto"/>
        <w:ind w:left="1207" w:hanging="357"/>
        <w:contextualSpacing w:val="0"/>
        <w:jc w:val="both"/>
        <w:rPr>
          <w:rFonts w:ascii="Arial" w:hAnsi="Arial" w:cs="Traditional Arabic"/>
          <w:szCs w:val="32"/>
          <w:lang w:bidi="ar-IQ"/>
        </w:rPr>
      </w:pPr>
      <w:r w:rsidRPr="005D7DF6">
        <w:rPr>
          <w:rFonts w:ascii="Arial" w:hAnsi="Arial" w:cs="Traditional Arabic" w:hint="cs"/>
          <w:szCs w:val="32"/>
          <w:rtl/>
          <w:lang w:val="en-GB" w:bidi="ar-SY"/>
        </w:rPr>
        <w:t xml:space="preserve">ومن الأمور </w:t>
      </w:r>
      <w:r w:rsidRPr="00F32D42">
        <w:rPr>
          <w:rFonts w:ascii="Arial" w:hAnsi="Arial" w:cs="Traditional Arabic" w:hint="cs"/>
          <w:szCs w:val="32"/>
          <w:rtl/>
          <w:lang w:bidi="ar-SY"/>
        </w:rPr>
        <w:t>المحتملة</w:t>
      </w:r>
      <w:r w:rsidRPr="005D7DF6">
        <w:rPr>
          <w:rFonts w:ascii="Arial" w:hAnsi="Arial" w:cs="Traditional Arabic" w:hint="cs"/>
          <w:szCs w:val="32"/>
          <w:rtl/>
          <w:lang w:val="en-GB" w:bidi="ar-SY"/>
        </w:rPr>
        <w:t xml:space="preserve"> التي يمكن طرحها في إطار هذا التمرين الطلب من المشاركين أن يرسموا خارطة الحي الذي عاشوا فيه وهم في سن العاشرة</w:t>
      </w:r>
      <w:r w:rsidR="002C33F9">
        <w:rPr>
          <w:rFonts w:ascii="Arial" w:hAnsi="Arial" w:cs="Traditional Arabic" w:hint="cs"/>
          <w:szCs w:val="32"/>
          <w:rtl/>
          <w:lang w:val="en-GB" w:bidi="ar-SY"/>
        </w:rPr>
        <w:t>.</w:t>
      </w:r>
    </w:p>
    <w:p w:rsidR="00B77D0E" w:rsidRPr="007455AF" w:rsidRDefault="00B77D0E" w:rsidP="007455AF">
      <w:pPr>
        <w:tabs>
          <w:tab w:val="right" w:pos="6237"/>
        </w:tabs>
        <w:bidi/>
        <w:spacing w:line="240" w:lineRule="auto"/>
        <w:ind w:left="708"/>
        <w:jc w:val="both"/>
        <w:rPr>
          <w:rFonts w:asciiTheme="minorBidi" w:hAnsiTheme="minorBidi"/>
          <w:sz w:val="16"/>
          <w:szCs w:val="16"/>
          <w:lang w:val="en-US"/>
        </w:rPr>
      </w:pPr>
      <w:r w:rsidRPr="002C33F9">
        <w:rPr>
          <w:rFonts w:ascii="Arial" w:hAnsi="Arial" w:cs="Traditional Arabic" w:hint="cs"/>
          <w:i/>
          <w:iCs/>
          <w:sz w:val="28"/>
          <w:szCs w:val="28"/>
          <w:rtl/>
          <w:lang w:val="en-GB" w:bidi="ar-SY"/>
        </w:rPr>
        <w:t>المصدر</w:t>
      </w:r>
      <w:r w:rsidRPr="007455AF">
        <w:rPr>
          <w:rFonts w:asciiTheme="minorBidi" w:hAnsiTheme="minorBidi"/>
          <w:sz w:val="16"/>
          <w:szCs w:val="16"/>
          <w:rtl/>
          <w:lang w:val="en-GB" w:bidi="ar-SY"/>
        </w:rPr>
        <w:t xml:space="preserve">: </w:t>
      </w:r>
      <w:r w:rsidR="007455AF" w:rsidRPr="007455AF">
        <w:rPr>
          <w:rFonts w:asciiTheme="minorBidi" w:hAnsiTheme="minorBidi"/>
          <w:sz w:val="16"/>
          <w:szCs w:val="16"/>
        </w:rPr>
        <w:t>2010</w:t>
      </w:r>
      <w:r w:rsidR="007455AF" w:rsidRPr="007455AF">
        <w:rPr>
          <w:rFonts w:asciiTheme="minorBidi" w:hAnsiTheme="minorBidi"/>
          <w:sz w:val="16"/>
          <w:szCs w:val="16"/>
          <w:rtl/>
        </w:rPr>
        <w:t xml:space="preserve">. </w:t>
      </w:r>
      <w:r w:rsidR="007455AF" w:rsidRPr="007455AF">
        <w:rPr>
          <w:rFonts w:asciiTheme="minorBidi" w:hAnsiTheme="minorBidi"/>
          <w:i/>
          <w:iCs/>
          <w:sz w:val="16"/>
          <w:szCs w:val="16"/>
        </w:rPr>
        <w:t>Exercise No.1: Map Your Neighbourhood</w:t>
      </w:r>
      <w:r w:rsidR="007455AF" w:rsidRPr="007455AF">
        <w:rPr>
          <w:rFonts w:asciiTheme="minorBidi" w:hAnsiTheme="minorBidi"/>
          <w:sz w:val="16"/>
          <w:szCs w:val="16"/>
        </w:rPr>
        <w:t xml:space="preserve">. Unit M08U01, Module: Ground and Sketch Mapping; in “Training Kit on Participatory Spatial Information Management and Communication”. </w:t>
      </w:r>
      <w:r w:rsidR="007455AF" w:rsidRPr="007455AF">
        <w:rPr>
          <w:rFonts w:asciiTheme="minorBidi" w:hAnsiTheme="minorBidi"/>
          <w:sz w:val="16"/>
          <w:szCs w:val="16"/>
          <w:lang w:val="en-US"/>
        </w:rPr>
        <w:t>CTA, The Netherlands and Ifad Italy, adapted from: Pretty N. J., Guijt I., Scoones I., Thomposon J., A trainer’s Guide for Participatory Learning and Action. IIED Participatory Methodology Series. Published by the International Institute for Environment and Development, London 1995. p. 234</w:t>
      </w:r>
      <w:r w:rsidR="007455AF" w:rsidRPr="007455AF">
        <w:rPr>
          <w:rFonts w:asciiTheme="minorBidi" w:hAnsiTheme="minorBidi"/>
          <w:sz w:val="16"/>
          <w:szCs w:val="16"/>
          <w:rtl/>
        </w:rPr>
        <w:t>.</w:t>
      </w:r>
    </w:p>
    <w:p w:rsidR="00F45D22" w:rsidRPr="007455AF" w:rsidRDefault="00F45D22" w:rsidP="004949BF">
      <w:pPr>
        <w:bidi/>
        <w:spacing w:line="240" w:lineRule="auto"/>
        <w:ind w:left="708"/>
        <w:rPr>
          <w:rFonts w:ascii="Arial" w:hAnsi="Arial" w:cs="Traditional Arabic"/>
          <w:bCs/>
          <w:szCs w:val="32"/>
          <w:lang w:val="en-US" w:bidi="ar-IQ"/>
        </w:rPr>
      </w:pPr>
    </w:p>
    <w:p w:rsidR="00CA354D" w:rsidRPr="00BC1321" w:rsidRDefault="00CA354D" w:rsidP="00F45D22">
      <w:pPr>
        <w:bidi/>
        <w:spacing w:line="240" w:lineRule="auto"/>
        <w:jc w:val="both"/>
        <w:rPr>
          <w:rFonts w:ascii="Arial" w:hAnsi="Arial" w:cs="Traditional Arabic"/>
          <w:szCs w:val="32"/>
          <w:rtl/>
          <w:lang w:bidi="ar-SY"/>
        </w:rPr>
      </w:pPr>
      <w:r w:rsidRPr="00BC1321">
        <w:rPr>
          <w:rFonts w:ascii="Arial" w:hAnsi="Arial" w:cs="Traditional Arabic"/>
          <w:szCs w:val="32"/>
          <w:rtl/>
          <w:lang w:bidi="ar-SY"/>
        </w:rPr>
        <w:br w:type="page"/>
      </w:r>
    </w:p>
    <w:p w:rsidR="009052BC" w:rsidRPr="00F26D09" w:rsidRDefault="009052BC" w:rsidP="00B77D0E">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Pr>
          <w:rFonts w:ascii="Traditional Arabic" w:eastAsiaTheme="minorHAnsi" w:hAnsi="Traditional Arabic" w:cs="Traditional Arabic" w:hint="cs"/>
          <w:b/>
          <w:bCs/>
          <w:color w:val="3366FF"/>
          <w:sz w:val="72"/>
          <w:szCs w:val="72"/>
          <w:rtl/>
          <w:lang w:val="en-US" w:eastAsia="en-US" w:bidi="ar-IQ"/>
        </w:rPr>
        <w:t>2</w:t>
      </w:r>
      <w:r w:rsidR="00B77D0E">
        <w:rPr>
          <w:rFonts w:ascii="Traditional Arabic" w:eastAsiaTheme="minorHAnsi" w:hAnsi="Traditional Arabic" w:cs="Traditional Arabic" w:hint="cs"/>
          <w:b/>
          <w:bCs/>
          <w:color w:val="3366FF"/>
          <w:sz w:val="72"/>
          <w:szCs w:val="72"/>
          <w:rtl/>
          <w:lang w:val="en-US" w:eastAsia="en-US" w:bidi="ar-IQ"/>
        </w:rPr>
        <w:t>8</w:t>
      </w:r>
      <w:r w:rsidRPr="00F26D09">
        <w:rPr>
          <w:rFonts w:ascii="Traditional Arabic" w:eastAsiaTheme="minorHAnsi" w:hAnsi="Traditional Arabic" w:cs="Traditional Arabic" w:hint="cs"/>
          <w:b/>
          <w:bCs/>
          <w:color w:val="3366FF"/>
          <w:sz w:val="72"/>
          <w:szCs w:val="72"/>
          <w:rtl/>
          <w:lang w:val="en-US" w:eastAsia="en-US" w:bidi="ar-IQ"/>
        </w:rPr>
        <w:t>:</w:t>
      </w:r>
    </w:p>
    <w:p w:rsidR="009052BC" w:rsidRDefault="009052BC" w:rsidP="00B77D0E">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 xml:space="preserve">التمرين رقم 2: </w:t>
      </w:r>
      <w:r w:rsidR="00B77D0E" w:rsidRPr="00B77D0E">
        <w:rPr>
          <w:rFonts w:ascii="Traditional Arabic" w:eastAsiaTheme="minorHAnsi" w:hAnsi="Traditional Arabic" w:cs="Traditional Arabic" w:hint="cs"/>
          <w:b/>
          <w:bCs/>
          <w:color w:val="3366FF"/>
          <w:sz w:val="48"/>
          <w:szCs w:val="48"/>
          <w:rtl/>
          <w:lang w:val="en-US" w:eastAsia="en-US" w:bidi="ar-IQ"/>
        </w:rPr>
        <w:t>تحليل</w:t>
      </w:r>
      <w:r w:rsidR="00B77D0E" w:rsidRPr="00B77D0E">
        <w:rPr>
          <w:rFonts w:ascii="Traditional Arabic" w:eastAsiaTheme="minorHAnsi" w:hAnsi="Traditional Arabic" w:cs="Traditional Arabic"/>
          <w:b/>
          <w:bCs/>
          <w:color w:val="3366FF"/>
          <w:sz w:val="48"/>
          <w:szCs w:val="48"/>
          <w:rtl/>
          <w:lang w:val="en-US" w:eastAsia="en-US" w:bidi="ar-IQ"/>
        </w:rPr>
        <w:t xml:space="preserve"> </w:t>
      </w:r>
      <w:r w:rsidR="00B77D0E" w:rsidRPr="00B77D0E">
        <w:rPr>
          <w:rFonts w:ascii="Traditional Arabic" w:eastAsiaTheme="minorHAnsi" w:hAnsi="Traditional Arabic" w:cs="Traditional Arabic" w:hint="cs"/>
          <w:b/>
          <w:bCs/>
          <w:color w:val="3366FF"/>
          <w:sz w:val="48"/>
          <w:szCs w:val="48"/>
          <w:rtl/>
          <w:lang w:val="en-US" w:eastAsia="en-US" w:bidi="ar-IQ"/>
        </w:rPr>
        <w:t>الخارطة</w:t>
      </w:r>
      <w:r w:rsidR="00B77D0E" w:rsidRPr="00B77D0E">
        <w:rPr>
          <w:rFonts w:ascii="Traditional Arabic" w:eastAsiaTheme="minorHAnsi" w:hAnsi="Traditional Arabic" w:cs="Traditional Arabic"/>
          <w:b/>
          <w:bCs/>
          <w:color w:val="3366FF"/>
          <w:sz w:val="48"/>
          <w:szCs w:val="48"/>
          <w:rtl/>
          <w:lang w:val="en-US" w:eastAsia="en-US" w:bidi="ar-IQ"/>
        </w:rPr>
        <w:t xml:space="preserve"> </w:t>
      </w:r>
      <w:r w:rsidR="00B77D0E" w:rsidRPr="00B77D0E">
        <w:rPr>
          <w:rFonts w:ascii="Traditional Arabic" w:eastAsiaTheme="minorHAnsi" w:hAnsi="Traditional Arabic" w:cs="Traditional Arabic" w:hint="cs"/>
          <w:b/>
          <w:bCs/>
          <w:color w:val="3366FF"/>
          <w:sz w:val="48"/>
          <w:szCs w:val="48"/>
          <w:rtl/>
          <w:lang w:val="en-US" w:eastAsia="en-US" w:bidi="ar-IQ"/>
        </w:rPr>
        <w:t>الذهنية</w:t>
      </w:r>
    </w:p>
    <w:p w:rsidR="009052BC" w:rsidRDefault="009052BC" w:rsidP="002E1288">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الهدف</w:t>
      </w:r>
      <w:r w:rsidRPr="00BC1321">
        <w:rPr>
          <w:rFonts w:ascii="Arial" w:hAnsi="Arial" w:cs="Traditional Arabic" w:hint="cs"/>
          <w:szCs w:val="32"/>
          <w:rtl/>
          <w:lang w:bidi="ar-SY"/>
        </w:rPr>
        <w:t xml:space="preserve">: </w:t>
      </w:r>
    </w:p>
    <w:p w:rsidR="009052BC" w:rsidRPr="00BC1321" w:rsidRDefault="002D6E20"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val="en-GB" w:bidi="ar-SY"/>
        </w:rPr>
        <w:t>معرفة ما تفصح عنه الخرائط بشأن الناس الذين يقومون برسمها، وتبيان أن المجموعات المختلفة من الناس ضمن المجتمعات المحلية أو الجماعات لديها تصورات ومفاهيم مختلفة، والتدليل على صلاحية هذه الآراء المختلفة وأهمية الاعتراف بوجهات النظر المتعددة داخل المجتمعات المحلية أو الجماعات وأولوياتها وفهمها</w:t>
      </w:r>
      <w:r w:rsidR="009052BC" w:rsidRPr="00BC1321">
        <w:rPr>
          <w:rFonts w:ascii="Arial" w:hAnsi="Arial" w:cs="Traditional Arabic" w:hint="cs"/>
          <w:szCs w:val="32"/>
          <w:rtl/>
          <w:lang w:bidi="ar-SY"/>
        </w:rPr>
        <w:t>.</w:t>
      </w:r>
    </w:p>
    <w:p w:rsidR="009052BC" w:rsidRDefault="009052BC" w:rsidP="002E1288">
      <w:pPr>
        <w:bidi/>
        <w:spacing w:after="0" w:line="240" w:lineRule="auto"/>
        <w:jc w:val="both"/>
        <w:rPr>
          <w:rFonts w:ascii="Arial" w:hAnsi="Arial" w:cs="Traditional Arabic"/>
          <w:szCs w:val="32"/>
          <w:rtl/>
          <w:lang w:bidi="ar-SY"/>
        </w:rPr>
      </w:pPr>
      <w:r w:rsidRPr="009052BC">
        <w:rPr>
          <w:rFonts w:ascii="Arial" w:hAnsi="Arial" w:cs="Traditional Arabic" w:hint="cs"/>
          <w:b/>
          <w:bCs/>
          <w:szCs w:val="32"/>
          <w:rtl/>
          <w:lang w:bidi="ar-SY"/>
        </w:rPr>
        <w:t>المدة</w:t>
      </w:r>
      <w:r w:rsidRPr="00BC1321">
        <w:rPr>
          <w:rFonts w:ascii="Arial" w:hAnsi="Arial" w:cs="Traditional Arabic" w:hint="cs"/>
          <w:szCs w:val="32"/>
          <w:rtl/>
          <w:lang w:bidi="ar-SY"/>
        </w:rPr>
        <w:t xml:space="preserve">: </w:t>
      </w:r>
    </w:p>
    <w:p w:rsidR="002D6E20" w:rsidRDefault="002D6E20" w:rsidP="001C0628">
      <w:pPr>
        <w:bidi/>
        <w:spacing w:line="240" w:lineRule="auto"/>
        <w:ind w:left="850"/>
        <w:jc w:val="both"/>
        <w:rPr>
          <w:rFonts w:ascii="Arial" w:hAnsi="Arial" w:cs="Traditional Arabic"/>
          <w:b/>
          <w:bCs/>
          <w:szCs w:val="32"/>
          <w:rtl/>
          <w:lang w:bidi="ar-SY"/>
        </w:rPr>
      </w:pPr>
      <w:r w:rsidRPr="005D7DF6">
        <w:rPr>
          <w:rFonts w:ascii="Arial" w:hAnsi="Arial" w:cs="Traditional Arabic" w:hint="cs"/>
          <w:szCs w:val="32"/>
          <w:rtl/>
          <w:lang w:val="en-GB" w:bidi="ar-SY"/>
        </w:rPr>
        <w:t>من ساعة إلى ساعتين، تبعاً لعدد الأمثلة المطروحة للتحليل</w:t>
      </w:r>
      <w:r w:rsidR="00AD333C">
        <w:rPr>
          <w:rFonts w:ascii="Arial" w:hAnsi="Arial" w:cs="Traditional Arabic" w:hint="cs"/>
          <w:szCs w:val="32"/>
          <w:rtl/>
          <w:lang w:val="en-GB" w:bidi="ar-SY"/>
        </w:rPr>
        <w:t>.</w:t>
      </w:r>
    </w:p>
    <w:p w:rsidR="009052BC" w:rsidRDefault="009052BC" w:rsidP="002E1288">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المواد</w:t>
      </w:r>
      <w:r w:rsidRPr="00BC1321">
        <w:rPr>
          <w:rFonts w:ascii="Arial" w:hAnsi="Arial" w:cs="Traditional Arabic" w:hint="cs"/>
          <w:szCs w:val="32"/>
          <w:rtl/>
          <w:lang w:bidi="ar-SY"/>
        </w:rPr>
        <w:t xml:space="preserve">: </w:t>
      </w:r>
    </w:p>
    <w:p w:rsidR="009052BC" w:rsidRPr="00BC1321" w:rsidRDefault="002D6E20" w:rsidP="001C0628">
      <w:pPr>
        <w:bidi/>
        <w:spacing w:line="240" w:lineRule="auto"/>
        <w:ind w:left="850"/>
        <w:jc w:val="both"/>
        <w:rPr>
          <w:rFonts w:ascii="Arial" w:hAnsi="Arial" w:cs="Traditional Arabic"/>
          <w:szCs w:val="32"/>
          <w:rtl/>
          <w:lang w:bidi="ar-SY"/>
        </w:rPr>
      </w:pPr>
      <w:r w:rsidRPr="005D7DF6">
        <w:rPr>
          <w:rFonts w:ascii="Arial" w:hAnsi="Arial" w:cs="Traditional Arabic" w:hint="cs"/>
          <w:szCs w:val="32"/>
          <w:rtl/>
          <w:lang w:val="en-GB" w:bidi="ar-SY"/>
        </w:rPr>
        <w:t>خرائط مُعدَّة ومستنسخة على ورق ملون، ألواح ورق قلاب، وأقلام ملونة عريضة (ماركر)</w:t>
      </w:r>
      <w:r w:rsidR="009052BC" w:rsidRPr="00BC1321">
        <w:rPr>
          <w:rFonts w:ascii="Arial" w:hAnsi="Arial" w:cs="Traditional Arabic" w:hint="cs"/>
          <w:szCs w:val="32"/>
          <w:rtl/>
          <w:lang w:bidi="ar-SY"/>
        </w:rPr>
        <w:t>.</w:t>
      </w:r>
    </w:p>
    <w:p w:rsidR="00D95D74" w:rsidRDefault="009052BC" w:rsidP="00D95D74">
      <w:pPr>
        <w:bidi/>
        <w:spacing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الإجراء</w:t>
      </w:r>
      <w:r w:rsidRPr="00BC1321">
        <w:rPr>
          <w:rFonts w:ascii="Arial" w:hAnsi="Arial" w:cs="Traditional Arabic" w:hint="cs"/>
          <w:szCs w:val="32"/>
          <w:rtl/>
          <w:lang w:bidi="ar-SY"/>
        </w:rPr>
        <w:t>:</w:t>
      </w:r>
    </w:p>
    <w:p w:rsidR="002D6E20" w:rsidRPr="005D7DF6" w:rsidRDefault="002D6E2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 xml:space="preserve">يقوم الميسِّر باختيار الخرائط التي رسمها أفراد المجتمع المحلي أو الجماعة أثناء تجربة ميدانية فعلية أو سلسلة من الخرائط حول نفس الموضوع قام بتصميمها أشخاص أو جهات مختلفة. وقد تكون هذه خرائط موارد أو خرائط اجتماعية أعدتها مجموعات مختلفة من السكان المحليين (مثل الشباب/الشيوخ، والأغنياء/الفقراء، </w:t>
      </w:r>
      <w:r w:rsidRPr="00F32D42">
        <w:rPr>
          <w:rFonts w:ascii="Arial" w:hAnsi="Arial" w:cs="Traditional Arabic" w:hint="cs"/>
          <w:szCs w:val="32"/>
          <w:rtl/>
          <w:lang w:bidi="ar-SY"/>
        </w:rPr>
        <w:t>والرجال</w:t>
      </w:r>
      <w:r w:rsidRPr="005D7DF6">
        <w:rPr>
          <w:rFonts w:ascii="Arial" w:hAnsi="Arial" w:cs="Traditional Arabic" w:hint="cs"/>
          <w:szCs w:val="32"/>
          <w:rtl/>
          <w:lang w:val="en-GB" w:bidi="ar-SY"/>
        </w:rPr>
        <w:t xml:space="preserve">/النساء، إلخ). وينبغي إعدادها مسبقاً واستنساخها على ورق بحجم </w:t>
      </w:r>
      <w:r w:rsidRPr="005D7DF6">
        <w:rPr>
          <w:rFonts w:ascii="Arial" w:hAnsi="Arial" w:cs="Traditional Arabic"/>
          <w:szCs w:val="32"/>
          <w:lang w:val="en-US" w:bidi="ar-SY"/>
        </w:rPr>
        <w:t>A4</w:t>
      </w:r>
      <w:r w:rsidRPr="005D7DF6">
        <w:rPr>
          <w:rFonts w:ascii="Arial" w:hAnsi="Arial" w:cs="Traditional Arabic" w:hint="cs"/>
          <w:szCs w:val="32"/>
          <w:rtl/>
          <w:lang w:val="en-GB" w:bidi="ar-SY"/>
        </w:rPr>
        <w:t>. وينبغي التأكد من وجود كمية كافية من النسخ لجميع المشاركين. ويمكن أيضاً، تقسيم المشاركين إلى مجموعتين تتألف كل منهما من ستة أفراد والطلب من المجموعتين تصميم خريطة عن نفس الموضوع، ثم مقارنة النتائج (</w:t>
      </w:r>
      <w:r>
        <w:rPr>
          <w:rFonts w:ascii="Arial" w:hAnsi="Arial" w:cs="Traditional Arabic" w:hint="cs"/>
          <w:szCs w:val="32"/>
          <w:rtl/>
          <w:lang w:val="en-GB" w:bidi="ar-SY"/>
        </w:rPr>
        <w:t>انظر</w:t>
      </w:r>
      <w:r w:rsidRPr="005D7DF6">
        <w:rPr>
          <w:rFonts w:ascii="Arial" w:hAnsi="Arial" w:cs="Traditional Arabic" w:hint="cs"/>
          <w:szCs w:val="32"/>
          <w:rtl/>
          <w:lang w:val="en-GB" w:bidi="ar-SY"/>
        </w:rPr>
        <w:t xml:space="preserve"> النموذج التعليمي أدناه).</w:t>
      </w:r>
    </w:p>
    <w:p w:rsidR="002D6E20" w:rsidRPr="005D7DF6" w:rsidRDefault="002D6E20" w:rsidP="001C0628">
      <w:pPr>
        <w:pStyle w:val="ListParagraph"/>
        <w:numPr>
          <w:ilvl w:val="0"/>
          <w:numId w:val="8"/>
        </w:numPr>
        <w:bidi/>
        <w:spacing w:line="240" w:lineRule="auto"/>
        <w:ind w:left="1207" w:hanging="35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ثم يقوم الميسِّر بتوزيع نسخ على المشاركين في المجموعتين ويطلب منهم تحليل الخرائط، والنظر في سؤالين:</w:t>
      </w:r>
    </w:p>
    <w:p w:rsidR="002D6E20" w:rsidRPr="005D7DF6" w:rsidRDefault="002D6E20" w:rsidP="001C0628">
      <w:pPr>
        <w:pStyle w:val="ListParagraph"/>
        <w:numPr>
          <w:ilvl w:val="0"/>
          <w:numId w:val="13"/>
        </w:numPr>
        <w:tabs>
          <w:tab w:val="right" w:pos="6237"/>
        </w:tabs>
        <w:bidi/>
        <w:spacing w:after="0" w:line="240" w:lineRule="auto"/>
        <w:ind w:left="160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ما الذي تكشفه الخرائط بشأن المنطقة أو القضايا؟</w:t>
      </w:r>
    </w:p>
    <w:p w:rsidR="002D6E20" w:rsidRPr="005D7DF6" w:rsidRDefault="002D6E20" w:rsidP="001C0628">
      <w:pPr>
        <w:pStyle w:val="ListParagraph"/>
        <w:numPr>
          <w:ilvl w:val="0"/>
          <w:numId w:val="13"/>
        </w:numPr>
        <w:tabs>
          <w:tab w:val="right" w:pos="6237"/>
        </w:tabs>
        <w:bidi/>
        <w:spacing w:line="240" w:lineRule="auto"/>
        <w:ind w:left="1607"/>
        <w:contextualSpacing w:val="0"/>
        <w:jc w:val="both"/>
        <w:rPr>
          <w:rFonts w:ascii="Arial" w:hAnsi="Arial" w:cs="Traditional Arabic"/>
          <w:szCs w:val="32"/>
          <w:lang w:val="en-GB" w:bidi="ar-SY"/>
        </w:rPr>
      </w:pPr>
      <w:r w:rsidRPr="005D7DF6">
        <w:rPr>
          <w:rFonts w:ascii="Arial" w:hAnsi="Arial" w:cs="Traditional Arabic" w:hint="cs"/>
          <w:szCs w:val="32"/>
          <w:rtl/>
          <w:lang w:val="en-GB" w:bidi="ar-SY"/>
        </w:rPr>
        <w:t>ما الذي تفصح عنه هذه الخرائط فيما يخص الأشخاص الذين قاموا برسمها؟</w:t>
      </w:r>
    </w:p>
    <w:p w:rsidR="001640CC" w:rsidRPr="001C0628" w:rsidRDefault="002D6E20" w:rsidP="004E2054">
      <w:pPr>
        <w:pStyle w:val="ListParagraph"/>
        <w:numPr>
          <w:ilvl w:val="0"/>
          <w:numId w:val="8"/>
        </w:numPr>
        <w:bidi/>
        <w:spacing w:line="240" w:lineRule="auto"/>
        <w:ind w:left="1207" w:hanging="357"/>
        <w:contextualSpacing w:val="0"/>
        <w:jc w:val="both"/>
        <w:rPr>
          <w:rFonts w:ascii="Arial" w:hAnsi="Arial" w:cs="Traditional Arabic"/>
          <w:b/>
          <w:bCs/>
          <w:szCs w:val="32"/>
          <w:rtl/>
          <w:lang w:bidi="ar-IQ"/>
        </w:rPr>
      </w:pPr>
      <w:r w:rsidRPr="001C0628">
        <w:rPr>
          <w:rFonts w:ascii="Arial" w:hAnsi="Arial" w:cs="Traditional Arabic" w:hint="cs"/>
          <w:szCs w:val="32"/>
          <w:rtl/>
          <w:lang w:val="en-GB" w:bidi="ar-SY"/>
        </w:rPr>
        <w:lastRenderedPageBreak/>
        <w:t>وينبغي أن تقدم التعليقات أثناء جلسة جماعية تُستخدم فيها ألواح الورق القلاب لتسجيل النقاط الرئيسية.</w:t>
      </w:r>
      <w:r w:rsidR="009052BC" w:rsidRPr="001C0628">
        <w:rPr>
          <w:rFonts w:ascii="Arial" w:hAnsi="Arial" w:cs="Traditional Arabic" w:hint="cs"/>
          <w:szCs w:val="32"/>
          <w:rtl/>
          <w:lang w:val="en-GB" w:bidi="ar-SY"/>
        </w:rPr>
        <w:t xml:space="preserve"> </w:t>
      </w:r>
    </w:p>
    <w:p w:rsidR="002D6E20" w:rsidRPr="00D006C0" w:rsidRDefault="002D6E20" w:rsidP="001640CC">
      <w:pPr>
        <w:bidi/>
        <w:spacing w:line="240" w:lineRule="auto"/>
        <w:jc w:val="both"/>
        <w:rPr>
          <w:rFonts w:ascii="Arial" w:hAnsi="Arial" w:cs="Traditional Arabic"/>
          <w:szCs w:val="32"/>
          <w:rtl/>
          <w:lang w:bidi="ar-IQ"/>
        </w:rPr>
      </w:pPr>
      <w:r w:rsidRPr="00D006C0">
        <w:rPr>
          <w:rFonts w:ascii="Arial" w:hAnsi="Arial" w:cs="Traditional Arabic" w:hint="cs"/>
          <w:b/>
          <w:bCs/>
          <w:szCs w:val="32"/>
          <w:rtl/>
          <w:lang w:bidi="ar-IQ"/>
        </w:rPr>
        <w:t>نصائح وخيارات</w:t>
      </w:r>
      <w:r w:rsidRPr="00D006C0">
        <w:rPr>
          <w:rFonts w:ascii="Arial" w:hAnsi="Arial" w:cs="Traditional Arabic" w:hint="cs"/>
          <w:szCs w:val="32"/>
          <w:rtl/>
          <w:lang w:bidi="ar-IQ"/>
        </w:rPr>
        <w:t>:</w:t>
      </w:r>
    </w:p>
    <w:p w:rsidR="002D6E20" w:rsidRPr="005D7DF6" w:rsidRDefault="002D6E20" w:rsidP="001C0628">
      <w:pPr>
        <w:bidi/>
        <w:spacing w:line="240" w:lineRule="auto"/>
        <w:ind w:left="850"/>
        <w:jc w:val="both"/>
        <w:rPr>
          <w:rFonts w:ascii="Arial" w:hAnsi="Arial" w:cs="Traditional Arabic"/>
          <w:szCs w:val="32"/>
          <w:lang w:val="en-GB" w:bidi="ar-SY"/>
        </w:rPr>
      </w:pPr>
      <w:r w:rsidRPr="005D7DF6">
        <w:rPr>
          <w:rFonts w:ascii="Arial" w:hAnsi="Arial" w:cs="Traditional Arabic" w:hint="cs"/>
          <w:szCs w:val="32"/>
          <w:rtl/>
          <w:lang w:val="en-GB" w:bidi="ar-SY"/>
        </w:rPr>
        <w:t>ينبغي اختيار الأمثلة التي تبين وجهات نظر مختلفة لنفس الواقع (</w:t>
      </w:r>
      <w:r>
        <w:rPr>
          <w:rFonts w:ascii="Arial" w:hAnsi="Arial" w:cs="Traditional Arabic" w:hint="cs"/>
          <w:szCs w:val="32"/>
          <w:rtl/>
          <w:lang w:val="en-GB" w:bidi="ar-SY"/>
        </w:rPr>
        <w:t>انظر</w:t>
      </w:r>
      <w:r w:rsidRPr="005D7DF6">
        <w:rPr>
          <w:rFonts w:ascii="Arial" w:hAnsi="Arial" w:cs="Traditional Arabic" w:hint="cs"/>
          <w:szCs w:val="32"/>
          <w:rtl/>
          <w:lang w:val="en-GB" w:bidi="ar-SY"/>
        </w:rPr>
        <w:t xml:space="preserve"> النموذج التعليمي التالي).</w:t>
      </w:r>
    </w:p>
    <w:p w:rsidR="002D6E20" w:rsidRPr="005D7DF6" w:rsidRDefault="002D6E20" w:rsidP="002D6E20">
      <w:pPr>
        <w:tabs>
          <w:tab w:val="right" w:pos="6237"/>
        </w:tabs>
        <w:bidi/>
        <w:spacing w:line="240" w:lineRule="auto"/>
        <w:jc w:val="both"/>
        <w:rPr>
          <w:rFonts w:ascii="Arial" w:hAnsi="Arial" w:cs="Traditional Arabic"/>
          <w:b/>
          <w:bCs/>
          <w:szCs w:val="32"/>
          <w:rtl/>
          <w:lang w:val="en-GB" w:bidi="ar-SY"/>
        </w:rPr>
      </w:pPr>
      <w:r w:rsidRPr="005D7DF6">
        <w:rPr>
          <w:rFonts w:ascii="Arial" w:hAnsi="Arial" w:cs="Traditional Arabic" w:hint="cs"/>
          <w:b/>
          <w:bCs/>
          <w:szCs w:val="32"/>
          <w:rtl/>
          <w:lang w:val="en-GB" w:bidi="ar-SY"/>
        </w:rPr>
        <w:t>نموذج تعليمي: خريطتان لقرية في سيراليون</w:t>
      </w:r>
    </w:p>
    <w:p w:rsidR="002D6E20" w:rsidRPr="005D7DF6" w:rsidRDefault="002D6E20" w:rsidP="001C0628">
      <w:pPr>
        <w:bidi/>
        <w:spacing w:line="240" w:lineRule="auto"/>
        <w:ind w:left="850"/>
        <w:jc w:val="both"/>
        <w:rPr>
          <w:rFonts w:ascii="Arial" w:hAnsi="Arial" w:cs="Traditional Arabic"/>
          <w:szCs w:val="32"/>
          <w:rtl/>
          <w:lang w:val="en-GB" w:bidi="ar-SY"/>
        </w:rPr>
      </w:pPr>
      <w:r w:rsidRPr="005D7DF6">
        <w:rPr>
          <w:rFonts w:ascii="Arial" w:hAnsi="Arial" w:cs="Traditional Arabic" w:hint="cs"/>
          <w:szCs w:val="32"/>
          <w:rtl/>
          <w:lang w:val="en-GB" w:bidi="ar-SY"/>
        </w:rPr>
        <w:t xml:space="preserve">توضح الخريطتان التاليتان تصورات مجموعة من الرجال ومجموعة من النساء لقرية في سيراليون،  </w:t>
      </w:r>
      <w:r w:rsidR="002B53C6">
        <w:rPr>
          <w:rFonts w:ascii="Arial" w:hAnsi="Arial" w:cs="Traditional Arabic" w:hint="cs"/>
          <w:szCs w:val="32"/>
          <w:rtl/>
          <w:lang w:val="en-GB" w:bidi="ar-SY"/>
        </w:rPr>
        <w:t xml:space="preserve">تتضمن </w:t>
      </w:r>
      <w:r w:rsidRPr="005D7DF6">
        <w:rPr>
          <w:rFonts w:ascii="Arial" w:hAnsi="Arial" w:cs="Traditional Arabic" w:hint="cs"/>
          <w:szCs w:val="32"/>
          <w:rtl/>
          <w:lang w:val="en-GB" w:bidi="ar-SY"/>
        </w:rPr>
        <w:t>التغييرات المقترحة. وقد رُسم مخطط الخريطتين على الأرض في فترات ومواقع مختلفة ثم نُقل على الورق.</w:t>
      </w:r>
    </w:p>
    <w:p w:rsidR="002D6E20" w:rsidRPr="005D7DF6" w:rsidRDefault="002D6E20" w:rsidP="001C0628">
      <w:pPr>
        <w:bidi/>
        <w:spacing w:line="240" w:lineRule="auto"/>
        <w:ind w:left="850"/>
        <w:jc w:val="both"/>
        <w:rPr>
          <w:rFonts w:ascii="Arial" w:hAnsi="Arial" w:cs="Traditional Arabic"/>
          <w:szCs w:val="32"/>
          <w:rtl/>
          <w:lang w:val="en-GB" w:bidi="ar-SY"/>
        </w:rPr>
      </w:pPr>
      <w:r w:rsidRPr="005D7DF6">
        <w:rPr>
          <w:rFonts w:ascii="Arial" w:hAnsi="Arial" w:cs="Traditional Arabic" w:hint="cs"/>
          <w:szCs w:val="32"/>
          <w:rtl/>
          <w:lang w:val="en-GB" w:bidi="ar-SY"/>
        </w:rPr>
        <w:t>وقد ركز الرجال على المنطقة المؤدية إلى القرية واقترحوا تغييرات</w:t>
      </w:r>
      <w:r>
        <w:rPr>
          <w:rFonts w:ascii="Arial" w:hAnsi="Arial" w:cs="Traditional Arabic" w:hint="cs"/>
          <w:szCs w:val="32"/>
          <w:rtl/>
          <w:lang w:val="en-GB" w:bidi="ar-SY"/>
        </w:rPr>
        <w:t xml:space="preserve"> </w:t>
      </w:r>
      <w:r w:rsidRPr="005D7DF6">
        <w:rPr>
          <w:rFonts w:ascii="Arial" w:hAnsi="Arial" w:cs="Traditional Arabic" w:hint="cs"/>
          <w:szCs w:val="32"/>
          <w:rtl/>
          <w:lang w:val="en-GB" w:bidi="ar-SY"/>
        </w:rPr>
        <w:t>في أماكن تبدو واضحة لعيان الغرباء الذين يمرون في الطريق. كما ركزوا على أماكن الاجتماع، مثل شجرات القطن، وجذع الشجرة</w:t>
      </w:r>
      <w:r>
        <w:rPr>
          <w:rFonts w:ascii="Arial" w:hAnsi="Arial" w:cs="Traditional Arabic" w:hint="cs"/>
          <w:szCs w:val="32"/>
          <w:rtl/>
          <w:lang w:val="en-GB" w:bidi="ar-SY"/>
        </w:rPr>
        <w:t xml:space="preserve"> </w:t>
      </w:r>
      <w:r w:rsidRPr="005D7DF6">
        <w:rPr>
          <w:rFonts w:ascii="Arial" w:hAnsi="Arial" w:cs="Traditional Arabic" w:hint="cs"/>
          <w:szCs w:val="32"/>
          <w:rtl/>
          <w:lang w:val="en-GB" w:bidi="ar-SY"/>
        </w:rPr>
        <w:t>الطويل اليابس الممدد على الأرض، والتراكتور المعطوب.</w:t>
      </w:r>
    </w:p>
    <w:p w:rsidR="002D6E20" w:rsidRPr="005D7DF6" w:rsidRDefault="002D6E20" w:rsidP="001C0628">
      <w:pPr>
        <w:bidi/>
        <w:spacing w:line="240" w:lineRule="auto"/>
        <w:ind w:left="850"/>
        <w:jc w:val="both"/>
        <w:rPr>
          <w:rFonts w:ascii="Arial" w:hAnsi="Arial" w:cs="Traditional Arabic"/>
          <w:szCs w:val="32"/>
          <w:rtl/>
          <w:lang w:val="en-GB" w:bidi="ar-SY"/>
        </w:rPr>
      </w:pPr>
      <w:r w:rsidRPr="005D7DF6">
        <w:rPr>
          <w:rFonts w:ascii="Arial" w:hAnsi="Arial" w:cs="Traditional Arabic" w:hint="cs"/>
          <w:szCs w:val="32"/>
          <w:rtl/>
          <w:lang w:val="en-GB" w:bidi="ar-SY"/>
        </w:rPr>
        <w:t xml:space="preserve">في المقابل </w:t>
      </w:r>
      <w:r w:rsidR="002B53C6">
        <w:rPr>
          <w:rFonts w:ascii="Arial" w:hAnsi="Arial" w:cs="Traditional Arabic" w:hint="cs"/>
          <w:szCs w:val="32"/>
          <w:rtl/>
          <w:lang w:val="en-GB" w:bidi="ar-SY"/>
        </w:rPr>
        <w:t>ركزت</w:t>
      </w:r>
      <w:r w:rsidR="002B53C6" w:rsidRPr="005D7DF6">
        <w:rPr>
          <w:rFonts w:ascii="Arial" w:hAnsi="Arial" w:cs="Traditional Arabic" w:hint="cs"/>
          <w:szCs w:val="32"/>
          <w:rtl/>
          <w:lang w:val="en-GB" w:bidi="ar-SY"/>
        </w:rPr>
        <w:t xml:space="preserve"> </w:t>
      </w:r>
      <w:r w:rsidRPr="005D7DF6">
        <w:rPr>
          <w:rFonts w:ascii="Arial" w:hAnsi="Arial" w:cs="Traditional Arabic" w:hint="cs"/>
          <w:szCs w:val="32"/>
          <w:rtl/>
          <w:lang w:val="en-GB" w:bidi="ar-SY"/>
        </w:rPr>
        <w:t xml:space="preserve">النساء على القرية ذاتها ككل، وإن بتفاصيل قليلة. </w:t>
      </w:r>
      <w:r w:rsidR="002B53C6">
        <w:rPr>
          <w:rFonts w:ascii="Arial" w:hAnsi="Arial" w:cs="Traditional Arabic" w:hint="cs"/>
          <w:szCs w:val="32"/>
          <w:rtl/>
          <w:lang w:val="en-GB" w:bidi="ar-SY"/>
        </w:rPr>
        <w:t>وأبرزن</w:t>
      </w:r>
      <w:r w:rsidR="002B53C6" w:rsidRPr="005D7DF6">
        <w:rPr>
          <w:rFonts w:ascii="Arial" w:hAnsi="Arial" w:cs="Traditional Arabic" w:hint="cs"/>
          <w:szCs w:val="32"/>
          <w:rtl/>
          <w:lang w:val="en-GB" w:bidi="ar-SY"/>
        </w:rPr>
        <w:t xml:space="preserve"> </w:t>
      </w:r>
      <w:r w:rsidRPr="005D7DF6">
        <w:rPr>
          <w:rFonts w:ascii="Arial" w:hAnsi="Arial" w:cs="Traditional Arabic" w:hint="cs"/>
          <w:szCs w:val="32"/>
          <w:rtl/>
          <w:lang w:val="en-GB" w:bidi="ar-SY"/>
        </w:rPr>
        <w:t>بشكل خاص المدرسة والمستشفى من خلال تخصيص حجم كبير لهما بشكل لا يتناسب مع مكونات الخارطة.</w:t>
      </w:r>
    </w:p>
    <w:p w:rsidR="002E1288" w:rsidRDefault="002D6E20" w:rsidP="001C0628">
      <w:pPr>
        <w:bidi/>
        <w:spacing w:line="240" w:lineRule="auto"/>
        <w:ind w:left="850"/>
        <w:jc w:val="both"/>
        <w:rPr>
          <w:rFonts w:ascii="Arial" w:hAnsi="Arial" w:cs="Traditional Arabic"/>
          <w:szCs w:val="32"/>
          <w:rtl/>
          <w:lang w:val="en-GB" w:bidi="ar-SY"/>
        </w:rPr>
      </w:pPr>
      <w:r w:rsidRPr="005D7DF6">
        <w:rPr>
          <w:rFonts w:ascii="Arial" w:hAnsi="Arial" w:cs="Traditional Arabic" w:hint="cs"/>
          <w:szCs w:val="32"/>
          <w:rtl/>
          <w:lang w:val="en-GB" w:bidi="ar-SY"/>
        </w:rPr>
        <w:t xml:space="preserve">وقد </w:t>
      </w:r>
      <w:r w:rsidR="002B53C6">
        <w:rPr>
          <w:rFonts w:ascii="Arial" w:hAnsi="Arial" w:cs="Traditional Arabic" w:hint="cs"/>
          <w:szCs w:val="32"/>
          <w:rtl/>
          <w:lang w:val="en-GB" w:bidi="ar-SY"/>
        </w:rPr>
        <w:t>رسمت</w:t>
      </w:r>
      <w:r w:rsidR="002B53C6" w:rsidRPr="005D7DF6">
        <w:rPr>
          <w:rFonts w:ascii="Arial" w:hAnsi="Arial" w:cs="Traditional Arabic" w:hint="cs"/>
          <w:szCs w:val="32"/>
          <w:rtl/>
          <w:lang w:val="en-GB" w:bidi="ar-SY"/>
        </w:rPr>
        <w:t xml:space="preserve"> </w:t>
      </w:r>
      <w:r w:rsidRPr="005D7DF6">
        <w:rPr>
          <w:rFonts w:ascii="Arial" w:hAnsi="Arial" w:cs="Traditional Arabic" w:hint="cs"/>
          <w:szCs w:val="32"/>
          <w:rtl/>
          <w:lang w:val="en-GB" w:bidi="ar-SY"/>
        </w:rPr>
        <w:t>النساء الحدود أولا، بينما رسم الرجال الطرق</w:t>
      </w:r>
      <w:r>
        <w:rPr>
          <w:rFonts w:ascii="Arial" w:hAnsi="Arial" w:cs="Traditional Arabic" w:hint="cs"/>
          <w:szCs w:val="32"/>
          <w:rtl/>
          <w:lang w:val="en-GB" w:bidi="ar-SY"/>
        </w:rPr>
        <w:t>.</w:t>
      </w:r>
      <w:r w:rsidR="002E1288">
        <w:rPr>
          <w:rFonts w:ascii="Arial" w:hAnsi="Arial" w:cs="Traditional Arabic"/>
          <w:szCs w:val="32"/>
          <w:rtl/>
          <w:lang w:val="en-GB" w:bidi="ar-SY"/>
        </w:rPr>
        <w:br w:type="page"/>
      </w:r>
    </w:p>
    <w:tbl>
      <w:tblPr>
        <w:tblStyle w:val="TableGrid"/>
        <w:bidiVisual/>
        <w:tblW w:w="0" w:type="auto"/>
        <w:jc w:val="center"/>
        <w:tblLook w:val="04A0" w:firstRow="1" w:lastRow="0" w:firstColumn="1" w:lastColumn="0" w:noHBand="0" w:noVBand="1"/>
      </w:tblPr>
      <w:tblGrid>
        <w:gridCol w:w="4606"/>
        <w:gridCol w:w="4606"/>
      </w:tblGrid>
      <w:tr w:rsidR="00B7687B" w:rsidRPr="005D7DF6" w:rsidTr="002E1288">
        <w:trPr>
          <w:jc w:val="center"/>
        </w:trPr>
        <w:tc>
          <w:tcPr>
            <w:tcW w:w="4606" w:type="dxa"/>
          </w:tcPr>
          <w:p w:rsidR="00B7687B" w:rsidRPr="005D7DF6" w:rsidRDefault="00B7687B" w:rsidP="00835A20">
            <w:pPr>
              <w:tabs>
                <w:tab w:val="right" w:pos="6237"/>
              </w:tabs>
              <w:bidi/>
              <w:spacing w:after="200"/>
              <w:jc w:val="both"/>
              <w:rPr>
                <w:rFonts w:ascii="Arial" w:hAnsi="Arial" w:cs="Traditional Arabic"/>
                <w:szCs w:val="32"/>
                <w:rtl/>
                <w:lang w:val="en-GB" w:bidi="ar-SY"/>
              </w:rPr>
            </w:pPr>
            <w:r w:rsidRPr="005D7DF6">
              <w:rPr>
                <w:rFonts w:ascii="Arial" w:hAnsi="Arial" w:cs="Traditional Arabic" w:hint="cs"/>
                <w:szCs w:val="32"/>
                <w:rtl/>
                <w:lang w:val="en-GB" w:bidi="ar-SY"/>
              </w:rPr>
              <w:lastRenderedPageBreak/>
              <w:t>ا</w:t>
            </w:r>
            <w:r w:rsidRPr="005D7DF6">
              <w:rPr>
                <w:rFonts w:ascii="Arial" w:hAnsi="Arial" w:cs="Traditional Arabic" w:hint="cs"/>
                <w:b/>
                <w:bCs/>
                <w:szCs w:val="32"/>
                <w:rtl/>
                <w:lang w:val="en-GB" w:bidi="ar-SY"/>
              </w:rPr>
              <w:t>لشكل 1: خارطة رسمها الرجال لقريتهم واقترحوا إجراء تغييرات (</w:t>
            </w:r>
            <w:r>
              <w:rPr>
                <w:rFonts w:ascii="Arial" w:hAnsi="Arial" w:cs="Traditional Arabic" w:hint="cs"/>
                <w:b/>
                <w:bCs/>
                <w:szCs w:val="32"/>
                <w:rtl/>
                <w:lang w:val="en-GB" w:bidi="ar-SY"/>
              </w:rPr>
              <w:t>انظر</w:t>
            </w:r>
            <w:r w:rsidRPr="005D7DF6">
              <w:rPr>
                <w:rFonts w:ascii="Arial" w:hAnsi="Arial" w:cs="Traditional Arabic" w:hint="cs"/>
                <w:b/>
                <w:bCs/>
                <w:szCs w:val="32"/>
                <w:rtl/>
                <w:lang w:val="en-GB" w:bidi="ar-SY"/>
              </w:rPr>
              <w:t xml:space="preserve"> الشكل 2 للمقارنة)</w:t>
            </w:r>
          </w:p>
        </w:tc>
        <w:tc>
          <w:tcPr>
            <w:tcW w:w="4606" w:type="dxa"/>
          </w:tcPr>
          <w:p w:rsidR="00B7687B" w:rsidRPr="005D7DF6" w:rsidRDefault="00B7687B" w:rsidP="002B53C6">
            <w:pPr>
              <w:tabs>
                <w:tab w:val="right" w:pos="6237"/>
              </w:tabs>
              <w:bidi/>
              <w:spacing w:after="200"/>
              <w:jc w:val="both"/>
              <w:rPr>
                <w:rFonts w:ascii="Arial" w:hAnsi="Arial" w:cs="Traditional Arabic"/>
                <w:b/>
                <w:bCs/>
                <w:szCs w:val="32"/>
                <w:rtl/>
                <w:lang w:val="en-GB" w:bidi="ar-SY"/>
              </w:rPr>
            </w:pPr>
            <w:r w:rsidRPr="005D7DF6">
              <w:rPr>
                <w:rFonts w:ascii="Arial" w:hAnsi="Arial" w:cs="Traditional Arabic" w:hint="cs"/>
                <w:b/>
                <w:bCs/>
                <w:szCs w:val="32"/>
                <w:rtl/>
                <w:lang w:val="en-GB" w:bidi="ar-SY"/>
              </w:rPr>
              <w:t xml:space="preserve">الشكل 2: خارطة </w:t>
            </w:r>
            <w:r w:rsidR="002B53C6">
              <w:rPr>
                <w:rFonts w:ascii="Arial" w:hAnsi="Arial" w:cs="Traditional Arabic" w:hint="cs"/>
                <w:b/>
                <w:bCs/>
                <w:szCs w:val="32"/>
                <w:rtl/>
                <w:lang w:val="en-GB" w:bidi="ar-SY"/>
              </w:rPr>
              <w:t>رسمتها</w:t>
            </w:r>
            <w:r w:rsidR="002B53C6" w:rsidRPr="005D7DF6">
              <w:rPr>
                <w:rFonts w:ascii="Arial" w:hAnsi="Arial" w:cs="Traditional Arabic" w:hint="cs"/>
                <w:b/>
                <w:bCs/>
                <w:szCs w:val="32"/>
                <w:rtl/>
                <w:lang w:val="en-GB" w:bidi="ar-SY"/>
              </w:rPr>
              <w:t xml:space="preserve"> </w:t>
            </w:r>
            <w:r w:rsidRPr="005D7DF6">
              <w:rPr>
                <w:rFonts w:ascii="Arial" w:hAnsi="Arial" w:cs="Traditional Arabic" w:hint="cs"/>
                <w:b/>
                <w:bCs/>
                <w:szCs w:val="32"/>
                <w:rtl/>
                <w:lang w:val="en-GB" w:bidi="ar-SY"/>
              </w:rPr>
              <w:t xml:space="preserve">النساء لقريتهن واقترحن إجراء تغييرات </w:t>
            </w:r>
            <w:r w:rsidRPr="005D7DF6">
              <w:rPr>
                <w:rFonts w:ascii="Arial" w:hAnsi="Arial" w:cs="Traditional Arabic"/>
                <w:b/>
                <w:bCs/>
                <w:szCs w:val="32"/>
                <w:rtl/>
                <w:lang w:val="en-GB" w:bidi="ar-SY"/>
              </w:rPr>
              <w:t>(</w:t>
            </w:r>
            <w:r>
              <w:rPr>
                <w:rFonts w:ascii="Arial" w:hAnsi="Arial" w:cs="Traditional Arabic" w:hint="cs"/>
                <w:b/>
                <w:bCs/>
                <w:szCs w:val="32"/>
                <w:rtl/>
                <w:lang w:val="en-GB" w:bidi="ar-SY"/>
              </w:rPr>
              <w:t>انظر</w:t>
            </w:r>
            <w:r w:rsidRPr="005D7DF6">
              <w:rPr>
                <w:rFonts w:ascii="Arial" w:hAnsi="Arial" w:cs="Traditional Arabic"/>
                <w:b/>
                <w:bCs/>
                <w:szCs w:val="32"/>
                <w:rtl/>
                <w:lang w:val="en-GB" w:bidi="ar-SY"/>
              </w:rPr>
              <w:t xml:space="preserve"> </w:t>
            </w:r>
            <w:r w:rsidRPr="005D7DF6">
              <w:rPr>
                <w:rFonts w:ascii="Arial" w:hAnsi="Arial" w:cs="Traditional Arabic" w:hint="cs"/>
                <w:b/>
                <w:bCs/>
                <w:szCs w:val="32"/>
                <w:rtl/>
                <w:lang w:val="en-GB" w:bidi="ar-SY"/>
              </w:rPr>
              <w:t>الشكل</w:t>
            </w:r>
            <w:r w:rsidRPr="005D7DF6">
              <w:rPr>
                <w:rFonts w:ascii="Arial" w:hAnsi="Arial" w:cs="Traditional Arabic"/>
                <w:b/>
                <w:bCs/>
                <w:szCs w:val="32"/>
                <w:rtl/>
                <w:lang w:val="en-GB" w:bidi="ar-SY"/>
              </w:rPr>
              <w:t xml:space="preserve"> </w:t>
            </w:r>
            <w:r w:rsidRPr="005D7DF6">
              <w:rPr>
                <w:rFonts w:ascii="Arial" w:hAnsi="Arial" w:cs="Traditional Arabic" w:hint="cs"/>
                <w:b/>
                <w:bCs/>
                <w:szCs w:val="32"/>
                <w:rtl/>
                <w:lang w:val="en-GB" w:bidi="ar-SY"/>
              </w:rPr>
              <w:t>1</w:t>
            </w:r>
            <w:r w:rsidRPr="005D7DF6">
              <w:rPr>
                <w:rFonts w:ascii="Arial" w:hAnsi="Arial" w:cs="Traditional Arabic"/>
                <w:b/>
                <w:bCs/>
                <w:szCs w:val="32"/>
                <w:rtl/>
                <w:lang w:val="en-GB" w:bidi="ar-SY"/>
              </w:rPr>
              <w:t xml:space="preserve"> </w:t>
            </w:r>
            <w:r w:rsidRPr="005D7DF6">
              <w:rPr>
                <w:rFonts w:ascii="Arial" w:hAnsi="Arial" w:cs="Traditional Arabic" w:hint="cs"/>
                <w:b/>
                <w:bCs/>
                <w:szCs w:val="32"/>
                <w:rtl/>
                <w:lang w:val="en-GB" w:bidi="ar-SY"/>
              </w:rPr>
              <w:t>للمقارنة</w:t>
            </w:r>
            <w:r w:rsidRPr="005D7DF6">
              <w:rPr>
                <w:rFonts w:ascii="Arial" w:hAnsi="Arial" w:cs="Traditional Arabic"/>
                <w:b/>
                <w:bCs/>
                <w:szCs w:val="32"/>
                <w:rtl/>
                <w:lang w:val="en-GB" w:bidi="ar-SY"/>
              </w:rPr>
              <w:t>)</w:t>
            </w:r>
          </w:p>
        </w:tc>
      </w:tr>
      <w:tr w:rsidR="00B7687B" w:rsidRPr="005D7DF6" w:rsidTr="002E1288">
        <w:trPr>
          <w:jc w:val="center"/>
        </w:trPr>
        <w:tc>
          <w:tcPr>
            <w:tcW w:w="9212" w:type="dxa"/>
            <w:gridSpan w:val="2"/>
          </w:tcPr>
          <w:p w:rsidR="00B7687B" w:rsidRPr="005D7DF6" w:rsidRDefault="00B7687B" w:rsidP="002E1288">
            <w:pPr>
              <w:tabs>
                <w:tab w:val="right" w:pos="6237"/>
              </w:tabs>
              <w:bidi/>
              <w:spacing w:after="200"/>
              <w:jc w:val="center"/>
              <w:rPr>
                <w:rFonts w:ascii="Arial" w:hAnsi="Arial" w:cs="Traditional Arabic"/>
                <w:szCs w:val="32"/>
                <w:rtl/>
                <w:lang w:val="en-GB" w:bidi="ar-SY"/>
              </w:rPr>
            </w:pPr>
            <w:r w:rsidRPr="005D7DF6">
              <w:rPr>
                <w:rFonts w:ascii="Arial" w:hAnsi="Arial" w:cs="Traditional Arabic"/>
                <w:noProof/>
                <w:szCs w:val="32"/>
              </w:rPr>
              <w:drawing>
                <wp:inline distT="0" distB="0" distL="0" distR="0" wp14:anchorId="3A1EA6A8" wp14:editId="44EC491B">
                  <wp:extent cx="5632450" cy="4400550"/>
                  <wp:effectExtent l="0" t="0" r="6350" b="0"/>
                  <wp:docPr id="5" name="Image 1" descr="dia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m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50" cy="4400550"/>
                          </a:xfrm>
                          <a:prstGeom prst="rect">
                            <a:avLst/>
                          </a:prstGeom>
                          <a:noFill/>
                          <a:ln>
                            <a:noFill/>
                          </a:ln>
                        </pic:spPr>
                      </pic:pic>
                    </a:graphicData>
                  </a:graphic>
                </wp:inline>
              </w:drawing>
            </w:r>
          </w:p>
        </w:tc>
      </w:tr>
    </w:tbl>
    <w:p w:rsidR="00B7687B" w:rsidRDefault="00B7687B" w:rsidP="004E463D">
      <w:pPr>
        <w:tabs>
          <w:tab w:val="right" w:pos="6237"/>
        </w:tabs>
        <w:bidi/>
        <w:spacing w:line="240" w:lineRule="auto"/>
        <w:jc w:val="both"/>
        <w:rPr>
          <w:rFonts w:ascii="Arial" w:hAnsi="Arial" w:cs="Traditional Arabic"/>
          <w:szCs w:val="32"/>
          <w:rtl/>
          <w:lang w:val="en-GB" w:bidi="ar-SY"/>
        </w:rPr>
      </w:pPr>
      <w:r w:rsidRPr="005661EC">
        <w:rPr>
          <w:rFonts w:ascii="Arial" w:hAnsi="Arial" w:cs="Traditional Arabic" w:hint="cs"/>
          <w:i/>
          <w:iCs/>
          <w:sz w:val="28"/>
          <w:szCs w:val="28"/>
          <w:rtl/>
          <w:lang w:val="en-GB" w:bidi="ar-SY"/>
        </w:rPr>
        <w:t>المصدر</w:t>
      </w:r>
      <w:r w:rsidRPr="005D7DF6">
        <w:rPr>
          <w:rFonts w:ascii="Arial" w:hAnsi="Arial" w:cs="Traditional Arabic" w:hint="cs"/>
          <w:szCs w:val="32"/>
          <w:rtl/>
          <w:lang w:val="en-GB" w:bidi="ar-SY"/>
        </w:rPr>
        <w:t xml:space="preserve">: </w:t>
      </w:r>
      <w:r w:rsidR="004E463D" w:rsidRPr="004E463D">
        <w:rPr>
          <w:rFonts w:asciiTheme="minorBidi" w:hAnsiTheme="minorBidi"/>
          <w:sz w:val="16"/>
          <w:szCs w:val="16"/>
          <w:rtl/>
          <w:lang w:val="en-GB" w:bidi="ar-SY"/>
        </w:rPr>
        <w:t xml:space="preserve">2010. </w:t>
      </w:r>
      <w:r w:rsidR="004E463D" w:rsidRPr="004E463D">
        <w:rPr>
          <w:rFonts w:asciiTheme="minorBidi" w:hAnsiTheme="minorBidi"/>
          <w:i/>
          <w:iCs/>
          <w:sz w:val="16"/>
          <w:szCs w:val="16"/>
          <w:lang w:bidi="ar-SY"/>
        </w:rPr>
        <w:t>Exercise No.3: Mental Map Analysis</w:t>
      </w:r>
      <w:r w:rsidR="004E463D" w:rsidRPr="004E463D">
        <w:rPr>
          <w:rFonts w:asciiTheme="minorBidi" w:hAnsiTheme="minorBidi"/>
          <w:sz w:val="16"/>
          <w:szCs w:val="16"/>
          <w:lang w:bidi="ar-SY"/>
        </w:rPr>
        <w:t xml:space="preserve">. Unit M08U01, Module M08: Ground and Sketch Mapping; in “Training Kit on Participatory Spatial Information Management and Communication”. </w:t>
      </w:r>
      <w:r w:rsidR="004E463D" w:rsidRPr="004E463D">
        <w:rPr>
          <w:rFonts w:asciiTheme="minorBidi" w:hAnsiTheme="minorBidi"/>
          <w:sz w:val="16"/>
          <w:szCs w:val="16"/>
          <w:lang w:val="en-GB" w:bidi="ar-SY"/>
        </w:rPr>
        <w:t>CTA, The Netherlands and Ifad Italy, adapted from: Pretty N. J., Guijt I., Scoones I., Thomposon J., A trainer’s Guide for Participatory Learning and Action. IIED Participatory Methodology Series. Published by the International Institute for Environment and Development, London 1995. p. 237</w:t>
      </w:r>
      <w:r w:rsidR="004E463D" w:rsidRPr="004E463D">
        <w:rPr>
          <w:rFonts w:ascii="Arial" w:hAnsi="Arial" w:cs="Traditional Arabic"/>
          <w:szCs w:val="32"/>
          <w:rtl/>
          <w:lang w:val="en-GB" w:bidi="ar-SY"/>
        </w:rPr>
        <w:t>.</w:t>
      </w:r>
    </w:p>
    <w:p w:rsidR="0016595C" w:rsidRPr="004E463D" w:rsidRDefault="0016595C">
      <w:pPr>
        <w:rPr>
          <w:rFonts w:ascii="Arial" w:hAnsi="Arial" w:cs="Traditional Arabic"/>
          <w:szCs w:val="32"/>
          <w:lang w:val="en-US" w:bidi="ar-SY"/>
        </w:rPr>
      </w:pPr>
      <w:r>
        <w:rPr>
          <w:rFonts w:ascii="Arial" w:hAnsi="Arial" w:cs="Traditional Arabic"/>
          <w:szCs w:val="32"/>
          <w:rtl/>
          <w:lang w:val="en-GB" w:bidi="ar-SY"/>
        </w:rPr>
        <w:br w:type="page"/>
      </w:r>
    </w:p>
    <w:p w:rsidR="0016595C" w:rsidRPr="00F26D09" w:rsidRDefault="0016595C" w:rsidP="00B7687B">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Pr>
          <w:rFonts w:ascii="Traditional Arabic" w:eastAsiaTheme="minorHAnsi" w:hAnsi="Traditional Arabic" w:cs="Traditional Arabic" w:hint="cs"/>
          <w:b/>
          <w:bCs/>
          <w:color w:val="3366FF"/>
          <w:sz w:val="72"/>
          <w:szCs w:val="72"/>
          <w:rtl/>
          <w:lang w:val="en-US" w:eastAsia="en-US" w:bidi="ar-IQ"/>
        </w:rPr>
        <w:t>2</w:t>
      </w:r>
      <w:r w:rsidR="00B7687B">
        <w:rPr>
          <w:rFonts w:ascii="Traditional Arabic" w:eastAsiaTheme="minorHAnsi" w:hAnsi="Traditional Arabic" w:cs="Traditional Arabic" w:hint="cs"/>
          <w:b/>
          <w:bCs/>
          <w:color w:val="3366FF"/>
          <w:sz w:val="72"/>
          <w:szCs w:val="72"/>
          <w:rtl/>
          <w:lang w:val="en-US" w:eastAsia="en-US" w:bidi="ar-IQ"/>
        </w:rPr>
        <w:t>8</w:t>
      </w:r>
      <w:r w:rsidRPr="00F26D09">
        <w:rPr>
          <w:rFonts w:ascii="Traditional Arabic" w:eastAsiaTheme="minorHAnsi" w:hAnsi="Traditional Arabic" w:cs="Traditional Arabic" w:hint="cs"/>
          <w:b/>
          <w:bCs/>
          <w:color w:val="3366FF"/>
          <w:sz w:val="72"/>
          <w:szCs w:val="72"/>
          <w:rtl/>
          <w:lang w:val="en-US" w:eastAsia="en-US" w:bidi="ar-IQ"/>
        </w:rPr>
        <w:t>:</w:t>
      </w:r>
    </w:p>
    <w:p w:rsidR="0016595C" w:rsidRDefault="0016595C" w:rsidP="00B7687B">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 xml:space="preserve">التمرين رقم 3: </w:t>
      </w:r>
      <w:r w:rsidR="00B7687B" w:rsidRPr="00B7687B">
        <w:rPr>
          <w:rFonts w:ascii="Traditional Arabic" w:eastAsiaTheme="minorHAnsi" w:hAnsi="Traditional Arabic" w:cs="Traditional Arabic" w:hint="cs"/>
          <w:b/>
          <w:bCs/>
          <w:color w:val="3366FF"/>
          <w:sz w:val="48"/>
          <w:szCs w:val="48"/>
          <w:rtl/>
          <w:lang w:val="en-US" w:eastAsia="en-US" w:bidi="ar-IQ"/>
        </w:rPr>
        <w:t>تحليل</w:t>
      </w:r>
      <w:r w:rsidR="00B7687B" w:rsidRPr="00B7687B">
        <w:rPr>
          <w:rFonts w:ascii="Traditional Arabic" w:eastAsiaTheme="minorHAnsi" w:hAnsi="Traditional Arabic" w:cs="Traditional Arabic"/>
          <w:b/>
          <w:bCs/>
          <w:color w:val="3366FF"/>
          <w:sz w:val="48"/>
          <w:szCs w:val="48"/>
          <w:rtl/>
          <w:lang w:val="en-US" w:eastAsia="en-US" w:bidi="ar-IQ"/>
        </w:rPr>
        <w:t xml:space="preserve"> </w:t>
      </w:r>
      <w:r w:rsidR="00B7687B" w:rsidRPr="00B7687B">
        <w:rPr>
          <w:rFonts w:ascii="Traditional Arabic" w:eastAsiaTheme="minorHAnsi" w:hAnsi="Traditional Arabic" w:cs="Traditional Arabic" w:hint="cs"/>
          <w:b/>
          <w:bCs/>
          <w:color w:val="3366FF"/>
          <w:sz w:val="48"/>
          <w:szCs w:val="48"/>
          <w:rtl/>
          <w:lang w:val="en-US" w:eastAsia="en-US" w:bidi="ar-IQ"/>
        </w:rPr>
        <w:t>مكامن</w:t>
      </w:r>
      <w:r w:rsidR="00B7687B" w:rsidRPr="00B7687B">
        <w:rPr>
          <w:rFonts w:ascii="Traditional Arabic" w:eastAsiaTheme="minorHAnsi" w:hAnsi="Traditional Arabic" w:cs="Traditional Arabic"/>
          <w:b/>
          <w:bCs/>
          <w:color w:val="3366FF"/>
          <w:sz w:val="48"/>
          <w:szCs w:val="48"/>
          <w:rtl/>
          <w:lang w:val="en-US" w:eastAsia="en-US" w:bidi="ar-IQ"/>
        </w:rPr>
        <w:t xml:space="preserve"> </w:t>
      </w:r>
      <w:r w:rsidR="00B7687B" w:rsidRPr="00B7687B">
        <w:rPr>
          <w:rFonts w:ascii="Traditional Arabic" w:eastAsiaTheme="minorHAnsi" w:hAnsi="Traditional Arabic" w:cs="Traditional Arabic" w:hint="cs"/>
          <w:b/>
          <w:bCs/>
          <w:color w:val="3366FF"/>
          <w:sz w:val="48"/>
          <w:szCs w:val="48"/>
          <w:rtl/>
          <w:lang w:val="en-US" w:eastAsia="en-US" w:bidi="ar-IQ"/>
        </w:rPr>
        <w:t>القوة</w:t>
      </w:r>
      <w:r w:rsidR="00B7687B" w:rsidRPr="00B7687B">
        <w:rPr>
          <w:rFonts w:ascii="Traditional Arabic" w:eastAsiaTheme="minorHAnsi" w:hAnsi="Traditional Arabic" w:cs="Traditional Arabic"/>
          <w:b/>
          <w:bCs/>
          <w:color w:val="3366FF"/>
          <w:sz w:val="48"/>
          <w:szCs w:val="48"/>
          <w:rtl/>
          <w:lang w:val="en-US" w:eastAsia="en-US" w:bidi="ar-IQ"/>
        </w:rPr>
        <w:t xml:space="preserve"> </w:t>
      </w:r>
      <w:r w:rsidR="00B7687B" w:rsidRPr="00B7687B">
        <w:rPr>
          <w:rFonts w:ascii="Traditional Arabic" w:eastAsiaTheme="minorHAnsi" w:hAnsi="Traditional Arabic" w:cs="Traditional Arabic" w:hint="cs"/>
          <w:b/>
          <w:bCs/>
          <w:color w:val="3366FF"/>
          <w:sz w:val="48"/>
          <w:szCs w:val="48"/>
          <w:rtl/>
          <w:lang w:val="en-US" w:eastAsia="en-US" w:bidi="ar-IQ"/>
        </w:rPr>
        <w:t>والضعف،</w:t>
      </w:r>
      <w:r w:rsidR="00B7687B" w:rsidRPr="00B7687B">
        <w:rPr>
          <w:rFonts w:ascii="Traditional Arabic" w:eastAsiaTheme="minorHAnsi" w:hAnsi="Traditional Arabic" w:cs="Traditional Arabic"/>
          <w:b/>
          <w:bCs/>
          <w:color w:val="3366FF"/>
          <w:sz w:val="48"/>
          <w:szCs w:val="48"/>
          <w:rtl/>
          <w:lang w:val="en-US" w:eastAsia="en-US" w:bidi="ar-IQ"/>
        </w:rPr>
        <w:t xml:space="preserve"> </w:t>
      </w:r>
      <w:r w:rsidR="00B7687B" w:rsidRPr="00B7687B">
        <w:rPr>
          <w:rFonts w:ascii="Traditional Arabic" w:eastAsiaTheme="minorHAnsi" w:hAnsi="Traditional Arabic" w:cs="Traditional Arabic" w:hint="cs"/>
          <w:b/>
          <w:bCs/>
          <w:color w:val="3366FF"/>
          <w:sz w:val="48"/>
          <w:szCs w:val="48"/>
          <w:rtl/>
          <w:lang w:val="en-US" w:eastAsia="en-US" w:bidi="ar-IQ"/>
        </w:rPr>
        <w:t>والفرص</w:t>
      </w:r>
      <w:r w:rsidR="00B7687B" w:rsidRPr="00B7687B">
        <w:rPr>
          <w:rFonts w:ascii="Traditional Arabic" w:eastAsiaTheme="minorHAnsi" w:hAnsi="Traditional Arabic" w:cs="Traditional Arabic"/>
          <w:b/>
          <w:bCs/>
          <w:color w:val="3366FF"/>
          <w:sz w:val="48"/>
          <w:szCs w:val="48"/>
          <w:rtl/>
          <w:lang w:val="en-US" w:eastAsia="en-US" w:bidi="ar-IQ"/>
        </w:rPr>
        <w:t xml:space="preserve"> </w:t>
      </w:r>
      <w:r w:rsidR="00B7687B" w:rsidRPr="00B7687B">
        <w:rPr>
          <w:rFonts w:ascii="Traditional Arabic" w:eastAsiaTheme="minorHAnsi" w:hAnsi="Traditional Arabic" w:cs="Traditional Arabic" w:hint="cs"/>
          <w:b/>
          <w:bCs/>
          <w:color w:val="3366FF"/>
          <w:sz w:val="48"/>
          <w:szCs w:val="48"/>
          <w:rtl/>
          <w:lang w:val="en-US" w:eastAsia="en-US" w:bidi="ar-IQ"/>
        </w:rPr>
        <w:t>والمخاطر</w:t>
      </w:r>
    </w:p>
    <w:p w:rsidR="0016595C" w:rsidRDefault="0016595C" w:rsidP="002E1288">
      <w:pPr>
        <w:bidi/>
        <w:spacing w:after="0" w:line="240" w:lineRule="auto"/>
        <w:jc w:val="both"/>
        <w:rPr>
          <w:rFonts w:ascii="Arial" w:hAnsi="Arial" w:cs="Traditional Arabic"/>
          <w:szCs w:val="32"/>
          <w:rtl/>
        </w:rPr>
      </w:pPr>
      <w:r w:rsidRPr="00BC1321">
        <w:rPr>
          <w:rFonts w:ascii="Arial" w:hAnsi="Arial" w:cs="Traditional Arabic" w:hint="cs"/>
          <w:b/>
          <w:bCs/>
          <w:szCs w:val="32"/>
          <w:rtl/>
          <w:lang w:bidi="ar-SY"/>
        </w:rPr>
        <w:t>الهدف</w:t>
      </w:r>
      <w:r w:rsidRPr="00BC1321">
        <w:rPr>
          <w:rFonts w:ascii="Arial" w:hAnsi="Arial" w:cs="Traditional Arabic" w:hint="cs"/>
          <w:szCs w:val="32"/>
          <w:rtl/>
          <w:lang w:bidi="ar-SY"/>
        </w:rPr>
        <w:t xml:space="preserve">: </w:t>
      </w:r>
    </w:p>
    <w:p w:rsidR="0016595C" w:rsidRPr="00BC1321" w:rsidRDefault="00B7687B" w:rsidP="001C0628">
      <w:pPr>
        <w:pStyle w:val="BodyTextIndent2"/>
        <w:rPr>
          <w:rtl/>
        </w:rPr>
      </w:pPr>
      <w:r w:rsidRPr="005D7DF6">
        <w:rPr>
          <w:rFonts w:hint="cs"/>
          <w:rtl/>
        </w:rPr>
        <w:t>تحديد مكامن القوة والفرص</w:t>
      </w:r>
      <w:r w:rsidR="00137A1A">
        <w:rPr>
          <w:rFonts w:hint="cs"/>
          <w:rtl/>
        </w:rPr>
        <w:t xml:space="preserve"> في عملية رسم الخرائط</w:t>
      </w:r>
      <w:r w:rsidRPr="005D7DF6">
        <w:rPr>
          <w:rFonts w:hint="cs"/>
          <w:rtl/>
        </w:rPr>
        <w:t xml:space="preserve"> والنظر في كيفية تعزيزها؛ وتحديد مكامن الضعف والمخاطر </w:t>
      </w:r>
      <w:r w:rsidR="00137A1A">
        <w:rPr>
          <w:rFonts w:hint="cs"/>
          <w:rtl/>
        </w:rPr>
        <w:t xml:space="preserve">في عملية رسم الخرائط </w:t>
      </w:r>
      <w:r w:rsidRPr="005D7DF6">
        <w:rPr>
          <w:rFonts w:hint="cs"/>
          <w:rtl/>
        </w:rPr>
        <w:t>والنظر في كيفية معالجتها</w:t>
      </w:r>
      <w:r w:rsidR="0016595C" w:rsidRPr="00BC1321">
        <w:rPr>
          <w:rFonts w:hint="cs"/>
          <w:rtl/>
        </w:rPr>
        <w:t>.</w:t>
      </w:r>
    </w:p>
    <w:p w:rsidR="0016595C" w:rsidRDefault="0016595C" w:rsidP="002E1288">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المدة</w:t>
      </w:r>
      <w:r w:rsidRPr="00BC1321">
        <w:rPr>
          <w:rFonts w:ascii="Arial" w:hAnsi="Arial" w:cs="Traditional Arabic" w:hint="cs"/>
          <w:szCs w:val="32"/>
          <w:rtl/>
          <w:lang w:bidi="ar-SY"/>
        </w:rPr>
        <w:t xml:space="preserve">: </w:t>
      </w:r>
    </w:p>
    <w:p w:rsidR="00B7687B" w:rsidRDefault="00B7687B" w:rsidP="001C0628">
      <w:pPr>
        <w:bidi/>
        <w:spacing w:after="0" w:line="240" w:lineRule="auto"/>
        <w:ind w:left="850"/>
        <w:jc w:val="both"/>
        <w:rPr>
          <w:rFonts w:ascii="Arial" w:hAnsi="Arial" w:cs="Traditional Arabic"/>
          <w:b/>
          <w:bCs/>
          <w:szCs w:val="32"/>
          <w:rtl/>
          <w:lang w:bidi="ar-SY"/>
        </w:rPr>
      </w:pPr>
      <w:r w:rsidRPr="005D7DF6">
        <w:rPr>
          <w:rFonts w:ascii="Arial" w:hAnsi="Arial" w:cs="Traditional Arabic" w:hint="cs"/>
          <w:szCs w:val="32"/>
          <w:rtl/>
          <w:lang w:bidi="ar-SY"/>
        </w:rPr>
        <w:t>ساعة واحدة</w:t>
      </w:r>
    </w:p>
    <w:p w:rsidR="0016595C" w:rsidRDefault="0016595C" w:rsidP="002E1288">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المواد</w:t>
      </w:r>
      <w:r w:rsidRPr="00BC1321">
        <w:rPr>
          <w:rFonts w:ascii="Arial" w:hAnsi="Arial" w:cs="Traditional Arabic" w:hint="cs"/>
          <w:szCs w:val="32"/>
          <w:rtl/>
          <w:lang w:bidi="ar-SY"/>
        </w:rPr>
        <w:t xml:space="preserve">: </w:t>
      </w:r>
    </w:p>
    <w:p w:rsidR="0016595C" w:rsidRPr="00BC1321" w:rsidRDefault="00B7687B" w:rsidP="001C0628">
      <w:pPr>
        <w:bidi/>
        <w:spacing w:after="0" w:line="240" w:lineRule="auto"/>
        <w:ind w:left="850"/>
        <w:jc w:val="both"/>
        <w:rPr>
          <w:rFonts w:ascii="Arial" w:hAnsi="Arial" w:cs="Traditional Arabic"/>
          <w:szCs w:val="32"/>
          <w:rtl/>
          <w:lang w:bidi="ar-SY"/>
        </w:rPr>
      </w:pPr>
      <w:r w:rsidRPr="005D7DF6">
        <w:rPr>
          <w:rFonts w:ascii="Arial" w:hAnsi="Arial" w:cs="Traditional Arabic" w:hint="cs"/>
          <w:szCs w:val="32"/>
          <w:rtl/>
          <w:lang w:bidi="ar-SY"/>
        </w:rPr>
        <w:t xml:space="preserve">لوحات دبابيس أو جدار مسطح، وورقتان كبيرتان من ورق الكرافت (1.2 م </w:t>
      </w:r>
      <w:r w:rsidRPr="005D7DF6">
        <w:rPr>
          <w:rFonts w:ascii="Arial" w:hAnsi="Arial" w:cs="Traditional Arabic"/>
          <w:szCs w:val="32"/>
          <w:lang w:val="en-US" w:bidi="ar-SY"/>
        </w:rPr>
        <w:t>x</w:t>
      </w:r>
      <w:r w:rsidRPr="005D7DF6">
        <w:rPr>
          <w:rFonts w:ascii="Arial" w:hAnsi="Arial" w:cs="Traditional Arabic" w:hint="cs"/>
          <w:szCs w:val="32"/>
          <w:rtl/>
          <w:lang w:bidi="ar-IQ"/>
        </w:rPr>
        <w:t xml:space="preserve"> 1.2 م)، و12 بطاقة وصفية (</w:t>
      </w:r>
      <w:r w:rsidRPr="005D7DF6">
        <w:rPr>
          <w:rFonts w:ascii="Arial" w:hAnsi="Arial" w:cs="Traditional Arabic"/>
          <w:szCs w:val="32"/>
          <w:lang w:val="en-GB" w:bidi="ar-IQ"/>
        </w:rPr>
        <w:t>A5</w:t>
      </w:r>
      <w:r w:rsidRPr="005D7DF6">
        <w:rPr>
          <w:rFonts w:ascii="Arial" w:hAnsi="Arial" w:cs="Traditional Arabic" w:hint="cs"/>
          <w:szCs w:val="32"/>
          <w:rtl/>
          <w:lang w:bidi="ar-IQ"/>
        </w:rPr>
        <w:t>) بأربعة ألون مختلفة لكل مشارك، وشريط إخفاء لاصق، ومقص ودبابيس</w:t>
      </w:r>
      <w:r w:rsidR="0016595C" w:rsidRPr="00BC1321">
        <w:rPr>
          <w:rFonts w:ascii="Arial" w:hAnsi="Arial" w:cs="Traditional Arabic" w:hint="cs"/>
          <w:szCs w:val="32"/>
          <w:rtl/>
          <w:lang w:bidi="ar-SY"/>
        </w:rPr>
        <w:t>.</w:t>
      </w:r>
    </w:p>
    <w:p w:rsidR="00B21D84" w:rsidRDefault="0016595C" w:rsidP="00B21D84">
      <w:pPr>
        <w:bidi/>
        <w:spacing w:after="12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الإجراء</w:t>
      </w:r>
      <w:r w:rsidRPr="00BC1321">
        <w:rPr>
          <w:rFonts w:ascii="Arial" w:hAnsi="Arial" w:cs="Traditional Arabic" w:hint="cs"/>
          <w:szCs w:val="32"/>
          <w:rtl/>
          <w:lang w:bidi="ar-SY"/>
        </w:rPr>
        <w:t>:</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1</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يقوم الميسِّر بتوزيع البطاقات الوصفية وأقلام ماركر على جميع المشاركين.</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2</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ويحدد مع المشاركين موضوعاً للتحليل (مثل رسم خريطة للعنصر التراثي الذي سيتم التركيز عليه أثناء التدريب الميداني العملي). وسيكون هذا هدف المجموعة.</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3</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ويوزع على المشاركين مادة الدرس/التكليف أدناه.</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4</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ثم يعرض ورقة كبيرة الحجم تتضمن كلمات وعبارات كما في الشكل على اليسار.</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5</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ويطلب الميسِّر من المشاركين التفكير في جميع مكامن القوة والضعف المتعلقة برسم خريطة عنصر التراث الثقافي غير المادي ويدعوهم إلى كتابتها على البطاقات الوصفية (بيان واحد للبطاقة الواحدة). ويطلب منهم استخدام لون لمكامن القوة ولون آخر لمكامن الضعف.</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6</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ثم يجمع البطاقات ويلصقها على ورق الكرافت تحت العنوان المناسب.</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7</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وتُكرَّر الخطوتان 5 و6 فيما يتعلق بالفرص والمخاطر باستخدام لونين مختلفين، والتأكد من أن القضايا قد حُددت ونُظّمت على النحو المناسب.</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lastRenderedPageBreak/>
        <w:t>8</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وبعد ذلك يطلب الميسِّر من أحد المشاركين قراءة البطاقات الوصفية بصوت عال بطاقة بطاقة ويقوم بتشجيع المناقشة</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بشأن كل مسألة مكتوبة على البطاقة. وأثناء انخراط المجموعة في المناقشة،</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يقوم الميسِّر بتنظيم البيانات المتشابه</w:t>
      </w:r>
      <w:r w:rsidR="001510C8">
        <w:rPr>
          <w:rFonts w:ascii="Arial" w:hAnsi="Arial" w:cs="Traditional Arabic" w:hint="cs"/>
          <w:szCs w:val="32"/>
          <w:rtl/>
          <w:lang w:val="en-US" w:bidi="ar-IQ"/>
        </w:rPr>
        <w:t>ة في مجموعات. وينبغي الحرص على إ</w:t>
      </w:r>
      <w:r w:rsidRPr="005D7DF6">
        <w:rPr>
          <w:rFonts w:ascii="Arial" w:hAnsi="Arial" w:cs="Traditional Arabic" w:hint="cs"/>
          <w:szCs w:val="32"/>
          <w:rtl/>
          <w:lang w:val="en-US" w:bidi="ar-IQ"/>
        </w:rPr>
        <w:t>تاحة الفرصة لكل مشارك للإدلاء برأيه والتأكد من وجود فهم مشترك للبيانات المدرجة في البطاقات</w:t>
      </w:r>
      <w:r w:rsidR="001510C8">
        <w:rPr>
          <w:rFonts w:ascii="Arial" w:hAnsi="Arial" w:cs="Traditional Arabic" w:hint="cs"/>
          <w:szCs w:val="32"/>
          <w:rtl/>
          <w:lang w:val="en-US" w:bidi="ar-IQ"/>
        </w:rPr>
        <w:t>.</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9</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يس</w:t>
      </w:r>
      <w:r w:rsidR="001510C8">
        <w:rPr>
          <w:rFonts w:ascii="Arial" w:hAnsi="Arial" w:cs="Traditional Arabic" w:hint="cs"/>
          <w:szCs w:val="32"/>
          <w:rtl/>
          <w:lang w:val="en-US" w:bidi="ar-IQ"/>
        </w:rPr>
        <w:t>أ</w:t>
      </w:r>
      <w:r w:rsidRPr="005D7DF6">
        <w:rPr>
          <w:rFonts w:ascii="Arial" w:hAnsi="Arial" w:cs="Traditional Arabic" w:hint="cs"/>
          <w:szCs w:val="32"/>
          <w:rtl/>
          <w:lang w:val="en-US" w:bidi="ar-IQ"/>
        </w:rPr>
        <w:t>ل الميسِّر المشاركين ما إذا كان لديهم المزيد من النقاط يودون إضافتها بعد سماع وجهات نظر الجميع.</w:t>
      </w:r>
    </w:p>
    <w:p w:rsidR="00B21D84" w:rsidRPr="005D7DF6" w:rsidRDefault="00B21D84" w:rsidP="00563420">
      <w:pPr>
        <w:bidi/>
        <w:spacing w:after="120"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10-</w:t>
      </w:r>
      <w:r>
        <w:rPr>
          <w:rFonts w:ascii="Arial" w:hAnsi="Arial" w:cs="Traditional Arabic" w:hint="cs"/>
          <w:szCs w:val="32"/>
          <w:rtl/>
          <w:lang w:val="en-US" w:bidi="ar-IQ"/>
        </w:rPr>
        <w:tab/>
      </w:r>
      <w:r w:rsidRPr="005D7DF6">
        <w:rPr>
          <w:rFonts w:ascii="Arial" w:hAnsi="Arial" w:cs="Traditional Arabic" w:hint="cs"/>
          <w:szCs w:val="32"/>
          <w:rtl/>
          <w:lang w:val="en-US" w:bidi="ar-IQ"/>
        </w:rPr>
        <w:t xml:space="preserve">ينبغي تيسير عملية تحليل النتائج وطرح </w:t>
      </w:r>
      <w:r w:rsidR="001510C8">
        <w:rPr>
          <w:rFonts w:ascii="Arial" w:hAnsi="Arial" w:cs="Traditional Arabic" w:hint="cs"/>
          <w:szCs w:val="32"/>
          <w:rtl/>
          <w:lang w:val="en-US" w:bidi="ar-IQ"/>
        </w:rPr>
        <w:t>الأسئلة التالية لتوجيه المناقشة.</w:t>
      </w:r>
    </w:p>
    <w:p w:rsidR="00B21D84" w:rsidRPr="005D7DF6" w:rsidRDefault="00563420" w:rsidP="00563420">
      <w:pPr>
        <w:bidi/>
        <w:spacing w:after="120" w:line="240" w:lineRule="auto"/>
        <w:ind w:left="1559" w:hanging="567"/>
        <w:jc w:val="both"/>
        <w:rPr>
          <w:rFonts w:ascii="Arial" w:hAnsi="Arial" w:cs="Traditional Arabic"/>
          <w:szCs w:val="32"/>
          <w:lang w:val="en-US" w:bidi="ar-IQ"/>
        </w:rPr>
      </w:pPr>
      <w:r>
        <w:rPr>
          <w:rFonts w:ascii="Arial" w:hAnsi="Arial" w:cs="Traditional Arabic" w:hint="cs"/>
          <w:szCs w:val="32"/>
          <w:rtl/>
          <w:lang w:val="en-US" w:bidi="ar-IQ"/>
        </w:rPr>
        <w:t>11-</w:t>
      </w:r>
      <w:r>
        <w:rPr>
          <w:rFonts w:ascii="Arial" w:hAnsi="Arial" w:cs="Traditional Arabic" w:hint="cs"/>
          <w:szCs w:val="32"/>
          <w:rtl/>
          <w:lang w:val="en-US" w:bidi="ar-IQ"/>
        </w:rPr>
        <w:tab/>
      </w:r>
      <w:r w:rsidR="00B21D84" w:rsidRPr="005D7DF6">
        <w:rPr>
          <w:rFonts w:ascii="Arial" w:hAnsi="Arial" w:cs="Traditional Arabic" w:hint="cs"/>
          <w:szCs w:val="32"/>
          <w:rtl/>
          <w:lang w:val="en-US" w:bidi="ar-IQ"/>
        </w:rPr>
        <w:t>كيف يمكن توظيف عناصر القوة للاستفادة من الفرص المحتملة؟</w:t>
      </w:r>
    </w:p>
    <w:p w:rsidR="00B21D84" w:rsidRPr="005D7DF6" w:rsidRDefault="00563420" w:rsidP="00563420">
      <w:pPr>
        <w:bidi/>
        <w:spacing w:after="120" w:line="240" w:lineRule="auto"/>
        <w:ind w:left="1559" w:hanging="567"/>
        <w:jc w:val="both"/>
        <w:rPr>
          <w:rFonts w:ascii="Arial" w:hAnsi="Arial" w:cs="Traditional Arabic"/>
          <w:szCs w:val="32"/>
          <w:lang w:val="en-US" w:bidi="ar-IQ"/>
        </w:rPr>
      </w:pPr>
      <w:r>
        <w:rPr>
          <w:rFonts w:ascii="Arial" w:hAnsi="Arial" w:cs="Traditional Arabic" w:hint="cs"/>
          <w:szCs w:val="32"/>
          <w:rtl/>
          <w:lang w:val="en-US" w:bidi="ar-IQ"/>
        </w:rPr>
        <w:t>12-</w:t>
      </w:r>
      <w:r>
        <w:rPr>
          <w:rFonts w:ascii="Arial" w:hAnsi="Arial" w:cs="Traditional Arabic" w:hint="cs"/>
          <w:szCs w:val="32"/>
          <w:rtl/>
          <w:lang w:val="en-US" w:bidi="ar-IQ"/>
        </w:rPr>
        <w:tab/>
      </w:r>
      <w:r w:rsidR="00B21D84" w:rsidRPr="005D7DF6">
        <w:rPr>
          <w:rFonts w:ascii="Arial" w:hAnsi="Arial" w:cs="Traditional Arabic" w:hint="cs"/>
          <w:szCs w:val="32"/>
          <w:rtl/>
          <w:lang w:val="en-US" w:bidi="ar-IQ"/>
        </w:rPr>
        <w:t>كيف يمكن استغلال عناصر القوة لمواجهة المخاطر؟</w:t>
      </w:r>
    </w:p>
    <w:p w:rsidR="00B21D84" w:rsidRPr="005D7DF6" w:rsidRDefault="00E26FB9" w:rsidP="00536921">
      <w:pPr>
        <w:bidi/>
        <w:spacing w:after="120" w:line="240" w:lineRule="auto"/>
        <w:ind w:left="1559" w:hanging="567"/>
        <w:jc w:val="both"/>
        <w:rPr>
          <w:rFonts w:ascii="Arial" w:hAnsi="Arial" w:cs="Traditional Arabic"/>
          <w:szCs w:val="32"/>
          <w:lang w:val="en-US" w:bidi="ar-IQ"/>
        </w:rPr>
      </w:pPr>
      <w:r>
        <w:rPr>
          <w:rFonts w:ascii="Arial" w:hAnsi="Arial" w:cs="Traditional Arabic" w:hint="cs"/>
          <w:szCs w:val="32"/>
          <w:rtl/>
          <w:lang w:val="en-US" w:bidi="ar-IQ"/>
        </w:rPr>
        <w:t>13-</w:t>
      </w:r>
      <w:r w:rsidR="00536921">
        <w:rPr>
          <w:rFonts w:ascii="Arial" w:hAnsi="Arial" w:cs="Traditional Arabic" w:hint="cs"/>
          <w:szCs w:val="32"/>
          <w:rtl/>
          <w:lang w:val="en-US" w:bidi="ar-IQ"/>
        </w:rPr>
        <w:tab/>
      </w:r>
      <w:r w:rsidR="00B21D84" w:rsidRPr="005D7DF6">
        <w:rPr>
          <w:rFonts w:ascii="Arial" w:hAnsi="Arial" w:cs="Traditional Arabic" w:hint="cs"/>
          <w:szCs w:val="32"/>
          <w:rtl/>
          <w:lang w:val="en-US" w:bidi="ar-IQ"/>
        </w:rPr>
        <w:t>كيف يمكن التغلب على نقاط الضعف من أجل الاستفادة من الفرص؟</w:t>
      </w:r>
    </w:p>
    <w:p w:rsidR="00B21D84" w:rsidRPr="00563420" w:rsidRDefault="00563420" w:rsidP="00563420">
      <w:pPr>
        <w:tabs>
          <w:tab w:val="right" w:pos="6237"/>
        </w:tabs>
        <w:bidi/>
        <w:spacing w:line="240" w:lineRule="auto"/>
        <w:ind w:left="1559" w:hanging="567"/>
        <w:jc w:val="both"/>
        <w:rPr>
          <w:rFonts w:ascii="Arial" w:hAnsi="Arial" w:cs="Traditional Arabic"/>
          <w:szCs w:val="32"/>
          <w:lang w:val="en-US" w:bidi="ar-IQ"/>
        </w:rPr>
      </w:pPr>
      <w:r>
        <w:rPr>
          <w:rFonts w:ascii="Arial" w:hAnsi="Arial" w:cs="Traditional Arabic" w:hint="cs"/>
          <w:szCs w:val="32"/>
          <w:rtl/>
          <w:lang w:val="en-US" w:bidi="ar-IQ"/>
        </w:rPr>
        <w:t>14-</w:t>
      </w:r>
      <w:r>
        <w:rPr>
          <w:rFonts w:ascii="Arial" w:hAnsi="Arial" w:cs="Traditional Arabic" w:hint="cs"/>
          <w:szCs w:val="32"/>
          <w:rtl/>
          <w:lang w:val="en-US" w:bidi="ar-IQ"/>
        </w:rPr>
        <w:tab/>
      </w:r>
      <w:r w:rsidR="00B21D84" w:rsidRPr="00563420">
        <w:rPr>
          <w:rFonts w:ascii="Arial" w:hAnsi="Arial" w:cs="Traditional Arabic" w:hint="cs"/>
          <w:szCs w:val="32"/>
          <w:rtl/>
          <w:lang w:val="en-US" w:bidi="ar-IQ"/>
        </w:rPr>
        <w:t>كيف يمكن التغلب على نقاط الضعف من أجل مواجهة المخاطر؟</w:t>
      </w:r>
    </w:p>
    <w:p w:rsidR="00B21D84" w:rsidRPr="005D7DF6" w:rsidRDefault="00B21D84" w:rsidP="00563420">
      <w:pPr>
        <w:bidi/>
        <w:spacing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1</w:t>
      </w:r>
      <w:r w:rsidR="00E26FB9">
        <w:rPr>
          <w:rFonts w:ascii="Arial" w:hAnsi="Arial" w:cs="Traditional Arabic" w:hint="cs"/>
          <w:szCs w:val="32"/>
          <w:rtl/>
          <w:lang w:val="en-US" w:bidi="ar-IQ"/>
        </w:rPr>
        <w:t>5</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ينبغي إعطاء ال</w:t>
      </w:r>
      <w:r w:rsidR="00E26FB9">
        <w:rPr>
          <w:rFonts w:ascii="Arial" w:hAnsi="Arial" w:cs="Traditional Arabic" w:hint="cs"/>
          <w:szCs w:val="32"/>
          <w:rtl/>
          <w:lang w:val="en-US" w:bidi="ar-IQ"/>
        </w:rPr>
        <w:t>مشاركين الوقت الكافي للتفكير بشأ</w:t>
      </w:r>
      <w:r w:rsidRPr="005D7DF6">
        <w:rPr>
          <w:rFonts w:ascii="Arial" w:hAnsi="Arial" w:cs="Traditional Arabic" w:hint="cs"/>
          <w:szCs w:val="32"/>
          <w:rtl/>
          <w:lang w:val="en-US" w:bidi="ar-IQ"/>
        </w:rPr>
        <w:t>ن أجوبتهم. ويقوم الميسَّر بتسجيل كل جواب على ورقة منفصلة. ومجموع هذه الورقات يشكل الأساس الذي يقوم عليه تحديد مختلف الإجراءات والاستراتيجيات لرسم خريطة العنصر التراثي.</w:t>
      </w:r>
    </w:p>
    <w:p w:rsidR="00B21D84" w:rsidRPr="005D7DF6" w:rsidRDefault="00B21D84" w:rsidP="00563420">
      <w:pPr>
        <w:bidi/>
        <w:spacing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1</w:t>
      </w:r>
      <w:r w:rsidR="00E26FB9">
        <w:rPr>
          <w:rFonts w:ascii="Arial" w:hAnsi="Arial" w:cs="Traditional Arabic" w:hint="cs"/>
          <w:szCs w:val="32"/>
          <w:rtl/>
          <w:lang w:val="en-US" w:bidi="ar-IQ"/>
        </w:rPr>
        <w:t>6</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وإذا تم تحديد اثنين أو أكثر من الاستراتيجيات أو الإجراءات المماثلة، يُطلب من المشاركين تصنيفها وفقاً لجدواها وإمكانية الاستفادة منها وطابعها العاجل.</w:t>
      </w:r>
    </w:p>
    <w:p w:rsidR="00137A1A" w:rsidRDefault="00B21D84" w:rsidP="00536921">
      <w:pPr>
        <w:bidi/>
        <w:spacing w:line="240" w:lineRule="auto"/>
        <w:ind w:left="1559" w:hanging="567"/>
        <w:jc w:val="both"/>
        <w:rPr>
          <w:rFonts w:ascii="Arial" w:hAnsi="Arial" w:cs="Traditional Arabic"/>
          <w:szCs w:val="32"/>
          <w:rtl/>
          <w:lang w:val="en-US" w:bidi="ar-IQ"/>
        </w:rPr>
      </w:pPr>
      <w:r w:rsidRPr="005D7DF6">
        <w:rPr>
          <w:rFonts w:ascii="Arial" w:hAnsi="Arial" w:cs="Traditional Arabic" w:hint="cs"/>
          <w:szCs w:val="32"/>
          <w:rtl/>
          <w:lang w:val="en-US" w:bidi="ar-IQ"/>
        </w:rPr>
        <w:t>1</w:t>
      </w:r>
      <w:r w:rsidR="00E26FB9">
        <w:rPr>
          <w:rFonts w:ascii="Arial" w:hAnsi="Arial" w:cs="Traditional Arabic" w:hint="cs"/>
          <w:szCs w:val="32"/>
          <w:rtl/>
          <w:lang w:val="en-US" w:bidi="ar-IQ"/>
        </w:rPr>
        <w:t>7</w:t>
      </w:r>
      <w:r w:rsidRPr="005D7DF6">
        <w:rPr>
          <w:rFonts w:ascii="Arial" w:hAnsi="Arial" w:cs="Traditional Arabic" w:hint="cs"/>
          <w:szCs w:val="32"/>
          <w:rtl/>
          <w:lang w:val="en-US" w:bidi="ar-IQ"/>
        </w:rPr>
        <w:t>-</w:t>
      </w:r>
      <w:r>
        <w:rPr>
          <w:rFonts w:ascii="Arial" w:hAnsi="Arial" w:cs="Traditional Arabic" w:hint="cs"/>
          <w:szCs w:val="32"/>
          <w:rtl/>
          <w:lang w:val="en-US" w:bidi="ar-IQ"/>
        </w:rPr>
        <w:tab/>
      </w:r>
      <w:r w:rsidRPr="005D7DF6">
        <w:rPr>
          <w:rFonts w:ascii="Arial" w:hAnsi="Arial" w:cs="Traditional Arabic" w:hint="cs"/>
          <w:szCs w:val="32"/>
          <w:rtl/>
          <w:lang w:val="en-US" w:bidi="ar-IQ"/>
        </w:rPr>
        <w:t>وينبغي للميسِّر أخيراً مناقشة النتائج مع المشاركين</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والتماس موافقتهم.</w:t>
      </w:r>
    </w:p>
    <w:tbl>
      <w:tblPr>
        <w:tblStyle w:val="TableGrid"/>
        <w:bidiVisual/>
        <w:tblW w:w="0" w:type="auto"/>
        <w:jc w:val="center"/>
        <w:tblLook w:val="04A0" w:firstRow="1" w:lastRow="0" w:firstColumn="1" w:lastColumn="0" w:noHBand="0" w:noVBand="1"/>
      </w:tblPr>
      <w:tblGrid>
        <w:gridCol w:w="567"/>
        <w:gridCol w:w="2126"/>
        <w:gridCol w:w="2552"/>
      </w:tblGrid>
      <w:tr w:rsidR="00536921" w:rsidRPr="001025A0" w:rsidTr="00536921">
        <w:trPr>
          <w:jc w:val="center"/>
        </w:trPr>
        <w:tc>
          <w:tcPr>
            <w:tcW w:w="567" w:type="dxa"/>
            <w:tcBorders>
              <w:top w:val="nil"/>
              <w:left w:val="nil"/>
              <w:bottom w:val="nil"/>
              <w:right w:val="single" w:sz="4" w:space="0" w:color="auto"/>
            </w:tcBorders>
          </w:tcPr>
          <w:p w:rsidR="00536921" w:rsidRPr="001025A0" w:rsidRDefault="00536921" w:rsidP="00536921">
            <w:pPr>
              <w:tabs>
                <w:tab w:val="right" w:pos="6237"/>
              </w:tabs>
              <w:bidi/>
              <w:spacing w:line="192" w:lineRule="auto"/>
              <w:jc w:val="both"/>
              <w:rPr>
                <w:rFonts w:ascii="Arial" w:hAnsi="Arial" w:cs="Traditional Arabic"/>
                <w:sz w:val="26"/>
                <w:szCs w:val="26"/>
                <w:lang w:val="en-US" w:bidi="ar-IQ"/>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36921" w:rsidRPr="001025A0" w:rsidRDefault="00536921" w:rsidP="00536921">
            <w:pPr>
              <w:tabs>
                <w:tab w:val="right" w:pos="6237"/>
              </w:tabs>
              <w:bidi/>
              <w:spacing w:line="192" w:lineRule="auto"/>
              <w:jc w:val="center"/>
              <w:rPr>
                <w:rFonts w:ascii="Arial" w:hAnsi="Arial" w:cs="Traditional Arabic"/>
                <w:b/>
                <w:bCs/>
                <w:sz w:val="26"/>
                <w:szCs w:val="26"/>
                <w:lang w:val="en-US" w:bidi="ar-IQ"/>
              </w:rPr>
            </w:pPr>
            <w:r w:rsidRPr="001025A0">
              <w:rPr>
                <w:rFonts w:ascii="Arial" w:hAnsi="Arial" w:cs="Traditional Arabic"/>
                <w:b/>
                <w:bCs/>
                <w:sz w:val="26"/>
                <w:szCs w:val="26"/>
                <w:rtl/>
                <w:lang w:val="en-US" w:bidi="ar-IQ"/>
              </w:rPr>
              <w:t>عامل يساعد على تحقيق الهدف</w:t>
            </w:r>
          </w:p>
        </w:tc>
        <w:tc>
          <w:tcPr>
            <w:tcW w:w="2552" w:type="dxa"/>
            <w:tcBorders>
              <w:top w:val="single" w:sz="4" w:space="0" w:color="auto"/>
              <w:left w:val="single" w:sz="4" w:space="0" w:color="auto"/>
              <w:bottom w:val="single" w:sz="4" w:space="0" w:color="auto"/>
              <w:right w:val="single" w:sz="4" w:space="0" w:color="auto"/>
            </w:tcBorders>
            <w:vAlign w:val="center"/>
            <w:hideMark/>
          </w:tcPr>
          <w:p w:rsidR="00536921" w:rsidRPr="001025A0" w:rsidRDefault="00536921" w:rsidP="00536921">
            <w:pPr>
              <w:tabs>
                <w:tab w:val="right" w:pos="6237"/>
              </w:tabs>
              <w:bidi/>
              <w:spacing w:line="192" w:lineRule="auto"/>
              <w:jc w:val="center"/>
              <w:rPr>
                <w:rFonts w:ascii="Arial" w:hAnsi="Arial" w:cs="Traditional Arabic"/>
                <w:b/>
                <w:bCs/>
                <w:sz w:val="26"/>
                <w:szCs w:val="26"/>
                <w:lang w:val="en-US" w:bidi="ar-IQ"/>
              </w:rPr>
            </w:pPr>
            <w:r w:rsidRPr="001025A0">
              <w:rPr>
                <w:rFonts w:ascii="Arial" w:hAnsi="Arial" w:cs="Traditional Arabic"/>
                <w:b/>
                <w:bCs/>
                <w:sz w:val="26"/>
                <w:szCs w:val="26"/>
                <w:rtl/>
                <w:lang w:val="en-US" w:bidi="ar-IQ"/>
              </w:rPr>
              <w:t>عامل لا يساعد على تحقيق الهدف</w:t>
            </w:r>
          </w:p>
        </w:tc>
      </w:tr>
      <w:tr w:rsidR="00536921" w:rsidRPr="001025A0" w:rsidTr="00536921">
        <w:trPr>
          <w:cantSplit/>
          <w:trHeight w:val="1322"/>
          <w:jc w:val="center"/>
        </w:trPr>
        <w:tc>
          <w:tcPr>
            <w:tcW w:w="567" w:type="dxa"/>
            <w:tcBorders>
              <w:top w:val="single" w:sz="4" w:space="0" w:color="auto"/>
              <w:left w:val="single" w:sz="4" w:space="0" w:color="auto"/>
              <w:bottom w:val="single" w:sz="4" w:space="0" w:color="auto"/>
              <w:right w:val="single" w:sz="4" w:space="0" w:color="auto"/>
            </w:tcBorders>
            <w:textDirection w:val="btLr"/>
            <w:hideMark/>
          </w:tcPr>
          <w:p w:rsidR="00536921" w:rsidRPr="001025A0" w:rsidRDefault="00536921" w:rsidP="00536921">
            <w:pPr>
              <w:tabs>
                <w:tab w:val="right" w:pos="6237"/>
              </w:tabs>
              <w:bidi/>
              <w:spacing w:line="192" w:lineRule="auto"/>
              <w:ind w:left="113" w:right="113"/>
              <w:jc w:val="both"/>
              <w:rPr>
                <w:rFonts w:ascii="Arial" w:hAnsi="Arial" w:cs="Traditional Arabic"/>
                <w:b/>
                <w:bCs/>
                <w:sz w:val="26"/>
                <w:szCs w:val="26"/>
                <w:lang w:val="en-US" w:bidi="ar-IQ"/>
              </w:rPr>
            </w:pPr>
            <w:r w:rsidRPr="001025A0">
              <w:rPr>
                <w:rFonts w:ascii="Arial" w:hAnsi="Arial" w:cs="Traditional Arabic"/>
                <w:b/>
                <w:bCs/>
                <w:sz w:val="26"/>
                <w:szCs w:val="26"/>
                <w:rtl/>
                <w:lang w:val="en-US" w:bidi="ar-IQ"/>
              </w:rPr>
              <w:t>عامل داخلي</w:t>
            </w:r>
          </w:p>
        </w:tc>
        <w:tc>
          <w:tcPr>
            <w:tcW w:w="2126" w:type="dxa"/>
            <w:tcBorders>
              <w:top w:val="single" w:sz="4" w:space="0" w:color="auto"/>
              <w:left w:val="single" w:sz="4" w:space="0" w:color="auto"/>
              <w:bottom w:val="single" w:sz="4" w:space="0" w:color="auto"/>
              <w:right w:val="single" w:sz="4" w:space="0" w:color="auto"/>
            </w:tcBorders>
            <w:vAlign w:val="center"/>
          </w:tcPr>
          <w:p w:rsidR="00536921" w:rsidRPr="00F7315F" w:rsidRDefault="00536921" w:rsidP="00536921">
            <w:pPr>
              <w:tabs>
                <w:tab w:val="right" w:pos="6237"/>
              </w:tabs>
              <w:bidi/>
              <w:spacing w:line="192" w:lineRule="auto"/>
              <w:jc w:val="center"/>
              <w:rPr>
                <w:rFonts w:ascii="Arial" w:hAnsi="Arial" w:cs="Traditional Arabic"/>
                <w:b/>
                <w:bCs/>
                <w:sz w:val="48"/>
                <w:szCs w:val="48"/>
                <w:lang w:val="en-US" w:bidi="ar-IQ"/>
              </w:rPr>
            </w:pPr>
            <w:r w:rsidRPr="00F7315F">
              <w:rPr>
                <w:rFonts w:ascii="Arial" w:hAnsi="Arial" w:cs="Traditional Arabic"/>
                <w:b/>
                <w:bCs/>
                <w:sz w:val="48"/>
                <w:szCs w:val="48"/>
                <w:rtl/>
                <w:lang w:val="en-US" w:bidi="ar-IQ"/>
              </w:rPr>
              <w:t>القوة</w:t>
            </w:r>
          </w:p>
        </w:tc>
        <w:tc>
          <w:tcPr>
            <w:tcW w:w="2552" w:type="dxa"/>
            <w:tcBorders>
              <w:top w:val="single" w:sz="4" w:space="0" w:color="auto"/>
              <w:left w:val="single" w:sz="4" w:space="0" w:color="auto"/>
              <w:bottom w:val="single" w:sz="4" w:space="0" w:color="auto"/>
              <w:right w:val="single" w:sz="4" w:space="0" w:color="auto"/>
            </w:tcBorders>
            <w:vAlign w:val="center"/>
          </w:tcPr>
          <w:p w:rsidR="00536921" w:rsidRPr="00F7315F" w:rsidRDefault="00536921" w:rsidP="00536921">
            <w:pPr>
              <w:tabs>
                <w:tab w:val="right" w:pos="6237"/>
              </w:tabs>
              <w:bidi/>
              <w:spacing w:line="192" w:lineRule="auto"/>
              <w:jc w:val="center"/>
              <w:rPr>
                <w:rFonts w:ascii="Arial" w:hAnsi="Arial" w:cs="Traditional Arabic"/>
                <w:b/>
                <w:bCs/>
                <w:sz w:val="48"/>
                <w:szCs w:val="48"/>
                <w:lang w:val="en-US" w:bidi="ar-IQ"/>
              </w:rPr>
            </w:pPr>
            <w:r w:rsidRPr="00F7315F">
              <w:rPr>
                <w:rFonts w:ascii="Arial" w:hAnsi="Arial" w:cs="Traditional Arabic"/>
                <w:b/>
                <w:bCs/>
                <w:sz w:val="48"/>
                <w:szCs w:val="48"/>
                <w:rtl/>
                <w:lang w:val="en-US" w:bidi="ar-IQ"/>
              </w:rPr>
              <w:t>الضعف</w:t>
            </w:r>
          </w:p>
        </w:tc>
      </w:tr>
      <w:tr w:rsidR="00536921" w:rsidRPr="001025A0" w:rsidTr="00536921">
        <w:trPr>
          <w:cantSplit/>
          <w:trHeight w:val="1408"/>
          <w:jc w:val="center"/>
        </w:trPr>
        <w:tc>
          <w:tcPr>
            <w:tcW w:w="567" w:type="dxa"/>
            <w:tcBorders>
              <w:top w:val="single" w:sz="4" w:space="0" w:color="auto"/>
              <w:left w:val="single" w:sz="4" w:space="0" w:color="auto"/>
              <w:bottom w:val="single" w:sz="4" w:space="0" w:color="auto"/>
              <w:right w:val="single" w:sz="4" w:space="0" w:color="auto"/>
            </w:tcBorders>
            <w:textDirection w:val="btLr"/>
            <w:hideMark/>
          </w:tcPr>
          <w:p w:rsidR="00536921" w:rsidRPr="001025A0" w:rsidRDefault="00536921" w:rsidP="00536921">
            <w:pPr>
              <w:tabs>
                <w:tab w:val="right" w:pos="6237"/>
              </w:tabs>
              <w:bidi/>
              <w:spacing w:line="192" w:lineRule="auto"/>
              <w:ind w:left="113" w:right="113"/>
              <w:jc w:val="both"/>
              <w:rPr>
                <w:rFonts w:ascii="Arial" w:hAnsi="Arial" w:cs="Traditional Arabic"/>
                <w:b/>
                <w:bCs/>
                <w:sz w:val="26"/>
                <w:szCs w:val="26"/>
                <w:lang w:val="en-US" w:bidi="ar-IQ"/>
              </w:rPr>
            </w:pPr>
            <w:r w:rsidRPr="001025A0">
              <w:rPr>
                <w:rFonts w:ascii="Arial" w:hAnsi="Arial" w:cs="Traditional Arabic"/>
                <w:b/>
                <w:bCs/>
                <w:sz w:val="26"/>
                <w:szCs w:val="26"/>
                <w:rtl/>
                <w:lang w:val="en-US" w:bidi="ar-IQ"/>
              </w:rPr>
              <w:t>عامل خارجي</w:t>
            </w:r>
          </w:p>
        </w:tc>
        <w:tc>
          <w:tcPr>
            <w:tcW w:w="2126" w:type="dxa"/>
            <w:tcBorders>
              <w:top w:val="single" w:sz="4" w:space="0" w:color="auto"/>
              <w:left w:val="single" w:sz="4" w:space="0" w:color="auto"/>
              <w:bottom w:val="single" w:sz="4" w:space="0" w:color="auto"/>
              <w:right w:val="single" w:sz="4" w:space="0" w:color="auto"/>
            </w:tcBorders>
            <w:vAlign w:val="center"/>
          </w:tcPr>
          <w:p w:rsidR="00536921" w:rsidRPr="00F7315F" w:rsidRDefault="00536921" w:rsidP="00536921">
            <w:pPr>
              <w:tabs>
                <w:tab w:val="right" w:pos="6237"/>
              </w:tabs>
              <w:bidi/>
              <w:spacing w:line="192" w:lineRule="auto"/>
              <w:jc w:val="center"/>
              <w:rPr>
                <w:rFonts w:ascii="Arial" w:hAnsi="Arial" w:cs="Traditional Arabic"/>
                <w:b/>
                <w:bCs/>
                <w:sz w:val="48"/>
                <w:szCs w:val="48"/>
                <w:lang w:val="en-US" w:bidi="ar-IQ"/>
              </w:rPr>
            </w:pPr>
            <w:r w:rsidRPr="00F7315F">
              <w:rPr>
                <w:rFonts w:ascii="Arial" w:hAnsi="Arial" w:cs="Traditional Arabic"/>
                <w:b/>
                <w:bCs/>
                <w:sz w:val="48"/>
                <w:szCs w:val="48"/>
                <w:rtl/>
                <w:lang w:val="en-US" w:bidi="ar-IQ"/>
              </w:rPr>
              <w:t>الفرص</w:t>
            </w:r>
          </w:p>
        </w:tc>
        <w:tc>
          <w:tcPr>
            <w:tcW w:w="2552" w:type="dxa"/>
            <w:tcBorders>
              <w:top w:val="single" w:sz="4" w:space="0" w:color="auto"/>
              <w:left w:val="single" w:sz="4" w:space="0" w:color="auto"/>
              <w:bottom w:val="single" w:sz="4" w:space="0" w:color="auto"/>
              <w:right w:val="single" w:sz="4" w:space="0" w:color="auto"/>
            </w:tcBorders>
            <w:vAlign w:val="center"/>
          </w:tcPr>
          <w:p w:rsidR="00536921" w:rsidRPr="00F7315F" w:rsidRDefault="00536921" w:rsidP="00536921">
            <w:pPr>
              <w:tabs>
                <w:tab w:val="right" w:pos="6237"/>
              </w:tabs>
              <w:bidi/>
              <w:spacing w:line="192" w:lineRule="auto"/>
              <w:jc w:val="center"/>
              <w:rPr>
                <w:rFonts w:ascii="Arial" w:hAnsi="Arial" w:cs="Traditional Arabic"/>
                <w:b/>
                <w:bCs/>
                <w:sz w:val="48"/>
                <w:szCs w:val="48"/>
                <w:lang w:val="en-US" w:bidi="ar-IQ"/>
              </w:rPr>
            </w:pPr>
            <w:r w:rsidRPr="00F7315F">
              <w:rPr>
                <w:rFonts w:ascii="Arial" w:hAnsi="Arial" w:cs="Traditional Arabic"/>
                <w:b/>
                <w:bCs/>
                <w:sz w:val="48"/>
                <w:szCs w:val="48"/>
                <w:rtl/>
                <w:lang w:val="en-US" w:bidi="ar-IQ"/>
              </w:rPr>
              <w:t>المخاطر</w:t>
            </w:r>
          </w:p>
        </w:tc>
      </w:tr>
    </w:tbl>
    <w:p w:rsidR="001640CC" w:rsidRDefault="001640CC" w:rsidP="006E6883">
      <w:pPr>
        <w:tabs>
          <w:tab w:val="right" w:pos="6237"/>
        </w:tabs>
        <w:bidi/>
        <w:spacing w:line="240" w:lineRule="auto"/>
        <w:jc w:val="both"/>
        <w:rPr>
          <w:rFonts w:ascii="Arial" w:hAnsi="Arial" w:cs="Traditional Arabic"/>
          <w:b/>
          <w:bCs/>
          <w:szCs w:val="32"/>
          <w:rtl/>
          <w:lang w:val="en-US" w:bidi="ar-IQ"/>
        </w:rPr>
      </w:pPr>
    </w:p>
    <w:p w:rsidR="00B21D84" w:rsidRPr="005D7DF6" w:rsidRDefault="00B21D84" w:rsidP="001640CC">
      <w:pPr>
        <w:tabs>
          <w:tab w:val="right" w:pos="6237"/>
        </w:tabs>
        <w:bidi/>
        <w:spacing w:line="240" w:lineRule="auto"/>
        <w:jc w:val="both"/>
        <w:rPr>
          <w:rFonts w:ascii="Arial" w:hAnsi="Arial" w:cs="Traditional Arabic"/>
          <w:szCs w:val="32"/>
          <w:rtl/>
          <w:lang w:val="en-US" w:bidi="ar-IQ"/>
        </w:rPr>
      </w:pPr>
      <w:r w:rsidRPr="005D7DF6">
        <w:rPr>
          <w:rFonts w:ascii="Arial" w:hAnsi="Arial" w:cs="Traditional Arabic" w:hint="cs"/>
          <w:b/>
          <w:bCs/>
          <w:szCs w:val="32"/>
          <w:rtl/>
          <w:lang w:val="en-US" w:bidi="ar-IQ"/>
        </w:rPr>
        <w:t>النصائح والخيارات</w:t>
      </w:r>
      <w:r w:rsidRPr="005D7DF6">
        <w:rPr>
          <w:rFonts w:ascii="Arial" w:hAnsi="Arial" w:cs="Traditional Arabic" w:hint="cs"/>
          <w:szCs w:val="32"/>
          <w:rtl/>
          <w:lang w:val="en-US" w:bidi="ar-IQ"/>
        </w:rPr>
        <w:t>:</w:t>
      </w:r>
    </w:p>
    <w:p w:rsidR="00B21D84" w:rsidRPr="005D7DF6" w:rsidRDefault="00B21D84" w:rsidP="001C0628">
      <w:pPr>
        <w:pStyle w:val="ListParagraph"/>
        <w:numPr>
          <w:ilvl w:val="0"/>
          <w:numId w:val="15"/>
        </w:numPr>
        <w:tabs>
          <w:tab w:val="right" w:pos="6237"/>
        </w:tabs>
        <w:bidi/>
        <w:spacing w:line="240" w:lineRule="auto"/>
        <w:ind w:left="1210"/>
        <w:contextualSpacing w:val="0"/>
        <w:jc w:val="both"/>
        <w:rPr>
          <w:rFonts w:ascii="Arial" w:hAnsi="Arial" w:cs="Traditional Arabic"/>
          <w:szCs w:val="32"/>
          <w:lang w:val="en-US" w:bidi="ar-IQ"/>
        </w:rPr>
      </w:pPr>
      <w:r w:rsidRPr="005D7DF6">
        <w:rPr>
          <w:rFonts w:ascii="Arial" w:hAnsi="Arial" w:cs="Traditional Arabic" w:hint="cs"/>
          <w:szCs w:val="32"/>
          <w:rtl/>
          <w:lang w:val="en-US" w:bidi="ar-IQ"/>
        </w:rPr>
        <w:t>يمكن أيضاً القيام بتحليل مكامن القوة والضعف والفرص والمخاطر في مراحل</w:t>
      </w:r>
      <w:r>
        <w:rPr>
          <w:rFonts w:ascii="Arial" w:hAnsi="Arial" w:cs="Traditional Arabic" w:hint="cs"/>
          <w:szCs w:val="32"/>
          <w:rtl/>
          <w:lang w:val="en-US" w:bidi="ar-IQ"/>
        </w:rPr>
        <w:t xml:space="preserve"> </w:t>
      </w:r>
      <w:r w:rsidRPr="005D7DF6">
        <w:rPr>
          <w:rFonts w:ascii="Arial" w:hAnsi="Arial" w:cs="Traditional Arabic" w:hint="cs"/>
          <w:szCs w:val="32"/>
          <w:rtl/>
          <w:lang w:val="en-US" w:bidi="ar-IQ"/>
        </w:rPr>
        <w:t>مختلفة من عملية إعداد قائمة الحصر، وذلك من أجل:</w:t>
      </w:r>
    </w:p>
    <w:p w:rsidR="00B21D84" w:rsidRPr="005D7DF6" w:rsidRDefault="00B21D84" w:rsidP="001C0628">
      <w:pPr>
        <w:pStyle w:val="ListParagraph"/>
        <w:numPr>
          <w:ilvl w:val="0"/>
          <w:numId w:val="14"/>
        </w:numPr>
        <w:tabs>
          <w:tab w:val="right" w:pos="6237"/>
        </w:tabs>
        <w:bidi/>
        <w:spacing w:line="240" w:lineRule="auto"/>
        <w:ind w:left="1548" w:hanging="357"/>
        <w:contextualSpacing w:val="0"/>
        <w:jc w:val="both"/>
        <w:rPr>
          <w:rFonts w:ascii="Arial" w:hAnsi="Arial" w:cs="Traditional Arabic"/>
          <w:szCs w:val="32"/>
          <w:lang w:val="en-US" w:bidi="ar-IQ"/>
        </w:rPr>
      </w:pPr>
      <w:r w:rsidRPr="005D7DF6">
        <w:rPr>
          <w:rFonts w:ascii="Arial" w:hAnsi="Arial" w:cs="Traditional Arabic" w:hint="cs"/>
          <w:szCs w:val="32"/>
          <w:rtl/>
          <w:lang w:val="en-US" w:bidi="ar-IQ"/>
        </w:rPr>
        <w:t>التخطيط لاستراتيجيات وإجراءات بشأن كيفية إعداد قائمة الحصر؛</w:t>
      </w:r>
    </w:p>
    <w:p w:rsidR="00B21D84" w:rsidRPr="005D7DF6" w:rsidRDefault="00B21D84" w:rsidP="001C0628">
      <w:pPr>
        <w:pStyle w:val="ListParagraph"/>
        <w:numPr>
          <w:ilvl w:val="0"/>
          <w:numId w:val="14"/>
        </w:numPr>
        <w:tabs>
          <w:tab w:val="right" w:pos="6237"/>
        </w:tabs>
        <w:bidi/>
        <w:spacing w:line="240" w:lineRule="auto"/>
        <w:ind w:left="1548" w:hanging="357"/>
        <w:contextualSpacing w:val="0"/>
        <w:jc w:val="both"/>
        <w:rPr>
          <w:rFonts w:ascii="Arial" w:hAnsi="Arial" w:cs="Traditional Arabic"/>
          <w:szCs w:val="32"/>
          <w:lang w:val="en-US" w:bidi="ar-IQ"/>
        </w:rPr>
      </w:pPr>
      <w:r w:rsidRPr="005D7DF6">
        <w:rPr>
          <w:rFonts w:ascii="Arial" w:hAnsi="Arial" w:cs="Traditional Arabic" w:hint="cs"/>
          <w:szCs w:val="32"/>
          <w:rtl/>
          <w:lang w:val="en-US" w:bidi="ar-IQ"/>
        </w:rPr>
        <w:t>تقييم كيفية تحسين قائمة الحصر الموجودة فعلا.</w:t>
      </w:r>
    </w:p>
    <w:p w:rsidR="00B21D84" w:rsidRPr="005D7DF6" w:rsidRDefault="00B21D84" w:rsidP="001C0628">
      <w:pPr>
        <w:pStyle w:val="ListParagraph"/>
        <w:numPr>
          <w:ilvl w:val="0"/>
          <w:numId w:val="15"/>
        </w:numPr>
        <w:tabs>
          <w:tab w:val="right" w:pos="6237"/>
        </w:tabs>
        <w:bidi/>
        <w:spacing w:line="240" w:lineRule="auto"/>
        <w:ind w:left="1210"/>
        <w:contextualSpacing w:val="0"/>
        <w:jc w:val="both"/>
        <w:rPr>
          <w:rFonts w:ascii="Arial" w:hAnsi="Arial" w:cs="Traditional Arabic"/>
          <w:szCs w:val="32"/>
          <w:lang w:val="en-US" w:bidi="ar-IQ"/>
        </w:rPr>
      </w:pPr>
      <w:r w:rsidRPr="005D7DF6">
        <w:rPr>
          <w:rFonts w:ascii="Arial" w:hAnsi="Arial" w:cs="Traditional Arabic" w:hint="cs"/>
          <w:szCs w:val="32"/>
          <w:rtl/>
          <w:lang w:val="en-US" w:bidi="ar-IQ"/>
        </w:rPr>
        <w:t>مكامن القوة والضعف تشير إلى الوضع الراهن.</w:t>
      </w:r>
    </w:p>
    <w:p w:rsidR="00B21D84" w:rsidRPr="005D7DF6" w:rsidRDefault="00B21D84" w:rsidP="001C0628">
      <w:pPr>
        <w:pStyle w:val="ListParagraph"/>
        <w:numPr>
          <w:ilvl w:val="0"/>
          <w:numId w:val="15"/>
        </w:numPr>
        <w:tabs>
          <w:tab w:val="right" w:pos="6237"/>
        </w:tabs>
        <w:bidi/>
        <w:spacing w:line="240" w:lineRule="auto"/>
        <w:ind w:left="1210"/>
        <w:contextualSpacing w:val="0"/>
        <w:jc w:val="both"/>
        <w:rPr>
          <w:rFonts w:ascii="Arial" w:hAnsi="Arial" w:cs="Traditional Arabic"/>
          <w:szCs w:val="32"/>
          <w:lang w:val="en-US" w:bidi="ar-IQ"/>
        </w:rPr>
      </w:pPr>
      <w:r w:rsidRPr="005D7DF6">
        <w:rPr>
          <w:rFonts w:ascii="Arial" w:hAnsi="Arial" w:cs="Traditional Arabic" w:hint="cs"/>
          <w:szCs w:val="32"/>
          <w:rtl/>
          <w:lang w:val="en-US" w:bidi="ar-IQ"/>
        </w:rPr>
        <w:t>فيما يخص الفرص والمخاطر، ينبغي النظر في السيناريوهات المستقبلية المحتملة. وقد تنطوي الفرص والمخاطر على تطورات تقع ضمن سيطرة المجتمع المحلي وخارجها.</w:t>
      </w:r>
    </w:p>
    <w:p w:rsidR="00B21D84" w:rsidRPr="005D7DF6" w:rsidRDefault="00B21D84" w:rsidP="001C0628">
      <w:pPr>
        <w:pStyle w:val="ListParagraph"/>
        <w:numPr>
          <w:ilvl w:val="0"/>
          <w:numId w:val="15"/>
        </w:numPr>
        <w:tabs>
          <w:tab w:val="right" w:pos="6237"/>
        </w:tabs>
        <w:bidi/>
        <w:spacing w:line="240" w:lineRule="auto"/>
        <w:ind w:left="1210"/>
        <w:contextualSpacing w:val="0"/>
        <w:jc w:val="both"/>
        <w:rPr>
          <w:rFonts w:ascii="Arial" w:hAnsi="Arial" w:cs="Traditional Arabic"/>
          <w:szCs w:val="32"/>
          <w:lang w:val="en-US" w:bidi="ar-IQ"/>
        </w:rPr>
      </w:pPr>
      <w:r w:rsidRPr="005D7DF6">
        <w:rPr>
          <w:rFonts w:ascii="Arial" w:hAnsi="Arial" w:cs="Traditional Arabic" w:hint="cs"/>
          <w:szCs w:val="32"/>
          <w:rtl/>
          <w:lang w:val="en-US" w:bidi="ar-IQ"/>
        </w:rPr>
        <w:t xml:space="preserve">تشير </w:t>
      </w:r>
      <w:r w:rsidRPr="00536921">
        <w:rPr>
          <w:rFonts w:ascii="Arial" w:hAnsi="Arial" w:cs="Traditional Arabic" w:hint="cs"/>
          <w:szCs w:val="32"/>
          <w:rtl/>
          <w:lang w:val="en-US" w:bidi="ar-IQ"/>
        </w:rPr>
        <w:t>عوامل القوة</w:t>
      </w:r>
      <w:r w:rsidRPr="005D7DF6">
        <w:rPr>
          <w:rFonts w:ascii="Arial" w:hAnsi="Arial" w:cs="Traditional Arabic" w:hint="cs"/>
          <w:szCs w:val="32"/>
          <w:rtl/>
          <w:lang w:val="en-US" w:bidi="ar-IQ"/>
        </w:rPr>
        <w:t xml:space="preserve"> إلى ظروف راهنة وميزات وموارد تعزز عملية الحصر.</w:t>
      </w:r>
    </w:p>
    <w:p w:rsidR="00B21D84" w:rsidRPr="005D7DF6" w:rsidRDefault="00B21D84" w:rsidP="001C0628">
      <w:pPr>
        <w:pStyle w:val="ListParagraph"/>
        <w:numPr>
          <w:ilvl w:val="0"/>
          <w:numId w:val="15"/>
        </w:numPr>
        <w:tabs>
          <w:tab w:val="right" w:pos="6237"/>
        </w:tabs>
        <w:bidi/>
        <w:spacing w:line="240" w:lineRule="auto"/>
        <w:ind w:left="1210"/>
        <w:contextualSpacing w:val="0"/>
        <w:jc w:val="both"/>
        <w:rPr>
          <w:rFonts w:ascii="Arial" w:hAnsi="Arial" w:cs="Traditional Arabic"/>
          <w:szCs w:val="32"/>
          <w:lang w:val="en-US" w:bidi="ar-IQ"/>
        </w:rPr>
      </w:pPr>
      <w:r w:rsidRPr="005D7DF6">
        <w:rPr>
          <w:rFonts w:ascii="Arial" w:hAnsi="Arial" w:cs="Traditional Arabic" w:hint="cs"/>
          <w:szCs w:val="32"/>
          <w:rtl/>
          <w:lang w:val="en-US" w:bidi="ar-IQ"/>
        </w:rPr>
        <w:t xml:space="preserve">تشير </w:t>
      </w:r>
      <w:r w:rsidRPr="00536921">
        <w:rPr>
          <w:rFonts w:ascii="Arial" w:hAnsi="Arial" w:cs="Traditional Arabic" w:hint="cs"/>
          <w:szCs w:val="32"/>
          <w:rtl/>
          <w:lang w:val="en-US" w:bidi="ar-IQ"/>
        </w:rPr>
        <w:t>عوامل الضعف</w:t>
      </w:r>
      <w:r w:rsidRPr="005D7DF6">
        <w:rPr>
          <w:rFonts w:ascii="Arial" w:hAnsi="Arial" w:cs="Traditional Arabic" w:hint="cs"/>
          <w:szCs w:val="32"/>
          <w:rtl/>
          <w:lang w:val="en-US" w:bidi="ar-IQ"/>
        </w:rPr>
        <w:t xml:space="preserve"> إلى ظروف راهنة وصفات وأوجه قصور تعيق النمو أو تقف حائلا</w:t>
      </w:r>
      <w:r>
        <w:rPr>
          <w:rFonts w:ascii="Arial" w:hAnsi="Arial" w:cs="Traditional Arabic" w:hint="cs"/>
          <w:szCs w:val="32"/>
          <w:rtl/>
          <w:lang w:val="en-US" w:bidi="ar-IQ"/>
        </w:rPr>
        <w:t>ً</w:t>
      </w:r>
      <w:r w:rsidRPr="005D7DF6">
        <w:rPr>
          <w:rFonts w:ascii="Arial" w:hAnsi="Arial" w:cs="Traditional Arabic" w:hint="cs"/>
          <w:szCs w:val="32"/>
          <w:rtl/>
          <w:lang w:val="en-US" w:bidi="ar-IQ"/>
        </w:rPr>
        <w:t xml:space="preserve"> دون تطور عملية الحصر على نحو مثمر.</w:t>
      </w:r>
    </w:p>
    <w:p w:rsidR="00B21D84" w:rsidRPr="005D7DF6" w:rsidRDefault="00B21D84" w:rsidP="001C0628">
      <w:pPr>
        <w:pStyle w:val="ListParagraph"/>
        <w:numPr>
          <w:ilvl w:val="0"/>
          <w:numId w:val="15"/>
        </w:numPr>
        <w:tabs>
          <w:tab w:val="right" w:pos="6237"/>
        </w:tabs>
        <w:bidi/>
        <w:spacing w:line="240" w:lineRule="auto"/>
        <w:ind w:left="1210"/>
        <w:contextualSpacing w:val="0"/>
        <w:jc w:val="both"/>
        <w:rPr>
          <w:rFonts w:ascii="Arial" w:hAnsi="Arial" w:cs="Traditional Arabic"/>
          <w:szCs w:val="32"/>
          <w:lang w:val="en-US" w:bidi="ar-IQ"/>
        </w:rPr>
      </w:pPr>
      <w:r w:rsidRPr="005D7DF6">
        <w:rPr>
          <w:rFonts w:ascii="Arial" w:hAnsi="Arial" w:cs="Traditional Arabic" w:hint="cs"/>
          <w:szCs w:val="32"/>
          <w:rtl/>
          <w:lang w:val="en-US" w:bidi="ar-IQ"/>
        </w:rPr>
        <w:t xml:space="preserve">تشير </w:t>
      </w:r>
      <w:r w:rsidRPr="00536921">
        <w:rPr>
          <w:rFonts w:ascii="Arial" w:hAnsi="Arial" w:cs="Traditional Arabic" w:hint="cs"/>
          <w:szCs w:val="32"/>
          <w:rtl/>
          <w:lang w:val="en-US" w:bidi="ar-IQ"/>
        </w:rPr>
        <w:t>الفرص</w:t>
      </w:r>
      <w:r w:rsidRPr="005D7DF6">
        <w:rPr>
          <w:rFonts w:ascii="Arial" w:hAnsi="Arial" w:cs="Traditional Arabic" w:hint="cs"/>
          <w:szCs w:val="32"/>
          <w:rtl/>
          <w:lang w:val="en-US" w:bidi="ar-IQ"/>
        </w:rPr>
        <w:t xml:space="preserve"> إلى سيناريوهات إيجابية مع ظروف مواتية لتنفيذ الإجراءات اللازمة لإنجاز قائمة الحصر.</w:t>
      </w:r>
    </w:p>
    <w:p w:rsidR="00B21D84" w:rsidRPr="005D7DF6" w:rsidRDefault="00B21D84" w:rsidP="001C0628">
      <w:pPr>
        <w:pStyle w:val="ListParagraph"/>
        <w:numPr>
          <w:ilvl w:val="0"/>
          <w:numId w:val="15"/>
        </w:numPr>
        <w:tabs>
          <w:tab w:val="right" w:pos="6237"/>
        </w:tabs>
        <w:bidi/>
        <w:spacing w:line="240" w:lineRule="auto"/>
        <w:ind w:left="1210"/>
        <w:contextualSpacing w:val="0"/>
        <w:jc w:val="both"/>
        <w:rPr>
          <w:rFonts w:ascii="Arial" w:hAnsi="Arial" w:cs="Traditional Arabic"/>
          <w:szCs w:val="32"/>
          <w:lang w:val="en-US" w:bidi="ar-IQ"/>
        </w:rPr>
      </w:pPr>
      <w:r w:rsidRPr="005D7DF6">
        <w:rPr>
          <w:rFonts w:ascii="Arial" w:hAnsi="Arial" w:cs="Traditional Arabic" w:hint="cs"/>
          <w:szCs w:val="32"/>
          <w:rtl/>
          <w:lang w:val="en-US" w:bidi="ar-IQ"/>
        </w:rPr>
        <w:t xml:space="preserve">تشير </w:t>
      </w:r>
      <w:r w:rsidRPr="00536921">
        <w:rPr>
          <w:rFonts w:ascii="Arial" w:hAnsi="Arial" w:cs="Traditional Arabic" w:hint="cs"/>
          <w:szCs w:val="32"/>
          <w:rtl/>
          <w:lang w:val="en-US" w:bidi="ar-IQ"/>
        </w:rPr>
        <w:t>المخاطر</w:t>
      </w:r>
      <w:r w:rsidRPr="005D7DF6">
        <w:rPr>
          <w:rFonts w:ascii="Arial" w:hAnsi="Arial" w:cs="Traditional Arabic" w:hint="cs"/>
          <w:szCs w:val="32"/>
          <w:rtl/>
          <w:lang w:val="en-US" w:bidi="ar-IQ"/>
        </w:rPr>
        <w:t xml:space="preserve"> إلى سيناريوهات سلبية ضمن البيئة الاجتماعية والمادية التي قد تحول دون تحقيق الفرص.</w:t>
      </w:r>
    </w:p>
    <w:p w:rsidR="00B21D84" w:rsidRPr="001640CC" w:rsidRDefault="00B21D84" w:rsidP="00F9189D">
      <w:pPr>
        <w:tabs>
          <w:tab w:val="right" w:pos="6237"/>
        </w:tabs>
        <w:bidi/>
        <w:spacing w:line="240" w:lineRule="auto"/>
        <w:jc w:val="both"/>
        <w:rPr>
          <w:rFonts w:ascii="Arial" w:hAnsi="Arial" w:cs="Traditional Arabic"/>
          <w:szCs w:val="32"/>
          <w:rtl/>
        </w:rPr>
      </w:pPr>
      <w:r w:rsidRPr="00ED38E4">
        <w:rPr>
          <w:rFonts w:ascii="Arial" w:hAnsi="Arial" w:cs="Traditional Arabic" w:hint="cs"/>
          <w:i/>
          <w:iCs/>
          <w:sz w:val="28"/>
          <w:szCs w:val="28"/>
          <w:rtl/>
          <w:lang w:val="en-US" w:bidi="ar-IQ"/>
        </w:rPr>
        <w:t>المصدر</w:t>
      </w:r>
      <w:r w:rsidRPr="00ED38E4">
        <w:rPr>
          <w:rFonts w:ascii="Arial" w:hAnsi="Arial" w:cs="Traditional Arabic" w:hint="cs"/>
          <w:szCs w:val="32"/>
          <w:rtl/>
          <w:lang w:val="en-US" w:bidi="ar-IQ"/>
        </w:rPr>
        <w:t xml:space="preserve">: </w:t>
      </w:r>
      <w:r w:rsidR="00F9189D" w:rsidRPr="00F9189D">
        <w:rPr>
          <w:rFonts w:asciiTheme="minorBidi" w:hAnsiTheme="minorBidi"/>
          <w:sz w:val="16"/>
          <w:szCs w:val="16"/>
          <w:lang w:val="en-US"/>
        </w:rPr>
        <w:t>Rambaldi G. 2010</w:t>
      </w:r>
      <w:r w:rsidR="00F9189D" w:rsidRPr="00F9189D">
        <w:rPr>
          <w:rFonts w:asciiTheme="minorBidi" w:hAnsiTheme="minorBidi"/>
          <w:i/>
          <w:iCs/>
          <w:sz w:val="16"/>
          <w:szCs w:val="16"/>
          <w:lang w:val="en-US"/>
        </w:rPr>
        <w:t>. Exercise No. 4: SWOT</w:t>
      </w:r>
      <w:bookmarkStart w:id="0" w:name="_GoBack"/>
      <w:bookmarkEnd w:id="0"/>
      <w:r w:rsidR="00F9189D" w:rsidRPr="00F9189D">
        <w:rPr>
          <w:rFonts w:asciiTheme="minorBidi" w:hAnsiTheme="minorBidi"/>
          <w:i/>
          <w:iCs/>
          <w:sz w:val="16"/>
          <w:szCs w:val="16"/>
          <w:lang w:val="en-US"/>
        </w:rPr>
        <w:t xml:space="preserve"> Analysis</w:t>
      </w:r>
      <w:r w:rsidR="00F9189D" w:rsidRPr="00F9189D">
        <w:rPr>
          <w:rFonts w:asciiTheme="minorBidi" w:hAnsiTheme="minorBidi"/>
          <w:sz w:val="16"/>
          <w:szCs w:val="16"/>
          <w:lang w:val="en-US"/>
        </w:rPr>
        <w:t>. Unit M08U01, Module M08: Ground and Sketch Mapping; in “Training Kit on Participatory Spatial Information Management and Communication”. CTA, The Netherlands and IFAD, Italy</w:t>
      </w:r>
      <w:r w:rsidR="00F9189D" w:rsidRPr="00F9189D">
        <w:rPr>
          <w:rFonts w:cs="Arial"/>
          <w:rtl/>
          <w:lang w:val="en-US"/>
        </w:rPr>
        <w:t>.</w:t>
      </w:r>
    </w:p>
    <w:sectPr w:rsidR="00B21D84" w:rsidRPr="001640CC" w:rsidSect="002E1288">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F6" w:rsidRDefault="000245F6" w:rsidP="00004ABF">
      <w:pPr>
        <w:spacing w:after="0" w:line="240" w:lineRule="auto"/>
      </w:pPr>
      <w:r>
        <w:separator/>
      </w:r>
    </w:p>
  </w:endnote>
  <w:endnote w:type="continuationSeparator" w:id="0">
    <w:p w:rsidR="000245F6" w:rsidRDefault="000245F6"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bottom"/>
        </w:tcPr>
        <w:p w:rsidR="00EA3A75" w:rsidRPr="0028511A" w:rsidRDefault="00EA3A75" w:rsidP="0028511A">
          <w:pPr>
            <w:tabs>
              <w:tab w:val="right" w:pos="2018"/>
              <w:tab w:val="center" w:pos="4536"/>
              <w:tab w:val="right" w:pos="9072"/>
            </w:tabs>
            <w:jc w:val="right"/>
          </w:pPr>
          <w:r w:rsidRPr="0028511A">
            <w:rPr>
              <w:noProof/>
            </w:rPr>
            <w:drawing>
              <wp:inline distT="0" distB="0" distL="0" distR="0" wp14:anchorId="45DB973A" wp14:editId="14455906">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E134A6" w:rsidP="009775A7">
          <w:pPr>
            <w:tabs>
              <w:tab w:val="center" w:pos="4536"/>
              <w:tab w:val="right" w:pos="9072"/>
            </w:tabs>
            <w:bidi/>
            <w:jc w:val="center"/>
            <w:rPr>
              <w:lang w:val="en-US"/>
            </w:rPr>
          </w:pPr>
          <w:ins w:id="1" w:author="Auteur">
            <w:r w:rsidRPr="00661E23">
              <w:rPr>
                <w:noProof/>
              </w:rPr>
              <w:drawing>
                <wp:anchor distT="0" distB="0" distL="114300" distR="114300" simplePos="0" relativeHeight="251661312" behindDoc="0" locked="0" layoutInCell="1" allowOverlap="1" wp14:anchorId="2E777678" wp14:editId="3808A413">
                  <wp:simplePos x="0" y="0"/>
                  <wp:positionH relativeFrom="column">
                    <wp:posOffset>1279525</wp:posOffset>
                  </wp:positionH>
                  <wp:positionV relativeFrom="paragraph">
                    <wp:posOffset>204470</wp:posOffset>
                  </wp:positionV>
                  <wp:extent cx="568325" cy="200025"/>
                  <wp:effectExtent l="0" t="0" r="3175" b="9525"/>
                  <wp:wrapNone/>
                  <wp:docPr id="6"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1260" w:type="pct"/>
          <w:vAlign w:val="bottom"/>
        </w:tcPr>
        <w:p w:rsidR="00EA3A75" w:rsidRPr="0028511A" w:rsidRDefault="00EA3A75" w:rsidP="00C806CE">
          <w:pPr>
            <w:tabs>
              <w:tab w:val="center" w:pos="4536"/>
              <w:tab w:val="right" w:pos="9072"/>
            </w:tabs>
            <w:rPr>
              <w:lang w:val="en-US"/>
            </w:rPr>
          </w:pPr>
          <w:r w:rsidRPr="0028511A">
            <w:rPr>
              <w:rFonts w:asciiTheme="minorBidi" w:hAnsiTheme="minorBidi"/>
              <w:sz w:val="18"/>
              <w:szCs w:val="18"/>
              <w:lang w:val="en-GB"/>
            </w:rPr>
            <w:t>U0</w:t>
          </w:r>
          <w:r w:rsidR="00480680">
            <w:rPr>
              <w:rFonts w:asciiTheme="minorBidi" w:hAnsiTheme="minorBidi"/>
              <w:sz w:val="18"/>
              <w:szCs w:val="18"/>
              <w:lang w:val="en-GB"/>
            </w:rPr>
            <w:t>2</w:t>
          </w:r>
          <w:r w:rsidR="00C806CE">
            <w:rPr>
              <w:rFonts w:asciiTheme="minorBidi" w:hAnsiTheme="minorBidi"/>
              <w:sz w:val="18"/>
              <w:szCs w:val="18"/>
              <w:lang w:val="en-GB"/>
            </w:rPr>
            <w:t>8</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4375038F" wp14:editId="7B16709E">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E134A6" w:rsidP="0028511A">
          <w:pPr>
            <w:tabs>
              <w:tab w:val="center" w:pos="4536"/>
              <w:tab w:val="right" w:pos="9072"/>
            </w:tabs>
            <w:bidi/>
            <w:jc w:val="center"/>
            <w:rPr>
              <w:lang w:val="en-US"/>
            </w:rPr>
          </w:pPr>
          <w:ins w:id="2" w:author="Auteur">
            <w:r w:rsidRPr="00661E23">
              <w:rPr>
                <w:noProof/>
              </w:rPr>
              <w:drawing>
                <wp:anchor distT="0" distB="0" distL="114300" distR="114300" simplePos="0" relativeHeight="251663360" behindDoc="0" locked="0" layoutInCell="1" allowOverlap="1" wp14:anchorId="629C96B5" wp14:editId="2C4E8DD9">
                  <wp:simplePos x="0" y="0"/>
                  <wp:positionH relativeFrom="column">
                    <wp:posOffset>1233170</wp:posOffset>
                  </wp:positionH>
                  <wp:positionV relativeFrom="paragraph">
                    <wp:posOffset>-35560</wp:posOffset>
                  </wp:positionV>
                  <wp:extent cx="568325" cy="200025"/>
                  <wp:effectExtent l="0" t="0" r="3175" b="9525"/>
                  <wp:wrapNone/>
                  <wp:docPr id="7"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9775A7" w:rsidRPr="0028511A">
            <w:rPr>
              <w:lang w:val="en-US"/>
            </w:rPr>
            <w:t xml:space="preserve"> </w:t>
          </w:r>
        </w:p>
      </w:tc>
      <w:tc>
        <w:tcPr>
          <w:tcW w:w="1260" w:type="pct"/>
          <w:vAlign w:val="bottom"/>
        </w:tcPr>
        <w:p w:rsidR="00EA3A75" w:rsidRPr="0028511A" w:rsidRDefault="00EA3A75" w:rsidP="00C806CE">
          <w:pPr>
            <w:tabs>
              <w:tab w:val="center" w:pos="4536"/>
              <w:tab w:val="right" w:pos="9072"/>
            </w:tabs>
            <w:jc w:val="right"/>
            <w:rPr>
              <w:sz w:val="18"/>
              <w:lang w:val="en-US"/>
            </w:rPr>
          </w:pPr>
          <w:r w:rsidRPr="0028511A">
            <w:rPr>
              <w:rFonts w:asciiTheme="minorBidi" w:hAnsiTheme="minorBidi"/>
              <w:sz w:val="18"/>
              <w:szCs w:val="18"/>
              <w:lang w:val="en-GB"/>
            </w:rPr>
            <w:t>U0</w:t>
          </w:r>
          <w:r w:rsidR="00480680">
            <w:rPr>
              <w:rFonts w:asciiTheme="minorBidi" w:hAnsiTheme="minorBidi"/>
              <w:sz w:val="18"/>
              <w:szCs w:val="18"/>
              <w:lang w:val="en-GB"/>
            </w:rPr>
            <w:t>2</w:t>
          </w:r>
          <w:r w:rsidR="00C806CE">
            <w:rPr>
              <w:rFonts w:asciiTheme="minorBidi" w:hAnsiTheme="minorBidi"/>
              <w:sz w:val="18"/>
              <w:szCs w:val="18"/>
              <w:lang w:val="en-GB"/>
            </w:rPr>
            <w:t>8</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26EB5E47" wp14:editId="2E8C8D74">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E134A6" w:rsidP="0028511A">
          <w:pPr>
            <w:tabs>
              <w:tab w:val="center" w:pos="4536"/>
              <w:tab w:val="right" w:pos="9072"/>
            </w:tabs>
            <w:bidi/>
            <w:jc w:val="center"/>
            <w:rPr>
              <w:lang w:val="en-US"/>
            </w:rPr>
          </w:pPr>
          <w:ins w:id="3" w:author="Auteur">
            <w:r w:rsidRPr="00661E23">
              <w:rPr>
                <w:noProof/>
              </w:rPr>
              <w:drawing>
                <wp:anchor distT="0" distB="0" distL="114300" distR="114300" simplePos="0" relativeHeight="251659264" behindDoc="0" locked="0" layoutInCell="1" allowOverlap="1" wp14:anchorId="5CFB8868" wp14:editId="38ACE615">
                  <wp:simplePos x="0" y="0"/>
                  <wp:positionH relativeFrom="column">
                    <wp:posOffset>1317625</wp:posOffset>
                  </wp:positionH>
                  <wp:positionV relativeFrom="paragraph">
                    <wp:posOffset>88265</wp:posOffset>
                  </wp:positionV>
                  <wp:extent cx="568325" cy="200025"/>
                  <wp:effectExtent l="0" t="0" r="3175" b="9525"/>
                  <wp:wrapNone/>
                  <wp:docPr id="4"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9775A7" w:rsidRPr="0028511A">
            <w:rPr>
              <w:lang w:val="en-US"/>
            </w:rPr>
            <w:t xml:space="preserve"> </w:t>
          </w:r>
        </w:p>
      </w:tc>
      <w:tc>
        <w:tcPr>
          <w:tcW w:w="1260" w:type="pct"/>
          <w:vAlign w:val="bottom"/>
        </w:tcPr>
        <w:p w:rsidR="00EA3A75" w:rsidRPr="00274343" w:rsidRDefault="00EA3A75" w:rsidP="00C806CE">
          <w:pPr>
            <w:tabs>
              <w:tab w:val="center" w:pos="4536"/>
              <w:tab w:val="right" w:pos="9072"/>
            </w:tabs>
            <w:jc w:val="right"/>
            <w:rPr>
              <w:sz w:val="18"/>
              <w:szCs w:val="18"/>
              <w:lang w:val="en-US"/>
            </w:rPr>
          </w:pPr>
          <w:r w:rsidRPr="00274343">
            <w:rPr>
              <w:rFonts w:asciiTheme="minorBidi" w:hAnsiTheme="minorBidi"/>
              <w:sz w:val="18"/>
              <w:szCs w:val="18"/>
              <w:lang w:val="en-GB"/>
            </w:rPr>
            <w:t>U0</w:t>
          </w:r>
          <w:r w:rsidR="00480680">
            <w:rPr>
              <w:rFonts w:asciiTheme="minorBidi" w:hAnsiTheme="minorBidi"/>
              <w:sz w:val="18"/>
              <w:szCs w:val="18"/>
              <w:lang w:val="en-GB"/>
            </w:rPr>
            <w:t>2</w:t>
          </w:r>
          <w:r w:rsidR="00C806CE">
            <w:rPr>
              <w:rFonts w:asciiTheme="minorBidi" w:hAnsiTheme="minorBidi"/>
              <w:sz w:val="18"/>
              <w:szCs w:val="18"/>
              <w:lang w:val="en-GB"/>
            </w:rPr>
            <w:t>8</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EA3A75" w:rsidRDefault="00EA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F6" w:rsidRDefault="000245F6" w:rsidP="00274343">
      <w:pPr>
        <w:bidi/>
        <w:spacing w:after="0" w:line="240" w:lineRule="auto"/>
      </w:pPr>
      <w:r>
        <w:separator/>
      </w:r>
    </w:p>
  </w:footnote>
  <w:footnote w:type="continuationSeparator" w:id="0">
    <w:p w:rsidR="000245F6" w:rsidRDefault="000245F6" w:rsidP="00004ABF">
      <w:pPr>
        <w:spacing w:after="0" w:line="240" w:lineRule="auto"/>
      </w:pPr>
      <w:r>
        <w:continuationSeparator/>
      </w:r>
    </w:p>
  </w:footnote>
  <w:footnote w:id="1">
    <w:p w:rsidR="00404117" w:rsidRPr="001E499F" w:rsidRDefault="00404117" w:rsidP="002E1288">
      <w:pPr>
        <w:pStyle w:val="FootnoteText"/>
        <w:bidi/>
        <w:ind w:left="284" w:hanging="284"/>
        <w:jc w:val="both"/>
        <w:rPr>
          <w:rFonts w:ascii="Arial" w:hAnsi="Arial" w:cs="Traditional Arabic"/>
          <w:szCs w:val="28"/>
          <w:rtl/>
          <w:lang w:bidi="ar-SY"/>
        </w:rPr>
      </w:pPr>
      <w:r w:rsidRPr="001E499F">
        <w:rPr>
          <w:rStyle w:val="FootnoteReference"/>
          <w:rFonts w:ascii="Arial" w:hAnsi="Arial" w:cs="Traditional Arabic"/>
          <w:szCs w:val="28"/>
        </w:rPr>
        <w:footnoteRef/>
      </w:r>
      <w:r w:rsidR="002E1288">
        <w:rPr>
          <w:rFonts w:ascii="Arial" w:hAnsi="Arial" w:cs="Traditional Arabic" w:hint="cs"/>
          <w:szCs w:val="28"/>
          <w:rtl/>
        </w:rPr>
        <w:tab/>
      </w:r>
      <w:r w:rsidRPr="001E499F">
        <w:rPr>
          <w:rFonts w:ascii="Arial" w:hAnsi="Arial" w:cs="Traditional Arabic" w:hint="cs"/>
          <w:szCs w:val="28"/>
          <w:rtl/>
          <w:lang w:bidi="ar-SY"/>
        </w:rPr>
        <w:t xml:space="preserve">حاز </w:t>
      </w:r>
      <w:r w:rsidRPr="001E499F">
        <w:rPr>
          <w:rFonts w:ascii="Arial" w:hAnsi="Arial" w:cs="Traditional Arabic"/>
          <w:szCs w:val="28"/>
          <w:lang w:val="en-US" w:bidi="ar-SY"/>
        </w:rPr>
        <w:t>Derek Elias</w:t>
      </w:r>
      <w:r w:rsidRPr="001E499F">
        <w:rPr>
          <w:rFonts w:ascii="Arial" w:hAnsi="Arial" w:cs="Traditional Arabic" w:hint="cs"/>
          <w:szCs w:val="28"/>
          <w:rtl/>
          <w:lang w:bidi="ar-SY"/>
        </w:rPr>
        <w:t xml:space="preserve"> ، وهو مستشار يعمل في مشروع اليونسكو الخاص بنظم</w:t>
      </w:r>
      <w:r w:rsidRPr="001E499F">
        <w:rPr>
          <w:rFonts w:ascii="Arial" w:hAnsi="Arial" w:cs="Traditional Arabic"/>
          <w:szCs w:val="28"/>
          <w:rtl/>
          <w:lang w:bidi="ar-SY"/>
        </w:rPr>
        <w:t xml:space="preserve"> </w:t>
      </w:r>
      <w:r w:rsidRPr="001E499F">
        <w:rPr>
          <w:rFonts w:ascii="Arial" w:hAnsi="Arial" w:cs="Traditional Arabic" w:hint="cs"/>
          <w:szCs w:val="28"/>
          <w:rtl/>
          <w:lang w:bidi="ar-SY"/>
        </w:rPr>
        <w:t>المعارف</w:t>
      </w:r>
      <w:r w:rsidRPr="001E499F">
        <w:rPr>
          <w:rFonts w:ascii="Arial" w:hAnsi="Arial" w:cs="Traditional Arabic"/>
          <w:szCs w:val="28"/>
          <w:rtl/>
          <w:lang w:bidi="ar-SY"/>
        </w:rPr>
        <w:t xml:space="preserve"> </w:t>
      </w:r>
      <w:r w:rsidRPr="001E499F">
        <w:rPr>
          <w:rFonts w:ascii="Arial" w:hAnsi="Arial" w:cs="Traditional Arabic" w:hint="cs"/>
          <w:szCs w:val="28"/>
          <w:rtl/>
          <w:lang w:bidi="ar-SY"/>
        </w:rPr>
        <w:t>المحلية</w:t>
      </w:r>
      <w:r w:rsidRPr="001E499F">
        <w:rPr>
          <w:rFonts w:ascii="Arial" w:hAnsi="Arial" w:cs="Traditional Arabic"/>
          <w:szCs w:val="28"/>
          <w:rtl/>
          <w:lang w:bidi="ar-SY"/>
        </w:rPr>
        <w:t xml:space="preserve"> </w:t>
      </w:r>
      <w:r w:rsidRPr="001E499F">
        <w:rPr>
          <w:rFonts w:ascii="Arial" w:hAnsi="Arial" w:cs="Traditional Arabic" w:hint="cs"/>
          <w:szCs w:val="28"/>
          <w:rtl/>
          <w:lang w:bidi="ar-SY"/>
        </w:rPr>
        <w:t>ومعارف</w:t>
      </w:r>
      <w:r w:rsidRPr="001E499F">
        <w:rPr>
          <w:rFonts w:ascii="Arial" w:hAnsi="Arial" w:cs="Traditional Arabic"/>
          <w:szCs w:val="28"/>
          <w:rtl/>
          <w:lang w:bidi="ar-SY"/>
        </w:rPr>
        <w:t xml:space="preserve"> </w:t>
      </w:r>
      <w:r w:rsidRPr="001E499F">
        <w:rPr>
          <w:rFonts w:ascii="Arial" w:hAnsi="Arial" w:cs="Traditional Arabic" w:hint="cs"/>
          <w:szCs w:val="28"/>
          <w:rtl/>
          <w:lang w:bidi="ar-SY"/>
        </w:rPr>
        <w:t>السكان</w:t>
      </w:r>
      <w:r w:rsidRPr="001E499F">
        <w:rPr>
          <w:rFonts w:ascii="Arial" w:hAnsi="Arial" w:cs="Traditional Arabic"/>
          <w:szCs w:val="28"/>
          <w:rtl/>
          <w:lang w:bidi="ar-SY"/>
        </w:rPr>
        <w:t xml:space="preserve"> </w:t>
      </w:r>
      <w:r w:rsidRPr="001E499F">
        <w:rPr>
          <w:rFonts w:ascii="Arial" w:hAnsi="Arial" w:cs="Traditional Arabic" w:hint="cs"/>
          <w:szCs w:val="28"/>
          <w:rtl/>
          <w:lang w:bidi="ar-SY"/>
        </w:rPr>
        <w:t>الأصليين (</w:t>
      </w:r>
      <w:r w:rsidRPr="001E499F">
        <w:rPr>
          <w:rFonts w:ascii="Arial" w:hAnsi="Arial" w:cs="Traditional Arabic"/>
          <w:szCs w:val="28"/>
          <w:lang w:bidi="ar-SY"/>
        </w:rPr>
        <w:t>LINKS</w:t>
      </w:r>
      <w:r w:rsidRPr="001E499F">
        <w:rPr>
          <w:rFonts w:ascii="Arial" w:hAnsi="Arial" w:cs="Traditional Arabic" w:hint="cs"/>
          <w:szCs w:val="28"/>
          <w:rtl/>
          <w:lang w:bidi="ar-SY"/>
        </w:rPr>
        <w:t>)، على شهادة الدكتوراه في ميثولوجيا المكان في ثقافة جماعة وارلبيري (</w:t>
      </w:r>
      <w:r w:rsidRPr="001E499F">
        <w:rPr>
          <w:rFonts w:ascii="Arial" w:hAnsi="Arial" w:cs="Traditional Arabic"/>
          <w:szCs w:val="28"/>
          <w:lang w:val="en-US" w:bidi="ar-SY"/>
        </w:rPr>
        <w:t>Warlpiri</w:t>
      </w:r>
      <w:r w:rsidRPr="001E499F">
        <w:rPr>
          <w:rFonts w:ascii="Arial" w:hAnsi="Arial" w:cs="Traditional Arabic" w:hint="cs"/>
          <w:szCs w:val="28"/>
          <w:rtl/>
          <w:lang w:bidi="ar-SY"/>
        </w:rPr>
        <w:t xml:space="preserve">) في صحراء تانامي في </w:t>
      </w:r>
      <w:r w:rsidR="00B423B1">
        <w:rPr>
          <w:rFonts w:ascii="Arial" w:hAnsi="Arial" w:cs="Traditional Arabic" w:hint="cs"/>
          <w:szCs w:val="28"/>
          <w:rtl/>
          <w:lang w:bidi="ar-SY"/>
        </w:rPr>
        <w:t>أ</w:t>
      </w:r>
      <w:r w:rsidRPr="001E499F">
        <w:rPr>
          <w:rFonts w:ascii="Arial" w:hAnsi="Arial" w:cs="Traditional Arabic" w:hint="cs"/>
          <w:szCs w:val="28"/>
          <w:rtl/>
          <w:lang w:bidi="ar-SY"/>
        </w:rPr>
        <w:t>ستراليا. وهنا ترتبط خرائط المشاهد الطبيعية بالأغاني والحكايات والأحلام: "يتم ترميز معرفة التنظيم المكاني للموقع في المقام الأول في دورات الأغنية، وتتجلى بشكل مادي في الممتلكات الشخصية وما يرتبط بها من تصاميم. ويتم تناقل هذه المعرفة أيضاً عن طريق الخرائط والرسوم الرملية".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EA3A75" w:rsidRPr="0028511A" w:rsidTr="00276CD1">
      <w:trPr>
        <w:jc w:val="center"/>
      </w:trPr>
      <w:tc>
        <w:tcPr>
          <w:tcW w:w="1667" w:type="pct"/>
        </w:tcPr>
        <w:p w:rsidR="00EA3A75" w:rsidRPr="0028511A" w:rsidRDefault="00EA3A75"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EA3A75" w:rsidRPr="0028511A" w:rsidRDefault="00EA3A75" w:rsidP="00C806CE">
          <w:pPr>
            <w:tabs>
              <w:tab w:val="center" w:pos="4536"/>
              <w:tab w:val="right" w:pos="9072"/>
            </w:tabs>
            <w:bidi/>
            <w:jc w:val="center"/>
            <w:rPr>
              <w:rFonts w:ascii="Arial" w:hAnsi="Arial" w:cs="Traditional Arabic"/>
              <w:sz w:val="24"/>
              <w:szCs w:val="24"/>
              <w:rtl/>
              <w:lang w:bidi="ar-SY"/>
            </w:rPr>
          </w:pPr>
          <w:r>
            <w:rPr>
              <w:rFonts w:ascii="Arial" w:hAnsi="Arial" w:cs="Traditional Arabic"/>
              <w:sz w:val="24"/>
              <w:szCs w:val="24"/>
              <w:rtl/>
            </w:rPr>
            <w:t>الوحد</w:t>
          </w:r>
          <w:r>
            <w:rPr>
              <w:rFonts w:ascii="Arial" w:hAnsi="Arial" w:cs="Traditional Arabic" w:hint="cs"/>
              <w:sz w:val="24"/>
              <w:szCs w:val="24"/>
              <w:rtl/>
            </w:rPr>
            <w:t xml:space="preserve">ة </w:t>
          </w:r>
          <w:r w:rsidR="00480680">
            <w:rPr>
              <w:rFonts w:ascii="Arial" w:hAnsi="Arial" w:cs="Traditional Arabic" w:hint="cs"/>
              <w:sz w:val="24"/>
              <w:szCs w:val="24"/>
              <w:rtl/>
            </w:rPr>
            <w:t>2</w:t>
          </w:r>
          <w:r w:rsidR="00C806CE">
            <w:rPr>
              <w:rFonts w:ascii="Arial" w:hAnsi="Arial" w:cs="Traditional Arabic" w:hint="cs"/>
              <w:sz w:val="24"/>
              <w:szCs w:val="24"/>
              <w:rtl/>
            </w:rPr>
            <w:t>8</w:t>
          </w:r>
          <w:r w:rsidRPr="0028511A">
            <w:rPr>
              <w:rFonts w:ascii="Arial" w:hAnsi="Arial" w:cs="Traditional Arabic"/>
              <w:sz w:val="24"/>
              <w:szCs w:val="24"/>
              <w:rtl/>
            </w:rPr>
            <w:t xml:space="preserve">: </w:t>
          </w:r>
          <w:r w:rsidR="00C806CE" w:rsidRPr="00C806CE">
            <w:rPr>
              <w:rFonts w:ascii="Arial" w:hAnsi="Arial" w:cs="Traditional Arabic" w:hint="cs"/>
              <w:sz w:val="24"/>
              <w:szCs w:val="24"/>
              <w:rtl/>
            </w:rPr>
            <w:t>الخرائط</w:t>
          </w:r>
          <w:r w:rsidR="00C806CE" w:rsidRPr="00C806CE">
            <w:rPr>
              <w:rFonts w:ascii="Arial" w:hAnsi="Arial" w:cs="Traditional Arabic"/>
              <w:sz w:val="24"/>
              <w:szCs w:val="24"/>
              <w:rtl/>
            </w:rPr>
            <w:t xml:space="preserve"> </w:t>
          </w:r>
          <w:r w:rsidR="00C806CE" w:rsidRPr="00C806CE">
            <w:rPr>
              <w:rFonts w:ascii="Arial" w:hAnsi="Arial" w:cs="Traditional Arabic" w:hint="cs"/>
              <w:sz w:val="24"/>
              <w:szCs w:val="24"/>
              <w:rtl/>
            </w:rPr>
            <w:t>التشاركية</w:t>
          </w:r>
          <w:r w:rsidR="00C806CE" w:rsidRPr="00C806CE">
            <w:rPr>
              <w:rFonts w:ascii="Arial" w:hAnsi="Arial" w:cs="Traditional Arabic"/>
              <w:sz w:val="24"/>
              <w:szCs w:val="24"/>
              <w:rtl/>
            </w:rPr>
            <w:t xml:space="preserve"> </w:t>
          </w:r>
          <w:r w:rsidR="00C806CE" w:rsidRPr="00C806CE">
            <w:rPr>
              <w:rFonts w:ascii="Arial" w:hAnsi="Arial" w:cs="Traditional Arabic" w:hint="cs"/>
              <w:sz w:val="24"/>
              <w:szCs w:val="24"/>
              <w:rtl/>
            </w:rPr>
            <w:t>في</w:t>
          </w:r>
          <w:r w:rsidR="00C806CE" w:rsidRPr="00C806CE">
            <w:rPr>
              <w:rFonts w:ascii="Arial" w:hAnsi="Arial" w:cs="Traditional Arabic"/>
              <w:sz w:val="24"/>
              <w:szCs w:val="24"/>
              <w:rtl/>
            </w:rPr>
            <w:t xml:space="preserve"> </w:t>
          </w:r>
          <w:r w:rsidR="00C806CE" w:rsidRPr="00C806CE">
            <w:rPr>
              <w:rFonts w:ascii="Arial" w:hAnsi="Arial" w:cs="Traditional Arabic" w:hint="cs"/>
              <w:sz w:val="24"/>
              <w:szCs w:val="24"/>
              <w:rtl/>
            </w:rPr>
            <w:t>عملية</w:t>
          </w:r>
          <w:r w:rsidR="00C806CE" w:rsidRPr="00C806CE">
            <w:rPr>
              <w:rFonts w:ascii="Arial" w:hAnsi="Arial" w:cs="Traditional Arabic"/>
              <w:sz w:val="24"/>
              <w:szCs w:val="24"/>
              <w:rtl/>
            </w:rPr>
            <w:t xml:space="preserve"> </w:t>
          </w:r>
          <w:r w:rsidR="00C806CE" w:rsidRPr="00C806CE">
            <w:rPr>
              <w:rFonts w:ascii="Arial" w:hAnsi="Arial" w:cs="Traditional Arabic" w:hint="cs"/>
              <w:sz w:val="24"/>
              <w:szCs w:val="24"/>
              <w:rtl/>
            </w:rPr>
            <w:t>الحصر</w:t>
          </w:r>
        </w:p>
      </w:tc>
      <w:tc>
        <w:tcPr>
          <w:tcW w:w="1421" w:type="pct"/>
        </w:tcPr>
        <w:p w:rsidR="00EA3A75" w:rsidRPr="0028511A" w:rsidRDefault="00EA3A75"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F9189D">
            <w:rPr>
              <w:rFonts w:ascii="Arial" w:hAnsi="Arial" w:cs="Traditional Arabic"/>
              <w:noProof/>
              <w:sz w:val="18"/>
              <w:szCs w:val="24"/>
            </w:rPr>
            <w:t>20</w:t>
          </w:r>
          <w:r w:rsidRPr="0028511A">
            <w:rPr>
              <w:rFonts w:ascii="Arial" w:hAnsi="Arial" w:cs="Traditional Arabic"/>
              <w:sz w:val="18"/>
              <w:szCs w:val="24"/>
            </w:rPr>
            <w:fldChar w:fldCharType="end"/>
          </w:r>
        </w:p>
      </w:tc>
    </w:tr>
  </w:tbl>
  <w:p w:rsidR="00EA3A75" w:rsidRDefault="00EA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EA3A75" w:rsidRPr="0028511A" w:rsidTr="00276CD1">
      <w:trPr>
        <w:jc w:val="center"/>
      </w:trPr>
      <w:tc>
        <w:tcPr>
          <w:tcW w:w="1667" w:type="pct"/>
        </w:tcPr>
        <w:p w:rsidR="00EA3A75" w:rsidRPr="0028511A" w:rsidRDefault="00EA3A75"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F9189D">
            <w:rPr>
              <w:rFonts w:ascii="Arial" w:hAnsi="Arial" w:cs="Arial"/>
              <w:noProof/>
              <w:sz w:val="18"/>
              <w:szCs w:val="24"/>
            </w:rPr>
            <w:t>21</w:t>
          </w:r>
          <w:r w:rsidRPr="0028511A">
            <w:rPr>
              <w:rFonts w:ascii="Arial" w:hAnsi="Arial" w:cs="Arial"/>
              <w:sz w:val="18"/>
              <w:szCs w:val="24"/>
            </w:rPr>
            <w:fldChar w:fldCharType="end"/>
          </w:r>
        </w:p>
      </w:tc>
      <w:tc>
        <w:tcPr>
          <w:tcW w:w="1768" w:type="pct"/>
        </w:tcPr>
        <w:p w:rsidR="00EA3A75" w:rsidRPr="0028511A" w:rsidRDefault="00C806CE" w:rsidP="00480680">
          <w:pPr>
            <w:tabs>
              <w:tab w:val="center" w:pos="4536"/>
              <w:tab w:val="right" w:pos="9072"/>
            </w:tabs>
            <w:bidi/>
            <w:jc w:val="center"/>
            <w:rPr>
              <w:rFonts w:ascii="Calibri" w:hAnsi="Calibri" w:cs="Traditional Arabic"/>
              <w:sz w:val="18"/>
              <w:szCs w:val="24"/>
              <w:lang w:bidi="ar-SY"/>
            </w:rPr>
          </w:pPr>
          <w:r>
            <w:rPr>
              <w:rFonts w:ascii="Arial" w:hAnsi="Arial" w:cs="Traditional Arabic"/>
              <w:sz w:val="24"/>
              <w:szCs w:val="24"/>
              <w:rtl/>
            </w:rPr>
            <w:t>الوحد</w:t>
          </w:r>
          <w:r>
            <w:rPr>
              <w:rFonts w:ascii="Arial" w:hAnsi="Arial" w:cs="Traditional Arabic" w:hint="cs"/>
              <w:sz w:val="24"/>
              <w:szCs w:val="24"/>
              <w:rtl/>
            </w:rPr>
            <w:t>ة 28</w:t>
          </w:r>
          <w:r w:rsidRPr="0028511A">
            <w:rPr>
              <w:rFonts w:ascii="Arial" w:hAnsi="Arial" w:cs="Traditional Arabic"/>
              <w:sz w:val="24"/>
              <w:szCs w:val="24"/>
              <w:rtl/>
            </w:rPr>
            <w:t xml:space="preserve">: </w:t>
          </w:r>
          <w:r w:rsidRPr="00C806CE">
            <w:rPr>
              <w:rFonts w:ascii="Arial" w:hAnsi="Arial" w:cs="Traditional Arabic" w:hint="cs"/>
              <w:sz w:val="24"/>
              <w:szCs w:val="24"/>
              <w:rtl/>
            </w:rPr>
            <w:t>الخرائط</w:t>
          </w:r>
          <w:r w:rsidRPr="00C806CE">
            <w:rPr>
              <w:rFonts w:ascii="Arial" w:hAnsi="Arial" w:cs="Traditional Arabic"/>
              <w:sz w:val="24"/>
              <w:szCs w:val="24"/>
              <w:rtl/>
            </w:rPr>
            <w:t xml:space="preserve"> </w:t>
          </w:r>
          <w:r w:rsidRPr="00C806CE">
            <w:rPr>
              <w:rFonts w:ascii="Arial" w:hAnsi="Arial" w:cs="Traditional Arabic" w:hint="cs"/>
              <w:sz w:val="24"/>
              <w:szCs w:val="24"/>
              <w:rtl/>
            </w:rPr>
            <w:t>التشاركية</w:t>
          </w:r>
          <w:r w:rsidRPr="00C806CE">
            <w:rPr>
              <w:rFonts w:ascii="Arial" w:hAnsi="Arial" w:cs="Traditional Arabic"/>
              <w:sz w:val="24"/>
              <w:szCs w:val="24"/>
              <w:rtl/>
            </w:rPr>
            <w:t xml:space="preserve"> </w:t>
          </w:r>
          <w:r w:rsidRPr="00C806CE">
            <w:rPr>
              <w:rFonts w:ascii="Arial" w:hAnsi="Arial" w:cs="Traditional Arabic" w:hint="cs"/>
              <w:sz w:val="24"/>
              <w:szCs w:val="24"/>
              <w:rtl/>
            </w:rPr>
            <w:t>في</w:t>
          </w:r>
          <w:r w:rsidRPr="00C806CE">
            <w:rPr>
              <w:rFonts w:ascii="Arial" w:hAnsi="Arial" w:cs="Traditional Arabic"/>
              <w:sz w:val="24"/>
              <w:szCs w:val="24"/>
              <w:rtl/>
            </w:rPr>
            <w:t xml:space="preserve"> </w:t>
          </w:r>
          <w:r w:rsidRPr="00C806CE">
            <w:rPr>
              <w:rFonts w:ascii="Arial" w:hAnsi="Arial" w:cs="Traditional Arabic" w:hint="cs"/>
              <w:sz w:val="24"/>
              <w:szCs w:val="24"/>
              <w:rtl/>
            </w:rPr>
            <w:t>عملية</w:t>
          </w:r>
          <w:r w:rsidRPr="00C806CE">
            <w:rPr>
              <w:rFonts w:ascii="Arial" w:hAnsi="Arial" w:cs="Traditional Arabic"/>
              <w:sz w:val="24"/>
              <w:szCs w:val="24"/>
              <w:rtl/>
            </w:rPr>
            <w:t xml:space="preserve"> </w:t>
          </w:r>
          <w:r w:rsidRPr="00C806CE">
            <w:rPr>
              <w:rFonts w:ascii="Arial" w:hAnsi="Arial" w:cs="Traditional Arabic" w:hint="cs"/>
              <w:sz w:val="24"/>
              <w:szCs w:val="24"/>
              <w:rtl/>
            </w:rPr>
            <w:t>الحصر</w:t>
          </w:r>
        </w:p>
      </w:tc>
      <w:tc>
        <w:tcPr>
          <w:tcW w:w="1564" w:type="pct"/>
        </w:tcPr>
        <w:p w:rsidR="00EA3A75" w:rsidRPr="0028511A" w:rsidRDefault="00EA3A75"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EA3A75" w:rsidRPr="0028511A" w:rsidRDefault="00EA3A75"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EA3A75" w:rsidRPr="0028511A" w:rsidTr="00276CD1">
      <w:trPr>
        <w:jc w:val="center"/>
      </w:trPr>
      <w:tc>
        <w:tcPr>
          <w:tcW w:w="1667" w:type="pct"/>
        </w:tcPr>
        <w:p w:rsidR="00EA3A75" w:rsidRPr="0028511A" w:rsidRDefault="00EA3A75"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EA3A75" w:rsidRDefault="00EA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CB6"/>
    <w:multiLevelType w:val="hybridMultilevel"/>
    <w:tmpl w:val="9FB2E930"/>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 w15:restartNumberingAfterBreak="0">
    <w:nsid w:val="16EC7FF2"/>
    <w:multiLevelType w:val="hybridMultilevel"/>
    <w:tmpl w:val="4030031C"/>
    <w:lvl w:ilvl="0" w:tplc="040C0001">
      <w:start w:val="1"/>
      <w:numFmt w:val="bullet"/>
      <w:lvlText w:val=""/>
      <w:lvlJc w:val="left"/>
      <w:pPr>
        <w:ind w:left="720" w:hanging="360"/>
      </w:pPr>
      <w:rPr>
        <w:rFonts w:ascii="Symbol" w:hAnsi="Symbol"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3D077D"/>
    <w:multiLevelType w:val="hybridMultilevel"/>
    <w:tmpl w:val="379E2A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C61261"/>
    <w:multiLevelType w:val="hybridMultilevel"/>
    <w:tmpl w:val="9EB2BB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5DA2B67"/>
    <w:multiLevelType w:val="hybridMultilevel"/>
    <w:tmpl w:val="702A89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7905770"/>
    <w:multiLevelType w:val="hybridMultilevel"/>
    <w:tmpl w:val="87C89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9805D7"/>
    <w:multiLevelType w:val="hybridMultilevel"/>
    <w:tmpl w:val="A52C0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3D62DCE"/>
    <w:multiLevelType w:val="hybridMultilevel"/>
    <w:tmpl w:val="EEF27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F358C8"/>
    <w:multiLevelType w:val="hybridMultilevel"/>
    <w:tmpl w:val="DE9A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1F6856"/>
    <w:multiLevelType w:val="hybridMultilevel"/>
    <w:tmpl w:val="A26235B8"/>
    <w:lvl w:ilvl="0" w:tplc="040C0001">
      <w:start w:val="1"/>
      <w:numFmt w:val="bullet"/>
      <w:lvlText w:val=""/>
      <w:lvlJc w:val="left"/>
      <w:pPr>
        <w:ind w:left="1374" w:hanging="450"/>
      </w:pPr>
      <w:rPr>
        <w:rFonts w:ascii="Symbol" w:hAnsi="Symbol" w:hint="default"/>
        <w:sz w:val="32"/>
      </w:rPr>
    </w:lvl>
    <w:lvl w:ilvl="1" w:tplc="040C0019" w:tentative="1">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11" w15:restartNumberingAfterBreak="0">
    <w:nsid w:val="52AE19FB"/>
    <w:multiLevelType w:val="hybridMultilevel"/>
    <w:tmpl w:val="DD92C4C4"/>
    <w:lvl w:ilvl="0" w:tplc="040C0003">
      <w:start w:val="1"/>
      <w:numFmt w:val="bullet"/>
      <w:lvlText w:val="o"/>
      <w:lvlJc w:val="left"/>
      <w:pPr>
        <w:ind w:left="2154" w:hanging="360"/>
      </w:pPr>
      <w:rPr>
        <w:rFonts w:ascii="Courier New" w:hAnsi="Courier New" w:cs="Courier New"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12" w15:restartNumberingAfterBreak="0">
    <w:nsid w:val="54910652"/>
    <w:multiLevelType w:val="hybridMultilevel"/>
    <w:tmpl w:val="F59E6FC4"/>
    <w:lvl w:ilvl="0" w:tplc="086EC234">
      <w:start w:val="11"/>
      <w:numFmt w:val="decimal"/>
      <w:lvlText w:val="%1-"/>
      <w:lvlJc w:val="left"/>
      <w:pPr>
        <w:ind w:left="1374" w:hanging="450"/>
      </w:pPr>
      <w:rPr>
        <w:rFonts w:hint="default"/>
        <w:sz w:val="32"/>
      </w:rPr>
    </w:lvl>
    <w:lvl w:ilvl="1" w:tplc="040C0019">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13" w15:restartNumberingAfterBreak="0">
    <w:nsid w:val="63B0354E"/>
    <w:multiLevelType w:val="hybridMultilevel"/>
    <w:tmpl w:val="7EAC18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8420A4A"/>
    <w:multiLevelType w:val="hybridMultilevel"/>
    <w:tmpl w:val="DA64D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575C71"/>
    <w:multiLevelType w:val="hybridMultilevel"/>
    <w:tmpl w:val="3364E8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16"/>
  </w:num>
  <w:num w:numId="5">
    <w:abstractNumId w:val="9"/>
  </w:num>
  <w:num w:numId="6">
    <w:abstractNumId w:val="6"/>
  </w:num>
  <w:num w:numId="7">
    <w:abstractNumId w:val="7"/>
  </w:num>
  <w:num w:numId="8">
    <w:abstractNumId w:val="2"/>
  </w:num>
  <w:num w:numId="9">
    <w:abstractNumId w:val="11"/>
  </w:num>
  <w:num w:numId="10">
    <w:abstractNumId w:val="14"/>
  </w:num>
  <w:num w:numId="11">
    <w:abstractNumId w:val="13"/>
  </w:num>
  <w:num w:numId="12">
    <w:abstractNumId w:val="0"/>
  </w:num>
  <w:num w:numId="13">
    <w:abstractNumId w:val="3"/>
  </w:num>
  <w:num w:numId="14">
    <w:abstractNumId w:val="4"/>
  </w:num>
  <w:num w:numId="15">
    <w:abstractNumId w:val="5"/>
  </w:num>
  <w:num w:numId="16">
    <w:abstractNumId w:val="1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ABF"/>
    <w:rsid w:val="000169A6"/>
    <w:rsid w:val="000245F6"/>
    <w:rsid w:val="00046C13"/>
    <w:rsid w:val="00057871"/>
    <w:rsid w:val="0006152F"/>
    <w:rsid w:val="0008614D"/>
    <w:rsid w:val="00086281"/>
    <w:rsid w:val="000916DA"/>
    <w:rsid w:val="000A08E7"/>
    <w:rsid w:val="000A5CE3"/>
    <w:rsid w:val="000A62D4"/>
    <w:rsid w:val="000A654A"/>
    <w:rsid w:val="000B1799"/>
    <w:rsid w:val="000C0342"/>
    <w:rsid w:val="000C4AA9"/>
    <w:rsid w:val="000C5DBF"/>
    <w:rsid w:val="000D0373"/>
    <w:rsid w:val="000D6137"/>
    <w:rsid w:val="0010364B"/>
    <w:rsid w:val="001045CC"/>
    <w:rsid w:val="00132488"/>
    <w:rsid w:val="00137A1A"/>
    <w:rsid w:val="001406F3"/>
    <w:rsid w:val="00141ACD"/>
    <w:rsid w:val="00141DA8"/>
    <w:rsid w:val="00150830"/>
    <w:rsid w:val="001510C8"/>
    <w:rsid w:val="00154969"/>
    <w:rsid w:val="001604E3"/>
    <w:rsid w:val="001640CC"/>
    <w:rsid w:val="00164CA2"/>
    <w:rsid w:val="0016595C"/>
    <w:rsid w:val="00172E79"/>
    <w:rsid w:val="0017443F"/>
    <w:rsid w:val="00181E30"/>
    <w:rsid w:val="0018356D"/>
    <w:rsid w:val="001876D0"/>
    <w:rsid w:val="00190CFD"/>
    <w:rsid w:val="001963DC"/>
    <w:rsid w:val="001C0628"/>
    <w:rsid w:val="001C1C5F"/>
    <w:rsid w:val="001C52AB"/>
    <w:rsid w:val="001C5C15"/>
    <w:rsid w:val="001E08EA"/>
    <w:rsid w:val="001F631D"/>
    <w:rsid w:val="00201340"/>
    <w:rsid w:val="00201847"/>
    <w:rsid w:val="00204054"/>
    <w:rsid w:val="00204584"/>
    <w:rsid w:val="002053D9"/>
    <w:rsid w:val="00210D90"/>
    <w:rsid w:val="002135BD"/>
    <w:rsid w:val="002146AE"/>
    <w:rsid w:val="002154D3"/>
    <w:rsid w:val="00220207"/>
    <w:rsid w:val="00226E10"/>
    <w:rsid w:val="002271BF"/>
    <w:rsid w:val="00236654"/>
    <w:rsid w:val="002411D6"/>
    <w:rsid w:val="0024419E"/>
    <w:rsid w:val="002477B7"/>
    <w:rsid w:val="00251079"/>
    <w:rsid w:val="00274343"/>
    <w:rsid w:val="00276CD1"/>
    <w:rsid w:val="002778C1"/>
    <w:rsid w:val="0028511A"/>
    <w:rsid w:val="00293623"/>
    <w:rsid w:val="002941D6"/>
    <w:rsid w:val="002949B9"/>
    <w:rsid w:val="002A1F05"/>
    <w:rsid w:val="002B53C6"/>
    <w:rsid w:val="002C0147"/>
    <w:rsid w:val="002C33F9"/>
    <w:rsid w:val="002D577B"/>
    <w:rsid w:val="002D6E20"/>
    <w:rsid w:val="002D7167"/>
    <w:rsid w:val="002E1288"/>
    <w:rsid w:val="002E67D9"/>
    <w:rsid w:val="002F2820"/>
    <w:rsid w:val="002F5DD5"/>
    <w:rsid w:val="002F7334"/>
    <w:rsid w:val="00303ABC"/>
    <w:rsid w:val="00311127"/>
    <w:rsid w:val="00312E43"/>
    <w:rsid w:val="0031348D"/>
    <w:rsid w:val="00316E2F"/>
    <w:rsid w:val="003171FC"/>
    <w:rsid w:val="00330BE3"/>
    <w:rsid w:val="00336EE5"/>
    <w:rsid w:val="00343EEB"/>
    <w:rsid w:val="00346A19"/>
    <w:rsid w:val="00352BF2"/>
    <w:rsid w:val="00356AE4"/>
    <w:rsid w:val="00365078"/>
    <w:rsid w:val="00372A98"/>
    <w:rsid w:val="00373CD4"/>
    <w:rsid w:val="0038387D"/>
    <w:rsid w:val="00383CF3"/>
    <w:rsid w:val="003A21BC"/>
    <w:rsid w:val="003B327B"/>
    <w:rsid w:val="003C052F"/>
    <w:rsid w:val="003C4B20"/>
    <w:rsid w:val="003D207F"/>
    <w:rsid w:val="003D7258"/>
    <w:rsid w:val="003E4574"/>
    <w:rsid w:val="003F4A71"/>
    <w:rsid w:val="00404117"/>
    <w:rsid w:val="00421B20"/>
    <w:rsid w:val="0042407D"/>
    <w:rsid w:val="00425593"/>
    <w:rsid w:val="00432D3C"/>
    <w:rsid w:val="00445911"/>
    <w:rsid w:val="004509BA"/>
    <w:rsid w:val="00450E01"/>
    <w:rsid w:val="004556DE"/>
    <w:rsid w:val="004625F4"/>
    <w:rsid w:val="00465825"/>
    <w:rsid w:val="00475152"/>
    <w:rsid w:val="004754B4"/>
    <w:rsid w:val="00480680"/>
    <w:rsid w:val="00480890"/>
    <w:rsid w:val="00481126"/>
    <w:rsid w:val="00481B02"/>
    <w:rsid w:val="00483FB1"/>
    <w:rsid w:val="004854E2"/>
    <w:rsid w:val="004949BF"/>
    <w:rsid w:val="004A1041"/>
    <w:rsid w:val="004A34CF"/>
    <w:rsid w:val="004A5729"/>
    <w:rsid w:val="004A793C"/>
    <w:rsid w:val="004B6380"/>
    <w:rsid w:val="004C44DF"/>
    <w:rsid w:val="004D27EC"/>
    <w:rsid w:val="004E3DE2"/>
    <w:rsid w:val="004E463D"/>
    <w:rsid w:val="004E557D"/>
    <w:rsid w:val="004F58F2"/>
    <w:rsid w:val="0051718F"/>
    <w:rsid w:val="00524E24"/>
    <w:rsid w:val="0052606F"/>
    <w:rsid w:val="00536921"/>
    <w:rsid w:val="00552D00"/>
    <w:rsid w:val="005549FA"/>
    <w:rsid w:val="005554C7"/>
    <w:rsid w:val="00561D7F"/>
    <w:rsid w:val="00563420"/>
    <w:rsid w:val="005661EC"/>
    <w:rsid w:val="00567594"/>
    <w:rsid w:val="00571E5A"/>
    <w:rsid w:val="00584658"/>
    <w:rsid w:val="00590233"/>
    <w:rsid w:val="005967D9"/>
    <w:rsid w:val="005B05F7"/>
    <w:rsid w:val="005B1A76"/>
    <w:rsid w:val="005B45B2"/>
    <w:rsid w:val="005C0B4E"/>
    <w:rsid w:val="005D118D"/>
    <w:rsid w:val="005D7098"/>
    <w:rsid w:val="005E4D7E"/>
    <w:rsid w:val="005E6013"/>
    <w:rsid w:val="005F3E2F"/>
    <w:rsid w:val="005F4728"/>
    <w:rsid w:val="005F6B53"/>
    <w:rsid w:val="006037D9"/>
    <w:rsid w:val="0061463F"/>
    <w:rsid w:val="0061551A"/>
    <w:rsid w:val="0062778C"/>
    <w:rsid w:val="006365C7"/>
    <w:rsid w:val="006462A4"/>
    <w:rsid w:val="00647DB7"/>
    <w:rsid w:val="00656867"/>
    <w:rsid w:val="00661547"/>
    <w:rsid w:val="006620A1"/>
    <w:rsid w:val="006700FD"/>
    <w:rsid w:val="00676C91"/>
    <w:rsid w:val="00677F16"/>
    <w:rsid w:val="00690751"/>
    <w:rsid w:val="006A78DB"/>
    <w:rsid w:val="006B0827"/>
    <w:rsid w:val="006B23AB"/>
    <w:rsid w:val="006C757C"/>
    <w:rsid w:val="006D1AA0"/>
    <w:rsid w:val="006D1DEB"/>
    <w:rsid w:val="006E22AF"/>
    <w:rsid w:val="006E606C"/>
    <w:rsid w:val="006E6883"/>
    <w:rsid w:val="006F1DE8"/>
    <w:rsid w:val="006F1EFD"/>
    <w:rsid w:val="006F4B41"/>
    <w:rsid w:val="00700EFE"/>
    <w:rsid w:val="00702655"/>
    <w:rsid w:val="00710DC0"/>
    <w:rsid w:val="00712647"/>
    <w:rsid w:val="00720BEB"/>
    <w:rsid w:val="00721D2F"/>
    <w:rsid w:val="007277FC"/>
    <w:rsid w:val="00732D0D"/>
    <w:rsid w:val="00737445"/>
    <w:rsid w:val="007455AF"/>
    <w:rsid w:val="007465CE"/>
    <w:rsid w:val="007475CC"/>
    <w:rsid w:val="00757BB2"/>
    <w:rsid w:val="0076429A"/>
    <w:rsid w:val="00765D3E"/>
    <w:rsid w:val="00767C05"/>
    <w:rsid w:val="00770D14"/>
    <w:rsid w:val="007711F0"/>
    <w:rsid w:val="00783DDB"/>
    <w:rsid w:val="0078516D"/>
    <w:rsid w:val="00792477"/>
    <w:rsid w:val="007933B7"/>
    <w:rsid w:val="00795577"/>
    <w:rsid w:val="007C16A2"/>
    <w:rsid w:val="007C1D88"/>
    <w:rsid w:val="007C700D"/>
    <w:rsid w:val="007C7401"/>
    <w:rsid w:val="007E5D0E"/>
    <w:rsid w:val="007E69D9"/>
    <w:rsid w:val="007F4454"/>
    <w:rsid w:val="00800986"/>
    <w:rsid w:val="0081047D"/>
    <w:rsid w:val="00821B30"/>
    <w:rsid w:val="00827B66"/>
    <w:rsid w:val="0083063E"/>
    <w:rsid w:val="00832833"/>
    <w:rsid w:val="00832EDD"/>
    <w:rsid w:val="008433BF"/>
    <w:rsid w:val="00844DB1"/>
    <w:rsid w:val="008514DA"/>
    <w:rsid w:val="008669A0"/>
    <w:rsid w:val="00882472"/>
    <w:rsid w:val="00883064"/>
    <w:rsid w:val="00893B4C"/>
    <w:rsid w:val="008B0F28"/>
    <w:rsid w:val="008B1993"/>
    <w:rsid w:val="008B71B7"/>
    <w:rsid w:val="008D2BAB"/>
    <w:rsid w:val="008D5840"/>
    <w:rsid w:val="008D6816"/>
    <w:rsid w:val="008E06D0"/>
    <w:rsid w:val="008E36EC"/>
    <w:rsid w:val="008E5C71"/>
    <w:rsid w:val="008E5C86"/>
    <w:rsid w:val="00904860"/>
    <w:rsid w:val="009052BC"/>
    <w:rsid w:val="009133EC"/>
    <w:rsid w:val="009420D2"/>
    <w:rsid w:val="00952053"/>
    <w:rsid w:val="00955B62"/>
    <w:rsid w:val="00960605"/>
    <w:rsid w:val="00973AF8"/>
    <w:rsid w:val="009775A7"/>
    <w:rsid w:val="00977881"/>
    <w:rsid w:val="00977F73"/>
    <w:rsid w:val="009861EE"/>
    <w:rsid w:val="00990F8B"/>
    <w:rsid w:val="009A094B"/>
    <w:rsid w:val="009A2BA5"/>
    <w:rsid w:val="009A4B1C"/>
    <w:rsid w:val="009B019F"/>
    <w:rsid w:val="009B5D78"/>
    <w:rsid w:val="009C219F"/>
    <w:rsid w:val="009C5F27"/>
    <w:rsid w:val="009D5731"/>
    <w:rsid w:val="009E5C5D"/>
    <w:rsid w:val="009E5E23"/>
    <w:rsid w:val="009E762A"/>
    <w:rsid w:val="009F2BCE"/>
    <w:rsid w:val="00A060A1"/>
    <w:rsid w:val="00A13993"/>
    <w:rsid w:val="00A2160A"/>
    <w:rsid w:val="00A345FA"/>
    <w:rsid w:val="00A60FDE"/>
    <w:rsid w:val="00A63601"/>
    <w:rsid w:val="00A7098A"/>
    <w:rsid w:val="00A714C6"/>
    <w:rsid w:val="00A812C3"/>
    <w:rsid w:val="00A8317D"/>
    <w:rsid w:val="00A905DD"/>
    <w:rsid w:val="00A97880"/>
    <w:rsid w:val="00AA776B"/>
    <w:rsid w:val="00AC32DA"/>
    <w:rsid w:val="00AC7AD4"/>
    <w:rsid w:val="00AD007E"/>
    <w:rsid w:val="00AD333C"/>
    <w:rsid w:val="00AD398E"/>
    <w:rsid w:val="00AE2C22"/>
    <w:rsid w:val="00AE5783"/>
    <w:rsid w:val="00AE6BD9"/>
    <w:rsid w:val="00AF2AC8"/>
    <w:rsid w:val="00B1030B"/>
    <w:rsid w:val="00B11042"/>
    <w:rsid w:val="00B20FBE"/>
    <w:rsid w:val="00B21D84"/>
    <w:rsid w:val="00B23B3D"/>
    <w:rsid w:val="00B243EE"/>
    <w:rsid w:val="00B31B77"/>
    <w:rsid w:val="00B36615"/>
    <w:rsid w:val="00B423B1"/>
    <w:rsid w:val="00B4348E"/>
    <w:rsid w:val="00B57B69"/>
    <w:rsid w:val="00B6398E"/>
    <w:rsid w:val="00B668D8"/>
    <w:rsid w:val="00B6693E"/>
    <w:rsid w:val="00B74B0F"/>
    <w:rsid w:val="00B7687B"/>
    <w:rsid w:val="00B77D0E"/>
    <w:rsid w:val="00B86F11"/>
    <w:rsid w:val="00B91B09"/>
    <w:rsid w:val="00B94461"/>
    <w:rsid w:val="00B94D04"/>
    <w:rsid w:val="00BA3578"/>
    <w:rsid w:val="00BA6736"/>
    <w:rsid w:val="00BA6D5B"/>
    <w:rsid w:val="00BB2EB7"/>
    <w:rsid w:val="00BB7463"/>
    <w:rsid w:val="00BC4E9A"/>
    <w:rsid w:val="00BE019D"/>
    <w:rsid w:val="00BE09D0"/>
    <w:rsid w:val="00BE0A8D"/>
    <w:rsid w:val="00BE1A2B"/>
    <w:rsid w:val="00BF2F25"/>
    <w:rsid w:val="00BF3D19"/>
    <w:rsid w:val="00BF5154"/>
    <w:rsid w:val="00C02DF6"/>
    <w:rsid w:val="00C1370C"/>
    <w:rsid w:val="00C173DE"/>
    <w:rsid w:val="00C44687"/>
    <w:rsid w:val="00C479B1"/>
    <w:rsid w:val="00C50FB6"/>
    <w:rsid w:val="00C66BA2"/>
    <w:rsid w:val="00C7064F"/>
    <w:rsid w:val="00C806CE"/>
    <w:rsid w:val="00C81516"/>
    <w:rsid w:val="00C82C61"/>
    <w:rsid w:val="00C86F15"/>
    <w:rsid w:val="00C90B24"/>
    <w:rsid w:val="00C93576"/>
    <w:rsid w:val="00CA1C18"/>
    <w:rsid w:val="00CA354D"/>
    <w:rsid w:val="00CA4025"/>
    <w:rsid w:val="00CA4F95"/>
    <w:rsid w:val="00CB6843"/>
    <w:rsid w:val="00CC4B46"/>
    <w:rsid w:val="00CC6772"/>
    <w:rsid w:val="00CE1B92"/>
    <w:rsid w:val="00CE4F18"/>
    <w:rsid w:val="00CF50D7"/>
    <w:rsid w:val="00CF63A6"/>
    <w:rsid w:val="00D00451"/>
    <w:rsid w:val="00D00F76"/>
    <w:rsid w:val="00D0636A"/>
    <w:rsid w:val="00D066F6"/>
    <w:rsid w:val="00D06F87"/>
    <w:rsid w:val="00D07FB6"/>
    <w:rsid w:val="00D143C8"/>
    <w:rsid w:val="00D23499"/>
    <w:rsid w:val="00D32DA9"/>
    <w:rsid w:val="00D36F3E"/>
    <w:rsid w:val="00D40B56"/>
    <w:rsid w:val="00D511D6"/>
    <w:rsid w:val="00D53CF6"/>
    <w:rsid w:val="00D5414C"/>
    <w:rsid w:val="00D54BE1"/>
    <w:rsid w:val="00D66166"/>
    <w:rsid w:val="00D725DB"/>
    <w:rsid w:val="00D77107"/>
    <w:rsid w:val="00D77E55"/>
    <w:rsid w:val="00D84D18"/>
    <w:rsid w:val="00D85CBA"/>
    <w:rsid w:val="00D91947"/>
    <w:rsid w:val="00D95D74"/>
    <w:rsid w:val="00DA1EA5"/>
    <w:rsid w:val="00DA52F6"/>
    <w:rsid w:val="00DB60CD"/>
    <w:rsid w:val="00DB6119"/>
    <w:rsid w:val="00DB6ED2"/>
    <w:rsid w:val="00DC3F86"/>
    <w:rsid w:val="00DC6D3A"/>
    <w:rsid w:val="00DD1776"/>
    <w:rsid w:val="00DD4C02"/>
    <w:rsid w:val="00DD5221"/>
    <w:rsid w:val="00DD5C72"/>
    <w:rsid w:val="00DE0DB8"/>
    <w:rsid w:val="00DE42F8"/>
    <w:rsid w:val="00DF30C5"/>
    <w:rsid w:val="00DF521F"/>
    <w:rsid w:val="00DF6558"/>
    <w:rsid w:val="00E00B59"/>
    <w:rsid w:val="00E01993"/>
    <w:rsid w:val="00E05806"/>
    <w:rsid w:val="00E10057"/>
    <w:rsid w:val="00E134A6"/>
    <w:rsid w:val="00E13D02"/>
    <w:rsid w:val="00E174E9"/>
    <w:rsid w:val="00E2196E"/>
    <w:rsid w:val="00E26FB9"/>
    <w:rsid w:val="00E41339"/>
    <w:rsid w:val="00E43E57"/>
    <w:rsid w:val="00E50295"/>
    <w:rsid w:val="00E53213"/>
    <w:rsid w:val="00E62433"/>
    <w:rsid w:val="00E77381"/>
    <w:rsid w:val="00E82762"/>
    <w:rsid w:val="00E9180D"/>
    <w:rsid w:val="00E93F24"/>
    <w:rsid w:val="00E973AF"/>
    <w:rsid w:val="00EA156F"/>
    <w:rsid w:val="00EA3A75"/>
    <w:rsid w:val="00EB1C97"/>
    <w:rsid w:val="00EB2BF2"/>
    <w:rsid w:val="00EB48AA"/>
    <w:rsid w:val="00EC10AA"/>
    <w:rsid w:val="00EC3E4A"/>
    <w:rsid w:val="00EC4E63"/>
    <w:rsid w:val="00EC6D2D"/>
    <w:rsid w:val="00ED2AB2"/>
    <w:rsid w:val="00ED38E4"/>
    <w:rsid w:val="00EE2708"/>
    <w:rsid w:val="00F0081F"/>
    <w:rsid w:val="00F06D9B"/>
    <w:rsid w:val="00F105CF"/>
    <w:rsid w:val="00F141C9"/>
    <w:rsid w:val="00F14849"/>
    <w:rsid w:val="00F14EA5"/>
    <w:rsid w:val="00F1695F"/>
    <w:rsid w:val="00F26D09"/>
    <w:rsid w:val="00F332E9"/>
    <w:rsid w:val="00F37B73"/>
    <w:rsid w:val="00F45D22"/>
    <w:rsid w:val="00F512B7"/>
    <w:rsid w:val="00F51B26"/>
    <w:rsid w:val="00F55DD0"/>
    <w:rsid w:val="00F560B7"/>
    <w:rsid w:val="00F604BD"/>
    <w:rsid w:val="00F64E4A"/>
    <w:rsid w:val="00F70D5E"/>
    <w:rsid w:val="00F7671A"/>
    <w:rsid w:val="00F810F3"/>
    <w:rsid w:val="00F879EC"/>
    <w:rsid w:val="00F9189D"/>
    <w:rsid w:val="00F9706A"/>
    <w:rsid w:val="00FA081D"/>
    <w:rsid w:val="00FA59B1"/>
    <w:rsid w:val="00FB3DDB"/>
    <w:rsid w:val="00FB4553"/>
    <w:rsid w:val="00FB6A94"/>
    <w:rsid w:val="00FD1B85"/>
    <w:rsid w:val="00FE2689"/>
    <w:rsid w:val="00FF2CE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79C4E9"/>
  <w15:docId w15:val="{957F64E1-E6A3-4B8C-A33E-89F25EC1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paragraph" w:styleId="Heading1">
    <w:name w:val="heading 1"/>
    <w:basedOn w:val="Normal"/>
    <w:next w:val="Normal"/>
    <w:link w:val="Heading1Char"/>
    <w:uiPriority w:val="9"/>
    <w:qFormat/>
    <w:rsid w:val="001C0628"/>
    <w:pPr>
      <w:keepNext/>
      <w:bidi/>
      <w:spacing w:line="240" w:lineRule="auto"/>
      <w:jc w:val="both"/>
      <w:outlineLvl w:val="0"/>
    </w:pPr>
    <w:rPr>
      <w:rFonts w:ascii="Arial" w:hAnsi="Arial" w:cs="Traditional Arabic"/>
      <w:b/>
      <w:bCs/>
      <w:szCs w:val="32"/>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uiPriority w:val="59"/>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tiret">
    <w:name w:val="Enutiret"/>
    <w:basedOn w:val="Normal"/>
    <w:link w:val="EnutiretCar"/>
    <w:autoRedefine/>
    <w:qFormat/>
    <w:rsid w:val="004D27EC"/>
    <w:pPr>
      <w:numPr>
        <w:numId w:val="3"/>
      </w:numPr>
      <w:spacing w:after="60" w:line="280" w:lineRule="exact"/>
      <w:ind w:left="1135"/>
      <w:jc w:val="both"/>
    </w:pPr>
    <w:rPr>
      <w:rFonts w:ascii="Arial" w:eastAsia="Calibri" w:hAnsi="Arial" w:cs="Arial"/>
      <w:noProof/>
      <w:sz w:val="20"/>
      <w:szCs w:val="20"/>
      <w:lang w:eastAsia="en-US"/>
    </w:rPr>
  </w:style>
  <w:style w:type="character" w:customStyle="1" w:styleId="EnutiretCar">
    <w:name w:val="Enutiret Car"/>
    <w:link w:val="Enutiret"/>
    <w:rsid w:val="004D27EC"/>
    <w:rPr>
      <w:rFonts w:ascii="Arial" w:eastAsia="Calibri" w:hAnsi="Arial" w:cs="Arial"/>
      <w:noProof/>
      <w:sz w:val="20"/>
      <w:szCs w:val="20"/>
      <w:lang w:eastAsia="en-US"/>
    </w:rPr>
  </w:style>
  <w:style w:type="paragraph" w:styleId="BodyTextIndent">
    <w:name w:val="Body Text Indent"/>
    <w:basedOn w:val="Normal"/>
    <w:link w:val="BodyTextIndentChar"/>
    <w:uiPriority w:val="99"/>
    <w:unhideWhenUsed/>
    <w:rsid w:val="001C0628"/>
    <w:pPr>
      <w:bidi/>
      <w:spacing w:line="240" w:lineRule="auto"/>
      <w:ind w:left="850"/>
      <w:jc w:val="both"/>
    </w:pPr>
    <w:rPr>
      <w:rFonts w:ascii="Arial" w:hAnsi="Arial" w:cs="Traditional Arabic"/>
      <w:szCs w:val="32"/>
      <w:lang w:bidi="ar-IQ"/>
    </w:rPr>
  </w:style>
  <w:style w:type="character" w:customStyle="1" w:styleId="BodyTextIndentChar">
    <w:name w:val="Body Text Indent Char"/>
    <w:basedOn w:val="DefaultParagraphFont"/>
    <w:link w:val="BodyTextIndent"/>
    <w:uiPriority w:val="99"/>
    <w:rsid w:val="001C0628"/>
    <w:rPr>
      <w:rFonts w:ascii="Arial" w:hAnsi="Arial" w:cs="Traditional Arabic"/>
      <w:szCs w:val="32"/>
      <w:lang w:bidi="ar-IQ"/>
    </w:rPr>
  </w:style>
  <w:style w:type="paragraph" w:styleId="BodyTextIndent2">
    <w:name w:val="Body Text Indent 2"/>
    <w:basedOn w:val="Normal"/>
    <w:link w:val="BodyTextIndent2Char"/>
    <w:uiPriority w:val="99"/>
    <w:unhideWhenUsed/>
    <w:rsid w:val="001C0628"/>
    <w:pPr>
      <w:bidi/>
      <w:spacing w:after="0" w:line="240" w:lineRule="auto"/>
      <w:ind w:left="850"/>
      <w:jc w:val="both"/>
    </w:pPr>
    <w:rPr>
      <w:rFonts w:ascii="Arial" w:hAnsi="Arial" w:cs="Traditional Arabic"/>
      <w:szCs w:val="32"/>
      <w:lang w:bidi="ar-SY"/>
    </w:rPr>
  </w:style>
  <w:style w:type="character" w:customStyle="1" w:styleId="BodyTextIndent2Char">
    <w:name w:val="Body Text Indent 2 Char"/>
    <w:basedOn w:val="DefaultParagraphFont"/>
    <w:link w:val="BodyTextIndent2"/>
    <w:uiPriority w:val="99"/>
    <w:rsid w:val="001C0628"/>
    <w:rPr>
      <w:rFonts w:ascii="Arial" w:hAnsi="Arial" w:cs="Traditional Arabic"/>
      <w:szCs w:val="32"/>
      <w:lang w:bidi="ar-SY"/>
    </w:rPr>
  </w:style>
  <w:style w:type="character" w:customStyle="1" w:styleId="Heading1Char">
    <w:name w:val="Heading 1 Char"/>
    <w:basedOn w:val="DefaultParagraphFont"/>
    <w:link w:val="Heading1"/>
    <w:uiPriority w:val="9"/>
    <w:rsid w:val="001C0628"/>
    <w:rPr>
      <w:rFonts w:ascii="Arial" w:hAnsi="Arial" w:cs="Traditional Arabic"/>
      <w:b/>
      <w:bCs/>
      <w:szCs w:val="32"/>
      <w:lang w:bidi="ar-SY"/>
    </w:rPr>
  </w:style>
  <w:style w:type="paragraph" w:styleId="BodyTextIndent3">
    <w:name w:val="Body Text Indent 3"/>
    <w:basedOn w:val="Normal"/>
    <w:link w:val="BodyTextIndent3Char"/>
    <w:uiPriority w:val="99"/>
    <w:unhideWhenUsed/>
    <w:rsid w:val="001C0628"/>
    <w:pPr>
      <w:bidi/>
      <w:spacing w:line="240" w:lineRule="auto"/>
      <w:ind w:left="850"/>
      <w:jc w:val="both"/>
    </w:pPr>
    <w:rPr>
      <w:rFonts w:ascii="Arial" w:hAnsi="Arial" w:cs="Traditional Arabic"/>
      <w:szCs w:val="32"/>
      <w:lang w:bidi="ar-IQ"/>
    </w:rPr>
  </w:style>
  <w:style w:type="character" w:customStyle="1" w:styleId="BodyTextIndent3Char">
    <w:name w:val="Body Text Indent 3 Char"/>
    <w:basedOn w:val="DefaultParagraphFont"/>
    <w:link w:val="BodyTextIndent3"/>
    <w:uiPriority w:val="99"/>
    <w:rsid w:val="001C0628"/>
    <w:rPr>
      <w:rFonts w:ascii="Arial" w:hAnsi="Arial" w:cs="Traditional Arabic"/>
      <w:szCs w:val="32"/>
      <w:lang w:bidi="ar-IQ"/>
    </w:rPr>
  </w:style>
  <w:style w:type="character" w:customStyle="1" w:styleId="Texte1Car">
    <w:name w:val="Texte1 Car"/>
    <w:basedOn w:val="DefaultParagraphFont"/>
    <w:link w:val="Texte1"/>
    <w:locked/>
    <w:rsid w:val="00DA52F6"/>
    <w:rPr>
      <w:rFonts w:ascii="Arial" w:hAnsi="Arial" w:cs="Arial"/>
      <w:lang w:eastAsia="zh-CN"/>
    </w:rPr>
  </w:style>
  <w:style w:type="paragraph" w:customStyle="1" w:styleId="Texte1">
    <w:name w:val="Texte1"/>
    <w:basedOn w:val="Normal"/>
    <w:link w:val="Texte1Car"/>
    <w:rsid w:val="00DA52F6"/>
    <w:pPr>
      <w:snapToGrid w:val="0"/>
      <w:spacing w:after="60" w:line="280" w:lineRule="exact"/>
      <w:ind w:left="851"/>
      <w:jc w:val="both"/>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224949131">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iied.org/6021II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A0FC-F5BC-4A81-AF2D-27437065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4002</Words>
  <Characters>22014</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14</cp:revision>
  <cp:lastPrinted>2015-10-07T12:54:00Z</cp:lastPrinted>
  <dcterms:created xsi:type="dcterms:W3CDTF">2016-03-08T10:48:00Z</dcterms:created>
  <dcterms:modified xsi:type="dcterms:W3CDTF">2018-04-26T08:40:00Z</dcterms:modified>
</cp:coreProperties>
</file>