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110DB1" w:rsidRDefault="00EC6F8D" w:rsidP="009A01C7">
      <w:pPr>
        <w:spacing w:before="1200"/>
        <w:jc w:val="center"/>
        <w:rPr>
          <w:rFonts w:ascii="Arial" w:hAnsi="Arial" w:cs="Arial"/>
          <w:b/>
          <w:sz w:val="22"/>
          <w:szCs w:val="22"/>
          <w:lang w:val="en-GB"/>
        </w:rPr>
      </w:pPr>
      <w:r w:rsidRPr="00110DB1">
        <w:rPr>
          <w:rFonts w:ascii="Arial" w:hAnsi="Arial" w:cs="Arial"/>
          <w:b/>
          <w:sz w:val="22"/>
          <w:szCs w:val="22"/>
          <w:lang w:val="en-GB"/>
        </w:rPr>
        <w:t>CONVENTION FOR THE SAFEGUARDING OF THE</w:t>
      </w:r>
      <w:r w:rsidRPr="00110DB1">
        <w:rPr>
          <w:rFonts w:ascii="Arial" w:hAnsi="Arial" w:cs="Arial"/>
          <w:b/>
          <w:sz w:val="22"/>
          <w:szCs w:val="22"/>
          <w:lang w:val="en-GB"/>
        </w:rPr>
        <w:br/>
        <w:t>INTANGIBLE CULTURAL HERITAGE</w:t>
      </w:r>
    </w:p>
    <w:p w14:paraId="3F72B1D3" w14:textId="77777777" w:rsidR="00EC6F8D" w:rsidRPr="00110DB1" w:rsidRDefault="00EC6F8D" w:rsidP="00EC6F8D">
      <w:pPr>
        <w:spacing w:before="1200"/>
        <w:jc w:val="center"/>
        <w:rPr>
          <w:rFonts w:ascii="Arial" w:hAnsi="Arial" w:cs="Arial"/>
          <w:b/>
          <w:sz w:val="22"/>
          <w:szCs w:val="22"/>
          <w:lang w:val="en-GB"/>
        </w:rPr>
      </w:pPr>
      <w:r w:rsidRPr="00110DB1">
        <w:rPr>
          <w:rFonts w:ascii="Arial" w:hAnsi="Arial" w:cs="Arial"/>
          <w:b/>
          <w:sz w:val="22"/>
          <w:szCs w:val="22"/>
          <w:lang w:val="en-GB"/>
        </w:rPr>
        <w:t>INTERGOVERNMENTAL COMMITTEE FOR THE</w:t>
      </w:r>
      <w:r w:rsidRPr="00110DB1">
        <w:rPr>
          <w:rFonts w:ascii="Arial" w:hAnsi="Arial" w:cs="Arial"/>
          <w:b/>
          <w:sz w:val="22"/>
          <w:szCs w:val="22"/>
          <w:lang w:val="en-GB"/>
        </w:rPr>
        <w:br/>
        <w:t>SAFEGUARDING OF THE INTANGIBLE CULTURAL HERITAGE</w:t>
      </w:r>
    </w:p>
    <w:p w14:paraId="2E1CD4B4" w14:textId="5BED62F3" w:rsidR="00EC6F8D" w:rsidRPr="00110DB1" w:rsidRDefault="000B7698"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 xml:space="preserve">Fifth </w:t>
      </w:r>
      <w:r w:rsidR="00EA1450">
        <w:rPr>
          <w:rFonts w:ascii="Arial" w:eastAsiaTheme="minorEastAsia" w:hAnsi="Arial" w:cs="Arial"/>
          <w:b/>
          <w:sz w:val="22"/>
          <w:szCs w:val="22"/>
          <w:lang w:val="en-GB" w:eastAsia="ko-KR"/>
        </w:rPr>
        <w:t>e</w:t>
      </w:r>
      <w:r>
        <w:rPr>
          <w:rFonts w:ascii="Arial" w:eastAsiaTheme="minorEastAsia" w:hAnsi="Arial" w:cs="Arial"/>
          <w:b/>
          <w:sz w:val="22"/>
          <w:szCs w:val="22"/>
          <w:lang w:val="en-GB" w:eastAsia="ko-KR"/>
        </w:rPr>
        <w:t>xtraordinary</w:t>
      </w:r>
      <w:r w:rsidR="00B2172B" w:rsidRPr="00110DB1">
        <w:rPr>
          <w:rFonts w:ascii="Arial" w:eastAsiaTheme="minorEastAsia" w:hAnsi="Arial" w:cs="Arial"/>
          <w:b/>
          <w:sz w:val="22"/>
          <w:szCs w:val="22"/>
          <w:lang w:val="en-GB" w:eastAsia="ko-KR"/>
        </w:rPr>
        <w:t xml:space="preserve"> </w:t>
      </w:r>
      <w:r w:rsidR="00EA1450">
        <w:rPr>
          <w:rFonts w:ascii="Arial" w:eastAsiaTheme="minorEastAsia" w:hAnsi="Arial" w:cs="Arial"/>
          <w:b/>
          <w:sz w:val="22"/>
          <w:szCs w:val="22"/>
          <w:lang w:val="en-GB" w:eastAsia="ko-KR"/>
        </w:rPr>
        <w:t>s</w:t>
      </w:r>
      <w:r w:rsidR="00EC6F8D" w:rsidRPr="00110DB1">
        <w:rPr>
          <w:rFonts w:ascii="Arial" w:hAnsi="Arial" w:cs="Arial"/>
          <w:b/>
          <w:sz w:val="22"/>
          <w:szCs w:val="22"/>
          <w:lang w:val="en-GB"/>
        </w:rPr>
        <w:t>ession</w:t>
      </w:r>
    </w:p>
    <w:p w14:paraId="48D4E667" w14:textId="77777777" w:rsidR="00107799" w:rsidRPr="00E814D9" w:rsidRDefault="00107799" w:rsidP="00107799">
      <w:pPr>
        <w:jc w:val="center"/>
        <w:rPr>
          <w:rFonts w:ascii="Arial" w:hAnsi="Arial" w:cs="Arial"/>
          <w:b/>
          <w:sz w:val="22"/>
          <w:szCs w:val="20"/>
          <w:lang w:val="en-US"/>
        </w:rPr>
      </w:pPr>
      <w:r w:rsidRPr="00E814D9">
        <w:rPr>
          <w:rFonts w:ascii="Arial" w:hAnsi="Arial" w:cs="Arial"/>
          <w:b/>
          <w:sz w:val="22"/>
          <w:szCs w:val="20"/>
          <w:lang w:val="en-US"/>
        </w:rPr>
        <w:t>Online</w:t>
      </w:r>
    </w:p>
    <w:p w14:paraId="0C04E302" w14:textId="196E264C" w:rsidR="003F146E" w:rsidRPr="003F146E" w:rsidRDefault="00E814D9" w:rsidP="003F146E">
      <w:pPr>
        <w:jc w:val="center"/>
        <w:rPr>
          <w:rFonts w:ascii="Arial" w:hAnsi="Arial" w:cs="Arial"/>
          <w:b/>
          <w:sz w:val="22"/>
          <w:szCs w:val="20"/>
          <w:lang w:val="en-US"/>
        </w:rPr>
      </w:pPr>
      <w:r w:rsidRPr="00E814D9">
        <w:rPr>
          <w:rFonts w:ascii="Arial" w:eastAsiaTheme="minorEastAsia" w:hAnsi="Arial" w:cs="Arial"/>
          <w:b/>
          <w:sz w:val="22"/>
          <w:szCs w:val="20"/>
          <w:lang w:val="en-US" w:eastAsia="ko-KR"/>
        </w:rPr>
        <w:t>1 July</w:t>
      </w:r>
      <w:r w:rsidR="003F146E" w:rsidRPr="00E814D9">
        <w:rPr>
          <w:rFonts w:ascii="Arial" w:hAnsi="Arial" w:cs="Arial"/>
          <w:b/>
          <w:sz w:val="22"/>
          <w:szCs w:val="20"/>
          <w:lang w:val="en-US"/>
        </w:rPr>
        <w:t xml:space="preserve"> 2022</w:t>
      </w:r>
    </w:p>
    <w:p w14:paraId="0365203A" w14:textId="324B1048" w:rsidR="00EC6F8D" w:rsidRPr="00110DB1" w:rsidRDefault="00EC6F8D" w:rsidP="00EC6F8D">
      <w:pPr>
        <w:pStyle w:val="Sansinterligne2"/>
        <w:spacing w:before="1200"/>
        <w:jc w:val="center"/>
        <w:rPr>
          <w:rFonts w:ascii="Arial" w:hAnsi="Arial" w:cs="Arial"/>
          <w:b/>
          <w:sz w:val="22"/>
          <w:szCs w:val="22"/>
          <w:lang w:val="en-GB"/>
        </w:rPr>
      </w:pPr>
      <w:r w:rsidRPr="00110DB1">
        <w:rPr>
          <w:rFonts w:ascii="Arial" w:hAnsi="Arial" w:cs="Arial"/>
          <w:b/>
          <w:sz w:val="22"/>
          <w:szCs w:val="22"/>
          <w:u w:val="single"/>
          <w:lang w:val="en-GB"/>
        </w:rPr>
        <w:t xml:space="preserve">Item </w:t>
      </w:r>
      <w:r w:rsidR="00E7727E" w:rsidRPr="00110DB1">
        <w:rPr>
          <w:rFonts w:ascii="Arial" w:hAnsi="Arial" w:cs="Arial"/>
          <w:b/>
          <w:sz w:val="22"/>
          <w:szCs w:val="22"/>
          <w:u w:val="single"/>
          <w:lang w:val="en-GB"/>
        </w:rPr>
        <w:t>4</w:t>
      </w:r>
      <w:r w:rsidR="00651A5B" w:rsidRPr="00110DB1">
        <w:rPr>
          <w:rFonts w:ascii="Arial" w:hAnsi="Arial" w:cs="Arial"/>
          <w:b/>
          <w:sz w:val="22"/>
          <w:szCs w:val="22"/>
          <w:u w:val="single"/>
          <w:lang w:val="en-GB"/>
        </w:rPr>
        <w:t xml:space="preserve"> </w:t>
      </w:r>
      <w:r w:rsidRPr="00110DB1">
        <w:rPr>
          <w:rFonts w:ascii="Arial" w:hAnsi="Arial" w:cs="Arial"/>
          <w:b/>
          <w:sz w:val="22"/>
          <w:szCs w:val="22"/>
          <w:u w:val="single"/>
          <w:lang w:val="en-GB"/>
        </w:rPr>
        <w:t xml:space="preserve">of the </w:t>
      </w:r>
      <w:r w:rsidR="00E814D9">
        <w:rPr>
          <w:rFonts w:ascii="Arial" w:hAnsi="Arial" w:cs="Arial"/>
          <w:b/>
          <w:sz w:val="22"/>
          <w:szCs w:val="22"/>
          <w:u w:val="single"/>
          <w:lang w:val="en-GB"/>
        </w:rPr>
        <w:t>p</w:t>
      </w:r>
      <w:r w:rsidRPr="00110DB1">
        <w:rPr>
          <w:rFonts w:ascii="Arial" w:hAnsi="Arial" w:cs="Arial"/>
          <w:b/>
          <w:sz w:val="22"/>
          <w:szCs w:val="22"/>
          <w:u w:val="single"/>
          <w:lang w:val="en-GB"/>
        </w:rPr>
        <w:t xml:space="preserve">rovisional </w:t>
      </w:r>
      <w:r w:rsidR="00E814D9">
        <w:rPr>
          <w:rFonts w:ascii="Arial" w:hAnsi="Arial" w:cs="Arial"/>
          <w:b/>
          <w:sz w:val="22"/>
          <w:szCs w:val="22"/>
          <w:u w:val="single"/>
          <w:lang w:val="en-GB"/>
        </w:rPr>
        <w:t>a</w:t>
      </w:r>
      <w:r w:rsidRPr="00110DB1">
        <w:rPr>
          <w:rFonts w:ascii="Arial" w:hAnsi="Arial" w:cs="Arial"/>
          <w:b/>
          <w:sz w:val="22"/>
          <w:szCs w:val="22"/>
          <w:u w:val="single"/>
          <w:lang w:val="en-GB"/>
        </w:rPr>
        <w:t>genda</w:t>
      </w:r>
      <w:r w:rsidRPr="00110DB1">
        <w:rPr>
          <w:rFonts w:ascii="Arial" w:hAnsi="Arial" w:cs="Arial"/>
          <w:b/>
          <w:sz w:val="22"/>
          <w:szCs w:val="22"/>
          <w:lang w:val="en-GB"/>
        </w:rPr>
        <w:t>:</w:t>
      </w:r>
    </w:p>
    <w:p w14:paraId="69384E20" w14:textId="20D9091C" w:rsidR="00E7727E" w:rsidRPr="00110DB1" w:rsidRDefault="00A731EF" w:rsidP="00E7727E">
      <w:pPr>
        <w:pStyle w:val="Sansinterligne2"/>
        <w:jc w:val="center"/>
        <w:rPr>
          <w:rFonts w:ascii="Arial" w:hAnsi="Arial" w:cs="Arial"/>
          <w:b/>
          <w:sz w:val="22"/>
          <w:szCs w:val="22"/>
          <w:lang w:val="en-GB"/>
        </w:rPr>
      </w:pPr>
      <w:r>
        <w:rPr>
          <w:rFonts w:ascii="Arial" w:hAnsi="Arial" w:cs="Arial"/>
          <w:b/>
          <w:sz w:val="22"/>
          <w:szCs w:val="22"/>
          <w:lang w:val="en-GB"/>
        </w:rPr>
        <w:t>The g</w:t>
      </w:r>
      <w:r w:rsidR="004614DA">
        <w:rPr>
          <w:rFonts w:ascii="Arial" w:hAnsi="Arial" w:cs="Arial"/>
          <w:b/>
          <w:sz w:val="22"/>
          <w:szCs w:val="22"/>
          <w:lang w:val="en-GB"/>
        </w:rPr>
        <w:t>lobal r</w:t>
      </w:r>
      <w:r w:rsidR="00E7727E" w:rsidRPr="00110DB1">
        <w:rPr>
          <w:rFonts w:ascii="Arial" w:hAnsi="Arial" w:cs="Arial"/>
          <w:b/>
          <w:sz w:val="22"/>
          <w:szCs w:val="22"/>
          <w:lang w:val="en-GB"/>
        </w:rPr>
        <w:t>eflection on the listing mechanisms of the Convention and</w:t>
      </w:r>
    </w:p>
    <w:p w14:paraId="59920478" w14:textId="0784D160" w:rsidR="004A2875" w:rsidRPr="00110DB1" w:rsidRDefault="00A731EF" w:rsidP="004A2875">
      <w:pPr>
        <w:pStyle w:val="Sansinterligne2"/>
        <w:spacing w:after="960"/>
        <w:jc w:val="center"/>
        <w:rPr>
          <w:rFonts w:ascii="Arial" w:hAnsi="Arial" w:cs="Arial"/>
          <w:b/>
          <w:sz w:val="22"/>
          <w:szCs w:val="22"/>
          <w:lang w:val="en-GB"/>
        </w:rPr>
      </w:pPr>
      <w:r>
        <w:rPr>
          <w:rFonts w:ascii="Arial" w:hAnsi="Arial" w:cs="Arial"/>
          <w:b/>
          <w:sz w:val="22"/>
          <w:szCs w:val="22"/>
          <w:lang w:val="en-GB"/>
        </w:rPr>
        <w:t>p</w:t>
      </w:r>
      <w:r w:rsidR="004614DA">
        <w:rPr>
          <w:rFonts w:ascii="Arial" w:hAnsi="Arial" w:cs="Arial"/>
          <w:b/>
          <w:sz w:val="22"/>
          <w:szCs w:val="22"/>
          <w:lang w:val="en-GB"/>
        </w:rPr>
        <w:t>roposed</w:t>
      </w:r>
      <w:r w:rsidR="00E7727E" w:rsidRPr="00110DB1">
        <w:rPr>
          <w:rFonts w:ascii="Arial" w:hAnsi="Arial" w:cs="Arial"/>
          <w:b/>
          <w:sz w:val="22"/>
          <w:szCs w:val="22"/>
          <w:lang w:val="en-GB"/>
        </w:rPr>
        <w:t xml:space="preserve"> revisions</w:t>
      </w:r>
      <w:r w:rsidR="004614DA">
        <w:rPr>
          <w:rFonts w:ascii="Arial" w:hAnsi="Arial" w:cs="Arial"/>
          <w:b/>
          <w:sz w:val="22"/>
          <w:szCs w:val="22"/>
          <w:lang w:val="en-GB"/>
        </w:rPr>
        <w:t xml:space="preserve"> </w:t>
      </w:r>
      <w:r w:rsidR="00E7727E" w:rsidRPr="00110DB1">
        <w:rPr>
          <w:rFonts w:ascii="Arial" w:hAnsi="Arial" w:cs="Arial"/>
          <w:b/>
          <w:sz w:val="22"/>
          <w:szCs w:val="22"/>
          <w:lang w:val="en-GB"/>
        </w:rPr>
        <w:t>to the Operational Directives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F146E" w14:paraId="75AC6221" w14:textId="77777777" w:rsidTr="00EC6F8D">
        <w:trPr>
          <w:jc w:val="center"/>
        </w:trPr>
        <w:tc>
          <w:tcPr>
            <w:tcW w:w="5670" w:type="dxa"/>
            <w:vAlign w:val="center"/>
          </w:tcPr>
          <w:p w14:paraId="51C260A9" w14:textId="3A686545" w:rsidR="00EC6F8D" w:rsidRPr="00110DB1" w:rsidRDefault="00EC6F8D" w:rsidP="00CA56BB">
            <w:pPr>
              <w:pStyle w:val="Sansinterligne1"/>
              <w:spacing w:before="200" w:after="200"/>
              <w:jc w:val="center"/>
              <w:rPr>
                <w:rFonts w:ascii="Arial" w:hAnsi="Arial" w:cs="Arial"/>
                <w:b/>
                <w:sz w:val="22"/>
                <w:szCs w:val="22"/>
                <w:lang w:val="en-GB"/>
              </w:rPr>
            </w:pPr>
            <w:r w:rsidRPr="00110DB1">
              <w:rPr>
                <w:rFonts w:ascii="Arial" w:hAnsi="Arial" w:cs="Arial"/>
                <w:b/>
                <w:sz w:val="22"/>
                <w:szCs w:val="22"/>
                <w:lang w:val="en-GB"/>
              </w:rPr>
              <w:t>Summary</w:t>
            </w:r>
          </w:p>
          <w:p w14:paraId="5201E534" w14:textId="0D60F318" w:rsidR="00DD754F" w:rsidRPr="00110DB1" w:rsidRDefault="00DD754F" w:rsidP="00DD754F">
            <w:pPr>
              <w:pStyle w:val="Sansinterligne1"/>
              <w:spacing w:before="200" w:after="200"/>
              <w:jc w:val="both"/>
              <w:rPr>
                <w:rFonts w:ascii="Arial" w:hAnsi="Arial" w:cs="Arial"/>
                <w:b/>
                <w:sz w:val="22"/>
                <w:szCs w:val="22"/>
                <w:lang w:val="en-GB"/>
              </w:rPr>
            </w:pPr>
            <w:r w:rsidRPr="00110DB1">
              <w:rPr>
                <w:rFonts w:ascii="Arial" w:hAnsi="Arial" w:cs="Arial"/>
                <w:bCs/>
                <w:sz w:val="22"/>
                <w:szCs w:val="22"/>
                <w:lang w:val="en-GB"/>
              </w:rPr>
              <w:t>This document presents the recommendations</w:t>
            </w:r>
            <w:r w:rsidR="004614DA">
              <w:rPr>
                <w:rFonts w:ascii="Arial" w:hAnsi="Arial" w:cs="Arial"/>
                <w:bCs/>
                <w:sz w:val="22"/>
                <w:szCs w:val="22"/>
                <w:lang w:val="en-GB"/>
              </w:rPr>
              <w:t xml:space="preserve"> of</w:t>
            </w:r>
            <w:r w:rsidRPr="00110DB1">
              <w:rPr>
                <w:rFonts w:ascii="Arial" w:hAnsi="Arial" w:cs="Arial"/>
                <w:bCs/>
                <w:sz w:val="22"/>
                <w:szCs w:val="22"/>
                <w:lang w:val="en-GB"/>
              </w:rPr>
              <w:t xml:space="preserve"> the </w:t>
            </w:r>
            <w:r w:rsidR="001C6F9E" w:rsidRPr="00110DB1">
              <w:rPr>
                <w:rFonts w:ascii="Arial" w:hAnsi="Arial" w:cs="Arial"/>
                <w:bCs/>
                <w:sz w:val="22"/>
                <w:szCs w:val="22"/>
                <w:lang w:val="en-GB"/>
              </w:rPr>
              <w:t xml:space="preserve">Open-ended intergovernmental </w:t>
            </w:r>
            <w:r w:rsidRPr="00110DB1">
              <w:rPr>
                <w:rFonts w:ascii="Arial" w:hAnsi="Arial" w:cs="Arial"/>
                <w:bCs/>
                <w:sz w:val="22"/>
                <w:szCs w:val="22"/>
                <w:lang w:val="en-GB"/>
              </w:rPr>
              <w:t>working group</w:t>
            </w:r>
            <w:r w:rsidR="001C6F9E" w:rsidRPr="00110DB1">
              <w:rPr>
                <w:rFonts w:ascii="Arial" w:hAnsi="Arial" w:cs="Arial"/>
                <w:bCs/>
                <w:sz w:val="22"/>
                <w:szCs w:val="22"/>
                <w:lang w:val="en-GB"/>
              </w:rPr>
              <w:t xml:space="preserve"> </w:t>
            </w:r>
            <w:r w:rsidR="00A731EF">
              <w:rPr>
                <w:rFonts w:ascii="Arial" w:hAnsi="Arial" w:cs="Arial"/>
                <w:bCs/>
                <w:sz w:val="22"/>
                <w:szCs w:val="22"/>
                <w:lang w:val="en-GB"/>
              </w:rPr>
              <w:t xml:space="preserve">(Part III) </w:t>
            </w:r>
            <w:r w:rsidR="001C6F9E" w:rsidRPr="00110DB1">
              <w:rPr>
                <w:rFonts w:ascii="Arial" w:hAnsi="Arial" w:cs="Arial"/>
                <w:bCs/>
                <w:sz w:val="22"/>
                <w:szCs w:val="22"/>
                <w:lang w:val="en-GB"/>
              </w:rPr>
              <w:t>in the</w:t>
            </w:r>
            <w:r w:rsidRPr="00110DB1">
              <w:rPr>
                <w:rFonts w:ascii="Arial" w:hAnsi="Arial" w:cs="Arial"/>
                <w:bCs/>
                <w:sz w:val="22"/>
                <w:szCs w:val="22"/>
                <w:lang w:val="en-GB"/>
              </w:rPr>
              <w:t xml:space="preserve"> </w:t>
            </w:r>
            <w:r w:rsidR="001C6F9E" w:rsidRPr="00110DB1">
              <w:rPr>
                <w:rFonts w:ascii="Arial" w:hAnsi="Arial" w:cs="Arial"/>
                <w:bCs/>
                <w:sz w:val="22"/>
                <w:szCs w:val="22"/>
                <w:lang w:val="en-GB"/>
              </w:rPr>
              <w:t>framework of the global reflection on the listing mechanisms of the 2003 Convention. The</w:t>
            </w:r>
            <w:r w:rsidR="009D5278">
              <w:rPr>
                <w:rFonts w:ascii="Arial" w:hAnsi="Arial" w:cs="Arial"/>
                <w:bCs/>
                <w:sz w:val="22"/>
                <w:szCs w:val="22"/>
                <w:lang w:val="en-GB"/>
              </w:rPr>
              <w:t xml:space="preserve"> </w:t>
            </w:r>
            <w:r w:rsidR="001C6F9E" w:rsidRPr="00110DB1">
              <w:rPr>
                <w:rFonts w:ascii="Arial" w:hAnsi="Arial" w:cs="Arial"/>
                <w:bCs/>
                <w:sz w:val="22"/>
                <w:szCs w:val="22"/>
                <w:lang w:val="en-GB"/>
              </w:rPr>
              <w:t>recommendations are</w:t>
            </w:r>
            <w:r w:rsidR="009D5278">
              <w:rPr>
                <w:rFonts w:ascii="Arial" w:hAnsi="Arial" w:cs="Arial"/>
                <w:bCs/>
                <w:sz w:val="22"/>
                <w:szCs w:val="22"/>
                <w:lang w:val="en-GB"/>
              </w:rPr>
              <w:t xml:space="preserve"> presented</w:t>
            </w:r>
            <w:r w:rsidR="001C6F9E" w:rsidRPr="00110DB1">
              <w:rPr>
                <w:rFonts w:ascii="Arial" w:hAnsi="Arial" w:cs="Arial"/>
                <w:bCs/>
                <w:sz w:val="22"/>
                <w:szCs w:val="22"/>
                <w:lang w:val="en-GB"/>
              </w:rPr>
              <w:t xml:space="preserve"> </w:t>
            </w:r>
            <w:r w:rsidRPr="00110DB1">
              <w:rPr>
                <w:rFonts w:ascii="Arial" w:hAnsi="Arial" w:cs="Arial"/>
                <w:bCs/>
                <w:sz w:val="22"/>
                <w:szCs w:val="22"/>
                <w:lang w:val="en-GB"/>
              </w:rPr>
              <w:t>in the form of draft amendments to the Operational Directives</w:t>
            </w:r>
            <w:r w:rsidR="001C6F9E" w:rsidRPr="00110DB1">
              <w:rPr>
                <w:rFonts w:ascii="Arial" w:hAnsi="Arial" w:cs="Arial"/>
                <w:bCs/>
                <w:sz w:val="22"/>
                <w:szCs w:val="22"/>
                <w:lang w:val="en-GB"/>
              </w:rPr>
              <w:t xml:space="preserve"> that the present </w:t>
            </w:r>
            <w:r w:rsidR="003F146E">
              <w:rPr>
                <w:rFonts w:ascii="Arial" w:hAnsi="Arial" w:cs="Arial"/>
                <w:bCs/>
                <w:sz w:val="22"/>
                <w:szCs w:val="22"/>
                <w:lang w:val="en-GB"/>
              </w:rPr>
              <w:t xml:space="preserve">extraordinary </w:t>
            </w:r>
            <w:r w:rsidR="001C6F9E" w:rsidRPr="00110DB1">
              <w:rPr>
                <w:rFonts w:ascii="Arial" w:hAnsi="Arial" w:cs="Arial"/>
                <w:bCs/>
                <w:sz w:val="22"/>
                <w:szCs w:val="22"/>
                <w:lang w:val="en-GB"/>
              </w:rPr>
              <w:t xml:space="preserve">session of the Committee may recommend </w:t>
            </w:r>
            <w:r w:rsidR="00110DB1">
              <w:rPr>
                <w:rFonts w:ascii="Arial" w:hAnsi="Arial" w:cs="Arial"/>
                <w:bCs/>
                <w:sz w:val="22"/>
                <w:szCs w:val="22"/>
                <w:lang w:val="en-GB"/>
              </w:rPr>
              <w:t>for</w:t>
            </w:r>
            <w:r w:rsidR="00110DB1" w:rsidRPr="00110DB1">
              <w:rPr>
                <w:rFonts w:ascii="Arial" w:hAnsi="Arial" w:cs="Arial"/>
                <w:bCs/>
                <w:sz w:val="22"/>
                <w:szCs w:val="22"/>
                <w:lang w:val="en-GB"/>
              </w:rPr>
              <w:t xml:space="preserve"> </w:t>
            </w:r>
            <w:r w:rsidR="001C6F9E" w:rsidRPr="00110DB1">
              <w:rPr>
                <w:rFonts w:ascii="Arial" w:hAnsi="Arial" w:cs="Arial"/>
                <w:bCs/>
                <w:sz w:val="22"/>
                <w:szCs w:val="22"/>
                <w:lang w:val="en-GB"/>
              </w:rPr>
              <w:t>the General Assembly</w:t>
            </w:r>
            <w:r w:rsidR="00110DB1">
              <w:rPr>
                <w:rFonts w:ascii="Arial" w:hAnsi="Arial" w:cs="Arial"/>
                <w:bCs/>
                <w:sz w:val="22"/>
                <w:szCs w:val="22"/>
                <w:lang w:val="en-GB"/>
              </w:rPr>
              <w:t>’s</w:t>
            </w:r>
            <w:r w:rsidR="001C6F9E" w:rsidRPr="00110DB1">
              <w:rPr>
                <w:rFonts w:ascii="Arial" w:hAnsi="Arial" w:cs="Arial"/>
                <w:bCs/>
                <w:sz w:val="22"/>
                <w:szCs w:val="22"/>
                <w:lang w:val="en-GB"/>
              </w:rPr>
              <w:t xml:space="preserve"> approv</w:t>
            </w:r>
            <w:r w:rsidR="00110DB1">
              <w:rPr>
                <w:rFonts w:ascii="Arial" w:hAnsi="Arial" w:cs="Arial"/>
                <w:bCs/>
                <w:sz w:val="22"/>
                <w:szCs w:val="22"/>
                <w:lang w:val="en-GB"/>
              </w:rPr>
              <w:t>al</w:t>
            </w:r>
            <w:r w:rsidR="001C6F9E" w:rsidRPr="00110DB1">
              <w:rPr>
                <w:rFonts w:ascii="Arial" w:hAnsi="Arial" w:cs="Arial"/>
                <w:bCs/>
                <w:sz w:val="22"/>
                <w:szCs w:val="22"/>
                <w:lang w:val="en-GB"/>
              </w:rPr>
              <w:t xml:space="preserve"> at its ninth session.</w:t>
            </w:r>
          </w:p>
          <w:p w14:paraId="290310E8" w14:textId="6B348301" w:rsidR="00EC6F8D" w:rsidRPr="00110DB1" w:rsidRDefault="00EC6F8D" w:rsidP="00CA56BB">
            <w:pPr>
              <w:pStyle w:val="Sansinterligne2"/>
              <w:spacing w:before="200" w:after="200"/>
              <w:jc w:val="both"/>
              <w:rPr>
                <w:rFonts w:ascii="Arial" w:hAnsi="Arial" w:cs="Arial"/>
                <w:b/>
                <w:sz w:val="22"/>
                <w:szCs w:val="22"/>
                <w:lang w:val="en-GB"/>
              </w:rPr>
            </w:pPr>
            <w:r w:rsidRPr="00B3437D">
              <w:rPr>
                <w:rFonts w:ascii="Arial" w:hAnsi="Arial" w:cs="Arial"/>
                <w:b/>
                <w:sz w:val="22"/>
                <w:szCs w:val="22"/>
                <w:lang w:val="en-GB"/>
              </w:rPr>
              <w:t xml:space="preserve">Decision required: </w:t>
            </w:r>
            <w:r w:rsidRPr="00B3437D">
              <w:rPr>
                <w:rFonts w:ascii="Arial" w:hAnsi="Arial" w:cs="Arial"/>
                <w:bCs/>
                <w:sz w:val="22"/>
                <w:szCs w:val="22"/>
                <w:lang w:val="en-GB"/>
              </w:rPr>
              <w:t xml:space="preserve">paragraph </w:t>
            </w:r>
            <w:r w:rsidR="00F270CD" w:rsidRPr="00B3437D">
              <w:rPr>
                <w:rFonts w:ascii="Arial" w:hAnsi="Arial" w:cs="Arial"/>
                <w:bCs/>
                <w:sz w:val="22"/>
                <w:szCs w:val="22"/>
                <w:lang w:val="en-GB"/>
              </w:rPr>
              <w:t>10</w:t>
            </w:r>
          </w:p>
        </w:tc>
      </w:tr>
    </w:tbl>
    <w:p w14:paraId="77735FEC" w14:textId="77777777" w:rsidR="00B3437D" w:rsidRDefault="00B3437D" w:rsidP="007169B3">
      <w:pPr>
        <w:pStyle w:val="COMPara"/>
        <w:numPr>
          <w:ilvl w:val="0"/>
          <w:numId w:val="0"/>
        </w:numPr>
        <w:spacing w:before="360"/>
        <w:ind w:left="567"/>
        <w:jc w:val="both"/>
        <w:rPr>
          <w:b/>
          <w:bCs/>
        </w:rPr>
      </w:pPr>
    </w:p>
    <w:p w14:paraId="7E9A27C4" w14:textId="77777777" w:rsidR="00B3437D" w:rsidRDefault="00B3437D">
      <w:pPr>
        <w:rPr>
          <w:rFonts w:ascii="Arial" w:hAnsi="Arial" w:cs="Arial"/>
          <w:b/>
          <w:bCs/>
          <w:snapToGrid w:val="0"/>
          <w:sz w:val="22"/>
          <w:szCs w:val="22"/>
          <w:lang w:val="en-GB" w:eastAsia="en-US"/>
        </w:rPr>
      </w:pPr>
      <w:r>
        <w:rPr>
          <w:b/>
          <w:bCs/>
        </w:rPr>
        <w:br w:type="page"/>
      </w:r>
    </w:p>
    <w:p w14:paraId="1E4874F9" w14:textId="2033CF08" w:rsidR="00986249" w:rsidRPr="00110DB1" w:rsidRDefault="00986249" w:rsidP="007169B3">
      <w:pPr>
        <w:pStyle w:val="COMPara"/>
        <w:numPr>
          <w:ilvl w:val="0"/>
          <w:numId w:val="0"/>
        </w:numPr>
        <w:spacing w:before="360"/>
        <w:ind w:left="567"/>
        <w:jc w:val="both"/>
        <w:rPr>
          <w:b/>
          <w:bCs/>
        </w:rPr>
      </w:pPr>
      <w:r w:rsidRPr="00110DB1">
        <w:rPr>
          <w:b/>
          <w:bCs/>
        </w:rPr>
        <w:lastRenderedPageBreak/>
        <w:t>Background</w:t>
      </w:r>
    </w:p>
    <w:p w14:paraId="05A97B61" w14:textId="6C44747C" w:rsidR="002A099E" w:rsidRDefault="002A099E" w:rsidP="00CD3AD6">
      <w:pPr>
        <w:pStyle w:val="COMPara"/>
        <w:ind w:left="567" w:hanging="567"/>
        <w:jc w:val="both"/>
      </w:pPr>
      <w:r>
        <w:t>The global reflection on the listing mechanisms of the 2003 Convention</w:t>
      </w:r>
      <w:r w:rsidR="005670CD">
        <w:rPr>
          <w:rStyle w:val="Appelnotedebasdep"/>
        </w:rPr>
        <w:footnoteReference w:id="1"/>
      </w:r>
      <w:r>
        <w:t xml:space="preserve"> has made important progress since its launch in 2018 by the thirteenth session of the Committee</w:t>
      </w:r>
      <w:r w:rsidR="007869B7">
        <w:t xml:space="preserve">. </w:t>
      </w:r>
      <w:r>
        <w:t>Through its Part</w:t>
      </w:r>
      <w:r w:rsidR="008A4400">
        <w:t> </w:t>
      </w:r>
      <w:r>
        <w:t>I (online, 8 and 9 July 2021) and Part II (online, 9 and 10 September 2021)</w:t>
      </w:r>
      <w:r w:rsidR="008A4400">
        <w:t xml:space="preserve"> meetings</w:t>
      </w:r>
      <w:r>
        <w:t xml:space="preserve">, </w:t>
      </w:r>
      <w:r w:rsidR="00217634">
        <w:t xml:space="preserve">financed by Japan, </w:t>
      </w:r>
      <w:r>
        <w:t xml:space="preserve">the Open-ended intergovernmental working group </w:t>
      </w:r>
      <w:r w:rsidRPr="00F11092">
        <w:t>in the framework of the global reflection on the listing mechanisms of the 2003 Convent</w:t>
      </w:r>
      <w:r w:rsidRPr="007966C8">
        <w:t>io</w:t>
      </w:r>
      <w:r>
        <w:t>n (hereafter the ‘working group’)</w:t>
      </w:r>
      <w:r w:rsidR="001C4E0E">
        <w:t xml:space="preserve"> was able to address</w:t>
      </w:r>
      <w:r w:rsidR="00EF234B">
        <w:t xml:space="preserve"> </w:t>
      </w:r>
      <w:r w:rsidR="00CD3AD6">
        <w:t xml:space="preserve">and conclude on </w:t>
      </w:r>
      <w:r w:rsidR="00EF234B">
        <w:t xml:space="preserve">the </w:t>
      </w:r>
      <w:r w:rsidR="00E721F7">
        <w:t>three core issues of reflection</w:t>
      </w:r>
      <w:r w:rsidR="008A4400">
        <w:t>,</w:t>
      </w:r>
      <w:r w:rsidR="00EF234B">
        <w:t xml:space="preserve"> for which it was</w:t>
      </w:r>
      <w:r w:rsidR="00E721F7">
        <w:t xml:space="preserve"> </w:t>
      </w:r>
      <w:r w:rsidR="008A4400">
        <w:t>explicitly</w:t>
      </w:r>
      <w:r w:rsidR="00E721F7">
        <w:t xml:space="preserve"> </w:t>
      </w:r>
      <w:r w:rsidR="00EF234B">
        <w:t xml:space="preserve">established </w:t>
      </w:r>
      <w:r w:rsidR="00E721F7">
        <w:t>by the Committee</w:t>
      </w:r>
      <w:r w:rsidR="00DA7FD1">
        <w:t xml:space="preserve"> (</w:t>
      </w:r>
      <w:r w:rsidR="00C652F8">
        <w:t xml:space="preserve">Resolution </w:t>
      </w:r>
      <w:hyperlink r:id="rId8" w:history="1">
        <w:r w:rsidR="00EC2A27" w:rsidRPr="00C652F8">
          <w:rPr>
            <w:rStyle w:val="Lienhypertexte"/>
          </w:rPr>
          <w:t>8.GA 11</w:t>
        </w:r>
      </w:hyperlink>
      <w:r w:rsidR="00C652F8">
        <w:t xml:space="preserve"> as well as</w:t>
      </w:r>
      <w:r w:rsidR="00EC2A27">
        <w:t xml:space="preserve"> </w:t>
      </w:r>
      <w:r w:rsidR="00C652F8">
        <w:t xml:space="preserve">Decisions </w:t>
      </w:r>
      <w:hyperlink r:id="rId9" w:history="1">
        <w:r w:rsidR="00EC2A27" w:rsidRPr="00C652F8">
          <w:rPr>
            <w:rStyle w:val="Lienhypertexte"/>
          </w:rPr>
          <w:t>10.COM</w:t>
        </w:r>
        <w:r w:rsidR="00CD3AD6">
          <w:rPr>
            <w:rStyle w:val="Lienhypertexte"/>
          </w:rPr>
          <w:t> </w:t>
        </w:r>
        <w:r w:rsidR="00EC2A27" w:rsidRPr="00C652F8">
          <w:rPr>
            <w:rStyle w:val="Lienhypertexte"/>
          </w:rPr>
          <w:t>19</w:t>
        </w:r>
      </w:hyperlink>
      <w:r w:rsidR="00EC2A27">
        <w:t xml:space="preserve">, </w:t>
      </w:r>
      <w:hyperlink r:id="rId10" w:history="1">
        <w:r w:rsidR="00DA7FD1" w:rsidRPr="00C652F8">
          <w:rPr>
            <w:rStyle w:val="Lienhypertexte"/>
          </w:rPr>
          <w:t>12.COM</w:t>
        </w:r>
        <w:r w:rsidR="00CD3AD6">
          <w:rPr>
            <w:rStyle w:val="Lienhypertexte"/>
          </w:rPr>
          <w:t> </w:t>
        </w:r>
        <w:r w:rsidR="00DA7FD1" w:rsidRPr="00C652F8">
          <w:rPr>
            <w:rStyle w:val="Lienhypertexte"/>
          </w:rPr>
          <w:t>13</w:t>
        </w:r>
      </w:hyperlink>
      <w:r w:rsidR="00DA7FD1">
        <w:t xml:space="preserve">, </w:t>
      </w:r>
      <w:hyperlink r:id="rId11" w:history="1">
        <w:r w:rsidR="00EC2A27" w:rsidRPr="00C652F8">
          <w:rPr>
            <w:rStyle w:val="Lienhypertexte"/>
          </w:rPr>
          <w:t>12.COM</w:t>
        </w:r>
        <w:r w:rsidR="00CD3AD6">
          <w:rPr>
            <w:rStyle w:val="Lienhypertexte"/>
          </w:rPr>
          <w:t> </w:t>
        </w:r>
        <w:r w:rsidR="00EC2A27" w:rsidRPr="00C652F8">
          <w:rPr>
            <w:rStyle w:val="Lienhypertexte"/>
          </w:rPr>
          <w:t>14</w:t>
        </w:r>
      </w:hyperlink>
      <w:r w:rsidR="00EC2A27">
        <w:t xml:space="preserve">, </w:t>
      </w:r>
      <w:hyperlink r:id="rId12" w:history="1">
        <w:r w:rsidR="00DA7FD1" w:rsidRPr="00C652F8">
          <w:rPr>
            <w:rStyle w:val="Lienhypertexte"/>
          </w:rPr>
          <w:t>13.COM</w:t>
        </w:r>
        <w:r w:rsidR="00CD3AD6">
          <w:rPr>
            <w:rStyle w:val="Lienhypertexte"/>
          </w:rPr>
          <w:t> </w:t>
        </w:r>
        <w:r w:rsidR="00DA7FD1" w:rsidRPr="00C652F8">
          <w:rPr>
            <w:rStyle w:val="Lienhypertexte"/>
          </w:rPr>
          <w:t>10</w:t>
        </w:r>
      </w:hyperlink>
      <w:r w:rsidR="00DA7FD1">
        <w:t xml:space="preserve">, </w:t>
      </w:r>
      <w:hyperlink r:id="rId13" w:history="1">
        <w:r w:rsidR="00DA7FD1" w:rsidRPr="00C652F8">
          <w:rPr>
            <w:rStyle w:val="Lienhypertexte"/>
          </w:rPr>
          <w:t>14.COM</w:t>
        </w:r>
        <w:r w:rsidR="00CD3AD6">
          <w:rPr>
            <w:rStyle w:val="Lienhypertexte"/>
          </w:rPr>
          <w:t> </w:t>
        </w:r>
        <w:r w:rsidR="00DA7FD1" w:rsidRPr="00C652F8">
          <w:rPr>
            <w:rStyle w:val="Lienhypertexte"/>
          </w:rPr>
          <w:t>10</w:t>
        </w:r>
      </w:hyperlink>
      <w:r w:rsidR="00DA7FD1">
        <w:t xml:space="preserve">, </w:t>
      </w:r>
      <w:hyperlink r:id="rId14" w:history="1">
        <w:r w:rsidR="00DA7FD1" w:rsidRPr="00C652F8">
          <w:rPr>
            <w:rStyle w:val="Lienhypertexte"/>
          </w:rPr>
          <w:t>14.COM</w:t>
        </w:r>
        <w:r w:rsidR="00CD3AD6">
          <w:rPr>
            <w:rStyle w:val="Lienhypertexte"/>
          </w:rPr>
          <w:t> </w:t>
        </w:r>
        <w:r w:rsidR="00DA7FD1" w:rsidRPr="00C652F8">
          <w:rPr>
            <w:rStyle w:val="Lienhypertexte"/>
          </w:rPr>
          <w:t>14</w:t>
        </w:r>
      </w:hyperlink>
      <w:r w:rsidR="00DA7FD1">
        <w:t>)</w:t>
      </w:r>
      <w:r w:rsidR="00E721F7">
        <w:t xml:space="preserve">: </w:t>
      </w:r>
      <w:r w:rsidR="00EF234B">
        <w:t xml:space="preserve">reviewing </w:t>
      </w:r>
      <w:r w:rsidR="00E721F7">
        <w:t>criterion R</w:t>
      </w:r>
      <w:r w:rsidR="00377537">
        <w:t>.</w:t>
      </w:r>
      <w:r w:rsidR="00E721F7">
        <w:t xml:space="preserve">2, specific procedures for removing or transferring elements from and between Lists, as well as </w:t>
      </w:r>
      <w:r w:rsidR="00EF234B">
        <w:t xml:space="preserve">facilitating </w:t>
      </w:r>
      <w:r w:rsidR="00E721F7">
        <w:t>the extension of multinational nominations</w:t>
      </w:r>
      <w:r w:rsidR="008A4400">
        <w:t>.</w:t>
      </w:r>
      <w:r w:rsidR="00A17CF8">
        <w:t xml:space="preserve"> </w:t>
      </w:r>
      <w:r w:rsidR="008A4400">
        <w:t xml:space="preserve">The recommendations of </w:t>
      </w:r>
      <w:r w:rsidR="00A17CF8">
        <w:t xml:space="preserve">the </w:t>
      </w:r>
      <w:r w:rsidR="008A4400">
        <w:t xml:space="preserve">Part I and Part II meetings of the working group were examined by the sixteenth session of the Committee in the form of proposed amendments to the Operational Directives (document </w:t>
      </w:r>
      <w:hyperlink r:id="rId15" w:history="1">
        <w:r w:rsidR="008A4400" w:rsidRPr="008A4400">
          <w:rPr>
            <w:rStyle w:val="Lienhypertexte"/>
          </w:rPr>
          <w:t>LHE/21/16.COM</w:t>
        </w:r>
        <w:r w:rsidR="008A4400">
          <w:rPr>
            <w:rStyle w:val="Lienhypertexte"/>
          </w:rPr>
          <w:t> </w:t>
        </w:r>
        <w:r w:rsidR="008A4400" w:rsidRPr="008A4400">
          <w:rPr>
            <w:rStyle w:val="Lienhypertexte"/>
          </w:rPr>
          <w:t>14</w:t>
        </w:r>
      </w:hyperlink>
      <w:r w:rsidR="008A4400">
        <w:t xml:space="preserve"> and Decision </w:t>
      </w:r>
      <w:hyperlink r:id="rId16" w:history="1">
        <w:r w:rsidR="008A4400" w:rsidRPr="008A4400">
          <w:rPr>
            <w:rStyle w:val="Lienhypertexte"/>
          </w:rPr>
          <w:t>16.COM</w:t>
        </w:r>
        <w:r w:rsidR="008A4400">
          <w:rPr>
            <w:rStyle w:val="Lienhypertexte"/>
          </w:rPr>
          <w:t> </w:t>
        </w:r>
        <w:r w:rsidR="008A4400" w:rsidRPr="008A4400">
          <w:rPr>
            <w:rStyle w:val="Lienhypertexte"/>
          </w:rPr>
          <w:t>14</w:t>
        </w:r>
      </w:hyperlink>
      <w:r w:rsidR="008A4400">
        <w:t>)</w:t>
      </w:r>
      <w:r w:rsidR="00A17CF8">
        <w:t>.</w:t>
      </w:r>
      <w:r w:rsidR="008A4400">
        <w:t xml:space="preserve"> </w:t>
      </w:r>
      <w:r w:rsidR="00A17CF8">
        <w:t>T</w:t>
      </w:r>
      <w:r w:rsidR="008A4400">
        <w:t xml:space="preserve">he Committee </w:t>
      </w:r>
      <w:r w:rsidR="009D32FE">
        <w:t xml:space="preserve">also </w:t>
      </w:r>
      <w:r w:rsidR="00377537">
        <w:t>recommended that the General Assembly revise the Operational Directives on the basis of and reflecting the spirit of the recommendations of the working group.</w:t>
      </w:r>
    </w:p>
    <w:p w14:paraId="7DE19250" w14:textId="34B9C9A8" w:rsidR="000F6AB5" w:rsidRPr="00185B32" w:rsidRDefault="00377537">
      <w:pPr>
        <w:pStyle w:val="COMPara"/>
        <w:ind w:left="567" w:hanging="567"/>
        <w:jc w:val="both"/>
        <w:rPr>
          <w:b/>
          <w:bCs/>
        </w:rPr>
      </w:pPr>
      <w:r w:rsidRPr="00546299">
        <w:t xml:space="preserve">During the Part I and Part II meetings of the working group, </w:t>
      </w:r>
      <w:r w:rsidR="00EF234B">
        <w:t xml:space="preserve">as well as during the </w:t>
      </w:r>
      <w:r w:rsidR="007966C8">
        <w:t xml:space="preserve">sixteenth </w:t>
      </w:r>
      <w:r w:rsidR="00EF234B">
        <w:t xml:space="preserve">session of the </w:t>
      </w:r>
      <w:r w:rsidR="007966C8">
        <w:t>C</w:t>
      </w:r>
      <w:r w:rsidR="00EF234B">
        <w:t xml:space="preserve">ommittee, </w:t>
      </w:r>
      <w:r w:rsidRPr="00546299">
        <w:t xml:space="preserve">additional issues were </w:t>
      </w:r>
      <w:r w:rsidR="00A17CF8">
        <w:t>raised</w:t>
      </w:r>
      <w:r w:rsidRPr="00546299">
        <w:t xml:space="preserve"> that could not be addressed </w:t>
      </w:r>
      <w:r w:rsidR="00F24E9F">
        <w:t>in</w:t>
      </w:r>
      <w:r w:rsidR="00F24E9F" w:rsidRPr="00546299">
        <w:t xml:space="preserve"> </w:t>
      </w:r>
      <w:r w:rsidRPr="00546299">
        <w:t>tim</w:t>
      </w:r>
      <w:r>
        <w:t xml:space="preserve">e, as </w:t>
      </w:r>
      <w:r w:rsidRPr="00185B32">
        <w:rPr>
          <w:rFonts w:asciiTheme="minorBidi" w:hAnsiTheme="minorBidi" w:cstheme="minorBidi"/>
        </w:rPr>
        <w:t xml:space="preserve">indicated under paragraph 14 (c) of ‘Ways forward’ in Annex I of Decision </w:t>
      </w:r>
      <w:hyperlink r:id="rId17" w:history="1">
        <w:r w:rsidRPr="00185B32">
          <w:rPr>
            <w:rStyle w:val="Lienhypertexte"/>
            <w:rFonts w:asciiTheme="minorBidi" w:hAnsiTheme="minorBidi" w:cstheme="minorBidi"/>
          </w:rPr>
          <w:t>16.COM</w:t>
        </w:r>
        <w:r w:rsidR="002E0722">
          <w:rPr>
            <w:rStyle w:val="Lienhypertexte"/>
            <w:rFonts w:asciiTheme="minorBidi" w:hAnsiTheme="minorBidi" w:cstheme="minorBidi"/>
          </w:rPr>
          <w:t> </w:t>
        </w:r>
        <w:r w:rsidRPr="00185B32">
          <w:rPr>
            <w:rStyle w:val="Lienhypertexte"/>
            <w:rFonts w:asciiTheme="minorBidi" w:hAnsiTheme="minorBidi" w:cstheme="minorBidi"/>
          </w:rPr>
          <w:t>14</w:t>
        </w:r>
      </w:hyperlink>
      <w:r w:rsidRPr="00185B32">
        <w:rPr>
          <w:rFonts w:asciiTheme="minorBidi" w:hAnsiTheme="minorBidi" w:cstheme="minorBidi"/>
        </w:rPr>
        <w:t>.</w:t>
      </w:r>
      <w:r w:rsidRPr="00185B32">
        <w:rPr>
          <w:b/>
          <w:bCs/>
        </w:rPr>
        <w:t xml:space="preserve"> </w:t>
      </w:r>
      <w:r w:rsidRPr="00546299">
        <w:t>Upon the request of the working group, the sixteenth session of the Committee decided to extend its mandate and convene a Part III meeting</w:t>
      </w:r>
      <w:r>
        <w:t xml:space="preserve"> in 2022, while also adding new topics, as included in paragraph 11 of </w:t>
      </w:r>
      <w:hyperlink r:id="rId18" w:history="1">
        <w:r w:rsidRPr="00185B32">
          <w:rPr>
            <w:rStyle w:val="Lienhypertexte"/>
            <w:rFonts w:asciiTheme="minorBidi" w:hAnsiTheme="minorBidi" w:cstheme="minorBidi"/>
          </w:rPr>
          <w:t>16.COM</w:t>
        </w:r>
        <w:r w:rsidR="002E0722">
          <w:rPr>
            <w:rStyle w:val="Lienhypertexte"/>
            <w:rFonts w:asciiTheme="minorBidi" w:hAnsiTheme="minorBidi" w:cstheme="minorBidi"/>
          </w:rPr>
          <w:t> </w:t>
        </w:r>
        <w:r w:rsidRPr="00185B32">
          <w:rPr>
            <w:rStyle w:val="Lienhypertexte"/>
            <w:rFonts w:asciiTheme="minorBidi" w:hAnsiTheme="minorBidi" w:cstheme="minorBidi"/>
          </w:rPr>
          <w:t>14</w:t>
        </w:r>
      </w:hyperlink>
      <w:r w:rsidRPr="00185B32">
        <w:rPr>
          <w:rFonts w:asciiTheme="minorBidi" w:hAnsiTheme="minorBidi" w:cstheme="minorBidi"/>
        </w:rPr>
        <w:t>.</w:t>
      </w:r>
    </w:p>
    <w:p w14:paraId="74B9B5FF" w14:textId="56394D8B" w:rsidR="000F7D8F" w:rsidRPr="000F7D8F" w:rsidRDefault="00024653" w:rsidP="00A93CE1">
      <w:pPr>
        <w:pStyle w:val="COMPara"/>
        <w:numPr>
          <w:ilvl w:val="0"/>
          <w:numId w:val="0"/>
        </w:numPr>
        <w:spacing w:before="240"/>
        <w:ind w:left="567"/>
        <w:jc w:val="both"/>
        <w:rPr>
          <w:b/>
          <w:bCs/>
        </w:rPr>
      </w:pPr>
      <w:r>
        <w:rPr>
          <w:b/>
          <w:bCs/>
        </w:rPr>
        <w:t xml:space="preserve">Part III meeting of the </w:t>
      </w:r>
      <w:r w:rsidR="000F7D8F" w:rsidRPr="000F7D8F">
        <w:rPr>
          <w:b/>
          <w:bCs/>
        </w:rPr>
        <w:t>Open-ended intergovernmental working group</w:t>
      </w:r>
    </w:p>
    <w:p w14:paraId="35440246" w14:textId="3421AB69" w:rsidR="00A03B58" w:rsidRDefault="000F7D8F" w:rsidP="0096254B">
      <w:pPr>
        <w:pStyle w:val="COMPara"/>
        <w:ind w:left="567" w:hanging="567"/>
        <w:jc w:val="both"/>
      </w:pPr>
      <w:r>
        <w:t xml:space="preserve">Part III of the working group </w:t>
      </w:r>
      <w:r w:rsidR="00217634">
        <w:t xml:space="preserve">was </w:t>
      </w:r>
      <w:r w:rsidR="002A4450">
        <w:t>convened online on 25</w:t>
      </w:r>
      <w:r w:rsidR="002A4450" w:rsidRPr="00110DB1">
        <w:t xml:space="preserve"> and </w:t>
      </w:r>
      <w:r w:rsidR="002A4450">
        <w:t>26</w:t>
      </w:r>
      <w:r w:rsidR="002A4450" w:rsidRPr="00110DB1">
        <w:t xml:space="preserve"> </w:t>
      </w:r>
      <w:r w:rsidR="002A4450">
        <w:t>April</w:t>
      </w:r>
      <w:r w:rsidR="002A4450" w:rsidRPr="004235C6">
        <w:t xml:space="preserve"> </w:t>
      </w:r>
      <w:r>
        <w:t>2022</w:t>
      </w:r>
      <w:r w:rsidR="00217634">
        <w:t>, once again with the financial support of Japan</w:t>
      </w:r>
      <w:r w:rsidR="00746A58">
        <w:t>.</w:t>
      </w:r>
      <w:r w:rsidR="000A683E">
        <w:t xml:space="preserve"> </w:t>
      </w:r>
      <w:r w:rsidR="00A03B58">
        <w:t>T</w:t>
      </w:r>
      <w:r w:rsidR="00A03B58" w:rsidRPr="00A03B58">
        <w:t>he Bureau established by Part I of the working group remain</w:t>
      </w:r>
      <w:r w:rsidR="00A03B58">
        <w:t>ed</w:t>
      </w:r>
      <w:r w:rsidR="00A03B58" w:rsidRPr="00A03B58">
        <w:t xml:space="preserve"> in office </w:t>
      </w:r>
      <w:r w:rsidR="00C246E8">
        <w:t>until</w:t>
      </w:r>
      <w:r w:rsidR="00A03B58">
        <w:t xml:space="preserve"> Part III</w:t>
      </w:r>
      <w:r w:rsidR="00A03B58" w:rsidRPr="00A03B58">
        <w:t xml:space="preserve">. It </w:t>
      </w:r>
      <w:r w:rsidR="00A03B58" w:rsidRPr="000A683E">
        <w:rPr>
          <w:rFonts w:asciiTheme="minorBidi" w:hAnsiTheme="minorBidi" w:cstheme="minorBidi"/>
        </w:rPr>
        <w:t>consisted</w:t>
      </w:r>
      <w:r w:rsidR="00A03B58" w:rsidRPr="00A03B58">
        <w:t xml:space="preserve"> of H.E.</w:t>
      </w:r>
      <w:r w:rsidR="00F94993">
        <w:t xml:space="preserve"> </w:t>
      </w:r>
      <w:r w:rsidR="00A03B58" w:rsidRPr="00A03B58">
        <w:t xml:space="preserve">Mr Atsuyuki Oike (Japan) as Chairperson as well as </w:t>
      </w:r>
      <w:r w:rsidR="00A17CF8">
        <w:t>one</w:t>
      </w:r>
      <w:r w:rsidR="00A03B58" w:rsidRPr="00A03B58">
        <w:t xml:space="preserve"> Vice-Chairperson for each </w:t>
      </w:r>
      <w:r w:rsidR="008E05A9">
        <w:t>of</w:t>
      </w:r>
      <w:r w:rsidR="00A03B58" w:rsidRPr="00A03B58">
        <w:t xml:space="preserve"> the remaining Electoral Group</w:t>
      </w:r>
      <w:r w:rsidR="00A17CF8">
        <w:t>s</w:t>
      </w:r>
      <w:r w:rsidR="00A03B58" w:rsidRPr="00A03B58">
        <w:t>, who also act</w:t>
      </w:r>
      <w:r w:rsidR="00C246E8">
        <w:t>ed</w:t>
      </w:r>
      <w:r w:rsidR="00A03B58" w:rsidRPr="00A03B58">
        <w:t xml:space="preserve"> as Rapporteurs: Germany, Poland, Peru, Côte d’Ivoire and Kuwait</w:t>
      </w:r>
      <w:r w:rsidR="00A03B58">
        <w:t>.</w:t>
      </w:r>
    </w:p>
    <w:p w14:paraId="5C600C3A" w14:textId="55E73C5B" w:rsidR="00217634" w:rsidRDefault="00443F0B" w:rsidP="00A93CE1">
      <w:pPr>
        <w:pStyle w:val="COMPara"/>
        <w:ind w:left="561" w:hanging="561"/>
        <w:jc w:val="both"/>
      </w:pPr>
      <w:r>
        <w:t xml:space="preserve">The documents presented to the working group are summarized in the table below. Moreover, the deliberations made during the meeting are </w:t>
      </w:r>
      <w:r w:rsidR="00A17CF8">
        <w:t>included</w:t>
      </w:r>
      <w:r>
        <w:t xml:space="preserve"> in the summary records </w:t>
      </w:r>
      <w:r w:rsidR="00CD3AD6">
        <w:t xml:space="preserve">(document </w:t>
      </w:r>
      <w:hyperlink r:id="rId19" w:history="1">
        <w:r w:rsidR="00CD3AD6" w:rsidRPr="00A93CE1">
          <w:rPr>
            <w:rStyle w:val="Lienhypertexte"/>
          </w:rPr>
          <w:t>LHE/22/5.EXT.COM/INF</w:t>
        </w:r>
        <w:r w:rsidR="008021B2" w:rsidRPr="00A93CE1">
          <w:rPr>
            <w:rStyle w:val="Lienhypertexte"/>
          </w:rPr>
          <w:t>.4</w:t>
        </w:r>
      </w:hyperlink>
      <w:r w:rsidR="00CD3AD6">
        <w:t>)</w:t>
      </w:r>
      <w:r>
        <w:t>.</w:t>
      </w:r>
    </w:p>
    <w:tbl>
      <w:tblPr>
        <w:tblStyle w:val="Grilledutableau"/>
        <w:tblW w:w="0" w:type="auto"/>
        <w:tblInd w:w="567" w:type="dxa"/>
        <w:tblLook w:val="04A0" w:firstRow="1" w:lastRow="0" w:firstColumn="1" w:lastColumn="0" w:noHBand="0" w:noVBand="1"/>
      </w:tblPr>
      <w:tblGrid>
        <w:gridCol w:w="6374"/>
        <w:gridCol w:w="2687"/>
      </w:tblGrid>
      <w:tr w:rsidR="004B480F" w14:paraId="1FF50FB5" w14:textId="77777777" w:rsidTr="00D508E6">
        <w:tc>
          <w:tcPr>
            <w:tcW w:w="6374" w:type="dxa"/>
            <w:shd w:val="clear" w:color="auto" w:fill="DBE5F1" w:themeFill="accent1" w:themeFillTint="33"/>
          </w:tcPr>
          <w:p w14:paraId="532A2417" w14:textId="4B948525" w:rsidR="004B480F" w:rsidRPr="00D508E6" w:rsidRDefault="004B480F" w:rsidP="00D508E6">
            <w:pPr>
              <w:pStyle w:val="COMPara"/>
              <w:numPr>
                <w:ilvl w:val="0"/>
                <w:numId w:val="0"/>
              </w:numPr>
              <w:spacing w:after="0"/>
              <w:jc w:val="both"/>
              <w:rPr>
                <w:b/>
                <w:bCs/>
              </w:rPr>
            </w:pPr>
            <w:r w:rsidRPr="00D508E6">
              <w:rPr>
                <w:b/>
                <w:bCs/>
              </w:rPr>
              <w:t>Part III</w:t>
            </w:r>
          </w:p>
        </w:tc>
        <w:tc>
          <w:tcPr>
            <w:tcW w:w="2687" w:type="dxa"/>
            <w:shd w:val="clear" w:color="auto" w:fill="DBE5F1" w:themeFill="accent1" w:themeFillTint="33"/>
          </w:tcPr>
          <w:p w14:paraId="12B76046" w14:textId="77777777" w:rsidR="004B480F" w:rsidRPr="004B480F" w:rsidRDefault="004B480F" w:rsidP="00D508E6">
            <w:pPr>
              <w:pStyle w:val="COMPara"/>
              <w:numPr>
                <w:ilvl w:val="0"/>
                <w:numId w:val="0"/>
              </w:numPr>
              <w:spacing w:after="0"/>
              <w:jc w:val="both"/>
            </w:pPr>
          </w:p>
        </w:tc>
      </w:tr>
      <w:tr w:rsidR="004B480F" w:rsidRPr="004B480F" w14:paraId="059ECCE4" w14:textId="77777777" w:rsidTr="00D508E6">
        <w:tc>
          <w:tcPr>
            <w:tcW w:w="6374" w:type="dxa"/>
          </w:tcPr>
          <w:p w14:paraId="3FBCCD97" w14:textId="77777777" w:rsidR="004B480F" w:rsidRDefault="004B480F" w:rsidP="004B480F">
            <w:pPr>
              <w:pStyle w:val="COMPara"/>
              <w:numPr>
                <w:ilvl w:val="0"/>
                <w:numId w:val="0"/>
              </w:numPr>
              <w:spacing w:after="0"/>
              <w:jc w:val="both"/>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Agenda, objectives and working methodology (Part III)</w:t>
            </w:r>
          </w:p>
          <w:p w14:paraId="17686806" w14:textId="54865020" w:rsidR="004B480F" w:rsidRPr="004B480F" w:rsidRDefault="004B480F" w:rsidP="00D508E6">
            <w:pPr>
              <w:pStyle w:val="COMPara"/>
              <w:numPr>
                <w:ilvl w:val="0"/>
                <w:numId w:val="0"/>
              </w:numPr>
              <w:spacing w:after="0"/>
              <w:jc w:val="both"/>
            </w:pPr>
          </w:p>
        </w:tc>
        <w:tc>
          <w:tcPr>
            <w:tcW w:w="2687" w:type="dxa"/>
          </w:tcPr>
          <w:p w14:paraId="1B6B7CC8" w14:textId="441954F7" w:rsidR="004B480F" w:rsidRPr="004B480F" w:rsidRDefault="0038656D" w:rsidP="00D508E6">
            <w:pPr>
              <w:pStyle w:val="COMPara"/>
              <w:numPr>
                <w:ilvl w:val="0"/>
                <w:numId w:val="0"/>
              </w:numPr>
              <w:spacing w:after="0"/>
              <w:jc w:val="both"/>
            </w:pPr>
            <w:hyperlink r:id="rId20" w:history="1">
              <w:r w:rsidR="004B480F" w:rsidRPr="00546299">
                <w:rPr>
                  <w:rStyle w:val="Lienhypertexte"/>
                  <w:rFonts w:asciiTheme="minorBidi" w:eastAsiaTheme="minorEastAsia" w:hAnsiTheme="minorBidi" w:cstheme="minorBidi"/>
                  <w:lang w:eastAsia="ko-KR"/>
                </w:rPr>
                <w:t>LHE/22/17.COM WG/9</w:t>
              </w:r>
            </w:hyperlink>
          </w:p>
        </w:tc>
      </w:tr>
      <w:tr w:rsidR="004B480F" w:rsidRPr="004B480F" w14:paraId="5FBA2C6E" w14:textId="77777777" w:rsidTr="00D508E6">
        <w:tc>
          <w:tcPr>
            <w:tcW w:w="6374" w:type="dxa"/>
          </w:tcPr>
          <w:p w14:paraId="41370DE8" w14:textId="77777777" w:rsidR="004B480F" w:rsidRDefault="004B480F" w:rsidP="004B480F">
            <w:pPr>
              <w:pStyle w:val="COMPara"/>
              <w:numPr>
                <w:ilvl w:val="0"/>
                <w:numId w:val="0"/>
              </w:numPr>
              <w:spacing w:after="0"/>
              <w:jc w:val="both"/>
              <w:rPr>
                <w:rFonts w:asciiTheme="minorBidi" w:hAnsiTheme="minorBidi" w:cstheme="minorBidi"/>
              </w:rPr>
            </w:pPr>
            <w:r w:rsidRPr="00546299">
              <w:rPr>
                <w:rFonts w:asciiTheme="minorBidi" w:hAnsiTheme="minorBidi" w:cstheme="minorBidi"/>
              </w:rPr>
              <w:t>Towards a reformed listing system (Part III): Issues linked to the annual number of files</w:t>
            </w:r>
          </w:p>
          <w:p w14:paraId="3826FE33" w14:textId="5A31BD46" w:rsidR="004B480F" w:rsidRPr="00D508E6" w:rsidRDefault="004B480F" w:rsidP="00D508E6">
            <w:pPr>
              <w:pStyle w:val="COMPara"/>
              <w:numPr>
                <w:ilvl w:val="0"/>
                <w:numId w:val="0"/>
              </w:numPr>
              <w:spacing w:after="0"/>
              <w:jc w:val="both"/>
              <w:rPr>
                <w:rFonts w:asciiTheme="minorBidi" w:hAnsiTheme="minorBidi" w:cstheme="minorBidi"/>
              </w:rPr>
            </w:pPr>
          </w:p>
        </w:tc>
        <w:tc>
          <w:tcPr>
            <w:tcW w:w="2687" w:type="dxa"/>
          </w:tcPr>
          <w:p w14:paraId="4AF2CD48" w14:textId="78494A49" w:rsidR="004B480F" w:rsidRPr="004B480F" w:rsidRDefault="0038656D" w:rsidP="00D508E6">
            <w:pPr>
              <w:pStyle w:val="COMPara"/>
              <w:numPr>
                <w:ilvl w:val="0"/>
                <w:numId w:val="0"/>
              </w:numPr>
              <w:spacing w:after="0"/>
              <w:jc w:val="both"/>
            </w:pPr>
            <w:hyperlink r:id="rId21" w:history="1">
              <w:r w:rsidR="004B480F" w:rsidRPr="00291D77">
                <w:rPr>
                  <w:rStyle w:val="Lienhypertexte"/>
                  <w:rFonts w:asciiTheme="minorBidi" w:eastAsiaTheme="minorEastAsia" w:hAnsiTheme="minorBidi" w:cstheme="minorBidi"/>
                  <w:lang w:eastAsia="ko-KR"/>
                </w:rPr>
                <w:t>LHE/22/17.COM WG/</w:t>
              </w:r>
              <w:r w:rsidR="00291D77" w:rsidRPr="00291D77">
                <w:rPr>
                  <w:rStyle w:val="Lienhypertexte"/>
                  <w:rFonts w:asciiTheme="minorBidi" w:eastAsiaTheme="minorEastAsia" w:hAnsiTheme="minorBidi" w:cstheme="minorBidi"/>
                  <w:lang w:eastAsia="ko-KR"/>
                </w:rPr>
                <w:t>1</w:t>
              </w:r>
              <w:r w:rsidR="00291D77" w:rsidRPr="00291D77">
                <w:rPr>
                  <w:rStyle w:val="Lienhypertexte"/>
                  <w:rFonts w:eastAsiaTheme="minorEastAsia"/>
                </w:rPr>
                <w:t>0</w:t>
              </w:r>
            </w:hyperlink>
          </w:p>
        </w:tc>
      </w:tr>
      <w:tr w:rsidR="004B480F" w:rsidRPr="004B480F" w14:paraId="1D0C8E5A" w14:textId="77777777" w:rsidTr="00D508E6">
        <w:tc>
          <w:tcPr>
            <w:tcW w:w="6374" w:type="dxa"/>
          </w:tcPr>
          <w:p w14:paraId="6199AA40" w14:textId="77777777" w:rsidR="004B480F" w:rsidRDefault="004B480F" w:rsidP="004B480F">
            <w:pPr>
              <w:pStyle w:val="COMPara"/>
              <w:numPr>
                <w:ilvl w:val="0"/>
                <w:numId w:val="0"/>
              </w:numPr>
              <w:spacing w:after="0"/>
              <w:jc w:val="both"/>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Other issues requiring further reflection (Part III)</w:t>
            </w:r>
          </w:p>
          <w:p w14:paraId="044759AC" w14:textId="77777777" w:rsidR="004B480F" w:rsidRPr="004B480F" w:rsidRDefault="004B480F" w:rsidP="00D508E6">
            <w:pPr>
              <w:pStyle w:val="COMPara"/>
              <w:numPr>
                <w:ilvl w:val="0"/>
                <w:numId w:val="0"/>
              </w:numPr>
              <w:spacing w:after="0"/>
              <w:jc w:val="both"/>
            </w:pPr>
          </w:p>
        </w:tc>
        <w:tc>
          <w:tcPr>
            <w:tcW w:w="2687" w:type="dxa"/>
          </w:tcPr>
          <w:p w14:paraId="4047C991" w14:textId="26D30403" w:rsidR="004B480F" w:rsidRPr="004B480F" w:rsidRDefault="0038656D" w:rsidP="00D508E6">
            <w:pPr>
              <w:pStyle w:val="COMPara"/>
              <w:numPr>
                <w:ilvl w:val="0"/>
                <w:numId w:val="0"/>
              </w:numPr>
              <w:spacing w:after="0"/>
              <w:jc w:val="both"/>
            </w:pPr>
            <w:hyperlink r:id="rId22" w:history="1">
              <w:r w:rsidR="004B480F" w:rsidRPr="00EC325E">
                <w:rPr>
                  <w:rStyle w:val="Lienhypertexte"/>
                  <w:rFonts w:asciiTheme="minorBidi" w:eastAsiaTheme="minorEastAsia" w:hAnsiTheme="minorBidi" w:cstheme="minorBidi"/>
                </w:rPr>
                <w:t>LHE/22/17.COM WG/11</w:t>
              </w:r>
            </w:hyperlink>
          </w:p>
        </w:tc>
      </w:tr>
      <w:tr w:rsidR="004B480F" w:rsidRPr="004B480F" w14:paraId="0BBCACF8" w14:textId="77777777" w:rsidTr="00D508E6">
        <w:tc>
          <w:tcPr>
            <w:tcW w:w="6374" w:type="dxa"/>
          </w:tcPr>
          <w:p w14:paraId="256788B2" w14:textId="77777777" w:rsidR="004B480F" w:rsidRDefault="004B480F" w:rsidP="004B480F">
            <w:pPr>
              <w:pStyle w:val="COMPara"/>
              <w:numPr>
                <w:ilvl w:val="0"/>
                <w:numId w:val="0"/>
              </w:numPr>
              <w:spacing w:after="0"/>
              <w:jc w:val="both"/>
              <w:rPr>
                <w:rFonts w:asciiTheme="minorBidi" w:eastAsiaTheme="minorEastAsia" w:hAnsiTheme="minorBidi" w:cstheme="minorBidi"/>
                <w:lang w:eastAsia="ko-KR"/>
              </w:rPr>
            </w:pPr>
            <w:r w:rsidRPr="00546299">
              <w:rPr>
                <w:rFonts w:asciiTheme="minorBidi" w:eastAsiaTheme="minorEastAsia" w:hAnsiTheme="minorBidi" w:cstheme="minorBidi"/>
                <w:lang w:eastAsia="ko-KR"/>
              </w:rPr>
              <w:t>Report to the Intergovernmental Committee</w:t>
            </w:r>
          </w:p>
          <w:p w14:paraId="05BDE1E6" w14:textId="77777777" w:rsidR="004B480F" w:rsidRPr="004B480F" w:rsidRDefault="004B480F" w:rsidP="00D508E6">
            <w:pPr>
              <w:pStyle w:val="COMPara"/>
              <w:numPr>
                <w:ilvl w:val="0"/>
                <w:numId w:val="0"/>
              </w:numPr>
              <w:spacing w:after="0"/>
              <w:jc w:val="both"/>
            </w:pPr>
          </w:p>
        </w:tc>
        <w:tc>
          <w:tcPr>
            <w:tcW w:w="2687" w:type="dxa"/>
          </w:tcPr>
          <w:p w14:paraId="608FE7CE" w14:textId="109A322A" w:rsidR="004B480F" w:rsidRPr="004B480F" w:rsidRDefault="0038656D" w:rsidP="00D508E6">
            <w:pPr>
              <w:pStyle w:val="COMPara"/>
              <w:numPr>
                <w:ilvl w:val="0"/>
                <w:numId w:val="0"/>
              </w:numPr>
              <w:spacing w:after="0"/>
              <w:jc w:val="both"/>
            </w:pPr>
            <w:hyperlink r:id="rId23" w:history="1">
              <w:r w:rsidR="004B480F" w:rsidRPr="00EC325E">
                <w:rPr>
                  <w:rStyle w:val="Lienhypertexte"/>
                  <w:rFonts w:asciiTheme="minorBidi" w:eastAsiaTheme="minorEastAsia" w:hAnsiTheme="minorBidi" w:cstheme="minorBidi"/>
                </w:rPr>
                <w:t>LHE/22/17.COM WG/12</w:t>
              </w:r>
            </w:hyperlink>
          </w:p>
        </w:tc>
      </w:tr>
    </w:tbl>
    <w:p w14:paraId="77CB556C" w14:textId="55921ED8" w:rsidR="000F6AB5" w:rsidRPr="00546299" w:rsidRDefault="000F6AB5" w:rsidP="00F842E8">
      <w:pPr>
        <w:pStyle w:val="COMPara"/>
        <w:spacing w:before="240"/>
        <w:ind w:left="567" w:hanging="567"/>
        <w:jc w:val="both"/>
        <w:rPr>
          <w:rFonts w:asciiTheme="minorBidi" w:hAnsiTheme="minorBidi" w:cstheme="minorBidi"/>
          <w:b/>
          <w:bCs/>
        </w:rPr>
      </w:pPr>
      <w:r>
        <w:rPr>
          <w:rFonts w:asciiTheme="minorBidi" w:hAnsiTheme="minorBidi" w:cstheme="minorBidi"/>
        </w:rPr>
        <w:t xml:space="preserve">The </w:t>
      </w:r>
      <w:r w:rsidRPr="00546299">
        <w:rPr>
          <w:rFonts w:asciiTheme="minorBidi" w:hAnsiTheme="minorBidi" w:cstheme="minorBidi"/>
        </w:rPr>
        <w:t>issues</w:t>
      </w:r>
      <w:r>
        <w:rPr>
          <w:rFonts w:asciiTheme="minorBidi" w:hAnsiTheme="minorBidi" w:cstheme="minorBidi"/>
        </w:rPr>
        <w:t xml:space="preserve"> that </w:t>
      </w:r>
      <w:r w:rsidR="00A17CF8">
        <w:rPr>
          <w:rFonts w:asciiTheme="minorBidi" w:hAnsiTheme="minorBidi" w:cstheme="minorBidi"/>
        </w:rPr>
        <w:t xml:space="preserve">the </w:t>
      </w:r>
      <w:r>
        <w:rPr>
          <w:rFonts w:asciiTheme="minorBidi" w:hAnsiTheme="minorBidi" w:cstheme="minorBidi"/>
        </w:rPr>
        <w:t xml:space="preserve">Part III meeting of the working group was asked to reflect on </w:t>
      </w:r>
      <w:r w:rsidRPr="00546299">
        <w:rPr>
          <w:rFonts w:asciiTheme="minorBidi" w:hAnsiTheme="minorBidi" w:cstheme="minorBidi"/>
        </w:rPr>
        <w:t>may be grouped into two main categories:</w:t>
      </w:r>
    </w:p>
    <w:p w14:paraId="4E99190E" w14:textId="2033C985" w:rsidR="000F6AB5" w:rsidRDefault="00A17CF8" w:rsidP="000F6AB5">
      <w:pPr>
        <w:pStyle w:val="1GAPara"/>
        <w:numPr>
          <w:ilvl w:val="0"/>
          <w:numId w:val="16"/>
        </w:numPr>
        <w:ind w:left="993" w:hanging="426"/>
        <w:jc w:val="both"/>
        <w:rPr>
          <w:rFonts w:asciiTheme="minorBidi" w:hAnsiTheme="minorBidi" w:cstheme="minorBidi"/>
        </w:rPr>
      </w:pPr>
      <w:r>
        <w:rPr>
          <w:rFonts w:asciiTheme="minorBidi" w:hAnsiTheme="minorBidi" w:cstheme="minorBidi"/>
        </w:rPr>
        <w:t>I</w:t>
      </w:r>
      <w:r w:rsidR="000F6AB5" w:rsidRPr="00546299">
        <w:rPr>
          <w:rFonts w:asciiTheme="minorBidi" w:hAnsiTheme="minorBidi" w:cstheme="minorBidi"/>
        </w:rPr>
        <w:t>ssues related to the annual number of files (including related aspects such as the composition and working methods of the Evaluation Body)</w:t>
      </w:r>
      <w:r w:rsidR="00586965">
        <w:rPr>
          <w:rFonts w:asciiTheme="minorBidi" w:hAnsiTheme="minorBidi" w:cstheme="minorBidi"/>
        </w:rPr>
        <w:t>.</w:t>
      </w:r>
    </w:p>
    <w:tbl>
      <w:tblPr>
        <w:tblStyle w:val="Grilledutableau"/>
        <w:tblW w:w="0" w:type="auto"/>
        <w:tblInd w:w="567" w:type="dxa"/>
        <w:tblLook w:val="04A0" w:firstRow="1" w:lastRow="0" w:firstColumn="1" w:lastColumn="0" w:noHBand="0" w:noVBand="1"/>
      </w:tblPr>
      <w:tblGrid>
        <w:gridCol w:w="9061"/>
      </w:tblGrid>
      <w:tr w:rsidR="00F75EAC" w:rsidRPr="0038656D" w14:paraId="3DB03605" w14:textId="77777777" w:rsidTr="00D508E6">
        <w:tc>
          <w:tcPr>
            <w:tcW w:w="9061" w:type="dxa"/>
            <w:shd w:val="clear" w:color="auto" w:fill="DBE5F1" w:themeFill="accent1" w:themeFillTint="33"/>
          </w:tcPr>
          <w:p w14:paraId="083ACFB8" w14:textId="77777777" w:rsidR="00F75EAC" w:rsidRDefault="00F75EAC" w:rsidP="00F75EAC">
            <w:pPr>
              <w:pStyle w:val="Paragraphedeliste"/>
              <w:numPr>
                <w:ilvl w:val="1"/>
                <w:numId w:val="5"/>
              </w:numPr>
              <w:spacing w:before="120" w:after="120"/>
              <w:ind w:left="454" w:hanging="284"/>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lastRenderedPageBreak/>
              <w:t xml:space="preserve">(Topic 1) </w:t>
            </w:r>
            <w:r w:rsidRPr="00546299">
              <w:rPr>
                <w:rFonts w:asciiTheme="minorBidi" w:hAnsiTheme="minorBidi" w:cstheme="minorBidi"/>
                <w:sz w:val="22"/>
                <w:szCs w:val="22"/>
                <w:lang w:val="en-GB"/>
              </w:rPr>
              <w:t>‘Reviewing the adaptability of the composition and the working methods of the Evaluation Body to allow for a higher number of files per cycle</w:t>
            </w:r>
            <w:r>
              <w:rPr>
                <w:rFonts w:asciiTheme="minorBidi" w:hAnsiTheme="minorBidi" w:cstheme="minorBidi"/>
                <w:sz w:val="22"/>
                <w:szCs w:val="22"/>
                <w:lang w:val="en-GB"/>
              </w:rPr>
              <w:t xml:space="preserve"> to be evaluated</w:t>
            </w:r>
            <w:r w:rsidRPr="00546299">
              <w:rPr>
                <w:rFonts w:asciiTheme="minorBidi" w:hAnsiTheme="minorBidi" w:cstheme="minorBidi"/>
                <w:sz w:val="22"/>
                <w:szCs w:val="22"/>
                <w:lang w:val="en-GB"/>
              </w:rPr>
              <w:t>, keeping in mind geographical representation’.</w:t>
            </w:r>
          </w:p>
          <w:p w14:paraId="43DEFED1" w14:textId="77777777" w:rsidR="00F75EAC" w:rsidRPr="00546299" w:rsidRDefault="00F75EAC" w:rsidP="00F75EAC">
            <w:pPr>
              <w:pStyle w:val="Paragraphedeliste"/>
              <w:numPr>
                <w:ilvl w:val="1"/>
                <w:numId w:val="5"/>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2)</w:t>
            </w:r>
            <w:r w:rsidRPr="00546299">
              <w:rPr>
                <w:rFonts w:asciiTheme="minorBidi" w:hAnsiTheme="minorBidi" w:cstheme="minorBidi"/>
                <w:sz w:val="22"/>
                <w:szCs w:val="22"/>
                <w:lang w:val="en-GB"/>
              </w:rPr>
              <w:t xml:space="preserve"> ‘Examining two files per State every three years, alternating between a nomination to the Representative List and the Urgent Safeguarding List or the Register of Good Safeguarding Practices’.</w:t>
            </w:r>
          </w:p>
          <w:p w14:paraId="5CE26E64" w14:textId="77777777" w:rsidR="00F75EAC" w:rsidRPr="00546299" w:rsidRDefault="00F75EAC" w:rsidP="00F75EAC">
            <w:pPr>
              <w:pStyle w:val="Paragraphedeliste"/>
              <w:numPr>
                <w:ilvl w:val="1"/>
                <w:numId w:val="5"/>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3)</w:t>
            </w:r>
            <w:r w:rsidRPr="00546299">
              <w:rPr>
                <w:rFonts w:asciiTheme="minorBidi" w:hAnsiTheme="minorBidi" w:cstheme="minorBidi"/>
                <w:sz w:val="22"/>
                <w:szCs w:val="22"/>
                <w:lang w:val="en-GB"/>
              </w:rPr>
              <w:t xml:space="preserve"> ‘Moving all International Assistance requests to the Bureau of the Intergovernmental Committee for the Safeguarding of the Intangible Cultural Heritage’.</w:t>
            </w:r>
          </w:p>
          <w:p w14:paraId="75B1E3B1" w14:textId="77777777" w:rsidR="00F75EAC" w:rsidRPr="00546299" w:rsidRDefault="00F75EAC" w:rsidP="00F75EAC">
            <w:pPr>
              <w:pStyle w:val="Paragraphedeliste"/>
              <w:numPr>
                <w:ilvl w:val="1"/>
                <w:numId w:val="5"/>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4)</w:t>
            </w:r>
            <w:r w:rsidRPr="00546299">
              <w:rPr>
                <w:rFonts w:asciiTheme="minorBidi" w:hAnsiTheme="minorBidi" w:cstheme="minorBidi"/>
                <w:sz w:val="22"/>
                <w:szCs w:val="22"/>
                <w:lang w:val="en-GB"/>
              </w:rPr>
              <w:t xml:space="preserve"> ‘Whether the transfer requests from the Urgent Safeguarding List to the Representative List be treated as part of the annual ceiling approved by the Committee’.</w:t>
            </w:r>
          </w:p>
          <w:p w14:paraId="03931C45" w14:textId="6FD9EC31" w:rsidR="00F75EAC" w:rsidRPr="00D508E6" w:rsidRDefault="00F75EAC" w:rsidP="00D508E6">
            <w:pPr>
              <w:pStyle w:val="Paragraphedeliste"/>
              <w:numPr>
                <w:ilvl w:val="1"/>
                <w:numId w:val="5"/>
              </w:numPr>
              <w:spacing w:before="120" w:after="120"/>
              <w:ind w:left="454" w:hanging="283"/>
              <w:contextualSpacing w:val="0"/>
              <w:jc w:val="both"/>
              <w:rPr>
                <w:rFonts w:asciiTheme="minorBidi" w:hAnsiTheme="minorBidi" w:cstheme="minorBidi"/>
                <w:i/>
                <w:iCs/>
                <w:lang w:val="en-US"/>
              </w:rPr>
            </w:pPr>
            <w:r w:rsidRPr="00546299">
              <w:rPr>
                <w:rFonts w:asciiTheme="minorBidi" w:hAnsiTheme="minorBidi" w:cstheme="minorBidi"/>
                <w:i/>
                <w:iCs/>
                <w:sz w:val="22"/>
                <w:szCs w:val="22"/>
                <w:lang w:val="en-GB"/>
              </w:rPr>
              <w:t>(Topic 5)</w:t>
            </w:r>
            <w:r w:rsidRPr="00546299">
              <w:rPr>
                <w:rFonts w:asciiTheme="minorBidi" w:hAnsiTheme="minorBidi" w:cstheme="minorBidi"/>
                <w:sz w:val="22"/>
                <w:szCs w:val="22"/>
                <w:lang w:val="en-GB"/>
              </w:rPr>
              <w:t xml:space="preserve"> ‘Whether the requests for extension be treated as part of the annual ceiling of files for examination and the priorities as defined by paragraph 34 of the Operational Directives’.</w:t>
            </w:r>
          </w:p>
        </w:tc>
      </w:tr>
    </w:tbl>
    <w:p w14:paraId="25316681" w14:textId="733638F4" w:rsidR="00F75EAC" w:rsidRDefault="00F75EAC" w:rsidP="00F75EAC">
      <w:pPr>
        <w:pStyle w:val="1GAPara"/>
        <w:ind w:left="567" w:firstLine="0"/>
        <w:jc w:val="both"/>
        <w:rPr>
          <w:rFonts w:asciiTheme="minorBidi" w:hAnsiTheme="minorBidi" w:cstheme="minorBidi"/>
        </w:rPr>
      </w:pPr>
    </w:p>
    <w:p w14:paraId="6262FBA3" w14:textId="2FEE339F" w:rsidR="000F6AB5" w:rsidRPr="00546299" w:rsidRDefault="000F6AB5" w:rsidP="000F6AB5">
      <w:pPr>
        <w:pStyle w:val="1GAPara"/>
        <w:ind w:left="993" w:hanging="426"/>
        <w:jc w:val="both"/>
        <w:rPr>
          <w:rFonts w:asciiTheme="minorBidi" w:hAnsiTheme="minorBidi" w:cstheme="minorBidi"/>
        </w:rPr>
      </w:pPr>
      <w:r w:rsidRPr="00546299">
        <w:rPr>
          <w:rFonts w:asciiTheme="minorBidi" w:hAnsiTheme="minorBidi" w:cstheme="minorBidi"/>
        </w:rPr>
        <w:t>(b)</w:t>
      </w:r>
      <w:r w:rsidRPr="00546299">
        <w:rPr>
          <w:rFonts w:asciiTheme="minorBidi" w:hAnsiTheme="minorBidi" w:cstheme="minorBidi"/>
        </w:rPr>
        <w:tab/>
      </w:r>
      <w:r w:rsidR="00A17CF8">
        <w:rPr>
          <w:rFonts w:asciiTheme="minorBidi" w:hAnsiTheme="minorBidi" w:cstheme="minorBidi"/>
        </w:rPr>
        <w:t>A</w:t>
      </w:r>
      <w:r w:rsidRPr="00546299">
        <w:rPr>
          <w:rFonts w:asciiTheme="minorBidi" w:hAnsiTheme="minorBidi" w:cstheme="minorBidi"/>
        </w:rPr>
        <w:t>ny other technical issues that require further reflection.</w:t>
      </w:r>
    </w:p>
    <w:tbl>
      <w:tblPr>
        <w:tblStyle w:val="Grilledutableau"/>
        <w:tblW w:w="0" w:type="auto"/>
        <w:tblInd w:w="562" w:type="dxa"/>
        <w:tblLook w:val="04A0" w:firstRow="1" w:lastRow="0" w:firstColumn="1" w:lastColumn="0" w:noHBand="0" w:noVBand="1"/>
      </w:tblPr>
      <w:tblGrid>
        <w:gridCol w:w="9066"/>
      </w:tblGrid>
      <w:tr w:rsidR="00F75EAC" w:rsidRPr="0038656D" w14:paraId="6070DEBF" w14:textId="77777777" w:rsidTr="00D508E6">
        <w:tc>
          <w:tcPr>
            <w:tcW w:w="9628" w:type="dxa"/>
            <w:shd w:val="clear" w:color="auto" w:fill="DAEEF3" w:themeFill="accent5" w:themeFillTint="33"/>
          </w:tcPr>
          <w:p w14:paraId="1DABDF3D" w14:textId="6D672F60" w:rsidR="00F75EAC" w:rsidRPr="00546299" w:rsidRDefault="009A51CD" w:rsidP="00F75EAC">
            <w:pPr>
              <w:pStyle w:val="Paragraphedeliste"/>
              <w:numPr>
                <w:ilvl w:val="1"/>
                <w:numId w:val="5"/>
              </w:numPr>
              <w:spacing w:before="120" w:after="120"/>
              <w:ind w:left="454" w:hanging="284"/>
              <w:contextualSpacing w:val="0"/>
              <w:jc w:val="both"/>
              <w:rPr>
                <w:rFonts w:asciiTheme="minorBidi" w:hAnsiTheme="minorBidi" w:cstheme="minorBidi"/>
                <w:sz w:val="22"/>
                <w:szCs w:val="22"/>
                <w:lang w:val="en-GB"/>
              </w:rPr>
            </w:pPr>
            <w:r>
              <w:rPr>
                <w:rFonts w:asciiTheme="minorBidi" w:hAnsiTheme="minorBidi" w:cstheme="minorBidi"/>
                <w:i/>
                <w:iCs/>
                <w:sz w:val="22"/>
                <w:szCs w:val="22"/>
                <w:lang w:val="en-GB"/>
              </w:rPr>
              <w:t>(</w:t>
            </w:r>
            <w:r w:rsidR="00F75EAC" w:rsidRPr="00546299">
              <w:rPr>
                <w:rFonts w:asciiTheme="minorBidi" w:hAnsiTheme="minorBidi" w:cstheme="minorBidi"/>
                <w:i/>
                <w:iCs/>
                <w:sz w:val="22"/>
                <w:szCs w:val="22"/>
                <w:lang w:val="en-GB"/>
              </w:rPr>
              <w:t>Topic 6)</w:t>
            </w:r>
            <w:r w:rsidR="00F75EAC" w:rsidRPr="00546299">
              <w:rPr>
                <w:rFonts w:asciiTheme="minorBidi" w:hAnsiTheme="minorBidi" w:cstheme="minorBidi"/>
                <w:sz w:val="22"/>
                <w:szCs w:val="22"/>
                <w:lang w:val="en-GB"/>
              </w:rPr>
              <w:t xml:space="preserve"> ‘Revising the priority for the examination of nomination files for States Parties that did </w:t>
            </w:r>
            <w:r w:rsidR="00F75EAC" w:rsidRPr="00AB2654">
              <w:rPr>
                <w:rFonts w:asciiTheme="minorBidi" w:hAnsiTheme="minorBidi" w:cstheme="minorBidi"/>
                <w:sz w:val="22"/>
                <w:szCs w:val="22"/>
                <w:lang w:val="en-GB"/>
              </w:rPr>
              <w:t>not</w:t>
            </w:r>
            <w:r w:rsidR="00F75EAC" w:rsidRPr="003D2D64">
              <w:rPr>
                <w:rFonts w:asciiTheme="minorBidi" w:hAnsiTheme="minorBidi" w:cstheme="minorBidi"/>
                <w:sz w:val="22"/>
                <w:szCs w:val="22"/>
                <w:lang w:val="en-GB"/>
              </w:rPr>
              <w:t xml:space="preserve"> </w:t>
            </w:r>
            <w:r w:rsidR="00F75EAC" w:rsidRPr="00546299">
              <w:rPr>
                <w:rFonts w:asciiTheme="minorBidi" w:hAnsiTheme="minorBidi" w:cstheme="minorBidi"/>
                <w:sz w:val="22"/>
                <w:szCs w:val="22"/>
                <w:lang w:val="en-GB"/>
              </w:rPr>
              <w:t>fulfil their reporting obligations concerning the implementation of the Convention and the status of elements inscribed on the Representative List or on the Urgent Safeguarding List’.</w:t>
            </w:r>
          </w:p>
          <w:p w14:paraId="659FE0A1" w14:textId="77777777" w:rsidR="00F75EAC" w:rsidRPr="00546299" w:rsidRDefault="00F75EAC" w:rsidP="00F75EAC">
            <w:pPr>
              <w:pStyle w:val="Paragraphedeliste"/>
              <w:numPr>
                <w:ilvl w:val="1"/>
                <w:numId w:val="5"/>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w:t>
            </w:r>
            <w:r>
              <w:rPr>
                <w:rFonts w:asciiTheme="minorBidi" w:hAnsiTheme="minorBidi" w:cstheme="minorBidi"/>
                <w:i/>
                <w:iCs/>
                <w:sz w:val="22"/>
                <w:szCs w:val="22"/>
                <w:lang w:val="en-GB"/>
              </w:rPr>
              <w:t> </w:t>
            </w:r>
            <w:r w:rsidRPr="00546299">
              <w:rPr>
                <w:rFonts w:asciiTheme="minorBidi" w:hAnsiTheme="minorBidi" w:cstheme="minorBidi"/>
                <w:i/>
                <w:iCs/>
                <w:sz w:val="22"/>
                <w:szCs w:val="22"/>
                <w:lang w:val="en-GB"/>
              </w:rPr>
              <w:t>7)</w:t>
            </w:r>
            <w:r w:rsidRPr="00546299">
              <w:rPr>
                <w:rFonts w:asciiTheme="minorBidi" w:hAnsiTheme="minorBidi" w:cstheme="minorBidi"/>
                <w:sz w:val="22"/>
                <w:szCs w:val="22"/>
                <w:lang w:val="en-GB"/>
              </w:rPr>
              <w:t xml:space="preserve"> ‘Debating the possibility of obtaining additional information regarding nominations by using a dialogue process with accredited NGOs and communities, groups and, where appropriate, individuals concerned’.</w:t>
            </w:r>
          </w:p>
          <w:p w14:paraId="4179668A" w14:textId="77777777" w:rsidR="00F75EAC" w:rsidRPr="00546299" w:rsidRDefault="00F75EAC" w:rsidP="00F75EAC">
            <w:pPr>
              <w:pStyle w:val="Paragraphedeliste"/>
              <w:numPr>
                <w:ilvl w:val="1"/>
                <w:numId w:val="5"/>
              </w:numPr>
              <w:spacing w:before="120" w:after="120"/>
              <w:ind w:left="454" w:hanging="283"/>
              <w:contextualSpacing w:val="0"/>
              <w:jc w:val="both"/>
              <w:rPr>
                <w:rFonts w:asciiTheme="minorBidi" w:hAnsiTheme="minorBidi" w:cstheme="minorBidi"/>
                <w:sz w:val="22"/>
                <w:szCs w:val="22"/>
                <w:lang w:val="en-GB"/>
              </w:rPr>
            </w:pPr>
            <w:r w:rsidRPr="00546299">
              <w:rPr>
                <w:rFonts w:asciiTheme="minorBidi" w:hAnsiTheme="minorBidi" w:cstheme="minorBidi"/>
                <w:i/>
                <w:iCs/>
                <w:sz w:val="22"/>
                <w:szCs w:val="22"/>
                <w:lang w:val="en-GB"/>
              </w:rPr>
              <w:t>(Topic 8)</w:t>
            </w:r>
            <w:r w:rsidRPr="00546299">
              <w:rPr>
                <w:rFonts w:asciiTheme="minorBidi" w:hAnsiTheme="minorBidi" w:cstheme="minorBidi"/>
                <w:sz w:val="22"/>
                <w:szCs w:val="22"/>
                <w:lang w:val="en-GB"/>
              </w:rPr>
              <w:t xml:space="preserve"> ‘Necessary procedure to examine exceptional cases’.</w:t>
            </w:r>
          </w:p>
          <w:p w14:paraId="1FA38D4F" w14:textId="695FA51B" w:rsidR="00F75EAC" w:rsidRPr="00D508E6" w:rsidRDefault="00F75EAC" w:rsidP="00D508E6">
            <w:pPr>
              <w:pStyle w:val="Paragraphedeliste"/>
              <w:numPr>
                <w:ilvl w:val="1"/>
                <w:numId w:val="5"/>
              </w:numPr>
              <w:spacing w:before="120" w:after="120"/>
              <w:ind w:left="454" w:hanging="283"/>
              <w:contextualSpacing w:val="0"/>
              <w:jc w:val="both"/>
              <w:rPr>
                <w:rFonts w:asciiTheme="minorBidi" w:hAnsiTheme="minorBidi" w:cstheme="minorBidi"/>
                <w:lang w:val="en-US"/>
              </w:rPr>
            </w:pPr>
            <w:r w:rsidRPr="00546299">
              <w:rPr>
                <w:rFonts w:asciiTheme="minorBidi" w:hAnsiTheme="minorBidi" w:cstheme="minorBidi"/>
                <w:i/>
                <w:iCs/>
                <w:sz w:val="22"/>
                <w:szCs w:val="22"/>
                <w:lang w:val="en-GB"/>
              </w:rPr>
              <w:t>(Topic</w:t>
            </w:r>
            <w:r>
              <w:rPr>
                <w:rFonts w:asciiTheme="minorBidi" w:hAnsiTheme="minorBidi" w:cstheme="minorBidi"/>
                <w:i/>
                <w:iCs/>
                <w:sz w:val="22"/>
                <w:szCs w:val="22"/>
                <w:lang w:val="en-GB"/>
              </w:rPr>
              <w:t> </w:t>
            </w:r>
            <w:r w:rsidRPr="00546299">
              <w:rPr>
                <w:rFonts w:asciiTheme="minorBidi" w:hAnsiTheme="minorBidi" w:cstheme="minorBidi"/>
                <w:i/>
                <w:iCs/>
                <w:sz w:val="22"/>
                <w:szCs w:val="22"/>
                <w:lang w:val="en-GB"/>
              </w:rPr>
              <w:t>9)</w:t>
            </w:r>
            <w:r w:rsidRPr="00546299">
              <w:rPr>
                <w:rFonts w:asciiTheme="minorBidi" w:hAnsiTheme="minorBidi" w:cstheme="minorBidi"/>
                <w:sz w:val="22"/>
                <w:szCs w:val="22"/>
                <w:lang w:val="en-GB"/>
              </w:rPr>
              <w:t xml:space="preserve"> ‘Reflections on the possibility of introducing preliminary assessment procedures to the existing </w:t>
            </w:r>
            <w:r>
              <w:rPr>
                <w:rFonts w:asciiTheme="minorBidi" w:hAnsiTheme="minorBidi" w:cstheme="minorBidi"/>
                <w:sz w:val="22"/>
                <w:szCs w:val="22"/>
                <w:lang w:val="en-GB"/>
              </w:rPr>
              <w:t xml:space="preserve">upstream </w:t>
            </w:r>
            <w:r w:rsidRPr="00546299">
              <w:rPr>
                <w:rFonts w:asciiTheme="minorBidi" w:hAnsiTheme="minorBidi" w:cstheme="minorBidi"/>
                <w:sz w:val="22"/>
                <w:szCs w:val="22"/>
                <w:lang w:val="en-GB"/>
              </w:rPr>
              <w:t>process’.</w:t>
            </w:r>
          </w:p>
        </w:tc>
      </w:tr>
    </w:tbl>
    <w:p w14:paraId="227F8D6F" w14:textId="552C127D" w:rsidR="000A683E" w:rsidRPr="00110DB1" w:rsidRDefault="000A683E" w:rsidP="00D508E6">
      <w:pPr>
        <w:pStyle w:val="COMPara"/>
        <w:numPr>
          <w:ilvl w:val="0"/>
          <w:numId w:val="0"/>
        </w:numPr>
        <w:ind w:left="561"/>
        <w:jc w:val="both"/>
      </w:pPr>
    </w:p>
    <w:p w14:paraId="2F5823D0" w14:textId="2E051AF5" w:rsidR="00F0651A" w:rsidRDefault="00A17CF8" w:rsidP="007A11E7">
      <w:pPr>
        <w:pStyle w:val="COMPara"/>
        <w:ind w:left="561" w:hanging="561"/>
        <w:jc w:val="both"/>
      </w:pPr>
      <w:r>
        <w:t>While t</w:t>
      </w:r>
      <w:r w:rsidR="000A683E">
        <w:rPr>
          <w:rFonts w:asciiTheme="minorBidi" w:hAnsiTheme="minorBidi" w:cstheme="minorBidi"/>
        </w:rPr>
        <w:t xml:space="preserve">he working group </w:t>
      </w:r>
      <w:r w:rsidR="007A11E7">
        <w:rPr>
          <w:rFonts w:asciiTheme="minorBidi" w:hAnsiTheme="minorBidi" w:cstheme="minorBidi"/>
        </w:rPr>
        <w:t xml:space="preserve">addressed all </w:t>
      </w:r>
      <w:r>
        <w:rPr>
          <w:rFonts w:asciiTheme="minorBidi" w:hAnsiTheme="minorBidi" w:cstheme="minorBidi"/>
        </w:rPr>
        <w:t xml:space="preserve">of </w:t>
      </w:r>
      <w:r w:rsidR="007A11E7">
        <w:rPr>
          <w:rFonts w:asciiTheme="minorBidi" w:hAnsiTheme="minorBidi" w:cstheme="minorBidi"/>
        </w:rPr>
        <w:t xml:space="preserve">the topics listed above, </w:t>
      </w:r>
      <w:r>
        <w:rPr>
          <w:rFonts w:asciiTheme="minorBidi" w:hAnsiTheme="minorBidi" w:cstheme="minorBidi"/>
        </w:rPr>
        <w:t xml:space="preserve">it </w:t>
      </w:r>
      <w:r w:rsidR="000A683E" w:rsidRPr="00F179C1">
        <w:t>focus</w:t>
      </w:r>
      <w:r>
        <w:t>ed</w:t>
      </w:r>
      <w:r w:rsidR="007A11E7">
        <w:rPr>
          <w:rFonts w:asciiTheme="minorBidi" w:hAnsiTheme="minorBidi" w:cstheme="minorBidi"/>
        </w:rPr>
        <w:t xml:space="preserve"> </w:t>
      </w:r>
      <w:r w:rsidR="000A683E">
        <w:rPr>
          <w:rFonts w:asciiTheme="minorBidi" w:hAnsiTheme="minorBidi" w:cstheme="minorBidi"/>
        </w:rPr>
        <w:t xml:space="preserve">on </w:t>
      </w:r>
      <w:r w:rsidR="000A683E" w:rsidRPr="00546299">
        <w:rPr>
          <w:rFonts w:asciiTheme="minorBidi" w:hAnsiTheme="minorBidi" w:cstheme="minorBidi"/>
        </w:rPr>
        <w:t>Topic 1</w:t>
      </w:r>
      <w:r w:rsidR="00F179C1" w:rsidRPr="00D26003">
        <w:t xml:space="preserve"> as the main subject of discussion</w:t>
      </w:r>
      <w:r>
        <w:t>, since</w:t>
      </w:r>
      <w:r w:rsidR="007A11E7">
        <w:t xml:space="preserve"> </w:t>
      </w:r>
      <w:r w:rsidR="0078225A">
        <w:t>many of the other t</w:t>
      </w:r>
      <w:r w:rsidR="00F179C1" w:rsidRPr="00D26003">
        <w:t xml:space="preserve">opics </w:t>
      </w:r>
      <w:r w:rsidR="00F179C1">
        <w:t>were</w:t>
      </w:r>
      <w:r w:rsidR="00F179C1" w:rsidRPr="00D26003">
        <w:t xml:space="preserve"> considered as dependant </w:t>
      </w:r>
      <w:r>
        <w:t>on</w:t>
      </w:r>
      <w:r w:rsidRPr="00D26003">
        <w:t xml:space="preserve"> </w:t>
      </w:r>
      <w:r w:rsidR="00F179C1" w:rsidRPr="00D26003">
        <w:t>the outcome of the discussions on Topic</w:t>
      </w:r>
      <w:r w:rsidR="0078225A">
        <w:t> </w:t>
      </w:r>
      <w:r w:rsidR="00F179C1" w:rsidRPr="00D26003">
        <w:t>1.</w:t>
      </w:r>
      <w:r w:rsidR="00F179C1">
        <w:t xml:space="preserve"> </w:t>
      </w:r>
      <w:r w:rsidR="00597F62" w:rsidRPr="00110DB1">
        <w:t xml:space="preserve">The recommendations of </w:t>
      </w:r>
      <w:r w:rsidR="00123C96" w:rsidRPr="00A93CE1">
        <w:t xml:space="preserve">Part III of </w:t>
      </w:r>
      <w:r w:rsidR="00597F62" w:rsidRPr="00A93CE1">
        <w:t>the working group</w:t>
      </w:r>
      <w:r w:rsidR="00123C96" w:rsidRPr="00A93CE1">
        <w:t xml:space="preserve"> </w:t>
      </w:r>
      <w:r w:rsidR="00C941DF" w:rsidRPr="00A93CE1">
        <w:t>(</w:t>
      </w:r>
      <w:r w:rsidR="005E356E" w:rsidRPr="00A93CE1">
        <w:t xml:space="preserve">document </w:t>
      </w:r>
      <w:hyperlink r:id="rId24" w:history="1">
        <w:r w:rsidR="005E356E" w:rsidRPr="00A93CE1">
          <w:rPr>
            <w:rStyle w:val="Lienhypertexte"/>
          </w:rPr>
          <w:t>LHE/22/17.COM WG/Recommendations</w:t>
        </w:r>
      </w:hyperlink>
      <w:r w:rsidR="005E356E" w:rsidRPr="00A93CE1">
        <w:t>)</w:t>
      </w:r>
      <w:r w:rsidR="001D0EC1" w:rsidRPr="00A93CE1">
        <w:t xml:space="preserve"> are provided in </w:t>
      </w:r>
      <w:hyperlink w:anchor="Annex_1" w:history="1">
        <w:r w:rsidR="001D0EC1" w:rsidRPr="00A93CE1">
          <w:rPr>
            <w:rStyle w:val="Lienhypertexte"/>
          </w:rPr>
          <w:t>Annex I</w:t>
        </w:r>
      </w:hyperlink>
      <w:r w:rsidR="008151FB" w:rsidRPr="00A93CE1">
        <w:rPr>
          <w:rStyle w:val="Lienhypertexte"/>
          <w:u w:val="none"/>
        </w:rPr>
        <w:t xml:space="preserve"> </w:t>
      </w:r>
      <w:r w:rsidR="008151FB" w:rsidRPr="00A93CE1">
        <w:t>to this</w:t>
      </w:r>
      <w:r w:rsidR="008151FB">
        <w:t xml:space="preserve"> document.</w:t>
      </w:r>
    </w:p>
    <w:p w14:paraId="5662F965" w14:textId="544E6BEF" w:rsidR="003D3C3C" w:rsidRDefault="007D1B87">
      <w:pPr>
        <w:pStyle w:val="COMPara"/>
        <w:ind w:left="561" w:hanging="561"/>
        <w:jc w:val="both"/>
      </w:pPr>
      <w:r>
        <w:t>The Secretariat considers</w:t>
      </w:r>
      <w:r w:rsidR="00855F2D">
        <w:t xml:space="preserve"> that</w:t>
      </w:r>
      <w:r w:rsidR="00BB2B89">
        <w:t xml:space="preserve"> </w:t>
      </w:r>
      <w:r>
        <w:t xml:space="preserve">only </w:t>
      </w:r>
      <w:r w:rsidR="006740CB">
        <w:t>Recommendation</w:t>
      </w:r>
      <w:r w:rsidR="007966C8">
        <w:t>s</w:t>
      </w:r>
      <w:r w:rsidR="006740CB">
        <w:t xml:space="preserve"> </w:t>
      </w:r>
      <w:r w:rsidR="006740CB" w:rsidRPr="002241C4">
        <w:t>1</w:t>
      </w:r>
      <w:r w:rsidR="007966C8" w:rsidRPr="002241C4">
        <w:t>,</w:t>
      </w:r>
      <w:r w:rsidR="006740CB" w:rsidRPr="002241C4">
        <w:t xml:space="preserve"> </w:t>
      </w:r>
      <w:r w:rsidR="00BB2B89" w:rsidRPr="002241C4">
        <w:t>2</w:t>
      </w:r>
      <w:r w:rsidR="00903DD3" w:rsidRPr="002241C4">
        <w:t>,</w:t>
      </w:r>
      <w:r w:rsidR="007966C8" w:rsidRPr="002241C4">
        <w:t xml:space="preserve"> </w:t>
      </w:r>
      <w:r w:rsidR="00903DD3" w:rsidRPr="002241C4">
        <w:t>4</w:t>
      </w:r>
      <w:r w:rsidR="006C4A29" w:rsidRPr="002241C4">
        <w:t xml:space="preserve"> </w:t>
      </w:r>
      <w:r w:rsidR="007966C8" w:rsidRPr="002241C4">
        <w:t>and 7</w:t>
      </w:r>
      <w:r w:rsidR="00BB2B89">
        <w:t xml:space="preserve"> (out of twelve recommendations made by the working group) would require amendments to the Operational Directives</w:t>
      </w:r>
      <w:r w:rsidR="00BB2B89" w:rsidRPr="00514B9A">
        <w:t xml:space="preserve">. </w:t>
      </w:r>
      <w:r w:rsidR="008B2F03">
        <w:t xml:space="preserve">As was the case for </w:t>
      </w:r>
      <w:r w:rsidR="007F2E73">
        <w:t xml:space="preserve">the </w:t>
      </w:r>
      <w:r w:rsidR="008B2F03">
        <w:t>Part I and Part II meeting</w:t>
      </w:r>
      <w:r w:rsidR="007F2E73">
        <w:t>s</w:t>
      </w:r>
      <w:r w:rsidR="008B2F03">
        <w:t xml:space="preserve">, </w:t>
      </w:r>
      <w:r w:rsidR="008B2F03" w:rsidRPr="00110DB1">
        <w:t>the Secretariat</w:t>
      </w:r>
      <w:r w:rsidR="007F2E73">
        <w:t xml:space="preserve"> has</w:t>
      </w:r>
      <w:r w:rsidR="008B2F03" w:rsidRPr="00110DB1">
        <w:t xml:space="preserve"> prepared a set of </w:t>
      </w:r>
      <w:r w:rsidR="007F2E73">
        <w:t xml:space="preserve">corresponding </w:t>
      </w:r>
      <w:r w:rsidR="008B2F03">
        <w:t xml:space="preserve">proposals </w:t>
      </w:r>
      <w:r w:rsidR="008B2F03" w:rsidRPr="00F3579F">
        <w:t xml:space="preserve">provided in </w:t>
      </w:r>
      <w:hyperlink w:anchor="Annex_2" w:history="1">
        <w:r w:rsidR="008B2F03" w:rsidRPr="00F3579F">
          <w:rPr>
            <w:rStyle w:val="Lienhypertexte"/>
          </w:rPr>
          <w:t>Annex II</w:t>
        </w:r>
      </w:hyperlink>
      <w:r w:rsidR="008B2F03" w:rsidRPr="00F3579F">
        <w:t>, for the examination</w:t>
      </w:r>
      <w:r w:rsidR="008B2F03" w:rsidRPr="00110DB1">
        <w:t xml:space="preserve"> </w:t>
      </w:r>
      <w:r w:rsidR="00FD4429">
        <w:t>by</w:t>
      </w:r>
      <w:r w:rsidR="008B2F03" w:rsidRPr="00110DB1">
        <w:t xml:space="preserve"> the </w:t>
      </w:r>
      <w:r w:rsidR="008B2F03">
        <w:t xml:space="preserve">present extraordinary </w:t>
      </w:r>
      <w:r w:rsidR="008B2F03" w:rsidRPr="00110DB1">
        <w:t>session of the Committee</w:t>
      </w:r>
      <w:r w:rsidR="007F2E73">
        <w:t>,</w:t>
      </w:r>
      <w:r w:rsidR="003D3C3C">
        <w:t xml:space="preserve"> with the following notes:</w:t>
      </w:r>
    </w:p>
    <w:p w14:paraId="2C048E5A" w14:textId="7A82172F" w:rsidR="00DC5C2F" w:rsidRPr="00500F0B" w:rsidRDefault="00DC5C2F" w:rsidP="00DC5C2F">
      <w:pPr>
        <w:pStyle w:val="COMPara"/>
        <w:numPr>
          <w:ilvl w:val="0"/>
          <w:numId w:val="31"/>
        </w:numPr>
        <w:jc w:val="both"/>
      </w:pPr>
      <w:r w:rsidRPr="00500F0B">
        <w:t xml:space="preserve">The implications of Recommendation 1 </w:t>
      </w:r>
      <w:r w:rsidR="007F2E73" w:rsidRPr="00500F0B">
        <w:t>are</w:t>
      </w:r>
      <w:r w:rsidRPr="00500F0B">
        <w:t xml:space="preserve"> reflected in </w:t>
      </w:r>
      <w:r w:rsidR="00C36C62">
        <w:t xml:space="preserve">the proposed revisions for </w:t>
      </w:r>
      <w:r w:rsidRPr="00500F0B">
        <w:t>paragraph 33</w:t>
      </w:r>
      <w:r w:rsidR="00D179F7" w:rsidRPr="00500F0B">
        <w:t xml:space="preserve"> of the Operational Directives</w:t>
      </w:r>
      <w:r w:rsidRPr="00500F0B">
        <w:t>, to set the annual number of nominations that can be treated at no more than sixty.</w:t>
      </w:r>
      <w:r w:rsidR="003D3C3C" w:rsidRPr="00500F0B">
        <w:t xml:space="preserve"> At the same time,</w:t>
      </w:r>
      <w:r w:rsidR="00F842E8" w:rsidRPr="00500F0B">
        <w:t xml:space="preserve"> the annual ceiling of files shall be considered in light of</w:t>
      </w:r>
      <w:r w:rsidR="003D3C3C" w:rsidRPr="00500F0B">
        <w:t xml:space="preserve"> the </w:t>
      </w:r>
      <w:r w:rsidR="007F2E73" w:rsidRPr="00500F0B">
        <w:t xml:space="preserve">prioritization </w:t>
      </w:r>
      <w:r w:rsidR="003D3C3C" w:rsidRPr="00500F0B">
        <w:t xml:space="preserve">system </w:t>
      </w:r>
      <w:r w:rsidR="00F842E8" w:rsidRPr="00500F0B">
        <w:t>established by paragraph 34</w:t>
      </w:r>
      <w:r w:rsidR="005241DE">
        <w:t xml:space="preserve"> of the Operational Directives</w:t>
      </w:r>
      <w:r w:rsidR="00F842E8" w:rsidRPr="00500F0B">
        <w:t xml:space="preserve">. </w:t>
      </w:r>
      <w:r w:rsidR="00EF7304">
        <w:t xml:space="preserve">With reference to Recommendation 4, </w:t>
      </w:r>
      <w:r w:rsidR="005241DE">
        <w:t xml:space="preserve">it is proposed to formalize </w:t>
      </w:r>
      <w:r w:rsidR="003D3C3C" w:rsidRPr="00500F0B">
        <w:t xml:space="preserve">what is commonly called the ‘priority (0)’ category, whereby at least one file per submitting State should be processed over a </w:t>
      </w:r>
      <w:r w:rsidR="00DD3EFF" w:rsidRPr="00500F0B">
        <w:t>two-year</w:t>
      </w:r>
      <w:r w:rsidR="003D3C3C" w:rsidRPr="00500F0B">
        <w:t xml:space="preserve"> period. </w:t>
      </w:r>
      <w:r w:rsidR="005D12DC">
        <w:t>The working group has emphasised on maintaining the use t</w:t>
      </w:r>
      <w:r w:rsidR="003D3C3C" w:rsidRPr="00500F0B">
        <w:t xml:space="preserve">his category </w:t>
      </w:r>
      <w:r w:rsidR="005D12DC">
        <w:t xml:space="preserve">which </w:t>
      </w:r>
      <w:r w:rsidR="003D3C3C" w:rsidRPr="00500F0B">
        <w:t xml:space="preserve">has been in application </w:t>
      </w:r>
      <w:r w:rsidR="00F842E8" w:rsidRPr="00500F0B">
        <w:t xml:space="preserve">through successive Committee decisions </w:t>
      </w:r>
      <w:r w:rsidR="003D3C3C" w:rsidRPr="00500F0B">
        <w:t>without an</w:t>
      </w:r>
      <w:r w:rsidR="00F842E8" w:rsidRPr="00500F0B">
        <w:t>y</w:t>
      </w:r>
      <w:r w:rsidR="003D3C3C" w:rsidRPr="00500F0B">
        <w:t xml:space="preserve"> interruption</w:t>
      </w:r>
      <w:r w:rsidR="007F2E73" w:rsidRPr="00500F0B">
        <w:t xml:space="preserve"> since 2012</w:t>
      </w:r>
      <w:r w:rsidR="00F625A7" w:rsidRPr="00500F0B">
        <w:t>.</w:t>
      </w:r>
    </w:p>
    <w:p w14:paraId="4D5BA47E" w14:textId="0379376A" w:rsidR="002D2DA3" w:rsidRDefault="002D2DA3" w:rsidP="001E070C">
      <w:pPr>
        <w:pStyle w:val="COMPara"/>
        <w:numPr>
          <w:ilvl w:val="0"/>
          <w:numId w:val="31"/>
        </w:numPr>
        <w:jc w:val="both"/>
      </w:pPr>
      <w:r w:rsidRPr="00A46FFF">
        <w:t xml:space="preserve">As regards Recommendation 2, </w:t>
      </w:r>
      <w:r w:rsidR="005D62E1">
        <w:t xml:space="preserve">International Assistance </w:t>
      </w:r>
      <w:r w:rsidR="00471F7E">
        <w:t>r</w:t>
      </w:r>
      <w:r w:rsidR="00F751B4" w:rsidRPr="00A46FFF">
        <w:t xml:space="preserve">equests mentioned under Recommendation 2 must be understood to mean those requests </w:t>
      </w:r>
      <w:r w:rsidR="002241C4">
        <w:t xml:space="preserve">submitted </w:t>
      </w:r>
      <w:r w:rsidR="00F751B4" w:rsidRPr="00A46FFF">
        <w:t xml:space="preserve">using Form </w:t>
      </w:r>
      <w:r w:rsidR="00F751B4" w:rsidRPr="00A46FFF">
        <w:lastRenderedPageBreak/>
        <w:t>ICH-04</w:t>
      </w:r>
      <w:r w:rsidR="00F751B4">
        <w:t xml:space="preserve">; differences with other types of International Assistance requests are </w:t>
      </w:r>
      <w:r w:rsidRPr="00A46FFF">
        <w:t>clarifi</w:t>
      </w:r>
      <w:r w:rsidR="00C36C62" w:rsidRPr="00A46FFF">
        <w:t xml:space="preserve">ed through the proposed revisions </w:t>
      </w:r>
      <w:r w:rsidR="00FD4429" w:rsidRPr="00A46FFF">
        <w:t>for</w:t>
      </w:r>
      <w:r w:rsidR="00C36C62" w:rsidRPr="00A46FFF">
        <w:t xml:space="preserve"> paragraph</w:t>
      </w:r>
      <w:r w:rsidR="006C4A29">
        <w:t>s</w:t>
      </w:r>
      <w:r w:rsidR="00C36C62" w:rsidRPr="00A46FFF">
        <w:t xml:space="preserve"> 47</w:t>
      </w:r>
      <w:r w:rsidR="006C4A29">
        <w:t>, 49 and 51</w:t>
      </w:r>
      <w:r w:rsidR="00C36C62" w:rsidRPr="00A46FFF">
        <w:t xml:space="preserve"> of the Operational Directives</w:t>
      </w:r>
      <w:r w:rsidR="006C7981">
        <w:t>.</w:t>
      </w:r>
      <w:r w:rsidR="003C0767">
        <w:t xml:space="preserve"> This concerns those requests for </w:t>
      </w:r>
      <w:r w:rsidR="00131B15">
        <w:t>I</w:t>
      </w:r>
      <w:r w:rsidR="003C0767">
        <w:t xml:space="preserve">nternational </w:t>
      </w:r>
      <w:r w:rsidR="00131B15">
        <w:t>A</w:t>
      </w:r>
      <w:r w:rsidR="003C0767">
        <w:t xml:space="preserve">ssistance </w:t>
      </w:r>
      <w:r w:rsidR="00131B15">
        <w:t>submitted simultaneously with a nomination to the Urgent Safeguarding List</w:t>
      </w:r>
      <w:r w:rsidR="003C0767">
        <w:t xml:space="preserve"> or </w:t>
      </w:r>
      <w:r w:rsidR="00131B15">
        <w:t>submitted in the context of a transfer from the Representative List to the Urgent Safeguarding List</w:t>
      </w:r>
      <w:r w:rsidR="003C0767">
        <w:t xml:space="preserve">. Since these requests are considered as part of the evaluation of a single file, it is proposed to leave them for the </w:t>
      </w:r>
      <w:r w:rsidR="00395BEE">
        <w:t>E</w:t>
      </w:r>
      <w:r w:rsidR="003C0767">
        <w:t xml:space="preserve">valuation </w:t>
      </w:r>
      <w:r w:rsidR="00395BEE">
        <w:t>B</w:t>
      </w:r>
      <w:r w:rsidR="003C0767">
        <w:t xml:space="preserve">ody to </w:t>
      </w:r>
      <w:r w:rsidR="00131B15">
        <w:t>evaluate</w:t>
      </w:r>
      <w:r w:rsidR="0053488C">
        <w:t xml:space="preserve"> and for</w:t>
      </w:r>
      <w:r w:rsidR="00131B15">
        <w:t xml:space="preserve"> </w:t>
      </w:r>
      <w:r w:rsidR="003C0767">
        <w:t xml:space="preserve">the </w:t>
      </w:r>
      <w:r w:rsidR="00395BEE">
        <w:t>C</w:t>
      </w:r>
      <w:r w:rsidR="003C0767">
        <w:t xml:space="preserve">ommittee to </w:t>
      </w:r>
      <w:r w:rsidR="00131B15">
        <w:t>examine and approve</w:t>
      </w:r>
      <w:r w:rsidR="003C0767">
        <w:t xml:space="preserve">. </w:t>
      </w:r>
    </w:p>
    <w:p w14:paraId="54633B14" w14:textId="03AB08BF" w:rsidR="00D179F7" w:rsidRPr="00586965" w:rsidRDefault="00EF7304" w:rsidP="00D179F7">
      <w:pPr>
        <w:pStyle w:val="COMPara"/>
        <w:numPr>
          <w:ilvl w:val="0"/>
          <w:numId w:val="31"/>
        </w:numPr>
        <w:jc w:val="both"/>
      </w:pPr>
      <w:r>
        <w:t>T</w:t>
      </w:r>
      <w:r w:rsidR="00D179F7" w:rsidRPr="00500F0B">
        <w:t xml:space="preserve">exts highlighted in grey in the </w:t>
      </w:r>
      <w:r w:rsidR="000569E2" w:rsidRPr="00500F0B">
        <w:t>right</w:t>
      </w:r>
      <w:r w:rsidR="000569E2">
        <w:t>-hand</w:t>
      </w:r>
      <w:r w:rsidR="007755E6">
        <w:t xml:space="preserve"> </w:t>
      </w:r>
      <w:r w:rsidR="00D179F7" w:rsidRPr="00500F0B">
        <w:t xml:space="preserve">side column </w:t>
      </w:r>
      <w:r w:rsidR="007755E6">
        <w:t>of</w:t>
      </w:r>
      <w:r w:rsidR="00D179F7" w:rsidRPr="00500F0B">
        <w:t xml:space="preserve"> the </w:t>
      </w:r>
      <w:r w:rsidR="00D179F7" w:rsidRPr="00F3579F">
        <w:t>table in Annex II</w:t>
      </w:r>
      <w:r w:rsidR="00AC3EAC">
        <w:t xml:space="preserve"> </w:t>
      </w:r>
      <w:r w:rsidR="007755E6">
        <w:t>pertain to</w:t>
      </w:r>
      <w:r w:rsidR="00D179F7" w:rsidRPr="00500F0B">
        <w:t xml:space="preserve"> revisions recommended by the sixteenth session of the Committee </w:t>
      </w:r>
      <w:r>
        <w:t>for examination</w:t>
      </w:r>
      <w:r w:rsidR="00D179F7" w:rsidRPr="00500F0B">
        <w:t xml:space="preserve"> by the ninth session of the General Assembly (on the basis of the recommendations by Part I and Part II meetings of the working group)</w:t>
      </w:r>
      <w:r>
        <w:t>; as such they are not</w:t>
      </w:r>
      <w:r w:rsidR="00D179F7" w:rsidRPr="00500F0B">
        <w:t xml:space="preserve"> </w:t>
      </w:r>
      <w:r>
        <w:t xml:space="preserve">for discussion by the present extraordinary session of the Committee. However, </w:t>
      </w:r>
      <w:r w:rsidR="00D179F7" w:rsidRPr="00500F0B">
        <w:t xml:space="preserve">paragraph 22 </w:t>
      </w:r>
      <w:r w:rsidR="00D179F7" w:rsidRPr="00586965">
        <w:t>would require technical adjustments in light of Recommendation 2.</w:t>
      </w:r>
    </w:p>
    <w:p w14:paraId="06EEEC4F" w14:textId="2095B618" w:rsidR="00D179F7" w:rsidRPr="00586965" w:rsidRDefault="00D179F7" w:rsidP="001E070C">
      <w:pPr>
        <w:pStyle w:val="COMPara"/>
        <w:numPr>
          <w:ilvl w:val="0"/>
          <w:numId w:val="31"/>
        </w:numPr>
        <w:jc w:val="both"/>
      </w:pPr>
      <w:r w:rsidRPr="00586965">
        <w:t xml:space="preserve">The implication of Recommendation 7 is reflected in paragraph 27 of the Operational Directives, according to which the Evaluation Body will no longer be on an experimental basis since the recommendation of the </w:t>
      </w:r>
      <w:r w:rsidR="0043006B" w:rsidRPr="00586965">
        <w:t xml:space="preserve">Part III meeting of the </w:t>
      </w:r>
      <w:r w:rsidRPr="00586965">
        <w:t>working group confirmed the composition and working methods of the Body.</w:t>
      </w:r>
    </w:p>
    <w:p w14:paraId="3E960E81" w14:textId="766DA164" w:rsidR="00BB2B89" w:rsidRDefault="008B2F03" w:rsidP="00B20CEC">
      <w:pPr>
        <w:pStyle w:val="COMPara"/>
        <w:ind w:left="561" w:hanging="561"/>
        <w:jc w:val="both"/>
      </w:pPr>
      <w:r>
        <w:t>All other recommendations</w:t>
      </w:r>
      <w:r w:rsidR="00EC56EA">
        <w:t xml:space="preserve"> may</w:t>
      </w:r>
      <w:r>
        <w:t xml:space="preserve"> be </w:t>
      </w:r>
      <w:r w:rsidR="007755E6">
        <w:t>implemented</w:t>
      </w:r>
      <w:r>
        <w:t xml:space="preserve"> in various ways, </w:t>
      </w:r>
      <w:r w:rsidR="007F2E73">
        <w:t>such as</w:t>
      </w:r>
      <w:r>
        <w:t xml:space="preserve"> </w:t>
      </w:r>
      <w:r w:rsidR="00EC56EA">
        <w:t xml:space="preserve">through a decision of the Committee </w:t>
      </w:r>
      <w:r w:rsidR="00F11092">
        <w:t xml:space="preserve">or the General Assembly </w:t>
      </w:r>
      <w:r w:rsidR="00EC56EA">
        <w:t xml:space="preserve">(Recommendations </w:t>
      </w:r>
      <w:r w:rsidR="00EC56EA" w:rsidRPr="001E070C">
        <w:t>5, 6, 8</w:t>
      </w:r>
      <w:r w:rsidR="007F2E73">
        <w:t xml:space="preserve"> and</w:t>
      </w:r>
      <w:r w:rsidR="00EC56EA" w:rsidRPr="001E070C">
        <w:t xml:space="preserve"> 11</w:t>
      </w:r>
      <w:r w:rsidR="00EC56EA">
        <w:t xml:space="preserve">), by presenting a proposal to the governing bodies of the Convention (Recommendation 3), </w:t>
      </w:r>
      <w:r w:rsidR="007F2E73">
        <w:t xml:space="preserve">or </w:t>
      </w:r>
      <w:r w:rsidR="00EC56EA">
        <w:t xml:space="preserve">by including </w:t>
      </w:r>
      <w:r w:rsidR="007F2E73">
        <w:t xml:space="preserve">a topic </w:t>
      </w:r>
      <w:r w:rsidR="00EC56EA">
        <w:t xml:space="preserve">in the agenda of </w:t>
      </w:r>
      <w:r w:rsidR="00B20CEC">
        <w:t xml:space="preserve">another </w:t>
      </w:r>
      <w:r w:rsidR="007F2E73">
        <w:t xml:space="preserve">scheduled Category VI expert </w:t>
      </w:r>
      <w:r w:rsidR="00B20CEC">
        <w:t>meeting</w:t>
      </w:r>
      <w:r w:rsidR="00F11092">
        <w:t xml:space="preserve"> and/or Open-ended intergovernmental working group </w:t>
      </w:r>
      <w:r w:rsidR="007F2E73">
        <w:t>in the framework of the reflection, supported by Sweden, on the broader implementation of Article 18 of the Convention</w:t>
      </w:r>
      <w:r w:rsidR="00EC56EA">
        <w:t xml:space="preserve"> (Recommendation 10)</w:t>
      </w:r>
      <w:r w:rsidR="00B20CEC">
        <w:t>;</w:t>
      </w:r>
      <w:r w:rsidR="00EC56EA">
        <w:t xml:space="preserve"> in addition, several recommendation do not seem to need </w:t>
      </w:r>
      <w:r w:rsidR="00EF234B">
        <w:t xml:space="preserve">specific </w:t>
      </w:r>
      <w:r w:rsidR="00EC56EA">
        <w:t>actions for the time being (Recommendations 9 and 12).</w:t>
      </w:r>
    </w:p>
    <w:p w14:paraId="6FE79D74" w14:textId="3566AE69" w:rsidR="00C811C8" w:rsidRPr="00144BE5" w:rsidRDefault="00144BE5" w:rsidP="00F11092">
      <w:pPr>
        <w:pStyle w:val="COMPara"/>
        <w:keepNext/>
        <w:numPr>
          <w:ilvl w:val="0"/>
          <w:numId w:val="0"/>
        </w:numPr>
        <w:spacing w:before="240"/>
        <w:ind w:left="567"/>
        <w:jc w:val="both"/>
        <w:rPr>
          <w:b/>
          <w:bCs/>
        </w:rPr>
      </w:pPr>
      <w:r w:rsidRPr="00D508E6">
        <w:rPr>
          <w:b/>
          <w:bCs/>
        </w:rPr>
        <w:t>Next step</w:t>
      </w:r>
    </w:p>
    <w:p w14:paraId="1716E0B3" w14:textId="3F3DB056" w:rsidR="005A149A" w:rsidRDefault="006D19E6" w:rsidP="00D508E6">
      <w:pPr>
        <w:pStyle w:val="COMPara"/>
        <w:keepNext/>
        <w:ind w:left="567" w:hanging="567"/>
        <w:jc w:val="both"/>
        <w:rPr>
          <w:rFonts w:eastAsiaTheme="minorEastAsia"/>
        </w:rPr>
      </w:pPr>
      <w:r w:rsidRPr="005A149A">
        <w:rPr>
          <w:rFonts w:eastAsiaTheme="minorEastAsia"/>
        </w:rPr>
        <w:t xml:space="preserve">If the fifth extraordinary session of the Committee so decides, the amendments to the Operational Directives that correspond to the recommendations </w:t>
      </w:r>
      <w:r w:rsidR="00DB4FB6" w:rsidRPr="005A149A">
        <w:rPr>
          <w:rFonts w:eastAsiaTheme="minorEastAsia"/>
        </w:rPr>
        <w:t>m</w:t>
      </w:r>
      <w:r w:rsidRPr="005A149A">
        <w:rPr>
          <w:rFonts w:eastAsiaTheme="minorEastAsia"/>
        </w:rPr>
        <w:t>ade by Part III of the working group meeting may be presented (together with those recommended by Part I and Part II of the working group meeting) to the General Assembly for examination and adoption at its ninth session (UNESCO Headquarters, 5 to 7 July 2022).</w:t>
      </w:r>
    </w:p>
    <w:p w14:paraId="50D3EAFF" w14:textId="7214BA36" w:rsidR="00D95C4C" w:rsidRPr="00110DB1" w:rsidRDefault="000B1C8F" w:rsidP="00D508E6">
      <w:pPr>
        <w:pStyle w:val="COMPara"/>
        <w:ind w:left="567" w:hanging="567"/>
        <w:jc w:val="both"/>
      </w:pPr>
      <w:r w:rsidRPr="00110DB1">
        <w:t>The Committee may wish to adopt the following decision</w:t>
      </w:r>
      <w:r w:rsidR="00D95C4C" w:rsidRPr="00110DB1">
        <w:t>:</w:t>
      </w:r>
    </w:p>
    <w:p w14:paraId="6CEB1E9D" w14:textId="69A08577" w:rsidR="00D95C4C" w:rsidRPr="00B3437D" w:rsidRDefault="004A34A0">
      <w:pPr>
        <w:pStyle w:val="COMTitleDecision"/>
        <w:rPr>
          <w:rFonts w:eastAsia="SimSun"/>
        </w:rPr>
      </w:pPr>
      <w:r w:rsidRPr="00110DB1">
        <w:t xml:space="preserve">DRAFT </w:t>
      </w:r>
      <w:r w:rsidR="00CB0542" w:rsidRPr="00110DB1">
        <w:t xml:space="preserve">DECISION </w:t>
      </w:r>
      <w:r w:rsidR="00514B9A">
        <w:t>5</w:t>
      </w:r>
      <w:r w:rsidR="00EC6F8D" w:rsidRPr="00110DB1">
        <w:t>.</w:t>
      </w:r>
      <w:r w:rsidR="00514B9A" w:rsidRPr="00B3437D">
        <w:t>EXT.</w:t>
      </w:r>
      <w:r w:rsidR="00EC6F8D" w:rsidRPr="00B3437D">
        <w:t>COM</w:t>
      </w:r>
      <w:r w:rsidR="00517FD8" w:rsidRPr="00B3437D">
        <w:t xml:space="preserve"> </w:t>
      </w:r>
      <w:r w:rsidR="004813C2" w:rsidRPr="00B3437D">
        <w:t>4</w:t>
      </w:r>
    </w:p>
    <w:p w14:paraId="13024F0B" w14:textId="77777777" w:rsidR="00D95C4C" w:rsidRPr="00B3437D" w:rsidRDefault="00285BB4" w:rsidP="00285BB4">
      <w:pPr>
        <w:pStyle w:val="COMPreambulaDecisions"/>
        <w:rPr>
          <w:rFonts w:eastAsia="SimSun"/>
        </w:rPr>
      </w:pPr>
      <w:r w:rsidRPr="00B3437D">
        <w:t>The Committee,</w:t>
      </w:r>
    </w:p>
    <w:p w14:paraId="5A9F22F3" w14:textId="0D0FFEAC" w:rsidR="0057439C" w:rsidRPr="00B3437D" w:rsidRDefault="00D95C4C" w:rsidP="00A25BD3">
      <w:pPr>
        <w:pStyle w:val="COMParaDecision"/>
        <w:ind w:left="1134" w:hanging="567"/>
      </w:pPr>
      <w:r w:rsidRPr="00B3437D">
        <w:t>Having examined</w:t>
      </w:r>
      <w:r w:rsidRPr="00B3437D">
        <w:rPr>
          <w:u w:val="none"/>
        </w:rPr>
        <w:t xml:space="preserve"> doc</w:t>
      </w:r>
      <w:r w:rsidR="00CB0542" w:rsidRPr="00B3437D">
        <w:rPr>
          <w:u w:val="none"/>
        </w:rPr>
        <w:t xml:space="preserve">ument </w:t>
      </w:r>
      <w:r w:rsidR="00C5776D" w:rsidRPr="00B3437D">
        <w:rPr>
          <w:u w:val="none"/>
        </w:rPr>
        <w:t>LHE</w:t>
      </w:r>
      <w:r w:rsidR="00CB0542" w:rsidRPr="00B3437D">
        <w:rPr>
          <w:u w:val="none"/>
        </w:rPr>
        <w:t>/</w:t>
      </w:r>
      <w:r w:rsidR="00D7105A" w:rsidRPr="00B3437D">
        <w:rPr>
          <w:u w:val="none"/>
        </w:rPr>
        <w:t>2</w:t>
      </w:r>
      <w:r w:rsidR="00CB46D6" w:rsidRPr="00B3437D">
        <w:rPr>
          <w:u w:val="none"/>
        </w:rPr>
        <w:t>2</w:t>
      </w:r>
      <w:r w:rsidR="00337CEB" w:rsidRPr="00B3437D">
        <w:rPr>
          <w:u w:val="none"/>
        </w:rPr>
        <w:t>/</w:t>
      </w:r>
      <w:r w:rsidR="00CB46D6" w:rsidRPr="00B3437D">
        <w:rPr>
          <w:u w:val="none"/>
        </w:rPr>
        <w:t>5</w:t>
      </w:r>
      <w:r w:rsidR="00EC6F8D" w:rsidRPr="00B3437D">
        <w:rPr>
          <w:u w:val="none"/>
        </w:rPr>
        <w:t>.</w:t>
      </w:r>
      <w:r w:rsidR="00CB46D6" w:rsidRPr="00B3437D">
        <w:rPr>
          <w:u w:val="none"/>
        </w:rPr>
        <w:t>EXT.</w:t>
      </w:r>
      <w:r w:rsidR="00EC6F8D" w:rsidRPr="00B3437D">
        <w:rPr>
          <w:u w:val="none"/>
        </w:rPr>
        <w:t>COM</w:t>
      </w:r>
      <w:r w:rsidR="004A34A0" w:rsidRPr="00B3437D">
        <w:rPr>
          <w:u w:val="none"/>
        </w:rPr>
        <w:t>/</w:t>
      </w:r>
      <w:r w:rsidR="00597F62" w:rsidRPr="00B3437D">
        <w:rPr>
          <w:u w:val="none"/>
        </w:rPr>
        <w:t>4</w:t>
      </w:r>
      <w:r w:rsidR="006E75EB" w:rsidRPr="00B3437D">
        <w:rPr>
          <w:u w:val="none"/>
        </w:rPr>
        <w:t xml:space="preserve"> and its annex</w:t>
      </w:r>
      <w:r w:rsidR="00597F62" w:rsidRPr="00B3437D">
        <w:rPr>
          <w:u w:val="none"/>
        </w:rPr>
        <w:t>es</w:t>
      </w:r>
      <w:r w:rsidR="006E75EB" w:rsidRPr="00B3437D">
        <w:rPr>
          <w:u w:val="none"/>
        </w:rPr>
        <w:t>,</w:t>
      </w:r>
    </w:p>
    <w:p w14:paraId="5637EF09" w14:textId="7789327E" w:rsidR="00834447" w:rsidRPr="00B3437D" w:rsidRDefault="0057439C" w:rsidP="00A25BD3">
      <w:pPr>
        <w:pStyle w:val="COMParaDecision"/>
        <w:ind w:left="1134" w:hanging="567"/>
      </w:pPr>
      <w:r w:rsidRPr="00B3437D">
        <w:t>Recallin</w:t>
      </w:r>
      <w:r w:rsidR="00517FD8" w:rsidRPr="00B3437D">
        <w:t>g</w:t>
      </w:r>
      <w:r w:rsidR="00517FD8" w:rsidRPr="00B3437D">
        <w:rPr>
          <w:u w:val="none"/>
        </w:rPr>
        <w:t xml:space="preserve"> </w:t>
      </w:r>
      <w:r w:rsidR="00CB46D6" w:rsidRPr="00B3437D">
        <w:rPr>
          <w:rFonts w:asciiTheme="minorBidi" w:hAnsiTheme="minorBidi" w:cstheme="minorBidi"/>
          <w:u w:val="none"/>
        </w:rPr>
        <w:t xml:space="preserve">Decision </w:t>
      </w:r>
      <w:hyperlink r:id="rId25" w:history="1">
        <w:r w:rsidR="00CB46D6" w:rsidRPr="00B3437D">
          <w:rPr>
            <w:rStyle w:val="Lienhypertexte"/>
            <w:rFonts w:asciiTheme="minorBidi" w:hAnsiTheme="minorBidi" w:cstheme="minorBidi"/>
          </w:rPr>
          <w:t>16.COM</w:t>
        </w:r>
        <w:r w:rsidR="009E61B5" w:rsidRPr="00B3437D">
          <w:rPr>
            <w:rStyle w:val="Lienhypertexte"/>
            <w:rFonts w:asciiTheme="minorBidi" w:hAnsiTheme="minorBidi" w:cstheme="minorBidi"/>
          </w:rPr>
          <w:t> </w:t>
        </w:r>
        <w:r w:rsidR="00CB46D6" w:rsidRPr="00B3437D">
          <w:rPr>
            <w:rStyle w:val="Lienhypertexte"/>
            <w:rFonts w:asciiTheme="minorBidi" w:hAnsiTheme="minorBidi" w:cstheme="minorBidi"/>
          </w:rPr>
          <w:t>14</w:t>
        </w:r>
      </w:hyperlink>
      <w:r w:rsidR="009E61B5" w:rsidRPr="00B3437D">
        <w:rPr>
          <w:rStyle w:val="Lienhypertexte"/>
          <w:rFonts w:asciiTheme="minorBidi" w:hAnsiTheme="minorBidi" w:cstheme="minorBidi"/>
          <w:u w:val="none"/>
        </w:rPr>
        <w:t xml:space="preserve"> </w:t>
      </w:r>
      <w:r w:rsidR="009E61B5" w:rsidRPr="00B3437D">
        <w:rPr>
          <w:rStyle w:val="Lienhypertexte"/>
          <w:rFonts w:asciiTheme="minorBidi" w:hAnsiTheme="minorBidi" w:cstheme="minorBidi"/>
          <w:color w:val="auto"/>
          <w:u w:val="none"/>
        </w:rPr>
        <w:t xml:space="preserve">and document </w:t>
      </w:r>
      <w:hyperlink r:id="rId26" w:history="1">
        <w:r w:rsidR="009E61B5" w:rsidRPr="00B3437D">
          <w:rPr>
            <w:rStyle w:val="Lienhypertexte"/>
          </w:rPr>
          <w:t>LHE/21/16.COM 14</w:t>
        </w:r>
      </w:hyperlink>
      <w:r w:rsidR="009E61B5" w:rsidRPr="00B3437D">
        <w:rPr>
          <w:u w:val="none"/>
        </w:rPr>
        <w:t>,</w:t>
      </w:r>
    </w:p>
    <w:p w14:paraId="4A7EFE92" w14:textId="1879B59F" w:rsidR="00C42CC6" w:rsidRPr="00B3437D" w:rsidRDefault="00C42CC6" w:rsidP="00A25BD3">
      <w:pPr>
        <w:pStyle w:val="COMParaDecision"/>
        <w:ind w:left="1134" w:hanging="567"/>
      </w:pPr>
      <w:r w:rsidRPr="00B3437D">
        <w:t>Renews its gratitude</w:t>
      </w:r>
      <w:r w:rsidR="00517FD8" w:rsidRPr="00B3437D">
        <w:rPr>
          <w:u w:val="none"/>
        </w:rPr>
        <w:t xml:space="preserve"> </w:t>
      </w:r>
      <w:r w:rsidRPr="00B3437D">
        <w:rPr>
          <w:u w:val="none"/>
        </w:rPr>
        <w:t>to Japan for supporting the global reflection on the listing mechanisms of the Convention</w:t>
      </w:r>
      <w:r w:rsidR="00C61301" w:rsidRPr="00B3437D">
        <w:rPr>
          <w:u w:val="none"/>
        </w:rPr>
        <w:t>;</w:t>
      </w:r>
    </w:p>
    <w:p w14:paraId="002502E1" w14:textId="27E72218" w:rsidR="00CB46D6" w:rsidRPr="00B3437D" w:rsidRDefault="00CB46D6" w:rsidP="00CB46D6">
      <w:pPr>
        <w:pStyle w:val="COMParaDecision"/>
        <w:ind w:left="1134" w:hanging="567"/>
      </w:pPr>
      <w:r w:rsidRPr="00B3437D">
        <w:t>Expresses its appreciation</w:t>
      </w:r>
      <w:r w:rsidRPr="00B3437D">
        <w:rPr>
          <w:u w:val="none"/>
        </w:rPr>
        <w:t xml:space="preserve"> for the work of the Open-ended intergovernmental working group for having </w:t>
      </w:r>
      <w:r w:rsidR="002E0722" w:rsidRPr="00B3437D">
        <w:rPr>
          <w:u w:val="none"/>
        </w:rPr>
        <w:t>concluded on all topics entrusted to</w:t>
      </w:r>
      <w:r w:rsidR="002165F9" w:rsidRPr="00B3437D">
        <w:rPr>
          <w:u w:val="none"/>
        </w:rPr>
        <w:t xml:space="preserve"> it for</w:t>
      </w:r>
      <w:r w:rsidR="002E0722" w:rsidRPr="00B3437D">
        <w:rPr>
          <w:u w:val="none"/>
        </w:rPr>
        <w:t xml:space="preserve"> its Part III meeting and </w:t>
      </w:r>
      <w:r w:rsidR="002E0722" w:rsidRPr="00B3437D">
        <w:t>thanks</w:t>
      </w:r>
      <w:r w:rsidR="002E0722" w:rsidRPr="00B3437D">
        <w:rPr>
          <w:u w:val="none"/>
        </w:rPr>
        <w:t xml:space="preserve"> its members for their engagement</w:t>
      </w:r>
      <w:r w:rsidRPr="00B3437D">
        <w:rPr>
          <w:u w:val="none"/>
        </w:rPr>
        <w:t>;</w:t>
      </w:r>
    </w:p>
    <w:p w14:paraId="1DD58ECB" w14:textId="5C4F8525" w:rsidR="00A10387" w:rsidRPr="00165AA0" w:rsidRDefault="00A10387" w:rsidP="002877B9">
      <w:pPr>
        <w:pStyle w:val="COMParaDecision"/>
        <w:ind w:left="1134" w:hanging="567"/>
        <w:rPr>
          <w:b/>
          <w:bCs/>
          <w:u w:val="none"/>
        </w:rPr>
      </w:pPr>
      <w:bookmarkStart w:id="0" w:name="Annex_1"/>
      <w:bookmarkEnd w:id="0"/>
      <w:r w:rsidRPr="00B3437D">
        <w:t>Recommends</w:t>
      </w:r>
      <w:r w:rsidRPr="00B3437D">
        <w:rPr>
          <w:u w:val="none"/>
        </w:rPr>
        <w:t xml:space="preserve"> that the General Assembly revise the Operational Directives for the implementation of the Convention (as contained in Annex II below), on the basis of and reflecting the spirit of the recommendations of </w:t>
      </w:r>
      <w:r w:rsidR="00B0008D" w:rsidRPr="00B3437D">
        <w:rPr>
          <w:u w:val="none"/>
        </w:rPr>
        <w:t xml:space="preserve">Part III of </w:t>
      </w:r>
      <w:r w:rsidRPr="00B3437D">
        <w:rPr>
          <w:u w:val="none"/>
        </w:rPr>
        <w:t xml:space="preserve">the </w:t>
      </w:r>
      <w:r w:rsidR="00B0008D" w:rsidRPr="00B3437D">
        <w:rPr>
          <w:u w:val="none"/>
        </w:rPr>
        <w:t xml:space="preserve">Open-ended intergovernmental </w:t>
      </w:r>
      <w:r w:rsidRPr="00B3437D">
        <w:rPr>
          <w:u w:val="none"/>
        </w:rPr>
        <w:t>working group (as contained in Annex I below)</w:t>
      </w:r>
      <w:r w:rsidR="000740F9" w:rsidRPr="00B3437D">
        <w:rPr>
          <w:u w:val="none"/>
        </w:rPr>
        <w:t>.</w:t>
      </w:r>
      <w:r w:rsidRPr="00165AA0">
        <w:rPr>
          <w:b/>
          <w:bCs/>
          <w:u w:val="none"/>
        </w:rPr>
        <w:br w:type="page"/>
      </w:r>
    </w:p>
    <w:p w14:paraId="2EC587E6" w14:textId="4080875B" w:rsidR="00190205" w:rsidRPr="00110DB1" w:rsidRDefault="0013743B" w:rsidP="00514B9A">
      <w:pPr>
        <w:pStyle w:val="COMParaDecision"/>
        <w:numPr>
          <w:ilvl w:val="0"/>
          <w:numId w:val="0"/>
        </w:numPr>
        <w:jc w:val="center"/>
        <w:rPr>
          <w:b/>
          <w:bCs/>
          <w:u w:val="none"/>
        </w:rPr>
      </w:pPr>
      <w:r w:rsidRPr="00110DB1">
        <w:rPr>
          <w:b/>
          <w:bCs/>
          <w:u w:val="none"/>
        </w:rPr>
        <w:lastRenderedPageBreak/>
        <w:t xml:space="preserve">Annex </w:t>
      </w:r>
      <w:r w:rsidRPr="00D508E6">
        <w:rPr>
          <w:b/>
          <w:bCs/>
          <w:u w:val="none"/>
        </w:rPr>
        <w:t>I</w:t>
      </w:r>
    </w:p>
    <w:p w14:paraId="08947927" w14:textId="77777777" w:rsidR="00A80A7B" w:rsidRDefault="0013743B" w:rsidP="00514B9A">
      <w:pPr>
        <w:pStyle w:val="Sansinterligne1"/>
        <w:spacing w:before="360" w:after="360"/>
        <w:jc w:val="center"/>
        <w:rPr>
          <w:rFonts w:asciiTheme="minorBidi" w:eastAsiaTheme="minorEastAsia" w:hAnsiTheme="minorBidi" w:cstheme="minorBidi"/>
          <w:b/>
          <w:sz w:val="22"/>
          <w:szCs w:val="22"/>
          <w:lang w:val="en-GB" w:eastAsia="ko-KR"/>
        </w:rPr>
      </w:pPr>
      <w:r w:rsidRPr="00110DB1">
        <w:rPr>
          <w:rFonts w:asciiTheme="minorBidi" w:eastAsiaTheme="minorEastAsia" w:hAnsiTheme="minorBidi" w:cstheme="minorBidi"/>
          <w:b/>
          <w:sz w:val="22"/>
          <w:szCs w:val="22"/>
          <w:lang w:val="en-GB" w:eastAsia="ko-KR"/>
        </w:rPr>
        <w:t>Recommendations of the Open-ended intergovernmental working group</w:t>
      </w:r>
      <w:r w:rsidR="00514B9A">
        <w:rPr>
          <w:rFonts w:asciiTheme="minorBidi" w:eastAsiaTheme="minorEastAsia" w:hAnsiTheme="minorBidi" w:cstheme="minorBidi"/>
          <w:b/>
          <w:sz w:val="22"/>
          <w:szCs w:val="22"/>
          <w:lang w:val="en-GB" w:eastAsia="ko-KR"/>
        </w:rPr>
        <w:t xml:space="preserve"> (Part III)</w:t>
      </w:r>
    </w:p>
    <w:p w14:paraId="1B93AB74" w14:textId="77777777" w:rsidR="00F052A8" w:rsidRPr="009B486C" w:rsidRDefault="00F052A8" w:rsidP="00F052A8">
      <w:pPr>
        <w:pBdr>
          <w:top w:val="single" w:sz="4" w:space="1" w:color="auto"/>
          <w:left w:val="single" w:sz="4" w:space="4" w:color="auto"/>
          <w:bottom w:val="single" w:sz="4" w:space="1" w:color="auto"/>
          <w:right w:val="single" w:sz="4" w:space="4" w:color="auto"/>
        </w:pBdr>
        <w:shd w:val="clear" w:color="auto" w:fill="DBE5F1" w:themeFill="accent1" w:themeFillTint="33"/>
        <w:spacing w:before="360" w:after="120"/>
        <w:jc w:val="both"/>
        <w:rPr>
          <w:rFonts w:asciiTheme="minorBidi" w:hAnsiTheme="minorBidi" w:cstheme="minorBidi"/>
          <w:snapToGrid w:val="0"/>
          <w:sz w:val="22"/>
          <w:szCs w:val="22"/>
          <w:lang w:val="en-GB" w:eastAsia="en-US"/>
        </w:rPr>
      </w:pPr>
      <w:r w:rsidRPr="009B486C">
        <w:rPr>
          <w:rFonts w:asciiTheme="minorBidi" w:hAnsiTheme="minorBidi" w:cstheme="minorBidi"/>
          <w:b/>
          <w:bCs/>
          <w:snapToGrid w:val="0"/>
          <w:sz w:val="22"/>
          <w:szCs w:val="22"/>
          <w:lang w:val="en-GB" w:eastAsia="en-US"/>
        </w:rPr>
        <w:t>Issues linked to the annual number of files</w:t>
      </w:r>
    </w:p>
    <w:p w14:paraId="0B254302" w14:textId="77777777" w:rsidR="00F052A8" w:rsidRPr="009B486C" w:rsidRDefault="00F052A8" w:rsidP="00F052A8">
      <w:pPr>
        <w:spacing w:before="240" w:after="120"/>
        <w:jc w:val="both"/>
        <w:rPr>
          <w:rFonts w:asciiTheme="minorBidi" w:hAnsiTheme="minorBidi" w:cstheme="minorBidi"/>
          <w:b/>
          <w:bCs/>
          <w:snapToGrid w:val="0"/>
          <w:sz w:val="22"/>
          <w:szCs w:val="22"/>
          <w:lang w:val="en-GB" w:eastAsia="en-US"/>
        </w:rPr>
      </w:pPr>
      <w:r w:rsidRPr="009B486C">
        <w:rPr>
          <w:rFonts w:asciiTheme="minorBidi" w:hAnsiTheme="minorBidi" w:cstheme="minorBidi"/>
          <w:b/>
          <w:bCs/>
          <w:snapToGrid w:val="0"/>
          <w:sz w:val="22"/>
          <w:szCs w:val="22"/>
          <w:lang w:val="en-GB" w:eastAsia="en-US"/>
        </w:rPr>
        <w:t>Annual ceiling</w:t>
      </w:r>
    </w:p>
    <w:p w14:paraId="2F884A3E" w14:textId="77777777" w:rsidR="00F052A8" w:rsidRPr="009B486C" w:rsidRDefault="00F052A8" w:rsidP="00A10387">
      <w:pPr>
        <w:numPr>
          <w:ilvl w:val="0"/>
          <w:numId w:val="13"/>
        </w:numPr>
        <w:spacing w:before="120"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The annual number of nominations to the Urgent Safeguarding List, the Representative List and to the Register of Good Safeguarding Practices that can be treated in total is to be set at no more than sixty.</w:t>
      </w:r>
    </w:p>
    <w:p w14:paraId="1A94EDF0" w14:textId="77777777" w:rsidR="00F052A8" w:rsidRPr="009B486C" w:rsidRDefault="00F052A8" w:rsidP="00A10387">
      <w:pPr>
        <w:numPr>
          <w:ilvl w:val="0"/>
          <w:numId w:val="13"/>
        </w:numPr>
        <w:spacing w:before="120"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 xml:space="preserve">All requests for International Assistance are to be examined by the Bureau of the Committee. </w:t>
      </w:r>
      <w:bookmarkStart w:id="1" w:name="_Hlk101467063"/>
      <w:r w:rsidRPr="009B486C">
        <w:rPr>
          <w:rFonts w:asciiTheme="minorBidi" w:hAnsiTheme="minorBidi" w:cstheme="minorBidi"/>
          <w:snapToGrid w:val="0"/>
          <w:sz w:val="22"/>
          <w:szCs w:val="22"/>
          <w:lang w:val="en-GB" w:eastAsia="en-US"/>
        </w:rPr>
        <w:t>The requests should not exceed US$100,000, except for emergency requests.</w:t>
      </w:r>
      <w:bookmarkEnd w:id="1"/>
    </w:p>
    <w:p w14:paraId="5E78D99E" w14:textId="77777777" w:rsidR="00F052A8" w:rsidRPr="00444614" w:rsidRDefault="00F052A8" w:rsidP="00A10387">
      <w:pPr>
        <w:numPr>
          <w:ilvl w:val="0"/>
          <w:numId w:val="13"/>
        </w:numPr>
        <w:spacing w:before="120" w:after="120"/>
        <w:ind w:left="567" w:hanging="567"/>
        <w:jc w:val="both"/>
        <w:rPr>
          <w:rFonts w:asciiTheme="minorBidi" w:hAnsiTheme="minorBidi" w:cstheme="minorBidi"/>
          <w:snapToGrid w:val="0"/>
          <w:sz w:val="22"/>
          <w:szCs w:val="22"/>
          <w:lang w:val="en-GB" w:eastAsia="en-US"/>
        </w:rPr>
      </w:pPr>
      <w:r w:rsidRPr="00894C4F">
        <w:rPr>
          <w:rFonts w:asciiTheme="minorBidi" w:hAnsiTheme="minorBidi" w:cstheme="minorBidi"/>
          <w:snapToGrid w:val="0"/>
          <w:sz w:val="22"/>
          <w:szCs w:val="22"/>
          <w:lang w:val="en-GB" w:eastAsia="en-US"/>
        </w:rPr>
        <w:t xml:space="preserve">Sustainable staffing requirements of the Secretariat need to be resolved for the support </w:t>
      </w:r>
      <w:r w:rsidRPr="00444614">
        <w:rPr>
          <w:rFonts w:asciiTheme="minorBidi" w:hAnsiTheme="minorBidi" w:cstheme="minorBidi"/>
          <w:snapToGrid w:val="0"/>
          <w:sz w:val="22"/>
          <w:szCs w:val="22"/>
          <w:lang w:val="en-GB" w:eastAsia="en-US"/>
        </w:rPr>
        <w:t>required to further implement the 2003 Convention. The Secretariat is to prepare a detailed proposal on the financial and human resources needed for strengthening the listing mechanisms, including the work of the evaluation system</w:t>
      </w:r>
      <w:r>
        <w:rPr>
          <w:rFonts w:asciiTheme="minorBidi" w:hAnsiTheme="minorBidi" w:cstheme="minorBidi"/>
          <w:snapToGrid w:val="0"/>
          <w:sz w:val="22"/>
          <w:szCs w:val="22"/>
          <w:lang w:val="en-GB" w:eastAsia="en-US"/>
        </w:rPr>
        <w:t>,</w:t>
      </w:r>
      <w:r w:rsidRPr="00444614">
        <w:rPr>
          <w:rFonts w:asciiTheme="minorBidi" w:hAnsiTheme="minorBidi" w:cstheme="minorBidi"/>
          <w:snapToGrid w:val="0"/>
          <w:sz w:val="22"/>
          <w:szCs w:val="22"/>
          <w:lang w:val="en-GB" w:eastAsia="en-US"/>
        </w:rPr>
        <w:t xml:space="preserve"> in order to increase the annual ceiling of nominations. This proposal should be submitted for examination by the Committee for transmission to the Executive Board of UNESCO and the tenth session of the General Assembly in order to decide on the allocation of necessary resources for the sustainable staffing requirements of the Secretariat.</w:t>
      </w:r>
    </w:p>
    <w:p w14:paraId="5D415C89" w14:textId="77777777" w:rsidR="00F052A8" w:rsidRPr="009B486C" w:rsidRDefault="00F052A8" w:rsidP="00F052A8">
      <w:pPr>
        <w:spacing w:before="240" w:after="120"/>
        <w:jc w:val="both"/>
        <w:rPr>
          <w:rFonts w:asciiTheme="minorBidi" w:hAnsiTheme="minorBidi" w:cstheme="minorBidi"/>
          <w:b/>
          <w:bCs/>
          <w:snapToGrid w:val="0"/>
          <w:sz w:val="22"/>
          <w:szCs w:val="22"/>
          <w:lang w:val="en-GB" w:eastAsia="en-US"/>
        </w:rPr>
      </w:pPr>
      <w:r w:rsidRPr="009B486C">
        <w:rPr>
          <w:rFonts w:asciiTheme="minorBidi" w:hAnsiTheme="minorBidi" w:cstheme="minorBidi"/>
          <w:b/>
          <w:bCs/>
          <w:snapToGrid w:val="0"/>
          <w:sz w:val="22"/>
          <w:szCs w:val="22"/>
          <w:lang w:val="en-GB" w:eastAsia="en-US"/>
        </w:rPr>
        <w:t>Order of priorities</w:t>
      </w:r>
    </w:p>
    <w:p w14:paraId="2F87E151" w14:textId="77777777" w:rsidR="00F052A8" w:rsidRPr="009B486C" w:rsidRDefault="00F052A8" w:rsidP="00A10387">
      <w:pPr>
        <w:numPr>
          <w:ilvl w:val="0"/>
          <w:numId w:val="13"/>
        </w:numPr>
        <w:spacing w:before="120"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The current system of priorities is to be continued</w:t>
      </w:r>
      <w:r>
        <w:rPr>
          <w:rFonts w:asciiTheme="minorBidi" w:hAnsiTheme="minorBidi" w:cstheme="minorBidi"/>
          <w:snapToGrid w:val="0"/>
          <w:sz w:val="22"/>
          <w:szCs w:val="22"/>
          <w:lang w:val="en-GB" w:eastAsia="en-US"/>
        </w:rPr>
        <w:t>,</w:t>
      </w:r>
      <w:r w:rsidRPr="009B486C">
        <w:rPr>
          <w:rFonts w:asciiTheme="minorBidi" w:hAnsiTheme="minorBidi" w:cstheme="minorBidi"/>
          <w:snapToGrid w:val="0"/>
          <w:sz w:val="22"/>
          <w:szCs w:val="22"/>
          <w:lang w:val="en-GB" w:eastAsia="en-US"/>
        </w:rPr>
        <w:t xml:space="preserve"> but an allocation will be made, on an experimental basis, to a set number within the overall ceiling to be dedicated to multinational files without affecting priority (0) and priority (i) categories, and to establish a prioritization system within the allocated multinational files quota.</w:t>
      </w:r>
    </w:p>
    <w:p w14:paraId="0ADBA956" w14:textId="77777777" w:rsidR="00F052A8" w:rsidRPr="009B486C" w:rsidRDefault="00F052A8" w:rsidP="00A10387">
      <w:pPr>
        <w:numPr>
          <w:ilvl w:val="0"/>
          <w:numId w:val="13"/>
        </w:numPr>
        <w:spacing w:before="120"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Requests under the new procedures regarding transfer from the Urgent Safeguarding List to the Representative List are to be considered</w:t>
      </w:r>
      <w:r>
        <w:rPr>
          <w:rFonts w:asciiTheme="minorBidi" w:hAnsiTheme="minorBidi" w:cstheme="minorBidi"/>
          <w:snapToGrid w:val="0"/>
          <w:sz w:val="22"/>
          <w:szCs w:val="22"/>
          <w:lang w:val="en-GB" w:eastAsia="en-US"/>
        </w:rPr>
        <w:t xml:space="preserve"> </w:t>
      </w:r>
      <w:r w:rsidRPr="009B486C">
        <w:rPr>
          <w:rFonts w:asciiTheme="minorBidi" w:hAnsiTheme="minorBidi" w:cstheme="minorBidi"/>
          <w:snapToGrid w:val="0"/>
          <w:sz w:val="22"/>
          <w:szCs w:val="22"/>
          <w:lang w:val="en-GB" w:eastAsia="en-US"/>
        </w:rPr>
        <w:t>outside the annual ceiling</w:t>
      </w:r>
      <w:r>
        <w:rPr>
          <w:rFonts w:asciiTheme="minorBidi" w:hAnsiTheme="minorBidi" w:cstheme="minorBidi"/>
          <w:snapToGrid w:val="0"/>
          <w:sz w:val="22"/>
          <w:szCs w:val="22"/>
          <w:lang w:val="en-GB" w:eastAsia="en-US"/>
        </w:rPr>
        <w:t xml:space="preserve">, </w:t>
      </w:r>
      <w:r w:rsidRPr="009B486C">
        <w:rPr>
          <w:rFonts w:asciiTheme="minorBidi" w:hAnsiTheme="minorBidi" w:cstheme="minorBidi"/>
          <w:snapToGrid w:val="0"/>
          <w:sz w:val="22"/>
          <w:szCs w:val="22"/>
          <w:lang w:val="en-GB" w:eastAsia="en-US"/>
        </w:rPr>
        <w:t>on an experimental basis for review at the tenth session of the General Assembly.</w:t>
      </w:r>
    </w:p>
    <w:p w14:paraId="27FBF19B" w14:textId="77777777" w:rsidR="00F052A8" w:rsidRPr="009B486C" w:rsidRDefault="00F052A8" w:rsidP="00A10387">
      <w:pPr>
        <w:numPr>
          <w:ilvl w:val="0"/>
          <w:numId w:val="13"/>
        </w:numPr>
        <w:spacing w:before="120"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Requests under the new procedures regarding inscription on an extended or reduced basis are to be considered outside the annual ceiling</w:t>
      </w:r>
      <w:r>
        <w:rPr>
          <w:rFonts w:asciiTheme="minorBidi" w:hAnsiTheme="minorBidi" w:cstheme="minorBidi"/>
          <w:snapToGrid w:val="0"/>
          <w:sz w:val="22"/>
          <w:szCs w:val="22"/>
          <w:lang w:val="en-GB" w:eastAsia="en-US"/>
        </w:rPr>
        <w:t xml:space="preserve">, </w:t>
      </w:r>
      <w:r w:rsidRPr="009B486C">
        <w:rPr>
          <w:rFonts w:asciiTheme="minorBidi" w:hAnsiTheme="minorBidi" w:cstheme="minorBidi"/>
          <w:snapToGrid w:val="0"/>
          <w:sz w:val="22"/>
          <w:szCs w:val="22"/>
          <w:lang w:val="en-GB" w:eastAsia="en-US"/>
        </w:rPr>
        <w:t>on an experimental basis for review at the tenth session of the General Assembly.</w:t>
      </w:r>
    </w:p>
    <w:p w14:paraId="077084FA" w14:textId="77777777" w:rsidR="00F052A8" w:rsidRPr="009B486C" w:rsidRDefault="00F052A8" w:rsidP="00F052A8">
      <w:pPr>
        <w:spacing w:before="240" w:after="120"/>
        <w:jc w:val="both"/>
        <w:rPr>
          <w:rFonts w:asciiTheme="minorBidi" w:hAnsiTheme="minorBidi" w:cstheme="minorBidi"/>
          <w:b/>
          <w:bCs/>
          <w:snapToGrid w:val="0"/>
          <w:sz w:val="22"/>
          <w:szCs w:val="22"/>
          <w:lang w:val="en-GB" w:eastAsia="en-US"/>
        </w:rPr>
      </w:pPr>
      <w:r w:rsidRPr="009B486C">
        <w:rPr>
          <w:rFonts w:asciiTheme="minorBidi" w:hAnsiTheme="minorBidi" w:cstheme="minorBidi"/>
          <w:b/>
          <w:bCs/>
          <w:snapToGrid w:val="0"/>
          <w:sz w:val="22"/>
          <w:szCs w:val="22"/>
          <w:lang w:val="en-GB" w:eastAsia="en-US"/>
        </w:rPr>
        <w:t>Composition and the working methods of the Evaluation Body</w:t>
      </w:r>
    </w:p>
    <w:p w14:paraId="02AA311B" w14:textId="77777777" w:rsidR="00F052A8" w:rsidRPr="009B486C" w:rsidRDefault="00F052A8" w:rsidP="00A10387">
      <w:pPr>
        <w:numPr>
          <w:ilvl w:val="0"/>
          <w:numId w:val="13"/>
        </w:numPr>
        <w:spacing w:before="120"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The composition of the Evaluation Body is to remain unchanged, keeping the global and consensus-based methodology applied to each criterion of every nomination file and in accordance with the relevant provisions as set out in the Operational Directives.</w:t>
      </w:r>
    </w:p>
    <w:p w14:paraId="562A9AD2" w14:textId="77777777" w:rsidR="00F052A8" w:rsidRPr="009B486C" w:rsidRDefault="00F052A8" w:rsidP="00F052A8">
      <w:pPr>
        <w:keepNext/>
        <w:spacing w:before="240" w:after="120"/>
        <w:jc w:val="both"/>
        <w:rPr>
          <w:rFonts w:asciiTheme="minorBidi" w:hAnsiTheme="minorBidi" w:cstheme="minorBidi"/>
          <w:b/>
          <w:bCs/>
          <w:snapToGrid w:val="0"/>
          <w:sz w:val="22"/>
          <w:szCs w:val="22"/>
          <w:lang w:val="en-GB" w:eastAsia="en-US"/>
        </w:rPr>
      </w:pPr>
      <w:r w:rsidRPr="009B486C">
        <w:rPr>
          <w:rFonts w:asciiTheme="minorBidi" w:hAnsiTheme="minorBidi" w:cstheme="minorBidi"/>
          <w:b/>
          <w:bCs/>
          <w:snapToGrid w:val="0"/>
          <w:sz w:val="22"/>
          <w:szCs w:val="22"/>
          <w:lang w:val="en-GB" w:eastAsia="en-US"/>
        </w:rPr>
        <w:t>Backlog files</w:t>
      </w:r>
    </w:p>
    <w:p w14:paraId="3B82451B" w14:textId="77777777" w:rsidR="00F052A8" w:rsidRPr="009B486C" w:rsidRDefault="00F052A8" w:rsidP="00A10387">
      <w:pPr>
        <w:numPr>
          <w:ilvl w:val="0"/>
          <w:numId w:val="13"/>
        </w:numPr>
        <w:spacing w:before="120"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Backlog files older than four years are to be removed from the backlog</w:t>
      </w:r>
      <w:r>
        <w:rPr>
          <w:rFonts w:asciiTheme="minorBidi" w:hAnsiTheme="minorBidi" w:cstheme="minorBidi"/>
          <w:snapToGrid w:val="0"/>
          <w:sz w:val="22"/>
          <w:szCs w:val="22"/>
          <w:lang w:val="en-GB" w:eastAsia="en-US"/>
        </w:rPr>
        <w:t>,</w:t>
      </w:r>
      <w:r w:rsidRPr="009B486C">
        <w:rPr>
          <w:rFonts w:asciiTheme="minorBidi" w:hAnsiTheme="minorBidi" w:cstheme="minorBidi"/>
          <w:snapToGrid w:val="0"/>
          <w:sz w:val="22"/>
          <w:szCs w:val="22"/>
          <w:lang w:val="en-GB" w:eastAsia="en-US"/>
        </w:rPr>
        <w:t xml:space="preserve"> while inviting Member States to submit updated versions which are to be treated expeditiously within the framework of the prioritization system. It is understood that the removal from the backlog is without prejudice to the merit of the element and will not influence the outcomes of any future evaluation.</w:t>
      </w:r>
    </w:p>
    <w:p w14:paraId="0FA1ECFC" w14:textId="77777777" w:rsidR="00F052A8" w:rsidRPr="009B486C" w:rsidRDefault="00F052A8" w:rsidP="002241C4">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360" w:after="120"/>
        <w:jc w:val="both"/>
        <w:rPr>
          <w:rFonts w:asciiTheme="minorBidi" w:hAnsiTheme="minorBidi" w:cstheme="minorBidi"/>
          <w:b/>
          <w:bCs/>
          <w:snapToGrid w:val="0"/>
          <w:sz w:val="22"/>
          <w:szCs w:val="22"/>
          <w:lang w:val="en-GB" w:eastAsia="en-US"/>
        </w:rPr>
      </w:pPr>
      <w:r w:rsidRPr="009B486C">
        <w:rPr>
          <w:rFonts w:asciiTheme="minorBidi" w:hAnsiTheme="minorBidi" w:cstheme="minorBidi"/>
          <w:b/>
          <w:bCs/>
          <w:snapToGrid w:val="0"/>
          <w:sz w:val="22"/>
          <w:szCs w:val="22"/>
          <w:lang w:val="en-GB" w:eastAsia="en-US"/>
        </w:rPr>
        <w:lastRenderedPageBreak/>
        <w:t>Other issues</w:t>
      </w:r>
    </w:p>
    <w:p w14:paraId="520D40A9" w14:textId="77777777" w:rsidR="00F052A8" w:rsidRPr="009B486C" w:rsidRDefault="00F052A8" w:rsidP="002241C4">
      <w:pPr>
        <w:keepNext/>
        <w:spacing w:before="240" w:after="120"/>
        <w:jc w:val="both"/>
        <w:rPr>
          <w:rFonts w:asciiTheme="minorBidi" w:hAnsiTheme="minorBidi" w:cstheme="minorBidi"/>
          <w:b/>
          <w:bCs/>
          <w:sz w:val="22"/>
          <w:szCs w:val="22"/>
          <w:lang w:val="en-GB"/>
        </w:rPr>
      </w:pPr>
      <w:r w:rsidRPr="009B486C">
        <w:rPr>
          <w:rFonts w:asciiTheme="minorBidi" w:hAnsiTheme="minorBidi" w:cstheme="minorBidi"/>
          <w:b/>
          <w:bCs/>
          <w:sz w:val="22"/>
          <w:szCs w:val="22"/>
          <w:lang w:val="en-GB"/>
        </w:rPr>
        <w:t>‘Revising the priority for the examination of nomination files for States Parties that did not fulfil their reporting obligations concerning the implementation of the Convention and the status of elements inscribed on the Representative List or on the Urgent Safeguarding List’</w:t>
      </w:r>
    </w:p>
    <w:p w14:paraId="61766750" w14:textId="77777777" w:rsidR="00F052A8" w:rsidRPr="009B486C" w:rsidRDefault="00F052A8" w:rsidP="00A10387">
      <w:pPr>
        <w:numPr>
          <w:ilvl w:val="0"/>
          <w:numId w:val="13"/>
        </w:numPr>
        <w:spacing w:after="120"/>
        <w:ind w:left="567" w:hanging="567"/>
        <w:jc w:val="both"/>
        <w:rPr>
          <w:rFonts w:asciiTheme="minorBidi" w:hAnsiTheme="minorBidi" w:cstheme="minorBidi"/>
          <w:sz w:val="22"/>
          <w:szCs w:val="22"/>
          <w:u w:val="single"/>
          <w:lang w:val="en-GB"/>
        </w:rPr>
      </w:pPr>
      <w:r w:rsidRPr="009B486C">
        <w:rPr>
          <w:rFonts w:asciiTheme="minorBidi" w:hAnsiTheme="minorBidi" w:cstheme="minorBidi"/>
          <w:sz w:val="22"/>
          <w:szCs w:val="22"/>
          <w:lang w:val="en-GB"/>
        </w:rPr>
        <w:t xml:space="preserve">The proposal to revise the priority for the examination of nomination files for States Parties that did not fulfil reporting obligations can be reconsidered at a later stage, particularly if </w:t>
      </w:r>
      <w:r>
        <w:rPr>
          <w:rFonts w:asciiTheme="minorBidi" w:hAnsiTheme="minorBidi" w:cstheme="minorBidi"/>
          <w:sz w:val="22"/>
          <w:szCs w:val="22"/>
          <w:lang w:val="en-GB"/>
        </w:rPr>
        <w:t xml:space="preserve">the </w:t>
      </w:r>
      <w:r w:rsidRPr="009B486C">
        <w:rPr>
          <w:rFonts w:asciiTheme="minorBidi" w:hAnsiTheme="minorBidi" w:cstheme="minorBidi"/>
          <w:sz w:val="22"/>
          <w:szCs w:val="22"/>
          <w:lang w:val="en-GB"/>
        </w:rPr>
        <w:t>improvement made in the submission rates of periodic reports in the recent cycles cannot be maintained.</w:t>
      </w:r>
    </w:p>
    <w:p w14:paraId="166652B0" w14:textId="77777777" w:rsidR="00F052A8" w:rsidRPr="000635DE" w:rsidRDefault="00F052A8" w:rsidP="00F052A8">
      <w:pPr>
        <w:spacing w:before="240" w:after="120"/>
        <w:jc w:val="both"/>
        <w:rPr>
          <w:rFonts w:asciiTheme="minorBidi" w:hAnsiTheme="minorBidi" w:cstheme="minorBidi"/>
          <w:b/>
          <w:bCs/>
          <w:snapToGrid w:val="0"/>
          <w:sz w:val="22"/>
          <w:szCs w:val="22"/>
          <w:lang w:val="en-GB" w:eastAsia="en-US"/>
        </w:rPr>
      </w:pPr>
      <w:r w:rsidRPr="000635DE">
        <w:rPr>
          <w:rFonts w:asciiTheme="minorBidi" w:hAnsiTheme="minorBidi" w:cstheme="minorBidi"/>
          <w:b/>
          <w:bCs/>
          <w:snapToGrid w:val="0"/>
          <w:sz w:val="22"/>
          <w:szCs w:val="22"/>
          <w:lang w:val="en-GB" w:eastAsia="en-US"/>
        </w:rPr>
        <w:t>‘Debating the possibility of obtaining additional information regarding nominations by using a dialogue process with accredited NGOs and communities, groups and, where appropriate, individuals concerned’</w:t>
      </w:r>
    </w:p>
    <w:p w14:paraId="6E7EEF9E" w14:textId="77777777" w:rsidR="00F052A8" w:rsidRPr="009B486C" w:rsidRDefault="00F052A8" w:rsidP="00A10387">
      <w:pPr>
        <w:numPr>
          <w:ilvl w:val="0"/>
          <w:numId w:val="13"/>
        </w:numPr>
        <w:spacing w:after="120"/>
        <w:ind w:left="567" w:hanging="567"/>
        <w:jc w:val="both"/>
        <w:rPr>
          <w:rFonts w:asciiTheme="minorBidi" w:hAnsiTheme="minorBidi" w:cstheme="minorBidi"/>
          <w:snapToGrid w:val="0"/>
          <w:sz w:val="22"/>
          <w:szCs w:val="22"/>
          <w:lang w:val="en-GB" w:eastAsia="en-US"/>
        </w:rPr>
      </w:pPr>
      <w:r w:rsidRPr="000635DE">
        <w:rPr>
          <w:rFonts w:asciiTheme="minorBidi" w:hAnsiTheme="minorBidi" w:cstheme="minorBidi"/>
          <w:snapToGrid w:val="0"/>
          <w:sz w:val="22"/>
          <w:szCs w:val="22"/>
          <w:lang w:val="en-GB" w:eastAsia="en-US"/>
        </w:rPr>
        <w:t>The issues covered under this topic are to be incorporated in the new initiative on the broader implementation of Article 18 of the 2003 Convention</w:t>
      </w:r>
      <w:r>
        <w:rPr>
          <w:rFonts w:asciiTheme="minorBidi" w:hAnsiTheme="minorBidi" w:cstheme="minorBidi"/>
          <w:snapToGrid w:val="0"/>
          <w:sz w:val="22"/>
          <w:szCs w:val="22"/>
          <w:lang w:val="en-GB" w:eastAsia="en-US"/>
        </w:rPr>
        <w:t>,</w:t>
      </w:r>
      <w:r w:rsidRPr="000635DE">
        <w:rPr>
          <w:rFonts w:asciiTheme="minorBidi" w:hAnsiTheme="minorBidi" w:cstheme="minorBidi"/>
          <w:snapToGrid w:val="0"/>
          <w:sz w:val="22"/>
          <w:szCs w:val="22"/>
          <w:lang w:val="en-GB" w:eastAsia="en-US"/>
        </w:rPr>
        <w:t xml:space="preserve"> in line with Decision </w:t>
      </w:r>
      <w:r w:rsidR="0038656D">
        <w:fldChar w:fldCharType="begin"/>
      </w:r>
      <w:r w:rsidR="0038656D" w:rsidRPr="0038656D">
        <w:rPr>
          <w:lang w:val="en-US"/>
        </w:rPr>
        <w:instrText xml:space="preserve"> HYPERLINK "https://ich.unesco.org/en/Decisions/16.COM/</w:instrText>
      </w:r>
      <w:r w:rsidR="0038656D" w:rsidRPr="0038656D">
        <w:rPr>
          <w:lang w:val="en-US"/>
        </w:rPr>
        <w:instrText xml:space="preserve">14" </w:instrText>
      </w:r>
      <w:r w:rsidR="0038656D">
        <w:fldChar w:fldCharType="separate"/>
      </w:r>
      <w:r w:rsidRPr="000635DE">
        <w:rPr>
          <w:rStyle w:val="Lienhypertexte"/>
          <w:rFonts w:asciiTheme="minorBidi" w:hAnsiTheme="minorBidi" w:cstheme="minorBidi"/>
          <w:snapToGrid w:val="0"/>
          <w:sz w:val="22"/>
          <w:szCs w:val="22"/>
          <w:lang w:val="en-GB" w:eastAsia="en-US"/>
        </w:rPr>
        <w:t>16.COM</w:t>
      </w:r>
      <w:r>
        <w:rPr>
          <w:rFonts w:asciiTheme="minorBidi" w:hAnsiTheme="minorBidi" w:cstheme="minorBidi"/>
          <w:snapToGrid w:val="0"/>
          <w:sz w:val="22"/>
          <w:szCs w:val="22"/>
          <w:u w:val="single"/>
          <w:lang w:val="en-GB" w:eastAsia="en-US"/>
        </w:rPr>
        <w:t> </w:t>
      </w:r>
      <w:r w:rsidRPr="000635DE">
        <w:rPr>
          <w:rStyle w:val="Lienhypertexte"/>
          <w:rFonts w:asciiTheme="minorBidi" w:hAnsiTheme="minorBidi" w:cstheme="minorBidi"/>
          <w:snapToGrid w:val="0"/>
          <w:sz w:val="22"/>
          <w:szCs w:val="22"/>
          <w:lang w:val="en-GB" w:eastAsia="en-US"/>
        </w:rPr>
        <w:t>14</w:t>
      </w:r>
      <w:r w:rsidR="0038656D">
        <w:rPr>
          <w:rStyle w:val="Lienhypertexte"/>
          <w:rFonts w:asciiTheme="minorBidi" w:hAnsiTheme="minorBidi" w:cstheme="minorBidi"/>
          <w:snapToGrid w:val="0"/>
          <w:sz w:val="22"/>
          <w:szCs w:val="22"/>
          <w:lang w:val="en-GB" w:eastAsia="en-US"/>
        </w:rPr>
        <w:fldChar w:fldCharType="end"/>
      </w:r>
      <w:r w:rsidRPr="000635DE">
        <w:rPr>
          <w:rFonts w:asciiTheme="minorBidi" w:hAnsiTheme="minorBidi" w:cstheme="minorBidi"/>
          <w:snapToGrid w:val="0"/>
          <w:sz w:val="22"/>
          <w:szCs w:val="22"/>
          <w:lang w:val="en-GB" w:eastAsia="en-US"/>
        </w:rPr>
        <w:t xml:space="preserve"> </w:t>
      </w:r>
      <w:r>
        <w:rPr>
          <w:rFonts w:asciiTheme="minorBidi" w:hAnsiTheme="minorBidi" w:cstheme="minorBidi"/>
          <w:snapToGrid w:val="0"/>
          <w:sz w:val="22"/>
          <w:szCs w:val="22"/>
          <w:lang w:val="en-GB" w:eastAsia="en-US"/>
        </w:rPr>
        <w:t>(</w:t>
      </w:r>
      <w:r w:rsidRPr="000635DE">
        <w:rPr>
          <w:rFonts w:asciiTheme="minorBidi" w:hAnsiTheme="minorBidi" w:cstheme="minorBidi"/>
          <w:snapToGrid w:val="0"/>
          <w:sz w:val="22"/>
          <w:szCs w:val="22"/>
          <w:lang w:val="en-GB" w:eastAsia="en-US"/>
        </w:rPr>
        <w:t>paragraph 9</w:t>
      </w:r>
      <w:r>
        <w:rPr>
          <w:rFonts w:asciiTheme="minorBidi" w:hAnsiTheme="minorBidi" w:cstheme="minorBidi"/>
          <w:snapToGrid w:val="0"/>
          <w:sz w:val="22"/>
          <w:szCs w:val="22"/>
          <w:lang w:val="en-GB" w:eastAsia="en-US"/>
        </w:rPr>
        <w:t>)</w:t>
      </w:r>
      <w:r w:rsidRPr="000635DE">
        <w:rPr>
          <w:rFonts w:asciiTheme="minorBidi" w:hAnsiTheme="minorBidi" w:cstheme="minorBidi"/>
          <w:snapToGrid w:val="0"/>
          <w:sz w:val="22"/>
          <w:szCs w:val="22"/>
          <w:lang w:val="en-GB" w:eastAsia="en-US"/>
        </w:rPr>
        <w:t>.</w:t>
      </w:r>
    </w:p>
    <w:p w14:paraId="16BB7DC2" w14:textId="77777777" w:rsidR="00F052A8" w:rsidRPr="009B486C" w:rsidRDefault="00F052A8" w:rsidP="00F052A8">
      <w:pPr>
        <w:spacing w:before="240" w:after="120"/>
        <w:jc w:val="both"/>
        <w:rPr>
          <w:rFonts w:asciiTheme="minorBidi" w:hAnsiTheme="minorBidi" w:cstheme="minorBidi"/>
          <w:b/>
          <w:bCs/>
          <w:snapToGrid w:val="0"/>
          <w:sz w:val="22"/>
          <w:szCs w:val="22"/>
          <w:lang w:val="en-GB" w:eastAsia="en-US"/>
        </w:rPr>
      </w:pPr>
      <w:r w:rsidRPr="009B486C">
        <w:rPr>
          <w:rFonts w:asciiTheme="minorBidi" w:hAnsiTheme="minorBidi" w:cstheme="minorBidi"/>
          <w:b/>
          <w:bCs/>
          <w:snapToGrid w:val="0"/>
          <w:sz w:val="22"/>
          <w:szCs w:val="22"/>
          <w:lang w:val="en-GB" w:eastAsia="en-US"/>
        </w:rPr>
        <w:t>‘Necessary procedure to examine exceptional cases’</w:t>
      </w:r>
    </w:p>
    <w:p w14:paraId="31D42A9C" w14:textId="77777777" w:rsidR="00F052A8" w:rsidRPr="009B486C" w:rsidRDefault="00F052A8" w:rsidP="00A10387">
      <w:pPr>
        <w:numPr>
          <w:ilvl w:val="0"/>
          <w:numId w:val="13"/>
        </w:numPr>
        <w:spacing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Because of the increase in the number of files to be examined by the Committee that results from an unforeseen element that could justify an accelerated processing, the working group recommends to the Committee that any exceptional cases that increase the annual ceiling shall be reviewed by the Committee after the initial discussion by the Bureau of the Committee as soon as possible, based on agreed criteria</w:t>
      </w:r>
      <w:r>
        <w:rPr>
          <w:rFonts w:asciiTheme="minorBidi" w:hAnsiTheme="minorBidi" w:cstheme="minorBidi"/>
          <w:snapToGrid w:val="0"/>
          <w:sz w:val="22"/>
          <w:szCs w:val="22"/>
          <w:lang w:val="en-GB" w:eastAsia="en-US"/>
        </w:rPr>
        <w:t>,</w:t>
      </w:r>
      <w:r w:rsidRPr="009B486C">
        <w:rPr>
          <w:rFonts w:asciiTheme="minorBidi" w:hAnsiTheme="minorBidi" w:cstheme="minorBidi"/>
          <w:snapToGrid w:val="0"/>
          <w:sz w:val="22"/>
          <w:szCs w:val="22"/>
          <w:lang w:val="en-GB" w:eastAsia="en-US"/>
        </w:rPr>
        <w:t xml:space="preserve"> with the understanding that this does not concern cases falling under extreme urgency foreseen under Article 17.3 of the Convention. Furthermore, the working group invites the Secretariat to recommend possible criteria to define exceptional cases.</w:t>
      </w:r>
    </w:p>
    <w:p w14:paraId="33735FD1" w14:textId="77777777" w:rsidR="00F052A8" w:rsidRPr="009B486C" w:rsidRDefault="00F052A8" w:rsidP="00F052A8">
      <w:pPr>
        <w:spacing w:before="240" w:after="120"/>
        <w:jc w:val="both"/>
        <w:rPr>
          <w:rFonts w:asciiTheme="minorBidi" w:hAnsiTheme="minorBidi" w:cstheme="minorBidi"/>
          <w:b/>
          <w:bCs/>
          <w:snapToGrid w:val="0"/>
          <w:sz w:val="22"/>
          <w:szCs w:val="22"/>
          <w:lang w:val="en-GB" w:eastAsia="en-US"/>
        </w:rPr>
      </w:pPr>
      <w:r w:rsidRPr="009B486C">
        <w:rPr>
          <w:rFonts w:asciiTheme="minorBidi" w:hAnsiTheme="minorBidi" w:cstheme="minorBidi"/>
          <w:b/>
          <w:bCs/>
          <w:sz w:val="22"/>
          <w:szCs w:val="22"/>
          <w:lang w:val="en-GB"/>
        </w:rPr>
        <w:t>‘</w:t>
      </w:r>
      <w:r w:rsidRPr="009B486C">
        <w:rPr>
          <w:rFonts w:asciiTheme="minorBidi" w:hAnsiTheme="minorBidi" w:cstheme="minorBidi"/>
          <w:b/>
          <w:bCs/>
          <w:snapToGrid w:val="0"/>
          <w:sz w:val="22"/>
          <w:szCs w:val="22"/>
          <w:lang w:val="en-GB" w:eastAsia="en-US"/>
        </w:rPr>
        <w:t>Reflections on the possibility of introducing preliminary assessment procedures to the existing upstream process’</w:t>
      </w:r>
    </w:p>
    <w:p w14:paraId="6C2F90CB" w14:textId="77777777" w:rsidR="00F052A8" w:rsidRPr="009B486C" w:rsidRDefault="00F052A8" w:rsidP="00A10387">
      <w:pPr>
        <w:numPr>
          <w:ilvl w:val="0"/>
          <w:numId w:val="13"/>
        </w:numPr>
        <w:spacing w:after="120"/>
        <w:ind w:left="567" w:hanging="567"/>
        <w:jc w:val="both"/>
        <w:rPr>
          <w:rFonts w:asciiTheme="minorBidi" w:hAnsiTheme="minorBidi" w:cstheme="minorBidi"/>
          <w:snapToGrid w:val="0"/>
          <w:sz w:val="22"/>
          <w:szCs w:val="22"/>
          <w:lang w:val="en-GB" w:eastAsia="en-US"/>
        </w:rPr>
      </w:pPr>
      <w:r w:rsidRPr="009B486C">
        <w:rPr>
          <w:rFonts w:asciiTheme="minorBidi" w:hAnsiTheme="minorBidi" w:cstheme="minorBidi"/>
          <w:snapToGrid w:val="0"/>
          <w:sz w:val="22"/>
          <w:szCs w:val="22"/>
          <w:lang w:val="en-GB" w:eastAsia="en-US"/>
        </w:rPr>
        <w:t>The effectiveness of the dialogue process, as recently adopted by the eighth session of the General Assembly, shall continue to be strengthened and observed.</w:t>
      </w:r>
    </w:p>
    <w:p w14:paraId="796B9286" w14:textId="1663B6C0" w:rsidR="00F052A8" w:rsidRPr="00514B9A" w:rsidRDefault="00F052A8" w:rsidP="00514B9A">
      <w:pPr>
        <w:pStyle w:val="Sansinterligne1"/>
        <w:spacing w:before="360" w:after="360"/>
        <w:jc w:val="center"/>
        <w:rPr>
          <w:rFonts w:asciiTheme="minorBidi" w:eastAsiaTheme="minorEastAsia" w:hAnsiTheme="minorBidi" w:cstheme="minorBidi"/>
          <w:b/>
          <w:sz w:val="22"/>
          <w:szCs w:val="22"/>
          <w:lang w:val="en-GB" w:eastAsia="ko-KR"/>
        </w:rPr>
        <w:sectPr w:rsidR="00F052A8" w:rsidRPr="00514B9A" w:rsidSect="00655736">
          <w:headerReference w:type="even" r:id="rId27"/>
          <w:headerReference w:type="default" r:id="rId28"/>
          <w:headerReference w:type="first" r:id="rId29"/>
          <w:pgSz w:w="11906" w:h="16838" w:code="9"/>
          <w:pgMar w:top="1418" w:right="1134" w:bottom="1134" w:left="1134" w:header="397" w:footer="284" w:gutter="0"/>
          <w:cols w:space="708"/>
          <w:titlePg/>
          <w:docGrid w:linePitch="360"/>
        </w:sectPr>
      </w:pPr>
    </w:p>
    <w:p w14:paraId="1313D03C" w14:textId="00CFE883" w:rsidR="00C21E5A" w:rsidRPr="00110DB1" w:rsidRDefault="00C21E5A" w:rsidP="00C21E5A">
      <w:pPr>
        <w:jc w:val="center"/>
        <w:rPr>
          <w:rFonts w:asciiTheme="minorHAnsi" w:hAnsiTheme="minorHAnsi" w:cstheme="minorHAnsi"/>
          <w:b/>
          <w:bCs/>
          <w:lang w:val="en-GB"/>
        </w:rPr>
      </w:pPr>
      <w:bookmarkStart w:id="2" w:name="Annex_2"/>
      <w:bookmarkEnd w:id="2"/>
      <w:r w:rsidRPr="000A401D">
        <w:rPr>
          <w:rFonts w:asciiTheme="minorHAnsi" w:hAnsiTheme="minorHAnsi" w:cstheme="minorHAnsi"/>
          <w:b/>
          <w:bCs/>
          <w:lang w:val="en-GB"/>
        </w:rPr>
        <w:lastRenderedPageBreak/>
        <w:t xml:space="preserve">Annex </w:t>
      </w:r>
      <w:r w:rsidR="000A401D" w:rsidRPr="00E50784">
        <w:rPr>
          <w:rFonts w:asciiTheme="minorHAnsi" w:hAnsiTheme="minorHAnsi" w:cstheme="minorHAnsi"/>
          <w:b/>
          <w:bCs/>
          <w:lang w:val="en-GB"/>
        </w:rPr>
        <w:t>II</w:t>
      </w:r>
    </w:p>
    <w:p w14:paraId="7A2842EB" w14:textId="799FCCD7" w:rsidR="00C21E5A" w:rsidRDefault="00C21E5A" w:rsidP="00C21E5A">
      <w:pPr>
        <w:spacing w:before="240" w:after="360"/>
        <w:jc w:val="center"/>
        <w:rPr>
          <w:rFonts w:asciiTheme="minorHAnsi" w:hAnsiTheme="minorHAnsi" w:cstheme="minorHAnsi"/>
          <w:b/>
          <w:bCs/>
          <w:lang w:val="en-GB"/>
        </w:rPr>
      </w:pPr>
      <w:r w:rsidRPr="00110DB1">
        <w:rPr>
          <w:rFonts w:asciiTheme="minorHAnsi" w:hAnsiTheme="minorHAnsi" w:cstheme="minorHAnsi"/>
          <w:b/>
          <w:bCs/>
          <w:lang w:val="en-GB"/>
        </w:rPr>
        <w:t>Proposed amendments to the Operational Directives for the implementation of the Convention</w:t>
      </w:r>
    </w:p>
    <w:p w14:paraId="7A3E9F53" w14:textId="77777777" w:rsidR="00344E3D" w:rsidRPr="009720EC" w:rsidRDefault="00344E3D" w:rsidP="00BD61EE">
      <w:pPr>
        <w:spacing w:before="120" w:after="120"/>
        <w:jc w:val="both"/>
        <w:rPr>
          <w:rFonts w:asciiTheme="minorHAnsi" w:hAnsiTheme="minorHAnsi" w:cstheme="minorHAnsi"/>
          <w:sz w:val="20"/>
          <w:szCs w:val="20"/>
          <w:lang w:val="en-US"/>
        </w:rPr>
      </w:pPr>
      <w:r w:rsidRPr="001E070C">
        <w:rPr>
          <w:rFonts w:asciiTheme="minorHAnsi" w:hAnsiTheme="minorHAnsi" w:cstheme="minorHAnsi"/>
          <w:b/>
          <w:bCs/>
          <w:sz w:val="20"/>
          <w:szCs w:val="20"/>
          <w:lang w:val="en-US"/>
        </w:rPr>
        <w:t>Note 1</w:t>
      </w:r>
      <w:r w:rsidRPr="001E070C">
        <w:rPr>
          <w:rFonts w:asciiTheme="minorHAnsi" w:hAnsiTheme="minorHAnsi" w:cstheme="minorHAnsi"/>
          <w:sz w:val="20"/>
          <w:szCs w:val="20"/>
          <w:lang w:val="en-US"/>
        </w:rPr>
        <w:t xml:space="preserve">: The proposed amendments included in this table </w:t>
      </w:r>
      <w:r>
        <w:rPr>
          <w:rFonts w:asciiTheme="minorHAnsi" w:hAnsiTheme="minorHAnsi" w:cstheme="minorHAnsi"/>
          <w:sz w:val="20"/>
          <w:szCs w:val="20"/>
          <w:lang w:val="en-US"/>
        </w:rPr>
        <w:t>relate</w:t>
      </w:r>
      <w:r w:rsidRPr="001E070C">
        <w:rPr>
          <w:rFonts w:asciiTheme="minorHAnsi" w:hAnsiTheme="minorHAnsi" w:cstheme="minorHAnsi"/>
          <w:sz w:val="20"/>
          <w:szCs w:val="20"/>
          <w:lang w:val="en-US"/>
        </w:rPr>
        <w:t xml:space="preserve"> to </w:t>
      </w:r>
      <w:r w:rsidRPr="009720EC">
        <w:rPr>
          <w:rFonts w:asciiTheme="minorHAnsi" w:hAnsiTheme="minorHAnsi" w:cstheme="minorHAnsi"/>
          <w:sz w:val="20"/>
          <w:szCs w:val="20"/>
          <w:lang w:val="en-US"/>
        </w:rPr>
        <w:t>Recommendations 1, 2, 4 and 7 of Part III of the Open-ended intergovernmental working group (25 and 26 April 2022).</w:t>
      </w:r>
    </w:p>
    <w:p w14:paraId="4F73384D" w14:textId="3C346370" w:rsidR="00344E3D" w:rsidRPr="001E070C" w:rsidRDefault="00344E3D" w:rsidP="00344E3D">
      <w:pPr>
        <w:spacing w:before="240" w:after="360"/>
        <w:jc w:val="both"/>
        <w:rPr>
          <w:rFonts w:asciiTheme="minorHAnsi" w:hAnsiTheme="minorHAnsi" w:cstheme="minorHAnsi"/>
          <w:b/>
          <w:bCs/>
          <w:sz w:val="20"/>
          <w:szCs w:val="20"/>
          <w:lang w:val="en-US"/>
        </w:rPr>
      </w:pPr>
      <w:r w:rsidRPr="009720EC">
        <w:rPr>
          <w:rFonts w:asciiTheme="minorHAnsi" w:hAnsiTheme="minorHAnsi" w:cstheme="minorHAnsi"/>
          <w:b/>
          <w:bCs/>
          <w:sz w:val="20"/>
          <w:szCs w:val="20"/>
          <w:lang w:val="en-US"/>
        </w:rPr>
        <w:t>Note 2</w:t>
      </w:r>
      <w:r w:rsidRPr="009720EC">
        <w:rPr>
          <w:rFonts w:asciiTheme="minorHAnsi" w:hAnsiTheme="minorHAnsi" w:cstheme="minorHAnsi"/>
          <w:sz w:val="20"/>
          <w:szCs w:val="20"/>
          <w:lang w:val="en-US"/>
        </w:rPr>
        <w:t>: Those texts of the provisions that are shadowed in gray in the right</w:t>
      </w:r>
      <w:r w:rsidR="000569E2">
        <w:rPr>
          <w:rFonts w:asciiTheme="minorHAnsi" w:hAnsiTheme="minorHAnsi" w:cstheme="minorHAnsi"/>
          <w:sz w:val="20"/>
          <w:szCs w:val="20"/>
          <w:lang w:val="en-US"/>
        </w:rPr>
        <w:t>-</w:t>
      </w:r>
      <w:r w:rsidRPr="009720EC">
        <w:rPr>
          <w:rFonts w:asciiTheme="minorHAnsi" w:hAnsiTheme="minorHAnsi" w:cstheme="minorHAnsi"/>
          <w:sz w:val="20"/>
          <w:szCs w:val="20"/>
          <w:lang w:val="en-US"/>
        </w:rPr>
        <w:t>hand</w:t>
      </w:r>
      <w:r w:rsidR="00A26BBE">
        <w:rPr>
          <w:rFonts w:asciiTheme="minorHAnsi" w:hAnsiTheme="minorHAnsi" w:cstheme="minorHAnsi"/>
          <w:sz w:val="20"/>
          <w:szCs w:val="20"/>
          <w:lang w:val="en-US"/>
        </w:rPr>
        <w:t xml:space="preserve"> side</w:t>
      </w:r>
      <w:r w:rsidRPr="009720EC">
        <w:rPr>
          <w:rFonts w:asciiTheme="minorHAnsi" w:hAnsiTheme="minorHAnsi" w:cstheme="minorHAnsi"/>
          <w:sz w:val="20"/>
          <w:szCs w:val="20"/>
          <w:lang w:val="en-US"/>
        </w:rPr>
        <w:t xml:space="preserve"> column are proposed revisions to the Operational Directives for examination by the ninth session of the General Assembly; they follow the recommendations by the sixteenth session of the Committee (Decision </w:t>
      </w:r>
      <w:r w:rsidR="0038656D">
        <w:fldChar w:fldCharType="begin"/>
      </w:r>
      <w:r w:rsidR="0038656D" w:rsidRPr="0038656D">
        <w:rPr>
          <w:lang w:val="en-US"/>
        </w:rPr>
        <w:instrText xml:space="preserve"> HYPERLINK "https://ich.unesco.org/en/Decisions/16.COM/14" </w:instrText>
      </w:r>
      <w:r w:rsidR="0038656D">
        <w:fldChar w:fldCharType="separate"/>
      </w:r>
      <w:r w:rsidRPr="009720EC">
        <w:rPr>
          <w:rStyle w:val="Lienhypertexte"/>
          <w:rFonts w:asciiTheme="minorHAnsi" w:hAnsiTheme="minorHAnsi" w:cstheme="minorHAnsi"/>
          <w:sz w:val="20"/>
          <w:szCs w:val="20"/>
          <w:lang w:val="en-US"/>
        </w:rPr>
        <w:t>16.COM 14</w:t>
      </w:r>
      <w:r w:rsidR="0038656D">
        <w:rPr>
          <w:rStyle w:val="Lienhypertexte"/>
          <w:rFonts w:asciiTheme="minorHAnsi" w:hAnsiTheme="minorHAnsi" w:cstheme="minorHAnsi"/>
          <w:sz w:val="20"/>
          <w:szCs w:val="20"/>
          <w:lang w:val="en-US"/>
        </w:rPr>
        <w:fldChar w:fldCharType="end"/>
      </w:r>
      <w:r w:rsidRPr="009720EC">
        <w:rPr>
          <w:rFonts w:asciiTheme="minorHAnsi" w:hAnsiTheme="minorHAnsi" w:cstheme="minorHAnsi"/>
          <w:sz w:val="20"/>
          <w:szCs w:val="20"/>
          <w:lang w:val="en-US"/>
        </w:rPr>
        <w:t xml:space="preserve">) on the basis of the recommendations of Part I and Part II of the Open-ended intergovernmental working group. </w:t>
      </w:r>
      <w:r w:rsidR="003C0767">
        <w:rPr>
          <w:rFonts w:asciiTheme="minorHAnsi" w:hAnsiTheme="minorHAnsi" w:cstheme="minorHAnsi"/>
          <w:sz w:val="20"/>
          <w:szCs w:val="20"/>
          <w:lang w:val="en-US"/>
        </w:rPr>
        <w:t>As such, t</w:t>
      </w:r>
      <w:r w:rsidR="003C0767" w:rsidRPr="009720EC">
        <w:rPr>
          <w:rFonts w:asciiTheme="minorHAnsi" w:hAnsiTheme="minorHAnsi" w:cstheme="minorHAnsi"/>
          <w:sz w:val="20"/>
          <w:szCs w:val="20"/>
          <w:lang w:val="en-US"/>
        </w:rPr>
        <w:t xml:space="preserve">hey </w:t>
      </w:r>
      <w:r w:rsidRPr="009720EC">
        <w:rPr>
          <w:rFonts w:asciiTheme="minorHAnsi" w:hAnsiTheme="minorHAnsi" w:cstheme="minorHAnsi"/>
          <w:sz w:val="20"/>
          <w:szCs w:val="20"/>
          <w:lang w:val="en-US"/>
        </w:rPr>
        <w:t xml:space="preserve">are not </w:t>
      </w:r>
      <w:r w:rsidR="00A26BBE">
        <w:rPr>
          <w:rFonts w:asciiTheme="minorHAnsi" w:hAnsiTheme="minorHAnsi" w:cstheme="minorHAnsi"/>
          <w:sz w:val="20"/>
          <w:szCs w:val="20"/>
          <w:lang w:val="en-US"/>
        </w:rPr>
        <w:t xml:space="preserve">meant </w:t>
      </w:r>
      <w:r w:rsidRPr="009720EC">
        <w:rPr>
          <w:rFonts w:asciiTheme="minorHAnsi" w:hAnsiTheme="minorHAnsi" w:cstheme="minorHAnsi"/>
          <w:sz w:val="20"/>
          <w:szCs w:val="20"/>
          <w:lang w:val="en-US"/>
        </w:rPr>
        <w:t>for discussion by the present extraordinary session of the Committee unless otherwise indicated</w:t>
      </w:r>
      <w:r w:rsidR="00FE327B">
        <w:rPr>
          <w:rFonts w:asciiTheme="minorHAnsi" w:hAnsiTheme="minorHAnsi" w:cstheme="minorHAnsi"/>
          <w:sz w:val="20"/>
          <w:szCs w:val="20"/>
          <w:lang w:val="en-US"/>
        </w:rPr>
        <w:t xml:space="preserve"> in paragraph 22</w:t>
      </w:r>
      <w:r w:rsidRPr="009720EC">
        <w:rPr>
          <w:rFonts w:asciiTheme="minorHAnsi" w:hAnsiTheme="minorHAnsi" w:cstheme="minorHAnsi"/>
          <w:sz w:val="20"/>
          <w:szCs w:val="20"/>
          <w:lang w:val="en-US"/>
        </w:rPr>
        <w:t>.</w:t>
      </w:r>
    </w:p>
    <w:tbl>
      <w:tblPr>
        <w:tblStyle w:val="Grilledutableau2"/>
        <w:tblW w:w="14312" w:type="dxa"/>
        <w:tblLayout w:type="fixed"/>
        <w:tblLook w:val="04A0" w:firstRow="1" w:lastRow="0" w:firstColumn="1" w:lastColumn="0" w:noHBand="0" w:noVBand="1"/>
      </w:tblPr>
      <w:tblGrid>
        <w:gridCol w:w="831"/>
        <w:gridCol w:w="1858"/>
        <w:gridCol w:w="4394"/>
        <w:gridCol w:w="709"/>
        <w:gridCol w:w="1984"/>
        <w:gridCol w:w="4536"/>
      </w:tblGrid>
      <w:tr w:rsidR="005A49E9" w:rsidRPr="00487585" w14:paraId="001F9F72" w14:textId="77777777" w:rsidTr="00BD61EE">
        <w:tc>
          <w:tcPr>
            <w:tcW w:w="7083" w:type="dxa"/>
            <w:gridSpan w:val="3"/>
            <w:shd w:val="clear" w:color="auto" w:fill="E2EFD9"/>
          </w:tcPr>
          <w:p w14:paraId="4899ABA1" w14:textId="77777777" w:rsidR="005A49E9" w:rsidRPr="00D508E6" w:rsidRDefault="005A49E9" w:rsidP="00BD61EE">
            <w:pPr>
              <w:spacing w:before="120" w:after="120"/>
              <w:jc w:val="center"/>
              <w:rPr>
                <w:rFonts w:asciiTheme="minorHAnsi" w:hAnsiTheme="minorHAnsi" w:cstheme="minorHAnsi"/>
                <w:b/>
                <w:bCs/>
                <w:sz w:val="20"/>
                <w:szCs w:val="20"/>
                <w:lang w:val="en-US"/>
              </w:rPr>
            </w:pPr>
            <w:r w:rsidRPr="00D508E6">
              <w:rPr>
                <w:rFonts w:asciiTheme="minorHAnsi" w:hAnsiTheme="minorHAnsi" w:cstheme="minorHAnsi"/>
                <w:b/>
                <w:bCs/>
                <w:sz w:val="20"/>
                <w:szCs w:val="20"/>
                <w:lang w:val="en-US"/>
              </w:rPr>
              <w:t xml:space="preserve">Operational Directives (2020 edition) </w:t>
            </w:r>
          </w:p>
        </w:tc>
        <w:tc>
          <w:tcPr>
            <w:tcW w:w="7229" w:type="dxa"/>
            <w:gridSpan w:val="3"/>
            <w:shd w:val="clear" w:color="auto" w:fill="DEEAF6"/>
          </w:tcPr>
          <w:p w14:paraId="4A5A2A8F" w14:textId="2A3A1CBD" w:rsidR="005A49E9" w:rsidRPr="00A066AB" w:rsidRDefault="005A49E9" w:rsidP="00BD61EE">
            <w:pPr>
              <w:spacing w:before="120" w:after="120"/>
              <w:jc w:val="center"/>
              <w:rPr>
                <w:rFonts w:asciiTheme="minorHAnsi" w:hAnsiTheme="minorHAnsi" w:cstheme="minorHAnsi"/>
                <w:b/>
                <w:bCs/>
                <w:sz w:val="20"/>
                <w:szCs w:val="20"/>
                <w:lang w:val="en-US"/>
              </w:rPr>
            </w:pPr>
            <w:r w:rsidRPr="00A066AB">
              <w:rPr>
                <w:rFonts w:asciiTheme="minorHAnsi" w:hAnsiTheme="minorHAnsi" w:cstheme="minorHAnsi"/>
                <w:b/>
                <w:bCs/>
                <w:sz w:val="20"/>
                <w:szCs w:val="20"/>
                <w:lang w:val="en-US"/>
              </w:rPr>
              <w:t>Proposed amendments</w:t>
            </w:r>
          </w:p>
        </w:tc>
      </w:tr>
      <w:tr w:rsidR="005A49E9" w:rsidRPr="00C21E5A" w14:paraId="054EAFDB" w14:textId="77777777" w:rsidTr="00BD61EE">
        <w:tc>
          <w:tcPr>
            <w:tcW w:w="831" w:type="dxa"/>
            <w:shd w:val="clear" w:color="auto" w:fill="F2F2F2" w:themeFill="background1" w:themeFillShade="F2"/>
            <w:vAlign w:val="center"/>
          </w:tcPr>
          <w:p w14:paraId="583496AE" w14:textId="77777777" w:rsidR="005A49E9" w:rsidRPr="00500F0B" w:rsidRDefault="005A49E9" w:rsidP="00BD61EE">
            <w:pPr>
              <w:widowControl w:val="0"/>
              <w:spacing w:before="120" w:after="120"/>
              <w:rPr>
                <w:rFonts w:asciiTheme="minorHAnsi" w:hAnsiTheme="minorHAnsi" w:cstheme="minorHAnsi"/>
                <w:b/>
                <w:bCs/>
                <w:color w:val="1F4E79"/>
                <w:sz w:val="20"/>
                <w:szCs w:val="20"/>
                <w:lang w:val="en-US"/>
              </w:rPr>
            </w:pPr>
            <w:r w:rsidRPr="00500F0B">
              <w:rPr>
                <w:rFonts w:asciiTheme="minorHAnsi" w:hAnsiTheme="minorHAnsi" w:cstheme="minorHAnsi"/>
                <w:b/>
                <w:bCs/>
                <w:color w:val="1F4E79"/>
                <w:sz w:val="20"/>
                <w:szCs w:val="20"/>
                <w:lang w:val="en-US"/>
              </w:rPr>
              <w:t>I.7</w:t>
            </w:r>
          </w:p>
        </w:tc>
        <w:tc>
          <w:tcPr>
            <w:tcW w:w="6252" w:type="dxa"/>
            <w:gridSpan w:val="2"/>
            <w:shd w:val="clear" w:color="auto" w:fill="F2F2F2" w:themeFill="background1" w:themeFillShade="F2"/>
            <w:vAlign w:val="center"/>
          </w:tcPr>
          <w:p w14:paraId="748568E0" w14:textId="77777777" w:rsidR="005A49E9" w:rsidRPr="001F6DE2" w:rsidRDefault="005A49E9" w:rsidP="00BD61EE">
            <w:pPr>
              <w:widowControl w:val="0"/>
              <w:spacing w:before="120" w:after="120"/>
              <w:rPr>
                <w:rFonts w:asciiTheme="minorHAnsi" w:hAnsiTheme="minorHAnsi" w:cstheme="minorHAnsi"/>
                <w:b/>
                <w:bCs/>
                <w:color w:val="1F4E79"/>
                <w:sz w:val="20"/>
                <w:szCs w:val="20"/>
                <w:lang w:val="en-US"/>
              </w:rPr>
            </w:pPr>
            <w:r w:rsidRPr="001F6DE2">
              <w:rPr>
                <w:rFonts w:asciiTheme="minorHAnsi" w:hAnsiTheme="minorHAnsi" w:cstheme="minorHAnsi"/>
                <w:b/>
                <w:bCs/>
                <w:color w:val="1F4E79"/>
                <w:sz w:val="20"/>
                <w:szCs w:val="20"/>
                <w:lang w:val="en-US"/>
              </w:rPr>
              <w:t>Submission of files</w:t>
            </w:r>
          </w:p>
        </w:tc>
        <w:tc>
          <w:tcPr>
            <w:tcW w:w="709" w:type="dxa"/>
            <w:shd w:val="clear" w:color="auto" w:fill="F2F2F2" w:themeFill="background1" w:themeFillShade="F2"/>
            <w:vAlign w:val="center"/>
          </w:tcPr>
          <w:p w14:paraId="3D155588" w14:textId="77777777" w:rsidR="005A49E9" w:rsidRPr="001F6DE2" w:rsidRDefault="005A49E9" w:rsidP="00BD61EE">
            <w:pPr>
              <w:widowControl w:val="0"/>
              <w:spacing w:before="60" w:after="60"/>
              <w:rPr>
                <w:rFonts w:asciiTheme="minorHAnsi" w:hAnsiTheme="minorHAnsi" w:cstheme="minorHAnsi"/>
                <w:b/>
                <w:bCs/>
                <w:sz w:val="20"/>
                <w:szCs w:val="20"/>
                <w:lang w:val="en-US"/>
              </w:rPr>
            </w:pPr>
          </w:p>
        </w:tc>
        <w:tc>
          <w:tcPr>
            <w:tcW w:w="6520" w:type="dxa"/>
            <w:gridSpan w:val="2"/>
            <w:shd w:val="clear" w:color="auto" w:fill="F2F2F2" w:themeFill="background1" w:themeFillShade="F2"/>
            <w:vAlign w:val="center"/>
          </w:tcPr>
          <w:p w14:paraId="767F1B7E" w14:textId="77777777" w:rsidR="005A49E9" w:rsidRPr="001F6DE2" w:rsidRDefault="005A49E9" w:rsidP="00BD61EE">
            <w:pPr>
              <w:widowControl w:val="0"/>
              <w:tabs>
                <w:tab w:val="left" w:pos="2127"/>
                <w:tab w:val="left" w:pos="2176"/>
              </w:tabs>
              <w:autoSpaceDE w:val="0"/>
              <w:autoSpaceDN w:val="0"/>
              <w:spacing w:before="60" w:after="60"/>
              <w:rPr>
                <w:rFonts w:asciiTheme="minorHAnsi" w:hAnsiTheme="minorHAnsi" w:cstheme="minorHAnsi"/>
                <w:sz w:val="20"/>
                <w:szCs w:val="20"/>
                <w:lang w:val="en-US"/>
              </w:rPr>
            </w:pPr>
          </w:p>
        </w:tc>
      </w:tr>
      <w:tr w:rsidR="005A49E9" w:rsidRPr="0038656D" w14:paraId="3316B611" w14:textId="77777777" w:rsidTr="00BD61EE">
        <w:trPr>
          <w:trHeight w:val="3404"/>
        </w:trPr>
        <w:tc>
          <w:tcPr>
            <w:tcW w:w="831" w:type="dxa"/>
            <w:shd w:val="clear" w:color="auto" w:fill="FFFFFF" w:themeFill="background1"/>
          </w:tcPr>
          <w:p w14:paraId="36BD1A6F" w14:textId="77777777" w:rsidR="005A49E9" w:rsidRPr="00500F0B" w:rsidRDefault="005A49E9" w:rsidP="00BD61EE">
            <w:pPr>
              <w:widowControl w:val="0"/>
              <w:spacing w:before="120" w:after="120"/>
              <w:rPr>
                <w:rFonts w:asciiTheme="minorHAnsi" w:hAnsiTheme="minorHAnsi" w:cstheme="minorHAnsi"/>
                <w:sz w:val="20"/>
                <w:szCs w:val="20"/>
                <w:lang w:val="en-US"/>
              </w:rPr>
            </w:pPr>
            <w:r w:rsidRPr="00500F0B">
              <w:rPr>
                <w:rFonts w:asciiTheme="minorHAnsi" w:hAnsiTheme="minorHAnsi" w:cstheme="minorHAnsi"/>
                <w:sz w:val="20"/>
                <w:szCs w:val="20"/>
                <w:lang w:val="en-US"/>
              </w:rPr>
              <w:t>22.</w:t>
            </w:r>
          </w:p>
        </w:tc>
        <w:tc>
          <w:tcPr>
            <w:tcW w:w="6252" w:type="dxa"/>
            <w:gridSpan w:val="2"/>
            <w:shd w:val="clear" w:color="auto" w:fill="FFFFFF" w:themeFill="background1"/>
          </w:tcPr>
          <w:p w14:paraId="0FABDECE" w14:textId="77777777" w:rsidR="005A49E9" w:rsidRPr="001F6DE2" w:rsidRDefault="005A49E9" w:rsidP="00BD61EE">
            <w:pPr>
              <w:widowControl w:val="0"/>
              <w:spacing w:before="120" w:after="120"/>
              <w:rPr>
                <w:rFonts w:asciiTheme="minorHAnsi" w:hAnsiTheme="minorHAnsi" w:cstheme="minorHAnsi"/>
                <w:sz w:val="20"/>
                <w:szCs w:val="20"/>
                <w:lang w:val="en-US"/>
              </w:rPr>
            </w:pPr>
            <w:r w:rsidRPr="001F6DE2">
              <w:rPr>
                <w:rFonts w:asciiTheme="minorHAnsi" w:hAnsiTheme="minorHAnsi" w:cstheme="minorHAnsi"/>
                <w:sz w:val="20"/>
                <w:szCs w:val="20"/>
                <w:lang w:val="en-US"/>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tc>
        <w:tc>
          <w:tcPr>
            <w:tcW w:w="709" w:type="dxa"/>
            <w:shd w:val="clear" w:color="auto" w:fill="FFFFFF" w:themeFill="background1"/>
          </w:tcPr>
          <w:p w14:paraId="4F8F4D71" w14:textId="77777777" w:rsidR="005A49E9" w:rsidRPr="001F6DE2" w:rsidRDefault="005A49E9" w:rsidP="00BD61EE">
            <w:pPr>
              <w:widowControl w:val="0"/>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22.</w:t>
            </w:r>
          </w:p>
        </w:tc>
        <w:tc>
          <w:tcPr>
            <w:tcW w:w="6520" w:type="dxa"/>
            <w:gridSpan w:val="2"/>
            <w:shd w:val="clear" w:color="auto" w:fill="FFFFFF" w:themeFill="background1"/>
          </w:tcPr>
          <w:p w14:paraId="479AC244" w14:textId="77777777" w:rsidR="005A49E9" w:rsidRPr="001F6DE2" w:rsidRDefault="005A49E9" w:rsidP="00BD61EE">
            <w:pPr>
              <w:keepLines/>
              <w:snapToGrid w:val="0"/>
              <w:spacing w:before="120" w:after="120"/>
              <w:rPr>
                <w:rFonts w:asciiTheme="minorHAnsi" w:hAnsiTheme="minorHAnsi" w:cstheme="minorHAnsi"/>
                <w:strike/>
                <w:sz w:val="20"/>
                <w:szCs w:val="20"/>
                <w:lang w:val="en-US"/>
              </w:rPr>
            </w:pPr>
            <w:r w:rsidRPr="001F6DE2">
              <w:rPr>
                <w:rFonts w:asciiTheme="minorHAnsi" w:hAnsiTheme="minorHAnsi" w:cstheme="minorHAnsi"/>
                <w:strike/>
                <w:sz w:val="20"/>
                <w:szCs w:val="20"/>
                <w:highlight w:val="lightGray"/>
                <w:lang w:val="en-US"/>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p w14:paraId="13F82E59" w14:textId="2FB202BB" w:rsidR="005A49E9" w:rsidRPr="001F6DE2" w:rsidRDefault="005A49E9" w:rsidP="000740F9">
            <w:pPr>
              <w:widowControl w:val="0"/>
              <w:tabs>
                <w:tab w:val="left" w:pos="2127"/>
                <w:tab w:val="left" w:pos="2176"/>
              </w:tabs>
              <w:autoSpaceDE w:val="0"/>
              <w:autoSpaceDN w:val="0"/>
              <w:spacing w:before="60" w:after="60"/>
              <w:rPr>
                <w:rFonts w:asciiTheme="minorHAnsi" w:hAnsiTheme="minorHAnsi" w:cstheme="minorHAnsi"/>
                <w:sz w:val="20"/>
                <w:szCs w:val="20"/>
                <w:lang w:val="en-US"/>
              </w:rPr>
            </w:pPr>
            <w:r w:rsidRPr="001F6DE2">
              <w:rPr>
                <w:rFonts w:asciiTheme="minorHAnsi" w:hAnsiTheme="minorHAnsi" w:cstheme="minorHAnsi"/>
                <w:sz w:val="20"/>
                <w:szCs w:val="20"/>
                <w:highlight w:val="lightGray"/>
                <w:u w:val="single"/>
                <w:lang w:val="en-US"/>
              </w:rPr>
              <w:t xml:space="preserve">Requests for all preparatory assistance shall be submitted by using Form ICH-05. Requests for International Assistance shall be submitted </w:t>
            </w:r>
            <w:r w:rsidR="006A19F2">
              <w:rPr>
                <w:rFonts w:asciiTheme="minorHAnsi" w:hAnsiTheme="minorHAnsi" w:cstheme="minorHAnsi"/>
                <w:sz w:val="20"/>
                <w:szCs w:val="20"/>
                <w:highlight w:val="lightGray"/>
                <w:u w:val="single"/>
                <w:lang w:val="en-US"/>
              </w:rPr>
              <w:t xml:space="preserve">by </w:t>
            </w:r>
            <w:r w:rsidRPr="001F6DE2">
              <w:rPr>
                <w:rFonts w:asciiTheme="minorHAnsi" w:hAnsiTheme="minorHAnsi" w:cstheme="minorHAnsi"/>
                <w:sz w:val="20"/>
                <w:szCs w:val="20"/>
                <w:highlight w:val="lightGray"/>
                <w:u w:val="single"/>
                <w:lang w:val="en-US"/>
              </w:rPr>
              <w:t>using Form ICH-04</w:t>
            </w:r>
            <w:r w:rsidRPr="009720EC">
              <w:rPr>
                <w:rFonts w:asciiTheme="minorHAnsi" w:hAnsiTheme="minorHAnsi" w:cstheme="minorHAnsi"/>
                <w:strike/>
                <w:sz w:val="20"/>
                <w:szCs w:val="20"/>
                <w:u w:val="single"/>
                <w:lang w:val="en-US"/>
              </w:rPr>
              <w:t>, irrespective of the amount requested</w:t>
            </w:r>
            <w:r w:rsidRPr="002241C4">
              <w:rPr>
                <w:rStyle w:val="Appelnotedebasdep"/>
                <w:rFonts w:asciiTheme="minorHAnsi" w:hAnsiTheme="minorHAnsi" w:cstheme="minorHAnsi"/>
                <w:sz w:val="20"/>
                <w:szCs w:val="20"/>
                <w:u w:val="single"/>
                <w:lang w:val="en-US"/>
              </w:rPr>
              <w:footnoteReference w:id="2"/>
            </w:r>
            <w:r w:rsidRPr="00503810">
              <w:rPr>
                <w:rFonts w:asciiTheme="minorHAnsi" w:hAnsiTheme="minorHAnsi" w:cstheme="minorHAnsi"/>
                <w:sz w:val="20"/>
                <w:szCs w:val="20"/>
                <w:u w:val="single"/>
                <w:lang w:val="en-US"/>
              </w:rPr>
              <w:t xml:space="preserve"> </w:t>
            </w:r>
            <w:r w:rsidRPr="009720EC">
              <w:rPr>
                <w:rFonts w:asciiTheme="minorHAnsi" w:hAnsiTheme="minorHAnsi" w:cstheme="minorHAnsi"/>
                <w:sz w:val="20"/>
                <w:szCs w:val="20"/>
                <w:u w:val="single"/>
                <w:lang w:val="en-US"/>
              </w:rPr>
              <w:t xml:space="preserve">except for requests submitted simultaneously with nominations to the List of Intangible Cultural Heritage in Need of Urgent Safeguarding or in the context of the request to transfer an element from </w:t>
            </w:r>
            <w:r w:rsidR="000740F9" w:rsidRPr="002241C4">
              <w:rPr>
                <w:rFonts w:asciiTheme="minorHAnsi" w:hAnsiTheme="minorHAnsi" w:cstheme="minorHAnsi"/>
                <w:sz w:val="20"/>
                <w:szCs w:val="20"/>
                <w:u w:val="single"/>
                <w:lang w:val="en-US"/>
              </w:rPr>
              <w:t>the Representative List of the Intangible Cultural Heritage of Humanity to the List of Intangible Cultural Heritage in Need of Urgent Safeguarding</w:t>
            </w:r>
            <w:r w:rsidRPr="009720EC">
              <w:rPr>
                <w:rFonts w:asciiTheme="minorHAnsi" w:hAnsiTheme="minorHAnsi" w:cstheme="minorHAnsi"/>
                <w:sz w:val="20"/>
                <w:szCs w:val="20"/>
                <w:u w:val="single"/>
                <w:lang w:val="en-US"/>
              </w:rPr>
              <w:t>.</w:t>
            </w:r>
          </w:p>
        </w:tc>
      </w:tr>
      <w:tr w:rsidR="005A49E9" w:rsidRPr="00C21E5A" w14:paraId="080B91CF" w14:textId="77777777" w:rsidTr="00BD61EE">
        <w:tc>
          <w:tcPr>
            <w:tcW w:w="831" w:type="dxa"/>
            <w:shd w:val="clear" w:color="auto" w:fill="F2F2F2" w:themeFill="background1" w:themeFillShade="F2"/>
            <w:vAlign w:val="center"/>
          </w:tcPr>
          <w:p w14:paraId="09538AB0" w14:textId="77777777" w:rsidR="005A49E9" w:rsidRPr="00500F0B" w:rsidRDefault="005A49E9" w:rsidP="00BD61EE">
            <w:pPr>
              <w:widowControl w:val="0"/>
              <w:spacing w:before="120" w:after="120"/>
              <w:rPr>
                <w:rFonts w:asciiTheme="minorHAnsi" w:hAnsiTheme="minorHAnsi" w:cstheme="minorHAnsi"/>
                <w:b/>
                <w:bCs/>
                <w:color w:val="1F4E79"/>
                <w:sz w:val="20"/>
                <w:szCs w:val="20"/>
                <w:lang w:val="en-US"/>
              </w:rPr>
            </w:pPr>
            <w:r w:rsidRPr="00500F0B">
              <w:rPr>
                <w:rFonts w:asciiTheme="minorHAnsi" w:hAnsiTheme="minorHAnsi" w:cstheme="minorHAnsi"/>
                <w:b/>
                <w:bCs/>
                <w:color w:val="1F4E79"/>
                <w:sz w:val="20"/>
                <w:szCs w:val="20"/>
                <w:lang w:val="en-US"/>
              </w:rPr>
              <w:lastRenderedPageBreak/>
              <w:t>I.8</w:t>
            </w:r>
          </w:p>
        </w:tc>
        <w:tc>
          <w:tcPr>
            <w:tcW w:w="6252" w:type="dxa"/>
            <w:gridSpan w:val="2"/>
            <w:shd w:val="clear" w:color="auto" w:fill="F2F2F2" w:themeFill="background1" w:themeFillShade="F2"/>
            <w:vAlign w:val="center"/>
          </w:tcPr>
          <w:p w14:paraId="64FC339D" w14:textId="77777777" w:rsidR="005A49E9" w:rsidRPr="001F6DE2" w:rsidRDefault="005A49E9" w:rsidP="00BD61EE">
            <w:pPr>
              <w:widowControl w:val="0"/>
              <w:spacing w:before="120" w:after="120"/>
              <w:rPr>
                <w:rFonts w:asciiTheme="minorHAnsi" w:hAnsiTheme="minorHAnsi" w:cstheme="minorHAnsi"/>
                <w:b/>
                <w:bCs/>
                <w:color w:val="1F4E79"/>
                <w:sz w:val="20"/>
                <w:szCs w:val="20"/>
                <w:lang w:val="en-US"/>
              </w:rPr>
            </w:pPr>
            <w:r w:rsidRPr="001F6DE2">
              <w:rPr>
                <w:rFonts w:asciiTheme="minorHAnsi" w:hAnsiTheme="minorHAnsi" w:cstheme="minorHAnsi"/>
                <w:b/>
                <w:bCs/>
                <w:color w:val="1F4E79"/>
                <w:sz w:val="20"/>
                <w:szCs w:val="20"/>
                <w:lang w:val="en-US"/>
              </w:rPr>
              <w:t>Evaluation of files</w:t>
            </w:r>
          </w:p>
        </w:tc>
        <w:tc>
          <w:tcPr>
            <w:tcW w:w="709" w:type="dxa"/>
            <w:shd w:val="clear" w:color="auto" w:fill="F2F2F2" w:themeFill="background1" w:themeFillShade="F2"/>
            <w:vAlign w:val="center"/>
          </w:tcPr>
          <w:p w14:paraId="3A54F849" w14:textId="77777777" w:rsidR="005A49E9" w:rsidRPr="001F6DE2" w:rsidRDefault="005A49E9" w:rsidP="00BD61EE">
            <w:pPr>
              <w:widowControl w:val="0"/>
              <w:spacing w:before="60" w:after="60"/>
              <w:rPr>
                <w:rFonts w:asciiTheme="minorHAnsi" w:hAnsiTheme="minorHAnsi" w:cstheme="minorHAnsi"/>
                <w:sz w:val="20"/>
                <w:szCs w:val="20"/>
                <w:lang w:val="en-US"/>
              </w:rPr>
            </w:pPr>
            <w:r w:rsidRPr="001F6DE2">
              <w:rPr>
                <w:rFonts w:asciiTheme="minorHAnsi" w:hAnsiTheme="minorHAnsi" w:cstheme="minorHAnsi"/>
                <w:b/>
                <w:bCs/>
                <w:sz w:val="20"/>
                <w:szCs w:val="20"/>
                <w:lang w:val="en-US"/>
              </w:rPr>
              <w:t>I.8</w:t>
            </w:r>
          </w:p>
        </w:tc>
        <w:tc>
          <w:tcPr>
            <w:tcW w:w="6520" w:type="dxa"/>
            <w:gridSpan w:val="2"/>
            <w:shd w:val="clear" w:color="auto" w:fill="F2F2F2" w:themeFill="background1" w:themeFillShade="F2"/>
            <w:vAlign w:val="center"/>
          </w:tcPr>
          <w:p w14:paraId="68C5D1B9"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Calibri" w:hAnsiTheme="minorHAnsi" w:cstheme="minorHAnsi"/>
                <w:strike/>
                <w:sz w:val="20"/>
                <w:szCs w:val="20"/>
                <w:lang w:val="en-US" w:eastAsia="en-US"/>
              </w:rPr>
            </w:pPr>
          </w:p>
        </w:tc>
      </w:tr>
      <w:tr w:rsidR="005A49E9" w:rsidRPr="0038656D" w14:paraId="5CDE4C71" w14:textId="77777777" w:rsidTr="00BD61EE">
        <w:tc>
          <w:tcPr>
            <w:tcW w:w="831" w:type="dxa"/>
          </w:tcPr>
          <w:p w14:paraId="3EE55F62"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27.</w:t>
            </w:r>
          </w:p>
        </w:tc>
        <w:tc>
          <w:tcPr>
            <w:tcW w:w="6252" w:type="dxa"/>
            <w:gridSpan w:val="2"/>
          </w:tcPr>
          <w:p w14:paraId="0088FA63"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SimSun" w:hAnsiTheme="minorHAnsi" w:cstheme="minorHAnsi"/>
                <w:sz w:val="20"/>
                <w:szCs w:val="20"/>
                <w:lang w:val="en-US"/>
              </w:rPr>
            </w:pPr>
            <w:r w:rsidRPr="001F6DE2">
              <w:rPr>
                <w:rFonts w:asciiTheme="minorHAnsi" w:eastAsia="SimSun" w:hAnsiTheme="minorHAnsi" w:cstheme="minorHAnsi"/>
                <w:sz w:val="20"/>
                <w:szCs w:val="20"/>
                <w:lang w:val="en-US"/>
              </w:rPr>
              <w:t xml:space="preserve">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w:t>
            </w:r>
            <w:proofErr w:type="gramStart"/>
            <w:r w:rsidRPr="001F6DE2">
              <w:rPr>
                <w:rFonts w:asciiTheme="minorHAnsi" w:eastAsia="SimSun" w:hAnsiTheme="minorHAnsi" w:cstheme="minorHAnsi"/>
                <w:sz w:val="20"/>
                <w:szCs w:val="20"/>
                <w:lang w:val="en-US"/>
              </w:rPr>
              <w:t>non-Members</w:t>
            </w:r>
            <w:proofErr w:type="gramEnd"/>
            <w:r w:rsidRPr="001F6DE2">
              <w:rPr>
                <w:rFonts w:asciiTheme="minorHAnsi" w:eastAsia="SimSun" w:hAnsiTheme="minorHAnsi" w:cstheme="minorHAnsi"/>
                <w:sz w:val="20"/>
                <w:szCs w:val="20"/>
                <w:lang w:val="en-US"/>
              </w:rPr>
              <w:t xml:space="preserve"> of the Committee and six accredited non-governmental organizations, taking into consideration equitable geographical representation and various domains of intangible cultural heritage.</w:t>
            </w:r>
          </w:p>
        </w:tc>
        <w:tc>
          <w:tcPr>
            <w:tcW w:w="709" w:type="dxa"/>
          </w:tcPr>
          <w:p w14:paraId="21FA5BE4"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27.</w:t>
            </w:r>
          </w:p>
        </w:tc>
        <w:tc>
          <w:tcPr>
            <w:tcW w:w="6520" w:type="dxa"/>
            <w:gridSpan w:val="2"/>
          </w:tcPr>
          <w:p w14:paraId="1CA40EF3" w14:textId="5B1F962D" w:rsidR="005A49E9" w:rsidRPr="001F6DE2" w:rsidRDefault="005A49E9" w:rsidP="00BD61EE">
            <w:pPr>
              <w:widowControl w:val="0"/>
              <w:tabs>
                <w:tab w:val="left" w:pos="2127"/>
                <w:tab w:val="left" w:pos="2176"/>
              </w:tabs>
              <w:autoSpaceDE w:val="0"/>
              <w:autoSpaceDN w:val="0"/>
              <w:spacing w:before="60" w:after="60"/>
              <w:rPr>
                <w:rFonts w:asciiTheme="minorHAnsi" w:eastAsia="Calibri" w:hAnsiTheme="minorHAnsi" w:cstheme="minorHAnsi"/>
                <w:strike/>
                <w:sz w:val="20"/>
                <w:szCs w:val="20"/>
                <w:lang w:val="en-US" w:eastAsia="en-US"/>
              </w:rPr>
            </w:pPr>
            <w:r w:rsidRPr="00E50784">
              <w:rPr>
                <w:rFonts w:asciiTheme="minorHAnsi" w:eastAsia="SimSun" w:hAnsiTheme="minorHAnsi" w:cstheme="minorHAnsi"/>
                <w:strike/>
                <w:sz w:val="20"/>
                <w:szCs w:val="20"/>
                <w:lang w:val="en-US"/>
              </w:rPr>
              <w:t>On an experimental basis, t</w:t>
            </w:r>
            <w:r w:rsidRPr="002241C4">
              <w:rPr>
                <w:rStyle w:val="Appelnotedebasdep"/>
                <w:rFonts w:asciiTheme="minorHAnsi" w:eastAsia="SimSun" w:hAnsiTheme="minorHAnsi" w:cstheme="minorHAnsi"/>
                <w:sz w:val="20"/>
                <w:szCs w:val="20"/>
                <w:lang w:val="en-US"/>
              </w:rPr>
              <w:footnoteReference w:id="3"/>
            </w:r>
            <w:r w:rsidRPr="00E50784">
              <w:rPr>
                <w:rFonts w:asciiTheme="minorHAnsi" w:eastAsia="SimSun" w:hAnsiTheme="minorHAnsi" w:cstheme="minorHAnsi"/>
                <w:sz w:val="20"/>
                <w:szCs w:val="20"/>
                <w:u w:val="single"/>
                <w:lang w:val="en-US"/>
              </w:rPr>
              <w:t>T</w:t>
            </w:r>
            <w:r w:rsidRPr="00E50784">
              <w:rPr>
                <w:rFonts w:asciiTheme="minorHAnsi" w:eastAsia="SimSun" w:hAnsiTheme="minorHAnsi" w:cstheme="minorHAnsi"/>
                <w:sz w:val="20"/>
                <w:szCs w:val="20"/>
                <w:lang w:val="en-US"/>
              </w:rPr>
              <w:t>he evaluation of nominations for inscription on the List of Intangible Cultural Heritage</w:t>
            </w:r>
            <w:r w:rsidRPr="001F6DE2">
              <w:rPr>
                <w:rFonts w:asciiTheme="minorHAnsi" w:eastAsia="SimSun" w:hAnsiTheme="minorHAnsi" w:cstheme="minorHAnsi"/>
                <w:sz w:val="20"/>
                <w:szCs w:val="20"/>
                <w:lang w:val="en-US"/>
              </w:rPr>
              <w:t xml:space="preserve"> in Need of Urgent Safeguarding and on the Representative List of the Intangible Cultural Heritage of Humanity, of proposed programmes, projects and activities that best reflect the principles </w:t>
            </w:r>
            <w:r w:rsidRPr="00E50784">
              <w:rPr>
                <w:rFonts w:asciiTheme="minorHAnsi" w:eastAsia="SimSun" w:hAnsiTheme="minorHAnsi" w:cstheme="minorHAnsi"/>
                <w:sz w:val="20"/>
                <w:szCs w:val="20"/>
                <w:lang w:val="en-US"/>
              </w:rPr>
              <w:t>and objectives of the Convention</w:t>
            </w:r>
            <w:r w:rsidRPr="00E50784">
              <w:rPr>
                <w:rFonts w:asciiTheme="minorHAnsi" w:eastAsia="SimSun" w:hAnsiTheme="minorHAnsi" w:cstheme="minorHAnsi"/>
                <w:sz w:val="20"/>
                <w:szCs w:val="20"/>
                <w:u w:val="single"/>
                <w:lang w:val="en-US"/>
              </w:rPr>
              <w:t>,</w:t>
            </w:r>
            <w:r w:rsidRPr="00E50784">
              <w:rPr>
                <w:rFonts w:asciiTheme="minorHAnsi" w:eastAsia="SimSun" w:hAnsiTheme="minorHAnsi" w:cstheme="minorHAnsi"/>
                <w:sz w:val="20"/>
                <w:szCs w:val="20"/>
                <w:lang w:val="en-US"/>
              </w:rPr>
              <w:t xml:space="preserve"> and of International Assistance requests</w:t>
            </w:r>
            <w:r w:rsidRPr="00E50784">
              <w:rPr>
                <w:rFonts w:asciiTheme="minorHAnsi" w:eastAsia="SimSun" w:hAnsiTheme="minorHAnsi" w:cstheme="minorHAnsi"/>
                <w:strike/>
                <w:sz w:val="20"/>
                <w:szCs w:val="20"/>
                <w:lang w:val="en-US"/>
              </w:rPr>
              <w:t xml:space="preserve"> greater than US$100,000</w:t>
            </w:r>
            <w:r>
              <w:rPr>
                <w:rStyle w:val="Appelnotedebasdep"/>
                <w:rFonts w:asciiTheme="minorHAnsi" w:eastAsia="SimSun" w:hAnsiTheme="minorHAnsi" w:cstheme="minorHAnsi"/>
                <w:strike/>
                <w:sz w:val="20"/>
                <w:szCs w:val="20"/>
                <w:lang w:val="en-US"/>
              </w:rPr>
              <w:footnoteReference w:id="4"/>
            </w:r>
            <w:r w:rsidRPr="00E50784">
              <w:rPr>
                <w:rFonts w:asciiTheme="minorHAnsi" w:eastAsia="SimSun" w:hAnsiTheme="minorHAnsi" w:cstheme="minorHAnsi"/>
                <w:sz w:val="20"/>
                <w:szCs w:val="20"/>
                <w:lang w:val="en-US"/>
              </w:rPr>
              <w:t xml:space="preserve"> </w:t>
            </w:r>
            <w:r w:rsidRPr="00E50784">
              <w:rPr>
                <w:rFonts w:asciiTheme="minorHAnsi" w:eastAsia="SimSun" w:hAnsiTheme="minorHAnsi" w:cstheme="minorHAnsi"/>
                <w:sz w:val="20"/>
                <w:szCs w:val="20"/>
                <w:u w:val="single"/>
                <w:lang w:val="en-US"/>
              </w:rPr>
              <w:t xml:space="preserve">submitted simultaneously with nominations to the List of Intangible Cultural Heritage in Need of Urgent Safeguarding or in the context of the request to transfer an element from </w:t>
            </w:r>
            <w:r w:rsidR="000740F9" w:rsidRPr="000450FE">
              <w:rPr>
                <w:rFonts w:asciiTheme="minorHAnsi" w:eastAsia="SimSun" w:hAnsiTheme="minorHAnsi" w:cstheme="minorHAnsi"/>
                <w:sz w:val="20"/>
                <w:szCs w:val="20"/>
                <w:u w:val="single"/>
                <w:lang w:val="en-US"/>
              </w:rPr>
              <w:t>the Representative List of the Intangible Cultural Heritage of Humanity to the List of Intangible Cultural Heritage in Need of Urgent Safeguarding</w:t>
            </w:r>
            <w:ins w:id="3" w:author="Mastrogirolamo, Fabrizio" w:date="2022-06-21T10:12:00Z">
              <w:r w:rsidR="006A19F2">
                <w:rPr>
                  <w:rFonts w:asciiTheme="minorHAnsi" w:eastAsia="SimSun" w:hAnsiTheme="minorHAnsi" w:cstheme="minorHAnsi"/>
                  <w:sz w:val="20"/>
                  <w:szCs w:val="20"/>
                  <w:u w:val="single"/>
                  <w:lang w:val="en-US"/>
                </w:rPr>
                <w:t>,</w:t>
              </w:r>
            </w:ins>
            <w:r>
              <w:rPr>
                <w:rFonts w:asciiTheme="minorHAnsi" w:eastAsia="SimSun" w:hAnsiTheme="minorHAnsi" w:cstheme="minorHAnsi"/>
                <w:sz w:val="20"/>
                <w:szCs w:val="20"/>
                <w:lang w:val="en-US"/>
              </w:rPr>
              <w:t xml:space="preserve"> </w:t>
            </w:r>
            <w:r w:rsidRPr="00E50784">
              <w:rPr>
                <w:rFonts w:asciiTheme="minorHAnsi" w:eastAsia="SimSun" w:hAnsiTheme="minorHAnsi" w:cstheme="minorHAnsi"/>
                <w:sz w:val="20"/>
                <w:szCs w:val="20"/>
                <w:lang w:val="en-US"/>
              </w:rPr>
              <w:t>shall be accomplished by a consultative body of the Committee established in accordance with Article 8.3 of the Convention, to be known as the ‘Evaluation Body’. The Evaluation</w:t>
            </w:r>
            <w:r w:rsidRPr="001F6DE2">
              <w:rPr>
                <w:rFonts w:asciiTheme="minorHAnsi" w:eastAsia="SimSun" w:hAnsiTheme="minorHAnsi" w:cstheme="minorHAnsi"/>
                <w:sz w:val="20"/>
                <w:szCs w:val="20"/>
                <w:lang w:val="en-US"/>
              </w:rPr>
              <w:t xml:space="preserve"> Body will make recommendations to the Committee for its decision. The Evaluation Body shall be composed of twelve members appointed by the Committee: six experts qualified in the various fields of the intangible cultural heritage representatives of States Parties </w:t>
            </w:r>
            <w:proofErr w:type="gramStart"/>
            <w:r w:rsidRPr="001F6DE2">
              <w:rPr>
                <w:rFonts w:asciiTheme="minorHAnsi" w:eastAsia="SimSun" w:hAnsiTheme="minorHAnsi" w:cstheme="minorHAnsi"/>
                <w:sz w:val="20"/>
                <w:szCs w:val="20"/>
                <w:lang w:val="en-US"/>
              </w:rPr>
              <w:t>non-Members</w:t>
            </w:r>
            <w:proofErr w:type="gramEnd"/>
            <w:r w:rsidRPr="001F6DE2">
              <w:rPr>
                <w:rFonts w:asciiTheme="minorHAnsi" w:eastAsia="SimSun" w:hAnsiTheme="minorHAnsi" w:cstheme="minorHAnsi"/>
                <w:sz w:val="20"/>
                <w:szCs w:val="20"/>
                <w:lang w:val="en-US"/>
              </w:rPr>
              <w:t xml:space="preserve"> of the Committee and six accredited non-governmental organizations, taking into consideration equitable geographical representation and various domains of intangible cultural heritage.</w:t>
            </w:r>
          </w:p>
        </w:tc>
      </w:tr>
      <w:tr w:rsidR="005A49E9" w:rsidRPr="0038656D" w14:paraId="410CEB69" w14:textId="77777777" w:rsidTr="00BD61EE">
        <w:tc>
          <w:tcPr>
            <w:tcW w:w="831" w:type="dxa"/>
          </w:tcPr>
          <w:p w14:paraId="57276A2C"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30.</w:t>
            </w:r>
          </w:p>
        </w:tc>
        <w:tc>
          <w:tcPr>
            <w:tcW w:w="6252" w:type="dxa"/>
            <w:gridSpan w:val="2"/>
          </w:tcPr>
          <w:p w14:paraId="1E20F759" w14:textId="77777777" w:rsidR="005A49E9" w:rsidRPr="001F6DE2" w:rsidRDefault="005A49E9" w:rsidP="00BD61EE">
            <w:pPr>
              <w:keepLines/>
              <w:spacing w:before="60" w:after="60"/>
              <w:rPr>
                <w:rFonts w:asciiTheme="minorHAnsi" w:hAnsiTheme="minorHAnsi" w:cstheme="minorHAnsi"/>
                <w:color w:val="231F20"/>
                <w:sz w:val="20"/>
                <w:szCs w:val="20"/>
                <w:lang w:val="en-US"/>
              </w:rPr>
            </w:pPr>
            <w:r w:rsidRPr="001F6DE2">
              <w:rPr>
                <w:rFonts w:asciiTheme="minorHAnsi" w:hAnsiTheme="minorHAnsi" w:cstheme="minorHAnsi"/>
                <w:sz w:val="20"/>
                <w:szCs w:val="20"/>
                <w:lang w:val="en-US"/>
              </w:rPr>
              <w:t>The</w:t>
            </w:r>
            <w:r w:rsidRPr="001F6DE2">
              <w:rPr>
                <w:rFonts w:asciiTheme="minorHAnsi" w:hAnsiTheme="minorHAnsi" w:cstheme="minorHAnsi"/>
                <w:color w:val="231F20"/>
                <w:sz w:val="20"/>
                <w:szCs w:val="20"/>
                <w:lang w:val="en-US"/>
              </w:rPr>
              <w:t xml:space="preserve"> Evaluation Body shall submit to the Committee an evaluation report that includes a recommendation:</w:t>
            </w:r>
          </w:p>
          <w:p w14:paraId="71BDD13E" w14:textId="77777777" w:rsidR="005A49E9" w:rsidRPr="001F6DE2" w:rsidRDefault="005A49E9" w:rsidP="005A49E9">
            <w:pPr>
              <w:widowControl w:val="0"/>
              <w:numPr>
                <w:ilvl w:val="0"/>
                <w:numId w:val="8"/>
              </w:numPr>
              <w:autoSpaceDE w:val="0"/>
              <w:autoSpaceDN w:val="0"/>
              <w:spacing w:after="60"/>
              <w:rPr>
                <w:rFonts w:asciiTheme="minorHAnsi" w:eastAsia="Calibri" w:hAnsiTheme="minorHAnsi" w:cstheme="minorHAnsi"/>
                <w:color w:val="231F20"/>
                <w:sz w:val="20"/>
                <w:szCs w:val="20"/>
                <w:lang w:val="en-US" w:eastAsia="en-US"/>
              </w:rPr>
            </w:pPr>
            <w:r w:rsidRPr="001F6DE2">
              <w:rPr>
                <w:rFonts w:asciiTheme="minorHAnsi" w:eastAsia="Calibri" w:hAnsiTheme="minorHAnsi" w:cstheme="minorHAnsi"/>
                <w:color w:val="231F20"/>
                <w:sz w:val="20"/>
                <w:szCs w:val="20"/>
                <w:lang w:val="en-US" w:eastAsia="en-US"/>
              </w:rPr>
              <w:t>to inscribe or not to inscribe the nominated element on the List of Intangible Cultural Heritage in Need of Urgent Safeguarding or the Representative List of the Intangible Cultural Heritage of Humanity, or to refer the nomination to the submitting State(s) for additional information;</w:t>
            </w:r>
          </w:p>
          <w:p w14:paraId="1A113568" w14:textId="77777777" w:rsidR="005A49E9" w:rsidRPr="001F6DE2" w:rsidRDefault="005A49E9" w:rsidP="005A49E9">
            <w:pPr>
              <w:widowControl w:val="0"/>
              <w:numPr>
                <w:ilvl w:val="0"/>
                <w:numId w:val="8"/>
              </w:numPr>
              <w:autoSpaceDE w:val="0"/>
              <w:autoSpaceDN w:val="0"/>
              <w:spacing w:after="60"/>
              <w:rPr>
                <w:rFonts w:asciiTheme="minorHAnsi" w:eastAsia="Calibri" w:hAnsiTheme="minorHAnsi" w:cstheme="minorHAnsi"/>
                <w:color w:val="231F20"/>
                <w:sz w:val="20"/>
                <w:szCs w:val="20"/>
                <w:lang w:val="en-US" w:eastAsia="en-US"/>
              </w:rPr>
            </w:pPr>
            <w:r w:rsidRPr="001F6DE2">
              <w:rPr>
                <w:rFonts w:asciiTheme="minorHAnsi" w:eastAsia="Calibri" w:hAnsiTheme="minorHAnsi" w:cstheme="minorHAnsi"/>
                <w:color w:val="231F20"/>
                <w:sz w:val="20"/>
                <w:szCs w:val="20"/>
                <w:lang w:val="en-US" w:eastAsia="en-US"/>
              </w:rPr>
              <w:t>to select or not to select the proposed programme, project or activity, or to refer the proposal to the submitting State(s) for additional information; or</w:t>
            </w:r>
          </w:p>
          <w:p w14:paraId="213A9041" w14:textId="77777777" w:rsidR="005A49E9" w:rsidRPr="001F6DE2" w:rsidRDefault="005A49E9" w:rsidP="005A49E9">
            <w:pPr>
              <w:widowControl w:val="0"/>
              <w:numPr>
                <w:ilvl w:val="0"/>
                <w:numId w:val="8"/>
              </w:numPr>
              <w:autoSpaceDE w:val="0"/>
              <w:autoSpaceDN w:val="0"/>
              <w:spacing w:after="60"/>
              <w:rPr>
                <w:rFonts w:asciiTheme="minorHAnsi" w:eastAsia="Calibri" w:hAnsiTheme="minorHAnsi" w:cstheme="minorHAnsi"/>
                <w:color w:val="231F20"/>
                <w:sz w:val="20"/>
                <w:szCs w:val="20"/>
                <w:lang w:val="en-US" w:eastAsia="en-US"/>
              </w:rPr>
            </w:pPr>
            <w:r w:rsidRPr="001F6DE2">
              <w:rPr>
                <w:rFonts w:asciiTheme="minorHAnsi" w:eastAsia="Calibri" w:hAnsiTheme="minorHAnsi" w:cstheme="minorHAnsi"/>
                <w:color w:val="231F20"/>
                <w:sz w:val="20"/>
                <w:szCs w:val="20"/>
                <w:lang w:val="en-US" w:eastAsia="en-US"/>
              </w:rPr>
              <w:t xml:space="preserve">to approve or not to approve the International Assistance </w:t>
            </w:r>
            <w:r w:rsidRPr="001F6DE2">
              <w:rPr>
                <w:rFonts w:asciiTheme="minorHAnsi" w:eastAsia="Calibri" w:hAnsiTheme="minorHAnsi" w:cstheme="minorHAnsi"/>
                <w:color w:val="231F20"/>
                <w:sz w:val="20"/>
                <w:szCs w:val="20"/>
                <w:lang w:val="en-US" w:eastAsia="en-US"/>
              </w:rPr>
              <w:lastRenderedPageBreak/>
              <w:t>request, or to refer the request to the submitting State(s) for additional information</w:t>
            </w:r>
          </w:p>
        </w:tc>
        <w:tc>
          <w:tcPr>
            <w:tcW w:w="709" w:type="dxa"/>
          </w:tcPr>
          <w:p w14:paraId="5EBCCD4D"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lastRenderedPageBreak/>
              <w:t>30.</w:t>
            </w:r>
          </w:p>
        </w:tc>
        <w:tc>
          <w:tcPr>
            <w:tcW w:w="6520" w:type="dxa"/>
            <w:gridSpan w:val="2"/>
          </w:tcPr>
          <w:p w14:paraId="0C1CEBF3" w14:textId="77777777" w:rsidR="005A49E9" w:rsidRPr="001F6DE2" w:rsidRDefault="005A49E9" w:rsidP="00BD61EE">
            <w:pPr>
              <w:keepLines/>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The Evaluation Body shall submit to the Committee an evaluation report that includes a recommendation:</w:t>
            </w:r>
          </w:p>
          <w:p w14:paraId="4C948F1C" w14:textId="77777777" w:rsidR="005A49E9" w:rsidRPr="001F6DE2" w:rsidRDefault="005A49E9" w:rsidP="005A49E9">
            <w:pPr>
              <w:pStyle w:val="NormalWeb"/>
              <w:numPr>
                <w:ilvl w:val="0"/>
                <w:numId w:val="9"/>
              </w:numPr>
              <w:shd w:val="clear" w:color="auto" w:fill="FFFFFF"/>
              <w:spacing w:before="0" w:beforeAutospacing="0" w:after="150" w:afterAutospacing="0"/>
              <w:ind w:left="336"/>
              <w:rPr>
                <w:rFonts w:asciiTheme="minorHAnsi" w:hAnsiTheme="minorHAnsi" w:cstheme="minorHAnsi"/>
                <w:sz w:val="20"/>
                <w:szCs w:val="20"/>
                <w:lang w:val="en-US"/>
              </w:rPr>
            </w:pPr>
            <w:r w:rsidRPr="001F6DE2">
              <w:rPr>
                <w:rFonts w:asciiTheme="minorHAnsi" w:hAnsiTheme="minorHAnsi" w:cstheme="minorHAnsi"/>
                <w:sz w:val="20"/>
                <w:szCs w:val="20"/>
                <w:lang w:val="en-US"/>
              </w:rPr>
              <w:t>to inscribe or not to inscribe the nominated element </w:t>
            </w:r>
            <w:r w:rsidRPr="001F6DE2">
              <w:rPr>
                <w:rFonts w:asciiTheme="minorHAnsi" w:hAnsiTheme="minorHAnsi" w:cstheme="minorHAnsi"/>
                <w:sz w:val="20"/>
                <w:szCs w:val="20"/>
                <w:highlight w:val="lightGray"/>
                <w:u w:val="single"/>
                <w:lang w:val="en-US"/>
              </w:rPr>
              <w:t>(including the transfer from one List to another, the extension or the reduction of an already inscribed element)</w:t>
            </w:r>
            <w:r w:rsidRPr="001F6DE2">
              <w:rPr>
                <w:rFonts w:asciiTheme="minorHAnsi" w:hAnsiTheme="minorHAnsi" w:cstheme="minorHAnsi"/>
                <w:sz w:val="20"/>
                <w:szCs w:val="20"/>
                <w:lang w:val="en-US"/>
              </w:rPr>
              <w:t> on the List of Intangible Cultural Heritage in Need of Urgent Safeguarding or the Representative List of the Intangible Cultural Heritage of Humanity, or to refer the nomination to the submitting State(s) for additional information;</w:t>
            </w:r>
          </w:p>
          <w:p w14:paraId="7A430A19" w14:textId="77777777" w:rsidR="005A49E9" w:rsidRPr="00E50784" w:rsidRDefault="005A49E9" w:rsidP="005A49E9">
            <w:pPr>
              <w:pStyle w:val="NormalWeb"/>
              <w:numPr>
                <w:ilvl w:val="0"/>
                <w:numId w:val="9"/>
              </w:numPr>
              <w:shd w:val="clear" w:color="auto" w:fill="FFFFFF"/>
              <w:spacing w:before="0" w:beforeAutospacing="0" w:after="150" w:afterAutospacing="0"/>
              <w:ind w:left="336"/>
              <w:rPr>
                <w:rFonts w:asciiTheme="minorHAnsi" w:hAnsiTheme="minorHAnsi" w:cstheme="minorHAnsi"/>
                <w:sz w:val="20"/>
                <w:szCs w:val="20"/>
                <w:lang w:val="en-US"/>
              </w:rPr>
            </w:pPr>
            <w:r w:rsidRPr="001F6DE2">
              <w:rPr>
                <w:rFonts w:asciiTheme="minorHAnsi" w:hAnsiTheme="minorHAnsi" w:cstheme="minorHAnsi"/>
                <w:sz w:val="20"/>
                <w:szCs w:val="20"/>
                <w:lang w:val="en-US"/>
              </w:rPr>
              <w:lastRenderedPageBreak/>
              <w:t xml:space="preserve">to select or not to select the proposed programme, project or activity, or to refer the proposal to the submitting State(s) for additional </w:t>
            </w:r>
            <w:r w:rsidRPr="00E50784">
              <w:rPr>
                <w:rFonts w:asciiTheme="minorHAnsi" w:hAnsiTheme="minorHAnsi" w:cstheme="minorHAnsi"/>
                <w:sz w:val="20"/>
                <w:szCs w:val="20"/>
                <w:lang w:val="en-US"/>
              </w:rPr>
              <w:t>information;</w:t>
            </w:r>
          </w:p>
          <w:p w14:paraId="78E7549E" w14:textId="77777777" w:rsidR="005A49E9" w:rsidRPr="00E50784" w:rsidRDefault="005A49E9" w:rsidP="005A49E9">
            <w:pPr>
              <w:pStyle w:val="NormalWeb"/>
              <w:numPr>
                <w:ilvl w:val="0"/>
                <w:numId w:val="9"/>
              </w:numPr>
              <w:shd w:val="clear" w:color="auto" w:fill="FFFFFF"/>
              <w:spacing w:before="0" w:beforeAutospacing="0" w:after="150" w:afterAutospacing="0"/>
              <w:ind w:left="336"/>
              <w:rPr>
                <w:rFonts w:asciiTheme="minorHAnsi" w:hAnsiTheme="minorHAnsi" w:cstheme="minorHAnsi"/>
                <w:sz w:val="20"/>
                <w:szCs w:val="20"/>
                <w:u w:val="single"/>
                <w:lang w:val="en-US"/>
              </w:rPr>
            </w:pPr>
            <w:r w:rsidRPr="00E50784">
              <w:rPr>
                <w:rFonts w:asciiTheme="minorHAnsi" w:hAnsiTheme="minorHAnsi" w:cstheme="minorHAnsi"/>
                <w:sz w:val="20"/>
                <w:szCs w:val="20"/>
                <w:u w:val="single"/>
                <w:lang w:val="en-US"/>
              </w:rPr>
              <w:t>to approve or not to approve the International Assistance request</w:t>
            </w:r>
            <w:r w:rsidRPr="00E50784">
              <w:rPr>
                <w:rFonts w:asciiTheme="minorHAnsi" w:eastAsia="SimSun" w:hAnsiTheme="minorHAnsi" w:cstheme="minorHAnsi"/>
                <w:sz w:val="20"/>
                <w:szCs w:val="20"/>
                <w:u w:val="single"/>
                <w:lang w:val="en-US"/>
              </w:rPr>
              <w:t xml:space="preserve">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information;</w:t>
            </w:r>
          </w:p>
          <w:p w14:paraId="5DA63532" w14:textId="77777777" w:rsidR="005A49E9" w:rsidRPr="001F6DE2" w:rsidRDefault="005A49E9" w:rsidP="005A49E9">
            <w:pPr>
              <w:pStyle w:val="NormalWeb"/>
              <w:numPr>
                <w:ilvl w:val="0"/>
                <w:numId w:val="9"/>
              </w:numPr>
              <w:shd w:val="clear" w:color="auto" w:fill="FFFFFF"/>
              <w:spacing w:before="0" w:beforeAutospacing="0" w:after="150" w:afterAutospacing="0"/>
              <w:ind w:left="336"/>
              <w:rPr>
                <w:rFonts w:asciiTheme="minorHAnsi" w:hAnsiTheme="minorHAnsi" w:cstheme="minorHAnsi"/>
                <w:sz w:val="20"/>
                <w:szCs w:val="20"/>
                <w:lang w:val="en-US"/>
              </w:rPr>
            </w:pPr>
            <w:r w:rsidRPr="00E50784">
              <w:rPr>
                <w:rFonts w:asciiTheme="minorHAnsi" w:hAnsiTheme="minorHAnsi" w:cstheme="minorHAnsi"/>
                <w:sz w:val="20"/>
                <w:szCs w:val="20"/>
                <w:lang w:val="en-US"/>
              </w:rPr>
              <w:t>to approve or not to approve the International Assistance request</w:t>
            </w:r>
            <w:r w:rsidRPr="00E50784">
              <w:rPr>
                <w:rFonts w:asciiTheme="minorHAnsi" w:eastAsia="SimSun" w:hAnsiTheme="minorHAnsi" w:cstheme="minorHAnsi"/>
                <w:sz w:val="20"/>
                <w:szCs w:val="20"/>
                <w:u w:val="single"/>
                <w:lang w:val="en-US"/>
              </w:rPr>
              <w:t xml:space="preserve"> submitted simultaneously with a nomination to the List of Intangible Cultural Heritage in Need of Urgent Safeguarding</w:t>
            </w:r>
            <w:r w:rsidRPr="00E50784">
              <w:rPr>
                <w:rFonts w:asciiTheme="minorHAnsi" w:hAnsiTheme="minorHAnsi" w:cstheme="minorHAnsi"/>
                <w:sz w:val="20"/>
                <w:szCs w:val="20"/>
                <w:lang w:val="en-US"/>
              </w:rPr>
              <w:t>, or to refer</w:t>
            </w:r>
            <w:r w:rsidRPr="001F6DE2">
              <w:rPr>
                <w:rFonts w:asciiTheme="minorHAnsi" w:hAnsiTheme="minorHAnsi" w:cstheme="minorHAnsi"/>
                <w:sz w:val="20"/>
                <w:szCs w:val="20"/>
                <w:lang w:val="en-US"/>
              </w:rPr>
              <w:t xml:space="preserve"> the request to the submitting State(s) for additional information; </w:t>
            </w:r>
            <w:r w:rsidRPr="001F6DE2">
              <w:rPr>
                <w:rFonts w:asciiTheme="minorHAnsi" w:hAnsiTheme="minorHAnsi" w:cstheme="minorHAnsi"/>
                <w:sz w:val="20"/>
                <w:szCs w:val="20"/>
                <w:highlight w:val="lightGray"/>
                <w:u w:val="single"/>
                <w:lang w:val="en-US"/>
              </w:rPr>
              <w:t>or</w:t>
            </w:r>
          </w:p>
          <w:p w14:paraId="4C53AC7C" w14:textId="77777777" w:rsidR="005A49E9" w:rsidRPr="001F6DE2" w:rsidRDefault="005A49E9" w:rsidP="005A49E9">
            <w:pPr>
              <w:pStyle w:val="NormalWeb"/>
              <w:numPr>
                <w:ilvl w:val="0"/>
                <w:numId w:val="9"/>
              </w:numPr>
              <w:shd w:val="clear" w:color="auto" w:fill="FFFFFF"/>
              <w:spacing w:before="0" w:beforeAutospacing="0" w:after="150" w:afterAutospacing="0"/>
              <w:ind w:left="336"/>
              <w:rPr>
                <w:rFonts w:asciiTheme="minorHAnsi" w:eastAsia="Calibri" w:hAnsiTheme="minorHAnsi" w:cstheme="minorHAnsi"/>
                <w:strike/>
                <w:sz w:val="20"/>
                <w:szCs w:val="20"/>
                <w:lang w:val="en-US" w:eastAsia="en-US"/>
              </w:rPr>
            </w:pPr>
            <w:r w:rsidRPr="001F6DE2">
              <w:rPr>
                <w:rFonts w:asciiTheme="minorHAnsi" w:hAnsiTheme="minorHAnsi" w:cstheme="minorHAnsi"/>
                <w:sz w:val="20"/>
                <w:szCs w:val="20"/>
                <w:highlight w:val="lightGray"/>
                <w:u w:val="single"/>
                <w:lang w:val="en-US"/>
              </w:rPr>
              <w:t>to maintain or to remove the inscribed element from the List of Intangible Cultural Heritage in Need of Urgent Safeguarding or the Representative List of the Intangible Cultural Heritage of Humanity, in case of ‘enhanced follow-up’.</w:t>
            </w:r>
          </w:p>
        </w:tc>
      </w:tr>
      <w:tr w:rsidR="005A49E9" w:rsidRPr="00C21E5A" w14:paraId="56E5F180" w14:textId="77777777" w:rsidTr="00BD61EE">
        <w:tc>
          <w:tcPr>
            <w:tcW w:w="831" w:type="dxa"/>
            <w:shd w:val="clear" w:color="auto" w:fill="F2F2F2" w:themeFill="background1" w:themeFillShade="F2"/>
            <w:vAlign w:val="center"/>
          </w:tcPr>
          <w:p w14:paraId="27AFF73C"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b/>
                <w:bCs/>
                <w:color w:val="1F4E79"/>
                <w:sz w:val="20"/>
                <w:szCs w:val="20"/>
                <w:lang w:val="en-US"/>
              </w:rPr>
              <w:lastRenderedPageBreak/>
              <w:t>I.10</w:t>
            </w:r>
          </w:p>
        </w:tc>
        <w:tc>
          <w:tcPr>
            <w:tcW w:w="6252" w:type="dxa"/>
            <w:gridSpan w:val="2"/>
            <w:shd w:val="clear" w:color="auto" w:fill="F2F2F2" w:themeFill="background1" w:themeFillShade="F2"/>
            <w:vAlign w:val="center"/>
          </w:tcPr>
          <w:p w14:paraId="24AC7557" w14:textId="77777777" w:rsidR="005A49E9" w:rsidRPr="001F6DE2" w:rsidRDefault="005A49E9" w:rsidP="00BD61EE">
            <w:pPr>
              <w:autoSpaceDE w:val="0"/>
              <w:autoSpaceDN w:val="0"/>
              <w:adjustRightInd w:val="0"/>
              <w:rPr>
                <w:rFonts w:asciiTheme="minorHAnsi" w:eastAsia="SimSun" w:hAnsiTheme="minorHAnsi" w:cstheme="minorHAnsi"/>
                <w:sz w:val="20"/>
                <w:szCs w:val="20"/>
                <w:lang w:val="en-US"/>
              </w:rPr>
            </w:pPr>
            <w:r w:rsidRPr="001F6DE2">
              <w:rPr>
                <w:rFonts w:asciiTheme="minorHAnsi" w:hAnsiTheme="minorHAnsi" w:cstheme="minorHAnsi"/>
                <w:b/>
                <w:bCs/>
                <w:color w:val="1F4E79"/>
                <w:sz w:val="20"/>
                <w:szCs w:val="20"/>
                <w:lang w:val="en-US"/>
              </w:rPr>
              <w:t xml:space="preserve">Examination of files by the Committee </w:t>
            </w:r>
          </w:p>
        </w:tc>
        <w:tc>
          <w:tcPr>
            <w:tcW w:w="709" w:type="dxa"/>
            <w:shd w:val="clear" w:color="auto" w:fill="F2F2F2" w:themeFill="background1" w:themeFillShade="F2"/>
            <w:vAlign w:val="center"/>
          </w:tcPr>
          <w:p w14:paraId="071E5B75"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b/>
                <w:bCs/>
                <w:sz w:val="20"/>
                <w:szCs w:val="20"/>
                <w:lang w:val="en-US"/>
              </w:rPr>
              <w:t>I.10</w:t>
            </w:r>
          </w:p>
        </w:tc>
        <w:tc>
          <w:tcPr>
            <w:tcW w:w="6520" w:type="dxa"/>
            <w:gridSpan w:val="2"/>
            <w:shd w:val="clear" w:color="auto" w:fill="F2F2F2" w:themeFill="background1" w:themeFillShade="F2"/>
            <w:vAlign w:val="center"/>
          </w:tcPr>
          <w:p w14:paraId="32A74A9B"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SimSun" w:hAnsiTheme="minorHAnsi" w:cstheme="minorHAnsi"/>
                <w:sz w:val="20"/>
                <w:szCs w:val="20"/>
                <w:lang w:val="en-US"/>
              </w:rPr>
            </w:pPr>
          </w:p>
        </w:tc>
      </w:tr>
      <w:tr w:rsidR="005A49E9" w:rsidRPr="0038656D" w14:paraId="1C1489FD" w14:textId="77777777" w:rsidTr="00BD61EE">
        <w:tc>
          <w:tcPr>
            <w:tcW w:w="831" w:type="dxa"/>
          </w:tcPr>
          <w:p w14:paraId="4E6EA97F"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33.</w:t>
            </w:r>
          </w:p>
        </w:tc>
        <w:tc>
          <w:tcPr>
            <w:tcW w:w="6252" w:type="dxa"/>
            <w:gridSpan w:val="2"/>
          </w:tcPr>
          <w:p w14:paraId="0669397E"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SimSun" w:hAnsiTheme="minorHAnsi" w:cstheme="minorHAnsi"/>
                <w:sz w:val="20"/>
                <w:szCs w:val="20"/>
                <w:lang w:val="en-US"/>
              </w:rPr>
            </w:pPr>
            <w:r w:rsidRPr="001F6DE2">
              <w:rPr>
                <w:rFonts w:asciiTheme="minorHAnsi" w:eastAsia="SimSun" w:hAnsiTheme="minorHAnsi" w:cstheme="minorHAnsi"/>
                <w:sz w:val="20"/>
                <w:szCs w:val="20"/>
                <w:lang w:val="en-US"/>
              </w:rPr>
              <w:t>The Committee determines two years beforehand, in accordance with the available resources and its capacity, the number of files that can be treated in the course of the two following cycles. This ceiling shall apply to the set of files comprising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US$100,000.</w:t>
            </w:r>
          </w:p>
        </w:tc>
        <w:tc>
          <w:tcPr>
            <w:tcW w:w="709" w:type="dxa"/>
          </w:tcPr>
          <w:p w14:paraId="0DCF4DC6" w14:textId="77777777" w:rsidR="005A49E9" w:rsidRPr="001F6DE2" w:rsidRDefault="005A49E9" w:rsidP="00BD61EE">
            <w:pPr>
              <w:spacing w:before="60" w:after="60"/>
              <w:rPr>
                <w:rFonts w:asciiTheme="minorHAnsi" w:hAnsiTheme="minorHAnsi" w:cstheme="minorHAnsi"/>
                <w:sz w:val="20"/>
                <w:szCs w:val="20"/>
                <w:highlight w:val="magenta"/>
                <w:lang w:val="en-US"/>
              </w:rPr>
            </w:pPr>
            <w:r w:rsidRPr="001F6DE2">
              <w:rPr>
                <w:rFonts w:asciiTheme="minorHAnsi" w:hAnsiTheme="minorHAnsi" w:cstheme="minorHAnsi"/>
                <w:sz w:val="20"/>
                <w:szCs w:val="20"/>
                <w:lang w:val="en-US"/>
              </w:rPr>
              <w:t>33.</w:t>
            </w:r>
          </w:p>
        </w:tc>
        <w:tc>
          <w:tcPr>
            <w:tcW w:w="6520" w:type="dxa"/>
            <w:gridSpan w:val="2"/>
          </w:tcPr>
          <w:p w14:paraId="64E764D7"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Calibri" w:hAnsiTheme="minorHAnsi" w:cstheme="minorHAnsi"/>
                <w:sz w:val="20"/>
                <w:szCs w:val="20"/>
                <w:lang w:val="en-US" w:eastAsia="en-US"/>
              </w:rPr>
            </w:pPr>
            <w:r w:rsidRPr="00E50784">
              <w:rPr>
                <w:rFonts w:asciiTheme="minorHAnsi" w:eastAsia="SimSun" w:hAnsiTheme="minorHAnsi" w:cstheme="minorHAnsi"/>
                <w:sz w:val="20"/>
                <w:szCs w:val="20"/>
                <w:lang w:val="en-US"/>
              </w:rPr>
              <w:t>The Committee determines two years beforehand,</w:t>
            </w:r>
            <w:r w:rsidRPr="00E50784">
              <w:rPr>
                <w:rFonts w:asciiTheme="minorHAnsi" w:eastAsia="Calibri" w:hAnsiTheme="minorHAnsi" w:cstheme="minorHAnsi"/>
                <w:sz w:val="20"/>
                <w:szCs w:val="20"/>
                <w:lang w:val="en-US" w:eastAsia="en-US"/>
              </w:rPr>
              <w:t xml:space="preserve"> </w:t>
            </w:r>
            <w:r w:rsidRPr="00E50784">
              <w:rPr>
                <w:rFonts w:asciiTheme="minorHAnsi" w:eastAsia="SimSun" w:hAnsiTheme="minorHAnsi" w:cstheme="minorHAnsi"/>
                <w:sz w:val="20"/>
                <w:szCs w:val="20"/>
                <w:lang w:val="en-US"/>
              </w:rPr>
              <w:t xml:space="preserve">in accordance with the available resources and its capacity, the number of files that can be treated in the course of the two following cycles </w:t>
            </w:r>
            <w:r w:rsidRPr="00E50784">
              <w:rPr>
                <w:rFonts w:asciiTheme="minorHAnsi" w:eastAsia="SimSun" w:hAnsiTheme="minorHAnsi" w:cstheme="minorHAnsi"/>
                <w:sz w:val="20"/>
                <w:szCs w:val="20"/>
                <w:u w:val="single"/>
                <w:lang w:val="en-US"/>
              </w:rPr>
              <w:t>which in total is set at no more than sixty</w:t>
            </w:r>
            <w:r w:rsidRPr="00E50784">
              <w:rPr>
                <w:rFonts w:asciiTheme="minorHAnsi" w:eastAsia="SimSun" w:hAnsiTheme="minorHAnsi" w:cstheme="minorHAnsi"/>
                <w:sz w:val="20"/>
                <w:szCs w:val="20"/>
                <w:lang w:val="en-US"/>
              </w:rPr>
              <w:t>.</w:t>
            </w:r>
            <w:r>
              <w:rPr>
                <w:rStyle w:val="Appelnotedebasdep"/>
                <w:rFonts w:asciiTheme="minorHAnsi" w:eastAsia="SimSun" w:hAnsiTheme="minorHAnsi" w:cstheme="minorHAnsi"/>
                <w:sz w:val="20"/>
                <w:szCs w:val="20"/>
                <w:lang w:val="en-US"/>
              </w:rPr>
              <w:footnoteReference w:id="5"/>
            </w:r>
            <w:r w:rsidRPr="00E50784">
              <w:rPr>
                <w:rFonts w:asciiTheme="minorHAnsi" w:eastAsia="SimSun" w:hAnsiTheme="minorHAnsi" w:cstheme="minorHAnsi"/>
                <w:sz w:val="20"/>
                <w:szCs w:val="20"/>
                <w:lang w:val="en-US"/>
              </w:rPr>
              <w:t xml:space="preserve"> This ceiling shall apply to the set of files comprising nominations to the List of Intangible Cultural Heritage in Need of Urgent Safeguarding and to the Representative List of the Intangible Cultural Heritage of Humanity, </w:t>
            </w:r>
            <w:r w:rsidRPr="00E50784">
              <w:rPr>
                <w:rFonts w:asciiTheme="minorHAnsi" w:eastAsia="SimSun" w:hAnsiTheme="minorHAnsi" w:cstheme="minorHAnsi"/>
                <w:sz w:val="20"/>
                <w:szCs w:val="20"/>
                <w:u w:val="single"/>
                <w:lang w:val="en-US"/>
              </w:rPr>
              <w:t xml:space="preserve">and </w:t>
            </w:r>
            <w:r w:rsidRPr="00E50784">
              <w:rPr>
                <w:rFonts w:asciiTheme="minorHAnsi" w:eastAsia="SimSun" w:hAnsiTheme="minorHAnsi" w:cstheme="minorHAnsi"/>
                <w:sz w:val="20"/>
                <w:szCs w:val="20"/>
                <w:lang w:val="en-US"/>
              </w:rPr>
              <w:t>proposals of programmes, projects and activities that best reflect the principles and objectives of the Convention</w:t>
            </w:r>
            <w:r w:rsidRPr="00E50784">
              <w:rPr>
                <w:rFonts w:asciiTheme="minorHAnsi" w:eastAsia="SimSun" w:hAnsiTheme="minorHAnsi" w:cstheme="minorHAnsi"/>
                <w:strike/>
                <w:sz w:val="20"/>
                <w:szCs w:val="20"/>
                <w:lang w:val="en-US"/>
              </w:rPr>
              <w:t xml:space="preserve"> and International Assistance requests greater than US$100,000</w:t>
            </w:r>
            <w:r w:rsidRPr="00E50784">
              <w:rPr>
                <w:rFonts w:asciiTheme="minorHAnsi" w:eastAsia="SimSun" w:hAnsiTheme="minorHAnsi" w:cstheme="minorHAnsi"/>
                <w:sz w:val="20"/>
                <w:szCs w:val="20"/>
                <w:lang w:val="en-US"/>
              </w:rPr>
              <w:t>.</w:t>
            </w:r>
            <w:r>
              <w:rPr>
                <w:rStyle w:val="Appelnotedebasdep"/>
                <w:rFonts w:asciiTheme="minorHAnsi" w:eastAsia="SimSun" w:hAnsiTheme="minorHAnsi" w:cstheme="minorHAnsi"/>
                <w:sz w:val="20"/>
                <w:szCs w:val="20"/>
                <w:lang w:val="en-US"/>
              </w:rPr>
              <w:footnoteReference w:id="6"/>
            </w:r>
          </w:p>
        </w:tc>
      </w:tr>
      <w:tr w:rsidR="005A49E9" w:rsidRPr="0038656D" w14:paraId="0483937F" w14:textId="77777777" w:rsidTr="00BD61EE">
        <w:trPr>
          <w:trHeight w:val="1975"/>
        </w:trPr>
        <w:tc>
          <w:tcPr>
            <w:tcW w:w="831" w:type="dxa"/>
          </w:tcPr>
          <w:p w14:paraId="5AFE6861"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lastRenderedPageBreak/>
              <w:t>34.</w:t>
            </w:r>
          </w:p>
        </w:tc>
        <w:tc>
          <w:tcPr>
            <w:tcW w:w="6252" w:type="dxa"/>
            <w:gridSpan w:val="2"/>
          </w:tcPr>
          <w:p w14:paraId="6CF7374A"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SimSun" w:hAnsiTheme="minorHAnsi" w:cstheme="minorHAnsi"/>
                <w:sz w:val="20"/>
                <w:szCs w:val="20"/>
                <w:lang w:val="en-US"/>
              </w:rPr>
            </w:pPr>
            <w:r w:rsidRPr="001F6DE2">
              <w:rPr>
                <w:rFonts w:asciiTheme="minorHAnsi" w:eastAsia="SimSun" w:hAnsiTheme="minorHAnsi" w:cstheme="minorHAnsi"/>
                <w:sz w:val="20"/>
                <w:szCs w:val="20"/>
                <w:lang w:val="en-US"/>
              </w:rPr>
              <w:t xml:space="preserve">The Committee shall </w:t>
            </w:r>
            <w:proofErr w:type="spellStart"/>
            <w:r w:rsidRPr="001F6DE2">
              <w:rPr>
                <w:rFonts w:asciiTheme="minorHAnsi" w:eastAsia="SimSun" w:hAnsiTheme="minorHAnsi" w:cstheme="minorHAnsi"/>
                <w:sz w:val="20"/>
                <w:szCs w:val="20"/>
                <w:lang w:val="en-US"/>
              </w:rPr>
              <w:t>endeavour</w:t>
            </w:r>
            <w:proofErr w:type="spellEnd"/>
            <w:r w:rsidRPr="001F6DE2">
              <w:rPr>
                <w:rFonts w:asciiTheme="minorHAnsi" w:eastAsia="SimSun" w:hAnsiTheme="minorHAnsi" w:cstheme="minorHAnsi"/>
                <w:sz w:val="20"/>
                <w:szCs w:val="20"/>
                <w:lang w:val="en-US"/>
              </w:rPr>
              <w:t xml:space="preserve"> to examine to the extent possible at least one file per submitting State, within the limit of this overall ceiling, giving priority to:</w:t>
            </w:r>
          </w:p>
          <w:p w14:paraId="6310FADB" w14:textId="77777777" w:rsidR="005A49E9" w:rsidRPr="001F6DE2" w:rsidRDefault="005A49E9" w:rsidP="00F3579F">
            <w:pPr>
              <w:pStyle w:val="Paragraphedeliste"/>
              <w:numPr>
                <w:ilvl w:val="0"/>
                <w:numId w:val="10"/>
              </w:numPr>
              <w:autoSpaceDE w:val="0"/>
              <w:autoSpaceDN w:val="0"/>
              <w:adjustRightInd w:val="0"/>
              <w:spacing w:before="240" w:after="120"/>
              <w:ind w:left="714" w:hanging="357"/>
              <w:contextualSpacing w:val="0"/>
              <w:rPr>
                <w:rFonts w:asciiTheme="minorHAnsi" w:eastAsia="SimSun" w:hAnsiTheme="minorHAnsi" w:cstheme="minorHAnsi"/>
                <w:sz w:val="20"/>
                <w:szCs w:val="20"/>
                <w:lang w:val="en-US"/>
              </w:rPr>
            </w:pPr>
            <w:r w:rsidRPr="001F6DE2">
              <w:rPr>
                <w:rFonts w:asciiTheme="minorHAnsi" w:eastAsia="SimSun" w:hAnsiTheme="minorHAnsi" w:cstheme="minorHAnsi"/>
                <w:sz w:val="20"/>
                <w:szCs w:val="20"/>
                <w:lang w:val="en-US"/>
              </w:rPr>
              <w:t>files from States having no elements inscribed, best safeguarding practices selected or requests for International Assistance greater than US$100,000 approved, and nominations to the List of Intangible Cultural Heritage in Need of Urgent Safeguarding;</w:t>
            </w:r>
          </w:p>
          <w:p w14:paraId="1D748FD5" w14:textId="77777777" w:rsidR="005A49E9" w:rsidRPr="001F6DE2" w:rsidRDefault="005A49E9" w:rsidP="00857B63">
            <w:pPr>
              <w:pStyle w:val="Paragraphedeliste"/>
              <w:numPr>
                <w:ilvl w:val="0"/>
                <w:numId w:val="11"/>
              </w:numPr>
              <w:autoSpaceDE w:val="0"/>
              <w:autoSpaceDN w:val="0"/>
              <w:adjustRightInd w:val="0"/>
              <w:spacing w:before="240" w:after="120"/>
              <w:ind w:left="714" w:hanging="357"/>
              <w:contextualSpacing w:val="0"/>
              <w:rPr>
                <w:rFonts w:asciiTheme="minorHAnsi" w:eastAsia="SimSun" w:hAnsiTheme="minorHAnsi" w:cstheme="minorHAnsi"/>
                <w:sz w:val="20"/>
                <w:szCs w:val="20"/>
                <w:lang w:val="en-US"/>
              </w:rPr>
            </w:pPr>
            <w:r w:rsidRPr="001F6DE2">
              <w:rPr>
                <w:rFonts w:asciiTheme="minorHAnsi" w:eastAsia="SimSun" w:hAnsiTheme="minorHAnsi" w:cstheme="minorHAnsi"/>
                <w:sz w:val="20"/>
                <w:szCs w:val="20"/>
                <w:lang w:val="en-US"/>
              </w:rPr>
              <w:t>multi-national files; and</w:t>
            </w:r>
          </w:p>
          <w:p w14:paraId="1BBEA3EA" w14:textId="77777777" w:rsidR="005A49E9" w:rsidRPr="00A202E3" w:rsidRDefault="005A49E9" w:rsidP="005A49E9">
            <w:pPr>
              <w:pStyle w:val="Paragraphedeliste"/>
              <w:numPr>
                <w:ilvl w:val="0"/>
                <w:numId w:val="12"/>
              </w:numPr>
              <w:autoSpaceDE w:val="0"/>
              <w:autoSpaceDN w:val="0"/>
              <w:adjustRightInd w:val="0"/>
              <w:spacing w:before="240"/>
              <w:rPr>
                <w:rFonts w:asciiTheme="minorHAnsi" w:eastAsia="SimSun" w:hAnsiTheme="minorHAnsi" w:cstheme="minorHAnsi"/>
                <w:sz w:val="20"/>
                <w:szCs w:val="20"/>
                <w:lang w:val="en-US"/>
              </w:rPr>
            </w:pPr>
            <w:r w:rsidRPr="00A202E3">
              <w:rPr>
                <w:rFonts w:asciiTheme="minorHAnsi" w:eastAsia="SimSun" w:hAnsiTheme="minorHAnsi" w:cstheme="minorHAnsi"/>
                <w:sz w:val="20"/>
                <w:szCs w:val="20"/>
                <w:lang w:val="en-US"/>
              </w:rPr>
              <w:t>files from States with the fewest elements inscribed, best safeguarding practices selected or requests for International Assistance greater than US$100,000 approved, in comparison with other submitting States during the same cycle.</w:t>
            </w:r>
          </w:p>
          <w:p w14:paraId="7BA3110F" w14:textId="77777777" w:rsidR="005A49E9" w:rsidRPr="001F6DE2" w:rsidRDefault="005A49E9" w:rsidP="00BD61EE">
            <w:pPr>
              <w:autoSpaceDE w:val="0"/>
              <w:autoSpaceDN w:val="0"/>
              <w:adjustRightInd w:val="0"/>
              <w:spacing w:before="240"/>
              <w:rPr>
                <w:rFonts w:asciiTheme="minorHAnsi" w:eastAsia="SimSun" w:hAnsiTheme="minorHAnsi" w:cstheme="minorHAnsi"/>
                <w:sz w:val="20"/>
                <w:szCs w:val="20"/>
                <w:lang w:val="en-US"/>
              </w:rPr>
            </w:pPr>
            <w:r w:rsidRPr="001F6DE2">
              <w:rPr>
                <w:rFonts w:asciiTheme="minorHAnsi" w:eastAsia="SimSun" w:hAnsiTheme="minorHAnsi" w:cstheme="minorHAnsi"/>
                <w:sz w:val="20"/>
                <w:szCs w:val="20"/>
                <w:lang w:val="en-US"/>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tc>
        <w:tc>
          <w:tcPr>
            <w:tcW w:w="709" w:type="dxa"/>
          </w:tcPr>
          <w:p w14:paraId="39D27079"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34.</w:t>
            </w:r>
          </w:p>
        </w:tc>
        <w:tc>
          <w:tcPr>
            <w:tcW w:w="6520" w:type="dxa"/>
            <w:gridSpan w:val="2"/>
          </w:tcPr>
          <w:p w14:paraId="5931ADE5" w14:textId="77777777" w:rsidR="005A49E9" w:rsidRPr="00E50784" w:rsidRDefault="005A49E9" w:rsidP="00BD61EE">
            <w:pPr>
              <w:widowControl w:val="0"/>
              <w:tabs>
                <w:tab w:val="left" w:pos="2127"/>
                <w:tab w:val="left" w:pos="2176"/>
              </w:tabs>
              <w:autoSpaceDE w:val="0"/>
              <w:autoSpaceDN w:val="0"/>
              <w:spacing w:before="60" w:after="60"/>
              <w:rPr>
                <w:rFonts w:asciiTheme="minorHAnsi" w:eastAsia="SimSun" w:hAnsiTheme="minorHAnsi" w:cstheme="minorHAnsi"/>
                <w:sz w:val="20"/>
                <w:szCs w:val="20"/>
                <w:lang w:val="en-US"/>
              </w:rPr>
            </w:pPr>
            <w:r w:rsidRPr="00E50784">
              <w:rPr>
                <w:rFonts w:asciiTheme="minorHAnsi" w:eastAsia="SimSun" w:hAnsiTheme="minorHAnsi" w:cstheme="minorHAnsi"/>
                <w:sz w:val="20"/>
                <w:szCs w:val="20"/>
                <w:lang w:val="en-US"/>
              </w:rPr>
              <w:t xml:space="preserve">The Committee shall </w:t>
            </w:r>
            <w:proofErr w:type="spellStart"/>
            <w:r w:rsidRPr="00E50784">
              <w:rPr>
                <w:rFonts w:asciiTheme="minorHAnsi" w:eastAsia="SimSun" w:hAnsiTheme="minorHAnsi" w:cstheme="minorHAnsi"/>
                <w:sz w:val="20"/>
                <w:szCs w:val="20"/>
                <w:lang w:val="en-US"/>
              </w:rPr>
              <w:t>endeavour</w:t>
            </w:r>
            <w:proofErr w:type="spellEnd"/>
            <w:r w:rsidRPr="00E50784">
              <w:rPr>
                <w:rFonts w:asciiTheme="minorHAnsi" w:eastAsia="SimSun" w:hAnsiTheme="minorHAnsi" w:cstheme="minorHAnsi"/>
                <w:sz w:val="20"/>
                <w:szCs w:val="20"/>
                <w:lang w:val="en-US"/>
              </w:rPr>
              <w:t xml:space="preserve"> to examine to the extent possible at least one file per submitting State, within the limit of this overall ceiling, giving priority to:</w:t>
            </w:r>
          </w:p>
          <w:p w14:paraId="61E8FF29" w14:textId="77777777" w:rsidR="005A49E9" w:rsidRPr="00E50784" w:rsidRDefault="005A49E9" w:rsidP="00BD61EE">
            <w:pPr>
              <w:autoSpaceDE w:val="0"/>
              <w:autoSpaceDN w:val="0"/>
              <w:adjustRightInd w:val="0"/>
              <w:spacing w:before="240"/>
              <w:ind w:left="357"/>
              <w:rPr>
                <w:rFonts w:asciiTheme="minorHAnsi" w:eastAsia="SimSun" w:hAnsiTheme="minorHAnsi" w:cstheme="minorHAnsi"/>
                <w:sz w:val="20"/>
                <w:szCs w:val="20"/>
                <w:u w:val="single"/>
                <w:lang w:val="en-US"/>
              </w:rPr>
            </w:pPr>
            <w:r w:rsidRPr="00E50784">
              <w:rPr>
                <w:rFonts w:asciiTheme="minorHAnsi" w:eastAsia="SimSun" w:hAnsiTheme="minorHAnsi" w:cstheme="minorHAnsi"/>
                <w:sz w:val="20"/>
                <w:szCs w:val="20"/>
                <w:u w:val="single"/>
                <w:lang w:val="en-US"/>
              </w:rPr>
              <w:t>(0)</w:t>
            </w:r>
            <w:r w:rsidRPr="00E50784">
              <w:rPr>
                <w:rFonts w:asciiTheme="minorHAnsi" w:eastAsia="SimSun" w:hAnsiTheme="minorHAnsi" w:cstheme="minorHAnsi"/>
                <w:sz w:val="20"/>
                <w:szCs w:val="20"/>
                <w:u w:val="single"/>
                <w:lang w:val="en-US"/>
              </w:rPr>
              <w:tab/>
              <w:t>files from States which had no file treated during the preceding cycle;</w:t>
            </w:r>
            <w:r w:rsidRPr="002241C4">
              <w:rPr>
                <w:rStyle w:val="Appelnotedebasdep"/>
                <w:rFonts w:asciiTheme="minorHAnsi" w:eastAsia="SimSun" w:hAnsiTheme="minorHAnsi" w:cstheme="minorHAnsi"/>
                <w:sz w:val="20"/>
                <w:szCs w:val="20"/>
                <w:lang w:val="en-US"/>
              </w:rPr>
              <w:footnoteReference w:id="7"/>
            </w:r>
          </w:p>
          <w:p w14:paraId="4291A0FC" w14:textId="315B9740" w:rsidR="005A49E9" w:rsidRPr="0038656D" w:rsidRDefault="005A49E9" w:rsidP="00BD61EE">
            <w:pPr>
              <w:autoSpaceDE w:val="0"/>
              <w:autoSpaceDN w:val="0"/>
              <w:adjustRightInd w:val="0"/>
              <w:spacing w:before="120"/>
              <w:ind w:left="360"/>
              <w:rPr>
                <w:rFonts w:asciiTheme="minorHAnsi" w:eastAsia="SimSun" w:hAnsiTheme="minorHAnsi" w:cstheme="minorHAnsi"/>
                <w:sz w:val="20"/>
                <w:szCs w:val="20"/>
                <w:lang w:val="en-US"/>
              </w:rPr>
            </w:pPr>
            <w:r w:rsidRPr="00E50784">
              <w:rPr>
                <w:rFonts w:asciiTheme="minorHAnsi" w:eastAsia="SimSun" w:hAnsiTheme="minorHAnsi" w:cstheme="minorHAnsi"/>
                <w:sz w:val="20"/>
                <w:szCs w:val="20"/>
                <w:lang w:val="en-US"/>
              </w:rPr>
              <w:t>(i)</w:t>
            </w:r>
            <w:r w:rsidRPr="00E50784">
              <w:rPr>
                <w:rFonts w:asciiTheme="minorHAnsi" w:eastAsia="SimSun" w:hAnsiTheme="minorHAnsi" w:cstheme="minorHAnsi"/>
                <w:sz w:val="20"/>
                <w:szCs w:val="20"/>
                <w:lang w:val="en-US"/>
              </w:rPr>
              <w:tab/>
              <w:t xml:space="preserve">files from States having no elements inscribed, </w:t>
            </w:r>
            <w:r>
              <w:rPr>
                <w:rFonts w:asciiTheme="minorHAnsi" w:eastAsia="SimSun" w:hAnsiTheme="minorHAnsi" w:cstheme="minorHAnsi"/>
                <w:sz w:val="20"/>
                <w:szCs w:val="20"/>
                <w:lang w:val="en-US"/>
              </w:rPr>
              <w:t>best</w:t>
            </w:r>
            <w:r w:rsidRPr="00E50784">
              <w:rPr>
                <w:rFonts w:asciiTheme="minorHAnsi" w:eastAsia="SimSun" w:hAnsiTheme="minorHAnsi" w:cstheme="minorHAnsi"/>
                <w:sz w:val="20"/>
                <w:szCs w:val="20"/>
                <w:lang w:val="en-US"/>
              </w:rPr>
              <w:t xml:space="preserve"> safeguarding practices </w:t>
            </w:r>
            <w:r w:rsidRPr="0038656D">
              <w:rPr>
                <w:rFonts w:asciiTheme="minorHAnsi" w:eastAsia="SimSun" w:hAnsiTheme="minorHAnsi" w:cstheme="minorHAnsi"/>
                <w:sz w:val="20"/>
                <w:szCs w:val="20"/>
                <w:lang w:val="en-US"/>
              </w:rPr>
              <w:t>selected</w:t>
            </w:r>
            <w:r w:rsidR="00F3579F" w:rsidRPr="0038656D">
              <w:rPr>
                <w:rFonts w:asciiTheme="minorHAnsi" w:eastAsia="SimSun" w:hAnsiTheme="minorHAnsi" w:cstheme="minorHAnsi"/>
                <w:sz w:val="20"/>
                <w:szCs w:val="20"/>
                <w:lang w:val="en-US"/>
              </w:rPr>
              <w:t xml:space="preserve"> </w:t>
            </w:r>
            <w:r w:rsidR="00F3579F" w:rsidRPr="0038656D">
              <w:rPr>
                <w:rFonts w:asciiTheme="minorHAnsi" w:eastAsia="SimSun" w:hAnsiTheme="minorHAnsi" w:cstheme="minorHAnsi"/>
                <w:strike/>
                <w:sz w:val="20"/>
                <w:szCs w:val="20"/>
                <w:lang w:val="en-US"/>
              </w:rPr>
              <w:t>or requests for International Assistance greater than US$100,000 approved</w:t>
            </w:r>
            <w:r w:rsidR="00F3579F" w:rsidRPr="0038656D">
              <w:rPr>
                <w:rFonts w:asciiTheme="minorHAnsi" w:eastAsia="SimSun" w:hAnsiTheme="minorHAnsi" w:cstheme="minorHAnsi"/>
                <w:sz w:val="20"/>
                <w:szCs w:val="20"/>
                <w:lang w:val="en-US"/>
              </w:rPr>
              <w:t>,</w:t>
            </w:r>
            <w:r w:rsidRPr="0038656D">
              <w:rPr>
                <w:rFonts w:asciiTheme="minorHAnsi" w:eastAsia="SimSun" w:hAnsiTheme="minorHAnsi" w:cstheme="minorHAnsi"/>
                <w:sz w:val="20"/>
                <w:szCs w:val="20"/>
                <w:lang w:val="en-US"/>
              </w:rPr>
              <w:t xml:space="preserve"> and nominations to the List of Intangible Cultural Heritage in Need of Urgent Safeguarding;</w:t>
            </w:r>
          </w:p>
          <w:p w14:paraId="67D9BC43" w14:textId="77777777" w:rsidR="005A49E9" w:rsidRPr="0038656D" w:rsidRDefault="005A49E9" w:rsidP="00BD61EE">
            <w:pPr>
              <w:autoSpaceDE w:val="0"/>
              <w:autoSpaceDN w:val="0"/>
              <w:adjustRightInd w:val="0"/>
              <w:spacing w:before="120"/>
              <w:ind w:left="360"/>
              <w:rPr>
                <w:rFonts w:asciiTheme="minorHAnsi" w:eastAsia="SimSun" w:hAnsiTheme="minorHAnsi" w:cstheme="minorHAnsi"/>
                <w:sz w:val="20"/>
                <w:szCs w:val="20"/>
                <w:lang w:val="en-US"/>
              </w:rPr>
            </w:pPr>
            <w:r w:rsidRPr="0038656D">
              <w:rPr>
                <w:rFonts w:asciiTheme="minorHAnsi" w:eastAsia="SimSun" w:hAnsiTheme="minorHAnsi" w:cstheme="minorHAnsi"/>
                <w:sz w:val="20"/>
                <w:szCs w:val="20"/>
                <w:lang w:val="en-US"/>
              </w:rPr>
              <w:t>(ii)</w:t>
            </w:r>
            <w:r w:rsidRPr="0038656D">
              <w:rPr>
                <w:rFonts w:asciiTheme="minorHAnsi" w:eastAsia="SimSun" w:hAnsiTheme="minorHAnsi" w:cstheme="minorHAnsi"/>
                <w:sz w:val="20"/>
                <w:szCs w:val="20"/>
                <w:lang w:val="en-US"/>
              </w:rPr>
              <w:tab/>
              <w:t>multi-national files; and</w:t>
            </w:r>
          </w:p>
          <w:p w14:paraId="27183294" w14:textId="24F7DAD9" w:rsidR="005A49E9" w:rsidRPr="00857B63" w:rsidRDefault="005A49E9" w:rsidP="005A49E9">
            <w:pPr>
              <w:pStyle w:val="Paragraphedeliste"/>
              <w:numPr>
                <w:ilvl w:val="0"/>
                <w:numId w:val="30"/>
              </w:numPr>
              <w:autoSpaceDE w:val="0"/>
              <w:autoSpaceDN w:val="0"/>
              <w:adjustRightInd w:val="0"/>
              <w:spacing w:before="120"/>
              <w:contextualSpacing w:val="0"/>
              <w:rPr>
                <w:rFonts w:asciiTheme="minorHAnsi" w:eastAsia="SimSun" w:hAnsiTheme="minorHAnsi" w:cstheme="minorHAnsi"/>
                <w:sz w:val="20"/>
                <w:szCs w:val="20"/>
                <w:lang w:val="en-US"/>
              </w:rPr>
            </w:pPr>
            <w:r w:rsidRPr="0038656D">
              <w:rPr>
                <w:rFonts w:asciiTheme="minorHAnsi" w:eastAsia="SimSun" w:hAnsiTheme="minorHAnsi" w:cstheme="minorHAnsi"/>
                <w:sz w:val="20"/>
                <w:szCs w:val="20"/>
                <w:lang w:val="en-US"/>
              </w:rPr>
              <w:t>files from States with the fewest elements inscribed</w:t>
            </w:r>
            <w:r w:rsidRPr="0038656D">
              <w:rPr>
                <w:rFonts w:asciiTheme="minorHAnsi" w:eastAsia="SimSun" w:hAnsiTheme="minorHAnsi" w:cstheme="minorHAnsi"/>
                <w:strike/>
                <w:sz w:val="20"/>
                <w:szCs w:val="20"/>
                <w:lang w:val="en-US"/>
              </w:rPr>
              <w:t>,</w:t>
            </w:r>
            <w:r w:rsidRPr="0038656D">
              <w:rPr>
                <w:rFonts w:asciiTheme="minorHAnsi" w:eastAsia="SimSun" w:hAnsiTheme="minorHAnsi" w:cstheme="minorHAnsi"/>
                <w:sz w:val="20"/>
                <w:szCs w:val="20"/>
                <w:lang w:val="en-US"/>
              </w:rPr>
              <w:t xml:space="preserve"> </w:t>
            </w:r>
            <w:r w:rsidR="00A202E3" w:rsidRPr="0038656D">
              <w:rPr>
                <w:rFonts w:asciiTheme="minorHAnsi" w:eastAsia="SimSun" w:hAnsiTheme="minorHAnsi" w:cstheme="minorHAnsi"/>
                <w:sz w:val="20"/>
                <w:szCs w:val="20"/>
                <w:u w:val="single"/>
                <w:lang w:val="en-US"/>
              </w:rPr>
              <w:t xml:space="preserve">and </w:t>
            </w:r>
            <w:r w:rsidRPr="0038656D">
              <w:rPr>
                <w:rFonts w:asciiTheme="minorHAnsi" w:eastAsia="SimSun" w:hAnsiTheme="minorHAnsi" w:cstheme="minorHAnsi"/>
                <w:sz w:val="20"/>
                <w:szCs w:val="20"/>
                <w:lang w:val="en-US"/>
              </w:rPr>
              <w:t>best safeguarding practices selected</w:t>
            </w:r>
            <w:r w:rsidR="00105E2F" w:rsidRPr="0038656D">
              <w:rPr>
                <w:rFonts w:asciiTheme="minorHAnsi" w:eastAsia="SimSun" w:hAnsiTheme="minorHAnsi" w:cstheme="minorHAnsi"/>
                <w:sz w:val="20"/>
                <w:szCs w:val="20"/>
                <w:lang w:val="en-US"/>
              </w:rPr>
              <w:t xml:space="preserve"> </w:t>
            </w:r>
            <w:r w:rsidR="00105E2F" w:rsidRPr="0038656D">
              <w:rPr>
                <w:rFonts w:asciiTheme="minorHAnsi" w:eastAsia="SimSun" w:hAnsiTheme="minorHAnsi" w:cstheme="minorHAnsi"/>
                <w:strike/>
                <w:sz w:val="20"/>
                <w:szCs w:val="20"/>
                <w:lang w:val="en-US"/>
              </w:rPr>
              <w:t>or requests for International Assistance greater than US$100,000 approved</w:t>
            </w:r>
            <w:r w:rsidRPr="0038656D">
              <w:rPr>
                <w:rFonts w:asciiTheme="minorHAnsi" w:eastAsia="SimSun" w:hAnsiTheme="minorHAnsi" w:cstheme="minorHAnsi"/>
                <w:sz w:val="20"/>
                <w:szCs w:val="20"/>
                <w:lang w:val="en-US"/>
              </w:rPr>
              <w:t>, in comparison with other submitting States during the same</w:t>
            </w:r>
            <w:r w:rsidRPr="00F3579F">
              <w:rPr>
                <w:rFonts w:asciiTheme="minorHAnsi" w:eastAsia="SimSun" w:hAnsiTheme="minorHAnsi" w:cstheme="minorHAnsi"/>
                <w:sz w:val="20"/>
                <w:szCs w:val="20"/>
                <w:lang w:val="en-US"/>
              </w:rPr>
              <w:t xml:space="preserve"> cycle.</w:t>
            </w:r>
          </w:p>
          <w:p w14:paraId="6659223E"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Calibri" w:hAnsiTheme="minorHAnsi" w:cstheme="minorHAnsi"/>
                <w:strike/>
                <w:sz w:val="20"/>
                <w:szCs w:val="20"/>
                <w:lang w:val="en-US" w:eastAsia="en-US"/>
              </w:rPr>
            </w:pPr>
            <w:r w:rsidRPr="001F6DE2">
              <w:rPr>
                <w:rFonts w:asciiTheme="minorHAnsi" w:eastAsia="SimSun" w:hAnsiTheme="minorHAnsi" w:cstheme="minorHAnsi"/>
                <w:sz w:val="20"/>
                <w:szCs w:val="20"/>
                <w:lang w:val="en-US"/>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tc>
      </w:tr>
      <w:tr w:rsidR="005A49E9" w:rsidRPr="0038656D" w14:paraId="67B34142" w14:textId="77777777" w:rsidTr="00BD61EE">
        <w:tc>
          <w:tcPr>
            <w:tcW w:w="831" w:type="dxa"/>
          </w:tcPr>
          <w:p w14:paraId="46BE22FD"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35</w:t>
            </w:r>
          </w:p>
        </w:tc>
        <w:tc>
          <w:tcPr>
            <w:tcW w:w="6252" w:type="dxa"/>
            <w:gridSpan w:val="2"/>
          </w:tcPr>
          <w:p w14:paraId="07511210"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SimSun" w:hAnsiTheme="minorHAnsi" w:cstheme="minorHAnsi"/>
                <w:sz w:val="20"/>
                <w:szCs w:val="20"/>
                <w:lang w:val="en-US"/>
              </w:rPr>
            </w:pPr>
            <w:r w:rsidRPr="001F6DE2">
              <w:rPr>
                <w:rFonts w:asciiTheme="minorHAnsi" w:eastAsia="SimSun" w:hAnsiTheme="minorHAnsi" w:cstheme="minorHAnsi"/>
                <w:sz w:val="20"/>
                <w:szCs w:val="20"/>
                <w:lang w:val="en-US"/>
              </w:rPr>
              <w:t xml:space="preserve">After examination, the Committee decides: </w:t>
            </w:r>
          </w:p>
          <w:p w14:paraId="4C2EB499" w14:textId="77777777" w:rsidR="005A49E9" w:rsidRPr="001F6DE2" w:rsidRDefault="005A49E9" w:rsidP="005A49E9">
            <w:pPr>
              <w:pStyle w:val="NormalWeb"/>
              <w:numPr>
                <w:ilvl w:val="0"/>
                <w:numId w:val="9"/>
              </w:numPr>
              <w:shd w:val="clear" w:color="auto" w:fill="FFFFFF"/>
              <w:spacing w:before="0" w:beforeAutospacing="0" w:after="150" w:afterAutospacing="0"/>
              <w:rPr>
                <w:rFonts w:asciiTheme="minorHAnsi" w:eastAsia="Yu Mincho" w:hAnsiTheme="minorHAnsi" w:cstheme="minorHAnsi"/>
                <w:sz w:val="20"/>
                <w:szCs w:val="20"/>
                <w:lang w:val="en-US"/>
              </w:rPr>
            </w:pPr>
            <w:r w:rsidRPr="001F6DE2">
              <w:rPr>
                <w:rFonts w:asciiTheme="minorHAnsi" w:hAnsiTheme="minorHAnsi" w:cstheme="minorHAnsi"/>
                <w:sz w:val="20"/>
                <w:szCs w:val="20"/>
                <w:lang w:val="en-US"/>
              </w:rPr>
              <w:t>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information;</w:t>
            </w:r>
          </w:p>
          <w:p w14:paraId="36D321AE" w14:textId="77777777" w:rsidR="005A49E9" w:rsidRPr="001F6DE2" w:rsidRDefault="005A49E9" w:rsidP="005A49E9">
            <w:pPr>
              <w:pStyle w:val="NormalWeb"/>
              <w:numPr>
                <w:ilvl w:val="0"/>
                <w:numId w:val="9"/>
              </w:numPr>
              <w:shd w:val="clear" w:color="auto" w:fill="FFFFFF"/>
              <w:spacing w:before="0" w:beforeAutospacing="0" w:after="150" w:afterAutospacing="0"/>
              <w:rPr>
                <w:rFonts w:asciiTheme="minorHAnsi" w:eastAsia="Yu Mincho" w:hAnsiTheme="minorHAnsi" w:cstheme="minorHAnsi"/>
                <w:sz w:val="20"/>
                <w:szCs w:val="20"/>
                <w:lang w:val="en-US"/>
              </w:rPr>
            </w:pPr>
            <w:r w:rsidRPr="001F6DE2">
              <w:rPr>
                <w:rFonts w:asciiTheme="minorHAnsi" w:hAnsiTheme="minorHAnsi" w:cstheme="minorHAnsi"/>
                <w:sz w:val="20"/>
                <w:szCs w:val="20"/>
                <w:lang w:val="en-US"/>
              </w:rPr>
              <w:t xml:space="preserve">whether or not a programme, project or activity shall be selected as a best safeguarding practice, or whether the proposal shall be referred to the submitting State(s) for additional information; or </w:t>
            </w:r>
          </w:p>
          <w:p w14:paraId="5CBFF0B8" w14:textId="77777777" w:rsidR="005A49E9" w:rsidRPr="001F6DE2" w:rsidRDefault="005A49E9" w:rsidP="005A49E9">
            <w:pPr>
              <w:pStyle w:val="NormalWeb"/>
              <w:numPr>
                <w:ilvl w:val="0"/>
                <w:numId w:val="9"/>
              </w:numPr>
              <w:shd w:val="clear" w:color="auto" w:fill="FFFFFF"/>
              <w:spacing w:before="0" w:beforeAutospacing="0" w:after="150" w:afterAutospacing="0"/>
              <w:rPr>
                <w:rFonts w:asciiTheme="minorHAnsi" w:eastAsia="Yu Mincho" w:hAnsiTheme="minorHAnsi" w:cstheme="minorHAnsi"/>
                <w:sz w:val="20"/>
                <w:szCs w:val="20"/>
                <w:lang w:val="en-US"/>
              </w:rPr>
            </w:pPr>
            <w:r w:rsidRPr="001F6DE2">
              <w:rPr>
                <w:rFonts w:asciiTheme="minorHAnsi" w:hAnsiTheme="minorHAnsi" w:cstheme="minorHAnsi"/>
                <w:sz w:val="20"/>
                <w:szCs w:val="20"/>
                <w:lang w:val="en-US"/>
              </w:rPr>
              <w:lastRenderedPageBreak/>
              <w:t>whether</w:t>
            </w:r>
            <w:r w:rsidRPr="001F6DE2">
              <w:rPr>
                <w:rFonts w:asciiTheme="minorHAnsi" w:eastAsia="SimSun" w:hAnsiTheme="minorHAnsi" w:cstheme="minorHAnsi"/>
                <w:sz w:val="20"/>
                <w:szCs w:val="20"/>
                <w:lang w:val="en-US"/>
              </w:rPr>
              <w:t xml:space="preserve"> or not an International Assistance request greater than US$100,000 shall be approved, or whether the proposal shall be referred to the submitting State(s) for additional information.</w:t>
            </w:r>
          </w:p>
        </w:tc>
        <w:tc>
          <w:tcPr>
            <w:tcW w:w="709" w:type="dxa"/>
          </w:tcPr>
          <w:p w14:paraId="4A829AE2"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lastRenderedPageBreak/>
              <w:t>35.</w:t>
            </w:r>
          </w:p>
        </w:tc>
        <w:tc>
          <w:tcPr>
            <w:tcW w:w="6520" w:type="dxa"/>
            <w:gridSpan w:val="2"/>
          </w:tcPr>
          <w:p w14:paraId="0F7CBA5A" w14:textId="77777777" w:rsidR="005A49E9" w:rsidRPr="00E50784" w:rsidRDefault="005A49E9" w:rsidP="00BD61EE">
            <w:pPr>
              <w:widowControl w:val="0"/>
              <w:tabs>
                <w:tab w:val="left" w:pos="2127"/>
                <w:tab w:val="left" w:pos="2176"/>
              </w:tabs>
              <w:autoSpaceDE w:val="0"/>
              <w:autoSpaceDN w:val="0"/>
              <w:spacing w:before="60" w:after="60"/>
              <w:rPr>
                <w:rFonts w:asciiTheme="minorHAnsi" w:eastAsia="SimSun" w:hAnsiTheme="minorHAnsi" w:cstheme="minorHAnsi"/>
                <w:sz w:val="20"/>
                <w:szCs w:val="20"/>
                <w:lang w:val="en-US"/>
              </w:rPr>
            </w:pPr>
            <w:r w:rsidRPr="00E50784">
              <w:rPr>
                <w:rFonts w:asciiTheme="minorHAnsi" w:eastAsia="SimSun" w:hAnsiTheme="minorHAnsi" w:cstheme="minorHAnsi"/>
                <w:sz w:val="20"/>
                <w:szCs w:val="20"/>
                <w:lang w:val="en-US"/>
              </w:rPr>
              <w:t>After examination, the Committee decides:</w:t>
            </w:r>
          </w:p>
          <w:p w14:paraId="3F05D7E7" w14:textId="77777777" w:rsidR="005A49E9" w:rsidRPr="00E50784" w:rsidRDefault="005A49E9" w:rsidP="005A49E9">
            <w:pPr>
              <w:pStyle w:val="NormalWeb"/>
              <w:numPr>
                <w:ilvl w:val="0"/>
                <w:numId w:val="9"/>
              </w:numPr>
              <w:shd w:val="clear" w:color="auto" w:fill="FFFFFF"/>
              <w:spacing w:before="0" w:beforeAutospacing="0" w:after="150" w:afterAutospacing="0"/>
              <w:rPr>
                <w:rFonts w:asciiTheme="minorHAnsi" w:eastAsia="Yu Mincho" w:hAnsiTheme="minorHAnsi" w:cstheme="minorHAnsi"/>
                <w:sz w:val="20"/>
                <w:szCs w:val="20"/>
                <w:lang w:val="en-US"/>
              </w:rPr>
            </w:pPr>
            <w:r w:rsidRPr="00E50784">
              <w:rPr>
                <w:rFonts w:asciiTheme="minorHAnsi" w:hAnsiTheme="minorHAnsi" w:cstheme="minorHAnsi"/>
                <w:sz w:val="20"/>
                <w:szCs w:val="20"/>
                <w:lang w:val="en-US"/>
              </w:rPr>
              <w:t>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information;</w:t>
            </w:r>
          </w:p>
          <w:p w14:paraId="5E387E26" w14:textId="77777777" w:rsidR="005A49E9" w:rsidRPr="00E50784" w:rsidRDefault="005A49E9" w:rsidP="005A49E9">
            <w:pPr>
              <w:pStyle w:val="NormalWeb"/>
              <w:numPr>
                <w:ilvl w:val="0"/>
                <w:numId w:val="9"/>
              </w:numPr>
              <w:shd w:val="clear" w:color="auto" w:fill="FFFFFF"/>
              <w:spacing w:before="0" w:beforeAutospacing="0" w:after="150" w:afterAutospacing="0"/>
              <w:rPr>
                <w:rFonts w:asciiTheme="minorHAnsi" w:eastAsia="Yu Mincho" w:hAnsiTheme="minorHAnsi" w:cstheme="minorHAnsi"/>
                <w:sz w:val="20"/>
                <w:szCs w:val="20"/>
                <w:lang w:val="en-US"/>
              </w:rPr>
            </w:pPr>
            <w:r w:rsidRPr="00E50784">
              <w:rPr>
                <w:rFonts w:asciiTheme="minorHAnsi" w:hAnsiTheme="minorHAnsi" w:cstheme="minorHAnsi"/>
                <w:sz w:val="20"/>
                <w:szCs w:val="20"/>
                <w:lang w:val="en-US"/>
              </w:rPr>
              <w:t>whether or not a programme, project or activity shall be selected as a best safeguarding practice, or whether the proposal shall be referred to the submitting State(s) for additional information; or</w:t>
            </w:r>
          </w:p>
          <w:p w14:paraId="384C71B7" w14:textId="77777777" w:rsidR="005A49E9" w:rsidRPr="00E50784" w:rsidRDefault="005A49E9" w:rsidP="005A49E9">
            <w:pPr>
              <w:pStyle w:val="NormalWeb"/>
              <w:numPr>
                <w:ilvl w:val="0"/>
                <w:numId w:val="9"/>
              </w:numPr>
              <w:shd w:val="clear" w:color="auto" w:fill="FFFFFF"/>
              <w:spacing w:before="0" w:beforeAutospacing="0" w:after="150" w:afterAutospacing="0"/>
              <w:rPr>
                <w:rFonts w:asciiTheme="minorHAnsi" w:eastAsia="Calibri" w:hAnsiTheme="minorHAnsi" w:cstheme="minorHAnsi"/>
                <w:strike/>
                <w:sz w:val="20"/>
                <w:szCs w:val="20"/>
                <w:lang w:val="en-US" w:eastAsia="en-US"/>
              </w:rPr>
            </w:pPr>
            <w:r w:rsidRPr="00E50784">
              <w:rPr>
                <w:rFonts w:asciiTheme="minorHAnsi" w:hAnsiTheme="minorHAnsi" w:cstheme="minorHAnsi"/>
                <w:sz w:val="20"/>
                <w:szCs w:val="20"/>
                <w:lang w:val="en-US"/>
              </w:rPr>
              <w:t>whether</w:t>
            </w:r>
            <w:r w:rsidRPr="00E50784">
              <w:rPr>
                <w:rFonts w:asciiTheme="minorHAnsi" w:eastAsia="SimSun" w:hAnsiTheme="minorHAnsi" w:cstheme="minorHAnsi"/>
                <w:sz w:val="20"/>
                <w:szCs w:val="20"/>
                <w:lang w:val="en-US"/>
              </w:rPr>
              <w:t xml:space="preserve"> or not an International Assistance request </w:t>
            </w:r>
            <w:r w:rsidRPr="00E50784">
              <w:rPr>
                <w:rFonts w:asciiTheme="minorHAnsi" w:eastAsia="SimSun" w:hAnsiTheme="minorHAnsi" w:cstheme="minorHAnsi"/>
                <w:sz w:val="20"/>
                <w:szCs w:val="20"/>
                <w:u w:val="single"/>
                <w:lang w:val="en-US"/>
              </w:rPr>
              <w:t xml:space="preserve">submitted simultaneously with a nomination to the List of Intangible Cultural Heritage in Need of Urgent Safeguarding or in the context of the </w:t>
            </w:r>
            <w:r w:rsidRPr="00E50784">
              <w:rPr>
                <w:rFonts w:asciiTheme="minorHAnsi" w:eastAsia="SimSun" w:hAnsiTheme="minorHAnsi" w:cstheme="minorHAnsi"/>
                <w:sz w:val="20"/>
                <w:szCs w:val="20"/>
                <w:u w:val="single"/>
                <w:lang w:val="en-US"/>
              </w:rPr>
              <w:lastRenderedPageBreak/>
              <w:t>request to transfer an element from the Representative List of the Intangible Cultural Heritage of Humanity to the List of Intangible Cultural Heritage in Need of Urgent Safeguarding</w:t>
            </w:r>
            <w:r w:rsidRPr="00E50784">
              <w:rPr>
                <w:rFonts w:asciiTheme="minorHAnsi" w:eastAsia="SimSun" w:hAnsiTheme="minorHAnsi" w:cstheme="minorHAnsi"/>
                <w:sz w:val="20"/>
                <w:szCs w:val="20"/>
                <w:lang w:val="en-US"/>
              </w:rPr>
              <w:t xml:space="preserve"> </w:t>
            </w:r>
            <w:r w:rsidRPr="00E50784">
              <w:rPr>
                <w:rFonts w:asciiTheme="minorHAnsi" w:eastAsia="SimSun" w:hAnsiTheme="minorHAnsi" w:cstheme="minorHAnsi"/>
                <w:strike/>
                <w:sz w:val="20"/>
                <w:szCs w:val="20"/>
                <w:lang w:val="en-US"/>
              </w:rPr>
              <w:t>greater than US$100,000</w:t>
            </w:r>
            <w:r w:rsidRPr="009720EC">
              <w:rPr>
                <w:rFonts w:asciiTheme="minorHAnsi" w:eastAsia="SimSun" w:hAnsiTheme="minorHAnsi" w:cstheme="minorHAnsi"/>
                <w:sz w:val="20"/>
                <w:szCs w:val="20"/>
                <w:lang w:val="en-US"/>
              </w:rPr>
              <w:t xml:space="preserve"> </w:t>
            </w:r>
            <w:r>
              <w:rPr>
                <w:rStyle w:val="Appelnotedebasdep"/>
                <w:rFonts w:asciiTheme="minorHAnsi" w:eastAsia="SimSun" w:hAnsiTheme="minorHAnsi" w:cstheme="minorHAnsi"/>
                <w:sz w:val="20"/>
                <w:szCs w:val="20"/>
                <w:lang w:val="en-US"/>
              </w:rPr>
              <w:footnoteReference w:id="8"/>
            </w:r>
            <w:r w:rsidRPr="00E50784">
              <w:rPr>
                <w:rFonts w:asciiTheme="minorHAnsi" w:eastAsia="SimSun" w:hAnsiTheme="minorHAnsi" w:cstheme="minorHAnsi"/>
                <w:sz w:val="20"/>
                <w:szCs w:val="20"/>
                <w:lang w:val="en-US"/>
              </w:rPr>
              <w:t xml:space="preserve">shall be approved, or whether the </w:t>
            </w:r>
            <w:r w:rsidRPr="00E50784">
              <w:rPr>
                <w:rFonts w:asciiTheme="minorHAnsi" w:eastAsia="SimSun" w:hAnsiTheme="minorHAnsi" w:cstheme="minorHAnsi"/>
                <w:strike/>
                <w:sz w:val="20"/>
                <w:szCs w:val="20"/>
                <w:lang w:val="en-US"/>
              </w:rPr>
              <w:t>proposal</w:t>
            </w:r>
            <w:r w:rsidRPr="00E50784">
              <w:rPr>
                <w:rFonts w:asciiTheme="minorHAnsi" w:eastAsia="SimSun" w:hAnsiTheme="minorHAnsi" w:cstheme="minorHAnsi"/>
                <w:sz w:val="20"/>
                <w:szCs w:val="20"/>
                <w:lang w:val="en-US"/>
              </w:rPr>
              <w:t xml:space="preserve"> </w:t>
            </w:r>
            <w:r w:rsidRPr="00E50784">
              <w:rPr>
                <w:rFonts w:asciiTheme="minorHAnsi" w:eastAsia="SimSun" w:hAnsiTheme="minorHAnsi" w:cstheme="minorHAnsi"/>
                <w:sz w:val="20"/>
                <w:szCs w:val="20"/>
                <w:u w:val="single"/>
                <w:lang w:val="en-US"/>
              </w:rPr>
              <w:t>request</w:t>
            </w:r>
            <w:r w:rsidRPr="00E50784">
              <w:rPr>
                <w:rFonts w:asciiTheme="minorHAnsi" w:eastAsia="SimSun" w:hAnsiTheme="minorHAnsi" w:cstheme="minorHAnsi"/>
                <w:sz w:val="20"/>
                <w:szCs w:val="20"/>
                <w:lang w:val="en-US"/>
              </w:rPr>
              <w:t xml:space="preserve"> shall be referred to the submitting State(s) for </w:t>
            </w:r>
            <w:r w:rsidRPr="00E50784">
              <w:rPr>
                <w:rFonts w:asciiTheme="minorHAnsi" w:hAnsiTheme="minorHAnsi" w:cstheme="minorHAnsi"/>
                <w:sz w:val="20"/>
                <w:szCs w:val="20"/>
                <w:lang w:val="en-US"/>
              </w:rPr>
              <w:t>additional</w:t>
            </w:r>
            <w:r w:rsidRPr="00E50784">
              <w:rPr>
                <w:rFonts w:asciiTheme="minorHAnsi" w:eastAsia="SimSun" w:hAnsiTheme="minorHAnsi" w:cstheme="minorHAnsi"/>
                <w:sz w:val="20"/>
                <w:szCs w:val="20"/>
                <w:lang w:val="en-US"/>
              </w:rPr>
              <w:t xml:space="preserve"> information.</w:t>
            </w:r>
          </w:p>
        </w:tc>
      </w:tr>
      <w:tr w:rsidR="005A49E9" w:rsidRPr="00C21E5A" w14:paraId="5B075377" w14:textId="77777777" w:rsidTr="00BD61EE">
        <w:tc>
          <w:tcPr>
            <w:tcW w:w="831" w:type="dxa"/>
            <w:shd w:val="clear" w:color="auto" w:fill="F2F2F2" w:themeFill="background1" w:themeFillShade="F2"/>
            <w:vAlign w:val="center"/>
          </w:tcPr>
          <w:p w14:paraId="62DB81A0" w14:textId="77777777" w:rsidR="005A49E9" w:rsidRPr="001F6DE2" w:rsidRDefault="005A49E9" w:rsidP="00BD61EE">
            <w:pPr>
              <w:spacing w:before="60" w:after="60"/>
              <w:rPr>
                <w:rFonts w:asciiTheme="minorHAnsi" w:hAnsiTheme="minorHAnsi" w:cstheme="minorHAnsi"/>
                <w:sz w:val="20"/>
                <w:szCs w:val="20"/>
                <w:lang w:val="en-US"/>
              </w:rPr>
            </w:pPr>
            <w:r w:rsidRPr="00500F0B">
              <w:rPr>
                <w:rFonts w:asciiTheme="minorHAnsi" w:hAnsiTheme="minorHAnsi" w:cstheme="minorHAnsi"/>
                <w:b/>
                <w:bCs/>
                <w:color w:val="1F4E79"/>
                <w:sz w:val="20"/>
                <w:szCs w:val="20"/>
                <w:lang w:val="en-US"/>
              </w:rPr>
              <w:lastRenderedPageBreak/>
              <w:t>I.14</w:t>
            </w:r>
          </w:p>
        </w:tc>
        <w:tc>
          <w:tcPr>
            <w:tcW w:w="6252" w:type="dxa"/>
            <w:gridSpan w:val="2"/>
            <w:shd w:val="clear" w:color="auto" w:fill="F2F2F2" w:themeFill="background1" w:themeFillShade="F2"/>
            <w:vAlign w:val="center"/>
          </w:tcPr>
          <w:p w14:paraId="1A08D29C" w14:textId="77777777" w:rsidR="005A49E9" w:rsidRPr="001F6DE2" w:rsidRDefault="005A49E9" w:rsidP="00BD61EE">
            <w:pPr>
              <w:autoSpaceDE w:val="0"/>
              <w:autoSpaceDN w:val="0"/>
              <w:adjustRightInd w:val="0"/>
              <w:rPr>
                <w:rFonts w:asciiTheme="minorHAnsi" w:eastAsia="SimSun" w:hAnsiTheme="minorHAnsi" w:cstheme="minorHAnsi"/>
                <w:sz w:val="20"/>
                <w:szCs w:val="20"/>
                <w:lang w:val="en-US"/>
              </w:rPr>
            </w:pPr>
            <w:r w:rsidRPr="001F6DE2">
              <w:rPr>
                <w:rFonts w:asciiTheme="minorHAnsi" w:hAnsiTheme="minorHAnsi" w:cstheme="minorHAnsi"/>
                <w:b/>
                <w:bCs/>
                <w:color w:val="1F4E79"/>
                <w:sz w:val="20"/>
                <w:szCs w:val="20"/>
                <w:lang w:val="en-US"/>
              </w:rPr>
              <w:t>International Assistance</w:t>
            </w:r>
          </w:p>
        </w:tc>
        <w:tc>
          <w:tcPr>
            <w:tcW w:w="709" w:type="dxa"/>
            <w:shd w:val="clear" w:color="auto" w:fill="F2F2F2" w:themeFill="background1" w:themeFillShade="F2"/>
            <w:vAlign w:val="center"/>
          </w:tcPr>
          <w:p w14:paraId="5F846B55"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b/>
                <w:bCs/>
                <w:color w:val="1F4E79"/>
                <w:sz w:val="20"/>
                <w:szCs w:val="20"/>
                <w:lang w:val="en-US"/>
              </w:rPr>
              <w:t>I.14</w:t>
            </w:r>
          </w:p>
        </w:tc>
        <w:tc>
          <w:tcPr>
            <w:tcW w:w="6520" w:type="dxa"/>
            <w:gridSpan w:val="2"/>
            <w:shd w:val="clear" w:color="auto" w:fill="F2F2F2" w:themeFill="background1" w:themeFillShade="F2"/>
            <w:vAlign w:val="center"/>
          </w:tcPr>
          <w:p w14:paraId="761692B6"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Calibri" w:hAnsiTheme="minorHAnsi" w:cstheme="minorHAnsi"/>
                <w:sz w:val="20"/>
                <w:szCs w:val="20"/>
                <w:lang w:val="en-US" w:eastAsia="en-US"/>
              </w:rPr>
            </w:pPr>
          </w:p>
        </w:tc>
      </w:tr>
      <w:tr w:rsidR="005A49E9" w:rsidRPr="0038656D" w14:paraId="0D3449A7" w14:textId="77777777" w:rsidTr="00BD61EE">
        <w:tc>
          <w:tcPr>
            <w:tcW w:w="831" w:type="dxa"/>
          </w:tcPr>
          <w:p w14:paraId="4319E61B"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47.</w:t>
            </w:r>
          </w:p>
        </w:tc>
        <w:tc>
          <w:tcPr>
            <w:tcW w:w="6252" w:type="dxa"/>
            <w:gridSpan w:val="2"/>
          </w:tcPr>
          <w:p w14:paraId="539D6689" w14:textId="77777777" w:rsidR="005A49E9" w:rsidRPr="001F6DE2" w:rsidRDefault="005A49E9" w:rsidP="00BD61EE">
            <w:pPr>
              <w:widowControl w:val="0"/>
              <w:tabs>
                <w:tab w:val="left" w:pos="2127"/>
                <w:tab w:val="left" w:pos="2176"/>
              </w:tabs>
              <w:autoSpaceDE w:val="0"/>
              <w:autoSpaceDN w:val="0"/>
              <w:spacing w:before="60" w:after="60"/>
              <w:rPr>
                <w:rFonts w:asciiTheme="minorHAnsi" w:hAnsiTheme="minorHAnsi" w:cstheme="minorHAnsi"/>
                <w:sz w:val="20"/>
                <w:szCs w:val="20"/>
                <w:lang w:val="en-US"/>
              </w:rPr>
            </w:pPr>
            <w:r w:rsidRPr="001F6DE2">
              <w:rPr>
                <w:rFonts w:asciiTheme="minorHAnsi" w:eastAsia="Calibri" w:hAnsiTheme="minorHAnsi" w:cstheme="minorHAnsi"/>
                <w:sz w:val="20"/>
                <w:szCs w:val="20"/>
                <w:lang w:val="en-US" w:eastAsia="en-US"/>
              </w:rPr>
              <w:t>International</w:t>
            </w:r>
            <w:r w:rsidRPr="001F6DE2">
              <w:rPr>
                <w:rFonts w:asciiTheme="minorHAnsi" w:eastAsia="SimSun" w:hAnsiTheme="minorHAnsi" w:cstheme="minorHAnsi"/>
                <w:sz w:val="20"/>
                <w:szCs w:val="20"/>
                <w:lang w:val="en-US"/>
              </w:rPr>
              <w:t xml:space="preserve"> Assistance requests up to US$100,000 (except requests for preparatory assistance) and emergency requests regardless of the amount can be submitted at any time.</w:t>
            </w:r>
          </w:p>
        </w:tc>
        <w:tc>
          <w:tcPr>
            <w:tcW w:w="709" w:type="dxa"/>
          </w:tcPr>
          <w:p w14:paraId="58736F9B"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47.</w:t>
            </w:r>
          </w:p>
        </w:tc>
        <w:tc>
          <w:tcPr>
            <w:tcW w:w="6520" w:type="dxa"/>
            <w:gridSpan w:val="2"/>
          </w:tcPr>
          <w:p w14:paraId="5F87A168" w14:textId="549EFF7B" w:rsidR="008631A1" w:rsidRPr="008631A1" w:rsidRDefault="008631A1" w:rsidP="00BD61EE">
            <w:pPr>
              <w:rPr>
                <w:rFonts w:asciiTheme="minorHAnsi" w:eastAsia="SimSun" w:hAnsiTheme="minorHAnsi" w:cstheme="minorHAnsi"/>
                <w:strike/>
                <w:sz w:val="20"/>
                <w:szCs w:val="20"/>
                <w:lang w:val="en-US"/>
              </w:rPr>
            </w:pPr>
            <w:r w:rsidRPr="008631A1">
              <w:rPr>
                <w:rFonts w:asciiTheme="minorHAnsi" w:eastAsia="SimSun" w:hAnsiTheme="minorHAnsi" w:cstheme="minorHAnsi"/>
                <w:strike/>
                <w:sz w:val="20"/>
                <w:szCs w:val="20"/>
                <w:lang w:val="en-US"/>
              </w:rPr>
              <w:t>International Assistance requests up to US$100,000 (except requests for preparatory assistance) and emergency requests regardless of the amount can be submitted at any time.</w:t>
            </w:r>
          </w:p>
          <w:p w14:paraId="0CF64076" w14:textId="299721A3" w:rsidR="005A49E9" w:rsidRDefault="008631A1" w:rsidP="00BD61EE">
            <w:pPr>
              <w:rPr>
                <w:rFonts w:asciiTheme="minorHAnsi" w:eastAsia="SimSun" w:hAnsiTheme="minorHAnsi" w:cstheme="minorHAnsi"/>
                <w:sz w:val="20"/>
                <w:szCs w:val="20"/>
                <w:u w:val="single"/>
                <w:lang w:val="en-US"/>
              </w:rPr>
            </w:pPr>
            <w:r w:rsidRPr="008631A1">
              <w:rPr>
                <w:rFonts w:asciiTheme="minorHAnsi" w:eastAsia="SimSun" w:hAnsiTheme="minorHAnsi" w:cstheme="minorHAnsi"/>
                <w:sz w:val="20"/>
                <w:szCs w:val="20"/>
                <w:u w:val="single"/>
                <w:lang w:val="en-US"/>
              </w:rPr>
              <w:t>International Assistance requests</w:t>
            </w:r>
            <w:r w:rsidR="003731DB">
              <w:rPr>
                <w:rFonts w:asciiTheme="minorHAnsi" w:eastAsia="SimSun" w:hAnsiTheme="minorHAnsi" w:cstheme="minorHAnsi"/>
                <w:sz w:val="20"/>
                <w:szCs w:val="20"/>
                <w:u w:val="single"/>
                <w:lang w:val="en-US"/>
              </w:rPr>
              <w:t xml:space="preserve"> (including </w:t>
            </w:r>
            <w:r w:rsidR="006A19F2">
              <w:rPr>
                <w:rFonts w:asciiTheme="minorHAnsi" w:eastAsia="SimSun" w:hAnsiTheme="minorHAnsi" w:cstheme="minorHAnsi"/>
                <w:sz w:val="20"/>
                <w:szCs w:val="20"/>
                <w:u w:val="single"/>
                <w:lang w:val="en-US"/>
              </w:rPr>
              <w:t xml:space="preserve">for </w:t>
            </w:r>
            <w:r w:rsidR="003731DB">
              <w:rPr>
                <w:rFonts w:asciiTheme="minorHAnsi" w:eastAsia="SimSun" w:hAnsiTheme="minorHAnsi" w:cstheme="minorHAnsi"/>
                <w:sz w:val="20"/>
                <w:szCs w:val="20"/>
                <w:u w:val="single"/>
                <w:lang w:val="en-US"/>
              </w:rPr>
              <w:t>preparatory assistance)</w:t>
            </w:r>
            <w:r w:rsidRPr="008631A1">
              <w:rPr>
                <w:rFonts w:asciiTheme="minorHAnsi" w:eastAsia="SimSun" w:hAnsiTheme="minorHAnsi" w:cstheme="minorHAnsi"/>
                <w:sz w:val="20"/>
                <w:szCs w:val="20"/>
                <w:u w:val="single"/>
                <w:lang w:val="en-US"/>
              </w:rPr>
              <w:t xml:space="preserve"> shall not exceed US$100.000, except for emergency requests and requests submitted simultaneously with a nomination to the List of intangible Cultural Heritage in </w:t>
            </w:r>
            <w:r w:rsidR="002241C4">
              <w:rPr>
                <w:rFonts w:asciiTheme="minorHAnsi" w:eastAsia="SimSun" w:hAnsiTheme="minorHAnsi" w:cstheme="minorHAnsi"/>
                <w:sz w:val="20"/>
                <w:szCs w:val="20"/>
                <w:u w:val="single"/>
                <w:lang w:val="en-US"/>
              </w:rPr>
              <w:t>N</w:t>
            </w:r>
            <w:r w:rsidRPr="008631A1">
              <w:rPr>
                <w:rFonts w:asciiTheme="minorHAnsi" w:eastAsia="SimSun" w:hAnsiTheme="minorHAnsi" w:cstheme="minorHAnsi"/>
                <w:sz w:val="20"/>
                <w:szCs w:val="20"/>
                <w:u w:val="single"/>
                <w:lang w:val="en-US"/>
              </w:rPr>
              <w:t>eed of Urgent Safeguarding or in the context of the request to transfer an element from the Representative List of the Intangible Cultural Heritage of Humanity to the List of Intangible Cultural Heritage in Need of Urgent Safeguarding.</w:t>
            </w:r>
            <w:r w:rsidR="000740F9">
              <w:rPr>
                <w:rStyle w:val="Appelnotedebasdep"/>
                <w:rFonts w:asciiTheme="minorHAnsi" w:eastAsia="SimSun" w:hAnsiTheme="minorHAnsi" w:cstheme="minorHAnsi"/>
                <w:sz w:val="20"/>
                <w:szCs w:val="20"/>
                <w:u w:val="single"/>
                <w:lang w:val="en-US"/>
              </w:rPr>
              <w:footnoteReference w:id="9"/>
            </w:r>
          </w:p>
          <w:p w14:paraId="31BDE1D9" w14:textId="539D1D96" w:rsidR="00856238" w:rsidRDefault="00856238" w:rsidP="00BD61EE">
            <w:pPr>
              <w:rPr>
                <w:rFonts w:asciiTheme="minorHAnsi" w:eastAsia="SimSun" w:hAnsiTheme="minorHAnsi" w:cstheme="minorHAnsi"/>
                <w:sz w:val="20"/>
                <w:szCs w:val="20"/>
                <w:u w:val="single"/>
                <w:lang w:val="en-US"/>
              </w:rPr>
            </w:pPr>
          </w:p>
          <w:p w14:paraId="53415A5B" w14:textId="5D8EEF8F" w:rsidR="00856238" w:rsidRPr="00E50784" w:rsidRDefault="00856238" w:rsidP="00856238">
            <w:pPr>
              <w:rPr>
                <w:rFonts w:eastAsia="Calibri"/>
                <w:lang w:val="en-US" w:eastAsia="en-US"/>
              </w:rPr>
            </w:pPr>
            <w:r w:rsidRPr="00856238">
              <w:rPr>
                <w:rFonts w:asciiTheme="minorHAnsi" w:eastAsia="SimSun" w:hAnsiTheme="minorHAnsi" w:cstheme="minorHAnsi"/>
                <w:sz w:val="20"/>
                <w:szCs w:val="20"/>
                <w:u w:val="single"/>
                <w:lang w:val="en-US"/>
              </w:rPr>
              <w:t>International Assistance requests can be submitted at any time</w:t>
            </w:r>
            <w:r w:rsidR="00CD5F4B">
              <w:rPr>
                <w:rFonts w:asciiTheme="minorHAnsi" w:eastAsia="SimSun" w:hAnsiTheme="minorHAnsi" w:cstheme="minorHAnsi"/>
                <w:sz w:val="20"/>
                <w:szCs w:val="20"/>
                <w:u w:val="single"/>
                <w:lang w:val="en-US"/>
              </w:rPr>
              <w:t>,</w:t>
            </w:r>
            <w:r w:rsidRPr="00856238">
              <w:rPr>
                <w:rFonts w:asciiTheme="minorHAnsi" w:eastAsia="SimSun" w:hAnsiTheme="minorHAnsi" w:cstheme="minorHAnsi"/>
                <w:sz w:val="20"/>
                <w:szCs w:val="20"/>
                <w:u w:val="single"/>
                <w:lang w:val="en-US"/>
              </w:rPr>
              <w:t xml:space="preserve"> except for</w:t>
            </w:r>
            <w:r w:rsidR="005D2AC4">
              <w:rPr>
                <w:rFonts w:asciiTheme="minorHAnsi" w:eastAsia="SimSun" w:hAnsiTheme="minorHAnsi" w:cstheme="minorHAnsi"/>
                <w:sz w:val="20"/>
                <w:szCs w:val="20"/>
                <w:u w:val="single"/>
                <w:lang w:val="en-US"/>
              </w:rPr>
              <w:t xml:space="preserve"> </w:t>
            </w:r>
            <w:r w:rsidRPr="00856238">
              <w:rPr>
                <w:rFonts w:asciiTheme="minorHAnsi" w:eastAsia="SimSun" w:hAnsiTheme="minorHAnsi" w:cstheme="minorHAnsi"/>
                <w:sz w:val="20"/>
                <w:szCs w:val="20"/>
                <w:u w:val="single"/>
                <w:lang w:val="en-US"/>
              </w:rPr>
              <w:t>those requests that are examined and approved by the Committee for which the timetable under I.15 shall apply</w:t>
            </w:r>
            <w:r w:rsidR="007C106F">
              <w:rPr>
                <w:rFonts w:asciiTheme="minorHAnsi" w:eastAsia="SimSun" w:hAnsiTheme="minorHAnsi" w:cstheme="minorHAnsi"/>
                <w:sz w:val="20"/>
                <w:szCs w:val="20"/>
                <w:u w:val="single"/>
                <w:lang w:val="en-US"/>
              </w:rPr>
              <w:t>. Moreover, requests for preparatory assistance shall be submitted by the deadline of 31 March.</w:t>
            </w:r>
          </w:p>
        </w:tc>
      </w:tr>
      <w:tr w:rsidR="005A49E9" w:rsidRPr="0038656D" w14:paraId="260E7568" w14:textId="77777777" w:rsidTr="00BD61EE">
        <w:tc>
          <w:tcPr>
            <w:tcW w:w="831" w:type="dxa"/>
          </w:tcPr>
          <w:p w14:paraId="29FA310F"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49.</w:t>
            </w:r>
          </w:p>
        </w:tc>
        <w:tc>
          <w:tcPr>
            <w:tcW w:w="6252" w:type="dxa"/>
            <w:gridSpan w:val="2"/>
          </w:tcPr>
          <w:p w14:paraId="7E38D86C" w14:textId="77777777" w:rsidR="005A49E9" w:rsidRPr="001F6DE2" w:rsidRDefault="005A49E9" w:rsidP="00BD61EE">
            <w:pPr>
              <w:widowControl w:val="0"/>
              <w:tabs>
                <w:tab w:val="left" w:pos="2127"/>
                <w:tab w:val="left" w:pos="2176"/>
              </w:tabs>
              <w:autoSpaceDE w:val="0"/>
              <w:autoSpaceDN w:val="0"/>
              <w:spacing w:before="60" w:after="60"/>
              <w:rPr>
                <w:rFonts w:asciiTheme="minorHAnsi" w:hAnsiTheme="minorHAnsi" w:cstheme="minorHAnsi"/>
                <w:sz w:val="20"/>
                <w:szCs w:val="20"/>
                <w:lang w:val="en-US"/>
              </w:rPr>
            </w:pPr>
            <w:r w:rsidRPr="001F6DE2">
              <w:rPr>
                <w:rFonts w:asciiTheme="minorHAnsi" w:eastAsia="Calibri" w:hAnsiTheme="minorHAnsi" w:cstheme="minorHAnsi"/>
                <w:sz w:val="20"/>
                <w:szCs w:val="20"/>
                <w:lang w:val="en-US" w:eastAsia="en-US"/>
              </w:rPr>
              <w:t>Requests</w:t>
            </w:r>
            <w:r w:rsidRPr="001F6DE2">
              <w:rPr>
                <w:rFonts w:asciiTheme="minorHAnsi" w:eastAsia="SimSun" w:hAnsiTheme="minorHAnsi" w:cstheme="minorHAnsi"/>
                <w:sz w:val="20"/>
                <w:szCs w:val="20"/>
                <w:lang w:val="en-US"/>
              </w:rPr>
              <w:t xml:space="preserve"> up to US$100,000, including preparatory assistance, are examined and approved by the Bureau of the Committee.</w:t>
            </w:r>
          </w:p>
        </w:tc>
        <w:tc>
          <w:tcPr>
            <w:tcW w:w="709" w:type="dxa"/>
          </w:tcPr>
          <w:p w14:paraId="65D3AE7A"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49.</w:t>
            </w:r>
          </w:p>
        </w:tc>
        <w:tc>
          <w:tcPr>
            <w:tcW w:w="6520" w:type="dxa"/>
            <w:gridSpan w:val="2"/>
          </w:tcPr>
          <w:p w14:paraId="442017C7" w14:textId="557BF83E" w:rsidR="000B546E" w:rsidRPr="00CF4413" w:rsidRDefault="00CF4413" w:rsidP="000B546E">
            <w:pPr>
              <w:widowControl w:val="0"/>
              <w:tabs>
                <w:tab w:val="left" w:pos="2127"/>
                <w:tab w:val="left" w:pos="2176"/>
              </w:tabs>
              <w:autoSpaceDE w:val="0"/>
              <w:autoSpaceDN w:val="0"/>
              <w:spacing w:before="60" w:after="60"/>
              <w:rPr>
                <w:rFonts w:asciiTheme="minorHAnsi" w:eastAsia="Calibri" w:hAnsiTheme="minorHAnsi" w:cstheme="minorHAnsi"/>
                <w:strike/>
                <w:sz w:val="20"/>
                <w:szCs w:val="20"/>
                <w:lang w:val="en-US" w:eastAsia="en-US"/>
              </w:rPr>
            </w:pPr>
            <w:r w:rsidRPr="00CF4413">
              <w:rPr>
                <w:rFonts w:asciiTheme="minorHAnsi" w:eastAsia="Calibri" w:hAnsiTheme="minorHAnsi" w:cstheme="minorHAnsi"/>
                <w:strike/>
                <w:sz w:val="20"/>
                <w:szCs w:val="20"/>
                <w:lang w:val="en-US" w:eastAsia="en-US"/>
              </w:rPr>
              <w:t>Requests</w:t>
            </w:r>
            <w:r w:rsidRPr="00CF4413">
              <w:rPr>
                <w:rFonts w:asciiTheme="minorHAnsi" w:eastAsia="SimSun" w:hAnsiTheme="minorHAnsi" w:cstheme="minorHAnsi"/>
                <w:strike/>
                <w:sz w:val="20"/>
                <w:szCs w:val="20"/>
                <w:lang w:val="en-US"/>
              </w:rPr>
              <w:t xml:space="preserve"> up to US$100,000, including preparatory assistance, are examined and approved by the Bureau of the Committee.</w:t>
            </w:r>
          </w:p>
          <w:p w14:paraId="04D97948" w14:textId="7A03433E" w:rsidR="000B546E" w:rsidRPr="009E2868" w:rsidRDefault="00AA32D6">
            <w:pPr>
              <w:widowControl w:val="0"/>
              <w:tabs>
                <w:tab w:val="left" w:pos="2127"/>
                <w:tab w:val="left" w:pos="2176"/>
              </w:tabs>
              <w:autoSpaceDE w:val="0"/>
              <w:autoSpaceDN w:val="0"/>
              <w:spacing w:before="60" w:after="60"/>
              <w:rPr>
                <w:rFonts w:asciiTheme="minorHAnsi" w:eastAsia="SimSun" w:hAnsiTheme="minorHAnsi" w:cstheme="minorHAnsi"/>
                <w:sz w:val="20"/>
                <w:szCs w:val="20"/>
                <w:u w:val="single"/>
                <w:lang w:val="en-US"/>
              </w:rPr>
            </w:pPr>
            <w:r w:rsidRPr="00957EF1">
              <w:rPr>
                <w:rFonts w:asciiTheme="minorHAnsi" w:eastAsia="SimSun" w:hAnsiTheme="minorHAnsi" w:cstheme="minorHAnsi"/>
                <w:sz w:val="20"/>
                <w:szCs w:val="20"/>
                <w:u w:val="single"/>
                <w:lang w:val="en-US"/>
              </w:rPr>
              <w:t>International Assistance requests</w:t>
            </w:r>
            <w:r w:rsidR="002132D9">
              <w:rPr>
                <w:rFonts w:asciiTheme="minorHAnsi" w:eastAsia="SimSun" w:hAnsiTheme="minorHAnsi" w:cstheme="minorHAnsi"/>
                <w:sz w:val="20"/>
                <w:szCs w:val="20"/>
                <w:u w:val="single"/>
                <w:lang w:val="en-US"/>
              </w:rPr>
              <w:t xml:space="preserve"> (including </w:t>
            </w:r>
            <w:r w:rsidR="006A19F2">
              <w:rPr>
                <w:rFonts w:asciiTheme="minorHAnsi" w:eastAsia="SimSun" w:hAnsiTheme="minorHAnsi" w:cstheme="minorHAnsi"/>
                <w:sz w:val="20"/>
                <w:szCs w:val="20"/>
                <w:u w:val="single"/>
                <w:lang w:val="en-US"/>
              </w:rPr>
              <w:t xml:space="preserve">for </w:t>
            </w:r>
            <w:r w:rsidR="002132D9">
              <w:rPr>
                <w:rFonts w:asciiTheme="minorHAnsi" w:eastAsia="SimSun" w:hAnsiTheme="minorHAnsi" w:cstheme="minorHAnsi"/>
                <w:sz w:val="20"/>
                <w:szCs w:val="20"/>
                <w:u w:val="single"/>
                <w:lang w:val="en-US"/>
              </w:rPr>
              <w:t xml:space="preserve">preparatory </w:t>
            </w:r>
            <w:r w:rsidR="00E33D00">
              <w:rPr>
                <w:rFonts w:asciiTheme="minorHAnsi" w:eastAsia="SimSun" w:hAnsiTheme="minorHAnsi" w:cstheme="minorHAnsi"/>
                <w:sz w:val="20"/>
                <w:szCs w:val="20"/>
                <w:u w:val="single"/>
                <w:lang w:val="en-US"/>
              </w:rPr>
              <w:t>assistance</w:t>
            </w:r>
            <w:r w:rsidR="002132D9">
              <w:rPr>
                <w:rFonts w:asciiTheme="minorHAnsi" w:eastAsia="SimSun" w:hAnsiTheme="minorHAnsi" w:cstheme="minorHAnsi"/>
                <w:sz w:val="20"/>
                <w:szCs w:val="20"/>
                <w:u w:val="single"/>
                <w:lang w:val="en-US"/>
              </w:rPr>
              <w:t>)</w:t>
            </w:r>
            <w:r w:rsidRPr="00957EF1">
              <w:rPr>
                <w:rFonts w:asciiTheme="minorHAnsi" w:eastAsia="SimSun" w:hAnsiTheme="minorHAnsi" w:cstheme="minorHAnsi"/>
                <w:sz w:val="20"/>
                <w:szCs w:val="20"/>
                <w:u w:val="single"/>
                <w:lang w:val="en-US"/>
              </w:rPr>
              <w:t xml:space="preserve"> up to US$100,000 and emergency requests </w:t>
            </w:r>
            <w:r w:rsidRPr="009E2868">
              <w:rPr>
                <w:rFonts w:asciiTheme="minorHAnsi" w:eastAsia="SimSun" w:hAnsiTheme="minorHAnsi" w:cstheme="minorHAnsi"/>
                <w:sz w:val="20"/>
                <w:szCs w:val="20"/>
                <w:u w:val="single"/>
                <w:lang w:val="en-US"/>
              </w:rPr>
              <w:t>regardless of the amount</w:t>
            </w:r>
            <w:r w:rsidRPr="00957EF1">
              <w:rPr>
                <w:rFonts w:asciiTheme="minorHAnsi" w:eastAsia="SimSun" w:hAnsiTheme="minorHAnsi" w:cstheme="minorHAnsi"/>
                <w:sz w:val="20"/>
                <w:szCs w:val="20"/>
                <w:u w:val="single"/>
                <w:lang w:val="en-US"/>
              </w:rPr>
              <w:t xml:space="preserve"> are examined and approved </w:t>
            </w:r>
            <w:r w:rsidRPr="0038656D">
              <w:rPr>
                <w:rFonts w:asciiTheme="minorHAnsi" w:eastAsia="SimSun" w:hAnsiTheme="minorHAnsi" w:cstheme="minorHAnsi"/>
                <w:sz w:val="20"/>
                <w:szCs w:val="20"/>
                <w:u w:val="single"/>
                <w:lang w:val="en-US"/>
              </w:rPr>
              <w:t>by the Bureau</w:t>
            </w:r>
            <w:r w:rsidR="00713872" w:rsidRPr="0038656D">
              <w:rPr>
                <w:rFonts w:asciiTheme="minorHAnsi" w:eastAsia="SimSun" w:hAnsiTheme="minorHAnsi" w:cstheme="minorHAnsi"/>
                <w:sz w:val="20"/>
                <w:szCs w:val="20"/>
                <w:u w:val="single"/>
                <w:lang w:val="en-US"/>
              </w:rPr>
              <w:t xml:space="preserve"> of the Committee</w:t>
            </w:r>
            <w:r w:rsidRPr="0038656D">
              <w:rPr>
                <w:rFonts w:asciiTheme="minorHAnsi" w:eastAsia="SimSun" w:hAnsiTheme="minorHAnsi" w:cstheme="minorHAnsi"/>
                <w:sz w:val="20"/>
                <w:szCs w:val="20"/>
                <w:u w:val="single"/>
                <w:lang w:val="en-US"/>
              </w:rPr>
              <w:t>.</w:t>
            </w:r>
          </w:p>
        </w:tc>
      </w:tr>
      <w:tr w:rsidR="005A49E9" w:rsidRPr="0038656D" w14:paraId="37CECF99" w14:textId="77777777" w:rsidTr="00BD61EE">
        <w:tc>
          <w:tcPr>
            <w:tcW w:w="831" w:type="dxa"/>
          </w:tcPr>
          <w:p w14:paraId="13BADDBE"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51.</w:t>
            </w:r>
          </w:p>
        </w:tc>
        <w:tc>
          <w:tcPr>
            <w:tcW w:w="6252" w:type="dxa"/>
            <w:gridSpan w:val="2"/>
          </w:tcPr>
          <w:p w14:paraId="02D97607" w14:textId="77777777" w:rsidR="005A49E9" w:rsidRPr="001F6DE2" w:rsidRDefault="005A49E9" w:rsidP="00BD61EE">
            <w:pPr>
              <w:widowControl w:val="0"/>
              <w:tabs>
                <w:tab w:val="left" w:pos="2127"/>
                <w:tab w:val="left" w:pos="2176"/>
              </w:tabs>
              <w:autoSpaceDE w:val="0"/>
              <w:autoSpaceDN w:val="0"/>
              <w:spacing w:before="60" w:after="60"/>
              <w:rPr>
                <w:rFonts w:asciiTheme="minorHAnsi" w:hAnsiTheme="minorHAnsi" w:cstheme="minorHAnsi"/>
                <w:sz w:val="20"/>
                <w:szCs w:val="20"/>
                <w:lang w:val="en-US"/>
              </w:rPr>
            </w:pPr>
            <w:r w:rsidRPr="001F6DE2">
              <w:rPr>
                <w:rFonts w:asciiTheme="minorHAnsi" w:eastAsia="Calibri" w:hAnsiTheme="minorHAnsi" w:cstheme="minorHAnsi"/>
                <w:sz w:val="20"/>
                <w:szCs w:val="20"/>
                <w:lang w:val="en-US" w:eastAsia="en-US"/>
              </w:rPr>
              <w:t>Requests</w:t>
            </w:r>
            <w:r w:rsidRPr="001F6DE2">
              <w:rPr>
                <w:rFonts w:asciiTheme="minorHAnsi" w:eastAsia="SimSun" w:hAnsiTheme="minorHAnsi" w:cstheme="minorHAnsi"/>
                <w:sz w:val="20"/>
                <w:szCs w:val="20"/>
                <w:lang w:val="en-US"/>
              </w:rPr>
              <w:t xml:space="preserve"> greater than US$100,000 are evaluated by the Evaluation Body described in paragraph 27 </w:t>
            </w:r>
            <w:proofErr w:type="gramStart"/>
            <w:r w:rsidRPr="001F6DE2">
              <w:rPr>
                <w:rFonts w:asciiTheme="minorHAnsi" w:eastAsia="SimSun" w:hAnsiTheme="minorHAnsi" w:cstheme="minorHAnsi"/>
                <w:sz w:val="20"/>
                <w:szCs w:val="20"/>
                <w:lang w:val="en-US"/>
              </w:rPr>
              <w:t>above, and</w:t>
            </w:r>
            <w:proofErr w:type="gramEnd"/>
            <w:r w:rsidRPr="001F6DE2">
              <w:rPr>
                <w:rFonts w:asciiTheme="minorHAnsi" w:eastAsia="SimSun" w:hAnsiTheme="minorHAnsi" w:cstheme="minorHAnsi"/>
                <w:sz w:val="20"/>
                <w:szCs w:val="20"/>
                <w:lang w:val="en-US"/>
              </w:rPr>
              <w:t xml:space="preserve"> examined and approved by the Committee.</w:t>
            </w:r>
          </w:p>
        </w:tc>
        <w:tc>
          <w:tcPr>
            <w:tcW w:w="709" w:type="dxa"/>
          </w:tcPr>
          <w:p w14:paraId="6B91A044"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51.</w:t>
            </w:r>
          </w:p>
        </w:tc>
        <w:tc>
          <w:tcPr>
            <w:tcW w:w="6520" w:type="dxa"/>
            <w:gridSpan w:val="2"/>
          </w:tcPr>
          <w:p w14:paraId="0125F3E7" w14:textId="52149E0B" w:rsidR="005A49E9" w:rsidRDefault="00D803C2" w:rsidP="00BD61EE">
            <w:pPr>
              <w:widowControl w:val="0"/>
              <w:tabs>
                <w:tab w:val="left" w:pos="2127"/>
                <w:tab w:val="left" w:pos="2176"/>
              </w:tabs>
              <w:autoSpaceDE w:val="0"/>
              <w:autoSpaceDN w:val="0"/>
              <w:spacing w:before="60" w:after="60"/>
              <w:rPr>
                <w:rFonts w:asciiTheme="minorHAnsi" w:eastAsia="SimSun" w:hAnsiTheme="minorHAnsi" w:cstheme="minorHAnsi"/>
                <w:strike/>
                <w:sz w:val="20"/>
                <w:szCs w:val="20"/>
                <w:lang w:val="en-US"/>
              </w:rPr>
            </w:pPr>
            <w:r w:rsidRPr="00D803C2">
              <w:rPr>
                <w:rFonts w:asciiTheme="minorHAnsi" w:eastAsia="Calibri" w:hAnsiTheme="minorHAnsi" w:cstheme="minorHAnsi"/>
                <w:strike/>
                <w:sz w:val="20"/>
                <w:szCs w:val="20"/>
                <w:lang w:val="en-US" w:eastAsia="en-US"/>
              </w:rPr>
              <w:t>Requests</w:t>
            </w:r>
            <w:r w:rsidRPr="00D803C2">
              <w:rPr>
                <w:rFonts w:asciiTheme="minorHAnsi" w:eastAsia="SimSun" w:hAnsiTheme="minorHAnsi" w:cstheme="minorHAnsi"/>
                <w:strike/>
                <w:sz w:val="20"/>
                <w:szCs w:val="20"/>
                <w:lang w:val="en-US"/>
              </w:rPr>
              <w:t xml:space="preserve"> greater than US$100,000 are evaluated by the Evaluation Body described in paragraph 27 </w:t>
            </w:r>
            <w:proofErr w:type="gramStart"/>
            <w:r w:rsidRPr="00D803C2">
              <w:rPr>
                <w:rFonts w:asciiTheme="minorHAnsi" w:eastAsia="SimSun" w:hAnsiTheme="minorHAnsi" w:cstheme="minorHAnsi"/>
                <w:strike/>
                <w:sz w:val="20"/>
                <w:szCs w:val="20"/>
                <w:lang w:val="en-US"/>
              </w:rPr>
              <w:t>above, and</w:t>
            </w:r>
            <w:proofErr w:type="gramEnd"/>
            <w:r w:rsidRPr="00D803C2">
              <w:rPr>
                <w:rFonts w:asciiTheme="minorHAnsi" w:eastAsia="SimSun" w:hAnsiTheme="minorHAnsi" w:cstheme="minorHAnsi"/>
                <w:strike/>
                <w:sz w:val="20"/>
                <w:szCs w:val="20"/>
                <w:lang w:val="en-US"/>
              </w:rPr>
              <w:t xml:space="preserve"> examined and approved by the Committee.</w:t>
            </w:r>
          </w:p>
          <w:p w14:paraId="4CBE339C" w14:textId="26AA8BAE" w:rsidR="004522CE" w:rsidRPr="002241C4" w:rsidRDefault="003B7539" w:rsidP="00503810">
            <w:pPr>
              <w:widowControl w:val="0"/>
              <w:tabs>
                <w:tab w:val="left" w:pos="2127"/>
                <w:tab w:val="left" w:pos="2176"/>
              </w:tabs>
              <w:autoSpaceDE w:val="0"/>
              <w:autoSpaceDN w:val="0"/>
              <w:spacing w:before="60" w:after="60"/>
              <w:rPr>
                <w:rFonts w:asciiTheme="minorHAnsi" w:eastAsia="Calibri" w:hAnsiTheme="minorHAnsi" w:cstheme="minorHAnsi"/>
                <w:strike/>
                <w:sz w:val="20"/>
                <w:szCs w:val="20"/>
                <w:u w:val="single"/>
                <w:lang w:val="en-US" w:eastAsia="en-US"/>
              </w:rPr>
            </w:pPr>
            <w:r w:rsidRPr="009E2868">
              <w:rPr>
                <w:rFonts w:asciiTheme="minorHAnsi" w:eastAsia="SimSun" w:hAnsiTheme="minorHAnsi" w:cstheme="minorHAnsi"/>
                <w:sz w:val="20"/>
                <w:szCs w:val="20"/>
                <w:u w:val="single"/>
                <w:lang w:val="en-US"/>
              </w:rPr>
              <w:t xml:space="preserve">International Assistance requests submitted simultaneously with a </w:t>
            </w:r>
            <w:r w:rsidRPr="009E2868">
              <w:rPr>
                <w:rFonts w:asciiTheme="minorHAnsi" w:eastAsia="SimSun" w:hAnsiTheme="minorHAnsi" w:cstheme="minorHAnsi"/>
                <w:sz w:val="20"/>
                <w:szCs w:val="20"/>
                <w:u w:val="single"/>
                <w:lang w:val="en-US"/>
              </w:rPr>
              <w:lastRenderedPageBreak/>
              <w:t xml:space="preserve">nomination to the List of intangible Cultural Heritage in </w:t>
            </w:r>
            <w:r w:rsidR="002241C4">
              <w:rPr>
                <w:rFonts w:asciiTheme="minorHAnsi" w:eastAsia="SimSun" w:hAnsiTheme="minorHAnsi" w:cstheme="minorHAnsi"/>
                <w:sz w:val="20"/>
                <w:szCs w:val="20"/>
                <w:u w:val="single"/>
                <w:lang w:val="en-US"/>
              </w:rPr>
              <w:t>N</w:t>
            </w:r>
            <w:r w:rsidRPr="009E2868">
              <w:rPr>
                <w:rFonts w:asciiTheme="minorHAnsi" w:eastAsia="SimSun" w:hAnsiTheme="minorHAnsi" w:cstheme="minorHAnsi"/>
                <w:sz w:val="20"/>
                <w:szCs w:val="20"/>
                <w:u w:val="single"/>
                <w:lang w:val="en-US"/>
              </w:rPr>
              <w:t xml:space="preserve">eed of Urgent Safeguarding or in the context of the request to transfer an element from the Representative List of the </w:t>
            </w:r>
            <w:r w:rsidR="002241C4">
              <w:rPr>
                <w:rFonts w:asciiTheme="minorHAnsi" w:eastAsia="SimSun" w:hAnsiTheme="minorHAnsi" w:cstheme="minorHAnsi"/>
                <w:sz w:val="20"/>
                <w:szCs w:val="20"/>
                <w:u w:val="single"/>
                <w:lang w:val="en-US"/>
              </w:rPr>
              <w:t>I</w:t>
            </w:r>
            <w:r w:rsidRPr="002241C4">
              <w:rPr>
                <w:rFonts w:asciiTheme="minorHAnsi" w:eastAsia="SimSun" w:hAnsiTheme="minorHAnsi" w:cstheme="minorHAnsi"/>
                <w:sz w:val="20"/>
                <w:szCs w:val="20"/>
                <w:u w:val="single"/>
                <w:lang w:val="en-US"/>
              </w:rPr>
              <w:t>ntangible Cultural Heritage of Humanity to the List of Intangible Cultural Heritage in Need of Urgent Safeguarding are evaluated by the Evaluation Body and examined and approved by the Committee.</w:t>
            </w:r>
          </w:p>
        </w:tc>
      </w:tr>
      <w:tr w:rsidR="005A49E9" w:rsidRPr="00C21E5A" w14:paraId="530471B1" w14:textId="77777777" w:rsidTr="00BD61EE">
        <w:tc>
          <w:tcPr>
            <w:tcW w:w="831" w:type="dxa"/>
            <w:shd w:val="clear" w:color="auto" w:fill="F2F2F2" w:themeFill="background1" w:themeFillShade="F2"/>
          </w:tcPr>
          <w:p w14:paraId="13FEF7F4"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b/>
                <w:bCs/>
                <w:color w:val="1F4E79"/>
                <w:sz w:val="20"/>
                <w:szCs w:val="20"/>
                <w:lang w:val="en-US"/>
              </w:rPr>
              <w:lastRenderedPageBreak/>
              <w:t>I.15</w:t>
            </w:r>
          </w:p>
        </w:tc>
        <w:tc>
          <w:tcPr>
            <w:tcW w:w="6252" w:type="dxa"/>
            <w:gridSpan w:val="2"/>
            <w:shd w:val="clear" w:color="auto" w:fill="F2F2F2" w:themeFill="background1" w:themeFillShade="F2"/>
          </w:tcPr>
          <w:p w14:paraId="377AF72D" w14:textId="77777777" w:rsidR="005A49E9" w:rsidRPr="001F6DE2" w:rsidRDefault="005A49E9" w:rsidP="00BD61EE">
            <w:pPr>
              <w:keepLines/>
              <w:spacing w:before="60" w:after="60"/>
              <w:rPr>
                <w:rFonts w:asciiTheme="minorHAnsi" w:hAnsiTheme="minorHAnsi" w:cstheme="minorHAnsi"/>
                <w:color w:val="231F20"/>
                <w:sz w:val="20"/>
                <w:szCs w:val="20"/>
                <w:highlight w:val="lightGray"/>
                <w:lang w:val="en-US"/>
              </w:rPr>
            </w:pPr>
            <w:r w:rsidRPr="001F6DE2">
              <w:rPr>
                <w:rFonts w:asciiTheme="minorHAnsi" w:hAnsiTheme="minorHAnsi" w:cstheme="minorHAnsi"/>
                <w:b/>
                <w:bCs/>
                <w:color w:val="1F4E79"/>
                <w:sz w:val="20"/>
                <w:szCs w:val="20"/>
                <w:lang w:val="en-US"/>
              </w:rPr>
              <w:t>Timetable – Overview of procedures</w:t>
            </w:r>
          </w:p>
        </w:tc>
        <w:tc>
          <w:tcPr>
            <w:tcW w:w="709" w:type="dxa"/>
            <w:shd w:val="clear" w:color="auto" w:fill="F2F2F2" w:themeFill="background1" w:themeFillShade="F2"/>
          </w:tcPr>
          <w:p w14:paraId="03694148" w14:textId="77777777" w:rsidR="005A49E9" w:rsidRPr="001F6DE2" w:rsidRDefault="005A49E9" w:rsidP="00BD61EE">
            <w:pPr>
              <w:spacing w:before="60" w:after="60"/>
              <w:rPr>
                <w:rFonts w:asciiTheme="minorHAnsi" w:hAnsiTheme="minorHAnsi" w:cstheme="minorHAnsi"/>
                <w:sz w:val="20"/>
                <w:szCs w:val="20"/>
                <w:lang w:val="en-US"/>
              </w:rPr>
            </w:pPr>
          </w:p>
        </w:tc>
        <w:tc>
          <w:tcPr>
            <w:tcW w:w="6520" w:type="dxa"/>
            <w:gridSpan w:val="2"/>
            <w:shd w:val="clear" w:color="auto" w:fill="F2F2F2" w:themeFill="background1" w:themeFillShade="F2"/>
          </w:tcPr>
          <w:p w14:paraId="77FA2904"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Calibri" w:hAnsiTheme="minorHAnsi" w:cstheme="minorHAnsi"/>
                <w:sz w:val="20"/>
                <w:szCs w:val="20"/>
                <w:lang w:val="en-US" w:eastAsia="en-US"/>
              </w:rPr>
            </w:pPr>
          </w:p>
        </w:tc>
      </w:tr>
      <w:tr w:rsidR="005A49E9" w:rsidRPr="00FF1E91" w14:paraId="406BE23E" w14:textId="77777777" w:rsidTr="00BD61EE">
        <w:tc>
          <w:tcPr>
            <w:tcW w:w="831" w:type="dxa"/>
            <w:vMerge w:val="restart"/>
          </w:tcPr>
          <w:p w14:paraId="6C8A7B39" w14:textId="77777777" w:rsidR="005A49E9" w:rsidRPr="001F6DE2" w:rsidRDefault="005A49E9" w:rsidP="00BD61EE">
            <w:pPr>
              <w:keepLines/>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54.</w:t>
            </w:r>
          </w:p>
        </w:tc>
        <w:tc>
          <w:tcPr>
            <w:tcW w:w="6252" w:type="dxa"/>
            <w:gridSpan w:val="2"/>
          </w:tcPr>
          <w:p w14:paraId="17A63771" w14:textId="77777777" w:rsidR="005A49E9" w:rsidRPr="001F6DE2" w:rsidRDefault="005A49E9" w:rsidP="00BD61EE">
            <w:pPr>
              <w:autoSpaceDE w:val="0"/>
              <w:autoSpaceDN w:val="0"/>
              <w:adjustRightInd w:val="0"/>
              <w:rPr>
                <w:rFonts w:asciiTheme="minorHAnsi" w:hAnsiTheme="minorHAnsi" w:cstheme="minorHAnsi"/>
                <w:color w:val="231F20"/>
                <w:sz w:val="20"/>
                <w:szCs w:val="20"/>
                <w:lang w:val="en-US"/>
              </w:rPr>
            </w:pPr>
            <w:r w:rsidRPr="001F6DE2">
              <w:rPr>
                <w:rFonts w:asciiTheme="minorHAnsi" w:hAnsiTheme="minorHAnsi" w:cstheme="minorHAnsi"/>
                <w:color w:val="231F20"/>
                <w:sz w:val="20"/>
                <w:szCs w:val="20"/>
                <w:lang w:val="en-US"/>
              </w:rPr>
              <w:t>Phase</w:t>
            </w:r>
            <w:r w:rsidRPr="001F6DE2">
              <w:rPr>
                <w:rFonts w:asciiTheme="minorHAnsi" w:hAnsiTheme="minorHAnsi" w:cstheme="minorHAnsi"/>
                <w:color w:val="231F20"/>
                <w:spacing w:val="-12"/>
                <w:sz w:val="20"/>
                <w:szCs w:val="20"/>
                <w:lang w:val="en-US"/>
              </w:rPr>
              <w:t xml:space="preserve"> </w:t>
            </w:r>
            <w:r w:rsidRPr="001F6DE2">
              <w:rPr>
                <w:rFonts w:asciiTheme="minorHAnsi" w:hAnsiTheme="minorHAnsi" w:cstheme="minorHAnsi"/>
                <w:color w:val="231F20"/>
                <w:sz w:val="20"/>
                <w:szCs w:val="20"/>
                <w:lang w:val="en-US"/>
              </w:rPr>
              <w:t>1: Preparation</w:t>
            </w:r>
            <w:r w:rsidRPr="001F6DE2">
              <w:rPr>
                <w:rFonts w:asciiTheme="minorHAnsi" w:hAnsiTheme="minorHAnsi" w:cstheme="minorHAnsi"/>
                <w:color w:val="231F20"/>
                <w:spacing w:val="-28"/>
                <w:sz w:val="20"/>
                <w:szCs w:val="20"/>
                <w:lang w:val="en-US"/>
              </w:rPr>
              <w:t xml:space="preserve"> </w:t>
            </w:r>
            <w:r w:rsidRPr="001F6DE2">
              <w:rPr>
                <w:rFonts w:asciiTheme="minorHAnsi" w:hAnsiTheme="minorHAnsi" w:cstheme="minorHAnsi"/>
                <w:color w:val="231F20"/>
                <w:sz w:val="20"/>
                <w:szCs w:val="20"/>
                <w:lang w:val="en-US"/>
              </w:rPr>
              <w:t>and</w:t>
            </w:r>
            <w:r w:rsidRPr="001F6DE2">
              <w:rPr>
                <w:rFonts w:asciiTheme="minorHAnsi" w:hAnsiTheme="minorHAnsi" w:cstheme="minorHAnsi"/>
                <w:color w:val="231F20"/>
                <w:spacing w:val="-28"/>
                <w:sz w:val="20"/>
                <w:szCs w:val="20"/>
                <w:lang w:val="en-US"/>
              </w:rPr>
              <w:t xml:space="preserve"> </w:t>
            </w:r>
            <w:r w:rsidRPr="001F6DE2">
              <w:rPr>
                <w:rFonts w:asciiTheme="minorHAnsi" w:hAnsiTheme="minorHAnsi" w:cstheme="minorHAnsi"/>
                <w:color w:val="231F20"/>
                <w:sz w:val="20"/>
                <w:szCs w:val="20"/>
                <w:lang w:val="en-US"/>
              </w:rPr>
              <w:t>submission</w:t>
            </w:r>
          </w:p>
        </w:tc>
        <w:tc>
          <w:tcPr>
            <w:tcW w:w="709" w:type="dxa"/>
            <w:vMerge w:val="restart"/>
          </w:tcPr>
          <w:p w14:paraId="5EA995BC" w14:textId="77777777" w:rsidR="005A49E9" w:rsidRPr="001F6DE2" w:rsidRDefault="005A49E9" w:rsidP="00BD61EE">
            <w:pPr>
              <w:spacing w:before="60" w:after="60"/>
              <w:rPr>
                <w:rFonts w:asciiTheme="minorHAnsi" w:hAnsiTheme="minorHAnsi" w:cstheme="minorHAnsi"/>
                <w:sz w:val="20"/>
                <w:szCs w:val="20"/>
                <w:lang w:val="en-US"/>
              </w:rPr>
            </w:pPr>
            <w:r w:rsidRPr="001F6DE2">
              <w:rPr>
                <w:rFonts w:asciiTheme="minorHAnsi" w:hAnsiTheme="minorHAnsi" w:cstheme="minorHAnsi"/>
                <w:sz w:val="20"/>
                <w:szCs w:val="20"/>
                <w:lang w:val="en-US"/>
              </w:rPr>
              <w:t>54.</w:t>
            </w:r>
          </w:p>
        </w:tc>
        <w:tc>
          <w:tcPr>
            <w:tcW w:w="6520" w:type="dxa"/>
            <w:gridSpan w:val="2"/>
          </w:tcPr>
          <w:p w14:paraId="2AE2232B" w14:textId="77777777" w:rsidR="005A49E9" w:rsidRPr="001F6DE2" w:rsidRDefault="005A49E9" w:rsidP="00BD61EE">
            <w:pPr>
              <w:widowControl w:val="0"/>
              <w:tabs>
                <w:tab w:val="left" w:pos="2127"/>
                <w:tab w:val="left" w:pos="2176"/>
              </w:tabs>
              <w:autoSpaceDE w:val="0"/>
              <w:autoSpaceDN w:val="0"/>
              <w:spacing w:before="60" w:after="60"/>
              <w:rPr>
                <w:rFonts w:asciiTheme="minorHAnsi" w:eastAsia="SimSun" w:hAnsiTheme="minorHAnsi" w:cstheme="minorHAnsi"/>
                <w:sz w:val="20"/>
                <w:szCs w:val="20"/>
                <w:lang w:val="en-US"/>
              </w:rPr>
            </w:pPr>
            <w:r w:rsidRPr="001F6DE2">
              <w:rPr>
                <w:rFonts w:asciiTheme="minorHAnsi" w:hAnsiTheme="minorHAnsi" w:cstheme="minorHAnsi"/>
                <w:color w:val="231F20"/>
                <w:sz w:val="20"/>
                <w:szCs w:val="20"/>
                <w:lang w:val="en-US"/>
              </w:rPr>
              <w:t>Phase</w:t>
            </w:r>
            <w:r w:rsidRPr="001F6DE2">
              <w:rPr>
                <w:rFonts w:asciiTheme="minorHAnsi" w:hAnsiTheme="minorHAnsi" w:cstheme="minorHAnsi"/>
                <w:color w:val="231F20"/>
                <w:spacing w:val="-12"/>
                <w:sz w:val="20"/>
                <w:szCs w:val="20"/>
                <w:lang w:val="en-US"/>
              </w:rPr>
              <w:t xml:space="preserve"> </w:t>
            </w:r>
            <w:r w:rsidRPr="001F6DE2">
              <w:rPr>
                <w:rFonts w:asciiTheme="minorHAnsi" w:hAnsiTheme="minorHAnsi" w:cstheme="minorHAnsi"/>
                <w:color w:val="231F20"/>
                <w:sz w:val="20"/>
                <w:szCs w:val="20"/>
                <w:lang w:val="en-US"/>
              </w:rPr>
              <w:t>1: Preparation</w:t>
            </w:r>
            <w:r w:rsidRPr="001F6DE2">
              <w:rPr>
                <w:rFonts w:asciiTheme="minorHAnsi" w:hAnsiTheme="minorHAnsi" w:cstheme="minorHAnsi"/>
                <w:color w:val="231F20"/>
                <w:spacing w:val="-28"/>
                <w:sz w:val="20"/>
                <w:szCs w:val="20"/>
                <w:lang w:val="en-US"/>
              </w:rPr>
              <w:t xml:space="preserve"> </w:t>
            </w:r>
            <w:r w:rsidRPr="001F6DE2">
              <w:rPr>
                <w:rFonts w:asciiTheme="minorHAnsi" w:hAnsiTheme="minorHAnsi" w:cstheme="minorHAnsi"/>
                <w:color w:val="231F20"/>
                <w:sz w:val="20"/>
                <w:szCs w:val="20"/>
                <w:lang w:val="en-US"/>
              </w:rPr>
              <w:t>and</w:t>
            </w:r>
            <w:r w:rsidRPr="001F6DE2">
              <w:rPr>
                <w:rFonts w:asciiTheme="minorHAnsi" w:hAnsiTheme="minorHAnsi" w:cstheme="minorHAnsi"/>
                <w:color w:val="231F20"/>
                <w:spacing w:val="-28"/>
                <w:sz w:val="20"/>
                <w:szCs w:val="20"/>
                <w:lang w:val="en-US"/>
              </w:rPr>
              <w:t xml:space="preserve"> </w:t>
            </w:r>
            <w:r w:rsidRPr="001F6DE2">
              <w:rPr>
                <w:rFonts w:asciiTheme="minorHAnsi" w:hAnsiTheme="minorHAnsi" w:cstheme="minorHAnsi"/>
                <w:color w:val="231F20"/>
                <w:sz w:val="20"/>
                <w:szCs w:val="20"/>
                <w:lang w:val="en-US"/>
              </w:rPr>
              <w:t>submission</w:t>
            </w:r>
          </w:p>
        </w:tc>
      </w:tr>
      <w:tr w:rsidR="005A49E9" w:rsidRPr="0038656D" w14:paraId="4952FB63" w14:textId="77777777" w:rsidTr="00BD61EE">
        <w:tc>
          <w:tcPr>
            <w:tcW w:w="831" w:type="dxa"/>
            <w:vMerge/>
          </w:tcPr>
          <w:p w14:paraId="05D33227" w14:textId="77777777" w:rsidR="005A49E9" w:rsidRPr="001F6DE2" w:rsidRDefault="005A49E9" w:rsidP="00BD61EE">
            <w:pPr>
              <w:keepLines/>
              <w:spacing w:before="60" w:after="60"/>
              <w:rPr>
                <w:rFonts w:asciiTheme="minorHAnsi" w:hAnsiTheme="minorHAnsi" w:cstheme="minorHAnsi"/>
                <w:color w:val="231F20"/>
                <w:sz w:val="20"/>
                <w:szCs w:val="20"/>
                <w:lang w:val="en-US"/>
              </w:rPr>
            </w:pPr>
          </w:p>
        </w:tc>
        <w:tc>
          <w:tcPr>
            <w:tcW w:w="1858" w:type="dxa"/>
          </w:tcPr>
          <w:p w14:paraId="1237BC8A" w14:textId="77777777" w:rsidR="005A49E9" w:rsidRPr="00E50784" w:rsidRDefault="005A49E9" w:rsidP="00BD61EE">
            <w:pPr>
              <w:keepLines/>
              <w:autoSpaceDE w:val="0"/>
              <w:autoSpaceDN w:val="0"/>
              <w:adjustRightInd w:val="0"/>
              <w:rPr>
                <w:rFonts w:asciiTheme="minorHAnsi" w:hAnsiTheme="minorHAnsi" w:cstheme="minorHAnsi"/>
                <w:color w:val="231F20"/>
                <w:sz w:val="20"/>
                <w:szCs w:val="20"/>
                <w:lang w:val="en-US"/>
              </w:rPr>
            </w:pPr>
            <w:r w:rsidRPr="00E50784">
              <w:rPr>
                <w:rFonts w:asciiTheme="minorHAnsi" w:hAnsiTheme="minorHAnsi" w:cstheme="minorHAnsi"/>
                <w:color w:val="231F20"/>
                <w:sz w:val="20"/>
                <w:szCs w:val="20"/>
                <w:lang w:val="en-US"/>
              </w:rPr>
              <w:t>31 March</w:t>
            </w:r>
          </w:p>
          <w:p w14:paraId="7F48C0B6" w14:textId="77777777" w:rsidR="005A49E9" w:rsidRPr="00E50784" w:rsidRDefault="005A49E9" w:rsidP="00BD61EE">
            <w:pPr>
              <w:keepLines/>
              <w:spacing w:before="60" w:after="60"/>
              <w:rPr>
                <w:rFonts w:asciiTheme="minorHAnsi" w:hAnsiTheme="minorHAnsi" w:cstheme="minorHAnsi"/>
                <w:color w:val="231F20"/>
                <w:sz w:val="20"/>
                <w:szCs w:val="20"/>
                <w:lang w:val="en-US"/>
              </w:rPr>
            </w:pPr>
            <w:r w:rsidRPr="00E50784">
              <w:rPr>
                <w:rFonts w:asciiTheme="minorHAnsi" w:hAnsiTheme="minorHAnsi" w:cstheme="minorHAnsi"/>
                <w:color w:val="231F20"/>
                <w:sz w:val="20"/>
                <w:szCs w:val="20"/>
                <w:lang w:val="en-US"/>
              </w:rPr>
              <w:t>Year 1</w:t>
            </w:r>
          </w:p>
        </w:tc>
        <w:tc>
          <w:tcPr>
            <w:tcW w:w="4394" w:type="dxa"/>
          </w:tcPr>
          <w:p w14:paraId="25160A5E" w14:textId="77777777" w:rsidR="005A49E9" w:rsidRPr="00E50784" w:rsidRDefault="005A49E9" w:rsidP="00BD61EE">
            <w:pPr>
              <w:widowControl w:val="0"/>
              <w:tabs>
                <w:tab w:val="left" w:pos="2127"/>
                <w:tab w:val="left" w:pos="2176"/>
              </w:tabs>
              <w:autoSpaceDE w:val="0"/>
              <w:autoSpaceDN w:val="0"/>
              <w:spacing w:before="60" w:after="60"/>
              <w:rPr>
                <w:rFonts w:asciiTheme="minorHAnsi" w:hAnsiTheme="minorHAnsi" w:cstheme="minorHAnsi"/>
                <w:color w:val="231F20"/>
                <w:sz w:val="20"/>
                <w:szCs w:val="20"/>
                <w:u w:val="single"/>
                <w:lang w:val="en-US"/>
              </w:rPr>
            </w:pPr>
            <w:r w:rsidRPr="00E50784">
              <w:rPr>
                <w:rFonts w:asciiTheme="minorHAnsi" w:eastAsia="SimSun" w:hAnsiTheme="minorHAnsi" w:cstheme="minorHAnsi"/>
                <w:sz w:val="20"/>
                <w:szCs w:val="20"/>
                <w:lang w:val="en-US"/>
              </w:rPr>
              <w:t>Deadline by which nominations for the List of Intangible Cultural Heritage in Need of Urgent Safeguarding and the Representative List of the Intangible Cultural Heritage of Humanity, proposals for programmes, projects and activities and International Assistance requests greater than US$100,000 must be received by the Secretariat. Files received after this date will be examined in the next cycle. The Secretariat posts on the website of the Convention, in their original language, files as received.</w:t>
            </w:r>
          </w:p>
        </w:tc>
        <w:tc>
          <w:tcPr>
            <w:tcW w:w="709" w:type="dxa"/>
            <w:vMerge/>
          </w:tcPr>
          <w:p w14:paraId="5998828D" w14:textId="77777777" w:rsidR="005A49E9" w:rsidRPr="00E50784" w:rsidRDefault="005A49E9" w:rsidP="00BD61EE">
            <w:pPr>
              <w:spacing w:before="60" w:after="60"/>
              <w:rPr>
                <w:rFonts w:asciiTheme="minorHAnsi" w:hAnsiTheme="minorHAnsi" w:cstheme="minorHAnsi"/>
                <w:sz w:val="20"/>
                <w:szCs w:val="20"/>
                <w:lang w:val="en-US"/>
              </w:rPr>
            </w:pPr>
          </w:p>
        </w:tc>
        <w:tc>
          <w:tcPr>
            <w:tcW w:w="1984" w:type="dxa"/>
          </w:tcPr>
          <w:p w14:paraId="4AD54339" w14:textId="77777777" w:rsidR="005A49E9" w:rsidRPr="00E50784" w:rsidRDefault="005A49E9" w:rsidP="00BD61EE">
            <w:pPr>
              <w:keepLines/>
              <w:autoSpaceDE w:val="0"/>
              <w:autoSpaceDN w:val="0"/>
              <w:adjustRightInd w:val="0"/>
              <w:rPr>
                <w:rFonts w:asciiTheme="minorHAnsi" w:hAnsiTheme="minorHAnsi" w:cstheme="minorHAnsi"/>
                <w:sz w:val="20"/>
                <w:szCs w:val="20"/>
                <w:lang w:val="en-US"/>
              </w:rPr>
            </w:pPr>
            <w:r w:rsidRPr="00E50784">
              <w:rPr>
                <w:rFonts w:asciiTheme="minorHAnsi" w:hAnsiTheme="minorHAnsi" w:cstheme="minorHAnsi"/>
                <w:sz w:val="20"/>
                <w:szCs w:val="20"/>
                <w:lang w:val="en-US"/>
              </w:rPr>
              <w:t>31 March</w:t>
            </w:r>
          </w:p>
          <w:p w14:paraId="7280C00A" w14:textId="77777777" w:rsidR="005A49E9" w:rsidRPr="00E50784" w:rsidRDefault="005A49E9" w:rsidP="00BD61EE">
            <w:pPr>
              <w:widowControl w:val="0"/>
              <w:tabs>
                <w:tab w:val="left" w:pos="2127"/>
                <w:tab w:val="left" w:pos="2176"/>
              </w:tabs>
              <w:autoSpaceDE w:val="0"/>
              <w:autoSpaceDN w:val="0"/>
              <w:spacing w:before="60" w:after="60"/>
              <w:rPr>
                <w:rFonts w:asciiTheme="minorHAnsi" w:eastAsia="Calibri" w:hAnsiTheme="minorHAnsi" w:cstheme="minorHAnsi"/>
                <w:sz w:val="20"/>
                <w:szCs w:val="20"/>
                <w:lang w:val="en-US" w:eastAsia="en-US"/>
              </w:rPr>
            </w:pPr>
            <w:r w:rsidRPr="00E50784">
              <w:rPr>
                <w:rFonts w:asciiTheme="minorHAnsi" w:hAnsiTheme="minorHAnsi" w:cstheme="minorHAnsi"/>
                <w:sz w:val="20"/>
                <w:szCs w:val="20"/>
                <w:lang w:val="en-US"/>
              </w:rPr>
              <w:t>Year 1</w:t>
            </w:r>
          </w:p>
        </w:tc>
        <w:tc>
          <w:tcPr>
            <w:tcW w:w="4536" w:type="dxa"/>
          </w:tcPr>
          <w:p w14:paraId="505433C5" w14:textId="3AAC66E4" w:rsidR="005A49E9" w:rsidRPr="00E50784" w:rsidRDefault="005A49E9" w:rsidP="00BD61EE">
            <w:pPr>
              <w:widowControl w:val="0"/>
              <w:tabs>
                <w:tab w:val="left" w:pos="2127"/>
                <w:tab w:val="left" w:pos="2176"/>
              </w:tabs>
              <w:autoSpaceDE w:val="0"/>
              <w:autoSpaceDN w:val="0"/>
              <w:spacing w:before="60" w:after="60"/>
              <w:rPr>
                <w:rFonts w:asciiTheme="minorHAnsi" w:eastAsia="Calibri" w:hAnsiTheme="minorHAnsi" w:cstheme="minorHAnsi"/>
                <w:sz w:val="20"/>
                <w:szCs w:val="20"/>
                <w:lang w:val="en-US" w:eastAsia="en-US"/>
              </w:rPr>
            </w:pPr>
            <w:r w:rsidRPr="00E50784">
              <w:rPr>
                <w:rFonts w:asciiTheme="minorHAnsi" w:eastAsia="SimSun" w:hAnsiTheme="minorHAnsi" w:cstheme="minorHAnsi"/>
                <w:sz w:val="20"/>
                <w:szCs w:val="20"/>
                <w:lang w:val="en-US"/>
              </w:rPr>
              <w:t xml:space="preserve">Deadline by which nominations for the List of Intangible Cultural Heritage in Need of Urgent Safeguarding </w:t>
            </w:r>
            <w:r w:rsidRPr="00E50784">
              <w:rPr>
                <w:rFonts w:asciiTheme="minorHAnsi" w:eastAsia="SimSun" w:hAnsiTheme="minorHAnsi" w:cstheme="minorHAnsi"/>
                <w:sz w:val="20"/>
                <w:szCs w:val="20"/>
                <w:u w:val="single"/>
                <w:lang w:val="en-US"/>
              </w:rPr>
              <w:t>(including those submitted simultaneously with International Assistance requests)</w:t>
            </w:r>
            <w:r w:rsidRPr="00E50784">
              <w:rPr>
                <w:rFonts w:asciiTheme="minorHAnsi" w:eastAsia="SimSun" w:hAnsiTheme="minorHAnsi" w:cstheme="minorHAnsi"/>
                <w:sz w:val="20"/>
                <w:szCs w:val="20"/>
                <w:lang w:val="en-US"/>
              </w:rPr>
              <w:t xml:space="preserve"> and the Representative List of the Intangible Cultural Heritage of Humanity, </w:t>
            </w:r>
            <w:r w:rsidRPr="00E50784">
              <w:rPr>
                <w:rFonts w:asciiTheme="minorHAnsi" w:eastAsia="SimSun" w:hAnsiTheme="minorHAnsi" w:cstheme="minorHAnsi"/>
                <w:sz w:val="20"/>
                <w:szCs w:val="20"/>
                <w:u w:val="single"/>
                <w:lang w:val="en-US"/>
              </w:rPr>
              <w:t xml:space="preserve">as well as </w:t>
            </w:r>
            <w:r w:rsidRPr="00E50784">
              <w:rPr>
                <w:rFonts w:asciiTheme="minorHAnsi" w:eastAsia="SimSun" w:hAnsiTheme="minorHAnsi" w:cstheme="minorHAnsi"/>
                <w:sz w:val="20"/>
                <w:szCs w:val="20"/>
                <w:lang w:val="en-US"/>
              </w:rPr>
              <w:t xml:space="preserve">proposals for programmes, projects and activities </w:t>
            </w:r>
            <w:r w:rsidRPr="00E50784">
              <w:rPr>
                <w:rFonts w:asciiTheme="minorHAnsi" w:hAnsiTheme="minorHAnsi" w:cstheme="minorHAnsi"/>
                <w:color w:val="231F20"/>
                <w:sz w:val="20"/>
                <w:szCs w:val="20"/>
                <w:u w:val="single"/>
                <w:lang w:val="en-US"/>
              </w:rPr>
              <w:t xml:space="preserve">that best </w:t>
            </w:r>
            <w:r w:rsidRPr="0038656D">
              <w:rPr>
                <w:rFonts w:asciiTheme="minorHAnsi" w:hAnsiTheme="minorHAnsi" w:cstheme="minorHAnsi"/>
                <w:color w:val="231F20"/>
                <w:sz w:val="20"/>
                <w:szCs w:val="20"/>
                <w:u w:val="single"/>
                <w:lang w:val="en-US"/>
              </w:rPr>
              <w:t xml:space="preserve">reflect the </w:t>
            </w:r>
            <w:r w:rsidR="00C415B6" w:rsidRPr="0038656D">
              <w:rPr>
                <w:rFonts w:asciiTheme="minorHAnsi" w:hAnsiTheme="minorHAnsi" w:cstheme="minorHAnsi"/>
                <w:color w:val="231F20"/>
                <w:sz w:val="20"/>
                <w:szCs w:val="20"/>
                <w:u w:val="single"/>
                <w:lang w:val="en-US"/>
              </w:rPr>
              <w:t xml:space="preserve">principles and </w:t>
            </w:r>
            <w:r w:rsidRPr="0038656D">
              <w:rPr>
                <w:rFonts w:asciiTheme="minorHAnsi" w:hAnsiTheme="minorHAnsi" w:cstheme="minorHAnsi"/>
                <w:color w:val="231F20"/>
                <w:sz w:val="20"/>
                <w:szCs w:val="20"/>
                <w:u w:val="single"/>
                <w:lang w:val="en-US"/>
              </w:rPr>
              <w:t>objectives</w:t>
            </w:r>
            <w:r w:rsidRPr="00E50784">
              <w:rPr>
                <w:rFonts w:asciiTheme="minorHAnsi" w:hAnsiTheme="minorHAnsi" w:cstheme="minorHAnsi"/>
                <w:color w:val="231F20"/>
                <w:sz w:val="20"/>
                <w:szCs w:val="20"/>
                <w:u w:val="single"/>
                <w:lang w:val="en-US"/>
              </w:rPr>
              <w:t xml:space="preserve"> of the Convention</w:t>
            </w:r>
            <w:r w:rsidRPr="00E50784">
              <w:rPr>
                <w:rFonts w:asciiTheme="minorHAnsi" w:eastAsia="SimSun" w:hAnsiTheme="minorHAnsi" w:cstheme="minorHAnsi"/>
                <w:sz w:val="20"/>
                <w:szCs w:val="20"/>
                <w:u w:val="single"/>
                <w:lang w:val="en-US"/>
              </w:rPr>
              <w:t xml:space="preserve"> </w:t>
            </w:r>
            <w:r w:rsidRPr="00E50784">
              <w:rPr>
                <w:rFonts w:asciiTheme="minorHAnsi" w:eastAsia="SimSun" w:hAnsiTheme="minorHAnsi" w:cstheme="minorHAnsi"/>
                <w:strike/>
                <w:sz w:val="20"/>
                <w:szCs w:val="20"/>
                <w:lang w:val="en-US"/>
              </w:rPr>
              <w:t>and International Assistance requests greater than US$100,000</w:t>
            </w:r>
            <w:r>
              <w:rPr>
                <w:rStyle w:val="Appelnotedebasdep"/>
                <w:rFonts w:asciiTheme="minorHAnsi" w:eastAsia="SimSun" w:hAnsiTheme="minorHAnsi" w:cstheme="minorHAnsi"/>
                <w:strike/>
                <w:sz w:val="20"/>
                <w:szCs w:val="20"/>
                <w:lang w:val="en-US"/>
              </w:rPr>
              <w:footnoteReference w:id="10"/>
            </w:r>
            <w:r w:rsidRPr="00E50784">
              <w:rPr>
                <w:rFonts w:asciiTheme="minorHAnsi" w:eastAsia="SimSun" w:hAnsiTheme="minorHAnsi" w:cstheme="minorHAnsi"/>
                <w:sz w:val="20"/>
                <w:szCs w:val="20"/>
                <w:lang w:val="en-US"/>
              </w:rPr>
              <w:t xml:space="preserve"> must be received by the Secretariat. Files received after this date will be examined in the next cycle. The Secretariat posts on the website of the Convention, in their original language, files as received.</w:t>
            </w:r>
          </w:p>
        </w:tc>
      </w:tr>
    </w:tbl>
    <w:p w14:paraId="59B86BFE" w14:textId="77777777" w:rsidR="00C21E5A" w:rsidRPr="00C21E5A" w:rsidRDefault="00C21E5A" w:rsidP="00A066AB">
      <w:pPr>
        <w:pStyle w:val="COMParaDecision"/>
        <w:numPr>
          <w:ilvl w:val="0"/>
          <w:numId w:val="0"/>
        </w:numPr>
        <w:rPr>
          <w:u w:val="none"/>
          <w:lang w:val="en-US"/>
        </w:rPr>
      </w:pPr>
    </w:p>
    <w:sectPr w:rsidR="00C21E5A" w:rsidRPr="00C21E5A" w:rsidSect="00C941D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97DB" w14:textId="77777777" w:rsidR="00EA08EE" w:rsidRDefault="00EA08EE" w:rsidP="00655736">
      <w:r>
        <w:separator/>
      </w:r>
    </w:p>
  </w:endnote>
  <w:endnote w:type="continuationSeparator" w:id="0">
    <w:p w14:paraId="6CCF77E9" w14:textId="77777777" w:rsidR="00EA08EE" w:rsidRDefault="00EA08E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A5A5" w14:textId="77777777" w:rsidR="00EA08EE" w:rsidRDefault="00EA08EE" w:rsidP="00655736">
      <w:r>
        <w:separator/>
      </w:r>
    </w:p>
  </w:footnote>
  <w:footnote w:type="continuationSeparator" w:id="0">
    <w:p w14:paraId="4D261144" w14:textId="77777777" w:rsidR="00EA08EE" w:rsidRDefault="00EA08EE" w:rsidP="00655736">
      <w:r>
        <w:continuationSeparator/>
      </w:r>
    </w:p>
  </w:footnote>
  <w:footnote w:id="1">
    <w:p w14:paraId="2F5A7472" w14:textId="7A69B8AE" w:rsidR="005670CD" w:rsidRPr="00A93CE1" w:rsidRDefault="005670CD" w:rsidP="00A93CE1">
      <w:pPr>
        <w:pStyle w:val="Notedebasdepage"/>
        <w:ind w:left="567" w:hanging="567"/>
        <w:jc w:val="both"/>
        <w:rPr>
          <w:rFonts w:asciiTheme="minorBidi" w:hAnsiTheme="minorBidi" w:cstheme="minorBidi"/>
          <w:sz w:val="18"/>
          <w:szCs w:val="18"/>
          <w:lang w:val="en-GB"/>
        </w:rPr>
      </w:pPr>
      <w:r w:rsidRPr="00F3579F">
        <w:rPr>
          <w:rStyle w:val="Appelnotedebasdep"/>
          <w:rFonts w:asciiTheme="minorBidi" w:hAnsiTheme="minorBidi" w:cstheme="minorBidi"/>
          <w:sz w:val="18"/>
          <w:szCs w:val="18"/>
          <w:lang w:val="en-GB"/>
        </w:rPr>
        <w:footnoteRef/>
      </w:r>
      <w:r w:rsidRPr="00F3579F">
        <w:rPr>
          <w:rFonts w:asciiTheme="minorBidi" w:hAnsiTheme="minorBidi" w:cstheme="minorBidi"/>
          <w:sz w:val="18"/>
          <w:szCs w:val="18"/>
          <w:vertAlign w:val="superscript"/>
          <w:lang w:val="en-GB"/>
        </w:rPr>
        <w:t xml:space="preserve"> </w:t>
      </w:r>
      <w:r w:rsidRPr="00A93CE1">
        <w:rPr>
          <w:rFonts w:asciiTheme="minorBidi" w:hAnsiTheme="minorBidi" w:cstheme="minorBidi"/>
          <w:sz w:val="18"/>
          <w:szCs w:val="18"/>
          <w:lang w:val="en-GB"/>
        </w:rPr>
        <w:tab/>
        <w:t xml:space="preserve">Updated information and reference documents concerning the global reflection process are available on the webpage of the 2003 Convention: </w:t>
      </w:r>
      <w:hyperlink r:id="rId1" w:history="1">
        <w:r w:rsidRPr="00A93CE1">
          <w:rPr>
            <w:rStyle w:val="Lienhypertexte"/>
            <w:rFonts w:asciiTheme="minorBidi" w:hAnsiTheme="minorBidi" w:cstheme="minorBidi"/>
            <w:sz w:val="18"/>
            <w:szCs w:val="18"/>
            <w:lang w:val="en-GB"/>
          </w:rPr>
          <w:t>https://ich.unesco.org/en/global-reflection-on-the-listing-mechanisms-01164</w:t>
        </w:r>
      </w:hyperlink>
      <w:r w:rsidRPr="00A93CE1">
        <w:rPr>
          <w:rFonts w:asciiTheme="minorBidi" w:hAnsiTheme="minorBidi" w:cstheme="minorBidi"/>
          <w:sz w:val="18"/>
          <w:szCs w:val="18"/>
          <w:lang w:val="en-GB"/>
        </w:rPr>
        <w:t>.</w:t>
      </w:r>
    </w:p>
  </w:footnote>
  <w:footnote w:id="2">
    <w:p w14:paraId="28A20DEB" w14:textId="72916C2A" w:rsidR="005A49E9" w:rsidRPr="00A93CE1" w:rsidRDefault="005A49E9" w:rsidP="005A49E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lang w:val="en-GB"/>
        </w:rPr>
        <w:footnoteRef/>
      </w:r>
      <w:r w:rsidRPr="00A93CE1">
        <w:rPr>
          <w:rFonts w:asciiTheme="minorBidi" w:hAnsiTheme="minorBidi" w:cstheme="minorBidi"/>
          <w:sz w:val="18"/>
          <w:szCs w:val="18"/>
          <w:lang w:val="fr-FR"/>
        </w:rPr>
        <w:t xml:space="preserve"> </w:t>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2</w:t>
      </w:r>
    </w:p>
  </w:footnote>
  <w:footnote w:id="3">
    <w:p w14:paraId="6BFCB467" w14:textId="77777777" w:rsidR="005A49E9" w:rsidRPr="00A93CE1" w:rsidRDefault="005A49E9" w:rsidP="005A49E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lang w:val="en-GB"/>
        </w:rPr>
        <w:footnoteRef/>
      </w:r>
      <w:r w:rsidRPr="00A93CE1">
        <w:rPr>
          <w:rFonts w:asciiTheme="minorBidi" w:hAnsiTheme="minorBidi" w:cstheme="minorBidi"/>
          <w:sz w:val="18"/>
          <w:szCs w:val="18"/>
          <w:lang w:val="fr-FR"/>
        </w:rPr>
        <w:t xml:space="preserve"> </w:t>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7</w:t>
      </w:r>
    </w:p>
  </w:footnote>
  <w:footnote w:id="4">
    <w:p w14:paraId="58A1D0EC" w14:textId="77777777" w:rsidR="005A49E9" w:rsidRPr="00A93CE1" w:rsidRDefault="005A49E9" w:rsidP="005A49E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lang w:val="en-GB"/>
        </w:rPr>
        <w:footnoteRef/>
      </w:r>
      <w:r w:rsidRPr="00A93CE1">
        <w:rPr>
          <w:rFonts w:asciiTheme="minorBidi" w:hAnsiTheme="minorBidi" w:cstheme="minorBidi"/>
          <w:sz w:val="18"/>
          <w:szCs w:val="18"/>
          <w:lang w:val="fr-FR"/>
        </w:rPr>
        <w:t xml:space="preserve"> </w:t>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2</w:t>
      </w:r>
    </w:p>
  </w:footnote>
  <w:footnote w:id="5">
    <w:p w14:paraId="52D8D12A" w14:textId="77777777" w:rsidR="005A49E9" w:rsidRPr="00A93CE1" w:rsidRDefault="005A49E9" w:rsidP="005A49E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lang w:val="en-GB"/>
        </w:rPr>
        <w:footnoteRef/>
      </w:r>
      <w:r w:rsidRPr="00A93CE1">
        <w:rPr>
          <w:rFonts w:asciiTheme="minorBidi" w:hAnsiTheme="minorBidi" w:cstheme="minorBidi"/>
          <w:sz w:val="18"/>
          <w:szCs w:val="18"/>
          <w:lang w:val="fr-FR"/>
        </w:rPr>
        <w:t xml:space="preserve"> </w:t>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1</w:t>
      </w:r>
    </w:p>
  </w:footnote>
  <w:footnote w:id="6">
    <w:p w14:paraId="62DD1385" w14:textId="77777777" w:rsidR="005A49E9" w:rsidRPr="00A93CE1" w:rsidRDefault="005A49E9" w:rsidP="005A49E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lang w:val="en-GB"/>
        </w:rPr>
        <w:footnoteRef/>
      </w:r>
      <w:r w:rsidRPr="00A93CE1">
        <w:rPr>
          <w:rFonts w:asciiTheme="minorBidi" w:hAnsiTheme="minorBidi" w:cstheme="minorBidi"/>
          <w:sz w:val="18"/>
          <w:szCs w:val="18"/>
          <w:lang w:val="fr-FR"/>
        </w:rPr>
        <w:t xml:space="preserve"> </w:t>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2</w:t>
      </w:r>
    </w:p>
  </w:footnote>
  <w:footnote w:id="7">
    <w:p w14:paraId="5642B84C" w14:textId="4FEF709B" w:rsidR="005A49E9" w:rsidRPr="00A93CE1" w:rsidRDefault="005A49E9" w:rsidP="005A49E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lang w:val="en-GB"/>
        </w:rPr>
        <w:footnoteRef/>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4</w:t>
      </w:r>
    </w:p>
  </w:footnote>
  <w:footnote w:id="8">
    <w:p w14:paraId="58A5136D" w14:textId="77777777" w:rsidR="005A49E9" w:rsidRPr="00A93CE1" w:rsidRDefault="005A49E9" w:rsidP="005A49E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lang w:val="en-GB"/>
        </w:rPr>
        <w:footnoteRef/>
      </w:r>
      <w:r w:rsidRPr="00A93CE1">
        <w:rPr>
          <w:rFonts w:asciiTheme="minorBidi" w:hAnsiTheme="minorBidi" w:cstheme="minorBidi"/>
          <w:sz w:val="18"/>
          <w:szCs w:val="18"/>
          <w:lang w:val="fr-FR"/>
        </w:rPr>
        <w:t xml:space="preserve"> </w:t>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2</w:t>
      </w:r>
    </w:p>
  </w:footnote>
  <w:footnote w:id="9">
    <w:p w14:paraId="23B88604" w14:textId="3B2169A8" w:rsidR="000740F9" w:rsidRPr="00A93CE1" w:rsidRDefault="000740F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rPr>
        <w:footnoteRef/>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2</w:t>
      </w:r>
    </w:p>
  </w:footnote>
  <w:footnote w:id="10">
    <w:p w14:paraId="4FE711F1" w14:textId="77777777" w:rsidR="005A49E9" w:rsidRPr="00A93CE1" w:rsidRDefault="005A49E9" w:rsidP="005A49E9">
      <w:pPr>
        <w:pStyle w:val="Notedebasdepage"/>
        <w:rPr>
          <w:rFonts w:asciiTheme="minorBidi" w:hAnsiTheme="minorBidi" w:cstheme="minorBidi"/>
          <w:sz w:val="18"/>
          <w:szCs w:val="18"/>
          <w:lang w:val="fr-FR"/>
        </w:rPr>
      </w:pPr>
      <w:r w:rsidRPr="00A93CE1">
        <w:rPr>
          <w:rStyle w:val="Appelnotedebasdep"/>
          <w:rFonts w:asciiTheme="minorBidi" w:hAnsiTheme="minorBidi" w:cstheme="minorBidi"/>
          <w:sz w:val="18"/>
          <w:szCs w:val="18"/>
          <w:lang w:val="en-GB"/>
        </w:rPr>
        <w:footnoteRef/>
      </w:r>
      <w:r w:rsidRPr="00A93CE1">
        <w:rPr>
          <w:rFonts w:asciiTheme="minorBidi" w:hAnsiTheme="minorBidi" w:cstheme="minorBidi"/>
          <w:sz w:val="18"/>
          <w:szCs w:val="18"/>
          <w:lang w:val="fr-FR"/>
        </w:rPr>
        <w:t xml:space="preserve"> </w:t>
      </w:r>
      <w:r w:rsidRPr="00A93CE1">
        <w:rPr>
          <w:rFonts w:asciiTheme="minorBidi" w:hAnsiTheme="minorBidi" w:cstheme="minorBidi"/>
          <w:sz w:val="18"/>
          <w:szCs w:val="18"/>
          <w:lang w:val="fr-FR"/>
        </w:rPr>
        <w:tab/>
        <w:t xml:space="preserve">Part III </w:t>
      </w:r>
      <w:proofErr w:type="spellStart"/>
      <w:r w:rsidRPr="00A93CE1">
        <w:rPr>
          <w:rFonts w:asciiTheme="minorBidi" w:hAnsiTheme="minorBidi" w:cstheme="minorBidi"/>
          <w:sz w:val="18"/>
          <w:szCs w:val="18"/>
          <w:lang w:val="fr-FR"/>
        </w:rPr>
        <w:t>Recommendation</w:t>
      </w:r>
      <w:proofErr w:type="spellEnd"/>
      <w:r w:rsidRPr="00A93CE1">
        <w:rPr>
          <w:rFonts w:asciiTheme="minorBidi" w:hAnsiTheme="minorBidi" w:cstheme="minorBidi"/>
          <w:sz w:val="18"/>
          <w:szCs w:val="18"/>
          <w:lang w:val="fr-FR"/>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74612D40" w:rsidR="00C364EE" w:rsidRPr="00C23A97" w:rsidRDefault="001E4A1B" w:rsidP="00C5776D">
    <w:pPr>
      <w:pStyle w:val="En-tte"/>
      <w:rPr>
        <w:rFonts w:ascii="Arial" w:hAnsi="Arial" w:cs="Arial"/>
        <w:lang w:val="en-GB"/>
      </w:rPr>
    </w:pPr>
    <w:r w:rsidRPr="00B3437D">
      <w:rPr>
        <w:rFonts w:ascii="Arial" w:hAnsi="Arial" w:cs="Arial"/>
        <w:sz w:val="20"/>
        <w:szCs w:val="20"/>
        <w:lang w:val="en-GB"/>
      </w:rPr>
      <w:t>LHE/22/5.EXT.COM/4</w:t>
    </w:r>
    <w:r w:rsidR="000A401D" w:rsidRPr="00B3437D">
      <w:rPr>
        <w:rFonts w:ascii="Arial" w:hAnsi="Arial" w:cs="Arial"/>
        <w:sz w:val="20"/>
        <w:szCs w:val="20"/>
        <w:lang w:val="en-GB"/>
      </w:rPr>
      <w:t xml:space="preserve"> </w:t>
    </w:r>
    <w:r w:rsidR="00C364EE" w:rsidRPr="00B3437D">
      <w:rPr>
        <w:rFonts w:ascii="Arial" w:hAnsi="Arial" w:cs="Arial"/>
        <w:sz w:val="20"/>
        <w:szCs w:val="20"/>
        <w:lang w:val="en-GB"/>
      </w:rPr>
      <w:t xml:space="preserve">– page </w:t>
    </w:r>
    <w:r w:rsidR="00C364EE" w:rsidRPr="00B3437D">
      <w:rPr>
        <w:rStyle w:val="Numrodepage"/>
        <w:rFonts w:ascii="Arial" w:hAnsi="Arial" w:cs="Arial"/>
        <w:sz w:val="20"/>
        <w:szCs w:val="20"/>
        <w:lang w:val="en-GB"/>
      </w:rPr>
      <w:fldChar w:fldCharType="begin"/>
    </w:r>
    <w:r w:rsidR="00C364EE" w:rsidRPr="00B3437D">
      <w:rPr>
        <w:rStyle w:val="Numrodepage"/>
        <w:rFonts w:ascii="Arial" w:hAnsi="Arial" w:cs="Arial"/>
        <w:sz w:val="20"/>
        <w:szCs w:val="20"/>
        <w:lang w:val="en-GB"/>
      </w:rPr>
      <w:instrText xml:space="preserve"> PAGE </w:instrText>
    </w:r>
    <w:r w:rsidR="00C364EE" w:rsidRPr="00B3437D">
      <w:rPr>
        <w:rStyle w:val="Numrodepage"/>
        <w:rFonts w:ascii="Arial" w:hAnsi="Arial" w:cs="Arial"/>
        <w:sz w:val="20"/>
        <w:szCs w:val="20"/>
        <w:lang w:val="en-GB"/>
      </w:rPr>
      <w:fldChar w:fldCharType="separate"/>
    </w:r>
    <w:r w:rsidR="00C364EE" w:rsidRPr="00B3437D">
      <w:rPr>
        <w:rStyle w:val="Numrodepage"/>
        <w:rFonts w:ascii="Arial" w:hAnsi="Arial" w:cs="Arial"/>
        <w:noProof/>
        <w:sz w:val="20"/>
        <w:szCs w:val="20"/>
        <w:lang w:val="en-GB"/>
      </w:rPr>
      <w:t>2</w:t>
    </w:r>
    <w:r w:rsidR="00C364EE" w:rsidRPr="00B3437D">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47B5040" w:rsidR="00C364EE" w:rsidRPr="0063300C" w:rsidRDefault="000A401D" w:rsidP="00C5776D">
    <w:pPr>
      <w:pStyle w:val="En-tte"/>
      <w:jc w:val="right"/>
      <w:rPr>
        <w:rFonts w:ascii="Arial" w:hAnsi="Arial" w:cs="Arial"/>
        <w:lang w:val="en-GB"/>
      </w:rPr>
    </w:pPr>
    <w:r w:rsidRPr="00B3437D">
      <w:rPr>
        <w:rFonts w:ascii="Arial" w:hAnsi="Arial" w:cs="Arial"/>
        <w:sz w:val="20"/>
        <w:szCs w:val="20"/>
        <w:lang w:val="en-GB"/>
      </w:rPr>
      <w:t xml:space="preserve">LHE/22/5.EXT.COM/4 </w:t>
    </w:r>
    <w:r w:rsidR="00C364EE" w:rsidRPr="00B3437D">
      <w:rPr>
        <w:rFonts w:ascii="Arial" w:hAnsi="Arial" w:cs="Arial"/>
        <w:sz w:val="20"/>
        <w:szCs w:val="20"/>
        <w:lang w:val="en-GB"/>
      </w:rPr>
      <w:t xml:space="preserve">– page </w:t>
    </w:r>
    <w:r w:rsidR="00C364EE" w:rsidRPr="00B3437D">
      <w:rPr>
        <w:rStyle w:val="Numrodepage"/>
        <w:rFonts w:ascii="Arial" w:hAnsi="Arial" w:cs="Arial"/>
        <w:sz w:val="20"/>
        <w:szCs w:val="20"/>
        <w:lang w:val="en-GB"/>
      </w:rPr>
      <w:fldChar w:fldCharType="begin"/>
    </w:r>
    <w:r w:rsidR="00C364EE" w:rsidRPr="00B3437D">
      <w:rPr>
        <w:rStyle w:val="Numrodepage"/>
        <w:rFonts w:ascii="Arial" w:hAnsi="Arial" w:cs="Arial"/>
        <w:sz w:val="20"/>
        <w:szCs w:val="20"/>
        <w:lang w:val="en-GB"/>
      </w:rPr>
      <w:instrText xml:space="preserve"> PAGE </w:instrText>
    </w:r>
    <w:r w:rsidR="00C364EE" w:rsidRPr="00B3437D">
      <w:rPr>
        <w:rStyle w:val="Numrodepage"/>
        <w:rFonts w:ascii="Arial" w:hAnsi="Arial" w:cs="Arial"/>
        <w:sz w:val="20"/>
        <w:szCs w:val="20"/>
        <w:lang w:val="en-GB"/>
      </w:rPr>
      <w:fldChar w:fldCharType="separate"/>
    </w:r>
    <w:r w:rsidR="00C364EE" w:rsidRPr="00B3437D">
      <w:rPr>
        <w:rStyle w:val="Numrodepage"/>
        <w:rFonts w:ascii="Arial" w:hAnsi="Arial" w:cs="Arial"/>
        <w:noProof/>
        <w:sz w:val="20"/>
        <w:szCs w:val="20"/>
        <w:lang w:val="en-GB"/>
      </w:rPr>
      <w:t>3</w:t>
    </w:r>
    <w:r w:rsidR="00C364EE" w:rsidRPr="00B3437D">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46C3" w14:textId="77777777" w:rsidR="00C364EE" w:rsidRPr="00E95AE2" w:rsidRDefault="00C364EE" w:rsidP="009A01C7">
    <w:pPr>
      <w:pStyle w:val="En-tte"/>
      <w:rPr>
        <w:sz w:val="22"/>
        <w:szCs w:val="22"/>
        <w:lang w:val="en-GB"/>
      </w:rPr>
    </w:pPr>
    <w:r>
      <w:rPr>
        <w:noProof/>
        <w:lang w:val="en-GB"/>
      </w:rPr>
      <w:drawing>
        <wp:anchor distT="0" distB="0" distL="114300" distR="114300" simplePos="0" relativeHeight="251659264" behindDoc="0" locked="0" layoutInCell="1" allowOverlap="1" wp14:anchorId="26CD9457" wp14:editId="0A2AE408">
          <wp:simplePos x="0" y="0"/>
          <wp:positionH relativeFrom="column">
            <wp:posOffset>0</wp:posOffset>
          </wp:positionH>
          <wp:positionV relativeFrom="paragraph">
            <wp:posOffset>30480</wp:posOffset>
          </wp:positionV>
          <wp:extent cx="1711325" cy="1296035"/>
          <wp:effectExtent l="0" t="0" r="317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78F37" w14:textId="1B5AFC71" w:rsidR="00C364EE" w:rsidRPr="00D7105A" w:rsidRDefault="000B7698" w:rsidP="009A01C7">
    <w:pPr>
      <w:pStyle w:val="En-tte"/>
      <w:spacing w:after="520"/>
      <w:jc w:val="right"/>
      <w:rPr>
        <w:rFonts w:ascii="Arial" w:hAnsi="Arial" w:cs="Arial"/>
        <w:b/>
        <w:sz w:val="44"/>
        <w:szCs w:val="44"/>
        <w:lang w:val="pt-PT"/>
      </w:rPr>
    </w:pPr>
    <w:r>
      <w:rPr>
        <w:rFonts w:ascii="Arial" w:hAnsi="Arial" w:cs="Arial"/>
        <w:b/>
        <w:sz w:val="44"/>
        <w:szCs w:val="44"/>
        <w:lang w:val="pt-PT"/>
      </w:rPr>
      <w:t>5</w:t>
    </w:r>
    <w:r w:rsidR="00BA1C59">
      <w:rPr>
        <w:rFonts w:ascii="Arial" w:hAnsi="Arial" w:cs="Arial"/>
        <w:b/>
        <w:sz w:val="44"/>
        <w:szCs w:val="44"/>
        <w:lang w:val="pt-PT"/>
      </w:rPr>
      <w:t xml:space="preserve"> </w:t>
    </w:r>
    <w:r>
      <w:rPr>
        <w:rFonts w:ascii="Arial" w:hAnsi="Arial" w:cs="Arial"/>
        <w:b/>
        <w:sz w:val="44"/>
        <w:szCs w:val="44"/>
        <w:lang w:val="pt-PT"/>
      </w:rPr>
      <w:t xml:space="preserve">EXT </w:t>
    </w:r>
    <w:r w:rsidR="00C364EE" w:rsidRPr="00D7105A">
      <w:rPr>
        <w:rFonts w:ascii="Arial" w:hAnsi="Arial" w:cs="Arial"/>
        <w:b/>
        <w:sz w:val="44"/>
        <w:szCs w:val="44"/>
        <w:lang w:val="pt-PT"/>
      </w:rPr>
      <w:t>COM</w:t>
    </w:r>
  </w:p>
  <w:p w14:paraId="153E0BCC" w14:textId="5765C379" w:rsidR="00C364EE" w:rsidRPr="00B3437D" w:rsidRDefault="00C364EE" w:rsidP="009A01C7">
    <w:pPr>
      <w:jc w:val="right"/>
      <w:rPr>
        <w:rFonts w:ascii="Arial" w:hAnsi="Arial" w:cs="Arial"/>
        <w:b/>
        <w:sz w:val="22"/>
        <w:szCs w:val="22"/>
        <w:lang w:val="pt-PT"/>
      </w:rPr>
    </w:pPr>
    <w:r w:rsidRPr="00B3437D">
      <w:rPr>
        <w:rFonts w:ascii="Arial" w:hAnsi="Arial" w:cs="Arial"/>
        <w:b/>
        <w:sz w:val="22"/>
        <w:szCs w:val="22"/>
        <w:lang w:val="pt-PT"/>
      </w:rPr>
      <w:t>LHE/2</w:t>
    </w:r>
    <w:r w:rsidR="000B7698" w:rsidRPr="00B3437D">
      <w:rPr>
        <w:rFonts w:ascii="Arial" w:hAnsi="Arial" w:cs="Arial"/>
        <w:b/>
        <w:sz w:val="22"/>
        <w:szCs w:val="22"/>
        <w:lang w:val="pt-PT"/>
      </w:rPr>
      <w:t>2</w:t>
    </w:r>
    <w:r w:rsidRPr="00B3437D">
      <w:rPr>
        <w:rFonts w:ascii="Arial" w:hAnsi="Arial" w:cs="Arial"/>
        <w:b/>
        <w:sz w:val="22"/>
        <w:szCs w:val="22"/>
        <w:lang w:val="pt-PT"/>
      </w:rPr>
      <w:t>/</w:t>
    </w:r>
    <w:r w:rsidR="000B7698" w:rsidRPr="00B3437D">
      <w:rPr>
        <w:rFonts w:ascii="Arial" w:hAnsi="Arial" w:cs="Arial"/>
        <w:b/>
        <w:sz w:val="22"/>
        <w:szCs w:val="22"/>
        <w:lang w:val="pt-PT"/>
      </w:rPr>
      <w:t>5.EXT</w:t>
    </w:r>
    <w:r w:rsidRPr="00B3437D">
      <w:rPr>
        <w:rFonts w:ascii="Arial" w:hAnsi="Arial" w:cs="Arial"/>
        <w:b/>
        <w:sz w:val="22"/>
        <w:szCs w:val="22"/>
        <w:lang w:val="pt-PT"/>
      </w:rPr>
      <w:t>.COM/</w:t>
    </w:r>
    <w:r w:rsidR="000B7698" w:rsidRPr="00B3437D">
      <w:rPr>
        <w:rFonts w:ascii="Arial" w:hAnsi="Arial" w:cs="Arial"/>
        <w:b/>
        <w:sz w:val="22"/>
        <w:szCs w:val="22"/>
        <w:lang w:val="pt-PT"/>
      </w:rPr>
      <w:t>4</w:t>
    </w:r>
  </w:p>
  <w:p w14:paraId="08574A49" w14:textId="621B4BFC" w:rsidR="00C364EE" w:rsidRPr="00B3437D" w:rsidRDefault="00C364EE" w:rsidP="009A01C7">
    <w:pPr>
      <w:jc w:val="right"/>
      <w:rPr>
        <w:rFonts w:ascii="Arial" w:eastAsiaTheme="minorEastAsia" w:hAnsi="Arial" w:cs="Arial"/>
        <w:b/>
        <w:sz w:val="22"/>
        <w:szCs w:val="22"/>
        <w:lang w:val="pt-BR" w:eastAsia="ko-KR"/>
      </w:rPr>
    </w:pPr>
    <w:r w:rsidRPr="00B3437D">
      <w:rPr>
        <w:rFonts w:ascii="Arial" w:hAnsi="Arial" w:cs="Arial"/>
        <w:b/>
        <w:sz w:val="22"/>
        <w:szCs w:val="22"/>
        <w:lang w:val="pt-BR"/>
      </w:rPr>
      <w:t xml:space="preserve">Paris, </w:t>
    </w:r>
    <w:r w:rsidR="000029AA" w:rsidRPr="00B3437D">
      <w:rPr>
        <w:rFonts w:ascii="Arial" w:hAnsi="Arial" w:cs="Arial"/>
        <w:b/>
        <w:sz w:val="22"/>
        <w:szCs w:val="22"/>
        <w:lang w:val="pt-BR"/>
      </w:rPr>
      <w:t xml:space="preserve">21 </w:t>
    </w:r>
    <w:proofErr w:type="spellStart"/>
    <w:r w:rsidR="00E814D9" w:rsidRPr="00B3437D">
      <w:rPr>
        <w:rFonts w:ascii="Arial" w:hAnsi="Arial" w:cs="Arial"/>
        <w:b/>
        <w:sz w:val="22"/>
        <w:szCs w:val="22"/>
        <w:lang w:val="pt-BR"/>
      </w:rPr>
      <w:t>June</w:t>
    </w:r>
    <w:proofErr w:type="spellEnd"/>
    <w:r w:rsidRPr="00B3437D">
      <w:rPr>
        <w:rFonts w:ascii="Arial" w:hAnsi="Arial" w:cs="Arial"/>
        <w:b/>
        <w:sz w:val="22"/>
        <w:szCs w:val="22"/>
        <w:lang w:val="pt-BR"/>
      </w:rPr>
      <w:t xml:space="preserve"> 202</w:t>
    </w:r>
    <w:r w:rsidR="000B7698" w:rsidRPr="00B3437D">
      <w:rPr>
        <w:rFonts w:ascii="Arial" w:hAnsi="Arial" w:cs="Arial"/>
        <w:b/>
        <w:sz w:val="22"/>
        <w:szCs w:val="22"/>
        <w:lang w:val="pt-BR"/>
      </w:rPr>
      <w:t>2</w:t>
    </w:r>
  </w:p>
  <w:p w14:paraId="17C97657" w14:textId="5BEBF4F7" w:rsidR="00C364EE" w:rsidRPr="00F32C23" w:rsidRDefault="00C364EE" w:rsidP="009A01C7">
    <w:pPr>
      <w:spacing w:after="120"/>
      <w:jc w:val="right"/>
      <w:rPr>
        <w:rFonts w:ascii="Arial" w:hAnsi="Arial" w:cs="Arial"/>
        <w:b/>
        <w:sz w:val="22"/>
        <w:szCs w:val="22"/>
        <w:lang w:val="en-GB"/>
      </w:rPr>
    </w:pPr>
    <w:r w:rsidRPr="00B3437D">
      <w:rPr>
        <w:rFonts w:ascii="Arial" w:hAnsi="Arial" w:cs="Arial"/>
        <w:b/>
        <w:sz w:val="22"/>
        <w:szCs w:val="22"/>
        <w:lang w:val="en-GB"/>
      </w:rPr>
      <w:t>Original: English</w:t>
    </w:r>
  </w:p>
  <w:p w14:paraId="5D2FBCB6" w14:textId="77777777" w:rsidR="00C364EE" w:rsidRPr="009A01C7" w:rsidRDefault="00C364E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B9B"/>
    <w:multiLevelType w:val="hybridMultilevel"/>
    <w:tmpl w:val="7B5260C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19A2B23E">
      <w:numFmt w:val="bullet"/>
      <w:lvlText w:val="-"/>
      <w:lvlJc w:val="left"/>
      <w:pPr>
        <w:ind w:left="2340" w:hanging="360"/>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232DE9"/>
    <w:multiLevelType w:val="hybridMultilevel"/>
    <w:tmpl w:val="EEF85128"/>
    <w:lvl w:ilvl="0" w:tplc="E0B4D2F2">
      <w:start w:val="1"/>
      <w:numFmt w:val="lowerLetter"/>
      <w:lvlText w:val="(%1)"/>
      <w:lvlJc w:val="left"/>
      <w:pPr>
        <w:ind w:left="720" w:hanging="360"/>
      </w:pPr>
      <w:rPr>
        <w:rFonts w:asciiTheme="minorHAnsi" w:hAnsiTheme="minorHAnsi" w:cstheme="minorHAnsi"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E0BB0"/>
    <w:multiLevelType w:val="hybridMultilevel"/>
    <w:tmpl w:val="FB521B56"/>
    <w:lvl w:ilvl="0" w:tplc="B37668E2">
      <w:start w:val="3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2333FB"/>
    <w:multiLevelType w:val="hybridMultilevel"/>
    <w:tmpl w:val="4348B200"/>
    <w:lvl w:ilvl="0" w:tplc="4462BA06">
      <w:start w:val="1"/>
      <w:numFmt w:val="lowerLetter"/>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A7950"/>
    <w:multiLevelType w:val="hybridMultilevel"/>
    <w:tmpl w:val="1AC44C7C"/>
    <w:lvl w:ilvl="0" w:tplc="9754F78A">
      <w:start w:val="1"/>
      <w:numFmt w:val="lowerLetter"/>
      <w:lvlText w:val="(%1)"/>
      <w:lvlJc w:val="left"/>
      <w:pPr>
        <w:ind w:left="927" w:hanging="360"/>
      </w:pPr>
      <w:rPr>
        <w:rFonts w:ascii="Arial" w:hAnsi="Arial" w:cs="Aria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304C7F"/>
    <w:multiLevelType w:val="hybridMultilevel"/>
    <w:tmpl w:val="C5C6E42E"/>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F07BFE"/>
    <w:multiLevelType w:val="hybridMultilevel"/>
    <w:tmpl w:val="8FC2AFB4"/>
    <w:lvl w:ilvl="0" w:tplc="1264F5A8">
      <w:start w:val="1"/>
      <w:numFmt w:val="decimal"/>
      <w:pStyle w:val="COM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6E02F0"/>
    <w:multiLevelType w:val="hybridMultilevel"/>
    <w:tmpl w:val="C1CEA208"/>
    <w:lvl w:ilvl="0" w:tplc="97BA4712">
      <w:numFmt w:val="bullet"/>
      <w:lvlText w:val="-"/>
      <w:lvlJc w:val="left"/>
      <w:pPr>
        <w:ind w:left="720" w:hanging="360"/>
      </w:pPr>
      <w:rPr>
        <w:rFonts w:ascii="Arial" w:eastAsia="Times New Roman" w:hAnsi="Arial" w:cs="Aria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7A4DB1"/>
    <w:multiLevelType w:val="hybridMultilevel"/>
    <w:tmpl w:val="BCF0C3BC"/>
    <w:lvl w:ilvl="0" w:tplc="91609C3A">
      <w:start w:val="1"/>
      <w:numFmt w:val="decimal"/>
      <w:pStyle w:val="COMParaDecision"/>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024A97"/>
    <w:multiLevelType w:val="hybridMultilevel"/>
    <w:tmpl w:val="2640B514"/>
    <w:lvl w:ilvl="0" w:tplc="5E3ED29E">
      <w:start w:val="1"/>
      <w:numFmt w:val="lowerRoman"/>
      <w:lvlText w:val="(%1)"/>
      <w:lvlJc w:val="left"/>
      <w:pPr>
        <w:ind w:left="1440" w:hanging="360"/>
      </w:pPr>
      <w:rPr>
        <w:rFonts w:asciiTheme="minorHAnsi" w:eastAsia="Calibr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A7325"/>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A96642"/>
    <w:multiLevelType w:val="hybridMultilevel"/>
    <w:tmpl w:val="B298E760"/>
    <w:lvl w:ilvl="0" w:tplc="D0E46A06">
      <w:start w:val="1"/>
      <w:numFmt w:val="lowerLetter"/>
      <w:lvlText w:val="(%1)"/>
      <w:lvlJc w:val="left"/>
      <w:pPr>
        <w:ind w:left="36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514D6D"/>
    <w:multiLevelType w:val="hybridMultilevel"/>
    <w:tmpl w:val="C2D26E4C"/>
    <w:lvl w:ilvl="0" w:tplc="F9C23246">
      <w:start w:val="1"/>
      <w:numFmt w:val="lowerLetter"/>
      <w:lvlText w:val="(%1)"/>
      <w:lvlJc w:val="left"/>
      <w:pPr>
        <w:ind w:left="720" w:hanging="360"/>
      </w:pPr>
      <w:rPr>
        <w:rFonts w:asciiTheme="minorBidi" w:eastAsia="Calibri" w:hAnsiTheme="minorBidi" w:cstheme="minorBidi" w:hint="default"/>
        <w:strike w:val="0"/>
        <w:color w:val="231F20"/>
        <w:w w:val="90"/>
        <w:sz w:val="22"/>
        <w:szCs w:val="22"/>
      </w:rPr>
    </w:lvl>
    <w:lvl w:ilvl="1" w:tplc="334E9284">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124311"/>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DB205D"/>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7B1107"/>
    <w:multiLevelType w:val="hybridMultilevel"/>
    <w:tmpl w:val="8CB6C26E"/>
    <w:lvl w:ilvl="0" w:tplc="87DEB68C">
      <w:start w:val="1"/>
      <w:numFmt w:val="decimal"/>
      <w:lvlText w:val="%1."/>
      <w:lvlJc w:val="left"/>
      <w:pPr>
        <w:ind w:left="9776"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B76A7"/>
    <w:multiLevelType w:val="hybridMultilevel"/>
    <w:tmpl w:val="46B4FA70"/>
    <w:lvl w:ilvl="0" w:tplc="040C0019">
      <w:start w:val="1"/>
      <w:numFmt w:val="lowerLetter"/>
      <w:lvlText w:val="%1."/>
      <w:lvlJc w:val="left"/>
      <w:pPr>
        <w:ind w:left="1281" w:hanging="360"/>
      </w:pPr>
    </w:lvl>
    <w:lvl w:ilvl="1" w:tplc="040C0019" w:tentative="1">
      <w:start w:val="1"/>
      <w:numFmt w:val="lowerLetter"/>
      <w:lvlText w:val="%2."/>
      <w:lvlJc w:val="left"/>
      <w:pPr>
        <w:ind w:left="2001" w:hanging="360"/>
      </w:pPr>
    </w:lvl>
    <w:lvl w:ilvl="2" w:tplc="040C001B" w:tentative="1">
      <w:start w:val="1"/>
      <w:numFmt w:val="lowerRoman"/>
      <w:lvlText w:val="%3."/>
      <w:lvlJc w:val="right"/>
      <w:pPr>
        <w:ind w:left="2721" w:hanging="180"/>
      </w:pPr>
    </w:lvl>
    <w:lvl w:ilvl="3" w:tplc="040C000F" w:tentative="1">
      <w:start w:val="1"/>
      <w:numFmt w:val="decimal"/>
      <w:lvlText w:val="%4."/>
      <w:lvlJc w:val="left"/>
      <w:pPr>
        <w:ind w:left="3441" w:hanging="360"/>
      </w:pPr>
    </w:lvl>
    <w:lvl w:ilvl="4" w:tplc="040C0019" w:tentative="1">
      <w:start w:val="1"/>
      <w:numFmt w:val="lowerLetter"/>
      <w:lvlText w:val="%5."/>
      <w:lvlJc w:val="left"/>
      <w:pPr>
        <w:ind w:left="4161" w:hanging="360"/>
      </w:pPr>
    </w:lvl>
    <w:lvl w:ilvl="5" w:tplc="040C001B" w:tentative="1">
      <w:start w:val="1"/>
      <w:numFmt w:val="lowerRoman"/>
      <w:lvlText w:val="%6."/>
      <w:lvlJc w:val="right"/>
      <w:pPr>
        <w:ind w:left="4881" w:hanging="180"/>
      </w:pPr>
    </w:lvl>
    <w:lvl w:ilvl="6" w:tplc="040C000F" w:tentative="1">
      <w:start w:val="1"/>
      <w:numFmt w:val="decimal"/>
      <w:lvlText w:val="%7."/>
      <w:lvlJc w:val="left"/>
      <w:pPr>
        <w:ind w:left="5601" w:hanging="360"/>
      </w:pPr>
    </w:lvl>
    <w:lvl w:ilvl="7" w:tplc="040C0019" w:tentative="1">
      <w:start w:val="1"/>
      <w:numFmt w:val="lowerLetter"/>
      <w:lvlText w:val="%8."/>
      <w:lvlJc w:val="left"/>
      <w:pPr>
        <w:ind w:left="6321" w:hanging="360"/>
      </w:pPr>
    </w:lvl>
    <w:lvl w:ilvl="8" w:tplc="040C001B" w:tentative="1">
      <w:start w:val="1"/>
      <w:numFmt w:val="lowerRoman"/>
      <w:lvlText w:val="%9."/>
      <w:lvlJc w:val="right"/>
      <w:pPr>
        <w:ind w:left="7041" w:hanging="180"/>
      </w:pPr>
    </w:lvl>
  </w:abstractNum>
  <w:abstractNum w:abstractNumId="22"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D4684"/>
    <w:multiLevelType w:val="hybridMultilevel"/>
    <w:tmpl w:val="015C6232"/>
    <w:lvl w:ilvl="0" w:tplc="ADE84CF0">
      <w:start w:val="1"/>
      <w:numFmt w:val="decimal"/>
      <w:lvlText w:val="%1."/>
      <w:lvlJc w:val="left"/>
      <w:pPr>
        <w:ind w:left="720" w:hanging="360"/>
      </w:pPr>
      <w:rPr>
        <w:rFonts w:asciiTheme="minorBidi" w:hAnsiTheme="minorBidi" w:cstheme="minorBidi" w:hint="default"/>
        <w:b w:val="0"/>
        <w:bCs/>
      </w:rPr>
    </w:lvl>
    <w:lvl w:ilvl="1" w:tplc="78805A46">
      <w:start w:val="1"/>
      <w:numFmt w:val="lowerLetter"/>
      <w:lvlText w:val="%2."/>
      <w:lvlJc w:val="left"/>
      <w:pPr>
        <w:ind w:left="1620" w:hanging="54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325825"/>
    <w:multiLevelType w:val="hybridMultilevel"/>
    <w:tmpl w:val="9FFCFB6E"/>
    <w:lvl w:ilvl="0" w:tplc="D0E46A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5905FF"/>
    <w:multiLevelType w:val="hybridMultilevel"/>
    <w:tmpl w:val="50F41EFA"/>
    <w:lvl w:ilvl="0" w:tplc="040C0001">
      <w:start w:val="1"/>
      <w:numFmt w:val="bullet"/>
      <w:lvlText w:val=""/>
      <w:lvlJc w:val="left"/>
      <w:pPr>
        <w:ind w:left="2001" w:hanging="360"/>
      </w:pPr>
      <w:rPr>
        <w:rFonts w:ascii="Symbol" w:hAnsi="Symbol" w:hint="default"/>
      </w:rPr>
    </w:lvl>
    <w:lvl w:ilvl="1" w:tplc="040C0003" w:tentative="1">
      <w:start w:val="1"/>
      <w:numFmt w:val="bullet"/>
      <w:lvlText w:val="o"/>
      <w:lvlJc w:val="left"/>
      <w:pPr>
        <w:ind w:left="2721" w:hanging="360"/>
      </w:pPr>
      <w:rPr>
        <w:rFonts w:ascii="Courier New" w:hAnsi="Courier New" w:cs="Courier New"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26"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2"/>
  </w:num>
  <w:num w:numId="5">
    <w:abstractNumId w:val="0"/>
  </w:num>
  <w:num w:numId="6">
    <w:abstractNumId w:val="24"/>
  </w:num>
  <w:num w:numId="7">
    <w:abstractNumId w:val="4"/>
  </w:num>
  <w:num w:numId="8">
    <w:abstractNumId w:val="8"/>
  </w:num>
  <w:num w:numId="9">
    <w:abstractNumId w:val="10"/>
  </w:num>
  <w:num w:numId="10">
    <w:abstractNumId w:val="18"/>
  </w:num>
  <w:num w:numId="11">
    <w:abstractNumId w:val="3"/>
  </w:num>
  <w:num w:numId="12">
    <w:abstractNumId w:val="19"/>
  </w:num>
  <w:num w:numId="13">
    <w:abstractNumId w:val="20"/>
  </w:num>
  <w:num w:numId="14">
    <w:abstractNumId w:val="9"/>
  </w:num>
  <w:num w:numId="15">
    <w:abstractNumId w:val="23"/>
  </w:num>
  <w:num w:numId="16">
    <w:abstractNumId w:val="7"/>
  </w:num>
  <w:num w:numId="17">
    <w:abstractNumId w:val="9"/>
  </w:num>
  <w:num w:numId="18">
    <w:abstractNumId w:val="9"/>
  </w:num>
  <w:num w:numId="19">
    <w:abstractNumId w:val="9"/>
  </w:num>
  <w:num w:numId="20">
    <w:abstractNumId w:val="9"/>
  </w:num>
  <w:num w:numId="21">
    <w:abstractNumId w:val="2"/>
  </w:num>
  <w:num w:numId="22">
    <w:abstractNumId w:val="15"/>
  </w:num>
  <w:num w:numId="23">
    <w:abstractNumId w:val="17"/>
  </w:num>
  <w:num w:numId="24">
    <w:abstractNumId w:val="16"/>
  </w:num>
  <w:num w:numId="25">
    <w:abstractNumId w:val="5"/>
  </w:num>
  <w:num w:numId="26">
    <w:abstractNumId w:val="6"/>
  </w:num>
  <w:num w:numId="27">
    <w:abstractNumId w:val="26"/>
  </w:num>
  <w:num w:numId="28">
    <w:abstractNumId w:val="13"/>
  </w:num>
  <w:num w:numId="29">
    <w:abstractNumId w:val="22"/>
  </w:num>
  <w:num w:numId="30">
    <w:abstractNumId w:val="14"/>
  </w:num>
  <w:num w:numId="31">
    <w:abstractNumId w:val="21"/>
  </w:num>
  <w:num w:numId="32">
    <w:abstractNumId w:val="25"/>
  </w:num>
  <w:num w:numId="33">
    <w:abstractNumId w:val="9"/>
  </w:num>
  <w:num w:numId="34">
    <w:abstractNumId w:val="9"/>
  </w:num>
  <w:num w:numId="35">
    <w:abstractNumId w:val="9"/>
  </w:num>
  <w:num w:numId="36">
    <w:abstractNumId w:val="9"/>
  </w:num>
  <w:num w:numId="37">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rogirolamo, Fabrizio">
    <w15:presenceInfo w15:providerId="AD" w15:userId="S::f.mastrogirolamo@unesco.org::07f39cd9-1774-4109-bd8e-9187c668f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C80"/>
    <w:rsid w:val="000029AA"/>
    <w:rsid w:val="000048ED"/>
    <w:rsid w:val="00007501"/>
    <w:rsid w:val="00012CAD"/>
    <w:rsid w:val="00014915"/>
    <w:rsid w:val="00014FAB"/>
    <w:rsid w:val="00015A7D"/>
    <w:rsid w:val="00024032"/>
    <w:rsid w:val="00024653"/>
    <w:rsid w:val="00026F00"/>
    <w:rsid w:val="000342E6"/>
    <w:rsid w:val="000401DF"/>
    <w:rsid w:val="00040C6B"/>
    <w:rsid w:val="00041A66"/>
    <w:rsid w:val="00042D88"/>
    <w:rsid w:val="0004507A"/>
    <w:rsid w:val="000450FE"/>
    <w:rsid w:val="0005176E"/>
    <w:rsid w:val="0005475C"/>
    <w:rsid w:val="000569E2"/>
    <w:rsid w:val="00056F6D"/>
    <w:rsid w:val="00060B7E"/>
    <w:rsid w:val="000644DA"/>
    <w:rsid w:val="00071F68"/>
    <w:rsid w:val="000740F9"/>
    <w:rsid w:val="000765F7"/>
    <w:rsid w:val="00077AB7"/>
    <w:rsid w:val="00081CD8"/>
    <w:rsid w:val="00083993"/>
    <w:rsid w:val="000A1290"/>
    <w:rsid w:val="000A401D"/>
    <w:rsid w:val="000A553D"/>
    <w:rsid w:val="000A683E"/>
    <w:rsid w:val="000A7F0E"/>
    <w:rsid w:val="000B12B3"/>
    <w:rsid w:val="000B1C8F"/>
    <w:rsid w:val="000B4033"/>
    <w:rsid w:val="000B546E"/>
    <w:rsid w:val="000B7698"/>
    <w:rsid w:val="000C05EE"/>
    <w:rsid w:val="000C0D61"/>
    <w:rsid w:val="000C29A5"/>
    <w:rsid w:val="000D31C3"/>
    <w:rsid w:val="000D4F96"/>
    <w:rsid w:val="000E174D"/>
    <w:rsid w:val="000E2243"/>
    <w:rsid w:val="000F1B4A"/>
    <w:rsid w:val="000F3A3F"/>
    <w:rsid w:val="000F6AB5"/>
    <w:rsid w:val="000F7D8F"/>
    <w:rsid w:val="001021F9"/>
    <w:rsid w:val="00102557"/>
    <w:rsid w:val="00105E2F"/>
    <w:rsid w:val="00106A6B"/>
    <w:rsid w:val="00107799"/>
    <w:rsid w:val="00110DB1"/>
    <w:rsid w:val="0011409A"/>
    <w:rsid w:val="00120E8F"/>
    <w:rsid w:val="00123C96"/>
    <w:rsid w:val="0012563D"/>
    <w:rsid w:val="00131B15"/>
    <w:rsid w:val="00132528"/>
    <w:rsid w:val="0013485E"/>
    <w:rsid w:val="001360AF"/>
    <w:rsid w:val="00136F04"/>
    <w:rsid w:val="0013743B"/>
    <w:rsid w:val="001402CD"/>
    <w:rsid w:val="00140598"/>
    <w:rsid w:val="00144BE5"/>
    <w:rsid w:val="00153382"/>
    <w:rsid w:val="00153D11"/>
    <w:rsid w:val="001605E5"/>
    <w:rsid w:val="00163FA0"/>
    <w:rsid w:val="00164D56"/>
    <w:rsid w:val="00165AA0"/>
    <w:rsid w:val="00165E0D"/>
    <w:rsid w:val="0016619B"/>
    <w:rsid w:val="001670CB"/>
    <w:rsid w:val="00167B10"/>
    <w:rsid w:val="0017402F"/>
    <w:rsid w:val="001745F2"/>
    <w:rsid w:val="00176250"/>
    <w:rsid w:val="00180776"/>
    <w:rsid w:val="00180D74"/>
    <w:rsid w:val="001829F7"/>
    <w:rsid w:val="00185B32"/>
    <w:rsid w:val="00187928"/>
    <w:rsid w:val="00190205"/>
    <w:rsid w:val="00191468"/>
    <w:rsid w:val="00193D0D"/>
    <w:rsid w:val="00194FBB"/>
    <w:rsid w:val="00195A8A"/>
    <w:rsid w:val="0019657C"/>
    <w:rsid w:val="00196C1B"/>
    <w:rsid w:val="00197DB1"/>
    <w:rsid w:val="001A66A3"/>
    <w:rsid w:val="001B0F73"/>
    <w:rsid w:val="001B57B2"/>
    <w:rsid w:val="001B5D7D"/>
    <w:rsid w:val="001C2DB7"/>
    <w:rsid w:val="001C4E0E"/>
    <w:rsid w:val="001C614A"/>
    <w:rsid w:val="001C6F9E"/>
    <w:rsid w:val="001D0EC1"/>
    <w:rsid w:val="001D14FE"/>
    <w:rsid w:val="001D4738"/>
    <w:rsid w:val="001D5C04"/>
    <w:rsid w:val="001E070C"/>
    <w:rsid w:val="001E4A1B"/>
    <w:rsid w:val="001E546F"/>
    <w:rsid w:val="001F26CF"/>
    <w:rsid w:val="001F4E1A"/>
    <w:rsid w:val="001F6DE2"/>
    <w:rsid w:val="0020719D"/>
    <w:rsid w:val="00210797"/>
    <w:rsid w:val="002132D9"/>
    <w:rsid w:val="00213D66"/>
    <w:rsid w:val="002155B1"/>
    <w:rsid w:val="002165F9"/>
    <w:rsid w:val="00217634"/>
    <w:rsid w:val="00221329"/>
    <w:rsid w:val="00222A2D"/>
    <w:rsid w:val="00223029"/>
    <w:rsid w:val="00223F9A"/>
    <w:rsid w:val="002241C4"/>
    <w:rsid w:val="00226C57"/>
    <w:rsid w:val="00234745"/>
    <w:rsid w:val="002351A6"/>
    <w:rsid w:val="002407AF"/>
    <w:rsid w:val="002412BB"/>
    <w:rsid w:val="00245363"/>
    <w:rsid w:val="00256848"/>
    <w:rsid w:val="00256AF6"/>
    <w:rsid w:val="0025736A"/>
    <w:rsid w:val="00266169"/>
    <w:rsid w:val="0026649B"/>
    <w:rsid w:val="0027466B"/>
    <w:rsid w:val="002756B1"/>
    <w:rsid w:val="0028024A"/>
    <w:rsid w:val="00280BB2"/>
    <w:rsid w:val="002838A5"/>
    <w:rsid w:val="00285BB4"/>
    <w:rsid w:val="0028608E"/>
    <w:rsid w:val="002877B9"/>
    <w:rsid w:val="00291D77"/>
    <w:rsid w:val="00292106"/>
    <w:rsid w:val="00296C72"/>
    <w:rsid w:val="002A099E"/>
    <w:rsid w:val="002A3B1E"/>
    <w:rsid w:val="002A4450"/>
    <w:rsid w:val="002A71C7"/>
    <w:rsid w:val="002B2938"/>
    <w:rsid w:val="002B56E1"/>
    <w:rsid w:val="002B7E0F"/>
    <w:rsid w:val="002C09E3"/>
    <w:rsid w:val="002C164E"/>
    <w:rsid w:val="002C5CB2"/>
    <w:rsid w:val="002D1244"/>
    <w:rsid w:val="002D2DA3"/>
    <w:rsid w:val="002E0722"/>
    <w:rsid w:val="002E33D6"/>
    <w:rsid w:val="002E4CE5"/>
    <w:rsid w:val="002F0FFA"/>
    <w:rsid w:val="002F3726"/>
    <w:rsid w:val="002F5912"/>
    <w:rsid w:val="002F5D55"/>
    <w:rsid w:val="002F6B72"/>
    <w:rsid w:val="00301679"/>
    <w:rsid w:val="00302163"/>
    <w:rsid w:val="00306DB0"/>
    <w:rsid w:val="003076A9"/>
    <w:rsid w:val="00313749"/>
    <w:rsid w:val="00322094"/>
    <w:rsid w:val="0032544F"/>
    <w:rsid w:val="00325CA0"/>
    <w:rsid w:val="0032768B"/>
    <w:rsid w:val="003306C8"/>
    <w:rsid w:val="003328DD"/>
    <w:rsid w:val="00336EEF"/>
    <w:rsid w:val="00336F11"/>
    <w:rsid w:val="00337CEB"/>
    <w:rsid w:val="00344B58"/>
    <w:rsid w:val="00344E3D"/>
    <w:rsid w:val="0034539A"/>
    <w:rsid w:val="00345CB4"/>
    <w:rsid w:val="0035146B"/>
    <w:rsid w:val="0035417E"/>
    <w:rsid w:val="00356AF8"/>
    <w:rsid w:val="0036613F"/>
    <w:rsid w:val="00367D2C"/>
    <w:rsid w:val="003731DB"/>
    <w:rsid w:val="0037395D"/>
    <w:rsid w:val="00375258"/>
    <w:rsid w:val="00375D42"/>
    <w:rsid w:val="00377537"/>
    <w:rsid w:val="003860A9"/>
    <w:rsid w:val="0038656D"/>
    <w:rsid w:val="00387BB5"/>
    <w:rsid w:val="00390236"/>
    <w:rsid w:val="00390D33"/>
    <w:rsid w:val="00395BEE"/>
    <w:rsid w:val="003963D9"/>
    <w:rsid w:val="003A011E"/>
    <w:rsid w:val="003A37F4"/>
    <w:rsid w:val="003A43BC"/>
    <w:rsid w:val="003A4530"/>
    <w:rsid w:val="003A54CE"/>
    <w:rsid w:val="003B2E6D"/>
    <w:rsid w:val="003B7539"/>
    <w:rsid w:val="003C0767"/>
    <w:rsid w:val="003C0EBA"/>
    <w:rsid w:val="003C5C9D"/>
    <w:rsid w:val="003C662C"/>
    <w:rsid w:val="003C6994"/>
    <w:rsid w:val="003D069C"/>
    <w:rsid w:val="003D0A01"/>
    <w:rsid w:val="003D3C3C"/>
    <w:rsid w:val="003D7646"/>
    <w:rsid w:val="003E0E9E"/>
    <w:rsid w:val="003F05E6"/>
    <w:rsid w:val="003F113A"/>
    <w:rsid w:val="003F146E"/>
    <w:rsid w:val="003F25A7"/>
    <w:rsid w:val="003F3E63"/>
    <w:rsid w:val="003F4E2F"/>
    <w:rsid w:val="0040458E"/>
    <w:rsid w:val="00407480"/>
    <w:rsid w:val="00407956"/>
    <w:rsid w:val="00407FAD"/>
    <w:rsid w:val="00414643"/>
    <w:rsid w:val="00415E3C"/>
    <w:rsid w:val="0042101C"/>
    <w:rsid w:val="004235C6"/>
    <w:rsid w:val="0043006B"/>
    <w:rsid w:val="00432D91"/>
    <w:rsid w:val="00435BAF"/>
    <w:rsid w:val="00440E08"/>
    <w:rsid w:val="004421E5"/>
    <w:rsid w:val="00443F0B"/>
    <w:rsid w:val="00447754"/>
    <w:rsid w:val="00452284"/>
    <w:rsid w:val="004522CE"/>
    <w:rsid w:val="00455662"/>
    <w:rsid w:val="00457C8E"/>
    <w:rsid w:val="004614DA"/>
    <w:rsid w:val="00462118"/>
    <w:rsid w:val="00465735"/>
    <w:rsid w:val="0046577F"/>
    <w:rsid w:val="00471F7E"/>
    <w:rsid w:val="004768AB"/>
    <w:rsid w:val="00477E37"/>
    <w:rsid w:val="004807FA"/>
    <w:rsid w:val="004813C2"/>
    <w:rsid w:val="004835AA"/>
    <w:rsid w:val="004856CA"/>
    <w:rsid w:val="00487585"/>
    <w:rsid w:val="00487E67"/>
    <w:rsid w:val="0049044C"/>
    <w:rsid w:val="00493592"/>
    <w:rsid w:val="00493ADD"/>
    <w:rsid w:val="00495832"/>
    <w:rsid w:val="0049705E"/>
    <w:rsid w:val="0049731F"/>
    <w:rsid w:val="004A2875"/>
    <w:rsid w:val="004A3045"/>
    <w:rsid w:val="004A34A0"/>
    <w:rsid w:val="004A6303"/>
    <w:rsid w:val="004B480F"/>
    <w:rsid w:val="004C4915"/>
    <w:rsid w:val="004C7C82"/>
    <w:rsid w:val="004E0F0A"/>
    <w:rsid w:val="004E3546"/>
    <w:rsid w:val="004E6578"/>
    <w:rsid w:val="004E75D5"/>
    <w:rsid w:val="004F48B6"/>
    <w:rsid w:val="005008A8"/>
    <w:rsid w:val="00500F0B"/>
    <w:rsid w:val="00503810"/>
    <w:rsid w:val="00505B77"/>
    <w:rsid w:val="00514B9A"/>
    <w:rsid w:val="00517FD8"/>
    <w:rsid w:val="005241DE"/>
    <w:rsid w:val="00526B7B"/>
    <w:rsid w:val="00530336"/>
    <w:rsid w:val="005308CE"/>
    <w:rsid w:val="0053318C"/>
    <w:rsid w:val="0053488C"/>
    <w:rsid w:val="0053497B"/>
    <w:rsid w:val="005475CD"/>
    <w:rsid w:val="005556EB"/>
    <w:rsid w:val="005670CD"/>
    <w:rsid w:val="005704F8"/>
    <w:rsid w:val="005731C9"/>
    <w:rsid w:val="0057439C"/>
    <w:rsid w:val="0058443C"/>
    <w:rsid w:val="00586120"/>
    <w:rsid w:val="0058647D"/>
    <w:rsid w:val="00586965"/>
    <w:rsid w:val="00593FB4"/>
    <w:rsid w:val="00594F52"/>
    <w:rsid w:val="005955CE"/>
    <w:rsid w:val="00597F62"/>
    <w:rsid w:val="005A149A"/>
    <w:rsid w:val="005A15DD"/>
    <w:rsid w:val="005A49E9"/>
    <w:rsid w:val="005B0127"/>
    <w:rsid w:val="005B7A35"/>
    <w:rsid w:val="005B7D5E"/>
    <w:rsid w:val="005C4B73"/>
    <w:rsid w:val="005D12DC"/>
    <w:rsid w:val="005D2AC4"/>
    <w:rsid w:val="005D62E1"/>
    <w:rsid w:val="005E1D2B"/>
    <w:rsid w:val="005E356E"/>
    <w:rsid w:val="005E7074"/>
    <w:rsid w:val="005E7A1C"/>
    <w:rsid w:val="005F1CE5"/>
    <w:rsid w:val="005F2BAF"/>
    <w:rsid w:val="00600D93"/>
    <w:rsid w:val="00605160"/>
    <w:rsid w:val="006069C7"/>
    <w:rsid w:val="006159AA"/>
    <w:rsid w:val="0062229B"/>
    <w:rsid w:val="00626BEA"/>
    <w:rsid w:val="0063300C"/>
    <w:rsid w:val="00634D36"/>
    <w:rsid w:val="006404F5"/>
    <w:rsid w:val="006428AE"/>
    <w:rsid w:val="006446DD"/>
    <w:rsid w:val="00644A96"/>
    <w:rsid w:val="006458A1"/>
    <w:rsid w:val="006475BC"/>
    <w:rsid w:val="00651A5B"/>
    <w:rsid w:val="00651AB4"/>
    <w:rsid w:val="006548F6"/>
    <w:rsid w:val="00655736"/>
    <w:rsid w:val="00655E09"/>
    <w:rsid w:val="00655F9C"/>
    <w:rsid w:val="00656367"/>
    <w:rsid w:val="0066182C"/>
    <w:rsid w:val="00663B8D"/>
    <w:rsid w:val="00665251"/>
    <w:rsid w:val="006718A9"/>
    <w:rsid w:val="006740CB"/>
    <w:rsid w:val="00675153"/>
    <w:rsid w:val="00677E40"/>
    <w:rsid w:val="006862D1"/>
    <w:rsid w:val="00690BD5"/>
    <w:rsid w:val="00696C8D"/>
    <w:rsid w:val="006A19F2"/>
    <w:rsid w:val="006A1F24"/>
    <w:rsid w:val="006A2AC2"/>
    <w:rsid w:val="006A3617"/>
    <w:rsid w:val="006B1334"/>
    <w:rsid w:val="006B23CB"/>
    <w:rsid w:val="006B43DE"/>
    <w:rsid w:val="006B4452"/>
    <w:rsid w:val="006B6177"/>
    <w:rsid w:val="006B6F41"/>
    <w:rsid w:val="006C3F55"/>
    <w:rsid w:val="006C42C0"/>
    <w:rsid w:val="006C4A29"/>
    <w:rsid w:val="006C7981"/>
    <w:rsid w:val="006D19E6"/>
    <w:rsid w:val="006D6662"/>
    <w:rsid w:val="006D7DE0"/>
    <w:rsid w:val="006E2A65"/>
    <w:rsid w:val="006E46E4"/>
    <w:rsid w:val="006E75EB"/>
    <w:rsid w:val="006F6405"/>
    <w:rsid w:val="006F6711"/>
    <w:rsid w:val="006F783A"/>
    <w:rsid w:val="00701172"/>
    <w:rsid w:val="00703345"/>
    <w:rsid w:val="007054D8"/>
    <w:rsid w:val="007071FF"/>
    <w:rsid w:val="00707B1F"/>
    <w:rsid w:val="00710F14"/>
    <w:rsid w:val="00713872"/>
    <w:rsid w:val="00713A22"/>
    <w:rsid w:val="00715137"/>
    <w:rsid w:val="007166D1"/>
    <w:rsid w:val="007169B3"/>
    <w:rsid w:val="00717DA5"/>
    <w:rsid w:val="00744484"/>
    <w:rsid w:val="00746A58"/>
    <w:rsid w:val="00747566"/>
    <w:rsid w:val="0075112F"/>
    <w:rsid w:val="0075142F"/>
    <w:rsid w:val="007529F5"/>
    <w:rsid w:val="007542CA"/>
    <w:rsid w:val="0075479B"/>
    <w:rsid w:val="00757F75"/>
    <w:rsid w:val="00773188"/>
    <w:rsid w:val="007755E6"/>
    <w:rsid w:val="007766D2"/>
    <w:rsid w:val="0078225A"/>
    <w:rsid w:val="00783782"/>
    <w:rsid w:val="00784B8C"/>
    <w:rsid w:val="00785004"/>
    <w:rsid w:val="007869B7"/>
    <w:rsid w:val="007879E1"/>
    <w:rsid w:val="00791F74"/>
    <w:rsid w:val="007930C4"/>
    <w:rsid w:val="0079336C"/>
    <w:rsid w:val="007942F2"/>
    <w:rsid w:val="007945F2"/>
    <w:rsid w:val="0079468C"/>
    <w:rsid w:val="007966C8"/>
    <w:rsid w:val="007974F0"/>
    <w:rsid w:val="007A11E7"/>
    <w:rsid w:val="007A30FC"/>
    <w:rsid w:val="007C106F"/>
    <w:rsid w:val="007D18C7"/>
    <w:rsid w:val="007D1B87"/>
    <w:rsid w:val="007D206F"/>
    <w:rsid w:val="007D2D26"/>
    <w:rsid w:val="007E6076"/>
    <w:rsid w:val="007E6FEB"/>
    <w:rsid w:val="007F0CFF"/>
    <w:rsid w:val="007F1766"/>
    <w:rsid w:val="007F1822"/>
    <w:rsid w:val="007F2E73"/>
    <w:rsid w:val="007F4A50"/>
    <w:rsid w:val="007F5E87"/>
    <w:rsid w:val="008021B2"/>
    <w:rsid w:val="008033AA"/>
    <w:rsid w:val="00804149"/>
    <w:rsid w:val="00804F39"/>
    <w:rsid w:val="00810715"/>
    <w:rsid w:val="00812166"/>
    <w:rsid w:val="00812797"/>
    <w:rsid w:val="00814432"/>
    <w:rsid w:val="0081519F"/>
    <w:rsid w:val="008151FB"/>
    <w:rsid w:val="0082073E"/>
    <w:rsid w:val="00821C10"/>
    <w:rsid w:val="0082247B"/>
    <w:rsid w:val="00823A11"/>
    <w:rsid w:val="00834447"/>
    <w:rsid w:val="00842B6D"/>
    <w:rsid w:val="00843A57"/>
    <w:rsid w:val="008440B2"/>
    <w:rsid w:val="008445A7"/>
    <w:rsid w:val="0085192B"/>
    <w:rsid w:val="00853DFA"/>
    <w:rsid w:val="0085405E"/>
    <w:rsid w:val="0085414A"/>
    <w:rsid w:val="00854F37"/>
    <w:rsid w:val="00855CAC"/>
    <w:rsid w:val="00855F2D"/>
    <w:rsid w:val="00856238"/>
    <w:rsid w:val="00857B63"/>
    <w:rsid w:val="00857EB9"/>
    <w:rsid w:val="0086269D"/>
    <w:rsid w:val="008631A1"/>
    <w:rsid w:val="00864190"/>
    <w:rsid w:val="0086543A"/>
    <w:rsid w:val="008724E5"/>
    <w:rsid w:val="00875DB3"/>
    <w:rsid w:val="00880F3D"/>
    <w:rsid w:val="00881007"/>
    <w:rsid w:val="00884A9D"/>
    <w:rsid w:val="0088512B"/>
    <w:rsid w:val="008872B8"/>
    <w:rsid w:val="0089270C"/>
    <w:rsid w:val="008A2B2D"/>
    <w:rsid w:val="008A4400"/>
    <w:rsid w:val="008A4E1E"/>
    <w:rsid w:val="008A784B"/>
    <w:rsid w:val="008B0F26"/>
    <w:rsid w:val="008B2F03"/>
    <w:rsid w:val="008B49CB"/>
    <w:rsid w:val="008B6A87"/>
    <w:rsid w:val="008C296C"/>
    <w:rsid w:val="008C49CF"/>
    <w:rsid w:val="008C4FF2"/>
    <w:rsid w:val="008C6CE4"/>
    <w:rsid w:val="008D01F9"/>
    <w:rsid w:val="008D119E"/>
    <w:rsid w:val="008D4305"/>
    <w:rsid w:val="008E05A9"/>
    <w:rsid w:val="008E18C6"/>
    <w:rsid w:val="008E1A85"/>
    <w:rsid w:val="008E2914"/>
    <w:rsid w:val="008F39D5"/>
    <w:rsid w:val="008F6204"/>
    <w:rsid w:val="00903DD3"/>
    <w:rsid w:val="00904A22"/>
    <w:rsid w:val="00907F1B"/>
    <w:rsid w:val="009163A7"/>
    <w:rsid w:val="00921D1A"/>
    <w:rsid w:val="009275B7"/>
    <w:rsid w:val="00931991"/>
    <w:rsid w:val="0093404A"/>
    <w:rsid w:val="00941B60"/>
    <w:rsid w:val="00941B9D"/>
    <w:rsid w:val="009425DD"/>
    <w:rsid w:val="00943FED"/>
    <w:rsid w:val="00944EAD"/>
    <w:rsid w:val="00945D71"/>
    <w:rsid w:val="00946D0B"/>
    <w:rsid w:val="00947816"/>
    <w:rsid w:val="00955877"/>
    <w:rsid w:val="00955D77"/>
    <w:rsid w:val="009562EC"/>
    <w:rsid w:val="009569AA"/>
    <w:rsid w:val="00957EF1"/>
    <w:rsid w:val="00960017"/>
    <w:rsid w:val="00961E1E"/>
    <w:rsid w:val="00962034"/>
    <w:rsid w:val="00967B3F"/>
    <w:rsid w:val="00967F87"/>
    <w:rsid w:val="009704D5"/>
    <w:rsid w:val="00981209"/>
    <w:rsid w:val="00981285"/>
    <w:rsid w:val="00986249"/>
    <w:rsid w:val="009940FD"/>
    <w:rsid w:val="009A01C7"/>
    <w:rsid w:val="009A05A6"/>
    <w:rsid w:val="009A18CD"/>
    <w:rsid w:val="009A39EC"/>
    <w:rsid w:val="009A51CD"/>
    <w:rsid w:val="009A59EA"/>
    <w:rsid w:val="009B1BDA"/>
    <w:rsid w:val="009C092E"/>
    <w:rsid w:val="009C137C"/>
    <w:rsid w:val="009C1C81"/>
    <w:rsid w:val="009C67AA"/>
    <w:rsid w:val="009C67B8"/>
    <w:rsid w:val="009C73DE"/>
    <w:rsid w:val="009D32FE"/>
    <w:rsid w:val="009D4A9B"/>
    <w:rsid w:val="009D5278"/>
    <w:rsid w:val="009D5428"/>
    <w:rsid w:val="009E2868"/>
    <w:rsid w:val="009E299E"/>
    <w:rsid w:val="009E496F"/>
    <w:rsid w:val="009E5D05"/>
    <w:rsid w:val="009E61B5"/>
    <w:rsid w:val="009E6F4A"/>
    <w:rsid w:val="00A03B58"/>
    <w:rsid w:val="00A04245"/>
    <w:rsid w:val="00A065C7"/>
    <w:rsid w:val="00A066AB"/>
    <w:rsid w:val="00A10387"/>
    <w:rsid w:val="00A12558"/>
    <w:rsid w:val="00A13903"/>
    <w:rsid w:val="00A1679B"/>
    <w:rsid w:val="00A17CF8"/>
    <w:rsid w:val="00A202E3"/>
    <w:rsid w:val="00A2195F"/>
    <w:rsid w:val="00A25BBC"/>
    <w:rsid w:val="00A25BD3"/>
    <w:rsid w:val="00A26BBE"/>
    <w:rsid w:val="00A30661"/>
    <w:rsid w:val="00A30C99"/>
    <w:rsid w:val="00A33197"/>
    <w:rsid w:val="00A34ED5"/>
    <w:rsid w:val="00A36A0F"/>
    <w:rsid w:val="00A43D41"/>
    <w:rsid w:val="00A45DBF"/>
    <w:rsid w:val="00A46FFF"/>
    <w:rsid w:val="00A501AF"/>
    <w:rsid w:val="00A50316"/>
    <w:rsid w:val="00A5308A"/>
    <w:rsid w:val="00A628B9"/>
    <w:rsid w:val="00A639C1"/>
    <w:rsid w:val="00A67BF8"/>
    <w:rsid w:val="00A725CF"/>
    <w:rsid w:val="00A731EF"/>
    <w:rsid w:val="00A7509E"/>
    <w:rsid w:val="00A755A2"/>
    <w:rsid w:val="00A80A7B"/>
    <w:rsid w:val="00A83DA6"/>
    <w:rsid w:val="00A85CBD"/>
    <w:rsid w:val="00A93036"/>
    <w:rsid w:val="00A93CE1"/>
    <w:rsid w:val="00A9782D"/>
    <w:rsid w:val="00AA0D59"/>
    <w:rsid w:val="00AA32D6"/>
    <w:rsid w:val="00AA5362"/>
    <w:rsid w:val="00AA6660"/>
    <w:rsid w:val="00AA7DAE"/>
    <w:rsid w:val="00AB1108"/>
    <w:rsid w:val="00AB2BAA"/>
    <w:rsid w:val="00AB2C36"/>
    <w:rsid w:val="00AB6DDE"/>
    <w:rsid w:val="00AB70B6"/>
    <w:rsid w:val="00AC1480"/>
    <w:rsid w:val="00AC3EAC"/>
    <w:rsid w:val="00AD1A86"/>
    <w:rsid w:val="00AD6E95"/>
    <w:rsid w:val="00AE0E35"/>
    <w:rsid w:val="00AE103E"/>
    <w:rsid w:val="00AE3214"/>
    <w:rsid w:val="00AE7C8B"/>
    <w:rsid w:val="00AF0A07"/>
    <w:rsid w:val="00AF4538"/>
    <w:rsid w:val="00AF4AEC"/>
    <w:rsid w:val="00AF625E"/>
    <w:rsid w:val="00B0008D"/>
    <w:rsid w:val="00B02CC0"/>
    <w:rsid w:val="00B05C06"/>
    <w:rsid w:val="00B12308"/>
    <w:rsid w:val="00B139BE"/>
    <w:rsid w:val="00B14A9C"/>
    <w:rsid w:val="00B20908"/>
    <w:rsid w:val="00B20CEC"/>
    <w:rsid w:val="00B2172B"/>
    <w:rsid w:val="00B275DA"/>
    <w:rsid w:val="00B3437D"/>
    <w:rsid w:val="00B40900"/>
    <w:rsid w:val="00B4484B"/>
    <w:rsid w:val="00B50474"/>
    <w:rsid w:val="00B60733"/>
    <w:rsid w:val="00B60DB9"/>
    <w:rsid w:val="00B63E50"/>
    <w:rsid w:val="00B66097"/>
    <w:rsid w:val="00B67E37"/>
    <w:rsid w:val="00B714AB"/>
    <w:rsid w:val="00B722F3"/>
    <w:rsid w:val="00B73E6E"/>
    <w:rsid w:val="00B74604"/>
    <w:rsid w:val="00B809AF"/>
    <w:rsid w:val="00B840D4"/>
    <w:rsid w:val="00B90ED1"/>
    <w:rsid w:val="00B917D2"/>
    <w:rsid w:val="00B92C19"/>
    <w:rsid w:val="00B94299"/>
    <w:rsid w:val="00BA1C59"/>
    <w:rsid w:val="00BA241A"/>
    <w:rsid w:val="00BA75BE"/>
    <w:rsid w:val="00BB04AF"/>
    <w:rsid w:val="00BB101F"/>
    <w:rsid w:val="00BB2054"/>
    <w:rsid w:val="00BB2B89"/>
    <w:rsid w:val="00BB59A2"/>
    <w:rsid w:val="00BC7794"/>
    <w:rsid w:val="00BD29D9"/>
    <w:rsid w:val="00BD394B"/>
    <w:rsid w:val="00BD52C9"/>
    <w:rsid w:val="00BD59A9"/>
    <w:rsid w:val="00BE6354"/>
    <w:rsid w:val="00BF2481"/>
    <w:rsid w:val="00BF32D7"/>
    <w:rsid w:val="00BF51A3"/>
    <w:rsid w:val="00C05292"/>
    <w:rsid w:val="00C07582"/>
    <w:rsid w:val="00C138D1"/>
    <w:rsid w:val="00C167FF"/>
    <w:rsid w:val="00C16FEC"/>
    <w:rsid w:val="00C17629"/>
    <w:rsid w:val="00C21DD0"/>
    <w:rsid w:val="00C21E5A"/>
    <w:rsid w:val="00C23A97"/>
    <w:rsid w:val="00C246E8"/>
    <w:rsid w:val="00C24F90"/>
    <w:rsid w:val="00C250FD"/>
    <w:rsid w:val="00C364EE"/>
    <w:rsid w:val="00C36C62"/>
    <w:rsid w:val="00C415B6"/>
    <w:rsid w:val="00C42429"/>
    <w:rsid w:val="00C42BDB"/>
    <w:rsid w:val="00C42CC6"/>
    <w:rsid w:val="00C45605"/>
    <w:rsid w:val="00C464E5"/>
    <w:rsid w:val="00C47FEA"/>
    <w:rsid w:val="00C50DD6"/>
    <w:rsid w:val="00C52EBE"/>
    <w:rsid w:val="00C5776D"/>
    <w:rsid w:val="00C60BBF"/>
    <w:rsid w:val="00C61301"/>
    <w:rsid w:val="00C64096"/>
    <w:rsid w:val="00C646CE"/>
    <w:rsid w:val="00C64855"/>
    <w:rsid w:val="00C652F8"/>
    <w:rsid w:val="00C70EA7"/>
    <w:rsid w:val="00C7433F"/>
    <w:rsid w:val="00C7516E"/>
    <w:rsid w:val="00C75770"/>
    <w:rsid w:val="00C77AA7"/>
    <w:rsid w:val="00C811C8"/>
    <w:rsid w:val="00C817ED"/>
    <w:rsid w:val="00C837A5"/>
    <w:rsid w:val="00C86981"/>
    <w:rsid w:val="00C87A27"/>
    <w:rsid w:val="00C941DF"/>
    <w:rsid w:val="00CA3974"/>
    <w:rsid w:val="00CA56BB"/>
    <w:rsid w:val="00CB0542"/>
    <w:rsid w:val="00CB13D9"/>
    <w:rsid w:val="00CB1D81"/>
    <w:rsid w:val="00CB46D6"/>
    <w:rsid w:val="00CB5B8E"/>
    <w:rsid w:val="00CC123F"/>
    <w:rsid w:val="00CC2C9D"/>
    <w:rsid w:val="00CC62E0"/>
    <w:rsid w:val="00CD3AD6"/>
    <w:rsid w:val="00CD5F4B"/>
    <w:rsid w:val="00CE24E7"/>
    <w:rsid w:val="00CE4D05"/>
    <w:rsid w:val="00CE68F8"/>
    <w:rsid w:val="00CE69AA"/>
    <w:rsid w:val="00CE78D2"/>
    <w:rsid w:val="00CF4413"/>
    <w:rsid w:val="00CF6148"/>
    <w:rsid w:val="00CF7EA8"/>
    <w:rsid w:val="00D00B2B"/>
    <w:rsid w:val="00D10A1E"/>
    <w:rsid w:val="00D14537"/>
    <w:rsid w:val="00D179F7"/>
    <w:rsid w:val="00D20D18"/>
    <w:rsid w:val="00D23F8B"/>
    <w:rsid w:val="00D24877"/>
    <w:rsid w:val="00D31C59"/>
    <w:rsid w:val="00D35366"/>
    <w:rsid w:val="00D35BFA"/>
    <w:rsid w:val="00D35C33"/>
    <w:rsid w:val="00D3600C"/>
    <w:rsid w:val="00D36562"/>
    <w:rsid w:val="00D36A6F"/>
    <w:rsid w:val="00D379B6"/>
    <w:rsid w:val="00D508E6"/>
    <w:rsid w:val="00D621FA"/>
    <w:rsid w:val="00D67DDB"/>
    <w:rsid w:val="00D7105A"/>
    <w:rsid w:val="00D71C50"/>
    <w:rsid w:val="00D73594"/>
    <w:rsid w:val="00D73CC8"/>
    <w:rsid w:val="00D75750"/>
    <w:rsid w:val="00D76E35"/>
    <w:rsid w:val="00D77586"/>
    <w:rsid w:val="00D77AD6"/>
    <w:rsid w:val="00D803C2"/>
    <w:rsid w:val="00D8250F"/>
    <w:rsid w:val="00D83C11"/>
    <w:rsid w:val="00D87A1A"/>
    <w:rsid w:val="00D95C4C"/>
    <w:rsid w:val="00D97103"/>
    <w:rsid w:val="00D97E21"/>
    <w:rsid w:val="00DA1624"/>
    <w:rsid w:val="00DA36ED"/>
    <w:rsid w:val="00DA47AC"/>
    <w:rsid w:val="00DA7FD1"/>
    <w:rsid w:val="00DB4FB6"/>
    <w:rsid w:val="00DB7996"/>
    <w:rsid w:val="00DC2495"/>
    <w:rsid w:val="00DC2E4F"/>
    <w:rsid w:val="00DC51D7"/>
    <w:rsid w:val="00DC5C2F"/>
    <w:rsid w:val="00DD22AA"/>
    <w:rsid w:val="00DD3DD9"/>
    <w:rsid w:val="00DD3EFF"/>
    <w:rsid w:val="00DD754F"/>
    <w:rsid w:val="00DE0263"/>
    <w:rsid w:val="00DE34F1"/>
    <w:rsid w:val="00DE6160"/>
    <w:rsid w:val="00DF4942"/>
    <w:rsid w:val="00DF5FE8"/>
    <w:rsid w:val="00E10704"/>
    <w:rsid w:val="00E1191E"/>
    <w:rsid w:val="00E1304C"/>
    <w:rsid w:val="00E1339C"/>
    <w:rsid w:val="00E15176"/>
    <w:rsid w:val="00E160DF"/>
    <w:rsid w:val="00E2125F"/>
    <w:rsid w:val="00E2392B"/>
    <w:rsid w:val="00E244E1"/>
    <w:rsid w:val="00E30216"/>
    <w:rsid w:val="00E3025C"/>
    <w:rsid w:val="00E310BD"/>
    <w:rsid w:val="00E33D00"/>
    <w:rsid w:val="00E36FD2"/>
    <w:rsid w:val="00E4150C"/>
    <w:rsid w:val="00E415B9"/>
    <w:rsid w:val="00E463A4"/>
    <w:rsid w:val="00E50784"/>
    <w:rsid w:val="00E6081B"/>
    <w:rsid w:val="00E60C13"/>
    <w:rsid w:val="00E627B1"/>
    <w:rsid w:val="00E65E83"/>
    <w:rsid w:val="00E67306"/>
    <w:rsid w:val="00E70169"/>
    <w:rsid w:val="00E721F7"/>
    <w:rsid w:val="00E771F0"/>
    <w:rsid w:val="00E7727E"/>
    <w:rsid w:val="00E77297"/>
    <w:rsid w:val="00E814D9"/>
    <w:rsid w:val="00E84C3F"/>
    <w:rsid w:val="00E8575D"/>
    <w:rsid w:val="00E917D0"/>
    <w:rsid w:val="00E9376C"/>
    <w:rsid w:val="00E95AE2"/>
    <w:rsid w:val="00EA08EE"/>
    <w:rsid w:val="00EA1450"/>
    <w:rsid w:val="00EA15C9"/>
    <w:rsid w:val="00EA1BD4"/>
    <w:rsid w:val="00EA335E"/>
    <w:rsid w:val="00EA528C"/>
    <w:rsid w:val="00EA580C"/>
    <w:rsid w:val="00EB7160"/>
    <w:rsid w:val="00EC2A27"/>
    <w:rsid w:val="00EC325E"/>
    <w:rsid w:val="00EC3C30"/>
    <w:rsid w:val="00EC3E64"/>
    <w:rsid w:val="00EC4BF1"/>
    <w:rsid w:val="00EC56EA"/>
    <w:rsid w:val="00EC5FCC"/>
    <w:rsid w:val="00EC6F8D"/>
    <w:rsid w:val="00ED0B0A"/>
    <w:rsid w:val="00ED39B2"/>
    <w:rsid w:val="00EE0CB3"/>
    <w:rsid w:val="00EE3B9F"/>
    <w:rsid w:val="00EE49F4"/>
    <w:rsid w:val="00EE736F"/>
    <w:rsid w:val="00EF0804"/>
    <w:rsid w:val="00EF175B"/>
    <w:rsid w:val="00EF234B"/>
    <w:rsid w:val="00EF34E2"/>
    <w:rsid w:val="00EF47BC"/>
    <w:rsid w:val="00EF61D0"/>
    <w:rsid w:val="00EF7304"/>
    <w:rsid w:val="00F000E7"/>
    <w:rsid w:val="00F01065"/>
    <w:rsid w:val="00F030DD"/>
    <w:rsid w:val="00F052A8"/>
    <w:rsid w:val="00F052B0"/>
    <w:rsid w:val="00F05F36"/>
    <w:rsid w:val="00F0651A"/>
    <w:rsid w:val="00F11092"/>
    <w:rsid w:val="00F12E55"/>
    <w:rsid w:val="00F14FDD"/>
    <w:rsid w:val="00F179C1"/>
    <w:rsid w:val="00F24E9F"/>
    <w:rsid w:val="00F270CD"/>
    <w:rsid w:val="00F3042A"/>
    <w:rsid w:val="00F30DC6"/>
    <w:rsid w:val="00F30E7D"/>
    <w:rsid w:val="00F32C23"/>
    <w:rsid w:val="00F34EAD"/>
    <w:rsid w:val="00F3579F"/>
    <w:rsid w:val="00F37831"/>
    <w:rsid w:val="00F4186D"/>
    <w:rsid w:val="00F45CC4"/>
    <w:rsid w:val="00F53DE9"/>
    <w:rsid w:val="00F56A24"/>
    <w:rsid w:val="00F576CB"/>
    <w:rsid w:val="00F625A6"/>
    <w:rsid w:val="00F625A7"/>
    <w:rsid w:val="00F63C6F"/>
    <w:rsid w:val="00F67592"/>
    <w:rsid w:val="00F7035D"/>
    <w:rsid w:val="00F71A02"/>
    <w:rsid w:val="00F71EBA"/>
    <w:rsid w:val="00F73036"/>
    <w:rsid w:val="00F74F59"/>
    <w:rsid w:val="00F751B4"/>
    <w:rsid w:val="00F75EAC"/>
    <w:rsid w:val="00F76414"/>
    <w:rsid w:val="00F77FDB"/>
    <w:rsid w:val="00F842E8"/>
    <w:rsid w:val="00F86A7D"/>
    <w:rsid w:val="00F9022C"/>
    <w:rsid w:val="00F94993"/>
    <w:rsid w:val="00FA01DA"/>
    <w:rsid w:val="00FA0D63"/>
    <w:rsid w:val="00FA2386"/>
    <w:rsid w:val="00FA4841"/>
    <w:rsid w:val="00FA6D89"/>
    <w:rsid w:val="00FA72B7"/>
    <w:rsid w:val="00FA7BAF"/>
    <w:rsid w:val="00FB2037"/>
    <w:rsid w:val="00FB30EC"/>
    <w:rsid w:val="00FC4C82"/>
    <w:rsid w:val="00FC788B"/>
    <w:rsid w:val="00FD1226"/>
    <w:rsid w:val="00FD4429"/>
    <w:rsid w:val="00FE327B"/>
    <w:rsid w:val="00FE4E7A"/>
    <w:rsid w:val="00FE5AF8"/>
    <w:rsid w:val="00FF1E91"/>
    <w:rsid w:val="00FF2BDE"/>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uiPriority w:val="9"/>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RITERES"/>
    <w:basedOn w:val="Normal"/>
    <w:uiPriority w:val="34"/>
    <w:qFormat/>
    <w:rsid w:val="004A2875"/>
    <w:pPr>
      <w:ind w:left="720"/>
      <w:contextualSpacing/>
    </w:pPr>
  </w:style>
  <w:style w:type="paragraph" w:styleId="Notedebasdepage">
    <w:name w:val="footnote text"/>
    <w:basedOn w:val="Normal"/>
    <w:link w:val="NotedebasdepageCar"/>
    <w:uiPriority w:val="99"/>
    <w:semiHidden/>
    <w:unhideWhenUsed/>
    <w:rsid w:val="00981285"/>
    <w:pPr>
      <w:widowControl w:val="0"/>
      <w:autoSpaceDE w:val="0"/>
      <w:autoSpaceDN w:val="0"/>
    </w:pPr>
    <w:rPr>
      <w:rFonts w:ascii="Calibri" w:eastAsia="Calibri" w:hAnsi="Calibri" w:cs="Calibri"/>
      <w:sz w:val="20"/>
      <w:szCs w:val="20"/>
      <w:lang w:val="en-US" w:eastAsia="en-US"/>
    </w:rPr>
  </w:style>
  <w:style w:type="character" w:customStyle="1" w:styleId="NotedebasdepageCar">
    <w:name w:val="Note de bas de page Car"/>
    <w:basedOn w:val="Policepardfaut"/>
    <w:link w:val="Notedebasdepage"/>
    <w:uiPriority w:val="99"/>
    <w:semiHidden/>
    <w:rsid w:val="00981285"/>
    <w:rPr>
      <w:rFonts w:eastAsia="Calibri" w:cs="Calibri"/>
      <w:lang w:val="en-US" w:eastAsia="en-US"/>
    </w:rPr>
  </w:style>
  <w:style w:type="character" w:styleId="Appelnotedebasdep">
    <w:name w:val="footnote reference"/>
    <w:basedOn w:val="Policepardfaut"/>
    <w:uiPriority w:val="99"/>
    <w:semiHidden/>
    <w:unhideWhenUsed/>
    <w:rsid w:val="00981285"/>
    <w:rPr>
      <w:vertAlign w:val="superscript"/>
    </w:rPr>
  </w:style>
  <w:style w:type="character" w:styleId="Lienhypertexte">
    <w:name w:val="Hyperlink"/>
    <w:aliases w:val=" Car Car3 Char, Car Car3 Char Char Char Char"/>
    <w:basedOn w:val="Policepardfaut"/>
    <w:link w:val="CarCar3"/>
    <w:uiPriority w:val="99"/>
    <w:unhideWhenUsed/>
    <w:rsid w:val="00981285"/>
    <w:rPr>
      <w:color w:val="0000FF" w:themeColor="hyperlink"/>
      <w:u w:val="single"/>
    </w:rPr>
  </w:style>
  <w:style w:type="character" w:styleId="Mentionnonrsolue">
    <w:name w:val="Unresolved Mention"/>
    <w:basedOn w:val="Policepardfaut"/>
    <w:uiPriority w:val="99"/>
    <w:semiHidden/>
    <w:unhideWhenUsed/>
    <w:rsid w:val="00981285"/>
    <w:rPr>
      <w:color w:val="605E5C"/>
      <w:shd w:val="clear" w:color="auto" w:fill="E1DFDD"/>
    </w:rPr>
  </w:style>
  <w:style w:type="paragraph" w:customStyle="1" w:styleId="1GAPara">
    <w:name w:val="1. GA Para"/>
    <w:qFormat/>
    <w:rsid w:val="0081519F"/>
    <w:pPr>
      <w:spacing w:after="120"/>
      <w:ind w:left="720" w:hanging="360"/>
    </w:pPr>
    <w:rPr>
      <w:rFonts w:ascii="Arial" w:eastAsia="Times New Roman" w:hAnsi="Arial" w:cs="Arial"/>
      <w:snapToGrid w:val="0"/>
      <w:sz w:val="22"/>
      <w:szCs w:val="22"/>
      <w:lang w:val="en-GB" w:eastAsia="en-US"/>
    </w:rPr>
  </w:style>
  <w:style w:type="character" w:styleId="Lienhypertextesuivivisit">
    <w:name w:val="FollowedHyperlink"/>
    <w:basedOn w:val="Policepardfaut"/>
    <w:uiPriority w:val="99"/>
    <w:semiHidden/>
    <w:unhideWhenUsed/>
    <w:rsid w:val="00597F62"/>
    <w:rPr>
      <w:color w:val="800080" w:themeColor="followedHyperlink"/>
      <w:u w:val="single"/>
    </w:rPr>
  </w:style>
  <w:style w:type="character" w:styleId="Marquedecommentaire">
    <w:name w:val="annotation reference"/>
    <w:basedOn w:val="Policepardfaut"/>
    <w:uiPriority w:val="99"/>
    <w:semiHidden/>
    <w:unhideWhenUsed/>
    <w:rsid w:val="00A80A7B"/>
    <w:rPr>
      <w:sz w:val="16"/>
      <w:szCs w:val="16"/>
    </w:rPr>
  </w:style>
  <w:style w:type="paragraph" w:styleId="Commentaire">
    <w:name w:val="annotation text"/>
    <w:basedOn w:val="Normal"/>
    <w:link w:val="CommentaireCar"/>
    <w:uiPriority w:val="99"/>
    <w:semiHidden/>
    <w:unhideWhenUsed/>
    <w:rsid w:val="00A80A7B"/>
    <w:pPr>
      <w:spacing w:after="160"/>
    </w:pPr>
    <w:rPr>
      <w:rFonts w:asciiTheme="minorHAnsi" w:eastAsiaTheme="minorEastAsia" w:hAnsiTheme="minorHAnsi" w:cstheme="minorBidi"/>
      <w:sz w:val="20"/>
      <w:szCs w:val="20"/>
      <w:lang w:val="en-GB" w:eastAsia="ja-JP"/>
    </w:rPr>
  </w:style>
  <w:style w:type="character" w:customStyle="1" w:styleId="CommentaireCar">
    <w:name w:val="Commentaire Car"/>
    <w:basedOn w:val="Policepardfaut"/>
    <w:link w:val="Commentaire"/>
    <w:uiPriority w:val="99"/>
    <w:semiHidden/>
    <w:rsid w:val="00A80A7B"/>
    <w:rPr>
      <w:rFonts w:asciiTheme="minorHAnsi" w:eastAsiaTheme="minorEastAsia" w:hAnsiTheme="minorHAnsi" w:cstheme="minorBidi"/>
      <w:lang w:val="en-GB" w:eastAsia="ja-JP"/>
    </w:rPr>
  </w:style>
  <w:style w:type="paragraph" w:styleId="Objetducommentaire">
    <w:name w:val="annotation subject"/>
    <w:basedOn w:val="Commentaire"/>
    <w:next w:val="Commentaire"/>
    <w:link w:val="ObjetducommentaireCar"/>
    <w:uiPriority w:val="99"/>
    <w:semiHidden/>
    <w:unhideWhenUsed/>
    <w:rsid w:val="00A80A7B"/>
    <w:rPr>
      <w:b/>
      <w:bCs/>
    </w:rPr>
  </w:style>
  <w:style w:type="character" w:customStyle="1" w:styleId="ObjetducommentaireCar">
    <w:name w:val="Objet du commentaire Car"/>
    <w:basedOn w:val="CommentaireCar"/>
    <w:link w:val="Objetducommentaire"/>
    <w:uiPriority w:val="99"/>
    <w:semiHidden/>
    <w:rsid w:val="00A80A7B"/>
    <w:rPr>
      <w:rFonts w:asciiTheme="minorHAnsi" w:eastAsiaTheme="minorEastAsia" w:hAnsiTheme="minorHAnsi" w:cstheme="minorBidi"/>
      <w:b/>
      <w:bCs/>
      <w:lang w:val="en-GB" w:eastAsia="ja-JP"/>
    </w:rPr>
  </w:style>
  <w:style w:type="paragraph" w:styleId="Rvision">
    <w:name w:val="Revision"/>
    <w:hidden/>
    <w:uiPriority w:val="99"/>
    <w:semiHidden/>
    <w:rsid w:val="00A80A7B"/>
    <w:rPr>
      <w:rFonts w:asciiTheme="minorHAnsi" w:eastAsiaTheme="minorEastAsia" w:hAnsiTheme="minorHAnsi" w:cstheme="minorBidi"/>
      <w:sz w:val="22"/>
      <w:szCs w:val="22"/>
      <w:lang w:val="en-GB" w:eastAsia="ja-JP"/>
    </w:rPr>
  </w:style>
  <w:style w:type="paragraph" w:styleId="Corpsdetexte">
    <w:name w:val="Body Text"/>
    <w:basedOn w:val="Normal"/>
    <w:link w:val="CorpsdetexteCar"/>
    <w:uiPriority w:val="1"/>
    <w:qFormat/>
    <w:rsid w:val="00A80A7B"/>
    <w:pPr>
      <w:widowControl w:val="0"/>
      <w:autoSpaceDE w:val="0"/>
      <w:autoSpaceDN w:val="0"/>
      <w:spacing w:after="120" w:line="276" w:lineRule="auto"/>
    </w:pPr>
    <w:rPr>
      <w:rFonts w:ascii="Calibri" w:eastAsia="Calibri" w:hAnsi="Calibri" w:cs="Calibri"/>
      <w:sz w:val="20"/>
      <w:szCs w:val="20"/>
      <w:lang w:val="en-US" w:eastAsia="en-US"/>
    </w:rPr>
  </w:style>
  <w:style w:type="character" w:customStyle="1" w:styleId="CorpsdetexteCar">
    <w:name w:val="Corps de texte Car"/>
    <w:basedOn w:val="Policepardfaut"/>
    <w:link w:val="Corpsdetexte"/>
    <w:uiPriority w:val="1"/>
    <w:rsid w:val="00A80A7B"/>
    <w:rPr>
      <w:rFonts w:eastAsia="Calibri" w:cs="Calibri"/>
      <w:lang w:val="en-US" w:eastAsia="en-US"/>
    </w:rPr>
  </w:style>
  <w:style w:type="paragraph" w:customStyle="1" w:styleId="GAPara">
    <w:name w:val="GA Para"/>
    <w:qFormat/>
    <w:rsid w:val="001B5D7D"/>
    <w:pPr>
      <w:spacing w:after="120"/>
      <w:ind w:left="1287" w:hanging="360"/>
    </w:pPr>
    <w:rPr>
      <w:rFonts w:ascii="Arial" w:eastAsia="Times New Roman" w:hAnsi="Arial" w:cs="Arial"/>
      <w:snapToGrid w:val="0"/>
      <w:sz w:val="22"/>
      <w:szCs w:val="22"/>
      <w:lang w:val="en-GB" w:eastAsia="en-US"/>
    </w:rPr>
  </w:style>
  <w:style w:type="numbering" w:customStyle="1" w:styleId="Aucuneliste1">
    <w:name w:val="Aucune liste1"/>
    <w:next w:val="Aucuneliste"/>
    <w:uiPriority w:val="99"/>
    <w:semiHidden/>
    <w:unhideWhenUsed/>
    <w:rsid w:val="00165E0D"/>
  </w:style>
  <w:style w:type="table" w:customStyle="1" w:styleId="Grilledutableau1">
    <w:name w:val="Grille du tableau1"/>
    <w:basedOn w:val="TableauNormal"/>
    <w:next w:val="Grilledutableau"/>
    <w:uiPriority w:val="39"/>
    <w:rsid w:val="00165E0D"/>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87585"/>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30EC"/>
    <w:pPr>
      <w:spacing w:before="100" w:beforeAutospacing="1" w:after="100" w:afterAutospacing="1"/>
    </w:pPr>
    <w:rPr>
      <w:lang w:eastAsia="zh-CN"/>
    </w:rPr>
  </w:style>
  <w:style w:type="paragraph" w:customStyle="1" w:styleId="CarCar3">
    <w:name w:val="Car Car3"/>
    <w:aliases w:val=" Car Car3 Char Char"/>
    <w:basedOn w:val="Normal"/>
    <w:link w:val="Lienhypertexte"/>
    <w:uiPriority w:val="99"/>
    <w:rsid w:val="00F052A8"/>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themeColor="hyperlink"/>
      <w:sz w:val="20"/>
      <w:szCs w:val="20"/>
      <w:u w:val="single"/>
    </w:rPr>
  </w:style>
  <w:style w:type="character" w:styleId="lev">
    <w:name w:val="Strong"/>
    <w:aliases w:val="Text"/>
    <w:uiPriority w:val="22"/>
    <w:qFormat/>
    <w:rsid w:val="008E0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024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472287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5813497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219780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GA/11" TargetMode="External"/><Relationship Id="rId13" Type="http://schemas.openxmlformats.org/officeDocument/2006/relationships/hyperlink" Target="https://ich.unesco.org/en/Decisions/14.COM/10" TargetMode="External"/><Relationship Id="rId18" Type="http://schemas.openxmlformats.org/officeDocument/2006/relationships/hyperlink" Target="https://ich.unesco.org/en/d%C3%A9cisions/16.COM/14" TargetMode="External"/><Relationship Id="rId26" Type="http://schemas.openxmlformats.org/officeDocument/2006/relationships/hyperlink" Target="https://ich.unesco.org/doc/src/LHE-21-16.COM-14-EN.docx" TargetMode="External"/><Relationship Id="rId3" Type="http://schemas.openxmlformats.org/officeDocument/2006/relationships/styles" Target="styles.xml"/><Relationship Id="rId21" Type="http://schemas.openxmlformats.org/officeDocument/2006/relationships/hyperlink" Target="https://ich.unesco.org/doc/src/LHE-22-17.COM_WG-10-EN.docx" TargetMode="External"/><Relationship Id="rId7" Type="http://schemas.openxmlformats.org/officeDocument/2006/relationships/endnotes" Target="endnotes.xml"/><Relationship Id="rId12" Type="http://schemas.openxmlformats.org/officeDocument/2006/relationships/hyperlink" Target="https://ich.unesco.org/en/Decisions/13.COM/10" TargetMode="External"/><Relationship Id="rId17" Type="http://schemas.openxmlformats.org/officeDocument/2006/relationships/hyperlink" Target="https://ich.unesco.org/en/d%C3%A9cisions/16.COM/14" TargetMode="External"/><Relationship Id="rId25" Type="http://schemas.openxmlformats.org/officeDocument/2006/relationships/hyperlink" Target="https://ich.unesco.org/en/d%C3%A9cisions/16.COM/14" TargetMode="External"/><Relationship Id="rId2" Type="http://schemas.openxmlformats.org/officeDocument/2006/relationships/numbering" Target="numbering.xml"/><Relationship Id="rId16" Type="http://schemas.openxmlformats.org/officeDocument/2006/relationships/hyperlink" Target="https://ich.unesco.org/en/Decisions/16.COM/14" TargetMode="External"/><Relationship Id="rId20" Type="http://schemas.openxmlformats.org/officeDocument/2006/relationships/hyperlink" Target="https://ich.unesco.org/doc/src/LHE-22-17.COM_WG-9-EN.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4" TargetMode="External"/><Relationship Id="rId24" Type="http://schemas.openxmlformats.org/officeDocument/2006/relationships/hyperlink" Target="https://ich.unesco.org/doc/src/LHE-22-17.COM_WG-Recommendations_EN.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LHE-21-16.COM-14-EN.docx" TargetMode="External"/><Relationship Id="rId23" Type="http://schemas.openxmlformats.org/officeDocument/2006/relationships/hyperlink" Target="https://ich.unesco.org/doc/src/LHE-22-17.COM_WG-12-EN.docx" TargetMode="External"/><Relationship Id="rId28" Type="http://schemas.openxmlformats.org/officeDocument/2006/relationships/header" Target="header2.xml"/><Relationship Id="rId10" Type="http://schemas.openxmlformats.org/officeDocument/2006/relationships/hyperlink" Target="https://ich.unesco.org/en/Decisions/12.COM/13" TargetMode="External"/><Relationship Id="rId19" Type="http://schemas.openxmlformats.org/officeDocument/2006/relationships/hyperlink" Target="https://ich.unesco.org/doc/src/LHE-22-5.EXT.COM-INF.4-EN.docx"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ich.unesco.org/en/Decisions/10.COM/19" TargetMode="External"/><Relationship Id="rId14" Type="http://schemas.openxmlformats.org/officeDocument/2006/relationships/hyperlink" Target="https://ich.unesco.org/en/Decisions/14.COM/14" TargetMode="External"/><Relationship Id="rId22" Type="http://schemas.openxmlformats.org/officeDocument/2006/relationships/hyperlink" Target="https://ich.unesco.org/doc/src/55171-EN.doc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global-reflection-on-the-listing-mechanisms-011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5032</Words>
  <Characters>27678</Characters>
  <Application>Microsoft Office Word</Application>
  <DocSecurity>0</DocSecurity>
  <Lines>230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10</cp:revision>
  <cp:lastPrinted>2022-05-04T15:18:00Z</cp:lastPrinted>
  <dcterms:created xsi:type="dcterms:W3CDTF">2022-06-21T07:47:00Z</dcterms:created>
  <dcterms:modified xsi:type="dcterms:W3CDTF">2022-06-21T21:11:00Z</dcterms:modified>
</cp:coreProperties>
</file>